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992FDA8" w:rsidR="001E41F3" w:rsidRDefault="00BE2E54">
      <w:pPr>
        <w:pStyle w:val="CRCoverPage"/>
        <w:tabs>
          <w:tab w:val="right" w:pos="9639"/>
        </w:tabs>
        <w:spacing w:after="0"/>
        <w:rPr>
          <w:b/>
          <w:i/>
          <w:noProof/>
          <w:sz w:val="28"/>
        </w:rPr>
      </w:pPr>
      <w:bookmarkStart w:id="0" w:name="OLE_LINK2"/>
      <w:r>
        <w:rPr>
          <w:b/>
          <w:sz w:val="24"/>
          <w:lang w:val="en-US" w:eastAsia="zh-CN"/>
        </w:rPr>
        <w:t>3GPP TSG-RAN WG4 Meeting # 98-e</w:t>
      </w:r>
      <w:bookmarkEnd w:id="0"/>
      <w:r w:rsidR="001E41F3">
        <w:rPr>
          <w:b/>
          <w:i/>
          <w:noProof/>
          <w:sz w:val="28"/>
        </w:rPr>
        <w:tab/>
      </w:r>
      <w:r w:rsidR="001F5936">
        <w:rPr>
          <w:b/>
          <w:i/>
          <w:noProof/>
          <w:sz w:val="28"/>
        </w:rPr>
        <w:fldChar w:fldCharType="begin"/>
      </w:r>
      <w:r w:rsidR="001F5936">
        <w:rPr>
          <w:b/>
          <w:i/>
          <w:noProof/>
          <w:sz w:val="28"/>
        </w:rPr>
        <w:instrText xml:space="preserve"> DOCPROPERTY  Tdoc#  \* MERGEFORMAT </w:instrText>
      </w:r>
      <w:r w:rsidR="001F5936">
        <w:rPr>
          <w:b/>
          <w:i/>
          <w:noProof/>
          <w:sz w:val="28"/>
        </w:rPr>
        <w:fldChar w:fldCharType="separate"/>
      </w:r>
      <w:r w:rsidRPr="00BE2E54">
        <w:rPr>
          <w:b/>
          <w:i/>
          <w:noProof/>
          <w:sz w:val="28"/>
        </w:rPr>
        <w:t xml:space="preserve">R4-2101510 </w:t>
      </w:r>
      <w:r w:rsidR="001F5936">
        <w:rPr>
          <w:b/>
          <w:i/>
          <w:noProof/>
          <w:sz w:val="28"/>
        </w:rPr>
        <w:fldChar w:fldCharType="end"/>
      </w:r>
    </w:p>
    <w:p w14:paraId="7CB45193" w14:textId="460CE150" w:rsidR="001E41F3" w:rsidRDefault="00BE2E54" w:rsidP="00BE2E54">
      <w:pPr>
        <w:pStyle w:val="a6"/>
        <w:tabs>
          <w:tab w:val="right" w:pos="9781"/>
          <w:tab w:val="right" w:pos="13323"/>
        </w:tabs>
        <w:outlineLvl w:val="0"/>
        <w:rPr>
          <w:b w:val="0"/>
          <w:sz w:val="24"/>
        </w:rPr>
      </w:pPr>
      <w:bookmarkStart w:id="1" w:name="OLE_LINK3"/>
      <w:bookmarkStart w:id="2" w:name="_GoBack"/>
      <w:r w:rsidRPr="00BF1228">
        <w:rPr>
          <w:sz w:val="24"/>
          <w:szCs w:val="24"/>
          <w:lang w:eastAsia="zh-CN"/>
        </w:rPr>
        <w:t xml:space="preserve">Electronic Meeting, </w:t>
      </w:r>
      <w:r>
        <w:rPr>
          <w:sz w:val="24"/>
          <w:lang w:eastAsia="zh-CN"/>
        </w:rPr>
        <w:t>Jan. 25-Feb.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C537D9" w:rsidR="001E41F3" w:rsidRPr="00410371" w:rsidRDefault="00BE2E54" w:rsidP="00E13F3D">
            <w:pPr>
              <w:pStyle w:val="CRCoverPage"/>
              <w:spacing w:after="0"/>
              <w:jc w:val="right"/>
              <w:rPr>
                <w:b/>
                <w:noProof/>
                <w:sz w:val="28"/>
              </w:rPr>
            </w:pPr>
            <w:r>
              <w:rPr>
                <w:b/>
                <w:noProof/>
                <w:sz w:val="28"/>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9E843F" w:rsidR="001E41F3" w:rsidRPr="00410371" w:rsidRDefault="00BE2E54" w:rsidP="00547111">
            <w:pPr>
              <w:pStyle w:val="CRCoverPage"/>
              <w:spacing w:after="0"/>
              <w:rPr>
                <w:noProof/>
              </w:rPr>
            </w:pPr>
            <w:r>
              <w:rPr>
                <w:b/>
                <w:noProof/>
                <w:sz w:val="28"/>
              </w:rPr>
              <w:t>0460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4443A6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CDD1B4" w:rsidR="001E41F3" w:rsidRPr="00410371" w:rsidRDefault="00BE2E54">
            <w:pPr>
              <w:pStyle w:val="CRCoverPage"/>
              <w:spacing w:after="0"/>
              <w:jc w:val="center"/>
              <w:rPr>
                <w:noProof/>
                <w:sz w:val="28"/>
              </w:rPr>
            </w:pPr>
            <w:r>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3" w:name="_Hlt497126619"/>
              <w:r w:rsidRPr="00F25D98">
                <w:rPr>
                  <w:rStyle w:val="ac"/>
                  <w:rFonts w:cs="Arial"/>
                  <w:b/>
                  <w:i/>
                  <w:noProof/>
                  <w:color w:val="FF0000"/>
                </w:rPr>
                <w:t>L</w:t>
              </w:r>
              <w:bookmarkEnd w:id="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2B01F" w:rsidR="00F25D98" w:rsidRDefault="00BE2E5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9FF4FC" w:rsidR="001E41F3" w:rsidRDefault="001C5D20" w:rsidP="001C5D20">
            <w:pPr>
              <w:pStyle w:val="CRCoverPage"/>
              <w:spacing w:after="0"/>
              <w:ind w:left="100"/>
              <w:rPr>
                <w:noProof/>
              </w:rPr>
            </w:pPr>
            <w:r w:rsidRPr="001C5D20">
              <w:t>CR on introduction of completed EN-DC of 2 band</w:t>
            </w:r>
            <w:r>
              <w:t>s LTE and 1 band NR from RAN4#98</w:t>
            </w:r>
            <w:r w:rsidRPr="001C5D20">
              <w:t>e into TS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861121" w:rsidR="001E41F3" w:rsidRDefault="001F5936" w:rsidP="001C5D2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C5D20" w:rsidRPr="009923FD">
              <w:rPr>
                <w:rFonts w:hint="eastAsia"/>
                <w:noProof/>
                <w:lang w:eastAsia="zh-CN"/>
              </w:rPr>
              <w:t xml:space="preserve"> Huawei</w:t>
            </w:r>
            <w:r w:rsidR="001C5D20" w:rsidRPr="000450A7">
              <w:rPr>
                <w:noProof/>
                <w:lang w:eastAsia="zh-CN"/>
              </w:rPr>
              <w:t>, HiSilicon</w:t>
            </w:r>
            <w:r w:rsidR="001C5D20">
              <w:rPr>
                <w:noProof/>
              </w:rPr>
              <w:t xml:space="preserve">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00D36B" w:rsidR="001E41F3" w:rsidRDefault="001C5D20"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91E963" w:rsidR="001E41F3" w:rsidRDefault="001C5D20">
            <w:pPr>
              <w:pStyle w:val="CRCoverPage"/>
              <w:spacing w:after="0"/>
              <w:ind w:left="100"/>
              <w:rPr>
                <w:noProof/>
              </w:rPr>
            </w:pPr>
            <w:r w:rsidRPr="0078765E">
              <w:rPr>
                <w:lang w:eastAsia="ja-JP"/>
              </w:rPr>
              <w:t>DC_R17_2BLTE_1BNR_3DL2UL-Core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123E54" w:rsidR="001E41F3" w:rsidRDefault="001C5D20">
            <w:pPr>
              <w:pStyle w:val="CRCoverPage"/>
              <w:spacing w:after="0"/>
              <w:ind w:left="100"/>
              <w:rPr>
                <w:noProof/>
              </w:rPr>
            </w:pPr>
            <w:r>
              <w:rPr>
                <w:noProof/>
              </w:rPr>
              <w:t>2021-02-07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2B0897" w:rsidR="001E41F3" w:rsidRDefault="001C5D2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E12B20" w:rsidR="001E41F3" w:rsidRDefault="001C5D20">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B9C9F6" w14:textId="77777777" w:rsidR="001E41F3" w:rsidRDefault="001C5D20" w:rsidP="001C5D20">
            <w:pPr>
              <w:pStyle w:val="CRCoverPage"/>
              <w:spacing w:after="0"/>
              <w:ind w:left="100"/>
              <w:rPr>
                <w:noProof/>
                <w:lang w:eastAsia="zh-CN"/>
              </w:rPr>
            </w:pPr>
            <w:r>
              <w:rPr>
                <w:noProof/>
                <w:lang w:eastAsia="zh-CN"/>
              </w:rPr>
              <w:t>The core requirements for DC combinations are complete based on the following contributions approved at RAN4#98e:</w:t>
            </w:r>
          </w:p>
          <w:p w14:paraId="4A7CD455" w14:textId="77777777" w:rsidR="001E5501" w:rsidRDefault="001E5501" w:rsidP="001E5501">
            <w:pPr>
              <w:pStyle w:val="CRCoverPage"/>
              <w:spacing w:after="0"/>
              <w:ind w:left="100"/>
              <w:rPr>
                <w:noProof/>
              </w:rPr>
            </w:pPr>
            <w:r>
              <w:rPr>
                <w:noProof/>
              </w:rPr>
              <w:t>R4-2103006</w:t>
            </w:r>
          </w:p>
          <w:p w14:paraId="31EA9014" w14:textId="77777777" w:rsidR="001E5501" w:rsidRDefault="001E5501" w:rsidP="001E5501">
            <w:pPr>
              <w:pStyle w:val="CRCoverPage"/>
              <w:spacing w:after="0"/>
              <w:ind w:left="100"/>
              <w:rPr>
                <w:noProof/>
              </w:rPr>
            </w:pPr>
            <w:r>
              <w:rPr>
                <w:noProof/>
              </w:rPr>
              <w:t>R4-2100303</w:t>
            </w:r>
          </w:p>
          <w:p w14:paraId="0EA628E2" w14:textId="77777777" w:rsidR="001E5501" w:rsidRDefault="001E5501" w:rsidP="001E5501">
            <w:pPr>
              <w:pStyle w:val="CRCoverPage"/>
              <w:spacing w:after="0"/>
              <w:ind w:left="100"/>
              <w:rPr>
                <w:noProof/>
              </w:rPr>
            </w:pPr>
            <w:r>
              <w:rPr>
                <w:noProof/>
              </w:rPr>
              <w:t>R4-2100304</w:t>
            </w:r>
          </w:p>
          <w:p w14:paraId="177B22DF" w14:textId="77777777" w:rsidR="001E5501" w:rsidRDefault="001E5501" w:rsidP="001E5501">
            <w:pPr>
              <w:pStyle w:val="CRCoverPage"/>
              <w:spacing w:after="0"/>
              <w:ind w:left="100"/>
              <w:rPr>
                <w:noProof/>
              </w:rPr>
            </w:pPr>
            <w:r>
              <w:rPr>
                <w:noProof/>
              </w:rPr>
              <w:t>R4-2100305</w:t>
            </w:r>
          </w:p>
          <w:p w14:paraId="69F58466" w14:textId="77777777" w:rsidR="001E5501" w:rsidRDefault="001E5501" w:rsidP="001E5501">
            <w:pPr>
              <w:pStyle w:val="CRCoverPage"/>
              <w:spacing w:after="0"/>
              <w:ind w:left="100"/>
              <w:rPr>
                <w:noProof/>
              </w:rPr>
            </w:pPr>
            <w:r>
              <w:rPr>
                <w:noProof/>
              </w:rPr>
              <w:t>R4-2100306</w:t>
            </w:r>
          </w:p>
          <w:p w14:paraId="0AE53086" w14:textId="77777777" w:rsidR="001E5501" w:rsidRDefault="001E5501" w:rsidP="001E5501">
            <w:pPr>
              <w:pStyle w:val="CRCoverPage"/>
              <w:spacing w:after="0"/>
              <w:ind w:left="100"/>
              <w:rPr>
                <w:noProof/>
              </w:rPr>
            </w:pPr>
            <w:r>
              <w:rPr>
                <w:noProof/>
              </w:rPr>
              <w:t>R4-2100307</w:t>
            </w:r>
          </w:p>
          <w:p w14:paraId="158334A3" w14:textId="77777777" w:rsidR="001E5501" w:rsidRDefault="001E5501" w:rsidP="001E5501">
            <w:pPr>
              <w:pStyle w:val="CRCoverPage"/>
              <w:spacing w:after="0"/>
              <w:ind w:left="100"/>
              <w:rPr>
                <w:noProof/>
              </w:rPr>
            </w:pPr>
            <w:r>
              <w:rPr>
                <w:noProof/>
              </w:rPr>
              <w:t>R4-2100308</w:t>
            </w:r>
          </w:p>
          <w:p w14:paraId="65870E48" w14:textId="77777777" w:rsidR="001E5501" w:rsidRDefault="001E5501" w:rsidP="001E5501">
            <w:pPr>
              <w:pStyle w:val="CRCoverPage"/>
              <w:spacing w:after="0"/>
              <w:ind w:left="100"/>
              <w:rPr>
                <w:noProof/>
              </w:rPr>
            </w:pPr>
            <w:r>
              <w:rPr>
                <w:noProof/>
              </w:rPr>
              <w:t>R4-2100309</w:t>
            </w:r>
          </w:p>
          <w:p w14:paraId="093BBB6C" w14:textId="77777777" w:rsidR="001E5501" w:rsidRDefault="001E5501" w:rsidP="001E5501">
            <w:pPr>
              <w:pStyle w:val="CRCoverPage"/>
              <w:spacing w:after="0"/>
              <w:ind w:left="100"/>
              <w:rPr>
                <w:noProof/>
              </w:rPr>
            </w:pPr>
            <w:r>
              <w:rPr>
                <w:noProof/>
              </w:rPr>
              <w:t>R4-2103010</w:t>
            </w:r>
          </w:p>
          <w:p w14:paraId="5391DADA" w14:textId="77777777" w:rsidR="001E5501" w:rsidRDefault="001E5501" w:rsidP="001E5501">
            <w:pPr>
              <w:pStyle w:val="CRCoverPage"/>
              <w:spacing w:after="0"/>
              <w:ind w:left="100"/>
              <w:rPr>
                <w:noProof/>
              </w:rPr>
            </w:pPr>
            <w:r>
              <w:rPr>
                <w:noProof/>
              </w:rPr>
              <w:t>R4-2103011</w:t>
            </w:r>
          </w:p>
          <w:p w14:paraId="1D85B504" w14:textId="77777777" w:rsidR="001E5501" w:rsidRDefault="001E5501" w:rsidP="001E5501">
            <w:pPr>
              <w:pStyle w:val="CRCoverPage"/>
              <w:spacing w:after="0"/>
              <w:ind w:left="100"/>
              <w:rPr>
                <w:noProof/>
              </w:rPr>
            </w:pPr>
            <w:r>
              <w:rPr>
                <w:noProof/>
              </w:rPr>
              <w:t>R4-2103014</w:t>
            </w:r>
          </w:p>
          <w:p w14:paraId="2D7E096F" w14:textId="77777777" w:rsidR="001E5501" w:rsidRDefault="001E5501" w:rsidP="001E5501">
            <w:pPr>
              <w:pStyle w:val="CRCoverPage"/>
              <w:spacing w:after="0"/>
              <w:ind w:left="100"/>
              <w:rPr>
                <w:noProof/>
              </w:rPr>
            </w:pPr>
            <w:r>
              <w:rPr>
                <w:noProof/>
              </w:rPr>
              <w:t>R4-2103015</w:t>
            </w:r>
          </w:p>
          <w:p w14:paraId="573CBCE4" w14:textId="77777777" w:rsidR="001E5501" w:rsidRDefault="001E5501" w:rsidP="001E5501">
            <w:pPr>
              <w:pStyle w:val="CRCoverPage"/>
              <w:spacing w:after="0"/>
              <w:ind w:left="100"/>
              <w:rPr>
                <w:noProof/>
              </w:rPr>
            </w:pPr>
            <w:r>
              <w:rPr>
                <w:noProof/>
              </w:rPr>
              <w:t>R4-2103016</w:t>
            </w:r>
          </w:p>
          <w:p w14:paraId="5027614D" w14:textId="77777777" w:rsidR="001E5501" w:rsidRDefault="001E5501" w:rsidP="001E5501">
            <w:pPr>
              <w:pStyle w:val="CRCoverPage"/>
              <w:spacing w:after="0"/>
              <w:ind w:left="100"/>
              <w:rPr>
                <w:noProof/>
              </w:rPr>
            </w:pPr>
            <w:r>
              <w:rPr>
                <w:noProof/>
              </w:rPr>
              <w:t>R4-2103017</w:t>
            </w:r>
          </w:p>
          <w:p w14:paraId="11CCA516" w14:textId="77777777" w:rsidR="001E5501" w:rsidRDefault="001E5501" w:rsidP="001E5501">
            <w:pPr>
              <w:pStyle w:val="CRCoverPage"/>
              <w:spacing w:after="0"/>
              <w:ind w:left="100"/>
              <w:rPr>
                <w:noProof/>
              </w:rPr>
            </w:pPr>
            <w:r>
              <w:rPr>
                <w:noProof/>
              </w:rPr>
              <w:t>R4-2103018</w:t>
            </w:r>
          </w:p>
          <w:p w14:paraId="72E5F5DC" w14:textId="77777777" w:rsidR="001E5501" w:rsidRDefault="001E5501" w:rsidP="001E5501">
            <w:pPr>
              <w:pStyle w:val="CRCoverPage"/>
              <w:spacing w:after="0"/>
              <w:ind w:left="100"/>
              <w:rPr>
                <w:noProof/>
              </w:rPr>
            </w:pPr>
            <w:r>
              <w:rPr>
                <w:noProof/>
              </w:rPr>
              <w:t>R4-2103019</w:t>
            </w:r>
          </w:p>
          <w:p w14:paraId="7B15F3F3" w14:textId="77777777" w:rsidR="001E5501" w:rsidRDefault="001E5501" w:rsidP="001E5501">
            <w:pPr>
              <w:pStyle w:val="CRCoverPage"/>
              <w:spacing w:after="0"/>
              <w:ind w:left="100"/>
              <w:rPr>
                <w:noProof/>
              </w:rPr>
            </w:pPr>
            <w:r>
              <w:rPr>
                <w:noProof/>
              </w:rPr>
              <w:t>R4-2103022</w:t>
            </w:r>
          </w:p>
          <w:p w14:paraId="143CBB60" w14:textId="77777777" w:rsidR="001E5501" w:rsidRDefault="001E5501" w:rsidP="001E5501">
            <w:pPr>
              <w:pStyle w:val="CRCoverPage"/>
              <w:spacing w:after="0"/>
              <w:ind w:left="100"/>
              <w:rPr>
                <w:noProof/>
              </w:rPr>
            </w:pPr>
            <w:r>
              <w:rPr>
                <w:noProof/>
              </w:rPr>
              <w:t>R4-2101231</w:t>
            </w:r>
          </w:p>
          <w:p w14:paraId="78ECFC5B" w14:textId="77777777" w:rsidR="001E5501" w:rsidRDefault="001E5501" w:rsidP="001E5501">
            <w:pPr>
              <w:pStyle w:val="CRCoverPage"/>
              <w:spacing w:after="0"/>
              <w:ind w:left="100"/>
              <w:rPr>
                <w:noProof/>
              </w:rPr>
            </w:pPr>
            <w:r>
              <w:rPr>
                <w:noProof/>
              </w:rPr>
              <w:t>R4-2101511</w:t>
            </w:r>
          </w:p>
          <w:p w14:paraId="54058FCF" w14:textId="77777777" w:rsidR="001F5936" w:rsidRDefault="001E5501" w:rsidP="001E5501">
            <w:pPr>
              <w:pStyle w:val="CRCoverPage"/>
              <w:spacing w:after="0"/>
              <w:ind w:left="100"/>
              <w:rPr>
                <w:noProof/>
              </w:rPr>
            </w:pPr>
            <w:r>
              <w:rPr>
                <w:noProof/>
              </w:rPr>
              <w:t>R4-2101520</w:t>
            </w:r>
          </w:p>
          <w:p w14:paraId="673DBF71" w14:textId="77777777" w:rsidR="001E5501" w:rsidRDefault="001E5501" w:rsidP="001E5501">
            <w:pPr>
              <w:pStyle w:val="CRCoverPage"/>
              <w:spacing w:after="0"/>
              <w:ind w:left="100"/>
              <w:rPr>
                <w:noProof/>
              </w:rPr>
            </w:pPr>
            <w:r>
              <w:rPr>
                <w:noProof/>
              </w:rPr>
              <w:t>R4-2101548</w:t>
            </w:r>
          </w:p>
          <w:p w14:paraId="46E63B7A" w14:textId="77777777" w:rsidR="001E5501" w:rsidRDefault="001E5501" w:rsidP="001E5501">
            <w:pPr>
              <w:pStyle w:val="CRCoverPage"/>
              <w:spacing w:after="0"/>
              <w:ind w:left="100"/>
              <w:rPr>
                <w:noProof/>
              </w:rPr>
            </w:pPr>
            <w:r>
              <w:rPr>
                <w:noProof/>
              </w:rPr>
              <w:t>R4-2101912</w:t>
            </w:r>
          </w:p>
          <w:p w14:paraId="0984809B" w14:textId="77777777" w:rsidR="001E5501" w:rsidRDefault="001E5501" w:rsidP="001E5501">
            <w:pPr>
              <w:pStyle w:val="CRCoverPage"/>
              <w:spacing w:after="0"/>
              <w:ind w:left="100"/>
              <w:rPr>
                <w:noProof/>
              </w:rPr>
            </w:pPr>
            <w:r>
              <w:rPr>
                <w:noProof/>
              </w:rPr>
              <w:t>R4-2101913</w:t>
            </w:r>
          </w:p>
          <w:p w14:paraId="3B466026" w14:textId="77777777" w:rsidR="001E5501" w:rsidRDefault="001E5501" w:rsidP="001E5501">
            <w:pPr>
              <w:pStyle w:val="CRCoverPage"/>
              <w:spacing w:after="0"/>
              <w:ind w:left="100"/>
              <w:rPr>
                <w:noProof/>
              </w:rPr>
            </w:pPr>
            <w:r>
              <w:rPr>
                <w:noProof/>
              </w:rPr>
              <w:t>R4-2101914</w:t>
            </w:r>
          </w:p>
          <w:p w14:paraId="15E3613B" w14:textId="77777777" w:rsidR="001E5501" w:rsidRDefault="001E5501" w:rsidP="001E5501">
            <w:pPr>
              <w:pStyle w:val="CRCoverPage"/>
              <w:spacing w:after="0"/>
              <w:ind w:left="100"/>
              <w:rPr>
                <w:noProof/>
              </w:rPr>
            </w:pPr>
            <w:r>
              <w:rPr>
                <w:noProof/>
              </w:rPr>
              <w:t>R4-2101915</w:t>
            </w:r>
          </w:p>
          <w:p w14:paraId="4F15DC97" w14:textId="77777777" w:rsidR="001E5501" w:rsidRDefault="001E5501" w:rsidP="001E5501">
            <w:pPr>
              <w:pStyle w:val="CRCoverPage"/>
              <w:spacing w:after="0"/>
              <w:ind w:left="100"/>
              <w:rPr>
                <w:noProof/>
              </w:rPr>
            </w:pPr>
            <w:r>
              <w:rPr>
                <w:noProof/>
              </w:rPr>
              <w:t>R4-2101916</w:t>
            </w:r>
          </w:p>
          <w:p w14:paraId="14BC63A0" w14:textId="77777777" w:rsidR="001E5501" w:rsidRDefault="001E5501" w:rsidP="001E5501">
            <w:pPr>
              <w:pStyle w:val="CRCoverPage"/>
              <w:spacing w:after="0"/>
              <w:ind w:left="100"/>
              <w:rPr>
                <w:noProof/>
              </w:rPr>
            </w:pPr>
            <w:r>
              <w:rPr>
                <w:noProof/>
              </w:rPr>
              <w:t>R4-2101917</w:t>
            </w:r>
          </w:p>
          <w:p w14:paraId="1A46B1A4" w14:textId="77777777" w:rsidR="001E5501" w:rsidRDefault="001E5501" w:rsidP="001E5501">
            <w:pPr>
              <w:pStyle w:val="CRCoverPage"/>
              <w:spacing w:after="0"/>
              <w:ind w:left="100"/>
              <w:rPr>
                <w:noProof/>
              </w:rPr>
            </w:pPr>
            <w:r>
              <w:rPr>
                <w:noProof/>
              </w:rPr>
              <w:t>R4-2101918</w:t>
            </w:r>
          </w:p>
          <w:p w14:paraId="2519A31E" w14:textId="77777777" w:rsidR="001E5501" w:rsidRDefault="001E5501" w:rsidP="001E5501">
            <w:pPr>
              <w:pStyle w:val="CRCoverPage"/>
              <w:spacing w:after="0"/>
              <w:ind w:left="100"/>
              <w:rPr>
                <w:noProof/>
              </w:rPr>
            </w:pPr>
            <w:r>
              <w:rPr>
                <w:noProof/>
              </w:rPr>
              <w:t>R4-2101919</w:t>
            </w:r>
          </w:p>
          <w:p w14:paraId="639374C3" w14:textId="77777777" w:rsidR="001E5501" w:rsidRDefault="001E5501" w:rsidP="001E5501">
            <w:pPr>
              <w:pStyle w:val="CRCoverPage"/>
              <w:spacing w:after="0"/>
              <w:ind w:left="100"/>
              <w:rPr>
                <w:noProof/>
              </w:rPr>
            </w:pPr>
            <w:r>
              <w:rPr>
                <w:noProof/>
              </w:rPr>
              <w:lastRenderedPageBreak/>
              <w:t>R4-2101920</w:t>
            </w:r>
          </w:p>
          <w:p w14:paraId="2AF345E4" w14:textId="77777777" w:rsidR="001E5501" w:rsidRDefault="001E5501" w:rsidP="001E5501">
            <w:pPr>
              <w:pStyle w:val="CRCoverPage"/>
              <w:spacing w:after="0"/>
              <w:ind w:left="100"/>
              <w:rPr>
                <w:noProof/>
              </w:rPr>
            </w:pPr>
            <w:r>
              <w:rPr>
                <w:noProof/>
              </w:rPr>
              <w:t>R4-2101921</w:t>
            </w:r>
          </w:p>
          <w:p w14:paraId="51CD08A1" w14:textId="77777777" w:rsidR="001E5501" w:rsidRDefault="001E5501" w:rsidP="001E5501">
            <w:pPr>
              <w:pStyle w:val="CRCoverPage"/>
              <w:spacing w:after="0"/>
              <w:ind w:left="100"/>
              <w:rPr>
                <w:noProof/>
              </w:rPr>
            </w:pPr>
            <w:r>
              <w:rPr>
                <w:noProof/>
              </w:rPr>
              <w:t>R4-2102050</w:t>
            </w:r>
          </w:p>
          <w:p w14:paraId="41D0E94C" w14:textId="77777777" w:rsidR="001E5501" w:rsidRDefault="001E5501" w:rsidP="001E5501">
            <w:pPr>
              <w:pStyle w:val="CRCoverPage"/>
              <w:spacing w:after="0"/>
              <w:ind w:left="100"/>
              <w:rPr>
                <w:noProof/>
              </w:rPr>
            </w:pPr>
            <w:r>
              <w:rPr>
                <w:noProof/>
              </w:rPr>
              <w:t>R4-2102318</w:t>
            </w:r>
          </w:p>
          <w:p w14:paraId="708AA7DE" w14:textId="0692D62A" w:rsidR="001E5501" w:rsidRDefault="001E5501" w:rsidP="001E5501">
            <w:pPr>
              <w:pStyle w:val="CRCoverPage"/>
              <w:spacing w:after="0"/>
              <w:ind w:left="100"/>
              <w:rPr>
                <w:noProof/>
              </w:rPr>
            </w:pPr>
            <w:r>
              <w:rPr>
                <w:noProof/>
              </w:rPr>
              <w:t>R4-2100696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64B9B8" w:rsidR="001E41F3" w:rsidRPr="001C5D20" w:rsidRDefault="001C5D20" w:rsidP="001C5D20">
            <w:pPr>
              <w:pStyle w:val="CRCoverPage"/>
              <w:spacing w:after="0"/>
              <w:rPr>
                <w:noProof/>
                <w:lang w:eastAsia="zh-CN"/>
              </w:rPr>
            </w:pPr>
            <w:r>
              <w:rPr>
                <w:noProof/>
                <w:lang w:eastAsia="zh-CN"/>
              </w:rPr>
              <w:t>DC combanations above are added in corresponding clauses.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C5D20" w14:paraId="678D7BF9" w14:textId="77777777" w:rsidTr="00547111">
        <w:tc>
          <w:tcPr>
            <w:tcW w:w="2694" w:type="dxa"/>
            <w:gridSpan w:val="2"/>
            <w:tcBorders>
              <w:left w:val="single" w:sz="4" w:space="0" w:color="auto"/>
              <w:bottom w:val="single" w:sz="4" w:space="0" w:color="auto"/>
            </w:tcBorders>
          </w:tcPr>
          <w:p w14:paraId="4E5CE1B6" w14:textId="77777777" w:rsidR="001C5D20" w:rsidRDefault="001C5D20" w:rsidP="001C5D2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DE515A" w:rsidR="001C5D20" w:rsidRDefault="001C5D20" w:rsidP="001C5D20">
            <w:pPr>
              <w:pStyle w:val="CRCoverPage"/>
              <w:spacing w:after="0"/>
              <w:ind w:left="100"/>
              <w:rPr>
                <w:noProof/>
              </w:rPr>
            </w:pPr>
            <w:r>
              <w:rPr>
                <w:noProof/>
                <w:lang w:eastAsia="zh-CN"/>
              </w:rPr>
              <w:t>These DC combanations are not included in the spec.</w:t>
            </w:r>
          </w:p>
        </w:tc>
      </w:tr>
      <w:tr w:rsidR="001C5D20" w14:paraId="034AF533" w14:textId="77777777" w:rsidTr="00547111">
        <w:tc>
          <w:tcPr>
            <w:tcW w:w="2694" w:type="dxa"/>
            <w:gridSpan w:val="2"/>
          </w:tcPr>
          <w:p w14:paraId="39D9EB5B" w14:textId="77777777" w:rsidR="001C5D20" w:rsidRDefault="001C5D20" w:rsidP="001C5D20">
            <w:pPr>
              <w:pStyle w:val="CRCoverPage"/>
              <w:spacing w:after="0"/>
              <w:rPr>
                <w:b/>
                <w:i/>
                <w:noProof/>
                <w:sz w:val="8"/>
                <w:szCs w:val="8"/>
              </w:rPr>
            </w:pPr>
          </w:p>
        </w:tc>
        <w:tc>
          <w:tcPr>
            <w:tcW w:w="6946" w:type="dxa"/>
            <w:gridSpan w:val="9"/>
          </w:tcPr>
          <w:p w14:paraId="7826CB1C" w14:textId="77777777" w:rsidR="001C5D20" w:rsidRDefault="001C5D20" w:rsidP="001C5D20">
            <w:pPr>
              <w:pStyle w:val="CRCoverPage"/>
              <w:spacing w:after="0"/>
              <w:rPr>
                <w:noProof/>
                <w:sz w:val="8"/>
                <w:szCs w:val="8"/>
              </w:rPr>
            </w:pPr>
          </w:p>
        </w:tc>
      </w:tr>
      <w:tr w:rsidR="001C5D20" w14:paraId="6A17D7AC" w14:textId="77777777" w:rsidTr="00547111">
        <w:tc>
          <w:tcPr>
            <w:tcW w:w="2694" w:type="dxa"/>
            <w:gridSpan w:val="2"/>
            <w:tcBorders>
              <w:top w:val="single" w:sz="4" w:space="0" w:color="auto"/>
              <w:left w:val="single" w:sz="4" w:space="0" w:color="auto"/>
            </w:tcBorders>
          </w:tcPr>
          <w:p w14:paraId="6DAD5B19" w14:textId="77777777" w:rsidR="001C5D20" w:rsidRDefault="001C5D20" w:rsidP="001C5D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764EDF" w:rsidR="001C5D20" w:rsidRDefault="001E5501" w:rsidP="001C5D20">
            <w:pPr>
              <w:pStyle w:val="CRCoverPage"/>
              <w:spacing w:after="0"/>
              <w:ind w:left="100"/>
              <w:rPr>
                <w:noProof/>
              </w:rPr>
            </w:pPr>
            <w:r w:rsidRPr="00282ACB">
              <w:t xml:space="preserve">5.5B.4.2, </w:t>
            </w:r>
            <w:r>
              <w:t>5.5B.4a.</w:t>
            </w:r>
            <w:r>
              <w:rPr>
                <w:lang w:eastAsia="zh-CN"/>
              </w:rPr>
              <w:t xml:space="preserve">2, </w:t>
            </w:r>
            <w:r w:rsidRPr="00282ACB">
              <w:t xml:space="preserve">5.5B.5.2, </w:t>
            </w:r>
            <w:r>
              <w:t xml:space="preserve">5.5B.5a.2, </w:t>
            </w:r>
            <w:r w:rsidRPr="00282ACB">
              <w:t xml:space="preserve">6.2B.4.2.3.2, </w:t>
            </w:r>
            <w:r w:rsidRPr="00EF5447">
              <w:t>7.3B.2.3.2</w:t>
            </w:r>
            <w:r>
              <w:t xml:space="preserve">, </w:t>
            </w:r>
            <w:r w:rsidRPr="00282ACB">
              <w:t>7.3B.2.3.5.2, 7.3B.3.3.2</w:t>
            </w:r>
          </w:p>
        </w:tc>
      </w:tr>
      <w:tr w:rsidR="001C5D20" w14:paraId="56E1E6C3" w14:textId="77777777" w:rsidTr="00547111">
        <w:tc>
          <w:tcPr>
            <w:tcW w:w="2694" w:type="dxa"/>
            <w:gridSpan w:val="2"/>
            <w:tcBorders>
              <w:left w:val="single" w:sz="4" w:space="0" w:color="auto"/>
            </w:tcBorders>
          </w:tcPr>
          <w:p w14:paraId="2FB9DE77" w14:textId="77777777" w:rsidR="001C5D20" w:rsidRDefault="001C5D20" w:rsidP="001C5D20">
            <w:pPr>
              <w:pStyle w:val="CRCoverPage"/>
              <w:spacing w:after="0"/>
              <w:rPr>
                <w:b/>
                <w:i/>
                <w:noProof/>
                <w:sz w:val="8"/>
                <w:szCs w:val="8"/>
              </w:rPr>
            </w:pPr>
          </w:p>
        </w:tc>
        <w:tc>
          <w:tcPr>
            <w:tcW w:w="6946" w:type="dxa"/>
            <w:gridSpan w:val="9"/>
            <w:tcBorders>
              <w:right w:val="single" w:sz="4" w:space="0" w:color="auto"/>
            </w:tcBorders>
          </w:tcPr>
          <w:p w14:paraId="0898542D" w14:textId="77777777" w:rsidR="001C5D20" w:rsidRDefault="001C5D20" w:rsidP="001C5D20">
            <w:pPr>
              <w:pStyle w:val="CRCoverPage"/>
              <w:spacing w:after="0"/>
              <w:rPr>
                <w:noProof/>
                <w:sz w:val="8"/>
                <w:szCs w:val="8"/>
              </w:rPr>
            </w:pPr>
          </w:p>
        </w:tc>
      </w:tr>
      <w:tr w:rsidR="001C5D20" w14:paraId="76F95A8B" w14:textId="77777777" w:rsidTr="00547111">
        <w:tc>
          <w:tcPr>
            <w:tcW w:w="2694" w:type="dxa"/>
            <w:gridSpan w:val="2"/>
            <w:tcBorders>
              <w:left w:val="single" w:sz="4" w:space="0" w:color="auto"/>
            </w:tcBorders>
          </w:tcPr>
          <w:p w14:paraId="335EAB52" w14:textId="77777777" w:rsidR="001C5D20" w:rsidRDefault="001C5D20" w:rsidP="001C5D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C5D20" w:rsidRDefault="001C5D20" w:rsidP="001C5D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C5D20" w:rsidRDefault="001C5D20" w:rsidP="001C5D20">
            <w:pPr>
              <w:pStyle w:val="CRCoverPage"/>
              <w:spacing w:after="0"/>
              <w:jc w:val="center"/>
              <w:rPr>
                <w:b/>
                <w:caps/>
                <w:noProof/>
              </w:rPr>
            </w:pPr>
            <w:r>
              <w:rPr>
                <w:b/>
                <w:caps/>
                <w:noProof/>
              </w:rPr>
              <w:t>N</w:t>
            </w:r>
          </w:p>
        </w:tc>
        <w:tc>
          <w:tcPr>
            <w:tcW w:w="2977" w:type="dxa"/>
            <w:gridSpan w:val="4"/>
          </w:tcPr>
          <w:p w14:paraId="304CCBCB" w14:textId="77777777" w:rsidR="001C5D20" w:rsidRDefault="001C5D20" w:rsidP="001C5D2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C5D20" w:rsidRDefault="001C5D20" w:rsidP="001C5D20">
            <w:pPr>
              <w:pStyle w:val="CRCoverPage"/>
              <w:spacing w:after="0"/>
              <w:ind w:left="99"/>
              <w:rPr>
                <w:noProof/>
              </w:rPr>
            </w:pPr>
          </w:p>
        </w:tc>
      </w:tr>
      <w:tr w:rsidR="001C5D20" w14:paraId="34ACE2EB" w14:textId="77777777" w:rsidTr="00547111">
        <w:tc>
          <w:tcPr>
            <w:tcW w:w="2694" w:type="dxa"/>
            <w:gridSpan w:val="2"/>
            <w:tcBorders>
              <w:left w:val="single" w:sz="4" w:space="0" w:color="auto"/>
            </w:tcBorders>
          </w:tcPr>
          <w:p w14:paraId="571382F3" w14:textId="77777777" w:rsidR="001C5D20" w:rsidRDefault="001C5D20" w:rsidP="001C5D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C5D20" w:rsidRDefault="001C5D20" w:rsidP="001C5D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C5D20" w:rsidRDefault="001C5D20" w:rsidP="001C5D20">
            <w:pPr>
              <w:pStyle w:val="CRCoverPage"/>
              <w:spacing w:after="0"/>
              <w:jc w:val="center"/>
              <w:rPr>
                <w:b/>
                <w:caps/>
                <w:noProof/>
              </w:rPr>
            </w:pPr>
          </w:p>
        </w:tc>
        <w:tc>
          <w:tcPr>
            <w:tcW w:w="2977" w:type="dxa"/>
            <w:gridSpan w:val="4"/>
          </w:tcPr>
          <w:p w14:paraId="7DB274D8" w14:textId="77777777" w:rsidR="001C5D20" w:rsidRDefault="001C5D20" w:rsidP="001C5D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C5D20" w:rsidRDefault="001C5D20" w:rsidP="001C5D20">
            <w:pPr>
              <w:pStyle w:val="CRCoverPage"/>
              <w:spacing w:after="0"/>
              <w:ind w:left="99"/>
              <w:rPr>
                <w:noProof/>
              </w:rPr>
            </w:pPr>
            <w:r>
              <w:rPr>
                <w:noProof/>
              </w:rPr>
              <w:t xml:space="preserve">TS/TR ... CR ... </w:t>
            </w:r>
          </w:p>
        </w:tc>
      </w:tr>
      <w:tr w:rsidR="001C5D20" w14:paraId="446DDBAC" w14:textId="77777777" w:rsidTr="00547111">
        <w:tc>
          <w:tcPr>
            <w:tcW w:w="2694" w:type="dxa"/>
            <w:gridSpan w:val="2"/>
            <w:tcBorders>
              <w:left w:val="single" w:sz="4" w:space="0" w:color="auto"/>
            </w:tcBorders>
          </w:tcPr>
          <w:p w14:paraId="678A1AA6" w14:textId="77777777" w:rsidR="001C5D20" w:rsidRDefault="001C5D20" w:rsidP="001C5D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71D22D" w:rsidR="001C5D20" w:rsidRDefault="001C5D20" w:rsidP="001C5D20">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C5D20" w:rsidRDefault="001C5D20" w:rsidP="001C5D20">
            <w:pPr>
              <w:pStyle w:val="CRCoverPage"/>
              <w:spacing w:after="0"/>
              <w:jc w:val="center"/>
              <w:rPr>
                <w:b/>
                <w:caps/>
                <w:noProof/>
              </w:rPr>
            </w:pPr>
          </w:p>
        </w:tc>
        <w:tc>
          <w:tcPr>
            <w:tcW w:w="2977" w:type="dxa"/>
            <w:gridSpan w:val="4"/>
          </w:tcPr>
          <w:p w14:paraId="1A4306D9" w14:textId="77777777" w:rsidR="001C5D20" w:rsidRDefault="001C5D20" w:rsidP="001C5D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67BEF1" w:rsidR="001C5D20" w:rsidRDefault="001C5D20" w:rsidP="001C5D20">
            <w:pPr>
              <w:pStyle w:val="CRCoverPage"/>
              <w:spacing w:after="0"/>
              <w:ind w:left="99"/>
              <w:rPr>
                <w:noProof/>
              </w:rPr>
            </w:pPr>
            <w:r>
              <w:rPr>
                <w:noProof/>
              </w:rPr>
              <w:t>TS 38.521</w:t>
            </w:r>
          </w:p>
        </w:tc>
      </w:tr>
      <w:tr w:rsidR="001C5D20" w14:paraId="55C714D2" w14:textId="77777777" w:rsidTr="00547111">
        <w:tc>
          <w:tcPr>
            <w:tcW w:w="2694" w:type="dxa"/>
            <w:gridSpan w:val="2"/>
            <w:tcBorders>
              <w:left w:val="single" w:sz="4" w:space="0" w:color="auto"/>
            </w:tcBorders>
          </w:tcPr>
          <w:p w14:paraId="45913E62" w14:textId="77777777" w:rsidR="001C5D20" w:rsidRDefault="001C5D20" w:rsidP="001C5D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C5D20" w:rsidRDefault="001C5D20" w:rsidP="001C5D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C5D20" w:rsidRDefault="001C5D20" w:rsidP="001C5D20">
            <w:pPr>
              <w:pStyle w:val="CRCoverPage"/>
              <w:spacing w:after="0"/>
              <w:jc w:val="center"/>
              <w:rPr>
                <w:b/>
                <w:caps/>
                <w:noProof/>
              </w:rPr>
            </w:pPr>
          </w:p>
        </w:tc>
        <w:tc>
          <w:tcPr>
            <w:tcW w:w="2977" w:type="dxa"/>
            <w:gridSpan w:val="4"/>
          </w:tcPr>
          <w:p w14:paraId="1B4FF921" w14:textId="77777777" w:rsidR="001C5D20" w:rsidRDefault="001C5D20" w:rsidP="001C5D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C5D20" w:rsidRDefault="001C5D20" w:rsidP="001C5D20">
            <w:pPr>
              <w:pStyle w:val="CRCoverPage"/>
              <w:spacing w:after="0"/>
              <w:ind w:left="99"/>
              <w:rPr>
                <w:noProof/>
              </w:rPr>
            </w:pPr>
            <w:r>
              <w:rPr>
                <w:noProof/>
              </w:rPr>
              <w:t xml:space="preserve">TS/TR ... CR ... </w:t>
            </w:r>
          </w:p>
        </w:tc>
      </w:tr>
      <w:tr w:rsidR="001C5D20" w14:paraId="60DF82CC" w14:textId="77777777" w:rsidTr="008863B9">
        <w:tc>
          <w:tcPr>
            <w:tcW w:w="2694" w:type="dxa"/>
            <w:gridSpan w:val="2"/>
            <w:tcBorders>
              <w:left w:val="single" w:sz="4" w:space="0" w:color="auto"/>
            </w:tcBorders>
          </w:tcPr>
          <w:p w14:paraId="517696CD" w14:textId="77777777" w:rsidR="001C5D20" w:rsidRDefault="001C5D20" w:rsidP="001C5D20">
            <w:pPr>
              <w:pStyle w:val="CRCoverPage"/>
              <w:spacing w:after="0"/>
              <w:rPr>
                <w:b/>
                <w:i/>
                <w:noProof/>
              </w:rPr>
            </w:pPr>
          </w:p>
        </w:tc>
        <w:tc>
          <w:tcPr>
            <w:tcW w:w="6946" w:type="dxa"/>
            <w:gridSpan w:val="9"/>
            <w:tcBorders>
              <w:right w:val="single" w:sz="4" w:space="0" w:color="auto"/>
            </w:tcBorders>
          </w:tcPr>
          <w:p w14:paraId="4D84207F" w14:textId="77777777" w:rsidR="001C5D20" w:rsidRDefault="001C5D20" w:rsidP="001C5D20">
            <w:pPr>
              <w:pStyle w:val="CRCoverPage"/>
              <w:spacing w:after="0"/>
              <w:rPr>
                <w:noProof/>
              </w:rPr>
            </w:pPr>
          </w:p>
        </w:tc>
      </w:tr>
      <w:tr w:rsidR="001C5D20" w14:paraId="556B87B6" w14:textId="77777777" w:rsidTr="008863B9">
        <w:tc>
          <w:tcPr>
            <w:tcW w:w="2694" w:type="dxa"/>
            <w:gridSpan w:val="2"/>
            <w:tcBorders>
              <w:left w:val="single" w:sz="4" w:space="0" w:color="auto"/>
              <w:bottom w:val="single" w:sz="4" w:space="0" w:color="auto"/>
            </w:tcBorders>
          </w:tcPr>
          <w:p w14:paraId="79A9C411" w14:textId="77777777" w:rsidR="001C5D20" w:rsidRDefault="001C5D20" w:rsidP="001C5D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C5D20" w:rsidRDefault="001C5D20" w:rsidP="001C5D20">
            <w:pPr>
              <w:pStyle w:val="CRCoverPage"/>
              <w:spacing w:after="0"/>
              <w:ind w:left="100"/>
              <w:rPr>
                <w:noProof/>
              </w:rPr>
            </w:pPr>
          </w:p>
        </w:tc>
      </w:tr>
      <w:tr w:rsidR="001C5D20" w:rsidRPr="008863B9" w14:paraId="45BFE792" w14:textId="77777777" w:rsidTr="008863B9">
        <w:tc>
          <w:tcPr>
            <w:tcW w:w="2694" w:type="dxa"/>
            <w:gridSpan w:val="2"/>
            <w:tcBorders>
              <w:top w:val="single" w:sz="4" w:space="0" w:color="auto"/>
              <w:bottom w:val="single" w:sz="4" w:space="0" w:color="auto"/>
            </w:tcBorders>
          </w:tcPr>
          <w:p w14:paraId="194242DD" w14:textId="77777777" w:rsidR="001C5D20" w:rsidRPr="008863B9" w:rsidRDefault="001C5D20" w:rsidP="001C5D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C5D20" w:rsidRPr="008863B9" w:rsidRDefault="001C5D20" w:rsidP="001C5D20">
            <w:pPr>
              <w:pStyle w:val="CRCoverPage"/>
              <w:spacing w:after="0"/>
              <w:ind w:left="100"/>
              <w:rPr>
                <w:noProof/>
                <w:sz w:val="8"/>
                <w:szCs w:val="8"/>
              </w:rPr>
            </w:pPr>
          </w:p>
        </w:tc>
      </w:tr>
      <w:tr w:rsidR="001C5D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C5D20" w:rsidRDefault="001C5D20" w:rsidP="001C5D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C5D20" w:rsidRDefault="001C5D20" w:rsidP="001C5D2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D24238" w14:textId="77777777" w:rsidR="001C5D20" w:rsidRPr="00981F8C" w:rsidRDefault="001C5D20" w:rsidP="001C5D20">
      <w:pPr>
        <w:pStyle w:val="6"/>
        <w:ind w:left="0" w:firstLine="0"/>
        <w:rPr>
          <w:i/>
          <w:color w:val="0000FF"/>
        </w:rPr>
      </w:pPr>
      <w:bookmarkStart w:id="4" w:name="_Toc21351523"/>
      <w:r w:rsidRPr="001C6E91">
        <w:rPr>
          <w:i/>
          <w:color w:val="0000FF"/>
        </w:rPr>
        <w:lastRenderedPageBreak/>
        <w:t>------------------------------ Modified section ------------------------------</w:t>
      </w:r>
    </w:p>
    <w:p w14:paraId="63E05551" w14:textId="77777777" w:rsidR="001C5D20" w:rsidRPr="00EF5447" w:rsidRDefault="001C5D20" w:rsidP="001C5D20">
      <w:pPr>
        <w:pStyle w:val="40"/>
      </w:pPr>
      <w:bookmarkStart w:id="5" w:name="_Toc29807105"/>
      <w:bookmarkStart w:id="6" w:name="_Toc36648819"/>
      <w:bookmarkStart w:id="7" w:name="_Toc36651544"/>
      <w:bookmarkStart w:id="8" w:name="_Toc37256478"/>
      <w:bookmarkStart w:id="9" w:name="_Toc37256819"/>
      <w:bookmarkStart w:id="10" w:name="_Toc45890516"/>
      <w:bookmarkStart w:id="11" w:name="_Toc45891740"/>
      <w:bookmarkStart w:id="12" w:name="_Toc45892150"/>
      <w:bookmarkStart w:id="13" w:name="_Toc45892560"/>
      <w:bookmarkStart w:id="14" w:name="_Toc52352973"/>
      <w:bookmarkStart w:id="15" w:name="_Toc53174796"/>
      <w:bookmarkStart w:id="16" w:name="_Toc61378101"/>
      <w:bookmarkStart w:id="17" w:name="_Toc61378576"/>
      <w:bookmarkEnd w:id="4"/>
      <w:r w:rsidRPr="00EF5447">
        <w:t>5.5B.4.2</w:t>
      </w:r>
      <w:r w:rsidRPr="00EF5447">
        <w:tab/>
        <w:t>Inter-band EN-DC configurations within FR1 (three bands)</w:t>
      </w:r>
      <w:bookmarkEnd w:id="5"/>
      <w:bookmarkEnd w:id="6"/>
      <w:bookmarkEnd w:id="7"/>
      <w:bookmarkEnd w:id="8"/>
      <w:bookmarkEnd w:id="9"/>
      <w:bookmarkEnd w:id="10"/>
      <w:bookmarkEnd w:id="11"/>
      <w:bookmarkEnd w:id="12"/>
      <w:bookmarkEnd w:id="13"/>
      <w:bookmarkEnd w:id="14"/>
      <w:bookmarkEnd w:id="15"/>
      <w:bookmarkEnd w:id="16"/>
      <w:bookmarkEnd w:id="17"/>
    </w:p>
    <w:p w14:paraId="3035F891" w14:textId="77777777" w:rsidR="001C5D20" w:rsidRPr="00EF5447" w:rsidRDefault="001C5D20" w:rsidP="001C5D20">
      <w:pPr>
        <w:pStyle w:val="TH"/>
      </w:pPr>
      <w:r w:rsidRPr="00EF5447">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8" w:author="Huawei" w:date="2021-02-07T16: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3670"/>
        <w:gridCol w:w="5959"/>
        <w:tblGridChange w:id="19">
          <w:tblGrid>
            <w:gridCol w:w="3670"/>
            <w:gridCol w:w="2"/>
            <w:gridCol w:w="24"/>
            <w:gridCol w:w="5933"/>
          </w:tblGrid>
        </w:tblGridChange>
      </w:tblGrid>
      <w:tr w:rsidR="001C5D20" w:rsidRPr="00EF5447" w14:paraId="1074731B" w14:textId="77777777" w:rsidTr="00F0216F">
        <w:trPr>
          <w:trHeight w:val="187"/>
          <w:tblHeader/>
          <w:jc w:val="center"/>
          <w:trPrChange w:id="20" w:author="Huawei" w:date="2021-02-07T16:18:00Z">
            <w:trPr>
              <w:trHeight w:val="187"/>
              <w:tblHeade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1" w:author="Huawei" w:date="2021-02-07T16:18:00Z">
              <w:tcPr>
                <w:tcW w:w="0" w:type="auto"/>
                <w:gridSpan w:val="3"/>
                <w:tcBorders>
                  <w:top w:val="single" w:sz="4" w:space="0" w:color="auto"/>
                  <w:left w:val="single" w:sz="4" w:space="0" w:color="auto"/>
                  <w:bottom w:val="single" w:sz="4" w:space="0" w:color="auto"/>
                  <w:right w:val="single" w:sz="4" w:space="0" w:color="auto"/>
                </w:tcBorders>
                <w:hideMark/>
              </w:tcPr>
            </w:tcPrChange>
          </w:tcPr>
          <w:p w14:paraId="218D9AFC" w14:textId="77777777" w:rsidR="001C5D20" w:rsidRPr="00EF5447" w:rsidRDefault="001C5D20" w:rsidP="001F5936">
            <w:pPr>
              <w:pStyle w:val="TAH"/>
              <w:keepNext w:val="0"/>
              <w:rPr>
                <w:lang w:eastAsia="fi-FI"/>
              </w:rPr>
            </w:pPr>
            <w:r w:rsidRPr="00EF5447">
              <w:rPr>
                <w:lang w:eastAsia="fi-FI"/>
              </w:rPr>
              <w:lastRenderedPageBreak/>
              <w:t>EN-DC</w:t>
            </w:r>
          </w:p>
          <w:p w14:paraId="507F73E3" w14:textId="77777777" w:rsidR="001C5D20" w:rsidRPr="00EF5447" w:rsidRDefault="001C5D20" w:rsidP="001F5936">
            <w:pPr>
              <w:pStyle w:val="TAH"/>
              <w:keepNext w:val="0"/>
              <w:rPr>
                <w:lang w:eastAsia="fi-FI"/>
              </w:rPr>
            </w:pPr>
            <w:r w:rsidRPr="00EF5447">
              <w:rPr>
                <w:lang w:eastAsia="fi-FI"/>
              </w:rPr>
              <w:t>configuration</w:t>
            </w:r>
          </w:p>
        </w:tc>
        <w:tc>
          <w:tcPr>
            <w:tcW w:w="5959" w:type="dxa"/>
            <w:tcBorders>
              <w:top w:val="single" w:sz="4" w:space="0" w:color="auto"/>
              <w:left w:val="single" w:sz="4" w:space="0" w:color="auto"/>
              <w:bottom w:val="single" w:sz="4" w:space="0" w:color="auto"/>
              <w:right w:val="single" w:sz="4" w:space="0" w:color="auto"/>
            </w:tcBorders>
            <w:hideMark/>
            <w:tcPrChange w:id="2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48DAA19" w14:textId="77777777" w:rsidR="001C5D20" w:rsidRPr="00EF5447" w:rsidRDefault="001C5D20" w:rsidP="001F5936">
            <w:pPr>
              <w:pStyle w:val="TAH"/>
              <w:keepNext w:val="0"/>
              <w:rPr>
                <w:lang w:eastAsia="fi-FI"/>
              </w:rPr>
            </w:pPr>
            <w:r w:rsidRPr="00EF5447">
              <w:rPr>
                <w:lang w:eastAsia="fi-FI"/>
              </w:rPr>
              <w:t>Uplink EN-DC</w:t>
            </w:r>
          </w:p>
          <w:p w14:paraId="09C36ABC" w14:textId="77777777" w:rsidR="001C5D20" w:rsidRPr="00EF5447" w:rsidRDefault="001C5D20" w:rsidP="001F5936">
            <w:pPr>
              <w:pStyle w:val="TAH"/>
              <w:keepNext w:val="0"/>
              <w:rPr>
                <w:lang w:eastAsia="fi-FI"/>
              </w:rPr>
            </w:pPr>
            <w:r w:rsidRPr="00EF5447">
              <w:rPr>
                <w:lang w:eastAsia="fi-FI"/>
              </w:rPr>
              <w:t>configuration</w:t>
            </w:r>
          </w:p>
          <w:p w14:paraId="28E2661F" w14:textId="77777777" w:rsidR="001C5D20" w:rsidRPr="00EF5447" w:rsidRDefault="001C5D20" w:rsidP="001F5936">
            <w:pPr>
              <w:pStyle w:val="TAH"/>
              <w:keepNext w:val="0"/>
              <w:rPr>
                <w:lang w:eastAsia="fi-FI"/>
              </w:rPr>
            </w:pPr>
            <w:r w:rsidRPr="00EF5447">
              <w:rPr>
                <w:lang w:eastAsia="fi-FI"/>
              </w:rPr>
              <w:t>(NOTE 1)</w:t>
            </w:r>
          </w:p>
        </w:tc>
      </w:tr>
      <w:tr w:rsidR="001C5D20" w:rsidRPr="00EF5447" w14:paraId="187D09E3" w14:textId="77777777" w:rsidTr="00F0216F">
        <w:trPr>
          <w:trHeight w:val="187"/>
          <w:jc w:val="center"/>
          <w:trPrChange w:id="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E707CFE" w14:textId="77777777" w:rsidR="001C5D20" w:rsidRPr="00EF5447" w:rsidRDefault="001C5D20" w:rsidP="001F5936">
            <w:pPr>
              <w:pStyle w:val="TAC"/>
            </w:pPr>
            <w:r w:rsidRPr="00EF5447">
              <w:rPr>
                <w:lang w:eastAsia="fi-FI"/>
              </w:rPr>
              <w:t>DC_</w:t>
            </w:r>
            <w:r w:rsidRPr="00EF5447">
              <w:t>1</w:t>
            </w:r>
            <w:r w:rsidRPr="00EF5447">
              <w:rPr>
                <w:lang w:eastAsia="fi-FI"/>
              </w:rPr>
              <w:t>A</w:t>
            </w:r>
            <w:r w:rsidRPr="00EF5447">
              <w:t>-3A</w:t>
            </w:r>
            <w:r w:rsidRPr="00EF5447">
              <w:rPr>
                <w:lang w:eastAsia="fi-FI"/>
              </w:rPr>
              <w:t>_</w:t>
            </w:r>
            <w:r w:rsidRPr="00EF5447">
              <w:t>n3</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tcPrChange w:id="2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C78003B" w14:textId="77777777" w:rsidR="001C5D20" w:rsidRPr="00EF5447" w:rsidRDefault="001C5D20" w:rsidP="001F5936">
            <w:pPr>
              <w:pStyle w:val="TAC"/>
              <w:rPr>
                <w:b/>
              </w:rPr>
            </w:pPr>
            <w:r w:rsidRPr="00EF5447">
              <w:rPr>
                <w:lang w:eastAsia="fi-FI"/>
              </w:rPr>
              <w:t>DC_</w:t>
            </w:r>
            <w:r w:rsidRPr="00EF5447">
              <w:t>1A_n3A</w:t>
            </w:r>
          </w:p>
          <w:p w14:paraId="42AD96C0" w14:textId="77777777" w:rsidR="001C5D20" w:rsidRPr="00EF5447" w:rsidRDefault="001C5D20" w:rsidP="001F5936">
            <w:pPr>
              <w:pStyle w:val="TAC"/>
            </w:pPr>
            <w:r w:rsidRPr="00EF5447">
              <w:t>DC_3A_n3A</w:t>
            </w:r>
            <w:r w:rsidRPr="00EF5447">
              <w:rPr>
                <w:vertAlign w:val="superscript"/>
              </w:rPr>
              <w:t>2</w:t>
            </w:r>
          </w:p>
        </w:tc>
      </w:tr>
      <w:tr w:rsidR="001C5D20" w:rsidRPr="00EF5447" w14:paraId="7937335E" w14:textId="77777777" w:rsidTr="00F0216F">
        <w:trPr>
          <w:trHeight w:val="187"/>
          <w:jc w:val="center"/>
          <w:trPrChange w:id="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F0FD8B" w14:textId="77777777" w:rsidR="001C5D20" w:rsidRPr="00EF5447" w:rsidRDefault="001C5D20" w:rsidP="001F5936">
            <w:pPr>
              <w:pStyle w:val="TAC"/>
            </w:pPr>
            <w:r w:rsidRPr="00EF5447">
              <w:t>DC_1A-3A_n5A</w:t>
            </w:r>
          </w:p>
          <w:p w14:paraId="2B3B7A31" w14:textId="77777777" w:rsidR="001C5D20" w:rsidRPr="00EF5447" w:rsidRDefault="001C5D20" w:rsidP="001F5936">
            <w:pPr>
              <w:pStyle w:val="TAC"/>
              <w:rPr>
                <w:lang w:eastAsia="fr-FR"/>
              </w:rPr>
            </w:pPr>
            <w:r w:rsidRPr="00EF5447">
              <w:t>DC_1A-3C_n5A</w:t>
            </w:r>
          </w:p>
        </w:tc>
        <w:tc>
          <w:tcPr>
            <w:tcW w:w="5959" w:type="dxa"/>
            <w:tcBorders>
              <w:top w:val="single" w:sz="4" w:space="0" w:color="auto"/>
              <w:left w:val="single" w:sz="4" w:space="0" w:color="auto"/>
              <w:bottom w:val="single" w:sz="4" w:space="0" w:color="auto"/>
              <w:right w:val="single" w:sz="4" w:space="0" w:color="auto"/>
            </w:tcBorders>
            <w:hideMark/>
            <w:tcPrChange w:id="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3CB6239" w14:textId="77777777" w:rsidR="001C5D20" w:rsidRPr="00EF5447" w:rsidRDefault="001C5D20" w:rsidP="001F5936">
            <w:pPr>
              <w:pStyle w:val="TAC"/>
            </w:pPr>
            <w:r w:rsidRPr="00EF5447">
              <w:t>DC_1A_n5A</w:t>
            </w:r>
          </w:p>
          <w:p w14:paraId="4C83F5EE" w14:textId="77777777" w:rsidR="001C5D20" w:rsidRPr="00EF5447" w:rsidRDefault="001C5D20" w:rsidP="001F5936">
            <w:pPr>
              <w:pStyle w:val="TAC"/>
            </w:pPr>
            <w:r w:rsidRPr="00EF5447">
              <w:t>DC_3A_n5A</w:t>
            </w:r>
          </w:p>
          <w:p w14:paraId="7D7E8166" w14:textId="77777777" w:rsidR="001C5D20" w:rsidRPr="00EF5447" w:rsidRDefault="001C5D20" w:rsidP="001F5936">
            <w:pPr>
              <w:pStyle w:val="TAC"/>
            </w:pPr>
            <w:r w:rsidRPr="00EF5447">
              <w:t>DC_3C_n5A</w:t>
            </w:r>
          </w:p>
        </w:tc>
      </w:tr>
      <w:tr w:rsidR="001C5D20" w:rsidRPr="00EF5447" w14:paraId="42EA634A" w14:textId="77777777" w:rsidTr="00F0216F">
        <w:trPr>
          <w:trHeight w:val="187"/>
          <w:jc w:val="center"/>
          <w:trPrChange w:id="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5BA8D2A" w14:textId="77777777" w:rsidR="001C5D20" w:rsidRPr="00EF5447" w:rsidRDefault="001C5D20" w:rsidP="001F5936">
            <w:pPr>
              <w:pStyle w:val="TAC"/>
            </w:pPr>
            <w:r w:rsidRPr="00EF5447">
              <w:t>DC_1A-3A_n7A</w:t>
            </w:r>
          </w:p>
          <w:p w14:paraId="70C67360" w14:textId="77777777" w:rsidR="001C5D20" w:rsidRPr="00EF5447" w:rsidRDefault="001C5D20" w:rsidP="001F5936">
            <w:pPr>
              <w:pStyle w:val="TAC"/>
            </w:pPr>
            <w:r w:rsidRPr="00EF5447">
              <w:rPr>
                <w:rFonts w:cs="Arial"/>
                <w:szCs w:val="18"/>
                <w:lang w:eastAsia="ja-JP"/>
              </w:rPr>
              <w:t>DC_1A-3A_n7B</w:t>
            </w:r>
          </w:p>
          <w:p w14:paraId="08451207" w14:textId="77777777" w:rsidR="001C5D20" w:rsidRPr="00EF5447" w:rsidRDefault="001C5D20" w:rsidP="001F5936">
            <w:pPr>
              <w:pStyle w:val="TAC"/>
            </w:pPr>
            <w:r w:rsidRPr="00EF5447">
              <w:t>DC_1A-3C_n7A</w:t>
            </w:r>
          </w:p>
          <w:p w14:paraId="5CD15C99" w14:textId="77777777" w:rsidR="001C5D20" w:rsidRPr="00EF5447" w:rsidRDefault="001C5D20" w:rsidP="001F5936">
            <w:pPr>
              <w:pStyle w:val="TAC"/>
            </w:pPr>
            <w:r w:rsidRPr="00EF5447">
              <w:rPr>
                <w:rFonts w:cs="Arial"/>
                <w:szCs w:val="18"/>
                <w:lang w:eastAsia="ja-JP"/>
              </w:rPr>
              <w:t>DC_1A-3C_n7B</w:t>
            </w:r>
          </w:p>
        </w:tc>
        <w:tc>
          <w:tcPr>
            <w:tcW w:w="5959" w:type="dxa"/>
            <w:tcBorders>
              <w:top w:val="single" w:sz="4" w:space="0" w:color="auto"/>
              <w:left w:val="single" w:sz="4" w:space="0" w:color="auto"/>
              <w:bottom w:val="single" w:sz="4" w:space="0" w:color="auto"/>
              <w:right w:val="single" w:sz="4" w:space="0" w:color="auto"/>
            </w:tcBorders>
            <w:hideMark/>
            <w:tcPrChange w:id="3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6DA536A" w14:textId="77777777" w:rsidR="001C5D20" w:rsidRPr="00EF5447" w:rsidRDefault="001C5D20" w:rsidP="001F5936">
            <w:pPr>
              <w:pStyle w:val="TAC"/>
            </w:pPr>
            <w:r w:rsidRPr="00EF5447">
              <w:t>DC_1A_n7A</w:t>
            </w:r>
          </w:p>
          <w:p w14:paraId="60BEF0AF" w14:textId="77777777" w:rsidR="001C5D20" w:rsidRPr="00EF5447" w:rsidRDefault="001C5D20" w:rsidP="001F5936">
            <w:pPr>
              <w:pStyle w:val="TAC"/>
            </w:pPr>
            <w:r w:rsidRPr="00EF5447">
              <w:t>DC_3A_n7A</w:t>
            </w:r>
          </w:p>
          <w:p w14:paraId="182447FD" w14:textId="77777777" w:rsidR="001C5D20" w:rsidRPr="00EF5447" w:rsidRDefault="001C5D20" w:rsidP="001F5936">
            <w:pPr>
              <w:pStyle w:val="TAC"/>
            </w:pPr>
            <w:r w:rsidRPr="00EF5447">
              <w:t>DC_3C_n7A</w:t>
            </w:r>
          </w:p>
        </w:tc>
      </w:tr>
      <w:tr w:rsidR="001C5D20" w:rsidRPr="00EF5447" w14:paraId="49B75BC1" w14:textId="77777777" w:rsidTr="00F0216F">
        <w:trPr>
          <w:trHeight w:val="187"/>
          <w:jc w:val="center"/>
          <w:trPrChange w:id="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EFF86F" w14:textId="77777777" w:rsidR="001C5D20" w:rsidRPr="00EF5447" w:rsidRDefault="001C5D20" w:rsidP="001F5936">
            <w:pPr>
              <w:pStyle w:val="TAC"/>
              <w:rPr>
                <w:rFonts w:cs="Arial"/>
                <w:szCs w:val="18"/>
                <w:lang w:eastAsia="ja-JP"/>
              </w:rPr>
            </w:pPr>
            <w:r w:rsidRPr="00EF5447">
              <w:rPr>
                <w:rFonts w:cs="Arial"/>
                <w:szCs w:val="18"/>
                <w:lang w:eastAsia="ja-JP"/>
              </w:rPr>
              <w:t>DC_1A-1A-3A_n7A</w:t>
            </w:r>
            <w:r w:rsidRPr="00EF5447">
              <w:rPr>
                <w:rFonts w:cs="Arial"/>
                <w:szCs w:val="18"/>
                <w:lang w:eastAsia="ja-JP"/>
              </w:rPr>
              <w:br/>
              <w:t>DC_1A-1A-3A_n7B</w:t>
            </w:r>
            <w:r w:rsidRPr="00EF5447">
              <w:rPr>
                <w:rFonts w:cs="Arial"/>
                <w:szCs w:val="18"/>
                <w:lang w:eastAsia="ja-JP"/>
              </w:rPr>
              <w:br/>
              <w:t>DC_1A-1A-3C_n7A</w:t>
            </w:r>
            <w:r w:rsidRPr="00EF5447">
              <w:rPr>
                <w:rFonts w:cs="Arial"/>
                <w:szCs w:val="18"/>
                <w:lang w:eastAsia="ja-JP"/>
              </w:rPr>
              <w:br/>
              <w:t>DC_1A-1A-3C_n7B</w:t>
            </w:r>
          </w:p>
          <w:p w14:paraId="751A7909" w14:textId="77777777" w:rsidR="001C5D20" w:rsidRPr="00EF5447" w:rsidRDefault="001C5D20" w:rsidP="001F5936">
            <w:pPr>
              <w:pStyle w:val="TAC"/>
              <w:rPr>
                <w:rFonts w:cs="Arial"/>
                <w:szCs w:val="18"/>
                <w:lang w:eastAsia="ja-JP"/>
              </w:rPr>
            </w:pPr>
            <w:r w:rsidRPr="00EF5447">
              <w:rPr>
                <w:rFonts w:cs="Arial"/>
                <w:szCs w:val="18"/>
                <w:lang w:eastAsia="ja-JP"/>
              </w:rPr>
              <w:t>DC_1A-3A-3A_n7A</w:t>
            </w:r>
            <w:r w:rsidRPr="00EF5447">
              <w:rPr>
                <w:rFonts w:cs="Arial"/>
                <w:szCs w:val="18"/>
                <w:lang w:eastAsia="ja-JP"/>
              </w:rPr>
              <w:br/>
              <w:t>DC_1A-3A-3A_n7B</w:t>
            </w:r>
          </w:p>
          <w:p w14:paraId="13A24FC0" w14:textId="77777777" w:rsidR="001C5D20" w:rsidRPr="00EF5447" w:rsidRDefault="001C5D20" w:rsidP="001F5936">
            <w:pPr>
              <w:pStyle w:val="TAC"/>
            </w:pPr>
            <w:r w:rsidRPr="00EF5447">
              <w:rPr>
                <w:rFonts w:cs="Arial"/>
                <w:szCs w:val="18"/>
                <w:lang w:eastAsia="ja-JP"/>
              </w:rPr>
              <w:t>DC_1A-1A-3A-3A_n7A</w:t>
            </w:r>
          </w:p>
        </w:tc>
        <w:tc>
          <w:tcPr>
            <w:tcW w:w="5959" w:type="dxa"/>
            <w:tcBorders>
              <w:top w:val="single" w:sz="4" w:space="0" w:color="auto"/>
              <w:left w:val="single" w:sz="4" w:space="0" w:color="auto"/>
              <w:bottom w:val="single" w:sz="4" w:space="0" w:color="auto"/>
              <w:right w:val="single" w:sz="4" w:space="0" w:color="auto"/>
            </w:tcBorders>
            <w:hideMark/>
            <w:tcPrChange w:id="3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4DA276E" w14:textId="77777777" w:rsidR="001C5D20" w:rsidRPr="00EF5447" w:rsidRDefault="001C5D20" w:rsidP="001F5936">
            <w:pPr>
              <w:pStyle w:val="TAC"/>
              <w:rPr>
                <w:lang w:eastAsia="fr-FR"/>
              </w:rPr>
            </w:pPr>
            <w:r w:rsidRPr="00EF5447">
              <w:t>DC_1A_n7A</w:t>
            </w:r>
          </w:p>
          <w:p w14:paraId="50278705" w14:textId="77777777" w:rsidR="001C5D20" w:rsidRPr="00EF5447" w:rsidRDefault="001C5D20" w:rsidP="001F5936">
            <w:pPr>
              <w:pStyle w:val="TAC"/>
            </w:pPr>
            <w:r w:rsidRPr="00EF5447">
              <w:t>DC_3A_n7A</w:t>
            </w:r>
          </w:p>
          <w:p w14:paraId="17739F6A" w14:textId="77777777" w:rsidR="001C5D20" w:rsidRPr="00EF5447" w:rsidRDefault="001C5D20" w:rsidP="001F5936">
            <w:pPr>
              <w:pStyle w:val="TAC"/>
            </w:pPr>
            <w:r w:rsidRPr="00EF5447">
              <w:t>DC_3C_n7A</w:t>
            </w:r>
          </w:p>
        </w:tc>
      </w:tr>
      <w:tr w:rsidR="001C5D20" w:rsidRPr="00EF5447" w14:paraId="46907916" w14:textId="77777777" w:rsidTr="00F0216F">
        <w:trPr>
          <w:trHeight w:val="187"/>
          <w:jc w:val="center"/>
          <w:trPrChange w:id="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A47E870" w14:textId="77777777" w:rsidR="001C5D20" w:rsidRPr="00EF5447" w:rsidRDefault="001C5D20" w:rsidP="001F5936">
            <w:pPr>
              <w:pStyle w:val="TAC"/>
              <w:rPr>
                <w:rFonts w:cs="Arial"/>
                <w:szCs w:val="18"/>
                <w:lang w:eastAsia="ja-JP"/>
              </w:rPr>
            </w:pPr>
            <w:r w:rsidRPr="00EF5447">
              <w:rPr>
                <w:rFonts w:cs="Arial"/>
                <w:lang w:eastAsia="ja-JP"/>
              </w:rPr>
              <w:t>DC_1A-3A_n8A</w:t>
            </w:r>
          </w:p>
        </w:tc>
        <w:tc>
          <w:tcPr>
            <w:tcW w:w="5959" w:type="dxa"/>
            <w:tcBorders>
              <w:top w:val="single" w:sz="4" w:space="0" w:color="auto"/>
              <w:left w:val="single" w:sz="4" w:space="0" w:color="auto"/>
              <w:bottom w:val="single" w:sz="4" w:space="0" w:color="auto"/>
              <w:right w:val="single" w:sz="4" w:space="0" w:color="auto"/>
            </w:tcBorders>
            <w:hideMark/>
            <w:tcPrChange w:id="3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3ACC4B0" w14:textId="77777777" w:rsidR="001C5D20" w:rsidRPr="00EF5447" w:rsidRDefault="001C5D20" w:rsidP="001F5936">
            <w:pPr>
              <w:pStyle w:val="TAC"/>
              <w:rPr>
                <w:lang w:eastAsia="ja-JP"/>
              </w:rPr>
            </w:pPr>
            <w:r w:rsidRPr="00EF5447">
              <w:rPr>
                <w:lang w:eastAsia="fi-FI"/>
              </w:rPr>
              <w:t>DC_1A_</w:t>
            </w:r>
            <w:r w:rsidRPr="00EF5447">
              <w:rPr>
                <w:lang w:eastAsia="ja-JP"/>
              </w:rPr>
              <w:t>n8A</w:t>
            </w:r>
          </w:p>
          <w:p w14:paraId="26027007" w14:textId="77777777" w:rsidR="001C5D20" w:rsidRPr="00EF5447" w:rsidRDefault="001C5D20" w:rsidP="001F5936">
            <w:pPr>
              <w:pStyle w:val="TAC"/>
            </w:pPr>
            <w:r w:rsidRPr="00EF5447">
              <w:rPr>
                <w:lang w:eastAsia="fi-FI"/>
              </w:rPr>
              <w:t>DC_</w:t>
            </w:r>
            <w:r w:rsidRPr="00EF5447">
              <w:rPr>
                <w:lang w:eastAsia="ja-JP"/>
              </w:rPr>
              <w:t>3</w:t>
            </w:r>
            <w:r w:rsidRPr="00EF5447">
              <w:rPr>
                <w:lang w:eastAsia="fi-FI"/>
              </w:rPr>
              <w:t>A_</w:t>
            </w:r>
            <w:r w:rsidRPr="00EF5447">
              <w:rPr>
                <w:lang w:eastAsia="ja-JP"/>
              </w:rPr>
              <w:t>n8</w:t>
            </w:r>
            <w:r w:rsidRPr="00EF5447">
              <w:rPr>
                <w:lang w:eastAsia="fi-FI"/>
              </w:rPr>
              <w:t>A</w:t>
            </w:r>
          </w:p>
        </w:tc>
      </w:tr>
      <w:tr w:rsidR="001C5D20" w:rsidRPr="00EF5447" w14:paraId="2C517700" w14:textId="77777777" w:rsidTr="00F0216F">
        <w:trPr>
          <w:trHeight w:val="187"/>
          <w:jc w:val="center"/>
          <w:trPrChange w:id="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8211D7" w14:textId="77777777" w:rsidR="001C5D20" w:rsidRPr="00EF5447" w:rsidRDefault="001C5D20" w:rsidP="001F5936">
            <w:pPr>
              <w:pStyle w:val="TAC"/>
              <w:rPr>
                <w:noProof/>
                <w:lang w:eastAsia="fr-FR"/>
              </w:rPr>
            </w:pPr>
            <w:r w:rsidRPr="00EF5447">
              <w:t>DC_1A-</w:t>
            </w:r>
            <w:r w:rsidRPr="00EF5447">
              <w:rPr>
                <w:rFonts w:eastAsia="Malgun Gothic"/>
              </w:rPr>
              <w:t>3A_</w:t>
            </w:r>
            <w:r w:rsidRPr="00EF5447">
              <w:t>n</w:t>
            </w:r>
            <w:r w:rsidRPr="00EF5447">
              <w:rPr>
                <w:rFonts w:eastAsia="Malgun Gothic"/>
              </w:rPr>
              <w:t>28</w:t>
            </w:r>
            <w:r w:rsidRPr="00EF5447">
              <w:t>A</w:t>
            </w:r>
          </w:p>
          <w:p w14:paraId="2BF33E92" w14:textId="77777777" w:rsidR="001C5D20" w:rsidRPr="00EF5447" w:rsidRDefault="001C5D20" w:rsidP="001F5936">
            <w:pPr>
              <w:pStyle w:val="TAC"/>
              <w:rPr>
                <w:noProof/>
              </w:rPr>
            </w:pPr>
            <w:r w:rsidRPr="00EF5447">
              <w:rPr>
                <w:noProof/>
              </w:rPr>
              <w:t>DC_1A-3C_n28A</w:t>
            </w:r>
          </w:p>
          <w:p w14:paraId="2DB43C3C" w14:textId="77777777" w:rsidR="001C5D20" w:rsidRPr="00EF5447" w:rsidRDefault="001C5D20" w:rsidP="001F5936">
            <w:pPr>
              <w:pStyle w:val="TAC"/>
              <w:rPr>
                <w:rFonts w:eastAsia="Malgun Gothic"/>
                <w:lang w:eastAsia="ko-KR"/>
              </w:rPr>
            </w:pPr>
            <w:r w:rsidRPr="00EF5447">
              <w:rPr>
                <w:rFonts w:eastAsia="Malgun Gothic"/>
                <w:lang w:eastAsia="ko-KR"/>
              </w:rPr>
              <w:t>DC_1A-1A-3A_n28A</w:t>
            </w:r>
          </w:p>
          <w:p w14:paraId="7677916D" w14:textId="77777777" w:rsidR="001C5D20" w:rsidRPr="00EF5447" w:rsidRDefault="001C5D20" w:rsidP="001F5936">
            <w:pPr>
              <w:pStyle w:val="TAC"/>
            </w:pPr>
            <w:r w:rsidRPr="00EF5447">
              <w:rPr>
                <w:rFonts w:eastAsia="Malgun Gothic"/>
                <w:lang w:eastAsia="ko-KR"/>
              </w:rPr>
              <w:t>DC_1A-1A-3C_n28A</w:t>
            </w:r>
          </w:p>
        </w:tc>
        <w:tc>
          <w:tcPr>
            <w:tcW w:w="5959" w:type="dxa"/>
            <w:tcBorders>
              <w:top w:val="single" w:sz="4" w:space="0" w:color="auto"/>
              <w:left w:val="single" w:sz="4" w:space="0" w:color="auto"/>
              <w:bottom w:val="single" w:sz="4" w:space="0" w:color="auto"/>
              <w:right w:val="single" w:sz="4" w:space="0" w:color="auto"/>
            </w:tcBorders>
            <w:hideMark/>
            <w:tcPrChange w:id="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412F550" w14:textId="77777777" w:rsidR="001C5D20" w:rsidRPr="00EF5447" w:rsidRDefault="001C5D20" w:rsidP="001F5936">
            <w:pPr>
              <w:pStyle w:val="TAC"/>
            </w:pPr>
            <w:r w:rsidRPr="00EF5447">
              <w:t>DC_1A_n28A</w:t>
            </w:r>
          </w:p>
          <w:p w14:paraId="4659DB7F" w14:textId="77777777" w:rsidR="001C5D20" w:rsidRPr="00EF5447" w:rsidRDefault="001C5D20" w:rsidP="001F5936">
            <w:pPr>
              <w:pStyle w:val="TAC"/>
            </w:pPr>
            <w:r w:rsidRPr="00EF5447">
              <w:t>DC_3A_n28A</w:t>
            </w:r>
          </w:p>
          <w:p w14:paraId="00468463" w14:textId="77777777" w:rsidR="001C5D20" w:rsidRPr="00EF5447" w:rsidRDefault="001C5D20" w:rsidP="001F5936">
            <w:pPr>
              <w:pStyle w:val="TAC"/>
            </w:pPr>
            <w:r w:rsidRPr="00EF5447">
              <w:t>DC_3C_n28A</w:t>
            </w:r>
          </w:p>
        </w:tc>
      </w:tr>
      <w:tr w:rsidR="001C5D20" w:rsidRPr="00EF5447" w14:paraId="11BB403B" w14:textId="77777777" w:rsidTr="00F0216F">
        <w:trPr>
          <w:trHeight w:val="187"/>
          <w:jc w:val="center"/>
          <w:trPrChange w:id="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4EF4D8" w14:textId="77777777" w:rsidR="001C5D20" w:rsidRPr="00EF5447" w:rsidRDefault="001C5D20" w:rsidP="001F5936">
            <w:pPr>
              <w:pStyle w:val="TAC"/>
            </w:pPr>
            <w:r w:rsidRPr="00EF5447">
              <w:rPr>
                <w:rFonts w:eastAsia="Malgun Gothic"/>
                <w:lang w:eastAsia="ko-KR"/>
              </w:rPr>
              <w:t>DC_1A_n3A-n28A</w:t>
            </w:r>
          </w:p>
        </w:tc>
        <w:tc>
          <w:tcPr>
            <w:tcW w:w="5959" w:type="dxa"/>
            <w:tcBorders>
              <w:top w:val="single" w:sz="4" w:space="0" w:color="auto"/>
              <w:left w:val="single" w:sz="4" w:space="0" w:color="auto"/>
              <w:bottom w:val="single" w:sz="4" w:space="0" w:color="auto"/>
              <w:right w:val="single" w:sz="4" w:space="0" w:color="auto"/>
            </w:tcBorders>
            <w:hideMark/>
            <w:tcPrChange w:id="4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C13F364" w14:textId="77777777" w:rsidR="001C5D20" w:rsidRPr="00EF5447" w:rsidRDefault="001C5D20" w:rsidP="001F5936">
            <w:pPr>
              <w:pStyle w:val="TAC"/>
              <w:rPr>
                <w:rFonts w:eastAsia="Malgun Gothic"/>
                <w:lang w:eastAsia="ko-KR"/>
              </w:rPr>
            </w:pPr>
            <w:r w:rsidRPr="00EF5447">
              <w:rPr>
                <w:rFonts w:eastAsia="Malgun Gothic"/>
                <w:lang w:eastAsia="ko-KR"/>
              </w:rPr>
              <w:t>DC_1A_n3A</w:t>
            </w:r>
          </w:p>
          <w:p w14:paraId="746CEC89" w14:textId="77777777" w:rsidR="001C5D20" w:rsidRPr="00EF5447" w:rsidRDefault="001C5D20" w:rsidP="001F5936">
            <w:pPr>
              <w:pStyle w:val="TAC"/>
            </w:pPr>
            <w:r w:rsidRPr="00EF5447">
              <w:rPr>
                <w:rFonts w:eastAsia="Malgun Gothic"/>
                <w:lang w:eastAsia="ko-KR"/>
              </w:rPr>
              <w:t>DC_1A_n28A</w:t>
            </w:r>
          </w:p>
        </w:tc>
      </w:tr>
      <w:tr w:rsidR="001C5D20" w:rsidRPr="00EF5447" w14:paraId="7E123BBC" w14:textId="77777777" w:rsidTr="00F0216F">
        <w:trPr>
          <w:trHeight w:val="187"/>
          <w:jc w:val="center"/>
          <w:trPrChange w:id="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79BBFAB" w14:textId="77777777" w:rsidR="001C5D20" w:rsidRPr="00EF5447" w:rsidRDefault="001C5D20" w:rsidP="001F5936">
            <w:pPr>
              <w:pStyle w:val="TAC"/>
              <w:rPr>
                <w:rFonts w:eastAsia="Malgun Gothic"/>
                <w:lang w:eastAsia="ko-KR"/>
              </w:rPr>
            </w:pPr>
            <w:r w:rsidRPr="00EF5447">
              <w:t>DC_1A-3A_n38A</w:t>
            </w:r>
          </w:p>
        </w:tc>
        <w:tc>
          <w:tcPr>
            <w:tcW w:w="5959" w:type="dxa"/>
            <w:tcBorders>
              <w:top w:val="single" w:sz="4" w:space="0" w:color="auto"/>
              <w:left w:val="single" w:sz="4" w:space="0" w:color="auto"/>
              <w:bottom w:val="single" w:sz="4" w:space="0" w:color="auto"/>
              <w:right w:val="single" w:sz="4" w:space="0" w:color="auto"/>
            </w:tcBorders>
            <w:hideMark/>
            <w:tcPrChange w:id="4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D14F1B8" w14:textId="77777777" w:rsidR="001C5D20" w:rsidRPr="00EF5447" w:rsidRDefault="001C5D20" w:rsidP="001F5936">
            <w:pPr>
              <w:pStyle w:val="TAC"/>
            </w:pPr>
            <w:r w:rsidRPr="00EF5447">
              <w:t>DC_1A_n38A</w:t>
            </w:r>
          </w:p>
          <w:p w14:paraId="7789D736" w14:textId="77777777" w:rsidR="001C5D20" w:rsidRPr="00EF5447" w:rsidRDefault="001C5D20" w:rsidP="001F5936">
            <w:pPr>
              <w:pStyle w:val="TAC"/>
              <w:rPr>
                <w:rFonts w:eastAsia="Malgun Gothic"/>
                <w:lang w:eastAsia="ko-KR"/>
              </w:rPr>
            </w:pPr>
            <w:r w:rsidRPr="00EF5447">
              <w:t>DC_3A_n38A</w:t>
            </w:r>
          </w:p>
        </w:tc>
      </w:tr>
      <w:tr w:rsidR="001C5D20" w:rsidRPr="00EF5447" w14:paraId="245B457C" w14:textId="77777777" w:rsidTr="00F0216F">
        <w:trPr>
          <w:trHeight w:val="187"/>
          <w:jc w:val="center"/>
          <w:trPrChange w:id="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C8A84B9" w14:textId="77777777" w:rsidR="001C5D20" w:rsidRPr="00EF5447" w:rsidRDefault="001C5D20" w:rsidP="001F5936">
            <w:pPr>
              <w:pStyle w:val="TAC"/>
              <w:rPr>
                <w:lang w:eastAsia="fr-FR"/>
              </w:rPr>
            </w:pPr>
            <w:r w:rsidRPr="00EF5447">
              <w:rPr>
                <w:rFonts w:cs="Arial"/>
                <w:lang w:eastAsia="ja-JP"/>
              </w:rPr>
              <w:t>DC_1A-3A_n40A</w:t>
            </w:r>
          </w:p>
        </w:tc>
        <w:tc>
          <w:tcPr>
            <w:tcW w:w="5959" w:type="dxa"/>
            <w:tcBorders>
              <w:top w:val="single" w:sz="4" w:space="0" w:color="auto"/>
              <w:left w:val="single" w:sz="4" w:space="0" w:color="auto"/>
              <w:bottom w:val="single" w:sz="4" w:space="0" w:color="auto"/>
              <w:right w:val="single" w:sz="4" w:space="0" w:color="auto"/>
            </w:tcBorders>
            <w:hideMark/>
            <w:tcPrChange w:id="4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127691" w14:textId="77777777" w:rsidR="001C5D20" w:rsidRPr="00EF5447" w:rsidRDefault="001C5D20" w:rsidP="001F5936">
            <w:pPr>
              <w:pStyle w:val="TAC"/>
            </w:pPr>
            <w:r w:rsidRPr="00EF5447">
              <w:rPr>
                <w:rFonts w:cs="Arial"/>
                <w:lang w:eastAsia="ja-JP"/>
              </w:rPr>
              <w:t>DC_1A_n40A</w:t>
            </w:r>
            <w:r w:rsidRPr="00EF5447">
              <w:rPr>
                <w:rFonts w:cs="Arial"/>
                <w:lang w:eastAsia="ja-JP"/>
              </w:rPr>
              <w:br/>
              <w:t>DC_3A_n40A</w:t>
            </w:r>
          </w:p>
        </w:tc>
      </w:tr>
      <w:tr w:rsidR="001C5D20" w:rsidRPr="00EF5447" w14:paraId="40A95A62" w14:textId="77777777" w:rsidTr="00F0216F">
        <w:trPr>
          <w:trHeight w:val="187"/>
          <w:jc w:val="center"/>
          <w:trPrChange w:id="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C857159" w14:textId="77777777" w:rsidR="001C5D20" w:rsidRPr="00EF5447" w:rsidRDefault="001C5D20" w:rsidP="001F5936">
            <w:pPr>
              <w:pStyle w:val="TAC"/>
              <w:rPr>
                <w:lang w:eastAsia="ja-JP"/>
              </w:rPr>
            </w:pPr>
            <w:r w:rsidRPr="00EF5447">
              <w:rPr>
                <w:lang w:eastAsia="ja-JP"/>
              </w:rPr>
              <w:t>DC_1A-3A_n41A</w:t>
            </w:r>
          </w:p>
          <w:p w14:paraId="065A523B" w14:textId="77777777" w:rsidR="001C5D20" w:rsidRPr="00EF5447" w:rsidRDefault="001C5D20" w:rsidP="001F5936">
            <w:pPr>
              <w:pStyle w:val="TAC"/>
              <w:rPr>
                <w:rFonts w:eastAsia="Malgun Gothic"/>
                <w:lang w:eastAsia="ko-KR"/>
              </w:rPr>
            </w:pPr>
            <w:r w:rsidRPr="00EF5447">
              <w:rPr>
                <w:lang w:eastAsia="ja-JP"/>
              </w:rPr>
              <w:t>DC_1A-3C_n41A</w:t>
            </w:r>
          </w:p>
        </w:tc>
        <w:tc>
          <w:tcPr>
            <w:tcW w:w="5959" w:type="dxa"/>
            <w:tcBorders>
              <w:top w:val="single" w:sz="4" w:space="0" w:color="auto"/>
              <w:left w:val="single" w:sz="4" w:space="0" w:color="auto"/>
              <w:bottom w:val="single" w:sz="4" w:space="0" w:color="auto"/>
              <w:right w:val="single" w:sz="4" w:space="0" w:color="auto"/>
            </w:tcBorders>
            <w:hideMark/>
            <w:tcPrChange w:id="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2114E51" w14:textId="77777777" w:rsidR="001C5D20" w:rsidRPr="00EF5447" w:rsidRDefault="001C5D20" w:rsidP="001F5936">
            <w:pPr>
              <w:pStyle w:val="TAC"/>
              <w:rPr>
                <w:lang w:eastAsia="ja-JP"/>
              </w:rPr>
            </w:pPr>
            <w:r w:rsidRPr="00EF5447">
              <w:rPr>
                <w:lang w:eastAsia="fi-FI"/>
              </w:rPr>
              <w:t>DC_1A_</w:t>
            </w:r>
            <w:r w:rsidRPr="00EF5447">
              <w:rPr>
                <w:lang w:eastAsia="ja-JP"/>
              </w:rPr>
              <w:t>n41A</w:t>
            </w:r>
          </w:p>
          <w:p w14:paraId="7CF64BB2" w14:textId="77777777" w:rsidR="001C5D20" w:rsidRPr="00EF5447" w:rsidRDefault="001C5D20" w:rsidP="001F5936">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n41</w:t>
            </w:r>
            <w:r w:rsidRPr="00EF5447">
              <w:rPr>
                <w:lang w:eastAsia="fi-FI"/>
              </w:rPr>
              <w:t>A</w:t>
            </w:r>
          </w:p>
          <w:p w14:paraId="0FC2D671" w14:textId="77777777" w:rsidR="001C5D20" w:rsidRPr="00EF5447" w:rsidRDefault="001C5D20" w:rsidP="001F5936">
            <w:pPr>
              <w:pStyle w:val="TAC"/>
              <w:rPr>
                <w:rFonts w:eastAsia="Malgun Gothic"/>
                <w:lang w:eastAsia="ko-KR"/>
              </w:rPr>
            </w:pPr>
            <w:r w:rsidRPr="00EF5447">
              <w:rPr>
                <w:rFonts w:eastAsia="Malgun Gothic"/>
                <w:lang w:eastAsia="ko-KR"/>
              </w:rPr>
              <w:t>DC_3C_n41A</w:t>
            </w:r>
          </w:p>
        </w:tc>
      </w:tr>
      <w:tr w:rsidR="001C5D20" w:rsidRPr="00EF5447" w14:paraId="6D4D71CD" w14:textId="77777777" w:rsidTr="00F0216F">
        <w:trPr>
          <w:trHeight w:val="187"/>
          <w:jc w:val="center"/>
          <w:trPrChange w:id="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5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BFD3752" w14:textId="77777777" w:rsidR="001C5D20" w:rsidRPr="00EF5447" w:rsidRDefault="001C5D20" w:rsidP="001F5936">
            <w:pPr>
              <w:pStyle w:val="TAC"/>
              <w:rPr>
                <w:lang w:eastAsia="ja-JP"/>
              </w:rPr>
            </w:pPr>
            <w:r w:rsidRPr="00EF5447">
              <w:rPr>
                <w:lang w:eastAsia="ja-JP"/>
              </w:rPr>
              <w:t>DC_1A_n3A-n41A</w:t>
            </w:r>
          </w:p>
        </w:tc>
        <w:tc>
          <w:tcPr>
            <w:tcW w:w="5959" w:type="dxa"/>
            <w:tcBorders>
              <w:top w:val="single" w:sz="4" w:space="0" w:color="auto"/>
              <w:left w:val="single" w:sz="4" w:space="0" w:color="auto"/>
              <w:bottom w:val="single" w:sz="4" w:space="0" w:color="auto"/>
              <w:right w:val="single" w:sz="4" w:space="0" w:color="auto"/>
            </w:tcBorders>
            <w:tcPrChange w:id="5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C4016D5" w14:textId="77777777" w:rsidR="001C5D20" w:rsidRPr="00EF5447" w:rsidRDefault="001C5D20" w:rsidP="001F5936">
            <w:pPr>
              <w:pStyle w:val="TAC"/>
              <w:rPr>
                <w:lang w:eastAsia="ja-JP"/>
              </w:rPr>
            </w:pPr>
            <w:r w:rsidRPr="00EF5447">
              <w:rPr>
                <w:lang w:eastAsia="ja-JP"/>
              </w:rPr>
              <w:t>DC_1A_n3A</w:t>
            </w:r>
          </w:p>
          <w:p w14:paraId="41B8E59C" w14:textId="77777777" w:rsidR="001C5D20" w:rsidRPr="00EF5447" w:rsidRDefault="001C5D20" w:rsidP="001F5936">
            <w:pPr>
              <w:pStyle w:val="TAC"/>
              <w:rPr>
                <w:lang w:eastAsia="fi-FI"/>
              </w:rPr>
            </w:pPr>
            <w:r w:rsidRPr="00EF5447">
              <w:rPr>
                <w:lang w:eastAsia="ja-JP"/>
              </w:rPr>
              <w:t>DC_1A_n41A</w:t>
            </w:r>
          </w:p>
        </w:tc>
      </w:tr>
      <w:tr w:rsidR="001C5D20" w:rsidRPr="00EF5447" w14:paraId="072D45D5" w14:textId="77777777" w:rsidTr="00F0216F">
        <w:trPr>
          <w:trHeight w:val="187"/>
          <w:jc w:val="center"/>
          <w:trPrChange w:id="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F13C766" w14:textId="77777777" w:rsidR="001C5D20" w:rsidRPr="00EF5447" w:rsidRDefault="001C5D20" w:rsidP="001F5936">
            <w:pPr>
              <w:pStyle w:val="TAC"/>
              <w:rPr>
                <w:lang w:eastAsia="ja-JP"/>
              </w:rPr>
            </w:pPr>
            <w:r w:rsidRPr="00EF5447">
              <w:rPr>
                <w:lang w:eastAsia="ja-JP"/>
              </w:rPr>
              <w:t>DC_1A-3A_n71A</w:t>
            </w:r>
          </w:p>
          <w:p w14:paraId="44D56CB2" w14:textId="77777777" w:rsidR="001C5D20" w:rsidRPr="00EF5447" w:rsidRDefault="001C5D20" w:rsidP="001F5936">
            <w:pPr>
              <w:pStyle w:val="TAC"/>
              <w:rPr>
                <w:lang w:eastAsia="ja-JP"/>
              </w:rPr>
            </w:pPr>
            <w:r w:rsidRPr="00EF5447">
              <w:rPr>
                <w:lang w:eastAsia="ja-JP"/>
              </w:rPr>
              <w:t>DC_1A-3A_n71B</w:t>
            </w:r>
          </w:p>
        </w:tc>
        <w:tc>
          <w:tcPr>
            <w:tcW w:w="5959" w:type="dxa"/>
            <w:tcBorders>
              <w:top w:val="single" w:sz="4" w:space="0" w:color="auto"/>
              <w:left w:val="single" w:sz="4" w:space="0" w:color="auto"/>
              <w:bottom w:val="single" w:sz="4" w:space="0" w:color="auto"/>
              <w:right w:val="single" w:sz="4" w:space="0" w:color="auto"/>
            </w:tcBorders>
            <w:hideMark/>
            <w:tcPrChange w:id="5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AB7BDEF" w14:textId="77777777" w:rsidR="001C5D20" w:rsidRPr="00EF5447" w:rsidRDefault="001C5D20" w:rsidP="001F5936">
            <w:pPr>
              <w:pStyle w:val="TAC"/>
              <w:rPr>
                <w:lang w:eastAsia="ja-JP"/>
              </w:rPr>
            </w:pPr>
            <w:r w:rsidRPr="00EF5447">
              <w:rPr>
                <w:lang w:eastAsia="fi-FI"/>
              </w:rPr>
              <w:t>DC_1A_</w:t>
            </w:r>
            <w:r w:rsidRPr="00EF5447">
              <w:rPr>
                <w:lang w:eastAsia="ja-JP"/>
              </w:rPr>
              <w:t>n71A</w:t>
            </w:r>
          </w:p>
          <w:p w14:paraId="05FE486E" w14:textId="77777777" w:rsidR="001C5D20" w:rsidRPr="00EF5447" w:rsidRDefault="001C5D20" w:rsidP="001F5936">
            <w:pPr>
              <w:pStyle w:val="TAC"/>
              <w:rPr>
                <w:lang w:eastAsia="fi-FI"/>
              </w:rPr>
            </w:pPr>
            <w:r w:rsidRPr="00EF5447">
              <w:rPr>
                <w:lang w:eastAsia="fi-FI"/>
              </w:rPr>
              <w:t>DC_3A_</w:t>
            </w:r>
            <w:r w:rsidRPr="00EF5447">
              <w:rPr>
                <w:lang w:eastAsia="ja-JP"/>
              </w:rPr>
              <w:t>n71A</w:t>
            </w:r>
          </w:p>
        </w:tc>
      </w:tr>
      <w:tr w:rsidR="001C5D20" w:rsidRPr="00EF5447" w14:paraId="3C81DB67" w14:textId="77777777" w:rsidTr="00F0216F">
        <w:trPr>
          <w:trHeight w:val="187"/>
          <w:jc w:val="center"/>
          <w:trPrChange w:id="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EDCB3C0" w14:textId="77777777" w:rsidR="001C5D20" w:rsidRPr="00EF5447" w:rsidRDefault="001C5D20" w:rsidP="001F5936">
            <w:pPr>
              <w:pStyle w:val="TAC"/>
              <w:rPr>
                <w:noProof/>
                <w:lang w:eastAsia="zh-CN"/>
              </w:rPr>
            </w:pPr>
            <w:r w:rsidRPr="00EF5447">
              <w:rPr>
                <w:noProof/>
                <w:lang w:eastAsia="zh-CN"/>
              </w:rPr>
              <w:t>DC_1A-3A_n77A</w:t>
            </w:r>
            <w:r w:rsidRPr="00EF5447">
              <w:rPr>
                <w:noProof/>
                <w:vertAlign w:val="superscript"/>
                <w:lang w:eastAsia="zh-CN"/>
              </w:rPr>
              <w:t>5</w:t>
            </w:r>
          </w:p>
          <w:p w14:paraId="23E8AF82" w14:textId="77777777" w:rsidR="001C5D20" w:rsidRPr="00EF5447" w:rsidRDefault="001C5D20" w:rsidP="001F5936">
            <w:pPr>
              <w:pStyle w:val="TAC"/>
              <w:rPr>
                <w:noProof/>
                <w:vertAlign w:val="superscript"/>
                <w:lang w:eastAsia="zh-CN"/>
              </w:rPr>
            </w:pPr>
            <w:r w:rsidRPr="00EF5447">
              <w:rPr>
                <w:noProof/>
                <w:lang w:eastAsia="zh-CN"/>
              </w:rPr>
              <w:t>DC_1A-3A_n77C</w:t>
            </w:r>
            <w:r w:rsidRPr="00EF5447">
              <w:rPr>
                <w:noProof/>
                <w:vertAlign w:val="superscript"/>
                <w:lang w:eastAsia="zh-CN"/>
              </w:rPr>
              <w:t>5</w:t>
            </w:r>
          </w:p>
          <w:p w14:paraId="30A1D14A" w14:textId="77777777" w:rsidR="001C5D20" w:rsidRPr="00EF5447" w:rsidRDefault="001C5D20" w:rsidP="001F5936">
            <w:pPr>
              <w:pStyle w:val="TAC"/>
            </w:pPr>
            <w:r w:rsidRPr="00EF5447">
              <w:t>DC_1A-3C_n77A</w:t>
            </w:r>
            <w:r w:rsidRPr="00EF5447">
              <w:rPr>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AE6CD2A" w14:textId="77777777" w:rsidR="001C5D20" w:rsidRPr="00EF5447" w:rsidRDefault="001C5D20" w:rsidP="001F5936">
            <w:pPr>
              <w:pStyle w:val="TAC"/>
              <w:rPr>
                <w:noProof/>
                <w:lang w:eastAsia="zh-CN"/>
              </w:rPr>
            </w:pPr>
            <w:r w:rsidRPr="00EF5447">
              <w:rPr>
                <w:noProof/>
                <w:lang w:eastAsia="zh-CN"/>
              </w:rPr>
              <w:t>DC_1A_n77A</w:t>
            </w:r>
          </w:p>
          <w:p w14:paraId="13599077" w14:textId="77777777" w:rsidR="001C5D20" w:rsidRPr="00EF5447" w:rsidRDefault="001C5D20" w:rsidP="001F5936">
            <w:pPr>
              <w:pStyle w:val="TAC"/>
              <w:rPr>
                <w:noProof/>
                <w:lang w:eastAsia="zh-CN"/>
              </w:rPr>
            </w:pPr>
            <w:r w:rsidRPr="00EF5447">
              <w:rPr>
                <w:noProof/>
                <w:lang w:eastAsia="zh-CN"/>
              </w:rPr>
              <w:t>DC_3A_n77A</w:t>
            </w:r>
          </w:p>
          <w:p w14:paraId="6E07CE4A" w14:textId="77777777" w:rsidR="001C5D20" w:rsidRPr="00EF5447" w:rsidRDefault="001C5D20" w:rsidP="001F5936">
            <w:pPr>
              <w:pStyle w:val="TAC"/>
              <w:rPr>
                <w:lang w:eastAsia="fi-FI"/>
              </w:rPr>
            </w:pPr>
            <w:r w:rsidRPr="00EF5447">
              <w:rPr>
                <w:noProof/>
                <w:lang w:eastAsia="zh-CN"/>
              </w:rPr>
              <w:t>DC_3C_n77A</w:t>
            </w:r>
          </w:p>
        </w:tc>
      </w:tr>
      <w:tr w:rsidR="001C5D20" w:rsidRPr="00EF5447" w14:paraId="191E97BE" w14:textId="77777777" w:rsidTr="00F0216F">
        <w:trPr>
          <w:trHeight w:val="187"/>
          <w:jc w:val="center"/>
          <w:trPrChange w:id="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CCAD542" w14:textId="77777777" w:rsidR="001C5D20" w:rsidRPr="00EF5447" w:rsidRDefault="001C5D20" w:rsidP="001F5936">
            <w:pPr>
              <w:pStyle w:val="TAC"/>
              <w:rPr>
                <w:lang w:eastAsia="ja-JP"/>
              </w:rPr>
            </w:pPr>
            <w:r w:rsidRPr="00EF5447">
              <w:rPr>
                <w:lang w:eastAsia="ja-JP"/>
              </w:rPr>
              <w:t>DC_1A-3A_n77(2A)</w:t>
            </w:r>
          </w:p>
          <w:p w14:paraId="6C6432D2" w14:textId="77777777" w:rsidR="001C5D20" w:rsidRPr="00EF5447" w:rsidRDefault="001C5D20" w:rsidP="001F5936">
            <w:pPr>
              <w:pStyle w:val="TAC"/>
              <w:rPr>
                <w:noProof/>
                <w:lang w:eastAsia="zh-CN"/>
              </w:rPr>
            </w:pPr>
            <w:r w:rsidRPr="00EF5447">
              <w:rPr>
                <w:noProof/>
                <w:lang w:eastAsia="zh-CN"/>
              </w:rPr>
              <w:t>DC_1A-3C_n77(2A)</w:t>
            </w:r>
          </w:p>
        </w:tc>
        <w:tc>
          <w:tcPr>
            <w:tcW w:w="5959" w:type="dxa"/>
            <w:tcBorders>
              <w:top w:val="single" w:sz="4" w:space="0" w:color="auto"/>
              <w:left w:val="single" w:sz="4" w:space="0" w:color="auto"/>
              <w:bottom w:val="single" w:sz="4" w:space="0" w:color="auto"/>
              <w:right w:val="single" w:sz="4" w:space="0" w:color="auto"/>
            </w:tcBorders>
            <w:hideMark/>
            <w:tcPrChange w:id="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AFE8711" w14:textId="77777777" w:rsidR="001C5D20" w:rsidRPr="00EF5447" w:rsidRDefault="001C5D20" w:rsidP="001F5936">
            <w:pPr>
              <w:pStyle w:val="TAC"/>
              <w:rPr>
                <w:lang w:eastAsia="fi-FI"/>
              </w:rPr>
            </w:pPr>
            <w:r w:rsidRPr="00EF5447">
              <w:rPr>
                <w:lang w:eastAsia="fi-FI"/>
              </w:rPr>
              <w:t>DC_1A_n77A</w:t>
            </w:r>
          </w:p>
          <w:p w14:paraId="71907CDA" w14:textId="77777777" w:rsidR="001C5D20" w:rsidRPr="00EF5447" w:rsidRDefault="001C5D20" w:rsidP="001F5936">
            <w:pPr>
              <w:pStyle w:val="TAC"/>
              <w:rPr>
                <w:lang w:eastAsia="fi-FI"/>
              </w:rPr>
            </w:pPr>
            <w:r w:rsidRPr="00EF5447">
              <w:rPr>
                <w:lang w:eastAsia="fi-FI"/>
              </w:rPr>
              <w:t>DC_3A_n77A</w:t>
            </w:r>
          </w:p>
          <w:p w14:paraId="4F12A3B1" w14:textId="77777777" w:rsidR="001C5D20" w:rsidRPr="00EF5447" w:rsidRDefault="001C5D20" w:rsidP="001F5936">
            <w:pPr>
              <w:pStyle w:val="TAC"/>
              <w:rPr>
                <w:noProof/>
                <w:lang w:eastAsia="zh-CN"/>
              </w:rPr>
            </w:pPr>
            <w:r w:rsidRPr="00EF5447">
              <w:rPr>
                <w:noProof/>
                <w:lang w:eastAsia="zh-CN"/>
              </w:rPr>
              <w:t>DC_3C_n77A</w:t>
            </w:r>
          </w:p>
        </w:tc>
      </w:tr>
      <w:tr w:rsidR="001C5D20" w:rsidRPr="00EF5447" w14:paraId="08F70C26" w14:textId="77777777" w:rsidTr="00F0216F">
        <w:trPr>
          <w:trHeight w:val="187"/>
          <w:jc w:val="center"/>
          <w:trPrChange w:id="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5B010B7" w14:textId="77777777" w:rsidR="001C5D20" w:rsidRPr="00EF5447" w:rsidRDefault="001C5D20" w:rsidP="001F5936">
            <w:pPr>
              <w:pStyle w:val="TAC"/>
              <w:rPr>
                <w:noProof/>
                <w:lang w:eastAsia="zh-CN"/>
              </w:rPr>
            </w:pPr>
            <w:r w:rsidRPr="00EF5447">
              <w:rPr>
                <w:noProof/>
                <w:lang w:eastAsia="zh-CN"/>
              </w:rPr>
              <w:t>DC_1A-3A_n78A</w:t>
            </w:r>
            <w:r w:rsidRPr="00EF5447">
              <w:rPr>
                <w:noProof/>
                <w:vertAlign w:val="superscript"/>
                <w:lang w:eastAsia="zh-CN"/>
              </w:rPr>
              <w:t>5</w:t>
            </w:r>
          </w:p>
          <w:p w14:paraId="0E7E1B45" w14:textId="77777777" w:rsidR="001C5D20" w:rsidRPr="00EF5447" w:rsidRDefault="001C5D20" w:rsidP="001F5936">
            <w:pPr>
              <w:pStyle w:val="TAC"/>
              <w:rPr>
                <w:noProof/>
                <w:lang w:eastAsia="zh-CN"/>
              </w:rPr>
            </w:pPr>
            <w:r w:rsidRPr="00EF5447">
              <w:rPr>
                <w:noProof/>
                <w:lang w:eastAsia="zh-CN"/>
              </w:rPr>
              <w:t>DC_1A-3A_n78C</w:t>
            </w:r>
            <w:r w:rsidRPr="00EF5447">
              <w:rPr>
                <w:noProof/>
                <w:vertAlign w:val="superscript"/>
                <w:lang w:eastAsia="zh-CN"/>
              </w:rPr>
              <w:t>5</w:t>
            </w:r>
          </w:p>
          <w:p w14:paraId="16E8D0EE" w14:textId="77777777" w:rsidR="001C5D20" w:rsidRPr="00EF5447" w:rsidRDefault="001C5D20" w:rsidP="001F5936">
            <w:pPr>
              <w:pStyle w:val="TAC"/>
              <w:rPr>
                <w:noProof/>
                <w:lang w:eastAsia="zh-CN"/>
              </w:rPr>
            </w:pPr>
            <w:r w:rsidRPr="00EF5447">
              <w:rPr>
                <w:lang w:eastAsia="zh-CN"/>
              </w:rPr>
              <w:t>DC_1A-3C_n78A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6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A3EA09" w14:textId="77777777" w:rsidR="001C5D20" w:rsidRPr="00EF5447" w:rsidRDefault="001C5D20" w:rsidP="001F5936">
            <w:pPr>
              <w:pStyle w:val="TAC"/>
              <w:rPr>
                <w:noProof/>
                <w:lang w:eastAsia="zh-CN"/>
              </w:rPr>
            </w:pPr>
            <w:r w:rsidRPr="00EF5447">
              <w:rPr>
                <w:noProof/>
                <w:lang w:eastAsia="zh-CN"/>
              </w:rPr>
              <w:t>DC_1A_n78A</w:t>
            </w:r>
          </w:p>
          <w:p w14:paraId="37566896" w14:textId="77777777" w:rsidR="001C5D20" w:rsidRPr="00EF5447" w:rsidRDefault="001C5D20" w:rsidP="001F5936">
            <w:pPr>
              <w:pStyle w:val="TAC"/>
              <w:rPr>
                <w:noProof/>
                <w:lang w:eastAsia="zh-CN"/>
              </w:rPr>
            </w:pPr>
            <w:r w:rsidRPr="00EF5447">
              <w:rPr>
                <w:noProof/>
                <w:lang w:eastAsia="zh-CN"/>
              </w:rPr>
              <w:t>DC_3A_n78A</w:t>
            </w:r>
          </w:p>
        </w:tc>
      </w:tr>
      <w:tr w:rsidR="001C5D20" w:rsidRPr="00EF5447" w14:paraId="04133D7C" w14:textId="77777777" w:rsidTr="00F0216F">
        <w:trPr>
          <w:trHeight w:val="187"/>
          <w:jc w:val="center"/>
          <w:trPrChange w:id="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99D67D" w14:textId="77777777" w:rsidR="001C5D20" w:rsidRPr="00EF5447" w:rsidRDefault="001C5D20" w:rsidP="001F5936">
            <w:pPr>
              <w:pStyle w:val="TAC"/>
              <w:rPr>
                <w:noProof/>
                <w:vertAlign w:val="superscript"/>
                <w:lang w:eastAsia="zh-CN"/>
              </w:rPr>
            </w:pPr>
            <w:r w:rsidRPr="00EF5447">
              <w:rPr>
                <w:lang w:eastAsia="zh-CN"/>
              </w:rPr>
              <w:t>DC_1A-3A_n78(2A)</w:t>
            </w:r>
            <w:r w:rsidRPr="00EF5447">
              <w:rPr>
                <w:noProof/>
                <w:vertAlign w:val="superscript"/>
                <w:lang w:eastAsia="zh-CN"/>
              </w:rPr>
              <w:t>5</w:t>
            </w:r>
          </w:p>
          <w:p w14:paraId="10C6343B" w14:textId="77777777" w:rsidR="001C5D20" w:rsidRPr="00EF5447" w:rsidRDefault="001C5D20" w:rsidP="001F5936">
            <w:pPr>
              <w:pStyle w:val="TAC"/>
              <w:rPr>
                <w:noProof/>
                <w:vertAlign w:val="superscript"/>
                <w:lang w:eastAsia="zh-CN"/>
              </w:rPr>
            </w:pPr>
            <w:r w:rsidRPr="00EF5447">
              <w:rPr>
                <w:lang w:eastAsia="zh-CN"/>
              </w:rPr>
              <w:t>DC_1A-3C_n78(2A)</w:t>
            </w:r>
            <w:r w:rsidRPr="00EF5447">
              <w:rPr>
                <w:noProof/>
                <w:vertAlign w:val="superscript"/>
                <w:lang w:eastAsia="zh-CN"/>
              </w:rPr>
              <w:t>5</w:t>
            </w:r>
          </w:p>
          <w:p w14:paraId="1ECE8577" w14:textId="77777777" w:rsidR="001C5D20" w:rsidRPr="00EF5447" w:rsidRDefault="001C5D20" w:rsidP="001F5936">
            <w:pPr>
              <w:pStyle w:val="TAC"/>
              <w:rPr>
                <w:noProof/>
                <w:lang w:eastAsia="zh-CN"/>
              </w:rPr>
            </w:pPr>
            <w:r w:rsidRPr="00EF5447">
              <w:rPr>
                <w:noProof/>
                <w:lang w:eastAsia="zh-CN"/>
              </w:rPr>
              <w:t>DC_1A-1A-3A_n78A</w:t>
            </w:r>
          </w:p>
          <w:p w14:paraId="73E2EB63" w14:textId="77777777" w:rsidR="001C5D20" w:rsidRPr="00EF5447" w:rsidRDefault="001C5D20" w:rsidP="001F5936">
            <w:pPr>
              <w:pStyle w:val="TAC"/>
              <w:rPr>
                <w:noProof/>
                <w:lang w:eastAsia="zh-CN"/>
              </w:rPr>
            </w:pPr>
            <w:r w:rsidRPr="00EF5447">
              <w:rPr>
                <w:noProof/>
                <w:lang w:eastAsia="zh-CN"/>
              </w:rPr>
              <w:t>DC_1A-1A-3C_n78A</w:t>
            </w:r>
          </w:p>
        </w:tc>
        <w:tc>
          <w:tcPr>
            <w:tcW w:w="5959" w:type="dxa"/>
            <w:tcBorders>
              <w:top w:val="single" w:sz="4" w:space="0" w:color="auto"/>
              <w:left w:val="single" w:sz="4" w:space="0" w:color="auto"/>
              <w:bottom w:val="single" w:sz="4" w:space="0" w:color="auto"/>
              <w:right w:val="single" w:sz="4" w:space="0" w:color="auto"/>
            </w:tcBorders>
            <w:hideMark/>
            <w:tcPrChange w:id="7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6D27E7" w14:textId="77777777" w:rsidR="001C5D20" w:rsidRPr="00EF5447" w:rsidRDefault="001C5D20" w:rsidP="001F5936">
            <w:pPr>
              <w:pStyle w:val="TAC"/>
              <w:rPr>
                <w:noProof/>
                <w:lang w:eastAsia="zh-CN"/>
              </w:rPr>
            </w:pPr>
            <w:r w:rsidRPr="00EF5447">
              <w:rPr>
                <w:noProof/>
                <w:lang w:eastAsia="zh-CN"/>
              </w:rPr>
              <w:t>DC_1A_n78A</w:t>
            </w:r>
          </w:p>
          <w:p w14:paraId="6DA0BB55" w14:textId="77777777" w:rsidR="001C5D20" w:rsidRPr="00EF5447" w:rsidRDefault="001C5D20" w:rsidP="001F5936">
            <w:pPr>
              <w:pStyle w:val="TAC"/>
              <w:rPr>
                <w:noProof/>
                <w:lang w:eastAsia="zh-CN"/>
              </w:rPr>
            </w:pPr>
            <w:r w:rsidRPr="00EF5447">
              <w:rPr>
                <w:noProof/>
                <w:lang w:eastAsia="zh-CN"/>
              </w:rPr>
              <w:t>DC_3A_n78A</w:t>
            </w:r>
          </w:p>
          <w:p w14:paraId="4A3F93BB" w14:textId="77777777" w:rsidR="001C5D20" w:rsidRPr="00EF5447" w:rsidRDefault="001C5D20" w:rsidP="001F5936">
            <w:pPr>
              <w:pStyle w:val="TAC"/>
              <w:rPr>
                <w:noProof/>
                <w:lang w:eastAsia="zh-CN"/>
              </w:rPr>
            </w:pPr>
            <w:r w:rsidRPr="00EF5447">
              <w:rPr>
                <w:noProof/>
                <w:lang w:eastAsia="zh-CN"/>
              </w:rPr>
              <w:t>DC_3C_n78A</w:t>
            </w:r>
          </w:p>
        </w:tc>
      </w:tr>
      <w:tr w:rsidR="001C5D20" w:rsidRPr="00EF5447" w14:paraId="4B654E76" w14:textId="77777777" w:rsidTr="00F0216F">
        <w:trPr>
          <w:trHeight w:val="187"/>
          <w:jc w:val="center"/>
          <w:trPrChange w:id="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12A7BA3" w14:textId="77777777" w:rsidR="001C5D20" w:rsidRPr="00EF5447" w:rsidRDefault="001C5D20" w:rsidP="001F5936">
            <w:pPr>
              <w:pStyle w:val="TAC"/>
              <w:rPr>
                <w:lang w:eastAsia="zh-CN"/>
              </w:rPr>
            </w:pPr>
            <w:r w:rsidRPr="00EF5447">
              <w:rPr>
                <w:noProof/>
                <w:lang w:eastAsia="zh-CN"/>
              </w:rPr>
              <w:t>DC_1A_n3A-n77A</w:t>
            </w:r>
          </w:p>
        </w:tc>
        <w:tc>
          <w:tcPr>
            <w:tcW w:w="5959" w:type="dxa"/>
            <w:tcBorders>
              <w:top w:val="single" w:sz="4" w:space="0" w:color="auto"/>
              <w:left w:val="single" w:sz="4" w:space="0" w:color="auto"/>
              <w:bottom w:val="single" w:sz="4" w:space="0" w:color="auto"/>
              <w:right w:val="single" w:sz="4" w:space="0" w:color="auto"/>
            </w:tcBorders>
            <w:tcPrChange w:id="7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5D601E5" w14:textId="77777777" w:rsidR="001C5D20" w:rsidRPr="00EF5447" w:rsidRDefault="001C5D20" w:rsidP="001F5936">
            <w:pPr>
              <w:pStyle w:val="TAC"/>
              <w:rPr>
                <w:noProof/>
                <w:lang w:eastAsia="zh-CN"/>
              </w:rPr>
            </w:pPr>
            <w:r w:rsidRPr="00EF5447">
              <w:rPr>
                <w:noProof/>
                <w:lang w:eastAsia="zh-CN"/>
              </w:rPr>
              <w:t>DC_1A_n3A</w:t>
            </w:r>
          </w:p>
          <w:p w14:paraId="7E137465" w14:textId="77777777" w:rsidR="001C5D20" w:rsidRPr="00EF5447" w:rsidRDefault="001C5D20" w:rsidP="001F5936">
            <w:pPr>
              <w:pStyle w:val="TAC"/>
              <w:rPr>
                <w:noProof/>
                <w:lang w:eastAsia="zh-CN"/>
              </w:rPr>
            </w:pPr>
            <w:r w:rsidRPr="00EF5447">
              <w:rPr>
                <w:noProof/>
                <w:lang w:eastAsia="zh-CN"/>
              </w:rPr>
              <w:t>DC_1A_n77A</w:t>
            </w:r>
          </w:p>
        </w:tc>
      </w:tr>
      <w:tr w:rsidR="001C5D20" w:rsidRPr="00EF5447" w14:paraId="521E4AEC" w14:textId="77777777" w:rsidTr="00F0216F">
        <w:trPr>
          <w:trHeight w:val="187"/>
          <w:jc w:val="center"/>
          <w:trPrChange w:id="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87FE3CE" w14:textId="77777777" w:rsidR="001C5D20" w:rsidRPr="00EF5447" w:rsidRDefault="001C5D20" w:rsidP="001F5936">
            <w:pPr>
              <w:pStyle w:val="TAC"/>
              <w:rPr>
                <w:lang w:eastAsia="zh-CN"/>
              </w:rPr>
            </w:pPr>
            <w:r w:rsidRPr="00EF5447">
              <w:rPr>
                <w:rFonts w:cs="Arial"/>
                <w:szCs w:val="18"/>
              </w:rPr>
              <w:t>DC_1A_n3A-n77(2A)</w:t>
            </w:r>
          </w:p>
        </w:tc>
        <w:tc>
          <w:tcPr>
            <w:tcW w:w="5959" w:type="dxa"/>
            <w:tcBorders>
              <w:top w:val="single" w:sz="4" w:space="0" w:color="auto"/>
              <w:left w:val="single" w:sz="4" w:space="0" w:color="auto"/>
              <w:bottom w:val="single" w:sz="4" w:space="0" w:color="auto"/>
              <w:right w:val="single" w:sz="4" w:space="0" w:color="auto"/>
            </w:tcBorders>
            <w:tcPrChange w:id="7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D530EA2" w14:textId="77777777" w:rsidR="001C5D20" w:rsidRPr="00EF5447" w:rsidRDefault="001C5D20" w:rsidP="001F5936">
            <w:pPr>
              <w:pStyle w:val="TAC"/>
              <w:rPr>
                <w:noProof/>
                <w:lang w:eastAsia="zh-CN"/>
              </w:rPr>
            </w:pPr>
            <w:r w:rsidRPr="00EF5447">
              <w:rPr>
                <w:noProof/>
                <w:lang w:eastAsia="zh-CN"/>
              </w:rPr>
              <w:t>DC_1A_n3A</w:t>
            </w:r>
          </w:p>
          <w:p w14:paraId="66652A8D" w14:textId="77777777" w:rsidR="001C5D20" w:rsidRPr="00EF5447" w:rsidRDefault="001C5D20" w:rsidP="001F5936">
            <w:pPr>
              <w:pStyle w:val="TAC"/>
              <w:rPr>
                <w:noProof/>
                <w:lang w:eastAsia="zh-CN"/>
              </w:rPr>
            </w:pPr>
            <w:r w:rsidRPr="00EF5447">
              <w:rPr>
                <w:noProof/>
                <w:lang w:eastAsia="zh-CN"/>
              </w:rPr>
              <w:t>DC_1A_n77A</w:t>
            </w:r>
          </w:p>
        </w:tc>
      </w:tr>
      <w:tr w:rsidR="001C5D20" w:rsidRPr="00EF5447" w14:paraId="49D6FBC4" w14:textId="77777777" w:rsidTr="00F0216F">
        <w:trPr>
          <w:trHeight w:val="187"/>
          <w:jc w:val="center"/>
          <w:trPrChange w:id="7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F2D288E" w14:textId="77777777" w:rsidR="001C5D20" w:rsidRPr="00EF5447" w:rsidRDefault="001C5D20" w:rsidP="001F5936">
            <w:pPr>
              <w:pStyle w:val="TAC"/>
              <w:rPr>
                <w:noProof/>
                <w:lang w:eastAsia="zh-CN"/>
              </w:rPr>
            </w:pPr>
            <w:r w:rsidRPr="00EF5447">
              <w:rPr>
                <w:rFonts w:eastAsia="Malgun Gothic"/>
                <w:lang w:eastAsia="ko-KR"/>
              </w:rPr>
              <w:t>DC_1A_n3A-n78A</w:t>
            </w:r>
          </w:p>
        </w:tc>
        <w:tc>
          <w:tcPr>
            <w:tcW w:w="5959" w:type="dxa"/>
            <w:tcBorders>
              <w:top w:val="single" w:sz="4" w:space="0" w:color="auto"/>
              <w:left w:val="single" w:sz="4" w:space="0" w:color="auto"/>
              <w:bottom w:val="single" w:sz="4" w:space="0" w:color="auto"/>
              <w:right w:val="single" w:sz="4" w:space="0" w:color="auto"/>
            </w:tcBorders>
            <w:hideMark/>
            <w:tcPrChange w:id="7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279D436" w14:textId="77777777" w:rsidR="001C5D20" w:rsidRPr="00EF5447" w:rsidRDefault="001C5D20" w:rsidP="001F5936">
            <w:pPr>
              <w:pStyle w:val="TAC"/>
              <w:rPr>
                <w:rFonts w:eastAsia="Malgun Gothic"/>
                <w:lang w:eastAsia="ko-KR"/>
              </w:rPr>
            </w:pPr>
            <w:r w:rsidRPr="00EF5447">
              <w:rPr>
                <w:rFonts w:eastAsia="Malgun Gothic"/>
                <w:lang w:eastAsia="ko-KR"/>
              </w:rPr>
              <w:t>DC_1A_n3A</w:t>
            </w:r>
          </w:p>
          <w:p w14:paraId="06CEE294" w14:textId="77777777" w:rsidR="001C5D20" w:rsidRPr="00EF5447" w:rsidRDefault="001C5D20" w:rsidP="001F5936">
            <w:pPr>
              <w:pStyle w:val="TAC"/>
              <w:rPr>
                <w:noProof/>
                <w:lang w:eastAsia="zh-CN"/>
              </w:rPr>
            </w:pPr>
            <w:r w:rsidRPr="00EF5447">
              <w:rPr>
                <w:rFonts w:eastAsia="Malgun Gothic"/>
                <w:lang w:eastAsia="ko-KR"/>
              </w:rPr>
              <w:t>DC_1A_n78A</w:t>
            </w:r>
          </w:p>
        </w:tc>
      </w:tr>
      <w:tr w:rsidR="001C5D20" w:rsidRPr="00EF5447" w14:paraId="16D3E9C0" w14:textId="77777777" w:rsidTr="00F0216F">
        <w:trPr>
          <w:trHeight w:val="187"/>
          <w:jc w:val="center"/>
          <w:trPrChange w:id="8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7856A4A" w14:textId="77777777" w:rsidR="001C5D20" w:rsidRPr="00EF5447" w:rsidRDefault="001C5D20" w:rsidP="001F5936">
            <w:pPr>
              <w:pStyle w:val="TAC"/>
              <w:rPr>
                <w:noProof/>
                <w:lang w:eastAsia="zh-CN"/>
              </w:rPr>
            </w:pPr>
            <w:r w:rsidRPr="00EF5447">
              <w:rPr>
                <w:noProof/>
                <w:lang w:eastAsia="zh-CN"/>
              </w:rPr>
              <w:t>DC_1A-3A_n79A</w:t>
            </w:r>
            <w:r w:rsidRPr="00EF5447">
              <w:rPr>
                <w:noProof/>
                <w:vertAlign w:val="superscript"/>
                <w:lang w:eastAsia="zh-CN"/>
              </w:rPr>
              <w:t>5</w:t>
            </w:r>
          </w:p>
          <w:p w14:paraId="344B7BCA" w14:textId="77777777" w:rsidR="001C5D20" w:rsidRPr="00EF5447" w:rsidRDefault="001C5D20" w:rsidP="001F5936">
            <w:pPr>
              <w:pStyle w:val="TAC"/>
              <w:rPr>
                <w:noProof/>
                <w:lang w:eastAsia="zh-CN"/>
              </w:rPr>
            </w:pPr>
            <w:r w:rsidRPr="00EF5447">
              <w:rPr>
                <w:noProof/>
                <w:lang w:eastAsia="zh-CN"/>
              </w:rPr>
              <w:t>DC_1A-3A_n79C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8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ED8C53B" w14:textId="77777777" w:rsidR="001C5D20" w:rsidRPr="00EF5447" w:rsidRDefault="001C5D20" w:rsidP="001F5936">
            <w:pPr>
              <w:pStyle w:val="TAC"/>
              <w:rPr>
                <w:noProof/>
                <w:lang w:eastAsia="zh-CN"/>
              </w:rPr>
            </w:pPr>
            <w:r w:rsidRPr="00EF5447">
              <w:rPr>
                <w:noProof/>
                <w:lang w:eastAsia="zh-CN"/>
              </w:rPr>
              <w:t>DC_1A_n79A</w:t>
            </w:r>
          </w:p>
          <w:p w14:paraId="6D1341E5" w14:textId="77777777" w:rsidR="001C5D20" w:rsidRPr="00EF5447" w:rsidRDefault="001C5D20" w:rsidP="001F5936">
            <w:pPr>
              <w:pStyle w:val="TAC"/>
              <w:rPr>
                <w:noProof/>
                <w:lang w:eastAsia="zh-CN"/>
              </w:rPr>
            </w:pPr>
            <w:r w:rsidRPr="00EF5447">
              <w:rPr>
                <w:noProof/>
                <w:lang w:eastAsia="zh-CN"/>
              </w:rPr>
              <w:t>DC_3A_n79A</w:t>
            </w:r>
          </w:p>
        </w:tc>
      </w:tr>
      <w:tr w:rsidR="001C5D20" w:rsidRPr="00EF5447" w14:paraId="68101970" w14:textId="77777777" w:rsidTr="00F0216F">
        <w:trPr>
          <w:trHeight w:val="187"/>
          <w:jc w:val="center"/>
          <w:trPrChange w:id="8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ABB3274" w14:textId="77777777" w:rsidR="001C5D20" w:rsidRPr="00EF5447" w:rsidRDefault="001C5D20" w:rsidP="001F5936">
            <w:pPr>
              <w:pStyle w:val="TAC"/>
              <w:rPr>
                <w:noProof/>
                <w:vertAlign w:val="superscript"/>
                <w:lang w:eastAsia="zh-CN"/>
              </w:rPr>
            </w:pPr>
            <w:r w:rsidRPr="00EF5447">
              <w:rPr>
                <w:noProof/>
                <w:lang w:eastAsia="zh-CN"/>
              </w:rPr>
              <w:t>DC_1A-5A_n78A</w:t>
            </w:r>
            <w:r w:rsidRPr="00EF5447">
              <w:rPr>
                <w:noProof/>
                <w:vertAlign w:val="superscript"/>
                <w:lang w:eastAsia="zh-CN"/>
              </w:rPr>
              <w:t xml:space="preserve">5 </w:t>
            </w:r>
          </w:p>
          <w:p w14:paraId="5A8B85D3" w14:textId="77777777" w:rsidR="001C5D20" w:rsidRPr="00EF5447" w:rsidRDefault="001C5D20" w:rsidP="001F5936">
            <w:pPr>
              <w:pStyle w:val="TAC"/>
              <w:rPr>
                <w:noProof/>
                <w:vertAlign w:val="superscript"/>
                <w:lang w:eastAsia="zh-CN"/>
              </w:rPr>
            </w:pPr>
            <w:r w:rsidRPr="00EF5447">
              <w:rPr>
                <w:noProof/>
                <w:lang w:eastAsia="zh-CN"/>
              </w:rPr>
              <w:t>DC_1A-5A_n78C</w:t>
            </w:r>
            <w:r w:rsidRPr="00EF5447">
              <w:rPr>
                <w:noProof/>
                <w:vertAlign w:val="superscript"/>
                <w:lang w:eastAsia="zh-CN"/>
              </w:rPr>
              <w:t>5</w:t>
            </w:r>
          </w:p>
          <w:p w14:paraId="3599C8E5" w14:textId="77777777" w:rsidR="001C5D20" w:rsidRPr="00EF5447" w:rsidRDefault="001C5D20" w:rsidP="001F5936">
            <w:pPr>
              <w:pStyle w:val="TAC"/>
              <w:rPr>
                <w:noProof/>
                <w:lang w:eastAsia="zh-CN"/>
              </w:rPr>
            </w:pPr>
            <w:r w:rsidRPr="00EF5447">
              <w:rPr>
                <w:noProof/>
                <w:lang w:eastAsia="zh-CN"/>
              </w:rPr>
              <w:t>DC_1A-1A-5A_n78A</w:t>
            </w:r>
          </w:p>
        </w:tc>
        <w:tc>
          <w:tcPr>
            <w:tcW w:w="5959" w:type="dxa"/>
            <w:tcBorders>
              <w:top w:val="single" w:sz="4" w:space="0" w:color="auto"/>
              <w:left w:val="single" w:sz="4" w:space="0" w:color="auto"/>
              <w:bottom w:val="single" w:sz="4" w:space="0" w:color="auto"/>
              <w:right w:val="single" w:sz="4" w:space="0" w:color="auto"/>
            </w:tcBorders>
            <w:hideMark/>
            <w:tcPrChange w:id="8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7BCB97A" w14:textId="77777777" w:rsidR="001C5D20" w:rsidRPr="00EF5447" w:rsidRDefault="001C5D20" w:rsidP="001F5936">
            <w:pPr>
              <w:pStyle w:val="TAC"/>
              <w:rPr>
                <w:noProof/>
                <w:lang w:eastAsia="zh-CN"/>
              </w:rPr>
            </w:pPr>
            <w:r w:rsidRPr="00EF5447">
              <w:rPr>
                <w:noProof/>
                <w:lang w:eastAsia="zh-CN"/>
              </w:rPr>
              <w:t>DC_1A_n78A</w:t>
            </w:r>
          </w:p>
          <w:p w14:paraId="4E2477AD" w14:textId="77777777" w:rsidR="001C5D20" w:rsidRPr="00EF5447" w:rsidRDefault="001C5D20" w:rsidP="001F5936">
            <w:pPr>
              <w:pStyle w:val="TAC"/>
              <w:rPr>
                <w:noProof/>
                <w:lang w:eastAsia="zh-CN"/>
              </w:rPr>
            </w:pPr>
            <w:r w:rsidRPr="00EF5447">
              <w:rPr>
                <w:noProof/>
                <w:lang w:eastAsia="zh-CN"/>
              </w:rPr>
              <w:t>DC_5A_n78A</w:t>
            </w:r>
          </w:p>
        </w:tc>
      </w:tr>
      <w:tr w:rsidR="001C5D20" w:rsidRPr="00EF5447" w14:paraId="493E2F5B" w14:textId="77777777" w:rsidTr="00F0216F">
        <w:trPr>
          <w:trHeight w:val="187"/>
          <w:jc w:val="center"/>
          <w:trPrChange w:id="8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ACC59D" w14:textId="77777777" w:rsidR="001C5D20" w:rsidRPr="00EF5447" w:rsidRDefault="001C5D20" w:rsidP="001F5936">
            <w:pPr>
              <w:pStyle w:val="TAC"/>
              <w:rPr>
                <w:noProof/>
                <w:lang w:eastAsia="zh-CN"/>
              </w:rPr>
            </w:pPr>
            <w:r w:rsidRPr="00EF5447">
              <w:rPr>
                <w:noProof/>
                <w:kern w:val="2"/>
                <w:lang w:eastAsia="zh-CN"/>
              </w:rPr>
              <w:t>DC_1A-5A_n79A</w:t>
            </w:r>
          </w:p>
        </w:tc>
        <w:tc>
          <w:tcPr>
            <w:tcW w:w="5959" w:type="dxa"/>
            <w:tcBorders>
              <w:top w:val="single" w:sz="4" w:space="0" w:color="auto"/>
              <w:left w:val="single" w:sz="4" w:space="0" w:color="auto"/>
              <w:bottom w:val="single" w:sz="4" w:space="0" w:color="auto"/>
              <w:right w:val="single" w:sz="4" w:space="0" w:color="auto"/>
            </w:tcBorders>
            <w:hideMark/>
            <w:tcPrChange w:id="8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B25EF67" w14:textId="77777777" w:rsidR="001C5D20" w:rsidRPr="00EF5447" w:rsidRDefault="001C5D20" w:rsidP="001F5936">
            <w:pPr>
              <w:pStyle w:val="TAC"/>
              <w:rPr>
                <w:noProof/>
                <w:kern w:val="2"/>
                <w:lang w:eastAsia="zh-CN"/>
              </w:rPr>
            </w:pPr>
            <w:r w:rsidRPr="00EF5447">
              <w:rPr>
                <w:noProof/>
                <w:kern w:val="2"/>
                <w:lang w:eastAsia="zh-CN"/>
              </w:rPr>
              <w:t>DC_1A_n79A</w:t>
            </w:r>
          </w:p>
          <w:p w14:paraId="195E1451" w14:textId="77777777" w:rsidR="001C5D20" w:rsidRPr="00EF5447" w:rsidRDefault="001C5D20" w:rsidP="001F5936">
            <w:pPr>
              <w:pStyle w:val="TAC"/>
              <w:rPr>
                <w:noProof/>
                <w:lang w:eastAsia="zh-CN"/>
              </w:rPr>
            </w:pPr>
            <w:r w:rsidRPr="00EF5447">
              <w:rPr>
                <w:noProof/>
                <w:lang w:eastAsia="zh-CN"/>
              </w:rPr>
              <w:t>DC_5A_n79A</w:t>
            </w:r>
          </w:p>
        </w:tc>
      </w:tr>
      <w:tr w:rsidR="001C5D20" w:rsidRPr="00EF5447" w14:paraId="72C6A1C3" w14:textId="77777777" w:rsidTr="00F0216F">
        <w:trPr>
          <w:trHeight w:val="187"/>
          <w:jc w:val="center"/>
          <w:trPrChange w:id="8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AB9E48" w14:textId="77777777" w:rsidR="001C5D20" w:rsidRPr="00EF5447" w:rsidRDefault="001C5D20" w:rsidP="001F5936">
            <w:pPr>
              <w:pStyle w:val="TAC"/>
              <w:rPr>
                <w:noProof/>
                <w:kern w:val="2"/>
                <w:lang w:eastAsia="zh-CN"/>
              </w:rPr>
            </w:pPr>
            <w:r w:rsidRPr="00EF5447">
              <w:rPr>
                <w:lang w:eastAsia="zh-CN"/>
              </w:rPr>
              <w:t>DC_1A_n5A-n78A</w:t>
            </w:r>
          </w:p>
        </w:tc>
        <w:tc>
          <w:tcPr>
            <w:tcW w:w="5959" w:type="dxa"/>
            <w:tcBorders>
              <w:top w:val="single" w:sz="4" w:space="0" w:color="auto"/>
              <w:left w:val="single" w:sz="4" w:space="0" w:color="auto"/>
              <w:bottom w:val="single" w:sz="4" w:space="0" w:color="auto"/>
              <w:right w:val="single" w:sz="4" w:space="0" w:color="auto"/>
            </w:tcBorders>
            <w:hideMark/>
            <w:tcPrChange w:id="9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E42365" w14:textId="77777777" w:rsidR="001C5D20" w:rsidRPr="00EF5447" w:rsidRDefault="001C5D20" w:rsidP="001F5936">
            <w:pPr>
              <w:pStyle w:val="TAC"/>
              <w:rPr>
                <w:lang w:eastAsia="zh-CN"/>
              </w:rPr>
            </w:pPr>
            <w:r w:rsidRPr="00EF5447">
              <w:rPr>
                <w:lang w:eastAsia="zh-CN"/>
              </w:rPr>
              <w:t>DC_1A_n5A</w:t>
            </w:r>
          </w:p>
          <w:p w14:paraId="4E2EC19E" w14:textId="77777777" w:rsidR="001C5D20" w:rsidRPr="00EF5447" w:rsidRDefault="001C5D20" w:rsidP="001F5936">
            <w:pPr>
              <w:pStyle w:val="TAC"/>
              <w:rPr>
                <w:noProof/>
                <w:kern w:val="2"/>
                <w:lang w:eastAsia="zh-CN"/>
              </w:rPr>
            </w:pPr>
            <w:r w:rsidRPr="00EF5447">
              <w:rPr>
                <w:lang w:eastAsia="zh-CN"/>
              </w:rPr>
              <w:t>DC_1A_n78A</w:t>
            </w:r>
          </w:p>
        </w:tc>
      </w:tr>
      <w:tr w:rsidR="001C5D20" w:rsidRPr="00EF5447" w14:paraId="5F4FB479" w14:textId="77777777" w:rsidTr="00F0216F">
        <w:trPr>
          <w:trHeight w:val="187"/>
          <w:jc w:val="center"/>
          <w:trPrChange w:id="9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938AE19" w14:textId="77777777" w:rsidR="001C5D20" w:rsidRPr="00EF5447" w:rsidRDefault="001C5D20" w:rsidP="001F5936">
            <w:pPr>
              <w:pStyle w:val="TAC"/>
              <w:rPr>
                <w:lang w:eastAsia="ja-JP"/>
              </w:rPr>
            </w:pPr>
            <w:r w:rsidRPr="00EF5447">
              <w:rPr>
                <w:lang w:eastAsia="ja-JP"/>
              </w:rPr>
              <w:lastRenderedPageBreak/>
              <w:t>DC_1A-7A_n3A</w:t>
            </w:r>
          </w:p>
          <w:p w14:paraId="1E7BE374" w14:textId="77777777" w:rsidR="001C5D20" w:rsidRPr="00EF5447" w:rsidRDefault="001C5D20" w:rsidP="001F5936">
            <w:pPr>
              <w:pStyle w:val="TAC"/>
              <w:rPr>
                <w:lang w:eastAsia="zh-CN"/>
              </w:rPr>
            </w:pPr>
            <w:r w:rsidRPr="00EF5447">
              <w:rPr>
                <w:lang w:eastAsia="ja-JP"/>
              </w:rPr>
              <w:t>DC_1A-7C_n3A</w:t>
            </w:r>
          </w:p>
        </w:tc>
        <w:tc>
          <w:tcPr>
            <w:tcW w:w="5959" w:type="dxa"/>
            <w:tcBorders>
              <w:top w:val="single" w:sz="4" w:space="0" w:color="auto"/>
              <w:left w:val="single" w:sz="4" w:space="0" w:color="auto"/>
              <w:bottom w:val="single" w:sz="4" w:space="0" w:color="auto"/>
              <w:right w:val="single" w:sz="4" w:space="0" w:color="auto"/>
            </w:tcBorders>
            <w:hideMark/>
            <w:tcPrChange w:id="9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1D1A1F9" w14:textId="77777777" w:rsidR="001C5D20" w:rsidRPr="00EF5447" w:rsidRDefault="001C5D20" w:rsidP="001F5936">
            <w:pPr>
              <w:pStyle w:val="TAC"/>
              <w:rPr>
                <w:lang w:eastAsia="fi-FI"/>
              </w:rPr>
            </w:pPr>
            <w:r w:rsidRPr="00EF5447">
              <w:rPr>
                <w:lang w:eastAsia="fi-FI"/>
              </w:rPr>
              <w:t>DC_1A_n3A</w:t>
            </w:r>
          </w:p>
          <w:p w14:paraId="323F9637" w14:textId="77777777" w:rsidR="001C5D20" w:rsidRPr="00EF5447" w:rsidRDefault="001C5D20" w:rsidP="001F5936">
            <w:pPr>
              <w:pStyle w:val="TAC"/>
              <w:rPr>
                <w:lang w:eastAsia="fi-FI"/>
              </w:rPr>
            </w:pPr>
            <w:r w:rsidRPr="00EF5447">
              <w:rPr>
                <w:lang w:eastAsia="fi-FI"/>
              </w:rPr>
              <w:t>DC_7A_n3A</w:t>
            </w:r>
          </w:p>
          <w:p w14:paraId="4C727DC4" w14:textId="77777777" w:rsidR="001C5D20" w:rsidRPr="00EF5447" w:rsidRDefault="001C5D20" w:rsidP="001F5936">
            <w:pPr>
              <w:pStyle w:val="TAC"/>
              <w:rPr>
                <w:lang w:eastAsia="zh-CN"/>
              </w:rPr>
            </w:pPr>
            <w:r w:rsidRPr="00EF5447">
              <w:rPr>
                <w:lang w:eastAsia="fi-FI"/>
              </w:rPr>
              <w:t>DC_7C_n3A</w:t>
            </w:r>
          </w:p>
        </w:tc>
      </w:tr>
      <w:tr w:rsidR="001C5D20" w:rsidRPr="00EF5447" w14:paraId="67EA7150" w14:textId="77777777" w:rsidTr="00F0216F">
        <w:trPr>
          <w:trHeight w:val="187"/>
          <w:jc w:val="center"/>
          <w:trPrChange w:id="9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CB71DB" w14:textId="77777777" w:rsidR="001C5D20" w:rsidRPr="00EF5447" w:rsidRDefault="001C5D20" w:rsidP="001F5936">
            <w:pPr>
              <w:pStyle w:val="TAC"/>
              <w:rPr>
                <w:lang w:eastAsia="ja-JP"/>
              </w:rPr>
            </w:pPr>
            <w:r w:rsidRPr="00EF5447">
              <w:rPr>
                <w:lang w:eastAsia="ja-JP"/>
              </w:rPr>
              <w:t>DC_1A-7A_n5A</w:t>
            </w:r>
          </w:p>
          <w:p w14:paraId="0ADBA79E" w14:textId="77777777" w:rsidR="001C5D20" w:rsidRPr="00EF5447" w:rsidRDefault="001C5D20" w:rsidP="001F5936">
            <w:pPr>
              <w:pStyle w:val="TAC"/>
              <w:rPr>
                <w:noProof/>
                <w:kern w:val="2"/>
                <w:lang w:eastAsia="zh-CN"/>
              </w:rPr>
            </w:pPr>
            <w:r w:rsidRPr="00EF5447">
              <w:rPr>
                <w:lang w:eastAsia="ja-JP"/>
              </w:rPr>
              <w:t>DC_1A-7C_n5A</w:t>
            </w:r>
          </w:p>
        </w:tc>
        <w:tc>
          <w:tcPr>
            <w:tcW w:w="5959" w:type="dxa"/>
            <w:tcBorders>
              <w:top w:val="single" w:sz="4" w:space="0" w:color="auto"/>
              <w:left w:val="single" w:sz="4" w:space="0" w:color="auto"/>
              <w:bottom w:val="single" w:sz="4" w:space="0" w:color="auto"/>
              <w:right w:val="single" w:sz="4" w:space="0" w:color="auto"/>
            </w:tcBorders>
            <w:hideMark/>
            <w:tcPrChange w:id="9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7BA0FB3" w14:textId="77777777" w:rsidR="001C5D20" w:rsidRPr="00EF5447" w:rsidRDefault="001C5D20" w:rsidP="001F5936">
            <w:pPr>
              <w:pStyle w:val="TAC"/>
              <w:rPr>
                <w:lang w:eastAsia="fi-FI"/>
              </w:rPr>
            </w:pPr>
            <w:r w:rsidRPr="00EF5447">
              <w:rPr>
                <w:lang w:eastAsia="fi-FI"/>
              </w:rPr>
              <w:t>DC_1A_n5A</w:t>
            </w:r>
          </w:p>
          <w:p w14:paraId="27F8FB74" w14:textId="77777777" w:rsidR="001C5D20" w:rsidRPr="00EF5447" w:rsidRDefault="001C5D20" w:rsidP="001F5936">
            <w:pPr>
              <w:pStyle w:val="TAC"/>
              <w:rPr>
                <w:lang w:eastAsia="fi-FI"/>
              </w:rPr>
            </w:pPr>
            <w:r w:rsidRPr="00EF5447">
              <w:rPr>
                <w:lang w:eastAsia="fi-FI"/>
              </w:rPr>
              <w:t>DC_7A_n5A</w:t>
            </w:r>
          </w:p>
          <w:p w14:paraId="15D3582D" w14:textId="77777777" w:rsidR="001C5D20" w:rsidRPr="00EF5447" w:rsidRDefault="001C5D20" w:rsidP="001F5936">
            <w:pPr>
              <w:pStyle w:val="TAC"/>
              <w:rPr>
                <w:noProof/>
                <w:kern w:val="2"/>
                <w:lang w:eastAsia="zh-CN"/>
              </w:rPr>
            </w:pPr>
            <w:r w:rsidRPr="00EF5447">
              <w:rPr>
                <w:lang w:eastAsia="fi-FI"/>
              </w:rPr>
              <w:t>DC_7C_n5A</w:t>
            </w:r>
          </w:p>
        </w:tc>
      </w:tr>
      <w:tr w:rsidR="001C5D20" w:rsidRPr="00EF5447" w14:paraId="49FCB9DC" w14:textId="77777777" w:rsidTr="00F0216F">
        <w:trPr>
          <w:trHeight w:val="187"/>
          <w:jc w:val="center"/>
          <w:trPrChange w:id="9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80A0865" w14:textId="77777777" w:rsidR="001C5D20" w:rsidRPr="00EF5447" w:rsidRDefault="001C5D20" w:rsidP="001F5936">
            <w:pPr>
              <w:pStyle w:val="TAC"/>
              <w:rPr>
                <w:lang w:eastAsia="ja-JP"/>
              </w:rPr>
            </w:pPr>
            <w:r w:rsidRPr="00EF5447">
              <w:rPr>
                <w:lang w:eastAsia="ja-JP"/>
              </w:rPr>
              <w:t>DC_1A-7A_n7A</w:t>
            </w:r>
          </w:p>
        </w:tc>
        <w:tc>
          <w:tcPr>
            <w:tcW w:w="5959" w:type="dxa"/>
            <w:tcBorders>
              <w:top w:val="single" w:sz="4" w:space="0" w:color="auto"/>
              <w:left w:val="single" w:sz="4" w:space="0" w:color="auto"/>
              <w:bottom w:val="single" w:sz="4" w:space="0" w:color="auto"/>
              <w:right w:val="single" w:sz="4" w:space="0" w:color="auto"/>
            </w:tcBorders>
            <w:hideMark/>
            <w:tcPrChange w:id="10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3F0C79C" w14:textId="77777777" w:rsidR="001C5D20" w:rsidRPr="00EF5447" w:rsidRDefault="001C5D20" w:rsidP="001F5936">
            <w:pPr>
              <w:pStyle w:val="TAC"/>
              <w:rPr>
                <w:lang w:eastAsia="fi-FI"/>
              </w:rPr>
            </w:pPr>
            <w:r w:rsidRPr="00EF5447">
              <w:rPr>
                <w:lang w:eastAsia="fi-FI"/>
              </w:rPr>
              <w:t>DC_1A_n7A</w:t>
            </w:r>
          </w:p>
          <w:p w14:paraId="672678FF" w14:textId="77777777" w:rsidR="001C5D20" w:rsidRPr="00EF5447" w:rsidRDefault="001C5D20" w:rsidP="001F5936">
            <w:pPr>
              <w:pStyle w:val="TAC"/>
              <w:rPr>
                <w:lang w:eastAsia="fi-FI"/>
              </w:rPr>
            </w:pPr>
            <w:r w:rsidRPr="00EF5447">
              <w:rPr>
                <w:lang w:eastAsia="fi-FI"/>
              </w:rPr>
              <w:t>DC_7A_n7A</w:t>
            </w:r>
            <w:r w:rsidRPr="00EF5447">
              <w:rPr>
                <w:vertAlign w:val="superscript"/>
                <w:lang w:eastAsia="fi-FI"/>
              </w:rPr>
              <w:t>2</w:t>
            </w:r>
          </w:p>
        </w:tc>
      </w:tr>
      <w:tr w:rsidR="001C5D20" w:rsidRPr="00EF5447" w14:paraId="6D68FDD9" w14:textId="77777777" w:rsidTr="00F0216F">
        <w:trPr>
          <w:trHeight w:val="187"/>
          <w:jc w:val="center"/>
          <w:trPrChange w:id="10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7303FC" w14:textId="77777777" w:rsidR="001C5D20" w:rsidRPr="00EF5447" w:rsidRDefault="001C5D20" w:rsidP="001F5936">
            <w:pPr>
              <w:pStyle w:val="TAC"/>
              <w:rPr>
                <w:lang w:eastAsia="ja-JP"/>
              </w:rPr>
            </w:pPr>
            <w:r w:rsidRPr="00EF5447">
              <w:rPr>
                <w:lang w:eastAsia="ja-JP"/>
              </w:rPr>
              <w:t>DC_1A-1A-7A_n7A</w:t>
            </w:r>
          </w:p>
        </w:tc>
        <w:tc>
          <w:tcPr>
            <w:tcW w:w="5959" w:type="dxa"/>
            <w:tcBorders>
              <w:top w:val="single" w:sz="4" w:space="0" w:color="auto"/>
              <w:left w:val="single" w:sz="4" w:space="0" w:color="auto"/>
              <w:bottom w:val="single" w:sz="4" w:space="0" w:color="auto"/>
              <w:right w:val="single" w:sz="4" w:space="0" w:color="auto"/>
            </w:tcBorders>
            <w:hideMark/>
            <w:tcPrChange w:id="10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A6CDD4B" w14:textId="77777777" w:rsidR="001C5D20" w:rsidRPr="00EF5447" w:rsidRDefault="001C5D20" w:rsidP="001F5936">
            <w:pPr>
              <w:pStyle w:val="TAC"/>
              <w:rPr>
                <w:lang w:eastAsia="fi-FI"/>
              </w:rPr>
            </w:pPr>
            <w:r w:rsidRPr="00EF5447">
              <w:rPr>
                <w:lang w:eastAsia="fi-FI"/>
              </w:rPr>
              <w:t>DC_1A_n7A</w:t>
            </w:r>
          </w:p>
          <w:p w14:paraId="3D72851A" w14:textId="77777777" w:rsidR="001C5D20" w:rsidRPr="00EF5447" w:rsidRDefault="001C5D20" w:rsidP="001F5936">
            <w:pPr>
              <w:pStyle w:val="TAC"/>
              <w:rPr>
                <w:lang w:eastAsia="fi-FI"/>
              </w:rPr>
            </w:pPr>
            <w:r w:rsidRPr="00EF5447">
              <w:rPr>
                <w:lang w:eastAsia="fi-FI"/>
              </w:rPr>
              <w:t>DC_7A_n7A</w:t>
            </w:r>
            <w:r w:rsidRPr="00EF5447">
              <w:rPr>
                <w:vertAlign w:val="superscript"/>
                <w:lang w:eastAsia="fi-FI"/>
              </w:rPr>
              <w:t>2</w:t>
            </w:r>
          </w:p>
        </w:tc>
      </w:tr>
      <w:tr w:rsidR="001C5D20" w:rsidRPr="00EF5447" w14:paraId="5FBBE464" w14:textId="77777777" w:rsidTr="00F0216F">
        <w:trPr>
          <w:trHeight w:val="187"/>
          <w:jc w:val="center"/>
          <w:trPrChange w:id="1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FDF7201" w14:textId="77777777" w:rsidR="001C5D20" w:rsidRPr="00EF5447" w:rsidRDefault="001C5D20" w:rsidP="001F5936">
            <w:pPr>
              <w:pStyle w:val="TAC"/>
              <w:rPr>
                <w:lang w:eastAsia="ja-JP"/>
              </w:rPr>
            </w:pPr>
            <w:r w:rsidRPr="00EF5447">
              <w:rPr>
                <w:lang w:eastAsia="ja-JP"/>
              </w:rPr>
              <w:t>DC_1A-7A_n8A</w:t>
            </w:r>
          </w:p>
        </w:tc>
        <w:tc>
          <w:tcPr>
            <w:tcW w:w="5959" w:type="dxa"/>
            <w:tcBorders>
              <w:top w:val="single" w:sz="4" w:space="0" w:color="auto"/>
              <w:left w:val="single" w:sz="4" w:space="0" w:color="auto"/>
              <w:bottom w:val="single" w:sz="4" w:space="0" w:color="auto"/>
              <w:right w:val="single" w:sz="4" w:space="0" w:color="auto"/>
            </w:tcBorders>
            <w:hideMark/>
            <w:tcPrChange w:id="10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A257A16" w14:textId="77777777" w:rsidR="001C5D20" w:rsidRPr="00EF5447" w:rsidRDefault="001C5D20" w:rsidP="001F5936">
            <w:pPr>
              <w:pStyle w:val="TAC"/>
              <w:rPr>
                <w:lang w:eastAsia="ja-JP"/>
              </w:rPr>
            </w:pPr>
            <w:r w:rsidRPr="00EF5447">
              <w:rPr>
                <w:lang w:eastAsia="fi-FI"/>
              </w:rPr>
              <w:t>DC_1A_</w:t>
            </w:r>
            <w:r w:rsidRPr="00EF5447">
              <w:rPr>
                <w:lang w:eastAsia="ja-JP"/>
              </w:rPr>
              <w:t>n8A</w:t>
            </w:r>
          </w:p>
          <w:p w14:paraId="3AC98339" w14:textId="77777777" w:rsidR="001C5D20" w:rsidRPr="00EF5447" w:rsidRDefault="001C5D20" w:rsidP="001F5936">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1C5D20" w:rsidRPr="00EF5447" w14:paraId="2B9D1E6F" w14:textId="77777777" w:rsidTr="00F0216F">
        <w:trPr>
          <w:trHeight w:val="187"/>
          <w:jc w:val="center"/>
          <w:trPrChange w:id="1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635C37E" w14:textId="77777777" w:rsidR="001C5D20" w:rsidRPr="00EF5447" w:rsidRDefault="001C5D20" w:rsidP="001F5936">
            <w:pPr>
              <w:pStyle w:val="TAC"/>
              <w:rPr>
                <w:noProof/>
                <w:lang w:eastAsia="zh-CN"/>
              </w:rPr>
            </w:pPr>
            <w:r w:rsidRPr="00EF5447">
              <w:rPr>
                <w:noProof/>
                <w:lang w:eastAsia="zh-CN"/>
              </w:rPr>
              <w:t>DC_1A-7A_n28A</w:t>
            </w:r>
            <w:r w:rsidRPr="00EF5447">
              <w:rPr>
                <w:noProof/>
                <w:vertAlign w:val="superscript"/>
                <w:lang w:eastAsia="zh-CN"/>
              </w:rPr>
              <w:t>5</w:t>
            </w:r>
          </w:p>
          <w:p w14:paraId="17999995" w14:textId="77777777" w:rsidR="001C5D20" w:rsidRPr="00EF5447" w:rsidRDefault="001C5D20" w:rsidP="001F5936">
            <w:pPr>
              <w:pStyle w:val="TAC"/>
              <w:rPr>
                <w:noProof/>
              </w:rPr>
            </w:pPr>
            <w:r w:rsidRPr="00EF5447">
              <w:rPr>
                <w:noProof/>
              </w:rPr>
              <w:t>DC_1A-7C_n28A</w:t>
            </w:r>
          </w:p>
          <w:p w14:paraId="7AA5B6AD" w14:textId="77777777" w:rsidR="001C5D20" w:rsidRPr="00EF5447" w:rsidRDefault="001C5D20" w:rsidP="001F5936">
            <w:pPr>
              <w:pStyle w:val="TAC"/>
              <w:rPr>
                <w:noProof/>
                <w:lang w:eastAsia="zh-CN"/>
              </w:rPr>
            </w:pPr>
            <w:r w:rsidRPr="00EF5447">
              <w:rPr>
                <w:noProof/>
                <w:lang w:eastAsia="zh-CN"/>
              </w:rPr>
              <w:t>DC_1A-1A-7A_n28A</w:t>
            </w:r>
          </w:p>
        </w:tc>
        <w:tc>
          <w:tcPr>
            <w:tcW w:w="5959" w:type="dxa"/>
            <w:tcBorders>
              <w:top w:val="single" w:sz="4" w:space="0" w:color="auto"/>
              <w:left w:val="single" w:sz="4" w:space="0" w:color="auto"/>
              <w:bottom w:val="single" w:sz="4" w:space="0" w:color="auto"/>
              <w:right w:val="single" w:sz="4" w:space="0" w:color="auto"/>
            </w:tcBorders>
            <w:hideMark/>
            <w:tcPrChange w:id="10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5E0AFA" w14:textId="77777777" w:rsidR="001C5D20" w:rsidRPr="00EF5447" w:rsidRDefault="001C5D20" w:rsidP="001F5936">
            <w:pPr>
              <w:pStyle w:val="TAC"/>
              <w:rPr>
                <w:noProof/>
                <w:lang w:eastAsia="zh-CN"/>
              </w:rPr>
            </w:pPr>
            <w:r w:rsidRPr="00EF5447">
              <w:rPr>
                <w:noProof/>
                <w:lang w:eastAsia="zh-CN"/>
              </w:rPr>
              <w:t>DC_1A_n28A</w:t>
            </w:r>
          </w:p>
          <w:p w14:paraId="2CD7E3AD" w14:textId="77777777" w:rsidR="001C5D20" w:rsidRPr="00EF5447" w:rsidRDefault="001C5D20" w:rsidP="001F5936">
            <w:pPr>
              <w:pStyle w:val="TAC"/>
              <w:rPr>
                <w:noProof/>
                <w:lang w:eastAsia="zh-CN"/>
              </w:rPr>
            </w:pPr>
            <w:r w:rsidRPr="00EF5447">
              <w:rPr>
                <w:noProof/>
                <w:lang w:eastAsia="zh-CN"/>
              </w:rPr>
              <w:t>DC_7A_n28A</w:t>
            </w:r>
          </w:p>
          <w:p w14:paraId="714628EE" w14:textId="77777777" w:rsidR="001C5D20" w:rsidRPr="00EF5447" w:rsidRDefault="001C5D20" w:rsidP="001F5936">
            <w:pPr>
              <w:pStyle w:val="TAC"/>
              <w:rPr>
                <w:noProof/>
                <w:lang w:eastAsia="zh-CN"/>
              </w:rPr>
            </w:pPr>
            <w:r w:rsidRPr="00EF5447">
              <w:rPr>
                <w:noProof/>
              </w:rPr>
              <w:t>DC_7C_n28A</w:t>
            </w:r>
          </w:p>
        </w:tc>
      </w:tr>
      <w:tr w:rsidR="001C5D20" w:rsidRPr="00EF5447" w14:paraId="1AF63C23" w14:textId="77777777" w:rsidTr="00F0216F">
        <w:trPr>
          <w:trHeight w:val="187"/>
          <w:jc w:val="center"/>
          <w:trPrChange w:id="1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5A5586C" w14:textId="77777777" w:rsidR="001C5D20" w:rsidRPr="00EF5447" w:rsidRDefault="001C5D20" w:rsidP="001F5936">
            <w:pPr>
              <w:pStyle w:val="TAC"/>
              <w:rPr>
                <w:noProof/>
                <w:lang w:eastAsia="zh-CN"/>
              </w:rPr>
            </w:pPr>
            <w:r w:rsidRPr="00EF5447">
              <w:t>DC_1A-7A_n40A</w:t>
            </w:r>
          </w:p>
        </w:tc>
        <w:tc>
          <w:tcPr>
            <w:tcW w:w="5959" w:type="dxa"/>
            <w:tcBorders>
              <w:top w:val="single" w:sz="4" w:space="0" w:color="auto"/>
              <w:left w:val="single" w:sz="4" w:space="0" w:color="auto"/>
              <w:bottom w:val="single" w:sz="4" w:space="0" w:color="auto"/>
              <w:right w:val="single" w:sz="4" w:space="0" w:color="auto"/>
            </w:tcBorders>
            <w:hideMark/>
            <w:tcPrChange w:id="11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33E07BD" w14:textId="77777777" w:rsidR="001C5D20" w:rsidRPr="00EF5447" w:rsidRDefault="001C5D20" w:rsidP="001F5936">
            <w:pPr>
              <w:pStyle w:val="TAC"/>
              <w:rPr>
                <w:lang w:eastAsia="fr-FR"/>
              </w:rPr>
            </w:pPr>
            <w:r w:rsidRPr="00EF5447">
              <w:t>DC_1A_n40A</w:t>
            </w:r>
          </w:p>
          <w:p w14:paraId="2DBBDC11" w14:textId="77777777" w:rsidR="001C5D20" w:rsidRPr="00EF5447" w:rsidRDefault="001C5D20" w:rsidP="001F5936">
            <w:pPr>
              <w:pStyle w:val="TAC"/>
              <w:rPr>
                <w:noProof/>
                <w:lang w:eastAsia="zh-CN"/>
              </w:rPr>
            </w:pPr>
            <w:r w:rsidRPr="00EF5447">
              <w:t>DC_7A_n40A</w:t>
            </w:r>
          </w:p>
        </w:tc>
      </w:tr>
      <w:tr w:rsidR="001C5D20" w:rsidRPr="00EF5447" w14:paraId="2233BD8F" w14:textId="77777777" w:rsidTr="00F0216F">
        <w:trPr>
          <w:trHeight w:val="187"/>
          <w:jc w:val="center"/>
          <w:trPrChange w:id="1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36DDAE3" w14:textId="77777777" w:rsidR="001C5D20" w:rsidRPr="00EF5447" w:rsidRDefault="001C5D20" w:rsidP="001F5936">
            <w:pPr>
              <w:pStyle w:val="TAC"/>
              <w:rPr>
                <w:noProof/>
                <w:lang w:eastAsia="zh-CN"/>
              </w:rPr>
            </w:pPr>
            <w:r w:rsidRPr="00EF5447">
              <w:rPr>
                <w:noProof/>
                <w:lang w:eastAsia="zh-CN"/>
              </w:rPr>
              <w:t>DC_1A-7A_n78A</w:t>
            </w:r>
            <w:r w:rsidRPr="00EF5447">
              <w:rPr>
                <w:noProof/>
                <w:vertAlign w:val="superscript"/>
                <w:lang w:eastAsia="zh-CN"/>
              </w:rPr>
              <w:t>5</w:t>
            </w:r>
          </w:p>
          <w:p w14:paraId="58731DF1" w14:textId="77777777" w:rsidR="001C5D20" w:rsidRPr="00EF5447" w:rsidRDefault="001C5D20" w:rsidP="001F5936">
            <w:pPr>
              <w:pStyle w:val="TAC"/>
              <w:rPr>
                <w:szCs w:val="18"/>
              </w:rPr>
            </w:pPr>
            <w:r w:rsidRPr="00EF5447">
              <w:rPr>
                <w:szCs w:val="18"/>
              </w:rPr>
              <w:t>DC_1A-7C_n78A</w:t>
            </w:r>
          </w:p>
          <w:p w14:paraId="53507A8B" w14:textId="77777777" w:rsidR="001C5D20" w:rsidRPr="00EF5447" w:rsidRDefault="001C5D20" w:rsidP="001F5936">
            <w:pPr>
              <w:pStyle w:val="TAC"/>
              <w:rPr>
                <w:noProof/>
                <w:lang w:eastAsia="zh-CN"/>
              </w:rPr>
            </w:pPr>
            <w:r w:rsidRPr="00EF5447">
              <w:rPr>
                <w:noProof/>
                <w:lang w:eastAsia="zh-CN"/>
              </w:rPr>
              <w:t>DC_1A-7A_n78C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1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17A1816" w14:textId="77777777" w:rsidR="001C5D20" w:rsidRPr="00EF5447" w:rsidRDefault="001C5D20" w:rsidP="001F5936">
            <w:pPr>
              <w:pStyle w:val="TAC"/>
              <w:rPr>
                <w:noProof/>
                <w:lang w:eastAsia="zh-CN"/>
              </w:rPr>
            </w:pPr>
            <w:r w:rsidRPr="00EF5447">
              <w:rPr>
                <w:noProof/>
                <w:lang w:eastAsia="zh-CN"/>
              </w:rPr>
              <w:t>DC_1A_n78A</w:t>
            </w:r>
          </w:p>
          <w:p w14:paraId="53FAEBEB" w14:textId="77777777" w:rsidR="001C5D20" w:rsidRPr="00EF5447" w:rsidRDefault="001C5D20" w:rsidP="001F5936">
            <w:pPr>
              <w:pStyle w:val="TAC"/>
              <w:rPr>
                <w:noProof/>
                <w:lang w:eastAsia="zh-CN"/>
              </w:rPr>
            </w:pPr>
            <w:r w:rsidRPr="00EF5447">
              <w:rPr>
                <w:noProof/>
                <w:lang w:eastAsia="zh-CN"/>
              </w:rPr>
              <w:t>DC_7A_n78A</w:t>
            </w:r>
          </w:p>
          <w:p w14:paraId="5C396DBC" w14:textId="77777777" w:rsidR="001C5D20" w:rsidRPr="00EF5447" w:rsidRDefault="001C5D20" w:rsidP="001F5936">
            <w:pPr>
              <w:pStyle w:val="TAC"/>
              <w:rPr>
                <w:noProof/>
                <w:lang w:eastAsia="zh-CN"/>
              </w:rPr>
            </w:pPr>
            <w:r w:rsidRPr="00EF5447">
              <w:rPr>
                <w:noProof/>
                <w:lang w:eastAsia="zh-CN"/>
              </w:rPr>
              <w:t>DC_7C_n78A</w:t>
            </w:r>
          </w:p>
        </w:tc>
      </w:tr>
      <w:tr w:rsidR="001C5D20" w:rsidRPr="00EF5447" w14:paraId="3841C160" w14:textId="77777777" w:rsidTr="00F0216F">
        <w:trPr>
          <w:trHeight w:val="187"/>
          <w:jc w:val="center"/>
          <w:trPrChange w:id="1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5FBDEE2" w14:textId="77777777" w:rsidR="001C5D20" w:rsidRPr="00EF5447" w:rsidRDefault="001C5D20" w:rsidP="001F5936">
            <w:pPr>
              <w:pStyle w:val="TAC"/>
              <w:rPr>
                <w:noProof/>
                <w:lang w:eastAsia="zh-CN"/>
              </w:rPr>
            </w:pPr>
            <w:r w:rsidRPr="00EF5447">
              <w:rPr>
                <w:noProof/>
                <w:lang w:eastAsia="zh-CN"/>
              </w:rPr>
              <w:t>DC_1A-7A_n78(2A)</w:t>
            </w:r>
            <w:r w:rsidRPr="00EF5447">
              <w:rPr>
                <w:noProof/>
                <w:vertAlign w:val="superscript"/>
                <w:lang w:eastAsia="zh-CN"/>
              </w:rPr>
              <w:t>5</w:t>
            </w:r>
          </w:p>
          <w:p w14:paraId="1AA245F7" w14:textId="77777777" w:rsidR="001C5D20" w:rsidRPr="00EF5447" w:rsidRDefault="001C5D20" w:rsidP="001F5936">
            <w:pPr>
              <w:pStyle w:val="TAC"/>
              <w:rPr>
                <w:noProof/>
                <w:lang w:eastAsia="zh-CN"/>
              </w:rPr>
            </w:pPr>
            <w:r w:rsidRPr="00EF5447">
              <w:rPr>
                <w:szCs w:val="18"/>
              </w:rPr>
              <w:t>DC_1A-7C_n78(2A)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1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E62E19B" w14:textId="77777777" w:rsidR="001C5D20" w:rsidRPr="00EF5447" w:rsidRDefault="001C5D20" w:rsidP="001F5936">
            <w:pPr>
              <w:pStyle w:val="TAC"/>
              <w:rPr>
                <w:noProof/>
                <w:lang w:eastAsia="zh-CN"/>
              </w:rPr>
            </w:pPr>
            <w:r w:rsidRPr="00EF5447">
              <w:rPr>
                <w:noProof/>
                <w:lang w:eastAsia="zh-CN"/>
              </w:rPr>
              <w:t>DC_1A_n78A</w:t>
            </w:r>
          </w:p>
          <w:p w14:paraId="1275DF16" w14:textId="77777777" w:rsidR="001C5D20" w:rsidRPr="00EF5447" w:rsidRDefault="001C5D20" w:rsidP="001F5936">
            <w:pPr>
              <w:pStyle w:val="TAC"/>
              <w:rPr>
                <w:noProof/>
                <w:lang w:eastAsia="zh-CN"/>
              </w:rPr>
            </w:pPr>
            <w:r w:rsidRPr="00EF5447">
              <w:rPr>
                <w:noProof/>
                <w:lang w:eastAsia="zh-CN"/>
              </w:rPr>
              <w:t>DC_7A_n78A</w:t>
            </w:r>
          </w:p>
          <w:p w14:paraId="4EFC186C" w14:textId="77777777" w:rsidR="001C5D20" w:rsidRPr="00EF5447" w:rsidRDefault="001C5D20" w:rsidP="001F5936">
            <w:pPr>
              <w:pStyle w:val="TAC"/>
              <w:rPr>
                <w:noProof/>
                <w:lang w:eastAsia="zh-CN"/>
              </w:rPr>
            </w:pPr>
            <w:r w:rsidRPr="00EF5447">
              <w:rPr>
                <w:noProof/>
                <w:lang w:eastAsia="zh-CN"/>
              </w:rPr>
              <w:t>DC_7C_n78A</w:t>
            </w:r>
          </w:p>
        </w:tc>
      </w:tr>
      <w:tr w:rsidR="001C5D20" w:rsidRPr="00EF5447" w14:paraId="6B88B338" w14:textId="77777777" w:rsidTr="00F0216F">
        <w:trPr>
          <w:trHeight w:val="187"/>
          <w:jc w:val="center"/>
          <w:trPrChange w:id="1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DA4470E" w14:textId="77777777" w:rsidR="001C5D20" w:rsidRPr="00EF5447" w:rsidRDefault="001C5D20" w:rsidP="001F5936">
            <w:pPr>
              <w:pStyle w:val="TAC"/>
              <w:rPr>
                <w:noProof/>
                <w:vertAlign w:val="superscript"/>
                <w:lang w:eastAsia="zh-CN"/>
              </w:rPr>
            </w:pPr>
            <w:r w:rsidRPr="00EF5447">
              <w:rPr>
                <w:noProof/>
                <w:lang w:eastAsia="zh-CN"/>
              </w:rPr>
              <w:t>DC_1A-7A-7A_n78A</w:t>
            </w:r>
            <w:r w:rsidRPr="00EF5447">
              <w:rPr>
                <w:noProof/>
                <w:vertAlign w:val="superscript"/>
                <w:lang w:eastAsia="zh-CN"/>
              </w:rPr>
              <w:t xml:space="preserve">5 </w:t>
            </w:r>
          </w:p>
          <w:p w14:paraId="3246D35B" w14:textId="77777777" w:rsidR="001C5D20" w:rsidRPr="00EF5447" w:rsidRDefault="001C5D20" w:rsidP="001F5936">
            <w:pPr>
              <w:pStyle w:val="TAC"/>
              <w:rPr>
                <w:noProof/>
                <w:lang w:eastAsia="zh-CN"/>
              </w:rPr>
            </w:pPr>
            <w:r w:rsidRPr="00EF5447">
              <w:rPr>
                <w:noProof/>
                <w:lang w:eastAsia="zh-CN"/>
              </w:rPr>
              <w:t>DC_1A-7A-7A_n78C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22719C8" w14:textId="77777777" w:rsidR="001C5D20" w:rsidRPr="00EF5447" w:rsidRDefault="001C5D20" w:rsidP="001F5936">
            <w:pPr>
              <w:pStyle w:val="TAC"/>
              <w:rPr>
                <w:noProof/>
                <w:lang w:eastAsia="zh-CN"/>
              </w:rPr>
            </w:pPr>
            <w:r w:rsidRPr="00EF5447">
              <w:rPr>
                <w:noProof/>
                <w:lang w:eastAsia="zh-CN"/>
              </w:rPr>
              <w:t>DC_1A_n78A</w:t>
            </w:r>
          </w:p>
          <w:p w14:paraId="1114F1B0" w14:textId="77777777" w:rsidR="001C5D20" w:rsidRPr="00EF5447" w:rsidRDefault="001C5D20" w:rsidP="001F5936">
            <w:pPr>
              <w:pStyle w:val="TAC"/>
              <w:rPr>
                <w:noProof/>
                <w:lang w:eastAsia="zh-CN"/>
              </w:rPr>
            </w:pPr>
            <w:r w:rsidRPr="00EF5447">
              <w:rPr>
                <w:noProof/>
                <w:lang w:eastAsia="zh-CN"/>
              </w:rPr>
              <w:t>DC_7A_n78A</w:t>
            </w:r>
          </w:p>
        </w:tc>
      </w:tr>
      <w:tr w:rsidR="001C5D20" w:rsidRPr="00EF5447" w14:paraId="2088B9C1" w14:textId="77777777" w:rsidTr="00F0216F">
        <w:trPr>
          <w:trHeight w:val="187"/>
          <w:jc w:val="center"/>
          <w:trPrChange w:id="1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65053B7" w14:textId="77777777" w:rsidR="001C5D20" w:rsidRPr="00EF5447" w:rsidRDefault="001C5D20" w:rsidP="001F5936">
            <w:pPr>
              <w:pStyle w:val="TAC"/>
              <w:rPr>
                <w:noProof/>
                <w:lang w:eastAsia="ko-KR"/>
              </w:rPr>
            </w:pPr>
            <w:r w:rsidRPr="00EF5447">
              <w:rPr>
                <w:noProof/>
                <w:lang w:eastAsia="ko-KR"/>
              </w:rPr>
              <w:t>DC_1A_n7A-n78A</w:t>
            </w:r>
          </w:p>
          <w:p w14:paraId="02A894BC" w14:textId="77777777" w:rsidR="001C5D20" w:rsidRPr="00EF5447" w:rsidRDefault="001C5D20" w:rsidP="001F5936">
            <w:pPr>
              <w:pStyle w:val="TAC"/>
              <w:rPr>
                <w:noProof/>
                <w:lang w:eastAsia="zh-CN"/>
              </w:rPr>
            </w:pPr>
            <w:r w:rsidRPr="00EF5447">
              <w:rPr>
                <w:noProof/>
                <w:lang w:eastAsia="zh-CN"/>
              </w:rPr>
              <w:t>DC_1A_n7B-n78A</w:t>
            </w:r>
          </w:p>
        </w:tc>
        <w:tc>
          <w:tcPr>
            <w:tcW w:w="5959" w:type="dxa"/>
            <w:tcBorders>
              <w:top w:val="single" w:sz="4" w:space="0" w:color="auto"/>
              <w:left w:val="single" w:sz="4" w:space="0" w:color="auto"/>
              <w:bottom w:val="single" w:sz="4" w:space="0" w:color="auto"/>
              <w:right w:val="single" w:sz="4" w:space="0" w:color="auto"/>
            </w:tcBorders>
            <w:hideMark/>
            <w:tcPrChange w:id="12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85EB083" w14:textId="77777777" w:rsidR="001C5D20" w:rsidRPr="00EF5447" w:rsidRDefault="001C5D20" w:rsidP="001F5936">
            <w:pPr>
              <w:pStyle w:val="TAC"/>
              <w:rPr>
                <w:rFonts w:eastAsia="Malgun Gothic"/>
                <w:lang w:eastAsia="ko-KR"/>
              </w:rPr>
            </w:pPr>
            <w:r w:rsidRPr="00EF5447">
              <w:rPr>
                <w:rFonts w:eastAsia="Malgun Gothic"/>
                <w:lang w:eastAsia="ko-KR"/>
              </w:rPr>
              <w:t>DC_1A_n7A</w:t>
            </w:r>
          </w:p>
          <w:p w14:paraId="03A65E9F" w14:textId="77777777" w:rsidR="001C5D20" w:rsidRPr="00EF5447" w:rsidRDefault="001C5D20" w:rsidP="001F5936">
            <w:pPr>
              <w:pStyle w:val="TAC"/>
              <w:rPr>
                <w:noProof/>
                <w:lang w:eastAsia="zh-CN"/>
              </w:rPr>
            </w:pPr>
            <w:r w:rsidRPr="00EF5447">
              <w:rPr>
                <w:rFonts w:eastAsia="Malgun Gothic"/>
                <w:lang w:eastAsia="ko-KR"/>
              </w:rPr>
              <w:t>DC_1A_n78A</w:t>
            </w:r>
          </w:p>
        </w:tc>
      </w:tr>
      <w:tr w:rsidR="001C5D20" w:rsidRPr="00EF5447" w14:paraId="7EA9C71E" w14:textId="77777777" w:rsidTr="00F0216F">
        <w:trPr>
          <w:trHeight w:val="187"/>
          <w:jc w:val="center"/>
          <w:trPrChange w:id="1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84AD93C" w14:textId="77777777" w:rsidR="001C5D20" w:rsidRPr="00EF5447" w:rsidRDefault="001C5D20" w:rsidP="001F5936">
            <w:pPr>
              <w:pStyle w:val="TAC"/>
              <w:rPr>
                <w:noProof/>
                <w:lang w:eastAsia="zh-CN"/>
              </w:rPr>
            </w:pPr>
            <w:bookmarkStart w:id="127" w:name="OLE_LINK9"/>
            <w:r w:rsidRPr="00EF5447">
              <w:t>DC_1A-8</w:t>
            </w:r>
            <w:r w:rsidRPr="00EF5447">
              <w:rPr>
                <w:rFonts w:eastAsia="Malgun Gothic"/>
              </w:rPr>
              <w:t>A_</w:t>
            </w:r>
            <w:r w:rsidRPr="00EF5447">
              <w:t>n3A</w:t>
            </w:r>
            <w:bookmarkEnd w:id="127"/>
          </w:p>
        </w:tc>
        <w:tc>
          <w:tcPr>
            <w:tcW w:w="5959" w:type="dxa"/>
            <w:tcBorders>
              <w:top w:val="single" w:sz="4" w:space="0" w:color="auto"/>
              <w:left w:val="single" w:sz="4" w:space="0" w:color="auto"/>
              <w:bottom w:val="single" w:sz="4" w:space="0" w:color="auto"/>
              <w:right w:val="single" w:sz="4" w:space="0" w:color="auto"/>
            </w:tcBorders>
            <w:hideMark/>
            <w:tcPrChange w:id="1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A7CAE83" w14:textId="77777777" w:rsidR="001C5D20" w:rsidRPr="00EF5447" w:rsidRDefault="001C5D20" w:rsidP="001F5936">
            <w:pPr>
              <w:pStyle w:val="TAC"/>
            </w:pPr>
            <w:r w:rsidRPr="00EF5447">
              <w:t>DC_1A_n3A</w:t>
            </w:r>
          </w:p>
          <w:p w14:paraId="0C3F97A8" w14:textId="77777777" w:rsidR="001C5D20" w:rsidRPr="00EF5447" w:rsidRDefault="001C5D20" w:rsidP="001F5936">
            <w:pPr>
              <w:pStyle w:val="TAC"/>
              <w:rPr>
                <w:noProof/>
                <w:lang w:eastAsia="zh-CN"/>
              </w:rPr>
            </w:pPr>
            <w:r w:rsidRPr="00EF5447">
              <w:t>DC_8A_n3A</w:t>
            </w:r>
          </w:p>
        </w:tc>
      </w:tr>
      <w:tr w:rsidR="001C5D20" w:rsidRPr="00EF5447" w14:paraId="264081EB" w14:textId="77777777" w:rsidTr="00F0216F">
        <w:trPr>
          <w:trHeight w:val="187"/>
          <w:jc w:val="center"/>
          <w:trPrChange w:id="1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248C7DA" w14:textId="77777777" w:rsidR="001C5D20" w:rsidRPr="00EF5447" w:rsidRDefault="001C5D20" w:rsidP="001F5936">
            <w:pPr>
              <w:pStyle w:val="TAC"/>
              <w:rPr>
                <w:noProof/>
                <w:lang w:eastAsia="zh-CN"/>
              </w:rPr>
            </w:pPr>
            <w:r w:rsidRPr="00EF5447">
              <w:t>DC_1A-8</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13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27DD12" w14:textId="77777777" w:rsidR="001C5D20" w:rsidRPr="00EF5447" w:rsidRDefault="001C5D20" w:rsidP="001F5936">
            <w:pPr>
              <w:pStyle w:val="TAC"/>
            </w:pPr>
            <w:r w:rsidRPr="00EF5447">
              <w:t>DC_1A_n28A</w:t>
            </w:r>
          </w:p>
          <w:p w14:paraId="0D58E471" w14:textId="77777777" w:rsidR="001C5D20" w:rsidRPr="00EF5447" w:rsidRDefault="001C5D20" w:rsidP="001F5936">
            <w:pPr>
              <w:pStyle w:val="TAC"/>
              <w:rPr>
                <w:noProof/>
                <w:lang w:eastAsia="zh-CN"/>
              </w:rPr>
            </w:pPr>
            <w:r w:rsidRPr="00EF5447">
              <w:t>DC_8A_n28A</w:t>
            </w:r>
          </w:p>
        </w:tc>
      </w:tr>
      <w:tr w:rsidR="001C5D20" w:rsidRPr="00EF5447" w14:paraId="76854400" w14:textId="77777777" w:rsidTr="00F0216F">
        <w:trPr>
          <w:trHeight w:val="187"/>
          <w:jc w:val="center"/>
          <w:trPrChange w:id="1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3C4D70F" w14:textId="77777777" w:rsidR="001C5D20" w:rsidRPr="00EF5447" w:rsidRDefault="001C5D20" w:rsidP="001F5936">
            <w:pPr>
              <w:pStyle w:val="TAC"/>
            </w:pPr>
            <w:r w:rsidRPr="00EF5447">
              <w:rPr>
                <w:rFonts w:eastAsia="MS Mincho" w:cs="Arial"/>
                <w:bCs/>
              </w:rPr>
              <w:t>DC_1A_n8A-n40A</w:t>
            </w:r>
          </w:p>
        </w:tc>
        <w:tc>
          <w:tcPr>
            <w:tcW w:w="5959" w:type="dxa"/>
            <w:tcBorders>
              <w:top w:val="single" w:sz="4" w:space="0" w:color="auto"/>
              <w:left w:val="single" w:sz="4" w:space="0" w:color="auto"/>
              <w:bottom w:val="single" w:sz="4" w:space="0" w:color="auto"/>
              <w:right w:val="single" w:sz="4" w:space="0" w:color="auto"/>
            </w:tcBorders>
            <w:tcPrChange w:id="13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17B2741" w14:textId="77777777" w:rsidR="001C5D20" w:rsidRPr="00EF5447" w:rsidRDefault="001C5D20" w:rsidP="001F5936">
            <w:pPr>
              <w:pStyle w:val="TAC"/>
            </w:pPr>
            <w:r w:rsidRPr="00EF5447">
              <w:t>DC_1A_n8A</w:t>
            </w:r>
          </w:p>
          <w:p w14:paraId="6C9DA30E" w14:textId="77777777" w:rsidR="001C5D20" w:rsidRPr="00EF5447" w:rsidRDefault="001C5D20" w:rsidP="001F5936">
            <w:pPr>
              <w:pStyle w:val="TAC"/>
            </w:pPr>
            <w:r w:rsidRPr="00EF5447">
              <w:t>DC_1A_n40A</w:t>
            </w:r>
          </w:p>
        </w:tc>
      </w:tr>
      <w:tr w:rsidR="001C5D20" w:rsidRPr="00EF5447" w14:paraId="532C81C9" w14:textId="77777777" w:rsidTr="00F0216F">
        <w:trPr>
          <w:trHeight w:val="187"/>
          <w:jc w:val="center"/>
          <w:trPrChange w:id="1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8E9960" w14:textId="77777777" w:rsidR="001C5D20" w:rsidRPr="00EF5447" w:rsidRDefault="001C5D20" w:rsidP="001F5936">
            <w:pPr>
              <w:pStyle w:val="TAC"/>
              <w:rPr>
                <w:noProof/>
                <w:lang w:eastAsia="zh-CN"/>
              </w:rPr>
            </w:pPr>
            <w:r w:rsidRPr="00EF5447">
              <w:t>DC_1A-</w:t>
            </w:r>
            <w:r w:rsidRPr="00EF5447">
              <w:rPr>
                <w:rFonts w:eastAsia="Malgun Gothic"/>
              </w:rPr>
              <w:t>8A_</w:t>
            </w:r>
            <w:r w:rsidRPr="00EF5447">
              <w:t>n</w:t>
            </w:r>
            <w:r w:rsidRPr="00EF5447">
              <w:rPr>
                <w:rFonts w:eastAsia="Malgun Gothic"/>
              </w:rPr>
              <w:t>77</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3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69EEEF1" w14:textId="77777777" w:rsidR="001C5D20" w:rsidRPr="00EF5447" w:rsidRDefault="001C5D20" w:rsidP="001F5936">
            <w:pPr>
              <w:pStyle w:val="TAC"/>
            </w:pPr>
            <w:r w:rsidRPr="00EF5447">
              <w:t>DC_1A_n77A</w:t>
            </w:r>
          </w:p>
          <w:p w14:paraId="1A4138CB" w14:textId="77777777" w:rsidR="001C5D20" w:rsidRPr="00EF5447" w:rsidRDefault="001C5D20" w:rsidP="001F5936">
            <w:pPr>
              <w:pStyle w:val="TAC"/>
              <w:rPr>
                <w:noProof/>
                <w:lang w:eastAsia="zh-CN"/>
              </w:rPr>
            </w:pPr>
            <w:r w:rsidRPr="00EF5447">
              <w:t>DC_8A_n77A</w:t>
            </w:r>
          </w:p>
        </w:tc>
      </w:tr>
      <w:tr w:rsidR="001C5D20" w:rsidRPr="00EF5447" w14:paraId="6DD5F200" w14:textId="77777777" w:rsidTr="00F0216F">
        <w:trPr>
          <w:trHeight w:val="187"/>
          <w:jc w:val="center"/>
          <w:trPrChange w:id="1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D7BE524" w14:textId="77777777" w:rsidR="001C5D20" w:rsidRPr="00EF5447" w:rsidRDefault="001C5D20" w:rsidP="001F5936">
            <w:pPr>
              <w:pStyle w:val="TAC"/>
            </w:pPr>
            <w:r w:rsidRPr="00EF5447">
              <w:t>DC_1A-</w:t>
            </w:r>
            <w:r w:rsidRPr="00EF5447">
              <w:rPr>
                <w:rFonts w:eastAsia="Malgun Gothic"/>
              </w:rPr>
              <w:t>8A_</w:t>
            </w:r>
            <w:r w:rsidRPr="00EF5447">
              <w:t>n</w:t>
            </w:r>
            <w:r w:rsidRPr="00EF5447">
              <w:rPr>
                <w:rFonts w:eastAsia="Malgun Gothic"/>
              </w:rPr>
              <w:t>77(2</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129036" w14:textId="77777777" w:rsidR="001C5D20" w:rsidRPr="00EF5447" w:rsidRDefault="001C5D20" w:rsidP="001F5936">
            <w:pPr>
              <w:pStyle w:val="TAC"/>
              <w:rPr>
                <w:lang w:eastAsia="fr-FR"/>
              </w:rPr>
            </w:pPr>
            <w:r w:rsidRPr="00EF5447">
              <w:t>DC_1A_n77A</w:t>
            </w:r>
          </w:p>
          <w:p w14:paraId="74334473" w14:textId="77777777" w:rsidR="001C5D20" w:rsidRPr="00EF5447" w:rsidRDefault="001C5D20" w:rsidP="001F5936">
            <w:pPr>
              <w:pStyle w:val="TAC"/>
            </w:pPr>
            <w:r w:rsidRPr="00EF5447">
              <w:t>DC_8A_n77A</w:t>
            </w:r>
          </w:p>
        </w:tc>
      </w:tr>
      <w:tr w:rsidR="001C5D20" w:rsidRPr="00EF5447" w14:paraId="0C40F8E1" w14:textId="77777777" w:rsidTr="00F0216F">
        <w:trPr>
          <w:trHeight w:val="187"/>
          <w:jc w:val="center"/>
          <w:trPrChange w:id="1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CBB813" w14:textId="77777777" w:rsidR="003073C7" w:rsidRDefault="001C5D20" w:rsidP="001F5936">
            <w:pPr>
              <w:pStyle w:val="TAC"/>
              <w:rPr>
                <w:noProof/>
                <w:vertAlign w:val="superscript"/>
                <w:lang w:eastAsia="zh-CN"/>
              </w:rPr>
            </w:pPr>
            <w:r w:rsidRPr="00EF5447">
              <w:rPr>
                <w:noProof/>
                <w:lang w:eastAsia="zh-CN"/>
              </w:rPr>
              <w:t>DC_1A-8A_n78A</w:t>
            </w:r>
            <w:r w:rsidRPr="00EF5447">
              <w:rPr>
                <w:noProof/>
                <w:vertAlign w:val="superscript"/>
                <w:lang w:eastAsia="zh-CN"/>
              </w:rPr>
              <w:t>5</w:t>
            </w:r>
          </w:p>
          <w:p w14:paraId="43B1DE83" w14:textId="4561BCDE" w:rsidR="001C5D20" w:rsidRPr="00EF5447" w:rsidRDefault="003073C7" w:rsidP="001F5936">
            <w:pPr>
              <w:pStyle w:val="TAC"/>
              <w:rPr>
                <w:noProof/>
                <w:lang w:eastAsia="zh-CN"/>
              </w:rPr>
            </w:pPr>
            <w:ins w:id="143" w:author="Wangzhou (Standard &amp; Patent and Pre-Research Dept)" w:date="2021-01-13T15:31:00Z">
              <w:r>
                <w:rPr>
                  <w:noProof/>
                  <w:lang w:eastAsia="zh-CN"/>
                </w:rPr>
                <w:t>DC_1A-8A_n78(2A)</w:t>
              </w:r>
              <w:r>
                <w:rPr>
                  <w:noProof/>
                  <w:vertAlign w:val="superscript"/>
                  <w:lang w:eastAsia="zh-CN"/>
                </w:rPr>
                <w:t xml:space="preserve"> 5</w:t>
              </w:r>
            </w:ins>
          </w:p>
        </w:tc>
        <w:tc>
          <w:tcPr>
            <w:tcW w:w="5959" w:type="dxa"/>
            <w:tcBorders>
              <w:top w:val="single" w:sz="4" w:space="0" w:color="auto"/>
              <w:left w:val="single" w:sz="4" w:space="0" w:color="auto"/>
              <w:bottom w:val="single" w:sz="4" w:space="0" w:color="auto"/>
              <w:right w:val="single" w:sz="4" w:space="0" w:color="auto"/>
            </w:tcBorders>
            <w:hideMark/>
            <w:tcPrChange w:id="14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9B232D1" w14:textId="77777777" w:rsidR="001C5D20" w:rsidRPr="00EF5447" w:rsidRDefault="001C5D20" w:rsidP="001F5936">
            <w:pPr>
              <w:pStyle w:val="TAC"/>
              <w:rPr>
                <w:noProof/>
                <w:lang w:eastAsia="zh-CN"/>
              </w:rPr>
            </w:pPr>
            <w:r w:rsidRPr="00EF5447">
              <w:rPr>
                <w:noProof/>
                <w:lang w:eastAsia="zh-CN"/>
              </w:rPr>
              <w:t>DC_1A_n78A</w:t>
            </w:r>
          </w:p>
          <w:p w14:paraId="64542CA1" w14:textId="77777777" w:rsidR="001C5D20" w:rsidRPr="00EF5447" w:rsidRDefault="001C5D20" w:rsidP="001F5936">
            <w:pPr>
              <w:pStyle w:val="TAC"/>
              <w:rPr>
                <w:noProof/>
                <w:lang w:eastAsia="zh-CN"/>
              </w:rPr>
            </w:pPr>
            <w:r w:rsidRPr="00EF5447">
              <w:rPr>
                <w:noProof/>
                <w:lang w:eastAsia="zh-CN"/>
              </w:rPr>
              <w:t>DC_8A_n78A</w:t>
            </w:r>
          </w:p>
        </w:tc>
      </w:tr>
      <w:tr w:rsidR="001C5D20" w:rsidRPr="00EF5447" w14:paraId="7A55CFF8" w14:textId="77777777" w:rsidTr="00F0216F">
        <w:trPr>
          <w:trHeight w:val="187"/>
          <w:jc w:val="center"/>
          <w:trPrChange w:id="1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39881CB" w14:textId="77777777" w:rsidR="001C5D20" w:rsidRPr="00EF5447" w:rsidRDefault="001C5D20" w:rsidP="001F5936">
            <w:pPr>
              <w:pStyle w:val="TAC"/>
              <w:rPr>
                <w:noProof/>
                <w:lang w:eastAsia="zh-CN"/>
              </w:rPr>
            </w:pPr>
            <w:r w:rsidRPr="00EF5447">
              <w:rPr>
                <w:rFonts w:eastAsia="MS Mincho"/>
              </w:rPr>
              <w:t>DC_1A_n8A-n78A</w:t>
            </w:r>
          </w:p>
        </w:tc>
        <w:tc>
          <w:tcPr>
            <w:tcW w:w="5959" w:type="dxa"/>
            <w:tcBorders>
              <w:top w:val="single" w:sz="4" w:space="0" w:color="auto"/>
              <w:left w:val="single" w:sz="4" w:space="0" w:color="auto"/>
              <w:bottom w:val="single" w:sz="4" w:space="0" w:color="auto"/>
              <w:right w:val="single" w:sz="4" w:space="0" w:color="auto"/>
            </w:tcBorders>
            <w:hideMark/>
            <w:tcPrChange w:id="14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B8091B" w14:textId="77777777" w:rsidR="001C5D20" w:rsidRPr="00EF5447" w:rsidRDefault="001C5D20" w:rsidP="001F5936">
            <w:pPr>
              <w:pStyle w:val="TAC"/>
            </w:pPr>
            <w:r w:rsidRPr="00EF5447">
              <w:t>DC_1A_n8A</w:t>
            </w:r>
          </w:p>
          <w:p w14:paraId="3B425223" w14:textId="77777777" w:rsidR="001C5D20" w:rsidRPr="00EF5447" w:rsidRDefault="001C5D20" w:rsidP="001F5936">
            <w:pPr>
              <w:pStyle w:val="TAC"/>
              <w:rPr>
                <w:noProof/>
                <w:lang w:eastAsia="zh-CN"/>
              </w:rPr>
            </w:pPr>
            <w:r w:rsidRPr="00EF5447">
              <w:t>DC_1A_n78A</w:t>
            </w:r>
          </w:p>
        </w:tc>
      </w:tr>
      <w:tr w:rsidR="001C5D20" w:rsidRPr="00EF5447" w14:paraId="681596E5" w14:textId="77777777" w:rsidTr="00F0216F">
        <w:trPr>
          <w:trHeight w:val="187"/>
          <w:jc w:val="center"/>
          <w:trPrChange w:id="1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9185355" w14:textId="77777777" w:rsidR="001C5D20" w:rsidRPr="00EF5447" w:rsidRDefault="001C5D20" w:rsidP="001F5936">
            <w:pPr>
              <w:pStyle w:val="TAC"/>
              <w:rPr>
                <w:noProof/>
                <w:lang w:eastAsia="zh-CN"/>
              </w:rPr>
            </w:pPr>
            <w:r w:rsidRPr="00EF5447">
              <w:t>DC_1A-</w:t>
            </w:r>
            <w:r w:rsidRPr="00EF5447">
              <w:rPr>
                <w:rFonts w:eastAsia="Malgun Gothic"/>
              </w:rPr>
              <w:t>8A_</w:t>
            </w:r>
            <w:r w:rsidRPr="00EF5447">
              <w:t>n</w:t>
            </w:r>
            <w:r w:rsidRPr="00EF5447">
              <w:rPr>
                <w:rFonts w:eastAsia="Malgun Gothic"/>
              </w:rPr>
              <w:t>79</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5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41AFA2" w14:textId="77777777" w:rsidR="001C5D20" w:rsidRPr="00EF5447" w:rsidRDefault="001C5D20" w:rsidP="001F5936">
            <w:pPr>
              <w:pStyle w:val="TAC"/>
            </w:pPr>
            <w:r w:rsidRPr="00EF5447">
              <w:t>DC_1A_n79A</w:t>
            </w:r>
          </w:p>
          <w:p w14:paraId="03FBA5D5" w14:textId="77777777" w:rsidR="001C5D20" w:rsidRPr="00EF5447" w:rsidRDefault="001C5D20" w:rsidP="001F5936">
            <w:pPr>
              <w:pStyle w:val="TAC"/>
              <w:rPr>
                <w:noProof/>
                <w:lang w:eastAsia="zh-CN"/>
              </w:rPr>
            </w:pPr>
            <w:r w:rsidRPr="00EF5447">
              <w:t>DC_8A_n79A</w:t>
            </w:r>
          </w:p>
        </w:tc>
      </w:tr>
      <w:tr w:rsidR="001C5D20" w:rsidRPr="00EF5447" w14:paraId="26BEF22E" w14:textId="77777777" w:rsidTr="00F0216F">
        <w:trPr>
          <w:trHeight w:val="187"/>
          <w:jc w:val="center"/>
          <w:trPrChange w:id="1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F4ACA13" w14:textId="77777777" w:rsidR="001C5D20" w:rsidRPr="00EF5447" w:rsidRDefault="001C5D20" w:rsidP="001F5936">
            <w:pPr>
              <w:pStyle w:val="TAC"/>
              <w:rPr>
                <w:lang w:eastAsia="fr-FR"/>
              </w:rPr>
            </w:pPr>
            <w:r w:rsidRPr="00EF5447">
              <w:t>DC_1A-11</w:t>
            </w:r>
            <w:r w:rsidRPr="00EF5447">
              <w:rPr>
                <w:rFonts w:eastAsia="Malgun Gothic"/>
              </w:rPr>
              <w:t>A_</w:t>
            </w:r>
            <w:r w:rsidRPr="00EF5447">
              <w:t>n3A</w:t>
            </w:r>
          </w:p>
        </w:tc>
        <w:tc>
          <w:tcPr>
            <w:tcW w:w="5959" w:type="dxa"/>
            <w:tcBorders>
              <w:top w:val="single" w:sz="4" w:space="0" w:color="auto"/>
              <w:left w:val="single" w:sz="4" w:space="0" w:color="auto"/>
              <w:bottom w:val="single" w:sz="4" w:space="0" w:color="auto"/>
              <w:right w:val="single" w:sz="4" w:space="0" w:color="auto"/>
            </w:tcBorders>
            <w:hideMark/>
            <w:tcPrChange w:id="15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37108C" w14:textId="77777777" w:rsidR="001C5D20" w:rsidRPr="00EF5447" w:rsidRDefault="001C5D20" w:rsidP="001F5936">
            <w:pPr>
              <w:pStyle w:val="TAC"/>
            </w:pPr>
            <w:r w:rsidRPr="00EF5447">
              <w:t>DC_1A_n3A</w:t>
            </w:r>
          </w:p>
          <w:p w14:paraId="428295F0" w14:textId="77777777" w:rsidR="001C5D20" w:rsidRPr="00EF5447" w:rsidRDefault="001C5D20" w:rsidP="001F5936">
            <w:pPr>
              <w:pStyle w:val="TAC"/>
            </w:pPr>
            <w:r w:rsidRPr="00EF5447">
              <w:t>DC_11A_n3A</w:t>
            </w:r>
          </w:p>
        </w:tc>
      </w:tr>
      <w:tr w:rsidR="001F5936" w:rsidRPr="00EF5447" w14:paraId="77B39CF6" w14:textId="77777777" w:rsidTr="00F0216F">
        <w:trPr>
          <w:trHeight w:val="187"/>
          <w:jc w:val="center"/>
          <w:ins w:id="154" w:author="Huawei" w:date="2021-02-07T16:40:00Z"/>
          <w:trPrChange w:id="155" w:author="Huawei" w:date="2021-02-07T16:40: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56" w:author="Huawei" w:date="2021-02-07T16:40:00Z">
              <w:tcPr>
                <w:tcW w:w="0" w:type="auto"/>
                <w:gridSpan w:val="2"/>
                <w:tcBorders>
                  <w:top w:val="single" w:sz="4" w:space="0" w:color="auto"/>
                  <w:left w:val="single" w:sz="4" w:space="0" w:color="auto"/>
                  <w:bottom w:val="single" w:sz="4" w:space="0" w:color="auto"/>
                  <w:right w:val="single" w:sz="4" w:space="0" w:color="auto"/>
                </w:tcBorders>
                <w:noWrap/>
              </w:tcPr>
            </w:tcPrChange>
          </w:tcPr>
          <w:p w14:paraId="2A990F43" w14:textId="06EFA7B9" w:rsidR="001F5936" w:rsidRPr="00EF5447" w:rsidRDefault="001F5936" w:rsidP="001F5936">
            <w:pPr>
              <w:pStyle w:val="TAC"/>
              <w:rPr>
                <w:ins w:id="157" w:author="Huawei" w:date="2021-02-07T16:40:00Z"/>
              </w:rPr>
            </w:pPr>
            <w:ins w:id="158" w:author="Huawei" w:date="2021-02-07T16:40:00Z">
              <w:r>
                <w:t>DC_1A-11</w:t>
              </w:r>
              <w:r>
                <w:rPr>
                  <w:rFonts w:eastAsia="Malgun Gothic"/>
                </w:rPr>
                <w:t>A_</w:t>
              </w:r>
              <w:r>
                <w:t>n28A</w:t>
              </w:r>
            </w:ins>
          </w:p>
        </w:tc>
        <w:tc>
          <w:tcPr>
            <w:tcW w:w="5959" w:type="dxa"/>
            <w:tcBorders>
              <w:top w:val="single" w:sz="4" w:space="0" w:color="auto"/>
              <w:left w:val="single" w:sz="4" w:space="0" w:color="auto"/>
              <w:bottom w:val="single" w:sz="4" w:space="0" w:color="auto"/>
              <w:right w:val="single" w:sz="4" w:space="0" w:color="auto"/>
            </w:tcBorders>
            <w:vAlign w:val="center"/>
            <w:tcPrChange w:id="159" w:author="Huawei" w:date="2021-02-07T16:40:00Z">
              <w:tcPr>
                <w:tcW w:w="5952" w:type="dxa"/>
                <w:gridSpan w:val="2"/>
                <w:tcBorders>
                  <w:top w:val="single" w:sz="4" w:space="0" w:color="auto"/>
                  <w:left w:val="single" w:sz="4" w:space="0" w:color="auto"/>
                  <w:bottom w:val="single" w:sz="4" w:space="0" w:color="auto"/>
                  <w:right w:val="single" w:sz="4" w:space="0" w:color="auto"/>
                </w:tcBorders>
              </w:tcPr>
            </w:tcPrChange>
          </w:tcPr>
          <w:p w14:paraId="330229F7" w14:textId="77777777" w:rsidR="001F5936" w:rsidRDefault="001F5936" w:rsidP="001F5936">
            <w:pPr>
              <w:pStyle w:val="TAC"/>
              <w:rPr>
                <w:ins w:id="160" w:author="Huawei" w:date="2021-02-07T16:40:00Z"/>
              </w:rPr>
            </w:pPr>
            <w:ins w:id="161" w:author="Huawei" w:date="2021-02-07T16:40:00Z">
              <w:r>
                <w:t>DC_1A_n28A</w:t>
              </w:r>
            </w:ins>
          </w:p>
          <w:p w14:paraId="4CEB3DED" w14:textId="7510C6B0" w:rsidR="001F5936" w:rsidRPr="00EF5447" w:rsidRDefault="001F5936" w:rsidP="001F5936">
            <w:pPr>
              <w:pStyle w:val="TAC"/>
              <w:rPr>
                <w:ins w:id="162" w:author="Huawei" w:date="2021-02-07T16:40:00Z"/>
              </w:rPr>
            </w:pPr>
            <w:ins w:id="163" w:author="Huawei" w:date="2021-02-07T16:40:00Z">
              <w:r>
                <w:t>DC_11A_n28A</w:t>
              </w:r>
            </w:ins>
          </w:p>
        </w:tc>
      </w:tr>
      <w:tr w:rsidR="001C5D20" w:rsidRPr="00EF5447" w14:paraId="0F3A6627" w14:textId="77777777" w:rsidTr="00F0216F">
        <w:trPr>
          <w:trHeight w:val="187"/>
          <w:jc w:val="center"/>
          <w:trPrChange w:id="1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65D87F6" w14:textId="77777777" w:rsidR="001C5D20" w:rsidRPr="00EF5447" w:rsidRDefault="001C5D20" w:rsidP="001F5936">
            <w:pPr>
              <w:pStyle w:val="TAC"/>
              <w:rPr>
                <w:noProof/>
                <w:lang w:eastAsia="zh-CN"/>
              </w:rPr>
            </w:pPr>
            <w:r w:rsidRPr="00EF5447">
              <w:t>DC_1A-</w:t>
            </w:r>
            <w:r w:rsidRPr="00EF5447">
              <w:rPr>
                <w:rFonts w:eastAsia="Malgun Gothic"/>
              </w:rPr>
              <w:t>11A_</w:t>
            </w:r>
            <w:r w:rsidRPr="00EF5447">
              <w:t>n</w:t>
            </w:r>
            <w:r w:rsidRPr="00EF5447">
              <w:rPr>
                <w:rFonts w:eastAsia="Malgun Gothic"/>
              </w:rPr>
              <w:t>77</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359327" w14:textId="77777777" w:rsidR="001C5D20" w:rsidRPr="00EF5447" w:rsidRDefault="001C5D20" w:rsidP="001F5936">
            <w:pPr>
              <w:pStyle w:val="TAC"/>
            </w:pPr>
            <w:r w:rsidRPr="00EF5447">
              <w:t>DC_1A_n77A</w:t>
            </w:r>
          </w:p>
          <w:p w14:paraId="1B5B0E25" w14:textId="77777777" w:rsidR="001C5D20" w:rsidRPr="00EF5447" w:rsidRDefault="001C5D20" w:rsidP="001F5936">
            <w:pPr>
              <w:pStyle w:val="TAC"/>
              <w:rPr>
                <w:noProof/>
                <w:lang w:eastAsia="zh-CN"/>
              </w:rPr>
            </w:pPr>
            <w:r w:rsidRPr="00EF5447">
              <w:t>DC_11A_n77A</w:t>
            </w:r>
          </w:p>
        </w:tc>
      </w:tr>
      <w:tr w:rsidR="001C5D20" w:rsidRPr="00EF5447" w14:paraId="167FAE6D" w14:textId="77777777" w:rsidTr="00F0216F">
        <w:trPr>
          <w:trHeight w:val="187"/>
          <w:jc w:val="center"/>
          <w:trPrChange w:id="1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E6DAF4C" w14:textId="77777777" w:rsidR="001C5D20" w:rsidRPr="00EF5447" w:rsidRDefault="001C5D20" w:rsidP="001F5936">
            <w:pPr>
              <w:pStyle w:val="TAC"/>
            </w:pPr>
            <w:r w:rsidRPr="00EF5447">
              <w:t>DC_1A-</w:t>
            </w:r>
            <w:r w:rsidRPr="00EF5447">
              <w:rPr>
                <w:rFonts w:eastAsia="Malgun Gothic"/>
              </w:rPr>
              <w:t>11A_</w:t>
            </w:r>
            <w:r w:rsidRPr="00EF5447">
              <w:t>n</w:t>
            </w:r>
            <w:r w:rsidRPr="00EF5447">
              <w:rPr>
                <w:rFonts w:eastAsia="Malgun Gothic"/>
              </w:rPr>
              <w:t>77(2</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6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0EADB3D" w14:textId="77777777" w:rsidR="001C5D20" w:rsidRPr="00EF5447" w:rsidRDefault="001C5D20" w:rsidP="001F5936">
            <w:pPr>
              <w:pStyle w:val="TAC"/>
              <w:rPr>
                <w:lang w:eastAsia="fr-FR"/>
              </w:rPr>
            </w:pPr>
            <w:r w:rsidRPr="00EF5447">
              <w:t>DC_1A_n77A</w:t>
            </w:r>
          </w:p>
          <w:p w14:paraId="2CE98AD4" w14:textId="77777777" w:rsidR="001C5D20" w:rsidRPr="00EF5447" w:rsidRDefault="001C5D20" w:rsidP="001F5936">
            <w:pPr>
              <w:pStyle w:val="TAC"/>
            </w:pPr>
            <w:r w:rsidRPr="00EF5447">
              <w:t>DC_11A_n77A</w:t>
            </w:r>
          </w:p>
        </w:tc>
      </w:tr>
      <w:tr w:rsidR="001C5D20" w:rsidRPr="00EF5447" w14:paraId="1789E9B8" w14:textId="77777777" w:rsidTr="00F0216F">
        <w:trPr>
          <w:trHeight w:val="187"/>
          <w:jc w:val="center"/>
          <w:trPrChange w:id="1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B53430C" w14:textId="77777777" w:rsidR="001C5D20" w:rsidRPr="00EF5447" w:rsidRDefault="001C5D20" w:rsidP="001F5936">
            <w:pPr>
              <w:pStyle w:val="TAC"/>
              <w:rPr>
                <w:noProof/>
                <w:lang w:eastAsia="zh-CN"/>
              </w:rPr>
            </w:pPr>
            <w:r w:rsidRPr="00EF5447">
              <w:t>DC_1A-</w:t>
            </w:r>
            <w:r w:rsidRPr="00EF5447">
              <w:rPr>
                <w:rFonts w:eastAsia="Malgun Gothic"/>
              </w:rPr>
              <w:t>11A_</w:t>
            </w:r>
            <w:r w:rsidRPr="00EF5447">
              <w:t>n</w:t>
            </w:r>
            <w:r w:rsidRPr="00EF5447">
              <w:rPr>
                <w:rFonts w:eastAsia="Malgun Gothic"/>
              </w:rPr>
              <w:t>78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7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43FE6B9" w14:textId="77777777" w:rsidR="001C5D20" w:rsidRPr="00EF5447" w:rsidRDefault="001C5D20" w:rsidP="001F5936">
            <w:pPr>
              <w:pStyle w:val="TAC"/>
            </w:pPr>
            <w:r w:rsidRPr="00EF5447">
              <w:t>DC_1A_n78A</w:t>
            </w:r>
          </w:p>
          <w:p w14:paraId="22830600" w14:textId="77777777" w:rsidR="001C5D20" w:rsidRPr="00EF5447" w:rsidRDefault="001C5D20" w:rsidP="001F5936">
            <w:pPr>
              <w:pStyle w:val="TAC"/>
              <w:rPr>
                <w:noProof/>
                <w:lang w:eastAsia="zh-CN"/>
              </w:rPr>
            </w:pPr>
            <w:r w:rsidRPr="00EF5447">
              <w:t>DC_11A_n78A</w:t>
            </w:r>
          </w:p>
        </w:tc>
      </w:tr>
      <w:tr w:rsidR="001C5D20" w:rsidRPr="00EF5447" w14:paraId="06FA03E5" w14:textId="77777777" w:rsidTr="00F0216F">
        <w:trPr>
          <w:trHeight w:val="187"/>
          <w:jc w:val="center"/>
          <w:trPrChange w:id="1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0D808C5" w14:textId="77777777" w:rsidR="001C5D20" w:rsidRPr="00EF5447" w:rsidRDefault="001C5D20" w:rsidP="001F5936">
            <w:pPr>
              <w:pStyle w:val="TAC"/>
            </w:pPr>
            <w:r w:rsidRPr="00EF5447">
              <w:rPr>
                <w:lang w:eastAsia="ja-JP"/>
              </w:rPr>
              <w:t>DC_1A-18A_n3A</w:t>
            </w:r>
          </w:p>
        </w:tc>
        <w:tc>
          <w:tcPr>
            <w:tcW w:w="5959" w:type="dxa"/>
            <w:tcBorders>
              <w:top w:val="single" w:sz="4" w:space="0" w:color="auto"/>
              <w:left w:val="single" w:sz="4" w:space="0" w:color="auto"/>
              <w:bottom w:val="single" w:sz="4" w:space="0" w:color="auto"/>
              <w:right w:val="single" w:sz="4" w:space="0" w:color="auto"/>
            </w:tcBorders>
            <w:hideMark/>
            <w:tcPrChange w:id="17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AD527A3" w14:textId="77777777" w:rsidR="001C5D20" w:rsidRPr="00EF5447" w:rsidRDefault="001C5D20" w:rsidP="001F5936">
            <w:pPr>
              <w:pStyle w:val="TAC"/>
              <w:rPr>
                <w:lang w:eastAsia="ja-JP"/>
              </w:rPr>
            </w:pPr>
            <w:r w:rsidRPr="00EF5447">
              <w:rPr>
                <w:lang w:eastAsia="ja-JP"/>
              </w:rPr>
              <w:t>DC_1A_n3A</w:t>
            </w:r>
          </w:p>
          <w:p w14:paraId="7E5E6949" w14:textId="77777777" w:rsidR="001C5D20" w:rsidRPr="00EF5447" w:rsidRDefault="001C5D20" w:rsidP="001F5936">
            <w:pPr>
              <w:pStyle w:val="TAC"/>
            </w:pPr>
            <w:r w:rsidRPr="00EF5447">
              <w:rPr>
                <w:lang w:eastAsia="ja-JP"/>
              </w:rPr>
              <w:t>DC_18A_n3A</w:t>
            </w:r>
          </w:p>
        </w:tc>
      </w:tr>
      <w:tr w:rsidR="001C5D20" w:rsidRPr="00EF5447" w14:paraId="36A1901E" w14:textId="77777777" w:rsidTr="00F0216F">
        <w:trPr>
          <w:trHeight w:val="187"/>
          <w:jc w:val="center"/>
          <w:trPrChange w:id="1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0740ABC" w14:textId="77777777" w:rsidR="001C5D20" w:rsidRPr="00EF5447" w:rsidRDefault="001C5D20" w:rsidP="001F5936">
            <w:pPr>
              <w:pStyle w:val="TAC"/>
              <w:rPr>
                <w:lang w:eastAsia="ja-JP"/>
              </w:rPr>
            </w:pPr>
            <w:r w:rsidRPr="00EF5447">
              <w:rPr>
                <w:lang w:eastAsia="ja-JP"/>
              </w:rPr>
              <w:t>DC_1A-18A_n28A</w:t>
            </w:r>
          </w:p>
        </w:tc>
        <w:tc>
          <w:tcPr>
            <w:tcW w:w="5959" w:type="dxa"/>
            <w:tcBorders>
              <w:top w:val="single" w:sz="4" w:space="0" w:color="auto"/>
              <w:left w:val="single" w:sz="4" w:space="0" w:color="auto"/>
              <w:bottom w:val="single" w:sz="4" w:space="0" w:color="auto"/>
              <w:right w:val="single" w:sz="4" w:space="0" w:color="auto"/>
            </w:tcBorders>
            <w:tcPrChange w:id="17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ECC9E05" w14:textId="77777777" w:rsidR="001C5D20" w:rsidRPr="00EF5447" w:rsidRDefault="001C5D20" w:rsidP="001F5936">
            <w:pPr>
              <w:pStyle w:val="TAC"/>
            </w:pPr>
            <w:r w:rsidRPr="00EF5447">
              <w:t>DC_1A_n28A</w:t>
            </w:r>
          </w:p>
          <w:p w14:paraId="4AD709D8" w14:textId="77777777" w:rsidR="001C5D20" w:rsidRPr="00EF5447" w:rsidRDefault="001C5D20" w:rsidP="001F5936">
            <w:pPr>
              <w:pStyle w:val="TAC"/>
              <w:rPr>
                <w:lang w:eastAsia="ja-JP"/>
              </w:rPr>
            </w:pPr>
            <w:r w:rsidRPr="00EF5447">
              <w:t>DC_18A_n28A</w:t>
            </w:r>
          </w:p>
        </w:tc>
      </w:tr>
      <w:tr w:rsidR="001C5D20" w:rsidRPr="00EF5447" w14:paraId="6CA98ECF" w14:textId="77777777" w:rsidTr="00F0216F">
        <w:trPr>
          <w:trHeight w:val="187"/>
          <w:jc w:val="center"/>
          <w:trPrChange w:id="1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F2290E8" w14:textId="77777777" w:rsidR="001C5D20" w:rsidRPr="00EF5447" w:rsidRDefault="001C5D20" w:rsidP="001F5936">
            <w:pPr>
              <w:pStyle w:val="TAC"/>
              <w:rPr>
                <w:lang w:eastAsia="ja-JP"/>
              </w:rPr>
            </w:pPr>
            <w:r w:rsidRPr="00EF5447">
              <w:rPr>
                <w:lang w:eastAsia="ja-JP"/>
              </w:rPr>
              <w:t>DC_1A-18A_n41A</w:t>
            </w:r>
          </w:p>
        </w:tc>
        <w:tc>
          <w:tcPr>
            <w:tcW w:w="5959" w:type="dxa"/>
            <w:tcBorders>
              <w:top w:val="single" w:sz="4" w:space="0" w:color="auto"/>
              <w:left w:val="single" w:sz="4" w:space="0" w:color="auto"/>
              <w:bottom w:val="single" w:sz="4" w:space="0" w:color="auto"/>
              <w:right w:val="single" w:sz="4" w:space="0" w:color="auto"/>
            </w:tcBorders>
            <w:tcPrChange w:id="18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C1E1576" w14:textId="77777777" w:rsidR="001C5D20" w:rsidRPr="00EF5447" w:rsidRDefault="001C5D20" w:rsidP="001F5936">
            <w:pPr>
              <w:pStyle w:val="TAC"/>
            </w:pPr>
            <w:r w:rsidRPr="00EF5447">
              <w:t>DC_1A_n41A</w:t>
            </w:r>
          </w:p>
          <w:p w14:paraId="492A090A" w14:textId="77777777" w:rsidR="001C5D20" w:rsidRPr="00EF5447" w:rsidRDefault="001C5D20" w:rsidP="001F5936">
            <w:pPr>
              <w:pStyle w:val="TAC"/>
              <w:rPr>
                <w:lang w:eastAsia="ja-JP"/>
              </w:rPr>
            </w:pPr>
            <w:r w:rsidRPr="00EF5447">
              <w:t>DC_18A_n41A</w:t>
            </w:r>
          </w:p>
        </w:tc>
      </w:tr>
      <w:tr w:rsidR="001C5D20" w:rsidRPr="00EF5447" w14:paraId="5DD237C8" w14:textId="77777777" w:rsidTr="00F0216F">
        <w:trPr>
          <w:trHeight w:val="187"/>
          <w:jc w:val="center"/>
          <w:trPrChange w:id="18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hideMark/>
            <w:tcPrChange w:id="183" w:author="Huawei" w:date="2021-02-07T16:18:00Z">
              <w:tcPr>
                <w:tcW w:w="0" w:type="auto"/>
                <w:gridSpan w:val="3"/>
                <w:tcBorders>
                  <w:top w:val="single" w:sz="4" w:space="0" w:color="auto"/>
                  <w:left w:val="single" w:sz="4" w:space="0" w:color="auto"/>
                  <w:bottom w:val="single" w:sz="4" w:space="0" w:color="auto"/>
                  <w:right w:val="single" w:sz="4" w:space="0" w:color="auto"/>
                </w:tcBorders>
                <w:noWrap/>
                <w:vAlign w:val="center"/>
                <w:hideMark/>
              </w:tcPr>
            </w:tcPrChange>
          </w:tcPr>
          <w:p w14:paraId="3FD894A9" w14:textId="77777777" w:rsidR="001C5D20" w:rsidRPr="00EF5447" w:rsidRDefault="001C5D20" w:rsidP="001F5936">
            <w:pPr>
              <w:pStyle w:val="TAC"/>
              <w:rPr>
                <w:noProof/>
                <w:vertAlign w:val="superscript"/>
                <w:lang w:eastAsia="zh-CN"/>
              </w:rPr>
            </w:pPr>
            <w:r w:rsidRPr="00EF5447">
              <w:t>DC_1A-18A_n77A</w:t>
            </w:r>
            <w:r w:rsidRPr="00EF5447">
              <w:rPr>
                <w:noProof/>
                <w:vertAlign w:val="superscript"/>
                <w:lang w:eastAsia="zh-CN"/>
              </w:rPr>
              <w:t>5</w:t>
            </w:r>
          </w:p>
          <w:p w14:paraId="72CBDBCD" w14:textId="77777777" w:rsidR="001C5D20" w:rsidRPr="00EF5447" w:rsidRDefault="001C5D20" w:rsidP="001F5936">
            <w:pPr>
              <w:pStyle w:val="TAC"/>
              <w:rPr>
                <w:noProof/>
                <w:lang w:eastAsia="zh-CN"/>
              </w:rPr>
            </w:pPr>
            <w:r w:rsidRPr="00EF5447">
              <w:rPr>
                <w:noProof/>
                <w:lang w:eastAsia="zh-CN"/>
              </w:rPr>
              <w:t>DC_1A-18A_n77(2A)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8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1BC4176" w14:textId="77777777" w:rsidR="001C5D20" w:rsidRPr="00EF5447" w:rsidRDefault="001C5D20" w:rsidP="001F5936">
            <w:pPr>
              <w:pStyle w:val="TAC"/>
              <w:rPr>
                <w:noProof/>
                <w:lang w:eastAsia="zh-CN"/>
              </w:rPr>
            </w:pPr>
            <w:r w:rsidRPr="00EF5447">
              <w:rPr>
                <w:noProof/>
                <w:lang w:eastAsia="zh-CN"/>
              </w:rPr>
              <w:t>DC_1A_n77A</w:t>
            </w:r>
          </w:p>
          <w:p w14:paraId="7E27F440" w14:textId="77777777" w:rsidR="001C5D20" w:rsidRPr="00EF5447" w:rsidRDefault="001C5D20" w:rsidP="001F5936">
            <w:pPr>
              <w:pStyle w:val="TAC"/>
              <w:rPr>
                <w:noProof/>
                <w:lang w:eastAsia="zh-CN"/>
              </w:rPr>
            </w:pPr>
            <w:r w:rsidRPr="00EF5447">
              <w:rPr>
                <w:noProof/>
                <w:lang w:eastAsia="zh-CN"/>
              </w:rPr>
              <w:t>DC_18A_n77A</w:t>
            </w:r>
          </w:p>
        </w:tc>
      </w:tr>
      <w:tr w:rsidR="001C5D20" w:rsidRPr="00EF5447" w14:paraId="2B2D0FB8" w14:textId="77777777" w:rsidTr="00F0216F">
        <w:trPr>
          <w:trHeight w:val="187"/>
          <w:jc w:val="center"/>
          <w:trPrChange w:id="18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hideMark/>
            <w:tcPrChange w:id="186" w:author="Huawei" w:date="2021-02-07T16:18:00Z">
              <w:tcPr>
                <w:tcW w:w="0" w:type="auto"/>
                <w:gridSpan w:val="3"/>
                <w:tcBorders>
                  <w:top w:val="single" w:sz="4" w:space="0" w:color="auto"/>
                  <w:left w:val="single" w:sz="4" w:space="0" w:color="auto"/>
                  <w:bottom w:val="single" w:sz="4" w:space="0" w:color="auto"/>
                  <w:right w:val="single" w:sz="4" w:space="0" w:color="auto"/>
                </w:tcBorders>
                <w:noWrap/>
                <w:vAlign w:val="center"/>
                <w:hideMark/>
              </w:tcPr>
            </w:tcPrChange>
          </w:tcPr>
          <w:p w14:paraId="64B2C94C" w14:textId="77777777" w:rsidR="001C5D20" w:rsidRPr="00EF5447" w:rsidRDefault="001C5D20" w:rsidP="001F5936">
            <w:pPr>
              <w:pStyle w:val="TAC"/>
              <w:rPr>
                <w:noProof/>
                <w:vertAlign w:val="superscript"/>
                <w:lang w:eastAsia="zh-CN"/>
              </w:rPr>
            </w:pPr>
            <w:r w:rsidRPr="00EF5447">
              <w:t>DC_1A-18A_n78A</w:t>
            </w:r>
            <w:r w:rsidRPr="00EF5447">
              <w:rPr>
                <w:noProof/>
                <w:vertAlign w:val="superscript"/>
                <w:lang w:eastAsia="zh-CN"/>
              </w:rPr>
              <w:t>5</w:t>
            </w:r>
          </w:p>
          <w:p w14:paraId="39E15A0D" w14:textId="77777777" w:rsidR="001C5D20" w:rsidRPr="00EF5447" w:rsidRDefault="001C5D20" w:rsidP="001F5936">
            <w:pPr>
              <w:pStyle w:val="TAC"/>
              <w:rPr>
                <w:noProof/>
                <w:lang w:eastAsia="zh-CN"/>
              </w:rPr>
            </w:pPr>
            <w:r w:rsidRPr="00EF5447">
              <w:rPr>
                <w:noProof/>
                <w:lang w:eastAsia="zh-CN"/>
              </w:rPr>
              <w:t>DC_1A-18A_n78(2A)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8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487EB7" w14:textId="77777777" w:rsidR="001C5D20" w:rsidRPr="00EF5447" w:rsidRDefault="001C5D20" w:rsidP="001F5936">
            <w:pPr>
              <w:pStyle w:val="TAC"/>
              <w:rPr>
                <w:noProof/>
                <w:lang w:eastAsia="zh-CN"/>
              </w:rPr>
            </w:pPr>
            <w:r w:rsidRPr="00EF5447">
              <w:rPr>
                <w:noProof/>
                <w:lang w:eastAsia="zh-CN"/>
              </w:rPr>
              <w:t>DC_1A_n78A</w:t>
            </w:r>
          </w:p>
          <w:p w14:paraId="1931EBBA" w14:textId="77777777" w:rsidR="001C5D20" w:rsidRPr="00EF5447" w:rsidRDefault="001C5D20" w:rsidP="001F5936">
            <w:pPr>
              <w:pStyle w:val="TAC"/>
              <w:rPr>
                <w:noProof/>
                <w:lang w:eastAsia="zh-CN"/>
              </w:rPr>
            </w:pPr>
            <w:r w:rsidRPr="00EF5447">
              <w:rPr>
                <w:noProof/>
                <w:lang w:eastAsia="zh-CN"/>
              </w:rPr>
              <w:t>DC_18A_n78A</w:t>
            </w:r>
          </w:p>
        </w:tc>
      </w:tr>
      <w:tr w:rsidR="001C5D20" w:rsidRPr="00EF5447" w14:paraId="1DB8C47D" w14:textId="77777777" w:rsidTr="00F0216F">
        <w:trPr>
          <w:trHeight w:val="187"/>
          <w:jc w:val="center"/>
          <w:trPrChange w:id="1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AC0D4D1" w14:textId="77777777" w:rsidR="001C5D20" w:rsidRPr="00EF5447" w:rsidRDefault="001C5D20" w:rsidP="001F5936">
            <w:pPr>
              <w:pStyle w:val="TAC"/>
            </w:pPr>
            <w:r w:rsidRPr="00EF5447">
              <w:lastRenderedPageBreak/>
              <w:t>DC_1A-18A_n79A</w:t>
            </w:r>
          </w:p>
        </w:tc>
        <w:tc>
          <w:tcPr>
            <w:tcW w:w="5959" w:type="dxa"/>
            <w:tcBorders>
              <w:top w:val="single" w:sz="4" w:space="0" w:color="auto"/>
              <w:left w:val="single" w:sz="4" w:space="0" w:color="auto"/>
              <w:bottom w:val="single" w:sz="4" w:space="0" w:color="auto"/>
              <w:right w:val="single" w:sz="4" w:space="0" w:color="auto"/>
            </w:tcBorders>
            <w:hideMark/>
            <w:tcPrChange w:id="19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2B140FF" w14:textId="77777777" w:rsidR="001C5D20" w:rsidRPr="00EF5447" w:rsidRDefault="001C5D20" w:rsidP="001F5936">
            <w:pPr>
              <w:pStyle w:val="TAC"/>
              <w:rPr>
                <w:noProof/>
                <w:lang w:eastAsia="zh-CN"/>
              </w:rPr>
            </w:pPr>
            <w:r w:rsidRPr="00EF5447">
              <w:rPr>
                <w:noProof/>
                <w:lang w:eastAsia="zh-CN"/>
              </w:rPr>
              <w:t>DC_1A_n79A</w:t>
            </w:r>
          </w:p>
          <w:p w14:paraId="75176634" w14:textId="77777777" w:rsidR="001C5D20" w:rsidRPr="00EF5447" w:rsidRDefault="001C5D20" w:rsidP="001F5936">
            <w:pPr>
              <w:pStyle w:val="TAC"/>
              <w:rPr>
                <w:noProof/>
                <w:lang w:eastAsia="zh-CN"/>
              </w:rPr>
            </w:pPr>
            <w:r w:rsidRPr="00EF5447">
              <w:rPr>
                <w:noProof/>
                <w:lang w:eastAsia="zh-CN"/>
              </w:rPr>
              <w:t>DC_18A_n79A</w:t>
            </w:r>
          </w:p>
        </w:tc>
      </w:tr>
      <w:tr w:rsidR="001C5D20" w:rsidRPr="00EF5447" w14:paraId="0160B0F5" w14:textId="77777777" w:rsidTr="00F0216F">
        <w:trPr>
          <w:trHeight w:val="187"/>
          <w:jc w:val="center"/>
          <w:trPrChange w:id="19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456C2F4" w14:textId="77777777" w:rsidR="001C5D20" w:rsidRPr="00EF5447" w:rsidRDefault="001C5D20" w:rsidP="001F5936">
            <w:pPr>
              <w:pStyle w:val="TAC"/>
              <w:rPr>
                <w:noProof/>
                <w:lang w:eastAsia="zh-CN"/>
              </w:rPr>
            </w:pPr>
            <w:r w:rsidRPr="00EF5447">
              <w:rPr>
                <w:noProof/>
                <w:lang w:eastAsia="zh-CN"/>
              </w:rPr>
              <w:t>DC_1A-19A_n77A</w:t>
            </w:r>
            <w:r w:rsidRPr="00EF5447">
              <w:rPr>
                <w:noProof/>
                <w:vertAlign w:val="superscript"/>
                <w:lang w:eastAsia="zh-CN"/>
              </w:rPr>
              <w:t>5</w:t>
            </w:r>
          </w:p>
          <w:p w14:paraId="1F81F8CA" w14:textId="77777777" w:rsidR="001C5D20" w:rsidRPr="00EF5447" w:rsidRDefault="001C5D20" w:rsidP="001F5936">
            <w:pPr>
              <w:pStyle w:val="TAC"/>
              <w:rPr>
                <w:noProof/>
                <w:lang w:eastAsia="zh-CN"/>
              </w:rPr>
            </w:pPr>
            <w:r w:rsidRPr="00EF5447">
              <w:rPr>
                <w:noProof/>
                <w:lang w:eastAsia="zh-CN"/>
              </w:rPr>
              <w:t>DC_1A-19A_n77C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9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832114F" w14:textId="77777777" w:rsidR="001C5D20" w:rsidRPr="00EF5447" w:rsidRDefault="001C5D20" w:rsidP="001F5936">
            <w:pPr>
              <w:pStyle w:val="TAC"/>
              <w:rPr>
                <w:noProof/>
                <w:lang w:eastAsia="zh-CN"/>
              </w:rPr>
            </w:pPr>
            <w:r w:rsidRPr="00EF5447">
              <w:rPr>
                <w:noProof/>
                <w:lang w:eastAsia="zh-CN"/>
              </w:rPr>
              <w:t>DC_1A_n77A</w:t>
            </w:r>
          </w:p>
          <w:p w14:paraId="13CED8D2" w14:textId="77777777" w:rsidR="001C5D20" w:rsidRPr="00EF5447" w:rsidRDefault="001C5D20" w:rsidP="001F5936">
            <w:pPr>
              <w:pStyle w:val="TAC"/>
              <w:rPr>
                <w:noProof/>
                <w:lang w:eastAsia="zh-CN"/>
              </w:rPr>
            </w:pPr>
            <w:r w:rsidRPr="00EF5447">
              <w:rPr>
                <w:noProof/>
                <w:lang w:eastAsia="zh-CN"/>
              </w:rPr>
              <w:t>DC_19A_n77A</w:t>
            </w:r>
          </w:p>
        </w:tc>
      </w:tr>
      <w:tr w:rsidR="001C5D20" w:rsidRPr="00EF5447" w14:paraId="3A3F9E0B" w14:textId="77777777" w:rsidTr="00F0216F">
        <w:trPr>
          <w:trHeight w:val="187"/>
          <w:jc w:val="center"/>
          <w:trPrChange w:id="19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571511C" w14:textId="77777777" w:rsidR="001C5D20" w:rsidRPr="00EF5447" w:rsidRDefault="001C5D20" w:rsidP="001F5936">
            <w:pPr>
              <w:pStyle w:val="TAC"/>
              <w:rPr>
                <w:noProof/>
                <w:lang w:eastAsia="zh-CN"/>
              </w:rPr>
            </w:pPr>
            <w:r w:rsidRPr="00EF5447">
              <w:rPr>
                <w:noProof/>
                <w:lang w:eastAsia="zh-CN"/>
              </w:rPr>
              <w:t>DC_1A-19A_n78A</w:t>
            </w:r>
            <w:r w:rsidRPr="00EF5447">
              <w:rPr>
                <w:noProof/>
                <w:vertAlign w:val="superscript"/>
                <w:lang w:eastAsia="zh-CN"/>
              </w:rPr>
              <w:t>5</w:t>
            </w:r>
          </w:p>
          <w:p w14:paraId="1741A286" w14:textId="77777777" w:rsidR="001C5D20" w:rsidRPr="00EF5447" w:rsidRDefault="001C5D20" w:rsidP="001F5936">
            <w:pPr>
              <w:pStyle w:val="TAC"/>
              <w:rPr>
                <w:noProof/>
                <w:lang w:eastAsia="zh-CN"/>
              </w:rPr>
            </w:pPr>
            <w:r w:rsidRPr="00EF5447">
              <w:rPr>
                <w:noProof/>
                <w:lang w:eastAsia="zh-CN"/>
              </w:rPr>
              <w:t>DC_1A-19A_n78C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9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C04BDBB" w14:textId="77777777" w:rsidR="001C5D20" w:rsidRPr="00EF5447" w:rsidRDefault="001C5D20" w:rsidP="001F5936">
            <w:pPr>
              <w:pStyle w:val="TAC"/>
              <w:rPr>
                <w:noProof/>
                <w:lang w:eastAsia="zh-CN"/>
              </w:rPr>
            </w:pPr>
            <w:r w:rsidRPr="00EF5447">
              <w:rPr>
                <w:noProof/>
                <w:lang w:eastAsia="zh-CN"/>
              </w:rPr>
              <w:t>DC_1A_n78A</w:t>
            </w:r>
          </w:p>
          <w:p w14:paraId="6CEF7A9C" w14:textId="77777777" w:rsidR="001C5D20" w:rsidRPr="00EF5447" w:rsidRDefault="001C5D20" w:rsidP="001F5936">
            <w:pPr>
              <w:pStyle w:val="TAC"/>
              <w:rPr>
                <w:noProof/>
                <w:lang w:eastAsia="zh-CN"/>
              </w:rPr>
            </w:pPr>
            <w:r w:rsidRPr="00EF5447">
              <w:rPr>
                <w:noProof/>
                <w:lang w:eastAsia="zh-CN"/>
              </w:rPr>
              <w:t>DC_19A_n78A</w:t>
            </w:r>
          </w:p>
        </w:tc>
      </w:tr>
      <w:tr w:rsidR="001C5D20" w:rsidRPr="00EF5447" w14:paraId="6D853DC1" w14:textId="77777777" w:rsidTr="00F0216F">
        <w:trPr>
          <w:trHeight w:val="187"/>
          <w:jc w:val="center"/>
          <w:trPrChange w:id="1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59EF113" w14:textId="77777777" w:rsidR="001C5D20" w:rsidRPr="00EF5447" w:rsidRDefault="001C5D20" w:rsidP="001F5936">
            <w:pPr>
              <w:pStyle w:val="TAC"/>
              <w:rPr>
                <w:noProof/>
                <w:lang w:eastAsia="zh-CN"/>
              </w:rPr>
            </w:pPr>
            <w:r w:rsidRPr="00EF5447">
              <w:rPr>
                <w:noProof/>
                <w:lang w:eastAsia="zh-CN"/>
              </w:rPr>
              <w:t>DC_1A-19A_n79A</w:t>
            </w:r>
            <w:r w:rsidRPr="00EF5447">
              <w:rPr>
                <w:noProof/>
                <w:vertAlign w:val="superscript"/>
                <w:lang w:eastAsia="zh-CN"/>
              </w:rPr>
              <w:t>5</w:t>
            </w:r>
          </w:p>
          <w:p w14:paraId="2D934104" w14:textId="77777777" w:rsidR="001C5D20" w:rsidRPr="00EF5447" w:rsidRDefault="001C5D20" w:rsidP="001F5936">
            <w:pPr>
              <w:pStyle w:val="TAC"/>
              <w:rPr>
                <w:noProof/>
                <w:lang w:eastAsia="zh-CN"/>
              </w:rPr>
            </w:pPr>
            <w:r w:rsidRPr="00EF5447">
              <w:rPr>
                <w:noProof/>
                <w:lang w:eastAsia="zh-CN"/>
              </w:rPr>
              <w:t>DC_1A-19A_n79C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9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5320B80" w14:textId="77777777" w:rsidR="001C5D20" w:rsidRPr="00EF5447" w:rsidRDefault="001C5D20" w:rsidP="001F5936">
            <w:pPr>
              <w:pStyle w:val="TAC"/>
              <w:rPr>
                <w:noProof/>
                <w:lang w:eastAsia="zh-CN"/>
              </w:rPr>
            </w:pPr>
            <w:r w:rsidRPr="00EF5447">
              <w:rPr>
                <w:noProof/>
                <w:lang w:eastAsia="zh-CN"/>
              </w:rPr>
              <w:t>DC_1A_n79A</w:t>
            </w:r>
          </w:p>
          <w:p w14:paraId="6BEFE731" w14:textId="77777777" w:rsidR="001C5D20" w:rsidRPr="00EF5447" w:rsidRDefault="001C5D20" w:rsidP="001F5936">
            <w:pPr>
              <w:pStyle w:val="TAC"/>
              <w:rPr>
                <w:noProof/>
                <w:lang w:eastAsia="zh-CN"/>
              </w:rPr>
            </w:pPr>
            <w:r w:rsidRPr="00EF5447">
              <w:rPr>
                <w:noProof/>
                <w:lang w:eastAsia="zh-CN"/>
              </w:rPr>
              <w:t>DC_19A_n79A</w:t>
            </w:r>
          </w:p>
        </w:tc>
      </w:tr>
      <w:tr w:rsidR="001C5D20" w:rsidRPr="00EF5447" w14:paraId="2894950E" w14:textId="77777777" w:rsidTr="00F0216F">
        <w:trPr>
          <w:trHeight w:val="187"/>
          <w:jc w:val="center"/>
          <w:trPrChange w:id="2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0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B9F182A" w14:textId="77777777" w:rsidR="001C5D20" w:rsidRPr="00EF5447" w:rsidRDefault="001C5D20" w:rsidP="001F5936">
            <w:pPr>
              <w:pStyle w:val="TAC"/>
              <w:rPr>
                <w:lang w:eastAsia="ja-JP"/>
              </w:rPr>
            </w:pPr>
            <w:r w:rsidRPr="00EF5447">
              <w:rPr>
                <w:lang w:eastAsia="ja-JP"/>
              </w:rPr>
              <w:t>DC_1A-20A_n3A</w:t>
            </w:r>
          </w:p>
          <w:p w14:paraId="116ED143" w14:textId="77777777" w:rsidR="001C5D20" w:rsidRPr="00EF5447" w:rsidRDefault="001C5D20" w:rsidP="001F5936">
            <w:pPr>
              <w:pStyle w:val="TAC"/>
              <w:rPr>
                <w:noProof/>
                <w:lang w:eastAsia="zh-CN"/>
              </w:rPr>
            </w:pPr>
            <w:r w:rsidRPr="00EF5447">
              <w:rPr>
                <w:lang w:eastAsia="ja-JP"/>
              </w:rPr>
              <w:t>DC_1C-20A_n3A</w:t>
            </w:r>
          </w:p>
        </w:tc>
        <w:tc>
          <w:tcPr>
            <w:tcW w:w="5959" w:type="dxa"/>
            <w:tcBorders>
              <w:top w:val="single" w:sz="4" w:space="0" w:color="auto"/>
              <w:left w:val="single" w:sz="4" w:space="0" w:color="auto"/>
              <w:bottom w:val="single" w:sz="4" w:space="0" w:color="auto"/>
              <w:right w:val="single" w:sz="4" w:space="0" w:color="auto"/>
            </w:tcBorders>
            <w:hideMark/>
            <w:tcPrChange w:id="20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5EAE2F" w14:textId="77777777" w:rsidR="001C5D20" w:rsidRPr="00EF5447" w:rsidRDefault="001C5D20" w:rsidP="001F5936">
            <w:pPr>
              <w:pStyle w:val="TAC"/>
              <w:rPr>
                <w:lang w:eastAsia="fi-FI"/>
              </w:rPr>
            </w:pPr>
            <w:r w:rsidRPr="00EF5447">
              <w:rPr>
                <w:lang w:eastAsia="fi-FI"/>
              </w:rPr>
              <w:t>DC_1A_n3A</w:t>
            </w:r>
          </w:p>
          <w:p w14:paraId="424D3FC7" w14:textId="77777777" w:rsidR="001C5D20" w:rsidRPr="00EF5447" w:rsidRDefault="001C5D20" w:rsidP="001F5936">
            <w:pPr>
              <w:pStyle w:val="TAC"/>
              <w:rPr>
                <w:noProof/>
                <w:lang w:eastAsia="zh-CN"/>
              </w:rPr>
            </w:pPr>
            <w:r w:rsidRPr="00EF5447">
              <w:rPr>
                <w:lang w:eastAsia="fi-FI"/>
              </w:rPr>
              <w:t>DC_20A_n3A</w:t>
            </w:r>
          </w:p>
        </w:tc>
      </w:tr>
      <w:tr w:rsidR="001C5D20" w:rsidRPr="00EF5447" w14:paraId="38164D9B" w14:textId="77777777" w:rsidTr="00F0216F">
        <w:trPr>
          <w:trHeight w:val="187"/>
          <w:jc w:val="center"/>
          <w:trPrChange w:id="2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0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726F2CE" w14:textId="77777777" w:rsidR="001C5D20" w:rsidRPr="00EF5447" w:rsidRDefault="001C5D20" w:rsidP="001F5936">
            <w:pPr>
              <w:pStyle w:val="TAC"/>
              <w:rPr>
                <w:lang w:eastAsia="ja-JP"/>
              </w:rPr>
            </w:pPr>
            <w:r w:rsidRPr="00EF5447">
              <w:rPr>
                <w:lang w:eastAsia="ja-JP"/>
              </w:rPr>
              <w:t>DC_1A-20A_n8A</w:t>
            </w:r>
          </w:p>
        </w:tc>
        <w:tc>
          <w:tcPr>
            <w:tcW w:w="5959" w:type="dxa"/>
            <w:tcBorders>
              <w:top w:val="single" w:sz="4" w:space="0" w:color="auto"/>
              <w:left w:val="single" w:sz="4" w:space="0" w:color="auto"/>
              <w:bottom w:val="single" w:sz="4" w:space="0" w:color="auto"/>
              <w:right w:val="single" w:sz="4" w:space="0" w:color="auto"/>
            </w:tcBorders>
            <w:hideMark/>
            <w:tcPrChange w:id="20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C3DB5EE" w14:textId="77777777" w:rsidR="001C5D20" w:rsidRPr="00EF5447" w:rsidRDefault="001C5D20" w:rsidP="001F5936">
            <w:pPr>
              <w:pStyle w:val="TAC"/>
              <w:rPr>
                <w:lang w:eastAsia="ja-JP"/>
              </w:rPr>
            </w:pPr>
            <w:r w:rsidRPr="00EF5447">
              <w:rPr>
                <w:lang w:eastAsia="fi-FI"/>
              </w:rPr>
              <w:t>DC_1A_</w:t>
            </w:r>
            <w:r w:rsidRPr="00EF5447">
              <w:rPr>
                <w:lang w:eastAsia="ja-JP"/>
              </w:rPr>
              <w:t>n8A</w:t>
            </w:r>
          </w:p>
          <w:p w14:paraId="46795748" w14:textId="77777777" w:rsidR="001C5D20" w:rsidRPr="00EF5447" w:rsidRDefault="001C5D20" w:rsidP="001F5936">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1C5D20" w:rsidRPr="00EF5447" w14:paraId="31BA62D6" w14:textId="77777777" w:rsidTr="00F0216F">
        <w:trPr>
          <w:trHeight w:val="187"/>
          <w:jc w:val="center"/>
          <w:trPrChange w:id="2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0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AAC1517" w14:textId="77777777" w:rsidR="001C5D20" w:rsidRPr="00EF5447" w:rsidRDefault="001C5D20" w:rsidP="001F5936">
            <w:pPr>
              <w:pStyle w:val="TAC"/>
              <w:rPr>
                <w:noProof/>
                <w:lang w:eastAsia="zh-CN"/>
              </w:rPr>
            </w:pPr>
            <w:r w:rsidRPr="00EF5447">
              <w:rPr>
                <w:noProof/>
                <w:lang w:eastAsia="zh-CN"/>
              </w:rPr>
              <w:t>DC_1A-20A_n28A</w:t>
            </w:r>
            <w:r w:rsidRPr="00EF5447">
              <w:rPr>
                <w:noProof/>
                <w:vertAlign w:val="superscript"/>
                <w:lang w:eastAsia="zh-CN"/>
              </w:rPr>
              <w:t>6</w:t>
            </w:r>
          </w:p>
        </w:tc>
        <w:tc>
          <w:tcPr>
            <w:tcW w:w="5959" w:type="dxa"/>
            <w:tcBorders>
              <w:top w:val="single" w:sz="4" w:space="0" w:color="auto"/>
              <w:left w:val="single" w:sz="4" w:space="0" w:color="auto"/>
              <w:bottom w:val="single" w:sz="4" w:space="0" w:color="auto"/>
              <w:right w:val="single" w:sz="4" w:space="0" w:color="auto"/>
            </w:tcBorders>
            <w:hideMark/>
            <w:tcPrChange w:id="20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6B1EEC5" w14:textId="77777777" w:rsidR="001C5D20" w:rsidRPr="00EF5447" w:rsidRDefault="001C5D20" w:rsidP="001F5936">
            <w:pPr>
              <w:pStyle w:val="TAC"/>
              <w:rPr>
                <w:noProof/>
                <w:lang w:eastAsia="zh-CN"/>
              </w:rPr>
            </w:pPr>
            <w:r w:rsidRPr="00EF5447">
              <w:rPr>
                <w:noProof/>
                <w:lang w:eastAsia="zh-CN"/>
              </w:rPr>
              <w:t>DC_1A_n28A</w:t>
            </w:r>
          </w:p>
          <w:p w14:paraId="3321C61F" w14:textId="77777777" w:rsidR="001C5D20" w:rsidRPr="00EF5447" w:rsidRDefault="001C5D20" w:rsidP="001F5936">
            <w:pPr>
              <w:pStyle w:val="TAC"/>
              <w:rPr>
                <w:noProof/>
                <w:lang w:eastAsia="zh-CN"/>
              </w:rPr>
            </w:pPr>
            <w:r w:rsidRPr="00EF5447">
              <w:rPr>
                <w:noProof/>
                <w:lang w:eastAsia="zh-CN"/>
              </w:rPr>
              <w:t>DC_20A_n28A</w:t>
            </w:r>
          </w:p>
        </w:tc>
      </w:tr>
      <w:tr w:rsidR="001C5D20" w:rsidRPr="00EF5447" w14:paraId="4F99955F" w14:textId="77777777" w:rsidTr="00F0216F">
        <w:trPr>
          <w:trHeight w:val="187"/>
          <w:jc w:val="center"/>
          <w:trPrChange w:id="2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1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66E81D5" w14:textId="77777777" w:rsidR="001C5D20" w:rsidRPr="00EF5447" w:rsidRDefault="001C5D20" w:rsidP="001F5936">
            <w:pPr>
              <w:pStyle w:val="TAC"/>
              <w:rPr>
                <w:noProof/>
                <w:lang w:eastAsia="zh-CN"/>
              </w:rPr>
            </w:pPr>
            <w:r w:rsidRPr="00EF5447">
              <w:rPr>
                <w:szCs w:val="22"/>
                <w:lang w:eastAsia="zh-CN"/>
              </w:rPr>
              <w:t>DC_1A-20A_n38A</w:t>
            </w:r>
          </w:p>
        </w:tc>
        <w:tc>
          <w:tcPr>
            <w:tcW w:w="5959" w:type="dxa"/>
            <w:tcBorders>
              <w:top w:val="single" w:sz="4" w:space="0" w:color="auto"/>
              <w:left w:val="single" w:sz="4" w:space="0" w:color="auto"/>
              <w:bottom w:val="single" w:sz="4" w:space="0" w:color="auto"/>
              <w:right w:val="single" w:sz="4" w:space="0" w:color="auto"/>
            </w:tcBorders>
            <w:hideMark/>
            <w:tcPrChange w:id="21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877BD44" w14:textId="77777777" w:rsidR="001C5D20" w:rsidRPr="00EF5447" w:rsidRDefault="001C5D20" w:rsidP="001F5936">
            <w:pPr>
              <w:pStyle w:val="TAC"/>
              <w:rPr>
                <w:lang w:eastAsia="ja-JP"/>
              </w:rPr>
            </w:pPr>
            <w:bookmarkStart w:id="212" w:name="OLE_LINK40"/>
            <w:bookmarkStart w:id="213" w:name="OLE_LINK41"/>
            <w:r w:rsidRPr="00EF5447">
              <w:rPr>
                <w:lang w:eastAsia="ja-JP"/>
              </w:rPr>
              <w:t>DC_1A_n38A</w:t>
            </w:r>
            <w:bookmarkEnd w:id="212"/>
            <w:bookmarkEnd w:id="213"/>
          </w:p>
          <w:p w14:paraId="54A4C154" w14:textId="77777777" w:rsidR="001C5D20" w:rsidRPr="00EF5447" w:rsidRDefault="001C5D20" w:rsidP="001F5936">
            <w:pPr>
              <w:pStyle w:val="TAC"/>
              <w:rPr>
                <w:noProof/>
                <w:lang w:eastAsia="zh-CN"/>
              </w:rPr>
            </w:pPr>
            <w:r w:rsidRPr="00EF5447">
              <w:rPr>
                <w:lang w:eastAsia="ja-JP"/>
              </w:rPr>
              <w:t>DC_</w:t>
            </w:r>
            <w:r w:rsidRPr="00EF5447">
              <w:rPr>
                <w:lang w:eastAsia="zh-CN"/>
              </w:rPr>
              <w:t>20</w:t>
            </w:r>
            <w:r w:rsidRPr="00EF5447">
              <w:rPr>
                <w:lang w:eastAsia="ja-JP"/>
              </w:rPr>
              <w:t>A_n</w:t>
            </w:r>
            <w:r w:rsidRPr="00EF5447">
              <w:rPr>
                <w:lang w:eastAsia="zh-CN"/>
              </w:rPr>
              <w:t>38</w:t>
            </w:r>
            <w:r w:rsidRPr="00EF5447">
              <w:rPr>
                <w:lang w:eastAsia="ja-JP"/>
              </w:rPr>
              <w:t>A</w:t>
            </w:r>
          </w:p>
        </w:tc>
      </w:tr>
      <w:tr w:rsidR="001C5D20" w:rsidRPr="00EF5447" w14:paraId="0AAA577A" w14:textId="77777777" w:rsidTr="00F0216F">
        <w:trPr>
          <w:trHeight w:val="187"/>
          <w:jc w:val="center"/>
          <w:trPrChange w:id="2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1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2043FE4" w14:textId="77777777" w:rsidR="001C5D20" w:rsidRPr="00EF5447" w:rsidRDefault="001C5D20" w:rsidP="001F5936">
            <w:pPr>
              <w:pStyle w:val="TAC"/>
              <w:rPr>
                <w:noProof/>
                <w:lang w:eastAsia="zh-CN"/>
              </w:rPr>
            </w:pPr>
            <w:r w:rsidRPr="00EF5447">
              <w:rPr>
                <w:noProof/>
                <w:lang w:eastAsia="zh-CN"/>
              </w:rPr>
              <w:t>DC_1A-20A_n41A</w:t>
            </w:r>
          </w:p>
        </w:tc>
        <w:tc>
          <w:tcPr>
            <w:tcW w:w="5959" w:type="dxa"/>
            <w:tcBorders>
              <w:top w:val="single" w:sz="4" w:space="0" w:color="auto"/>
              <w:left w:val="single" w:sz="4" w:space="0" w:color="auto"/>
              <w:bottom w:val="single" w:sz="4" w:space="0" w:color="auto"/>
              <w:right w:val="single" w:sz="4" w:space="0" w:color="auto"/>
            </w:tcBorders>
            <w:hideMark/>
            <w:tcPrChange w:id="21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813FAA1" w14:textId="77777777" w:rsidR="001C5D20" w:rsidRPr="00EF5447" w:rsidRDefault="001C5D20" w:rsidP="001F5936">
            <w:pPr>
              <w:pStyle w:val="TAC"/>
              <w:rPr>
                <w:noProof/>
                <w:lang w:eastAsia="zh-CN"/>
              </w:rPr>
            </w:pPr>
            <w:r w:rsidRPr="00EF5447">
              <w:rPr>
                <w:noProof/>
                <w:lang w:eastAsia="zh-CN"/>
              </w:rPr>
              <w:t>DC_1A_n41A</w:t>
            </w:r>
          </w:p>
          <w:p w14:paraId="01829C14" w14:textId="77777777" w:rsidR="001C5D20" w:rsidRPr="00EF5447" w:rsidRDefault="001C5D20" w:rsidP="001F5936">
            <w:pPr>
              <w:pStyle w:val="TAC"/>
              <w:rPr>
                <w:noProof/>
                <w:lang w:eastAsia="zh-CN"/>
              </w:rPr>
            </w:pPr>
            <w:r w:rsidRPr="00EF5447">
              <w:rPr>
                <w:noProof/>
                <w:lang w:eastAsia="zh-CN"/>
              </w:rPr>
              <w:t>DC_20A_n41A</w:t>
            </w:r>
          </w:p>
        </w:tc>
      </w:tr>
      <w:tr w:rsidR="001C5D20" w:rsidRPr="00EF5447" w14:paraId="048F8D4F" w14:textId="77777777" w:rsidTr="00F0216F">
        <w:trPr>
          <w:trHeight w:val="187"/>
          <w:jc w:val="center"/>
          <w:trPrChange w:id="2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1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3EA9D3E" w14:textId="77777777" w:rsidR="001C5D20" w:rsidRPr="00EF5447" w:rsidRDefault="001C5D20" w:rsidP="001F5936">
            <w:pPr>
              <w:pStyle w:val="TAC"/>
              <w:rPr>
                <w:noProof/>
                <w:lang w:eastAsia="zh-CN"/>
              </w:rPr>
            </w:pPr>
            <w:r w:rsidRPr="00EF5447">
              <w:rPr>
                <w:noProof/>
                <w:lang w:eastAsia="zh-CN"/>
              </w:rPr>
              <w:t>DC_1A-20A_n78A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21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A9F222A" w14:textId="77777777" w:rsidR="001C5D20" w:rsidRPr="00EF5447" w:rsidRDefault="001C5D20" w:rsidP="001F5936">
            <w:pPr>
              <w:pStyle w:val="TAC"/>
              <w:rPr>
                <w:noProof/>
                <w:lang w:eastAsia="zh-CN"/>
              </w:rPr>
            </w:pPr>
            <w:r w:rsidRPr="00EF5447">
              <w:rPr>
                <w:noProof/>
                <w:lang w:eastAsia="zh-CN"/>
              </w:rPr>
              <w:t>DC_1A_n78A</w:t>
            </w:r>
          </w:p>
          <w:p w14:paraId="65EE5DC0" w14:textId="77777777" w:rsidR="001C5D20" w:rsidRPr="00EF5447" w:rsidRDefault="001C5D20" w:rsidP="001F5936">
            <w:pPr>
              <w:pStyle w:val="TAC"/>
              <w:rPr>
                <w:noProof/>
                <w:lang w:eastAsia="zh-CN"/>
              </w:rPr>
            </w:pPr>
            <w:r w:rsidRPr="00EF5447">
              <w:rPr>
                <w:noProof/>
                <w:lang w:eastAsia="zh-CN"/>
              </w:rPr>
              <w:t>DC_20A_n78A</w:t>
            </w:r>
          </w:p>
        </w:tc>
      </w:tr>
      <w:tr w:rsidR="00AA489F" w:rsidRPr="00EF5447" w14:paraId="7CB9E98E" w14:textId="77777777" w:rsidTr="006C3549">
        <w:trPr>
          <w:trHeight w:val="187"/>
          <w:jc w:val="center"/>
          <w:ins w:id="220" w:author="Huawei" w:date="2021-02-07T18:01:00Z"/>
          <w:trPrChange w:id="221" w:author="Huawei" w:date="2021-02-07T18:01: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222" w:author="Huawei" w:date="2021-02-07T18:01:00Z">
              <w:tcPr>
                <w:tcW w:w="0" w:type="auto"/>
                <w:tcBorders>
                  <w:top w:val="single" w:sz="4" w:space="0" w:color="auto"/>
                  <w:left w:val="single" w:sz="4" w:space="0" w:color="auto"/>
                  <w:bottom w:val="single" w:sz="4" w:space="0" w:color="auto"/>
                  <w:right w:val="single" w:sz="4" w:space="0" w:color="auto"/>
                </w:tcBorders>
                <w:noWrap/>
              </w:tcPr>
            </w:tcPrChange>
          </w:tcPr>
          <w:p w14:paraId="020446BB" w14:textId="1CFAEC80" w:rsidR="00AA489F" w:rsidRPr="00EF5447" w:rsidRDefault="00AA489F" w:rsidP="00AA489F">
            <w:pPr>
              <w:pStyle w:val="TAC"/>
              <w:rPr>
                <w:ins w:id="223" w:author="Huawei" w:date="2021-02-07T18:01:00Z"/>
                <w:noProof/>
                <w:lang w:eastAsia="zh-CN"/>
              </w:rPr>
            </w:pPr>
            <w:ins w:id="224" w:author="Huawei" w:date="2021-02-07T18:01:00Z">
              <w:r w:rsidRPr="00884EF7">
                <w:rPr>
                  <w:rFonts w:eastAsia="Yu Mincho" w:hint="eastAsia"/>
                  <w:lang w:eastAsia="ja-JP"/>
                </w:rPr>
                <w:t>DC_</w:t>
              </w:r>
              <w:r w:rsidRPr="00884EF7">
                <w:rPr>
                  <w:rFonts w:eastAsia="Yu Mincho"/>
                  <w:lang w:eastAsia="ja-JP"/>
                </w:rPr>
                <w:t>1A-21A_n28</w:t>
              </w:r>
              <w:r>
                <w:rPr>
                  <w:rFonts w:eastAsia="Yu Mincho"/>
                  <w:lang w:eastAsia="ja-JP"/>
                </w:rPr>
                <w:t>A</w:t>
              </w:r>
            </w:ins>
          </w:p>
        </w:tc>
        <w:tc>
          <w:tcPr>
            <w:tcW w:w="5959" w:type="dxa"/>
            <w:tcBorders>
              <w:top w:val="single" w:sz="4" w:space="0" w:color="auto"/>
              <w:left w:val="single" w:sz="4" w:space="0" w:color="auto"/>
              <w:bottom w:val="single" w:sz="4" w:space="0" w:color="auto"/>
              <w:right w:val="single" w:sz="4" w:space="0" w:color="auto"/>
            </w:tcBorders>
            <w:vAlign w:val="center"/>
            <w:tcPrChange w:id="225" w:author="Huawei" w:date="2021-02-07T18:01:00Z">
              <w:tcPr>
                <w:tcW w:w="5959" w:type="dxa"/>
                <w:gridSpan w:val="3"/>
                <w:tcBorders>
                  <w:top w:val="single" w:sz="4" w:space="0" w:color="auto"/>
                  <w:left w:val="single" w:sz="4" w:space="0" w:color="auto"/>
                  <w:bottom w:val="single" w:sz="4" w:space="0" w:color="auto"/>
                  <w:right w:val="single" w:sz="4" w:space="0" w:color="auto"/>
                </w:tcBorders>
              </w:tcPr>
            </w:tcPrChange>
          </w:tcPr>
          <w:p w14:paraId="614FB607" w14:textId="77777777" w:rsidR="00AA489F" w:rsidRPr="00884EF7" w:rsidRDefault="00AA489F" w:rsidP="00AA489F">
            <w:pPr>
              <w:pStyle w:val="TAC"/>
              <w:rPr>
                <w:ins w:id="226" w:author="Huawei" w:date="2021-02-07T18:01:00Z"/>
              </w:rPr>
            </w:pPr>
            <w:ins w:id="227" w:author="Huawei" w:date="2021-02-07T18:01:00Z">
              <w:r w:rsidRPr="00884EF7">
                <w:t>DC_1A_n28A</w:t>
              </w:r>
            </w:ins>
          </w:p>
          <w:p w14:paraId="791A303F" w14:textId="4A0707FA" w:rsidR="00AA489F" w:rsidRPr="00EF5447" w:rsidRDefault="00AA489F" w:rsidP="00AA489F">
            <w:pPr>
              <w:pStyle w:val="TAC"/>
              <w:rPr>
                <w:ins w:id="228" w:author="Huawei" w:date="2021-02-07T18:01:00Z"/>
                <w:noProof/>
                <w:lang w:eastAsia="zh-CN"/>
              </w:rPr>
            </w:pPr>
            <w:ins w:id="229" w:author="Huawei" w:date="2021-02-07T18:01:00Z">
              <w:r w:rsidRPr="00884EF7">
                <w:t>DC_21A_n28A</w:t>
              </w:r>
            </w:ins>
          </w:p>
        </w:tc>
      </w:tr>
      <w:tr w:rsidR="001C5D20" w:rsidRPr="00EF5447" w14:paraId="684CBCF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2CBB29" w14:textId="77777777" w:rsidR="001C5D20" w:rsidRPr="00EF5447" w:rsidRDefault="001C5D20" w:rsidP="001F5936">
            <w:pPr>
              <w:pStyle w:val="TAC"/>
              <w:rPr>
                <w:noProof/>
                <w:lang w:eastAsia="zh-CN"/>
              </w:rPr>
            </w:pPr>
            <w:r w:rsidRPr="00EF5447">
              <w:rPr>
                <w:noProof/>
                <w:lang w:eastAsia="zh-CN"/>
              </w:rPr>
              <w:t>DC_1A-21A_n77A</w:t>
            </w:r>
            <w:r w:rsidRPr="00EF5447">
              <w:rPr>
                <w:noProof/>
                <w:vertAlign w:val="superscript"/>
                <w:lang w:eastAsia="zh-CN"/>
              </w:rPr>
              <w:t>5</w:t>
            </w:r>
          </w:p>
          <w:p w14:paraId="5914D4DB" w14:textId="77777777" w:rsidR="001C5D20" w:rsidRPr="00EF5447" w:rsidRDefault="001C5D20" w:rsidP="001F5936">
            <w:pPr>
              <w:pStyle w:val="TAC"/>
              <w:rPr>
                <w:noProof/>
                <w:lang w:eastAsia="zh-CN"/>
              </w:rPr>
            </w:pPr>
            <w:r w:rsidRPr="00EF5447">
              <w:rPr>
                <w:noProof/>
                <w:lang w:eastAsia="zh-CN"/>
              </w:rPr>
              <w:t>DC_1A-21A_n77C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
          <w:p w14:paraId="0F36C1E9" w14:textId="77777777" w:rsidR="001C5D20" w:rsidRPr="00EF5447" w:rsidRDefault="001C5D20" w:rsidP="001F5936">
            <w:pPr>
              <w:pStyle w:val="TAC"/>
              <w:rPr>
                <w:noProof/>
                <w:lang w:eastAsia="zh-CN"/>
              </w:rPr>
            </w:pPr>
            <w:r w:rsidRPr="00EF5447">
              <w:rPr>
                <w:noProof/>
                <w:lang w:eastAsia="zh-CN"/>
              </w:rPr>
              <w:t>DC_1A_n77A</w:t>
            </w:r>
          </w:p>
          <w:p w14:paraId="42B9ADC8" w14:textId="77777777" w:rsidR="001C5D20" w:rsidRPr="00EF5447" w:rsidRDefault="001C5D20" w:rsidP="001F5936">
            <w:pPr>
              <w:pStyle w:val="TAC"/>
              <w:rPr>
                <w:noProof/>
                <w:lang w:eastAsia="zh-CN"/>
              </w:rPr>
            </w:pPr>
            <w:r w:rsidRPr="00EF5447">
              <w:rPr>
                <w:noProof/>
                <w:lang w:eastAsia="zh-CN"/>
              </w:rPr>
              <w:t>DC_21A_n77A</w:t>
            </w:r>
          </w:p>
        </w:tc>
      </w:tr>
      <w:tr w:rsidR="001C5D20" w:rsidRPr="00EF5447" w14:paraId="6EACE2C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F9BAAC" w14:textId="77777777" w:rsidR="001C5D20" w:rsidRPr="00EF5447" w:rsidRDefault="001C5D20" w:rsidP="001F5936">
            <w:pPr>
              <w:pStyle w:val="TAC"/>
              <w:rPr>
                <w:noProof/>
                <w:lang w:eastAsia="zh-CN"/>
              </w:rPr>
            </w:pPr>
            <w:r w:rsidRPr="00EF5447">
              <w:rPr>
                <w:noProof/>
                <w:lang w:eastAsia="zh-CN"/>
              </w:rPr>
              <w:t>DC_1A-21A_n78A</w:t>
            </w:r>
            <w:r w:rsidRPr="00EF5447">
              <w:rPr>
                <w:noProof/>
                <w:vertAlign w:val="superscript"/>
                <w:lang w:eastAsia="zh-CN"/>
              </w:rPr>
              <w:t>5</w:t>
            </w:r>
          </w:p>
          <w:p w14:paraId="217B571E" w14:textId="77777777" w:rsidR="001C5D20" w:rsidRPr="00EF5447" w:rsidRDefault="001C5D20" w:rsidP="001F5936">
            <w:pPr>
              <w:pStyle w:val="TAC"/>
              <w:rPr>
                <w:noProof/>
                <w:lang w:eastAsia="zh-CN"/>
              </w:rPr>
            </w:pPr>
            <w:r w:rsidRPr="00EF5447">
              <w:rPr>
                <w:noProof/>
                <w:lang w:eastAsia="zh-CN"/>
              </w:rPr>
              <w:t>DC_1A-21A_n78C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
          <w:p w14:paraId="13C9CC54" w14:textId="77777777" w:rsidR="001C5D20" w:rsidRPr="00EF5447" w:rsidRDefault="001C5D20" w:rsidP="001F5936">
            <w:pPr>
              <w:pStyle w:val="TAC"/>
              <w:rPr>
                <w:noProof/>
                <w:lang w:eastAsia="zh-CN"/>
              </w:rPr>
            </w:pPr>
            <w:r w:rsidRPr="00EF5447">
              <w:rPr>
                <w:noProof/>
                <w:lang w:eastAsia="zh-CN"/>
              </w:rPr>
              <w:t>DC_1A_n78A</w:t>
            </w:r>
          </w:p>
          <w:p w14:paraId="3FB06F5C" w14:textId="77777777" w:rsidR="001C5D20" w:rsidRPr="00EF5447" w:rsidRDefault="001C5D20" w:rsidP="001F5936">
            <w:pPr>
              <w:pStyle w:val="TAC"/>
              <w:rPr>
                <w:noProof/>
                <w:lang w:eastAsia="zh-CN"/>
              </w:rPr>
            </w:pPr>
            <w:r w:rsidRPr="00EF5447">
              <w:rPr>
                <w:noProof/>
                <w:lang w:eastAsia="zh-CN"/>
              </w:rPr>
              <w:t>DC_21A_n78A</w:t>
            </w:r>
          </w:p>
        </w:tc>
      </w:tr>
      <w:tr w:rsidR="001C5D20" w:rsidRPr="00EF5447" w14:paraId="29E51B8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84DBA2" w14:textId="77777777" w:rsidR="001C5D20" w:rsidRPr="00EF5447" w:rsidRDefault="001C5D20" w:rsidP="001F5936">
            <w:pPr>
              <w:pStyle w:val="TAC"/>
              <w:rPr>
                <w:noProof/>
                <w:lang w:eastAsia="zh-CN"/>
              </w:rPr>
            </w:pPr>
            <w:r w:rsidRPr="00EF5447">
              <w:rPr>
                <w:noProof/>
                <w:lang w:eastAsia="zh-CN"/>
              </w:rPr>
              <w:t>DC_1A-21A_n79A</w:t>
            </w:r>
            <w:r w:rsidRPr="00EF5447">
              <w:rPr>
                <w:noProof/>
                <w:vertAlign w:val="superscript"/>
                <w:lang w:eastAsia="zh-CN"/>
              </w:rPr>
              <w:t>5</w:t>
            </w:r>
          </w:p>
          <w:p w14:paraId="78EAD30E" w14:textId="77777777" w:rsidR="001C5D20" w:rsidRPr="00EF5447" w:rsidRDefault="001C5D20" w:rsidP="001F5936">
            <w:pPr>
              <w:pStyle w:val="TAC"/>
              <w:rPr>
                <w:noProof/>
                <w:lang w:eastAsia="zh-CN"/>
              </w:rPr>
            </w:pPr>
            <w:r w:rsidRPr="00EF5447">
              <w:rPr>
                <w:noProof/>
                <w:lang w:eastAsia="zh-CN"/>
              </w:rPr>
              <w:t>DC_1A-21A_n79C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
          <w:p w14:paraId="63AFAE01" w14:textId="77777777" w:rsidR="001C5D20" w:rsidRPr="00EF5447" w:rsidRDefault="001C5D20" w:rsidP="001F5936">
            <w:pPr>
              <w:pStyle w:val="TAC"/>
              <w:rPr>
                <w:noProof/>
                <w:lang w:eastAsia="zh-CN"/>
              </w:rPr>
            </w:pPr>
            <w:r w:rsidRPr="00EF5447">
              <w:rPr>
                <w:noProof/>
                <w:lang w:eastAsia="zh-CN"/>
              </w:rPr>
              <w:t>DC_1A_n79A</w:t>
            </w:r>
          </w:p>
          <w:p w14:paraId="65B3482F" w14:textId="77777777" w:rsidR="001C5D20" w:rsidRPr="00EF5447" w:rsidRDefault="001C5D20" w:rsidP="001F5936">
            <w:pPr>
              <w:pStyle w:val="TAC"/>
              <w:rPr>
                <w:noProof/>
                <w:lang w:eastAsia="zh-CN"/>
              </w:rPr>
            </w:pPr>
            <w:r w:rsidRPr="00EF5447">
              <w:rPr>
                <w:noProof/>
                <w:lang w:eastAsia="zh-CN"/>
              </w:rPr>
              <w:t>DC_21A_n79A</w:t>
            </w:r>
          </w:p>
        </w:tc>
      </w:tr>
      <w:tr w:rsidR="001C5D20" w:rsidRPr="00EF5447" w14:paraId="0B4A0CB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5DC576" w14:textId="77777777" w:rsidR="001C5D20" w:rsidRPr="00EF5447" w:rsidRDefault="001C5D20" w:rsidP="001F5936">
            <w:pPr>
              <w:pStyle w:val="TAC"/>
              <w:rPr>
                <w:noProof/>
                <w:lang w:eastAsia="zh-CN"/>
              </w:rPr>
            </w:pPr>
            <w:r w:rsidRPr="00EF5447">
              <w:rPr>
                <w:lang w:eastAsia="ja-JP"/>
              </w:rPr>
              <w:t>DC_1A-28A_n3A</w:t>
            </w:r>
          </w:p>
        </w:tc>
        <w:tc>
          <w:tcPr>
            <w:tcW w:w="5959" w:type="dxa"/>
            <w:tcBorders>
              <w:top w:val="single" w:sz="4" w:space="0" w:color="auto"/>
              <w:left w:val="single" w:sz="4" w:space="0" w:color="auto"/>
              <w:bottom w:val="single" w:sz="4" w:space="0" w:color="auto"/>
              <w:right w:val="single" w:sz="4" w:space="0" w:color="auto"/>
            </w:tcBorders>
            <w:hideMark/>
          </w:tcPr>
          <w:p w14:paraId="096D1B49" w14:textId="77777777" w:rsidR="001C5D20" w:rsidRPr="00EF5447" w:rsidRDefault="001C5D20" w:rsidP="001F5936">
            <w:pPr>
              <w:pStyle w:val="TAC"/>
              <w:rPr>
                <w:lang w:eastAsia="ja-JP"/>
              </w:rPr>
            </w:pPr>
            <w:r w:rsidRPr="00EF5447">
              <w:rPr>
                <w:lang w:eastAsia="ja-JP"/>
              </w:rPr>
              <w:t>DC_1A_n3A</w:t>
            </w:r>
          </w:p>
          <w:p w14:paraId="39BC63B6" w14:textId="77777777" w:rsidR="001C5D20" w:rsidRPr="00EF5447" w:rsidRDefault="001C5D20" w:rsidP="001F5936">
            <w:pPr>
              <w:pStyle w:val="TAC"/>
              <w:rPr>
                <w:noProof/>
                <w:lang w:eastAsia="zh-CN"/>
              </w:rPr>
            </w:pPr>
            <w:r w:rsidRPr="00EF5447">
              <w:rPr>
                <w:lang w:eastAsia="ja-JP"/>
              </w:rPr>
              <w:t>DC_28A_n3A</w:t>
            </w:r>
          </w:p>
        </w:tc>
      </w:tr>
      <w:tr w:rsidR="001C5D20" w:rsidRPr="00EF5447" w14:paraId="6C1A5E2A"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D5B865" w14:textId="77777777" w:rsidR="001C5D20" w:rsidRPr="00EF5447" w:rsidRDefault="001C5D20" w:rsidP="001F5936">
            <w:pPr>
              <w:pStyle w:val="TAC"/>
              <w:rPr>
                <w:noProof/>
                <w:lang w:eastAsia="zh-CN"/>
              </w:rPr>
            </w:pPr>
            <w:r w:rsidRPr="00EF5447">
              <w:rPr>
                <w:lang w:eastAsia="ja-JP"/>
              </w:rPr>
              <w:t>DC_1A-28A_n5A</w:t>
            </w:r>
            <w:r w:rsidRPr="00EF5447">
              <w:rPr>
                <w:noProof/>
                <w:vertAlign w:val="superscript"/>
                <w:lang w:eastAsia="zh-CN"/>
              </w:rPr>
              <w:t>6</w:t>
            </w:r>
          </w:p>
        </w:tc>
        <w:tc>
          <w:tcPr>
            <w:tcW w:w="5959" w:type="dxa"/>
            <w:tcBorders>
              <w:top w:val="single" w:sz="4" w:space="0" w:color="auto"/>
              <w:left w:val="single" w:sz="4" w:space="0" w:color="auto"/>
              <w:bottom w:val="single" w:sz="4" w:space="0" w:color="auto"/>
              <w:right w:val="single" w:sz="4" w:space="0" w:color="auto"/>
            </w:tcBorders>
            <w:hideMark/>
          </w:tcPr>
          <w:p w14:paraId="4C0FC937" w14:textId="77777777" w:rsidR="001C5D20" w:rsidRPr="00EF5447" w:rsidRDefault="001C5D20" w:rsidP="001F5936">
            <w:pPr>
              <w:pStyle w:val="TAC"/>
              <w:rPr>
                <w:lang w:eastAsia="fi-FI"/>
              </w:rPr>
            </w:pPr>
            <w:r w:rsidRPr="00EF5447">
              <w:rPr>
                <w:lang w:eastAsia="fi-FI"/>
              </w:rPr>
              <w:t>DC_1A_n5A</w:t>
            </w:r>
          </w:p>
          <w:p w14:paraId="14A72A9C" w14:textId="77777777" w:rsidR="001C5D20" w:rsidRPr="00EF5447" w:rsidRDefault="001C5D20" w:rsidP="001F5936">
            <w:pPr>
              <w:pStyle w:val="TAC"/>
              <w:rPr>
                <w:noProof/>
                <w:lang w:eastAsia="zh-CN"/>
              </w:rPr>
            </w:pPr>
            <w:r w:rsidRPr="00EF5447">
              <w:rPr>
                <w:lang w:eastAsia="fi-FI"/>
              </w:rPr>
              <w:t>DC_28A_n5A</w:t>
            </w:r>
          </w:p>
        </w:tc>
      </w:tr>
      <w:tr w:rsidR="001C5D20" w:rsidRPr="00EF5447" w14:paraId="29A2823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9B53A3" w14:textId="77777777" w:rsidR="001C5D20" w:rsidRPr="00EF5447" w:rsidRDefault="001C5D20" w:rsidP="001F5936">
            <w:pPr>
              <w:pStyle w:val="TAC"/>
              <w:rPr>
                <w:lang w:eastAsia="ja-JP"/>
              </w:rPr>
            </w:pPr>
            <w:r w:rsidRPr="00EF5447">
              <w:rPr>
                <w:lang w:eastAsia="ja-JP"/>
              </w:rPr>
              <w:t>DC_1A-28A_n7A</w:t>
            </w:r>
          </w:p>
          <w:p w14:paraId="43E48116" w14:textId="77777777" w:rsidR="001C5D20" w:rsidRPr="00EF5447" w:rsidRDefault="001C5D20" w:rsidP="001F5936">
            <w:pPr>
              <w:pStyle w:val="TAC"/>
              <w:rPr>
                <w:lang w:eastAsia="ja-JP"/>
              </w:rPr>
            </w:pPr>
            <w:r w:rsidRPr="00EF5447">
              <w:rPr>
                <w:lang w:eastAsia="ja-JP"/>
              </w:rPr>
              <w:t>DC_1A-28A_n7B</w:t>
            </w:r>
          </w:p>
        </w:tc>
        <w:tc>
          <w:tcPr>
            <w:tcW w:w="5959" w:type="dxa"/>
            <w:tcBorders>
              <w:top w:val="single" w:sz="4" w:space="0" w:color="auto"/>
              <w:left w:val="single" w:sz="4" w:space="0" w:color="auto"/>
              <w:bottom w:val="single" w:sz="4" w:space="0" w:color="auto"/>
              <w:right w:val="single" w:sz="4" w:space="0" w:color="auto"/>
            </w:tcBorders>
            <w:hideMark/>
          </w:tcPr>
          <w:p w14:paraId="3038FFE9" w14:textId="77777777" w:rsidR="001C5D20" w:rsidRPr="00EF5447" w:rsidRDefault="001C5D20" w:rsidP="001F5936">
            <w:pPr>
              <w:pStyle w:val="TAC"/>
              <w:rPr>
                <w:lang w:eastAsia="fi-FI"/>
              </w:rPr>
            </w:pPr>
            <w:r w:rsidRPr="00EF5447">
              <w:rPr>
                <w:lang w:eastAsia="fi-FI"/>
              </w:rPr>
              <w:t>DC_1A_n7A</w:t>
            </w:r>
          </w:p>
          <w:p w14:paraId="15BE5C19" w14:textId="77777777" w:rsidR="001C5D20" w:rsidRPr="00EF5447" w:rsidRDefault="001C5D20" w:rsidP="001F5936">
            <w:pPr>
              <w:pStyle w:val="TAC"/>
              <w:rPr>
                <w:lang w:eastAsia="fi-FI"/>
              </w:rPr>
            </w:pPr>
            <w:r w:rsidRPr="00EF5447">
              <w:rPr>
                <w:lang w:eastAsia="fi-FI"/>
              </w:rPr>
              <w:t>DC_28A_n7A</w:t>
            </w:r>
          </w:p>
          <w:p w14:paraId="42DFE560" w14:textId="77777777" w:rsidR="001C5D20" w:rsidRPr="00EF5447" w:rsidRDefault="001C5D20" w:rsidP="001F5936">
            <w:pPr>
              <w:pStyle w:val="TAC"/>
              <w:rPr>
                <w:lang w:eastAsia="fi-FI"/>
              </w:rPr>
            </w:pPr>
            <w:r w:rsidRPr="00EF5447">
              <w:rPr>
                <w:lang w:eastAsia="fi-FI"/>
              </w:rPr>
              <w:t>DC_1A_n7B</w:t>
            </w:r>
          </w:p>
          <w:p w14:paraId="226F79DB" w14:textId="77777777" w:rsidR="001C5D20" w:rsidRPr="00EF5447" w:rsidRDefault="001C5D20" w:rsidP="001F5936">
            <w:pPr>
              <w:pStyle w:val="TAC"/>
              <w:rPr>
                <w:lang w:eastAsia="fi-FI"/>
              </w:rPr>
            </w:pPr>
            <w:r w:rsidRPr="00EF5447">
              <w:rPr>
                <w:lang w:eastAsia="fi-FI"/>
              </w:rPr>
              <w:t>DC_28A_n7B</w:t>
            </w:r>
          </w:p>
        </w:tc>
      </w:tr>
      <w:tr w:rsidR="001C5D20" w:rsidRPr="00EF5447" w14:paraId="531C77A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69CED8" w14:textId="77777777" w:rsidR="001C5D20" w:rsidRPr="00EF5447" w:rsidRDefault="001C5D20" w:rsidP="001F5936">
            <w:pPr>
              <w:pStyle w:val="TAC"/>
              <w:rPr>
                <w:lang w:eastAsia="ja-JP"/>
              </w:rPr>
            </w:pPr>
            <w:r w:rsidRPr="00EF5447">
              <w:rPr>
                <w:lang w:eastAsia="ja-JP"/>
              </w:rPr>
              <w:t>DC_1A-1A-28A_n7A</w:t>
            </w:r>
          </w:p>
          <w:p w14:paraId="28311906" w14:textId="77777777" w:rsidR="001C5D20" w:rsidRPr="00EF5447" w:rsidRDefault="001C5D20" w:rsidP="001F5936">
            <w:pPr>
              <w:pStyle w:val="TAC"/>
              <w:rPr>
                <w:lang w:eastAsia="ja-JP"/>
              </w:rPr>
            </w:pPr>
            <w:r w:rsidRPr="00EF5447">
              <w:rPr>
                <w:lang w:eastAsia="ja-JP"/>
              </w:rPr>
              <w:t>DC_1A-1A-28A_n7B</w:t>
            </w:r>
          </w:p>
        </w:tc>
        <w:tc>
          <w:tcPr>
            <w:tcW w:w="5959" w:type="dxa"/>
            <w:tcBorders>
              <w:top w:val="single" w:sz="4" w:space="0" w:color="auto"/>
              <w:left w:val="single" w:sz="4" w:space="0" w:color="auto"/>
              <w:bottom w:val="single" w:sz="4" w:space="0" w:color="auto"/>
              <w:right w:val="single" w:sz="4" w:space="0" w:color="auto"/>
            </w:tcBorders>
            <w:hideMark/>
          </w:tcPr>
          <w:p w14:paraId="7E99CBE0" w14:textId="77777777" w:rsidR="001C5D20" w:rsidRPr="00EF5447" w:rsidRDefault="001C5D20" w:rsidP="001F5936">
            <w:pPr>
              <w:pStyle w:val="TAC"/>
              <w:rPr>
                <w:lang w:eastAsia="fi-FI"/>
              </w:rPr>
            </w:pPr>
            <w:r w:rsidRPr="00EF5447">
              <w:rPr>
                <w:lang w:eastAsia="fi-FI"/>
              </w:rPr>
              <w:t>DC_1A_n7A</w:t>
            </w:r>
          </w:p>
          <w:p w14:paraId="6D2F4243" w14:textId="77777777" w:rsidR="001C5D20" w:rsidRPr="00EF5447" w:rsidRDefault="001C5D20" w:rsidP="001F5936">
            <w:pPr>
              <w:pStyle w:val="TAC"/>
              <w:rPr>
                <w:lang w:eastAsia="fi-FI"/>
              </w:rPr>
            </w:pPr>
            <w:r w:rsidRPr="00EF5447">
              <w:rPr>
                <w:lang w:eastAsia="fi-FI"/>
              </w:rPr>
              <w:t>DC_28A_n7A</w:t>
            </w:r>
          </w:p>
          <w:p w14:paraId="490E0823" w14:textId="77777777" w:rsidR="001C5D20" w:rsidRPr="00EF5447" w:rsidRDefault="001C5D20" w:rsidP="001F5936">
            <w:pPr>
              <w:pStyle w:val="TAC"/>
              <w:rPr>
                <w:lang w:eastAsia="fi-FI"/>
              </w:rPr>
            </w:pPr>
            <w:r w:rsidRPr="00EF5447">
              <w:rPr>
                <w:lang w:eastAsia="fi-FI"/>
              </w:rPr>
              <w:t>DC_1A_n7B</w:t>
            </w:r>
          </w:p>
          <w:p w14:paraId="3A5B1409" w14:textId="77777777" w:rsidR="001C5D20" w:rsidRPr="00EF5447" w:rsidRDefault="001C5D20" w:rsidP="001F5936">
            <w:pPr>
              <w:pStyle w:val="TAC"/>
              <w:rPr>
                <w:lang w:eastAsia="fi-FI"/>
              </w:rPr>
            </w:pPr>
            <w:r w:rsidRPr="00EF5447">
              <w:rPr>
                <w:lang w:eastAsia="fi-FI"/>
              </w:rPr>
              <w:t>DC_28A_n7B</w:t>
            </w:r>
          </w:p>
        </w:tc>
      </w:tr>
      <w:tr w:rsidR="001C5D20" w:rsidRPr="00EF5447" w14:paraId="2E63B42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6265DF1" w14:textId="77777777" w:rsidR="001C5D20" w:rsidRPr="00EF5447" w:rsidRDefault="001C5D20" w:rsidP="001F5936">
            <w:pPr>
              <w:pStyle w:val="TAC"/>
              <w:rPr>
                <w:lang w:eastAsia="ja-JP"/>
              </w:rPr>
            </w:pPr>
            <w:r w:rsidRPr="00EF5447">
              <w:rPr>
                <w:rFonts w:cs="Arial"/>
                <w:lang w:eastAsia="ja-JP"/>
              </w:rPr>
              <w:t>DC_1A_n28A-n40A</w:t>
            </w:r>
          </w:p>
        </w:tc>
        <w:tc>
          <w:tcPr>
            <w:tcW w:w="5959" w:type="dxa"/>
            <w:tcBorders>
              <w:top w:val="single" w:sz="4" w:space="0" w:color="auto"/>
              <w:left w:val="single" w:sz="4" w:space="0" w:color="auto"/>
              <w:bottom w:val="single" w:sz="4" w:space="0" w:color="auto"/>
              <w:right w:val="single" w:sz="4" w:space="0" w:color="auto"/>
            </w:tcBorders>
          </w:tcPr>
          <w:p w14:paraId="08EEA319" w14:textId="77777777" w:rsidR="001C5D20" w:rsidRPr="00EF5447" w:rsidRDefault="001C5D20" w:rsidP="001F5936">
            <w:pPr>
              <w:pStyle w:val="TAC"/>
              <w:rPr>
                <w:rFonts w:cs="Arial"/>
                <w:lang w:eastAsia="ja-JP"/>
              </w:rPr>
            </w:pPr>
            <w:r w:rsidRPr="00EF5447">
              <w:rPr>
                <w:rFonts w:cs="Arial"/>
                <w:lang w:eastAsia="ja-JP"/>
              </w:rPr>
              <w:t>DC_1A_n28A</w:t>
            </w:r>
          </w:p>
          <w:p w14:paraId="45F3A091" w14:textId="77777777" w:rsidR="001C5D20" w:rsidRPr="00EF5447" w:rsidRDefault="001C5D20" w:rsidP="001F5936">
            <w:pPr>
              <w:pStyle w:val="TAC"/>
              <w:rPr>
                <w:lang w:eastAsia="ja-JP"/>
              </w:rPr>
            </w:pPr>
            <w:r w:rsidRPr="00EF5447">
              <w:rPr>
                <w:rFonts w:cs="Arial"/>
                <w:lang w:eastAsia="ja-JP"/>
              </w:rPr>
              <w:t>DC_1A_n40A</w:t>
            </w:r>
          </w:p>
        </w:tc>
      </w:tr>
      <w:tr w:rsidR="001C5D20" w:rsidRPr="00EF5447" w14:paraId="2EB795B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029E46" w14:textId="77777777" w:rsidR="001C5D20" w:rsidRPr="00EF5447" w:rsidRDefault="001C5D20" w:rsidP="001F5936">
            <w:pPr>
              <w:pStyle w:val="TAC"/>
              <w:rPr>
                <w:lang w:eastAsia="ja-JP"/>
              </w:rPr>
            </w:pPr>
            <w:r w:rsidRPr="00EF5447">
              <w:rPr>
                <w:lang w:eastAsia="ja-JP"/>
              </w:rPr>
              <w:t>DC_1A-28A_n40A</w:t>
            </w:r>
          </w:p>
        </w:tc>
        <w:tc>
          <w:tcPr>
            <w:tcW w:w="5959" w:type="dxa"/>
            <w:tcBorders>
              <w:top w:val="single" w:sz="4" w:space="0" w:color="auto"/>
              <w:left w:val="single" w:sz="4" w:space="0" w:color="auto"/>
              <w:bottom w:val="single" w:sz="4" w:space="0" w:color="auto"/>
              <w:right w:val="single" w:sz="4" w:space="0" w:color="auto"/>
            </w:tcBorders>
            <w:hideMark/>
          </w:tcPr>
          <w:p w14:paraId="797EAB0F" w14:textId="77777777" w:rsidR="001C5D20" w:rsidRPr="00EF5447" w:rsidRDefault="001C5D20" w:rsidP="001F5936">
            <w:pPr>
              <w:pStyle w:val="TAC"/>
              <w:rPr>
                <w:lang w:eastAsia="ja-JP"/>
              </w:rPr>
            </w:pPr>
            <w:r w:rsidRPr="00EF5447">
              <w:rPr>
                <w:lang w:eastAsia="ja-JP"/>
              </w:rPr>
              <w:t>DC_1A_n40A</w:t>
            </w:r>
          </w:p>
          <w:p w14:paraId="0B75512B" w14:textId="77777777" w:rsidR="001C5D20" w:rsidRPr="00EF5447" w:rsidRDefault="001C5D20" w:rsidP="001F5936">
            <w:pPr>
              <w:pStyle w:val="TAC"/>
              <w:rPr>
                <w:lang w:eastAsia="fi-FI"/>
              </w:rPr>
            </w:pPr>
            <w:r w:rsidRPr="00EF5447">
              <w:rPr>
                <w:lang w:eastAsia="ja-JP"/>
              </w:rPr>
              <w:t>DC_28A_n40A</w:t>
            </w:r>
          </w:p>
        </w:tc>
      </w:tr>
      <w:tr w:rsidR="001C5D20" w:rsidRPr="00EF5447" w14:paraId="05C305D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3F6948C" w14:textId="77777777" w:rsidR="001C5D20" w:rsidRPr="00EF5447" w:rsidRDefault="001C5D20" w:rsidP="001F5936">
            <w:pPr>
              <w:pStyle w:val="TAC"/>
              <w:rPr>
                <w:lang w:eastAsia="ja-JP"/>
              </w:rPr>
            </w:pPr>
            <w:r w:rsidRPr="00EF5447">
              <w:rPr>
                <w:lang w:eastAsia="ja-JP"/>
              </w:rPr>
              <w:t>DC_1A_n28A-n41A</w:t>
            </w:r>
          </w:p>
        </w:tc>
        <w:tc>
          <w:tcPr>
            <w:tcW w:w="5959" w:type="dxa"/>
            <w:tcBorders>
              <w:top w:val="single" w:sz="4" w:space="0" w:color="auto"/>
              <w:left w:val="single" w:sz="4" w:space="0" w:color="auto"/>
              <w:bottom w:val="single" w:sz="4" w:space="0" w:color="auto"/>
              <w:right w:val="single" w:sz="4" w:space="0" w:color="auto"/>
            </w:tcBorders>
          </w:tcPr>
          <w:p w14:paraId="35AD9241" w14:textId="77777777" w:rsidR="001C5D20" w:rsidRPr="00EF5447" w:rsidRDefault="001C5D20" w:rsidP="001F5936">
            <w:pPr>
              <w:pStyle w:val="TAC"/>
              <w:rPr>
                <w:lang w:eastAsia="ja-JP"/>
              </w:rPr>
            </w:pPr>
            <w:r w:rsidRPr="00EF5447">
              <w:rPr>
                <w:lang w:eastAsia="ja-JP"/>
              </w:rPr>
              <w:t>DC_1A_n28A</w:t>
            </w:r>
          </w:p>
          <w:p w14:paraId="5ED0A7D2" w14:textId="77777777" w:rsidR="001C5D20" w:rsidRPr="00EF5447" w:rsidRDefault="001C5D20" w:rsidP="001F5936">
            <w:pPr>
              <w:pStyle w:val="TAC"/>
              <w:rPr>
                <w:lang w:eastAsia="ja-JP"/>
              </w:rPr>
            </w:pPr>
            <w:r w:rsidRPr="00EF5447">
              <w:rPr>
                <w:lang w:eastAsia="ja-JP"/>
              </w:rPr>
              <w:t>DC_1A_n41A</w:t>
            </w:r>
          </w:p>
        </w:tc>
      </w:tr>
      <w:tr w:rsidR="001C5D20" w:rsidRPr="00EF5447" w14:paraId="2088D9C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C31DA9" w14:textId="77777777" w:rsidR="001C5D20" w:rsidRPr="00EF5447" w:rsidRDefault="001C5D20" w:rsidP="001F5936">
            <w:pPr>
              <w:pStyle w:val="TAC"/>
              <w:rPr>
                <w:noProof/>
                <w:lang w:eastAsia="zh-CN"/>
              </w:rPr>
            </w:pPr>
            <w:r w:rsidRPr="00EF5447">
              <w:rPr>
                <w:noProof/>
                <w:lang w:eastAsia="zh-CN"/>
              </w:rPr>
              <w:t>DC_1A-28A_n77A</w:t>
            </w:r>
            <w:r w:rsidRPr="00EF5447">
              <w:rPr>
                <w:noProof/>
                <w:vertAlign w:val="superscript"/>
                <w:lang w:eastAsia="zh-CN"/>
              </w:rPr>
              <w:t>5</w:t>
            </w:r>
          </w:p>
          <w:p w14:paraId="4955A41A" w14:textId="77777777" w:rsidR="001C5D20" w:rsidRPr="00EF5447" w:rsidRDefault="001C5D20" w:rsidP="001F5936">
            <w:pPr>
              <w:pStyle w:val="TAC"/>
              <w:rPr>
                <w:noProof/>
                <w:lang w:eastAsia="zh-CN"/>
              </w:rPr>
            </w:pPr>
            <w:r w:rsidRPr="00EF5447">
              <w:rPr>
                <w:noProof/>
                <w:lang w:eastAsia="zh-CN"/>
              </w:rPr>
              <w:t>DC_1A-28A_n77C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
          <w:p w14:paraId="75854CC3" w14:textId="77777777" w:rsidR="001C5D20" w:rsidRPr="00EF5447" w:rsidRDefault="001C5D20" w:rsidP="001F5936">
            <w:pPr>
              <w:pStyle w:val="TAC"/>
              <w:rPr>
                <w:noProof/>
                <w:lang w:eastAsia="zh-CN"/>
              </w:rPr>
            </w:pPr>
            <w:r w:rsidRPr="00EF5447">
              <w:rPr>
                <w:noProof/>
                <w:lang w:eastAsia="zh-CN"/>
              </w:rPr>
              <w:t>DC_1A_n77A</w:t>
            </w:r>
          </w:p>
          <w:p w14:paraId="15DED472" w14:textId="77777777" w:rsidR="001C5D20" w:rsidRPr="00EF5447" w:rsidRDefault="001C5D20" w:rsidP="001F5936">
            <w:pPr>
              <w:pStyle w:val="TAC"/>
              <w:rPr>
                <w:noProof/>
                <w:lang w:eastAsia="zh-CN"/>
              </w:rPr>
            </w:pPr>
            <w:r w:rsidRPr="00EF5447">
              <w:rPr>
                <w:noProof/>
                <w:lang w:eastAsia="zh-CN"/>
              </w:rPr>
              <w:t>DC_28A_n77A</w:t>
            </w:r>
          </w:p>
        </w:tc>
      </w:tr>
      <w:tr w:rsidR="001C5D20" w:rsidRPr="00EF5447" w14:paraId="540D651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178242" w14:textId="77777777" w:rsidR="001C5D20" w:rsidRPr="00EF5447" w:rsidRDefault="001C5D20" w:rsidP="001F5936">
            <w:pPr>
              <w:pStyle w:val="TAC"/>
              <w:rPr>
                <w:noProof/>
                <w:lang w:eastAsia="zh-CN"/>
              </w:rPr>
            </w:pPr>
            <w:r w:rsidRPr="00EF5447">
              <w:rPr>
                <w:noProof/>
                <w:lang w:eastAsia="zh-CN"/>
              </w:rPr>
              <w:t>DC_1A-28A_n78A</w:t>
            </w:r>
            <w:r w:rsidRPr="00EF5447">
              <w:rPr>
                <w:noProof/>
                <w:vertAlign w:val="superscript"/>
                <w:lang w:eastAsia="zh-CN"/>
              </w:rPr>
              <w:t>5</w:t>
            </w:r>
          </w:p>
          <w:p w14:paraId="49ECE515" w14:textId="77777777" w:rsidR="001C5D20" w:rsidRPr="00EF5447" w:rsidRDefault="001C5D20" w:rsidP="001F5936">
            <w:pPr>
              <w:pStyle w:val="TAC"/>
              <w:rPr>
                <w:noProof/>
                <w:lang w:eastAsia="zh-CN"/>
              </w:rPr>
            </w:pPr>
            <w:r w:rsidRPr="00EF5447">
              <w:rPr>
                <w:noProof/>
                <w:lang w:eastAsia="zh-CN"/>
              </w:rPr>
              <w:t>DC_1A-28A_n78C</w:t>
            </w:r>
            <w:r w:rsidRPr="00EF5447">
              <w:rPr>
                <w:noProof/>
                <w:vertAlign w:val="superscript"/>
                <w:lang w:eastAsia="zh-CN"/>
              </w:rPr>
              <w:t>5</w:t>
            </w:r>
          </w:p>
          <w:p w14:paraId="201D3EEE" w14:textId="77777777" w:rsidR="001C5D20" w:rsidRPr="00EF5447" w:rsidRDefault="001C5D20" w:rsidP="001F5936">
            <w:pPr>
              <w:pStyle w:val="TAC"/>
              <w:rPr>
                <w:noProof/>
                <w:lang w:eastAsia="zh-CN"/>
              </w:rPr>
            </w:pPr>
            <w:r w:rsidRPr="00EF5447">
              <w:rPr>
                <w:noProof/>
                <w:lang w:eastAsia="zh-CN"/>
              </w:rPr>
              <w:t>DC_1A-1A-28A_n78A</w:t>
            </w:r>
          </w:p>
        </w:tc>
        <w:tc>
          <w:tcPr>
            <w:tcW w:w="5959" w:type="dxa"/>
            <w:tcBorders>
              <w:top w:val="single" w:sz="4" w:space="0" w:color="auto"/>
              <w:left w:val="single" w:sz="4" w:space="0" w:color="auto"/>
              <w:bottom w:val="single" w:sz="4" w:space="0" w:color="auto"/>
              <w:right w:val="single" w:sz="4" w:space="0" w:color="auto"/>
            </w:tcBorders>
            <w:hideMark/>
          </w:tcPr>
          <w:p w14:paraId="1D04044F" w14:textId="77777777" w:rsidR="001C5D20" w:rsidRPr="00EF5447" w:rsidRDefault="001C5D20" w:rsidP="001F5936">
            <w:pPr>
              <w:pStyle w:val="TAC"/>
              <w:rPr>
                <w:noProof/>
                <w:lang w:eastAsia="zh-CN"/>
              </w:rPr>
            </w:pPr>
            <w:r w:rsidRPr="00EF5447">
              <w:rPr>
                <w:noProof/>
                <w:lang w:eastAsia="zh-CN"/>
              </w:rPr>
              <w:t>DC_1A_n78A</w:t>
            </w:r>
          </w:p>
          <w:p w14:paraId="3E2607FE" w14:textId="77777777" w:rsidR="001C5D20" w:rsidRPr="00EF5447" w:rsidRDefault="001C5D20" w:rsidP="001F5936">
            <w:pPr>
              <w:pStyle w:val="TAC"/>
              <w:rPr>
                <w:noProof/>
                <w:lang w:eastAsia="zh-CN"/>
              </w:rPr>
            </w:pPr>
            <w:r w:rsidRPr="00EF5447">
              <w:rPr>
                <w:noProof/>
                <w:lang w:eastAsia="zh-CN"/>
              </w:rPr>
              <w:t>DC_28A_n78A</w:t>
            </w:r>
          </w:p>
        </w:tc>
      </w:tr>
      <w:tr w:rsidR="001C5D20" w:rsidRPr="00EF5447" w14:paraId="010CBEE1"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0EB86E3" w14:textId="77777777" w:rsidR="001C5D20" w:rsidRPr="00EF5447" w:rsidRDefault="001C5D20" w:rsidP="001F5936">
            <w:pPr>
              <w:pStyle w:val="TAC"/>
              <w:rPr>
                <w:noProof/>
                <w:vertAlign w:val="superscript"/>
                <w:lang w:eastAsia="zh-CN"/>
              </w:rPr>
            </w:pPr>
            <w:r w:rsidRPr="00EF5447">
              <w:rPr>
                <w:rFonts w:eastAsia="Malgun Gothic"/>
                <w:noProof/>
                <w:lang w:eastAsia="ko-KR"/>
              </w:rPr>
              <w:t>DC_1A_n28A-n77A</w:t>
            </w:r>
            <w:r w:rsidRPr="00EF5447">
              <w:rPr>
                <w:noProof/>
                <w:vertAlign w:val="superscript"/>
                <w:lang w:eastAsia="zh-CN"/>
              </w:rPr>
              <w:t>5</w:t>
            </w:r>
          </w:p>
          <w:p w14:paraId="06A2650C" w14:textId="77777777" w:rsidR="001C5D20" w:rsidRPr="00EF5447" w:rsidRDefault="001C5D20" w:rsidP="001F5936">
            <w:pPr>
              <w:pStyle w:val="TAC"/>
              <w:rPr>
                <w:noProof/>
                <w:lang w:eastAsia="zh-CN"/>
              </w:rPr>
            </w:pPr>
            <w:r w:rsidRPr="00EF5447">
              <w:rPr>
                <w:rFonts w:eastAsia="Malgun Gothic"/>
                <w:noProof/>
                <w:lang w:eastAsia="ko-KR"/>
              </w:rPr>
              <w:t>DC_1A_n28A-n77(2A)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
          <w:p w14:paraId="1F0B21C7"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DC_1A_n28A</w:t>
            </w:r>
          </w:p>
          <w:p w14:paraId="091B8D6A" w14:textId="77777777" w:rsidR="001C5D20" w:rsidRPr="00EF5447" w:rsidRDefault="001C5D20" w:rsidP="001F5936">
            <w:pPr>
              <w:pStyle w:val="TAC"/>
              <w:rPr>
                <w:noProof/>
                <w:lang w:eastAsia="zh-CN"/>
              </w:rPr>
            </w:pPr>
            <w:r w:rsidRPr="00EF5447">
              <w:rPr>
                <w:rFonts w:eastAsia="Malgun Gothic"/>
                <w:noProof/>
                <w:lang w:eastAsia="ko-KR"/>
              </w:rPr>
              <w:t>DC_1A_n77A</w:t>
            </w:r>
          </w:p>
        </w:tc>
      </w:tr>
      <w:tr w:rsidR="001C5D20" w:rsidRPr="00EF5447" w14:paraId="11339A50"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036706" w14:textId="77777777" w:rsidR="001C5D20" w:rsidRPr="00EF5447" w:rsidRDefault="001C5D20" w:rsidP="001F5936">
            <w:pPr>
              <w:pStyle w:val="TAC"/>
              <w:rPr>
                <w:noProof/>
                <w:lang w:eastAsia="zh-CN"/>
              </w:rPr>
            </w:pPr>
            <w:r w:rsidRPr="00EF5447">
              <w:rPr>
                <w:rFonts w:eastAsia="Malgun Gothic"/>
                <w:noProof/>
                <w:lang w:eastAsia="ko-KR"/>
              </w:rPr>
              <w:t>DC_1A_n28A-n78A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
          <w:p w14:paraId="5A942E3E"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DC_1A_n28A</w:t>
            </w:r>
          </w:p>
          <w:p w14:paraId="01BED665" w14:textId="77777777" w:rsidR="001C5D20" w:rsidRPr="00EF5447" w:rsidRDefault="001C5D20" w:rsidP="001F5936">
            <w:pPr>
              <w:pStyle w:val="TAC"/>
              <w:rPr>
                <w:noProof/>
                <w:lang w:eastAsia="zh-CN"/>
              </w:rPr>
            </w:pPr>
            <w:r w:rsidRPr="00EF5447">
              <w:rPr>
                <w:rFonts w:eastAsia="Malgun Gothic"/>
                <w:noProof/>
                <w:lang w:eastAsia="ko-KR"/>
              </w:rPr>
              <w:t>DC_1A_n78A</w:t>
            </w:r>
          </w:p>
        </w:tc>
      </w:tr>
      <w:tr w:rsidR="001C5D20" w:rsidRPr="00EF5447" w14:paraId="706B516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B3BCB2" w14:textId="77777777" w:rsidR="001C5D20" w:rsidRPr="00EF5447" w:rsidRDefault="001C5D20" w:rsidP="001F5936">
            <w:pPr>
              <w:pStyle w:val="TAC"/>
              <w:rPr>
                <w:noProof/>
                <w:lang w:eastAsia="zh-CN"/>
              </w:rPr>
            </w:pPr>
            <w:r w:rsidRPr="00EF5447">
              <w:rPr>
                <w:noProof/>
                <w:lang w:eastAsia="zh-CN"/>
              </w:rPr>
              <w:t>DC_1A-28A_n79A</w:t>
            </w:r>
          </w:p>
          <w:p w14:paraId="215AA3AD" w14:textId="77777777" w:rsidR="001C5D20" w:rsidRPr="00EF5447" w:rsidRDefault="001C5D20" w:rsidP="001F5936">
            <w:pPr>
              <w:pStyle w:val="TAC"/>
              <w:rPr>
                <w:noProof/>
                <w:lang w:eastAsia="zh-CN"/>
              </w:rPr>
            </w:pPr>
            <w:r w:rsidRPr="00EF5447">
              <w:rPr>
                <w:noProof/>
                <w:lang w:eastAsia="zh-CN"/>
              </w:rPr>
              <w:t>DC_1A-28A_n79C</w:t>
            </w:r>
          </w:p>
        </w:tc>
        <w:tc>
          <w:tcPr>
            <w:tcW w:w="5959" w:type="dxa"/>
            <w:tcBorders>
              <w:top w:val="single" w:sz="4" w:space="0" w:color="auto"/>
              <w:left w:val="single" w:sz="4" w:space="0" w:color="auto"/>
              <w:bottom w:val="single" w:sz="4" w:space="0" w:color="auto"/>
              <w:right w:val="single" w:sz="4" w:space="0" w:color="auto"/>
            </w:tcBorders>
            <w:hideMark/>
          </w:tcPr>
          <w:p w14:paraId="2D45E15E" w14:textId="77777777" w:rsidR="001C5D20" w:rsidRPr="00EF5447" w:rsidRDefault="001C5D20" w:rsidP="001F5936">
            <w:pPr>
              <w:pStyle w:val="TAC"/>
              <w:rPr>
                <w:noProof/>
                <w:lang w:eastAsia="zh-CN"/>
              </w:rPr>
            </w:pPr>
            <w:r w:rsidRPr="00EF5447">
              <w:rPr>
                <w:noProof/>
                <w:lang w:eastAsia="zh-CN"/>
              </w:rPr>
              <w:t>DC_1A_n79A</w:t>
            </w:r>
          </w:p>
          <w:p w14:paraId="6CE38B7E" w14:textId="77777777" w:rsidR="001C5D20" w:rsidRPr="00EF5447" w:rsidRDefault="001C5D20" w:rsidP="001F5936">
            <w:pPr>
              <w:pStyle w:val="TAC"/>
              <w:rPr>
                <w:noProof/>
                <w:lang w:eastAsia="zh-CN"/>
              </w:rPr>
            </w:pPr>
            <w:r w:rsidRPr="00EF5447">
              <w:rPr>
                <w:noProof/>
                <w:lang w:eastAsia="zh-CN"/>
              </w:rPr>
              <w:t>DC_28A_n79A</w:t>
            </w:r>
          </w:p>
        </w:tc>
      </w:tr>
      <w:tr w:rsidR="001C5D20" w:rsidRPr="00EF5447" w14:paraId="525F9011"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01E4377" w14:textId="77777777" w:rsidR="001C5D20" w:rsidRPr="00EF5447" w:rsidRDefault="001C5D20" w:rsidP="001F5936">
            <w:pPr>
              <w:pStyle w:val="TAC"/>
              <w:rPr>
                <w:noProof/>
                <w:lang w:eastAsia="zh-CN"/>
              </w:rPr>
            </w:pPr>
            <w:r w:rsidRPr="00EF5447">
              <w:rPr>
                <w:lang w:eastAsia="ja-JP"/>
              </w:rPr>
              <w:t>DC_1A-32A_n3A</w:t>
            </w:r>
          </w:p>
        </w:tc>
        <w:tc>
          <w:tcPr>
            <w:tcW w:w="5959" w:type="dxa"/>
            <w:tcBorders>
              <w:top w:val="single" w:sz="4" w:space="0" w:color="auto"/>
              <w:left w:val="single" w:sz="4" w:space="0" w:color="auto"/>
              <w:bottom w:val="single" w:sz="4" w:space="0" w:color="auto"/>
              <w:right w:val="single" w:sz="4" w:space="0" w:color="auto"/>
            </w:tcBorders>
          </w:tcPr>
          <w:p w14:paraId="040F19DB" w14:textId="77777777" w:rsidR="001C5D20" w:rsidRPr="00EF5447" w:rsidRDefault="001C5D20" w:rsidP="001F5936">
            <w:pPr>
              <w:pStyle w:val="TAC"/>
              <w:rPr>
                <w:noProof/>
                <w:lang w:eastAsia="zh-CN"/>
              </w:rPr>
            </w:pPr>
            <w:r w:rsidRPr="00EF5447">
              <w:rPr>
                <w:lang w:eastAsia="fi-FI"/>
              </w:rPr>
              <w:t>DC_1A_</w:t>
            </w:r>
            <w:r w:rsidRPr="00EF5447">
              <w:rPr>
                <w:lang w:eastAsia="ja-JP"/>
              </w:rPr>
              <w:t>n3A</w:t>
            </w:r>
          </w:p>
        </w:tc>
      </w:tr>
      <w:tr w:rsidR="001C5D20" w:rsidRPr="00EF5447" w14:paraId="4D279ACF"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3726CE24" w14:textId="77777777" w:rsidR="001C5D20" w:rsidRPr="00EF5447" w:rsidRDefault="001C5D20" w:rsidP="001F5936">
            <w:pPr>
              <w:pStyle w:val="TAC"/>
              <w:rPr>
                <w:noProof/>
                <w:lang w:eastAsia="zh-CN"/>
              </w:rPr>
            </w:pPr>
            <w:r w:rsidRPr="00EF5447">
              <w:t>DC_1A-32A_n28A</w:t>
            </w:r>
          </w:p>
        </w:tc>
        <w:tc>
          <w:tcPr>
            <w:tcW w:w="5959" w:type="dxa"/>
            <w:tcBorders>
              <w:top w:val="single" w:sz="4" w:space="0" w:color="auto"/>
              <w:left w:val="single" w:sz="4" w:space="0" w:color="auto"/>
              <w:bottom w:val="single" w:sz="4" w:space="0" w:color="auto"/>
              <w:right w:val="single" w:sz="4" w:space="0" w:color="auto"/>
            </w:tcBorders>
          </w:tcPr>
          <w:p w14:paraId="66BF1F7B" w14:textId="77777777" w:rsidR="001C5D20" w:rsidRPr="00EF5447" w:rsidRDefault="001C5D20" w:rsidP="001F5936">
            <w:pPr>
              <w:pStyle w:val="TAC"/>
              <w:rPr>
                <w:noProof/>
                <w:lang w:eastAsia="zh-CN"/>
              </w:rPr>
            </w:pPr>
            <w:r w:rsidRPr="00EF5447">
              <w:t>DC_1A_n28A</w:t>
            </w:r>
          </w:p>
        </w:tc>
      </w:tr>
      <w:tr w:rsidR="001C5D20" w:rsidRPr="00EF5447" w14:paraId="12ABC060"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6ACAF9" w14:textId="77777777" w:rsidR="001C5D20" w:rsidRPr="00EF5447" w:rsidRDefault="001C5D20" w:rsidP="001F5936">
            <w:pPr>
              <w:pStyle w:val="TAC"/>
              <w:rPr>
                <w:lang w:eastAsia="ja-JP"/>
              </w:rPr>
            </w:pPr>
            <w:r w:rsidRPr="00EF5447">
              <w:rPr>
                <w:lang w:eastAsia="ja-JP"/>
              </w:rPr>
              <w:t>DC_1A-32A_n78A</w:t>
            </w:r>
          </w:p>
          <w:p w14:paraId="32F968C8" w14:textId="77777777" w:rsidR="001C5D20" w:rsidRPr="00EF5447" w:rsidRDefault="001C5D20" w:rsidP="001F5936">
            <w:pPr>
              <w:pStyle w:val="TAC"/>
              <w:rPr>
                <w:noProof/>
                <w:lang w:eastAsia="zh-CN"/>
              </w:rPr>
            </w:pPr>
            <w:r w:rsidRPr="00EF5447">
              <w:rPr>
                <w:lang w:eastAsia="ja-JP"/>
              </w:rPr>
              <w:t>DC_1A-32A_n78(2A)</w:t>
            </w:r>
          </w:p>
        </w:tc>
        <w:tc>
          <w:tcPr>
            <w:tcW w:w="5959" w:type="dxa"/>
            <w:tcBorders>
              <w:top w:val="single" w:sz="4" w:space="0" w:color="auto"/>
              <w:left w:val="single" w:sz="4" w:space="0" w:color="auto"/>
              <w:bottom w:val="single" w:sz="4" w:space="0" w:color="auto"/>
              <w:right w:val="single" w:sz="4" w:space="0" w:color="auto"/>
            </w:tcBorders>
            <w:hideMark/>
          </w:tcPr>
          <w:p w14:paraId="25358E95" w14:textId="77777777" w:rsidR="001C5D20" w:rsidRPr="00EF5447" w:rsidRDefault="001C5D20" w:rsidP="001F5936">
            <w:pPr>
              <w:pStyle w:val="TAC"/>
              <w:rPr>
                <w:noProof/>
                <w:lang w:eastAsia="zh-CN"/>
              </w:rPr>
            </w:pPr>
            <w:r w:rsidRPr="00EF5447">
              <w:rPr>
                <w:lang w:eastAsia="fi-FI"/>
              </w:rPr>
              <w:t>DC_1A_</w:t>
            </w:r>
            <w:r w:rsidRPr="00EF5447">
              <w:rPr>
                <w:lang w:eastAsia="ja-JP"/>
              </w:rPr>
              <w:t>n78A</w:t>
            </w:r>
          </w:p>
        </w:tc>
      </w:tr>
      <w:tr w:rsidR="001C5D20" w:rsidRPr="00EF5447" w14:paraId="6BBAC5B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FFD8F9" w14:textId="77777777" w:rsidR="001C5D20" w:rsidRPr="00EF5447" w:rsidRDefault="001C5D20" w:rsidP="001F5936">
            <w:pPr>
              <w:pStyle w:val="TAC"/>
              <w:rPr>
                <w:noProof/>
                <w:lang w:eastAsia="zh-CN"/>
              </w:rPr>
            </w:pPr>
            <w:r w:rsidRPr="00EF5447">
              <w:t>DC_1A-(n)38AA</w:t>
            </w:r>
          </w:p>
        </w:tc>
        <w:tc>
          <w:tcPr>
            <w:tcW w:w="5959" w:type="dxa"/>
            <w:tcBorders>
              <w:top w:val="single" w:sz="4" w:space="0" w:color="auto"/>
              <w:left w:val="single" w:sz="4" w:space="0" w:color="auto"/>
              <w:bottom w:val="single" w:sz="4" w:space="0" w:color="auto"/>
              <w:right w:val="single" w:sz="4" w:space="0" w:color="auto"/>
            </w:tcBorders>
            <w:hideMark/>
          </w:tcPr>
          <w:p w14:paraId="2F33A7D8" w14:textId="77777777" w:rsidR="001C5D20" w:rsidRPr="00EF5447" w:rsidRDefault="001C5D20" w:rsidP="001F5936">
            <w:pPr>
              <w:pStyle w:val="TAC"/>
              <w:rPr>
                <w:noProof/>
                <w:lang w:eastAsia="zh-CN"/>
              </w:rPr>
            </w:pPr>
            <w:r w:rsidRPr="00EF5447">
              <w:t>DC_1A_n38A</w:t>
            </w:r>
          </w:p>
        </w:tc>
      </w:tr>
      <w:tr w:rsidR="001C5D20" w:rsidRPr="00EF5447" w14:paraId="22C9E731"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73FB274" w14:textId="77777777" w:rsidR="001C5D20" w:rsidRDefault="001C5D20" w:rsidP="001F5936">
            <w:pPr>
              <w:pStyle w:val="TAC"/>
              <w:rPr>
                <w:lang w:eastAsia="ja-JP"/>
              </w:rPr>
            </w:pPr>
            <w:r w:rsidRPr="00EF5447">
              <w:rPr>
                <w:lang w:eastAsia="ja-JP"/>
              </w:rPr>
              <w:lastRenderedPageBreak/>
              <w:t>DC_1A-40A_n78A</w:t>
            </w:r>
          </w:p>
          <w:p w14:paraId="0388BE53" w14:textId="77777777" w:rsidR="003073C7" w:rsidRDefault="003073C7" w:rsidP="003073C7">
            <w:pPr>
              <w:pStyle w:val="TAC"/>
              <w:rPr>
                <w:lang w:eastAsia="ja-JP"/>
              </w:rPr>
            </w:pPr>
            <w:ins w:id="230" w:author="Wangzhou (Standard &amp; Patent and Pre-Research Dept)" w:date="2021-01-13T15:29:00Z">
              <w:r>
                <w:rPr>
                  <w:lang w:eastAsia="ja-JP"/>
                </w:rPr>
                <w:t>DC_1A-40A_n78(2A)</w:t>
              </w:r>
            </w:ins>
          </w:p>
          <w:p w14:paraId="2FFA26DB" w14:textId="77777777" w:rsidR="001C5D20" w:rsidRDefault="001C5D20" w:rsidP="001F5936">
            <w:pPr>
              <w:pStyle w:val="TAC"/>
              <w:rPr>
                <w:lang w:eastAsia="ja-JP"/>
              </w:rPr>
            </w:pPr>
            <w:r w:rsidRPr="00EF5447">
              <w:rPr>
                <w:lang w:eastAsia="ja-JP"/>
              </w:rPr>
              <w:t>DC_1A-40C_n78A</w:t>
            </w:r>
          </w:p>
          <w:p w14:paraId="61ADF62A" w14:textId="2DFF8D25" w:rsidR="003073C7" w:rsidRPr="00EF5447" w:rsidRDefault="003073C7" w:rsidP="001F5936">
            <w:pPr>
              <w:pStyle w:val="TAC"/>
            </w:pPr>
            <w:ins w:id="231" w:author="Wangzhou (Standard &amp; Patent and Pre-Research Dept)" w:date="2021-01-13T15:29:00Z">
              <w:r>
                <w:t>DC_1A-40C_n78(2A)</w:t>
              </w:r>
            </w:ins>
          </w:p>
        </w:tc>
        <w:tc>
          <w:tcPr>
            <w:tcW w:w="5959" w:type="dxa"/>
            <w:tcBorders>
              <w:top w:val="single" w:sz="4" w:space="0" w:color="auto"/>
              <w:left w:val="single" w:sz="4" w:space="0" w:color="auto"/>
              <w:bottom w:val="single" w:sz="4" w:space="0" w:color="auto"/>
              <w:right w:val="single" w:sz="4" w:space="0" w:color="auto"/>
            </w:tcBorders>
          </w:tcPr>
          <w:p w14:paraId="69C983FE" w14:textId="77777777" w:rsidR="001C5D20" w:rsidRPr="00EF5447" w:rsidRDefault="001C5D20" w:rsidP="001F5936">
            <w:pPr>
              <w:pStyle w:val="TAC"/>
              <w:rPr>
                <w:lang w:eastAsia="ja-JP"/>
              </w:rPr>
            </w:pPr>
            <w:r w:rsidRPr="00EF5447">
              <w:rPr>
                <w:lang w:eastAsia="ja-JP"/>
              </w:rPr>
              <w:t>DC_1A_n78A</w:t>
            </w:r>
          </w:p>
          <w:p w14:paraId="72D9A633" w14:textId="77777777" w:rsidR="001C5D20" w:rsidRPr="00EF5447" w:rsidRDefault="001C5D20" w:rsidP="001F5936">
            <w:pPr>
              <w:pStyle w:val="TAC"/>
            </w:pPr>
            <w:r w:rsidRPr="00EF5447">
              <w:rPr>
                <w:lang w:eastAsia="ja-JP"/>
              </w:rPr>
              <w:t>DC_40A_n78A</w:t>
            </w:r>
          </w:p>
        </w:tc>
      </w:tr>
      <w:tr w:rsidR="001C5D20" w:rsidRPr="00EF5447" w14:paraId="4FC997E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B71599"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DC_1A_n40A-n78A</w:t>
            </w:r>
          </w:p>
          <w:p w14:paraId="28C45D69" w14:textId="77777777" w:rsidR="001C5D20" w:rsidRPr="00EF5447" w:rsidRDefault="001C5D20" w:rsidP="001F5936">
            <w:pPr>
              <w:pStyle w:val="TAC"/>
              <w:rPr>
                <w:noProof/>
                <w:lang w:eastAsia="zh-CN"/>
              </w:rPr>
            </w:pPr>
            <w:r w:rsidRPr="00EF5447">
              <w:rPr>
                <w:rFonts w:eastAsia="Malgun Gothic"/>
                <w:noProof/>
                <w:lang w:eastAsia="ko-KR"/>
              </w:rPr>
              <w:t>DC_1A_n40A-n78(2A)</w:t>
            </w:r>
          </w:p>
        </w:tc>
        <w:tc>
          <w:tcPr>
            <w:tcW w:w="5959" w:type="dxa"/>
            <w:tcBorders>
              <w:top w:val="single" w:sz="4" w:space="0" w:color="auto"/>
              <w:left w:val="single" w:sz="4" w:space="0" w:color="auto"/>
              <w:bottom w:val="single" w:sz="4" w:space="0" w:color="auto"/>
              <w:right w:val="single" w:sz="4" w:space="0" w:color="auto"/>
            </w:tcBorders>
            <w:hideMark/>
          </w:tcPr>
          <w:p w14:paraId="10403BEC"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DC_1A_n40A</w:t>
            </w:r>
          </w:p>
          <w:p w14:paraId="0B4777BF" w14:textId="77777777" w:rsidR="001C5D20" w:rsidRPr="00EF5447" w:rsidRDefault="001C5D20" w:rsidP="001F5936">
            <w:pPr>
              <w:pStyle w:val="TAC"/>
              <w:rPr>
                <w:noProof/>
                <w:lang w:eastAsia="zh-CN"/>
              </w:rPr>
            </w:pPr>
            <w:r w:rsidRPr="00EF5447">
              <w:rPr>
                <w:rFonts w:eastAsia="Malgun Gothic"/>
                <w:noProof/>
                <w:lang w:eastAsia="ko-KR"/>
              </w:rPr>
              <w:t>DC_1A_n78A</w:t>
            </w:r>
          </w:p>
        </w:tc>
      </w:tr>
      <w:tr w:rsidR="001C5D20" w:rsidRPr="00EF5447" w14:paraId="7673078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D557A2" w14:textId="77777777" w:rsidR="001C5D20" w:rsidRPr="00EF5447" w:rsidRDefault="001C5D20" w:rsidP="001F5936">
            <w:pPr>
              <w:pStyle w:val="TAC"/>
              <w:rPr>
                <w:lang w:eastAsia="fi-FI"/>
              </w:rPr>
            </w:pPr>
            <w:r w:rsidRPr="00EF5447">
              <w:rPr>
                <w:lang w:eastAsia="fi-FI"/>
              </w:rPr>
              <w:t>DC_</w:t>
            </w:r>
            <w:r w:rsidRPr="00EF5447">
              <w:rPr>
                <w:lang w:eastAsia="zh-CN"/>
              </w:rPr>
              <w:t>1</w:t>
            </w:r>
            <w:r w:rsidRPr="00EF5447">
              <w:rPr>
                <w:lang w:eastAsia="fi-FI"/>
              </w:rPr>
              <w:t>A-</w:t>
            </w:r>
            <w:r w:rsidRPr="00EF5447">
              <w:rPr>
                <w:lang w:eastAsia="zh-CN"/>
              </w:rPr>
              <w:t>41</w:t>
            </w:r>
            <w:r w:rsidRPr="00EF5447">
              <w:rPr>
                <w:lang w:eastAsia="fi-FI"/>
              </w:rPr>
              <w:t>A_n</w:t>
            </w:r>
            <w:r w:rsidRPr="00EF5447">
              <w:rPr>
                <w:lang w:eastAsia="zh-CN"/>
              </w:rPr>
              <w:t>3</w:t>
            </w:r>
            <w:r w:rsidRPr="00EF5447">
              <w:rPr>
                <w:lang w:eastAsia="fi-FI"/>
              </w:rPr>
              <w:t>A</w:t>
            </w:r>
          </w:p>
          <w:p w14:paraId="2A8F85BE" w14:textId="77777777" w:rsidR="001C5D20" w:rsidRPr="00EF5447" w:rsidRDefault="001C5D20" w:rsidP="001F5936">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w:t>
            </w:r>
            <w:r w:rsidRPr="00EF5447">
              <w:rPr>
                <w:lang w:eastAsia="zh-CN"/>
              </w:rPr>
              <w:t>3</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
          <w:p w14:paraId="5F0AA416" w14:textId="77777777" w:rsidR="001C5D20" w:rsidRPr="00EF5447" w:rsidRDefault="001C5D20" w:rsidP="001F5936">
            <w:pPr>
              <w:pStyle w:val="TAC"/>
              <w:rPr>
                <w:lang w:eastAsia="fi-FI"/>
              </w:rPr>
            </w:pPr>
            <w:r w:rsidRPr="00B677E8">
              <w:rPr>
                <w:lang w:eastAsia="fi-FI"/>
              </w:rPr>
              <w:t>DC_</w:t>
            </w:r>
            <w:r w:rsidRPr="00B677E8">
              <w:t>1A_n3A</w:t>
            </w:r>
          </w:p>
          <w:p w14:paraId="3645C692" w14:textId="77777777" w:rsidR="001C5D20" w:rsidRPr="00EF5447" w:rsidRDefault="001C5D20" w:rsidP="001F5936">
            <w:pPr>
              <w:pStyle w:val="TAC"/>
              <w:rPr>
                <w:lang w:eastAsia="zh-CN"/>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2DDF9C11" w14:textId="77777777" w:rsidR="001C5D20" w:rsidRPr="00EF5447" w:rsidRDefault="001C5D20" w:rsidP="001F5936">
            <w:pPr>
              <w:pStyle w:val="TAC"/>
              <w:rPr>
                <w:rFonts w:eastAsia="Malgun Gothic"/>
                <w:noProof/>
                <w:lang w:eastAsia="ko-KR"/>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r>
      <w:tr w:rsidR="001C5D20" w:rsidRPr="00EF5447" w14:paraId="0767700B"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F4873B"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DC_1A-41A_n28A</w:t>
            </w:r>
          </w:p>
          <w:p w14:paraId="00F4BD7A" w14:textId="77777777" w:rsidR="001C5D20" w:rsidRPr="00EF5447" w:rsidRDefault="001C5D20" w:rsidP="001F5936">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_n28A</w:t>
            </w:r>
          </w:p>
        </w:tc>
        <w:tc>
          <w:tcPr>
            <w:tcW w:w="5959" w:type="dxa"/>
            <w:tcBorders>
              <w:top w:val="single" w:sz="4" w:space="0" w:color="auto"/>
              <w:left w:val="single" w:sz="4" w:space="0" w:color="auto"/>
              <w:bottom w:val="single" w:sz="4" w:space="0" w:color="auto"/>
              <w:right w:val="single" w:sz="4" w:space="0" w:color="auto"/>
            </w:tcBorders>
            <w:hideMark/>
          </w:tcPr>
          <w:p w14:paraId="48159908"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DC_1A_n28A</w:t>
            </w:r>
          </w:p>
          <w:p w14:paraId="7F9CAC15" w14:textId="77777777" w:rsidR="001C5D20" w:rsidRPr="00EF5447" w:rsidRDefault="001C5D20" w:rsidP="001F5936">
            <w:pPr>
              <w:pStyle w:val="TAC"/>
              <w:rPr>
                <w:rFonts w:eastAsia="Malgun Gothic"/>
                <w:noProof/>
                <w:lang w:eastAsia="ko-KR"/>
              </w:rPr>
            </w:pPr>
            <w:r w:rsidRPr="00EF5447">
              <w:rPr>
                <w:rFonts w:eastAsia="Malgun Gothic"/>
                <w:noProof/>
                <w:lang w:eastAsia="ko-KR"/>
              </w:rPr>
              <w:t>DC_41A_n28A</w:t>
            </w:r>
          </w:p>
          <w:p w14:paraId="3882A7AD" w14:textId="77777777" w:rsidR="001C5D20" w:rsidRPr="00EF5447" w:rsidRDefault="001C5D20" w:rsidP="001F5936">
            <w:pPr>
              <w:pStyle w:val="TAC"/>
              <w:rPr>
                <w:rFonts w:eastAsia="Malgun Gothic"/>
                <w:noProof/>
                <w:lang w:eastAsia="ko-KR"/>
              </w:rPr>
            </w:pPr>
            <w:r w:rsidRPr="00EF5447">
              <w:rPr>
                <w:rFonts w:eastAsia="Malgun Gothic"/>
                <w:noProof/>
                <w:lang w:eastAsia="ko-KR"/>
              </w:rPr>
              <w:t>DC_41C_n28A</w:t>
            </w:r>
          </w:p>
        </w:tc>
      </w:tr>
      <w:tr w:rsidR="001C5D20" w:rsidRPr="00EF5447" w14:paraId="6C73B51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420175" w14:textId="77777777" w:rsidR="001C5D20" w:rsidRPr="00EF5447" w:rsidRDefault="001C5D20" w:rsidP="001F5936">
            <w:pPr>
              <w:pStyle w:val="TAC"/>
              <w:rPr>
                <w:lang w:eastAsia="ja-JP"/>
              </w:rPr>
            </w:pPr>
            <w:r w:rsidRPr="00EF5447">
              <w:rPr>
                <w:lang w:eastAsia="ja-JP"/>
              </w:rPr>
              <w:t>DC_1A-(n)41AA</w:t>
            </w:r>
          </w:p>
          <w:p w14:paraId="4D3EA677" w14:textId="77777777" w:rsidR="001C5D20" w:rsidRPr="00EF5447" w:rsidRDefault="001C5D20" w:rsidP="001F5936">
            <w:pPr>
              <w:pStyle w:val="TAC"/>
              <w:rPr>
                <w:lang w:eastAsia="ja-JP"/>
              </w:rPr>
            </w:pPr>
            <w:r w:rsidRPr="00EF5447">
              <w:rPr>
                <w:lang w:eastAsia="ja-JP"/>
              </w:rPr>
              <w:t>DC_1A-(n)41CA</w:t>
            </w:r>
          </w:p>
          <w:p w14:paraId="77850F93"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DC_1A-(n)41DA</w:t>
            </w:r>
          </w:p>
        </w:tc>
        <w:tc>
          <w:tcPr>
            <w:tcW w:w="5959" w:type="dxa"/>
            <w:tcBorders>
              <w:top w:val="single" w:sz="4" w:space="0" w:color="auto"/>
              <w:left w:val="single" w:sz="4" w:space="0" w:color="auto"/>
              <w:bottom w:val="single" w:sz="4" w:space="0" w:color="auto"/>
              <w:right w:val="single" w:sz="4" w:space="0" w:color="auto"/>
            </w:tcBorders>
            <w:hideMark/>
          </w:tcPr>
          <w:p w14:paraId="46B36D44" w14:textId="77777777" w:rsidR="001C5D20" w:rsidRPr="00EF5447" w:rsidRDefault="001C5D20" w:rsidP="001F5936">
            <w:pPr>
              <w:pStyle w:val="TAC"/>
              <w:rPr>
                <w:rFonts w:eastAsia="Malgun Gothic"/>
                <w:noProof/>
                <w:lang w:eastAsia="ko-KR"/>
              </w:rPr>
            </w:pPr>
            <w:r w:rsidRPr="00EF5447">
              <w:rPr>
                <w:lang w:eastAsia="fi-FI"/>
              </w:rPr>
              <w:t>DC_1A_</w:t>
            </w:r>
            <w:r w:rsidRPr="00EF5447">
              <w:rPr>
                <w:lang w:eastAsia="ja-JP"/>
              </w:rPr>
              <w:t>n41A</w:t>
            </w:r>
          </w:p>
        </w:tc>
      </w:tr>
      <w:tr w:rsidR="001C5D20" w:rsidRPr="00EF5447" w14:paraId="7F6E9C8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F67EE8" w14:textId="77777777" w:rsidR="001C5D20" w:rsidRPr="00EF5447" w:rsidRDefault="001C5D20" w:rsidP="001F5936">
            <w:pPr>
              <w:pStyle w:val="TAC"/>
              <w:rPr>
                <w:lang w:eastAsia="ja-JP"/>
              </w:rPr>
            </w:pPr>
            <w:r w:rsidRPr="00EF5447">
              <w:rPr>
                <w:lang w:eastAsia="ja-JP"/>
              </w:rPr>
              <w:t>DC_1A-41A_n41A</w:t>
            </w:r>
          </w:p>
          <w:p w14:paraId="646F5E6C" w14:textId="77777777" w:rsidR="001C5D20" w:rsidRPr="00EF5447" w:rsidRDefault="001C5D20" w:rsidP="001F5936">
            <w:pPr>
              <w:pStyle w:val="TAC"/>
              <w:rPr>
                <w:rFonts w:eastAsia="Malgun Gothic"/>
                <w:noProof/>
                <w:lang w:eastAsia="ko-KR"/>
              </w:rPr>
            </w:pPr>
            <w:r w:rsidRPr="00EF5447">
              <w:rPr>
                <w:lang w:eastAsia="ja-JP"/>
              </w:rPr>
              <w:t>DC_1A-41C_n41A</w:t>
            </w:r>
          </w:p>
        </w:tc>
        <w:tc>
          <w:tcPr>
            <w:tcW w:w="5959" w:type="dxa"/>
            <w:tcBorders>
              <w:top w:val="single" w:sz="4" w:space="0" w:color="auto"/>
              <w:left w:val="single" w:sz="4" w:space="0" w:color="auto"/>
              <w:bottom w:val="single" w:sz="4" w:space="0" w:color="auto"/>
              <w:right w:val="single" w:sz="4" w:space="0" w:color="auto"/>
            </w:tcBorders>
            <w:hideMark/>
          </w:tcPr>
          <w:p w14:paraId="1F8654C4" w14:textId="77777777" w:rsidR="001C5D20" w:rsidRPr="00EF5447" w:rsidRDefault="001C5D20" w:rsidP="001F5936">
            <w:pPr>
              <w:pStyle w:val="TAC"/>
              <w:rPr>
                <w:rFonts w:eastAsia="Malgun Gothic"/>
                <w:noProof/>
                <w:lang w:eastAsia="ko-KR"/>
              </w:rPr>
            </w:pPr>
            <w:r w:rsidRPr="00EF5447">
              <w:rPr>
                <w:lang w:eastAsia="fi-FI"/>
              </w:rPr>
              <w:t>DC_1A_</w:t>
            </w:r>
            <w:r w:rsidRPr="00EF5447">
              <w:rPr>
                <w:lang w:eastAsia="ja-JP"/>
              </w:rPr>
              <w:t>n41A</w:t>
            </w:r>
          </w:p>
        </w:tc>
      </w:tr>
      <w:tr w:rsidR="001C5D20" w:rsidRPr="00EF5447" w14:paraId="45527F11"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7798CB" w14:textId="77777777" w:rsidR="001C5D20" w:rsidRPr="00EF5447" w:rsidRDefault="001C5D20" w:rsidP="001F5936">
            <w:pPr>
              <w:pStyle w:val="TAC"/>
              <w:rPr>
                <w:lang w:eastAsia="ja-JP"/>
              </w:rPr>
            </w:pPr>
            <w:r w:rsidRPr="00EF5447">
              <w:rPr>
                <w:lang w:eastAsia="ja-JP"/>
              </w:rPr>
              <w:t>DC_1A-41A_n77A</w:t>
            </w:r>
          </w:p>
          <w:p w14:paraId="742D94F6" w14:textId="77777777" w:rsidR="001C5D20" w:rsidRPr="00EF5447" w:rsidRDefault="001C5D20" w:rsidP="001F5936">
            <w:pPr>
              <w:pStyle w:val="TAC"/>
              <w:rPr>
                <w:noProof/>
                <w:lang w:eastAsia="zh-CN"/>
              </w:rPr>
            </w:pPr>
            <w:r w:rsidRPr="00EF5447">
              <w:rPr>
                <w:lang w:eastAsia="ja-JP"/>
              </w:rPr>
              <w:t>DC_1A-41C_n77A</w:t>
            </w:r>
          </w:p>
        </w:tc>
        <w:tc>
          <w:tcPr>
            <w:tcW w:w="5959" w:type="dxa"/>
            <w:tcBorders>
              <w:top w:val="single" w:sz="4" w:space="0" w:color="auto"/>
              <w:left w:val="single" w:sz="4" w:space="0" w:color="auto"/>
              <w:bottom w:val="single" w:sz="4" w:space="0" w:color="auto"/>
              <w:right w:val="single" w:sz="4" w:space="0" w:color="auto"/>
            </w:tcBorders>
          </w:tcPr>
          <w:p w14:paraId="13B88CD1" w14:textId="77777777" w:rsidR="001C5D20" w:rsidRPr="00EF5447" w:rsidRDefault="001C5D20" w:rsidP="001F5936">
            <w:pPr>
              <w:pStyle w:val="TAC"/>
              <w:rPr>
                <w:lang w:eastAsia="ja-JP"/>
              </w:rPr>
            </w:pPr>
            <w:r w:rsidRPr="00EF5447">
              <w:rPr>
                <w:lang w:eastAsia="ja-JP"/>
              </w:rPr>
              <w:t>DC_1A_n77A</w:t>
            </w:r>
          </w:p>
          <w:p w14:paraId="29FEF3B0" w14:textId="77777777" w:rsidR="001C5D20" w:rsidRPr="00EF5447" w:rsidRDefault="001C5D20" w:rsidP="001F5936">
            <w:pPr>
              <w:pStyle w:val="TAC"/>
              <w:rPr>
                <w:lang w:eastAsia="ja-JP"/>
              </w:rPr>
            </w:pPr>
            <w:r w:rsidRPr="00EF5447">
              <w:rPr>
                <w:lang w:eastAsia="ja-JP"/>
              </w:rPr>
              <w:t>DC_41A_n77A</w:t>
            </w:r>
          </w:p>
          <w:p w14:paraId="34D75E89" w14:textId="77777777" w:rsidR="001C5D20" w:rsidRPr="00EF5447" w:rsidRDefault="001C5D20" w:rsidP="001F5936">
            <w:pPr>
              <w:pStyle w:val="TAC"/>
              <w:rPr>
                <w:noProof/>
                <w:lang w:eastAsia="zh-CN"/>
              </w:rPr>
            </w:pPr>
            <w:r w:rsidRPr="00EF5447">
              <w:rPr>
                <w:noProof/>
                <w:lang w:eastAsia="zh-CN"/>
              </w:rPr>
              <w:t>DC_41C_n77A</w:t>
            </w:r>
          </w:p>
        </w:tc>
      </w:tr>
      <w:tr w:rsidR="001C5D20" w:rsidRPr="00EF5447" w14:paraId="73DF74DE"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E18C17" w14:textId="77777777" w:rsidR="001C5D20" w:rsidRPr="00EF5447" w:rsidRDefault="001C5D20" w:rsidP="001F5936">
            <w:pPr>
              <w:pStyle w:val="TAC"/>
              <w:rPr>
                <w:lang w:eastAsia="zh-CN"/>
              </w:rPr>
            </w:pPr>
            <w:r w:rsidRPr="00EF5447">
              <w:rPr>
                <w:lang w:eastAsia="ja-JP"/>
              </w:rPr>
              <w:t>DC_1A-41A_n77</w:t>
            </w:r>
            <w:r w:rsidRPr="00EF5447">
              <w:rPr>
                <w:lang w:eastAsia="zh-CN"/>
              </w:rPr>
              <w:t>(2</w:t>
            </w:r>
            <w:r w:rsidRPr="00EF5447">
              <w:rPr>
                <w:lang w:eastAsia="ja-JP"/>
              </w:rPr>
              <w:t>A</w:t>
            </w:r>
            <w:r w:rsidRPr="00EF5447">
              <w:rPr>
                <w:lang w:eastAsia="zh-CN"/>
              </w:rPr>
              <w:t>)</w:t>
            </w:r>
          </w:p>
          <w:p w14:paraId="4FC80AD2" w14:textId="77777777" w:rsidR="001C5D20" w:rsidRPr="00EF5447" w:rsidRDefault="001C5D20" w:rsidP="001F5936">
            <w:pPr>
              <w:pStyle w:val="TAC"/>
              <w:rPr>
                <w:lang w:eastAsia="ja-JP"/>
              </w:rPr>
            </w:pPr>
            <w:r w:rsidRPr="00EF5447">
              <w:rPr>
                <w:lang w:eastAsia="ja-JP"/>
              </w:rPr>
              <w:t>DC_1A-41C_n77</w:t>
            </w:r>
            <w:r w:rsidRPr="00EF5447">
              <w:rPr>
                <w:lang w:eastAsia="zh-CN"/>
              </w:rPr>
              <w:t>(2</w:t>
            </w:r>
            <w:r w:rsidRPr="00EF5447">
              <w:rPr>
                <w:lang w:eastAsia="ja-JP"/>
              </w:rPr>
              <w:t>A</w:t>
            </w:r>
            <w:r w:rsidRPr="00EF5447">
              <w:rPr>
                <w:lang w:eastAsia="zh-CN"/>
              </w:rPr>
              <w:t>)</w:t>
            </w:r>
          </w:p>
        </w:tc>
        <w:tc>
          <w:tcPr>
            <w:tcW w:w="5959" w:type="dxa"/>
            <w:tcBorders>
              <w:top w:val="single" w:sz="4" w:space="0" w:color="auto"/>
              <w:left w:val="single" w:sz="4" w:space="0" w:color="auto"/>
              <w:bottom w:val="single" w:sz="4" w:space="0" w:color="auto"/>
              <w:right w:val="single" w:sz="4" w:space="0" w:color="auto"/>
            </w:tcBorders>
            <w:hideMark/>
          </w:tcPr>
          <w:p w14:paraId="48540A88" w14:textId="77777777" w:rsidR="001C5D20" w:rsidRPr="00EF5447" w:rsidRDefault="001C5D20" w:rsidP="001F5936">
            <w:pPr>
              <w:pStyle w:val="TAC"/>
              <w:rPr>
                <w:lang w:eastAsia="ja-JP"/>
              </w:rPr>
            </w:pPr>
            <w:r w:rsidRPr="00EF5447">
              <w:rPr>
                <w:lang w:eastAsia="ja-JP"/>
              </w:rPr>
              <w:t>DC_1A_n77A</w:t>
            </w:r>
          </w:p>
          <w:p w14:paraId="5B24E0FE" w14:textId="77777777" w:rsidR="001C5D20" w:rsidRPr="00EF5447" w:rsidRDefault="001C5D20" w:rsidP="001F5936">
            <w:pPr>
              <w:pStyle w:val="TAC"/>
              <w:rPr>
                <w:lang w:eastAsia="ja-JP"/>
              </w:rPr>
            </w:pPr>
            <w:r w:rsidRPr="00EF5447">
              <w:rPr>
                <w:lang w:eastAsia="ja-JP"/>
              </w:rPr>
              <w:t>DC_41A_n77A</w:t>
            </w:r>
          </w:p>
          <w:p w14:paraId="30D84518" w14:textId="77777777" w:rsidR="001C5D20" w:rsidRPr="00EF5447" w:rsidRDefault="001C5D20" w:rsidP="001F5936">
            <w:pPr>
              <w:pStyle w:val="TAC"/>
              <w:rPr>
                <w:lang w:eastAsia="ja-JP"/>
              </w:rPr>
            </w:pPr>
            <w:r w:rsidRPr="00EF5447">
              <w:rPr>
                <w:lang w:eastAsia="ja-JP"/>
              </w:rPr>
              <w:t>DC_41</w:t>
            </w:r>
            <w:r w:rsidRPr="00EF5447">
              <w:rPr>
                <w:lang w:eastAsia="zh-CN"/>
              </w:rPr>
              <w:t>C</w:t>
            </w:r>
            <w:r w:rsidRPr="00EF5447">
              <w:rPr>
                <w:lang w:eastAsia="ja-JP"/>
              </w:rPr>
              <w:t>_n77A</w:t>
            </w:r>
          </w:p>
        </w:tc>
      </w:tr>
      <w:tr w:rsidR="001C5D20" w:rsidRPr="00EF5447" w14:paraId="12852EE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E936FF8" w14:textId="77777777" w:rsidR="001C5D20" w:rsidRPr="00EF5447" w:rsidRDefault="001C5D20" w:rsidP="001F5936">
            <w:pPr>
              <w:pStyle w:val="TAC"/>
              <w:rPr>
                <w:lang w:eastAsia="ja-JP"/>
              </w:rPr>
            </w:pPr>
            <w:r w:rsidRPr="00EF5447">
              <w:rPr>
                <w:lang w:eastAsia="ko-KR"/>
              </w:rPr>
              <w:t>DC_1A_n41A-n77A</w:t>
            </w:r>
          </w:p>
        </w:tc>
        <w:tc>
          <w:tcPr>
            <w:tcW w:w="5959" w:type="dxa"/>
            <w:tcBorders>
              <w:top w:val="single" w:sz="4" w:space="0" w:color="auto"/>
              <w:left w:val="single" w:sz="4" w:space="0" w:color="auto"/>
              <w:bottom w:val="single" w:sz="4" w:space="0" w:color="auto"/>
              <w:right w:val="single" w:sz="4" w:space="0" w:color="auto"/>
            </w:tcBorders>
          </w:tcPr>
          <w:p w14:paraId="593B58BB" w14:textId="77777777" w:rsidR="001C5D20" w:rsidRPr="00EF5447" w:rsidRDefault="001C5D20" w:rsidP="001F5936">
            <w:pPr>
              <w:pStyle w:val="TAC"/>
              <w:rPr>
                <w:lang w:eastAsia="ja-JP"/>
              </w:rPr>
            </w:pPr>
            <w:r w:rsidRPr="00EF5447">
              <w:rPr>
                <w:lang w:eastAsia="ja-JP"/>
              </w:rPr>
              <w:t>DC_1A_n41A</w:t>
            </w:r>
          </w:p>
          <w:p w14:paraId="54C7DD64" w14:textId="77777777" w:rsidR="001C5D20" w:rsidRPr="00EF5447" w:rsidRDefault="001C5D20" w:rsidP="001F5936">
            <w:pPr>
              <w:pStyle w:val="TAC"/>
              <w:rPr>
                <w:lang w:eastAsia="ja-JP"/>
              </w:rPr>
            </w:pPr>
            <w:r w:rsidRPr="00EF5447">
              <w:rPr>
                <w:lang w:eastAsia="ja-JP"/>
              </w:rPr>
              <w:t>DC_1A_n77A</w:t>
            </w:r>
          </w:p>
        </w:tc>
      </w:tr>
      <w:tr w:rsidR="001C5D20" w:rsidRPr="00EF5447" w14:paraId="1082A3E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A652B23" w14:textId="77777777" w:rsidR="001C5D20" w:rsidRPr="00EF5447" w:rsidRDefault="001C5D20" w:rsidP="001F5936">
            <w:pPr>
              <w:pStyle w:val="TAC"/>
              <w:rPr>
                <w:lang w:eastAsia="ja-JP"/>
              </w:rPr>
            </w:pPr>
            <w:r w:rsidRPr="00EF5447">
              <w:rPr>
                <w:lang w:eastAsia="ja-JP"/>
              </w:rPr>
              <w:t>DC_1A-41A_n78A</w:t>
            </w:r>
          </w:p>
          <w:p w14:paraId="3634A1AD" w14:textId="77777777" w:rsidR="001C5D20" w:rsidRPr="00EF5447" w:rsidRDefault="001C5D20" w:rsidP="001F5936">
            <w:pPr>
              <w:pStyle w:val="TAC"/>
              <w:rPr>
                <w:noProof/>
                <w:lang w:eastAsia="zh-CN"/>
              </w:rPr>
            </w:pPr>
            <w:r w:rsidRPr="00EF5447">
              <w:rPr>
                <w:lang w:eastAsia="ja-JP"/>
              </w:rPr>
              <w:t>DC_1A-41C_n78A</w:t>
            </w:r>
          </w:p>
        </w:tc>
        <w:tc>
          <w:tcPr>
            <w:tcW w:w="5959" w:type="dxa"/>
            <w:tcBorders>
              <w:top w:val="single" w:sz="4" w:space="0" w:color="auto"/>
              <w:left w:val="single" w:sz="4" w:space="0" w:color="auto"/>
              <w:bottom w:val="single" w:sz="4" w:space="0" w:color="auto"/>
              <w:right w:val="single" w:sz="4" w:space="0" w:color="auto"/>
            </w:tcBorders>
          </w:tcPr>
          <w:p w14:paraId="1C2B3A06" w14:textId="77777777" w:rsidR="001C5D20" w:rsidRPr="00EF5447" w:rsidRDefault="001C5D20" w:rsidP="001F5936">
            <w:pPr>
              <w:pStyle w:val="TAC"/>
              <w:rPr>
                <w:lang w:eastAsia="ja-JP"/>
              </w:rPr>
            </w:pPr>
            <w:r w:rsidRPr="00EF5447">
              <w:rPr>
                <w:lang w:eastAsia="ja-JP"/>
              </w:rPr>
              <w:t>DC_1A_n78A</w:t>
            </w:r>
          </w:p>
          <w:p w14:paraId="415DB94B" w14:textId="77777777" w:rsidR="001C5D20" w:rsidRPr="00EF5447" w:rsidRDefault="001C5D20" w:rsidP="001F5936">
            <w:pPr>
              <w:pStyle w:val="TAC"/>
              <w:rPr>
                <w:lang w:eastAsia="ja-JP"/>
              </w:rPr>
            </w:pPr>
            <w:r w:rsidRPr="00EF5447">
              <w:rPr>
                <w:lang w:eastAsia="ja-JP"/>
              </w:rPr>
              <w:t>DC_41A_n78A</w:t>
            </w:r>
          </w:p>
          <w:p w14:paraId="439A462A" w14:textId="77777777" w:rsidR="001C5D20" w:rsidRPr="00EF5447" w:rsidRDefault="001C5D20" w:rsidP="001F5936">
            <w:pPr>
              <w:pStyle w:val="TAC"/>
              <w:rPr>
                <w:noProof/>
                <w:lang w:eastAsia="zh-CN"/>
              </w:rPr>
            </w:pPr>
            <w:r w:rsidRPr="00EF5447">
              <w:rPr>
                <w:noProof/>
                <w:lang w:eastAsia="zh-CN"/>
              </w:rPr>
              <w:t>DC_41C_n78A</w:t>
            </w:r>
          </w:p>
        </w:tc>
      </w:tr>
      <w:tr w:rsidR="001C5D20" w:rsidRPr="00EF5447" w14:paraId="387CC7B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7ED5DAC8" w14:textId="77777777" w:rsidR="001C5D20" w:rsidRPr="00EF5447" w:rsidRDefault="001C5D20" w:rsidP="001F5936">
            <w:pPr>
              <w:pStyle w:val="TAC"/>
              <w:rPr>
                <w:lang w:eastAsia="ja-JP"/>
              </w:rPr>
            </w:pPr>
            <w:r w:rsidRPr="00EF5447">
              <w:rPr>
                <w:rFonts w:cs="Arial"/>
                <w:lang w:eastAsia="ja-JP"/>
              </w:rPr>
              <w:t>DC_1A_n41A-n78A</w:t>
            </w:r>
          </w:p>
        </w:tc>
        <w:tc>
          <w:tcPr>
            <w:tcW w:w="5959" w:type="dxa"/>
            <w:tcBorders>
              <w:top w:val="single" w:sz="4" w:space="0" w:color="auto"/>
              <w:left w:val="single" w:sz="4" w:space="0" w:color="auto"/>
              <w:bottom w:val="single" w:sz="4" w:space="0" w:color="auto"/>
              <w:right w:val="single" w:sz="4" w:space="0" w:color="auto"/>
            </w:tcBorders>
          </w:tcPr>
          <w:p w14:paraId="6D372802" w14:textId="77777777" w:rsidR="001C5D20" w:rsidRPr="00EF5447" w:rsidRDefault="001C5D20" w:rsidP="001F5936">
            <w:pPr>
              <w:pStyle w:val="TAC"/>
              <w:rPr>
                <w:rFonts w:cs="Arial"/>
                <w:lang w:eastAsia="ja-JP"/>
              </w:rPr>
            </w:pPr>
            <w:r w:rsidRPr="00EF5447">
              <w:rPr>
                <w:rFonts w:cs="Arial"/>
                <w:lang w:eastAsia="ja-JP"/>
              </w:rPr>
              <w:t>DC_1A_n41A</w:t>
            </w:r>
          </w:p>
          <w:p w14:paraId="7806D094" w14:textId="77777777" w:rsidR="001C5D20" w:rsidRPr="00EF5447" w:rsidRDefault="001C5D20" w:rsidP="001F5936">
            <w:pPr>
              <w:pStyle w:val="TAC"/>
              <w:rPr>
                <w:lang w:eastAsia="ja-JP"/>
              </w:rPr>
            </w:pPr>
            <w:r w:rsidRPr="00EF5447">
              <w:rPr>
                <w:rFonts w:cs="Arial"/>
                <w:lang w:eastAsia="ja-JP"/>
              </w:rPr>
              <w:t>DC_1A_n78A</w:t>
            </w:r>
          </w:p>
        </w:tc>
      </w:tr>
      <w:tr w:rsidR="001C5D20" w:rsidRPr="00EF5447" w14:paraId="2522EC7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065408" w14:textId="77777777" w:rsidR="001C5D20" w:rsidRPr="00EF5447" w:rsidRDefault="001C5D20" w:rsidP="001F5936">
            <w:pPr>
              <w:pStyle w:val="TAC"/>
              <w:rPr>
                <w:lang w:eastAsia="zh-CN"/>
              </w:rPr>
            </w:pPr>
            <w:r w:rsidRPr="00EF5447">
              <w:rPr>
                <w:lang w:eastAsia="ja-JP"/>
              </w:rPr>
              <w:t>DC_1A-41A_n7</w:t>
            </w:r>
            <w:r w:rsidRPr="00EF5447">
              <w:rPr>
                <w:lang w:eastAsia="zh-CN"/>
              </w:rPr>
              <w:t>8(2</w:t>
            </w:r>
            <w:r w:rsidRPr="00EF5447">
              <w:rPr>
                <w:lang w:eastAsia="ja-JP"/>
              </w:rPr>
              <w:t>A</w:t>
            </w:r>
            <w:r w:rsidRPr="00EF5447">
              <w:rPr>
                <w:lang w:eastAsia="zh-CN"/>
              </w:rPr>
              <w:t>)</w:t>
            </w:r>
          </w:p>
          <w:p w14:paraId="5BD27240" w14:textId="77777777" w:rsidR="001C5D20" w:rsidRPr="00EF5447" w:rsidRDefault="001C5D20" w:rsidP="001F5936">
            <w:pPr>
              <w:pStyle w:val="TAC"/>
              <w:rPr>
                <w:lang w:eastAsia="ja-JP"/>
              </w:rPr>
            </w:pPr>
            <w:r w:rsidRPr="00EF5447">
              <w:rPr>
                <w:lang w:eastAsia="ja-JP"/>
              </w:rPr>
              <w:t>DC_1A-41C_n7</w:t>
            </w:r>
            <w:r w:rsidRPr="00EF5447">
              <w:rPr>
                <w:lang w:eastAsia="zh-CN"/>
              </w:rPr>
              <w:t>8(2</w:t>
            </w:r>
            <w:r w:rsidRPr="00EF5447">
              <w:rPr>
                <w:lang w:eastAsia="ja-JP"/>
              </w:rPr>
              <w:t>A</w:t>
            </w:r>
            <w:r w:rsidRPr="00EF5447">
              <w:rPr>
                <w:lang w:eastAsia="zh-CN"/>
              </w:rPr>
              <w:t>)</w:t>
            </w:r>
          </w:p>
        </w:tc>
        <w:tc>
          <w:tcPr>
            <w:tcW w:w="5959" w:type="dxa"/>
            <w:tcBorders>
              <w:top w:val="single" w:sz="4" w:space="0" w:color="auto"/>
              <w:left w:val="single" w:sz="4" w:space="0" w:color="auto"/>
              <w:bottom w:val="single" w:sz="4" w:space="0" w:color="auto"/>
              <w:right w:val="single" w:sz="4" w:space="0" w:color="auto"/>
            </w:tcBorders>
            <w:hideMark/>
          </w:tcPr>
          <w:p w14:paraId="3375D5B2" w14:textId="77777777" w:rsidR="001C5D20" w:rsidRPr="00EF5447" w:rsidRDefault="001C5D20" w:rsidP="001F5936">
            <w:pPr>
              <w:pStyle w:val="TAC"/>
              <w:rPr>
                <w:lang w:eastAsia="ja-JP"/>
              </w:rPr>
            </w:pPr>
            <w:r w:rsidRPr="00EF5447">
              <w:rPr>
                <w:lang w:eastAsia="ja-JP"/>
              </w:rPr>
              <w:t>DC_1A_n78A</w:t>
            </w:r>
          </w:p>
          <w:p w14:paraId="4A93DC57" w14:textId="77777777" w:rsidR="001C5D20" w:rsidRPr="00EF5447" w:rsidRDefault="001C5D20" w:rsidP="001F5936">
            <w:pPr>
              <w:pStyle w:val="TAC"/>
              <w:rPr>
                <w:lang w:eastAsia="ja-JP"/>
              </w:rPr>
            </w:pPr>
            <w:r w:rsidRPr="00EF5447">
              <w:rPr>
                <w:lang w:eastAsia="ja-JP"/>
              </w:rPr>
              <w:t>DC_41A_n78A</w:t>
            </w:r>
          </w:p>
          <w:p w14:paraId="2578C4CE" w14:textId="77777777" w:rsidR="001C5D20" w:rsidRPr="00EF5447" w:rsidRDefault="001C5D20" w:rsidP="001F5936">
            <w:pPr>
              <w:pStyle w:val="TAC"/>
              <w:rPr>
                <w:lang w:eastAsia="ja-JP"/>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1C5D20" w:rsidRPr="00EF5447" w14:paraId="0F4E9CE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D5DAE8" w14:textId="77777777" w:rsidR="001C5D20" w:rsidRPr="00EF5447" w:rsidRDefault="001C5D20" w:rsidP="001F5936">
            <w:pPr>
              <w:pStyle w:val="TAC"/>
              <w:rPr>
                <w:lang w:eastAsia="ja-JP"/>
              </w:rPr>
            </w:pPr>
            <w:r w:rsidRPr="00EF5447">
              <w:rPr>
                <w:lang w:eastAsia="ja-JP"/>
              </w:rPr>
              <w:t>DC_1A-41A_n79A</w:t>
            </w:r>
          </w:p>
          <w:p w14:paraId="723BDC08" w14:textId="77777777" w:rsidR="001C5D20" w:rsidRPr="00EF5447" w:rsidRDefault="001C5D20" w:rsidP="001F5936">
            <w:pPr>
              <w:pStyle w:val="TAC"/>
              <w:rPr>
                <w:noProof/>
                <w:lang w:eastAsia="zh-CN"/>
              </w:rPr>
            </w:pPr>
            <w:r w:rsidRPr="00EF5447">
              <w:rPr>
                <w:lang w:eastAsia="ja-JP"/>
              </w:rPr>
              <w:t>DC_1A-41C_n79A</w:t>
            </w:r>
          </w:p>
        </w:tc>
        <w:tc>
          <w:tcPr>
            <w:tcW w:w="5959" w:type="dxa"/>
            <w:tcBorders>
              <w:top w:val="single" w:sz="4" w:space="0" w:color="auto"/>
              <w:left w:val="single" w:sz="4" w:space="0" w:color="auto"/>
              <w:bottom w:val="single" w:sz="4" w:space="0" w:color="auto"/>
              <w:right w:val="single" w:sz="4" w:space="0" w:color="auto"/>
            </w:tcBorders>
          </w:tcPr>
          <w:p w14:paraId="7D75125E" w14:textId="77777777" w:rsidR="001C5D20" w:rsidRPr="00EF5447" w:rsidRDefault="001C5D20" w:rsidP="001F5936">
            <w:pPr>
              <w:pStyle w:val="TAC"/>
              <w:rPr>
                <w:noProof/>
                <w:lang w:eastAsia="zh-CN"/>
              </w:rPr>
            </w:pPr>
            <w:r w:rsidRPr="00EF5447">
              <w:rPr>
                <w:lang w:eastAsia="ja-JP"/>
              </w:rPr>
              <w:t>DC_1A_n79A</w:t>
            </w:r>
          </w:p>
        </w:tc>
      </w:tr>
      <w:tr w:rsidR="001C5D20" w:rsidRPr="00EF5447" w14:paraId="3CAF0B7B"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5E63464" w14:textId="77777777" w:rsidR="001C5D20" w:rsidRPr="00EF5447" w:rsidRDefault="001C5D20" w:rsidP="001F5936">
            <w:pPr>
              <w:pStyle w:val="TAC"/>
              <w:rPr>
                <w:lang w:eastAsia="ja-JP"/>
              </w:rPr>
            </w:pPr>
            <w:r w:rsidRPr="00EF5447">
              <w:t>DC_1A-42A_n3A</w:t>
            </w:r>
          </w:p>
        </w:tc>
        <w:tc>
          <w:tcPr>
            <w:tcW w:w="5959" w:type="dxa"/>
            <w:tcBorders>
              <w:top w:val="single" w:sz="4" w:space="0" w:color="auto"/>
              <w:left w:val="single" w:sz="4" w:space="0" w:color="auto"/>
              <w:bottom w:val="single" w:sz="4" w:space="0" w:color="auto"/>
              <w:right w:val="single" w:sz="4" w:space="0" w:color="auto"/>
            </w:tcBorders>
          </w:tcPr>
          <w:p w14:paraId="7B74BE6F" w14:textId="77777777" w:rsidR="001C5D20" w:rsidRPr="00EF5447" w:rsidRDefault="001C5D20" w:rsidP="001F5936">
            <w:pPr>
              <w:pStyle w:val="TAC"/>
            </w:pPr>
            <w:r w:rsidRPr="00EF5447">
              <w:t>DC_1A_n3A</w:t>
            </w:r>
          </w:p>
          <w:p w14:paraId="48BAADEC" w14:textId="77777777" w:rsidR="001C5D20" w:rsidRPr="00EF5447" w:rsidRDefault="001C5D20" w:rsidP="001F5936">
            <w:pPr>
              <w:pStyle w:val="TAC"/>
              <w:rPr>
                <w:lang w:eastAsia="ja-JP"/>
              </w:rPr>
            </w:pPr>
            <w:r w:rsidRPr="00EF5447">
              <w:t>DC_42A_n3A</w:t>
            </w:r>
          </w:p>
        </w:tc>
      </w:tr>
      <w:tr w:rsidR="001C5D20" w:rsidRPr="00EF5447" w14:paraId="775A7B8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25831DF" w14:textId="77777777" w:rsidR="001C5D20" w:rsidRPr="00EF5447" w:rsidRDefault="001C5D20" w:rsidP="001F5936">
            <w:pPr>
              <w:pStyle w:val="TAC"/>
              <w:rPr>
                <w:lang w:eastAsia="ja-JP"/>
              </w:rPr>
            </w:pPr>
            <w:r w:rsidRPr="00EF5447">
              <w:t>DC_1A-42C_n3A</w:t>
            </w:r>
          </w:p>
        </w:tc>
        <w:tc>
          <w:tcPr>
            <w:tcW w:w="5959" w:type="dxa"/>
            <w:tcBorders>
              <w:top w:val="single" w:sz="4" w:space="0" w:color="auto"/>
              <w:left w:val="single" w:sz="4" w:space="0" w:color="auto"/>
              <w:bottom w:val="single" w:sz="4" w:space="0" w:color="auto"/>
              <w:right w:val="single" w:sz="4" w:space="0" w:color="auto"/>
            </w:tcBorders>
          </w:tcPr>
          <w:p w14:paraId="2C7DF6BA" w14:textId="77777777" w:rsidR="001C5D20" w:rsidRPr="00EF5447" w:rsidRDefault="001C5D20" w:rsidP="001F5936">
            <w:pPr>
              <w:pStyle w:val="TAC"/>
            </w:pPr>
            <w:r w:rsidRPr="00EF5447">
              <w:t>DC_1A_n3A</w:t>
            </w:r>
          </w:p>
          <w:p w14:paraId="776F18AE" w14:textId="77777777" w:rsidR="001C5D20" w:rsidRPr="00EF5447" w:rsidRDefault="001C5D20" w:rsidP="001F5936">
            <w:pPr>
              <w:pStyle w:val="TAC"/>
            </w:pPr>
            <w:r w:rsidRPr="00EF5447">
              <w:t>DC_42A_n3A</w:t>
            </w:r>
          </w:p>
          <w:p w14:paraId="7C12C69D" w14:textId="77777777" w:rsidR="001C5D20" w:rsidRPr="00EF5447" w:rsidRDefault="001C5D20" w:rsidP="001F5936">
            <w:pPr>
              <w:pStyle w:val="TAC"/>
              <w:rPr>
                <w:lang w:eastAsia="ja-JP"/>
              </w:rPr>
            </w:pPr>
            <w:r w:rsidRPr="00EF5447">
              <w:t>DC_42C_n3A</w:t>
            </w:r>
          </w:p>
        </w:tc>
      </w:tr>
      <w:tr w:rsidR="001C5D20" w:rsidRPr="00EF5447" w14:paraId="12D2F59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41EC0B" w14:textId="77777777" w:rsidR="001C5D20" w:rsidRPr="00EF5447" w:rsidRDefault="001C5D20" w:rsidP="001F5936">
            <w:pPr>
              <w:pStyle w:val="TAC"/>
              <w:rPr>
                <w:lang w:eastAsia="ja-JP"/>
              </w:rPr>
            </w:pPr>
            <w:r w:rsidRPr="00EF5447">
              <w:t>DC_1A-42</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
          <w:p w14:paraId="2D094188" w14:textId="77777777" w:rsidR="001C5D20" w:rsidRPr="00EF5447" w:rsidRDefault="001C5D20" w:rsidP="001F5936">
            <w:pPr>
              <w:pStyle w:val="TAC"/>
              <w:rPr>
                <w:lang w:eastAsia="fr-FR"/>
              </w:rPr>
            </w:pPr>
            <w:r w:rsidRPr="00EF5447">
              <w:t>DC_1A_n28A</w:t>
            </w:r>
          </w:p>
          <w:p w14:paraId="5723C896" w14:textId="77777777" w:rsidR="001C5D20" w:rsidRPr="00EF5447" w:rsidRDefault="001C5D20" w:rsidP="001F5936">
            <w:pPr>
              <w:pStyle w:val="TAC"/>
              <w:rPr>
                <w:lang w:eastAsia="ja-JP"/>
              </w:rPr>
            </w:pPr>
            <w:r w:rsidRPr="00EF5447">
              <w:t>DC_42A_n28A</w:t>
            </w:r>
          </w:p>
        </w:tc>
      </w:tr>
      <w:tr w:rsidR="001C5D20" w:rsidRPr="00EF5447" w14:paraId="5ED0761D"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246631" w14:textId="77777777" w:rsidR="001C5D20" w:rsidRPr="00EF5447" w:rsidRDefault="001C5D20" w:rsidP="001F5936">
            <w:pPr>
              <w:pStyle w:val="TAC"/>
              <w:rPr>
                <w:lang w:eastAsia="ja-JP"/>
              </w:rPr>
            </w:pPr>
            <w:r w:rsidRPr="00EF5447">
              <w:t>DC_1A-42C</w:t>
            </w:r>
            <w:r w:rsidRPr="00EF5447">
              <w:rPr>
                <w:rFonts w:eastAsia="Malgun Gothic"/>
              </w:rPr>
              <w:t>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
          <w:p w14:paraId="09713275" w14:textId="77777777" w:rsidR="001C5D20" w:rsidRPr="00EF5447" w:rsidRDefault="001C5D20" w:rsidP="001F5936">
            <w:pPr>
              <w:pStyle w:val="TAC"/>
              <w:rPr>
                <w:lang w:eastAsia="fr-FR"/>
              </w:rPr>
            </w:pPr>
            <w:r w:rsidRPr="00EF5447">
              <w:t>DC_1A_n28A</w:t>
            </w:r>
          </w:p>
          <w:p w14:paraId="56A95F03" w14:textId="77777777" w:rsidR="001C5D20" w:rsidRPr="00EF5447" w:rsidRDefault="001C5D20" w:rsidP="001F5936">
            <w:pPr>
              <w:pStyle w:val="TAC"/>
            </w:pPr>
            <w:r w:rsidRPr="00EF5447">
              <w:t>DC_42A_n28A</w:t>
            </w:r>
          </w:p>
          <w:p w14:paraId="3AAECBE2" w14:textId="77777777" w:rsidR="001C5D20" w:rsidRPr="00EF5447" w:rsidRDefault="001C5D20" w:rsidP="001F5936">
            <w:pPr>
              <w:pStyle w:val="TAC"/>
              <w:rPr>
                <w:lang w:eastAsia="ja-JP"/>
              </w:rPr>
            </w:pPr>
            <w:r w:rsidRPr="00EF5447">
              <w:t>DC_42C_n28A</w:t>
            </w:r>
          </w:p>
        </w:tc>
      </w:tr>
      <w:tr w:rsidR="001C5D20" w:rsidRPr="00EF5447" w14:paraId="6E0D5D7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502EA4" w14:textId="77777777" w:rsidR="001C5D20" w:rsidRPr="00EF5447" w:rsidRDefault="001C5D20" w:rsidP="001F5936">
            <w:pPr>
              <w:pStyle w:val="TAC"/>
              <w:rPr>
                <w:noProof/>
                <w:lang w:eastAsia="zh-CN"/>
              </w:rPr>
            </w:pPr>
            <w:r w:rsidRPr="00EF5447">
              <w:rPr>
                <w:noProof/>
                <w:lang w:eastAsia="zh-CN"/>
              </w:rPr>
              <w:t>DC_1A-42A_n77A</w:t>
            </w:r>
          </w:p>
          <w:p w14:paraId="651A504C" w14:textId="77777777" w:rsidR="001C5D20" w:rsidRPr="00EF5447" w:rsidRDefault="001C5D20" w:rsidP="001F5936">
            <w:pPr>
              <w:pStyle w:val="TAC"/>
              <w:rPr>
                <w:noProof/>
                <w:lang w:eastAsia="zh-CN"/>
              </w:rPr>
            </w:pPr>
            <w:r w:rsidRPr="00EF5447">
              <w:rPr>
                <w:noProof/>
                <w:lang w:eastAsia="zh-CN"/>
              </w:rPr>
              <w:t>DC_1A-42A_n77C</w:t>
            </w:r>
          </w:p>
          <w:p w14:paraId="3D87643A" w14:textId="77777777" w:rsidR="001C5D20" w:rsidRPr="00EF5447" w:rsidRDefault="001C5D20" w:rsidP="001F5936">
            <w:pPr>
              <w:pStyle w:val="TAC"/>
              <w:rPr>
                <w:lang w:eastAsia="ja-JP"/>
              </w:rPr>
            </w:pPr>
            <w:r w:rsidRPr="00EF5447">
              <w:rPr>
                <w:lang w:eastAsia="ja-JP"/>
              </w:rPr>
              <w:t>DC_1A-42C_n77A</w:t>
            </w:r>
          </w:p>
          <w:p w14:paraId="0E1CDF23" w14:textId="77777777" w:rsidR="001C5D20" w:rsidRPr="00EF5447" w:rsidRDefault="001C5D20" w:rsidP="001F5936">
            <w:pPr>
              <w:pStyle w:val="TAC"/>
              <w:rPr>
                <w:lang w:eastAsia="ja-JP"/>
              </w:rPr>
            </w:pPr>
            <w:r w:rsidRPr="00EF5447">
              <w:rPr>
                <w:lang w:eastAsia="ja-JP"/>
              </w:rPr>
              <w:t>DC_1A-42C_n77C</w:t>
            </w:r>
          </w:p>
          <w:p w14:paraId="04A901EF" w14:textId="77777777" w:rsidR="001C5D20" w:rsidRPr="00EF5447" w:rsidRDefault="001C5D20" w:rsidP="001F5936">
            <w:pPr>
              <w:pStyle w:val="TAC"/>
              <w:rPr>
                <w:lang w:eastAsia="ja-JP"/>
              </w:rPr>
            </w:pPr>
            <w:r w:rsidRPr="00EF5447">
              <w:rPr>
                <w:lang w:eastAsia="ja-JP"/>
              </w:rPr>
              <w:t>DC_1A-42D_n77A</w:t>
            </w:r>
          </w:p>
          <w:p w14:paraId="62BBD47C" w14:textId="77777777" w:rsidR="001C5D20" w:rsidRPr="00EF5447" w:rsidRDefault="001C5D20" w:rsidP="001F5936">
            <w:pPr>
              <w:pStyle w:val="TAC"/>
              <w:rPr>
                <w:lang w:eastAsia="ja-JP"/>
              </w:rPr>
            </w:pPr>
            <w:r w:rsidRPr="00EF5447">
              <w:t>DC_1A-42D_n77C</w:t>
            </w:r>
          </w:p>
          <w:p w14:paraId="5AD38EC2" w14:textId="77777777" w:rsidR="001C5D20" w:rsidRPr="00EF5447" w:rsidRDefault="001C5D20" w:rsidP="001F5936">
            <w:pPr>
              <w:pStyle w:val="TAC"/>
              <w:rPr>
                <w:noProof/>
                <w:lang w:eastAsia="ja-JP"/>
              </w:rPr>
            </w:pPr>
            <w:r w:rsidRPr="00EF5447">
              <w:rPr>
                <w:noProof/>
              </w:rPr>
              <w:t>DC_1A-42E_n77A</w:t>
            </w:r>
          </w:p>
          <w:p w14:paraId="01189008" w14:textId="77777777" w:rsidR="001C5D20" w:rsidRPr="00EF5447" w:rsidRDefault="001C5D20" w:rsidP="001F5936">
            <w:pPr>
              <w:pStyle w:val="TAC"/>
              <w:rPr>
                <w:noProof/>
                <w:lang w:eastAsia="zh-CN"/>
              </w:rPr>
            </w:pPr>
            <w:r w:rsidRPr="00EF5447">
              <w:t>DC_1A-42</w:t>
            </w:r>
            <w:r w:rsidRPr="00EF5447">
              <w:rPr>
                <w:lang w:eastAsia="ja-JP"/>
              </w:rPr>
              <w:t>E</w:t>
            </w:r>
            <w:r w:rsidRPr="00EF5447">
              <w:t>_n77C</w:t>
            </w:r>
          </w:p>
        </w:tc>
        <w:tc>
          <w:tcPr>
            <w:tcW w:w="5959" w:type="dxa"/>
            <w:tcBorders>
              <w:top w:val="single" w:sz="4" w:space="0" w:color="auto"/>
              <w:left w:val="single" w:sz="4" w:space="0" w:color="auto"/>
              <w:bottom w:val="single" w:sz="4" w:space="0" w:color="auto"/>
              <w:right w:val="single" w:sz="4" w:space="0" w:color="auto"/>
            </w:tcBorders>
            <w:hideMark/>
          </w:tcPr>
          <w:p w14:paraId="265A376F" w14:textId="77777777" w:rsidR="001C5D20" w:rsidRPr="00EF5447" w:rsidRDefault="001C5D20" w:rsidP="001F5936">
            <w:pPr>
              <w:pStyle w:val="TAC"/>
            </w:pPr>
            <w:r w:rsidRPr="00EF5447">
              <w:t>DC_1A_n77A</w:t>
            </w:r>
          </w:p>
        </w:tc>
      </w:tr>
      <w:tr w:rsidR="001C5D20" w:rsidRPr="00EF5447" w14:paraId="4CAFA46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C76FCB" w14:textId="77777777" w:rsidR="001C5D20" w:rsidRPr="00EF5447" w:rsidRDefault="001C5D20" w:rsidP="001F5936">
            <w:pPr>
              <w:pStyle w:val="TAC"/>
              <w:rPr>
                <w:noProof/>
                <w:lang w:eastAsia="ja-JP"/>
              </w:rPr>
            </w:pPr>
            <w:r w:rsidRPr="00EF5447">
              <w:rPr>
                <w:noProof/>
                <w:lang w:eastAsia="ja-JP"/>
              </w:rPr>
              <w:t>DC_1A-42A_n77(2A)</w:t>
            </w:r>
          </w:p>
          <w:p w14:paraId="2B187A9E" w14:textId="77777777" w:rsidR="001C5D20" w:rsidRPr="00EF5447" w:rsidRDefault="001C5D20" w:rsidP="001F5936">
            <w:pPr>
              <w:pStyle w:val="TAC"/>
              <w:rPr>
                <w:noProof/>
                <w:lang w:eastAsia="zh-CN"/>
              </w:rPr>
            </w:pPr>
            <w:r w:rsidRPr="00EF5447">
              <w:rPr>
                <w:noProof/>
                <w:lang w:eastAsia="ja-JP"/>
              </w:rPr>
              <w:t>DC_1A-42C_n77(2A)</w:t>
            </w:r>
          </w:p>
        </w:tc>
        <w:tc>
          <w:tcPr>
            <w:tcW w:w="5959" w:type="dxa"/>
            <w:tcBorders>
              <w:top w:val="single" w:sz="4" w:space="0" w:color="auto"/>
              <w:left w:val="single" w:sz="4" w:space="0" w:color="auto"/>
              <w:bottom w:val="single" w:sz="4" w:space="0" w:color="auto"/>
              <w:right w:val="single" w:sz="4" w:space="0" w:color="auto"/>
            </w:tcBorders>
            <w:hideMark/>
          </w:tcPr>
          <w:p w14:paraId="6524B7E4" w14:textId="77777777" w:rsidR="001C5D20" w:rsidRPr="00EF5447" w:rsidRDefault="001C5D20" w:rsidP="001F5936">
            <w:pPr>
              <w:pStyle w:val="TAC"/>
              <w:rPr>
                <w:lang w:eastAsia="fr-FR"/>
              </w:rPr>
            </w:pPr>
            <w:r w:rsidRPr="00EF5447">
              <w:t>DC_1A_n77A</w:t>
            </w:r>
          </w:p>
        </w:tc>
      </w:tr>
      <w:tr w:rsidR="001C5D20" w:rsidRPr="00EF5447" w14:paraId="0075955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42156D" w14:textId="77777777" w:rsidR="001C5D20" w:rsidRPr="00EF5447" w:rsidRDefault="001C5D20" w:rsidP="001F5936">
            <w:pPr>
              <w:pStyle w:val="TAC"/>
              <w:rPr>
                <w:noProof/>
                <w:lang w:eastAsia="zh-CN"/>
              </w:rPr>
            </w:pPr>
            <w:r w:rsidRPr="00EF5447">
              <w:rPr>
                <w:noProof/>
                <w:lang w:eastAsia="zh-CN"/>
              </w:rPr>
              <w:t>DC_1A-42A_n78A</w:t>
            </w:r>
          </w:p>
          <w:p w14:paraId="473CB78F" w14:textId="77777777" w:rsidR="001C5D20" w:rsidRPr="00EF5447" w:rsidRDefault="001C5D20" w:rsidP="001F5936">
            <w:pPr>
              <w:pStyle w:val="TAC"/>
              <w:rPr>
                <w:noProof/>
                <w:lang w:eastAsia="zh-CN"/>
              </w:rPr>
            </w:pPr>
            <w:r w:rsidRPr="00EF5447">
              <w:rPr>
                <w:noProof/>
                <w:lang w:eastAsia="zh-CN"/>
              </w:rPr>
              <w:t>DC_1A-42A_n78C</w:t>
            </w:r>
          </w:p>
          <w:p w14:paraId="7F5AD54B" w14:textId="77777777" w:rsidR="001C5D20" w:rsidRPr="00EF5447" w:rsidRDefault="001C5D20" w:rsidP="001F5936">
            <w:pPr>
              <w:pStyle w:val="TAC"/>
              <w:rPr>
                <w:lang w:eastAsia="ja-JP"/>
              </w:rPr>
            </w:pPr>
            <w:r w:rsidRPr="00EF5447">
              <w:rPr>
                <w:lang w:eastAsia="ja-JP"/>
              </w:rPr>
              <w:t>DC_1A-42C_n78A</w:t>
            </w:r>
          </w:p>
          <w:p w14:paraId="5AB5911C" w14:textId="77777777" w:rsidR="001C5D20" w:rsidRPr="00EF5447" w:rsidRDefault="001C5D20" w:rsidP="001F5936">
            <w:pPr>
              <w:pStyle w:val="TAC"/>
              <w:rPr>
                <w:lang w:eastAsia="ja-JP"/>
              </w:rPr>
            </w:pPr>
            <w:r w:rsidRPr="00EF5447">
              <w:rPr>
                <w:lang w:eastAsia="ja-JP"/>
              </w:rPr>
              <w:t>DC_1A-42C_n78C</w:t>
            </w:r>
          </w:p>
          <w:p w14:paraId="028CCA8C" w14:textId="77777777" w:rsidR="001C5D20" w:rsidRPr="00EF5447" w:rsidRDefault="001C5D20" w:rsidP="001F5936">
            <w:pPr>
              <w:pStyle w:val="TAC"/>
              <w:rPr>
                <w:lang w:eastAsia="ja-JP"/>
              </w:rPr>
            </w:pPr>
            <w:r w:rsidRPr="00EF5447">
              <w:rPr>
                <w:lang w:eastAsia="ja-JP"/>
              </w:rPr>
              <w:t>DC_1A-42D_n78A</w:t>
            </w:r>
          </w:p>
          <w:p w14:paraId="6E431B7F" w14:textId="77777777" w:rsidR="001C5D20" w:rsidRPr="00EF5447" w:rsidRDefault="001C5D20" w:rsidP="001F5936">
            <w:pPr>
              <w:pStyle w:val="TAC"/>
              <w:rPr>
                <w:lang w:eastAsia="ja-JP"/>
              </w:rPr>
            </w:pPr>
            <w:r w:rsidRPr="00EF5447">
              <w:t>DC_1A-42D_n7</w:t>
            </w:r>
            <w:r w:rsidRPr="00EF5447">
              <w:rPr>
                <w:lang w:eastAsia="ja-JP"/>
              </w:rPr>
              <w:t>8</w:t>
            </w:r>
            <w:r w:rsidRPr="00EF5447">
              <w:t>C</w:t>
            </w:r>
          </w:p>
          <w:p w14:paraId="1F82D1A6" w14:textId="77777777" w:rsidR="001C5D20" w:rsidRPr="00EF5447" w:rsidRDefault="001C5D20" w:rsidP="001F5936">
            <w:pPr>
              <w:pStyle w:val="TAC"/>
              <w:rPr>
                <w:noProof/>
                <w:lang w:eastAsia="ja-JP"/>
              </w:rPr>
            </w:pPr>
            <w:r w:rsidRPr="00EF5447">
              <w:rPr>
                <w:noProof/>
              </w:rPr>
              <w:t>DC_1A-42E_n78A</w:t>
            </w:r>
          </w:p>
          <w:p w14:paraId="78B1971B" w14:textId="77777777" w:rsidR="001C5D20" w:rsidRPr="00EF5447" w:rsidRDefault="001C5D20" w:rsidP="001F5936">
            <w:pPr>
              <w:pStyle w:val="TAC"/>
              <w:rPr>
                <w:noProof/>
                <w:lang w:eastAsia="zh-CN"/>
              </w:rPr>
            </w:pPr>
            <w:r w:rsidRPr="00EF5447">
              <w:t>DC_1A-42</w:t>
            </w:r>
            <w:r w:rsidRPr="00EF5447">
              <w:rPr>
                <w:lang w:eastAsia="ja-JP"/>
              </w:rPr>
              <w:t>E</w:t>
            </w:r>
            <w:r w:rsidRPr="00EF5447">
              <w:t>_n7</w:t>
            </w:r>
            <w:r w:rsidRPr="00EF5447">
              <w:rPr>
                <w:lang w:eastAsia="ja-JP"/>
              </w:rPr>
              <w:t>8</w:t>
            </w:r>
            <w:r w:rsidRPr="00EF5447">
              <w:t>C</w:t>
            </w:r>
          </w:p>
        </w:tc>
        <w:tc>
          <w:tcPr>
            <w:tcW w:w="5959" w:type="dxa"/>
            <w:tcBorders>
              <w:top w:val="single" w:sz="4" w:space="0" w:color="auto"/>
              <w:left w:val="single" w:sz="4" w:space="0" w:color="auto"/>
              <w:bottom w:val="single" w:sz="4" w:space="0" w:color="auto"/>
              <w:right w:val="single" w:sz="4" w:space="0" w:color="auto"/>
            </w:tcBorders>
            <w:hideMark/>
          </w:tcPr>
          <w:p w14:paraId="4FFEE3CA" w14:textId="77777777" w:rsidR="001C5D20" w:rsidRPr="00EF5447" w:rsidRDefault="001C5D20" w:rsidP="001F5936">
            <w:pPr>
              <w:pStyle w:val="TAC"/>
            </w:pPr>
            <w:r w:rsidRPr="00EF5447">
              <w:t>DC_1A_n78A</w:t>
            </w:r>
          </w:p>
        </w:tc>
      </w:tr>
      <w:tr w:rsidR="001C5D20" w:rsidRPr="00EF5447" w14:paraId="0F8A9A4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EE5BEE" w14:textId="77777777" w:rsidR="001C5D20" w:rsidRPr="00EF5447" w:rsidRDefault="001C5D20" w:rsidP="001F5936">
            <w:pPr>
              <w:pStyle w:val="TAC"/>
              <w:rPr>
                <w:noProof/>
                <w:lang w:eastAsia="zh-CN"/>
              </w:rPr>
            </w:pPr>
            <w:r w:rsidRPr="00EF5447">
              <w:rPr>
                <w:noProof/>
                <w:lang w:eastAsia="zh-CN"/>
              </w:rPr>
              <w:lastRenderedPageBreak/>
              <w:t>DC_1A-42A_n79A</w:t>
            </w:r>
          </w:p>
          <w:p w14:paraId="08499DF2" w14:textId="77777777" w:rsidR="001C5D20" w:rsidRPr="00EF5447" w:rsidRDefault="001C5D20" w:rsidP="001F5936">
            <w:pPr>
              <w:pStyle w:val="TAC"/>
              <w:rPr>
                <w:noProof/>
                <w:lang w:eastAsia="zh-CN"/>
              </w:rPr>
            </w:pPr>
            <w:r w:rsidRPr="00EF5447">
              <w:rPr>
                <w:noProof/>
                <w:lang w:eastAsia="zh-CN"/>
              </w:rPr>
              <w:t>DC_1A-42A_n79C</w:t>
            </w:r>
          </w:p>
          <w:p w14:paraId="0B3CFBBF" w14:textId="77777777" w:rsidR="001C5D20" w:rsidRPr="00EF5447" w:rsidRDefault="001C5D20" w:rsidP="001F5936">
            <w:pPr>
              <w:pStyle w:val="TAC"/>
              <w:rPr>
                <w:lang w:eastAsia="ja-JP"/>
              </w:rPr>
            </w:pPr>
            <w:r w:rsidRPr="00EF5447">
              <w:rPr>
                <w:lang w:eastAsia="ja-JP"/>
              </w:rPr>
              <w:t>DC_1A-42C_n79A</w:t>
            </w:r>
          </w:p>
          <w:p w14:paraId="3D929605" w14:textId="77777777" w:rsidR="001C5D20" w:rsidRPr="00EF5447" w:rsidRDefault="001C5D20" w:rsidP="001F5936">
            <w:pPr>
              <w:pStyle w:val="TAC"/>
              <w:rPr>
                <w:lang w:eastAsia="ja-JP"/>
              </w:rPr>
            </w:pPr>
            <w:r w:rsidRPr="00EF5447">
              <w:rPr>
                <w:lang w:eastAsia="ja-JP"/>
              </w:rPr>
              <w:t>DC_1A-42C_n79C</w:t>
            </w:r>
          </w:p>
          <w:p w14:paraId="3B920A2B" w14:textId="77777777" w:rsidR="001C5D20" w:rsidRPr="00EF5447" w:rsidRDefault="001C5D20" w:rsidP="001F5936">
            <w:pPr>
              <w:pStyle w:val="TAC"/>
              <w:rPr>
                <w:lang w:eastAsia="ja-JP"/>
              </w:rPr>
            </w:pPr>
            <w:r w:rsidRPr="00EF5447">
              <w:rPr>
                <w:lang w:eastAsia="ja-JP"/>
              </w:rPr>
              <w:t>DC_1A-42D_n79A</w:t>
            </w:r>
          </w:p>
          <w:p w14:paraId="6C9CF0FB" w14:textId="77777777" w:rsidR="001C5D20" w:rsidRPr="00EF5447" w:rsidRDefault="001C5D20" w:rsidP="001F5936">
            <w:pPr>
              <w:pStyle w:val="TAC"/>
              <w:rPr>
                <w:lang w:eastAsia="ja-JP"/>
              </w:rPr>
            </w:pPr>
            <w:r w:rsidRPr="00EF5447">
              <w:t>DC_1A-42D_n7</w:t>
            </w:r>
            <w:r w:rsidRPr="00EF5447">
              <w:rPr>
                <w:lang w:eastAsia="ja-JP"/>
              </w:rPr>
              <w:t>9</w:t>
            </w:r>
            <w:r w:rsidRPr="00EF5447">
              <w:t>C</w:t>
            </w:r>
          </w:p>
          <w:p w14:paraId="5BD5B376" w14:textId="77777777" w:rsidR="001C5D20" w:rsidRPr="00EF5447" w:rsidRDefault="001C5D20" w:rsidP="001F5936">
            <w:pPr>
              <w:pStyle w:val="TAC"/>
              <w:rPr>
                <w:noProof/>
                <w:lang w:eastAsia="ja-JP"/>
              </w:rPr>
            </w:pPr>
            <w:r w:rsidRPr="00EF5447">
              <w:rPr>
                <w:noProof/>
              </w:rPr>
              <w:t>DC_1A-42E_n79A</w:t>
            </w:r>
          </w:p>
          <w:p w14:paraId="30528D76" w14:textId="77777777" w:rsidR="001C5D20" w:rsidRPr="00EF5447" w:rsidRDefault="001C5D20" w:rsidP="001F5936">
            <w:pPr>
              <w:pStyle w:val="TAC"/>
              <w:rPr>
                <w:noProof/>
                <w:lang w:eastAsia="zh-CN"/>
              </w:rPr>
            </w:pPr>
            <w:r w:rsidRPr="00EF5447">
              <w:t>DC_1A-42</w:t>
            </w:r>
            <w:r w:rsidRPr="00EF5447">
              <w:rPr>
                <w:lang w:eastAsia="ja-JP"/>
              </w:rPr>
              <w:t>E</w:t>
            </w:r>
            <w:r w:rsidRPr="00EF5447">
              <w:t>_n7</w:t>
            </w:r>
            <w:r w:rsidRPr="00EF5447">
              <w:rPr>
                <w:lang w:eastAsia="ja-JP"/>
              </w:rPr>
              <w:t>9</w:t>
            </w:r>
            <w:r w:rsidRPr="00EF5447">
              <w:t>C</w:t>
            </w:r>
          </w:p>
        </w:tc>
        <w:tc>
          <w:tcPr>
            <w:tcW w:w="5959" w:type="dxa"/>
            <w:tcBorders>
              <w:top w:val="single" w:sz="4" w:space="0" w:color="auto"/>
              <w:left w:val="single" w:sz="4" w:space="0" w:color="auto"/>
              <w:bottom w:val="single" w:sz="4" w:space="0" w:color="auto"/>
              <w:right w:val="single" w:sz="4" w:space="0" w:color="auto"/>
            </w:tcBorders>
            <w:hideMark/>
          </w:tcPr>
          <w:p w14:paraId="6A09A84E" w14:textId="77777777" w:rsidR="001C5D20" w:rsidRPr="00EF5447" w:rsidRDefault="001C5D20" w:rsidP="001F5936">
            <w:pPr>
              <w:pStyle w:val="TAC"/>
            </w:pPr>
            <w:r w:rsidRPr="00EF5447">
              <w:t>DC_1A_n79A</w:t>
            </w:r>
          </w:p>
        </w:tc>
      </w:tr>
      <w:tr w:rsidR="001C5D20" w:rsidRPr="00EF5447" w14:paraId="71409C49"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34D0C0D" w14:textId="77777777" w:rsidR="001C5D20" w:rsidRPr="00EF5447" w:rsidRDefault="001C5D20" w:rsidP="001F5936">
            <w:pPr>
              <w:pStyle w:val="TAC"/>
              <w:rPr>
                <w:rFonts w:eastAsia="Malgun Gothic"/>
                <w:noProof/>
                <w:lang w:eastAsia="ko-KR"/>
              </w:rPr>
            </w:pPr>
            <w:r w:rsidRPr="00EF5447">
              <w:rPr>
                <w:rFonts w:eastAsia="Malgun Gothic"/>
                <w:noProof/>
                <w:lang w:eastAsia="ko-KR"/>
              </w:rPr>
              <w:t>DC_1A_n75A-n78A</w:t>
            </w:r>
          </w:p>
          <w:p w14:paraId="4DD43766" w14:textId="77777777" w:rsidR="001C5D20" w:rsidRPr="00EF5447" w:rsidRDefault="001C5D20" w:rsidP="001F5936">
            <w:pPr>
              <w:pStyle w:val="TAC"/>
              <w:rPr>
                <w:rFonts w:eastAsia="Malgun Gothic"/>
                <w:lang w:eastAsia="ko-KR"/>
              </w:rPr>
            </w:pPr>
            <w:r w:rsidRPr="00EF5447">
              <w:rPr>
                <w:rFonts w:eastAsia="Malgun Gothic"/>
                <w:noProof/>
                <w:lang w:eastAsia="ko-KR"/>
              </w:rPr>
              <w:t>DC_1A_n75A-n78(2A)</w:t>
            </w:r>
          </w:p>
        </w:tc>
        <w:tc>
          <w:tcPr>
            <w:tcW w:w="5959" w:type="dxa"/>
            <w:tcBorders>
              <w:top w:val="single" w:sz="4" w:space="0" w:color="auto"/>
              <w:left w:val="single" w:sz="4" w:space="0" w:color="auto"/>
              <w:bottom w:val="single" w:sz="4" w:space="0" w:color="auto"/>
              <w:right w:val="single" w:sz="4" w:space="0" w:color="auto"/>
            </w:tcBorders>
          </w:tcPr>
          <w:p w14:paraId="615E1460" w14:textId="77777777" w:rsidR="001C5D20" w:rsidRPr="00EF5447" w:rsidRDefault="001C5D20" w:rsidP="001F5936">
            <w:pPr>
              <w:pStyle w:val="TAC"/>
              <w:rPr>
                <w:rFonts w:eastAsia="Malgun Gothic"/>
                <w:lang w:eastAsia="ko-KR"/>
              </w:rPr>
            </w:pPr>
            <w:r w:rsidRPr="00EF5447">
              <w:rPr>
                <w:rFonts w:eastAsia="Malgun Gothic"/>
                <w:lang w:eastAsia="ko-KR"/>
              </w:rPr>
              <w:t>DC_1A_n78A</w:t>
            </w:r>
          </w:p>
        </w:tc>
      </w:tr>
      <w:tr w:rsidR="001C5D20" w:rsidRPr="00EF5447" w14:paraId="07E970AD"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B88E8F" w14:textId="77777777" w:rsidR="001C5D20" w:rsidRPr="00EF5447" w:rsidRDefault="001C5D20" w:rsidP="001F5936">
            <w:pPr>
              <w:pStyle w:val="TAC"/>
              <w:rPr>
                <w:lang w:eastAsia="ja-JP"/>
              </w:rPr>
            </w:pPr>
            <w:r w:rsidRPr="00EF5447">
              <w:rPr>
                <w:rFonts w:eastAsia="Malgun Gothic"/>
                <w:lang w:eastAsia="ko-KR"/>
              </w:rPr>
              <w:t>DC_1A_n77A-n79A</w:t>
            </w:r>
          </w:p>
        </w:tc>
        <w:tc>
          <w:tcPr>
            <w:tcW w:w="5959" w:type="dxa"/>
            <w:tcBorders>
              <w:top w:val="single" w:sz="4" w:space="0" w:color="auto"/>
              <w:left w:val="single" w:sz="4" w:space="0" w:color="auto"/>
              <w:bottom w:val="single" w:sz="4" w:space="0" w:color="auto"/>
              <w:right w:val="single" w:sz="4" w:space="0" w:color="auto"/>
            </w:tcBorders>
            <w:hideMark/>
          </w:tcPr>
          <w:p w14:paraId="0141EF7A" w14:textId="77777777" w:rsidR="001C5D20" w:rsidRPr="00EF5447" w:rsidRDefault="001C5D20" w:rsidP="001F5936">
            <w:pPr>
              <w:pStyle w:val="TAC"/>
              <w:rPr>
                <w:rFonts w:eastAsia="Malgun Gothic"/>
                <w:lang w:eastAsia="ko-KR"/>
              </w:rPr>
            </w:pPr>
            <w:r w:rsidRPr="00EF5447">
              <w:rPr>
                <w:rFonts w:eastAsia="Malgun Gothic"/>
                <w:lang w:eastAsia="ko-KR"/>
              </w:rPr>
              <w:t>DC_1A_n77A</w:t>
            </w:r>
          </w:p>
          <w:p w14:paraId="598CC188" w14:textId="77777777" w:rsidR="001C5D20" w:rsidRPr="00EF5447" w:rsidRDefault="001C5D20" w:rsidP="001F5936">
            <w:pPr>
              <w:pStyle w:val="TAC"/>
              <w:rPr>
                <w:lang w:eastAsia="ja-JP"/>
              </w:rPr>
            </w:pPr>
            <w:r w:rsidRPr="00EF5447">
              <w:rPr>
                <w:rFonts w:eastAsia="Malgun Gothic"/>
                <w:lang w:eastAsia="ko-KR"/>
              </w:rPr>
              <w:t>DC_1A_n79A</w:t>
            </w:r>
          </w:p>
        </w:tc>
      </w:tr>
      <w:tr w:rsidR="001C5D20" w:rsidRPr="00EF5447" w14:paraId="7124E47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945BDD" w14:textId="77777777" w:rsidR="001C5D20" w:rsidRPr="00EF5447" w:rsidRDefault="001C5D20" w:rsidP="001F5936">
            <w:pPr>
              <w:pStyle w:val="TAC"/>
              <w:rPr>
                <w:rFonts w:eastAsia="Malgun Gothic"/>
                <w:lang w:eastAsia="ko-KR"/>
              </w:rPr>
            </w:pPr>
            <w:r w:rsidRPr="00EF5447">
              <w:rPr>
                <w:rFonts w:eastAsia="Malgun Gothic"/>
                <w:lang w:eastAsia="ko-KR"/>
              </w:rPr>
              <w:t>DC_1A_SUL_n77A-n80A</w:t>
            </w:r>
          </w:p>
        </w:tc>
        <w:tc>
          <w:tcPr>
            <w:tcW w:w="5959" w:type="dxa"/>
            <w:tcBorders>
              <w:top w:val="single" w:sz="4" w:space="0" w:color="auto"/>
              <w:left w:val="single" w:sz="4" w:space="0" w:color="auto"/>
              <w:bottom w:val="single" w:sz="4" w:space="0" w:color="auto"/>
              <w:right w:val="single" w:sz="4" w:space="0" w:color="auto"/>
            </w:tcBorders>
            <w:hideMark/>
          </w:tcPr>
          <w:p w14:paraId="5394FDE8" w14:textId="77777777" w:rsidR="001C5D20" w:rsidRPr="00EF5447" w:rsidRDefault="001C5D20" w:rsidP="001F5936">
            <w:pPr>
              <w:pStyle w:val="TAC"/>
              <w:rPr>
                <w:rFonts w:eastAsia="Malgun Gothic"/>
                <w:lang w:eastAsia="ko-KR"/>
              </w:rPr>
            </w:pPr>
            <w:r w:rsidRPr="00EF5447">
              <w:rPr>
                <w:rFonts w:eastAsia="Malgun Gothic"/>
                <w:lang w:eastAsia="ko-KR"/>
              </w:rPr>
              <w:t>DC_1A_n77A</w:t>
            </w:r>
          </w:p>
          <w:p w14:paraId="15DD9835" w14:textId="77777777" w:rsidR="001C5D20" w:rsidRPr="00EF5447" w:rsidRDefault="001C5D20" w:rsidP="001F5936">
            <w:pPr>
              <w:pStyle w:val="TAC"/>
              <w:rPr>
                <w:rFonts w:eastAsia="Malgun Gothic"/>
                <w:lang w:eastAsia="ko-KR"/>
              </w:rPr>
            </w:pPr>
            <w:r w:rsidRPr="00EF5447">
              <w:rPr>
                <w:rFonts w:eastAsia="Malgun Gothic"/>
                <w:lang w:eastAsia="ko-KR"/>
              </w:rPr>
              <w:t>DC_1A_n80A</w:t>
            </w:r>
          </w:p>
        </w:tc>
      </w:tr>
      <w:tr w:rsidR="001C5D20" w:rsidRPr="00EF5447" w14:paraId="6A18D14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5CD649" w14:textId="77777777" w:rsidR="001C5D20" w:rsidRPr="00EF5447" w:rsidRDefault="001C5D20" w:rsidP="001F5936">
            <w:pPr>
              <w:pStyle w:val="TAC"/>
              <w:rPr>
                <w:rFonts w:eastAsia="Malgun Gothic"/>
                <w:lang w:eastAsia="ko-KR"/>
              </w:rPr>
            </w:pPr>
            <w:r w:rsidRPr="00EF5447">
              <w:rPr>
                <w:rFonts w:eastAsia="Malgun Gothic"/>
                <w:lang w:eastAsia="ko-KR"/>
              </w:rPr>
              <w:t>DC_1A_SUL_n77A-n84A</w:t>
            </w:r>
          </w:p>
        </w:tc>
        <w:tc>
          <w:tcPr>
            <w:tcW w:w="5959" w:type="dxa"/>
            <w:tcBorders>
              <w:top w:val="single" w:sz="4" w:space="0" w:color="auto"/>
              <w:left w:val="single" w:sz="4" w:space="0" w:color="auto"/>
              <w:bottom w:val="single" w:sz="4" w:space="0" w:color="auto"/>
              <w:right w:val="single" w:sz="4" w:space="0" w:color="auto"/>
            </w:tcBorders>
          </w:tcPr>
          <w:p w14:paraId="17958584" w14:textId="77777777" w:rsidR="001C5D20" w:rsidRPr="00EF5447" w:rsidRDefault="001C5D20" w:rsidP="001F5936">
            <w:pPr>
              <w:pStyle w:val="TAC"/>
              <w:rPr>
                <w:rFonts w:eastAsia="Malgun Gothic"/>
                <w:lang w:eastAsia="ko-KR"/>
              </w:rPr>
            </w:pPr>
            <w:r w:rsidRPr="00EF5447">
              <w:rPr>
                <w:rFonts w:eastAsia="Malgun Gothic"/>
                <w:lang w:eastAsia="ko-KR"/>
              </w:rPr>
              <w:t>DC_1A_n77A</w:t>
            </w:r>
          </w:p>
          <w:p w14:paraId="5E2FC802" w14:textId="77777777" w:rsidR="001C5D20" w:rsidRPr="00EF5447" w:rsidRDefault="001C5D20" w:rsidP="001F5936">
            <w:pPr>
              <w:pStyle w:val="TAC"/>
              <w:rPr>
                <w:rFonts w:eastAsia="Malgun Gothic"/>
                <w:lang w:eastAsia="ko-KR"/>
              </w:rPr>
            </w:pPr>
            <w:r w:rsidRPr="00EF5447">
              <w:rPr>
                <w:rFonts w:eastAsia="Malgun Gothic"/>
                <w:lang w:eastAsia="ko-KR"/>
              </w:rPr>
              <w:t>DC_1A_n84A_ULSUP-TDM_n77A</w:t>
            </w:r>
          </w:p>
        </w:tc>
      </w:tr>
      <w:tr w:rsidR="001C5D20" w:rsidRPr="00EF5447" w14:paraId="5AEF935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20DDB1" w14:textId="77777777" w:rsidR="001C5D20" w:rsidRPr="00EF5447" w:rsidRDefault="001C5D20" w:rsidP="001F5936">
            <w:pPr>
              <w:pStyle w:val="TAC"/>
              <w:rPr>
                <w:lang w:eastAsia="ja-JP"/>
              </w:rPr>
            </w:pPr>
            <w:r w:rsidRPr="00EF5447">
              <w:rPr>
                <w:rFonts w:eastAsia="Malgun Gothic"/>
                <w:lang w:eastAsia="ko-KR"/>
              </w:rPr>
              <w:t>DC_1A_n78A-n79A</w:t>
            </w:r>
          </w:p>
        </w:tc>
        <w:tc>
          <w:tcPr>
            <w:tcW w:w="5959" w:type="dxa"/>
            <w:tcBorders>
              <w:top w:val="single" w:sz="4" w:space="0" w:color="auto"/>
              <w:left w:val="single" w:sz="4" w:space="0" w:color="auto"/>
              <w:bottom w:val="single" w:sz="4" w:space="0" w:color="auto"/>
              <w:right w:val="single" w:sz="4" w:space="0" w:color="auto"/>
            </w:tcBorders>
            <w:hideMark/>
          </w:tcPr>
          <w:p w14:paraId="68E5ADC8" w14:textId="77777777" w:rsidR="001C5D20" w:rsidRPr="00EF5447" w:rsidRDefault="001C5D20" w:rsidP="001F5936">
            <w:pPr>
              <w:pStyle w:val="TAC"/>
              <w:rPr>
                <w:rFonts w:eastAsia="Malgun Gothic"/>
                <w:lang w:eastAsia="ko-KR"/>
              </w:rPr>
            </w:pPr>
            <w:r w:rsidRPr="00EF5447">
              <w:rPr>
                <w:rFonts w:eastAsia="Malgun Gothic"/>
                <w:lang w:eastAsia="ko-KR"/>
              </w:rPr>
              <w:t>DC_1A_n78A</w:t>
            </w:r>
          </w:p>
          <w:p w14:paraId="4E48D3BB" w14:textId="77777777" w:rsidR="001C5D20" w:rsidRPr="00EF5447" w:rsidRDefault="001C5D20" w:rsidP="001F5936">
            <w:pPr>
              <w:pStyle w:val="TAC"/>
              <w:rPr>
                <w:lang w:eastAsia="ja-JP"/>
              </w:rPr>
            </w:pPr>
            <w:r w:rsidRPr="00EF5447">
              <w:rPr>
                <w:rFonts w:eastAsia="Malgun Gothic"/>
                <w:lang w:eastAsia="ko-KR"/>
              </w:rPr>
              <w:t>DC_1A_n79A</w:t>
            </w:r>
          </w:p>
        </w:tc>
      </w:tr>
      <w:tr w:rsidR="001C5D20" w:rsidRPr="00EF5447" w14:paraId="6268565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F515E0" w14:textId="77777777" w:rsidR="001C5D20" w:rsidRPr="00EF5447" w:rsidRDefault="001C5D20" w:rsidP="001F5936">
            <w:pPr>
              <w:pStyle w:val="TAC"/>
              <w:rPr>
                <w:rFonts w:eastAsia="Malgun Gothic"/>
                <w:lang w:eastAsia="ko-KR"/>
              </w:rPr>
            </w:pPr>
            <w:r w:rsidRPr="00EF5447">
              <w:rPr>
                <w:kern w:val="2"/>
                <w:szCs w:val="24"/>
                <w:lang w:eastAsia="ja-JP"/>
              </w:rPr>
              <w:t>DC_1A_SUL_n78A-n80A</w:t>
            </w:r>
          </w:p>
        </w:tc>
        <w:tc>
          <w:tcPr>
            <w:tcW w:w="5959" w:type="dxa"/>
            <w:tcBorders>
              <w:top w:val="single" w:sz="4" w:space="0" w:color="auto"/>
              <w:left w:val="single" w:sz="4" w:space="0" w:color="auto"/>
              <w:bottom w:val="single" w:sz="4" w:space="0" w:color="auto"/>
              <w:right w:val="single" w:sz="4" w:space="0" w:color="auto"/>
            </w:tcBorders>
            <w:hideMark/>
          </w:tcPr>
          <w:p w14:paraId="5C5509F7" w14:textId="77777777" w:rsidR="001C5D20" w:rsidRPr="00EF5447" w:rsidRDefault="001C5D20" w:rsidP="001F5936">
            <w:pPr>
              <w:pStyle w:val="TAC"/>
            </w:pPr>
            <w:r w:rsidRPr="00EF5447">
              <w:t>DC_1A_n78A</w:t>
            </w:r>
          </w:p>
          <w:p w14:paraId="456C2F88" w14:textId="77777777" w:rsidR="001C5D20" w:rsidRPr="00EF5447" w:rsidRDefault="001C5D20" w:rsidP="001F5936">
            <w:pPr>
              <w:pStyle w:val="TAC"/>
              <w:rPr>
                <w:rFonts w:eastAsia="Malgun Gothic"/>
                <w:lang w:eastAsia="ko-KR"/>
              </w:rPr>
            </w:pPr>
            <w:r w:rsidRPr="00EF5447">
              <w:t>DC_1A_n80A</w:t>
            </w:r>
          </w:p>
        </w:tc>
      </w:tr>
      <w:tr w:rsidR="001C5D20" w:rsidRPr="00EF5447" w14:paraId="0A3264FD"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C50A97" w14:textId="77777777" w:rsidR="001C5D20" w:rsidRPr="00EF5447" w:rsidRDefault="001C5D20" w:rsidP="001F5936">
            <w:pPr>
              <w:pStyle w:val="TAC"/>
              <w:rPr>
                <w:lang w:eastAsia="ja-JP"/>
              </w:rPr>
            </w:pPr>
            <w:r w:rsidRPr="00EF5447">
              <w:t>DC_</w:t>
            </w:r>
            <w:r w:rsidRPr="00EF5447">
              <w:rPr>
                <w:lang w:eastAsia="zh-CN"/>
              </w:rPr>
              <w:t>1A</w:t>
            </w:r>
            <w:r w:rsidRPr="00EF5447">
              <w:t>_SUL_n78</w:t>
            </w:r>
            <w:r w:rsidRPr="00EF5447">
              <w:rPr>
                <w:lang w:eastAsia="zh-CN"/>
              </w:rPr>
              <w:t>A</w:t>
            </w:r>
            <w:r w:rsidRPr="00EF5447">
              <w:t>-n8</w:t>
            </w:r>
            <w:r w:rsidRPr="00EF5447">
              <w:rPr>
                <w:lang w:eastAsia="zh-CN"/>
              </w:rPr>
              <w:t>4A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
          <w:p w14:paraId="3D342B88" w14:textId="77777777" w:rsidR="001C5D20" w:rsidRPr="00EF5447" w:rsidRDefault="001C5D20" w:rsidP="001F5936">
            <w:pPr>
              <w:pStyle w:val="TAC"/>
              <w:rPr>
                <w:lang w:eastAsia="zh-CN"/>
              </w:rPr>
            </w:pPr>
            <w:r w:rsidRPr="00EF5447">
              <w:rPr>
                <w:lang w:eastAsia="fi-FI"/>
              </w:rPr>
              <w:t>DC_</w:t>
            </w:r>
            <w:r w:rsidRPr="00EF5447">
              <w:rPr>
                <w:lang w:eastAsia="zh-CN"/>
              </w:rPr>
              <w:t>1A</w:t>
            </w:r>
            <w:r w:rsidRPr="00EF5447">
              <w:rPr>
                <w:lang w:eastAsia="fi-FI"/>
              </w:rPr>
              <w:t>_n78</w:t>
            </w:r>
            <w:r w:rsidRPr="00EF5447">
              <w:rPr>
                <w:lang w:eastAsia="zh-CN"/>
              </w:rPr>
              <w:t>A,</w:t>
            </w:r>
          </w:p>
          <w:p w14:paraId="1576D0BB" w14:textId="77777777" w:rsidR="001C5D20" w:rsidRPr="00EF5447" w:rsidRDefault="001C5D20" w:rsidP="001F5936">
            <w:pPr>
              <w:pStyle w:val="TAC"/>
              <w:rPr>
                <w:lang w:eastAsia="zh-CN"/>
              </w:rPr>
            </w:pPr>
            <w:r w:rsidRPr="00EF5447">
              <w:t>DC_</w:t>
            </w:r>
            <w:r w:rsidRPr="00EF5447">
              <w:rPr>
                <w:lang w:eastAsia="zh-CN"/>
              </w:rPr>
              <w:t>1A</w:t>
            </w:r>
            <w:r w:rsidRPr="00EF5447">
              <w:t>_n84A_ULSUP-TDM_n78</w:t>
            </w:r>
            <w:r w:rsidRPr="00EF5447">
              <w:rPr>
                <w:lang w:eastAsia="zh-CN"/>
              </w:rPr>
              <w:t>A</w:t>
            </w:r>
          </w:p>
        </w:tc>
      </w:tr>
      <w:tr w:rsidR="001C5D20" w:rsidRPr="00EF5447" w14:paraId="6FC1143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58E339" w14:textId="77777777" w:rsidR="001C5D20" w:rsidRPr="00EF5447" w:rsidRDefault="001C5D20" w:rsidP="001F5936">
            <w:pPr>
              <w:pStyle w:val="TAC"/>
            </w:pPr>
            <w:r w:rsidRPr="00EF5447">
              <w:t>DC_</w:t>
            </w:r>
            <w:r w:rsidRPr="00EF5447">
              <w:rPr>
                <w:lang w:eastAsia="zh-CN"/>
              </w:rPr>
              <w:t>1A</w:t>
            </w:r>
            <w:r w:rsidRPr="00EF5447">
              <w:t>_SUL_n79</w:t>
            </w:r>
            <w:r w:rsidRPr="00EF5447">
              <w:rPr>
                <w:lang w:eastAsia="zh-CN"/>
              </w:rPr>
              <w:t>A</w:t>
            </w:r>
            <w:r w:rsidRPr="00EF5447">
              <w:t>-n8</w:t>
            </w:r>
            <w:r w:rsidRPr="00EF5447">
              <w:rPr>
                <w:lang w:eastAsia="zh-CN"/>
              </w:rPr>
              <w:t>4A</w:t>
            </w:r>
          </w:p>
        </w:tc>
        <w:tc>
          <w:tcPr>
            <w:tcW w:w="5959" w:type="dxa"/>
            <w:tcBorders>
              <w:top w:val="single" w:sz="4" w:space="0" w:color="auto"/>
              <w:left w:val="single" w:sz="4" w:space="0" w:color="auto"/>
              <w:bottom w:val="single" w:sz="4" w:space="0" w:color="auto"/>
              <w:right w:val="single" w:sz="4" w:space="0" w:color="auto"/>
            </w:tcBorders>
            <w:hideMark/>
          </w:tcPr>
          <w:p w14:paraId="4F11ED14" w14:textId="77777777" w:rsidR="001C5D20" w:rsidRPr="00EF5447" w:rsidRDefault="001C5D20" w:rsidP="001F5936">
            <w:pPr>
              <w:pStyle w:val="TAC"/>
              <w:rPr>
                <w:lang w:eastAsia="zh-CN"/>
              </w:rPr>
            </w:pPr>
            <w:r w:rsidRPr="00EF5447">
              <w:rPr>
                <w:lang w:eastAsia="fi-FI"/>
              </w:rPr>
              <w:t>DC_</w:t>
            </w:r>
            <w:r w:rsidRPr="00EF5447">
              <w:rPr>
                <w:lang w:eastAsia="zh-CN"/>
              </w:rPr>
              <w:t>1A</w:t>
            </w:r>
            <w:r w:rsidRPr="00EF5447">
              <w:rPr>
                <w:lang w:eastAsia="fi-FI"/>
              </w:rPr>
              <w:t>_n79</w:t>
            </w:r>
            <w:r w:rsidRPr="00EF5447">
              <w:rPr>
                <w:lang w:eastAsia="zh-CN"/>
              </w:rPr>
              <w:t>A,</w:t>
            </w:r>
          </w:p>
          <w:p w14:paraId="7DC0FD44" w14:textId="77777777" w:rsidR="001C5D20" w:rsidRPr="00EF5447" w:rsidRDefault="001C5D20" w:rsidP="001F5936">
            <w:pPr>
              <w:pStyle w:val="TAC"/>
              <w:rPr>
                <w:lang w:eastAsia="fi-FI"/>
              </w:rPr>
            </w:pPr>
            <w:r w:rsidRPr="00EF5447">
              <w:t>DC_</w:t>
            </w:r>
            <w:r w:rsidRPr="00EF5447">
              <w:rPr>
                <w:lang w:eastAsia="zh-CN"/>
              </w:rPr>
              <w:t>1A</w:t>
            </w:r>
            <w:r w:rsidRPr="00EF5447">
              <w:t>_n84A_ULSUP-TDM_n79</w:t>
            </w:r>
            <w:r w:rsidRPr="00EF5447">
              <w:rPr>
                <w:lang w:eastAsia="zh-CN"/>
              </w:rPr>
              <w:t>A</w:t>
            </w:r>
          </w:p>
        </w:tc>
      </w:tr>
      <w:tr w:rsidR="001C5D20" w:rsidRPr="00EF5447" w14:paraId="79399727"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D3134DB" w14:textId="77777777" w:rsidR="001C5D20" w:rsidRPr="00EF5447" w:rsidRDefault="001C5D20" w:rsidP="001F5936">
            <w:pPr>
              <w:pStyle w:val="TAC"/>
            </w:pPr>
            <w:r w:rsidRPr="00EF5447">
              <w:rPr>
                <w:lang w:eastAsia="ja-JP"/>
              </w:rPr>
              <w:t>DC_2A-4A_n28A</w:t>
            </w:r>
          </w:p>
        </w:tc>
        <w:tc>
          <w:tcPr>
            <w:tcW w:w="5959" w:type="dxa"/>
            <w:tcBorders>
              <w:top w:val="single" w:sz="4" w:space="0" w:color="auto"/>
              <w:left w:val="single" w:sz="4" w:space="0" w:color="auto"/>
              <w:bottom w:val="single" w:sz="4" w:space="0" w:color="auto"/>
              <w:right w:val="single" w:sz="4" w:space="0" w:color="auto"/>
            </w:tcBorders>
          </w:tcPr>
          <w:p w14:paraId="43C59C49" w14:textId="77777777" w:rsidR="001C5D20" w:rsidRPr="00EF5447" w:rsidRDefault="001C5D20" w:rsidP="001F5936">
            <w:pPr>
              <w:pStyle w:val="TAC"/>
              <w:rPr>
                <w:lang w:eastAsia="ja-JP"/>
              </w:rPr>
            </w:pPr>
            <w:r w:rsidRPr="00EF5447">
              <w:rPr>
                <w:lang w:eastAsia="ja-JP"/>
              </w:rPr>
              <w:t>DC_2A_n28A</w:t>
            </w:r>
          </w:p>
          <w:p w14:paraId="0F09777C" w14:textId="77777777" w:rsidR="001C5D20" w:rsidRPr="00EF5447" w:rsidRDefault="001C5D20" w:rsidP="001F5936">
            <w:pPr>
              <w:pStyle w:val="TAC"/>
              <w:rPr>
                <w:lang w:eastAsia="fi-FI"/>
              </w:rPr>
            </w:pPr>
            <w:r w:rsidRPr="00EF5447">
              <w:rPr>
                <w:lang w:eastAsia="ja-JP"/>
              </w:rPr>
              <w:t>DC_4A_n28A</w:t>
            </w:r>
          </w:p>
        </w:tc>
      </w:tr>
      <w:tr w:rsidR="001C5D20" w:rsidRPr="00EF5447" w14:paraId="489003C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689B78" w14:textId="77777777" w:rsidR="001C5D20" w:rsidRPr="00EF5447" w:rsidRDefault="001C5D20" w:rsidP="001F5936">
            <w:pPr>
              <w:pStyle w:val="TAC"/>
            </w:pPr>
            <w:r w:rsidRPr="00EF5447">
              <w:rPr>
                <w:lang w:eastAsia="ja-JP"/>
              </w:rPr>
              <w:t>DC_2A-4A_n38A</w:t>
            </w:r>
          </w:p>
        </w:tc>
        <w:tc>
          <w:tcPr>
            <w:tcW w:w="5959" w:type="dxa"/>
            <w:tcBorders>
              <w:top w:val="single" w:sz="4" w:space="0" w:color="auto"/>
              <w:left w:val="single" w:sz="4" w:space="0" w:color="auto"/>
              <w:bottom w:val="single" w:sz="4" w:space="0" w:color="auto"/>
              <w:right w:val="single" w:sz="4" w:space="0" w:color="auto"/>
            </w:tcBorders>
            <w:hideMark/>
          </w:tcPr>
          <w:p w14:paraId="15211E71" w14:textId="77777777" w:rsidR="001C5D20" w:rsidRPr="00EF5447" w:rsidRDefault="001C5D20" w:rsidP="001F5936">
            <w:pPr>
              <w:pStyle w:val="TAC"/>
              <w:rPr>
                <w:lang w:eastAsia="ja-JP"/>
              </w:rPr>
            </w:pPr>
            <w:r w:rsidRPr="00EF5447">
              <w:rPr>
                <w:lang w:eastAsia="fi-FI"/>
              </w:rPr>
              <w:t>DC_2A_</w:t>
            </w:r>
            <w:r w:rsidRPr="00EF5447">
              <w:rPr>
                <w:lang w:eastAsia="ja-JP"/>
              </w:rPr>
              <w:t>n38A</w:t>
            </w:r>
          </w:p>
          <w:p w14:paraId="32999258" w14:textId="77777777" w:rsidR="001C5D20" w:rsidRPr="00EF5447" w:rsidRDefault="001C5D20" w:rsidP="001F5936">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n38</w:t>
            </w:r>
            <w:r w:rsidRPr="00EF5447">
              <w:rPr>
                <w:lang w:eastAsia="fi-FI"/>
              </w:rPr>
              <w:t>A</w:t>
            </w:r>
          </w:p>
        </w:tc>
      </w:tr>
      <w:tr w:rsidR="001C5D20" w:rsidRPr="00EF5447" w14:paraId="14D8BABB"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ED998C" w14:textId="77777777" w:rsidR="001C5D20" w:rsidRPr="00EF5447" w:rsidRDefault="001C5D20" w:rsidP="001F5936">
            <w:pPr>
              <w:pStyle w:val="TAC"/>
            </w:pPr>
            <w:r w:rsidRPr="00EF5447">
              <w:rPr>
                <w:lang w:eastAsia="ja-JP"/>
              </w:rPr>
              <w:t>DC_2A-4A_n41A</w:t>
            </w:r>
          </w:p>
        </w:tc>
        <w:tc>
          <w:tcPr>
            <w:tcW w:w="5959" w:type="dxa"/>
            <w:tcBorders>
              <w:top w:val="single" w:sz="4" w:space="0" w:color="auto"/>
              <w:left w:val="single" w:sz="4" w:space="0" w:color="auto"/>
              <w:bottom w:val="single" w:sz="4" w:space="0" w:color="auto"/>
              <w:right w:val="single" w:sz="4" w:space="0" w:color="auto"/>
            </w:tcBorders>
            <w:hideMark/>
          </w:tcPr>
          <w:p w14:paraId="512868CC" w14:textId="77777777" w:rsidR="001C5D20" w:rsidRPr="00EF5447" w:rsidRDefault="001C5D20" w:rsidP="001F5936">
            <w:pPr>
              <w:pStyle w:val="TAC"/>
              <w:rPr>
                <w:lang w:eastAsia="ja-JP"/>
              </w:rPr>
            </w:pPr>
            <w:r w:rsidRPr="00EF5447">
              <w:rPr>
                <w:lang w:eastAsia="fi-FI"/>
              </w:rPr>
              <w:t>DC_2A_</w:t>
            </w:r>
            <w:r w:rsidRPr="00EF5447">
              <w:rPr>
                <w:lang w:eastAsia="ja-JP"/>
              </w:rPr>
              <w:t>n41A</w:t>
            </w:r>
          </w:p>
          <w:p w14:paraId="16494B41" w14:textId="77777777" w:rsidR="001C5D20" w:rsidRPr="00EF5447" w:rsidRDefault="001C5D20" w:rsidP="001F5936">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n41</w:t>
            </w:r>
            <w:r w:rsidRPr="00EF5447">
              <w:rPr>
                <w:lang w:eastAsia="fi-FI"/>
              </w:rPr>
              <w:t>A</w:t>
            </w:r>
          </w:p>
        </w:tc>
      </w:tr>
      <w:tr w:rsidR="001C5D20" w:rsidRPr="00EF5447" w14:paraId="134420D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8061A9" w14:textId="77777777" w:rsidR="001C5D20" w:rsidRPr="00EF5447" w:rsidRDefault="001C5D20" w:rsidP="001F5936">
            <w:pPr>
              <w:pStyle w:val="TAC"/>
            </w:pPr>
            <w:r w:rsidRPr="00EF5447">
              <w:rPr>
                <w:lang w:eastAsia="fi-FI"/>
              </w:rPr>
              <w:t>DC_</w:t>
            </w:r>
            <w:r w:rsidRPr="00EF5447">
              <w:rPr>
                <w:lang w:eastAsia="zh-CN"/>
              </w:rPr>
              <w:t>2A</w:t>
            </w:r>
            <w:r w:rsidRPr="00EF5447">
              <w:rPr>
                <w:lang w:eastAsia="fi-FI"/>
              </w:rPr>
              <w:t>-</w:t>
            </w:r>
            <w:r w:rsidRPr="00EF5447">
              <w:rPr>
                <w:lang w:eastAsia="zh-CN"/>
              </w:rPr>
              <w:t>5</w:t>
            </w:r>
            <w:r w:rsidRPr="00EF5447">
              <w:rPr>
                <w:lang w:eastAsia="fi-FI"/>
              </w:rPr>
              <w:t>A_n</w:t>
            </w:r>
            <w:r w:rsidRPr="00EF5447">
              <w:rPr>
                <w:lang w:eastAsia="zh-CN"/>
              </w:rPr>
              <w:t>2</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
          <w:p w14:paraId="2D2F8668" w14:textId="77777777" w:rsidR="001C5D20" w:rsidRPr="00EF5447" w:rsidRDefault="001C5D20" w:rsidP="001F5936">
            <w:pPr>
              <w:pStyle w:val="TAC"/>
              <w:rPr>
                <w:noProof/>
                <w:lang w:eastAsia="zh-CN"/>
              </w:rPr>
            </w:pPr>
            <w:r w:rsidRPr="00EF5447">
              <w:rPr>
                <w:lang w:eastAsia="zh-CN"/>
              </w:rPr>
              <w:t>DC_5A_n2A</w:t>
            </w:r>
          </w:p>
        </w:tc>
      </w:tr>
      <w:tr w:rsidR="001C5D20" w:rsidRPr="00EF5447" w14:paraId="5984806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ACC8E0" w14:textId="77777777" w:rsidR="001C5D20" w:rsidRPr="00EF5447" w:rsidRDefault="001C5D20" w:rsidP="001F5936">
            <w:pPr>
              <w:pStyle w:val="TAC"/>
            </w:pPr>
            <w:r w:rsidRPr="00EF5447">
              <w:rPr>
                <w:lang w:eastAsia="fi-FI"/>
              </w:rPr>
              <w:t>DC_</w:t>
            </w:r>
            <w:r w:rsidRPr="00EF5447">
              <w:rPr>
                <w:lang w:eastAsia="zh-CN"/>
              </w:rPr>
              <w:t>2A</w:t>
            </w:r>
            <w:r w:rsidRPr="00EF5447">
              <w:rPr>
                <w:lang w:eastAsia="fi-FI"/>
              </w:rPr>
              <w:t>-</w:t>
            </w:r>
            <w:r w:rsidRPr="00EF5447">
              <w:rPr>
                <w:lang w:eastAsia="zh-CN"/>
              </w:rPr>
              <w:t>5B</w:t>
            </w:r>
            <w:r w:rsidRPr="00EF5447">
              <w:rPr>
                <w:lang w:eastAsia="fi-FI"/>
              </w:rPr>
              <w:t>_n</w:t>
            </w:r>
            <w:r w:rsidRPr="00EF5447">
              <w:rPr>
                <w:lang w:eastAsia="zh-CN"/>
              </w:rPr>
              <w:t>2</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
          <w:p w14:paraId="7AA2FB02" w14:textId="77777777" w:rsidR="001C5D20" w:rsidRPr="00EF5447" w:rsidRDefault="001C5D20" w:rsidP="001F5936">
            <w:pPr>
              <w:pStyle w:val="TAC"/>
              <w:rPr>
                <w:noProof/>
                <w:lang w:eastAsia="zh-CN"/>
              </w:rPr>
            </w:pPr>
            <w:r w:rsidRPr="00EF5447">
              <w:rPr>
                <w:lang w:eastAsia="zh-CN"/>
              </w:rPr>
              <w:t>DC_5A_n2A</w:t>
            </w:r>
          </w:p>
        </w:tc>
      </w:tr>
      <w:tr w:rsidR="001C5D20" w:rsidRPr="00EF5447" w14:paraId="17E8CD4F"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3FA373" w14:textId="77777777" w:rsidR="001C5D20" w:rsidRPr="00EF5447" w:rsidRDefault="001C5D20" w:rsidP="001F5936">
            <w:pPr>
              <w:pStyle w:val="TAC"/>
            </w:pPr>
            <w:r w:rsidRPr="00EF5447">
              <w:rPr>
                <w:lang w:eastAsia="fi-FI"/>
              </w:rPr>
              <w:t>DC_</w:t>
            </w:r>
            <w:r w:rsidRPr="00EF5447">
              <w:rPr>
                <w:lang w:eastAsia="zh-CN"/>
              </w:rPr>
              <w:t>2A</w:t>
            </w:r>
            <w:r w:rsidRPr="00EF5447">
              <w:rPr>
                <w:lang w:eastAsia="fi-FI"/>
              </w:rPr>
              <w:t>-</w:t>
            </w:r>
            <w:r w:rsidRPr="00EF5447">
              <w:rPr>
                <w:lang w:eastAsia="zh-CN"/>
              </w:rPr>
              <w:t>5A-5</w:t>
            </w:r>
            <w:r w:rsidRPr="00EF5447">
              <w:rPr>
                <w:lang w:eastAsia="fi-FI"/>
              </w:rPr>
              <w:t>A_n</w:t>
            </w:r>
            <w:r w:rsidRPr="00EF5447">
              <w:rPr>
                <w:lang w:eastAsia="zh-CN"/>
              </w:rPr>
              <w:t>2</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
          <w:p w14:paraId="636E420D" w14:textId="77777777" w:rsidR="001C5D20" w:rsidRPr="00EF5447" w:rsidRDefault="001C5D20" w:rsidP="001F5936">
            <w:pPr>
              <w:pStyle w:val="TAC"/>
              <w:rPr>
                <w:noProof/>
                <w:lang w:eastAsia="zh-CN"/>
              </w:rPr>
            </w:pPr>
            <w:r w:rsidRPr="00EF5447">
              <w:rPr>
                <w:lang w:eastAsia="zh-CN"/>
              </w:rPr>
              <w:t>DC_5A_n2A</w:t>
            </w:r>
          </w:p>
        </w:tc>
      </w:tr>
      <w:tr w:rsidR="001C5D20" w:rsidRPr="00EF5447" w14:paraId="3A5DCEAA"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190858" w14:textId="77777777" w:rsidR="001C5D20" w:rsidRPr="00EF5447" w:rsidRDefault="001C5D20" w:rsidP="001F5936">
            <w:pPr>
              <w:pStyle w:val="TAC"/>
            </w:pPr>
            <w:r w:rsidRPr="00EF5447">
              <w:rPr>
                <w:lang w:eastAsia="fi-FI"/>
              </w:rPr>
              <w:t>DC_2A-5A_n5A</w:t>
            </w:r>
          </w:p>
        </w:tc>
        <w:tc>
          <w:tcPr>
            <w:tcW w:w="5959" w:type="dxa"/>
            <w:tcBorders>
              <w:top w:val="single" w:sz="4" w:space="0" w:color="auto"/>
              <w:left w:val="single" w:sz="4" w:space="0" w:color="auto"/>
              <w:bottom w:val="single" w:sz="4" w:space="0" w:color="auto"/>
              <w:right w:val="single" w:sz="4" w:space="0" w:color="auto"/>
            </w:tcBorders>
            <w:hideMark/>
          </w:tcPr>
          <w:p w14:paraId="3061FE19" w14:textId="77777777" w:rsidR="001C5D20" w:rsidRPr="00EF5447" w:rsidRDefault="001C5D20" w:rsidP="001F5936">
            <w:pPr>
              <w:pStyle w:val="TAC"/>
              <w:rPr>
                <w:noProof/>
                <w:lang w:eastAsia="zh-CN"/>
              </w:rPr>
            </w:pPr>
            <w:r w:rsidRPr="00EF5447">
              <w:rPr>
                <w:lang w:eastAsia="fi-FI"/>
              </w:rPr>
              <w:t>DC_2A_n5A</w:t>
            </w:r>
          </w:p>
        </w:tc>
      </w:tr>
      <w:tr w:rsidR="001C5D20" w:rsidRPr="00EF5447" w14:paraId="50FEFA3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CE1178" w14:textId="77777777" w:rsidR="001C5D20" w:rsidRPr="00EF5447" w:rsidRDefault="001C5D20" w:rsidP="001F5936">
            <w:pPr>
              <w:pStyle w:val="TAC"/>
            </w:pPr>
            <w:r w:rsidRPr="00EF5447">
              <w:rPr>
                <w:lang w:eastAsia="zh-CN"/>
              </w:rPr>
              <w:t>DC_2A-2A-5A_n5A</w:t>
            </w:r>
          </w:p>
        </w:tc>
        <w:tc>
          <w:tcPr>
            <w:tcW w:w="5959" w:type="dxa"/>
            <w:tcBorders>
              <w:top w:val="single" w:sz="4" w:space="0" w:color="auto"/>
              <w:left w:val="single" w:sz="4" w:space="0" w:color="auto"/>
              <w:bottom w:val="single" w:sz="4" w:space="0" w:color="auto"/>
              <w:right w:val="single" w:sz="4" w:space="0" w:color="auto"/>
            </w:tcBorders>
            <w:hideMark/>
          </w:tcPr>
          <w:p w14:paraId="6B810DE5" w14:textId="77777777" w:rsidR="001C5D20" w:rsidRPr="00EF5447" w:rsidRDefault="001C5D20" w:rsidP="001F5936">
            <w:pPr>
              <w:pStyle w:val="TAC"/>
              <w:rPr>
                <w:noProof/>
                <w:lang w:eastAsia="zh-CN"/>
              </w:rPr>
            </w:pPr>
            <w:r w:rsidRPr="00EF5447">
              <w:rPr>
                <w:lang w:eastAsia="fi-FI"/>
              </w:rPr>
              <w:t>DC_2A_n5</w:t>
            </w:r>
            <w:r w:rsidRPr="00EF5447">
              <w:rPr>
                <w:lang w:eastAsia="zh-CN"/>
              </w:rPr>
              <w:t>A</w:t>
            </w:r>
          </w:p>
        </w:tc>
      </w:tr>
      <w:tr w:rsidR="001C5D20" w:rsidRPr="00EF5447" w14:paraId="407106A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0D1B25F" w14:textId="77777777" w:rsidR="001C5D20" w:rsidRPr="00EF5447" w:rsidRDefault="001C5D20" w:rsidP="001F5936">
            <w:pPr>
              <w:pStyle w:val="TAC"/>
              <w:rPr>
                <w:lang w:eastAsia="zh-CN"/>
              </w:rPr>
            </w:pPr>
            <w:r w:rsidRPr="00EF5447">
              <w:rPr>
                <w:lang w:eastAsia="ja-JP"/>
              </w:rPr>
              <w:t>DC_2A-5A_n7A</w:t>
            </w:r>
          </w:p>
        </w:tc>
        <w:tc>
          <w:tcPr>
            <w:tcW w:w="5959" w:type="dxa"/>
            <w:tcBorders>
              <w:top w:val="single" w:sz="4" w:space="0" w:color="auto"/>
              <w:left w:val="single" w:sz="4" w:space="0" w:color="auto"/>
              <w:bottom w:val="single" w:sz="4" w:space="0" w:color="auto"/>
              <w:right w:val="single" w:sz="4" w:space="0" w:color="auto"/>
            </w:tcBorders>
          </w:tcPr>
          <w:p w14:paraId="67B4CEA9" w14:textId="77777777" w:rsidR="001C5D20" w:rsidRPr="00EF5447" w:rsidRDefault="001C5D20" w:rsidP="001F5936">
            <w:pPr>
              <w:pStyle w:val="TAC"/>
              <w:rPr>
                <w:lang w:eastAsia="ja-JP"/>
              </w:rPr>
            </w:pPr>
            <w:r w:rsidRPr="00EF5447">
              <w:rPr>
                <w:lang w:eastAsia="ja-JP"/>
              </w:rPr>
              <w:t>DC_2A_n7A</w:t>
            </w:r>
          </w:p>
          <w:p w14:paraId="1E6915AB" w14:textId="77777777" w:rsidR="001C5D20" w:rsidRPr="00EF5447" w:rsidRDefault="001C5D20" w:rsidP="001F5936">
            <w:pPr>
              <w:pStyle w:val="TAC"/>
              <w:rPr>
                <w:lang w:eastAsia="fi-FI"/>
              </w:rPr>
            </w:pPr>
            <w:r w:rsidRPr="00EF5447">
              <w:rPr>
                <w:lang w:eastAsia="ja-JP"/>
              </w:rPr>
              <w:t>DC_5A_n7A</w:t>
            </w:r>
          </w:p>
        </w:tc>
      </w:tr>
      <w:tr w:rsidR="001C5D20" w:rsidRPr="00EF5447" w14:paraId="386C0B75"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B192416" w14:textId="77777777" w:rsidR="001C5D20" w:rsidRPr="00EF5447" w:rsidRDefault="001C5D20" w:rsidP="001F5936">
            <w:pPr>
              <w:pStyle w:val="TAC"/>
              <w:rPr>
                <w:lang w:eastAsia="zh-CN"/>
              </w:rPr>
            </w:pPr>
            <w:r w:rsidRPr="00EF5447">
              <w:t>DC_2A-5A_n12A</w:t>
            </w:r>
          </w:p>
        </w:tc>
        <w:tc>
          <w:tcPr>
            <w:tcW w:w="5959" w:type="dxa"/>
            <w:tcBorders>
              <w:top w:val="single" w:sz="4" w:space="0" w:color="auto"/>
              <w:left w:val="single" w:sz="4" w:space="0" w:color="auto"/>
              <w:bottom w:val="single" w:sz="4" w:space="0" w:color="auto"/>
              <w:right w:val="single" w:sz="4" w:space="0" w:color="auto"/>
            </w:tcBorders>
          </w:tcPr>
          <w:p w14:paraId="1E8A3DA8" w14:textId="77777777" w:rsidR="001C5D20" w:rsidRPr="00EF5447" w:rsidRDefault="001C5D20" w:rsidP="001F5936">
            <w:pPr>
              <w:pStyle w:val="TAC"/>
              <w:rPr>
                <w:lang w:eastAsia="fi-FI"/>
              </w:rPr>
            </w:pPr>
            <w:r w:rsidRPr="00EF5447">
              <w:t>DC_2A_n12A</w:t>
            </w:r>
            <w:r w:rsidRPr="00EF5447">
              <w:br/>
              <w:t>DC_5A_n12A</w:t>
            </w:r>
          </w:p>
        </w:tc>
      </w:tr>
      <w:tr w:rsidR="001C5D20" w:rsidRPr="00EF5447" w14:paraId="431B05E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4004E8A" w14:textId="77777777" w:rsidR="001C5D20" w:rsidRPr="00EF5447" w:rsidRDefault="001C5D20" w:rsidP="001F5936">
            <w:pPr>
              <w:pStyle w:val="TAC"/>
              <w:rPr>
                <w:b/>
              </w:rPr>
            </w:pPr>
            <w:r w:rsidRPr="00EF5447">
              <w:rPr>
                <w:lang w:eastAsia="fi-FI"/>
              </w:rPr>
              <w:t>DC_</w:t>
            </w:r>
            <w:r w:rsidRPr="00EF5447">
              <w:t>2</w:t>
            </w:r>
            <w:r w:rsidRPr="00EF5447">
              <w:rPr>
                <w:lang w:eastAsia="fi-FI"/>
              </w:rPr>
              <w:t>A</w:t>
            </w:r>
            <w:r w:rsidRPr="00EF5447">
              <w:t>-5A</w:t>
            </w:r>
            <w:r w:rsidRPr="00EF5447">
              <w:rPr>
                <w:lang w:eastAsia="fi-FI"/>
              </w:rPr>
              <w:t>_</w:t>
            </w:r>
            <w:r w:rsidRPr="00EF5447">
              <w:t>n48</w:t>
            </w:r>
            <w:r w:rsidRPr="00EF5447">
              <w:rPr>
                <w:lang w:eastAsia="fi-FI"/>
              </w:rPr>
              <w:t>A</w:t>
            </w:r>
          </w:p>
          <w:p w14:paraId="3AD1BF1A" w14:textId="77777777" w:rsidR="001C5D20" w:rsidRPr="00EF5447" w:rsidRDefault="001C5D20" w:rsidP="001F5936">
            <w:pPr>
              <w:pStyle w:val="TAC"/>
              <w:rPr>
                <w:lang w:eastAsia="zh-CN"/>
              </w:rPr>
            </w:pPr>
            <w:r w:rsidRPr="00EF5447">
              <w:rPr>
                <w:lang w:eastAsia="fi-FI"/>
              </w:rPr>
              <w:t>DC_</w:t>
            </w:r>
            <w:r w:rsidRPr="00EF5447">
              <w:t>2</w:t>
            </w:r>
            <w:r w:rsidRPr="00EF5447">
              <w:rPr>
                <w:lang w:eastAsia="fi-FI"/>
              </w:rPr>
              <w:t>A</w:t>
            </w:r>
            <w:r w:rsidRPr="00EF5447">
              <w:t>-5A</w:t>
            </w:r>
            <w:r w:rsidRPr="00EF5447">
              <w:rPr>
                <w:lang w:eastAsia="fi-FI"/>
              </w:rPr>
              <w:t>_</w:t>
            </w:r>
            <w:r w:rsidRPr="00EF5447">
              <w:t>n48B</w:t>
            </w:r>
          </w:p>
        </w:tc>
        <w:tc>
          <w:tcPr>
            <w:tcW w:w="5959" w:type="dxa"/>
            <w:tcBorders>
              <w:top w:val="single" w:sz="4" w:space="0" w:color="auto"/>
              <w:left w:val="single" w:sz="4" w:space="0" w:color="auto"/>
              <w:bottom w:val="single" w:sz="4" w:space="0" w:color="auto"/>
              <w:right w:val="single" w:sz="4" w:space="0" w:color="auto"/>
            </w:tcBorders>
          </w:tcPr>
          <w:p w14:paraId="1B9D206A" w14:textId="77777777" w:rsidR="001C5D20" w:rsidRPr="00EF5447" w:rsidRDefault="001C5D20" w:rsidP="001F5936">
            <w:pPr>
              <w:pStyle w:val="TAC"/>
              <w:rPr>
                <w:b/>
              </w:rPr>
            </w:pPr>
            <w:r w:rsidRPr="00EF5447">
              <w:rPr>
                <w:lang w:eastAsia="fi-FI"/>
              </w:rPr>
              <w:t>DC_</w:t>
            </w:r>
            <w:r w:rsidRPr="00EF5447">
              <w:t>2A_n48A</w:t>
            </w:r>
          </w:p>
          <w:p w14:paraId="75F13F6C" w14:textId="77777777" w:rsidR="001C5D20" w:rsidRPr="00EF5447" w:rsidRDefault="001C5D20" w:rsidP="001F5936">
            <w:pPr>
              <w:pStyle w:val="TAC"/>
              <w:rPr>
                <w:lang w:eastAsia="fi-FI"/>
              </w:rPr>
            </w:pPr>
            <w:r w:rsidRPr="00EF5447">
              <w:rPr>
                <w:lang w:eastAsia="fi-FI"/>
              </w:rPr>
              <w:t>DC_</w:t>
            </w:r>
            <w:r w:rsidRPr="00EF5447">
              <w:t>5A_n48A</w:t>
            </w:r>
          </w:p>
        </w:tc>
      </w:tr>
      <w:tr w:rsidR="001C5D20" w:rsidRPr="00EF5447" w14:paraId="78ED751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BF19F4" w14:textId="77777777" w:rsidR="001C5D20" w:rsidRPr="00EF5447" w:rsidRDefault="001C5D20" w:rsidP="001F5936">
            <w:pPr>
              <w:pStyle w:val="TAC"/>
            </w:pPr>
            <w:r w:rsidRPr="00EF5447">
              <w:t>DC_2A-5A_n66A</w:t>
            </w:r>
          </w:p>
          <w:p w14:paraId="0453A313" w14:textId="77777777" w:rsidR="001C5D20" w:rsidRPr="00EF5447" w:rsidRDefault="001C5D20" w:rsidP="001F5936">
            <w:pPr>
              <w:pStyle w:val="TAC"/>
              <w:rPr>
                <w:lang w:eastAsia="fr-FR"/>
              </w:rPr>
            </w:pPr>
            <w:r w:rsidRPr="00EF5447">
              <w:rPr>
                <w:lang w:eastAsia="fi-FI"/>
              </w:rPr>
              <w:t>DC_2</w:t>
            </w:r>
            <w:r w:rsidRPr="00EF5447">
              <w:rPr>
                <w:lang w:eastAsia="zh-CN"/>
              </w:rPr>
              <w:t>A</w:t>
            </w:r>
            <w:r w:rsidRPr="00EF5447">
              <w:rPr>
                <w:lang w:eastAsia="fi-FI"/>
              </w:rPr>
              <w:t>-5</w:t>
            </w:r>
            <w:r w:rsidRPr="00EF5447">
              <w:rPr>
                <w:lang w:eastAsia="zh-CN"/>
              </w:rPr>
              <w:t>B</w:t>
            </w:r>
            <w:r w:rsidRPr="00EF5447">
              <w:rPr>
                <w:lang w:eastAsia="fi-FI"/>
              </w:rPr>
              <w:t>_n66</w:t>
            </w:r>
            <w:r w:rsidRPr="00EF5447">
              <w:rPr>
                <w:lang w:eastAsia="zh-CN"/>
              </w:rPr>
              <w:t>A</w:t>
            </w:r>
          </w:p>
        </w:tc>
        <w:tc>
          <w:tcPr>
            <w:tcW w:w="5959" w:type="dxa"/>
            <w:tcBorders>
              <w:top w:val="single" w:sz="4" w:space="0" w:color="auto"/>
              <w:left w:val="single" w:sz="4" w:space="0" w:color="auto"/>
              <w:bottom w:val="single" w:sz="4" w:space="0" w:color="auto"/>
              <w:right w:val="single" w:sz="4" w:space="0" w:color="auto"/>
            </w:tcBorders>
            <w:hideMark/>
          </w:tcPr>
          <w:p w14:paraId="17A3C614" w14:textId="77777777" w:rsidR="001C5D20" w:rsidRPr="00EF5447" w:rsidRDefault="001C5D20" w:rsidP="001F5936">
            <w:pPr>
              <w:pStyle w:val="TAC"/>
              <w:rPr>
                <w:noProof/>
                <w:lang w:eastAsia="zh-CN"/>
              </w:rPr>
            </w:pPr>
            <w:r w:rsidRPr="00EF5447">
              <w:rPr>
                <w:noProof/>
                <w:lang w:eastAsia="zh-CN"/>
              </w:rPr>
              <w:t>DC_2A_n66A</w:t>
            </w:r>
          </w:p>
          <w:p w14:paraId="00F2AD42" w14:textId="77777777" w:rsidR="001C5D20" w:rsidRPr="00EF5447" w:rsidRDefault="001C5D20" w:rsidP="001F5936">
            <w:pPr>
              <w:pStyle w:val="TAC"/>
              <w:rPr>
                <w:lang w:eastAsia="fi-FI"/>
              </w:rPr>
            </w:pPr>
            <w:r w:rsidRPr="00EF5447">
              <w:rPr>
                <w:noProof/>
                <w:lang w:eastAsia="zh-CN"/>
              </w:rPr>
              <w:t>DC_5A_n66A</w:t>
            </w:r>
          </w:p>
        </w:tc>
      </w:tr>
      <w:tr w:rsidR="001C5D20" w:rsidRPr="00EF5447" w14:paraId="1746B3D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B21BCC" w14:textId="77777777" w:rsidR="001C5D20" w:rsidRPr="00EF5447" w:rsidRDefault="001C5D20" w:rsidP="001F5936">
            <w:pPr>
              <w:pStyle w:val="TAC"/>
              <w:rPr>
                <w:lang w:eastAsia="zh-CN"/>
              </w:rPr>
            </w:pPr>
            <w:r w:rsidRPr="00EF5447">
              <w:rPr>
                <w:lang w:eastAsia="fi-FI"/>
              </w:rPr>
              <w:t>DC_2</w:t>
            </w:r>
            <w:r w:rsidRPr="00EF5447">
              <w:rPr>
                <w:lang w:eastAsia="zh-CN"/>
              </w:rPr>
              <w:t>A</w:t>
            </w:r>
            <w:r w:rsidRPr="00EF5447">
              <w:rPr>
                <w:lang w:eastAsia="fi-FI"/>
              </w:rPr>
              <w:t>-5</w:t>
            </w:r>
            <w:r w:rsidRPr="00EF5447">
              <w:rPr>
                <w:lang w:eastAsia="zh-CN"/>
              </w:rPr>
              <w:t>A-5A</w:t>
            </w:r>
            <w:r w:rsidRPr="00EF5447">
              <w:rPr>
                <w:lang w:eastAsia="fi-FI"/>
              </w:rPr>
              <w:t>_n66</w:t>
            </w:r>
            <w:r w:rsidRPr="00EF5447">
              <w:rPr>
                <w:lang w:eastAsia="zh-CN"/>
              </w:rPr>
              <w:t>A</w:t>
            </w:r>
          </w:p>
          <w:p w14:paraId="73E12CB6" w14:textId="77777777" w:rsidR="001C5D20" w:rsidRPr="00EF5447" w:rsidRDefault="001C5D20" w:rsidP="001F5936">
            <w:pPr>
              <w:pStyle w:val="TAC"/>
              <w:rPr>
                <w:lang w:eastAsia="zh-CN"/>
              </w:rPr>
            </w:pPr>
            <w:r w:rsidRPr="00EF5447">
              <w:rPr>
                <w:lang w:eastAsia="fi-FI"/>
              </w:rPr>
              <w:t>DC_2</w:t>
            </w:r>
            <w:r w:rsidRPr="00EF5447">
              <w:rPr>
                <w:lang w:eastAsia="zh-CN"/>
              </w:rPr>
              <w:t>A</w:t>
            </w:r>
            <w:r w:rsidRPr="00EF5447">
              <w:rPr>
                <w:lang w:eastAsia="fi-FI"/>
              </w:rPr>
              <w:t>-</w:t>
            </w:r>
            <w:r w:rsidRPr="00EF5447">
              <w:rPr>
                <w:lang w:eastAsia="zh-CN"/>
              </w:rPr>
              <w:t>2A-5A</w:t>
            </w:r>
            <w:r w:rsidRPr="00EF5447">
              <w:rPr>
                <w:lang w:eastAsia="fi-FI"/>
              </w:rPr>
              <w:t>_n66</w:t>
            </w:r>
            <w:r w:rsidRPr="00EF5447">
              <w:rPr>
                <w:lang w:eastAsia="zh-CN"/>
              </w:rPr>
              <w:t>A</w:t>
            </w:r>
          </w:p>
        </w:tc>
        <w:tc>
          <w:tcPr>
            <w:tcW w:w="5959" w:type="dxa"/>
            <w:tcBorders>
              <w:top w:val="single" w:sz="4" w:space="0" w:color="auto"/>
              <w:left w:val="single" w:sz="4" w:space="0" w:color="auto"/>
              <w:bottom w:val="single" w:sz="4" w:space="0" w:color="auto"/>
              <w:right w:val="single" w:sz="4" w:space="0" w:color="auto"/>
            </w:tcBorders>
            <w:hideMark/>
          </w:tcPr>
          <w:p w14:paraId="207D2686" w14:textId="77777777" w:rsidR="001C5D20" w:rsidRPr="00EF5447" w:rsidRDefault="001C5D20" w:rsidP="001F5936">
            <w:pPr>
              <w:pStyle w:val="TAC"/>
              <w:rPr>
                <w:lang w:eastAsia="fi-FI"/>
              </w:rPr>
            </w:pPr>
            <w:r w:rsidRPr="00EF5447">
              <w:rPr>
                <w:lang w:eastAsia="fi-FI"/>
              </w:rPr>
              <w:t>DC_2A_n66A</w:t>
            </w:r>
          </w:p>
          <w:p w14:paraId="7C3BA570" w14:textId="77777777" w:rsidR="001C5D20" w:rsidRPr="00EF5447" w:rsidRDefault="001C5D20" w:rsidP="001F5936">
            <w:pPr>
              <w:pStyle w:val="TAC"/>
              <w:rPr>
                <w:lang w:eastAsia="zh-CN"/>
              </w:rPr>
            </w:pPr>
            <w:r w:rsidRPr="00EF5447">
              <w:rPr>
                <w:lang w:eastAsia="fi-FI"/>
              </w:rPr>
              <w:t>DC_5A_n66A</w:t>
            </w:r>
          </w:p>
        </w:tc>
      </w:tr>
      <w:tr w:rsidR="001C5D20" w:rsidRPr="00EF5447" w14:paraId="1211495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6D5C21" w14:textId="77777777" w:rsidR="001C5D20" w:rsidRPr="00EF5447" w:rsidRDefault="001C5D20" w:rsidP="001F5936">
            <w:pPr>
              <w:pStyle w:val="TAC"/>
              <w:rPr>
                <w:lang w:eastAsia="zh-CN"/>
              </w:rPr>
            </w:pPr>
            <w:r w:rsidRPr="00EF5447">
              <w:rPr>
                <w:lang w:eastAsia="fi-FI"/>
              </w:rPr>
              <w:t>DC_2A-5A_n71A</w:t>
            </w:r>
          </w:p>
        </w:tc>
        <w:tc>
          <w:tcPr>
            <w:tcW w:w="5959" w:type="dxa"/>
            <w:tcBorders>
              <w:top w:val="single" w:sz="4" w:space="0" w:color="auto"/>
              <w:left w:val="single" w:sz="4" w:space="0" w:color="auto"/>
              <w:bottom w:val="single" w:sz="4" w:space="0" w:color="auto"/>
              <w:right w:val="single" w:sz="4" w:space="0" w:color="auto"/>
            </w:tcBorders>
            <w:hideMark/>
          </w:tcPr>
          <w:p w14:paraId="1474137D" w14:textId="77777777" w:rsidR="001C5D20" w:rsidRPr="00EF5447" w:rsidRDefault="001C5D20" w:rsidP="001F5936">
            <w:pPr>
              <w:pStyle w:val="TAC"/>
              <w:rPr>
                <w:lang w:eastAsia="fi-FI"/>
              </w:rPr>
            </w:pPr>
            <w:r w:rsidRPr="00EF5447">
              <w:rPr>
                <w:lang w:eastAsia="fi-FI"/>
              </w:rPr>
              <w:t>DC_2A_n71A</w:t>
            </w:r>
          </w:p>
          <w:p w14:paraId="441C7069" w14:textId="77777777" w:rsidR="001C5D20" w:rsidRPr="00EF5447" w:rsidRDefault="001C5D20" w:rsidP="001F5936">
            <w:pPr>
              <w:pStyle w:val="TAC"/>
              <w:rPr>
                <w:lang w:eastAsia="zh-CN"/>
              </w:rPr>
            </w:pPr>
            <w:r w:rsidRPr="00EF5447">
              <w:rPr>
                <w:lang w:eastAsia="fi-FI"/>
              </w:rPr>
              <w:t>DC_5A_n71A</w:t>
            </w:r>
          </w:p>
        </w:tc>
      </w:tr>
      <w:tr w:rsidR="001C5D20" w:rsidRPr="00EF5447" w14:paraId="5B5CB109"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3C380066" w14:textId="77777777" w:rsidR="001C5D20" w:rsidRPr="00EF5447" w:rsidRDefault="001C5D20" w:rsidP="001F5936">
            <w:pPr>
              <w:pStyle w:val="TAC"/>
              <w:rPr>
                <w:lang w:eastAsia="fi-FI"/>
              </w:rPr>
            </w:pPr>
            <w:r w:rsidRPr="00EF5447">
              <w:rPr>
                <w:lang w:eastAsia="ja-JP"/>
              </w:rPr>
              <w:t>DC_2A-5A_n77A</w:t>
            </w:r>
          </w:p>
        </w:tc>
        <w:tc>
          <w:tcPr>
            <w:tcW w:w="5959" w:type="dxa"/>
            <w:tcBorders>
              <w:top w:val="single" w:sz="4" w:space="0" w:color="auto"/>
              <w:left w:val="single" w:sz="4" w:space="0" w:color="auto"/>
              <w:bottom w:val="single" w:sz="4" w:space="0" w:color="auto"/>
              <w:right w:val="single" w:sz="4" w:space="0" w:color="auto"/>
            </w:tcBorders>
          </w:tcPr>
          <w:p w14:paraId="4B7428D0" w14:textId="77777777" w:rsidR="001C5D20" w:rsidRPr="00B677E8" w:rsidRDefault="001C5D20" w:rsidP="001F5936">
            <w:pPr>
              <w:pStyle w:val="TAC"/>
              <w:rPr>
                <w:lang w:eastAsia="fi-FI"/>
              </w:rPr>
            </w:pPr>
            <w:r w:rsidRPr="00B677E8">
              <w:rPr>
                <w:lang w:eastAsia="fi-FI"/>
              </w:rPr>
              <w:t>DC_2A_</w:t>
            </w:r>
            <w:r w:rsidRPr="00B677E8">
              <w:rPr>
                <w:lang w:eastAsia="ja-JP"/>
              </w:rPr>
              <w:t>n77A</w:t>
            </w:r>
          </w:p>
          <w:p w14:paraId="424E92A6" w14:textId="77777777" w:rsidR="001C5D20" w:rsidRPr="00EF5447" w:rsidRDefault="001C5D20" w:rsidP="001F5936">
            <w:pPr>
              <w:pStyle w:val="TAC"/>
              <w:rPr>
                <w:lang w:eastAsia="fi-FI"/>
              </w:rPr>
            </w:pPr>
            <w:r w:rsidRPr="00B677E8">
              <w:rPr>
                <w:lang w:eastAsia="fi-FI"/>
              </w:rPr>
              <w:t>DC_5A_</w:t>
            </w:r>
            <w:r w:rsidRPr="00B677E8">
              <w:rPr>
                <w:lang w:eastAsia="ja-JP"/>
              </w:rPr>
              <w:t>n77A</w:t>
            </w:r>
          </w:p>
        </w:tc>
      </w:tr>
      <w:tr w:rsidR="001C5D20" w:rsidRPr="00EF5447" w14:paraId="40CDD88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0E009218" w14:textId="77777777" w:rsidR="001C5D20" w:rsidRPr="00EF5447" w:rsidRDefault="001C5D20" w:rsidP="001F5936">
            <w:pPr>
              <w:pStyle w:val="TAC"/>
            </w:pPr>
            <w:r w:rsidRPr="00EF5447">
              <w:t>DC_2A-7A_n5A</w:t>
            </w:r>
          </w:p>
          <w:p w14:paraId="46F164CE" w14:textId="77777777" w:rsidR="001C5D20" w:rsidRPr="00EF5447" w:rsidRDefault="001C5D20" w:rsidP="001F5936">
            <w:pPr>
              <w:pStyle w:val="TAC"/>
            </w:pPr>
            <w:r w:rsidRPr="00EF5447">
              <w:t>DC_2A-7C_n5A</w:t>
            </w:r>
          </w:p>
          <w:p w14:paraId="35B5149E" w14:textId="77777777" w:rsidR="001C5D20" w:rsidRPr="00EF5447" w:rsidRDefault="001C5D20" w:rsidP="001F5936">
            <w:pPr>
              <w:pStyle w:val="TAC"/>
              <w:rPr>
                <w:lang w:eastAsia="fi-FI"/>
              </w:rPr>
            </w:pPr>
            <w:r w:rsidRPr="00EF5447">
              <w:t>DC_2A-7A-7A_n5A</w:t>
            </w:r>
          </w:p>
        </w:tc>
        <w:tc>
          <w:tcPr>
            <w:tcW w:w="5959" w:type="dxa"/>
            <w:tcBorders>
              <w:top w:val="single" w:sz="4" w:space="0" w:color="auto"/>
              <w:left w:val="single" w:sz="4" w:space="0" w:color="auto"/>
              <w:bottom w:val="single" w:sz="4" w:space="0" w:color="auto"/>
              <w:right w:val="single" w:sz="4" w:space="0" w:color="auto"/>
            </w:tcBorders>
          </w:tcPr>
          <w:p w14:paraId="7EE4CCCF" w14:textId="77777777" w:rsidR="001C5D20" w:rsidRPr="00EF5447" w:rsidRDefault="001C5D20" w:rsidP="001F5936">
            <w:pPr>
              <w:pStyle w:val="TAC"/>
            </w:pPr>
            <w:r w:rsidRPr="00EF5447">
              <w:t>DC_2A_n5A</w:t>
            </w:r>
          </w:p>
          <w:p w14:paraId="2A92121E" w14:textId="77777777" w:rsidR="001C5D20" w:rsidRPr="00EF5447" w:rsidRDefault="001C5D20" w:rsidP="001F5936">
            <w:pPr>
              <w:pStyle w:val="TAC"/>
              <w:rPr>
                <w:lang w:eastAsia="fi-FI"/>
              </w:rPr>
            </w:pPr>
            <w:r w:rsidRPr="00EF5447">
              <w:t>DC_7A_n5A</w:t>
            </w:r>
          </w:p>
        </w:tc>
      </w:tr>
      <w:tr w:rsidR="001C5D20" w:rsidRPr="00EF5447" w14:paraId="7092B5B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33F94FEC" w14:textId="77777777" w:rsidR="001C5D20" w:rsidRPr="00EF5447" w:rsidRDefault="001C5D20" w:rsidP="001F5936">
            <w:pPr>
              <w:pStyle w:val="TAC"/>
              <w:rPr>
                <w:lang w:eastAsia="fi-FI"/>
              </w:rPr>
            </w:pPr>
            <w:r w:rsidRPr="00B677E8">
              <w:rPr>
                <w:lang w:eastAsia="fi-FI"/>
              </w:rPr>
              <w:t>DC_2A-7A_n7A</w:t>
            </w:r>
          </w:p>
        </w:tc>
        <w:tc>
          <w:tcPr>
            <w:tcW w:w="5959" w:type="dxa"/>
            <w:tcBorders>
              <w:top w:val="single" w:sz="4" w:space="0" w:color="auto"/>
              <w:left w:val="single" w:sz="4" w:space="0" w:color="auto"/>
              <w:bottom w:val="single" w:sz="4" w:space="0" w:color="auto"/>
              <w:right w:val="single" w:sz="4" w:space="0" w:color="auto"/>
            </w:tcBorders>
          </w:tcPr>
          <w:p w14:paraId="7E7BDB22" w14:textId="77777777" w:rsidR="001C5D20" w:rsidRPr="00EF5447" w:rsidRDefault="001C5D20" w:rsidP="001F5936">
            <w:pPr>
              <w:pStyle w:val="TAC"/>
              <w:rPr>
                <w:lang w:eastAsia="fi-FI"/>
              </w:rPr>
            </w:pPr>
            <w:r w:rsidRPr="00EF5447">
              <w:rPr>
                <w:color w:val="000000"/>
                <w:szCs w:val="18"/>
              </w:rPr>
              <w:t>DC_2A_n7A</w:t>
            </w:r>
            <w:r w:rsidRPr="00EF5447">
              <w:rPr>
                <w:color w:val="000000"/>
                <w:szCs w:val="18"/>
              </w:rPr>
              <w:br/>
              <w:t>DC_7A_n7A</w:t>
            </w:r>
            <w:r w:rsidRPr="00EF5447">
              <w:rPr>
                <w:color w:val="000000"/>
                <w:szCs w:val="18"/>
                <w:vertAlign w:val="superscript"/>
              </w:rPr>
              <w:t>2</w:t>
            </w:r>
          </w:p>
        </w:tc>
      </w:tr>
      <w:tr w:rsidR="001C5D20" w:rsidRPr="00EF5447" w14:paraId="653EA64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7520BD1" w14:textId="77777777" w:rsidR="001C5D20" w:rsidRPr="00EF5447" w:rsidRDefault="001C5D20" w:rsidP="001F5936">
            <w:pPr>
              <w:pStyle w:val="TAC"/>
              <w:rPr>
                <w:lang w:eastAsia="fi-FI"/>
              </w:rPr>
            </w:pPr>
            <w:r w:rsidRPr="00EF5447">
              <w:rPr>
                <w:lang w:eastAsia="ja-JP"/>
              </w:rPr>
              <w:t>DC_2A-7A_n28A</w:t>
            </w:r>
          </w:p>
        </w:tc>
        <w:tc>
          <w:tcPr>
            <w:tcW w:w="5959" w:type="dxa"/>
            <w:tcBorders>
              <w:top w:val="single" w:sz="4" w:space="0" w:color="auto"/>
              <w:left w:val="single" w:sz="4" w:space="0" w:color="auto"/>
              <w:bottom w:val="single" w:sz="4" w:space="0" w:color="auto"/>
              <w:right w:val="single" w:sz="4" w:space="0" w:color="auto"/>
            </w:tcBorders>
          </w:tcPr>
          <w:p w14:paraId="319C1EC7" w14:textId="77777777" w:rsidR="001C5D20" w:rsidRPr="00EF5447" w:rsidRDefault="001C5D20" w:rsidP="001F5936">
            <w:pPr>
              <w:pStyle w:val="TAC"/>
              <w:rPr>
                <w:lang w:eastAsia="ja-JP"/>
              </w:rPr>
            </w:pPr>
            <w:r w:rsidRPr="00EF5447">
              <w:rPr>
                <w:lang w:eastAsia="ja-JP"/>
              </w:rPr>
              <w:t>DC_2A_n28A</w:t>
            </w:r>
          </w:p>
          <w:p w14:paraId="4D558791" w14:textId="77777777" w:rsidR="001C5D20" w:rsidRPr="00EF5447" w:rsidRDefault="001C5D20" w:rsidP="001F5936">
            <w:pPr>
              <w:pStyle w:val="TAC"/>
              <w:rPr>
                <w:lang w:eastAsia="fi-FI"/>
              </w:rPr>
            </w:pPr>
            <w:r w:rsidRPr="00EF5447">
              <w:rPr>
                <w:lang w:eastAsia="ja-JP"/>
              </w:rPr>
              <w:t>DC_7A_n28A</w:t>
            </w:r>
          </w:p>
        </w:tc>
      </w:tr>
      <w:tr w:rsidR="001C5D20" w:rsidRPr="00EF5447" w14:paraId="61AE5CD2"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F7D10FD" w14:textId="77777777" w:rsidR="001C5D20" w:rsidRPr="00EF5447" w:rsidRDefault="001C5D20" w:rsidP="001F5936">
            <w:pPr>
              <w:pStyle w:val="TAC"/>
              <w:rPr>
                <w:lang w:eastAsia="fi-FI"/>
              </w:rPr>
            </w:pPr>
            <w:r w:rsidRPr="00EF5447">
              <w:t>DC_2A_n5A-n77A</w:t>
            </w:r>
          </w:p>
        </w:tc>
        <w:tc>
          <w:tcPr>
            <w:tcW w:w="5959" w:type="dxa"/>
            <w:tcBorders>
              <w:top w:val="single" w:sz="4" w:space="0" w:color="auto"/>
              <w:left w:val="single" w:sz="4" w:space="0" w:color="auto"/>
              <w:bottom w:val="single" w:sz="4" w:space="0" w:color="auto"/>
              <w:right w:val="single" w:sz="4" w:space="0" w:color="auto"/>
            </w:tcBorders>
          </w:tcPr>
          <w:p w14:paraId="6C0179AC" w14:textId="77777777" w:rsidR="001C5D20" w:rsidRPr="00EF5447" w:rsidRDefault="001C5D20" w:rsidP="001F5936">
            <w:pPr>
              <w:pStyle w:val="TAC"/>
            </w:pPr>
            <w:r w:rsidRPr="00EF5447">
              <w:t>DC_2A_n5A</w:t>
            </w:r>
          </w:p>
          <w:p w14:paraId="0FA5AB6E" w14:textId="77777777" w:rsidR="001C5D20" w:rsidRPr="00EF5447" w:rsidRDefault="001C5D20" w:rsidP="001F5936">
            <w:pPr>
              <w:pStyle w:val="TAC"/>
              <w:rPr>
                <w:lang w:eastAsia="fi-FI"/>
              </w:rPr>
            </w:pPr>
            <w:r w:rsidRPr="00EF5447">
              <w:t>DC_2A_ n77A</w:t>
            </w:r>
          </w:p>
        </w:tc>
      </w:tr>
      <w:tr w:rsidR="001C5D20" w:rsidRPr="00EF5447" w14:paraId="4B686ACB"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2BD787" w14:textId="77777777" w:rsidR="001C5D20" w:rsidRPr="00EF5447" w:rsidRDefault="001C5D20" w:rsidP="001F5936">
            <w:pPr>
              <w:pStyle w:val="TAC"/>
              <w:rPr>
                <w:lang w:eastAsia="zh-CN"/>
              </w:rPr>
            </w:pPr>
            <w:r w:rsidRPr="00EF5447">
              <w:rPr>
                <w:lang w:eastAsia="ja-JP"/>
              </w:rPr>
              <w:t>DC_2A-7A_n38A</w:t>
            </w:r>
          </w:p>
        </w:tc>
        <w:tc>
          <w:tcPr>
            <w:tcW w:w="5959" w:type="dxa"/>
            <w:tcBorders>
              <w:top w:val="single" w:sz="4" w:space="0" w:color="auto"/>
              <w:left w:val="single" w:sz="4" w:space="0" w:color="auto"/>
              <w:bottom w:val="single" w:sz="4" w:space="0" w:color="auto"/>
              <w:right w:val="single" w:sz="4" w:space="0" w:color="auto"/>
            </w:tcBorders>
            <w:hideMark/>
          </w:tcPr>
          <w:p w14:paraId="21F83DD2" w14:textId="77777777" w:rsidR="001C5D20" w:rsidRPr="00EF5447" w:rsidRDefault="001C5D20" w:rsidP="001F5936">
            <w:pPr>
              <w:pStyle w:val="TAC"/>
              <w:rPr>
                <w:lang w:eastAsia="zh-CN"/>
              </w:rPr>
            </w:pPr>
            <w:r w:rsidRPr="00EF5447">
              <w:rPr>
                <w:lang w:eastAsia="ja-JP"/>
              </w:rPr>
              <w:t>2A</w:t>
            </w:r>
            <w:r w:rsidRPr="00EF5447">
              <w:rPr>
                <w:vertAlign w:val="superscript"/>
              </w:rPr>
              <w:t>8</w:t>
            </w:r>
          </w:p>
        </w:tc>
      </w:tr>
      <w:tr w:rsidR="001C5D20" w:rsidRPr="00EF5447" w14:paraId="28A01F1E"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D5CED9" w14:textId="77777777" w:rsidR="001C5D20" w:rsidRPr="00EF5447" w:rsidRDefault="001C5D20" w:rsidP="001F5936">
            <w:pPr>
              <w:pStyle w:val="TAC"/>
              <w:rPr>
                <w:lang w:eastAsia="zh-CN"/>
              </w:rPr>
            </w:pPr>
            <w:r w:rsidRPr="00EF5447">
              <w:rPr>
                <w:lang w:eastAsia="ja-JP"/>
              </w:rPr>
              <w:t>DC_2A-2A-7A_n38A</w:t>
            </w:r>
          </w:p>
        </w:tc>
        <w:tc>
          <w:tcPr>
            <w:tcW w:w="5959" w:type="dxa"/>
            <w:tcBorders>
              <w:top w:val="single" w:sz="4" w:space="0" w:color="auto"/>
              <w:left w:val="single" w:sz="4" w:space="0" w:color="auto"/>
              <w:bottom w:val="single" w:sz="4" w:space="0" w:color="auto"/>
              <w:right w:val="single" w:sz="4" w:space="0" w:color="auto"/>
            </w:tcBorders>
            <w:hideMark/>
          </w:tcPr>
          <w:p w14:paraId="486D6A9F" w14:textId="77777777" w:rsidR="001C5D20" w:rsidRPr="00EF5447" w:rsidRDefault="001C5D20" w:rsidP="001F5936">
            <w:pPr>
              <w:pStyle w:val="TAC"/>
              <w:rPr>
                <w:lang w:eastAsia="zh-CN"/>
              </w:rPr>
            </w:pPr>
            <w:r w:rsidRPr="00EF5447">
              <w:rPr>
                <w:lang w:eastAsia="ja-JP"/>
              </w:rPr>
              <w:t>2A</w:t>
            </w:r>
            <w:r w:rsidRPr="00EF5447">
              <w:rPr>
                <w:vertAlign w:val="superscript"/>
              </w:rPr>
              <w:t>8</w:t>
            </w:r>
          </w:p>
        </w:tc>
      </w:tr>
      <w:tr w:rsidR="001C5D20" w:rsidRPr="00EF5447" w14:paraId="59679F28"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21D69512" w14:textId="77777777" w:rsidR="001C5D20" w:rsidRPr="00EF5447" w:rsidRDefault="001C5D20" w:rsidP="001F5936">
            <w:pPr>
              <w:pStyle w:val="TAC"/>
              <w:rPr>
                <w:lang w:eastAsia="zh-CN"/>
              </w:rPr>
            </w:pPr>
            <w:r w:rsidRPr="00EF5447">
              <w:rPr>
                <w:lang w:eastAsia="zh-CN"/>
              </w:rPr>
              <w:t>DC_2A-7A_n66A</w:t>
            </w:r>
          </w:p>
          <w:p w14:paraId="0872C6CC" w14:textId="77777777" w:rsidR="001C5D20" w:rsidRDefault="001C5D20" w:rsidP="001F5936">
            <w:pPr>
              <w:pStyle w:val="TAC"/>
              <w:rPr>
                <w:lang w:eastAsia="zh-CN"/>
              </w:rPr>
            </w:pPr>
            <w:r w:rsidRPr="00EF5447">
              <w:rPr>
                <w:lang w:eastAsia="zh-CN"/>
              </w:rPr>
              <w:t>DC_2A-7C_n66A</w:t>
            </w:r>
          </w:p>
          <w:p w14:paraId="40219ED8" w14:textId="5A0290B3" w:rsidR="00324C0E" w:rsidRPr="00EF5447" w:rsidRDefault="00324C0E" w:rsidP="001F5936">
            <w:pPr>
              <w:pStyle w:val="TAC"/>
            </w:pPr>
            <w:ins w:id="232" w:author="Per Lindell" w:date="2021-01-13T13:00:00Z">
              <w:r>
                <w:rPr>
                  <w:noProof/>
                </w:rPr>
                <w:t>DC_2A-2A-7C_n66A</w:t>
              </w:r>
            </w:ins>
          </w:p>
        </w:tc>
        <w:tc>
          <w:tcPr>
            <w:tcW w:w="5959" w:type="dxa"/>
            <w:tcBorders>
              <w:top w:val="single" w:sz="4" w:space="0" w:color="auto"/>
              <w:left w:val="single" w:sz="4" w:space="0" w:color="auto"/>
              <w:bottom w:val="single" w:sz="4" w:space="0" w:color="auto"/>
              <w:right w:val="single" w:sz="4" w:space="0" w:color="auto"/>
            </w:tcBorders>
            <w:hideMark/>
          </w:tcPr>
          <w:p w14:paraId="64D78CFF" w14:textId="77777777" w:rsidR="001C5D20" w:rsidRPr="00EF5447" w:rsidRDefault="001C5D20" w:rsidP="001F5936">
            <w:pPr>
              <w:pStyle w:val="TAC"/>
              <w:rPr>
                <w:vertAlign w:val="superscript"/>
                <w:lang w:eastAsia="zh-CN"/>
              </w:rPr>
            </w:pPr>
            <w:r w:rsidRPr="00EF5447">
              <w:rPr>
                <w:lang w:eastAsia="zh-CN"/>
              </w:rPr>
              <w:t>DC_2A_n66A</w:t>
            </w:r>
          </w:p>
          <w:p w14:paraId="3C490C3F" w14:textId="77777777" w:rsidR="001C5D20" w:rsidRPr="00EF5447" w:rsidRDefault="001C5D20" w:rsidP="001F5936">
            <w:pPr>
              <w:pStyle w:val="TAC"/>
              <w:rPr>
                <w:noProof/>
                <w:lang w:eastAsia="zh-CN"/>
              </w:rPr>
            </w:pPr>
            <w:r w:rsidRPr="00EF5447">
              <w:rPr>
                <w:lang w:eastAsia="zh-CN"/>
              </w:rPr>
              <w:t>DC_7A_n66A</w:t>
            </w:r>
          </w:p>
        </w:tc>
      </w:tr>
      <w:tr w:rsidR="001C5D20" w:rsidRPr="00EF5447" w14:paraId="3CD581A6"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51AC4D" w14:textId="77777777" w:rsidR="001C5D20" w:rsidRPr="00EF5447" w:rsidRDefault="001C5D20" w:rsidP="001F5936">
            <w:pPr>
              <w:pStyle w:val="TAC"/>
              <w:rPr>
                <w:lang w:eastAsia="zh-CN"/>
              </w:rPr>
            </w:pPr>
            <w:r w:rsidRPr="00EF5447">
              <w:rPr>
                <w:lang w:eastAsia="zh-CN"/>
              </w:rPr>
              <w:lastRenderedPageBreak/>
              <w:t>DC_2A-7A-7A_n66A</w:t>
            </w:r>
          </w:p>
          <w:p w14:paraId="134BFFF5" w14:textId="77777777" w:rsidR="001C5D20" w:rsidRPr="00EF5447" w:rsidRDefault="001C5D20" w:rsidP="001F5936">
            <w:pPr>
              <w:pStyle w:val="TAC"/>
              <w:rPr>
                <w:lang w:eastAsia="zh-CN"/>
              </w:rPr>
            </w:pPr>
            <w:r w:rsidRPr="00EF5447">
              <w:rPr>
                <w:szCs w:val="18"/>
                <w:lang w:eastAsia="fi-FI"/>
              </w:rPr>
              <w:t>DC_2A-2A-7A_n66A</w:t>
            </w:r>
          </w:p>
        </w:tc>
        <w:tc>
          <w:tcPr>
            <w:tcW w:w="5959" w:type="dxa"/>
            <w:tcBorders>
              <w:top w:val="single" w:sz="4" w:space="0" w:color="auto"/>
              <w:left w:val="single" w:sz="4" w:space="0" w:color="auto"/>
              <w:bottom w:val="single" w:sz="4" w:space="0" w:color="auto"/>
              <w:right w:val="single" w:sz="4" w:space="0" w:color="auto"/>
            </w:tcBorders>
            <w:hideMark/>
          </w:tcPr>
          <w:p w14:paraId="65A728C0" w14:textId="77777777" w:rsidR="001C5D20" w:rsidRPr="00EF5447" w:rsidRDefault="001C5D20" w:rsidP="001F5936">
            <w:pPr>
              <w:pStyle w:val="TAC"/>
              <w:rPr>
                <w:vertAlign w:val="superscript"/>
                <w:lang w:eastAsia="zh-CN"/>
              </w:rPr>
            </w:pPr>
            <w:r w:rsidRPr="00EF5447">
              <w:rPr>
                <w:lang w:eastAsia="zh-CN"/>
              </w:rPr>
              <w:t>DC_2A_n66A</w:t>
            </w:r>
          </w:p>
          <w:p w14:paraId="58D34A48" w14:textId="77777777" w:rsidR="001C5D20" w:rsidRPr="00EF5447" w:rsidRDefault="001C5D20" w:rsidP="001F5936">
            <w:pPr>
              <w:pStyle w:val="TAC"/>
              <w:rPr>
                <w:lang w:eastAsia="zh-CN"/>
              </w:rPr>
            </w:pPr>
            <w:r w:rsidRPr="00EF5447">
              <w:rPr>
                <w:lang w:eastAsia="zh-CN"/>
              </w:rPr>
              <w:t>DC_7A_n66A</w:t>
            </w:r>
          </w:p>
        </w:tc>
      </w:tr>
      <w:tr w:rsidR="001C5D20" w:rsidRPr="00EF5447" w14:paraId="68971D94"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5DBA0CF" w14:textId="77777777" w:rsidR="001C5D20" w:rsidRPr="00EF5447" w:rsidRDefault="001C5D20" w:rsidP="001F5936">
            <w:pPr>
              <w:pStyle w:val="TAC"/>
              <w:rPr>
                <w:lang w:eastAsia="zh-CN"/>
              </w:rPr>
            </w:pPr>
            <w:r w:rsidRPr="00EF5447">
              <w:rPr>
                <w:lang w:eastAsia="zh-CN"/>
              </w:rPr>
              <w:t>DC_2A_n7A-n66A</w:t>
            </w:r>
          </w:p>
          <w:p w14:paraId="35B5076E" w14:textId="77777777" w:rsidR="001C5D20" w:rsidRPr="00EF5447" w:rsidRDefault="001C5D20" w:rsidP="001F5936">
            <w:pPr>
              <w:pStyle w:val="TAC"/>
              <w:rPr>
                <w:lang w:eastAsia="zh-CN"/>
              </w:rPr>
            </w:pPr>
            <w:r w:rsidRPr="00EF5447">
              <w:rPr>
                <w:lang w:eastAsia="zh-CN"/>
              </w:rPr>
              <w:t>DC_2A_n7(2A)-n66A</w:t>
            </w:r>
          </w:p>
        </w:tc>
        <w:tc>
          <w:tcPr>
            <w:tcW w:w="5959" w:type="dxa"/>
            <w:tcBorders>
              <w:top w:val="single" w:sz="4" w:space="0" w:color="auto"/>
              <w:left w:val="single" w:sz="4" w:space="0" w:color="auto"/>
              <w:bottom w:val="single" w:sz="4" w:space="0" w:color="auto"/>
              <w:right w:val="single" w:sz="4" w:space="0" w:color="auto"/>
            </w:tcBorders>
          </w:tcPr>
          <w:p w14:paraId="7CEAE5D1" w14:textId="77777777" w:rsidR="001C5D20" w:rsidRPr="00EF5447" w:rsidRDefault="001C5D20" w:rsidP="001F5936">
            <w:pPr>
              <w:pStyle w:val="TAC"/>
              <w:rPr>
                <w:vertAlign w:val="superscript"/>
                <w:lang w:eastAsia="zh-CN"/>
              </w:rPr>
            </w:pPr>
            <w:r w:rsidRPr="00EF5447">
              <w:rPr>
                <w:lang w:eastAsia="zh-CN"/>
              </w:rPr>
              <w:t>DC_2A_n7A</w:t>
            </w:r>
          </w:p>
          <w:p w14:paraId="5A7F817A" w14:textId="77777777" w:rsidR="001C5D20" w:rsidRPr="00EF5447" w:rsidRDefault="001C5D20" w:rsidP="001F5936">
            <w:pPr>
              <w:pStyle w:val="TAC"/>
              <w:rPr>
                <w:lang w:eastAsia="zh-CN"/>
              </w:rPr>
            </w:pPr>
            <w:r w:rsidRPr="00EF5447">
              <w:rPr>
                <w:lang w:eastAsia="zh-CN"/>
              </w:rPr>
              <w:t>DC_7A_n66A</w:t>
            </w:r>
          </w:p>
        </w:tc>
      </w:tr>
      <w:tr w:rsidR="001C5D20" w:rsidRPr="00EF5447" w14:paraId="18F9AE23"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56A510" w14:textId="77777777" w:rsidR="001C5D20" w:rsidRPr="00EF5447" w:rsidRDefault="001C5D20" w:rsidP="001F5936">
            <w:pPr>
              <w:pStyle w:val="TAC"/>
            </w:pPr>
            <w:r w:rsidRPr="00EF5447">
              <w:rPr>
                <w:lang w:eastAsia="zh-CN"/>
              </w:rPr>
              <w:t>DC_2A-7A_n71A</w:t>
            </w:r>
          </w:p>
        </w:tc>
        <w:tc>
          <w:tcPr>
            <w:tcW w:w="5959" w:type="dxa"/>
            <w:tcBorders>
              <w:top w:val="single" w:sz="4" w:space="0" w:color="auto"/>
              <w:left w:val="single" w:sz="4" w:space="0" w:color="auto"/>
              <w:bottom w:val="single" w:sz="4" w:space="0" w:color="auto"/>
              <w:right w:val="single" w:sz="4" w:space="0" w:color="auto"/>
            </w:tcBorders>
            <w:hideMark/>
          </w:tcPr>
          <w:p w14:paraId="7F0718AC" w14:textId="77777777" w:rsidR="001C5D20" w:rsidRPr="00EF5447" w:rsidRDefault="001C5D20" w:rsidP="001F5936">
            <w:pPr>
              <w:pStyle w:val="TAC"/>
              <w:rPr>
                <w:noProof/>
                <w:kern w:val="2"/>
                <w:lang w:eastAsia="zh-CN"/>
              </w:rPr>
            </w:pPr>
            <w:r w:rsidRPr="00EF5447">
              <w:rPr>
                <w:noProof/>
                <w:kern w:val="2"/>
                <w:lang w:eastAsia="zh-CN"/>
              </w:rPr>
              <w:t>DC_2A_n71A</w:t>
            </w:r>
          </w:p>
          <w:p w14:paraId="4E4A71B9" w14:textId="77777777" w:rsidR="001C5D20" w:rsidRPr="00EF5447" w:rsidRDefault="001C5D20" w:rsidP="001F5936">
            <w:pPr>
              <w:pStyle w:val="TAC"/>
              <w:rPr>
                <w:noProof/>
                <w:lang w:eastAsia="zh-CN"/>
              </w:rPr>
            </w:pPr>
            <w:r w:rsidRPr="00EF5447">
              <w:rPr>
                <w:noProof/>
                <w:lang w:eastAsia="zh-CN"/>
              </w:rPr>
              <w:t>DC_7A_n71A</w:t>
            </w:r>
          </w:p>
        </w:tc>
      </w:tr>
      <w:tr w:rsidR="001C5D20" w:rsidRPr="00EF5447" w14:paraId="7922F5DD"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9A25B8" w14:textId="77777777" w:rsidR="001C5D20" w:rsidRPr="00EF5447" w:rsidRDefault="001C5D20" w:rsidP="001F5936">
            <w:pPr>
              <w:pStyle w:val="TAC"/>
              <w:rPr>
                <w:lang w:eastAsia="zh-CN"/>
              </w:rPr>
            </w:pPr>
            <w:r w:rsidRPr="00EF5447">
              <w:rPr>
                <w:szCs w:val="18"/>
                <w:lang w:eastAsia="fi-FI"/>
              </w:rPr>
              <w:t>DC_2A-2A-7A_n71A</w:t>
            </w:r>
          </w:p>
        </w:tc>
        <w:tc>
          <w:tcPr>
            <w:tcW w:w="5959" w:type="dxa"/>
            <w:tcBorders>
              <w:top w:val="single" w:sz="4" w:space="0" w:color="auto"/>
              <w:left w:val="single" w:sz="4" w:space="0" w:color="auto"/>
              <w:bottom w:val="single" w:sz="4" w:space="0" w:color="auto"/>
              <w:right w:val="single" w:sz="4" w:space="0" w:color="auto"/>
            </w:tcBorders>
            <w:hideMark/>
          </w:tcPr>
          <w:p w14:paraId="5DA5D5BD" w14:textId="77777777" w:rsidR="001C5D20" w:rsidRPr="00EF5447" w:rsidRDefault="001C5D20" w:rsidP="001F5936">
            <w:pPr>
              <w:pStyle w:val="TAC"/>
              <w:rPr>
                <w:noProof/>
                <w:kern w:val="2"/>
                <w:lang w:eastAsia="zh-CN"/>
              </w:rPr>
            </w:pPr>
            <w:r w:rsidRPr="00EF5447">
              <w:rPr>
                <w:noProof/>
                <w:kern w:val="2"/>
                <w:lang w:eastAsia="zh-CN"/>
              </w:rPr>
              <w:t>DC_2A_n71A</w:t>
            </w:r>
          </w:p>
          <w:p w14:paraId="3E05A1F4" w14:textId="77777777" w:rsidR="001C5D20" w:rsidRPr="00EF5447" w:rsidRDefault="001C5D20" w:rsidP="001F5936">
            <w:pPr>
              <w:pStyle w:val="TAC"/>
              <w:rPr>
                <w:noProof/>
                <w:kern w:val="2"/>
                <w:lang w:eastAsia="zh-CN"/>
              </w:rPr>
            </w:pPr>
            <w:r w:rsidRPr="00EF5447">
              <w:rPr>
                <w:noProof/>
                <w:lang w:eastAsia="zh-CN"/>
              </w:rPr>
              <w:t>DC_7A_n71A</w:t>
            </w:r>
          </w:p>
        </w:tc>
      </w:tr>
      <w:tr w:rsidR="001C5D20" w:rsidRPr="00EF5447" w14:paraId="73584D6D"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4D3F1286" w14:textId="77777777" w:rsidR="001C5D20" w:rsidRPr="00EF5447" w:rsidRDefault="001C5D20" w:rsidP="001F5936">
            <w:pPr>
              <w:pStyle w:val="TAC"/>
            </w:pPr>
            <w:bookmarkStart w:id="233" w:name="OLE_LINK72"/>
            <w:r w:rsidRPr="00EF5447">
              <w:t>DC_2A-7A_n77A</w:t>
            </w:r>
          </w:p>
          <w:p w14:paraId="07B6869C" w14:textId="77777777" w:rsidR="001C5D20" w:rsidRPr="00EF5447" w:rsidRDefault="001C5D20" w:rsidP="001F5936">
            <w:pPr>
              <w:pStyle w:val="TAC"/>
            </w:pPr>
            <w:r w:rsidRPr="00EF5447">
              <w:t>DC_2A-7C_n77A</w:t>
            </w:r>
          </w:p>
          <w:p w14:paraId="0056BFAE" w14:textId="77777777" w:rsidR="001C5D20" w:rsidRPr="00EF5447" w:rsidRDefault="001C5D20" w:rsidP="001F5936">
            <w:pPr>
              <w:pStyle w:val="TAC"/>
            </w:pPr>
            <w:r w:rsidRPr="00EF5447">
              <w:t>DC_2A-7A-7A_n77A</w:t>
            </w:r>
          </w:p>
          <w:p w14:paraId="1B0421BF" w14:textId="77777777" w:rsidR="001C5D20" w:rsidRPr="00EF5447" w:rsidRDefault="001C5D20" w:rsidP="001F5936">
            <w:pPr>
              <w:pStyle w:val="TAC"/>
            </w:pPr>
            <w:r w:rsidRPr="00EF5447">
              <w:t>DC_2A-7A_n77(2A)</w:t>
            </w:r>
          </w:p>
          <w:p w14:paraId="088F6453" w14:textId="77777777" w:rsidR="001C5D20" w:rsidRPr="00EF5447" w:rsidRDefault="001C5D20" w:rsidP="001F5936">
            <w:pPr>
              <w:pStyle w:val="TAC"/>
            </w:pPr>
            <w:r w:rsidRPr="00EF5447">
              <w:t>DC_2A-7C_n77(2A)</w:t>
            </w:r>
          </w:p>
          <w:p w14:paraId="00086E0B" w14:textId="77777777" w:rsidR="001C5D20" w:rsidRPr="00EF5447" w:rsidRDefault="001C5D20" w:rsidP="001F5936">
            <w:pPr>
              <w:pStyle w:val="TAC"/>
              <w:rPr>
                <w:szCs w:val="18"/>
                <w:lang w:eastAsia="fi-FI"/>
              </w:rPr>
            </w:pPr>
            <w:r w:rsidRPr="00EF5447">
              <w:t>DC_2A-7A-7A_n77(2A)</w:t>
            </w:r>
            <w:bookmarkEnd w:id="233"/>
          </w:p>
        </w:tc>
        <w:tc>
          <w:tcPr>
            <w:tcW w:w="5959" w:type="dxa"/>
            <w:tcBorders>
              <w:top w:val="single" w:sz="4" w:space="0" w:color="auto"/>
              <w:left w:val="single" w:sz="4" w:space="0" w:color="auto"/>
              <w:bottom w:val="single" w:sz="4" w:space="0" w:color="auto"/>
              <w:right w:val="single" w:sz="4" w:space="0" w:color="auto"/>
            </w:tcBorders>
          </w:tcPr>
          <w:p w14:paraId="5E723DB6" w14:textId="77777777" w:rsidR="001C5D20" w:rsidRPr="00EF5447" w:rsidRDefault="001C5D20" w:rsidP="001F5936">
            <w:pPr>
              <w:pStyle w:val="TAC"/>
            </w:pPr>
            <w:r w:rsidRPr="00EF5447">
              <w:t>DC_2A_n77A</w:t>
            </w:r>
          </w:p>
          <w:p w14:paraId="5FB66547" w14:textId="77777777" w:rsidR="001C5D20" w:rsidRPr="00EF5447" w:rsidRDefault="001C5D20" w:rsidP="001F5936">
            <w:pPr>
              <w:pStyle w:val="TAC"/>
              <w:rPr>
                <w:noProof/>
                <w:kern w:val="2"/>
                <w:lang w:eastAsia="zh-CN"/>
              </w:rPr>
            </w:pPr>
            <w:r w:rsidRPr="00EF5447">
              <w:t>DC_7A_n77A</w:t>
            </w:r>
          </w:p>
        </w:tc>
      </w:tr>
      <w:tr w:rsidR="001C5D20" w:rsidRPr="00EF5447" w14:paraId="45A37E2C" w14:textId="77777777" w:rsidTr="00AA489F">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9F395F" w14:textId="77777777" w:rsidR="001C5D20" w:rsidRPr="00EF5447" w:rsidRDefault="001C5D20" w:rsidP="001F5936">
            <w:pPr>
              <w:pStyle w:val="TAC"/>
            </w:pPr>
            <w:r w:rsidRPr="00EF5447">
              <w:t>DC_2A-7A_n78A</w:t>
            </w:r>
          </w:p>
          <w:p w14:paraId="0068C536" w14:textId="77777777" w:rsidR="001C5D20" w:rsidRPr="00EF5447" w:rsidRDefault="001C5D20" w:rsidP="001F5936">
            <w:pPr>
              <w:pStyle w:val="TAC"/>
              <w:rPr>
                <w:lang w:eastAsia="fr-FR"/>
              </w:rPr>
            </w:pPr>
            <w:r w:rsidRPr="00EF5447">
              <w:t>DC_2A-7C_n78A</w:t>
            </w:r>
          </w:p>
          <w:p w14:paraId="4E6257F9" w14:textId="77777777" w:rsidR="001C5D20" w:rsidRPr="00EF5447" w:rsidRDefault="001C5D20" w:rsidP="001F5936">
            <w:pPr>
              <w:pStyle w:val="TAC"/>
              <w:rPr>
                <w:lang w:eastAsia="zh-CN"/>
              </w:rPr>
            </w:pPr>
            <w:r w:rsidRPr="00EF5447">
              <w:rPr>
                <w:lang w:eastAsia="zh-CN"/>
              </w:rPr>
              <w:t>DC_2A-7A_n78(2A)</w:t>
            </w:r>
          </w:p>
          <w:p w14:paraId="2DD5BD82" w14:textId="77777777" w:rsidR="001C5D20" w:rsidRPr="00EF5447" w:rsidRDefault="001C5D20" w:rsidP="001F5936">
            <w:pPr>
              <w:pStyle w:val="TAC"/>
              <w:rPr>
                <w:lang w:eastAsia="zh-CN"/>
              </w:rPr>
            </w:pPr>
            <w:r w:rsidRPr="00EF5447">
              <w:rPr>
                <w:lang w:eastAsia="zh-CN"/>
              </w:rPr>
              <w:t>DC_2A-7C_n78(2A)</w:t>
            </w:r>
          </w:p>
        </w:tc>
        <w:tc>
          <w:tcPr>
            <w:tcW w:w="5959" w:type="dxa"/>
            <w:tcBorders>
              <w:top w:val="single" w:sz="4" w:space="0" w:color="auto"/>
              <w:left w:val="single" w:sz="4" w:space="0" w:color="auto"/>
              <w:bottom w:val="single" w:sz="4" w:space="0" w:color="auto"/>
              <w:right w:val="single" w:sz="4" w:space="0" w:color="auto"/>
            </w:tcBorders>
            <w:hideMark/>
          </w:tcPr>
          <w:p w14:paraId="7BD3E21D" w14:textId="77777777" w:rsidR="001C5D20" w:rsidRPr="00EF5447" w:rsidRDefault="001C5D20" w:rsidP="001F5936">
            <w:pPr>
              <w:pStyle w:val="TAC"/>
              <w:rPr>
                <w:noProof/>
                <w:kern w:val="2"/>
              </w:rPr>
            </w:pPr>
            <w:r w:rsidRPr="00EF5447">
              <w:rPr>
                <w:noProof/>
                <w:kern w:val="2"/>
              </w:rPr>
              <w:t>DC_2A_n78A</w:t>
            </w:r>
          </w:p>
          <w:p w14:paraId="0A967417" w14:textId="77777777" w:rsidR="001C5D20" w:rsidRPr="00EF5447" w:rsidRDefault="001C5D20" w:rsidP="001F5936">
            <w:pPr>
              <w:pStyle w:val="TAC"/>
              <w:rPr>
                <w:noProof/>
                <w:lang w:eastAsia="fr-FR"/>
              </w:rPr>
            </w:pPr>
            <w:r w:rsidRPr="00EF5447">
              <w:rPr>
                <w:noProof/>
              </w:rPr>
              <w:t>DC_7A_n78A</w:t>
            </w:r>
          </w:p>
          <w:p w14:paraId="48F04C14" w14:textId="77777777" w:rsidR="001C5D20" w:rsidRPr="00EF5447" w:rsidRDefault="001C5D20" w:rsidP="001F5936">
            <w:pPr>
              <w:pStyle w:val="TAC"/>
              <w:rPr>
                <w:noProof/>
                <w:kern w:val="2"/>
                <w:lang w:eastAsia="zh-CN"/>
              </w:rPr>
            </w:pPr>
            <w:r w:rsidRPr="00EF5447">
              <w:rPr>
                <w:noProof/>
              </w:rPr>
              <w:t>DC_7C_n78A</w:t>
            </w:r>
          </w:p>
        </w:tc>
      </w:tr>
      <w:tr w:rsidR="00324C0E" w:rsidRPr="00EF5447" w14:paraId="270F734D" w14:textId="77777777" w:rsidTr="00F0216F">
        <w:trPr>
          <w:trHeight w:val="187"/>
          <w:jc w:val="center"/>
          <w:ins w:id="234" w:author="Huawei" w:date="2021-02-07T16:21:00Z"/>
        </w:trPr>
        <w:tc>
          <w:tcPr>
            <w:tcW w:w="0" w:type="auto"/>
            <w:tcBorders>
              <w:top w:val="single" w:sz="4" w:space="0" w:color="auto"/>
              <w:left w:val="single" w:sz="4" w:space="0" w:color="auto"/>
              <w:bottom w:val="single" w:sz="4" w:space="0" w:color="auto"/>
              <w:right w:val="single" w:sz="4" w:space="0" w:color="auto"/>
            </w:tcBorders>
            <w:noWrap/>
          </w:tcPr>
          <w:p w14:paraId="60717F18" w14:textId="4FDCA13C" w:rsidR="00324C0E" w:rsidRPr="00EF5447" w:rsidRDefault="00324C0E" w:rsidP="00324C0E">
            <w:pPr>
              <w:pStyle w:val="TAC"/>
              <w:rPr>
                <w:ins w:id="235" w:author="Huawei" w:date="2021-02-07T16:21:00Z"/>
              </w:rPr>
            </w:pPr>
            <w:ins w:id="236" w:author="Huawei" w:date="2021-02-07T16:21:00Z">
              <w:r>
                <w:t>DC_</w:t>
              </w:r>
              <w:r>
                <w:rPr>
                  <w:noProof/>
                </w:rPr>
                <w:t>2A-2A-7A_n78A</w:t>
              </w:r>
            </w:ins>
          </w:p>
        </w:tc>
        <w:tc>
          <w:tcPr>
            <w:tcW w:w="5959" w:type="dxa"/>
            <w:tcBorders>
              <w:top w:val="single" w:sz="4" w:space="0" w:color="auto"/>
              <w:left w:val="single" w:sz="4" w:space="0" w:color="auto"/>
              <w:bottom w:val="single" w:sz="4" w:space="0" w:color="auto"/>
              <w:right w:val="single" w:sz="4" w:space="0" w:color="auto"/>
            </w:tcBorders>
          </w:tcPr>
          <w:p w14:paraId="5E224D12" w14:textId="77777777" w:rsidR="00324C0E" w:rsidRDefault="00324C0E" w:rsidP="00324C0E">
            <w:pPr>
              <w:pStyle w:val="TAC"/>
              <w:rPr>
                <w:ins w:id="237" w:author="Huawei" w:date="2021-02-07T16:21:00Z"/>
                <w:noProof/>
                <w:kern w:val="2"/>
              </w:rPr>
            </w:pPr>
            <w:ins w:id="238" w:author="Huawei" w:date="2021-02-07T16:21:00Z">
              <w:r>
                <w:rPr>
                  <w:noProof/>
                  <w:kern w:val="2"/>
                </w:rPr>
                <w:t>DC_2A_n78A</w:t>
              </w:r>
            </w:ins>
          </w:p>
          <w:p w14:paraId="7D259D46" w14:textId="64F386F3" w:rsidR="00324C0E" w:rsidRPr="00EF5447" w:rsidRDefault="00324C0E" w:rsidP="00324C0E">
            <w:pPr>
              <w:pStyle w:val="TAC"/>
              <w:rPr>
                <w:ins w:id="239" w:author="Huawei" w:date="2021-02-07T16:21:00Z"/>
                <w:noProof/>
                <w:kern w:val="2"/>
              </w:rPr>
            </w:pPr>
            <w:ins w:id="240" w:author="Huawei" w:date="2021-02-07T16:21:00Z">
              <w:r>
                <w:rPr>
                  <w:noProof/>
                </w:rPr>
                <w:t>DC_7A_n78A</w:t>
              </w:r>
            </w:ins>
          </w:p>
        </w:tc>
      </w:tr>
      <w:tr w:rsidR="001C5D20" w:rsidRPr="00EF5447" w14:paraId="19CA9264" w14:textId="77777777" w:rsidTr="00F0216F">
        <w:trPr>
          <w:trHeight w:val="187"/>
          <w:jc w:val="center"/>
          <w:trPrChange w:id="2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4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C2C2ED5" w14:textId="77777777" w:rsidR="001C5D20" w:rsidRPr="00EF5447" w:rsidRDefault="001C5D20" w:rsidP="001F5936">
            <w:pPr>
              <w:pStyle w:val="TAC"/>
            </w:pPr>
            <w:r w:rsidRPr="00EF5447">
              <w:rPr>
                <w:lang w:eastAsia="ja-JP"/>
              </w:rPr>
              <w:t>DC</w:t>
            </w:r>
            <w:r w:rsidRPr="00EF5447">
              <w:t>_</w:t>
            </w:r>
            <w:r w:rsidRPr="00EF5447">
              <w:rPr>
                <w:rFonts w:eastAsia="Malgun Gothic"/>
                <w:lang w:eastAsia="ko-KR"/>
              </w:rPr>
              <w:t>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24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60D7AD8" w14:textId="77777777" w:rsidR="001C5D20" w:rsidRPr="00EF5447" w:rsidRDefault="001C5D20" w:rsidP="001F5936">
            <w:pPr>
              <w:pStyle w:val="TAC"/>
              <w:rPr>
                <w:lang w:eastAsia="zh-CN"/>
              </w:rPr>
            </w:pPr>
            <w:r w:rsidRPr="00EF5447">
              <w:rPr>
                <w:lang w:eastAsia="zh-CN"/>
              </w:rPr>
              <w:t>DC_2A_n7A</w:t>
            </w:r>
          </w:p>
          <w:p w14:paraId="3E2E85AA" w14:textId="77777777" w:rsidR="001C5D20" w:rsidRPr="00EF5447" w:rsidRDefault="001C5D20" w:rsidP="001F5936">
            <w:pPr>
              <w:pStyle w:val="TAC"/>
              <w:rPr>
                <w:noProof/>
                <w:kern w:val="2"/>
              </w:rPr>
            </w:pPr>
            <w:r w:rsidRPr="00EF5447">
              <w:rPr>
                <w:lang w:eastAsia="zh-CN"/>
              </w:rPr>
              <w:t>DC_2A_n78A</w:t>
            </w:r>
          </w:p>
        </w:tc>
      </w:tr>
      <w:tr w:rsidR="001C5D20" w:rsidRPr="00EF5447" w14:paraId="23F1CFF2" w14:textId="77777777" w:rsidTr="00F0216F">
        <w:trPr>
          <w:trHeight w:val="187"/>
          <w:jc w:val="center"/>
          <w:trPrChange w:id="2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4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B5ED2AF" w14:textId="77777777" w:rsidR="001C5D20" w:rsidRPr="00EF5447" w:rsidRDefault="001C5D20" w:rsidP="001F5936">
            <w:pPr>
              <w:pStyle w:val="TAC"/>
              <w:rPr>
                <w:lang w:eastAsia="ja-JP"/>
              </w:rPr>
            </w:pPr>
            <w:r w:rsidRPr="00EF5447">
              <w:rPr>
                <w:rFonts w:cs="Arial"/>
                <w:lang w:eastAsia="ja-JP"/>
              </w:rPr>
              <w:t>DC_2A_n7(2A)-n78A</w:t>
            </w:r>
          </w:p>
        </w:tc>
        <w:tc>
          <w:tcPr>
            <w:tcW w:w="5959" w:type="dxa"/>
            <w:tcBorders>
              <w:top w:val="single" w:sz="4" w:space="0" w:color="auto"/>
              <w:left w:val="single" w:sz="4" w:space="0" w:color="auto"/>
              <w:bottom w:val="single" w:sz="4" w:space="0" w:color="auto"/>
              <w:right w:val="single" w:sz="4" w:space="0" w:color="auto"/>
            </w:tcBorders>
            <w:tcPrChange w:id="24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FC53A92" w14:textId="77777777" w:rsidR="001C5D20" w:rsidRPr="00EF5447" w:rsidRDefault="001C5D20" w:rsidP="001F5936">
            <w:pPr>
              <w:pStyle w:val="TAC"/>
              <w:rPr>
                <w:rFonts w:cs="Arial"/>
                <w:lang w:eastAsia="zh-CN"/>
              </w:rPr>
            </w:pPr>
            <w:r w:rsidRPr="00EF5447">
              <w:rPr>
                <w:rFonts w:cs="Arial"/>
                <w:lang w:eastAsia="zh-CN"/>
              </w:rPr>
              <w:t>DC_2A_n7A</w:t>
            </w:r>
          </w:p>
          <w:p w14:paraId="5C64D951" w14:textId="77777777" w:rsidR="001C5D20" w:rsidRPr="00EF5447" w:rsidRDefault="001C5D20" w:rsidP="001F5936">
            <w:pPr>
              <w:pStyle w:val="TAC"/>
              <w:rPr>
                <w:lang w:eastAsia="zh-CN"/>
              </w:rPr>
            </w:pPr>
            <w:r w:rsidRPr="00EF5447">
              <w:rPr>
                <w:rFonts w:cs="Arial"/>
                <w:lang w:eastAsia="zh-CN"/>
              </w:rPr>
              <w:t>DC_2A_n78A</w:t>
            </w:r>
          </w:p>
        </w:tc>
      </w:tr>
      <w:tr w:rsidR="001C5D20" w:rsidRPr="00EF5447" w14:paraId="41603FDA" w14:textId="77777777" w:rsidTr="00F0216F">
        <w:trPr>
          <w:trHeight w:val="187"/>
          <w:jc w:val="center"/>
          <w:trPrChange w:id="2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4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EC33063" w14:textId="77777777" w:rsidR="001C5D20" w:rsidRPr="00EF5447" w:rsidRDefault="001C5D20" w:rsidP="001F5936">
            <w:pPr>
              <w:pStyle w:val="TAC"/>
              <w:rPr>
                <w:lang w:eastAsia="ja-JP"/>
              </w:rPr>
            </w:pPr>
            <w:r w:rsidRPr="00EF5447">
              <w:rPr>
                <w:rFonts w:cs="Arial"/>
                <w:lang w:eastAsia="ja-JP"/>
              </w:rPr>
              <w:t>DC_2A_n7A-n78(2A)</w:t>
            </w:r>
          </w:p>
        </w:tc>
        <w:tc>
          <w:tcPr>
            <w:tcW w:w="5959" w:type="dxa"/>
            <w:tcBorders>
              <w:top w:val="single" w:sz="4" w:space="0" w:color="auto"/>
              <w:left w:val="single" w:sz="4" w:space="0" w:color="auto"/>
              <w:bottom w:val="single" w:sz="4" w:space="0" w:color="auto"/>
              <w:right w:val="single" w:sz="4" w:space="0" w:color="auto"/>
            </w:tcBorders>
            <w:tcPrChange w:id="24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12405A7" w14:textId="77777777" w:rsidR="001C5D20" w:rsidRPr="00EF5447" w:rsidRDefault="001C5D20" w:rsidP="001F5936">
            <w:pPr>
              <w:pStyle w:val="TAC"/>
              <w:rPr>
                <w:rFonts w:cs="Arial"/>
                <w:lang w:eastAsia="zh-CN"/>
              </w:rPr>
            </w:pPr>
            <w:r w:rsidRPr="00EF5447">
              <w:rPr>
                <w:rFonts w:cs="Arial"/>
                <w:lang w:eastAsia="zh-CN"/>
              </w:rPr>
              <w:t>DC_2A_n7A</w:t>
            </w:r>
          </w:p>
          <w:p w14:paraId="0DF9C0A5" w14:textId="77777777" w:rsidR="001C5D20" w:rsidRPr="00EF5447" w:rsidRDefault="001C5D20" w:rsidP="001F5936">
            <w:pPr>
              <w:pStyle w:val="TAC"/>
              <w:rPr>
                <w:lang w:eastAsia="zh-CN"/>
              </w:rPr>
            </w:pPr>
            <w:r w:rsidRPr="00EF5447">
              <w:rPr>
                <w:rFonts w:cs="Arial"/>
                <w:lang w:eastAsia="zh-CN"/>
              </w:rPr>
              <w:t>DC_2A_n78A</w:t>
            </w:r>
          </w:p>
        </w:tc>
      </w:tr>
      <w:tr w:rsidR="001C5D20" w:rsidRPr="00EF5447" w14:paraId="7B8E64D3" w14:textId="77777777" w:rsidTr="00F0216F">
        <w:trPr>
          <w:trHeight w:val="187"/>
          <w:jc w:val="center"/>
          <w:trPrChange w:id="2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5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47E53BB" w14:textId="77777777" w:rsidR="001C5D20" w:rsidRPr="00EF5447" w:rsidRDefault="001C5D20" w:rsidP="001F5936">
            <w:pPr>
              <w:pStyle w:val="TAC"/>
              <w:rPr>
                <w:lang w:eastAsia="ja-JP"/>
              </w:rPr>
            </w:pPr>
            <w:r w:rsidRPr="00EF5447">
              <w:rPr>
                <w:rFonts w:cs="Arial"/>
                <w:lang w:eastAsia="ja-JP"/>
              </w:rPr>
              <w:t>DC_2A_n7(2A)-n78(2A)</w:t>
            </w:r>
          </w:p>
        </w:tc>
        <w:tc>
          <w:tcPr>
            <w:tcW w:w="5959" w:type="dxa"/>
            <w:tcBorders>
              <w:top w:val="single" w:sz="4" w:space="0" w:color="auto"/>
              <w:left w:val="single" w:sz="4" w:space="0" w:color="auto"/>
              <w:bottom w:val="single" w:sz="4" w:space="0" w:color="auto"/>
              <w:right w:val="single" w:sz="4" w:space="0" w:color="auto"/>
            </w:tcBorders>
            <w:tcPrChange w:id="25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D5EF5FE" w14:textId="77777777" w:rsidR="001C5D20" w:rsidRPr="00EF5447" w:rsidRDefault="001C5D20" w:rsidP="001F5936">
            <w:pPr>
              <w:pStyle w:val="TAC"/>
              <w:rPr>
                <w:rFonts w:cs="Arial"/>
                <w:lang w:eastAsia="zh-CN"/>
              </w:rPr>
            </w:pPr>
            <w:r w:rsidRPr="00EF5447">
              <w:rPr>
                <w:rFonts w:cs="Arial"/>
                <w:lang w:eastAsia="zh-CN"/>
              </w:rPr>
              <w:t>DC_2A_n7A</w:t>
            </w:r>
          </w:p>
          <w:p w14:paraId="5F0FC892" w14:textId="77777777" w:rsidR="001C5D20" w:rsidRPr="00EF5447" w:rsidRDefault="001C5D20" w:rsidP="001F5936">
            <w:pPr>
              <w:pStyle w:val="TAC"/>
              <w:rPr>
                <w:lang w:eastAsia="zh-CN"/>
              </w:rPr>
            </w:pPr>
            <w:r w:rsidRPr="00EF5447">
              <w:rPr>
                <w:rFonts w:cs="Arial"/>
                <w:lang w:eastAsia="zh-CN"/>
              </w:rPr>
              <w:t>DC_2A_n78A</w:t>
            </w:r>
          </w:p>
        </w:tc>
      </w:tr>
      <w:tr w:rsidR="001C5D20" w:rsidRPr="00EF5447" w14:paraId="011B86E1" w14:textId="77777777" w:rsidTr="00F0216F">
        <w:trPr>
          <w:trHeight w:val="187"/>
          <w:jc w:val="center"/>
          <w:trPrChange w:id="2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0BEE00D" w14:textId="77777777" w:rsidR="001C5D20" w:rsidRPr="00EF5447" w:rsidRDefault="001C5D20" w:rsidP="001F5936">
            <w:pPr>
              <w:pStyle w:val="TAC"/>
              <w:rPr>
                <w:lang w:eastAsia="fr-FR"/>
              </w:rPr>
            </w:pPr>
            <w:r w:rsidRPr="00EF5447">
              <w:t>DC_2A-7A-7A_n78A</w:t>
            </w:r>
          </w:p>
          <w:p w14:paraId="55A60DB1" w14:textId="77777777" w:rsidR="001C5D20" w:rsidRPr="00EF5447" w:rsidRDefault="001C5D20" w:rsidP="001F5936">
            <w:pPr>
              <w:pStyle w:val="TAC"/>
              <w:rPr>
                <w:lang w:eastAsia="zh-CN"/>
              </w:rPr>
            </w:pPr>
            <w:r w:rsidRPr="00EF5447">
              <w:rPr>
                <w:lang w:eastAsia="zh-CN"/>
              </w:rPr>
              <w:t>DC_2A-7A-7A_n78(2A)</w:t>
            </w:r>
          </w:p>
        </w:tc>
        <w:tc>
          <w:tcPr>
            <w:tcW w:w="5959" w:type="dxa"/>
            <w:tcBorders>
              <w:top w:val="single" w:sz="4" w:space="0" w:color="auto"/>
              <w:left w:val="single" w:sz="4" w:space="0" w:color="auto"/>
              <w:bottom w:val="single" w:sz="4" w:space="0" w:color="auto"/>
              <w:right w:val="single" w:sz="4" w:space="0" w:color="auto"/>
            </w:tcBorders>
            <w:hideMark/>
            <w:tcPrChange w:id="2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E681744" w14:textId="77777777" w:rsidR="001C5D20" w:rsidRPr="00EF5447" w:rsidRDefault="001C5D20" w:rsidP="001F5936">
            <w:pPr>
              <w:pStyle w:val="TAC"/>
              <w:rPr>
                <w:noProof/>
                <w:kern w:val="2"/>
              </w:rPr>
            </w:pPr>
            <w:r w:rsidRPr="00EF5447">
              <w:rPr>
                <w:noProof/>
                <w:kern w:val="2"/>
              </w:rPr>
              <w:t>DC_2A_n78A</w:t>
            </w:r>
          </w:p>
          <w:p w14:paraId="5A516EFB" w14:textId="77777777" w:rsidR="001C5D20" w:rsidRPr="00EF5447" w:rsidRDefault="001C5D20" w:rsidP="001F5936">
            <w:pPr>
              <w:pStyle w:val="TAC"/>
              <w:rPr>
                <w:noProof/>
                <w:kern w:val="2"/>
                <w:lang w:eastAsia="zh-CN"/>
              </w:rPr>
            </w:pPr>
            <w:r w:rsidRPr="00EF5447">
              <w:rPr>
                <w:noProof/>
              </w:rPr>
              <w:t>DC_7A_n78A</w:t>
            </w:r>
          </w:p>
        </w:tc>
      </w:tr>
      <w:tr w:rsidR="001C5D20" w:rsidRPr="00EF5447" w14:paraId="34D1350D" w14:textId="77777777" w:rsidTr="00F0216F">
        <w:trPr>
          <w:trHeight w:val="187"/>
          <w:jc w:val="center"/>
          <w:trPrChange w:id="2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5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812043D" w14:textId="77777777" w:rsidR="001C5D20" w:rsidRPr="00EF5447" w:rsidRDefault="001C5D20" w:rsidP="001F5936">
            <w:pPr>
              <w:pStyle w:val="TAC"/>
              <w:rPr>
                <w:lang w:eastAsia="fi-FI"/>
              </w:rPr>
            </w:pPr>
            <w:r w:rsidRPr="00EF5447">
              <w:rPr>
                <w:lang w:eastAsia="ja-JP"/>
              </w:rPr>
              <w:t>DC_2A-8A_n2A</w:t>
            </w:r>
          </w:p>
        </w:tc>
        <w:tc>
          <w:tcPr>
            <w:tcW w:w="5959" w:type="dxa"/>
            <w:tcBorders>
              <w:top w:val="single" w:sz="4" w:space="0" w:color="auto"/>
              <w:left w:val="single" w:sz="4" w:space="0" w:color="auto"/>
              <w:bottom w:val="single" w:sz="4" w:space="0" w:color="auto"/>
              <w:right w:val="single" w:sz="4" w:space="0" w:color="auto"/>
            </w:tcBorders>
            <w:tcPrChange w:id="25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63948DE" w14:textId="77777777" w:rsidR="001C5D20" w:rsidRPr="00EF5447" w:rsidRDefault="001C5D20" w:rsidP="001F5936">
            <w:pPr>
              <w:pStyle w:val="TAC"/>
              <w:rPr>
                <w:lang w:eastAsia="ja-JP"/>
              </w:rPr>
            </w:pPr>
            <w:r w:rsidRPr="00EF5447">
              <w:rPr>
                <w:lang w:eastAsia="ja-JP"/>
              </w:rPr>
              <w:t>DC_2A_n2A</w:t>
            </w:r>
            <w:r w:rsidRPr="00EF5447">
              <w:rPr>
                <w:vertAlign w:val="superscript"/>
                <w:lang w:eastAsia="ja-JP"/>
              </w:rPr>
              <w:t>2</w:t>
            </w:r>
          </w:p>
          <w:p w14:paraId="5EAD2E2C" w14:textId="77777777" w:rsidR="001C5D20" w:rsidRPr="00EF5447" w:rsidRDefault="001C5D20" w:rsidP="001F5936">
            <w:pPr>
              <w:pStyle w:val="TAC"/>
              <w:rPr>
                <w:lang w:eastAsia="fi-FI"/>
              </w:rPr>
            </w:pPr>
            <w:r w:rsidRPr="00EF5447">
              <w:rPr>
                <w:lang w:eastAsia="ja-JP"/>
              </w:rPr>
              <w:t>DC_8A_n2A</w:t>
            </w:r>
          </w:p>
        </w:tc>
      </w:tr>
      <w:tr w:rsidR="001C5D20" w:rsidRPr="00EF5447" w14:paraId="4B42F190" w14:textId="77777777" w:rsidTr="00F0216F">
        <w:trPr>
          <w:trHeight w:val="187"/>
          <w:jc w:val="center"/>
          <w:trPrChange w:id="2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8ECF476" w14:textId="77777777" w:rsidR="001C5D20" w:rsidRPr="00EF5447" w:rsidRDefault="001C5D20" w:rsidP="001F5936">
            <w:pPr>
              <w:pStyle w:val="TAC"/>
            </w:pPr>
            <w:r w:rsidRPr="00EF5447">
              <w:rPr>
                <w:lang w:eastAsia="fi-FI"/>
              </w:rPr>
              <w:t>DC_2A-12A_n2A</w:t>
            </w:r>
          </w:p>
        </w:tc>
        <w:tc>
          <w:tcPr>
            <w:tcW w:w="5959" w:type="dxa"/>
            <w:tcBorders>
              <w:top w:val="single" w:sz="4" w:space="0" w:color="auto"/>
              <w:left w:val="single" w:sz="4" w:space="0" w:color="auto"/>
              <w:bottom w:val="single" w:sz="4" w:space="0" w:color="auto"/>
              <w:right w:val="single" w:sz="4" w:space="0" w:color="auto"/>
            </w:tcBorders>
            <w:hideMark/>
            <w:tcPrChange w:id="2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6B2A50" w14:textId="77777777" w:rsidR="001C5D20" w:rsidRPr="00EF5447" w:rsidRDefault="001C5D20" w:rsidP="001F5936">
            <w:pPr>
              <w:pStyle w:val="TAC"/>
              <w:rPr>
                <w:noProof/>
                <w:kern w:val="2"/>
                <w:lang w:eastAsia="fr-FR"/>
              </w:rPr>
            </w:pPr>
            <w:r w:rsidRPr="00EF5447">
              <w:rPr>
                <w:lang w:eastAsia="fi-FI"/>
              </w:rPr>
              <w:t>DC_12A_n2A</w:t>
            </w:r>
          </w:p>
        </w:tc>
      </w:tr>
      <w:tr w:rsidR="001C5D20" w:rsidRPr="00EF5447" w14:paraId="31A6E791" w14:textId="77777777" w:rsidTr="00F0216F">
        <w:trPr>
          <w:trHeight w:val="187"/>
          <w:jc w:val="center"/>
          <w:trPrChange w:id="2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26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23A0B7C" w14:textId="77777777" w:rsidR="001C5D20" w:rsidRPr="00EF5447" w:rsidRDefault="001C5D20" w:rsidP="001F5936">
            <w:pPr>
              <w:pStyle w:val="TAC"/>
              <w:rPr>
                <w:lang w:eastAsia="fi-FI"/>
              </w:rPr>
            </w:pPr>
            <w:r w:rsidRPr="00EF5447">
              <w:t>DC_2A-12A_n5A</w:t>
            </w:r>
          </w:p>
        </w:tc>
        <w:tc>
          <w:tcPr>
            <w:tcW w:w="5959" w:type="dxa"/>
            <w:tcBorders>
              <w:top w:val="single" w:sz="4" w:space="0" w:color="auto"/>
              <w:left w:val="single" w:sz="4" w:space="0" w:color="auto"/>
              <w:bottom w:val="single" w:sz="4" w:space="0" w:color="auto"/>
              <w:right w:val="single" w:sz="4" w:space="0" w:color="auto"/>
            </w:tcBorders>
            <w:tcPrChange w:id="26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7D77CA5" w14:textId="77777777" w:rsidR="001C5D20" w:rsidRPr="00EF5447" w:rsidRDefault="001C5D20" w:rsidP="001F5936">
            <w:pPr>
              <w:pStyle w:val="TAC"/>
              <w:rPr>
                <w:lang w:eastAsia="ja-JP"/>
              </w:rPr>
            </w:pPr>
            <w:r w:rsidRPr="00EF5447">
              <w:t>DC_2A_n5A</w:t>
            </w:r>
          </w:p>
          <w:p w14:paraId="50D5B5A9" w14:textId="77777777" w:rsidR="001C5D20" w:rsidRPr="00EF5447" w:rsidRDefault="001C5D20" w:rsidP="001F5936">
            <w:pPr>
              <w:pStyle w:val="TAC"/>
              <w:rPr>
                <w:lang w:eastAsia="fi-FI"/>
              </w:rPr>
            </w:pPr>
            <w:r w:rsidRPr="00EF5447">
              <w:t>DC_12A_n5A</w:t>
            </w:r>
          </w:p>
        </w:tc>
      </w:tr>
      <w:tr w:rsidR="001C5D20" w:rsidRPr="00EF5447" w14:paraId="0B0C11D8" w14:textId="77777777" w:rsidTr="00F0216F">
        <w:trPr>
          <w:trHeight w:val="187"/>
          <w:jc w:val="center"/>
          <w:trPrChange w:id="2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6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B0E70FA" w14:textId="77777777" w:rsidR="001C5D20" w:rsidRPr="00EF5447" w:rsidRDefault="001C5D20" w:rsidP="001F5936">
            <w:pPr>
              <w:pStyle w:val="TAC"/>
              <w:rPr>
                <w:lang w:eastAsia="fi-FI"/>
              </w:rPr>
            </w:pPr>
            <w:r w:rsidRPr="00EF5447">
              <w:rPr>
                <w:lang w:eastAsia="fi-FI"/>
              </w:rPr>
              <w:t>DC_2A_(n)12AA</w:t>
            </w:r>
          </w:p>
        </w:tc>
        <w:tc>
          <w:tcPr>
            <w:tcW w:w="5959" w:type="dxa"/>
            <w:tcBorders>
              <w:top w:val="single" w:sz="4" w:space="0" w:color="auto"/>
              <w:left w:val="single" w:sz="4" w:space="0" w:color="auto"/>
              <w:bottom w:val="single" w:sz="4" w:space="0" w:color="auto"/>
              <w:right w:val="single" w:sz="4" w:space="0" w:color="auto"/>
            </w:tcBorders>
            <w:hideMark/>
            <w:tcPrChange w:id="26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41115B7" w14:textId="77777777" w:rsidR="001C5D20" w:rsidRPr="00EF5447" w:rsidRDefault="001C5D20" w:rsidP="001F5936">
            <w:pPr>
              <w:pStyle w:val="TAC"/>
              <w:rPr>
                <w:lang w:eastAsia="fi-FI"/>
              </w:rPr>
            </w:pPr>
            <w:r w:rsidRPr="00EF5447">
              <w:rPr>
                <w:lang w:eastAsia="fi-FI"/>
              </w:rPr>
              <w:t>DC_2A_n12A</w:t>
            </w:r>
          </w:p>
          <w:p w14:paraId="3E7AE0BA" w14:textId="77777777" w:rsidR="001C5D20" w:rsidRPr="00EF5447" w:rsidRDefault="001C5D20" w:rsidP="001F5936">
            <w:pPr>
              <w:pStyle w:val="TAC"/>
              <w:rPr>
                <w:lang w:eastAsia="fi-FI"/>
              </w:rPr>
            </w:pPr>
            <w:r w:rsidRPr="00EF5447">
              <w:rPr>
                <w:lang w:eastAsia="fi-FI"/>
              </w:rPr>
              <w:t>DC_(n)12AA</w:t>
            </w:r>
            <w:r w:rsidRPr="00EF5447">
              <w:rPr>
                <w:vertAlign w:val="superscript"/>
                <w:lang w:eastAsia="fi-FI"/>
              </w:rPr>
              <w:t>2</w:t>
            </w:r>
          </w:p>
        </w:tc>
      </w:tr>
      <w:tr w:rsidR="001D3584" w:rsidRPr="00EF5447" w14:paraId="52E2B195" w14:textId="77777777" w:rsidTr="009D217E">
        <w:trPr>
          <w:trHeight w:val="187"/>
          <w:jc w:val="center"/>
          <w:ins w:id="268" w:author="Huawei" w:date="2021-02-08T09:46:00Z"/>
          <w:trPrChange w:id="269" w:author="Huawei" w:date="2021-02-08T09:46: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270" w:author="Huawei" w:date="2021-02-08T09:46:00Z">
              <w:tcPr>
                <w:tcW w:w="0" w:type="auto"/>
                <w:tcBorders>
                  <w:top w:val="single" w:sz="4" w:space="0" w:color="auto"/>
                  <w:left w:val="single" w:sz="4" w:space="0" w:color="auto"/>
                  <w:bottom w:val="single" w:sz="4" w:space="0" w:color="auto"/>
                  <w:right w:val="single" w:sz="4" w:space="0" w:color="auto"/>
                </w:tcBorders>
                <w:noWrap/>
              </w:tcPr>
            </w:tcPrChange>
          </w:tcPr>
          <w:p w14:paraId="51E69559" w14:textId="77777777" w:rsidR="001D3584" w:rsidRDefault="001D3584" w:rsidP="001D3584">
            <w:pPr>
              <w:pStyle w:val="TAC"/>
              <w:rPr>
                <w:ins w:id="271" w:author="Huawei" w:date="2021-02-08T09:46:00Z"/>
              </w:rPr>
            </w:pPr>
            <w:ins w:id="272" w:author="Huawei" w:date="2021-02-08T09:46:00Z">
              <w:r>
                <w:t>DC_2A-12A_n41A</w:t>
              </w:r>
            </w:ins>
          </w:p>
          <w:p w14:paraId="5E6753B9" w14:textId="15FC4ACE" w:rsidR="001D3584" w:rsidRPr="00EF5447" w:rsidRDefault="001D3584" w:rsidP="001D3584">
            <w:pPr>
              <w:pStyle w:val="TAC"/>
              <w:rPr>
                <w:ins w:id="273" w:author="Huawei" w:date="2021-02-08T09:46:00Z"/>
                <w:lang w:eastAsia="fi-FI"/>
              </w:rPr>
            </w:pPr>
            <w:ins w:id="274" w:author="Huawei" w:date="2021-02-08T09:46:00Z">
              <w:r>
                <w:t>DC_2A-2A-12A_n41A</w:t>
              </w:r>
            </w:ins>
          </w:p>
        </w:tc>
        <w:tc>
          <w:tcPr>
            <w:tcW w:w="5959" w:type="dxa"/>
            <w:tcBorders>
              <w:top w:val="single" w:sz="4" w:space="0" w:color="auto"/>
              <w:left w:val="single" w:sz="4" w:space="0" w:color="auto"/>
              <w:bottom w:val="single" w:sz="4" w:space="0" w:color="auto"/>
              <w:right w:val="single" w:sz="4" w:space="0" w:color="auto"/>
            </w:tcBorders>
            <w:vAlign w:val="center"/>
            <w:tcPrChange w:id="275" w:author="Huawei" w:date="2021-02-08T09:46:00Z">
              <w:tcPr>
                <w:tcW w:w="5959" w:type="dxa"/>
                <w:gridSpan w:val="3"/>
                <w:tcBorders>
                  <w:top w:val="single" w:sz="4" w:space="0" w:color="auto"/>
                  <w:left w:val="single" w:sz="4" w:space="0" w:color="auto"/>
                  <w:bottom w:val="single" w:sz="4" w:space="0" w:color="auto"/>
                  <w:right w:val="single" w:sz="4" w:space="0" w:color="auto"/>
                </w:tcBorders>
              </w:tcPr>
            </w:tcPrChange>
          </w:tcPr>
          <w:p w14:paraId="3D03B926" w14:textId="5AD83B85" w:rsidR="001D3584" w:rsidRPr="00EF5447" w:rsidRDefault="001D3584" w:rsidP="001D3584">
            <w:pPr>
              <w:pStyle w:val="TAC"/>
              <w:rPr>
                <w:ins w:id="276" w:author="Huawei" w:date="2021-02-08T09:46:00Z"/>
                <w:lang w:eastAsia="fi-FI"/>
              </w:rPr>
            </w:pPr>
            <w:ins w:id="277" w:author="Huawei" w:date="2021-02-08T09:46:00Z">
              <w:r>
                <w:t>DC_2A_n41A</w:t>
              </w:r>
              <w:r>
                <w:br/>
                <w:t>DC_12A_n41A</w:t>
              </w:r>
            </w:ins>
          </w:p>
        </w:tc>
      </w:tr>
      <w:tr w:rsidR="001C5D20" w:rsidRPr="00EF5447" w14:paraId="1F99543B" w14:textId="77777777" w:rsidTr="00F0216F">
        <w:trPr>
          <w:trHeight w:val="187"/>
          <w:jc w:val="center"/>
          <w:trPrChange w:id="2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7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9154FE0" w14:textId="77777777" w:rsidR="001C5D20" w:rsidRPr="00EF5447" w:rsidRDefault="001C5D20" w:rsidP="001F5936">
            <w:pPr>
              <w:pStyle w:val="TAC"/>
              <w:rPr>
                <w:lang w:eastAsia="fr-FR"/>
              </w:rPr>
            </w:pPr>
            <w:r w:rsidRPr="00EF5447">
              <w:t>DC_2A-12A_n66A</w:t>
            </w:r>
          </w:p>
        </w:tc>
        <w:tc>
          <w:tcPr>
            <w:tcW w:w="5959" w:type="dxa"/>
            <w:tcBorders>
              <w:top w:val="single" w:sz="4" w:space="0" w:color="auto"/>
              <w:left w:val="single" w:sz="4" w:space="0" w:color="auto"/>
              <w:bottom w:val="single" w:sz="4" w:space="0" w:color="auto"/>
              <w:right w:val="single" w:sz="4" w:space="0" w:color="auto"/>
            </w:tcBorders>
            <w:hideMark/>
            <w:tcPrChange w:id="28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1A63E5B" w14:textId="77777777" w:rsidR="001C5D20" w:rsidRPr="00EF5447" w:rsidRDefault="001C5D20" w:rsidP="001F5936">
            <w:pPr>
              <w:pStyle w:val="TAC"/>
              <w:rPr>
                <w:noProof/>
                <w:lang w:eastAsia="zh-CN"/>
              </w:rPr>
            </w:pPr>
            <w:r w:rsidRPr="00EF5447">
              <w:rPr>
                <w:noProof/>
                <w:lang w:eastAsia="zh-CN"/>
              </w:rPr>
              <w:t>DC_2A_n66A</w:t>
            </w:r>
          </w:p>
          <w:p w14:paraId="11B31E2D" w14:textId="77777777" w:rsidR="001C5D20" w:rsidRPr="00EF5447" w:rsidRDefault="001C5D20" w:rsidP="001F5936">
            <w:pPr>
              <w:pStyle w:val="TAC"/>
              <w:rPr>
                <w:lang w:eastAsia="fi-FI"/>
              </w:rPr>
            </w:pPr>
            <w:r w:rsidRPr="00EF5447">
              <w:rPr>
                <w:noProof/>
                <w:lang w:eastAsia="zh-CN"/>
              </w:rPr>
              <w:t>DC_12A_n66A</w:t>
            </w:r>
          </w:p>
        </w:tc>
      </w:tr>
      <w:tr w:rsidR="001C5D20" w:rsidRPr="00EF5447" w14:paraId="0C928540" w14:textId="77777777" w:rsidTr="00F0216F">
        <w:trPr>
          <w:trHeight w:val="187"/>
          <w:jc w:val="center"/>
          <w:trPrChange w:id="2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8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8411188" w14:textId="77777777" w:rsidR="001C5D20" w:rsidRPr="00EF5447" w:rsidRDefault="001C5D20" w:rsidP="001F5936">
            <w:pPr>
              <w:pStyle w:val="TAC"/>
            </w:pPr>
            <w:r w:rsidRPr="00EF5447">
              <w:t>DC_2A-2A-12A_n66A</w:t>
            </w:r>
          </w:p>
        </w:tc>
        <w:tc>
          <w:tcPr>
            <w:tcW w:w="5959" w:type="dxa"/>
            <w:tcBorders>
              <w:top w:val="single" w:sz="4" w:space="0" w:color="auto"/>
              <w:left w:val="single" w:sz="4" w:space="0" w:color="auto"/>
              <w:bottom w:val="single" w:sz="4" w:space="0" w:color="auto"/>
              <w:right w:val="single" w:sz="4" w:space="0" w:color="auto"/>
            </w:tcBorders>
            <w:hideMark/>
            <w:tcPrChange w:id="28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34A6DCA" w14:textId="77777777" w:rsidR="001C5D20" w:rsidRPr="00EF5447" w:rsidRDefault="001C5D20" w:rsidP="001F5936">
            <w:pPr>
              <w:pStyle w:val="TAC"/>
              <w:rPr>
                <w:noProof/>
                <w:lang w:eastAsia="zh-CN"/>
              </w:rPr>
            </w:pPr>
            <w:r w:rsidRPr="00EF5447">
              <w:rPr>
                <w:noProof/>
                <w:lang w:eastAsia="zh-CN"/>
              </w:rPr>
              <w:t>DC_2A_n66A</w:t>
            </w:r>
          </w:p>
          <w:p w14:paraId="6962C0FC" w14:textId="77777777" w:rsidR="001C5D20" w:rsidRPr="00EF5447" w:rsidRDefault="001C5D20" w:rsidP="001F5936">
            <w:pPr>
              <w:pStyle w:val="TAC"/>
              <w:rPr>
                <w:noProof/>
                <w:lang w:eastAsia="zh-CN"/>
              </w:rPr>
            </w:pPr>
            <w:r w:rsidRPr="00EF5447">
              <w:rPr>
                <w:noProof/>
                <w:lang w:eastAsia="zh-CN"/>
              </w:rPr>
              <w:t>DC_12A_n66A</w:t>
            </w:r>
          </w:p>
        </w:tc>
      </w:tr>
      <w:tr w:rsidR="001C5D20" w:rsidRPr="00EF5447" w14:paraId="652E127A" w14:textId="77777777" w:rsidTr="00F0216F">
        <w:trPr>
          <w:trHeight w:val="187"/>
          <w:jc w:val="center"/>
          <w:trPrChange w:id="2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0EABD5" w14:textId="77777777" w:rsidR="001C5D20" w:rsidRPr="00EF5447" w:rsidRDefault="001C5D20" w:rsidP="001F5936">
            <w:pPr>
              <w:pStyle w:val="TAC"/>
            </w:pPr>
            <w:r w:rsidRPr="00EF5447">
              <w:rPr>
                <w:lang w:eastAsia="fi-FI"/>
              </w:rPr>
              <w:t>DC_</w:t>
            </w:r>
            <w:r w:rsidRPr="00EF5447">
              <w:rPr>
                <w:lang w:eastAsia="zh-CN"/>
              </w:rPr>
              <w:t>2A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Change w:id="2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E30471" w14:textId="77777777" w:rsidR="001C5D20" w:rsidRPr="00EF5447" w:rsidRDefault="001C5D20" w:rsidP="001F5936">
            <w:pPr>
              <w:pStyle w:val="TAC"/>
              <w:rPr>
                <w:noProof/>
                <w:lang w:eastAsia="zh-CN"/>
              </w:rPr>
            </w:pPr>
            <w:r w:rsidRPr="00EF5447">
              <w:rPr>
                <w:lang w:eastAsia="zh-CN"/>
              </w:rPr>
              <w:t>DC_13A_n2A</w:t>
            </w:r>
          </w:p>
        </w:tc>
      </w:tr>
      <w:tr w:rsidR="002266EA" w:rsidRPr="00EF5447" w14:paraId="6CF98377" w14:textId="77777777" w:rsidTr="00AC2BEF">
        <w:trPr>
          <w:trHeight w:val="187"/>
          <w:jc w:val="center"/>
          <w:ins w:id="287" w:author="Huawei" w:date="2021-02-08T10:36:00Z"/>
          <w:trPrChange w:id="288" w:author="Huawei" w:date="2021-02-08T10:36: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289" w:author="Huawei" w:date="2021-02-08T10:36:00Z">
              <w:tcPr>
                <w:tcW w:w="0" w:type="auto"/>
                <w:tcBorders>
                  <w:top w:val="single" w:sz="4" w:space="0" w:color="auto"/>
                  <w:left w:val="single" w:sz="4" w:space="0" w:color="auto"/>
                  <w:bottom w:val="single" w:sz="4" w:space="0" w:color="auto"/>
                  <w:right w:val="single" w:sz="4" w:space="0" w:color="auto"/>
                </w:tcBorders>
                <w:noWrap/>
              </w:tcPr>
            </w:tcPrChange>
          </w:tcPr>
          <w:p w14:paraId="555F65DC" w14:textId="77777777" w:rsidR="002266EA" w:rsidRDefault="002266EA" w:rsidP="002266EA">
            <w:pPr>
              <w:pStyle w:val="TAC"/>
              <w:rPr>
                <w:ins w:id="290" w:author="Huawei" w:date="2021-02-08T10:36:00Z"/>
              </w:rPr>
            </w:pPr>
            <w:ins w:id="291" w:author="Huawei" w:date="2021-02-08T10:36:00Z">
              <w:r>
                <w:t>DC_2A-12A_n78A</w:t>
              </w:r>
            </w:ins>
          </w:p>
          <w:p w14:paraId="7577985F" w14:textId="47D38801" w:rsidR="002266EA" w:rsidRPr="00EF5447" w:rsidRDefault="002266EA" w:rsidP="002266EA">
            <w:pPr>
              <w:pStyle w:val="TAC"/>
              <w:rPr>
                <w:ins w:id="292" w:author="Huawei" w:date="2021-02-08T10:36:00Z"/>
                <w:lang w:eastAsia="fi-FI"/>
              </w:rPr>
            </w:pPr>
            <w:ins w:id="293" w:author="Huawei" w:date="2021-02-08T10:36:00Z">
              <w:r>
                <w:t>DC_2A-2A-12A_78A</w:t>
              </w:r>
            </w:ins>
          </w:p>
        </w:tc>
        <w:tc>
          <w:tcPr>
            <w:tcW w:w="5959" w:type="dxa"/>
            <w:tcBorders>
              <w:top w:val="single" w:sz="4" w:space="0" w:color="auto"/>
              <w:left w:val="single" w:sz="4" w:space="0" w:color="auto"/>
              <w:bottom w:val="single" w:sz="4" w:space="0" w:color="auto"/>
              <w:right w:val="single" w:sz="4" w:space="0" w:color="auto"/>
            </w:tcBorders>
            <w:vAlign w:val="center"/>
            <w:tcPrChange w:id="294" w:author="Huawei" w:date="2021-02-08T10:36:00Z">
              <w:tcPr>
                <w:tcW w:w="5959" w:type="dxa"/>
                <w:gridSpan w:val="3"/>
                <w:tcBorders>
                  <w:top w:val="single" w:sz="4" w:space="0" w:color="auto"/>
                  <w:left w:val="single" w:sz="4" w:space="0" w:color="auto"/>
                  <w:bottom w:val="single" w:sz="4" w:space="0" w:color="auto"/>
                  <w:right w:val="single" w:sz="4" w:space="0" w:color="auto"/>
                </w:tcBorders>
              </w:tcPr>
            </w:tcPrChange>
          </w:tcPr>
          <w:p w14:paraId="081D740B" w14:textId="25C03407" w:rsidR="002266EA" w:rsidRPr="00EF5447" w:rsidRDefault="002266EA" w:rsidP="002266EA">
            <w:pPr>
              <w:pStyle w:val="TAC"/>
              <w:rPr>
                <w:ins w:id="295" w:author="Huawei" w:date="2021-02-08T10:36:00Z"/>
                <w:lang w:eastAsia="zh-CN"/>
              </w:rPr>
            </w:pPr>
            <w:ins w:id="296" w:author="Huawei" w:date="2021-02-08T10:36:00Z">
              <w:r>
                <w:t>DC_2A_n78A</w:t>
              </w:r>
              <w:r>
                <w:br/>
                <w:t>DC_12A_n78A</w:t>
              </w:r>
            </w:ins>
          </w:p>
        </w:tc>
      </w:tr>
      <w:tr w:rsidR="002266EA" w:rsidRPr="00EF5447" w14:paraId="04D9394B" w14:textId="77777777" w:rsidTr="00F0216F">
        <w:trPr>
          <w:trHeight w:val="187"/>
          <w:jc w:val="center"/>
          <w:trPrChange w:id="2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29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387D1B3" w14:textId="77777777" w:rsidR="002266EA" w:rsidRPr="00EF5447" w:rsidRDefault="002266EA" w:rsidP="002266EA">
            <w:pPr>
              <w:pStyle w:val="TAC"/>
            </w:pPr>
            <w:r w:rsidRPr="00EF5447">
              <w:rPr>
                <w:lang w:eastAsia="fi-FI"/>
              </w:rPr>
              <w:t>DC_2A-13A_n5A</w:t>
            </w:r>
          </w:p>
        </w:tc>
        <w:tc>
          <w:tcPr>
            <w:tcW w:w="5959" w:type="dxa"/>
            <w:tcBorders>
              <w:top w:val="single" w:sz="4" w:space="0" w:color="auto"/>
              <w:left w:val="single" w:sz="4" w:space="0" w:color="auto"/>
              <w:bottom w:val="single" w:sz="4" w:space="0" w:color="auto"/>
              <w:right w:val="single" w:sz="4" w:space="0" w:color="auto"/>
            </w:tcBorders>
            <w:hideMark/>
            <w:tcPrChange w:id="29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8491C5" w14:textId="77777777" w:rsidR="002266EA" w:rsidRPr="00EF5447" w:rsidRDefault="002266EA" w:rsidP="002266EA">
            <w:pPr>
              <w:pStyle w:val="TAC"/>
              <w:rPr>
                <w:noProof/>
                <w:lang w:eastAsia="zh-CN"/>
              </w:rPr>
            </w:pPr>
            <w:r w:rsidRPr="00EF5447">
              <w:rPr>
                <w:lang w:eastAsia="fi-FI"/>
              </w:rPr>
              <w:t>DC_2A_n5A</w:t>
            </w:r>
          </w:p>
        </w:tc>
      </w:tr>
      <w:tr w:rsidR="002266EA" w:rsidRPr="00EF5447" w14:paraId="2DF036DF" w14:textId="77777777" w:rsidTr="00F0216F">
        <w:trPr>
          <w:trHeight w:val="187"/>
          <w:jc w:val="center"/>
          <w:trPrChange w:id="3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0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C779624" w14:textId="77777777" w:rsidR="002266EA" w:rsidRPr="00EF5447" w:rsidRDefault="002266EA" w:rsidP="002266EA">
            <w:pPr>
              <w:pStyle w:val="TAC"/>
            </w:pPr>
            <w:r w:rsidRPr="00EF5447">
              <w:rPr>
                <w:lang w:eastAsia="zh-CN"/>
              </w:rPr>
              <w:t>DC_2A-2A-13A_n5A</w:t>
            </w:r>
          </w:p>
        </w:tc>
        <w:tc>
          <w:tcPr>
            <w:tcW w:w="5959" w:type="dxa"/>
            <w:tcBorders>
              <w:top w:val="single" w:sz="4" w:space="0" w:color="auto"/>
              <w:left w:val="single" w:sz="4" w:space="0" w:color="auto"/>
              <w:bottom w:val="single" w:sz="4" w:space="0" w:color="auto"/>
              <w:right w:val="single" w:sz="4" w:space="0" w:color="auto"/>
            </w:tcBorders>
            <w:hideMark/>
            <w:tcPrChange w:id="30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2C796C8" w14:textId="77777777" w:rsidR="002266EA" w:rsidRPr="00EF5447" w:rsidRDefault="002266EA" w:rsidP="002266EA">
            <w:pPr>
              <w:pStyle w:val="TAC"/>
              <w:rPr>
                <w:noProof/>
                <w:lang w:eastAsia="zh-CN"/>
              </w:rPr>
            </w:pPr>
            <w:r w:rsidRPr="00EF5447">
              <w:rPr>
                <w:lang w:eastAsia="fi-FI"/>
              </w:rPr>
              <w:t>DC_2A_n5</w:t>
            </w:r>
            <w:r w:rsidRPr="00EF5447">
              <w:rPr>
                <w:lang w:eastAsia="zh-CN"/>
              </w:rPr>
              <w:t>A</w:t>
            </w:r>
          </w:p>
        </w:tc>
      </w:tr>
      <w:tr w:rsidR="002266EA" w:rsidRPr="00EF5447" w14:paraId="0AEEC678" w14:textId="77777777" w:rsidTr="00F0216F">
        <w:trPr>
          <w:trHeight w:val="187"/>
          <w:jc w:val="center"/>
          <w:trPrChange w:id="3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0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375D609" w14:textId="77777777" w:rsidR="002266EA" w:rsidRPr="00EF5447" w:rsidRDefault="002266EA" w:rsidP="002266EA">
            <w:pPr>
              <w:pStyle w:val="TAC"/>
              <w:rPr>
                <w:b/>
              </w:rPr>
            </w:pPr>
            <w:r w:rsidRPr="00EF5447">
              <w:rPr>
                <w:lang w:eastAsia="fi-FI"/>
              </w:rPr>
              <w:t>DC_</w:t>
            </w:r>
            <w:r w:rsidRPr="00EF5447">
              <w:t>2</w:t>
            </w:r>
            <w:r w:rsidRPr="00EF5447">
              <w:rPr>
                <w:lang w:eastAsia="fi-FI"/>
              </w:rPr>
              <w:t>A</w:t>
            </w:r>
            <w:r w:rsidRPr="00EF5447">
              <w:t>-13A</w:t>
            </w:r>
            <w:r w:rsidRPr="00EF5447">
              <w:rPr>
                <w:lang w:eastAsia="fi-FI"/>
              </w:rPr>
              <w:t>_</w:t>
            </w:r>
            <w:r w:rsidRPr="00EF5447">
              <w:t>n48</w:t>
            </w:r>
            <w:r w:rsidRPr="00EF5447">
              <w:rPr>
                <w:lang w:eastAsia="fi-FI"/>
              </w:rPr>
              <w:t>A</w:t>
            </w:r>
          </w:p>
          <w:p w14:paraId="0AA10CFC" w14:textId="77777777" w:rsidR="002266EA" w:rsidRPr="00EF5447" w:rsidRDefault="002266EA" w:rsidP="002266EA">
            <w:pPr>
              <w:pStyle w:val="TAC"/>
              <w:rPr>
                <w:lang w:eastAsia="zh-CN"/>
              </w:rPr>
            </w:pPr>
            <w:r w:rsidRPr="00B677E8">
              <w:rPr>
                <w:lang w:eastAsia="fi-FI"/>
              </w:rPr>
              <w:t>DC_</w:t>
            </w:r>
            <w:r w:rsidRPr="00B677E8">
              <w:t>2</w:t>
            </w:r>
            <w:r w:rsidRPr="00B677E8">
              <w:rPr>
                <w:lang w:eastAsia="fi-FI"/>
              </w:rPr>
              <w:t>A</w:t>
            </w:r>
            <w:r w:rsidRPr="00B677E8">
              <w:t>-13A</w:t>
            </w:r>
            <w:r w:rsidRPr="00B677E8">
              <w:rPr>
                <w:lang w:eastAsia="fi-FI"/>
              </w:rPr>
              <w:t>_</w:t>
            </w:r>
            <w:r w:rsidRPr="00B677E8">
              <w:t>n48B</w:t>
            </w:r>
          </w:p>
        </w:tc>
        <w:tc>
          <w:tcPr>
            <w:tcW w:w="5959" w:type="dxa"/>
            <w:tcBorders>
              <w:top w:val="single" w:sz="4" w:space="0" w:color="auto"/>
              <w:left w:val="single" w:sz="4" w:space="0" w:color="auto"/>
              <w:bottom w:val="single" w:sz="4" w:space="0" w:color="auto"/>
              <w:right w:val="single" w:sz="4" w:space="0" w:color="auto"/>
            </w:tcBorders>
            <w:tcPrChange w:id="30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F7BE0CF" w14:textId="77777777" w:rsidR="002266EA" w:rsidRPr="00EF5447" w:rsidRDefault="002266EA" w:rsidP="002266EA">
            <w:pPr>
              <w:pStyle w:val="TAC"/>
              <w:rPr>
                <w:b/>
              </w:rPr>
            </w:pPr>
            <w:r w:rsidRPr="00EF5447">
              <w:rPr>
                <w:lang w:eastAsia="fi-FI"/>
              </w:rPr>
              <w:t>DC_</w:t>
            </w:r>
            <w:r w:rsidRPr="00EF5447">
              <w:t>2A_n48A</w:t>
            </w:r>
          </w:p>
          <w:p w14:paraId="2E6C470F" w14:textId="77777777" w:rsidR="002266EA" w:rsidRPr="00EF5447" w:rsidRDefault="002266EA" w:rsidP="002266EA">
            <w:pPr>
              <w:pStyle w:val="TAC"/>
              <w:rPr>
                <w:lang w:eastAsia="fi-FI"/>
              </w:rPr>
            </w:pPr>
            <w:r w:rsidRPr="00B677E8">
              <w:rPr>
                <w:lang w:eastAsia="fi-FI"/>
              </w:rPr>
              <w:t>DC_</w:t>
            </w:r>
            <w:r w:rsidRPr="00B677E8">
              <w:t>13A_n48A</w:t>
            </w:r>
          </w:p>
        </w:tc>
      </w:tr>
      <w:tr w:rsidR="002266EA" w:rsidRPr="00EF5447" w14:paraId="7B67A040" w14:textId="77777777" w:rsidTr="00F0216F">
        <w:trPr>
          <w:trHeight w:val="187"/>
          <w:jc w:val="center"/>
          <w:trPrChange w:id="3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0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540B008" w14:textId="77777777" w:rsidR="002266EA" w:rsidRPr="00EF5447" w:rsidRDefault="002266EA" w:rsidP="002266EA">
            <w:pPr>
              <w:pStyle w:val="TAC"/>
            </w:pPr>
            <w:r w:rsidRPr="00EF5447">
              <w:rPr>
                <w:lang w:eastAsia="fi-FI"/>
              </w:rPr>
              <w:t>DC_2A-13A_n66A</w:t>
            </w:r>
          </w:p>
        </w:tc>
        <w:tc>
          <w:tcPr>
            <w:tcW w:w="5959" w:type="dxa"/>
            <w:tcBorders>
              <w:top w:val="single" w:sz="4" w:space="0" w:color="auto"/>
              <w:left w:val="single" w:sz="4" w:space="0" w:color="auto"/>
              <w:bottom w:val="single" w:sz="4" w:space="0" w:color="auto"/>
              <w:right w:val="single" w:sz="4" w:space="0" w:color="auto"/>
            </w:tcBorders>
            <w:hideMark/>
            <w:tcPrChange w:id="30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ADCC7E" w14:textId="77777777" w:rsidR="002266EA" w:rsidRPr="00EF5447" w:rsidRDefault="002266EA" w:rsidP="002266EA">
            <w:pPr>
              <w:pStyle w:val="TAC"/>
              <w:rPr>
                <w:lang w:eastAsia="fi-FI"/>
              </w:rPr>
            </w:pPr>
            <w:r w:rsidRPr="00EF5447">
              <w:rPr>
                <w:lang w:eastAsia="fi-FI"/>
              </w:rPr>
              <w:t>DC_2A_n66A</w:t>
            </w:r>
          </w:p>
          <w:p w14:paraId="2F8AD059" w14:textId="77777777" w:rsidR="002266EA" w:rsidRPr="00EF5447" w:rsidRDefault="002266EA" w:rsidP="002266EA">
            <w:pPr>
              <w:pStyle w:val="TAC"/>
              <w:rPr>
                <w:noProof/>
                <w:lang w:eastAsia="zh-CN"/>
              </w:rPr>
            </w:pPr>
            <w:r w:rsidRPr="00EF5447">
              <w:rPr>
                <w:lang w:eastAsia="fi-FI"/>
              </w:rPr>
              <w:t>DC_13A_n66A</w:t>
            </w:r>
          </w:p>
        </w:tc>
      </w:tr>
      <w:tr w:rsidR="002266EA" w:rsidRPr="00EF5447" w14:paraId="5233836D" w14:textId="77777777" w:rsidTr="00F0216F">
        <w:trPr>
          <w:trHeight w:val="187"/>
          <w:jc w:val="center"/>
          <w:trPrChange w:id="3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1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17BA0C0" w14:textId="77777777" w:rsidR="002266EA" w:rsidRPr="00EF5447" w:rsidRDefault="002266EA" w:rsidP="002266EA">
            <w:pPr>
              <w:pStyle w:val="TAC"/>
              <w:rPr>
                <w:lang w:eastAsia="fi-FI"/>
              </w:rPr>
            </w:pPr>
            <w:r w:rsidRPr="00EF5447">
              <w:rPr>
                <w:lang w:eastAsia="zh-CN"/>
              </w:rPr>
              <w:t>DC_2A-2A-13A_n66A</w:t>
            </w:r>
          </w:p>
        </w:tc>
        <w:tc>
          <w:tcPr>
            <w:tcW w:w="5959" w:type="dxa"/>
            <w:tcBorders>
              <w:top w:val="single" w:sz="4" w:space="0" w:color="auto"/>
              <w:left w:val="single" w:sz="4" w:space="0" w:color="auto"/>
              <w:bottom w:val="single" w:sz="4" w:space="0" w:color="auto"/>
              <w:right w:val="single" w:sz="4" w:space="0" w:color="auto"/>
            </w:tcBorders>
            <w:hideMark/>
            <w:tcPrChange w:id="31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ED2B600" w14:textId="77777777" w:rsidR="002266EA" w:rsidRPr="00EF5447" w:rsidRDefault="002266EA" w:rsidP="002266EA">
            <w:pPr>
              <w:pStyle w:val="TAC"/>
              <w:rPr>
                <w:lang w:eastAsia="fi-FI"/>
              </w:rPr>
            </w:pPr>
            <w:r w:rsidRPr="00EF5447">
              <w:rPr>
                <w:lang w:eastAsia="fi-FI"/>
              </w:rPr>
              <w:t>DC_2A_n66A</w:t>
            </w:r>
          </w:p>
          <w:p w14:paraId="449CE615" w14:textId="77777777" w:rsidR="002266EA" w:rsidRPr="00EF5447" w:rsidRDefault="002266EA" w:rsidP="002266EA">
            <w:pPr>
              <w:pStyle w:val="TAC"/>
              <w:rPr>
                <w:lang w:eastAsia="fi-FI"/>
              </w:rPr>
            </w:pPr>
            <w:r w:rsidRPr="00EF5447">
              <w:rPr>
                <w:lang w:eastAsia="fi-FI"/>
              </w:rPr>
              <w:t>DC_13A_n66A</w:t>
            </w:r>
          </w:p>
        </w:tc>
      </w:tr>
      <w:tr w:rsidR="002266EA" w:rsidRPr="00EF5447" w14:paraId="2D255A39" w14:textId="77777777" w:rsidTr="00F0216F">
        <w:trPr>
          <w:trHeight w:val="187"/>
          <w:jc w:val="center"/>
          <w:trPrChange w:id="3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1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D45D799" w14:textId="77777777" w:rsidR="002266EA" w:rsidRPr="00EF5447" w:rsidRDefault="002266EA" w:rsidP="002266EA">
            <w:pPr>
              <w:pStyle w:val="TAC"/>
              <w:rPr>
                <w:lang w:eastAsia="zh-CN"/>
              </w:rPr>
            </w:pPr>
            <w:r w:rsidRPr="00EF5447">
              <w:rPr>
                <w:lang w:eastAsia="ja-JP"/>
              </w:rPr>
              <w:t>DC_2A-13A_n77A</w:t>
            </w:r>
          </w:p>
        </w:tc>
        <w:tc>
          <w:tcPr>
            <w:tcW w:w="5959" w:type="dxa"/>
            <w:tcBorders>
              <w:top w:val="single" w:sz="4" w:space="0" w:color="auto"/>
              <w:left w:val="single" w:sz="4" w:space="0" w:color="auto"/>
              <w:bottom w:val="single" w:sz="4" w:space="0" w:color="auto"/>
              <w:right w:val="single" w:sz="4" w:space="0" w:color="auto"/>
            </w:tcBorders>
            <w:tcPrChange w:id="31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B6CCABF" w14:textId="77777777" w:rsidR="002266EA" w:rsidRPr="00B677E8" w:rsidRDefault="002266EA" w:rsidP="002266EA">
            <w:pPr>
              <w:pStyle w:val="TAC"/>
              <w:rPr>
                <w:lang w:eastAsia="fi-FI"/>
              </w:rPr>
            </w:pPr>
            <w:r w:rsidRPr="00B677E8">
              <w:rPr>
                <w:lang w:eastAsia="fi-FI"/>
              </w:rPr>
              <w:t>DC_2A_</w:t>
            </w:r>
            <w:r w:rsidRPr="00B677E8">
              <w:rPr>
                <w:lang w:eastAsia="ja-JP"/>
              </w:rPr>
              <w:t>n77A</w:t>
            </w:r>
          </w:p>
          <w:p w14:paraId="37AAC3C6" w14:textId="77777777" w:rsidR="002266EA" w:rsidRPr="00EF5447" w:rsidRDefault="002266EA" w:rsidP="002266EA">
            <w:pPr>
              <w:pStyle w:val="TAC"/>
              <w:rPr>
                <w:lang w:eastAsia="fi-FI"/>
              </w:rPr>
            </w:pPr>
            <w:r w:rsidRPr="00B677E8">
              <w:rPr>
                <w:lang w:eastAsia="fi-FI"/>
              </w:rPr>
              <w:t>DC_13A_</w:t>
            </w:r>
            <w:r w:rsidRPr="00B677E8">
              <w:rPr>
                <w:lang w:eastAsia="ja-JP"/>
              </w:rPr>
              <w:t>n77A</w:t>
            </w:r>
          </w:p>
        </w:tc>
      </w:tr>
      <w:tr w:rsidR="002266EA" w:rsidRPr="00EF5447" w14:paraId="15EBB3FD" w14:textId="77777777" w:rsidTr="00F0216F">
        <w:trPr>
          <w:trHeight w:val="187"/>
          <w:jc w:val="center"/>
          <w:trPrChange w:id="3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1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D0307A4" w14:textId="77777777" w:rsidR="002266EA" w:rsidRPr="00EF5447" w:rsidRDefault="002266EA" w:rsidP="002266EA">
            <w:pPr>
              <w:pStyle w:val="TAC"/>
              <w:rPr>
                <w:lang w:eastAsia="zh-CN"/>
              </w:rPr>
            </w:pPr>
            <w:r w:rsidRPr="00EF5447">
              <w:rPr>
                <w:lang w:eastAsia="ja-JP"/>
              </w:rPr>
              <w:t>DC_2A-14A_n2A</w:t>
            </w:r>
          </w:p>
        </w:tc>
        <w:tc>
          <w:tcPr>
            <w:tcW w:w="5959" w:type="dxa"/>
            <w:tcBorders>
              <w:top w:val="single" w:sz="4" w:space="0" w:color="auto"/>
              <w:left w:val="single" w:sz="4" w:space="0" w:color="auto"/>
              <w:bottom w:val="single" w:sz="4" w:space="0" w:color="auto"/>
              <w:right w:val="single" w:sz="4" w:space="0" w:color="auto"/>
            </w:tcBorders>
            <w:hideMark/>
            <w:tcPrChange w:id="31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848C444" w14:textId="77777777" w:rsidR="002266EA" w:rsidRPr="00EF5447" w:rsidRDefault="002266EA" w:rsidP="002266EA">
            <w:pPr>
              <w:pStyle w:val="TAC"/>
              <w:rPr>
                <w:lang w:eastAsia="ja-JP"/>
              </w:rPr>
            </w:pPr>
            <w:r w:rsidRPr="00EF5447">
              <w:rPr>
                <w:lang w:eastAsia="ja-JP"/>
              </w:rPr>
              <w:t>DC_2A_n2A</w:t>
            </w:r>
            <w:r w:rsidRPr="00EF5447">
              <w:rPr>
                <w:vertAlign w:val="superscript"/>
                <w:lang w:eastAsia="fi-FI"/>
              </w:rPr>
              <w:t>2</w:t>
            </w:r>
          </w:p>
          <w:p w14:paraId="2A9E4C8E" w14:textId="77777777" w:rsidR="002266EA" w:rsidRPr="00EF5447" w:rsidRDefault="002266EA" w:rsidP="002266EA">
            <w:pPr>
              <w:pStyle w:val="TAC"/>
              <w:rPr>
                <w:lang w:eastAsia="fi-FI"/>
              </w:rPr>
            </w:pPr>
            <w:r w:rsidRPr="00EF5447">
              <w:rPr>
                <w:lang w:eastAsia="ja-JP"/>
              </w:rPr>
              <w:t>DC_14A_n2A</w:t>
            </w:r>
          </w:p>
        </w:tc>
      </w:tr>
      <w:tr w:rsidR="002266EA" w:rsidRPr="00EF5447" w14:paraId="37F6CF32" w14:textId="77777777" w:rsidTr="00F0216F">
        <w:trPr>
          <w:trHeight w:val="187"/>
          <w:jc w:val="center"/>
          <w:trPrChange w:id="3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1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64A091" w14:textId="77777777" w:rsidR="002266EA" w:rsidRPr="00EF5447" w:rsidRDefault="002266EA" w:rsidP="002266EA">
            <w:pPr>
              <w:pStyle w:val="TAC"/>
              <w:rPr>
                <w:lang w:eastAsia="zh-CN"/>
              </w:rPr>
            </w:pPr>
            <w:r w:rsidRPr="00EF5447">
              <w:rPr>
                <w:lang w:eastAsia="ja-JP"/>
              </w:rPr>
              <w:t>DC_2A-14A_n66A</w:t>
            </w:r>
          </w:p>
        </w:tc>
        <w:tc>
          <w:tcPr>
            <w:tcW w:w="5959" w:type="dxa"/>
            <w:tcBorders>
              <w:top w:val="single" w:sz="4" w:space="0" w:color="auto"/>
              <w:left w:val="single" w:sz="4" w:space="0" w:color="auto"/>
              <w:bottom w:val="single" w:sz="4" w:space="0" w:color="auto"/>
              <w:right w:val="single" w:sz="4" w:space="0" w:color="auto"/>
            </w:tcBorders>
            <w:hideMark/>
            <w:tcPrChange w:id="32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70A23B" w14:textId="77777777" w:rsidR="002266EA" w:rsidRPr="00EF5447" w:rsidRDefault="002266EA" w:rsidP="002266EA">
            <w:pPr>
              <w:pStyle w:val="TAC"/>
              <w:rPr>
                <w:lang w:eastAsia="ja-JP"/>
              </w:rPr>
            </w:pPr>
            <w:r w:rsidRPr="00EF5447">
              <w:rPr>
                <w:lang w:eastAsia="ja-JP"/>
              </w:rPr>
              <w:t>DC_2A_n66A</w:t>
            </w:r>
          </w:p>
          <w:p w14:paraId="0D0C9D2F" w14:textId="77777777" w:rsidR="002266EA" w:rsidRPr="00EF5447" w:rsidRDefault="002266EA" w:rsidP="002266EA">
            <w:pPr>
              <w:pStyle w:val="TAC"/>
              <w:rPr>
                <w:lang w:eastAsia="fi-FI"/>
              </w:rPr>
            </w:pPr>
            <w:r w:rsidRPr="00EF5447">
              <w:rPr>
                <w:lang w:eastAsia="ja-JP"/>
              </w:rPr>
              <w:t>DC_14A_n66A</w:t>
            </w:r>
          </w:p>
        </w:tc>
      </w:tr>
      <w:tr w:rsidR="002266EA" w:rsidRPr="00EF5447" w14:paraId="2F4CC373" w14:textId="77777777" w:rsidTr="00F0216F">
        <w:trPr>
          <w:trHeight w:val="187"/>
          <w:jc w:val="center"/>
          <w:trPrChange w:id="32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2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27770B5" w14:textId="77777777" w:rsidR="002266EA" w:rsidRPr="00EF5447" w:rsidRDefault="002266EA" w:rsidP="002266EA">
            <w:pPr>
              <w:pStyle w:val="TAC"/>
              <w:rPr>
                <w:lang w:eastAsia="zh-CN"/>
              </w:rPr>
            </w:pPr>
            <w:r w:rsidRPr="00EF5447">
              <w:rPr>
                <w:lang w:eastAsia="ja-JP"/>
              </w:rPr>
              <w:t>DC_2A-2A-14A_n66A</w:t>
            </w:r>
          </w:p>
        </w:tc>
        <w:tc>
          <w:tcPr>
            <w:tcW w:w="5959" w:type="dxa"/>
            <w:tcBorders>
              <w:top w:val="single" w:sz="4" w:space="0" w:color="auto"/>
              <w:left w:val="single" w:sz="4" w:space="0" w:color="auto"/>
              <w:bottom w:val="single" w:sz="4" w:space="0" w:color="auto"/>
              <w:right w:val="single" w:sz="4" w:space="0" w:color="auto"/>
            </w:tcBorders>
            <w:hideMark/>
            <w:tcPrChange w:id="32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B2B846F" w14:textId="77777777" w:rsidR="002266EA" w:rsidRPr="00EF5447" w:rsidRDefault="002266EA" w:rsidP="002266EA">
            <w:pPr>
              <w:pStyle w:val="TAC"/>
              <w:rPr>
                <w:lang w:eastAsia="ja-JP"/>
              </w:rPr>
            </w:pPr>
            <w:r w:rsidRPr="00EF5447">
              <w:rPr>
                <w:lang w:eastAsia="ja-JP"/>
              </w:rPr>
              <w:t>DC_2A_n66A</w:t>
            </w:r>
          </w:p>
          <w:p w14:paraId="1F843E0A" w14:textId="77777777" w:rsidR="002266EA" w:rsidRPr="00EF5447" w:rsidRDefault="002266EA" w:rsidP="002266EA">
            <w:pPr>
              <w:pStyle w:val="TAC"/>
              <w:rPr>
                <w:lang w:eastAsia="fi-FI"/>
              </w:rPr>
            </w:pPr>
            <w:r w:rsidRPr="00EF5447">
              <w:rPr>
                <w:lang w:eastAsia="ja-JP"/>
              </w:rPr>
              <w:t>DC_14A_n66A</w:t>
            </w:r>
          </w:p>
        </w:tc>
      </w:tr>
      <w:tr w:rsidR="002266EA" w:rsidRPr="00EF5447" w14:paraId="5C81F521" w14:textId="77777777" w:rsidTr="00F0216F">
        <w:trPr>
          <w:trHeight w:val="187"/>
          <w:jc w:val="center"/>
          <w:trPrChange w:id="3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2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EF2E700" w14:textId="77777777" w:rsidR="002266EA" w:rsidRPr="00EF5447" w:rsidRDefault="002266EA" w:rsidP="002266EA">
            <w:pPr>
              <w:pStyle w:val="TAC"/>
              <w:rPr>
                <w:lang w:eastAsia="ja-JP"/>
              </w:rPr>
            </w:pPr>
            <w:r w:rsidRPr="00B677E8">
              <w:rPr>
                <w:lang w:eastAsia="fi-FI"/>
              </w:rPr>
              <w:t>DC_2A-28A_n7A</w:t>
            </w:r>
          </w:p>
        </w:tc>
        <w:tc>
          <w:tcPr>
            <w:tcW w:w="5959" w:type="dxa"/>
            <w:tcBorders>
              <w:top w:val="single" w:sz="4" w:space="0" w:color="auto"/>
              <w:left w:val="single" w:sz="4" w:space="0" w:color="auto"/>
              <w:bottom w:val="single" w:sz="4" w:space="0" w:color="auto"/>
              <w:right w:val="single" w:sz="4" w:space="0" w:color="auto"/>
            </w:tcBorders>
            <w:tcPrChange w:id="32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794A4C5" w14:textId="77777777" w:rsidR="002266EA" w:rsidRPr="00EF5447" w:rsidRDefault="002266EA" w:rsidP="002266EA">
            <w:pPr>
              <w:pStyle w:val="TAC"/>
              <w:rPr>
                <w:lang w:eastAsia="ja-JP"/>
              </w:rPr>
            </w:pPr>
            <w:r w:rsidRPr="00EF5447">
              <w:rPr>
                <w:rFonts w:cs="Arial"/>
                <w:color w:val="000000"/>
                <w:szCs w:val="18"/>
              </w:rPr>
              <w:t>DC_2A_n7A</w:t>
            </w:r>
            <w:r w:rsidRPr="00EF5447">
              <w:rPr>
                <w:rFonts w:cs="Arial"/>
                <w:color w:val="000000"/>
                <w:szCs w:val="18"/>
              </w:rPr>
              <w:br/>
              <w:t>DC_28A_n7A</w:t>
            </w:r>
          </w:p>
        </w:tc>
      </w:tr>
      <w:tr w:rsidR="002266EA" w:rsidRPr="00EF5447" w14:paraId="68CE43B4" w14:textId="77777777" w:rsidTr="00F0216F">
        <w:trPr>
          <w:trHeight w:val="187"/>
          <w:jc w:val="center"/>
          <w:trPrChange w:id="3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2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0A5CB7C" w14:textId="77777777" w:rsidR="002266EA" w:rsidRPr="00EF5447" w:rsidRDefault="002266EA" w:rsidP="002266EA">
            <w:pPr>
              <w:pStyle w:val="TAC"/>
              <w:rPr>
                <w:lang w:eastAsia="ja-JP"/>
              </w:rPr>
            </w:pPr>
            <w:r w:rsidRPr="00EF5447">
              <w:rPr>
                <w:rFonts w:cs="Arial"/>
                <w:lang w:eastAsia="ja-JP"/>
              </w:rPr>
              <w:lastRenderedPageBreak/>
              <w:t>DC_2A-28A_n66A</w:t>
            </w:r>
          </w:p>
        </w:tc>
        <w:tc>
          <w:tcPr>
            <w:tcW w:w="5959" w:type="dxa"/>
            <w:tcBorders>
              <w:top w:val="single" w:sz="4" w:space="0" w:color="auto"/>
              <w:left w:val="single" w:sz="4" w:space="0" w:color="auto"/>
              <w:bottom w:val="single" w:sz="4" w:space="0" w:color="auto"/>
              <w:right w:val="single" w:sz="4" w:space="0" w:color="auto"/>
            </w:tcBorders>
            <w:tcPrChange w:id="32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37BF503" w14:textId="77777777" w:rsidR="002266EA" w:rsidRPr="00B677E8" w:rsidRDefault="002266EA" w:rsidP="002266EA">
            <w:pPr>
              <w:pStyle w:val="TAC"/>
              <w:rPr>
                <w:lang w:eastAsia="fi-FI"/>
              </w:rPr>
            </w:pPr>
            <w:r w:rsidRPr="00B677E8">
              <w:rPr>
                <w:lang w:eastAsia="fi-FI"/>
              </w:rPr>
              <w:t>DC_2A_</w:t>
            </w:r>
            <w:r w:rsidRPr="00B677E8">
              <w:rPr>
                <w:lang w:eastAsia="ja-JP"/>
              </w:rPr>
              <w:t>n66A</w:t>
            </w:r>
          </w:p>
          <w:p w14:paraId="7573714B" w14:textId="77777777" w:rsidR="002266EA" w:rsidRPr="00EF5447" w:rsidRDefault="002266EA" w:rsidP="002266EA">
            <w:pPr>
              <w:pStyle w:val="TAC"/>
              <w:rPr>
                <w:lang w:eastAsia="ja-JP"/>
              </w:rPr>
            </w:pPr>
            <w:r w:rsidRPr="00B677E8">
              <w:rPr>
                <w:lang w:eastAsia="fi-FI"/>
              </w:rPr>
              <w:t>DC_28A_</w:t>
            </w:r>
            <w:r w:rsidRPr="00B677E8">
              <w:rPr>
                <w:lang w:eastAsia="ja-JP"/>
              </w:rPr>
              <w:t>n66A</w:t>
            </w:r>
          </w:p>
        </w:tc>
      </w:tr>
      <w:tr w:rsidR="002266EA" w:rsidRPr="00EF5447" w14:paraId="1299BF7E" w14:textId="77777777" w:rsidTr="00F0216F">
        <w:trPr>
          <w:trHeight w:val="187"/>
          <w:jc w:val="center"/>
          <w:trPrChange w:id="3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3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083B2A" w14:textId="77777777" w:rsidR="002266EA" w:rsidRPr="00EF5447" w:rsidRDefault="002266EA" w:rsidP="002266EA">
            <w:pPr>
              <w:pStyle w:val="TAC"/>
              <w:rPr>
                <w:lang w:eastAsia="zh-CN"/>
              </w:rPr>
            </w:pPr>
            <w:r w:rsidRPr="00EF5447">
              <w:rPr>
                <w:lang w:eastAsia="ja-JP"/>
              </w:rPr>
              <w:t>DC_2A-29A_n66A</w:t>
            </w:r>
          </w:p>
        </w:tc>
        <w:tc>
          <w:tcPr>
            <w:tcW w:w="5959" w:type="dxa"/>
            <w:tcBorders>
              <w:top w:val="single" w:sz="4" w:space="0" w:color="auto"/>
              <w:left w:val="single" w:sz="4" w:space="0" w:color="auto"/>
              <w:bottom w:val="single" w:sz="4" w:space="0" w:color="auto"/>
              <w:right w:val="single" w:sz="4" w:space="0" w:color="auto"/>
            </w:tcBorders>
            <w:hideMark/>
            <w:tcPrChange w:id="33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2D28DE0" w14:textId="77777777" w:rsidR="002266EA" w:rsidRPr="00EF5447" w:rsidRDefault="002266EA" w:rsidP="002266EA">
            <w:pPr>
              <w:pStyle w:val="TAC"/>
              <w:rPr>
                <w:lang w:eastAsia="fi-FI"/>
              </w:rPr>
            </w:pPr>
            <w:r w:rsidRPr="00EF5447">
              <w:rPr>
                <w:lang w:eastAsia="ja-JP"/>
              </w:rPr>
              <w:t>DC_2A_n66A</w:t>
            </w:r>
          </w:p>
        </w:tc>
      </w:tr>
      <w:tr w:rsidR="002266EA" w:rsidRPr="00EF5447" w14:paraId="4795DC5F" w14:textId="77777777" w:rsidTr="00F0216F">
        <w:trPr>
          <w:trHeight w:val="187"/>
          <w:jc w:val="center"/>
          <w:trPrChange w:id="3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3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53F4A7" w14:textId="77777777" w:rsidR="002266EA" w:rsidRPr="00EF5447" w:rsidRDefault="002266EA" w:rsidP="002266EA">
            <w:pPr>
              <w:pStyle w:val="TAC"/>
              <w:rPr>
                <w:lang w:eastAsia="zh-CN"/>
              </w:rPr>
            </w:pPr>
            <w:r w:rsidRPr="00EF5447">
              <w:rPr>
                <w:lang w:eastAsia="ja-JP"/>
              </w:rPr>
              <w:t>DC_2A-2A-29A_n66A</w:t>
            </w:r>
          </w:p>
        </w:tc>
        <w:tc>
          <w:tcPr>
            <w:tcW w:w="5959" w:type="dxa"/>
            <w:tcBorders>
              <w:top w:val="single" w:sz="4" w:space="0" w:color="auto"/>
              <w:left w:val="single" w:sz="4" w:space="0" w:color="auto"/>
              <w:bottom w:val="single" w:sz="4" w:space="0" w:color="auto"/>
              <w:right w:val="single" w:sz="4" w:space="0" w:color="auto"/>
            </w:tcBorders>
            <w:hideMark/>
            <w:tcPrChange w:id="33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DD8721" w14:textId="77777777" w:rsidR="002266EA" w:rsidRPr="00EF5447" w:rsidRDefault="002266EA" w:rsidP="002266EA">
            <w:pPr>
              <w:pStyle w:val="TAC"/>
              <w:rPr>
                <w:lang w:eastAsia="fi-FI"/>
              </w:rPr>
            </w:pPr>
            <w:r w:rsidRPr="00EF5447">
              <w:rPr>
                <w:lang w:eastAsia="ja-JP"/>
              </w:rPr>
              <w:t>DC_2A_n66A</w:t>
            </w:r>
          </w:p>
        </w:tc>
      </w:tr>
      <w:tr w:rsidR="002266EA" w:rsidRPr="00EF5447" w14:paraId="6CC77D56" w14:textId="77777777" w:rsidTr="006C3549">
        <w:trPr>
          <w:trHeight w:val="187"/>
          <w:jc w:val="center"/>
          <w:ins w:id="336" w:author="Huawei" w:date="2021-02-07T17:43:00Z"/>
          <w:trPrChange w:id="337" w:author="Huawei" w:date="2021-02-07T17:44: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338" w:author="Huawei" w:date="2021-02-07T17:44:00Z">
              <w:tcPr>
                <w:tcW w:w="0" w:type="auto"/>
                <w:tcBorders>
                  <w:top w:val="single" w:sz="4" w:space="0" w:color="auto"/>
                  <w:left w:val="single" w:sz="4" w:space="0" w:color="auto"/>
                  <w:bottom w:val="single" w:sz="4" w:space="0" w:color="auto"/>
                  <w:right w:val="single" w:sz="4" w:space="0" w:color="auto"/>
                </w:tcBorders>
                <w:noWrap/>
              </w:tcPr>
            </w:tcPrChange>
          </w:tcPr>
          <w:p w14:paraId="03ECFF24" w14:textId="7862DA1E" w:rsidR="002266EA" w:rsidRPr="00EF5447" w:rsidRDefault="002266EA" w:rsidP="002266EA">
            <w:pPr>
              <w:pStyle w:val="TAC"/>
              <w:rPr>
                <w:ins w:id="339" w:author="Huawei" w:date="2021-02-07T17:43:00Z"/>
                <w:lang w:eastAsia="ja-JP"/>
              </w:rPr>
            </w:pPr>
            <w:ins w:id="340" w:author="Huawei" w:date="2021-02-07T17:44:00Z">
              <w:r>
                <w:rPr>
                  <w:rFonts w:cs="Arial"/>
                  <w:lang w:eastAsia="ja-JP"/>
                </w:rPr>
                <w:t>DC_2A-29A_n78A</w:t>
              </w:r>
            </w:ins>
          </w:p>
        </w:tc>
        <w:tc>
          <w:tcPr>
            <w:tcW w:w="5959" w:type="dxa"/>
            <w:tcBorders>
              <w:top w:val="single" w:sz="4" w:space="0" w:color="auto"/>
              <w:left w:val="single" w:sz="4" w:space="0" w:color="auto"/>
              <w:bottom w:val="single" w:sz="4" w:space="0" w:color="auto"/>
              <w:right w:val="single" w:sz="4" w:space="0" w:color="auto"/>
            </w:tcBorders>
            <w:vAlign w:val="center"/>
            <w:tcPrChange w:id="341" w:author="Huawei" w:date="2021-02-07T17:44:00Z">
              <w:tcPr>
                <w:tcW w:w="5959" w:type="dxa"/>
                <w:gridSpan w:val="3"/>
                <w:tcBorders>
                  <w:top w:val="single" w:sz="4" w:space="0" w:color="auto"/>
                  <w:left w:val="single" w:sz="4" w:space="0" w:color="auto"/>
                  <w:bottom w:val="single" w:sz="4" w:space="0" w:color="auto"/>
                  <w:right w:val="single" w:sz="4" w:space="0" w:color="auto"/>
                </w:tcBorders>
              </w:tcPr>
            </w:tcPrChange>
          </w:tcPr>
          <w:p w14:paraId="3604AF57" w14:textId="0356B23B" w:rsidR="002266EA" w:rsidRPr="00EF5447" w:rsidRDefault="002266EA" w:rsidP="002266EA">
            <w:pPr>
              <w:pStyle w:val="TAC"/>
              <w:rPr>
                <w:ins w:id="342" w:author="Huawei" w:date="2021-02-07T17:43:00Z"/>
                <w:lang w:eastAsia="ja-JP"/>
              </w:rPr>
            </w:pPr>
            <w:ins w:id="343" w:author="Huawei" w:date="2021-02-07T17:44:00Z">
              <w:r>
                <w:rPr>
                  <w:lang w:eastAsia="ja-JP"/>
                </w:rPr>
                <w:t>DC_2A_n78A</w:t>
              </w:r>
            </w:ins>
          </w:p>
        </w:tc>
      </w:tr>
      <w:tr w:rsidR="002266EA" w:rsidRPr="00EF5447" w14:paraId="6A163F3B" w14:textId="77777777" w:rsidTr="00F0216F">
        <w:trPr>
          <w:trHeight w:val="187"/>
          <w:jc w:val="center"/>
          <w:trPrChange w:id="3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4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B340B1E" w14:textId="77777777" w:rsidR="002266EA" w:rsidRPr="00EF5447" w:rsidRDefault="002266EA" w:rsidP="002266EA">
            <w:pPr>
              <w:pStyle w:val="TAC"/>
            </w:pPr>
            <w:r w:rsidRPr="00EF5447">
              <w:rPr>
                <w:lang w:eastAsia="fi-FI"/>
              </w:rPr>
              <w:t>DC_2A-30A_n5A</w:t>
            </w:r>
          </w:p>
        </w:tc>
        <w:tc>
          <w:tcPr>
            <w:tcW w:w="5959" w:type="dxa"/>
            <w:tcBorders>
              <w:top w:val="single" w:sz="4" w:space="0" w:color="auto"/>
              <w:left w:val="single" w:sz="4" w:space="0" w:color="auto"/>
              <w:bottom w:val="single" w:sz="4" w:space="0" w:color="auto"/>
              <w:right w:val="single" w:sz="4" w:space="0" w:color="auto"/>
            </w:tcBorders>
            <w:hideMark/>
            <w:tcPrChange w:id="34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69B593C" w14:textId="77777777" w:rsidR="002266EA" w:rsidRPr="00EF5447" w:rsidRDefault="002266EA" w:rsidP="002266EA">
            <w:pPr>
              <w:pStyle w:val="TAC"/>
              <w:rPr>
                <w:lang w:eastAsia="fi-FI"/>
              </w:rPr>
            </w:pPr>
            <w:r w:rsidRPr="00EF5447">
              <w:rPr>
                <w:lang w:eastAsia="fi-FI"/>
              </w:rPr>
              <w:t>DC_2A_n5A</w:t>
            </w:r>
          </w:p>
          <w:p w14:paraId="40BB3CBF" w14:textId="77777777" w:rsidR="002266EA" w:rsidRPr="00EF5447" w:rsidRDefault="002266EA" w:rsidP="002266EA">
            <w:pPr>
              <w:pStyle w:val="TAC"/>
              <w:rPr>
                <w:noProof/>
                <w:lang w:eastAsia="zh-CN"/>
              </w:rPr>
            </w:pPr>
            <w:r w:rsidRPr="00EF5447">
              <w:rPr>
                <w:lang w:eastAsia="fi-FI"/>
              </w:rPr>
              <w:t>DC_30A_n5A</w:t>
            </w:r>
          </w:p>
        </w:tc>
      </w:tr>
      <w:tr w:rsidR="002266EA" w:rsidRPr="00EF5447" w14:paraId="545CBB66" w14:textId="77777777" w:rsidTr="00F0216F">
        <w:trPr>
          <w:trHeight w:val="187"/>
          <w:jc w:val="center"/>
          <w:trPrChange w:id="3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4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2849E16" w14:textId="77777777" w:rsidR="002266EA" w:rsidRPr="00EF5447" w:rsidRDefault="002266EA" w:rsidP="002266EA">
            <w:pPr>
              <w:pStyle w:val="TAC"/>
            </w:pPr>
            <w:r w:rsidRPr="00EF5447">
              <w:rPr>
                <w:lang w:eastAsia="fi-FI"/>
              </w:rPr>
              <w:t>DC_2A-2A-30A_n5A</w:t>
            </w:r>
          </w:p>
        </w:tc>
        <w:tc>
          <w:tcPr>
            <w:tcW w:w="5959" w:type="dxa"/>
            <w:tcBorders>
              <w:top w:val="single" w:sz="4" w:space="0" w:color="auto"/>
              <w:left w:val="single" w:sz="4" w:space="0" w:color="auto"/>
              <w:bottom w:val="single" w:sz="4" w:space="0" w:color="auto"/>
              <w:right w:val="single" w:sz="4" w:space="0" w:color="auto"/>
            </w:tcBorders>
            <w:hideMark/>
            <w:tcPrChange w:id="34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4B1A228" w14:textId="77777777" w:rsidR="002266EA" w:rsidRPr="00EF5447" w:rsidRDefault="002266EA" w:rsidP="002266EA">
            <w:pPr>
              <w:pStyle w:val="TAC"/>
              <w:rPr>
                <w:lang w:eastAsia="fi-FI"/>
              </w:rPr>
            </w:pPr>
            <w:r w:rsidRPr="00EF5447">
              <w:rPr>
                <w:lang w:eastAsia="fi-FI"/>
              </w:rPr>
              <w:t>DC_2A_n5A</w:t>
            </w:r>
          </w:p>
          <w:p w14:paraId="0DA6D597" w14:textId="77777777" w:rsidR="002266EA" w:rsidRPr="00EF5447" w:rsidRDefault="002266EA" w:rsidP="002266EA">
            <w:pPr>
              <w:pStyle w:val="TAC"/>
              <w:rPr>
                <w:noProof/>
                <w:lang w:eastAsia="zh-CN"/>
              </w:rPr>
            </w:pPr>
            <w:r w:rsidRPr="00EF5447">
              <w:rPr>
                <w:lang w:eastAsia="fi-FI"/>
              </w:rPr>
              <w:t>DC_30A_n5A</w:t>
            </w:r>
          </w:p>
        </w:tc>
      </w:tr>
      <w:tr w:rsidR="002266EA" w:rsidRPr="00EF5447" w14:paraId="32FDB0FB" w14:textId="77777777" w:rsidTr="00F0216F">
        <w:trPr>
          <w:trHeight w:val="187"/>
          <w:jc w:val="center"/>
          <w:trPrChange w:id="3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5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48E2514" w14:textId="77777777" w:rsidR="002266EA" w:rsidRPr="00EF5447" w:rsidRDefault="002266EA" w:rsidP="002266EA">
            <w:pPr>
              <w:pStyle w:val="TAC"/>
            </w:pPr>
            <w:r w:rsidRPr="00EF5447">
              <w:t>DC_2A-30A_n66A</w:t>
            </w:r>
          </w:p>
        </w:tc>
        <w:tc>
          <w:tcPr>
            <w:tcW w:w="5959" w:type="dxa"/>
            <w:tcBorders>
              <w:top w:val="single" w:sz="4" w:space="0" w:color="auto"/>
              <w:left w:val="single" w:sz="4" w:space="0" w:color="auto"/>
              <w:bottom w:val="single" w:sz="4" w:space="0" w:color="auto"/>
              <w:right w:val="single" w:sz="4" w:space="0" w:color="auto"/>
            </w:tcBorders>
            <w:hideMark/>
            <w:tcPrChange w:id="3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C312EC1" w14:textId="77777777" w:rsidR="002266EA" w:rsidRPr="00EF5447" w:rsidRDefault="002266EA" w:rsidP="002266EA">
            <w:pPr>
              <w:pStyle w:val="TAC"/>
              <w:rPr>
                <w:noProof/>
                <w:lang w:eastAsia="zh-CN"/>
              </w:rPr>
            </w:pPr>
            <w:r w:rsidRPr="00EF5447">
              <w:rPr>
                <w:noProof/>
                <w:lang w:eastAsia="zh-CN"/>
              </w:rPr>
              <w:t>DC_2A_n66A</w:t>
            </w:r>
          </w:p>
          <w:p w14:paraId="65DB8EAF" w14:textId="77777777" w:rsidR="002266EA" w:rsidRPr="00EF5447" w:rsidRDefault="002266EA" w:rsidP="002266EA">
            <w:pPr>
              <w:pStyle w:val="TAC"/>
              <w:rPr>
                <w:lang w:eastAsia="fi-FI"/>
              </w:rPr>
            </w:pPr>
            <w:r w:rsidRPr="00EF5447">
              <w:rPr>
                <w:noProof/>
                <w:lang w:eastAsia="zh-CN"/>
              </w:rPr>
              <w:t>DC_30A_n66A</w:t>
            </w:r>
          </w:p>
        </w:tc>
      </w:tr>
      <w:tr w:rsidR="002266EA" w:rsidRPr="00EF5447" w14:paraId="404A3C81" w14:textId="77777777" w:rsidTr="00F0216F">
        <w:trPr>
          <w:trHeight w:val="187"/>
          <w:jc w:val="center"/>
          <w:trPrChange w:id="3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97B6C1E" w14:textId="77777777" w:rsidR="002266EA" w:rsidRPr="00EF5447" w:rsidRDefault="002266EA" w:rsidP="002266EA">
            <w:pPr>
              <w:pStyle w:val="TAC"/>
            </w:pPr>
            <w:r w:rsidRPr="00EF5447">
              <w:t>DC_2A-2A-30A_n66A</w:t>
            </w:r>
          </w:p>
        </w:tc>
        <w:tc>
          <w:tcPr>
            <w:tcW w:w="5959" w:type="dxa"/>
            <w:tcBorders>
              <w:top w:val="single" w:sz="4" w:space="0" w:color="auto"/>
              <w:left w:val="single" w:sz="4" w:space="0" w:color="auto"/>
              <w:bottom w:val="single" w:sz="4" w:space="0" w:color="auto"/>
              <w:right w:val="single" w:sz="4" w:space="0" w:color="auto"/>
            </w:tcBorders>
            <w:hideMark/>
            <w:tcPrChange w:id="3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EEF9A0F" w14:textId="77777777" w:rsidR="002266EA" w:rsidRPr="00EF5447" w:rsidRDefault="002266EA" w:rsidP="002266EA">
            <w:pPr>
              <w:pStyle w:val="TAC"/>
              <w:rPr>
                <w:noProof/>
                <w:lang w:eastAsia="zh-CN"/>
              </w:rPr>
            </w:pPr>
            <w:r w:rsidRPr="00EF5447">
              <w:rPr>
                <w:noProof/>
                <w:lang w:eastAsia="zh-CN"/>
              </w:rPr>
              <w:t>DC_2A_n66A</w:t>
            </w:r>
          </w:p>
          <w:p w14:paraId="68F5FF26" w14:textId="77777777" w:rsidR="002266EA" w:rsidRPr="00EF5447" w:rsidRDefault="002266EA" w:rsidP="002266EA">
            <w:pPr>
              <w:pStyle w:val="TAC"/>
              <w:rPr>
                <w:noProof/>
                <w:lang w:eastAsia="zh-CN"/>
              </w:rPr>
            </w:pPr>
            <w:r w:rsidRPr="00EF5447">
              <w:rPr>
                <w:noProof/>
                <w:lang w:eastAsia="zh-CN"/>
              </w:rPr>
              <w:t>DC_30A_n66A</w:t>
            </w:r>
          </w:p>
        </w:tc>
      </w:tr>
      <w:tr w:rsidR="002266EA" w:rsidRPr="00EF5447" w14:paraId="5F0A2969" w14:textId="77777777" w:rsidTr="00F0216F">
        <w:trPr>
          <w:trHeight w:val="187"/>
          <w:jc w:val="center"/>
          <w:trPrChange w:id="3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5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B0009AF" w14:textId="77777777" w:rsidR="002266EA" w:rsidRPr="00EF5447" w:rsidRDefault="002266EA" w:rsidP="002266EA">
            <w:pPr>
              <w:pStyle w:val="TAC"/>
            </w:pPr>
            <w:r w:rsidRPr="00EF5447">
              <w:rPr>
                <w:lang w:eastAsia="ja-JP"/>
              </w:rPr>
              <w:t>DC_2A_n38A-n66A</w:t>
            </w:r>
          </w:p>
        </w:tc>
        <w:tc>
          <w:tcPr>
            <w:tcW w:w="5959" w:type="dxa"/>
            <w:tcBorders>
              <w:top w:val="single" w:sz="4" w:space="0" w:color="auto"/>
              <w:left w:val="single" w:sz="4" w:space="0" w:color="auto"/>
              <w:bottom w:val="single" w:sz="4" w:space="0" w:color="auto"/>
              <w:right w:val="single" w:sz="4" w:space="0" w:color="auto"/>
            </w:tcBorders>
            <w:tcPrChange w:id="35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B808332" w14:textId="77777777" w:rsidR="002266EA" w:rsidRPr="00EF5447" w:rsidRDefault="002266EA" w:rsidP="002266EA">
            <w:pPr>
              <w:pStyle w:val="TAC"/>
              <w:rPr>
                <w:lang w:eastAsia="zh-CN"/>
              </w:rPr>
            </w:pPr>
            <w:r w:rsidRPr="00EF5447">
              <w:rPr>
                <w:lang w:eastAsia="zh-CN"/>
              </w:rPr>
              <w:t>DC_2A_n38A</w:t>
            </w:r>
          </w:p>
          <w:p w14:paraId="1C36027D" w14:textId="77777777" w:rsidR="002266EA" w:rsidRPr="00EF5447" w:rsidRDefault="002266EA" w:rsidP="002266EA">
            <w:pPr>
              <w:pStyle w:val="TAC"/>
              <w:rPr>
                <w:noProof/>
                <w:lang w:eastAsia="zh-CN"/>
              </w:rPr>
            </w:pPr>
            <w:r w:rsidRPr="00EF5447">
              <w:rPr>
                <w:lang w:eastAsia="zh-CN"/>
              </w:rPr>
              <w:t>DC_2A_n66A</w:t>
            </w:r>
          </w:p>
        </w:tc>
      </w:tr>
      <w:tr w:rsidR="002266EA" w:rsidRPr="00EF5447" w14:paraId="5258E89B" w14:textId="77777777" w:rsidTr="00F0216F">
        <w:trPr>
          <w:trHeight w:val="187"/>
          <w:jc w:val="center"/>
          <w:trPrChange w:id="3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6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3E37D3C" w14:textId="77777777" w:rsidR="002266EA" w:rsidRPr="00EF5447" w:rsidRDefault="002266EA" w:rsidP="002266EA">
            <w:pPr>
              <w:pStyle w:val="TAC"/>
            </w:pPr>
            <w:r w:rsidRPr="00EF5447">
              <w:rPr>
                <w:rFonts w:cs="Arial"/>
                <w:lang w:eastAsia="ja-JP"/>
              </w:rPr>
              <w:t>DC_2A_n38A-n78A</w:t>
            </w:r>
          </w:p>
        </w:tc>
        <w:tc>
          <w:tcPr>
            <w:tcW w:w="5959" w:type="dxa"/>
            <w:tcBorders>
              <w:top w:val="single" w:sz="4" w:space="0" w:color="auto"/>
              <w:left w:val="single" w:sz="4" w:space="0" w:color="auto"/>
              <w:bottom w:val="single" w:sz="4" w:space="0" w:color="auto"/>
              <w:right w:val="single" w:sz="4" w:space="0" w:color="auto"/>
            </w:tcBorders>
            <w:tcPrChange w:id="36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9482356" w14:textId="77777777" w:rsidR="002266EA" w:rsidRPr="00EF5447" w:rsidRDefault="002266EA" w:rsidP="002266EA">
            <w:pPr>
              <w:pStyle w:val="TAC"/>
              <w:rPr>
                <w:rFonts w:cs="Arial"/>
                <w:lang w:eastAsia="zh-CN"/>
              </w:rPr>
            </w:pPr>
            <w:r w:rsidRPr="00EF5447">
              <w:rPr>
                <w:rFonts w:cs="Arial"/>
                <w:lang w:eastAsia="zh-CN"/>
              </w:rPr>
              <w:t>DC_2A_n38A</w:t>
            </w:r>
          </w:p>
          <w:p w14:paraId="0F809175" w14:textId="77777777" w:rsidR="002266EA" w:rsidRPr="00EF5447" w:rsidRDefault="002266EA" w:rsidP="002266EA">
            <w:pPr>
              <w:pStyle w:val="TAC"/>
              <w:rPr>
                <w:noProof/>
                <w:lang w:eastAsia="zh-CN"/>
              </w:rPr>
            </w:pPr>
            <w:r w:rsidRPr="00EF5447">
              <w:rPr>
                <w:rFonts w:cs="Arial"/>
                <w:lang w:eastAsia="zh-CN"/>
              </w:rPr>
              <w:t>DC_2A_n78A</w:t>
            </w:r>
          </w:p>
        </w:tc>
      </w:tr>
      <w:tr w:rsidR="002266EA" w:rsidRPr="00EF5447" w14:paraId="105EAAD9" w14:textId="77777777" w:rsidTr="00F0216F">
        <w:trPr>
          <w:trHeight w:val="187"/>
          <w:jc w:val="center"/>
          <w:trPrChange w:id="3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7E05781" w14:textId="77777777" w:rsidR="002266EA" w:rsidRPr="00EF5447" w:rsidRDefault="002266EA" w:rsidP="002266EA">
            <w:pPr>
              <w:pStyle w:val="TAC"/>
              <w:rPr>
                <w:lang w:eastAsia="ja-JP"/>
              </w:rPr>
            </w:pPr>
            <w:r w:rsidRPr="00EF5447">
              <w:rPr>
                <w:lang w:eastAsia="ja-JP"/>
              </w:rPr>
              <w:t>DC_2A_n41A-n66A</w:t>
            </w:r>
          </w:p>
          <w:p w14:paraId="3489B77F" w14:textId="77777777" w:rsidR="002266EA" w:rsidRPr="00EF5447" w:rsidRDefault="002266EA" w:rsidP="002266EA">
            <w:pPr>
              <w:pStyle w:val="TAC"/>
            </w:pPr>
            <w:r w:rsidRPr="00EF5447">
              <w:rPr>
                <w:lang w:eastAsia="ja-JP"/>
              </w:rPr>
              <w:t>DC_2A_n41C-n66A</w:t>
            </w:r>
          </w:p>
        </w:tc>
        <w:tc>
          <w:tcPr>
            <w:tcW w:w="5959" w:type="dxa"/>
            <w:tcBorders>
              <w:top w:val="single" w:sz="4" w:space="0" w:color="auto"/>
              <w:left w:val="single" w:sz="4" w:space="0" w:color="auto"/>
              <w:bottom w:val="single" w:sz="4" w:space="0" w:color="auto"/>
              <w:right w:val="single" w:sz="4" w:space="0" w:color="auto"/>
            </w:tcBorders>
            <w:hideMark/>
            <w:tcPrChange w:id="3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2514F7E" w14:textId="77777777" w:rsidR="002266EA" w:rsidRPr="00EF5447" w:rsidRDefault="002266EA" w:rsidP="002266EA">
            <w:pPr>
              <w:pStyle w:val="TAC"/>
              <w:rPr>
                <w:lang w:eastAsia="ja-JP"/>
              </w:rPr>
            </w:pPr>
            <w:r w:rsidRPr="00EF5447">
              <w:rPr>
                <w:lang w:eastAsia="ja-JP"/>
              </w:rPr>
              <w:t>DC_2A_n41A</w:t>
            </w:r>
          </w:p>
          <w:p w14:paraId="24634BC6" w14:textId="77777777" w:rsidR="002266EA" w:rsidRPr="00EF5447" w:rsidRDefault="002266EA" w:rsidP="002266EA">
            <w:pPr>
              <w:pStyle w:val="TAC"/>
              <w:rPr>
                <w:noProof/>
                <w:lang w:eastAsia="zh-CN"/>
              </w:rPr>
            </w:pPr>
            <w:r w:rsidRPr="00EF5447">
              <w:rPr>
                <w:lang w:eastAsia="ja-JP"/>
              </w:rPr>
              <w:t>DC_2A_n66A</w:t>
            </w:r>
          </w:p>
        </w:tc>
      </w:tr>
      <w:tr w:rsidR="002266EA" w:rsidRPr="00EF5447" w14:paraId="1C9B20DC" w14:textId="77777777" w:rsidTr="00F0216F">
        <w:trPr>
          <w:trHeight w:val="187"/>
          <w:jc w:val="center"/>
          <w:trPrChange w:id="3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6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ACCF7FD" w14:textId="77777777" w:rsidR="002266EA" w:rsidRPr="00EF5447" w:rsidRDefault="002266EA" w:rsidP="002266EA">
            <w:pPr>
              <w:pStyle w:val="TAC"/>
            </w:pPr>
            <w:r w:rsidRPr="00EF5447">
              <w:rPr>
                <w:lang w:eastAsia="ja-JP"/>
              </w:rPr>
              <w:t>DC_2A_n41(2A)-n66A</w:t>
            </w:r>
          </w:p>
        </w:tc>
        <w:tc>
          <w:tcPr>
            <w:tcW w:w="5959" w:type="dxa"/>
            <w:tcBorders>
              <w:top w:val="single" w:sz="4" w:space="0" w:color="auto"/>
              <w:left w:val="single" w:sz="4" w:space="0" w:color="auto"/>
              <w:bottom w:val="single" w:sz="4" w:space="0" w:color="auto"/>
              <w:right w:val="single" w:sz="4" w:space="0" w:color="auto"/>
            </w:tcBorders>
            <w:hideMark/>
            <w:tcPrChange w:id="36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4525E61" w14:textId="77777777" w:rsidR="002266EA" w:rsidRPr="00EF5447" w:rsidRDefault="002266EA" w:rsidP="002266EA">
            <w:pPr>
              <w:pStyle w:val="TAC"/>
              <w:rPr>
                <w:lang w:eastAsia="ja-JP"/>
              </w:rPr>
            </w:pPr>
            <w:r w:rsidRPr="00EF5447">
              <w:rPr>
                <w:lang w:eastAsia="ja-JP"/>
              </w:rPr>
              <w:t>DC_2A_n41A</w:t>
            </w:r>
          </w:p>
          <w:p w14:paraId="26FB954B" w14:textId="77777777" w:rsidR="002266EA" w:rsidRPr="00EF5447" w:rsidRDefault="002266EA" w:rsidP="002266EA">
            <w:pPr>
              <w:pStyle w:val="TAC"/>
              <w:rPr>
                <w:noProof/>
                <w:lang w:eastAsia="zh-CN"/>
              </w:rPr>
            </w:pPr>
            <w:r w:rsidRPr="00EF5447">
              <w:rPr>
                <w:lang w:eastAsia="ja-JP"/>
              </w:rPr>
              <w:t>DC_2A_n66A</w:t>
            </w:r>
          </w:p>
        </w:tc>
      </w:tr>
      <w:tr w:rsidR="002266EA" w:rsidRPr="00EF5447" w14:paraId="5F5E0473" w14:textId="77777777" w:rsidTr="00F0216F">
        <w:trPr>
          <w:trHeight w:val="187"/>
          <w:jc w:val="center"/>
          <w:trPrChange w:id="3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6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6485DC2" w14:textId="77777777" w:rsidR="002266EA" w:rsidRPr="00EF5447" w:rsidRDefault="002266EA" w:rsidP="002266EA">
            <w:pPr>
              <w:pStyle w:val="TAC"/>
              <w:rPr>
                <w:lang w:eastAsia="ko-KR"/>
              </w:rPr>
            </w:pPr>
            <w:r w:rsidRPr="00EF5447">
              <w:rPr>
                <w:lang w:eastAsia="ko-KR"/>
              </w:rPr>
              <w:t>DC_2A_n41A-n71A</w:t>
            </w:r>
          </w:p>
          <w:p w14:paraId="21419A0B" w14:textId="77777777" w:rsidR="002266EA" w:rsidRPr="00EF5447" w:rsidRDefault="002266EA" w:rsidP="002266EA">
            <w:pPr>
              <w:pStyle w:val="TAC"/>
            </w:pPr>
            <w:r w:rsidRPr="00EF5447">
              <w:rPr>
                <w:lang w:eastAsia="ko-KR"/>
              </w:rPr>
              <w:t>DC_2A_n41C-n71A</w:t>
            </w:r>
          </w:p>
        </w:tc>
        <w:tc>
          <w:tcPr>
            <w:tcW w:w="5959" w:type="dxa"/>
            <w:tcBorders>
              <w:top w:val="single" w:sz="4" w:space="0" w:color="auto"/>
              <w:left w:val="single" w:sz="4" w:space="0" w:color="auto"/>
              <w:bottom w:val="single" w:sz="4" w:space="0" w:color="auto"/>
              <w:right w:val="single" w:sz="4" w:space="0" w:color="auto"/>
            </w:tcBorders>
            <w:hideMark/>
            <w:tcPrChange w:id="37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CBF652B" w14:textId="77777777" w:rsidR="002266EA" w:rsidRPr="00EF5447" w:rsidRDefault="002266EA" w:rsidP="002266EA">
            <w:pPr>
              <w:pStyle w:val="TAC"/>
              <w:rPr>
                <w:noProof/>
                <w:lang w:eastAsia="ko-KR"/>
              </w:rPr>
            </w:pPr>
            <w:r w:rsidRPr="00EF5447">
              <w:rPr>
                <w:noProof/>
                <w:lang w:eastAsia="ko-KR"/>
              </w:rPr>
              <w:t>DC_2A_n41A</w:t>
            </w:r>
          </w:p>
          <w:p w14:paraId="05992646" w14:textId="77777777" w:rsidR="002266EA" w:rsidRPr="00EF5447" w:rsidRDefault="002266EA" w:rsidP="002266EA">
            <w:pPr>
              <w:pStyle w:val="TAC"/>
              <w:rPr>
                <w:noProof/>
                <w:lang w:eastAsia="zh-CN"/>
              </w:rPr>
            </w:pPr>
            <w:r w:rsidRPr="00EF5447">
              <w:rPr>
                <w:noProof/>
                <w:lang w:eastAsia="ko-KR"/>
              </w:rPr>
              <w:t>DC_2A_n71A</w:t>
            </w:r>
          </w:p>
        </w:tc>
      </w:tr>
      <w:tr w:rsidR="002266EA" w:rsidRPr="00EF5447" w14:paraId="491F0369" w14:textId="77777777" w:rsidTr="00F0216F">
        <w:trPr>
          <w:trHeight w:val="187"/>
          <w:jc w:val="center"/>
          <w:trPrChange w:id="3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7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DD9262" w14:textId="77777777" w:rsidR="002266EA" w:rsidRPr="00EF5447" w:rsidRDefault="002266EA" w:rsidP="002266EA">
            <w:pPr>
              <w:pStyle w:val="TAC"/>
              <w:rPr>
                <w:lang w:eastAsia="ko-KR"/>
              </w:rPr>
            </w:pPr>
            <w:r w:rsidRPr="00EF5447">
              <w:rPr>
                <w:lang w:eastAsia="ko-KR"/>
              </w:rPr>
              <w:t>DC_2A_n41(2A)-n71A</w:t>
            </w:r>
          </w:p>
        </w:tc>
        <w:tc>
          <w:tcPr>
            <w:tcW w:w="5959" w:type="dxa"/>
            <w:tcBorders>
              <w:top w:val="single" w:sz="4" w:space="0" w:color="auto"/>
              <w:left w:val="single" w:sz="4" w:space="0" w:color="auto"/>
              <w:bottom w:val="single" w:sz="4" w:space="0" w:color="auto"/>
              <w:right w:val="single" w:sz="4" w:space="0" w:color="auto"/>
            </w:tcBorders>
            <w:hideMark/>
            <w:tcPrChange w:id="37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4594F1" w14:textId="77777777" w:rsidR="002266EA" w:rsidRPr="00EF5447" w:rsidRDefault="002266EA" w:rsidP="002266EA">
            <w:pPr>
              <w:pStyle w:val="TAC"/>
              <w:rPr>
                <w:noProof/>
                <w:lang w:eastAsia="ko-KR"/>
              </w:rPr>
            </w:pPr>
            <w:r w:rsidRPr="00EF5447">
              <w:rPr>
                <w:noProof/>
                <w:lang w:eastAsia="ko-KR"/>
              </w:rPr>
              <w:t>DC_2A_n41A</w:t>
            </w:r>
          </w:p>
          <w:p w14:paraId="0F6FA524" w14:textId="77777777" w:rsidR="002266EA" w:rsidRPr="00EF5447" w:rsidRDefault="002266EA" w:rsidP="002266EA">
            <w:pPr>
              <w:pStyle w:val="TAC"/>
              <w:rPr>
                <w:noProof/>
                <w:lang w:eastAsia="ko-KR"/>
              </w:rPr>
            </w:pPr>
            <w:r w:rsidRPr="00EF5447">
              <w:rPr>
                <w:noProof/>
                <w:lang w:eastAsia="ko-KR"/>
              </w:rPr>
              <w:t>DC_2A_n71A</w:t>
            </w:r>
          </w:p>
        </w:tc>
      </w:tr>
      <w:tr w:rsidR="002266EA" w:rsidRPr="00EF5447" w14:paraId="35DEA737" w14:textId="77777777" w:rsidTr="00F0216F">
        <w:trPr>
          <w:trHeight w:val="187"/>
          <w:jc w:val="center"/>
          <w:trPrChange w:id="3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7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5D2A8DD" w14:textId="77777777" w:rsidR="002266EA" w:rsidRPr="00EF5447" w:rsidRDefault="002266EA" w:rsidP="002266EA">
            <w:pPr>
              <w:pStyle w:val="TAC"/>
              <w:rPr>
                <w:noProof/>
                <w:lang w:eastAsia="zh-CN"/>
              </w:rPr>
            </w:pPr>
            <w:r w:rsidRPr="00EF5447">
              <w:rPr>
                <w:noProof/>
                <w:lang w:eastAsia="zh-CN"/>
              </w:rPr>
              <w:t>DC_2A-46A_n41A</w:t>
            </w:r>
          </w:p>
          <w:p w14:paraId="3DA4F855" w14:textId="77777777" w:rsidR="002266EA" w:rsidRPr="00EF5447" w:rsidRDefault="002266EA" w:rsidP="002266EA">
            <w:pPr>
              <w:pStyle w:val="TAC"/>
              <w:rPr>
                <w:noProof/>
                <w:lang w:eastAsia="zh-CN"/>
              </w:rPr>
            </w:pPr>
            <w:r w:rsidRPr="00EF5447">
              <w:rPr>
                <w:noProof/>
                <w:lang w:eastAsia="zh-CN"/>
              </w:rPr>
              <w:t>DC_2A-46C_n41A</w:t>
            </w:r>
          </w:p>
          <w:p w14:paraId="7CD7AABE" w14:textId="77777777" w:rsidR="002266EA" w:rsidRPr="00EF5447" w:rsidRDefault="002266EA" w:rsidP="002266EA">
            <w:pPr>
              <w:pStyle w:val="TAC"/>
              <w:rPr>
                <w:lang w:eastAsia="ko-KR"/>
              </w:rPr>
            </w:pPr>
            <w:r w:rsidRPr="00EF5447">
              <w:rPr>
                <w:noProof/>
                <w:lang w:eastAsia="zh-CN"/>
              </w:rPr>
              <w:t>DC_2A-46D_n41A</w:t>
            </w:r>
          </w:p>
        </w:tc>
        <w:tc>
          <w:tcPr>
            <w:tcW w:w="5959" w:type="dxa"/>
            <w:tcBorders>
              <w:top w:val="single" w:sz="4" w:space="0" w:color="auto"/>
              <w:left w:val="single" w:sz="4" w:space="0" w:color="auto"/>
              <w:bottom w:val="single" w:sz="4" w:space="0" w:color="auto"/>
              <w:right w:val="single" w:sz="4" w:space="0" w:color="auto"/>
            </w:tcBorders>
            <w:hideMark/>
            <w:tcPrChange w:id="37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8BE415E" w14:textId="77777777" w:rsidR="002266EA" w:rsidRPr="00EF5447" w:rsidRDefault="002266EA" w:rsidP="002266EA">
            <w:pPr>
              <w:pStyle w:val="TAC"/>
              <w:rPr>
                <w:noProof/>
                <w:lang w:eastAsia="ko-KR"/>
              </w:rPr>
            </w:pPr>
            <w:r w:rsidRPr="00EF5447">
              <w:rPr>
                <w:noProof/>
                <w:lang w:eastAsia="zh-CN"/>
              </w:rPr>
              <w:t>DC_2A_n41A</w:t>
            </w:r>
          </w:p>
        </w:tc>
      </w:tr>
      <w:tr w:rsidR="002266EA" w:rsidRPr="00EF5447" w14:paraId="3F5497DA" w14:textId="77777777" w:rsidTr="00F0216F">
        <w:trPr>
          <w:trHeight w:val="187"/>
          <w:jc w:val="center"/>
          <w:trPrChange w:id="37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7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9C1AA65" w14:textId="77777777" w:rsidR="002266EA" w:rsidRPr="00EF5447" w:rsidRDefault="002266EA" w:rsidP="002266EA">
            <w:pPr>
              <w:pStyle w:val="TAC"/>
              <w:rPr>
                <w:noProof/>
                <w:lang w:eastAsia="zh-CN"/>
              </w:rPr>
            </w:pPr>
            <w:r w:rsidRPr="00EF5447">
              <w:rPr>
                <w:noProof/>
                <w:lang w:eastAsia="zh-CN"/>
              </w:rPr>
              <w:t>DC_2A-46A_n41(2A)</w:t>
            </w:r>
          </w:p>
          <w:p w14:paraId="55B2AE1F" w14:textId="77777777" w:rsidR="002266EA" w:rsidRPr="00EF5447" w:rsidRDefault="002266EA" w:rsidP="002266EA">
            <w:pPr>
              <w:pStyle w:val="TAC"/>
              <w:rPr>
                <w:noProof/>
                <w:lang w:eastAsia="zh-CN"/>
              </w:rPr>
            </w:pPr>
            <w:r w:rsidRPr="00EF5447">
              <w:rPr>
                <w:noProof/>
                <w:lang w:eastAsia="zh-CN"/>
              </w:rPr>
              <w:t>DC_2A-46C_n41(2A)</w:t>
            </w:r>
          </w:p>
          <w:p w14:paraId="42CEB567" w14:textId="77777777" w:rsidR="002266EA" w:rsidRPr="00EF5447" w:rsidRDefault="002266EA" w:rsidP="002266EA">
            <w:pPr>
              <w:pStyle w:val="TAC"/>
              <w:rPr>
                <w:noProof/>
                <w:lang w:eastAsia="zh-CN"/>
              </w:rPr>
            </w:pPr>
            <w:r w:rsidRPr="00EF5447">
              <w:rPr>
                <w:noProof/>
                <w:lang w:eastAsia="zh-CN"/>
              </w:rPr>
              <w:t>DC_2A-46D_n41(2A)</w:t>
            </w:r>
          </w:p>
        </w:tc>
        <w:tc>
          <w:tcPr>
            <w:tcW w:w="5959" w:type="dxa"/>
            <w:tcBorders>
              <w:top w:val="single" w:sz="4" w:space="0" w:color="auto"/>
              <w:left w:val="single" w:sz="4" w:space="0" w:color="auto"/>
              <w:bottom w:val="single" w:sz="4" w:space="0" w:color="auto"/>
              <w:right w:val="single" w:sz="4" w:space="0" w:color="auto"/>
            </w:tcBorders>
            <w:hideMark/>
            <w:tcPrChange w:id="37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F11F79A" w14:textId="77777777" w:rsidR="002266EA" w:rsidRPr="00EF5447" w:rsidRDefault="002266EA" w:rsidP="002266EA">
            <w:pPr>
              <w:pStyle w:val="TAC"/>
              <w:rPr>
                <w:noProof/>
                <w:lang w:eastAsia="zh-CN"/>
              </w:rPr>
            </w:pPr>
            <w:r w:rsidRPr="00EF5447">
              <w:rPr>
                <w:noProof/>
                <w:lang w:eastAsia="zh-CN"/>
              </w:rPr>
              <w:t>DC_2A_n41A</w:t>
            </w:r>
          </w:p>
        </w:tc>
      </w:tr>
      <w:tr w:rsidR="002266EA" w:rsidRPr="00EF5447" w14:paraId="0206C23C" w14:textId="77777777" w:rsidTr="00F0216F">
        <w:trPr>
          <w:trHeight w:val="187"/>
          <w:jc w:val="center"/>
          <w:trPrChange w:id="38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8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B5255EC" w14:textId="77777777" w:rsidR="002266EA" w:rsidRPr="00EF5447" w:rsidRDefault="002266EA" w:rsidP="002266EA">
            <w:pPr>
              <w:pStyle w:val="TAC"/>
              <w:rPr>
                <w:lang w:eastAsia="ja-JP"/>
              </w:rPr>
            </w:pPr>
            <w:r w:rsidRPr="00EF5447">
              <w:rPr>
                <w:lang w:eastAsia="ja-JP"/>
              </w:rPr>
              <w:t>DC_2A-46A_n66A</w:t>
            </w:r>
          </w:p>
          <w:p w14:paraId="10B6FC67" w14:textId="77777777" w:rsidR="002266EA" w:rsidRPr="00EF5447" w:rsidRDefault="002266EA" w:rsidP="002266EA">
            <w:pPr>
              <w:pStyle w:val="TAC"/>
              <w:rPr>
                <w:lang w:eastAsia="ja-JP"/>
              </w:rPr>
            </w:pPr>
            <w:r w:rsidRPr="00EF5447">
              <w:rPr>
                <w:lang w:eastAsia="ja-JP"/>
              </w:rPr>
              <w:t>DC_2A-46C_n66A</w:t>
            </w:r>
          </w:p>
          <w:p w14:paraId="56FDC1B3" w14:textId="77777777" w:rsidR="002266EA" w:rsidRPr="00EF5447" w:rsidRDefault="002266EA" w:rsidP="002266EA">
            <w:pPr>
              <w:pStyle w:val="TAC"/>
              <w:rPr>
                <w:noProof/>
                <w:lang w:eastAsia="zh-CN"/>
              </w:rPr>
            </w:pPr>
            <w:r w:rsidRPr="00EF5447">
              <w:rPr>
                <w:lang w:eastAsia="ja-JP"/>
              </w:rPr>
              <w:t>DC_2A-46D_n66A</w:t>
            </w:r>
          </w:p>
        </w:tc>
        <w:tc>
          <w:tcPr>
            <w:tcW w:w="5959" w:type="dxa"/>
            <w:tcBorders>
              <w:top w:val="single" w:sz="4" w:space="0" w:color="auto"/>
              <w:left w:val="single" w:sz="4" w:space="0" w:color="auto"/>
              <w:bottom w:val="single" w:sz="4" w:space="0" w:color="auto"/>
              <w:right w:val="single" w:sz="4" w:space="0" w:color="auto"/>
            </w:tcBorders>
            <w:hideMark/>
            <w:tcPrChange w:id="38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FCD867" w14:textId="77777777" w:rsidR="002266EA" w:rsidRPr="00EF5447" w:rsidRDefault="002266EA" w:rsidP="002266EA">
            <w:pPr>
              <w:pStyle w:val="TAC"/>
              <w:rPr>
                <w:noProof/>
                <w:lang w:eastAsia="zh-CN"/>
              </w:rPr>
            </w:pPr>
            <w:r w:rsidRPr="00EF5447">
              <w:rPr>
                <w:lang w:eastAsia="ja-JP"/>
              </w:rPr>
              <w:t>DC_2A_n66A</w:t>
            </w:r>
          </w:p>
        </w:tc>
      </w:tr>
      <w:tr w:rsidR="002266EA" w:rsidRPr="00EF5447" w14:paraId="3C07B953" w14:textId="77777777" w:rsidTr="00F0216F">
        <w:trPr>
          <w:trHeight w:val="187"/>
          <w:jc w:val="center"/>
          <w:trPrChange w:id="38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8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85630F7" w14:textId="77777777" w:rsidR="002266EA" w:rsidRPr="00EF5447" w:rsidRDefault="002266EA" w:rsidP="002266EA">
            <w:pPr>
              <w:pStyle w:val="TAC"/>
              <w:rPr>
                <w:noProof/>
                <w:lang w:eastAsia="zh-CN"/>
              </w:rPr>
            </w:pPr>
            <w:r w:rsidRPr="00EF5447">
              <w:rPr>
                <w:noProof/>
                <w:lang w:eastAsia="zh-CN"/>
              </w:rPr>
              <w:t>DC_2A-46A_n71A</w:t>
            </w:r>
          </w:p>
          <w:p w14:paraId="7DA16446" w14:textId="77777777" w:rsidR="002266EA" w:rsidRPr="00EF5447" w:rsidRDefault="002266EA" w:rsidP="002266EA">
            <w:pPr>
              <w:pStyle w:val="TAC"/>
              <w:rPr>
                <w:noProof/>
                <w:lang w:eastAsia="zh-CN"/>
              </w:rPr>
            </w:pPr>
            <w:r w:rsidRPr="00EF5447">
              <w:rPr>
                <w:noProof/>
                <w:lang w:eastAsia="zh-CN"/>
              </w:rPr>
              <w:t>DC_2A-46C_n71A</w:t>
            </w:r>
          </w:p>
          <w:p w14:paraId="3390BB87" w14:textId="77777777" w:rsidR="002266EA" w:rsidRPr="00EF5447" w:rsidRDefault="002266EA" w:rsidP="002266EA">
            <w:pPr>
              <w:pStyle w:val="TAC"/>
              <w:rPr>
                <w:lang w:eastAsia="ko-KR"/>
              </w:rPr>
            </w:pPr>
            <w:r w:rsidRPr="00EF5447">
              <w:rPr>
                <w:noProof/>
                <w:lang w:eastAsia="zh-CN"/>
              </w:rPr>
              <w:t>DC_2A-46D_n71A</w:t>
            </w:r>
          </w:p>
        </w:tc>
        <w:tc>
          <w:tcPr>
            <w:tcW w:w="5959" w:type="dxa"/>
            <w:tcBorders>
              <w:top w:val="single" w:sz="4" w:space="0" w:color="auto"/>
              <w:left w:val="single" w:sz="4" w:space="0" w:color="auto"/>
              <w:bottom w:val="single" w:sz="4" w:space="0" w:color="auto"/>
              <w:right w:val="single" w:sz="4" w:space="0" w:color="auto"/>
            </w:tcBorders>
            <w:hideMark/>
            <w:tcPrChange w:id="38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2770BAC" w14:textId="77777777" w:rsidR="002266EA" w:rsidRPr="00EF5447" w:rsidRDefault="002266EA" w:rsidP="002266EA">
            <w:pPr>
              <w:pStyle w:val="TAC"/>
              <w:rPr>
                <w:noProof/>
                <w:lang w:eastAsia="ko-KR"/>
              </w:rPr>
            </w:pPr>
            <w:r w:rsidRPr="00EF5447">
              <w:rPr>
                <w:noProof/>
                <w:lang w:eastAsia="zh-CN"/>
              </w:rPr>
              <w:t>DC_2A_n71A</w:t>
            </w:r>
          </w:p>
        </w:tc>
      </w:tr>
      <w:tr w:rsidR="002266EA" w:rsidRPr="00EF5447" w14:paraId="0B8BB381" w14:textId="77777777" w:rsidTr="00F0216F">
        <w:trPr>
          <w:trHeight w:val="187"/>
          <w:jc w:val="center"/>
          <w:trPrChange w:id="38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8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F5D77F4" w14:textId="77777777" w:rsidR="002266EA" w:rsidRPr="00EF5447" w:rsidRDefault="002266EA" w:rsidP="002266EA">
            <w:pPr>
              <w:pStyle w:val="TAC"/>
              <w:rPr>
                <w:noProof/>
                <w:lang w:eastAsia="zh-CN"/>
              </w:rPr>
            </w:pPr>
            <w:r w:rsidRPr="00EF5447">
              <w:t>DC_2A-48A_n5A</w:t>
            </w:r>
          </w:p>
        </w:tc>
        <w:tc>
          <w:tcPr>
            <w:tcW w:w="5959" w:type="dxa"/>
            <w:tcBorders>
              <w:top w:val="single" w:sz="4" w:space="0" w:color="auto"/>
              <w:left w:val="single" w:sz="4" w:space="0" w:color="auto"/>
              <w:bottom w:val="single" w:sz="4" w:space="0" w:color="auto"/>
              <w:right w:val="single" w:sz="4" w:space="0" w:color="auto"/>
            </w:tcBorders>
            <w:tcPrChange w:id="38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CF741B" w14:textId="77777777" w:rsidR="002266EA" w:rsidRPr="00EF5447" w:rsidRDefault="002266EA" w:rsidP="002266EA">
            <w:pPr>
              <w:pStyle w:val="TAC"/>
            </w:pPr>
            <w:r w:rsidRPr="00EF5447">
              <w:t>DC_2A_n5A</w:t>
            </w:r>
          </w:p>
          <w:p w14:paraId="24A5E695" w14:textId="77777777" w:rsidR="002266EA" w:rsidRPr="00EF5447" w:rsidRDefault="002266EA" w:rsidP="002266EA">
            <w:pPr>
              <w:pStyle w:val="TAC"/>
              <w:rPr>
                <w:noProof/>
                <w:lang w:eastAsia="zh-CN"/>
              </w:rPr>
            </w:pPr>
            <w:r w:rsidRPr="00EF5447">
              <w:t>DC_48A_n5A</w:t>
            </w:r>
          </w:p>
        </w:tc>
      </w:tr>
      <w:tr w:rsidR="002266EA" w:rsidRPr="00EF5447" w14:paraId="140A7B8C" w14:textId="77777777" w:rsidTr="00F0216F">
        <w:trPr>
          <w:trHeight w:val="187"/>
          <w:jc w:val="center"/>
          <w:trPrChange w:id="38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9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9721962" w14:textId="77777777" w:rsidR="002266EA" w:rsidRPr="00EF5447" w:rsidRDefault="002266EA" w:rsidP="002266EA">
            <w:pPr>
              <w:pStyle w:val="TAC"/>
              <w:rPr>
                <w:noProof/>
                <w:lang w:eastAsia="zh-CN"/>
              </w:rPr>
            </w:pPr>
            <w:r w:rsidRPr="00EF5447">
              <w:rPr>
                <w:lang w:eastAsia="ja-JP"/>
              </w:rPr>
              <w:t>DC_2A_n48A-n66A</w:t>
            </w:r>
          </w:p>
        </w:tc>
        <w:tc>
          <w:tcPr>
            <w:tcW w:w="5959" w:type="dxa"/>
            <w:tcBorders>
              <w:top w:val="single" w:sz="4" w:space="0" w:color="auto"/>
              <w:left w:val="single" w:sz="4" w:space="0" w:color="auto"/>
              <w:bottom w:val="single" w:sz="4" w:space="0" w:color="auto"/>
              <w:right w:val="single" w:sz="4" w:space="0" w:color="auto"/>
            </w:tcBorders>
            <w:tcPrChange w:id="39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9447CF2" w14:textId="77777777" w:rsidR="002266EA" w:rsidRPr="00EF5447" w:rsidRDefault="002266EA" w:rsidP="002266EA">
            <w:pPr>
              <w:pStyle w:val="TAC"/>
              <w:rPr>
                <w:lang w:eastAsia="ja-JP"/>
              </w:rPr>
            </w:pPr>
            <w:r w:rsidRPr="00EF5447">
              <w:rPr>
                <w:lang w:eastAsia="ja-JP"/>
              </w:rPr>
              <w:t>DC_2A_n48A</w:t>
            </w:r>
          </w:p>
          <w:p w14:paraId="537A4088" w14:textId="77777777" w:rsidR="002266EA" w:rsidRPr="00EF5447" w:rsidRDefault="002266EA" w:rsidP="002266EA">
            <w:pPr>
              <w:pStyle w:val="TAC"/>
              <w:rPr>
                <w:noProof/>
                <w:lang w:eastAsia="zh-CN"/>
              </w:rPr>
            </w:pPr>
            <w:r w:rsidRPr="00EF5447">
              <w:rPr>
                <w:lang w:eastAsia="ja-JP"/>
              </w:rPr>
              <w:t>DC_2A_n66A</w:t>
            </w:r>
          </w:p>
        </w:tc>
      </w:tr>
      <w:tr w:rsidR="002266EA" w:rsidRPr="00EF5447" w14:paraId="3E5F837A" w14:textId="77777777" w:rsidTr="00F0216F">
        <w:trPr>
          <w:trHeight w:val="187"/>
          <w:jc w:val="center"/>
          <w:trPrChange w:id="39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9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32710A" w14:textId="77777777" w:rsidR="002266EA" w:rsidRPr="00EF5447" w:rsidRDefault="002266EA" w:rsidP="002266EA">
            <w:pPr>
              <w:pStyle w:val="TAC"/>
              <w:rPr>
                <w:noProof/>
                <w:lang w:eastAsia="zh-CN"/>
              </w:rPr>
            </w:pPr>
            <w:r w:rsidRPr="00EF5447">
              <w:rPr>
                <w:lang w:eastAsia="fi-FI"/>
              </w:rPr>
              <w:t>DC_2A-48A_n71A</w:t>
            </w:r>
          </w:p>
        </w:tc>
        <w:tc>
          <w:tcPr>
            <w:tcW w:w="5959" w:type="dxa"/>
            <w:tcBorders>
              <w:top w:val="single" w:sz="4" w:space="0" w:color="auto"/>
              <w:left w:val="single" w:sz="4" w:space="0" w:color="auto"/>
              <w:bottom w:val="single" w:sz="4" w:space="0" w:color="auto"/>
              <w:right w:val="single" w:sz="4" w:space="0" w:color="auto"/>
            </w:tcBorders>
            <w:hideMark/>
            <w:tcPrChange w:id="39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7277BE7" w14:textId="77777777" w:rsidR="002266EA" w:rsidRPr="00EF5447" w:rsidRDefault="002266EA" w:rsidP="002266EA">
            <w:pPr>
              <w:pStyle w:val="TAC"/>
              <w:rPr>
                <w:lang w:eastAsia="fi-FI"/>
              </w:rPr>
            </w:pPr>
            <w:r w:rsidRPr="00EF5447">
              <w:rPr>
                <w:lang w:eastAsia="fi-FI"/>
              </w:rPr>
              <w:t>DC_2A_n71A</w:t>
            </w:r>
          </w:p>
          <w:p w14:paraId="00C91CB9" w14:textId="77777777" w:rsidR="002266EA" w:rsidRPr="00EF5447" w:rsidRDefault="002266EA" w:rsidP="002266EA">
            <w:pPr>
              <w:pStyle w:val="TAC"/>
              <w:rPr>
                <w:noProof/>
                <w:lang w:eastAsia="zh-CN"/>
              </w:rPr>
            </w:pPr>
            <w:r w:rsidRPr="00EF5447">
              <w:rPr>
                <w:lang w:eastAsia="fi-FI"/>
              </w:rPr>
              <w:t>DC_48A_n71A</w:t>
            </w:r>
          </w:p>
        </w:tc>
      </w:tr>
      <w:tr w:rsidR="002266EA" w:rsidRPr="00EF5447" w14:paraId="6C787248" w14:textId="77777777" w:rsidTr="00F0216F">
        <w:trPr>
          <w:trHeight w:val="187"/>
          <w:jc w:val="center"/>
          <w:trPrChange w:id="39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39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43C7D8" w14:textId="77777777" w:rsidR="002266EA" w:rsidRPr="00EF5447" w:rsidRDefault="002266EA" w:rsidP="002266EA">
            <w:pPr>
              <w:pStyle w:val="TAC"/>
              <w:rPr>
                <w:noProof/>
                <w:lang w:eastAsia="zh-CN"/>
              </w:rPr>
            </w:pPr>
            <w:r w:rsidRPr="00EF5447">
              <w:rPr>
                <w:szCs w:val="18"/>
                <w:lang w:eastAsia="ja-JP"/>
              </w:rPr>
              <w:t>DC_2A-48A_n12A</w:t>
            </w:r>
          </w:p>
        </w:tc>
        <w:tc>
          <w:tcPr>
            <w:tcW w:w="5959" w:type="dxa"/>
            <w:tcBorders>
              <w:top w:val="single" w:sz="4" w:space="0" w:color="auto"/>
              <w:left w:val="single" w:sz="4" w:space="0" w:color="auto"/>
              <w:bottom w:val="single" w:sz="4" w:space="0" w:color="auto"/>
              <w:right w:val="single" w:sz="4" w:space="0" w:color="auto"/>
            </w:tcBorders>
            <w:hideMark/>
            <w:tcPrChange w:id="39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0569DAF" w14:textId="77777777" w:rsidR="002266EA" w:rsidRPr="00EF5447" w:rsidRDefault="002266EA" w:rsidP="002266EA">
            <w:pPr>
              <w:pStyle w:val="TAC"/>
              <w:rPr>
                <w:szCs w:val="18"/>
                <w:lang w:eastAsia="ja-JP"/>
              </w:rPr>
            </w:pPr>
            <w:r w:rsidRPr="00EF5447">
              <w:rPr>
                <w:szCs w:val="18"/>
                <w:lang w:eastAsia="ja-JP"/>
              </w:rPr>
              <w:t>DC_2A_n12A</w:t>
            </w:r>
          </w:p>
          <w:p w14:paraId="25EC11ED" w14:textId="77777777" w:rsidR="002266EA" w:rsidRPr="00EF5447" w:rsidRDefault="002266EA" w:rsidP="002266EA">
            <w:pPr>
              <w:pStyle w:val="TAC"/>
              <w:rPr>
                <w:noProof/>
                <w:lang w:eastAsia="zh-CN"/>
              </w:rPr>
            </w:pPr>
            <w:r w:rsidRPr="00EF5447">
              <w:rPr>
                <w:szCs w:val="18"/>
                <w:lang w:eastAsia="ja-JP"/>
              </w:rPr>
              <w:t>DC_48A_n12A</w:t>
            </w:r>
          </w:p>
        </w:tc>
      </w:tr>
      <w:tr w:rsidR="002266EA" w:rsidRPr="00EF5447" w14:paraId="27D33F73" w14:textId="77777777" w:rsidTr="00F0216F">
        <w:trPr>
          <w:trHeight w:val="187"/>
          <w:jc w:val="center"/>
          <w:trPrChange w:id="39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39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3C53568" w14:textId="77777777" w:rsidR="002266EA" w:rsidRPr="00EF5447" w:rsidRDefault="002266EA" w:rsidP="002266EA">
            <w:pPr>
              <w:pStyle w:val="TAC"/>
              <w:rPr>
                <w:szCs w:val="18"/>
                <w:lang w:eastAsia="ja-JP"/>
              </w:rPr>
            </w:pPr>
            <w:r w:rsidRPr="00EF5447">
              <w:rPr>
                <w:lang w:eastAsia="fi-FI"/>
              </w:rPr>
              <w:t>DC_2A-48A_n48A</w:t>
            </w:r>
          </w:p>
        </w:tc>
        <w:tc>
          <w:tcPr>
            <w:tcW w:w="5959" w:type="dxa"/>
            <w:tcBorders>
              <w:top w:val="single" w:sz="4" w:space="0" w:color="auto"/>
              <w:left w:val="single" w:sz="4" w:space="0" w:color="auto"/>
              <w:bottom w:val="single" w:sz="4" w:space="0" w:color="auto"/>
              <w:right w:val="single" w:sz="4" w:space="0" w:color="auto"/>
            </w:tcBorders>
            <w:tcPrChange w:id="40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F9EBD5C" w14:textId="77777777" w:rsidR="002266EA" w:rsidRPr="00EF5447" w:rsidRDefault="002266EA" w:rsidP="002266EA">
            <w:pPr>
              <w:pStyle w:val="TAC"/>
              <w:rPr>
                <w:szCs w:val="18"/>
                <w:lang w:eastAsia="ja-JP"/>
              </w:rPr>
            </w:pPr>
            <w:r w:rsidRPr="00EF5447">
              <w:rPr>
                <w:lang w:eastAsia="fi-FI"/>
              </w:rPr>
              <w:t>DC_2A_n48A</w:t>
            </w:r>
          </w:p>
        </w:tc>
      </w:tr>
      <w:tr w:rsidR="002266EA" w:rsidRPr="00EF5447" w14:paraId="2BFA6A0B" w14:textId="77777777" w:rsidTr="00F0216F">
        <w:trPr>
          <w:trHeight w:val="187"/>
          <w:jc w:val="center"/>
          <w:trPrChange w:id="40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0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E35EE20" w14:textId="77777777" w:rsidR="002266EA" w:rsidRPr="00EF5447" w:rsidRDefault="002266EA" w:rsidP="002266EA">
            <w:pPr>
              <w:pStyle w:val="TAC"/>
              <w:rPr>
                <w:szCs w:val="18"/>
                <w:lang w:eastAsia="ja-JP"/>
              </w:rPr>
            </w:pPr>
            <w:r w:rsidRPr="00EF5447">
              <w:rPr>
                <w:color w:val="000000"/>
                <w:sz w:val="16"/>
                <w:szCs w:val="16"/>
                <w:lang w:eastAsia="zh-CN"/>
              </w:rPr>
              <w:t>DC_2A-48A_n66A</w:t>
            </w:r>
          </w:p>
        </w:tc>
        <w:tc>
          <w:tcPr>
            <w:tcW w:w="5959" w:type="dxa"/>
            <w:tcBorders>
              <w:top w:val="single" w:sz="4" w:space="0" w:color="auto"/>
              <w:left w:val="single" w:sz="4" w:space="0" w:color="auto"/>
              <w:bottom w:val="single" w:sz="4" w:space="0" w:color="auto"/>
              <w:right w:val="single" w:sz="4" w:space="0" w:color="auto"/>
            </w:tcBorders>
            <w:hideMark/>
            <w:tcPrChange w:id="40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5FD292E" w14:textId="77777777" w:rsidR="002266EA" w:rsidRPr="00EF5447" w:rsidRDefault="002266EA" w:rsidP="002266EA">
            <w:pPr>
              <w:pStyle w:val="TAC"/>
              <w:rPr>
                <w:noProof/>
                <w:lang w:eastAsia="zh-CN"/>
              </w:rPr>
            </w:pPr>
            <w:r w:rsidRPr="00EF5447">
              <w:rPr>
                <w:noProof/>
                <w:lang w:eastAsia="zh-CN"/>
              </w:rPr>
              <w:t>DC_2A_n66A</w:t>
            </w:r>
          </w:p>
          <w:p w14:paraId="7C217E62" w14:textId="77777777" w:rsidR="002266EA" w:rsidRPr="00EF5447" w:rsidRDefault="002266EA" w:rsidP="002266EA">
            <w:pPr>
              <w:pStyle w:val="TAC"/>
              <w:rPr>
                <w:szCs w:val="18"/>
                <w:lang w:eastAsia="ja-JP"/>
              </w:rPr>
            </w:pPr>
            <w:r w:rsidRPr="00EF5447">
              <w:rPr>
                <w:noProof/>
                <w:kern w:val="2"/>
                <w:lang w:eastAsia="zh-CN"/>
              </w:rPr>
              <w:t>DC_48A_n66A</w:t>
            </w:r>
          </w:p>
        </w:tc>
      </w:tr>
      <w:tr w:rsidR="002266EA" w:rsidRPr="00EF5447" w14:paraId="33E8E95A" w14:textId="77777777" w:rsidTr="00F0216F">
        <w:trPr>
          <w:trHeight w:val="187"/>
          <w:jc w:val="center"/>
          <w:trPrChange w:id="4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40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0C2E5F6" w14:textId="77777777" w:rsidR="002266EA" w:rsidRPr="00EF5447" w:rsidRDefault="002266EA" w:rsidP="002266EA">
            <w:pPr>
              <w:pStyle w:val="TAC"/>
              <w:rPr>
                <w:color w:val="000000"/>
                <w:sz w:val="16"/>
                <w:szCs w:val="16"/>
                <w:lang w:eastAsia="zh-CN"/>
              </w:rPr>
            </w:pPr>
            <w:r w:rsidRPr="00EF5447">
              <w:rPr>
                <w:lang w:eastAsia="ja-JP"/>
              </w:rPr>
              <w:t>DC_2A-48A_n77A</w:t>
            </w:r>
          </w:p>
        </w:tc>
        <w:tc>
          <w:tcPr>
            <w:tcW w:w="5959" w:type="dxa"/>
            <w:tcBorders>
              <w:top w:val="single" w:sz="4" w:space="0" w:color="auto"/>
              <w:left w:val="single" w:sz="4" w:space="0" w:color="auto"/>
              <w:bottom w:val="single" w:sz="4" w:space="0" w:color="auto"/>
              <w:right w:val="single" w:sz="4" w:space="0" w:color="auto"/>
            </w:tcBorders>
            <w:tcPrChange w:id="40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FCF087" w14:textId="77777777" w:rsidR="002266EA" w:rsidRPr="00EF5447" w:rsidRDefault="002266EA" w:rsidP="002266EA">
            <w:pPr>
              <w:pStyle w:val="TAC"/>
              <w:rPr>
                <w:b/>
                <w:lang w:eastAsia="fi-FI"/>
              </w:rPr>
            </w:pPr>
            <w:r w:rsidRPr="00EF5447">
              <w:rPr>
                <w:lang w:eastAsia="fi-FI"/>
              </w:rPr>
              <w:t>DC_2A_</w:t>
            </w:r>
            <w:r w:rsidRPr="00EF5447">
              <w:rPr>
                <w:lang w:eastAsia="ja-JP"/>
              </w:rPr>
              <w:t>n77A</w:t>
            </w:r>
          </w:p>
          <w:p w14:paraId="75A41C91" w14:textId="77777777" w:rsidR="002266EA" w:rsidRPr="00EF5447" w:rsidRDefault="002266EA" w:rsidP="002266EA">
            <w:pPr>
              <w:pStyle w:val="TAC"/>
              <w:rPr>
                <w:noProof/>
                <w:lang w:eastAsia="zh-CN"/>
              </w:rPr>
            </w:pPr>
            <w:r w:rsidRPr="00B677E8">
              <w:rPr>
                <w:lang w:eastAsia="fi-FI"/>
              </w:rPr>
              <w:t>DC_48A_</w:t>
            </w:r>
            <w:r w:rsidRPr="00B677E8">
              <w:rPr>
                <w:lang w:eastAsia="ja-JP"/>
              </w:rPr>
              <w:t>n77A</w:t>
            </w:r>
          </w:p>
        </w:tc>
      </w:tr>
      <w:tr w:rsidR="002266EA" w:rsidRPr="00EF5447" w14:paraId="58A38F37" w14:textId="77777777" w:rsidTr="00F0216F">
        <w:trPr>
          <w:trHeight w:val="187"/>
          <w:jc w:val="center"/>
          <w:trPrChange w:id="4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0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94CF325" w14:textId="77777777" w:rsidR="002266EA" w:rsidRPr="00EF5447" w:rsidRDefault="002266EA" w:rsidP="002266EA">
            <w:pPr>
              <w:pStyle w:val="TAC"/>
              <w:rPr>
                <w:lang w:eastAsia="fi-FI"/>
              </w:rPr>
            </w:pPr>
            <w:r w:rsidRPr="00EF5447">
              <w:rPr>
                <w:lang w:eastAsia="fi-FI"/>
              </w:rPr>
              <w:t>DC_2A-66A_n5A</w:t>
            </w:r>
          </w:p>
          <w:p w14:paraId="681896EC" w14:textId="77777777" w:rsidR="002266EA" w:rsidRPr="00EF5447" w:rsidRDefault="002266EA" w:rsidP="002266EA">
            <w:pPr>
              <w:pStyle w:val="TAC"/>
              <w:rPr>
                <w:lang w:eastAsia="fi-FI"/>
              </w:rPr>
            </w:pPr>
            <w:r w:rsidRPr="00EF5447">
              <w:rPr>
                <w:lang w:eastAsia="zh-CN"/>
              </w:rPr>
              <w:t>DC_2A-66B_n5A</w:t>
            </w:r>
          </w:p>
        </w:tc>
        <w:tc>
          <w:tcPr>
            <w:tcW w:w="5959" w:type="dxa"/>
            <w:tcBorders>
              <w:top w:val="single" w:sz="4" w:space="0" w:color="auto"/>
              <w:left w:val="single" w:sz="4" w:space="0" w:color="auto"/>
              <w:bottom w:val="single" w:sz="4" w:space="0" w:color="auto"/>
              <w:right w:val="single" w:sz="4" w:space="0" w:color="auto"/>
            </w:tcBorders>
            <w:hideMark/>
            <w:tcPrChange w:id="40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262DCB0" w14:textId="77777777" w:rsidR="002266EA" w:rsidRPr="00EF5447" w:rsidRDefault="002266EA" w:rsidP="002266EA">
            <w:pPr>
              <w:pStyle w:val="TAC"/>
              <w:rPr>
                <w:lang w:eastAsia="fi-FI"/>
              </w:rPr>
            </w:pPr>
            <w:r w:rsidRPr="00EF5447">
              <w:rPr>
                <w:lang w:eastAsia="fi-FI"/>
              </w:rPr>
              <w:t>DC_2A_n5A</w:t>
            </w:r>
          </w:p>
          <w:p w14:paraId="75B91690" w14:textId="77777777" w:rsidR="002266EA" w:rsidRPr="00EF5447" w:rsidRDefault="002266EA" w:rsidP="002266EA">
            <w:pPr>
              <w:pStyle w:val="TAC"/>
              <w:rPr>
                <w:lang w:eastAsia="fi-FI"/>
              </w:rPr>
            </w:pPr>
            <w:r w:rsidRPr="00EF5447">
              <w:rPr>
                <w:lang w:eastAsia="fi-FI"/>
              </w:rPr>
              <w:t>DC_66A_n5A</w:t>
            </w:r>
          </w:p>
        </w:tc>
      </w:tr>
      <w:tr w:rsidR="002266EA" w:rsidRPr="00EF5447" w14:paraId="13F4F5C6" w14:textId="77777777" w:rsidTr="00F0216F">
        <w:trPr>
          <w:trHeight w:val="187"/>
          <w:jc w:val="center"/>
          <w:trPrChange w:id="4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1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5BA2965" w14:textId="77777777" w:rsidR="002266EA" w:rsidRPr="00EF5447" w:rsidRDefault="002266EA" w:rsidP="002266EA">
            <w:pPr>
              <w:pStyle w:val="TAC"/>
            </w:pPr>
            <w:r w:rsidRPr="00EF5447">
              <w:rPr>
                <w:lang w:eastAsia="fi-FI"/>
              </w:rPr>
              <w:t>DC_2A-2A-66A_n5A</w:t>
            </w:r>
          </w:p>
          <w:p w14:paraId="21D2B733" w14:textId="77777777" w:rsidR="002266EA" w:rsidRPr="00EF5447" w:rsidRDefault="002266EA" w:rsidP="002266EA">
            <w:pPr>
              <w:pStyle w:val="TAC"/>
              <w:rPr>
                <w:lang w:eastAsia="fr-FR"/>
              </w:rPr>
            </w:pPr>
            <w:r w:rsidRPr="00EF5447">
              <w:rPr>
                <w:lang w:eastAsia="fi-FI"/>
              </w:rPr>
              <w:t>DC_2A-66A-66A_n5A</w:t>
            </w:r>
          </w:p>
          <w:p w14:paraId="2BCAD926" w14:textId="77777777" w:rsidR="002266EA" w:rsidRPr="00EF5447" w:rsidRDefault="002266EA" w:rsidP="002266EA">
            <w:pPr>
              <w:pStyle w:val="TAC"/>
            </w:pPr>
            <w:r w:rsidRPr="00EF5447">
              <w:rPr>
                <w:lang w:eastAsia="fi-FI"/>
              </w:rPr>
              <w:t>DC_2A-2A-66A-66A_n5A</w:t>
            </w:r>
          </w:p>
          <w:p w14:paraId="1FF9546F" w14:textId="77777777" w:rsidR="002266EA" w:rsidRPr="00EF5447" w:rsidRDefault="002266EA" w:rsidP="002266EA">
            <w:pPr>
              <w:pStyle w:val="TAC"/>
              <w:rPr>
                <w:lang w:eastAsia="fi-FI"/>
              </w:rPr>
            </w:pPr>
            <w:r w:rsidRPr="00EF5447">
              <w:rPr>
                <w:lang w:eastAsia="fi-FI"/>
              </w:rPr>
              <w:t>DC_2A-66A-66A-66A_n5A</w:t>
            </w:r>
          </w:p>
        </w:tc>
        <w:tc>
          <w:tcPr>
            <w:tcW w:w="5959" w:type="dxa"/>
            <w:tcBorders>
              <w:top w:val="single" w:sz="4" w:space="0" w:color="auto"/>
              <w:left w:val="single" w:sz="4" w:space="0" w:color="auto"/>
              <w:bottom w:val="single" w:sz="4" w:space="0" w:color="auto"/>
              <w:right w:val="single" w:sz="4" w:space="0" w:color="auto"/>
            </w:tcBorders>
            <w:hideMark/>
            <w:tcPrChange w:id="41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B28E0B2" w14:textId="77777777" w:rsidR="002266EA" w:rsidRPr="00EF5447" w:rsidRDefault="002266EA" w:rsidP="002266EA">
            <w:pPr>
              <w:pStyle w:val="TAC"/>
              <w:rPr>
                <w:lang w:eastAsia="fi-FI"/>
              </w:rPr>
            </w:pPr>
            <w:r w:rsidRPr="00EF5447">
              <w:rPr>
                <w:lang w:eastAsia="fi-FI"/>
              </w:rPr>
              <w:t>DC_2A_n5A</w:t>
            </w:r>
          </w:p>
          <w:p w14:paraId="2A40D340" w14:textId="77777777" w:rsidR="002266EA" w:rsidRPr="00EF5447" w:rsidRDefault="002266EA" w:rsidP="002266EA">
            <w:pPr>
              <w:pStyle w:val="TAC"/>
              <w:rPr>
                <w:lang w:eastAsia="fi-FI"/>
              </w:rPr>
            </w:pPr>
            <w:r w:rsidRPr="00EF5447">
              <w:rPr>
                <w:lang w:eastAsia="fi-FI"/>
              </w:rPr>
              <w:t>DC_66A_n5A</w:t>
            </w:r>
          </w:p>
        </w:tc>
      </w:tr>
      <w:tr w:rsidR="002266EA" w:rsidRPr="00EF5447" w14:paraId="04A27327" w14:textId="77777777" w:rsidTr="00F0216F">
        <w:trPr>
          <w:trHeight w:val="187"/>
          <w:jc w:val="center"/>
          <w:trPrChange w:id="4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41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7857742" w14:textId="77777777" w:rsidR="002266EA" w:rsidRPr="00EF5447" w:rsidRDefault="002266EA" w:rsidP="002266EA">
            <w:pPr>
              <w:pStyle w:val="TAC"/>
              <w:rPr>
                <w:lang w:eastAsia="ja-JP"/>
              </w:rPr>
            </w:pPr>
            <w:r w:rsidRPr="00EF5447">
              <w:rPr>
                <w:lang w:eastAsia="ja-JP"/>
              </w:rPr>
              <w:t>DC_2A-66A_n7A</w:t>
            </w:r>
          </w:p>
          <w:p w14:paraId="163D0003" w14:textId="77777777" w:rsidR="002266EA" w:rsidRPr="00EF5447" w:rsidRDefault="002266EA" w:rsidP="002266EA">
            <w:pPr>
              <w:pStyle w:val="TAC"/>
              <w:rPr>
                <w:lang w:eastAsia="fi-FI"/>
              </w:rPr>
            </w:pPr>
            <w:r w:rsidRPr="00EF5447">
              <w:rPr>
                <w:lang w:eastAsia="ja-JP"/>
              </w:rPr>
              <w:t>DC_2A-66A-66A_n7A</w:t>
            </w:r>
          </w:p>
        </w:tc>
        <w:tc>
          <w:tcPr>
            <w:tcW w:w="5959" w:type="dxa"/>
            <w:tcBorders>
              <w:top w:val="single" w:sz="4" w:space="0" w:color="auto"/>
              <w:left w:val="single" w:sz="4" w:space="0" w:color="auto"/>
              <w:bottom w:val="single" w:sz="4" w:space="0" w:color="auto"/>
              <w:right w:val="single" w:sz="4" w:space="0" w:color="auto"/>
            </w:tcBorders>
            <w:tcPrChange w:id="41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D362F2F" w14:textId="77777777" w:rsidR="002266EA" w:rsidRPr="00EF5447" w:rsidRDefault="002266EA" w:rsidP="002266EA">
            <w:pPr>
              <w:pStyle w:val="TAC"/>
              <w:rPr>
                <w:lang w:eastAsia="ja-JP"/>
              </w:rPr>
            </w:pPr>
            <w:r w:rsidRPr="00EF5447">
              <w:rPr>
                <w:lang w:eastAsia="ja-JP"/>
              </w:rPr>
              <w:t>DC_2A_n7A</w:t>
            </w:r>
          </w:p>
          <w:p w14:paraId="62BCEB79" w14:textId="77777777" w:rsidR="002266EA" w:rsidRPr="00EF5447" w:rsidRDefault="002266EA" w:rsidP="002266EA">
            <w:pPr>
              <w:pStyle w:val="TAC"/>
              <w:rPr>
                <w:lang w:eastAsia="fi-FI"/>
              </w:rPr>
            </w:pPr>
            <w:r w:rsidRPr="00EF5447">
              <w:rPr>
                <w:lang w:eastAsia="ja-JP"/>
              </w:rPr>
              <w:t>DC_66A_n7A</w:t>
            </w:r>
          </w:p>
        </w:tc>
      </w:tr>
      <w:tr w:rsidR="002266EA" w:rsidRPr="00EF5447" w14:paraId="0519EE2C" w14:textId="77777777" w:rsidTr="00F0216F">
        <w:trPr>
          <w:trHeight w:val="187"/>
          <w:jc w:val="center"/>
          <w:trPrChange w:id="4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1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7284BC0" w14:textId="77777777" w:rsidR="002266EA" w:rsidRPr="00EF5447" w:rsidRDefault="002266EA" w:rsidP="002266EA">
            <w:pPr>
              <w:pStyle w:val="TAC"/>
              <w:rPr>
                <w:lang w:eastAsia="fi-FI"/>
              </w:rPr>
            </w:pPr>
            <w:r w:rsidRPr="00EF5447">
              <w:rPr>
                <w:lang w:eastAsia="ja-JP"/>
              </w:rPr>
              <w:t>DC_2A-66A_n12A</w:t>
            </w:r>
          </w:p>
        </w:tc>
        <w:tc>
          <w:tcPr>
            <w:tcW w:w="5959" w:type="dxa"/>
            <w:tcBorders>
              <w:top w:val="single" w:sz="4" w:space="0" w:color="auto"/>
              <w:left w:val="single" w:sz="4" w:space="0" w:color="auto"/>
              <w:bottom w:val="single" w:sz="4" w:space="0" w:color="auto"/>
              <w:right w:val="single" w:sz="4" w:space="0" w:color="auto"/>
            </w:tcBorders>
            <w:hideMark/>
            <w:tcPrChange w:id="41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FEEE184" w14:textId="77777777" w:rsidR="002266EA" w:rsidRPr="00EF5447" w:rsidRDefault="002266EA" w:rsidP="002266EA">
            <w:pPr>
              <w:pStyle w:val="TAC"/>
              <w:rPr>
                <w:lang w:eastAsia="ja-JP"/>
              </w:rPr>
            </w:pPr>
            <w:r w:rsidRPr="00EF5447">
              <w:rPr>
                <w:lang w:eastAsia="ja-JP"/>
              </w:rPr>
              <w:t>DC_2A_n12A</w:t>
            </w:r>
          </w:p>
          <w:p w14:paraId="5A4E337B" w14:textId="77777777" w:rsidR="002266EA" w:rsidRPr="00EF5447" w:rsidRDefault="002266EA" w:rsidP="002266EA">
            <w:pPr>
              <w:pStyle w:val="TAC"/>
              <w:rPr>
                <w:lang w:eastAsia="fi-FI"/>
              </w:rPr>
            </w:pPr>
            <w:r w:rsidRPr="00EF5447">
              <w:rPr>
                <w:lang w:eastAsia="ja-JP"/>
              </w:rPr>
              <w:t>DC_66A_n12A</w:t>
            </w:r>
          </w:p>
        </w:tc>
      </w:tr>
      <w:tr w:rsidR="002266EA" w:rsidRPr="00EF5447" w14:paraId="322D1C26" w14:textId="77777777" w:rsidTr="00F0216F">
        <w:trPr>
          <w:trHeight w:val="187"/>
          <w:jc w:val="center"/>
          <w:trPrChange w:id="4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ED2C475" w14:textId="77777777" w:rsidR="002266EA" w:rsidRPr="00EF5447" w:rsidRDefault="002266EA" w:rsidP="002266EA">
            <w:pPr>
              <w:pStyle w:val="TAC"/>
              <w:rPr>
                <w:lang w:eastAsia="fi-FI"/>
              </w:rPr>
            </w:pPr>
            <w:r w:rsidRPr="00EF5447">
              <w:t>DC_2A-66A_n25A</w:t>
            </w:r>
          </w:p>
        </w:tc>
        <w:tc>
          <w:tcPr>
            <w:tcW w:w="5959" w:type="dxa"/>
            <w:tcBorders>
              <w:top w:val="single" w:sz="4" w:space="0" w:color="auto"/>
              <w:left w:val="single" w:sz="4" w:space="0" w:color="auto"/>
              <w:bottom w:val="single" w:sz="4" w:space="0" w:color="auto"/>
              <w:right w:val="single" w:sz="4" w:space="0" w:color="auto"/>
            </w:tcBorders>
            <w:hideMark/>
            <w:tcPrChange w:id="4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6C7985F" w14:textId="77777777" w:rsidR="002266EA" w:rsidRPr="00EF5447" w:rsidRDefault="002266EA" w:rsidP="002266EA">
            <w:pPr>
              <w:pStyle w:val="TAC"/>
              <w:rPr>
                <w:lang w:eastAsia="fi-FI"/>
              </w:rPr>
            </w:pPr>
            <w:r w:rsidRPr="00EF5447">
              <w:t>DC_66A_n25A</w:t>
            </w:r>
          </w:p>
        </w:tc>
      </w:tr>
      <w:tr w:rsidR="002266EA" w:rsidRPr="00EF5447" w14:paraId="6123D2F2" w14:textId="77777777" w:rsidTr="00F0216F">
        <w:trPr>
          <w:trHeight w:val="187"/>
          <w:jc w:val="center"/>
          <w:trPrChange w:id="4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42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79DBB05" w14:textId="77777777" w:rsidR="002266EA" w:rsidRPr="00EF5447" w:rsidRDefault="002266EA" w:rsidP="002266EA">
            <w:pPr>
              <w:pStyle w:val="TAC"/>
            </w:pPr>
            <w:r w:rsidRPr="00EF5447">
              <w:rPr>
                <w:lang w:eastAsia="ja-JP"/>
              </w:rPr>
              <w:t>DC_2A-66A_n28A</w:t>
            </w:r>
          </w:p>
        </w:tc>
        <w:tc>
          <w:tcPr>
            <w:tcW w:w="5959" w:type="dxa"/>
            <w:tcBorders>
              <w:top w:val="single" w:sz="4" w:space="0" w:color="auto"/>
              <w:left w:val="single" w:sz="4" w:space="0" w:color="auto"/>
              <w:bottom w:val="single" w:sz="4" w:space="0" w:color="auto"/>
              <w:right w:val="single" w:sz="4" w:space="0" w:color="auto"/>
            </w:tcBorders>
            <w:tcPrChange w:id="42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91C60CB" w14:textId="77777777" w:rsidR="002266EA" w:rsidRPr="00EF5447" w:rsidRDefault="002266EA" w:rsidP="002266EA">
            <w:pPr>
              <w:pStyle w:val="TAC"/>
              <w:rPr>
                <w:lang w:eastAsia="ja-JP"/>
              </w:rPr>
            </w:pPr>
            <w:r w:rsidRPr="00EF5447">
              <w:rPr>
                <w:lang w:eastAsia="ja-JP"/>
              </w:rPr>
              <w:t>DC_2A_n28A</w:t>
            </w:r>
          </w:p>
          <w:p w14:paraId="60BA2B81" w14:textId="77777777" w:rsidR="002266EA" w:rsidRPr="00EF5447" w:rsidRDefault="002266EA" w:rsidP="002266EA">
            <w:pPr>
              <w:pStyle w:val="TAC"/>
            </w:pPr>
            <w:r w:rsidRPr="00EF5447">
              <w:rPr>
                <w:lang w:eastAsia="ja-JP"/>
              </w:rPr>
              <w:t>DC_66A_n28A</w:t>
            </w:r>
          </w:p>
        </w:tc>
      </w:tr>
      <w:tr w:rsidR="002266EA" w:rsidRPr="00EF5447" w14:paraId="16CD8E7C" w14:textId="77777777" w:rsidTr="00F0216F">
        <w:trPr>
          <w:trHeight w:val="187"/>
          <w:jc w:val="center"/>
          <w:trPrChange w:id="4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6607B03" w14:textId="77777777" w:rsidR="002266EA" w:rsidRPr="00EF5447" w:rsidRDefault="002266EA" w:rsidP="002266EA">
            <w:pPr>
              <w:pStyle w:val="TAC"/>
              <w:rPr>
                <w:lang w:eastAsia="fi-FI"/>
              </w:rPr>
            </w:pPr>
            <w:r w:rsidRPr="00EF5447">
              <w:rPr>
                <w:lang w:eastAsia="zh-TW"/>
              </w:rPr>
              <w:lastRenderedPageBreak/>
              <w:t>DC_2A-66A_n38A</w:t>
            </w:r>
          </w:p>
        </w:tc>
        <w:tc>
          <w:tcPr>
            <w:tcW w:w="5959" w:type="dxa"/>
            <w:tcBorders>
              <w:top w:val="single" w:sz="4" w:space="0" w:color="auto"/>
              <w:left w:val="single" w:sz="4" w:space="0" w:color="auto"/>
              <w:bottom w:val="single" w:sz="4" w:space="0" w:color="auto"/>
              <w:right w:val="single" w:sz="4" w:space="0" w:color="auto"/>
            </w:tcBorders>
            <w:hideMark/>
            <w:tcPrChange w:id="42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E5BE78D" w14:textId="77777777" w:rsidR="002266EA" w:rsidRPr="00EF5447" w:rsidRDefault="002266EA" w:rsidP="002266EA">
            <w:pPr>
              <w:pStyle w:val="TAC"/>
              <w:rPr>
                <w:lang w:eastAsia="zh-TW"/>
              </w:rPr>
            </w:pPr>
            <w:r w:rsidRPr="00EF5447">
              <w:rPr>
                <w:lang w:eastAsia="zh-TW"/>
              </w:rPr>
              <w:t>DC_2A_n38A</w:t>
            </w:r>
          </w:p>
          <w:p w14:paraId="16CECE50" w14:textId="77777777" w:rsidR="002266EA" w:rsidRPr="00EF5447" w:rsidRDefault="002266EA" w:rsidP="002266EA">
            <w:pPr>
              <w:pStyle w:val="TAC"/>
              <w:rPr>
                <w:lang w:eastAsia="fi-FI"/>
              </w:rPr>
            </w:pPr>
            <w:r w:rsidRPr="00EF5447">
              <w:rPr>
                <w:lang w:eastAsia="zh-TW"/>
              </w:rPr>
              <w:t>DC_66A_n38A</w:t>
            </w:r>
          </w:p>
        </w:tc>
      </w:tr>
      <w:tr w:rsidR="002266EA" w:rsidRPr="00EF5447" w14:paraId="5E928ED8" w14:textId="77777777" w:rsidTr="00F0216F">
        <w:trPr>
          <w:trHeight w:val="187"/>
          <w:jc w:val="center"/>
          <w:trPrChange w:id="42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2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6DFE018" w14:textId="77777777" w:rsidR="002266EA" w:rsidRPr="00EF5447" w:rsidRDefault="002266EA" w:rsidP="002266EA">
            <w:pPr>
              <w:pStyle w:val="TAC"/>
              <w:rPr>
                <w:lang w:eastAsia="zh-TW"/>
              </w:rPr>
            </w:pPr>
            <w:r w:rsidRPr="00EF5447">
              <w:rPr>
                <w:lang w:eastAsia="ja-JP"/>
              </w:rPr>
              <w:t>DC_2A-2A-66A_n38A</w:t>
            </w:r>
          </w:p>
          <w:p w14:paraId="35A4E9A3" w14:textId="77777777" w:rsidR="002266EA" w:rsidRPr="00EF5447" w:rsidRDefault="002266EA" w:rsidP="002266EA">
            <w:pPr>
              <w:pStyle w:val="TAC"/>
              <w:rPr>
                <w:lang w:eastAsia="ja-JP"/>
              </w:rPr>
            </w:pPr>
            <w:r w:rsidRPr="00EF5447">
              <w:rPr>
                <w:lang w:eastAsia="zh-TW"/>
              </w:rPr>
              <w:t>DC_2A-66A-66A_n38A</w:t>
            </w:r>
          </w:p>
        </w:tc>
        <w:tc>
          <w:tcPr>
            <w:tcW w:w="5959" w:type="dxa"/>
            <w:tcBorders>
              <w:top w:val="single" w:sz="4" w:space="0" w:color="auto"/>
              <w:left w:val="single" w:sz="4" w:space="0" w:color="auto"/>
              <w:bottom w:val="single" w:sz="4" w:space="0" w:color="auto"/>
              <w:right w:val="single" w:sz="4" w:space="0" w:color="auto"/>
            </w:tcBorders>
            <w:hideMark/>
            <w:tcPrChange w:id="43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2A3E1CB" w14:textId="77777777" w:rsidR="002266EA" w:rsidRPr="00EF5447" w:rsidRDefault="002266EA" w:rsidP="002266EA">
            <w:pPr>
              <w:pStyle w:val="TAC"/>
              <w:rPr>
                <w:lang w:eastAsia="zh-TW"/>
              </w:rPr>
            </w:pPr>
            <w:r w:rsidRPr="00EF5447">
              <w:rPr>
                <w:lang w:eastAsia="zh-TW"/>
              </w:rPr>
              <w:t>DC_2A_n38A</w:t>
            </w:r>
          </w:p>
          <w:p w14:paraId="3419D87A" w14:textId="77777777" w:rsidR="002266EA" w:rsidRPr="00EF5447" w:rsidRDefault="002266EA" w:rsidP="002266EA">
            <w:pPr>
              <w:pStyle w:val="TAC"/>
              <w:rPr>
                <w:lang w:eastAsia="fi-FI"/>
              </w:rPr>
            </w:pPr>
            <w:r w:rsidRPr="00EF5447">
              <w:rPr>
                <w:lang w:eastAsia="zh-TW"/>
              </w:rPr>
              <w:t>DC_66A_n38A</w:t>
            </w:r>
          </w:p>
        </w:tc>
      </w:tr>
      <w:tr w:rsidR="002266EA" w:rsidRPr="00EF5447" w14:paraId="2F750EEE" w14:textId="77777777" w:rsidTr="00F0216F">
        <w:trPr>
          <w:trHeight w:val="187"/>
          <w:jc w:val="center"/>
          <w:trPrChange w:id="43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3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77EDC18" w14:textId="77777777" w:rsidR="002266EA" w:rsidRPr="00EF5447" w:rsidRDefault="002266EA" w:rsidP="002266EA">
            <w:pPr>
              <w:pStyle w:val="TAC"/>
              <w:rPr>
                <w:lang w:eastAsia="ja-JP"/>
              </w:rPr>
            </w:pPr>
            <w:r w:rsidRPr="00EF5447">
              <w:rPr>
                <w:lang w:eastAsia="ja-JP"/>
              </w:rPr>
              <w:t>DC_2A-66A_n41A</w:t>
            </w:r>
          </w:p>
          <w:p w14:paraId="18CE6694" w14:textId="77777777" w:rsidR="002266EA" w:rsidRPr="00EF5447" w:rsidRDefault="002266EA" w:rsidP="002266EA">
            <w:pPr>
              <w:pStyle w:val="TAC"/>
              <w:rPr>
                <w:lang w:eastAsia="ja-JP"/>
              </w:rPr>
            </w:pPr>
            <w:r w:rsidRPr="00EF5447">
              <w:rPr>
                <w:lang w:eastAsia="ja-JP"/>
              </w:rPr>
              <w:t>DC_2A-66A_n41C</w:t>
            </w:r>
          </w:p>
          <w:p w14:paraId="4141F7C9" w14:textId="77777777" w:rsidR="002266EA" w:rsidRPr="00EF5447" w:rsidRDefault="002266EA" w:rsidP="002266EA">
            <w:pPr>
              <w:pStyle w:val="TAC"/>
              <w:rPr>
                <w:lang w:eastAsia="fi-FI"/>
              </w:rPr>
            </w:pPr>
            <w:r w:rsidRPr="00EF5447">
              <w:rPr>
                <w:noProof/>
              </w:rPr>
              <w:t>DC_2C-66A_n41A</w:t>
            </w:r>
          </w:p>
        </w:tc>
        <w:tc>
          <w:tcPr>
            <w:tcW w:w="5959" w:type="dxa"/>
            <w:tcBorders>
              <w:top w:val="single" w:sz="4" w:space="0" w:color="auto"/>
              <w:left w:val="single" w:sz="4" w:space="0" w:color="auto"/>
              <w:bottom w:val="single" w:sz="4" w:space="0" w:color="auto"/>
              <w:right w:val="single" w:sz="4" w:space="0" w:color="auto"/>
            </w:tcBorders>
            <w:hideMark/>
            <w:tcPrChange w:id="43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ACBA074" w14:textId="77777777" w:rsidR="002266EA" w:rsidRPr="00EF5447" w:rsidRDefault="002266EA" w:rsidP="002266EA">
            <w:pPr>
              <w:pStyle w:val="TAC"/>
              <w:rPr>
                <w:lang w:eastAsia="fi-FI"/>
              </w:rPr>
            </w:pPr>
            <w:r w:rsidRPr="00EF5447">
              <w:rPr>
                <w:lang w:eastAsia="fi-FI"/>
              </w:rPr>
              <w:t>DC_2A_n41A</w:t>
            </w:r>
          </w:p>
          <w:p w14:paraId="10D75218" w14:textId="77777777" w:rsidR="002266EA" w:rsidRPr="00EF5447" w:rsidRDefault="002266EA" w:rsidP="002266EA">
            <w:pPr>
              <w:pStyle w:val="TAC"/>
              <w:rPr>
                <w:lang w:eastAsia="fi-FI"/>
              </w:rPr>
            </w:pPr>
            <w:r w:rsidRPr="00EF5447">
              <w:rPr>
                <w:lang w:eastAsia="fi-FI"/>
              </w:rPr>
              <w:t>DC_66A_n41A</w:t>
            </w:r>
          </w:p>
        </w:tc>
      </w:tr>
      <w:tr w:rsidR="002266EA" w:rsidRPr="00EF5447" w14:paraId="224ADF5F" w14:textId="77777777" w:rsidTr="00F0216F">
        <w:trPr>
          <w:trHeight w:val="187"/>
          <w:jc w:val="center"/>
          <w:trPrChange w:id="43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3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8CA7A62" w14:textId="77777777" w:rsidR="002266EA" w:rsidRPr="00EF5447" w:rsidRDefault="002266EA" w:rsidP="002266EA">
            <w:pPr>
              <w:pStyle w:val="TAC"/>
              <w:rPr>
                <w:noProof/>
                <w:lang w:eastAsia="fr-FR"/>
              </w:rPr>
            </w:pPr>
            <w:r w:rsidRPr="00EF5447">
              <w:rPr>
                <w:noProof/>
              </w:rPr>
              <w:t>DC_2A-2A-66A_n41A</w:t>
            </w:r>
          </w:p>
          <w:p w14:paraId="4AC5C4BD" w14:textId="77777777" w:rsidR="002266EA" w:rsidRPr="00EF5447" w:rsidRDefault="002266EA" w:rsidP="002266EA">
            <w:pPr>
              <w:pStyle w:val="TAC"/>
              <w:rPr>
                <w:lang w:eastAsia="ja-JP"/>
              </w:rPr>
            </w:pPr>
            <w:r w:rsidRPr="00EF5447">
              <w:rPr>
                <w:lang w:eastAsia="ja-JP"/>
              </w:rPr>
              <w:t>DC_2A-66A_n41(2A)</w:t>
            </w:r>
          </w:p>
        </w:tc>
        <w:tc>
          <w:tcPr>
            <w:tcW w:w="5959" w:type="dxa"/>
            <w:tcBorders>
              <w:top w:val="single" w:sz="4" w:space="0" w:color="auto"/>
              <w:left w:val="single" w:sz="4" w:space="0" w:color="auto"/>
              <w:bottom w:val="single" w:sz="4" w:space="0" w:color="auto"/>
              <w:right w:val="single" w:sz="4" w:space="0" w:color="auto"/>
            </w:tcBorders>
            <w:hideMark/>
            <w:tcPrChange w:id="43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01956E9" w14:textId="77777777" w:rsidR="002266EA" w:rsidRPr="00EF5447" w:rsidRDefault="002266EA" w:rsidP="002266EA">
            <w:pPr>
              <w:pStyle w:val="TAC"/>
              <w:rPr>
                <w:lang w:eastAsia="fi-FI"/>
              </w:rPr>
            </w:pPr>
            <w:r w:rsidRPr="00EF5447">
              <w:rPr>
                <w:lang w:eastAsia="fi-FI"/>
              </w:rPr>
              <w:t>DC_2A_n41A</w:t>
            </w:r>
          </w:p>
          <w:p w14:paraId="0727F0BB" w14:textId="77777777" w:rsidR="002266EA" w:rsidRPr="00EF5447" w:rsidRDefault="002266EA" w:rsidP="002266EA">
            <w:pPr>
              <w:pStyle w:val="TAC"/>
              <w:rPr>
                <w:lang w:eastAsia="fi-FI"/>
              </w:rPr>
            </w:pPr>
            <w:r w:rsidRPr="00EF5447">
              <w:rPr>
                <w:lang w:eastAsia="fi-FI"/>
              </w:rPr>
              <w:t>DC_66A_n41A</w:t>
            </w:r>
          </w:p>
        </w:tc>
      </w:tr>
      <w:tr w:rsidR="002266EA" w:rsidRPr="00EF5447" w14:paraId="04D560FB" w14:textId="77777777" w:rsidTr="00F0216F">
        <w:trPr>
          <w:trHeight w:val="187"/>
          <w:jc w:val="center"/>
          <w:trPrChange w:id="43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3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D680426" w14:textId="77777777" w:rsidR="002266EA" w:rsidRPr="00EF5447" w:rsidRDefault="002266EA" w:rsidP="002266EA">
            <w:pPr>
              <w:pStyle w:val="TAC"/>
              <w:rPr>
                <w:noProof/>
              </w:rPr>
            </w:pPr>
            <w:r w:rsidRPr="00EF5447">
              <w:rPr>
                <w:color w:val="000000"/>
                <w:szCs w:val="18"/>
                <w:lang w:eastAsia="zh-CN"/>
              </w:rPr>
              <w:t>DC_2A-66A_n48A</w:t>
            </w:r>
          </w:p>
        </w:tc>
        <w:tc>
          <w:tcPr>
            <w:tcW w:w="5959" w:type="dxa"/>
            <w:tcBorders>
              <w:top w:val="single" w:sz="4" w:space="0" w:color="auto"/>
              <w:left w:val="single" w:sz="4" w:space="0" w:color="auto"/>
              <w:bottom w:val="single" w:sz="4" w:space="0" w:color="auto"/>
              <w:right w:val="single" w:sz="4" w:space="0" w:color="auto"/>
            </w:tcBorders>
            <w:hideMark/>
            <w:tcPrChange w:id="43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A73E7F8" w14:textId="77777777" w:rsidR="002266EA" w:rsidRPr="00EF5447" w:rsidRDefault="002266EA" w:rsidP="002266EA">
            <w:pPr>
              <w:pStyle w:val="TAC"/>
              <w:rPr>
                <w:noProof/>
                <w:szCs w:val="18"/>
                <w:lang w:eastAsia="zh-CN"/>
              </w:rPr>
            </w:pPr>
            <w:r w:rsidRPr="00EF5447">
              <w:rPr>
                <w:noProof/>
                <w:szCs w:val="18"/>
                <w:lang w:eastAsia="zh-CN"/>
              </w:rPr>
              <w:t>DC_2A_n48A</w:t>
            </w:r>
          </w:p>
          <w:p w14:paraId="1B96D77C" w14:textId="77777777" w:rsidR="002266EA" w:rsidRPr="00EF5447" w:rsidRDefault="002266EA" w:rsidP="002266EA">
            <w:pPr>
              <w:pStyle w:val="TAC"/>
              <w:rPr>
                <w:lang w:eastAsia="fi-FI"/>
              </w:rPr>
            </w:pPr>
            <w:r w:rsidRPr="00EF5447">
              <w:rPr>
                <w:noProof/>
                <w:kern w:val="2"/>
                <w:szCs w:val="18"/>
                <w:lang w:eastAsia="zh-CN"/>
              </w:rPr>
              <w:t>DC_66A_n48A</w:t>
            </w:r>
          </w:p>
        </w:tc>
      </w:tr>
      <w:tr w:rsidR="002266EA" w:rsidRPr="00EF5447" w14:paraId="4FF8DE8D" w14:textId="77777777" w:rsidTr="00F0216F">
        <w:trPr>
          <w:trHeight w:val="187"/>
          <w:jc w:val="center"/>
          <w:trPrChange w:id="4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4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F621C1" w14:textId="77777777" w:rsidR="002266EA" w:rsidRPr="00EF5447" w:rsidRDefault="002266EA" w:rsidP="002266EA">
            <w:pPr>
              <w:pStyle w:val="TAC"/>
              <w:rPr>
                <w:noProof/>
              </w:rPr>
            </w:pPr>
            <w:r w:rsidRPr="00EF5447">
              <w:rPr>
                <w:color w:val="000000"/>
                <w:szCs w:val="18"/>
                <w:lang w:eastAsia="zh-CN"/>
              </w:rPr>
              <w:t>DC_2A-66A_n48B</w:t>
            </w:r>
          </w:p>
        </w:tc>
        <w:tc>
          <w:tcPr>
            <w:tcW w:w="5959" w:type="dxa"/>
            <w:tcBorders>
              <w:top w:val="single" w:sz="4" w:space="0" w:color="auto"/>
              <w:left w:val="single" w:sz="4" w:space="0" w:color="auto"/>
              <w:bottom w:val="single" w:sz="4" w:space="0" w:color="auto"/>
              <w:right w:val="single" w:sz="4" w:space="0" w:color="auto"/>
            </w:tcBorders>
            <w:hideMark/>
            <w:tcPrChange w:id="44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5798ECD" w14:textId="77777777" w:rsidR="002266EA" w:rsidRPr="00EF5447" w:rsidRDefault="002266EA" w:rsidP="002266EA">
            <w:pPr>
              <w:pStyle w:val="TAC"/>
              <w:rPr>
                <w:noProof/>
                <w:szCs w:val="18"/>
                <w:lang w:eastAsia="zh-CN"/>
              </w:rPr>
            </w:pPr>
            <w:r w:rsidRPr="00EF5447">
              <w:rPr>
                <w:noProof/>
                <w:szCs w:val="18"/>
                <w:lang w:eastAsia="zh-CN"/>
              </w:rPr>
              <w:t>DC_2A_n48A</w:t>
            </w:r>
          </w:p>
          <w:p w14:paraId="03683654" w14:textId="77777777" w:rsidR="002266EA" w:rsidRPr="00EF5447" w:rsidRDefault="002266EA" w:rsidP="002266EA">
            <w:pPr>
              <w:pStyle w:val="TAC"/>
              <w:rPr>
                <w:lang w:eastAsia="fi-FI"/>
              </w:rPr>
            </w:pPr>
            <w:r w:rsidRPr="00EF5447">
              <w:rPr>
                <w:noProof/>
                <w:kern w:val="2"/>
                <w:szCs w:val="18"/>
                <w:lang w:eastAsia="zh-CN"/>
              </w:rPr>
              <w:t>DC_66A_n48A</w:t>
            </w:r>
          </w:p>
        </w:tc>
      </w:tr>
      <w:tr w:rsidR="002266EA" w:rsidRPr="00EF5447" w14:paraId="1B76E693" w14:textId="77777777" w:rsidTr="00F0216F">
        <w:trPr>
          <w:trHeight w:val="187"/>
          <w:jc w:val="center"/>
          <w:trPrChange w:id="4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4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7E9D3E" w14:textId="77777777" w:rsidR="002266EA" w:rsidRPr="00EF5447" w:rsidRDefault="002266EA" w:rsidP="002266EA">
            <w:pPr>
              <w:pStyle w:val="TAC"/>
              <w:rPr>
                <w:noProof/>
              </w:rPr>
            </w:pPr>
            <w:r w:rsidRPr="00EF5447">
              <w:rPr>
                <w:color w:val="000000"/>
                <w:szCs w:val="18"/>
                <w:lang w:eastAsia="zh-CN"/>
              </w:rPr>
              <w:t>DC_2A-66A-66A_n48A</w:t>
            </w:r>
          </w:p>
        </w:tc>
        <w:tc>
          <w:tcPr>
            <w:tcW w:w="5959" w:type="dxa"/>
            <w:tcBorders>
              <w:top w:val="single" w:sz="4" w:space="0" w:color="auto"/>
              <w:left w:val="single" w:sz="4" w:space="0" w:color="auto"/>
              <w:bottom w:val="single" w:sz="4" w:space="0" w:color="auto"/>
              <w:right w:val="single" w:sz="4" w:space="0" w:color="auto"/>
            </w:tcBorders>
            <w:hideMark/>
            <w:tcPrChange w:id="44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9631B15" w14:textId="77777777" w:rsidR="002266EA" w:rsidRPr="00EF5447" w:rsidRDefault="002266EA" w:rsidP="002266EA">
            <w:pPr>
              <w:pStyle w:val="TAC"/>
              <w:rPr>
                <w:noProof/>
                <w:szCs w:val="18"/>
                <w:lang w:eastAsia="zh-CN"/>
              </w:rPr>
            </w:pPr>
            <w:r w:rsidRPr="00EF5447">
              <w:rPr>
                <w:noProof/>
                <w:szCs w:val="18"/>
                <w:lang w:eastAsia="zh-CN"/>
              </w:rPr>
              <w:t>DC_2A_n48A</w:t>
            </w:r>
          </w:p>
          <w:p w14:paraId="5A12BA03" w14:textId="77777777" w:rsidR="002266EA" w:rsidRPr="00EF5447" w:rsidRDefault="002266EA" w:rsidP="002266EA">
            <w:pPr>
              <w:pStyle w:val="TAC"/>
              <w:rPr>
                <w:lang w:eastAsia="fi-FI"/>
              </w:rPr>
            </w:pPr>
            <w:r w:rsidRPr="00EF5447">
              <w:rPr>
                <w:noProof/>
                <w:kern w:val="2"/>
                <w:szCs w:val="18"/>
                <w:lang w:eastAsia="zh-CN"/>
              </w:rPr>
              <w:t>DC_66A_n48A</w:t>
            </w:r>
          </w:p>
        </w:tc>
      </w:tr>
      <w:tr w:rsidR="002266EA" w:rsidRPr="00EF5447" w14:paraId="28E7E0A4" w14:textId="77777777" w:rsidTr="00F0216F">
        <w:trPr>
          <w:trHeight w:val="187"/>
          <w:jc w:val="center"/>
          <w:trPrChange w:id="44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4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B7854F1" w14:textId="77777777" w:rsidR="002266EA" w:rsidRPr="00EF5447" w:rsidRDefault="002266EA" w:rsidP="002266EA">
            <w:pPr>
              <w:pStyle w:val="TAC"/>
              <w:rPr>
                <w:noProof/>
              </w:rPr>
            </w:pPr>
            <w:r w:rsidRPr="00EF5447">
              <w:rPr>
                <w:color w:val="000000"/>
                <w:szCs w:val="18"/>
                <w:lang w:eastAsia="zh-CN"/>
              </w:rPr>
              <w:t>DC_2A-66A-66A_n48B</w:t>
            </w:r>
          </w:p>
        </w:tc>
        <w:tc>
          <w:tcPr>
            <w:tcW w:w="5959" w:type="dxa"/>
            <w:tcBorders>
              <w:top w:val="single" w:sz="4" w:space="0" w:color="auto"/>
              <w:left w:val="single" w:sz="4" w:space="0" w:color="auto"/>
              <w:bottom w:val="single" w:sz="4" w:space="0" w:color="auto"/>
              <w:right w:val="single" w:sz="4" w:space="0" w:color="auto"/>
            </w:tcBorders>
            <w:hideMark/>
            <w:tcPrChange w:id="44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25F7C97" w14:textId="77777777" w:rsidR="002266EA" w:rsidRPr="00EF5447" w:rsidRDefault="002266EA" w:rsidP="002266EA">
            <w:pPr>
              <w:pStyle w:val="TAC"/>
              <w:rPr>
                <w:noProof/>
                <w:szCs w:val="18"/>
                <w:lang w:eastAsia="zh-CN"/>
              </w:rPr>
            </w:pPr>
            <w:r w:rsidRPr="00EF5447">
              <w:rPr>
                <w:noProof/>
                <w:szCs w:val="18"/>
                <w:lang w:eastAsia="zh-CN"/>
              </w:rPr>
              <w:t>DC_2A_n48A</w:t>
            </w:r>
          </w:p>
          <w:p w14:paraId="743B7AEE" w14:textId="77777777" w:rsidR="002266EA" w:rsidRPr="00EF5447" w:rsidRDefault="002266EA" w:rsidP="002266EA">
            <w:pPr>
              <w:pStyle w:val="TAC"/>
              <w:rPr>
                <w:lang w:eastAsia="fi-FI"/>
              </w:rPr>
            </w:pPr>
            <w:r w:rsidRPr="00EF5447">
              <w:rPr>
                <w:noProof/>
                <w:kern w:val="2"/>
                <w:szCs w:val="18"/>
                <w:lang w:eastAsia="zh-CN"/>
              </w:rPr>
              <w:t>DC_66A_n48A</w:t>
            </w:r>
          </w:p>
        </w:tc>
      </w:tr>
      <w:tr w:rsidR="002266EA" w:rsidRPr="00EF5447" w14:paraId="0AF3A7C4" w14:textId="77777777" w:rsidTr="00F0216F">
        <w:trPr>
          <w:trHeight w:val="187"/>
          <w:jc w:val="center"/>
          <w:trPrChange w:id="44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5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028D0E3" w14:textId="77777777" w:rsidR="002266EA" w:rsidRDefault="002266EA" w:rsidP="002266EA">
            <w:pPr>
              <w:pStyle w:val="TAC"/>
              <w:rPr>
                <w:szCs w:val="18"/>
                <w:lang w:eastAsia="zh-CN"/>
              </w:rPr>
            </w:pPr>
            <w:r w:rsidRPr="00EF5447">
              <w:rPr>
                <w:szCs w:val="18"/>
                <w:lang w:eastAsia="zh-CN"/>
              </w:rPr>
              <w:t>DC_2A-66A_n66A</w:t>
            </w:r>
          </w:p>
          <w:p w14:paraId="62A1C7DF" w14:textId="48E282D6" w:rsidR="002266EA" w:rsidRPr="00EF5447" w:rsidRDefault="002266EA" w:rsidP="002266EA">
            <w:pPr>
              <w:pStyle w:val="TAC"/>
              <w:rPr>
                <w:lang w:eastAsia="fi-FI"/>
              </w:rPr>
            </w:pPr>
            <w:ins w:id="451" w:author="Huawei" w:date="2021-01-13T16:37:00Z">
              <w:r>
                <w:rPr>
                  <w:lang w:eastAsia="fi-FI"/>
                </w:rPr>
                <w:t>DC_2A-66A-66A_n66A</w:t>
              </w:r>
            </w:ins>
          </w:p>
        </w:tc>
        <w:tc>
          <w:tcPr>
            <w:tcW w:w="5959" w:type="dxa"/>
            <w:tcBorders>
              <w:top w:val="single" w:sz="4" w:space="0" w:color="auto"/>
              <w:left w:val="single" w:sz="4" w:space="0" w:color="auto"/>
              <w:bottom w:val="single" w:sz="4" w:space="0" w:color="auto"/>
              <w:right w:val="single" w:sz="4" w:space="0" w:color="auto"/>
            </w:tcBorders>
            <w:hideMark/>
            <w:tcPrChange w:id="4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37D9D1C" w14:textId="77777777" w:rsidR="002266EA" w:rsidRPr="00EF5447" w:rsidRDefault="002266EA" w:rsidP="002266EA">
            <w:pPr>
              <w:pStyle w:val="TAC"/>
              <w:rPr>
                <w:szCs w:val="18"/>
                <w:vertAlign w:val="superscript"/>
                <w:lang w:eastAsia="zh-CN"/>
              </w:rPr>
            </w:pPr>
            <w:r w:rsidRPr="00EF5447">
              <w:rPr>
                <w:szCs w:val="18"/>
                <w:lang w:eastAsia="zh-CN"/>
              </w:rPr>
              <w:t>DC_2A_n66A</w:t>
            </w:r>
          </w:p>
          <w:p w14:paraId="350138FA" w14:textId="77777777" w:rsidR="002266EA" w:rsidRPr="00EF5447" w:rsidRDefault="002266EA" w:rsidP="002266EA">
            <w:pPr>
              <w:pStyle w:val="TAC"/>
              <w:rPr>
                <w:lang w:eastAsia="fi-FI"/>
              </w:rPr>
            </w:pPr>
            <w:r w:rsidRPr="00EF5447">
              <w:rPr>
                <w:szCs w:val="18"/>
                <w:lang w:eastAsia="zh-CN"/>
              </w:rPr>
              <w:t>DC_66A_n66A</w:t>
            </w:r>
            <w:r w:rsidRPr="00EF5447">
              <w:rPr>
                <w:szCs w:val="18"/>
                <w:vertAlign w:val="superscript"/>
                <w:lang w:eastAsia="zh-CN"/>
              </w:rPr>
              <w:t>2</w:t>
            </w:r>
          </w:p>
        </w:tc>
      </w:tr>
      <w:tr w:rsidR="002266EA" w:rsidRPr="00EF5447" w14:paraId="0C32E73F" w14:textId="77777777" w:rsidTr="00F0216F">
        <w:trPr>
          <w:trHeight w:val="187"/>
          <w:jc w:val="center"/>
          <w:trPrChange w:id="4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077AE9E" w14:textId="77777777" w:rsidR="002266EA" w:rsidRPr="00EF5447" w:rsidRDefault="002266EA" w:rsidP="002266EA">
            <w:pPr>
              <w:pStyle w:val="TAC"/>
              <w:rPr>
                <w:szCs w:val="18"/>
                <w:lang w:eastAsia="zh-CN"/>
              </w:rPr>
            </w:pPr>
            <w:r w:rsidRPr="00EF5447">
              <w:rPr>
                <w:szCs w:val="18"/>
                <w:lang w:eastAsia="fi-FI"/>
              </w:rPr>
              <w:t>DC_2A-2A-66A_n66A</w:t>
            </w:r>
          </w:p>
        </w:tc>
        <w:tc>
          <w:tcPr>
            <w:tcW w:w="5959" w:type="dxa"/>
            <w:tcBorders>
              <w:top w:val="single" w:sz="4" w:space="0" w:color="auto"/>
              <w:left w:val="single" w:sz="4" w:space="0" w:color="auto"/>
              <w:bottom w:val="single" w:sz="4" w:space="0" w:color="auto"/>
              <w:right w:val="single" w:sz="4" w:space="0" w:color="auto"/>
            </w:tcBorders>
            <w:hideMark/>
            <w:tcPrChange w:id="4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A72C7E1" w14:textId="77777777" w:rsidR="002266EA" w:rsidRPr="00EF5447" w:rsidRDefault="002266EA" w:rsidP="002266EA">
            <w:pPr>
              <w:pStyle w:val="TAC"/>
              <w:rPr>
                <w:szCs w:val="18"/>
                <w:vertAlign w:val="superscript"/>
                <w:lang w:eastAsia="zh-CN"/>
              </w:rPr>
            </w:pPr>
            <w:r w:rsidRPr="00EF5447">
              <w:rPr>
                <w:szCs w:val="18"/>
                <w:lang w:eastAsia="zh-CN"/>
              </w:rPr>
              <w:t>DC_2A_n66A</w:t>
            </w:r>
          </w:p>
          <w:p w14:paraId="306ACC78" w14:textId="77777777" w:rsidR="002266EA" w:rsidRPr="00EF5447" w:rsidRDefault="002266EA" w:rsidP="002266EA">
            <w:pPr>
              <w:pStyle w:val="TAC"/>
              <w:rPr>
                <w:szCs w:val="18"/>
                <w:lang w:eastAsia="zh-CN"/>
              </w:rPr>
            </w:pPr>
            <w:r w:rsidRPr="00EF5447">
              <w:rPr>
                <w:szCs w:val="18"/>
                <w:lang w:eastAsia="zh-CN"/>
              </w:rPr>
              <w:t>DC_66A_n66A</w:t>
            </w:r>
            <w:r w:rsidRPr="00EF5447">
              <w:rPr>
                <w:szCs w:val="18"/>
                <w:vertAlign w:val="superscript"/>
                <w:lang w:eastAsia="zh-CN"/>
              </w:rPr>
              <w:t>2</w:t>
            </w:r>
          </w:p>
        </w:tc>
      </w:tr>
      <w:tr w:rsidR="002266EA" w:rsidRPr="00EF5447" w14:paraId="30CB5EF8" w14:textId="77777777" w:rsidTr="00F0216F">
        <w:trPr>
          <w:trHeight w:val="187"/>
          <w:jc w:val="center"/>
          <w:trPrChange w:id="4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5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7DE1296" w14:textId="77777777" w:rsidR="002266EA" w:rsidRPr="00EF5447" w:rsidRDefault="002266EA" w:rsidP="002266EA">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71A</w:t>
            </w:r>
          </w:p>
          <w:p w14:paraId="3D7BCEE5" w14:textId="77777777" w:rsidR="002266EA" w:rsidRPr="00EF5447" w:rsidRDefault="002266EA" w:rsidP="002266EA">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71B</w:t>
            </w:r>
          </w:p>
          <w:p w14:paraId="51BD0F31" w14:textId="77777777" w:rsidR="002266EA" w:rsidRPr="00EF5447" w:rsidRDefault="002266EA" w:rsidP="002266EA">
            <w:pPr>
              <w:pStyle w:val="TAC"/>
              <w:rPr>
                <w:lang w:eastAsia="zh-CN"/>
              </w:rPr>
            </w:pPr>
            <w:r w:rsidRPr="00EF5447">
              <w:rPr>
                <w:lang w:eastAsia="zh-CN"/>
              </w:rPr>
              <w:t>DC_2A-66C_n71A</w:t>
            </w:r>
          </w:p>
          <w:p w14:paraId="5CFCA922" w14:textId="77777777" w:rsidR="002266EA" w:rsidRPr="00EF5447" w:rsidRDefault="002266EA" w:rsidP="002266EA">
            <w:pPr>
              <w:pStyle w:val="TAC"/>
              <w:rPr>
                <w:noProof/>
                <w:lang w:eastAsia="zh-CN"/>
              </w:rPr>
            </w:pPr>
            <w:r w:rsidRPr="00EF5447">
              <w:rPr>
                <w:noProof/>
              </w:rPr>
              <w:t>DC_2C-66A_n71A</w:t>
            </w:r>
          </w:p>
        </w:tc>
        <w:tc>
          <w:tcPr>
            <w:tcW w:w="5959" w:type="dxa"/>
            <w:tcBorders>
              <w:top w:val="single" w:sz="4" w:space="0" w:color="auto"/>
              <w:left w:val="single" w:sz="4" w:space="0" w:color="auto"/>
              <w:bottom w:val="single" w:sz="4" w:space="0" w:color="auto"/>
              <w:right w:val="single" w:sz="4" w:space="0" w:color="auto"/>
            </w:tcBorders>
            <w:hideMark/>
            <w:tcPrChange w:id="45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F1717D" w14:textId="77777777" w:rsidR="002266EA" w:rsidRPr="00EF5447" w:rsidRDefault="002266EA" w:rsidP="002266EA">
            <w:pPr>
              <w:pStyle w:val="TAC"/>
              <w:rPr>
                <w:noProof/>
                <w:lang w:eastAsia="zh-CN"/>
              </w:rPr>
            </w:pPr>
            <w:r w:rsidRPr="00EF5447">
              <w:rPr>
                <w:noProof/>
                <w:lang w:eastAsia="zh-CN"/>
              </w:rPr>
              <w:t>DC_2A_n71A</w:t>
            </w:r>
          </w:p>
          <w:p w14:paraId="409BB714" w14:textId="77777777" w:rsidR="002266EA" w:rsidRPr="00EF5447" w:rsidRDefault="002266EA" w:rsidP="002266EA">
            <w:pPr>
              <w:pStyle w:val="TAC"/>
              <w:rPr>
                <w:noProof/>
                <w:lang w:eastAsia="zh-CN"/>
              </w:rPr>
            </w:pPr>
            <w:r w:rsidRPr="00EF5447">
              <w:rPr>
                <w:noProof/>
                <w:lang w:eastAsia="zh-CN"/>
              </w:rPr>
              <w:t>DC_66A_n71A</w:t>
            </w:r>
          </w:p>
        </w:tc>
      </w:tr>
      <w:tr w:rsidR="002266EA" w:rsidRPr="00EF5447" w14:paraId="7F126F2A" w14:textId="77777777" w:rsidTr="00F0216F">
        <w:trPr>
          <w:trHeight w:val="187"/>
          <w:jc w:val="center"/>
          <w:trPrChange w:id="4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5072EBB" w14:textId="77777777" w:rsidR="002266EA" w:rsidRPr="00EF5447" w:rsidRDefault="002266EA" w:rsidP="002266EA">
            <w:pPr>
              <w:pStyle w:val="TAC"/>
              <w:rPr>
                <w:noProof/>
              </w:rPr>
            </w:pPr>
            <w:r w:rsidRPr="00EF5447">
              <w:rPr>
                <w:noProof/>
              </w:rPr>
              <w:t>DC_2A-2A-66A_n71A</w:t>
            </w:r>
          </w:p>
          <w:p w14:paraId="7F987F37" w14:textId="77777777" w:rsidR="002266EA" w:rsidRPr="00EF5447" w:rsidRDefault="002266EA" w:rsidP="002266EA">
            <w:pPr>
              <w:pStyle w:val="TAC"/>
              <w:rPr>
                <w:lang w:eastAsia="zh-CN"/>
              </w:rPr>
            </w:pPr>
            <w:r w:rsidRPr="00EF5447">
              <w:rPr>
                <w:lang w:eastAsia="zh-CN"/>
              </w:rPr>
              <w:t>DC_2A-66A-66A_n71A</w:t>
            </w:r>
          </w:p>
          <w:p w14:paraId="18556588" w14:textId="77777777" w:rsidR="002266EA" w:rsidRPr="00EF5447" w:rsidRDefault="002266EA" w:rsidP="002266EA">
            <w:pPr>
              <w:pStyle w:val="TAC"/>
              <w:rPr>
                <w:lang w:eastAsia="zh-CN"/>
              </w:rPr>
            </w:pPr>
            <w:r w:rsidRPr="00EF5447">
              <w:rPr>
                <w:lang w:eastAsia="zh-CN"/>
              </w:rPr>
              <w:t>DC_2A-2A-66A-66A_n71A</w:t>
            </w:r>
          </w:p>
        </w:tc>
        <w:tc>
          <w:tcPr>
            <w:tcW w:w="5959" w:type="dxa"/>
            <w:tcBorders>
              <w:top w:val="single" w:sz="4" w:space="0" w:color="auto"/>
              <w:left w:val="single" w:sz="4" w:space="0" w:color="auto"/>
              <w:bottom w:val="single" w:sz="4" w:space="0" w:color="auto"/>
              <w:right w:val="single" w:sz="4" w:space="0" w:color="auto"/>
            </w:tcBorders>
            <w:hideMark/>
            <w:tcPrChange w:id="4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F24D253" w14:textId="77777777" w:rsidR="002266EA" w:rsidRPr="00EF5447" w:rsidRDefault="002266EA" w:rsidP="002266EA">
            <w:pPr>
              <w:pStyle w:val="TAC"/>
              <w:rPr>
                <w:noProof/>
                <w:lang w:eastAsia="zh-CN"/>
              </w:rPr>
            </w:pPr>
            <w:r w:rsidRPr="00EF5447">
              <w:rPr>
                <w:noProof/>
                <w:lang w:eastAsia="zh-CN"/>
              </w:rPr>
              <w:t>DC_2A_n71A</w:t>
            </w:r>
          </w:p>
          <w:p w14:paraId="62A56B4E" w14:textId="77777777" w:rsidR="002266EA" w:rsidRPr="00EF5447" w:rsidRDefault="002266EA" w:rsidP="002266EA">
            <w:pPr>
              <w:pStyle w:val="TAC"/>
              <w:rPr>
                <w:noProof/>
                <w:lang w:eastAsia="zh-CN"/>
              </w:rPr>
            </w:pPr>
            <w:r w:rsidRPr="00EF5447">
              <w:rPr>
                <w:noProof/>
                <w:lang w:eastAsia="zh-CN"/>
              </w:rPr>
              <w:t>DC_66A_n71A</w:t>
            </w:r>
          </w:p>
        </w:tc>
      </w:tr>
      <w:tr w:rsidR="002266EA" w:rsidRPr="00EF5447" w14:paraId="299D743D" w14:textId="77777777" w:rsidTr="00F0216F">
        <w:trPr>
          <w:trHeight w:val="187"/>
          <w:jc w:val="center"/>
          <w:trPrChange w:id="4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13FAAAD" w14:textId="77777777" w:rsidR="002266EA" w:rsidRPr="00EF5447" w:rsidRDefault="002266EA" w:rsidP="002266EA">
            <w:pPr>
              <w:pStyle w:val="TAC"/>
              <w:rPr>
                <w:noProof/>
              </w:rPr>
            </w:pPr>
            <w:r w:rsidRPr="00EF5447">
              <w:rPr>
                <w:lang w:eastAsia="ja-JP"/>
              </w:rPr>
              <w:t>DC_2A_n66A-n71A</w:t>
            </w:r>
          </w:p>
        </w:tc>
        <w:tc>
          <w:tcPr>
            <w:tcW w:w="5959" w:type="dxa"/>
            <w:tcBorders>
              <w:top w:val="single" w:sz="4" w:space="0" w:color="auto"/>
              <w:left w:val="single" w:sz="4" w:space="0" w:color="auto"/>
              <w:bottom w:val="single" w:sz="4" w:space="0" w:color="auto"/>
              <w:right w:val="single" w:sz="4" w:space="0" w:color="auto"/>
            </w:tcBorders>
            <w:hideMark/>
            <w:tcPrChange w:id="4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283719D" w14:textId="77777777" w:rsidR="002266EA" w:rsidRPr="00EF5447" w:rsidRDefault="002266EA" w:rsidP="002266EA">
            <w:pPr>
              <w:pStyle w:val="TAC"/>
              <w:rPr>
                <w:lang w:eastAsia="ja-JP"/>
              </w:rPr>
            </w:pPr>
            <w:r w:rsidRPr="00EF5447">
              <w:rPr>
                <w:lang w:eastAsia="ja-JP"/>
              </w:rPr>
              <w:t>DC_2A_n66A</w:t>
            </w:r>
          </w:p>
          <w:p w14:paraId="07AA4172" w14:textId="77777777" w:rsidR="002266EA" w:rsidRPr="00EF5447" w:rsidRDefault="002266EA" w:rsidP="002266EA">
            <w:pPr>
              <w:pStyle w:val="TAC"/>
              <w:rPr>
                <w:noProof/>
                <w:lang w:eastAsia="zh-CN"/>
              </w:rPr>
            </w:pPr>
            <w:r w:rsidRPr="00EF5447">
              <w:rPr>
                <w:lang w:eastAsia="ja-JP"/>
              </w:rPr>
              <w:t>DC_2A_n71A</w:t>
            </w:r>
          </w:p>
        </w:tc>
      </w:tr>
      <w:tr w:rsidR="002266EA" w:rsidRPr="00EF5447" w14:paraId="3FC0E38B" w14:textId="77777777" w:rsidTr="00F0216F">
        <w:trPr>
          <w:trHeight w:val="187"/>
          <w:jc w:val="center"/>
          <w:trPrChange w:id="4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46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8810DBE" w14:textId="77777777" w:rsidR="002266EA" w:rsidRPr="00EF5447" w:rsidRDefault="002266EA" w:rsidP="002266EA">
            <w:pPr>
              <w:pStyle w:val="TAC"/>
              <w:rPr>
                <w:lang w:eastAsia="ja-JP"/>
              </w:rPr>
            </w:pPr>
            <w:r w:rsidRPr="00EF5447">
              <w:rPr>
                <w:lang w:eastAsia="ja-JP"/>
              </w:rPr>
              <w:t>DC_2A-66A_n77A</w:t>
            </w:r>
          </w:p>
        </w:tc>
        <w:tc>
          <w:tcPr>
            <w:tcW w:w="5959" w:type="dxa"/>
            <w:tcBorders>
              <w:top w:val="single" w:sz="4" w:space="0" w:color="auto"/>
              <w:left w:val="single" w:sz="4" w:space="0" w:color="auto"/>
              <w:bottom w:val="single" w:sz="4" w:space="0" w:color="auto"/>
              <w:right w:val="single" w:sz="4" w:space="0" w:color="auto"/>
            </w:tcBorders>
            <w:tcPrChange w:id="46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9F8FAA1" w14:textId="77777777" w:rsidR="002266EA" w:rsidRPr="00EF5447" w:rsidRDefault="002266EA" w:rsidP="002266EA">
            <w:pPr>
              <w:pStyle w:val="TAC"/>
              <w:rPr>
                <w:lang w:eastAsia="fi-FI"/>
              </w:rPr>
            </w:pPr>
            <w:r w:rsidRPr="00EF5447">
              <w:rPr>
                <w:lang w:eastAsia="fi-FI"/>
              </w:rPr>
              <w:t>DC_2A_</w:t>
            </w:r>
            <w:r w:rsidRPr="00EF5447">
              <w:rPr>
                <w:lang w:eastAsia="ja-JP"/>
              </w:rPr>
              <w:t>n77A</w:t>
            </w:r>
          </w:p>
          <w:p w14:paraId="4FB3CCB4" w14:textId="77777777" w:rsidR="002266EA" w:rsidRPr="00EF5447" w:rsidRDefault="002266EA" w:rsidP="002266EA">
            <w:pPr>
              <w:pStyle w:val="TAC"/>
              <w:rPr>
                <w:lang w:eastAsia="ja-JP"/>
              </w:rPr>
            </w:pPr>
            <w:r w:rsidRPr="00EF5447">
              <w:rPr>
                <w:lang w:eastAsia="fi-FI"/>
              </w:rPr>
              <w:t>DC_66A_</w:t>
            </w:r>
            <w:r w:rsidRPr="00EF5447">
              <w:rPr>
                <w:lang w:eastAsia="ja-JP"/>
              </w:rPr>
              <w:t>n77A</w:t>
            </w:r>
          </w:p>
        </w:tc>
      </w:tr>
      <w:tr w:rsidR="002266EA" w:rsidRPr="00EF5447" w14:paraId="4FF51D4D" w14:textId="77777777" w:rsidTr="00F0216F">
        <w:trPr>
          <w:trHeight w:val="187"/>
          <w:jc w:val="center"/>
          <w:trPrChange w:id="4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46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5E61047" w14:textId="77777777" w:rsidR="002266EA" w:rsidRPr="00EF5447" w:rsidRDefault="002266EA" w:rsidP="002266EA">
            <w:pPr>
              <w:pStyle w:val="TAC"/>
            </w:pPr>
            <w:r w:rsidRPr="00EF5447">
              <w:t>DC_2A_n66A-n77A</w:t>
            </w:r>
          </w:p>
          <w:p w14:paraId="460B6A41" w14:textId="77777777" w:rsidR="002266EA" w:rsidRPr="00EF5447" w:rsidRDefault="002266EA" w:rsidP="002266EA">
            <w:pPr>
              <w:pStyle w:val="TAC"/>
              <w:rPr>
                <w:lang w:eastAsia="ja-JP"/>
              </w:rPr>
            </w:pPr>
            <w:r w:rsidRPr="00EF5447">
              <w:t>DC_2A-2A_n66A-n77A</w:t>
            </w:r>
          </w:p>
        </w:tc>
        <w:tc>
          <w:tcPr>
            <w:tcW w:w="5959" w:type="dxa"/>
            <w:tcBorders>
              <w:top w:val="single" w:sz="4" w:space="0" w:color="auto"/>
              <w:left w:val="single" w:sz="4" w:space="0" w:color="auto"/>
              <w:bottom w:val="single" w:sz="4" w:space="0" w:color="auto"/>
              <w:right w:val="single" w:sz="4" w:space="0" w:color="auto"/>
            </w:tcBorders>
            <w:tcPrChange w:id="47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EF8201F" w14:textId="77777777" w:rsidR="002266EA" w:rsidRPr="00EF5447" w:rsidRDefault="002266EA" w:rsidP="002266EA">
            <w:pPr>
              <w:pStyle w:val="TAC"/>
              <w:rPr>
                <w:lang w:eastAsia="ja-JP"/>
              </w:rPr>
            </w:pPr>
            <w:r w:rsidRPr="00EF5447">
              <w:t>DC_2A_ n77A</w:t>
            </w:r>
          </w:p>
        </w:tc>
      </w:tr>
      <w:tr w:rsidR="002266EA" w:rsidRPr="00EF5447" w14:paraId="5A369265" w14:textId="77777777" w:rsidTr="00F0216F">
        <w:trPr>
          <w:trHeight w:val="187"/>
          <w:jc w:val="center"/>
          <w:trPrChange w:id="4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7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971FD3A" w14:textId="77777777" w:rsidR="002266EA" w:rsidRPr="00EF5447" w:rsidRDefault="002266EA" w:rsidP="002266EA">
            <w:pPr>
              <w:pStyle w:val="TAC"/>
              <w:rPr>
                <w:lang w:eastAsia="zh-CN"/>
              </w:rPr>
            </w:pPr>
            <w:r w:rsidRPr="00EF5447">
              <w:rPr>
                <w:lang w:eastAsia="zh-CN"/>
              </w:rPr>
              <w:t>DC_2A-66A_n78A</w:t>
            </w:r>
          </w:p>
          <w:p w14:paraId="750C3CE9" w14:textId="77777777" w:rsidR="002266EA" w:rsidRPr="00EF5447" w:rsidRDefault="002266EA" w:rsidP="002266EA">
            <w:pPr>
              <w:pStyle w:val="TAC"/>
              <w:rPr>
                <w:lang w:eastAsia="zh-CN"/>
              </w:rPr>
            </w:pPr>
            <w:r w:rsidRPr="00EF5447">
              <w:rPr>
                <w:lang w:eastAsia="zh-CN"/>
              </w:rPr>
              <w:t>DC_2A-66A_n78(2A)</w:t>
            </w:r>
          </w:p>
        </w:tc>
        <w:tc>
          <w:tcPr>
            <w:tcW w:w="5959" w:type="dxa"/>
            <w:tcBorders>
              <w:top w:val="single" w:sz="4" w:space="0" w:color="auto"/>
              <w:left w:val="single" w:sz="4" w:space="0" w:color="auto"/>
              <w:bottom w:val="single" w:sz="4" w:space="0" w:color="auto"/>
              <w:right w:val="single" w:sz="4" w:space="0" w:color="auto"/>
            </w:tcBorders>
            <w:hideMark/>
            <w:tcPrChange w:id="47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189A23D" w14:textId="77777777" w:rsidR="002266EA" w:rsidRPr="00EF5447" w:rsidRDefault="002266EA" w:rsidP="002266EA">
            <w:pPr>
              <w:pStyle w:val="TAC"/>
              <w:rPr>
                <w:noProof/>
                <w:lang w:eastAsia="zh-CN"/>
              </w:rPr>
            </w:pPr>
            <w:r w:rsidRPr="00EF5447">
              <w:rPr>
                <w:noProof/>
                <w:lang w:eastAsia="zh-CN"/>
              </w:rPr>
              <w:t>DC_2A_n78A</w:t>
            </w:r>
          </w:p>
          <w:p w14:paraId="4821F811" w14:textId="77777777" w:rsidR="002266EA" w:rsidRPr="00EF5447" w:rsidRDefault="002266EA" w:rsidP="002266EA">
            <w:pPr>
              <w:pStyle w:val="TAC"/>
              <w:rPr>
                <w:noProof/>
                <w:lang w:eastAsia="zh-CN"/>
              </w:rPr>
            </w:pPr>
            <w:r w:rsidRPr="00EF5447">
              <w:rPr>
                <w:noProof/>
                <w:kern w:val="2"/>
                <w:lang w:eastAsia="zh-CN"/>
              </w:rPr>
              <w:t>DC_66A_n78A</w:t>
            </w:r>
          </w:p>
        </w:tc>
      </w:tr>
      <w:tr w:rsidR="002266EA" w:rsidRPr="00EF5447" w14:paraId="7E945255" w14:textId="77777777" w:rsidTr="00F0216F">
        <w:trPr>
          <w:trHeight w:val="187"/>
          <w:jc w:val="center"/>
          <w:trPrChange w:id="4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7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A9B0DF2" w14:textId="77777777" w:rsidR="002266EA" w:rsidRPr="00EF5447" w:rsidRDefault="002266EA" w:rsidP="002266EA">
            <w:pPr>
              <w:pStyle w:val="TAC"/>
              <w:rPr>
                <w:lang w:eastAsia="zh-CN"/>
              </w:rPr>
            </w:pPr>
            <w:r w:rsidRPr="00EF5447">
              <w:rPr>
                <w:lang w:eastAsia="zh-CN"/>
              </w:rPr>
              <w:t>DC_2A_n66A-n78A</w:t>
            </w:r>
          </w:p>
          <w:p w14:paraId="2972F447" w14:textId="77777777" w:rsidR="002266EA" w:rsidRPr="00EF5447" w:rsidRDefault="002266EA" w:rsidP="002266EA">
            <w:pPr>
              <w:pStyle w:val="TAC"/>
              <w:rPr>
                <w:lang w:eastAsia="zh-CN"/>
              </w:rPr>
            </w:pPr>
            <w:r w:rsidRPr="00EF5447">
              <w:t>DC_2A_n66A-n78</w:t>
            </w:r>
            <w:r w:rsidRPr="00EF5447">
              <w:rPr>
                <w:lang w:eastAsia="zh-CN"/>
              </w:rPr>
              <w:t>(2A)</w:t>
            </w:r>
          </w:p>
          <w:p w14:paraId="3A1208E8" w14:textId="77777777" w:rsidR="002266EA" w:rsidRPr="00EF5447" w:rsidRDefault="002266EA" w:rsidP="002266EA">
            <w:pPr>
              <w:pStyle w:val="TAC"/>
              <w:rPr>
                <w:lang w:eastAsia="zh-CN"/>
              </w:rPr>
            </w:pPr>
            <w:r w:rsidRPr="00EF5447">
              <w:t>DC_2A_n66(2A)-n78A</w:t>
            </w:r>
          </w:p>
          <w:p w14:paraId="60EC8033" w14:textId="77777777" w:rsidR="002266EA" w:rsidRPr="00EF5447" w:rsidRDefault="002266EA" w:rsidP="002266EA">
            <w:pPr>
              <w:pStyle w:val="TAC"/>
              <w:rPr>
                <w:lang w:eastAsia="zh-CN"/>
              </w:rPr>
            </w:pPr>
            <w:r w:rsidRPr="00EF5447">
              <w:t>DC_2A_n66</w:t>
            </w:r>
            <w:r w:rsidRPr="00EF5447">
              <w:rPr>
                <w:lang w:eastAsia="zh-CN"/>
              </w:rPr>
              <w:t>(2A)</w:t>
            </w:r>
            <w:r w:rsidRPr="00EF5447">
              <w:t>-n78</w:t>
            </w:r>
            <w:r w:rsidRPr="00EF5447">
              <w:rPr>
                <w:lang w:eastAsia="zh-CN"/>
              </w:rPr>
              <w:t>(2A)</w:t>
            </w:r>
          </w:p>
        </w:tc>
        <w:tc>
          <w:tcPr>
            <w:tcW w:w="5959" w:type="dxa"/>
            <w:tcBorders>
              <w:top w:val="single" w:sz="4" w:space="0" w:color="auto"/>
              <w:left w:val="single" w:sz="4" w:space="0" w:color="auto"/>
              <w:bottom w:val="single" w:sz="4" w:space="0" w:color="auto"/>
              <w:right w:val="single" w:sz="4" w:space="0" w:color="auto"/>
            </w:tcBorders>
            <w:hideMark/>
            <w:tcPrChange w:id="47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BFF0F26" w14:textId="77777777" w:rsidR="002266EA" w:rsidRPr="00EF5447" w:rsidRDefault="002266EA" w:rsidP="002266EA">
            <w:pPr>
              <w:pStyle w:val="TAC"/>
              <w:rPr>
                <w:noProof/>
                <w:lang w:eastAsia="zh-CN"/>
              </w:rPr>
            </w:pPr>
            <w:r w:rsidRPr="00EF5447">
              <w:rPr>
                <w:noProof/>
                <w:lang w:eastAsia="zh-CN"/>
              </w:rPr>
              <w:t>DC_2A_n66A</w:t>
            </w:r>
          </w:p>
          <w:p w14:paraId="32F510DA" w14:textId="77777777" w:rsidR="002266EA" w:rsidRPr="00EF5447" w:rsidRDefault="002266EA" w:rsidP="002266EA">
            <w:pPr>
              <w:pStyle w:val="TAC"/>
              <w:rPr>
                <w:noProof/>
                <w:lang w:eastAsia="zh-CN"/>
              </w:rPr>
            </w:pPr>
            <w:r w:rsidRPr="00EF5447">
              <w:rPr>
                <w:noProof/>
                <w:kern w:val="2"/>
                <w:lang w:eastAsia="zh-CN"/>
              </w:rPr>
              <w:t>DC_2A_n78A</w:t>
            </w:r>
          </w:p>
        </w:tc>
      </w:tr>
      <w:tr w:rsidR="002266EA" w:rsidRPr="00EF5447" w14:paraId="6876821C" w14:textId="77777777" w:rsidTr="00F0216F">
        <w:trPr>
          <w:trHeight w:val="187"/>
          <w:jc w:val="center"/>
          <w:trPrChange w:id="47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7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B27909A" w14:textId="77777777" w:rsidR="002266EA" w:rsidRPr="00EF5447" w:rsidRDefault="002266EA" w:rsidP="002266EA">
            <w:pPr>
              <w:pStyle w:val="TAC"/>
              <w:rPr>
                <w:lang w:eastAsia="zh-CN"/>
              </w:rPr>
            </w:pPr>
            <w:r w:rsidRPr="00EF5447">
              <w:rPr>
                <w:lang w:eastAsia="zh-CN"/>
              </w:rPr>
              <w:t>DC_2A-66A-66A_n78A</w:t>
            </w:r>
          </w:p>
          <w:p w14:paraId="57E31206" w14:textId="77777777" w:rsidR="002266EA" w:rsidRPr="00EF5447" w:rsidRDefault="002266EA" w:rsidP="002266EA">
            <w:pPr>
              <w:pStyle w:val="TAC"/>
              <w:rPr>
                <w:lang w:eastAsia="zh-CN"/>
              </w:rPr>
            </w:pPr>
            <w:r w:rsidRPr="00EF5447">
              <w:rPr>
                <w:lang w:eastAsia="zh-CN"/>
              </w:rPr>
              <w:t>DC_2A-66A-66A_n78(2A)</w:t>
            </w:r>
          </w:p>
        </w:tc>
        <w:tc>
          <w:tcPr>
            <w:tcW w:w="5959" w:type="dxa"/>
            <w:tcBorders>
              <w:top w:val="single" w:sz="4" w:space="0" w:color="auto"/>
              <w:left w:val="single" w:sz="4" w:space="0" w:color="auto"/>
              <w:bottom w:val="single" w:sz="4" w:space="0" w:color="auto"/>
              <w:right w:val="single" w:sz="4" w:space="0" w:color="auto"/>
            </w:tcBorders>
            <w:hideMark/>
            <w:tcPrChange w:id="47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D376538" w14:textId="77777777" w:rsidR="002266EA" w:rsidRPr="00EF5447" w:rsidRDefault="002266EA" w:rsidP="002266EA">
            <w:pPr>
              <w:pStyle w:val="TAC"/>
              <w:rPr>
                <w:noProof/>
                <w:lang w:eastAsia="zh-CN"/>
              </w:rPr>
            </w:pPr>
            <w:r w:rsidRPr="00EF5447">
              <w:rPr>
                <w:noProof/>
                <w:lang w:eastAsia="zh-CN"/>
              </w:rPr>
              <w:t>DC_2A_n78A</w:t>
            </w:r>
          </w:p>
          <w:p w14:paraId="1132E48C" w14:textId="77777777" w:rsidR="002266EA" w:rsidRPr="00EF5447" w:rsidRDefault="002266EA" w:rsidP="002266EA">
            <w:pPr>
              <w:pStyle w:val="TAC"/>
              <w:rPr>
                <w:noProof/>
                <w:lang w:eastAsia="zh-CN"/>
              </w:rPr>
            </w:pPr>
            <w:r w:rsidRPr="00EF5447">
              <w:rPr>
                <w:noProof/>
                <w:kern w:val="2"/>
                <w:lang w:eastAsia="zh-CN"/>
              </w:rPr>
              <w:t>DC_66A_n78A</w:t>
            </w:r>
          </w:p>
        </w:tc>
      </w:tr>
      <w:tr w:rsidR="002266EA" w:rsidRPr="00EF5447" w14:paraId="0962CAE1" w14:textId="77777777" w:rsidTr="00F0216F">
        <w:trPr>
          <w:trHeight w:val="187"/>
          <w:jc w:val="center"/>
          <w:trPrChange w:id="48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8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56A4F4E" w14:textId="77777777" w:rsidR="002266EA" w:rsidRPr="00EF5447" w:rsidRDefault="002266EA" w:rsidP="002266EA">
            <w:pPr>
              <w:pStyle w:val="TAC"/>
              <w:rPr>
                <w:lang w:eastAsia="zh-CN"/>
              </w:rPr>
            </w:pPr>
            <w:r w:rsidRPr="00EF5447">
              <w:rPr>
                <w:lang w:eastAsia="ja-JP"/>
              </w:rPr>
              <w:t>DC_2A-71A_n38A</w:t>
            </w:r>
          </w:p>
        </w:tc>
        <w:tc>
          <w:tcPr>
            <w:tcW w:w="5959" w:type="dxa"/>
            <w:tcBorders>
              <w:top w:val="single" w:sz="4" w:space="0" w:color="auto"/>
              <w:left w:val="single" w:sz="4" w:space="0" w:color="auto"/>
              <w:bottom w:val="single" w:sz="4" w:space="0" w:color="auto"/>
              <w:right w:val="single" w:sz="4" w:space="0" w:color="auto"/>
            </w:tcBorders>
            <w:hideMark/>
            <w:tcPrChange w:id="48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A7122B9" w14:textId="77777777" w:rsidR="002266EA" w:rsidRPr="00EF5447" w:rsidRDefault="002266EA" w:rsidP="002266EA">
            <w:pPr>
              <w:pStyle w:val="TAC"/>
              <w:rPr>
                <w:lang w:eastAsia="ja-JP"/>
              </w:rPr>
            </w:pPr>
            <w:r w:rsidRPr="00EF5447">
              <w:rPr>
                <w:lang w:eastAsia="ja-JP"/>
              </w:rPr>
              <w:t>DC_71A_n38A</w:t>
            </w:r>
          </w:p>
          <w:p w14:paraId="614E06AB" w14:textId="77777777" w:rsidR="002266EA" w:rsidRPr="00EF5447" w:rsidRDefault="002266EA" w:rsidP="002266EA">
            <w:pPr>
              <w:pStyle w:val="TAC"/>
              <w:rPr>
                <w:noProof/>
                <w:lang w:eastAsia="zh-CN"/>
              </w:rPr>
            </w:pPr>
            <w:r w:rsidRPr="00EF5447">
              <w:rPr>
                <w:lang w:eastAsia="ja-JP"/>
              </w:rPr>
              <w:t>DC_2A_n38A</w:t>
            </w:r>
          </w:p>
        </w:tc>
      </w:tr>
      <w:tr w:rsidR="002266EA" w:rsidRPr="00EF5447" w14:paraId="15FB727D" w14:textId="77777777" w:rsidTr="00F0216F">
        <w:trPr>
          <w:trHeight w:val="187"/>
          <w:jc w:val="center"/>
          <w:trPrChange w:id="48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8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E0DDDC6" w14:textId="77777777" w:rsidR="002266EA" w:rsidRPr="00EF5447" w:rsidRDefault="002266EA" w:rsidP="002266EA">
            <w:pPr>
              <w:pStyle w:val="TAC"/>
              <w:rPr>
                <w:lang w:eastAsia="zh-CN"/>
              </w:rPr>
            </w:pPr>
            <w:r w:rsidRPr="00EF5447">
              <w:rPr>
                <w:lang w:eastAsia="ja-JP"/>
              </w:rPr>
              <w:t>DC_2A-2A-71A_n38A</w:t>
            </w:r>
          </w:p>
        </w:tc>
        <w:tc>
          <w:tcPr>
            <w:tcW w:w="5959" w:type="dxa"/>
            <w:tcBorders>
              <w:top w:val="single" w:sz="4" w:space="0" w:color="auto"/>
              <w:left w:val="single" w:sz="4" w:space="0" w:color="auto"/>
              <w:bottom w:val="single" w:sz="4" w:space="0" w:color="auto"/>
              <w:right w:val="single" w:sz="4" w:space="0" w:color="auto"/>
            </w:tcBorders>
            <w:hideMark/>
            <w:tcPrChange w:id="48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501CC12" w14:textId="77777777" w:rsidR="002266EA" w:rsidRPr="00EF5447" w:rsidRDefault="002266EA" w:rsidP="002266EA">
            <w:pPr>
              <w:pStyle w:val="TAC"/>
              <w:rPr>
                <w:lang w:eastAsia="ja-JP"/>
              </w:rPr>
            </w:pPr>
            <w:r w:rsidRPr="00EF5447">
              <w:rPr>
                <w:lang w:eastAsia="ja-JP"/>
              </w:rPr>
              <w:t>DC_71A_n38A</w:t>
            </w:r>
          </w:p>
          <w:p w14:paraId="10FEB1E6" w14:textId="77777777" w:rsidR="002266EA" w:rsidRPr="00EF5447" w:rsidRDefault="002266EA" w:rsidP="002266EA">
            <w:pPr>
              <w:pStyle w:val="TAC"/>
              <w:rPr>
                <w:noProof/>
                <w:lang w:eastAsia="zh-CN"/>
              </w:rPr>
            </w:pPr>
            <w:r w:rsidRPr="00EF5447">
              <w:rPr>
                <w:lang w:eastAsia="ja-JP"/>
              </w:rPr>
              <w:t>DC_2A_n38A</w:t>
            </w:r>
          </w:p>
        </w:tc>
      </w:tr>
      <w:tr w:rsidR="002266EA" w:rsidRPr="00EF5447" w14:paraId="6A0B73A1" w14:textId="77777777" w:rsidTr="00436587">
        <w:trPr>
          <w:trHeight w:val="187"/>
          <w:jc w:val="center"/>
          <w:ins w:id="486" w:author="Huawei" w:date="2021-02-08T09:56:00Z"/>
          <w:trPrChange w:id="487" w:author="Huawei" w:date="2021-02-08T09:56: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488" w:author="Huawei" w:date="2021-02-08T09:56:00Z">
              <w:tcPr>
                <w:tcW w:w="0" w:type="auto"/>
                <w:tcBorders>
                  <w:top w:val="single" w:sz="4" w:space="0" w:color="auto"/>
                  <w:left w:val="single" w:sz="4" w:space="0" w:color="auto"/>
                  <w:bottom w:val="single" w:sz="4" w:space="0" w:color="auto"/>
                  <w:right w:val="single" w:sz="4" w:space="0" w:color="auto"/>
                </w:tcBorders>
                <w:noWrap/>
              </w:tcPr>
            </w:tcPrChange>
          </w:tcPr>
          <w:p w14:paraId="766E3E41" w14:textId="77777777" w:rsidR="002266EA" w:rsidRDefault="002266EA" w:rsidP="002266EA">
            <w:pPr>
              <w:pStyle w:val="TAC"/>
              <w:rPr>
                <w:ins w:id="489" w:author="Huawei" w:date="2021-02-08T09:57:00Z"/>
              </w:rPr>
            </w:pPr>
            <w:ins w:id="490" w:author="Huawei" w:date="2021-02-08T09:56:00Z">
              <w:r>
                <w:t>DC_2A-71A_n41A</w:t>
              </w:r>
            </w:ins>
          </w:p>
          <w:p w14:paraId="37703413" w14:textId="7E57450C" w:rsidR="002266EA" w:rsidRPr="00EF5447" w:rsidRDefault="002266EA" w:rsidP="002266EA">
            <w:pPr>
              <w:pStyle w:val="TAC"/>
              <w:rPr>
                <w:ins w:id="491" w:author="Huawei" w:date="2021-02-08T09:56:00Z"/>
                <w:lang w:eastAsia="ja-JP"/>
              </w:rPr>
            </w:pPr>
            <w:ins w:id="492" w:author="Huawei" w:date="2021-02-08T09:57:00Z">
              <w:r>
                <w:t>DC_2A-2A-71A_n41A</w:t>
              </w:r>
            </w:ins>
          </w:p>
        </w:tc>
        <w:tc>
          <w:tcPr>
            <w:tcW w:w="5959" w:type="dxa"/>
            <w:tcBorders>
              <w:top w:val="single" w:sz="4" w:space="0" w:color="auto"/>
              <w:left w:val="single" w:sz="4" w:space="0" w:color="auto"/>
              <w:bottom w:val="single" w:sz="4" w:space="0" w:color="auto"/>
              <w:right w:val="single" w:sz="4" w:space="0" w:color="auto"/>
            </w:tcBorders>
            <w:vAlign w:val="center"/>
            <w:tcPrChange w:id="493" w:author="Huawei" w:date="2021-02-08T09:56:00Z">
              <w:tcPr>
                <w:tcW w:w="5959" w:type="dxa"/>
                <w:gridSpan w:val="3"/>
                <w:tcBorders>
                  <w:top w:val="single" w:sz="4" w:space="0" w:color="auto"/>
                  <w:left w:val="single" w:sz="4" w:space="0" w:color="auto"/>
                  <w:bottom w:val="single" w:sz="4" w:space="0" w:color="auto"/>
                  <w:right w:val="single" w:sz="4" w:space="0" w:color="auto"/>
                </w:tcBorders>
              </w:tcPr>
            </w:tcPrChange>
          </w:tcPr>
          <w:p w14:paraId="668A7DDD" w14:textId="011F21A3" w:rsidR="002266EA" w:rsidRPr="00EF5447" w:rsidRDefault="002266EA" w:rsidP="002266EA">
            <w:pPr>
              <w:pStyle w:val="TAC"/>
              <w:rPr>
                <w:ins w:id="494" w:author="Huawei" w:date="2021-02-08T09:56:00Z"/>
                <w:lang w:eastAsia="ja-JP"/>
              </w:rPr>
            </w:pPr>
            <w:ins w:id="495" w:author="Huawei" w:date="2021-02-08T09:56:00Z">
              <w:r>
                <w:t>DC_2A_n41A</w:t>
              </w:r>
              <w:r>
                <w:br/>
                <w:t>DC_71A_n41A</w:t>
              </w:r>
            </w:ins>
          </w:p>
        </w:tc>
      </w:tr>
      <w:tr w:rsidR="002266EA" w:rsidRPr="00EF5447" w14:paraId="1A6E43ED" w14:textId="77777777" w:rsidTr="00F0216F">
        <w:trPr>
          <w:trHeight w:val="187"/>
          <w:jc w:val="center"/>
          <w:trPrChange w:id="49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49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A63E625" w14:textId="77777777" w:rsidR="002266EA" w:rsidRPr="00EF5447" w:rsidRDefault="002266EA" w:rsidP="002266EA">
            <w:pPr>
              <w:pStyle w:val="TAC"/>
              <w:rPr>
                <w:lang w:eastAsia="zh-CN"/>
              </w:rPr>
            </w:pPr>
            <w:r w:rsidRPr="00EF5447">
              <w:rPr>
                <w:lang w:eastAsia="ja-JP"/>
              </w:rPr>
              <w:t>DC_2A-71A_n66A</w:t>
            </w:r>
          </w:p>
        </w:tc>
        <w:tc>
          <w:tcPr>
            <w:tcW w:w="5959" w:type="dxa"/>
            <w:tcBorders>
              <w:top w:val="single" w:sz="4" w:space="0" w:color="auto"/>
              <w:left w:val="single" w:sz="4" w:space="0" w:color="auto"/>
              <w:bottom w:val="single" w:sz="4" w:space="0" w:color="auto"/>
              <w:right w:val="single" w:sz="4" w:space="0" w:color="auto"/>
            </w:tcBorders>
            <w:hideMark/>
            <w:tcPrChange w:id="49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811740" w14:textId="77777777" w:rsidR="002266EA" w:rsidRPr="00EF5447" w:rsidRDefault="002266EA" w:rsidP="002266EA">
            <w:pPr>
              <w:pStyle w:val="TAC"/>
              <w:rPr>
                <w:lang w:eastAsia="ja-JP"/>
              </w:rPr>
            </w:pPr>
            <w:r w:rsidRPr="00EF5447">
              <w:rPr>
                <w:lang w:eastAsia="ja-JP"/>
              </w:rPr>
              <w:t>DC_2A_n66A</w:t>
            </w:r>
          </w:p>
          <w:p w14:paraId="1465A4C1" w14:textId="77777777" w:rsidR="002266EA" w:rsidRPr="00EF5447" w:rsidRDefault="002266EA" w:rsidP="002266EA">
            <w:pPr>
              <w:pStyle w:val="TAC"/>
              <w:rPr>
                <w:noProof/>
                <w:lang w:eastAsia="zh-CN"/>
              </w:rPr>
            </w:pPr>
            <w:r w:rsidRPr="00EF5447">
              <w:rPr>
                <w:lang w:eastAsia="ja-JP"/>
              </w:rPr>
              <w:t>DC_71A_n66A</w:t>
            </w:r>
          </w:p>
        </w:tc>
      </w:tr>
      <w:tr w:rsidR="002266EA" w:rsidRPr="00EF5447" w14:paraId="1665946B" w14:textId="77777777" w:rsidTr="00F0216F">
        <w:trPr>
          <w:trHeight w:val="187"/>
          <w:jc w:val="center"/>
          <w:trPrChange w:id="49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0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3309D56" w14:textId="77777777" w:rsidR="002266EA" w:rsidRPr="00EF5447" w:rsidRDefault="002266EA" w:rsidP="002266EA">
            <w:pPr>
              <w:pStyle w:val="TAC"/>
              <w:rPr>
                <w:lang w:eastAsia="zh-CN"/>
              </w:rPr>
            </w:pPr>
            <w:r w:rsidRPr="00EF5447">
              <w:rPr>
                <w:lang w:eastAsia="ja-JP"/>
              </w:rPr>
              <w:t>DC_2A-2A-71A_n66A</w:t>
            </w:r>
          </w:p>
        </w:tc>
        <w:tc>
          <w:tcPr>
            <w:tcW w:w="5959" w:type="dxa"/>
            <w:tcBorders>
              <w:top w:val="single" w:sz="4" w:space="0" w:color="auto"/>
              <w:left w:val="single" w:sz="4" w:space="0" w:color="auto"/>
              <w:bottom w:val="single" w:sz="4" w:space="0" w:color="auto"/>
              <w:right w:val="single" w:sz="4" w:space="0" w:color="auto"/>
            </w:tcBorders>
            <w:hideMark/>
            <w:tcPrChange w:id="50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B10B599" w14:textId="77777777" w:rsidR="002266EA" w:rsidRPr="00EF5447" w:rsidRDefault="002266EA" w:rsidP="002266EA">
            <w:pPr>
              <w:pStyle w:val="TAC"/>
              <w:rPr>
                <w:lang w:eastAsia="ja-JP"/>
              </w:rPr>
            </w:pPr>
            <w:r w:rsidRPr="00EF5447">
              <w:rPr>
                <w:lang w:eastAsia="ja-JP"/>
              </w:rPr>
              <w:t>DC_2A_n66A</w:t>
            </w:r>
          </w:p>
          <w:p w14:paraId="5B1381C0" w14:textId="77777777" w:rsidR="002266EA" w:rsidRPr="00EF5447" w:rsidRDefault="002266EA" w:rsidP="002266EA">
            <w:pPr>
              <w:pStyle w:val="TAC"/>
              <w:rPr>
                <w:noProof/>
                <w:lang w:eastAsia="zh-CN"/>
              </w:rPr>
            </w:pPr>
            <w:r w:rsidRPr="00EF5447">
              <w:rPr>
                <w:lang w:eastAsia="ja-JP"/>
              </w:rPr>
              <w:t>DC_71A_n66A</w:t>
            </w:r>
          </w:p>
        </w:tc>
      </w:tr>
      <w:tr w:rsidR="002266EA" w:rsidRPr="00EF5447" w14:paraId="6CBF4307" w14:textId="77777777" w:rsidTr="00F0216F">
        <w:trPr>
          <w:trHeight w:val="187"/>
          <w:jc w:val="center"/>
          <w:trPrChange w:id="50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50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1FB9567" w14:textId="77777777" w:rsidR="002266EA" w:rsidRPr="00EF5447" w:rsidRDefault="002266EA" w:rsidP="002266EA">
            <w:pPr>
              <w:pStyle w:val="TAC"/>
              <w:rPr>
                <w:lang w:eastAsia="ja-JP"/>
              </w:rPr>
            </w:pPr>
            <w:r w:rsidRPr="00EF5447">
              <w:rPr>
                <w:lang w:eastAsia="fi-FI"/>
              </w:rPr>
              <w:t>DC_2A-71A_n71A</w:t>
            </w:r>
          </w:p>
        </w:tc>
        <w:tc>
          <w:tcPr>
            <w:tcW w:w="5959" w:type="dxa"/>
            <w:tcBorders>
              <w:top w:val="single" w:sz="4" w:space="0" w:color="auto"/>
              <w:left w:val="single" w:sz="4" w:space="0" w:color="auto"/>
              <w:bottom w:val="single" w:sz="4" w:space="0" w:color="auto"/>
              <w:right w:val="single" w:sz="4" w:space="0" w:color="auto"/>
            </w:tcBorders>
            <w:tcPrChange w:id="50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B9F63AA" w14:textId="77777777" w:rsidR="002266EA" w:rsidRPr="00EF5447" w:rsidRDefault="002266EA" w:rsidP="002266EA">
            <w:pPr>
              <w:pStyle w:val="TAC"/>
              <w:rPr>
                <w:lang w:eastAsia="ja-JP"/>
              </w:rPr>
            </w:pPr>
            <w:r w:rsidRPr="00EF5447">
              <w:rPr>
                <w:lang w:eastAsia="fi-FI"/>
              </w:rPr>
              <w:t>DC_2A_n71A</w:t>
            </w:r>
          </w:p>
        </w:tc>
      </w:tr>
      <w:tr w:rsidR="002266EA" w:rsidRPr="00EF5447" w14:paraId="27F541BC" w14:textId="77777777" w:rsidTr="00F0216F">
        <w:trPr>
          <w:trHeight w:val="187"/>
          <w:jc w:val="center"/>
          <w:trPrChange w:id="50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0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07B4E52" w14:textId="77777777" w:rsidR="002266EA" w:rsidRPr="00EF5447" w:rsidRDefault="002266EA" w:rsidP="002266EA">
            <w:pPr>
              <w:pStyle w:val="TAC"/>
              <w:rPr>
                <w:lang w:eastAsia="zh-CN"/>
              </w:rPr>
            </w:pPr>
            <w:r w:rsidRPr="00EF5447">
              <w:rPr>
                <w:lang w:eastAsia="ja-JP"/>
              </w:rPr>
              <w:t>DC_2A-71A_n78A</w:t>
            </w:r>
          </w:p>
        </w:tc>
        <w:tc>
          <w:tcPr>
            <w:tcW w:w="5959" w:type="dxa"/>
            <w:tcBorders>
              <w:top w:val="single" w:sz="4" w:space="0" w:color="auto"/>
              <w:left w:val="single" w:sz="4" w:space="0" w:color="auto"/>
              <w:bottom w:val="single" w:sz="4" w:space="0" w:color="auto"/>
              <w:right w:val="single" w:sz="4" w:space="0" w:color="auto"/>
            </w:tcBorders>
            <w:hideMark/>
            <w:tcPrChange w:id="50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784D20" w14:textId="77777777" w:rsidR="002266EA" w:rsidRPr="00EF5447" w:rsidRDefault="002266EA" w:rsidP="002266EA">
            <w:pPr>
              <w:pStyle w:val="TAC"/>
              <w:rPr>
                <w:lang w:eastAsia="ja-JP"/>
              </w:rPr>
            </w:pPr>
            <w:r w:rsidRPr="00EF5447">
              <w:rPr>
                <w:lang w:eastAsia="ja-JP"/>
              </w:rPr>
              <w:t>DC_71A_n78A</w:t>
            </w:r>
          </w:p>
          <w:p w14:paraId="433373FB" w14:textId="77777777" w:rsidR="002266EA" w:rsidRPr="00EF5447" w:rsidRDefault="002266EA" w:rsidP="002266EA">
            <w:pPr>
              <w:pStyle w:val="TAC"/>
              <w:rPr>
                <w:noProof/>
                <w:lang w:eastAsia="zh-CN"/>
              </w:rPr>
            </w:pPr>
            <w:r w:rsidRPr="00EF5447">
              <w:rPr>
                <w:lang w:eastAsia="ja-JP"/>
              </w:rPr>
              <w:t>DC_2A_n78A</w:t>
            </w:r>
          </w:p>
        </w:tc>
      </w:tr>
      <w:tr w:rsidR="002266EA" w:rsidRPr="00EF5447" w14:paraId="49002876" w14:textId="77777777" w:rsidTr="00F0216F">
        <w:trPr>
          <w:trHeight w:val="187"/>
          <w:jc w:val="center"/>
          <w:trPrChange w:id="50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0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6E7877E" w14:textId="77777777" w:rsidR="002266EA" w:rsidRPr="00EF5447" w:rsidRDefault="002266EA" w:rsidP="002266EA">
            <w:pPr>
              <w:pStyle w:val="TAC"/>
              <w:rPr>
                <w:lang w:eastAsia="zh-CN"/>
              </w:rPr>
            </w:pPr>
            <w:r w:rsidRPr="00EF5447">
              <w:rPr>
                <w:lang w:eastAsia="ja-JP"/>
              </w:rPr>
              <w:t>DC_2A-2A-71A_n78A</w:t>
            </w:r>
          </w:p>
        </w:tc>
        <w:tc>
          <w:tcPr>
            <w:tcW w:w="5959" w:type="dxa"/>
            <w:tcBorders>
              <w:top w:val="single" w:sz="4" w:space="0" w:color="auto"/>
              <w:left w:val="single" w:sz="4" w:space="0" w:color="auto"/>
              <w:bottom w:val="single" w:sz="4" w:space="0" w:color="auto"/>
              <w:right w:val="single" w:sz="4" w:space="0" w:color="auto"/>
            </w:tcBorders>
            <w:hideMark/>
            <w:tcPrChange w:id="51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B45971B" w14:textId="77777777" w:rsidR="002266EA" w:rsidRPr="00EF5447" w:rsidRDefault="002266EA" w:rsidP="002266EA">
            <w:pPr>
              <w:pStyle w:val="TAC"/>
              <w:rPr>
                <w:lang w:eastAsia="ja-JP"/>
              </w:rPr>
            </w:pPr>
            <w:r w:rsidRPr="00EF5447">
              <w:rPr>
                <w:lang w:eastAsia="ja-JP"/>
              </w:rPr>
              <w:t>DC_71A_n78A</w:t>
            </w:r>
          </w:p>
          <w:p w14:paraId="37C2D8B3" w14:textId="77777777" w:rsidR="002266EA" w:rsidRPr="00EF5447" w:rsidRDefault="002266EA" w:rsidP="002266EA">
            <w:pPr>
              <w:pStyle w:val="TAC"/>
              <w:rPr>
                <w:noProof/>
                <w:lang w:eastAsia="zh-CN"/>
              </w:rPr>
            </w:pPr>
            <w:r w:rsidRPr="00EF5447">
              <w:rPr>
                <w:lang w:eastAsia="ja-JP"/>
              </w:rPr>
              <w:t>DC_2A_n78A</w:t>
            </w:r>
          </w:p>
        </w:tc>
      </w:tr>
      <w:tr w:rsidR="002266EA" w:rsidRPr="00EF5447" w14:paraId="61301BA6" w14:textId="77777777" w:rsidTr="00F0216F">
        <w:trPr>
          <w:trHeight w:val="187"/>
          <w:jc w:val="center"/>
          <w:trPrChange w:id="51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1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61D241D" w14:textId="77777777" w:rsidR="002266EA" w:rsidRPr="00EF5447" w:rsidRDefault="002266EA" w:rsidP="002266EA">
            <w:pPr>
              <w:pStyle w:val="TAC"/>
              <w:rPr>
                <w:noProof/>
                <w:lang w:eastAsia="zh-CN"/>
              </w:rPr>
            </w:pPr>
            <w:r w:rsidRPr="00EF5447">
              <w:rPr>
                <w:noProof/>
                <w:lang w:eastAsia="zh-CN"/>
              </w:rPr>
              <w:t>DC_2A-(n)71AA</w:t>
            </w:r>
          </w:p>
        </w:tc>
        <w:tc>
          <w:tcPr>
            <w:tcW w:w="5959" w:type="dxa"/>
            <w:tcBorders>
              <w:top w:val="single" w:sz="4" w:space="0" w:color="auto"/>
              <w:left w:val="single" w:sz="4" w:space="0" w:color="auto"/>
              <w:bottom w:val="single" w:sz="4" w:space="0" w:color="auto"/>
              <w:right w:val="single" w:sz="4" w:space="0" w:color="auto"/>
            </w:tcBorders>
            <w:hideMark/>
            <w:tcPrChange w:id="51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6FF3FEE" w14:textId="77777777" w:rsidR="002266EA" w:rsidRPr="00EF5447" w:rsidRDefault="002266EA" w:rsidP="002266EA">
            <w:pPr>
              <w:pStyle w:val="TAC"/>
              <w:rPr>
                <w:noProof/>
                <w:lang w:eastAsia="zh-CN"/>
              </w:rPr>
            </w:pPr>
            <w:r w:rsidRPr="00EF5447">
              <w:rPr>
                <w:noProof/>
                <w:lang w:eastAsia="zh-CN"/>
              </w:rPr>
              <w:t>DC_2A_n71A</w:t>
            </w:r>
          </w:p>
          <w:p w14:paraId="49446DAB" w14:textId="77777777" w:rsidR="002266EA" w:rsidRPr="00EF5447" w:rsidRDefault="002266EA" w:rsidP="002266EA">
            <w:pPr>
              <w:pStyle w:val="TAC"/>
              <w:rPr>
                <w:noProof/>
                <w:lang w:eastAsia="zh-CN"/>
              </w:rPr>
            </w:pPr>
            <w:r w:rsidRPr="00EF5447">
              <w:rPr>
                <w:noProof/>
                <w:lang w:eastAsia="zh-CN"/>
              </w:rPr>
              <w:t>DC_(n)71AA</w:t>
            </w:r>
          </w:p>
        </w:tc>
      </w:tr>
      <w:tr w:rsidR="002266EA" w:rsidRPr="00EF5447" w14:paraId="3AD65A57" w14:textId="77777777" w:rsidTr="00F0216F">
        <w:trPr>
          <w:trHeight w:val="187"/>
          <w:jc w:val="center"/>
          <w:trPrChange w:id="5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1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DA1AA0A" w14:textId="77777777" w:rsidR="002266EA" w:rsidRPr="00EF5447" w:rsidRDefault="002266EA" w:rsidP="002266EA">
            <w:pPr>
              <w:pStyle w:val="TAC"/>
              <w:rPr>
                <w:noProof/>
                <w:lang w:eastAsia="zh-CN"/>
              </w:rPr>
            </w:pPr>
            <w:r w:rsidRPr="00EF5447">
              <w:rPr>
                <w:lang w:eastAsia="zh-CN"/>
              </w:rPr>
              <w:t>DC_3A_n1A-n7A</w:t>
            </w:r>
          </w:p>
        </w:tc>
        <w:tc>
          <w:tcPr>
            <w:tcW w:w="5959" w:type="dxa"/>
            <w:tcBorders>
              <w:top w:val="single" w:sz="4" w:space="0" w:color="auto"/>
              <w:left w:val="single" w:sz="4" w:space="0" w:color="auto"/>
              <w:bottom w:val="single" w:sz="4" w:space="0" w:color="auto"/>
              <w:right w:val="single" w:sz="4" w:space="0" w:color="auto"/>
            </w:tcBorders>
            <w:hideMark/>
            <w:tcPrChange w:id="51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E050958" w14:textId="77777777" w:rsidR="002266EA" w:rsidRPr="00EF5447" w:rsidRDefault="002266EA" w:rsidP="002266EA">
            <w:pPr>
              <w:pStyle w:val="TAC"/>
              <w:rPr>
                <w:lang w:eastAsia="zh-CN"/>
              </w:rPr>
            </w:pPr>
            <w:r w:rsidRPr="00EF5447">
              <w:rPr>
                <w:lang w:eastAsia="zh-CN"/>
              </w:rPr>
              <w:t>DC_3A_n1A</w:t>
            </w:r>
          </w:p>
          <w:p w14:paraId="724421EC" w14:textId="77777777" w:rsidR="002266EA" w:rsidRPr="00EF5447" w:rsidRDefault="002266EA" w:rsidP="002266EA">
            <w:pPr>
              <w:pStyle w:val="TAC"/>
              <w:rPr>
                <w:noProof/>
                <w:lang w:eastAsia="zh-CN"/>
              </w:rPr>
            </w:pPr>
            <w:r w:rsidRPr="00EF5447">
              <w:rPr>
                <w:lang w:eastAsia="zh-CN"/>
              </w:rPr>
              <w:t>DC_3A_n7A</w:t>
            </w:r>
          </w:p>
        </w:tc>
      </w:tr>
      <w:tr w:rsidR="002266EA" w:rsidRPr="00EF5447" w14:paraId="03152B5C" w14:textId="77777777" w:rsidTr="00F0216F">
        <w:trPr>
          <w:trHeight w:val="187"/>
          <w:jc w:val="center"/>
          <w:trPrChange w:id="5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1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547BF8" w14:textId="77777777" w:rsidR="002266EA" w:rsidRPr="00EF5447" w:rsidRDefault="002266EA" w:rsidP="002266EA">
            <w:pPr>
              <w:pStyle w:val="TAC"/>
              <w:rPr>
                <w:noProof/>
                <w:lang w:eastAsia="zh-CN"/>
              </w:rPr>
            </w:pPr>
            <w:r w:rsidRPr="00EF5447">
              <w:rPr>
                <w:lang w:eastAsia="zh-CN"/>
              </w:rPr>
              <w:lastRenderedPageBreak/>
              <w:t>DC_3C_n1A-n7A</w:t>
            </w:r>
          </w:p>
        </w:tc>
        <w:tc>
          <w:tcPr>
            <w:tcW w:w="5959" w:type="dxa"/>
            <w:tcBorders>
              <w:top w:val="single" w:sz="4" w:space="0" w:color="auto"/>
              <w:left w:val="single" w:sz="4" w:space="0" w:color="auto"/>
              <w:bottom w:val="single" w:sz="4" w:space="0" w:color="auto"/>
              <w:right w:val="single" w:sz="4" w:space="0" w:color="auto"/>
            </w:tcBorders>
            <w:hideMark/>
            <w:tcPrChange w:id="51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024B40E" w14:textId="77777777" w:rsidR="002266EA" w:rsidRPr="00EF5447" w:rsidRDefault="002266EA" w:rsidP="002266EA">
            <w:pPr>
              <w:pStyle w:val="TAC"/>
              <w:rPr>
                <w:lang w:eastAsia="zh-CN"/>
              </w:rPr>
            </w:pPr>
            <w:r w:rsidRPr="00EF5447">
              <w:rPr>
                <w:lang w:eastAsia="zh-CN"/>
              </w:rPr>
              <w:t>DC_3A_n1A</w:t>
            </w:r>
          </w:p>
          <w:p w14:paraId="7B1C6A8E" w14:textId="77777777" w:rsidR="002266EA" w:rsidRPr="00EF5447" w:rsidRDefault="002266EA" w:rsidP="002266EA">
            <w:pPr>
              <w:pStyle w:val="TAC"/>
              <w:rPr>
                <w:lang w:eastAsia="zh-CN"/>
              </w:rPr>
            </w:pPr>
            <w:r w:rsidRPr="00EF5447">
              <w:rPr>
                <w:lang w:eastAsia="zh-CN"/>
              </w:rPr>
              <w:t>DC_3A_n7A</w:t>
            </w:r>
          </w:p>
          <w:p w14:paraId="0C30B1E4" w14:textId="77777777" w:rsidR="002266EA" w:rsidRPr="00EF5447" w:rsidRDefault="002266EA" w:rsidP="002266EA">
            <w:pPr>
              <w:pStyle w:val="TAC"/>
              <w:rPr>
                <w:lang w:eastAsia="zh-CN"/>
              </w:rPr>
            </w:pPr>
            <w:r w:rsidRPr="00EF5447">
              <w:rPr>
                <w:lang w:eastAsia="zh-CN"/>
              </w:rPr>
              <w:t>DC_3C_n1A</w:t>
            </w:r>
          </w:p>
          <w:p w14:paraId="4325254F" w14:textId="77777777" w:rsidR="002266EA" w:rsidRPr="00EF5447" w:rsidRDefault="002266EA" w:rsidP="002266EA">
            <w:pPr>
              <w:pStyle w:val="TAC"/>
              <w:rPr>
                <w:noProof/>
                <w:lang w:eastAsia="zh-CN"/>
              </w:rPr>
            </w:pPr>
            <w:r w:rsidRPr="00EF5447">
              <w:rPr>
                <w:lang w:eastAsia="zh-CN"/>
              </w:rPr>
              <w:t>DC_3C_n7A</w:t>
            </w:r>
          </w:p>
        </w:tc>
      </w:tr>
      <w:tr w:rsidR="002266EA" w:rsidRPr="00EF5447" w14:paraId="7313E3FF" w14:textId="77777777" w:rsidTr="00F0216F">
        <w:trPr>
          <w:trHeight w:val="187"/>
          <w:jc w:val="center"/>
          <w:trPrChange w:id="52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2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E2D0BDD" w14:textId="77777777" w:rsidR="002266EA" w:rsidRPr="00EF5447" w:rsidRDefault="002266EA" w:rsidP="002266EA">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A-n28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52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12CF3E9" w14:textId="77777777" w:rsidR="002266EA" w:rsidRPr="00EF5447" w:rsidRDefault="002266EA" w:rsidP="002266EA">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3495D4DD" w14:textId="77777777" w:rsidR="002266EA" w:rsidRPr="00EF5447" w:rsidRDefault="002266EA" w:rsidP="002266EA">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tc>
      </w:tr>
      <w:tr w:rsidR="002266EA" w:rsidRPr="00EF5447" w14:paraId="1B58331D" w14:textId="77777777" w:rsidTr="00F0216F">
        <w:trPr>
          <w:trHeight w:val="187"/>
          <w:jc w:val="center"/>
          <w:trPrChange w:id="5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2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D1E9E71" w14:textId="77777777" w:rsidR="002266EA" w:rsidRPr="00EF5447" w:rsidRDefault="002266EA" w:rsidP="002266EA">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A-n28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52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AB12D63" w14:textId="77777777" w:rsidR="002266EA" w:rsidRPr="00EF5447" w:rsidRDefault="002266EA" w:rsidP="002266EA">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7A273515" w14:textId="77777777" w:rsidR="002266EA" w:rsidRPr="00EF5447" w:rsidRDefault="002266EA" w:rsidP="002266EA">
            <w:pPr>
              <w:pStyle w:val="TAC"/>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p w14:paraId="4D2C6C3A" w14:textId="77777777" w:rsidR="002266EA" w:rsidRPr="00EF5447" w:rsidRDefault="002266EA" w:rsidP="002266EA">
            <w:pPr>
              <w:pStyle w:val="TAC"/>
              <w:rPr>
                <w:lang w:eastAsia="ja-JP"/>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w:t>
            </w:r>
          </w:p>
          <w:p w14:paraId="3C40C1D1" w14:textId="77777777" w:rsidR="002266EA" w:rsidRPr="00EF5447" w:rsidRDefault="002266EA" w:rsidP="002266EA">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w:t>
            </w:r>
            <w:r w:rsidRPr="00EF5447">
              <w:rPr>
                <w:lang w:eastAsia="ja-JP"/>
              </w:rPr>
              <w:t>n28</w:t>
            </w:r>
            <w:r w:rsidRPr="00EF5447">
              <w:t>A</w:t>
            </w:r>
          </w:p>
        </w:tc>
      </w:tr>
      <w:tr w:rsidR="002266EA" w:rsidRPr="00EF5447" w14:paraId="579B7113" w14:textId="77777777" w:rsidTr="00F0216F">
        <w:trPr>
          <w:trHeight w:val="187"/>
          <w:jc w:val="center"/>
          <w:trPrChange w:id="5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52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1AD9E41" w14:textId="77777777" w:rsidR="002266EA" w:rsidRPr="00EF5447" w:rsidRDefault="002266EA" w:rsidP="002266EA">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A-n40</w:t>
            </w:r>
            <w:r w:rsidRPr="00EF5447">
              <w:rPr>
                <w:rFonts w:cs="Arial"/>
              </w:rPr>
              <w:t>A</w:t>
            </w:r>
          </w:p>
        </w:tc>
        <w:tc>
          <w:tcPr>
            <w:tcW w:w="5959" w:type="dxa"/>
            <w:tcBorders>
              <w:top w:val="single" w:sz="4" w:space="0" w:color="auto"/>
              <w:left w:val="single" w:sz="4" w:space="0" w:color="auto"/>
              <w:bottom w:val="single" w:sz="4" w:space="0" w:color="auto"/>
              <w:right w:val="single" w:sz="4" w:space="0" w:color="auto"/>
            </w:tcBorders>
            <w:tcPrChange w:id="52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C9CD85E" w14:textId="77777777" w:rsidR="002266EA" w:rsidRPr="00EF5447" w:rsidRDefault="002266EA" w:rsidP="002266EA">
            <w:pPr>
              <w:pStyle w:val="TAC"/>
              <w:rPr>
                <w:rFonts w:cs="Arial"/>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w:t>
            </w:r>
          </w:p>
          <w:p w14:paraId="48253CD4" w14:textId="77777777" w:rsidR="002266EA" w:rsidRPr="00EF5447" w:rsidRDefault="002266EA" w:rsidP="002266EA">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w:t>
            </w:r>
            <w:r w:rsidRPr="00EF5447">
              <w:rPr>
                <w:rFonts w:cs="Arial"/>
                <w:lang w:eastAsia="ja-JP"/>
              </w:rPr>
              <w:t>n40</w:t>
            </w:r>
            <w:r w:rsidRPr="00EF5447">
              <w:rPr>
                <w:rFonts w:cs="Arial"/>
              </w:rPr>
              <w:t>A</w:t>
            </w:r>
          </w:p>
        </w:tc>
      </w:tr>
      <w:tr w:rsidR="002266EA" w:rsidRPr="00EF5447" w14:paraId="253A879F" w14:textId="77777777" w:rsidTr="00F0216F">
        <w:trPr>
          <w:trHeight w:val="187"/>
          <w:jc w:val="center"/>
          <w:trPrChange w:id="5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3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14DBA80" w14:textId="77777777" w:rsidR="002266EA" w:rsidRPr="00EF5447" w:rsidRDefault="002266EA" w:rsidP="002266EA">
            <w:pPr>
              <w:pStyle w:val="TAC"/>
              <w:rPr>
                <w:noProof/>
                <w:lang w:eastAsia="zh-CN"/>
              </w:rPr>
            </w:pPr>
            <w:r w:rsidRPr="00EF5447">
              <w:rPr>
                <w:rFonts w:eastAsia="Malgun Gothic"/>
                <w:lang w:eastAsia="ko-KR"/>
              </w:rPr>
              <w:t>DC_3A_n1A-n77A</w:t>
            </w:r>
          </w:p>
        </w:tc>
        <w:tc>
          <w:tcPr>
            <w:tcW w:w="5959" w:type="dxa"/>
            <w:tcBorders>
              <w:top w:val="single" w:sz="4" w:space="0" w:color="auto"/>
              <w:left w:val="single" w:sz="4" w:space="0" w:color="auto"/>
              <w:bottom w:val="single" w:sz="4" w:space="0" w:color="auto"/>
              <w:right w:val="single" w:sz="4" w:space="0" w:color="auto"/>
            </w:tcBorders>
            <w:hideMark/>
            <w:tcPrChange w:id="53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F876C0"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DC_3A_n1A</w:t>
            </w:r>
          </w:p>
          <w:p w14:paraId="5FF06AB5" w14:textId="77777777" w:rsidR="002266EA" w:rsidRPr="00EF5447" w:rsidRDefault="002266EA" w:rsidP="002266EA">
            <w:pPr>
              <w:pStyle w:val="TAC"/>
              <w:rPr>
                <w:noProof/>
                <w:lang w:eastAsia="zh-CN"/>
              </w:rPr>
            </w:pPr>
            <w:r w:rsidRPr="00EF5447">
              <w:rPr>
                <w:rFonts w:eastAsia="PMingLiU"/>
                <w:noProof/>
                <w:lang w:eastAsia="zh-TW"/>
              </w:rPr>
              <w:t>DC_3A_n77A</w:t>
            </w:r>
          </w:p>
        </w:tc>
      </w:tr>
      <w:tr w:rsidR="002266EA" w:rsidRPr="00EF5447" w14:paraId="29A9C2F5" w14:textId="77777777" w:rsidTr="00F0216F">
        <w:trPr>
          <w:trHeight w:val="187"/>
          <w:jc w:val="center"/>
          <w:trPrChange w:id="5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3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171A318" w14:textId="77777777" w:rsidR="002266EA" w:rsidRPr="00EF5447" w:rsidRDefault="002266EA" w:rsidP="002266EA">
            <w:pPr>
              <w:pStyle w:val="TAC"/>
              <w:rPr>
                <w:rFonts w:eastAsia="Malgun Gothic"/>
                <w:lang w:eastAsia="ko-KR"/>
              </w:rPr>
            </w:pPr>
            <w:r w:rsidRPr="00EF5447">
              <w:rPr>
                <w:rFonts w:eastAsia="Malgun Gothic"/>
                <w:lang w:eastAsia="ko-KR"/>
              </w:rPr>
              <w:t>DC_3A_n1A-n78A</w:t>
            </w:r>
          </w:p>
          <w:p w14:paraId="0F8AC2BD" w14:textId="77777777" w:rsidR="002266EA" w:rsidRPr="00EF5447" w:rsidRDefault="002266EA" w:rsidP="002266EA">
            <w:pPr>
              <w:pStyle w:val="TAC"/>
              <w:rPr>
                <w:noProof/>
                <w:lang w:eastAsia="zh-CN"/>
              </w:rPr>
            </w:pPr>
            <w:r w:rsidRPr="00EF5447">
              <w:rPr>
                <w:rFonts w:eastAsia="Malgun Gothic"/>
                <w:lang w:eastAsia="ko-KR"/>
              </w:rPr>
              <w:t>DC_3C_n1A-n78A</w:t>
            </w:r>
          </w:p>
        </w:tc>
        <w:tc>
          <w:tcPr>
            <w:tcW w:w="5959" w:type="dxa"/>
            <w:tcBorders>
              <w:top w:val="single" w:sz="4" w:space="0" w:color="auto"/>
              <w:left w:val="single" w:sz="4" w:space="0" w:color="auto"/>
              <w:bottom w:val="single" w:sz="4" w:space="0" w:color="auto"/>
              <w:right w:val="single" w:sz="4" w:space="0" w:color="auto"/>
            </w:tcBorders>
            <w:hideMark/>
            <w:tcPrChange w:id="53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95D792B" w14:textId="77777777" w:rsidR="002266EA" w:rsidRPr="00EF5447" w:rsidRDefault="002266EA" w:rsidP="002266EA">
            <w:pPr>
              <w:pStyle w:val="TAC"/>
              <w:rPr>
                <w:noProof/>
                <w:lang w:eastAsia="ko-KR"/>
              </w:rPr>
            </w:pPr>
            <w:r w:rsidRPr="00EF5447">
              <w:rPr>
                <w:noProof/>
                <w:lang w:eastAsia="ko-KR"/>
              </w:rPr>
              <w:t>DC_3A_n1A</w:t>
            </w:r>
          </w:p>
          <w:p w14:paraId="71FE3C69" w14:textId="77777777" w:rsidR="002266EA" w:rsidRPr="00EF5447" w:rsidRDefault="002266EA" w:rsidP="002266EA">
            <w:pPr>
              <w:pStyle w:val="TAC"/>
              <w:rPr>
                <w:noProof/>
                <w:lang w:eastAsia="ko-KR"/>
              </w:rPr>
            </w:pPr>
            <w:r w:rsidRPr="00EF5447">
              <w:rPr>
                <w:noProof/>
                <w:lang w:eastAsia="ko-KR"/>
              </w:rPr>
              <w:t>DC_3C_n1A</w:t>
            </w:r>
          </w:p>
          <w:p w14:paraId="41608786" w14:textId="77777777" w:rsidR="002266EA" w:rsidRPr="00EF5447" w:rsidRDefault="002266EA" w:rsidP="002266EA">
            <w:pPr>
              <w:pStyle w:val="TAC"/>
              <w:rPr>
                <w:noProof/>
                <w:lang w:eastAsia="ko-KR"/>
              </w:rPr>
            </w:pPr>
            <w:r w:rsidRPr="00EF5447">
              <w:rPr>
                <w:rFonts w:eastAsia="PMingLiU"/>
                <w:noProof/>
                <w:lang w:eastAsia="zh-TW"/>
              </w:rPr>
              <w:t>DC_3A_n78A</w:t>
            </w:r>
            <w:r w:rsidRPr="00EF5447">
              <w:rPr>
                <w:noProof/>
                <w:lang w:eastAsia="ko-KR"/>
              </w:rPr>
              <w:t xml:space="preserve"> </w:t>
            </w:r>
          </w:p>
          <w:p w14:paraId="2F3BF16E" w14:textId="77777777" w:rsidR="002266EA" w:rsidRPr="00EF5447" w:rsidRDefault="002266EA" w:rsidP="002266EA">
            <w:pPr>
              <w:pStyle w:val="TAC"/>
              <w:rPr>
                <w:noProof/>
                <w:lang w:eastAsia="zh-CN"/>
              </w:rPr>
            </w:pPr>
            <w:r w:rsidRPr="00EF5447">
              <w:rPr>
                <w:noProof/>
                <w:lang w:eastAsia="ko-KR"/>
              </w:rPr>
              <w:t>DC_3C_n78A</w:t>
            </w:r>
          </w:p>
        </w:tc>
      </w:tr>
      <w:tr w:rsidR="002266EA" w:rsidRPr="00EF5447" w14:paraId="7561673C" w14:textId="77777777" w:rsidTr="00F0216F">
        <w:trPr>
          <w:trHeight w:val="187"/>
          <w:jc w:val="center"/>
          <w:trPrChange w:id="5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3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0A8FB1B" w14:textId="77777777" w:rsidR="002266EA" w:rsidRPr="00EF5447" w:rsidRDefault="002266EA" w:rsidP="002266EA">
            <w:pPr>
              <w:pStyle w:val="TAC"/>
              <w:rPr>
                <w:rFonts w:eastAsia="Malgun Gothic"/>
                <w:lang w:eastAsia="ko-KR"/>
              </w:rPr>
            </w:pPr>
            <w:r w:rsidRPr="00EF5447">
              <w:rPr>
                <w:rFonts w:eastAsia="Malgun Gothic"/>
                <w:lang w:eastAsia="ko-KR"/>
              </w:rPr>
              <w:t>DC_3A-3A_n1A-n78A</w:t>
            </w:r>
          </w:p>
        </w:tc>
        <w:tc>
          <w:tcPr>
            <w:tcW w:w="5959" w:type="dxa"/>
            <w:tcBorders>
              <w:top w:val="single" w:sz="4" w:space="0" w:color="auto"/>
              <w:left w:val="single" w:sz="4" w:space="0" w:color="auto"/>
              <w:bottom w:val="single" w:sz="4" w:space="0" w:color="auto"/>
              <w:right w:val="single" w:sz="4" w:space="0" w:color="auto"/>
            </w:tcBorders>
            <w:hideMark/>
            <w:tcPrChange w:id="53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B62D4D"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DC_3A_n1A</w:t>
            </w:r>
          </w:p>
          <w:p w14:paraId="70F4AB6D"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DC_3A_n78A</w:t>
            </w:r>
          </w:p>
        </w:tc>
      </w:tr>
      <w:tr w:rsidR="002266EA" w:rsidRPr="00EF5447" w14:paraId="2829E992" w14:textId="77777777" w:rsidTr="00F0216F">
        <w:trPr>
          <w:trHeight w:val="187"/>
          <w:jc w:val="center"/>
          <w:trPrChange w:id="5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C265B4" w14:textId="77777777" w:rsidR="002266EA" w:rsidRPr="00EF5447" w:rsidRDefault="002266EA" w:rsidP="002266EA">
            <w:pPr>
              <w:pStyle w:val="TAC"/>
              <w:rPr>
                <w:rFonts w:eastAsia="Malgun Gothic"/>
                <w:lang w:eastAsia="ko-KR"/>
              </w:rPr>
            </w:pPr>
            <w:r w:rsidRPr="00EF5447">
              <w:rPr>
                <w:rFonts w:eastAsia="Malgun Gothic"/>
                <w:lang w:eastAsia="ko-KR"/>
              </w:rPr>
              <w:t>DC_3A_n1A-n79A</w:t>
            </w:r>
          </w:p>
        </w:tc>
        <w:tc>
          <w:tcPr>
            <w:tcW w:w="5959" w:type="dxa"/>
            <w:tcBorders>
              <w:top w:val="single" w:sz="4" w:space="0" w:color="auto"/>
              <w:left w:val="single" w:sz="4" w:space="0" w:color="auto"/>
              <w:bottom w:val="single" w:sz="4" w:space="0" w:color="auto"/>
              <w:right w:val="single" w:sz="4" w:space="0" w:color="auto"/>
            </w:tcBorders>
            <w:hideMark/>
            <w:tcPrChange w:id="5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0C47C70"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DC_3A_n1A</w:t>
            </w:r>
          </w:p>
          <w:p w14:paraId="2CE6AA8F" w14:textId="77777777" w:rsidR="002266EA" w:rsidRPr="00EF5447" w:rsidRDefault="002266EA" w:rsidP="002266EA">
            <w:pPr>
              <w:pStyle w:val="TAC"/>
              <w:rPr>
                <w:rFonts w:eastAsia="Malgun Gothic"/>
                <w:noProof/>
                <w:lang w:eastAsia="ko-KR"/>
              </w:rPr>
            </w:pPr>
            <w:r w:rsidRPr="00EF5447">
              <w:rPr>
                <w:rFonts w:eastAsia="PMingLiU"/>
                <w:noProof/>
                <w:lang w:eastAsia="zh-TW"/>
              </w:rPr>
              <w:t>DC_3A_n79A</w:t>
            </w:r>
          </w:p>
        </w:tc>
      </w:tr>
      <w:tr w:rsidR="002266EA" w:rsidRPr="00EF5447" w14:paraId="40AFB1E4" w14:textId="77777777" w:rsidTr="00F0216F">
        <w:trPr>
          <w:trHeight w:val="187"/>
          <w:jc w:val="center"/>
          <w:trPrChange w:id="5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54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AF253AA" w14:textId="77777777" w:rsidR="002266EA" w:rsidRPr="00EF5447" w:rsidRDefault="002266EA" w:rsidP="002266EA">
            <w:pPr>
              <w:pStyle w:val="TAC"/>
              <w:rPr>
                <w:lang w:eastAsia="ko-KR"/>
              </w:rPr>
            </w:pPr>
            <w:r w:rsidRPr="00EF5447">
              <w:rPr>
                <w:lang w:eastAsia="ko-KR"/>
              </w:rPr>
              <w:t>DC_3A_n3A-n41A</w:t>
            </w:r>
          </w:p>
        </w:tc>
        <w:tc>
          <w:tcPr>
            <w:tcW w:w="5959" w:type="dxa"/>
            <w:tcBorders>
              <w:top w:val="single" w:sz="4" w:space="0" w:color="auto"/>
              <w:left w:val="single" w:sz="4" w:space="0" w:color="auto"/>
              <w:bottom w:val="single" w:sz="4" w:space="0" w:color="auto"/>
              <w:right w:val="single" w:sz="4" w:space="0" w:color="auto"/>
            </w:tcBorders>
            <w:tcPrChange w:id="54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D80817D" w14:textId="77777777" w:rsidR="002266EA" w:rsidRPr="00EF5447" w:rsidRDefault="002266EA" w:rsidP="002266EA">
            <w:pPr>
              <w:pStyle w:val="TAC"/>
              <w:rPr>
                <w:noProof/>
                <w:lang w:eastAsia="ko-KR"/>
              </w:rPr>
            </w:pPr>
            <w:r w:rsidRPr="00EF5447">
              <w:rPr>
                <w:noProof/>
                <w:lang w:eastAsia="ko-KR"/>
              </w:rPr>
              <w:t>DC_3A_n41A</w:t>
            </w:r>
          </w:p>
          <w:p w14:paraId="75F4856E" w14:textId="77777777" w:rsidR="002266EA" w:rsidRPr="00EF5447" w:rsidRDefault="002266EA" w:rsidP="002266EA">
            <w:pPr>
              <w:pStyle w:val="TAC"/>
              <w:rPr>
                <w:noProof/>
                <w:lang w:eastAsia="ko-KR"/>
              </w:rPr>
            </w:pPr>
            <w:r w:rsidRPr="00EF5447">
              <w:rPr>
                <w:rFonts w:eastAsia="PMingLiU"/>
                <w:noProof/>
                <w:lang w:eastAsia="zh-TW"/>
              </w:rPr>
              <w:t>DC_3A_n3A</w:t>
            </w:r>
            <w:r w:rsidRPr="00EF5447">
              <w:rPr>
                <w:rFonts w:eastAsia="PMingLiU"/>
                <w:vertAlign w:val="superscript"/>
                <w:lang w:eastAsia="zh-TW"/>
              </w:rPr>
              <w:t>2</w:t>
            </w:r>
          </w:p>
        </w:tc>
      </w:tr>
      <w:tr w:rsidR="002266EA" w:rsidRPr="00EF5447" w14:paraId="6C40C9E0" w14:textId="77777777" w:rsidTr="00F0216F">
        <w:trPr>
          <w:trHeight w:val="187"/>
          <w:jc w:val="center"/>
          <w:trPrChange w:id="5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4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484515" w14:textId="77777777" w:rsidR="002266EA" w:rsidRPr="00EF5447" w:rsidRDefault="002266EA" w:rsidP="002266EA">
            <w:pPr>
              <w:pStyle w:val="TAC"/>
              <w:rPr>
                <w:noProof/>
                <w:lang w:eastAsia="zh-CN"/>
              </w:rPr>
            </w:pPr>
            <w:r w:rsidRPr="00EF5447">
              <w:rPr>
                <w:rFonts w:eastAsia="Malgun Gothic"/>
                <w:lang w:eastAsia="ko-KR"/>
              </w:rPr>
              <w:t>DC_3A_n3A-n77A</w:t>
            </w:r>
          </w:p>
        </w:tc>
        <w:tc>
          <w:tcPr>
            <w:tcW w:w="5959" w:type="dxa"/>
            <w:tcBorders>
              <w:top w:val="single" w:sz="4" w:space="0" w:color="auto"/>
              <w:left w:val="single" w:sz="4" w:space="0" w:color="auto"/>
              <w:bottom w:val="single" w:sz="4" w:space="0" w:color="auto"/>
              <w:right w:val="single" w:sz="4" w:space="0" w:color="auto"/>
            </w:tcBorders>
            <w:hideMark/>
            <w:tcPrChange w:id="54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28EF486"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DC_3A_n77A</w:t>
            </w:r>
          </w:p>
          <w:p w14:paraId="41476D81" w14:textId="77777777" w:rsidR="002266EA" w:rsidRPr="00EF5447" w:rsidRDefault="002266EA" w:rsidP="002266EA">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2266EA" w:rsidRPr="00EF5447" w14:paraId="535A2C62" w14:textId="77777777" w:rsidTr="00F0216F">
        <w:trPr>
          <w:trHeight w:val="187"/>
          <w:jc w:val="center"/>
          <w:trPrChange w:id="5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4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C8D8952" w14:textId="77777777" w:rsidR="002266EA" w:rsidRPr="00EF5447" w:rsidRDefault="002266EA" w:rsidP="002266EA">
            <w:pPr>
              <w:pStyle w:val="TAC"/>
              <w:rPr>
                <w:noProof/>
                <w:lang w:eastAsia="zh-CN"/>
              </w:rPr>
            </w:pPr>
            <w:r w:rsidRPr="00EF5447">
              <w:rPr>
                <w:rFonts w:eastAsia="Malgun Gothic"/>
                <w:lang w:eastAsia="ko-KR"/>
              </w:rPr>
              <w:t>DC_3A_n3A-n78A</w:t>
            </w:r>
          </w:p>
        </w:tc>
        <w:tc>
          <w:tcPr>
            <w:tcW w:w="5959" w:type="dxa"/>
            <w:tcBorders>
              <w:top w:val="single" w:sz="4" w:space="0" w:color="auto"/>
              <w:left w:val="single" w:sz="4" w:space="0" w:color="auto"/>
              <w:bottom w:val="single" w:sz="4" w:space="0" w:color="auto"/>
              <w:right w:val="single" w:sz="4" w:space="0" w:color="auto"/>
            </w:tcBorders>
            <w:hideMark/>
            <w:tcPrChange w:id="54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CD9B47B"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DC_3A_n78A</w:t>
            </w:r>
          </w:p>
          <w:p w14:paraId="36ED942C" w14:textId="77777777" w:rsidR="002266EA" w:rsidRPr="00EF5447" w:rsidRDefault="002266EA" w:rsidP="002266EA">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2266EA" w:rsidRPr="00EF5447" w14:paraId="21C62664" w14:textId="77777777" w:rsidTr="00F0216F">
        <w:trPr>
          <w:trHeight w:val="187"/>
          <w:jc w:val="center"/>
          <w:trPrChange w:id="5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5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565819F" w14:textId="77777777" w:rsidR="002266EA" w:rsidRPr="00EF5447" w:rsidRDefault="002266EA" w:rsidP="002266EA">
            <w:pPr>
              <w:pStyle w:val="TAC"/>
              <w:rPr>
                <w:noProof/>
                <w:vertAlign w:val="superscript"/>
                <w:lang w:eastAsia="zh-CN"/>
              </w:rPr>
            </w:pPr>
            <w:r w:rsidRPr="00EF5447">
              <w:rPr>
                <w:noProof/>
                <w:lang w:eastAsia="zh-CN"/>
              </w:rPr>
              <w:t>DC_3A-5A_n78A</w:t>
            </w:r>
            <w:r w:rsidRPr="00EF5447">
              <w:rPr>
                <w:noProof/>
                <w:vertAlign w:val="superscript"/>
                <w:lang w:eastAsia="zh-CN"/>
              </w:rPr>
              <w:t>5</w:t>
            </w:r>
          </w:p>
          <w:p w14:paraId="622A7851" w14:textId="77777777" w:rsidR="002266EA" w:rsidRPr="00EF5447" w:rsidRDefault="002266EA" w:rsidP="002266EA">
            <w:pPr>
              <w:pStyle w:val="TAC"/>
              <w:rPr>
                <w:noProof/>
                <w:vertAlign w:val="superscript"/>
                <w:lang w:eastAsia="zh-CN"/>
              </w:rPr>
            </w:pPr>
            <w:r w:rsidRPr="00EF5447">
              <w:rPr>
                <w:noProof/>
                <w:lang w:eastAsia="zh-CN"/>
              </w:rPr>
              <w:t>DC_3C-5A_n78A</w:t>
            </w:r>
          </w:p>
          <w:p w14:paraId="1256A72D" w14:textId="77777777" w:rsidR="002266EA" w:rsidRPr="00EF5447" w:rsidRDefault="002266EA" w:rsidP="002266EA">
            <w:pPr>
              <w:pStyle w:val="TAC"/>
              <w:rPr>
                <w:noProof/>
                <w:lang w:eastAsia="zh-CN"/>
              </w:rPr>
            </w:pPr>
            <w:r w:rsidRPr="00EF5447">
              <w:rPr>
                <w:noProof/>
                <w:lang w:eastAsia="zh-CN"/>
              </w:rPr>
              <w:t>DC_3A-5A_n78C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5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1582478" w14:textId="77777777" w:rsidR="002266EA" w:rsidRPr="00EF5447" w:rsidRDefault="002266EA" w:rsidP="002266EA">
            <w:pPr>
              <w:pStyle w:val="TAC"/>
              <w:rPr>
                <w:noProof/>
                <w:lang w:eastAsia="zh-CN"/>
              </w:rPr>
            </w:pPr>
            <w:r w:rsidRPr="00EF5447">
              <w:rPr>
                <w:noProof/>
                <w:lang w:eastAsia="zh-CN"/>
              </w:rPr>
              <w:t>DC_3A_n78A</w:t>
            </w:r>
          </w:p>
          <w:p w14:paraId="4D7BCF22" w14:textId="77777777" w:rsidR="002266EA" w:rsidRPr="00EF5447" w:rsidRDefault="002266EA" w:rsidP="002266EA">
            <w:pPr>
              <w:pStyle w:val="TAC"/>
              <w:rPr>
                <w:noProof/>
                <w:lang w:eastAsia="zh-CN"/>
              </w:rPr>
            </w:pPr>
            <w:r w:rsidRPr="00EF5447">
              <w:rPr>
                <w:noProof/>
                <w:lang w:eastAsia="zh-CN"/>
              </w:rPr>
              <w:t>DC_5A_n78A</w:t>
            </w:r>
          </w:p>
        </w:tc>
      </w:tr>
      <w:tr w:rsidR="002266EA" w:rsidRPr="00EF5447" w14:paraId="556C9216" w14:textId="77777777" w:rsidTr="00F0216F">
        <w:trPr>
          <w:trHeight w:val="187"/>
          <w:jc w:val="center"/>
          <w:trPrChange w:id="5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9BB9867" w14:textId="77777777" w:rsidR="002266EA" w:rsidRPr="00EF5447" w:rsidRDefault="002266EA" w:rsidP="002266EA">
            <w:pPr>
              <w:pStyle w:val="TAC"/>
              <w:rPr>
                <w:lang w:eastAsia="zh-CN"/>
              </w:rPr>
            </w:pPr>
            <w:r w:rsidRPr="00EF5447">
              <w:rPr>
                <w:lang w:eastAsia="zh-CN"/>
              </w:rPr>
              <w:t>DC_3A_n5A-n78A</w:t>
            </w:r>
          </w:p>
          <w:p w14:paraId="3CD28B99" w14:textId="77777777" w:rsidR="002266EA" w:rsidRPr="00EF5447" w:rsidRDefault="002266EA" w:rsidP="002266EA">
            <w:pPr>
              <w:pStyle w:val="TAC"/>
              <w:rPr>
                <w:noProof/>
                <w:lang w:eastAsia="zh-CN"/>
              </w:rPr>
            </w:pPr>
            <w:r w:rsidRPr="00EF5447">
              <w:rPr>
                <w:lang w:eastAsia="zh-CN"/>
              </w:rPr>
              <w:t>DC_3C_n5A-n78A</w:t>
            </w:r>
          </w:p>
        </w:tc>
        <w:tc>
          <w:tcPr>
            <w:tcW w:w="5959" w:type="dxa"/>
            <w:tcBorders>
              <w:top w:val="single" w:sz="4" w:space="0" w:color="auto"/>
              <w:left w:val="single" w:sz="4" w:space="0" w:color="auto"/>
              <w:bottom w:val="single" w:sz="4" w:space="0" w:color="auto"/>
              <w:right w:val="single" w:sz="4" w:space="0" w:color="auto"/>
            </w:tcBorders>
            <w:hideMark/>
            <w:tcPrChange w:id="5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44240CC" w14:textId="77777777" w:rsidR="002266EA" w:rsidRPr="00EF5447" w:rsidRDefault="002266EA" w:rsidP="002266EA">
            <w:pPr>
              <w:pStyle w:val="TAC"/>
              <w:rPr>
                <w:lang w:eastAsia="zh-CN"/>
              </w:rPr>
            </w:pPr>
            <w:r w:rsidRPr="00EF5447">
              <w:rPr>
                <w:lang w:eastAsia="zh-CN"/>
              </w:rPr>
              <w:t>DC_3A_n5A</w:t>
            </w:r>
          </w:p>
          <w:p w14:paraId="2CBCD89B" w14:textId="77777777" w:rsidR="002266EA" w:rsidRPr="00EF5447" w:rsidRDefault="002266EA" w:rsidP="002266EA">
            <w:pPr>
              <w:pStyle w:val="TAC"/>
              <w:rPr>
                <w:lang w:eastAsia="zh-CN"/>
              </w:rPr>
            </w:pPr>
            <w:r w:rsidRPr="00EF5447">
              <w:rPr>
                <w:lang w:eastAsia="zh-CN"/>
              </w:rPr>
              <w:t>DC_3A_n78A</w:t>
            </w:r>
          </w:p>
          <w:p w14:paraId="63CE8DF2" w14:textId="77777777" w:rsidR="002266EA" w:rsidRPr="00EF5447" w:rsidRDefault="002266EA" w:rsidP="002266EA">
            <w:pPr>
              <w:pStyle w:val="TAC"/>
              <w:rPr>
                <w:lang w:eastAsia="zh-CN"/>
              </w:rPr>
            </w:pPr>
            <w:r w:rsidRPr="00EF5447">
              <w:rPr>
                <w:lang w:eastAsia="zh-CN"/>
              </w:rPr>
              <w:t>DC_3C_n5A</w:t>
            </w:r>
          </w:p>
          <w:p w14:paraId="06285C60" w14:textId="77777777" w:rsidR="002266EA" w:rsidRPr="00EF5447" w:rsidRDefault="002266EA" w:rsidP="002266EA">
            <w:pPr>
              <w:pStyle w:val="TAC"/>
              <w:rPr>
                <w:noProof/>
                <w:lang w:eastAsia="zh-CN"/>
              </w:rPr>
            </w:pPr>
            <w:r w:rsidRPr="00EF5447">
              <w:rPr>
                <w:lang w:eastAsia="zh-CN"/>
              </w:rPr>
              <w:t>DC_3C_n78A</w:t>
            </w:r>
          </w:p>
        </w:tc>
      </w:tr>
      <w:tr w:rsidR="002266EA" w:rsidRPr="00EF5447" w14:paraId="5E8D9BD0" w14:textId="77777777" w:rsidTr="00F0216F">
        <w:trPr>
          <w:trHeight w:val="187"/>
          <w:jc w:val="center"/>
          <w:trPrChange w:id="5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5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12D2D35" w14:textId="77777777" w:rsidR="002266EA" w:rsidRPr="00EF5447" w:rsidRDefault="002266EA" w:rsidP="002266EA">
            <w:pPr>
              <w:pStyle w:val="TAC"/>
              <w:rPr>
                <w:noProof/>
                <w:lang w:eastAsia="zh-CN"/>
              </w:rPr>
            </w:pPr>
            <w:r w:rsidRPr="00EF5447">
              <w:rPr>
                <w:noProof/>
                <w:kern w:val="2"/>
                <w:lang w:eastAsia="zh-CN"/>
              </w:rPr>
              <w:t>DC_3A-5A_n79A</w:t>
            </w:r>
          </w:p>
        </w:tc>
        <w:tc>
          <w:tcPr>
            <w:tcW w:w="5959" w:type="dxa"/>
            <w:tcBorders>
              <w:top w:val="single" w:sz="4" w:space="0" w:color="auto"/>
              <w:left w:val="single" w:sz="4" w:space="0" w:color="auto"/>
              <w:bottom w:val="single" w:sz="4" w:space="0" w:color="auto"/>
              <w:right w:val="single" w:sz="4" w:space="0" w:color="auto"/>
            </w:tcBorders>
            <w:hideMark/>
            <w:tcPrChange w:id="55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D2C3493" w14:textId="77777777" w:rsidR="002266EA" w:rsidRPr="00EF5447" w:rsidRDefault="002266EA" w:rsidP="002266EA">
            <w:pPr>
              <w:pStyle w:val="TAC"/>
              <w:rPr>
                <w:noProof/>
                <w:kern w:val="2"/>
                <w:lang w:eastAsia="zh-CN"/>
              </w:rPr>
            </w:pPr>
            <w:r w:rsidRPr="00EF5447">
              <w:rPr>
                <w:noProof/>
                <w:kern w:val="2"/>
                <w:lang w:eastAsia="zh-CN"/>
              </w:rPr>
              <w:t>DC_3A_n79A</w:t>
            </w:r>
          </w:p>
          <w:p w14:paraId="23E9E1F1" w14:textId="77777777" w:rsidR="002266EA" w:rsidRPr="00EF5447" w:rsidRDefault="002266EA" w:rsidP="002266EA">
            <w:pPr>
              <w:pStyle w:val="TAC"/>
              <w:rPr>
                <w:noProof/>
                <w:lang w:eastAsia="zh-CN"/>
              </w:rPr>
            </w:pPr>
            <w:r w:rsidRPr="00EF5447">
              <w:rPr>
                <w:noProof/>
                <w:lang w:eastAsia="zh-CN"/>
              </w:rPr>
              <w:t>DC_5A_n79A</w:t>
            </w:r>
          </w:p>
        </w:tc>
      </w:tr>
      <w:tr w:rsidR="002266EA" w:rsidRPr="00EF5447" w14:paraId="1D93D0A2" w14:textId="77777777" w:rsidTr="00F0216F">
        <w:trPr>
          <w:trHeight w:val="187"/>
          <w:jc w:val="center"/>
          <w:trPrChange w:id="5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99F5C6A" w14:textId="77777777" w:rsidR="002266EA" w:rsidRPr="00EF5447" w:rsidRDefault="002266EA" w:rsidP="002266EA">
            <w:pPr>
              <w:pStyle w:val="TAC"/>
              <w:rPr>
                <w:lang w:eastAsia="zh-CN"/>
              </w:rPr>
            </w:pPr>
            <w:r w:rsidRPr="00EF5447">
              <w:rPr>
                <w:lang w:eastAsia="zh-CN"/>
              </w:rPr>
              <w:t>DC_3A-7A_n1A</w:t>
            </w:r>
          </w:p>
          <w:p w14:paraId="71A95740" w14:textId="77777777" w:rsidR="002266EA" w:rsidRPr="00EF5447" w:rsidRDefault="002266EA" w:rsidP="002266EA">
            <w:pPr>
              <w:pStyle w:val="TAC"/>
              <w:rPr>
                <w:noProof/>
                <w:lang w:eastAsia="zh-CN"/>
              </w:rPr>
            </w:pPr>
            <w:r w:rsidRPr="00EF5447">
              <w:rPr>
                <w:noProof/>
                <w:lang w:eastAsia="zh-CN"/>
              </w:rPr>
              <w:t>DC_3A-7C_n1A</w:t>
            </w:r>
          </w:p>
          <w:p w14:paraId="08851F20" w14:textId="77777777" w:rsidR="002266EA" w:rsidRPr="00EF5447" w:rsidRDefault="002266EA" w:rsidP="002266EA">
            <w:pPr>
              <w:pStyle w:val="TAC"/>
              <w:rPr>
                <w:noProof/>
                <w:lang w:eastAsia="zh-CN"/>
              </w:rPr>
            </w:pPr>
            <w:r w:rsidRPr="00EF5447">
              <w:rPr>
                <w:noProof/>
                <w:lang w:eastAsia="zh-CN"/>
              </w:rPr>
              <w:t>DC_3C-7A_n1A</w:t>
            </w:r>
          </w:p>
          <w:p w14:paraId="7607BF40" w14:textId="77777777" w:rsidR="002266EA" w:rsidRPr="00EF5447" w:rsidRDefault="002266EA" w:rsidP="002266EA">
            <w:pPr>
              <w:pStyle w:val="TAC"/>
              <w:rPr>
                <w:noProof/>
                <w:lang w:eastAsia="zh-CN"/>
              </w:rPr>
            </w:pPr>
            <w:r w:rsidRPr="00EF5447">
              <w:rPr>
                <w:noProof/>
                <w:lang w:eastAsia="zh-CN"/>
              </w:rPr>
              <w:t>DC_3C-7C_n1A</w:t>
            </w:r>
          </w:p>
        </w:tc>
        <w:tc>
          <w:tcPr>
            <w:tcW w:w="5959" w:type="dxa"/>
            <w:tcBorders>
              <w:top w:val="single" w:sz="4" w:space="0" w:color="auto"/>
              <w:left w:val="single" w:sz="4" w:space="0" w:color="auto"/>
              <w:bottom w:val="single" w:sz="4" w:space="0" w:color="auto"/>
              <w:right w:val="single" w:sz="4" w:space="0" w:color="auto"/>
            </w:tcBorders>
            <w:hideMark/>
            <w:tcPrChange w:id="5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240F609" w14:textId="77777777" w:rsidR="002266EA" w:rsidRPr="00EF5447" w:rsidRDefault="002266EA" w:rsidP="002266EA">
            <w:pPr>
              <w:pStyle w:val="TAC"/>
              <w:rPr>
                <w:lang w:eastAsia="zh-CN"/>
              </w:rPr>
            </w:pPr>
            <w:r w:rsidRPr="00EF5447">
              <w:rPr>
                <w:lang w:eastAsia="zh-CN"/>
              </w:rPr>
              <w:t>DC_3A_n1A</w:t>
            </w:r>
          </w:p>
          <w:p w14:paraId="312B6D72" w14:textId="77777777" w:rsidR="002266EA" w:rsidRPr="00EF5447" w:rsidRDefault="002266EA" w:rsidP="002266EA">
            <w:pPr>
              <w:pStyle w:val="TAC"/>
              <w:rPr>
                <w:lang w:eastAsia="zh-CN"/>
              </w:rPr>
            </w:pPr>
            <w:r w:rsidRPr="00EF5447">
              <w:rPr>
                <w:lang w:eastAsia="zh-CN"/>
              </w:rPr>
              <w:t>DC_3C_n1A</w:t>
            </w:r>
          </w:p>
          <w:p w14:paraId="6A126E67" w14:textId="77777777" w:rsidR="002266EA" w:rsidRPr="00EF5447" w:rsidRDefault="002266EA" w:rsidP="002266EA">
            <w:pPr>
              <w:pStyle w:val="TAC"/>
              <w:rPr>
                <w:lang w:eastAsia="zh-CN"/>
              </w:rPr>
            </w:pPr>
            <w:r w:rsidRPr="00EF5447">
              <w:rPr>
                <w:lang w:eastAsia="zh-CN"/>
              </w:rPr>
              <w:t>DC_7A_n1A</w:t>
            </w:r>
          </w:p>
          <w:p w14:paraId="602243E7" w14:textId="77777777" w:rsidR="002266EA" w:rsidRPr="00EF5447" w:rsidRDefault="002266EA" w:rsidP="002266EA">
            <w:pPr>
              <w:pStyle w:val="TAC"/>
              <w:rPr>
                <w:noProof/>
                <w:lang w:eastAsia="zh-CN"/>
              </w:rPr>
            </w:pPr>
            <w:r w:rsidRPr="00EF5447">
              <w:rPr>
                <w:lang w:eastAsia="zh-CN"/>
              </w:rPr>
              <w:t>DC_7C_n1A</w:t>
            </w:r>
          </w:p>
        </w:tc>
      </w:tr>
      <w:tr w:rsidR="002266EA" w:rsidRPr="00EF5447" w14:paraId="31388439" w14:textId="77777777" w:rsidTr="00F0216F">
        <w:trPr>
          <w:trHeight w:val="187"/>
          <w:jc w:val="center"/>
          <w:trPrChange w:id="5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AB796EA" w14:textId="77777777" w:rsidR="002266EA" w:rsidRPr="00EF5447" w:rsidRDefault="002266EA" w:rsidP="002266EA">
            <w:pPr>
              <w:pStyle w:val="TAC"/>
              <w:rPr>
                <w:lang w:eastAsia="zh-CN"/>
              </w:rPr>
            </w:pPr>
            <w:r w:rsidRPr="00EF5447">
              <w:rPr>
                <w:lang w:eastAsia="zh-CN"/>
              </w:rPr>
              <w:t>DC_3A-3A-7A_n1A</w:t>
            </w:r>
          </w:p>
          <w:p w14:paraId="00257477" w14:textId="77777777" w:rsidR="002266EA" w:rsidRPr="00EF5447" w:rsidRDefault="002266EA" w:rsidP="002266EA">
            <w:pPr>
              <w:pStyle w:val="TAC"/>
              <w:rPr>
                <w:lang w:eastAsia="zh-CN"/>
              </w:rPr>
            </w:pPr>
            <w:r w:rsidRPr="00EF5447">
              <w:rPr>
                <w:lang w:eastAsia="zh-CN"/>
              </w:rPr>
              <w:t>DC_3A-7A-7A_n1A</w:t>
            </w:r>
          </w:p>
          <w:p w14:paraId="37F1AA76" w14:textId="77777777" w:rsidR="002266EA" w:rsidRPr="00EF5447" w:rsidRDefault="002266EA" w:rsidP="002266EA">
            <w:pPr>
              <w:pStyle w:val="TAC"/>
              <w:rPr>
                <w:noProof/>
                <w:lang w:eastAsia="zh-CN"/>
              </w:rPr>
            </w:pPr>
            <w:r w:rsidRPr="00EF5447">
              <w:rPr>
                <w:lang w:eastAsia="zh-CN"/>
              </w:rPr>
              <w:t>DC_3A-3A-7A-7A_n1A</w:t>
            </w:r>
          </w:p>
        </w:tc>
        <w:tc>
          <w:tcPr>
            <w:tcW w:w="5959" w:type="dxa"/>
            <w:tcBorders>
              <w:top w:val="single" w:sz="4" w:space="0" w:color="auto"/>
              <w:left w:val="single" w:sz="4" w:space="0" w:color="auto"/>
              <w:bottom w:val="single" w:sz="4" w:space="0" w:color="auto"/>
              <w:right w:val="single" w:sz="4" w:space="0" w:color="auto"/>
            </w:tcBorders>
            <w:hideMark/>
            <w:tcPrChange w:id="5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25314E" w14:textId="77777777" w:rsidR="002266EA" w:rsidRPr="00EF5447" w:rsidRDefault="002266EA" w:rsidP="002266EA">
            <w:pPr>
              <w:pStyle w:val="TAC"/>
              <w:rPr>
                <w:lang w:eastAsia="zh-CN"/>
              </w:rPr>
            </w:pPr>
            <w:r w:rsidRPr="00EF5447">
              <w:rPr>
                <w:lang w:eastAsia="zh-CN"/>
              </w:rPr>
              <w:t>DC_3A_n1A</w:t>
            </w:r>
          </w:p>
          <w:p w14:paraId="26E16DA8" w14:textId="77777777" w:rsidR="002266EA" w:rsidRPr="00EF5447" w:rsidRDefault="002266EA" w:rsidP="002266EA">
            <w:pPr>
              <w:pStyle w:val="TAC"/>
              <w:rPr>
                <w:noProof/>
                <w:lang w:eastAsia="zh-CN"/>
              </w:rPr>
            </w:pPr>
            <w:r w:rsidRPr="00EF5447">
              <w:rPr>
                <w:lang w:eastAsia="zh-CN"/>
              </w:rPr>
              <w:t>DC_7A_n1A</w:t>
            </w:r>
          </w:p>
        </w:tc>
      </w:tr>
      <w:tr w:rsidR="002266EA" w:rsidRPr="00EF5447" w14:paraId="304316D9" w14:textId="77777777" w:rsidTr="00F0216F">
        <w:trPr>
          <w:trHeight w:val="187"/>
          <w:jc w:val="center"/>
          <w:trPrChange w:id="5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6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0354F67" w14:textId="77777777" w:rsidR="002266EA" w:rsidRPr="00EF5447" w:rsidRDefault="002266EA" w:rsidP="002266EA">
            <w:pPr>
              <w:pStyle w:val="TAC"/>
              <w:rPr>
                <w:lang w:eastAsia="fi-FI"/>
              </w:rPr>
            </w:pPr>
            <w:r w:rsidRPr="00EF5447">
              <w:rPr>
                <w:lang w:eastAsia="fi-FI"/>
              </w:rPr>
              <w:t>DC_3A-7A_n5A</w:t>
            </w:r>
          </w:p>
          <w:p w14:paraId="7834144E" w14:textId="77777777" w:rsidR="002266EA" w:rsidRPr="00EF5447" w:rsidRDefault="002266EA" w:rsidP="002266EA">
            <w:pPr>
              <w:pStyle w:val="TAC"/>
              <w:rPr>
                <w:lang w:eastAsia="fi-FI"/>
              </w:rPr>
            </w:pPr>
            <w:r w:rsidRPr="00EF5447">
              <w:rPr>
                <w:lang w:eastAsia="fi-FI"/>
              </w:rPr>
              <w:t>DC_3C-7A_n5A</w:t>
            </w:r>
          </w:p>
          <w:p w14:paraId="00FBF824" w14:textId="77777777" w:rsidR="002266EA" w:rsidRPr="00EF5447" w:rsidRDefault="002266EA" w:rsidP="002266EA">
            <w:pPr>
              <w:pStyle w:val="TAC"/>
              <w:rPr>
                <w:lang w:eastAsia="fi-FI"/>
              </w:rPr>
            </w:pPr>
            <w:r w:rsidRPr="00EF5447">
              <w:rPr>
                <w:lang w:eastAsia="fi-FI"/>
              </w:rPr>
              <w:t>DC_3A-7C_n5A</w:t>
            </w:r>
          </w:p>
          <w:p w14:paraId="5D6B1DAC" w14:textId="77777777" w:rsidR="002266EA" w:rsidRPr="00EF5447" w:rsidRDefault="002266EA" w:rsidP="002266EA">
            <w:pPr>
              <w:pStyle w:val="TAC"/>
              <w:rPr>
                <w:noProof/>
                <w:lang w:eastAsia="zh-CN"/>
              </w:rPr>
            </w:pPr>
            <w:r w:rsidRPr="00EF5447">
              <w:rPr>
                <w:lang w:eastAsia="fi-FI"/>
              </w:rPr>
              <w:t>DC_3C-7C_n5A</w:t>
            </w:r>
          </w:p>
        </w:tc>
        <w:tc>
          <w:tcPr>
            <w:tcW w:w="5959" w:type="dxa"/>
            <w:tcBorders>
              <w:top w:val="single" w:sz="4" w:space="0" w:color="auto"/>
              <w:left w:val="single" w:sz="4" w:space="0" w:color="auto"/>
              <w:bottom w:val="single" w:sz="4" w:space="0" w:color="auto"/>
              <w:right w:val="single" w:sz="4" w:space="0" w:color="auto"/>
            </w:tcBorders>
            <w:hideMark/>
            <w:tcPrChange w:id="56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15E29D9" w14:textId="77777777" w:rsidR="002266EA" w:rsidRPr="00EF5447" w:rsidRDefault="002266EA" w:rsidP="002266EA">
            <w:pPr>
              <w:pStyle w:val="TAC"/>
              <w:rPr>
                <w:lang w:eastAsia="fi-FI"/>
              </w:rPr>
            </w:pPr>
            <w:r w:rsidRPr="00EF5447">
              <w:rPr>
                <w:lang w:eastAsia="fi-FI"/>
              </w:rPr>
              <w:t>DC_3A_n5A</w:t>
            </w:r>
          </w:p>
          <w:p w14:paraId="44785162" w14:textId="77777777" w:rsidR="002266EA" w:rsidRPr="00EF5447" w:rsidRDefault="002266EA" w:rsidP="002266EA">
            <w:pPr>
              <w:pStyle w:val="TAC"/>
              <w:rPr>
                <w:lang w:eastAsia="fi-FI"/>
              </w:rPr>
            </w:pPr>
            <w:r w:rsidRPr="00EF5447">
              <w:rPr>
                <w:lang w:eastAsia="fi-FI"/>
              </w:rPr>
              <w:t>DC_3C_n5A</w:t>
            </w:r>
          </w:p>
          <w:p w14:paraId="56D6F7A3" w14:textId="77777777" w:rsidR="002266EA" w:rsidRPr="00EF5447" w:rsidRDefault="002266EA" w:rsidP="002266EA">
            <w:pPr>
              <w:pStyle w:val="TAC"/>
              <w:rPr>
                <w:lang w:eastAsia="fi-FI"/>
              </w:rPr>
            </w:pPr>
            <w:r w:rsidRPr="00EF5447">
              <w:rPr>
                <w:lang w:eastAsia="fi-FI"/>
              </w:rPr>
              <w:t>DC_7A_n5A</w:t>
            </w:r>
          </w:p>
          <w:p w14:paraId="0FE71CA8" w14:textId="77777777" w:rsidR="002266EA" w:rsidRPr="00EF5447" w:rsidRDefault="002266EA" w:rsidP="002266EA">
            <w:pPr>
              <w:pStyle w:val="TAC"/>
              <w:rPr>
                <w:noProof/>
                <w:lang w:eastAsia="zh-CN"/>
              </w:rPr>
            </w:pPr>
            <w:r w:rsidRPr="00EF5447">
              <w:rPr>
                <w:lang w:eastAsia="fi-FI"/>
              </w:rPr>
              <w:t>DC_7C_n5A</w:t>
            </w:r>
          </w:p>
        </w:tc>
      </w:tr>
      <w:tr w:rsidR="002266EA" w:rsidRPr="00EF5447" w14:paraId="4D427641" w14:textId="77777777" w:rsidTr="00F0216F">
        <w:trPr>
          <w:trHeight w:val="187"/>
          <w:jc w:val="center"/>
          <w:trPrChange w:id="5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6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8D0570E" w14:textId="77777777" w:rsidR="002266EA" w:rsidRPr="00EF5447" w:rsidRDefault="002266EA" w:rsidP="002266EA">
            <w:pPr>
              <w:pStyle w:val="TAC"/>
              <w:rPr>
                <w:lang w:eastAsia="ja-JP"/>
              </w:rPr>
            </w:pPr>
            <w:r w:rsidRPr="00EF5447">
              <w:rPr>
                <w:lang w:eastAsia="ja-JP"/>
              </w:rPr>
              <w:t>DC_3A-7A_n7A</w:t>
            </w:r>
          </w:p>
          <w:p w14:paraId="0BA86DDC" w14:textId="77777777" w:rsidR="002266EA" w:rsidRPr="00EF5447" w:rsidRDefault="002266EA" w:rsidP="002266EA">
            <w:pPr>
              <w:pStyle w:val="TAC"/>
              <w:rPr>
                <w:lang w:eastAsia="fi-FI"/>
              </w:rPr>
            </w:pPr>
            <w:r w:rsidRPr="00EF5447">
              <w:rPr>
                <w:lang w:eastAsia="ja-JP"/>
              </w:rPr>
              <w:t>DC_3C-7A_n7A</w:t>
            </w:r>
          </w:p>
        </w:tc>
        <w:tc>
          <w:tcPr>
            <w:tcW w:w="5959" w:type="dxa"/>
            <w:tcBorders>
              <w:top w:val="single" w:sz="4" w:space="0" w:color="auto"/>
              <w:left w:val="single" w:sz="4" w:space="0" w:color="auto"/>
              <w:bottom w:val="single" w:sz="4" w:space="0" w:color="auto"/>
              <w:right w:val="single" w:sz="4" w:space="0" w:color="auto"/>
            </w:tcBorders>
            <w:hideMark/>
            <w:tcPrChange w:id="57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78B461F" w14:textId="77777777" w:rsidR="002266EA" w:rsidRPr="00EF5447" w:rsidRDefault="002266EA" w:rsidP="002266EA">
            <w:pPr>
              <w:pStyle w:val="TAC"/>
              <w:rPr>
                <w:lang w:eastAsia="fi-FI"/>
              </w:rPr>
            </w:pPr>
            <w:r w:rsidRPr="00EF5447">
              <w:rPr>
                <w:lang w:eastAsia="fi-FI"/>
              </w:rPr>
              <w:t>DC_3A_n7A</w:t>
            </w:r>
          </w:p>
          <w:p w14:paraId="150DEBC1" w14:textId="77777777" w:rsidR="002266EA" w:rsidRPr="00EF5447" w:rsidRDefault="002266EA" w:rsidP="002266EA">
            <w:pPr>
              <w:pStyle w:val="TAC"/>
              <w:rPr>
                <w:lang w:eastAsia="fi-FI"/>
              </w:rPr>
            </w:pPr>
            <w:r w:rsidRPr="00EF5447">
              <w:rPr>
                <w:lang w:eastAsia="fi-FI"/>
              </w:rPr>
              <w:t>DC_3C_n7A</w:t>
            </w:r>
          </w:p>
          <w:p w14:paraId="521A1272" w14:textId="77777777" w:rsidR="002266EA" w:rsidRPr="00EF5447" w:rsidRDefault="002266EA" w:rsidP="002266EA">
            <w:pPr>
              <w:pStyle w:val="TAC"/>
              <w:rPr>
                <w:lang w:eastAsia="fi-FI"/>
              </w:rPr>
            </w:pPr>
            <w:r w:rsidRPr="00EF5447">
              <w:rPr>
                <w:lang w:eastAsia="fi-FI"/>
              </w:rPr>
              <w:t>DC_7A_n7A</w:t>
            </w:r>
            <w:r w:rsidRPr="00EF5447">
              <w:rPr>
                <w:vertAlign w:val="superscript"/>
                <w:lang w:eastAsia="fi-FI"/>
              </w:rPr>
              <w:t>2</w:t>
            </w:r>
          </w:p>
        </w:tc>
      </w:tr>
      <w:tr w:rsidR="002266EA" w:rsidRPr="00EF5447" w14:paraId="49E0CD01" w14:textId="77777777" w:rsidTr="00F0216F">
        <w:trPr>
          <w:trHeight w:val="187"/>
          <w:jc w:val="center"/>
          <w:trPrChange w:id="5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7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9BF8976" w14:textId="77777777" w:rsidR="002266EA" w:rsidRPr="00EF5447" w:rsidRDefault="002266EA" w:rsidP="002266EA">
            <w:pPr>
              <w:pStyle w:val="TAC"/>
              <w:rPr>
                <w:lang w:eastAsia="fi-FI"/>
              </w:rPr>
            </w:pPr>
            <w:r w:rsidRPr="00EF5447">
              <w:rPr>
                <w:lang w:eastAsia="ja-JP"/>
              </w:rPr>
              <w:t>DC_3A-3A-7A_n7A</w:t>
            </w:r>
          </w:p>
        </w:tc>
        <w:tc>
          <w:tcPr>
            <w:tcW w:w="5959" w:type="dxa"/>
            <w:tcBorders>
              <w:top w:val="single" w:sz="4" w:space="0" w:color="auto"/>
              <w:left w:val="single" w:sz="4" w:space="0" w:color="auto"/>
              <w:bottom w:val="single" w:sz="4" w:space="0" w:color="auto"/>
              <w:right w:val="single" w:sz="4" w:space="0" w:color="auto"/>
            </w:tcBorders>
            <w:hideMark/>
            <w:tcPrChange w:id="57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4093249" w14:textId="77777777" w:rsidR="002266EA" w:rsidRPr="00EF5447" w:rsidRDefault="002266EA" w:rsidP="002266EA">
            <w:pPr>
              <w:pStyle w:val="TAC"/>
              <w:rPr>
                <w:lang w:eastAsia="fi-FI"/>
              </w:rPr>
            </w:pPr>
            <w:r w:rsidRPr="00EF5447">
              <w:rPr>
                <w:lang w:eastAsia="fi-FI"/>
              </w:rPr>
              <w:t>DC_3A_n7A</w:t>
            </w:r>
          </w:p>
          <w:p w14:paraId="3FDAD9C2" w14:textId="77777777" w:rsidR="002266EA" w:rsidRPr="00EF5447" w:rsidRDefault="002266EA" w:rsidP="002266EA">
            <w:pPr>
              <w:pStyle w:val="TAC"/>
              <w:rPr>
                <w:lang w:eastAsia="fi-FI"/>
              </w:rPr>
            </w:pPr>
            <w:r w:rsidRPr="00EF5447">
              <w:rPr>
                <w:lang w:eastAsia="fi-FI"/>
              </w:rPr>
              <w:t>DC_7A_n7A</w:t>
            </w:r>
            <w:r w:rsidRPr="00EF5447">
              <w:rPr>
                <w:vertAlign w:val="superscript"/>
                <w:lang w:eastAsia="fi-FI"/>
              </w:rPr>
              <w:t>2</w:t>
            </w:r>
          </w:p>
        </w:tc>
      </w:tr>
      <w:tr w:rsidR="002266EA" w:rsidRPr="00EF5447" w14:paraId="533CF664" w14:textId="77777777" w:rsidTr="00F0216F">
        <w:trPr>
          <w:trHeight w:val="187"/>
          <w:jc w:val="center"/>
          <w:trPrChange w:id="5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7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0257DEC" w14:textId="77777777" w:rsidR="002266EA" w:rsidRPr="00EF5447" w:rsidRDefault="002266EA" w:rsidP="002266EA">
            <w:pPr>
              <w:pStyle w:val="TAC"/>
              <w:rPr>
                <w:lang w:eastAsia="ja-JP"/>
              </w:rPr>
            </w:pPr>
            <w:r w:rsidRPr="00EF5447">
              <w:rPr>
                <w:lang w:eastAsia="ja-JP"/>
              </w:rPr>
              <w:t>DC_3A-7A_n8A</w:t>
            </w:r>
          </w:p>
        </w:tc>
        <w:tc>
          <w:tcPr>
            <w:tcW w:w="5959" w:type="dxa"/>
            <w:tcBorders>
              <w:top w:val="single" w:sz="4" w:space="0" w:color="auto"/>
              <w:left w:val="single" w:sz="4" w:space="0" w:color="auto"/>
              <w:bottom w:val="single" w:sz="4" w:space="0" w:color="auto"/>
              <w:right w:val="single" w:sz="4" w:space="0" w:color="auto"/>
            </w:tcBorders>
            <w:hideMark/>
            <w:tcPrChange w:id="57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95CA96A" w14:textId="77777777" w:rsidR="002266EA" w:rsidRPr="00EF5447" w:rsidRDefault="002266EA" w:rsidP="002266EA">
            <w:pPr>
              <w:pStyle w:val="TAC"/>
              <w:rPr>
                <w:lang w:eastAsia="ja-JP"/>
              </w:rPr>
            </w:pPr>
            <w:r w:rsidRPr="00EF5447">
              <w:rPr>
                <w:lang w:eastAsia="fi-FI"/>
              </w:rPr>
              <w:t>DC_3A_</w:t>
            </w:r>
            <w:r w:rsidRPr="00EF5447">
              <w:rPr>
                <w:lang w:eastAsia="ja-JP"/>
              </w:rPr>
              <w:t>n8A</w:t>
            </w:r>
          </w:p>
          <w:p w14:paraId="02DC29D1" w14:textId="77777777" w:rsidR="002266EA" w:rsidRPr="00EF5447" w:rsidRDefault="002266EA" w:rsidP="002266EA">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2266EA" w:rsidRPr="00EF5447" w14:paraId="02495F6A" w14:textId="77777777" w:rsidTr="00F0216F">
        <w:trPr>
          <w:trHeight w:val="187"/>
          <w:jc w:val="center"/>
          <w:trPrChange w:id="57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7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4C52E66" w14:textId="77777777" w:rsidR="002266EA" w:rsidRPr="00EF5447" w:rsidRDefault="002266EA" w:rsidP="002266EA">
            <w:pPr>
              <w:pStyle w:val="TAC"/>
              <w:rPr>
                <w:noProof/>
                <w:lang w:eastAsia="zh-CN"/>
              </w:rPr>
            </w:pPr>
            <w:r w:rsidRPr="00EF5447">
              <w:rPr>
                <w:noProof/>
                <w:lang w:eastAsia="zh-CN"/>
              </w:rPr>
              <w:t>DC_3A-7A_n28A</w:t>
            </w:r>
          </w:p>
          <w:p w14:paraId="7B91E840" w14:textId="77777777" w:rsidR="002266EA" w:rsidRPr="00EF5447" w:rsidRDefault="002266EA" w:rsidP="002266EA">
            <w:pPr>
              <w:pStyle w:val="TAC"/>
              <w:rPr>
                <w:noProof/>
              </w:rPr>
            </w:pPr>
            <w:r w:rsidRPr="00EF5447">
              <w:rPr>
                <w:noProof/>
              </w:rPr>
              <w:t>DC_3A-7C_n28A</w:t>
            </w:r>
          </w:p>
          <w:p w14:paraId="2787E05A" w14:textId="77777777" w:rsidR="002266EA" w:rsidRPr="00EF5447" w:rsidRDefault="002266EA" w:rsidP="002266EA">
            <w:pPr>
              <w:pStyle w:val="TAC"/>
              <w:rPr>
                <w:noProof/>
                <w:lang w:eastAsia="fr-FR"/>
              </w:rPr>
            </w:pPr>
            <w:r w:rsidRPr="00EF5447">
              <w:rPr>
                <w:noProof/>
              </w:rPr>
              <w:t>DC_3C-7A_n28A</w:t>
            </w:r>
          </w:p>
          <w:p w14:paraId="22B6B556" w14:textId="77777777" w:rsidR="002266EA" w:rsidRPr="00EF5447" w:rsidRDefault="002266EA" w:rsidP="002266EA">
            <w:pPr>
              <w:pStyle w:val="TAC"/>
              <w:rPr>
                <w:noProof/>
                <w:lang w:eastAsia="zh-CN"/>
              </w:rPr>
            </w:pPr>
            <w:r w:rsidRPr="00EF5447">
              <w:rPr>
                <w:noProof/>
              </w:rPr>
              <w:t>DC_3C-7C_n28A</w:t>
            </w:r>
          </w:p>
        </w:tc>
        <w:tc>
          <w:tcPr>
            <w:tcW w:w="5959" w:type="dxa"/>
            <w:tcBorders>
              <w:top w:val="single" w:sz="4" w:space="0" w:color="auto"/>
              <w:left w:val="single" w:sz="4" w:space="0" w:color="auto"/>
              <w:bottom w:val="single" w:sz="4" w:space="0" w:color="auto"/>
              <w:right w:val="single" w:sz="4" w:space="0" w:color="auto"/>
            </w:tcBorders>
            <w:hideMark/>
            <w:tcPrChange w:id="57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6577982" w14:textId="77777777" w:rsidR="002266EA" w:rsidRPr="00EF5447" w:rsidRDefault="002266EA" w:rsidP="002266EA">
            <w:pPr>
              <w:pStyle w:val="TAC"/>
              <w:rPr>
                <w:noProof/>
                <w:lang w:eastAsia="zh-CN"/>
              </w:rPr>
            </w:pPr>
            <w:r w:rsidRPr="00EF5447">
              <w:rPr>
                <w:noProof/>
                <w:lang w:eastAsia="zh-CN"/>
              </w:rPr>
              <w:t>DC_3A_n28A</w:t>
            </w:r>
          </w:p>
          <w:p w14:paraId="74DD6530" w14:textId="77777777" w:rsidR="002266EA" w:rsidRPr="00EF5447" w:rsidRDefault="002266EA" w:rsidP="002266EA">
            <w:pPr>
              <w:pStyle w:val="TAC"/>
              <w:rPr>
                <w:noProof/>
                <w:lang w:eastAsia="zh-CN"/>
              </w:rPr>
            </w:pPr>
            <w:r w:rsidRPr="00EF5447">
              <w:rPr>
                <w:noProof/>
                <w:lang w:eastAsia="zh-CN"/>
              </w:rPr>
              <w:t>DC_3C_n28A</w:t>
            </w:r>
          </w:p>
          <w:p w14:paraId="6C7FD107" w14:textId="77777777" w:rsidR="002266EA" w:rsidRPr="00EF5447" w:rsidRDefault="002266EA" w:rsidP="002266EA">
            <w:pPr>
              <w:pStyle w:val="TAC"/>
              <w:rPr>
                <w:noProof/>
                <w:lang w:eastAsia="zh-CN"/>
              </w:rPr>
            </w:pPr>
            <w:r w:rsidRPr="00EF5447">
              <w:rPr>
                <w:noProof/>
                <w:lang w:eastAsia="zh-CN"/>
              </w:rPr>
              <w:t>DC_7A_n28A</w:t>
            </w:r>
          </w:p>
          <w:p w14:paraId="7E82FDA3" w14:textId="77777777" w:rsidR="002266EA" w:rsidRPr="00EF5447" w:rsidRDefault="002266EA" w:rsidP="002266EA">
            <w:pPr>
              <w:pStyle w:val="TAC"/>
              <w:rPr>
                <w:noProof/>
                <w:lang w:eastAsia="zh-CN"/>
              </w:rPr>
            </w:pPr>
            <w:r w:rsidRPr="00EF5447">
              <w:rPr>
                <w:noProof/>
              </w:rPr>
              <w:t>DC_7C_n28A</w:t>
            </w:r>
          </w:p>
        </w:tc>
      </w:tr>
      <w:tr w:rsidR="002266EA" w:rsidRPr="00EF5447" w14:paraId="2CFCA5D5" w14:textId="77777777" w:rsidTr="00F0216F">
        <w:trPr>
          <w:trHeight w:val="187"/>
          <w:jc w:val="center"/>
          <w:trPrChange w:id="58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8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3DE0919" w14:textId="77777777" w:rsidR="002266EA" w:rsidRPr="00EF5447" w:rsidRDefault="002266EA" w:rsidP="002266EA">
            <w:pPr>
              <w:pStyle w:val="TAC"/>
              <w:rPr>
                <w:noProof/>
                <w:lang w:eastAsia="zh-CN"/>
              </w:rPr>
            </w:pPr>
            <w:r w:rsidRPr="00EF5447">
              <w:t>DC_3A-7A_n40A</w:t>
            </w:r>
          </w:p>
        </w:tc>
        <w:tc>
          <w:tcPr>
            <w:tcW w:w="5959" w:type="dxa"/>
            <w:tcBorders>
              <w:top w:val="single" w:sz="4" w:space="0" w:color="auto"/>
              <w:left w:val="single" w:sz="4" w:space="0" w:color="auto"/>
              <w:bottom w:val="single" w:sz="4" w:space="0" w:color="auto"/>
              <w:right w:val="single" w:sz="4" w:space="0" w:color="auto"/>
            </w:tcBorders>
            <w:hideMark/>
            <w:tcPrChange w:id="58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80FE8A4" w14:textId="77777777" w:rsidR="002266EA" w:rsidRPr="00EF5447" w:rsidRDefault="002266EA" w:rsidP="002266EA">
            <w:pPr>
              <w:pStyle w:val="TAC"/>
              <w:rPr>
                <w:lang w:eastAsia="fr-FR"/>
              </w:rPr>
            </w:pPr>
            <w:r w:rsidRPr="00EF5447">
              <w:t>DC_3A_n40A</w:t>
            </w:r>
          </w:p>
          <w:p w14:paraId="655C9CEA" w14:textId="77777777" w:rsidR="002266EA" w:rsidRPr="00EF5447" w:rsidRDefault="002266EA" w:rsidP="002266EA">
            <w:pPr>
              <w:pStyle w:val="TAC"/>
              <w:rPr>
                <w:noProof/>
                <w:lang w:eastAsia="zh-CN"/>
              </w:rPr>
            </w:pPr>
            <w:r w:rsidRPr="00EF5447">
              <w:t>DC_7A_n40A</w:t>
            </w:r>
          </w:p>
        </w:tc>
      </w:tr>
      <w:tr w:rsidR="002266EA" w:rsidRPr="00EF5447" w14:paraId="4887E687" w14:textId="77777777" w:rsidTr="00F0216F">
        <w:trPr>
          <w:trHeight w:val="187"/>
          <w:jc w:val="center"/>
          <w:trPrChange w:id="58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8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372BAA3" w14:textId="77777777" w:rsidR="002266EA" w:rsidRPr="00EF5447" w:rsidRDefault="002266EA" w:rsidP="002266EA">
            <w:pPr>
              <w:pStyle w:val="TAC"/>
              <w:rPr>
                <w:noProof/>
                <w:lang w:eastAsia="zh-CN"/>
              </w:rPr>
            </w:pPr>
            <w:r w:rsidRPr="00EF5447">
              <w:rPr>
                <w:lang w:eastAsia="fi-FI"/>
              </w:rPr>
              <w:t>DC_</w:t>
            </w:r>
            <w:r w:rsidRPr="00EF5447">
              <w:rPr>
                <w:lang w:eastAsia="zh-TW"/>
              </w:rPr>
              <w:t>3</w:t>
            </w:r>
            <w:r w:rsidRPr="00EF5447">
              <w:rPr>
                <w:lang w:eastAsia="fi-FI"/>
              </w:rPr>
              <w:t>A</w:t>
            </w:r>
            <w:r w:rsidRPr="00EF5447">
              <w:rPr>
                <w:lang w:eastAsia="zh-TW"/>
              </w:rPr>
              <w:t>-7A</w:t>
            </w:r>
            <w:r w:rsidRPr="00EF5447">
              <w:rPr>
                <w:lang w:eastAsia="fi-FI"/>
              </w:rPr>
              <w:t>_n</w:t>
            </w:r>
            <w:r w:rsidRPr="00EF5447">
              <w:rPr>
                <w:lang w:eastAsia="zh-TW"/>
              </w:rPr>
              <w:t>77</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Change w:id="58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6EEC63" w14:textId="77777777" w:rsidR="002266EA" w:rsidRPr="00EF5447" w:rsidRDefault="002266EA" w:rsidP="002266E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p w14:paraId="216F5E78" w14:textId="77777777" w:rsidR="002266EA" w:rsidRPr="00EF5447" w:rsidRDefault="002266EA" w:rsidP="002266EA">
            <w:pPr>
              <w:pStyle w:val="TAC"/>
              <w:rPr>
                <w:noProof/>
                <w:lang w:eastAsia="zh-CN"/>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r>
      <w:tr w:rsidR="002266EA" w:rsidRPr="00EF5447" w14:paraId="2E725AFE" w14:textId="77777777" w:rsidTr="00F0216F">
        <w:trPr>
          <w:trHeight w:val="187"/>
          <w:jc w:val="center"/>
          <w:trPrChange w:id="58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8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0A3A715" w14:textId="77777777" w:rsidR="002266EA" w:rsidRPr="00EF5447" w:rsidRDefault="002266EA" w:rsidP="002266EA">
            <w:pPr>
              <w:pStyle w:val="TAC"/>
              <w:rPr>
                <w:lang w:eastAsia="fr-FR"/>
              </w:rPr>
            </w:pPr>
            <w:r w:rsidRPr="00EF5447">
              <w:lastRenderedPageBreak/>
              <w:t>DC_3A-3A-7A_n77A</w:t>
            </w:r>
          </w:p>
          <w:p w14:paraId="414D8288" w14:textId="77777777" w:rsidR="002266EA" w:rsidRPr="00EF5447" w:rsidRDefault="002266EA" w:rsidP="002266EA">
            <w:pPr>
              <w:pStyle w:val="TAC"/>
              <w:rPr>
                <w:lang w:eastAsia="fi-FI"/>
              </w:rPr>
            </w:pPr>
            <w:r w:rsidRPr="00EF5447">
              <w:rPr>
                <w:lang w:eastAsia="fi-FI"/>
              </w:rPr>
              <w:t>DC_3A-7A-7A_n77A</w:t>
            </w:r>
          </w:p>
          <w:p w14:paraId="55957432" w14:textId="77777777" w:rsidR="002266EA" w:rsidRPr="00EF5447" w:rsidRDefault="002266EA" w:rsidP="002266EA">
            <w:pPr>
              <w:pStyle w:val="TAC"/>
              <w:rPr>
                <w:lang w:eastAsia="fi-FI"/>
              </w:rPr>
            </w:pPr>
            <w:r w:rsidRPr="00EF5447">
              <w:rPr>
                <w:lang w:eastAsia="fi-FI"/>
              </w:rPr>
              <w:t>DC_3A-3A-7A-7A_n77A</w:t>
            </w:r>
          </w:p>
        </w:tc>
        <w:tc>
          <w:tcPr>
            <w:tcW w:w="5959" w:type="dxa"/>
            <w:tcBorders>
              <w:top w:val="single" w:sz="4" w:space="0" w:color="auto"/>
              <w:left w:val="single" w:sz="4" w:space="0" w:color="auto"/>
              <w:bottom w:val="single" w:sz="4" w:space="0" w:color="auto"/>
              <w:right w:val="single" w:sz="4" w:space="0" w:color="auto"/>
            </w:tcBorders>
            <w:hideMark/>
            <w:tcPrChange w:id="58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197855E" w14:textId="77777777" w:rsidR="002266EA" w:rsidRPr="00EF5447" w:rsidRDefault="002266EA" w:rsidP="002266EA">
            <w:pPr>
              <w:pStyle w:val="TAC"/>
              <w:rPr>
                <w:lang w:eastAsia="fr-FR"/>
              </w:rPr>
            </w:pPr>
            <w:r w:rsidRPr="00EF5447">
              <w:t>DC_3A_n77A</w:t>
            </w:r>
          </w:p>
          <w:p w14:paraId="0CE453DF" w14:textId="77777777" w:rsidR="002266EA" w:rsidRPr="00EF5447" w:rsidRDefault="002266EA" w:rsidP="002266EA">
            <w:pPr>
              <w:pStyle w:val="TAC"/>
              <w:rPr>
                <w:lang w:eastAsia="fi-FI"/>
              </w:rPr>
            </w:pPr>
            <w:r w:rsidRPr="00EF5447">
              <w:t>DC_7A_n77A</w:t>
            </w:r>
          </w:p>
        </w:tc>
      </w:tr>
      <w:tr w:rsidR="002266EA" w:rsidRPr="00EF5447" w14:paraId="71403ADE" w14:textId="77777777" w:rsidTr="00F0216F">
        <w:trPr>
          <w:trHeight w:val="187"/>
          <w:jc w:val="center"/>
          <w:trPrChange w:id="58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9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41998F6" w14:textId="77777777" w:rsidR="002266EA" w:rsidRPr="00EF5447" w:rsidRDefault="002266EA" w:rsidP="002266EA">
            <w:pPr>
              <w:pStyle w:val="TAC"/>
              <w:rPr>
                <w:noProof/>
                <w:lang w:eastAsia="zh-CN"/>
              </w:rPr>
            </w:pPr>
            <w:r w:rsidRPr="00EF5447">
              <w:rPr>
                <w:noProof/>
                <w:lang w:eastAsia="zh-CN"/>
              </w:rPr>
              <w:t>DC_3A-7A_n78A</w:t>
            </w:r>
            <w:r w:rsidRPr="00EF5447">
              <w:rPr>
                <w:noProof/>
                <w:vertAlign w:val="superscript"/>
                <w:lang w:eastAsia="zh-CN"/>
              </w:rPr>
              <w:t>5</w:t>
            </w:r>
          </w:p>
          <w:p w14:paraId="150E1BA4" w14:textId="77777777" w:rsidR="002266EA" w:rsidRPr="00EF5447" w:rsidRDefault="002266EA" w:rsidP="002266EA">
            <w:pPr>
              <w:pStyle w:val="TAC"/>
              <w:rPr>
                <w:noProof/>
                <w:vertAlign w:val="superscript"/>
                <w:lang w:eastAsia="zh-CN"/>
              </w:rPr>
            </w:pPr>
            <w:r w:rsidRPr="00EF5447">
              <w:rPr>
                <w:lang w:eastAsia="zh-CN"/>
              </w:rPr>
              <w:t>DC_3C-7A_n78A</w:t>
            </w:r>
            <w:r w:rsidRPr="00EF5447">
              <w:rPr>
                <w:noProof/>
                <w:vertAlign w:val="superscript"/>
                <w:lang w:eastAsia="zh-CN"/>
              </w:rPr>
              <w:t>5</w:t>
            </w:r>
          </w:p>
          <w:p w14:paraId="5947293C" w14:textId="77777777" w:rsidR="002266EA" w:rsidRPr="00EF5447" w:rsidRDefault="002266EA" w:rsidP="002266EA">
            <w:pPr>
              <w:pStyle w:val="TAC"/>
              <w:rPr>
                <w:noProof/>
                <w:lang w:eastAsia="zh-CN"/>
              </w:rPr>
            </w:pPr>
            <w:r w:rsidRPr="00EF5447">
              <w:rPr>
                <w:noProof/>
                <w:lang w:eastAsia="zh-CN"/>
              </w:rPr>
              <w:t>DC_3A-7C_n78A</w:t>
            </w:r>
            <w:r w:rsidRPr="00EF5447">
              <w:rPr>
                <w:noProof/>
                <w:vertAlign w:val="superscript"/>
                <w:lang w:eastAsia="zh-CN"/>
              </w:rPr>
              <w:t>5</w:t>
            </w:r>
          </w:p>
          <w:p w14:paraId="1A05C7A7" w14:textId="77777777" w:rsidR="002266EA" w:rsidRPr="00EF5447" w:rsidRDefault="002266EA" w:rsidP="002266EA">
            <w:pPr>
              <w:pStyle w:val="TAC"/>
              <w:rPr>
                <w:noProof/>
                <w:lang w:eastAsia="zh-CN"/>
              </w:rPr>
            </w:pPr>
            <w:r w:rsidRPr="00EF5447">
              <w:rPr>
                <w:noProof/>
                <w:lang w:eastAsia="zh-CN"/>
              </w:rPr>
              <w:t>DC_3C-7C_n78A</w:t>
            </w:r>
            <w:r w:rsidRPr="00EF5447">
              <w:rPr>
                <w:noProof/>
                <w:vertAlign w:val="superscript"/>
                <w:lang w:eastAsia="zh-CN"/>
              </w:rPr>
              <w:t>5</w:t>
            </w:r>
          </w:p>
          <w:p w14:paraId="6AC917E0" w14:textId="77777777" w:rsidR="002266EA" w:rsidRPr="00EF5447" w:rsidRDefault="002266EA" w:rsidP="002266EA">
            <w:pPr>
              <w:pStyle w:val="TAC"/>
              <w:rPr>
                <w:noProof/>
                <w:lang w:eastAsia="zh-CN"/>
              </w:rPr>
            </w:pPr>
            <w:r w:rsidRPr="00EF5447">
              <w:rPr>
                <w:noProof/>
                <w:lang w:eastAsia="zh-CN"/>
              </w:rPr>
              <w:t>DC_3A-7A_n78C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59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FA5CDC8" w14:textId="77777777" w:rsidR="002266EA" w:rsidRPr="00EF5447" w:rsidRDefault="002266EA" w:rsidP="002266EA">
            <w:pPr>
              <w:pStyle w:val="TAC"/>
              <w:rPr>
                <w:noProof/>
                <w:lang w:eastAsia="zh-CN"/>
              </w:rPr>
            </w:pPr>
            <w:r w:rsidRPr="00EF5447">
              <w:rPr>
                <w:noProof/>
                <w:lang w:eastAsia="zh-CN"/>
              </w:rPr>
              <w:t>DC_3A_n78A</w:t>
            </w:r>
          </w:p>
          <w:p w14:paraId="56D45097" w14:textId="77777777" w:rsidR="002266EA" w:rsidRPr="00EF5447" w:rsidRDefault="002266EA" w:rsidP="002266EA">
            <w:pPr>
              <w:pStyle w:val="TAC"/>
              <w:rPr>
                <w:noProof/>
                <w:lang w:eastAsia="zh-CN"/>
              </w:rPr>
            </w:pPr>
            <w:r w:rsidRPr="00EF5447">
              <w:rPr>
                <w:noProof/>
                <w:lang w:eastAsia="zh-CN"/>
              </w:rPr>
              <w:t>DC_3C_n78A</w:t>
            </w:r>
          </w:p>
          <w:p w14:paraId="2A249004" w14:textId="77777777" w:rsidR="002266EA" w:rsidRPr="00EF5447" w:rsidRDefault="002266EA" w:rsidP="002266EA">
            <w:pPr>
              <w:pStyle w:val="TAC"/>
              <w:rPr>
                <w:noProof/>
                <w:lang w:eastAsia="zh-CN"/>
              </w:rPr>
            </w:pPr>
            <w:r w:rsidRPr="00EF5447">
              <w:rPr>
                <w:noProof/>
                <w:lang w:eastAsia="zh-CN"/>
              </w:rPr>
              <w:t>DC_7A_n78A</w:t>
            </w:r>
          </w:p>
          <w:p w14:paraId="57B5B727" w14:textId="77777777" w:rsidR="002266EA" w:rsidRPr="00EF5447" w:rsidRDefault="002266EA" w:rsidP="002266EA">
            <w:pPr>
              <w:pStyle w:val="TAC"/>
              <w:rPr>
                <w:noProof/>
                <w:lang w:eastAsia="zh-CN"/>
              </w:rPr>
            </w:pPr>
            <w:r w:rsidRPr="00EF5447">
              <w:rPr>
                <w:noProof/>
                <w:lang w:eastAsia="zh-CN"/>
              </w:rPr>
              <w:t>DC_7C_n78A</w:t>
            </w:r>
          </w:p>
        </w:tc>
      </w:tr>
      <w:tr w:rsidR="002266EA" w:rsidRPr="00EF5447" w14:paraId="040F15C0" w14:textId="77777777" w:rsidTr="00F0216F">
        <w:trPr>
          <w:trHeight w:val="187"/>
          <w:jc w:val="center"/>
          <w:trPrChange w:id="59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9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81F3F79" w14:textId="77777777" w:rsidR="002266EA" w:rsidRPr="00EF5447" w:rsidRDefault="002266EA" w:rsidP="002266EA">
            <w:pPr>
              <w:pStyle w:val="TAC"/>
              <w:rPr>
                <w:noProof/>
                <w:lang w:eastAsia="zh-CN"/>
              </w:rPr>
            </w:pPr>
            <w:r w:rsidRPr="00EF5447">
              <w:rPr>
                <w:noProof/>
                <w:lang w:eastAsia="zh-CN"/>
              </w:rPr>
              <w:t>DC_3A-7A_n78(2A)</w:t>
            </w:r>
            <w:r w:rsidRPr="00EF5447">
              <w:rPr>
                <w:noProof/>
                <w:vertAlign w:val="superscript"/>
                <w:lang w:eastAsia="zh-CN"/>
              </w:rPr>
              <w:t>5</w:t>
            </w:r>
          </w:p>
          <w:p w14:paraId="71D2E34A" w14:textId="77777777" w:rsidR="002266EA" w:rsidRPr="00EF5447" w:rsidRDefault="002266EA" w:rsidP="002266EA">
            <w:pPr>
              <w:pStyle w:val="TAC"/>
              <w:rPr>
                <w:noProof/>
                <w:vertAlign w:val="superscript"/>
                <w:lang w:eastAsia="zh-CN"/>
              </w:rPr>
            </w:pPr>
            <w:r w:rsidRPr="00EF5447">
              <w:rPr>
                <w:noProof/>
                <w:lang w:eastAsia="zh-CN"/>
              </w:rPr>
              <w:t>DC_3C-7A_n78(2A)</w:t>
            </w:r>
            <w:r w:rsidRPr="00EF5447">
              <w:rPr>
                <w:noProof/>
                <w:vertAlign w:val="superscript"/>
                <w:lang w:eastAsia="zh-CN"/>
              </w:rPr>
              <w:t>5</w:t>
            </w:r>
          </w:p>
          <w:p w14:paraId="42668206" w14:textId="77777777" w:rsidR="002266EA" w:rsidRPr="00EF5447" w:rsidRDefault="002266EA" w:rsidP="002266EA">
            <w:pPr>
              <w:pStyle w:val="TAC"/>
              <w:rPr>
                <w:noProof/>
                <w:lang w:eastAsia="zh-CN"/>
              </w:rPr>
            </w:pPr>
            <w:r w:rsidRPr="00EF5447">
              <w:rPr>
                <w:noProof/>
                <w:lang w:eastAsia="zh-CN"/>
              </w:rPr>
              <w:t>DC_3A-7C_n78(2A)</w:t>
            </w:r>
            <w:r w:rsidRPr="00EF5447">
              <w:rPr>
                <w:noProof/>
                <w:vertAlign w:val="superscript"/>
                <w:lang w:eastAsia="zh-CN"/>
              </w:rPr>
              <w:t>5</w:t>
            </w:r>
          </w:p>
          <w:p w14:paraId="7196E8A2" w14:textId="77777777" w:rsidR="002266EA" w:rsidRPr="00EF5447" w:rsidRDefault="002266EA" w:rsidP="002266EA">
            <w:pPr>
              <w:pStyle w:val="TAC"/>
              <w:rPr>
                <w:noProof/>
                <w:lang w:eastAsia="zh-CN"/>
              </w:rPr>
            </w:pPr>
            <w:r w:rsidRPr="00EF5447">
              <w:rPr>
                <w:noProof/>
                <w:lang w:eastAsia="zh-CN"/>
              </w:rPr>
              <w:t>DC_3C-7C_n78(2A)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59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67817E" w14:textId="77777777" w:rsidR="002266EA" w:rsidRPr="00EF5447" w:rsidRDefault="002266EA" w:rsidP="002266EA">
            <w:pPr>
              <w:pStyle w:val="TAC"/>
              <w:rPr>
                <w:noProof/>
                <w:lang w:eastAsia="zh-CN"/>
              </w:rPr>
            </w:pPr>
            <w:r w:rsidRPr="00EF5447">
              <w:rPr>
                <w:noProof/>
                <w:lang w:eastAsia="zh-CN"/>
              </w:rPr>
              <w:t>DC_3A_n78A</w:t>
            </w:r>
          </w:p>
          <w:p w14:paraId="2EDF9551" w14:textId="77777777" w:rsidR="002266EA" w:rsidRPr="00EF5447" w:rsidRDefault="002266EA" w:rsidP="002266EA">
            <w:pPr>
              <w:pStyle w:val="TAC"/>
              <w:rPr>
                <w:noProof/>
                <w:lang w:eastAsia="zh-CN"/>
              </w:rPr>
            </w:pPr>
            <w:r w:rsidRPr="00EF5447">
              <w:rPr>
                <w:noProof/>
                <w:lang w:eastAsia="zh-CN"/>
              </w:rPr>
              <w:t>DC_7A_n78A</w:t>
            </w:r>
          </w:p>
          <w:p w14:paraId="52701666" w14:textId="77777777" w:rsidR="002266EA" w:rsidRPr="00EF5447" w:rsidRDefault="002266EA" w:rsidP="002266EA">
            <w:pPr>
              <w:pStyle w:val="TAC"/>
              <w:rPr>
                <w:noProof/>
                <w:lang w:eastAsia="zh-CN"/>
              </w:rPr>
            </w:pPr>
            <w:r w:rsidRPr="00EF5447">
              <w:rPr>
                <w:noProof/>
                <w:lang w:eastAsia="zh-CN"/>
              </w:rPr>
              <w:t>DC_3C_n78A</w:t>
            </w:r>
          </w:p>
          <w:p w14:paraId="311815F5" w14:textId="77777777" w:rsidR="002266EA" w:rsidRPr="00EF5447" w:rsidRDefault="002266EA" w:rsidP="002266EA">
            <w:pPr>
              <w:pStyle w:val="TAC"/>
              <w:rPr>
                <w:noProof/>
                <w:lang w:eastAsia="zh-CN"/>
              </w:rPr>
            </w:pPr>
            <w:r w:rsidRPr="00EF5447">
              <w:rPr>
                <w:noProof/>
                <w:lang w:eastAsia="zh-CN"/>
              </w:rPr>
              <w:t>DC_7C_n78A</w:t>
            </w:r>
          </w:p>
        </w:tc>
      </w:tr>
      <w:tr w:rsidR="002266EA" w:rsidRPr="00EF5447" w14:paraId="6F9A9E1C" w14:textId="77777777" w:rsidTr="00F0216F">
        <w:trPr>
          <w:trHeight w:val="187"/>
          <w:jc w:val="center"/>
          <w:trPrChange w:id="59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9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1C20DA3" w14:textId="77777777" w:rsidR="002266EA" w:rsidRPr="00EF5447" w:rsidRDefault="002266EA" w:rsidP="002266EA">
            <w:pPr>
              <w:pStyle w:val="TAC"/>
              <w:rPr>
                <w:noProof/>
                <w:lang w:eastAsia="zh-CN"/>
              </w:rPr>
            </w:pPr>
            <w:r w:rsidRPr="00EF5447">
              <w:rPr>
                <w:noProof/>
                <w:lang w:eastAsia="zh-CN"/>
              </w:rPr>
              <w:t>DC_3A-3A-7A_n78A</w:t>
            </w:r>
          </w:p>
          <w:p w14:paraId="1C920A79" w14:textId="77777777" w:rsidR="002266EA" w:rsidRPr="00EF5447" w:rsidRDefault="002266EA" w:rsidP="002266EA">
            <w:pPr>
              <w:pStyle w:val="TAC"/>
              <w:rPr>
                <w:noProof/>
                <w:lang w:eastAsia="zh-CN"/>
              </w:rPr>
            </w:pPr>
            <w:r w:rsidRPr="00EF5447">
              <w:rPr>
                <w:noProof/>
                <w:lang w:eastAsia="zh-CN"/>
              </w:rPr>
              <w:t>DC_3A-7A-7A_n78A</w:t>
            </w:r>
            <w:r w:rsidRPr="00EF5447">
              <w:rPr>
                <w:noProof/>
                <w:vertAlign w:val="superscript"/>
                <w:lang w:eastAsia="zh-CN"/>
              </w:rPr>
              <w:t>5</w:t>
            </w:r>
          </w:p>
          <w:p w14:paraId="29A878C8" w14:textId="77777777" w:rsidR="002266EA" w:rsidRPr="00EF5447" w:rsidRDefault="002266EA" w:rsidP="002266EA">
            <w:pPr>
              <w:pStyle w:val="TAC"/>
              <w:rPr>
                <w:noProof/>
                <w:lang w:eastAsia="zh-CN"/>
              </w:rPr>
            </w:pPr>
            <w:r w:rsidRPr="00EF5447">
              <w:rPr>
                <w:noProof/>
                <w:lang w:eastAsia="zh-CN"/>
              </w:rPr>
              <w:t>DC_3A-3A-7A-7A_n78A</w:t>
            </w:r>
          </w:p>
          <w:p w14:paraId="3F2E6CAB" w14:textId="77777777" w:rsidR="002266EA" w:rsidRPr="00EF5447" w:rsidRDefault="002266EA" w:rsidP="002266EA">
            <w:pPr>
              <w:pStyle w:val="TAC"/>
              <w:rPr>
                <w:noProof/>
                <w:lang w:eastAsia="zh-CN"/>
              </w:rPr>
            </w:pPr>
            <w:r w:rsidRPr="00EF5447">
              <w:rPr>
                <w:noProof/>
                <w:lang w:eastAsia="zh-CN"/>
              </w:rPr>
              <w:t>DC_3A-7A-7A_n78C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59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30BB80E" w14:textId="77777777" w:rsidR="002266EA" w:rsidRPr="00EF5447" w:rsidRDefault="002266EA" w:rsidP="002266EA">
            <w:pPr>
              <w:pStyle w:val="TAC"/>
              <w:rPr>
                <w:noProof/>
                <w:lang w:eastAsia="zh-CN"/>
              </w:rPr>
            </w:pPr>
            <w:r w:rsidRPr="00EF5447">
              <w:rPr>
                <w:noProof/>
                <w:lang w:eastAsia="zh-CN"/>
              </w:rPr>
              <w:t>DC_3A_n78A</w:t>
            </w:r>
          </w:p>
          <w:p w14:paraId="23A0EC6C" w14:textId="77777777" w:rsidR="002266EA" w:rsidRPr="00EF5447" w:rsidRDefault="002266EA" w:rsidP="002266EA">
            <w:pPr>
              <w:pStyle w:val="TAC"/>
              <w:rPr>
                <w:noProof/>
                <w:lang w:eastAsia="zh-CN"/>
              </w:rPr>
            </w:pPr>
            <w:r w:rsidRPr="00EF5447">
              <w:rPr>
                <w:noProof/>
                <w:lang w:eastAsia="zh-CN"/>
              </w:rPr>
              <w:t>DC_7A_n78A</w:t>
            </w:r>
          </w:p>
        </w:tc>
      </w:tr>
      <w:tr w:rsidR="002266EA" w:rsidRPr="00EF5447" w14:paraId="7EBA76CF" w14:textId="77777777" w:rsidTr="00F0216F">
        <w:trPr>
          <w:trHeight w:val="187"/>
          <w:jc w:val="center"/>
          <w:trPrChange w:id="59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59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B07ED4" w14:textId="77777777" w:rsidR="002266EA" w:rsidRPr="00EF5447" w:rsidRDefault="002266EA" w:rsidP="002266EA">
            <w:pPr>
              <w:pStyle w:val="TAC"/>
              <w:rPr>
                <w:lang w:eastAsia="zh-CN"/>
              </w:rPr>
            </w:pPr>
            <w:r w:rsidRPr="00EF5447">
              <w:rPr>
                <w:lang w:eastAsia="zh-CN"/>
              </w:rPr>
              <w:t>DC_3A_n7A-n78A</w:t>
            </w:r>
          </w:p>
          <w:p w14:paraId="22FE38CD" w14:textId="77777777" w:rsidR="002266EA" w:rsidRPr="00EF5447" w:rsidRDefault="002266EA" w:rsidP="002266EA">
            <w:pPr>
              <w:pStyle w:val="TAC"/>
              <w:rPr>
                <w:lang w:eastAsia="zh-CN"/>
              </w:rPr>
            </w:pPr>
            <w:r w:rsidRPr="00EF5447">
              <w:rPr>
                <w:lang w:eastAsia="zh-CN"/>
              </w:rPr>
              <w:t>DC_3A_n7B-n78A</w:t>
            </w:r>
          </w:p>
          <w:p w14:paraId="0DD5C347" w14:textId="77777777" w:rsidR="002266EA" w:rsidRPr="00EF5447" w:rsidRDefault="002266EA" w:rsidP="002266EA">
            <w:pPr>
              <w:pStyle w:val="TAC"/>
              <w:rPr>
                <w:lang w:eastAsia="zh-CN"/>
              </w:rPr>
            </w:pPr>
            <w:r w:rsidRPr="00EF5447">
              <w:rPr>
                <w:lang w:eastAsia="zh-CN"/>
              </w:rPr>
              <w:t>DC_3C_n7A-n78A</w:t>
            </w:r>
          </w:p>
          <w:p w14:paraId="5CB1341D" w14:textId="77777777" w:rsidR="002266EA" w:rsidRPr="00EF5447" w:rsidRDefault="002266EA" w:rsidP="002266EA">
            <w:pPr>
              <w:pStyle w:val="TAC"/>
              <w:rPr>
                <w:noProof/>
                <w:lang w:eastAsia="zh-CN"/>
              </w:rPr>
            </w:pPr>
            <w:r w:rsidRPr="00EF5447">
              <w:rPr>
                <w:noProof/>
                <w:lang w:eastAsia="zh-CN"/>
              </w:rPr>
              <w:t>DC_3C_n7B-n78A</w:t>
            </w:r>
          </w:p>
        </w:tc>
        <w:tc>
          <w:tcPr>
            <w:tcW w:w="5959" w:type="dxa"/>
            <w:tcBorders>
              <w:top w:val="single" w:sz="4" w:space="0" w:color="auto"/>
              <w:left w:val="single" w:sz="4" w:space="0" w:color="auto"/>
              <w:bottom w:val="single" w:sz="4" w:space="0" w:color="auto"/>
              <w:right w:val="single" w:sz="4" w:space="0" w:color="auto"/>
            </w:tcBorders>
            <w:tcPrChange w:id="60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52914A7" w14:textId="77777777" w:rsidR="002266EA" w:rsidRPr="00EF5447" w:rsidRDefault="002266EA" w:rsidP="002266EA">
            <w:pPr>
              <w:pStyle w:val="TAC"/>
              <w:rPr>
                <w:lang w:eastAsia="zh-CN"/>
              </w:rPr>
            </w:pPr>
            <w:r w:rsidRPr="00EF5447">
              <w:rPr>
                <w:lang w:eastAsia="zh-CN"/>
              </w:rPr>
              <w:t>DC_3A_n7A</w:t>
            </w:r>
          </w:p>
          <w:p w14:paraId="640A1585" w14:textId="77777777" w:rsidR="002266EA" w:rsidRPr="00EF5447" w:rsidRDefault="002266EA" w:rsidP="002266EA">
            <w:pPr>
              <w:pStyle w:val="TAC"/>
              <w:rPr>
                <w:lang w:eastAsia="zh-CN"/>
              </w:rPr>
            </w:pPr>
            <w:r w:rsidRPr="00EF5447">
              <w:rPr>
                <w:lang w:eastAsia="zh-CN"/>
              </w:rPr>
              <w:t>DC_3C_n7A</w:t>
            </w:r>
          </w:p>
          <w:p w14:paraId="71E87AC3" w14:textId="77777777" w:rsidR="002266EA" w:rsidRPr="00EF5447" w:rsidRDefault="002266EA" w:rsidP="002266EA">
            <w:pPr>
              <w:pStyle w:val="TAC"/>
              <w:rPr>
                <w:lang w:eastAsia="zh-CN"/>
              </w:rPr>
            </w:pPr>
            <w:r w:rsidRPr="00EF5447">
              <w:rPr>
                <w:lang w:eastAsia="zh-CN"/>
              </w:rPr>
              <w:t>DC_3A_n78A</w:t>
            </w:r>
          </w:p>
        </w:tc>
      </w:tr>
      <w:tr w:rsidR="002266EA" w:rsidRPr="00EF5447" w14:paraId="1CDEFCE5" w14:textId="77777777" w:rsidTr="00F0216F">
        <w:trPr>
          <w:trHeight w:val="187"/>
          <w:jc w:val="center"/>
          <w:trPrChange w:id="60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0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26CD9A9" w14:textId="77777777" w:rsidR="002266EA" w:rsidRPr="00EF5447" w:rsidRDefault="002266EA" w:rsidP="002266EA">
            <w:pPr>
              <w:pStyle w:val="TAC"/>
              <w:rPr>
                <w:lang w:eastAsia="zh-CN"/>
              </w:rPr>
            </w:pPr>
            <w:r w:rsidRPr="00EF5447">
              <w:rPr>
                <w:lang w:eastAsia="zh-CN"/>
              </w:rPr>
              <w:t>DC_3A-3A_n7A-n78A</w:t>
            </w:r>
          </w:p>
          <w:p w14:paraId="34E708FA" w14:textId="77777777" w:rsidR="002266EA" w:rsidRPr="00EF5447" w:rsidRDefault="002266EA" w:rsidP="002266EA">
            <w:pPr>
              <w:pStyle w:val="TAC"/>
              <w:rPr>
                <w:lang w:eastAsia="zh-CN"/>
              </w:rPr>
            </w:pPr>
            <w:r w:rsidRPr="00EF5447">
              <w:rPr>
                <w:lang w:eastAsia="zh-CN"/>
              </w:rPr>
              <w:t>DC_3A-3A_n7B-n78A</w:t>
            </w:r>
          </w:p>
        </w:tc>
        <w:tc>
          <w:tcPr>
            <w:tcW w:w="5959" w:type="dxa"/>
            <w:tcBorders>
              <w:top w:val="single" w:sz="4" w:space="0" w:color="auto"/>
              <w:left w:val="single" w:sz="4" w:space="0" w:color="auto"/>
              <w:bottom w:val="single" w:sz="4" w:space="0" w:color="auto"/>
              <w:right w:val="single" w:sz="4" w:space="0" w:color="auto"/>
            </w:tcBorders>
            <w:tcPrChange w:id="60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E503DD5" w14:textId="77777777" w:rsidR="002266EA" w:rsidRPr="00EF5447" w:rsidRDefault="002266EA" w:rsidP="002266EA">
            <w:pPr>
              <w:pStyle w:val="TAC"/>
              <w:rPr>
                <w:lang w:eastAsia="zh-CN"/>
              </w:rPr>
            </w:pPr>
            <w:r w:rsidRPr="00EF5447">
              <w:rPr>
                <w:lang w:eastAsia="zh-CN"/>
              </w:rPr>
              <w:t>DC_3A_n7A</w:t>
            </w:r>
          </w:p>
          <w:p w14:paraId="0760D426" w14:textId="77777777" w:rsidR="002266EA" w:rsidRPr="00EF5447" w:rsidRDefault="002266EA" w:rsidP="002266EA">
            <w:pPr>
              <w:pStyle w:val="TAC"/>
              <w:rPr>
                <w:lang w:eastAsia="zh-CN"/>
              </w:rPr>
            </w:pPr>
            <w:r w:rsidRPr="00EF5447">
              <w:rPr>
                <w:lang w:eastAsia="zh-CN"/>
              </w:rPr>
              <w:t>DC_3A_n7B</w:t>
            </w:r>
          </w:p>
          <w:p w14:paraId="28B75906" w14:textId="77777777" w:rsidR="002266EA" w:rsidRPr="00EF5447" w:rsidRDefault="002266EA" w:rsidP="002266EA">
            <w:pPr>
              <w:pStyle w:val="TAC"/>
              <w:rPr>
                <w:lang w:eastAsia="zh-CN"/>
              </w:rPr>
            </w:pPr>
            <w:r w:rsidRPr="00EF5447">
              <w:rPr>
                <w:lang w:eastAsia="zh-CN"/>
              </w:rPr>
              <w:t>DC_3A_n78A</w:t>
            </w:r>
          </w:p>
        </w:tc>
      </w:tr>
      <w:tr w:rsidR="002266EA" w:rsidRPr="00EF5447" w14:paraId="6917EEC2" w14:textId="77777777" w:rsidTr="00F0216F">
        <w:trPr>
          <w:trHeight w:val="187"/>
          <w:jc w:val="center"/>
          <w:trPrChange w:id="6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0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1989C22" w14:textId="77777777" w:rsidR="002266EA" w:rsidRPr="00EF5447" w:rsidRDefault="002266EA" w:rsidP="002266EA">
            <w:pPr>
              <w:pStyle w:val="TAC"/>
              <w:rPr>
                <w:lang w:eastAsia="zh-CN"/>
              </w:rPr>
            </w:pPr>
            <w:r w:rsidRPr="00EF5447">
              <w:rPr>
                <w:lang w:eastAsia="zh-CN"/>
              </w:rPr>
              <w:t>DC_3A-8A_n1A</w:t>
            </w:r>
          </w:p>
          <w:p w14:paraId="46AA8E02" w14:textId="77777777" w:rsidR="002266EA" w:rsidRPr="00EF5447" w:rsidRDefault="002266EA" w:rsidP="002266EA">
            <w:pPr>
              <w:pStyle w:val="TAC"/>
              <w:rPr>
                <w:lang w:eastAsia="zh-CN"/>
              </w:rPr>
            </w:pPr>
            <w:r w:rsidRPr="00EF5447">
              <w:rPr>
                <w:lang w:eastAsia="zh-CN"/>
              </w:rPr>
              <w:t>DC_3C-8A_n1A</w:t>
            </w:r>
          </w:p>
        </w:tc>
        <w:tc>
          <w:tcPr>
            <w:tcW w:w="5959" w:type="dxa"/>
            <w:tcBorders>
              <w:top w:val="single" w:sz="4" w:space="0" w:color="auto"/>
              <w:left w:val="single" w:sz="4" w:space="0" w:color="auto"/>
              <w:bottom w:val="single" w:sz="4" w:space="0" w:color="auto"/>
              <w:right w:val="single" w:sz="4" w:space="0" w:color="auto"/>
            </w:tcBorders>
            <w:hideMark/>
            <w:tcPrChange w:id="60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816AB69" w14:textId="77777777" w:rsidR="002266EA" w:rsidRPr="00EF5447" w:rsidRDefault="002266EA" w:rsidP="002266EA">
            <w:pPr>
              <w:pStyle w:val="TAC"/>
              <w:rPr>
                <w:lang w:eastAsia="zh-CN"/>
              </w:rPr>
            </w:pPr>
            <w:r w:rsidRPr="00EF5447">
              <w:rPr>
                <w:lang w:eastAsia="zh-CN"/>
              </w:rPr>
              <w:t>DC_3A_n1A</w:t>
            </w:r>
          </w:p>
          <w:p w14:paraId="38BA95F7" w14:textId="77777777" w:rsidR="002266EA" w:rsidRPr="00EF5447" w:rsidRDefault="002266EA" w:rsidP="002266EA">
            <w:pPr>
              <w:pStyle w:val="TAC"/>
              <w:rPr>
                <w:lang w:eastAsia="zh-CN"/>
              </w:rPr>
            </w:pPr>
            <w:r w:rsidRPr="00EF5447">
              <w:rPr>
                <w:lang w:eastAsia="zh-CN"/>
              </w:rPr>
              <w:t>DC_8A_n1A</w:t>
            </w:r>
          </w:p>
        </w:tc>
      </w:tr>
      <w:tr w:rsidR="002266EA" w:rsidRPr="00EF5447" w14:paraId="69065F1C" w14:textId="77777777" w:rsidTr="00F0216F">
        <w:trPr>
          <w:trHeight w:val="187"/>
          <w:jc w:val="center"/>
          <w:trPrChange w:id="6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0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62F73FF" w14:textId="77777777" w:rsidR="002266EA" w:rsidRPr="00EF5447" w:rsidRDefault="002266EA" w:rsidP="002266EA">
            <w:pPr>
              <w:pStyle w:val="TAC"/>
              <w:rPr>
                <w:lang w:eastAsia="zh-CN"/>
              </w:rPr>
            </w:pPr>
            <w:r w:rsidRPr="00EF5447">
              <w:rPr>
                <w:lang w:eastAsia="zh-CN"/>
              </w:rPr>
              <w:t>DC_3A-3A-8A_n1A</w:t>
            </w:r>
          </w:p>
        </w:tc>
        <w:tc>
          <w:tcPr>
            <w:tcW w:w="5959" w:type="dxa"/>
            <w:tcBorders>
              <w:top w:val="single" w:sz="4" w:space="0" w:color="auto"/>
              <w:left w:val="single" w:sz="4" w:space="0" w:color="auto"/>
              <w:bottom w:val="single" w:sz="4" w:space="0" w:color="auto"/>
              <w:right w:val="single" w:sz="4" w:space="0" w:color="auto"/>
            </w:tcBorders>
            <w:hideMark/>
            <w:tcPrChange w:id="60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81F093" w14:textId="77777777" w:rsidR="002266EA" w:rsidRPr="00EF5447" w:rsidRDefault="002266EA" w:rsidP="002266EA">
            <w:pPr>
              <w:pStyle w:val="TAC"/>
              <w:rPr>
                <w:lang w:eastAsia="zh-CN"/>
              </w:rPr>
            </w:pPr>
            <w:r w:rsidRPr="00EF5447">
              <w:rPr>
                <w:lang w:eastAsia="zh-CN"/>
              </w:rPr>
              <w:t>DC_3A_n1A</w:t>
            </w:r>
          </w:p>
          <w:p w14:paraId="14F729AC" w14:textId="77777777" w:rsidR="002266EA" w:rsidRPr="00EF5447" w:rsidRDefault="002266EA" w:rsidP="002266EA">
            <w:pPr>
              <w:pStyle w:val="TAC"/>
              <w:rPr>
                <w:lang w:eastAsia="zh-CN"/>
              </w:rPr>
            </w:pPr>
            <w:r w:rsidRPr="00EF5447">
              <w:rPr>
                <w:lang w:eastAsia="zh-CN"/>
              </w:rPr>
              <w:t>DC_8A_n1A</w:t>
            </w:r>
          </w:p>
        </w:tc>
      </w:tr>
      <w:tr w:rsidR="002266EA" w:rsidRPr="00EF5447" w14:paraId="65BE7E45" w14:textId="77777777" w:rsidTr="00F0216F">
        <w:trPr>
          <w:trHeight w:val="187"/>
          <w:jc w:val="center"/>
          <w:trPrChange w:id="6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1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47B94C8" w14:textId="77777777" w:rsidR="002266EA" w:rsidRPr="00EF5447" w:rsidRDefault="002266EA" w:rsidP="002266EA">
            <w:pPr>
              <w:pStyle w:val="TAC"/>
              <w:rPr>
                <w:lang w:eastAsia="zh-CN"/>
              </w:rPr>
            </w:pPr>
            <w:r w:rsidRPr="00EF5447">
              <w:rPr>
                <w:rFonts w:cs="Arial"/>
                <w:lang w:eastAsia="ja-JP"/>
              </w:rPr>
              <w:t>DC_3A_n8A-n40A</w:t>
            </w:r>
          </w:p>
        </w:tc>
        <w:tc>
          <w:tcPr>
            <w:tcW w:w="5959" w:type="dxa"/>
            <w:tcBorders>
              <w:top w:val="single" w:sz="4" w:space="0" w:color="auto"/>
              <w:left w:val="single" w:sz="4" w:space="0" w:color="auto"/>
              <w:bottom w:val="single" w:sz="4" w:space="0" w:color="auto"/>
              <w:right w:val="single" w:sz="4" w:space="0" w:color="auto"/>
            </w:tcBorders>
            <w:tcPrChange w:id="61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4078DCF" w14:textId="77777777" w:rsidR="002266EA" w:rsidRPr="00EF5447" w:rsidRDefault="002266EA" w:rsidP="002266EA">
            <w:pPr>
              <w:pStyle w:val="TAC"/>
              <w:rPr>
                <w:rFonts w:cs="Arial"/>
                <w:lang w:eastAsia="ja-JP"/>
              </w:rPr>
            </w:pPr>
            <w:r w:rsidRPr="00EF5447">
              <w:rPr>
                <w:rFonts w:cs="Arial"/>
                <w:lang w:eastAsia="ja-JP"/>
              </w:rPr>
              <w:t>DC_3A_n8A</w:t>
            </w:r>
          </w:p>
          <w:p w14:paraId="30D7E6D0" w14:textId="77777777" w:rsidR="002266EA" w:rsidRPr="00EF5447" w:rsidRDefault="002266EA" w:rsidP="002266EA">
            <w:pPr>
              <w:pStyle w:val="TAC"/>
              <w:rPr>
                <w:lang w:eastAsia="zh-CN"/>
              </w:rPr>
            </w:pPr>
            <w:r w:rsidRPr="00EF5447">
              <w:rPr>
                <w:rFonts w:cs="Arial"/>
                <w:lang w:eastAsia="ja-JP"/>
              </w:rPr>
              <w:t>DC_3A_n40A</w:t>
            </w:r>
          </w:p>
        </w:tc>
      </w:tr>
      <w:tr w:rsidR="002266EA" w:rsidRPr="00EF5447" w14:paraId="596BD8E1" w14:textId="77777777" w:rsidTr="00F0216F">
        <w:trPr>
          <w:trHeight w:val="187"/>
          <w:jc w:val="center"/>
          <w:trPrChange w:id="6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1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7FF0C8F" w14:textId="77777777" w:rsidR="002266EA" w:rsidRPr="00EF5447" w:rsidRDefault="002266EA" w:rsidP="002266EA">
            <w:pPr>
              <w:pStyle w:val="TAC"/>
              <w:rPr>
                <w:lang w:eastAsia="zh-CN"/>
              </w:rPr>
            </w:pPr>
            <w:r w:rsidRPr="00EF5447">
              <w:t>DC_3A-8</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61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E91AE93" w14:textId="77777777" w:rsidR="002266EA" w:rsidRPr="00EF5447" w:rsidRDefault="002266EA" w:rsidP="002266EA">
            <w:pPr>
              <w:pStyle w:val="TAC"/>
              <w:rPr>
                <w:lang w:eastAsia="fr-FR"/>
              </w:rPr>
            </w:pPr>
            <w:r w:rsidRPr="00EF5447">
              <w:t>DC_3A_n28A</w:t>
            </w:r>
          </w:p>
          <w:p w14:paraId="65E33B6E" w14:textId="77777777" w:rsidR="002266EA" w:rsidRPr="00EF5447" w:rsidRDefault="002266EA" w:rsidP="002266EA">
            <w:pPr>
              <w:pStyle w:val="TAC"/>
              <w:rPr>
                <w:lang w:eastAsia="zh-CN"/>
              </w:rPr>
            </w:pPr>
            <w:r w:rsidRPr="00EF5447">
              <w:t>DC_8A_n28A</w:t>
            </w:r>
          </w:p>
        </w:tc>
      </w:tr>
      <w:tr w:rsidR="002266EA" w:rsidRPr="00EF5447" w14:paraId="0BE331F3" w14:textId="77777777" w:rsidTr="00F0216F">
        <w:trPr>
          <w:trHeight w:val="187"/>
          <w:jc w:val="center"/>
          <w:trPrChange w:id="6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1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96C1B7D" w14:textId="77777777" w:rsidR="002266EA" w:rsidRPr="00EF5447" w:rsidRDefault="002266EA" w:rsidP="002266EA">
            <w:pPr>
              <w:pStyle w:val="TAC"/>
            </w:pPr>
            <w:r w:rsidRPr="00EF5447">
              <w:rPr>
                <w:lang w:eastAsia="fi-FI"/>
              </w:rPr>
              <w:t>DC_3A-8A_n40A</w:t>
            </w:r>
          </w:p>
        </w:tc>
        <w:tc>
          <w:tcPr>
            <w:tcW w:w="5959" w:type="dxa"/>
            <w:tcBorders>
              <w:top w:val="single" w:sz="4" w:space="0" w:color="auto"/>
              <w:left w:val="single" w:sz="4" w:space="0" w:color="auto"/>
              <w:bottom w:val="single" w:sz="4" w:space="0" w:color="auto"/>
              <w:right w:val="single" w:sz="4" w:space="0" w:color="auto"/>
            </w:tcBorders>
            <w:tcPrChange w:id="61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3674587" w14:textId="77777777" w:rsidR="002266EA" w:rsidRPr="00EF5447" w:rsidRDefault="002266EA" w:rsidP="002266EA">
            <w:pPr>
              <w:pStyle w:val="TAC"/>
            </w:pPr>
            <w:r w:rsidRPr="00EF5447">
              <w:rPr>
                <w:rFonts w:cs="Arial"/>
                <w:color w:val="000000"/>
                <w:szCs w:val="18"/>
              </w:rPr>
              <w:t>DC_3A_n40A</w:t>
            </w:r>
            <w:r w:rsidRPr="00EF5447">
              <w:rPr>
                <w:rFonts w:cs="Arial"/>
                <w:color w:val="000000"/>
                <w:szCs w:val="18"/>
              </w:rPr>
              <w:br/>
              <w:t>DC_8A_n40A</w:t>
            </w:r>
          </w:p>
        </w:tc>
      </w:tr>
      <w:tr w:rsidR="002266EA" w:rsidRPr="00EF5447" w14:paraId="5864132B" w14:textId="77777777" w:rsidTr="00F0216F">
        <w:trPr>
          <w:trHeight w:val="187"/>
          <w:jc w:val="center"/>
          <w:trPrChange w:id="6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5FFEBF4" w14:textId="77777777" w:rsidR="002266EA" w:rsidRPr="00EF5447" w:rsidRDefault="002266EA" w:rsidP="002266EA">
            <w:pPr>
              <w:pStyle w:val="TAC"/>
              <w:rPr>
                <w:lang w:eastAsia="zh-CN"/>
              </w:rPr>
            </w:pPr>
            <w:r w:rsidRPr="00EF5447">
              <w:t>DC_3A-</w:t>
            </w:r>
            <w:r w:rsidRPr="00EF5447">
              <w:rPr>
                <w:rFonts w:eastAsia="Malgun Gothic"/>
              </w:rPr>
              <w:t>8A_</w:t>
            </w:r>
            <w:r w:rsidRPr="00EF5447">
              <w:t>n</w:t>
            </w:r>
            <w:r w:rsidRPr="00EF5447">
              <w:rPr>
                <w:rFonts w:eastAsia="Malgun Gothic"/>
              </w:rPr>
              <w:t>77</w:t>
            </w:r>
            <w:r w:rsidRPr="00EF5447">
              <w:t>A</w:t>
            </w:r>
          </w:p>
          <w:p w14:paraId="660BBDB7" w14:textId="77777777" w:rsidR="002266EA" w:rsidRPr="00EF5447" w:rsidRDefault="002266EA" w:rsidP="002266EA">
            <w:pPr>
              <w:pStyle w:val="TAC"/>
              <w:rPr>
                <w:noProof/>
                <w:lang w:eastAsia="zh-CN"/>
              </w:rPr>
            </w:pPr>
            <w:r w:rsidRPr="00EF5447">
              <w:rPr>
                <w:noProof/>
                <w:lang w:eastAsia="zh-CN"/>
              </w:rPr>
              <w:t>DC_3C-8A_n77A</w:t>
            </w:r>
          </w:p>
        </w:tc>
        <w:tc>
          <w:tcPr>
            <w:tcW w:w="5959" w:type="dxa"/>
            <w:tcBorders>
              <w:top w:val="single" w:sz="4" w:space="0" w:color="auto"/>
              <w:left w:val="single" w:sz="4" w:space="0" w:color="auto"/>
              <w:bottom w:val="single" w:sz="4" w:space="0" w:color="auto"/>
              <w:right w:val="single" w:sz="4" w:space="0" w:color="auto"/>
            </w:tcBorders>
            <w:hideMark/>
            <w:tcPrChange w:id="6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B79F9A8" w14:textId="77777777" w:rsidR="002266EA" w:rsidRPr="00EF5447" w:rsidRDefault="002266EA" w:rsidP="002266EA">
            <w:pPr>
              <w:pStyle w:val="TAC"/>
            </w:pPr>
            <w:r w:rsidRPr="00EF5447">
              <w:t>DC_3A_n77A</w:t>
            </w:r>
          </w:p>
          <w:p w14:paraId="416B9C9D" w14:textId="77777777" w:rsidR="002266EA" w:rsidRPr="00EF5447" w:rsidRDefault="002266EA" w:rsidP="002266EA">
            <w:pPr>
              <w:pStyle w:val="TAC"/>
              <w:rPr>
                <w:lang w:eastAsia="fi-FI"/>
              </w:rPr>
            </w:pPr>
            <w:r w:rsidRPr="00EF5447">
              <w:rPr>
                <w:lang w:eastAsia="zh-CN"/>
              </w:rPr>
              <w:t>DC_3C_n77A</w:t>
            </w:r>
            <w:r w:rsidRPr="00EF5447">
              <w:t>DC_8A_n77A</w:t>
            </w:r>
          </w:p>
        </w:tc>
      </w:tr>
      <w:tr w:rsidR="002266EA" w:rsidRPr="00EF5447" w14:paraId="2B4036F8" w14:textId="77777777" w:rsidTr="00F0216F">
        <w:trPr>
          <w:trHeight w:val="187"/>
          <w:jc w:val="center"/>
          <w:trPrChange w:id="6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2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2403430" w14:textId="77777777" w:rsidR="002266EA" w:rsidRPr="00EF5447" w:rsidRDefault="002266EA" w:rsidP="002266EA">
            <w:pPr>
              <w:pStyle w:val="TAC"/>
            </w:pPr>
            <w:r w:rsidRPr="00EF5447">
              <w:t>DC_3A-</w:t>
            </w:r>
            <w:r w:rsidRPr="00EF5447">
              <w:rPr>
                <w:rFonts w:eastAsia="Malgun Gothic"/>
              </w:rPr>
              <w:t>8A_</w:t>
            </w:r>
            <w:r w:rsidRPr="00EF5447">
              <w:t>n</w:t>
            </w:r>
            <w:r w:rsidRPr="00EF5447">
              <w:rPr>
                <w:rFonts w:eastAsia="Malgun Gothic"/>
              </w:rPr>
              <w:t>77(2</w:t>
            </w:r>
            <w:r w:rsidRPr="00EF5447">
              <w:t>A)</w:t>
            </w:r>
          </w:p>
          <w:p w14:paraId="441EC791" w14:textId="77777777" w:rsidR="002266EA" w:rsidRPr="00EF5447" w:rsidRDefault="002266EA" w:rsidP="002266EA">
            <w:pPr>
              <w:pStyle w:val="TAC"/>
              <w:rPr>
                <w:lang w:eastAsia="fr-FR"/>
              </w:rPr>
            </w:pPr>
            <w:r w:rsidRPr="00EF5447">
              <w:rPr>
                <w:lang w:eastAsia="zh-CN"/>
              </w:rPr>
              <w:t>DC_3C-8A_n77(2A)</w:t>
            </w:r>
          </w:p>
        </w:tc>
        <w:tc>
          <w:tcPr>
            <w:tcW w:w="5959" w:type="dxa"/>
            <w:tcBorders>
              <w:top w:val="single" w:sz="4" w:space="0" w:color="auto"/>
              <w:left w:val="single" w:sz="4" w:space="0" w:color="auto"/>
              <w:bottom w:val="single" w:sz="4" w:space="0" w:color="auto"/>
              <w:right w:val="single" w:sz="4" w:space="0" w:color="auto"/>
            </w:tcBorders>
            <w:hideMark/>
            <w:tcPrChange w:id="62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BDACD01" w14:textId="77777777" w:rsidR="002266EA" w:rsidRPr="00EF5447" w:rsidRDefault="002266EA" w:rsidP="002266EA">
            <w:pPr>
              <w:pStyle w:val="TAC"/>
            </w:pPr>
            <w:r w:rsidRPr="00EF5447">
              <w:t>DC_3A_n77A</w:t>
            </w:r>
          </w:p>
          <w:p w14:paraId="43F79C92" w14:textId="77777777" w:rsidR="002266EA" w:rsidRPr="00EF5447" w:rsidRDefault="002266EA" w:rsidP="002266EA">
            <w:pPr>
              <w:pStyle w:val="TAC"/>
            </w:pPr>
            <w:r w:rsidRPr="00EF5447">
              <w:rPr>
                <w:lang w:eastAsia="zh-CN"/>
              </w:rPr>
              <w:t>DC_3C_n77A</w:t>
            </w:r>
          </w:p>
          <w:p w14:paraId="0D3E5499" w14:textId="77777777" w:rsidR="002266EA" w:rsidRPr="00EF5447" w:rsidRDefault="002266EA" w:rsidP="002266EA">
            <w:pPr>
              <w:pStyle w:val="TAC"/>
            </w:pPr>
            <w:r w:rsidRPr="00EF5447">
              <w:t>DC_8A_n77A</w:t>
            </w:r>
          </w:p>
        </w:tc>
      </w:tr>
      <w:tr w:rsidR="002266EA" w:rsidRPr="00EF5447" w14:paraId="199FBE89" w14:textId="77777777" w:rsidTr="00F0216F">
        <w:trPr>
          <w:trHeight w:val="187"/>
          <w:jc w:val="center"/>
          <w:trPrChange w:id="6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9898336" w14:textId="77777777" w:rsidR="002266EA" w:rsidRDefault="002266EA" w:rsidP="002266EA">
            <w:pPr>
              <w:pStyle w:val="TAC"/>
              <w:rPr>
                <w:noProof/>
                <w:lang w:eastAsia="zh-CN"/>
              </w:rPr>
            </w:pPr>
            <w:r w:rsidRPr="00EF5447">
              <w:rPr>
                <w:noProof/>
                <w:lang w:eastAsia="zh-CN"/>
              </w:rPr>
              <w:t>DC_3A-8A_n78A</w:t>
            </w:r>
          </w:p>
          <w:p w14:paraId="36D16EB5" w14:textId="25B85008" w:rsidR="002266EA" w:rsidRPr="003073C7" w:rsidRDefault="002266EA" w:rsidP="002266EA">
            <w:pPr>
              <w:pStyle w:val="TAC"/>
              <w:rPr>
                <w:noProof/>
                <w:lang w:eastAsia="zh-CN"/>
              </w:rPr>
            </w:pPr>
            <w:ins w:id="627" w:author="Wangzhou (Standard &amp; Patent and Pre-Research Dept)" w:date="2021-01-13T15:52:00Z">
              <w:r>
                <w:rPr>
                  <w:noProof/>
                  <w:lang w:eastAsia="zh-CN"/>
                </w:rPr>
                <w:t>DC_3A-8A_n78(2A)</w:t>
              </w:r>
            </w:ins>
          </w:p>
          <w:p w14:paraId="0B7B9486" w14:textId="77777777" w:rsidR="002266EA" w:rsidRPr="00EF5447" w:rsidRDefault="002266EA" w:rsidP="002266EA">
            <w:pPr>
              <w:pStyle w:val="TAC"/>
              <w:rPr>
                <w:noProof/>
                <w:lang w:eastAsia="zh-CN"/>
              </w:rPr>
            </w:pPr>
            <w:r w:rsidRPr="00EF5447">
              <w:rPr>
                <w:noProof/>
                <w:lang w:eastAsia="zh-CN"/>
              </w:rPr>
              <w:t>DC_3C-8A_n78A</w:t>
            </w:r>
          </w:p>
        </w:tc>
        <w:tc>
          <w:tcPr>
            <w:tcW w:w="5959" w:type="dxa"/>
            <w:tcBorders>
              <w:top w:val="single" w:sz="4" w:space="0" w:color="auto"/>
              <w:left w:val="single" w:sz="4" w:space="0" w:color="auto"/>
              <w:bottom w:val="single" w:sz="4" w:space="0" w:color="auto"/>
              <w:right w:val="single" w:sz="4" w:space="0" w:color="auto"/>
            </w:tcBorders>
            <w:hideMark/>
            <w:tcPrChange w:id="6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EFD8D5B" w14:textId="77777777" w:rsidR="002266EA" w:rsidRPr="00EF5447" w:rsidRDefault="002266EA" w:rsidP="002266EA">
            <w:pPr>
              <w:pStyle w:val="TAC"/>
              <w:rPr>
                <w:noProof/>
                <w:lang w:eastAsia="zh-CN"/>
              </w:rPr>
            </w:pPr>
            <w:r w:rsidRPr="00EF5447">
              <w:rPr>
                <w:noProof/>
                <w:lang w:eastAsia="zh-CN"/>
              </w:rPr>
              <w:t>DC_3A_n78A</w:t>
            </w:r>
          </w:p>
          <w:p w14:paraId="0024AA23" w14:textId="77777777" w:rsidR="002266EA" w:rsidRPr="00EF5447" w:rsidRDefault="002266EA" w:rsidP="002266EA">
            <w:pPr>
              <w:pStyle w:val="TAC"/>
              <w:rPr>
                <w:noProof/>
                <w:lang w:eastAsia="zh-CN"/>
              </w:rPr>
            </w:pPr>
            <w:r w:rsidRPr="00EF5447">
              <w:rPr>
                <w:noProof/>
                <w:lang w:eastAsia="zh-CN"/>
              </w:rPr>
              <w:t>DC_8A_n78A</w:t>
            </w:r>
          </w:p>
        </w:tc>
      </w:tr>
      <w:tr w:rsidR="002266EA" w:rsidRPr="00EF5447" w14:paraId="2FC8C320" w14:textId="77777777" w:rsidTr="00F0216F">
        <w:trPr>
          <w:trHeight w:val="187"/>
          <w:jc w:val="center"/>
          <w:trPrChange w:id="6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3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05D3BA1" w14:textId="77777777" w:rsidR="002266EA" w:rsidRPr="00EF5447" w:rsidRDefault="002266EA" w:rsidP="002266EA">
            <w:pPr>
              <w:pStyle w:val="TAC"/>
              <w:rPr>
                <w:noProof/>
                <w:lang w:eastAsia="zh-CN"/>
              </w:rPr>
            </w:pPr>
            <w:r w:rsidRPr="00EF5447">
              <w:rPr>
                <w:noProof/>
                <w:lang w:eastAsia="zh-CN"/>
              </w:rPr>
              <w:t>DC_3A-3A-8A_n78A</w:t>
            </w:r>
          </w:p>
        </w:tc>
        <w:tc>
          <w:tcPr>
            <w:tcW w:w="5959" w:type="dxa"/>
            <w:tcBorders>
              <w:top w:val="single" w:sz="4" w:space="0" w:color="auto"/>
              <w:left w:val="single" w:sz="4" w:space="0" w:color="auto"/>
              <w:bottom w:val="single" w:sz="4" w:space="0" w:color="auto"/>
              <w:right w:val="single" w:sz="4" w:space="0" w:color="auto"/>
            </w:tcBorders>
            <w:hideMark/>
            <w:tcPrChange w:id="63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C557A0" w14:textId="77777777" w:rsidR="002266EA" w:rsidRPr="00EF5447" w:rsidRDefault="002266EA" w:rsidP="002266EA">
            <w:pPr>
              <w:pStyle w:val="TAC"/>
              <w:rPr>
                <w:noProof/>
                <w:lang w:eastAsia="zh-CN"/>
              </w:rPr>
            </w:pPr>
            <w:r w:rsidRPr="00EF5447">
              <w:rPr>
                <w:noProof/>
                <w:lang w:eastAsia="zh-CN"/>
              </w:rPr>
              <w:t>DC_3A_n78A</w:t>
            </w:r>
          </w:p>
          <w:p w14:paraId="34BF73C3" w14:textId="77777777" w:rsidR="002266EA" w:rsidRPr="00EF5447" w:rsidRDefault="002266EA" w:rsidP="002266EA">
            <w:pPr>
              <w:pStyle w:val="TAC"/>
              <w:rPr>
                <w:noProof/>
                <w:lang w:eastAsia="zh-CN"/>
              </w:rPr>
            </w:pPr>
            <w:r w:rsidRPr="00EF5447">
              <w:rPr>
                <w:noProof/>
                <w:lang w:eastAsia="zh-CN"/>
              </w:rPr>
              <w:t>DC_8A_n78A</w:t>
            </w:r>
          </w:p>
        </w:tc>
      </w:tr>
      <w:tr w:rsidR="002266EA" w:rsidRPr="00EF5447" w14:paraId="0485CDB0" w14:textId="77777777" w:rsidTr="00F0216F">
        <w:trPr>
          <w:trHeight w:val="187"/>
          <w:jc w:val="center"/>
          <w:trPrChange w:id="6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3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3F280CF" w14:textId="77777777" w:rsidR="002266EA" w:rsidRPr="00EF5447" w:rsidRDefault="002266EA" w:rsidP="002266EA">
            <w:pPr>
              <w:pStyle w:val="TAC"/>
              <w:rPr>
                <w:noProof/>
                <w:lang w:eastAsia="zh-CN"/>
              </w:rPr>
            </w:pPr>
            <w:r w:rsidRPr="00EF5447">
              <w:t>DC_3A-</w:t>
            </w:r>
            <w:r w:rsidRPr="00EF5447">
              <w:rPr>
                <w:rFonts w:eastAsia="Malgun Gothic"/>
              </w:rPr>
              <w:t>8A_</w:t>
            </w:r>
            <w:r w:rsidRPr="00EF5447">
              <w:t>n</w:t>
            </w:r>
            <w:r w:rsidRPr="00EF5447">
              <w:rPr>
                <w:rFonts w:eastAsia="Malgun Gothic"/>
              </w:rPr>
              <w:t>79</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63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9446B67" w14:textId="77777777" w:rsidR="002266EA" w:rsidRPr="00EF5447" w:rsidRDefault="002266EA" w:rsidP="002266EA">
            <w:pPr>
              <w:pStyle w:val="TAC"/>
            </w:pPr>
            <w:r w:rsidRPr="00EF5447">
              <w:t>DC_3A_n79A</w:t>
            </w:r>
          </w:p>
          <w:p w14:paraId="60D91EF7" w14:textId="77777777" w:rsidR="002266EA" w:rsidRPr="00EF5447" w:rsidRDefault="002266EA" w:rsidP="002266EA">
            <w:pPr>
              <w:pStyle w:val="TAC"/>
              <w:rPr>
                <w:noProof/>
                <w:lang w:eastAsia="zh-CN"/>
              </w:rPr>
            </w:pPr>
            <w:r w:rsidRPr="00EF5447">
              <w:t>DC_8A_n79A</w:t>
            </w:r>
          </w:p>
        </w:tc>
      </w:tr>
      <w:tr w:rsidR="002266EA" w:rsidRPr="00EF5447" w14:paraId="0D4A49B6" w14:textId="77777777" w:rsidTr="00F0216F">
        <w:trPr>
          <w:trHeight w:val="187"/>
          <w:jc w:val="center"/>
          <w:trPrChange w:id="6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3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C309841" w14:textId="77777777" w:rsidR="002266EA" w:rsidRPr="00EF5447" w:rsidRDefault="002266EA" w:rsidP="002266EA">
            <w:pPr>
              <w:pStyle w:val="TAC"/>
            </w:pPr>
            <w:r w:rsidRPr="00EF5447">
              <w:rPr>
                <w:rFonts w:cs="Arial"/>
                <w:lang w:eastAsia="ja-JP"/>
              </w:rPr>
              <w:t>DC_3A_n8A-n78A</w:t>
            </w:r>
          </w:p>
        </w:tc>
        <w:tc>
          <w:tcPr>
            <w:tcW w:w="5959" w:type="dxa"/>
            <w:tcBorders>
              <w:top w:val="single" w:sz="4" w:space="0" w:color="auto"/>
              <w:left w:val="single" w:sz="4" w:space="0" w:color="auto"/>
              <w:bottom w:val="single" w:sz="4" w:space="0" w:color="auto"/>
              <w:right w:val="single" w:sz="4" w:space="0" w:color="auto"/>
            </w:tcBorders>
            <w:tcPrChange w:id="63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4DBBC0" w14:textId="77777777" w:rsidR="002266EA" w:rsidRPr="00EF5447" w:rsidRDefault="002266EA" w:rsidP="002266EA">
            <w:pPr>
              <w:pStyle w:val="TAC"/>
              <w:rPr>
                <w:rFonts w:cs="Arial"/>
                <w:lang w:eastAsia="ja-JP"/>
              </w:rPr>
            </w:pPr>
            <w:r w:rsidRPr="00EF5447">
              <w:rPr>
                <w:rFonts w:cs="Arial"/>
                <w:lang w:eastAsia="ja-JP"/>
              </w:rPr>
              <w:t>DC_3A_n8A</w:t>
            </w:r>
          </w:p>
          <w:p w14:paraId="342868D4" w14:textId="77777777" w:rsidR="002266EA" w:rsidRPr="00EF5447" w:rsidRDefault="002266EA" w:rsidP="002266EA">
            <w:pPr>
              <w:pStyle w:val="TAC"/>
            </w:pPr>
            <w:r w:rsidRPr="00EF5447">
              <w:rPr>
                <w:rFonts w:cs="Arial"/>
                <w:lang w:eastAsia="ja-JP"/>
              </w:rPr>
              <w:t>DC_3A_n78A</w:t>
            </w:r>
          </w:p>
        </w:tc>
      </w:tr>
      <w:tr w:rsidR="002266EA" w:rsidRPr="00EF5447" w14:paraId="27ED21F4" w14:textId="77777777" w:rsidTr="00F0216F">
        <w:trPr>
          <w:trHeight w:val="187"/>
          <w:jc w:val="center"/>
          <w:trPrChange w:id="6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3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5FA8389" w14:textId="77777777" w:rsidR="002266EA" w:rsidRPr="00EF5447" w:rsidRDefault="002266EA" w:rsidP="002266EA">
            <w:pPr>
              <w:pStyle w:val="TAC"/>
              <w:rPr>
                <w:rFonts w:cs="Arial"/>
                <w:lang w:eastAsia="ja-JP"/>
              </w:rPr>
            </w:pPr>
            <w:r w:rsidRPr="00EF5447">
              <w:t>DC_3A-11</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tcPrChange w:id="64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695165B" w14:textId="77777777" w:rsidR="002266EA" w:rsidRPr="00EF5447" w:rsidRDefault="002266EA" w:rsidP="002266EA">
            <w:pPr>
              <w:pStyle w:val="TAC"/>
            </w:pPr>
            <w:r w:rsidRPr="00EF5447">
              <w:t>DC_3A_n28A</w:t>
            </w:r>
          </w:p>
          <w:p w14:paraId="40877700" w14:textId="77777777" w:rsidR="002266EA" w:rsidRPr="00EF5447" w:rsidRDefault="002266EA" w:rsidP="002266EA">
            <w:pPr>
              <w:pStyle w:val="TAC"/>
              <w:rPr>
                <w:rFonts w:cs="Arial"/>
                <w:lang w:eastAsia="ja-JP"/>
              </w:rPr>
            </w:pPr>
            <w:r w:rsidRPr="00EF5447">
              <w:t>DC_11A_n28A</w:t>
            </w:r>
          </w:p>
        </w:tc>
      </w:tr>
      <w:tr w:rsidR="002266EA" w:rsidRPr="00EF5447" w14:paraId="52980CCC" w14:textId="77777777" w:rsidTr="00F0216F">
        <w:trPr>
          <w:trHeight w:val="187"/>
          <w:jc w:val="center"/>
          <w:trPrChange w:id="6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4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F3C5725" w14:textId="77777777" w:rsidR="002266EA" w:rsidRPr="00EF5447" w:rsidRDefault="002266EA" w:rsidP="002266EA">
            <w:pPr>
              <w:pStyle w:val="TAC"/>
              <w:rPr>
                <w:rFonts w:cs="Arial"/>
                <w:lang w:eastAsia="ja-JP"/>
              </w:rPr>
            </w:pPr>
            <w:r w:rsidRPr="00EF5447">
              <w:t>DC_3A-11</w:t>
            </w:r>
            <w:r w:rsidRPr="00EF5447">
              <w:rPr>
                <w:rFonts w:eastAsia="Malgun Gothic"/>
              </w:rPr>
              <w:t>A_</w:t>
            </w:r>
            <w:r w:rsidRPr="00EF5447">
              <w:t>n77A</w:t>
            </w:r>
          </w:p>
        </w:tc>
        <w:tc>
          <w:tcPr>
            <w:tcW w:w="5959" w:type="dxa"/>
            <w:tcBorders>
              <w:top w:val="single" w:sz="4" w:space="0" w:color="auto"/>
              <w:left w:val="single" w:sz="4" w:space="0" w:color="auto"/>
              <w:bottom w:val="single" w:sz="4" w:space="0" w:color="auto"/>
              <w:right w:val="single" w:sz="4" w:space="0" w:color="auto"/>
            </w:tcBorders>
            <w:tcPrChange w:id="64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8E8078C" w14:textId="77777777" w:rsidR="002266EA" w:rsidRPr="00EF5447" w:rsidRDefault="002266EA" w:rsidP="002266EA">
            <w:pPr>
              <w:pStyle w:val="TAC"/>
            </w:pPr>
            <w:r w:rsidRPr="00EF5447">
              <w:t>DC_3A_n77A</w:t>
            </w:r>
          </w:p>
          <w:p w14:paraId="58766F48" w14:textId="77777777" w:rsidR="002266EA" w:rsidRPr="00EF5447" w:rsidRDefault="002266EA" w:rsidP="002266EA">
            <w:pPr>
              <w:pStyle w:val="TAC"/>
              <w:rPr>
                <w:rFonts w:cs="Arial"/>
                <w:lang w:eastAsia="ja-JP"/>
              </w:rPr>
            </w:pPr>
            <w:r w:rsidRPr="00EF5447">
              <w:t>DC_11A_n77A</w:t>
            </w:r>
          </w:p>
        </w:tc>
      </w:tr>
      <w:tr w:rsidR="002266EA" w:rsidRPr="00EF5447" w14:paraId="02FA5E57" w14:textId="77777777" w:rsidTr="00F0216F">
        <w:trPr>
          <w:trHeight w:val="187"/>
          <w:jc w:val="center"/>
          <w:trPrChange w:id="6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4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E2FE0AD" w14:textId="77777777" w:rsidR="002266EA" w:rsidRPr="00EF5447" w:rsidRDefault="002266EA" w:rsidP="002266EA">
            <w:pPr>
              <w:pStyle w:val="TAC"/>
              <w:rPr>
                <w:rFonts w:cs="Arial"/>
                <w:lang w:eastAsia="ja-JP"/>
              </w:rPr>
            </w:pPr>
            <w:r w:rsidRPr="00EF5447">
              <w:t>DC_3A-11</w:t>
            </w:r>
            <w:r w:rsidRPr="00EF5447">
              <w:rPr>
                <w:rFonts w:eastAsia="Malgun Gothic"/>
              </w:rPr>
              <w:t>A_</w:t>
            </w:r>
            <w:r w:rsidRPr="00EF5447">
              <w:t>n77(2A)</w:t>
            </w:r>
          </w:p>
        </w:tc>
        <w:tc>
          <w:tcPr>
            <w:tcW w:w="5959" w:type="dxa"/>
            <w:tcBorders>
              <w:top w:val="single" w:sz="4" w:space="0" w:color="auto"/>
              <w:left w:val="single" w:sz="4" w:space="0" w:color="auto"/>
              <w:bottom w:val="single" w:sz="4" w:space="0" w:color="auto"/>
              <w:right w:val="single" w:sz="4" w:space="0" w:color="auto"/>
            </w:tcBorders>
            <w:tcPrChange w:id="64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DCB1C45" w14:textId="77777777" w:rsidR="002266EA" w:rsidRPr="00EF5447" w:rsidRDefault="002266EA" w:rsidP="002266EA">
            <w:pPr>
              <w:pStyle w:val="TAC"/>
            </w:pPr>
            <w:r w:rsidRPr="00EF5447">
              <w:t>DC_3A_n77A</w:t>
            </w:r>
          </w:p>
          <w:p w14:paraId="74087195" w14:textId="77777777" w:rsidR="002266EA" w:rsidRPr="00EF5447" w:rsidRDefault="002266EA" w:rsidP="002266EA">
            <w:pPr>
              <w:pStyle w:val="TAC"/>
              <w:rPr>
                <w:rFonts w:cs="Arial"/>
                <w:lang w:eastAsia="ja-JP"/>
              </w:rPr>
            </w:pPr>
            <w:r w:rsidRPr="00EF5447">
              <w:t>DC_11A_n77A</w:t>
            </w:r>
          </w:p>
        </w:tc>
      </w:tr>
      <w:tr w:rsidR="002266EA" w:rsidRPr="00EF5447" w14:paraId="16A419D6" w14:textId="77777777" w:rsidTr="00F0216F">
        <w:trPr>
          <w:trHeight w:val="187"/>
          <w:jc w:val="center"/>
          <w:trPrChange w:id="6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4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A01D0CC" w14:textId="77777777" w:rsidR="002266EA" w:rsidRPr="00EF5447" w:rsidRDefault="002266EA" w:rsidP="002266EA">
            <w:pPr>
              <w:pStyle w:val="TAC"/>
              <w:rPr>
                <w:rFonts w:cs="Arial"/>
                <w:lang w:eastAsia="ja-JP"/>
              </w:rPr>
            </w:pPr>
            <w:r w:rsidRPr="00EF5447">
              <w:rPr>
                <w:lang w:eastAsia="fi-FI"/>
              </w:rPr>
              <w:t>DC_3A</w:t>
            </w:r>
            <w:r w:rsidRPr="00EF5447">
              <w:t>-18A</w:t>
            </w:r>
            <w:r w:rsidRPr="00EF5447">
              <w:rPr>
                <w:lang w:eastAsia="fi-FI"/>
              </w:rPr>
              <w:t>_</w:t>
            </w:r>
            <w:r w:rsidRPr="00EF5447">
              <w:t>n3</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tcPrChange w:id="64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2B40DDD" w14:textId="77777777" w:rsidR="002266EA" w:rsidRPr="00EF5447" w:rsidRDefault="002266EA" w:rsidP="002266EA">
            <w:pPr>
              <w:pStyle w:val="TAC"/>
              <w:rPr>
                <w:b/>
                <w:vertAlign w:val="superscript"/>
              </w:rPr>
            </w:pPr>
            <w:r w:rsidRPr="00EF5447">
              <w:rPr>
                <w:lang w:eastAsia="fi-FI"/>
              </w:rPr>
              <w:t>DC_3</w:t>
            </w:r>
            <w:r w:rsidRPr="00EF5447">
              <w:t>A_n3A</w:t>
            </w:r>
            <w:r w:rsidRPr="00EF5447">
              <w:rPr>
                <w:vertAlign w:val="superscript"/>
              </w:rPr>
              <w:t>2</w:t>
            </w:r>
          </w:p>
          <w:p w14:paraId="2084830C" w14:textId="77777777" w:rsidR="002266EA" w:rsidRPr="00EF5447" w:rsidRDefault="002266EA" w:rsidP="002266EA">
            <w:pPr>
              <w:pStyle w:val="TAC"/>
              <w:rPr>
                <w:rFonts w:cs="Arial"/>
                <w:lang w:eastAsia="ja-JP"/>
              </w:rPr>
            </w:pPr>
            <w:r w:rsidRPr="00EF5447">
              <w:rPr>
                <w:lang w:eastAsia="fi-FI"/>
              </w:rPr>
              <w:t>DC_</w:t>
            </w:r>
            <w:r w:rsidRPr="00EF5447">
              <w:t>18A_n3A</w:t>
            </w:r>
          </w:p>
        </w:tc>
      </w:tr>
      <w:tr w:rsidR="002266EA" w:rsidRPr="00EF5447" w14:paraId="005CB42C" w14:textId="77777777" w:rsidTr="00F0216F">
        <w:trPr>
          <w:trHeight w:val="187"/>
          <w:jc w:val="center"/>
          <w:trPrChange w:id="6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5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07FDC3E" w14:textId="77777777" w:rsidR="002266EA" w:rsidRPr="00B677E8" w:rsidRDefault="002266EA" w:rsidP="002266EA">
            <w:pPr>
              <w:pStyle w:val="TAC"/>
              <w:rPr>
                <w:rFonts w:cs="Arial"/>
                <w:lang w:eastAsia="ja-JP"/>
              </w:rPr>
            </w:pPr>
            <w:r w:rsidRPr="00B677E8">
              <w:rPr>
                <w:rFonts w:eastAsia="Yu Mincho"/>
                <w:lang w:eastAsia="ja-JP"/>
              </w:rPr>
              <w:t>DC_3A-18A_n28A</w:t>
            </w:r>
          </w:p>
        </w:tc>
        <w:tc>
          <w:tcPr>
            <w:tcW w:w="5959" w:type="dxa"/>
            <w:tcBorders>
              <w:top w:val="single" w:sz="4" w:space="0" w:color="auto"/>
              <w:left w:val="single" w:sz="4" w:space="0" w:color="auto"/>
              <w:bottom w:val="single" w:sz="4" w:space="0" w:color="auto"/>
              <w:right w:val="single" w:sz="4" w:space="0" w:color="auto"/>
            </w:tcBorders>
            <w:tcPrChange w:id="65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4310486" w14:textId="77777777" w:rsidR="002266EA" w:rsidRPr="00B677E8" w:rsidRDefault="002266EA" w:rsidP="002266EA">
            <w:pPr>
              <w:pStyle w:val="TAC"/>
            </w:pPr>
            <w:r w:rsidRPr="00B677E8">
              <w:t>DC_3A_n28A</w:t>
            </w:r>
          </w:p>
          <w:p w14:paraId="578765E4" w14:textId="77777777" w:rsidR="002266EA" w:rsidRPr="00B677E8" w:rsidRDefault="002266EA" w:rsidP="002266EA">
            <w:pPr>
              <w:pStyle w:val="TAC"/>
              <w:rPr>
                <w:rFonts w:cs="Arial"/>
                <w:lang w:eastAsia="ja-JP"/>
              </w:rPr>
            </w:pPr>
            <w:r w:rsidRPr="00B677E8">
              <w:t>DC_18A_n28A</w:t>
            </w:r>
          </w:p>
        </w:tc>
      </w:tr>
      <w:tr w:rsidR="002266EA" w:rsidRPr="00EF5447" w14:paraId="729D42E0" w14:textId="77777777" w:rsidTr="00F0216F">
        <w:trPr>
          <w:trHeight w:val="187"/>
          <w:jc w:val="center"/>
          <w:ins w:id="653" w:author="Huawei" w:date="2021-02-07T17:01:00Z"/>
          <w:trPrChange w:id="654" w:author="Huawei" w:date="2021-02-07T17:01: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655" w:author="Huawei" w:date="2021-02-07T17:01:00Z">
              <w:tcPr>
                <w:tcW w:w="0" w:type="auto"/>
                <w:tcBorders>
                  <w:top w:val="single" w:sz="4" w:space="0" w:color="auto"/>
                  <w:left w:val="single" w:sz="4" w:space="0" w:color="auto"/>
                  <w:bottom w:val="single" w:sz="4" w:space="0" w:color="auto"/>
                  <w:right w:val="single" w:sz="4" w:space="0" w:color="auto"/>
                </w:tcBorders>
                <w:noWrap/>
              </w:tcPr>
            </w:tcPrChange>
          </w:tcPr>
          <w:p w14:paraId="58CF7398" w14:textId="2BD06D4B" w:rsidR="002266EA" w:rsidRPr="00B677E8" w:rsidRDefault="002266EA" w:rsidP="002266EA">
            <w:pPr>
              <w:pStyle w:val="TAC"/>
              <w:rPr>
                <w:ins w:id="656" w:author="Huawei" w:date="2021-02-07T17:01:00Z"/>
                <w:rFonts w:eastAsia="Yu Mincho"/>
                <w:lang w:eastAsia="ja-JP"/>
              </w:rPr>
            </w:pPr>
            <w:ins w:id="657" w:author="Huawei" w:date="2021-02-07T17:01:00Z">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ins>
          </w:p>
        </w:tc>
        <w:tc>
          <w:tcPr>
            <w:tcW w:w="5959" w:type="dxa"/>
            <w:tcBorders>
              <w:top w:val="single" w:sz="4" w:space="0" w:color="auto"/>
              <w:left w:val="single" w:sz="4" w:space="0" w:color="auto"/>
              <w:bottom w:val="single" w:sz="4" w:space="0" w:color="auto"/>
              <w:right w:val="single" w:sz="4" w:space="0" w:color="auto"/>
            </w:tcBorders>
            <w:vAlign w:val="center"/>
            <w:tcPrChange w:id="658" w:author="Huawei" w:date="2021-02-07T17:01:00Z">
              <w:tcPr>
                <w:tcW w:w="5959" w:type="dxa"/>
                <w:gridSpan w:val="3"/>
                <w:tcBorders>
                  <w:top w:val="single" w:sz="4" w:space="0" w:color="auto"/>
                  <w:left w:val="single" w:sz="4" w:space="0" w:color="auto"/>
                  <w:bottom w:val="single" w:sz="4" w:space="0" w:color="auto"/>
                  <w:right w:val="single" w:sz="4" w:space="0" w:color="auto"/>
                </w:tcBorders>
              </w:tcPr>
            </w:tcPrChange>
          </w:tcPr>
          <w:p w14:paraId="75FDABBC" w14:textId="77777777" w:rsidR="002266EA" w:rsidRPr="00E74FB4" w:rsidRDefault="002266EA" w:rsidP="002266EA">
            <w:pPr>
              <w:pStyle w:val="TAC"/>
              <w:rPr>
                <w:ins w:id="659" w:author="Huawei" w:date="2021-02-07T17:01:00Z"/>
              </w:rPr>
            </w:pPr>
            <w:ins w:id="660" w:author="Huawei" w:date="2021-02-07T17:01:00Z">
              <w:r w:rsidRPr="00E74FB4">
                <w:t>DC_</w:t>
              </w:r>
              <w:r>
                <w:t>3A_n41</w:t>
              </w:r>
              <w:r w:rsidRPr="00E74FB4">
                <w:t>A</w:t>
              </w:r>
            </w:ins>
          </w:p>
          <w:p w14:paraId="299274F2" w14:textId="1FB2552B" w:rsidR="002266EA" w:rsidRPr="00B677E8" w:rsidRDefault="002266EA" w:rsidP="002266EA">
            <w:pPr>
              <w:pStyle w:val="TAC"/>
              <w:rPr>
                <w:ins w:id="661" w:author="Huawei" w:date="2021-02-07T17:01:00Z"/>
              </w:rPr>
            </w:pPr>
            <w:ins w:id="662" w:author="Huawei" w:date="2021-02-07T17:01:00Z">
              <w:r>
                <w:t>DC_18A_n41</w:t>
              </w:r>
              <w:r w:rsidRPr="00E74FB4">
                <w:t>A</w:t>
              </w:r>
            </w:ins>
          </w:p>
        </w:tc>
      </w:tr>
      <w:tr w:rsidR="002266EA" w:rsidRPr="00EF5447" w14:paraId="28EC5316" w14:textId="77777777" w:rsidTr="00F0216F">
        <w:trPr>
          <w:trHeight w:val="187"/>
          <w:jc w:val="center"/>
          <w:trPrChange w:id="6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6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78B560" w14:textId="77777777" w:rsidR="002266EA" w:rsidRPr="00EF5447" w:rsidRDefault="002266EA" w:rsidP="002266EA">
            <w:pPr>
              <w:pStyle w:val="TAC"/>
              <w:rPr>
                <w:lang w:eastAsia="zh-CN"/>
              </w:rPr>
            </w:pPr>
            <w:r w:rsidRPr="00EF5447">
              <w:rPr>
                <w:lang w:eastAsia="ja-JP"/>
              </w:rPr>
              <w:t>DC_3A-18A_n77A</w:t>
            </w:r>
          </w:p>
          <w:p w14:paraId="54D32953" w14:textId="77777777" w:rsidR="002266EA" w:rsidRPr="00EF5447" w:rsidRDefault="002266EA" w:rsidP="002266EA">
            <w:pPr>
              <w:pStyle w:val="TAC"/>
            </w:pPr>
            <w:r w:rsidRPr="00EF5447">
              <w:rPr>
                <w:lang w:eastAsia="zh-CN"/>
              </w:rPr>
              <w:t>DC_3A-18A_n77(2A)</w:t>
            </w:r>
          </w:p>
        </w:tc>
        <w:tc>
          <w:tcPr>
            <w:tcW w:w="5959" w:type="dxa"/>
            <w:tcBorders>
              <w:top w:val="single" w:sz="4" w:space="0" w:color="auto"/>
              <w:left w:val="single" w:sz="4" w:space="0" w:color="auto"/>
              <w:bottom w:val="single" w:sz="4" w:space="0" w:color="auto"/>
              <w:right w:val="single" w:sz="4" w:space="0" w:color="auto"/>
            </w:tcBorders>
            <w:hideMark/>
            <w:tcPrChange w:id="66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3E52A59" w14:textId="77777777" w:rsidR="002266EA" w:rsidRPr="00EF5447" w:rsidRDefault="002266EA" w:rsidP="002266EA">
            <w:pPr>
              <w:pStyle w:val="TAC"/>
              <w:rPr>
                <w:rFonts w:eastAsia="MS Mincho"/>
                <w:lang w:eastAsia="ja-JP"/>
              </w:rPr>
            </w:pPr>
            <w:r w:rsidRPr="00EF5447">
              <w:rPr>
                <w:rFonts w:eastAsia="MS Mincho"/>
                <w:lang w:eastAsia="ja-JP"/>
              </w:rPr>
              <w:t>DC_3A_n77A</w:t>
            </w:r>
          </w:p>
          <w:p w14:paraId="49965FF7" w14:textId="77777777" w:rsidR="002266EA" w:rsidRPr="00EF5447" w:rsidRDefault="002266EA" w:rsidP="002266EA">
            <w:pPr>
              <w:pStyle w:val="TAC"/>
            </w:pPr>
            <w:r w:rsidRPr="00EF5447">
              <w:rPr>
                <w:rFonts w:eastAsia="MS Mincho"/>
                <w:lang w:eastAsia="ja-JP"/>
              </w:rPr>
              <w:t>DC_18A_n77A</w:t>
            </w:r>
          </w:p>
        </w:tc>
      </w:tr>
      <w:tr w:rsidR="002266EA" w:rsidRPr="00EF5447" w14:paraId="24718916" w14:textId="77777777" w:rsidTr="00F0216F">
        <w:trPr>
          <w:trHeight w:val="187"/>
          <w:jc w:val="center"/>
          <w:trPrChange w:id="6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6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D3C29FE" w14:textId="77777777" w:rsidR="002266EA" w:rsidRPr="00EF5447" w:rsidRDefault="002266EA" w:rsidP="002266EA">
            <w:pPr>
              <w:pStyle w:val="TAC"/>
              <w:rPr>
                <w:lang w:eastAsia="zh-CN"/>
              </w:rPr>
            </w:pPr>
            <w:r w:rsidRPr="00EF5447">
              <w:rPr>
                <w:lang w:eastAsia="ja-JP"/>
              </w:rPr>
              <w:t>DC_3A-18A_n78A</w:t>
            </w:r>
          </w:p>
          <w:p w14:paraId="5823B530" w14:textId="77777777" w:rsidR="002266EA" w:rsidRPr="00EF5447" w:rsidRDefault="002266EA" w:rsidP="002266EA">
            <w:pPr>
              <w:pStyle w:val="TAC"/>
              <w:rPr>
                <w:lang w:eastAsia="fr-FR"/>
              </w:rPr>
            </w:pPr>
            <w:r w:rsidRPr="00EF5447">
              <w:rPr>
                <w:lang w:eastAsia="zh-CN"/>
              </w:rPr>
              <w:t>DC_3A-18A_n78(2A)</w:t>
            </w:r>
          </w:p>
        </w:tc>
        <w:tc>
          <w:tcPr>
            <w:tcW w:w="5959" w:type="dxa"/>
            <w:tcBorders>
              <w:top w:val="single" w:sz="4" w:space="0" w:color="auto"/>
              <w:left w:val="single" w:sz="4" w:space="0" w:color="auto"/>
              <w:bottom w:val="single" w:sz="4" w:space="0" w:color="auto"/>
              <w:right w:val="single" w:sz="4" w:space="0" w:color="auto"/>
            </w:tcBorders>
            <w:hideMark/>
            <w:tcPrChange w:id="66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CEAC9F4" w14:textId="77777777" w:rsidR="002266EA" w:rsidRPr="00EF5447" w:rsidRDefault="002266EA" w:rsidP="002266EA">
            <w:pPr>
              <w:pStyle w:val="TAC"/>
              <w:rPr>
                <w:lang w:eastAsia="ja-JP"/>
              </w:rPr>
            </w:pPr>
            <w:r w:rsidRPr="00EF5447">
              <w:rPr>
                <w:lang w:eastAsia="ja-JP"/>
              </w:rPr>
              <w:t>DC_3A_n78A</w:t>
            </w:r>
          </w:p>
          <w:p w14:paraId="0652757A" w14:textId="77777777" w:rsidR="002266EA" w:rsidRPr="00EF5447" w:rsidRDefault="002266EA" w:rsidP="002266EA">
            <w:pPr>
              <w:pStyle w:val="TAC"/>
            </w:pPr>
            <w:r w:rsidRPr="00EF5447">
              <w:rPr>
                <w:lang w:eastAsia="ja-JP"/>
              </w:rPr>
              <w:t>DC_18A_n78A</w:t>
            </w:r>
          </w:p>
        </w:tc>
      </w:tr>
      <w:tr w:rsidR="002266EA" w:rsidRPr="00EF5447" w14:paraId="68BB3DC2" w14:textId="77777777" w:rsidTr="00F0216F">
        <w:trPr>
          <w:trHeight w:val="187"/>
          <w:jc w:val="center"/>
          <w:trPrChange w:id="6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7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2A4DA93" w14:textId="77777777" w:rsidR="002266EA" w:rsidRPr="00EF5447" w:rsidRDefault="002266EA" w:rsidP="002266EA">
            <w:pPr>
              <w:pStyle w:val="TAC"/>
              <w:rPr>
                <w:lang w:eastAsia="fr-FR"/>
              </w:rPr>
            </w:pPr>
            <w:r w:rsidRPr="00EF5447">
              <w:rPr>
                <w:lang w:eastAsia="ja-JP"/>
              </w:rPr>
              <w:lastRenderedPageBreak/>
              <w:t>DC_3A-18A_n79A</w:t>
            </w:r>
          </w:p>
        </w:tc>
        <w:tc>
          <w:tcPr>
            <w:tcW w:w="5959" w:type="dxa"/>
            <w:tcBorders>
              <w:top w:val="single" w:sz="4" w:space="0" w:color="auto"/>
              <w:left w:val="single" w:sz="4" w:space="0" w:color="auto"/>
              <w:bottom w:val="single" w:sz="4" w:space="0" w:color="auto"/>
              <w:right w:val="single" w:sz="4" w:space="0" w:color="auto"/>
            </w:tcBorders>
            <w:hideMark/>
            <w:tcPrChange w:id="67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961FB1C" w14:textId="77777777" w:rsidR="002266EA" w:rsidRPr="00EF5447" w:rsidRDefault="002266EA" w:rsidP="002266EA">
            <w:pPr>
              <w:pStyle w:val="TAC"/>
              <w:rPr>
                <w:lang w:eastAsia="ja-JP"/>
              </w:rPr>
            </w:pPr>
            <w:r w:rsidRPr="00EF5447">
              <w:rPr>
                <w:lang w:eastAsia="ja-JP"/>
              </w:rPr>
              <w:t>DC_3A_n79A</w:t>
            </w:r>
          </w:p>
          <w:p w14:paraId="3EEB6CD7" w14:textId="77777777" w:rsidR="002266EA" w:rsidRPr="00EF5447" w:rsidRDefault="002266EA" w:rsidP="002266EA">
            <w:pPr>
              <w:pStyle w:val="TAC"/>
            </w:pPr>
            <w:r w:rsidRPr="00EF5447">
              <w:rPr>
                <w:lang w:eastAsia="ja-JP"/>
              </w:rPr>
              <w:t>DC_18A_n79A</w:t>
            </w:r>
          </w:p>
        </w:tc>
      </w:tr>
      <w:tr w:rsidR="002266EA" w:rsidRPr="00EF5447" w14:paraId="4D28776F" w14:textId="77777777" w:rsidTr="00F0216F">
        <w:trPr>
          <w:trHeight w:val="187"/>
          <w:jc w:val="center"/>
          <w:trPrChange w:id="6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67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23D2A84" w14:textId="77777777" w:rsidR="002266EA" w:rsidRPr="00EF5447" w:rsidRDefault="002266EA" w:rsidP="002266EA">
            <w:pPr>
              <w:pStyle w:val="TAC"/>
              <w:rPr>
                <w:lang w:eastAsia="ja-JP"/>
              </w:rPr>
            </w:pPr>
            <w:r w:rsidRPr="00EF5447">
              <w:rPr>
                <w:lang w:eastAsia="ja-JP"/>
              </w:rPr>
              <w:t>DC_3A-19A_n1A</w:t>
            </w:r>
          </w:p>
        </w:tc>
        <w:tc>
          <w:tcPr>
            <w:tcW w:w="5959" w:type="dxa"/>
            <w:tcBorders>
              <w:top w:val="single" w:sz="4" w:space="0" w:color="auto"/>
              <w:left w:val="single" w:sz="4" w:space="0" w:color="auto"/>
              <w:bottom w:val="single" w:sz="4" w:space="0" w:color="auto"/>
              <w:right w:val="single" w:sz="4" w:space="0" w:color="auto"/>
            </w:tcBorders>
            <w:tcPrChange w:id="67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F951180" w14:textId="77777777" w:rsidR="002266EA" w:rsidRPr="00EF5447" w:rsidRDefault="002266EA" w:rsidP="002266EA">
            <w:pPr>
              <w:pStyle w:val="TAC"/>
            </w:pPr>
            <w:r w:rsidRPr="00EF5447">
              <w:t>DC_3A_n1A</w:t>
            </w:r>
          </w:p>
          <w:p w14:paraId="04CD259C" w14:textId="77777777" w:rsidR="002266EA" w:rsidRPr="00EF5447" w:rsidRDefault="002266EA" w:rsidP="002266EA">
            <w:pPr>
              <w:pStyle w:val="TAC"/>
              <w:rPr>
                <w:lang w:eastAsia="ja-JP"/>
              </w:rPr>
            </w:pPr>
            <w:r w:rsidRPr="00EF5447">
              <w:t>DC_19A_n1A</w:t>
            </w:r>
          </w:p>
        </w:tc>
      </w:tr>
      <w:tr w:rsidR="002266EA" w:rsidRPr="00EF5447" w14:paraId="72614D4E" w14:textId="77777777" w:rsidTr="00F0216F">
        <w:trPr>
          <w:trHeight w:val="187"/>
          <w:jc w:val="center"/>
          <w:trPrChange w:id="6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7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47ACC25" w14:textId="77777777" w:rsidR="002266EA" w:rsidRPr="00EF5447" w:rsidRDefault="002266EA" w:rsidP="002266EA">
            <w:pPr>
              <w:pStyle w:val="TAC"/>
              <w:rPr>
                <w:noProof/>
                <w:lang w:eastAsia="zh-CN"/>
              </w:rPr>
            </w:pPr>
            <w:r w:rsidRPr="00EF5447">
              <w:rPr>
                <w:noProof/>
                <w:lang w:eastAsia="zh-CN"/>
              </w:rPr>
              <w:t>DC_3A-19A_n77A</w:t>
            </w:r>
            <w:r w:rsidRPr="00EF5447">
              <w:rPr>
                <w:noProof/>
                <w:vertAlign w:val="superscript"/>
                <w:lang w:eastAsia="zh-CN"/>
              </w:rPr>
              <w:t>5</w:t>
            </w:r>
          </w:p>
          <w:p w14:paraId="15F673B9" w14:textId="77777777" w:rsidR="002266EA" w:rsidRPr="00EF5447" w:rsidRDefault="002266EA" w:rsidP="002266EA">
            <w:pPr>
              <w:pStyle w:val="TAC"/>
              <w:rPr>
                <w:noProof/>
                <w:lang w:eastAsia="zh-CN"/>
              </w:rPr>
            </w:pPr>
            <w:r w:rsidRPr="00EF5447">
              <w:rPr>
                <w:noProof/>
                <w:lang w:eastAsia="zh-CN"/>
              </w:rPr>
              <w:t>DC_3A-19A_n77C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67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AC2303D" w14:textId="77777777" w:rsidR="002266EA" w:rsidRPr="00EF5447" w:rsidRDefault="002266EA" w:rsidP="002266EA">
            <w:pPr>
              <w:pStyle w:val="TAC"/>
              <w:rPr>
                <w:noProof/>
                <w:lang w:eastAsia="zh-CN"/>
              </w:rPr>
            </w:pPr>
            <w:r w:rsidRPr="00EF5447">
              <w:rPr>
                <w:noProof/>
                <w:lang w:eastAsia="zh-CN"/>
              </w:rPr>
              <w:t>DC_3A_n77A</w:t>
            </w:r>
          </w:p>
          <w:p w14:paraId="76C15831" w14:textId="77777777" w:rsidR="002266EA" w:rsidRPr="00EF5447" w:rsidRDefault="002266EA" w:rsidP="002266EA">
            <w:pPr>
              <w:pStyle w:val="TAC"/>
              <w:rPr>
                <w:noProof/>
                <w:lang w:eastAsia="zh-CN"/>
              </w:rPr>
            </w:pPr>
            <w:r w:rsidRPr="00EF5447">
              <w:rPr>
                <w:noProof/>
                <w:lang w:eastAsia="zh-CN"/>
              </w:rPr>
              <w:t>DC_19A_n77A</w:t>
            </w:r>
          </w:p>
        </w:tc>
      </w:tr>
      <w:tr w:rsidR="002266EA" w:rsidRPr="00EF5447" w14:paraId="356D80DF" w14:textId="77777777" w:rsidTr="00F0216F">
        <w:trPr>
          <w:trHeight w:val="187"/>
          <w:jc w:val="center"/>
          <w:trPrChange w:id="6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7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DF8CC5" w14:textId="77777777" w:rsidR="002266EA" w:rsidRPr="00EF5447" w:rsidRDefault="002266EA" w:rsidP="002266EA">
            <w:pPr>
              <w:pStyle w:val="TAC"/>
              <w:rPr>
                <w:noProof/>
                <w:lang w:eastAsia="zh-CN"/>
              </w:rPr>
            </w:pPr>
            <w:r w:rsidRPr="00EF5447">
              <w:rPr>
                <w:noProof/>
                <w:lang w:eastAsia="zh-CN"/>
              </w:rPr>
              <w:t>DC_3A-19A_n78A</w:t>
            </w:r>
            <w:r w:rsidRPr="00EF5447">
              <w:rPr>
                <w:noProof/>
                <w:vertAlign w:val="superscript"/>
                <w:lang w:eastAsia="zh-CN"/>
              </w:rPr>
              <w:t>5</w:t>
            </w:r>
          </w:p>
          <w:p w14:paraId="3028168B" w14:textId="77777777" w:rsidR="002266EA" w:rsidRPr="00EF5447" w:rsidRDefault="002266EA" w:rsidP="002266EA">
            <w:pPr>
              <w:pStyle w:val="TAC"/>
              <w:rPr>
                <w:noProof/>
                <w:lang w:eastAsia="zh-CN"/>
              </w:rPr>
            </w:pPr>
            <w:r w:rsidRPr="00EF5447">
              <w:rPr>
                <w:noProof/>
                <w:lang w:eastAsia="zh-CN"/>
              </w:rPr>
              <w:t>DC_3A-19A_n78C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68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CF59616" w14:textId="77777777" w:rsidR="002266EA" w:rsidRPr="00EF5447" w:rsidRDefault="002266EA" w:rsidP="002266EA">
            <w:pPr>
              <w:pStyle w:val="TAC"/>
              <w:rPr>
                <w:noProof/>
                <w:lang w:eastAsia="zh-CN"/>
              </w:rPr>
            </w:pPr>
            <w:r w:rsidRPr="00EF5447">
              <w:rPr>
                <w:noProof/>
                <w:lang w:eastAsia="zh-CN"/>
              </w:rPr>
              <w:t>DC_3A_n78A</w:t>
            </w:r>
          </w:p>
          <w:p w14:paraId="448B7753" w14:textId="77777777" w:rsidR="002266EA" w:rsidRPr="00EF5447" w:rsidRDefault="002266EA" w:rsidP="002266EA">
            <w:pPr>
              <w:pStyle w:val="TAC"/>
              <w:rPr>
                <w:noProof/>
                <w:lang w:eastAsia="zh-CN"/>
              </w:rPr>
            </w:pPr>
            <w:r w:rsidRPr="00EF5447">
              <w:rPr>
                <w:noProof/>
                <w:lang w:eastAsia="zh-CN"/>
              </w:rPr>
              <w:t>DC_19A_n78A</w:t>
            </w:r>
          </w:p>
        </w:tc>
      </w:tr>
      <w:tr w:rsidR="002266EA" w:rsidRPr="00EF5447" w14:paraId="16163C4D" w14:textId="77777777" w:rsidTr="00F0216F">
        <w:trPr>
          <w:trHeight w:val="187"/>
          <w:jc w:val="center"/>
          <w:trPrChange w:id="6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8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4F5BD0F" w14:textId="77777777" w:rsidR="002266EA" w:rsidRPr="00EF5447" w:rsidRDefault="002266EA" w:rsidP="002266EA">
            <w:pPr>
              <w:pStyle w:val="TAC"/>
              <w:rPr>
                <w:noProof/>
                <w:lang w:eastAsia="zh-CN"/>
              </w:rPr>
            </w:pPr>
            <w:r w:rsidRPr="00EF5447">
              <w:rPr>
                <w:noProof/>
                <w:lang w:eastAsia="zh-CN"/>
              </w:rPr>
              <w:t>DC_3A-19A_n79A</w:t>
            </w:r>
            <w:r w:rsidRPr="00EF5447">
              <w:rPr>
                <w:noProof/>
                <w:vertAlign w:val="superscript"/>
                <w:lang w:eastAsia="zh-CN"/>
              </w:rPr>
              <w:t>5</w:t>
            </w:r>
          </w:p>
          <w:p w14:paraId="2262BE52" w14:textId="77777777" w:rsidR="002266EA" w:rsidRPr="00EF5447" w:rsidRDefault="002266EA" w:rsidP="002266EA">
            <w:pPr>
              <w:pStyle w:val="TAC"/>
              <w:rPr>
                <w:noProof/>
                <w:lang w:eastAsia="zh-CN"/>
              </w:rPr>
            </w:pPr>
            <w:r w:rsidRPr="00EF5447">
              <w:rPr>
                <w:noProof/>
                <w:lang w:eastAsia="zh-CN"/>
              </w:rPr>
              <w:t>DC_3A-19A_n79C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68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12C0969" w14:textId="77777777" w:rsidR="002266EA" w:rsidRPr="00EF5447" w:rsidRDefault="002266EA" w:rsidP="002266EA">
            <w:pPr>
              <w:pStyle w:val="TAC"/>
              <w:rPr>
                <w:noProof/>
                <w:lang w:eastAsia="zh-CN"/>
              </w:rPr>
            </w:pPr>
            <w:r w:rsidRPr="00EF5447">
              <w:rPr>
                <w:noProof/>
                <w:lang w:eastAsia="zh-CN"/>
              </w:rPr>
              <w:t>DC_3A_n79A</w:t>
            </w:r>
          </w:p>
          <w:p w14:paraId="5171CEC5" w14:textId="77777777" w:rsidR="002266EA" w:rsidRPr="00EF5447" w:rsidRDefault="002266EA" w:rsidP="002266EA">
            <w:pPr>
              <w:pStyle w:val="TAC"/>
              <w:rPr>
                <w:noProof/>
                <w:lang w:eastAsia="zh-CN"/>
              </w:rPr>
            </w:pPr>
            <w:r w:rsidRPr="00EF5447">
              <w:rPr>
                <w:noProof/>
                <w:lang w:eastAsia="zh-CN"/>
              </w:rPr>
              <w:t>DC_19A_n79A</w:t>
            </w:r>
          </w:p>
        </w:tc>
      </w:tr>
      <w:tr w:rsidR="002266EA" w:rsidRPr="00EF5447" w14:paraId="3D2C1DD1" w14:textId="77777777" w:rsidTr="00F0216F">
        <w:trPr>
          <w:trHeight w:val="187"/>
          <w:jc w:val="center"/>
          <w:trPrChange w:id="6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E141C8D" w14:textId="77777777" w:rsidR="002266EA" w:rsidRPr="00EF5447" w:rsidRDefault="002266EA" w:rsidP="002266EA">
            <w:pPr>
              <w:pStyle w:val="TAC"/>
              <w:rPr>
                <w:lang w:eastAsia="ja-JP"/>
              </w:rPr>
            </w:pPr>
            <w:r w:rsidRPr="00EF5447">
              <w:rPr>
                <w:lang w:eastAsia="ja-JP"/>
              </w:rPr>
              <w:t>DC_3A-20A_n1A</w:t>
            </w:r>
          </w:p>
          <w:p w14:paraId="14985179" w14:textId="77777777" w:rsidR="002266EA" w:rsidRPr="00EF5447" w:rsidRDefault="002266EA" w:rsidP="002266EA">
            <w:pPr>
              <w:pStyle w:val="TAC"/>
              <w:rPr>
                <w:noProof/>
                <w:lang w:eastAsia="zh-CN"/>
              </w:rPr>
            </w:pPr>
            <w:r w:rsidRPr="00EF5447">
              <w:rPr>
                <w:noProof/>
                <w:lang w:eastAsia="zh-CN"/>
              </w:rPr>
              <w:t>DC_3C-20A_n1A</w:t>
            </w:r>
          </w:p>
        </w:tc>
        <w:tc>
          <w:tcPr>
            <w:tcW w:w="5959" w:type="dxa"/>
            <w:tcBorders>
              <w:top w:val="single" w:sz="4" w:space="0" w:color="auto"/>
              <w:left w:val="single" w:sz="4" w:space="0" w:color="auto"/>
              <w:bottom w:val="single" w:sz="4" w:space="0" w:color="auto"/>
              <w:right w:val="single" w:sz="4" w:space="0" w:color="auto"/>
            </w:tcBorders>
            <w:hideMark/>
            <w:tcPrChange w:id="6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27A595D" w14:textId="77777777" w:rsidR="002266EA" w:rsidRPr="00EF5447" w:rsidRDefault="002266EA" w:rsidP="002266EA">
            <w:pPr>
              <w:pStyle w:val="TAC"/>
              <w:rPr>
                <w:lang w:eastAsia="fi-FI"/>
              </w:rPr>
            </w:pPr>
            <w:r w:rsidRPr="00EF5447">
              <w:rPr>
                <w:lang w:eastAsia="fi-FI"/>
              </w:rPr>
              <w:t>DC_3A_n1A</w:t>
            </w:r>
          </w:p>
          <w:p w14:paraId="1AC3066D" w14:textId="77777777" w:rsidR="002266EA" w:rsidRPr="00EF5447" w:rsidRDefault="002266EA" w:rsidP="002266EA">
            <w:pPr>
              <w:pStyle w:val="TAC"/>
              <w:rPr>
                <w:lang w:eastAsia="fi-FI"/>
              </w:rPr>
            </w:pPr>
            <w:r w:rsidRPr="00EF5447">
              <w:rPr>
                <w:lang w:eastAsia="fi-FI"/>
              </w:rPr>
              <w:t>DC_3C_n1A</w:t>
            </w:r>
          </w:p>
          <w:p w14:paraId="46DA3B92" w14:textId="77777777" w:rsidR="002266EA" w:rsidRPr="00EF5447" w:rsidRDefault="002266EA" w:rsidP="002266EA">
            <w:pPr>
              <w:pStyle w:val="TAC"/>
              <w:rPr>
                <w:noProof/>
                <w:lang w:eastAsia="zh-CN"/>
              </w:rPr>
            </w:pPr>
            <w:r w:rsidRPr="00EF5447">
              <w:rPr>
                <w:lang w:eastAsia="fi-FI"/>
              </w:rPr>
              <w:t>DC_20A_n1A</w:t>
            </w:r>
          </w:p>
        </w:tc>
      </w:tr>
      <w:tr w:rsidR="002266EA" w:rsidRPr="00EF5447" w14:paraId="2D02166D" w14:textId="77777777" w:rsidTr="00F0216F">
        <w:trPr>
          <w:trHeight w:val="187"/>
          <w:jc w:val="center"/>
          <w:trPrChange w:id="6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8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080A33B" w14:textId="77777777" w:rsidR="002266EA" w:rsidRPr="00EF5447" w:rsidRDefault="002266EA" w:rsidP="002266EA">
            <w:pPr>
              <w:pStyle w:val="TAC"/>
            </w:pPr>
            <w:r w:rsidRPr="00EF5447">
              <w:t>DC_3A-20A_n7A</w:t>
            </w:r>
          </w:p>
          <w:p w14:paraId="4202F323" w14:textId="77777777" w:rsidR="002266EA" w:rsidRPr="00EF5447" w:rsidRDefault="002266EA" w:rsidP="002266EA">
            <w:pPr>
              <w:pStyle w:val="TAC"/>
              <w:rPr>
                <w:lang w:eastAsia="ja-JP"/>
              </w:rPr>
            </w:pPr>
            <w:r w:rsidRPr="00EF5447">
              <w:t>DC_3C-20A_n7A</w:t>
            </w:r>
          </w:p>
        </w:tc>
        <w:tc>
          <w:tcPr>
            <w:tcW w:w="5959" w:type="dxa"/>
            <w:tcBorders>
              <w:top w:val="single" w:sz="4" w:space="0" w:color="auto"/>
              <w:left w:val="single" w:sz="4" w:space="0" w:color="auto"/>
              <w:bottom w:val="single" w:sz="4" w:space="0" w:color="auto"/>
              <w:right w:val="single" w:sz="4" w:space="0" w:color="auto"/>
            </w:tcBorders>
            <w:hideMark/>
            <w:tcPrChange w:id="68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636645A" w14:textId="77777777" w:rsidR="002266EA" w:rsidRPr="00EF5447" w:rsidRDefault="002266EA" w:rsidP="002266EA">
            <w:pPr>
              <w:pStyle w:val="TAC"/>
              <w:rPr>
                <w:lang w:eastAsia="fi-FI"/>
              </w:rPr>
            </w:pPr>
            <w:r w:rsidRPr="00EF5447">
              <w:rPr>
                <w:lang w:eastAsia="fi-FI"/>
              </w:rPr>
              <w:t>DC_3A_n7A</w:t>
            </w:r>
          </w:p>
          <w:p w14:paraId="6FB493FA" w14:textId="77777777" w:rsidR="002266EA" w:rsidRPr="00EF5447" w:rsidRDefault="002266EA" w:rsidP="002266EA">
            <w:pPr>
              <w:pStyle w:val="TAC"/>
              <w:rPr>
                <w:lang w:eastAsia="fi-FI"/>
              </w:rPr>
            </w:pPr>
            <w:r w:rsidRPr="00EF5447">
              <w:rPr>
                <w:lang w:eastAsia="fi-FI"/>
              </w:rPr>
              <w:t>DC_3C_n7A</w:t>
            </w:r>
          </w:p>
          <w:p w14:paraId="7D9DE25D" w14:textId="77777777" w:rsidR="002266EA" w:rsidRPr="00EF5447" w:rsidRDefault="002266EA" w:rsidP="002266EA">
            <w:pPr>
              <w:pStyle w:val="TAC"/>
              <w:rPr>
                <w:lang w:eastAsia="fi-FI"/>
              </w:rPr>
            </w:pPr>
            <w:r w:rsidRPr="00EF5447">
              <w:rPr>
                <w:lang w:eastAsia="fi-FI"/>
              </w:rPr>
              <w:t>DC_20A_n7A</w:t>
            </w:r>
          </w:p>
        </w:tc>
      </w:tr>
      <w:tr w:rsidR="002266EA" w:rsidRPr="00EF5447" w14:paraId="76BB38B4" w14:textId="77777777" w:rsidTr="00F0216F">
        <w:trPr>
          <w:trHeight w:val="187"/>
          <w:jc w:val="center"/>
          <w:trPrChange w:id="69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9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4232B30" w14:textId="77777777" w:rsidR="002266EA" w:rsidRPr="00EF5447" w:rsidRDefault="002266EA" w:rsidP="002266EA">
            <w:pPr>
              <w:pStyle w:val="TAC"/>
              <w:rPr>
                <w:lang w:eastAsia="ja-JP"/>
              </w:rPr>
            </w:pPr>
            <w:r w:rsidRPr="00EF5447">
              <w:rPr>
                <w:szCs w:val="18"/>
                <w:lang w:eastAsia="ja-JP"/>
              </w:rPr>
              <w:t>DC_3A-20A_n8A</w:t>
            </w:r>
          </w:p>
        </w:tc>
        <w:tc>
          <w:tcPr>
            <w:tcW w:w="5959" w:type="dxa"/>
            <w:tcBorders>
              <w:top w:val="single" w:sz="4" w:space="0" w:color="auto"/>
              <w:left w:val="single" w:sz="4" w:space="0" w:color="auto"/>
              <w:bottom w:val="single" w:sz="4" w:space="0" w:color="auto"/>
              <w:right w:val="single" w:sz="4" w:space="0" w:color="auto"/>
            </w:tcBorders>
            <w:hideMark/>
            <w:tcPrChange w:id="69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43CB73E" w14:textId="77777777" w:rsidR="002266EA" w:rsidRPr="00EF5447" w:rsidRDefault="002266EA" w:rsidP="002266EA">
            <w:pPr>
              <w:pStyle w:val="TAC"/>
              <w:rPr>
                <w:szCs w:val="18"/>
                <w:lang w:eastAsia="ja-JP"/>
              </w:rPr>
            </w:pPr>
            <w:r w:rsidRPr="00EF5447">
              <w:rPr>
                <w:szCs w:val="18"/>
                <w:lang w:eastAsia="fi-FI"/>
              </w:rPr>
              <w:t>DC_3A_</w:t>
            </w:r>
            <w:r w:rsidRPr="00EF5447">
              <w:rPr>
                <w:szCs w:val="18"/>
                <w:lang w:eastAsia="ja-JP"/>
              </w:rPr>
              <w:t>n8A</w:t>
            </w:r>
          </w:p>
          <w:p w14:paraId="784E8117" w14:textId="77777777" w:rsidR="002266EA" w:rsidRPr="00EF5447" w:rsidRDefault="002266EA" w:rsidP="002266EA">
            <w:pPr>
              <w:pStyle w:val="TAC"/>
              <w:rPr>
                <w:lang w:eastAsia="fi-FI"/>
              </w:rPr>
            </w:pPr>
            <w:r w:rsidRPr="00EF5447">
              <w:rPr>
                <w:szCs w:val="18"/>
                <w:lang w:eastAsia="fi-FI"/>
              </w:rPr>
              <w:t>DC_</w:t>
            </w:r>
            <w:r w:rsidRPr="00EF5447">
              <w:rPr>
                <w:szCs w:val="18"/>
                <w:lang w:eastAsia="ja-JP"/>
              </w:rPr>
              <w:t>20</w:t>
            </w:r>
            <w:r w:rsidRPr="00EF5447">
              <w:rPr>
                <w:szCs w:val="18"/>
                <w:lang w:eastAsia="fi-FI"/>
              </w:rPr>
              <w:t>A_</w:t>
            </w:r>
            <w:r w:rsidRPr="00EF5447">
              <w:rPr>
                <w:szCs w:val="18"/>
                <w:lang w:eastAsia="ja-JP"/>
              </w:rPr>
              <w:t>n8</w:t>
            </w:r>
            <w:r w:rsidRPr="00EF5447">
              <w:rPr>
                <w:szCs w:val="18"/>
                <w:lang w:eastAsia="fi-FI"/>
              </w:rPr>
              <w:t>A</w:t>
            </w:r>
          </w:p>
        </w:tc>
      </w:tr>
      <w:tr w:rsidR="002266EA" w:rsidRPr="00EF5447" w14:paraId="31C16B49" w14:textId="77777777" w:rsidTr="00F0216F">
        <w:trPr>
          <w:trHeight w:val="187"/>
          <w:jc w:val="center"/>
          <w:trPrChange w:id="69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9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7B3A38" w14:textId="77777777" w:rsidR="002266EA" w:rsidRPr="00EF5447" w:rsidRDefault="002266EA" w:rsidP="002266EA">
            <w:pPr>
              <w:pStyle w:val="TAC"/>
              <w:rPr>
                <w:noProof/>
                <w:lang w:eastAsia="zh-CN"/>
              </w:rPr>
            </w:pPr>
            <w:r w:rsidRPr="00EF5447">
              <w:rPr>
                <w:noProof/>
                <w:lang w:eastAsia="zh-CN"/>
              </w:rPr>
              <w:t>DC_3A-20A_n28A</w:t>
            </w:r>
            <w:r w:rsidRPr="00EF5447">
              <w:rPr>
                <w:noProof/>
                <w:vertAlign w:val="superscript"/>
                <w:lang w:eastAsia="zh-CN"/>
              </w:rPr>
              <w:t>5,6</w:t>
            </w:r>
          </w:p>
          <w:p w14:paraId="1D752E51" w14:textId="77777777" w:rsidR="002266EA" w:rsidRPr="00EF5447" w:rsidRDefault="002266EA" w:rsidP="002266EA">
            <w:pPr>
              <w:pStyle w:val="TAC"/>
              <w:rPr>
                <w:noProof/>
                <w:lang w:eastAsia="zh-CN"/>
              </w:rPr>
            </w:pPr>
            <w:r w:rsidRPr="00EF5447">
              <w:rPr>
                <w:noProof/>
              </w:rPr>
              <w:t>DC_3C-20A_n28A</w:t>
            </w:r>
          </w:p>
        </w:tc>
        <w:tc>
          <w:tcPr>
            <w:tcW w:w="5959" w:type="dxa"/>
            <w:tcBorders>
              <w:top w:val="single" w:sz="4" w:space="0" w:color="auto"/>
              <w:left w:val="single" w:sz="4" w:space="0" w:color="auto"/>
              <w:bottom w:val="single" w:sz="4" w:space="0" w:color="auto"/>
              <w:right w:val="single" w:sz="4" w:space="0" w:color="auto"/>
            </w:tcBorders>
            <w:hideMark/>
            <w:tcPrChange w:id="69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7EA734" w14:textId="77777777" w:rsidR="002266EA" w:rsidRPr="00EF5447" w:rsidRDefault="002266EA" w:rsidP="002266EA">
            <w:pPr>
              <w:pStyle w:val="TAC"/>
              <w:rPr>
                <w:noProof/>
                <w:lang w:eastAsia="zh-CN"/>
              </w:rPr>
            </w:pPr>
            <w:r w:rsidRPr="00EF5447">
              <w:rPr>
                <w:noProof/>
                <w:lang w:eastAsia="zh-CN"/>
              </w:rPr>
              <w:t>DC_3A_n28A</w:t>
            </w:r>
          </w:p>
          <w:p w14:paraId="1CE13E33" w14:textId="77777777" w:rsidR="002266EA" w:rsidRPr="00EF5447" w:rsidRDefault="002266EA" w:rsidP="002266EA">
            <w:pPr>
              <w:pStyle w:val="TAC"/>
              <w:rPr>
                <w:noProof/>
                <w:lang w:eastAsia="zh-CN"/>
              </w:rPr>
            </w:pPr>
            <w:r w:rsidRPr="00EF5447">
              <w:rPr>
                <w:noProof/>
              </w:rPr>
              <w:t>DC_3C_n28A</w:t>
            </w:r>
          </w:p>
          <w:p w14:paraId="081BE8DF" w14:textId="77777777" w:rsidR="002266EA" w:rsidRPr="00EF5447" w:rsidRDefault="002266EA" w:rsidP="002266EA">
            <w:pPr>
              <w:pStyle w:val="TAC"/>
              <w:rPr>
                <w:noProof/>
                <w:lang w:eastAsia="zh-CN"/>
              </w:rPr>
            </w:pPr>
            <w:r w:rsidRPr="00EF5447">
              <w:rPr>
                <w:noProof/>
                <w:lang w:eastAsia="zh-CN"/>
              </w:rPr>
              <w:t>DC_20A_n28A</w:t>
            </w:r>
          </w:p>
        </w:tc>
      </w:tr>
      <w:tr w:rsidR="002266EA" w:rsidRPr="00EF5447" w14:paraId="7DCB1D5C" w14:textId="77777777" w:rsidTr="00F0216F">
        <w:trPr>
          <w:trHeight w:val="187"/>
          <w:jc w:val="center"/>
          <w:trPrChange w:id="69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69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43D92CE" w14:textId="77777777" w:rsidR="002266EA" w:rsidRPr="00EF5447" w:rsidRDefault="002266EA" w:rsidP="002266EA">
            <w:pPr>
              <w:pStyle w:val="TAC"/>
              <w:rPr>
                <w:noProof/>
                <w:lang w:eastAsia="zh-CN"/>
              </w:rPr>
            </w:pPr>
            <w:r w:rsidRPr="00EF5447">
              <w:rPr>
                <w:noProof/>
                <w:lang w:eastAsia="zh-CN"/>
              </w:rPr>
              <w:t>DC_3A-20A_n41A</w:t>
            </w:r>
          </w:p>
        </w:tc>
        <w:tc>
          <w:tcPr>
            <w:tcW w:w="5959" w:type="dxa"/>
            <w:tcBorders>
              <w:top w:val="single" w:sz="4" w:space="0" w:color="auto"/>
              <w:left w:val="single" w:sz="4" w:space="0" w:color="auto"/>
              <w:bottom w:val="single" w:sz="4" w:space="0" w:color="auto"/>
              <w:right w:val="single" w:sz="4" w:space="0" w:color="auto"/>
            </w:tcBorders>
            <w:hideMark/>
            <w:tcPrChange w:id="69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935C706" w14:textId="77777777" w:rsidR="002266EA" w:rsidRPr="00EF5447" w:rsidRDefault="002266EA" w:rsidP="002266EA">
            <w:pPr>
              <w:pStyle w:val="TAC"/>
              <w:rPr>
                <w:noProof/>
                <w:lang w:eastAsia="zh-CN"/>
              </w:rPr>
            </w:pPr>
            <w:r w:rsidRPr="00EF5447">
              <w:rPr>
                <w:noProof/>
                <w:lang w:eastAsia="zh-CN"/>
              </w:rPr>
              <w:t>DC_3A_n41A</w:t>
            </w:r>
          </w:p>
          <w:p w14:paraId="0F20F106" w14:textId="77777777" w:rsidR="002266EA" w:rsidRPr="00EF5447" w:rsidRDefault="002266EA" w:rsidP="002266EA">
            <w:pPr>
              <w:pStyle w:val="TAC"/>
              <w:rPr>
                <w:noProof/>
                <w:lang w:eastAsia="zh-CN"/>
              </w:rPr>
            </w:pPr>
            <w:r w:rsidRPr="00EF5447">
              <w:rPr>
                <w:noProof/>
                <w:lang w:eastAsia="zh-CN"/>
              </w:rPr>
              <w:t>DC_20A_n41A</w:t>
            </w:r>
          </w:p>
        </w:tc>
      </w:tr>
      <w:tr w:rsidR="002266EA" w:rsidRPr="00EF5447" w14:paraId="1F63D7C1" w14:textId="77777777" w:rsidTr="00F0216F">
        <w:trPr>
          <w:trHeight w:val="187"/>
          <w:jc w:val="center"/>
          <w:trPrChange w:id="69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0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4325CBD" w14:textId="77777777" w:rsidR="002266EA" w:rsidRPr="00EF5447" w:rsidRDefault="002266EA" w:rsidP="002266EA">
            <w:pPr>
              <w:pStyle w:val="TAC"/>
              <w:rPr>
                <w:noProof/>
                <w:lang w:eastAsia="zh-CN"/>
              </w:rPr>
            </w:pPr>
            <w:r w:rsidRPr="00EF5447">
              <w:rPr>
                <w:lang w:eastAsia="fi-FI"/>
              </w:rPr>
              <w:t>DC_3C-20A_n41A</w:t>
            </w:r>
          </w:p>
        </w:tc>
        <w:tc>
          <w:tcPr>
            <w:tcW w:w="5959" w:type="dxa"/>
            <w:tcBorders>
              <w:top w:val="single" w:sz="4" w:space="0" w:color="auto"/>
              <w:left w:val="single" w:sz="4" w:space="0" w:color="auto"/>
              <w:bottom w:val="single" w:sz="4" w:space="0" w:color="auto"/>
              <w:right w:val="single" w:sz="4" w:space="0" w:color="auto"/>
            </w:tcBorders>
            <w:hideMark/>
            <w:tcPrChange w:id="70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B1CA47D" w14:textId="77777777" w:rsidR="002266EA" w:rsidRPr="00EF5447" w:rsidRDefault="002266EA" w:rsidP="002266EA">
            <w:pPr>
              <w:pStyle w:val="TAC"/>
              <w:rPr>
                <w:lang w:eastAsia="fi-FI"/>
              </w:rPr>
            </w:pPr>
            <w:r w:rsidRPr="00EF5447">
              <w:rPr>
                <w:lang w:eastAsia="fi-FI"/>
              </w:rPr>
              <w:t>DC_3C_n41A</w:t>
            </w:r>
          </w:p>
          <w:p w14:paraId="24DF238E" w14:textId="77777777" w:rsidR="002266EA" w:rsidRPr="00EF5447" w:rsidRDefault="002266EA" w:rsidP="002266EA">
            <w:pPr>
              <w:pStyle w:val="TAC"/>
              <w:rPr>
                <w:noProof/>
                <w:lang w:eastAsia="zh-CN"/>
              </w:rPr>
            </w:pPr>
            <w:r w:rsidRPr="00EF5447">
              <w:rPr>
                <w:lang w:eastAsia="fi-FI"/>
              </w:rPr>
              <w:t>DC_20A_n41A</w:t>
            </w:r>
          </w:p>
        </w:tc>
      </w:tr>
      <w:tr w:rsidR="002266EA" w:rsidRPr="00EF5447" w14:paraId="2D644871" w14:textId="77777777" w:rsidTr="00F0216F">
        <w:trPr>
          <w:trHeight w:val="187"/>
          <w:jc w:val="center"/>
          <w:trPrChange w:id="70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0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458C06F" w14:textId="77777777" w:rsidR="002266EA" w:rsidRPr="00EF5447" w:rsidRDefault="002266EA" w:rsidP="002266EA">
            <w:pPr>
              <w:pStyle w:val="TAC"/>
              <w:rPr>
                <w:noProof/>
                <w:lang w:eastAsia="zh-CN"/>
              </w:rPr>
            </w:pPr>
            <w:r w:rsidRPr="00EF5447">
              <w:rPr>
                <w:lang w:eastAsia="ja-JP"/>
              </w:rPr>
              <w:t>DC_3A-20A_n38A</w:t>
            </w:r>
          </w:p>
        </w:tc>
        <w:tc>
          <w:tcPr>
            <w:tcW w:w="5959" w:type="dxa"/>
            <w:tcBorders>
              <w:top w:val="single" w:sz="4" w:space="0" w:color="auto"/>
              <w:left w:val="single" w:sz="4" w:space="0" w:color="auto"/>
              <w:bottom w:val="single" w:sz="4" w:space="0" w:color="auto"/>
              <w:right w:val="single" w:sz="4" w:space="0" w:color="auto"/>
            </w:tcBorders>
            <w:hideMark/>
            <w:tcPrChange w:id="70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BDB3A70" w14:textId="77777777" w:rsidR="002266EA" w:rsidRPr="00EF5447" w:rsidRDefault="002266EA" w:rsidP="002266EA">
            <w:pPr>
              <w:pStyle w:val="TAC"/>
              <w:rPr>
                <w:lang w:eastAsia="fi-FI"/>
              </w:rPr>
            </w:pPr>
            <w:r w:rsidRPr="00EF5447">
              <w:rPr>
                <w:lang w:eastAsia="fi-FI"/>
              </w:rPr>
              <w:t>DC_3A_n38A</w:t>
            </w:r>
          </w:p>
          <w:p w14:paraId="545DCBE7" w14:textId="77777777" w:rsidR="002266EA" w:rsidRPr="00EF5447" w:rsidRDefault="002266EA" w:rsidP="002266EA">
            <w:pPr>
              <w:pStyle w:val="TAC"/>
              <w:rPr>
                <w:noProof/>
                <w:lang w:eastAsia="zh-CN"/>
              </w:rPr>
            </w:pPr>
            <w:r w:rsidRPr="00EF5447">
              <w:rPr>
                <w:lang w:eastAsia="fi-FI"/>
              </w:rPr>
              <w:t>DC_20A_n38A</w:t>
            </w:r>
          </w:p>
        </w:tc>
      </w:tr>
      <w:tr w:rsidR="002266EA" w:rsidRPr="00EF5447" w14:paraId="0C5175D9" w14:textId="77777777" w:rsidTr="00F0216F">
        <w:trPr>
          <w:trHeight w:val="187"/>
          <w:jc w:val="center"/>
          <w:trPrChange w:id="70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0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B3BE3A0" w14:textId="77777777" w:rsidR="002266EA" w:rsidRPr="00EF5447" w:rsidRDefault="002266EA" w:rsidP="002266EA">
            <w:pPr>
              <w:pStyle w:val="TAC"/>
              <w:rPr>
                <w:noProof/>
                <w:lang w:eastAsia="zh-CN"/>
              </w:rPr>
            </w:pPr>
            <w:r w:rsidRPr="00EF5447">
              <w:rPr>
                <w:noProof/>
                <w:lang w:eastAsia="zh-CN"/>
              </w:rPr>
              <w:t>DC_3A-20A_n78A</w:t>
            </w:r>
            <w:r w:rsidRPr="00EF5447">
              <w:rPr>
                <w:noProof/>
                <w:vertAlign w:val="superscript"/>
                <w:lang w:eastAsia="zh-CN"/>
              </w:rPr>
              <w:t>5</w:t>
            </w:r>
          </w:p>
          <w:p w14:paraId="43986364" w14:textId="77777777" w:rsidR="002266EA" w:rsidRPr="00EF5447" w:rsidRDefault="002266EA" w:rsidP="002266EA">
            <w:pPr>
              <w:pStyle w:val="TAC"/>
              <w:rPr>
                <w:noProof/>
                <w:lang w:eastAsia="zh-CN"/>
              </w:rPr>
            </w:pPr>
            <w:r w:rsidRPr="00EF5447">
              <w:rPr>
                <w:lang w:eastAsia="zh-CN"/>
              </w:rPr>
              <w:t>DC_3C-20A_n78A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70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829CD51" w14:textId="77777777" w:rsidR="002266EA" w:rsidRPr="00EF5447" w:rsidRDefault="002266EA" w:rsidP="002266EA">
            <w:pPr>
              <w:pStyle w:val="TAC"/>
              <w:rPr>
                <w:noProof/>
                <w:lang w:eastAsia="zh-CN"/>
              </w:rPr>
            </w:pPr>
            <w:r w:rsidRPr="00EF5447">
              <w:rPr>
                <w:noProof/>
                <w:lang w:eastAsia="zh-CN"/>
              </w:rPr>
              <w:t>DC_3A_n78A</w:t>
            </w:r>
          </w:p>
          <w:p w14:paraId="06B67C0A" w14:textId="77777777" w:rsidR="002266EA" w:rsidRPr="00EF5447" w:rsidRDefault="002266EA" w:rsidP="002266EA">
            <w:pPr>
              <w:pStyle w:val="TAC"/>
              <w:rPr>
                <w:noProof/>
                <w:lang w:eastAsia="zh-CN"/>
              </w:rPr>
            </w:pPr>
            <w:r w:rsidRPr="00EF5447">
              <w:rPr>
                <w:noProof/>
                <w:lang w:eastAsia="zh-CN"/>
              </w:rPr>
              <w:t>DC_3C_n78A</w:t>
            </w:r>
          </w:p>
          <w:p w14:paraId="21C1366B" w14:textId="77777777" w:rsidR="002266EA" w:rsidRPr="00EF5447" w:rsidRDefault="002266EA" w:rsidP="002266EA">
            <w:pPr>
              <w:pStyle w:val="TAC"/>
              <w:rPr>
                <w:noProof/>
                <w:lang w:eastAsia="zh-CN"/>
              </w:rPr>
            </w:pPr>
            <w:r w:rsidRPr="00EF5447">
              <w:rPr>
                <w:noProof/>
                <w:lang w:eastAsia="zh-CN"/>
              </w:rPr>
              <w:t>DC_20A_n78A</w:t>
            </w:r>
          </w:p>
        </w:tc>
      </w:tr>
      <w:tr w:rsidR="002266EA" w:rsidRPr="00EF5447" w14:paraId="3A4DA0C8" w14:textId="77777777" w:rsidTr="00F0216F">
        <w:trPr>
          <w:trHeight w:val="187"/>
          <w:jc w:val="center"/>
          <w:trPrChange w:id="70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0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C22CA8B" w14:textId="77777777" w:rsidR="002266EA" w:rsidRPr="00EF5447" w:rsidRDefault="002266EA" w:rsidP="002266EA">
            <w:pPr>
              <w:pStyle w:val="TAC"/>
              <w:rPr>
                <w:noProof/>
                <w:lang w:eastAsia="zh-CN"/>
              </w:rPr>
            </w:pPr>
            <w:r w:rsidRPr="00EF5447">
              <w:rPr>
                <w:lang w:eastAsia="zh-CN"/>
              </w:rPr>
              <w:t>DC_3A_n20A-n78A</w:t>
            </w:r>
          </w:p>
        </w:tc>
        <w:tc>
          <w:tcPr>
            <w:tcW w:w="5959" w:type="dxa"/>
            <w:tcBorders>
              <w:top w:val="single" w:sz="4" w:space="0" w:color="auto"/>
              <w:left w:val="single" w:sz="4" w:space="0" w:color="auto"/>
              <w:bottom w:val="single" w:sz="4" w:space="0" w:color="auto"/>
              <w:right w:val="single" w:sz="4" w:space="0" w:color="auto"/>
            </w:tcBorders>
            <w:tcPrChange w:id="71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DC0FFA0" w14:textId="77777777" w:rsidR="002266EA" w:rsidRPr="00EF5447" w:rsidRDefault="002266EA" w:rsidP="002266EA">
            <w:pPr>
              <w:pStyle w:val="TAC"/>
              <w:rPr>
                <w:noProof/>
                <w:lang w:eastAsia="zh-CN"/>
              </w:rPr>
            </w:pPr>
            <w:r w:rsidRPr="00EF5447">
              <w:rPr>
                <w:noProof/>
                <w:lang w:eastAsia="zh-CN"/>
              </w:rPr>
              <w:t>DC_3A_n20A</w:t>
            </w:r>
          </w:p>
          <w:p w14:paraId="001B81C2" w14:textId="77777777" w:rsidR="002266EA" w:rsidRPr="00EF5447" w:rsidRDefault="002266EA" w:rsidP="002266EA">
            <w:pPr>
              <w:pStyle w:val="TAC"/>
              <w:rPr>
                <w:noProof/>
                <w:lang w:eastAsia="zh-CN"/>
              </w:rPr>
            </w:pPr>
            <w:r w:rsidRPr="00EF5447">
              <w:rPr>
                <w:noProof/>
                <w:lang w:eastAsia="zh-CN"/>
              </w:rPr>
              <w:t>DC_3A_n78A</w:t>
            </w:r>
          </w:p>
        </w:tc>
      </w:tr>
      <w:tr w:rsidR="002266EA" w:rsidRPr="00EF5447" w14:paraId="235D8936" w14:textId="77777777" w:rsidTr="00F0216F">
        <w:trPr>
          <w:trHeight w:val="187"/>
          <w:jc w:val="center"/>
          <w:trPrChange w:id="71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1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F1DE010" w14:textId="77777777" w:rsidR="002266EA" w:rsidRPr="00EF5447" w:rsidRDefault="002266EA" w:rsidP="002266EA">
            <w:pPr>
              <w:pStyle w:val="TAC"/>
              <w:rPr>
                <w:lang w:eastAsia="zh-CN"/>
              </w:rPr>
            </w:pPr>
            <w:r w:rsidRPr="00EF5447">
              <w:rPr>
                <w:lang w:eastAsia="ja-JP"/>
              </w:rPr>
              <w:t>DC_3A-21A_n1A</w:t>
            </w:r>
            <w:r w:rsidRPr="00EF5447">
              <w:rPr>
                <w:vertAlign w:val="superscript"/>
                <w:lang w:eastAsia="ja-JP"/>
              </w:rPr>
              <w:t>10,11</w:t>
            </w:r>
          </w:p>
        </w:tc>
        <w:tc>
          <w:tcPr>
            <w:tcW w:w="5959" w:type="dxa"/>
            <w:tcBorders>
              <w:top w:val="single" w:sz="4" w:space="0" w:color="auto"/>
              <w:left w:val="single" w:sz="4" w:space="0" w:color="auto"/>
              <w:bottom w:val="single" w:sz="4" w:space="0" w:color="auto"/>
              <w:right w:val="single" w:sz="4" w:space="0" w:color="auto"/>
            </w:tcBorders>
            <w:tcPrChange w:id="71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829B202" w14:textId="77777777" w:rsidR="002266EA" w:rsidRPr="00EF5447" w:rsidRDefault="002266EA" w:rsidP="002266EA">
            <w:pPr>
              <w:pStyle w:val="TAC"/>
            </w:pPr>
            <w:r w:rsidRPr="00EF5447">
              <w:t>DC_3A_n1A</w:t>
            </w:r>
          </w:p>
          <w:p w14:paraId="029EDBA9" w14:textId="77777777" w:rsidR="002266EA" w:rsidRPr="00EF5447" w:rsidRDefault="002266EA" w:rsidP="002266EA">
            <w:pPr>
              <w:pStyle w:val="TAC"/>
              <w:rPr>
                <w:noProof/>
                <w:lang w:eastAsia="zh-CN"/>
              </w:rPr>
            </w:pPr>
            <w:r w:rsidRPr="00EF5447">
              <w:t>DC_21A_n1A</w:t>
            </w:r>
          </w:p>
        </w:tc>
      </w:tr>
      <w:tr w:rsidR="002266EA" w:rsidRPr="00EF5447" w14:paraId="4FBB4516" w14:textId="77777777" w:rsidTr="006C3549">
        <w:trPr>
          <w:trHeight w:val="187"/>
          <w:jc w:val="center"/>
          <w:ins w:id="714" w:author="Huawei" w:date="2021-02-08T09:27:00Z"/>
          <w:trPrChange w:id="715" w:author="Huawei" w:date="2021-02-08T09:27: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716" w:author="Huawei" w:date="2021-02-08T09:27:00Z">
              <w:tcPr>
                <w:tcW w:w="0" w:type="auto"/>
                <w:tcBorders>
                  <w:top w:val="single" w:sz="4" w:space="0" w:color="auto"/>
                  <w:left w:val="single" w:sz="4" w:space="0" w:color="auto"/>
                  <w:bottom w:val="single" w:sz="4" w:space="0" w:color="auto"/>
                  <w:right w:val="single" w:sz="4" w:space="0" w:color="auto"/>
                </w:tcBorders>
                <w:noWrap/>
              </w:tcPr>
            </w:tcPrChange>
          </w:tcPr>
          <w:p w14:paraId="25C6E080" w14:textId="292BB1E5" w:rsidR="002266EA" w:rsidRPr="00EF5447" w:rsidRDefault="002266EA" w:rsidP="002266EA">
            <w:pPr>
              <w:pStyle w:val="TAC"/>
              <w:rPr>
                <w:ins w:id="717" w:author="Huawei" w:date="2021-02-08T09:27:00Z"/>
                <w:lang w:eastAsia="ja-JP"/>
              </w:rPr>
            </w:pPr>
            <w:ins w:id="718" w:author="Huawei" w:date="2021-02-08T09:27:00Z">
              <w:r>
                <w:rPr>
                  <w:rFonts w:eastAsia="Yu Mincho"/>
                  <w:lang w:eastAsia="ja-JP"/>
                </w:rPr>
                <w:t>DC_3A-21A_n28A</w:t>
              </w:r>
            </w:ins>
          </w:p>
        </w:tc>
        <w:tc>
          <w:tcPr>
            <w:tcW w:w="5959" w:type="dxa"/>
            <w:tcBorders>
              <w:top w:val="single" w:sz="4" w:space="0" w:color="auto"/>
              <w:left w:val="single" w:sz="4" w:space="0" w:color="auto"/>
              <w:bottom w:val="single" w:sz="4" w:space="0" w:color="auto"/>
              <w:right w:val="single" w:sz="4" w:space="0" w:color="auto"/>
            </w:tcBorders>
            <w:vAlign w:val="center"/>
            <w:tcPrChange w:id="719" w:author="Huawei" w:date="2021-02-08T09:27:00Z">
              <w:tcPr>
                <w:tcW w:w="5959" w:type="dxa"/>
                <w:gridSpan w:val="3"/>
                <w:tcBorders>
                  <w:top w:val="single" w:sz="4" w:space="0" w:color="auto"/>
                  <w:left w:val="single" w:sz="4" w:space="0" w:color="auto"/>
                  <w:bottom w:val="single" w:sz="4" w:space="0" w:color="auto"/>
                  <w:right w:val="single" w:sz="4" w:space="0" w:color="auto"/>
                </w:tcBorders>
              </w:tcPr>
            </w:tcPrChange>
          </w:tcPr>
          <w:p w14:paraId="0C546F6B" w14:textId="77777777" w:rsidR="002266EA" w:rsidRDefault="002266EA" w:rsidP="002266EA">
            <w:pPr>
              <w:pStyle w:val="TAC"/>
              <w:rPr>
                <w:ins w:id="720" w:author="Huawei" w:date="2021-02-08T09:27:00Z"/>
              </w:rPr>
            </w:pPr>
            <w:ins w:id="721" w:author="Huawei" w:date="2021-02-08T09:27:00Z">
              <w:r>
                <w:t>DC_3A_n28A</w:t>
              </w:r>
            </w:ins>
          </w:p>
          <w:p w14:paraId="599F4F8A" w14:textId="1E430B74" w:rsidR="002266EA" w:rsidRPr="00EF5447" w:rsidRDefault="002266EA" w:rsidP="002266EA">
            <w:pPr>
              <w:pStyle w:val="TAC"/>
              <w:rPr>
                <w:ins w:id="722" w:author="Huawei" w:date="2021-02-08T09:27:00Z"/>
              </w:rPr>
            </w:pPr>
            <w:ins w:id="723" w:author="Huawei" w:date="2021-02-08T09:27:00Z">
              <w:r>
                <w:t>DC_21A_n28A</w:t>
              </w:r>
            </w:ins>
          </w:p>
        </w:tc>
      </w:tr>
      <w:tr w:rsidR="002266EA" w:rsidRPr="00EF5447" w14:paraId="7AA37B96" w14:textId="77777777" w:rsidTr="00F0216F">
        <w:trPr>
          <w:trHeight w:val="187"/>
          <w:jc w:val="center"/>
          <w:trPrChange w:id="7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2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665938A" w14:textId="77777777" w:rsidR="002266EA" w:rsidRPr="00EF5447" w:rsidRDefault="002266EA" w:rsidP="002266EA">
            <w:pPr>
              <w:pStyle w:val="TAC"/>
              <w:rPr>
                <w:noProof/>
                <w:lang w:eastAsia="zh-CN"/>
              </w:rPr>
            </w:pPr>
            <w:r w:rsidRPr="00EF5447">
              <w:rPr>
                <w:noProof/>
                <w:lang w:eastAsia="zh-CN"/>
              </w:rPr>
              <w:t>DC_3A-21A_n77A</w:t>
            </w:r>
            <w:r w:rsidRPr="00EF5447">
              <w:rPr>
                <w:noProof/>
                <w:vertAlign w:val="superscript"/>
                <w:lang w:eastAsia="zh-CN"/>
              </w:rPr>
              <w:t>5</w:t>
            </w:r>
          </w:p>
          <w:p w14:paraId="11DA0B73" w14:textId="77777777" w:rsidR="002266EA" w:rsidRPr="00EF5447" w:rsidRDefault="002266EA" w:rsidP="002266EA">
            <w:pPr>
              <w:pStyle w:val="TAC"/>
              <w:rPr>
                <w:noProof/>
                <w:lang w:eastAsia="zh-CN"/>
              </w:rPr>
            </w:pPr>
            <w:r w:rsidRPr="00EF5447">
              <w:rPr>
                <w:noProof/>
                <w:lang w:eastAsia="zh-CN"/>
              </w:rPr>
              <w:t>DC_3A-21A_n77C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72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4F5E6FB" w14:textId="77777777" w:rsidR="002266EA" w:rsidRPr="00EF5447" w:rsidRDefault="002266EA" w:rsidP="002266EA">
            <w:pPr>
              <w:pStyle w:val="TAC"/>
              <w:rPr>
                <w:noProof/>
                <w:lang w:eastAsia="zh-CN"/>
              </w:rPr>
            </w:pPr>
            <w:r w:rsidRPr="00EF5447">
              <w:rPr>
                <w:noProof/>
                <w:lang w:eastAsia="zh-CN"/>
              </w:rPr>
              <w:t>DC_3A_n77A</w:t>
            </w:r>
          </w:p>
          <w:p w14:paraId="18AB31D5" w14:textId="77777777" w:rsidR="002266EA" w:rsidRPr="00EF5447" w:rsidRDefault="002266EA" w:rsidP="002266EA">
            <w:pPr>
              <w:pStyle w:val="TAC"/>
              <w:rPr>
                <w:noProof/>
                <w:lang w:eastAsia="zh-CN"/>
              </w:rPr>
            </w:pPr>
            <w:r w:rsidRPr="00EF5447">
              <w:rPr>
                <w:noProof/>
                <w:lang w:eastAsia="zh-CN"/>
              </w:rPr>
              <w:t>DC_21A_n77A</w:t>
            </w:r>
          </w:p>
        </w:tc>
      </w:tr>
      <w:tr w:rsidR="002266EA" w:rsidRPr="00EF5447" w14:paraId="25E1CEDE" w14:textId="77777777" w:rsidTr="00F0216F">
        <w:trPr>
          <w:trHeight w:val="187"/>
          <w:jc w:val="center"/>
          <w:trPrChange w:id="7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2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C92712" w14:textId="77777777" w:rsidR="002266EA" w:rsidRPr="00EF5447" w:rsidRDefault="002266EA" w:rsidP="002266EA">
            <w:pPr>
              <w:pStyle w:val="TAC"/>
              <w:rPr>
                <w:noProof/>
                <w:lang w:eastAsia="zh-CN"/>
              </w:rPr>
            </w:pPr>
            <w:r w:rsidRPr="00EF5447">
              <w:rPr>
                <w:noProof/>
                <w:lang w:eastAsia="zh-CN"/>
              </w:rPr>
              <w:t>DC_3A-21A_n78A</w:t>
            </w:r>
            <w:r w:rsidRPr="00EF5447">
              <w:rPr>
                <w:noProof/>
                <w:vertAlign w:val="superscript"/>
                <w:lang w:eastAsia="zh-CN"/>
              </w:rPr>
              <w:t>5</w:t>
            </w:r>
          </w:p>
          <w:p w14:paraId="7BECC7DC" w14:textId="77777777" w:rsidR="002266EA" w:rsidRPr="00EF5447" w:rsidRDefault="002266EA" w:rsidP="002266EA">
            <w:pPr>
              <w:pStyle w:val="TAC"/>
              <w:rPr>
                <w:noProof/>
                <w:lang w:eastAsia="zh-CN"/>
              </w:rPr>
            </w:pPr>
            <w:r w:rsidRPr="00EF5447">
              <w:rPr>
                <w:noProof/>
                <w:lang w:eastAsia="zh-CN"/>
              </w:rPr>
              <w:t>DC_3A-21A_n78C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72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BC3989" w14:textId="77777777" w:rsidR="002266EA" w:rsidRPr="00EF5447" w:rsidRDefault="002266EA" w:rsidP="002266EA">
            <w:pPr>
              <w:pStyle w:val="TAC"/>
              <w:rPr>
                <w:noProof/>
                <w:lang w:eastAsia="zh-CN"/>
              </w:rPr>
            </w:pPr>
            <w:r w:rsidRPr="00EF5447">
              <w:rPr>
                <w:noProof/>
                <w:lang w:eastAsia="zh-CN"/>
              </w:rPr>
              <w:t>DC_3A_n78A</w:t>
            </w:r>
          </w:p>
          <w:p w14:paraId="60F804EC" w14:textId="77777777" w:rsidR="002266EA" w:rsidRPr="00EF5447" w:rsidRDefault="002266EA" w:rsidP="002266EA">
            <w:pPr>
              <w:pStyle w:val="TAC"/>
              <w:rPr>
                <w:noProof/>
                <w:lang w:eastAsia="zh-CN"/>
              </w:rPr>
            </w:pPr>
            <w:r w:rsidRPr="00EF5447">
              <w:rPr>
                <w:noProof/>
                <w:lang w:eastAsia="zh-CN"/>
              </w:rPr>
              <w:t>DC_21A_n78A</w:t>
            </w:r>
          </w:p>
        </w:tc>
      </w:tr>
      <w:tr w:rsidR="002266EA" w:rsidRPr="00EF5447" w14:paraId="4E59B8E6" w14:textId="77777777" w:rsidTr="00F0216F">
        <w:trPr>
          <w:trHeight w:val="187"/>
          <w:jc w:val="center"/>
          <w:trPrChange w:id="7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3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2C9DB29" w14:textId="77777777" w:rsidR="002266EA" w:rsidRPr="00EF5447" w:rsidRDefault="002266EA" w:rsidP="002266EA">
            <w:pPr>
              <w:pStyle w:val="TAC"/>
              <w:rPr>
                <w:noProof/>
                <w:lang w:eastAsia="zh-CN"/>
              </w:rPr>
            </w:pPr>
            <w:r w:rsidRPr="00EF5447">
              <w:rPr>
                <w:noProof/>
                <w:lang w:eastAsia="zh-CN"/>
              </w:rPr>
              <w:t>DC_3A-21A_n79A</w:t>
            </w:r>
            <w:r w:rsidRPr="00EF5447">
              <w:rPr>
                <w:noProof/>
                <w:vertAlign w:val="superscript"/>
                <w:lang w:eastAsia="zh-CN"/>
              </w:rPr>
              <w:t>5</w:t>
            </w:r>
          </w:p>
          <w:p w14:paraId="74E99CCB" w14:textId="77777777" w:rsidR="002266EA" w:rsidRPr="00EF5447" w:rsidRDefault="002266EA" w:rsidP="002266EA">
            <w:pPr>
              <w:pStyle w:val="TAC"/>
              <w:rPr>
                <w:noProof/>
                <w:lang w:eastAsia="zh-CN"/>
              </w:rPr>
            </w:pPr>
            <w:r w:rsidRPr="00EF5447">
              <w:rPr>
                <w:noProof/>
                <w:lang w:eastAsia="zh-CN"/>
              </w:rPr>
              <w:t>DC_3A-21A_n79C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73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130FCF9" w14:textId="77777777" w:rsidR="002266EA" w:rsidRPr="00EF5447" w:rsidRDefault="002266EA" w:rsidP="002266EA">
            <w:pPr>
              <w:pStyle w:val="TAC"/>
              <w:rPr>
                <w:noProof/>
                <w:lang w:eastAsia="zh-CN"/>
              </w:rPr>
            </w:pPr>
            <w:r w:rsidRPr="00EF5447">
              <w:rPr>
                <w:noProof/>
                <w:lang w:eastAsia="zh-CN"/>
              </w:rPr>
              <w:t>DC_3A_n79A</w:t>
            </w:r>
          </w:p>
          <w:p w14:paraId="0F65C596" w14:textId="77777777" w:rsidR="002266EA" w:rsidRPr="00EF5447" w:rsidRDefault="002266EA" w:rsidP="002266EA">
            <w:pPr>
              <w:pStyle w:val="TAC"/>
              <w:rPr>
                <w:noProof/>
                <w:lang w:eastAsia="zh-CN"/>
              </w:rPr>
            </w:pPr>
            <w:r w:rsidRPr="00EF5447">
              <w:rPr>
                <w:noProof/>
                <w:lang w:eastAsia="zh-CN"/>
              </w:rPr>
              <w:t>DC_21A_n79A</w:t>
            </w:r>
          </w:p>
        </w:tc>
      </w:tr>
      <w:tr w:rsidR="002266EA" w:rsidRPr="00EF5447" w14:paraId="358ADA47" w14:textId="77777777" w:rsidTr="00F0216F">
        <w:trPr>
          <w:trHeight w:val="187"/>
          <w:jc w:val="center"/>
          <w:trPrChange w:id="7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3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3172C3D" w14:textId="77777777" w:rsidR="002266EA" w:rsidRPr="00EF5447" w:rsidRDefault="002266EA" w:rsidP="002266EA">
            <w:pPr>
              <w:pStyle w:val="TAC"/>
              <w:rPr>
                <w:noProof/>
                <w:lang w:eastAsia="zh-CN"/>
              </w:rPr>
            </w:pPr>
            <w:r w:rsidRPr="00EF5447">
              <w:rPr>
                <w:lang w:eastAsia="fi-FI"/>
              </w:rPr>
              <w:t>DC_3A-28A_n1A</w:t>
            </w:r>
          </w:p>
        </w:tc>
        <w:tc>
          <w:tcPr>
            <w:tcW w:w="5959" w:type="dxa"/>
            <w:tcBorders>
              <w:top w:val="single" w:sz="4" w:space="0" w:color="auto"/>
              <w:left w:val="single" w:sz="4" w:space="0" w:color="auto"/>
              <w:bottom w:val="single" w:sz="4" w:space="0" w:color="auto"/>
              <w:right w:val="single" w:sz="4" w:space="0" w:color="auto"/>
            </w:tcBorders>
            <w:tcPrChange w:id="73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B091474" w14:textId="77777777" w:rsidR="002266EA" w:rsidRPr="00EF5447" w:rsidRDefault="002266EA" w:rsidP="002266EA">
            <w:pPr>
              <w:pStyle w:val="TAC"/>
            </w:pPr>
            <w:r w:rsidRPr="00EF5447">
              <w:rPr>
                <w:rFonts w:cs="Arial"/>
                <w:color w:val="000000"/>
                <w:szCs w:val="18"/>
              </w:rPr>
              <w:t>DC_28A_n1A</w:t>
            </w:r>
          </w:p>
          <w:p w14:paraId="76625604" w14:textId="77777777" w:rsidR="002266EA" w:rsidRPr="00EF5447" w:rsidRDefault="002266EA" w:rsidP="002266EA">
            <w:pPr>
              <w:pStyle w:val="TAC"/>
              <w:rPr>
                <w:noProof/>
                <w:lang w:eastAsia="zh-CN"/>
              </w:rPr>
            </w:pPr>
            <w:r w:rsidRPr="00EF5447">
              <w:rPr>
                <w:rFonts w:cs="Arial"/>
                <w:color w:val="000000"/>
                <w:szCs w:val="18"/>
              </w:rPr>
              <w:t>DC_3A_n1A</w:t>
            </w:r>
          </w:p>
        </w:tc>
      </w:tr>
      <w:tr w:rsidR="002266EA" w:rsidRPr="00EF5447" w14:paraId="048562E0" w14:textId="77777777" w:rsidTr="00F0216F">
        <w:trPr>
          <w:trHeight w:val="187"/>
          <w:jc w:val="center"/>
          <w:trPrChange w:id="73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3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AE4B554" w14:textId="77777777" w:rsidR="002266EA" w:rsidRPr="00EF5447" w:rsidRDefault="002266EA" w:rsidP="002266EA">
            <w:pPr>
              <w:pStyle w:val="TAC"/>
              <w:rPr>
                <w:lang w:eastAsia="fi-FI"/>
              </w:rPr>
            </w:pPr>
            <w:r w:rsidRPr="00EF5447">
              <w:rPr>
                <w:lang w:eastAsia="fi-FI"/>
              </w:rPr>
              <w:t>DC_3A-28A_n5A</w:t>
            </w:r>
          </w:p>
          <w:p w14:paraId="230D21B2" w14:textId="77777777" w:rsidR="002266EA" w:rsidRPr="00EF5447" w:rsidRDefault="002266EA" w:rsidP="002266EA">
            <w:pPr>
              <w:pStyle w:val="TAC"/>
              <w:rPr>
                <w:noProof/>
                <w:lang w:eastAsia="zh-CN"/>
              </w:rPr>
            </w:pPr>
            <w:r w:rsidRPr="00EF5447">
              <w:rPr>
                <w:lang w:eastAsia="fi-FI"/>
              </w:rPr>
              <w:t>DC_3C-28A_n5A</w:t>
            </w:r>
          </w:p>
        </w:tc>
        <w:tc>
          <w:tcPr>
            <w:tcW w:w="5959" w:type="dxa"/>
            <w:tcBorders>
              <w:top w:val="single" w:sz="4" w:space="0" w:color="auto"/>
              <w:left w:val="single" w:sz="4" w:space="0" w:color="auto"/>
              <w:bottom w:val="single" w:sz="4" w:space="0" w:color="auto"/>
              <w:right w:val="single" w:sz="4" w:space="0" w:color="auto"/>
            </w:tcBorders>
            <w:hideMark/>
            <w:tcPrChange w:id="73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9D27CC2" w14:textId="77777777" w:rsidR="002266EA" w:rsidRPr="00EF5447" w:rsidRDefault="002266EA" w:rsidP="002266EA">
            <w:pPr>
              <w:pStyle w:val="TAC"/>
              <w:rPr>
                <w:lang w:eastAsia="fi-FI"/>
              </w:rPr>
            </w:pPr>
            <w:r w:rsidRPr="00EF5447">
              <w:rPr>
                <w:lang w:eastAsia="fi-FI"/>
              </w:rPr>
              <w:t>DC_3A_n5A</w:t>
            </w:r>
          </w:p>
          <w:p w14:paraId="2B09092D" w14:textId="77777777" w:rsidR="002266EA" w:rsidRPr="00EF5447" w:rsidRDefault="002266EA" w:rsidP="002266EA">
            <w:pPr>
              <w:pStyle w:val="TAC"/>
              <w:rPr>
                <w:lang w:eastAsia="fi-FI"/>
              </w:rPr>
            </w:pPr>
            <w:r w:rsidRPr="00EF5447">
              <w:rPr>
                <w:lang w:eastAsia="fi-FI"/>
              </w:rPr>
              <w:t>DC_3C_n5A</w:t>
            </w:r>
          </w:p>
          <w:p w14:paraId="14B1D001" w14:textId="77777777" w:rsidR="002266EA" w:rsidRPr="00EF5447" w:rsidRDefault="002266EA" w:rsidP="002266EA">
            <w:pPr>
              <w:pStyle w:val="TAC"/>
              <w:rPr>
                <w:noProof/>
                <w:lang w:eastAsia="zh-CN"/>
              </w:rPr>
            </w:pPr>
            <w:r w:rsidRPr="00EF5447">
              <w:rPr>
                <w:lang w:eastAsia="fi-FI"/>
              </w:rPr>
              <w:t>DC_28A_n5A</w:t>
            </w:r>
          </w:p>
        </w:tc>
      </w:tr>
      <w:tr w:rsidR="002266EA" w:rsidRPr="00EF5447" w14:paraId="7556F0BB" w14:textId="77777777" w:rsidTr="00F0216F">
        <w:trPr>
          <w:trHeight w:val="187"/>
          <w:jc w:val="center"/>
          <w:trPrChange w:id="73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4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C2EDACF" w14:textId="77777777" w:rsidR="002266EA" w:rsidRPr="00EF5447" w:rsidRDefault="002266EA" w:rsidP="002266EA">
            <w:pPr>
              <w:pStyle w:val="TAC"/>
              <w:rPr>
                <w:lang w:eastAsia="ja-JP"/>
              </w:rPr>
            </w:pPr>
            <w:r w:rsidRPr="00EF5447">
              <w:rPr>
                <w:lang w:eastAsia="ja-JP"/>
              </w:rPr>
              <w:t>DC_3A-28A_n7A</w:t>
            </w:r>
          </w:p>
          <w:p w14:paraId="7C8CE9D9" w14:textId="77777777" w:rsidR="002266EA" w:rsidRPr="00EF5447" w:rsidRDefault="002266EA" w:rsidP="002266EA">
            <w:pPr>
              <w:pStyle w:val="TAC"/>
              <w:rPr>
                <w:lang w:eastAsia="ja-JP"/>
              </w:rPr>
            </w:pPr>
            <w:r w:rsidRPr="00EF5447">
              <w:rPr>
                <w:lang w:eastAsia="ja-JP"/>
              </w:rPr>
              <w:t>DC_3C-28A_n7A</w:t>
            </w:r>
          </w:p>
          <w:p w14:paraId="44F421F1" w14:textId="77777777" w:rsidR="002266EA" w:rsidRPr="00EF5447" w:rsidRDefault="002266EA" w:rsidP="002266EA">
            <w:pPr>
              <w:pStyle w:val="TAC"/>
              <w:rPr>
                <w:lang w:eastAsia="ja-JP"/>
              </w:rPr>
            </w:pPr>
            <w:r w:rsidRPr="00EF5447">
              <w:rPr>
                <w:lang w:eastAsia="ja-JP"/>
              </w:rPr>
              <w:t>DC_3A-28A_n7B</w:t>
            </w:r>
          </w:p>
          <w:p w14:paraId="64C6FAFB" w14:textId="77777777" w:rsidR="002266EA" w:rsidRPr="00EF5447" w:rsidRDefault="002266EA" w:rsidP="002266EA">
            <w:pPr>
              <w:pStyle w:val="TAC"/>
              <w:rPr>
                <w:lang w:eastAsia="fi-FI"/>
              </w:rPr>
            </w:pPr>
            <w:r w:rsidRPr="00EF5447">
              <w:rPr>
                <w:lang w:eastAsia="ja-JP"/>
              </w:rPr>
              <w:t>DC_3C-28A_n7B</w:t>
            </w:r>
          </w:p>
        </w:tc>
        <w:tc>
          <w:tcPr>
            <w:tcW w:w="5959" w:type="dxa"/>
            <w:tcBorders>
              <w:top w:val="single" w:sz="4" w:space="0" w:color="auto"/>
              <w:left w:val="single" w:sz="4" w:space="0" w:color="auto"/>
              <w:bottom w:val="single" w:sz="4" w:space="0" w:color="auto"/>
              <w:right w:val="single" w:sz="4" w:space="0" w:color="auto"/>
            </w:tcBorders>
            <w:hideMark/>
            <w:tcPrChange w:id="74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097669F" w14:textId="77777777" w:rsidR="002266EA" w:rsidRPr="00EF5447" w:rsidRDefault="002266EA" w:rsidP="002266EA">
            <w:pPr>
              <w:pStyle w:val="TAC"/>
              <w:rPr>
                <w:lang w:eastAsia="fi-FI"/>
              </w:rPr>
            </w:pPr>
            <w:r w:rsidRPr="00EF5447">
              <w:rPr>
                <w:lang w:eastAsia="fi-FI"/>
              </w:rPr>
              <w:t>DC_3A_n7A</w:t>
            </w:r>
          </w:p>
          <w:p w14:paraId="0B48A9C5" w14:textId="77777777" w:rsidR="002266EA" w:rsidRPr="00EF5447" w:rsidRDefault="002266EA" w:rsidP="002266EA">
            <w:pPr>
              <w:pStyle w:val="TAC"/>
              <w:rPr>
                <w:lang w:eastAsia="fi-FI"/>
              </w:rPr>
            </w:pPr>
            <w:r w:rsidRPr="00EF5447">
              <w:rPr>
                <w:lang w:eastAsia="fi-FI"/>
              </w:rPr>
              <w:t>DC_3C_n7A</w:t>
            </w:r>
          </w:p>
          <w:p w14:paraId="7DA5B365" w14:textId="77777777" w:rsidR="002266EA" w:rsidRPr="00EF5447" w:rsidRDefault="002266EA" w:rsidP="002266EA">
            <w:pPr>
              <w:pStyle w:val="TAC"/>
              <w:rPr>
                <w:lang w:eastAsia="fi-FI"/>
              </w:rPr>
            </w:pPr>
            <w:r w:rsidRPr="00EF5447">
              <w:rPr>
                <w:lang w:eastAsia="fi-FI"/>
              </w:rPr>
              <w:t>DC_28A_n7A</w:t>
            </w:r>
          </w:p>
          <w:p w14:paraId="58E018CF" w14:textId="77777777" w:rsidR="002266EA" w:rsidRPr="00EF5447" w:rsidRDefault="002266EA" w:rsidP="002266EA">
            <w:pPr>
              <w:pStyle w:val="TAC"/>
              <w:rPr>
                <w:lang w:eastAsia="fi-FI"/>
              </w:rPr>
            </w:pPr>
            <w:r w:rsidRPr="00EF5447">
              <w:rPr>
                <w:lang w:eastAsia="fi-FI"/>
              </w:rPr>
              <w:t>DC_3A_n7B</w:t>
            </w:r>
          </w:p>
          <w:p w14:paraId="2824A56D" w14:textId="77777777" w:rsidR="002266EA" w:rsidRPr="00EF5447" w:rsidRDefault="002266EA" w:rsidP="002266EA">
            <w:pPr>
              <w:pStyle w:val="TAC"/>
              <w:rPr>
                <w:lang w:eastAsia="fi-FI"/>
              </w:rPr>
            </w:pPr>
            <w:r w:rsidRPr="00EF5447">
              <w:rPr>
                <w:lang w:eastAsia="fi-FI"/>
              </w:rPr>
              <w:t>DC_3C_n7B</w:t>
            </w:r>
          </w:p>
          <w:p w14:paraId="20EB137A" w14:textId="77777777" w:rsidR="002266EA" w:rsidRPr="00EF5447" w:rsidRDefault="002266EA" w:rsidP="002266EA">
            <w:pPr>
              <w:pStyle w:val="TAC"/>
              <w:rPr>
                <w:lang w:eastAsia="fi-FI"/>
              </w:rPr>
            </w:pPr>
            <w:r w:rsidRPr="00EF5447">
              <w:rPr>
                <w:lang w:eastAsia="fi-FI"/>
              </w:rPr>
              <w:t>DC_28A_n7B</w:t>
            </w:r>
          </w:p>
        </w:tc>
      </w:tr>
      <w:tr w:rsidR="002266EA" w:rsidRPr="00EF5447" w14:paraId="11E00608" w14:textId="77777777" w:rsidTr="00F0216F">
        <w:trPr>
          <w:trHeight w:val="187"/>
          <w:jc w:val="center"/>
          <w:trPrChange w:id="74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4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35E25BB" w14:textId="77777777" w:rsidR="002266EA" w:rsidRPr="00EF5447" w:rsidRDefault="002266EA" w:rsidP="002266EA">
            <w:pPr>
              <w:pStyle w:val="TAC"/>
              <w:rPr>
                <w:lang w:eastAsia="ja-JP"/>
              </w:rPr>
            </w:pPr>
            <w:r w:rsidRPr="00EF5447">
              <w:rPr>
                <w:lang w:eastAsia="ja-JP"/>
              </w:rPr>
              <w:t>DC_3A-28A_n40A</w:t>
            </w:r>
          </w:p>
        </w:tc>
        <w:tc>
          <w:tcPr>
            <w:tcW w:w="5959" w:type="dxa"/>
            <w:tcBorders>
              <w:top w:val="single" w:sz="4" w:space="0" w:color="auto"/>
              <w:left w:val="single" w:sz="4" w:space="0" w:color="auto"/>
              <w:bottom w:val="single" w:sz="4" w:space="0" w:color="auto"/>
              <w:right w:val="single" w:sz="4" w:space="0" w:color="auto"/>
            </w:tcBorders>
            <w:hideMark/>
            <w:tcPrChange w:id="74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DDA2AB5" w14:textId="77777777" w:rsidR="002266EA" w:rsidRPr="00EF5447" w:rsidRDefault="002266EA" w:rsidP="002266EA">
            <w:pPr>
              <w:pStyle w:val="TAC"/>
              <w:rPr>
                <w:lang w:eastAsia="ja-JP"/>
              </w:rPr>
            </w:pPr>
            <w:r w:rsidRPr="00EF5447">
              <w:rPr>
                <w:lang w:eastAsia="ja-JP"/>
              </w:rPr>
              <w:t>DC_3A_n40A</w:t>
            </w:r>
          </w:p>
          <w:p w14:paraId="65A54F4C" w14:textId="77777777" w:rsidR="002266EA" w:rsidRPr="00EF5447" w:rsidRDefault="002266EA" w:rsidP="002266EA">
            <w:pPr>
              <w:pStyle w:val="TAC"/>
              <w:rPr>
                <w:lang w:eastAsia="fi-FI"/>
              </w:rPr>
            </w:pPr>
            <w:r w:rsidRPr="00EF5447">
              <w:rPr>
                <w:lang w:eastAsia="ja-JP"/>
              </w:rPr>
              <w:t>DC_28A_n40A</w:t>
            </w:r>
          </w:p>
        </w:tc>
      </w:tr>
      <w:tr w:rsidR="002266EA" w:rsidRPr="00EF5447" w14:paraId="70EB57BB" w14:textId="77777777" w:rsidTr="00F0216F">
        <w:trPr>
          <w:trHeight w:val="187"/>
          <w:jc w:val="center"/>
          <w:trPrChange w:id="7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4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A541834" w14:textId="77777777" w:rsidR="002266EA" w:rsidRPr="00EF5447" w:rsidRDefault="002266EA" w:rsidP="002266EA">
            <w:pPr>
              <w:pStyle w:val="TAC"/>
              <w:rPr>
                <w:lang w:eastAsia="ja-JP"/>
              </w:rPr>
            </w:pPr>
            <w:r w:rsidRPr="00EF5447">
              <w:rPr>
                <w:lang w:eastAsia="ja-JP"/>
              </w:rPr>
              <w:t>DC_3A-3A-28A_n7A</w:t>
            </w:r>
          </w:p>
          <w:p w14:paraId="67315EAD" w14:textId="77777777" w:rsidR="002266EA" w:rsidRPr="00EF5447" w:rsidRDefault="002266EA" w:rsidP="002266EA">
            <w:pPr>
              <w:pStyle w:val="TAC"/>
              <w:rPr>
                <w:lang w:eastAsia="fi-FI"/>
              </w:rPr>
            </w:pPr>
            <w:r w:rsidRPr="00EF5447">
              <w:rPr>
                <w:lang w:eastAsia="ja-JP"/>
              </w:rPr>
              <w:t>DC_3A-3A-28A_n7B</w:t>
            </w:r>
          </w:p>
        </w:tc>
        <w:tc>
          <w:tcPr>
            <w:tcW w:w="5959" w:type="dxa"/>
            <w:tcBorders>
              <w:top w:val="single" w:sz="4" w:space="0" w:color="auto"/>
              <w:left w:val="single" w:sz="4" w:space="0" w:color="auto"/>
              <w:bottom w:val="single" w:sz="4" w:space="0" w:color="auto"/>
              <w:right w:val="single" w:sz="4" w:space="0" w:color="auto"/>
            </w:tcBorders>
            <w:hideMark/>
            <w:tcPrChange w:id="74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C0A003E" w14:textId="77777777" w:rsidR="002266EA" w:rsidRPr="00EF5447" w:rsidRDefault="002266EA" w:rsidP="002266EA">
            <w:pPr>
              <w:pStyle w:val="TAC"/>
              <w:rPr>
                <w:lang w:eastAsia="fi-FI"/>
              </w:rPr>
            </w:pPr>
            <w:r w:rsidRPr="00EF5447">
              <w:rPr>
                <w:lang w:eastAsia="fi-FI"/>
              </w:rPr>
              <w:t>DC_3A_n7A</w:t>
            </w:r>
          </w:p>
          <w:p w14:paraId="56B82BDB" w14:textId="77777777" w:rsidR="002266EA" w:rsidRPr="00EF5447" w:rsidRDefault="002266EA" w:rsidP="002266EA">
            <w:pPr>
              <w:pStyle w:val="TAC"/>
              <w:rPr>
                <w:lang w:eastAsia="fi-FI"/>
              </w:rPr>
            </w:pPr>
            <w:r w:rsidRPr="00EF5447">
              <w:rPr>
                <w:lang w:eastAsia="fi-FI"/>
              </w:rPr>
              <w:t>DC_28A_n7A</w:t>
            </w:r>
          </w:p>
          <w:p w14:paraId="72774899" w14:textId="77777777" w:rsidR="002266EA" w:rsidRPr="00EF5447" w:rsidRDefault="002266EA" w:rsidP="002266EA">
            <w:pPr>
              <w:pStyle w:val="TAC"/>
              <w:rPr>
                <w:lang w:eastAsia="fi-FI"/>
              </w:rPr>
            </w:pPr>
            <w:r w:rsidRPr="00EF5447">
              <w:rPr>
                <w:lang w:eastAsia="fi-FI"/>
              </w:rPr>
              <w:t>DC_3A_n7B</w:t>
            </w:r>
          </w:p>
          <w:p w14:paraId="6528FFD4" w14:textId="77777777" w:rsidR="002266EA" w:rsidRPr="00EF5447" w:rsidRDefault="002266EA" w:rsidP="002266EA">
            <w:pPr>
              <w:pStyle w:val="TAC"/>
              <w:rPr>
                <w:lang w:eastAsia="fi-FI"/>
              </w:rPr>
            </w:pPr>
            <w:r w:rsidRPr="00EF5447">
              <w:rPr>
                <w:lang w:eastAsia="fi-FI"/>
              </w:rPr>
              <w:t>DC_28A_n7B</w:t>
            </w:r>
          </w:p>
        </w:tc>
      </w:tr>
      <w:tr w:rsidR="002266EA" w:rsidRPr="00EF5447" w14:paraId="14C6AB06" w14:textId="77777777" w:rsidTr="00F0216F">
        <w:trPr>
          <w:trHeight w:val="187"/>
          <w:jc w:val="center"/>
          <w:trPrChange w:id="7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4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F919A78" w14:textId="77777777" w:rsidR="002266EA" w:rsidRPr="00EF5447" w:rsidRDefault="002266EA" w:rsidP="002266EA">
            <w:pPr>
              <w:pStyle w:val="TAC"/>
              <w:rPr>
                <w:lang w:eastAsia="ja-JP"/>
              </w:rPr>
            </w:pPr>
            <w:r w:rsidRPr="00EF5447">
              <w:rPr>
                <w:rFonts w:cs="Arial"/>
                <w:lang w:eastAsia="ja-JP"/>
              </w:rPr>
              <w:t>DC_3A_n28A-n40A</w:t>
            </w:r>
          </w:p>
        </w:tc>
        <w:tc>
          <w:tcPr>
            <w:tcW w:w="5959" w:type="dxa"/>
            <w:tcBorders>
              <w:top w:val="single" w:sz="4" w:space="0" w:color="auto"/>
              <w:left w:val="single" w:sz="4" w:space="0" w:color="auto"/>
              <w:bottom w:val="single" w:sz="4" w:space="0" w:color="auto"/>
              <w:right w:val="single" w:sz="4" w:space="0" w:color="auto"/>
            </w:tcBorders>
            <w:tcPrChange w:id="75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FDFB90C" w14:textId="77777777" w:rsidR="002266EA" w:rsidRPr="00EF5447" w:rsidRDefault="002266EA" w:rsidP="002266EA">
            <w:pPr>
              <w:pStyle w:val="TAC"/>
              <w:rPr>
                <w:rFonts w:cs="Arial"/>
                <w:lang w:eastAsia="ja-JP"/>
              </w:rPr>
            </w:pPr>
            <w:r w:rsidRPr="00EF5447">
              <w:rPr>
                <w:rFonts w:cs="Arial"/>
                <w:lang w:eastAsia="ja-JP"/>
              </w:rPr>
              <w:t>DC_3A_n28A</w:t>
            </w:r>
          </w:p>
          <w:p w14:paraId="24CAD7D4" w14:textId="77777777" w:rsidR="002266EA" w:rsidRPr="00EF5447" w:rsidRDefault="002266EA" w:rsidP="002266EA">
            <w:pPr>
              <w:pStyle w:val="TAC"/>
              <w:rPr>
                <w:bCs/>
                <w:lang w:eastAsia="fi-FI"/>
              </w:rPr>
            </w:pPr>
            <w:r w:rsidRPr="00EF5447">
              <w:rPr>
                <w:rFonts w:cs="Arial"/>
                <w:bCs/>
                <w:lang w:eastAsia="ja-JP"/>
              </w:rPr>
              <w:t>DC_3A_n40A</w:t>
            </w:r>
          </w:p>
        </w:tc>
      </w:tr>
      <w:tr w:rsidR="002266EA" w:rsidRPr="00EF5447" w14:paraId="1BD2946F" w14:textId="77777777" w:rsidTr="00F0216F">
        <w:trPr>
          <w:trHeight w:val="187"/>
          <w:jc w:val="center"/>
          <w:trPrChange w:id="7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5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49BB1D7" w14:textId="77777777" w:rsidR="002266EA" w:rsidRPr="00EF5447" w:rsidRDefault="002266EA" w:rsidP="002266EA">
            <w:pPr>
              <w:pStyle w:val="TAC"/>
              <w:rPr>
                <w:lang w:eastAsia="ja-JP"/>
              </w:rPr>
            </w:pPr>
            <w:r w:rsidRPr="00EF5447">
              <w:rPr>
                <w:lang w:eastAsia="ja-JP"/>
              </w:rPr>
              <w:t>DC_3A_n28A-n41A</w:t>
            </w:r>
          </w:p>
        </w:tc>
        <w:tc>
          <w:tcPr>
            <w:tcW w:w="5959" w:type="dxa"/>
            <w:tcBorders>
              <w:top w:val="single" w:sz="4" w:space="0" w:color="auto"/>
              <w:left w:val="single" w:sz="4" w:space="0" w:color="auto"/>
              <w:bottom w:val="single" w:sz="4" w:space="0" w:color="auto"/>
              <w:right w:val="single" w:sz="4" w:space="0" w:color="auto"/>
            </w:tcBorders>
            <w:tcPrChange w:id="75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402427A" w14:textId="77777777" w:rsidR="002266EA" w:rsidRPr="00EF5447" w:rsidRDefault="002266EA" w:rsidP="002266EA">
            <w:pPr>
              <w:pStyle w:val="TAC"/>
              <w:rPr>
                <w:lang w:eastAsia="ja-JP"/>
              </w:rPr>
            </w:pPr>
            <w:r w:rsidRPr="00EF5447">
              <w:rPr>
                <w:lang w:eastAsia="ja-JP"/>
              </w:rPr>
              <w:t>DC_3A_n28A</w:t>
            </w:r>
          </w:p>
          <w:p w14:paraId="65BCECBA" w14:textId="77777777" w:rsidR="002266EA" w:rsidRPr="00EF5447" w:rsidRDefault="002266EA" w:rsidP="002266EA">
            <w:pPr>
              <w:pStyle w:val="TAC"/>
              <w:rPr>
                <w:lang w:eastAsia="ja-JP"/>
              </w:rPr>
            </w:pPr>
            <w:r w:rsidRPr="00EF5447">
              <w:rPr>
                <w:lang w:eastAsia="ja-JP"/>
              </w:rPr>
              <w:t>DC_3A_n41A</w:t>
            </w:r>
          </w:p>
        </w:tc>
      </w:tr>
      <w:tr w:rsidR="002266EA" w:rsidRPr="00EF5447" w14:paraId="7622930D" w14:textId="77777777" w:rsidTr="00F0216F">
        <w:trPr>
          <w:trHeight w:val="187"/>
          <w:jc w:val="center"/>
          <w:trPrChange w:id="75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5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8951946" w14:textId="77777777" w:rsidR="002266EA" w:rsidRPr="00EF5447" w:rsidRDefault="002266EA" w:rsidP="002266EA">
            <w:pPr>
              <w:pStyle w:val="TAC"/>
              <w:rPr>
                <w:noProof/>
                <w:lang w:eastAsia="zh-CN"/>
              </w:rPr>
            </w:pPr>
            <w:r w:rsidRPr="00EF5447">
              <w:rPr>
                <w:noProof/>
                <w:lang w:eastAsia="zh-CN"/>
              </w:rPr>
              <w:lastRenderedPageBreak/>
              <w:t>DC_3A-28A_n41A</w:t>
            </w:r>
          </w:p>
        </w:tc>
        <w:tc>
          <w:tcPr>
            <w:tcW w:w="5959" w:type="dxa"/>
            <w:tcBorders>
              <w:top w:val="single" w:sz="4" w:space="0" w:color="auto"/>
              <w:left w:val="single" w:sz="4" w:space="0" w:color="auto"/>
              <w:bottom w:val="single" w:sz="4" w:space="0" w:color="auto"/>
              <w:right w:val="single" w:sz="4" w:space="0" w:color="auto"/>
            </w:tcBorders>
            <w:hideMark/>
            <w:tcPrChange w:id="75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AF7800E" w14:textId="77777777" w:rsidR="002266EA" w:rsidRPr="00EF5447" w:rsidRDefault="002266EA" w:rsidP="002266EA">
            <w:pPr>
              <w:pStyle w:val="TAC"/>
              <w:rPr>
                <w:bCs/>
                <w:noProof/>
                <w:lang w:eastAsia="zh-CN"/>
              </w:rPr>
            </w:pPr>
            <w:r w:rsidRPr="00EF5447">
              <w:rPr>
                <w:bCs/>
                <w:noProof/>
                <w:lang w:eastAsia="zh-CN"/>
              </w:rPr>
              <w:t>DC_3A_n41A</w:t>
            </w:r>
          </w:p>
          <w:p w14:paraId="53F842AC" w14:textId="77777777" w:rsidR="002266EA" w:rsidRPr="00EF5447" w:rsidRDefault="002266EA" w:rsidP="002266EA">
            <w:pPr>
              <w:pStyle w:val="TAC"/>
              <w:rPr>
                <w:noProof/>
                <w:lang w:eastAsia="zh-CN"/>
              </w:rPr>
            </w:pPr>
            <w:r w:rsidRPr="00EF5447">
              <w:rPr>
                <w:bCs/>
                <w:noProof/>
                <w:lang w:eastAsia="zh-CN"/>
              </w:rPr>
              <w:t>DC_28A_n41A</w:t>
            </w:r>
          </w:p>
        </w:tc>
      </w:tr>
      <w:tr w:rsidR="002266EA" w:rsidRPr="00EF5447" w14:paraId="30B0BE20" w14:textId="77777777" w:rsidTr="00F0216F">
        <w:trPr>
          <w:trHeight w:val="187"/>
          <w:jc w:val="center"/>
          <w:trPrChange w:id="75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5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770605F" w14:textId="77777777" w:rsidR="002266EA" w:rsidRPr="00EF5447" w:rsidRDefault="002266EA" w:rsidP="002266EA">
            <w:pPr>
              <w:pStyle w:val="TAC"/>
              <w:rPr>
                <w:noProof/>
                <w:lang w:eastAsia="zh-CN"/>
              </w:rPr>
            </w:pPr>
            <w:r w:rsidRPr="00EF5447">
              <w:rPr>
                <w:noProof/>
                <w:lang w:eastAsia="zh-CN"/>
              </w:rPr>
              <w:t>DC_3A-28A_n77A</w:t>
            </w:r>
          </w:p>
          <w:p w14:paraId="1D2DDFBA" w14:textId="77777777" w:rsidR="002266EA" w:rsidRPr="00EF5447" w:rsidRDefault="002266EA" w:rsidP="002266EA">
            <w:pPr>
              <w:pStyle w:val="TAC"/>
              <w:rPr>
                <w:noProof/>
                <w:lang w:eastAsia="zh-CN"/>
              </w:rPr>
            </w:pPr>
            <w:r w:rsidRPr="00EF5447">
              <w:rPr>
                <w:noProof/>
                <w:lang w:eastAsia="zh-CN"/>
              </w:rPr>
              <w:t>DC_3A-28A_n77C</w:t>
            </w:r>
          </w:p>
        </w:tc>
        <w:tc>
          <w:tcPr>
            <w:tcW w:w="5959" w:type="dxa"/>
            <w:tcBorders>
              <w:top w:val="single" w:sz="4" w:space="0" w:color="auto"/>
              <w:left w:val="single" w:sz="4" w:space="0" w:color="auto"/>
              <w:bottom w:val="single" w:sz="4" w:space="0" w:color="auto"/>
              <w:right w:val="single" w:sz="4" w:space="0" w:color="auto"/>
            </w:tcBorders>
            <w:hideMark/>
            <w:tcPrChange w:id="75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3EC936D" w14:textId="77777777" w:rsidR="002266EA" w:rsidRPr="00EF5447" w:rsidRDefault="002266EA" w:rsidP="002266EA">
            <w:pPr>
              <w:pStyle w:val="TAC"/>
              <w:rPr>
                <w:noProof/>
                <w:lang w:eastAsia="zh-CN"/>
              </w:rPr>
            </w:pPr>
            <w:r w:rsidRPr="00EF5447">
              <w:rPr>
                <w:noProof/>
                <w:lang w:eastAsia="zh-CN"/>
              </w:rPr>
              <w:t>DC_3A_n77A</w:t>
            </w:r>
          </w:p>
          <w:p w14:paraId="25E0808F" w14:textId="77777777" w:rsidR="002266EA" w:rsidRPr="00EF5447" w:rsidRDefault="002266EA" w:rsidP="002266EA">
            <w:pPr>
              <w:pStyle w:val="TAC"/>
              <w:rPr>
                <w:noProof/>
                <w:lang w:eastAsia="zh-CN"/>
              </w:rPr>
            </w:pPr>
            <w:r w:rsidRPr="00EF5447">
              <w:rPr>
                <w:noProof/>
                <w:lang w:eastAsia="zh-CN"/>
              </w:rPr>
              <w:t>DC_28A_n77A</w:t>
            </w:r>
          </w:p>
        </w:tc>
      </w:tr>
      <w:tr w:rsidR="002266EA" w:rsidRPr="00EF5447" w14:paraId="783D2A02" w14:textId="77777777" w:rsidTr="00F0216F">
        <w:trPr>
          <w:trHeight w:val="187"/>
          <w:jc w:val="center"/>
          <w:trPrChange w:id="76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6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7A92BE" w14:textId="77777777" w:rsidR="002266EA" w:rsidRPr="00EF5447" w:rsidRDefault="002266EA" w:rsidP="002266EA">
            <w:pPr>
              <w:pStyle w:val="TAC"/>
              <w:rPr>
                <w:noProof/>
                <w:lang w:eastAsia="zh-CN"/>
              </w:rPr>
            </w:pPr>
            <w:r w:rsidRPr="00EF5447">
              <w:t>DC_3A-28</w:t>
            </w:r>
            <w:r w:rsidRPr="00EF5447">
              <w:rPr>
                <w:rFonts w:eastAsia="Malgun Gothic"/>
              </w:rPr>
              <w:t>A_</w:t>
            </w:r>
            <w:r w:rsidRPr="00EF5447">
              <w:t>n</w:t>
            </w:r>
            <w:r w:rsidRPr="00EF5447">
              <w:rPr>
                <w:rFonts w:eastAsia="Malgun Gothic"/>
              </w:rPr>
              <w:t>77(2</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76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45C3095" w14:textId="77777777" w:rsidR="002266EA" w:rsidRPr="00EF5447" w:rsidRDefault="002266EA" w:rsidP="002266EA">
            <w:pPr>
              <w:pStyle w:val="TAC"/>
            </w:pPr>
            <w:r w:rsidRPr="00EF5447">
              <w:t>DC_3A_n77A</w:t>
            </w:r>
          </w:p>
          <w:p w14:paraId="5FC08863" w14:textId="77777777" w:rsidR="002266EA" w:rsidRPr="00EF5447" w:rsidRDefault="002266EA" w:rsidP="002266EA">
            <w:pPr>
              <w:pStyle w:val="TAC"/>
              <w:rPr>
                <w:noProof/>
                <w:lang w:eastAsia="zh-CN"/>
              </w:rPr>
            </w:pPr>
            <w:r w:rsidRPr="00EF5447">
              <w:t>DC_28A_n77A</w:t>
            </w:r>
          </w:p>
        </w:tc>
      </w:tr>
      <w:tr w:rsidR="002266EA" w:rsidRPr="00EF5447" w14:paraId="487B786F" w14:textId="77777777" w:rsidTr="00F0216F">
        <w:trPr>
          <w:trHeight w:val="187"/>
          <w:jc w:val="center"/>
          <w:trPrChange w:id="7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6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D818C15" w14:textId="77777777" w:rsidR="002266EA" w:rsidRPr="00EF5447" w:rsidRDefault="002266EA" w:rsidP="002266EA">
            <w:pPr>
              <w:pStyle w:val="TAC"/>
              <w:rPr>
                <w:rFonts w:cs="Arial"/>
                <w:szCs w:val="18"/>
              </w:rPr>
            </w:pPr>
            <w:r w:rsidRPr="00EF5447">
              <w:rPr>
                <w:rFonts w:cs="Arial"/>
                <w:szCs w:val="18"/>
              </w:rPr>
              <w:t>DC_3A_n28A-n77A</w:t>
            </w:r>
          </w:p>
        </w:tc>
        <w:tc>
          <w:tcPr>
            <w:tcW w:w="5959" w:type="dxa"/>
            <w:tcBorders>
              <w:top w:val="single" w:sz="4" w:space="0" w:color="auto"/>
              <w:left w:val="single" w:sz="4" w:space="0" w:color="auto"/>
              <w:bottom w:val="single" w:sz="4" w:space="0" w:color="auto"/>
              <w:right w:val="single" w:sz="4" w:space="0" w:color="auto"/>
            </w:tcBorders>
            <w:tcPrChange w:id="76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DE7D71F" w14:textId="77777777" w:rsidR="002266EA" w:rsidRPr="00EF5447" w:rsidRDefault="002266EA" w:rsidP="002266EA">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5234A3C4" w14:textId="77777777" w:rsidR="002266EA" w:rsidRPr="00EF5447" w:rsidRDefault="002266EA" w:rsidP="002266EA">
            <w:pPr>
              <w:pStyle w:val="TAC"/>
            </w:pPr>
            <w:r w:rsidRPr="00EF5447">
              <w:rPr>
                <w:rFonts w:cs="Arial"/>
                <w:lang w:eastAsia="zh-CN"/>
              </w:rPr>
              <w:t>DC_3A_n77A</w:t>
            </w:r>
          </w:p>
        </w:tc>
      </w:tr>
      <w:tr w:rsidR="002266EA" w:rsidRPr="00EF5447" w14:paraId="6C6D6E01" w14:textId="77777777" w:rsidTr="00F0216F">
        <w:trPr>
          <w:trHeight w:val="187"/>
          <w:jc w:val="center"/>
          <w:trPrChange w:id="7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6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3C8192F" w14:textId="77777777" w:rsidR="002266EA" w:rsidRPr="00EF5447" w:rsidRDefault="002266EA" w:rsidP="002266EA">
            <w:pPr>
              <w:pStyle w:val="TAC"/>
              <w:rPr>
                <w:rFonts w:cs="Arial"/>
                <w:szCs w:val="18"/>
              </w:rPr>
            </w:pPr>
            <w:r w:rsidRPr="00EF5447">
              <w:rPr>
                <w:rFonts w:cs="Arial"/>
                <w:szCs w:val="18"/>
              </w:rPr>
              <w:t>DC_3A_n28A-n77(2A)</w:t>
            </w:r>
          </w:p>
        </w:tc>
        <w:tc>
          <w:tcPr>
            <w:tcW w:w="5959" w:type="dxa"/>
            <w:tcBorders>
              <w:top w:val="single" w:sz="4" w:space="0" w:color="auto"/>
              <w:left w:val="single" w:sz="4" w:space="0" w:color="auto"/>
              <w:bottom w:val="single" w:sz="4" w:space="0" w:color="auto"/>
              <w:right w:val="single" w:sz="4" w:space="0" w:color="auto"/>
            </w:tcBorders>
            <w:tcPrChange w:id="76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E7AF843" w14:textId="77777777" w:rsidR="002266EA" w:rsidRPr="00EF5447" w:rsidRDefault="002266EA" w:rsidP="002266EA">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7E931A85" w14:textId="77777777" w:rsidR="002266EA" w:rsidRPr="00EF5447" w:rsidRDefault="002266EA" w:rsidP="002266EA">
            <w:pPr>
              <w:pStyle w:val="TAC"/>
            </w:pPr>
            <w:r w:rsidRPr="00EF5447">
              <w:rPr>
                <w:rFonts w:cs="Arial"/>
                <w:lang w:eastAsia="zh-CN"/>
              </w:rPr>
              <w:t>DC_3A_n77A</w:t>
            </w:r>
          </w:p>
        </w:tc>
      </w:tr>
      <w:tr w:rsidR="002266EA" w:rsidRPr="00EF5447" w14:paraId="1BA79B2F" w14:textId="77777777" w:rsidTr="00F0216F">
        <w:trPr>
          <w:trHeight w:val="187"/>
          <w:jc w:val="center"/>
          <w:trPrChange w:id="7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7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D2208C9" w14:textId="77777777" w:rsidR="002266EA" w:rsidRPr="00EF5447" w:rsidRDefault="002266EA" w:rsidP="002266EA">
            <w:pPr>
              <w:pStyle w:val="TAC"/>
              <w:rPr>
                <w:noProof/>
                <w:lang w:eastAsia="zh-CN"/>
              </w:rPr>
            </w:pPr>
            <w:r w:rsidRPr="00EF5447">
              <w:rPr>
                <w:noProof/>
                <w:lang w:eastAsia="zh-CN"/>
              </w:rPr>
              <w:t>DC_3A-28A_n78A</w:t>
            </w:r>
            <w:r w:rsidRPr="00EF5447">
              <w:rPr>
                <w:noProof/>
                <w:vertAlign w:val="superscript"/>
                <w:lang w:eastAsia="zh-CN"/>
              </w:rPr>
              <w:t>5</w:t>
            </w:r>
          </w:p>
          <w:p w14:paraId="5DB7DA90" w14:textId="77777777" w:rsidR="002266EA" w:rsidRPr="00EF5447" w:rsidRDefault="002266EA" w:rsidP="002266EA">
            <w:pPr>
              <w:pStyle w:val="TAC"/>
              <w:rPr>
                <w:noProof/>
                <w:lang w:eastAsia="zh-CN"/>
              </w:rPr>
            </w:pPr>
            <w:r w:rsidRPr="00EF5447">
              <w:rPr>
                <w:lang w:eastAsia="fi-FI"/>
              </w:rPr>
              <w:t>DC_3C-28A_n78A</w:t>
            </w:r>
          </w:p>
          <w:p w14:paraId="7148B474" w14:textId="77777777" w:rsidR="002266EA" w:rsidRPr="00EF5447" w:rsidRDefault="002266EA" w:rsidP="002266EA">
            <w:pPr>
              <w:pStyle w:val="TAC"/>
              <w:rPr>
                <w:noProof/>
                <w:lang w:eastAsia="zh-CN"/>
              </w:rPr>
            </w:pPr>
            <w:r w:rsidRPr="00EF5447">
              <w:rPr>
                <w:noProof/>
                <w:lang w:eastAsia="zh-CN"/>
              </w:rPr>
              <w:t>DC_3A-28A_n78C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77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D3FC6CC" w14:textId="77777777" w:rsidR="002266EA" w:rsidRPr="00EF5447" w:rsidRDefault="002266EA" w:rsidP="002266EA">
            <w:pPr>
              <w:pStyle w:val="TAC"/>
              <w:rPr>
                <w:noProof/>
                <w:lang w:eastAsia="zh-CN"/>
              </w:rPr>
            </w:pPr>
            <w:r w:rsidRPr="00EF5447">
              <w:rPr>
                <w:noProof/>
                <w:lang w:eastAsia="zh-CN"/>
              </w:rPr>
              <w:t>DC_3A_n78A</w:t>
            </w:r>
          </w:p>
          <w:p w14:paraId="62BA2EF0" w14:textId="77777777" w:rsidR="002266EA" w:rsidRPr="00EF5447" w:rsidRDefault="002266EA" w:rsidP="002266EA">
            <w:pPr>
              <w:pStyle w:val="TAC"/>
              <w:rPr>
                <w:noProof/>
                <w:lang w:eastAsia="zh-CN"/>
              </w:rPr>
            </w:pPr>
            <w:r w:rsidRPr="00EF5447">
              <w:rPr>
                <w:noProof/>
                <w:lang w:eastAsia="zh-CN"/>
              </w:rPr>
              <w:t>DC_28A_n78A</w:t>
            </w:r>
          </w:p>
        </w:tc>
      </w:tr>
      <w:tr w:rsidR="002266EA" w:rsidRPr="00EF5447" w14:paraId="1ECFAAC0" w14:textId="77777777" w:rsidTr="00F0216F">
        <w:trPr>
          <w:trHeight w:val="187"/>
          <w:jc w:val="center"/>
          <w:trPrChange w:id="7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7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F9266E" w14:textId="77777777" w:rsidR="002266EA" w:rsidRPr="00EF5447" w:rsidRDefault="002266EA" w:rsidP="002266EA">
            <w:pPr>
              <w:pStyle w:val="TAC"/>
              <w:rPr>
                <w:noProof/>
                <w:lang w:eastAsia="zh-CN"/>
              </w:rPr>
            </w:pPr>
            <w:r w:rsidRPr="00EF5447">
              <w:rPr>
                <w:lang w:eastAsia="fi-FI"/>
              </w:rPr>
              <w:t>DC_3A-3A-28A_n78A</w:t>
            </w:r>
          </w:p>
        </w:tc>
        <w:tc>
          <w:tcPr>
            <w:tcW w:w="5959" w:type="dxa"/>
            <w:tcBorders>
              <w:top w:val="single" w:sz="4" w:space="0" w:color="auto"/>
              <w:left w:val="single" w:sz="4" w:space="0" w:color="auto"/>
              <w:bottom w:val="single" w:sz="4" w:space="0" w:color="auto"/>
              <w:right w:val="single" w:sz="4" w:space="0" w:color="auto"/>
            </w:tcBorders>
            <w:hideMark/>
            <w:tcPrChange w:id="77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4400F4" w14:textId="77777777" w:rsidR="002266EA" w:rsidRPr="00EF5447" w:rsidRDefault="002266EA" w:rsidP="002266EA">
            <w:pPr>
              <w:pStyle w:val="TAC"/>
              <w:rPr>
                <w:lang w:eastAsia="zh-TW"/>
              </w:rPr>
            </w:pPr>
            <w:r w:rsidRPr="00EF5447">
              <w:rPr>
                <w:lang w:eastAsia="fi-FI"/>
              </w:rPr>
              <w:t>DC_3A_n78A</w:t>
            </w:r>
          </w:p>
          <w:p w14:paraId="57E59D48" w14:textId="77777777" w:rsidR="002266EA" w:rsidRPr="00EF5447" w:rsidRDefault="002266EA" w:rsidP="002266EA">
            <w:pPr>
              <w:pStyle w:val="TAC"/>
              <w:rPr>
                <w:noProof/>
                <w:lang w:eastAsia="zh-CN"/>
              </w:rPr>
            </w:pPr>
            <w:r w:rsidRPr="00EF5447">
              <w:rPr>
                <w:lang w:eastAsia="fi-FI"/>
              </w:rPr>
              <w:t>DC_</w:t>
            </w:r>
            <w:r w:rsidRPr="00EF5447">
              <w:rPr>
                <w:lang w:eastAsia="zh-TW"/>
              </w:rPr>
              <w:t>28</w:t>
            </w:r>
            <w:r w:rsidRPr="00EF5447">
              <w:rPr>
                <w:lang w:eastAsia="fi-FI"/>
              </w:rPr>
              <w:t>A_n</w:t>
            </w:r>
            <w:r w:rsidRPr="00EF5447">
              <w:rPr>
                <w:lang w:eastAsia="zh-TW"/>
              </w:rPr>
              <w:t>78</w:t>
            </w:r>
            <w:r w:rsidRPr="00EF5447">
              <w:rPr>
                <w:lang w:eastAsia="fi-FI"/>
              </w:rPr>
              <w:t>A</w:t>
            </w:r>
          </w:p>
        </w:tc>
      </w:tr>
      <w:tr w:rsidR="002266EA" w:rsidRPr="00EF5447" w14:paraId="6F436C4B" w14:textId="77777777" w:rsidTr="00F0216F">
        <w:trPr>
          <w:trHeight w:val="187"/>
          <w:jc w:val="center"/>
          <w:trPrChange w:id="7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7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FD64831"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DC_3A_n28A-n78A</w:t>
            </w:r>
            <w:r w:rsidRPr="00EF5447">
              <w:rPr>
                <w:noProof/>
                <w:vertAlign w:val="superscript"/>
                <w:lang w:eastAsia="zh-CN"/>
              </w:rPr>
              <w:t>5</w:t>
            </w:r>
          </w:p>
          <w:p w14:paraId="7A9C3B5E" w14:textId="77777777" w:rsidR="002266EA" w:rsidRPr="00EF5447" w:rsidRDefault="002266EA" w:rsidP="002266EA">
            <w:pPr>
              <w:pStyle w:val="TAC"/>
              <w:rPr>
                <w:noProof/>
                <w:lang w:eastAsia="zh-CN"/>
              </w:rPr>
            </w:pPr>
            <w:r w:rsidRPr="00EF5447">
              <w:rPr>
                <w:rFonts w:eastAsia="Malgun Gothic"/>
                <w:noProof/>
                <w:lang w:eastAsia="ko-KR"/>
              </w:rPr>
              <w:t>DC_3C_n28A-n78A</w:t>
            </w:r>
          </w:p>
        </w:tc>
        <w:tc>
          <w:tcPr>
            <w:tcW w:w="5959" w:type="dxa"/>
            <w:tcBorders>
              <w:top w:val="single" w:sz="4" w:space="0" w:color="auto"/>
              <w:left w:val="single" w:sz="4" w:space="0" w:color="auto"/>
              <w:bottom w:val="single" w:sz="4" w:space="0" w:color="auto"/>
              <w:right w:val="single" w:sz="4" w:space="0" w:color="auto"/>
            </w:tcBorders>
            <w:hideMark/>
            <w:tcPrChange w:id="77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69E6E7F"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DC_3A_n28A</w:t>
            </w:r>
          </w:p>
          <w:p w14:paraId="1701E6F7"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DC_3A_n78A</w:t>
            </w:r>
          </w:p>
          <w:p w14:paraId="3F0649A1" w14:textId="77777777" w:rsidR="002266EA" w:rsidRPr="00EF5447" w:rsidRDefault="002266EA" w:rsidP="002266EA">
            <w:pPr>
              <w:pStyle w:val="TAC"/>
              <w:rPr>
                <w:noProof/>
                <w:lang w:eastAsia="zh-CN"/>
              </w:rPr>
            </w:pPr>
            <w:r w:rsidRPr="00EF5447">
              <w:rPr>
                <w:lang w:eastAsia="zh-CN"/>
              </w:rPr>
              <w:t>DC_3C_n28A</w:t>
            </w:r>
          </w:p>
        </w:tc>
      </w:tr>
      <w:tr w:rsidR="002266EA" w:rsidRPr="00EF5447" w14:paraId="79FC2388" w14:textId="77777777" w:rsidTr="00F0216F">
        <w:trPr>
          <w:trHeight w:val="187"/>
          <w:jc w:val="center"/>
          <w:trPrChange w:id="7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7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9E6C0A" w14:textId="77777777" w:rsidR="002266EA" w:rsidRPr="00EF5447" w:rsidRDefault="002266EA" w:rsidP="002266EA">
            <w:pPr>
              <w:pStyle w:val="TAC"/>
              <w:rPr>
                <w:noProof/>
                <w:lang w:eastAsia="zh-CN"/>
              </w:rPr>
            </w:pPr>
            <w:r w:rsidRPr="00EF5447">
              <w:rPr>
                <w:noProof/>
                <w:lang w:eastAsia="zh-CN"/>
              </w:rPr>
              <w:t>DC_3A-28A_n79A</w:t>
            </w:r>
          </w:p>
          <w:p w14:paraId="40A37999" w14:textId="77777777" w:rsidR="002266EA" w:rsidRPr="00EF5447" w:rsidRDefault="002266EA" w:rsidP="002266EA">
            <w:pPr>
              <w:pStyle w:val="TAC"/>
              <w:rPr>
                <w:noProof/>
                <w:lang w:eastAsia="zh-CN"/>
              </w:rPr>
            </w:pPr>
            <w:r w:rsidRPr="00EF5447">
              <w:rPr>
                <w:noProof/>
                <w:lang w:eastAsia="zh-CN"/>
              </w:rPr>
              <w:t>DC_3A-28A_n79C</w:t>
            </w:r>
          </w:p>
        </w:tc>
        <w:tc>
          <w:tcPr>
            <w:tcW w:w="5959" w:type="dxa"/>
            <w:tcBorders>
              <w:top w:val="single" w:sz="4" w:space="0" w:color="auto"/>
              <w:left w:val="single" w:sz="4" w:space="0" w:color="auto"/>
              <w:bottom w:val="single" w:sz="4" w:space="0" w:color="auto"/>
              <w:right w:val="single" w:sz="4" w:space="0" w:color="auto"/>
            </w:tcBorders>
            <w:hideMark/>
            <w:tcPrChange w:id="78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A7CC4BD" w14:textId="77777777" w:rsidR="002266EA" w:rsidRPr="00EF5447" w:rsidRDefault="002266EA" w:rsidP="002266EA">
            <w:pPr>
              <w:pStyle w:val="TAC"/>
              <w:rPr>
                <w:noProof/>
                <w:lang w:eastAsia="zh-CN"/>
              </w:rPr>
            </w:pPr>
            <w:r w:rsidRPr="00EF5447">
              <w:rPr>
                <w:noProof/>
                <w:lang w:eastAsia="zh-CN"/>
              </w:rPr>
              <w:t>DC_3A_n79A</w:t>
            </w:r>
          </w:p>
          <w:p w14:paraId="7F945E8C" w14:textId="77777777" w:rsidR="002266EA" w:rsidRPr="00EF5447" w:rsidRDefault="002266EA" w:rsidP="002266EA">
            <w:pPr>
              <w:pStyle w:val="TAC"/>
              <w:rPr>
                <w:noProof/>
                <w:lang w:eastAsia="zh-CN"/>
              </w:rPr>
            </w:pPr>
            <w:r w:rsidRPr="00EF5447">
              <w:rPr>
                <w:noProof/>
                <w:lang w:eastAsia="zh-CN"/>
              </w:rPr>
              <w:t>DC_28A_n79A</w:t>
            </w:r>
          </w:p>
        </w:tc>
      </w:tr>
      <w:tr w:rsidR="002266EA" w:rsidRPr="00EF5447" w14:paraId="1EF7977A" w14:textId="77777777" w:rsidTr="00F0216F">
        <w:trPr>
          <w:trHeight w:val="187"/>
          <w:jc w:val="center"/>
          <w:trPrChange w:id="7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8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8EC1037" w14:textId="77777777" w:rsidR="002266EA" w:rsidRPr="00EF5447" w:rsidRDefault="002266EA" w:rsidP="002266EA">
            <w:pPr>
              <w:pStyle w:val="TAC"/>
              <w:rPr>
                <w:noProof/>
                <w:lang w:eastAsia="zh-CN"/>
              </w:rPr>
            </w:pPr>
            <w:r w:rsidRPr="00EF5447">
              <w:rPr>
                <w:lang w:eastAsia="ja-JP"/>
              </w:rPr>
              <w:t>DC_3A-32A_n1A</w:t>
            </w:r>
          </w:p>
        </w:tc>
        <w:tc>
          <w:tcPr>
            <w:tcW w:w="5959" w:type="dxa"/>
            <w:tcBorders>
              <w:top w:val="single" w:sz="4" w:space="0" w:color="auto"/>
              <w:left w:val="single" w:sz="4" w:space="0" w:color="auto"/>
              <w:bottom w:val="single" w:sz="4" w:space="0" w:color="auto"/>
              <w:right w:val="single" w:sz="4" w:space="0" w:color="auto"/>
            </w:tcBorders>
            <w:tcPrChange w:id="78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336F8E6" w14:textId="77777777" w:rsidR="002266EA" w:rsidRPr="00EF5447" w:rsidRDefault="002266EA" w:rsidP="002266EA">
            <w:pPr>
              <w:pStyle w:val="TAC"/>
              <w:rPr>
                <w:noProof/>
                <w:lang w:eastAsia="zh-CN"/>
              </w:rPr>
            </w:pPr>
            <w:r w:rsidRPr="00EF5447">
              <w:rPr>
                <w:lang w:eastAsia="fi-FI"/>
              </w:rPr>
              <w:t>DC_3A_</w:t>
            </w:r>
            <w:r w:rsidRPr="00EF5447">
              <w:rPr>
                <w:lang w:eastAsia="ja-JP"/>
              </w:rPr>
              <w:t>n1A</w:t>
            </w:r>
          </w:p>
        </w:tc>
      </w:tr>
      <w:tr w:rsidR="002266EA" w:rsidRPr="00EF5447" w14:paraId="3DD7017E" w14:textId="77777777" w:rsidTr="00F0216F">
        <w:trPr>
          <w:trHeight w:val="187"/>
          <w:jc w:val="center"/>
          <w:trPrChange w:id="7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B7AE9FB" w14:textId="77777777" w:rsidR="002266EA" w:rsidRPr="00EF5447" w:rsidRDefault="002266EA" w:rsidP="002266EA">
            <w:pPr>
              <w:pStyle w:val="TAC"/>
              <w:rPr>
                <w:lang w:eastAsia="ja-JP"/>
              </w:rPr>
            </w:pPr>
            <w:r w:rsidRPr="00EF5447">
              <w:rPr>
                <w:lang w:eastAsia="ja-JP"/>
              </w:rPr>
              <w:t>DC_3A-32A_n78A</w:t>
            </w:r>
          </w:p>
          <w:p w14:paraId="556F00AC" w14:textId="77777777" w:rsidR="002266EA" w:rsidRPr="00EF5447" w:rsidRDefault="002266EA" w:rsidP="002266EA">
            <w:pPr>
              <w:pStyle w:val="TAC"/>
              <w:rPr>
                <w:noProof/>
                <w:lang w:eastAsia="zh-CN"/>
              </w:rPr>
            </w:pPr>
            <w:r w:rsidRPr="00EF5447">
              <w:rPr>
                <w:lang w:eastAsia="ja-JP"/>
              </w:rPr>
              <w:t>DC_3A-32A_n78(2A)</w:t>
            </w:r>
          </w:p>
        </w:tc>
        <w:tc>
          <w:tcPr>
            <w:tcW w:w="5959" w:type="dxa"/>
            <w:tcBorders>
              <w:top w:val="single" w:sz="4" w:space="0" w:color="auto"/>
              <w:left w:val="single" w:sz="4" w:space="0" w:color="auto"/>
              <w:bottom w:val="single" w:sz="4" w:space="0" w:color="auto"/>
              <w:right w:val="single" w:sz="4" w:space="0" w:color="auto"/>
            </w:tcBorders>
            <w:hideMark/>
            <w:tcPrChange w:id="7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E79B30F" w14:textId="77777777" w:rsidR="002266EA" w:rsidRPr="00EF5447" w:rsidRDefault="002266EA" w:rsidP="002266EA">
            <w:pPr>
              <w:pStyle w:val="TAC"/>
              <w:rPr>
                <w:noProof/>
                <w:lang w:eastAsia="zh-CN"/>
              </w:rPr>
            </w:pPr>
            <w:r w:rsidRPr="00EF5447">
              <w:rPr>
                <w:lang w:eastAsia="fi-FI"/>
              </w:rPr>
              <w:t>DC_3A_</w:t>
            </w:r>
            <w:r w:rsidRPr="00EF5447">
              <w:rPr>
                <w:lang w:eastAsia="ja-JP"/>
              </w:rPr>
              <w:t>n78A</w:t>
            </w:r>
          </w:p>
        </w:tc>
      </w:tr>
      <w:tr w:rsidR="002266EA" w:rsidRPr="00EF5447" w14:paraId="6613E9DB" w14:textId="77777777" w:rsidTr="00F0216F">
        <w:trPr>
          <w:trHeight w:val="187"/>
          <w:jc w:val="center"/>
          <w:trPrChange w:id="7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8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C611DB4" w14:textId="77777777" w:rsidR="002266EA" w:rsidRPr="00EF5447" w:rsidRDefault="002266EA" w:rsidP="002266EA">
            <w:pPr>
              <w:pStyle w:val="TAC"/>
            </w:pPr>
            <w:r w:rsidRPr="00EF5447">
              <w:t>DC_3A-38A_n78A</w:t>
            </w:r>
          </w:p>
        </w:tc>
        <w:tc>
          <w:tcPr>
            <w:tcW w:w="5959" w:type="dxa"/>
            <w:tcBorders>
              <w:top w:val="single" w:sz="4" w:space="0" w:color="auto"/>
              <w:left w:val="single" w:sz="4" w:space="0" w:color="auto"/>
              <w:bottom w:val="single" w:sz="4" w:space="0" w:color="auto"/>
              <w:right w:val="single" w:sz="4" w:space="0" w:color="auto"/>
            </w:tcBorders>
            <w:hideMark/>
            <w:tcPrChange w:id="78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4BD87EA" w14:textId="77777777" w:rsidR="002266EA" w:rsidRPr="00EF5447" w:rsidRDefault="002266EA" w:rsidP="002266EA">
            <w:pPr>
              <w:pStyle w:val="TAC"/>
              <w:rPr>
                <w:lang w:eastAsia="fr-FR"/>
              </w:rPr>
            </w:pPr>
            <w:r w:rsidRPr="00EF5447">
              <w:t>DC_3A_n78A</w:t>
            </w:r>
          </w:p>
        </w:tc>
      </w:tr>
      <w:tr w:rsidR="002266EA" w:rsidRPr="00EF5447" w14:paraId="78F619DE" w14:textId="77777777" w:rsidTr="00F0216F">
        <w:trPr>
          <w:trHeight w:val="187"/>
          <w:jc w:val="center"/>
          <w:trPrChange w:id="79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9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4FF6C33" w14:textId="77777777" w:rsidR="002266EA" w:rsidRPr="00EF5447" w:rsidRDefault="002266EA" w:rsidP="002266EA">
            <w:pPr>
              <w:pStyle w:val="TAC"/>
            </w:pPr>
            <w:r w:rsidRPr="00EF5447">
              <w:t>DC_3A-40A_n1A</w:t>
            </w:r>
          </w:p>
          <w:p w14:paraId="75E69ABE" w14:textId="77777777" w:rsidR="002266EA" w:rsidRPr="00EF5447" w:rsidRDefault="002266EA" w:rsidP="002266EA">
            <w:pPr>
              <w:pStyle w:val="TAC"/>
            </w:pPr>
            <w:r w:rsidRPr="00EF5447">
              <w:t>DC_3A-40C_n1A</w:t>
            </w:r>
          </w:p>
        </w:tc>
        <w:tc>
          <w:tcPr>
            <w:tcW w:w="5959" w:type="dxa"/>
            <w:tcBorders>
              <w:top w:val="single" w:sz="4" w:space="0" w:color="auto"/>
              <w:left w:val="single" w:sz="4" w:space="0" w:color="auto"/>
              <w:bottom w:val="single" w:sz="4" w:space="0" w:color="auto"/>
              <w:right w:val="single" w:sz="4" w:space="0" w:color="auto"/>
            </w:tcBorders>
            <w:hideMark/>
            <w:tcPrChange w:id="79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ACB7066" w14:textId="77777777" w:rsidR="002266EA" w:rsidRPr="00EF5447" w:rsidRDefault="002266EA" w:rsidP="002266EA">
            <w:pPr>
              <w:pStyle w:val="TAC"/>
              <w:rPr>
                <w:rFonts w:eastAsiaTheme="minorHAnsi"/>
                <w:szCs w:val="18"/>
              </w:rPr>
            </w:pPr>
            <w:r w:rsidRPr="00EF5447">
              <w:rPr>
                <w:rFonts w:eastAsiaTheme="minorHAnsi"/>
                <w:szCs w:val="18"/>
              </w:rPr>
              <w:t>DC_3A_n1A</w:t>
            </w:r>
          </w:p>
          <w:p w14:paraId="59A3B8D1" w14:textId="77777777" w:rsidR="002266EA" w:rsidRPr="00EF5447" w:rsidRDefault="002266EA" w:rsidP="002266EA">
            <w:pPr>
              <w:pStyle w:val="TAC"/>
              <w:rPr>
                <w:rFonts w:eastAsiaTheme="minorHAnsi"/>
                <w:szCs w:val="18"/>
              </w:rPr>
            </w:pPr>
            <w:r w:rsidRPr="00EF5447">
              <w:t>DC_40A_n1A</w:t>
            </w:r>
          </w:p>
        </w:tc>
      </w:tr>
      <w:tr w:rsidR="002266EA" w:rsidRPr="00EF5447" w14:paraId="28CFD576" w14:textId="77777777" w:rsidTr="00F0216F">
        <w:trPr>
          <w:trHeight w:val="187"/>
          <w:jc w:val="center"/>
          <w:trPrChange w:id="79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79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44B41BA" w14:textId="77777777" w:rsidR="002266EA" w:rsidRPr="00EF5447" w:rsidRDefault="002266EA" w:rsidP="002266EA">
            <w:pPr>
              <w:pStyle w:val="TAC"/>
            </w:pPr>
            <w:r w:rsidRPr="00EF5447">
              <w:rPr>
                <w:rFonts w:eastAsia="Malgun Gothic"/>
                <w:lang w:eastAsia="ko-KR"/>
              </w:rPr>
              <w:t>DC_3A_n40A-n41A</w:t>
            </w:r>
          </w:p>
        </w:tc>
        <w:tc>
          <w:tcPr>
            <w:tcW w:w="5959" w:type="dxa"/>
            <w:tcBorders>
              <w:top w:val="single" w:sz="4" w:space="0" w:color="auto"/>
              <w:left w:val="single" w:sz="4" w:space="0" w:color="auto"/>
              <w:bottom w:val="single" w:sz="4" w:space="0" w:color="auto"/>
              <w:right w:val="single" w:sz="4" w:space="0" w:color="auto"/>
            </w:tcBorders>
            <w:hideMark/>
            <w:tcPrChange w:id="79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6253B96" w14:textId="77777777" w:rsidR="002266EA" w:rsidRPr="00EF5447" w:rsidRDefault="002266EA" w:rsidP="002266EA">
            <w:pPr>
              <w:pStyle w:val="TAC"/>
              <w:rPr>
                <w:rFonts w:eastAsia="Malgun Gothic"/>
                <w:szCs w:val="18"/>
                <w:lang w:eastAsia="ko-KR"/>
              </w:rPr>
            </w:pPr>
            <w:r w:rsidRPr="00EF5447">
              <w:rPr>
                <w:rFonts w:eastAsia="Malgun Gothic"/>
                <w:szCs w:val="18"/>
                <w:lang w:eastAsia="ko-KR"/>
              </w:rPr>
              <w:t>DC_3A_n40A</w:t>
            </w:r>
          </w:p>
          <w:p w14:paraId="7D6BBA1D" w14:textId="77777777" w:rsidR="002266EA" w:rsidRPr="00EF5447" w:rsidRDefault="002266EA" w:rsidP="002266EA">
            <w:pPr>
              <w:pStyle w:val="TAC"/>
              <w:rPr>
                <w:rFonts w:eastAsiaTheme="minorHAnsi"/>
                <w:szCs w:val="18"/>
              </w:rPr>
            </w:pPr>
            <w:r w:rsidRPr="00EF5447">
              <w:rPr>
                <w:rFonts w:eastAsia="Malgun Gothic"/>
                <w:szCs w:val="18"/>
                <w:lang w:eastAsia="ko-KR"/>
              </w:rPr>
              <w:t>DC_3A_n41A</w:t>
            </w:r>
          </w:p>
        </w:tc>
      </w:tr>
      <w:tr w:rsidR="002266EA" w:rsidRPr="00EF5447" w14:paraId="14DFAFEC" w14:textId="77777777" w:rsidTr="00F0216F">
        <w:trPr>
          <w:trHeight w:val="187"/>
          <w:jc w:val="center"/>
          <w:trPrChange w:id="79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79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83CCB23" w14:textId="77777777" w:rsidR="002266EA" w:rsidRDefault="002266EA" w:rsidP="002266EA">
            <w:pPr>
              <w:pStyle w:val="TAC"/>
              <w:rPr>
                <w:lang w:eastAsia="ja-JP"/>
              </w:rPr>
            </w:pPr>
            <w:r w:rsidRPr="00EF5447">
              <w:rPr>
                <w:lang w:eastAsia="ja-JP"/>
              </w:rPr>
              <w:t>DC_3A-40A_n78A</w:t>
            </w:r>
          </w:p>
          <w:p w14:paraId="5197762D" w14:textId="5DBC1147" w:rsidR="002266EA" w:rsidRPr="003073C7" w:rsidRDefault="002266EA" w:rsidP="002266EA">
            <w:pPr>
              <w:pStyle w:val="TAC"/>
              <w:rPr>
                <w:lang w:eastAsia="ja-JP"/>
              </w:rPr>
            </w:pPr>
            <w:ins w:id="798" w:author="Wangzhou (Standard &amp; Patent and Pre-Research Dept)" w:date="2021-01-13T15:46:00Z">
              <w:r>
                <w:rPr>
                  <w:lang w:eastAsia="ja-JP"/>
                </w:rPr>
                <w:t>DC_3A-40A_n78(2A)</w:t>
              </w:r>
            </w:ins>
          </w:p>
          <w:p w14:paraId="12EFC649" w14:textId="77777777" w:rsidR="002266EA" w:rsidRDefault="002266EA" w:rsidP="002266EA">
            <w:pPr>
              <w:pStyle w:val="TAC"/>
              <w:rPr>
                <w:lang w:eastAsia="ja-JP"/>
              </w:rPr>
            </w:pPr>
            <w:r w:rsidRPr="00EF5447">
              <w:rPr>
                <w:lang w:eastAsia="ja-JP"/>
              </w:rPr>
              <w:t>DC_3A-40C_n78A</w:t>
            </w:r>
          </w:p>
          <w:p w14:paraId="5F49CB30" w14:textId="66F14B0F" w:rsidR="002266EA" w:rsidRPr="00EF5447" w:rsidRDefault="002266EA" w:rsidP="002266EA">
            <w:pPr>
              <w:pStyle w:val="TAC"/>
              <w:rPr>
                <w:rFonts w:eastAsia="Malgun Gothic"/>
                <w:lang w:eastAsia="ko-KR"/>
              </w:rPr>
            </w:pPr>
            <w:ins w:id="799" w:author="Wangzhou (Standard &amp; Patent and Pre-Research Dept)" w:date="2021-01-13T15:46:00Z">
              <w:r>
                <w:rPr>
                  <w:rFonts w:eastAsia="Malgun Gothic"/>
                  <w:lang w:eastAsia="ko-KR"/>
                </w:rPr>
                <w:t>DC_3A-40C_n78(2A)</w:t>
              </w:r>
            </w:ins>
          </w:p>
        </w:tc>
        <w:tc>
          <w:tcPr>
            <w:tcW w:w="5959" w:type="dxa"/>
            <w:tcBorders>
              <w:top w:val="single" w:sz="4" w:space="0" w:color="auto"/>
              <w:left w:val="single" w:sz="4" w:space="0" w:color="auto"/>
              <w:bottom w:val="single" w:sz="4" w:space="0" w:color="auto"/>
              <w:right w:val="single" w:sz="4" w:space="0" w:color="auto"/>
            </w:tcBorders>
            <w:tcPrChange w:id="80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D04E999" w14:textId="77777777" w:rsidR="002266EA" w:rsidRPr="00EF5447" w:rsidRDefault="002266EA" w:rsidP="002266EA">
            <w:pPr>
              <w:pStyle w:val="TAC"/>
              <w:rPr>
                <w:lang w:eastAsia="ja-JP"/>
              </w:rPr>
            </w:pPr>
            <w:r w:rsidRPr="00EF5447">
              <w:rPr>
                <w:lang w:eastAsia="ja-JP"/>
              </w:rPr>
              <w:t>DC_3A_n78A</w:t>
            </w:r>
          </w:p>
          <w:p w14:paraId="30826168" w14:textId="77777777" w:rsidR="002266EA" w:rsidRPr="00EF5447" w:rsidRDefault="002266EA" w:rsidP="002266EA">
            <w:pPr>
              <w:pStyle w:val="TAC"/>
              <w:rPr>
                <w:rFonts w:eastAsia="Malgun Gothic"/>
                <w:szCs w:val="18"/>
                <w:lang w:eastAsia="ko-KR"/>
              </w:rPr>
            </w:pPr>
            <w:r w:rsidRPr="00EF5447">
              <w:rPr>
                <w:lang w:eastAsia="ja-JP"/>
              </w:rPr>
              <w:t>DC_40A_n78A</w:t>
            </w:r>
          </w:p>
        </w:tc>
      </w:tr>
      <w:tr w:rsidR="002266EA" w:rsidRPr="00EF5447" w14:paraId="186939BF" w14:textId="77777777" w:rsidTr="00F0216F">
        <w:trPr>
          <w:trHeight w:val="187"/>
          <w:jc w:val="center"/>
          <w:trPrChange w:id="80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0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46C9BBE" w14:textId="77777777" w:rsidR="002266EA" w:rsidRPr="00EF5447" w:rsidRDefault="002266EA" w:rsidP="002266EA">
            <w:pPr>
              <w:pStyle w:val="TAC"/>
              <w:rPr>
                <w:rFonts w:eastAsiaTheme="minorHAnsi"/>
                <w:szCs w:val="18"/>
                <w:lang w:eastAsia="fr-FR"/>
              </w:rPr>
            </w:pPr>
            <w:r w:rsidRPr="00EF5447">
              <w:rPr>
                <w:rFonts w:eastAsia="Malgun Gothic"/>
                <w:lang w:eastAsia="ko-KR"/>
              </w:rPr>
              <w:t>DC_3A_n40A-n78A</w:t>
            </w:r>
          </w:p>
        </w:tc>
        <w:tc>
          <w:tcPr>
            <w:tcW w:w="5959" w:type="dxa"/>
            <w:tcBorders>
              <w:top w:val="single" w:sz="4" w:space="0" w:color="auto"/>
              <w:left w:val="single" w:sz="4" w:space="0" w:color="auto"/>
              <w:bottom w:val="single" w:sz="4" w:space="0" w:color="auto"/>
              <w:right w:val="single" w:sz="4" w:space="0" w:color="auto"/>
            </w:tcBorders>
            <w:hideMark/>
            <w:tcPrChange w:id="80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59FABE7" w14:textId="77777777" w:rsidR="002266EA" w:rsidRPr="00EF5447" w:rsidRDefault="002266EA" w:rsidP="002266EA">
            <w:pPr>
              <w:pStyle w:val="TAC"/>
              <w:rPr>
                <w:rFonts w:eastAsia="Malgun Gothic"/>
                <w:noProof/>
                <w:lang w:eastAsia="ko-KR"/>
              </w:rPr>
            </w:pPr>
            <w:r w:rsidRPr="00EF5447">
              <w:rPr>
                <w:rFonts w:eastAsia="Malgun Gothic"/>
                <w:noProof/>
                <w:lang w:eastAsia="ko-KR"/>
              </w:rPr>
              <w:t>DC_3A_n40A</w:t>
            </w:r>
          </w:p>
          <w:p w14:paraId="49929BA1" w14:textId="77777777" w:rsidR="002266EA" w:rsidRPr="00EF5447" w:rsidRDefault="002266EA" w:rsidP="002266EA">
            <w:pPr>
              <w:pStyle w:val="TAC"/>
              <w:rPr>
                <w:rFonts w:eastAsiaTheme="minorHAnsi"/>
              </w:rPr>
            </w:pPr>
            <w:r w:rsidRPr="00EF5447">
              <w:rPr>
                <w:rFonts w:eastAsia="PMingLiU"/>
                <w:noProof/>
                <w:lang w:eastAsia="zh-TW"/>
              </w:rPr>
              <w:t>DC_3A_n78A</w:t>
            </w:r>
          </w:p>
        </w:tc>
      </w:tr>
      <w:tr w:rsidR="002266EA" w:rsidRPr="00EF5447" w14:paraId="3C9AFB86" w14:textId="77777777" w:rsidTr="00F0216F">
        <w:trPr>
          <w:trHeight w:val="187"/>
          <w:jc w:val="center"/>
          <w:trPrChange w:id="8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0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7D90817" w14:textId="77777777" w:rsidR="002266EA" w:rsidRPr="00EF5447" w:rsidRDefault="002266EA" w:rsidP="002266EA">
            <w:pPr>
              <w:pStyle w:val="TAC"/>
              <w:rPr>
                <w:rFonts w:eastAsia="Malgun Gothic"/>
                <w:lang w:eastAsia="ko-KR"/>
              </w:rPr>
            </w:pPr>
            <w:r w:rsidRPr="00EF5447">
              <w:rPr>
                <w:rFonts w:eastAsia="Malgun Gothic"/>
                <w:lang w:eastAsia="ko-KR"/>
              </w:rPr>
              <w:t>DC_3A_n40A-n79A</w:t>
            </w:r>
          </w:p>
        </w:tc>
        <w:tc>
          <w:tcPr>
            <w:tcW w:w="5959" w:type="dxa"/>
            <w:tcBorders>
              <w:top w:val="single" w:sz="4" w:space="0" w:color="auto"/>
              <w:left w:val="single" w:sz="4" w:space="0" w:color="auto"/>
              <w:bottom w:val="single" w:sz="4" w:space="0" w:color="auto"/>
              <w:right w:val="single" w:sz="4" w:space="0" w:color="auto"/>
            </w:tcBorders>
            <w:tcPrChange w:id="80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C181A91" w14:textId="77777777" w:rsidR="002266EA" w:rsidRPr="00EF5447" w:rsidRDefault="002266EA" w:rsidP="002266EA">
            <w:pPr>
              <w:pStyle w:val="TAC"/>
              <w:rPr>
                <w:rFonts w:eastAsia="Malgun Gothic" w:cs="Arial"/>
                <w:szCs w:val="18"/>
                <w:lang w:eastAsia="ko-KR"/>
              </w:rPr>
            </w:pPr>
            <w:r w:rsidRPr="00EF5447">
              <w:rPr>
                <w:rFonts w:eastAsia="Malgun Gothic" w:cs="Arial"/>
                <w:szCs w:val="18"/>
                <w:lang w:eastAsia="ko-KR"/>
              </w:rPr>
              <w:t>DC_3A_n40A</w:t>
            </w:r>
          </w:p>
          <w:p w14:paraId="43C02011" w14:textId="77777777" w:rsidR="002266EA" w:rsidRPr="00EF5447" w:rsidRDefault="002266EA" w:rsidP="002266EA">
            <w:pPr>
              <w:pStyle w:val="TAC"/>
              <w:rPr>
                <w:rFonts w:eastAsia="Malgun Gothic"/>
                <w:noProof/>
                <w:lang w:eastAsia="ko-KR"/>
              </w:rPr>
            </w:pPr>
            <w:r w:rsidRPr="00EF5447">
              <w:rPr>
                <w:rFonts w:eastAsia="Malgun Gothic" w:cs="Arial"/>
                <w:szCs w:val="18"/>
                <w:lang w:eastAsia="ko-KR"/>
              </w:rPr>
              <w:t>DC_3A_n79A</w:t>
            </w:r>
          </w:p>
        </w:tc>
      </w:tr>
      <w:tr w:rsidR="002266EA" w:rsidRPr="00EF5447" w14:paraId="0C97A8F6" w14:textId="77777777" w:rsidTr="00F0216F">
        <w:trPr>
          <w:trHeight w:val="187"/>
          <w:jc w:val="center"/>
          <w:trPrChange w:id="8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0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0B02B3C" w14:textId="77777777" w:rsidR="002266EA" w:rsidRPr="00EF5447" w:rsidRDefault="002266EA" w:rsidP="002266EA">
            <w:pPr>
              <w:pStyle w:val="TAC"/>
              <w:rPr>
                <w:b/>
              </w:rPr>
            </w:pPr>
            <w:r w:rsidRPr="00EF5447">
              <w:rPr>
                <w:lang w:eastAsia="fi-FI"/>
              </w:rPr>
              <w:t>DC_3A</w:t>
            </w:r>
            <w:r w:rsidRPr="00EF5447">
              <w:t>-41A</w:t>
            </w:r>
            <w:r w:rsidRPr="00EF5447">
              <w:rPr>
                <w:lang w:eastAsia="fi-FI"/>
              </w:rPr>
              <w:t>_</w:t>
            </w:r>
            <w:r w:rsidRPr="00EF5447">
              <w:t>n3</w:t>
            </w:r>
            <w:r w:rsidRPr="00EF5447">
              <w:rPr>
                <w:lang w:eastAsia="fi-FI"/>
              </w:rPr>
              <w:t>A</w:t>
            </w:r>
          </w:p>
          <w:p w14:paraId="21775153" w14:textId="77777777" w:rsidR="002266EA" w:rsidRPr="00EF5447" w:rsidRDefault="002266EA" w:rsidP="002266EA">
            <w:pPr>
              <w:pStyle w:val="TAC"/>
              <w:rPr>
                <w:rFonts w:eastAsia="Malgun Gothic"/>
                <w:lang w:eastAsia="ko-KR"/>
              </w:rPr>
            </w:pPr>
            <w:r w:rsidRPr="00EF5447">
              <w:rPr>
                <w:lang w:eastAsia="fi-FI"/>
              </w:rPr>
              <w:t>DC_3A</w:t>
            </w:r>
            <w:r w:rsidRPr="00EF5447">
              <w:t>-41C</w:t>
            </w:r>
            <w:r w:rsidRPr="00EF5447">
              <w:rPr>
                <w:lang w:eastAsia="fi-FI"/>
              </w:rPr>
              <w:t>_</w:t>
            </w:r>
            <w:r w:rsidRPr="00EF5447">
              <w:t>n3</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tcPrChange w:id="80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9779D4A" w14:textId="77777777" w:rsidR="002266EA" w:rsidRPr="00EF5447" w:rsidRDefault="002266EA" w:rsidP="002266EA">
            <w:pPr>
              <w:pStyle w:val="TAC"/>
              <w:rPr>
                <w:b/>
                <w:vertAlign w:val="superscript"/>
              </w:rPr>
            </w:pPr>
            <w:r w:rsidRPr="00EF5447">
              <w:rPr>
                <w:lang w:eastAsia="fi-FI"/>
              </w:rPr>
              <w:t>DC_3</w:t>
            </w:r>
            <w:r w:rsidRPr="00EF5447">
              <w:t>A_n3A</w:t>
            </w:r>
            <w:r w:rsidRPr="00EF5447">
              <w:rPr>
                <w:vertAlign w:val="superscript"/>
              </w:rPr>
              <w:t>2</w:t>
            </w:r>
          </w:p>
          <w:p w14:paraId="7CDA0C4D" w14:textId="77777777" w:rsidR="002266EA" w:rsidRPr="00EF5447" w:rsidRDefault="002266EA" w:rsidP="002266EA">
            <w:pPr>
              <w:pStyle w:val="TAC"/>
              <w:rPr>
                <w:b/>
              </w:rPr>
            </w:pPr>
            <w:r w:rsidRPr="00EF5447">
              <w:rPr>
                <w:lang w:eastAsia="fi-FI"/>
              </w:rPr>
              <w:t>DC_</w:t>
            </w:r>
            <w:r w:rsidRPr="00EF5447">
              <w:t>41A_n3A</w:t>
            </w:r>
          </w:p>
          <w:p w14:paraId="5416DFE1" w14:textId="77777777" w:rsidR="002266EA" w:rsidRPr="00EF5447" w:rsidRDefault="002266EA" w:rsidP="002266EA">
            <w:pPr>
              <w:pStyle w:val="TAC"/>
              <w:rPr>
                <w:rFonts w:eastAsia="Malgun Gothic" w:cs="Arial"/>
                <w:szCs w:val="18"/>
                <w:lang w:eastAsia="ko-KR"/>
              </w:rPr>
            </w:pPr>
            <w:r w:rsidRPr="00EF5447">
              <w:rPr>
                <w:lang w:eastAsia="fi-FI"/>
              </w:rPr>
              <w:t>DC_</w:t>
            </w:r>
            <w:r w:rsidRPr="00EF5447">
              <w:t>41C_n3A</w:t>
            </w:r>
          </w:p>
        </w:tc>
      </w:tr>
      <w:tr w:rsidR="002266EA" w:rsidRPr="00EF5447" w14:paraId="2C40FBE5" w14:textId="77777777" w:rsidTr="00F0216F">
        <w:trPr>
          <w:trHeight w:val="187"/>
          <w:jc w:val="center"/>
          <w:trPrChange w:id="8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1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139A043" w14:textId="77777777" w:rsidR="002266EA" w:rsidRPr="00EF5447" w:rsidRDefault="002266EA" w:rsidP="002266EA">
            <w:pPr>
              <w:pStyle w:val="TAC"/>
              <w:rPr>
                <w:lang w:eastAsia="ja-JP"/>
              </w:rPr>
            </w:pPr>
            <w:r w:rsidRPr="00EF5447">
              <w:rPr>
                <w:lang w:eastAsia="ja-JP"/>
              </w:rPr>
              <w:t>DC_3A-41A_n28A</w:t>
            </w:r>
          </w:p>
        </w:tc>
        <w:tc>
          <w:tcPr>
            <w:tcW w:w="5959" w:type="dxa"/>
            <w:tcBorders>
              <w:top w:val="single" w:sz="4" w:space="0" w:color="auto"/>
              <w:left w:val="single" w:sz="4" w:space="0" w:color="auto"/>
              <w:bottom w:val="single" w:sz="4" w:space="0" w:color="auto"/>
              <w:right w:val="single" w:sz="4" w:space="0" w:color="auto"/>
            </w:tcBorders>
            <w:hideMark/>
            <w:tcPrChange w:id="81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AC5FB57" w14:textId="77777777" w:rsidR="002266EA" w:rsidRPr="00EF5447" w:rsidRDefault="002266EA" w:rsidP="002266EA">
            <w:pPr>
              <w:pStyle w:val="TAC"/>
              <w:rPr>
                <w:lang w:eastAsia="zh-CN"/>
              </w:rPr>
            </w:pPr>
            <w:r w:rsidRPr="00EF5447">
              <w:rPr>
                <w:lang w:eastAsia="fi-FI"/>
              </w:rPr>
              <w:t>DC_3A_n28A</w:t>
            </w:r>
          </w:p>
          <w:p w14:paraId="6847F9A4" w14:textId="77777777" w:rsidR="002266EA" w:rsidRPr="00EF5447" w:rsidRDefault="002266EA" w:rsidP="002266EA">
            <w:pPr>
              <w:pStyle w:val="TAC"/>
              <w:rPr>
                <w:rFonts w:eastAsia="Malgun Gothic"/>
                <w:noProof/>
                <w:lang w:eastAsia="ko-KR"/>
              </w:rPr>
            </w:pPr>
            <w:r w:rsidRPr="00EF5447">
              <w:rPr>
                <w:lang w:eastAsia="fi-FI"/>
              </w:rPr>
              <w:t>DC_</w:t>
            </w:r>
            <w:r w:rsidRPr="00EF5447">
              <w:rPr>
                <w:lang w:eastAsia="zh-CN"/>
              </w:rPr>
              <w:t>41</w:t>
            </w:r>
            <w:r w:rsidRPr="00EF5447">
              <w:rPr>
                <w:lang w:eastAsia="fi-FI"/>
              </w:rPr>
              <w:t>A_n28A</w:t>
            </w:r>
          </w:p>
        </w:tc>
      </w:tr>
      <w:tr w:rsidR="002266EA" w:rsidRPr="00EF5447" w14:paraId="333F0241" w14:textId="77777777" w:rsidTr="00F0216F">
        <w:trPr>
          <w:trHeight w:val="187"/>
          <w:jc w:val="center"/>
          <w:trPrChange w:id="8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1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40C4892" w14:textId="77777777" w:rsidR="002266EA" w:rsidRPr="00EF5447" w:rsidRDefault="002266EA" w:rsidP="002266EA">
            <w:pPr>
              <w:pStyle w:val="TAC"/>
              <w:rPr>
                <w:lang w:eastAsia="ja-JP"/>
              </w:rPr>
            </w:pPr>
            <w:r w:rsidRPr="00EF5447">
              <w:rPr>
                <w:lang w:eastAsia="ja-JP"/>
              </w:rPr>
              <w:t>DC_3A-41C_n28A</w:t>
            </w:r>
          </w:p>
        </w:tc>
        <w:tc>
          <w:tcPr>
            <w:tcW w:w="5959" w:type="dxa"/>
            <w:tcBorders>
              <w:top w:val="single" w:sz="4" w:space="0" w:color="auto"/>
              <w:left w:val="single" w:sz="4" w:space="0" w:color="auto"/>
              <w:bottom w:val="single" w:sz="4" w:space="0" w:color="auto"/>
              <w:right w:val="single" w:sz="4" w:space="0" w:color="auto"/>
            </w:tcBorders>
            <w:hideMark/>
            <w:tcPrChange w:id="81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648F4B5" w14:textId="77777777" w:rsidR="002266EA" w:rsidRPr="00EF5447" w:rsidRDefault="002266EA" w:rsidP="002266EA">
            <w:pPr>
              <w:pStyle w:val="TAC"/>
              <w:rPr>
                <w:lang w:eastAsia="zh-CN"/>
              </w:rPr>
            </w:pPr>
            <w:r w:rsidRPr="00EF5447">
              <w:rPr>
                <w:lang w:eastAsia="fi-FI"/>
              </w:rPr>
              <w:t>DC_3A_n28A</w:t>
            </w:r>
          </w:p>
          <w:p w14:paraId="67E0C4A1" w14:textId="77777777" w:rsidR="002266EA" w:rsidRPr="00EF5447" w:rsidRDefault="002266EA" w:rsidP="002266EA">
            <w:pPr>
              <w:pStyle w:val="TAC"/>
              <w:rPr>
                <w:lang w:eastAsia="zh-CN"/>
              </w:rPr>
            </w:pPr>
            <w:r w:rsidRPr="00EF5447">
              <w:rPr>
                <w:lang w:eastAsia="fi-FI"/>
              </w:rPr>
              <w:t>DC_</w:t>
            </w:r>
            <w:r w:rsidRPr="00EF5447">
              <w:rPr>
                <w:lang w:eastAsia="zh-CN"/>
              </w:rPr>
              <w:t>41</w:t>
            </w:r>
            <w:r w:rsidRPr="00EF5447">
              <w:rPr>
                <w:lang w:eastAsia="fi-FI"/>
              </w:rPr>
              <w:t>A_n28A</w:t>
            </w:r>
          </w:p>
          <w:p w14:paraId="34E43E83" w14:textId="77777777" w:rsidR="002266EA" w:rsidRPr="00EF5447" w:rsidRDefault="002266EA" w:rsidP="002266EA">
            <w:pPr>
              <w:pStyle w:val="TAC"/>
              <w:rPr>
                <w:rFonts w:eastAsia="Malgun Gothic"/>
                <w:noProof/>
                <w:lang w:eastAsia="ko-KR"/>
              </w:rPr>
            </w:pPr>
            <w:r w:rsidRPr="00EF5447">
              <w:rPr>
                <w:lang w:eastAsia="fi-FI"/>
              </w:rPr>
              <w:t>DC_</w:t>
            </w:r>
            <w:r w:rsidRPr="00EF5447">
              <w:rPr>
                <w:lang w:eastAsia="zh-CN"/>
              </w:rPr>
              <w:t>41C</w:t>
            </w:r>
            <w:r w:rsidRPr="00EF5447">
              <w:rPr>
                <w:lang w:eastAsia="fi-FI"/>
              </w:rPr>
              <w:t>_n28A</w:t>
            </w:r>
          </w:p>
        </w:tc>
      </w:tr>
      <w:tr w:rsidR="002266EA" w:rsidRPr="00EF5447" w14:paraId="16E5EFD0" w14:textId="77777777" w:rsidTr="00F0216F">
        <w:trPr>
          <w:trHeight w:val="187"/>
          <w:jc w:val="center"/>
          <w:trPrChange w:id="8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1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3464937" w14:textId="77777777" w:rsidR="002266EA" w:rsidRPr="00EF5447" w:rsidRDefault="002266EA" w:rsidP="002266EA">
            <w:pPr>
              <w:pStyle w:val="TAC"/>
              <w:rPr>
                <w:rFonts w:eastAsia="Times New Roman"/>
                <w:lang w:eastAsia="ja-JP"/>
              </w:rPr>
            </w:pPr>
            <w:r w:rsidRPr="00EF5447">
              <w:rPr>
                <w:lang w:eastAsia="ja-JP"/>
              </w:rPr>
              <w:t>DC_3A-41A_n41A</w:t>
            </w:r>
          </w:p>
          <w:p w14:paraId="0A736F0B" w14:textId="77777777" w:rsidR="002266EA" w:rsidRPr="00EF5447" w:rsidRDefault="002266EA" w:rsidP="002266EA">
            <w:pPr>
              <w:pStyle w:val="TAC"/>
              <w:rPr>
                <w:lang w:eastAsia="ja-JP"/>
              </w:rPr>
            </w:pPr>
            <w:r w:rsidRPr="00EF5447">
              <w:rPr>
                <w:lang w:eastAsia="ja-JP"/>
              </w:rPr>
              <w:t>DC_3A-41C_n41A</w:t>
            </w:r>
          </w:p>
          <w:p w14:paraId="0977A4FC" w14:textId="77777777" w:rsidR="002266EA" w:rsidRPr="00EF5447" w:rsidRDefault="002266EA" w:rsidP="002266EA">
            <w:pPr>
              <w:pStyle w:val="TAC"/>
              <w:rPr>
                <w:lang w:eastAsia="ja-JP"/>
              </w:rPr>
            </w:pPr>
            <w:r w:rsidRPr="00EF5447">
              <w:rPr>
                <w:lang w:eastAsia="ja-JP"/>
              </w:rPr>
              <w:t>DC_3A-41D_n41A</w:t>
            </w:r>
          </w:p>
        </w:tc>
        <w:tc>
          <w:tcPr>
            <w:tcW w:w="5959" w:type="dxa"/>
            <w:tcBorders>
              <w:top w:val="single" w:sz="4" w:space="0" w:color="auto"/>
              <w:left w:val="single" w:sz="4" w:space="0" w:color="auto"/>
              <w:bottom w:val="single" w:sz="4" w:space="0" w:color="auto"/>
              <w:right w:val="single" w:sz="4" w:space="0" w:color="auto"/>
            </w:tcBorders>
            <w:hideMark/>
            <w:tcPrChange w:id="81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E00FC90" w14:textId="77777777" w:rsidR="002266EA" w:rsidRPr="00EF5447" w:rsidRDefault="002266EA" w:rsidP="002266EA">
            <w:pPr>
              <w:pStyle w:val="TAC"/>
              <w:rPr>
                <w:lang w:eastAsia="fi-FI"/>
              </w:rPr>
            </w:pPr>
            <w:r w:rsidRPr="00EF5447">
              <w:rPr>
                <w:lang w:eastAsia="fi-FI"/>
              </w:rPr>
              <w:t>DC_3A_</w:t>
            </w:r>
            <w:r w:rsidRPr="00EF5447">
              <w:rPr>
                <w:lang w:eastAsia="ja-JP"/>
              </w:rPr>
              <w:t>n41A</w:t>
            </w:r>
          </w:p>
        </w:tc>
      </w:tr>
      <w:tr w:rsidR="002266EA" w:rsidRPr="00EF5447" w14:paraId="749B90BC" w14:textId="77777777" w:rsidTr="00F0216F">
        <w:trPr>
          <w:trHeight w:val="187"/>
          <w:jc w:val="center"/>
          <w:trPrChange w:id="8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2DCDB1" w14:textId="77777777" w:rsidR="002266EA" w:rsidRPr="00EF5447" w:rsidRDefault="002266EA" w:rsidP="002266EA">
            <w:pPr>
              <w:pStyle w:val="TAC"/>
              <w:rPr>
                <w:rFonts w:eastAsia="Times New Roman"/>
                <w:lang w:eastAsia="ja-JP"/>
              </w:rPr>
            </w:pPr>
            <w:r w:rsidRPr="00EF5447">
              <w:rPr>
                <w:lang w:eastAsia="ja-JP"/>
              </w:rPr>
              <w:t>DC_3A-(n)41AA</w:t>
            </w:r>
          </w:p>
          <w:p w14:paraId="0E38AB96" w14:textId="77777777" w:rsidR="002266EA" w:rsidRPr="00EF5447" w:rsidRDefault="002266EA" w:rsidP="002266EA">
            <w:pPr>
              <w:pStyle w:val="TAC"/>
              <w:rPr>
                <w:lang w:eastAsia="ja-JP"/>
              </w:rPr>
            </w:pPr>
            <w:r w:rsidRPr="00EF5447">
              <w:rPr>
                <w:lang w:eastAsia="ja-JP"/>
              </w:rPr>
              <w:t>DC_3A-(n)41CA</w:t>
            </w:r>
          </w:p>
          <w:p w14:paraId="2F1B5A62" w14:textId="77777777" w:rsidR="002266EA" w:rsidRPr="00EF5447" w:rsidRDefault="002266EA" w:rsidP="002266EA">
            <w:pPr>
              <w:pStyle w:val="TAC"/>
              <w:rPr>
                <w:lang w:eastAsia="fi-FI"/>
              </w:rPr>
            </w:pPr>
            <w:r w:rsidRPr="00EF5447">
              <w:rPr>
                <w:lang w:eastAsia="ja-JP"/>
              </w:rPr>
              <w:t>DC_3A-(n)41DA</w:t>
            </w:r>
          </w:p>
        </w:tc>
        <w:tc>
          <w:tcPr>
            <w:tcW w:w="5959" w:type="dxa"/>
            <w:tcBorders>
              <w:top w:val="single" w:sz="4" w:space="0" w:color="auto"/>
              <w:left w:val="single" w:sz="4" w:space="0" w:color="auto"/>
              <w:bottom w:val="single" w:sz="4" w:space="0" w:color="auto"/>
              <w:right w:val="single" w:sz="4" w:space="0" w:color="auto"/>
            </w:tcBorders>
            <w:hideMark/>
            <w:tcPrChange w:id="8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767209E" w14:textId="77777777" w:rsidR="002266EA" w:rsidRPr="00EF5447" w:rsidRDefault="002266EA" w:rsidP="002266EA">
            <w:pPr>
              <w:pStyle w:val="TAC"/>
              <w:rPr>
                <w:lang w:eastAsia="ja-JP"/>
              </w:rPr>
            </w:pPr>
            <w:r w:rsidRPr="00EF5447">
              <w:rPr>
                <w:lang w:eastAsia="fi-FI"/>
              </w:rPr>
              <w:t>DC_3A_</w:t>
            </w:r>
            <w:r w:rsidRPr="00EF5447">
              <w:rPr>
                <w:lang w:eastAsia="ja-JP"/>
              </w:rPr>
              <w:t>n41A</w:t>
            </w:r>
          </w:p>
          <w:p w14:paraId="5A5B1E05" w14:textId="77777777" w:rsidR="002266EA" w:rsidRPr="00EF5447" w:rsidRDefault="002266EA" w:rsidP="002266EA">
            <w:pPr>
              <w:pStyle w:val="TAC"/>
              <w:rPr>
                <w:lang w:eastAsia="fi-FI"/>
              </w:rPr>
            </w:pPr>
            <w:r w:rsidRPr="00EF5447">
              <w:rPr>
                <w:lang w:eastAsia="fi-FI"/>
              </w:rPr>
              <w:t>DC_(n)41AA</w:t>
            </w:r>
          </w:p>
        </w:tc>
      </w:tr>
      <w:tr w:rsidR="002266EA" w:rsidRPr="00EF5447" w14:paraId="214CA564" w14:textId="77777777" w:rsidTr="00F0216F">
        <w:trPr>
          <w:trHeight w:val="187"/>
          <w:jc w:val="center"/>
          <w:trPrChange w:id="8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2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0C8438" w14:textId="77777777" w:rsidR="002266EA" w:rsidRPr="00EF5447" w:rsidRDefault="002266EA" w:rsidP="002266EA">
            <w:pPr>
              <w:pStyle w:val="TAC"/>
              <w:rPr>
                <w:lang w:eastAsia="ja-JP"/>
              </w:rPr>
            </w:pPr>
            <w:r w:rsidRPr="00EF5447">
              <w:rPr>
                <w:lang w:eastAsia="ja-JP"/>
              </w:rPr>
              <w:t>DC_3A-41A_n77A</w:t>
            </w:r>
          </w:p>
          <w:p w14:paraId="6E391F00" w14:textId="77777777" w:rsidR="002266EA" w:rsidRPr="00EF5447" w:rsidRDefault="002266EA" w:rsidP="002266EA">
            <w:pPr>
              <w:pStyle w:val="TAC"/>
            </w:pPr>
            <w:r w:rsidRPr="00EF5447">
              <w:rPr>
                <w:lang w:eastAsia="ja-JP"/>
              </w:rPr>
              <w:t>DC_3A-41C_n77A</w:t>
            </w:r>
          </w:p>
        </w:tc>
        <w:tc>
          <w:tcPr>
            <w:tcW w:w="5959" w:type="dxa"/>
            <w:tcBorders>
              <w:top w:val="single" w:sz="4" w:space="0" w:color="auto"/>
              <w:left w:val="single" w:sz="4" w:space="0" w:color="auto"/>
              <w:bottom w:val="single" w:sz="4" w:space="0" w:color="auto"/>
              <w:right w:val="single" w:sz="4" w:space="0" w:color="auto"/>
            </w:tcBorders>
            <w:hideMark/>
            <w:tcPrChange w:id="82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06727DB" w14:textId="77777777" w:rsidR="002266EA" w:rsidRPr="00EF5447" w:rsidRDefault="002266EA" w:rsidP="002266EA">
            <w:pPr>
              <w:pStyle w:val="TAC"/>
              <w:rPr>
                <w:lang w:eastAsia="ja-JP"/>
              </w:rPr>
            </w:pPr>
            <w:r w:rsidRPr="00EF5447">
              <w:rPr>
                <w:lang w:eastAsia="ja-JP"/>
              </w:rPr>
              <w:t>DC_3A_n77A</w:t>
            </w:r>
          </w:p>
          <w:p w14:paraId="3070C2EB" w14:textId="77777777" w:rsidR="002266EA" w:rsidRPr="00EF5447" w:rsidRDefault="002266EA" w:rsidP="002266EA">
            <w:pPr>
              <w:pStyle w:val="TAC"/>
              <w:rPr>
                <w:lang w:eastAsia="ja-JP"/>
              </w:rPr>
            </w:pPr>
            <w:r w:rsidRPr="00EF5447">
              <w:rPr>
                <w:lang w:eastAsia="ja-JP"/>
              </w:rPr>
              <w:t>DC_41A_n77A</w:t>
            </w:r>
          </w:p>
          <w:p w14:paraId="70F27A59" w14:textId="77777777" w:rsidR="002266EA" w:rsidRPr="00EF5447" w:rsidRDefault="002266EA" w:rsidP="002266EA">
            <w:pPr>
              <w:pStyle w:val="TAC"/>
            </w:pPr>
            <w:r w:rsidRPr="00EF5447">
              <w:rPr>
                <w:lang w:eastAsia="zh-CN"/>
              </w:rPr>
              <w:t>DC_41C_n77A</w:t>
            </w:r>
          </w:p>
        </w:tc>
      </w:tr>
      <w:tr w:rsidR="002266EA" w:rsidRPr="00EF5447" w14:paraId="076A8A0C" w14:textId="77777777" w:rsidTr="00F0216F">
        <w:trPr>
          <w:trHeight w:val="187"/>
          <w:jc w:val="center"/>
          <w:trPrChange w:id="8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471A6F3" w14:textId="77777777" w:rsidR="002266EA" w:rsidRPr="00EF5447" w:rsidRDefault="002266EA" w:rsidP="002266EA">
            <w:pPr>
              <w:pStyle w:val="TAC"/>
              <w:rPr>
                <w:lang w:eastAsia="zh-CN"/>
              </w:rPr>
            </w:pPr>
            <w:r w:rsidRPr="00EF5447">
              <w:rPr>
                <w:lang w:eastAsia="ja-JP"/>
              </w:rPr>
              <w:t>DC_</w:t>
            </w:r>
            <w:r w:rsidRPr="00EF5447">
              <w:rPr>
                <w:lang w:eastAsia="zh-CN"/>
              </w:rPr>
              <w:t>3</w:t>
            </w:r>
            <w:r w:rsidRPr="00EF5447">
              <w:rPr>
                <w:lang w:eastAsia="ja-JP"/>
              </w:rPr>
              <w:t>A-41A_n77</w:t>
            </w:r>
            <w:r w:rsidRPr="00EF5447">
              <w:rPr>
                <w:lang w:eastAsia="zh-CN"/>
              </w:rPr>
              <w:t>(2</w:t>
            </w:r>
            <w:r w:rsidRPr="00EF5447">
              <w:rPr>
                <w:lang w:eastAsia="ja-JP"/>
              </w:rPr>
              <w:t>A</w:t>
            </w:r>
            <w:r w:rsidRPr="00EF5447">
              <w:rPr>
                <w:lang w:eastAsia="zh-CN"/>
              </w:rPr>
              <w:t>)</w:t>
            </w:r>
          </w:p>
          <w:p w14:paraId="671E85E7" w14:textId="77777777" w:rsidR="002266EA" w:rsidRPr="00EF5447" w:rsidRDefault="002266EA" w:rsidP="002266EA">
            <w:pPr>
              <w:pStyle w:val="TAC"/>
              <w:rPr>
                <w:lang w:eastAsia="ja-JP"/>
              </w:rPr>
            </w:pPr>
            <w:r w:rsidRPr="00EF5447">
              <w:rPr>
                <w:lang w:eastAsia="ja-JP"/>
              </w:rPr>
              <w:t>DC_</w:t>
            </w:r>
            <w:r w:rsidRPr="00EF5447">
              <w:rPr>
                <w:lang w:eastAsia="zh-CN"/>
              </w:rPr>
              <w:t>3</w:t>
            </w:r>
            <w:r w:rsidRPr="00EF5447">
              <w:rPr>
                <w:lang w:eastAsia="ja-JP"/>
              </w:rPr>
              <w:t>A-41C_n77</w:t>
            </w:r>
            <w:r w:rsidRPr="00EF5447">
              <w:rPr>
                <w:lang w:eastAsia="zh-CN"/>
              </w:rPr>
              <w:t>(2</w:t>
            </w:r>
            <w:r w:rsidRPr="00EF5447">
              <w:rPr>
                <w:lang w:eastAsia="ja-JP"/>
              </w:rPr>
              <w:t>A</w:t>
            </w:r>
            <w:r w:rsidRPr="00EF5447">
              <w:rPr>
                <w:lang w:eastAsia="zh-CN"/>
              </w:rPr>
              <w:t>)</w:t>
            </w:r>
          </w:p>
        </w:tc>
        <w:tc>
          <w:tcPr>
            <w:tcW w:w="5959" w:type="dxa"/>
            <w:tcBorders>
              <w:top w:val="single" w:sz="4" w:space="0" w:color="auto"/>
              <w:left w:val="single" w:sz="4" w:space="0" w:color="auto"/>
              <w:bottom w:val="single" w:sz="4" w:space="0" w:color="auto"/>
              <w:right w:val="single" w:sz="4" w:space="0" w:color="auto"/>
            </w:tcBorders>
            <w:hideMark/>
            <w:tcPrChange w:id="82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903CFA7" w14:textId="77777777" w:rsidR="002266EA" w:rsidRPr="00EF5447" w:rsidRDefault="002266EA" w:rsidP="002266EA">
            <w:pPr>
              <w:pStyle w:val="TAC"/>
              <w:rPr>
                <w:lang w:eastAsia="ja-JP"/>
              </w:rPr>
            </w:pPr>
            <w:r w:rsidRPr="00EF5447">
              <w:rPr>
                <w:lang w:eastAsia="ja-JP"/>
              </w:rPr>
              <w:t>DC_3A_n77A</w:t>
            </w:r>
          </w:p>
          <w:p w14:paraId="42420040" w14:textId="77777777" w:rsidR="002266EA" w:rsidRPr="00EF5447" w:rsidRDefault="002266EA" w:rsidP="002266EA">
            <w:pPr>
              <w:pStyle w:val="TAC"/>
              <w:rPr>
                <w:lang w:eastAsia="zh-CN"/>
              </w:rPr>
            </w:pPr>
            <w:r w:rsidRPr="00EF5447">
              <w:rPr>
                <w:lang w:eastAsia="ja-JP"/>
              </w:rPr>
              <w:t>DC_41A_n77A</w:t>
            </w:r>
          </w:p>
          <w:p w14:paraId="79107522" w14:textId="77777777" w:rsidR="002266EA" w:rsidRPr="00EF5447" w:rsidRDefault="002266EA" w:rsidP="002266EA">
            <w:pPr>
              <w:pStyle w:val="TAC"/>
              <w:rPr>
                <w:lang w:eastAsia="ja-JP"/>
              </w:rPr>
            </w:pPr>
            <w:r w:rsidRPr="00EF5447">
              <w:rPr>
                <w:lang w:eastAsia="ja-JP"/>
              </w:rPr>
              <w:t>DC_41</w:t>
            </w:r>
            <w:r w:rsidRPr="00EF5447">
              <w:rPr>
                <w:lang w:eastAsia="zh-CN"/>
              </w:rPr>
              <w:t>C</w:t>
            </w:r>
            <w:r w:rsidRPr="00EF5447">
              <w:rPr>
                <w:lang w:eastAsia="ja-JP"/>
              </w:rPr>
              <w:t>_n77A</w:t>
            </w:r>
          </w:p>
        </w:tc>
      </w:tr>
      <w:tr w:rsidR="002266EA" w:rsidRPr="00EF5447" w14:paraId="6AFE0736" w14:textId="77777777" w:rsidTr="00F0216F">
        <w:trPr>
          <w:trHeight w:val="187"/>
          <w:jc w:val="center"/>
          <w:trPrChange w:id="82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2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D3EA908" w14:textId="77777777" w:rsidR="002266EA" w:rsidRPr="00EF5447" w:rsidRDefault="002266EA" w:rsidP="002266EA">
            <w:pPr>
              <w:pStyle w:val="TAC"/>
              <w:rPr>
                <w:noProof/>
                <w:lang w:eastAsia="ja-JP"/>
              </w:rPr>
            </w:pPr>
            <w:r w:rsidRPr="00EF5447">
              <w:rPr>
                <w:noProof/>
                <w:lang w:eastAsia="zh-CN"/>
              </w:rPr>
              <w:t>DC_3A-41A_n78A</w:t>
            </w:r>
          </w:p>
          <w:p w14:paraId="07E75401" w14:textId="77777777" w:rsidR="002266EA" w:rsidRPr="00EF5447" w:rsidRDefault="002266EA" w:rsidP="002266EA">
            <w:pPr>
              <w:pStyle w:val="TAC"/>
              <w:rPr>
                <w:noProof/>
                <w:lang w:eastAsia="zh-CN"/>
              </w:rPr>
            </w:pPr>
            <w:r w:rsidRPr="00EF5447">
              <w:rPr>
                <w:noProof/>
                <w:lang w:eastAsia="zh-CN"/>
              </w:rPr>
              <w:t>DC_3A-41</w:t>
            </w:r>
            <w:r w:rsidRPr="00EF5447">
              <w:rPr>
                <w:noProof/>
                <w:lang w:eastAsia="ja-JP"/>
              </w:rPr>
              <w:t>C</w:t>
            </w:r>
            <w:r w:rsidRPr="00EF5447">
              <w:rPr>
                <w:noProof/>
                <w:lang w:eastAsia="zh-CN"/>
              </w:rPr>
              <w:t>_n78A</w:t>
            </w:r>
          </w:p>
        </w:tc>
        <w:tc>
          <w:tcPr>
            <w:tcW w:w="5959" w:type="dxa"/>
            <w:tcBorders>
              <w:top w:val="single" w:sz="4" w:space="0" w:color="auto"/>
              <w:left w:val="single" w:sz="4" w:space="0" w:color="auto"/>
              <w:bottom w:val="single" w:sz="4" w:space="0" w:color="auto"/>
              <w:right w:val="single" w:sz="4" w:space="0" w:color="auto"/>
            </w:tcBorders>
            <w:hideMark/>
            <w:tcPrChange w:id="83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08E5166" w14:textId="77777777" w:rsidR="002266EA" w:rsidRPr="00EF5447" w:rsidRDefault="002266EA" w:rsidP="002266EA">
            <w:pPr>
              <w:pStyle w:val="TAC"/>
              <w:rPr>
                <w:noProof/>
                <w:lang w:eastAsia="zh-CN"/>
              </w:rPr>
            </w:pPr>
            <w:r w:rsidRPr="00EF5447">
              <w:rPr>
                <w:noProof/>
                <w:lang w:eastAsia="zh-CN"/>
              </w:rPr>
              <w:t>DC_3A_n78A</w:t>
            </w:r>
          </w:p>
          <w:p w14:paraId="7ED5A83E" w14:textId="77777777" w:rsidR="002266EA" w:rsidRPr="00EF5447" w:rsidRDefault="002266EA" w:rsidP="002266EA">
            <w:pPr>
              <w:pStyle w:val="TAC"/>
              <w:rPr>
                <w:noProof/>
                <w:lang w:eastAsia="ja-JP"/>
              </w:rPr>
            </w:pPr>
            <w:r w:rsidRPr="00EF5447">
              <w:rPr>
                <w:noProof/>
                <w:lang w:eastAsia="zh-CN"/>
              </w:rPr>
              <w:t>DC_41A_n78A</w:t>
            </w:r>
          </w:p>
          <w:p w14:paraId="65A44BD5" w14:textId="77777777" w:rsidR="002266EA" w:rsidRPr="00EF5447" w:rsidRDefault="002266EA" w:rsidP="002266EA">
            <w:pPr>
              <w:pStyle w:val="TAC"/>
            </w:pPr>
            <w:r w:rsidRPr="00EF5447">
              <w:rPr>
                <w:noProof/>
                <w:lang w:eastAsia="zh-CN"/>
              </w:rPr>
              <w:t>DC_41</w:t>
            </w:r>
            <w:r w:rsidRPr="00EF5447">
              <w:rPr>
                <w:noProof/>
                <w:lang w:eastAsia="ja-JP"/>
              </w:rPr>
              <w:t>C</w:t>
            </w:r>
            <w:r w:rsidRPr="00EF5447">
              <w:rPr>
                <w:noProof/>
                <w:lang w:eastAsia="zh-CN"/>
              </w:rPr>
              <w:t>_n78A</w:t>
            </w:r>
          </w:p>
        </w:tc>
      </w:tr>
      <w:tr w:rsidR="002266EA" w:rsidRPr="00EF5447" w14:paraId="7616C2F4" w14:textId="77777777" w:rsidTr="00F0216F">
        <w:trPr>
          <w:trHeight w:val="187"/>
          <w:jc w:val="center"/>
          <w:trPrChange w:id="83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3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E67A4D8" w14:textId="77777777" w:rsidR="002266EA" w:rsidRPr="00EF5447" w:rsidRDefault="002266EA" w:rsidP="002266EA">
            <w:pPr>
              <w:pStyle w:val="TAC"/>
              <w:rPr>
                <w:lang w:eastAsia="ja-JP"/>
              </w:rPr>
            </w:pPr>
            <w:r w:rsidRPr="00EF5447">
              <w:rPr>
                <w:rFonts w:eastAsia="Malgun Gothic"/>
                <w:lang w:eastAsia="ko-KR"/>
              </w:rPr>
              <w:t>DC_3A_n41A-n78A</w:t>
            </w:r>
          </w:p>
        </w:tc>
        <w:tc>
          <w:tcPr>
            <w:tcW w:w="5959" w:type="dxa"/>
            <w:tcBorders>
              <w:top w:val="single" w:sz="4" w:space="0" w:color="auto"/>
              <w:left w:val="single" w:sz="4" w:space="0" w:color="auto"/>
              <w:bottom w:val="single" w:sz="4" w:space="0" w:color="auto"/>
              <w:right w:val="single" w:sz="4" w:space="0" w:color="auto"/>
            </w:tcBorders>
            <w:tcPrChange w:id="83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92BC09E" w14:textId="77777777" w:rsidR="002266EA" w:rsidRPr="00EF5447" w:rsidRDefault="002266EA" w:rsidP="002266EA">
            <w:pPr>
              <w:pStyle w:val="TAC"/>
              <w:rPr>
                <w:rFonts w:eastAsia="Malgun Gothic"/>
                <w:lang w:eastAsia="ko-KR"/>
              </w:rPr>
            </w:pPr>
            <w:r w:rsidRPr="00EF5447">
              <w:rPr>
                <w:rFonts w:eastAsia="Malgun Gothic"/>
                <w:lang w:eastAsia="ko-KR"/>
              </w:rPr>
              <w:t>DC_3A_n41A</w:t>
            </w:r>
          </w:p>
          <w:p w14:paraId="7E89588B" w14:textId="77777777" w:rsidR="002266EA" w:rsidRPr="00EF5447" w:rsidRDefault="002266EA" w:rsidP="002266EA">
            <w:pPr>
              <w:pStyle w:val="TAC"/>
              <w:rPr>
                <w:lang w:eastAsia="ja-JP"/>
              </w:rPr>
            </w:pPr>
            <w:r w:rsidRPr="00EF5447">
              <w:rPr>
                <w:rFonts w:eastAsia="Malgun Gothic"/>
                <w:lang w:eastAsia="ko-KR"/>
              </w:rPr>
              <w:t>DC_3A_n78A</w:t>
            </w:r>
          </w:p>
        </w:tc>
      </w:tr>
      <w:tr w:rsidR="002266EA" w:rsidRPr="00EF5447" w14:paraId="05DAFBED" w14:textId="77777777" w:rsidTr="00F0216F">
        <w:trPr>
          <w:trHeight w:val="187"/>
          <w:jc w:val="center"/>
          <w:trPrChange w:id="83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3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2421196" w14:textId="77777777" w:rsidR="002266EA" w:rsidRPr="00EF5447" w:rsidRDefault="002266EA" w:rsidP="002266EA">
            <w:pPr>
              <w:pStyle w:val="TAC"/>
              <w:rPr>
                <w:lang w:eastAsia="zh-CN"/>
              </w:rPr>
            </w:pPr>
            <w:r w:rsidRPr="00EF5447">
              <w:rPr>
                <w:lang w:eastAsia="ja-JP"/>
              </w:rPr>
              <w:t>DC_</w:t>
            </w:r>
            <w:r w:rsidRPr="00EF5447">
              <w:rPr>
                <w:lang w:eastAsia="zh-CN"/>
              </w:rPr>
              <w:t>3</w:t>
            </w:r>
            <w:r w:rsidRPr="00EF5447">
              <w:rPr>
                <w:lang w:eastAsia="ja-JP"/>
              </w:rPr>
              <w:t>A-41A_n7</w:t>
            </w:r>
            <w:r w:rsidRPr="00EF5447">
              <w:rPr>
                <w:lang w:eastAsia="zh-CN"/>
              </w:rPr>
              <w:t>8(2</w:t>
            </w:r>
            <w:r w:rsidRPr="00EF5447">
              <w:rPr>
                <w:lang w:eastAsia="ja-JP"/>
              </w:rPr>
              <w:t>A</w:t>
            </w:r>
            <w:r w:rsidRPr="00EF5447">
              <w:rPr>
                <w:lang w:eastAsia="zh-CN"/>
              </w:rPr>
              <w:t>)</w:t>
            </w:r>
          </w:p>
          <w:p w14:paraId="1BA98694" w14:textId="77777777" w:rsidR="002266EA" w:rsidRPr="00EF5447" w:rsidRDefault="002266EA" w:rsidP="002266EA">
            <w:pPr>
              <w:pStyle w:val="TAC"/>
              <w:rPr>
                <w:noProof/>
                <w:lang w:eastAsia="zh-CN"/>
              </w:rPr>
            </w:pPr>
            <w:r w:rsidRPr="00EF5447">
              <w:rPr>
                <w:lang w:eastAsia="ja-JP"/>
              </w:rPr>
              <w:t>DC_</w:t>
            </w:r>
            <w:r w:rsidRPr="00EF5447">
              <w:rPr>
                <w:lang w:eastAsia="zh-CN"/>
              </w:rPr>
              <w:t>3</w:t>
            </w:r>
            <w:r w:rsidRPr="00EF5447">
              <w:rPr>
                <w:lang w:eastAsia="ja-JP"/>
              </w:rPr>
              <w:t>A-41C_n7</w:t>
            </w:r>
            <w:r w:rsidRPr="00EF5447">
              <w:rPr>
                <w:lang w:eastAsia="zh-CN"/>
              </w:rPr>
              <w:t>8(2</w:t>
            </w:r>
            <w:r w:rsidRPr="00EF5447">
              <w:rPr>
                <w:lang w:eastAsia="ja-JP"/>
              </w:rPr>
              <w:t>A</w:t>
            </w:r>
            <w:r w:rsidRPr="00EF5447">
              <w:rPr>
                <w:lang w:eastAsia="zh-CN"/>
              </w:rPr>
              <w:t>)</w:t>
            </w:r>
          </w:p>
        </w:tc>
        <w:tc>
          <w:tcPr>
            <w:tcW w:w="5959" w:type="dxa"/>
            <w:tcBorders>
              <w:top w:val="single" w:sz="4" w:space="0" w:color="auto"/>
              <w:left w:val="single" w:sz="4" w:space="0" w:color="auto"/>
              <w:bottom w:val="single" w:sz="4" w:space="0" w:color="auto"/>
              <w:right w:val="single" w:sz="4" w:space="0" w:color="auto"/>
            </w:tcBorders>
            <w:hideMark/>
            <w:tcPrChange w:id="83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19CA27F" w14:textId="77777777" w:rsidR="002266EA" w:rsidRPr="00EF5447" w:rsidRDefault="002266EA" w:rsidP="002266EA">
            <w:pPr>
              <w:pStyle w:val="TAC"/>
              <w:rPr>
                <w:lang w:eastAsia="ja-JP"/>
              </w:rPr>
            </w:pPr>
            <w:r w:rsidRPr="00EF5447">
              <w:rPr>
                <w:lang w:eastAsia="ja-JP"/>
              </w:rPr>
              <w:t>DC_3A_n7</w:t>
            </w:r>
            <w:r w:rsidRPr="00EF5447">
              <w:rPr>
                <w:lang w:eastAsia="zh-CN"/>
              </w:rPr>
              <w:t>8</w:t>
            </w:r>
            <w:r w:rsidRPr="00EF5447">
              <w:rPr>
                <w:lang w:eastAsia="ja-JP"/>
              </w:rPr>
              <w:t>A</w:t>
            </w:r>
          </w:p>
          <w:p w14:paraId="0112CDF6" w14:textId="77777777" w:rsidR="002266EA" w:rsidRPr="00EF5447" w:rsidRDefault="002266EA" w:rsidP="002266EA">
            <w:pPr>
              <w:pStyle w:val="TAC"/>
              <w:rPr>
                <w:lang w:eastAsia="zh-CN"/>
              </w:rPr>
            </w:pPr>
            <w:r w:rsidRPr="00EF5447">
              <w:rPr>
                <w:lang w:eastAsia="ja-JP"/>
              </w:rPr>
              <w:t>DC_41A_n7</w:t>
            </w:r>
            <w:r w:rsidRPr="00EF5447">
              <w:rPr>
                <w:lang w:eastAsia="zh-CN"/>
              </w:rPr>
              <w:t>8</w:t>
            </w:r>
            <w:r w:rsidRPr="00EF5447">
              <w:rPr>
                <w:lang w:eastAsia="ja-JP"/>
              </w:rPr>
              <w:t>A</w:t>
            </w:r>
          </w:p>
          <w:p w14:paraId="49741874" w14:textId="77777777" w:rsidR="002266EA" w:rsidRPr="00EF5447" w:rsidRDefault="002266EA" w:rsidP="002266EA">
            <w:pPr>
              <w:pStyle w:val="TAC"/>
              <w:rPr>
                <w:noProof/>
                <w:lang w:eastAsia="zh-CN"/>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2266EA" w:rsidRPr="00EF5447" w14:paraId="144E93EB" w14:textId="77777777" w:rsidTr="00F0216F">
        <w:trPr>
          <w:trHeight w:val="187"/>
          <w:jc w:val="center"/>
          <w:trPrChange w:id="83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3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CFF739D" w14:textId="77777777" w:rsidR="002266EA" w:rsidRPr="00EF5447" w:rsidRDefault="002266EA" w:rsidP="002266EA">
            <w:pPr>
              <w:pStyle w:val="TAC"/>
              <w:rPr>
                <w:lang w:eastAsia="ja-JP"/>
              </w:rPr>
            </w:pPr>
            <w:r w:rsidRPr="00EF5447">
              <w:rPr>
                <w:lang w:eastAsia="ja-JP"/>
              </w:rPr>
              <w:lastRenderedPageBreak/>
              <w:t>DC_3A-42A_n1A</w:t>
            </w:r>
          </w:p>
          <w:p w14:paraId="2F031093" w14:textId="77777777" w:rsidR="002266EA" w:rsidRPr="00EF5447" w:rsidRDefault="002266EA" w:rsidP="002266EA">
            <w:pPr>
              <w:pStyle w:val="TAC"/>
              <w:rPr>
                <w:lang w:eastAsia="ja-JP"/>
              </w:rPr>
            </w:pPr>
            <w:r w:rsidRPr="00EF5447">
              <w:rPr>
                <w:lang w:eastAsia="ja-JP"/>
              </w:rPr>
              <w:t>DC_3A-42C_n1A</w:t>
            </w:r>
          </w:p>
        </w:tc>
        <w:tc>
          <w:tcPr>
            <w:tcW w:w="5959" w:type="dxa"/>
            <w:tcBorders>
              <w:top w:val="single" w:sz="4" w:space="0" w:color="auto"/>
              <w:left w:val="single" w:sz="4" w:space="0" w:color="auto"/>
              <w:bottom w:val="single" w:sz="4" w:space="0" w:color="auto"/>
              <w:right w:val="single" w:sz="4" w:space="0" w:color="auto"/>
            </w:tcBorders>
            <w:tcPrChange w:id="83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39F9645" w14:textId="77777777" w:rsidR="002266EA" w:rsidRPr="00EF5447" w:rsidRDefault="002266EA" w:rsidP="002266EA">
            <w:pPr>
              <w:pStyle w:val="TAC"/>
            </w:pPr>
            <w:r w:rsidRPr="00EF5447">
              <w:t>DC_3A_n1A</w:t>
            </w:r>
          </w:p>
          <w:p w14:paraId="3C5497C1" w14:textId="77777777" w:rsidR="002266EA" w:rsidRPr="00EF5447" w:rsidRDefault="002266EA" w:rsidP="002266EA">
            <w:pPr>
              <w:pStyle w:val="TAC"/>
              <w:rPr>
                <w:lang w:eastAsia="ja-JP"/>
              </w:rPr>
            </w:pPr>
            <w:r w:rsidRPr="00EF5447">
              <w:t>DC_42A_n1A</w:t>
            </w:r>
          </w:p>
        </w:tc>
      </w:tr>
      <w:tr w:rsidR="002266EA" w:rsidRPr="00EF5447" w14:paraId="4E757FB2" w14:textId="77777777" w:rsidTr="00F0216F">
        <w:trPr>
          <w:trHeight w:val="187"/>
          <w:jc w:val="center"/>
          <w:trPrChange w:id="8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4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58D58D1" w14:textId="77777777" w:rsidR="002266EA" w:rsidRPr="00EF5447" w:rsidRDefault="002266EA" w:rsidP="002266EA">
            <w:pPr>
              <w:pStyle w:val="TAC"/>
              <w:rPr>
                <w:lang w:eastAsia="ja-JP"/>
              </w:rPr>
            </w:pPr>
            <w:r w:rsidRPr="00EF5447">
              <w:t>DC_3A-42</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84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A95177A" w14:textId="77777777" w:rsidR="002266EA" w:rsidRPr="00EF5447" w:rsidRDefault="002266EA" w:rsidP="002266EA">
            <w:pPr>
              <w:pStyle w:val="TAC"/>
              <w:rPr>
                <w:lang w:eastAsia="fr-FR"/>
              </w:rPr>
            </w:pPr>
            <w:r w:rsidRPr="00EF5447">
              <w:t>DC_3A_n28A</w:t>
            </w:r>
          </w:p>
          <w:p w14:paraId="04B27D17" w14:textId="77777777" w:rsidR="002266EA" w:rsidRPr="00EF5447" w:rsidRDefault="002266EA" w:rsidP="002266EA">
            <w:pPr>
              <w:pStyle w:val="TAC"/>
              <w:rPr>
                <w:lang w:eastAsia="ja-JP"/>
              </w:rPr>
            </w:pPr>
            <w:r w:rsidRPr="00EF5447">
              <w:t>DC_42A_n28A</w:t>
            </w:r>
          </w:p>
        </w:tc>
      </w:tr>
      <w:tr w:rsidR="002266EA" w:rsidRPr="00EF5447" w14:paraId="5E3090D6" w14:textId="77777777" w:rsidTr="00F0216F">
        <w:trPr>
          <w:trHeight w:val="187"/>
          <w:jc w:val="center"/>
          <w:trPrChange w:id="8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4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CB0AD2E" w14:textId="77777777" w:rsidR="002266EA" w:rsidRPr="00EF5447" w:rsidRDefault="002266EA" w:rsidP="002266EA">
            <w:pPr>
              <w:pStyle w:val="TAC"/>
              <w:rPr>
                <w:lang w:eastAsia="ja-JP"/>
              </w:rPr>
            </w:pPr>
            <w:r w:rsidRPr="00EF5447">
              <w:t>DC_3A-42C</w:t>
            </w:r>
            <w:r w:rsidRPr="00EF5447">
              <w:rPr>
                <w:rFonts w:eastAsia="Malgun Gothic"/>
              </w:rPr>
              <w:t>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84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0F06532" w14:textId="77777777" w:rsidR="002266EA" w:rsidRPr="00EF5447" w:rsidRDefault="002266EA" w:rsidP="002266EA">
            <w:pPr>
              <w:pStyle w:val="TAC"/>
              <w:rPr>
                <w:lang w:eastAsia="fr-FR"/>
              </w:rPr>
            </w:pPr>
            <w:r w:rsidRPr="00EF5447">
              <w:t>DC_3A_n28A</w:t>
            </w:r>
          </w:p>
          <w:p w14:paraId="516724CD" w14:textId="77777777" w:rsidR="002266EA" w:rsidRPr="00EF5447" w:rsidRDefault="002266EA" w:rsidP="002266EA">
            <w:pPr>
              <w:pStyle w:val="TAC"/>
            </w:pPr>
            <w:r w:rsidRPr="00EF5447">
              <w:t>DC_42A_n28A</w:t>
            </w:r>
          </w:p>
          <w:p w14:paraId="7CFBAD34" w14:textId="77777777" w:rsidR="002266EA" w:rsidRPr="00EF5447" w:rsidRDefault="002266EA" w:rsidP="002266EA">
            <w:pPr>
              <w:pStyle w:val="TAC"/>
              <w:rPr>
                <w:lang w:eastAsia="ja-JP"/>
              </w:rPr>
            </w:pPr>
            <w:r w:rsidRPr="00EF5447">
              <w:t>DC_42C_n28A</w:t>
            </w:r>
          </w:p>
        </w:tc>
      </w:tr>
      <w:tr w:rsidR="002266EA" w:rsidRPr="00EF5447" w14:paraId="47CE0302" w14:textId="77777777" w:rsidTr="00F0216F">
        <w:trPr>
          <w:trHeight w:val="187"/>
          <w:jc w:val="center"/>
          <w:trPrChange w:id="84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4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313FC8" w14:textId="77777777" w:rsidR="002266EA" w:rsidRPr="00EF5447" w:rsidRDefault="002266EA" w:rsidP="002266EA">
            <w:pPr>
              <w:pStyle w:val="TAC"/>
              <w:rPr>
                <w:rFonts w:eastAsia="MS Mincho"/>
                <w:lang w:eastAsia="ja-JP"/>
              </w:rPr>
            </w:pPr>
            <w:r w:rsidRPr="00EF5447">
              <w:rPr>
                <w:rFonts w:eastAsia="MS Mincho"/>
                <w:lang w:eastAsia="ja-JP"/>
              </w:rPr>
              <w:t>DC_3A-41A_n79A</w:t>
            </w:r>
          </w:p>
          <w:p w14:paraId="64688D8E" w14:textId="77777777" w:rsidR="002266EA" w:rsidRPr="00EF5447" w:rsidRDefault="002266EA" w:rsidP="002266EA">
            <w:pPr>
              <w:pStyle w:val="TAC"/>
              <w:rPr>
                <w:noProof/>
                <w:lang w:eastAsia="zh-CN"/>
              </w:rPr>
            </w:pPr>
            <w:r w:rsidRPr="00EF5447">
              <w:rPr>
                <w:rFonts w:eastAsia="MS Mincho"/>
                <w:lang w:eastAsia="ja-JP"/>
              </w:rPr>
              <w:t>DC_3A-41C_n79A</w:t>
            </w:r>
          </w:p>
        </w:tc>
        <w:tc>
          <w:tcPr>
            <w:tcW w:w="5959" w:type="dxa"/>
            <w:tcBorders>
              <w:top w:val="single" w:sz="4" w:space="0" w:color="auto"/>
              <w:left w:val="single" w:sz="4" w:space="0" w:color="auto"/>
              <w:bottom w:val="single" w:sz="4" w:space="0" w:color="auto"/>
              <w:right w:val="single" w:sz="4" w:space="0" w:color="auto"/>
            </w:tcBorders>
            <w:hideMark/>
            <w:tcPrChange w:id="84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A0B7FBE" w14:textId="77777777" w:rsidR="002266EA" w:rsidRPr="00EF5447" w:rsidRDefault="002266EA" w:rsidP="002266EA">
            <w:pPr>
              <w:pStyle w:val="TAC"/>
              <w:rPr>
                <w:rFonts w:eastAsia="MS Mincho"/>
                <w:lang w:eastAsia="ja-JP"/>
              </w:rPr>
            </w:pPr>
            <w:r w:rsidRPr="00EF5447">
              <w:rPr>
                <w:rFonts w:eastAsia="MS Mincho"/>
                <w:lang w:eastAsia="ja-JP"/>
              </w:rPr>
              <w:t>DC_3A_n79A</w:t>
            </w:r>
          </w:p>
          <w:p w14:paraId="463058DD" w14:textId="77777777" w:rsidR="002266EA" w:rsidRPr="00EF5447" w:rsidRDefault="002266EA" w:rsidP="002266EA">
            <w:pPr>
              <w:pStyle w:val="TAC"/>
              <w:rPr>
                <w:noProof/>
                <w:lang w:eastAsia="zh-CN"/>
              </w:rPr>
            </w:pPr>
            <w:r w:rsidRPr="00EF5447">
              <w:rPr>
                <w:rFonts w:eastAsia="MS Mincho"/>
                <w:lang w:eastAsia="ja-JP"/>
              </w:rPr>
              <w:t>DC_41A_n79A</w:t>
            </w:r>
          </w:p>
        </w:tc>
      </w:tr>
      <w:tr w:rsidR="002266EA" w:rsidRPr="00EF5447" w14:paraId="356639D0" w14:textId="77777777" w:rsidTr="00F0216F">
        <w:trPr>
          <w:trHeight w:val="187"/>
          <w:jc w:val="center"/>
          <w:trPrChange w:id="84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5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5562CB5" w14:textId="77777777" w:rsidR="002266EA" w:rsidRPr="00EF5447" w:rsidRDefault="002266EA" w:rsidP="002266EA">
            <w:pPr>
              <w:pStyle w:val="TAC"/>
              <w:rPr>
                <w:rFonts w:eastAsia="MS Mincho"/>
                <w:lang w:eastAsia="ja-JP"/>
              </w:rPr>
            </w:pPr>
            <w:r w:rsidRPr="00EF5447">
              <w:rPr>
                <w:lang w:eastAsia="ko-KR"/>
              </w:rPr>
              <w:t>DC_3A_n41A-n77A</w:t>
            </w:r>
          </w:p>
        </w:tc>
        <w:tc>
          <w:tcPr>
            <w:tcW w:w="5959" w:type="dxa"/>
            <w:tcBorders>
              <w:top w:val="single" w:sz="4" w:space="0" w:color="auto"/>
              <w:left w:val="single" w:sz="4" w:space="0" w:color="auto"/>
              <w:bottom w:val="single" w:sz="4" w:space="0" w:color="auto"/>
              <w:right w:val="single" w:sz="4" w:space="0" w:color="auto"/>
            </w:tcBorders>
            <w:tcPrChange w:id="85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5FDF273" w14:textId="77777777" w:rsidR="002266EA" w:rsidRPr="00EF5447" w:rsidRDefault="002266EA" w:rsidP="002266EA">
            <w:pPr>
              <w:pStyle w:val="TAC"/>
              <w:rPr>
                <w:lang w:eastAsia="ko-KR"/>
              </w:rPr>
            </w:pPr>
            <w:r w:rsidRPr="00EF5447">
              <w:rPr>
                <w:lang w:eastAsia="ko-KR"/>
              </w:rPr>
              <w:t>DC_3A_n41A</w:t>
            </w:r>
          </w:p>
          <w:p w14:paraId="4A4ADF52" w14:textId="77777777" w:rsidR="002266EA" w:rsidRPr="00EF5447" w:rsidRDefault="002266EA" w:rsidP="002266EA">
            <w:pPr>
              <w:pStyle w:val="TAC"/>
              <w:rPr>
                <w:rFonts w:eastAsia="MS Mincho"/>
                <w:lang w:eastAsia="ja-JP"/>
              </w:rPr>
            </w:pPr>
            <w:r w:rsidRPr="00EF5447">
              <w:rPr>
                <w:lang w:eastAsia="ko-KR"/>
              </w:rPr>
              <w:t>DC_3A_n77A</w:t>
            </w:r>
          </w:p>
        </w:tc>
      </w:tr>
      <w:tr w:rsidR="002266EA" w:rsidRPr="00EF5447" w14:paraId="2FBBFD9A" w14:textId="77777777" w:rsidTr="00F0216F">
        <w:trPr>
          <w:trHeight w:val="187"/>
          <w:jc w:val="center"/>
          <w:trPrChange w:id="85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5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DC49F0E" w14:textId="77777777" w:rsidR="002266EA" w:rsidRPr="00EF5447" w:rsidRDefault="002266EA" w:rsidP="002266EA">
            <w:pPr>
              <w:pStyle w:val="TAC"/>
              <w:rPr>
                <w:kern w:val="2"/>
                <w:szCs w:val="24"/>
                <w:lang w:eastAsia="ja-JP"/>
              </w:rPr>
            </w:pPr>
            <w:r w:rsidRPr="00EF5447">
              <w:rPr>
                <w:rFonts w:eastAsia="Malgun Gothic"/>
                <w:lang w:eastAsia="ko-KR"/>
              </w:rPr>
              <w:t>DC_3A_n41A-n79A</w:t>
            </w:r>
          </w:p>
        </w:tc>
        <w:tc>
          <w:tcPr>
            <w:tcW w:w="5959" w:type="dxa"/>
            <w:tcBorders>
              <w:top w:val="single" w:sz="4" w:space="0" w:color="auto"/>
              <w:left w:val="single" w:sz="4" w:space="0" w:color="auto"/>
              <w:bottom w:val="single" w:sz="4" w:space="0" w:color="auto"/>
              <w:right w:val="single" w:sz="4" w:space="0" w:color="auto"/>
            </w:tcBorders>
            <w:tcPrChange w:id="85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B16A24B" w14:textId="77777777" w:rsidR="002266EA" w:rsidRPr="00EF5447" w:rsidRDefault="002266EA" w:rsidP="002266EA">
            <w:pPr>
              <w:pStyle w:val="TAC"/>
              <w:rPr>
                <w:rFonts w:eastAsia="Malgun Gothic"/>
                <w:lang w:eastAsia="ko-KR"/>
              </w:rPr>
            </w:pPr>
            <w:r w:rsidRPr="00EF5447">
              <w:rPr>
                <w:rFonts w:eastAsia="Malgun Gothic"/>
                <w:lang w:eastAsia="ko-KR"/>
              </w:rPr>
              <w:t>DC_3A_n41A</w:t>
            </w:r>
          </w:p>
          <w:p w14:paraId="5E5CF8A7" w14:textId="77777777" w:rsidR="002266EA" w:rsidRPr="00EF5447" w:rsidRDefault="002266EA" w:rsidP="002266EA">
            <w:pPr>
              <w:pStyle w:val="TAC"/>
            </w:pPr>
            <w:r w:rsidRPr="00EF5447">
              <w:rPr>
                <w:rFonts w:eastAsia="Malgun Gothic"/>
                <w:lang w:eastAsia="ko-KR"/>
              </w:rPr>
              <w:t>DC_3A_n79A</w:t>
            </w:r>
          </w:p>
        </w:tc>
      </w:tr>
      <w:tr w:rsidR="002266EA" w:rsidRPr="00EF5447" w14:paraId="493B5C95" w14:textId="77777777" w:rsidTr="00F0216F">
        <w:trPr>
          <w:trHeight w:val="187"/>
          <w:jc w:val="center"/>
          <w:trPrChange w:id="85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5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9FCDC1A" w14:textId="77777777" w:rsidR="002266EA" w:rsidRPr="00EF5447" w:rsidRDefault="002266EA" w:rsidP="002266EA">
            <w:pPr>
              <w:pStyle w:val="TAC"/>
              <w:rPr>
                <w:kern w:val="2"/>
                <w:szCs w:val="24"/>
                <w:lang w:eastAsia="ja-JP"/>
              </w:rPr>
            </w:pPr>
            <w:r w:rsidRPr="00EF5447">
              <w:rPr>
                <w:kern w:val="2"/>
                <w:szCs w:val="24"/>
                <w:lang w:eastAsia="ja-JP"/>
              </w:rPr>
              <w:t>DC_3A_SUL_n41A-n80A</w:t>
            </w:r>
          </w:p>
          <w:p w14:paraId="5494C582" w14:textId="77777777" w:rsidR="002266EA" w:rsidRPr="00EF5447" w:rsidRDefault="002266EA" w:rsidP="002266EA">
            <w:pPr>
              <w:pStyle w:val="TAC"/>
              <w:rPr>
                <w:noProof/>
                <w:lang w:eastAsia="zh-CN"/>
              </w:rPr>
            </w:pPr>
            <w:r w:rsidRPr="00EF5447">
              <w:rPr>
                <w:kern w:val="2"/>
                <w:szCs w:val="24"/>
                <w:lang w:eastAsia="ja-JP"/>
              </w:rPr>
              <w:t>DC_3C_SUL_n41A-n80A</w:t>
            </w:r>
          </w:p>
        </w:tc>
        <w:tc>
          <w:tcPr>
            <w:tcW w:w="5959" w:type="dxa"/>
            <w:tcBorders>
              <w:top w:val="single" w:sz="4" w:space="0" w:color="auto"/>
              <w:left w:val="single" w:sz="4" w:space="0" w:color="auto"/>
              <w:bottom w:val="single" w:sz="4" w:space="0" w:color="auto"/>
              <w:right w:val="single" w:sz="4" w:space="0" w:color="auto"/>
            </w:tcBorders>
            <w:tcPrChange w:id="85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A69F3ED" w14:textId="77777777" w:rsidR="002266EA" w:rsidRPr="00EF5447" w:rsidRDefault="002266EA" w:rsidP="002266EA">
            <w:pPr>
              <w:pStyle w:val="TAC"/>
            </w:pPr>
            <w:r w:rsidRPr="00EF5447">
              <w:t>DC_3A_n41A</w:t>
            </w:r>
          </w:p>
          <w:p w14:paraId="7DBFB3EB" w14:textId="77777777" w:rsidR="002266EA" w:rsidRPr="00EF5447" w:rsidRDefault="002266EA" w:rsidP="002266EA">
            <w:pPr>
              <w:pStyle w:val="TAC"/>
              <w:rPr>
                <w:lang w:eastAsia="fr-FR"/>
              </w:rPr>
            </w:pPr>
            <w:r w:rsidRPr="00EF5447">
              <w:t>DC_3C_n41A</w:t>
            </w:r>
          </w:p>
          <w:p w14:paraId="3E6642FF" w14:textId="77777777" w:rsidR="002266EA" w:rsidRPr="00EF5447" w:rsidRDefault="002266EA" w:rsidP="002266EA">
            <w:pPr>
              <w:pStyle w:val="TAC"/>
              <w:rPr>
                <w:lang w:eastAsia="zh-CN"/>
              </w:rPr>
            </w:pPr>
            <w:r w:rsidRPr="00EF5447">
              <w:t>DC_</w:t>
            </w:r>
            <w:r w:rsidRPr="00EF5447">
              <w:rPr>
                <w:lang w:eastAsia="zh-CN"/>
              </w:rPr>
              <w:t>3A</w:t>
            </w:r>
            <w:r w:rsidRPr="00EF5447">
              <w:t>_n80A_ULSUP-TDM_n41A</w:t>
            </w:r>
          </w:p>
          <w:p w14:paraId="7424F797" w14:textId="77777777" w:rsidR="002266EA" w:rsidRPr="00EF5447" w:rsidRDefault="002266EA" w:rsidP="002266EA">
            <w:pPr>
              <w:pStyle w:val="TAC"/>
              <w:rPr>
                <w:lang w:eastAsia="zh-CN"/>
              </w:rPr>
            </w:pPr>
            <w:r w:rsidRPr="00EF5447">
              <w:t>DC_</w:t>
            </w:r>
            <w:r w:rsidRPr="00EF5447">
              <w:rPr>
                <w:lang w:eastAsia="zh-CN"/>
              </w:rPr>
              <w:t>3C</w:t>
            </w:r>
            <w:r w:rsidRPr="00EF5447">
              <w:t>_n80A_ULSUP-TDM_n41A</w:t>
            </w:r>
          </w:p>
        </w:tc>
      </w:tr>
      <w:tr w:rsidR="002266EA" w:rsidRPr="00EF5447" w14:paraId="0106295B" w14:textId="77777777" w:rsidTr="00F0216F">
        <w:trPr>
          <w:trHeight w:val="187"/>
          <w:jc w:val="center"/>
          <w:trPrChange w:id="85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5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55B9C5F" w14:textId="77777777" w:rsidR="002266EA" w:rsidRPr="00EF5447" w:rsidRDefault="002266EA" w:rsidP="002266EA">
            <w:pPr>
              <w:pStyle w:val="TAC"/>
              <w:rPr>
                <w:noProof/>
                <w:lang w:eastAsia="zh-CN"/>
              </w:rPr>
            </w:pPr>
            <w:r w:rsidRPr="00EF5447">
              <w:rPr>
                <w:noProof/>
                <w:lang w:eastAsia="zh-CN"/>
              </w:rPr>
              <w:t>DC_3A-42A_n77A</w:t>
            </w:r>
          </w:p>
          <w:p w14:paraId="268A8CA1" w14:textId="77777777" w:rsidR="002266EA" w:rsidRPr="00EF5447" w:rsidRDefault="002266EA" w:rsidP="002266EA">
            <w:pPr>
              <w:pStyle w:val="TAC"/>
              <w:rPr>
                <w:noProof/>
                <w:lang w:eastAsia="zh-CN"/>
              </w:rPr>
            </w:pPr>
            <w:r w:rsidRPr="00EF5447">
              <w:rPr>
                <w:noProof/>
                <w:lang w:eastAsia="zh-CN"/>
              </w:rPr>
              <w:t>DC_3A-42A_n77C</w:t>
            </w:r>
          </w:p>
          <w:p w14:paraId="2C41C518" w14:textId="77777777" w:rsidR="002266EA" w:rsidRPr="00EF5447" w:rsidRDefault="002266EA" w:rsidP="002266EA">
            <w:pPr>
              <w:pStyle w:val="TAC"/>
              <w:rPr>
                <w:lang w:eastAsia="ja-JP"/>
              </w:rPr>
            </w:pPr>
            <w:r w:rsidRPr="00EF5447">
              <w:rPr>
                <w:lang w:eastAsia="ja-JP"/>
              </w:rPr>
              <w:t>DC_3A-42C_n77A</w:t>
            </w:r>
          </w:p>
          <w:p w14:paraId="723303EE" w14:textId="77777777" w:rsidR="002266EA" w:rsidRPr="00EF5447" w:rsidRDefault="002266EA" w:rsidP="002266EA">
            <w:pPr>
              <w:pStyle w:val="TAC"/>
              <w:rPr>
                <w:lang w:eastAsia="ja-JP"/>
              </w:rPr>
            </w:pPr>
            <w:r w:rsidRPr="00EF5447">
              <w:rPr>
                <w:lang w:eastAsia="ja-JP"/>
              </w:rPr>
              <w:t>DC_3A-42C_n77C</w:t>
            </w:r>
          </w:p>
          <w:p w14:paraId="2A2AB5FA" w14:textId="77777777" w:rsidR="002266EA" w:rsidRPr="00EF5447" w:rsidRDefault="002266EA" w:rsidP="002266EA">
            <w:pPr>
              <w:pStyle w:val="TAC"/>
              <w:rPr>
                <w:noProof/>
                <w:lang w:eastAsia="zh-CN"/>
              </w:rPr>
            </w:pPr>
            <w:r w:rsidRPr="00EF5447">
              <w:rPr>
                <w:noProof/>
                <w:lang w:eastAsia="zh-CN"/>
              </w:rPr>
              <w:t>DC_3A-42D_n77A</w:t>
            </w:r>
          </w:p>
          <w:p w14:paraId="4393FCAE" w14:textId="77777777" w:rsidR="002266EA" w:rsidRPr="00EF5447" w:rsidRDefault="002266EA" w:rsidP="002266EA">
            <w:pPr>
              <w:pStyle w:val="TAC"/>
              <w:rPr>
                <w:noProof/>
                <w:lang w:eastAsia="zh-CN"/>
              </w:rPr>
            </w:pPr>
            <w:r w:rsidRPr="00EF5447">
              <w:rPr>
                <w:noProof/>
                <w:lang w:eastAsia="zh-CN"/>
              </w:rPr>
              <w:t>DC_3A-42D_n77</w:t>
            </w:r>
            <w:r w:rsidRPr="00EF5447">
              <w:rPr>
                <w:noProof/>
                <w:lang w:eastAsia="ja-JP"/>
              </w:rPr>
              <w:t>C</w:t>
            </w:r>
          </w:p>
          <w:p w14:paraId="1F517648" w14:textId="77777777" w:rsidR="002266EA" w:rsidRPr="00EF5447" w:rsidRDefault="002266EA" w:rsidP="002266EA">
            <w:pPr>
              <w:pStyle w:val="TAC"/>
              <w:rPr>
                <w:noProof/>
                <w:lang w:eastAsia="ja-JP"/>
              </w:rPr>
            </w:pPr>
            <w:r w:rsidRPr="00EF5447">
              <w:rPr>
                <w:noProof/>
              </w:rPr>
              <w:t>DC_3A-42E_n77A</w:t>
            </w:r>
          </w:p>
          <w:p w14:paraId="13335E2F" w14:textId="77777777" w:rsidR="002266EA" w:rsidRPr="00EF5447" w:rsidRDefault="002266EA" w:rsidP="002266EA">
            <w:pPr>
              <w:pStyle w:val="TAC"/>
              <w:rPr>
                <w:noProof/>
                <w:lang w:eastAsia="zh-CN"/>
              </w:rPr>
            </w:pPr>
            <w:r w:rsidRPr="00EF5447">
              <w:rPr>
                <w:noProof/>
                <w:lang w:eastAsia="zh-CN"/>
              </w:rPr>
              <w:t>DC_3A-42</w:t>
            </w:r>
            <w:r w:rsidRPr="00EF5447">
              <w:rPr>
                <w:noProof/>
                <w:lang w:eastAsia="ja-JP"/>
              </w:rPr>
              <w:t>E</w:t>
            </w:r>
            <w:r w:rsidRPr="00EF5447">
              <w:rPr>
                <w:noProof/>
                <w:lang w:eastAsia="zh-CN"/>
              </w:rPr>
              <w:t>_n77</w:t>
            </w:r>
            <w:r w:rsidRPr="00EF5447">
              <w:rPr>
                <w:noProof/>
                <w:lang w:eastAsia="ja-JP"/>
              </w:rPr>
              <w:t>C</w:t>
            </w:r>
          </w:p>
        </w:tc>
        <w:tc>
          <w:tcPr>
            <w:tcW w:w="5959" w:type="dxa"/>
            <w:tcBorders>
              <w:top w:val="single" w:sz="4" w:space="0" w:color="auto"/>
              <w:left w:val="single" w:sz="4" w:space="0" w:color="auto"/>
              <w:bottom w:val="single" w:sz="4" w:space="0" w:color="auto"/>
              <w:right w:val="single" w:sz="4" w:space="0" w:color="auto"/>
            </w:tcBorders>
            <w:hideMark/>
            <w:tcPrChange w:id="86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4B0E321" w14:textId="77777777" w:rsidR="002266EA" w:rsidRPr="00EF5447" w:rsidRDefault="002266EA" w:rsidP="002266EA">
            <w:pPr>
              <w:pStyle w:val="TAC"/>
              <w:rPr>
                <w:noProof/>
                <w:lang w:eastAsia="zh-CN"/>
              </w:rPr>
            </w:pPr>
            <w:r w:rsidRPr="00EF5447">
              <w:rPr>
                <w:noProof/>
                <w:lang w:eastAsia="zh-CN"/>
              </w:rPr>
              <w:t>DC_3A_n77A</w:t>
            </w:r>
          </w:p>
        </w:tc>
      </w:tr>
      <w:tr w:rsidR="002266EA" w:rsidRPr="00EF5447" w14:paraId="53EDEC88" w14:textId="77777777" w:rsidTr="00F0216F">
        <w:trPr>
          <w:trHeight w:val="187"/>
          <w:jc w:val="center"/>
          <w:trPrChange w:id="86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6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46D3CA8" w14:textId="77777777" w:rsidR="002266EA" w:rsidRPr="00EF5447" w:rsidRDefault="002266EA" w:rsidP="002266EA">
            <w:pPr>
              <w:pStyle w:val="TAC"/>
              <w:rPr>
                <w:noProof/>
                <w:lang w:eastAsia="ja-JP"/>
              </w:rPr>
            </w:pPr>
            <w:r w:rsidRPr="00EF5447">
              <w:rPr>
                <w:noProof/>
                <w:lang w:eastAsia="ja-JP"/>
              </w:rPr>
              <w:t>DC_3A-42A_n77(2A)</w:t>
            </w:r>
          </w:p>
          <w:p w14:paraId="4DBCE681" w14:textId="77777777" w:rsidR="002266EA" w:rsidRPr="00EF5447" w:rsidRDefault="002266EA" w:rsidP="002266EA">
            <w:pPr>
              <w:pStyle w:val="TAC"/>
              <w:rPr>
                <w:noProof/>
                <w:lang w:eastAsia="zh-CN"/>
              </w:rPr>
            </w:pPr>
            <w:r w:rsidRPr="00EF5447">
              <w:rPr>
                <w:noProof/>
                <w:lang w:eastAsia="ja-JP"/>
              </w:rPr>
              <w:t>DC_3A-42C_n77(2A)</w:t>
            </w:r>
          </w:p>
        </w:tc>
        <w:tc>
          <w:tcPr>
            <w:tcW w:w="5959" w:type="dxa"/>
            <w:tcBorders>
              <w:top w:val="single" w:sz="4" w:space="0" w:color="auto"/>
              <w:left w:val="single" w:sz="4" w:space="0" w:color="auto"/>
              <w:bottom w:val="single" w:sz="4" w:space="0" w:color="auto"/>
              <w:right w:val="single" w:sz="4" w:space="0" w:color="auto"/>
            </w:tcBorders>
            <w:hideMark/>
            <w:tcPrChange w:id="86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2E3B043" w14:textId="77777777" w:rsidR="002266EA" w:rsidRPr="00EF5447" w:rsidRDefault="002266EA" w:rsidP="002266EA">
            <w:pPr>
              <w:pStyle w:val="TAC"/>
              <w:rPr>
                <w:noProof/>
                <w:lang w:eastAsia="zh-CN"/>
              </w:rPr>
            </w:pPr>
            <w:r w:rsidRPr="00EF5447">
              <w:t>DC_3A_n77A</w:t>
            </w:r>
          </w:p>
        </w:tc>
      </w:tr>
      <w:tr w:rsidR="002266EA" w:rsidRPr="00EF5447" w14:paraId="5BAB52C9" w14:textId="77777777" w:rsidTr="00F0216F">
        <w:trPr>
          <w:trHeight w:val="187"/>
          <w:jc w:val="center"/>
          <w:trPrChange w:id="8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997F05A" w14:textId="77777777" w:rsidR="002266EA" w:rsidRPr="00EF5447" w:rsidRDefault="002266EA" w:rsidP="002266EA">
            <w:pPr>
              <w:pStyle w:val="TAC"/>
              <w:rPr>
                <w:noProof/>
                <w:lang w:eastAsia="zh-CN"/>
              </w:rPr>
            </w:pPr>
            <w:r w:rsidRPr="00EF5447">
              <w:rPr>
                <w:noProof/>
                <w:lang w:eastAsia="zh-CN"/>
              </w:rPr>
              <w:t>DC_3A-42A_n78A</w:t>
            </w:r>
          </w:p>
          <w:p w14:paraId="04EC8976" w14:textId="77777777" w:rsidR="002266EA" w:rsidRPr="00EF5447" w:rsidRDefault="002266EA" w:rsidP="002266EA">
            <w:pPr>
              <w:pStyle w:val="TAC"/>
              <w:rPr>
                <w:noProof/>
                <w:lang w:eastAsia="zh-CN"/>
              </w:rPr>
            </w:pPr>
            <w:r w:rsidRPr="00EF5447">
              <w:rPr>
                <w:noProof/>
                <w:lang w:eastAsia="zh-CN"/>
              </w:rPr>
              <w:t>DC_3A-42A_n78C</w:t>
            </w:r>
          </w:p>
          <w:p w14:paraId="01622267" w14:textId="77777777" w:rsidR="002266EA" w:rsidRPr="00EF5447" w:rsidRDefault="002266EA" w:rsidP="002266EA">
            <w:pPr>
              <w:pStyle w:val="TAC"/>
              <w:rPr>
                <w:lang w:eastAsia="ja-JP"/>
              </w:rPr>
            </w:pPr>
            <w:r w:rsidRPr="00EF5447">
              <w:rPr>
                <w:lang w:eastAsia="ja-JP"/>
              </w:rPr>
              <w:t>DC_3A-42C_n78A</w:t>
            </w:r>
          </w:p>
          <w:p w14:paraId="2CCE752D" w14:textId="77777777" w:rsidR="002266EA" w:rsidRPr="00EF5447" w:rsidRDefault="002266EA" w:rsidP="002266EA">
            <w:pPr>
              <w:pStyle w:val="TAC"/>
              <w:rPr>
                <w:lang w:eastAsia="ja-JP"/>
              </w:rPr>
            </w:pPr>
            <w:r w:rsidRPr="00EF5447">
              <w:rPr>
                <w:lang w:eastAsia="ja-JP"/>
              </w:rPr>
              <w:t>DC_3A-42C_n78C</w:t>
            </w:r>
          </w:p>
          <w:p w14:paraId="07721C30" w14:textId="77777777" w:rsidR="002266EA" w:rsidRPr="00EF5447" w:rsidRDefault="002266EA" w:rsidP="002266EA">
            <w:pPr>
              <w:pStyle w:val="TAC"/>
              <w:rPr>
                <w:noProof/>
                <w:lang w:eastAsia="ja-JP"/>
              </w:rPr>
            </w:pPr>
            <w:r w:rsidRPr="00EF5447">
              <w:rPr>
                <w:noProof/>
                <w:lang w:eastAsia="zh-CN"/>
              </w:rPr>
              <w:t>DC_3A-42D_n78A</w:t>
            </w:r>
          </w:p>
          <w:p w14:paraId="3FB01E70" w14:textId="77777777" w:rsidR="002266EA" w:rsidRPr="00EF5447" w:rsidRDefault="002266EA" w:rsidP="002266EA">
            <w:pPr>
              <w:pStyle w:val="TAC"/>
              <w:rPr>
                <w:noProof/>
                <w:lang w:eastAsia="zh-CN"/>
              </w:rPr>
            </w:pPr>
            <w:r w:rsidRPr="00EF5447">
              <w:rPr>
                <w:noProof/>
                <w:lang w:eastAsia="zh-CN"/>
              </w:rPr>
              <w:t>DC_3A-42D_n7</w:t>
            </w:r>
            <w:r w:rsidRPr="00EF5447">
              <w:rPr>
                <w:noProof/>
                <w:lang w:eastAsia="ja-JP"/>
              </w:rPr>
              <w:t>8C</w:t>
            </w:r>
          </w:p>
          <w:p w14:paraId="628C8B56" w14:textId="77777777" w:rsidR="002266EA" w:rsidRPr="00EF5447" w:rsidRDefault="002266EA" w:rsidP="002266EA">
            <w:pPr>
              <w:pStyle w:val="TAC"/>
              <w:rPr>
                <w:noProof/>
                <w:lang w:eastAsia="ja-JP"/>
              </w:rPr>
            </w:pPr>
            <w:r w:rsidRPr="00EF5447">
              <w:rPr>
                <w:noProof/>
              </w:rPr>
              <w:t>DC_3A-42E_n78A</w:t>
            </w:r>
          </w:p>
          <w:p w14:paraId="44CA3FE7" w14:textId="77777777" w:rsidR="002266EA" w:rsidRPr="00EF5447" w:rsidRDefault="002266EA" w:rsidP="002266EA">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8C</w:t>
            </w:r>
          </w:p>
        </w:tc>
        <w:tc>
          <w:tcPr>
            <w:tcW w:w="5959" w:type="dxa"/>
            <w:tcBorders>
              <w:top w:val="single" w:sz="4" w:space="0" w:color="auto"/>
              <w:left w:val="single" w:sz="4" w:space="0" w:color="auto"/>
              <w:bottom w:val="single" w:sz="4" w:space="0" w:color="auto"/>
              <w:right w:val="single" w:sz="4" w:space="0" w:color="auto"/>
            </w:tcBorders>
            <w:hideMark/>
            <w:tcPrChange w:id="8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E025CB5" w14:textId="77777777" w:rsidR="002266EA" w:rsidRPr="00EF5447" w:rsidRDefault="002266EA" w:rsidP="002266EA">
            <w:pPr>
              <w:pStyle w:val="TAC"/>
              <w:rPr>
                <w:noProof/>
                <w:lang w:eastAsia="zh-CN"/>
              </w:rPr>
            </w:pPr>
            <w:r w:rsidRPr="00EF5447">
              <w:rPr>
                <w:noProof/>
                <w:lang w:eastAsia="zh-CN"/>
              </w:rPr>
              <w:t>DC_3A_n78A</w:t>
            </w:r>
          </w:p>
        </w:tc>
      </w:tr>
      <w:tr w:rsidR="002266EA" w:rsidRPr="00EF5447" w14:paraId="2D5BB9CB" w14:textId="77777777" w:rsidTr="00F0216F">
        <w:trPr>
          <w:trHeight w:val="187"/>
          <w:jc w:val="center"/>
          <w:trPrChange w:id="8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6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693CA5A" w14:textId="77777777" w:rsidR="002266EA" w:rsidRPr="00EF5447" w:rsidRDefault="002266EA" w:rsidP="002266EA">
            <w:pPr>
              <w:pStyle w:val="TAC"/>
              <w:rPr>
                <w:noProof/>
                <w:lang w:eastAsia="zh-CN"/>
              </w:rPr>
            </w:pPr>
            <w:r w:rsidRPr="00EF5447">
              <w:rPr>
                <w:noProof/>
                <w:lang w:eastAsia="zh-CN"/>
              </w:rPr>
              <w:t>DC_3A-42A_n79A</w:t>
            </w:r>
          </w:p>
          <w:p w14:paraId="7EC6B6A8" w14:textId="77777777" w:rsidR="002266EA" w:rsidRPr="00EF5447" w:rsidRDefault="002266EA" w:rsidP="002266EA">
            <w:pPr>
              <w:pStyle w:val="TAC"/>
              <w:rPr>
                <w:noProof/>
                <w:lang w:eastAsia="zh-CN"/>
              </w:rPr>
            </w:pPr>
            <w:r w:rsidRPr="00EF5447">
              <w:rPr>
                <w:noProof/>
                <w:lang w:eastAsia="zh-CN"/>
              </w:rPr>
              <w:t>DC_3A-42A_n79C</w:t>
            </w:r>
          </w:p>
          <w:p w14:paraId="285A54AD" w14:textId="77777777" w:rsidR="002266EA" w:rsidRPr="00EF5447" w:rsidRDefault="002266EA" w:rsidP="002266EA">
            <w:pPr>
              <w:pStyle w:val="TAC"/>
              <w:rPr>
                <w:lang w:eastAsia="ja-JP"/>
              </w:rPr>
            </w:pPr>
            <w:r w:rsidRPr="00EF5447">
              <w:rPr>
                <w:lang w:eastAsia="ja-JP"/>
              </w:rPr>
              <w:t>DC_3A-42C_n79A</w:t>
            </w:r>
          </w:p>
          <w:p w14:paraId="2C6F3E40" w14:textId="77777777" w:rsidR="002266EA" w:rsidRPr="00EF5447" w:rsidRDefault="002266EA" w:rsidP="002266EA">
            <w:pPr>
              <w:pStyle w:val="TAC"/>
              <w:rPr>
                <w:lang w:eastAsia="ja-JP"/>
              </w:rPr>
            </w:pPr>
            <w:r w:rsidRPr="00EF5447">
              <w:rPr>
                <w:lang w:eastAsia="ja-JP"/>
              </w:rPr>
              <w:t>DC_3A-42C_n79C</w:t>
            </w:r>
          </w:p>
          <w:p w14:paraId="42B3E914" w14:textId="77777777" w:rsidR="002266EA" w:rsidRPr="00EF5447" w:rsidRDefault="002266EA" w:rsidP="002266EA">
            <w:pPr>
              <w:pStyle w:val="TAC"/>
              <w:rPr>
                <w:noProof/>
                <w:lang w:eastAsia="ja-JP"/>
              </w:rPr>
            </w:pPr>
            <w:r w:rsidRPr="00EF5447">
              <w:rPr>
                <w:noProof/>
                <w:lang w:eastAsia="zh-CN"/>
              </w:rPr>
              <w:t>DC_3A-42D_n79A</w:t>
            </w:r>
          </w:p>
          <w:p w14:paraId="0B017737" w14:textId="77777777" w:rsidR="002266EA" w:rsidRPr="00EF5447" w:rsidRDefault="002266EA" w:rsidP="002266EA">
            <w:pPr>
              <w:pStyle w:val="TAC"/>
              <w:rPr>
                <w:noProof/>
                <w:lang w:eastAsia="zh-CN"/>
              </w:rPr>
            </w:pPr>
            <w:r w:rsidRPr="00EF5447">
              <w:rPr>
                <w:noProof/>
                <w:lang w:eastAsia="zh-CN"/>
              </w:rPr>
              <w:t>DC_3A-42D_n7</w:t>
            </w:r>
            <w:r w:rsidRPr="00EF5447">
              <w:rPr>
                <w:noProof/>
                <w:lang w:eastAsia="ja-JP"/>
              </w:rPr>
              <w:t>9C</w:t>
            </w:r>
          </w:p>
          <w:p w14:paraId="52472F61" w14:textId="77777777" w:rsidR="002266EA" w:rsidRPr="00EF5447" w:rsidRDefault="002266EA" w:rsidP="002266EA">
            <w:pPr>
              <w:pStyle w:val="TAC"/>
              <w:rPr>
                <w:noProof/>
                <w:lang w:eastAsia="ja-JP"/>
              </w:rPr>
            </w:pPr>
            <w:r w:rsidRPr="00EF5447">
              <w:rPr>
                <w:noProof/>
              </w:rPr>
              <w:t>DC_3A-42E_n79A</w:t>
            </w:r>
          </w:p>
          <w:p w14:paraId="0FF17123" w14:textId="77777777" w:rsidR="002266EA" w:rsidRPr="00EF5447" w:rsidRDefault="002266EA" w:rsidP="002266EA">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9C</w:t>
            </w:r>
          </w:p>
        </w:tc>
        <w:tc>
          <w:tcPr>
            <w:tcW w:w="5959" w:type="dxa"/>
            <w:tcBorders>
              <w:top w:val="single" w:sz="4" w:space="0" w:color="auto"/>
              <w:left w:val="single" w:sz="4" w:space="0" w:color="auto"/>
              <w:bottom w:val="single" w:sz="4" w:space="0" w:color="auto"/>
              <w:right w:val="single" w:sz="4" w:space="0" w:color="auto"/>
            </w:tcBorders>
            <w:hideMark/>
            <w:tcPrChange w:id="86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C8DF779" w14:textId="77777777" w:rsidR="002266EA" w:rsidRPr="00EF5447" w:rsidRDefault="002266EA" w:rsidP="002266EA">
            <w:pPr>
              <w:pStyle w:val="TAC"/>
              <w:rPr>
                <w:noProof/>
                <w:lang w:eastAsia="zh-CN"/>
              </w:rPr>
            </w:pPr>
            <w:r w:rsidRPr="00EF5447">
              <w:rPr>
                <w:noProof/>
                <w:lang w:eastAsia="zh-CN"/>
              </w:rPr>
              <w:t>DC_3A_n79A</w:t>
            </w:r>
          </w:p>
        </w:tc>
      </w:tr>
      <w:tr w:rsidR="002266EA" w:rsidRPr="00EF5447" w14:paraId="1DD7B5B3" w14:textId="77777777" w:rsidTr="00F0216F">
        <w:trPr>
          <w:trHeight w:val="187"/>
          <w:jc w:val="center"/>
          <w:trPrChange w:id="8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7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2F37C9C" w14:textId="77777777" w:rsidR="002266EA" w:rsidRPr="00EF5447" w:rsidRDefault="002266EA" w:rsidP="002266EA">
            <w:pPr>
              <w:pStyle w:val="TAC"/>
              <w:rPr>
                <w:rFonts w:eastAsia="Malgun Gothic"/>
                <w:lang w:eastAsia="ko-KR"/>
              </w:rPr>
            </w:pPr>
            <w:r w:rsidRPr="00EF5447">
              <w:rPr>
                <w:rFonts w:eastAsia="Malgun Gothic"/>
                <w:noProof/>
                <w:lang w:eastAsia="ko-KR"/>
              </w:rPr>
              <w:t>DC_3A_n75A-n78A</w:t>
            </w:r>
          </w:p>
        </w:tc>
        <w:tc>
          <w:tcPr>
            <w:tcW w:w="5959" w:type="dxa"/>
            <w:tcBorders>
              <w:top w:val="single" w:sz="4" w:space="0" w:color="auto"/>
              <w:left w:val="single" w:sz="4" w:space="0" w:color="auto"/>
              <w:bottom w:val="single" w:sz="4" w:space="0" w:color="auto"/>
              <w:right w:val="single" w:sz="4" w:space="0" w:color="auto"/>
            </w:tcBorders>
            <w:tcPrChange w:id="87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2003AAC" w14:textId="77777777" w:rsidR="002266EA" w:rsidRPr="00EF5447" w:rsidRDefault="002266EA" w:rsidP="002266EA">
            <w:pPr>
              <w:pStyle w:val="TAC"/>
              <w:rPr>
                <w:noProof/>
                <w:lang w:eastAsia="ko-KR"/>
              </w:rPr>
            </w:pPr>
            <w:r w:rsidRPr="00EF5447">
              <w:rPr>
                <w:rFonts w:eastAsia="Malgun Gothic"/>
                <w:noProof/>
                <w:lang w:eastAsia="ko-KR"/>
              </w:rPr>
              <w:t>DC_3A_n78A</w:t>
            </w:r>
          </w:p>
        </w:tc>
      </w:tr>
      <w:tr w:rsidR="002266EA" w:rsidRPr="00EF5447" w14:paraId="6187A87E" w14:textId="77777777" w:rsidTr="00F0216F">
        <w:trPr>
          <w:trHeight w:val="187"/>
          <w:jc w:val="center"/>
          <w:trPrChange w:id="8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87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7624600" w14:textId="77777777" w:rsidR="002266EA" w:rsidRPr="00EF5447" w:rsidRDefault="002266EA" w:rsidP="002266EA">
            <w:pPr>
              <w:pStyle w:val="TAC"/>
              <w:rPr>
                <w:rFonts w:eastAsia="Malgun Gothic"/>
                <w:lang w:eastAsia="ko-KR"/>
              </w:rPr>
            </w:pPr>
            <w:r w:rsidRPr="00EF5447">
              <w:rPr>
                <w:rFonts w:eastAsia="Malgun Gothic"/>
                <w:noProof/>
                <w:lang w:eastAsia="ko-KR"/>
              </w:rPr>
              <w:t>DC_3A_n75A-n78(2A)</w:t>
            </w:r>
          </w:p>
        </w:tc>
        <w:tc>
          <w:tcPr>
            <w:tcW w:w="5959" w:type="dxa"/>
            <w:tcBorders>
              <w:top w:val="single" w:sz="4" w:space="0" w:color="auto"/>
              <w:left w:val="single" w:sz="4" w:space="0" w:color="auto"/>
              <w:bottom w:val="single" w:sz="4" w:space="0" w:color="auto"/>
              <w:right w:val="single" w:sz="4" w:space="0" w:color="auto"/>
            </w:tcBorders>
            <w:tcPrChange w:id="87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0247420" w14:textId="77777777" w:rsidR="002266EA" w:rsidRPr="00EF5447" w:rsidRDefault="002266EA" w:rsidP="002266EA">
            <w:pPr>
              <w:pStyle w:val="TAC"/>
              <w:rPr>
                <w:noProof/>
                <w:lang w:eastAsia="ko-KR"/>
              </w:rPr>
            </w:pPr>
            <w:r w:rsidRPr="00EF5447">
              <w:rPr>
                <w:rFonts w:eastAsia="Malgun Gothic"/>
                <w:noProof/>
                <w:lang w:eastAsia="ko-KR"/>
              </w:rPr>
              <w:t>DC_3A_n78A</w:t>
            </w:r>
          </w:p>
        </w:tc>
      </w:tr>
      <w:tr w:rsidR="002266EA" w:rsidRPr="00EF5447" w14:paraId="102C7F7F" w14:textId="77777777" w:rsidTr="00F0216F">
        <w:trPr>
          <w:trHeight w:val="187"/>
          <w:jc w:val="center"/>
          <w:trPrChange w:id="8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7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C57E4CF" w14:textId="77777777" w:rsidR="002266EA" w:rsidRPr="00EF5447" w:rsidRDefault="002266EA" w:rsidP="002266EA">
            <w:pPr>
              <w:pStyle w:val="TAC"/>
            </w:pPr>
            <w:r w:rsidRPr="00EF5447">
              <w:rPr>
                <w:rFonts w:eastAsia="Malgun Gothic"/>
                <w:lang w:eastAsia="ko-KR"/>
              </w:rPr>
              <w:t>DC_3A_n77A-n79A</w:t>
            </w:r>
          </w:p>
        </w:tc>
        <w:tc>
          <w:tcPr>
            <w:tcW w:w="5959" w:type="dxa"/>
            <w:tcBorders>
              <w:top w:val="single" w:sz="4" w:space="0" w:color="auto"/>
              <w:left w:val="single" w:sz="4" w:space="0" w:color="auto"/>
              <w:bottom w:val="single" w:sz="4" w:space="0" w:color="auto"/>
              <w:right w:val="single" w:sz="4" w:space="0" w:color="auto"/>
            </w:tcBorders>
            <w:hideMark/>
            <w:tcPrChange w:id="87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F1966A" w14:textId="77777777" w:rsidR="002266EA" w:rsidRPr="00EF5447" w:rsidRDefault="002266EA" w:rsidP="002266EA">
            <w:pPr>
              <w:pStyle w:val="TAC"/>
              <w:rPr>
                <w:noProof/>
                <w:lang w:eastAsia="ko-KR"/>
              </w:rPr>
            </w:pPr>
            <w:r w:rsidRPr="00EF5447">
              <w:rPr>
                <w:noProof/>
                <w:lang w:eastAsia="ko-KR"/>
              </w:rPr>
              <w:t>DC_3A_n77A</w:t>
            </w:r>
          </w:p>
          <w:p w14:paraId="492449B5" w14:textId="77777777" w:rsidR="002266EA" w:rsidRPr="00EF5447" w:rsidRDefault="002266EA" w:rsidP="002266EA">
            <w:pPr>
              <w:pStyle w:val="TAC"/>
            </w:pPr>
            <w:r w:rsidRPr="00EF5447">
              <w:rPr>
                <w:noProof/>
                <w:lang w:eastAsia="ko-KR"/>
              </w:rPr>
              <w:t>DC_3A_n79A</w:t>
            </w:r>
          </w:p>
        </w:tc>
      </w:tr>
      <w:tr w:rsidR="002266EA" w:rsidRPr="00EF5447" w14:paraId="6A20E938" w14:textId="77777777" w:rsidTr="00F0216F">
        <w:trPr>
          <w:trHeight w:val="187"/>
          <w:jc w:val="center"/>
          <w:trPrChange w:id="8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8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623DD57" w14:textId="77777777" w:rsidR="002266EA" w:rsidRPr="00EF5447" w:rsidRDefault="002266EA" w:rsidP="002266EA">
            <w:pPr>
              <w:pStyle w:val="TAC"/>
              <w:rPr>
                <w:lang w:eastAsia="fr-FR"/>
              </w:rPr>
            </w:pPr>
            <w:r w:rsidRPr="00EF5447">
              <w:rPr>
                <w:rFonts w:eastAsia="Malgun Gothic"/>
                <w:lang w:eastAsia="ko-KR"/>
              </w:rPr>
              <w:t>DC_3A_n78A-n79A</w:t>
            </w:r>
          </w:p>
        </w:tc>
        <w:tc>
          <w:tcPr>
            <w:tcW w:w="5959" w:type="dxa"/>
            <w:tcBorders>
              <w:top w:val="single" w:sz="4" w:space="0" w:color="auto"/>
              <w:left w:val="single" w:sz="4" w:space="0" w:color="auto"/>
              <w:bottom w:val="single" w:sz="4" w:space="0" w:color="auto"/>
              <w:right w:val="single" w:sz="4" w:space="0" w:color="auto"/>
            </w:tcBorders>
            <w:hideMark/>
            <w:tcPrChange w:id="88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8EF20E7" w14:textId="77777777" w:rsidR="002266EA" w:rsidRPr="00EF5447" w:rsidRDefault="002266EA" w:rsidP="002266EA">
            <w:pPr>
              <w:pStyle w:val="TAC"/>
              <w:rPr>
                <w:noProof/>
                <w:lang w:eastAsia="ko-KR"/>
              </w:rPr>
            </w:pPr>
            <w:r w:rsidRPr="00EF5447">
              <w:rPr>
                <w:noProof/>
                <w:lang w:eastAsia="ko-KR"/>
              </w:rPr>
              <w:t>DC_3A_n78A</w:t>
            </w:r>
          </w:p>
          <w:p w14:paraId="08CE3701" w14:textId="77777777" w:rsidR="002266EA" w:rsidRPr="00EF5447" w:rsidRDefault="002266EA" w:rsidP="002266EA">
            <w:pPr>
              <w:pStyle w:val="TAC"/>
            </w:pPr>
            <w:r w:rsidRPr="00EF5447">
              <w:rPr>
                <w:noProof/>
                <w:lang w:eastAsia="ko-KR"/>
              </w:rPr>
              <w:t>DC_3A_n79A</w:t>
            </w:r>
          </w:p>
        </w:tc>
      </w:tr>
      <w:tr w:rsidR="002266EA" w:rsidRPr="00EF5447" w14:paraId="34096798" w14:textId="77777777" w:rsidTr="00F0216F">
        <w:trPr>
          <w:trHeight w:val="187"/>
          <w:jc w:val="center"/>
          <w:trPrChange w:id="88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8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B9FEA9B" w14:textId="77777777" w:rsidR="002266EA" w:rsidRPr="00EF5447" w:rsidRDefault="002266EA" w:rsidP="002266EA">
            <w:pPr>
              <w:pStyle w:val="TAC"/>
              <w:rPr>
                <w:rFonts w:eastAsia="Malgun Gothic"/>
                <w:lang w:eastAsia="ko-KR"/>
              </w:rPr>
            </w:pPr>
            <w:r w:rsidRPr="00EF5447">
              <w:rPr>
                <w:noProof/>
                <w:lang w:eastAsia="zh-CN"/>
              </w:rPr>
              <w:t>DC_3A_SUL_n77A-n80A</w:t>
            </w:r>
          </w:p>
        </w:tc>
        <w:tc>
          <w:tcPr>
            <w:tcW w:w="5959" w:type="dxa"/>
            <w:tcBorders>
              <w:top w:val="single" w:sz="4" w:space="0" w:color="auto"/>
              <w:left w:val="single" w:sz="4" w:space="0" w:color="auto"/>
              <w:bottom w:val="single" w:sz="4" w:space="0" w:color="auto"/>
              <w:right w:val="single" w:sz="4" w:space="0" w:color="auto"/>
            </w:tcBorders>
            <w:tcPrChange w:id="88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0F7E6F2" w14:textId="77777777" w:rsidR="002266EA" w:rsidRPr="00EF5447" w:rsidRDefault="002266EA" w:rsidP="002266EA">
            <w:pPr>
              <w:pStyle w:val="TAC"/>
              <w:rPr>
                <w:noProof/>
                <w:lang w:eastAsia="zh-CN"/>
              </w:rPr>
            </w:pPr>
            <w:r w:rsidRPr="00EF5447">
              <w:rPr>
                <w:noProof/>
                <w:lang w:eastAsia="zh-CN"/>
              </w:rPr>
              <w:t>DC_3A_n77A</w:t>
            </w:r>
          </w:p>
          <w:p w14:paraId="116392F4" w14:textId="77777777" w:rsidR="002266EA" w:rsidRPr="00EF5447" w:rsidRDefault="002266EA" w:rsidP="002266EA">
            <w:pPr>
              <w:pStyle w:val="TAC"/>
              <w:rPr>
                <w:noProof/>
                <w:lang w:eastAsia="zh-CN"/>
              </w:rPr>
            </w:pPr>
            <w:r w:rsidRPr="00EF5447">
              <w:rPr>
                <w:noProof/>
                <w:lang w:eastAsia="zh-CN"/>
              </w:rPr>
              <w:t>DC_3A_n80A_ULSUP-TDM_n77A</w:t>
            </w:r>
          </w:p>
        </w:tc>
      </w:tr>
      <w:tr w:rsidR="002266EA" w:rsidRPr="00EF5447" w14:paraId="4AB930A6" w14:textId="77777777" w:rsidTr="00F0216F">
        <w:trPr>
          <w:trHeight w:val="187"/>
          <w:jc w:val="center"/>
          <w:trPrChange w:id="88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8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7D7FA99" w14:textId="77777777" w:rsidR="002266EA" w:rsidRPr="00EF5447" w:rsidRDefault="002266EA" w:rsidP="002266EA">
            <w:pPr>
              <w:pStyle w:val="TAC"/>
              <w:rPr>
                <w:rFonts w:eastAsia="Malgun Gothic"/>
                <w:lang w:eastAsia="ko-KR"/>
              </w:rPr>
            </w:pPr>
            <w:r w:rsidRPr="00EF5447">
              <w:rPr>
                <w:noProof/>
                <w:lang w:eastAsia="zh-CN"/>
              </w:rPr>
              <w:t>DC_3A_SUL_n77A-n84A</w:t>
            </w:r>
          </w:p>
        </w:tc>
        <w:tc>
          <w:tcPr>
            <w:tcW w:w="5959" w:type="dxa"/>
            <w:tcBorders>
              <w:top w:val="single" w:sz="4" w:space="0" w:color="auto"/>
              <w:left w:val="single" w:sz="4" w:space="0" w:color="auto"/>
              <w:bottom w:val="single" w:sz="4" w:space="0" w:color="auto"/>
              <w:right w:val="single" w:sz="4" w:space="0" w:color="auto"/>
            </w:tcBorders>
            <w:hideMark/>
            <w:tcPrChange w:id="88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B5AB41" w14:textId="77777777" w:rsidR="002266EA" w:rsidRPr="00EF5447" w:rsidRDefault="002266EA" w:rsidP="002266EA">
            <w:pPr>
              <w:pStyle w:val="TAC"/>
              <w:rPr>
                <w:noProof/>
                <w:lang w:eastAsia="zh-CN"/>
              </w:rPr>
            </w:pPr>
            <w:r w:rsidRPr="00EF5447">
              <w:rPr>
                <w:noProof/>
                <w:lang w:eastAsia="zh-CN"/>
              </w:rPr>
              <w:t>DC_3A_n77A</w:t>
            </w:r>
          </w:p>
          <w:p w14:paraId="4B77B720" w14:textId="77777777" w:rsidR="002266EA" w:rsidRPr="00EF5447" w:rsidRDefault="002266EA" w:rsidP="002266EA">
            <w:pPr>
              <w:pStyle w:val="TAC"/>
              <w:rPr>
                <w:noProof/>
                <w:lang w:eastAsia="ko-KR"/>
              </w:rPr>
            </w:pPr>
            <w:r w:rsidRPr="00EF5447">
              <w:rPr>
                <w:noProof/>
                <w:lang w:eastAsia="zh-CN"/>
              </w:rPr>
              <w:t>DC_3A_n84A</w:t>
            </w:r>
          </w:p>
        </w:tc>
      </w:tr>
      <w:tr w:rsidR="002266EA" w:rsidRPr="00EF5447" w14:paraId="5CC0DAF6" w14:textId="77777777" w:rsidTr="00F0216F">
        <w:trPr>
          <w:trHeight w:val="187"/>
          <w:jc w:val="center"/>
          <w:trPrChange w:id="8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8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D8C2AF8" w14:textId="77777777" w:rsidR="002266EA" w:rsidRPr="00EF5447" w:rsidRDefault="002266EA" w:rsidP="002266EA">
            <w:pPr>
              <w:pStyle w:val="TAC"/>
              <w:rPr>
                <w:noProof/>
                <w:vertAlign w:val="superscript"/>
                <w:lang w:eastAsia="zh-CN"/>
              </w:rPr>
            </w:pPr>
            <w:r w:rsidRPr="00EF5447">
              <w:t>DC_3A_SUL_n78A-n80A</w:t>
            </w:r>
            <w:r w:rsidRPr="00EF5447">
              <w:rPr>
                <w:noProof/>
                <w:vertAlign w:val="superscript"/>
                <w:lang w:eastAsia="zh-CN"/>
              </w:rPr>
              <w:t>5</w:t>
            </w:r>
          </w:p>
          <w:p w14:paraId="45593DB1" w14:textId="77777777" w:rsidR="002266EA" w:rsidRPr="00EF5447" w:rsidRDefault="002266EA" w:rsidP="002266EA">
            <w:pPr>
              <w:pStyle w:val="TAC"/>
            </w:pPr>
            <w:r w:rsidRPr="00EF5447">
              <w:rPr>
                <w:lang w:eastAsia="ja-JP"/>
              </w:rPr>
              <w:t>DC_3C_SUL_n78A-n80A</w:t>
            </w:r>
          </w:p>
        </w:tc>
        <w:tc>
          <w:tcPr>
            <w:tcW w:w="5959" w:type="dxa"/>
            <w:tcBorders>
              <w:top w:val="single" w:sz="4" w:space="0" w:color="auto"/>
              <w:left w:val="single" w:sz="4" w:space="0" w:color="auto"/>
              <w:bottom w:val="single" w:sz="4" w:space="0" w:color="auto"/>
              <w:right w:val="single" w:sz="4" w:space="0" w:color="auto"/>
            </w:tcBorders>
            <w:tcPrChange w:id="89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BA081BA" w14:textId="77777777" w:rsidR="002266EA" w:rsidRPr="00EF5447" w:rsidRDefault="002266EA" w:rsidP="002266EA">
            <w:pPr>
              <w:pStyle w:val="TAC"/>
              <w:rPr>
                <w:lang w:eastAsia="fr-FR"/>
              </w:rPr>
            </w:pPr>
            <w:r w:rsidRPr="00EF5447">
              <w:t>DC_3A_n78A</w:t>
            </w:r>
          </w:p>
          <w:p w14:paraId="279D688E" w14:textId="77777777" w:rsidR="002266EA" w:rsidRPr="00EF5447" w:rsidRDefault="002266EA" w:rsidP="002266EA">
            <w:pPr>
              <w:pStyle w:val="TAC"/>
            </w:pPr>
            <w:r w:rsidRPr="00EF5447">
              <w:t>DC_3A_n80A_ULSUP-TDM_n78A</w:t>
            </w:r>
          </w:p>
        </w:tc>
      </w:tr>
      <w:tr w:rsidR="002266EA" w:rsidRPr="00EF5447" w14:paraId="149B5D79" w14:textId="77777777" w:rsidTr="00F0216F">
        <w:trPr>
          <w:trHeight w:val="187"/>
          <w:jc w:val="center"/>
          <w:trPrChange w:id="89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9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D9D053A" w14:textId="77777777" w:rsidR="002266EA" w:rsidRPr="00EF5447" w:rsidRDefault="002266EA" w:rsidP="002266EA">
            <w:pPr>
              <w:pStyle w:val="TAC"/>
            </w:pPr>
            <w:r w:rsidRPr="00EF5447">
              <w:t>DC_3</w:t>
            </w:r>
            <w:r w:rsidRPr="00EF5447">
              <w:rPr>
                <w:lang w:eastAsia="zh-CN"/>
              </w:rPr>
              <w:t>A</w:t>
            </w:r>
            <w:r w:rsidRPr="00EF5447">
              <w:t>_SUL_n7</w:t>
            </w:r>
            <w:r w:rsidRPr="00EF5447">
              <w:rPr>
                <w:lang w:eastAsia="zh-CN"/>
              </w:rPr>
              <w:t>8A</w:t>
            </w:r>
            <w:r w:rsidRPr="00EF5447">
              <w:t>-n82</w:t>
            </w:r>
            <w:r w:rsidRPr="00EF5447">
              <w:rPr>
                <w:lang w:eastAsia="zh-CN"/>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89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BDE778F" w14:textId="77777777" w:rsidR="002266EA" w:rsidRPr="00EF5447" w:rsidRDefault="002266EA" w:rsidP="002266EA">
            <w:pPr>
              <w:pStyle w:val="TAC"/>
              <w:rPr>
                <w:lang w:eastAsia="zh-CN"/>
              </w:rPr>
            </w:pPr>
            <w:r w:rsidRPr="00EF5447">
              <w:rPr>
                <w:lang w:eastAsia="zh-CN"/>
              </w:rPr>
              <w:t>DC_3A_n78A</w:t>
            </w:r>
          </w:p>
          <w:p w14:paraId="609D7B98" w14:textId="77777777" w:rsidR="002266EA" w:rsidRPr="00EF5447" w:rsidRDefault="002266EA" w:rsidP="002266EA">
            <w:pPr>
              <w:pStyle w:val="TAC"/>
            </w:pPr>
            <w:r w:rsidRPr="00EF5447">
              <w:rPr>
                <w:lang w:eastAsia="zh-CN"/>
              </w:rPr>
              <w:t>DC_3A_n82A</w:t>
            </w:r>
          </w:p>
        </w:tc>
      </w:tr>
      <w:tr w:rsidR="002266EA" w:rsidRPr="00EF5447" w14:paraId="042D4B00" w14:textId="77777777" w:rsidTr="00F0216F">
        <w:trPr>
          <w:trHeight w:val="187"/>
          <w:jc w:val="center"/>
          <w:trPrChange w:id="89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9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75DA9F9" w14:textId="77777777" w:rsidR="002266EA" w:rsidRPr="00EF5447" w:rsidRDefault="002266EA" w:rsidP="002266EA">
            <w:pPr>
              <w:pStyle w:val="TAC"/>
              <w:rPr>
                <w:lang w:eastAsia="fr-FR"/>
              </w:rPr>
            </w:pPr>
            <w:r w:rsidRPr="00EF5447">
              <w:rPr>
                <w:lang w:eastAsia="fi-FI"/>
              </w:rPr>
              <w:t>DC_3A_SUL_n78A-n84A</w:t>
            </w:r>
          </w:p>
        </w:tc>
        <w:tc>
          <w:tcPr>
            <w:tcW w:w="5959" w:type="dxa"/>
            <w:tcBorders>
              <w:top w:val="single" w:sz="4" w:space="0" w:color="auto"/>
              <w:left w:val="single" w:sz="4" w:space="0" w:color="auto"/>
              <w:bottom w:val="single" w:sz="4" w:space="0" w:color="auto"/>
              <w:right w:val="single" w:sz="4" w:space="0" w:color="auto"/>
            </w:tcBorders>
            <w:hideMark/>
            <w:tcPrChange w:id="89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F4E8614" w14:textId="77777777" w:rsidR="002266EA" w:rsidRPr="00EF5447" w:rsidRDefault="002266EA" w:rsidP="002266EA">
            <w:pPr>
              <w:pStyle w:val="TAC"/>
              <w:rPr>
                <w:lang w:eastAsia="fi-FI"/>
              </w:rPr>
            </w:pPr>
            <w:r w:rsidRPr="00EF5447">
              <w:rPr>
                <w:lang w:eastAsia="fi-FI"/>
              </w:rPr>
              <w:t>DC_3A_n78A</w:t>
            </w:r>
          </w:p>
          <w:p w14:paraId="127A9831" w14:textId="77777777" w:rsidR="002266EA" w:rsidRPr="00EF5447" w:rsidRDefault="002266EA" w:rsidP="002266EA">
            <w:pPr>
              <w:pStyle w:val="TAC"/>
              <w:rPr>
                <w:lang w:eastAsia="zh-CN"/>
              </w:rPr>
            </w:pPr>
            <w:r w:rsidRPr="00EF5447">
              <w:rPr>
                <w:lang w:eastAsia="fi-FI"/>
              </w:rPr>
              <w:t>DC_3A_n84A</w:t>
            </w:r>
          </w:p>
        </w:tc>
      </w:tr>
      <w:tr w:rsidR="002266EA" w:rsidRPr="00EF5447" w14:paraId="1E7073BF" w14:textId="77777777" w:rsidTr="00F0216F">
        <w:trPr>
          <w:trHeight w:val="187"/>
          <w:jc w:val="center"/>
          <w:trPrChange w:id="8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89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8A2DF25" w14:textId="77777777" w:rsidR="002266EA" w:rsidRPr="00EF5447" w:rsidRDefault="002266EA" w:rsidP="002266EA">
            <w:pPr>
              <w:pStyle w:val="TAC"/>
            </w:pPr>
            <w:r w:rsidRPr="00EF5447">
              <w:t>DC_3</w:t>
            </w:r>
            <w:r w:rsidRPr="00EF5447">
              <w:rPr>
                <w:lang w:eastAsia="zh-CN"/>
              </w:rPr>
              <w:t>A</w:t>
            </w:r>
            <w:r w:rsidRPr="00EF5447">
              <w:t>_SUL_n7</w:t>
            </w:r>
            <w:r w:rsidRPr="00EF5447">
              <w:rPr>
                <w:lang w:eastAsia="zh-CN"/>
              </w:rPr>
              <w:t>9A</w:t>
            </w:r>
            <w:r w:rsidRPr="00EF5447">
              <w:t>-n80</w:t>
            </w:r>
            <w:r w:rsidRPr="00EF5447">
              <w:rPr>
                <w:lang w:eastAsia="zh-CN"/>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89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B57655B" w14:textId="77777777" w:rsidR="002266EA" w:rsidRPr="00EF5447" w:rsidRDefault="002266EA" w:rsidP="002266EA">
            <w:pPr>
              <w:pStyle w:val="TAC"/>
              <w:rPr>
                <w:lang w:eastAsia="zh-CN"/>
              </w:rPr>
            </w:pPr>
            <w:r w:rsidRPr="00EF5447">
              <w:rPr>
                <w:lang w:eastAsia="zh-CN"/>
              </w:rPr>
              <w:t>DC_3A_n79A,</w:t>
            </w:r>
          </w:p>
          <w:p w14:paraId="62D848DF" w14:textId="77777777" w:rsidR="002266EA" w:rsidRPr="00EF5447" w:rsidRDefault="002266EA" w:rsidP="002266EA">
            <w:pPr>
              <w:pStyle w:val="TAC"/>
              <w:rPr>
                <w:lang w:eastAsia="zh-CN"/>
              </w:rPr>
            </w:pPr>
            <w:r w:rsidRPr="00EF5447">
              <w:rPr>
                <w:lang w:eastAsia="zh-CN"/>
              </w:rPr>
              <w:t>DC_3A_n80A_ULSUP-TDM_n79A</w:t>
            </w:r>
          </w:p>
        </w:tc>
      </w:tr>
      <w:tr w:rsidR="002266EA" w:rsidRPr="00EF5447" w14:paraId="0FF648A0" w14:textId="77777777" w:rsidTr="00F0216F">
        <w:trPr>
          <w:trHeight w:val="187"/>
          <w:jc w:val="center"/>
          <w:trPrChange w:id="9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0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B152CF8" w14:textId="77777777" w:rsidR="002266EA" w:rsidRPr="00EF5447" w:rsidRDefault="002266EA" w:rsidP="002266EA">
            <w:pPr>
              <w:pStyle w:val="TAC"/>
            </w:pPr>
            <w:r w:rsidRPr="00EF5447">
              <w:rPr>
                <w:lang w:eastAsia="ja-JP"/>
              </w:rPr>
              <w:t>DC_4A-7A_n28A</w:t>
            </w:r>
          </w:p>
        </w:tc>
        <w:tc>
          <w:tcPr>
            <w:tcW w:w="5959" w:type="dxa"/>
            <w:tcBorders>
              <w:top w:val="single" w:sz="4" w:space="0" w:color="auto"/>
              <w:left w:val="single" w:sz="4" w:space="0" w:color="auto"/>
              <w:bottom w:val="single" w:sz="4" w:space="0" w:color="auto"/>
              <w:right w:val="single" w:sz="4" w:space="0" w:color="auto"/>
            </w:tcBorders>
            <w:tcPrChange w:id="90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66B03FA" w14:textId="77777777" w:rsidR="002266EA" w:rsidRPr="00EF5447" w:rsidRDefault="002266EA" w:rsidP="002266EA">
            <w:pPr>
              <w:pStyle w:val="TAC"/>
              <w:rPr>
                <w:lang w:eastAsia="ja-JP"/>
              </w:rPr>
            </w:pPr>
            <w:r w:rsidRPr="00EF5447">
              <w:rPr>
                <w:lang w:eastAsia="ja-JP"/>
              </w:rPr>
              <w:t>DC_4A_n28A</w:t>
            </w:r>
          </w:p>
          <w:p w14:paraId="62847E83" w14:textId="77777777" w:rsidR="002266EA" w:rsidRPr="00EF5447" w:rsidRDefault="002266EA" w:rsidP="002266EA">
            <w:pPr>
              <w:pStyle w:val="TAC"/>
              <w:rPr>
                <w:lang w:eastAsia="zh-CN"/>
              </w:rPr>
            </w:pPr>
            <w:r w:rsidRPr="00EF5447">
              <w:rPr>
                <w:lang w:eastAsia="ja-JP"/>
              </w:rPr>
              <w:t>DC_7A_n28A</w:t>
            </w:r>
          </w:p>
        </w:tc>
      </w:tr>
      <w:tr w:rsidR="002266EA" w:rsidRPr="00EF5447" w14:paraId="5B62864A" w14:textId="77777777" w:rsidTr="00F0216F">
        <w:trPr>
          <w:trHeight w:val="187"/>
          <w:jc w:val="center"/>
          <w:trPrChange w:id="9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0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64CDE37" w14:textId="77777777" w:rsidR="002266EA" w:rsidRPr="00EF5447" w:rsidRDefault="002266EA" w:rsidP="002266EA">
            <w:pPr>
              <w:pStyle w:val="TAC"/>
            </w:pPr>
            <w:r w:rsidRPr="00B677E8">
              <w:rPr>
                <w:lang w:eastAsia="fi-FI"/>
              </w:rPr>
              <w:lastRenderedPageBreak/>
              <w:t>DC_5A-7A_n7A</w:t>
            </w:r>
          </w:p>
        </w:tc>
        <w:tc>
          <w:tcPr>
            <w:tcW w:w="5959" w:type="dxa"/>
            <w:tcBorders>
              <w:top w:val="single" w:sz="4" w:space="0" w:color="auto"/>
              <w:left w:val="single" w:sz="4" w:space="0" w:color="auto"/>
              <w:bottom w:val="single" w:sz="4" w:space="0" w:color="auto"/>
              <w:right w:val="single" w:sz="4" w:space="0" w:color="auto"/>
            </w:tcBorders>
            <w:tcPrChange w:id="90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DF5D7BE" w14:textId="77777777" w:rsidR="002266EA" w:rsidRPr="00EF5447" w:rsidRDefault="002266EA" w:rsidP="002266EA">
            <w:pPr>
              <w:pStyle w:val="TAC"/>
              <w:rPr>
                <w:lang w:eastAsia="zh-CN"/>
              </w:rPr>
            </w:pPr>
            <w:r w:rsidRPr="00EF5447">
              <w:rPr>
                <w:color w:val="000000"/>
                <w:szCs w:val="18"/>
              </w:rPr>
              <w:t>DC_5A_n7A</w:t>
            </w:r>
            <w:r w:rsidRPr="00EF5447">
              <w:rPr>
                <w:color w:val="000000"/>
                <w:szCs w:val="18"/>
              </w:rPr>
              <w:br/>
              <w:t>DC_7A_n7A</w:t>
            </w:r>
            <w:r w:rsidRPr="00EF5447">
              <w:rPr>
                <w:color w:val="000000"/>
                <w:szCs w:val="18"/>
                <w:vertAlign w:val="superscript"/>
              </w:rPr>
              <w:t>2</w:t>
            </w:r>
          </w:p>
        </w:tc>
      </w:tr>
      <w:tr w:rsidR="002266EA" w:rsidRPr="00EF5447" w14:paraId="423CE158" w14:textId="77777777" w:rsidTr="00F0216F">
        <w:trPr>
          <w:trHeight w:val="187"/>
          <w:jc w:val="center"/>
          <w:trPrChange w:id="9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0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DC69EDF" w14:textId="77777777" w:rsidR="002266EA" w:rsidRPr="00EF5447" w:rsidRDefault="002266EA" w:rsidP="002266EA">
            <w:pPr>
              <w:pStyle w:val="TAC"/>
              <w:rPr>
                <w:lang w:eastAsia="ja-JP"/>
              </w:rPr>
            </w:pPr>
            <w:r w:rsidRPr="00EF5447">
              <w:rPr>
                <w:lang w:eastAsia="ja-JP"/>
              </w:rPr>
              <w:t>DC_5A-7A_n66A</w:t>
            </w:r>
          </w:p>
          <w:p w14:paraId="77C9B09E" w14:textId="77777777" w:rsidR="002266EA" w:rsidRPr="00EF5447" w:rsidRDefault="002266EA" w:rsidP="002266EA">
            <w:pPr>
              <w:pStyle w:val="TAC"/>
            </w:pPr>
            <w:r w:rsidRPr="00EF5447">
              <w:rPr>
                <w:lang w:eastAsia="ja-JP"/>
              </w:rPr>
              <w:t>DC_5A-7C_n66A</w:t>
            </w:r>
          </w:p>
        </w:tc>
        <w:tc>
          <w:tcPr>
            <w:tcW w:w="5959" w:type="dxa"/>
            <w:tcBorders>
              <w:top w:val="single" w:sz="4" w:space="0" w:color="auto"/>
              <w:left w:val="single" w:sz="4" w:space="0" w:color="auto"/>
              <w:bottom w:val="single" w:sz="4" w:space="0" w:color="auto"/>
              <w:right w:val="single" w:sz="4" w:space="0" w:color="auto"/>
            </w:tcBorders>
            <w:tcPrChange w:id="90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8994EA" w14:textId="77777777" w:rsidR="002266EA" w:rsidRPr="00EF5447" w:rsidRDefault="002266EA" w:rsidP="002266EA">
            <w:pPr>
              <w:pStyle w:val="TAC"/>
              <w:rPr>
                <w:lang w:eastAsia="ja-JP"/>
              </w:rPr>
            </w:pPr>
            <w:r w:rsidRPr="00EF5447">
              <w:rPr>
                <w:lang w:eastAsia="ja-JP"/>
              </w:rPr>
              <w:t>DC_5A_n66A</w:t>
            </w:r>
          </w:p>
          <w:p w14:paraId="2C227DB2" w14:textId="77777777" w:rsidR="002266EA" w:rsidRPr="00EF5447" w:rsidRDefault="002266EA" w:rsidP="002266EA">
            <w:pPr>
              <w:pStyle w:val="TAC"/>
              <w:rPr>
                <w:lang w:eastAsia="zh-CN"/>
              </w:rPr>
            </w:pPr>
            <w:r w:rsidRPr="00EF5447">
              <w:rPr>
                <w:lang w:eastAsia="ja-JP"/>
              </w:rPr>
              <w:t>DC_7A_n66A</w:t>
            </w:r>
          </w:p>
        </w:tc>
      </w:tr>
      <w:tr w:rsidR="002266EA" w:rsidRPr="00EF5447" w14:paraId="1C51BD47" w14:textId="77777777" w:rsidTr="00F0216F">
        <w:trPr>
          <w:trHeight w:val="187"/>
          <w:jc w:val="center"/>
          <w:trPrChange w:id="9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1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9DB1FB" w14:textId="77777777" w:rsidR="002266EA" w:rsidRPr="00EF5447" w:rsidRDefault="002266EA" w:rsidP="002266EA">
            <w:pPr>
              <w:pStyle w:val="TAC"/>
              <w:rPr>
                <w:lang w:eastAsia="fr-FR"/>
              </w:rPr>
            </w:pPr>
            <w:r w:rsidRPr="00EF5447">
              <w:rPr>
                <w:lang w:eastAsia="zh-CN"/>
              </w:rPr>
              <w:t>DC_5A-7A_n71A</w:t>
            </w:r>
          </w:p>
        </w:tc>
        <w:tc>
          <w:tcPr>
            <w:tcW w:w="5959" w:type="dxa"/>
            <w:tcBorders>
              <w:top w:val="single" w:sz="4" w:space="0" w:color="auto"/>
              <w:left w:val="single" w:sz="4" w:space="0" w:color="auto"/>
              <w:bottom w:val="single" w:sz="4" w:space="0" w:color="auto"/>
              <w:right w:val="single" w:sz="4" w:space="0" w:color="auto"/>
            </w:tcBorders>
            <w:hideMark/>
            <w:tcPrChange w:id="91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0C1A8D3" w14:textId="77777777" w:rsidR="002266EA" w:rsidRPr="00EF5447" w:rsidRDefault="002266EA" w:rsidP="002266EA">
            <w:pPr>
              <w:pStyle w:val="TAC"/>
              <w:rPr>
                <w:noProof/>
                <w:kern w:val="2"/>
                <w:lang w:eastAsia="zh-CN"/>
              </w:rPr>
            </w:pPr>
            <w:r w:rsidRPr="00EF5447">
              <w:rPr>
                <w:noProof/>
                <w:kern w:val="2"/>
                <w:lang w:eastAsia="zh-CN"/>
              </w:rPr>
              <w:t>DC_5A_n71A</w:t>
            </w:r>
          </w:p>
          <w:p w14:paraId="40767ACC" w14:textId="77777777" w:rsidR="002266EA" w:rsidRPr="00EF5447" w:rsidRDefault="002266EA" w:rsidP="002266EA">
            <w:pPr>
              <w:pStyle w:val="TAC"/>
              <w:rPr>
                <w:lang w:eastAsia="zh-CN"/>
              </w:rPr>
            </w:pPr>
            <w:r w:rsidRPr="00EF5447">
              <w:rPr>
                <w:noProof/>
                <w:lang w:eastAsia="zh-CN"/>
              </w:rPr>
              <w:t>DC_7A_n71A</w:t>
            </w:r>
          </w:p>
        </w:tc>
      </w:tr>
      <w:tr w:rsidR="002266EA" w:rsidRPr="00EF5447" w14:paraId="5F18FFD0" w14:textId="77777777" w:rsidTr="00F0216F">
        <w:trPr>
          <w:trHeight w:val="187"/>
          <w:jc w:val="center"/>
          <w:trPrChange w:id="9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1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6D7061E" w14:textId="77777777" w:rsidR="002266EA" w:rsidRPr="00EF5447" w:rsidRDefault="002266EA" w:rsidP="002266EA">
            <w:pPr>
              <w:pStyle w:val="TAC"/>
              <w:rPr>
                <w:noProof/>
                <w:lang w:eastAsia="zh-CN"/>
              </w:rPr>
            </w:pPr>
            <w:r w:rsidRPr="00EF5447">
              <w:rPr>
                <w:noProof/>
                <w:lang w:eastAsia="zh-CN"/>
              </w:rPr>
              <w:t>DC_5A-7A_n78A</w:t>
            </w:r>
          </w:p>
          <w:p w14:paraId="02125EA8" w14:textId="77777777" w:rsidR="002266EA" w:rsidRPr="00EF5447" w:rsidRDefault="002266EA" w:rsidP="002266EA">
            <w:pPr>
              <w:pStyle w:val="TAC"/>
            </w:pPr>
            <w:r w:rsidRPr="00EF5447">
              <w:t>DC_5A-7A_n78C</w:t>
            </w:r>
          </w:p>
        </w:tc>
        <w:tc>
          <w:tcPr>
            <w:tcW w:w="5959" w:type="dxa"/>
            <w:tcBorders>
              <w:top w:val="single" w:sz="4" w:space="0" w:color="auto"/>
              <w:left w:val="single" w:sz="4" w:space="0" w:color="auto"/>
              <w:bottom w:val="single" w:sz="4" w:space="0" w:color="auto"/>
              <w:right w:val="single" w:sz="4" w:space="0" w:color="auto"/>
            </w:tcBorders>
            <w:hideMark/>
            <w:tcPrChange w:id="91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C5F786" w14:textId="77777777" w:rsidR="002266EA" w:rsidRPr="00EF5447" w:rsidRDefault="002266EA" w:rsidP="002266EA">
            <w:pPr>
              <w:pStyle w:val="TAC"/>
              <w:rPr>
                <w:noProof/>
                <w:lang w:eastAsia="zh-CN"/>
              </w:rPr>
            </w:pPr>
            <w:r w:rsidRPr="00EF5447">
              <w:rPr>
                <w:noProof/>
                <w:lang w:eastAsia="zh-CN"/>
              </w:rPr>
              <w:t>DC_5A_n78A</w:t>
            </w:r>
          </w:p>
          <w:p w14:paraId="66B594C4" w14:textId="77777777" w:rsidR="002266EA" w:rsidRPr="00EF5447" w:rsidRDefault="002266EA" w:rsidP="002266EA">
            <w:pPr>
              <w:pStyle w:val="TAC"/>
              <w:rPr>
                <w:lang w:eastAsia="zh-CN"/>
              </w:rPr>
            </w:pPr>
            <w:r w:rsidRPr="00EF5447">
              <w:rPr>
                <w:noProof/>
                <w:lang w:eastAsia="zh-CN"/>
              </w:rPr>
              <w:t>DC_7A_n78A</w:t>
            </w:r>
          </w:p>
        </w:tc>
      </w:tr>
      <w:tr w:rsidR="002266EA" w:rsidRPr="00EF5447" w14:paraId="75A97254" w14:textId="77777777" w:rsidTr="00F0216F">
        <w:trPr>
          <w:trHeight w:val="187"/>
          <w:jc w:val="center"/>
          <w:trPrChange w:id="9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1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D1ABBE2" w14:textId="77777777" w:rsidR="002266EA" w:rsidRPr="00EF5447" w:rsidRDefault="002266EA" w:rsidP="002266EA">
            <w:pPr>
              <w:pStyle w:val="TAC"/>
              <w:rPr>
                <w:noProof/>
                <w:lang w:eastAsia="zh-CN"/>
              </w:rPr>
            </w:pPr>
            <w:r w:rsidRPr="00EF5447">
              <w:rPr>
                <w:noProof/>
                <w:lang w:eastAsia="zh-CN"/>
              </w:rPr>
              <w:t>DC_5A_n7A-n78A</w:t>
            </w:r>
          </w:p>
        </w:tc>
        <w:tc>
          <w:tcPr>
            <w:tcW w:w="5959" w:type="dxa"/>
            <w:tcBorders>
              <w:top w:val="single" w:sz="4" w:space="0" w:color="auto"/>
              <w:left w:val="single" w:sz="4" w:space="0" w:color="auto"/>
              <w:bottom w:val="single" w:sz="4" w:space="0" w:color="auto"/>
              <w:right w:val="single" w:sz="4" w:space="0" w:color="auto"/>
            </w:tcBorders>
            <w:hideMark/>
            <w:tcPrChange w:id="91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5A6A777" w14:textId="77777777" w:rsidR="002266EA" w:rsidRPr="00EF5447" w:rsidRDefault="002266EA" w:rsidP="002266EA">
            <w:pPr>
              <w:pStyle w:val="TAC"/>
              <w:rPr>
                <w:noProof/>
                <w:lang w:eastAsia="zh-CN"/>
              </w:rPr>
            </w:pPr>
            <w:r w:rsidRPr="00EF5447">
              <w:rPr>
                <w:noProof/>
                <w:lang w:eastAsia="zh-CN"/>
              </w:rPr>
              <w:t>DC_5A_n7A</w:t>
            </w:r>
          </w:p>
          <w:p w14:paraId="45735C51" w14:textId="77777777" w:rsidR="002266EA" w:rsidRPr="00EF5447" w:rsidRDefault="002266EA" w:rsidP="002266EA">
            <w:pPr>
              <w:pStyle w:val="TAC"/>
              <w:rPr>
                <w:noProof/>
                <w:lang w:eastAsia="zh-CN"/>
              </w:rPr>
            </w:pPr>
            <w:r w:rsidRPr="00EF5447">
              <w:rPr>
                <w:noProof/>
                <w:lang w:eastAsia="zh-CN"/>
              </w:rPr>
              <w:t>DC_5A_n78A</w:t>
            </w:r>
          </w:p>
        </w:tc>
      </w:tr>
      <w:tr w:rsidR="002266EA" w:rsidRPr="00EF5447" w14:paraId="13C9DC38" w14:textId="77777777" w:rsidTr="00F0216F">
        <w:trPr>
          <w:trHeight w:val="187"/>
          <w:jc w:val="center"/>
          <w:trPrChange w:id="9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1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093F7BB" w14:textId="77777777" w:rsidR="002266EA" w:rsidRPr="00EF5447" w:rsidRDefault="002266EA" w:rsidP="002266EA">
            <w:pPr>
              <w:pStyle w:val="TAC"/>
              <w:rPr>
                <w:noProof/>
                <w:lang w:eastAsia="zh-CN"/>
              </w:rPr>
            </w:pPr>
            <w:r w:rsidRPr="00EF5447">
              <w:rPr>
                <w:noProof/>
                <w:lang w:eastAsia="zh-CN"/>
              </w:rPr>
              <w:t>DC_5A_n7(2A)-n78A</w:t>
            </w:r>
          </w:p>
        </w:tc>
        <w:tc>
          <w:tcPr>
            <w:tcW w:w="5959" w:type="dxa"/>
            <w:tcBorders>
              <w:top w:val="single" w:sz="4" w:space="0" w:color="auto"/>
              <w:left w:val="single" w:sz="4" w:space="0" w:color="auto"/>
              <w:bottom w:val="single" w:sz="4" w:space="0" w:color="auto"/>
              <w:right w:val="single" w:sz="4" w:space="0" w:color="auto"/>
            </w:tcBorders>
            <w:tcPrChange w:id="92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793741C" w14:textId="77777777" w:rsidR="002266EA" w:rsidRPr="00EF5447" w:rsidRDefault="002266EA" w:rsidP="002266EA">
            <w:pPr>
              <w:pStyle w:val="TAC"/>
              <w:rPr>
                <w:noProof/>
                <w:lang w:eastAsia="zh-CN"/>
              </w:rPr>
            </w:pPr>
            <w:r w:rsidRPr="00EF5447">
              <w:rPr>
                <w:noProof/>
                <w:lang w:eastAsia="zh-CN"/>
              </w:rPr>
              <w:t>DC_5A_n7A</w:t>
            </w:r>
          </w:p>
          <w:p w14:paraId="7EDA3255" w14:textId="77777777" w:rsidR="002266EA" w:rsidRPr="00EF5447" w:rsidRDefault="002266EA" w:rsidP="002266EA">
            <w:pPr>
              <w:pStyle w:val="TAC"/>
              <w:rPr>
                <w:noProof/>
                <w:lang w:eastAsia="zh-CN"/>
              </w:rPr>
            </w:pPr>
            <w:r w:rsidRPr="00EF5447">
              <w:rPr>
                <w:noProof/>
                <w:lang w:eastAsia="zh-CN"/>
              </w:rPr>
              <w:t>DC_5A_n78A</w:t>
            </w:r>
          </w:p>
        </w:tc>
      </w:tr>
      <w:tr w:rsidR="002266EA" w:rsidRPr="00EF5447" w14:paraId="2EC20DBF" w14:textId="77777777" w:rsidTr="00F0216F">
        <w:trPr>
          <w:trHeight w:val="187"/>
          <w:jc w:val="center"/>
          <w:trPrChange w:id="92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2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2121534" w14:textId="77777777" w:rsidR="002266EA" w:rsidRPr="00EF5447" w:rsidRDefault="002266EA" w:rsidP="002266EA">
            <w:pPr>
              <w:pStyle w:val="TAC"/>
              <w:rPr>
                <w:noProof/>
                <w:lang w:eastAsia="zh-CN"/>
              </w:rPr>
            </w:pPr>
            <w:r w:rsidRPr="00EF5447">
              <w:rPr>
                <w:noProof/>
                <w:lang w:eastAsia="zh-CN"/>
              </w:rPr>
              <w:t>DC_5A_n7A-n78(2A)</w:t>
            </w:r>
          </w:p>
        </w:tc>
        <w:tc>
          <w:tcPr>
            <w:tcW w:w="5959" w:type="dxa"/>
            <w:tcBorders>
              <w:top w:val="single" w:sz="4" w:space="0" w:color="auto"/>
              <w:left w:val="single" w:sz="4" w:space="0" w:color="auto"/>
              <w:bottom w:val="single" w:sz="4" w:space="0" w:color="auto"/>
              <w:right w:val="single" w:sz="4" w:space="0" w:color="auto"/>
            </w:tcBorders>
            <w:tcPrChange w:id="92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AC442F5" w14:textId="77777777" w:rsidR="002266EA" w:rsidRPr="00EF5447" w:rsidRDefault="002266EA" w:rsidP="002266EA">
            <w:pPr>
              <w:pStyle w:val="TAC"/>
              <w:rPr>
                <w:noProof/>
                <w:lang w:eastAsia="zh-CN"/>
              </w:rPr>
            </w:pPr>
            <w:r w:rsidRPr="00EF5447">
              <w:rPr>
                <w:noProof/>
                <w:lang w:eastAsia="zh-CN"/>
              </w:rPr>
              <w:t>DC_5A_n7A</w:t>
            </w:r>
          </w:p>
          <w:p w14:paraId="66498D63" w14:textId="77777777" w:rsidR="002266EA" w:rsidRPr="00EF5447" w:rsidRDefault="002266EA" w:rsidP="002266EA">
            <w:pPr>
              <w:pStyle w:val="TAC"/>
              <w:rPr>
                <w:noProof/>
                <w:lang w:eastAsia="zh-CN"/>
              </w:rPr>
            </w:pPr>
            <w:r w:rsidRPr="00EF5447">
              <w:rPr>
                <w:noProof/>
                <w:lang w:eastAsia="zh-CN"/>
              </w:rPr>
              <w:t>DC_5A_n78A</w:t>
            </w:r>
          </w:p>
        </w:tc>
      </w:tr>
      <w:tr w:rsidR="002266EA" w:rsidRPr="00EF5447" w14:paraId="65CD01CA" w14:textId="77777777" w:rsidTr="00F0216F">
        <w:trPr>
          <w:trHeight w:val="187"/>
          <w:jc w:val="center"/>
          <w:trPrChange w:id="9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2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59618C0" w14:textId="77777777" w:rsidR="002266EA" w:rsidRPr="00EF5447" w:rsidRDefault="002266EA" w:rsidP="002266EA">
            <w:pPr>
              <w:pStyle w:val="TAC"/>
              <w:rPr>
                <w:noProof/>
                <w:lang w:eastAsia="zh-CN"/>
              </w:rPr>
            </w:pPr>
            <w:r w:rsidRPr="00EF5447">
              <w:rPr>
                <w:noProof/>
                <w:lang w:eastAsia="zh-CN"/>
              </w:rPr>
              <w:t>DC_5A_n7(2A)-n78(2A)</w:t>
            </w:r>
          </w:p>
        </w:tc>
        <w:tc>
          <w:tcPr>
            <w:tcW w:w="5959" w:type="dxa"/>
            <w:tcBorders>
              <w:top w:val="single" w:sz="4" w:space="0" w:color="auto"/>
              <w:left w:val="single" w:sz="4" w:space="0" w:color="auto"/>
              <w:bottom w:val="single" w:sz="4" w:space="0" w:color="auto"/>
              <w:right w:val="single" w:sz="4" w:space="0" w:color="auto"/>
            </w:tcBorders>
            <w:tcPrChange w:id="92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A4058B6" w14:textId="77777777" w:rsidR="002266EA" w:rsidRPr="00EF5447" w:rsidRDefault="002266EA" w:rsidP="002266EA">
            <w:pPr>
              <w:pStyle w:val="TAC"/>
              <w:rPr>
                <w:noProof/>
                <w:lang w:eastAsia="zh-CN"/>
              </w:rPr>
            </w:pPr>
            <w:r w:rsidRPr="00EF5447">
              <w:rPr>
                <w:noProof/>
                <w:lang w:eastAsia="zh-CN"/>
              </w:rPr>
              <w:t>DC_5A_n7A</w:t>
            </w:r>
          </w:p>
          <w:p w14:paraId="21982B97" w14:textId="77777777" w:rsidR="002266EA" w:rsidRPr="00EF5447" w:rsidRDefault="002266EA" w:rsidP="002266EA">
            <w:pPr>
              <w:pStyle w:val="TAC"/>
              <w:rPr>
                <w:noProof/>
                <w:lang w:eastAsia="zh-CN"/>
              </w:rPr>
            </w:pPr>
            <w:r w:rsidRPr="00EF5447">
              <w:rPr>
                <w:noProof/>
                <w:lang w:eastAsia="zh-CN"/>
              </w:rPr>
              <w:t>DC_5A_n78A</w:t>
            </w:r>
          </w:p>
        </w:tc>
      </w:tr>
      <w:tr w:rsidR="002266EA" w:rsidRPr="00EF5447" w14:paraId="2CACF796" w14:textId="77777777" w:rsidTr="00F0216F">
        <w:trPr>
          <w:trHeight w:val="187"/>
          <w:jc w:val="center"/>
          <w:trPrChange w:id="9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2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4CA9C98" w14:textId="77777777" w:rsidR="002266EA" w:rsidRPr="00EF5447" w:rsidRDefault="002266EA" w:rsidP="002266EA">
            <w:pPr>
              <w:pStyle w:val="TAC"/>
              <w:rPr>
                <w:lang w:eastAsia="zh-CN"/>
              </w:rPr>
            </w:pPr>
            <w:r w:rsidRPr="00EF5447">
              <w:rPr>
                <w:lang w:eastAsia="fi-FI"/>
              </w:rPr>
              <w:t>DC_5A-7A-7A_n78A</w:t>
            </w:r>
          </w:p>
          <w:p w14:paraId="6BE63082" w14:textId="77777777" w:rsidR="002266EA" w:rsidRPr="00EF5447" w:rsidRDefault="002266EA" w:rsidP="002266EA">
            <w:pPr>
              <w:pStyle w:val="TAC"/>
              <w:rPr>
                <w:noProof/>
                <w:lang w:eastAsia="zh-CN"/>
              </w:rPr>
            </w:pPr>
            <w:r w:rsidRPr="00EF5447">
              <w:rPr>
                <w:noProof/>
                <w:lang w:eastAsia="zh-CN"/>
              </w:rPr>
              <w:t>DC_5A-7A-7A_n78C</w:t>
            </w:r>
          </w:p>
        </w:tc>
        <w:tc>
          <w:tcPr>
            <w:tcW w:w="5959" w:type="dxa"/>
            <w:tcBorders>
              <w:top w:val="single" w:sz="4" w:space="0" w:color="auto"/>
              <w:left w:val="single" w:sz="4" w:space="0" w:color="auto"/>
              <w:bottom w:val="single" w:sz="4" w:space="0" w:color="auto"/>
              <w:right w:val="single" w:sz="4" w:space="0" w:color="auto"/>
            </w:tcBorders>
            <w:hideMark/>
            <w:tcPrChange w:id="92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8DFDB64" w14:textId="77777777" w:rsidR="002266EA" w:rsidRPr="00EF5447" w:rsidRDefault="002266EA" w:rsidP="002266EA">
            <w:pPr>
              <w:pStyle w:val="TAC"/>
              <w:rPr>
                <w:lang w:eastAsia="fi-FI"/>
              </w:rPr>
            </w:pPr>
            <w:r w:rsidRPr="00EF5447">
              <w:rPr>
                <w:lang w:eastAsia="fi-FI"/>
              </w:rPr>
              <w:t>DC_5A_n78A</w:t>
            </w:r>
          </w:p>
          <w:p w14:paraId="3EF08862" w14:textId="77777777" w:rsidR="002266EA" w:rsidRPr="00EF5447" w:rsidRDefault="002266EA" w:rsidP="002266EA">
            <w:pPr>
              <w:pStyle w:val="TAC"/>
              <w:rPr>
                <w:noProof/>
                <w:lang w:eastAsia="zh-CN"/>
              </w:rPr>
            </w:pPr>
            <w:r w:rsidRPr="00EF5447">
              <w:rPr>
                <w:lang w:eastAsia="fi-FI"/>
              </w:rPr>
              <w:t>DC_7A_n78A</w:t>
            </w:r>
          </w:p>
        </w:tc>
      </w:tr>
      <w:tr w:rsidR="002266EA" w:rsidRPr="00EF5447" w14:paraId="4CCEF636" w14:textId="77777777" w:rsidTr="00F0216F">
        <w:trPr>
          <w:trHeight w:val="187"/>
          <w:jc w:val="center"/>
          <w:trPrChange w:id="9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3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2A3031F" w14:textId="77777777" w:rsidR="002266EA" w:rsidRPr="00EF5447" w:rsidRDefault="002266EA" w:rsidP="002266EA">
            <w:pPr>
              <w:pStyle w:val="TAC"/>
              <w:rPr>
                <w:lang w:eastAsia="fi-FI"/>
              </w:rPr>
            </w:pPr>
            <w:r w:rsidRPr="00EF5447">
              <w:rPr>
                <w:lang w:eastAsia="fi-FI"/>
              </w:rPr>
              <w:t>DC_5A_(n)12AA</w:t>
            </w:r>
          </w:p>
        </w:tc>
        <w:tc>
          <w:tcPr>
            <w:tcW w:w="5959" w:type="dxa"/>
            <w:tcBorders>
              <w:top w:val="single" w:sz="4" w:space="0" w:color="auto"/>
              <w:left w:val="single" w:sz="4" w:space="0" w:color="auto"/>
              <w:bottom w:val="single" w:sz="4" w:space="0" w:color="auto"/>
              <w:right w:val="single" w:sz="4" w:space="0" w:color="auto"/>
            </w:tcBorders>
            <w:hideMark/>
            <w:tcPrChange w:id="93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BB76A2" w14:textId="77777777" w:rsidR="002266EA" w:rsidRPr="00EF5447" w:rsidRDefault="002266EA" w:rsidP="002266EA">
            <w:pPr>
              <w:pStyle w:val="TAC"/>
              <w:rPr>
                <w:lang w:eastAsia="fi-FI"/>
              </w:rPr>
            </w:pPr>
            <w:r w:rsidRPr="00EF5447">
              <w:rPr>
                <w:lang w:eastAsia="fi-FI"/>
              </w:rPr>
              <w:t>DC_5A_n12A</w:t>
            </w:r>
          </w:p>
          <w:p w14:paraId="2CC2EB70" w14:textId="77777777" w:rsidR="002266EA" w:rsidRPr="00EF5447" w:rsidRDefault="002266EA" w:rsidP="002266EA">
            <w:pPr>
              <w:pStyle w:val="TAC"/>
              <w:rPr>
                <w:lang w:eastAsia="fi-FI"/>
              </w:rPr>
            </w:pPr>
            <w:r w:rsidRPr="00EF5447">
              <w:rPr>
                <w:lang w:eastAsia="fi-FI"/>
              </w:rPr>
              <w:t>DC_(n)12AA</w:t>
            </w:r>
            <w:r w:rsidRPr="00EF5447">
              <w:rPr>
                <w:vertAlign w:val="superscript"/>
                <w:lang w:eastAsia="fi-FI"/>
              </w:rPr>
              <w:t>2</w:t>
            </w:r>
          </w:p>
        </w:tc>
      </w:tr>
      <w:tr w:rsidR="002266EA" w:rsidRPr="00EF5447" w14:paraId="5272D632" w14:textId="77777777" w:rsidTr="00F0216F">
        <w:trPr>
          <w:trHeight w:val="187"/>
          <w:jc w:val="center"/>
          <w:trPrChange w:id="9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3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AC85D3E" w14:textId="77777777" w:rsidR="002266EA" w:rsidRPr="00EF5447" w:rsidRDefault="002266EA" w:rsidP="002266EA">
            <w:pPr>
              <w:pStyle w:val="TAC"/>
              <w:rPr>
                <w:noProof/>
                <w:lang w:eastAsia="zh-CN"/>
              </w:rPr>
            </w:pPr>
            <w:r w:rsidRPr="00EF5447">
              <w:rPr>
                <w:noProof/>
                <w:lang w:eastAsia="zh-CN"/>
              </w:rPr>
              <w:t>DC_5A-30A_n66A</w:t>
            </w:r>
          </w:p>
        </w:tc>
        <w:tc>
          <w:tcPr>
            <w:tcW w:w="5959" w:type="dxa"/>
            <w:tcBorders>
              <w:top w:val="single" w:sz="4" w:space="0" w:color="auto"/>
              <w:left w:val="single" w:sz="4" w:space="0" w:color="auto"/>
              <w:bottom w:val="single" w:sz="4" w:space="0" w:color="auto"/>
              <w:right w:val="single" w:sz="4" w:space="0" w:color="auto"/>
            </w:tcBorders>
            <w:hideMark/>
            <w:tcPrChange w:id="93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ADF562" w14:textId="77777777" w:rsidR="002266EA" w:rsidRPr="00EF5447" w:rsidRDefault="002266EA" w:rsidP="002266EA">
            <w:pPr>
              <w:pStyle w:val="TAC"/>
              <w:rPr>
                <w:noProof/>
                <w:lang w:eastAsia="zh-CN"/>
              </w:rPr>
            </w:pPr>
            <w:r w:rsidRPr="00EF5447">
              <w:rPr>
                <w:noProof/>
                <w:lang w:eastAsia="zh-CN"/>
              </w:rPr>
              <w:t>DC_5A_n66A</w:t>
            </w:r>
          </w:p>
          <w:p w14:paraId="33AB6C9F" w14:textId="77777777" w:rsidR="002266EA" w:rsidRPr="00EF5447" w:rsidRDefault="002266EA" w:rsidP="002266EA">
            <w:pPr>
              <w:pStyle w:val="TAC"/>
              <w:rPr>
                <w:noProof/>
                <w:lang w:eastAsia="zh-CN"/>
              </w:rPr>
            </w:pPr>
            <w:r w:rsidRPr="00EF5447">
              <w:rPr>
                <w:noProof/>
                <w:lang w:eastAsia="zh-CN"/>
              </w:rPr>
              <w:t>DC_30A_n66A</w:t>
            </w:r>
          </w:p>
        </w:tc>
      </w:tr>
      <w:tr w:rsidR="002266EA" w:rsidRPr="00EF5447" w14:paraId="67A816DA" w14:textId="77777777" w:rsidTr="00F0216F">
        <w:trPr>
          <w:trHeight w:val="187"/>
          <w:jc w:val="center"/>
          <w:trPrChange w:id="93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3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A900C1D" w14:textId="77777777" w:rsidR="002266EA" w:rsidRPr="00EF5447" w:rsidRDefault="002266EA" w:rsidP="002266EA">
            <w:pPr>
              <w:pStyle w:val="TAC"/>
              <w:rPr>
                <w:noProof/>
                <w:lang w:eastAsia="zh-CN"/>
              </w:rPr>
            </w:pPr>
            <w:r w:rsidRPr="00EF5447">
              <w:rPr>
                <w:noProof/>
                <w:kern w:val="2"/>
                <w:lang w:eastAsia="zh-CN"/>
              </w:rPr>
              <w:t>DC_5A-41A_n79A</w:t>
            </w:r>
          </w:p>
        </w:tc>
        <w:tc>
          <w:tcPr>
            <w:tcW w:w="5959" w:type="dxa"/>
            <w:tcBorders>
              <w:top w:val="single" w:sz="4" w:space="0" w:color="auto"/>
              <w:left w:val="single" w:sz="4" w:space="0" w:color="auto"/>
              <w:bottom w:val="single" w:sz="4" w:space="0" w:color="auto"/>
              <w:right w:val="single" w:sz="4" w:space="0" w:color="auto"/>
            </w:tcBorders>
            <w:hideMark/>
            <w:tcPrChange w:id="93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32D871C" w14:textId="77777777" w:rsidR="002266EA" w:rsidRPr="00EF5447" w:rsidRDefault="002266EA" w:rsidP="002266EA">
            <w:pPr>
              <w:pStyle w:val="TAC"/>
              <w:rPr>
                <w:noProof/>
                <w:kern w:val="2"/>
                <w:lang w:eastAsia="zh-CN"/>
              </w:rPr>
            </w:pPr>
            <w:r w:rsidRPr="00EF5447">
              <w:rPr>
                <w:noProof/>
                <w:kern w:val="2"/>
                <w:lang w:eastAsia="zh-CN"/>
              </w:rPr>
              <w:t>DC_5A_n79A</w:t>
            </w:r>
          </w:p>
          <w:p w14:paraId="24A4F718" w14:textId="77777777" w:rsidR="002266EA" w:rsidRPr="00EF5447" w:rsidRDefault="002266EA" w:rsidP="002266EA">
            <w:pPr>
              <w:pStyle w:val="TAC"/>
              <w:rPr>
                <w:noProof/>
                <w:lang w:eastAsia="zh-CN"/>
              </w:rPr>
            </w:pPr>
            <w:r w:rsidRPr="00EF5447">
              <w:rPr>
                <w:noProof/>
                <w:lang w:eastAsia="zh-CN"/>
              </w:rPr>
              <w:t>DC_41A_n79A</w:t>
            </w:r>
          </w:p>
        </w:tc>
      </w:tr>
      <w:tr w:rsidR="002266EA" w:rsidRPr="00EF5447" w14:paraId="73F720A3" w14:textId="77777777" w:rsidTr="00F0216F">
        <w:trPr>
          <w:trHeight w:val="187"/>
          <w:jc w:val="center"/>
          <w:trPrChange w:id="93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4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6819FCF" w14:textId="77777777" w:rsidR="002266EA" w:rsidRPr="00EF5447" w:rsidRDefault="002266EA" w:rsidP="002266EA">
            <w:pPr>
              <w:pStyle w:val="TAC"/>
              <w:rPr>
                <w:noProof/>
                <w:kern w:val="2"/>
                <w:lang w:eastAsia="zh-CN"/>
              </w:rPr>
            </w:pPr>
            <w:r w:rsidRPr="00EF5447">
              <w:rPr>
                <w:lang w:eastAsia="fi-FI"/>
              </w:rPr>
              <w:t>DC_</w:t>
            </w:r>
            <w:r w:rsidRPr="00EF5447">
              <w:t>5</w:t>
            </w:r>
            <w:r w:rsidRPr="00EF5447">
              <w:rPr>
                <w:lang w:eastAsia="fi-FI"/>
              </w:rPr>
              <w:t>A</w:t>
            </w:r>
            <w:r w:rsidRPr="00EF5447">
              <w:t>-46A</w:t>
            </w:r>
            <w:r w:rsidRPr="00EF5447">
              <w:rPr>
                <w:lang w:eastAsia="fi-FI"/>
              </w:rPr>
              <w:t>_</w:t>
            </w:r>
            <w:r w:rsidRPr="00EF5447">
              <w:t>n66</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tcPrChange w:id="94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5DC9048" w14:textId="77777777" w:rsidR="002266EA" w:rsidRPr="00EF5447" w:rsidRDefault="002266EA" w:rsidP="002266EA">
            <w:pPr>
              <w:pStyle w:val="TAC"/>
              <w:rPr>
                <w:b/>
              </w:rPr>
            </w:pPr>
            <w:r w:rsidRPr="00EF5447">
              <w:rPr>
                <w:lang w:eastAsia="fi-FI"/>
              </w:rPr>
              <w:t>DC_</w:t>
            </w:r>
            <w:r w:rsidRPr="00EF5447">
              <w:t>5A_n66A</w:t>
            </w:r>
          </w:p>
          <w:p w14:paraId="1997E9F5" w14:textId="77777777" w:rsidR="002266EA" w:rsidRPr="00EF5447" w:rsidRDefault="002266EA" w:rsidP="002266EA">
            <w:pPr>
              <w:pStyle w:val="TAC"/>
              <w:rPr>
                <w:noProof/>
                <w:kern w:val="2"/>
                <w:lang w:eastAsia="zh-CN"/>
              </w:rPr>
            </w:pPr>
            <w:r w:rsidRPr="00EF5447">
              <w:rPr>
                <w:lang w:eastAsia="fi-FI"/>
              </w:rPr>
              <w:t>DC_</w:t>
            </w:r>
            <w:r w:rsidRPr="00EF5447">
              <w:t>46A_n66A</w:t>
            </w:r>
          </w:p>
        </w:tc>
      </w:tr>
      <w:tr w:rsidR="002266EA" w:rsidRPr="00EF5447" w14:paraId="45498082" w14:textId="77777777" w:rsidTr="00F0216F">
        <w:trPr>
          <w:trHeight w:val="187"/>
          <w:jc w:val="center"/>
          <w:trPrChange w:id="94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4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AABF5BD" w14:textId="77777777" w:rsidR="002266EA" w:rsidRPr="00EF5447" w:rsidRDefault="002266EA" w:rsidP="002266EA">
            <w:pPr>
              <w:pStyle w:val="TAC"/>
              <w:rPr>
                <w:noProof/>
                <w:kern w:val="2"/>
                <w:lang w:eastAsia="zh-CN"/>
              </w:rPr>
            </w:pPr>
            <w:r w:rsidRPr="00EF5447">
              <w:t>DC_5A-48A_n12A</w:t>
            </w:r>
          </w:p>
        </w:tc>
        <w:tc>
          <w:tcPr>
            <w:tcW w:w="5959" w:type="dxa"/>
            <w:tcBorders>
              <w:top w:val="single" w:sz="4" w:space="0" w:color="auto"/>
              <w:left w:val="single" w:sz="4" w:space="0" w:color="auto"/>
              <w:bottom w:val="single" w:sz="4" w:space="0" w:color="auto"/>
              <w:right w:val="single" w:sz="4" w:space="0" w:color="auto"/>
            </w:tcBorders>
            <w:tcPrChange w:id="94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1FF3C7C" w14:textId="77777777" w:rsidR="002266EA" w:rsidRPr="00EF5447" w:rsidRDefault="002266EA" w:rsidP="002266EA">
            <w:pPr>
              <w:pStyle w:val="TAC"/>
            </w:pPr>
            <w:r w:rsidRPr="00EF5447">
              <w:t>DC_5A_n12A</w:t>
            </w:r>
          </w:p>
          <w:p w14:paraId="17C03F4F" w14:textId="77777777" w:rsidR="002266EA" w:rsidRPr="00EF5447" w:rsidRDefault="002266EA" w:rsidP="002266EA">
            <w:pPr>
              <w:pStyle w:val="TAC"/>
              <w:rPr>
                <w:noProof/>
                <w:kern w:val="2"/>
                <w:lang w:eastAsia="zh-CN"/>
              </w:rPr>
            </w:pPr>
            <w:r w:rsidRPr="00EF5447">
              <w:t>DC_48A_n12A</w:t>
            </w:r>
          </w:p>
        </w:tc>
      </w:tr>
      <w:tr w:rsidR="002266EA" w:rsidRPr="00EF5447" w14:paraId="5E6C98A3" w14:textId="77777777" w:rsidTr="00F0216F">
        <w:trPr>
          <w:trHeight w:val="187"/>
          <w:jc w:val="center"/>
          <w:trPrChange w:id="9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4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FD3C7A8" w14:textId="77777777" w:rsidR="002266EA" w:rsidRPr="00EF5447" w:rsidRDefault="002266EA" w:rsidP="002266EA">
            <w:pPr>
              <w:pStyle w:val="TAC"/>
              <w:rPr>
                <w:noProof/>
                <w:kern w:val="2"/>
                <w:lang w:eastAsia="zh-CN"/>
              </w:rPr>
            </w:pPr>
            <w:r w:rsidRPr="00EF5447">
              <w:t>DC_5A-48A_n71A</w:t>
            </w:r>
          </w:p>
        </w:tc>
        <w:tc>
          <w:tcPr>
            <w:tcW w:w="5959" w:type="dxa"/>
            <w:tcBorders>
              <w:top w:val="single" w:sz="4" w:space="0" w:color="auto"/>
              <w:left w:val="single" w:sz="4" w:space="0" w:color="auto"/>
              <w:bottom w:val="single" w:sz="4" w:space="0" w:color="auto"/>
              <w:right w:val="single" w:sz="4" w:space="0" w:color="auto"/>
            </w:tcBorders>
            <w:tcPrChange w:id="94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A9F35FF" w14:textId="77777777" w:rsidR="002266EA" w:rsidRPr="00EF5447" w:rsidRDefault="002266EA" w:rsidP="002266EA">
            <w:pPr>
              <w:pStyle w:val="TAC"/>
            </w:pPr>
            <w:r w:rsidRPr="00EF5447">
              <w:t>DC_5A_n71A</w:t>
            </w:r>
          </w:p>
          <w:p w14:paraId="78E759CA" w14:textId="77777777" w:rsidR="002266EA" w:rsidRPr="00EF5447" w:rsidRDefault="002266EA" w:rsidP="002266EA">
            <w:pPr>
              <w:pStyle w:val="TAC"/>
              <w:rPr>
                <w:noProof/>
                <w:kern w:val="2"/>
                <w:lang w:eastAsia="zh-CN"/>
              </w:rPr>
            </w:pPr>
            <w:r w:rsidRPr="00EF5447">
              <w:t>DC_48A_n71A</w:t>
            </w:r>
          </w:p>
        </w:tc>
      </w:tr>
      <w:tr w:rsidR="002266EA" w:rsidRPr="00EF5447" w14:paraId="6DE74DC4" w14:textId="77777777" w:rsidTr="00F0216F">
        <w:trPr>
          <w:trHeight w:val="187"/>
          <w:jc w:val="center"/>
          <w:trPrChange w:id="9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4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28819B" w14:textId="77777777" w:rsidR="002266EA" w:rsidRPr="00EF5447" w:rsidRDefault="002266EA" w:rsidP="002266EA">
            <w:pPr>
              <w:pStyle w:val="TAC"/>
              <w:rPr>
                <w:lang w:eastAsia="fi-FI"/>
              </w:rPr>
            </w:pPr>
            <w:r w:rsidRPr="00EF5447">
              <w:rPr>
                <w:lang w:eastAsia="fi-FI"/>
              </w:rPr>
              <w:t>DC_</w:t>
            </w:r>
            <w:r w:rsidRPr="00EF5447">
              <w:rPr>
                <w:lang w:eastAsia="zh-CN"/>
              </w:rPr>
              <w:t>5A</w:t>
            </w:r>
            <w:r w:rsidRPr="00EF5447">
              <w:rPr>
                <w:lang w:eastAsia="fi-FI"/>
              </w:rPr>
              <w:t>-66A_n2A</w:t>
            </w:r>
          </w:p>
          <w:p w14:paraId="3800C95D" w14:textId="77777777" w:rsidR="002266EA" w:rsidRPr="00EF5447" w:rsidRDefault="002266EA" w:rsidP="002266EA">
            <w:pPr>
              <w:pStyle w:val="TAC"/>
              <w:rPr>
                <w:noProof/>
                <w:kern w:val="2"/>
                <w:lang w:eastAsia="zh-CN"/>
              </w:rPr>
            </w:pPr>
            <w:r w:rsidRPr="00EF5447">
              <w:rPr>
                <w:lang w:eastAsia="fi-FI"/>
              </w:rPr>
              <w:t>DC_</w:t>
            </w:r>
            <w:r w:rsidRPr="00EF5447">
              <w:rPr>
                <w:lang w:eastAsia="zh-CN"/>
              </w:rPr>
              <w:t>5B</w:t>
            </w:r>
            <w:r w:rsidRPr="00EF5447">
              <w:rPr>
                <w:lang w:eastAsia="fi-FI"/>
              </w:rPr>
              <w:t>-66A_n2A</w:t>
            </w:r>
          </w:p>
        </w:tc>
        <w:tc>
          <w:tcPr>
            <w:tcW w:w="5959" w:type="dxa"/>
            <w:tcBorders>
              <w:top w:val="single" w:sz="4" w:space="0" w:color="auto"/>
              <w:left w:val="single" w:sz="4" w:space="0" w:color="auto"/>
              <w:bottom w:val="single" w:sz="4" w:space="0" w:color="auto"/>
              <w:right w:val="single" w:sz="4" w:space="0" w:color="auto"/>
            </w:tcBorders>
            <w:hideMark/>
            <w:tcPrChange w:id="95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139B527" w14:textId="77777777" w:rsidR="002266EA" w:rsidRPr="00EF5447" w:rsidRDefault="002266EA" w:rsidP="002266EA">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2266EA" w:rsidRPr="00EF5447" w14:paraId="6040AE0B" w14:textId="77777777" w:rsidTr="00F0216F">
        <w:trPr>
          <w:trHeight w:val="187"/>
          <w:jc w:val="center"/>
          <w:trPrChange w:id="9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5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D9F45AC" w14:textId="77777777" w:rsidR="002266EA" w:rsidRPr="00EF5447" w:rsidRDefault="002266EA" w:rsidP="002266EA">
            <w:pPr>
              <w:pStyle w:val="TAC"/>
              <w:rPr>
                <w:lang w:eastAsia="zh-CN"/>
              </w:rPr>
            </w:pPr>
            <w:r w:rsidRPr="00EF5447">
              <w:rPr>
                <w:lang w:eastAsia="zh-CN"/>
              </w:rPr>
              <w:t>DC_5A-5A-66A_n2A</w:t>
            </w:r>
          </w:p>
          <w:p w14:paraId="4240BFDC" w14:textId="77777777" w:rsidR="002266EA" w:rsidRPr="00EF5447" w:rsidRDefault="002266EA" w:rsidP="002266EA">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66A_n2A</w:t>
            </w:r>
          </w:p>
          <w:p w14:paraId="490D35BC" w14:textId="77777777" w:rsidR="002266EA" w:rsidRPr="00EF5447" w:rsidRDefault="002266EA" w:rsidP="002266EA">
            <w:pPr>
              <w:pStyle w:val="TAC"/>
              <w:rPr>
                <w:lang w:eastAsia="fi-FI"/>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66A_n2A</w:t>
            </w:r>
          </w:p>
          <w:p w14:paraId="1AD34CD5" w14:textId="77777777" w:rsidR="002266EA" w:rsidRPr="00EF5447" w:rsidRDefault="002266EA" w:rsidP="002266EA">
            <w:pPr>
              <w:pStyle w:val="TAC"/>
              <w:rPr>
                <w:noProof/>
                <w:kern w:val="2"/>
                <w:lang w:eastAsia="zh-CN"/>
              </w:rPr>
            </w:pPr>
            <w:r w:rsidRPr="00EF5447">
              <w:rPr>
                <w:lang w:eastAsia="zh-CN"/>
              </w:rPr>
              <w:t>DC_5A-5A-66A-66A_n2A</w:t>
            </w:r>
          </w:p>
        </w:tc>
        <w:tc>
          <w:tcPr>
            <w:tcW w:w="5959" w:type="dxa"/>
            <w:tcBorders>
              <w:top w:val="single" w:sz="4" w:space="0" w:color="auto"/>
              <w:left w:val="single" w:sz="4" w:space="0" w:color="auto"/>
              <w:bottom w:val="single" w:sz="4" w:space="0" w:color="auto"/>
              <w:right w:val="single" w:sz="4" w:space="0" w:color="auto"/>
            </w:tcBorders>
            <w:hideMark/>
            <w:tcPrChange w:id="95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737518F" w14:textId="77777777" w:rsidR="002266EA" w:rsidRPr="00EF5447" w:rsidRDefault="002266EA" w:rsidP="002266EA">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2266EA" w:rsidRPr="00EF5447" w14:paraId="1658614D" w14:textId="77777777" w:rsidTr="00F0216F">
        <w:trPr>
          <w:trHeight w:val="187"/>
          <w:jc w:val="center"/>
          <w:trPrChange w:id="95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5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C61C6B2" w14:textId="77777777" w:rsidR="002266EA" w:rsidRPr="00EF5447" w:rsidRDefault="002266EA" w:rsidP="002266EA">
            <w:pPr>
              <w:pStyle w:val="TAC"/>
              <w:rPr>
                <w:noProof/>
                <w:kern w:val="2"/>
                <w:lang w:eastAsia="zh-CN"/>
              </w:rPr>
            </w:pPr>
            <w:r w:rsidRPr="00EF5447">
              <w:rPr>
                <w:lang w:eastAsia="fi-FI"/>
              </w:rPr>
              <w:t>DC_5A-66A_n5A</w:t>
            </w:r>
          </w:p>
        </w:tc>
        <w:tc>
          <w:tcPr>
            <w:tcW w:w="5959" w:type="dxa"/>
            <w:tcBorders>
              <w:top w:val="single" w:sz="4" w:space="0" w:color="auto"/>
              <w:left w:val="single" w:sz="4" w:space="0" w:color="auto"/>
              <w:bottom w:val="single" w:sz="4" w:space="0" w:color="auto"/>
              <w:right w:val="single" w:sz="4" w:space="0" w:color="auto"/>
            </w:tcBorders>
            <w:hideMark/>
            <w:tcPrChange w:id="95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E106751" w14:textId="77777777" w:rsidR="002266EA" w:rsidRPr="00EF5447" w:rsidRDefault="002266EA" w:rsidP="002266EA">
            <w:pPr>
              <w:pStyle w:val="TAC"/>
              <w:rPr>
                <w:noProof/>
                <w:kern w:val="2"/>
                <w:lang w:eastAsia="zh-CN"/>
              </w:rPr>
            </w:pPr>
            <w:r w:rsidRPr="00EF5447">
              <w:rPr>
                <w:lang w:eastAsia="fi-FI"/>
              </w:rPr>
              <w:t>DC_66A_n5A</w:t>
            </w:r>
          </w:p>
        </w:tc>
      </w:tr>
      <w:tr w:rsidR="002266EA" w:rsidRPr="00EF5447" w14:paraId="44AF4212" w14:textId="77777777" w:rsidTr="00F0216F">
        <w:trPr>
          <w:trHeight w:val="187"/>
          <w:jc w:val="center"/>
          <w:trPrChange w:id="95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5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7997667" w14:textId="77777777" w:rsidR="002266EA" w:rsidRPr="00EF5447" w:rsidRDefault="002266EA" w:rsidP="002266EA">
            <w:pPr>
              <w:pStyle w:val="TAC"/>
              <w:rPr>
                <w:lang w:eastAsia="fi-FI"/>
              </w:rPr>
            </w:pPr>
            <w:r w:rsidRPr="00EF5447">
              <w:rPr>
                <w:lang w:eastAsia="fi-FI"/>
              </w:rPr>
              <w:t>DC_5A-66A</w:t>
            </w:r>
            <w:r w:rsidRPr="00EF5447">
              <w:rPr>
                <w:lang w:eastAsia="zh-CN"/>
              </w:rPr>
              <w:t>-66A</w:t>
            </w:r>
            <w:r w:rsidRPr="00EF5447">
              <w:rPr>
                <w:lang w:eastAsia="fi-FI"/>
              </w:rPr>
              <w:t>_n5A</w:t>
            </w:r>
          </w:p>
        </w:tc>
        <w:tc>
          <w:tcPr>
            <w:tcW w:w="5959" w:type="dxa"/>
            <w:tcBorders>
              <w:top w:val="single" w:sz="4" w:space="0" w:color="auto"/>
              <w:left w:val="single" w:sz="4" w:space="0" w:color="auto"/>
              <w:bottom w:val="single" w:sz="4" w:space="0" w:color="auto"/>
              <w:right w:val="single" w:sz="4" w:space="0" w:color="auto"/>
            </w:tcBorders>
            <w:hideMark/>
            <w:tcPrChange w:id="95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560266F" w14:textId="77777777" w:rsidR="002266EA" w:rsidRPr="00EF5447" w:rsidRDefault="002266EA" w:rsidP="002266EA">
            <w:pPr>
              <w:pStyle w:val="TAC"/>
              <w:rPr>
                <w:lang w:eastAsia="fi-FI"/>
              </w:rPr>
            </w:pPr>
            <w:r w:rsidRPr="00EF5447">
              <w:rPr>
                <w:lang w:eastAsia="fi-FI"/>
              </w:rPr>
              <w:t>DC_66A_n5A</w:t>
            </w:r>
          </w:p>
        </w:tc>
      </w:tr>
      <w:tr w:rsidR="002266EA" w:rsidRPr="00EF5447" w14:paraId="35823BFE" w14:textId="77777777" w:rsidTr="00F0216F">
        <w:trPr>
          <w:trHeight w:val="187"/>
          <w:jc w:val="center"/>
          <w:trPrChange w:id="96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6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2868CE6" w14:textId="77777777" w:rsidR="002266EA" w:rsidRPr="00EF5447" w:rsidRDefault="002266EA" w:rsidP="002266EA">
            <w:pPr>
              <w:pStyle w:val="TAC"/>
              <w:rPr>
                <w:lang w:eastAsia="ja-JP"/>
              </w:rPr>
            </w:pPr>
            <w:r w:rsidRPr="00EF5447">
              <w:rPr>
                <w:lang w:eastAsia="ja-JP"/>
              </w:rPr>
              <w:t>DC_5A-66A_n7A</w:t>
            </w:r>
          </w:p>
          <w:p w14:paraId="4ED81DA8" w14:textId="77777777" w:rsidR="002266EA" w:rsidRPr="00EF5447" w:rsidRDefault="002266EA" w:rsidP="002266EA">
            <w:pPr>
              <w:pStyle w:val="TAC"/>
              <w:rPr>
                <w:lang w:eastAsia="fi-FI"/>
              </w:rPr>
            </w:pPr>
            <w:r w:rsidRPr="00EF5447">
              <w:rPr>
                <w:lang w:eastAsia="ja-JP"/>
              </w:rPr>
              <w:t>DC_5A-66A-66A_n7A</w:t>
            </w:r>
          </w:p>
        </w:tc>
        <w:tc>
          <w:tcPr>
            <w:tcW w:w="5959" w:type="dxa"/>
            <w:tcBorders>
              <w:top w:val="single" w:sz="4" w:space="0" w:color="auto"/>
              <w:left w:val="single" w:sz="4" w:space="0" w:color="auto"/>
              <w:bottom w:val="single" w:sz="4" w:space="0" w:color="auto"/>
              <w:right w:val="single" w:sz="4" w:space="0" w:color="auto"/>
            </w:tcBorders>
            <w:tcPrChange w:id="96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3F6A885" w14:textId="77777777" w:rsidR="002266EA" w:rsidRPr="00EF5447" w:rsidRDefault="002266EA" w:rsidP="002266EA">
            <w:pPr>
              <w:pStyle w:val="TAC"/>
              <w:rPr>
                <w:lang w:eastAsia="ja-JP"/>
              </w:rPr>
            </w:pPr>
            <w:r w:rsidRPr="00EF5447">
              <w:rPr>
                <w:lang w:eastAsia="ja-JP"/>
              </w:rPr>
              <w:t>DC_5A_n7A</w:t>
            </w:r>
          </w:p>
          <w:p w14:paraId="38ABE523" w14:textId="77777777" w:rsidR="002266EA" w:rsidRPr="00EF5447" w:rsidRDefault="002266EA" w:rsidP="002266EA">
            <w:pPr>
              <w:pStyle w:val="TAC"/>
              <w:rPr>
                <w:lang w:eastAsia="fi-FI"/>
              </w:rPr>
            </w:pPr>
            <w:r w:rsidRPr="00EF5447">
              <w:rPr>
                <w:lang w:eastAsia="ja-JP"/>
              </w:rPr>
              <w:t>DC_66A_n7A</w:t>
            </w:r>
          </w:p>
        </w:tc>
      </w:tr>
      <w:tr w:rsidR="002266EA" w:rsidRPr="00EF5447" w14:paraId="1E44E6AD" w14:textId="77777777" w:rsidTr="00F0216F">
        <w:trPr>
          <w:trHeight w:val="187"/>
          <w:jc w:val="center"/>
          <w:trPrChange w:id="9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6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04455AA" w14:textId="77777777" w:rsidR="002266EA" w:rsidRPr="00EF5447" w:rsidRDefault="002266EA" w:rsidP="002266EA">
            <w:pPr>
              <w:pStyle w:val="TAC"/>
              <w:rPr>
                <w:lang w:eastAsia="fi-FI"/>
              </w:rPr>
            </w:pPr>
            <w:r w:rsidRPr="00EF5447">
              <w:t>DC_5A-66A_n12A</w:t>
            </w:r>
          </w:p>
        </w:tc>
        <w:tc>
          <w:tcPr>
            <w:tcW w:w="5959" w:type="dxa"/>
            <w:tcBorders>
              <w:top w:val="single" w:sz="4" w:space="0" w:color="auto"/>
              <w:left w:val="single" w:sz="4" w:space="0" w:color="auto"/>
              <w:bottom w:val="single" w:sz="4" w:space="0" w:color="auto"/>
              <w:right w:val="single" w:sz="4" w:space="0" w:color="auto"/>
            </w:tcBorders>
            <w:tcPrChange w:id="96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8974528" w14:textId="77777777" w:rsidR="002266EA" w:rsidRPr="00EF5447" w:rsidRDefault="002266EA" w:rsidP="002266EA">
            <w:pPr>
              <w:pStyle w:val="TAC"/>
              <w:rPr>
                <w:lang w:eastAsia="fi-FI"/>
              </w:rPr>
            </w:pPr>
            <w:r w:rsidRPr="00EF5447">
              <w:t>DC_5A_n12A</w:t>
            </w:r>
            <w:r w:rsidRPr="00EF5447">
              <w:br/>
              <w:t>DC_66A_n12A</w:t>
            </w:r>
          </w:p>
        </w:tc>
      </w:tr>
      <w:tr w:rsidR="002266EA" w:rsidRPr="00EF5447" w14:paraId="71E751F7" w14:textId="77777777" w:rsidTr="00F0216F">
        <w:trPr>
          <w:trHeight w:val="187"/>
          <w:jc w:val="center"/>
          <w:trPrChange w:id="9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6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45237D7" w14:textId="77777777" w:rsidR="002266EA" w:rsidRPr="00EF5447" w:rsidRDefault="002266EA" w:rsidP="002266EA">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w:t>
            </w:r>
            <w:r w:rsidRPr="00EF5447">
              <w:rPr>
                <w:lang w:eastAsia="fi-FI"/>
              </w:rPr>
              <w:t>A</w:t>
            </w:r>
          </w:p>
          <w:p w14:paraId="71350766" w14:textId="77777777" w:rsidR="002266EA" w:rsidRPr="00EF5447" w:rsidRDefault="002266EA" w:rsidP="002266EA">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n48B</w:t>
            </w:r>
          </w:p>
          <w:p w14:paraId="1A69BB29" w14:textId="77777777" w:rsidR="002266EA" w:rsidRPr="00EF5447" w:rsidRDefault="002266EA" w:rsidP="002266EA">
            <w:pPr>
              <w:pStyle w:val="TAC"/>
              <w:rPr>
                <w:b/>
              </w:rPr>
            </w:pPr>
            <w:r w:rsidRPr="00EF5447">
              <w:rPr>
                <w:lang w:eastAsia="fi-FI"/>
              </w:rPr>
              <w:t>DC_</w:t>
            </w:r>
            <w:r w:rsidRPr="00EF5447">
              <w:t>5</w:t>
            </w:r>
            <w:r w:rsidRPr="00EF5447">
              <w:rPr>
                <w:lang w:eastAsia="fi-FI"/>
              </w:rPr>
              <w:t>A</w:t>
            </w:r>
            <w:r w:rsidRPr="00EF5447">
              <w:t>-66A-66A</w:t>
            </w:r>
            <w:r w:rsidRPr="00EF5447">
              <w:rPr>
                <w:lang w:eastAsia="fi-FI"/>
              </w:rPr>
              <w:t>_</w:t>
            </w:r>
            <w:r w:rsidRPr="00EF5447">
              <w:t>n48</w:t>
            </w:r>
            <w:r w:rsidRPr="00EF5447">
              <w:rPr>
                <w:lang w:eastAsia="fi-FI"/>
              </w:rPr>
              <w:t>A</w:t>
            </w:r>
          </w:p>
          <w:p w14:paraId="653DC4F8" w14:textId="77777777" w:rsidR="002266EA" w:rsidRPr="00EF5447" w:rsidRDefault="002266EA" w:rsidP="002266EA">
            <w:pPr>
              <w:pStyle w:val="TAC"/>
              <w:rPr>
                <w:lang w:eastAsia="fi-FI"/>
              </w:rPr>
            </w:pPr>
            <w:r w:rsidRPr="00EF5447">
              <w:rPr>
                <w:lang w:eastAsia="fi-FI"/>
              </w:rPr>
              <w:t>DC_</w:t>
            </w:r>
            <w:r w:rsidRPr="00EF5447">
              <w:t>5</w:t>
            </w:r>
            <w:r w:rsidRPr="00EF5447">
              <w:rPr>
                <w:lang w:eastAsia="fi-FI"/>
              </w:rPr>
              <w:t>A</w:t>
            </w:r>
            <w:r w:rsidRPr="00EF5447">
              <w:t>-66A-66A</w:t>
            </w:r>
            <w:r w:rsidRPr="00EF5447">
              <w:rPr>
                <w:lang w:eastAsia="fi-FI"/>
              </w:rPr>
              <w:t>_</w:t>
            </w:r>
            <w:r w:rsidRPr="00EF5447">
              <w:t>n48B</w:t>
            </w:r>
          </w:p>
        </w:tc>
        <w:tc>
          <w:tcPr>
            <w:tcW w:w="5959" w:type="dxa"/>
            <w:tcBorders>
              <w:top w:val="single" w:sz="4" w:space="0" w:color="auto"/>
              <w:left w:val="single" w:sz="4" w:space="0" w:color="auto"/>
              <w:bottom w:val="single" w:sz="4" w:space="0" w:color="auto"/>
              <w:right w:val="single" w:sz="4" w:space="0" w:color="auto"/>
            </w:tcBorders>
            <w:tcPrChange w:id="96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DBA5D53" w14:textId="77777777" w:rsidR="002266EA" w:rsidRPr="00EF5447" w:rsidRDefault="002266EA" w:rsidP="002266EA">
            <w:pPr>
              <w:pStyle w:val="TAC"/>
              <w:rPr>
                <w:b/>
              </w:rPr>
            </w:pPr>
            <w:r w:rsidRPr="00EF5447">
              <w:rPr>
                <w:lang w:eastAsia="fi-FI"/>
              </w:rPr>
              <w:t>DC_</w:t>
            </w:r>
            <w:r w:rsidRPr="00EF5447">
              <w:t>5A_n48A</w:t>
            </w:r>
          </w:p>
          <w:p w14:paraId="419AFCF6" w14:textId="77777777" w:rsidR="002266EA" w:rsidRPr="00EF5447" w:rsidRDefault="002266EA" w:rsidP="002266EA">
            <w:pPr>
              <w:pStyle w:val="TAC"/>
              <w:rPr>
                <w:lang w:eastAsia="fi-FI"/>
              </w:rPr>
            </w:pPr>
            <w:r w:rsidRPr="00EF5447">
              <w:rPr>
                <w:lang w:eastAsia="fi-FI"/>
              </w:rPr>
              <w:t>DC_</w:t>
            </w:r>
            <w:r w:rsidRPr="00EF5447">
              <w:t>66A_n48A</w:t>
            </w:r>
          </w:p>
        </w:tc>
      </w:tr>
      <w:tr w:rsidR="002266EA" w:rsidRPr="00EF5447" w14:paraId="269E8B74" w14:textId="77777777" w:rsidTr="00F0216F">
        <w:trPr>
          <w:trHeight w:val="187"/>
          <w:jc w:val="center"/>
          <w:trPrChange w:id="9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7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2406073" w14:textId="77777777" w:rsidR="002266EA" w:rsidRPr="00EF5447" w:rsidRDefault="002266EA" w:rsidP="002266EA">
            <w:pPr>
              <w:pStyle w:val="TAC"/>
              <w:rPr>
                <w:noProof/>
                <w:kern w:val="2"/>
                <w:lang w:eastAsia="zh-CN"/>
              </w:rPr>
            </w:pPr>
            <w:r w:rsidRPr="00EF5447">
              <w:rPr>
                <w:lang w:eastAsia="fi-FI"/>
              </w:rPr>
              <w:t>DC_5A-66A_n66A</w:t>
            </w:r>
          </w:p>
        </w:tc>
        <w:tc>
          <w:tcPr>
            <w:tcW w:w="5959" w:type="dxa"/>
            <w:tcBorders>
              <w:top w:val="single" w:sz="4" w:space="0" w:color="auto"/>
              <w:left w:val="single" w:sz="4" w:space="0" w:color="auto"/>
              <w:bottom w:val="single" w:sz="4" w:space="0" w:color="auto"/>
              <w:right w:val="single" w:sz="4" w:space="0" w:color="auto"/>
            </w:tcBorders>
            <w:hideMark/>
            <w:tcPrChange w:id="97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AC0EF07" w14:textId="77777777" w:rsidR="002266EA" w:rsidRPr="00EF5447" w:rsidRDefault="002266EA" w:rsidP="002266EA">
            <w:pPr>
              <w:pStyle w:val="TAC"/>
              <w:rPr>
                <w:noProof/>
                <w:kern w:val="2"/>
                <w:lang w:eastAsia="zh-CN"/>
              </w:rPr>
            </w:pPr>
            <w:r w:rsidRPr="00EF5447">
              <w:rPr>
                <w:lang w:eastAsia="fi-FI"/>
              </w:rPr>
              <w:t>DC_5A_n66A</w:t>
            </w:r>
          </w:p>
        </w:tc>
      </w:tr>
      <w:tr w:rsidR="002266EA" w:rsidRPr="00EF5447" w14:paraId="329C6084" w14:textId="77777777" w:rsidTr="00F0216F">
        <w:trPr>
          <w:trHeight w:val="187"/>
          <w:jc w:val="center"/>
          <w:trPrChange w:id="9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7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B58A58D" w14:textId="77777777" w:rsidR="002266EA" w:rsidRPr="00EF5447" w:rsidRDefault="002266EA" w:rsidP="002266EA">
            <w:pPr>
              <w:pStyle w:val="TAC"/>
              <w:rPr>
                <w:lang w:eastAsia="fi-FI"/>
              </w:rPr>
            </w:pPr>
            <w:r w:rsidRPr="00EF5447">
              <w:rPr>
                <w:lang w:eastAsia="fi-FI"/>
              </w:rPr>
              <w:t>DC_</w:t>
            </w:r>
            <w:r w:rsidRPr="00EF5447">
              <w:rPr>
                <w:lang w:eastAsia="zh-CN"/>
              </w:rPr>
              <w:t>5A-5A</w:t>
            </w:r>
            <w:r w:rsidRPr="00EF5447">
              <w:rPr>
                <w:lang w:eastAsia="fi-FI"/>
              </w:rPr>
              <w:t>-66A_n66A</w:t>
            </w:r>
          </w:p>
          <w:p w14:paraId="02D3E5D9" w14:textId="77777777" w:rsidR="002266EA" w:rsidRPr="00EF5447" w:rsidRDefault="002266EA" w:rsidP="002266EA">
            <w:pPr>
              <w:pStyle w:val="TAC"/>
              <w:rPr>
                <w:lang w:eastAsia="fi-FI"/>
              </w:rPr>
            </w:pPr>
            <w:r w:rsidRPr="00EF5447">
              <w:rPr>
                <w:lang w:eastAsia="fi-FI"/>
              </w:rPr>
              <w:t>DC_</w:t>
            </w:r>
            <w:r w:rsidRPr="00EF5447">
              <w:rPr>
                <w:lang w:eastAsia="zh-CN"/>
              </w:rPr>
              <w:t>5B</w:t>
            </w:r>
            <w:r w:rsidRPr="00EF5447">
              <w:rPr>
                <w:lang w:eastAsia="fi-FI"/>
              </w:rPr>
              <w:t>-66A_n66A</w:t>
            </w:r>
          </w:p>
        </w:tc>
        <w:tc>
          <w:tcPr>
            <w:tcW w:w="5959" w:type="dxa"/>
            <w:tcBorders>
              <w:top w:val="single" w:sz="4" w:space="0" w:color="auto"/>
              <w:left w:val="single" w:sz="4" w:space="0" w:color="auto"/>
              <w:bottom w:val="single" w:sz="4" w:space="0" w:color="auto"/>
              <w:right w:val="single" w:sz="4" w:space="0" w:color="auto"/>
            </w:tcBorders>
            <w:hideMark/>
            <w:tcPrChange w:id="97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6255E39" w14:textId="77777777" w:rsidR="002266EA" w:rsidRPr="00EF5447" w:rsidRDefault="002266EA" w:rsidP="002266EA">
            <w:pPr>
              <w:pStyle w:val="TAC"/>
              <w:rPr>
                <w:lang w:eastAsia="fi-FI"/>
              </w:rPr>
            </w:pPr>
            <w:r w:rsidRPr="00EF5447">
              <w:rPr>
                <w:lang w:eastAsia="fi-FI"/>
              </w:rPr>
              <w:t>DC_</w:t>
            </w:r>
            <w:r w:rsidRPr="00EF5447">
              <w:rPr>
                <w:lang w:eastAsia="zh-CN"/>
              </w:rPr>
              <w:t>5A</w:t>
            </w:r>
            <w:r w:rsidRPr="00EF5447">
              <w:rPr>
                <w:lang w:eastAsia="fi-FI"/>
              </w:rPr>
              <w:t>_n66A</w:t>
            </w:r>
          </w:p>
        </w:tc>
      </w:tr>
      <w:tr w:rsidR="002266EA" w:rsidRPr="00EF5447" w14:paraId="2FF8B062" w14:textId="77777777" w:rsidTr="00F0216F">
        <w:trPr>
          <w:trHeight w:val="187"/>
          <w:jc w:val="center"/>
          <w:trPrChange w:id="9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7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2F6E16" w14:textId="77777777" w:rsidR="002266EA" w:rsidRPr="00EF5447" w:rsidRDefault="002266EA" w:rsidP="002266EA">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-5A</w:t>
            </w:r>
            <w:r w:rsidRPr="00EF5447">
              <w:rPr>
                <w:lang w:eastAsia="fi-FI"/>
              </w:rPr>
              <w:t>-</w:t>
            </w:r>
            <w:r w:rsidRPr="00EF5447">
              <w:rPr>
                <w:lang w:eastAsia="zh-CN"/>
              </w:rPr>
              <w:t>66A-</w:t>
            </w:r>
            <w:r w:rsidRPr="00EF5447">
              <w:rPr>
                <w:lang w:eastAsia="fi-FI"/>
              </w:rPr>
              <w:t>66A_n66A</w:t>
            </w:r>
          </w:p>
          <w:p w14:paraId="1A9F1C6F" w14:textId="77777777" w:rsidR="002266EA" w:rsidRPr="00EF5447" w:rsidRDefault="002266EA" w:rsidP="002266EA">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66A_n66A</w:t>
            </w:r>
          </w:p>
          <w:p w14:paraId="65128B04" w14:textId="77777777" w:rsidR="002266EA" w:rsidRPr="00EF5447" w:rsidRDefault="002266EA" w:rsidP="002266EA">
            <w:pPr>
              <w:pStyle w:val="TAC"/>
              <w:rPr>
                <w:noProof/>
                <w:lang w:eastAsia="ko-KR"/>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66A_n66A</w:t>
            </w:r>
          </w:p>
        </w:tc>
        <w:tc>
          <w:tcPr>
            <w:tcW w:w="5959" w:type="dxa"/>
            <w:tcBorders>
              <w:top w:val="single" w:sz="4" w:space="0" w:color="auto"/>
              <w:left w:val="single" w:sz="4" w:space="0" w:color="auto"/>
              <w:bottom w:val="single" w:sz="4" w:space="0" w:color="auto"/>
              <w:right w:val="single" w:sz="4" w:space="0" w:color="auto"/>
            </w:tcBorders>
            <w:hideMark/>
            <w:tcPrChange w:id="97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6BF73E" w14:textId="77777777" w:rsidR="002266EA" w:rsidRPr="00EF5447" w:rsidRDefault="002266EA" w:rsidP="002266EA">
            <w:pPr>
              <w:pStyle w:val="TAC"/>
              <w:rPr>
                <w:noProof/>
                <w:lang w:eastAsia="ko-KR"/>
              </w:rPr>
            </w:pPr>
            <w:r w:rsidRPr="00EF5447">
              <w:rPr>
                <w:lang w:eastAsia="fi-FI"/>
              </w:rPr>
              <w:t>DC_</w:t>
            </w:r>
            <w:r w:rsidRPr="00EF5447">
              <w:rPr>
                <w:lang w:eastAsia="zh-CN"/>
              </w:rPr>
              <w:t>5</w:t>
            </w:r>
            <w:r w:rsidRPr="00EF5447">
              <w:rPr>
                <w:lang w:eastAsia="fi-FI"/>
              </w:rPr>
              <w:t>A_n66A</w:t>
            </w:r>
          </w:p>
        </w:tc>
      </w:tr>
      <w:tr w:rsidR="002266EA" w:rsidRPr="00EF5447" w14:paraId="02975802" w14:textId="77777777" w:rsidTr="00F0216F">
        <w:trPr>
          <w:trHeight w:val="187"/>
          <w:jc w:val="center"/>
          <w:trPrChange w:id="9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7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293758B" w14:textId="77777777" w:rsidR="002266EA" w:rsidRPr="00EF5447" w:rsidRDefault="002266EA" w:rsidP="002266EA">
            <w:pPr>
              <w:pStyle w:val="TAC"/>
              <w:rPr>
                <w:noProof/>
                <w:lang w:eastAsia="ko-KR"/>
              </w:rPr>
            </w:pPr>
            <w:r w:rsidRPr="00EF5447">
              <w:rPr>
                <w:lang w:eastAsia="ja-JP"/>
              </w:rPr>
              <w:t>DC_5A-66A_n71A</w:t>
            </w:r>
          </w:p>
        </w:tc>
        <w:tc>
          <w:tcPr>
            <w:tcW w:w="5959" w:type="dxa"/>
            <w:tcBorders>
              <w:top w:val="single" w:sz="4" w:space="0" w:color="auto"/>
              <w:left w:val="single" w:sz="4" w:space="0" w:color="auto"/>
              <w:bottom w:val="single" w:sz="4" w:space="0" w:color="auto"/>
              <w:right w:val="single" w:sz="4" w:space="0" w:color="auto"/>
            </w:tcBorders>
            <w:hideMark/>
            <w:tcPrChange w:id="98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E113C73" w14:textId="77777777" w:rsidR="002266EA" w:rsidRPr="00EF5447" w:rsidRDefault="002266EA" w:rsidP="002266EA">
            <w:pPr>
              <w:pStyle w:val="TAC"/>
              <w:rPr>
                <w:lang w:eastAsia="ja-JP"/>
              </w:rPr>
            </w:pPr>
            <w:r w:rsidRPr="00EF5447">
              <w:rPr>
                <w:lang w:eastAsia="ja-JP"/>
              </w:rPr>
              <w:t>DC_5A_n71A</w:t>
            </w:r>
          </w:p>
          <w:p w14:paraId="1648D16F" w14:textId="77777777" w:rsidR="002266EA" w:rsidRPr="00EF5447" w:rsidRDefault="002266EA" w:rsidP="002266EA">
            <w:pPr>
              <w:pStyle w:val="TAC"/>
              <w:rPr>
                <w:noProof/>
                <w:lang w:eastAsia="ko-KR"/>
              </w:rPr>
            </w:pPr>
            <w:r w:rsidRPr="00EF5447">
              <w:rPr>
                <w:lang w:eastAsia="ja-JP"/>
              </w:rPr>
              <w:t>DC_66A_n71A</w:t>
            </w:r>
          </w:p>
        </w:tc>
      </w:tr>
      <w:tr w:rsidR="002266EA" w:rsidRPr="00EF5447" w14:paraId="6912B2C7" w14:textId="77777777" w:rsidTr="00F0216F">
        <w:trPr>
          <w:trHeight w:val="187"/>
          <w:jc w:val="center"/>
          <w:trPrChange w:id="9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8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317FF8D" w14:textId="77777777" w:rsidR="002266EA" w:rsidRPr="00EF5447" w:rsidRDefault="002266EA" w:rsidP="002266EA">
            <w:pPr>
              <w:pStyle w:val="TAC"/>
              <w:rPr>
                <w:lang w:eastAsia="ja-JP"/>
              </w:rPr>
            </w:pPr>
            <w:r w:rsidRPr="00EF5447">
              <w:rPr>
                <w:lang w:eastAsia="fi-FI"/>
              </w:rPr>
              <w:t>DC_</w:t>
            </w:r>
            <w:r w:rsidRPr="00EF5447">
              <w:t>5</w:t>
            </w:r>
            <w:r w:rsidRPr="00EF5447">
              <w:rPr>
                <w:lang w:eastAsia="fi-FI"/>
              </w:rPr>
              <w:t>A</w:t>
            </w:r>
            <w:r w:rsidRPr="00EF5447">
              <w:t>-66A</w:t>
            </w:r>
            <w:r w:rsidRPr="00EF5447">
              <w:rPr>
                <w:lang w:eastAsia="fi-FI"/>
              </w:rPr>
              <w:t>_</w:t>
            </w:r>
            <w:r w:rsidRPr="00EF5447">
              <w:t>n77</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tcPrChange w:id="98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AB367E4" w14:textId="77777777" w:rsidR="002266EA" w:rsidRPr="00EF5447" w:rsidRDefault="002266EA" w:rsidP="002266EA">
            <w:pPr>
              <w:pStyle w:val="TAC"/>
              <w:rPr>
                <w:b/>
              </w:rPr>
            </w:pPr>
            <w:r w:rsidRPr="00EF5447">
              <w:rPr>
                <w:lang w:eastAsia="fi-FI"/>
              </w:rPr>
              <w:t>DC_</w:t>
            </w:r>
            <w:r w:rsidRPr="00EF5447">
              <w:t>5A_n77A</w:t>
            </w:r>
          </w:p>
          <w:p w14:paraId="5FA571FC" w14:textId="77777777" w:rsidR="002266EA" w:rsidRPr="00EF5447" w:rsidRDefault="002266EA" w:rsidP="002266EA">
            <w:pPr>
              <w:pStyle w:val="TAC"/>
              <w:rPr>
                <w:lang w:eastAsia="ja-JP"/>
              </w:rPr>
            </w:pPr>
            <w:r w:rsidRPr="00EF5447">
              <w:rPr>
                <w:lang w:eastAsia="fi-FI"/>
              </w:rPr>
              <w:t>DC_</w:t>
            </w:r>
            <w:r w:rsidRPr="00EF5447">
              <w:t>66A_n77A</w:t>
            </w:r>
          </w:p>
        </w:tc>
      </w:tr>
      <w:tr w:rsidR="002266EA" w:rsidRPr="00EF5447" w14:paraId="77CBAC40" w14:textId="77777777" w:rsidTr="00F0216F">
        <w:trPr>
          <w:trHeight w:val="187"/>
          <w:jc w:val="center"/>
          <w:trPrChange w:id="9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D615B28" w14:textId="77777777" w:rsidR="002266EA" w:rsidRPr="00EF5447" w:rsidRDefault="002266EA" w:rsidP="002266EA">
            <w:pPr>
              <w:pStyle w:val="TAC"/>
              <w:rPr>
                <w:kern w:val="2"/>
                <w:szCs w:val="22"/>
                <w:lang w:eastAsia="zh-CN"/>
              </w:rPr>
            </w:pPr>
            <w:r w:rsidRPr="00EF5447">
              <w:rPr>
                <w:kern w:val="2"/>
                <w:szCs w:val="22"/>
                <w:lang w:eastAsia="zh-CN"/>
              </w:rPr>
              <w:t>DC_5A-66A_n78A</w:t>
            </w:r>
          </w:p>
          <w:p w14:paraId="6AF2BF5B" w14:textId="77777777" w:rsidR="002266EA" w:rsidRPr="00EF5447" w:rsidRDefault="002266EA" w:rsidP="002266EA">
            <w:pPr>
              <w:pStyle w:val="TAC"/>
              <w:rPr>
                <w:noProof/>
                <w:lang w:eastAsia="ko-KR"/>
              </w:rPr>
            </w:pPr>
            <w:r w:rsidRPr="00EF5447">
              <w:rPr>
                <w:kern w:val="2"/>
                <w:szCs w:val="22"/>
                <w:lang w:eastAsia="zh-CN"/>
              </w:rPr>
              <w:t>DC_5A-66A_n78(2A)</w:t>
            </w:r>
          </w:p>
        </w:tc>
        <w:tc>
          <w:tcPr>
            <w:tcW w:w="5959" w:type="dxa"/>
            <w:tcBorders>
              <w:top w:val="single" w:sz="4" w:space="0" w:color="auto"/>
              <w:left w:val="single" w:sz="4" w:space="0" w:color="auto"/>
              <w:bottom w:val="single" w:sz="4" w:space="0" w:color="auto"/>
              <w:right w:val="single" w:sz="4" w:space="0" w:color="auto"/>
            </w:tcBorders>
            <w:hideMark/>
            <w:tcPrChange w:id="9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DA3FE3D" w14:textId="77777777" w:rsidR="002266EA" w:rsidRPr="00EF5447" w:rsidRDefault="002266EA" w:rsidP="002266EA">
            <w:pPr>
              <w:pStyle w:val="TAC"/>
              <w:rPr>
                <w:kern w:val="2"/>
                <w:szCs w:val="22"/>
                <w:lang w:eastAsia="zh-CN"/>
              </w:rPr>
            </w:pPr>
            <w:r w:rsidRPr="00EF5447">
              <w:rPr>
                <w:kern w:val="2"/>
                <w:szCs w:val="22"/>
                <w:lang w:eastAsia="zh-CN"/>
              </w:rPr>
              <w:t>DC_5A_n78A</w:t>
            </w:r>
          </w:p>
          <w:p w14:paraId="175D77DA" w14:textId="77777777" w:rsidR="002266EA" w:rsidRPr="00EF5447" w:rsidRDefault="002266EA" w:rsidP="002266EA">
            <w:pPr>
              <w:pStyle w:val="TAC"/>
              <w:rPr>
                <w:noProof/>
                <w:lang w:eastAsia="ko-KR"/>
              </w:rPr>
            </w:pPr>
            <w:r w:rsidRPr="00EF5447">
              <w:rPr>
                <w:kern w:val="2"/>
                <w:szCs w:val="22"/>
                <w:lang w:eastAsia="zh-CN"/>
              </w:rPr>
              <w:t>DC_66A_n78A</w:t>
            </w:r>
          </w:p>
        </w:tc>
      </w:tr>
      <w:tr w:rsidR="002266EA" w:rsidRPr="00EF5447" w14:paraId="4C3E6F69" w14:textId="77777777" w:rsidTr="00F0216F">
        <w:trPr>
          <w:trHeight w:val="187"/>
          <w:jc w:val="center"/>
          <w:trPrChange w:id="9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8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B9C0D15" w14:textId="77777777" w:rsidR="002266EA" w:rsidRPr="00EF5447" w:rsidRDefault="002266EA" w:rsidP="002266EA">
            <w:pPr>
              <w:pStyle w:val="TAC"/>
              <w:rPr>
                <w:noProof/>
                <w:lang w:eastAsia="ko-KR"/>
              </w:rPr>
            </w:pPr>
            <w:r w:rsidRPr="00EF5447">
              <w:rPr>
                <w:lang w:eastAsia="fi-FI"/>
              </w:rPr>
              <w:t>DC_</w:t>
            </w:r>
            <w:r w:rsidRPr="00EF5447">
              <w:rPr>
                <w:lang w:eastAsia="zh-CN"/>
              </w:rPr>
              <w:t>5A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Change w:id="98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CAEC5F5" w14:textId="77777777" w:rsidR="002266EA" w:rsidRPr="00EF5447" w:rsidRDefault="002266EA" w:rsidP="002266EA">
            <w:pPr>
              <w:pStyle w:val="TAC"/>
              <w:rPr>
                <w:lang w:eastAsia="zh-CN"/>
              </w:rPr>
            </w:pPr>
            <w:r w:rsidRPr="00EF5447">
              <w:rPr>
                <w:lang w:eastAsia="fi-FI"/>
              </w:rPr>
              <w:t>DC_</w:t>
            </w:r>
            <w:r w:rsidRPr="00EF5447">
              <w:rPr>
                <w:lang w:eastAsia="zh-CN"/>
              </w:rPr>
              <w:t>5A</w:t>
            </w:r>
            <w:r w:rsidRPr="00EF5447">
              <w:rPr>
                <w:lang w:eastAsia="fi-FI"/>
              </w:rPr>
              <w:t>_n</w:t>
            </w:r>
            <w:r w:rsidRPr="00EF5447">
              <w:rPr>
                <w:lang w:eastAsia="zh-CN"/>
              </w:rPr>
              <w:t>2</w:t>
            </w:r>
            <w:r w:rsidRPr="00EF5447">
              <w:rPr>
                <w:lang w:eastAsia="fi-FI"/>
              </w:rPr>
              <w:t>A</w:t>
            </w:r>
          </w:p>
          <w:p w14:paraId="27ED0DFD" w14:textId="77777777" w:rsidR="002266EA" w:rsidRPr="00EF5447" w:rsidRDefault="002266EA" w:rsidP="002266EA">
            <w:pPr>
              <w:pStyle w:val="TAC"/>
              <w:rPr>
                <w:noProof/>
                <w:lang w:eastAsia="ko-KR"/>
              </w:rPr>
            </w:pPr>
            <w:r w:rsidRPr="00EF5447">
              <w:rPr>
                <w:lang w:eastAsia="zh-CN"/>
              </w:rPr>
              <w:t>DC_13A_n2A</w:t>
            </w:r>
          </w:p>
        </w:tc>
      </w:tr>
      <w:tr w:rsidR="002266EA" w:rsidRPr="00EF5447" w14:paraId="5FB3A7EA" w14:textId="77777777" w:rsidTr="00F0216F">
        <w:trPr>
          <w:trHeight w:val="187"/>
          <w:jc w:val="center"/>
          <w:trPrChange w:id="99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9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244FA72" w14:textId="77777777" w:rsidR="002266EA" w:rsidRPr="00EF5447" w:rsidRDefault="002266EA" w:rsidP="002266EA">
            <w:pPr>
              <w:pStyle w:val="TAC"/>
              <w:rPr>
                <w:lang w:eastAsia="fi-FI"/>
              </w:rPr>
            </w:pPr>
            <w:r w:rsidRPr="00EF5447">
              <w:rPr>
                <w:lang w:eastAsia="ja-JP"/>
              </w:rPr>
              <w:t>DC_5A-13A_n66A</w:t>
            </w:r>
          </w:p>
        </w:tc>
        <w:tc>
          <w:tcPr>
            <w:tcW w:w="5959" w:type="dxa"/>
            <w:tcBorders>
              <w:top w:val="single" w:sz="4" w:space="0" w:color="auto"/>
              <w:left w:val="single" w:sz="4" w:space="0" w:color="auto"/>
              <w:bottom w:val="single" w:sz="4" w:space="0" w:color="auto"/>
              <w:right w:val="single" w:sz="4" w:space="0" w:color="auto"/>
            </w:tcBorders>
            <w:tcPrChange w:id="99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B489F15" w14:textId="77777777" w:rsidR="002266EA" w:rsidRPr="00EF5447" w:rsidRDefault="002266EA" w:rsidP="002266EA">
            <w:pPr>
              <w:pStyle w:val="TAC"/>
              <w:rPr>
                <w:b/>
                <w:lang w:eastAsia="ja-JP"/>
              </w:rPr>
            </w:pPr>
            <w:r w:rsidRPr="00EF5447">
              <w:rPr>
                <w:lang w:eastAsia="fi-FI"/>
              </w:rPr>
              <w:t>DC_5A_</w:t>
            </w:r>
            <w:r w:rsidRPr="00EF5447">
              <w:rPr>
                <w:lang w:eastAsia="ja-JP"/>
              </w:rPr>
              <w:t>n66A</w:t>
            </w:r>
          </w:p>
          <w:p w14:paraId="2C0BE742" w14:textId="77777777" w:rsidR="002266EA" w:rsidRPr="00EF5447" w:rsidRDefault="002266EA" w:rsidP="002266EA">
            <w:pPr>
              <w:pStyle w:val="TAC"/>
              <w:rPr>
                <w:lang w:eastAsia="fi-FI"/>
              </w:rPr>
            </w:pPr>
            <w:r w:rsidRPr="00B677E8">
              <w:rPr>
                <w:lang w:eastAsia="fi-FI"/>
              </w:rPr>
              <w:t>DC_13A_</w:t>
            </w:r>
            <w:r w:rsidRPr="00B677E8">
              <w:rPr>
                <w:lang w:eastAsia="ja-JP"/>
              </w:rPr>
              <w:t>n66A</w:t>
            </w:r>
          </w:p>
        </w:tc>
      </w:tr>
      <w:tr w:rsidR="002266EA" w:rsidRPr="00EF5447" w14:paraId="56031FE6" w14:textId="77777777" w:rsidTr="00F0216F">
        <w:trPr>
          <w:trHeight w:val="187"/>
          <w:jc w:val="center"/>
          <w:trPrChange w:id="99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99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A3DAD27" w14:textId="77777777" w:rsidR="002266EA" w:rsidRPr="00EF5447" w:rsidRDefault="002266EA" w:rsidP="002266EA">
            <w:pPr>
              <w:pStyle w:val="TAC"/>
              <w:rPr>
                <w:lang w:eastAsia="fi-FI"/>
              </w:rPr>
            </w:pPr>
            <w:r w:rsidRPr="00EF5447">
              <w:rPr>
                <w:rFonts w:cs="Arial"/>
                <w:lang w:eastAsia="ja-JP"/>
              </w:rPr>
              <w:t>DC_7A_n1A-n40A</w:t>
            </w:r>
          </w:p>
        </w:tc>
        <w:tc>
          <w:tcPr>
            <w:tcW w:w="5959" w:type="dxa"/>
            <w:tcBorders>
              <w:top w:val="single" w:sz="4" w:space="0" w:color="auto"/>
              <w:left w:val="single" w:sz="4" w:space="0" w:color="auto"/>
              <w:bottom w:val="single" w:sz="4" w:space="0" w:color="auto"/>
              <w:right w:val="single" w:sz="4" w:space="0" w:color="auto"/>
            </w:tcBorders>
            <w:tcPrChange w:id="99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B286F48" w14:textId="77777777" w:rsidR="002266EA" w:rsidRPr="00EF5447" w:rsidRDefault="002266EA" w:rsidP="002266EA">
            <w:pPr>
              <w:pStyle w:val="TAC"/>
              <w:rPr>
                <w:rFonts w:cs="Arial"/>
                <w:lang w:eastAsia="ja-JP"/>
              </w:rPr>
            </w:pPr>
            <w:r w:rsidRPr="00EF5447">
              <w:rPr>
                <w:rFonts w:cs="Arial"/>
                <w:lang w:eastAsia="ja-JP"/>
              </w:rPr>
              <w:t>DC_7A_n1A</w:t>
            </w:r>
          </w:p>
          <w:p w14:paraId="59420D3F" w14:textId="77777777" w:rsidR="002266EA" w:rsidRPr="00EF5447" w:rsidRDefault="002266EA" w:rsidP="002266EA">
            <w:pPr>
              <w:pStyle w:val="TAC"/>
              <w:rPr>
                <w:lang w:eastAsia="fi-FI"/>
              </w:rPr>
            </w:pPr>
            <w:r w:rsidRPr="00EF5447">
              <w:rPr>
                <w:rFonts w:cs="Arial"/>
                <w:lang w:eastAsia="ja-JP"/>
              </w:rPr>
              <w:t>DC_7A_n40A</w:t>
            </w:r>
          </w:p>
        </w:tc>
      </w:tr>
      <w:tr w:rsidR="002266EA" w:rsidRPr="00EF5447" w14:paraId="3E1518F0" w14:textId="77777777" w:rsidTr="00F0216F">
        <w:trPr>
          <w:trHeight w:val="187"/>
          <w:jc w:val="center"/>
          <w:trPrChange w:id="99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99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0EB979D" w14:textId="77777777" w:rsidR="002266EA" w:rsidRPr="00EF5447" w:rsidRDefault="002266EA" w:rsidP="002266EA">
            <w:pPr>
              <w:pStyle w:val="TAC"/>
              <w:rPr>
                <w:noProof/>
                <w:lang w:eastAsia="ko-KR"/>
              </w:rPr>
            </w:pPr>
            <w:r w:rsidRPr="00EF5447">
              <w:rPr>
                <w:noProof/>
                <w:lang w:eastAsia="ko-KR"/>
              </w:rPr>
              <w:lastRenderedPageBreak/>
              <w:t>DC_7A_n1A-n78A</w:t>
            </w:r>
          </w:p>
          <w:p w14:paraId="792452CD" w14:textId="77777777" w:rsidR="002266EA" w:rsidRPr="00EF5447" w:rsidRDefault="002266EA" w:rsidP="002266EA">
            <w:pPr>
              <w:pStyle w:val="TAC"/>
              <w:rPr>
                <w:noProof/>
                <w:kern w:val="2"/>
                <w:lang w:eastAsia="zh-CN"/>
              </w:rPr>
            </w:pPr>
            <w:r w:rsidRPr="00EF5447">
              <w:rPr>
                <w:noProof/>
                <w:lang w:eastAsia="ko-KR"/>
              </w:rPr>
              <w:t>DC_7C_n1A-n78A</w:t>
            </w:r>
          </w:p>
        </w:tc>
        <w:tc>
          <w:tcPr>
            <w:tcW w:w="5959" w:type="dxa"/>
            <w:tcBorders>
              <w:top w:val="single" w:sz="4" w:space="0" w:color="auto"/>
              <w:left w:val="single" w:sz="4" w:space="0" w:color="auto"/>
              <w:bottom w:val="single" w:sz="4" w:space="0" w:color="auto"/>
              <w:right w:val="single" w:sz="4" w:space="0" w:color="auto"/>
            </w:tcBorders>
            <w:hideMark/>
            <w:tcPrChange w:id="99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1896A7A" w14:textId="77777777" w:rsidR="002266EA" w:rsidRPr="00EF5447" w:rsidRDefault="002266EA" w:rsidP="002266EA">
            <w:pPr>
              <w:pStyle w:val="TAC"/>
              <w:rPr>
                <w:noProof/>
                <w:lang w:eastAsia="ko-KR"/>
              </w:rPr>
            </w:pPr>
            <w:r w:rsidRPr="00EF5447">
              <w:rPr>
                <w:noProof/>
                <w:lang w:eastAsia="ko-KR"/>
              </w:rPr>
              <w:t>DC_7A_n1A</w:t>
            </w:r>
          </w:p>
          <w:p w14:paraId="0FC6824C" w14:textId="77777777" w:rsidR="002266EA" w:rsidRPr="00EF5447" w:rsidRDefault="002266EA" w:rsidP="002266EA">
            <w:pPr>
              <w:pStyle w:val="TAC"/>
              <w:rPr>
                <w:noProof/>
                <w:lang w:eastAsia="ko-KR"/>
              </w:rPr>
            </w:pPr>
            <w:r w:rsidRPr="00EF5447">
              <w:rPr>
                <w:noProof/>
                <w:lang w:eastAsia="ko-KR"/>
              </w:rPr>
              <w:t>DC_7A_n78A</w:t>
            </w:r>
          </w:p>
          <w:p w14:paraId="4D814506" w14:textId="77777777" w:rsidR="002266EA" w:rsidRPr="00EF5447" w:rsidRDefault="002266EA" w:rsidP="002266EA">
            <w:pPr>
              <w:pStyle w:val="TAC"/>
              <w:rPr>
                <w:noProof/>
                <w:lang w:eastAsia="ko-KR"/>
              </w:rPr>
            </w:pPr>
            <w:r w:rsidRPr="00EF5447">
              <w:rPr>
                <w:noProof/>
                <w:lang w:eastAsia="ko-KR"/>
              </w:rPr>
              <w:t>DC_7C_n1A</w:t>
            </w:r>
          </w:p>
          <w:p w14:paraId="7341CAFC" w14:textId="77777777" w:rsidR="002266EA" w:rsidRPr="00EF5447" w:rsidRDefault="002266EA" w:rsidP="002266EA">
            <w:pPr>
              <w:pStyle w:val="TAC"/>
              <w:rPr>
                <w:noProof/>
                <w:kern w:val="2"/>
                <w:lang w:eastAsia="zh-CN"/>
              </w:rPr>
            </w:pPr>
            <w:r w:rsidRPr="00EF5447">
              <w:rPr>
                <w:noProof/>
                <w:lang w:eastAsia="ko-KR"/>
              </w:rPr>
              <w:t>DC_7C_n78A</w:t>
            </w:r>
          </w:p>
        </w:tc>
      </w:tr>
      <w:tr w:rsidR="002266EA" w:rsidRPr="00EF5447" w14:paraId="7C58846C" w14:textId="77777777" w:rsidTr="00F0216F">
        <w:trPr>
          <w:trHeight w:val="187"/>
          <w:jc w:val="center"/>
          <w:trPrChange w:id="99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0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A6A7E89" w14:textId="77777777" w:rsidR="002266EA" w:rsidRPr="00EF5447" w:rsidRDefault="002266EA" w:rsidP="002266EA">
            <w:pPr>
              <w:pStyle w:val="TAC"/>
              <w:rPr>
                <w:noProof/>
                <w:lang w:eastAsia="ko-KR"/>
              </w:rPr>
            </w:pPr>
            <w:r w:rsidRPr="00EF5447">
              <w:rPr>
                <w:noProof/>
                <w:lang w:eastAsia="ko-KR"/>
              </w:rPr>
              <w:t>DC_7A-7A_n1A-n78A</w:t>
            </w:r>
          </w:p>
        </w:tc>
        <w:tc>
          <w:tcPr>
            <w:tcW w:w="5959" w:type="dxa"/>
            <w:tcBorders>
              <w:top w:val="single" w:sz="4" w:space="0" w:color="auto"/>
              <w:left w:val="single" w:sz="4" w:space="0" w:color="auto"/>
              <w:bottom w:val="single" w:sz="4" w:space="0" w:color="auto"/>
              <w:right w:val="single" w:sz="4" w:space="0" w:color="auto"/>
            </w:tcBorders>
            <w:hideMark/>
            <w:tcPrChange w:id="100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2853551" w14:textId="77777777" w:rsidR="002266EA" w:rsidRPr="00EF5447" w:rsidRDefault="002266EA" w:rsidP="002266EA">
            <w:pPr>
              <w:pStyle w:val="TAC"/>
              <w:rPr>
                <w:noProof/>
                <w:lang w:eastAsia="ko-KR"/>
              </w:rPr>
            </w:pPr>
            <w:r w:rsidRPr="00EF5447">
              <w:rPr>
                <w:noProof/>
                <w:lang w:eastAsia="ko-KR"/>
              </w:rPr>
              <w:t>DC_7A_n1A</w:t>
            </w:r>
          </w:p>
          <w:p w14:paraId="7B5B65AC" w14:textId="77777777" w:rsidR="002266EA" w:rsidRPr="00EF5447" w:rsidRDefault="002266EA" w:rsidP="002266EA">
            <w:pPr>
              <w:pStyle w:val="TAC"/>
              <w:rPr>
                <w:noProof/>
                <w:lang w:eastAsia="ko-KR"/>
              </w:rPr>
            </w:pPr>
            <w:r w:rsidRPr="00EF5447">
              <w:rPr>
                <w:noProof/>
                <w:lang w:eastAsia="ko-KR"/>
              </w:rPr>
              <w:t>DC_7A_n78A</w:t>
            </w:r>
          </w:p>
        </w:tc>
      </w:tr>
      <w:tr w:rsidR="002266EA" w:rsidRPr="00EF5447" w14:paraId="04A5FE34" w14:textId="77777777" w:rsidTr="00F0216F">
        <w:trPr>
          <w:trHeight w:val="187"/>
          <w:jc w:val="center"/>
          <w:trPrChange w:id="100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0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ADD16B2" w14:textId="77777777" w:rsidR="002266EA" w:rsidRPr="00EF5447" w:rsidRDefault="002266EA" w:rsidP="002266EA">
            <w:pPr>
              <w:pStyle w:val="TAC"/>
              <w:rPr>
                <w:noProof/>
                <w:lang w:eastAsia="ko-KR"/>
              </w:rPr>
            </w:pPr>
            <w:r w:rsidRPr="00EF5447">
              <w:rPr>
                <w:noProof/>
                <w:lang w:eastAsia="ko-KR"/>
              </w:rPr>
              <w:t>DC_7A_n3A-n78A</w:t>
            </w:r>
          </w:p>
          <w:p w14:paraId="3EBCA76C" w14:textId="77777777" w:rsidR="002266EA" w:rsidRPr="00EF5447" w:rsidRDefault="002266EA" w:rsidP="002266EA">
            <w:pPr>
              <w:pStyle w:val="TAC"/>
              <w:rPr>
                <w:noProof/>
                <w:kern w:val="2"/>
                <w:lang w:eastAsia="zh-CN"/>
              </w:rPr>
            </w:pPr>
            <w:r w:rsidRPr="00EF5447">
              <w:rPr>
                <w:noProof/>
                <w:lang w:eastAsia="ko-KR"/>
              </w:rPr>
              <w:t>DC_7C_n3A-n78A</w:t>
            </w:r>
          </w:p>
        </w:tc>
        <w:tc>
          <w:tcPr>
            <w:tcW w:w="5959" w:type="dxa"/>
            <w:tcBorders>
              <w:top w:val="single" w:sz="4" w:space="0" w:color="auto"/>
              <w:left w:val="single" w:sz="4" w:space="0" w:color="auto"/>
              <w:bottom w:val="single" w:sz="4" w:space="0" w:color="auto"/>
              <w:right w:val="single" w:sz="4" w:space="0" w:color="auto"/>
            </w:tcBorders>
            <w:hideMark/>
            <w:tcPrChange w:id="100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66F9E58" w14:textId="77777777" w:rsidR="002266EA" w:rsidRPr="00EF5447" w:rsidRDefault="002266EA" w:rsidP="002266EA">
            <w:pPr>
              <w:pStyle w:val="TAC"/>
              <w:rPr>
                <w:noProof/>
                <w:lang w:eastAsia="ko-KR"/>
              </w:rPr>
            </w:pPr>
            <w:r w:rsidRPr="00EF5447">
              <w:rPr>
                <w:noProof/>
                <w:lang w:eastAsia="ko-KR"/>
              </w:rPr>
              <w:t>DC_7A_n3A</w:t>
            </w:r>
          </w:p>
          <w:p w14:paraId="631A7414" w14:textId="77777777" w:rsidR="002266EA" w:rsidRPr="00EF5447" w:rsidRDefault="002266EA" w:rsidP="002266EA">
            <w:pPr>
              <w:pStyle w:val="TAC"/>
              <w:rPr>
                <w:noProof/>
                <w:lang w:eastAsia="ko-KR"/>
              </w:rPr>
            </w:pPr>
            <w:r w:rsidRPr="00EF5447">
              <w:rPr>
                <w:noProof/>
                <w:lang w:eastAsia="ko-KR"/>
              </w:rPr>
              <w:t>DC_7A_n78A</w:t>
            </w:r>
          </w:p>
          <w:p w14:paraId="08E40281" w14:textId="77777777" w:rsidR="002266EA" w:rsidRPr="00EF5447" w:rsidRDefault="002266EA" w:rsidP="002266EA">
            <w:pPr>
              <w:pStyle w:val="TAC"/>
              <w:rPr>
                <w:noProof/>
                <w:lang w:eastAsia="ko-KR"/>
              </w:rPr>
            </w:pPr>
            <w:r w:rsidRPr="00EF5447">
              <w:rPr>
                <w:noProof/>
                <w:lang w:eastAsia="ko-KR"/>
              </w:rPr>
              <w:t>DC_7C_n3A</w:t>
            </w:r>
          </w:p>
          <w:p w14:paraId="2E40BD2C" w14:textId="77777777" w:rsidR="002266EA" w:rsidRPr="00EF5447" w:rsidRDefault="002266EA" w:rsidP="002266EA">
            <w:pPr>
              <w:pStyle w:val="TAC"/>
              <w:rPr>
                <w:noProof/>
                <w:kern w:val="2"/>
                <w:lang w:eastAsia="zh-CN"/>
              </w:rPr>
            </w:pPr>
            <w:r w:rsidRPr="00EF5447">
              <w:rPr>
                <w:noProof/>
                <w:lang w:eastAsia="ko-KR"/>
              </w:rPr>
              <w:t>DC_7C_n78A</w:t>
            </w:r>
          </w:p>
        </w:tc>
      </w:tr>
      <w:tr w:rsidR="002266EA" w:rsidRPr="00EF5447" w14:paraId="37944C75" w14:textId="77777777" w:rsidTr="00F0216F">
        <w:trPr>
          <w:trHeight w:val="187"/>
          <w:jc w:val="center"/>
          <w:trPrChange w:id="100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0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F15D3B9" w14:textId="77777777" w:rsidR="002266EA" w:rsidRPr="00EF5447" w:rsidRDefault="002266EA" w:rsidP="002266EA">
            <w:pPr>
              <w:pStyle w:val="TAC"/>
              <w:rPr>
                <w:lang w:eastAsia="zh-CN"/>
              </w:rPr>
            </w:pPr>
            <w:r w:rsidRPr="00EF5447">
              <w:rPr>
                <w:lang w:eastAsia="zh-CN"/>
              </w:rPr>
              <w:t>DC_7A_n5A-n78A</w:t>
            </w:r>
          </w:p>
          <w:p w14:paraId="3368614F" w14:textId="77777777" w:rsidR="002266EA" w:rsidRPr="00EF5447" w:rsidRDefault="002266EA" w:rsidP="002266EA">
            <w:pPr>
              <w:pStyle w:val="TAC"/>
              <w:rPr>
                <w:noProof/>
                <w:lang w:eastAsia="ko-KR"/>
              </w:rPr>
            </w:pPr>
            <w:r w:rsidRPr="00EF5447">
              <w:rPr>
                <w:lang w:eastAsia="zh-CN"/>
              </w:rPr>
              <w:t>DC_7C_n5A-n78A</w:t>
            </w:r>
          </w:p>
        </w:tc>
        <w:tc>
          <w:tcPr>
            <w:tcW w:w="5959" w:type="dxa"/>
            <w:tcBorders>
              <w:top w:val="single" w:sz="4" w:space="0" w:color="auto"/>
              <w:left w:val="single" w:sz="4" w:space="0" w:color="auto"/>
              <w:bottom w:val="single" w:sz="4" w:space="0" w:color="auto"/>
              <w:right w:val="single" w:sz="4" w:space="0" w:color="auto"/>
            </w:tcBorders>
            <w:hideMark/>
            <w:tcPrChange w:id="100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669EC57" w14:textId="77777777" w:rsidR="002266EA" w:rsidRPr="00EF5447" w:rsidRDefault="002266EA" w:rsidP="002266EA">
            <w:pPr>
              <w:pStyle w:val="TAC"/>
              <w:rPr>
                <w:lang w:eastAsia="zh-CN"/>
              </w:rPr>
            </w:pPr>
            <w:r w:rsidRPr="00EF5447">
              <w:rPr>
                <w:lang w:eastAsia="zh-CN"/>
              </w:rPr>
              <w:t>DC_7A_n5A</w:t>
            </w:r>
          </w:p>
          <w:p w14:paraId="689C9ADF" w14:textId="77777777" w:rsidR="002266EA" w:rsidRPr="00EF5447" w:rsidRDefault="002266EA" w:rsidP="002266EA">
            <w:pPr>
              <w:pStyle w:val="TAC"/>
              <w:rPr>
                <w:lang w:eastAsia="zh-CN"/>
              </w:rPr>
            </w:pPr>
            <w:r w:rsidRPr="00EF5447">
              <w:rPr>
                <w:lang w:eastAsia="zh-CN"/>
              </w:rPr>
              <w:t>DC_7C_n5A</w:t>
            </w:r>
          </w:p>
          <w:p w14:paraId="5AEE51F9" w14:textId="77777777" w:rsidR="002266EA" w:rsidRPr="00EF5447" w:rsidRDefault="002266EA" w:rsidP="002266EA">
            <w:pPr>
              <w:pStyle w:val="TAC"/>
              <w:rPr>
                <w:lang w:eastAsia="zh-CN"/>
              </w:rPr>
            </w:pPr>
            <w:r w:rsidRPr="00EF5447">
              <w:rPr>
                <w:lang w:eastAsia="zh-CN"/>
              </w:rPr>
              <w:t>DC_7A_n78A</w:t>
            </w:r>
          </w:p>
          <w:p w14:paraId="03CBAC0E" w14:textId="77777777" w:rsidR="002266EA" w:rsidRPr="00EF5447" w:rsidRDefault="002266EA" w:rsidP="002266EA">
            <w:pPr>
              <w:pStyle w:val="TAC"/>
              <w:rPr>
                <w:noProof/>
                <w:lang w:eastAsia="ko-KR"/>
              </w:rPr>
            </w:pPr>
            <w:r w:rsidRPr="00EF5447">
              <w:rPr>
                <w:lang w:eastAsia="zh-CN"/>
              </w:rPr>
              <w:t>DC_7C_n78A</w:t>
            </w:r>
          </w:p>
        </w:tc>
      </w:tr>
      <w:tr w:rsidR="002266EA" w:rsidRPr="00EF5447" w14:paraId="5C413B72" w14:textId="77777777" w:rsidTr="00F0216F">
        <w:trPr>
          <w:trHeight w:val="187"/>
          <w:jc w:val="center"/>
          <w:trPrChange w:id="100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0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F460742" w14:textId="77777777" w:rsidR="002266EA" w:rsidRPr="00EF5447" w:rsidRDefault="002266EA" w:rsidP="002266EA">
            <w:pPr>
              <w:pStyle w:val="TAC"/>
              <w:rPr>
                <w:lang w:eastAsia="zh-CN"/>
              </w:rPr>
            </w:pPr>
            <w:r w:rsidRPr="00EF5447">
              <w:rPr>
                <w:lang w:eastAsia="ja-JP"/>
              </w:rPr>
              <w:t>DC</w:t>
            </w:r>
            <w:r w:rsidRPr="00EF5447">
              <w:t>_</w:t>
            </w:r>
            <w:r w:rsidRPr="00EF5447">
              <w:rPr>
                <w:rFonts w:eastAsia="Malgun Gothic"/>
                <w:lang w:eastAsia="ko-KR"/>
              </w:rPr>
              <w:t>7</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01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C915840" w14:textId="77777777" w:rsidR="002266EA" w:rsidRPr="00EF5447" w:rsidRDefault="002266EA" w:rsidP="002266EA">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7EF370F4" w14:textId="77777777" w:rsidR="002266EA" w:rsidRPr="00EF5447" w:rsidRDefault="002266EA" w:rsidP="002266EA">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2266EA" w:rsidRPr="00EF5447" w14:paraId="1FC0E4AE" w14:textId="77777777" w:rsidTr="00F0216F">
        <w:trPr>
          <w:trHeight w:val="187"/>
          <w:jc w:val="center"/>
          <w:trPrChange w:id="101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1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D927987" w14:textId="77777777" w:rsidR="002266EA" w:rsidRPr="00EF5447" w:rsidRDefault="002266EA" w:rsidP="002266EA">
            <w:pPr>
              <w:pStyle w:val="TAC"/>
              <w:rPr>
                <w:lang w:eastAsia="zh-CN"/>
              </w:rPr>
            </w:pPr>
            <w:r w:rsidRPr="00EF5447">
              <w:rPr>
                <w:rFonts w:eastAsia="Malgun Gothic"/>
                <w:szCs w:val="18"/>
                <w:lang w:eastAsia="ko-KR"/>
              </w:rPr>
              <w:t>DC_7A_n7A-n78(2A)</w:t>
            </w:r>
          </w:p>
        </w:tc>
        <w:tc>
          <w:tcPr>
            <w:tcW w:w="5959" w:type="dxa"/>
            <w:tcBorders>
              <w:top w:val="single" w:sz="4" w:space="0" w:color="auto"/>
              <w:left w:val="single" w:sz="4" w:space="0" w:color="auto"/>
              <w:bottom w:val="single" w:sz="4" w:space="0" w:color="auto"/>
              <w:right w:val="single" w:sz="4" w:space="0" w:color="auto"/>
            </w:tcBorders>
            <w:hideMark/>
            <w:tcPrChange w:id="101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74D0637" w14:textId="77777777" w:rsidR="002266EA" w:rsidRPr="00EF5447" w:rsidRDefault="002266EA" w:rsidP="002266EA">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30F41B1D" w14:textId="77777777" w:rsidR="002266EA" w:rsidRPr="00EF5447" w:rsidRDefault="002266EA" w:rsidP="002266EA">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2266EA" w:rsidRPr="00EF5447" w14:paraId="70F944D0" w14:textId="77777777" w:rsidTr="00F0216F">
        <w:trPr>
          <w:trHeight w:val="187"/>
          <w:jc w:val="center"/>
          <w:trPrChange w:id="10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1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611A314" w14:textId="77777777" w:rsidR="002266EA" w:rsidRPr="00EF5447" w:rsidRDefault="002266EA" w:rsidP="002266EA">
            <w:pPr>
              <w:pStyle w:val="TAC"/>
              <w:rPr>
                <w:noProof/>
                <w:lang w:eastAsia="ko-KR"/>
              </w:rPr>
            </w:pPr>
            <w:r w:rsidRPr="00EF5447">
              <w:rPr>
                <w:noProof/>
                <w:lang w:eastAsia="ko-KR"/>
              </w:rPr>
              <w:t>DC_7A-8A_n1A</w:t>
            </w:r>
          </w:p>
        </w:tc>
        <w:tc>
          <w:tcPr>
            <w:tcW w:w="5959" w:type="dxa"/>
            <w:tcBorders>
              <w:top w:val="single" w:sz="4" w:space="0" w:color="auto"/>
              <w:left w:val="single" w:sz="4" w:space="0" w:color="auto"/>
              <w:bottom w:val="single" w:sz="4" w:space="0" w:color="auto"/>
              <w:right w:val="single" w:sz="4" w:space="0" w:color="auto"/>
            </w:tcBorders>
            <w:hideMark/>
            <w:tcPrChange w:id="101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DAA1520" w14:textId="77777777" w:rsidR="002266EA" w:rsidRPr="00EF5447" w:rsidRDefault="002266EA" w:rsidP="002266EA">
            <w:pPr>
              <w:pStyle w:val="TAC"/>
              <w:rPr>
                <w:noProof/>
                <w:lang w:eastAsia="ko-KR"/>
              </w:rPr>
            </w:pPr>
            <w:r w:rsidRPr="00EF5447">
              <w:rPr>
                <w:noProof/>
                <w:lang w:eastAsia="ko-KR"/>
              </w:rPr>
              <w:t>DC_7A_n1A, DC_8A_n1A</w:t>
            </w:r>
          </w:p>
        </w:tc>
      </w:tr>
      <w:tr w:rsidR="002266EA" w:rsidRPr="00EF5447" w14:paraId="47BE34E2" w14:textId="77777777" w:rsidTr="00F0216F">
        <w:trPr>
          <w:trHeight w:val="187"/>
          <w:jc w:val="center"/>
          <w:trPrChange w:id="10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1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5D1D7C0" w14:textId="77777777" w:rsidR="002266EA" w:rsidRPr="00EF5447" w:rsidRDefault="002266EA" w:rsidP="002266EA">
            <w:pPr>
              <w:pStyle w:val="TAC"/>
              <w:rPr>
                <w:noProof/>
                <w:lang w:eastAsia="ko-KR"/>
              </w:rPr>
            </w:pPr>
            <w:r w:rsidRPr="00EF5447">
              <w:rPr>
                <w:noProof/>
                <w:lang w:eastAsia="ko-KR"/>
              </w:rPr>
              <w:t>DC_7A-7A-8A_n1A</w:t>
            </w:r>
          </w:p>
        </w:tc>
        <w:tc>
          <w:tcPr>
            <w:tcW w:w="5959" w:type="dxa"/>
            <w:tcBorders>
              <w:top w:val="single" w:sz="4" w:space="0" w:color="auto"/>
              <w:left w:val="single" w:sz="4" w:space="0" w:color="auto"/>
              <w:bottom w:val="single" w:sz="4" w:space="0" w:color="auto"/>
              <w:right w:val="single" w:sz="4" w:space="0" w:color="auto"/>
            </w:tcBorders>
            <w:hideMark/>
            <w:tcPrChange w:id="101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E4EA1B6" w14:textId="77777777" w:rsidR="002266EA" w:rsidRPr="00EF5447" w:rsidRDefault="002266EA" w:rsidP="002266EA">
            <w:pPr>
              <w:pStyle w:val="TAC"/>
              <w:rPr>
                <w:noProof/>
                <w:lang w:eastAsia="ko-KR"/>
              </w:rPr>
            </w:pPr>
            <w:r w:rsidRPr="00EF5447">
              <w:rPr>
                <w:noProof/>
                <w:lang w:eastAsia="ko-KR"/>
              </w:rPr>
              <w:t>DC_7A_n1A</w:t>
            </w:r>
          </w:p>
          <w:p w14:paraId="299EAF77" w14:textId="77777777" w:rsidR="002266EA" w:rsidRPr="00EF5447" w:rsidRDefault="002266EA" w:rsidP="002266EA">
            <w:pPr>
              <w:pStyle w:val="TAC"/>
              <w:rPr>
                <w:noProof/>
                <w:lang w:eastAsia="ko-KR"/>
              </w:rPr>
            </w:pPr>
            <w:r w:rsidRPr="00EF5447">
              <w:rPr>
                <w:noProof/>
                <w:lang w:eastAsia="ko-KR"/>
              </w:rPr>
              <w:t>DC_8A_n1A</w:t>
            </w:r>
          </w:p>
        </w:tc>
      </w:tr>
      <w:tr w:rsidR="002266EA" w:rsidRPr="00EF5447" w14:paraId="2BE96C74" w14:textId="77777777" w:rsidTr="00F0216F">
        <w:trPr>
          <w:trHeight w:val="187"/>
          <w:jc w:val="center"/>
          <w:trPrChange w:id="102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2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6FF94F8" w14:textId="77777777" w:rsidR="002266EA" w:rsidRPr="00EF5447" w:rsidRDefault="002266EA" w:rsidP="002266EA">
            <w:pPr>
              <w:pStyle w:val="TAC"/>
              <w:rPr>
                <w:noProof/>
                <w:lang w:eastAsia="ko-KR"/>
              </w:rPr>
            </w:pPr>
            <w:r w:rsidRPr="00EF5447">
              <w:rPr>
                <w:lang w:eastAsia="ja-JP"/>
              </w:rPr>
              <w:t>DC_7A-8A_n3A</w:t>
            </w:r>
          </w:p>
        </w:tc>
        <w:tc>
          <w:tcPr>
            <w:tcW w:w="5959" w:type="dxa"/>
            <w:tcBorders>
              <w:top w:val="single" w:sz="4" w:space="0" w:color="auto"/>
              <w:left w:val="single" w:sz="4" w:space="0" w:color="auto"/>
              <w:bottom w:val="single" w:sz="4" w:space="0" w:color="auto"/>
              <w:right w:val="single" w:sz="4" w:space="0" w:color="auto"/>
            </w:tcBorders>
            <w:hideMark/>
            <w:tcPrChange w:id="102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602EA3F" w14:textId="77777777" w:rsidR="002266EA" w:rsidRPr="00EF5447" w:rsidRDefault="002266EA" w:rsidP="002266EA">
            <w:pPr>
              <w:pStyle w:val="TAC"/>
              <w:rPr>
                <w:lang w:eastAsia="ja-JP"/>
              </w:rPr>
            </w:pPr>
            <w:r w:rsidRPr="00EF5447">
              <w:rPr>
                <w:lang w:eastAsia="fi-FI"/>
              </w:rPr>
              <w:t>DC_7A_</w:t>
            </w:r>
            <w:r w:rsidRPr="00EF5447">
              <w:rPr>
                <w:lang w:eastAsia="ja-JP"/>
              </w:rPr>
              <w:t>n3A</w:t>
            </w:r>
          </w:p>
          <w:p w14:paraId="68E17243" w14:textId="77777777" w:rsidR="002266EA" w:rsidRPr="00EF5447" w:rsidRDefault="002266EA" w:rsidP="002266EA">
            <w:pPr>
              <w:pStyle w:val="TAC"/>
              <w:rPr>
                <w:noProof/>
                <w:lang w:eastAsia="ko-KR"/>
              </w:rPr>
            </w:pPr>
            <w:r w:rsidRPr="00EF5447">
              <w:rPr>
                <w:lang w:eastAsia="fi-FI"/>
              </w:rPr>
              <w:t>DC_8A_</w:t>
            </w:r>
            <w:r w:rsidRPr="00EF5447">
              <w:rPr>
                <w:lang w:eastAsia="ja-JP"/>
              </w:rPr>
              <w:t>n3A</w:t>
            </w:r>
          </w:p>
        </w:tc>
      </w:tr>
      <w:tr w:rsidR="002266EA" w:rsidRPr="00EF5447" w14:paraId="7AD58553" w14:textId="77777777" w:rsidTr="00F0216F">
        <w:trPr>
          <w:trHeight w:val="187"/>
          <w:jc w:val="center"/>
          <w:trPrChange w:id="10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02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4F25823" w14:textId="77777777" w:rsidR="002266EA" w:rsidRPr="00EF5447" w:rsidRDefault="002266EA" w:rsidP="002266EA">
            <w:pPr>
              <w:pStyle w:val="TAC"/>
              <w:rPr>
                <w:lang w:eastAsia="ja-JP"/>
              </w:rPr>
            </w:pPr>
            <w:r w:rsidRPr="00EF5447">
              <w:rPr>
                <w:lang w:eastAsia="ja-JP"/>
              </w:rPr>
              <w:t>DC_7A-8A_n28A</w:t>
            </w:r>
          </w:p>
        </w:tc>
        <w:tc>
          <w:tcPr>
            <w:tcW w:w="5959" w:type="dxa"/>
            <w:tcBorders>
              <w:top w:val="single" w:sz="4" w:space="0" w:color="auto"/>
              <w:left w:val="single" w:sz="4" w:space="0" w:color="auto"/>
              <w:bottom w:val="single" w:sz="4" w:space="0" w:color="auto"/>
              <w:right w:val="single" w:sz="4" w:space="0" w:color="auto"/>
            </w:tcBorders>
            <w:tcPrChange w:id="102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02C00D1" w14:textId="77777777" w:rsidR="002266EA" w:rsidRPr="00EF5447" w:rsidRDefault="002266EA" w:rsidP="002266EA">
            <w:pPr>
              <w:pStyle w:val="TAC"/>
              <w:rPr>
                <w:lang w:eastAsia="ja-JP"/>
              </w:rPr>
            </w:pPr>
            <w:r w:rsidRPr="00EF5447">
              <w:rPr>
                <w:lang w:eastAsia="fi-FI"/>
              </w:rPr>
              <w:t>DC_7A_</w:t>
            </w:r>
            <w:r w:rsidRPr="00EF5447">
              <w:rPr>
                <w:lang w:eastAsia="ja-JP"/>
              </w:rPr>
              <w:t>n28A</w:t>
            </w:r>
          </w:p>
          <w:p w14:paraId="4328446B" w14:textId="77777777" w:rsidR="002266EA" w:rsidRPr="00EF5447" w:rsidRDefault="002266EA" w:rsidP="002266EA">
            <w:pPr>
              <w:pStyle w:val="TAC"/>
              <w:rPr>
                <w:lang w:eastAsia="fi-FI"/>
              </w:rPr>
            </w:pPr>
            <w:r w:rsidRPr="00EF5447">
              <w:rPr>
                <w:lang w:eastAsia="fi-FI"/>
              </w:rPr>
              <w:t>DC_8A_</w:t>
            </w:r>
            <w:r w:rsidRPr="00EF5447">
              <w:rPr>
                <w:lang w:eastAsia="ja-JP"/>
              </w:rPr>
              <w:t>n28A</w:t>
            </w:r>
          </w:p>
        </w:tc>
      </w:tr>
      <w:tr w:rsidR="002266EA" w:rsidRPr="00EF5447" w14:paraId="74E41953" w14:textId="77777777" w:rsidTr="00F0216F">
        <w:trPr>
          <w:trHeight w:val="187"/>
          <w:jc w:val="center"/>
          <w:trPrChange w:id="10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02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C68B3CA" w14:textId="77777777" w:rsidR="002266EA" w:rsidRPr="00EF5447" w:rsidRDefault="002266EA" w:rsidP="002266EA">
            <w:pPr>
              <w:pStyle w:val="TAC"/>
              <w:rPr>
                <w:lang w:eastAsia="ja-JP"/>
              </w:rPr>
            </w:pPr>
            <w:r w:rsidRPr="00EF5447">
              <w:rPr>
                <w:lang w:eastAsia="fi-FI"/>
              </w:rPr>
              <w:t>DC_7A-8A_n40A</w:t>
            </w:r>
          </w:p>
        </w:tc>
        <w:tc>
          <w:tcPr>
            <w:tcW w:w="5959" w:type="dxa"/>
            <w:tcBorders>
              <w:top w:val="single" w:sz="4" w:space="0" w:color="auto"/>
              <w:left w:val="single" w:sz="4" w:space="0" w:color="auto"/>
              <w:bottom w:val="single" w:sz="4" w:space="0" w:color="auto"/>
              <w:right w:val="single" w:sz="4" w:space="0" w:color="auto"/>
            </w:tcBorders>
            <w:tcPrChange w:id="102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7C6494B" w14:textId="77777777" w:rsidR="002266EA" w:rsidRPr="00EF5447" w:rsidRDefault="002266EA" w:rsidP="002266EA">
            <w:pPr>
              <w:pStyle w:val="TAC"/>
              <w:rPr>
                <w:lang w:eastAsia="ja-JP"/>
              </w:rPr>
            </w:pPr>
            <w:r w:rsidRPr="00EF5447">
              <w:rPr>
                <w:color w:val="000000"/>
                <w:szCs w:val="18"/>
              </w:rPr>
              <w:t>DC_7A_n40A</w:t>
            </w:r>
          </w:p>
          <w:p w14:paraId="5CF66DEE" w14:textId="77777777" w:rsidR="002266EA" w:rsidRPr="00EF5447" w:rsidRDefault="002266EA" w:rsidP="002266EA">
            <w:pPr>
              <w:pStyle w:val="TAC"/>
              <w:rPr>
                <w:lang w:eastAsia="fi-FI"/>
              </w:rPr>
            </w:pPr>
            <w:r w:rsidRPr="00EF5447">
              <w:rPr>
                <w:color w:val="000000"/>
                <w:szCs w:val="18"/>
              </w:rPr>
              <w:t>DC_8A_n40A</w:t>
            </w:r>
          </w:p>
        </w:tc>
      </w:tr>
      <w:tr w:rsidR="002266EA" w:rsidRPr="00EF5447" w14:paraId="6D76E8C3" w14:textId="77777777" w:rsidTr="00F0216F">
        <w:trPr>
          <w:trHeight w:val="187"/>
          <w:jc w:val="center"/>
          <w:trPrChange w:id="10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03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DAC8B7F" w14:textId="77777777" w:rsidR="002266EA" w:rsidRPr="00EF5447" w:rsidRDefault="002266EA" w:rsidP="002266EA">
            <w:pPr>
              <w:pStyle w:val="TAC"/>
              <w:rPr>
                <w:lang w:eastAsia="ja-JP"/>
              </w:rPr>
            </w:pPr>
            <w:r w:rsidRPr="00EF5447">
              <w:rPr>
                <w:rFonts w:cs="Arial"/>
                <w:lang w:eastAsia="ja-JP"/>
              </w:rPr>
              <w:t>DC_7A_n8A-n40A</w:t>
            </w:r>
          </w:p>
        </w:tc>
        <w:tc>
          <w:tcPr>
            <w:tcW w:w="5959" w:type="dxa"/>
            <w:tcBorders>
              <w:top w:val="single" w:sz="4" w:space="0" w:color="auto"/>
              <w:left w:val="single" w:sz="4" w:space="0" w:color="auto"/>
              <w:bottom w:val="single" w:sz="4" w:space="0" w:color="auto"/>
              <w:right w:val="single" w:sz="4" w:space="0" w:color="auto"/>
            </w:tcBorders>
            <w:tcPrChange w:id="103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707B34" w14:textId="77777777" w:rsidR="002266EA" w:rsidRPr="00EF5447" w:rsidRDefault="002266EA" w:rsidP="002266EA">
            <w:pPr>
              <w:pStyle w:val="TAC"/>
              <w:rPr>
                <w:rFonts w:cs="Arial"/>
                <w:lang w:eastAsia="ja-JP"/>
              </w:rPr>
            </w:pPr>
            <w:r w:rsidRPr="00EF5447">
              <w:rPr>
                <w:rFonts w:cs="Arial"/>
                <w:lang w:eastAsia="ja-JP"/>
              </w:rPr>
              <w:t>DC_7A_n8A</w:t>
            </w:r>
          </w:p>
          <w:p w14:paraId="69333B4D" w14:textId="77777777" w:rsidR="002266EA" w:rsidRPr="00EF5447" w:rsidRDefault="002266EA" w:rsidP="002266EA">
            <w:pPr>
              <w:pStyle w:val="TAC"/>
              <w:rPr>
                <w:lang w:eastAsia="fi-FI"/>
              </w:rPr>
            </w:pPr>
            <w:r w:rsidRPr="00EF5447">
              <w:rPr>
                <w:rFonts w:cs="Arial"/>
                <w:lang w:eastAsia="ja-JP"/>
              </w:rPr>
              <w:t>DC_7A_n40A</w:t>
            </w:r>
          </w:p>
        </w:tc>
      </w:tr>
      <w:tr w:rsidR="002266EA" w:rsidRPr="00EF5447" w14:paraId="15FC84F2" w14:textId="77777777" w:rsidTr="00F0216F">
        <w:trPr>
          <w:trHeight w:val="187"/>
          <w:jc w:val="center"/>
          <w:trPrChange w:id="10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3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5CC8159" w14:textId="77777777" w:rsidR="002266EA" w:rsidRPr="00EF5447" w:rsidRDefault="002266EA" w:rsidP="002266EA">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Change w:id="103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18AD43B" w14:textId="77777777" w:rsidR="002266EA" w:rsidRPr="00EF5447" w:rsidRDefault="002266EA" w:rsidP="002266EA">
            <w:pPr>
              <w:pStyle w:val="TAC"/>
              <w:rPr>
                <w:noProof/>
                <w:lang w:eastAsia="zh-CN"/>
              </w:rPr>
            </w:pPr>
            <w:r w:rsidRPr="00EF5447">
              <w:rPr>
                <w:lang w:eastAsia="fi-FI"/>
              </w:rPr>
              <w:t>DC_</w:t>
            </w:r>
            <w:r w:rsidRPr="00EF5447">
              <w:rPr>
                <w:lang w:eastAsia="zh-TW"/>
              </w:rPr>
              <w:t>7</w:t>
            </w:r>
            <w:r w:rsidRPr="00EF5447">
              <w:rPr>
                <w:lang w:eastAsia="fi-FI"/>
              </w:rPr>
              <w:t>A_n7</w:t>
            </w:r>
            <w:r w:rsidRPr="00EF5447">
              <w:rPr>
                <w:lang w:eastAsia="zh-TW"/>
              </w:rPr>
              <w:t>7</w:t>
            </w:r>
            <w:r w:rsidRPr="00EF5447">
              <w:rPr>
                <w:lang w:eastAsia="fi-FI"/>
              </w:rPr>
              <w:t>A</w:t>
            </w:r>
            <w:r w:rsidRPr="00EF5447">
              <w:rPr>
                <w:lang w:eastAsia="zh-TW"/>
              </w:rPr>
              <w:t xml:space="preserve">, </w:t>
            </w:r>
            <w:r w:rsidRPr="00EF5447">
              <w:rPr>
                <w:lang w:eastAsia="fi-FI"/>
              </w:rPr>
              <w:t>DC_</w:t>
            </w:r>
            <w:r w:rsidRPr="00EF5447">
              <w:rPr>
                <w:lang w:eastAsia="zh-TW"/>
              </w:rPr>
              <w:t>8</w:t>
            </w:r>
            <w:r w:rsidRPr="00EF5447">
              <w:rPr>
                <w:lang w:eastAsia="fi-FI"/>
              </w:rPr>
              <w:t>A_n</w:t>
            </w:r>
            <w:r w:rsidRPr="00EF5447">
              <w:rPr>
                <w:lang w:eastAsia="zh-TW"/>
              </w:rPr>
              <w:t>77</w:t>
            </w:r>
            <w:r w:rsidRPr="00EF5447">
              <w:rPr>
                <w:lang w:eastAsia="fi-FI"/>
              </w:rPr>
              <w:t>A</w:t>
            </w:r>
          </w:p>
        </w:tc>
      </w:tr>
      <w:tr w:rsidR="002266EA" w:rsidRPr="00EF5447" w14:paraId="13276330" w14:textId="77777777" w:rsidTr="00F0216F">
        <w:trPr>
          <w:trHeight w:val="187"/>
          <w:jc w:val="center"/>
          <w:trPrChange w:id="10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3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402CFE8" w14:textId="77777777" w:rsidR="002266EA" w:rsidRDefault="002266EA" w:rsidP="002266EA">
            <w:pPr>
              <w:pStyle w:val="TAC"/>
              <w:rPr>
                <w:ins w:id="1037" w:author="Wangzhou (Standard &amp; Patent and Pre-Research Dept)" w:date="2021-01-13T15:57:00Z"/>
                <w:lang w:eastAsia="fi-FI"/>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p>
          <w:p w14:paraId="13850385" w14:textId="5AEED6BD" w:rsidR="002266EA" w:rsidRPr="00EF5447" w:rsidRDefault="002266EA" w:rsidP="002266EA">
            <w:pPr>
              <w:pStyle w:val="TAC"/>
              <w:rPr>
                <w:noProof/>
                <w:lang w:eastAsia="zh-CN"/>
              </w:rPr>
            </w:pPr>
            <w:ins w:id="1038" w:author="Wangzhou (Standard &amp; Patent and Pre-Research Dept)" w:date="2021-01-13T15:57:00Z">
              <w:r>
                <w:rPr>
                  <w:noProof/>
                  <w:lang w:eastAsia="zh-CN"/>
                </w:rPr>
                <w:t>DC_7A-8A_n78(2A)</w:t>
              </w:r>
            </w:ins>
          </w:p>
        </w:tc>
        <w:tc>
          <w:tcPr>
            <w:tcW w:w="5959" w:type="dxa"/>
            <w:tcBorders>
              <w:top w:val="single" w:sz="4" w:space="0" w:color="auto"/>
              <w:left w:val="single" w:sz="4" w:space="0" w:color="auto"/>
              <w:bottom w:val="single" w:sz="4" w:space="0" w:color="auto"/>
              <w:right w:val="single" w:sz="4" w:space="0" w:color="auto"/>
            </w:tcBorders>
            <w:hideMark/>
            <w:tcPrChange w:id="103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0E4C35B" w14:textId="77777777" w:rsidR="002266EA" w:rsidRPr="00EF5447" w:rsidRDefault="002266EA" w:rsidP="002266EA">
            <w:pPr>
              <w:pStyle w:val="TAC"/>
              <w:rPr>
                <w:noProof/>
                <w:lang w:eastAsia="zh-CN"/>
              </w:rPr>
            </w:pPr>
            <w:r w:rsidRPr="00EF5447">
              <w:rPr>
                <w:lang w:eastAsia="fi-FI"/>
              </w:rPr>
              <w:t>DC_</w:t>
            </w:r>
            <w:r w:rsidRPr="00EF5447">
              <w:rPr>
                <w:lang w:eastAsia="zh-TW"/>
              </w:rPr>
              <w:t>7</w:t>
            </w:r>
            <w:r w:rsidRPr="00EF5447">
              <w:rPr>
                <w:lang w:eastAsia="fi-FI"/>
              </w:rPr>
              <w:t>A_n78A</w:t>
            </w:r>
            <w:r w:rsidRPr="00EF5447">
              <w:rPr>
                <w:lang w:eastAsia="zh-TW"/>
              </w:rPr>
              <w:t xml:space="preserve">, </w:t>
            </w: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2266EA" w:rsidRPr="00EF5447" w14:paraId="616946F3" w14:textId="77777777" w:rsidTr="00F0216F">
        <w:trPr>
          <w:trHeight w:val="187"/>
          <w:jc w:val="center"/>
          <w:trPrChange w:id="10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4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914D5EB" w14:textId="77777777" w:rsidR="002266EA" w:rsidRPr="00EF5447" w:rsidRDefault="002266EA" w:rsidP="002266EA">
            <w:pPr>
              <w:pStyle w:val="TAC"/>
              <w:rPr>
                <w:lang w:eastAsia="fi-FI"/>
              </w:rPr>
            </w:pPr>
            <w:r w:rsidRPr="00EF5447">
              <w:rPr>
                <w:lang w:eastAsia="fi-FI"/>
              </w:rPr>
              <w:t>DC_7A-7A-8A_n78A</w:t>
            </w:r>
          </w:p>
        </w:tc>
        <w:tc>
          <w:tcPr>
            <w:tcW w:w="5959" w:type="dxa"/>
            <w:tcBorders>
              <w:top w:val="single" w:sz="4" w:space="0" w:color="auto"/>
              <w:left w:val="single" w:sz="4" w:space="0" w:color="auto"/>
              <w:bottom w:val="single" w:sz="4" w:space="0" w:color="auto"/>
              <w:right w:val="single" w:sz="4" w:space="0" w:color="auto"/>
            </w:tcBorders>
            <w:hideMark/>
            <w:tcPrChange w:id="104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5F7C06" w14:textId="77777777" w:rsidR="002266EA" w:rsidRPr="00EF5447" w:rsidRDefault="002266EA" w:rsidP="002266EA">
            <w:pPr>
              <w:pStyle w:val="TAC"/>
              <w:rPr>
                <w:lang w:eastAsia="fi-FI"/>
              </w:rPr>
            </w:pPr>
            <w:r w:rsidRPr="00EF5447">
              <w:rPr>
                <w:lang w:eastAsia="fi-FI"/>
              </w:rPr>
              <w:t>DC_7A_n78A</w:t>
            </w:r>
          </w:p>
          <w:p w14:paraId="6D25E258" w14:textId="77777777" w:rsidR="002266EA" w:rsidRPr="00EF5447" w:rsidRDefault="002266EA" w:rsidP="002266EA">
            <w:pPr>
              <w:pStyle w:val="TAC"/>
              <w:rPr>
                <w:lang w:eastAsia="fi-FI"/>
              </w:rPr>
            </w:pPr>
            <w:r w:rsidRPr="00EF5447">
              <w:rPr>
                <w:lang w:eastAsia="fi-FI"/>
              </w:rPr>
              <w:t>DC_8A_n78A</w:t>
            </w:r>
          </w:p>
        </w:tc>
      </w:tr>
      <w:tr w:rsidR="002266EA" w:rsidRPr="00EF5447" w14:paraId="629D63C0" w14:textId="77777777" w:rsidTr="00F0216F">
        <w:trPr>
          <w:trHeight w:val="187"/>
          <w:jc w:val="center"/>
          <w:trPrChange w:id="10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04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ED3B138" w14:textId="77777777" w:rsidR="002266EA" w:rsidRPr="00EF5447" w:rsidRDefault="002266EA" w:rsidP="002266EA">
            <w:pPr>
              <w:pStyle w:val="TAC"/>
              <w:rPr>
                <w:lang w:eastAsia="fi-FI"/>
              </w:rPr>
            </w:pPr>
            <w:r w:rsidRPr="00EF5447">
              <w:rPr>
                <w:rFonts w:cs="Arial"/>
                <w:lang w:eastAsia="ja-JP"/>
              </w:rPr>
              <w:t>DC_7A_n8A-n78A</w:t>
            </w:r>
          </w:p>
        </w:tc>
        <w:tc>
          <w:tcPr>
            <w:tcW w:w="5959" w:type="dxa"/>
            <w:tcBorders>
              <w:top w:val="single" w:sz="4" w:space="0" w:color="auto"/>
              <w:left w:val="single" w:sz="4" w:space="0" w:color="auto"/>
              <w:bottom w:val="single" w:sz="4" w:space="0" w:color="auto"/>
              <w:right w:val="single" w:sz="4" w:space="0" w:color="auto"/>
            </w:tcBorders>
            <w:tcPrChange w:id="104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A427C1F" w14:textId="77777777" w:rsidR="002266EA" w:rsidRPr="00EF5447" w:rsidRDefault="002266EA" w:rsidP="002266EA">
            <w:pPr>
              <w:pStyle w:val="TAC"/>
              <w:rPr>
                <w:rFonts w:cs="Arial"/>
                <w:lang w:eastAsia="ja-JP"/>
              </w:rPr>
            </w:pPr>
            <w:r w:rsidRPr="00EF5447">
              <w:rPr>
                <w:rFonts w:cs="Arial"/>
                <w:lang w:eastAsia="ja-JP"/>
              </w:rPr>
              <w:t>DC_7A_n8A</w:t>
            </w:r>
          </w:p>
          <w:p w14:paraId="23A095BE" w14:textId="77777777" w:rsidR="002266EA" w:rsidRPr="00EF5447" w:rsidRDefault="002266EA" w:rsidP="002266EA">
            <w:pPr>
              <w:pStyle w:val="TAC"/>
              <w:rPr>
                <w:lang w:eastAsia="fi-FI"/>
              </w:rPr>
            </w:pPr>
            <w:r w:rsidRPr="00EF5447">
              <w:rPr>
                <w:rFonts w:cs="Arial"/>
                <w:lang w:eastAsia="ja-JP"/>
              </w:rPr>
              <w:t>DC_7A_n78A</w:t>
            </w:r>
          </w:p>
        </w:tc>
      </w:tr>
      <w:tr w:rsidR="002266EA" w:rsidRPr="00EF5447" w14:paraId="5BE43746" w14:textId="77777777" w:rsidTr="002C3B0A">
        <w:trPr>
          <w:trHeight w:val="187"/>
          <w:jc w:val="center"/>
          <w:ins w:id="1046" w:author="Huawei" w:date="2021-02-08T10:18:00Z"/>
          <w:trPrChange w:id="1047" w:author="Huawei" w:date="2021-02-08T10: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048" w:author="Huawei" w:date="2021-02-08T10:18:00Z">
              <w:tcPr>
                <w:tcW w:w="0" w:type="auto"/>
                <w:tcBorders>
                  <w:top w:val="single" w:sz="4" w:space="0" w:color="auto"/>
                  <w:left w:val="single" w:sz="4" w:space="0" w:color="auto"/>
                  <w:bottom w:val="single" w:sz="4" w:space="0" w:color="auto"/>
                  <w:right w:val="single" w:sz="4" w:space="0" w:color="auto"/>
                </w:tcBorders>
                <w:noWrap/>
              </w:tcPr>
            </w:tcPrChange>
          </w:tcPr>
          <w:p w14:paraId="68D8D299" w14:textId="353BD6D3" w:rsidR="002266EA" w:rsidRPr="00EF5447" w:rsidRDefault="002266EA" w:rsidP="002266EA">
            <w:pPr>
              <w:pStyle w:val="TAC"/>
              <w:rPr>
                <w:ins w:id="1049" w:author="Huawei" w:date="2021-02-08T10:18:00Z"/>
                <w:rFonts w:cs="Arial"/>
                <w:lang w:eastAsia="ja-JP"/>
              </w:rPr>
            </w:pPr>
            <w:ins w:id="1050" w:author="Huawei" w:date="2021-02-08T10:18:00Z">
              <w:r>
                <w:t>DC_7A-12A_n66A</w:t>
              </w:r>
            </w:ins>
          </w:p>
        </w:tc>
        <w:tc>
          <w:tcPr>
            <w:tcW w:w="5959" w:type="dxa"/>
            <w:tcBorders>
              <w:top w:val="single" w:sz="4" w:space="0" w:color="auto"/>
              <w:left w:val="single" w:sz="4" w:space="0" w:color="auto"/>
              <w:bottom w:val="single" w:sz="4" w:space="0" w:color="auto"/>
              <w:right w:val="single" w:sz="4" w:space="0" w:color="auto"/>
            </w:tcBorders>
            <w:vAlign w:val="center"/>
            <w:tcPrChange w:id="1051" w:author="Huawei" w:date="2021-02-08T10:18:00Z">
              <w:tcPr>
                <w:tcW w:w="5959" w:type="dxa"/>
                <w:gridSpan w:val="3"/>
                <w:tcBorders>
                  <w:top w:val="single" w:sz="4" w:space="0" w:color="auto"/>
                  <w:left w:val="single" w:sz="4" w:space="0" w:color="auto"/>
                  <w:bottom w:val="single" w:sz="4" w:space="0" w:color="auto"/>
                  <w:right w:val="single" w:sz="4" w:space="0" w:color="auto"/>
                </w:tcBorders>
              </w:tcPr>
            </w:tcPrChange>
          </w:tcPr>
          <w:p w14:paraId="61141E88" w14:textId="53AD3332" w:rsidR="002266EA" w:rsidRPr="00EF5447" w:rsidRDefault="002266EA" w:rsidP="002266EA">
            <w:pPr>
              <w:pStyle w:val="TAC"/>
              <w:rPr>
                <w:ins w:id="1052" w:author="Huawei" w:date="2021-02-08T10:18:00Z"/>
                <w:rFonts w:cs="Arial"/>
                <w:lang w:eastAsia="ja-JP"/>
              </w:rPr>
            </w:pPr>
            <w:ins w:id="1053" w:author="Huawei" w:date="2021-02-08T10:18:00Z">
              <w:r>
                <w:t>DC_7A_n66A</w:t>
              </w:r>
              <w:r>
                <w:br/>
                <w:t>DC_12A_n66A</w:t>
              </w:r>
            </w:ins>
          </w:p>
        </w:tc>
      </w:tr>
      <w:tr w:rsidR="002266EA" w:rsidRPr="00EF5447" w14:paraId="64696ACC" w14:textId="77777777" w:rsidTr="002C3B0A">
        <w:trPr>
          <w:trHeight w:val="187"/>
          <w:jc w:val="center"/>
          <w:ins w:id="1054" w:author="Huawei" w:date="2021-02-08T10:27:00Z"/>
        </w:trPr>
        <w:tc>
          <w:tcPr>
            <w:tcW w:w="0" w:type="auto"/>
            <w:tcBorders>
              <w:top w:val="single" w:sz="4" w:space="0" w:color="auto"/>
              <w:left w:val="single" w:sz="4" w:space="0" w:color="auto"/>
              <w:bottom w:val="single" w:sz="4" w:space="0" w:color="auto"/>
              <w:right w:val="single" w:sz="4" w:space="0" w:color="auto"/>
            </w:tcBorders>
            <w:noWrap/>
            <w:vAlign w:val="center"/>
          </w:tcPr>
          <w:p w14:paraId="35937B7E" w14:textId="645168DB" w:rsidR="002266EA" w:rsidRDefault="002266EA" w:rsidP="002266EA">
            <w:pPr>
              <w:pStyle w:val="TAC"/>
              <w:rPr>
                <w:ins w:id="1055" w:author="Huawei" w:date="2021-02-08T10:27:00Z"/>
              </w:rPr>
            </w:pPr>
            <w:ins w:id="1056" w:author="Huawei" w:date="2021-02-08T10:27:00Z">
              <w:r>
                <w:t>DC_7A-12A_n78A</w:t>
              </w:r>
            </w:ins>
          </w:p>
        </w:tc>
        <w:tc>
          <w:tcPr>
            <w:tcW w:w="5959" w:type="dxa"/>
            <w:tcBorders>
              <w:top w:val="single" w:sz="4" w:space="0" w:color="auto"/>
              <w:left w:val="single" w:sz="4" w:space="0" w:color="auto"/>
              <w:bottom w:val="single" w:sz="4" w:space="0" w:color="auto"/>
              <w:right w:val="single" w:sz="4" w:space="0" w:color="auto"/>
            </w:tcBorders>
            <w:vAlign w:val="center"/>
          </w:tcPr>
          <w:p w14:paraId="75F573D3" w14:textId="2230799E" w:rsidR="002266EA" w:rsidRDefault="002266EA" w:rsidP="002266EA">
            <w:pPr>
              <w:pStyle w:val="TAC"/>
              <w:rPr>
                <w:ins w:id="1057" w:author="Huawei" w:date="2021-02-08T10:27:00Z"/>
              </w:rPr>
            </w:pPr>
            <w:ins w:id="1058" w:author="Huawei" w:date="2021-02-08T10:27:00Z">
              <w:r>
                <w:t>DC_7A_n78A</w:t>
              </w:r>
              <w:r>
                <w:br/>
                <w:t>DC_12A_n78A</w:t>
              </w:r>
            </w:ins>
          </w:p>
        </w:tc>
      </w:tr>
      <w:tr w:rsidR="002266EA" w:rsidRPr="00EF5447" w14:paraId="2ABA879F" w14:textId="77777777" w:rsidTr="00F0216F">
        <w:trPr>
          <w:trHeight w:val="187"/>
          <w:jc w:val="center"/>
          <w:trPrChange w:id="10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B08B2C3" w14:textId="77777777" w:rsidR="002266EA" w:rsidRPr="00EF5447" w:rsidRDefault="002266EA" w:rsidP="002266EA">
            <w:pPr>
              <w:pStyle w:val="TAC"/>
              <w:rPr>
                <w:lang w:eastAsia="fi-FI"/>
              </w:rPr>
            </w:pPr>
            <w:r w:rsidRPr="00EF5447">
              <w:rPr>
                <w:lang w:eastAsia="fi-FI"/>
              </w:rPr>
              <w:t>DC_7A-13A_n66A</w:t>
            </w:r>
          </w:p>
          <w:p w14:paraId="27BEBFE7" w14:textId="77777777" w:rsidR="002266EA" w:rsidRPr="00EF5447" w:rsidRDefault="002266EA" w:rsidP="002266EA">
            <w:pPr>
              <w:pStyle w:val="TAC"/>
              <w:rPr>
                <w:lang w:eastAsia="fi-FI"/>
              </w:rPr>
            </w:pPr>
            <w:r w:rsidRPr="00EF5447">
              <w:rPr>
                <w:lang w:eastAsia="fi-FI"/>
              </w:rPr>
              <w:t>DC_7A-7A-13A_n66A</w:t>
            </w:r>
          </w:p>
          <w:p w14:paraId="5BD4CB52" w14:textId="77777777" w:rsidR="002266EA" w:rsidRPr="00EF5447" w:rsidRDefault="002266EA" w:rsidP="002266EA">
            <w:pPr>
              <w:pStyle w:val="TAC"/>
              <w:rPr>
                <w:lang w:eastAsia="fi-FI"/>
              </w:rPr>
            </w:pPr>
            <w:r w:rsidRPr="00EF5447">
              <w:rPr>
                <w:lang w:eastAsia="fi-FI"/>
              </w:rPr>
              <w:t>DC_7C-13A_n66A</w:t>
            </w:r>
          </w:p>
        </w:tc>
        <w:tc>
          <w:tcPr>
            <w:tcW w:w="5959" w:type="dxa"/>
            <w:tcBorders>
              <w:top w:val="single" w:sz="4" w:space="0" w:color="auto"/>
              <w:left w:val="single" w:sz="4" w:space="0" w:color="auto"/>
              <w:bottom w:val="single" w:sz="4" w:space="0" w:color="auto"/>
              <w:right w:val="single" w:sz="4" w:space="0" w:color="auto"/>
            </w:tcBorders>
            <w:hideMark/>
            <w:tcPrChange w:id="10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D88F0CB" w14:textId="77777777" w:rsidR="002266EA" w:rsidRPr="00EF5447" w:rsidRDefault="002266EA" w:rsidP="002266EA">
            <w:pPr>
              <w:pStyle w:val="TAC"/>
              <w:rPr>
                <w:lang w:eastAsia="fi-FI"/>
              </w:rPr>
            </w:pPr>
            <w:r w:rsidRPr="00EF5447">
              <w:rPr>
                <w:lang w:eastAsia="fi-FI"/>
              </w:rPr>
              <w:t>DC_7A_n66A</w:t>
            </w:r>
          </w:p>
          <w:p w14:paraId="598A53B7" w14:textId="77777777" w:rsidR="002266EA" w:rsidRPr="00EF5447" w:rsidRDefault="002266EA" w:rsidP="002266EA">
            <w:pPr>
              <w:pStyle w:val="TAC"/>
              <w:rPr>
                <w:lang w:eastAsia="fi-FI"/>
              </w:rPr>
            </w:pPr>
            <w:r w:rsidRPr="00EF5447">
              <w:rPr>
                <w:lang w:eastAsia="fi-FI"/>
              </w:rPr>
              <w:t>DC_13A_n66A</w:t>
            </w:r>
          </w:p>
        </w:tc>
      </w:tr>
      <w:tr w:rsidR="002266EA" w:rsidRPr="00EF5447" w14:paraId="35E7CB78" w14:textId="77777777" w:rsidTr="00F0216F">
        <w:trPr>
          <w:trHeight w:val="187"/>
          <w:jc w:val="center"/>
          <w:trPrChange w:id="10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0F1A711" w14:textId="77777777" w:rsidR="002266EA" w:rsidRPr="00EF5447" w:rsidRDefault="002266EA" w:rsidP="002266EA">
            <w:pPr>
              <w:pStyle w:val="TAC"/>
              <w:rPr>
                <w:lang w:eastAsia="ja-JP"/>
              </w:rPr>
            </w:pPr>
            <w:r w:rsidRPr="00EF5447">
              <w:rPr>
                <w:lang w:eastAsia="ja-JP"/>
              </w:rPr>
              <w:t>DC_7A-20A_n1A</w:t>
            </w:r>
          </w:p>
          <w:p w14:paraId="61A31BE1" w14:textId="77777777" w:rsidR="002266EA" w:rsidRPr="00EF5447" w:rsidRDefault="002266EA" w:rsidP="002266EA">
            <w:pPr>
              <w:pStyle w:val="TAC"/>
              <w:rPr>
                <w:lang w:eastAsia="fi-FI"/>
              </w:rPr>
            </w:pPr>
            <w:r w:rsidRPr="00EF5447">
              <w:rPr>
                <w:lang w:eastAsia="ja-JP"/>
              </w:rPr>
              <w:t>DC_7C-20A_n1A</w:t>
            </w:r>
          </w:p>
        </w:tc>
        <w:tc>
          <w:tcPr>
            <w:tcW w:w="5959" w:type="dxa"/>
            <w:tcBorders>
              <w:top w:val="single" w:sz="4" w:space="0" w:color="auto"/>
              <w:left w:val="single" w:sz="4" w:space="0" w:color="auto"/>
              <w:bottom w:val="single" w:sz="4" w:space="0" w:color="auto"/>
              <w:right w:val="single" w:sz="4" w:space="0" w:color="auto"/>
            </w:tcBorders>
            <w:hideMark/>
            <w:tcPrChange w:id="10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971655F" w14:textId="77777777" w:rsidR="002266EA" w:rsidRPr="00EF5447" w:rsidRDefault="002266EA" w:rsidP="002266EA">
            <w:pPr>
              <w:pStyle w:val="TAC"/>
              <w:rPr>
                <w:lang w:eastAsia="ja-JP"/>
              </w:rPr>
            </w:pPr>
            <w:r w:rsidRPr="00EF5447">
              <w:rPr>
                <w:lang w:eastAsia="fi-FI"/>
              </w:rPr>
              <w:t>DC_7A_</w:t>
            </w:r>
            <w:r w:rsidRPr="00EF5447">
              <w:rPr>
                <w:lang w:eastAsia="ja-JP"/>
              </w:rPr>
              <w:t>n1A</w:t>
            </w:r>
          </w:p>
          <w:p w14:paraId="1E4AD72A" w14:textId="77777777" w:rsidR="002266EA" w:rsidRPr="00EF5447" w:rsidRDefault="002266EA" w:rsidP="002266EA">
            <w:pPr>
              <w:pStyle w:val="TAC"/>
              <w:rPr>
                <w:lang w:eastAsia="ja-JP"/>
              </w:rPr>
            </w:pPr>
            <w:r w:rsidRPr="00EF5447">
              <w:rPr>
                <w:lang w:eastAsia="ja-JP"/>
              </w:rPr>
              <w:t>DC_7C_n1A</w:t>
            </w:r>
          </w:p>
          <w:p w14:paraId="382D1E15" w14:textId="77777777" w:rsidR="002266EA" w:rsidRPr="00EF5447" w:rsidRDefault="002266EA" w:rsidP="002266EA">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2266EA" w:rsidRPr="00EF5447" w14:paraId="4A67E542" w14:textId="77777777" w:rsidTr="00F0216F">
        <w:trPr>
          <w:trHeight w:val="187"/>
          <w:jc w:val="center"/>
          <w:trPrChange w:id="10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6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8758B25" w14:textId="77777777" w:rsidR="002266EA" w:rsidRPr="00EF5447" w:rsidRDefault="002266EA" w:rsidP="002266EA">
            <w:pPr>
              <w:pStyle w:val="TAC"/>
              <w:rPr>
                <w:lang w:eastAsia="ja-JP"/>
              </w:rPr>
            </w:pPr>
            <w:r w:rsidRPr="00EF5447">
              <w:rPr>
                <w:lang w:eastAsia="ja-JP"/>
              </w:rPr>
              <w:t>DC_7A-20A_n3A</w:t>
            </w:r>
          </w:p>
          <w:p w14:paraId="7067C808" w14:textId="77777777" w:rsidR="002266EA" w:rsidRPr="00EF5447" w:rsidRDefault="002266EA" w:rsidP="002266EA">
            <w:pPr>
              <w:pStyle w:val="TAC"/>
              <w:rPr>
                <w:lang w:eastAsia="fi-FI"/>
              </w:rPr>
            </w:pPr>
            <w:r w:rsidRPr="00EF5447">
              <w:rPr>
                <w:lang w:eastAsia="ja-JP"/>
              </w:rPr>
              <w:t>DC_7C-20A_n3A</w:t>
            </w:r>
          </w:p>
        </w:tc>
        <w:tc>
          <w:tcPr>
            <w:tcW w:w="5959" w:type="dxa"/>
            <w:tcBorders>
              <w:top w:val="single" w:sz="4" w:space="0" w:color="auto"/>
              <w:left w:val="single" w:sz="4" w:space="0" w:color="auto"/>
              <w:bottom w:val="single" w:sz="4" w:space="0" w:color="auto"/>
              <w:right w:val="single" w:sz="4" w:space="0" w:color="auto"/>
            </w:tcBorders>
            <w:hideMark/>
            <w:tcPrChange w:id="106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871C095" w14:textId="77777777" w:rsidR="002266EA" w:rsidRPr="00EF5447" w:rsidRDefault="002266EA" w:rsidP="002266EA">
            <w:pPr>
              <w:pStyle w:val="TAC"/>
              <w:rPr>
                <w:lang w:eastAsia="fi-FI"/>
              </w:rPr>
            </w:pPr>
            <w:r w:rsidRPr="00EF5447">
              <w:rPr>
                <w:lang w:eastAsia="fi-FI"/>
              </w:rPr>
              <w:t>DC_7A_n3A</w:t>
            </w:r>
          </w:p>
          <w:p w14:paraId="1EF600B4" w14:textId="77777777" w:rsidR="002266EA" w:rsidRPr="00EF5447" w:rsidRDefault="002266EA" w:rsidP="002266EA">
            <w:pPr>
              <w:pStyle w:val="TAC"/>
              <w:rPr>
                <w:lang w:eastAsia="fi-FI"/>
              </w:rPr>
            </w:pPr>
            <w:r w:rsidRPr="00EF5447">
              <w:rPr>
                <w:lang w:eastAsia="fi-FI"/>
              </w:rPr>
              <w:t>DC_7C_n3A</w:t>
            </w:r>
          </w:p>
          <w:p w14:paraId="5E85B46F" w14:textId="77777777" w:rsidR="002266EA" w:rsidRPr="00EF5447" w:rsidRDefault="002266EA" w:rsidP="002266EA">
            <w:pPr>
              <w:pStyle w:val="TAC"/>
              <w:rPr>
                <w:lang w:eastAsia="fi-FI"/>
              </w:rPr>
            </w:pPr>
            <w:r w:rsidRPr="00EF5447">
              <w:rPr>
                <w:lang w:eastAsia="fi-FI"/>
              </w:rPr>
              <w:t>DC_20A_n3A</w:t>
            </w:r>
          </w:p>
        </w:tc>
      </w:tr>
      <w:tr w:rsidR="002266EA" w:rsidRPr="00EF5447" w14:paraId="774C6C13" w14:textId="77777777" w:rsidTr="00F0216F">
        <w:trPr>
          <w:trHeight w:val="187"/>
          <w:jc w:val="center"/>
          <w:trPrChange w:id="10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6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D2F424" w14:textId="77777777" w:rsidR="002266EA" w:rsidRPr="00EF5447" w:rsidRDefault="002266EA" w:rsidP="002266EA">
            <w:pPr>
              <w:pStyle w:val="TAC"/>
              <w:rPr>
                <w:lang w:eastAsia="ja-JP"/>
              </w:rPr>
            </w:pPr>
            <w:r w:rsidRPr="00EF5447">
              <w:rPr>
                <w:lang w:eastAsia="ja-JP"/>
              </w:rPr>
              <w:t>DC_7A-20A_n8A</w:t>
            </w:r>
          </w:p>
        </w:tc>
        <w:tc>
          <w:tcPr>
            <w:tcW w:w="5959" w:type="dxa"/>
            <w:tcBorders>
              <w:top w:val="single" w:sz="4" w:space="0" w:color="auto"/>
              <w:left w:val="single" w:sz="4" w:space="0" w:color="auto"/>
              <w:bottom w:val="single" w:sz="4" w:space="0" w:color="auto"/>
              <w:right w:val="single" w:sz="4" w:space="0" w:color="auto"/>
            </w:tcBorders>
            <w:hideMark/>
            <w:tcPrChange w:id="107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ECB06A" w14:textId="77777777" w:rsidR="002266EA" w:rsidRPr="00EF5447" w:rsidRDefault="002266EA" w:rsidP="002266EA">
            <w:pPr>
              <w:pStyle w:val="TAC"/>
              <w:rPr>
                <w:lang w:eastAsia="ja-JP"/>
              </w:rPr>
            </w:pPr>
            <w:r w:rsidRPr="00EF5447">
              <w:rPr>
                <w:lang w:eastAsia="fi-FI"/>
              </w:rPr>
              <w:t>DC_7A_</w:t>
            </w:r>
            <w:r w:rsidRPr="00EF5447">
              <w:rPr>
                <w:lang w:eastAsia="ja-JP"/>
              </w:rPr>
              <w:t>n8A</w:t>
            </w:r>
          </w:p>
          <w:p w14:paraId="0C38BA36" w14:textId="77777777" w:rsidR="002266EA" w:rsidRPr="00EF5447" w:rsidRDefault="002266EA" w:rsidP="002266EA">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2266EA" w:rsidRPr="00EF5447" w14:paraId="38560D06" w14:textId="77777777" w:rsidTr="00F0216F">
        <w:trPr>
          <w:trHeight w:val="187"/>
          <w:jc w:val="center"/>
          <w:trPrChange w:id="10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7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9DB1986" w14:textId="77777777" w:rsidR="002266EA" w:rsidRPr="00EF5447" w:rsidRDefault="002266EA" w:rsidP="002266EA">
            <w:pPr>
              <w:pStyle w:val="TAC"/>
              <w:rPr>
                <w:noProof/>
                <w:lang w:eastAsia="zh-CN"/>
              </w:rPr>
            </w:pPr>
            <w:r w:rsidRPr="00EF5447">
              <w:rPr>
                <w:noProof/>
                <w:lang w:eastAsia="zh-CN"/>
              </w:rPr>
              <w:t>DC_7A-20A_n28A</w:t>
            </w:r>
            <w:r w:rsidRPr="00EF5447">
              <w:rPr>
                <w:noProof/>
                <w:vertAlign w:val="superscript"/>
                <w:lang w:eastAsia="zh-CN"/>
              </w:rPr>
              <w:t>6</w:t>
            </w:r>
          </w:p>
        </w:tc>
        <w:tc>
          <w:tcPr>
            <w:tcW w:w="5959" w:type="dxa"/>
            <w:tcBorders>
              <w:top w:val="single" w:sz="4" w:space="0" w:color="auto"/>
              <w:left w:val="single" w:sz="4" w:space="0" w:color="auto"/>
              <w:bottom w:val="single" w:sz="4" w:space="0" w:color="auto"/>
              <w:right w:val="single" w:sz="4" w:space="0" w:color="auto"/>
            </w:tcBorders>
            <w:hideMark/>
            <w:tcPrChange w:id="107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6F16FF" w14:textId="77777777" w:rsidR="002266EA" w:rsidRPr="00EF5447" w:rsidRDefault="002266EA" w:rsidP="002266EA">
            <w:pPr>
              <w:pStyle w:val="TAC"/>
              <w:rPr>
                <w:noProof/>
                <w:lang w:eastAsia="zh-CN"/>
              </w:rPr>
            </w:pPr>
            <w:r w:rsidRPr="00EF5447">
              <w:rPr>
                <w:noProof/>
                <w:lang w:eastAsia="zh-CN"/>
              </w:rPr>
              <w:t>DC_7A_n28A</w:t>
            </w:r>
          </w:p>
          <w:p w14:paraId="41D2355D" w14:textId="77777777" w:rsidR="002266EA" w:rsidRPr="00EF5447" w:rsidRDefault="002266EA" w:rsidP="002266EA">
            <w:pPr>
              <w:pStyle w:val="TAC"/>
              <w:rPr>
                <w:noProof/>
                <w:lang w:eastAsia="zh-CN"/>
              </w:rPr>
            </w:pPr>
            <w:r w:rsidRPr="00EF5447">
              <w:rPr>
                <w:noProof/>
                <w:lang w:eastAsia="zh-CN"/>
              </w:rPr>
              <w:t>DC_20A_n28A</w:t>
            </w:r>
          </w:p>
        </w:tc>
      </w:tr>
      <w:tr w:rsidR="002266EA" w:rsidRPr="00EF5447" w14:paraId="34F44722" w14:textId="77777777" w:rsidTr="00F0216F">
        <w:trPr>
          <w:trHeight w:val="187"/>
          <w:jc w:val="center"/>
          <w:trPrChange w:id="10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07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83E69A8" w14:textId="77777777" w:rsidR="002266EA" w:rsidRPr="00EF5447" w:rsidRDefault="002266EA" w:rsidP="002266EA">
            <w:pPr>
              <w:pStyle w:val="TAC"/>
              <w:rPr>
                <w:noProof/>
                <w:lang w:eastAsia="zh-CN"/>
              </w:rPr>
            </w:pPr>
            <w:r w:rsidRPr="00EF5447">
              <w:rPr>
                <w:noProof/>
                <w:lang w:eastAsia="zh-CN"/>
              </w:rPr>
              <w:t>DC_7A-20A_n78A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07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D6840FF" w14:textId="77777777" w:rsidR="002266EA" w:rsidRPr="00EF5447" w:rsidRDefault="002266EA" w:rsidP="002266EA">
            <w:pPr>
              <w:pStyle w:val="TAC"/>
              <w:rPr>
                <w:noProof/>
                <w:lang w:eastAsia="zh-CN"/>
              </w:rPr>
            </w:pPr>
            <w:r w:rsidRPr="00EF5447">
              <w:rPr>
                <w:noProof/>
                <w:lang w:eastAsia="zh-CN"/>
              </w:rPr>
              <w:t>DC_7A_n78A</w:t>
            </w:r>
          </w:p>
          <w:p w14:paraId="53927736" w14:textId="77777777" w:rsidR="002266EA" w:rsidRPr="00EF5447" w:rsidRDefault="002266EA" w:rsidP="002266EA">
            <w:pPr>
              <w:pStyle w:val="TAC"/>
              <w:rPr>
                <w:noProof/>
                <w:lang w:eastAsia="zh-CN"/>
              </w:rPr>
            </w:pPr>
            <w:r w:rsidRPr="00EF5447">
              <w:rPr>
                <w:noProof/>
                <w:lang w:eastAsia="zh-CN"/>
              </w:rPr>
              <w:t>DC_20A_n78A</w:t>
            </w:r>
          </w:p>
        </w:tc>
      </w:tr>
      <w:tr w:rsidR="002266EA" w:rsidRPr="00EF5447" w14:paraId="38EC9487" w14:textId="77777777" w:rsidTr="00C81D23">
        <w:trPr>
          <w:trHeight w:val="187"/>
          <w:jc w:val="center"/>
          <w:ins w:id="1077" w:author="Huawei" w:date="2021-02-07T17:20:00Z"/>
          <w:trPrChange w:id="1078" w:author="Huawei" w:date="2021-02-07T17:20: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079" w:author="Huawei" w:date="2021-02-07T17:20:00Z">
              <w:tcPr>
                <w:tcW w:w="0" w:type="auto"/>
                <w:tcBorders>
                  <w:top w:val="single" w:sz="4" w:space="0" w:color="auto"/>
                  <w:left w:val="single" w:sz="4" w:space="0" w:color="auto"/>
                  <w:bottom w:val="single" w:sz="4" w:space="0" w:color="auto"/>
                  <w:right w:val="single" w:sz="4" w:space="0" w:color="auto"/>
                </w:tcBorders>
                <w:noWrap/>
              </w:tcPr>
            </w:tcPrChange>
          </w:tcPr>
          <w:p w14:paraId="7741FAAF" w14:textId="77777777" w:rsidR="002266EA" w:rsidRPr="009D20AD" w:rsidRDefault="002266EA" w:rsidP="002266EA">
            <w:pPr>
              <w:pStyle w:val="TAC"/>
              <w:rPr>
                <w:ins w:id="1080" w:author="Huawei" w:date="2021-02-07T17:20:00Z"/>
                <w:rFonts w:cs="Arial"/>
                <w:lang w:eastAsia="fr-FR"/>
              </w:rPr>
            </w:pPr>
            <w:ins w:id="1081" w:author="Huawei" w:date="2021-02-07T17:20:00Z">
              <w:r w:rsidRPr="009D20AD">
                <w:rPr>
                  <w:rFonts w:cs="Arial"/>
                  <w:lang w:eastAsia="fr-FR"/>
                </w:rPr>
                <w:t>DC_7A-25A_n77A</w:t>
              </w:r>
            </w:ins>
          </w:p>
          <w:p w14:paraId="393B0CE7" w14:textId="77777777" w:rsidR="002266EA" w:rsidRPr="009D20AD" w:rsidRDefault="002266EA" w:rsidP="002266EA">
            <w:pPr>
              <w:pStyle w:val="TAC"/>
              <w:rPr>
                <w:ins w:id="1082" w:author="Huawei" w:date="2021-02-07T17:20:00Z"/>
                <w:rFonts w:cs="Arial"/>
                <w:lang w:eastAsia="fr-FR"/>
              </w:rPr>
            </w:pPr>
            <w:ins w:id="1083" w:author="Huawei" w:date="2021-02-07T17:20:00Z">
              <w:r w:rsidRPr="009D20AD">
                <w:rPr>
                  <w:rFonts w:cs="Arial"/>
                  <w:lang w:eastAsia="fr-FR"/>
                </w:rPr>
                <w:t>DC_7A-7A-25A_n77A</w:t>
              </w:r>
            </w:ins>
          </w:p>
          <w:p w14:paraId="296AC12D" w14:textId="77777777" w:rsidR="002266EA" w:rsidRPr="009D20AD" w:rsidRDefault="002266EA" w:rsidP="002266EA">
            <w:pPr>
              <w:pStyle w:val="TAC"/>
              <w:rPr>
                <w:ins w:id="1084" w:author="Huawei" w:date="2021-02-07T17:20:00Z"/>
                <w:rFonts w:cs="Arial"/>
                <w:lang w:eastAsia="fr-FR"/>
              </w:rPr>
            </w:pPr>
            <w:ins w:id="1085" w:author="Huawei" w:date="2021-02-07T17:20:00Z">
              <w:r w:rsidRPr="009D20AD">
                <w:rPr>
                  <w:rFonts w:cs="Arial"/>
                  <w:lang w:eastAsia="fr-FR"/>
                </w:rPr>
                <w:t>DC_7C-25A_n77A</w:t>
              </w:r>
            </w:ins>
          </w:p>
          <w:p w14:paraId="7F81AB38" w14:textId="77777777" w:rsidR="002266EA" w:rsidRPr="009D20AD" w:rsidRDefault="002266EA" w:rsidP="002266EA">
            <w:pPr>
              <w:pStyle w:val="TAC"/>
              <w:rPr>
                <w:ins w:id="1086" w:author="Huawei" w:date="2021-02-07T17:20:00Z"/>
                <w:rFonts w:cs="Arial"/>
                <w:lang w:eastAsia="fr-FR"/>
              </w:rPr>
            </w:pPr>
            <w:ins w:id="1087" w:author="Huawei" w:date="2021-02-07T17:20:00Z">
              <w:r w:rsidRPr="009D20AD">
                <w:rPr>
                  <w:rFonts w:cs="Arial"/>
                  <w:lang w:eastAsia="fr-FR"/>
                </w:rPr>
                <w:t>DC_7C-25A-25A_n77A</w:t>
              </w:r>
            </w:ins>
          </w:p>
          <w:p w14:paraId="2C927550" w14:textId="77777777" w:rsidR="002266EA" w:rsidRPr="009D20AD" w:rsidRDefault="002266EA" w:rsidP="002266EA">
            <w:pPr>
              <w:pStyle w:val="TAC"/>
              <w:rPr>
                <w:ins w:id="1088" w:author="Huawei" w:date="2021-02-07T17:20:00Z"/>
                <w:rFonts w:cs="Arial"/>
                <w:lang w:eastAsia="fr-FR"/>
              </w:rPr>
            </w:pPr>
            <w:ins w:id="1089" w:author="Huawei" w:date="2021-02-07T17:20:00Z">
              <w:r w:rsidRPr="009D20AD">
                <w:rPr>
                  <w:rFonts w:cs="Arial"/>
                  <w:lang w:eastAsia="fr-FR"/>
                </w:rPr>
                <w:t>DC_7A-25A-25A_n77A</w:t>
              </w:r>
            </w:ins>
          </w:p>
          <w:p w14:paraId="728AD665" w14:textId="09AB3C2F" w:rsidR="002266EA" w:rsidRPr="00EF5447" w:rsidRDefault="002266EA" w:rsidP="002266EA">
            <w:pPr>
              <w:pStyle w:val="TAC"/>
              <w:rPr>
                <w:ins w:id="1090" w:author="Huawei" w:date="2021-02-07T17:20:00Z"/>
                <w:noProof/>
                <w:lang w:eastAsia="zh-CN"/>
              </w:rPr>
            </w:pPr>
            <w:ins w:id="1091" w:author="Huawei" w:date="2021-02-07T17:20:00Z">
              <w:r w:rsidRPr="009D20AD">
                <w:rPr>
                  <w:rFonts w:cs="Arial"/>
                  <w:lang w:eastAsia="fr-FR"/>
                </w:rPr>
                <w:t>DC_7A-7A-25A-25A_n77A</w:t>
              </w:r>
            </w:ins>
          </w:p>
        </w:tc>
        <w:tc>
          <w:tcPr>
            <w:tcW w:w="5959" w:type="dxa"/>
            <w:tcBorders>
              <w:top w:val="single" w:sz="4" w:space="0" w:color="auto"/>
              <w:left w:val="single" w:sz="4" w:space="0" w:color="auto"/>
              <w:bottom w:val="single" w:sz="4" w:space="0" w:color="auto"/>
              <w:right w:val="single" w:sz="4" w:space="0" w:color="auto"/>
            </w:tcBorders>
            <w:vAlign w:val="center"/>
            <w:tcPrChange w:id="1092" w:author="Huawei" w:date="2021-02-07T17:20:00Z">
              <w:tcPr>
                <w:tcW w:w="5959" w:type="dxa"/>
                <w:gridSpan w:val="3"/>
                <w:tcBorders>
                  <w:top w:val="single" w:sz="4" w:space="0" w:color="auto"/>
                  <w:left w:val="single" w:sz="4" w:space="0" w:color="auto"/>
                  <w:bottom w:val="single" w:sz="4" w:space="0" w:color="auto"/>
                  <w:right w:val="single" w:sz="4" w:space="0" w:color="auto"/>
                </w:tcBorders>
              </w:tcPr>
            </w:tcPrChange>
          </w:tcPr>
          <w:p w14:paraId="09307A72" w14:textId="77777777" w:rsidR="002266EA" w:rsidRPr="009D20AD" w:rsidRDefault="002266EA" w:rsidP="002266EA">
            <w:pPr>
              <w:pStyle w:val="TAC"/>
              <w:rPr>
                <w:ins w:id="1093" w:author="Huawei" w:date="2021-02-07T17:20:00Z"/>
                <w:rFonts w:cs="Arial"/>
              </w:rPr>
            </w:pPr>
            <w:ins w:id="1094" w:author="Huawei" w:date="2021-02-07T17:20:00Z">
              <w:r w:rsidRPr="009D20AD">
                <w:rPr>
                  <w:rFonts w:cs="Arial"/>
                </w:rPr>
                <w:t>DC_7A_n77A</w:t>
              </w:r>
            </w:ins>
          </w:p>
          <w:p w14:paraId="534FD6B4" w14:textId="23D610B4" w:rsidR="002266EA" w:rsidRPr="00EF5447" w:rsidRDefault="002266EA" w:rsidP="002266EA">
            <w:pPr>
              <w:pStyle w:val="TAC"/>
              <w:rPr>
                <w:ins w:id="1095" w:author="Huawei" w:date="2021-02-07T17:20:00Z"/>
                <w:noProof/>
                <w:lang w:eastAsia="zh-CN"/>
              </w:rPr>
            </w:pPr>
            <w:ins w:id="1096" w:author="Huawei" w:date="2021-02-07T17:20:00Z">
              <w:r w:rsidRPr="009D20AD">
                <w:rPr>
                  <w:rFonts w:cs="Arial"/>
                </w:rPr>
                <w:t>DC_25A_n77A</w:t>
              </w:r>
            </w:ins>
          </w:p>
        </w:tc>
      </w:tr>
      <w:tr w:rsidR="002266EA" w:rsidRPr="00EF5447" w14:paraId="7D4C0EE2" w14:textId="77777777" w:rsidTr="00C81D23">
        <w:trPr>
          <w:trHeight w:val="187"/>
          <w:jc w:val="center"/>
          <w:ins w:id="1097" w:author="Huawei" w:date="2021-02-07T17:24:00Z"/>
        </w:trPr>
        <w:tc>
          <w:tcPr>
            <w:tcW w:w="0" w:type="auto"/>
            <w:tcBorders>
              <w:top w:val="single" w:sz="4" w:space="0" w:color="auto"/>
              <w:left w:val="single" w:sz="4" w:space="0" w:color="auto"/>
              <w:bottom w:val="single" w:sz="4" w:space="0" w:color="auto"/>
              <w:right w:val="single" w:sz="4" w:space="0" w:color="auto"/>
            </w:tcBorders>
            <w:noWrap/>
            <w:vAlign w:val="center"/>
          </w:tcPr>
          <w:p w14:paraId="69A48777" w14:textId="77777777" w:rsidR="002266EA" w:rsidRPr="00155888" w:rsidRDefault="002266EA" w:rsidP="002266EA">
            <w:pPr>
              <w:pStyle w:val="TAC"/>
              <w:rPr>
                <w:ins w:id="1098" w:author="Huawei" w:date="2021-02-07T17:24:00Z"/>
                <w:rFonts w:cs="Arial"/>
                <w:lang w:eastAsia="fr-FR"/>
              </w:rPr>
            </w:pPr>
            <w:ins w:id="1099" w:author="Huawei" w:date="2021-02-07T17:24:00Z">
              <w:r w:rsidRPr="00155888">
                <w:rPr>
                  <w:rFonts w:cs="Arial"/>
                  <w:lang w:eastAsia="fr-FR"/>
                </w:rPr>
                <w:lastRenderedPageBreak/>
                <w:t>DC_7A-25A_n78A</w:t>
              </w:r>
            </w:ins>
          </w:p>
          <w:p w14:paraId="67EDE0A8" w14:textId="77777777" w:rsidR="002266EA" w:rsidRPr="00155888" w:rsidRDefault="002266EA" w:rsidP="002266EA">
            <w:pPr>
              <w:pStyle w:val="TAC"/>
              <w:rPr>
                <w:ins w:id="1100" w:author="Huawei" w:date="2021-02-07T17:24:00Z"/>
                <w:rFonts w:cs="Arial"/>
                <w:lang w:eastAsia="fr-FR"/>
              </w:rPr>
            </w:pPr>
            <w:ins w:id="1101" w:author="Huawei" w:date="2021-02-07T17:24:00Z">
              <w:r w:rsidRPr="00155888">
                <w:rPr>
                  <w:rFonts w:cs="Arial"/>
                  <w:lang w:eastAsia="fr-FR"/>
                </w:rPr>
                <w:t>DC_7A-7A-25A_n78A</w:t>
              </w:r>
            </w:ins>
          </w:p>
          <w:p w14:paraId="2BD0739C" w14:textId="77777777" w:rsidR="002266EA" w:rsidRPr="00155888" w:rsidRDefault="002266EA" w:rsidP="002266EA">
            <w:pPr>
              <w:pStyle w:val="TAC"/>
              <w:rPr>
                <w:ins w:id="1102" w:author="Huawei" w:date="2021-02-07T17:24:00Z"/>
                <w:rFonts w:cs="Arial"/>
                <w:lang w:eastAsia="fr-FR"/>
              </w:rPr>
            </w:pPr>
            <w:ins w:id="1103" w:author="Huawei" w:date="2021-02-07T17:24:00Z">
              <w:r w:rsidRPr="00155888">
                <w:rPr>
                  <w:rFonts w:cs="Arial"/>
                  <w:lang w:eastAsia="fr-FR"/>
                </w:rPr>
                <w:t>DC_7C-25A_n78A</w:t>
              </w:r>
            </w:ins>
          </w:p>
          <w:p w14:paraId="76EFF4B2" w14:textId="77777777" w:rsidR="002266EA" w:rsidRPr="00155888" w:rsidRDefault="002266EA" w:rsidP="002266EA">
            <w:pPr>
              <w:pStyle w:val="TAC"/>
              <w:rPr>
                <w:ins w:id="1104" w:author="Huawei" w:date="2021-02-07T17:24:00Z"/>
                <w:rFonts w:cs="Arial"/>
                <w:lang w:eastAsia="fr-FR"/>
              </w:rPr>
            </w:pPr>
            <w:ins w:id="1105" w:author="Huawei" w:date="2021-02-07T17:24:00Z">
              <w:r w:rsidRPr="00155888">
                <w:rPr>
                  <w:rFonts w:cs="Arial"/>
                  <w:lang w:eastAsia="fr-FR"/>
                </w:rPr>
                <w:t>DC_7A-25A-25A_n78A</w:t>
              </w:r>
            </w:ins>
          </w:p>
          <w:p w14:paraId="6E8B4660" w14:textId="77777777" w:rsidR="002266EA" w:rsidRPr="00155888" w:rsidRDefault="002266EA" w:rsidP="002266EA">
            <w:pPr>
              <w:pStyle w:val="TAC"/>
              <w:rPr>
                <w:ins w:id="1106" w:author="Huawei" w:date="2021-02-07T17:24:00Z"/>
                <w:rFonts w:cs="Arial"/>
                <w:lang w:eastAsia="fr-FR"/>
              </w:rPr>
            </w:pPr>
            <w:ins w:id="1107" w:author="Huawei" w:date="2021-02-07T17:24:00Z">
              <w:r w:rsidRPr="00155888">
                <w:rPr>
                  <w:rFonts w:cs="Arial"/>
                  <w:lang w:eastAsia="fr-FR"/>
                </w:rPr>
                <w:t>DC_7A-7A-25A-25A_n78A</w:t>
              </w:r>
            </w:ins>
          </w:p>
          <w:p w14:paraId="7E6D982F" w14:textId="7017B880" w:rsidR="002266EA" w:rsidRPr="009D20AD" w:rsidRDefault="002266EA" w:rsidP="002266EA">
            <w:pPr>
              <w:pStyle w:val="TAC"/>
              <w:rPr>
                <w:ins w:id="1108" w:author="Huawei" w:date="2021-02-07T17:24:00Z"/>
                <w:rFonts w:cs="Arial"/>
                <w:lang w:eastAsia="fr-FR"/>
              </w:rPr>
            </w:pPr>
            <w:ins w:id="1109" w:author="Huawei" w:date="2021-02-07T17:24:00Z">
              <w:r w:rsidRPr="00155888">
                <w:rPr>
                  <w:rFonts w:cs="Arial"/>
                  <w:lang w:eastAsia="fr-FR"/>
                </w:rPr>
                <w:t>DC_7C-25A-25A_n78A</w:t>
              </w:r>
            </w:ins>
          </w:p>
        </w:tc>
        <w:tc>
          <w:tcPr>
            <w:tcW w:w="5959" w:type="dxa"/>
            <w:tcBorders>
              <w:top w:val="single" w:sz="4" w:space="0" w:color="auto"/>
              <w:left w:val="single" w:sz="4" w:space="0" w:color="auto"/>
              <w:bottom w:val="single" w:sz="4" w:space="0" w:color="auto"/>
              <w:right w:val="single" w:sz="4" w:space="0" w:color="auto"/>
            </w:tcBorders>
            <w:vAlign w:val="center"/>
          </w:tcPr>
          <w:p w14:paraId="590DE86E" w14:textId="77777777" w:rsidR="002266EA" w:rsidRPr="00155888" w:rsidRDefault="002266EA" w:rsidP="002266EA">
            <w:pPr>
              <w:pStyle w:val="TAC"/>
              <w:rPr>
                <w:ins w:id="1110" w:author="Huawei" w:date="2021-02-07T17:24:00Z"/>
                <w:rFonts w:cs="Arial"/>
              </w:rPr>
            </w:pPr>
            <w:ins w:id="1111" w:author="Huawei" w:date="2021-02-07T17:24:00Z">
              <w:r w:rsidRPr="00155888">
                <w:rPr>
                  <w:rFonts w:cs="Arial"/>
                </w:rPr>
                <w:t>DC_7A_n78A</w:t>
              </w:r>
            </w:ins>
          </w:p>
          <w:p w14:paraId="4D742F6C" w14:textId="059AAD64" w:rsidR="002266EA" w:rsidRPr="009D20AD" w:rsidRDefault="002266EA" w:rsidP="002266EA">
            <w:pPr>
              <w:pStyle w:val="TAC"/>
              <w:rPr>
                <w:ins w:id="1112" w:author="Huawei" w:date="2021-02-07T17:24:00Z"/>
                <w:rFonts w:cs="Arial"/>
              </w:rPr>
            </w:pPr>
            <w:ins w:id="1113" w:author="Huawei" w:date="2021-02-07T17:24:00Z">
              <w:r w:rsidRPr="00155888">
                <w:rPr>
                  <w:rFonts w:cs="Arial"/>
                </w:rPr>
                <w:t>DC_25A_n78</w:t>
              </w:r>
              <w:r>
                <w:rPr>
                  <w:rFonts w:cs="Arial"/>
                </w:rPr>
                <w:t>A</w:t>
              </w:r>
            </w:ins>
          </w:p>
        </w:tc>
      </w:tr>
      <w:tr w:rsidR="002266EA" w:rsidRPr="00EF5447" w14:paraId="125B2C95" w14:textId="77777777" w:rsidTr="00F0216F">
        <w:trPr>
          <w:trHeight w:val="187"/>
          <w:jc w:val="center"/>
          <w:trPrChange w:id="11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1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A59A823" w14:textId="77777777" w:rsidR="002266EA" w:rsidRPr="00EF5447" w:rsidRDefault="002266EA" w:rsidP="002266EA">
            <w:pPr>
              <w:pStyle w:val="TAC"/>
              <w:rPr>
                <w:noProof/>
                <w:lang w:eastAsia="zh-CN"/>
              </w:rPr>
            </w:pPr>
            <w:r w:rsidRPr="00EF5447">
              <w:rPr>
                <w:lang w:eastAsia="fi-FI"/>
              </w:rPr>
              <w:t>DC_7A-28A_n1A</w:t>
            </w:r>
          </w:p>
        </w:tc>
        <w:tc>
          <w:tcPr>
            <w:tcW w:w="5959" w:type="dxa"/>
            <w:tcBorders>
              <w:top w:val="single" w:sz="4" w:space="0" w:color="auto"/>
              <w:left w:val="single" w:sz="4" w:space="0" w:color="auto"/>
              <w:bottom w:val="single" w:sz="4" w:space="0" w:color="auto"/>
              <w:right w:val="single" w:sz="4" w:space="0" w:color="auto"/>
            </w:tcBorders>
            <w:tcPrChange w:id="111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C9416CF" w14:textId="77777777" w:rsidR="002266EA" w:rsidRPr="00EF5447" w:rsidRDefault="002266EA" w:rsidP="002266EA">
            <w:pPr>
              <w:pStyle w:val="TAC"/>
              <w:rPr>
                <w:lang w:eastAsia="ja-JP"/>
              </w:rPr>
            </w:pPr>
            <w:r w:rsidRPr="00EF5447">
              <w:rPr>
                <w:rFonts w:cs="Arial"/>
                <w:color w:val="000000"/>
                <w:szCs w:val="18"/>
              </w:rPr>
              <w:t>DC_28A_n1A</w:t>
            </w:r>
          </w:p>
          <w:p w14:paraId="583C0A12" w14:textId="77777777" w:rsidR="002266EA" w:rsidRPr="00EF5447" w:rsidRDefault="002266EA" w:rsidP="002266EA">
            <w:pPr>
              <w:pStyle w:val="TAC"/>
              <w:rPr>
                <w:noProof/>
                <w:lang w:eastAsia="zh-CN"/>
              </w:rPr>
            </w:pPr>
            <w:r w:rsidRPr="00EF5447">
              <w:rPr>
                <w:rFonts w:cs="Arial"/>
                <w:color w:val="000000"/>
                <w:szCs w:val="18"/>
              </w:rPr>
              <w:t>DC_7A_n1A</w:t>
            </w:r>
          </w:p>
        </w:tc>
      </w:tr>
      <w:tr w:rsidR="002266EA" w:rsidRPr="00EF5447" w14:paraId="41FA0209" w14:textId="77777777" w:rsidTr="00F0216F">
        <w:trPr>
          <w:trHeight w:val="187"/>
          <w:jc w:val="center"/>
          <w:trPrChange w:id="11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1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ECA1403" w14:textId="77777777" w:rsidR="002266EA" w:rsidRPr="00EF5447" w:rsidRDefault="002266EA" w:rsidP="002266EA">
            <w:pPr>
              <w:pStyle w:val="TAC"/>
              <w:rPr>
                <w:noProof/>
                <w:lang w:eastAsia="zh-CN"/>
              </w:rPr>
            </w:pPr>
            <w:r w:rsidRPr="00EF5447">
              <w:rPr>
                <w:lang w:eastAsia="fi-FI"/>
              </w:rPr>
              <w:t>DC_7A-28A_n2A</w:t>
            </w:r>
          </w:p>
        </w:tc>
        <w:tc>
          <w:tcPr>
            <w:tcW w:w="5959" w:type="dxa"/>
            <w:tcBorders>
              <w:top w:val="single" w:sz="4" w:space="0" w:color="auto"/>
              <w:left w:val="single" w:sz="4" w:space="0" w:color="auto"/>
              <w:bottom w:val="single" w:sz="4" w:space="0" w:color="auto"/>
              <w:right w:val="single" w:sz="4" w:space="0" w:color="auto"/>
            </w:tcBorders>
            <w:tcPrChange w:id="111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96EA6A9" w14:textId="77777777" w:rsidR="002266EA" w:rsidRPr="00EF5447" w:rsidRDefault="002266EA" w:rsidP="002266EA">
            <w:pPr>
              <w:pStyle w:val="TAC"/>
              <w:rPr>
                <w:lang w:eastAsia="ja-JP"/>
              </w:rPr>
            </w:pPr>
            <w:r w:rsidRPr="00EF5447">
              <w:rPr>
                <w:rFonts w:cs="Arial"/>
                <w:color w:val="000000"/>
                <w:szCs w:val="18"/>
              </w:rPr>
              <w:t>DC_7A_n2A</w:t>
            </w:r>
          </w:p>
          <w:p w14:paraId="64FC66A0" w14:textId="77777777" w:rsidR="002266EA" w:rsidRPr="00EF5447" w:rsidRDefault="002266EA" w:rsidP="002266EA">
            <w:pPr>
              <w:pStyle w:val="TAC"/>
              <w:rPr>
                <w:noProof/>
                <w:lang w:eastAsia="zh-CN"/>
              </w:rPr>
            </w:pPr>
            <w:r w:rsidRPr="00EF5447">
              <w:rPr>
                <w:rFonts w:cs="Arial"/>
                <w:color w:val="000000"/>
                <w:szCs w:val="18"/>
              </w:rPr>
              <w:t>DC_28A_n2A</w:t>
            </w:r>
          </w:p>
        </w:tc>
      </w:tr>
      <w:tr w:rsidR="002266EA" w:rsidRPr="00EF5447" w14:paraId="24D70BA0" w14:textId="77777777" w:rsidTr="00F0216F">
        <w:trPr>
          <w:trHeight w:val="187"/>
          <w:jc w:val="center"/>
          <w:trPrChange w:id="112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2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2CDB0D" w14:textId="77777777" w:rsidR="002266EA" w:rsidRPr="00EF5447" w:rsidRDefault="002266EA" w:rsidP="002266EA">
            <w:pPr>
              <w:pStyle w:val="TAC"/>
              <w:rPr>
                <w:lang w:eastAsia="ja-JP"/>
              </w:rPr>
            </w:pPr>
            <w:r w:rsidRPr="00EF5447">
              <w:rPr>
                <w:lang w:eastAsia="ja-JP"/>
              </w:rPr>
              <w:t>DC_7A-28A_n3A</w:t>
            </w:r>
          </w:p>
          <w:p w14:paraId="66DC5C02" w14:textId="77777777" w:rsidR="002266EA" w:rsidRPr="00EF5447" w:rsidRDefault="002266EA" w:rsidP="002266EA">
            <w:pPr>
              <w:pStyle w:val="TAC"/>
              <w:rPr>
                <w:noProof/>
                <w:lang w:eastAsia="zh-CN"/>
              </w:rPr>
            </w:pPr>
            <w:r w:rsidRPr="00EF5447">
              <w:rPr>
                <w:lang w:eastAsia="ja-JP"/>
              </w:rPr>
              <w:t>DC_7C-28A_n3A</w:t>
            </w:r>
          </w:p>
        </w:tc>
        <w:tc>
          <w:tcPr>
            <w:tcW w:w="5959" w:type="dxa"/>
            <w:tcBorders>
              <w:top w:val="single" w:sz="4" w:space="0" w:color="auto"/>
              <w:left w:val="single" w:sz="4" w:space="0" w:color="auto"/>
              <w:bottom w:val="single" w:sz="4" w:space="0" w:color="auto"/>
              <w:right w:val="single" w:sz="4" w:space="0" w:color="auto"/>
            </w:tcBorders>
            <w:hideMark/>
            <w:tcPrChange w:id="112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EC2B436" w14:textId="77777777" w:rsidR="002266EA" w:rsidRPr="00EF5447" w:rsidRDefault="002266EA" w:rsidP="002266EA">
            <w:pPr>
              <w:pStyle w:val="TAC"/>
              <w:rPr>
                <w:lang w:eastAsia="ja-JP"/>
              </w:rPr>
            </w:pPr>
            <w:r w:rsidRPr="00EF5447">
              <w:rPr>
                <w:lang w:eastAsia="ja-JP"/>
              </w:rPr>
              <w:t>DC_7A_n3A</w:t>
            </w:r>
          </w:p>
          <w:p w14:paraId="7E883C47" w14:textId="77777777" w:rsidR="002266EA" w:rsidRPr="00EF5447" w:rsidRDefault="002266EA" w:rsidP="002266EA">
            <w:pPr>
              <w:pStyle w:val="TAC"/>
              <w:rPr>
                <w:lang w:eastAsia="ja-JP"/>
              </w:rPr>
            </w:pPr>
            <w:r w:rsidRPr="00EF5447">
              <w:rPr>
                <w:lang w:eastAsia="ja-JP"/>
              </w:rPr>
              <w:t>DC_7C_n3A</w:t>
            </w:r>
          </w:p>
          <w:p w14:paraId="4B7D66A1" w14:textId="77777777" w:rsidR="002266EA" w:rsidRPr="00EF5447" w:rsidRDefault="002266EA" w:rsidP="002266EA">
            <w:pPr>
              <w:pStyle w:val="TAC"/>
              <w:rPr>
                <w:noProof/>
                <w:lang w:eastAsia="zh-CN"/>
              </w:rPr>
            </w:pPr>
            <w:r w:rsidRPr="00EF5447">
              <w:rPr>
                <w:lang w:eastAsia="ja-JP"/>
              </w:rPr>
              <w:t>DC_28A_n3A</w:t>
            </w:r>
          </w:p>
        </w:tc>
      </w:tr>
      <w:tr w:rsidR="002266EA" w:rsidRPr="00EF5447" w14:paraId="66CEFF30" w14:textId="77777777" w:rsidTr="00F0216F">
        <w:trPr>
          <w:trHeight w:val="187"/>
          <w:jc w:val="center"/>
          <w:trPrChange w:id="11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2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8E5CA7F" w14:textId="77777777" w:rsidR="002266EA" w:rsidRPr="00EF5447" w:rsidRDefault="002266EA" w:rsidP="002266EA">
            <w:pPr>
              <w:pStyle w:val="TAC"/>
              <w:rPr>
                <w:lang w:eastAsia="ja-JP"/>
              </w:rPr>
            </w:pPr>
            <w:r w:rsidRPr="00EF5447">
              <w:rPr>
                <w:lang w:eastAsia="fi-FI"/>
              </w:rPr>
              <w:t>DC_7A-28A_n5A</w:t>
            </w:r>
            <w:r w:rsidRPr="00EF5447">
              <w:rPr>
                <w:vertAlign w:val="superscript"/>
                <w:lang w:eastAsia="zh-CN"/>
              </w:rPr>
              <w:t>6</w:t>
            </w:r>
          </w:p>
          <w:p w14:paraId="52964E04" w14:textId="77777777" w:rsidR="002266EA" w:rsidRPr="00EF5447" w:rsidRDefault="002266EA" w:rsidP="002266EA">
            <w:pPr>
              <w:pStyle w:val="TAC"/>
              <w:rPr>
                <w:noProof/>
                <w:lang w:eastAsia="zh-CN"/>
              </w:rPr>
            </w:pPr>
            <w:r w:rsidRPr="00EF5447">
              <w:rPr>
                <w:lang w:eastAsia="fi-FI"/>
              </w:rPr>
              <w:t>DC_7C-28A_n5A</w:t>
            </w:r>
            <w:r w:rsidRPr="00EF5447">
              <w:rPr>
                <w:vertAlign w:val="superscript"/>
                <w:lang w:eastAsia="zh-CN"/>
              </w:rPr>
              <w:t>6</w:t>
            </w:r>
          </w:p>
        </w:tc>
        <w:tc>
          <w:tcPr>
            <w:tcW w:w="5959" w:type="dxa"/>
            <w:tcBorders>
              <w:top w:val="single" w:sz="4" w:space="0" w:color="auto"/>
              <w:left w:val="single" w:sz="4" w:space="0" w:color="auto"/>
              <w:bottom w:val="single" w:sz="4" w:space="0" w:color="auto"/>
              <w:right w:val="single" w:sz="4" w:space="0" w:color="auto"/>
            </w:tcBorders>
            <w:hideMark/>
            <w:tcPrChange w:id="112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B3BCE29" w14:textId="77777777" w:rsidR="002266EA" w:rsidRPr="00EF5447" w:rsidRDefault="002266EA" w:rsidP="002266EA">
            <w:pPr>
              <w:pStyle w:val="TAC"/>
              <w:rPr>
                <w:lang w:eastAsia="fi-FI"/>
              </w:rPr>
            </w:pPr>
            <w:r w:rsidRPr="00EF5447">
              <w:rPr>
                <w:lang w:eastAsia="fi-FI"/>
              </w:rPr>
              <w:t>DC_7A_n5A</w:t>
            </w:r>
          </w:p>
          <w:p w14:paraId="7060EB82" w14:textId="77777777" w:rsidR="002266EA" w:rsidRPr="00EF5447" w:rsidRDefault="002266EA" w:rsidP="002266EA">
            <w:pPr>
              <w:pStyle w:val="TAC"/>
              <w:rPr>
                <w:lang w:eastAsia="fi-FI"/>
              </w:rPr>
            </w:pPr>
            <w:r w:rsidRPr="00EF5447">
              <w:rPr>
                <w:lang w:eastAsia="fi-FI"/>
              </w:rPr>
              <w:t>DC_7C_n5A</w:t>
            </w:r>
          </w:p>
          <w:p w14:paraId="5137DABA" w14:textId="77777777" w:rsidR="002266EA" w:rsidRPr="00EF5447" w:rsidRDefault="002266EA" w:rsidP="002266EA">
            <w:pPr>
              <w:pStyle w:val="TAC"/>
              <w:rPr>
                <w:noProof/>
                <w:lang w:eastAsia="zh-CN"/>
              </w:rPr>
            </w:pPr>
            <w:r w:rsidRPr="00EF5447">
              <w:rPr>
                <w:lang w:eastAsia="fi-FI"/>
              </w:rPr>
              <w:t>DC_28A_n5A</w:t>
            </w:r>
          </w:p>
        </w:tc>
      </w:tr>
      <w:tr w:rsidR="002266EA" w:rsidRPr="00EF5447" w14:paraId="1F77D7D6" w14:textId="77777777" w:rsidTr="00F0216F">
        <w:trPr>
          <w:trHeight w:val="187"/>
          <w:jc w:val="center"/>
          <w:trPrChange w:id="11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2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E20CAAD" w14:textId="77777777" w:rsidR="002266EA" w:rsidRPr="00EF5447" w:rsidRDefault="002266EA" w:rsidP="002266EA">
            <w:pPr>
              <w:pStyle w:val="TAC"/>
              <w:rPr>
                <w:lang w:eastAsia="fi-FI"/>
              </w:rPr>
            </w:pPr>
            <w:r w:rsidRPr="00EF5447">
              <w:rPr>
                <w:lang w:eastAsia="ja-JP"/>
              </w:rPr>
              <w:t>DC_7A-28A_n7A</w:t>
            </w:r>
          </w:p>
        </w:tc>
        <w:tc>
          <w:tcPr>
            <w:tcW w:w="5959" w:type="dxa"/>
            <w:tcBorders>
              <w:top w:val="single" w:sz="4" w:space="0" w:color="auto"/>
              <w:left w:val="single" w:sz="4" w:space="0" w:color="auto"/>
              <w:bottom w:val="single" w:sz="4" w:space="0" w:color="auto"/>
              <w:right w:val="single" w:sz="4" w:space="0" w:color="auto"/>
            </w:tcBorders>
            <w:hideMark/>
            <w:tcPrChange w:id="11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B0C1A73" w14:textId="77777777" w:rsidR="002266EA" w:rsidRPr="00EF5447" w:rsidRDefault="002266EA" w:rsidP="002266EA">
            <w:pPr>
              <w:pStyle w:val="TAC"/>
              <w:rPr>
                <w:lang w:eastAsia="fi-FI"/>
              </w:rPr>
            </w:pPr>
            <w:r w:rsidRPr="00EF5447">
              <w:rPr>
                <w:lang w:eastAsia="fi-FI"/>
              </w:rPr>
              <w:t>DC_7A_n7A</w:t>
            </w:r>
            <w:r w:rsidRPr="00EF5447">
              <w:rPr>
                <w:vertAlign w:val="superscript"/>
                <w:lang w:eastAsia="fi-FI"/>
              </w:rPr>
              <w:t>2</w:t>
            </w:r>
          </w:p>
          <w:p w14:paraId="5A5F922E" w14:textId="77777777" w:rsidR="002266EA" w:rsidRPr="00EF5447" w:rsidRDefault="002266EA" w:rsidP="002266EA">
            <w:pPr>
              <w:pStyle w:val="TAC"/>
              <w:rPr>
                <w:lang w:eastAsia="fi-FI"/>
              </w:rPr>
            </w:pPr>
            <w:r w:rsidRPr="00EF5447">
              <w:rPr>
                <w:lang w:eastAsia="fi-FI"/>
              </w:rPr>
              <w:t>DC_28A_n7A</w:t>
            </w:r>
          </w:p>
        </w:tc>
      </w:tr>
      <w:tr w:rsidR="002266EA" w:rsidRPr="00EF5447" w14:paraId="5B1B6416" w14:textId="77777777" w:rsidTr="00F0216F">
        <w:trPr>
          <w:trHeight w:val="187"/>
          <w:jc w:val="center"/>
          <w:trPrChange w:id="11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3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3A00083" w14:textId="77777777" w:rsidR="002266EA" w:rsidRPr="00EF5447" w:rsidRDefault="002266EA" w:rsidP="002266EA">
            <w:pPr>
              <w:pStyle w:val="TAC"/>
              <w:rPr>
                <w:lang w:eastAsia="ja-JP"/>
              </w:rPr>
            </w:pPr>
            <w:r w:rsidRPr="00EF5447">
              <w:rPr>
                <w:lang w:eastAsia="ja-JP"/>
              </w:rPr>
              <w:t>DC_7A_n28A-n40A</w:t>
            </w:r>
          </w:p>
        </w:tc>
        <w:tc>
          <w:tcPr>
            <w:tcW w:w="5959" w:type="dxa"/>
            <w:tcBorders>
              <w:top w:val="single" w:sz="4" w:space="0" w:color="auto"/>
              <w:left w:val="single" w:sz="4" w:space="0" w:color="auto"/>
              <w:bottom w:val="single" w:sz="4" w:space="0" w:color="auto"/>
              <w:right w:val="single" w:sz="4" w:space="0" w:color="auto"/>
            </w:tcBorders>
            <w:tcPrChange w:id="113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C407E47" w14:textId="77777777" w:rsidR="002266EA" w:rsidRPr="00EF5447" w:rsidRDefault="002266EA" w:rsidP="002266EA">
            <w:pPr>
              <w:pStyle w:val="TAC"/>
              <w:rPr>
                <w:lang w:eastAsia="ja-JP"/>
              </w:rPr>
            </w:pPr>
            <w:r w:rsidRPr="00EF5447">
              <w:rPr>
                <w:lang w:eastAsia="ja-JP"/>
              </w:rPr>
              <w:t>DC_7A_n28A</w:t>
            </w:r>
          </w:p>
          <w:p w14:paraId="113937B9" w14:textId="77777777" w:rsidR="002266EA" w:rsidRPr="00EF5447" w:rsidRDefault="002266EA" w:rsidP="002266EA">
            <w:pPr>
              <w:pStyle w:val="TAC"/>
              <w:rPr>
                <w:bCs/>
                <w:lang w:eastAsia="fi-FI"/>
              </w:rPr>
            </w:pPr>
            <w:r w:rsidRPr="00EF5447">
              <w:rPr>
                <w:bCs/>
                <w:lang w:eastAsia="ja-JP"/>
              </w:rPr>
              <w:t>DC_7A_n40A</w:t>
            </w:r>
          </w:p>
        </w:tc>
      </w:tr>
      <w:tr w:rsidR="002266EA" w:rsidRPr="00EF5447" w14:paraId="7FA2FBDB" w14:textId="77777777" w:rsidTr="00F0216F">
        <w:trPr>
          <w:trHeight w:val="187"/>
          <w:jc w:val="center"/>
          <w:trPrChange w:id="11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3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4DB7C74" w14:textId="77777777" w:rsidR="002266EA" w:rsidRPr="00EF5447" w:rsidRDefault="002266EA" w:rsidP="002266EA">
            <w:pPr>
              <w:pStyle w:val="TAC"/>
              <w:rPr>
                <w:lang w:eastAsia="ja-JP"/>
              </w:rPr>
            </w:pPr>
            <w:r w:rsidRPr="00EF5447">
              <w:rPr>
                <w:lang w:eastAsia="ja-JP"/>
              </w:rPr>
              <w:t>DC_7A-28A_n40A</w:t>
            </w:r>
          </w:p>
        </w:tc>
        <w:tc>
          <w:tcPr>
            <w:tcW w:w="5959" w:type="dxa"/>
            <w:tcBorders>
              <w:top w:val="single" w:sz="4" w:space="0" w:color="auto"/>
              <w:left w:val="single" w:sz="4" w:space="0" w:color="auto"/>
              <w:bottom w:val="single" w:sz="4" w:space="0" w:color="auto"/>
              <w:right w:val="single" w:sz="4" w:space="0" w:color="auto"/>
            </w:tcBorders>
            <w:hideMark/>
            <w:tcPrChange w:id="113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424D87" w14:textId="77777777" w:rsidR="002266EA" w:rsidRPr="00EF5447" w:rsidRDefault="002266EA" w:rsidP="002266EA">
            <w:pPr>
              <w:pStyle w:val="TAC"/>
              <w:rPr>
                <w:lang w:eastAsia="ja-JP"/>
              </w:rPr>
            </w:pPr>
            <w:r w:rsidRPr="00EF5447">
              <w:rPr>
                <w:lang w:eastAsia="ja-JP"/>
              </w:rPr>
              <w:t>DC_7A_n40A</w:t>
            </w:r>
          </w:p>
          <w:p w14:paraId="11A4F04A" w14:textId="77777777" w:rsidR="002266EA" w:rsidRPr="00EF5447" w:rsidRDefault="002266EA" w:rsidP="002266EA">
            <w:pPr>
              <w:pStyle w:val="TAC"/>
              <w:rPr>
                <w:lang w:eastAsia="ja-JP"/>
              </w:rPr>
            </w:pPr>
            <w:r w:rsidRPr="00EF5447">
              <w:rPr>
                <w:lang w:eastAsia="ja-JP"/>
              </w:rPr>
              <w:t>DC_28A_n40A</w:t>
            </w:r>
          </w:p>
        </w:tc>
      </w:tr>
      <w:tr w:rsidR="002266EA" w:rsidRPr="00EF5447" w14:paraId="6C3726B5" w14:textId="77777777" w:rsidTr="00F0216F">
        <w:trPr>
          <w:trHeight w:val="187"/>
          <w:jc w:val="center"/>
          <w:trPrChange w:id="11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3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AA4EA82" w14:textId="77777777" w:rsidR="002266EA" w:rsidRPr="00EF5447" w:rsidRDefault="002266EA" w:rsidP="002266EA">
            <w:pPr>
              <w:pStyle w:val="TAC"/>
              <w:rPr>
                <w:lang w:eastAsia="ja-JP"/>
              </w:rPr>
            </w:pPr>
            <w:r w:rsidRPr="00EF5447">
              <w:rPr>
                <w:lang w:eastAsia="ja-JP"/>
              </w:rPr>
              <w:t>DC_7A-28A_n66A</w:t>
            </w:r>
          </w:p>
          <w:p w14:paraId="13C55113" w14:textId="77777777" w:rsidR="002266EA" w:rsidRPr="00EF5447" w:rsidRDefault="002266EA" w:rsidP="002266EA">
            <w:pPr>
              <w:pStyle w:val="TAC"/>
              <w:rPr>
                <w:lang w:eastAsia="ja-JP"/>
              </w:rPr>
            </w:pPr>
            <w:r w:rsidRPr="00EF5447">
              <w:rPr>
                <w:lang w:eastAsia="ja-JP"/>
              </w:rPr>
              <w:t>DC_7C-28A_n66A</w:t>
            </w:r>
          </w:p>
        </w:tc>
        <w:tc>
          <w:tcPr>
            <w:tcW w:w="5959" w:type="dxa"/>
            <w:tcBorders>
              <w:top w:val="single" w:sz="4" w:space="0" w:color="auto"/>
              <w:left w:val="single" w:sz="4" w:space="0" w:color="auto"/>
              <w:bottom w:val="single" w:sz="4" w:space="0" w:color="auto"/>
              <w:right w:val="single" w:sz="4" w:space="0" w:color="auto"/>
            </w:tcBorders>
            <w:tcPrChange w:id="113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3C40332" w14:textId="77777777" w:rsidR="002266EA" w:rsidRPr="00EF5447" w:rsidRDefault="002266EA" w:rsidP="002266EA">
            <w:pPr>
              <w:pStyle w:val="TAC"/>
              <w:rPr>
                <w:lang w:eastAsia="fi-FI"/>
              </w:rPr>
            </w:pPr>
            <w:r w:rsidRPr="00EF5447">
              <w:rPr>
                <w:lang w:eastAsia="fi-FI"/>
              </w:rPr>
              <w:t>DC_7A_</w:t>
            </w:r>
            <w:r w:rsidRPr="00EF5447">
              <w:rPr>
                <w:lang w:eastAsia="ja-JP"/>
              </w:rPr>
              <w:t>n66A</w:t>
            </w:r>
          </w:p>
          <w:p w14:paraId="61BB5EF7" w14:textId="77777777" w:rsidR="002266EA" w:rsidRPr="00EF5447" w:rsidRDefault="002266EA" w:rsidP="002266EA">
            <w:pPr>
              <w:pStyle w:val="TAC"/>
              <w:rPr>
                <w:lang w:eastAsia="ja-JP"/>
              </w:rPr>
            </w:pPr>
            <w:r w:rsidRPr="00EF5447">
              <w:rPr>
                <w:lang w:eastAsia="fi-FI"/>
              </w:rPr>
              <w:t>DC_28A_</w:t>
            </w:r>
            <w:r w:rsidRPr="00EF5447">
              <w:rPr>
                <w:lang w:eastAsia="ja-JP"/>
              </w:rPr>
              <w:t>n66A</w:t>
            </w:r>
          </w:p>
        </w:tc>
      </w:tr>
      <w:tr w:rsidR="002266EA" w:rsidRPr="00EF5447" w14:paraId="0324B519" w14:textId="77777777" w:rsidTr="00F0216F">
        <w:trPr>
          <w:trHeight w:val="187"/>
          <w:jc w:val="center"/>
          <w:trPrChange w:id="11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AD4ED0F" w14:textId="77777777" w:rsidR="002266EA" w:rsidRPr="00EF5447" w:rsidRDefault="002266EA" w:rsidP="002266EA">
            <w:pPr>
              <w:pStyle w:val="TAC"/>
              <w:rPr>
                <w:noProof/>
                <w:vertAlign w:val="superscript"/>
                <w:lang w:eastAsia="zh-CN"/>
              </w:rPr>
            </w:pPr>
            <w:r w:rsidRPr="00EF5447">
              <w:rPr>
                <w:noProof/>
                <w:lang w:eastAsia="zh-CN"/>
              </w:rPr>
              <w:t>DC_7A-28A_n78A</w:t>
            </w:r>
            <w:r w:rsidRPr="00EF5447">
              <w:rPr>
                <w:noProof/>
                <w:vertAlign w:val="superscript"/>
                <w:lang w:eastAsia="zh-CN"/>
              </w:rPr>
              <w:t>5</w:t>
            </w:r>
          </w:p>
          <w:p w14:paraId="7597234D" w14:textId="77777777" w:rsidR="002266EA" w:rsidRPr="00EF5447" w:rsidRDefault="002266EA" w:rsidP="002266EA">
            <w:pPr>
              <w:pStyle w:val="TAC"/>
              <w:rPr>
                <w:noProof/>
                <w:lang w:eastAsia="zh-CN"/>
              </w:rPr>
            </w:pPr>
            <w:r w:rsidRPr="00EF5447">
              <w:rPr>
                <w:noProof/>
                <w:lang w:eastAsia="zh-CN"/>
              </w:rPr>
              <w:t>DC_7C-28A_n78A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1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322C6C" w14:textId="77777777" w:rsidR="002266EA" w:rsidRPr="00EF5447" w:rsidRDefault="002266EA" w:rsidP="002266EA">
            <w:pPr>
              <w:pStyle w:val="TAC"/>
              <w:rPr>
                <w:noProof/>
                <w:lang w:eastAsia="zh-CN"/>
              </w:rPr>
            </w:pPr>
            <w:r w:rsidRPr="00EF5447">
              <w:rPr>
                <w:noProof/>
                <w:lang w:eastAsia="zh-CN"/>
              </w:rPr>
              <w:t>DC_7A_n78A</w:t>
            </w:r>
          </w:p>
          <w:p w14:paraId="19DEF0FF" w14:textId="77777777" w:rsidR="002266EA" w:rsidRPr="00EF5447" w:rsidRDefault="002266EA" w:rsidP="002266EA">
            <w:pPr>
              <w:pStyle w:val="TAC"/>
              <w:rPr>
                <w:noProof/>
                <w:lang w:eastAsia="zh-CN"/>
              </w:rPr>
            </w:pPr>
            <w:r w:rsidRPr="00EF5447">
              <w:rPr>
                <w:noProof/>
                <w:lang w:eastAsia="zh-CN"/>
              </w:rPr>
              <w:t>DC_7C_n78A</w:t>
            </w:r>
          </w:p>
          <w:p w14:paraId="18D01E3C" w14:textId="77777777" w:rsidR="002266EA" w:rsidRPr="00EF5447" w:rsidRDefault="002266EA" w:rsidP="002266EA">
            <w:pPr>
              <w:pStyle w:val="TAC"/>
              <w:rPr>
                <w:noProof/>
                <w:lang w:eastAsia="zh-CN"/>
              </w:rPr>
            </w:pPr>
            <w:r w:rsidRPr="00EF5447">
              <w:rPr>
                <w:noProof/>
                <w:lang w:eastAsia="zh-CN"/>
              </w:rPr>
              <w:t>DC_28A_n78A</w:t>
            </w:r>
          </w:p>
        </w:tc>
      </w:tr>
      <w:tr w:rsidR="002266EA" w:rsidRPr="00EF5447" w14:paraId="682C9E07" w14:textId="77777777" w:rsidTr="00F0216F">
        <w:trPr>
          <w:trHeight w:val="187"/>
          <w:jc w:val="center"/>
          <w:trPrChange w:id="11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4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24436A2" w14:textId="77777777" w:rsidR="002266EA" w:rsidRPr="00EF5447" w:rsidRDefault="002266EA" w:rsidP="002266EA">
            <w:pPr>
              <w:pStyle w:val="TAC"/>
              <w:rPr>
                <w:noProof/>
                <w:vertAlign w:val="superscript"/>
                <w:lang w:eastAsia="zh-CN"/>
              </w:rPr>
            </w:pPr>
            <w:r w:rsidRPr="00EF5447">
              <w:rPr>
                <w:rFonts w:eastAsia="Malgun Gothic"/>
                <w:noProof/>
                <w:lang w:eastAsia="ko-KR"/>
              </w:rPr>
              <w:t>DC_7A_n28A-n78A</w:t>
            </w:r>
            <w:r w:rsidRPr="00EF5447">
              <w:rPr>
                <w:noProof/>
                <w:vertAlign w:val="superscript"/>
                <w:lang w:eastAsia="zh-CN"/>
              </w:rPr>
              <w:t>5</w:t>
            </w:r>
          </w:p>
          <w:p w14:paraId="7DF0A151" w14:textId="77777777" w:rsidR="002266EA" w:rsidRPr="00EF5447" w:rsidRDefault="002266EA" w:rsidP="002266EA">
            <w:pPr>
              <w:pStyle w:val="TAC"/>
              <w:rPr>
                <w:noProof/>
                <w:lang w:eastAsia="zh-CN"/>
              </w:rPr>
            </w:pPr>
            <w:r w:rsidRPr="00EF5447">
              <w:rPr>
                <w:rFonts w:eastAsia="Malgun Gothic"/>
                <w:noProof/>
                <w:lang w:eastAsia="ko-KR"/>
              </w:rPr>
              <w:t>DC_7C_n28A-n78A</w:t>
            </w:r>
          </w:p>
        </w:tc>
        <w:tc>
          <w:tcPr>
            <w:tcW w:w="5959" w:type="dxa"/>
            <w:tcBorders>
              <w:top w:val="single" w:sz="4" w:space="0" w:color="auto"/>
              <w:left w:val="single" w:sz="4" w:space="0" w:color="auto"/>
              <w:bottom w:val="single" w:sz="4" w:space="0" w:color="auto"/>
              <w:right w:val="single" w:sz="4" w:space="0" w:color="auto"/>
            </w:tcBorders>
            <w:hideMark/>
            <w:tcPrChange w:id="114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69A7AD" w14:textId="77777777" w:rsidR="002266EA" w:rsidRPr="00EF5447" w:rsidRDefault="002266EA" w:rsidP="002266EA">
            <w:pPr>
              <w:pStyle w:val="TAC"/>
              <w:rPr>
                <w:rFonts w:eastAsia="Malgun Gothic"/>
                <w:noProof/>
                <w:lang w:eastAsia="ko-KR"/>
              </w:rPr>
            </w:pPr>
            <w:r w:rsidRPr="00EF5447">
              <w:rPr>
                <w:rFonts w:eastAsia="Malgun Gothic"/>
                <w:noProof/>
                <w:lang w:eastAsia="ko-KR"/>
              </w:rPr>
              <w:t>DC_7A_n28A</w:t>
            </w:r>
          </w:p>
          <w:p w14:paraId="57524614" w14:textId="77777777" w:rsidR="002266EA" w:rsidRPr="00EF5447" w:rsidRDefault="002266EA" w:rsidP="002266EA">
            <w:pPr>
              <w:pStyle w:val="TAC"/>
              <w:rPr>
                <w:rFonts w:eastAsia="Malgun Gothic"/>
                <w:noProof/>
                <w:lang w:eastAsia="ko-KR"/>
              </w:rPr>
            </w:pPr>
            <w:r w:rsidRPr="00EF5447">
              <w:rPr>
                <w:rFonts w:eastAsia="Malgun Gothic"/>
                <w:noProof/>
                <w:lang w:eastAsia="ko-KR"/>
              </w:rPr>
              <w:t>DC_7A_n78A</w:t>
            </w:r>
          </w:p>
          <w:p w14:paraId="0A5749E1" w14:textId="77777777" w:rsidR="002266EA" w:rsidRPr="00EF5447" w:rsidRDefault="002266EA" w:rsidP="002266EA">
            <w:pPr>
              <w:pStyle w:val="TAC"/>
              <w:rPr>
                <w:rFonts w:eastAsia="Malgun Gothic"/>
                <w:noProof/>
                <w:lang w:eastAsia="ko-KR"/>
              </w:rPr>
            </w:pPr>
            <w:r w:rsidRPr="00EF5447">
              <w:rPr>
                <w:noProof/>
                <w:lang w:eastAsia="zh-CN"/>
              </w:rPr>
              <w:t>DC_7C_n28A</w:t>
            </w:r>
          </w:p>
          <w:p w14:paraId="51BA03B2" w14:textId="77777777" w:rsidR="002266EA" w:rsidRPr="00EF5447" w:rsidRDefault="002266EA" w:rsidP="002266EA">
            <w:pPr>
              <w:pStyle w:val="TAC"/>
              <w:rPr>
                <w:noProof/>
                <w:lang w:eastAsia="zh-CN"/>
              </w:rPr>
            </w:pPr>
            <w:r w:rsidRPr="00EF5447">
              <w:rPr>
                <w:noProof/>
                <w:lang w:eastAsia="zh-CN"/>
              </w:rPr>
              <w:t>DC_7C_n78A</w:t>
            </w:r>
          </w:p>
        </w:tc>
      </w:tr>
      <w:tr w:rsidR="002266EA" w:rsidRPr="00EF5447" w14:paraId="2E82488A" w14:textId="77777777" w:rsidTr="00F0216F">
        <w:trPr>
          <w:trHeight w:val="187"/>
          <w:jc w:val="center"/>
          <w:trPrChange w:id="11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4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2B74EA2" w14:textId="77777777" w:rsidR="002266EA" w:rsidRPr="00EF5447" w:rsidRDefault="002266EA" w:rsidP="002266EA">
            <w:pPr>
              <w:pStyle w:val="TAC"/>
              <w:rPr>
                <w:rFonts w:eastAsia="Malgun Gothic"/>
                <w:noProof/>
                <w:lang w:eastAsia="ko-KR"/>
              </w:rPr>
            </w:pPr>
            <w:r w:rsidRPr="00EF5447">
              <w:t>DC_7A-32A_n1A</w:t>
            </w:r>
          </w:p>
        </w:tc>
        <w:tc>
          <w:tcPr>
            <w:tcW w:w="5959" w:type="dxa"/>
            <w:tcBorders>
              <w:top w:val="single" w:sz="4" w:space="0" w:color="auto"/>
              <w:left w:val="single" w:sz="4" w:space="0" w:color="auto"/>
              <w:bottom w:val="single" w:sz="4" w:space="0" w:color="auto"/>
              <w:right w:val="single" w:sz="4" w:space="0" w:color="auto"/>
            </w:tcBorders>
            <w:tcPrChange w:id="114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D505965" w14:textId="77777777" w:rsidR="002266EA" w:rsidRPr="00EF5447" w:rsidRDefault="002266EA" w:rsidP="002266EA">
            <w:pPr>
              <w:pStyle w:val="TAC"/>
              <w:rPr>
                <w:rFonts w:eastAsia="Malgun Gothic"/>
                <w:noProof/>
                <w:lang w:eastAsia="ko-KR"/>
              </w:rPr>
            </w:pPr>
            <w:r w:rsidRPr="00EF5447">
              <w:t>DC_7A_n1A</w:t>
            </w:r>
          </w:p>
        </w:tc>
      </w:tr>
      <w:tr w:rsidR="002266EA" w:rsidRPr="00EF5447" w14:paraId="15BD7AED" w14:textId="77777777" w:rsidTr="00F0216F">
        <w:trPr>
          <w:trHeight w:val="187"/>
          <w:jc w:val="center"/>
          <w:trPrChange w:id="11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4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725AF99" w14:textId="77777777" w:rsidR="002266EA" w:rsidRPr="00EF5447" w:rsidRDefault="002266EA" w:rsidP="002266EA">
            <w:pPr>
              <w:pStyle w:val="TAC"/>
              <w:rPr>
                <w:rFonts w:eastAsia="Malgun Gothic"/>
                <w:noProof/>
                <w:lang w:eastAsia="ko-KR"/>
              </w:rPr>
            </w:pPr>
            <w:r w:rsidRPr="00EF5447">
              <w:t>DC_7A-32A_n28A</w:t>
            </w:r>
          </w:p>
        </w:tc>
        <w:tc>
          <w:tcPr>
            <w:tcW w:w="5959" w:type="dxa"/>
            <w:tcBorders>
              <w:top w:val="single" w:sz="4" w:space="0" w:color="auto"/>
              <w:left w:val="single" w:sz="4" w:space="0" w:color="auto"/>
              <w:bottom w:val="single" w:sz="4" w:space="0" w:color="auto"/>
              <w:right w:val="single" w:sz="4" w:space="0" w:color="auto"/>
            </w:tcBorders>
            <w:tcPrChange w:id="114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BCE55C6" w14:textId="77777777" w:rsidR="002266EA" w:rsidRPr="00EF5447" w:rsidRDefault="002266EA" w:rsidP="002266EA">
            <w:pPr>
              <w:pStyle w:val="TAC"/>
              <w:rPr>
                <w:rFonts w:eastAsia="Malgun Gothic"/>
                <w:noProof/>
                <w:lang w:eastAsia="ko-KR"/>
              </w:rPr>
            </w:pPr>
            <w:r w:rsidRPr="00EF5447">
              <w:t>DC_7A_n28A</w:t>
            </w:r>
          </w:p>
        </w:tc>
      </w:tr>
      <w:tr w:rsidR="002266EA" w:rsidRPr="00EF5447" w14:paraId="22B96BFE" w14:textId="77777777" w:rsidTr="00F0216F">
        <w:trPr>
          <w:trHeight w:val="187"/>
          <w:jc w:val="center"/>
          <w:trPrChange w:id="11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5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121A274" w14:textId="77777777" w:rsidR="002266EA" w:rsidRPr="00EF5447" w:rsidRDefault="002266EA" w:rsidP="002266EA">
            <w:pPr>
              <w:pStyle w:val="TAC"/>
              <w:rPr>
                <w:rFonts w:eastAsia="Malgun Gothic"/>
                <w:noProof/>
                <w:lang w:eastAsia="ko-KR"/>
              </w:rPr>
            </w:pPr>
            <w:r w:rsidRPr="00EF5447">
              <w:t>DC_7A-32A_n78A</w:t>
            </w:r>
          </w:p>
        </w:tc>
        <w:tc>
          <w:tcPr>
            <w:tcW w:w="5959" w:type="dxa"/>
            <w:tcBorders>
              <w:top w:val="single" w:sz="4" w:space="0" w:color="auto"/>
              <w:left w:val="single" w:sz="4" w:space="0" w:color="auto"/>
              <w:bottom w:val="single" w:sz="4" w:space="0" w:color="auto"/>
              <w:right w:val="single" w:sz="4" w:space="0" w:color="auto"/>
            </w:tcBorders>
            <w:tcPrChange w:id="115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261F324" w14:textId="77777777" w:rsidR="002266EA" w:rsidRPr="00EF5447" w:rsidRDefault="002266EA" w:rsidP="002266EA">
            <w:pPr>
              <w:pStyle w:val="TAC"/>
              <w:rPr>
                <w:rFonts w:eastAsia="Malgun Gothic"/>
                <w:noProof/>
                <w:lang w:eastAsia="ko-KR"/>
              </w:rPr>
            </w:pPr>
            <w:r w:rsidRPr="00EF5447">
              <w:t>DC_7A_n78A</w:t>
            </w:r>
          </w:p>
        </w:tc>
      </w:tr>
      <w:tr w:rsidR="002266EA" w:rsidRPr="00EF5447" w14:paraId="17F915F0" w14:textId="77777777" w:rsidTr="00F0216F">
        <w:trPr>
          <w:trHeight w:val="187"/>
          <w:jc w:val="center"/>
          <w:trPrChange w:id="11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E70C6CA" w14:textId="77777777" w:rsidR="002266EA" w:rsidRPr="00EF5447" w:rsidRDefault="002266EA" w:rsidP="002266EA">
            <w:pPr>
              <w:pStyle w:val="TAC"/>
              <w:rPr>
                <w:noProof/>
                <w:lang w:eastAsia="zh-CN"/>
              </w:rPr>
            </w:pPr>
            <w:r w:rsidRPr="00EF5447">
              <w:rPr>
                <w:noProof/>
                <w:lang w:eastAsia="zh-CN"/>
              </w:rPr>
              <w:t>DC_7A-40A_n1A</w:t>
            </w:r>
          </w:p>
          <w:p w14:paraId="07871338" w14:textId="77777777" w:rsidR="002266EA" w:rsidRPr="00EF5447" w:rsidRDefault="002266EA" w:rsidP="002266EA">
            <w:pPr>
              <w:pStyle w:val="TAC"/>
              <w:rPr>
                <w:rFonts w:eastAsia="Malgun Gothic"/>
                <w:noProof/>
                <w:lang w:eastAsia="ko-KR"/>
              </w:rPr>
            </w:pPr>
            <w:r w:rsidRPr="00EF5447">
              <w:rPr>
                <w:noProof/>
                <w:lang w:eastAsia="zh-CN"/>
              </w:rPr>
              <w:t>DC_7A-40C_n1A</w:t>
            </w:r>
          </w:p>
        </w:tc>
        <w:tc>
          <w:tcPr>
            <w:tcW w:w="5959" w:type="dxa"/>
            <w:tcBorders>
              <w:top w:val="single" w:sz="4" w:space="0" w:color="auto"/>
              <w:left w:val="single" w:sz="4" w:space="0" w:color="auto"/>
              <w:bottom w:val="single" w:sz="4" w:space="0" w:color="auto"/>
              <w:right w:val="single" w:sz="4" w:space="0" w:color="auto"/>
            </w:tcBorders>
            <w:hideMark/>
            <w:tcPrChange w:id="11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F90B08" w14:textId="77777777" w:rsidR="002266EA" w:rsidRPr="00EF5447" w:rsidRDefault="002266EA" w:rsidP="002266EA">
            <w:pPr>
              <w:pStyle w:val="TAC"/>
              <w:rPr>
                <w:noProof/>
                <w:lang w:eastAsia="zh-CN"/>
              </w:rPr>
            </w:pPr>
            <w:r w:rsidRPr="00EF5447">
              <w:rPr>
                <w:noProof/>
                <w:lang w:eastAsia="zh-CN"/>
              </w:rPr>
              <w:t>DC_7A_n1A</w:t>
            </w:r>
          </w:p>
          <w:p w14:paraId="64291AE1" w14:textId="77777777" w:rsidR="002266EA" w:rsidRPr="00EF5447" w:rsidRDefault="002266EA" w:rsidP="002266EA">
            <w:pPr>
              <w:pStyle w:val="TAC"/>
              <w:rPr>
                <w:rFonts w:eastAsia="Malgun Gothic"/>
                <w:noProof/>
                <w:lang w:eastAsia="ko-KR"/>
              </w:rPr>
            </w:pPr>
            <w:r w:rsidRPr="00EF5447">
              <w:rPr>
                <w:noProof/>
                <w:lang w:eastAsia="zh-CN"/>
              </w:rPr>
              <w:t>DC_40A_n1A</w:t>
            </w:r>
          </w:p>
        </w:tc>
      </w:tr>
      <w:tr w:rsidR="002266EA" w:rsidRPr="00EF5447" w14:paraId="39FAFD19" w14:textId="77777777" w:rsidTr="00F0216F">
        <w:trPr>
          <w:trHeight w:val="187"/>
          <w:jc w:val="center"/>
          <w:trPrChange w:id="11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5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9CB56C1" w14:textId="77777777" w:rsidR="002266EA" w:rsidRDefault="002266EA" w:rsidP="002266EA">
            <w:pPr>
              <w:pStyle w:val="TAC"/>
              <w:rPr>
                <w:lang w:eastAsia="ja-JP"/>
              </w:rPr>
            </w:pPr>
            <w:r w:rsidRPr="00EF5447">
              <w:rPr>
                <w:lang w:eastAsia="ja-JP"/>
              </w:rPr>
              <w:t>DC_7A-40A_n78A</w:t>
            </w:r>
          </w:p>
          <w:p w14:paraId="2AE31807" w14:textId="7214EBEA" w:rsidR="002266EA" w:rsidRPr="003073C7" w:rsidRDefault="002266EA" w:rsidP="002266EA">
            <w:pPr>
              <w:pStyle w:val="TAC"/>
              <w:rPr>
                <w:lang w:eastAsia="ja-JP"/>
              </w:rPr>
            </w:pPr>
            <w:ins w:id="1158" w:author="Wangzhou (Standard &amp; Patent and Pre-Research Dept)" w:date="2021-01-13T15:55:00Z">
              <w:r>
                <w:rPr>
                  <w:lang w:eastAsia="ja-JP"/>
                </w:rPr>
                <w:t>DC_7A-40A_n78(2A)</w:t>
              </w:r>
            </w:ins>
          </w:p>
          <w:p w14:paraId="27AB7349" w14:textId="77777777" w:rsidR="002266EA" w:rsidRDefault="002266EA" w:rsidP="002266EA">
            <w:pPr>
              <w:pStyle w:val="TAC"/>
              <w:rPr>
                <w:lang w:eastAsia="ja-JP"/>
              </w:rPr>
            </w:pPr>
            <w:r w:rsidRPr="00EF5447">
              <w:rPr>
                <w:lang w:eastAsia="ja-JP"/>
              </w:rPr>
              <w:t>DC_7A-40C_n78A</w:t>
            </w:r>
          </w:p>
          <w:p w14:paraId="18CBF74B" w14:textId="55FCAE26" w:rsidR="002266EA" w:rsidRPr="00EF5447" w:rsidRDefault="002266EA" w:rsidP="002266EA">
            <w:pPr>
              <w:pStyle w:val="TAC"/>
              <w:rPr>
                <w:noProof/>
                <w:lang w:eastAsia="zh-CN"/>
              </w:rPr>
            </w:pPr>
            <w:ins w:id="1159" w:author="Wangzhou (Standard &amp; Patent and Pre-Research Dept)" w:date="2021-01-13T15:55:00Z">
              <w:r>
                <w:rPr>
                  <w:noProof/>
                  <w:lang w:eastAsia="zh-CN"/>
                </w:rPr>
                <w:t>DC_7A-40C_n78(2A)</w:t>
              </w:r>
            </w:ins>
          </w:p>
        </w:tc>
        <w:tc>
          <w:tcPr>
            <w:tcW w:w="5959" w:type="dxa"/>
            <w:tcBorders>
              <w:top w:val="single" w:sz="4" w:space="0" w:color="auto"/>
              <w:left w:val="single" w:sz="4" w:space="0" w:color="auto"/>
              <w:bottom w:val="single" w:sz="4" w:space="0" w:color="auto"/>
              <w:right w:val="single" w:sz="4" w:space="0" w:color="auto"/>
            </w:tcBorders>
            <w:tcPrChange w:id="116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3DAAF2B" w14:textId="77777777" w:rsidR="002266EA" w:rsidRPr="00EF5447" w:rsidRDefault="002266EA" w:rsidP="002266EA">
            <w:pPr>
              <w:pStyle w:val="TAC"/>
              <w:rPr>
                <w:lang w:eastAsia="ja-JP"/>
              </w:rPr>
            </w:pPr>
            <w:r w:rsidRPr="00EF5447">
              <w:rPr>
                <w:lang w:eastAsia="ja-JP"/>
              </w:rPr>
              <w:t>DC_7A_n78A</w:t>
            </w:r>
          </w:p>
          <w:p w14:paraId="577EE3EE" w14:textId="77777777" w:rsidR="002266EA" w:rsidRPr="00EF5447" w:rsidRDefault="002266EA" w:rsidP="002266EA">
            <w:pPr>
              <w:pStyle w:val="TAC"/>
              <w:rPr>
                <w:noProof/>
                <w:lang w:eastAsia="zh-CN"/>
              </w:rPr>
            </w:pPr>
            <w:r w:rsidRPr="00EF5447">
              <w:rPr>
                <w:lang w:eastAsia="ja-JP"/>
              </w:rPr>
              <w:t>DC_40A_n78A</w:t>
            </w:r>
          </w:p>
        </w:tc>
      </w:tr>
      <w:tr w:rsidR="002266EA" w:rsidRPr="00EF5447" w14:paraId="588E845D" w14:textId="77777777" w:rsidTr="00F0216F">
        <w:trPr>
          <w:trHeight w:val="187"/>
          <w:jc w:val="center"/>
          <w:trPrChange w:id="116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6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CCC878A" w14:textId="77777777" w:rsidR="002266EA" w:rsidRPr="00EF5447" w:rsidRDefault="002266EA" w:rsidP="002266EA">
            <w:pPr>
              <w:pStyle w:val="TAC"/>
              <w:rPr>
                <w:noProof/>
                <w:lang w:eastAsia="zh-CN"/>
              </w:rPr>
            </w:pPr>
            <w:r w:rsidRPr="00EF5447">
              <w:rPr>
                <w:lang w:eastAsia="zh-TW"/>
              </w:rPr>
              <w:t>DC_7A_n40A-n78A</w:t>
            </w:r>
          </w:p>
        </w:tc>
        <w:tc>
          <w:tcPr>
            <w:tcW w:w="5959" w:type="dxa"/>
            <w:tcBorders>
              <w:top w:val="single" w:sz="4" w:space="0" w:color="auto"/>
              <w:left w:val="single" w:sz="4" w:space="0" w:color="auto"/>
              <w:bottom w:val="single" w:sz="4" w:space="0" w:color="auto"/>
              <w:right w:val="single" w:sz="4" w:space="0" w:color="auto"/>
            </w:tcBorders>
            <w:tcPrChange w:id="116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D78A2B4" w14:textId="77777777" w:rsidR="002266EA" w:rsidRPr="00EF5447" w:rsidRDefault="002266EA" w:rsidP="002266EA">
            <w:pPr>
              <w:pStyle w:val="TAC"/>
              <w:rPr>
                <w:lang w:eastAsia="ja-JP"/>
              </w:rPr>
            </w:pPr>
            <w:r w:rsidRPr="00EF5447">
              <w:rPr>
                <w:lang w:eastAsia="ja-JP"/>
              </w:rPr>
              <w:t>DC_7A_n40A</w:t>
            </w:r>
          </w:p>
          <w:p w14:paraId="1806D10C" w14:textId="77777777" w:rsidR="002266EA" w:rsidRPr="00EF5447" w:rsidRDefault="002266EA" w:rsidP="002266EA">
            <w:pPr>
              <w:pStyle w:val="TAC"/>
              <w:rPr>
                <w:noProof/>
                <w:lang w:eastAsia="zh-CN"/>
              </w:rPr>
            </w:pPr>
            <w:r w:rsidRPr="00EF5447">
              <w:rPr>
                <w:lang w:eastAsia="ja-JP"/>
              </w:rPr>
              <w:t>DC_7A_n78A</w:t>
            </w:r>
          </w:p>
        </w:tc>
      </w:tr>
      <w:tr w:rsidR="002266EA" w:rsidRPr="00EF5447" w14:paraId="181789ED" w14:textId="77777777" w:rsidTr="00F0216F">
        <w:trPr>
          <w:trHeight w:val="187"/>
          <w:jc w:val="center"/>
          <w:trPrChange w:id="11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E78B6CE" w14:textId="77777777" w:rsidR="002266EA" w:rsidRPr="00EF5447" w:rsidRDefault="002266EA" w:rsidP="002266EA">
            <w:pPr>
              <w:pStyle w:val="TAC"/>
              <w:rPr>
                <w:noProof/>
                <w:vertAlign w:val="superscript"/>
                <w:lang w:eastAsia="zh-CN"/>
              </w:rPr>
            </w:pPr>
            <w:r w:rsidRPr="00EF5447">
              <w:rPr>
                <w:noProof/>
                <w:lang w:eastAsia="zh-CN"/>
              </w:rPr>
              <w:t>DC_7A-46A_n78A</w:t>
            </w:r>
            <w:r w:rsidRPr="00EF5447">
              <w:rPr>
                <w:noProof/>
                <w:vertAlign w:val="superscript"/>
                <w:lang w:eastAsia="zh-CN"/>
              </w:rPr>
              <w:t>3</w:t>
            </w:r>
          </w:p>
          <w:p w14:paraId="2809E091" w14:textId="77777777" w:rsidR="002266EA" w:rsidRPr="00EF5447" w:rsidRDefault="002266EA" w:rsidP="002266EA">
            <w:pPr>
              <w:pStyle w:val="TAC"/>
              <w:rPr>
                <w:noProof/>
                <w:vertAlign w:val="superscript"/>
                <w:lang w:eastAsia="zh-CN"/>
              </w:rPr>
            </w:pPr>
            <w:r w:rsidRPr="00EF5447">
              <w:rPr>
                <w:noProof/>
                <w:lang w:eastAsia="zh-CN"/>
              </w:rPr>
              <w:t>DC_7A-46C_n78A</w:t>
            </w:r>
            <w:r w:rsidRPr="00EF5447">
              <w:rPr>
                <w:noProof/>
                <w:vertAlign w:val="superscript"/>
                <w:lang w:eastAsia="zh-CN"/>
              </w:rPr>
              <w:t>3</w:t>
            </w:r>
          </w:p>
          <w:p w14:paraId="1DF8EB87" w14:textId="77777777" w:rsidR="002266EA" w:rsidRPr="00EF5447" w:rsidRDefault="002266EA" w:rsidP="002266EA">
            <w:pPr>
              <w:pStyle w:val="TAC"/>
              <w:rPr>
                <w:noProof/>
                <w:vertAlign w:val="superscript"/>
                <w:lang w:eastAsia="zh-CN"/>
              </w:rPr>
            </w:pPr>
            <w:r w:rsidRPr="00EF5447">
              <w:rPr>
                <w:lang w:eastAsia="fi-FI"/>
              </w:rPr>
              <w:t>DC_</w:t>
            </w:r>
            <w:r w:rsidRPr="00EF5447">
              <w:rPr>
                <w:lang w:eastAsia="zh-CN"/>
              </w:rPr>
              <w:t>7</w:t>
            </w:r>
            <w:r w:rsidRPr="00EF5447">
              <w:rPr>
                <w:lang w:eastAsia="fi-FI"/>
              </w:rPr>
              <w:t>A-</w:t>
            </w:r>
            <w:r w:rsidRPr="00EF5447">
              <w:rPr>
                <w:lang w:eastAsia="zh-CN"/>
              </w:rPr>
              <w:t>46D</w:t>
            </w:r>
            <w:r w:rsidRPr="00EF5447">
              <w:rPr>
                <w:lang w:eastAsia="fi-FI"/>
              </w:rPr>
              <w:t>_n78A</w:t>
            </w:r>
            <w:r w:rsidRPr="00EF5447">
              <w:rPr>
                <w:noProof/>
                <w:vertAlign w:val="superscript"/>
                <w:lang w:eastAsia="zh-CN"/>
              </w:rPr>
              <w:t>3</w:t>
            </w:r>
          </w:p>
          <w:p w14:paraId="71704D24" w14:textId="77777777" w:rsidR="002266EA" w:rsidRPr="00EF5447" w:rsidRDefault="002266EA" w:rsidP="002266EA">
            <w:pPr>
              <w:pStyle w:val="TAC"/>
              <w:rPr>
                <w:noProof/>
                <w:lang w:eastAsia="zh-CN"/>
              </w:rPr>
            </w:pPr>
            <w:r w:rsidRPr="00EF5447">
              <w:rPr>
                <w:lang w:eastAsia="fi-FI"/>
              </w:rPr>
              <w:t>DC_</w:t>
            </w:r>
            <w:r w:rsidRPr="00EF5447">
              <w:rPr>
                <w:lang w:eastAsia="zh-CN"/>
              </w:rPr>
              <w:t>7</w:t>
            </w:r>
            <w:r w:rsidRPr="00EF5447">
              <w:rPr>
                <w:lang w:eastAsia="fi-FI"/>
              </w:rPr>
              <w:t>A-</w:t>
            </w:r>
            <w:r w:rsidRPr="00EF5447">
              <w:rPr>
                <w:lang w:eastAsia="zh-CN"/>
              </w:rPr>
              <w:t>46E</w:t>
            </w:r>
            <w:r w:rsidRPr="00EF5447">
              <w:rPr>
                <w:lang w:eastAsia="fi-FI"/>
              </w:rPr>
              <w:t>_n78A</w:t>
            </w:r>
            <w:r w:rsidRPr="00EF5447">
              <w:rPr>
                <w:noProof/>
                <w:vertAlign w:val="superscript"/>
                <w:lang w:eastAsia="zh-CN"/>
              </w:rPr>
              <w:t>3</w:t>
            </w:r>
          </w:p>
        </w:tc>
        <w:tc>
          <w:tcPr>
            <w:tcW w:w="5959" w:type="dxa"/>
            <w:tcBorders>
              <w:top w:val="single" w:sz="4" w:space="0" w:color="auto"/>
              <w:left w:val="single" w:sz="4" w:space="0" w:color="auto"/>
              <w:bottom w:val="single" w:sz="4" w:space="0" w:color="auto"/>
              <w:right w:val="single" w:sz="4" w:space="0" w:color="auto"/>
            </w:tcBorders>
            <w:hideMark/>
            <w:tcPrChange w:id="11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4C59A2" w14:textId="77777777" w:rsidR="002266EA" w:rsidRPr="00EF5447" w:rsidRDefault="002266EA" w:rsidP="002266EA">
            <w:pPr>
              <w:pStyle w:val="TAC"/>
              <w:rPr>
                <w:noProof/>
                <w:lang w:eastAsia="zh-CN"/>
              </w:rPr>
            </w:pPr>
            <w:r w:rsidRPr="00EF5447">
              <w:rPr>
                <w:noProof/>
                <w:lang w:eastAsia="zh-CN"/>
              </w:rPr>
              <w:t>DC_7A_n78A</w:t>
            </w:r>
          </w:p>
        </w:tc>
      </w:tr>
      <w:tr w:rsidR="002266EA" w:rsidRPr="00EF5447" w14:paraId="05FD7244" w14:textId="77777777" w:rsidTr="00F0216F">
        <w:trPr>
          <w:trHeight w:val="187"/>
          <w:jc w:val="center"/>
          <w:trPrChange w:id="11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6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A12F621" w14:textId="77777777" w:rsidR="002266EA" w:rsidRPr="00EF5447" w:rsidRDefault="002266EA" w:rsidP="002266EA">
            <w:pPr>
              <w:pStyle w:val="TAC"/>
            </w:pPr>
            <w:r w:rsidRPr="00EF5447">
              <w:t>DC_7A-66A_n5A</w:t>
            </w:r>
          </w:p>
          <w:p w14:paraId="24793033" w14:textId="77777777" w:rsidR="002266EA" w:rsidRPr="00EF5447" w:rsidRDefault="002266EA" w:rsidP="002266EA">
            <w:pPr>
              <w:pStyle w:val="TAC"/>
            </w:pPr>
            <w:r w:rsidRPr="00EF5447">
              <w:t>DC_7C-66A_n5A</w:t>
            </w:r>
          </w:p>
          <w:p w14:paraId="583AD0B2" w14:textId="77777777" w:rsidR="002266EA" w:rsidRPr="00EF5447" w:rsidRDefault="002266EA" w:rsidP="002266EA">
            <w:pPr>
              <w:pStyle w:val="TAC"/>
            </w:pPr>
            <w:r w:rsidRPr="00EF5447">
              <w:t>DC_7A-66A-66A_n5A</w:t>
            </w:r>
          </w:p>
          <w:p w14:paraId="63651108" w14:textId="77777777" w:rsidR="002266EA" w:rsidRPr="00EF5447" w:rsidRDefault="002266EA" w:rsidP="002266EA">
            <w:pPr>
              <w:pStyle w:val="TAC"/>
            </w:pPr>
            <w:r w:rsidRPr="00EF5447">
              <w:t>DC_7C-66A-66A_n5A</w:t>
            </w:r>
          </w:p>
          <w:p w14:paraId="374B4DFA" w14:textId="77777777" w:rsidR="002266EA" w:rsidRPr="00EF5447" w:rsidRDefault="002266EA" w:rsidP="002266EA">
            <w:pPr>
              <w:pStyle w:val="TAC"/>
            </w:pPr>
            <w:r w:rsidRPr="00EF5447">
              <w:t>DC_7A-7A-66A_n5A</w:t>
            </w:r>
          </w:p>
          <w:p w14:paraId="5EFB4324" w14:textId="77777777" w:rsidR="002266EA" w:rsidRPr="00EF5447" w:rsidRDefault="002266EA" w:rsidP="002266EA">
            <w:pPr>
              <w:pStyle w:val="TAC"/>
              <w:rPr>
                <w:noProof/>
                <w:lang w:eastAsia="zh-CN"/>
              </w:rPr>
            </w:pPr>
            <w:r w:rsidRPr="00EF5447">
              <w:t>DC_7A-7A-66A-66A_n5A</w:t>
            </w:r>
          </w:p>
        </w:tc>
        <w:tc>
          <w:tcPr>
            <w:tcW w:w="5959" w:type="dxa"/>
            <w:tcBorders>
              <w:top w:val="single" w:sz="4" w:space="0" w:color="auto"/>
              <w:left w:val="single" w:sz="4" w:space="0" w:color="auto"/>
              <w:bottom w:val="single" w:sz="4" w:space="0" w:color="auto"/>
              <w:right w:val="single" w:sz="4" w:space="0" w:color="auto"/>
            </w:tcBorders>
            <w:tcPrChange w:id="116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84B9551" w14:textId="77777777" w:rsidR="002266EA" w:rsidRPr="00EF5447" w:rsidRDefault="002266EA" w:rsidP="002266EA">
            <w:pPr>
              <w:pStyle w:val="TAC"/>
            </w:pPr>
            <w:r w:rsidRPr="00EF5447">
              <w:t>DC_7A_n5A</w:t>
            </w:r>
          </w:p>
          <w:p w14:paraId="36AC2B14" w14:textId="77777777" w:rsidR="002266EA" w:rsidRPr="00EF5447" w:rsidRDefault="002266EA" w:rsidP="002266EA">
            <w:pPr>
              <w:pStyle w:val="TAC"/>
              <w:rPr>
                <w:noProof/>
                <w:lang w:eastAsia="zh-CN"/>
              </w:rPr>
            </w:pPr>
            <w:r w:rsidRPr="00EF5447">
              <w:t>DC_66A_n5A</w:t>
            </w:r>
          </w:p>
        </w:tc>
      </w:tr>
      <w:tr w:rsidR="002266EA" w:rsidRPr="00EF5447" w14:paraId="7B69974C" w14:textId="77777777" w:rsidTr="00F0216F">
        <w:trPr>
          <w:trHeight w:val="187"/>
          <w:jc w:val="center"/>
          <w:trPrChange w:id="11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7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7153F91" w14:textId="77777777" w:rsidR="002266EA" w:rsidRPr="00EF5447" w:rsidRDefault="002266EA" w:rsidP="002266EA">
            <w:pPr>
              <w:pStyle w:val="TAC"/>
              <w:rPr>
                <w:rFonts w:eastAsia="Yu Mincho"/>
                <w:lang w:eastAsia="ja-JP"/>
              </w:rPr>
            </w:pPr>
            <w:r w:rsidRPr="00EF5447">
              <w:rPr>
                <w:rFonts w:eastAsia="Yu Mincho"/>
                <w:lang w:eastAsia="ja-JP"/>
              </w:rPr>
              <w:t>DC_7A-66A_n7A</w:t>
            </w:r>
          </w:p>
          <w:p w14:paraId="3534859A" w14:textId="77777777" w:rsidR="002266EA" w:rsidRPr="00EF5447" w:rsidRDefault="002266EA" w:rsidP="002266EA">
            <w:pPr>
              <w:pStyle w:val="TAC"/>
              <w:rPr>
                <w:noProof/>
                <w:lang w:eastAsia="zh-CN"/>
              </w:rPr>
            </w:pPr>
            <w:r w:rsidRPr="00EF5447">
              <w:rPr>
                <w:rFonts w:eastAsia="Yu Mincho"/>
                <w:lang w:eastAsia="ja-JP"/>
              </w:rPr>
              <w:t>DC_7A-66A-66A_n7A</w:t>
            </w:r>
          </w:p>
        </w:tc>
        <w:tc>
          <w:tcPr>
            <w:tcW w:w="5959" w:type="dxa"/>
            <w:tcBorders>
              <w:top w:val="single" w:sz="4" w:space="0" w:color="auto"/>
              <w:left w:val="single" w:sz="4" w:space="0" w:color="auto"/>
              <w:bottom w:val="single" w:sz="4" w:space="0" w:color="auto"/>
              <w:right w:val="single" w:sz="4" w:space="0" w:color="auto"/>
            </w:tcBorders>
            <w:tcPrChange w:id="117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AF63C50" w14:textId="77777777" w:rsidR="002266EA" w:rsidRPr="00EF5447" w:rsidRDefault="002266EA" w:rsidP="002266EA">
            <w:pPr>
              <w:pStyle w:val="TAC"/>
              <w:rPr>
                <w:vertAlign w:val="superscript"/>
              </w:rPr>
            </w:pPr>
            <w:r w:rsidRPr="00EF5447">
              <w:t>DC_7A_n7A</w:t>
            </w:r>
            <w:r w:rsidRPr="00EF5447">
              <w:rPr>
                <w:vertAlign w:val="superscript"/>
              </w:rPr>
              <w:t>2</w:t>
            </w:r>
          </w:p>
          <w:p w14:paraId="13749AF6" w14:textId="77777777" w:rsidR="002266EA" w:rsidRPr="00EF5447" w:rsidRDefault="002266EA" w:rsidP="002266EA">
            <w:pPr>
              <w:pStyle w:val="TAC"/>
              <w:rPr>
                <w:noProof/>
                <w:lang w:eastAsia="zh-CN"/>
              </w:rPr>
            </w:pPr>
            <w:r w:rsidRPr="00EF5447">
              <w:t>DC_66A_n7A</w:t>
            </w:r>
          </w:p>
        </w:tc>
      </w:tr>
      <w:tr w:rsidR="002266EA" w:rsidRPr="00EF5447" w14:paraId="5BE91EAB" w14:textId="77777777" w:rsidTr="00F0216F">
        <w:trPr>
          <w:trHeight w:val="187"/>
          <w:jc w:val="center"/>
          <w:trPrChange w:id="11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17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CDE26D6" w14:textId="77777777" w:rsidR="002266EA" w:rsidRPr="00EF5447" w:rsidRDefault="002266EA" w:rsidP="002266EA">
            <w:pPr>
              <w:pStyle w:val="TAC"/>
              <w:rPr>
                <w:noProof/>
                <w:lang w:eastAsia="zh-CN"/>
              </w:rPr>
            </w:pPr>
            <w:r w:rsidRPr="00EF5447">
              <w:rPr>
                <w:lang w:eastAsia="ja-JP"/>
              </w:rPr>
              <w:t>DC_7A-66A_n28A</w:t>
            </w:r>
          </w:p>
        </w:tc>
        <w:tc>
          <w:tcPr>
            <w:tcW w:w="5959" w:type="dxa"/>
            <w:tcBorders>
              <w:top w:val="single" w:sz="4" w:space="0" w:color="auto"/>
              <w:left w:val="single" w:sz="4" w:space="0" w:color="auto"/>
              <w:bottom w:val="single" w:sz="4" w:space="0" w:color="auto"/>
              <w:right w:val="single" w:sz="4" w:space="0" w:color="auto"/>
            </w:tcBorders>
            <w:tcPrChange w:id="117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184ACB2" w14:textId="77777777" w:rsidR="002266EA" w:rsidRPr="00EF5447" w:rsidRDefault="002266EA" w:rsidP="002266EA">
            <w:pPr>
              <w:pStyle w:val="TAC"/>
              <w:rPr>
                <w:lang w:eastAsia="ja-JP"/>
              </w:rPr>
            </w:pPr>
            <w:r w:rsidRPr="00EF5447">
              <w:rPr>
                <w:lang w:eastAsia="ja-JP"/>
              </w:rPr>
              <w:t>DC_7A_n28A</w:t>
            </w:r>
          </w:p>
          <w:p w14:paraId="29E1F10C" w14:textId="77777777" w:rsidR="002266EA" w:rsidRPr="00EF5447" w:rsidRDefault="002266EA" w:rsidP="002266EA">
            <w:pPr>
              <w:pStyle w:val="TAC"/>
              <w:rPr>
                <w:noProof/>
                <w:lang w:eastAsia="zh-CN"/>
              </w:rPr>
            </w:pPr>
            <w:r w:rsidRPr="00EF5447">
              <w:rPr>
                <w:lang w:eastAsia="ja-JP"/>
              </w:rPr>
              <w:t>DC_66A_n28A</w:t>
            </w:r>
          </w:p>
        </w:tc>
      </w:tr>
      <w:tr w:rsidR="002266EA" w:rsidRPr="00EF5447" w14:paraId="61163C09" w14:textId="77777777" w:rsidTr="00F0216F">
        <w:trPr>
          <w:trHeight w:val="187"/>
          <w:jc w:val="center"/>
          <w:trPrChange w:id="11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7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4A60A3" w14:textId="77777777" w:rsidR="002266EA" w:rsidRPr="00EF5447" w:rsidRDefault="002266EA" w:rsidP="002266EA">
            <w:pPr>
              <w:pStyle w:val="TAC"/>
              <w:rPr>
                <w:noProof/>
                <w:lang w:eastAsia="zh-CN"/>
              </w:rPr>
            </w:pPr>
            <w:r w:rsidRPr="00EF5447">
              <w:rPr>
                <w:lang w:eastAsia="ja-JP"/>
              </w:rPr>
              <w:t>DC_7A-66A_n38A</w:t>
            </w:r>
          </w:p>
        </w:tc>
        <w:tc>
          <w:tcPr>
            <w:tcW w:w="5959" w:type="dxa"/>
            <w:tcBorders>
              <w:top w:val="single" w:sz="4" w:space="0" w:color="auto"/>
              <w:left w:val="single" w:sz="4" w:space="0" w:color="auto"/>
              <w:bottom w:val="single" w:sz="4" w:space="0" w:color="auto"/>
              <w:right w:val="single" w:sz="4" w:space="0" w:color="auto"/>
            </w:tcBorders>
            <w:hideMark/>
            <w:tcPrChange w:id="117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56A10E0" w14:textId="77777777" w:rsidR="002266EA" w:rsidRPr="00EF5447" w:rsidRDefault="002266EA" w:rsidP="002266EA">
            <w:pPr>
              <w:pStyle w:val="TAC"/>
              <w:rPr>
                <w:noProof/>
                <w:lang w:eastAsia="zh-CN"/>
              </w:rPr>
            </w:pPr>
            <w:r w:rsidRPr="00EF5447">
              <w:rPr>
                <w:lang w:eastAsia="ja-JP"/>
              </w:rPr>
              <w:t>66A</w:t>
            </w:r>
            <w:r w:rsidRPr="00EF5447">
              <w:rPr>
                <w:vertAlign w:val="superscript"/>
              </w:rPr>
              <w:t>9</w:t>
            </w:r>
          </w:p>
        </w:tc>
      </w:tr>
      <w:tr w:rsidR="002266EA" w:rsidRPr="00EF5447" w14:paraId="6536EAC3" w14:textId="77777777" w:rsidTr="00F0216F">
        <w:trPr>
          <w:trHeight w:val="187"/>
          <w:jc w:val="center"/>
          <w:trPrChange w:id="11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8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D0A1D3B" w14:textId="77777777" w:rsidR="002266EA" w:rsidRPr="00EF5447" w:rsidRDefault="002266EA" w:rsidP="002266EA">
            <w:pPr>
              <w:pStyle w:val="TAC"/>
              <w:rPr>
                <w:szCs w:val="18"/>
                <w:lang w:eastAsia="zh-CN"/>
              </w:rPr>
            </w:pPr>
            <w:r w:rsidRPr="00EF5447">
              <w:rPr>
                <w:szCs w:val="18"/>
                <w:lang w:eastAsia="zh-CN"/>
              </w:rPr>
              <w:t>DC_7A-66A_n66A</w:t>
            </w:r>
          </w:p>
          <w:p w14:paraId="764AD82E" w14:textId="77777777" w:rsidR="002266EA" w:rsidRDefault="002266EA" w:rsidP="002266EA">
            <w:pPr>
              <w:pStyle w:val="TAC"/>
              <w:rPr>
                <w:szCs w:val="18"/>
                <w:lang w:eastAsia="zh-CN"/>
              </w:rPr>
            </w:pPr>
            <w:r w:rsidRPr="00EF5447">
              <w:rPr>
                <w:szCs w:val="18"/>
                <w:lang w:eastAsia="zh-CN"/>
              </w:rPr>
              <w:t>DC_7C-66A_n66A</w:t>
            </w:r>
          </w:p>
          <w:p w14:paraId="1C1A9C7F" w14:textId="77777777" w:rsidR="002266EA" w:rsidRDefault="002266EA" w:rsidP="002266EA">
            <w:pPr>
              <w:pStyle w:val="TAC"/>
              <w:rPr>
                <w:ins w:id="1181" w:author="Huawei" w:date="2021-01-13T16:38:00Z"/>
                <w:szCs w:val="18"/>
                <w:lang w:eastAsia="zh-CN"/>
              </w:rPr>
            </w:pPr>
            <w:ins w:id="1182" w:author="Huawei" w:date="2021-01-13T16:38:00Z">
              <w:r>
                <w:rPr>
                  <w:szCs w:val="18"/>
                  <w:lang w:eastAsia="zh-CN"/>
                </w:rPr>
                <w:t>DC_7A-7A-66A_n66A</w:t>
              </w:r>
            </w:ins>
          </w:p>
          <w:p w14:paraId="43F26DAF" w14:textId="77777777" w:rsidR="002266EA" w:rsidRDefault="002266EA" w:rsidP="002266EA">
            <w:pPr>
              <w:pStyle w:val="TAC"/>
              <w:rPr>
                <w:ins w:id="1183" w:author="Huawei" w:date="2021-01-13T16:39:00Z"/>
                <w:szCs w:val="18"/>
                <w:lang w:eastAsia="zh-CN"/>
              </w:rPr>
            </w:pPr>
            <w:ins w:id="1184" w:author="Huawei" w:date="2021-01-13T16:38:00Z">
              <w:r>
                <w:rPr>
                  <w:szCs w:val="18"/>
                  <w:lang w:eastAsia="zh-CN"/>
                </w:rPr>
                <w:t>DC_7A-66A-66A_n66A</w:t>
              </w:r>
            </w:ins>
          </w:p>
          <w:p w14:paraId="781032DA" w14:textId="4666993B" w:rsidR="002266EA" w:rsidRPr="00EF5447" w:rsidRDefault="002266EA" w:rsidP="002266EA">
            <w:pPr>
              <w:pStyle w:val="TAC"/>
              <w:rPr>
                <w:szCs w:val="18"/>
                <w:lang w:eastAsia="zh-CN"/>
              </w:rPr>
            </w:pPr>
            <w:ins w:id="1185" w:author="Huawei" w:date="2021-01-13T16:39:00Z">
              <w:r>
                <w:rPr>
                  <w:szCs w:val="18"/>
                  <w:lang w:eastAsia="zh-CN"/>
                </w:rPr>
                <w:t>DC_7A-7A-66A-66A_n66A</w:t>
              </w:r>
            </w:ins>
          </w:p>
        </w:tc>
        <w:tc>
          <w:tcPr>
            <w:tcW w:w="5959" w:type="dxa"/>
            <w:tcBorders>
              <w:top w:val="single" w:sz="4" w:space="0" w:color="auto"/>
              <w:left w:val="single" w:sz="4" w:space="0" w:color="auto"/>
              <w:bottom w:val="single" w:sz="4" w:space="0" w:color="auto"/>
              <w:right w:val="single" w:sz="4" w:space="0" w:color="auto"/>
            </w:tcBorders>
            <w:hideMark/>
            <w:tcPrChange w:id="11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07BCDE8" w14:textId="77777777" w:rsidR="002266EA" w:rsidRPr="00EF5447" w:rsidRDefault="002266EA" w:rsidP="002266EA">
            <w:pPr>
              <w:pStyle w:val="TAC"/>
              <w:rPr>
                <w:szCs w:val="18"/>
                <w:lang w:eastAsia="zh-CN"/>
              </w:rPr>
            </w:pPr>
            <w:r w:rsidRPr="00EF5447">
              <w:rPr>
                <w:szCs w:val="18"/>
                <w:lang w:eastAsia="zh-CN"/>
              </w:rPr>
              <w:t>DC_7A_n66A</w:t>
            </w:r>
          </w:p>
          <w:p w14:paraId="489708BC" w14:textId="77777777" w:rsidR="002266EA" w:rsidRPr="00EF5447" w:rsidRDefault="002266EA" w:rsidP="002266EA">
            <w:pPr>
              <w:pStyle w:val="TAC"/>
              <w:rPr>
                <w:noProof/>
                <w:lang w:eastAsia="zh-CN"/>
              </w:rPr>
            </w:pPr>
            <w:r w:rsidRPr="00EF5447">
              <w:rPr>
                <w:szCs w:val="18"/>
                <w:lang w:eastAsia="zh-CN"/>
              </w:rPr>
              <w:t>DC_66A_n66A</w:t>
            </w:r>
            <w:r w:rsidRPr="00EF5447">
              <w:rPr>
                <w:szCs w:val="18"/>
                <w:vertAlign w:val="superscript"/>
                <w:lang w:eastAsia="zh-CN"/>
              </w:rPr>
              <w:t>2</w:t>
            </w:r>
          </w:p>
        </w:tc>
      </w:tr>
      <w:tr w:rsidR="002266EA" w:rsidRPr="00EF5447" w:rsidDel="007256B5" w14:paraId="4F96F2AB" w14:textId="0DD10122" w:rsidTr="00F0216F">
        <w:trPr>
          <w:trHeight w:val="187"/>
          <w:jc w:val="center"/>
          <w:del w:id="1187" w:author="Huawei" w:date="2021-02-07T16:18:00Z"/>
          <w:trPrChange w:id="11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8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6D92C36" w14:textId="7AEE58C5" w:rsidR="002266EA" w:rsidRPr="00EF5447" w:rsidDel="007256B5" w:rsidRDefault="002266EA" w:rsidP="002266EA">
            <w:pPr>
              <w:pStyle w:val="TAC"/>
              <w:rPr>
                <w:del w:id="1190" w:author="Huawei" w:date="2021-02-07T16:18:00Z"/>
                <w:szCs w:val="18"/>
                <w:lang w:eastAsia="zh-CN"/>
              </w:rPr>
            </w:pPr>
            <w:del w:id="1191" w:author="Huawei" w:date="2021-02-07T16:18:00Z">
              <w:r w:rsidRPr="00EF5447" w:rsidDel="007256B5">
                <w:rPr>
                  <w:szCs w:val="18"/>
                  <w:lang w:eastAsia="zh-CN"/>
                </w:rPr>
                <w:delText>DC_7A-7A-66A_n66A</w:delText>
              </w:r>
            </w:del>
          </w:p>
        </w:tc>
        <w:tc>
          <w:tcPr>
            <w:tcW w:w="5959" w:type="dxa"/>
            <w:tcBorders>
              <w:top w:val="single" w:sz="4" w:space="0" w:color="auto"/>
              <w:left w:val="single" w:sz="4" w:space="0" w:color="auto"/>
              <w:bottom w:val="single" w:sz="4" w:space="0" w:color="auto"/>
              <w:right w:val="single" w:sz="4" w:space="0" w:color="auto"/>
            </w:tcBorders>
            <w:hideMark/>
            <w:tcPrChange w:id="119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481C046" w14:textId="6E41D734" w:rsidR="002266EA" w:rsidRPr="00EF5447" w:rsidDel="007256B5" w:rsidRDefault="002266EA" w:rsidP="002266EA">
            <w:pPr>
              <w:pStyle w:val="TAC"/>
              <w:rPr>
                <w:del w:id="1193" w:author="Huawei" w:date="2021-02-07T16:18:00Z"/>
                <w:szCs w:val="18"/>
                <w:lang w:eastAsia="zh-CN"/>
              </w:rPr>
            </w:pPr>
            <w:del w:id="1194" w:author="Huawei" w:date="2021-02-07T16:18:00Z">
              <w:r w:rsidRPr="00EF5447" w:rsidDel="007256B5">
                <w:rPr>
                  <w:szCs w:val="18"/>
                  <w:lang w:eastAsia="zh-CN"/>
                </w:rPr>
                <w:delText>DC_7A_n66A</w:delText>
              </w:r>
            </w:del>
          </w:p>
          <w:p w14:paraId="10BA212A" w14:textId="017F5AF4" w:rsidR="002266EA" w:rsidRPr="00EF5447" w:rsidDel="007256B5" w:rsidRDefault="002266EA" w:rsidP="002266EA">
            <w:pPr>
              <w:pStyle w:val="TAC"/>
              <w:rPr>
                <w:del w:id="1195" w:author="Huawei" w:date="2021-02-07T16:18:00Z"/>
                <w:szCs w:val="18"/>
                <w:lang w:eastAsia="zh-CN"/>
              </w:rPr>
            </w:pPr>
            <w:del w:id="1196" w:author="Huawei" w:date="2021-02-07T16:18:00Z">
              <w:r w:rsidRPr="00EF5447" w:rsidDel="007256B5">
                <w:rPr>
                  <w:szCs w:val="18"/>
                  <w:lang w:eastAsia="zh-CN"/>
                </w:rPr>
                <w:delText>DC_66A_n66A</w:delText>
              </w:r>
              <w:r w:rsidRPr="00EF5447" w:rsidDel="007256B5">
                <w:rPr>
                  <w:szCs w:val="18"/>
                  <w:vertAlign w:val="superscript"/>
                  <w:lang w:eastAsia="zh-CN"/>
                </w:rPr>
                <w:delText>2</w:delText>
              </w:r>
            </w:del>
          </w:p>
        </w:tc>
      </w:tr>
      <w:tr w:rsidR="002266EA" w:rsidRPr="00EF5447" w14:paraId="2D5AAB89" w14:textId="77777777" w:rsidTr="00F0216F">
        <w:trPr>
          <w:trHeight w:val="187"/>
          <w:jc w:val="center"/>
          <w:trPrChange w:id="11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19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E85C9D" w14:textId="77777777" w:rsidR="002266EA" w:rsidRPr="00EF5447" w:rsidRDefault="002266EA" w:rsidP="002266EA">
            <w:pPr>
              <w:pStyle w:val="TAC"/>
              <w:rPr>
                <w:szCs w:val="18"/>
                <w:lang w:eastAsia="zh-CN"/>
              </w:rPr>
            </w:pPr>
            <w:r w:rsidRPr="00EF5447">
              <w:rPr>
                <w:lang w:eastAsia="ja-JP"/>
              </w:rPr>
              <w:lastRenderedPageBreak/>
              <w:t>DC_7A-66A_n71A</w:t>
            </w:r>
          </w:p>
        </w:tc>
        <w:tc>
          <w:tcPr>
            <w:tcW w:w="5959" w:type="dxa"/>
            <w:tcBorders>
              <w:top w:val="single" w:sz="4" w:space="0" w:color="auto"/>
              <w:left w:val="single" w:sz="4" w:space="0" w:color="auto"/>
              <w:bottom w:val="single" w:sz="4" w:space="0" w:color="auto"/>
              <w:right w:val="single" w:sz="4" w:space="0" w:color="auto"/>
            </w:tcBorders>
            <w:hideMark/>
            <w:tcPrChange w:id="119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935F2B7" w14:textId="77777777" w:rsidR="002266EA" w:rsidRPr="00EF5447" w:rsidRDefault="002266EA" w:rsidP="002266EA">
            <w:pPr>
              <w:pStyle w:val="TAC"/>
              <w:rPr>
                <w:lang w:eastAsia="ja-JP"/>
              </w:rPr>
            </w:pPr>
            <w:r w:rsidRPr="00EF5447">
              <w:rPr>
                <w:lang w:eastAsia="ja-JP"/>
              </w:rPr>
              <w:t>DC_7A_n71A</w:t>
            </w:r>
          </w:p>
          <w:p w14:paraId="15AD1DBD" w14:textId="77777777" w:rsidR="002266EA" w:rsidRPr="00EF5447" w:rsidRDefault="002266EA" w:rsidP="002266EA">
            <w:pPr>
              <w:pStyle w:val="TAC"/>
              <w:rPr>
                <w:szCs w:val="18"/>
                <w:lang w:eastAsia="zh-CN"/>
              </w:rPr>
            </w:pPr>
            <w:r w:rsidRPr="00EF5447">
              <w:rPr>
                <w:lang w:eastAsia="ja-JP"/>
              </w:rPr>
              <w:t>DC_66A_n71A</w:t>
            </w:r>
          </w:p>
        </w:tc>
      </w:tr>
      <w:tr w:rsidR="002266EA" w:rsidRPr="00EF5447" w14:paraId="24D91820" w14:textId="77777777" w:rsidTr="00F0216F">
        <w:trPr>
          <w:trHeight w:val="187"/>
          <w:jc w:val="center"/>
          <w:trPrChange w:id="12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0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A737260" w14:textId="77777777" w:rsidR="002266EA" w:rsidRPr="00EF5447" w:rsidRDefault="002266EA" w:rsidP="002266EA">
            <w:pPr>
              <w:pStyle w:val="TAC"/>
              <w:rPr>
                <w:szCs w:val="18"/>
                <w:lang w:eastAsia="zh-CN"/>
              </w:rPr>
            </w:pPr>
            <w:r w:rsidRPr="00EF5447">
              <w:rPr>
                <w:lang w:eastAsia="ja-JP"/>
              </w:rPr>
              <w:t>DC_7A-66A-66A_n71A</w:t>
            </w:r>
          </w:p>
        </w:tc>
        <w:tc>
          <w:tcPr>
            <w:tcW w:w="5959" w:type="dxa"/>
            <w:tcBorders>
              <w:top w:val="single" w:sz="4" w:space="0" w:color="auto"/>
              <w:left w:val="single" w:sz="4" w:space="0" w:color="auto"/>
              <w:bottom w:val="single" w:sz="4" w:space="0" w:color="auto"/>
              <w:right w:val="single" w:sz="4" w:space="0" w:color="auto"/>
            </w:tcBorders>
            <w:hideMark/>
            <w:tcPrChange w:id="120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F78AEB" w14:textId="77777777" w:rsidR="002266EA" w:rsidRPr="00EF5447" w:rsidRDefault="002266EA" w:rsidP="002266EA">
            <w:pPr>
              <w:pStyle w:val="TAC"/>
              <w:rPr>
                <w:lang w:eastAsia="ja-JP"/>
              </w:rPr>
            </w:pPr>
            <w:r w:rsidRPr="00EF5447">
              <w:rPr>
                <w:lang w:eastAsia="ja-JP"/>
              </w:rPr>
              <w:t>DC_7A_n71A</w:t>
            </w:r>
          </w:p>
          <w:p w14:paraId="78991C21" w14:textId="77777777" w:rsidR="002266EA" w:rsidRPr="00EF5447" w:rsidRDefault="002266EA" w:rsidP="002266EA">
            <w:pPr>
              <w:pStyle w:val="TAC"/>
              <w:rPr>
                <w:szCs w:val="18"/>
                <w:lang w:eastAsia="zh-CN"/>
              </w:rPr>
            </w:pPr>
            <w:r w:rsidRPr="00EF5447">
              <w:rPr>
                <w:lang w:eastAsia="ja-JP"/>
              </w:rPr>
              <w:t>DC_66A_n71A</w:t>
            </w:r>
          </w:p>
        </w:tc>
      </w:tr>
      <w:tr w:rsidR="002266EA" w:rsidRPr="00EF5447" w14:paraId="4B6493E4" w14:textId="77777777" w:rsidTr="00F0216F">
        <w:trPr>
          <w:trHeight w:val="187"/>
          <w:jc w:val="center"/>
          <w:trPrChange w:id="12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0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77F3A19" w14:textId="77777777" w:rsidR="002266EA" w:rsidRPr="00EF5447" w:rsidRDefault="002266EA" w:rsidP="002266EA">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26E4ACF2" w14:textId="77777777" w:rsidR="002266EA" w:rsidRPr="00EF5447" w:rsidRDefault="002266EA" w:rsidP="002266EA">
            <w:pPr>
              <w:pStyle w:val="TAC"/>
              <w:rPr>
                <w:b/>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2DCB8DEA" w14:textId="77777777" w:rsidR="002266EA" w:rsidRPr="00EF5447" w:rsidRDefault="002266EA" w:rsidP="002266EA">
            <w:pPr>
              <w:pStyle w:val="TAC"/>
              <w:rPr>
                <w:b/>
              </w:rPr>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75102737" w14:textId="77777777" w:rsidR="002266EA" w:rsidRPr="00EF5447" w:rsidRDefault="002266EA" w:rsidP="002266EA">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07BD67B0" w14:textId="77777777" w:rsidR="002266EA" w:rsidRPr="00EF5447" w:rsidRDefault="002266EA" w:rsidP="002266EA">
            <w:pPr>
              <w:pStyle w:val="TAC"/>
              <w:rPr>
                <w:b/>
                <w:lang w:eastAsia="fi-FI"/>
              </w:rPr>
            </w:pPr>
            <w:r w:rsidRPr="00EF5447">
              <w:rPr>
                <w:lang w:eastAsia="fi-FI"/>
              </w:rPr>
              <w:t>DC_</w:t>
            </w:r>
            <w:r w:rsidRPr="00EF5447">
              <w:t>7C-66A</w:t>
            </w:r>
            <w:r w:rsidRPr="00EF5447">
              <w:rPr>
                <w:lang w:eastAsia="fi-FI"/>
              </w:rPr>
              <w:t>_</w:t>
            </w:r>
            <w:r w:rsidRPr="00EF5447">
              <w:t>n77</w:t>
            </w:r>
            <w:r w:rsidRPr="00EF5447">
              <w:rPr>
                <w:lang w:eastAsia="fi-FI"/>
              </w:rPr>
              <w:t>A</w:t>
            </w:r>
          </w:p>
          <w:p w14:paraId="083F8469" w14:textId="77777777" w:rsidR="002266EA" w:rsidRPr="00EF5447" w:rsidRDefault="002266EA" w:rsidP="002266EA">
            <w:pPr>
              <w:pStyle w:val="TAC"/>
              <w:rPr>
                <w:lang w:eastAsia="ja-JP"/>
              </w:rPr>
            </w:pPr>
            <w:r w:rsidRPr="00EF5447">
              <w:rPr>
                <w:lang w:eastAsia="fi-FI"/>
              </w:rPr>
              <w:t>DC_</w:t>
            </w:r>
            <w:r w:rsidRPr="00EF5447">
              <w:t>7C-66A</w:t>
            </w:r>
            <w:r w:rsidRPr="00EF5447">
              <w:rPr>
                <w:lang w:eastAsia="fi-FI"/>
              </w:rPr>
              <w:t>_</w:t>
            </w:r>
            <w:r w:rsidRPr="00EF5447">
              <w:t>n77(2</w:t>
            </w:r>
            <w:r w:rsidRPr="00EF5447">
              <w:rPr>
                <w:lang w:eastAsia="fi-FI"/>
              </w:rPr>
              <w:t>A</w:t>
            </w:r>
            <w:r w:rsidRPr="00EF5447">
              <w:t>)</w:t>
            </w:r>
          </w:p>
        </w:tc>
        <w:tc>
          <w:tcPr>
            <w:tcW w:w="5959" w:type="dxa"/>
            <w:tcBorders>
              <w:top w:val="single" w:sz="4" w:space="0" w:color="auto"/>
              <w:left w:val="single" w:sz="4" w:space="0" w:color="auto"/>
              <w:bottom w:val="single" w:sz="4" w:space="0" w:color="auto"/>
              <w:right w:val="single" w:sz="4" w:space="0" w:color="auto"/>
            </w:tcBorders>
            <w:tcPrChange w:id="120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7C76FD6" w14:textId="77777777" w:rsidR="002266EA" w:rsidRPr="00EF5447" w:rsidRDefault="002266EA" w:rsidP="002266EA">
            <w:pPr>
              <w:pStyle w:val="TAC"/>
              <w:rPr>
                <w:b/>
              </w:rPr>
            </w:pPr>
            <w:r w:rsidRPr="00EF5447">
              <w:rPr>
                <w:lang w:eastAsia="fi-FI"/>
              </w:rPr>
              <w:t>DC_</w:t>
            </w:r>
            <w:r w:rsidRPr="00EF5447">
              <w:t>7A_n77A</w:t>
            </w:r>
          </w:p>
          <w:p w14:paraId="091A275B" w14:textId="77777777" w:rsidR="002266EA" w:rsidRPr="00EF5447" w:rsidRDefault="002266EA" w:rsidP="002266EA">
            <w:pPr>
              <w:pStyle w:val="TAC"/>
              <w:rPr>
                <w:lang w:eastAsia="ja-JP"/>
              </w:rPr>
            </w:pPr>
            <w:r w:rsidRPr="00EF5447">
              <w:t>DC_66A_n77A</w:t>
            </w:r>
          </w:p>
        </w:tc>
      </w:tr>
      <w:tr w:rsidR="002266EA" w:rsidRPr="00EF5447" w14:paraId="7B8484DE" w14:textId="77777777" w:rsidTr="00F0216F">
        <w:trPr>
          <w:trHeight w:val="187"/>
          <w:jc w:val="center"/>
          <w:trPrChange w:id="12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0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8A76C1" w14:textId="77777777" w:rsidR="002266EA" w:rsidRPr="00EF5447" w:rsidRDefault="002266EA" w:rsidP="002266EA">
            <w:pPr>
              <w:pStyle w:val="TAC"/>
            </w:pPr>
            <w:r w:rsidRPr="00EF5447">
              <w:t>DC_7A_n66A-n78A</w:t>
            </w:r>
          </w:p>
          <w:p w14:paraId="16FABDA8" w14:textId="77777777" w:rsidR="002266EA" w:rsidRPr="00EF5447" w:rsidRDefault="002266EA" w:rsidP="002266EA">
            <w:pPr>
              <w:pStyle w:val="TAC"/>
            </w:pPr>
            <w:r w:rsidRPr="00EF5447">
              <w:t>DC_7A-7A_n66A-n78A</w:t>
            </w:r>
          </w:p>
          <w:p w14:paraId="2C4A8D1B" w14:textId="77777777" w:rsidR="002266EA" w:rsidRPr="00EF5447" w:rsidRDefault="002266EA" w:rsidP="002266EA">
            <w:pPr>
              <w:pStyle w:val="TAC"/>
              <w:rPr>
                <w:lang w:eastAsia="ja-JP"/>
              </w:rPr>
            </w:pPr>
            <w:r w:rsidRPr="00EF5447">
              <w:t>DC_7C_n66A-n78A</w:t>
            </w:r>
          </w:p>
        </w:tc>
        <w:tc>
          <w:tcPr>
            <w:tcW w:w="5959" w:type="dxa"/>
            <w:tcBorders>
              <w:top w:val="single" w:sz="4" w:space="0" w:color="auto"/>
              <w:left w:val="single" w:sz="4" w:space="0" w:color="auto"/>
              <w:bottom w:val="single" w:sz="4" w:space="0" w:color="auto"/>
              <w:right w:val="single" w:sz="4" w:space="0" w:color="auto"/>
            </w:tcBorders>
            <w:hideMark/>
            <w:tcPrChange w:id="120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3140BB1" w14:textId="77777777" w:rsidR="002266EA" w:rsidRPr="00EF5447" w:rsidRDefault="002266EA" w:rsidP="002266EA">
            <w:pPr>
              <w:pStyle w:val="TAC"/>
            </w:pPr>
            <w:r w:rsidRPr="00EF5447">
              <w:t>DC_</w:t>
            </w:r>
            <w:r w:rsidRPr="00EF5447">
              <w:rPr>
                <w:lang w:eastAsia="zh-CN"/>
              </w:rPr>
              <w:t>7</w:t>
            </w:r>
            <w:r w:rsidRPr="00EF5447">
              <w:t>A_n</w:t>
            </w:r>
            <w:r w:rsidRPr="00EF5447">
              <w:rPr>
                <w:lang w:eastAsia="zh-CN"/>
              </w:rPr>
              <w:t>66</w:t>
            </w:r>
            <w:r w:rsidRPr="00EF5447">
              <w:t>A</w:t>
            </w:r>
          </w:p>
          <w:p w14:paraId="731158B1" w14:textId="77777777" w:rsidR="002266EA" w:rsidRPr="00EF5447" w:rsidRDefault="002266EA" w:rsidP="002266EA">
            <w:pPr>
              <w:pStyle w:val="TAC"/>
              <w:rPr>
                <w:lang w:eastAsia="ja-JP"/>
              </w:rPr>
            </w:pPr>
            <w:r w:rsidRPr="00EF5447">
              <w:t>DC_</w:t>
            </w:r>
            <w:r w:rsidRPr="00EF5447">
              <w:rPr>
                <w:lang w:eastAsia="zh-CN"/>
              </w:rPr>
              <w:t>7</w:t>
            </w:r>
            <w:r w:rsidRPr="00EF5447">
              <w:t>A_n78A</w:t>
            </w:r>
          </w:p>
        </w:tc>
      </w:tr>
      <w:tr w:rsidR="002266EA" w:rsidRPr="00EF5447" w14:paraId="12E13887" w14:textId="77777777" w:rsidTr="00F0216F">
        <w:trPr>
          <w:trHeight w:val="187"/>
          <w:jc w:val="center"/>
          <w:trPrChange w:id="12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1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5EA418B" w14:textId="77777777" w:rsidR="002266EA" w:rsidRPr="00EF5447" w:rsidRDefault="002266EA" w:rsidP="002266EA">
            <w:pPr>
              <w:pStyle w:val="TAC"/>
            </w:pPr>
            <w:r w:rsidRPr="00EF5447">
              <w:t>DC_7A-66A_n78A</w:t>
            </w:r>
          </w:p>
          <w:p w14:paraId="26E145F1" w14:textId="77777777" w:rsidR="002266EA" w:rsidRPr="00EF5447" w:rsidRDefault="002266EA" w:rsidP="002266EA">
            <w:pPr>
              <w:pStyle w:val="TAC"/>
              <w:rPr>
                <w:lang w:eastAsia="fr-FR"/>
              </w:rPr>
            </w:pPr>
            <w:r w:rsidRPr="00EF5447">
              <w:t>DC_7C-66A_n78A</w:t>
            </w:r>
          </w:p>
          <w:p w14:paraId="2B44FD3A" w14:textId="77777777" w:rsidR="002266EA" w:rsidRPr="00EF5447" w:rsidRDefault="002266EA" w:rsidP="002266EA">
            <w:pPr>
              <w:pStyle w:val="TAC"/>
              <w:rPr>
                <w:noProof/>
                <w:lang w:eastAsia="zh-CN"/>
              </w:rPr>
            </w:pPr>
            <w:r w:rsidRPr="00EF5447">
              <w:rPr>
                <w:noProof/>
                <w:lang w:eastAsia="zh-CN"/>
              </w:rPr>
              <w:t>DC_7A-66A_n78(2A)</w:t>
            </w:r>
          </w:p>
          <w:p w14:paraId="10B36946" w14:textId="77777777" w:rsidR="002266EA" w:rsidRPr="00EF5447" w:rsidRDefault="002266EA" w:rsidP="002266EA">
            <w:pPr>
              <w:pStyle w:val="TAC"/>
              <w:rPr>
                <w:noProof/>
                <w:lang w:eastAsia="zh-CN"/>
              </w:rPr>
            </w:pPr>
            <w:r w:rsidRPr="00EF5447">
              <w:rPr>
                <w:noProof/>
                <w:lang w:eastAsia="zh-CN"/>
              </w:rPr>
              <w:t>DC_7C-66A_n78(2A)</w:t>
            </w:r>
          </w:p>
        </w:tc>
        <w:tc>
          <w:tcPr>
            <w:tcW w:w="5959" w:type="dxa"/>
            <w:tcBorders>
              <w:top w:val="single" w:sz="4" w:space="0" w:color="auto"/>
              <w:left w:val="single" w:sz="4" w:space="0" w:color="auto"/>
              <w:bottom w:val="single" w:sz="4" w:space="0" w:color="auto"/>
              <w:right w:val="single" w:sz="4" w:space="0" w:color="auto"/>
            </w:tcBorders>
            <w:hideMark/>
            <w:tcPrChange w:id="121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DA55AE" w14:textId="77777777" w:rsidR="002266EA" w:rsidRPr="00EF5447" w:rsidRDefault="002266EA" w:rsidP="002266EA">
            <w:pPr>
              <w:pStyle w:val="TAC"/>
              <w:rPr>
                <w:noProof/>
              </w:rPr>
            </w:pPr>
            <w:r w:rsidRPr="00EF5447">
              <w:rPr>
                <w:noProof/>
              </w:rPr>
              <w:t>DC_7A_n78A</w:t>
            </w:r>
          </w:p>
          <w:p w14:paraId="4C15D757" w14:textId="77777777" w:rsidR="002266EA" w:rsidRPr="00EF5447" w:rsidRDefault="002266EA" w:rsidP="002266EA">
            <w:pPr>
              <w:pStyle w:val="TAC"/>
              <w:rPr>
                <w:noProof/>
                <w:lang w:eastAsia="fr-FR"/>
              </w:rPr>
            </w:pPr>
            <w:r w:rsidRPr="00EF5447">
              <w:rPr>
                <w:noProof/>
              </w:rPr>
              <w:t>DC_7C_n78A</w:t>
            </w:r>
          </w:p>
          <w:p w14:paraId="7CF30A5B" w14:textId="77777777" w:rsidR="002266EA" w:rsidRPr="00EF5447" w:rsidRDefault="002266EA" w:rsidP="002266EA">
            <w:pPr>
              <w:pStyle w:val="TAC"/>
              <w:rPr>
                <w:noProof/>
                <w:lang w:eastAsia="zh-CN"/>
              </w:rPr>
            </w:pPr>
            <w:r w:rsidRPr="00EF5447">
              <w:rPr>
                <w:noProof/>
                <w:kern w:val="2"/>
              </w:rPr>
              <w:t>DC_66A_n78A</w:t>
            </w:r>
          </w:p>
        </w:tc>
      </w:tr>
      <w:tr w:rsidR="002266EA" w:rsidRPr="00EF5447" w14:paraId="5008B14E" w14:textId="77777777" w:rsidTr="00F0216F">
        <w:trPr>
          <w:trHeight w:val="187"/>
          <w:jc w:val="center"/>
          <w:trPrChange w:id="12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1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5424312" w14:textId="77777777" w:rsidR="002266EA" w:rsidRPr="00EF5447" w:rsidRDefault="002266EA" w:rsidP="002266EA">
            <w:pPr>
              <w:pStyle w:val="TAC"/>
              <w:rPr>
                <w:lang w:eastAsia="fr-FR"/>
              </w:rPr>
            </w:pPr>
            <w:r w:rsidRPr="00EF5447">
              <w:t>DC_7A-7A-66A_n78A</w:t>
            </w:r>
          </w:p>
          <w:p w14:paraId="3A13F3F0" w14:textId="77777777" w:rsidR="002266EA" w:rsidRPr="00EF5447" w:rsidRDefault="002266EA" w:rsidP="002266EA">
            <w:pPr>
              <w:pStyle w:val="TAC"/>
              <w:rPr>
                <w:noProof/>
                <w:lang w:eastAsia="zh-CN"/>
              </w:rPr>
            </w:pPr>
            <w:r w:rsidRPr="00EF5447">
              <w:rPr>
                <w:noProof/>
                <w:lang w:eastAsia="zh-CN"/>
              </w:rPr>
              <w:t>DC_7A-7A-66A_n78(2A)</w:t>
            </w:r>
          </w:p>
        </w:tc>
        <w:tc>
          <w:tcPr>
            <w:tcW w:w="5959" w:type="dxa"/>
            <w:tcBorders>
              <w:top w:val="single" w:sz="4" w:space="0" w:color="auto"/>
              <w:left w:val="single" w:sz="4" w:space="0" w:color="auto"/>
              <w:bottom w:val="single" w:sz="4" w:space="0" w:color="auto"/>
              <w:right w:val="single" w:sz="4" w:space="0" w:color="auto"/>
            </w:tcBorders>
            <w:hideMark/>
            <w:tcPrChange w:id="121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A821555" w14:textId="77777777" w:rsidR="002266EA" w:rsidRPr="00EF5447" w:rsidRDefault="002266EA" w:rsidP="002266EA">
            <w:pPr>
              <w:pStyle w:val="TAC"/>
              <w:rPr>
                <w:noProof/>
              </w:rPr>
            </w:pPr>
            <w:r w:rsidRPr="00EF5447">
              <w:rPr>
                <w:noProof/>
              </w:rPr>
              <w:t>DC_7A_n78A</w:t>
            </w:r>
          </w:p>
          <w:p w14:paraId="5B791ADF" w14:textId="77777777" w:rsidR="002266EA" w:rsidRPr="00EF5447" w:rsidRDefault="002266EA" w:rsidP="002266EA">
            <w:pPr>
              <w:pStyle w:val="TAC"/>
              <w:rPr>
                <w:noProof/>
                <w:lang w:eastAsia="zh-CN"/>
              </w:rPr>
            </w:pPr>
            <w:r w:rsidRPr="00EF5447">
              <w:rPr>
                <w:noProof/>
                <w:kern w:val="2"/>
              </w:rPr>
              <w:t>DC_66A_n78A</w:t>
            </w:r>
          </w:p>
        </w:tc>
      </w:tr>
      <w:tr w:rsidR="002266EA" w:rsidRPr="00EF5447" w14:paraId="7E9867A3" w14:textId="77777777" w:rsidTr="00F0216F">
        <w:trPr>
          <w:trHeight w:val="187"/>
          <w:jc w:val="center"/>
          <w:trPrChange w:id="12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1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886E46F" w14:textId="77777777" w:rsidR="002266EA" w:rsidRPr="00EF5447" w:rsidRDefault="002266EA" w:rsidP="002266EA">
            <w:pPr>
              <w:pStyle w:val="TAC"/>
              <w:rPr>
                <w:lang w:eastAsia="fr-FR"/>
              </w:rPr>
            </w:pPr>
            <w:r w:rsidRPr="00EF5447">
              <w:t>DC_7A-7A-66A-66A_n78A</w:t>
            </w:r>
          </w:p>
          <w:p w14:paraId="69F67420" w14:textId="77777777" w:rsidR="002266EA" w:rsidRPr="00EF5447" w:rsidRDefault="002266EA" w:rsidP="002266EA">
            <w:pPr>
              <w:pStyle w:val="TAC"/>
            </w:pPr>
            <w:r w:rsidRPr="00EF5447">
              <w:t>DC_7A-7A-66A-66A_n78(2A)</w:t>
            </w:r>
          </w:p>
        </w:tc>
        <w:tc>
          <w:tcPr>
            <w:tcW w:w="5959" w:type="dxa"/>
            <w:tcBorders>
              <w:top w:val="single" w:sz="4" w:space="0" w:color="auto"/>
              <w:left w:val="single" w:sz="4" w:space="0" w:color="auto"/>
              <w:bottom w:val="single" w:sz="4" w:space="0" w:color="auto"/>
              <w:right w:val="single" w:sz="4" w:space="0" w:color="auto"/>
            </w:tcBorders>
            <w:hideMark/>
            <w:tcPrChange w:id="121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ED1EEEE" w14:textId="77777777" w:rsidR="002266EA" w:rsidRPr="00EF5447" w:rsidRDefault="002266EA" w:rsidP="002266EA">
            <w:pPr>
              <w:pStyle w:val="TAC"/>
              <w:rPr>
                <w:noProof/>
              </w:rPr>
            </w:pPr>
            <w:r w:rsidRPr="00EF5447">
              <w:rPr>
                <w:noProof/>
              </w:rPr>
              <w:t>DC_7A_n78A</w:t>
            </w:r>
          </w:p>
          <w:p w14:paraId="46C7EB3D" w14:textId="77777777" w:rsidR="002266EA" w:rsidRPr="00EF5447" w:rsidRDefault="002266EA" w:rsidP="002266EA">
            <w:pPr>
              <w:pStyle w:val="TAC"/>
              <w:rPr>
                <w:noProof/>
              </w:rPr>
            </w:pPr>
            <w:r w:rsidRPr="00EF5447">
              <w:rPr>
                <w:noProof/>
              </w:rPr>
              <w:t>DC_66A_n78A</w:t>
            </w:r>
          </w:p>
        </w:tc>
      </w:tr>
      <w:tr w:rsidR="002266EA" w:rsidRPr="00EF5447" w14:paraId="63D4B97C" w14:textId="77777777" w:rsidTr="00F0216F">
        <w:trPr>
          <w:trHeight w:val="187"/>
          <w:jc w:val="center"/>
          <w:trPrChange w:id="12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1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7CCC84F" w14:textId="77777777" w:rsidR="002266EA" w:rsidRPr="00EF5447" w:rsidRDefault="002266EA" w:rsidP="002266EA">
            <w:pPr>
              <w:pStyle w:val="TAC"/>
              <w:rPr>
                <w:lang w:eastAsia="zh-CN"/>
              </w:rPr>
            </w:pPr>
            <w:r w:rsidRPr="00EF5447">
              <w:rPr>
                <w:lang w:eastAsia="zh-CN"/>
              </w:rPr>
              <w:t>DC_7A-66A-66A_n78A</w:t>
            </w:r>
          </w:p>
          <w:p w14:paraId="462D4E59" w14:textId="77777777" w:rsidR="002266EA" w:rsidRPr="00EF5447" w:rsidRDefault="002266EA" w:rsidP="002266EA">
            <w:pPr>
              <w:pStyle w:val="TAC"/>
              <w:rPr>
                <w:lang w:eastAsia="zh-CN"/>
              </w:rPr>
            </w:pPr>
            <w:r w:rsidRPr="00EF5447">
              <w:rPr>
                <w:lang w:eastAsia="zh-CN"/>
              </w:rPr>
              <w:t>DC_7C-66A-66A_n78A</w:t>
            </w:r>
          </w:p>
          <w:p w14:paraId="53238964" w14:textId="77777777" w:rsidR="002266EA" w:rsidRPr="00EF5447" w:rsidRDefault="002266EA" w:rsidP="002266EA">
            <w:pPr>
              <w:pStyle w:val="TAC"/>
              <w:rPr>
                <w:noProof/>
                <w:lang w:eastAsia="zh-CN"/>
              </w:rPr>
            </w:pPr>
            <w:r w:rsidRPr="00EF5447">
              <w:rPr>
                <w:noProof/>
                <w:lang w:eastAsia="zh-CN"/>
              </w:rPr>
              <w:t>DC_7A-66A-66A_n78(2A)</w:t>
            </w:r>
          </w:p>
          <w:p w14:paraId="155AB219" w14:textId="77777777" w:rsidR="002266EA" w:rsidRPr="00EF5447" w:rsidRDefault="002266EA" w:rsidP="002266EA">
            <w:pPr>
              <w:pStyle w:val="TAC"/>
              <w:rPr>
                <w:noProof/>
                <w:lang w:eastAsia="zh-CN"/>
              </w:rPr>
            </w:pPr>
            <w:r w:rsidRPr="00EF5447">
              <w:rPr>
                <w:noProof/>
                <w:lang w:eastAsia="zh-CN"/>
              </w:rPr>
              <w:t>DC_7C-66A-66A_n78(2A)</w:t>
            </w:r>
          </w:p>
        </w:tc>
        <w:tc>
          <w:tcPr>
            <w:tcW w:w="5959" w:type="dxa"/>
            <w:tcBorders>
              <w:top w:val="single" w:sz="4" w:space="0" w:color="auto"/>
              <w:left w:val="single" w:sz="4" w:space="0" w:color="auto"/>
              <w:bottom w:val="single" w:sz="4" w:space="0" w:color="auto"/>
              <w:right w:val="single" w:sz="4" w:space="0" w:color="auto"/>
            </w:tcBorders>
            <w:hideMark/>
            <w:tcPrChange w:id="122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36F2AB8" w14:textId="77777777" w:rsidR="002266EA" w:rsidRPr="00EF5447" w:rsidRDefault="002266EA" w:rsidP="002266EA">
            <w:pPr>
              <w:pStyle w:val="TAC"/>
              <w:rPr>
                <w:noProof/>
                <w:lang w:eastAsia="zh-CN"/>
              </w:rPr>
            </w:pPr>
            <w:r w:rsidRPr="00EF5447">
              <w:rPr>
                <w:noProof/>
                <w:lang w:eastAsia="zh-CN"/>
              </w:rPr>
              <w:t>DC_7A_n78A</w:t>
            </w:r>
          </w:p>
          <w:p w14:paraId="6AC6B32D" w14:textId="77777777" w:rsidR="002266EA" w:rsidRPr="00EF5447" w:rsidRDefault="002266EA" w:rsidP="002266EA">
            <w:pPr>
              <w:pStyle w:val="TAC"/>
              <w:rPr>
                <w:noProof/>
                <w:lang w:eastAsia="zh-CN"/>
              </w:rPr>
            </w:pPr>
            <w:r w:rsidRPr="00EF5447">
              <w:rPr>
                <w:noProof/>
                <w:kern w:val="2"/>
                <w:lang w:eastAsia="zh-CN"/>
              </w:rPr>
              <w:t>DC_66A_n78A</w:t>
            </w:r>
          </w:p>
        </w:tc>
      </w:tr>
      <w:tr w:rsidR="002266EA" w:rsidRPr="00EF5447" w14:paraId="1B03E13C" w14:textId="77777777" w:rsidTr="00DA1BA7">
        <w:trPr>
          <w:trHeight w:val="187"/>
          <w:jc w:val="center"/>
          <w:ins w:id="1221" w:author="Huawei" w:date="2021-02-08T10:22:00Z"/>
          <w:trPrChange w:id="1222" w:author="Huawei" w:date="2021-02-08T10:23: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223" w:author="Huawei" w:date="2021-02-08T10:23:00Z">
              <w:tcPr>
                <w:tcW w:w="0" w:type="auto"/>
                <w:tcBorders>
                  <w:top w:val="single" w:sz="4" w:space="0" w:color="auto"/>
                  <w:left w:val="single" w:sz="4" w:space="0" w:color="auto"/>
                  <w:bottom w:val="single" w:sz="4" w:space="0" w:color="auto"/>
                  <w:right w:val="single" w:sz="4" w:space="0" w:color="auto"/>
                </w:tcBorders>
                <w:noWrap/>
              </w:tcPr>
            </w:tcPrChange>
          </w:tcPr>
          <w:p w14:paraId="36E04EAD" w14:textId="0B8CFB6D" w:rsidR="002266EA" w:rsidRPr="00EF5447" w:rsidRDefault="002266EA" w:rsidP="002266EA">
            <w:pPr>
              <w:pStyle w:val="TAC"/>
              <w:rPr>
                <w:ins w:id="1224" w:author="Huawei" w:date="2021-02-08T10:22:00Z"/>
                <w:lang w:eastAsia="zh-CN"/>
              </w:rPr>
            </w:pPr>
            <w:ins w:id="1225" w:author="Huawei" w:date="2021-02-08T10:23:00Z">
              <w:r>
                <w:t>DC_7A-71A_n66A</w:t>
              </w:r>
            </w:ins>
          </w:p>
        </w:tc>
        <w:tc>
          <w:tcPr>
            <w:tcW w:w="5959" w:type="dxa"/>
            <w:tcBorders>
              <w:top w:val="single" w:sz="4" w:space="0" w:color="auto"/>
              <w:left w:val="single" w:sz="4" w:space="0" w:color="auto"/>
              <w:bottom w:val="single" w:sz="4" w:space="0" w:color="auto"/>
              <w:right w:val="single" w:sz="4" w:space="0" w:color="auto"/>
            </w:tcBorders>
            <w:vAlign w:val="center"/>
            <w:tcPrChange w:id="1226" w:author="Huawei" w:date="2021-02-08T10:23:00Z">
              <w:tcPr>
                <w:tcW w:w="5959" w:type="dxa"/>
                <w:gridSpan w:val="3"/>
                <w:tcBorders>
                  <w:top w:val="single" w:sz="4" w:space="0" w:color="auto"/>
                  <w:left w:val="single" w:sz="4" w:space="0" w:color="auto"/>
                  <w:bottom w:val="single" w:sz="4" w:space="0" w:color="auto"/>
                  <w:right w:val="single" w:sz="4" w:space="0" w:color="auto"/>
                </w:tcBorders>
              </w:tcPr>
            </w:tcPrChange>
          </w:tcPr>
          <w:p w14:paraId="56371A96" w14:textId="3A96482F" w:rsidR="002266EA" w:rsidRPr="00EF5447" w:rsidRDefault="002266EA" w:rsidP="002266EA">
            <w:pPr>
              <w:pStyle w:val="TAC"/>
              <w:rPr>
                <w:ins w:id="1227" w:author="Huawei" w:date="2021-02-08T10:22:00Z"/>
                <w:noProof/>
                <w:lang w:eastAsia="zh-CN"/>
              </w:rPr>
            </w:pPr>
            <w:ins w:id="1228" w:author="Huawei" w:date="2021-02-08T10:23:00Z">
              <w:r>
                <w:t>DC_7A_n66A</w:t>
              </w:r>
              <w:r>
                <w:br/>
                <w:t>DC_71A_n66A</w:t>
              </w:r>
            </w:ins>
          </w:p>
        </w:tc>
      </w:tr>
      <w:tr w:rsidR="000126C8" w:rsidRPr="00EF5447" w14:paraId="2AA2CF96" w14:textId="77777777" w:rsidTr="00DA1BA7">
        <w:trPr>
          <w:trHeight w:val="187"/>
          <w:jc w:val="center"/>
          <w:ins w:id="1229" w:author="Huawei" w:date="2021-02-08T10:41:00Z"/>
        </w:trPr>
        <w:tc>
          <w:tcPr>
            <w:tcW w:w="0" w:type="auto"/>
            <w:tcBorders>
              <w:top w:val="single" w:sz="4" w:space="0" w:color="auto"/>
              <w:left w:val="single" w:sz="4" w:space="0" w:color="auto"/>
              <w:bottom w:val="single" w:sz="4" w:space="0" w:color="auto"/>
              <w:right w:val="single" w:sz="4" w:space="0" w:color="auto"/>
            </w:tcBorders>
            <w:noWrap/>
            <w:vAlign w:val="center"/>
          </w:tcPr>
          <w:p w14:paraId="6FDDE70E" w14:textId="66621B3E" w:rsidR="000126C8" w:rsidRDefault="000126C8" w:rsidP="000126C8">
            <w:pPr>
              <w:pStyle w:val="TAC"/>
              <w:rPr>
                <w:ins w:id="1230" w:author="Huawei" w:date="2021-02-08T10:41:00Z"/>
              </w:rPr>
            </w:pPr>
            <w:ins w:id="1231" w:author="Huawei" w:date="2021-02-08T10:41:00Z">
              <w:r>
                <w:t>DC_7A-71A_n78A</w:t>
              </w:r>
            </w:ins>
          </w:p>
        </w:tc>
        <w:tc>
          <w:tcPr>
            <w:tcW w:w="5959" w:type="dxa"/>
            <w:tcBorders>
              <w:top w:val="single" w:sz="4" w:space="0" w:color="auto"/>
              <w:left w:val="single" w:sz="4" w:space="0" w:color="auto"/>
              <w:bottom w:val="single" w:sz="4" w:space="0" w:color="auto"/>
              <w:right w:val="single" w:sz="4" w:space="0" w:color="auto"/>
            </w:tcBorders>
            <w:vAlign w:val="center"/>
          </w:tcPr>
          <w:p w14:paraId="2EF5E6C5" w14:textId="5CBC020C" w:rsidR="000126C8" w:rsidRDefault="000126C8" w:rsidP="000126C8">
            <w:pPr>
              <w:pStyle w:val="TAC"/>
              <w:rPr>
                <w:ins w:id="1232" w:author="Huawei" w:date="2021-02-08T10:41:00Z"/>
              </w:rPr>
            </w:pPr>
            <w:ins w:id="1233" w:author="Huawei" w:date="2021-02-08T10:41:00Z">
              <w:r>
                <w:t>DC_7A_n78A</w:t>
              </w:r>
              <w:r>
                <w:br/>
                <w:t>DC_71A_n78A</w:t>
              </w:r>
            </w:ins>
          </w:p>
        </w:tc>
      </w:tr>
      <w:tr w:rsidR="000126C8" w:rsidRPr="00EF5447" w14:paraId="481C3F8D" w14:textId="77777777" w:rsidTr="00F0216F">
        <w:trPr>
          <w:trHeight w:val="187"/>
          <w:jc w:val="center"/>
          <w:trPrChange w:id="123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3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2DCB8DD" w14:textId="77777777" w:rsidR="000126C8" w:rsidRPr="00EF5447" w:rsidRDefault="000126C8" w:rsidP="000126C8">
            <w:pPr>
              <w:pStyle w:val="TAC"/>
              <w:rPr>
                <w:noProof/>
                <w:lang w:eastAsia="zh-CN"/>
              </w:rPr>
            </w:pPr>
            <w:r w:rsidRPr="00EF5447">
              <w:rPr>
                <w:kern w:val="2"/>
                <w:szCs w:val="24"/>
                <w:lang w:eastAsia="ja-JP"/>
              </w:rPr>
              <w:t>DC_7A_SUL_n78A-n80A</w:t>
            </w:r>
          </w:p>
        </w:tc>
        <w:tc>
          <w:tcPr>
            <w:tcW w:w="5959" w:type="dxa"/>
            <w:tcBorders>
              <w:top w:val="single" w:sz="4" w:space="0" w:color="auto"/>
              <w:left w:val="single" w:sz="4" w:space="0" w:color="auto"/>
              <w:bottom w:val="single" w:sz="4" w:space="0" w:color="auto"/>
              <w:right w:val="single" w:sz="4" w:space="0" w:color="auto"/>
            </w:tcBorders>
            <w:hideMark/>
            <w:tcPrChange w:id="123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8ACE8EE" w14:textId="77777777" w:rsidR="000126C8" w:rsidRPr="00EF5447" w:rsidRDefault="000126C8" w:rsidP="000126C8">
            <w:pPr>
              <w:pStyle w:val="TAC"/>
            </w:pPr>
            <w:r w:rsidRPr="00EF5447">
              <w:t>DC_7A_n78A</w:t>
            </w:r>
          </w:p>
          <w:p w14:paraId="3C70A2A4" w14:textId="77777777" w:rsidR="000126C8" w:rsidRPr="00EF5447" w:rsidRDefault="000126C8" w:rsidP="000126C8">
            <w:pPr>
              <w:pStyle w:val="TAC"/>
              <w:rPr>
                <w:noProof/>
                <w:lang w:eastAsia="zh-CN"/>
              </w:rPr>
            </w:pPr>
            <w:r w:rsidRPr="00EF5447">
              <w:t>DC_7A_n80A</w:t>
            </w:r>
          </w:p>
        </w:tc>
      </w:tr>
      <w:tr w:rsidR="000126C8" w:rsidRPr="00EF5447" w14:paraId="530E5462" w14:textId="77777777" w:rsidTr="00F0216F">
        <w:trPr>
          <w:trHeight w:val="187"/>
          <w:jc w:val="center"/>
          <w:trPrChange w:id="123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3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EBED31E" w14:textId="77777777" w:rsidR="000126C8" w:rsidRPr="00EF5447" w:rsidRDefault="000126C8" w:rsidP="000126C8">
            <w:pPr>
              <w:pStyle w:val="TAC"/>
              <w:rPr>
                <w:kern w:val="2"/>
                <w:szCs w:val="24"/>
                <w:lang w:eastAsia="ja-JP"/>
              </w:rPr>
            </w:pPr>
            <w:r w:rsidRPr="00EF5447">
              <w:rPr>
                <w:rFonts w:eastAsia="Malgun Gothic"/>
                <w:kern w:val="2"/>
                <w:szCs w:val="24"/>
                <w:lang w:eastAsia="ko-KR"/>
              </w:rPr>
              <w:t>DC_8A_n1A-n78A</w:t>
            </w:r>
          </w:p>
        </w:tc>
        <w:tc>
          <w:tcPr>
            <w:tcW w:w="5959" w:type="dxa"/>
            <w:tcBorders>
              <w:top w:val="single" w:sz="4" w:space="0" w:color="auto"/>
              <w:left w:val="single" w:sz="4" w:space="0" w:color="auto"/>
              <w:bottom w:val="single" w:sz="4" w:space="0" w:color="auto"/>
              <w:right w:val="single" w:sz="4" w:space="0" w:color="auto"/>
            </w:tcBorders>
            <w:hideMark/>
            <w:tcPrChange w:id="123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9B6305D" w14:textId="77777777" w:rsidR="000126C8" w:rsidRPr="00EF5447" w:rsidRDefault="000126C8" w:rsidP="000126C8">
            <w:pPr>
              <w:pStyle w:val="TAC"/>
              <w:rPr>
                <w:rFonts w:eastAsia="Malgun Gothic"/>
                <w:lang w:eastAsia="ko-KR"/>
              </w:rPr>
            </w:pPr>
            <w:r w:rsidRPr="00EF5447">
              <w:rPr>
                <w:rFonts w:eastAsia="Malgun Gothic"/>
                <w:lang w:eastAsia="ko-KR"/>
              </w:rPr>
              <w:t>DC_8A_n1A</w:t>
            </w:r>
          </w:p>
          <w:p w14:paraId="5D6A5366" w14:textId="77777777" w:rsidR="000126C8" w:rsidRPr="00EF5447" w:rsidRDefault="000126C8" w:rsidP="000126C8">
            <w:pPr>
              <w:pStyle w:val="TAC"/>
            </w:pPr>
            <w:r w:rsidRPr="00EF5447">
              <w:rPr>
                <w:rFonts w:eastAsia="Malgun Gothic"/>
                <w:lang w:eastAsia="ko-KR"/>
              </w:rPr>
              <w:t>DC_8A_n78A</w:t>
            </w:r>
          </w:p>
        </w:tc>
      </w:tr>
      <w:tr w:rsidR="000126C8" w:rsidRPr="00EF5447" w14:paraId="75CF8D50" w14:textId="77777777" w:rsidTr="00F0216F">
        <w:trPr>
          <w:trHeight w:val="187"/>
          <w:jc w:val="center"/>
          <w:trPrChange w:id="12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4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7C815C1" w14:textId="77777777" w:rsidR="000126C8" w:rsidRPr="00EF5447" w:rsidRDefault="000126C8" w:rsidP="000126C8">
            <w:pPr>
              <w:pStyle w:val="TAC"/>
              <w:rPr>
                <w:kern w:val="2"/>
                <w:szCs w:val="24"/>
                <w:lang w:eastAsia="ja-JP"/>
              </w:rPr>
            </w:pPr>
            <w:r w:rsidRPr="00EF5447">
              <w:rPr>
                <w:rFonts w:eastAsia="Malgun Gothic"/>
                <w:kern w:val="2"/>
                <w:szCs w:val="24"/>
                <w:lang w:eastAsia="ko-KR"/>
              </w:rPr>
              <w:t>DC_8A_n3A-n28A</w:t>
            </w:r>
          </w:p>
        </w:tc>
        <w:tc>
          <w:tcPr>
            <w:tcW w:w="5959" w:type="dxa"/>
            <w:tcBorders>
              <w:top w:val="single" w:sz="4" w:space="0" w:color="auto"/>
              <w:left w:val="single" w:sz="4" w:space="0" w:color="auto"/>
              <w:bottom w:val="single" w:sz="4" w:space="0" w:color="auto"/>
              <w:right w:val="single" w:sz="4" w:space="0" w:color="auto"/>
            </w:tcBorders>
            <w:hideMark/>
            <w:tcPrChange w:id="124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1F78B5F" w14:textId="77777777" w:rsidR="000126C8" w:rsidRPr="00EF5447" w:rsidRDefault="000126C8" w:rsidP="000126C8">
            <w:pPr>
              <w:pStyle w:val="TAC"/>
              <w:rPr>
                <w:rFonts w:eastAsia="Malgun Gothic"/>
                <w:lang w:eastAsia="ko-KR"/>
              </w:rPr>
            </w:pPr>
            <w:r w:rsidRPr="00EF5447">
              <w:rPr>
                <w:rFonts w:eastAsia="Malgun Gothic"/>
                <w:lang w:eastAsia="ko-KR"/>
              </w:rPr>
              <w:t>DC_8A_n3A</w:t>
            </w:r>
          </w:p>
          <w:p w14:paraId="10AA7177" w14:textId="77777777" w:rsidR="000126C8" w:rsidRPr="00EF5447" w:rsidRDefault="000126C8" w:rsidP="000126C8">
            <w:pPr>
              <w:pStyle w:val="TAC"/>
            </w:pPr>
            <w:r w:rsidRPr="00EF5447">
              <w:rPr>
                <w:rFonts w:eastAsia="Malgun Gothic"/>
                <w:lang w:eastAsia="ko-KR"/>
              </w:rPr>
              <w:t>DC_8A_n28A</w:t>
            </w:r>
          </w:p>
        </w:tc>
      </w:tr>
      <w:tr w:rsidR="000126C8" w:rsidRPr="00EF5447" w14:paraId="5995B947" w14:textId="77777777" w:rsidTr="00F0216F">
        <w:trPr>
          <w:trHeight w:val="187"/>
          <w:jc w:val="center"/>
          <w:trPrChange w:id="12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4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66D37EA" w14:textId="77777777" w:rsidR="000126C8" w:rsidRPr="00EF5447" w:rsidRDefault="000126C8" w:rsidP="000126C8">
            <w:pPr>
              <w:pStyle w:val="TAC"/>
              <w:rPr>
                <w:rFonts w:eastAsia="Malgun Gothic"/>
                <w:kern w:val="2"/>
                <w:szCs w:val="24"/>
                <w:lang w:eastAsia="ko-KR"/>
              </w:rPr>
            </w:pPr>
            <w:r w:rsidRPr="00EF5447">
              <w:t>DC_8A_n3A-n77A</w:t>
            </w:r>
          </w:p>
        </w:tc>
        <w:tc>
          <w:tcPr>
            <w:tcW w:w="5959" w:type="dxa"/>
            <w:tcBorders>
              <w:top w:val="single" w:sz="4" w:space="0" w:color="auto"/>
              <w:left w:val="single" w:sz="4" w:space="0" w:color="auto"/>
              <w:bottom w:val="single" w:sz="4" w:space="0" w:color="auto"/>
              <w:right w:val="single" w:sz="4" w:space="0" w:color="auto"/>
            </w:tcBorders>
            <w:tcPrChange w:id="124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706DD9C" w14:textId="77777777" w:rsidR="000126C8" w:rsidRPr="00EF5447" w:rsidRDefault="000126C8" w:rsidP="000126C8">
            <w:pPr>
              <w:pStyle w:val="TAC"/>
              <w:rPr>
                <w:rFonts w:eastAsia="Malgun Gothic"/>
                <w:lang w:eastAsia="ko-KR"/>
              </w:rPr>
            </w:pPr>
            <w:r w:rsidRPr="00EF5447">
              <w:rPr>
                <w:rFonts w:eastAsia="Malgun Gothic"/>
                <w:lang w:eastAsia="ko-KR"/>
              </w:rPr>
              <w:t>DC_8A_n3A</w:t>
            </w:r>
          </w:p>
          <w:p w14:paraId="7D7055BA" w14:textId="77777777" w:rsidR="000126C8" w:rsidRPr="00EF5447" w:rsidRDefault="000126C8" w:rsidP="000126C8">
            <w:pPr>
              <w:pStyle w:val="TAC"/>
              <w:rPr>
                <w:rFonts w:eastAsia="Malgun Gothic"/>
                <w:lang w:eastAsia="ko-KR"/>
              </w:rPr>
            </w:pPr>
            <w:r w:rsidRPr="00EF5447">
              <w:rPr>
                <w:rFonts w:eastAsia="Malgun Gothic"/>
                <w:lang w:eastAsia="ko-KR"/>
              </w:rPr>
              <w:t>DC_8A_n77A</w:t>
            </w:r>
          </w:p>
        </w:tc>
      </w:tr>
      <w:tr w:rsidR="000126C8" w:rsidRPr="00EF5447" w14:paraId="7C5E89A5" w14:textId="77777777" w:rsidTr="00F0216F">
        <w:trPr>
          <w:trHeight w:val="187"/>
          <w:jc w:val="center"/>
          <w:trPrChange w:id="124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4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FF1CA9B" w14:textId="77777777" w:rsidR="000126C8" w:rsidRPr="00EF5447" w:rsidRDefault="000126C8" w:rsidP="000126C8">
            <w:pPr>
              <w:pStyle w:val="TAC"/>
              <w:rPr>
                <w:rFonts w:eastAsia="Malgun Gothic"/>
                <w:kern w:val="2"/>
                <w:szCs w:val="24"/>
                <w:lang w:eastAsia="ko-KR"/>
              </w:rPr>
            </w:pPr>
            <w:r w:rsidRPr="00EF5447">
              <w:t>DC_8A_n3A-n77(2A)</w:t>
            </w:r>
          </w:p>
        </w:tc>
        <w:tc>
          <w:tcPr>
            <w:tcW w:w="5959" w:type="dxa"/>
            <w:tcBorders>
              <w:top w:val="single" w:sz="4" w:space="0" w:color="auto"/>
              <w:left w:val="single" w:sz="4" w:space="0" w:color="auto"/>
              <w:bottom w:val="single" w:sz="4" w:space="0" w:color="auto"/>
              <w:right w:val="single" w:sz="4" w:space="0" w:color="auto"/>
            </w:tcBorders>
            <w:tcPrChange w:id="124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9F69923" w14:textId="77777777" w:rsidR="000126C8" w:rsidRPr="00EF5447" w:rsidRDefault="000126C8" w:rsidP="000126C8">
            <w:pPr>
              <w:pStyle w:val="TAC"/>
              <w:rPr>
                <w:rFonts w:eastAsia="Malgun Gothic"/>
                <w:lang w:eastAsia="ko-KR"/>
              </w:rPr>
            </w:pPr>
            <w:r w:rsidRPr="00EF5447">
              <w:rPr>
                <w:rFonts w:eastAsia="Malgun Gothic"/>
                <w:lang w:eastAsia="ko-KR"/>
              </w:rPr>
              <w:t>DC_8A_n3A</w:t>
            </w:r>
          </w:p>
          <w:p w14:paraId="645DC514" w14:textId="77777777" w:rsidR="000126C8" w:rsidRPr="00EF5447" w:rsidRDefault="000126C8" w:rsidP="000126C8">
            <w:pPr>
              <w:pStyle w:val="TAC"/>
              <w:rPr>
                <w:rFonts w:eastAsia="Malgun Gothic"/>
                <w:lang w:eastAsia="ko-KR"/>
              </w:rPr>
            </w:pPr>
            <w:r w:rsidRPr="00EF5447">
              <w:rPr>
                <w:rFonts w:eastAsia="Malgun Gothic"/>
                <w:lang w:eastAsia="ko-KR"/>
              </w:rPr>
              <w:t>DC_8A_n77A</w:t>
            </w:r>
          </w:p>
        </w:tc>
      </w:tr>
      <w:tr w:rsidR="000126C8" w:rsidRPr="00EF5447" w14:paraId="53C263FA" w14:textId="77777777" w:rsidTr="00F0216F">
        <w:trPr>
          <w:trHeight w:val="187"/>
          <w:jc w:val="center"/>
          <w:trPrChange w:id="124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5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1D38909" w14:textId="77777777" w:rsidR="000126C8" w:rsidRPr="00EF5447" w:rsidRDefault="000126C8" w:rsidP="000126C8">
            <w:pPr>
              <w:pStyle w:val="TAC"/>
              <w:rPr>
                <w:rFonts w:eastAsia="Malgun Gothic"/>
                <w:kern w:val="2"/>
                <w:szCs w:val="24"/>
                <w:lang w:eastAsia="ko-KR"/>
              </w:rPr>
            </w:pPr>
            <w:r w:rsidRPr="00EF5447">
              <w:t>DC_8A-11</w:t>
            </w:r>
            <w:r w:rsidRPr="00EF5447">
              <w:rPr>
                <w:rFonts w:eastAsia="Malgun Gothic"/>
              </w:rPr>
              <w:t>A_</w:t>
            </w:r>
            <w:r w:rsidRPr="00EF5447">
              <w:t>n3A</w:t>
            </w:r>
          </w:p>
        </w:tc>
        <w:tc>
          <w:tcPr>
            <w:tcW w:w="5959" w:type="dxa"/>
            <w:tcBorders>
              <w:top w:val="single" w:sz="4" w:space="0" w:color="auto"/>
              <w:left w:val="single" w:sz="4" w:space="0" w:color="auto"/>
              <w:bottom w:val="single" w:sz="4" w:space="0" w:color="auto"/>
              <w:right w:val="single" w:sz="4" w:space="0" w:color="auto"/>
            </w:tcBorders>
            <w:hideMark/>
            <w:tcPrChange w:id="125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B3CEF1E" w14:textId="77777777" w:rsidR="000126C8" w:rsidRPr="00EF5447" w:rsidRDefault="000126C8" w:rsidP="000126C8">
            <w:pPr>
              <w:pStyle w:val="TAC"/>
              <w:rPr>
                <w:lang w:eastAsia="fr-FR"/>
              </w:rPr>
            </w:pPr>
            <w:r w:rsidRPr="00EF5447">
              <w:t>DC_8A_n3A</w:t>
            </w:r>
          </w:p>
          <w:p w14:paraId="2BAE2B5D" w14:textId="77777777" w:rsidR="000126C8" w:rsidRPr="00EF5447" w:rsidRDefault="000126C8" w:rsidP="000126C8">
            <w:pPr>
              <w:pStyle w:val="TAC"/>
              <w:rPr>
                <w:rFonts w:eastAsia="Malgun Gothic"/>
                <w:lang w:eastAsia="ko-KR"/>
              </w:rPr>
            </w:pPr>
            <w:r w:rsidRPr="00EF5447">
              <w:t>DC_11A_n3A</w:t>
            </w:r>
          </w:p>
        </w:tc>
      </w:tr>
      <w:tr w:rsidR="000126C8" w:rsidRPr="00EF5447" w14:paraId="032FF073" w14:textId="77777777" w:rsidTr="00F0216F">
        <w:trPr>
          <w:trHeight w:val="187"/>
          <w:jc w:val="center"/>
          <w:trPrChange w:id="125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5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3825BD0" w14:textId="77777777" w:rsidR="000126C8" w:rsidRPr="00EF5447" w:rsidRDefault="000126C8" w:rsidP="000126C8">
            <w:pPr>
              <w:pStyle w:val="TAC"/>
            </w:pPr>
            <w:r w:rsidRPr="00EF5447">
              <w:t>DC_8A-11</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tcPrChange w:id="125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B092D48" w14:textId="77777777" w:rsidR="000126C8" w:rsidRPr="00EF5447" w:rsidRDefault="000126C8" w:rsidP="000126C8">
            <w:pPr>
              <w:pStyle w:val="TAC"/>
            </w:pPr>
            <w:r w:rsidRPr="00EF5447">
              <w:t>DC_8A_n28A</w:t>
            </w:r>
          </w:p>
          <w:p w14:paraId="4A1ADA27" w14:textId="77777777" w:rsidR="000126C8" w:rsidRPr="00EF5447" w:rsidRDefault="000126C8" w:rsidP="000126C8">
            <w:pPr>
              <w:pStyle w:val="TAC"/>
            </w:pPr>
            <w:r w:rsidRPr="00EF5447">
              <w:t>DC_11A_n28A</w:t>
            </w:r>
          </w:p>
        </w:tc>
      </w:tr>
      <w:tr w:rsidR="000126C8" w:rsidRPr="00EF5447" w14:paraId="002861E3" w14:textId="77777777" w:rsidTr="00F0216F">
        <w:trPr>
          <w:trHeight w:val="187"/>
          <w:jc w:val="center"/>
          <w:trPrChange w:id="125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5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1281CEE" w14:textId="77777777" w:rsidR="000126C8" w:rsidRPr="00EF5447" w:rsidRDefault="000126C8" w:rsidP="000126C8">
            <w:pPr>
              <w:pStyle w:val="TAC"/>
              <w:rPr>
                <w:noProof/>
                <w:lang w:eastAsia="zh-CN"/>
              </w:rPr>
            </w:pPr>
            <w:r w:rsidRPr="00EF5447">
              <w:t>DC_8A-</w:t>
            </w:r>
            <w:r w:rsidRPr="00EF5447">
              <w:rPr>
                <w:rFonts w:eastAsia="Malgun Gothic"/>
              </w:rPr>
              <w:t>11A_</w:t>
            </w:r>
            <w:r w:rsidRPr="00EF5447">
              <w:t>n</w:t>
            </w:r>
            <w:r w:rsidRPr="00EF5447">
              <w:rPr>
                <w:rFonts w:eastAsia="Malgun Gothic"/>
              </w:rPr>
              <w:t>77</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25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AEAB64C" w14:textId="77777777" w:rsidR="000126C8" w:rsidRPr="00EF5447" w:rsidRDefault="000126C8" w:rsidP="000126C8">
            <w:pPr>
              <w:pStyle w:val="TAC"/>
            </w:pPr>
            <w:r w:rsidRPr="00EF5447">
              <w:t>DC_8A_n77A</w:t>
            </w:r>
          </w:p>
          <w:p w14:paraId="7960584C" w14:textId="77777777" w:rsidR="000126C8" w:rsidRPr="00EF5447" w:rsidRDefault="000126C8" w:rsidP="000126C8">
            <w:pPr>
              <w:pStyle w:val="TAC"/>
              <w:rPr>
                <w:noProof/>
                <w:lang w:eastAsia="zh-CN"/>
              </w:rPr>
            </w:pPr>
            <w:r w:rsidRPr="00EF5447">
              <w:t>DC_11A_n77A</w:t>
            </w:r>
          </w:p>
        </w:tc>
      </w:tr>
      <w:tr w:rsidR="000126C8" w:rsidRPr="00EF5447" w14:paraId="7B43FF91" w14:textId="77777777" w:rsidTr="00F0216F">
        <w:trPr>
          <w:trHeight w:val="187"/>
          <w:jc w:val="center"/>
          <w:trPrChange w:id="125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5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83FE1C3" w14:textId="77777777" w:rsidR="000126C8" w:rsidRPr="00EF5447" w:rsidRDefault="000126C8" w:rsidP="000126C8">
            <w:pPr>
              <w:pStyle w:val="TAC"/>
            </w:pPr>
            <w:r w:rsidRPr="00EF5447">
              <w:t>DC_8A-</w:t>
            </w:r>
            <w:r w:rsidRPr="00EF5447">
              <w:rPr>
                <w:rFonts w:eastAsia="Malgun Gothic"/>
              </w:rPr>
              <w:t>11A_</w:t>
            </w:r>
            <w:r w:rsidRPr="00EF5447">
              <w:t>n</w:t>
            </w:r>
            <w:r w:rsidRPr="00EF5447">
              <w:rPr>
                <w:rFonts w:eastAsia="Malgun Gothic"/>
              </w:rPr>
              <w:t>77(2</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26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5C4B455" w14:textId="77777777" w:rsidR="000126C8" w:rsidRPr="00EF5447" w:rsidRDefault="000126C8" w:rsidP="000126C8">
            <w:pPr>
              <w:pStyle w:val="TAC"/>
              <w:rPr>
                <w:lang w:eastAsia="fr-FR"/>
              </w:rPr>
            </w:pPr>
            <w:r w:rsidRPr="00EF5447">
              <w:t>DC_8A_n77A</w:t>
            </w:r>
          </w:p>
          <w:p w14:paraId="5646F579" w14:textId="77777777" w:rsidR="000126C8" w:rsidRPr="00EF5447" w:rsidRDefault="000126C8" w:rsidP="000126C8">
            <w:pPr>
              <w:pStyle w:val="TAC"/>
            </w:pPr>
            <w:r w:rsidRPr="00EF5447">
              <w:t>DC_11A_n77A</w:t>
            </w:r>
          </w:p>
        </w:tc>
      </w:tr>
      <w:tr w:rsidR="000126C8" w:rsidRPr="00EF5447" w14:paraId="20942FA9" w14:textId="77777777" w:rsidTr="00F0216F">
        <w:trPr>
          <w:trHeight w:val="187"/>
          <w:jc w:val="center"/>
          <w:trPrChange w:id="126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6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AB04AFE" w14:textId="77777777" w:rsidR="000126C8" w:rsidRPr="00EF5447" w:rsidRDefault="000126C8" w:rsidP="000126C8">
            <w:pPr>
              <w:pStyle w:val="TAC"/>
              <w:rPr>
                <w:noProof/>
                <w:lang w:eastAsia="zh-CN"/>
              </w:rPr>
            </w:pPr>
            <w:r w:rsidRPr="00EF5447">
              <w:t>DC_8A-</w:t>
            </w:r>
            <w:r w:rsidRPr="00EF5447">
              <w:rPr>
                <w:rFonts w:eastAsia="Malgun Gothic"/>
              </w:rPr>
              <w:t>11A_</w:t>
            </w:r>
            <w:r w:rsidRPr="00EF5447">
              <w:t>n</w:t>
            </w:r>
            <w:r w:rsidRPr="00EF5447">
              <w:rPr>
                <w:rFonts w:eastAsia="Malgun Gothic"/>
              </w:rPr>
              <w:t>78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26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839F313" w14:textId="77777777" w:rsidR="000126C8" w:rsidRPr="00EF5447" w:rsidRDefault="000126C8" w:rsidP="000126C8">
            <w:pPr>
              <w:pStyle w:val="TAC"/>
            </w:pPr>
            <w:r w:rsidRPr="00EF5447">
              <w:t>DC_8A_n78A</w:t>
            </w:r>
          </w:p>
          <w:p w14:paraId="422F0308" w14:textId="77777777" w:rsidR="000126C8" w:rsidRPr="00EF5447" w:rsidRDefault="000126C8" w:rsidP="000126C8">
            <w:pPr>
              <w:pStyle w:val="TAC"/>
              <w:rPr>
                <w:noProof/>
                <w:lang w:eastAsia="zh-CN"/>
              </w:rPr>
            </w:pPr>
            <w:r w:rsidRPr="00EF5447">
              <w:t>DC_11A_n78A</w:t>
            </w:r>
          </w:p>
        </w:tc>
      </w:tr>
      <w:tr w:rsidR="000126C8" w:rsidRPr="00EF5447" w14:paraId="30ED1A4E" w14:textId="77777777" w:rsidTr="00F0216F">
        <w:trPr>
          <w:trHeight w:val="187"/>
          <w:jc w:val="center"/>
          <w:trPrChange w:id="12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2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FF5337E" w14:textId="77777777" w:rsidR="000126C8" w:rsidRPr="00EF5447" w:rsidRDefault="000126C8" w:rsidP="000126C8">
            <w:pPr>
              <w:pStyle w:val="TAC"/>
              <w:rPr>
                <w:noProof/>
                <w:lang w:eastAsia="zh-CN"/>
              </w:rPr>
            </w:pPr>
            <w:r w:rsidRPr="00EF5447">
              <w:rPr>
                <w:szCs w:val="18"/>
                <w:lang w:eastAsia="ja-JP"/>
              </w:rPr>
              <w:t>DC_8A-20A_n78A</w:t>
            </w:r>
          </w:p>
        </w:tc>
        <w:tc>
          <w:tcPr>
            <w:tcW w:w="5959" w:type="dxa"/>
            <w:tcBorders>
              <w:top w:val="single" w:sz="4" w:space="0" w:color="auto"/>
              <w:left w:val="single" w:sz="4" w:space="0" w:color="auto"/>
              <w:bottom w:val="single" w:sz="4" w:space="0" w:color="auto"/>
              <w:right w:val="single" w:sz="4" w:space="0" w:color="auto"/>
            </w:tcBorders>
            <w:hideMark/>
            <w:tcPrChange w:id="12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CC56575" w14:textId="77777777" w:rsidR="000126C8" w:rsidRPr="00EF5447" w:rsidRDefault="000126C8" w:rsidP="000126C8">
            <w:pPr>
              <w:pStyle w:val="TAC"/>
              <w:rPr>
                <w:szCs w:val="18"/>
                <w:lang w:eastAsia="ja-JP"/>
              </w:rPr>
            </w:pPr>
            <w:r w:rsidRPr="00EF5447">
              <w:rPr>
                <w:szCs w:val="18"/>
                <w:lang w:eastAsia="ja-JP"/>
              </w:rPr>
              <w:t>DC_8A_n78A</w:t>
            </w:r>
          </w:p>
          <w:p w14:paraId="2BD1F692" w14:textId="77777777" w:rsidR="000126C8" w:rsidRPr="00EF5447" w:rsidRDefault="000126C8" w:rsidP="000126C8">
            <w:pPr>
              <w:pStyle w:val="TAC"/>
              <w:rPr>
                <w:noProof/>
                <w:lang w:eastAsia="zh-CN"/>
              </w:rPr>
            </w:pPr>
            <w:r w:rsidRPr="00EF5447">
              <w:rPr>
                <w:szCs w:val="18"/>
                <w:lang w:eastAsia="ja-JP"/>
              </w:rPr>
              <w:t>DC_20A_n78A</w:t>
            </w:r>
          </w:p>
        </w:tc>
      </w:tr>
      <w:tr w:rsidR="000126C8" w:rsidRPr="00EF5447" w14:paraId="1978217A" w14:textId="77777777" w:rsidTr="00F0216F">
        <w:trPr>
          <w:trHeight w:val="187"/>
          <w:jc w:val="center"/>
          <w:trPrChange w:id="12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6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316DEF5" w14:textId="77777777" w:rsidR="000126C8" w:rsidRPr="00EF5447" w:rsidRDefault="000126C8" w:rsidP="000126C8">
            <w:pPr>
              <w:pStyle w:val="TAC"/>
              <w:rPr>
                <w:szCs w:val="18"/>
                <w:lang w:eastAsia="ja-JP"/>
              </w:rPr>
            </w:pPr>
            <w:r w:rsidRPr="00EF5447">
              <w:rPr>
                <w:rFonts w:cs="Arial"/>
                <w:szCs w:val="18"/>
              </w:rPr>
              <w:t>DC_8A_n28A-n77A</w:t>
            </w:r>
          </w:p>
        </w:tc>
        <w:tc>
          <w:tcPr>
            <w:tcW w:w="5959" w:type="dxa"/>
            <w:tcBorders>
              <w:top w:val="single" w:sz="4" w:space="0" w:color="auto"/>
              <w:left w:val="single" w:sz="4" w:space="0" w:color="auto"/>
              <w:bottom w:val="single" w:sz="4" w:space="0" w:color="auto"/>
              <w:right w:val="single" w:sz="4" w:space="0" w:color="auto"/>
            </w:tcBorders>
            <w:tcPrChange w:id="126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F740E74" w14:textId="77777777" w:rsidR="000126C8" w:rsidRPr="00EF5447" w:rsidRDefault="000126C8" w:rsidP="000126C8">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525B73D9" w14:textId="77777777" w:rsidR="000126C8" w:rsidRPr="00EF5447" w:rsidRDefault="000126C8" w:rsidP="000126C8">
            <w:pPr>
              <w:pStyle w:val="TAC"/>
              <w:rPr>
                <w:szCs w:val="18"/>
                <w:lang w:eastAsia="ja-JP"/>
              </w:rPr>
            </w:pPr>
            <w:r w:rsidRPr="00EF5447">
              <w:rPr>
                <w:rFonts w:cs="Arial"/>
                <w:lang w:eastAsia="zh-CN"/>
              </w:rPr>
              <w:t>DC_8A_n77A</w:t>
            </w:r>
          </w:p>
        </w:tc>
      </w:tr>
      <w:tr w:rsidR="000126C8" w:rsidRPr="00EF5447" w14:paraId="7AE42774" w14:textId="77777777" w:rsidTr="00F0216F">
        <w:trPr>
          <w:trHeight w:val="187"/>
          <w:jc w:val="center"/>
          <w:trPrChange w:id="12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7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0A91066" w14:textId="77777777" w:rsidR="000126C8" w:rsidRPr="00EF5447" w:rsidRDefault="000126C8" w:rsidP="000126C8">
            <w:pPr>
              <w:pStyle w:val="TAC"/>
              <w:rPr>
                <w:szCs w:val="18"/>
                <w:lang w:eastAsia="ja-JP"/>
              </w:rPr>
            </w:pPr>
            <w:r w:rsidRPr="00EF5447">
              <w:rPr>
                <w:rFonts w:cs="Arial"/>
                <w:szCs w:val="18"/>
              </w:rPr>
              <w:t>DC_8A_n28A-n77(2A)</w:t>
            </w:r>
          </w:p>
        </w:tc>
        <w:tc>
          <w:tcPr>
            <w:tcW w:w="5959" w:type="dxa"/>
            <w:tcBorders>
              <w:top w:val="single" w:sz="4" w:space="0" w:color="auto"/>
              <w:left w:val="single" w:sz="4" w:space="0" w:color="auto"/>
              <w:bottom w:val="single" w:sz="4" w:space="0" w:color="auto"/>
              <w:right w:val="single" w:sz="4" w:space="0" w:color="auto"/>
            </w:tcBorders>
            <w:tcPrChange w:id="127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0E6F30B" w14:textId="77777777" w:rsidR="000126C8" w:rsidRPr="00EF5447" w:rsidRDefault="000126C8" w:rsidP="000126C8">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1706CC9B" w14:textId="77777777" w:rsidR="000126C8" w:rsidRPr="00EF5447" w:rsidRDefault="000126C8" w:rsidP="000126C8">
            <w:pPr>
              <w:pStyle w:val="TAC"/>
              <w:rPr>
                <w:szCs w:val="18"/>
                <w:lang w:eastAsia="ja-JP"/>
              </w:rPr>
            </w:pPr>
            <w:r w:rsidRPr="00EF5447">
              <w:rPr>
                <w:rFonts w:cs="Arial"/>
                <w:lang w:eastAsia="zh-CN"/>
              </w:rPr>
              <w:t>DC_8A_n77A</w:t>
            </w:r>
          </w:p>
        </w:tc>
      </w:tr>
      <w:tr w:rsidR="000126C8" w:rsidRPr="00EF5447" w14:paraId="5F2470BF" w14:textId="77777777" w:rsidTr="006C3549">
        <w:trPr>
          <w:trHeight w:val="187"/>
          <w:jc w:val="center"/>
          <w:ins w:id="1273" w:author="Huawei" w:date="2021-02-08T09:36:00Z"/>
          <w:trPrChange w:id="1274" w:author="Huawei" w:date="2021-02-08T09:36: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275" w:author="Huawei" w:date="2021-02-08T09:36:00Z">
              <w:tcPr>
                <w:tcW w:w="0" w:type="auto"/>
                <w:tcBorders>
                  <w:top w:val="single" w:sz="4" w:space="0" w:color="auto"/>
                  <w:left w:val="single" w:sz="4" w:space="0" w:color="auto"/>
                  <w:bottom w:val="single" w:sz="4" w:space="0" w:color="auto"/>
                  <w:right w:val="single" w:sz="4" w:space="0" w:color="auto"/>
                </w:tcBorders>
                <w:noWrap/>
              </w:tcPr>
            </w:tcPrChange>
          </w:tcPr>
          <w:p w14:paraId="334E056C" w14:textId="0C33AC02" w:rsidR="000126C8" w:rsidRPr="00EF5447" w:rsidRDefault="000126C8" w:rsidP="000126C8">
            <w:pPr>
              <w:pStyle w:val="TAC"/>
              <w:rPr>
                <w:ins w:id="1276" w:author="Huawei" w:date="2021-02-08T09:36:00Z"/>
                <w:rFonts w:cs="Arial"/>
                <w:szCs w:val="18"/>
              </w:rPr>
            </w:pPr>
            <w:ins w:id="1277" w:author="Huawei" w:date="2021-02-08T09:36:00Z">
              <w:r>
                <w:rPr>
                  <w:lang w:eastAsia="fr-FR"/>
                </w:rPr>
                <w:t>DC_8A-32A_n1A</w:t>
              </w:r>
            </w:ins>
          </w:p>
        </w:tc>
        <w:tc>
          <w:tcPr>
            <w:tcW w:w="5959" w:type="dxa"/>
            <w:tcBorders>
              <w:top w:val="single" w:sz="4" w:space="0" w:color="auto"/>
              <w:left w:val="single" w:sz="4" w:space="0" w:color="auto"/>
              <w:bottom w:val="single" w:sz="4" w:space="0" w:color="auto"/>
              <w:right w:val="single" w:sz="4" w:space="0" w:color="auto"/>
            </w:tcBorders>
            <w:vAlign w:val="center"/>
            <w:tcPrChange w:id="1278" w:author="Huawei" w:date="2021-02-08T09:36:00Z">
              <w:tcPr>
                <w:tcW w:w="5959" w:type="dxa"/>
                <w:gridSpan w:val="3"/>
                <w:tcBorders>
                  <w:top w:val="single" w:sz="4" w:space="0" w:color="auto"/>
                  <w:left w:val="single" w:sz="4" w:space="0" w:color="auto"/>
                  <w:bottom w:val="single" w:sz="4" w:space="0" w:color="auto"/>
                  <w:right w:val="single" w:sz="4" w:space="0" w:color="auto"/>
                </w:tcBorders>
              </w:tcPr>
            </w:tcPrChange>
          </w:tcPr>
          <w:p w14:paraId="5332CE62" w14:textId="355A8DF6" w:rsidR="000126C8" w:rsidRPr="00EF5447" w:rsidRDefault="000126C8" w:rsidP="000126C8">
            <w:pPr>
              <w:pStyle w:val="TAC"/>
              <w:rPr>
                <w:ins w:id="1279" w:author="Huawei" w:date="2021-02-08T09:36:00Z"/>
                <w:rFonts w:cs="Arial"/>
                <w:lang w:eastAsia="zh-CN"/>
              </w:rPr>
            </w:pPr>
            <w:ins w:id="1280" w:author="Huawei" w:date="2021-02-08T09:36:00Z">
              <w:r>
                <w:t>DC_8A_n1A</w:t>
              </w:r>
            </w:ins>
          </w:p>
        </w:tc>
      </w:tr>
      <w:tr w:rsidR="000126C8" w:rsidRPr="00EF5447" w14:paraId="4E147F42" w14:textId="77777777" w:rsidTr="00F0216F">
        <w:trPr>
          <w:trHeight w:val="187"/>
          <w:jc w:val="center"/>
          <w:trPrChange w:id="12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8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DCA827B" w14:textId="77777777" w:rsidR="000126C8" w:rsidRPr="00EF5447" w:rsidRDefault="000126C8" w:rsidP="000126C8">
            <w:pPr>
              <w:pStyle w:val="TAC"/>
              <w:rPr>
                <w:lang w:eastAsia="ja-JP"/>
              </w:rPr>
            </w:pPr>
            <w:r w:rsidRPr="00EF5447">
              <w:rPr>
                <w:lang w:eastAsia="ja-JP"/>
              </w:rPr>
              <w:t>DC_8A-40A_n1A</w:t>
            </w:r>
          </w:p>
          <w:p w14:paraId="7CFC6D8A" w14:textId="77777777" w:rsidR="000126C8" w:rsidRPr="00EF5447" w:rsidRDefault="000126C8" w:rsidP="000126C8">
            <w:pPr>
              <w:pStyle w:val="TAC"/>
              <w:rPr>
                <w:szCs w:val="18"/>
              </w:rPr>
            </w:pPr>
            <w:r w:rsidRPr="00EF5447">
              <w:rPr>
                <w:lang w:eastAsia="ja-JP"/>
              </w:rPr>
              <w:t>DC_8A-40C_n1A</w:t>
            </w:r>
          </w:p>
        </w:tc>
        <w:tc>
          <w:tcPr>
            <w:tcW w:w="5959" w:type="dxa"/>
            <w:tcBorders>
              <w:top w:val="single" w:sz="4" w:space="0" w:color="auto"/>
              <w:left w:val="single" w:sz="4" w:space="0" w:color="auto"/>
              <w:bottom w:val="single" w:sz="4" w:space="0" w:color="auto"/>
              <w:right w:val="single" w:sz="4" w:space="0" w:color="auto"/>
            </w:tcBorders>
            <w:tcPrChange w:id="128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B03448F" w14:textId="77777777" w:rsidR="000126C8" w:rsidRPr="00B677E8" w:rsidRDefault="000126C8" w:rsidP="000126C8">
            <w:pPr>
              <w:pStyle w:val="TAC"/>
              <w:rPr>
                <w:lang w:eastAsia="fi-FI"/>
              </w:rPr>
            </w:pPr>
            <w:r w:rsidRPr="00B677E8">
              <w:rPr>
                <w:lang w:eastAsia="fi-FI"/>
              </w:rPr>
              <w:t>DC_8A_</w:t>
            </w:r>
            <w:r w:rsidRPr="00B677E8">
              <w:rPr>
                <w:lang w:eastAsia="ja-JP"/>
              </w:rPr>
              <w:t>n1A</w:t>
            </w:r>
          </w:p>
          <w:p w14:paraId="476A24D9" w14:textId="77777777" w:rsidR="000126C8" w:rsidRPr="00EF5447" w:rsidRDefault="000126C8" w:rsidP="000126C8">
            <w:pPr>
              <w:pStyle w:val="TAC"/>
              <w:rPr>
                <w:lang w:eastAsia="zh-CN"/>
              </w:rPr>
            </w:pPr>
            <w:r w:rsidRPr="00B677E8">
              <w:rPr>
                <w:lang w:eastAsia="fi-FI"/>
              </w:rPr>
              <w:t>DC_40A_</w:t>
            </w:r>
            <w:r w:rsidRPr="00B677E8">
              <w:rPr>
                <w:lang w:eastAsia="ja-JP"/>
              </w:rPr>
              <w:t>n1A</w:t>
            </w:r>
          </w:p>
        </w:tc>
      </w:tr>
      <w:tr w:rsidR="000126C8" w:rsidRPr="00EF5447" w14:paraId="3E36771D" w14:textId="77777777" w:rsidTr="00F0216F">
        <w:trPr>
          <w:trHeight w:val="187"/>
          <w:jc w:val="center"/>
          <w:trPrChange w:id="12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8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362EC6F" w14:textId="77777777" w:rsidR="000126C8" w:rsidRPr="00EF5447" w:rsidRDefault="000126C8" w:rsidP="000126C8">
            <w:pPr>
              <w:pStyle w:val="TAC"/>
              <w:rPr>
                <w:szCs w:val="18"/>
                <w:lang w:eastAsia="ja-JP"/>
              </w:rPr>
            </w:pPr>
            <w:r w:rsidRPr="00EF5447">
              <w:rPr>
                <w:rFonts w:cs="Arial"/>
                <w:szCs w:val="16"/>
                <w:lang w:eastAsia="zh-CN"/>
              </w:rPr>
              <w:t>DC_8A_n40A-n41A</w:t>
            </w:r>
          </w:p>
        </w:tc>
        <w:tc>
          <w:tcPr>
            <w:tcW w:w="5959" w:type="dxa"/>
            <w:tcBorders>
              <w:top w:val="single" w:sz="4" w:space="0" w:color="auto"/>
              <w:left w:val="single" w:sz="4" w:space="0" w:color="auto"/>
              <w:bottom w:val="single" w:sz="4" w:space="0" w:color="auto"/>
              <w:right w:val="single" w:sz="4" w:space="0" w:color="auto"/>
            </w:tcBorders>
            <w:tcPrChange w:id="128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5150F8E" w14:textId="77777777" w:rsidR="000126C8" w:rsidRPr="00EF5447" w:rsidRDefault="000126C8" w:rsidP="000126C8">
            <w:pPr>
              <w:pStyle w:val="TAC"/>
              <w:rPr>
                <w:rFonts w:cs="Arial"/>
                <w:szCs w:val="16"/>
                <w:lang w:eastAsia="zh-CN"/>
              </w:rPr>
            </w:pPr>
            <w:r w:rsidRPr="00EF5447">
              <w:rPr>
                <w:rFonts w:cs="Arial"/>
                <w:szCs w:val="16"/>
                <w:lang w:eastAsia="zh-CN"/>
              </w:rPr>
              <w:t>DC_8A_n40A</w:t>
            </w:r>
          </w:p>
          <w:p w14:paraId="14027B07" w14:textId="77777777" w:rsidR="000126C8" w:rsidRPr="00EF5447" w:rsidRDefault="000126C8" w:rsidP="000126C8">
            <w:pPr>
              <w:pStyle w:val="TAC"/>
              <w:rPr>
                <w:szCs w:val="18"/>
                <w:lang w:eastAsia="ja-JP"/>
              </w:rPr>
            </w:pPr>
            <w:r w:rsidRPr="00EF5447">
              <w:rPr>
                <w:rFonts w:cs="Arial"/>
                <w:szCs w:val="16"/>
                <w:lang w:eastAsia="zh-CN"/>
              </w:rPr>
              <w:t>DC_8A_n41A</w:t>
            </w:r>
          </w:p>
        </w:tc>
      </w:tr>
      <w:tr w:rsidR="000126C8" w:rsidRPr="00EF5447" w14:paraId="34D2A288" w14:textId="77777777" w:rsidTr="00F0216F">
        <w:trPr>
          <w:trHeight w:val="187"/>
          <w:jc w:val="center"/>
          <w:trPrChange w:id="12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8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A845685" w14:textId="77777777" w:rsidR="000126C8" w:rsidRDefault="000126C8" w:rsidP="000126C8">
            <w:pPr>
              <w:pStyle w:val="TAC"/>
              <w:rPr>
                <w:lang w:eastAsia="ja-JP"/>
              </w:rPr>
            </w:pPr>
            <w:r w:rsidRPr="00EF5447">
              <w:rPr>
                <w:lang w:eastAsia="ja-JP"/>
              </w:rPr>
              <w:t>DC_8A-40A_n78A</w:t>
            </w:r>
          </w:p>
          <w:p w14:paraId="245F4886" w14:textId="6E002613" w:rsidR="000126C8" w:rsidRPr="00EF5447" w:rsidRDefault="000126C8" w:rsidP="000126C8">
            <w:pPr>
              <w:pStyle w:val="TAC"/>
              <w:rPr>
                <w:lang w:eastAsia="ja-JP"/>
              </w:rPr>
            </w:pPr>
            <w:ins w:id="1289" w:author="Wangzhou (Standard &amp; Patent and Pre-Research Dept)" w:date="2021-01-13T15:59:00Z">
              <w:r>
                <w:rPr>
                  <w:lang w:eastAsia="ja-JP"/>
                </w:rPr>
                <w:t>DC_8A-40A_n78(2A)</w:t>
              </w:r>
            </w:ins>
          </w:p>
          <w:p w14:paraId="16C18B89" w14:textId="77777777" w:rsidR="000126C8" w:rsidRDefault="000126C8" w:rsidP="000126C8">
            <w:pPr>
              <w:pStyle w:val="TAC"/>
              <w:rPr>
                <w:lang w:eastAsia="ja-JP"/>
              </w:rPr>
            </w:pPr>
            <w:r w:rsidRPr="00EF5447">
              <w:rPr>
                <w:lang w:eastAsia="ja-JP"/>
              </w:rPr>
              <w:t>DC_8A-40C_n78A</w:t>
            </w:r>
          </w:p>
          <w:p w14:paraId="51F814FE" w14:textId="6C1B53F2" w:rsidR="000126C8" w:rsidRPr="00EF5447" w:rsidRDefault="000126C8" w:rsidP="000126C8">
            <w:pPr>
              <w:pStyle w:val="TAC"/>
              <w:rPr>
                <w:szCs w:val="16"/>
                <w:lang w:eastAsia="zh-CN"/>
              </w:rPr>
            </w:pPr>
            <w:ins w:id="1290" w:author="Wangzhou (Standard &amp; Patent and Pre-Research Dept)" w:date="2021-01-13T16:00:00Z">
              <w:r>
                <w:rPr>
                  <w:szCs w:val="16"/>
                  <w:lang w:eastAsia="zh-CN"/>
                </w:rPr>
                <w:t>DC_8A-40C_n78(2A)</w:t>
              </w:r>
            </w:ins>
          </w:p>
        </w:tc>
        <w:tc>
          <w:tcPr>
            <w:tcW w:w="5959" w:type="dxa"/>
            <w:tcBorders>
              <w:top w:val="single" w:sz="4" w:space="0" w:color="auto"/>
              <w:left w:val="single" w:sz="4" w:space="0" w:color="auto"/>
              <w:bottom w:val="single" w:sz="4" w:space="0" w:color="auto"/>
              <w:right w:val="single" w:sz="4" w:space="0" w:color="auto"/>
            </w:tcBorders>
            <w:tcPrChange w:id="129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54A2499" w14:textId="77777777" w:rsidR="000126C8" w:rsidRPr="00EF5447" w:rsidRDefault="000126C8" w:rsidP="000126C8">
            <w:pPr>
              <w:pStyle w:val="TAC"/>
              <w:rPr>
                <w:lang w:eastAsia="ja-JP"/>
              </w:rPr>
            </w:pPr>
            <w:r w:rsidRPr="00EF5447">
              <w:rPr>
                <w:lang w:eastAsia="ja-JP"/>
              </w:rPr>
              <w:t>DC_8A_n78A</w:t>
            </w:r>
          </w:p>
          <w:p w14:paraId="786AD0A1" w14:textId="77777777" w:rsidR="000126C8" w:rsidRPr="00EF5447" w:rsidRDefault="000126C8" w:rsidP="000126C8">
            <w:pPr>
              <w:pStyle w:val="TAC"/>
              <w:rPr>
                <w:szCs w:val="16"/>
                <w:lang w:eastAsia="zh-CN"/>
              </w:rPr>
            </w:pPr>
            <w:r w:rsidRPr="00EF5447">
              <w:rPr>
                <w:lang w:eastAsia="ja-JP"/>
              </w:rPr>
              <w:t>DC_40A_n78A</w:t>
            </w:r>
          </w:p>
        </w:tc>
      </w:tr>
      <w:tr w:rsidR="000126C8" w:rsidRPr="00EF5447" w14:paraId="2DE765DE" w14:textId="77777777" w:rsidTr="00F0216F">
        <w:trPr>
          <w:trHeight w:val="187"/>
          <w:jc w:val="center"/>
          <w:trPrChange w:id="129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9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FB20091" w14:textId="77777777" w:rsidR="000126C8" w:rsidRPr="00EF5447" w:rsidRDefault="000126C8" w:rsidP="000126C8">
            <w:pPr>
              <w:pStyle w:val="TAC"/>
              <w:rPr>
                <w:lang w:eastAsia="zh-CN"/>
              </w:rPr>
            </w:pPr>
            <w:r w:rsidRPr="00EF5447">
              <w:rPr>
                <w:lang w:eastAsia="zh-CN"/>
              </w:rPr>
              <w:lastRenderedPageBreak/>
              <w:t>DC_8A_n40A-n78A</w:t>
            </w:r>
          </w:p>
        </w:tc>
        <w:tc>
          <w:tcPr>
            <w:tcW w:w="5959" w:type="dxa"/>
            <w:tcBorders>
              <w:top w:val="single" w:sz="4" w:space="0" w:color="auto"/>
              <w:left w:val="single" w:sz="4" w:space="0" w:color="auto"/>
              <w:bottom w:val="single" w:sz="4" w:space="0" w:color="auto"/>
              <w:right w:val="single" w:sz="4" w:space="0" w:color="auto"/>
            </w:tcBorders>
            <w:tcPrChange w:id="129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ACC8741" w14:textId="77777777" w:rsidR="000126C8" w:rsidRPr="00EF5447" w:rsidRDefault="000126C8" w:rsidP="000126C8">
            <w:pPr>
              <w:pStyle w:val="TAC"/>
              <w:rPr>
                <w:lang w:eastAsia="zh-CN"/>
              </w:rPr>
            </w:pPr>
            <w:r w:rsidRPr="00EF5447">
              <w:rPr>
                <w:lang w:eastAsia="zh-CN"/>
              </w:rPr>
              <w:t>DC_8A_n40A</w:t>
            </w:r>
          </w:p>
          <w:p w14:paraId="536D9484" w14:textId="77777777" w:rsidR="000126C8" w:rsidRPr="00EF5447" w:rsidRDefault="000126C8" w:rsidP="000126C8">
            <w:pPr>
              <w:pStyle w:val="TAC"/>
              <w:rPr>
                <w:lang w:eastAsia="zh-CN"/>
              </w:rPr>
            </w:pPr>
            <w:r w:rsidRPr="00EF5447">
              <w:rPr>
                <w:lang w:eastAsia="zh-CN"/>
              </w:rPr>
              <w:t>DC_8A_n78A</w:t>
            </w:r>
          </w:p>
        </w:tc>
      </w:tr>
      <w:tr w:rsidR="000126C8" w:rsidRPr="00EF5447" w14:paraId="61B3EDCC" w14:textId="77777777" w:rsidTr="00F0216F">
        <w:trPr>
          <w:trHeight w:val="187"/>
          <w:jc w:val="center"/>
          <w:trPrChange w:id="129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9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13BCE4A" w14:textId="77777777" w:rsidR="000126C8" w:rsidRPr="00EF5447" w:rsidRDefault="000126C8" w:rsidP="000126C8">
            <w:pPr>
              <w:pStyle w:val="TAC"/>
              <w:rPr>
                <w:szCs w:val="18"/>
                <w:lang w:eastAsia="ja-JP"/>
              </w:rPr>
            </w:pPr>
            <w:r w:rsidRPr="00EF5447">
              <w:rPr>
                <w:szCs w:val="18"/>
                <w:lang w:eastAsia="ja-JP"/>
              </w:rPr>
              <w:t>DC_8A_n40A-n79A</w:t>
            </w:r>
          </w:p>
        </w:tc>
        <w:tc>
          <w:tcPr>
            <w:tcW w:w="5959" w:type="dxa"/>
            <w:tcBorders>
              <w:top w:val="single" w:sz="4" w:space="0" w:color="auto"/>
              <w:left w:val="single" w:sz="4" w:space="0" w:color="auto"/>
              <w:bottom w:val="single" w:sz="4" w:space="0" w:color="auto"/>
              <w:right w:val="single" w:sz="4" w:space="0" w:color="auto"/>
            </w:tcBorders>
            <w:tcPrChange w:id="129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E65C228" w14:textId="77777777" w:rsidR="000126C8" w:rsidRPr="00EF5447" w:rsidRDefault="000126C8" w:rsidP="000126C8">
            <w:pPr>
              <w:pStyle w:val="TAC"/>
              <w:rPr>
                <w:szCs w:val="18"/>
                <w:lang w:eastAsia="ja-JP"/>
              </w:rPr>
            </w:pPr>
            <w:r w:rsidRPr="00EF5447">
              <w:rPr>
                <w:szCs w:val="18"/>
                <w:lang w:eastAsia="ja-JP"/>
              </w:rPr>
              <w:t>DC_8A_n40A</w:t>
            </w:r>
          </w:p>
          <w:p w14:paraId="70D620C4" w14:textId="77777777" w:rsidR="000126C8" w:rsidRPr="00EF5447" w:rsidRDefault="000126C8" w:rsidP="000126C8">
            <w:pPr>
              <w:pStyle w:val="TAC"/>
              <w:rPr>
                <w:szCs w:val="18"/>
                <w:lang w:eastAsia="ja-JP"/>
              </w:rPr>
            </w:pPr>
            <w:r w:rsidRPr="00EF5447">
              <w:rPr>
                <w:szCs w:val="18"/>
                <w:lang w:eastAsia="ja-JP"/>
              </w:rPr>
              <w:t>DC_8A_n79A</w:t>
            </w:r>
          </w:p>
        </w:tc>
      </w:tr>
      <w:tr w:rsidR="000126C8" w:rsidRPr="00EF5447" w14:paraId="1B64F6E5" w14:textId="77777777" w:rsidTr="00F0216F">
        <w:trPr>
          <w:trHeight w:val="187"/>
          <w:jc w:val="center"/>
          <w:trPrChange w:id="129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29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EB688D8" w14:textId="77777777" w:rsidR="000126C8" w:rsidRPr="00EF5447" w:rsidRDefault="000126C8" w:rsidP="000126C8">
            <w:pPr>
              <w:pStyle w:val="TAC"/>
              <w:rPr>
                <w:szCs w:val="18"/>
                <w:lang w:eastAsia="ja-JP"/>
              </w:rPr>
            </w:pPr>
            <w:r w:rsidRPr="00EF5447">
              <w:rPr>
                <w:szCs w:val="18"/>
                <w:lang w:eastAsia="ja-JP"/>
              </w:rPr>
              <w:t>DC_8A_n41A-n79A</w:t>
            </w:r>
          </w:p>
        </w:tc>
        <w:tc>
          <w:tcPr>
            <w:tcW w:w="5959" w:type="dxa"/>
            <w:tcBorders>
              <w:top w:val="single" w:sz="4" w:space="0" w:color="auto"/>
              <w:left w:val="single" w:sz="4" w:space="0" w:color="auto"/>
              <w:bottom w:val="single" w:sz="4" w:space="0" w:color="auto"/>
              <w:right w:val="single" w:sz="4" w:space="0" w:color="auto"/>
            </w:tcBorders>
            <w:tcPrChange w:id="130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BACA939" w14:textId="77777777" w:rsidR="000126C8" w:rsidRPr="00EF5447" w:rsidRDefault="000126C8" w:rsidP="000126C8">
            <w:pPr>
              <w:pStyle w:val="TAC"/>
              <w:rPr>
                <w:szCs w:val="18"/>
                <w:lang w:eastAsia="ja-JP"/>
              </w:rPr>
            </w:pPr>
            <w:r w:rsidRPr="00EF5447">
              <w:rPr>
                <w:szCs w:val="18"/>
                <w:lang w:eastAsia="ja-JP"/>
              </w:rPr>
              <w:t>DC_8A_n41A</w:t>
            </w:r>
          </w:p>
          <w:p w14:paraId="39E4D8FB" w14:textId="77777777" w:rsidR="000126C8" w:rsidRPr="00EF5447" w:rsidRDefault="000126C8" w:rsidP="000126C8">
            <w:pPr>
              <w:pStyle w:val="TAC"/>
              <w:rPr>
                <w:szCs w:val="18"/>
                <w:lang w:eastAsia="ja-JP"/>
              </w:rPr>
            </w:pPr>
            <w:r w:rsidRPr="00EF5447">
              <w:rPr>
                <w:szCs w:val="18"/>
                <w:lang w:eastAsia="ja-JP"/>
              </w:rPr>
              <w:t>DC_8A_n79A</w:t>
            </w:r>
          </w:p>
        </w:tc>
      </w:tr>
      <w:tr w:rsidR="000126C8" w:rsidRPr="00EF5447" w14:paraId="459F3257" w14:textId="77777777" w:rsidTr="00F0216F">
        <w:trPr>
          <w:trHeight w:val="187"/>
          <w:jc w:val="center"/>
          <w:trPrChange w:id="130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0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B605D47" w14:textId="77777777" w:rsidR="000126C8" w:rsidRPr="00EF5447" w:rsidRDefault="000126C8" w:rsidP="000126C8">
            <w:pPr>
              <w:pStyle w:val="TAC"/>
              <w:rPr>
                <w:szCs w:val="18"/>
                <w:lang w:eastAsia="ja-JP"/>
              </w:rPr>
            </w:pPr>
            <w:r w:rsidRPr="00EF5447">
              <w:t>DC_8A-42A_n3A</w:t>
            </w:r>
          </w:p>
        </w:tc>
        <w:tc>
          <w:tcPr>
            <w:tcW w:w="5959" w:type="dxa"/>
            <w:tcBorders>
              <w:top w:val="single" w:sz="4" w:space="0" w:color="auto"/>
              <w:left w:val="single" w:sz="4" w:space="0" w:color="auto"/>
              <w:bottom w:val="single" w:sz="4" w:space="0" w:color="auto"/>
              <w:right w:val="single" w:sz="4" w:space="0" w:color="auto"/>
            </w:tcBorders>
            <w:tcPrChange w:id="130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AE7151C" w14:textId="77777777" w:rsidR="000126C8" w:rsidRPr="00EF5447" w:rsidRDefault="000126C8" w:rsidP="000126C8">
            <w:pPr>
              <w:pStyle w:val="TAC"/>
            </w:pPr>
            <w:r w:rsidRPr="00EF5447">
              <w:t>DC_8A_n3A</w:t>
            </w:r>
          </w:p>
          <w:p w14:paraId="5E217C02" w14:textId="77777777" w:rsidR="000126C8" w:rsidRPr="00EF5447" w:rsidRDefault="000126C8" w:rsidP="000126C8">
            <w:pPr>
              <w:pStyle w:val="TAC"/>
              <w:rPr>
                <w:szCs w:val="18"/>
                <w:lang w:eastAsia="ja-JP"/>
              </w:rPr>
            </w:pPr>
            <w:r w:rsidRPr="00EF5447">
              <w:t>DC_42A_n3A</w:t>
            </w:r>
          </w:p>
        </w:tc>
      </w:tr>
      <w:tr w:rsidR="000126C8" w:rsidRPr="00EF5447" w14:paraId="113B7887" w14:textId="77777777" w:rsidTr="00F0216F">
        <w:trPr>
          <w:trHeight w:val="187"/>
          <w:jc w:val="center"/>
          <w:trPrChange w:id="13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0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75B16BD" w14:textId="77777777" w:rsidR="000126C8" w:rsidRPr="00EF5447" w:rsidRDefault="000126C8" w:rsidP="000126C8">
            <w:pPr>
              <w:pStyle w:val="TAC"/>
              <w:rPr>
                <w:szCs w:val="18"/>
                <w:lang w:eastAsia="ja-JP"/>
              </w:rPr>
            </w:pPr>
            <w:r w:rsidRPr="00EF5447">
              <w:t>DC_8A-42C_n3A</w:t>
            </w:r>
          </w:p>
        </w:tc>
        <w:tc>
          <w:tcPr>
            <w:tcW w:w="5959" w:type="dxa"/>
            <w:tcBorders>
              <w:top w:val="single" w:sz="4" w:space="0" w:color="auto"/>
              <w:left w:val="single" w:sz="4" w:space="0" w:color="auto"/>
              <w:bottom w:val="single" w:sz="4" w:space="0" w:color="auto"/>
              <w:right w:val="single" w:sz="4" w:space="0" w:color="auto"/>
            </w:tcBorders>
            <w:tcPrChange w:id="130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C84100D" w14:textId="77777777" w:rsidR="000126C8" w:rsidRPr="00EF5447" w:rsidRDefault="000126C8" w:rsidP="000126C8">
            <w:pPr>
              <w:pStyle w:val="TAC"/>
            </w:pPr>
            <w:r w:rsidRPr="00EF5447">
              <w:t>DC_8A_n3A</w:t>
            </w:r>
          </w:p>
          <w:p w14:paraId="01688FD4" w14:textId="77777777" w:rsidR="000126C8" w:rsidRPr="00EF5447" w:rsidRDefault="000126C8" w:rsidP="000126C8">
            <w:pPr>
              <w:pStyle w:val="TAC"/>
            </w:pPr>
            <w:r w:rsidRPr="00EF5447">
              <w:t>DC_42A_n3A</w:t>
            </w:r>
          </w:p>
          <w:p w14:paraId="236267F9" w14:textId="77777777" w:rsidR="000126C8" w:rsidRPr="00EF5447" w:rsidRDefault="000126C8" w:rsidP="000126C8">
            <w:pPr>
              <w:pStyle w:val="TAC"/>
              <w:rPr>
                <w:szCs w:val="18"/>
                <w:lang w:eastAsia="ja-JP"/>
              </w:rPr>
            </w:pPr>
            <w:r w:rsidRPr="00EF5447">
              <w:t>DC_42C_n3A</w:t>
            </w:r>
          </w:p>
        </w:tc>
      </w:tr>
      <w:tr w:rsidR="000126C8" w:rsidRPr="00EF5447" w14:paraId="6389CF23" w14:textId="77777777" w:rsidTr="00F0216F">
        <w:trPr>
          <w:trHeight w:val="187"/>
          <w:jc w:val="center"/>
          <w:trPrChange w:id="13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0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18B9372" w14:textId="77777777" w:rsidR="000126C8" w:rsidRPr="00EF5447" w:rsidRDefault="000126C8" w:rsidP="000126C8">
            <w:pPr>
              <w:pStyle w:val="TAC"/>
              <w:rPr>
                <w:szCs w:val="18"/>
                <w:lang w:eastAsia="ja-JP"/>
              </w:rPr>
            </w:pPr>
            <w:r w:rsidRPr="00EF5447">
              <w:t>DC_8A-42</w:t>
            </w:r>
            <w:r w:rsidRPr="00EF5447">
              <w:rPr>
                <w:rFonts w:eastAsia="Malgun Gothic"/>
              </w:rPr>
              <w:t>A_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130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2A447AE" w14:textId="77777777" w:rsidR="000126C8" w:rsidRPr="00EF5447" w:rsidRDefault="000126C8" w:rsidP="000126C8">
            <w:pPr>
              <w:pStyle w:val="TAC"/>
              <w:rPr>
                <w:lang w:eastAsia="fr-FR"/>
              </w:rPr>
            </w:pPr>
            <w:r w:rsidRPr="00EF5447">
              <w:t>DC_8A_n28A</w:t>
            </w:r>
          </w:p>
          <w:p w14:paraId="035EB671" w14:textId="77777777" w:rsidR="000126C8" w:rsidRPr="00EF5447" w:rsidRDefault="000126C8" w:rsidP="000126C8">
            <w:pPr>
              <w:pStyle w:val="TAC"/>
              <w:rPr>
                <w:szCs w:val="18"/>
                <w:lang w:eastAsia="ja-JP"/>
              </w:rPr>
            </w:pPr>
            <w:r w:rsidRPr="00EF5447">
              <w:t>DC_42A_n28A</w:t>
            </w:r>
          </w:p>
        </w:tc>
      </w:tr>
      <w:tr w:rsidR="000126C8" w:rsidRPr="00EF5447" w14:paraId="75F02CAF" w14:textId="77777777" w:rsidTr="00F0216F">
        <w:trPr>
          <w:trHeight w:val="187"/>
          <w:jc w:val="center"/>
          <w:trPrChange w:id="13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1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8DC537F" w14:textId="77777777" w:rsidR="000126C8" w:rsidRPr="00EF5447" w:rsidRDefault="000126C8" w:rsidP="000126C8">
            <w:pPr>
              <w:pStyle w:val="TAC"/>
              <w:rPr>
                <w:szCs w:val="18"/>
                <w:lang w:eastAsia="ja-JP"/>
              </w:rPr>
            </w:pPr>
            <w:r w:rsidRPr="00EF5447">
              <w:t>DC_8A-42C</w:t>
            </w:r>
            <w:r w:rsidRPr="00EF5447">
              <w:rPr>
                <w:rFonts w:eastAsia="Malgun Gothic"/>
              </w:rPr>
              <w:t>_</w:t>
            </w:r>
            <w:r w:rsidRPr="00EF5447">
              <w:t>n28A</w:t>
            </w:r>
          </w:p>
        </w:tc>
        <w:tc>
          <w:tcPr>
            <w:tcW w:w="5959" w:type="dxa"/>
            <w:tcBorders>
              <w:top w:val="single" w:sz="4" w:space="0" w:color="auto"/>
              <w:left w:val="single" w:sz="4" w:space="0" w:color="auto"/>
              <w:bottom w:val="single" w:sz="4" w:space="0" w:color="auto"/>
              <w:right w:val="single" w:sz="4" w:space="0" w:color="auto"/>
            </w:tcBorders>
            <w:hideMark/>
            <w:tcPrChange w:id="131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77C0A8C" w14:textId="77777777" w:rsidR="000126C8" w:rsidRPr="00EF5447" w:rsidRDefault="000126C8" w:rsidP="000126C8">
            <w:pPr>
              <w:pStyle w:val="TAC"/>
              <w:rPr>
                <w:lang w:eastAsia="fr-FR"/>
              </w:rPr>
            </w:pPr>
            <w:r w:rsidRPr="00EF5447">
              <w:t>DC_8A_n28A</w:t>
            </w:r>
          </w:p>
          <w:p w14:paraId="6CAD8DC6" w14:textId="77777777" w:rsidR="000126C8" w:rsidRPr="00EF5447" w:rsidRDefault="000126C8" w:rsidP="000126C8">
            <w:pPr>
              <w:pStyle w:val="TAC"/>
            </w:pPr>
            <w:r w:rsidRPr="00EF5447">
              <w:t>DC_42A_n28A</w:t>
            </w:r>
          </w:p>
          <w:p w14:paraId="5924DAF1" w14:textId="77777777" w:rsidR="000126C8" w:rsidRPr="00EF5447" w:rsidRDefault="000126C8" w:rsidP="000126C8">
            <w:pPr>
              <w:pStyle w:val="TAC"/>
              <w:rPr>
                <w:szCs w:val="18"/>
                <w:lang w:eastAsia="ja-JP"/>
              </w:rPr>
            </w:pPr>
            <w:r w:rsidRPr="00EF5447">
              <w:t>DC_42C_n28A</w:t>
            </w:r>
          </w:p>
        </w:tc>
      </w:tr>
      <w:tr w:rsidR="000126C8" w:rsidRPr="00EF5447" w14:paraId="48BF2D5B" w14:textId="77777777" w:rsidTr="00F0216F">
        <w:trPr>
          <w:trHeight w:val="187"/>
          <w:jc w:val="center"/>
          <w:trPrChange w:id="13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1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EF2D50" w14:textId="77777777" w:rsidR="000126C8" w:rsidRPr="00EF5447" w:rsidRDefault="000126C8" w:rsidP="000126C8">
            <w:pPr>
              <w:pStyle w:val="TAC"/>
            </w:pPr>
            <w:r w:rsidRPr="00EF5447">
              <w:t>DC_8A-42</w:t>
            </w:r>
            <w:r w:rsidRPr="00EF5447">
              <w:rPr>
                <w:rFonts w:eastAsia="Malgun Gothic"/>
              </w:rPr>
              <w:t>A_</w:t>
            </w:r>
            <w:r w:rsidRPr="00EF5447">
              <w:t>n77A</w:t>
            </w:r>
          </w:p>
          <w:p w14:paraId="07AA13BB" w14:textId="77777777" w:rsidR="000126C8" w:rsidRPr="00EF5447" w:rsidRDefault="000126C8" w:rsidP="000126C8">
            <w:pPr>
              <w:pStyle w:val="TAC"/>
              <w:rPr>
                <w:szCs w:val="18"/>
                <w:lang w:eastAsia="ja-JP"/>
              </w:rPr>
            </w:pPr>
            <w:r w:rsidRPr="00EF5447">
              <w:t>DC_8A-42</w:t>
            </w:r>
            <w:r w:rsidRPr="00EF5447">
              <w:rPr>
                <w:rFonts w:eastAsia="Malgun Gothic"/>
              </w:rPr>
              <w:t>C_</w:t>
            </w:r>
            <w:r w:rsidRPr="00EF5447">
              <w:t>n77A</w:t>
            </w:r>
          </w:p>
        </w:tc>
        <w:tc>
          <w:tcPr>
            <w:tcW w:w="5959" w:type="dxa"/>
            <w:tcBorders>
              <w:top w:val="single" w:sz="4" w:space="0" w:color="auto"/>
              <w:left w:val="single" w:sz="4" w:space="0" w:color="auto"/>
              <w:bottom w:val="single" w:sz="4" w:space="0" w:color="auto"/>
              <w:right w:val="single" w:sz="4" w:space="0" w:color="auto"/>
            </w:tcBorders>
            <w:hideMark/>
            <w:tcPrChange w:id="131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2C3B338" w14:textId="77777777" w:rsidR="000126C8" w:rsidRPr="00EF5447" w:rsidRDefault="000126C8" w:rsidP="000126C8">
            <w:pPr>
              <w:pStyle w:val="TAC"/>
              <w:rPr>
                <w:szCs w:val="18"/>
                <w:lang w:eastAsia="ja-JP"/>
              </w:rPr>
            </w:pPr>
            <w:r w:rsidRPr="00EF5447">
              <w:t>DC_8A_n77A</w:t>
            </w:r>
          </w:p>
        </w:tc>
      </w:tr>
      <w:tr w:rsidR="000126C8" w:rsidRPr="00EF5447" w14:paraId="62E62BBA" w14:textId="77777777" w:rsidTr="00F0216F">
        <w:trPr>
          <w:trHeight w:val="187"/>
          <w:jc w:val="center"/>
          <w:trPrChange w:id="13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1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93BD6DF" w14:textId="77777777" w:rsidR="000126C8" w:rsidRPr="00EF5447" w:rsidRDefault="000126C8" w:rsidP="000126C8">
            <w:pPr>
              <w:pStyle w:val="TAC"/>
              <w:rPr>
                <w:noProof/>
                <w:lang w:eastAsia="ja-JP"/>
              </w:rPr>
            </w:pPr>
            <w:r w:rsidRPr="00EF5447">
              <w:rPr>
                <w:noProof/>
                <w:lang w:eastAsia="ja-JP"/>
              </w:rPr>
              <w:t>DC_8A-42A_n77(2A)</w:t>
            </w:r>
          </w:p>
          <w:p w14:paraId="37AF088C" w14:textId="77777777" w:rsidR="000126C8" w:rsidRPr="00EF5447" w:rsidRDefault="000126C8" w:rsidP="000126C8">
            <w:pPr>
              <w:pStyle w:val="TAC"/>
              <w:rPr>
                <w:lang w:eastAsia="fr-FR"/>
              </w:rPr>
            </w:pPr>
            <w:r w:rsidRPr="00EF5447">
              <w:rPr>
                <w:noProof/>
                <w:lang w:eastAsia="ja-JP"/>
              </w:rPr>
              <w:t>DC_8A-42C_n77(2A)</w:t>
            </w:r>
          </w:p>
        </w:tc>
        <w:tc>
          <w:tcPr>
            <w:tcW w:w="5959" w:type="dxa"/>
            <w:tcBorders>
              <w:top w:val="single" w:sz="4" w:space="0" w:color="auto"/>
              <w:left w:val="single" w:sz="4" w:space="0" w:color="auto"/>
              <w:bottom w:val="single" w:sz="4" w:space="0" w:color="auto"/>
              <w:right w:val="single" w:sz="4" w:space="0" w:color="auto"/>
            </w:tcBorders>
            <w:hideMark/>
            <w:tcPrChange w:id="131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0E7AD0A" w14:textId="77777777" w:rsidR="000126C8" w:rsidRPr="00EF5447" w:rsidRDefault="000126C8" w:rsidP="000126C8">
            <w:pPr>
              <w:pStyle w:val="TAC"/>
            </w:pPr>
            <w:r w:rsidRPr="00EF5447">
              <w:t>DC_8A_n77A</w:t>
            </w:r>
          </w:p>
        </w:tc>
      </w:tr>
      <w:tr w:rsidR="000126C8" w:rsidRPr="00EF5447" w14:paraId="0BA67B47" w14:textId="77777777" w:rsidTr="00F0216F">
        <w:trPr>
          <w:trHeight w:val="187"/>
          <w:jc w:val="center"/>
          <w:trPrChange w:id="13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3286945" w14:textId="77777777" w:rsidR="000126C8" w:rsidRPr="00EF5447" w:rsidRDefault="000126C8" w:rsidP="000126C8">
            <w:pPr>
              <w:pStyle w:val="TAC"/>
              <w:rPr>
                <w:noProof/>
                <w:lang w:eastAsia="zh-CN"/>
              </w:rPr>
            </w:pPr>
            <w:r w:rsidRPr="00EF5447">
              <w:rPr>
                <w:kern w:val="2"/>
                <w:szCs w:val="24"/>
                <w:lang w:eastAsia="ja-JP"/>
              </w:rPr>
              <w:t>DC_8A_SUL_n41A-n81A</w:t>
            </w:r>
          </w:p>
        </w:tc>
        <w:tc>
          <w:tcPr>
            <w:tcW w:w="5959" w:type="dxa"/>
            <w:tcBorders>
              <w:top w:val="single" w:sz="4" w:space="0" w:color="auto"/>
              <w:left w:val="single" w:sz="4" w:space="0" w:color="auto"/>
              <w:bottom w:val="single" w:sz="4" w:space="0" w:color="auto"/>
              <w:right w:val="single" w:sz="4" w:space="0" w:color="auto"/>
            </w:tcBorders>
            <w:hideMark/>
            <w:tcPrChange w:id="13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05B48B8" w14:textId="77777777" w:rsidR="000126C8" w:rsidRPr="00EF5447" w:rsidRDefault="000126C8" w:rsidP="000126C8">
            <w:pPr>
              <w:pStyle w:val="TAC"/>
            </w:pPr>
            <w:r w:rsidRPr="00EF5447">
              <w:t>DC_8A_n41A,</w:t>
            </w:r>
          </w:p>
          <w:p w14:paraId="39018DB7" w14:textId="77777777" w:rsidR="000126C8" w:rsidRPr="00EF5447" w:rsidRDefault="000126C8" w:rsidP="000126C8">
            <w:pPr>
              <w:pStyle w:val="TAC"/>
              <w:rPr>
                <w:noProof/>
                <w:lang w:eastAsia="zh-CN"/>
              </w:rPr>
            </w:pPr>
            <w:r w:rsidRPr="00EF5447">
              <w:t>DC_</w:t>
            </w:r>
            <w:r w:rsidRPr="00EF5447">
              <w:rPr>
                <w:lang w:eastAsia="zh-CN"/>
              </w:rPr>
              <w:t>8A</w:t>
            </w:r>
            <w:r w:rsidRPr="00EF5447">
              <w:t>_n81A_ULSUP-TDM</w:t>
            </w:r>
            <w:r w:rsidRPr="00EF5447">
              <w:rPr>
                <w:lang w:eastAsia="zh-CN"/>
              </w:rPr>
              <w:t>_n41A</w:t>
            </w:r>
          </w:p>
        </w:tc>
      </w:tr>
      <w:tr w:rsidR="000126C8" w:rsidRPr="00EF5447" w14:paraId="7DCED0B7" w14:textId="77777777" w:rsidTr="00F0216F">
        <w:trPr>
          <w:trHeight w:val="187"/>
          <w:jc w:val="center"/>
          <w:trPrChange w:id="13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2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CD40573" w14:textId="77777777" w:rsidR="000126C8" w:rsidRPr="00EF5447" w:rsidRDefault="000126C8" w:rsidP="000126C8">
            <w:pPr>
              <w:pStyle w:val="TAC"/>
              <w:rPr>
                <w:noProof/>
                <w:lang w:eastAsia="zh-CN"/>
              </w:rPr>
            </w:pPr>
            <w:r w:rsidRPr="00EF5447">
              <w:rPr>
                <w:kern w:val="2"/>
                <w:szCs w:val="24"/>
                <w:lang w:eastAsia="ja-JP"/>
              </w:rPr>
              <w:t>DC_8A_SUL_n78A-n80A</w:t>
            </w:r>
          </w:p>
        </w:tc>
        <w:tc>
          <w:tcPr>
            <w:tcW w:w="5959" w:type="dxa"/>
            <w:tcBorders>
              <w:top w:val="single" w:sz="4" w:space="0" w:color="auto"/>
              <w:left w:val="single" w:sz="4" w:space="0" w:color="auto"/>
              <w:bottom w:val="single" w:sz="4" w:space="0" w:color="auto"/>
              <w:right w:val="single" w:sz="4" w:space="0" w:color="auto"/>
            </w:tcBorders>
            <w:hideMark/>
            <w:tcPrChange w:id="132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CE1B829" w14:textId="77777777" w:rsidR="000126C8" w:rsidRPr="00EF5447" w:rsidRDefault="000126C8" w:rsidP="000126C8">
            <w:pPr>
              <w:pStyle w:val="TAC"/>
            </w:pPr>
            <w:r w:rsidRPr="00EF5447">
              <w:t>DC_8A_n78A</w:t>
            </w:r>
          </w:p>
          <w:p w14:paraId="3A62DD41" w14:textId="77777777" w:rsidR="000126C8" w:rsidRPr="00EF5447" w:rsidRDefault="000126C8" w:rsidP="000126C8">
            <w:pPr>
              <w:pStyle w:val="TAC"/>
              <w:rPr>
                <w:noProof/>
                <w:lang w:eastAsia="zh-CN"/>
              </w:rPr>
            </w:pPr>
            <w:r w:rsidRPr="00EF5447">
              <w:t>DC_8A_n80A</w:t>
            </w:r>
          </w:p>
        </w:tc>
      </w:tr>
      <w:tr w:rsidR="000126C8" w:rsidRPr="00EF5447" w14:paraId="4B17A4EA" w14:textId="77777777" w:rsidTr="00F0216F">
        <w:trPr>
          <w:trHeight w:val="187"/>
          <w:jc w:val="center"/>
          <w:trPrChange w:id="13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229EEFA" w14:textId="77777777" w:rsidR="000126C8" w:rsidRPr="00EF5447" w:rsidRDefault="000126C8" w:rsidP="000126C8">
            <w:pPr>
              <w:pStyle w:val="TAC"/>
              <w:rPr>
                <w:noProof/>
                <w:lang w:eastAsia="zh-CN"/>
              </w:rPr>
            </w:pPr>
            <w:r w:rsidRPr="00EF5447">
              <w:t>DC_8</w:t>
            </w:r>
            <w:r w:rsidRPr="00EF5447">
              <w:rPr>
                <w:lang w:eastAsia="zh-CN"/>
              </w:rPr>
              <w:t>A</w:t>
            </w:r>
            <w:r w:rsidRPr="00EF5447">
              <w:t>_SUL_n7</w:t>
            </w:r>
            <w:r w:rsidRPr="00EF5447">
              <w:rPr>
                <w:lang w:eastAsia="zh-CN"/>
              </w:rPr>
              <w:t>8A</w:t>
            </w:r>
            <w:r w:rsidRPr="00EF5447">
              <w:t>-n81</w:t>
            </w:r>
            <w:r w:rsidRPr="00EF5447">
              <w:rPr>
                <w:lang w:eastAsia="zh-CN"/>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32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C18EEA" w14:textId="77777777" w:rsidR="000126C8" w:rsidRPr="00EF5447" w:rsidRDefault="000126C8" w:rsidP="000126C8">
            <w:pPr>
              <w:pStyle w:val="TAC"/>
              <w:rPr>
                <w:lang w:eastAsia="zh-CN"/>
              </w:rPr>
            </w:pPr>
            <w:r w:rsidRPr="00EF5447">
              <w:rPr>
                <w:lang w:eastAsia="zh-CN"/>
              </w:rPr>
              <w:t>DC_8A_n78A,</w:t>
            </w:r>
          </w:p>
          <w:p w14:paraId="2594734A" w14:textId="77777777" w:rsidR="000126C8" w:rsidRPr="00EF5447" w:rsidRDefault="000126C8" w:rsidP="000126C8">
            <w:pPr>
              <w:pStyle w:val="TAC"/>
              <w:rPr>
                <w:noProof/>
                <w:lang w:eastAsia="zh-CN"/>
              </w:rPr>
            </w:pPr>
            <w:r w:rsidRPr="00EF5447">
              <w:rPr>
                <w:lang w:eastAsia="zh-CN"/>
              </w:rPr>
              <w:t>DC_8A_n81A_ULSUP-TDM_n78A</w:t>
            </w:r>
          </w:p>
        </w:tc>
      </w:tr>
      <w:tr w:rsidR="000126C8" w:rsidRPr="00EF5447" w14:paraId="2589921E" w14:textId="77777777" w:rsidTr="00F0216F">
        <w:trPr>
          <w:trHeight w:val="187"/>
          <w:jc w:val="center"/>
          <w:trPrChange w:id="132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2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51E8656" w14:textId="77777777" w:rsidR="000126C8" w:rsidRPr="00EF5447" w:rsidRDefault="000126C8" w:rsidP="000126C8">
            <w:pPr>
              <w:pStyle w:val="TAC"/>
              <w:rPr>
                <w:noProof/>
                <w:lang w:eastAsia="zh-CN"/>
              </w:rPr>
            </w:pPr>
            <w:r w:rsidRPr="00EF5447">
              <w:t>DC_8</w:t>
            </w:r>
            <w:r w:rsidRPr="00EF5447">
              <w:rPr>
                <w:lang w:eastAsia="zh-CN"/>
              </w:rPr>
              <w:t>A</w:t>
            </w:r>
            <w:r w:rsidRPr="00EF5447">
              <w:t>_SUL_n7</w:t>
            </w:r>
            <w:r w:rsidRPr="00EF5447">
              <w:rPr>
                <w:lang w:eastAsia="zh-CN"/>
              </w:rPr>
              <w:t>9A</w:t>
            </w:r>
            <w:r w:rsidRPr="00EF5447">
              <w:t>-n81</w:t>
            </w:r>
            <w:r w:rsidRPr="00EF5447">
              <w:rPr>
                <w:lang w:eastAsia="zh-CN"/>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33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148F92" w14:textId="77777777" w:rsidR="000126C8" w:rsidRPr="00EF5447" w:rsidRDefault="000126C8" w:rsidP="000126C8">
            <w:pPr>
              <w:pStyle w:val="TAC"/>
              <w:rPr>
                <w:lang w:eastAsia="zh-CN"/>
              </w:rPr>
            </w:pPr>
            <w:r w:rsidRPr="00EF5447">
              <w:rPr>
                <w:lang w:eastAsia="zh-CN"/>
              </w:rPr>
              <w:t>DC_8A_n79A,</w:t>
            </w:r>
          </w:p>
          <w:p w14:paraId="32D4B752" w14:textId="77777777" w:rsidR="000126C8" w:rsidRPr="00EF5447" w:rsidRDefault="000126C8" w:rsidP="000126C8">
            <w:pPr>
              <w:pStyle w:val="TAC"/>
              <w:rPr>
                <w:noProof/>
                <w:lang w:eastAsia="zh-CN"/>
              </w:rPr>
            </w:pPr>
            <w:r w:rsidRPr="00EF5447">
              <w:rPr>
                <w:lang w:eastAsia="zh-CN"/>
              </w:rPr>
              <w:t>DC_8A_n81A_ULSUP-TDM_n79A</w:t>
            </w:r>
          </w:p>
        </w:tc>
      </w:tr>
      <w:tr w:rsidR="000126C8" w:rsidRPr="00EF5447" w14:paraId="0E351898" w14:textId="77777777" w:rsidTr="00F0216F">
        <w:trPr>
          <w:trHeight w:val="187"/>
          <w:jc w:val="center"/>
          <w:trPrChange w:id="133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3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9B74DC2" w14:textId="77777777" w:rsidR="000126C8" w:rsidRPr="00EF5447" w:rsidRDefault="000126C8" w:rsidP="000126C8">
            <w:pPr>
              <w:pStyle w:val="TAC"/>
            </w:pPr>
            <w:r w:rsidRPr="00EF5447">
              <w:t>DC_11A_n3A-n28A</w:t>
            </w:r>
          </w:p>
        </w:tc>
        <w:tc>
          <w:tcPr>
            <w:tcW w:w="5959" w:type="dxa"/>
            <w:tcBorders>
              <w:top w:val="single" w:sz="4" w:space="0" w:color="auto"/>
              <w:left w:val="single" w:sz="4" w:space="0" w:color="auto"/>
              <w:bottom w:val="single" w:sz="4" w:space="0" w:color="auto"/>
              <w:right w:val="single" w:sz="4" w:space="0" w:color="auto"/>
            </w:tcBorders>
            <w:tcPrChange w:id="133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82EE28A" w14:textId="77777777" w:rsidR="000126C8" w:rsidRPr="00EF5447" w:rsidRDefault="000126C8" w:rsidP="000126C8">
            <w:pPr>
              <w:pStyle w:val="TAC"/>
            </w:pPr>
            <w:r w:rsidRPr="00EF5447">
              <w:t>DC_11A_n3A</w:t>
            </w:r>
          </w:p>
          <w:p w14:paraId="39B5CAE2" w14:textId="77777777" w:rsidR="000126C8" w:rsidRPr="00EF5447" w:rsidRDefault="000126C8" w:rsidP="000126C8">
            <w:pPr>
              <w:pStyle w:val="TAC"/>
              <w:rPr>
                <w:lang w:eastAsia="zh-CN"/>
              </w:rPr>
            </w:pPr>
            <w:r w:rsidRPr="00EF5447">
              <w:t>DC_11A_n28A</w:t>
            </w:r>
          </w:p>
        </w:tc>
      </w:tr>
      <w:tr w:rsidR="000126C8" w:rsidRPr="00EF5447" w14:paraId="3F2F4C4E" w14:textId="77777777" w:rsidTr="00F0216F">
        <w:trPr>
          <w:trHeight w:val="187"/>
          <w:jc w:val="center"/>
          <w:trPrChange w:id="133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3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5FD468D" w14:textId="77777777" w:rsidR="000126C8" w:rsidRPr="00EF5447" w:rsidRDefault="000126C8" w:rsidP="000126C8">
            <w:pPr>
              <w:pStyle w:val="TAC"/>
            </w:pPr>
            <w:r w:rsidRPr="00EF5447">
              <w:t>DC_11A_n3A-n77A</w:t>
            </w:r>
          </w:p>
          <w:p w14:paraId="00886612" w14:textId="77777777" w:rsidR="000126C8" w:rsidRPr="00EF5447" w:rsidRDefault="000126C8" w:rsidP="000126C8">
            <w:pPr>
              <w:pStyle w:val="TAC"/>
            </w:pPr>
            <w:r w:rsidRPr="00EF5447">
              <w:t>DC_11A_n3A-n77(2A)</w:t>
            </w:r>
          </w:p>
        </w:tc>
        <w:tc>
          <w:tcPr>
            <w:tcW w:w="5959" w:type="dxa"/>
            <w:tcBorders>
              <w:top w:val="single" w:sz="4" w:space="0" w:color="auto"/>
              <w:left w:val="single" w:sz="4" w:space="0" w:color="auto"/>
              <w:bottom w:val="single" w:sz="4" w:space="0" w:color="auto"/>
              <w:right w:val="single" w:sz="4" w:space="0" w:color="auto"/>
            </w:tcBorders>
            <w:tcPrChange w:id="133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BC061A9" w14:textId="77777777" w:rsidR="000126C8" w:rsidRPr="00EF5447" w:rsidRDefault="000126C8" w:rsidP="000126C8">
            <w:pPr>
              <w:pStyle w:val="TAC"/>
            </w:pPr>
            <w:r w:rsidRPr="00EF5447">
              <w:t>DC_11A_n3A</w:t>
            </w:r>
          </w:p>
          <w:p w14:paraId="6E6F4ECF" w14:textId="77777777" w:rsidR="000126C8" w:rsidRPr="00EF5447" w:rsidRDefault="000126C8" w:rsidP="000126C8">
            <w:pPr>
              <w:pStyle w:val="TAC"/>
              <w:rPr>
                <w:lang w:eastAsia="zh-CN"/>
              </w:rPr>
            </w:pPr>
            <w:r w:rsidRPr="00EF5447">
              <w:t>DC_11A_n77A</w:t>
            </w:r>
          </w:p>
        </w:tc>
      </w:tr>
      <w:tr w:rsidR="000126C8" w:rsidRPr="00EF5447" w14:paraId="1631020A" w14:textId="77777777" w:rsidTr="00F0216F">
        <w:trPr>
          <w:trHeight w:val="187"/>
          <w:jc w:val="center"/>
          <w:trPrChange w:id="133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3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48F1A30" w14:textId="77777777" w:rsidR="000126C8" w:rsidRPr="00EF5447" w:rsidRDefault="000126C8" w:rsidP="000126C8">
            <w:pPr>
              <w:pStyle w:val="TAC"/>
              <w:rPr>
                <w:lang w:eastAsia="fr-FR"/>
              </w:rPr>
            </w:pPr>
            <w:r w:rsidRPr="00EF5447">
              <w:rPr>
                <w:rFonts w:eastAsia="MS Mincho"/>
                <w:lang w:eastAsia="ja-JP"/>
              </w:rPr>
              <w:t>DC_11A-18A_n77A</w:t>
            </w:r>
          </w:p>
        </w:tc>
        <w:tc>
          <w:tcPr>
            <w:tcW w:w="5959" w:type="dxa"/>
            <w:tcBorders>
              <w:top w:val="single" w:sz="4" w:space="0" w:color="auto"/>
              <w:left w:val="single" w:sz="4" w:space="0" w:color="auto"/>
              <w:bottom w:val="single" w:sz="4" w:space="0" w:color="auto"/>
              <w:right w:val="single" w:sz="4" w:space="0" w:color="auto"/>
            </w:tcBorders>
            <w:hideMark/>
            <w:tcPrChange w:id="133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0EC72B6" w14:textId="77777777" w:rsidR="000126C8" w:rsidRPr="00EF5447" w:rsidRDefault="000126C8" w:rsidP="000126C8">
            <w:pPr>
              <w:pStyle w:val="TAC"/>
              <w:rPr>
                <w:rFonts w:eastAsia="MS Mincho"/>
                <w:lang w:eastAsia="ja-JP"/>
              </w:rPr>
            </w:pPr>
            <w:r w:rsidRPr="00EF5447">
              <w:rPr>
                <w:rFonts w:eastAsia="MS Mincho"/>
                <w:lang w:eastAsia="ja-JP"/>
              </w:rPr>
              <w:t>DC_11A_n77A</w:t>
            </w:r>
          </w:p>
          <w:p w14:paraId="19F990B4" w14:textId="77777777" w:rsidR="000126C8" w:rsidRPr="00EF5447" w:rsidRDefault="000126C8" w:rsidP="000126C8">
            <w:pPr>
              <w:pStyle w:val="TAC"/>
              <w:rPr>
                <w:lang w:eastAsia="zh-CN"/>
              </w:rPr>
            </w:pPr>
            <w:r w:rsidRPr="00EF5447">
              <w:rPr>
                <w:rFonts w:eastAsia="MS Mincho"/>
                <w:lang w:eastAsia="ja-JP"/>
              </w:rPr>
              <w:t>DC_18A_n77A</w:t>
            </w:r>
          </w:p>
        </w:tc>
      </w:tr>
      <w:tr w:rsidR="000126C8" w:rsidRPr="00EF5447" w14:paraId="182FDE25" w14:textId="77777777" w:rsidTr="00F0216F">
        <w:trPr>
          <w:trHeight w:val="187"/>
          <w:jc w:val="center"/>
          <w:trPrChange w:id="13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4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27F965" w14:textId="77777777" w:rsidR="000126C8" w:rsidRPr="00EF5447" w:rsidRDefault="000126C8" w:rsidP="000126C8">
            <w:pPr>
              <w:pStyle w:val="TAC"/>
              <w:rPr>
                <w:rFonts w:eastAsia="MS Mincho"/>
                <w:lang w:eastAsia="ja-JP"/>
              </w:rPr>
            </w:pPr>
            <w:r w:rsidRPr="00EF5447">
              <w:rPr>
                <w:rFonts w:eastAsia="MS Mincho"/>
                <w:lang w:eastAsia="ja-JP"/>
              </w:rPr>
              <w:t>DC_11A-18A_n78A</w:t>
            </w:r>
          </w:p>
        </w:tc>
        <w:tc>
          <w:tcPr>
            <w:tcW w:w="5959" w:type="dxa"/>
            <w:tcBorders>
              <w:top w:val="single" w:sz="4" w:space="0" w:color="auto"/>
              <w:left w:val="single" w:sz="4" w:space="0" w:color="auto"/>
              <w:bottom w:val="single" w:sz="4" w:space="0" w:color="auto"/>
              <w:right w:val="single" w:sz="4" w:space="0" w:color="auto"/>
            </w:tcBorders>
            <w:hideMark/>
            <w:tcPrChange w:id="134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59787A3" w14:textId="77777777" w:rsidR="000126C8" w:rsidRPr="00EF5447" w:rsidRDefault="000126C8" w:rsidP="000126C8">
            <w:pPr>
              <w:pStyle w:val="TAC"/>
              <w:rPr>
                <w:rFonts w:eastAsia="MS Mincho"/>
                <w:lang w:eastAsia="ja-JP"/>
              </w:rPr>
            </w:pPr>
            <w:r w:rsidRPr="00EF5447">
              <w:rPr>
                <w:rFonts w:eastAsia="MS Mincho"/>
                <w:lang w:eastAsia="ja-JP"/>
              </w:rPr>
              <w:t>DC_11A_n78A</w:t>
            </w:r>
          </w:p>
          <w:p w14:paraId="413B3A14" w14:textId="77777777" w:rsidR="000126C8" w:rsidRPr="00EF5447" w:rsidRDefault="000126C8" w:rsidP="000126C8">
            <w:pPr>
              <w:pStyle w:val="TAC"/>
              <w:rPr>
                <w:rFonts w:eastAsia="MS Mincho"/>
                <w:lang w:eastAsia="ja-JP"/>
              </w:rPr>
            </w:pPr>
            <w:r w:rsidRPr="00EF5447">
              <w:rPr>
                <w:rFonts w:eastAsia="MS Mincho"/>
                <w:lang w:eastAsia="ja-JP"/>
              </w:rPr>
              <w:t>DC_18A_n78A</w:t>
            </w:r>
          </w:p>
        </w:tc>
      </w:tr>
      <w:tr w:rsidR="000126C8" w:rsidRPr="00EF5447" w14:paraId="2C9F3A30" w14:textId="77777777" w:rsidTr="00F0216F">
        <w:trPr>
          <w:trHeight w:val="187"/>
          <w:jc w:val="center"/>
          <w:trPrChange w:id="13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4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F69F2DA" w14:textId="77777777" w:rsidR="000126C8" w:rsidRPr="00EF5447" w:rsidRDefault="000126C8" w:rsidP="000126C8">
            <w:pPr>
              <w:pStyle w:val="TAC"/>
            </w:pPr>
            <w:r w:rsidRPr="00EF5447">
              <w:t>DC_11A_n28A-n77A</w:t>
            </w:r>
          </w:p>
          <w:p w14:paraId="1E9684FE" w14:textId="77777777" w:rsidR="000126C8" w:rsidRPr="00EF5447" w:rsidRDefault="000126C8" w:rsidP="000126C8">
            <w:pPr>
              <w:pStyle w:val="TAC"/>
              <w:rPr>
                <w:rFonts w:eastAsia="MS Mincho"/>
                <w:lang w:eastAsia="ja-JP"/>
              </w:rPr>
            </w:pPr>
            <w:r w:rsidRPr="00EF5447">
              <w:t>DC_11A_n28A-n77(2A)</w:t>
            </w:r>
          </w:p>
        </w:tc>
        <w:tc>
          <w:tcPr>
            <w:tcW w:w="5959" w:type="dxa"/>
            <w:tcBorders>
              <w:top w:val="single" w:sz="4" w:space="0" w:color="auto"/>
              <w:left w:val="single" w:sz="4" w:space="0" w:color="auto"/>
              <w:bottom w:val="single" w:sz="4" w:space="0" w:color="auto"/>
              <w:right w:val="single" w:sz="4" w:space="0" w:color="auto"/>
            </w:tcBorders>
            <w:tcPrChange w:id="134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78B80D" w14:textId="77777777" w:rsidR="000126C8" w:rsidRPr="00EF5447" w:rsidRDefault="000126C8" w:rsidP="000126C8">
            <w:pPr>
              <w:pStyle w:val="TAC"/>
            </w:pPr>
            <w:r w:rsidRPr="00EF5447">
              <w:t>DC_11A_n28A</w:t>
            </w:r>
          </w:p>
          <w:p w14:paraId="253991E8" w14:textId="77777777" w:rsidR="000126C8" w:rsidRPr="00EF5447" w:rsidRDefault="000126C8" w:rsidP="000126C8">
            <w:pPr>
              <w:pStyle w:val="TAC"/>
              <w:rPr>
                <w:rFonts w:eastAsia="MS Mincho"/>
                <w:lang w:eastAsia="ja-JP"/>
              </w:rPr>
            </w:pPr>
            <w:r w:rsidRPr="00EF5447">
              <w:t>DC_11A_n77A</w:t>
            </w:r>
          </w:p>
        </w:tc>
      </w:tr>
      <w:tr w:rsidR="000126C8" w:rsidRPr="00EF5447" w14:paraId="26FEDA7C" w14:textId="77777777" w:rsidTr="00F0216F">
        <w:trPr>
          <w:trHeight w:val="187"/>
          <w:jc w:val="center"/>
          <w:trPrChange w:id="134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4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3881329" w14:textId="77777777" w:rsidR="000126C8" w:rsidRPr="00EF5447" w:rsidRDefault="000126C8" w:rsidP="000126C8">
            <w:pPr>
              <w:pStyle w:val="TAC"/>
              <w:rPr>
                <w:rFonts w:eastAsia="MS Mincho"/>
                <w:lang w:eastAsia="ja-JP"/>
              </w:rPr>
            </w:pPr>
            <w:r w:rsidRPr="00EF5447">
              <w:rPr>
                <w:lang w:eastAsia="fi-FI"/>
              </w:rPr>
              <w:t>DC_12A_(n)5AA</w:t>
            </w:r>
          </w:p>
        </w:tc>
        <w:tc>
          <w:tcPr>
            <w:tcW w:w="5959" w:type="dxa"/>
            <w:tcBorders>
              <w:top w:val="single" w:sz="4" w:space="0" w:color="auto"/>
              <w:left w:val="single" w:sz="4" w:space="0" w:color="auto"/>
              <w:bottom w:val="single" w:sz="4" w:space="0" w:color="auto"/>
              <w:right w:val="single" w:sz="4" w:space="0" w:color="auto"/>
            </w:tcBorders>
            <w:hideMark/>
            <w:tcPrChange w:id="134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653EFEC" w14:textId="77777777" w:rsidR="000126C8" w:rsidRPr="00EF5447" w:rsidRDefault="000126C8" w:rsidP="000126C8">
            <w:pPr>
              <w:pStyle w:val="TAC"/>
              <w:rPr>
                <w:lang w:eastAsia="fi-FI"/>
              </w:rPr>
            </w:pPr>
            <w:r w:rsidRPr="00EF5447">
              <w:rPr>
                <w:lang w:eastAsia="fi-FI"/>
              </w:rPr>
              <w:t>DC_12A_n5A</w:t>
            </w:r>
          </w:p>
          <w:p w14:paraId="1D281D75" w14:textId="77777777" w:rsidR="000126C8" w:rsidRPr="00EF5447" w:rsidRDefault="000126C8" w:rsidP="000126C8">
            <w:pPr>
              <w:pStyle w:val="TAC"/>
              <w:rPr>
                <w:rFonts w:eastAsia="MS Mincho"/>
                <w:lang w:eastAsia="ja-JP"/>
              </w:rPr>
            </w:pPr>
            <w:r w:rsidRPr="00EF5447">
              <w:rPr>
                <w:lang w:eastAsia="fi-FI"/>
              </w:rPr>
              <w:t>DC_(n)5AA</w:t>
            </w:r>
            <w:r w:rsidRPr="00EF5447">
              <w:rPr>
                <w:vertAlign w:val="superscript"/>
                <w:lang w:eastAsia="fi-FI"/>
              </w:rPr>
              <w:t>2</w:t>
            </w:r>
          </w:p>
        </w:tc>
      </w:tr>
      <w:tr w:rsidR="000126C8" w:rsidRPr="00EF5447" w14:paraId="581FA7AC" w14:textId="77777777" w:rsidTr="00F0216F">
        <w:trPr>
          <w:trHeight w:val="187"/>
          <w:jc w:val="center"/>
          <w:trPrChange w:id="134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5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A109DBE" w14:textId="77777777" w:rsidR="000126C8" w:rsidRPr="00EF5447" w:rsidRDefault="000126C8" w:rsidP="000126C8">
            <w:pPr>
              <w:pStyle w:val="TAC"/>
            </w:pPr>
            <w:r w:rsidRPr="00EF5447">
              <w:t>DC_12</w:t>
            </w:r>
            <w:r w:rsidRPr="00EF5447">
              <w:rPr>
                <w:rFonts w:eastAsia="等线"/>
                <w:lang w:eastAsia="zh-CN"/>
              </w:rPr>
              <w:t>A</w:t>
            </w:r>
            <w:r w:rsidRPr="00EF5447">
              <w:t>_n</w:t>
            </w:r>
            <w:r w:rsidRPr="00EF5447">
              <w:rPr>
                <w:rFonts w:eastAsia="等线"/>
                <w:lang w:eastAsia="zh-CN"/>
              </w:rPr>
              <w:t>7A</w:t>
            </w:r>
            <w:r w:rsidRPr="00EF5447">
              <w:t>-n</w:t>
            </w:r>
            <w:r w:rsidRPr="00EF5447">
              <w:rPr>
                <w:rFonts w:eastAsia="等线"/>
                <w:lang w:eastAsia="zh-CN"/>
              </w:rPr>
              <w:t>66</w:t>
            </w:r>
            <w:r w:rsidRPr="00EF5447">
              <w:t>A</w:t>
            </w:r>
          </w:p>
          <w:p w14:paraId="0A803B92" w14:textId="77777777" w:rsidR="000126C8" w:rsidRPr="00EF5447" w:rsidRDefault="000126C8" w:rsidP="000126C8">
            <w:pPr>
              <w:pStyle w:val="TAC"/>
              <w:rPr>
                <w:lang w:eastAsia="fi-FI"/>
              </w:rPr>
            </w:pPr>
            <w:r w:rsidRPr="00EF5447">
              <w:t>DC_12</w:t>
            </w:r>
            <w:r w:rsidRPr="00EF5447">
              <w:rPr>
                <w:rFonts w:eastAsia="等线"/>
                <w:lang w:eastAsia="zh-CN"/>
              </w:rPr>
              <w:t>A</w:t>
            </w:r>
            <w:r w:rsidRPr="00EF5447">
              <w:t>_n</w:t>
            </w:r>
            <w:r w:rsidRPr="00EF5447">
              <w:rPr>
                <w:rFonts w:eastAsia="等线"/>
                <w:lang w:eastAsia="zh-CN"/>
              </w:rPr>
              <w:t>7(2A)</w:t>
            </w:r>
            <w:r w:rsidRPr="00EF5447">
              <w:t>-n</w:t>
            </w:r>
            <w:r w:rsidRPr="00EF5447">
              <w:rPr>
                <w:rFonts w:eastAsia="等线"/>
                <w:lang w:eastAsia="zh-CN"/>
              </w:rPr>
              <w:t>66</w:t>
            </w:r>
            <w:r w:rsidRPr="00EF5447">
              <w:t>A</w:t>
            </w:r>
          </w:p>
        </w:tc>
        <w:tc>
          <w:tcPr>
            <w:tcW w:w="5959" w:type="dxa"/>
            <w:tcBorders>
              <w:top w:val="single" w:sz="4" w:space="0" w:color="auto"/>
              <w:left w:val="single" w:sz="4" w:space="0" w:color="auto"/>
              <w:bottom w:val="single" w:sz="4" w:space="0" w:color="auto"/>
              <w:right w:val="single" w:sz="4" w:space="0" w:color="auto"/>
            </w:tcBorders>
            <w:tcPrChange w:id="135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47A16B2" w14:textId="77777777" w:rsidR="000126C8" w:rsidRPr="00EF5447" w:rsidRDefault="000126C8" w:rsidP="000126C8">
            <w:pPr>
              <w:pStyle w:val="TAC"/>
            </w:pPr>
            <w:r w:rsidRPr="00EF5447">
              <w:t>DC_12A_n</w:t>
            </w:r>
            <w:r w:rsidRPr="00EF5447">
              <w:rPr>
                <w:lang w:eastAsia="zh-CN"/>
              </w:rPr>
              <w:t>7</w:t>
            </w:r>
            <w:r w:rsidRPr="00EF5447">
              <w:t>A</w:t>
            </w:r>
          </w:p>
          <w:p w14:paraId="0AC58F85" w14:textId="77777777" w:rsidR="000126C8" w:rsidRPr="00EF5447" w:rsidRDefault="000126C8" w:rsidP="000126C8">
            <w:pPr>
              <w:pStyle w:val="TAC"/>
              <w:rPr>
                <w:lang w:eastAsia="fi-FI"/>
              </w:rPr>
            </w:pPr>
            <w:r w:rsidRPr="00EF5447">
              <w:t>DC_12A_n</w:t>
            </w:r>
            <w:r w:rsidRPr="00EF5447">
              <w:rPr>
                <w:lang w:eastAsia="zh-CN"/>
              </w:rPr>
              <w:t>66</w:t>
            </w:r>
            <w:r w:rsidRPr="00EF5447">
              <w:t>A</w:t>
            </w:r>
          </w:p>
        </w:tc>
      </w:tr>
      <w:tr w:rsidR="000126C8" w:rsidRPr="00EF5447" w14:paraId="542E766A" w14:textId="77777777" w:rsidTr="00F0216F">
        <w:trPr>
          <w:trHeight w:val="187"/>
          <w:jc w:val="center"/>
          <w:trPrChange w:id="135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5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17060D4" w14:textId="77777777" w:rsidR="000126C8" w:rsidRPr="00EF5447" w:rsidRDefault="000126C8" w:rsidP="000126C8">
            <w:pPr>
              <w:pStyle w:val="TAC"/>
            </w:pPr>
            <w:r w:rsidRPr="00EF5447">
              <w:rPr>
                <w:lang w:eastAsia="ja-JP"/>
              </w:rPr>
              <w:t>DC</w:t>
            </w:r>
            <w:r w:rsidRPr="00EF5447">
              <w:t>_</w:t>
            </w:r>
            <w:r w:rsidRPr="00EF5447">
              <w:rPr>
                <w:rFonts w:eastAsia="Malgun Gothic"/>
                <w:lang w:eastAsia="ko-KR"/>
              </w:rPr>
              <w:t>12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59" w:type="dxa"/>
            <w:tcBorders>
              <w:top w:val="single" w:sz="4" w:space="0" w:color="auto"/>
              <w:left w:val="single" w:sz="4" w:space="0" w:color="auto"/>
              <w:bottom w:val="single" w:sz="4" w:space="0" w:color="auto"/>
              <w:right w:val="single" w:sz="4" w:space="0" w:color="auto"/>
            </w:tcBorders>
            <w:hideMark/>
            <w:tcPrChange w:id="135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3F7BB5" w14:textId="77777777" w:rsidR="000126C8" w:rsidRPr="00EF5447" w:rsidRDefault="000126C8" w:rsidP="000126C8">
            <w:pPr>
              <w:pStyle w:val="TAC"/>
              <w:rPr>
                <w:lang w:eastAsia="zh-CN"/>
              </w:rPr>
            </w:pPr>
            <w:r w:rsidRPr="00EF5447">
              <w:rPr>
                <w:lang w:eastAsia="zh-CN"/>
              </w:rPr>
              <w:t>DC_12A_n7A</w:t>
            </w:r>
          </w:p>
          <w:p w14:paraId="2179AEAA" w14:textId="77777777" w:rsidR="000126C8" w:rsidRPr="00EF5447" w:rsidRDefault="000126C8" w:rsidP="000126C8">
            <w:pPr>
              <w:pStyle w:val="TAC"/>
              <w:rPr>
                <w:lang w:eastAsia="zh-CN"/>
              </w:rPr>
            </w:pPr>
            <w:r w:rsidRPr="00EF5447">
              <w:rPr>
                <w:lang w:eastAsia="zh-CN"/>
              </w:rPr>
              <w:t>DC_12A_n78A</w:t>
            </w:r>
          </w:p>
        </w:tc>
      </w:tr>
      <w:tr w:rsidR="000126C8" w:rsidRPr="00EF5447" w14:paraId="4A77D525" w14:textId="77777777" w:rsidTr="00F0216F">
        <w:trPr>
          <w:trHeight w:val="187"/>
          <w:jc w:val="center"/>
          <w:trPrChange w:id="135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5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581A55D" w14:textId="77777777" w:rsidR="000126C8" w:rsidRPr="00EF5447" w:rsidRDefault="000126C8" w:rsidP="000126C8">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A</w:t>
            </w:r>
          </w:p>
        </w:tc>
        <w:tc>
          <w:tcPr>
            <w:tcW w:w="5959" w:type="dxa"/>
            <w:tcBorders>
              <w:top w:val="single" w:sz="4" w:space="0" w:color="auto"/>
              <w:left w:val="single" w:sz="4" w:space="0" w:color="auto"/>
              <w:bottom w:val="single" w:sz="4" w:space="0" w:color="auto"/>
              <w:right w:val="single" w:sz="4" w:space="0" w:color="auto"/>
            </w:tcBorders>
            <w:tcPrChange w:id="135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9B1A6FF" w14:textId="77777777" w:rsidR="000126C8" w:rsidRPr="00EF5447" w:rsidRDefault="000126C8" w:rsidP="000126C8">
            <w:pPr>
              <w:pStyle w:val="TAC"/>
              <w:rPr>
                <w:rFonts w:cs="Arial"/>
                <w:lang w:eastAsia="zh-CN"/>
              </w:rPr>
            </w:pPr>
            <w:r w:rsidRPr="00EF5447">
              <w:rPr>
                <w:rFonts w:cs="Arial"/>
                <w:lang w:eastAsia="zh-CN"/>
              </w:rPr>
              <w:t>DC_12A_n7A</w:t>
            </w:r>
          </w:p>
          <w:p w14:paraId="1F603FAF" w14:textId="77777777" w:rsidR="000126C8" w:rsidRPr="00EF5447" w:rsidRDefault="000126C8" w:rsidP="000126C8">
            <w:pPr>
              <w:pStyle w:val="TAC"/>
              <w:rPr>
                <w:lang w:eastAsia="zh-CN"/>
              </w:rPr>
            </w:pPr>
            <w:r w:rsidRPr="00EF5447">
              <w:rPr>
                <w:rFonts w:cs="Arial"/>
                <w:lang w:eastAsia="zh-CN"/>
              </w:rPr>
              <w:t>DC_12A_n78A</w:t>
            </w:r>
          </w:p>
        </w:tc>
      </w:tr>
      <w:tr w:rsidR="000126C8" w:rsidRPr="00EF5447" w14:paraId="23B67947" w14:textId="77777777" w:rsidTr="00F0216F">
        <w:trPr>
          <w:trHeight w:val="187"/>
          <w:jc w:val="center"/>
          <w:trPrChange w:id="135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5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238CB99" w14:textId="77777777" w:rsidR="000126C8" w:rsidRPr="00EF5447" w:rsidRDefault="000126C8" w:rsidP="000126C8">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7A</w:t>
            </w:r>
            <w:r w:rsidRPr="00EF5447">
              <w:rPr>
                <w:rFonts w:cs="Arial"/>
                <w:lang w:eastAsia="zh-CN"/>
              </w:rPr>
              <w:t>-</w:t>
            </w:r>
            <w:r w:rsidRPr="00EF5447">
              <w:rPr>
                <w:rFonts w:cs="Arial"/>
                <w:lang w:eastAsia="ja-JP"/>
              </w:rPr>
              <w:t>n</w:t>
            </w:r>
            <w:r w:rsidRPr="00EF5447">
              <w:rPr>
                <w:rFonts w:eastAsia="Malgun Gothic" w:cs="Arial"/>
                <w:lang w:eastAsia="ko-KR"/>
              </w:rPr>
              <w:t>78(2</w:t>
            </w:r>
            <w:r w:rsidRPr="00EF5447">
              <w:rPr>
                <w:rFonts w:cs="Arial"/>
              </w:rPr>
              <w:t>A)</w:t>
            </w:r>
          </w:p>
        </w:tc>
        <w:tc>
          <w:tcPr>
            <w:tcW w:w="5959" w:type="dxa"/>
            <w:tcBorders>
              <w:top w:val="single" w:sz="4" w:space="0" w:color="auto"/>
              <w:left w:val="single" w:sz="4" w:space="0" w:color="auto"/>
              <w:bottom w:val="single" w:sz="4" w:space="0" w:color="auto"/>
              <w:right w:val="single" w:sz="4" w:space="0" w:color="auto"/>
            </w:tcBorders>
            <w:tcPrChange w:id="136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7E7A0A6" w14:textId="77777777" w:rsidR="000126C8" w:rsidRPr="00EF5447" w:rsidRDefault="000126C8" w:rsidP="000126C8">
            <w:pPr>
              <w:pStyle w:val="TAC"/>
              <w:rPr>
                <w:rFonts w:cs="Arial"/>
                <w:lang w:eastAsia="zh-CN"/>
              </w:rPr>
            </w:pPr>
            <w:r w:rsidRPr="00EF5447">
              <w:rPr>
                <w:rFonts w:cs="Arial"/>
                <w:lang w:eastAsia="zh-CN"/>
              </w:rPr>
              <w:t>DC_12A_n7A</w:t>
            </w:r>
          </w:p>
          <w:p w14:paraId="5C0AC1B7" w14:textId="77777777" w:rsidR="000126C8" w:rsidRPr="00EF5447" w:rsidRDefault="000126C8" w:rsidP="000126C8">
            <w:pPr>
              <w:pStyle w:val="TAC"/>
              <w:rPr>
                <w:lang w:eastAsia="zh-CN"/>
              </w:rPr>
            </w:pPr>
            <w:r w:rsidRPr="00EF5447">
              <w:rPr>
                <w:rFonts w:cs="Arial"/>
                <w:lang w:eastAsia="zh-CN"/>
              </w:rPr>
              <w:t>DC_12A_n78A</w:t>
            </w:r>
          </w:p>
        </w:tc>
      </w:tr>
      <w:tr w:rsidR="000126C8" w:rsidRPr="00EF5447" w14:paraId="0387E1D6" w14:textId="77777777" w:rsidTr="00F0216F">
        <w:trPr>
          <w:trHeight w:val="187"/>
          <w:jc w:val="center"/>
          <w:trPrChange w:id="136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6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A574C92" w14:textId="77777777" w:rsidR="000126C8" w:rsidRPr="00EF5447" w:rsidRDefault="000126C8" w:rsidP="000126C8">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(2A)</w:t>
            </w:r>
          </w:p>
        </w:tc>
        <w:tc>
          <w:tcPr>
            <w:tcW w:w="5959" w:type="dxa"/>
            <w:tcBorders>
              <w:top w:val="single" w:sz="4" w:space="0" w:color="auto"/>
              <w:left w:val="single" w:sz="4" w:space="0" w:color="auto"/>
              <w:bottom w:val="single" w:sz="4" w:space="0" w:color="auto"/>
              <w:right w:val="single" w:sz="4" w:space="0" w:color="auto"/>
            </w:tcBorders>
            <w:tcPrChange w:id="136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2214438" w14:textId="77777777" w:rsidR="000126C8" w:rsidRPr="00EF5447" w:rsidRDefault="000126C8" w:rsidP="000126C8">
            <w:pPr>
              <w:pStyle w:val="TAC"/>
              <w:rPr>
                <w:rFonts w:cs="Arial"/>
                <w:lang w:eastAsia="zh-CN"/>
              </w:rPr>
            </w:pPr>
            <w:r w:rsidRPr="00EF5447">
              <w:rPr>
                <w:rFonts w:cs="Arial"/>
                <w:lang w:eastAsia="zh-CN"/>
              </w:rPr>
              <w:t>DC_12A_n7A</w:t>
            </w:r>
          </w:p>
          <w:p w14:paraId="0143079E" w14:textId="77777777" w:rsidR="000126C8" w:rsidRPr="00EF5447" w:rsidRDefault="000126C8" w:rsidP="000126C8">
            <w:pPr>
              <w:pStyle w:val="TAC"/>
              <w:rPr>
                <w:lang w:eastAsia="zh-CN"/>
              </w:rPr>
            </w:pPr>
            <w:r w:rsidRPr="00EF5447">
              <w:rPr>
                <w:rFonts w:cs="Arial"/>
                <w:lang w:eastAsia="zh-CN"/>
              </w:rPr>
              <w:t>DC_12A_n78A</w:t>
            </w:r>
          </w:p>
        </w:tc>
      </w:tr>
      <w:tr w:rsidR="000126C8" w:rsidRPr="00EF5447" w14:paraId="3E568AB8" w14:textId="77777777" w:rsidTr="00F0216F">
        <w:trPr>
          <w:trHeight w:val="187"/>
          <w:jc w:val="center"/>
          <w:trPrChange w:id="13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EF9362" w14:textId="77777777" w:rsidR="000126C8" w:rsidRPr="00EF5447" w:rsidRDefault="000126C8" w:rsidP="000126C8">
            <w:pPr>
              <w:pStyle w:val="TAC"/>
            </w:pPr>
            <w:r w:rsidRPr="00EF5447">
              <w:rPr>
                <w:lang w:eastAsia="ja-JP"/>
              </w:rPr>
              <w:t>DC_12A-30A_n2A</w:t>
            </w:r>
          </w:p>
        </w:tc>
        <w:tc>
          <w:tcPr>
            <w:tcW w:w="5959" w:type="dxa"/>
            <w:tcBorders>
              <w:top w:val="single" w:sz="4" w:space="0" w:color="auto"/>
              <w:left w:val="single" w:sz="4" w:space="0" w:color="auto"/>
              <w:bottom w:val="single" w:sz="4" w:space="0" w:color="auto"/>
              <w:right w:val="single" w:sz="4" w:space="0" w:color="auto"/>
            </w:tcBorders>
            <w:hideMark/>
            <w:tcPrChange w:id="13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7F5BDE6" w14:textId="77777777" w:rsidR="000126C8" w:rsidRPr="00EF5447" w:rsidRDefault="000126C8" w:rsidP="000126C8">
            <w:pPr>
              <w:pStyle w:val="TAC"/>
              <w:rPr>
                <w:lang w:eastAsia="fi-FI"/>
              </w:rPr>
            </w:pPr>
            <w:r w:rsidRPr="00EF5447">
              <w:rPr>
                <w:lang w:eastAsia="fi-FI"/>
              </w:rPr>
              <w:t>DC_12A_n2A</w:t>
            </w:r>
          </w:p>
          <w:p w14:paraId="4982E9F7" w14:textId="77777777" w:rsidR="000126C8" w:rsidRPr="00EF5447" w:rsidRDefault="000126C8" w:rsidP="000126C8">
            <w:pPr>
              <w:pStyle w:val="TAC"/>
              <w:rPr>
                <w:lang w:eastAsia="zh-CN"/>
              </w:rPr>
            </w:pPr>
            <w:r w:rsidRPr="00EF5447">
              <w:rPr>
                <w:lang w:eastAsia="fi-FI"/>
              </w:rPr>
              <w:t>DC_30A_n2A</w:t>
            </w:r>
          </w:p>
        </w:tc>
      </w:tr>
      <w:tr w:rsidR="000126C8" w:rsidRPr="00EF5447" w14:paraId="50643752" w14:textId="77777777" w:rsidTr="00F0216F">
        <w:trPr>
          <w:trHeight w:val="187"/>
          <w:jc w:val="center"/>
          <w:trPrChange w:id="13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6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1486AB" w14:textId="77777777" w:rsidR="000126C8" w:rsidRPr="00EF5447" w:rsidRDefault="000126C8" w:rsidP="000126C8">
            <w:pPr>
              <w:pStyle w:val="TAC"/>
            </w:pPr>
            <w:r w:rsidRPr="00EF5447">
              <w:rPr>
                <w:noProof/>
                <w:lang w:eastAsia="zh-CN"/>
              </w:rPr>
              <w:t>DC_12A-30A_n66A</w:t>
            </w:r>
          </w:p>
        </w:tc>
        <w:tc>
          <w:tcPr>
            <w:tcW w:w="5959" w:type="dxa"/>
            <w:tcBorders>
              <w:top w:val="single" w:sz="4" w:space="0" w:color="auto"/>
              <w:left w:val="single" w:sz="4" w:space="0" w:color="auto"/>
              <w:bottom w:val="single" w:sz="4" w:space="0" w:color="auto"/>
              <w:right w:val="single" w:sz="4" w:space="0" w:color="auto"/>
            </w:tcBorders>
            <w:hideMark/>
            <w:tcPrChange w:id="136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37F0F16" w14:textId="77777777" w:rsidR="000126C8" w:rsidRPr="00EF5447" w:rsidRDefault="000126C8" w:rsidP="000126C8">
            <w:pPr>
              <w:pStyle w:val="TAC"/>
              <w:rPr>
                <w:noProof/>
                <w:lang w:eastAsia="zh-CN"/>
              </w:rPr>
            </w:pPr>
            <w:r w:rsidRPr="00EF5447">
              <w:rPr>
                <w:noProof/>
                <w:lang w:eastAsia="zh-CN"/>
              </w:rPr>
              <w:t>DC_12A_n66A</w:t>
            </w:r>
          </w:p>
          <w:p w14:paraId="7C7284F9" w14:textId="77777777" w:rsidR="000126C8" w:rsidRPr="00EF5447" w:rsidRDefault="000126C8" w:rsidP="000126C8">
            <w:pPr>
              <w:pStyle w:val="TAC"/>
              <w:rPr>
                <w:lang w:eastAsia="zh-CN"/>
              </w:rPr>
            </w:pPr>
            <w:r w:rsidRPr="00EF5447">
              <w:rPr>
                <w:noProof/>
                <w:lang w:eastAsia="zh-CN"/>
              </w:rPr>
              <w:t>DC_30A_n66A</w:t>
            </w:r>
          </w:p>
        </w:tc>
      </w:tr>
      <w:tr w:rsidR="000126C8" w:rsidRPr="00EF5447" w14:paraId="42E6EC31" w14:textId="77777777" w:rsidTr="00F0216F">
        <w:trPr>
          <w:trHeight w:val="187"/>
          <w:jc w:val="center"/>
          <w:trPrChange w:id="13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7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FAB302A" w14:textId="77777777" w:rsidR="000126C8" w:rsidRPr="00EF5447" w:rsidRDefault="000126C8" w:rsidP="000126C8">
            <w:pPr>
              <w:pStyle w:val="TAC"/>
              <w:rPr>
                <w:noProof/>
                <w:lang w:eastAsia="zh-CN"/>
              </w:rPr>
            </w:pPr>
            <w:r w:rsidRPr="00EF5447">
              <w:t>DC_12A-48A_n5A</w:t>
            </w:r>
          </w:p>
        </w:tc>
        <w:tc>
          <w:tcPr>
            <w:tcW w:w="5959" w:type="dxa"/>
            <w:tcBorders>
              <w:top w:val="single" w:sz="4" w:space="0" w:color="auto"/>
              <w:left w:val="single" w:sz="4" w:space="0" w:color="auto"/>
              <w:bottom w:val="single" w:sz="4" w:space="0" w:color="auto"/>
              <w:right w:val="single" w:sz="4" w:space="0" w:color="auto"/>
            </w:tcBorders>
            <w:tcPrChange w:id="137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56379E6" w14:textId="77777777" w:rsidR="000126C8" w:rsidRPr="00EF5447" w:rsidRDefault="000126C8" w:rsidP="000126C8">
            <w:pPr>
              <w:pStyle w:val="TAC"/>
            </w:pPr>
            <w:r w:rsidRPr="00EF5447">
              <w:t>DC_12A_n5A</w:t>
            </w:r>
          </w:p>
          <w:p w14:paraId="644840B3" w14:textId="77777777" w:rsidR="000126C8" w:rsidRPr="00EF5447" w:rsidRDefault="000126C8" w:rsidP="000126C8">
            <w:pPr>
              <w:pStyle w:val="TAC"/>
              <w:rPr>
                <w:noProof/>
                <w:lang w:eastAsia="zh-CN"/>
              </w:rPr>
            </w:pPr>
            <w:r w:rsidRPr="00EF5447">
              <w:t>DC_48A_n5A</w:t>
            </w:r>
          </w:p>
        </w:tc>
      </w:tr>
      <w:tr w:rsidR="000126C8" w:rsidRPr="00EF5447" w14:paraId="47416F9E" w14:textId="77777777" w:rsidTr="00F0216F">
        <w:trPr>
          <w:trHeight w:val="187"/>
          <w:jc w:val="center"/>
          <w:trPrChange w:id="13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7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FFFF37C" w14:textId="77777777" w:rsidR="000126C8" w:rsidRPr="00EF5447" w:rsidRDefault="000126C8" w:rsidP="000126C8">
            <w:pPr>
              <w:pStyle w:val="TAC"/>
              <w:rPr>
                <w:noProof/>
                <w:lang w:eastAsia="zh-CN"/>
              </w:rPr>
            </w:pPr>
            <w:r w:rsidRPr="00EF5447">
              <w:rPr>
                <w:lang w:eastAsia="ja-JP"/>
              </w:rPr>
              <w:t>DC_12A-66A_n2A</w:t>
            </w:r>
          </w:p>
        </w:tc>
        <w:tc>
          <w:tcPr>
            <w:tcW w:w="5959" w:type="dxa"/>
            <w:tcBorders>
              <w:top w:val="single" w:sz="4" w:space="0" w:color="auto"/>
              <w:left w:val="single" w:sz="4" w:space="0" w:color="auto"/>
              <w:bottom w:val="single" w:sz="4" w:space="0" w:color="auto"/>
              <w:right w:val="single" w:sz="4" w:space="0" w:color="auto"/>
            </w:tcBorders>
            <w:hideMark/>
            <w:tcPrChange w:id="137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2CB42B" w14:textId="77777777" w:rsidR="000126C8" w:rsidRPr="00EF5447" w:rsidRDefault="000126C8" w:rsidP="000126C8">
            <w:pPr>
              <w:pStyle w:val="TAC"/>
              <w:rPr>
                <w:lang w:eastAsia="fi-FI"/>
              </w:rPr>
            </w:pPr>
            <w:r w:rsidRPr="00EF5447">
              <w:rPr>
                <w:lang w:eastAsia="fi-FI"/>
              </w:rPr>
              <w:t>DC_12A_n2A</w:t>
            </w:r>
          </w:p>
          <w:p w14:paraId="13087A1D" w14:textId="77777777" w:rsidR="000126C8" w:rsidRPr="00EF5447" w:rsidRDefault="000126C8" w:rsidP="000126C8">
            <w:pPr>
              <w:pStyle w:val="TAC"/>
              <w:rPr>
                <w:noProof/>
                <w:lang w:eastAsia="zh-CN"/>
              </w:rPr>
            </w:pPr>
            <w:r w:rsidRPr="00EF5447">
              <w:rPr>
                <w:lang w:eastAsia="fi-FI"/>
              </w:rPr>
              <w:t>DC_66A_n2A</w:t>
            </w:r>
          </w:p>
        </w:tc>
      </w:tr>
      <w:tr w:rsidR="000126C8" w:rsidRPr="00EF5447" w14:paraId="390AF7F0" w14:textId="77777777" w:rsidTr="00F0216F">
        <w:trPr>
          <w:trHeight w:val="187"/>
          <w:jc w:val="center"/>
          <w:trPrChange w:id="13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7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63EC5F" w14:textId="77777777" w:rsidR="000126C8" w:rsidRPr="00EF5447" w:rsidRDefault="000126C8" w:rsidP="000126C8">
            <w:pPr>
              <w:pStyle w:val="TAC"/>
              <w:rPr>
                <w:lang w:eastAsia="ja-JP"/>
              </w:rPr>
            </w:pPr>
            <w:r w:rsidRPr="00EF5447">
              <w:rPr>
                <w:lang w:eastAsia="ja-JP"/>
              </w:rPr>
              <w:t>DC_12A-66A-66A_n2A</w:t>
            </w:r>
          </w:p>
        </w:tc>
        <w:tc>
          <w:tcPr>
            <w:tcW w:w="5959" w:type="dxa"/>
            <w:tcBorders>
              <w:top w:val="single" w:sz="4" w:space="0" w:color="auto"/>
              <w:left w:val="single" w:sz="4" w:space="0" w:color="auto"/>
              <w:bottom w:val="single" w:sz="4" w:space="0" w:color="auto"/>
              <w:right w:val="single" w:sz="4" w:space="0" w:color="auto"/>
            </w:tcBorders>
            <w:hideMark/>
            <w:tcPrChange w:id="137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86FC888" w14:textId="77777777" w:rsidR="000126C8" w:rsidRPr="00EF5447" w:rsidRDefault="000126C8" w:rsidP="000126C8">
            <w:pPr>
              <w:pStyle w:val="TAC"/>
              <w:rPr>
                <w:lang w:eastAsia="fi-FI"/>
              </w:rPr>
            </w:pPr>
            <w:r w:rsidRPr="00EF5447">
              <w:rPr>
                <w:lang w:eastAsia="fi-FI"/>
              </w:rPr>
              <w:t>DC_12A_n2A</w:t>
            </w:r>
          </w:p>
          <w:p w14:paraId="736D094E" w14:textId="77777777" w:rsidR="000126C8" w:rsidRPr="00EF5447" w:rsidRDefault="000126C8" w:rsidP="000126C8">
            <w:pPr>
              <w:pStyle w:val="TAC"/>
              <w:rPr>
                <w:lang w:eastAsia="fi-FI"/>
              </w:rPr>
            </w:pPr>
            <w:r w:rsidRPr="00EF5447">
              <w:rPr>
                <w:lang w:eastAsia="fi-FI"/>
              </w:rPr>
              <w:t>DC_66A_n2A</w:t>
            </w:r>
          </w:p>
        </w:tc>
      </w:tr>
      <w:tr w:rsidR="000126C8" w:rsidRPr="00EF5447" w14:paraId="58BE461D" w14:textId="77777777" w:rsidTr="00F0216F">
        <w:trPr>
          <w:trHeight w:val="187"/>
          <w:jc w:val="center"/>
          <w:trPrChange w:id="13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38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4D67CBD" w14:textId="77777777" w:rsidR="000126C8" w:rsidRPr="00EF5447" w:rsidRDefault="000126C8" w:rsidP="000126C8">
            <w:pPr>
              <w:pStyle w:val="TAC"/>
              <w:rPr>
                <w:lang w:eastAsia="ja-JP"/>
              </w:rPr>
            </w:pPr>
            <w:r w:rsidRPr="00EF5447">
              <w:t>DC_12A-66A_n5A</w:t>
            </w:r>
          </w:p>
        </w:tc>
        <w:tc>
          <w:tcPr>
            <w:tcW w:w="5959" w:type="dxa"/>
            <w:tcBorders>
              <w:top w:val="single" w:sz="4" w:space="0" w:color="auto"/>
              <w:left w:val="single" w:sz="4" w:space="0" w:color="auto"/>
              <w:bottom w:val="single" w:sz="4" w:space="0" w:color="auto"/>
              <w:right w:val="single" w:sz="4" w:space="0" w:color="auto"/>
            </w:tcBorders>
            <w:tcPrChange w:id="138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37C5498" w14:textId="77777777" w:rsidR="000126C8" w:rsidRPr="00EF5447" w:rsidRDefault="000126C8" w:rsidP="000126C8">
            <w:pPr>
              <w:pStyle w:val="TAC"/>
            </w:pPr>
            <w:r w:rsidRPr="00EF5447">
              <w:t>DC_12A_n5A</w:t>
            </w:r>
          </w:p>
          <w:p w14:paraId="33C647D3" w14:textId="77777777" w:rsidR="000126C8" w:rsidRPr="00EF5447" w:rsidRDefault="000126C8" w:rsidP="000126C8">
            <w:pPr>
              <w:pStyle w:val="TAC"/>
              <w:rPr>
                <w:lang w:eastAsia="fi-FI"/>
              </w:rPr>
            </w:pPr>
            <w:r w:rsidRPr="00EF5447">
              <w:t>DC_66A_n5A</w:t>
            </w:r>
          </w:p>
        </w:tc>
      </w:tr>
      <w:tr w:rsidR="000126C8" w:rsidRPr="00EF5447" w14:paraId="078E8C7C" w14:textId="77777777" w:rsidTr="00F0216F">
        <w:trPr>
          <w:trHeight w:val="187"/>
          <w:jc w:val="center"/>
          <w:trPrChange w:id="138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8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694A5EC" w14:textId="77777777" w:rsidR="000126C8" w:rsidRPr="00EF5447" w:rsidRDefault="000126C8" w:rsidP="000126C8">
            <w:pPr>
              <w:pStyle w:val="TAC"/>
              <w:rPr>
                <w:lang w:eastAsia="ja-JP"/>
              </w:rPr>
            </w:pPr>
            <w:r w:rsidRPr="00EF5447">
              <w:rPr>
                <w:szCs w:val="18"/>
              </w:rPr>
              <w:t>DC_12A-66A_n25A</w:t>
            </w:r>
          </w:p>
        </w:tc>
        <w:tc>
          <w:tcPr>
            <w:tcW w:w="5959" w:type="dxa"/>
            <w:tcBorders>
              <w:top w:val="single" w:sz="4" w:space="0" w:color="auto"/>
              <w:left w:val="single" w:sz="4" w:space="0" w:color="auto"/>
              <w:bottom w:val="single" w:sz="4" w:space="0" w:color="auto"/>
              <w:right w:val="single" w:sz="4" w:space="0" w:color="auto"/>
            </w:tcBorders>
            <w:hideMark/>
            <w:tcPrChange w:id="138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FAE0AFA" w14:textId="77777777" w:rsidR="000126C8" w:rsidRPr="00EF5447" w:rsidRDefault="000126C8" w:rsidP="000126C8">
            <w:pPr>
              <w:pStyle w:val="TAC"/>
              <w:rPr>
                <w:szCs w:val="18"/>
              </w:rPr>
            </w:pPr>
            <w:r w:rsidRPr="00EF5447">
              <w:rPr>
                <w:szCs w:val="18"/>
              </w:rPr>
              <w:t>DC_12A_n25A</w:t>
            </w:r>
          </w:p>
          <w:p w14:paraId="32E7F429" w14:textId="77777777" w:rsidR="000126C8" w:rsidRPr="00EF5447" w:rsidRDefault="000126C8" w:rsidP="000126C8">
            <w:pPr>
              <w:pStyle w:val="TAC"/>
              <w:rPr>
                <w:lang w:eastAsia="fi-FI"/>
              </w:rPr>
            </w:pPr>
            <w:r w:rsidRPr="00EF5447">
              <w:rPr>
                <w:szCs w:val="18"/>
              </w:rPr>
              <w:t>DC_66A_n25A</w:t>
            </w:r>
          </w:p>
        </w:tc>
      </w:tr>
      <w:tr w:rsidR="000126C8" w:rsidRPr="00EF5447" w14:paraId="27284B33" w14:textId="77777777" w:rsidTr="00D40428">
        <w:trPr>
          <w:trHeight w:val="187"/>
          <w:jc w:val="center"/>
          <w:ins w:id="1385" w:author="Huawei" w:date="2021-02-08T09:39:00Z"/>
          <w:trPrChange w:id="1386" w:author="Huawei" w:date="2021-02-08T09:39: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387" w:author="Huawei" w:date="2021-02-08T09:39:00Z">
              <w:tcPr>
                <w:tcW w:w="0" w:type="auto"/>
                <w:tcBorders>
                  <w:top w:val="single" w:sz="4" w:space="0" w:color="auto"/>
                  <w:left w:val="single" w:sz="4" w:space="0" w:color="auto"/>
                  <w:bottom w:val="single" w:sz="4" w:space="0" w:color="auto"/>
                  <w:right w:val="single" w:sz="4" w:space="0" w:color="auto"/>
                </w:tcBorders>
                <w:noWrap/>
              </w:tcPr>
            </w:tcPrChange>
          </w:tcPr>
          <w:p w14:paraId="7E2464A8" w14:textId="16032E9F" w:rsidR="000126C8" w:rsidRPr="00EF5447" w:rsidRDefault="000126C8" w:rsidP="000126C8">
            <w:pPr>
              <w:pStyle w:val="TAC"/>
              <w:rPr>
                <w:ins w:id="1388" w:author="Huawei" w:date="2021-02-08T09:39:00Z"/>
                <w:szCs w:val="18"/>
              </w:rPr>
            </w:pPr>
            <w:ins w:id="1389" w:author="Huawei" w:date="2021-02-08T09:39:00Z">
              <w:r>
                <w:lastRenderedPageBreak/>
                <w:t>DC_12A-66A_n41A</w:t>
              </w:r>
            </w:ins>
          </w:p>
        </w:tc>
        <w:tc>
          <w:tcPr>
            <w:tcW w:w="5959" w:type="dxa"/>
            <w:tcBorders>
              <w:top w:val="single" w:sz="4" w:space="0" w:color="auto"/>
              <w:left w:val="single" w:sz="4" w:space="0" w:color="auto"/>
              <w:bottom w:val="single" w:sz="4" w:space="0" w:color="auto"/>
              <w:right w:val="single" w:sz="4" w:space="0" w:color="auto"/>
            </w:tcBorders>
            <w:vAlign w:val="center"/>
            <w:tcPrChange w:id="1390" w:author="Huawei" w:date="2021-02-08T09:39:00Z">
              <w:tcPr>
                <w:tcW w:w="5959" w:type="dxa"/>
                <w:gridSpan w:val="3"/>
                <w:tcBorders>
                  <w:top w:val="single" w:sz="4" w:space="0" w:color="auto"/>
                  <w:left w:val="single" w:sz="4" w:space="0" w:color="auto"/>
                  <w:bottom w:val="single" w:sz="4" w:space="0" w:color="auto"/>
                  <w:right w:val="single" w:sz="4" w:space="0" w:color="auto"/>
                </w:tcBorders>
              </w:tcPr>
            </w:tcPrChange>
          </w:tcPr>
          <w:p w14:paraId="5536820F" w14:textId="132039CB" w:rsidR="000126C8" w:rsidRPr="00EF5447" w:rsidRDefault="000126C8" w:rsidP="000126C8">
            <w:pPr>
              <w:pStyle w:val="TAC"/>
              <w:rPr>
                <w:ins w:id="1391" w:author="Huawei" w:date="2021-02-08T09:39:00Z"/>
                <w:szCs w:val="18"/>
              </w:rPr>
            </w:pPr>
            <w:ins w:id="1392" w:author="Huawei" w:date="2021-02-08T09:39:00Z">
              <w:r>
                <w:t>DC_12A_n41A</w:t>
              </w:r>
              <w:r>
                <w:br/>
                <w:t>DC_66A_n41A</w:t>
              </w:r>
            </w:ins>
          </w:p>
        </w:tc>
      </w:tr>
      <w:tr w:rsidR="000126C8" w:rsidRPr="00EF5447" w14:paraId="54270898" w14:textId="77777777" w:rsidTr="00F0216F">
        <w:trPr>
          <w:trHeight w:val="187"/>
          <w:jc w:val="center"/>
          <w:trPrChange w:id="139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39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2B01E62" w14:textId="77777777" w:rsidR="000126C8" w:rsidRPr="00EF5447" w:rsidRDefault="000126C8" w:rsidP="000126C8">
            <w:pPr>
              <w:pStyle w:val="TAC"/>
              <w:rPr>
                <w:lang w:eastAsia="ja-JP"/>
              </w:rPr>
            </w:pPr>
            <w:r w:rsidRPr="00EF5447">
              <w:rPr>
                <w:lang w:eastAsia="ja-JP"/>
              </w:rPr>
              <w:t>DC_12A-66A_n66A</w:t>
            </w:r>
          </w:p>
        </w:tc>
        <w:tc>
          <w:tcPr>
            <w:tcW w:w="5959" w:type="dxa"/>
            <w:tcBorders>
              <w:top w:val="single" w:sz="4" w:space="0" w:color="auto"/>
              <w:left w:val="single" w:sz="4" w:space="0" w:color="auto"/>
              <w:bottom w:val="single" w:sz="4" w:space="0" w:color="auto"/>
              <w:right w:val="single" w:sz="4" w:space="0" w:color="auto"/>
            </w:tcBorders>
            <w:hideMark/>
            <w:tcPrChange w:id="139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98A44F5" w14:textId="77777777" w:rsidR="000126C8" w:rsidRPr="00EF5447" w:rsidRDefault="000126C8" w:rsidP="000126C8">
            <w:pPr>
              <w:pStyle w:val="TAC"/>
              <w:rPr>
                <w:lang w:eastAsia="fi-FI"/>
              </w:rPr>
            </w:pPr>
            <w:r w:rsidRPr="00EF5447">
              <w:rPr>
                <w:lang w:eastAsia="fi-FI"/>
              </w:rPr>
              <w:t>DC_12A_n66A</w:t>
            </w:r>
          </w:p>
          <w:p w14:paraId="08843D0E" w14:textId="77777777" w:rsidR="000126C8" w:rsidRPr="00EF5447" w:rsidRDefault="000126C8" w:rsidP="000126C8">
            <w:pPr>
              <w:pStyle w:val="TAC"/>
              <w:rPr>
                <w:lang w:eastAsia="fi-FI"/>
              </w:rPr>
            </w:pPr>
            <w:r w:rsidRPr="00EF5447">
              <w:rPr>
                <w:lang w:eastAsia="fi-FI"/>
              </w:rPr>
              <w:t>DC_66A_n66A</w:t>
            </w:r>
            <w:r w:rsidRPr="00EF5447">
              <w:rPr>
                <w:vertAlign w:val="superscript"/>
                <w:lang w:eastAsia="fi-FI"/>
              </w:rPr>
              <w:t>2</w:t>
            </w:r>
          </w:p>
        </w:tc>
      </w:tr>
      <w:tr w:rsidR="000126C8" w:rsidRPr="00EF5447" w14:paraId="2BA77A1D" w14:textId="77777777" w:rsidTr="00640752">
        <w:trPr>
          <w:trHeight w:val="187"/>
          <w:jc w:val="center"/>
          <w:ins w:id="1396" w:author="Huawei" w:date="2021-02-08T10:31:00Z"/>
          <w:trPrChange w:id="1397" w:author="Huawei" w:date="2021-02-08T10:31: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398" w:author="Huawei" w:date="2021-02-08T10:31:00Z">
              <w:tcPr>
                <w:tcW w:w="0" w:type="auto"/>
                <w:tcBorders>
                  <w:top w:val="single" w:sz="4" w:space="0" w:color="auto"/>
                  <w:left w:val="single" w:sz="4" w:space="0" w:color="auto"/>
                  <w:bottom w:val="single" w:sz="4" w:space="0" w:color="auto"/>
                  <w:right w:val="single" w:sz="4" w:space="0" w:color="auto"/>
                </w:tcBorders>
                <w:noWrap/>
              </w:tcPr>
            </w:tcPrChange>
          </w:tcPr>
          <w:p w14:paraId="7C51CA74" w14:textId="05C7EFA3" w:rsidR="000126C8" w:rsidRPr="00EF5447" w:rsidRDefault="000126C8" w:rsidP="000126C8">
            <w:pPr>
              <w:pStyle w:val="TAC"/>
              <w:rPr>
                <w:ins w:id="1399" w:author="Huawei" w:date="2021-02-08T10:31:00Z"/>
                <w:lang w:eastAsia="ja-JP"/>
              </w:rPr>
            </w:pPr>
            <w:ins w:id="1400" w:author="Huawei" w:date="2021-02-08T10:31:00Z">
              <w:r>
                <w:t>DC_12A-66A_n78A</w:t>
              </w:r>
            </w:ins>
          </w:p>
        </w:tc>
        <w:tc>
          <w:tcPr>
            <w:tcW w:w="5959" w:type="dxa"/>
            <w:tcBorders>
              <w:top w:val="single" w:sz="4" w:space="0" w:color="auto"/>
              <w:left w:val="single" w:sz="4" w:space="0" w:color="auto"/>
              <w:bottom w:val="single" w:sz="4" w:space="0" w:color="auto"/>
              <w:right w:val="single" w:sz="4" w:space="0" w:color="auto"/>
            </w:tcBorders>
            <w:vAlign w:val="center"/>
            <w:tcPrChange w:id="1401" w:author="Huawei" w:date="2021-02-08T10:31:00Z">
              <w:tcPr>
                <w:tcW w:w="5959" w:type="dxa"/>
                <w:gridSpan w:val="3"/>
                <w:tcBorders>
                  <w:top w:val="single" w:sz="4" w:space="0" w:color="auto"/>
                  <w:left w:val="single" w:sz="4" w:space="0" w:color="auto"/>
                  <w:bottom w:val="single" w:sz="4" w:space="0" w:color="auto"/>
                  <w:right w:val="single" w:sz="4" w:space="0" w:color="auto"/>
                </w:tcBorders>
              </w:tcPr>
            </w:tcPrChange>
          </w:tcPr>
          <w:p w14:paraId="68D0C1CB" w14:textId="6240EEBE" w:rsidR="000126C8" w:rsidRPr="00EF5447" w:rsidRDefault="000126C8" w:rsidP="000126C8">
            <w:pPr>
              <w:pStyle w:val="TAC"/>
              <w:rPr>
                <w:ins w:id="1402" w:author="Huawei" w:date="2021-02-08T10:31:00Z"/>
                <w:lang w:eastAsia="fi-FI"/>
              </w:rPr>
            </w:pPr>
            <w:ins w:id="1403" w:author="Huawei" w:date="2021-02-08T10:31:00Z">
              <w:r>
                <w:t>DC_12A_n78A</w:t>
              </w:r>
              <w:r>
                <w:br/>
                <w:t>DC_66A_n78A</w:t>
              </w:r>
            </w:ins>
          </w:p>
        </w:tc>
      </w:tr>
      <w:tr w:rsidR="000126C8" w:rsidRPr="00EF5447" w14:paraId="0E8848DC" w14:textId="77777777" w:rsidTr="00F0216F">
        <w:trPr>
          <w:trHeight w:val="187"/>
          <w:jc w:val="center"/>
          <w:trPrChange w:id="140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0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8818622" w14:textId="77777777" w:rsidR="000126C8" w:rsidRPr="00EF5447" w:rsidRDefault="000126C8" w:rsidP="000126C8">
            <w:pPr>
              <w:pStyle w:val="TAC"/>
              <w:rPr>
                <w:lang w:eastAsia="ja-JP"/>
              </w:rPr>
            </w:pPr>
            <w:r w:rsidRPr="00EF5447">
              <w:t>DC_13A_n2A-n77A</w:t>
            </w:r>
          </w:p>
        </w:tc>
        <w:tc>
          <w:tcPr>
            <w:tcW w:w="5959" w:type="dxa"/>
            <w:tcBorders>
              <w:top w:val="single" w:sz="4" w:space="0" w:color="auto"/>
              <w:left w:val="single" w:sz="4" w:space="0" w:color="auto"/>
              <w:bottom w:val="single" w:sz="4" w:space="0" w:color="auto"/>
              <w:right w:val="single" w:sz="4" w:space="0" w:color="auto"/>
            </w:tcBorders>
            <w:tcPrChange w:id="140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C03BB2B" w14:textId="77777777" w:rsidR="000126C8" w:rsidRPr="00EF5447" w:rsidRDefault="000126C8" w:rsidP="000126C8">
            <w:pPr>
              <w:pStyle w:val="TAC"/>
            </w:pPr>
            <w:r w:rsidRPr="00EF5447">
              <w:t>DC_13A_n2A</w:t>
            </w:r>
          </w:p>
          <w:p w14:paraId="56301AFD" w14:textId="77777777" w:rsidR="000126C8" w:rsidRPr="00EF5447" w:rsidRDefault="000126C8" w:rsidP="000126C8">
            <w:pPr>
              <w:pStyle w:val="TAC"/>
              <w:rPr>
                <w:lang w:eastAsia="fi-FI"/>
              </w:rPr>
            </w:pPr>
            <w:r w:rsidRPr="00EF5447">
              <w:t>DC_13A_ n77A</w:t>
            </w:r>
          </w:p>
        </w:tc>
      </w:tr>
      <w:tr w:rsidR="000126C8" w:rsidRPr="00EF5447" w14:paraId="1F182C0F" w14:textId="77777777" w:rsidTr="00F0216F">
        <w:trPr>
          <w:trHeight w:val="187"/>
          <w:jc w:val="center"/>
          <w:trPrChange w:id="140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0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D5FD772" w14:textId="77777777" w:rsidR="000126C8" w:rsidRPr="00EF5447" w:rsidRDefault="000126C8" w:rsidP="000126C8">
            <w:pPr>
              <w:pStyle w:val="TAC"/>
              <w:rPr>
                <w:lang w:eastAsia="ja-JP"/>
              </w:rPr>
            </w:pPr>
            <w:r w:rsidRPr="00EF5447">
              <w:t>DC_13A_n5A-n48A</w:t>
            </w:r>
          </w:p>
        </w:tc>
        <w:tc>
          <w:tcPr>
            <w:tcW w:w="5959" w:type="dxa"/>
            <w:tcBorders>
              <w:top w:val="single" w:sz="4" w:space="0" w:color="auto"/>
              <w:left w:val="single" w:sz="4" w:space="0" w:color="auto"/>
              <w:bottom w:val="single" w:sz="4" w:space="0" w:color="auto"/>
              <w:right w:val="single" w:sz="4" w:space="0" w:color="auto"/>
            </w:tcBorders>
            <w:tcPrChange w:id="140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0D8FABF" w14:textId="77777777" w:rsidR="000126C8" w:rsidRPr="00EF5447" w:rsidRDefault="000126C8" w:rsidP="000126C8">
            <w:pPr>
              <w:pStyle w:val="TAC"/>
              <w:rPr>
                <w:lang w:eastAsia="fi-FI"/>
              </w:rPr>
            </w:pPr>
            <w:r w:rsidRPr="00EF5447">
              <w:t>DC_13A_ n48A</w:t>
            </w:r>
          </w:p>
        </w:tc>
      </w:tr>
      <w:tr w:rsidR="000126C8" w:rsidRPr="00EF5447" w14:paraId="4AF0EBA5" w14:textId="77777777" w:rsidTr="00F0216F">
        <w:trPr>
          <w:trHeight w:val="187"/>
          <w:jc w:val="center"/>
          <w:trPrChange w:id="141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1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D5EF78A" w14:textId="77777777" w:rsidR="000126C8" w:rsidRPr="00EF5447" w:rsidRDefault="000126C8" w:rsidP="000126C8">
            <w:pPr>
              <w:pStyle w:val="TAC"/>
              <w:rPr>
                <w:lang w:eastAsia="ja-JP"/>
              </w:rPr>
            </w:pPr>
            <w:r w:rsidRPr="00EF5447">
              <w:rPr>
                <w:szCs w:val="18"/>
                <w:lang w:eastAsia="fi-FI"/>
              </w:rPr>
              <w:t>DC_13A-46A_n5A</w:t>
            </w:r>
          </w:p>
        </w:tc>
        <w:tc>
          <w:tcPr>
            <w:tcW w:w="5959" w:type="dxa"/>
            <w:tcBorders>
              <w:top w:val="single" w:sz="4" w:space="0" w:color="auto"/>
              <w:left w:val="single" w:sz="4" w:space="0" w:color="auto"/>
              <w:bottom w:val="single" w:sz="4" w:space="0" w:color="auto"/>
              <w:right w:val="single" w:sz="4" w:space="0" w:color="auto"/>
            </w:tcBorders>
            <w:hideMark/>
            <w:tcPrChange w:id="141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F4B6866" w14:textId="77777777" w:rsidR="000126C8" w:rsidRPr="00EF5447" w:rsidRDefault="000126C8" w:rsidP="000126C8">
            <w:pPr>
              <w:pStyle w:val="TAC"/>
              <w:rPr>
                <w:lang w:eastAsia="fi-FI"/>
              </w:rPr>
            </w:pPr>
            <w:r w:rsidRPr="00EF5447">
              <w:rPr>
                <w:szCs w:val="18"/>
                <w:lang w:eastAsia="fi-FI"/>
              </w:rPr>
              <w:t>DC_</w:t>
            </w:r>
            <w:r w:rsidRPr="00EF5447">
              <w:rPr>
                <w:szCs w:val="18"/>
                <w:lang w:eastAsia="zh-CN"/>
              </w:rPr>
              <w:t>13</w:t>
            </w:r>
            <w:r w:rsidRPr="00EF5447">
              <w:rPr>
                <w:szCs w:val="18"/>
                <w:lang w:eastAsia="fi-FI"/>
              </w:rPr>
              <w:t>A_n5A</w:t>
            </w:r>
          </w:p>
        </w:tc>
      </w:tr>
      <w:tr w:rsidR="000126C8" w:rsidRPr="00EF5447" w14:paraId="46EEA058" w14:textId="77777777" w:rsidTr="00F0216F">
        <w:trPr>
          <w:trHeight w:val="187"/>
          <w:jc w:val="center"/>
          <w:trPrChange w:id="141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1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78CE393" w14:textId="77777777" w:rsidR="000126C8" w:rsidRPr="00EF5447" w:rsidRDefault="000126C8" w:rsidP="000126C8">
            <w:pPr>
              <w:pStyle w:val="TAC"/>
              <w:rPr>
                <w:lang w:eastAsia="fi-FI"/>
              </w:rPr>
            </w:pPr>
            <w:r w:rsidRPr="00EF5447">
              <w:t>DC_13A_n48A-n66A</w:t>
            </w:r>
          </w:p>
        </w:tc>
        <w:tc>
          <w:tcPr>
            <w:tcW w:w="5959" w:type="dxa"/>
            <w:tcBorders>
              <w:top w:val="single" w:sz="4" w:space="0" w:color="auto"/>
              <w:left w:val="single" w:sz="4" w:space="0" w:color="auto"/>
              <w:bottom w:val="single" w:sz="4" w:space="0" w:color="auto"/>
              <w:right w:val="single" w:sz="4" w:space="0" w:color="auto"/>
            </w:tcBorders>
            <w:tcPrChange w:id="141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3032E96" w14:textId="77777777" w:rsidR="000126C8" w:rsidRPr="00EF5447" w:rsidRDefault="000126C8" w:rsidP="000126C8">
            <w:pPr>
              <w:pStyle w:val="TAC"/>
            </w:pPr>
            <w:r w:rsidRPr="00EF5447">
              <w:t>DC_13A_n48A</w:t>
            </w:r>
          </w:p>
          <w:p w14:paraId="7C1EDC19" w14:textId="77777777" w:rsidR="000126C8" w:rsidRPr="00EF5447" w:rsidRDefault="000126C8" w:rsidP="000126C8">
            <w:pPr>
              <w:pStyle w:val="TAC"/>
              <w:rPr>
                <w:lang w:eastAsia="fi-FI"/>
              </w:rPr>
            </w:pPr>
            <w:r w:rsidRPr="00EF5447">
              <w:t>DC_13A_n66A</w:t>
            </w:r>
          </w:p>
        </w:tc>
      </w:tr>
      <w:tr w:rsidR="000126C8" w:rsidRPr="00EF5447" w14:paraId="314A00A0" w14:textId="77777777" w:rsidTr="00F0216F">
        <w:trPr>
          <w:trHeight w:val="187"/>
          <w:jc w:val="center"/>
          <w:trPrChange w:id="141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1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B8A3426" w14:textId="77777777" w:rsidR="000126C8" w:rsidRPr="00EF5447" w:rsidRDefault="000126C8" w:rsidP="000126C8">
            <w:pPr>
              <w:pStyle w:val="TAC"/>
              <w:rPr>
                <w:lang w:eastAsia="ja-JP"/>
              </w:rPr>
            </w:pPr>
            <w:r w:rsidRPr="00EF5447">
              <w:rPr>
                <w:color w:val="000000"/>
                <w:szCs w:val="18"/>
                <w:lang w:eastAsia="zh-CN"/>
              </w:rPr>
              <w:t>DC_13A-66A_n2A</w:t>
            </w:r>
          </w:p>
        </w:tc>
        <w:tc>
          <w:tcPr>
            <w:tcW w:w="5959" w:type="dxa"/>
            <w:tcBorders>
              <w:top w:val="single" w:sz="4" w:space="0" w:color="auto"/>
              <w:left w:val="single" w:sz="4" w:space="0" w:color="auto"/>
              <w:bottom w:val="single" w:sz="4" w:space="0" w:color="auto"/>
              <w:right w:val="single" w:sz="4" w:space="0" w:color="auto"/>
            </w:tcBorders>
            <w:hideMark/>
            <w:tcPrChange w:id="141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FFF6A07" w14:textId="77777777" w:rsidR="000126C8" w:rsidRPr="00EF5447" w:rsidRDefault="000126C8" w:rsidP="000126C8">
            <w:pPr>
              <w:pStyle w:val="TAC"/>
              <w:rPr>
                <w:color w:val="000000"/>
                <w:szCs w:val="18"/>
                <w:lang w:eastAsia="zh-CN"/>
              </w:rPr>
            </w:pPr>
            <w:r w:rsidRPr="00EF5447">
              <w:rPr>
                <w:color w:val="000000"/>
                <w:szCs w:val="18"/>
                <w:lang w:eastAsia="zh-CN"/>
              </w:rPr>
              <w:t>DC_13A_n2A</w:t>
            </w:r>
          </w:p>
          <w:p w14:paraId="54934850" w14:textId="77777777" w:rsidR="000126C8" w:rsidRPr="00EF5447" w:rsidRDefault="000126C8" w:rsidP="000126C8">
            <w:pPr>
              <w:pStyle w:val="TAC"/>
              <w:rPr>
                <w:lang w:eastAsia="fi-FI"/>
              </w:rPr>
            </w:pPr>
            <w:r w:rsidRPr="00EF5447">
              <w:rPr>
                <w:color w:val="000000"/>
                <w:szCs w:val="18"/>
                <w:lang w:eastAsia="zh-CN"/>
              </w:rPr>
              <w:t>DC_66A_n2A</w:t>
            </w:r>
          </w:p>
        </w:tc>
      </w:tr>
      <w:tr w:rsidR="000126C8" w:rsidRPr="00EF5447" w14:paraId="341FB3C7" w14:textId="77777777" w:rsidTr="00F0216F">
        <w:trPr>
          <w:trHeight w:val="187"/>
          <w:jc w:val="center"/>
          <w:trPrChange w:id="141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2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06D29D" w14:textId="77777777" w:rsidR="000126C8" w:rsidRPr="00EF5447" w:rsidRDefault="000126C8" w:rsidP="000126C8">
            <w:pPr>
              <w:pStyle w:val="TAC"/>
              <w:rPr>
                <w:lang w:eastAsia="ja-JP"/>
              </w:rPr>
            </w:pPr>
            <w:r w:rsidRPr="00EF5447">
              <w:rPr>
                <w:color w:val="000000"/>
                <w:szCs w:val="18"/>
                <w:lang w:eastAsia="zh-CN"/>
              </w:rPr>
              <w:t>DC_13A-66A-66A_n2A</w:t>
            </w:r>
          </w:p>
        </w:tc>
        <w:tc>
          <w:tcPr>
            <w:tcW w:w="5959" w:type="dxa"/>
            <w:tcBorders>
              <w:top w:val="single" w:sz="4" w:space="0" w:color="auto"/>
              <w:left w:val="single" w:sz="4" w:space="0" w:color="auto"/>
              <w:bottom w:val="single" w:sz="4" w:space="0" w:color="auto"/>
              <w:right w:val="single" w:sz="4" w:space="0" w:color="auto"/>
            </w:tcBorders>
            <w:hideMark/>
            <w:tcPrChange w:id="142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3CABEBB" w14:textId="77777777" w:rsidR="000126C8" w:rsidRPr="00EF5447" w:rsidRDefault="000126C8" w:rsidP="000126C8">
            <w:pPr>
              <w:pStyle w:val="TAC"/>
              <w:rPr>
                <w:color w:val="000000"/>
                <w:szCs w:val="18"/>
                <w:lang w:eastAsia="zh-CN"/>
              </w:rPr>
            </w:pPr>
            <w:r w:rsidRPr="00EF5447">
              <w:rPr>
                <w:color w:val="000000"/>
                <w:szCs w:val="18"/>
                <w:lang w:eastAsia="zh-CN"/>
              </w:rPr>
              <w:t>DC_13A_n2A</w:t>
            </w:r>
          </w:p>
          <w:p w14:paraId="5403E2C6" w14:textId="77777777" w:rsidR="000126C8" w:rsidRPr="00EF5447" w:rsidRDefault="000126C8" w:rsidP="000126C8">
            <w:pPr>
              <w:pStyle w:val="TAC"/>
              <w:rPr>
                <w:lang w:eastAsia="fi-FI"/>
              </w:rPr>
            </w:pPr>
            <w:r w:rsidRPr="00EF5447">
              <w:rPr>
                <w:color w:val="000000"/>
                <w:szCs w:val="18"/>
                <w:lang w:eastAsia="zh-CN"/>
              </w:rPr>
              <w:t>DC_66A_n2A</w:t>
            </w:r>
          </w:p>
        </w:tc>
      </w:tr>
      <w:tr w:rsidR="000126C8" w:rsidRPr="00EF5447" w14:paraId="244EA10E" w14:textId="77777777" w:rsidTr="00F0216F">
        <w:trPr>
          <w:trHeight w:val="187"/>
          <w:jc w:val="center"/>
          <w:trPrChange w:id="142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2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F4097B5" w14:textId="77777777" w:rsidR="000126C8" w:rsidRPr="00EF5447" w:rsidRDefault="000126C8" w:rsidP="000126C8">
            <w:pPr>
              <w:pStyle w:val="TAC"/>
              <w:rPr>
                <w:color w:val="000000"/>
                <w:szCs w:val="18"/>
                <w:lang w:eastAsia="zh-CN"/>
              </w:rPr>
            </w:pPr>
            <w:r w:rsidRPr="00EF5447">
              <w:rPr>
                <w:lang w:eastAsia="ja-JP"/>
              </w:rPr>
              <w:t>DC_13A-66A_n5A</w:t>
            </w:r>
          </w:p>
        </w:tc>
        <w:tc>
          <w:tcPr>
            <w:tcW w:w="5959" w:type="dxa"/>
            <w:tcBorders>
              <w:top w:val="single" w:sz="4" w:space="0" w:color="auto"/>
              <w:left w:val="single" w:sz="4" w:space="0" w:color="auto"/>
              <w:bottom w:val="single" w:sz="4" w:space="0" w:color="auto"/>
              <w:right w:val="single" w:sz="4" w:space="0" w:color="auto"/>
            </w:tcBorders>
            <w:tcPrChange w:id="142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C08E05C" w14:textId="77777777" w:rsidR="000126C8" w:rsidRPr="00EF5447" w:rsidRDefault="000126C8" w:rsidP="000126C8">
            <w:pPr>
              <w:pStyle w:val="TAC"/>
              <w:rPr>
                <w:b/>
                <w:lang w:eastAsia="fi-FI"/>
              </w:rPr>
            </w:pPr>
            <w:r w:rsidRPr="00EF5447">
              <w:rPr>
                <w:lang w:eastAsia="fi-FI"/>
              </w:rPr>
              <w:t>DC_13A_</w:t>
            </w:r>
            <w:r w:rsidRPr="00EF5447">
              <w:rPr>
                <w:lang w:eastAsia="ja-JP"/>
              </w:rPr>
              <w:t>n5A</w:t>
            </w:r>
          </w:p>
          <w:p w14:paraId="6B93E896" w14:textId="77777777" w:rsidR="000126C8" w:rsidRPr="00EF5447" w:rsidRDefault="000126C8" w:rsidP="000126C8">
            <w:pPr>
              <w:pStyle w:val="TAC"/>
              <w:rPr>
                <w:color w:val="000000"/>
                <w:szCs w:val="18"/>
                <w:lang w:eastAsia="zh-CN"/>
              </w:rPr>
            </w:pPr>
            <w:r w:rsidRPr="00B677E8">
              <w:rPr>
                <w:lang w:eastAsia="fi-FI"/>
              </w:rPr>
              <w:t>DC_66A_</w:t>
            </w:r>
            <w:r w:rsidRPr="00B677E8">
              <w:rPr>
                <w:lang w:eastAsia="ja-JP"/>
              </w:rPr>
              <w:t>n5A</w:t>
            </w:r>
          </w:p>
        </w:tc>
      </w:tr>
      <w:tr w:rsidR="000126C8" w:rsidRPr="00EF5447" w14:paraId="46B01579" w14:textId="77777777" w:rsidTr="00F0216F">
        <w:trPr>
          <w:trHeight w:val="187"/>
          <w:jc w:val="center"/>
          <w:trPrChange w:id="142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2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785528D" w14:textId="77777777" w:rsidR="000126C8" w:rsidRPr="00EF5447" w:rsidRDefault="000126C8" w:rsidP="000126C8">
            <w:pPr>
              <w:pStyle w:val="TAC"/>
              <w:rPr>
                <w:color w:val="000000"/>
                <w:szCs w:val="18"/>
                <w:lang w:eastAsia="zh-CN"/>
              </w:rPr>
            </w:pPr>
            <w:r w:rsidRPr="00EF5447">
              <w:rPr>
                <w:color w:val="000000"/>
                <w:szCs w:val="18"/>
                <w:lang w:eastAsia="zh-CN"/>
              </w:rPr>
              <w:t>DC_13A-66A_n48A</w:t>
            </w:r>
          </w:p>
          <w:p w14:paraId="50BCDB77" w14:textId="77777777" w:rsidR="000126C8" w:rsidRPr="00EF5447" w:rsidRDefault="000126C8" w:rsidP="000126C8">
            <w:pPr>
              <w:pStyle w:val="TAC"/>
              <w:rPr>
                <w:lang w:eastAsia="ja-JP"/>
              </w:rPr>
            </w:pPr>
            <w:r w:rsidRPr="00EF5447">
              <w:rPr>
                <w:color w:val="000000"/>
                <w:szCs w:val="18"/>
                <w:lang w:eastAsia="zh-CN"/>
              </w:rPr>
              <w:t>DC_13A-66A_n48B</w:t>
            </w:r>
          </w:p>
        </w:tc>
        <w:tc>
          <w:tcPr>
            <w:tcW w:w="5959" w:type="dxa"/>
            <w:tcBorders>
              <w:top w:val="single" w:sz="4" w:space="0" w:color="auto"/>
              <w:left w:val="single" w:sz="4" w:space="0" w:color="auto"/>
              <w:bottom w:val="single" w:sz="4" w:space="0" w:color="auto"/>
              <w:right w:val="single" w:sz="4" w:space="0" w:color="auto"/>
            </w:tcBorders>
            <w:hideMark/>
            <w:tcPrChange w:id="142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83C41F6" w14:textId="77777777" w:rsidR="000126C8" w:rsidRPr="00EF5447" w:rsidRDefault="000126C8" w:rsidP="000126C8">
            <w:pPr>
              <w:pStyle w:val="TAC"/>
              <w:rPr>
                <w:noProof/>
                <w:szCs w:val="18"/>
                <w:lang w:eastAsia="zh-CN"/>
              </w:rPr>
            </w:pPr>
            <w:r w:rsidRPr="00EF5447">
              <w:rPr>
                <w:noProof/>
                <w:szCs w:val="18"/>
                <w:lang w:eastAsia="zh-CN"/>
              </w:rPr>
              <w:t>DC_13A_n48A</w:t>
            </w:r>
          </w:p>
          <w:p w14:paraId="3ABB837D" w14:textId="77777777" w:rsidR="000126C8" w:rsidRPr="00EF5447" w:rsidRDefault="000126C8" w:rsidP="000126C8">
            <w:pPr>
              <w:pStyle w:val="TAC"/>
              <w:rPr>
                <w:lang w:eastAsia="fi-FI"/>
              </w:rPr>
            </w:pPr>
            <w:r w:rsidRPr="00EF5447">
              <w:rPr>
                <w:noProof/>
                <w:kern w:val="2"/>
                <w:szCs w:val="18"/>
                <w:lang w:eastAsia="zh-CN"/>
              </w:rPr>
              <w:t>DC_66A_n48A</w:t>
            </w:r>
          </w:p>
        </w:tc>
      </w:tr>
      <w:tr w:rsidR="000126C8" w:rsidRPr="00EF5447" w14:paraId="774AE296" w14:textId="77777777" w:rsidTr="00F0216F">
        <w:trPr>
          <w:trHeight w:val="187"/>
          <w:jc w:val="center"/>
          <w:trPrChange w:id="142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2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348C3C" w14:textId="77777777" w:rsidR="000126C8" w:rsidRPr="00EF5447" w:rsidRDefault="000126C8" w:rsidP="000126C8">
            <w:pPr>
              <w:pStyle w:val="TAC"/>
              <w:rPr>
                <w:color w:val="000000"/>
                <w:szCs w:val="18"/>
                <w:lang w:eastAsia="zh-CN"/>
              </w:rPr>
            </w:pPr>
            <w:r w:rsidRPr="00EF5447">
              <w:rPr>
                <w:color w:val="000000"/>
                <w:szCs w:val="18"/>
                <w:lang w:eastAsia="zh-CN"/>
              </w:rPr>
              <w:t>DC_13A-66A-66A_n48A</w:t>
            </w:r>
          </w:p>
          <w:p w14:paraId="36F4CC5D" w14:textId="77777777" w:rsidR="000126C8" w:rsidRPr="00EF5447" w:rsidRDefault="000126C8" w:rsidP="000126C8">
            <w:pPr>
              <w:pStyle w:val="TAC"/>
              <w:rPr>
                <w:lang w:eastAsia="ja-JP"/>
              </w:rPr>
            </w:pPr>
            <w:r w:rsidRPr="00EF5447">
              <w:rPr>
                <w:color w:val="000000"/>
                <w:szCs w:val="18"/>
                <w:lang w:eastAsia="zh-CN"/>
              </w:rPr>
              <w:t>DC_13A-66A-66A_n48B</w:t>
            </w:r>
          </w:p>
        </w:tc>
        <w:tc>
          <w:tcPr>
            <w:tcW w:w="5959" w:type="dxa"/>
            <w:tcBorders>
              <w:top w:val="single" w:sz="4" w:space="0" w:color="auto"/>
              <w:left w:val="single" w:sz="4" w:space="0" w:color="auto"/>
              <w:bottom w:val="single" w:sz="4" w:space="0" w:color="auto"/>
              <w:right w:val="single" w:sz="4" w:space="0" w:color="auto"/>
            </w:tcBorders>
            <w:hideMark/>
            <w:tcPrChange w:id="143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850DB48" w14:textId="77777777" w:rsidR="000126C8" w:rsidRPr="00EF5447" w:rsidRDefault="000126C8" w:rsidP="000126C8">
            <w:pPr>
              <w:pStyle w:val="TAC"/>
              <w:rPr>
                <w:noProof/>
                <w:szCs w:val="18"/>
                <w:lang w:eastAsia="zh-CN"/>
              </w:rPr>
            </w:pPr>
            <w:r w:rsidRPr="00EF5447">
              <w:rPr>
                <w:noProof/>
                <w:szCs w:val="18"/>
                <w:lang w:eastAsia="zh-CN"/>
              </w:rPr>
              <w:t>DC_13A_n48A</w:t>
            </w:r>
          </w:p>
          <w:p w14:paraId="00F94EA6" w14:textId="77777777" w:rsidR="000126C8" w:rsidRPr="00EF5447" w:rsidRDefault="000126C8" w:rsidP="000126C8">
            <w:pPr>
              <w:pStyle w:val="TAC"/>
              <w:rPr>
                <w:lang w:eastAsia="fi-FI"/>
              </w:rPr>
            </w:pPr>
            <w:r w:rsidRPr="00EF5447">
              <w:rPr>
                <w:noProof/>
                <w:kern w:val="2"/>
                <w:szCs w:val="18"/>
                <w:lang w:eastAsia="zh-CN"/>
              </w:rPr>
              <w:t>DC_66A_n48A</w:t>
            </w:r>
          </w:p>
        </w:tc>
      </w:tr>
      <w:tr w:rsidR="000126C8" w:rsidRPr="00EF5447" w14:paraId="063CA521" w14:textId="77777777" w:rsidTr="00F0216F">
        <w:trPr>
          <w:trHeight w:val="187"/>
          <w:jc w:val="center"/>
          <w:trPrChange w:id="143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3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E37BBF" w14:textId="77777777" w:rsidR="000126C8" w:rsidRPr="00EF5447" w:rsidRDefault="000126C8" w:rsidP="000126C8">
            <w:pPr>
              <w:pStyle w:val="TAC"/>
              <w:rPr>
                <w:noProof/>
                <w:lang w:eastAsia="zh-CN"/>
              </w:rPr>
            </w:pPr>
            <w:r w:rsidRPr="00EF5447">
              <w:rPr>
                <w:lang w:eastAsia="fi-FI"/>
              </w:rPr>
              <w:t>DC_13A-66A_n66A</w:t>
            </w:r>
          </w:p>
        </w:tc>
        <w:tc>
          <w:tcPr>
            <w:tcW w:w="5959" w:type="dxa"/>
            <w:tcBorders>
              <w:top w:val="single" w:sz="4" w:space="0" w:color="auto"/>
              <w:left w:val="single" w:sz="4" w:space="0" w:color="auto"/>
              <w:bottom w:val="single" w:sz="4" w:space="0" w:color="auto"/>
              <w:right w:val="single" w:sz="4" w:space="0" w:color="auto"/>
            </w:tcBorders>
            <w:hideMark/>
            <w:tcPrChange w:id="143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80F18F1" w14:textId="77777777" w:rsidR="000126C8" w:rsidRPr="00EF5447" w:rsidRDefault="000126C8" w:rsidP="000126C8">
            <w:pPr>
              <w:pStyle w:val="TAC"/>
              <w:rPr>
                <w:noProof/>
                <w:lang w:eastAsia="zh-CN"/>
              </w:rPr>
            </w:pPr>
            <w:r w:rsidRPr="00EF5447">
              <w:rPr>
                <w:lang w:eastAsia="fi-FI"/>
              </w:rPr>
              <w:t>DC_13A_n66A</w:t>
            </w:r>
          </w:p>
        </w:tc>
      </w:tr>
      <w:tr w:rsidR="000126C8" w:rsidRPr="00EF5447" w14:paraId="59F7DCC6" w14:textId="77777777" w:rsidTr="00F0216F">
        <w:trPr>
          <w:trHeight w:val="187"/>
          <w:jc w:val="center"/>
          <w:trPrChange w:id="143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3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F9792B7" w14:textId="77777777" w:rsidR="000126C8" w:rsidRPr="00EF5447" w:rsidRDefault="000126C8" w:rsidP="000126C8">
            <w:pPr>
              <w:pStyle w:val="TAC"/>
              <w:rPr>
                <w:lang w:eastAsia="fi-FI"/>
              </w:rPr>
            </w:pPr>
            <w:r w:rsidRPr="00EF5447">
              <w:rPr>
                <w:lang w:eastAsia="fi-FI"/>
              </w:rPr>
              <w:t>DC_13A-</w:t>
            </w:r>
            <w:r w:rsidRPr="00EF5447">
              <w:rPr>
                <w:lang w:eastAsia="zh-CN"/>
              </w:rPr>
              <w:t>66A-</w:t>
            </w:r>
            <w:r w:rsidRPr="00EF5447">
              <w:rPr>
                <w:lang w:eastAsia="fi-FI"/>
              </w:rPr>
              <w:t>66A_n66A</w:t>
            </w:r>
          </w:p>
        </w:tc>
        <w:tc>
          <w:tcPr>
            <w:tcW w:w="5959" w:type="dxa"/>
            <w:tcBorders>
              <w:top w:val="single" w:sz="4" w:space="0" w:color="auto"/>
              <w:left w:val="single" w:sz="4" w:space="0" w:color="auto"/>
              <w:bottom w:val="single" w:sz="4" w:space="0" w:color="auto"/>
              <w:right w:val="single" w:sz="4" w:space="0" w:color="auto"/>
            </w:tcBorders>
            <w:hideMark/>
            <w:tcPrChange w:id="143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4E46B5E" w14:textId="77777777" w:rsidR="000126C8" w:rsidRPr="00EF5447" w:rsidRDefault="000126C8" w:rsidP="000126C8">
            <w:pPr>
              <w:pStyle w:val="TAC"/>
              <w:rPr>
                <w:lang w:eastAsia="fi-FI"/>
              </w:rPr>
            </w:pPr>
            <w:r w:rsidRPr="00EF5447">
              <w:rPr>
                <w:lang w:eastAsia="fi-FI"/>
              </w:rPr>
              <w:t>DC_13A_n66A</w:t>
            </w:r>
          </w:p>
        </w:tc>
      </w:tr>
      <w:tr w:rsidR="000126C8" w:rsidRPr="00EF5447" w14:paraId="21A6E225" w14:textId="77777777" w:rsidTr="00F0216F">
        <w:trPr>
          <w:trHeight w:val="187"/>
          <w:jc w:val="center"/>
          <w:trPrChange w:id="143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3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4DD79CA" w14:textId="77777777" w:rsidR="000126C8" w:rsidRPr="00EF5447" w:rsidRDefault="000126C8" w:rsidP="000126C8">
            <w:pPr>
              <w:pStyle w:val="TAC"/>
              <w:rPr>
                <w:lang w:eastAsia="fi-FI"/>
              </w:rPr>
            </w:pPr>
            <w:r w:rsidRPr="00EF5447">
              <w:rPr>
                <w:lang w:eastAsia="ja-JP"/>
              </w:rPr>
              <w:t>DC_13A-66A_n77A</w:t>
            </w:r>
          </w:p>
        </w:tc>
        <w:tc>
          <w:tcPr>
            <w:tcW w:w="5959" w:type="dxa"/>
            <w:tcBorders>
              <w:top w:val="single" w:sz="4" w:space="0" w:color="auto"/>
              <w:left w:val="single" w:sz="4" w:space="0" w:color="auto"/>
              <w:bottom w:val="single" w:sz="4" w:space="0" w:color="auto"/>
              <w:right w:val="single" w:sz="4" w:space="0" w:color="auto"/>
            </w:tcBorders>
            <w:tcPrChange w:id="143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F95F667" w14:textId="77777777" w:rsidR="000126C8" w:rsidRPr="00EF5447" w:rsidRDefault="000126C8" w:rsidP="000126C8">
            <w:pPr>
              <w:pStyle w:val="TAC"/>
              <w:rPr>
                <w:lang w:eastAsia="fi-FI"/>
              </w:rPr>
            </w:pPr>
            <w:r w:rsidRPr="00EF5447">
              <w:rPr>
                <w:lang w:eastAsia="fi-FI"/>
              </w:rPr>
              <w:t>DC_13A_</w:t>
            </w:r>
            <w:r w:rsidRPr="00EF5447">
              <w:rPr>
                <w:lang w:eastAsia="ja-JP"/>
              </w:rPr>
              <w:t>n77A</w:t>
            </w:r>
          </w:p>
          <w:p w14:paraId="071A93DB" w14:textId="77777777" w:rsidR="000126C8" w:rsidRPr="00EF5447" w:rsidRDefault="000126C8" w:rsidP="000126C8">
            <w:pPr>
              <w:pStyle w:val="TAC"/>
              <w:rPr>
                <w:lang w:eastAsia="fi-FI"/>
              </w:rPr>
            </w:pPr>
            <w:r w:rsidRPr="00EF5447">
              <w:rPr>
                <w:lang w:eastAsia="fi-FI"/>
              </w:rPr>
              <w:t>DC_66A_</w:t>
            </w:r>
            <w:r w:rsidRPr="00EF5447">
              <w:rPr>
                <w:lang w:eastAsia="ja-JP"/>
              </w:rPr>
              <w:t>n77A</w:t>
            </w:r>
          </w:p>
        </w:tc>
      </w:tr>
      <w:tr w:rsidR="000126C8" w:rsidRPr="00EF5447" w14:paraId="35439457" w14:textId="77777777" w:rsidTr="00F0216F">
        <w:trPr>
          <w:trHeight w:val="187"/>
          <w:jc w:val="center"/>
          <w:trPrChange w:id="144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4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A3E7804" w14:textId="77777777" w:rsidR="000126C8" w:rsidRPr="00EF5447" w:rsidRDefault="000126C8" w:rsidP="000126C8">
            <w:pPr>
              <w:pStyle w:val="TAC"/>
              <w:rPr>
                <w:lang w:eastAsia="fi-FI"/>
              </w:rPr>
            </w:pPr>
            <w:r w:rsidRPr="00EF5447">
              <w:t>DC_13A_n66A-n77A</w:t>
            </w:r>
          </w:p>
        </w:tc>
        <w:tc>
          <w:tcPr>
            <w:tcW w:w="5959" w:type="dxa"/>
            <w:tcBorders>
              <w:top w:val="single" w:sz="4" w:space="0" w:color="auto"/>
              <w:left w:val="single" w:sz="4" w:space="0" w:color="auto"/>
              <w:bottom w:val="single" w:sz="4" w:space="0" w:color="auto"/>
              <w:right w:val="single" w:sz="4" w:space="0" w:color="auto"/>
            </w:tcBorders>
            <w:tcPrChange w:id="144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98EEB5F" w14:textId="77777777" w:rsidR="000126C8" w:rsidRPr="00EF5447" w:rsidRDefault="000126C8" w:rsidP="000126C8">
            <w:pPr>
              <w:pStyle w:val="TAC"/>
            </w:pPr>
            <w:r w:rsidRPr="00EF5447">
              <w:t>DC_13A_n66A</w:t>
            </w:r>
          </w:p>
          <w:p w14:paraId="2AE88503" w14:textId="77777777" w:rsidR="000126C8" w:rsidRPr="00EF5447" w:rsidRDefault="000126C8" w:rsidP="000126C8">
            <w:pPr>
              <w:pStyle w:val="TAC"/>
              <w:rPr>
                <w:lang w:eastAsia="fi-FI"/>
              </w:rPr>
            </w:pPr>
            <w:r w:rsidRPr="00EF5447">
              <w:t>DC_13A_n77A</w:t>
            </w:r>
          </w:p>
        </w:tc>
      </w:tr>
      <w:tr w:rsidR="000126C8" w:rsidRPr="00EF5447" w14:paraId="056A30B8" w14:textId="77777777" w:rsidTr="00F0216F">
        <w:trPr>
          <w:trHeight w:val="187"/>
          <w:jc w:val="center"/>
          <w:trPrChange w:id="144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4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C9E95AF" w14:textId="77777777" w:rsidR="000126C8" w:rsidRPr="00EF5447" w:rsidRDefault="000126C8" w:rsidP="000126C8">
            <w:pPr>
              <w:pStyle w:val="TAC"/>
              <w:rPr>
                <w:lang w:eastAsia="fi-FI"/>
              </w:rPr>
            </w:pPr>
            <w:r w:rsidRPr="00EF5447">
              <w:t>DC_18A_n3A-n78A</w:t>
            </w:r>
          </w:p>
        </w:tc>
        <w:tc>
          <w:tcPr>
            <w:tcW w:w="5959" w:type="dxa"/>
            <w:tcBorders>
              <w:top w:val="single" w:sz="4" w:space="0" w:color="auto"/>
              <w:left w:val="single" w:sz="4" w:space="0" w:color="auto"/>
              <w:bottom w:val="single" w:sz="4" w:space="0" w:color="auto"/>
              <w:right w:val="single" w:sz="4" w:space="0" w:color="auto"/>
            </w:tcBorders>
            <w:hideMark/>
            <w:tcPrChange w:id="144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AE150BC" w14:textId="77777777" w:rsidR="000126C8" w:rsidRPr="00EF5447" w:rsidRDefault="000126C8" w:rsidP="000126C8">
            <w:pPr>
              <w:pStyle w:val="TAC"/>
              <w:rPr>
                <w:rFonts w:eastAsia="Yu Mincho"/>
                <w:szCs w:val="18"/>
                <w:lang w:eastAsia="ja-JP"/>
              </w:rPr>
            </w:pPr>
            <w:r w:rsidRPr="00EF5447">
              <w:rPr>
                <w:rFonts w:eastAsia="Yu Mincho"/>
                <w:szCs w:val="18"/>
                <w:lang w:eastAsia="ja-JP"/>
              </w:rPr>
              <w:t>DC_18A_n3A</w:t>
            </w:r>
          </w:p>
          <w:p w14:paraId="60E3275E" w14:textId="77777777" w:rsidR="000126C8" w:rsidRPr="00EF5447" w:rsidRDefault="000126C8" w:rsidP="000126C8">
            <w:pPr>
              <w:pStyle w:val="TAC"/>
              <w:rPr>
                <w:lang w:eastAsia="fi-FI"/>
              </w:rPr>
            </w:pPr>
            <w:r w:rsidRPr="00EF5447">
              <w:rPr>
                <w:rFonts w:eastAsia="Yu Mincho"/>
                <w:szCs w:val="18"/>
                <w:lang w:eastAsia="ja-JP"/>
              </w:rPr>
              <w:t>DC_18A_n78A</w:t>
            </w:r>
          </w:p>
        </w:tc>
      </w:tr>
      <w:tr w:rsidR="000126C8" w:rsidRPr="00EF5447" w14:paraId="549CBB87" w14:textId="77777777" w:rsidTr="00F0216F">
        <w:trPr>
          <w:trHeight w:val="187"/>
          <w:jc w:val="center"/>
          <w:trPrChange w:id="144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4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5DBC814" w14:textId="77777777" w:rsidR="000126C8" w:rsidRPr="00EF5447" w:rsidRDefault="000126C8" w:rsidP="000126C8">
            <w:pPr>
              <w:pStyle w:val="TAC"/>
              <w:rPr>
                <w:color w:val="000000"/>
                <w:szCs w:val="18"/>
                <w:lang w:eastAsia="zh-CN"/>
              </w:rPr>
            </w:pPr>
            <w:r w:rsidRPr="00EF5447">
              <w:rPr>
                <w:color w:val="000000"/>
                <w:szCs w:val="18"/>
                <w:lang w:eastAsia="zh-CN"/>
              </w:rPr>
              <w:t>DC_13A-48A_n2A</w:t>
            </w:r>
          </w:p>
          <w:p w14:paraId="6B977ACF" w14:textId="77777777" w:rsidR="000126C8" w:rsidRPr="00EF5447" w:rsidRDefault="000126C8" w:rsidP="000126C8">
            <w:pPr>
              <w:pStyle w:val="TAC"/>
              <w:rPr>
                <w:color w:val="000000"/>
                <w:szCs w:val="18"/>
                <w:lang w:eastAsia="zh-CN"/>
              </w:rPr>
            </w:pPr>
            <w:r w:rsidRPr="00EF5447">
              <w:rPr>
                <w:color w:val="000000"/>
                <w:szCs w:val="18"/>
                <w:lang w:eastAsia="zh-CN"/>
              </w:rPr>
              <w:t>DC_13A-48C_n2A</w:t>
            </w:r>
          </w:p>
          <w:p w14:paraId="2D4F4558" w14:textId="77777777" w:rsidR="000126C8" w:rsidRPr="00EF5447" w:rsidRDefault="000126C8" w:rsidP="000126C8">
            <w:pPr>
              <w:pStyle w:val="TAC"/>
              <w:rPr>
                <w:color w:val="000000"/>
                <w:szCs w:val="18"/>
                <w:lang w:eastAsia="zh-CN"/>
              </w:rPr>
            </w:pPr>
            <w:r w:rsidRPr="00EF5447">
              <w:rPr>
                <w:color w:val="000000"/>
                <w:szCs w:val="18"/>
                <w:lang w:eastAsia="zh-CN"/>
              </w:rPr>
              <w:t>DC_13A-48D_n2A</w:t>
            </w:r>
          </w:p>
          <w:p w14:paraId="55241B68" w14:textId="77777777" w:rsidR="000126C8" w:rsidRPr="00EF5447" w:rsidRDefault="000126C8" w:rsidP="000126C8">
            <w:pPr>
              <w:pStyle w:val="TAC"/>
            </w:pPr>
            <w:r w:rsidRPr="00EF5447">
              <w:rPr>
                <w:lang w:eastAsia="zh-CN"/>
              </w:rPr>
              <w:t>DC_13A-48E_n2A</w:t>
            </w:r>
          </w:p>
        </w:tc>
        <w:tc>
          <w:tcPr>
            <w:tcW w:w="5959" w:type="dxa"/>
            <w:tcBorders>
              <w:top w:val="single" w:sz="4" w:space="0" w:color="auto"/>
              <w:left w:val="single" w:sz="4" w:space="0" w:color="auto"/>
              <w:bottom w:val="single" w:sz="4" w:space="0" w:color="auto"/>
              <w:right w:val="single" w:sz="4" w:space="0" w:color="auto"/>
            </w:tcBorders>
            <w:hideMark/>
            <w:tcPrChange w:id="144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53C47D6" w14:textId="77777777" w:rsidR="000126C8" w:rsidRPr="00EF5447" w:rsidRDefault="000126C8" w:rsidP="000126C8">
            <w:pPr>
              <w:pStyle w:val="TAC"/>
              <w:rPr>
                <w:rFonts w:eastAsia="Yu Mincho"/>
                <w:szCs w:val="18"/>
                <w:lang w:eastAsia="ja-JP"/>
              </w:rPr>
            </w:pPr>
            <w:r w:rsidRPr="00EF5447">
              <w:rPr>
                <w:color w:val="000000"/>
                <w:szCs w:val="18"/>
                <w:lang w:eastAsia="zh-CN"/>
              </w:rPr>
              <w:t>DC_13A_n2A</w:t>
            </w:r>
          </w:p>
        </w:tc>
      </w:tr>
      <w:tr w:rsidR="000126C8" w:rsidRPr="00EF5447" w14:paraId="163C76FE" w14:textId="77777777" w:rsidTr="00F0216F">
        <w:trPr>
          <w:trHeight w:val="187"/>
          <w:jc w:val="center"/>
          <w:trPrChange w:id="144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5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BD2FB45" w14:textId="77777777" w:rsidR="000126C8" w:rsidRPr="00EF5447" w:rsidRDefault="000126C8" w:rsidP="000126C8">
            <w:pPr>
              <w:pStyle w:val="TAC"/>
              <w:rPr>
                <w:lang w:eastAsia="zh-CN"/>
              </w:rPr>
            </w:pPr>
            <w:r w:rsidRPr="00EF5447">
              <w:rPr>
                <w:lang w:eastAsia="zh-CN"/>
              </w:rPr>
              <w:t>DC_13A-48A_n66A</w:t>
            </w:r>
          </w:p>
          <w:p w14:paraId="07FE35A6" w14:textId="77777777" w:rsidR="000126C8" w:rsidRPr="00EF5447" w:rsidRDefault="000126C8" w:rsidP="000126C8">
            <w:pPr>
              <w:pStyle w:val="TAC"/>
              <w:rPr>
                <w:lang w:eastAsia="zh-CN"/>
              </w:rPr>
            </w:pPr>
            <w:r w:rsidRPr="00EF5447">
              <w:rPr>
                <w:rFonts w:cs="Arial"/>
                <w:color w:val="222222"/>
                <w:shd w:val="clear" w:color="auto" w:fill="FFFFFF"/>
              </w:rPr>
              <w:t>DC_13A-48C_n66A</w:t>
            </w:r>
          </w:p>
          <w:p w14:paraId="3E5CE1E5" w14:textId="77777777" w:rsidR="000126C8" w:rsidRPr="00EF5447" w:rsidRDefault="000126C8" w:rsidP="000126C8">
            <w:pPr>
              <w:pStyle w:val="TAC"/>
              <w:rPr>
                <w:lang w:eastAsia="zh-CN"/>
              </w:rPr>
            </w:pPr>
            <w:r w:rsidRPr="00EF5447">
              <w:rPr>
                <w:lang w:eastAsia="zh-CN"/>
              </w:rPr>
              <w:t>DC_13A-48D_n66A</w:t>
            </w:r>
          </w:p>
          <w:p w14:paraId="0C52D7B3" w14:textId="77777777" w:rsidR="000126C8" w:rsidRPr="00EF5447" w:rsidRDefault="000126C8" w:rsidP="000126C8">
            <w:pPr>
              <w:pStyle w:val="TAC"/>
            </w:pPr>
            <w:r w:rsidRPr="00EF5447">
              <w:rPr>
                <w:lang w:eastAsia="zh-CN"/>
              </w:rPr>
              <w:t>DC_13A-48E_n66A</w:t>
            </w:r>
          </w:p>
        </w:tc>
        <w:tc>
          <w:tcPr>
            <w:tcW w:w="5959" w:type="dxa"/>
            <w:tcBorders>
              <w:top w:val="single" w:sz="4" w:space="0" w:color="auto"/>
              <w:left w:val="single" w:sz="4" w:space="0" w:color="auto"/>
              <w:bottom w:val="single" w:sz="4" w:space="0" w:color="auto"/>
              <w:right w:val="single" w:sz="4" w:space="0" w:color="auto"/>
            </w:tcBorders>
            <w:hideMark/>
            <w:tcPrChange w:id="145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129A8C5" w14:textId="77777777" w:rsidR="000126C8" w:rsidRPr="00EF5447" w:rsidRDefault="000126C8" w:rsidP="000126C8">
            <w:pPr>
              <w:pStyle w:val="TAC"/>
              <w:rPr>
                <w:rFonts w:eastAsia="Yu Mincho"/>
                <w:szCs w:val="18"/>
                <w:lang w:eastAsia="ja-JP"/>
              </w:rPr>
            </w:pPr>
            <w:r w:rsidRPr="00EF5447">
              <w:rPr>
                <w:color w:val="000000"/>
                <w:szCs w:val="18"/>
                <w:lang w:eastAsia="zh-CN"/>
              </w:rPr>
              <w:t>DC_13A_n66A</w:t>
            </w:r>
          </w:p>
        </w:tc>
      </w:tr>
      <w:tr w:rsidR="000126C8" w:rsidRPr="00EF5447" w14:paraId="58EE8F5B" w14:textId="77777777" w:rsidTr="00F0216F">
        <w:trPr>
          <w:trHeight w:val="187"/>
          <w:jc w:val="center"/>
          <w:trPrChange w:id="145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5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8ADB78E" w14:textId="77777777" w:rsidR="000126C8" w:rsidRPr="00EF5447" w:rsidRDefault="000126C8" w:rsidP="000126C8">
            <w:pPr>
              <w:pStyle w:val="TAC"/>
              <w:rPr>
                <w:lang w:eastAsia="ja-JP"/>
              </w:rPr>
            </w:pPr>
            <w:r w:rsidRPr="00EF5447">
              <w:rPr>
                <w:rFonts w:eastAsia="Malgun Gothic" w:cs="Arial"/>
                <w:color w:val="000000"/>
                <w:szCs w:val="18"/>
                <w:lang w:eastAsia="ko-KR"/>
              </w:rPr>
              <w:t>DC_18A_n3A-n77A</w:t>
            </w:r>
          </w:p>
        </w:tc>
        <w:tc>
          <w:tcPr>
            <w:tcW w:w="5959" w:type="dxa"/>
            <w:tcBorders>
              <w:top w:val="single" w:sz="4" w:space="0" w:color="auto"/>
              <w:left w:val="single" w:sz="4" w:space="0" w:color="auto"/>
              <w:bottom w:val="single" w:sz="4" w:space="0" w:color="auto"/>
              <w:right w:val="single" w:sz="4" w:space="0" w:color="auto"/>
            </w:tcBorders>
            <w:tcPrChange w:id="145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B678ECA" w14:textId="77777777" w:rsidR="000126C8" w:rsidRPr="00EF5447" w:rsidRDefault="000126C8" w:rsidP="000126C8">
            <w:pPr>
              <w:pStyle w:val="TAC"/>
              <w:rPr>
                <w:rFonts w:eastAsia="Malgun Gothic" w:cs="Arial"/>
                <w:color w:val="000000"/>
                <w:szCs w:val="18"/>
                <w:lang w:eastAsia="ko-KR"/>
              </w:rPr>
            </w:pPr>
            <w:r w:rsidRPr="00EF5447">
              <w:rPr>
                <w:rFonts w:eastAsia="Malgun Gothic" w:cs="Arial"/>
                <w:color w:val="000000"/>
                <w:szCs w:val="18"/>
                <w:lang w:eastAsia="ko-KR"/>
              </w:rPr>
              <w:t>DC_18A_n3A</w:t>
            </w:r>
          </w:p>
          <w:p w14:paraId="3EDDAACF" w14:textId="77777777" w:rsidR="000126C8" w:rsidRPr="00EF5447" w:rsidRDefault="000126C8" w:rsidP="000126C8">
            <w:pPr>
              <w:pStyle w:val="TAC"/>
              <w:rPr>
                <w:lang w:eastAsia="ja-JP"/>
              </w:rPr>
            </w:pPr>
            <w:r w:rsidRPr="00EF5447">
              <w:rPr>
                <w:rFonts w:eastAsia="Malgun Gothic" w:cs="Arial"/>
                <w:color w:val="000000"/>
                <w:szCs w:val="18"/>
                <w:lang w:eastAsia="ko-KR"/>
              </w:rPr>
              <w:t>DC_18A_n77A</w:t>
            </w:r>
          </w:p>
        </w:tc>
      </w:tr>
      <w:tr w:rsidR="000126C8" w:rsidRPr="00EF5447" w14:paraId="37EA42C8" w14:textId="77777777" w:rsidTr="00F0216F">
        <w:trPr>
          <w:trHeight w:val="187"/>
          <w:jc w:val="center"/>
          <w:trPrChange w:id="145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5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2FE6CD3" w14:textId="77777777" w:rsidR="000126C8" w:rsidRPr="00EF5447" w:rsidRDefault="000126C8" w:rsidP="000126C8">
            <w:pPr>
              <w:pStyle w:val="TAC"/>
              <w:rPr>
                <w:color w:val="000000"/>
                <w:szCs w:val="18"/>
                <w:lang w:eastAsia="zh-CN"/>
              </w:rPr>
            </w:pPr>
            <w:r w:rsidRPr="00EF5447">
              <w:rPr>
                <w:lang w:eastAsia="ja-JP"/>
              </w:rPr>
              <w:t>DC_14A-66A_n2A</w:t>
            </w:r>
          </w:p>
        </w:tc>
        <w:tc>
          <w:tcPr>
            <w:tcW w:w="5959" w:type="dxa"/>
            <w:tcBorders>
              <w:top w:val="single" w:sz="4" w:space="0" w:color="auto"/>
              <w:left w:val="single" w:sz="4" w:space="0" w:color="auto"/>
              <w:bottom w:val="single" w:sz="4" w:space="0" w:color="auto"/>
              <w:right w:val="single" w:sz="4" w:space="0" w:color="auto"/>
            </w:tcBorders>
            <w:hideMark/>
            <w:tcPrChange w:id="145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5A1C188" w14:textId="77777777" w:rsidR="000126C8" w:rsidRPr="00EF5447" w:rsidRDefault="000126C8" w:rsidP="000126C8">
            <w:pPr>
              <w:pStyle w:val="TAC"/>
              <w:rPr>
                <w:lang w:eastAsia="ja-JP"/>
              </w:rPr>
            </w:pPr>
            <w:r w:rsidRPr="00EF5447">
              <w:rPr>
                <w:lang w:eastAsia="ja-JP"/>
              </w:rPr>
              <w:t>DC_14A_n2A</w:t>
            </w:r>
          </w:p>
          <w:p w14:paraId="298A40F2" w14:textId="77777777" w:rsidR="000126C8" w:rsidRPr="00EF5447" w:rsidRDefault="000126C8" w:rsidP="000126C8">
            <w:pPr>
              <w:pStyle w:val="TAC"/>
              <w:rPr>
                <w:color w:val="000000"/>
                <w:szCs w:val="18"/>
                <w:lang w:eastAsia="zh-CN"/>
              </w:rPr>
            </w:pPr>
            <w:r w:rsidRPr="00EF5447">
              <w:rPr>
                <w:lang w:eastAsia="ja-JP"/>
              </w:rPr>
              <w:t>DC_66A_n2A</w:t>
            </w:r>
          </w:p>
        </w:tc>
      </w:tr>
      <w:tr w:rsidR="000126C8" w:rsidRPr="00EF5447" w14:paraId="70D4A36C" w14:textId="77777777" w:rsidTr="00F0216F">
        <w:trPr>
          <w:trHeight w:val="187"/>
          <w:jc w:val="center"/>
          <w:trPrChange w:id="145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5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110B558" w14:textId="77777777" w:rsidR="000126C8" w:rsidRPr="00EF5447" w:rsidRDefault="000126C8" w:rsidP="000126C8">
            <w:pPr>
              <w:pStyle w:val="TAC"/>
              <w:rPr>
                <w:color w:val="000000"/>
                <w:szCs w:val="18"/>
                <w:lang w:eastAsia="zh-CN"/>
              </w:rPr>
            </w:pPr>
            <w:r w:rsidRPr="00EF5447">
              <w:rPr>
                <w:lang w:eastAsia="ja-JP"/>
              </w:rPr>
              <w:t>DC_14A-66A-66A_n2A</w:t>
            </w:r>
          </w:p>
        </w:tc>
        <w:tc>
          <w:tcPr>
            <w:tcW w:w="5959" w:type="dxa"/>
            <w:tcBorders>
              <w:top w:val="single" w:sz="4" w:space="0" w:color="auto"/>
              <w:left w:val="single" w:sz="4" w:space="0" w:color="auto"/>
              <w:bottom w:val="single" w:sz="4" w:space="0" w:color="auto"/>
              <w:right w:val="single" w:sz="4" w:space="0" w:color="auto"/>
            </w:tcBorders>
            <w:hideMark/>
            <w:tcPrChange w:id="146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909BDC5" w14:textId="77777777" w:rsidR="000126C8" w:rsidRPr="00EF5447" w:rsidRDefault="000126C8" w:rsidP="000126C8">
            <w:pPr>
              <w:pStyle w:val="TAC"/>
              <w:rPr>
                <w:lang w:eastAsia="ja-JP"/>
              </w:rPr>
            </w:pPr>
            <w:r w:rsidRPr="00EF5447">
              <w:rPr>
                <w:lang w:eastAsia="ja-JP"/>
              </w:rPr>
              <w:t>DC_14A_n2A</w:t>
            </w:r>
          </w:p>
          <w:p w14:paraId="35C20F60" w14:textId="77777777" w:rsidR="000126C8" w:rsidRPr="00EF5447" w:rsidRDefault="000126C8" w:rsidP="000126C8">
            <w:pPr>
              <w:pStyle w:val="TAC"/>
              <w:rPr>
                <w:color w:val="000000"/>
                <w:szCs w:val="18"/>
                <w:lang w:eastAsia="zh-CN"/>
              </w:rPr>
            </w:pPr>
            <w:r w:rsidRPr="00EF5447">
              <w:rPr>
                <w:lang w:eastAsia="ja-JP"/>
              </w:rPr>
              <w:t>DC_66A_n2A</w:t>
            </w:r>
          </w:p>
        </w:tc>
      </w:tr>
      <w:tr w:rsidR="000126C8" w:rsidRPr="00EF5447" w14:paraId="688D3F84" w14:textId="77777777" w:rsidTr="00F0216F">
        <w:trPr>
          <w:trHeight w:val="187"/>
          <w:jc w:val="center"/>
          <w:trPrChange w:id="146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6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88E665D" w14:textId="77777777" w:rsidR="000126C8" w:rsidRPr="00EF5447" w:rsidRDefault="000126C8" w:rsidP="000126C8">
            <w:pPr>
              <w:pStyle w:val="TAC"/>
              <w:rPr>
                <w:lang w:eastAsia="ja-JP"/>
              </w:rPr>
            </w:pPr>
            <w:r w:rsidRPr="00EF5447">
              <w:rPr>
                <w:lang w:eastAsia="ja-JP"/>
              </w:rPr>
              <w:t>DC_14A-66A_n66A</w:t>
            </w:r>
          </w:p>
        </w:tc>
        <w:tc>
          <w:tcPr>
            <w:tcW w:w="5959" w:type="dxa"/>
            <w:tcBorders>
              <w:top w:val="single" w:sz="4" w:space="0" w:color="auto"/>
              <w:left w:val="single" w:sz="4" w:space="0" w:color="auto"/>
              <w:bottom w:val="single" w:sz="4" w:space="0" w:color="auto"/>
              <w:right w:val="single" w:sz="4" w:space="0" w:color="auto"/>
            </w:tcBorders>
            <w:hideMark/>
            <w:tcPrChange w:id="146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9F9C8A3" w14:textId="77777777" w:rsidR="000126C8" w:rsidRPr="00EF5447" w:rsidRDefault="000126C8" w:rsidP="000126C8">
            <w:pPr>
              <w:pStyle w:val="TAC"/>
              <w:rPr>
                <w:lang w:eastAsia="ja-JP"/>
              </w:rPr>
            </w:pPr>
            <w:r w:rsidRPr="00EF5447">
              <w:rPr>
                <w:lang w:eastAsia="ja-JP"/>
              </w:rPr>
              <w:t>DC_14A_n66A</w:t>
            </w:r>
          </w:p>
          <w:p w14:paraId="7E9300A9" w14:textId="77777777" w:rsidR="000126C8" w:rsidRPr="00EF5447" w:rsidRDefault="000126C8" w:rsidP="000126C8">
            <w:pPr>
              <w:pStyle w:val="TAC"/>
              <w:rPr>
                <w:lang w:eastAsia="ja-JP"/>
              </w:rPr>
            </w:pPr>
            <w:r w:rsidRPr="00EF5447">
              <w:rPr>
                <w:lang w:eastAsia="ja-JP"/>
              </w:rPr>
              <w:t>DC_66A_n66A</w:t>
            </w:r>
            <w:r w:rsidRPr="00EF5447">
              <w:rPr>
                <w:vertAlign w:val="superscript"/>
                <w:lang w:eastAsia="fi-FI"/>
              </w:rPr>
              <w:t>2</w:t>
            </w:r>
          </w:p>
        </w:tc>
      </w:tr>
      <w:tr w:rsidR="000126C8" w:rsidRPr="00EF5447" w14:paraId="02E2F6ED" w14:textId="77777777" w:rsidTr="00F0216F">
        <w:trPr>
          <w:trHeight w:val="187"/>
          <w:jc w:val="center"/>
          <w:trPrChange w:id="14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6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DCA88FE" w14:textId="77777777" w:rsidR="000126C8" w:rsidRPr="00EF5447" w:rsidRDefault="000126C8" w:rsidP="000126C8">
            <w:pPr>
              <w:pStyle w:val="TAC"/>
              <w:rPr>
                <w:lang w:eastAsia="ja-JP"/>
              </w:rPr>
            </w:pPr>
            <w:r w:rsidRPr="00EF5447">
              <w:t>DC_18A_n3A-n41A</w:t>
            </w:r>
          </w:p>
        </w:tc>
        <w:tc>
          <w:tcPr>
            <w:tcW w:w="5959" w:type="dxa"/>
            <w:tcBorders>
              <w:top w:val="single" w:sz="4" w:space="0" w:color="auto"/>
              <w:left w:val="single" w:sz="4" w:space="0" w:color="auto"/>
              <w:bottom w:val="single" w:sz="4" w:space="0" w:color="auto"/>
              <w:right w:val="single" w:sz="4" w:space="0" w:color="auto"/>
            </w:tcBorders>
            <w:tcPrChange w:id="146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DF62A2D" w14:textId="77777777" w:rsidR="000126C8" w:rsidRPr="00EF5447" w:rsidRDefault="000126C8" w:rsidP="000126C8">
            <w:pPr>
              <w:pStyle w:val="TAC"/>
            </w:pPr>
            <w:r w:rsidRPr="00EF5447">
              <w:t>DC_18A_n</w:t>
            </w:r>
            <w:r w:rsidRPr="00EF5447">
              <w:rPr>
                <w:lang w:eastAsia="zh-CN"/>
              </w:rPr>
              <w:t>3</w:t>
            </w:r>
            <w:r w:rsidRPr="00EF5447">
              <w:t>A</w:t>
            </w:r>
          </w:p>
          <w:p w14:paraId="57BCD923" w14:textId="77777777" w:rsidR="000126C8" w:rsidRPr="00EF5447" w:rsidRDefault="000126C8" w:rsidP="000126C8">
            <w:pPr>
              <w:pStyle w:val="TAC"/>
              <w:rPr>
                <w:lang w:eastAsia="ja-JP"/>
              </w:rPr>
            </w:pPr>
            <w:r w:rsidRPr="00EF5447">
              <w:t>DC_18A_n</w:t>
            </w:r>
            <w:r w:rsidRPr="00EF5447">
              <w:rPr>
                <w:lang w:eastAsia="zh-CN"/>
              </w:rPr>
              <w:t>41</w:t>
            </w:r>
            <w:r w:rsidRPr="00EF5447">
              <w:t>A</w:t>
            </w:r>
          </w:p>
        </w:tc>
      </w:tr>
      <w:tr w:rsidR="000126C8" w:rsidRPr="00EF5447" w14:paraId="51E8030C" w14:textId="77777777" w:rsidTr="00F0216F">
        <w:trPr>
          <w:trHeight w:val="187"/>
          <w:jc w:val="center"/>
          <w:trPrChange w:id="14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6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8278217" w14:textId="77777777" w:rsidR="000126C8" w:rsidRPr="00EF5447" w:rsidRDefault="000126C8" w:rsidP="000126C8">
            <w:pPr>
              <w:pStyle w:val="TAC"/>
              <w:rPr>
                <w:lang w:eastAsia="ja-JP"/>
              </w:rPr>
            </w:pPr>
            <w:r w:rsidRPr="00EF5447">
              <w:t>DC_18A_n28A-n41A</w:t>
            </w:r>
          </w:p>
        </w:tc>
        <w:tc>
          <w:tcPr>
            <w:tcW w:w="5959" w:type="dxa"/>
            <w:tcBorders>
              <w:top w:val="single" w:sz="4" w:space="0" w:color="auto"/>
              <w:left w:val="single" w:sz="4" w:space="0" w:color="auto"/>
              <w:bottom w:val="single" w:sz="4" w:space="0" w:color="auto"/>
              <w:right w:val="single" w:sz="4" w:space="0" w:color="auto"/>
            </w:tcBorders>
            <w:tcPrChange w:id="146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EB69BB3" w14:textId="77777777" w:rsidR="000126C8" w:rsidRPr="00EF5447" w:rsidRDefault="000126C8" w:rsidP="000126C8">
            <w:pPr>
              <w:pStyle w:val="TAC"/>
            </w:pPr>
            <w:r w:rsidRPr="00EF5447">
              <w:t>DC_18A_n</w:t>
            </w:r>
            <w:r w:rsidRPr="00EF5447">
              <w:rPr>
                <w:lang w:eastAsia="zh-CN"/>
              </w:rPr>
              <w:t>28</w:t>
            </w:r>
            <w:r w:rsidRPr="00EF5447">
              <w:t>A</w:t>
            </w:r>
          </w:p>
          <w:p w14:paraId="3E800FB9" w14:textId="77777777" w:rsidR="000126C8" w:rsidRPr="00EF5447" w:rsidRDefault="000126C8" w:rsidP="000126C8">
            <w:pPr>
              <w:pStyle w:val="TAC"/>
              <w:rPr>
                <w:lang w:eastAsia="ja-JP"/>
              </w:rPr>
            </w:pPr>
            <w:r w:rsidRPr="00EF5447">
              <w:t>DC_18A_n</w:t>
            </w:r>
            <w:r w:rsidRPr="00EF5447">
              <w:rPr>
                <w:lang w:eastAsia="zh-CN"/>
              </w:rPr>
              <w:t>41</w:t>
            </w:r>
            <w:r w:rsidRPr="00EF5447">
              <w:t>A</w:t>
            </w:r>
          </w:p>
        </w:tc>
      </w:tr>
      <w:tr w:rsidR="000126C8" w:rsidRPr="00EF5447" w14:paraId="378E6BBC" w14:textId="77777777" w:rsidTr="00F0216F">
        <w:trPr>
          <w:trHeight w:val="187"/>
          <w:jc w:val="center"/>
          <w:trPrChange w:id="14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7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C9D134" w14:textId="77777777" w:rsidR="000126C8" w:rsidRPr="00EF5447" w:rsidRDefault="000126C8" w:rsidP="000126C8">
            <w:pPr>
              <w:pStyle w:val="TAC"/>
            </w:pPr>
            <w:r w:rsidRPr="00EF5447">
              <w:rPr>
                <w:rFonts w:cs="Malgun Gothic"/>
              </w:rPr>
              <w:t>DC_1</w:t>
            </w:r>
            <w:r w:rsidRPr="00EF5447">
              <w:rPr>
                <w:rFonts w:cs="Malgun Gothic"/>
                <w:lang w:eastAsia="ja-JP"/>
              </w:rPr>
              <w:t>8</w:t>
            </w:r>
            <w:r w:rsidRPr="00EF5447">
              <w:rPr>
                <w:rFonts w:cs="Malgun Gothic"/>
              </w:rPr>
              <w:t>A-</w:t>
            </w:r>
            <w:r w:rsidRPr="00EF5447">
              <w:rPr>
                <w:rFonts w:cs="Malgun Gothic"/>
                <w:lang w:eastAsia="ja-JP"/>
              </w:rPr>
              <w:t>2</w:t>
            </w:r>
            <w:r w:rsidRPr="00EF5447">
              <w:rPr>
                <w:rFonts w:cs="Malgun Gothic"/>
              </w:rPr>
              <w:t>8A_n7</w:t>
            </w:r>
            <w:r w:rsidRPr="00EF5447">
              <w:rPr>
                <w:rFonts w:eastAsia="MS Mincho" w:cs="Malgun Gothic"/>
                <w:lang w:eastAsia="ja-JP"/>
              </w:rPr>
              <w:t>7</w:t>
            </w:r>
            <w:r w:rsidRPr="00EF5447">
              <w:rPr>
                <w:rFonts w:cs="Malgun Gothic"/>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47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6B9CAB" w14:textId="77777777" w:rsidR="000126C8" w:rsidRPr="00EF5447" w:rsidRDefault="000126C8" w:rsidP="000126C8">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p w14:paraId="3C6631B9" w14:textId="77777777" w:rsidR="000126C8" w:rsidRPr="00EF5447" w:rsidRDefault="000126C8" w:rsidP="000126C8">
            <w:pPr>
              <w:pStyle w:val="TAC"/>
              <w:rPr>
                <w:lang w:eastAsia="zh-CN"/>
              </w:rPr>
            </w:pPr>
            <w:r w:rsidRPr="00EF5447">
              <w:rPr>
                <w:noProof/>
                <w:lang w:eastAsia="zh-CN"/>
              </w:rPr>
              <w:t>DC_28A_n7</w:t>
            </w:r>
            <w:r w:rsidRPr="00EF5447">
              <w:rPr>
                <w:rFonts w:eastAsia="MS Mincho"/>
                <w:noProof/>
                <w:lang w:eastAsia="ja-JP"/>
              </w:rPr>
              <w:t>7</w:t>
            </w:r>
            <w:r w:rsidRPr="00EF5447">
              <w:rPr>
                <w:noProof/>
                <w:lang w:eastAsia="zh-CN"/>
              </w:rPr>
              <w:t>A</w:t>
            </w:r>
          </w:p>
        </w:tc>
      </w:tr>
      <w:tr w:rsidR="000126C8" w:rsidRPr="00EF5447" w14:paraId="75BBA9ED" w14:textId="77777777" w:rsidTr="00F0216F">
        <w:trPr>
          <w:trHeight w:val="187"/>
          <w:jc w:val="center"/>
          <w:trPrChange w:id="14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7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DC7E9DB" w14:textId="77777777" w:rsidR="000126C8" w:rsidRPr="00EF5447" w:rsidRDefault="000126C8" w:rsidP="000126C8">
            <w:pPr>
              <w:pStyle w:val="TAC"/>
            </w:pPr>
            <w:r w:rsidRPr="00EF5447">
              <w:t>DC_1</w:t>
            </w:r>
            <w:r w:rsidRPr="00EF5447">
              <w:rPr>
                <w:lang w:eastAsia="ja-JP"/>
              </w:rPr>
              <w:t>8</w:t>
            </w:r>
            <w:r w:rsidRPr="00EF5447">
              <w:t>A_n</w:t>
            </w:r>
            <w:r w:rsidRPr="00EF5447">
              <w:rPr>
                <w:lang w:eastAsia="ja-JP"/>
              </w:rPr>
              <w:t>2</w:t>
            </w:r>
            <w:r w:rsidRPr="00EF5447">
              <w:t>8A-n7</w:t>
            </w:r>
            <w:r w:rsidRPr="00EF5447">
              <w:rPr>
                <w:rFonts w:eastAsia="MS Mincho"/>
                <w:lang w:eastAsia="ja-JP"/>
              </w:rPr>
              <w:t>7</w:t>
            </w:r>
            <w:r w:rsidRPr="00EF5447">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147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963593E" w14:textId="77777777" w:rsidR="000126C8" w:rsidRPr="00EF5447" w:rsidRDefault="000126C8" w:rsidP="000126C8">
            <w:pPr>
              <w:pStyle w:val="TAC"/>
              <w:rPr>
                <w:noProof/>
                <w:lang w:eastAsia="zh-CN"/>
              </w:rPr>
            </w:pPr>
            <w:r w:rsidRPr="00EF5447">
              <w:rPr>
                <w:noProof/>
                <w:lang w:eastAsia="zh-CN"/>
              </w:rPr>
              <w:t>DC_18A_n28A</w:t>
            </w:r>
          </w:p>
          <w:p w14:paraId="63635B8A" w14:textId="77777777" w:rsidR="000126C8" w:rsidRPr="00EF5447" w:rsidRDefault="000126C8" w:rsidP="000126C8">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tc>
      </w:tr>
      <w:tr w:rsidR="000126C8" w:rsidRPr="00EF5447" w14:paraId="6714013A" w14:textId="77777777" w:rsidTr="00F0216F">
        <w:trPr>
          <w:trHeight w:val="187"/>
          <w:jc w:val="center"/>
          <w:trPrChange w:id="14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7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B72DF69" w14:textId="77777777" w:rsidR="000126C8" w:rsidRPr="00EF5447" w:rsidRDefault="000126C8" w:rsidP="000126C8">
            <w:pPr>
              <w:pStyle w:val="TAC"/>
              <w:rPr>
                <w:noProof/>
                <w:lang w:eastAsia="zh-CN"/>
              </w:rPr>
            </w:pPr>
            <w:r w:rsidRPr="00EF5447">
              <w:t>DC_1</w:t>
            </w:r>
            <w:r w:rsidRPr="00EF5447">
              <w:rPr>
                <w:lang w:eastAsia="ja-JP"/>
              </w:rPr>
              <w:t>8</w:t>
            </w:r>
            <w:r w:rsidRPr="00EF5447">
              <w:t>A-</w:t>
            </w:r>
            <w:r w:rsidRPr="00EF5447">
              <w:rPr>
                <w:lang w:eastAsia="ja-JP"/>
              </w:rPr>
              <w:t>2</w:t>
            </w:r>
            <w:r w:rsidRPr="00EF5447">
              <w:t>8A_n78A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47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0F191CA" w14:textId="77777777" w:rsidR="000126C8" w:rsidRPr="00EF5447" w:rsidRDefault="000126C8" w:rsidP="000126C8">
            <w:pPr>
              <w:pStyle w:val="TAC"/>
              <w:rPr>
                <w:noProof/>
                <w:lang w:eastAsia="zh-CN"/>
              </w:rPr>
            </w:pPr>
            <w:r w:rsidRPr="00EF5447">
              <w:rPr>
                <w:noProof/>
                <w:lang w:eastAsia="zh-CN"/>
              </w:rPr>
              <w:t>DC_18A_n78A</w:t>
            </w:r>
          </w:p>
          <w:p w14:paraId="0E72D9A3" w14:textId="77777777" w:rsidR="000126C8" w:rsidRPr="00EF5447" w:rsidRDefault="000126C8" w:rsidP="000126C8">
            <w:pPr>
              <w:pStyle w:val="TAC"/>
              <w:rPr>
                <w:noProof/>
                <w:lang w:eastAsia="zh-CN"/>
              </w:rPr>
            </w:pPr>
            <w:r w:rsidRPr="00EF5447">
              <w:rPr>
                <w:noProof/>
                <w:lang w:eastAsia="zh-CN"/>
              </w:rPr>
              <w:t>DC_28A_n78A</w:t>
            </w:r>
          </w:p>
        </w:tc>
      </w:tr>
      <w:tr w:rsidR="000126C8" w:rsidRPr="00EF5447" w14:paraId="72DBAA06" w14:textId="77777777" w:rsidTr="00F0216F">
        <w:trPr>
          <w:trHeight w:val="187"/>
          <w:jc w:val="center"/>
          <w:trPrChange w:id="14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8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580050F" w14:textId="77777777" w:rsidR="000126C8" w:rsidRPr="00EF5447" w:rsidRDefault="000126C8" w:rsidP="000126C8">
            <w:pPr>
              <w:pStyle w:val="TAC"/>
            </w:pPr>
            <w:r w:rsidRPr="00EF5447">
              <w:t>DC_1</w:t>
            </w:r>
            <w:r w:rsidRPr="00EF5447">
              <w:rPr>
                <w:lang w:eastAsia="ja-JP"/>
              </w:rPr>
              <w:t>8</w:t>
            </w:r>
            <w:r w:rsidRPr="00EF5447">
              <w:t>A_n</w:t>
            </w:r>
            <w:r w:rsidRPr="00EF5447">
              <w:rPr>
                <w:lang w:eastAsia="ja-JP"/>
              </w:rPr>
              <w:t>2</w:t>
            </w:r>
            <w:r w:rsidRPr="00EF5447">
              <w:t>8A-n78A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148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B4ED503" w14:textId="77777777" w:rsidR="000126C8" w:rsidRPr="00EF5447" w:rsidRDefault="000126C8" w:rsidP="000126C8">
            <w:pPr>
              <w:pStyle w:val="TAC"/>
              <w:rPr>
                <w:noProof/>
                <w:lang w:eastAsia="zh-CN"/>
              </w:rPr>
            </w:pPr>
            <w:r w:rsidRPr="00EF5447">
              <w:rPr>
                <w:noProof/>
                <w:lang w:eastAsia="zh-CN"/>
              </w:rPr>
              <w:t>DC_18A_n28A</w:t>
            </w:r>
          </w:p>
          <w:p w14:paraId="3A4E8F49" w14:textId="77777777" w:rsidR="000126C8" w:rsidRPr="00EF5447" w:rsidRDefault="000126C8" w:rsidP="000126C8">
            <w:pPr>
              <w:pStyle w:val="TAC"/>
              <w:rPr>
                <w:noProof/>
                <w:lang w:eastAsia="zh-CN"/>
              </w:rPr>
            </w:pPr>
            <w:r w:rsidRPr="00EF5447">
              <w:rPr>
                <w:noProof/>
                <w:lang w:eastAsia="zh-CN"/>
              </w:rPr>
              <w:t>DC_18A_n7</w:t>
            </w:r>
            <w:r w:rsidRPr="00EF5447">
              <w:rPr>
                <w:rFonts w:eastAsia="MS Mincho"/>
                <w:noProof/>
                <w:lang w:eastAsia="ja-JP"/>
              </w:rPr>
              <w:t>8</w:t>
            </w:r>
            <w:r w:rsidRPr="00EF5447">
              <w:rPr>
                <w:noProof/>
                <w:lang w:eastAsia="zh-CN"/>
              </w:rPr>
              <w:t>A</w:t>
            </w:r>
          </w:p>
        </w:tc>
      </w:tr>
      <w:tr w:rsidR="000126C8" w:rsidRPr="00EF5447" w14:paraId="1A53BD7B" w14:textId="77777777" w:rsidTr="00F0216F">
        <w:trPr>
          <w:trHeight w:val="187"/>
          <w:jc w:val="center"/>
          <w:trPrChange w:id="148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8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016A575" w14:textId="77777777" w:rsidR="000126C8" w:rsidRPr="00EF5447" w:rsidRDefault="000126C8" w:rsidP="000126C8">
            <w:pPr>
              <w:pStyle w:val="TAC"/>
              <w:rPr>
                <w:noProof/>
                <w:lang w:eastAsia="zh-CN"/>
              </w:rPr>
            </w:pPr>
            <w:r w:rsidRPr="00EF5447">
              <w:t>DC_1</w:t>
            </w:r>
            <w:r w:rsidRPr="00EF5447">
              <w:rPr>
                <w:lang w:eastAsia="ja-JP"/>
              </w:rPr>
              <w:t>8</w:t>
            </w:r>
            <w:r w:rsidRPr="00EF5447">
              <w:t>A-</w:t>
            </w:r>
            <w:r w:rsidRPr="00EF5447">
              <w:rPr>
                <w:lang w:eastAsia="ja-JP"/>
              </w:rPr>
              <w:t>2</w:t>
            </w:r>
            <w:r w:rsidRPr="00EF5447">
              <w:t>8A_n79A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48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FD66E52" w14:textId="77777777" w:rsidR="000126C8" w:rsidRPr="00EF5447" w:rsidRDefault="000126C8" w:rsidP="000126C8">
            <w:pPr>
              <w:pStyle w:val="TAC"/>
              <w:rPr>
                <w:noProof/>
                <w:lang w:eastAsia="zh-CN"/>
              </w:rPr>
            </w:pPr>
            <w:r w:rsidRPr="00EF5447">
              <w:rPr>
                <w:noProof/>
                <w:lang w:eastAsia="zh-CN"/>
              </w:rPr>
              <w:t>DC_18A_n79A</w:t>
            </w:r>
          </w:p>
          <w:p w14:paraId="5052FA28" w14:textId="77777777" w:rsidR="000126C8" w:rsidRPr="00EF5447" w:rsidRDefault="000126C8" w:rsidP="000126C8">
            <w:pPr>
              <w:pStyle w:val="TAC"/>
              <w:rPr>
                <w:noProof/>
                <w:lang w:eastAsia="zh-CN"/>
              </w:rPr>
            </w:pPr>
            <w:r w:rsidRPr="00EF5447">
              <w:rPr>
                <w:noProof/>
                <w:lang w:eastAsia="zh-CN"/>
              </w:rPr>
              <w:t>DC_28A_n79A</w:t>
            </w:r>
          </w:p>
        </w:tc>
      </w:tr>
      <w:tr w:rsidR="000126C8" w:rsidRPr="00EF5447" w14:paraId="097242EA" w14:textId="77777777" w:rsidTr="00F0216F">
        <w:trPr>
          <w:trHeight w:val="187"/>
          <w:jc w:val="center"/>
          <w:trPrChange w:id="148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8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998CF35" w14:textId="77777777" w:rsidR="000126C8" w:rsidRPr="00EF5447" w:rsidRDefault="000126C8" w:rsidP="000126C8">
            <w:pPr>
              <w:pStyle w:val="TAC"/>
              <w:rPr>
                <w:lang w:eastAsia="fi-FI"/>
              </w:rPr>
            </w:pPr>
            <w:r w:rsidRPr="00EF5447">
              <w:rPr>
                <w:lang w:eastAsia="fi-FI"/>
              </w:rPr>
              <w:t>DC_18A-</w:t>
            </w:r>
            <w:r w:rsidRPr="00EF5447">
              <w:rPr>
                <w:lang w:eastAsia="zh-CN"/>
              </w:rPr>
              <w:t>41</w:t>
            </w:r>
            <w:r w:rsidRPr="00EF5447">
              <w:rPr>
                <w:lang w:eastAsia="fi-FI"/>
              </w:rPr>
              <w:t>A_n</w:t>
            </w:r>
            <w:r w:rsidRPr="00EF5447">
              <w:rPr>
                <w:lang w:eastAsia="zh-CN"/>
              </w:rPr>
              <w:t>3</w:t>
            </w:r>
            <w:r w:rsidRPr="00EF5447">
              <w:rPr>
                <w:lang w:eastAsia="fi-FI"/>
              </w:rPr>
              <w:t>A</w:t>
            </w:r>
          </w:p>
          <w:p w14:paraId="1651EE96" w14:textId="77777777" w:rsidR="000126C8" w:rsidRPr="00EF5447" w:rsidRDefault="000126C8" w:rsidP="000126C8">
            <w:pPr>
              <w:pStyle w:val="TAC"/>
              <w:rPr>
                <w:lang w:eastAsia="fr-FR"/>
              </w:rPr>
            </w:pPr>
            <w:r w:rsidRPr="00EF5447">
              <w:rPr>
                <w:lang w:eastAsia="fi-FI"/>
              </w:rPr>
              <w:t>DC_18A-</w:t>
            </w:r>
            <w:r w:rsidRPr="00EF5447">
              <w:rPr>
                <w:lang w:eastAsia="zh-CN"/>
              </w:rPr>
              <w:t>41C</w:t>
            </w:r>
            <w:r w:rsidRPr="00EF5447">
              <w:rPr>
                <w:lang w:eastAsia="fi-FI"/>
              </w:rPr>
              <w:t>_n</w:t>
            </w:r>
            <w:r w:rsidRPr="00EF5447">
              <w:rPr>
                <w:lang w:eastAsia="zh-CN"/>
              </w:rPr>
              <w:t>3</w:t>
            </w:r>
            <w:r w:rsidRPr="00EF5447">
              <w:rPr>
                <w:lang w:eastAsia="fi-FI"/>
              </w:rPr>
              <w:t>A</w:t>
            </w:r>
          </w:p>
        </w:tc>
        <w:tc>
          <w:tcPr>
            <w:tcW w:w="5959" w:type="dxa"/>
            <w:tcBorders>
              <w:top w:val="single" w:sz="4" w:space="0" w:color="auto"/>
              <w:left w:val="single" w:sz="4" w:space="0" w:color="auto"/>
              <w:bottom w:val="single" w:sz="4" w:space="0" w:color="auto"/>
              <w:right w:val="single" w:sz="4" w:space="0" w:color="auto"/>
            </w:tcBorders>
            <w:hideMark/>
            <w:tcPrChange w:id="148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03AAB29" w14:textId="77777777" w:rsidR="000126C8" w:rsidRPr="00EF5447" w:rsidRDefault="000126C8" w:rsidP="000126C8">
            <w:pPr>
              <w:pStyle w:val="TAC"/>
              <w:rPr>
                <w:noProof/>
                <w:lang w:eastAsia="zh-CN"/>
              </w:rPr>
            </w:pPr>
            <w:r w:rsidRPr="00EF5447">
              <w:rPr>
                <w:noProof/>
                <w:lang w:eastAsia="zh-CN"/>
              </w:rPr>
              <w:t>DC_18A_n3A</w:t>
            </w:r>
          </w:p>
          <w:p w14:paraId="45C5265A" w14:textId="77777777" w:rsidR="000126C8" w:rsidRPr="00EF5447" w:rsidRDefault="000126C8" w:rsidP="000126C8">
            <w:pPr>
              <w:pStyle w:val="TAC"/>
              <w:rPr>
                <w:noProof/>
                <w:lang w:eastAsia="zh-CN"/>
              </w:rPr>
            </w:pPr>
            <w:r w:rsidRPr="00EF5447">
              <w:rPr>
                <w:noProof/>
                <w:lang w:eastAsia="zh-CN"/>
              </w:rPr>
              <w:t>DC_41A_n3A</w:t>
            </w:r>
          </w:p>
          <w:p w14:paraId="375D1819" w14:textId="77777777" w:rsidR="000126C8" w:rsidRPr="00EF5447" w:rsidRDefault="000126C8" w:rsidP="000126C8">
            <w:pPr>
              <w:pStyle w:val="TAC"/>
              <w:rPr>
                <w:noProof/>
                <w:lang w:eastAsia="zh-CN"/>
              </w:rPr>
            </w:pPr>
            <w:r w:rsidRPr="00EF5447">
              <w:rPr>
                <w:noProof/>
                <w:lang w:eastAsia="zh-CN"/>
              </w:rPr>
              <w:t>DC_41C_n3A</w:t>
            </w:r>
          </w:p>
        </w:tc>
      </w:tr>
      <w:tr w:rsidR="000126C8" w:rsidRPr="00EF5447" w14:paraId="32C8F2D1" w14:textId="77777777" w:rsidTr="00F0216F">
        <w:trPr>
          <w:trHeight w:val="187"/>
          <w:jc w:val="center"/>
          <w:trPrChange w:id="14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8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7DB796" w14:textId="77777777" w:rsidR="000126C8" w:rsidRPr="00EF5447" w:rsidRDefault="000126C8" w:rsidP="000126C8">
            <w:pPr>
              <w:pStyle w:val="TAC"/>
              <w:rPr>
                <w:lang w:eastAsia="fi-FI"/>
              </w:rPr>
            </w:pPr>
            <w:r w:rsidRPr="00EF5447">
              <w:rPr>
                <w:lang w:eastAsia="fi-FI"/>
              </w:rPr>
              <w:lastRenderedPageBreak/>
              <w:t>DC_18A-</w:t>
            </w:r>
            <w:r w:rsidRPr="00EF5447">
              <w:rPr>
                <w:lang w:eastAsia="zh-CN"/>
              </w:rPr>
              <w:t>41</w:t>
            </w:r>
            <w:r w:rsidRPr="00EF5447">
              <w:rPr>
                <w:lang w:eastAsia="fi-FI"/>
              </w:rPr>
              <w:t>A_n77A</w:t>
            </w:r>
          </w:p>
          <w:p w14:paraId="14F8F89F" w14:textId="77777777" w:rsidR="000126C8" w:rsidRPr="00EF5447" w:rsidRDefault="000126C8" w:rsidP="000126C8">
            <w:pPr>
              <w:pStyle w:val="TAC"/>
              <w:rPr>
                <w:lang w:eastAsia="fi-FI"/>
              </w:rPr>
            </w:pPr>
            <w:r w:rsidRPr="00EF5447">
              <w:rPr>
                <w:lang w:eastAsia="fi-FI"/>
              </w:rPr>
              <w:t>DC_18A-</w:t>
            </w:r>
            <w:r w:rsidRPr="00EF5447">
              <w:rPr>
                <w:lang w:eastAsia="zh-CN"/>
              </w:rPr>
              <w:t>41C</w:t>
            </w:r>
            <w:r w:rsidRPr="00EF5447">
              <w:rPr>
                <w:lang w:eastAsia="fi-FI"/>
              </w:rPr>
              <w:t>_n77A</w:t>
            </w:r>
          </w:p>
        </w:tc>
        <w:tc>
          <w:tcPr>
            <w:tcW w:w="5959" w:type="dxa"/>
            <w:tcBorders>
              <w:top w:val="single" w:sz="4" w:space="0" w:color="auto"/>
              <w:left w:val="single" w:sz="4" w:space="0" w:color="auto"/>
              <w:bottom w:val="single" w:sz="4" w:space="0" w:color="auto"/>
              <w:right w:val="single" w:sz="4" w:space="0" w:color="auto"/>
            </w:tcBorders>
            <w:hideMark/>
            <w:tcPrChange w:id="149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E669A72" w14:textId="77777777" w:rsidR="000126C8" w:rsidRPr="00EF5447" w:rsidRDefault="000126C8" w:rsidP="000126C8">
            <w:pPr>
              <w:pStyle w:val="TAC"/>
              <w:rPr>
                <w:lang w:eastAsia="zh-CN"/>
              </w:rPr>
            </w:pPr>
            <w:r w:rsidRPr="00EF5447">
              <w:rPr>
                <w:lang w:eastAsia="fi-FI"/>
              </w:rPr>
              <w:t>DC_</w:t>
            </w:r>
            <w:r w:rsidRPr="00EF5447">
              <w:rPr>
                <w:lang w:eastAsia="zh-CN"/>
              </w:rPr>
              <w:t>18</w:t>
            </w:r>
            <w:r w:rsidRPr="00EF5447">
              <w:rPr>
                <w:lang w:eastAsia="fi-FI"/>
              </w:rPr>
              <w:t>A_n77A</w:t>
            </w:r>
          </w:p>
          <w:p w14:paraId="313FC11C" w14:textId="77777777" w:rsidR="000126C8" w:rsidRPr="00EF5447" w:rsidRDefault="000126C8" w:rsidP="000126C8">
            <w:pPr>
              <w:pStyle w:val="TAC"/>
              <w:rPr>
                <w:lang w:eastAsia="zh-CN"/>
              </w:rPr>
            </w:pPr>
            <w:r w:rsidRPr="00EF5447">
              <w:rPr>
                <w:lang w:eastAsia="fi-FI"/>
              </w:rPr>
              <w:t>DC_</w:t>
            </w:r>
            <w:r w:rsidRPr="00EF5447">
              <w:rPr>
                <w:lang w:eastAsia="zh-CN"/>
              </w:rPr>
              <w:t>41</w:t>
            </w:r>
            <w:r w:rsidRPr="00EF5447">
              <w:rPr>
                <w:lang w:eastAsia="fi-FI"/>
              </w:rPr>
              <w:t>A_n77A</w:t>
            </w:r>
          </w:p>
          <w:p w14:paraId="75E023C3" w14:textId="77777777" w:rsidR="000126C8" w:rsidRPr="00EF5447" w:rsidRDefault="000126C8" w:rsidP="000126C8">
            <w:pPr>
              <w:pStyle w:val="TAC"/>
              <w:rPr>
                <w:noProof/>
                <w:lang w:eastAsia="zh-CN"/>
              </w:rPr>
            </w:pPr>
            <w:r w:rsidRPr="00EF5447">
              <w:rPr>
                <w:lang w:eastAsia="fi-FI"/>
              </w:rPr>
              <w:t>DC_</w:t>
            </w:r>
            <w:r w:rsidRPr="00EF5447">
              <w:rPr>
                <w:lang w:eastAsia="zh-CN"/>
              </w:rPr>
              <w:t>41C</w:t>
            </w:r>
            <w:r w:rsidRPr="00EF5447">
              <w:rPr>
                <w:lang w:eastAsia="fi-FI"/>
              </w:rPr>
              <w:t>_n77A</w:t>
            </w:r>
          </w:p>
        </w:tc>
      </w:tr>
      <w:tr w:rsidR="000126C8" w:rsidRPr="00EF5447" w14:paraId="28322F1D" w14:textId="77777777" w:rsidTr="00F0216F">
        <w:trPr>
          <w:trHeight w:val="187"/>
          <w:jc w:val="center"/>
          <w:trPrChange w:id="149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9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21802E2" w14:textId="77777777" w:rsidR="000126C8" w:rsidRPr="00EF5447" w:rsidRDefault="000126C8" w:rsidP="000126C8">
            <w:pPr>
              <w:pStyle w:val="TAC"/>
              <w:rPr>
                <w:lang w:eastAsia="fi-FI"/>
              </w:rPr>
            </w:pPr>
            <w:r w:rsidRPr="00EF5447">
              <w:rPr>
                <w:lang w:eastAsia="fi-FI"/>
              </w:rPr>
              <w:t>DC_18A-</w:t>
            </w:r>
            <w:r w:rsidRPr="00EF5447">
              <w:rPr>
                <w:lang w:eastAsia="zh-CN"/>
              </w:rPr>
              <w:t>41</w:t>
            </w:r>
            <w:r w:rsidRPr="00EF5447">
              <w:rPr>
                <w:lang w:eastAsia="fi-FI"/>
              </w:rPr>
              <w:t>A_n78A</w:t>
            </w:r>
          </w:p>
          <w:p w14:paraId="4E337277" w14:textId="77777777" w:rsidR="000126C8" w:rsidRPr="00EF5447" w:rsidRDefault="000126C8" w:rsidP="000126C8">
            <w:pPr>
              <w:pStyle w:val="TAC"/>
              <w:rPr>
                <w:lang w:eastAsia="fi-FI"/>
              </w:rPr>
            </w:pPr>
            <w:r w:rsidRPr="00EF5447">
              <w:rPr>
                <w:lang w:eastAsia="fi-FI"/>
              </w:rPr>
              <w:t>DC_18A-</w:t>
            </w:r>
            <w:r w:rsidRPr="00EF5447">
              <w:rPr>
                <w:lang w:eastAsia="zh-CN"/>
              </w:rPr>
              <w:t>41C</w:t>
            </w:r>
            <w:r w:rsidRPr="00EF5447">
              <w:rPr>
                <w:lang w:eastAsia="fi-FI"/>
              </w:rPr>
              <w:t>_n78A</w:t>
            </w:r>
          </w:p>
        </w:tc>
        <w:tc>
          <w:tcPr>
            <w:tcW w:w="5959" w:type="dxa"/>
            <w:tcBorders>
              <w:top w:val="single" w:sz="4" w:space="0" w:color="auto"/>
              <w:left w:val="single" w:sz="4" w:space="0" w:color="auto"/>
              <w:bottom w:val="single" w:sz="4" w:space="0" w:color="auto"/>
              <w:right w:val="single" w:sz="4" w:space="0" w:color="auto"/>
            </w:tcBorders>
            <w:hideMark/>
            <w:tcPrChange w:id="149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6BB1B52" w14:textId="77777777" w:rsidR="000126C8" w:rsidRPr="00EF5447" w:rsidRDefault="000126C8" w:rsidP="000126C8">
            <w:pPr>
              <w:pStyle w:val="TAC"/>
              <w:rPr>
                <w:lang w:eastAsia="zh-CN"/>
              </w:rPr>
            </w:pPr>
            <w:r w:rsidRPr="00EF5447">
              <w:rPr>
                <w:lang w:eastAsia="fi-FI"/>
              </w:rPr>
              <w:t>DC_</w:t>
            </w:r>
            <w:r w:rsidRPr="00EF5447">
              <w:rPr>
                <w:lang w:eastAsia="zh-CN"/>
              </w:rPr>
              <w:t>18</w:t>
            </w:r>
            <w:r w:rsidRPr="00EF5447">
              <w:rPr>
                <w:lang w:eastAsia="fi-FI"/>
              </w:rPr>
              <w:t>A_n78A</w:t>
            </w:r>
          </w:p>
          <w:p w14:paraId="7313D554" w14:textId="77777777" w:rsidR="000126C8" w:rsidRPr="00EF5447" w:rsidRDefault="000126C8" w:rsidP="000126C8">
            <w:pPr>
              <w:pStyle w:val="TAC"/>
              <w:rPr>
                <w:lang w:eastAsia="zh-CN"/>
              </w:rPr>
            </w:pPr>
            <w:r w:rsidRPr="00EF5447">
              <w:rPr>
                <w:lang w:eastAsia="fi-FI"/>
              </w:rPr>
              <w:t>DC_</w:t>
            </w:r>
            <w:r w:rsidRPr="00EF5447">
              <w:rPr>
                <w:lang w:eastAsia="zh-CN"/>
              </w:rPr>
              <w:t>41</w:t>
            </w:r>
            <w:r w:rsidRPr="00EF5447">
              <w:rPr>
                <w:lang w:eastAsia="fi-FI"/>
              </w:rPr>
              <w:t>A_n78A</w:t>
            </w:r>
          </w:p>
          <w:p w14:paraId="5AEBEEBA" w14:textId="77777777" w:rsidR="000126C8" w:rsidRPr="00EF5447" w:rsidRDefault="000126C8" w:rsidP="000126C8">
            <w:pPr>
              <w:pStyle w:val="TAC"/>
              <w:rPr>
                <w:lang w:eastAsia="fi-FI"/>
              </w:rPr>
            </w:pPr>
            <w:r w:rsidRPr="00EF5447">
              <w:rPr>
                <w:lang w:eastAsia="fi-FI"/>
              </w:rPr>
              <w:t>DC_</w:t>
            </w:r>
            <w:r w:rsidRPr="00EF5447">
              <w:rPr>
                <w:lang w:eastAsia="zh-CN"/>
              </w:rPr>
              <w:t>41C</w:t>
            </w:r>
            <w:r w:rsidRPr="00EF5447">
              <w:rPr>
                <w:lang w:eastAsia="fi-FI"/>
              </w:rPr>
              <w:t>_n78A</w:t>
            </w:r>
          </w:p>
        </w:tc>
      </w:tr>
      <w:tr w:rsidR="000126C8" w:rsidRPr="00EF5447" w14:paraId="017CE4F3" w14:textId="77777777" w:rsidTr="00F0216F">
        <w:trPr>
          <w:trHeight w:val="187"/>
          <w:jc w:val="center"/>
          <w:trPrChange w:id="149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49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8462156" w14:textId="77777777" w:rsidR="000126C8" w:rsidRPr="00EF5447" w:rsidRDefault="000126C8" w:rsidP="000126C8">
            <w:pPr>
              <w:pStyle w:val="TAC"/>
              <w:rPr>
                <w:lang w:eastAsia="fi-FI"/>
              </w:rPr>
            </w:pPr>
            <w:r w:rsidRPr="00EF5447">
              <w:t>DC_18A_n41A-n77A</w:t>
            </w:r>
          </w:p>
        </w:tc>
        <w:tc>
          <w:tcPr>
            <w:tcW w:w="5959" w:type="dxa"/>
            <w:tcBorders>
              <w:top w:val="single" w:sz="4" w:space="0" w:color="auto"/>
              <w:left w:val="single" w:sz="4" w:space="0" w:color="auto"/>
              <w:bottom w:val="single" w:sz="4" w:space="0" w:color="auto"/>
              <w:right w:val="single" w:sz="4" w:space="0" w:color="auto"/>
            </w:tcBorders>
            <w:tcPrChange w:id="149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579A3C1" w14:textId="77777777" w:rsidR="000126C8" w:rsidRPr="00EF5447" w:rsidRDefault="000126C8" w:rsidP="000126C8">
            <w:pPr>
              <w:pStyle w:val="TAC"/>
            </w:pPr>
            <w:r w:rsidRPr="00EF5447">
              <w:t>DC_18A_n41A</w:t>
            </w:r>
          </w:p>
          <w:p w14:paraId="468BEFD7" w14:textId="77777777" w:rsidR="000126C8" w:rsidRPr="00EF5447" w:rsidRDefault="000126C8" w:rsidP="000126C8">
            <w:pPr>
              <w:pStyle w:val="TAC"/>
              <w:rPr>
                <w:lang w:eastAsia="fi-FI"/>
              </w:rPr>
            </w:pPr>
            <w:r w:rsidRPr="00EF5447">
              <w:t>DC_18A_n77A</w:t>
            </w:r>
          </w:p>
        </w:tc>
      </w:tr>
      <w:tr w:rsidR="000126C8" w:rsidRPr="00EF5447" w14:paraId="6061D261" w14:textId="77777777" w:rsidTr="00F0216F">
        <w:trPr>
          <w:trHeight w:val="187"/>
          <w:jc w:val="center"/>
          <w:trPrChange w:id="14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49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67E996" w14:textId="77777777" w:rsidR="000126C8" w:rsidRPr="00EF5447" w:rsidRDefault="000126C8" w:rsidP="000126C8">
            <w:pPr>
              <w:pStyle w:val="TAC"/>
              <w:rPr>
                <w:lang w:eastAsia="ja-JP"/>
              </w:rPr>
            </w:pPr>
            <w:r w:rsidRPr="00EF5447">
              <w:rPr>
                <w:lang w:eastAsia="ja-JP"/>
              </w:rPr>
              <w:t>DC_18A-42A_n77A</w:t>
            </w:r>
          </w:p>
          <w:p w14:paraId="4078F8E2" w14:textId="77777777" w:rsidR="000126C8" w:rsidRPr="00EF5447" w:rsidRDefault="000126C8" w:rsidP="000126C8">
            <w:pPr>
              <w:pStyle w:val="TAC"/>
            </w:pPr>
            <w:r w:rsidRPr="00EF5447">
              <w:rPr>
                <w:lang w:eastAsia="ja-JP"/>
              </w:rPr>
              <w:t>DC_18A-42C_n77A</w:t>
            </w:r>
          </w:p>
        </w:tc>
        <w:tc>
          <w:tcPr>
            <w:tcW w:w="5959" w:type="dxa"/>
            <w:tcBorders>
              <w:top w:val="single" w:sz="4" w:space="0" w:color="auto"/>
              <w:left w:val="single" w:sz="4" w:space="0" w:color="auto"/>
              <w:bottom w:val="single" w:sz="4" w:space="0" w:color="auto"/>
              <w:right w:val="single" w:sz="4" w:space="0" w:color="auto"/>
            </w:tcBorders>
            <w:hideMark/>
            <w:tcPrChange w:id="149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BF0CFD3" w14:textId="77777777" w:rsidR="000126C8" w:rsidRPr="00EF5447" w:rsidRDefault="000126C8" w:rsidP="000126C8">
            <w:pPr>
              <w:pStyle w:val="TAC"/>
              <w:rPr>
                <w:noProof/>
                <w:lang w:eastAsia="zh-CN"/>
              </w:rPr>
            </w:pPr>
            <w:r w:rsidRPr="00EF5447">
              <w:rPr>
                <w:lang w:eastAsia="ja-JP"/>
              </w:rPr>
              <w:t>DC_18A_n77A</w:t>
            </w:r>
          </w:p>
        </w:tc>
      </w:tr>
      <w:tr w:rsidR="000126C8" w:rsidRPr="00EF5447" w14:paraId="117E437C" w14:textId="77777777" w:rsidTr="00F0216F">
        <w:trPr>
          <w:trHeight w:val="187"/>
          <w:jc w:val="center"/>
          <w:trPrChange w:id="15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0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3D0AF7A" w14:textId="77777777" w:rsidR="000126C8" w:rsidRPr="00EF5447" w:rsidRDefault="000126C8" w:rsidP="000126C8">
            <w:pPr>
              <w:pStyle w:val="TAC"/>
              <w:rPr>
                <w:lang w:eastAsia="ja-JP"/>
              </w:rPr>
            </w:pPr>
            <w:r w:rsidRPr="00EF5447">
              <w:t>DC_18A_n41A-n78A</w:t>
            </w:r>
          </w:p>
        </w:tc>
        <w:tc>
          <w:tcPr>
            <w:tcW w:w="5959" w:type="dxa"/>
            <w:tcBorders>
              <w:top w:val="single" w:sz="4" w:space="0" w:color="auto"/>
              <w:left w:val="single" w:sz="4" w:space="0" w:color="auto"/>
              <w:bottom w:val="single" w:sz="4" w:space="0" w:color="auto"/>
              <w:right w:val="single" w:sz="4" w:space="0" w:color="auto"/>
            </w:tcBorders>
            <w:tcPrChange w:id="150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7E8A5CD" w14:textId="77777777" w:rsidR="000126C8" w:rsidRPr="00EF5447" w:rsidRDefault="000126C8" w:rsidP="000126C8">
            <w:pPr>
              <w:pStyle w:val="TAC"/>
            </w:pPr>
            <w:r w:rsidRPr="00EF5447">
              <w:t>DC_18A_n41A</w:t>
            </w:r>
          </w:p>
          <w:p w14:paraId="532D7214" w14:textId="77777777" w:rsidR="000126C8" w:rsidRPr="00EF5447" w:rsidRDefault="000126C8" w:rsidP="000126C8">
            <w:pPr>
              <w:pStyle w:val="TAC"/>
              <w:rPr>
                <w:lang w:eastAsia="ja-JP"/>
              </w:rPr>
            </w:pPr>
            <w:r w:rsidRPr="00EF5447">
              <w:t>DC_18A_n78A</w:t>
            </w:r>
          </w:p>
        </w:tc>
      </w:tr>
      <w:tr w:rsidR="000126C8" w:rsidRPr="00EF5447" w14:paraId="4F6D2996" w14:textId="77777777" w:rsidTr="00F0216F">
        <w:trPr>
          <w:trHeight w:val="187"/>
          <w:jc w:val="center"/>
          <w:trPrChange w:id="15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0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3EF93D6" w14:textId="77777777" w:rsidR="000126C8" w:rsidRPr="00EF5447" w:rsidRDefault="000126C8" w:rsidP="000126C8">
            <w:pPr>
              <w:pStyle w:val="TAC"/>
              <w:rPr>
                <w:lang w:eastAsia="ja-JP"/>
              </w:rPr>
            </w:pPr>
            <w:r w:rsidRPr="00EF5447">
              <w:rPr>
                <w:lang w:eastAsia="ja-JP"/>
              </w:rPr>
              <w:t>DC_18A-42A_n78A</w:t>
            </w:r>
          </w:p>
          <w:p w14:paraId="09073D88" w14:textId="77777777" w:rsidR="000126C8" w:rsidRPr="00EF5447" w:rsidRDefault="000126C8" w:rsidP="000126C8">
            <w:pPr>
              <w:pStyle w:val="TAC"/>
            </w:pPr>
            <w:r w:rsidRPr="00EF5447">
              <w:rPr>
                <w:lang w:eastAsia="ja-JP"/>
              </w:rPr>
              <w:t>DC_18A-42C_n78A</w:t>
            </w:r>
          </w:p>
        </w:tc>
        <w:tc>
          <w:tcPr>
            <w:tcW w:w="5959" w:type="dxa"/>
            <w:tcBorders>
              <w:top w:val="single" w:sz="4" w:space="0" w:color="auto"/>
              <w:left w:val="single" w:sz="4" w:space="0" w:color="auto"/>
              <w:bottom w:val="single" w:sz="4" w:space="0" w:color="auto"/>
              <w:right w:val="single" w:sz="4" w:space="0" w:color="auto"/>
            </w:tcBorders>
            <w:hideMark/>
            <w:tcPrChange w:id="150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D03423" w14:textId="77777777" w:rsidR="000126C8" w:rsidRPr="00EF5447" w:rsidRDefault="000126C8" w:rsidP="000126C8">
            <w:pPr>
              <w:pStyle w:val="TAC"/>
              <w:rPr>
                <w:noProof/>
                <w:lang w:eastAsia="zh-CN"/>
              </w:rPr>
            </w:pPr>
            <w:r w:rsidRPr="00EF5447">
              <w:rPr>
                <w:lang w:eastAsia="ja-JP"/>
              </w:rPr>
              <w:t>DC_18A_n78A</w:t>
            </w:r>
          </w:p>
        </w:tc>
      </w:tr>
      <w:tr w:rsidR="000126C8" w:rsidRPr="00EF5447" w14:paraId="0A453D66" w14:textId="77777777" w:rsidTr="00F0216F">
        <w:trPr>
          <w:trHeight w:val="187"/>
          <w:jc w:val="center"/>
          <w:trPrChange w:id="15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0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9E13789" w14:textId="77777777" w:rsidR="000126C8" w:rsidRPr="00EF5447" w:rsidRDefault="000126C8" w:rsidP="000126C8">
            <w:pPr>
              <w:pStyle w:val="TAC"/>
              <w:rPr>
                <w:lang w:eastAsia="ja-JP"/>
              </w:rPr>
            </w:pPr>
            <w:r w:rsidRPr="00EF5447">
              <w:rPr>
                <w:lang w:eastAsia="ja-JP"/>
              </w:rPr>
              <w:t>DC_18A-42A_n79A</w:t>
            </w:r>
          </w:p>
          <w:p w14:paraId="401C46A8" w14:textId="77777777" w:rsidR="000126C8" w:rsidRPr="00EF5447" w:rsidRDefault="000126C8" w:rsidP="000126C8">
            <w:pPr>
              <w:pStyle w:val="TAC"/>
            </w:pPr>
            <w:r w:rsidRPr="00EF5447">
              <w:rPr>
                <w:lang w:eastAsia="ja-JP"/>
              </w:rPr>
              <w:t>DC_18A-42C_n79A</w:t>
            </w:r>
          </w:p>
        </w:tc>
        <w:tc>
          <w:tcPr>
            <w:tcW w:w="5959" w:type="dxa"/>
            <w:tcBorders>
              <w:top w:val="single" w:sz="4" w:space="0" w:color="auto"/>
              <w:left w:val="single" w:sz="4" w:space="0" w:color="auto"/>
              <w:bottom w:val="single" w:sz="4" w:space="0" w:color="auto"/>
              <w:right w:val="single" w:sz="4" w:space="0" w:color="auto"/>
            </w:tcBorders>
            <w:hideMark/>
            <w:tcPrChange w:id="150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7CF643D" w14:textId="77777777" w:rsidR="000126C8" w:rsidRPr="00EF5447" w:rsidRDefault="000126C8" w:rsidP="000126C8">
            <w:pPr>
              <w:pStyle w:val="TAC"/>
              <w:rPr>
                <w:noProof/>
                <w:lang w:eastAsia="zh-CN"/>
              </w:rPr>
            </w:pPr>
            <w:r w:rsidRPr="00EF5447">
              <w:rPr>
                <w:lang w:eastAsia="ja-JP"/>
              </w:rPr>
              <w:t>DC_18A_n79A</w:t>
            </w:r>
          </w:p>
        </w:tc>
      </w:tr>
      <w:tr w:rsidR="000126C8" w:rsidRPr="00EF5447" w14:paraId="0822E63A" w14:textId="77777777" w:rsidTr="00F0216F">
        <w:trPr>
          <w:trHeight w:val="187"/>
          <w:jc w:val="center"/>
          <w:trPrChange w:id="15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1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D511F3D" w14:textId="77777777" w:rsidR="000126C8" w:rsidRPr="00EF5447" w:rsidRDefault="000126C8" w:rsidP="000126C8">
            <w:pPr>
              <w:pStyle w:val="TAC"/>
            </w:pPr>
            <w:r w:rsidRPr="00EF5447">
              <w:rPr>
                <w:lang w:eastAsia="ja-JP"/>
              </w:rPr>
              <w:t>DC_19A-21A_n1A</w:t>
            </w:r>
          </w:p>
        </w:tc>
        <w:tc>
          <w:tcPr>
            <w:tcW w:w="5959" w:type="dxa"/>
            <w:tcBorders>
              <w:top w:val="single" w:sz="4" w:space="0" w:color="auto"/>
              <w:left w:val="single" w:sz="4" w:space="0" w:color="auto"/>
              <w:bottom w:val="single" w:sz="4" w:space="0" w:color="auto"/>
              <w:right w:val="single" w:sz="4" w:space="0" w:color="auto"/>
            </w:tcBorders>
            <w:tcPrChange w:id="151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C282EF1" w14:textId="77777777" w:rsidR="000126C8" w:rsidRPr="00EF5447" w:rsidRDefault="000126C8" w:rsidP="000126C8">
            <w:pPr>
              <w:pStyle w:val="TAC"/>
            </w:pPr>
            <w:r w:rsidRPr="00EF5447">
              <w:t>DC_19A_n1A</w:t>
            </w:r>
          </w:p>
          <w:p w14:paraId="3C9DADD7" w14:textId="77777777" w:rsidR="000126C8" w:rsidRPr="00EF5447" w:rsidRDefault="000126C8" w:rsidP="000126C8">
            <w:pPr>
              <w:pStyle w:val="TAC"/>
              <w:rPr>
                <w:noProof/>
                <w:lang w:eastAsia="zh-CN"/>
              </w:rPr>
            </w:pPr>
            <w:r w:rsidRPr="00EF5447">
              <w:t>DC_21A_n1A</w:t>
            </w:r>
          </w:p>
        </w:tc>
      </w:tr>
      <w:tr w:rsidR="000126C8" w:rsidRPr="00EF5447" w14:paraId="37087C06" w14:textId="77777777" w:rsidTr="00F0216F">
        <w:trPr>
          <w:trHeight w:val="187"/>
          <w:jc w:val="center"/>
          <w:trPrChange w:id="15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1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DE6FFBC" w14:textId="77777777" w:rsidR="000126C8" w:rsidRPr="00EF5447" w:rsidRDefault="000126C8" w:rsidP="000126C8">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7</w:t>
            </w:r>
            <w:r w:rsidRPr="00EF5447">
              <w:t>A</w:t>
            </w:r>
          </w:p>
        </w:tc>
        <w:tc>
          <w:tcPr>
            <w:tcW w:w="5959" w:type="dxa"/>
            <w:tcBorders>
              <w:top w:val="single" w:sz="4" w:space="0" w:color="auto"/>
              <w:left w:val="single" w:sz="4" w:space="0" w:color="auto"/>
              <w:bottom w:val="single" w:sz="4" w:space="0" w:color="auto"/>
              <w:right w:val="single" w:sz="4" w:space="0" w:color="auto"/>
            </w:tcBorders>
            <w:tcPrChange w:id="151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1ED9FC5" w14:textId="77777777" w:rsidR="000126C8" w:rsidRPr="00EF5447" w:rsidRDefault="000126C8" w:rsidP="000126C8">
            <w:pPr>
              <w:pStyle w:val="TAC"/>
              <w:rPr>
                <w:noProof/>
                <w:lang w:eastAsia="zh-CN"/>
              </w:rPr>
            </w:pPr>
            <w:r w:rsidRPr="00EF5447">
              <w:rPr>
                <w:noProof/>
                <w:lang w:eastAsia="zh-CN"/>
              </w:rPr>
              <w:t>DC_19A_n1A</w:t>
            </w:r>
          </w:p>
          <w:p w14:paraId="7417258D" w14:textId="77777777" w:rsidR="000126C8" w:rsidRPr="00EF5447" w:rsidRDefault="000126C8" w:rsidP="000126C8">
            <w:pPr>
              <w:pStyle w:val="TAC"/>
              <w:rPr>
                <w:lang w:eastAsia="ja-JP"/>
              </w:rPr>
            </w:pPr>
            <w:r w:rsidRPr="00EF5447">
              <w:rPr>
                <w:noProof/>
                <w:lang w:eastAsia="zh-CN"/>
              </w:rPr>
              <w:t>DC_19A_n7</w:t>
            </w:r>
            <w:r w:rsidRPr="00EF5447">
              <w:rPr>
                <w:rFonts w:eastAsia="MS Mincho"/>
                <w:noProof/>
                <w:lang w:eastAsia="ja-JP"/>
              </w:rPr>
              <w:t>7</w:t>
            </w:r>
            <w:r w:rsidRPr="00EF5447">
              <w:rPr>
                <w:noProof/>
                <w:lang w:eastAsia="zh-CN"/>
              </w:rPr>
              <w:t>A</w:t>
            </w:r>
          </w:p>
        </w:tc>
      </w:tr>
      <w:tr w:rsidR="000126C8" w:rsidRPr="00EF5447" w14:paraId="7F82296E" w14:textId="77777777" w:rsidTr="00F0216F">
        <w:trPr>
          <w:trHeight w:val="187"/>
          <w:jc w:val="center"/>
          <w:trPrChange w:id="15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1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B8AB7F0" w14:textId="77777777" w:rsidR="000126C8" w:rsidRPr="00EF5447" w:rsidRDefault="000126C8" w:rsidP="000126C8">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8</w:t>
            </w:r>
            <w:r w:rsidRPr="00EF5447">
              <w:t>A</w:t>
            </w:r>
          </w:p>
        </w:tc>
        <w:tc>
          <w:tcPr>
            <w:tcW w:w="5959" w:type="dxa"/>
            <w:tcBorders>
              <w:top w:val="single" w:sz="4" w:space="0" w:color="auto"/>
              <w:left w:val="single" w:sz="4" w:space="0" w:color="auto"/>
              <w:bottom w:val="single" w:sz="4" w:space="0" w:color="auto"/>
              <w:right w:val="single" w:sz="4" w:space="0" w:color="auto"/>
            </w:tcBorders>
            <w:tcPrChange w:id="151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3BF5025" w14:textId="77777777" w:rsidR="000126C8" w:rsidRPr="00EF5447" w:rsidRDefault="000126C8" w:rsidP="000126C8">
            <w:pPr>
              <w:pStyle w:val="TAC"/>
              <w:rPr>
                <w:noProof/>
                <w:lang w:eastAsia="zh-CN"/>
              </w:rPr>
            </w:pPr>
            <w:r w:rsidRPr="00EF5447">
              <w:rPr>
                <w:noProof/>
                <w:lang w:eastAsia="zh-CN"/>
              </w:rPr>
              <w:t>DC_19A_n1A</w:t>
            </w:r>
          </w:p>
          <w:p w14:paraId="0D72931B" w14:textId="77777777" w:rsidR="000126C8" w:rsidRPr="00EF5447" w:rsidRDefault="000126C8" w:rsidP="000126C8">
            <w:pPr>
              <w:pStyle w:val="TAC"/>
              <w:rPr>
                <w:lang w:eastAsia="ja-JP"/>
              </w:rPr>
            </w:pPr>
            <w:r w:rsidRPr="00EF5447">
              <w:rPr>
                <w:noProof/>
                <w:lang w:eastAsia="zh-CN"/>
              </w:rPr>
              <w:t>DC_19A_n7</w:t>
            </w:r>
            <w:r w:rsidRPr="00EF5447">
              <w:rPr>
                <w:rFonts w:eastAsia="MS Mincho"/>
                <w:noProof/>
                <w:lang w:eastAsia="ja-JP"/>
              </w:rPr>
              <w:t>8</w:t>
            </w:r>
            <w:r w:rsidRPr="00EF5447">
              <w:rPr>
                <w:noProof/>
                <w:lang w:eastAsia="zh-CN"/>
              </w:rPr>
              <w:t>A</w:t>
            </w:r>
          </w:p>
        </w:tc>
      </w:tr>
      <w:tr w:rsidR="000126C8" w:rsidRPr="00EF5447" w14:paraId="730044CA" w14:textId="77777777" w:rsidTr="00F0216F">
        <w:trPr>
          <w:trHeight w:val="187"/>
          <w:jc w:val="center"/>
          <w:trPrChange w:id="15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1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F7C4AC3" w14:textId="77777777" w:rsidR="000126C8" w:rsidRPr="00EF5447" w:rsidRDefault="000126C8" w:rsidP="000126C8">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9</w:t>
            </w:r>
            <w:r w:rsidRPr="00EF5447">
              <w:t>A</w:t>
            </w:r>
          </w:p>
        </w:tc>
        <w:tc>
          <w:tcPr>
            <w:tcW w:w="5959" w:type="dxa"/>
            <w:tcBorders>
              <w:top w:val="single" w:sz="4" w:space="0" w:color="auto"/>
              <w:left w:val="single" w:sz="4" w:space="0" w:color="auto"/>
              <w:bottom w:val="single" w:sz="4" w:space="0" w:color="auto"/>
              <w:right w:val="single" w:sz="4" w:space="0" w:color="auto"/>
            </w:tcBorders>
            <w:tcPrChange w:id="152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E4CE09A" w14:textId="77777777" w:rsidR="000126C8" w:rsidRPr="00EF5447" w:rsidRDefault="000126C8" w:rsidP="000126C8">
            <w:pPr>
              <w:pStyle w:val="TAC"/>
              <w:rPr>
                <w:noProof/>
                <w:lang w:eastAsia="zh-CN"/>
              </w:rPr>
            </w:pPr>
            <w:r w:rsidRPr="00EF5447">
              <w:rPr>
                <w:noProof/>
                <w:lang w:eastAsia="zh-CN"/>
              </w:rPr>
              <w:t>DC_19A_n1A</w:t>
            </w:r>
          </w:p>
          <w:p w14:paraId="06512B8C" w14:textId="77777777" w:rsidR="000126C8" w:rsidRPr="00EF5447" w:rsidRDefault="000126C8" w:rsidP="000126C8">
            <w:pPr>
              <w:pStyle w:val="TAC"/>
              <w:rPr>
                <w:lang w:eastAsia="ja-JP"/>
              </w:rPr>
            </w:pPr>
            <w:r w:rsidRPr="00EF5447">
              <w:rPr>
                <w:noProof/>
                <w:lang w:eastAsia="zh-CN"/>
              </w:rPr>
              <w:t>DC_19A_n7</w:t>
            </w:r>
            <w:r w:rsidRPr="00EF5447">
              <w:rPr>
                <w:rFonts w:eastAsia="MS Mincho"/>
                <w:noProof/>
                <w:lang w:eastAsia="ja-JP"/>
              </w:rPr>
              <w:t>9</w:t>
            </w:r>
            <w:r w:rsidRPr="00EF5447">
              <w:rPr>
                <w:noProof/>
                <w:lang w:eastAsia="zh-CN"/>
              </w:rPr>
              <w:t>A</w:t>
            </w:r>
          </w:p>
        </w:tc>
      </w:tr>
      <w:tr w:rsidR="000126C8" w:rsidRPr="00EF5447" w14:paraId="249F542E" w14:textId="77777777" w:rsidTr="00F0216F">
        <w:trPr>
          <w:trHeight w:val="187"/>
          <w:jc w:val="center"/>
          <w:trPrChange w:id="152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2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5BFCA8" w14:textId="77777777" w:rsidR="000126C8" w:rsidRPr="00EF5447" w:rsidRDefault="000126C8" w:rsidP="000126C8">
            <w:pPr>
              <w:pStyle w:val="TAC"/>
              <w:rPr>
                <w:noProof/>
                <w:lang w:eastAsia="zh-CN"/>
              </w:rPr>
            </w:pPr>
            <w:r w:rsidRPr="00EF5447">
              <w:rPr>
                <w:noProof/>
                <w:lang w:eastAsia="zh-CN"/>
              </w:rPr>
              <w:t>DC_19A-21A_n78A</w:t>
            </w:r>
            <w:r w:rsidRPr="00EF5447">
              <w:rPr>
                <w:noProof/>
                <w:vertAlign w:val="superscript"/>
                <w:lang w:eastAsia="zh-CN"/>
              </w:rPr>
              <w:t>5</w:t>
            </w:r>
          </w:p>
          <w:p w14:paraId="1FF89BDD" w14:textId="77777777" w:rsidR="000126C8" w:rsidRPr="00EF5447" w:rsidRDefault="000126C8" w:rsidP="000126C8">
            <w:pPr>
              <w:pStyle w:val="TAC"/>
            </w:pPr>
            <w:r w:rsidRPr="00EF5447">
              <w:rPr>
                <w:noProof/>
                <w:lang w:eastAsia="zh-CN"/>
              </w:rPr>
              <w:t>DC_19A-21A_n78C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52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F80373E" w14:textId="77777777" w:rsidR="000126C8" w:rsidRPr="00EF5447" w:rsidRDefault="000126C8" w:rsidP="000126C8">
            <w:pPr>
              <w:pStyle w:val="TAC"/>
              <w:rPr>
                <w:noProof/>
                <w:lang w:eastAsia="zh-CN"/>
              </w:rPr>
            </w:pPr>
            <w:r w:rsidRPr="00EF5447">
              <w:rPr>
                <w:noProof/>
                <w:lang w:eastAsia="zh-CN"/>
              </w:rPr>
              <w:t>DC_19A_n78A</w:t>
            </w:r>
          </w:p>
          <w:p w14:paraId="14D403B8" w14:textId="77777777" w:rsidR="000126C8" w:rsidRPr="00EF5447" w:rsidRDefault="000126C8" w:rsidP="000126C8">
            <w:pPr>
              <w:pStyle w:val="TAC"/>
              <w:rPr>
                <w:noProof/>
                <w:lang w:eastAsia="zh-CN"/>
              </w:rPr>
            </w:pPr>
            <w:r w:rsidRPr="00EF5447">
              <w:rPr>
                <w:noProof/>
                <w:lang w:eastAsia="zh-CN"/>
              </w:rPr>
              <w:t>DC_21A_n78A</w:t>
            </w:r>
          </w:p>
        </w:tc>
      </w:tr>
      <w:tr w:rsidR="000126C8" w:rsidRPr="00EF5447" w14:paraId="0C736F14" w14:textId="77777777" w:rsidTr="00F0216F">
        <w:trPr>
          <w:trHeight w:val="187"/>
          <w:jc w:val="center"/>
          <w:trPrChange w:id="15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2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6D343E" w14:textId="77777777" w:rsidR="000126C8" w:rsidRPr="00EF5447" w:rsidRDefault="000126C8" w:rsidP="000126C8">
            <w:pPr>
              <w:pStyle w:val="TAC"/>
              <w:rPr>
                <w:noProof/>
                <w:lang w:eastAsia="zh-CN"/>
              </w:rPr>
            </w:pPr>
            <w:r w:rsidRPr="00EF5447">
              <w:rPr>
                <w:noProof/>
                <w:lang w:eastAsia="zh-CN"/>
              </w:rPr>
              <w:t>DC_19A-21A_n79A</w:t>
            </w:r>
            <w:r w:rsidRPr="00EF5447">
              <w:rPr>
                <w:noProof/>
                <w:vertAlign w:val="superscript"/>
                <w:lang w:eastAsia="zh-CN"/>
              </w:rPr>
              <w:t>5</w:t>
            </w:r>
          </w:p>
          <w:p w14:paraId="6B79E598" w14:textId="77777777" w:rsidR="000126C8" w:rsidRPr="00EF5447" w:rsidRDefault="000126C8" w:rsidP="000126C8">
            <w:pPr>
              <w:pStyle w:val="TAC"/>
            </w:pPr>
            <w:r w:rsidRPr="00EF5447">
              <w:rPr>
                <w:noProof/>
                <w:lang w:eastAsia="zh-CN"/>
              </w:rPr>
              <w:t>DC_19A-21A_n79C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52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E69E577" w14:textId="77777777" w:rsidR="000126C8" w:rsidRPr="00EF5447" w:rsidRDefault="000126C8" w:rsidP="000126C8">
            <w:pPr>
              <w:pStyle w:val="TAC"/>
              <w:rPr>
                <w:noProof/>
                <w:lang w:eastAsia="zh-CN"/>
              </w:rPr>
            </w:pPr>
            <w:r w:rsidRPr="00EF5447">
              <w:rPr>
                <w:noProof/>
                <w:lang w:eastAsia="zh-CN"/>
              </w:rPr>
              <w:t>DC_19A_n79A</w:t>
            </w:r>
          </w:p>
          <w:p w14:paraId="7F94D9C6" w14:textId="77777777" w:rsidR="000126C8" w:rsidRPr="00EF5447" w:rsidRDefault="000126C8" w:rsidP="000126C8">
            <w:pPr>
              <w:pStyle w:val="TAC"/>
              <w:rPr>
                <w:noProof/>
                <w:lang w:eastAsia="zh-CN"/>
              </w:rPr>
            </w:pPr>
            <w:r w:rsidRPr="00EF5447">
              <w:rPr>
                <w:noProof/>
                <w:lang w:eastAsia="zh-CN"/>
              </w:rPr>
              <w:t>DC_21A_n79A</w:t>
            </w:r>
          </w:p>
        </w:tc>
      </w:tr>
      <w:tr w:rsidR="000126C8" w:rsidRPr="00EF5447" w14:paraId="03382BC5" w14:textId="77777777" w:rsidTr="00F0216F">
        <w:trPr>
          <w:trHeight w:val="187"/>
          <w:jc w:val="center"/>
          <w:trPrChange w:id="15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2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3790657" w14:textId="77777777" w:rsidR="000126C8" w:rsidRPr="00EF5447" w:rsidRDefault="000126C8" w:rsidP="000126C8">
            <w:pPr>
              <w:pStyle w:val="TAC"/>
              <w:rPr>
                <w:noProof/>
                <w:lang w:eastAsia="zh-CN"/>
              </w:rPr>
            </w:pPr>
            <w:r w:rsidRPr="00EF5447">
              <w:rPr>
                <w:noProof/>
                <w:lang w:eastAsia="zh-CN"/>
              </w:rPr>
              <w:t>DC_19A-21A_n77A</w:t>
            </w:r>
            <w:r w:rsidRPr="00EF5447">
              <w:rPr>
                <w:noProof/>
                <w:vertAlign w:val="superscript"/>
                <w:lang w:eastAsia="zh-CN"/>
              </w:rPr>
              <w:t>5</w:t>
            </w:r>
          </w:p>
          <w:p w14:paraId="14F51AAA" w14:textId="77777777" w:rsidR="000126C8" w:rsidRPr="00EF5447" w:rsidRDefault="000126C8" w:rsidP="000126C8">
            <w:pPr>
              <w:pStyle w:val="TAC"/>
            </w:pPr>
            <w:r w:rsidRPr="00EF5447">
              <w:rPr>
                <w:noProof/>
                <w:lang w:eastAsia="zh-CN"/>
              </w:rPr>
              <w:t>DC_19A-21A_n77C</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52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A0CA42E" w14:textId="77777777" w:rsidR="000126C8" w:rsidRPr="00EF5447" w:rsidRDefault="000126C8" w:rsidP="000126C8">
            <w:pPr>
              <w:pStyle w:val="TAC"/>
              <w:rPr>
                <w:noProof/>
                <w:lang w:eastAsia="zh-CN"/>
              </w:rPr>
            </w:pPr>
            <w:r w:rsidRPr="00EF5447">
              <w:rPr>
                <w:noProof/>
                <w:lang w:eastAsia="zh-CN"/>
              </w:rPr>
              <w:t>DC_19A_n77A</w:t>
            </w:r>
          </w:p>
          <w:p w14:paraId="720349EE" w14:textId="77777777" w:rsidR="000126C8" w:rsidRPr="00EF5447" w:rsidRDefault="000126C8" w:rsidP="000126C8">
            <w:pPr>
              <w:pStyle w:val="TAC"/>
              <w:rPr>
                <w:noProof/>
                <w:lang w:eastAsia="zh-CN"/>
              </w:rPr>
            </w:pPr>
            <w:r w:rsidRPr="00EF5447">
              <w:rPr>
                <w:noProof/>
                <w:lang w:eastAsia="zh-CN"/>
              </w:rPr>
              <w:t>DC_21A_n77A</w:t>
            </w:r>
          </w:p>
        </w:tc>
      </w:tr>
      <w:tr w:rsidR="000126C8" w:rsidRPr="00EF5447" w14:paraId="3B392A0E" w14:textId="77777777" w:rsidTr="00F0216F">
        <w:trPr>
          <w:trHeight w:val="187"/>
          <w:jc w:val="center"/>
          <w:trPrChange w:id="15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3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CF3E53B" w14:textId="77777777" w:rsidR="000126C8" w:rsidRPr="00EF5447" w:rsidRDefault="000126C8" w:rsidP="000126C8">
            <w:pPr>
              <w:pStyle w:val="TAC"/>
              <w:rPr>
                <w:vertAlign w:val="superscript"/>
                <w:lang w:eastAsia="ja-JP"/>
              </w:rPr>
            </w:pPr>
            <w:r w:rsidRPr="00EF5447">
              <w:rPr>
                <w:lang w:eastAsia="ja-JP"/>
              </w:rPr>
              <w:t>DC_19A-42A_n1A</w:t>
            </w:r>
            <w:r w:rsidRPr="00EF5447">
              <w:rPr>
                <w:vertAlign w:val="superscript"/>
                <w:lang w:eastAsia="ja-JP"/>
              </w:rPr>
              <w:t>10,12</w:t>
            </w:r>
          </w:p>
          <w:p w14:paraId="53ADD8E8" w14:textId="77777777" w:rsidR="000126C8" w:rsidRPr="00EF5447" w:rsidRDefault="000126C8" w:rsidP="000126C8">
            <w:pPr>
              <w:pStyle w:val="TAC"/>
              <w:rPr>
                <w:noProof/>
                <w:lang w:eastAsia="zh-CN"/>
              </w:rPr>
            </w:pPr>
            <w:r w:rsidRPr="00EF5447">
              <w:rPr>
                <w:lang w:eastAsia="ja-JP"/>
              </w:rPr>
              <w:t>DC_19A-42C_n1A</w:t>
            </w:r>
            <w:r w:rsidRPr="00EF5447">
              <w:rPr>
                <w:vertAlign w:val="superscript"/>
                <w:lang w:eastAsia="ja-JP"/>
              </w:rPr>
              <w:t>10,12</w:t>
            </w:r>
          </w:p>
        </w:tc>
        <w:tc>
          <w:tcPr>
            <w:tcW w:w="5959" w:type="dxa"/>
            <w:tcBorders>
              <w:top w:val="single" w:sz="4" w:space="0" w:color="auto"/>
              <w:left w:val="single" w:sz="4" w:space="0" w:color="auto"/>
              <w:bottom w:val="single" w:sz="4" w:space="0" w:color="auto"/>
              <w:right w:val="single" w:sz="4" w:space="0" w:color="auto"/>
            </w:tcBorders>
            <w:tcPrChange w:id="153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F673045" w14:textId="77777777" w:rsidR="000126C8" w:rsidRPr="00EF5447" w:rsidRDefault="000126C8" w:rsidP="000126C8">
            <w:pPr>
              <w:pStyle w:val="TAC"/>
            </w:pPr>
            <w:r w:rsidRPr="00EF5447">
              <w:t>DC_19A_n1A</w:t>
            </w:r>
          </w:p>
          <w:p w14:paraId="44B3A7CD" w14:textId="77777777" w:rsidR="000126C8" w:rsidRPr="00EF5447" w:rsidRDefault="000126C8" w:rsidP="000126C8">
            <w:pPr>
              <w:pStyle w:val="TAC"/>
              <w:rPr>
                <w:noProof/>
                <w:lang w:eastAsia="zh-CN"/>
              </w:rPr>
            </w:pPr>
            <w:r w:rsidRPr="00EF5447">
              <w:t>DC_42A_n1A</w:t>
            </w:r>
          </w:p>
        </w:tc>
      </w:tr>
      <w:tr w:rsidR="000126C8" w:rsidRPr="00EF5447" w14:paraId="045321B3" w14:textId="77777777" w:rsidTr="00F0216F">
        <w:trPr>
          <w:trHeight w:val="187"/>
          <w:jc w:val="center"/>
          <w:trPrChange w:id="15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3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B0F38F9" w14:textId="77777777" w:rsidR="000126C8" w:rsidRPr="00EF5447" w:rsidRDefault="000126C8" w:rsidP="000126C8">
            <w:pPr>
              <w:pStyle w:val="TAC"/>
              <w:rPr>
                <w:noProof/>
                <w:lang w:eastAsia="zh-CN"/>
              </w:rPr>
            </w:pPr>
            <w:r w:rsidRPr="00EF5447">
              <w:rPr>
                <w:noProof/>
                <w:lang w:eastAsia="zh-CN"/>
              </w:rPr>
              <w:t>DC_19A-42A_n77A</w:t>
            </w:r>
          </w:p>
          <w:p w14:paraId="320972C9" w14:textId="77777777" w:rsidR="000126C8" w:rsidRPr="00EF5447" w:rsidRDefault="000126C8" w:rsidP="000126C8">
            <w:pPr>
              <w:pStyle w:val="TAC"/>
              <w:rPr>
                <w:noProof/>
                <w:lang w:eastAsia="zh-CN"/>
              </w:rPr>
            </w:pPr>
            <w:r w:rsidRPr="00EF5447">
              <w:rPr>
                <w:noProof/>
                <w:lang w:eastAsia="zh-CN"/>
              </w:rPr>
              <w:t>DC_19A-42A_n77C</w:t>
            </w:r>
          </w:p>
          <w:p w14:paraId="2F856A0E" w14:textId="77777777" w:rsidR="000126C8" w:rsidRPr="00EF5447" w:rsidRDefault="000126C8" w:rsidP="000126C8">
            <w:pPr>
              <w:pStyle w:val="TAC"/>
              <w:rPr>
                <w:lang w:eastAsia="ja-JP"/>
              </w:rPr>
            </w:pPr>
            <w:r w:rsidRPr="00EF5447">
              <w:rPr>
                <w:lang w:eastAsia="ja-JP"/>
              </w:rPr>
              <w:t>DC_19A-42C_n77A</w:t>
            </w:r>
          </w:p>
          <w:p w14:paraId="2C42572E" w14:textId="77777777" w:rsidR="000126C8" w:rsidRPr="00EF5447" w:rsidRDefault="000126C8" w:rsidP="000126C8">
            <w:pPr>
              <w:pStyle w:val="TAC"/>
              <w:rPr>
                <w:lang w:eastAsia="ja-JP"/>
              </w:rPr>
            </w:pPr>
            <w:r w:rsidRPr="00EF5447">
              <w:rPr>
                <w:lang w:eastAsia="ja-JP"/>
              </w:rPr>
              <w:t>DC_19A-42C_n77C</w:t>
            </w:r>
          </w:p>
          <w:p w14:paraId="08174D1E" w14:textId="77777777" w:rsidR="000126C8" w:rsidRPr="00EF5447" w:rsidRDefault="000126C8" w:rsidP="000126C8">
            <w:pPr>
              <w:pStyle w:val="TAC"/>
              <w:rPr>
                <w:noProof/>
                <w:lang w:eastAsia="ja-JP"/>
              </w:rPr>
            </w:pPr>
            <w:r w:rsidRPr="00EF5447">
              <w:rPr>
                <w:noProof/>
                <w:lang w:eastAsia="zh-CN"/>
              </w:rPr>
              <w:t>DC_19A-42</w:t>
            </w:r>
            <w:r w:rsidRPr="00EF5447">
              <w:rPr>
                <w:noProof/>
                <w:lang w:eastAsia="ja-JP"/>
              </w:rPr>
              <w:t>D</w:t>
            </w:r>
            <w:r w:rsidRPr="00EF5447">
              <w:rPr>
                <w:noProof/>
                <w:lang w:eastAsia="zh-CN"/>
              </w:rPr>
              <w:t>_n77A</w:t>
            </w:r>
          </w:p>
          <w:p w14:paraId="00F61D5E" w14:textId="77777777" w:rsidR="000126C8" w:rsidRPr="00EF5447" w:rsidRDefault="000126C8" w:rsidP="000126C8">
            <w:pPr>
              <w:pStyle w:val="TAC"/>
              <w:rPr>
                <w:noProof/>
                <w:lang w:eastAsia="zh-CN"/>
              </w:rPr>
            </w:pPr>
            <w:r w:rsidRPr="00EF5447">
              <w:rPr>
                <w:noProof/>
                <w:lang w:eastAsia="zh-CN"/>
              </w:rPr>
              <w:t>DC_19A-42</w:t>
            </w:r>
            <w:r w:rsidRPr="00EF5447">
              <w:rPr>
                <w:noProof/>
                <w:lang w:eastAsia="ja-JP"/>
              </w:rPr>
              <w:t>D</w:t>
            </w:r>
            <w:r w:rsidRPr="00EF5447">
              <w:rPr>
                <w:noProof/>
                <w:lang w:eastAsia="zh-CN"/>
              </w:rPr>
              <w:t>_n77</w:t>
            </w:r>
            <w:r w:rsidRPr="00EF5447">
              <w:rPr>
                <w:noProof/>
                <w:lang w:eastAsia="ja-JP"/>
              </w:rPr>
              <w:t>C</w:t>
            </w:r>
          </w:p>
        </w:tc>
        <w:tc>
          <w:tcPr>
            <w:tcW w:w="5959" w:type="dxa"/>
            <w:tcBorders>
              <w:top w:val="single" w:sz="4" w:space="0" w:color="auto"/>
              <w:left w:val="single" w:sz="4" w:space="0" w:color="auto"/>
              <w:bottom w:val="single" w:sz="4" w:space="0" w:color="auto"/>
              <w:right w:val="single" w:sz="4" w:space="0" w:color="auto"/>
            </w:tcBorders>
            <w:hideMark/>
            <w:tcPrChange w:id="153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CD14BBA" w14:textId="77777777" w:rsidR="000126C8" w:rsidRPr="00EF5447" w:rsidRDefault="000126C8" w:rsidP="000126C8">
            <w:pPr>
              <w:pStyle w:val="TAC"/>
              <w:rPr>
                <w:noProof/>
                <w:lang w:eastAsia="zh-CN"/>
              </w:rPr>
            </w:pPr>
            <w:r w:rsidRPr="00EF5447">
              <w:rPr>
                <w:noProof/>
                <w:lang w:eastAsia="zh-CN"/>
              </w:rPr>
              <w:t>DC_19A_n77A</w:t>
            </w:r>
          </w:p>
        </w:tc>
      </w:tr>
      <w:tr w:rsidR="000126C8" w:rsidRPr="00EF5447" w14:paraId="52B33738" w14:textId="77777777" w:rsidTr="00F0216F">
        <w:trPr>
          <w:trHeight w:val="187"/>
          <w:jc w:val="center"/>
          <w:trPrChange w:id="153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3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4408A1A" w14:textId="77777777" w:rsidR="000126C8" w:rsidRPr="00EF5447" w:rsidRDefault="000126C8" w:rsidP="000126C8">
            <w:pPr>
              <w:pStyle w:val="TAC"/>
              <w:rPr>
                <w:noProof/>
                <w:lang w:eastAsia="zh-CN"/>
              </w:rPr>
            </w:pPr>
            <w:r w:rsidRPr="00EF5447">
              <w:rPr>
                <w:noProof/>
                <w:lang w:eastAsia="zh-CN"/>
              </w:rPr>
              <w:t>DC_19A-42A_n78A</w:t>
            </w:r>
          </w:p>
          <w:p w14:paraId="3AFEB228" w14:textId="77777777" w:rsidR="000126C8" w:rsidRPr="00EF5447" w:rsidRDefault="000126C8" w:rsidP="000126C8">
            <w:pPr>
              <w:pStyle w:val="TAC"/>
              <w:rPr>
                <w:noProof/>
                <w:lang w:eastAsia="zh-CN"/>
              </w:rPr>
            </w:pPr>
            <w:r w:rsidRPr="00EF5447">
              <w:rPr>
                <w:noProof/>
                <w:lang w:eastAsia="zh-CN"/>
              </w:rPr>
              <w:t>DC_19A-42A_n78C</w:t>
            </w:r>
          </w:p>
          <w:p w14:paraId="58057089" w14:textId="77777777" w:rsidR="000126C8" w:rsidRPr="00EF5447" w:rsidRDefault="000126C8" w:rsidP="000126C8">
            <w:pPr>
              <w:pStyle w:val="TAC"/>
              <w:rPr>
                <w:lang w:eastAsia="ja-JP"/>
              </w:rPr>
            </w:pPr>
            <w:r w:rsidRPr="00EF5447">
              <w:rPr>
                <w:lang w:eastAsia="ja-JP"/>
              </w:rPr>
              <w:t>DC_19A-42C_n78A</w:t>
            </w:r>
          </w:p>
          <w:p w14:paraId="63BB26F6" w14:textId="77777777" w:rsidR="000126C8" w:rsidRPr="00EF5447" w:rsidRDefault="000126C8" w:rsidP="000126C8">
            <w:pPr>
              <w:pStyle w:val="TAC"/>
              <w:rPr>
                <w:lang w:eastAsia="ja-JP"/>
              </w:rPr>
            </w:pPr>
            <w:r w:rsidRPr="00EF5447">
              <w:rPr>
                <w:lang w:eastAsia="ja-JP"/>
              </w:rPr>
              <w:t>DC_19A-42C_n78C</w:t>
            </w:r>
          </w:p>
          <w:p w14:paraId="1DD29A7D" w14:textId="77777777" w:rsidR="000126C8" w:rsidRPr="00EF5447" w:rsidRDefault="000126C8" w:rsidP="000126C8">
            <w:pPr>
              <w:pStyle w:val="TAC"/>
              <w:rPr>
                <w:lang w:eastAsia="ja-JP"/>
              </w:rPr>
            </w:pPr>
            <w:r w:rsidRPr="00EF5447">
              <w:t>DC_19A-42D_n7</w:t>
            </w:r>
            <w:r w:rsidRPr="00EF5447">
              <w:rPr>
                <w:lang w:eastAsia="ja-JP"/>
              </w:rPr>
              <w:t>8</w:t>
            </w:r>
            <w:r w:rsidRPr="00EF5447">
              <w:t>A</w:t>
            </w:r>
          </w:p>
          <w:p w14:paraId="337D6F33" w14:textId="77777777" w:rsidR="000126C8" w:rsidRPr="00EF5447" w:rsidRDefault="000126C8" w:rsidP="000126C8">
            <w:pPr>
              <w:pStyle w:val="TAC"/>
              <w:rPr>
                <w:noProof/>
                <w:lang w:eastAsia="zh-CN"/>
              </w:rPr>
            </w:pPr>
            <w:r w:rsidRPr="00EF5447">
              <w:t>DC_19A-42D_n7</w:t>
            </w:r>
            <w:r w:rsidRPr="00EF5447">
              <w:rPr>
                <w:lang w:eastAsia="ja-JP"/>
              </w:rPr>
              <w:t>8</w:t>
            </w:r>
            <w:r w:rsidRPr="00EF5447">
              <w:t>C</w:t>
            </w:r>
          </w:p>
        </w:tc>
        <w:tc>
          <w:tcPr>
            <w:tcW w:w="5959" w:type="dxa"/>
            <w:tcBorders>
              <w:top w:val="single" w:sz="4" w:space="0" w:color="auto"/>
              <w:left w:val="single" w:sz="4" w:space="0" w:color="auto"/>
              <w:bottom w:val="single" w:sz="4" w:space="0" w:color="auto"/>
              <w:right w:val="single" w:sz="4" w:space="0" w:color="auto"/>
            </w:tcBorders>
            <w:hideMark/>
            <w:tcPrChange w:id="153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E1FBD6F" w14:textId="77777777" w:rsidR="000126C8" w:rsidRPr="00EF5447" w:rsidRDefault="000126C8" w:rsidP="000126C8">
            <w:pPr>
              <w:pStyle w:val="TAC"/>
              <w:rPr>
                <w:noProof/>
                <w:lang w:eastAsia="zh-CN"/>
              </w:rPr>
            </w:pPr>
            <w:r w:rsidRPr="00EF5447">
              <w:rPr>
                <w:noProof/>
                <w:lang w:eastAsia="zh-CN"/>
              </w:rPr>
              <w:t>DC_19A_n78A</w:t>
            </w:r>
          </w:p>
        </w:tc>
      </w:tr>
      <w:tr w:rsidR="000126C8" w:rsidRPr="00EF5447" w14:paraId="091EE932" w14:textId="77777777" w:rsidTr="00F0216F">
        <w:trPr>
          <w:trHeight w:val="187"/>
          <w:jc w:val="center"/>
          <w:trPrChange w:id="153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4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05A4EC3" w14:textId="77777777" w:rsidR="000126C8" w:rsidRPr="00EF5447" w:rsidRDefault="000126C8" w:rsidP="000126C8">
            <w:pPr>
              <w:pStyle w:val="TAC"/>
              <w:rPr>
                <w:noProof/>
                <w:lang w:eastAsia="zh-CN"/>
              </w:rPr>
            </w:pPr>
            <w:r w:rsidRPr="00EF5447">
              <w:rPr>
                <w:noProof/>
                <w:lang w:eastAsia="zh-CN"/>
              </w:rPr>
              <w:t>DC_19A-42A_n79A</w:t>
            </w:r>
          </w:p>
          <w:p w14:paraId="638C6C80" w14:textId="77777777" w:rsidR="000126C8" w:rsidRPr="00EF5447" w:rsidRDefault="000126C8" w:rsidP="000126C8">
            <w:pPr>
              <w:pStyle w:val="TAC"/>
              <w:rPr>
                <w:noProof/>
                <w:lang w:eastAsia="zh-CN"/>
              </w:rPr>
            </w:pPr>
            <w:r w:rsidRPr="00EF5447">
              <w:rPr>
                <w:noProof/>
                <w:lang w:eastAsia="zh-CN"/>
              </w:rPr>
              <w:t>DC_19A-42A_n79C</w:t>
            </w:r>
          </w:p>
          <w:p w14:paraId="1D2B464A" w14:textId="77777777" w:rsidR="000126C8" w:rsidRPr="00EF5447" w:rsidRDefault="000126C8" w:rsidP="000126C8">
            <w:pPr>
              <w:pStyle w:val="TAC"/>
              <w:rPr>
                <w:lang w:eastAsia="ja-JP"/>
              </w:rPr>
            </w:pPr>
            <w:r w:rsidRPr="00EF5447">
              <w:rPr>
                <w:lang w:eastAsia="ja-JP"/>
              </w:rPr>
              <w:t>DC_19A-42C_n79A</w:t>
            </w:r>
          </w:p>
          <w:p w14:paraId="20344BEB" w14:textId="77777777" w:rsidR="000126C8" w:rsidRPr="00EF5447" w:rsidRDefault="000126C8" w:rsidP="000126C8">
            <w:pPr>
              <w:pStyle w:val="TAC"/>
              <w:rPr>
                <w:lang w:eastAsia="ja-JP"/>
              </w:rPr>
            </w:pPr>
            <w:r w:rsidRPr="00EF5447">
              <w:rPr>
                <w:lang w:eastAsia="ja-JP"/>
              </w:rPr>
              <w:t>DC_19A-42C_n79C</w:t>
            </w:r>
          </w:p>
          <w:p w14:paraId="11513158" w14:textId="77777777" w:rsidR="000126C8" w:rsidRPr="00EF5447" w:rsidRDefault="000126C8" w:rsidP="000126C8">
            <w:pPr>
              <w:pStyle w:val="TAC"/>
              <w:rPr>
                <w:lang w:eastAsia="ja-JP"/>
              </w:rPr>
            </w:pPr>
            <w:r w:rsidRPr="00EF5447">
              <w:t>DC_19A-42D_n79A</w:t>
            </w:r>
          </w:p>
          <w:p w14:paraId="72DEAE92" w14:textId="77777777" w:rsidR="000126C8" w:rsidRPr="00EF5447" w:rsidRDefault="000126C8" w:rsidP="000126C8">
            <w:pPr>
              <w:pStyle w:val="TAC"/>
              <w:rPr>
                <w:noProof/>
                <w:lang w:eastAsia="zh-CN"/>
              </w:rPr>
            </w:pPr>
            <w:r w:rsidRPr="00EF5447">
              <w:t>DC_19A-42D_n79C</w:t>
            </w:r>
          </w:p>
        </w:tc>
        <w:tc>
          <w:tcPr>
            <w:tcW w:w="5959" w:type="dxa"/>
            <w:tcBorders>
              <w:top w:val="single" w:sz="4" w:space="0" w:color="auto"/>
              <w:left w:val="single" w:sz="4" w:space="0" w:color="auto"/>
              <w:bottom w:val="single" w:sz="4" w:space="0" w:color="auto"/>
              <w:right w:val="single" w:sz="4" w:space="0" w:color="auto"/>
            </w:tcBorders>
            <w:hideMark/>
            <w:tcPrChange w:id="154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3DBFA51" w14:textId="77777777" w:rsidR="000126C8" w:rsidRPr="00EF5447" w:rsidRDefault="000126C8" w:rsidP="000126C8">
            <w:pPr>
              <w:pStyle w:val="TAC"/>
              <w:rPr>
                <w:noProof/>
                <w:lang w:eastAsia="zh-CN"/>
              </w:rPr>
            </w:pPr>
            <w:r w:rsidRPr="00EF5447">
              <w:rPr>
                <w:noProof/>
                <w:lang w:eastAsia="zh-CN"/>
              </w:rPr>
              <w:t>DC_19A_n79A</w:t>
            </w:r>
          </w:p>
        </w:tc>
      </w:tr>
      <w:tr w:rsidR="000126C8" w:rsidRPr="00EF5447" w14:paraId="57C30DE3" w14:textId="77777777" w:rsidTr="00F0216F">
        <w:trPr>
          <w:trHeight w:val="187"/>
          <w:jc w:val="center"/>
          <w:trPrChange w:id="154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4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1E4C8A2" w14:textId="77777777" w:rsidR="000126C8" w:rsidRPr="00EF5447" w:rsidRDefault="000126C8" w:rsidP="000126C8">
            <w:pPr>
              <w:pStyle w:val="TAC"/>
            </w:pPr>
            <w:r w:rsidRPr="00EF5447">
              <w:rPr>
                <w:rFonts w:eastAsia="Malgun Gothic"/>
                <w:lang w:eastAsia="ko-KR"/>
              </w:rPr>
              <w:t>DC_19A_n77A-n79A</w:t>
            </w:r>
          </w:p>
        </w:tc>
        <w:tc>
          <w:tcPr>
            <w:tcW w:w="5959" w:type="dxa"/>
            <w:tcBorders>
              <w:top w:val="single" w:sz="4" w:space="0" w:color="auto"/>
              <w:left w:val="single" w:sz="4" w:space="0" w:color="auto"/>
              <w:bottom w:val="single" w:sz="4" w:space="0" w:color="auto"/>
              <w:right w:val="single" w:sz="4" w:space="0" w:color="auto"/>
            </w:tcBorders>
            <w:hideMark/>
            <w:tcPrChange w:id="154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0F19B6F" w14:textId="77777777" w:rsidR="000126C8" w:rsidRPr="00EF5447" w:rsidRDefault="000126C8" w:rsidP="000126C8">
            <w:pPr>
              <w:pStyle w:val="TAC"/>
              <w:rPr>
                <w:rFonts w:eastAsia="Malgun Gothic"/>
                <w:noProof/>
                <w:lang w:eastAsia="ko-KR"/>
              </w:rPr>
            </w:pPr>
            <w:r w:rsidRPr="00EF5447">
              <w:rPr>
                <w:rFonts w:eastAsia="Malgun Gothic"/>
                <w:noProof/>
                <w:lang w:eastAsia="ko-KR"/>
              </w:rPr>
              <w:t>DC_19A_n77A</w:t>
            </w:r>
          </w:p>
          <w:p w14:paraId="0FE4CE17" w14:textId="77777777" w:rsidR="000126C8" w:rsidRPr="00EF5447" w:rsidRDefault="000126C8" w:rsidP="000126C8">
            <w:pPr>
              <w:pStyle w:val="TAC"/>
              <w:rPr>
                <w:lang w:eastAsia="fi-FI"/>
              </w:rPr>
            </w:pPr>
            <w:r w:rsidRPr="00EF5447">
              <w:rPr>
                <w:rFonts w:eastAsia="Malgun Gothic"/>
                <w:noProof/>
                <w:lang w:eastAsia="ko-KR"/>
              </w:rPr>
              <w:t>DC_19A_n79A</w:t>
            </w:r>
          </w:p>
        </w:tc>
      </w:tr>
      <w:tr w:rsidR="000126C8" w:rsidRPr="00EF5447" w14:paraId="54671A43" w14:textId="77777777" w:rsidTr="00F0216F">
        <w:trPr>
          <w:trHeight w:val="187"/>
          <w:jc w:val="center"/>
          <w:trPrChange w:id="15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4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0F8ACE1" w14:textId="77777777" w:rsidR="000126C8" w:rsidRPr="00EF5447" w:rsidRDefault="000126C8" w:rsidP="000126C8">
            <w:pPr>
              <w:pStyle w:val="TAC"/>
            </w:pPr>
            <w:r w:rsidRPr="00EF5447">
              <w:rPr>
                <w:rFonts w:eastAsia="Malgun Gothic"/>
                <w:lang w:eastAsia="ko-KR"/>
              </w:rPr>
              <w:t>DC_19A_n78A-n79A</w:t>
            </w:r>
          </w:p>
        </w:tc>
        <w:tc>
          <w:tcPr>
            <w:tcW w:w="5959" w:type="dxa"/>
            <w:tcBorders>
              <w:top w:val="single" w:sz="4" w:space="0" w:color="auto"/>
              <w:left w:val="single" w:sz="4" w:space="0" w:color="auto"/>
              <w:bottom w:val="single" w:sz="4" w:space="0" w:color="auto"/>
              <w:right w:val="single" w:sz="4" w:space="0" w:color="auto"/>
            </w:tcBorders>
            <w:hideMark/>
            <w:tcPrChange w:id="154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F0D37C4" w14:textId="77777777" w:rsidR="000126C8" w:rsidRPr="00EF5447" w:rsidRDefault="000126C8" w:rsidP="000126C8">
            <w:pPr>
              <w:pStyle w:val="TAC"/>
              <w:rPr>
                <w:rFonts w:eastAsia="Malgun Gothic"/>
                <w:noProof/>
                <w:lang w:eastAsia="ko-KR"/>
              </w:rPr>
            </w:pPr>
            <w:r w:rsidRPr="00EF5447">
              <w:rPr>
                <w:rFonts w:eastAsia="Malgun Gothic"/>
                <w:noProof/>
                <w:lang w:eastAsia="ko-KR"/>
              </w:rPr>
              <w:t>DC_19A_n78A</w:t>
            </w:r>
          </w:p>
          <w:p w14:paraId="09210FC8" w14:textId="77777777" w:rsidR="000126C8" w:rsidRPr="00EF5447" w:rsidRDefault="000126C8" w:rsidP="000126C8">
            <w:pPr>
              <w:pStyle w:val="TAC"/>
              <w:rPr>
                <w:lang w:eastAsia="fi-FI"/>
              </w:rPr>
            </w:pPr>
            <w:r w:rsidRPr="00EF5447">
              <w:rPr>
                <w:rFonts w:eastAsia="Malgun Gothic"/>
                <w:noProof/>
                <w:lang w:eastAsia="ko-KR"/>
              </w:rPr>
              <w:t>DC_19A_n79A</w:t>
            </w:r>
          </w:p>
        </w:tc>
      </w:tr>
      <w:tr w:rsidR="000126C8" w:rsidRPr="00EF5447" w14:paraId="7C74B878" w14:textId="77777777" w:rsidTr="00F0216F">
        <w:trPr>
          <w:trHeight w:val="187"/>
          <w:jc w:val="center"/>
          <w:trPrChange w:id="15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4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267556F" w14:textId="77777777" w:rsidR="000126C8" w:rsidRPr="00EF5447" w:rsidRDefault="000126C8" w:rsidP="000126C8">
            <w:pPr>
              <w:pStyle w:val="TAC"/>
              <w:rPr>
                <w:rFonts w:eastAsia="Malgun Gothic"/>
                <w:lang w:eastAsia="ko-KR"/>
              </w:rPr>
            </w:pPr>
            <w:r w:rsidRPr="00EF5447">
              <w:rPr>
                <w:rFonts w:cs="Arial"/>
                <w:lang w:eastAsia="zh-TW"/>
              </w:rPr>
              <w:t>DC_20A_n1A-n7A</w:t>
            </w:r>
          </w:p>
        </w:tc>
        <w:tc>
          <w:tcPr>
            <w:tcW w:w="5959" w:type="dxa"/>
            <w:tcBorders>
              <w:top w:val="single" w:sz="4" w:space="0" w:color="auto"/>
              <w:left w:val="single" w:sz="4" w:space="0" w:color="auto"/>
              <w:bottom w:val="single" w:sz="4" w:space="0" w:color="auto"/>
              <w:right w:val="single" w:sz="4" w:space="0" w:color="auto"/>
            </w:tcBorders>
            <w:tcPrChange w:id="155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14535AE" w14:textId="77777777" w:rsidR="000126C8" w:rsidRPr="00EF5447" w:rsidRDefault="000126C8" w:rsidP="000126C8">
            <w:pPr>
              <w:pStyle w:val="TAC"/>
              <w:rPr>
                <w:rFonts w:cs="Arial"/>
                <w:lang w:eastAsia="zh-TW"/>
              </w:rPr>
            </w:pPr>
            <w:r w:rsidRPr="00EF5447">
              <w:rPr>
                <w:rFonts w:cs="Arial"/>
                <w:lang w:eastAsia="zh-TW"/>
              </w:rPr>
              <w:t>DC_20A_n1A</w:t>
            </w:r>
          </w:p>
          <w:p w14:paraId="77290A15" w14:textId="77777777" w:rsidR="000126C8" w:rsidRPr="00EF5447" w:rsidRDefault="000126C8" w:rsidP="000126C8">
            <w:pPr>
              <w:pStyle w:val="TAC"/>
              <w:rPr>
                <w:rFonts w:eastAsia="Malgun Gothic"/>
                <w:noProof/>
                <w:lang w:eastAsia="ko-KR"/>
              </w:rPr>
            </w:pPr>
            <w:r w:rsidRPr="00EF5447">
              <w:rPr>
                <w:rFonts w:cs="Arial"/>
                <w:lang w:eastAsia="zh-TW"/>
              </w:rPr>
              <w:t>DC_20A_n7A</w:t>
            </w:r>
          </w:p>
        </w:tc>
      </w:tr>
      <w:tr w:rsidR="000126C8" w:rsidRPr="00EF5447" w14:paraId="3B44BA3F" w14:textId="77777777" w:rsidTr="00F0216F">
        <w:trPr>
          <w:trHeight w:val="187"/>
          <w:jc w:val="center"/>
          <w:trPrChange w:id="15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5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4D5C2B7" w14:textId="77777777" w:rsidR="000126C8" w:rsidRPr="00EF5447" w:rsidRDefault="000126C8" w:rsidP="000126C8">
            <w:pPr>
              <w:pStyle w:val="TAC"/>
              <w:rPr>
                <w:rFonts w:eastAsia="Malgun Gothic"/>
                <w:lang w:eastAsia="ko-KR"/>
              </w:rPr>
            </w:pPr>
            <w:r w:rsidRPr="00EF5447">
              <w:rPr>
                <w:lang w:eastAsia="ja-JP"/>
              </w:rPr>
              <w:t>DC_20A_n1A-n28A</w:t>
            </w:r>
          </w:p>
        </w:tc>
        <w:tc>
          <w:tcPr>
            <w:tcW w:w="5959" w:type="dxa"/>
            <w:tcBorders>
              <w:top w:val="single" w:sz="4" w:space="0" w:color="auto"/>
              <w:left w:val="single" w:sz="4" w:space="0" w:color="auto"/>
              <w:bottom w:val="single" w:sz="4" w:space="0" w:color="auto"/>
              <w:right w:val="single" w:sz="4" w:space="0" w:color="auto"/>
            </w:tcBorders>
            <w:hideMark/>
            <w:tcPrChange w:id="155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79BA858" w14:textId="77777777" w:rsidR="000126C8" w:rsidRPr="00EF5447" w:rsidRDefault="000126C8" w:rsidP="000126C8">
            <w:pPr>
              <w:pStyle w:val="TAC"/>
              <w:rPr>
                <w:lang w:eastAsia="ja-JP"/>
              </w:rPr>
            </w:pPr>
            <w:r w:rsidRPr="00EF5447">
              <w:rPr>
                <w:lang w:eastAsia="ja-JP"/>
              </w:rPr>
              <w:t>DC</w:t>
            </w:r>
            <w:r w:rsidRPr="00EF5447">
              <w:t>_20A</w:t>
            </w:r>
            <w:r w:rsidRPr="00EF5447">
              <w:rPr>
                <w:lang w:eastAsia="zh-TW"/>
              </w:rPr>
              <w:t>_n1</w:t>
            </w:r>
            <w:r w:rsidRPr="00EF5447">
              <w:rPr>
                <w:lang w:eastAsia="ja-JP"/>
              </w:rPr>
              <w:t>A</w:t>
            </w:r>
          </w:p>
          <w:p w14:paraId="699604D8" w14:textId="77777777" w:rsidR="000126C8" w:rsidRPr="00EF5447" w:rsidRDefault="000126C8" w:rsidP="000126C8">
            <w:pPr>
              <w:pStyle w:val="TAC"/>
              <w:rPr>
                <w:rFonts w:eastAsia="Malgun Gothic"/>
                <w:noProof/>
                <w:lang w:eastAsia="ko-KR"/>
              </w:rPr>
            </w:pPr>
            <w:r w:rsidRPr="00EF5447">
              <w:rPr>
                <w:lang w:eastAsia="ja-JP"/>
              </w:rPr>
              <w:t>DC</w:t>
            </w:r>
            <w:r w:rsidRPr="00EF5447">
              <w:t>_20A</w:t>
            </w:r>
            <w:r w:rsidRPr="00EF5447">
              <w:rPr>
                <w:lang w:eastAsia="zh-TW"/>
              </w:rPr>
              <w:t>_</w:t>
            </w:r>
            <w:r w:rsidRPr="00EF5447">
              <w:rPr>
                <w:lang w:eastAsia="ja-JP"/>
              </w:rPr>
              <w:t>n28</w:t>
            </w:r>
            <w:r w:rsidRPr="00EF5447">
              <w:t>A</w:t>
            </w:r>
          </w:p>
        </w:tc>
      </w:tr>
      <w:tr w:rsidR="000126C8" w:rsidRPr="00EF5447" w14:paraId="0EF53ED5" w14:textId="77777777" w:rsidTr="00F0216F">
        <w:trPr>
          <w:trHeight w:val="187"/>
          <w:jc w:val="center"/>
          <w:trPrChange w:id="155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5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6A9CC51" w14:textId="77777777" w:rsidR="000126C8" w:rsidRPr="00EF5447" w:rsidRDefault="000126C8" w:rsidP="000126C8">
            <w:pPr>
              <w:pStyle w:val="TAC"/>
              <w:rPr>
                <w:rFonts w:eastAsia="Malgun Gothic"/>
                <w:lang w:eastAsia="ko-KR"/>
              </w:rPr>
            </w:pPr>
            <w:r w:rsidRPr="00EF5447">
              <w:rPr>
                <w:rFonts w:eastAsia="Malgun Gothic"/>
                <w:lang w:eastAsia="ko-KR"/>
              </w:rPr>
              <w:t>DC_20A_n1A-n78A</w:t>
            </w:r>
          </w:p>
        </w:tc>
        <w:tc>
          <w:tcPr>
            <w:tcW w:w="5959" w:type="dxa"/>
            <w:tcBorders>
              <w:top w:val="single" w:sz="4" w:space="0" w:color="auto"/>
              <w:left w:val="single" w:sz="4" w:space="0" w:color="auto"/>
              <w:bottom w:val="single" w:sz="4" w:space="0" w:color="auto"/>
              <w:right w:val="single" w:sz="4" w:space="0" w:color="auto"/>
            </w:tcBorders>
            <w:hideMark/>
            <w:tcPrChange w:id="155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B101990"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DC_20A_n1A</w:t>
            </w:r>
          </w:p>
          <w:p w14:paraId="43B196DC"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DC_20A_n78A</w:t>
            </w:r>
          </w:p>
        </w:tc>
      </w:tr>
      <w:tr w:rsidR="000126C8" w:rsidRPr="00EF5447" w14:paraId="5196A060" w14:textId="77777777" w:rsidTr="00F0216F">
        <w:trPr>
          <w:trHeight w:val="187"/>
          <w:jc w:val="center"/>
          <w:trPrChange w:id="155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5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781ABD" w14:textId="77777777" w:rsidR="000126C8" w:rsidRPr="00EF5447" w:rsidRDefault="000126C8" w:rsidP="000126C8">
            <w:pPr>
              <w:pStyle w:val="TAC"/>
              <w:rPr>
                <w:rFonts w:eastAsia="Malgun Gothic"/>
                <w:lang w:eastAsia="ko-KR"/>
              </w:rPr>
            </w:pPr>
            <w:r w:rsidRPr="00EF5447">
              <w:rPr>
                <w:rFonts w:eastAsia="Malgun Gothic"/>
                <w:lang w:eastAsia="ko-KR"/>
              </w:rPr>
              <w:t>DC_20A_n3A-n78A</w:t>
            </w:r>
          </w:p>
        </w:tc>
        <w:tc>
          <w:tcPr>
            <w:tcW w:w="5959" w:type="dxa"/>
            <w:tcBorders>
              <w:top w:val="single" w:sz="4" w:space="0" w:color="auto"/>
              <w:left w:val="single" w:sz="4" w:space="0" w:color="auto"/>
              <w:bottom w:val="single" w:sz="4" w:space="0" w:color="auto"/>
              <w:right w:val="single" w:sz="4" w:space="0" w:color="auto"/>
            </w:tcBorders>
            <w:hideMark/>
            <w:tcPrChange w:id="155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7A6A8B1"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DC_20A_n3A</w:t>
            </w:r>
          </w:p>
          <w:p w14:paraId="3FA254A9"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DC_20A_n78A</w:t>
            </w:r>
          </w:p>
        </w:tc>
      </w:tr>
      <w:tr w:rsidR="000126C8" w:rsidRPr="00EF5447" w14:paraId="6FCCDAA8" w14:textId="77777777" w:rsidTr="00F0216F">
        <w:trPr>
          <w:trHeight w:val="187"/>
          <w:jc w:val="center"/>
          <w:trPrChange w:id="156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6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A935992" w14:textId="77777777" w:rsidR="000126C8" w:rsidRPr="00EF5447" w:rsidRDefault="000126C8" w:rsidP="000126C8">
            <w:pPr>
              <w:pStyle w:val="TAC"/>
              <w:rPr>
                <w:rFonts w:eastAsia="Malgun Gothic"/>
                <w:lang w:eastAsia="ko-KR"/>
              </w:rPr>
            </w:pPr>
            <w:r w:rsidRPr="00EF5447">
              <w:rPr>
                <w:rFonts w:cs="Arial"/>
                <w:lang w:eastAsia="zh-TW"/>
              </w:rPr>
              <w:t>DC_20A_n7A-n28A</w:t>
            </w:r>
            <w:r w:rsidRPr="00EF5447">
              <w:rPr>
                <w:rFonts w:cs="Arial"/>
                <w:vertAlign w:val="superscript"/>
                <w:lang w:eastAsia="zh-TW"/>
              </w:rPr>
              <w:t>5,6</w:t>
            </w:r>
          </w:p>
        </w:tc>
        <w:tc>
          <w:tcPr>
            <w:tcW w:w="5959" w:type="dxa"/>
            <w:tcBorders>
              <w:top w:val="single" w:sz="4" w:space="0" w:color="auto"/>
              <w:left w:val="single" w:sz="4" w:space="0" w:color="auto"/>
              <w:bottom w:val="single" w:sz="4" w:space="0" w:color="auto"/>
              <w:right w:val="single" w:sz="4" w:space="0" w:color="auto"/>
            </w:tcBorders>
            <w:tcPrChange w:id="156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1DFEF96"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DC_20A_n7A</w:t>
            </w:r>
          </w:p>
          <w:p w14:paraId="26F71427"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DC_20A_n28A</w:t>
            </w:r>
          </w:p>
        </w:tc>
      </w:tr>
      <w:tr w:rsidR="000126C8" w:rsidRPr="00EF5447" w14:paraId="4D3A1F80" w14:textId="77777777" w:rsidTr="00F0216F">
        <w:trPr>
          <w:trHeight w:val="187"/>
          <w:jc w:val="center"/>
          <w:trPrChange w:id="15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6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0ED4B9B" w14:textId="77777777" w:rsidR="000126C8" w:rsidRPr="00EF5447" w:rsidRDefault="000126C8" w:rsidP="000126C8">
            <w:pPr>
              <w:pStyle w:val="TAC"/>
            </w:pPr>
            <w:r w:rsidRPr="00EF5447">
              <w:rPr>
                <w:rFonts w:eastAsia="Malgun Gothic"/>
                <w:lang w:eastAsia="ko-KR"/>
              </w:rPr>
              <w:lastRenderedPageBreak/>
              <w:t>DC_20A_n8A-n75A</w:t>
            </w:r>
            <w:r w:rsidRPr="00EF5447">
              <w:rPr>
                <w:rFonts w:eastAsia="Malgun Gothic"/>
                <w:vertAlign w:val="superscript"/>
                <w:lang w:eastAsia="ko-KR"/>
              </w:rPr>
              <w:t>6</w:t>
            </w:r>
          </w:p>
        </w:tc>
        <w:tc>
          <w:tcPr>
            <w:tcW w:w="5959" w:type="dxa"/>
            <w:tcBorders>
              <w:top w:val="single" w:sz="4" w:space="0" w:color="auto"/>
              <w:left w:val="single" w:sz="4" w:space="0" w:color="auto"/>
              <w:bottom w:val="single" w:sz="4" w:space="0" w:color="auto"/>
              <w:right w:val="single" w:sz="4" w:space="0" w:color="auto"/>
            </w:tcBorders>
            <w:hideMark/>
            <w:tcPrChange w:id="156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A7A346D" w14:textId="77777777" w:rsidR="000126C8" w:rsidRPr="00EF5447" w:rsidRDefault="000126C8" w:rsidP="000126C8">
            <w:pPr>
              <w:pStyle w:val="TAC"/>
              <w:rPr>
                <w:lang w:eastAsia="fi-FI"/>
              </w:rPr>
            </w:pPr>
            <w:r w:rsidRPr="00EF5447">
              <w:rPr>
                <w:rFonts w:eastAsia="Malgun Gothic"/>
                <w:noProof/>
                <w:lang w:eastAsia="ko-KR"/>
              </w:rPr>
              <w:t>DC_20A_n8A</w:t>
            </w:r>
          </w:p>
        </w:tc>
      </w:tr>
      <w:tr w:rsidR="000126C8" w:rsidRPr="00EF5447" w14:paraId="5BB7AF8B" w14:textId="77777777" w:rsidTr="00F0216F">
        <w:trPr>
          <w:trHeight w:val="187"/>
          <w:jc w:val="center"/>
          <w:trPrChange w:id="15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6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9D74C8A" w14:textId="77777777" w:rsidR="000126C8" w:rsidRPr="00EF5447" w:rsidRDefault="000126C8" w:rsidP="000126C8">
            <w:pPr>
              <w:pStyle w:val="TAC"/>
              <w:rPr>
                <w:rFonts w:eastAsia="Malgun Gothic"/>
                <w:lang w:eastAsia="ko-KR"/>
              </w:rPr>
            </w:pPr>
            <w:r w:rsidRPr="00EF5447">
              <w:rPr>
                <w:lang w:eastAsia="ja-JP"/>
              </w:rPr>
              <w:t>DC_20A-28A_n3A</w:t>
            </w:r>
          </w:p>
        </w:tc>
        <w:tc>
          <w:tcPr>
            <w:tcW w:w="5959" w:type="dxa"/>
            <w:tcBorders>
              <w:top w:val="single" w:sz="4" w:space="0" w:color="auto"/>
              <w:left w:val="single" w:sz="4" w:space="0" w:color="auto"/>
              <w:bottom w:val="single" w:sz="4" w:space="0" w:color="auto"/>
              <w:right w:val="single" w:sz="4" w:space="0" w:color="auto"/>
            </w:tcBorders>
            <w:tcPrChange w:id="156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3A01835" w14:textId="77777777" w:rsidR="000126C8" w:rsidRPr="00EF5447" w:rsidRDefault="000126C8" w:rsidP="000126C8">
            <w:pPr>
              <w:pStyle w:val="TAC"/>
              <w:rPr>
                <w:lang w:eastAsia="fi-FI"/>
              </w:rPr>
            </w:pPr>
            <w:r w:rsidRPr="00EF5447">
              <w:rPr>
                <w:lang w:eastAsia="fi-FI"/>
              </w:rPr>
              <w:t>DC_20A_</w:t>
            </w:r>
            <w:r w:rsidRPr="00EF5447">
              <w:rPr>
                <w:lang w:eastAsia="ja-JP"/>
              </w:rPr>
              <w:t>n3A</w:t>
            </w:r>
          </w:p>
          <w:p w14:paraId="0FCD8D70" w14:textId="77777777" w:rsidR="000126C8" w:rsidRPr="00EF5447" w:rsidRDefault="000126C8" w:rsidP="000126C8">
            <w:pPr>
              <w:pStyle w:val="TAC"/>
              <w:rPr>
                <w:rFonts w:eastAsia="Malgun Gothic"/>
                <w:noProof/>
                <w:lang w:eastAsia="ko-KR"/>
              </w:rPr>
            </w:pPr>
            <w:r w:rsidRPr="00EF5447">
              <w:rPr>
                <w:lang w:eastAsia="fi-FI"/>
              </w:rPr>
              <w:t>DC_28A_</w:t>
            </w:r>
            <w:r w:rsidRPr="00EF5447">
              <w:rPr>
                <w:lang w:eastAsia="ja-JP"/>
              </w:rPr>
              <w:t>n3A</w:t>
            </w:r>
          </w:p>
        </w:tc>
      </w:tr>
      <w:tr w:rsidR="000126C8" w:rsidRPr="00EF5447" w14:paraId="788F1636" w14:textId="77777777" w:rsidTr="00F0216F">
        <w:trPr>
          <w:trHeight w:val="187"/>
          <w:jc w:val="center"/>
          <w:trPrChange w:id="15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7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0D647A1" w14:textId="77777777" w:rsidR="000126C8" w:rsidRPr="00EF5447" w:rsidRDefault="000126C8" w:rsidP="000126C8">
            <w:pPr>
              <w:pStyle w:val="TAC"/>
            </w:pPr>
            <w:r w:rsidRPr="00EF5447">
              <w:rPr>
                <w:rFonts w:eastAsia="Malgun Gothic"/>
                <w:lang w:eastAsia="ko-KR"/>
              </w:rPr>
              <w:t>DC_20A_n28A-n75A</w:t>
            </w:r>
            <w:r w:rsidRPr="00EF5447">
              <w:rPr>
                <w:rFonts w:eastAsia="Malgun Gothic"/>
                <w:vertAlign w:val="superscript"/>
                <w:lang w:eastAsia="ko-KR"/>
              </w:rPr>
              <w:t>6</w:t>
            </w:r>
          </w:p>
        </w:tc>
        <w:tc>
          <w:tcPr>
            <w:tcW w:w="5959" w:type="dxa"/>
            <w:tcBorders>
              <w:top w:val="single" w:sz="4" w:space="0" w:color="auto"/>
              <w:left w:val="single" w:sz="4" w:space="0" w:color="auto"/>
              <w:bottom w:val="single" w:sz="4" w:space="0" w:color="auto"/>
              <w:right w:val="single" w:sz="4" w:space="0" w:color="auto"/>
            </w:tcBorders>
            <w:hideMark/>
            <w:tcPrChange w:id="157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786C70D" w14:textId="77777777" w:rsidR="000126C8" w:rsidRPr="00EF5447" w:rsidRDefault="000126C8" w:rsidP="000126C8">
            <w:pPr>
              <w:pStyle w:val="TAC"/>
              <w:rPr>
                <w:lang w:eastAsia="fi-FI"/>
              </w:rPr>
            </w:pPr>
            <w:r w:rsidRPr="00EF5447">
              <w:rPr>
                <w:rFonts w:eastAsia="Malgun Gothic"/>
                <w:noProof/>
                <w:lang w:eastAsia="ko-KR"/>
              </w:rPr>
              <w:t>DC_20A_n28A</w:t>
            </w:r>
          </w:p>
        </w:tc>
      </w:tr>
      <w:tr w:rsidR="000126C8" w:rsidRPr="00EF5447" w14:paraId="6252569E" w14:textId="77777777" w:rsidTr="00F0216F">
        <w:trPr>
          <w:trHeight w:val="187"/>
          <w:jc w:val="center"/>
          <w:trPrChange w:id="15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7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4540350" w14:textId="77777777" w:rsidR="000126C8" w:rsidRPr="00EF5447" w:rsidRDefault="000126C8" w:rsidP="000126C8">
            <w:pPr>
              <w:pStyle w:val="TAC"/>
            </w:pPr>
            <w:r w:rsidRPr="00EF5447">
              <w:rPr>
                <w:rFonts w:eastAsia="Malgun Gothic"/>
                <w:lang w:eastAsia="ko-KR"/>
              </w:rPr>
              <w:t>DC_20A_n28A-n78A</w:t>
            </w:r>
            <w:r w:rsidRPr="00EF5447">
              <w:rPr>
                <w:rFonts w:eastAsia="Malgun Gothic"/>
                <w:vertAlign w:val="superscript"/>
                <w:lang w:eastAsia="ko-KR"/>
              </w:rPr>
              <w:t>5,6</w:t>
            </w:r>
          </w:p>
        </w:tc>
        <w:tc>
          <w:tcPr>
            <w:tcW w:w="5959" w:type="dxa"/>
            <w:tcBorders>
              <w:top w:val="single" w:sz="4" w:space="0" w:color="auto"/>
              <w:left w:val="single" w:sz="4" w:space="0" w:color="auto"/>
              <w:bottom w:val="single" w:sz="4" w:space="0" w:color="auto"/>
              <w:right w:val="single" w:sz="4" w:space="0" w:color="auto"/>
            </w:tcBorders>
            <w:hideMark/>
            <w:tcPrChange w:id="157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60FEAE8"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DC_20A_n28A</w:t>
            </w:r>
          </w:p>
          <w:p w14:paraId="6BB38DC3" w14:textId="77777777" w:rsidR="000126C8" w:rsidRPr="00EF5447" w:rsidRDefault="000126C8" w:rsidP="000126C8">
            <w:pPr>
              <w:pStyle w:val="TAC"/>
              <w:rPr>
                <w:lang w:eastAsia="fi-FI"/>
              </w:rPr>
            </w:pPr>
            <w:r w:rsidRPr="00EF5447">
              <w:rPr>
                <w:rFonts w:eastAsia="Malgun Gothic"/>
                <w:noProof/>
                <w:lang w:eastAsia="ko-KR"/>
              </w:rPr>
              <w:t>DC_20A_n78A</w:t>
            </w:r>
          </w:p>
        </w:tc>
      </w:tr>
      <w:tr w:rsidR="000126C8" w:rsidRPr="00EF5447" w14:paraId="651ECD7E" w14:textId="77777777" w:rsidTr="00F0216F">
        <w:trPr>
          <w:trHeight w:val="187"/>
          <w:jc w:val="center"/>
          <w:trPrChange w:id="15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7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BD1D114" w14:textId="77777777" w:rsidR="000126C8" w:rsidRPr="00EF5447" w:rsidRDefault="000126C8" w:rsidP="000126C8">
            <w:pPr>
              <w:pStyle w:val="TAC"/>
              <w:rPr>
                <w:rFonts w:eastAsia="Malgun Gothic"/>
                <w:lang w:eastAsia="ko-KR"/>
              </w:rPr>
            </w:pPr>
            <w:r w:rsidRPr="00EF5447">
              <w:rPr>
                <w:lang w:eastAsia="ja-JP"/>
              </w:rPr>
              <w:t>DC_20A-32A_n1A</w:t>
            </w:r>
          </w:p>
        </w:tc>
        <w:tc>
          <w:tcPr>
            <w:tcW w:w="5959" w:type="dxa"/>
            <w:tcBorders>
              <w:top w:val="single" w:sz="4" w:space="0" w:color="auto"/>
              <w:left w:val="single" w:sz="4" w:space="0" w:color="auto"/>
              <w:bottom w:val="single" w:sz="4" w:space="0" w:color="auto"/>
              <w:right w:val="single" w:sz="4" w:space="0" w:color="auto"/>
            </w:tcBorders>
            <w:tcPrChange w:id="157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B4EB267" w14:textId="77777777" w:rsidR="000126C8" w:rsidRPr="00EF5447" w:rsidRDefault="000126C8" w:rsidP="000126C8">
            <w:pPr>
              <w:pStyle w:val="TAC"/>
              <w:rPr>
                <w:rFonts w:eastAsia="Malgun Gothic"/>
                <w:noProof/>
                <w:lang w:eastAsia="ko-KR"/>
              </w:rPr>
            </w:pPr>
            <w:r w:rsidRPr="00EF5447">
              <w:rPr>
                <w:lang w:eastAsia="ja-JP"/>
              </w:rPr>
              <w:t>DC_20A_n1A</w:t>
            </w:r>
          </w:p>
        </w:tc>
      </w:tr>
      <w:tr w:rsidR="000126C8" w:rsidRPr="00EF5447" w14:paraId="16FBA5B3" w14:textId="77777777" w:rsidTr="00F0216F">
        <w:trPr>
          <w:trHeight w:val="187"/>
          <w:jc w:val="center"/>
          <w:trPrChange w:id="15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7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9BE3DD4" w14:textId="77777777" w:rsidR="000126C8" w:rsidRPr="00EF5447" w:rsidRDefault="000126C8" w:rsidP="000126C8">
            <w:pPr>
              <w:pStyle w:val="TAC"/>
              <w:rPr>
                <w:rFonts w:eastAsia="Malgun Gothic"/>
                <w:lang w:eastAsia="ko-KR"/>
              </w:rPr>
            </w:pPr>
            <w:r w:rsidRPr="00EF5447">
              <w:rPr>
                <w:lang w:eastAsia="ja-JP"/>
              </w:rPr>
              <w:t>DC_20A-32A_n3A</w:t>
            </w:r>
          </w:p>
        </w:tc>
        <w:tc>
          <w:tcPr>
            <w:tcW w:w="5959" w:type="dxa"/>
            <w:tcBorders>
              <w:top w:val="single" w:sz="4" w:space="0" w:color="auto"/>
              <w:left w:val="single" w:sz="4" w:space="0" w:color="auto"/>
              <w:bottom w:val="single" w:sz="4" w:space="0" w:color="auto"/>
              <w:right w:val="single" w:sz="4" w:space="0" w:color="auto"/>
            </w:tcBorders>
            <w:tcPrChange w:id="158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256CCCD" w14:textId="77777777" w:rsidR="000126C8" w:rsidRPr="00EF5447" w:rsidRDefault="000126C8" w:rsidP="000126C8">
            <w:pPr>
              <w:pStyle w:val="TAC"/>
              <w:rPr>
                <w:rFonts w:eastAsia="Malgun Gothic"/>
                <w:noProof/>
                <w:lang w:eastAsia="ko-KR"/>
              </w:rPr>
            </w:pPr>
            <w:r w:rsidRPr="00EF5447">
              <w:rPr>
                <w:lang w:eastAsia="ja-JP"/>
              </w:rPr>
              <w:t>DC_20A_n3A</w:t>
            </w:r>
          </w:p>
        </w:tc>
      </w:tr>
      <w:tr w:rsidR="000126C8" w:rsidRPr="00EF5447" w14:paraId="59EE1BD8" w14:textId="77777777" w:rsidTr="00F0216F">
        <w:trPr>
          <w:trHeight w:val="187"/>
          <w:jc w:val="center"/>
          <w:trPrChange w:id="15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58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F10739B" w14:textId="77777777" w:rsidR="000126C8" w:rsidRPr="00EF5447" w:rsidRDefault="000126C8" w:rsidP="000126C8">
            <w:pPr>
              <w:pStyle w:val="TAC"/>
              <w:rPr>
                <w:rFonts w:eastAsia="Malgun Gothic"/>
                <w:lang w:eastAsia="ko-KR"/>
              </w:rPr>
            </w:pPr>
            <w:r w:rsidRPr="00EF5447">
              <w:t>DC_20A-32A_n28A</w:t>
            </w:r>
          </w:p>
        </w:tc>
        <w:tc>
          <w:tcPr>
            <w:tcW w:w="5959" w:type="dxa"/>
            <w:tcBorders>
              <w:top w:val="single" w:sz="4" w:space="0" w:color="auto"/>
              <w:left w:val="single" w:sz="4" w:space="0" w:color="auto"/>
              <w:bottom w:val="single" w:sz="4" w:space="0" w:color="auto"/>
              <w:right w:val="single" w:sz="4" w:space="0" w:color="auto"/>
            </w:tcBorders>
            <w:tcPrChange w:id="158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52FE843" w14:textId="77777777" w:rsidR="000126C8" w:rsidRPr="00EF5447" w:rsidRDefault="000126C8" w:rsidP="000126C8">
            <w:pPr>
              <w:pStyle w:val="TAC"/>
              <w:rPr>
                <w:rFonts w:eastAsia="Malgun Gothic"/>
                <w:noProof/>
                <w:lang w:eastAsia="ko-KR"/>
              </w:rPr>
            </w:pPr>
            <w:r w:rsidRPr="00EF5447">
              <w:t>DC_20A_n28A</w:t>
            </w:r>
          </w:p>
        </w:tc>
      </w:tr>
      <w:tr w:rsidR="000126C8" w:rsidRPr="00EF5447" w14:paraId="27557BD0" w14:textId="77777777" w:rsidTr="00F0216F">
        <w:trPr>
          <w:trHeight w:val="187"/>
          <w:jc w:val="center"/>
          <w:trPrChange w:id="15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EAF0E94" w14:textId="77777777" w:rsidR="000126C8" w:rsidRPr="00EF5447" w:rsidRDefault="000126C8" w:rsidP="000126C8">
            <w:pPr>
              <w:pStyle w:val="TAC"/>
              <w:rPr>
                <w:lang w:eastAsia="ja-JP"/>
              </w:rPr>
            </w:pPr>
            <w:r w:rsidRPr="00EF5447">
              <w:rPr>
                <w:lang w:eastAsia="ja-JP"/>
              </w:rPr>
              <w:t>DC_20A-32A_n78A</w:t>
            </w:r>
          </w:p>
          <w:p w14:paraId="3CCF06D4" w14:textId="77777777" w:rsidR="000126C8" w:rsidRPr="00EF5447" w:rsidRDefault="000126C8" w:rsidP="000126C8">
            <w:pPr>
              <w:pStyle w:val="TAC"/>
              <w:rPr>
                <w:rFonts w:eastAsia="Malgun Gothic"/>
                <w:lang w:eastAsia="ko-KR"/>
              </w:rPr>
            </w:pPr>
            <w:r w:rsidRPr="00EF5447">
              <w:rPr>
                <w:lang w:eastAsia="ja-JP"/>
              </w:rPr>
              <w:t>DC_20A-32A_n78(2A)</w:t>
            </w:r>
          </w:p>
        </w:tc>
        <w:tc>
          <w:tcPr>
            <w:tcW w:w="5959" w:type="dxa"/>
            <w:tcBorders>
              <w:top w:val="single" w:sz="4" w:space="0" w:color="auto"/>
              <w:left w:val="single" w:sz="4" w:space="0" w:color="auto"/>
              <w:bottom w:val="single" w:sz="4" w:space="0" w:color="auto"/>
              <w:right w:val="single" w:sz="4" w:space="0" w:color="auto"/>
            </w:tcBorders>
            <w:hideMark/>
            <w:tcPrChange w:id="15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D45BC4B" w14:textId="77777777" w:rsidR="000126C8" w:rsidRPr="00EF5447" w:rsidRDefault="000126C8" w:rsidP="000126C8">
            <w:pPr>
              <w:pStyle w:val="TAC"/>
              <w:rPr>
                <w:rFonts w:eastAsia="Malgun Gothic"/>
                <w:noProof/>
                <w:lang w:eastAsia="ko-KR"/>
              </w:rPr>
            </w:pPr>
            <w:r w:rsidRPr="00EF5447">
              <w:rPr>
                <w:lang w:eastAsia="fi-FI"/>
              </w:rPr>
              <w:t>DC_20A_</w:t>
            </w:r>
            <w:r w:rsidRPr="00EF5447">
              <w:rPr>
                <w:lang w:eastAsia="ja-JP"/>
              </w:rPr>
              <w:t>n78A</w:t>
            </w:r>
          </w:p>
        </w:tc>
      </w:tr>
      <w:tr w:rsidR="000126C8" w:rsidRPr="00EF5447" w14:paraId="320927D6" w14:textId="77777777" w:rsidTr="00F0216F">
        <w:trPr>
          <w:trHeight w:val="187"/>
          <w:jc w:val="center"/>
          <w:trPrChange w:id="15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8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57BAA10" w14:textId="77777777" w:rsidR="000126C8" w:rsidRPr="00EF5447" w:rsidRDefault="000126C8" w:rsidP="000126C8">
            <w:pPr>
              <w:pStyle w:val="TAC"/>
              <w:rPr>
                <w:lang w:eastAsia="zh-CN"/>
              </w:rPr>
            </w:pPr>
            <w:r w:rsidRPr="00EF5447">
              <w:rPr>
                <w:lang w:eastAsia="ja-JP"/>
              </w:rPr>
              <w:t>DC_20A-(n)38AA</w:t>
            </w:r>
          </w:p>
        </w:tc>
        <w:tc>
          <w:tcPr>
            <w:tcW w:w="5959" w:type="dxa"/>
            <w:tcBorders>
              <w:top w:val="single" w:sz="4" w:space="0" w:color="auto"/>
              <w:left w:val="single" w:sz="4" w:space="0" w:color="auto"/>
              <w:bottom w:val="single" w:sz="4" w:space="0" w:color="auto"/>
              <w:right w:val="single" w:sz="4" w:space="0" w:color="auto"/>
            </w:tcBorders>
            <w:hideMark/>
            <w:tcPrChange w:id="158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437F6F0" w14:textId="77777777" w:rsidR="000126C8" w:rsidRPr="00EF5447" w:rsidRDefault="000126C8" w:rsidP="000126C8">
            <w:pPr>
              <w:pStyle w:val="TAC"/>
              <w:rPr>
                <w:rFonts w:eastAsia="Malgun Gothic"/>
                <w:noProof/>
                <w:lang w:eastAsia="ko-KR"/>
              </w:rPr>
            </w:pPr>
            <w:r w:rsidRPr="00EF5447">
              <w:rPr>
                <w:lang w:eastAsia="fi-FI"/>
              </w:rPr>
              <w:t>DC_20A_</w:t>
            </w:r>
            <w:r w:rsidRPr="00EF5447">
              <w:rPr>
                <w:lang w:eastAsia="ja-JP"/>
              </w:rPr>
              <w:t>n38A</w:t>
            </w:r>
          </w:p>
        </w:tc>
      </w:tr>
      <w:tr w:rsidR="000126C8" w:rsidRPr="00EF5447" w14:paraId="3BCEC0FD" w14:textId="77777777" w:rsidTr="00F0216F">
        <w:trPr>
          <w:trHeight w:val="187"/>
          <w:jc w:val="center"/>
          <w:trPrChange w:id="159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59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449FDA2" w14:textId="77777777" w:rsidR="000126C8" w:rsidRPr="00EF5447" w:rsidRDefault="000126C8" w:rsidP="000126C8">
            <w:pPr>
              <w:pStyle w:val="TAC"/>
              <w:rPr>
                <w:rFonts w:eastAsia="Malgun Gothic"/>
                <w:lang w:eastAsia="ko-KR"/>
              </w:rPr>
            </w:pPr>
            <w:r w:rsidRPr="00EF5447">
              <w:rPr>
                <w:szCs w:val="18"/>
                <w:lang w:eastAsia="ja-JP"/>
              </w:rPr>
              <w:t>DC_20A-38A_n78A</w:t>
            </w:r>
          </w:p>
        </w:tc>
        <w:tc>
          <w:tcPr>
            <w:tcW w:w="5959" w:type="dxa"/>
            <w:tcBorders>
              <w:top w:val="single" w:sz="4" w:space="0" w:color="auto"/>
              <w:left w:val="single" w:sz="4" w:space="0" w:color="auto"/>
              <w:bottom w:val="single" w:sz="4" w:space="0" w:color="auto"/>
              <w:right w:val="single" w:sz="4" w:space="0" w:color="auto"/>
            </w:tcBorders>
            <w:hideMark/>
            <w:tcPrChange w:id="159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593EEDE" w14:textId="77777777" w:rsidR="000126C8" w:rsidRPr="00EF5447" w:rsidRDefault="000126C8" w:rsidP="000126C8">
            <w:pPr>
              <w:pStyle w:val="TAC"/>
              <w:rPr>
                <w:szCs w:val="18"/>
                <w:lang w:eastAsia="ja-JP"/>
              </w:rPr>
            </w:pPr>
            <w:r w:rsidRPr="00EF5447">
              <w:rPr>
                <w:szCs w:val="18"/>
                <w:lang w:eastAsia="ja-JP"/>
              </w:rPr>
              <w:t>DC_20A_n78A</w:t>
            </w:r>
          </w:p>
          <w:p w14:paraId="573F8B45" w14:textId="77777777" w:rsidR="000126C8" w:rsidRPr="00EF5447" w:rsidRDefault="000126C8" w:rsidP="000126C8">
            <w:pPr>
              <w:pStyle w:val="TAC"/>
              <w:rPr>
                <w:rFonts w:eastAsia="Malgun Gothic"/>
                <w:noProof/>
                <w:lang w:eastAsia="ko-KR"/>
              </w:rPr>
            </w:pPr>
            <w:r w:rsidRPr="00EF5447">
              <w:rPr>
                <w:szCs w:val="18"/>
                <w:lang w:eastAsia="ja-JP"/>
              </w:rPr>
              <w:t>DC_38A_n78A</w:t>
            </w:r>
          </w:p>
        </w:tc>
      </w:tr>
      <w:tr w:rsidR="000126C8" w:rsidRPr="00EF5447" w14:paraId="70D9C642" w14:textId="77777777" w:rsidTr="00F0216F">
        <w:trPr>
          <w:trHeight w:val="187"/>
          <w:jc w:val="center"/>
          <w:ins w:id="1593" w:author="Huawei" w:date="2021-02-07T16:55:00Z"/>
          <w:trPrChange w:id="1594" w:author="Huawei" w:date="2021-02-07T16:55: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595" w:author="Huawei" w:date="2021-02-07T16:55:00Z">
              <w:tcPr>
                <w:tcW w:w="0" w:type="auto"/>
                <w:tcBorders>
                  <w:top w:val="single" w:sz="4" w:space="0" w:color="auto"/>
                  <w:left w:val="single" w:sz="4" w:space="0" w:color="auto"/>
                  <w:bottom w:val="single" w:sz="4" w:space="0" w:color="auto"/>
                  <w:right w:val="single" w:sz="4" w:space="0" w:color="auto"/>
                </w:tcBorders>
                <w:noWrap/>
              </w:tcPr>
            </w:tcPrChange>
          </w:tcPr>
          <w:p w14:paraId="58B4BC4E" w14:textId="4C132D76" w:rsidR="000126C8" w:rsidRPr="00EF5447" w:rsidRDefault="000126C8" w:rsidP="000126C8">
            <w:pPr>
              <w:pStyle w:val="TAC"/>
              <w:rPr>
                <w:ins w:id="1596" w:author="Huawei" w:date="2021-02-07T16:55:00Z"/>
                <w:szCs w:val="18"/>
                <w:lang w:eastAsia="ja-JP"/>
              </w:rPr>
            </w:pPr>
            <w:ins w:id="1597" w:author="Huawei" w:date="2021-02-07T16:55:00Z">
              <w:r>
                <w:rPr>
                  <w:rFonts w:cs="Arial"/>
                  <w:lang w:eastAsia="ja-JP"/>
                </w:rPr>
                <w:t>DC_20A-40A_n78A</w:t>
              </w:r>
            </w:ins>
          </w:p>
        </w:tc>
        <w:tc>
          <w:tcPr>
            <w:tcW w:w="5959" w:type="dxa"/>
            <w:tcBorders>
              <w:top w:val="single" w:sz="4" w:space="0" w:color="auto"/>
              <w:left w:val="single" w:sz="4" w:space="0" w:color="auto"/>
              <w:bottom w:val="single" w:sz="4" w:space="0" w:color="auto"/>
              <w:right w:val="single" w:sz="4" w:space="0" w:color="auto"/>
            </w:tcBorders>
            <w:vAlign w:val="center"/>
            <w:tcPrChange w:id="1598" w:author="Huawei" w:date="2021-02-07T16:55:00Z">
              <w:tcPr>
                <w:tcW w:w="5957" w:type="dxa"/>
                <w:gridSpan w:val="3"/>
                <w:tcBorders>
                  <w:top w:val="single" w:sz="4" w:space="0" w:color="auto"/>
                  <w:left w:val="single" w:sz="4" w:space="0" w:color="auto"/>
                  <w:bottom w:val="single" w:sz="4" w:space="0" w:color="auto"/>
                  <w:right w:val="single" w:sz="4" w:space="0" w:color="auto"/>
                </w:tcBorders>
              </w:tcPr>
            </w:tcPrChange>
          </w:tcPr>
          <w:p w14:paraId="16C3F50A" w14:textId="77777777" w:rsidR="000126C8" w:rsidRDefault="000126C8" w:rsidP="000126C8">
            <w:pPr>
              <w:pStyle w:val="TAC"/>
              <w:rPr>
                <w:ins w:id="1599" w:author="Huawei" w:date="2021-02-07T16:55:00Z"/>
                <w:lang w:eastAsia="ja-JP"/>
              </w:rPr>
            </w:pPr>
            <w:ins w:id="1600" w:author="Huawei" w:date="2021-02-07T16:55:00Z">
              <w:r>
                <w:rPr>
                  <w:lang w:eastAsia="ja-JP"/>
                </w:rPr>
                <w:t>DC_20A_n78A</w:t>
              </w:r>
            </w:ins>
          </w:p>
          <w:p w14:paraId="28A8DAAC" w14:textId="769C4D0F" w:rsidR="000126C8" w:rsidRPr="00EF5447" w:rsidRDefault="000126C8" w:rsidP="000126C8">
            <w:pPr>
              <w:pStyle w:val="TAC"/>
              <w:rPr>
                <w:ins w:id="1601" w:author="Huawei" w:date="2021-02-07T16:55:00Z"/>
                <w:szCs w:val="18"/>
                <w:lang w:eastAsia="ja-JP"/>
              </w:rPr>
            </w:pPr>
            <w:ins w:id="1602" w:author="Huawei" w:date="2021-02-07T16:55:00Z">
              <w:r>
                <w:rPr>
                  <w:lang w:eastAsia="ja-JP"/>
                </w:rPr>
                <w:t>DC_40A_n78A</w:t>
              </w:r>
            </w:ins>
          </w:p>
        </w:tc>
      </w:tr>
      <w:tr w:rsidR="000126C8" w:rsidRPr="00EF5447" w14:paraId="3518133C" w14:textId="77777777" w:rsidTr="00F0216F">
        <w:trPr>
          <w:trHeight w:val="187"/>
          <w:jc w:val="center"/>
          <w:trPrChange w:id="16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0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5CE8B78" w14:textId="77777777" w:rsidR="000126C8" w:rsidRPr="00EF5447" w:rsidRDefault="000126C8" w:rsidP="000126C8">
            <w:pPr>
              <w:pStyle w:val="TAC"/>
              <w:rPr>
                <w:szCs w:val="18"/>
                <w:lang w:eastAsia="ja-JP"/>
              </w:rPr>
            </w:pPr>
            <w:r w:rsidRPr="00EF5447">
              <w:rPr>
                <w:rFonts w:eastAsia="Malgun Gothic" w:cs="Arial"/>
                <w:lang w:eastAsia="ko-KR"/>
              </w:rPr>
              <w:t>DC_20A_n41A-n78A</w:t>
            </w:r>
          </w:p>
        </w:tc>
        <w:tc>
          <w:tcPr>
            <w:tcW w:w="5959" w:type="dxa"/>
            <w:tcBorders>
              <w:top w:val="single" w:sz="4" w:space="0" w:color="auto"/>
              <w:left w:val="single" w:sz="4" w:space="0" w:color="auto"/>
              <w:bottom w:val="single" w:sz="4" w:space="0" w:color="auto"/>
              <w:right w:val="single" w:sz="4" w:space="0" w:color="auto"/>
            </w:tcBorders>
            <w:tcPrChange w:id="160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FC9411A"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DC_20A_n41A</w:t>
            </w:r>
          </w:p>
          <w:p w14:paraId="46D3595D" w14:textId="77777777" w:rsidR="000126C8" w:rsidRPr="00EF5447" w:rsidRDefault="000126C8" w:rsidP="000126C8">
            <w:pPr>
              <w:pStyle w:val="TAC"/>
              <w:rPr>
                <w:szCs w:val="18"/>
                <w:lang w:eastAsia="ja-JP"/>
              </w:rPr>
            </w:pPr>
            <w:r w:rsidRPr="00EF5447">
              <w:rPr>
                <w:rFonts w:eastAsia="Malgun Gothic"/>
                <w:noProof/>
                <w:lang w:eastAsia="ko-KR"/>
              </w:rPr>
              <w:t>DC_20A_n78A</w:t>
            </w:r>
          </w:p>
        </w:tc>
      </w:tr>
      <w:tr w:rsidR="000126C8" w:rsidRPr="00EF5447" w14:paraId="1D7C7F3F" w14:textId="77777777" w:rsidTr="00F0216F">
        <w:trPr>
          <w:trHeight w:val="187"/>
          <w:jc w:val="center"/>
          <w:trPrChange w:id="16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0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7A6C574" w14:textId="77777777" w:rsidR="000126C8" w:rsidRPr="00EF5447" w:rsidRDefault="000126C8" w:rsidP="000126C8">
            <w:pPr>
              <w:pStyle w:val="TAC"/>
              <w:rPr>
                <w:lang w:eastAsia="ja-JP"/>
              </w:rPr>
            </w:pPr>
            <w:r w:rsidRPr="00EF5447">
              <w:rPr>
                <w:lang w:eastAsia="ja-JP"/>
              </w:rPr>
              <w:t>DC_20A-(n)41AA</w:t>
            </w:r>
          </w:p>
          <w:p w14:paraId="53F1D91E" w14:textId="77777777" w:rsidR="000126C8" w:rsidRPr="00EF5447" w:rsidRDefault="000126C8" w:rsidP="000126C8">
            <w:pPr>
              <w:pStyle w:val="TAC"/>
              <w:rPr>
                <w:lang w:eastAsia="ja-JP"/>
              </w:rPr>
            </w:pPr>
            <w:r w:rsidRPr="00EF5447">
              <w:rPr>
                <w:lang w:eastAsia="ja-JP"/>
              </w:rPr>
              <w:t>DC_20A-(n)41CA</w:t>
            </w:r>
          </w:p>
          <w:p w14:paraId="002335FC" w14:textId="77777777" w:rsidR="000126C8" w:rsidRPr="00EF5447" w:rsidRDefault="000126C8" w:rsidP="000126C8">
            <w:pPr>
              <w:pStyle w:val="TAC"/>
              <w:rPr>
                <w:szCs w:val="18"/>
                <w:lang w:eastAsia="ja-JP"/>
              </w:rPr>
            </w:pPr>
            <w:r w:rsidRPr="00EF5447">
              <w:rPr>
                <w:lang w:eastAsia="ja-JP"/>
              </w:rPr>
              <w:t>DC_20A-(n)41DA</w:t>
            </w:r>
          </w:p>
        </w:tc>
        <w:tc>
          <w:tcPr>
            <w:tcW w:w="5959" w:type="dxa"/>
            <w:tcBorders>
              <w:top w:val="single" w:sz="4" w:space="0" w:color="auto"/>
              <w:left w:val="single" w:sz="4" w:space="0" w:color="auto"/>
              <w:bottom w:val="single" w:sz="4" w:space="0" w:color="auto"/>
              <w:right w:val="single" w:sz="4" w:space="0" w:color="auto"/>
            </w:tcBorders>
            <w:hideMark/>
            <w:tcPrChange w:id="160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1DAAF1B" w14:textId="77777777" w:rsidR="000126C8" w:rsidRPr="00EF5447" w:rsidRDefault="000126C8" w:rsidP="000126C8">
            <w:pPr>
              <w:pStyle w:val="TAC"/>
              <w:rPr>
                <w:szCs w:val="18"/>
                <w:lang w:eastAsia="ja-JP"/>
              </w:rPr>
            </w:pPr>
            <w:r w:rsidRPr="00EF5447">
              <w:rPr>
                <w:lang w:eastAsia="fi-FI"/>
              </w:rPr>
              <w:t>DC_20A_</w:t>
            </w:r>
            <w:r w:rsidRPr="00EF5447">
              <w:rPr>
                <w:lang w:eastAsia="ja-JP"/>
              </w:rPr>
              <w:t>n41A</w:t>
            </w:r>
          </w:p>
        </w:tc>
      </w:tr>
      <w:tr w:rsidR="000126C8" w:rsidRPr="00EF5447" w14:paraId="37BA43B2" w14:textId="77777777" w:rsidTr="00F0216F">
        <w:trPr>
          <w:trHeight w:val="187"/>
          <w:jc w:val="center"/>
          <w:trPrChange w:id="16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1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C2A4CFB" w14:textId="77777777" w:rsidR="000126C8" w:rsidRPr="00EF5447" w:rsidRDefault="000126C8" w:rsidP="000126C8">
            <w:pPr>
              <w:pStyle w:val="TAC"/>
            </w:pPr>
            <w:r w:rsidRPr="00EF5447">
              <w:rPr>
                <w:rFonts w:eastAsia="Malgun Gothic"/>
                <w:lang w:eastAsia="ko-KR"/>
              </w:rPr>
              <w:t>DC_20A_n75A-n78A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61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DD822C3" w14:textId="77777777" w:rsidR="000126C8" w:rsidRPr="00EF5447" w:rsidRDefault="000126C8" w:rsidP="000126C8">
            <w:pPr>
              <w:pStyle w:val="TAC"/>
              <w:rPr>
                <w:lang w:eastAsia="fi-FI"/>
              </w:rPr>
            </w:pPr>
            <w:r w:rsidRPr="00EF5447">
              <w:rPr>
                <w:rFonts w:eastAsia="Malgun Gothic"/>
                <w:noProof/>
                <w:lang w:eastAsia="ko-KR"/>
              </w:rPr>
              <w:t>DC_20A_n78A</w:t>
            </w:r>
          </w:p>
        </w:tc>
      </w:tr>
      <w:tr w:rsidR="000126C8" w:rsidRPr="00EF5447" w14:paraId="4113EC3C" w14:textId="77777777" w:rsidTr="00F0216F">
        <w:trPr>
          <w:trHeight w:val="187"/>
          <w:jc w:val="center"/>
          <w:trPrChange w:id="16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1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C3C79F" w14:textId="77777777" w:rsidR="000126C8" w:rsidRPr="00EF5447" w:rsidRDefault="000126C8" w:rsidP="000126C8">
            <w:pPr>
              <w:pStyle w:val="TAC"/>
            </w:pPr>
            <w:r w:rsidRPr="00EF5447">
              <w:rPr>
                <w:rFonts w:eastAsia="Malgun Gothic"/>
                <w:lang w:eastAsia="ko-KR"/>
              </w:rPr>
              <w:t>DC_20A_n76A-n78A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61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4CE154D" w14:textId="77777777" w:rsidR="000126C8" w:rsidRPr="00EF5447" w:rsidRDefault="000126C8" w:rsidP="000126C8">
            <w:pPr>
              <w:pStyle w:val="TAC"/>
              <w:rPr>
                <w:lang w:eastAsia="fi-FI"/>
              </w:rPr>
            </w:pPr>
            <w:r w:rsidRPr="00EF5447">
              <w:rPr>
                <w:rFonts w:eastAsia="Malgun Gothic"/>
                <w:noProof/>
                <w:lang w:eastAsia="ko-KR"/>
              </w:rPr>
              <w:t>DC_20A_n78A</w:t>
            </w:r>
          </w:p>
        </w:tc>
      </w:tr>
      <w:tr w:rsidR="000126C8" w:rsidRPr="00EF5447" w14:paraId="5387FB7B" w14:textId="77777777" w:rsidTr="00F0216F">
        <w:trPr>
          <w:trHeight w:val="187"/>
          <w:jc w:val="center"/>
          <w:trPrChange w:id="16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1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5A9BA7" w14:textId="77777777" w:rsidR="000126C8" w:rsidRPr="00EF5447" w:rsidRDefault="000126C8" w:rsidP="000126C8">
            <w:pPr>
              <w:pStyle w:val="TAC"/>
              <w:rPr>
                <w:rFonts w:eastAsia="Malgun Gothic"/>
                <w:lang w:eastAsia="ko-KR"/>
              </w:rPr>
            </w:pPr>
            <w:r w:rsidRPr="00EF5447">
              <w:rPr>
                <w:kern w:val="2"/>
                <w:szCs w:val="24"/>
                <w:lang w:eastAsia="ja-JP"/>
              </w:rPr>
              <w:t>DC_20A_SUL_n78A-n80A</w:t>
            </w:r>
          </w:p>
        </w:tc>
        <w:tc>
          <w:tcPr>
            <w:tcW w:w="5959" w:type="dxa"/>
            <w:tcBorders>
              <w:top w:val="single" w:sz="4" w:space="0" w:color="auto"/>
              <w:left w:val="single" w:sz="4" w:space="0" w:color="auto"/>
              <w:bottom w:val="single" w:sz="4" w:space="0" w:color="auto"/>
              <w:right w:val="single" w:sz="4" w:space="0" w:color="auto"/>
            </w:tcBorders>
            <w:hideMark/>
            <w:tcPrChange w:id="161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12380D" w14:textId="77777777" w:rsidR="000126C8" w:rsidRPr="00EF5447" w:rsidRDefault="000126C8" w:rsidP="000126C8">
            <w:pPr>
              <w:pStyle w:val="TAC"/>
            </w:pPr>
            <w:r w:rsidRPr="00EF5447">
              <w:t>DC_20A_n78A</w:t>
            </w:r>
          </w:p>
          <w:p w14:paraId="3CFD1128" w14:textId="77777777" w:rsidR="000126C8" w:rsidRPr="00EF5447" w:rsidRDefault="000126C8" w:rsidP="000126C8">
            <w:pPr>
              <w:pStyle w:val="TAC"/>
              <w:rPr>
                <w:rFonts w:eastAsia="Malgun Gothic"/>
                <w:noProof/>
                <w:lang w:eastAsia="ko-KR"/>
              </w:rPr>
            </w:pPr>
            <w:r w:rsidRPr="00EF5447">
              <w:t>DC_20A_n80A</w:t>
            </w:r>
          </w:p>
        </w:tc>
      </w:tr>
      <w:tr w:rsidR="000126C8" w:rsidRPr="00EF5447" w14:paraId="64FADD8C" w14:textId="77777777" w:rsidTr="00F0216F">
        <w:trPr>
          <w:trHeight w:val="187"/>
          <w:jc w:val="center"/>
          <w:trPrChange w:id="16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1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2C77042" w14:textId="77777777" w:rsidR="000126C8" w:rsidRPr="00EF5447" w:rsidRDefault="000126C8" w:rsidP="000126C8">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2A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162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82A4DE5" w14:textId="77777777" w:rsidR="000126C8" w:rsidRPr="00EF5447" w:rsidRDefault="000126C8" w:rsidP="000126C8">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69FB33B0" w14:textId="77777777" w:rsidR="000126C8" w:rsidRPr="00EF5447" w:rsidRDefault="000126C8" w:rsidP="000126C8">
            <w:pPr>
              <w:pStyle w:val="TAC"/>
              <w:rPr>
                <w:lang w:eastAsia="zh-CN"/>
              </w:rPr>
            </w:pPr>
            <w:r w:rsidRPr="00EF5447">
              <w:rPr>
                <w:lang w:eastAsia="zh-CN"/>
              </w:rPr>
              <w:t>DC_20A_n82A_ULSUP-TDM_n78A</w:t>
            </w:r>
          </w:p>
        </w:tc>
      </w:tr>
      <w:tr w:rsidR="000126C8" w:rsidRPr="00EF5447" w14:paraId="0A3ECFDC" w14:textId="77777777" w:rsidTr="00F0216F">
        <w:trPr>
          <w:trHeight w:val="187"/>
          <w:jc w:val="center"/>
          <w:trPrChange w:id="162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2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12324F" w14:textId="77777777" w:rsidR="000126C8" w:rsidRPr="00EF5447" w:rsidRDefault="000126C8" w:rsidP="000126C8">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3A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hideMark/>
            <w:tcPrChange w:id="162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020AA22" w14:textId="77777777" w:rsidR="000126C8" w:rsidRPr="00EF5447" w:rsidRDefault="000126C8" w:rsidP="000126C8">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602BC559" w14:textId="77777777" w:rsidR="000126C8" w:rsidRPr="00EF5447" w:rsidRDefault="000126C8" w:rsidP="000126C8">
            <w:pPr>
              <w:pStyle w:val="TAC"/>
              <w:rPr>
                <w:lang w:eastAsia="ja-JP"/>
              </w:rPr>
            </w:pPr>
            <w:r w:rsidRPr="00EF5447">
              <w:rPr>
                <w:lang w:eastAsia="fi-FI"/>
              </w:rPr>
              <w:t>DC_</w:t>
            </w:r>
            <w:r w:rsidRPr="00EF5447">
              <w:rPr>
                <w:lang w:eastAsia="zh-CN"/>
              </w:rPr>
              <w:t>20A</w:t>
            </w:r>
            <w:r w:rsidRPr="00EF5447">
              <w:rPr>
                <w:lang w:eastAsia="fi-FI"/>
              </w:rPr>
              <w:t>_n83</w:t>
            </w:r>
            <w:r w:rsidRPr="00EF5447">
              <w:rPr>
                <w:lang w:eastAsia="zh-CN"/>
              </w:rPr>
              <w:t>A</w:t>
            </w:r>
          </w:p>
        </w:tc>
      </w:tr>
      <w:tr w:rsidR="000126C8" w:rsidRPr="00EF5447" w14:paraId="55845467" w14:textId="77777777" w:rsidTr="00F0216F">
        <w:trPr>
          <w:trHeight w:val="187"/>
          <w:jc w:val="center"/>
          <w:trPrChange w:id="16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2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6B8ED4F" w14:textId="77777777" w:rsidR="000126C8" w:rsidRPr="00EF5447" w:rsidRDefault="000126C8" w:rsidP="000126C8">
            <w:pPr>
              <w:pStyle w:val="TAC"/>
              <w:rPr>
                <w:rFonts w:cs="Arial"/>
                <w:bCs/>
              </w:rPr>
            </w:pPr>
            <w:r w:rsidRPr="00EF5447">
              <w:rPr>
                <w:rFonts w:cs="Arial"/>
                <w:bCs/>
              </w:rPr>
              <w:t>DC_20A_n78A-n92A</w:t>
            </w:r>
          </w:p>
          <w:p w14:paraId="1F74C6FE" w14:textId="77777777" w:rsidR="000126C8" w:rsidRPr="00EF5447" w:rsidRDefault="000126C8" w:rsidP="000126C8">
            <w:pPr>
              <w:pStyle w:val="TAC"/>
            </w:pPr>
            <w:r w:rsidRPr="00EF5447">
              <w:rPr>
                <w:rFonts w:cs="Arial"/>
                <w:bCs/>
              </w:rPr>
              <w:t>DC_20A_n78(2A)-n92A</w:t>
            </w:r>
          </w:p>
        </w:tc>
        <w:tc>
          <w:tcPr>
            <w:tcW w:w="5959" w:type="dxa"/>
            <w:tcBorders>
              <w:top w:val="single" w:sz="4" w:space="0" w:color="auto"/>
              <w:left w:val="single" w:sz="4" w:space="0" w:color="auto"/>
              <w:bottom w:val="single" w:sz="4" w:space="0" w:color="auto"/>
              <w:right w:val="single" w:sz="4" w:space="0" w:color="auto"/>
            </w:tcBorders>
            <w:tcPrChange w:id="162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E02C933" w14:textId="77777777" w:rsidR="000126C8" w:rsidRPr="00EF5447" w:rsidRDefault="000126C8" w:rsidP="000126C8">
            <w:pPr>
              <w:pStyle w:val="TAC"/>
              <w:rPr>
                <w:rFonts w:cs="Arial"/>
                <w:bCs/>
              </w:rPr>
            </w:pPr>
            <w:r w:rsidRPr="00EF5447">
              <w:rPr>
                <w:rFonts w:cs="Arial"/>
                <w:bCs/>
              </w:rPr>
              <w:t>DC_20A_n78A</w:t>
            </w:r>
          </w:p>
          <w:p w14:paraId="2BED9BF2" w14:textId="77777777" w:rsidR="000126C8" w:rsidRPr="00EF5447" w:rsidRDefault="000126C8" w:rsidP="000126C8">
            <w:pPr>
              <w:pStyle w:val="TAC"/>
              <w:rPr>
                <w:lang w:eastAsia="ja-JP"/>
              </w:rPr>
            </w:pPr>
            <w:r w:rsidRPr="00EF5447">
              <w:rPr>
                <w:rFonts w:cs="Arial"/>
                <w:bCs/>
              </w:rPr>
              <w:t>DC_20A_n92A_ULSUP-TDM_n78A</w:t>
            </w:r>
          </w:p>
        </w:tc>
      </w:tr>
      <w:tr w:rsidR="000126C8" w:rsidRPr="00EF5447" w14:paraId="5FA15457" w14:textId="77777777" w:rsidTr="00F0216F">
        <w:trPr>
          <w:trHeight w:val="187"/>
          <w:jc w:val="center"/>
          <w:trPrChange w:id="16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2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0A6C3D1" w14:textId="77777777" w:rsidR="000126C8" w:rsidRPr="00EF5447" w:rsidRDefault="000126C8" w:rsidP="000126C8">
            <w:pPr>
              <w:pStyle w:val="TAC"/>
              <w:rPr>
                <w:bCs/>
              </w:rPr>
            </w:pPr>
            <w:r w:rsidRPr="00EF5447">
              <w:rPr>
                <w:lang w:eastAsia="ja-JP"/>
              </w:rPr>
              <w:t>DC_21A_n1A-n77</w:t>
            </w:r>
            <w:r w:rsidRPr="00EF5447">
              <w:rPr>
                <w:rFonts w:eastAsia="Yu Mincho"/>
                <w:lang w:eastAsia="ja-JP"/>
              </w:rPr>
              <w:t>A</w:t>
            </w:r>
          </w:p>
        </w:tc>
        <w:tc>
          <w:tcPr>
            <w:tcW w:w="5959" w:type="dxa"/>
            <w:tcBorders>
              <w:top w:val="single" w:sz="4" w:space="0" w:color="auto"/>
              <w:left w:val="single" w:sz="4" w:space="0" w:color="auto"/>
              <w:bottom w:val="single" w:sz="4" w:space="0" w:color="auto"/>
              <w:right w:val="single" w:sz="4" w:space="0" w:color="auto"/>
            </w:tcBorders>
            <w:tcPrChange w:id="162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8B2FEF2" w14:textId="77777777" w:rsidR="000126C8" w:rsidRPr="00EF5447" w:rsidRDefault="000126C8" w:rsidP="000126C8">
            <w:pPr>
              <w:pStyle w:val="TAC"/>
              <w:rPr>
                <w:lang w:eastAsia="ja-JP"/>
              </w:rPr>
            </w:pPr>
            <w:r w:rsidRPr="00EF5447">
              <w:rPr>
                <w:lang w:eastAsia="ja-JP"/>
              </w:rPr>
              <w:t>DC_21A_n1A</w:t>
            </w:r>
          </w:p>
          <w:p w14:paraId="75EB5178" w14:textId="77777777" w:rsidR="000126C8" w:rsidRPr="00EF5447" w:rsidRDefault="000126C8" w:rsidP="000126C8">
            <w:pPr>
              <w:pStyle w:val="TAC"/>
              <w:rPr>
                <w:bCs/>
              </w:rPr>
            </w:pPr>
            <w:r w:rsidRPr="00EF5447">
              <w:rPr>
                <w:lang w:eastAsia="ja-JP"/>
              </w:rPr>
              <w:t>DC_21A_n77A</w:t>
            </w:r>
          </w:p>
        </w:tc>
      </w:tr>
      <w:tr w:rsidR="000126C8" w:rsidRPr="00EF5447" w14:paraId="38D7E5EA" w14:textId="77777777" w:rsidTr="00F0216F">
        <w:trPr>
          <w:trHeight w:val="187"/>
          <w:jc w:val="center"/>
          <w:trPrChange w:id="16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3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B2D6F3D" w14:textId="77777777" w:rsidR="000126C8" w:rsidRPr="00EF5447" w:rsidRDefault="000126C8" w:rsidP="000126C8">
            <w:pPr>
              <w:pStyle w:val="TAC"/>
              <w:rPr>
                <w:bCs/>
              </w:rPr>
            </w:pPr>
            <w:r w:rsidRPr="00EF5447">
              <w:rPr>
                <w:lang w:eastAsia="ja-JP"/>
              </w:rPr>
              <w:t>DC_21A_n1A-n78</w:t>
            </w:r>
            <w:r w:rsidRPr="00EF5447">
              <w:rPr>
                <w:rFonts w:eastAsia="Yu Mincho"/>
                <w:lang w:eastAsia="ja-JP"/>
              </w:rPr>
              <w:t>A</w:t>
            </w:r>
          </w:p>
        </w:tc>
        <w:tc>
          <w:tcPr>
            <w:tcW w:w="5959" w:type="dxa"/>
            <w:tcBorders>
              <w:top w:val="single" w:sz="4" w:space="0" w:color="auto"/>
              <w:left w:val="single" w:sz="4" w:space="0" w:color="auto"/>
              <w:bottom w:val="single" w:sz="4" w:space="0" w:color="auto"/>
              <w:right w:val="single" w:sz="4" w:space="0" w:color="auto"/>
            </w:tcBorders>
            <w:tcPrChange w:id="163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91144A3" w14:textId="77777777" w:rsidR="000126C8" w:rsidRPr="00EF5447" w:rsidRDefault="000126C8" w:rsidP="000126C8">
            <w:pPr>
              <w:pStyle w:val="TAC"/>
              <w:rPr>
                <w:lang w:eastAsia="ja-JP"/>
              </w:rPr>
            </w:pPr>
            <w:r w:rsidRPr="00EF5447">
              <w:rPr>
                <w:lang w:eastAsia="ja-JP"/>
              </w:rPr>
              <w:t>DC_21A_n1A</w:t>
            </w:r>
          </w:p>
          <w:p w14:paraId="1682F403" w14:textId="77777777" w:rsidR="000126C8" w:rsidRPr="00EF5447" w:rsidRDefault="000126C8" w:rsidP="000126C8">
            <w:pPr>
              <w:pStyle w:val="TAC"/>
              <w:rPr>
                <w:bCs/>
              </w:rPr>
            </w:pPr>
            <w:r w:rsidRPr="00EF5447">
              <w:rPr>
                <w:lang w:eastAsia="ja-JP"/>
              </w:rPr>
              <w:t>DC_21A_n78A</w:t>
            </w:r>
          </w:p>
        </w:tc>
      </w:tr>
      <w:tr w:rsidR="000126C8" w:rsidRPr="00EF5447" w14:paraId="00F417D7" w14:textId="77777777" w:rsidTr="00F0216F">
        <w:trPr>
          <w:trHeight w:val="187"/>
          <w:jc w:val="center"/>
          <w:trPrChange w:id="16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3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D9C1F25" w14:textId="77777777" w:rsidR="000126C8" w:rsidRPr="00EF5447" w:rsidRDefault="000126C8" w:rsidP="000126C8">
            <w:pPr>
              <w:pStyle w:val="TAC"/>
              <w:rPr>
                <w:bCs/>
              </w:rPr>
            </w:pPr>
            <w:r w:rsidRPr="00EF5447">
              <w:rPr>
                <w:lang w:eastAsia="ja-JP"/>
              </w:rPr>
              <w:t>DC_21A_n1A-n79</w:t>
            </w:r>
            <w:r w:rsidRPr="00EF5447">
              <w:rPr>
                <w:rFonts w:eastAsia="Yu Mincho"/>
                <w:lang w:eastAsia="ja-JP"/>
              </w:rPr>
              <w:t>A</w:t>
            </w:r>
          </w:p>
        </w:tc>
        <w:tc>
          <w:tcPr>
            <w:tcW w:w="5959" w:type="dxa"/>
            <w:tcBorders>
              <w:top w:val="single" w:sz="4" w:space="0" w:color="auto"/>
              <w:left w:val="single" w:sz="4" w:space="0" w:color="auto"/>
              <w:bottom w:val="single" w:sz="4" w:space="0" w:color="auto"/>
              <w:right w:val="single" w:sz="4" w:space="0" w:color="auto"/>
            </w:tcBorders>
            <w:tcPrChange w:id="163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9639FCF" w14:textId="77777777" w:rsidR="000126C8" w:rsidRPr="00EF5447" w:rsidRDefault="000126C8" w:rsidP="000126C8">
            <w:pPr>
              <w:pStyle w:val="TAC"/>
              <w:rPr>
                <w:lang w:eastAsia="ja-JP"/>
              </w:rPr>
            </w:pPr>
            <w:r w:rsidRPr="00EF5447">
              <w:rPr>
                <w:lang w:eastAsia="ja-JP"/>
              </w:rPr>
              <w:t>DC_21A_n1A</w:t>
            </w:r>
          </w:p>
          <w:p w14:paraId="7DF6D270" w14:textId="77777777" w:rsidR="000126C8" w:rsidRPr="00EF5447" w:rsidRDefault="000126C8" w:rsidP="000126C8">
            <w:pPr>
              <w:pStyle w:val="TAC"/>
              <w:rPr>
                <w:bCs/>
              </w:rPr>
            </w:pPr>
            <w:r w:rsidRPr="00EF5447">
              <w:rPr>
                <w:lang w:eastAsia="ja-JP"/>
              </w:rPr>
              <w:t>DC_21A_n79A</w:t>
            </w:r>
          </w:p>
        </w:tc>
      </w:tr>
      <w:tr w:rsidR="000126C8" w:rsidRPr="00EF5447" w14:paraId="0860E76F" w14:textId="77777777" w:rsidTr="00F0216F">
        <w:trPr>
          <w:trHeight w:val="187"/>
          <w:jc w:val="center"/>
          <w:trPrChange w:id="163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3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F433E0A" w14:textId="77777777" w:rsidR="000126C8" w:rsidRPr="00EF5447" w:rsidRDefault="000126C8" w:rsidP="000126C8">
            <w:pPr>
              <w:pStyle w:val="TAC"/>
            </w:pPr>
            <w:r w:rsidRPr="00EF5447">
              <w:t>DC_21A-28A_n77A</w:t>
            </w:r>
          </w:p>
          <w:p w14:paraId="41AFE28C" w14:textId="77777777" w:rsidR="000126C8" w:rsidRPr="00EF5447" w:rsidRDefault="000126C8" w:rsidP="000126C8">
            <w:pPr>
              <w:pStyle w:val="TAC"/>
              <w:rPr>
                <w:lang w:eastAsia="fr-FR"/>
              </w:rPr>
            </w:pPr>
            <w:r w:rsidRPr="00EF5447">
              <w:t>DC_21A-28A_n77C</w:t>
            </w:r>
          </w:p>
        </w:tc>
        <w:tc>
          <w:tcPr>
            <w:tcW w:w="5959" w:type="dxa"/>
            <w:tcBorders>
              <w:top w:val="single" w:sz="4" w:space="0" w:color="auto"/>
              <w:left w:val="single" w:sz="4" w:space="0" w:color="auto"/>
              <w:bottom w:val="single" w:sz="4" w:space="0" w:color="auto"/>
              <w:right w:val="single" w:sz="4" w:space="0" w:color="auto"/>
            </w:tcBorders>
            <w:hideMark/>
            <w:tcPrChange w:id="163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92DCD5" w14:textId="77777777" w:rsidR="000126C8" w:rsidRPr="00EF5447" w:rsidRDefault="000126C8" w:rsidP="000126C8">
            <w:pPr>
              <w:pStyle w:val="TAC"/>
              <w:rPr>
                <w:lang w:eastAsia="ja-JP"/>
              </w:rPr>
            </w:pPr>
            <w:r w:rsidRPr="00EF5447">
              <w:rPr>
                <w:lang w:eastAsia="ja-JP"/>
              </w:rPr>
              <w:t>DC_21A_n77A</w:t>
            </w:r>
          </w:p>
          <w:p w14:paraId="042E8996" w14:textId="77777777" w:rsidR="000126C8" w:rsidRPr="00EF5447" w:rsidRDefault="000126C8" w:rsidP="000126C8">
            <w:pPr>
              <w:pStyle w:val="TAC"/>
              <w:rPr>
                <w:lang w:eastAsia="fi-FI"/>
              </w:rPr>
            </w:pPr>
            <w:r w:rsidRPr="00EF5447">
              <w:rPr>
                <w:lang w:eastAsia="ja-JP"/>
              </w:rPr>
              <w:t>DC_28A_n77A</w:t>
            </w:r>
          </w:p>
        </w:tc>
      </w:tr>
      <w:tr w:rsidR="000126C8" w:rsidRPr="00EF5447" w14:paraId="6096C501" w14:textId="77777777" w:rsidTr="00F0216F">
        <w:trPr>
          <w:trHeight w:val="187"/>
          <w:jc w:val="center"/>
          <w:trPrChange w:id="163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4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9B39AF" w14:textId="77777777" w:rsidR="000126C8" w:rsidRPr="00EF5447" w:rsidRDefault="000126C8" w:rsidP="000126C8">
            <w:pPr>
              <w:pStyle w:val="TAC"/>
            </w:pPr>
            <w:r w:rsidRPr="00EF5447">
              <w:t>DC_21A-28A_n78A</w:t>
            </w:r>
          </w:p>
          <w:p w14:paraId="4600B66E" w14:textId="77777777" w:rsidR="000126C8" w:rsidRPr="00EF5447" w:rsidRDefault="000126C8" w:rsidP="000126C8">
            <w:pPr>
              <w:pStyle w:val="TAC"/>
              <w:rPr>
                <w:lang w:eastAsia="fr-FR"/>
              </w:rPr>
            </w:pPr>
            <w:r w:rsidRPr="00EF5447">
              <w:t>DC_21A-28A_n78C</w:t>
            </w:r>
          </w:p>
        </w:tc>
        <w:tc>
          <w:tcPr>
            <w:tcW w:w="5959" w:type="dxa"/>
            <w:tcBorders>
              <w:top w:val="single" w:sz="4" w:space="0" w:color="auto"/>
              <w:left w:val="single" w:sz="4" w:space="0" w:color="auto"/>
              <w:bottom w:val="single" w:sz="4" w:space="0" w:color="auto"/>
              <w:right w:val="single" w:sz="4" w:space="0" w:color="auto"/>
            </w:tcBorders>
            <w:hideMark/>
            <w:tcPrChange w:id="164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4637B38" w14:textId="77777777" w:rsidR="000126C8" w:rsidRPr="00EF5447" w:rsidRDefault="000126C8" w:rsidP="000126C8">
            <w:pPr>
              <w:pStyle w:val="TAC"/>
              <w:rPr>
                <w:lang w:eastAsia="ja-JP"/>
              </w:rPr>
            </w:pPr>
            <w:r w:rsidRPr="00EF5447">
              <w:rPr>
                <w:lang w:eastAsia="ja-JP"/>
              </w:rPr>
              <w:t>DC_21A_n78A</w:t>
            </w:r>
          </w:p>
          <w:p w14:paraId="177AE458" w14:textId="77777777" w:rsidR="000126C8" w:rsidRPr="00EF5447" w:rsidRDefault="000126C8" w:rsidP="000126C8">
            <w:pPr>
              <w:pStyle w:val="TAC"/>
              <w:rPr>
                <w:lang w:eastAsia="fi-FI"/>
              </w:rPr>
            </w:pPr>
            <w:r w:rsidRPr="00EF5447">
              <w:rPr>
                <w:lang w:eastAsia="ja-JP"/>
              </w:rPr>
              <w:t>DC_28A_n78A</w:t>
            </w:r>
          </w:p>
        </w:tc>
      </w:tr>
      <w:tr w:rsidR="000126C8" w:rsidRPr="00EF5447" w14:paraId="4964DB13" w14:textId="77777777" w:rsidTr="00F0216F">
        <w:trPr>
          <w:trHeight w:val="187"/>
          <w:jc w:val="center"/>
          <w:trPrChange w:id="164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4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310AAAE" w14:textId="77777777" w:rsidR="000126C8" w:rsidRPr="00EF5447" w:rsidRDefault="000126C8" w:rsidP="000126C8">
            <w:pPr>
              <w:pStyle w:val="TAC"/>
            </w:pPr>
            <w:r w:rsidRPr="00EF5447">
              <w:t>DC_21A-28A_n79A</w:t>
            </w:r>
          </w:p>
          <w:p w14:paraId="01709D99" w14:textId="77777777" w:rsidR="000126C8" w:rsidRPr="00EF5447" w:rsidRDefault="000126C8" w:rsidP="000126C8">
            <w:pPr>
              <w:pStyle w:val="TAC"/>
              <w:rPr>
                <w:lang w:eastAsia="fr-FR"/>
              </w:rPr>
            </w:pPr>
            <w:r w:rsidRPr="00EF5447">
              <w:t>DC_21A-28A_n79C</w:t>
            </w:r>
          </w:p>
        </w:tc>
        <w:tc>
          <w:tcPr>
            <w:tcW w:w="5959" w:type="dxa"/>
            <w:tcBorders>
              <w:top w:val="single" w:sz="4" w:space="0" w:color="auto"/>
              <w:left w:val="single" w:sz="4" w:space="0" w:color="auto"/>
              <w:bottom w:val="single" w:sz="4" w:space="0" w:color="auto"/>
              <w:right w:val="single" w:sz="4" w:space="0" w:color="auto"/>
            </w:tcBorders>
            <w:hideMark/>
            <w:tcPrChange w:id="164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85A9587" w14:textId="77777777" w:rsidR="000126C8" w:rsidRPr="00EF5447" w:rsidRDefault="000126C8" w:rsidP="000126C8">
            <w:pPr>
              <w:pStyle w:val="TAC"/>
              <w:rPr>
                <w:lang w:eastAsia="ja-JP"/>
              </w:rPr>
            </w:pPr>
            <w:r w:rsidRPr="00EF5447">
              <w:rPr>
                <w:lang w:eastAsia="ja-JP"/>
              </w:rPr>
              <w:t>DC_21A_n79A</w:t>
            </w:r>
          </w:p>
          <w:p w14:paraId="2627368F" w14:textId="77777777" w:rsidR="000126C8" w:rsidRPr="00EF5447" w:rsidRDefault="000126C8" w:rsidP="000126C8">
            <w:pPr>
              <w:pStyle w:val="TAC"/>
              <w:rPr>
                <w:lang w:eastAsia="fi-FI"/>
              </w:rPr>
            </w:pPr>
            <w:r w:rsidRPr="00EF5447">
              <w:rPr>
                <w:lang w:eastAsia="ja-JP"/>
              </w:rPr>
              <w:t>DC_28A_n79A</w:t>
            </w:r>
          </w:p>
        </w:tc>
      </w:tr>
      <w:tr w:rsidR="000126C8" w:rsidRPr="00EF5447" w14:paraId="70B1A964" w14:textId="77777777" w:rsidTr="00F0216F">
        <w:trPr>
          <w:trHeight w:val="187"/>
          <w:jc w:val="center"/>
          <w:trPrChange w:id="16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4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D353A8C" w14:textId="77777777" w:rsidR="000126C8" w:rsidRPr="00EF5447" w:rsidRDefault="000126C8" w:rsidP="000126C8">
            <w:pPr>
              <w:pStyle w:val="TAC"/>
              <w:rPr>
                <w:vertAlign w:val="superscript"/>
                <w:lang w:eastAsia="ja-JP"/>
              </w:rPr>
            </w:pPr>
            <w:r w:rsidRPr="00EF5447">
              <w:rPr>
                <w:lang w:eastAsia="ja-JP"/>
              </w:rPr>
              <w:t>DC_21A-42A_n1A</w:t>
            </w:r>
            <w:r w:rsidRPr="00EF5447">
              <w:rPr>
                <w:vertAlign w:val="superscript"/>
                <w:lang w:eastAsia="ja-JP"/>
              </w:rPr>
              <w:t>10,12</w:t>
            </w:r>
          </w:p>
          <w:p w14:paraId="3E13F41C" w14:textId="77777777" w:rsidR="000126C8" w:rsidRPr="00EF5447" w:rsidRDefault="000126C8" w:rsidP="000126C8">
            <w:pPr>
              <w:pStyle w:val="TAC"/>
              <w:rPr>
                <w:noProof/>
                <w:lang w:eastAsia="zh-CN"/>
              </w:rPr>
            </w:pPr>
            <w:r w:rsidRPr="00EF5447">
              <w:rPr>
                <w:lang w:eastAsia="ja-JP"/>
              </w:rPr>
              <w:t>DC_21A-42C_n1A</w:t>
            </w:r>
            <w:r w:rsidRPr="00EF5447">
              <w:rPr>
                <w:vertAlign w:val="superscript"/>
                <w:lang w:eastAsia="ja-JP"/>
              </w:rPr>
              <w:t>10,12</w:t>
            </w:r>
          </w:p>
        </w:tc>
        <w:tc>
          <w:tcPr>
            <w:tcW w:w="5959" w:type="dxa"/>
            <w:tcBorders>
              <w:top w:val="single" w:sz="4" w:space="0" w:color="auto"/>
              <w:left w:val="single" w:sz="4" w:space="0" w:color="auto"/>
              <w:bottom w:val="single" w:sz="4" w:space="0" w:color="auto"/>
              <w:right w:val="single" w:sz="4" w:space="0" w:color="auto"/>
            </w:tcBorders>
            <w:tcPrChange w:id="164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E88BB8D" w14:textId="77777777" w:rsidR="000126C8" w:rsidRPr="00EF5447" w:rsidRDefault="000126C8" w:rsidP="000126C8">
            <w:pPr>
              <w:pStyle w:val="TAC"/>
            </w:pPr>
            <w:r w:rsidRPr="00EF5447">
              <w:t>DC_21A_n1A</w:t>
            </w:r>
          </w:p>
          <w:p w14:paraId="7E8FE0D8" w14:textId="77777777" w:rsidR="000126C8" w:rsidRPr="00EF5447" w:rsidRDefault="000126C8" w:rsidP="000126C8">
            <w:pPr>
              <w:pStyle w:val="TAC"/>
              <w:rPr>
                <w:noProof/>
                <w:lang w:eastAsia="zh-CN"/>
              </w:rPr>
            </w:pPr>
            <w:r w:rsidRPr="00EF5447">
              <w:t>DC_42A_n1A</w:t>
            </w:r>
          </w:p>
        </w:tc>
      </w:tr>
      <w:tr w:rsidR="000126C8" w:rsidRPr="00EF5447" w14:paraId="13768BB2" w14:textId="77777777" w:rsidTr="00F0216F">
        <w:trPr>
          <w:trHeight w:val="187"/>
          <w:jc w:val="center"/>
          <w:trPrChange w:id="16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4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ABC42F5" w14:textId="77777777" w:rsidR="000126C8" w:rsidRPr="00EF5447" w:rsidRDefault="000126C8" w:rsidP="000126C8">
            <w:pPr>
              <w:pStyle w:val="TAC"/>
              <w:rPr>
                <w:noProof/>
                <w:lang w:eastAsia="zh-CN"/>
              </w:rPr>
            </w:pPr>
            <w:r w:rsidRPr="00EF5447">
              <w:rPr>
                <w:noProof/>
                <w:lang w:eastAsia="zh-CN"/>
              </w:rPr>
              <w:t>DC_21A-42A_n77A</w:t>
            </w:r>
          </w:p>
          <w:p w14:paraId="5361A4EB" w14:textId="77777777" w:rsidR="000126C8" w:rsidRPr="00EF5447" w:rsidRDefault="000126C8" w:rsidP="000126C8">
            <w:pPr>
              <w:pStyle w:val="TAC"/>
              <w:rPr>
                <w:noProof/>
                <w:lang w:eastAsia="zh-CN"/>
              </w:rPr>
            </w:pPr>
            <w:r w:rsidRPr="00EF5447">
              <w:rPr>
                <w:noProof/>
                <w:lang w:eastAsia="zh-CN"/>
              </w:rPr>
              <w:t>DC_21A-42A_n77C</w:t>
            </w:r>
          </w:p>
          <w:p w14:paraId="6400A522" w14:textId="77777777" w:rsidR="000126C8" w:rsidRPr="00EF5447" w:rsidRDefault="000126C8" w:rsidP="000126C8">
            <w:pPr>
              <w:pStyle w:val="TAC"/>
              <w:rPr>
                <w:lang w:eastAsia="ja-JP"/>
              </w:rPr>
            </w:pPr>
            <w:r w:rsidRPr="00EF5447">
              <w:rPr>
                <w:lang w:eastAsia="ja-JP"/>
              </w:rPr>
              <w:t>DC_21A-42C_n77A</w:t>
            </w:r>
          </w:p>
          <w:p w14:paraId="07CBFA6C" w14:textId="77777777" w:rsidR="000126C8" w:rsidRPr="00EF5447" w:rsidRDefault="000126C8" w:rsidP="000126C8">
            <w:pPr>
              <w:pStyle w:val="TAC"/>
              <w:rPr>
                <w:lang w:eastAsia="ja-JP"/>
              </w:rPr>
            </w:pPr>
            <w:r w:rsidRPr="00EF5447">
              <w:rPr>
                <w:lang w:eastAsia="ja-JP"/>
              </w:rPr>
              <w:t>DC_21A-42C_n77C</w:t>
            </w:r>
          </w:p>
          <w:p w14:paraId="3752B862" w14:textId="77777777" w:rsidR="000126C8" w:rsidRPr="00EF5447" w:rsidRDefault="000126C8" w:rsidP="000126C8">
            <w:pPr>
              <w:pStyle w:val="TAC"/>
              <w:rPr>
                <w:lang w:eastAsia="ja-JP"/>
              </w:rPr>
            </w:pPr>
            <w:r w:rsidRPr="00EF5447">
              <w:t>DC_21A-42D_n77A</w:t>
            </w:r>
          </w:p>
          <w:p w14:paraId="7B785573" w14:textId="77777777" w:rsidR="000126C8" w:rsidRPr="00EF5447" w:rsidRDefault="000126C8" w:rsidP="000126C8">
            <w:pPr>
              <w:pStyle w:val="TAC"/>
            </w:pPr>
            <w:r w:rsidRPr="00EF5447">
              <w:t>DC_21A-42D_n77C</w:t>
            </w:r>
          </w:p>
          <w:p w14:paraId="5273126A" w14:textId="77777777" w:rsidR="000126C8" w:rsidRPr="00EF5447" w:rsidRDefault="000126C8" w:rsidP="000126C8">
            <w:pPr>
              <w:pStyle w:val="TAC"/>
              <w:rPr>
                <w:lang w:eastAsia="ja-JP"/>
              </w:rPr>
            </w:pPr>
            <w:r w:rsidRPr="00EF5447">
              <w:t>DC_21A-42</w:t>
            </w:r>
            <w:r w:rsidRPr="00EF5447">
              <w:rPr>
                <w:lang w:eastAsia="ja-JP"/>
              </w:rPr>
              <w:t>E</w:t>
            </w:r>
            <w:r w:rsidRPr="00EF5447">
              <w:t>_n77A</w:t>
            </w:r>
          </w:p>
          <w:p w14:paraId="23964D3E" w14:textId="77777777" w:rsidR="000126C8" w:rsidRPr="00EF5447" w:rsidRDefault="000126C8" w:rsidP="000126C8">
            <w:pPr>
              <w:pStyle w:val="TAC"/>
              <w:rPr>
                <w:noProof/>
                <w:lang w:eastAsia="zh-CN"/>
              </w:rPr>
            </w:pPr>
            <w:r w:rsidRPr="00EF5447">
              <w:t>DC_21A-42</w:t>
            </w:r>
            <w:r w:rsidRPr="00EF5447">
              <w:rPr>
                <w:lang w:eastAsia="ja-JP"/>
              </w:rPr>
              <w:t>E</w:t>
            </w:r>
            <w:r w:rsidRPr="00EF5447">
              <w:t>_n77C</w:t>
            </w:r>
          </w:p>
        </w:tc>
        <w:tc>
          <w:tcPr>
            <w:tcW w:w="5959" w:type="dxa"/>
            <w:tcBorders>
              <w:top w:val="single" w:sz="4" w:space="0" w:color="auto"/>
              <w:left w:val="single" w:sz="4" w:space="0" w:color="auto"/>
              <w:bottom w:val="single" w:sz="4" w:space="0" w:color="auto"/>
              <w:right w:val="single" w:sz="4" w:space="0" w:color="auto"/>
            </w:tcBorders>
            <w:hideMark/>
            <w:tcPrChange w:id="165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81E0A1B" w14:textId="77777777" w:rsidR="000126C8" w:rsidRPr="00EF5447" w:rsidRDefault="000126C8" w:rsidP="000126C8">
            <w:pPr>
              <w:pStyle w:val="TAC"/>
              <w:rPr>
                <w:noProof/>
                <w:lang w:eastAsia="zh-CN"/>
              </w:rPr>
            </w:pPr>
            <w:r w:rsidRPr="00EF5447">
              <w:rPr>
                <w:noProof/>
                <w:lang w:eastAsia="zh-CN"/>
              </w:rPr>
              <w:t>DC_21A_n77A</w:t>
            </w:r>
          </w:p>
        </w:tc>
      </w:tr>
      <w:tr w:rsidR="000126C8" w:rsidRPr="00EF5447" w14:paraId="54684641" w14:textId="77777777" w:rsidTr="00F0216F">
        <w:trPr>
          <w:trHeight w:val="187"/>
          <w:jc w:val="center"/>
          <w:trPrChange w:id="16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5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5D9F5FE" w14:textId="77777777" w:rsidR="000126C8" w:rsidRPr="00EF5447" w:rsidRDefault="000126C8" w:rsidP="000126C8">
            <w:pPr>
              <w:pStyle w:val="TAC"/>
              <w:rPr>
                <w:noProof/>
                <w:lang w:eastAsia="zh-CN"/>
              </w:rPr>
            </w:pPr>
            <w:r w:rsidRPr="00EF5447">
              <w:rPr>
                <w:noProof/>
                <w:lang w:eastAsia="zh-CN"/>
              </w:rPr>
              <w:t>DC_21A-42A_n78A</w:t>
            </w:r>
          </w:p>
          <w:p w14:paraId="55BEF24E" w14:textId="77777777" w:rsidR="000126C8" w:rsidRPr="00EF5447" w:rsidRDefault="000126C8" w:rsidP="000126C8">
            <w:pPr>
              <w:pStyle w:val="TAC"/>
            </w:pPr>
            <w:r w:rsidRPr="00EF5447">
              <w:t>DC_21A-42A_n78C</w:t>
            </w:r>
          </w:p>
          <w:p w14:paraId="19627CCB" w14:textId="77777777" w:rsidR="000126C8" w:rsidRPr="00EF5447" w:rsidRDefault="000126C8" w:rsidP="000126C8">
            <w:pPr>
              <w:pStyle w:val="TAC"/>
              <w:rPr>
                <w:lang w:eastAsia="fr-FR"/>
              </w:rPr>
            </w:pPr>
            <w:r w:rsidRPr="00EF5447">
              <w:t>DC_21A-42C_n78A</w:t>
            </w:r>
          </w:p>
          <w:p w14:paraId="725A4525" w14:textId="77777777" w:rsidR="000126C8" w:rsidRPr="00EF5447" w:rsidRDefault="000126C8" w:rsidP="000126C8">
            <w:pPr>
              <w:pStyle w:val="TAC"/>
              <w:rPr>
                <w:lang w:eastAsia="ja-JP"/>
              </w:rPr>
            </w:pPr>
            <w:r w:rsidRPr="00EF5447">
              <w:rPr>
                <w:lang w:eastAsia="ja-JP"/>
              </w:rPr>
              <w:t>DC_21A-42C_n78C</w:t>
            </w:r>
          </w:p>
          <w:p w14:paraId="0C1B8EA3" w14:textId="77777777" w:rsidR="000126C8" w:rsidRPr="00EF5447" w:rsidRDefault="000126C8" w:rsidP="000126C8">
            <w:pPr>
              <w:pStyle w:val="TAC"/>
              <w:rPr>
                <w:lang w:eastAsia="ja-JP"/>
              </w:rPr>
            </w:pPr>
            <w:r w:rsidRPr="00EF5447">
              <w:t>DC_21A-42D_n7</w:t>
            </w:r>
            <w:r w:rsidRPr="00EF5447">
              <w:rPr>
                <w:lang w:eastAsia="ja-JP"/>
              </w:rPr>
              <w:t>8</w:t>
            </w:r>
            <w:r w:rsidRPr="00EF5447">
              <w:t>A</w:t>
            </w:r>
          </w:p>
          <w:p w14:paraId="183BAFCD" w14:textId="77777777" w:rsidR="000126C8" w:rsidRPr="00EF5447" w:rsidRDefault="000126C8" w:rsidP="000126C8">
            <w:pPr>
              <w:pStyle w:val="TAC"/>
            </w:pPr>
            <w:r w:rsidRPr="00EF5447">
              <w:t>DC_21A-42D_n7</w:t>
            </w:r>
            <w:r w:rsidRPr="00EF5447">
              <w:rPr>
                <w:lang w:eastAsia="ja-JP"/>
              </w:rPr>
              <w:t>8</w:t>
            </w:r>
            <w:r w:rsidRPr="00EF5447">
              <w:t>C</w:t>
            </w:r>
          </w:p>
          <w:p w14:paraId="44D401DF" w14:textId="77777777" w:rsidR="000126C8" w:rsidRPr="00EF5447" w:rsidRDefault="000126C8" w:rsidP="000126C8">
            <w:pPr>
              <w:pStyle w:val="TAC"/>
              <w:rPr>
                <w:lang w:eastAsia="ja-JP"/>
              </w:rPr>
            </w:pPr>
            <w:r w:rsidRPr="00EF5447">
              <w:t>DC_21A-42</w:t>
            </w:r>
            <w:r w:rsidRPr="00EF5447">
              <w:rPr>
                <w:lang w:eastAsia="ja-JP"/>
              </w:rPr>
              <w:t>E</w:t>
            </w:r>
            <w:r w:rsidRPr="00EF5447">
              <w:t>_n7</w:t>
            </w:r>
            <w:r w:rsidRPr="00EF5447">
              <w:rPr>
                <w:lang w:eastAsia="ja-JP"/>
              </w:rPr>
              <w:t>8</w:t>
            </w:r>
            <w:r w:rsidRPr="00EF5447">
              <w:t>A</w:t>
            </w:r>
          </w:p>
          <w:p w14:paraId="14589CE9" w14:textId="77777777" w:rsidR="000126C8" w:rsidRPr="00EF5447" w:rsidRDefault="000126C8" w:rsidP="000126C8">
            <w:pPr>
              <w:pStyle w:val="TAC"/>
              <w:rPr>
                <w:noProof/>
                <w:lang w:eastAsia="zh-CN"/>
              </w:rPr>
            </w:pPr>
            <w:r w:rsidRPr="00EF5447">
              <w:t>DC_21A-42</w:t>
            </w:r>
            <w:r w:rsidRPr="00EF5447">
              <w:rPr>
                <w:lang w:eastAsia="ja-JP"/>
              </w:rPr>
              <w:t>E</w:t>
            </w:r>
            <w:r w:rsidRPr="00EF5447">
              <w:t>_n7</w:t>
            </w:r>
            <w:r w:rsidRPr="00EF5447">
              <w:rPr>
                <w:lang w:eastAsia="ja-JP"/>
              </w:rPr>
              <w:t>8</w:t>
            </w:r>
            <w:r w:rsidRPr="00EF5447">
              <w:t>C</w:t>
            </w:r>
          </w:p>
        </w:tc>
        <w:tc>
          <w:tcPr>
            <w:tcW w:w="5959" w:type="dxa"/>
            <w:tcBorders>
              <w:top w:val="single" w:sz="4" w:space="0" w:color="auto"/>
              <w:left w:val="single" w:sz="4" w:space="0" w:color="auto"/>
              <w:bottom w:val="single" w:sz="4" w:space="0" w:color="auto"/>
              <w:right w:val="single" w:sz="4" w:space="0" w:color="auto"/>
            </w:tcBorders>
            <w:hideMark/>
            <w:tcPrChange w:id="165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6884268" w14:textId="77777777" w:rsidR="000126C8" w:rsidRPr="00EF5447" w:rsidRDefault="000126C8" w:rsidP="000126C8">
            <w:pPr>
              <w:pStyle w:val="TAC"/>
              <w:rPr>
                <w:noProof/>
                <w:lang w:eastAsia="zh-CN"/>
              </w:rPr>
            </w:pPr>
            <w:r w:rsidRPr="00EF5447">
              <w:rPr>
                <w:noProof/>
                <w:lang w:eastAsia="zh-CN"/>
              </w:rPr>
              <w:t>DC_21A_n78A</w:t>
            </w:r>
          </w:p>
        </w:tc>
      </w:tr>
      <w:tr w:rsidR="000126C8" w:rsidRPr="00EF5447" w14:paraId="78DAB20E" w14:textId="77777777" w:rsidTr="00F0216F">
        <w:trPr>
          <w:trHeight w:val="187"/>
          <w:jc w:val="center"/>
          <w:trPrChange w:id="165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5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F5C077A" w14:textId="77777777" w:rsidR="000126C8" w:rsidRPr="00EF5447" w:rsidRDefault="000126C8" w:rsidP="000126C8">
            <w:pPr>
              <w:pStyle w:val="TAC"/>
              <w:rPr>
                <w:noProof/>
                <w:lang w:eastAsia="zh-CN"/>
              </w:rPr>
            </w:pPr>
            <w:r w:rsidRPr="00EF5447">
              <w:rPr>
                <w:noProof/>
                <w:lang w:eastAsia="zh-CN"/>
              </w:rPr>
              <w:lastRenderedPageBreak/>
              <w:t>DC_21A-42A_n79A</w:t>
            </w:r>
          </w:p>
          <w:p w14:paraId="4897A152" w14:textId="77777777" w:rsidR="000126C8" w:rsidRPr="00EF5447" w:rsidRDefault="000126C8" w:rsidP="000126C8">
            <w:pPr>
              <w:pStyle w:val="TAC"/>
              <w:rPr>
                <w:noProof/>
                <w:lang w:eastAsia="zh-CN"/>
              </w:rPr>
            </w:pPr>
            <w:r w:rsidRPr="00EF5447">
              <w:rPr>
                <w:noProof/>
                <w:lang w:eastAsia="zh-CN"/>
              </w:rPr>
              <w:t>DC_21A-42A_n79C</w:t>
            </w:r>
          </w:p>
          <w:p w14:paraId="7C14A3FF" w14:textId="77777777" w:rsidR="000126C8" w:rsidRPr="00EF5447" w:rsidRDefault="000126C8" w:rsidP="000126C8">
            <w:pPr>
              <w:pStyle w:val="TAC"/>
              <w:rPr>
                <w:lang w:eastAsia="ja-JP"/>
              </w:rPr>
            </w:pPr>
            <w:r w:rsidRPr="00EF5447">
              <w:rPr>
                <w:lang w:eastAsia="ja-JP"/>
              </w:rPr>
              <w:t>DC_21A-42C_n79A</w:t>
            </w:r>
          </w:p>
          <w:p w14:paraId="3EE46C57" w14:textId="77777777" w:rsidR="000126C8" w:rsidRPr="00EF5447" w:rsidRDefault="000126C8" w:rsidP="000126C8">
            <w:pPr>
              <w:pStyle w:val="TAC"/>
              <w:rPr>
                <w:lang w:eastAsia="ja-JP"/>
              </w:rPr>
            </w:pPr>
            <w:r w:rsidRPr="00EF5447">
              <w:rPr>
                <w:lang w:eastAsia="ja-JP"/>
              </w:rPr>
              <w:t>DC_21A-42C_n79C</w:t>
            </w:r>
          </w:p>
          <w:p w14:paraId="5C1D2570" w14:textId="77777777" w:rsidR="000126C8" w:rsidRPr="00EF5447" w:rsidRDefault="000126C8" w:rsidP="000126C8">
            <w:pPr>
              <w:pStyle w:val="TAC"/>
              <w:rPr>
                <w:lang w:eastAsia="ja-JP"/>
              </w:rPr>
            </w:pPr>
            <w:r w:rsidRPr="00EF5447">
              <w:t>DC_21A-42D_n7</w:t>
            </w:r>
            <w:r w:rsidRPr="00EF5447">
              <w:rPr>
                <w:lang w:eastAsia="ja-JP"/>
              </w:rPr>
              <w:t>9</w:t>
            </w:r>
            <w:r w:rsidRPr="00EF5447">
              <w:t>A</w:t>
            </w:r>
          </w:p>
          <w:p w14:paraId="65321FBD" w14:textId="77777777" w:rsidR="000126C8" w:rsidRPr="00EF5447" w:rsidRDefault="000126C8" w:rsidP="000126C8">
            <w:pPr>
              <w:pStyle w:val="TAC"/>
            </w:pPr>
            <w:r w:rsidRPr="00EF5447">
              <w:t>DC_21A-42D_n7</w:t>
            </w:r>
            <w:r w:rsidRPr="00EF5447">
              <w:rPr>
                <w:lang w:eastAsia="ja-JP"/>
              </w:rPr>
              <w:t>9</w:t>
            </w:r>
            <w:r w:rsidRPr="00EF5447">
              <w:t>C</w:t>
            </w:r>
          </w:p>
          <w:p w14:paraId="4EF87EA2" w14:textId="77777777" w:rsidR="000126C8" w:rsidRPr="00EF5447" w:rsidRDefault="000126C8" w:rsidP="000126C8">
            <w:pPr>
              <w:pStyle w:val="TAC"/>
              <w:rPr>
                <w:lang w:eastAsia="ja-JP"/>
              </w:rPr>
            </w:pPr>
            <w:r w:rsidRPr="00EF5447">
              <w:t>DC_21A-42</w:t>
            </w:r>
            <w:r w:rsidRPr="00EF5447">
              <w:rPr>
                <w:lang w:eastAsia="ja-JP"/>
              </w:rPr>
              <w:t>E</w:t>
            </w:r>
            <w:r w:rsidRPr="00EF5447">
              <w:t>_n7</w:t>
            </w:r>
            <w:r w:rsidRPr="00EF5447">
              <w:rPr>
                <w:lang w:eastAsia="ja-JP"/>
              </w:rPr>
              <w:t>9</w:t>
            </w:r>
            <w:r w:rsidRPr="00EF5447">
              <w:t>A</w:t>
            </w:r>
          </w:p>
          <w:p w14:paraId="2E1EF90D" w14:textId="77777777" w:rsidR="000126C8" w:rsidRPr="00EF5447" w:rsidRDefault="000126C8" w:rsidP="000126C8">
            <w:pPr>
              <w:pStyle w:val="TAC"/>
              <w:rPr>
                <w:noProof/>
                <w:lang w:eastAsia="zh-CN"/>
              </w:rPr>
            </w:pPr>
            <w:r w:rsidRPr="00EF5447">
              <w:t>DC_21A-42</w:t>
            </w:r>
            <w:r w:rsidRPr="00EF5447">
              <w:rPr>
                <w:lang w:eastAsia="ja-JP"/>
              </w:rPr>
              <w:t>E</w:t>
            </w:r>
            <w:r w:rsidRPr="00EF5447">
              <w:t>_n7</w:t>
            </w:r>
            <w:r w:rsidRPr="00EF5447">
              <w:rPr>
                <w:lang w:eastAsia="ja-JP"/>
              </w:rPr>
              <w:t>9</w:t>
            </w:r>
            <w:r w:rsidRPr="00EF5447">
              <w:t>C</w:t>
            </w:r>
          </w:p>
        </w:tc>
        <w:tc>
          <w:tcPr>
            <w:tcW w:w="5959" w:type="dxa"/>
            <w:tcBorders>
              <w:top w:val="single" w:sz="4" w:space="0" w:color="auto"/>
              <w:left w:val="single" w:sz="4" w:space="0" w:color="auto"/>
              <w:bottom w:val="single" w:sz="4" w:space="0" w:color="auto"/>
              <w:right w:val="single" w:sz="4" w:space="0" w:color="auto"/>
            </w:tcBorders>
            <w:hideMark/>
            <w:tcPrChange w:id="165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452649" w14:textId="77777777" w:rsidR="000126C8" w:rsidRPr="00EF5447" w:rsidRDefault="000126C8" w:rsidP="000126C8">
            <w:pPr>
              <w:pStyle w:val="TAC"/>
              <w:rPr>
                <w:noProof/>
                <w:lang w:eastAsia="zh-CN"/>
              </w:rPr>
            </w:pPr>
            <w:r w:rsidRPr="00EF5447">
              <w:rPr>
                <w:noProof/>
                <w:lang w:eastAsia="zh-CN"/>
              </w:rPr>
              <w:t>DC_21A_n79A</w:t>
            </w:r>
          </w:p>
        </w:tc>
      </w:tr>
      <w:tr w:rsidR="000126C8" w:rsidRPr="00EF5447" w14:paraId="251D3EAD" w14:textId="77777777" w:rsidTr="00F0216F">
        <w:trPr>
          <w:trHeight w:val="187"/>
          <w:jc w:val="center"/>
          <w:trPrChange w:id="165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5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8EDC6E2" w14:textId="77777777" w:rsidR="000126C8" w:rsidRPr="00EF5447" w:rsidRDefault="000126C8" w:rsidP="000126C8">
            <w:pPr>
              <w:pStyle w:val="TAC"/>
              <w:rPr>
                <w:noProof/>
                <w:lang w:eastAsia="zh-CN"/>
              </w:rPr>
            </w:pPr>
            <w:r w:rsidRPr="00B677E8">
              <w:rPr>
                <w:lang w:eastAsia="fi-FI"/>
              </w:rPr>
              <w:t>DC_28A-66A_n7A</w:t>
            </w:r>
          </w:p>
        </w:tc>
        <w:tc>
          <w:tcPr>
            <w:tcW w:w="5959" w:type="dxa"/>
            <w:tcBorders>
              <w:top w:val="single" w:sz="4" w:space="0" w:color="auto"/>
              <w:left w:val="single" w:sz="4" w:space="0" w:color="auto"/>
              <w:bottom w:val="single" w:sz="4" w:space="0" w:color="auto"/>
              <w:right w:val="single" w:sz="4" w:space="0" w:color="auto"/>
            </w:tcBorders>
            <w:tcPrChange w:id="165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4F3B96C" w14:textId="77777777" w:rsidR="000126C8" w:rsidRPr="00EF5447" w:rsidRDefault="000126C8" w:rsidP="000126C8">
            <w:pPr>
              <w:pStyle w:val="TAC"/>
              <w:rPr>
                <w:noProof/>
                <w:lang w:eastAsia="zh-CN"/>
              </w:rPr>
            </w:pPr>
            <w:r w:rsidRPr="00EF5447">
              <w:rPr>
                <w:rFonts w:cs="Arial"/>
                <w:color w:val="000000"/>
                <w:szCs w:val="18"/>
              </w:rPr>
              <w:t>DC_28A_n7A</w:t>
            </w:r>
            <w:r w:rsidRPr="00EF5447">
              <w:rPr>
                <w:rFonts w:cs="Arial"/>
                <w:color w:val="000000"/>
                <w:szCs w:val="18"/>
              </w:rPr>
              <w:br/>
              <w:t>DC_66A_n7A</w:t>
            </w:r>
          </w:p>
        </w:tc>
      </w:tr>
      <w:tr w:rsidR="000126C8" w:rsidRPr="00EF5447" w14:paraId="7A173C07" w14:textId="77777777" w:rsidTr="00F0216F">
        <w:trPr>
          <w:trHeight w:val="187"/>
          <w:jc w:val="center"/>
          <w:trPrChange w:id="166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66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DFA2F89" w14:textId="77777777" w:rsidR="000126C8" w:rsidRPr="00EF5447" w:rsidRDefault="000126C8" w:rsidP="000126C8">
            <w:pPr>
              <w:pStyle w:val="TAC"/>
              <w:rPr>
                <w:noProof/>
                <w:lang w:eastAsia="zh-CN"/>
              </w:rPr>
            </w:pPr>
            <w:r w:rsidRPr="00EF5447">
              <w:rPr>
                <w:rFonts w:cs="Arial"/>
                <w:lang w:eastAsia="ja-JP"/>
              </w:rPr>
              <w:t>DC_28A-66A_n66A</w:t>
            </w:r>
          </w:p>
        </w:tc>
        <w:tc>
          <w:tcPr>
            <w:tcW w:w="5959" w:type="dxa"/>
            <w:tcBorders>
              <w:top w:val="single" w:sz="4" w:space="0" w:color="auto"/>
              <w:left w:val="single" w:sz="4" w:space="0" w:color="auto"/>
              <w:bottom w:val="single" w:sz="4" w:space="0" w:color="auto"/>
              <w:right w:val="single" w:sz="4" w:space="0" w:color="auto"/>
            </w:tcBorders>
            <w:tcPrChange w:id="166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1FE9FEB" w14:textId="77777777" w:rsidR="000126C8" w:rsidRPr="00EF5447" w:rsidRDefault="000126C8" w:rsidP="000126C8">
            <w:pPr>
              <w:pStyle w:val="TAC"/>
              <w:rPr>
                <w:rFonts w:eastAsia="Times New Roman"/>
                <w:b/>
                <w:lang w:eastAsia="ja-JP"/>
              </w:rPr>
            </w:pPr>
            <w:r w:rsidRPr="00EF5447">
              <w:rPr>
                <w:lang w:eastAsia="fi-FI"/>
              </w:rPr>
              <w:t>DC_28A_</w:t>
            </w:r>
            <w:r w:rsidRPr="00EF5447">
              <w:rPr>
                <w:lang w:eastAsia="ja-JP"/>
              </w:rPr>
              <w:t>n66A</w:t>
            </w:r>
          </w:p>
          <w:p w14:paraId="1049CBAC" w14:textId="77777777" w:rsidR="000126C8" w:rsidRPr="00EF5447" w:rsidRDefault="000126C8" w:rsidP="000126C8">
            <w:pPr>
              <w:pStyle w:val="TAC"/>
              <w:rPr>
                <w:noProof/>
                <w:lang w:eastAsia="zh-CN"/>
              </w:rPr>
            </w:pPr>
            <w:r w:rsidRPr="00B677E8">
              <w:rPr>
                <w:lang w:eastAsia="fi-FI"/>
              </w:rPr>
              <w:t>DC_66A_</w:t>
            </w:r>
            <w:r w:rsidRPr="00B677E8">
              <w:rPr>
                <w:lang w:eastAsia="ja-JP"/>
              </w:rPr>
              <w:t>n66A</w:t>
            </w:r>
            <w:r w:rsidRPr="00B677E8">
              <w:rPr>
                <w:vertAlign w:val="superscript"/>
                <w:lang w:eastAsia="ja-JP"/>
              </w:rPr>
              <w:t>2</w:t>
            </w:r>
          </w:p>
        </w:tc>
      </w:tr>
      <w:tr w:rsidR="000126C8" w:rsidRPr="00EF5447" w14:paraId="4CFDB18E" w14:textId="77777777" w:rsidTr="00F0216F">
        <w:trPr>
          <w:trHeight w:val="187"/>
          <w:jc w:val="center"/>
          <w:trPrChange w:id="16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6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866E1BC" w14:textId="77777777" w:rsidR="000126C8" w:rsidRPr="00EF5447" w:rsidRDefault="000126C8" w:rsidP="000126C8">
            <w:pPr>
              <w:pStyle w:val="TAC"/>
            </w:pPr>
            <w:r w:rsidRPr="00EF5447">
              <w:rPr>
                <w:rFonts w:eastAsia="Malgun Gothic"/>
                <w:lang w:eastAsia="ko-KR"/>
              </w:rPr>
              <w:t>DC_21A_n77A-n79A</w:t>
            </w:r>
          </w:p>
        </w:tc>
        <w:tc>
          <w:tcPr>
            <w:tcW w:w="5959" w:type="dxa"/>
            <w:tcBorders>
              <w:top w:val="single" w:sz="4" w:space="0" w:color="auto"/>
              <w:left w:val="single" w:sz="4" w:space="0" w:color="auto"/>
              <w:bottom w:val="single" w:sz="4" w:space="0" w:color="auto"/>
              <w:right w:val="single" w:sz="4" w:space="0" w:color="auto"/>
            </w:tcBorders>
            <w:hideMark/>
            <w:tcPrChange w:id="166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DEED99D"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DC_21A_n77A</w:t>
            </w:r>
          </w:p>
          <w:p w14:paraId="5F1F4096" w14:textId="77777777" w:rsidR="000126C8" w:rsidRPr="00EF5447" w:rsidRDefault="000126C8" w:rsidP="000126C8">
            <w:pPr>
              <w:pStyle w:val="TAC"/>
              <w:rPr>
                <w:lang w:eastAsia="fi-FI"/>
              </w:rPr>
            </w:pPr>
            <w:r w:rsidRPr="00EF5447">
              <w:rPr>
                <w:rFonts w:eastAsia="Malgun Gothic"/>
                <w:noProof/>
                <w:lang w:eastAsia="ko-KR"/>
              </w:rPr>
              <w:t>DC_21A_n79A</w:t>
            </w:r>
          </w:p>
        </w:tc>
      </w:tr>
      <w:tr w:rsidR="000126C8" w:rsidRPr="00EF5447" w14:paraId="4830B500" w14:textId="77777777" w:rsidTr="00F0216F">
        <w:trPr>
          <w:trHeight w:val="187"/>
          <w:jc w:val="center"/>
          <w:trPrChange w:id="16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6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B91601D" w14:textId="77777777" w:rsidR="000126C8" w:rsidRPr="00EF5447" w:rsidRDefault="000126C8" w:rsidP="000126C8">
            <w:pPr>
              <w:pStyle w:val="TAC"/>
            </w:pPr>
            <w:r w:rsidRPr="00EF5447">
              <w:rPr>
                <w:rFonts w:eastAsia="Malgun Gothic"/>
                <w:lang w:eastAsia="ko-KR"/>
              </w:rPr>
              <w:t>DC_21A_n78A-n79A</w:t>
            </w:r>
          </w:p>
        </w:tc>
        <w:tc>
          <w:tcPr>
            <w:tcW w:w="5959" w:type="dxa"/>
            <w:tcBorders>
              <w:top w:val="single" w:sz="4" w:space="0" w:color="auto"/>
              <w:left w:val="single" w:sz="4" w:space="0" w:color="auto"/>
              <w:bottom w:val="single" w:sz="4" w:space="0" w:color="auto"/>
              <w:right w:val="single" w:sz="4" w:space="0" w:color="auto"/>
            </w:tcBorders>
            <w:hideMark/>
            <w:tcPrChange w:id="166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32115F8" w14:textId="77777777" w:rsidR="000126C8" w:rsidRPr="00EF5447" w:rsidRDefault="000126C8" w:rsidP="000126C8">
            <w:pPr>
              <w:pStyle w:val="TAC"/>
              <w:rPr>
                <w:rFonts w:eastAsia="Malgun Gothic"/>
                <w:noProof/>
                <w:lang w:eastAsia="ko-KR"/>
              </w:rPr>
            </w:pPr>
            <w:r w:rsidRPr="00EF5447">
              <w:rPr>
                <w:rFonts w:eastAsia="Malgun Gothic"/>
                <w:noProof/>
                <w:lang w:eastAsia="ko-KR"/>
              </w:rPr>
              <w:t>DC_21A_n78A</w:t>
            </w:r>
          </w:p>
          <w:p w14:paraId="3754B857" w14:textId="77777777" w:rsidR="000126C8" w:rsidRPr="00EF5447" w:rsidRDefault="000126C8" w:rsidP="000126C8">
            <w:pPr>
              <w:pStyle w:val="TAC"/>
              <w:rPr>
                <w:lang w:eastAsia="fi-FI"/>
              </w:rPr>
            </w:pPr>
            <w:r w:rsidRPr="00EF5447">
              <w:rPr>
                <w:rFonts w:eastAsia="Malgun Gothic"/>
                <w:noProof/>
                <w:lang w:eastAsia="ko-KR"/>
              </w:rPr>
              <w:t>DC_21A_n79A</w:t>
            </w:r>
          </w:p>
        </w:tc>
      </w:tr>
      <w:tr w:rsidR="000126C8" w:rsidRPr="00EF5447" w14:paraId="5A3752C0" w14:textId="77777777" w:rsidTr="00F0216F">
        <w:trPr>
          <w:trHeight w:val="187"/>
          <w:jc w:val="center"/>
          <w:trPrChange w:id="16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7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9CA136" w14:textId="77777777" w:rsidR="000126C8" w:rsidRPr="00EF5447" w:rsidRDefault="000126C8" w:rsidP="000126C8">
            <w:pPr>
              <w:pStyle w:val="TAC"/>
            </w:pPr>
            <w:r w:rsidRPr="00EF5447">
              <w:t>DC_25A-41A_n41A</w:t>
            </w:r>
          </w:p>
          <w:p w14:paraId="06E150CA" w14:textId="77777777" w:rsidR="000126C8" w:rsidRPr="00EF5447" w:rsidRDefault="000126C8" w:rsidP="000126C8">
            <w:pPr>
              <w:pStyle w:val="TAC"/>
              <w:rPr>
                <w:lang w:eastAsia="fr-FR"/>
              </w:rPr>
            </w:pPr>
            <w:r w:rsidRPr="00EF5447">
              <w:t>DC_25A-41C_n41A</w:t>
            </w:r>
          </w:p>
          <w:p w14:paraId="0CE50364" w14:textId="77777777" w:rsidR="000126C8" w:rsidRPr="00EF5447" w:rsidRDefault="000126C8" w:rsidP="000126C8">
            <w:pPr>
              <w:pStyle w:val="TAC"/>
            </w:pPr>
            <w:r w:rsidRPr="00EF5447">
              <w:t>DC_25A-41D_n41A</w:t>
            </w:r>
          </w:p>
          <w:p w14:paraId="48BFDB09" w14:textId="77777777" w:rsidR="000126C8" w:rsidRPr="00EF5447" w:rsidRDefault="000126C8" w:rsidP="000126C8">
            <w:pPr>
              <w:pStyle w:val="TAC"/>
            </w:pPr>
            <w:r w:rsidRPr="00EF5447">
              <w:t>DC_25A-25A-41A_n41A</w:t>
            </w:r>
          </w:p>
          <w:p w14:paraId="0342BB98" w14:textId="77777777" w:rsidR="000126C8" w:rsidRPr="00EF5447" w:rsidRDefault="000126C8" w:rsidP="000126C8">
            <w:pPr>
              <w:pStyle w:val="TAC"/>
            </w:pPr>
            <w:r w:rsidRPr="00EF5447">
              <w:t>DC_25A-25A-41C_n41A</w:t>
            </w:r>
          </w:p>
          <w:p w14:paraId="32236919" w14:textId="77777777" w:rsidR="000126C8" w:rsidRPr="00EF5447" w:rsidRDefault="000126C8" w:rsidP="000126C8">
            <w:pPr>
              <w:pStyle w:val="TAC"/>
              <w:rPr>
                <w:rFonts w:eastAsia="Malgun Gothic"/>
                <w:lang w:eastAsia="ko-KR"/>
              </w:rPr>
            </w:pPr>
            <w:r w:rsidRPr="00EF5447">
              <w:t>DC_25A-25A-41D_n41A</w:t>
            </w:r>
          </w:p>
        </w:tc>
        <w:tc>
          <w:tcPr>
            <w:tcW w:w="5959" w:type="dxa"/>
            <w:tcBorders>
              <w:top w:val="single" w:sz="4" w:space="0" w:color="auto"/>
              <w:left w:val="single" w:sz="4" w:space="0" w:color="auto"/>
              <w:bottom w:val="single" w:sz="4" w:space="0" w:color="auto"/>
              <w:right w:val="single" w:sz="4" w:space="0" w:color="auto"/>
            </w:tcBorders>
            <w:hideMark/>
            <w:tcPrChange w:id="167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383A460" w14:textId="77777777" w:rsidR="000126C8" w:rsidRPr="00EF5447" w:rsidRDefault="000126C8" w:rsidP="000126C8">
            <w:pPr>
              <w:pStyle w:val="TAC"/>
            </w:pPr>
            <w:r w:rsidRPr="00EF5447">
              <w:t>DC_25A_n41A</w:t>
            </w:r>
          </w:p>
          <w:p w14:paraId="3C45BB83" w14:textId="77777777" w:rsidR="000126C8" w:rsidRPr="00EF5447" w:rsidRDefault="000126C8" w:rsidP="000126C8">
            <w:pPr>
              <w:pStyle w:val="TAC"/>
              <w:rPr>
                <w:rFonts w:eastAsia="Malgun Gothic"/>
                <w:noProof/>
                <w:lang w:eastAsia="ko-KR"/>
              </w:rPr>
            </w:pPr>
            <w:r w:rsidRPr="00EF5447">
              <w:t>DC_41A_n41A</w:t>
            </w:r>
          </w:p>
        </w:tc>
      </w:tr>
      <w:tr w:rsidR="000126C8" w:rsidRPr="00EF5447" w14:paraId="7B5BAE67" w14:textId="77777777" w:rsidTr="00F0216F">
        <w:trPr>
          <w:trHeight w:val="187"/>
          <w:jc w:val="center"/>
          <w:trPrChange w:id="16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7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76E7881" w14:textId="77777777" w:rsidR="000126C8" w:rsidRPr="00EF5447" w:rsidRDefault="000126C8" w:rsidP="000126C8">
            <w:pPr>
              <w:pStyle w:val="TAC"/>
            </w:pPr>
            <w:r w:rsidRPr="00EF5447">
              <w:t>DC_25A-(n)41AA</w:t>
            </w:r>
          </w:p>
          <w:p w14:paraId="04119DCC" w14:textId="77777777" w:rsidR="000126C8" w:rsidRPr="00EF5447" w:rsidRDefault="000126C8" w:rsidP="000126C8">
            <w:pPr>
              <w:pStyle w:val="TAC"/>
              <w:rPr>
                <w:rFonts w:eastAsia="Malgun Gothic"/>
                <w:lang w:eastAsia="ko-KR"/>
              </w:rPr>
            </w:pPr>
            <w:r w:rsidRPr="00EF5447">
              <w:t>DC_25A-25A-(n)41AA</w:t>
            </w:r>
          </w:p>
        </w:tc>
        <w:tc>
          <w:tcPr>
            <w:tcW w:w="5959" w:type="dxa"/>
            <w:tcBorders>
              <w:top w:val="single" w:sz="4" w:space="0" w:color="auto"/>
              <w:left w:val="single" w:sz="4" w:space="0" w:color="auto"/>
              <w:bottom w:val="single" w:sz="4" w:space="0" w:color="auto"/>
              <w:right w:val="single" w:sz="4" w:space="0" w:color="auto"/>
            </w:tcBorders>
            <w:hideMark/>
            <w:tcPrChange w:id="167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2DF3FAD" w14:textId="77777777" w:rsidR="000126C8" w:rsidRPr="00EF5447" w:rsidRDefault="000126C8" w:rsidP="000126C8">
            <w:pPr>
              <w:pStyle w:val="TAC"/>
            </w:pPr>
            <w:r w:rsidRPr="00EF5447">
              <w:t>DC_25A_n41A</w:t>
            </w:r>
          </w:p>
          <w:p w14:paraId="399A9BE7" w14:textId="77777777" w:rsidR="000126C8" w:rsidRPr="00EF5447" w:rsidRDefault="000126C8" w:rsidP="000126C8">
            <w:pPr>
              <w:pStyle w:val="TAC"/>
              <w:rPr>
                <w:rFonts w:eastAsia="Malgun Gothic"/>
                <w:noProof/>
                <w:lang w:eastAsia="ko-KR"/>
              </w:rPr>
            </w:pPr>
            <w:r w:rsidRPr="00EF5447">
              <w:t>DC_(n)41AA</w:t>
            </w:r>
          </w:p>
        </w:tc>
      </w:tr>
      <w:tr w:rsidR="000126C8" w:rsidRPr="00EF5447" w14:paraId="170D784C" w14:textId="77777777" w:rsidTr="00F0216F">
        <w:trPr>
          <w:trHeight w:val="187"/>
          <w:jc w:val="center"/>
          <w:trPrChange w:id="16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67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73E9C2F" w14:textId="77777777" w:rsidR="000126C8" w:rsidRPr="00EF5447" w:rsidRDefault="000126C8" w:rsidP="000126C8">
            <w:pPr>
              <w:pStyle w:val="TAC"/>
            </w:pPr>
            <w:r w:rsidRPr="00EF5447">
              <w:t>DC_25A-(n)41CA</w:t>
            </w:r>
          </w:p>
          <w:p w14:paraId="07FA66CF" w14:textId="77777777" w:rsidR="000126C8" w:rsidRPr="00EF5447" w:rsidRDefault="000126C8" w:rsidP="000126C8">
            <w:pPr>
              <w:pStyle w:val="TAC"/>
              <w:rPr>
                <w:lang w:eastAsia="fr-FR"/>
              </w:rPr>
            </w:pPr>
            <w:r w:rsidRPr="00EF5447">
              <w:t>DC_25A-(n)41DA</w:t>
            </w:r>
          </w:p>
          <w:p w14:paraId="2C46BB5D" w14:textId="77777777" w:rsidR="000126C8" w:rsidRPr="00EF5447" w:rsidRDefault="000126C8" w:rsidP="000126C8">
            <w:pPr>
              <w:pStyle w:val="TAC"/>
            </w:pPr>
            <w:r w:rsidRPr="00EF5447">
              <w:t>DC_25A-25A-(n)41CA</w:t>
            </w:r>
          </w:p>
          <w:p w14:paraId="308EA00D" w14:textId="77777777" w:rsidR="000126C8" w:rsidRPr="00EF5447" w:rsidRDefault="000126C8" w:rsidP="000126C8">
            <w:pPr>
              <w:pStyle w:val="TAC"/>
              <w:rPr>
                <w:rFonts w:eastAsia="Malgun Gothic"/>
                <w:lang w:eastAsia="ko-KR"/>
              </w:rPr>
            </w:pPr>
            <w:r w:rsidRPr="00EF5447">
              <w:t>DC_25A-25A-(n)41DA</w:t>
            </w:r>
          </w:p>
        </w:tc>
        <w:tc>
          <w:tcPr>
            <w:tcW w:w="5959" w:type="dxa"/>
            <w:tcBorders>
              <w:top w:val="single" w:sz="4" w:space="0" w:color="auto"/>
              <w:left w:val="single" w:sz="4" w:space="0" w:color="auto"/>
              <w:bottom w:val="single" w:sz="4" w:space="0" w:color="auto"/>
              <w:right w:val="single" w:sz="4" w:space="0" w:color="auto"/>
            </w:tcBorders>
            <w:hideMark/>
            <w:tcPrChange w:id="167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A9ECE37" w14:textId="77777777" w:rsidR="000126C8" w:rsidRPr="00EF5447" w:rsidRDefault="000126C8" w:rsidP="000126C8">
            <w:pPr>
              <w:pStyle w:val="TAC"/>
            </w:pPr>
            <w:r w:rsidRPr="00EF5447">
              <w:t>DC_25A_n41A</w:t>
            </w:r>
          </w:p>
          <w:p w14:paraId="6959F65C" w14:textId="77777777" w:rsidR="000126C8" w:rsidRPr="00EF5447" w:rsidRDefault="000126C8" w:rsidP="000126C8">
            <w:pPr>
              <w:pStyle w:val="TAC"/>
              <w:rPr>
                <w:lang w:eastAsia="fr-FR"/>
              </w:rPr>
            </w:pPr>
            <w:r w:rsidRPr="00EF5447">
              <w:t>DC_(n)41AA</w:t>
            </w:r>
          </w:p>
          <w:p w14:paraId="3B4D1438" w14:textId="77777777" w:rsidR="000126C8" w:rsidRPr="00EF5447" w:rsidRDefault="000126C8" w:rsidP="000126C8">
            <w:pPr>
              <w:pStyle w:val="TAC"/>
              <w:rPr>
                <w:rFonts w:eastAsia="Malgun Gothic"/>
                <w:noProof/>
                <w:lang w:eastAsia="ko-KR"/>
              </w:rPr>
            </w:pPr>
            <w:r w:rsidRPr="00EF5447">
              <w:t>DC_41A_n41A</w:t>
            </w:r>
          </w:p>
        </w:tc>
      </w:tr>
      <w:tr w:rsidR="000126C8" w:rsidRPr="00EF5447" w14:paraId="4C81C14D" w14:textId="77777777" w:rsidTr="00C81D23">
        <w:trPr>
          <w:trHeight w:val="187"/>
          <w:jc w:val="center"/>
          <w:ins w:id="1678" w:author="Huawei" w:date="2021-02-07T17:28:00Z"/>
          <w:trPrChange w:id="1679" w:author="Huawei" w:date="2021-02-07T17:29: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680" w:author="Huawei" w:date="2021-02-07T17:29:00Z">
              <w:tcPr>
                <w:tcW w:w="0" w:type="auto"/>
                <w:tcBorders>
                  <w:top w:val="single" w:sz="4" w:space="0" w:color="auto"/>
                  <w:left w:val="single" w:sz="4" w:space="0" w:color="auto"/>
                  <w:bottom w:val="single" w:sz="4" w:space="0" w:color="auto"/>
                  <w:right w:val="single" w:sz="4" w:space="0" w:color="auto"/>
                </w:tcBorders>
                <w:noWrap/>
              </w:tcPr>
            </w:tcPrChange>
          </w:tcPr>
          <w:p w14:paraId="264BCF74" w14:textId="77777777" w:rsidR="000126C8" w:rsidRPr="00B33CF2" w:rsidRDefault="000126C8" w:rsidP="000126C8">
            <w:pPr>
              <w:pStyle w:val="TAC"/>
              <w:rPr>
                <w:ins w:id="1681" w:author="Huawei" w:date="2021-02-07T17:29:00Z"/>
                <w:rFonts w:cs="Arial"/>
                <w:lang w:eastAsia="fr-FR"/>
              </w:rPr>
            </w:pPr>
            <w:ins w:id="1682" w:author="Huawei" w:date="2021-02-07T17:29:00Z">
              <w:r w:rsidRPr="00B33CF2">
                <w:rPr>
                  <w:rFonts w:cs="Arial"/>
                  <w:lang w:eastAsia="fr-FR"/>
                </w:rPr>
                <w:t>DC_25A-66A_n77A</w:t>
              </w:r>
            </w:ins>
          </w:p>
          <w:p w14:paraId="2D99A1FA" w14:textId="4562591A" w:rsidR="000126C8" w:rsidRPr="00EF5447" w:rsidRDefault="000126C8" w:rsidP="000126C8">
            <w:pPr>
              <w:pStyle w:val="TAC"/>
              <w:rPr>
                <w:ins w:id="1683" w:author="Huawei" w:date="2021-02-07T17:28:00Z"/>
              </w:rPr>
            </w:pPr>
            <w:ins w:id="1684" w:author="Huawei" w:date="2021-02-07T17:29:00Z">
              <w:r w:rsidRPr="00B33CF2">
                <w:rPr>
                  <w:rFonts w:cs="Arial"/>
                  <w:lang w:eastAsia="fr-FR"/>
                </w:rPr>
                <w:t>DC_25A-25A-66A_n77A</w:t>
              </w:r>
            </w:ins>
          </w:p>
        </w:tc>
        <w:tc>
          <w:tcPr>
            <w:tcW w:w="5959" w:type="dxa"/>
            <w:tcBorders>
              <w:top w:val="single" w:sz="4" w:space="0" w:color="auto"/>
              <w:left w:val="single" w:sz="4" w:space="0" w:color="auto"/>
              <w:bottom w:val="single" w:sz="4" w:space="0" w:color="auto"/>
              <w:right w:val="single" w:sz="4" w:space="0" w:color="auto"/>
            </w:tcBorders>
            <w:vAlign w:val="center"/>
            <w:tcPrChange w:id="1685" w:author="Huawei" w:date="2021-02-07T17:29:00Z">
              <w:tcPr>
                <w:tcW w:w="5959" w:type="dxa"/>
                <w:gridSpan w:val="3"/>
                <w:tcBorders>
                  <w:top w:val="single" w:sz="4" w:space="0" w:color="auto"/>
                  <w:left w:val="single" w:sz="4" w:space="0" w:color="auto"/>
                  <w:bottom w:val="single" w:sz="4" w:space="0" w:color="auto"/>
                  <w:right w:val="single" w:sz="4" w:space="0" w:color="auto"/>
                </w:tcBorders>
              </w:tcPr>
            </w:tcPrChange>
          </w:tcPr>
          <w:p w14:paraId="69010A9E" w14:textId="77777777" w:rsidR="000126C8" w:rsidRPr="00B33CF2" w:rsidRDefault="000126C8" w:rsidP="000126C8">
            <w:pPr>
              <w:pStyle w:val="TAC"/>
              <w:rPr>
                <w:ins w:id="1686" w:author="Huawei" w:date="2021-02-07T17:29:00Z"/>
                <w:rFonts w:cs="Arial"/>
              </w:rPr>
            </w:pPr>
            <w:ins w:id="1687" w:author="Huawei" w:date="2021-02-07T17:29:00Z">
              <w:r w:rsidRPr="00B33CF2">
                <w:rPr>
                  <w:rFonts w:cs="Arial"/>
                </w:rPr>
                <w:t>DC_25A_n77A</w:t>
              </w:r>
            </w:ins>
          </w:p>
          <w:p w14:paraId="79E7CBC8" w14:textId="680136DF" w:rsidR="000126C8" w:rsidRPr="00EF5447" w:rsidRDefault="000126C8" w:rsidP="000126C8">
            <w:pPr>
              <w:pStyle w:val="TAC"/>
              <w:rPr>
                <w:ins w:id="1688" w:author="Huawei" w:date="2021-02-07T17:28:00Z"/>
              </w:rPr>
            </w:pPr>
            <w:ins w:id="1689" w:author="Huawei" w:date="2021-02-07T17:29:00Z">
              <w:r w:rsidRPr="00B33CF2">
                <w:rPr>
                  <w:rFonts w:cs="Arial"/>
                </w:rPr>
                <w:t>DC_66A_n77A</w:t>
              </w:r>
            </w:ins>
          </w:p>
        </w:tc>
      </w:tr>
      <w:tr w:rsidR="000126C8" w:rsidRPr="00EF5447" w14:paraId="3DD9745A" w14:textId="77777777" w:rsidTr="00C81D23">
        <w:trPr>
          <w:trHeight w:val="187"/>
          <w:jc w:val="center"/>
          <w:ins w:id="1690" w:author="Huawei" w:date="2021-02-07T17:34:00Z"/>
        </w:trPr>
        <w:tc>
          <w:tcPr>
            <w:tcW w:w="0" w:type="auto"/>
            <w:tcBorders>
              <w:top w:val="single" w:sz="4" w:space="0" w:color="auto"/>
              <w:left w:val="single" w:sz="4" w:space="0" w:color="auto"/>
              <w:bottom w:val="single" w:sz="4" w:space="0" w:color="auto"/>
              <w:right w:val="single" w:sz="4" w:space="0" w:color="auto"/>
            </w:tcBorders>
            <w:noWrap/>
            <w:vAlign w:val="center"/>
          </w:tcPr>
          <w:p w14:paraId="7E264FA7" w14:textId="77777777" w:rsidR="000126C8" w:rsidRPr="00B33CF2" w:rsidRDefault="000126C8" w:rsidP="000126C8">
            <w:pPr>
              <w:pStyle w:val="TAC"/>
              <w:rPr>
                <w:ins w:id="1691" w:author="Huawei" w:date="2021-02-07T17:34:00Z"/>
                <w:rFonts w:cs="Arial"/>
                <w:lang w:eastAsia="fr-FR"/>
              </w:rPr>
            </w:pPr>
            <w:ins w:id="1692" w:author="Huawei" w:date="2021-02-07T17:34:00Z">
              <w:r w:rsidRPr="00B33CF2">
                <w:rPr>
                  <w:rFonts w:cs="Arial"/>
                  <w:lang w:eastAsia="fr-FR"/>
                </w:rPr>
                <w:t>DC_25A-66A_n7</w:t>
              </w:r>
              <w:r>
                <w:rPr>
                  <w:rFonts w:cs="Arial"/>
                  <w:lang w:eastAsia="fr-FR"/>
                </w:rPr>
                <w:t>8</w:t>
              </w:r>
              <w:r w:rsidRPr="00B33CF2">
                <w:rPr>
                  <w:rFonts w:cs="Arial"/>
                  <w:lang w:eastAsia="fr-FR"/>
                </w:rPr>
                <w:t>A</w:t>
              </w:r>
            </w:ins>
          </w:p>
          <w:p w14:paraId="66438501" w14:textId="1ECAAA10" w:rsidR="000126C8" w:rsidRPr="00B33CF2" w:rsidRDefault="000126C8" w:rsidP="000126C8">
            <w:pPr>
              <w:pStyle w:val="TAC"/>
              <w:rPr>
                <w:ins w:id="1693" w:author="Huawei" w:date="2021-02-07T17:34:00Z"/>
                <w:rFonts w:cs="Arial"/>
                <w:lang w:eastAsia="fr-FR"/>
              </w:rPr>
            </w:pPr>
            <w:ins w:id="1694" w:author="Huawei" w:date="2021-02-07T17:34:00Z">
              <w:r w:rsidRPr="00B33CF2">
                <w:rPr>
                  <w:rFonts w:cs="Arial"/>
                  <w:lang w:eastAsia="fr-FR"/>
                </w:rPr>
                <w:t>DC_25A-25A-66A_n7</w:t>
              </w:r>
              <w:r>
                <w:rPr>
                  <w:rFonts w:cs="Arial"/>
                  <w:lang w:eastAsia="fr-FR"/>
                </w:rPr>
                <w:t>8</w:t>
              </w:r>
              <w:r w:rsidRPr="00B33CF2">
                <w:rPr>
                  <w:rFonts w:cs="Arial"/>
                  <w:lang w:eastAsia="fr-FR"/>
                </w:rPr>
                <w:t>A</w:t>
              </w:r>
            </w:ins>
          </w:p>
        </w:tc>
        <w:tc>
          <w:tcPr>
            <w:tcW w:w="5959" w:type="dxa"/>
            <w:tcBorders>
              <w:top w:val="single" w:sz="4" w:space="0" w:color="auto"/>
              <w:left w:val="single" w:sz="4" w:space="0" w:color="auto"/>
              <w:bottom w:val="single" w:sz="4" w:space="0" w:color="auto"/>
              <w:right w:val="single" w:sz="4" w:space="0" w:color="auto"/>
            </w:tcBorders>
            <w:vAlign w:val="center"/>
          </w:tcPr>
          <w:p w14:paraId="5FEAECF8" w14:textId="77777777" w:rsidR="000126C8" w:rsidRPr="00B33CF2" w:rsidRDefault="000126C8" w:rsidP="000126C8">
            <w:pPr>
              <w:pStyle w:val="TAC"/>
              <w:rPr>
                <w:ins w:id="1695" w:author="Huawei" w:date="2021-02-07T17:34:00Z"/>
                <w:rFonts w:cs="Arial"/>
              </w:rPr>
            </w:pPr>
            <w:ins w:id="1696" w:author="Huawei" w:date="2021-02-07T17:34:00Z">
              <w:r w:rsidRPr="00B33CF2">
                <w:rPr>
                  <w:rFonts w:cs="Arial"/>
                </w:rPr>
                <w:t>DC_25A_n7</w:t>
              </w:r>
              <w:r>
                <w:rPr>
                  <w:rFonts w:cs="Arial"/>
                </w:rPr>
                <w:t>8</w:t>
              </w:r>
              <w:r w:rsidRPr="00B33CF2">
                <w:rPr>
                  <w:rFonts w:cs="Arial"/>
                </w:rPr>
                <w:t>A</w:t>
              </w:r>
            </w:ins>
          </w:p>
          <w:p w14:paraId="47525D7E" w14:textId="5291D908" w:rsidR="000126C8" w:rsidRPr="00B33CF2" w:rsidRDefault="000126C8" w:rsidP="000126C8">
            <w:pPr>
              <w:pStyle w:val="TAC"/>
              <w:rPr>
                <w:ins w:id="1697" w:author="Huawei" w:date="2021-02-07T17:34:00Z"/>
                <w:rFonts w:cs="Arial"/>
              </w:rPr>
            </w:pPr>
            <w:ins w:id="1698" w:author="Huawei" w:date="2021-02-07T17:34:00Z">
              <w:r w:rsidRPr="00B33CF2">
                <w:rPr>
                  <w:rFonts w:cs="Arial"/>
                </w:rPr>
                <w:t>DC_66A_n7</w:t>
              </w:r>
              <w:r>
                <w:rPr>
                  <w:rFonts w:cs="Arial"/>
                </w:rPr>
                <w:t>8</w:t>
              </w:r>
              <w:r w:rsidRPr="00B33CF2">
                <w:rPr>
                  <w:rFonts w:cs="Arial"/>
                </w:rPr>
                <w:t>A</w:t>
              </w:r>
            </w:ins>
          </w:p>
        </w:tc>
      </w:tr>
      <w:tr w:rsidR="000126C8" w:rsidRPr="00EF5447" w14:paraId="24F5E8C2" w14:textId="77777777" w:rsidTr="00F0216F">
        <w:trPr>
          <w:trHeight w:val="187"/>
          <w:jc w:val="center"/>
          <w:trPrChange w:id="169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0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ACCA7D0" w14:textId="77777777" w:rsidR="000126C8" w:rsidRPr="00EF5447" w:rsidRDefault="000126C8" w:rsidP="000126C8">
            <w:pPr>
              <w:pStyle w:val="TAC"/>
            </w:pPr>
            <w:r w:rsidRPr="00EF5447">
              <w:t>DC_28A-</w:t>
            </w:r>
            <w:r w:rsidRPr="00EF5447">
              <w:rPr>
                <w:rFonts w:eastAsia="Malgun Gothic"/>
              </w:rPr>
              <w:t>41A_</w:t>
            </w:r>
            <w:r w:rsidRPr="00EF5447">
              <w:t>n</w:t>
            </w:r>
            <w:r w:rsidRPr="00EF5447">
              <w:rPr>
                <w:rFonts w:eastAsia="Malgun Gothic"/>
              </w:rPr>
              <w:t>77</w:t>
            </w:r>
            <w:r w:rsidRPr="00EF5447">
              <w:t>A</w:t>
            </w:r>
          </w:p>
          <w:p w14:paraId="184EDD36" w14:textId="77777777" w:rsidR="000126C8" w:rsidRPr="00EF5447" w:rsidRDefault="000126C8" w:rsidP="000126C8">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w:t>
            </w:r>
            <w:r w:rsidRPr="00EF5447">
              <w:rPr>
                <w:lang w:eastAsia="zh-CN"/>
              </w:rPr>
              <w:t>7</w:t>
            </w:r>
            <w:r w:rsidRPr="00EF5447">
              <w:rPr>
                <w:lang w:eastAsia="ja-JP"/>
              </w:rPr>
              <w:t>A</w:t>
            </w:r>
          </w:p>
        </w:tc>
        <w:tc>
          <w:tcPr>
            <w:tcW w:w="5959" w:type="dxa"/>
            <w:tcBorders>
              <w:top w:val="single" w:sz="4" w:space="0" w:color="auto"/>
              <w:left w:val="single" w:sz="4" w:space="0" w:color="auto"/>
              <w:bottom w:val="single" w:sz="4" w:space="0" w:color="auto"/>
              <w:right w:val="single" w:sz="4" w:space="0" w:color="auto"/>
            </w:tcBorders>
            <w:hideMark/>
            <w:tcPrChange w:id="170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48923D4" w14:textId="77777777" w:rsidR="000126C8" w:rsidRPr="00EF5447" w:rsidRDefault="000126C8" w:rsidP="000126C8">
            <w:pPr>
              <w:pStyle w:val="TAC"/>
            </w:pPr>
            <w:r w:rsidRPr="00EF5447">
              <w:t>DC_28A_n77A</w:t>
            </w:r>
          </w:p>
          <w:p w14:paraId="3C30533C" w14:textId="77777777" w:rsidR="000126C8" w:rsidRPr="00EF5447" w:rsidRDefault="000126C8" w:rsidP="000126C8">
            <w:pPr>
              <w:pStyle w:val="TAC"/>
              <w:rPr>
                <w:rFonts w:eastAsia="Malgun Gothic"/>
                <w:noProof/>
                <w:lang w:eastAsia="ko-KR"/>
              </w:rPr>
            </w:pPr>
            <w:r w:rsidRPr="00EF5447">
              <w:t>DC_41A_n77A</w:t>
            </w:r>
          </w:p>
        </w:tc>
      </w:tr>
      <w:tr w:rsidR="000126C8" w:rsidRPr="00EF5447" w14:paraId="1D3E154E" w14:textId="77777777" w:rsidTr="00F0216F">
        <w:trPr>
          <w:trHeight w:val="187"/>
          <w:jc w:val="center"/>
          <w:trPrChange w:id="170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0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8EF2AA7" w14:textId="77777777" w:rsidR="000126C8" w:rsidRPr="00EF5447" w:rsidRDefault="000126C8" w:rsidP="000126C8">
            <w:pPr>
              <w:pStyle w:val="TAC"/>
            </w:pPr>
            <w:r w:rsidRPr="00EF5447">
              <w:t>DC_28A-</w:t>
            </w:r>
            <w:r w:rsidRPr="00EF5447">
              <w:rPr>
                <w:rFonts w:eastAsia="Malgun Gothic"/>
              </w:rPr>
              <w:t>41A_</w:t>
            </w:r>
            <w:r w:rsidRPr="00EF5447">
              <w:t>n</w:t>
            </w:r>
            <w:r w:rsidRPr="00EF5447">
              <w:rPr>
                <w:rFonts w:eastAsia="Malgun Gothic"/>
              </w:rPr>
              <w:t>78</w:t>
            </w:r>
            <w:r w:rsidRPr="00EF5447">
              <w:t>A</w:t>
            </w:r>
          </w:p>
          <w:p w14:paraId="5A4409C8" w14:textId="77777777" w:rsidR="000126C8" w:rsidRPr="00EF5447" w:rsidRDefault="000126C8" w:rsidP="000126C8">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_n78A</w:t>
            </w:r>
          </w:p>
        </w:tc>
        <w:tc>
          <w:tcPr>
            <w:tcW w:w="5959" w:type="dxa"/>
            <w:tcBorders>
              <w:top w:val="single" w:sz="4" w:space="0" w:color="auto"/>
              <w:left w:val="single" w:sz="4" w:space="0" w:color="auto"/>
              <w:bottom w:val="single" w:sz="4" w:space="0" w:color="auto"/>
              <w:right w:val="single" w:sz="4" w:space="0" w:color="auto"/>
            </w:tcBorders>
            <w:hideMark/>
            <w:tcPrChange w:id="170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F381193" w14:textId="77777777" w:rsidR="000126C8" w:rsidRPr="00EF5447" w:rsidRDefault="000126C8" w:rsidP="000126C8">
            <w:pPr>
              <w:pStyle w:val="TAC"/>
            </w:pPr>
            <w:r w:rsidRPr="00EF5447">
              <w:t>DC_28A_n78A</w:t>
            </w:r>
          </w:p>
          <w:p w14:paraId="25071F07" w14:textId="77777777" w:rsidR="000126C8" w:rsidRPr="00EF5447" w:rsidRDefault="000126C8" w:rsidP="000126C8">
            <w:pPr>
              <w:pStyle w:val="TAC"/>
              <w:rPr>
                <w:rFonts w:eastAsia="Malgun Gothic"/>
                <w:noProof/>
                <w:lang w:eastAsia="ko-KR"/>
              </w:rPr>
            </w:pPr>
            <w:r w:rsidRPr="00EF5447">
              <w:t>DC_41A_n78A</w:t>
            </w:r>
          </w:p>
        </w:tc>
      </w:tr>
      <w:tr w:rsidR="000126C8" w:rsidRPr="00EF5447" w14:paraId="3C209BB2" w14:textId="77777777" w:rsidTr="00F0216F">
        <w:trPr>
          <w:trHeight w:val="187"/>
          <w:jc w:val="center"/>
          <w:trPrChange w:id="170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0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1C408EE" w14:textId="77777777" w:rsidR="000126C8" w:rsidRPr="00EF5447" w:rsidRDefault="000126C8" w:rsidP="000126C8">
            <w:pPr>
              <w:pStyle w:val="TAC"/>
            </w:pPr>
            <w:r w:rsidRPr="00EF5447">
              <w:t>DC_28A-</w:t>
            </w:r>
            <w:r w:rsidRPr="00EF5447">
              <w:rPr>
                <w:rFonts w:eastAsia="Malgun Gothic"/>
              </w:rPr>
              <w:t>41A_</w:t>
            </w:r>
            <w:r w:rsidRPr="00EF5447">
              <w:t>n</w:t>
            </w:r>
            <w:r w:rsidRPr="00EF5447">
              <w:rPr>
                <w:rFonts w:eastAsia="Malgun Gothic"/>
              </w:rPr>
              <w:t>79</w:t>
            </w:r>
            <w:r w:rsidRPr="00EF5447">
              <w:t>A</w:t>
            </w:r>
          </w:p>
          <w:p w14:paraId="08978A20" w14:textId="77777777" w:rsidR="000126C8" w:rsidRPr="00EF5447" w:rsidRDefault="000126C8" w:rsidP="000126C8">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_n79A</w:t>
            </w:r>
          </w:p>
        </w:tc>
        <w:tc>
          <w:tcPr>
            <w:tcW w:w="5959" w:type="dxa"/>
            <w:tcBorders>
              <w:top w:val="single" w:sz="4" w:space="0" w:color="auto"/>
              <w:left w:val="single" w:sz="4" w:space="0" w:color="auto"/>
              <w:bottom w:val="single" w:sz="4" w:space="0" w:color="auto"/>
              <w:right w:val="single" w:sz="4" w:space="0" w:color="auto"/>
            </w:tcBorders>
            <w:hideMark/>
            <w:tcPrChange w:id="170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89AA440" w14:textId="77777777" w:rsidR="000126C8" w:rsidRPr="00EF5447" w:rsidRDefault="000126C8" w:rsidP="000126C8">
            <w:pPr>
              <w:pStyle w:val="TAC"/>
            </w:pPr>
            <w:r w:rsidRPr="00EF5447">
              <w:t>DC_28A_n79A</w:t>
            </w:r>
          </w:p>
          <w:p w14:paraId="1F9BEEB0" w14:textId="77777777" w:rsidR="000126C8" w:rsidRPr="00EF5447" w:rsidRDefault="000126C8" w:rsidP="000126C8">
            <w:pPr>
              <w:pStyle w:val="TAC"/>
              <w:rPr>
                <w:rFonts w:eastAsia="Malgun Gothic"/>
                <w:noProof/>
                <w:lang w:eastAsia="ko-KR"/>
              </w:rPr>
            </w:pPr>
            <w:r w:rsidRPr="00EF5447">
              <w:t>DC_41A_n79A</w:t>
            </w:r>
          </w:p>
        </w:tc>
      </w:tr>
      <w:tr w:rsidR="000126C8" w:rsidRPr="00EF5447" w14:paraId="71BB6A45" w14:textId="77777777" w:rsidTr="00F0216F">
        <w:trPr>
          <w:trHeight w:val="187"/>
          <w:jc w:val="center"/>
          <w:trPrChange w:id="170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0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A01D9A0" w14:textId="77777777" w:rsidR="000126C8" w:rsidRPr="00EF5447" w:rsidRDefault="000126C8" w:rsidP="000126C8">
            <w:pPr>
              <w:pStyle w:val="TAC"/>
            </w:pPr>
            <w:r w:rsidRPr="00EF5447">
              <w:rPr>
                <w:lang w:eastAsia="ja-JP"/>
              </w:rPr>
              <w:t>DC_28A_n1A-n40A</w:t>
            </w:r>
          </w:p>
        </w:tc>
        <w:tc>
          <w:tcPr>
            <w:tcW w:w="5959" w:type="dxa"/>
            <w:tcBorders>
              <w:top w:val="single" w:sz="4" w:space="0" w:color="auto"/>
              <w:left w:val="single" w:sz="4" w:space="0" w:color="auto"/>
              <w:bottom w:val="single" w:sz="4" w:space="0" w:color="auto"/>
              <w:right w:val="single" w:sz="4" w:space="0" w:color="auto"/>
            </w:tcBorders>
            <w:tcPrChange w:id="171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406A06C" w14:textId="77777777" w:rsidR="000126C8" w:rsidRPr="00EF5447" w:rsidRDefault="000126C8" w:rsidP="000126C8">
            <w:pPr>
              <w:pStyle w:val="TAC"/>
              <w:rPr>
                <w:lang w:eastAsia="ja-JP"/>
              </w:rPr>
            </w:pPr>
            <w:r w:rsidRPr="00EF5447">
              <w:rPr>
                <w:lang w:eastAsia="ja-JP"/>
              </w:rPr>
              <w:t>DC_28A_n1A</w:t>
            </w:r>
          </w:p>
          <w:p w14:paraId="4D452C25" w14:textId="77777777" w:rsidR="000126C8" w:rsidRPr="00EF5447" w:rsidRDefault="000126C8" w:rsidP="000126C8">
            <w:pPr>
              <w:pStyle w:val="TAC"/>
            </w:pPr>
            <w:r w:rsidRPr="00EF5447">
              <w:rPr>
                <w:lang w:eastAsia="ja-JP"/>
              </w:rPr>
              <w:t>DC_28A_n40A</w:t>
            </w:r>
          </w:p>
        </w:tc>
      </w:tr>
      <w:tr w:rsidR="000126C8" w:rsidRPr="00EF5447" w14:paraId="63647A8A" w14:textId="77777777" w:rsidTr="00F0216F">
        <w:trPr>
          <w:trHeight w:val="187"/>
          <w:jc w:val="center"/>
          <w:trPrChange w:id="171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1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DE8C94F" w14:textId="77777777" w:rsidR="000126C8" w:rsidRPr="00EF5447" w:rsidRDefault="000126C8" w:rsidP="000126C8">
            <w:pPr>
              <w:pStyle w:val="TAC"/>
            </w:pPr>
            <w:r w:rsidRPr="00EF5447">
              <w:rPr>
                <w:lang w:eastAsia="ja-JP"/>
              </w:rPr>
              <w:t>DC_28A_n1A-n78A</w:t>
            </w:r>
          </w:p>
        </w:tc>
        <w:tc>
          <w:tcPr>
            <w:tcW w:w="5959" w:type="dxa"/>
            <w:tcBorders>
              <w:top w:val="single" w:sz="4" w:space="0" w:color="auto"/>
              <w:left w:val="single" w:sz="4" w:space="0" w:color="auto"/>
              <w:bottom w:val="single" w:sz="4" w:space="0" w:color="auto"/>
              <w:right w:val="single" w:sz="4" w:space="0" w:color="auto"/>
            </w:tcBorders>
            <w:tcPrChange w:id="171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67FB970" w14:textId="77777777" w:rsidR="000126C8" w:rsidRPr="00EF5447" w:rsidRDefault="000126C8" w:rsidP="000126C8">
            <w:pPr>
              <w:pStyle w:val="TAC"/>
              <w:rPr>
                <w:lang w:eastAsia="ja-JP"/>
              </w:rPr>
            </w:pPr>
            <w:r w:rsidRPr="00EF5447">
              <w:rPr>
                <w:lang w:eastAsia="ja-JP"/>
              </w:rPr>
              <w:t>DC_28A_n1A</w:t>
            </w:r>
          </w:p>
          <w:p w14:paraId="0CF9BA15" w14:textId="77777777" w:rsidR="000126C8" w:rsidRPr="00EF5447" w:rsidRDefault="000126C8" w:rsidP="000126C8">
            <w:pPr>
              <w:pStyle w:val="TAC"/>
            </w:pPr>
            <w:r w:rsidRPr="00EF5447">
              <w:rPr>
                <w:lang w:eastAsia="ja-JP"/>
              </w:rPr>
              <w:t>DC_28A_n78A</w:t>
            </w:r>
          </w:p>
        </w:tc>
      </w:tr>
      <w:tr w:rsidR="000126C8" w:rsidRPr="00EF5447" w14:paraId="7AB4EAC0" w14:textId="77777777" w:rsidTr="00F0216F">
        <w:trPr>
          <w:trHeight w:val="187"/>
          <w:jc w:val="center"/>
          <w:trPrChange w:id="17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1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0BDE1D7" w14:textId="77777777" w:rsidR="000126C8" w:rsidRPr="00EF5447" w:rsidRDefault="000126C8" w:rsidP="000126C8">
            <w:pPr>
              <w:pStyle w:val="TAC"/>
            </w:pPr>
            <w:r w:rsidRPr="00EF5447">
              <w:rPr>
                <w:rFonts w:cs="Arial"/>
                <w:bCs/>
              </w:rPr>
              <w:t>DC_28A_n3A-n77A</w:t>
            </w:r>
          </w:p>
        </w:tc>
        <w:tc>
          <w:tcPr>
            <w:tcW w:w="5959" w:type="dxa"/>
            <w:tcBorders>
              <w:top w:val="single" w:sz="4" w:space="0" w:color="auto"/>
              <w:left w:val="single" w:sz="4" w:space="0" w:color="auto"/>
              <w:bottom w:val="single" w:sz="4" w:space="0" w:color="auto"/>
              <w:right w:val="single" w:sz="4" w:space="0" w:color="auto"/>
            </w:tcBorders>
            <w:tcPrChange w:id="171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F8DC98D" w14:textId="77777777" w:rsidR="000126C8" w:rsidRPr="00EF5447" w:rsidRDefault="000126C8" w:rsidP="000126C8">
            <w:pPr>
              <w:pStyle w:val="TAC"/>
              <w:rPr>
                <w:rFonts w:cs="Arial"/>
                <w:bCs/>
              </w:rPr>
            </w:pPr>
            <w:r w:rsidRPr="00EF5447">
              <w:rPr>
                <w:rFonts w:cs="Arial"/>
                <w:bCs/>
              </w:rPr>
              <w:t>DC_28A_n3A</w:t>
            </w:r>
          </w:p>
          <w:p w14:paraId="6D79F4E5" w14:textId="77777777" w:rsidR="000126C8" w:rsidRPr="00EF5447" w:rsidRDefault="000126C8" w:rsidP="000126C8">
            <w:pPr>
              <w:pStyle w:val="TAC"/>
            </w:pPr>
            <w:r w:rsidRPr="00EF5447">
              <w:rPr>
                <w:rFonts w:cs="Arial"/>
                <w:bCs/>
              </w:rPr>
              <w:t>DC_28A_n77A</w:t>
            </w:r>
          </w:p>
        </w:tc>
      </w:tr>
      <w:tr w:rsidR="000126C8" w:rsidRPr="00EF5447" w14:paraId="38478CDA" w14:textId="77777777" w:rsidTr="00F0216F">
        <w:trPr>
          <w:trHeight w:val="187"/>
          <w:jc w:val="center"/>
          <w:trPrChange w:id="17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1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99EC7CE" w14:textId="77777777" w:rsidR="000126C8" w:rsidRPr="00EF5447" w:rsidRDefault="000126C8" w:rsidP="000126C8">
            <w:pPr>
              <w:pStyle w:val="TAC"/>
            </w:pPr>
            <w:r w:rsidRPr="00EF5447">
              <w:t>DC_28A_n3A-n78A</w:t>
            </w:r>
          </w:p>
        </w:tc>
        <w:tc>
          <w:tcPr>
            <w:tcW w:w="5959" w:type="dxa"/>
            <w:tcBorders>
              <w:top w:val="single" w:sz="4" w:space="0" w:color="auto"/>
              <w:left w:val="single" w:sz="4" w:space="0" w:color="auto"/>
              <w:bottom w:val="single" w:sz="4" w:space="0" w:color="auto"/>
              <w:right w:val="single" w:sz="4" w:space="0" w:color="auto"/>
            </w:tcBorders>
            <w:hideMark/>
            <w:tcPrChange w:id="171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B63EDA6" w14:textId="77777777" w:rsidR="000126C8" w:rsidRPr="00EF5447" w:rsidRDefault="000126C8" w:rsidP="000126C8">
            <w:pPr>
              <w:pStyle w:val="TAC"/>
              <w:rPr>
                <w:lang w:eastAsia="fr-FR"/>
              </w:rPr>
            </w:pPr>
            <w:r w:rsidRPr="00EF5447">
              <w:t>DC_28A_n3A</w:t>
            </w:r>
          </w:p>
          <w:p w14:paraId="33A0BB8B" w14:textId="77777777" w:rsidR="000126C8" w:rsidRPr="00EF5447" w:rsidRDefault="000126C8" w:rsidP="000126C8">
            <w:pPr>
              <w:pStyle w:val="TAC"/>
            </w:pPr>
            <w:r w:rsidRPr="00EF5447">
              <w:t>DC_28A_n78A</w:t>
            </w:r>
          </w:p>
        </w:tc>
      </w:tr>
      <w:tr w:rsidR="000126C8" w:rsidRPr="00EF5447" w14:paraId="16A046BC" w14:textId="77777777" w:rsidTr="00F0216F">
        <w:trPr>
          <w:trHeight w:val="187"/>
          <w:jc w:val="center"/>
          <w:trPrChange w:id="172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2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BF35A5E" w14:textId="77777777" w:rsidR="000126C8" w:rsidRPr="00EF5447" w:rsidRDefault="000126C8" w:rsidP="000126C8">
            <w:pPr>
              <w:pStyle w:val="TAC"/>
              <w:rPr>
                <w:lang w:eastAsia="ja-JP"/>
              </w:rPr>
            </w:pPr>
            <w:r w:rsidRPr="00EF5447">
              <w:rPr>
                <w:lang w:eastAsia="zh-CN"/>
              </w:rPr>
              <w:t>DC_28A_n5A-n78A</w:t>
            </w:r>
          </w:p>
        </w:tc>
        <w:tc>
          <w:tcPr>
            <w:tcW w:w="5959" w:type="dxa"/>
            <w:tcBorders>
              <w:top w:val="single" w:sz="4" w:space="0" w:color="auto"/>
              <w:left w:val="single" w:sz="4" w:space="0" w:color="auto"/>
              <w:bottom w:val="single" w:sz="4" w:space="0" w:color="auto"/>
              <w:right w:val="single" w:sz="4" w:space="0" w:color="auto"/>
            </w:tcBorders>
            <w:hideMark/>
            <w:tcPrChange w:id="172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1DE9374" w14:textId="77777777" w:rsidR="000126C8" w:rsidRPr="00EF5447" w:rsidRDefault="000126C8" w:rsidP="000126C8">
            <w:pPr>
              <w:pStyle w:val="TAC"/>
              <w:rPr>
                <w:lang w:eastAsia="zh-CN"/>
              </w:rPr>
            </w:pPr>
            <w:r w:rsidRPr="00EF5447">
              <w:rPr>
                <w:lang w:eastAsia="zh-CN"/>
              </w:rPr>
              <w:t>DC_28A_n5A</w:t>
            </w:r>
          </w:p>
          <w:p w14:paraId="42CB91AC" w14:textId="77777777" w:rsidR="000126C8" w:rsidRPr="00EF5447" w:rsidRDefault="000126C8" w:rsidP="000126C8">
            <w:pPr>
              <w:pStyle w:val="TAC"/>
              <w:rPr>
                <w:lang w:eastAsia="ja-JP"/>
              </w:rPr>
            </w:pPr>
            <w:r w:rsidRPr="00EF5447">
              <w:rPr>
                <w:lang w:eastAsia="zh-CN"/>
              </w:rPr>
              <w:t>DC_28A_n78A</w:t>
            </w:r>
          </w:p>
        </w:tc>
      </w:tr>
      <w:tr w:rsidR="000126C8" w:rsidRPr="00EF5447" w14:paraId="6CE5CBFC" w14:textId="77777777" w:rsidTr="00F0216F">
        <w:trPr>
          <w:trHeight w:val="187"/>
          <w:jc w:val="center"/>
          <w:trPrChange w:id="17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2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DC64635" w14:textId="77777777" w:rsidR="000126C8" w:rsidRPr="00EF5447" w:rsidRDefault="000126C8" w:rsidP="000126C8">
            <w:pPr>
              <w:pStyle w:val="TAC"/>
              <w:rPr>
                <w:lang w:eastAsia="zh-CN"/>
              </w:rPr>
            </w:pPr>
            <w:r w:rsidRPr="00EF5447">
              <w:rPr>
                <w:rFonts w:eastAsia="Malgun Gothic"/>
                <w:szCs w:val="16"/>
                <w:lang w:eastAsia="ko-KR"/>
              </w:rPr>
              <w:t>DC_28A_n7A-n78A</w:t>
            </w:r>
          </w:p>
        </w:tc>
        <w:tc>
          <w:tcPr>
            <w:tcW w:w="5959" w:type="dxa"/>
            <w:tcBorders>
              <w:top w:val="single" w:sz="4" w:space="0" w:color="auto"/>
              <w:left w:val="single" w:sz="4" w:space="0" w:color="auto"/>
              <w:bottom w:val="single" w:sz="4" w:space="0" w:color="auto"/>
              <w:right w:val="single" w:sz="4" w:space="0" w:color="auto"/>
            </w:tcBorders>
            <w:hideMark/>
            <w:tcPrChange w:id="172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A8023AA" w14:textId="77777777" w:rsidR="000126C8" w:rsidRPr="00EF5447" w:rsidRDefault="000126C8" w:rsidP="000126C8">
            <w:pPr>
              <w:pStyle w:val="TAC"/>
              <w:rPr>
                <w:szCs w:val="16"/>
                <w:lang w:eastAsia="zh-CN"/>
              </w:rPr>
            </w:pPr>
            <w:r w:rsidRPr="00EF5447">
              <w:rPr>
                <w:szCs w:val="16"/>
                <w:lang w:eastAsia="zh-CN"/>
              </w:rPr>
              <w:t>DC_28A_n7A</w:t>
            </w:r>
          </w:p>
          <w:p w14:paraId="00E50462" w14:textId="77777777" w:rsidR="000126C8" w:rsidRPr="00EF5447" w:rsidRDefault="000126C8" w:rsidP="000126C8">
            <w:pPr>
              <w:pStyle w:val="TAC"/>
              <w:rPr>
                <w:lang w:eastAsia="zh-CN"/>
              </w:rPr>
            </w:pPr>
            <w:r w:rsidRPr="00EF5447">
              <w:rPr>
                <w:szCs w:val="16"/>
                <w:lang w:eastAsia="zh-CN"/>
              </w:rPr>
              <w:t>DC_28A_n78A</w:t>
            </w:r>
          </w:p>
        </w:tc>
      </w:tr>
      <w:tr w:rsidR="000126C8" w:rsidRPr="00EF5447" w14:paraId="5C785397" w14:textId="77777777" w:rsidTr="00F0216F">
        <w:trPr>
          <w:trHeight w:val="187"/>
          <w:jc w:val="center"/>
          <w:trPrChange w:id="17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2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6CF7F14" w14:textId="77777777" w:rsidR="000126C8" w:rsidRPr="00EF5447" w:rsidRDefault="000126C8" w:rsidP="000126C8">
            <w:pPr>
              <w:pStyle w:val="TAC"/>
              <w:rPr>
                <w:lang w:eastAsia="zh-CN"/>
              </w:rPr>
            </w:pPr>
            <w:r w:rsidRPr="00EF5447">
              <w:rPr>
                <w:rFonts w:eastAsia="Malgun Gothic"/>
                <w:szCs w:val="16"/>
                <w:lang w:eastAsia="ko-KR"/>
              </w:rPr>
              <w:t>DC_28A_n7B-n78A</w:t>
            </w:r>
          </w:p>
        </w:tc>
        <w:tc>
          <w:tcPr>
            <w:tcW w:w="5959" w:type="dxa"/>
            <w:tcBorders>
              <w:top w:val="single" w:sz="4" w:space="0" w:color="auto"/>
              <w:left w:val="single" w:sz="4" w:space="0" w:color="auto"/>
              <w:bottom w:val="single" w:sz="4" w:space="0" w:color="auto"/>
              <w:right w:val="single" w:sz="4" w:space="0" w:color="auto"/>
            </w:tcBorders>
            <w:hideMark/>
            <w:tcPrChange w:id="17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14B034D" w14:textId="77777777" w:rsidR="000126C8" w:rsidRPr="00EF5447" w:rsidRDefault="000126C8" w:rsidP="000126C8">
            <w:pPr>
              <w:pStyle w:val="TAC"/>
              <w:rPr>
                <w:szCs w:val="16"/>
                <w:lang w:eastAsia="zh-CN"/>
              </w:rPr>
            </w:pPr>
            <w:r w:rsidRPr="00EF5447">
              <w:rPr>
                <w:szCs w:val="16"/>
                <w:lang w:eastAsia="zh-CN"/>
              </w:rPr>
              <w:t>DC_28A_n7A</w:t>
            </w:r>
          </w:p>
          <w:p w14:paraId="55CA5D10" w14:textId="77777777" w:rsidR="000126C8" w:rsidRPr="00EF5447" w:rsidRDefault="000126C8" w:rsidP="000126C8">
            <w:pPr>
              <w:pStyle w:val="TAC"/>
              <w:rPr>
                <w:szCs w:val="16"/>
                <w:lang w:eastAsia="zh-CN"/>
              </w:rPr>
            </w:pPr>
            <w:r w:rsidRPr="00EF5447">
              <w:rPr>
                <w:szCs w:val="16"/>
                <w:lang w:eastAsia="zh-CN"/>
              </w:rPr>
              <w:t>DC_28A_n7B</w:t>
            </w:r>
          </w:p>
          <w:p w14:paraId="4F612293" w14:textId="77777777" w:rsidR="000126C8" w:rsidRPr="00EF5447" w:rsidRDefault="000126C8" w:rsidP="000126C8">
            <w:pPr>
              <w:pStyle w:val="TAC"/>
              <w:rPr>
                <w:lang w:eastAsia="zh-CN"/>
              </w:rPr>
            </w:pPr>
            <w:r w:rsidRPr="00EF5447">
              <w:rPr>
                <w:szCs w:val="16"/>
                <w:lang w:eastAsia="zh-CN"/>
              </w:rPr>
              <w:t>DC_28A_n78A</w:t>
            </w:r>
          </w:p>
        </w:tc>
      </w:tr>
      <w:tr w:rsidR="000126C8" w:rsidRPr="00EF5447" w14:paraId="3F44093D" w14:textId="77777777" w:rsidTr="00F0216F">
        <w:trPr>
          <w:trHeight w:val="187"/>
          <w:jc w:val="center"/>
          <w:trPrChange w:id="17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3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F2BC12B" w14:textId="77777777" w:rsidR="000126C8" w:rsidRPr="00EF5447" w:rsidRDefault="000126C8" w:rsidP="000126C8">
            <w:pPr>
              <w:pStyle w:val="TAC"/>
              <w:rPr>
                <w:rFonts w:eastAsia="Malgun Gothic"/>
                <w:lang w:eastAsia="ko-KR"/>
              </w:rPr>
            </w:pPr>
            <w:r w:rsidRPr="00EF5447">
              <w:rPr>
                <w:lang w:eastAsia="ko-KR"/>
              </w:rPr>
              <w:t>DC_28A_n8A-n78A</w:t>
            </w:r>
          </w:p>
        </w:tc>
        <w:tc>
          <w:tcPr>
            <w:tcW w:w="5959" w:type="dxa"/>
            <w:tcBorders>
              <w:top w:val="single" w:sz="4" w:space="0" w:color="auto"/>
              <w:left w:val="single" w:sz="4" w:space="0" w:color="auto"/>
              <w:bottom w:val="single" w:sz="4" w:space="0" w:color="auto"/>
              <w:right w:val="single" w:sz="4" w:space="0" w:color="auto"/>
            </w:tcBorders>
            <w:hideMark/>
            <w:tcPrChange w:id="173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C9E4506" w14:textId="77777777" w:rsidR="000126C8" w:rsidRPr="00EF5447" w:rsidRDefault="000126C8" w:rsidP="000126C8">
            <w:pPr>
              <w:pStyle w:val="TAC"/>
              <w:rPr>
                <w:lang w:eastAsia="ko-KR"/>
              </w:rPr>
            </w:pPr>
            <w:r w:rsidRPr="00EF5447">
              <w:rPr>
                <w:lang w:eastAsia="ko-KR"/>
              </w:rPr>
              <w:t>DC_28A_n8A</w:t>
            </w:r>
          </w:p>
          <w:p w14:paraId="7ECAA5B5" w14:textId="77777777" w:rsidR="000126C8" w:rsidRPr="00EF5447" w:rsidRDefault="000126C8" w:rsidP="000126C8">
            <w:pPr>
              <w:pStyle w:val="TAC"/>
              <w:rPr>
                <w:rFonts w:eastAsia="Malgun Gothic"/>
                <w:noProof/>
                <w:lang w:eastAsia="ko-KR"/>
              </w:rPr>
            </w:pPr>
            <w:r w:rsidRPr="00EF5447">
              <w:rPr>
                <w:lang w:eastAsia="ko-KR"/>
              </w:rPr>
              <w:t>DC_28A_n78A</w:t>
            </w:r>
          </w:p>
        </w:tc>
      </w:tr>
      <w:tr w:rsidR="000126C8" w:rsidRPr="00EF5447" w14:paraId="102212B7" w14:textId="77777777" w:rsidTr="00F0216F">
        <w:trPr>
          <w:trHeight w:val="187"/>
          <w:jc w:val="center"/>
          <w:trPrChange w:id="17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3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02345FF" w14:textId="77777777" w:rsidR="000126C8" w:rsidRPr="00EF5447" w:rsidRDefault="000126C8" w:rsidP="000126C8">
            <w:pPr>
              <w:pStyle w:val="TAC"/>
              <w:rPr>
                <w:lang w:eastAsia="ko-KR"/>
              </w:rPr>
            </w:pPr>
            <w:r w:rsidRPr="00EF5447">
              <w:rPr>
                <w:lang w:eastAsia="ko-KR"/>
              </w:rPr>
              <w:t>DC_28A_n40A-n78A</w:t>
            </w:r>
          </w:p>
        </w:tc>
        <w:tc>
          <w:tcPr>
            <w:tcW w:w="5959" w:type="dxa"/>
            <w:tcBorders>
              <w:top w:val="single" w:sz="4" w:space="0" w:color="auto"/>
              <w:left w:val="single" w:sz="4" w:space="0" w:color="auto"/>
              <w:bottom w:val="single" w:sz="4" w:space="0" w:color="auto"/>
              <w:right w:val="single" w:sz="4" w:space="0" w:color="auto"/>
            </w:tcBorders>
            <w:tcPrChange w:id="173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441237F" w14:textId="77777777" w:rsidR="000126C8" w:rsidRPr="00EF5447" w:rsidRDefault="000126C8" w:rsidP="000126C8">
            <w:pPr>
              <w:pStyle w:val="TAC"/>
              <w:rPr>
                <w:lang w:eastAsia="ko-KR"/>
              </w:rPr>
            </w:pPr>
            <w:r w:rsidRPr="00EF5447">
              <w:rPr>
                <w:lang w:eastAsia="ko-KR"/>
              </w:rPr>
              <w:t>DC_28A_n40A</w:t>
            </w:r>
          </w:p>
          <w:p w14:paraId="61FBB380" w14:textId="77777777" w:rsidR="000126C8" w:rsidRPr="00EF5447" w:rsidRDefault="000126C8" w:rsidP="000126C8">
            <w:pPr>
              <w:pStyle w:val="TAC"/>
              <w:rPr>
                <w:lang w:eastAsia="ko-KR"/>
              </w:rPr>
            </w:pPr>
            <w:r w:rsidRPr="00EF5447">
              <w:rPr>
                <w:lang w:eastAsia="ko-KR"/>
              </w:rPr>
              <w:t>DC_28A_n78A</w:t>
            </w:r>
          </w:p>
        </w:tc>
      </w:tr>
      <w:tr w:rsidR="000126C8" w:rsidRPr="00EF5447" w14:paraId="68F4B154" w14:textId="77777777" w:rsidTr="00F0216F">
        <w:trPr>
          <w:trHeight w:val="187"/>
          <w:jc w:val="center"/>
          <w:trPrChange w:id="17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3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634A876" w14:textId="77777777" w:rsidR="000126C8" w:rsidRPr="00EF5447" w:rsidRDefault="000126C8" w:rsidP="000126C8">
            <w:pPr>
              <w:pStyle w:val="TAC"/>
              <w:rPr>
                <w:lang w:eastAsia="ko-KR"/>
              </w:rPr>
            </w:pPr>
            <w:r w:rsidRPr="00EF5447">
              <w:rPr>
                <w:lang w:eastAsia="ja-JP"/>
              </w:rPr>
              <w:t>DC_28A_SUL_n41A-n83A</w:t>
            </w:r>
            <w:r w:rsidRPr="00EF5447">
              <w:rPr>
                <w:vertAlign w:val="superscript"/>
                <w:lang w:eastAsia="ja-JP"/>
              </w:rPr>
              <w:t>5</w:t>
            </w:r>
          </w:p>
        </w:tc>
        <w:tc>
          <w:tcPr>
            <w:tcW w:w="5959" w:type="dxa"/>
            <w:tcBorders>
              <w:top w:val="single" w:sz="4" w:space="0" w:color="auto"/>
              <w:left w:val="single" w:sz="4" w:space="0" w:color="auto"/>
              <w:bottom w:val="single" w:sz="4" w:space="0" w:color="auto"/>
              <w:right w:val="single" w:sz="4" w:space="0" w:color="auto"/>
            </w:tcBorders>
            <w:tcPrChange w:id="173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D2F7044" w14:textId="77777777" w:rsidR="000126C8" w:rsidRPr="00EF5447" w:rsidRDefault="000126C8" w:rsidP="000126C8">
            <w:pPr>
              <w:pStyle w:val="TAC"/>
              <w:rPr>
                <w:lang w:eastAsia="ko-KR"/>
              </w:rPr>
            </w:pPr>
            <w:r w:rsidRPr="00EF5447">
              <w:rPr>
                <w:lang w:eastAsia="ko-KR"/>
              </w:rPr>
              <w:t>DC_28A_n41A</w:t>
            </w:r>
          </w:p>
          <w:p w14:paraId="0FF2996D" w14:textId="77777777" w:rsidR="000126C8" w:rsidRPr="00EF5447" w:rsidRDefault="000126C8" w:rsidP="000126C8">
            <w:pPr>
              <w:pStyle w:val="TAC"/>
              <w:rPr>
                <w:lang w:eastAsia="ko-KR"/>
              </w:rPr>
            </w:pPr>
            <w:r w:rsidRPr="00EF5447">
              <w:rPr>
                <w:lang w:eastAsia="ko-KR"/>
              </w:rPr>
              <w:t>DC_28A_n83A_ULSUP-TDM_n41</w:t>
            </w:r>
          </w:p>
        </w:tc>
      </w:tr>
      <w:tr w:rsidR="000126C8" w:rsidRPr="00EF5447" w14:paraId="1E7B6B8D" w14:textId="77777777" w:rsidTr="00F0216F">
        <w:trPr>
          <w:trHeight w:val="187"/>
          <w:jc w:val="center"/>
          <w:trPrChange w:id="17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E43CF57" w14:textId="77777777" w:rsidR="000126C8" w:rsidRPr="00EF5447" w:rsidRDefault="000126C8" w:rsidP="000126C8">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A</w:t>
            </w:r>
          </w:p>
          <w:p w14:paraId="5A75FEB1" w14:textId="77777777" w:rsidR="000126C8" w:rsidRPr="00EF5447" w:rsidRDefault="000126C8" w:rsidP="000126C8">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C</w:t>
            </w:r>
          </w:p>
          <w:p w14:paraId="7BB8AE14" w14:textId="77777777" w:rsidR="000126C8" w:rsidRPr="00EF5447" w:rsidRDefault="000126C8" w:rsidP="000126C8">
            <w:pPr>
              <w:pStyle w:val="TAC"/>
              <w:rPr>
                <w:noProof/>
                <w:lang w:eastAsia="zh-CN"/>
              </w:rPr>
            </w:pPr>
            <w:r w:rsidRPr="00EF5447">
              <w:rPr>
                <w:lang w:eastAsia="ja-JP"/>
              </w:rPr>
              <w:t>DC_28A-42C_n77A</w:t>
            </w:r>
          </w:p>
        </w:tc>
        <w:tc>
          <w:tcPr>
            <w:tcW w:w="5959" w:type="dxa"/>
            <w:tcBorders>
              <w:top w:val="single" w:sz="4" w:space="0" w:color="auto"/>
              <w:left w:val="single" w:sz="4" w:space="0" w:color="auto"/>
              <w:bottom w:val="single" w:sz="4" w:space="0" w:color="auto"/>
              <w:right w:val="single" w:sz="4" w:space="0" w:color="auto"/>
            </w:tcBorders>
            <w:hideMark/>
            <w:tcPrChange w:id="17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6FB370A" w14:textId="77777777" w:rsidR="000126C8" w:rsidRPr="00EF5447" w:rsidRDefault="000126C8" w:rsidP="000126C8">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7</w:t>
            </w:r>
            <w:r w:rsidRPr="00EF5447">
              <w:rPr>
                <w:lang w:eastAsia="ja-JP"/>
              </w:rPr>
              <w:t>A</w:t>
            </w:r>
          </w:p>
        </w:tc>
      </w:tr>
      <w:tr w:rsidR="000126C8" w:rsidRPr="00EF5447" w14:paraId="49062F82" w14:textId="77777777" w:rsidTr="00F0216F">
        <w:trPr>
          <w:trHeight w:val="187"/>
          <w:jc w:val="center"/>
          <w:trPrChange w:id="17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4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D9CFDE" w14:textId="77777777" w:rsidR="000126C8" w:rsidRPr="00EF5447" w:rsidRDefault="000126C8" w:rsidP="000126C8">
            <w:pPr>
              <w:pStyle w:val="TAC"/>
              <w:rPr>
                <w:lang w:eastAsia="ja-JP"/>
              </w:rPr>
            </w:pPr>
            <w:r w:rsidRPr="00EF5447">
              <w:rPr>
                <w:lang w:eastAsia="ja-JP"/>
              </w:rPr>
              <w:lastRenderedPageBreak/>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8</w:t>
            </w:r>
            <w:r w:rsidRPr="00EF5447">
              <w:rPr>
                <w:lang w:eastAsia="ja-JP"/>
              </w:rPr>
              <w:t>A</w:t>
            </w:r>
          </w:p>
          <w:p w14:paraId="62087B12" w14:textId="77777777" w:rsidR="000126C8" w:rsidRPr="00EF5447" w:rsidRDefault="000126C8" w:rsidP="000126C8">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_n78C</w:t>
            </w:r>
          </w:p>
          <w:p w14:paraId="7A665274" w14:textId="77777777" w:rsidR="000126C8" w:rsidRPr="00EF5447" w:rsidRDefault="000126C8" w:rsidP="000126C8">
            <w:pPr>
              <w:pStyle w:val="TAC"/>
              <w:rPr>
                <w:noProof/>
                <w:lang w:eastAsia="zh-CN"/>
              </w:rPr>
            </w:pPr>
            <w:r w:rsidRPr="00EF5447">
              <w:rPr>
                <w:lang w:eastAsia="ja-JP"/>
              </w:rPr>
              <w:t>DC_28A-42C_n78A</w:t>
            </w:r>
          </w:p>
        </w:tc>
        <w:tc>
          <w:tcPr>
            <w:tcW w:w="5959" w:type="dxa"/>
            <w:tcBorders>
              <w:top w:val="single" w:sz="4" w:space="0" w:color="auto"/>
              <w:left w:val="single" w:sz="4" w:space="0" w:color="auto"/>
              <w:bottom w:val="single" w:sz="4" w:space="0" w:color="auto"/>
              <w:right w:val="single" w:sz="4" w:space="0" w:color="auto"/>
            </w:tcBorders>
            <w:hideMark/>
            <w:tcPrChange w:id="174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762214" w14:textId="77777777" w:rsidR="000126C8" w:rsidRPr="00EF5447" w:rsidRDefault="000126C8" w:rsidP="000126C8">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8</w:t>
            </w:r>
            <w:r w:rsidRPr="00EF5447">
              <w:rPr>
                <w:lang w:eastAsia="ja-JP"/>
              </w:rPr>
              <w:t>A</w:t>
            </w:r>
          </w:p>
        </w:tc>
      </w:tr>
      <w:tr w:rsidR="000126C8" w:rsidRPr="00EF5447" w14:paraId="09CE8D7F" w14:textId="77777777" w:rsidTr="00F0216F">
        <w:trPr>
          <w:trHeight w:val="187"/>
          <w:jc w:val="center"/>
          <w:trPrChange w:id="17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4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D596AB1" w14:textId="77777777" w:rsidR="000126C8" w:rsidRPr="00EF5447" w:rsidRDefault="000126C8" w:rsidP="000126C8">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_n79A</w:t>
            </w:r>
          </w:p>
          <w:p w14:paraId="3A5EC152" w14:textId="77777777" w:rsidR="000126C8" w:rsidRPr="00EF5447" w:rsidRDefault="000126C8" w:rsidP="000126C8">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_n79C</w:t>
            </w:r>
          </w:p>
          <w:p w14:paraId="602B4965" w14:textId="77777777" w:rsidR="000126C8" w:rsidRPr="00EF5447" w:rsidRDefault="000126C8" w:rsidP="000126C8">
            <w:pPr>
              <w:pStyle w:val="TAC"/>
              <w:rPr>
                <w:lang w:eastAsia="ja-JP"/>
              </w:rPr>
            </w:pPr>
            <w:r w:rsidRPr="00EF5447">
              <w:rPr>
                <w:lang w:eastAsia="ja-JP"/>
              </w:rPr>
              <w:t>DC_28A-42C_n79A</w:t>
            </w:r>
          </w:p>
        </w:tc>
        <w:tc>
          <w:tcPr>
            <w:tcW w:w="5959" w:type="dxa"/>
            <w:tcBorders>
              <w:top w:val="single" w:sz="4" w:space="0" w:color="auto"/>
              <w:left w:val="single" w:sz="4" w:space="0" w:color="auto"/>
              <w:bottom w:val="single" w:sz="4" w:space="0" w:color="auto"/>
              <w:right w:val="single" w:sz="4" w:space="0" w:color="auto"/>
            </w:tcBorders>
            <w:hideMark/>
            <w:tcPrChange w:id="174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7AB8307" w14:textId="77777777" w:rsidR="000126C8" w:rsidRPr="00EF5447" w:rsidRDefault="000126C8" w:rsidP="000126C8">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A_n79A</w:t>
            </w:r>
          </w:p>
        </w:tc>
      </w:tr>
      <w:tr w:rsidR="000126C8" w:rsidRPr="00EF5447" w14:paraId="5B489A72" w14:textId="77777777" w:rsidTr="00F0216F">
        <w:trPr>
          <w:trHeight w:val="187"/>
          <w:jc w:val="center"/>
          <w:trPrChange w:id="17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4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416EE9E" w14:textId="77777777" w:rsidR="000126C8" w:rsidRPr="00EF5447" w:rsidRDefault="000126C8" w:rsidP="000126C8">
            <w:pPr>
              <w:pStyle w:val="TAC"/>
              <w:rPr>
                <w:lang w:eastAsia="ja-JP"/>
              </w:rPr>
            </w:pPr>
            <w:r w:rsidRPr="00EF5447">
              <w:t>DC_28A_SUL_n78A-n83A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174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ECD070E" w14:textId="77777777" w:rsidR="000126C8" w:rsidRPr="00EF5447" w:rsidRDefault="000126C8" w:rsidP="000126C8">
            <w:pPr>
              <w:pStyle w:val="TAC"/>
            </w:pPr>
            <w:r w:rsidRPr="00EF5447">
              <w:t>DC_28A_n78A</w:t>
            </w:r>
          </w:p>
          <w:p w14:paraId="6A946DE3" w14:textId="77777777" w:rsidR="000126C8" w:rsidRPr="00EF5447" w:rsidRDefault="000126C8" w:rsidP="000126C8">
            <w:pPr>
              <w:pStyle w:val="TAC"/>
              <w:rPr>
                <w:lang w:eastAsia="zh-CN"/>
              </w:rPr>
            </w:pPr>
            <w:r w:rsidRPr="00EF5447">
              <w:rPr>
                <w:lang w:eastAsia="zh-CN"/>
              </w:rPr>
              <w:t>DC_28A_n83A_ULSUP-TDM_n78A</w:t>
            </w:r>
          </w:p>
        </w:tc>
      </w:tr>
      <w:tr w:rsidR="000126C8" w:rsidRPr="00EF5447" w14:paraId="43E56F39" w14:textId="77777777" w:rsidTr="00F0216F">
        <w:trPr>
          <w:trHeight w:val="187"/>
          <w:jc w:val="center"/>
          <w:trPrChange w:id="17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5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B59E05C" w14:textId="77777777" w:rsidR="000126C8" w:rsidRPr="00EF5447" w:rsidRDefault="000126C8" w:rsidP="000126C8">
            <w:pPr>
              <w:pStyle w:val="TAC"/>
              <w:rPr>
                <w:lang w:eastAsia="fr-FR"/>
              </w:rPr>
            </w:pPr>
            <w:r w:rsidRPr="00EF5447">
              <w:rPr>
                <w:lang w:eastAsia="ja-JP"/>
              </w:rPr>
              <w:t>DC_29A-66A_n2A</w:t>
            </w:r>
          </w:p>
        </w:tc>
        <w:tc>
          <w:tcPr>
            <w:tcW w:w="5959" w:type="dxa"/>
            <w:tcBorders>
              <w:top w:val="single" w:sz="4" w:space="0" w:color="auto"/>
              <w:left w:val="single" w:sz="4" w:space="0" w:color="auto"/>
              <w:bottom w:val="single" w:sz="4" w:space="0" w:color="auto"/>
              <w:right w:val="single" w:sz="4" w:space="0" w:color="auto"/>
            </w:tcBorders>
            <w:hideMark/>
            <w:tcPrChange w:id="17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200CDD7" w14:textId="77777777" w:rsidR="000126C8" w:rsidRPr="00EF5447" w:rsidRDefault="000126C8" w:rsidP="000126C8">
            <w:pPr>
              <w:pStyle w:val="TAC"/>
            </w:pPr>
            <w:r w:rsidRPr="00EF5447">
              <w:rPr>
                <w:lang w:eastAsia="ja-JP"/>
              </w:rPr>
              <w:t>DC_66A_n2A</w:t>
            </w:r>
          </w:p>
        </w:tc>
      </w:tr>
      <w:tr w:rsidR="000126C8" w:rsidRPr="00EF5447" w14:paraId="1760174E" w14:textId="77777777" w:rsidTr="00F0216F">
        <w:trPr>
          <w:trHeight w:val="187"/>
          <w:jc w:val="center"/>
          <w:trPrChange w:id="17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3E8A770" w14:textId="77777777" w:rsidR="000126C8" w:rsidRPr="00EF5447" w:rsidRDefault="000126C8" w:rsidP="000126C8">
            <w:pPr>
              <w:pStyle w:val="TAC"/>
            </w:pPr>
            <w:r w:rsidRPr="00EF5447">
              <w:rPr>
                <w:lang w:eastAsia="ja-JP"/>
              </w:rPr>
              <w:t>DC_29A-66A-66A_n2A</w:t>
            </w:r>
          </w:p>
        </w:tc>
        <w:tc>
          <w:tcPr>
            <w:tcW w:w="5959" w:type="dxa"/>
            <w:tcBorders>
              <w:top w:val="single" w:sz="4" w:space="0" w:color="auto"/>
              <w:left w:val="single" w:sz="4" w:space="0" w:color="auto"/>
              <w:bottom w:val="single" w:sz="4" w:space="0" w:color="auto"/>
              <w:right w:val="single" w:sz="4" w:space="0" w:color="auto"/>
            </w:tcBorders>
            <w:hideMark/>
            <w:tcPrChange w:id="17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F6C4357" w14:textId="77777777" w:rsidR="000126C8" w:rsidRPr="00EF5447" w:rsidRDefault="000126C8" w:rsidP="000126C8">
            <w:pPr>
              <w:pStyle w:val="TAC"/>
            </w:pPr>
            <w:r w:rsidRPr="00EF5447">
              <w:rPr>
                <w:lang w:eastAsia="ja-JP"/>
              </w:rPr>
              <w:t>DC_66A_n2A</w:t>
            </w:r>
          </w:p>
        </w:tc>
      </w:tr>
      <w:tr w:rsidR="000126C8" w:rsidRPr="00EF5447" w14:paraId="54A80F03" w14:textId="77777777" w:rsidTr="006C3549">
        <w:trPr>
          <w:trHeight w:val="187"/>
          <w:jc w:val="center"/>
          <w:ins w:id="1756" w:author="Huawei" w:date="2021-02-07T17:58:00Z"/>
          <w:trPrChange w:id="1757" w:author="Huawei" w:date="2021-02-07T17:5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758" w:author="Huawei" w:date="2021-02-07T17:58:00Z">
              <w:tcPr>
                <w:tcW w:w="0" w:type="auto"/>
                <w:tcBorders>
                  <w:top w:val="single" w:sz="4" w:space="0" w:color="auto"/>
                  <w:left w:val="single" w:sz="4" w:space="0" w:color="auto"/>
                  <w:bottom w:val="single" w:sz="4" w:space="0" w:color="auto"/>
                  <w:right w:val="single" w:sz="4" w:space="0" w:color="auto"/>
                </w:tcBorders>
                <w:noWrap/>
              </w:tcPr>
            </w:tcPrChange>
          </w:tcPr>
          <w:p w14:paraId="67F01584" w14:textId="70E0B8DC" w:rsidR="000126C8" w:rsidRPr="00EF5447" w:rsidRDefault="000126C8" w:rsidP="000126C8">
            <w:pPr>
              <w:pStyle w:val="TAC"/>
              <w:rPr>
                <w:ins w:id="1759" w:author="Huawei" w:date="2021-02-07T17:58:00Z"/>
                <w:lang w:eastAsia="ja-JP"/>
              </w:rPr>
            </w:pPr>
            <w:ins w:id="1760" w:author="Huawei" w:date="2021-02-07T17:58:00Z">
              <w:r>
                <w:rPr>
                  <w:rFonts w:cs="Arial"/>
                  <w:lang w:eastAsia="ja-JP"/>
                </w:rPr>
                <w:t>DC_29A-66A_n78A</w:t>
              </w:r>
            </w:ins>
          </w:p>
        </w:tc>
        <w:tc>
          <w:tcPr>
            <w:tcW w:w="5959" w:type="dxa"/>
            <w:tcBorders>
              <w:top w:val="single" w:sz="4" w:space="0" w:color="auto"/>
              <w:left w:val="single" w:sz="4" w:space="0" w:color="auto"/>
              <w:bottom w:val="single" w:sz="4" w:space="0" w:color="auto"/>
              <w:right w:val="single" w:sz="4" w:space="0" w:color="auto"/>
            </w:tcBorders>
            <w:vAlign w:val="center"/>
            <w:tcPrChange w:id="1761" w:author="Huawei" w:date="2021-02-07T17:58:00Z">
              <w:tcPr>
                <w:tcW w:w="5959" w:type="dxa"/>
                <w:gridSpan w:val="3"/>
                <w:tcBorders>
                  <w:top w:val="single" w:sz="4" w:space="0" w:color="auto"/>
                  <w:left w:val="single" w:sz="4" w:space="0" w:color="auto"/>
                  <w:bottom w:val="single" w:sz="4" w:space="0" w:color="auto"/>
                  <w:right w:val="single" w:sz="4" w:space="0" w:color="auto"/>
                </w:tcBorders>
              </w:tcPr>
            </w:tcPrChange>
          </w:tcPr>
          <w:p w14:paraId="007647AB" w14:textId="7820BBD1" w:rsidR="000126C8" w:rsidRPr="00EF5447" w:rsidRDefault="000126C8" w:rsidP="000126C8">
            <w:pPr>
              <w:pStyle w:val="TAC"/>
              <w:rPr>
                <w:ins w:id="1762" w:author="Huawei" w:date="2021-02-07T17:58:00Z"/>
                <w:lang w:eastAsia="ja-JP"/>
              </w:rPr>
            </w:pPr>
            <w:ins w:id="1763" w:author="Huawei" w:date="2021-02-07T17:58:00Z">
              <w:r>
                <w:rPr>
                  <w:lang w:eastAsia="ja-JP"/>
                </w:rPr>
                <w:t>DC_66A_n78A</w:t>
              </w:r>
            </w:ins>
          </w:p>
        </w:tc>
      </w:tr>
      <w:tr w:rsidR="000126C8" w:rsidRPr="00EF5447" w14:paraId="7FFD53B5" w14:textId="77777777" w:rsidTr="00F0216F">
        <w:trPr>
          <w:trHeight w:val="187"/>
          <w:jc w:val="center"/>
          <w:trPrChange w:id="176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6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C6AD5BD" w14:textId="77777777" w:rsidR="000126C8" w:rsidRPr="00EF5447" w:rsidRDefault="000126C8" w:rsidP="000126C8">
            <w:pPr>
              <w:pStyle w:val="TAC"/>
              <w:rPr>
                <w:lang w:eastAsia="ja-JP"/>
              </w:rPr>
            </w:pPr>
            <w:r w:rsidRPr="00EF5447">
              <w:rPr>
                <w:lang w:eastAsia="ja-JP"/>
              </w:rPr>
              <w:t>DC_30A-66A_n2A</w:t>
            </w:r>
          </w:p>
        </w:tc>
        <w:tc>
          <w:tcPr>
            <w:tcW w:w="5959" w:type="dxa"/>
            <w:tcBorders>
              <w:top w:val="single" w:sz="4" w:space="0" w:color="auto"/>
              <w:left w:val="single" w:sz="4" w:space="0" w:color="auto"/>
              <w:bottom w:val="single" w:sz="4" w:space="0" w:color="auto"/>
              <w:right w:val="single" w:sz="4" w:space="0" w:color="auto"/>
            </w:tcBorders>
            <w:hideMark/>
            <w:tcPrChange w:id="176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969BAA" w14:textId="77777777" w:rsidR="000126C8" w:rsidRPr="00EF5447" w:rsidRDefault="000126C8" w:rsidP="000126C8">
            <w:pPr>
              <w:pStyle w:val="TAC"/>
              <w:rPr>
                <w:lang w:eastAsia="fi-FI"/>
              </w:rPr>
            </w:pPr>
            <w:r w:rsidRPr="00EF5447">
              <w:rPr>
                <w:lang w:eastAsia="fi-FI"/>
              </w:rPr>
              <w:t>DC_30A_n2A</w:t>
            </w:r>
          </w:p>
          <w:p w14:paraId="71DE80BA" w14:textId="77777777" w:rsidR="000126C8" w:rsidRPr="00EF5447" w:rsidRDefault="000126C8" w:rsidP="000126C8">
            <w:pPr>
              <w:pStyle w:val="TAC"/>
            </w:pPr>
            <w:r w:rsidRPr="00EF5447">
              <w:rPr>
                <w:lang w:eastAsia="fi-FI"/>
              </w:rPr>
              <w:t>DC_66A_n2A</w:t>
            </w:r>
          </w:p>
        </w:tc>
      </w:tr>
      <w:tr w:rsidR="000126C8" w:rsidRPr="00EF5447" w14:paraId="452FC13C" w14:textId="77777777" w:rsidTr="00F0216F">
        <w:trPr>
          <w:trHeight w:val="187"/>
          <w:jc w:val="center"/>
          <w:trPrChange w:id="176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6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4813593" w14:textId="77777777" w:rsidR="000126C8" w:rsidRPr="00EF5447" w:rsidRDefault="000126C8" w:rsidP="000126C8">
            <w:pPr>
              <w:pStyle w:val="TAC"/>
              <w:rPr>
                <w:lang w:eastAsia="ja-JP"/>
              </w:rPr>
            </w:pPr>
            <w:r w:rsidRPr="00EF5447">
              <w:rPr>
                <w:lang w:eastAsia="ja-JP"/>
              </w:rPr>
              <w:t>DC_30A-66A-66A_n2A</w:t>
            </w:r>
          </w:p>
        </w:tc>
        <w:tc>
          <w:tcPr>
            <w:tcW w:w="5959" w:type="dxa"/>
            <w:tcBorders>
              <w:top w:val="single" w:sz="4" w:space="0" w:color="auto"/>
              <w:left w:val="single" w:sz="4" w:space="0" w:color="auto"/>
              <w:bottom w:val="single" w:sz="4" w:space="0" w:color="auto"/>
              <w:right w:val="single" w:sz="4" w:space="0" w:color="auto"/>
            </w:tcBorders>
            <w:hideMark/>
            <w:tcPrChange w:id="176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BF114C1" w14:textId="77777777" w:rsidR="000126C8" w:rsidRPr="00EF5447" w:rsidRDefault="000126C8" w:rsidP="000126C8">
            <w:pPr>
              <w:pStyle w:val="TAC"/>
              <w:rPr>
                <w:lang w:eastAsia="fi-FI"/>
              </w:rPr>
            </w:pPr>
            <w:r w:rsidRPr="00EF5447">
              <w:rPr>
                <w:lang w:eastAsia="fi-FI"/>
              </w:rPr>
              <w:t>DC_30A_n2A</w:t>
            </w:r>
          </w:p>
          <w:p w14:paraId="4AB60D79" w14:textId="77777777" w:rsidR="000126C8" w:rsidRPr="00EF5447" w:rsidRDefault="000126C8" w:rsidP="000126C8">
            <w:pPr>
              <w:pStyle w:val="TAC"/>
              <w:rPr>
                <w:lang w:eastAsia="fi-FI"/>
              </w:rPr>
            </w:pPr>
            <w:r w:rsidRPr="00EF5447">
              <w:rPr>
                <w:lang w:eastAsia="fi-FI"/>
              </w:rPr>
              <w:t>DC_66A_n2A</w:t>
            </w:r>
          </w:p>
        </w:tc>
      </w:tr>
      <w:tr w:rsidR="000126C8" w:rsidRPr="00EF5447" w14:paraId="39D0A480" w14:textId="77777777" w:rsidTr="00F0216F">
        <w:trPr>
          <w:trHeight w:val="187"/>
          <w:jc w:val="center"/>
          <w:trPrChange w:id="177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7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414F250" w14:textId="77777777" w:rsidR="000126C8" w:rsidRPr="00EF5447" w:rsidRDefault="000126C8" w:rsidP="000126C8">
            <w:pPr>
              <w:pStyle w:val="TAC"/>
            </w:pPr>
            <w:r w:rsidRPr="00EF5447">
              <w:rPr>
                <w:lang w:eastAsia="fi-FI"/>
              </w:rPr>
              <w:t>DC_30A-66A_n5A</w:t>
            </w:r>
          </w:p>
        </w:tc>
        <w:tc>
          <w:tcPr>
            <w:tcW w:w="5959" w:type="dxa"/>
            <w:tcBorders>
              <w:top w:val="single" w:sz="4" w:space="0" w:color="auto"/>
              <w:left w:val="single" w:sz="4" w:space="0" w:color="auto"/>
              <w:bottom w:val="single" w:sz="4" w:space="0" w:color="auto"/>
              <w:right w:val="single" w:sz="4" w:space="0" w:color="auto"/>
            </w:tcBorders>
            <w:hideMark/>
            <w:tcPrChange w:id="177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2A0C6E5" w14:textId="77777777" w:rsidR="000126C8" w:rsidRPr="00EF5447" w:rsidRDefault="000126C8" w:rsidP="000126C8">
            <w:pPr>
              <w:pStyle w:val="TAC"/>
              <w:rPr>
                <w:lang w:eastAsia="fi-FI"/>
              </w:rPr>
            </w:pPr>
            <w:r w:rsidRPr="00EF5447">
              <w:rPr>
                <w:lang w:eastAsia="fi-FI"/>
              </w:rPr>
              <w:t>DC_30A_n5A</w:t>
            </w:r>
          </w:p>
          <w:p w14:paraId="2CFB253F" w14:textId="77777777" w:rsidR="000126C8" w:rsidRPr="00EF5447" w:rsidRDefault="000126C8" w:rsidP="000126C8">
            <w:pPr>
              <w:pStyle w:val="TAC"/>
            </w:pPr>
            <w:r w:rsidRPr="00EF5447">
              <w:rPr>
                <w:lang w:eastAsia="fi-FI"/>
              </w:rPr>
              <w:t>DC_66A_n5A</w:t>
            </w:r>
          </w:p>
        </w:tc>
      </w:tr>
      <w:tr w:rsidR="000126C8" w:rsidRPr="00EF5447" w14:paraId="54131305" w14:textId="77777777" w:rsidTr="00F0216F">
        <w:trPr>
          <w:trHeight w:val="187"/>
          <w:jc w:val="center"/>
          <w:trPrChange w:id="177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7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4438856" w14:textId="77777777" w:rsidR="000126C8" w:rsidRPr="00EF5447" w:rsidRDefault="000126C8" w:rsidP="000126C8">
            <w:pPr>
              <w:pStyle w:val="TAC"/>
              <w:rPr>
                <w:lang w:eastAsia="fr-FR"/>
              </w:rPr>
            </w:pPr>
            <w:r w:rsidRPr="00EF5447">
              <w:rPr>
                <w:lang w:eastAsia="fi-FI"/>
              </w:rPr>
              <w:t>DC_30A-66A-66A_n5A</w:t>
            </w:r>
          </w:p>
          <w:p w14:paraId="7DD209CE" w14:textId="77777777" w:rsidR="000126C8" w:rsidRPr="00EF5447" w:rsidRDefault="000126C8" w:rsidP="000126C8">
            <w:pPr>
              <w:pStyle w:val="TAC"/>
              <w:rPr>
                <w:lang w:eastAsia="fi-FI"/>
              </w:rPr>
            </w:pPr>
            <w:r w:rsidRPr="00EF5447">
              <w:rPr>
                <w:lang w:eastAsia="fi-FI"/>
              </w:rPr>
              <w:t>DC_30A-66A-66A-66A_n5A</w:t>
            </w:r>
          </w:p>
        </w:tc>
        <w:tc>
          <w:tcPr>
            <w:tcW w:w="5959" w:type="dxa"/>
            <w:tcBorders>
              <w:top w:val="single" w:sz="4" w:space="0" w:color="auto"/>
              <w:left w:val="single" w:sz="4" w:space="0" w:color="auto"/>
              <w:bottom w:val="single" w:sz="4" w:space="0" w:color="auto"/>
              <w:right w:val="single" w:sz="4" w:space="0" w:color="auto"/>
            </w:tcBorders>
            <w:hideMark/>
            <w:tcPrChange w:id="177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DCF175F" w14:textId="77777777" w:rsidR="000126C8" w:rsidRPr="00EF5447" w:rsidRDefault="000126C8" w:rsidP="000126C8">
            <w:pPr>
              <w:pStyle w:val="TAC"/>
              <w:rPr>
                <w:lang w:eastAsia="fi-FI"/>
              </w:rPr>
            </w:pPr>
            <w:r w:rsidRPr="00EF5447">
              <w:rPr>
                <w:lang w:eastAsia="fi-FI"/>
              </w:rPr>
              <w:t>DC_30A_n5A</w:t>
            </w:r>
          </w:p>
          <w:p w14:paraId="0CC09B50" w14:textId="77777777" w:rsidR="000126C8" w:rsidRPr="00EF5447" w:rsidRDefault="000126C8" w:rsidP="000126C8">
            <w:pPr>
              <w:pStyle w:val="TAC"/>
              <w:rPr>
                <w:lang w:eastAsia="fi-FI"/>
              </w:rPr>
            </w:pPr>
            <w:r w:rsidRPr="00EF5447">
              <w:rPr>
                <w:lang w:eastAsia="fi-FI"/>
              </w:rPr>
              <w:t>DC_66A_n5A</w:t>
            </w:r>
          </w:p>
        </w:tc>
      </w:tr>
      <w:tr w:rsidR="000126C8" w:rsidRPr="00EF5447" w14:paraId="4A45102C" w14:textId="77777777" w:rsidTr="00F0216F">
        <w:trPr>
          <w:trHeight w:val="187"/>
          <w:jc w:val="center"/>
          <w:trPrChange w:id="177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7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ACD812D" w14:textId="77777777" w:rsidR="000126C8" w:rsidRPr="00EF5447" w:rsidRDefault="000126C8" w:rsidP="000126C8">
            <w:pPr>
              <w:pStyle w:val="TAC"/>
              <w:rPr>
                <w:lang w:eastAsia="fi-FI"/>
              </w:rPr>
            </w:pPr>
            <w:r w:rsidRPr="00EF5447">
              <w:rPr>
                <w:lang w:eastAsia="fi-FI"/>
              </w:rPr>
              <w:t>DC_39A_n40A-n41A</w:t>
            </w:r>
          </w:p>
        </w:tc>
        <w:tc>
          <w:tcPr>
            <w:tcW w:w="5959" w:type="dxa"/>
            <w:tcBorders>
              <w:top w:val="single" w:sz="4" w:space="0" w:color="auto"/>
              <w:left w:val="single" w:sz="4" w:space="0" w:color="auto"/>
              <w:bottom w:val="single" w:sz="4" w:space="0" w:color="auto"/>
              <w:right w:val="single" w:sz="4" w:space="0" w:color="auto"/>
            </w:tcBorders>
            <w:tcPrChange w:id="177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8E19DCC" w14:textId="77777777" w:rsidR="000126C8" w:rsidRPr="00EF5447" w:rsidRDefault="000126C8" w:rsidP="000126C8">
            <w:pPr>
              <w:pStyle w:val="TAC"/>
              <w:rPr>
                <w:lang w:eastAsia="fi-FI"/>
              </w:rPr>
            </w:pPr>
            <w:r w:rsidRPr="00EF5447">
              <w:rPr>
                <w:lang w:eastAsia="fi-FI"/>
              </w:rPr>
              <w:t>DC_39A_n40A</w:t>
            </w:r>
          </w:p>
          <w:p w14:paraId="426F7E17" w14:textId="77777777" w:rsidR="000126C8" w:rsidRPr="00EF5447" w:rsidRDefault="000126C8" w:rsidP="000126C8">
            <w:pPr>
              <w:pStyle w:val="TAC"/>
              <w:rPr>
                <w:lang w:eastAsia="fi-FI"/>
              </w:rPr>
            </w:pPr>
            <w:r w:rsidRPr="00EF5447">
              <w:rPr>
                <w:lang w:eastAsia="fi-FI"/>
              </w:rPr>
              <w:t>DC_39A_n41A</w:t>
            </w:r>
          </w:p>
        </w:tc>
      </w:tr>
      <w:tr w:rsidR="000126C8" w:rsidRPr="00EF5447" w14:paraId="6953908E" w14:textId="77777777" w:rsidTr="00F0216F">
        <w:trPr>
          <w:trHeight w:val="187"/>
          <w:jc w:val="center"/>
          <w:trPrChange w:id="177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8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68A3D54" w14:textId="77777777" w:rsidR="000126C8" w:rsidRPr="00EF5447" w:rsidRDefault="000126C8" w:rsidP="000126C8">
            <w:pPr>
              <w:pStyle w:val="TAC"/>
              <w:rPr>
                <w:lang w:eastAsia="fi-FI"/>
              </w:rPr>
            </w:pPr>
            <w:r w:rsidRPr="00EF5447">
              <w:rPr>
                <w:lang w:eastAsia="fi-FI"/>
              </w:rPr>
              <w:t>DC_39A_n40A-n79A</w:t>
            </w:r>
          </w:p>
        </w:tc>
        <w:tc>
          <w:tcPr>
            <w:tcW w:w="5959" w:type="dxa"/>
            <w:tcBorders>
              <w:top w:val="single" w:sz="4" w:space="0" w:color="auto"/>
              <w:left w:val="single" w:sz="4" w:space="0" w:color="auto"/>
              <w:bottom w:val="single" w:sz="4" w:space="0" w:color="auto"/>
              <w:right w:val="single" w:sz="4" w:space="0" w:color="auto"/>
            </w:tcBorders>
            <w:tcPrChange w:id="178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05F9516" w14:textId="77777777" w:rsidR="000126C8" w:rsidRPr="00EF5447" w:rsidRDefault="000126C8" w:rsidP="000126C8">
            <w:pPr>
              <w:pStyle w:val="TAC"/>
              <w:rPr>
                <w:lang w:eastAsia="fi-FI"/>
              </w:rPr>
            </w:pPr>
            <w:r w:rsidRPr="00EF5447">
              <w:rPr>
                <w:lang w:eastAsia="fi-FI"/>
              </w:rPr>
              <w:t>DC_39A_n40A</w:t>
            </w:r>
          </w:p>
          <w:p w14:paraId="3DE7311A" w14:textId="77777777" w:rsidR="000126C8" w:rsidRPr="00EF5447" w:rsidRDefault="000126C8" w:rsidP="000126C8">
            <w:pPr>
              <w:pStyle w:val="TAC"/>
              <w:rPr>
                <w:lang w:eastAsia="fi-FI"/>
              </w:rPr>
            </w:pPr>
            <w:r w:rsidRPr="00EF5447">
              <w:rPr>
                <w:lang w:eastAsia="fi-FI"/>
              </w:rPr>
              <w:t>DC_39A_n79A</w:t>
            </w:r>
          </w:p>
        </w:tc>
      </w:tr>
      <w:tr w:rsidR="000126C8" w:rsidRPr="00EF5447" w14:paraId="3A6B2954" w14:textId="77777777" w:rsidTr="00F0216F">
        <w:trPr>
          <w:trHeight w:val="187"/>
          <w:jc w:val="center"/>
          <w:trPrChange w:id="178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8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5DD76D2" w14:textId="77777777" w:rsidR="000126C8" w:rsidRPr="00EF5447" w:rsidRDefault="000126C8" w:rsidP="000126C8">
            <w:pPr>
              <w:pStyle w:val="TAC"/>
              <w:rPr>
                <w:lang w:eastAsia="fi-FI"/>
              </w:rPr>
            </w:pPr>
            <w:r w:rsidRPr="00EF5447">
              <w:rPr>
                <w:lang w:eastAsia="fi-FI"/>
              </w:rPr>
              <w:t>DC_39A_n41A-n79A</w:t>
            </w:r>
          </w:p>
        </w:tc>
        <w:tc>
          <w:tcPr>
            <w:tcW w:w="5959" w:type="dxa"/>
            <w:tcBorders>
              <w:top w:val="single" w:sz="4" w:space="0" w:color="auto"/>
              <w:left w:val="single" w:sz="4" w:space="0" w:color="auto"/>
              <w:bottom w:val="single" w:sz="4" w:space="0" w:color="auto"/>
              <w:right w:val="single" w:sz="4" w:space="0" w:color="auto"/>
            </w:tcBorders>
            <w:tcPrChange w:id="178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C242AF5" w14:textId="77777777" w:rsidR="000126C8" w:rsidRPr="00EF5447" w:rsidRDefault="000126C8" w:rsidP="000126C8">
            <w:pPr>
              <w:pStyle w:val="TAC"/>
              <w:rPr>
                <w:lang w:eastAsia="fi-FI"/>
              </w:rPr>
            </w:pPr>
            <w:r w:rsidRPr="00EF5447">
              <w:rPr>
                <w:lang w:eastAsia="fi-FI"/>
              </w:rPr>
              <w:t>DC_39A_n41A</w:t>
            </w:r>
          </w:p>
          <w:p w14:paraId="7290DC95" w14:textId="77777777" w:rsidR="000126C8" w:rsidRPr="00EF5447" w:rsidRDefault="000126C8" w:rsidP="000126C8">
            <w:pPr>
              <w:pStyle w:val="TAC"/>
              <w:rPr>
                <w:lang w:eastAsia="fi-FI"/>
              </w:rPr>
            </w:pPr>
            <w:r w:rsidRPr="00EF5447">
              <w:rPr>
                <w:lang w:eastAsia="fi-FI"/>
              </w:rPr>
              <w:t>DC_39A_n79A</w:t>
            </w:r>
          </w:p>
        </w:tc>
      </w:tr>
      <w:tr w:rsidR="000126C8" w:rsidRPr="00EF5447" w14:paraId="3303C0D0" w14:textId="77777777" w:rsidTr="00F0216F">
        <w:trPr>
          <w:trHeight w:val="187"/>
          <w:jc w:val="center"/>
          <w:trPrChange w:id="178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78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C1D5641" w14:textId="77777777" w:rsidR="000126C8" w:rsidRPr="00EF5447" w:rsidRDefault="000126C8" w:rsidP="000126C8">
            <w:pPr>
              <w:pStyle w:val="TAC"/>
              <w:rPr>
                <w:lang w:eastAsia="fi-FI"/>
              </w:rPr>
            </w:pPr>
            <w:r w:rsidRPr="00EF5447">
              <w:rPr>
                <w:rFonts w:eastAsia="MS Mincho"/>
                <w:szCs w:val="18"/>
              </w:rPr>
              <w:t>DC_</w:t>
            </w:r>
            <w:r w:rsidRPr="00EF5447">
              <w:rPr>
                <w:szCs w:val="18"/>
                <w:lang w:eastAsia="zh-CN"/>
              </w:rPr>
              <w:t>40</w:t>
            </w:r>
            <w:r w:rsidRPr="00EF5447">
              <w:rPr>
                <w:rFonts w:eastAsia="MS Mincho"/>
                <w:szCs w:val="18"/>
              </w:rPr>
              <w:t>A_n</w:t>
            </w:r>
            <w:r w:rsidRPr="00EF5447">
              <w:rPr>
                <w:szCs w:val="18"/>
                <w:lang w:eastAsia="zh-CN"/>
              </w:rPr>
              <w:t>41</w:t>
            </w:r>
            <w:r w:rsidRPr="00EF5447">
              <w:rPr>
                <w:rFonts w:eastAsia="MS Mincho"/>
                <w:szCs w:val="18"/>
              </w:rPr>
              <w:t>A-n7</w:t>
            </w:r>
            <w:r w:rsidRPr="00EF5447">
              <w:rPr>
                <w:szCs w:val="18"/>
                <w:lang w:eastAsia="zh-CN"/>
              </w:rPr>
              <w:t>9</w:t>
            </w:r>
            <w:r w:rsidRPr="00EF5447">
              <w:rPr>
                <w:rFonts w:eastAsia="MS Mincho"/>
                <w:szCs w:val="18"/>
              </w:rPr>
              <w:t>A</w:t>
            </w:r>
          </w:p>
        </w:tc>
        <w:tc>
          <w:tcPr>
            <w:tcW w:w="5959" w:type="dxa"/>
            <w:tcBorders>
              <w:top w:val="single" w:sz="4" w:space="0" w:color="auto"/>
              <w:left w:val="single" w:sz="4" w:space="0" w:color="auto"/>
              <w:bottom w:val="single" w:sz="4" w:space="0" w:color="auto"/>
              <w:right w:val="single" w:sz="4" w:space="0" w:color="auto"/>
            </w:tcBorders>
            <w:hideMark/>
            <w:tcPrChange w:id="178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C82D42E" w14:textId="77777777" w:rsidR="000126C8" w:rsidRPr="00EF5447" w:rsidRDefault="000126C8" w:rsidP="000126C8">
            <w:pPr>
              <w:pStyle w:val="TAC"/>
              <w:rPr>
                <w:szCs w:val="18"/>
              </w:rPr>
            </w:pPr>
            <w:r w:rsidRPr="00EF5447">
              <w:rPr>
                <w:szCs w:val="18"/>
              </w:rPr>
              <w:t>DC_</w:t>
            </w:r>
            <w:r w:rsidRPr="00EF5447">
              <w:rPr>
                <w:szCs w:val="18"/>
                <w:lang w:eastAsia="zh-CN"/>
              </w:rPr>
              <w:t>40</w:t>
            </w:r>
            <w:r w:rsidRPr="00EF5447">
              <w:rPr>
                <w:szCs w:val="18"/>
              </w:rPr>
              <w:t>A_n</w:t>
            </w:r>
            <w:r w:rsidRPr="00EF5447">
              <w:rPr>
                <w:szCs w:val="18"/>
                <w:lang w:eastAsia="zh-CN"/>
              </w:rPr>
              <w:t>41</w:t>
            </w:r>
            <w:r w:rsidRPr="00EF5447">
              <w:rPr>
                <w:szCs w:val="18"/>
              </w:rPr>
              <w:t>A</w:t>
            </w:r>
          </w:p>
          <w:p w14:paraId="5212B703" w14:textId="77777777" w:rsidR="000126C8" w:rsidRPr="00EF5447" w:rsidRDefault="000126C8" w:rsidP="000126C8">
            <w:pPr>
              <w:pStyle w:val="TAC"/>
              <w:rPr>
                <w:lang w:eastAsia="fi-FI"/>
              </w:rPr>
            </w:pPr>
            <w:r w:rsidRPr="00EF5447">
              <w:rPr>
                <w:szCs w:val="18"/>
              </w:rPr>
              <w:t>DC_</w:t>
            </w:r>
            <w:r w:rsidRPr="00EF5447">
              <w:rPr>
                <w:szCs w:val="18"/>
                <w:lang w:eastAsia="zh-CN"/>
              </w:rPr>
              <w:t>40</w:t>
            </w:r>
            <w:r w:rsidRPr="00EF5447">
              <w:rPr>
                <w:szCs w:val="18"/>
              </w:rPr>
              <w:t>A_n7</w:t>
            </w:r>
            <w:r w:rsidRPr="00EF5447">
              <w:rPr>
                <w:szCs w:val="18"/>
                <w:lang w:eastAsia="zh-CN"/>
              </w:rPr>
              <w:t>9</w:t>
            </w:r>
            <w:r w:rsidRPr="00EF5447">
              <w:rPr>
                <w:szCs w:val="18"/>
              </w:rPr>
              <w:t>A</w:t>
            </w:r>
          </w:p>
        </w:tc>
      </w:tr>
      <w:tr w:rsidR="000126C8" w:rsidRPr="00EF5447" w14:paraId="1AEB5DF3" w14:textId="77777777" w:rsidTr="00F0216F">
        <w:trPr>
          <w:trHeight w:val="187"/>
          <w:jc w:val="center"/>
          <w:trPrChange w:id="17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8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208B36B" w14:textId="77777777" w:rsidR="000126C8" w:rsidRPr="00EF5447" w:rsidRDefault="000126C8" w:rsidP="000126C8">
            <w:pPr>
              <w:pStyle w:val="TAC"/>
              <w:rPr>
                <w:szCs w:val="18"/>
              </w:rPr>
            </w:pPr>
            <w:r w:rsidRPr="00EF5447">
              <w:t>DC_41A_n</w:t>
            </w:r>
            <w:r w:rsidRPr="00EF5447">
              <w:rPr>
                <w:rFonts w:eastAsia="等线"/>
                <w:lang w:eastAsia="zh-CN"/>
              </w:rPr>
              <w:t>3</w:t>
            </w:r>
            <w:r w:rsidRPr="00EF5447">
              <w:t>A-n41A</w:t>
            </w:r>
          </w:p>
        </w:tc>
        <w:tc>
          <w:tcPr>
            <w:tcW w:w="5959" w:type="dxa"/>
            <w:tcBorders>
              <w:top w:val="single" w:sz="4" w:space="0" w:color="auto"/>
              <w:left w:val="single" w:sz="4" w:space="0" w:color="auto"/>
              <w:bottom w:val="single" w:sz="4" w:space="0" w:color="auto"/>
              <w:right w:val="single" w:sz="4" w:space="0" w:color="auto"/>
            </w:tcBorders>
            <w:tcPrChange w:id="179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2D7F122" w14:textId="77777777" w:rsidR="000126C8" w:rsidRPr="00EF5447" w:rsidRDefault="000126C8" w:rsidP="000126C8">
            <w:pPr>
              <w:pStyle w:val="TAC"/>
            </w:pPr>
            <w:r w:rsidRPr="00EF5447">
              <w:t>DC_41A_n</w:t>
            </w:r>
            <w:r w:rsidRPr="00EF5447">
              <w:rPr>
                <w:lang w:eastAsia="zh-CN"/>
              </w:rPr>
              <w:t>3</w:t>
            </w:r>
            <w:r w:rsidRPr="00EF5447">
              <w:t>A</w:t>
            </w:r>
          </w:p>
          <w:p w14:paraId="014A4FFD" w14:textId="77777777" w:rsidR="000126C8" w:rsidRPr="00EF5447" w:rsidRDefault="000126C8" w:rsidP="000126C8">
            <w:pPr>
              <w:pStyle w:val="TAC"/>
              <w:rPr>
                <w:szCs w:val="18"/>
              </w:rPr>
            </w:pPr>
            <w:r w:rsidRPr="00EF5447">
              <w:t>DC_41A_n41A</w:t>
            </w:r>
          </w:p>
        </w:tc>
      </w:tr>
      <w:tr w:rsidR="000126C8" w:rsidRPr="00EF5447" w14:paraId="1C981898" w14:textId="77777777" w:rsidTr="00F0216F">
        <w:trPr>
          <w:trHeight w:val="187"/>
          <w:jc w:val="center"/>
          <w:trPrChange w:id="179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9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280003B" w14:textId="77777777" w:rsidR="000126C8" w:rsidRPr="00EF5447" w:rsidRDefault="000126C8" w:rsidP="000126C8">
            <w:pPr>
              <w:pStyle w:val="TAC"/>
              <w:rPr>
                <w:rFonts w:eastAsia="MS Mincho"/>
                <w:szCs w:val="18"/>
              </w:rPr>
            </w:pPr>
            <w:r w:rsidRPr="00EF5447">
              <w:rPr>
                <w:rFonts w:eastAsia="MS Mincho" w:cs="Arial"/>
                <w:bCs/>
                <w:szCs w:val="16"/>
              </w:rPr>
              <w:t>DC_41A_n</w:t>
            </w:r>
            <w:r w:rsidRPr="00EF5447">
              <w:rPr>
                <w:rFonts w:eastAsia="等线" w:cs="Arial"/>
                <w:bCs/>
                <w:szCs w:val="16"/>
                <w:lang w:eastAsia="zh-CN"/>
              </w:rPr>
              <w:t>3</w:t>
            </w:r>
            <w:r w:rsidRPr="00EF5447">
              <w:rPr>
                <w:rFonts w:eastAsia="MS Mincho" w:cs="Arial"/>
                <w:bCs/>
                <w:szCs w:val="16"/>
              </w:rPr>
              <w:t>A-n7</w:t>
            </w:r>
            <w:r w:rsidRPr="00EF5447">
              <w:rPr>
                <w:rFonts w:eastAsia="等线" w:cs="Arial"/>
                <w:bCs/>
                <w:szCs w:val="16"/>
                <w:lang w:eastAsia="zh-CN"/>
              </w:rPr>
              <w:t>7</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79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395AB52" w14:textId="77777777" w:rsidR="000126C8" w:rsidRPr="00EF5447" w:rsidRDefault="000126C8" w:rsidP="000126C8">
            <w:pPr>
              <w:pStyle w:val="TAC"/>
              <w:rPr>
                <w:szCs w:val="16"/>
              </w:rPr>
            </w:pPr>
            <w:r w:rsidRPr="00EF5447">
              <w:rPr>
                <w:szCs w:val="16"/>
              </w:rPr>
              <w:t>DC_41A_n</w:t>
            </w:r>
            <w:r w:rsidRPr="00EF5447">
              <w:rPr>
                <w:szCs w:val="16"/>
                <w:lang w:eastAsia="zh-CN"/>
              </w:rPr>
              <w:t>3</w:t>
            </w:r>
            <w:r w:rsidRPr="00EF5447">
              <w:rPr>
                <w:szCs w:val="16"/>
              </w:rPr>
              <w:t>A</w:t>
            </w:r>
          </w:p>
          <w:p w14:paraId="6FDA1658" w14:textId="77777777" w:rsidR="000126C8" w:rsidRPr="00EF5447" w:rsidRDefault="000126C8" w:rsidP="000126C8">
            <w:pPr>
              <w:pStyle w:val="TAC"/>
              <w:rPr>
                <w:szCs w:val="18"/>
              </w:rPr>
            </w:pPr>
            <w:r w:rsidRPr="00EF5447">
              <w:rPr>
                <w:szCs w:val="16"/>
              </w:rPr>
              <w:t>DC_41A_n7</w:t>
            </w:r>
            <w:r w:rsidRPr="00EF5447">
              <w:rPr>
                <w:szCs w:val="16"/>
                <w:lang w:eastAsia="zh-CN"/>
              </w:rPr>
              <w:t>7</w:t>
            </w:r>
            <w:r w:rsidRPr="00EF5447">
              <w:rPr>
                <w:szCs w:val="16"/>
              </w:rPr>
              <w:t>A</w:t>
            </w:r>
          </w:p>
        </w:tc>
      </w:tr>
      <w:tr w:rsidR="000126C8" w:rsidRPr="00EF5447" w14:paraId="7A1D60F6" w14:textId="77777777" w:rsidTr="00F0216F">
        <w:trPr>
          <w:trHeight w:val="187"/>
          <w:jc w:val="center"/>
          <w:trPrChange w:id="179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9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1F444FB" w14:textId="77777777" w:rsidR="000126C8" w:rsidRPr="00EF5447" w:rsidRDefault="000126C8" w:rsidP="000126C8">
            <w:pPr>
              <w:pStyle w:val="TAC"/>
              <w:rPr>
                <w:rFonts w:eastAsia="MS Mincho"/>
                <w:szCs w:val="18"/>
              </w:rPr>
            </w:pPr>
            <w:r w:rsidRPr="00EF5447">
              <w:rPr>
                <w:rFonts w:eastAsia="MS Mincho" w:cs="Arial"/>
                <w:bCs/>
                <w:szCs w:val="16"/>
              </w:rPr>
              <w:t>DC_41</w:t>
            </w:r>
            <w:r w:rsidRPr="00EF5447">
              <w:rPr>
                <w:rFonts w:eastAsia="等线" w:cs="Arial"/>
                <w:bCs/>
                <w:szCs w:val="16"/>
                <w:lang w:eastAsia="zh-CN"/>
              </w:rPr>
              <w:t>C</w:t>
            </w:r>
            <w:r w:rsidRPr="00EF5447">
              <w:rPr>
                <w:rFonts w:eastAsia="MS Mincho" w:cs="Arial"/>
                <w:bCs/>
                <w:szCs w:val="16"/>
              </w:rPr>
              <w:t>_n</w:t>
            </w:r>
            <w:r w:rsidRPr="00EF5447">
              <w:rPr>
                <w:rFonts w:eastAsia="等线" w:cs="Arial"/>
                <w:bCs/>
                <w:szCs w:val="16"/>
                <w:lang w:eastAsia="zh-CN"/>
              </w:rPr>
              <w:t>3</w:t>
            </w:r>
            <w:r w:rsidRPr="00EF5447">
              <w:rPr>
                <w:rFonts w:eastAsia="MS Mincho" w:cs="Arial"/>
                <w:bCs/>
                <w:szCs w:val="16"/>
              </w:rPr>
              <w:t>A-n7</w:t>
            </w:r>
            <w:r w:rsidRPr="00EF5447">
              <w:rPr>
                <w:rFonts w:eastAsia="等线" w:cs="Arial"/>
                <w:bCs/>
                <w:szCs w:val="16"/>
                <w:lang w:eastAsia="zh-CN"/>
              </w:rPr>
              <w:t>7</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79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30708C7" w14:textId="77777777" w:rsidR="000126C8" w:rsidRPr="00EF5447" w:rsidRDefault="000126C8" w:rsidP="000126C8">
            <w:pPr>
              <w:pStyle w:val="TAC"/>
              <w:rPr>
                <w:szCs w:val="16"/>
              </w:rPr>
            </w:pPr>
            <w:r w:rsidRPr="00EF5447">
              <w:rPr>
                <w:szCs w:val="16"/>
              </w:rPr>
              <w:t>DC_41A_n</w:t>
            </w:r>
            <w:r w:rsidRPr="00EF5447">
              <w:rPr>
                <w:szCs w:val="16"/>
                <w:lang w:eastAsia="zh-CN"/>
              </w:rPr>
              <w:t>3</w:t>
            </w:r>
            <w:r w:rsidRPr="00EF5447">
              <w:rPr>
                <w:szCs w:val="16"/>
              </w:rPr>
              <w:t>A</w:t>
            </w:r>
          </w:p>
          <w:p w14:paraId="1FE8B1F5" w14:textId="77777777" w:rsidR="000126C8" w:rsidRPr="00EF5447" w:rsidRDefault="000126C8" w:rsidP="000126C8">
            <w:pPr>
              <w:pStyle w:val="TAC"/>
              <w:rPr>
                <w:szCs w:val="16"/>
                <w:lang w:eastAsia="zh-CN"/>
              </w:rPr>
            </w:pPr>
            <w:r w:rsidRPr="00EF5447">
              <w:rPr>
                <w:szCs w:val="16"/>
              </w:rPr>
              <w:t>DC_41A_n7</w:t>
            </w:r>
            <w:r w:rsidRPr="00EF5447">
              <w:rPr>
                <w:szCs w:val="16"/>
                <w:lang w:eastAsia="zh-CN"/>
              </w:rPr>
              <w:t>7</w:t>
            </w:r>
            <w:r w:rsidRPr="00EF5447">
              <w:rPr>
                <w:szCs w:val="16"/>
              </w:rPr>
              <w:t>A</w:t>
            </w:r>
          </w:p>
          <w:p w14:paraId="3CFFBA8D" w14:textId="77777777" w:rsidR="000126C8" w:rsidRPr="00EF5447" w:rsidRDefault="000126C8" w:rsidP="000126C8">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39A4960E" w14:textId="77777777" w:rsidR="000126C8" w:rsidRPr="00EF5447" w:rsidRDefault="000126C8" w:rsidP="000126C8">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0126C8" w:rsidRPr="00EF5447" w14:paraId="6160137B" w14:textId="77777777" w:rsidTr="00F0216F">
        <w:trPr>
          <w:trHeight w:val="187"/>
          <w:jc w:val="center"/>
          <w:trPrChange w:id="179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79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41DC151" w14:textId="77777777" w:rsidR="000126C8" w:rsidRPr="00EF5447" w:rsidRDefault="000126C8" w:rsidP="000126C8">
            <w:pPr>
              <w:pStyle w:val="TAC"/>
              <w:rPr>
                <w:rFonts w:eastAsia="MS Mincho"/>
                <w:szCs w:val="18"/>
              </w:rPr>
            </w:pPr>
            <w:r w:rsidRPr="00EF5447">
              <w:rPr>
                <w:rFonts w:eastAsia="MS Mincho" w:cs="Arial"/>
                <w:bCs/>
                <w:szCs w:val="16"/>
              </w:rPr>
              <w:t>DC_41A_n</w:t>
            </w:r>
            <w:r w:rsidRPr="00EF5447">
              <w:rPr>
                <w:rFonts w:eastAsia="等线" w:cs="Arial"/>
                <w:bCs/>
                <w:szCs w:val="16"/>
                <w:lang w:eastAsia="zh-CN"/>
              </w:rPr>
              <w:t>3</w:t>
            </w:r>
            <w:r w:rsidRPr="00EF5447">
              <w:rPr>
                <w:rFonts w:eastAsia="MS Mincho" w:cs="Arial"/>
                <w:bCs/>
                <w:szCs w:val="16"/>
              </w:rPr>
              <w:t>A-n78A</w:t>
            </w:r>
          </w:p>
        </w:tc>
        <w:tc>
          <w:tcPr>
            <w:tcW w:w="5959" w:type="dxa"/>
            <w:tcBorders>
              <w:top w:val="single" w:sz="4" w:space="0" w:color="auto"/>
              <w:left w:val="single" w:sz="4" w:space="0" w:color="auto"/>
              <w:bottom w:val="single" w:sz="4" w:space="0" w:color="auto"/>
              <w:right w:val="single" w:sz="4" w:space="0" w:color="auto"/>
            </w:tcBorders>
            <w:tcPrChange w:id="179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48E1553" w14:textId="77777777" w:rsidR="000126C8" w:rsidRPr="00EF5447" w:rsidRDefault="000126C8" w:rsidP="000126C8">
            <w:pPr>
              <w:pStyle w:val="TAC"/>
              <w:rPr>
                <w:szCs w:val="16"/>
              </w:rPr>
            </w:pPr>
            <w:r w:rsidRPr="00EF5447">
              <w:rPr>
                <w:szCs w:val="16"/>
              </w:rPr>
              <w:t>DC_41A_n</w:t>
            </w:r>
            <w:r w:rsidRPr="00EF5447">
              <w:rPr>
                <w:szCs w:val="16"/>
                <w:lang w:eastAsia="zh-CN"/>
              </w:rPr>
              <w:t>3</w:t>
            </w:r>
            <w:r w:rsidRPr="00EF5447">
              <w:rPr>
                <w:szCs w:val="16"/>
              </w:rPr>
              <w:t>A</w:t>
            </w:r>
          </w:p>
          <w:p w14:paraId="29D4BCEA" w14:textId="77777777" w:rsidR="000126C8" w:rsidRPr="00EF5447" w:rsidRDefault="000126C8" w:rsidP="000126C8">
            <w:pPr>
              <w:pStyle w:val="TAC"/>
              <w:rPr>
                <w:szCs w:val="18"/>
              </w:rPr>
            </w:pPr>
            <w:r w:rsidRPr="00EF5447">
              <w:rPr>
                <w:szCs w:val="16"/>
              </w:rPr>
              <w:t>DC_41A_n7</w:t>
            </w:r>
            <w:r w:rsidRPr="00EF5447">
              <w:rPr>
                <w:szCs w:val="16"/>
                <w:lang w:eastAsia="zh-CN"/>
              </w:rPr>
              <w:t>8</w:t>
            </w:r>
            <w:r w:rsidRPr="00EF5447">
              <w:rPr>
                <w:szCs w:val="16"/>
              </w:rPr>
              <w:t>A</w:t>
            </w:r>
          </w:p>
        </w:tc>
      </w:tr>
      <w:tr w:rsidR="000126C8" w:rsidRPr="00EF5447" w14:paraId="57436A88" w14:textId="77777777" w:rsidTr="00F0216F">
        <w:trPr>
          <w:trHeight w:val="187"/>
          <w:jc w:val="center"/>
          <w:trPrChange w:id="180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0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DD8318C" w14:textId="77777777" w:rsidR="000126C8" w:rsidRPr="00EF5447" w:rsidRDefault="000126C8" w:rsidP="000126C8">
            <w:pPr>
              <w:pStyle w:val="TAC"/>
              <w:rPr>
                <w:rFonts w:eastAsia="MS Mincho"/>
                <w:szCs w:val="18"/>
              </w:rPr>
            </w:pPr>
            <w:r w:rsidRPr="00EF5447">
              <w:rPr>
                <w:rFonts w:eastAsia="MS Mincho" w:cs="Arial"/>
                <w:bCs/>
                <w:szCs w:val="16"/>
              </w:rPr>
              <w:t>DC_41</w:t>
            </w:r>
            <w:r w:rsidRPr="00EF5447">
              <w:rPr>
                <w:rFonts w:eastAsia="等线" w:cs="Arial"/>
                <w:bCs/>
                <w:szCs w:val="16"/>
                <w:lang w:eastAsia="zh-CN"/>
              </w:rPr>
              <w:t>C</w:t>
            </w:r>
            <w:r w:rsidRPr="00EF5447">
              <w:rPr>
                <w:rFonts w:eastAsia="MS Mincho" w:cs="Arial"/>
                <w:bCs/>
                <w:szCs w:val="16"/>
              </w:rPr>
              <w:t>_n</w:t>
            </w:r>
            <w:r w:rsidRPr="00EF5447">
              <w:rPr>
                <w:rFonts w:eastAsia="等线" w:cs="Arial"/>
                <w:bCs/>
                <w:szCs w:val="16"/>
                <w:lang w:eastAsia="zh-CN"/>
              </w:rPr>
              <w:t>3</w:t>
            </w:r>
            <w:r w:rsidRPr="00EF5447">
              <w:rPr>
                <w:rFonts w:eastAsia="MS Mincho" w:cs="Arial"/>
                <w:bCs/>
                <w:szCs w:val="16"/>
              </w:rPr>
              <w:t>A-n7</w:t>
            </w:r>
            <w:r w:rsidRPr="00EF5447">
              <w:rPr>
                <w:rFonts w:eastAsia="等线" w:cs="Arial"/>
                <w:bCs/>
                <w:szCs w:val="16"/>
                <w:lang w:eastAsia="zh-CN"/>
              </w:rPr>
              <w:t>8</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80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9F195DD" w14:textId="77777777" w:rsidR="000126C8" w:rsidRPr="00EF5447" w:rsidRDefault="000126C8" w:rsidP="000126C8">
            <w:pPr>
              <w:pStyle w:val="TAC"/>
              <w:rPr>
                <w:szCs w:val="16"/>
              </w:rPr>
            </w:pPr>
            <w:r w:rsidRPr="00EF5447">
              <w:rPr>
                <w:szCs w:val="16"/>
              </w:rPr>
              <w:t>DC_41A_n</w:t>
            </w:r>
            <w:r w:rsidRPr="00EF5447">
              <w:rPr>
                <w:szCs w:val="16"/>
                <w:lang w:eastAsia="zh-CN"/>
              </w:rPr>
              <w:t>3</w:t>
            </w:r>
            <w:r w:rsidRPr="00EF5447">
              <w:rPr>
                <w:szCs w:val="16"/>
              </w:rPr>
              <w:t>A</w:t>
            </w:r>
          </w:p>
          <w:p w14:paraId="340EF622" w14:textId="77777777" w:rsidR="000126C8" w:rsidRPr="00EF5447" w:rsidRDefault="000126C8" w:rsidP="000126C8">
            <w:pPr>
              <w:pStyle w:val="TAC"/>
              <w:rPr>
                <w:szCs w:val="16"/>
                <w:lang w:eastAsia="zh-CN"/>
              </w:rPr>
            </w:pPr>
            <w:r w:rsidRPr="00EF5447">
              <w:rPr>
                <w:szCs w:val="16"/>
              </w:rPr>
              <w:t>DC_41A_n7</w:t>
            </w:r>
            <w:r w:rsidRPr="00EF5447">
              <w:rPr>
                <w:szCs w:val="16"/>
                <w:lang w:eastAsia="zh-CN"/>
              </w:rPr>
              <w:t>8</w:t>
            </w:r>
            <w:r w:rsidRPr="00EF5447">
              <w:rPr>
                <w:szCs w:val="16"/>
              </w:rPr>
              <w:t>A</w:t>
            </w:r>
          </w:p>
          <w:p w14:paraId="3D054EB1" w14:textId="77777777" w:rsidR="000126C8" w:rsidRPr="00EF5447" w:rsidRDefault="000126C8" w:rsidP="000126C8">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0FA8BC10" w14:textId="77777777" w:rsidR="000126C8" w:rsidRPr="00EF5447" w:rsidRDefault="000126C8" w:rsidP="000126C8">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0126C8" w:rsidRPr="00EF5447" w14:paraId="0C7BF43E" w14:textId="77777777" w:rsidTr="00F0216F">
        <w:trPr>
          <w:trHeight w:val="187"/>
          <w:jc w:val="center"/>
          <w:trPrChange w:id="180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0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05AD080" w14:textId="77777777" w:rsidR="000126C8" w:rsidRPr="00EF5447" w:rsidRDefault="000126C8" w:rsidP="000126C8">
            <w:pPr>
              <w:pStyle w:val="TAC"/>
            </w:pPr>
            <w:r w:rsidRPr="00EF5447">
              <w:t>DC_41A_n</w:t>
            </w:r>
            <w:r w:rsidRPr="00EF5447">
              <w:rPr>
                <w:rFonts w:eastAsia="等线"/>
                <w:lang w:eastAsia="zh-CN"/>
              </w:rPr>
              <w:t>28</w:t>
            </w:r>
            <w:r w:rsidRPr="00EF5447">
              <w:t>A-n41A</w:t>
            </w:r>
          </w:p>
        </w:tc>
        <w:tc>
          <w:tcPr>
            <w:tcW w:w="5959" w:type="dxa"/>
            <w:tcBorders>
              <w:top w:val="single" w:sz="4" w:space="0" w:color="auto"/>
              <w:left w:val="single" w:sz="4" w:space="0" w:color="auto"/>
              <w:bottom w:val="single" w:sz="4" w:space="0" w:color="auto"/>
              <w:right w:val="single" w:sz="4" w:space="0" w:color="auto"/>
            </w:tcBorders>
            <w:tcPrChange w:id="180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6FDAA52" w14:textId="77777777" w:rsidR="000126C8" w:rsidRPr="00EF5447" w:rsidRDefault="000126C8" w:rsidP="000126C8">
            <w:pPr>
              <w:pStyle w:val="TAC"/>
            </w:pPr>
            <w:r w:rsidRPr="00EF5447">
              <w:t>DC_41A_n</w:t>
            </w:r>
            <w:r w:rsidRPr="00EF5447">
              <w:rPr>
                <w:lang w:eastAsia="zh-CN"/>
              </w:rPr>
              <w:t>28</w:t>
            </w:r>
            <w:r w:rsidRPr="00EF5447">
              <w:t>A</w:t>
            </w:r>
          </w:p>
        </w:tc>
      </w:tr>
      <w:tr w:rsidR="000126C8" w:rsidRPr="00EF5447" w14:paraId="54029B18" w14:textId="77777777" w:rsidTr="00F0216F">
        <w:trPr>
          <w:trHeight w:val="187"/>
          <w:jc w:val="center"/>
          <w:trPrChange w:id="180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0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A55A9F2" w14:textId="77777777" w:rsidR="000126C8" w:rsidRPr="00EF5447" w:rsidRDefault="000126C8" w:rsidP="000126C8">
            <w:pPr>
              <w:pStyle w:val="TAC"/>
              <w:rPr>
                <w:rFonts w:eastAsia="MS Mincho"/>
                <w:szCs w:val="18"/>
              </w:rPr>
            </w:pPr>
            <w:r w:rsidRPr="00EF5447">
              <w:rPr>
                <w:rFonts w:eastAsia="MS Mincho" w:cs="Arial"/>
                <w:bCs/>
                <w:szCs w:val="16"/>
              </w:rPr>
              <w:t>DC_41A_n28A-n7</w:t>
            </w:r>
            <w:r w:rsidRPr="00EF5447">
              <w:rPr>
                <w:rFonts w:eastAsia="等线" w:cs="Arial"/>
                <w:bCs/>
                <w:szCs w:val="16"/>
                <w:lang w:eastAsia="zh-CN"/>
              </w:rPr>
              <w:t>7</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80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3655DF7" w14:textId="77777777" w:rsidR="000126C8" w:rsidRPr="00EF5447" w:rsidRDefault="000126C8" w:rsidP="000126C8">
            <w:pPr>
              <w:pStyle w:val="TAC"/>
              <w:rPr>
                <w:szCs w:val="16"/>
              </w:rPr>
            </w:pPr>
            <w:r w:rsidRPr="00EF5447">
              <w:rPr>
                <w:szCs w:val="16"/>
              </w:rPr>
              <w:t>DC_41A_n28A</w:t>
            </w:r>
          </w:p>
          <w:p w14:paraId="32D29749" w14:textId="77777777" w:rsidR="000126C8" w:rsidRPr="00EF5447" w:rsidRDefault="000126C8" w:rsidP="000126C8">
            <w:pPr>
              <w:pStyle w:val="TAC"/>
              <w:rPr>
                <w:szCs w:val="18"/>
              </w:rPr>
            </w:pPr>
            <w:r w:rsidRPr="00EF5447">
              <w:rPr>
                <w:szCs w:val="16"/>
              </w:rPr>
              <w:t>DC_41A_n7</w:t>
            </w:r>
            <w:r w:rsidRPr="00EF5447">
              <w:rPr>
                <w:szCs w:val="16"/>
                <w:lang w:eastAsia="zh-CN"/>
              </w:rPr>
              <w:t>7</w:t>
            </w:r>
            <w:r w:rsidRPr="00EF5447">
              <w:rPr>
                <w:szCs w:val="16"/>
              </w:rPr>
              <w:t>A</w:t>
            </w:r>
          </w:p>
        </w:tc>
      </w:tr>
      <w:tr w:rsidR="000126C8" w:rsidRPr="00EF5447" w14:paraId="1F921581" w14:textId="77777777" w:rsidTr="00F0216F">
        <w:trPr>
          <w:trHeight w:val="187"/>
          <w:jc w:val="center"/>
          <w:trPrChange w:id="180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1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304BDD1" w14:textId="77777777" w:rsidR="000126C8" w:rsidRPr="00EF5447" w:rsidRDefault="000126C8" w:rsidP="000126C8">
            <w:pPr>
              <w:pStyle w:val="TAC"/>
              <w:rPr>
                <w:rFonts w:eastAsia="MS Mincho"/>
                <w:szCs w:val="18"/>
              </w:rPr>
            </w:pPr>
            <w:r w:rsidRPr="00EF5447">
              <w:rPr>
                <w:rFonts w:eastAsia="MS Mincho" w:cs="Arial"/>
                <w:bCs/>
                <w:szCs w:val="16"/>
              </w:rPr>
              <w:t>DC_41</w:t>
            </w:r>
            <w:r w:rsidRPr="00EF5447">
              <w:rPr>
                <w:rFonts w:eastAsia="等线" w:cs="Arial"/>
                <w:bCs/>
                <w:szCs w:val="16"/>
                <w:lang w:eastAsia="zh-CN"/>
              </w:rPr>
              <w:t>C</w:t>
            </w:r>
            <w:r w:rsidRPr="00EF5447">
              <w:rPr>
                <w:rFonts w:eastAsia="MS Mincho" w:cs="Arial"/>
                <w:bCs/>
                <w:szCs w:val="16"/>
              </w:rPr>
              <w:t>_n28A-n7</w:t>
            </w:r>
            <w:r w:rsidRPr="00EF5447">
              <w:rPr>
                <w:rFonts w:eastAsia="等线" w:cs="Arial"/>
                <w:bCs/>
                <w:szCs w:val="16"/>
                <w:lang w:eastAsia="zh-CN"/>
              </w:rPr>
              <w:t>7</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81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7F2A316" w14:textId="77777777" w:rsidR="000126C8" w:rsidRPr="00EF5447" w:rsidRDefault="000126C8" w:rsidP="000126C8">
            <w:pPr>
              <w:pStyle w:val="TAC"/>
              <w:rPr>
                <w:szCs w:val="16"/>
              </w:rPr>
            </w:pPr>
            <w:r w:rsidRPr="00EF5447">
              <w:rPr>
                <w:szCs w:val="16"/>
              </w:rPr>
              <w:t>DC_41A_n28A</w:t>
            </w:r>
          </w:p>
          <w:p w14:paraId="62676A9E" w14:textId="77777777" w:rsidR="000126C8" w:rsidRPr="00EF5447" w:rsidRDefault="000126C8" w:rsidP="000126C8">
            <w:pPr>
              <w:pStyle w:val="TAC"/>
              <w:rPr>
                <w:szCs w:val="16"/>
                <w:lang w:eastAsia="zh-CN"/>
              </w:rPr>
            </w:pPr>
            <w:r w:rsidRPr="00EF5447">
              <w:rPr>
                <w:szCs w:val="16"/>
              </w:rPr>
              <w:t>DC_41A_n7</w:t>
            </w:r>
            <w:r w:rsidRPr="00EF5447">
              <w:rPr>
                <w:szCs w:val="16"/>
                <w:lang w:eastAsia="zh-CN"/>
              </w:rPr>
              <w:t>7</w:t>
            </w:r>
            <w:r w:rsidRPr="00EF5447">
              <w:rPr>
                <w:szCs w:val="16"/>
              </w:rPr>
              <w:t>A</w:t>
            </w:r>
          </w:p>
          <w:p w14:paraId="34722842" w14:textId="77777777" w:rsidR="000126C8" w:rsidRPr="00EF5447" w:rsidRDefault="000126C8" w:rsidP="000126C8">
            <w:pPr>
              <w:pStyle w:val="TAC"/>
              <w:rPr>
                <w:szCs w:val="16"/>
              </w:rPr>
            </w:pPr>
            <w:r w:rsidRPr="00EF5447">
              <w:rPr>
                <w:szCs w:val="16"/>
              </w:rPr>
              <w:t>DC_41</w:t>
            </w:r>
            <w:r w:rsidRPr="00EF5447">
              <w:rPr>
                <w:szCs w:val="16"/>
                <w:lang w:eastAsia="zh-CN"/>
              </w:rPr>
              <w:t>C</w:t>
            </w:r>
            <w:r w:rsidRPr="00EF5447">
              <w:rPr>
                <w:szCs w:val="16"/>
              </w:rPr>
              <w:t>_n28A</w:t>
            </w:r>
          </w:p>
          <w:p w14:paraId="1A7F454B" w14:textId="77777777" w:rsidR="000126C8" w:rsidRPr="00EF5447" w:rsidRDefault="000126C8" w:rsidP="000126C8">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0126C8" w:rsidRPr="00EF5447" w14:paraId="66B73F25" w14:textId="77777777" w:rsidTr="00F0216F">
        <w:trPr>
          <w:trHeight w:val="187"/>
          <w:jc w:val="center"/>
          <w:trPrChange w:id="181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1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24FC5BD" w14:textId="77777777" w:rsidR="000126C8" w:rsidRPr="00EF5447" w:rsidRDefault="000126C8" w:rsidP="000126C8">
            <w:pPr>
              <w:pStyle w:val="TAC"/>
              <w:rPr>
                <w:rFonts w:eastAsia="MS Mincho"/>
                <w:szCs w:val="18"/>
              </w:rPr>
            </w:pPr>
            <w:r w:rsidRPr="00EF5447">
              <w:rPr>
                <w:rFonts w:eastAsia="MS Mincho" w:cs="Arial"/>
                <w:bCs/>
                <w:szCs w:val="16"/>
              </w:rPr>
              <w:t>DC_41A_n28A-n7</w:t>
            </w:r>
            <w:r w:rsidRPr="00EF5447">
              <w:rPr>
                <w:rFonts w:eastAsia="等线" w:cs="Arial"/>
                <w:bCs/>
                <w:szCs w:val="16"/>
                <w:lang w:eastAsia="zh-CN"/>
              </w:rPr>
              <w:t>8</w:t>
            </w:r>
            <w:r w:rsidRPr="00EF5447">
              <w:rPr>
                <w:rFonts w:eastAsia="MS Mincho" w:cs="Arial"/>
                <w:bCs/>
                <w:szCs w:val="16"/>
              </w:rPr>
              <w:t>A</w:t>
            </w:r>
          </w:p>
        </w:tc>
        <w:tc>
          <w:tcPr>
            <w:tcW w:w="5959" w:type="dxa"/>
            <w:tcBorders>
              <w:top w:val="single" w:sz="4" w:space="0" w:color="auto"/>
              <w:left w:val="single" w:sz="4" w:space="0" w:color="auto"/>
              <w:bottom w:val="single" w:sz="4" w:space="0" w:color="auto"/>
              <w:right w:val="single" w:sz="4" w:space="0" w:color="auto"/>
            </w:tcBorders>
            <w:tcPrChange w:id="181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961AF44" w14:textId="77777777" w:rsidR="000126C8" w:rsidRPr="00EF5447" w:rsidRDefault="000126C8" w:rsidP="000126C8">
            <w:pPr>
              <w:pStyle w:val="TAC"/>
              <w:rPr>
                <w:szCs w:val="16"/>
              </w:rPr>
            </w:pPr>
            <w:r w:rsidRPr="00EF5447">
              <w:rPr>
                <w:szCs w:val="16"/>
              </w:rPr>
              <w:t>DC_41A_n28A</w:t>
            </w:r>
          </w:p>
          <w:p w14:paraId="038D81BF" w14:textId="77777777" w:rsidR="000126C8" w:rsidRPr="00EF5447" w:rsidRDefault="000126C8" w:rsidP="000126C8">
            <w:pPr>
              <w:pStyle w:val="TAC"/>
              <w:rPr>
                <w:szCs w:val="18"/>
              </w:rPr>
            </w:pPr>
            <w:r w:rsidRPr="00EF5447">
              <w:rPr>
                <w:szCs w:val="16"/>
              </w:rPr>
              <w:t>DC_41A_n7</w:t>
            </w:r>
            <w:r w:rsidRPr="00EF5447">
              <w:rPr>
                <w:szCs w:val="16"/>
                <w:lang w:eastAsia="zh-CN"/>
              </w:rPr>
              <w:t>8</w:t>
            </w:r>
            <w:r w:rsidRPr="00EF5447">
              <w:rPr>
                <w:szCs w:val="16"/>
              </w:rPr>
              <w:t>A</w:t>
            </w:r>
          </w:p>
        </w:tc>
      </w:tr>
      <w:tr w:rsidR="000126C8" w:rsidRPr="00EF5447" w14:paraId="18F46457" w14:textId="77777777" w:rsidTr="00F0216F">
        <w:trPr>
          <w:trHeight w:val="187"/>
          <w:jc w:val="center"/>
          <w:trPrChange w:id="181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1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EFE6894" w14:textId="77777777" w:rsidR="000126C8" w:rsidRPr="00EF5447" w:rsidRDefault="000126C8" w:rsidP="000126C8">
            <w:pPr>
              <w:pStyle w:val="TAC"/>
              <w:rPr>
                <w:szCs w:val="18"/>
              </w:rPr>
            </w:pPr>
            <w:r w:rsidRPr="00EF5447">
              <w:t>DC_41</w:t>
            </w:r>
            <w:r w:rsidRPr="00EF5447">
              <w:rPr>
                <w:rFonts w:eastAsia="等线"/>
                <w:lang w:eastAsia="zh-CN"/>
              </w:rPr>
              <w:t>C</w:t>
            </w:r>
            <w:r w:rsidRPr="00EF5447">
              <w:t>_n28A-n7</w:t>
            </w:r>
            <w:r w:rsidRPr="00EF5447">
              <w:rPr>
                <w:rFonts w:eastAsia="等线"/>
                <w:lang w:eastAsia="zh-CN"/>
              </w:rPr>
              <w:t>8</w:t>
            </w:r>
            <w:r w:rsidRPr="00EF5447">
              <w:t>A</w:t>
            </w:r>
          </w:p>
        </w:tc>
        <w:tc>
          <w:tcPr>
            <w:tcW w:w="5959" w:type="dxa"/>
            <w:tcBorders>
              <w:top w:val="single" w:sz="4" w:space="0" w:color="auto"/>
              <w:left w:val="single" w:sz="4" w:space="0" w:color="auto"/>
              <w:bottom w:val="single" w:sz="4" w:space="0" w:color="auto"/>
              <w:right w:val="single" w:sz="4" w:space="0" w:color="auto"/>
            </w:tcBorders>
            <w:tcPrChange w:id="181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0FEAC17" w14:textId="77777777" w:rsidR="000126C8" w:rsidRPr="00EF5447" w:rsidRDefault="000126C8" w:rsidP="000126C8">
            <w:pPr>
              <w:pStyle w:val="TAC"/>
              <w:rPr>
                <w:szCs w:val="16"/>
              </w:rPr>
            </w:pPr>
            <w:r w:rsidRPr="00EF5447">
              <w:rPr>
                <w:szCs w:val="16"/>
              </w:rPr>
              <w:t>DC_41A_n28A</w:t>
            </w:r>
          </w:p>
          <w:p w14:paraId="651CBC47" w14:textId="77777777" w:rsidR="000126C8" w:rsidRPr="00EF5447" w:rsidRDefault="000126C8" w:rsidP="000126C8">
            <w:pPr>
              <w:pStyle w:val="TAC"/>
              <w:rPr>
                <w:szCs w:val="16"/>
                <w:lang w:eastAsia="zh-CN"/>
              </w:rPr>
            </w:pPr>
            <w:r w:rsidRPr="00EF5447">
              <w:rPr>
                <w:szCs w:val="16"/>
              </w:rPr>
              <w:t>DC_41A_n7</w:t>
            </w:r>
            <w:r w:rsidRPr="00EF5447">
              <w:rPr>
                <w:szCs w:val="16"/>
                <w:lang w:eastAsia="zh-CN"/>
              </w:rPr>
              <w:t>8</w:t>
            </w:r>
            <w:r w:rsidRPr="00EF5447">
              <w:rPr>
                <w:szCs w:val="16"/>
              </w:rPr>
              <w:t>A</w:t>
            </w:r>
          </w:p>
          <w:p w14:paraId="1A6FEC67" w14:textId="77777777" w:rsidR="000126C8" w:rsidRPr="00EF5447" w:rsidRDefault="000126C8" w:rsidP="000126C8">
            <w:pPr>
              <w:pStyle w:val="TAC"/>
              <w:rPr>
                <w:szCs w:val="16"/>
              </w:rPr>
            </w:pPr>
            <w:r w:rsidRPr="00EF5447">
              <w:rPr>
                <w:szCs w:val="16"/>
              </w:rPr>
              <w:t>DC_41</w:t>
            </w:r>
            <w:r w:rsidRPr="00EF5447">
              <w:rPr>
                <w:szCs w:val="16"/>
                <w:lang w:eastAsia="zh-CN"/>
              </w:rPr>
              <w:t>C</w:t>
            </w:r>
            <w:r w:rsidRPr="00EF5447">
              <w:rPr>
                <w:szCs w:val="16"/>
              </w:rPr>
              <w:t>_n28A</w:t>
            </w:r>
          </w:p>
          <w:p w14:paraId="52CCE184" w14:textId="77777777" w:rsidR="000126C8" w:rsidRPr="00EF5447" w:rsidRDefault="000126C8" w:rsidP="000126C8">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0126C8" w:rsidRPr="00EF5447" w14:paraId="42048BE8" w14:textId="77777777" w:rsidTr="00F0216F">
        <w:trPr>
          <w:trHeight w:val="187"/>
          <w:jc w:val="center"/>
          <w:trPrChange w:id="181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1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2BA19D8" w14:textId="77777777" w:rsidR="000126C8" w:rsidRPr="00EF5447" w:rsidRDefault="000126C8" w:rsidP="000126C8">
            <w:pPr>
              <w:pStyle w:val="TAC"/>
              <w:rPr>
                <w:lang w:eastAsia="zh-TW"/>
              </w:rPr>
            </w:pPr>
            <w:r w:rsidRPr="00EF5447">
              <w:rPr>
                <w:lang w:eastAsia="zh-TW"/>
              </w:rPr>
              <w:t>DC_(n)41AA-n78A</w:t>
            </w:r>
          </w:p>
          <w:p w14:paraId="687E752B" w14:textId="77777777" w:rsidR="000126C8" w:rsidRPr="00EF5447" w:rsidRDefault="000126C8" w:rsidP="000126C8">
            <w:pPr>
              <w:pStyle w:val="TAC"/>
              <w:rPr>
                <w:lang w:eastAsia="zh-TW"/>
              </w:rPr>
            </w:pPr>
            <w:r w:rsidRPr="00EF5447">
              <w:rPr>
                <w:lang w:eastAsia="zh-TW"/>
              </w:rPr>
              <w:t>DC_(n)41CA-n78A</w:t>
            </w:r>
          </w:p>
          <w:p w14:paraId="5661DCA5" w14:textId="77777777" w:rsidR="000126C8" w:rsidRPr="00EF5447" w:rsidRDefault="000126C8" w:rsidP="000126C8">
            <w:pPr>
              <w:pStyle w:val="TAC"/>
              <w:rPr>
                <w:szCs w:val="18"/>
              </w:rPr>
            </w:pPr>
            <w:r w:rsidRPr="00EF5447">
              <w:rPr>
                <w:lang w:eastAsia="zh-TW"/>
              </w:rPr>
              <w:t>DC_(n)41DA-n78A</w:t>
            </w:r>
          </w:p>
        </w:tc>
        <w:tc>
          <w:tcPr>
            <w:tcW w:w="5959" w:type="dxa"/>
            <w:tcBorders>
              <w:top w:val="single" w:sz="4" w:space="0" w:color="auto"/>
              <w:left w:val="single" w:sz="4" w:space="0" w:color="auto"/>
              <w:bottom w:val="single" w:sz="4" w:space="0" w:color="auto"/>
              <w:right w:val="single" w:sz="4" w:space="0" w:color="auto"/>
            </w:tcBorders>
            <w:tcPrChange w:id="182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35A809C" w14:textId="77777777" w:rsidR="000126C8" w:rsidRPr="00EF5447" w:rsidRDefault="000126C8" w:rsidP="000126C8">
            <w:pPr>
              <w:pStyle w:val="TAC"/>
              <w:rPr>
                <w:szCs w:val="18"/>
              </w:rPr>
            </w:pPr>
            <w:r w:rsidRPr="00EF5447">
              <w:rPr>
                <w:rFonts w:eastAsia="Malgun Gothic"/>
                <w:szCs w:val="16"/>
                <w:lang w:eastAsia="ko-KR"/>
              </w:rPr>
              <w:t>DC_41A_n78A</w:t>
            </w:r>
          </w:p>
        </w:tc>
      </w:tr>
      <w:tr w:rsidR="000126C8" w:rsidRPr="00EF5447" w14:paraId="2C895A0A" w14:textId="77777777" w:rsidTr="00F0216F">
        <w:trPr>
          <w:trHeight w:val="187"/>
          <w:jc w:val="center"/>
          <w:trPrChange w:id="182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2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37815B4" w14:textId="77777777" w:rsidR="000126C8" w:rsidRPr="00EF5447" w:rsidRDefault="000126C8" w:rsidP="000126C8">
            <w:pPr>
              <w:pStyle w:val="TAC"/>
              <w:rPr>
                <w:lang w:eastAsia="zh-TW"/>
              </w:rPr>
            </w:pPr>
            <w:r w:rsidRPr="00EF5447">
              <w:rPr>
                <w:lang w:eastAsia="ko-KR"/>
              </w:rPr>
              <w:t>DC_41A_n41A-n77A</w:t>
            </w:r>
          </w:p>
        </w:tc>
        <w:tc>
          <w:tcPr>
            <w:tcW w:w="5959" w:type="dxa"/>
            <w:tcBorders>
              <w:top w:val="single" w:sz="4" w:space="0" w:color="auto"/>
              <w:left w:val="single" w:sz="4" w:space="0" w:color="auto"/>
              <w:bottom w:val="single" w:sz="4" w:space="0" w:color="auto"/>
              <w:right w:val="single" w:sz="4" w:space="0" w:color="auto"/>
            </w:tcBorders>
            <w:tcPrChange w:id="182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0E56CBC" w14:textId="77777777" w:rsidR="000126C8" w:rsidRPr="00EF5447" w:rsidRDefault="000126C8" w:rsidP="000126C8">
            <w:pPr>
              <w:pStyle w:val="TAC"/>
              <w:rPr>
                <w:rFonts w:eastAsia="Malgun Gothic"/>
                <w:szCs w:val="16"/>
                <w:lang w:eastAsia="ko-KR"/>
              </w:rPr>
            </w:pPr>
            <w:r w:rsidRPr="00EF5447">
              <w:rPr>
                <w:rFonts w:eastAsia="Malgun Gothic"/>
                <w:szCs w:val="16"/>
                <w:lang w:eastAsia="ko-KR"/>
              </w:rPr>
              <w:t>DC_41A_n77A</w:t>
            </w:r>
          </w:p>
        </w:tc>
      </w:tr>
      <w:tr w:rsidR="000126C8" w:rsidRPr="00EF5447" w14:paraId="1004A2C0" w14:textId="77777777" w:rsidTr="00F0216F">
        <w:trPr>
          <w:trHeight w:val="187"/>
          <w:jc w:val="center"/>
          <w:trPrChange w:id="182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2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C500148" w14:textId="77777777" w:rsidR="000126C8" w:rsidRPr="00EF5447" w:rsidRDefault="000126C8" w:rsidP="000126C8">
            <w:pPr>
              <w:pStyle w:val="TAC"/>
              <w:rPr>
                <w:lang w:eastAsia="zh-TW"/>
              </w:rPr>
            </w:pPr>
            <w:r w:rsidRPr="00EF5447">
              <w:rPr>
                <w:lang w:eastAsia="ko-KR"/>
              </w:rPr>
              <w:t>DC_41A_n41A-n78A</w:t>
            </w:r>
          </w:p>
        </w:tc>
        <w:tc>
          <w:tcPr>
            <w:tcW w:w="5959" w:type="dxa"/>
            <w:tcBorders>
              <w:top w:val="single" w:sz="4" w:space="0" w:color="auto"/>
              <w:left w:val="single" w:sz="4" w:space="0" w:color="auto"/>
              <w:bottom w:val="single" w:sz="4" w:space="0" w:color="auto"/>
              <w:right w:val="single" w:sz="4" w:space="0" w:color="auto"/>
            </w:tcBorders>
            <w:tcPrChange w:id="182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44E0438" w14:textId="77777777" w:rsidR="000126C8" w:rsidRPr="00EF5447" w:rsidRDefault="000126C8" w:rsidP="000126C8">
            <w:pPr>
              <w:pStyle w:val="TAC"/>
              <w:rPr>
                <w:rFonts w:eastAsia="Malgun Gothic"/>
                <w:szCs w:val="16"/>
                <w:lang w:eastAsia="ko-KR"/>
              </w:rPr>
            </w:pPr>
            <w:r w:rsidRPr="00EF5447">
              <w:rPr>
                <w:rFonts w:eastAsia="Malgun Gothic"/>
                <w:szCs w:val="16"/>
                <w:lang w:eastAsia="ko-KR"/>
              </w:rPr>
              <w:t>DC_41A_n78A</w:t>
            </w:r>
          </w:p>
        </w:tc>
      </w:tr>
      <w:tr w:rsidR="000126C8" w:rsidRPr="00EF5447" w14:paraId="0A7ECB3C" w14:textId="77777777" w:rsidTr="00F0216F">
        <w:trPr>
          <w:trHeight w:val="187"/>
          <w:jc w:val="center"/>
          <w:trPrChange w:id="182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2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CE46164" w14:textId="77777777" w:rsidR="000126C8" w:rsidRPr="00EF5447" w:rsidRDefault="000126C8" w:rsidP="000126C8">
            <w:pPr>
              <w:pStyle w:val="TAC"/>
            </w:pPr>
            <w:r w:rsidRPr="00EF5447">
              <w:t>DC_41A-42A_n77A</w:t>
            </w:r>
          </w:p>
          <w:p w14:paraId="0078F14E" w14:textId="77777777" w:rsidR="000126C8" w:rsidRPr="00EF5447" w:rsidRDefault="000126C8" w:rsidP="000126C8">
            <w:pPr>
              <w:pStyle w:val="TAC"/>
              <w:rPr>
                <w:lang w:eastAsia="fr-FR"/>
              </w:rPr>
            </w:pPr>
            <w:r w:rsidRPr="00EF5447">
              <w:t>DC_41A-42C_n77A</w:t>
            </w:r>
          </w:p>
          <w:p w14:paraId="3ACDE4C0" w14:textId="77777777" w:rsidR="000126C8" w:rsidRPr="00EF5447" w:rsidRDefault="000126C8" w:rsidP="000126C8">
            <w:pPr>
              <w:pStyle w:val="TAC"/>
            </w:pPr>
            <w:r w:rsidRPr="00EF5447">
              <w:t>DC_41C-42A_n77A</w:t>
            </w:r>
          </w:p>
          <w:p w14:paraId="07CD6210" w14:textId="77777777" w:rsidR="000126C8" w:rsidRPr="00EF5447" w:rsidRDefault="000126C8" w:rsidP="000126C8">
            <w:pPr>
              <w:pStyle w:val="TAC"/>
              <w:rPr>
                <w:noProof/>
                <w:lang w:eastAsia="zh-CN"/>
              </w:rPr>
            </w:pPr>
            <w:r w:rsidRPr="00EF5447">
              <w:t>DC_41C-42C_n77A</w:t>
            </w:r>
          </w:p>
        </w:tc>
        <w:tc>
          <w:tcPr>
            <w:tcW w:w="5959" w:type="dxa"/>
            <w:tcBorders>
              <w:top w:val="single" w:sz="4" w:space="0" w:color="auto"/>
              <w:left w:val="single" w:sz="4" w:space="0" w:color="auto"/>
              <w:bottom w:val="single" w:sz="4" w:space="0" w:color="auto"/>
              <w:right w:val="single" w:sz="4" w:space="0" w:color="auto"/>
            </w:tcBorders>
            <w:hideMark/>
            <w:tcPrChange w:id="182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D37A340" w14:textId="77777777" w:rsidR="000126C8" w:rsidRPr="00EF5447" w:rsidRDefault="000126C8" w:rsidP="000126C8">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0126C8" w:rsidRPr="00EF5447" w14:paraId="02675A9D" w14:textId="77777777" w:rsidTr="00F0216F">
        <w:trPr>
          <w:trHeight w:val="187"/>
          <w:jc w:val="center"/>
          <w:trPrChange w:id="183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3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D476F60" w14:textId="77777777" w:rsidR="000126C8" w:rsidRPr="00EF5447" w:rsidRDefault="000126C8" w:rsidP="000126C8">
            <w:pPr>
              <w:pStyle w:val="TAC"/>
            </w:pPr>
            <w:r w:rsidRPr="00EF5447">
              <w:lastRenderedPageBreak/>
              <w:t>DC_41A-42A_n77(2A)</w:t>
            </w:r>
          </w:p>
          <w:p w14:paraId="788880A6" w14:textId="77777777" w:rsidR="000126C8" w:rsidRPr="00EF5447" w:rsidRDefault="000126C8" w:rsidP="000126C8">
            <w:pPr>
              <w:pStyle w:val="TAC"/>
            </w:pPr>
            <w:r w:rsidRPr="00EF5447">
              <w:t>DC_41A-42C_n77(2A)</w:t>
            </w:r>
          </w:p>
        </w:tc>
        <w:tc>
          <w:tcPr>
            <w:tcW w:w="5959" w:type="dxa"/>
            <w:tcBorders>
              <w:top w:val="single" w:sz="4" w:space="0" w:color="auto"/>
              <w:left w:val="single" w:sz="4" w:space="0" w:color="auto"/>
              <w:bottom w:val="single" w:sz="4" w:space="0" w:color="auto"/>
              <w:right w:val="single" w:sz="4" w:space="0" w:color="auto"/>
            </w:tcBorders>
            <w:tcPrChange w:id="183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7BC6B26" w14:textId="77777777" w:rsidR="000126C8" w:rsidRPr="00EF5447" w:rsidRDefault="000126C8" w:rsidP="000126C8">
            <w:pPr>
              <w:pStyle w:val="TAC"/>
              <w:rPr>
                <w:lang w:eastAsia="ja-JP"/>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0126C8" w:rsidRPr="00EF5447" w14:paraId="63770F8D" w14:textId="77777777" w:rsidTr="00F0216F">
        <w:trPr>
          <w:trHeight w:val="187"/>
          <w:jc w:val="center"/>
          <w:trPrChange w:id="183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3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20BE94A" w14:textId="77777777" w:rsidR="000126C8" w:rsidRPr="00EF5447" w:rsidRDefault="000126C8" w:rsidP="000126C8">
            <w:pPr>
              <w:pStyle w:val="TAC"/>
            </w:pPr>
            <w:r w:rsidRPr="00EF5447">
              <w:t>DC_41A-42A_n7</w:t>
            </w:r>
            <w:r w:rsidRPr="00EF5447">
              <w:rPr>
                <w:lang w:eastAsia="zh-CN"/>
              </w:rPr>
              <w:t>8</w:t>
            </w:r>
            <w:r w:rsidRPr="00EF5447">
              <w:t>A</w:t>
            </w:r>
          </w:p>
          <w:p w14:paraId="2E0194D4" w14:textId="77777777" w:rsidR="000126C8" w:rsidRPr="00EF5447" w:rsidRDefault="000126C8" w:rsidP="000126C8">
            <w:pPr>
              <w:pStyle w:val="TAC"/>
            </w:pPr>
            <w:r w:rsidRPr="00EF5447">
              <w:rPr>
                <w:lang w:eastAsia="ja-JP"/>
              </w:rPr>
              <w:t>DC_41A-42C_n78A</w:t>
            </w:r>
          </w:p>
          <w:p w14:paraId="0DB74470" w14:textId="77777777" w:rsidR="000126C8" w:rsidRPr="00EF5447" w:rsidRDefault="000126C8" w:rsidP="000126C8">
            <w:pPr>
              <w:pStyle w:val="TAC"/>
              <w:rPr>
                <w:lang w:eastAsia="ja-JP"/>
              </w:rPr>
            </w:pPr>
            <w:r w:rsidRPr="00EF5447">
              <w:rPr>
                <w:lang w:eastAsia="ja-JP"/>
              </w:rPr>
              <w:t>DC_41C-42A_n78A</w:t>
            </w:r>
          </w:p>
          <w:p w14:paraId="4AC931BD" w14:textId="77777777" w:rsidR="000126C8" w:rsidRPr="00EF5447" w:rsidRDefault="000126C8" w:rsidP="000126C8">
            <w:pPr>
              <w:pStyle w:val="TAC"/>
              <w:rPr>
                <w:noProof/>
                <w:lang w:eastAsia="zh-CN"/>
              </w:rPr>
            </w:pPr>
            <w:r w:rsidRPr="00EF5447">
              <w:rPr>
                <w:lang w:eastAsia="ja-JP"/>
              </w:rPr>
              <w:t>DC_41C-42C_n78A</w:t>
            </w:r>
          </w:p>
        </w:tc>
        <w:tc>
          <w:tcPr>
            <w:tcW w:w="5959" w:type="dxa"/>
            <w:tcBorders>
              <w:top w:val="single" w:sz="4" w:space="0" w:color="auto"/>
              <w:left w:val="single" w:sz="4" w:space="0" w:color="auto"/>
              <w:bottom w:val="single" w:sz="4" w:space="0" w:color="auto"/>
              <w:right w:val="single" w:sz="4" w:space="0" w:color="auto"/>
            </w:tcBorders>
            <w:hideMark/>
            <w:tcPrChange w:id="183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385EA37" w14:textId="77777777" w:rsidR="000126C8" w:rsidRPr="00EF5447" w:rsidRDefault="000126C8" w:rsidP="000126C8">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8</w:t>
            </w:r>
            <w:r w:rsidRPr="00EF5447">
              <w:rPr>
                <w:lang w:eastAsia="ja-JP"/>
              </w:rPr>
              <w:t>A</w:t>
            </w:r>
          </w:p>
        </w:tc>
      </w:tr>
      <w:tr w:rsidR="000126C8" w:rsidRPr="00EF5447" w14:paraId="0B6E5899" w14:textId="77777777" w:rsidTr="00F0216F">
        <w:trPr>
          <w:trHeight w:val="187"/>
          <w:jc w:val="center"/>
          <w:trPrChange w:id="183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3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99C90AD" w14:textId="77777777" w:rsidR="000126C8" w:rsidRPr="00EF5447" w:rsidRDefault="000126C8" w:rsidP="000126C8">
            <w:pPr>
              <w:pStyle w:val="TAC"/>
              <w:rPr>
                <w:rFonts w:cs="Malgun Gothic"/>
                <w:lang w:eastAsia="ja-JP"/>
              </w:rPr>
            </w:pPr>
            <w:r w:rsidRPr="00EF5447">
              <w:rPr>
                <w:rFonts w:cs="Malgun Gothic"/>
                <w:lang w:eastAsia="ja-JP"/>
              </w:rPr>
              <w:t>DC_41A-42A_n79A</w:t>
            </w:r>
          </w:p>
          <w:p w14:paraId="366731BD" w14:textId="77777777" w:rsidR="000126C8" w:rsidRPr="00EF5447" w:rsidRDefault="000126C8" w:rsidP="000126C8">
            <w:pPr>
              <w:pStyle w:val="TAC"/>
              <w:rPr>
                <w:lang w:eastAsia="ja-JP"/>
              </w:rPr>
            </w:pPr>
            <w:r w:rsidRPr="00EF5447">
              <w:rPr>
                <w:lang w:eastAsia="ja-JP"/>
              </w:rPr>
              <w:t>DC_41A-42C_n79A</w:t>
            </w:r>
          </w:p>
          <w:p w14:paraId="2FEBE0ED" w14:textId="77777777" w:rsidR="000126C8" w:rsidRPr="00EF5447" w:rsidRDefault="000126C8" w:rsidP="000126C8">
            <w:pPr>
              <w:pStyle w:val="TAC"/>
              <w:rPr>
                <w:lang w:eastAsia="ja-JP"/>
              </w:rPr>
            </w:pPr>
            <w:r w:rsidRPr="00EF5447">
              <w:rPr>
                <w:lang w:eastAsia="ja-JP"/>
              </w:rPr>
              <w:t>DC_41C-42A_n79A</w:t>
            </w:r>
          </w:p>
          <w:p w14:paraId="07209F98" w14:textId="77777777" w:rsidR="000126C8" w:rsidRPr="00EF5447" w:rsidRDefault="000126C8" w:rsidP="000126C8">
            <w:pPr>
              <w:pStyle w:val="TAC"/>
            </w:pPr>
            <w:r w:rsidRPr="00EF5447">
              <w:rPr>
                <w:lang w:eastAsia="ja-JP"/>
              </w:rPr>
              <w:t>DC_41C-42C_n79A</w:t>
            </w:r>
          </w:p>
        </w:tc>
        <w:tc>
          <w:tcPr>
            <w:tcW w:w="5959" w:type="dxa"/>
            <w:tcBorders>
              <w:top w:val="single" w:sz="4" w:space="0" w:color="auto"/>
              <w:left w:val="single" w:sz="4" w:space="0" w:color="auto"/>
              <w:bottom w:val="single" w:sz="4" w:space="0" w:color="auto"/>
              <w:right w:val="single" w:sz="4" w:space="0" w:color="auto"/>
            </w:tcBorders>
            <w:hideMark/>
            <w:tcPrChange w:id="183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97463D" w14:textId="77777777" w:rsidR="000126C8" w:rsidRPr="00EF5447" w:rsidRDefault="000126C8" w:rsidP="000126C8">
            <w:pPr>
              <w:pStyle w:val="TAC"/>
              <w:rPr>
                <w:lang w:eastAsia="ja-JP"/>
              </w:rPr>
            </w:pPr>
            <w:r w:rsidRPr="00EF5447">
              <w:rPr>
                <w:lang w:eastAsia="ja-JP"/>
              </w:rPr>
              <w:t>DC_41A_n79A</w:t>
            </w:r>
          </w:p>
        </w:tc>
      </w:tr>
      <w:tr w:rsidR="000126C8" w:rsidRPr="00EF5447" w14:paraId="2E349621" w14:textId="77777777" w:rsidTr="00F0216F">
        <w:trPr>
          <w:trHeight w:val="187"/>
          <w:jc w:val="center"/>
          <w:trPrChange w:id="183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4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3498F2B" w14:textId="77777777" w:rsidR="000126C8" w:rsidRPr="00EF5447" w:rsidRDefault="000126C8" w:rsidP="000126C8">
            <w:pPr>
              <w:pStyle w:val="TAC"/>
              <w:rPr>
                <w:lang w:eastAsia="ko-KR"/>
              </w:rPr>
            </w:pPr>
            <w:r w:rsidRPr="00EF5447">
              <w:rPr>
                <w:lang w:eastAsia="ko-KR"/>
              </w:rPr>
              <w:t>DC_42A_n1A-n77A</w:t>
            </w:r>
          </w:p>
          <w:p w14:paraId="58063731" w14:textId="77777777" w:rsidR="000126C8" w:rsidRPr="00EF5447" w:rsidRDefault="000126C8" w:rsidP="000126C8">
            <w:pPr>
              <w:pStyle w:val="TAC"/>
              <w:rPr>
                <w:lang w:eastAsia="ja-JP"/>
              </w:rPr>
            </w:pPr>
            <w:r w:rsidRPr="00EF5447">
              <w:rPr>
                <w:lang w:eastAsia="ko-KR"/>
              </w:rPr>
              <w:t>DC_42C_n1A-n77A</w:t>
            </w:r>
          </w:p>
        </w:tc>
        <w:tc>
          <w:tcPr>
            <w:tcW w:w="5959" w:type="dxa"/>
            <w:tcBorders>
              <w:top w:val="single" w:sz="4" w:space="0" w:color="auto"/>
              <w:left w:val="single" w:sz="4" w:space="0" w:color="auto"/>
              <w:bottom w:val="single" w:sz="4" w:space="0" w:color="auto"/>
              <w:right w:val="single" w:sz="4" w:space="0" w:color="auto"/>
            </w:tcBorders>
            <w:tcPrChange w:id="184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1803316" w14:textId="77777777" w:rsidR="000126C8" w:rsidRPr="00EF5447" w:rsidRDefault="000126C8" w:rsidP="000126C8">
            <w:pPr>
              <w:pStyle w:val="TAC"/>
              <w:rPr>
                <w:lang w:eastAsia="ja-JP"/>
              </w:rPr>
            </w:pPr>
            <w:r w:rsidRPr="00EF5447">
              <w:rPr>
                <w:lang w:eastAsia="ko-KR"/>
              </w:rPr>
              <w:t>N/A</w:t>
            </w:r>
          </w:p>
        </w:tc>
      </w:tr>
      <w:tr w:rsidR="000126C8" w:rsidRPr="00EF5447" w14:paraId="4ED8B101" w14:textId="77777777" w:rsidTr="00F0216F">
        <w:trPr>
          <w:trHeight w:val="187"/>
          <w:jc w:val="center"/>
          <w:trPrChange w:id="184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4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270403D" w14:textId="77777777" w:rsidR="000126C8" w:rsidRPr="00EF5447" w:rsidRDefault="000126C8" w:rsidP="000126C8">
            <w:pPr>
              <w:pStyle w:val="TAC"/>
              <w:rPr>
                <w:lang w:eastAsia="ko-KR"/>
              </w:rPr>
            </w:pPr>
            <w:r w:rsidRPr="00EF5447">
              <w:rPr>
                <w:lang w:eastAsia="ko-KR"/>
              </w:rPr>
              <w:t>DC_42A_n1A-n78A</w:t>
            </w:r>
          </w:p>
          <w:p w14:paraId="175D37BF" w14:textId="77777777" w:rsidR="000126C8" w:rsidRPr="00EF5447" w:rsidRDefault="000126C8" w:rsidP="000126C8">
            <w:pPr>
              <w:pStyle w:val="TAC"/>
              <w:rPr>
                <w:lang w:eastAsia="ja-JP"/>
              </w:rPr>
            </w:pPr>
            <w:r w:rsidRPr="00EF5447">
              <w:rPr>
                <w:lang w:eastAsia="ko-KR"/>
              </w:rPr>
              <w:t>DC_42C_n1A-n78A</w:t>
            </w:r>
          </w:p>
        </w:tc>
        <w:tc>
          <w:tcPr>
            <w:tcW w:w="5959" w:type="dxa"/>
            <w:tcBorders>
              <w:top w:val="single" w:sz="4" w:space="0" w:color="auto"/>
              <w:left w:val="single" w:sz="4" w:space="0" w:color="auto"/>
              <w:bottom w:val="single" w:sz="4" w:space="0" w:color="auto"/>
              <w:right w:val="single" w:sz="4" w:space="0" w:color="auto"/>
            </w:tcBorders>
            <w:tcPrChange w:id="184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E305278" w14:textId="77777777" w:rsidR="000126C8" w:rsidRPr="00EF5447" w:rsidRDefault="000126C8" w:rsidP="000126C8">
            <w:pPr>
              <w:pStyle w:val="TAC"/>
              <w:rPr>
                <w:lang w:eastAsia="ja-JP"/>
              </w:rPr>
            </w:pPr>
            <w:r w:rsidRPr="00EF5447">
              <w:rPr>
                <w:lang w:eastAsia="ko-KR"/>
              </w:rPr>
              <w:t>N/A</w:t>
            </w:r>
          </w:p>
        </w:tc>
      </w:tr>
      <w:tr w:rsidR="000126C8" w:rsidRPr="00EF5447" w14:paraId="08AF9174" w14:textId="77777777" w:rsidTr="00F0216F">
        <w:trPr>
          <w:trHeight w:val="187"/>
          <w:jc w:val="center"/>
          <w:trPrChange w:id="184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4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A0B48B4" w14:textId="77777777" w:rsidR="000126C8" w:rsidRPr="00EF5447" w:rsidRDefault="000126C8" w:rsidP="000126C8">
            <w:pPr>
              <w:pStyle w:val="TAC"/>
              <w:rPr>
                <w:lang w:eastAsia="ko-KR"/>
              </w:rPr>
            </w:pPr>
            <w:r w:rsidRPr="00EF5447">
              <w:rPr>
                <w:lang w:eastAsia="ko-KR"/>
              </w:rPr>
              <w:t>DC_42A_n1A-n79A</w:t>
            </w:r>
          </w:p>
          <w:p w14:paraId="4DF11D52" w14:textId="77777777" w:rsidR="000126C8" w:rsidRPr="00EF5447" w:rsidRDefault="000126C8" w:rsidP="000126C8">
            <w:pPr>
              <w:pStyle w:val="TAC"/>
              <w:rPr>
                <w:lang w:eastAsia="ja-JP"/>
              </w:rPr>
            </w:pPr>
            <w:r w:rsidRPr="00EF5447">
              <w:rPr>
                <w:lang w:eastAsia="ko-KR"/>
              </w:rPr>
              <w:t>DC_42C_n1A-n79A</w:t>
            </w:r>
          </w:p>
        </w:tc>
        <w:tc>
          <w:tcPr>
            <w:tcW w:w="5959" w:type="dxa"/>
            <w:tcBorders>
              <w:top w:val="single" w:sz="4" w:space="0" w:color="auto"/>
              <w:left w:val="single" w:sz="4" w:space="0" w:color="auto"/>
              <w:bottom w:val="single" w:sz="4" w:space="0" w:color="auto"/>
              <w:right w:val="single" w:sz="4" w:space="0" w:color="auto"/>
            </w:tcBorders>
            <w:tcPrChange w:id="184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5FEBD43" w14:textId="77777777" w:rsidR="000126C8" w:rsidRPr="00EF5447" w:rsidRDefault="000126C8" w:rsidP="000126C8">
            <w:pPr>
              <w:pStyle w:val="TAC"/>
              <w:rPr>
                <w:lang w:eastAsia="ja-JP"/>
              </w:rPr>
            </w:pPr>
            <w:r w:rsidRPr="00EF5447">
              <w:rPr>
                <w:lang w:eastAsia="ko-KR"/>
              </w:rPr>
              <w:t>N/A</w:t>
            </w:r>
          </w:p>
        </w:tc>
      </w:tr>
      <w:tr w:rsidR="000126C8" w:rsidRPr="00EF5447" w14:paraId="60040749" w14:textId="77777777" w:rsidTr="00F0216F">
        <w:trPr>
          <w:trHeight w:val="187"/>
          <w:jc w:val="center"/>
          <w:trPrChange w:id="184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4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26BC803" w14:textId="77777777" w:rsidR="000126C8" w:rsidRPr="00EF5447" w:rsidRDefault="000126C8" w:rsidP="000126C8">
            <w:pPr>
              <w:pStyle w:val="TAC"/>
              <w:rPr>
                <w:lang w:eastAsia="ja-JP"/>
              </w:rPr>
            </w:pPr>
            <w:r w:rsidRPr="00EF5447">
              <w:rPr>
                <w:lang w:eastAsia="ko-KR"/>
              </w:rPr>
              <w:t>DC_42A_n3A-n28A</w:t>
            </w:r>
          </w:p>
        </w:tc>
        <w:tc>
          <w:tcPr>
            <w:tcW w:w="5959" w:type="dxa"/>
            <w:tcBorders>
              <w:top w:val="single" w:sz="4" w:space="0" w:color="auto"/>
              <w:left w:val="single" w:sz="4" w:space="0" w:color="auto"/>
              <w:bottom w:val="single" w:sz="4" w:space="0" w:color="auto"/>
              <w:right w:val="single" w:sz="4" w:space="0" w:color="auto"/>
            </w:tcBorders>
            <w:tcPrChange w:id="185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BE4EFC3" w14:textId="77777777" w:rsidR="000126C8" w:rsidRPr="00EF5447" w:rsidRDefault="000126C8" w:rsidP="000126C8">
            <w:pPr>
              <w:pStyle w:val="TAC"/>
              <w:rPr>
                <w:rFonts w:cs="Arial"/>
                <w:lang w:eastAsia="zh-CN"/>
              </w:rPr>
            </w:pPr>
            <w:r w:rsidRPr="00EF5447">
              <w:rPr>
                <w:rFonts w:cs="Arial"/>
                <w:lang w:eastAsia="zh-CN"/>
              </w:rPr>
              <w:t>DC_42A_n3A</w:t>
            </w:r>
          </w:p>
          <w:p w14:paraId="68CEC90E" w14:textId="77777777" w:rsidR="000126C8" w:rsidRPr="00EF5447" w:rsidRDefault="000126C8" w:rsidP="000126C8">
            <w:pPr>
              <w:pStyle w:val="TAC"/>
              <w:rPr>
                <w:lang w:eastAsia="ja-JP"/>
              </w:rPr>
            </w:pPr>
            <w:r w:rsidRPr="00EF5447">
              <w:rPr>
                <w:rFonts w:cs="Arial"/>
                <w:lang w:eastAsia="zh-CN"/>
              </w:rPr>
              <w:t>DC_42A_n28A</w:t>
            </w:r>
          </w:p>
        </w:tc>
      </w:tr>
      <w:tr w:rsidR="000126C8" w:rsidRPr="00EF5447" w14:paraId="55141B3C" w14:textId="77777777" w:rsidTr="00F0216F">
        <w:trPr>
          <w:trHeight w:val="187"/>
          <w:jc w:val="center"/>
          <w:trPrChange w:id="185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5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5985643" w14:textId="77777777" w:rsidR="000126C8" w:rsidRPr="00EF5447" w:rsidRDefault="000126C8" w:rsidP="000126C8">
            <w:pPr>
              <w:pStyle w:val="TAC"/>
              <w:rPr>
                <w:lang w:eastAsia="ja-JP"/>
              </w:rPr>
            </w:pPr>
            <w:r w:rsidRPr="00EF5447">
              <w:rPr>
                <w:lang w:eastAsia="ko-KR"/>
              </w:rPr>
              <w:t>DC_42C_n3A-n28A</w:t>
            </w:r>
          </w:p>
        </w:tc>
        <w:tc>
          <w:tcPr>
            <w:tcW w:w="5959" w:type="dxa"/>
            <w:tcBorders>
              <w:top w:val="single" w:sz="4" w:space="0" w:color="auto"/>
              <w:left w:val="single" w:sz="4" w:space="0" w:color="auto"/>
              <w:bottom w:val="single" w:sz="4" w:space="0" w:color="auto"/>
              <w:right w:val="single" w:sz="4" w:space="0" w:color="auto"/>
            </w:tcBorders>
            <w:tcPrChange w:id="185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031FA8C" w14:textId="77777777" w:rsidR="000126C8" w:rsidRPr="00EF5447" w:rsidRDefault="000126C8" w:rsidP="000126C8">
            <w:pPr>
              <w:pStyle w:val="TAC"/>
              <w:rPr>
                <w:rFonts w:cs="Arial"/>
                <w:lang w:eastAsia="zh-CN"/>
              </w:rPr>
            </w:pPr>
            <w:r w:rsidRPr="00EF5447">
              <w:rPr>
                <w:rFonts w:cs="Arial"/>
                <w:lang w:eastAsia="zh-CN"/>
              </w:rPr>
              <w:t>DC_42A_n3A</w:t>
            </w:r>
          </w:p>
          <w:p w14:paraId="686574CB" w14:textId="77777777" w:rsidR="000126C8" w:rsidRPr="00EF5447" w:rsidRDefault="000126C8" w:rsidP="000126C8">
            <w:pPr>
              <w:pStyle w:val="TAC"/>
              <w:rPr>
                <w:rFonts w:cs="Arial"/>
                <w:lang w:eastAsia="zh-CN"/>
              </w:rPr>
            </w:pPr>
            <w:r w:rsidRPr="00EF5447">
              <w:rPr>
                <w:rFonts w:cs="Arial"/>
                <w:lang w:eastAsia="zh-CN"/>
              </w:rPr>
              <w:t>DC_42A_n28A</w:t>
            </w:r>
          </w:p>
          <w:p w14:paraId="173E88D5" w14:textId="77777777" w:rsidR="000126C8" w:rsidRPr="00EF5447" w:rsidRDefault="000126C8" w:rsidP="000126C8">
            <w:pPr>
              <w:pStyle w:val="TAC"/>
              <w:rPr>
                <w:lang w:eastAsia="ja-JP"/>
              </w:rPr>
            </w:pPr>
            <w:r w:rsidRPr="00EF5447">
              <w:rPr>
                <w:rFonts w:cs="Arial"/>
                <w:lang w:eastAsia="zh-CN"/>
              </w:rPr>
              <w:t>DC_42C_n28A</w:t>
            </w:r>
          </w:p>
        </w:tc>
      </w:tr>
      <w:tr w:rsidR="000126C8" w:rsidRPr="00EF5447" w14:paraId="0037B8CF" w14:textId="77777777" w:rsidTr="00F0216F">
        <w:trPr>
          <w:trHeight w:val="187"/>
          <w:jc w:val="center"/>
          <w:trPrChange w:id="185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5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F65AE0D" w14:textId="77777777" w:rsidR="000126C8" w:rsidRPr="00EF5447" w:rsidRDefault="000126C8" w:rsidP="000126C8">
            <w:pPr>
              <w:pStyle w:val="TAC"/>
              <w:rPr>
                <w:lang w:eastAsia="ko-KR"/>
              </w:rPr>
            </w:pPr>
            <w:r w:rsidRPr="00EF5447">
              <w:rPr>
                <w:lang w:eastAsia="ko-KR"/>
              </w:rPr>
              <w:t>DC_42A_n3A-n77A</w:t>
            </w:r>
          </w:p>
          <w:p w14:paraId="7AD32015" w14:textId="77777777" w:rsidR="000126C8" w:rsidRPr="00EF5447" w:rsidRDefault="000126C8" w:rsidP="000126C8">
            <w:pPr>
              <w:pStyle w:val="TAC"/>
              <w:rPr>
                <w:lang w:eastAsia="ja-JP"/>
              </w:rPr>
            </w:pPr>
            <w:r w:rsidRPr="00EF5447">
              <w:rPr>
                <w:lang w:eastAsia="ko-KR"/>
              </w:rPr>
              <w:t>DC_42A_n3A-n77(2A)</w:t>
            </w:r>
          </w:p>
        </w:tc>
        <w:tc>
          <w:tcPr>
            <w:tcW w:w="5959" w:type="dxa"/>
            <w:tcBorders>
              <w:top w:val="single" w:sz="4" w:space="0" w:color="auto"/>
              <w:left w:val="single" w:sz="4" w:space="0" w:color="auto"/>
              <w:bottom w:val="single" w:sz="4" w:space="0" w:color="auto"/>
              <w:right w:val="single" w:sz="4" w:space="0" w:color="auto"/>
            </w:tcBorders>
            <w:tcPrChange w:id="185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082AD1C" w14:textId="77777777" w:rsidR="000126C8" w:rsidRPr="00EF5447" w:rsidRDefault="000126C8" w:rsidP="000126C8">
            <w:pPr>
              <w:pStyle w:val="TAC"/>
              <w:rPr>
                <w:lang w:eastAsia="ja-JP"/>
              </w:rPr>
            </w:pPr>
            <w:r w:rsidRPr="00EF5447">
              <w:rPr>
                <w:rFonts w:cs="Arial"/>
                <w:lang w:eastAsia="zh-CN"/>
              </w:rPr>
              <w:t>DC_42A_n3A</w:t>
            </w:r>
          </w:p>
        </w:tc>
      </w:tr>
      <w:tr w:rsidR="000126C8" w:rsidRPr="00EF5447" w14:paraId="4FBACEE1" w14:textId="77777777" w:rsidTr="00F0216F">
        <w:trPr>
          <w:trHeight w:val="187"/>
          <w:jc w:val="center"/>
          <w:trPrChange w:id="185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5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4B98210" w14:textId="77777777" w:rsidR="000126C8" w:rsidRPr="00EF5447" w:rsidRDefault="000126C8" w:rsidP="000126C8">
            <w:pPr>
              <w:pStyle w:val="TAC"/>
              <w:rPr>
                <w:lang w:eastAsia="ko-KR"/>
              </w:rPr>
            </w:pPr>
            <w:r w:rsidRPr="00EF5447">
              <w:rPr>
                <w:lang w:eastAsia="ko-KR"/>
              </w:rPr>
              <w:t>DC_42C_n3A-n77A</w:t>
            </w:r>
          </w:p>
          <w:p w14:paraId="0BBF87BE" w14:textId="77777777" w:rsidR="000126C8" w:rsidRPr="00EF5447" w:rsidRDefault="000126C8" w:rsidP="000126C8">
            <w:pPr>
              <w:pStyle w:val="TAC"/>
              <w:rPr>
                <w:lang w:eastAsia="ja-JP"/>
              </w:rPr>
            </w:pPr>
            <w:r w:rsidRPr="00EF5447">
              <w:rPr>
                <w:lang w:eastAsia="ko-KR"/>
              </w:rPr>
              <w:t>DC_42C_n3A-n77(2A)</w:t>
            </w:r>
          </w:p>
        </w:tc>
        <w:tc>
          <w:tcPr>
            <w:tcW w:w="5959" w:type="dxa"/>
            <w:tcBorders>
              <w:top w:val="single" w:sz="4" w:space="0" w:color="auto"/>
              <w:left w:val="single" w:sz="4" w:space="0" w:color="auto"/>
              <w:bottom w:val="single" w:sz="4" w:space="0" w:color="auto"/>
              <w:right w:val="single" w:sz="4" w:space="0" w:color="auto"/>
            </w:tcBorders>
            <w:tcPrChange w:id="185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DC7437D" w14:textId="77777777" w:rsidR="000126C8" w:rsidRPr="00EF5447" w:rsidRDefault="000126C8" w:rsidP="000126C8">
            <w:pPr>
              <w:pStyle w:val="TAC"/>
              <w:rPr>
                <w:rFonts w:cs="Arial"/>
                <w:lang w:eastAsia="zh-CN"/>
              </w:rPr>
            </w:pPr>
            <w:r w:rsidRPr="00EF5447">
              <w:rPr>
                <w:rFonts w:cs="Arial"/>
                <w:lang w:eastAsia="zh-CN"/>
              </w:rPr>
              <w:t>DC_42A_n3A</w:t>
            </w:r>
          </w:p>
          <w:p w14:paraId="7074E67A" w14:textId="77777777" w:rsidR="000126C8" w:rsidRPr="00EF5447" w:rsidRDefault="000126C8" w:rsidP="000126C8">
            <w:pPr>
              <w:pStyle w:val="TAC"/>
              <w:rPr>
                <w:lang w:eastAsia="ja-JP"/>
              </w:rPr>
            </w:pPr>
            <w:r w:rsidRPr="00EF5447">
              <w:rPr>
                <w:rFonts w:cs="Arial"/>
                <w:lang w:eastAsia="zh-CN"/>
              </w:rPr>
              <w:t>DC_42C_n3A</w:t>
            </w:r>
          </w:p>
        </w:tc>
      </w:tr>
      <w:tr w:rsidR="000126C8" w:rsidRPr="00EF5447" w14:paraId="12BC916E" w14:textId="77777777" w:rsidTr="00F0216F">
        <w:trPr>
          <w:trHeight w:val="187"/>
          <w:jc w:val="center"/>
          <w:trPrChange w:id="186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6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C9F719E" w14:textId="77777777" w:rsidR="000126C8" w:rsidRPr="00EF5447" w:rsidRDefault="000126C8" w:rsidP="000126C8">
            <w:pPr>
              <w:pStyle w:val="TAC"/>
              <w:rPr>
                <w:rFonts w:cs="Malgun Gothic"/>
                <w:lang w:eastAsia="ja-JP"/>
              </w:rPr>
            </w:pPr>
            <w:r w:rsidRPr="00EF5447">
              <w:rPr>
                <w:rFonts w:cs="Arial"/>
                <w:szCs w:val="18"/>
              </w:rPr>
              <w:t>DC_42A_n28A-n77A</w:t>
            </w:r>
          </w:p>
        </w:tc>
        <w:tc>
          <w:tcPr>
            <w:tcW w:w="5959" w:type="dxa"/>
            <w:tcBorders>
              <w:top w:val="single" w:sz="4" w:space="0" w:color="auto"/>
              <w:left w:val="single" w:sz="4" w:space="0" w:color="auto"/>
              <w:bottom w:val="single" w:sz="4" w:space="0" w:color="auto"/>
              <w:right w:val="single" w:sz="4" w:space="0" w:color="auto"/>
            </w:tcBorders>
            <w:tcPrChange w:id="186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BD6991C" w14:textId="77777777" w:rsidR="000126C8" w:rsidRPr="00EF5447" w:rsidRDefault="000126C8" w:rsidP="000126C8">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0126C8" w:rsidRPr="00EF5447" w14:paraId="3D1E8E7C" w14:textId="77777777" w:rsidTr="00F0216F">
        <w:trPr>
          <w:trHeight w:val="187"/>
          <w:jc w:val="center"/>
          <w:trPrChange w:id="186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6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723DCA9" w14:textId="77777777" w:rsidR="000126C8" w:rsidRPr="00EF5447" w:rsidRDefault="000126C8" w:rsidP="000126C8">
            <w:pPr>
              <w:pStyle w:val="TAC"/>
              <w:rPr>
                <w:rFonts w:cs="Malgun Gothic"/>
                <w:lang w:eastAsia="ja-JP"/>
              </w:rPr>
            </w:pPr>
            <w:r w:rsidRPr="00EF5447">
              <w:rPr>
                <w:rFonts w:cs="Arial"/>
                <w:szCs w:val="18"/>
              </w:rPr>
              <w:t>DC_42A_n28A-n77(2A)</w:t>
            </w:r>
          </w:p>
        </w:tc>
        <w:tc>
          <w:tcPr>
            <w:tcW w:w="5959" w:type="dxa"/>
            <w:tcBorders>
              <w:top w:val="single" w:sz="4" w:space="0" w:color="auto"/>
              <w:left w:val="single" w:sz="4" w:space="0" w:color="auto"/>
              <w:bottom w:val="single" w:sz="4" w:space="0" w:color="auto"/>
              <w:right w:val="single" w:sz="4" w:space="0" w:color="auto"/>
            </w:tcBorders>
            <w:tcPrChange w:id="186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5D525F8" w14:textId="77777777" w:rsidR="000126C8" w:rsidRPr="00EF5447" w:rsidRDefault="000126C8" w:rsidP="000126C8">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0126C8" w:rsidRPr="00EF5447" w14:paraId="18DCCFA6" w14:textId="77777777" w:rsidTr="00F0216F">
        <w:trPr>
          <w:trHeight w:val="187"/>
          <w:jc w:val="center"/>
          <w:trPrChange w:id="186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6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84CFA65" w14:textId="77777777" w:rsidR="000126C8" w:rsidRPr="00EF5447" w:rsidRDefault="000126C8" w:rsidP="000126C8">
            <w:pPr>
              <w:pStyle w:val="TAC"/>
              <w:rPr>
                <w:rFonts w:cs="Malgun Gothic"/>
                <w:lang w:eastAsia="ja-JP"/>
              </w:rPr>
            </w:pPr>
            <w:r w:rsidRPr="00EF5447">
              <w:rPr>
                <w:rFonts w:cs="Arial"/>
                <w:szCs w:val="18"/>
              </w:rPr>
              <w:t>DC_42C_n28A-n77A</w:t>
            </w:r>
          </w:p>
        </w:tc>
        <w:tc>
          <w:tcPr>
            <w:tcW w:w="5959" w:type="dxa"/>
            <w:tcBorders>
              <w:top w:val="single" w:sz="4" w:space="0" w:color="auto"/>
              <w:left w:val="single" w:sz="4" w:space="0" w:color="auto"/>
              <w:bottom w:val="single" w:sz="4" w:space="0" w:color="auto"/>
              <w:right w:val="single" w:sz="4" w:space="0" w:color="auto"/>
            </w:tcBorders>
            <w:tcPrChange w:id="186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1C2EDC3F" w14:textId="77777777" w:rsidR="000126C8" w:rsidRPr="00EF5447" w:rsidRDefault="000126C8" w:rsidP="000126C8">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4CC41169" w14:textId="77777777" w:rsidR="000126C8" w:rsidRPr="00EF5447" w:rsidRDefault="000126C8" w:rsidP="000126C8">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0126C8" w:rsidRPr="00EF5447" w14:paraId="1CB10FCC" w14:textId="77777777" w:rsidTr="00F0216F">
        <w:trPr>
          <w:trHeight w:val="187"/>
          <w:jc w:val="center"/>
          <w:trPrChange w:id="186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7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6A16D95C" w14:textId="77777777" w:rsidR="000126C8" w:rsidRPr="00EF5447" w:rsidRDefault="000126C8" w:rsidP="000126C8">
            <w:pPr>
              <w:pStyle w:val="TAC"/>
              <w:rPr>
                <w:rFonts w:cs="Malgun Gothic"/>
                <w:lang w:eastAsia="ja-JP"/>
              </w:rPr>
            </w:pPr>
            <w:r w:rsidRPr="00EF5447">
              <w:rPr>
                <w:rFonts w:cs="Arial"/>
                <w:szCs w:val="18"/>
              </w:rPr>
              <w:t>DC_42C_n28A-n77(2A)</w:t>
            </w:r>
          </w:p>
        </w:tc>
        <w:tc>
          <w:tcPr>
            <w:tcW w:w="5959" w:type="dxa"/>
            <w:tcBorders>
              <w:top w:val="single" w:sz="4" w:space="0" w:color="auto"/>
              <w:left w:val="single" w:sz="4" w:space="0" w:color="auto"/>
              <w:bottom w:val="single" w:sz="4" w:space="0" w:color="auto"/>
              <w:right w:val="single" w:sz="4" w:space="0" w:color="auto"/>
            </w:tcBorders>
            <w:tcPrChange w:id="187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99D9842" w14:textId="77777777" w:rsidR="000126C8" w:rsidRPr="00EF5447" w:rsidRDefault="000126C8" w:rsidP="000126C8">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7DE6DCC9" w14:textId="77777777" w:rsidR="000126C8" w:rsidRPr="00EF5447" w:rsidRDefault="000126C8" w:rsidP="000126C8">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0126C8" w:rsidRPr="00EF5447" w14:paraId="66CA3A3B" w14:textId="77777777" w:rsidTr="00F0216F">
        <w:trPr>
          <w:trHeight w:val="187"/>
          <w:jc w:val="center"/>
          <w:trPrChange w:id="187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7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FB7B37D" w14:textId="77777777" w:rsidR="000126C8" w:rsidRPr="00EF5447" w:rsidRDefault="000126C8" w:rsidP="000126C8">
            <w:pPr>
              <w:pStyle w:val="TAC"/>
              <w:rPr>
                <w:rFonts w:eastAsia="MS Mincho"/>
                <w:lang w:eastAsia="ja-JP"/>
              </w:rPr>
            </w:pPr>
            <w:r w:rsidRPr="00EF5447">
              <w:rPr>
                <w:lang w:eastAsia="ja-JP"/>
              </w:rPr>
              <w:t>DC_46A-66A_n5A</w:t>
            </w:r>
          </w:p>
          <w:p w14:paraId="556DACF5" w14:textId="77777777" w:rsidR="000126C8" w:rsidRPr="00EF5447" w:rsidRDefault="000126C8" w:rsidP="000126C8">
            <w:pPr>
              <w:pStyle w:val="TAC"/>
              <w:rPr>
                <w:lang w:eastAsia="ja-JP"/>
              </w:rPr>
            </w:pPr>
            <w:r w:rsidRPr="00EF5447">
              <w:rPr>
                <w:lang w:eastAsia="ja-JP"/>
              </w:rPr>
              <w:t>DC_46C-66A_n5A</w:t>
            </w:r>
          </w:p>
          <w:p w14:paraId="6B911814" w14:textId="77777777" w:rsidR="000126C8" w:rsidRPr="00EF5447" w:rsidRDefault="000126C8" w:rsidP="000126C8">
            <w:pPr>
              <w:pStyle w:val="TAC"/>
              <w:rPr>
                <w:lang w:eastAsia="ja-JP"/>
              </w:rPr>
            </w:pPr>
            <w:r w:rsidRPr="00EF5447">
              <w:rPr>
                <w:lang w:eastAsia="ja-JP"/>
              </w:rPr>
              <w:t>DC_46D-66A_n5A</w:t>
            </w:r>
          </w:p>
          <w:p w14:paraId="3855B8BE" w14:textId="77777777" w:rsidR="000126C8" w:rsidRPr="00EF5447" w:rsidRDefault="000126C8" w:rsidP="000126C8">
            <w:pPr>
              <w:pStyle w:val="TAC"/>
              <w:rPr>
                <w:rFonts w:cs="Malgun Gothic"/>
                <w:lang w:eastAsia="ja-JP"/>
              </w:rPr>
            </w:pPr>
            <w:r w:rsidRPr="00EF5447">
              <w:rPr>
                <w:lang w:eastAsia="ja-JP"/>
              </w:rPr>
              <w:t>DC_46E-66A_n5A</w:t>
            </w:r>
          </w:p>
        </w:tc>
        <w:tc>
          <w:tcPr>
            <w:tcW w:w="5959" w:type="dxa"/>
            <w:tcBorders>
              <w:top w:val="single" w:sz="4" w:space="0" w:color="auto"/>
              <w:left w:val="single" w:sz="4" w:space="0" w:color="auto"/>
              <w:bottom w:val="single" w:sz="4" w:space="0" w:color="auto"/>
              <w:right w:val="single" w:sz="4" w:space="0" w:color="auto"/>
            </w:tcBorders>
            <w:hideMark/>
            <w:tcPrChange w:id="187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4B9D2611" w14:textId="77777777" w:rsidR="000126C8" w:rsidRPr="00EF5447" w:rsidRDefault="000126C8" w:rsidP="000126C8">
            <w:pPr>
              <w:pStyle w:val="TAC"/>
              <w:rPr>
                <w:lang w:eastAsia="ja-JP"/>
              </w:rPr>
            </w:pPr>
            <w:r w:rsidRPr="00EF5447">
              <w:rPr>
                <w:lang w:eastAsia="ja-JP"/>
              </w:rPr>
              <w:t>DC_66A_n5A</w:t>
            </w:r>
          </w:p>
        </w:tc>
      </w:tr>
      <w:tr w:rsidR="000126C8" w:rsidRPr="00EF5447" w14:paraId="5CA39DE3" w14:textId="77777777" w:rsidTr="00F0216F">
        <w:trPr>
          <w:trHeight w:val="187"/>
          <w:jc w:val="center"/>
          <w:trPrChange w:id="187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7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728E463" w14:textId="77777777" w:rsidR="000126C8" w:rsidRPr="00EF5447" w:rsidRDefault="000126C8" w:rsidP="000126C8">
            <w:pPr>
              <w:pStyle w:val="TAC"/>
            </w:pPr>
            <w:r w:rsidRPr="00EF5447">
              <w:t>DC_46A-66A_n25A</w:t>
            </w:r>
          </w:p>
          <w:p w14:paraId="76CEACF0" w14:textId="77777777" w:rsidR="000126C8" w:rsidRPr="00EF5447" w:rsidRDefault="000126C8" w:rsidP="000126C8">
            <w:pPr>
              <w:pStyle w:val="TAC"/>
              <w:rPr>
                <w:lang w:eastAsia="fr-FR"/>
              </w:rPr>
            </w:pPr>
            <w:r w:rsidRPr="00EF5447">
              <w:t>DC_46C-66A_n25A</w:t>
            </w:r>
          </w:p>
          <w:p w14:paraId="71CD6081" w14:textId="77777777" w:rsidR="000126C8" w:rsidRPr="00EF5447" w:rsidRDefault="000126C8" w:rsidP="000126C8">
            <w:pPr>
              <w:pStyle w:val="TAC"/>
              <w:rPr>
                <w:rFonts w:cs="Malgun Gothic"/>
                <w:lang w:eastAsia="ja-JP"/>
              </w:rPr>
            </w:pPr>
            <w:r w:rsidRPr="00EF5447">
              <w:t>DC_46D-66A_n25A</w:t>
            </w:r>
          </w:p>
        </w:tc>
        <w:tc>
          <w:tcPr>
            <w:tcW w:w="5959" w:type="dxa"/>
            <w:tcBorders>
              <w:top w:val="single" w:sz="4" w:space="0" w:color="auto"/>
              <w:left w:val="single" w:sz="4" w:space="0" w:color="auto"/>
              <w:bottom w:val="single" w:sz="4" w:space="0" w:color="auto"/>
              <w:right w:val="single" w:sz="4" w:space="0" w:color="auto"/>
            </w:tcBorders>
            <w:hideMark/>
            <w:tcPrChange w:id="187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EFC35AA" w14:textId="77777777" w:rsidR="000126C8" w:rsidRPr="00EF5447" w:rsidRDefault="000126C8" w:rsidP="000126C8">
            <w:pPr>
              <w:pStyle w:val="TAC"/>
              <w:rPr>
                <w:lang w:eastAsia="ja-JP"/>
              </w:rPr>
            </w:pPr>
            <w:r w:rsidRPr="00EF5447">
              <w:t>DC_66A_n25A</w:t>
            </w:r>
          </w:p>
        </w:tc>
      </w:tr>
      <w:tr w:rsidR="000126C8" w:rsidRPr="00EF5447" w14:paraId="3314226B" w14:textId="77777777" w:rsidTr="00F0216F">
        <w:trPr>
          <w:trHeight w:val="187"/>
          <w:jc w:val="center"/>
          <w:trPrChange w:id="187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7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BECF34C" w14:textId="77777777" w:rsidR="000126C8" w:rsidRPr="00EF5447" w:rsidRDefault="000126C8" w:rsidP="000126C8">
            <w:pPr>
              <w:pStyle w:val="TAC"/>
              <w:rPr>
                <w:lang w:eastAsia="ja-JP"/>
              </w:rPr>
            </w:pPr>
            <w:r w:rsidRPr="00EF5447">
              <w:rPr>
                <w:lang w:eastAsia="ja-JP"/>
              </w:rPr>
              <w:t>DC_46A-66A_n41A</w:t>
            </w:r>
          </w:p>
          <w:p w14:paraId="1C3E5851" w14:textId="77777777" w:rsidR="000126C8" w:rsidRPr="00EF5447" w:rsidRDefault="000126C8" w:rsidP="000126C8">
            <w:pPr>
              <w:pStyle w:val="TAC"/>
              <w:rPr>
                <w:lang w:eastAsia="ja-JP"/>
              </w:rPr>
            </w:pPr>
            <w:r w:rsidRPr="00EF5447">
              <w:rPr>
                <w:lang w:eastAsia="ja-JP"/>
              </w:rPr>
              <w:t>DC_46C-66A_n41A</w:t>
            </w:r>
          </w:p>
          <w:p w14:paraId="1ECEEDA0" w14:textId="77777777" w:rsidR="000126C8" w:rsidRPr="00EF5447" w:rsidRDefault="000126C8" w:rsidP="000126C8">
            <w:pPr>
              <w:pStyle w:val="TAC"/>
              <w:rPr>
                <w:rFonts w:cs="Malgun Gothic"/>
                <w:lang w:eastAsia="ja-JP"/>
              </w:rPr>
            </w:pPr>
            <w:r w:rsidRPr="00EF5447">
              <w:rPr>
                <w:lang w:eastAsia="ja-JP"/>
              </w:rPr>
              <w:t>DC_46D-66A_n41A</w:t>
            </w:r>
          </w:p>
        </w:tc>
        <w:tc>
          <w:tcPr>
            <w:tcW w:w="5959" w:type="dxa"/>
            <w:tcBorders>
              <w:top w:val="single" w:sz="4" w:space="0" w:color="auto"/>
              <w:left w:val="single" w:sz="4" w:space="0" w:color="auto"/>
              <w:bottom w:val="single" w:sz="4" w:space="0" w:color="auto"/>
              <w:right w:val="single" w:sz="4" w:space="0" w:color="auto"/>
            </w:tcBorders>
            <w:hideMark/>
            <w:tcPrChange w:id="188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37ED092" w14:textId="77777777" w:rsidR="000126C8" w:rsidRPr="00EF5447" w:rsidRDefault="000126C8" w:rsidP="000126C8">
            <w:pPr>
              <w:pStyle w:val="TAC"/>
              <w:rPr>
                <w:lang w:eastAsia="ja-JP"/>
              </w:rPr>
            </w:pPr>
            <w:r w:rsidRPr="00EF5447">
              <w:rPr>
                <w:lang w:eastAsia="ja-JP"/>
              </w:rPr>
              <w:t>DC_66A_n41A</w:t>
            </w:r>
          </w:p>
        </w:tc>
      </w:tr>
      <w:tr w:rsidR="000126C8" w:rsidRPr="00EF5447" w14:paraId="5C5B61E7" w14:textId="77777777" w:rsidTr="00F0216F">
        <w:trPr>
          <w:trHeight w:val="187"/>
          <w:jc w:val="center"/>
          <w:trPrChange w:id="188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8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679313F" w14:textId="77777777" w:rsidR="000126C8" w:rsidRPr="00EF5447" w:rsidRDefault="000126C8" w:rsidP="000126C8">
            <w:pPr>
              <w:pStyle w:val="TAC"/>
              <w:rPr>
                <w:lang w:eastAsia="ja-JP"/>
              </w:rPr>
            </w:pPr>
            <w:r w:rsidRPr="00EF5447">
              <w:rPr>
                <w:lang w:eastAsia="ja-JP"/>
              </w:rPr>
              <w:t>DC_46A-66A_n41(2A)</w:t>
            </w:r>
          </w:p>
          <w:p w14:paraId="12631794" w14:textId="77777777" w:rsidR="000126C8" w:rsidRPr="00EF5447" w:rsidRDefault="000126C8" w:rsidP="000126C8">
            <w:pPr>
              <w:pStyle w:val="TAC"/>
              <w:rPr>
                <w:lang w:eastAsia="ja-JP"/>
              </w:rPr>
            </w:pPr>
            <w:r w:rsidRPr="00EF5447">
              <w:rPr>
                <w:lang w:eastAsia="ja-JP"/>
              </w:rPr>
              <w:t>DC_46C-66A_n41(2A)</w:t>
            </w:r>
          </w:p>
          <w:p w14:paraId="7E8C4C7F" w14:textId="77777777" w:rsidR="000126C8" w:rsidRPr="00EF5447" w:rsidRDefault="000126C8" w:rsidP="000126C8">
            <w:pPr>
              <w:pStyle w:val="TAC"/>
              <w:rPr>
                <w:lang w:eastAsia="ja-JP"/>
              </w:rPr>
            </w:pPr>
            <w:r w:rsidRPr="00EF5447">
              <w:rPr>
                <w:lang w:eastAsia="ja-JP"/>
              </w:rPr>
              <w:t>DC_46D-66A_n41(2A)</w:t>
            </w:r>
          </w:p>
        </w:tc>
        <w:tc>
          <w:tcPr>
            <w:tcW w:w="5959" w:type="dxa"/>
            <w:tcBorders>
              <w:top w:val="single" w:sz="4" w:space="0" w:color="auto"/>
              <w:left w:val="single" w:sz="4" w:space="0" w:color="auto"/>
              <w:bottom w:val="single" w:sz="4" w:space="0" w:color="auto"/>
              <w:right w:val="single" w:sz="4" w:space="0" w:color="auto"/>
            </w:tcBorders>
            <w:hideMark/>
            <w:tcPrChange w:id="188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75FAC21" w14:textId="77777777" w:rsidR="000126C8" w:rsidRPr="00EF5447" w:rsidRDefault="000126C8" w:rsidP="000126C8">
            <w:pPr>
              <w:pStyle w:val="TAC"/>
              <w:rPr>
                <w:lang w:eastAsia="ja-JP"/>
              </w:rPr>
            </w:pPr>
            <w:r w:rsidRPr="00EF5447">
              <w:rPr>
                <w:lang w:eastAsia="ja-JP"/>
              </w:rPr>
              <w:t>DC_66A_n41A</w:t>
            </w:r>
          </w:p>
        </w:tc>
      </w:tr>
      <w:tr w:rsidR="000126C8" w:rsidRPr="00EF5447" w14:paraId="77B817B5" w14:textId="77777777" w:rsidTr="00F0216F">
        <w:trPr>
          <w:trHeight w:val="187"/>
          <w:jc w:val="center"/>
          <w:trPrChange w:id="188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8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38C7B4AF" w14:textId="77777777" w:rsidR="000126C8" w:rsidRPr="00EF5447" w:rsidRDefault="000126C8" w:rsidP="000126C8">
            <w:pPr>
              <w:pStyle w:val="TAC"/>
              <w:rPr>
                <w:lang w:eastAsia="ja-JP"/>
              </w:rPr>
            </w:pPr>
            <w:r w:rsidRPr="00EF5447">
              <w:rPr>
                <w:lang w:eastAsia="ja-JP"/>
              </w:rPr>
              <w:t>DC_46A-66A_n71A</w:t>
            </w:r>
          </w:p>
          <w:p w14:paraId="606B6847" w14:textId="77777777" w:rsidR="000126C8" w:rsidRPr="00EF5447" w:rsidRDefault="000126C8" w:rsidP="000126C8">
            <w:pPr>
              <w:pStyle w:val="TAC"/>
              <w:rPr>
                <w:lang w:eastAsia="ja-JP"/>
              </w:rPr>
            </w:pPr>
            <w:r w:rsidRPr="00EF5447">
              <w:rPr>
                <w:lang w:eastAsia="ja-JP"/>
              </w:rPr>
              <w:t>DC_46C-66A_n71A</w:t>
            </w:r>
          </w:p>
          <w:p w14:paraId="138C494E" w14:textId="77777777" w:rsidR="000126C8" w:rsidRPr="00EF5447" w:rsidRDefault="000126C8" w:rsidP="000126C8">
            <w:pPr>
              <w:pStyle w:val="TAC"/>
              <w:rPr>
                <w:rFonts w:cs="Malgun Gothic"/>
                <w:lang w:eastAsia="ja-JP"/>
              </w:rPr>
            </w:pPr>
            <w:r w:rsidRPr="00EF5447">
              <w:rPr>
                <w:lang w:eastAsia="ja-JP"/>
              </w:rPr>
              <w:t>DC_46D-66A_n71A</w:t>
            </w:r>
          </w:p>
        </w:tc>
        <w:tc>
          <w:tcPr>
            <w:tcW w:w="5959" w:type="dxa"/>
            <w:tcBorders>
              <w:top w:val="single" w:sz="4" w:space="0" w:color="auto"/>
              <w:left w:val="single" w:sz="4" w:space="0" w:color="auto"/>
              <w:bottom w:val="single" w:sz="4" w:space="0" w:color="auto"/>
              <w:right w:val="single" w:sz="4" w:space="0" w:color="auto"/>
            </w:tcBorders>
            <w:hideMark/>
            <w:tcPrChange w:id="188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7E50331" w14:textId="77777777" w:rsidR="000126C8" w:rsidRPr="00EF5447" w:rsidRDefault="000126C8" w:rsidP="000126C8">
            <w:pPr>
              <w:pStyle w:val="TAC"/>
              <w:rPr>
                <w:lang w:eastAsia="ja-JP"/>
              </w:rPr>
            </w:pPr>
            <w:r w:rsidRPr="00EF5447">
              <w:rPr>
                <w:lang w:eastAsia="ja-JP"/>
              </w:rPr>
              <w:t>DC_66A_n71A</w:t>
            </w:r>
          </w:p>
        </w:tc>
      </w:tr>
      <w:tr w:rsidR="000126C8" w:rsidRPr="00EF5447" w14:paraId="4F858678" w14:textId="77777777" w:rsidTr="00F0216F">
        <w:trPr>
          <w:trHeight w:val="187"/>
          <w:jc w:val="center"/>
          <w:trPrChange w:id="188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88"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C7281B3" w14:textId="77777777" w:rsidR="000126C8" w:rsidRPr="00EF5447" w:rsidRDefault="000126C8" w:rsidP="000126C8">
            <w:pPr>
              <w:pStyle w:val="TAC"/>
              <w:rPr>
                <w:lang w:eastAsia="ja-JP"/>
              </w:rPr>
            </w:pPr>
            <w:r w:rsidRPr="00EF5447">
              <w:rPr>
                <w:lang w:eastAsia="fi-FI"/>
              </w:rPr>
              <w:t>DC_48A_(n)5AA</w:t>
            </w:r>
          </w:p>
        </w:tc>
        <w:tc>
          <w:tcPr>
            <w:tcW w:w="5959" w:type="dxa"/>
            <w:tcBorders>
              <w:top w:val="single" w:sz="4" w:space="0" w:color="auto"/>
              <w:left w:val="single" w:sz="4" w:space="0" w:color="auto"/>
              <w:bottom w:val="single" w:sz="4" w:space="0" w:color="auto"/>
              <w:right w:val="single" w:sz="4" w:space="0" w:color="auto"/>
            </w:tcBorders>
            <w:hideMark/>
            <w:tcPrChange w:id="1889"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FE68F1C" w14:textId="77777777" w:rsidR="000126C8" w:rsidRPr="00EF5447" w:rsidRDefault="000126C8" w:rsidP="000126C8">
            <w:pPr>
              <w:pStyle w:val="TAC"/>
              <w:rPr>
                <w:lang w:eastAsia="fi-FI"/>
              </w:rPr>
            </w:pPr>
            <w:r w:rsidRPr="00EF5447">
              <w:rPr>
                <w:lang w:eastAsia="fi-FI"/>
              </w:rPr>
              <w:t>DC_48A_n5A</w:t>
            </w:r>
          </w:p>
          <w:p w14:paraId="4B0D1258" w14:textId="77777777" w:rsidR="000126C8" w:rsidRPr="00EF5447" w:rsidRDefault="000126C8" w:rsidP="000126C8">
            <w:pPr>
              <w:pStyle w:val="TAC"/>
              <w:rPr>
                <w:lang w:eastAsia="ja-JP"/>
              </w:rPr>
            </w:pPr>
            <w:r w:rsidRPr="00EF5447">
              <w:rPr>
                <w:lang w:eastAsia="fi-FI"/>
              </w:rPr>
              <w:t>DC_(n)5AA</w:t>
            </w:r>
            <w:r w:rsidRPr="00EF5447">
              <w:rPr>
                <w:vertAlign w:val="superscript"/>
                <w:lang w:eastAsia="fi-FI"/>
              </w:rPr>
              <w:t>2</w:t>
            </w:r>
          </w:p>
        </w:tc>
      </w:tr>
      <w:tr w:rsidR="000126C8" w:rsidRPr="00EF5447" w14:paraId="78648402" w14:textId="77777777" w:rsidTr="00F0216F">
        <w:trPr>
          <w:trHeight w:val="187"/>
          <w:jc w:val="center"/>
          <w:trPrChange w:id="189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89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508494E4" w14:textId="77777777" w:rsidR="000126C8" w:rsidRPr="00EF5447" w:rsidRDefault="000126C8" w:rsidP="000126C8">
            <w:pPr>
              <w:pStyle w:val="TAC"/>
              <w:rPr>
                <w:lang w:eastAsia="ja-JP"/>
              </w:rPr>
            </w:pPr>
            <w:r w:rsidRPr="00EF5447">
              <w:rPr>
                <w:lang w:eastAsia="fi-FI"/>
              </w:rPr>
              <w:t>DC_48A_(n)12AA</w:t>
            </w:r>
          </w:p>
        </w:tc>
        <w:tc>
          <w:tcPr>
            <w:tcW w:w="5959" w:type="dxa"/>
            <w:tcBorders>
              <w:top w:val="single" w:sz="4" w:space="0" w:color="auto"/>
              <w:left w:val="single" w:sz="4" w:space="0" w:color="auto"/>
              <w:bottom w:val="single" w:sz="4" w:space="0" w:color="auto"/>
              <w:right w:val="single" w:sz="4" w:space="0" w:color="auto"/>
            </w:tcBorders>
            <w:hideMark/>
            <w:tcPrChange w:id="189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950CCDE" w14:textId="77777777" w:rsidR="000126C8" w:rsidRPr="00EF5447" w:rsidRDefault="000126C8" w:rsidP="000126C8">
            <w:pPr>
              <w:pStyle w:val="TAC"/>
              <w:rPr>
                <w:lang w:eastAsia="fi-FI"/>
              </w:rPr>
            </w:pPr>
            <w:r w:rsidRPr="00EF5447">
              <w:rPr>
                <w:lang w:eastAsia="fi-FI"/>
              </w:rPr>
              <w:t>DC_48A_n12A</w:t>
            </w:r>
          </w:p>
          <w:p w14:paraId="7BD0128C" w14:textId="77777777" w:rsidR="000126C8" w:rsidRPr="00EF5447" w:rsidRDefault="000126C8" w:rsidP="000126C8">
            <w:pPr>
              <w:pStyle w:val="TAC"/>
              <w:rPr>
                <w:lang w:eastAsia="ja-JP"/>
              </w:rPr>
            </w:pPr>
            <w:r w:rsidRPr="00EF5447">
              <w:rPr>
                <w:lang w:eastAsia="fi-FI"/>
              </w:rPr>
              <w:t>DC_(n)12AA</w:t>
            </w:r>
            <w:r w:rsidRPr="00EF5447">
              <w:rPr>
                <w:vertAlign w:val="superscript"/>
                <w:lang w:eastAsia="fi-FI"/>
              </w:rPr>
              <w:t>2</w:t>
            </w:r>
          </w:p>
        </w:tc>
      </w:tr>
      <w:tr w:rsidR="000126C8" w:rsidRPr="00EF5447" w14:paraId="64653BD5" w14:textId="77777777" w:rsidTr="00F0216F">
        <w:trPr>
          <w:trHeight w:val="187"/>
          <w:jc w:val="center"/>
          <w:trPrChange w:id="189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9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3294A5F" w14:textId="77777777" w:rsidR="000126C8" w:rsidRPr="00EF5447" w:rsidRDefault="000126C8" w:rsidP="000126C8">
            <w:pPr>
              <w:pStyle w:val="TAC"/>
              <w:rPr>
                <w:lang w:eastAsia="fi-FI"/>
              </w:rPr>
            </w:pPr>
            <w:r w:rsidRPr="00EF5447">
              <w:rPr>
                <w:lang w:eastAsia="ja-JP"/>
              </w:rPr>
              <w:t>DC_48A_n25A-n48A</w:t>
            </w:r>
          </w:p>
        </w:tc>
        <w:tc>
          <w:tcPr>
            <w:tcW w:w="5959" w:type="dxa"/>
            <w:tcBorders>
              <w:top w:val="single" w:sz="4" w:space="0" w:color="auto"/>
              <w:left w:val="single" w:sz="4" w:space="0" w:color="auto"/>
              <w:bottom w:val="single" w:sz="4" w:space="0" w:color="auto"/>
              <w:right w:val="single" w:sz="4" w:space="0" w:color="auto"/>
            </w:tcBorders>
            <w:tcPrChange w:id="189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216EBEA" w14:textId="77777777" w:rsidR="000126C8" w:rsidRPr="00EF5447" w:rsidRDefault="000126C8" w:rsidP="000126C8">
            <w:pPr>
              <w:pStyle w:val="TAC"/>
              <w:rPr>
                <w:lang w:eastAsia="fi-FI"/>
              </w:rPr>
            </w:pPr>
            <w:r w:rsidRPr="00EF5447">
              <w:rPr>
                <w:lang w:eastAsia="ja-JP"/>
              </w:rPr>
              <w:t>DC_48A_n25A</w:t>
            </w:r>
          </w:p>
        </w:tc>
      </w:tr>
      <w:tr w:rsidR="000126C8" w:rsidRPr="00EF5447" w14:paraId="0EF59EED" w14:textId="77777777" w:rsidTr="00F0216F">
        <w:trPr>
          <w:trHeight w:val="187"/>
          <w:jc w:val="center"/>
          <w:trPrChange w:id="189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897"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AB553B1" w14:textId="77777777" w:rsidR="000126C8" w:rsidRPr="00EF5447" w:rsidRDefault="000126C8" w:rsidP="000126C8">
            <w:pPr>
              <w:pStyle w:val="TAC"/>
              <w:rPr>
                <w:lang w:eastAsia="fi-FI"/>
              </w:rPr>
            </w:pPr>
            <w:r w:rsidRPr="00EF5447">
              <w:rPr>
                <w:lang w:eastAsia="ja-JP"/>
              </w:rPr>
              <w:t>DC_48A_n48A-n66A</w:t>
            </w:r>
          </w:p>
        </w:tc>
        <w:tc>
          <w:tcPr>
            <w:tcW w:w="5959" w:type="dxa"/>
            <w:tcBorders>
              <w:top w:val="single" w:sz="4" w:space="0" w:color="auto"/>
              <w:left w:val="single" w:sz="4" w:space="0" w:color="auto"/>
              <w:bottom w:val="single" w:sz="4" w:space="0" w:color="auto"/>
              <w:right w:val="single" w:sz="4" w:space="0" w:color="auto"/>
            </w:tcBorders>
            <w:tcPrChange w:id="1898"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95863B3" w14:textId="77777777" w:rsidR="000126C8" w:rsidRPr="00EF5447" w:rsidRDefault="000126C8" w:rsidP="000126C8">
            <w:pPr>
              <w:pStyle w:val="TAC"/>
              <w:rPr>
                <w:lang w:eastAsia="fi-FI"/>
              </w:rPr>
            </w:pPr>
            <w:r w:rsidRPr="00EF5447">
              <w:rPr>
                <w:lang w:eastAsia="ja-JP"/>
              </w:rPr>
              <w:t>DC_48A_n66A</w:t>
            </w:r>
          </w:p>
        </w:tc>
      </w:tr>
      <w:tr w:rsidR="000126C8" w:rsidRPr="00EF5447" w14:paraId="093D2EF0" w14:textId="77777777" w:rsidTr="00F0216F">
        <w:trPr>
          <w:trHeight w:val="187"/>
          <w:jc w:val="center"/>
          <w:trPrChange w:id="189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0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FDE95DA" w14:textId="77777777" w:rsidR="000126C8" w:rsidRPr="00EF5447" w:rsidRDefault="000126C8" w:rsidP="000126C8">
            <w:pPr>
              <w:pStyle w:val="TAC"/>
              <w:rPr>
                <w:lang w:eastAsia="zh-CN"/>
              </w:rPr>
            </w:pPr>
            <w:r w:rsidRPr="00EF5447">
              <w:rPr>
                <w:lang w:eastAsia="zh-CN"/>
              </w:rPr>
              <w:t>DC_48A-66A_n5A</w:t>
            </w:r>
          </w:p>
          <w:p w14:paraId="1927CF66" w14:textId="77777777" w:rsidR="000126C8" w:rsidRPr="00EF5447" w:rsidRDefault="000126C8" w:rsidP="000126C8">
            <w:pPr>
              <w:pStyle w:val="TAC"/>
              <w:rPr>
                <w:lang w:eastAsia="zh-CN"/>
              </w:rPr>
            </w:pPr>
            <w:r w:rsidRPr="00EF5447">
              <w:rPr>
                <w:rFonts w:cs="Arial"/>
                <w:color w:val="222222"/>
                <w:shd w:val="clear" w:color="auto" w:fill="FFFFFF"/>
              </w:rPr>
              <w:t>DC_48C-66A_n5A</w:t>
            </w:r>
          </w:p>
          <w:p w14:paraId="274C31A1" w14:textId="77777777" w:rsidR="000126C8" w:rsidRPr="00EF5447" w:rsidRDefault="000126C8" w:rsidP="000126C8">
            <w:pPr>
              <w:pStyle w:val="TAC"/>
              <w:rPr>
                <w:lang w:eastAsia="zh-CN"/>
              </w:rPr>
            </w:pPr>
            <w:r w:rsidRPr="00EF5447">
              <w:rPr>
                <w:lang w:eastAsia="zh-CN"/>
              </w:rPr>
              <w:t>DC_48D-66A_n5A</w:t>
            </w:r>
          </w:p>
          <w:p w14:paraId="3118C275" w14:textId="77777777" w:rsidR="000126C8" w:rsidRPr="00EF5447" w:rsidRDefault="000126C8" w:rsidP="000126C8">
            <w:pPr>
              <w:pStyle w:val="TAC"/>
              <w:rPr>
                <w:rFonts w:cs="Malgun Gothic"/>
                <w:lang w:eastAsia="ja-JP"/>
              </w:rPr>
            </w:pPr>
            <w:r w:rsidRPr="00EF5447">
              <w:rPr>
                <w:lang w:eastAsia="zh-CN"/>
              </w:rPr>
              <w:t>DC_48E-66A_n5A</w:t>
            </w:r>
          </w:p>
        </w:tc>
        <w:tc>
          <w:tcPr>
            <w:tcW w:w="5959" w:type="dxa"/>
            <w:tcBorders>
              <w:top w:val="single" w:sz="4" w:space="0" w:color="auto"/>
              <w:left w:val="single" w:sz="4" w:space="0" w:color="auto"/>
              <w:bottom w:val="single" w:sz="4" w:space="0" w:color="auto"/>
              <w:right w:val="single" w:sz="4" w:space="0" w:color="auto"/>
            </w:tcBorders>
            <w:hideMark/>
            <w:tcPrChange w:id="190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E8DB99" w14:textId="77777777" w:rsidR="000126C8" w:rsidRPr="00EF5447" w:rsidRDefault="000126C8" w:rsidP="000126C8">
            <w:pPr>
              <w:pStyle w:val="TAC"/>
              <w:rPr>
                <w:lang w:eastAsia="ja-JP"/>
              </w:rPr>
            </w:pPr>
            <w:r w:rsidRPr="00EF5447">
              <w:rPr>
                <w:color w:val="000000"/>
                <w:szCs w:val="18"/>
                <w:lang w:eastAsia="zh-CN"/>
              </w:rPr>
              <w:t>DC_66A_n5A</w:t>
            </w:r>
          </w:p>
        </w:tc>
      </w:tr>
      <w:tr w:rsidR="000126C8" w:rsidRPr="00EF5447" w14:paraId="5791F57C" w14:textId="77777777" w:rsidTr="00F0216F">
        <w:trPr>
          <w:trHeight w:val="187"/>
          <w:jc w:val="center"/>
          <w:trPrChange w:id="190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0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B3E6311" w14:textId="77777777" w:rsidR="000126C8" w:rsidRPr="00EF5447" w:rsidRDefault="000126C8" w:rsidP="000126C8">
            <w:pPr>
              <w:pStyle w:val="TAC"/>
              <w:rPr>
                <w:color w:val="000000"/>
                <w:szCs w:val="18"/>
                <w:lang w:eastAsia="zh-CN"/>
              </w:rPr>
            </w:pPr>
            <w:r w:rsidRPr="00EF5447">
              <w:rPr>
                <w:lang w:eastAsia="ja-JP"/>
              </w:rPr>
              <w:t>DC_48A-66A_n12A</w:t>
            </w:r>
          </w:p>
        </w:tc>
        <w:tc>
          <w:tcPr>
            <w:tcW w:w="5959" w:type="dxa"/>
            <w:tcBorders>
              <w:top w:val="single" w:sz="4" w:space="0" w:color="auto"/>
              <w:left w:val="single" w:sz="4" w:space="0" w:color="auto"/>
              <w:bottom w:val="single" w:sz="4" w:space="0" w:color="auto"/>
              <w:right w:val="single" w:sz="4" w:space="0" w:color="auto"/>
            </w:tcBorders>
            <w:hideMark/>
            <w:tcPrChange w:id="190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36B274A" w14:textId="77777777" w:rsidR="000126C8" w:rsidRPr="00EF5447" w:rsidRDefault="000126C8" w:rsidP="000126C8">
            <w:pPr>
              <w:pStyle w:val="TAC"/>
              <w:rPr>
                <w:lang w:eastAsia="ja-JP"/>
              </w:rPr>
            </w:pPr>
            <w:r w:rsidRPr="00EF5447">
              <w:rPr>
                <w:lang w:eastAsia="ja-JP"/>
              </w:rPr>
              <w:t>DC_48A_n12A</w:t>
            </w:r>
          </w:p>
          <w:p w14:paraId="70CF30D9" w14:textId="77777777" w:rsidR="000126C8" w:rsidRPr="00EF5447" w:rsidRDefault="000126C8" w:rsidP="000126C8">
            <w:pPr>
              <w:pStyle w:val="TAC"/>
              <w:rPr>
                <w:color w:val="000000"/>
                <w:szCs w:val="18"/>
                <w:lang w:eastAsia="zh-CN"/>
              </w:rPr>
            </w:pPr>
            <w:r w:rsidRPr="00EF5447">
              <w:rPr>
                <w:lang w:eastAsia="ja-JP"/>
              </w:rPr>
              <w:t>DC_66A_n12A</w:t>
            </w:r>
          </w:p>
        </w:tc>
      </w:tr>
      <w:tr w:rsidR="000126C8" w:rsidRPr="00EF5447" w14:paraId="630453B8" w14:textId="77777777" w:rsidTr="00F0216F">
        <w:trPr>
          <w:trHeight w:val="187"/>
          <w:jc w:val="center"/>
          <w:trPrChange w:id="190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0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15836B3E" w14:textId="77777777" w:rsidR="000126C8" w:rsidRPr="00EF5447" w:rsidRDefault="000126C8" w:rsidP="000126C8">
            <w:pPr>
              <w:pStyle w:val="TAC"/>
              <w:rPr>
                <w:b/>
                <w:lang w:eastAsia="fi-FI"/>
              </w:rPr>
            </w:pPr>
            <w:r w:rsidRPr="00EF5447">
              <w:rPr>
                <w:lang w:eastAsia="fi-FI"/>
              </w:rPr>
              <w:t>DC_48A-66A_n25A</w:t>
            </w:r>
          </w:p>
          <w:p w14:paraId="6DB5F127" w14:textId="77777777" w:rsidR="000126C8" w:rsidRPr="00EF5447" w:rsidRDefault="000126C8" w:rsidP="000126C8">
            <w:pPr>
              <w:pStyle w:val="TAC"/>
              <w:rPr>
                <w:b/>
                <w:lang w:eastAsia="fi-FI"/>
              </w:rPr>
            </w:pPr>
            <w:r w:rsidRPr="00EF5447">
              <w:rPr>
                <w:lang w:eastAsia="fi-FI"/>
              </w:rPr>
              <w:t>DC_48C-66A_n25A</w:t>
            </w:r>
          </w:p>
          <w:p w14:paraId="77F157E1" w14:textId="77777777" w:rsidR="000126C8" w:rsidRPr="00EF5447" w:rsidRDefault="000126C8" w:rsidP="000126C8">
            <w:pPr>
              <w:pStyle w:val="TAC"/>
              <w:rPr>
                <w:lang w:eastAsia="ja-JP"/>
              </w:rPr>
            </w:pPr>
            <w:r w:rsidRPr="00EF5447">
              <w:rPr>
                <w:lang w:eastAsia="fi-FI"/>
              </w:rPr>
              <w:t>DC_48D-66A_n25A</w:t>
            </w:r>
          </w:p>
        </w:tc>
        <w:tc>
          <w:tcPr>
            <w:tcW w:w="5959" w:type="dxa"/>
            <w:tcBorders>
              <w:top w:val="single" w:sz="4" w:space="0" w:color="auto"/>
              <w:left w:val="single" w:sz="4" w:space="0" w:color="auto"/>
              <w:bottom w:val="single" w:sz="4" w:space="0" w:color="auto"/>
              <w:right w:val="single" w:sz="4" w:space="0" w:color="auto"/>
            </w:tcBorders>
            <w:tcPrChange w:id="190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00C5568B" w14:textId="77777777" w:rsidR="000126C8" w:rsidRPr="00EF5447" w:rsidRDefault="000126C8" w:rsidP="000126C8">
            <w:pPr>
              <w:pStyle w:val="TAC"/>
              <w:rPr>
                <w:b/>
                <w:lang w:eastAsia="fi-FI"/>
              </w:rPr>
            </w:pPr>
            <w:r w:rsidRPr="00EF5447">
              <w:rPr>
                <w:lang w:eastAsia="fi-FI"/>
              </w:rPr>
              <w:t>DC_48A_n25A</w:t>
            </w:r>
          </w:p>
          <w:p w14:paraId="2D95B317" w14:textId="77777777" w:rsidR="000126C8" w:rsidRPr="00EF5447" w:rsidRDefault="000126C8" w:rsidP="000126C8">
            <w:pPr>
              <w:pStyle w:val="TAC"/>
              <w:rPr>
                <w:lang w:eastAsia="ja-JP"/>
              </w:rPr>
            </w:pPr>
            <w:r w:rsidRPr="00EF5447">
              <w:rPr>
                <w:lang w:eastAsia="fi-FI"/>
              </w:rPr>
              <w:t>DC_66A_n25A</w:t>
            </w:r>
          </w:p>
        </w:tc>
      </w:tr>
      <w:tr w:rsidR="000126C8" w:rsidRPr="00EF5447" w14:paraId="46C80B26" w14:textId="77777777" w:rsidTr="00F0216F">
        <w:trPr>
          <w:trHeight w:val="187"/>
          <w:jc w:val="center"/>
          <w:trPrChange w:id="190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0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380CA16F" w14:textId="77777777" w:rsidR="000126C8" w:rsidRPr="00EF5447" w:rsidRDefault="000126C8" w:rsidP="000126C8">
            <w:pPr>
              <w:pStyle w:val="TAC"/>
              <w:rPr>
                <w:lang w:eastAsia="ja-JP"/>
              </w:rPr>
            </w:pPr>
            <w:r w:rsidRPr="00EF5447">
              <w:rPr>
                <w:lang w:eastAsia="fi-FI"/>
              </w:rPr>
              <w:t>DC_48A-66A_n48A</w:t>
            </w:r>
          </w:p>
        </w:tc>
        <w:tc>
          <w:tcPr>
            <w:tcW w:w="5959" w:type="dxa"/>
            <w:tcBorders>
              <w:top w:val="single" w:sz="4" w:space="0" w:color="auto"/>
              <w:left w:val="single" w:sz="4" w:space="0" w:color="auto"/>
              <w:bottom w:val="single" w:sz="4" w:space="0" w:color="auto"/>
              <w:right w:val="single" w:sz="4" w:space="0" w:color="auto"/>
            </w:tcBorders>
            <w:tcPrChange w:id="191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5799EA8D" w14:textId="77777777" w:rsidR="000126C8" w:rsidRPr="00EF5447" w:rsidRDefault="000126C8" w:rsidP="000126C8">
            <w:pPr>
              <w:pStyle w:val="TAC"/>
              <w:rPr>
                <w:lang w:eastAsia="ja-JP"/>
              </w:rPr>
            </w:pPr>
            <w:r w:rsidRPr="00EF5447">
              <w:rPr>
                <w:lang w:eastAsia="fi-FI"/>
              </w:rPr>
              <w:t>DC_66A_n48A</w:t>
            </w:r>
          </w:p>
        </w:tc>
      </w:tr>
      <w:tr w:rsidR="000126C8" w:rsidRPr="00EF5447" w14:paraId="68898221" w14:textId="77777777" w:rsidTr="00F0216F">
        <w:trPr>
          <w:trHeight w:val="187"/>
          <w:jc w:val="center"/>
          <w:trPrChange w:id="191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1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0360882D" w14:textId="77777777" w:rsidR="000126C8" w:rsidRPr="00EF5447" w:rsidRDefault="000126C8" w:rsidP="000126C8">
            <w:pPr>
              <w:pStyle w:val="TAC"/>
              <w:rPr>
                <w:color w:val="000000"/>
                <w:szCs w:val="18"/>
                <w:lang w:eastAsia="zh-CN"/>
              </w:rPr>
            </w:pPr>
            <w:r w:rsidRPr="00EF5447">
              <w:rPr>
                <w:lang w:eastAsia="ja-JP"/>
              </w:rPr>
              <w:lastRenderedPageBreak/>
              <w:t>DC_48A-66A_n71A</w:t>
            </w:r>
          </w:p>
        </w:tc>
        <w:tc>
          <w:tcPr>
            <w:tcW w:w="5959" w:type="dxa"/>
            <w:tcBorders>
              <w:top w:val="single" w:sz="4" w:space="0" w:color="auto"/>
              <w:left w:val="single" w:sz="4" w:space="0" w:color="auto"/>
              <w:bottom w:val="single" w:sz="4" w:space="0" w:color="auto"/>
              <w:right w:val="single" w:sz="4" w:space="0" w:color="auto"/>
            </w:tcBorders>
            <w:hideMark/>
            <w:tcPrChange w:id="191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954D1E2" w14:textId="77777777" w:rsidR="000126C8" w:rsidRPr="00EF5447" w:rsidRDefault="000126C8" w:rsidP="000126C8">
            <w:pPr>
              <w:pStyle w:val="TAC"/>
              <w:rPr>
                <w:lang w:eastAsia="ja-JP"/>
              </w:rPr>
            </w:pPr>
            <w:r w:rsidRPr="00EF5447">
              <w:rPr>
                <w:lang w:eastAsia="ja-JP"/>
              </w:rPr>
              <w:t>DC_48A_n71A</w:t>
            </w:r>
          </w:p>
          <w:p w14:paraId="36049309" w14:textId="77777777" w:rsidR="000126C8" w:rsidRPr="00EF5447" w:rsidRDefault="000126C8" w:rsidP="000126C8">
            <w:pPr>
              <w:pStyle w:val="TAC"/>
              <w:rPr>
                <w:color w:val="000000"/>
                <w:szCs w:val="18"/>
                <w:lang w:eastAsia="zh-CN"/>
              </w:rPr>
            </w:pPr>
            <w:r w:rsidRPr="00EF5447">
              <w:rPr>
                <w:lang w:eastAsia="ja-JP"/>
              </w:rPr>
              <w:t>DC_66A_n71A</w:t>
            </w:r>
          </w:p>
        </w:tc>
      </w:tr>
      <w:tr w:rsidR="000126C8" w:rsidRPr="00EF5447" w14:paraId="7E220D59" w14:textId="77777777" w:rsidTr="00F0216F">
        <w:trPr>
          <w:trHeight w:val="187"/>
          <w:jc w:val="center"/>
          <w:trPrChange w:id="191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1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E521F39" w14:textId="77777777" w:rsidR="000126C8" w:rsidRPr="00EF5447" w:rsidRDefault="000126C8" w:rsidP="000126C8">
            <w:pPr>
              <w:pStyle w:val="TAC"/>
              <w:rPr>
                <w:lang w:eastAsia="ja-JP"/>
              </w:rPr>
            </w:pPr>
            <w:r w:rsidRPr="00EF5447">
              <w:rPr>
                <w:noProof/>
              </w:rPr>
              <w:t>DC_66A-(n)5AA</w:t>
            </w:r>
          </w:p>
        </w:tc>
        <w:tc>
          <w:tcPr>
            <w:tcW w:w="5959" w:type="dxa"/>
            <w:tcBorders>
              <w:top w:val="single" w:sz="4" w:space="0" w:color="auto"/>
              <w:left w:val="single" w:sz="4" w:space="0" w:color="auto"/>
              <w:bottom w:val="single" w:sz="4" w:space="0" w:color="auto"/>
              <w:right w:val="single" w:sz="4" w:space="0" w:color="auto"/>
            </w:tcBorders>
            <w:tcPrChange w:id="191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F84DBD9" w14:textId="77777777" w:rsidR="000126C8" w:rsidRPr="00EF5447" w:rsidRDefault="000126C8" w:rsidP="000126C8">
            <w:pPr>
              <w:pStyle w:val="TAC"/>
              <w:rPr>
                <w:noProof/>
              </w:rPr>
            </w:pPr>
            <w:r w:rsidRPr="00EF5447">
              <w:rPr>
                <w:noProof/>
              </w:rPr>
              <w:t>DC_66A_n5A</w:t>
            </w:r>
          </w:p>
          <w:p w14:paraId="16F2DD57" w14:textId="77777777" w:rsidR="000126C8" w:rsidRPr="00EF5447" w:rsidRDefault="000126C8" w:rsidP="000126C8">
            <w:pPr>
              <w:pStyle w:val="TAC"/>
              <w:rPr>
                <w:lang w:eastAsia="ja-JP"/>
              </w:rPr>
            </w:pPr>
            <w:r w:rsidRPr="00EF5447">
              <w:rPr>
                <w:noProof/>
              </w:rPr>
              <w:t>DC_(n)5AA</w:t>
            </w:r>
            <w:r w:rsidRPr="00EF5447">
              <w:rPr>
                <w:noProof/>
                <w:vertAlign w:val="superscript"/>
              </w:rPr>
              <w:t>2</w:t>
            </w:r>
          </w:p>
        </w:tc>
      </w:tr>
      <w:tr w:rsidR="000126C8" w:rsidRPr="00EF5447" w14:paraId="00E89D67" w14:textId="77777777" w:rsidTr="00F0216F">
        <w:trPr>
          <w:trHeight w:val="187"/>
          <w:jc w:val="center"/>
          <w:trPrChange w:id="191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1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B66F8C1" w14:textId="77777777" w:rsidR="000126C8" w:rsidRPr="00EF5447" w:rsidRDefault="000126C8" w:rsidP="000126C8">
            <w:pPr>
              <w:pStyle w:val="TAC"/>
              <w:rPr>
                <w:lang w:eastAsia="ja-JP"/>
              </w:rPr>
            </w:pPr>
            <w:r w:rsidRPr="00EF5447">
              <w:t>DC_66A_n2A-n77A</w:t>
            </w:r>
          </w:p>
        </w:tc>
        <w:tc>
          <w:tcPr>
            <w:tcW w:w="5959" w:type="dxa"/>
            <w:tcBorders>
              <w:top w:val="single" w:sz="4" w:space="0" w:color="auto"/>
              <w:left w:val="single" w:sz="4" w:space="0" w:color="auto"/>
              <w:bottom w:val="single" w:sz="4" w:space="0" w:color="auto"/>
              <w:right w:val="single" w:sz="4" w:space="0" w:color="auto"/>
            </w:tcBorders>
            <w:tcPrChange w:id="191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861F3D5" w14:textId="77777777" w:rsidR="000126C8" w:rsidRPr="00EF5447" w:rsidRDefault="000126C8" w:rsidP="000126C8">
            <w:pPr>
              <w:pStyle w:val="TAC"/>
            </w:pPr>
            <w:r w:rsidRPr="00EF5447">
              <w:t>DC_66A_n2A</w:t>
            </w:r>
          </w:p>
          <w:p w14:paraId="20D405A0" w14:textId="77777777" w:rsidR="000126C8" w:rsidRPr="00EF5447" w:rsidRDefault="000126C8" w:rsidP="000126C8">
            <w:pPr>
              <w:pStyle w:val="TAC"/>
              <w:rPr>
                <w:lang w:eastAsia="ja-JP"/>
              </w:rPr>
            </w:pPr>
            <w:r w:rsidRPr="00EF5447">
              <w:t>DC_66A_n77A</w:t>
            </w:r>
          </w:p>
        </w:tc>
      </w:tr>
      <w:tr w:rsidR="000126C8" w:rsidRPr="00EF5447" w14:paraId="1F48112B" w14:textId="77777777" w:rsidTr="00F0216F">
        <w:trPr>
          <w:trHeight w:val="187"/>
          <w:jc w:val="center"/>
          <w:trPrChange w:id="192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21"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6EB1676" w14:textId="77777777" w:rsidR="000126C8" w:rsidRPr="00EF5447" w:rsidRDefault="000126C8" w:rsidP="000126C8">
            <w:pPr>
              <w:pStyle w:val="TAC"/>
              <w:rPr>
                <w:lang w:eastAsia="ja-JP"/>
              </w:rPr>
            </w:pPr>
            <w:r w:rsidRPr="00EF5447">
              <w:t>DC_66A_n5A-n48A</w:t>
            </w:r>
          </w:p>
        </w:tc>
        <w:tc>
          <w:tcPr>
            <w:tcW w:w="5959" w:type="dxa"/>
            <w:tcBorders>
              <w:top w:val="single" w:sz="4" w:space="0" w:color="auto"/>
              <w:left w:val="single" w:sz="4" w:space="0" w:color="auto"/>
              <w:bottom w:val="single" w:sz="4" w:space="0" w:color="auto"/>
              <w:right w:val="single" w:sz="4" w:space="0" w:color="auto"/>
            </w:tcBorders>
            <w:tcPrChange w:id="1922"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3C9A6DA" w14:textId="77777777" w:rsidR="000126C8" w:rsidRPr="00EF5447" w:rsidRDefault="000126C8" w:rsidP="000126C8">
            <w:pPr>
              <w:pStyle w:val="TAC"/>
            </w:pPr>
            <w:r w:rsidRPr="00EF5447">
              <w:t>DC_66A_n5A</w:t>
            </w:r>
          </w:p>
          <w:p w14:paraId="5A12D37C" w14:textId="77777777" w:rsidR="000126C8" w:rsidRPr="00EF5447" w:rsidRDefault="000126C8" w:rsidP="000126C8">
            <w:pPr>
              <w:pStyle w:val="TAC"/>
              <w:rPr>
                <w:lang w:eastAsia="ja-JP"/>
              </w:rPr>
            </w:pPr>
            <w:r w:rsidRPr="00EF5447">
              <w:t>DC_66A_n48A</w:t>
            </w:r>
          </w:p>
        </w:tc>
      </w:tr>
      <w:tr w:rsidR="000126C8" w:rsidRPr="00EF5447" w14:paraId="754A750C" w14:textId="77777777" w:rsidTr="00F0216F">
        <w:trPr>
          <w:trHeight w:val="187"/>
          <w:jc w:val="center"/>
          <w:trPrChange w:id="192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24"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AC75F49" w14:textId="77777777" w:rsidR="000126C8" w:rsidRPr="00EF5447" w:rsidRDefault="000126C8" w:rsidP="000126C8">
            <w:pPr>
              <w:pStyle w:val="TAC"/>
            </w:pPr>
            <w:r w:rsidRPr="00EF5447">
              <w:t>DC_66A_n5A-n77A</w:t>
            </w:r>
          </w:p>
          <w:p w14:paraId="3D9F43FE" w14:textId="77777777" w:rsidR="000126C8" w:rsidRPr="00EF5447" w:rsidRDefault="000126C8" w:rsidP="000126C8">
            <w:pPr>
              <w:pStyle w:val="TAC"/>
              <w:rPr>
                <w:lang w:eastAsia="ja-JP"/>
              </w:rPr>
            </w:pPr>
            <w:r w:rsidRPr="00EF5447">
              <w:t>DC_66A-66A_n5A-n77A</w:t>
            </w:r>
          </w:p>
        </w:tc>
        <w:tc>
          <w:tcPr>
            <w:tcW w:w="5959" w:type="dxa"/>
            <w:tcBorders>
              <w:top w:val="single" w:sz="4" w:space="0" w:color="auto"/>
              <w:left w:val="single" w:sz="4" w:space="0" w:color="auto"/>
              <w:bottom w:val="single" w:sz="4" w:space="0" w:color="auto"/>
              <w:right w:val="single" w:sz="4" w:space="0" w:color="auto"/>
            </w:tcBorders>
            <w:tcPrChange w:id="1925"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2004443" w14:textId="77777777" w:rsidR="000126C8" w:rsidRPr="00EF5447" w:rsidRDefault="000126C8" w:rsidP="000126C8">
            <w:pPr>
              <w:pStyle w:val="TAC"/>
            </w:pPr>
            <w:r w:rsidRPr="00EF5447">
              <w:t>DC_66A_n5A</w:t>
            </w:r>
          </w:p>
          <w:p w14:paraId="7F4781C6" w14:textId="77777777" w:rsidR="000126C8" w:rsidRPr="00EF5447" w:rsidRDefault="000126C8" w:rsidP="000126C8">
            <w:pPr>
              <w:pStyle w:val="TAC"/>
              <w:rPr>
                <w:lang w:eastAsia="ja-JP"/>
              </w:rPr>
            </w:pPr>
            <w:r w:rsidRPr="00EF5447">
              <w:t>DC_66A_ n77A</w:t>
            </w:r>
          </w:p>
        </w:tc>
      </w:tr>
      <w:tr w:rsidR="000126C8" w:rsidRPr="00EF5447" w14:paraId="4612BDF1" w14:textId="77777777" w:rsidTr="00F0216F">
        <w:trPr>
          <w:trHeight w:val="187"/>
          <w:jc w:val="center"/>
          <w:trPrChange w:id="192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2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47951C2" w14:textId="77777777" w:rsidR="000126C8" w:rsidRPr="00EF5447" w:rsidRDefault="000126C8" w:rsidP="000126C8">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7D4257D0" w14:textId="77777777" w:rsidR="000126C8" w:rsidRPr="00EF5447" w:rsidRDefault="000126C8" w:rsidP="000126C8">
            <w:pPr>
              <w:pStyle w:val="TAC"/>
              <w:rPr>
                <w:lang w:eastAsia="ja-JP"/>
              </w:rPr>
            </w:pPr>
            <w:r w:rsidRPr="00EF5447">
              <w:rPr>
                <w:rFonts w:cs="Arial"/>
              </w:rPr>
              <w:t>DC_</w:t>
            </w:r>
            <w:r w:rsidRPr="00EF5447">
              <w:rPr>
                <w:rFonts w:eastAsia="Calibri Light" w:cs="Arial"/>
                <w:lang w:eastAsia="ko-KR"/>
              </w:rPr>
              <w:t>66</w:t>
            </w:r>
            <w:r w:rsidRPr="00EF5447">
              <w:rPr>
                <w:rFonts w:cs="Arial"/>
              </w:rPr>
              <w:t>A-66A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tc>
        <w:tc>
          <w:tcPr>
            <w:tcW w:w="5959" w:type="dxa"/>
            <w:tcBorders>
              <w:top w:val="single" w:sz="4" w:space="0" w:color="auto"/>
              <w:left w:val="single" w:sz="4" w:space="0" w:color="auto"/>
              <w:bottom w:val="single" w:sz="4" w:space="0" w:color="auto"/>
              <w:right w:val="single" w:sz="4" w:space="0" w:color="auto"/>
            </w:tcBorders>
            <w:hideMark/>
            <w:tcPrChange w:id="192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52FCCAE" w14:textId="77777777" w:rsidR="000126C8" w:rsidRPr="00EF5447" w:rsidRDefault="000126C8" w:rsidP="000126C8">
            <w:pPr>
              <w:pStyle w:val="TAC"/>
              <w:rPr>
                <w:lang w:eastAsia="zh-CN"/>
              </w:rPr>
            </w:pPr>
            <w:r w:rsidRPr="00EF5447">
              <w:rPr>
                <w:lang w:eastAsia="zh-CN"/>
              </w:rPr>
              <w:t>DC_66A_n7A</w:t>
            </w:r>
          </w:p>
          <w:p w14:paraId="45CC34CF" w14:textId="77777777" w:rsidR="000126C8" w:rsidRPr="00EF5447" w:rsidRDefault="000126C8" w:rsidP="000126C8">
            <w:pPr>
              <w:pStyle w:val="TAC"/>
              <w:rPr>
                <w:noProof/>
                <w:lang w:eastAsia="zh-CN"/>
              </w:rPr>
            </w:pPr>
            <w:r w:rsidRPr="00EF5447">
              <w:rPr>
                <w:lang w:eastAsia="zh-CN"/>
              </w:rPr>
              <w:t>DC_66A_n78A</w:t>
            </w:r>
          </w:p>
        </w:tc>
      </w:tr>
      <w:tr w:rsidR="000126C8" w:rsidRPr="00EF5447" w14:paraId="6398179F" w14:textId="77777777" w:rsidTr="00F0216F">
        <w:trPr>
          <w:trHeight w:val="187"/>
          <w:jc w:val="center"/>
          <w:trPrChange w:id="192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30"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80DB119" w14:textId="77777777" w:rsidR="000126C8" w:rsidRPr="00EF5447" w:rsidRDefault="000126C8" w:rsidP="000126C8">
            <w:pPr>
              <w:pStyle w:val="TAC"/>
              <w:rPr>
                <w:rFonts w:cs="Arial"/>
                <w:lang w:eastAsia="ja-JP"/>
              </w:rPr>
            </w:pPr>
            <w:r w:rsidRPr="00EF5447">
              <w:rPr>
                <w:rFonts w:cs="Arial"/>
                <w:lang w:eastAsia="ja-JP"/>
              </w:rPr>
              <w:t>DC_66A_n7(2A)-n78A</w:t>
            </w:r>
          </w:p>
          <w:p w14:paraId="204FF12A" w14:textId="77777777" w:rsidR="000126C8" w:rsidRPr="00EF5447" w:rsidRDefault="000126C8" w:rsidP="000126C8">
            <w:pPr>
              <w:pStyle w:val="TAC"/>
              <w:rPr>
                <w:rFonts w:cs="Arial"/>
                <w:lang w:eastAsia="ja-JP"/>
              </w:rPr>
            </w:pPr>
            <w:r w:rsidRPr="00EF5447">
              <w:rPr>
                <w:rFonts w:cs="Arial"/>
                <w:lang w:eastAsia="ja-JP"/>
              </w:rPr>
              <w:t>DC_66A-66A_n7(2A)-n78A</w:t>
            </w:r>
          </w:p>
        </w:tc>
        <w:tc>
          <w:tcPr>
            <w:tcW w:w="5959" w:type="dxa"/>
            <w:tcBorders>
              <w:top w:val="single" w:sz="4" w:space="0" w:color="auto"/>
              <w:left w:val="single" w:sz="4" w:space="0" w:color="auto"/>
              <w:bottom w:val="single" w:sz="4" w:space="0" w:color="auto"/>
              <w:right w:val="single" w:sz="4" w:space="0" w:color="auto"/>
            </w:tcBorders>
            <w:tcPrChange w:id="1931"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5E38D02" w14:textId="77777777" w:rsidR="000126C8" w:rsidRPr="00EF5447" w:rsidRDefault="000126C8" w:rsidP="000126C8">
            <w:pPr>
              <w:pStyle w:val="TAC"/>
              <w:rPr>
                <w:rFonts w:cs="Arial"/>
                <w:lang w:eastAsia="zh-CN"/>
              </w:rPr>
            </w:pPr>
            <w:r w:rsidRPr="00EF5447">
              <w:rPr>
                <w:rFonts w:cs="Arial"/>
                <w:lang w:eastAsia="zh-CN"/>
              </w:rPr>
              <w:t>DC_66A_n7A</w:t>
            </w:r>
          </w:p>
          <w:p w14:paraId="75A55AC4" w14:textId="77777777" w:rsidR="000126C8" w:rsidRPr="00EF5447" w:rsidRDefault="000126C8" w:rsidP="000126C8">
            <w:pPr>
              <w:pStyle w:val="TAC"/>
              <w:rPr>
                <w:lang w:eastAsia="zh-CN"/>
              </w:rPr>
            </w:pPr>
            <w:r w:rsidRPr="00EF5447">
              <w:rPr>
                <w:rFonts w:cs="Arial"/>
                <w:lang w:eastAsia="zh-CN"/>
              </w:rPr>
              <w:t>DC_66A_n78A</w:t>
            </w:r>
          </w:p>
        </w:tc>
      </w:tr>
      <w:tr w:rsidR="000126C8" w:rsidRPr="00EF5447" w14:paraId="0105D243" w14:textId="77777777" w:rsidTr="00F0216F">
        <w:trPr>
          <w:trHeight w:val="187"/>
          <w:jc w:val="center"/>
          <w:trPrChange w:id="193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33"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CCF29DE" w14:textId="77777777" w:rsidR="000126C8" w:rsidRPr="00EF5447" w:rsidRDefault="000126C8" w:rsidP="000126C8">
            <w:pPr>
              <w:pStyle w:val="TAC"/>
              <w:rPr>
                <w:rFonts w:cs="Arial"/>
                <w:lang w:eastAsia="ja-JP"/>
              </w:rPr>
            </w:pPr>
            <w:r w:rsidRPr="00EF5447">
              <w:rPr>
                <w:rFonts w:cs="Arial"/>
                <w:lang w:eastAsia="ja-JP"/>
              </w:rPr>
              <w:t>DC_66A_n7A-n78(2A)</w:t>
            </w:r>
          </w:p>
          <w:p w14:paraId="12861433" w14:textId="77777777" w:rsidR="000126C8" w:rsidRPr="00EF5447" w:rsidRDefault="000126C8" w:rsidP="000126C8">
            <w:pPr>
              <w:pStyle w:val="TAC"/>
              <w:rPr>
                <w:rFonts w:cs="Arial"/>
                <w:lang w:eastAsia="ja-JP"/>
              </w:rPr>
            </w:pPr>
            <w:r w:rsidRPr="00EF5447">
              <w:rPr>
                <w:rFonts w:cs="Arial"/>
                <w:lang w:eastAsia="ja-JP"/>
              </w:rPr>
              <w:t>DC_66A-66A_n7A-n78(2A)</w:t>
            </w:r>
          </w:p>
        </w:tc>
        <w:tc>
          <w:tcPr>
            <w:tcW w:w="5959" w:type="dxa"/>
            <w:tcBorders>
              <w:top w:val="single" w:sz="4" w:space="0" w:color="auto"/>
              <w:left w:val="single" w:sz="4" w:space="0" w:color="auto"/>
              <w:bottom w:val="single" w:sz="4" w:space="0" w:color="auto"/>
              <w:right w:val="single" w:sz="4" w:space="0" w:color="auto"/>
            </w:tcBorders>
            <w:tcPrChange w:id="1934"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3CC1A73E" w14:textId="77777777" w:rsidR="000126C8" w:rsidRPr="00EF5447" w:rsidRDefault="000126C8" w:rsidP="000126C8">
            <w:pPr>
              <w:pStyle w:val="TAC"/>
              <w:rPr>
                <w:rFonts w:cs="Arial"/>
                <w:lang w:eastAsia="zh-CN"/>
              </w:rPr>
            </w:pPr>
            <w:r w:rsidRPr="00EF5447">
              <w:rPr>
                <w:rFonts w:cs="Arial"/>
                <w:lang w:eastAsia="zh-CN"/>
              </w:rPr>
              <w:t>DC_66A_n7A</w:t>
            </w:r>
          </w:p>
          <w:p w14:paraId="6C39D0A2" w14:textId="77777777" w:rsidR="000126C8" w:rsidRPr="00EF5447" w:rsidRDefault="000126C8" w:rsidP="000126C8">
            <w:pPr>
              <w:pStyle w:val="TAC"/>
              <w:rPr>
                <w:lang w:eastAsia="zh-CN"/>
              </w:rPr>
            </w:pPr>
            <w:r w:rsidRPr="00EF5447">
              <w:rPr>
                <w:rFonts w:cs="Arial"/>
                <w:lang w:eastAsia="zh-CN"/>
              </w:rPr>
              <w:t>DC_66A_n78A</w:t>
            </w:r>
          </w:p>
        </w:tc>
      </w:tr>
      <w:tr w:rsidR="000126C8" w:rsidRPr="00EF5447" w14:paraId="285BBBAC" w14:textId="77777777" w:rsidTr="00F0216F">
        <w:trPr>
          <w:trHeight w:val="187"/>
          <w:jc w:val="center"/>
          <w:trPrChange w:id="193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3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57600E1C" w14:textId="77777777" w:rsidR="000126C8" w:rsidRPr="00EF5447" w:rsidRDefault="000126C8" w:rsidP="000126C8">
            <w:pPr>
              <w:pStyle w:val="TAC"/>
              <w:rPr>
                <w:rFonts w:cs="Arial"/>
                <w:lang w:eastAsia="ja-JP"/>
              </w:rPr>
            </w:pPr>
            <w:r w:rsidRPr="00EF5447">
              <w:rPr>
                <w:rFonts w:cs="Arial"/>
                <w:lang w:eastAsia="ja-JP"/>
              </w:rPr>
              <w:t>DC_66A_n7(2A)-n78(2A)</w:t>
            </w:r>
          </w:p>
          <w:p w14:paraId="1B0A23BD" w14:textId="77777777" w:rsidR="000126C8" w:rsidRPr="00EF5447" w:rsidRDefault="000126C8" w:rsidP="000126C8">
            <w:pPr>
              <w:pStyle w:val="TAC"/>
              <w:rPr>
                <w:rFonts w:cs="Arial"/>
                <w:lang w:eastAsia="ja-JP"/>
              </w:rPr>
            </w:pPr>
            <w:r w:rsidRPr="00EF5447">
              <w:rPr>
                <w:rFonts w:cs="Arial"/>
                <w:lang w:eastAsia="ja-JP"/>
              </w:rPr>
              <w:t>DC_66A-66A_n7(2A)-n78(2A)</w:t>
            </w:r>
          </w:p>
        </w:tc>
        <w:tc>
          <w:tcPr>
            <w:tcW w:w="5959" w:type="dxa"/>
            <w:tcBorders>
              <w:top w:val="single" w:sz="4" w:space="0" w:color="auto"/>
              <w:left w:val="single" w:sz="4" w:space="0" w:color="auto"/>
              <w:bottom w:val="single" w:sz="4" w:space="0" w:color="auto"/>
              <w:right w:val="single" w:sz="4" w:space="0" w:color="auto"/>
            </w:tcBorders>
            <w:tcPrChange w:id="193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F09C740" w14:textId="77777777" w:rsidR="000126C8" w:rsidRPr="00EF5447" w:rsidRDefault="000126C8" w:rsidP="000126C8">
            <w:pPr>
              <w:pStyle w:val="TAC"/>
              <w:rPr>
                <w:rFonts w:cs="Arial"/>
                <w:lang w:eastAsia="zh-CN"/>
              </w:rPr>
            </w:pPr>
            <w:r w:rsidRPr="00EF5447">
              <w:rPr>
                <w:rFonts w:cs="Arial"/>
                <w:lang w:eastAsia="zh-CN"/>
              </w:rPr>
              <w:t>DC_66A_n7A</w:t>
            </w:r>
          </w:p>
          <w:p w14:paraId="652DC7ED" w14:textId="77777777" w:rsidR="000126C8" w:rsidRPr="00EF5447" w:rsidRDefault="000126C8" w:rsidP="000126C8">
            <w:pPr>
              <w:pStyle w:val="TAC"/>
              <w:rPr>
                <w:lang w:eastAsia="zh-CN"/>
              </w:rPr>
            </w:pPr>
            <w:r w:rsidRPr="00EF5447">
              <w:rPr>
                <w:rFonts w:cs="Arial"/>
                <w:lang w:eastAsia="zh-CN"/>
              </w:rPr>
              <w:t>DC_66A_n78A</w:t>
            </w:r>
          </w:p>
        </w:tc>
      </w:tr>
      <w:tr w:rsidR="000126C8" w:rsidRPr="00EF5447" w14:paraId="03341CE3" w14:textId="77777777" w:rsidTr="00F0216F">
        <w:trPr>
          <w:trHeight w:val="187"/>
          <w:jc w:val="center"/>
          <w:trPrChange w:id="193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3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23B7087" w14:textId="77777777" w:rsidR="000126C8" w:rsidRPr="00EF5447" w:rsidRDefault="000126C8" w:rsidP="000126C8">
            <w:pPr>
              <w:pStyle w:val="TAC"/>
              <w:rPr>
                <w:lang w:eastAsia="ja-JP"/>
              </w:rPr>
            </w:pPr>
            <w:r w:rsidRPr="00EF5447">
              <w:rPr>
                <w:lang w:eastAsia="ja-JP"/>
              </w:rPr>
              <w:t>DC_66A_n25A-n71A</w:t>
            </w:r>
          </w:p>
        </w:tc>
        <w:tc>
          <w:tcPr>
            <w:tcW w:w="5959" w:type="dxa"/>
            <w:tcBorders>
              <w:top w:val="single" w:sz="4" w:space="0" w:color="auto"/>
              <w:left w:val="single" w:sz="4" w:space="0" w:color="auto"/>
              <w:bottom w:val="single" w:sz="4" w:space="0" w:color="auto"/>
              <w:right w:val="single" w:sz="4" w:space="0" w:color="auto"/>
            </w:tcBorders>
            <w:hideMark/>
            <w:tcPrChange w:id="194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D58C9FB" w14:textId="77777777" w:rsidR="000126C8" w:rsidRPr="00EF5447" w:rsidRDefault="000126C8" w:rsidP="000126C8">
            <w:pPr>
              <w:pStyle w:val="TAC"/>
              <w:rPr>
                <w:lang w:eastAsia="ja-JP"/>
              </w:rPr>
            </w:pPr>
            <w:r w:rsidRPr="00EF5447">
              <w:rPr>
                <w:lang w:eastAsia="ja-JP"/>
              </w:rPr>
              <w:t>DC_66A_n25A</w:t>
            </w:r>
          </w:p>
          <w:p w14:paraId="72495AFA" w14:textId="77777777" w:rsidR="000126C8" w:rsidRPr="00EF5447" w:rsidRDefault="000126C8" w:rsidP="000126C8">
            <w:pPr>
              <w:pStyle w:val="TAC"/>
              <w:rPr>
                <w:lang w:eastAsia="zh-CN"/>
              </w:rPr>
            </w:pPr>
            <w:r w:rsidRPr="00EF5447">
              <w:rPr>
                <w:lang w:eastAsia="ja-JP"/>
              </w:rPr>
              <w:t>DC_66A_n71A</w:t>
            </w:r>
          </w:p>
        </w:tc>
      </w:tr>
      <w:tr w:rsidR="000126C8" w:rsidRPr="00EF5447" w14:paraId="43217BD9" w14:textId="77777777" w:rsidTr="00F0216F">
        <w:trPr>
          <w:trHeight w:val="187"/>
          <w:jc w:val="center"/>
          <w:trPrChange w:id="194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42"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0144F1E2" w14:textId="77777777" w:rsidR="000126C8" w:rsidRPr="00EF5447" w:rsidRDefault="000126C8" w:rsidP="000126C8">
            <w:pPr>
              <w:pStyle w:val="TAC"/>
              <w:rPr>
                <w:lang w:eastAsia="ja-JP"/>
              </w:rPr>
            </w:pPr>
            <w:r w:rsidRPr="00EF5447">
              <w:rPr>
                <w:lang w:eastAsia="ja-JP"/>
              </w:rPr>
              <w:t>DC</w:t>
            </w:r>
            <w:r w:rsidRPr="00EF5447">
              <w:t>_</w:t>
            </w:r>
            <w:r w:rsidRPr="00EF5447">
              <w:rPr>
                <w:lang w:eastAsia="ko-KR"/>
              </w:rPr>
              <w:t>66A_n38A-n66A</w:t>
            </w:r>
          </w:p>
        </w:tc>
        <w:tc>
          <w:tcPr>
            <w:tcW w:w="5959" w:type="dxa"/>
            <w:tcBorders>
              <w:top w:val="single" w:sz="4" w:space="0" w:color="auto"/>
              <w:left w:val="single" w:sz="4" w:space="0" w:color="auto"/>
              <w:bottom w:val="single" w:sz="4" w:space="0" w:color="auto"/>
              <w:right w:val="single" w:sz="4" w:space="0" w:color="auto"/>
            </w:tcBorders>
            <w:tcPrChange w:id="1943"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4D000E2B" w14:textId="77777777" w:rsidR="000126C8" w:rsidRPr="00EF5447" w:rsidRDefault="000126C8" w:rsidP="000126C8">
            <w:pPr>
              <w:pStyle w:val="TAC"/>
              <w:rPr>
                <w:lang w:eastAsia="zh-CN"/>
              </w:rPr>
            </w:pPr>
            <w:r w:rsidRPr="00EF5447">
              <w:rPr>
                <w:lang w:eastAsia="zh-CN"/>
              </w:rPr>
              <w:t>DC_66A_n38A</w:t>
            </w:r>
          </w:p>
          <w:p w14:paraId="162C78C3" w14:textId="77777777" w:rsidR="000126C8" w:rsidRPr="00EF5447" w:rsidRDefault="000126C8" w:rsidP="000126C8">
            <w:pPr>
              <w:pStyle w:val="TAC"/>
              <w:rPr>
                <w:lang w:eastAsia="ja-JP"/>
              </w:rPr>
            </w:pPr>
            <w:r w:rsidRPr="00EF5447">
              <w:rPr>
                <w:lang w:eastAsia="zh-CN"/>
              </w:rPr>
              <w:t>DC_66A_n66A</w:t>
            </w:r>
            <w:r w:rsidRPr="00EF5447">
              <w:rPr>
                <w:vertAlign w:val="superscript"/>
                <w:lang w:eastAsia="zh-CN"/>
              </w:rPr>
              <w:t>2</w:t>
            </w:r>
          </w:p>
        </w:tc>
      </w:tr>
      <w:tr w:rsidR="000126C8" w:rsidRPr="00EF5447" w14:paraId="488EDB21" w14:textId="77777777" w:rsidTr="00F0216F">
        <w:trPr>
          <w:trHeight w:val="187"/>
          <w:jc w:val="center"/>
          <w:trPrChange w:id="194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45"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69917B5" w14:textId="77777777" w:rsidR="000126C8" w:rsidRPr="00EF5447" w:rsidRDefault="000126C8" w:rsidP="000126C8">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66A_n38A-n78A</w:t>
            </w:r>
          </w:p>
        </w:tc>
        <w:tc>
          <w:tcPr>
            <w:tcW w:w="5959" w:type="dxa"/>
            <w:tcBorders>
              <w:top w:val="single" w:sz="4" w:space="0" w:color="auto"/>
              <w:left w:val="single" w:sz="4" w:space="0" w:color="auto"/>
              <w:bottom w:val="single" w:sz="4" w:space="0" w:color="auto"/>
              <w:right w:val="single" w:sz="4" w:space="0" w:color="auto"/>
            </w:tcBorders>
            <w:tcPrChange w:id="194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A2F7FD3" w14:textId="77777777" w:rsidR="000126C8" w:rsidRPr="00EF5447" w:rsidRDefault="000126C8" w:rsidP="000126C8">
            <w:pPr>
              <w:pStyle w:val="TAC"/>
              <w:rPr>
                <w:rFonts w:cs="Arial"/>
                <w:lang w:eastAsia="zh-CN"/>
              </w:rPr>
            </w:pPr>
            <w:r w:rsidRPr="00EF5447">
              <w:rPr>
                <w:rFonts w:cs="Arial"/>
                <w:lang w:eastAsia="zh-CN"/>
              </w:rPr>
              <w:t>DC_66A_n38A</w:t>
            </w:r>
          </w:p>
          <w:p w14:paraId="3B47B245" w14:textId="77777777" w:rsidR="000126C8" w:rsidRPr="00EF5447" w:rsidRDefault="000126C8" w:rsidP="000126C8">
            <w:pPr>
              <w:pStyle w:val="TAC"/>
              <w:rPr>
                <w:lang w:eastAsia="ja-JP"/>
              </w:rPr>
            </w:pPr>
            <w:r w:rsidRPr="00EF5447">
              <w:rPr>
                <w:rFonts w:cs="Arial"/>
                <w:lang w:eastAsia="zh-CN"/>
              </w:rPr>
              <w:t>DC_66A_n78A</w:t>
            </w:r>
          </w:p>
        </w:tc>
      </w:tr>
      <w:tr w:rsidR="000126C8" w:rsidRPr="00EF5447" w14:paraId="3319B2BE" w14:textId="77777777" w:rsidTr="00F0216F">
        <w:trPr>
          <w:trHeight w:val="187"/>
          <w:jc w:val="center"/>
          <w:trPrChange w:id="1947"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48"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2B796791" w14:textId="77777777" w:rsidR="000126C8" w:rsidRPr="00EF5447" w:rsidRDefault="000126C8" w:rsidP="000126C8">
            <w:pPr>
              <w:pStyle w:val="TAC"/>
              <w:rPr>
                <w:lang w:eastAsia="ja-JP"/>
              </w:rPr>
            </w:pPr>
            <w:r w:rsidRPr="00EF5447">
              <w:t>DC_66A_n66A-n77A</w:t>
            </w:r>
          </w:p>
        </w:tc>
        <w:tc>
          <w:tcPr>
            <w:tcW w:w="5959" w:type="dxa"/>
            <w:tcBorders>
              <w:top w:val="single" w:sz="4" w:space="0" w:color="auto"/>
              <w:left w:val="single" w:sz="4" w:space="0" w:color="auto"/>
              <w:bottom w:val="single" w:sz="4" w:space="0" w:color="auto"/>
              <w:right w:val="single" w:sz="4" w:space="0" w:color="auto"/>
            </w:tcBorders>
            <w:tcPrChange w:id="1949"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B86F2B3" w14:textId="77777777" w:rsidR="000126C8" w:rsidRPr="00EF5447" w:rsidRDefault="000126C8" w:rsidP="000126C8">
            <w:pPr>
              <w:pStyle w:val="TAC"/>
              <w:rPr>
                <w:lang w:eastAsia="zh-CN"/>
              </w:rPr>
            </w:pPr>
            <w:r w:rsidRPr="00EF5447">
              <w:t>DC_66A_n77A</w:t>
            </w:r>
          </w:p>
        </w:tc>
      </w:tr>
      <w:tr w:rsidR="000126C8" w:rsidRPr="00EF5447" w14:paraId="63B6D139" w14:textId="77777777" w:rsidTr="00F0216F">
        <w:trPr>
          <w:trHeight w:val="187"/>
          <w:jc w:val="center"/>
          <w:trPrChange w:id="1950"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51"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BEAE448" w14:textId="77777777" w:rsidR="000126C8" w:rsidRPr="00EF5447" w:rsidRDefault="000126C8" w:rsidP="000126C8">
            <w:pPr>
              <w:pStyle w:val="TAC"/>
              <w:rPr>
                <w:lang w:eastAsia="ja-JP"/>
              </w:rPr>
            </w:pPr>
            <w:r w:rsidRPr="00EF5447">
              <w:rPr>
                <w:rFonts w:eastAsia="Calibri Light"/>
                <w:lang w:eastAsia="ko-KR"/>
              </w:rPr>
              <w:t>DC_66A_n66A-n78A</w:t>
            </w:r>
          </w:p>
        </w:tc>
        <w:tc>
          <w:tcPr>
            <w:tcW w:w="5959" w:type="dxa"/>
            <w:tcBorders>
              <w:top w:val="single" w:sz="4" w:space="0" w:color="auto"/>
              <w:left w:val="single" w:sz="4" w:space="0" w:color="auto"/>
              <w:bottom w:val="single" w:sz="4" w:space="0" w:color="auto"/>
              <w:right w:val="single" w:sz="4" w:space="0" w:color="auto"/>
            </w:tcBorders>
            <w:hideMark/>
            <w:tcPrChange w:id="1952"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D44A65F" w14:textId="77777777" w:rsidR="000126C8" w:rsidRPr="00EF5447" w:rsidRDefault="000126C8" w:rsidP="000126C8">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2</w:t>
            </w:r>
          </w:p>
          <w:p w14:paraId="4DAF9368" w14:textId="77777777" w:rsidR="000126C8" w:rsidRPr="00EF5447" w:rsidRDefault="000126C8" w:rsidP="000126C8">
            <w:pPr>
              <w:pStyle w:val="TAC"/>
              <w:rPr>
                <w:lang w:eastAsia="zh-CN"/>
              </w:rPr>
            </w:pPr>
            <w:r w:rsidRPr="00EF5447">
              <w:t>DC_</w:t>
            </w:r>
            <w:r w:rsidRPr="00EF5447">
              <w:rPr>
                <w:lang w:eastAsia="zh-CN"/>
              </w:rPr>
              <w:t>66</w:t>
            </w:r>
            <w:r w:rsidRPr="00EF5447">
              <w:t>A_n78A</w:t>
            </w:r>
          </w:p>
        </w:tc>
      </w:tr>
      <w:tr w:rsidR="000126C8" w:rsidRPr="00EF5447" w14:paraId="4719CCCF" w14:textId="77777777" w:rsidTr="00F0216F">
        <w:trPr>
          <w:trHeight w:val="187"/>
          <w:jc w:val="center"/>
          <w:trPrChange w:id="1953"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54"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77856CBE" w14:textId="77777777" w:rsidR="000126C8" w:rsidRPr="00EF5447" w:rsidRDefault="000126C8" w:rsidP="000126C8">
            <w:pPr>
              <w:pStyle w:val="TAC"/>
              <w:rPr>
                <w:lang w:eastAsia="ja-JP"/>
              </w:rPr>
            </w:pPr>
            <w:r w:rsidRPr="00EF5447">
              <w:rPr>
                <w:lang w:eastAsia="fi-FI"/>
              </w:rPr>
              <w:t>DC_66A_(n)12AA</w:t>
            </w:r>
          </w:p>
        </w:tc>
        <w:tc>
          <w:tcPr>
            <w:tcW w:w="5959" w:type="dxa"/>
            <w:tcBorders>
              <w:top w:val="single" w:sz="4" w:space="0" w:color="auto"/>
              <w:left w:val="single" w:sz="4" w:space="0" w:color="auto"/>
              <w:bottom w:val="single" w:sz="4" w:space="0" w:color="auto"/>
              <w:right w:val="single" w:sz="4" w:space="0" w:color="auto"/>
            </w:tcBorders>
            <w:hideMark/>
            <w:tcPrChange w:id="1955"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54A9AA96" w14:textId="77777777" w:rsidR="000126C8" w:rsidRPr="00EF5447" w:rsidRDefault="000126C8" w:rsidP="000126C8">
            <w:pPr>
              <w:pStyle w:val="TAC"/>
              <w:rPr>
                <w:lang w:eastAsia="fi-FI"/>
              </w:rPr>
            </w:pPr>
            <w:r w:rsidRPr="00EF5447">
              <w:rPr>
                <w:lang w:eastAsia="fi-FI"/>
              </w:rPr>
              <w:t>DC_66A_n12A</w:t>
            </w:r>
          </w:p>
          <w:p w14:paraId="0C02162F" w14:textId="77777777" w:rsidR="000126C8" w:rsidRPr="00EF5447" w:rsidRDefault="000126C8" w:rsidP="000126C8">
            <w:pPr>
              <w:pStyle w:val="TAC"/>
              <w:rPr>
                <w:lang w:eastAsia="zh-CN"/>
              </w:rPr>
            </w:pPr>
            <w:r w:rsidRPr="00EF5447">
              <w:rPr>
                <w:lang w:eastAsia="fi-FI"/>
              </w:rPr>
              <w:t>DC_(n)12AA</w:t>
            </w:r>
            <w:r w:rsidRPr="00EF5447">
              <w:rPr>
                <w:vertAlign w:val="superscript"/>
                <w:lang w:eastAsia="fi-FI"/>
              </w:rPr>
              <w:t>2</w:t>
            </w:r>
          </w:p>
        </w:tc>
      </w:tr>
      <w:tr w:rsidR="000126C8" w:rsidRPr="00EF5447" w14:paraId="6A2BC63C" w14:textId="77777777" w:rsidTr="00F0216F">
        <w:trPr>
          <w:trHeight w:val="187"/>
          <w:jc w:val="center"/>
          <w:trPrChange w:id="1956"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57"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43D302D5" w14:textId="77777777" w:rsidR="000126C8" w:rsidRPr="006E2D1D" w:rsidRDefault="000126C8" w:rsidP="000126C8">
            <w:pPr>
              <w:pStyle w:val="TAC"/>
              <w:rPr>
                <w:lang w:val="fi-FI" w:eastAsia="ja-JP"/>
              </w:rPr>
            </w:pPr>
            <w:r w:rsidRPr="006E2D1D">
              <w:rPr>
                <w:lang w:val="fi-FI" w:eastAsia="ja-JP"/>
              </w:rPr>
              <w:t>DC_66A-(n)71AA</w:t>
            </w:r>
          </w:p>
          <w:p w14:paraId="112072DC" w14:textId="77777777" w:rsidR="000126C8" w:rsidRPr="006E2D1D" w:rsidRDefault="000126C8" w:rsidP="000126C8">
            <w:pPr>
              <w:pStyle w:val="TAC"/>
              <w:rPr>
                <w:noProof/>
                <w:lang w:val="fi-FI" w:eastAsia="zh-CN"/>
              </w:rPr>
            </w:pPr>
            <w:r w:rsidRPr="006E2D1D">
              <w:rPr>
                <w:lang w:val="fi-FI" w:eastAsia="ja-JP"/>
              </w:rPr>
              <w:t>DC_66</w:t>
            </w:r>
            <w:r w:rsidRPr="006E2D1D">
              <w:rPr>
                <w:lang w:val="fi-FI" w:eastAsia="zh-CN"/>
              </w:rPr>
              <w:t>C-</w:t>
            </w:r>
            <w:r w:rsidRPr="006E2D1D">
              <w:rPr>
                <w:lang w:val="fi-FI" w:eastAsia="ja-JP"/>
              </w:rPr>
              <w:t>(n)71</w:t>
            </w:r>
            <w:r w:rsidRPr="006E2D1D">
              <w:rPr>
                <w:lang w:val="fi-FI" w:eastAsia="zh-CN"/>
              </w:rPr>
              <w:t>AA</w:t>
            </w:r>
          </w:p>
        </w:tc>
        <w:tc>
          <w:tcPr>
            <w:tcW w:w="5959" w:type="dxa"/>
            <w:tcBorders>
              <w:top w:val="single" w:sz="4" w:space="0" w:color="auto"/>
              <w:left w:val="single" w:sz="4" w:space="0" w:color="auto"/>
              <w:bottom w:val="single" w:sz="4" w:space="0" w:color="auto"/>
              <w:right w:val="single" w:sz="4" w:space="0" w:color="auto"/>
            </w:tcBorders>
            <w:hideMark/>
            <w:tcPrChange w:id="1958"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4E30E5B" w14:textId="77777777" w:rsidR="000126C8" w:rsidRPr="00EF5447" w:rsidRDefault="000126C8" w:rsidP="000126C8">
            <w:pPr>
              <w:pStyle w:val="TAC"/>
              <w:rPr>
                <w:noProof/>
                <w:lang w:eastAsia="zh-CN"/>
              </w:rPr>
            </w:pPr>
            <w:r w:rsidRPr="00EF5447">
              <w:rPr>
                <w:noProof/>
                <w:lang w:eastAsia="zh-CN"/>
              </w:rPr>
              <w:t>DC_66A_n71A</w:t>
            </w:r>
          </w:p>
          <w:p w14:paraId="35AA87E2" w14:textId="77777777" w:rsidR="000126C8" w:rsidRPr="00EF5447" w:rsidRDefault="000126C8" w:rsidP="000126C8">
            <w:pPr>
              <w:pStyle w:val="TAC"/>
              <w:rPr>
                <w:noProof/>
                <w:lang w:eastAsia="zh-CN"/>
              </w:rPr>
            </w:pPr>
            <w:r w:rsidRPr="00EF5447">
              <w:rPr>
                <w:noProof/>
                <w:lang w:eastAsia="zh-CN"/>
              </w:rPr>
              <w:t>DC_(n)71AA</w:t>
            </w:r>
          </w:p>
        </w:tc>
      </w:tr>
      <w:tr w:rsidR="000126C8" w:rsidRPr="00EF5447" w14:paraId="6D69EA00" w14:textId="77777777" w:rsidTr="00F0216F">
        <w:trPr>
          <w:trHeight w:val="187"/>
          <w:jc w:val="center"/>
          <w:trPrChange w:id="1959"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60"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C60E389" w14:textId="77777777" w:rsidR="000126C8" w:rsidRPr="00EF5447" w:rsidRDefault="000126C8" w:rsidP="000126C8">
            <w:pPr>
              <w:pStyle w:val="TAC"/>
              <w:rPr>
                <w:lang w:eastAsia="ko-KR"/>
              </w:rPr>
            </w:pPr>
            <w:r w:rsidRPr="00EF5447">
              <w:rPr>
                <w:lang w:eastAsia="ko-KR"/>
              </w:rPr>
              <w:t>DC_66A_n25A-n41A</w:t>
            </w:r>
          </w:p>
          <w:p w14:paraId="1C05BC4A" w14:textId="77777777" w:rsidR="000126C8" w:rsidRPr="00EF5447" w:rsidRDefault="000126C8" w:rsidP="000126C8">
            <w:pPr>
              <w:pStyle w:val="TAC"/>
              <w:rPr>
                <w:lang w:eastAsia="ja-JP"/>
              </w:rPr>
            </w:pPr>
            <w:r w:rsidRPr="00EF5447">
              <w:rPr>
                <w:lang w:eastAsia="ko-KR"/>
              </w:rPr>
              <w:t>DC_66A_n25A-n41C</w:t>
            </w:r>
          </w:p>
        </w:tc>
        <w:tc>
          <w:tcPr>
            <w:tcW w:w="5959" w:type="dxa"/>
            <w:tcBorders>
              <w:top w:val="single" w:sz="4" w:space="0" w:color="auto"/>
              <w:left w:val="single" w:sz="4" w:space="0" w:color="auto"/>
              <w:bottom w:val="single" w:sz="4" w:space="0" w:color="auto"/>
              <w:right w:val="single" w:sz="4" w:space="0" w:color="auto"/>
            </w:tcBorders>
            <w:hideMark/>
            <w:tcPrChange w:id="1961"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3151B3B" w14:textId="77777777" w:rsidR="000126C8" w:rsidRPr="00EF5447" w:rsidRDefault="000126C8" w:rsidP="000126C8">
            <w:pPr>
              <w:pStyle w:val="TAC"/>
              <w:rPr>
                <w:rFonts w:eastAsia="Malgun Gothic"/>
                <w:szCs w:val="18"/>
                <w:lang w:eastAsia="ko-KR"/>
              </w:rPr>
            </w:pPr>
            <w:r w:rsidRPr="00EF5447">
              <w:rPr>
                <w:rFonts w:eastAsia="Malgun Gothic"/>
                <w:szCs w:val="18"/>
                <w:lang w:eastAsia="ko-KR"/>
              </w:rPr>
              <w:t>DC_66A_n25A</w:t>
            </w:r>
          </w:p>
          <w:p w14:paraId="7BC270AF" w14:textId="77777777" w:rsidR="000126C8" w:rsidRPr="00EF5447" w:rsidRDefault="000126C8" w:rsidP="000126C8">
            <w:pPr>
              <w:pStyle w:val="TAC"/>
              <w:rPr>
                <w:noProof/>
                <w:lang w:eastAsia="zh-CN"/>
              </w:rPr>
            </w:pPr>
            <w:r w:rsidRPr="00EF5447">
              <w:rPr>
                <w:rFonts w:eastAsia="Malgun Gothic"/>
                <w:szCs w:val="18"/>
                <w:lang w:eastAsia="ko-KR"/>
              </w:rPr>
              <w:t>DC_66A_n41A</w:t>
            </w:r>
          </w:p>
        </w:tc>
      </w:tr>
      <w:tr w:rsidR="000126C8" w:rsidRPr="00EF5447" w14:paraId="5DFCCB90" w14:textId="77777777" w:rsidTr="00F0216F">
        <w:trPr>
          <w:trHeight w:val="187"/>
          <w:jc w:val="center"/>
          <w:trPrChange w:id="1962"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63"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342E8BB" w14:textId="77777777" w:rsidR="000126C8" w:rsidRPr="00EF5447" w:rsidRDefault="000126C8" w:rsidP="000126C8">
            <w:pPr>
              <w:pStyle w:val="TAC"/>
              <w:rPr>
                <w:lang w:eastAsia="ko-KR"/>
              </w:rPr>
            </w:pPr>
            <w:r w:rsidRPr="00EF5447">
              <w:rPr>
                <w:lang w:eastAsia="ko-KR"/>
              </w:rPr>
              <w:t>DC_66A_n25A-n41(2A)</w:t>
            </w:r>
          </w:p>
        </w:tc>
        <w:tc>
          <w:tcPr>
            <w:tcW w:w="5959" w:type="dxa"/>
            <w:tcBorders>
              <w:top w:val="single" w:sz="4" w:space="0" w:color="auto"/>
              <w:left w:val="single" w:sz="4" w:space="0" w:color="auto"/>
              <w:bottom w:val="single" w:sz="4" w:space="0" w:color="auto"/>
              <w:right w:val="single" w:sz="4" w:space="0" w:color="auto"/>
            </w:tcBorders>
            <w:hideMark/>
            <w:tcPrChange w:id="1964"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08E7029D" w14:textId="77777777" w:rsidR="000126C8" w:rsidRPr="00EF5447" w:rsidRDefault="000126C8" w:rsidP="000126C8">
            <w:pPr>
              <w:pStyle w:val="TAC"/>
              <w:rPr>
                <w:rFonts w:eastAsia="Malgun Gothic"/>
                <w:szCs w:val="18"/>
                <w:lang w:eastAsia="ko-KR"/>
              </w:rPr>
            </w:pPr>
            <w:r w:rsidRPr="00EF5447">
              <w:rPr>
                <w:rFonts w:eastAsia="Malgun Gothic"/>
                <w:szCs w:val="18"/>
                <w:lang w:eastAsia="ko-KR"/>
              </w:rPr>
              <w:t>DC_66A_n25A</w:t>
            </w:r>
          </w:p>
          <w:p w14:paraId="215BE8C0" w14:textId="77777777" w:rsidR="000126C8" w:rsidRPr="00EF5447" w:rsidRDefault="000126C8" w:rsidP="000126C8">
            <w:pPr>
              <w:pStyle w:val="TAC"/>
              <w:rPr>
                <w:rFonts w:eastAsia="Malgun Gothic"/>
                <w:szCs w:val="18"/>
                <w:lang w:eastAsia="ko-KR"/>
              </w:rPr>
            </w:pPr>
            <w:r w:rsidRPr="00EF5447">
              <w:rPr>
                <w:rFonts w:eastAsia="Malgun Gothic"/>
                <w:szCs w:val="18"/>
                <w:lang w:eastAsia="ko-KR"/>
              </w:rPr>
              <w:t>DC_66A_n41A</w:t>
            </w:r>
          </w:p>
        </w:tc>
      </w:tr>
      <w:tr w:rsidR="000126C8" w:rsidRPr="00EF5447" w14:paraId="54607E1F" w14:textId="77777777" w:rsidTr="00F0216F">
        <w:trPr>
          <w:trHeight w:val="187"/>
          <w:jc w:val="center"/>
          <w:trPrChange w:id="196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66"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461A4DE5" w14:textId="77777777" w:rsidR="000126C8" w:rsidRPr="00EF5447" w:rsidRDefault="000126C8" w:rsidP="000126C8">
            <w:pPr>
              <w:pStyle w:val="TAC"/>
              <w:rPr>
                <w:lang w:eastAsia="ko-KR"/>
              </w:rPr>
            </w:pPr>
            <w:r w:rsidRPr="00EF5447">
              <w:rPr>
                <w:lang w:eastAsia="ja-JP"/>
              </w:rPr>
              <w:t>DC_66A_n25A-n48A</w:t>
            </w:r>
          </w:p>
        </w:tc>
        <w:tc>
          <w:tcPr>
            <w:tcW w:w="5959" w:type="dxa"/>
            <w:tcBorders>
              <w:top w:val="single" w:sz="4" w:space="0" w:color="auto"/>
              <w:left w:val="single" w:sz="4" w:space="0" w:color="auto"/>
              <w:bottom w:val="single" w:sz="4" w:space="0" w:color="auto"/>
              <w:right w:val="single" w:sz="4" w:space="0" w:color="auto"/>
            </w:tcBorders>
            <w:tcPrChange w:id="1967"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7A2B2A52" w14:textId="77777777" w:rsidR="000126C8" w:rsidRPr="00EF5447" w:rsidRDefault="000126C8" w:rsidP="000126C8">
            <w:pPr>
              <w:pStyle w:val="TAC"/>
              <w:rPr>
                <w:lang w:eastAsia="ja-JP"/>
              </w:rPr>
            </w:pPr>
            <w:r w:rsidRPr="00EF5447">
              <w:rPr>
                <w:lang w:eastAsia="ja-JP"/>
              </w:rPr>
              <w:t>DC_66A_n25A</w:t>
            </w:r>
          </w:p>
          <w:p w14:paraId="65038DB6" w14:textId="77777777" w:rsidR="000126C8" w:rsidRPr="00EF5447" w:rsidRDefault="000126C8" w:rsidP="000126C8">
            <w:pPr>
              <w:pStyle w:val="TAC"/>
              <w:rPr>
                <w:rFonts w:eastAsia="Malgun Gothic"/>
                <w:szCs w:val="18"/>
                <w:lang w:eastAsia="ko-KR"/>
              </w:rPr>
            </w:pPr>
            <w:r w:rsidRPr="00EF5447">
              <w:rPr>
                <w:lang w:eastAsia="ja-JP"/>
              </w:rPr>
              <w:t>DC_66A_n48A</w:t>
            </w:r>
          </w:p>
        </w:tc>
      </w:tr>
      <w:tr w:rsidR="000126C8" w:rsidRPr="00EF5447" w14:paraId="2D89DD7E" w14:textId="77777777" w:rsidTr="00F0216F">
        <w:trPr>
          <w:trHeight w:val="187"/>
          <w:jc w:val="center"/>
          <w:trPrChange w:id="196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69"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4D34088" w14:textId="77777777" w:rsidR="000126C8" w:rsidRPr="00EF5447" w:rsidRDefault="000126C8" w:rsidP="000126C8">
            <w:pPr>
              <w:pStyle w:val="TAC"/>
              <w:rPr>
                <w:rFonts w:eastAsia="Malgun Gothic" w:cs="Malgun Gothic"/>
                <w:lang w:eastAsia="ko-KR"/>
              </w:rPr>
            </w:pPr>
            <w:r w:rsidRPr="00EF5447">
              <w:rPr>
                <w:rFonts w:eastAsia="Malgun Gothic" w:cs="Malgun Gothic"/>
                <w:lang w:eastAsia="ko-KR"/>
              </w:rPr>
              <w:t>DC_66A_n41A-n71A</w:t>
            </w:r>
          </w:p>
          <w:p w14:paraId="075F7003" w14:textId="77777777" w:rsidR="000126C8" w:rsidRPr="00EF5447" w:rsidRDefault="000126C8" w:rsidP="000126C8">
            <w:pPr>
              <w:pStyle w:val="TAC"/>
              <w:rPr>
                <w:lang w:eastAsia="ko-KR"/>
              </w:rPr>
            </w:pPr>
            <w:r w:rsidRPr="00EF5447">
              <w:rPr>
                <w:rFonts w:eastAsia="Malgun Gothic" w:cs="Malgun Gothic"/>
                <w:lang w:eastAsia="ko-KR"/>
              </w:rPr>
              <w:t>DC_66A_n41C-n71A</w:t>
            </w:r>
          </w:p>
        </w:tc>
        <w:tc>
          <w:tcPr>
            <w:tcW w:w="5959" w:type="dxa"/>
            <w:tcBorders>
              <w:top w:val="single" w:sz="4" w:space="0" w:color="auto"/>
              <w:left w:val="single" w:sz="4" w:space="0" w:color="auto"/>
              <w:bottom w:val="single" w:sz="4" w:space="0" w:color="auto"/>
              <w:right w:val="single" w:sz="4" w:space="0" w:color="auto"/>
            </w:tcBorders>
            <w:hideMark/>
            <w:tcPrChange w:id="1970"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7358C4F4" w14:textId="77777777" w:rsidR="000126C8" w:rsidRPr="00EF5447" w:rsidRDefault="000126C8" w:rsidP="000126C8">
            <w:pPr>
              <w:pStyle w:val="TAC"/>
              <w:rPr>
                <w:rFonts w:eastAsia="Malgun Gothic"/>
                <w:lang w:eastAsia="ko-KR"/>
              </w:rPr>
            </w:pPr>
            <w:r w:rsidRPr="00EF5447">
              <w:rPr>
                <w:rFonts w:eastAsia="Malgun Gothic"/>
                <w:lang w:eastAsia="ko-KR"/>
              </w:rPr>
              <w:t>DC_66A_n41A</w:t>
            </w:r>
          </w:p>
          <w:p w14:paraId="2F88C8BE" w14:textId="77777777" w:rsidR="000126C8" w:rsidRPr="00EF5447" w:rsidRDefault="000126C8" w:rsidP="000126C8">
            <w:pPr>
              <w:pStyle w:val="TAC"/>
              <w:rPr>
                <w:rFonts w:eastAsia="Malgun Gothic"/>
                <w:szCs w:val="18"/>
                <w:lang w:eastAsia="ko-KR"/>
              </w:rPr>
            </w:pPr>
            <w:r w:rsidRPr="00EF5447">
              <w:rPr>
                <w:rFonts w:eastAsia="Malgun Gothic"/>
                <w:lang w:eastAsia="ko-KR"/>
              </w:rPr>
              <w:t>DC_66A_n71A</w:t>
            </w:r>
          </w:p>
        </w:tc>
      </w:tr>
      <w:tr w:rsidR="000126C8" w:rsidRPr="00EF5447" w14:paraId="2DBF3F7B" w14:textId="77777777" w:rsidTr="00F0216F">
        <w:trPr>
          <w:trHeight w:val="187"/>
          <w:jc w:val="center"/>
          <w:trPrChange w:id="197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7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D02F4A8" w14:textId="77777777" w:rsidR="000126C8" w:rsidRPr="00EF5447" w:rsidRDefault="000126C8" w:rsidP="000126C8">
            <w:pPr>
              <w:pStyle w:val="TAC"/>
              <w:rPr>
                <w:rFonts w:eastAsia="Malgun Gothic" w:cs="Malgun Gothic"/>
                <w:lang w:eastAsia="ko-KR"/>
              </w:rPr>
            </w:pPr>
            <w:r w:rsidRPr="00EF5447">
              <w:rPr>
                <w:rFonts w:eastAsia="Malgun Gothic" w:cs="Malgun Gothic"/>
                <w:lang w:eastAsia="ko-KR"/>
              </w:rPr>
              <w:t>DC_66A_n41(2A)-n71A</w:t>
            </w:r>
          </w:p>
        </w:tc>
        <w:tc>
          <w:tcPr>
            <w:tcW w:w="5959" w:type="dxa"/>
            <w:tcBorders>
              <w:top w:val="single" w:sz="4" w:space="0" w:color="auto"/>
              <w:left w:val="single" w:sz="4" w:space="0" w:color="auto"/>
              <w:bottom w:val="single" w:sz="4" w:space="0" w:color="auto"/>
              <w:right w:val="single" w:sz="4" w:space="0" w:color="auto"/>
            </w:tcBorders>
            <w:hideMark/>
            <w:tcPrChange w:id="197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15708842" w14:textId="77777777" w:rsidR="000126C8" w:rsidRPr="00EF5447" w:rsidRDefault="000126C8" w:rsidP="000126C8">
            <w:pPr>
              <w:pStyle w:val="TAC"/>
              <w:rPr>
                <w:rFonts w:eastAsia="Malgun Gothic"/>
                <w:lang w:eastAsia="ko-KR"/>
              </w:rPr>
            </w:pPr>
            <w:r w:rsidRPr="00EF5447">
              <w:rPr>
                <w:rFonts w:eastAsia="Malgun Gothic"/>
                <w:lang w:eastAsia="ko-KR"/>
              </w:rPr>
              <w:t>DC_66A_n41A</w:t>
            </w:r>
          </w:p>
          <w:p w14:paraId="1927FA6F" w14:textId="77777777" w:rsidR="000126C8" w:rsidRPr="00EF5447" w:rsidRDefault="000126C8" w:rsidP="000126C8">
            <w:pPr>
              <w:pStyle w:val="TAC"/>
              <w:rPr>
                <w:rFonts w:eastAsia="Malgun Gothic"/>
                <w:lang w:eastAsia="ko-KR"/>
              </w:rPr>
            </w:pPr>
            <w:r w:rsidRPr="00EF5447">
              <w:rPr>
                <w:rFonts w:eastAsia="Malgun Gothic"/>
                <w:lang w:eastAsia="ko-KR"/>
              </w:rPr>
              <w:t>DC_66A_n71A</w:t>
            </w:r>
          </w:p>
        </w:tc>
      </w:tr>
      <w:tr w:rsidR="000126C8" w:rsidRPr="00EF5447" w14:paraId="291120AA" w14:textId="77777777" w:rsidTr="00F0216F">
        <w:trPr>
          <w:trHeight w:val="187"/>
          <w:jc w:val="center"/>
          <w:trPrChange w:id="197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7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CF30C48" w14:textId="77777777" w:rsidR="000126C8" w:rsidRPr="00EF5447" w:rsidRDefault="000126C8" w:rsidP="000126C8">
            <w:pPr>
              <w:pStyle w:val="TAC"/>
              <w:rPr>
                <w:rFonts w:eastAsia="Malgun Gothic" w:cs="Malgun Gothic"/>
                <w:lang w:eastAsia="ko-KR"/>
              </w:rPr>
            </w:pPr>
            <w:r w:rsidRPr="00EF5447">
              <w:rPr>
                <w:lang w:eastAsia="ja-JP"/>
              </w:rPr>
              <w:t>DC_66A-71A_n38A</w:t>
            </w:r>
          </w:p>
        </w:tc>
        <w:tc>
          <w:tcPr>
            <w:tcW w:w="5959" w:type="dxa"/>
            <w:tcBorders>
              <w:top w:val="single" w:sz="4" w:space="0" w:color="auto"/>
              <w:left w:val="single" w:sz="4" w:space="0" w:color="auto"/>
              <w:bottom w:val="single" w:sz="4" w:space="0" w:color="auto"/>
              <w:right w:val="single" w:sz="4" w:space="0" w:color="auto"/>
            </w:tcBorders>
            <w:hideMark/>
            <w:tcPrChange w:id="1976"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332ADB48" w14:textId="77777777" w:rsidR="000126C8" w:rsidRPr="00EF5447" w:rsidRDefault="000126C8" w:rsidP="000126C8">
            <w:pPr>
              <w:pStyle w:val="TAC"/>
              <w:rPr>
                <w:lang w:eastAsia="ja-JP"/>
              </w:rPr>
            </w:pPr>
            <w:r w:rsidRPr="00EF5447">
              <w:rPr>
                <w:lang w:eastAsia="ja-JP"/>
              </w:rPr>
              <w:t>DC_71A_n38A</w:t>
            </w:r>
          </w:p>
          <w:p w14:paraId="0E2B2AAE" w14:textId="77777777" w:rsidR="000126C8" w:rsidRPr="00EF5447" w:rsidRDefault="000126C8" w:rsidP="000126C8">
            <w:pPr>
              <w:pStyle w:val="TAC"/>
              <w:rPr>
                <w:rFonts w:eastAsia="Malgun Gothic"/>
                <w:lang w:eastAsia="ko-KR"/>
              </w:rPr>
            </w:pPr>
            <w:r w:rsidRPr="00EF5447">
              <w:rPr>
                <w:lang w:eastAsia="ja-JP"/>
              </w:rPr>
              <w:t>DC_66A_n38A</w:t>
            </w:r>
          </w:p>
        </w:tc>
      </w:tr>
      <w:tr w:rsidR="000126C8" w:rsidRPr="00EF5447" w14:paraId="1A7828B0" w14:textId="77777777" w:rsidTr="00FE724D">
        <w:trPr>
          <w:trHeight w:val="187"/>
          <w:jc w:val="center"/>
          <w:ins w:id="1977" w:author="Huawei" w:date="2021-02-08T09:51:00Z"/>
          <w:trPrChange w:id="1978" w:author="Huawei" w:date="2021-02-08T09:51: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vAlign w:val="center"/>
            <w:tcPrChange w:id="1979" w:author="Huawei" w:date="2021-02-08T09:51:00Z">
              <w:tcPr>
                <w:tcW w:w="0" w:type="auto"/>
                <w:tcBorders>
                  <w:top w:val="single" w:sz="4" w:space="0" w:color="auto"/>
                  <w:left w:val="single" w:sz="4" w:space="0" w:color="auto"/>
                  <w:bottom w:val="single" w:sz="4" w:space="0" w:color="auto"/>
                  <w:right w:val="single" w:sz="4" w:space="0" w:color="auto"/>
                </w:tcBorders>
                <w:noWrap/>
              </w:tcPr>
            </w:tcPrChange>
          </w:tcPr>
          <w:p w14:paraId="300A0D40" w14:textId="52F6AB19" w:rsidR="000126C8" w:rsidRPr="00EF5447" w:rsidRDefault="000126C8" w:rsidP="000126C8">
            <w:pPr>
              <w:pStyle w:val="TAC"/>
              <w:rPr>
                <w:ins w:id="1980" w:author="Huawei" w:date="2021-02-08T09:51:00Z"/>
                <w:lang w:eastAsia="ja-JP"/>
              </w:rPr>
            </w:pPr>
            <w:ins w:id="1981" w:author="Huawei" w:date="2021-02-08T09:51:00Z">
              <w:r>
                <w:t>DC_66A-71A_n41A</w:t>
              </w:r>
            </w:ins>
          </w:p>
        </w:tc>
        <w:tc>
          <w:tcPr>
            <w:tcW w:w="5959" w:type="dxa"/>
            <w:tcBorders>
              <w:top w:val="single" w:sz="4" w:space="0" w:color="auto"/>
              <w:left w:val="single" w:sz="4" w:space="0" w:color="auto"/>
              <w:bottom w:val="single" w:sz="4" w:space="0" w:color="auto"/>
              <w:right w:val="single" w:sz="4" w:space="0" w:color="auto"/>
            </w:tcBorders>
            <w:vAlign w:val="center"/>
            <w:tcPrChange w:id="1982" w:author="Huawei" w:date="2021-02-08T09:51:00Z">
              <w:tcPr>
                <w:tcW w:w="5959" w:type="dxa"/>
                <w:gridSpan w:val="3"/>
                <w:tcBorders>
                  <w:top w:val="single" w:sz="4" w:space="0" w:color="auto"/>
                  <w:left w:val="single" w:sz="4" w:space="0" w:color="auto"/>
                  <w:bottom w:val="single" w:sz="4" w:space="0" w:color="auto"/>
                  <w:right w:val="single" w:sz="4" w:space="0" w:color="auto"/>
                </w:tcBorders>
              </w:tcPr>
            </w:tcPrChange>
          </w:tcPr>
          <w:p w14:paraId="0CAB1603" w14:textId="5C0EB2F9" w:rsidR="000126C8" w:rsidRPr="00EF5447" w:rsidRDefault="000126C8" w:rsidP="000126C8">
            <w:pPr>
              <w:pStyle w:val="TAC"/>
              <w:rPr>
                <w:ins w:id="1983" w:author="Huawei" w:date="2021-02-08T09:51:00Z"/>
                <w:lang w:eastAsia="ja-JP"/>
              </w:rPr>
            </w:pPr>
            <w:ins w:id="1984" w:author="Huawei" w:date="2021-02-08T09:51:00Z">
              <w:r>
                <w:t>DC_66A_n41A</w:t>
              </w:r>
              <w:r>
                <w:br/>
                <w:t>DC_71A_n41A</w:t>
              </w:r>
            </w:ins>
          </w:p>
        </w:tc>
      </w:tr>
      <w:tr w:rsidR="000126C8" w:rsidRPr="00EF5447" w14:paraId="38C86C77" w14:textId="77777777" w:rsidTr="00F0216F">
        <w:trPr>
          <w:trHeight w:val="187"/>
          <w:jc w:val="center"/>
          <w:trPrChange w:id="1985"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86"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111EF03A" w14:textId="77777777" w:rsidR="000126C8" w:rsidRPr="00EF5447" w:rsidRDefault="000126C8" w:rsidP="000126C8">
            <w:pPr>
              <w:pStyle w:val="TAC"/>
              <w:rPr>
                <w:rFonts w:eastAsia="Malgun Gothic" w:cs="Malgun Gothic"/>
                <w:lang w:eastAsia="ko-KR"/>
              </w:rPr>
            </w:pPr>
            <w:r w:rsidRPr="00EF5447">
              <w:rPr>
                <w:lang w:eastAsia="ja-JP"/>
              </w:rPr>
              <w:t>DC_66A-71A_n66A</w:t>
            </w:r>
          </w:p>
        </w:tc>
        <w:tc>
          <w:tcPr>
            <w:tcW w:w="5959" w:type="dxa"/>
            <w:tcBorders>
              <w:top w:val="single" w:sz="4" w:space="0" w:color="auto"/>
              <w:left w:val="single" w:sz="4" w:space="0" w:color="auto"/>
              <w:bottom w:val="single" w:sz="4" w:space="0" w:color="auto"/>
              <w:right w:val="single" w:sz="4" w:space="0" w:color="auto"/>
            </w:tcBorders>
            <w:hideMark/>
            <w:tcPrChange w:id="1987"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6AF2AC12" w14:textId="77777777" w:rsidR="000126C8" w:rsidRPr="00EF5447" w:rsidRDefault="000126C8" w:rsidP="000126C8">
            <w:pPr>
              <w:pStyle w:val="TAC"/>
              <w:rPr>
                <w:lang w:eastAsia="ja-JP"/>
              </w:rPr>
            </w:pPr>
            <w:r w:rsidRPr="00EF5447">
              <w:rPr>
                <w:lang w:eastAsia="ja-JP"/>
              </w:rPr>
              <w:t>DC_71A_n66A</w:t>
            </w:r>
          </w:p>
          <w:p w14:paraId="7AC027EB" w14:textId="77777777" w:rsidR="000126C8" w:rsidRPr="00EF5447" w:rsidRDefault="000126C8" w:rsidP="000126C8">
            <w:pPr>
              <w:pStyle w:val="TAC"/>
              <w:rPr>
                <w:rFonts w:eastAsia="Malgun Gothic"/>
                <w:lang w:eastAsia="ko-KR"/>
              </w:rPr>
            </w:pPr>
            <w:r w:rsidRPr="00EF5447">
              <w:rPr>
                <w:lang w:eastAsia="ja-JP"/>
              </w:rPr>
              <w:t>DC_66A_n66A</w:t>
            </w:r>
            <w:r w:rsidRPr="00EF5447">
              <w:rPr>
                <w:vertAlign w:val="superscript"/>
                <w:lang w:eastAsia="fi-FI"/>
              </w:rPr>
              <w:t>2</w:t>
            </w:r>
          </w:p>
        </w:tc>
      </w:tr>
      <w:tr w:rsidR="000126C8" w:rsidRPr="00EF5447" w14:paraId="43E2C547" w14:textId="77777777" w:rsidTr="00F0216F">
        <w:trPr>
          <w:trHeight w:val="187"/>
          <w:jc w:val="center"/>
          <w:trPrChange w:id="1988"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tcPrChange w:id="1989" w:author="Huawei" w:date="2021-02-07T16:18:00Z">
              <w:tcPr>
                <w:tcW w:w="0" w:type="auto"/>
                <w:gridSpan w:val="3"/>
                <w:tcBorders>
                  <w:top w:val="single" w:sz="4" w:space="0" w:color="auto"/>
                  <w:left w:val="single" w:sz="4" w:space="0" w:color="auto"/>
                  <w:bottom w:val="single" w:sz="4" w:space="0" w:color="auto"/>
                  <w:right w:val="single" w:sz="4" w:space="0" w:color="auto"/>
                </w:tcBorders>
                <w:noWrap/>
              </w:tcPr>
            </w:tcPrChange>
          </w:tcPr>
          <w:p w14:paraId="7BF5E213" w14:textId="77777777" w:rsidR="000126C8" w:rsidRPr="00EF5447" w:rsidRDefault="000126C8" w:rsidP="000126C8">
            <w:pPr>
              <w:pStyle w:val="TAC"/>
              <w:rPr>
                <w:lang w:eastAsia="ja-JP"/>
              </w:rPr>
            </w:pPr>
            <w:r w:rsidRPr="00B677E8">
              <w:rPr>
                <w:lang w:eastAsia="fi-FI"/>
              </w:rPr>
              <w:t>DC_66A-71A_n71A</w:t>
            </w:r>
          </w:p>
        </w:tc>
        <w:tc>
          <w:tcPr>
            <w:tcW w:w="5959" w:type="dxa"/>
            <w:tcBorders>
              <w:top w:val="single" w:sz="4" w:space="0" w:color="auto"/>
              <w:left w:val="single" w:sz="4" w:space="0" w:color="auto"/>
              <w:bottom w:val="single" w:sz="4" w:space="0" w:color="auto"/>
              <w:right w:val="single" w:sz="4" w:space="0" w:color="auto"/>
            </w:tcBorders>
            <w:tcPrChange w:id="1990"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22EEF2BB" w14:textId="77777777" w:rsidR="000126C8" w:rsidRPr="00EF5447" w:rsidRDefault="000126C8" w:rsidP="000126C8">
            <w:pPr>
              <w:pStyle w:val="TAC"/>
              <w:rPr>
                <w:lang w:eastAsia="ja-JP"/>
              </w:rPr>
            </w:pPr>
            <w:r w:rsidRPr="00B677E8">
              <w:rPr>
                <w:lang w:eastAsia="fi-FI"/>
              </w:rPr>
              <w:t>DC_66A_n71A</w:t>
            </w:r>
          </w:p>
        </w:tc>
      </w:tr>
      <w:tr w:rsidR="000126C8" w:rsidRPr="00EF5447" w14:paraId="69BA1913" w14:textId="77777777" w:rsidTr="00F0216F">
        <w:trPr>
          <w:trHeight w:val="187"/>
          <w:jc w:val="center"/>
          <w:trPrChange w:id="1991"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92"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6DB70A5C" w14:textId="77777777" w:rsidR="000126C8" w:rsidRPr="00EF5447" w:rsidRDefault="000126C8" w:rsidP="000126C8">
            <w:pPr>
              <w:pStyle w:val="TAC"/>
              <w:rPr>
                <w:rFonts w:eastAsia="Malgun Gothic" w:cs="Malgun Gothic"/>
                <w:lang w:eastAsia="ko-KR"/>
              </w:rPr>
            </w:pPr>
            <w:r w:rsidRPr="00EF5447">
              <w:rPr>
                <w:lang w:eastAsia="ja-JP"/>
              </w:rPr>
              <w:t>DC_66A-71A_n78A</w:t>
            </w:r>
          </w:p>
        </w:tc>
        <w:tc>
          <w:tcPr>
            <w:tcW w:w="5959" w:type="dxa"/>
            <w:tcBorders>
              <w:top w:val="single" w:sz="4" w:space="0" w:color="auto"/>
              <w:left w:val="single" w:sz="4" w:space="0" w:color="auto"/>
              <w:bottom w:val="single" w:sz="4" w:space="0" w:color="auto"/>
              <w:right w:val="single" w:sz="4" w:space="0" w:color="auto"/>
            </w:tcBorders>
            <w:hideMark/>
            <w:tcPrChange w:id="1993" w:author="Huawei" w:date="2021-02-07T16:18:00Z">
              <w:tcPr>
                <w:tcW w:w="5862" w:type="dxa"/>
                <w:tcBorders>
                  <w:top w:val="single" w:sz="4" w:space="0" w:color="auto"/>
                  <w:left w:val="single" w:sz="4" w:space="0" w:color="auto"/>
                  <w:bottom w:val="single" w:sz="4" w:space="0" w:color="auto"/>
                  <w:right w:val="single" w:sz="4" w:space="0" w:color="auto"/>
                </w:tcBorders>
                <w:hideMark/>
              </w:tcPr>
            </w:tcPrChange>
          </w:tcPr>
          <w:p w14:paraId="221555E6" w14:textId="77777777" w:rsidR="000126C8" w:rsidRPr="00EF5447" w:rsidRDefault="000126C8" w:rsidP="000126C8">
            <w:pPr>
              <w:pStyle w:val="TAC"/>
              <w:rPr>
                <w:lang w:eastAsia="ja-JP"/>
              </w:rPr>
            </w:pPr>
            <w:r w:rsidRPr="00EF5447">
              <w:rPr>
                <w:lang w:eastAsia="ja-JP"/>
              </w:rPr>
              <w:t>DC_71A_n78A</w:t>
            </w:r>
          </w:p>
          <w:p w14:paraId="278D1061" w14:textId="77777777" w:rsidR="000126C8" w:rsidRPr="00EF5447" w:rsidRDefault="000126C8" w:rsidP="000126C8">
            <w:pPr>
              <w:pStyle w:val="TAC"/>
              <w:rPr>
                <w:rFonts w:eastAsia="Malgun Gothic"/>
                <w:lang w:eastAsia="ko-KR"/>
              </w:rPr>
            </w:pPr>
            <w:r w:rsidRPr="00EF5447">
              <w:rPr>
                <w:lang w:eastAsia="ja-JP"/>
              </w:rPr>
              <w:t>DC_66A_n78A</w:t>
            </w:r>
          </w:p>
        </w:tc>
      </w:tr>
      <w:tr w:rsidR="000126C8" w:rsidRPr="00EF5447" w14:paraId="253B3DFD" w14:textId="77777777" w:rsidTr="00F0216F">
        <w:trPr>
          <w:trHeight w:val="187"/>
          <w:jc w:val="center"/>
          <w:trPrChange w:id="1994" w:author="Huawei" w:date="2021-02-07T16:18:00Z">
            <w:trPr>
              <w:trHeight w:val="187"/>
              <w:jc w:val="center"/>
            </w:trPr>
          </w:trPrChange>
        </w:trPr>
        <w:tc>
          <w:tcPr>
            <w:tcW w:w="0" w:type="auto"/>
            <w:tcBorders>
              <w:top w:val="single" w:sz="4" w:space="0" w:color="auto"/>
              <w:left w:val="single" w:sz="4" w:space="0" w:color="auto"/>
              <w:bottom w:val="single" w:sz="4" w:space="0" w:color="auto"/>
              <w:right w:val="single" w:sz="4" w:space="0" w:color="auto"/>
            </w:tcBorders>
            <w:noWrap/>
            <w:hideMark/>
            <w:tcPrChange w:id="1995" w:author="Huawei" w:date="2021-02-07T16:18:00Z">
              <w:tcPr>
                <w:tcW w:w="0" w:type="auto"/>
                <w:gridSpan w:val="3"/>
                <w:tcBorders>
                  <w:top w:val="single" w:sz="4" w:space="0" w:color="auto"/>
                  <w:left w:val="single" w:sz="4" w:space="0" w:color="auto"/>
                  <w:bottom w:val="single" w:sz="4" w:space="0" w:color="auto"/>
                  <w:right w:val="single" w:sz="4" w:space="0" w:color="auto"/>
                </w:tcBorders>
                <w:noWrap/>
                <w:hideMark/>
              </w:tcPr>
            </w:tcPrChange>
          </w:tcPr>
          <w:p w14:paraId="2360E4D1" w14:textId="77777777" w:rsidR="000126C8" w:rsidRPr="00EF5447" w:rsidRDefault="000126C8" w:rsidP="000126C8">
            <w:pPr>
              <w:pStyle w:val="TAC"/>
              <w:rPr>
                <w:noProof/>
                <w:vertAlign w:val="superscript"/>
                <w:lang w:eastAsia="zh-CN"/>
              </w:rPr>
            </w:pPr>
            <w:r w:rsidRPr="00EF5447">
              <w:t>DC_</w:t>
            </w:r>
            <w:r w:rsidRPr="00EF5447">
              <w:rPr>
                <w:lang w:eastAsia="zh-CN"/>
              </w:rPr>
              <w:t>66A</w:t>
            </w:r>
            <w:r w:rsidRPr="00EF5447">
              <w:t>_SUL_n78</w:t>
            </w:r>
            <w:r w:rsidRPr="00EF5447">
              <w:rPr>
                <w:lang w:eastAsia="zh-CN"/>
              </w:rPr>
              <w:t>A</w:t>
            </w:r>
            <w:r w:rsidRPr="00EF5447">
              <w:t>-n86</w:t>
            </w:r>
            <w:r w:rsidRPr="00EF5447">
              <w:rPr>
                <w:lang w:eastAsia="zh-CN"/>
              </w:rPr>
              <w:t>A</w:t>
            </w:r>
            <w:r w:rsidRPr="00EF5447">
              <w:rPr>
                <w:noProof/>
                <w:vertAlign w:val="superscript"/>
                <w:lang w:eastAsia="zh-CN"/>
              </w:rPr>
              <w:t>5</w:t>
            </w:r>
          </w:p>
          <w:p w14:paraId="5736E384" w14:textId="77777777" w:rsidR="000126C8" w:rsidRPr="00EF5447" w:rsidRDefault="000126C8" w:rsidP="000126C8">
            <w:pPr>
              <w:pStyle w:val="TAC"/>
              <w:rPr>
                <w:noProof/>
                <w:lang w:eastAsia="zh-CN"/>
              </w:rPr>
            </w:pPr>
            <w:r w:rsidRPr="00EF5447">
              <w:t>DC_</w:t>
            </w:r>
            <w:r w:rsidRPr="00EF5447">
              <w:rPr>
                <w:lang w:eastAsia="zh-CN"/>
              </w:rPr>
              <w:t>66A</w:t>
            </w:r>
            <w:r w:rsidRPr="00EF5447">
              <w:t>_SUL_n78(2</w:t>
            </w:r>
            <w:r w:rsidRPr="00EF5447">
              <w:rPr>
                <w:lang w:eastAsia="zh-CN"/>
              </w:rPr>
              <w:t>A)</w:t>
            </w:r>
            <w:r w:rsidRPr="00EF5447">
              <w:t>-n86</w:t>
            </w:r>
            <w:r w:rsidRPr="00EF5447">
              <w:rPr>
                <w:lang w:eastAsia="zh-CN"/>
              </w:rPr>
              <w:t>A</w:t>
            </w:r>
            <w:r w:rsidRPr="00EF5447">
              <w:rPr>
                <w:noProof/>
                <w:vertAlign w:val="superscript"/>
                <w:lang w:eastAsia="zh-CN"/>
              </w:rPr>
              <w:t>5</w:t>
            </w:r>
          </w:p>
        </w:tc>
        <w:tc>
          <w:tcPr>
            <w:tcW w:w="5959" w:type="dxa"/>
            <w:tcBorders>
              <w:top w:val="single" w:sz="4" w:space="0" w:color="auto"/>
              <w:left w:val="single" w:sz="4" w:space="0" w:color="auto"/>
              <w:bottom w:val="single" w:sz="4" w:space="0" w:color="auto"/>
              <w:right w:val="single" w:sz="4" w:space="0" w:color="auto"/>
            </w:tcBorders>
            <w:tcPrChange w:id="1996" w:author="Huawei" w:date="2021-02-07T16:18:00Z">
              <w:tcPr>
                <w:tcW w:w="5862" w:type="dxa"/>
                <w:tcBorders>
                  <w:top w:val="single" w:sz="4" w:space="0" w:color="auto"/>
                  <w:left w:val="single" w:sz="4" w:space="0" w:color="auto"/>
                  <w:bottom w:val="single" w:sz="4" w:space="0" w:color="auto"/>
                  <w:right w:val="single" w:sz="4" w:space="0" w:color="auto"/>
                </w:tcBorders>
              </w:tcPr>
            </w:tcPrChange>
          </w:tcPr>
          <w:p w14:paraId="6FC324A1" w14:textId="77777777" w:rsidR="000126C8" w:rsidRPr="00EF5447" w:rsidRDefault="000126C8" w:rsidP="000126C8">
            <w:pPr>
              <w:pStyle w:val="TAC"/>
              <w:rPr>
                <w:lang w:eastAsia="zh-CN"/>
              </w:rPr>
            </w:pPr>
            <w:r w:rsidRPr="00EF5447">
              <w:rPr>
                <w:lang w:eastAsia="zh-CN"/>
              </w:rPr>
              <w:t>DC_66A_n78A</w:t>
            </w:r>
          </w:p>
          <w:p w14:paraId="2C6120FC" w14:textId="77777777" w:rsidR="000126C8" w:rsidRPr="00EF5447" w:rsidRDefault="000126C8" w:rsidP="000126C8">
            <w:pPr>
              <w:pStyle w:val="TAC"/>
              <w:rPr>
                <w:lang w:eastAsia="zh-CN"/>
              </w:rPr>
            </w:pPr>
            <w:r w:rsidRPr="00EF5447">
              <w:rPr>
                <w:lang w:eastAsia="zh-CN"/>
              </w:rPr>
              <w:t>DC_66A_n86A_ULSUP-TDM_n78A</w:t>
            </w:r>
          </w:p>
        </w:tc>
      </w:tr>
      <w:tr w:rsidR="000126C8" w:rsidRPr="00EF5447" w14:paraId="2096CE1B" w14:textId="77777777" w:rsidTr="001F5936">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6CC5CF9A" w14:textId="77777777" w:rsidR="000126C8" w:rsidRPr="00EF5447" w:rsidRDefault="000126C8" w:rsidP="000126C8">
            <w:pPr>
              <w:pStyle w:val="TAN"/>
            </w:pPr>
            <w:r w:rsidRPr="00EF5447">
              <w:lastRenderedPageBreak/>
              <w:t>NOTE 1:</w:t>
            </w:r>
            <w:r w:rsidRPr="00EF5447">
              <w:tab/>
              <w:t>Uplink EN-DC configurations are the configurations supported by the present release of specifications.</w:t>
            </w:r>
          </w:p>
          <w:p w14:paraId="7BBA25BA" w14:textId="77777777" w:rsidR="000126C8" w:rsidRPr="00EF5447" w:rsidRDefault="000126C8" w:rsidP="000126C8">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14:paraId="2F46483B" w14:textId="77777777" w:rsidR="000126C8" w:rsidRPr="00EF5447" w:rsidRDefault="000126C8" w:rsidP="000126C8">
            <w:pPr>
              <w:pStyle w:val="TAN"/>
              <w:rPr>
                <w:rFonts w:cs="Arial"/>
                <w:szCs w:val="18"/>
              </w:rPr>
            </w:pPr>
            <w:r w:rsidRPr="00EF5447">
              <w:rPr>
                <w:rFonts w:cs="Arial"/>
                <w:szCs w:val="18"/>
              </w:rPr>
              <w:t>N</w:t>
            </w:r>
            <w:r w:rsidRPr="00EF5447">
              <w:rPr>
                <w:rFonts w:cs="Arial"/>
                <w:szCs w:val="18"/>
                <w:lang w:eastAsia="zh-CN"/>
              </w:rPr>
              <w:t xml:space="preserve">OTE </w:t>
            </w:r>
            <w:r w:rsidRPr="00EF5447">
              <w:rPr>
                <w:rFonts w:cs="Arial"/>
                <w:szCs w:val="18"/>
              </w:rPr>
              <w:t>3:</w:t>
            </w:r>
            <w:r w:rsidRPr="00EF5447">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364DDC6C" w14:textId="77777777" w:rsidR="000126C8" w:rsidRPr="00EF5447" w:rsidRDefault="000126C8" w:rsidP="000126C8">
            <w:pPr>
              <w:pStyle w:val="TAN"/>
              <w:rPr>
                <w:rFonts w:cs="Arial"/>
                <w:szCs w:val="18"/>
                <w:lang w:eastAsia="fi-FI"/>
              </w:rPr>
            </w:pPr>
            <w:r w:rsidRPr="00EF5447">
              <w:rPr>
                <w:rFonts w:cs="Arial"/>
                <w:szCs w:val="18"/>
                <w:lang w:eastAsia="fi-FI"/>
              </w:rPr>
              <w:t>NOTE 4:</w:t>
            </w:r>
            <w:r w:rsidRPr="00EF5447">
              <w:rPr>
                <w:rFonts w:cs="Arial"/>
                <w:szCs w:val="18"/>
                <w:lang w:eastAsia="fi-FI"/>
              </w:rPr>
              <w:tab/>
              <w:t>If a UE is configured with both NR UL and NR SUL carriers in a cell, the switching time between NR UL carrier and NR SUL carrier can be up to 140us and placed in SUL resources.</w:t>
            </w:r>
          </w:p>
          <w:p w14:paraId="640DDEAB" w14:textId="77777777" w:rsidR="000126C8" w:rsidRPr="00EF5447" w:rsidRDefault="000126C8" w:rsidP="000126C8">
            <w:pPr>
              <w:pStyle w:val="TAN"/>
              <w:rPr>
                <w:rFonts w:cs="Arial"/>
                <w:szCs w:val="18"/>
                <w:lang w:eastAsia="fi-FI"/>
              </w:rPr>
            </w:pPr>
            <w:r w:rsidRPr="00EF5447">
              <w:rPr>
                <w:rFonts w:cs="Arial"/>
                <w:szCs w:val="18"/>
                <w:lang w:eastAsia="fi-FI"/>
              </w:rPr>
              <w:t>NOTE 5:</w:t>
            </w:r>
            <w:r w:rsidRPr="00EF5447">
              <w:rPr>
                <w:rFonts w:cs="Arial"/>
                <w:szCs w:val="18"/>
                <w:lang w:eastAsia="fi-FI"/>
              </w:rPr>
              <w:tab/>
              <w:t>Applicable for UE supporting inter-band EN-DC with mandatory simultaneous Rx/Tx capability</w:t>
            </w:r>
          </w:p>
          <w:p w14:paraId="0324323F" w14:textId="77777777" w:rsidR="000126C8" w:rsidRPr="00EF5447" w:rsidRDefault="000126C8" w:rsidP="000126C8">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1EA8527C" w14:textId="77777777" w:rsidR="000126C8" w:rsidRPr="00EF5447" w:rsidRDefault="000126C8" w:rsidP="000126C8">
            <w:pPr>
              <w:pStyle w:val="TAN"/>
              <w:rPr>
                <w:rFonts w:eastAsia="PMingLiU" w:cs="Arial"/>
                <w:lang w:eastAsia="zh-TW"/>
              </w:rPr>
            </w:pPr>
            <w:r w:rsidRPr="00EF5447">
              <w:rPr>
                <w:rFonts w:eastAsia="PMingLiU"/>
                <w:lang w:eastAsia="zh-TW"/>
              </w:rPr>
              <w:t>NOTE 7:</w:t>
            </w:r>
            <w:r w:rsidRPr="00EF5447">
              <w:tab/>
              <w:t>Void.</w:t>
            </w:r>
          </w:p>
          <w:p w14:paraId="3A713059" w14:textId="77777777" w:rsidR="000126C8" w:rsidRPr="00EF5447" w:rsidRDefault="000126C8" w:rsidP="000126C8">
            <w:pPr>
              <w:pStyle w:val="TAN"/>
              <w:rPr>
                <w:rFonts w:eastAsia="PMingLiU" w:cs="Arial"/>
                <w:lang w:eastAsia="zh-TW"/>
              </w:rPr>
            </w:pPr>
            <w:r w:rsidRPr="00EF5447">
              <w:rPr>
                <w:rFonts w:eastAsia="PMingLiU" w:cs="Arial"/>
                <w:lang w:eastAsia="zh-TW"/>
              </w:rPr>
              <w:t>NOTE 8:</w:t>
            </w:r>
            <w:r w:rsidRPr="00EF5447">
              <w:rPr>
                <w:rFonts w:eastAsia="PMingLiU" w:cs="Arial"/>
                <w:lang w:eastAsia="zh-TW"/>
              </w:rPr>
              <w:tab/>
              <w:t>UL carrier shall be supported in Band 2 only. Power imbalance between downlink carriers on Band 7 and Band 38 is assumed to be within 6dB.</w:t>
            </w:r>
          </w:p>
          <w:p w14:paraId="235893E3" w14:textId="77777777" w:rsidR="000126C8" w:rsidRPr="00EF5447" w:rsidRDefault="000126C8" w:rsidP="000126C8">
            <w:pPr>
              <w:pStyle w:val="TAN"/>
              <w:rPr>
                <w:rFonts w:eastAsia="PMingLiU" w:cs="Arial"/>
                <w:lang w:eastAsia="zh-TW"/>
              </w:rPr>
            </w:pPr>
            <w:r w:rsidRPr="00EF5447">
              <w:rPr>
                <w:rFonts w:eastAsia="PMingLiU" w:cs="Arial"/>
                <w:lang w:eastAsia="zh-TW"/>
              </w:rPr>
              <w:t>NOTE 9:</w:t>
            </w:r>
            <w:r w:rsidRPr="00EF5447">
              <w:rPr>
                <w:rFonts w:eastAsia="PMingLiU" w:cs="Arial"/>
                <w:lang w:eastAsia="zh-TW"/>
              </w:rPr>
              <w:tab/>
              <w:t>UL carrier shall be supported in Band 66 only. Power imbalance between downlink carriers on Band 7 and Band 38 is assumed to be within 6dB.</w:t>
            </w:r>
          </w:p>
          <w:p w14:paraId="182E1EDE" w14:textId="77777777" w:rsidR="000126C8" w:rsidRPr="00EF5447" w:rsidRDefault="000126C8" w:rsidP="000126C8">
            <w:pPr>
              <w:pStyle w:val="TAN"/>
              <w:rPr>
                <w:rFonts w:cs="Arial"/>
                <w:szCs w:val="18"/>
                <w:lang w:eastAsia="fi-FI"/>
              </w:rPr>
            </w:pPr>
            <w:r w:rsidRPr="00EF5447">
              <w:rPr>
                <w:rFonts w:cs="Arial"/>
                <w:szCs w:val="18"/>
                <w:lang w:eastAsia="fi-FI"/>
              </w:rPr>
              <w:t>NOTE 10:</w:t>
            </w:r>
            <w:r w:rsidRPr="00EF5447">
              <w:rPr>
                <w:rFonts w:cs="Arial"/>
                <w:szCs w:val="18"/>
                <w:lang w:eastAsia="fi-FI"/>
              </w:rPr>
              <w:tab/>
              <w:t>The frequency range in band n1 is restricted for this band combination to 1940 - 1960 MHz for the UL and 2130-2150 MHz for the DL.</w:t>
            </w:r>
          </w:p>
          <w:p w14:paraId="3C62F55A" w14:textId="77777777" w:rsidR="000126C8" w:rsidRPr="00EF5447" w:rsidRDefault="000126C8" w:rsidP="000126C8">
            <w:pPr>
              <w:pStyle w:val="TAN"/>
              <w:rPr>
                <w:rFonts w:cs="Arial"/>
                <w:szCs w:val="18"/>
                <w:lang w:eastAsia="fi-FI"/>
              </w:rPr>
            </w:pPr>
            <w:r w:rsidRPr="00EF5447">
              <w:rPr>
                <w:rFonts w:cs="Arial"/>
                <w:szCs w:val="18"/>
                <w:lang w:eastAsia="fi-FI"/>
              </w:rPr>
              <w:t>NOTE 11:</w:t>
            </w:r>
            <w:r w:rsidRPr="00EF5447">
              <w:rPr>
                <w:rFonts w:cs="Arial"/>
                <w:szCs w:val="18"/>
                <w:lang w:eastAsia="fi-FI"/>
              </w:rPr>
              <w:tab/>
              <w:t>The frequency range in band 3 is restricted for this band combination to 1765 - 1785 MHz for the UL and 1860-1880 MHz for the DL.</w:t>
            </w:r>
          </w:p>
          <w:p w14:paraId="3B6B5B35" w14:textId="77777777" w:rsidR="000126C8" w:rsidRPr="00EF5447" w:rsidRDefault="000126C8" w:rsidP="000126C8">
            <w:pPr>
              <w:pStyle w:val="TAN"/>
              <w:rPr>
                <w:rFonts w:cs="Arial"/>
                <w:szCs w:val="18"/>
                <w:lang w:eastAsia="fi-FI"/>
              </w:rPr>
            </w:pPr>
            <w:r w:rsidRPr="00EF5447">
              <w:rPr>
                <w:rFonts w:cs="Arial"/>
                <w:szCs w:val="18"/>
                <w:lang w:eastAsia="fi-FI"/>
              </w:rPr>
              <w:t>NOTE 12:</w:t>
            </w:r>
            <w:r w:rsidRPr="00EF5447">
              <w:rPr>
                <w:rFonts w:cs="Arial"/>
                <w:szCs w:val="18"/>
                <w:lang w:eastAsia="fi-FI"/>
              </w:rPr>
              <w:tab/>
              <w:t>The frequency range in band 42 is restricted for this band combination to 3440 - 3520 MHz.</w:t>
            </w:r>
          </w:p>
        </w:tc>
      </w:tr>
    </w:tbl>
    <w:p w14:paraId="546DB115" w14:textId="77777777" w:rsidR="001C5D20" w:rsidRPr="00EF5447" w:rsidRDefault="001C5D20" w:rsidP="001C5D20"/>
    <w:p w14:paraId="0F2F5337" w14:textId="77777777" w:rsidR="001C5D20" w:rsidRPr="00EF5447" w:rsidRDefault="001C5D20" w:rsidP="001C5D20">
      <w:pPr>
        <w:pStyle w:val="40"/>
      </w:pPr>
      <w:bookmarkStart w:id="1997" w:name="_Toc61378102"/>
      <w:bookmarkStart w:id="1998" w:name="_Toc61378577"/>
      <w:r w:rsidRPr="00EF5447">
        <w:t>5.5B.4a.</w:t>
      </w:r>
      <w:r w:rsidRPr="00EF5447">
        <w:rPr>
          <w:lang w:eastAsia="zh-CN"/>
        </w:rPr>
        <w:t>2</w:t>
      </w:r>
      <w:r w:rsidRPr="00EF5447">
        <w:tab/>
        <w:t>Inter-band NE-DC configurations within FR1 (t</w:t>
      </w:r>
      <w:r w:rsidRPr="00EF5447">
        <w:rPr>
          <w:lang w:eastAsia="zh-CN"/>
        </w:rPr>
        <w:t>hree</w:t>
      </w:r>
      <w:r w:rsidRPr="00EF5447">
        <w:t xml:space="preserve"> bands)</w:t>
      </w:r>
      <w:bookmarkEnd w:id="1997"/>
      <w:bookmarkEnd w:id="1998"/>
    </w:p>
    <w:p w14:paraId="25981DA1" w14:textId="77777777" w:rsidR="001C5D20" w:rsidRPr="00EF5447" w:rsidRDefault="001C5D20" w:rsidP="001C5D20">
      <w:pPr>
        <w:pStyle w:val="TH"/>
      </w:pPr>
      <w:r w:rsidRPr="00EF5447">
        <w:t>Table 5.5B.4a.</w:t>
      </w:r>
      <w:r w:rsidRPr="00EF5447">
        <w:rPr>
          <w:lang w:eastAsia="zh-CN"/>
        </w:rPr>
        <w:t>2</w:t>
      </w:r>
      <w:r w:rsidRPr="00EF5447">
        <w:t>-1: Inter-band NE-DC configurations within FR1 (</w:t>
      </w:r>
      <w:r w:rsidRPr="00EF5447">
        <w:rPr>
          <w:lang w:eastAsia="zh-CN"/>
        </w:rPr>
        <w:t>three</w:t>
      </w:r>
      <w:r w:rsidRPr="00EF5447">
        <w:t xml:space="preserv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3604"/>
      </w:tblGrid>
      <w:tr w:rsidR="001C5D20" w:rsidRPr="00EF5447" w14:paraId="08ED4655"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57B56940" w14:textId="77777777" w:rsidR="001C5D20" w:rsidRPr="00EF5447" w:rsidRDefault="001C5D20" w:rsidP="001F5936">
            <w:pPr>
              <w:pStyle w:val="TAH"/>
              <w:rPr>
                <w:lang w:eastAsia="fi-FI"/>
              </w:rPr>
            </w:pPr>
            <w:r w:rsidRPr="00EF5447">
              <w:rPr>
                <w:lang w:eastAsia="fi-FI"/>
              </w:rPr>
              <w:t>NE-DC</w:t>
            </w:r>
          </w:p>
          <w:p w14:paraId="6593AC31" w14:textId="77777777" w:rsidR="001C5D20" w:rsidRPr="00EF5447" w:rsidRDefault="001C5D20" w:rsidP="001F5936">
            <w:pPr>
              <w:pStyle w:val="TAH"/>
              <w:rPr>
                <w:lang w:eastAsia="fi-FI"/>
              </w:rPr>
            </w:pPr>
            <w:r w:rsidRPr="00EF5447">
              <w:rPr>
                <w:lang w:eastAsia="fi-FI"/>
              </w:rPr>
              <w:t>configuration</w:t>
            </w:r>
          </w:p>
        </w:tc>
        <w:tc>
          <w:tcPr>
            <w:tcW w:w="3604" w:type="dxa"/>
            <w:tcBorders>
              <w:top w:val="single" w:sz="4" w:space="0" w:color="auto"/>
              <w:left w:val="single" w:sz="4" w:space="0" w:color="auto"/>
              <w:bottom w:val="single" w:sz="4" w:space="0" w:color="auto"/>
              <w:right w:val="single" w:sz="4" w:space="0" w:color="auto"/>
            </w:tcBorders>
            <w:hideMark/>
          </w:tcPr>
          <w:p w14:paraId="6D41BBE0" w14:textId="77777777" w:rsidR="001C5D20" w:rsidRPr="00EF5447" w:rsidRDefault="001C5D20" w:rsidP="001F5936">
            <w:pPr>
              <w:pStyle w:val="TAH"/>
              <w:rPr>
                <w:lang w:eastAsia="fi-FI"/>
              </w:rPr>
            </w:pPr>
            <w:r w:rsidRPr="00EF5447">
              <w:rPr>
                <w:lang w:eastAsia="fi-FI"/>
              </w:rPr>
              <w:t>Uplink NE-DC</w:t>
            </w:r>
          </w:p>
          <w:p w14:paraId="0DD165AE" w14:textId="77777777" w:rsidR="001C5D20" w:rsidRPr="00EF5447" w:rsidRDefault="001C5D20" w:rsidP="001F5936">
            <w:pPr>
              <w:pStyle w:val="TAH"/>
              <w:rPr>
                <w:lang w:eastAsia="fi-FI"/>
              </w:rPr>
            </w:pPr>
            <w:r w:rsidRPr="00EF5447">
              <w:rPr>
                <w:lang w:eastAsia="fi-FI"/>
              </w:rPr>
              <w:t>configuration</w:t>
            </w:r>
          </w:p>
          <w:p w14:paraId="35368DDE" w14:textId="77777777" w:rsidR="001C5D20" w:rsidRPr="00EF5447" w:rsidRDefault="001C5D20" w:rsidP="001F5936">
            <w:pPr>
              <w:pStyle w:val="TAH"/>
              <w:rPr>
                <w:lang w:eastAsia="fi-FI"/>
              </w:rPr>
            </w:pPr>
            <w:r w:rsidRPr="00EF5447">
              <w:rPr>
                <w:lang w:eastAsia="fi-FI"/>
              </w:rPr>
              <w:t>(NOTE 1)</w:t>
            </w:r>
          </w:p>
        </w:tc>
      </w:tr>
      <w:tr w:rsidR="001C5D20" w:rsidRPr="00EF5447" w14:paraId="608B5F3F"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11AFE5B3" w14:textId="77777777" w:rsidR="001C5D20" w:rsidRPr="00EF5447" w:rsidRDefault="001C5D20" w:rsidP="001F5936">
            <w:pPr>
              <w:pStyle w:val="TAC"/>
              <w:rPr>
                <w:lang w:eastAsia="fi-FI"/>
              </w:rPr>
            </w:pPr>
            <w:r w:rsidRPr="00EF5447">
              <w:rPr>
                <w:lang w:eastAsia="zh-CN"/>
              </w:rPr>
              <w:t>DC_n78A_1A-3A</w:t>
            </w:r>
          </w:p>
        </w:tc>
        <w:tc>
          <w:tcPr>
            <w:tcW w:w="3604" w:type="dxa"/>
            <w:tcBorders>
              <w:top w:val="single" w:sz="4" w:space="0" w:color="auto"/>
              <w:left w:val="single" w:sz="4" w:space="0" w:color="auto"/>
              <w:bottom w:val="single" w:sz="4" w:space="0" w:color="auto"/>
              <w:right w:val="single" w:sz="4" w:space="0" w:color="auto"/>
            </w:tcBorders>
            <w:hideMark/>
          </w:tcPr>
          <w:p w14:paraId="240BCE0F" w14:textId="77777777" w:rsidR="001C5D20" w:rsidRPr="00EF5447" w:rsidRDefault="001C5D20" w:rsidP="001F5936">
            <w:pPr>
              <w:pStyle w:val="TAC"/>
              <w:rPr>
                <w:lang w:eastAsia="zh-CN"/>
              </w:rPr>
            </w:pPr>
            <w:r w:rsidRPr="00EF5447">
              <w:rPr>
                <w:lang w:eastAsia="zh-CN"/>
              </w:rPr>
              <w:t>DC_n78A_1A</w:t>
            </w:r>
          </w:p>
          <w:p w14:paraId="73ECDA9B" w14:textId="77777777" w:rsidR="001C5D20" w:rsidRPr="00EF5447" w:rsidRDefault="001C5D20" w:rsidP="001F5936">
            <w:pPr>
              <w:pStyle w:val="TAC"/>
              <w:rPr>
                <w:lang w:eastAsia="fi-FI"/>
              </w:rPr>
            </w:pPr>
            <w:r w:rsidRPr="00EF5447">
              <w:rPr>
                <w:lang w:eastAsia="zh-CN"/>
              </w:rPr>
              <w:t>DC_n78A_3A</w:t>
            </w:r>
          </w:p>
        </w:tc>
      </w:tr>
      <w:tr w:rsidR="001C5D20" w:rsidRPr="00EF5447" w14:paraId="161452BE"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5DD1E64D" w14:textId="77777777" w:rsidR="001C5D20" w:rsidRPr="00EF5447" w:rsidRDefault="001C5D20" w:rsidP="001F5936">
            <w:pPr>
              <w:pStyle w:val="TAC"/>
              <w:rPr>
                <w:lang w:eastAsia="zh-CN"/>
              </w:rPr>
            </w:pPr>
            <w:r w:rsidRPr="00EF5447">
              <w:rPr>
                <w:lang w:eastAsia="zh-CN"/>
              </w:rPr>
              <w:t>DC_n78A_1A-3C</w:t>
            </w:r>
          </w:p>
        </w:tc>
        <w:tc>
          <w:tcPr>
            <w:tcW w:w="3604" w:type="dxa"/>
            <w:tcBorders>
              <w:top w:val="single" w:sz="4" w:space="0" w:color="auto"/>
              <w:left w:val="single" w:sz="4" w:space="0" w:color="auto"/>
              <w:bottom w:val="single" w:sz="4" w:space="0" w:color="auto"/>
              <w:right w:val="single" w:sz="4" w:space="0" w:color="auto"/>
            </w:tcBorders>
            <w:hideMark/>
          </w:tcPr>
          <w:p w14:paraId="587CFFD2" w14:textId="77777777" w:rsidR="001C5D20" w:rsidRPr="00EF5447" w:rsidRDefault="001C5D20" w:rsidP="001F5936">
            <w:pPr>
              <w:pStyle w:val="TAC"/>
              <w:rPr>
                <w:lang w:eastAsia="zh-CN"/>
              </w:rPr>
            </w:pPr>
            <w:r w:rsidRPr="00EF5447">
              <w:rPr>
                <w:lang w:eastAsia="zh-CN"/>
              </w:rPr>
              <w:t>DC_n78A_1A</w:t>
            </w:r>
          </w:p>
          <w:p w14:paraId="4E6F120D" w14:textId="77777777" w:rsidR="001C5D20" w:rsidRPr="00EF5447" w:rsidRDefault="001C5D20" w:rsidP="001F5936">
            <w:pPr>
              <w:pStyle w:val="TAC"/>
              <w:rPr>
                <w:lang w:eastAsia="zh-CN"/>
              </w:rPr>
            </w:pPr>
            <w:r w:rsidRPr="00EF5447">
              <w:rPr>
                <w:lang w:eastAsia="zh-CN"/>
              </w:rPr>
              <w:t>DC_n78A_3A</w:t>
            </w:r>
          </w:p>
        </w:tc>
      </w:tr>
      <w:tr w:rsidR="001C5D20" w:rsidRPr="00EF5447" w14:paraId="1DB80272"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24B70A95" w14:textId="77777777" w:rsidR="001C5D20" w:rsidRPr="00EF5447" w:rsidRDefault="001C5D20" w:rsidP="001F5936">
            <w:pPr>
              <w:pStyle w:val="TAC"/>
              <w:rPr>
                <w:lang w:eastAsia="zh-CN"/>
              </w:rPr>
            </w:pPr>
            <w:r w:rsidRPr="00EF5447">
              <w:rPr>
                <w:lang w:eastAsia="zh-CN"/>
              </w:rPr>
              <w:t>DC_n78A_1A-5A</w:t>
            </w:r>
          </w:p>
        </w:tc>
        <w:tc>
          <w:tcPr>
            <w:tcW w:w="3604" w:type="dxa"/>
            <w:tcBorders>
              <w:top w:val="single" w:sz="4" w:space="0" w:color="auto"/>
              <w:left w:val="single" w:sz="4" w:space="0" w:color="auto"/>
              <w:bottom w:val="single" w:sz="4" w:space="0" w:color="auto"/>
              <w:right w:val="single" w:sz="4" w:space="0" w:color="auto"/>
            </w:tcBorders>
            <w:hideMark/>
          </w:tcPr>
          <w:p w14:paraId="1D1DBB84" w14:textId="77777777" w:rsidR="001C5D20" w:rsidRPr="00EF5447" w:rsidRDefault="001C5D20" w:rsidP="001F5936">
            <w:pPr>
              <w:pStyle w:val="TAC"/>
              <w:rPr>
                <w:lang w:eastAsia="zh-CN"/>
              </w:rPr>
            </w:pPr>
            <w:r w:rsidRPr="00EF5447">
              <w:rPr>
                <w:lang w:eastAsia="zh-CN"/>
              </w:rPr>
              <w:t>DC_n78A_1A</w:t>
            </w:r>
          </w:p>
          <w:p w14:paraId="18AF7213" w14:textId="77777777" w:rsidR="001C5D20" w:rsidRPr="00EF5447" w:rsidRDefault="001C5D20" w:rsidP="001F5936">
            <w:pPr>
              <w:pStyle w:val="TAC"/>
              <w:rPr>
                <w:lang w:eastAsia="fi-FI"/>
              </w:rPr>
            </w:pPr>
            <w:r w:rsidRPr="00EF5447">
              <w:rPr>
                <w:lang w:eastAsia="zh-CN"/>
              </w:rPr>
              <w:t>DC_n78A_5A</w:t>
            </w:r>
          </w:p>
        </w:tc>
      </w:tr>
      <w:tr w:rsidR="001C5D20" w:rsidRPr="00EF5447" w14:paraId="276CED4D"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37428417" w14:textId="77777777" w:rsidR="001C5D20" w:rsidRPr="00EF5447" w:rsidRDefault="001C5D20" w:rsidP="001F5936">
            <w:pPr>
              <w:pStyle w:val="TAC"/>
              <w:rPr>
                <w:lang w:eastAsia="zh-CN"/>
              </w:rPr>
            </w:pPr>
            <w:r w:rsidRPr="00EF5447">
              <w:rPr>
                <w:lang w:eastAsia="zh-CN"/>
              </w:rPr>
              <w:t>DC_n78A_1A-7A</w:t>
            </w:r>
          </w:p>
        </w:tc>
        <w:tc>
          <w:tcPr>
            <w:tcW w:w="3604" w:type="dxa"/>
            <w:tcBorders>
              <w:top w:val="single" w:sz="4" w:space="0" w:color="auto"/>
              <w:left w:val="single" w:sz="4" w:space="0" w:color="auto"/>
              <w:bottom w:val="single" w:sz="4" w:space="0" w:color="auto"/>
              <w:right w:val="single" w:sz="4" w:space="0" w:color="auto"/>
            </w:tcBorders>
            <w:hideMark/>
          </w:tcPr>
          <w:p w14:paraId="0DD2346F" w14:textId="77777777" w:rsidR="001C5D20" w:rsidRPr="00EF5447" w:rsidRDefault="001C5D20" w:rsidP="001F5936">
            <w:pPr>
              <w:pStyle w:val="TAC"/>
              <w:rPr>
                <w:lang w:eastAsia="zh-CN"/>
              </w:rPr>
            </w:pPr>
            <w:r w:rsidRPr="00EF5447">
              <w:rPr>
                <w:lang w:eastAsia="zh-CN"/>
              </w:rPr>
              <w:t>DC_n78A_1A</w:t>
            </w:r>
          </w:p>
          <w:p w14:paraId="54324424" w14:textId="77777777" w:rsidR="001C5D20" w:rsidRPr="00EF5447" w:rsidRDefault="001C5D20" w:rsidP="001F5936">
            <w:pPr>
              <w:pStyle w:val="TAC"/>
              <w:rPr>
                <w:lang w:eastAsia="zh-CN"/>
              </w:rPr>
            </w:pPr>
            <w:r w:rsidRPr="00EF5447">
              <w:rPr>
                <w:lang w:eastAsia="zh-CN"/>
              </w:rPr>
              <w:t>DC_n78A_7A</w:t>
            </w:r>
          </w:p>
        </w:tc>
      </w:tr>
      <w:tr w:rsidR="001C5D20" w:rsidRPr="00EF5447" w14:paraId="0FC414E2"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18D85CBF" w14:textId="77777777" w:rsidR="001C5D20" w:rsidRPr="00EF5447" w:rsidRDefault="001C5D20" w:rsidP="001F5936">
            <w:pPr>
              <w:pStyle w:val="TAC"/>
              <w:rPr>
                <w:lang w:eastAsia="zh-CN"/>
              </w:rPr>
            </w:pPr>
            <w:r w:rsidRPr="00EF5447">
              <w:rPr>
                <w:lang w:eastAsia="zh-CN"/>
              </w:rPr>
              <w:t>DC_n78A_1A-7A-7A</w:t>
            </w:r>
          </w:p>
        </w:tc>
        <w:tc>
          <w:tcPr>
            <w:tcW w:w="3604" w:type="dxa"/>
            <w:tcBorders>
              <w:top w:val="single" w:sz="4" w:space="0" w:color="auto"/>
              <w:left w:val="single" w:sz="4" w:space="0" w:color="auto"/>
              <w:bottom w:val="single" w:sz="4" w:space="0" w:color="auto"/>
              <w:right w:val="single" w:sz="4" w:space="0" w:color="auto"/>
            </w:tcBorders>
            <w:hideMark/>
          </w:tcPr>
          <w:p w14:paraId="3F6AC096" w14:textId="77777777" w:rsidR="001C5D20" w:rsidRPr="00EF5447" w:rsidRDefault="001C5D20" w:rsidP="001F5936">
            <w:pPr>
              <w:pStyle w:val="TAC"/>
              <w:rPr>
                <w:lang w:eastAsia="zh-CN"/>
              </w:rPr>
            </w:pPr>
            <w:r w:rsidRPr="00EF5447">
              <w:rPr>
                <w:lang w:eastAsia="zh-CN"/>
              </w:rPr>
              <w:t>DC_n78A_1A</w:t>
            </w:r>
          </w:p>
          <w:p w14:paraId="7D6B12FB" w14:textId="77777777" w:rsidR="001C5D20" w:rsidRPr="00EF5447" w:rsidRDefault="001C5D20" w:rsidP="001F5936">
            <w:pPr>
              <w:pStyle w:val="TAC"/>
              <w:rPr>
                <w:lang w:eastAsia="zh-CN"/>
              </w:rPr>
            </w:pPr>
            <w:r w:rsidRPr="00EF5447">
              <w:rPr>
                <w:lang w:eastAsia="zh-CN"/>
              </w:rPr>
              <w:t>DC_n78A_7A</w:t>
            </w:r>
          </w:p>
        </w:tc>
      </w:tr>
      <w:tr w:rsidR="001C5D20" w:rsidRPr="00EF5447" w14:paraId="6C073F32"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7061D294" w14:textId="77777777" w:rsidR="001C5D20" w:rsidRPr="00EF5447" w:rsidRDefault="001C5D20" w:rsidP="001F5936">
            <w:pPr>
              <w:pStyle w:val="TAC"/>
              <w:rPr>
                <w:lang w:eastAsia="zh-CN"/>
              </w:rPr>
            </w:pPr>
            <w:r w:rsidRPr="00EF5447">
              <w:rPr>
                <w:lang w:eastAsia="zh-CN"/>
              </w:rPr>
              <w:t>DC_n78A_1A-8A</w:t>
            </w:r>
          </w:p>
        </w:tc>
        <w:tc>
          <w:tcPr>
            <w:tcW w:w="3604" w:type="dxa"/>
            <w:tcBorders>
              <w:top w:val="single" w:sz="4" w:space="0" w:color="auto"/>
              <w:left w:val="single" w:sz="4" w:space="0" w:color="auto"/>
              <w:bottom w:val="single" w:sz="4" w:space="0" w:color="auto"/>
              <w:right w:val="single" w:sz="4" w:space="0" w:color="auto"/>
            </w:tcBorders>
            <w:hideMark/>
          </w:tcPr>
          <w:p w14:paraId="73D8659C" w14:textId="77777777" w:rsidR="001C5D20" w:rsidRPr="00EF5447" w:rsidRDefault="001C5D20" w:rsidP="001F5936">
            <w:pPr>
              <w:pStyle w:val="TAC"/>
              <w:rPr>
                <w:lang w:eastAsia="zh-CN"/>
              </w:rPr>
            </w:pPr>
            <w:r w:rsidRPr="00EF5447">
              <w:rPr>
                <w:lang w:eastAsia="zh-CN"/>
              </w:rPr>
              <w:t>DC_n78A_1A</w:t>
            </w:r>
          </w:p>
          <w:p w14:paraId="4FBEF69A" w14:textId="77777777" w:rsidR="001C5D20" w:rsidRPr="00EF5447" w:rsidRDefault="001C5D20" w:rsidP="001F5936">
            <w:pPr>
              <w:pStyle w:val="TAC"/>
              <w:rPr>
                <w:lang w:eastAsia="zh-CN"/>
              </w:rPr>
            </w:pPr>
            <w:r w:rsidRPr="00EF5447">
              <w:rPr>
                <w:lang w:eastAsia="zh-CN"/>
              </w:rPr>
              <w:t>DC_n78A_8A</w:t>
            </w:r>
          </w:p>
        </w:tc>
      </w:tr>
      <w:tr w:rsidR="001C5D20" w:rsidRPr="00EF5447" w14:paraId="7A696A74"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6D10456A" w14:textId="77777777" w:rsidR="001C5D20" w:rsidRPr="00EF5447" w:rsidRDefault="001C5D20" w:rsidP="001F5936">
            <w:pPr>
              <w:pStyle w:val="TAC"/>
              <w:rPr>
                <w:b/>
                <w:lang w:eastAsia="fi-FI"/>
              </w:rPr>
            </w:pPr>
            <w:r w:rsidRPr="00EF5447">
              <w:rPr>
                <w:lang w:eastAsia="zh-CN"/>
              </w:rPr>
              <w:t>DC_n78A_3A-5A</w:t>
            </w:r>
          </w:p>
        </w:tc>
        <w:tc>
          <w:tcPr>
            <w:tcW w:w="3604" w:type="dxa"/>
            <w:tcBorders>
              <w:top w:val="single" w:sz="4" w:space="0" w:color="auto"/>
              <w:left w:val="single" w:sz="4" w:space="0" w:color="auto"/>
              <w:bottom w:val="single" w:sz="4" w:space="0" w:color="auto"/>
              <w:right w:val="single" w:sz="4" w:space="0" w:color="auto"/>
            </w:tcBorders>
            <w:hideMark/>
          </w:tcPr>
          <w:p w14:paraId="2443F536" w14:textId="77777777" w:rsidR="001C5D20" w:rsidRPr="00EF5447" w:rsidRDefault="001C5D20" w:rsidP="001F5936">
            <w:pPr>
              <w:pStyle w:val="TAC"/>
              <w:rPr>
                <w:lang w:eastAsia="zh-CN"/>
              </w:rPr>
            </w:pPr>
            <w:r w:rsidRPr="00EF5447">
              <w:rPr>
                <w:lang w:eastAsia="zh-CN"/>
              </w:rPr>
              <w:t>DC_n78A_3A</w:t>
            </w:r>
          </w:p>
          <w:p w14:paraId="5E22DC47" w14:textId="77777777" w:rsidR="001C5D20" w:rsidRPr="00EF5447" w:rsidRDefault="001C5D20" w:rsidP="001F5936">
            <w:pPr>
              <w:pStyle w:val="TAC"/>
              <w:rPr>
                <w:lang w:eastAsia="fi-FI"/>
              </w:rPr>
            </w:pPr>
            <w:r w:rsidRPr="00EF5447">
              <w:rPr>
                <w:lang w:eastAsia="zh-CN"/>
              </w:rPr>
              <w:t>DC_n78A_5A</w:t>
            </w:r>
          </w:p>
        </w:tc>
      </w:tr>
      <w:tr w:rsidR="001C5D20" w:rsidRPr="00EF5447" w14:paraId="665364E7"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3925DC1A" w14:textId="77777777" w:rsidR="001C5D20" w:rsidRPr="00EF5447" w:rsidRDefault="001C5D20" w:rsidP="001F5936">
            <w:pPr>
              <w:pStyle w:val="TAC"/>
              <w:rPr>
                <w:lang w:eastAsia="zh-CN"/>
              </w:rPr>
            </w:pPr>
            <w:r w:rsidRPr="00EF5447">
              <w:rPr>
                <w:lang w:eastAsia="zh-CN"/>
              </w:rPr>
              <w:t>DC_n78A_3A-7A</w:t>
            </w:r>
          </w:p>
        </w:tc>
        <w:tc>
          <w:tcPr>
            <w:tcW w:w="3604" w:type="dxa"/>
            <w:tcBorders>
              <w:top w:val="single" w:sz="4" w:space="0" w:color="auto"/>
              <w:left w:val="single" w:sz="4" w:space="0" w:color="auto"/>
              <w:bottom w:val="single" w:sz="4" w:space="0" w:color="auto"/>
              <w:right w:val="single" w:sz="4" w:space="0" w:color="auto"/>
            </w:tcBorders>
            <w:hideMark/>
          </w:tcPr>
          <w:p w14:paraId="7C79A3F0" w14:textId="77777777" w:rsidR="001C5D20" w:rsidRPr="00EF5447" w:rsidRDefault="001C5D20" w:rsidP="001F5936">
            <w:pPr>
              <w:pStyle w:val="TAC"/>
              <w:rPr>
                <w:lang w:eastAsia="zh-CN"/>
              </w:rPr>
            </w:pPr>
            <w:r w:rsidRPr="00EF5447">
              <w:rPr>
                <w:lang w:eastAsia="zh-CN"/>
              </w:rPr>
              <w:t>DC_n78A_3A</w:t>
            </w:r>
          </w:p>
          <w:p w14:paraId="61932DDD" w14:textId="77777777" w:rsidR="001C5D20" w:rsidRPr="00EF5447" w:rsidRDefault="001C5D20" w:rsidP="001F5936">
            <w:pPr>
              <w:pStyle w:val="TAC"/>
              <w:rPr>
                <w:lang w:eastAsia="zh-CN"/>
              </w:rPr>
            </w:pPr>
            <w:r w:rsidRPr="00EF5447">
              <w:rPr>
                <w:lang w:eastAsia="zh-CN"/>
              </w:rPr>
              <w:t>DC_n78A_7A</w:t>
            </w:r>
          </w:p>
        </w:tc>
      </w:tr>
      <w:tr w:rsidR="001C5D20" w:rsidRPr="00EF5447" w14:paraId="39DB833D"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2852E828" w14:textId="77777777" w:rsidR="001C5D20" w:rsidRPr="00EF5447" w:rsidRDefault="001C5D20" w:rsidP="001F5936">
            <w:pPr>
              <w:pStyle w:val="TAC"/>
              <w:rPr>
                <w:lang w:eastAsia="zh-CN"/>
              </w:rPr>
            </w:pPr>
            <w:r w:rsidRPr="00EF5447">
              <w:rPr>
                <w:lang w:eastAsia="zh-CN"/>
              </w:rPr>
              <w:t>DC_n78A_3A-7A-7A</w:t>
            </w:r>
          </w:p>
        </w:tc>
        <w:tc>
          <w:tcPr>
            <w:tcW w:w="3604" w:type="dxa"/>
            <w:tcBorders>
              <w:top w:val="single" w:sz="4" w:space="0" w:color="auto"/>
              <w:left w:val="single" w:sz="4" w:space="0" w:color="auto"/>
              <w:bottom w:val="single" w:sz="4" w:space="0" w:color="auto"/>
              <w:right w:val="single" w:sz="4" w:space="0" w:color="auto"/>
            </w:tcBorders>
            <w:hideMark/>
          </w:tcPr>
          <w:p w14:paraId="0FA11223" w14:textId="77777777" w:rsidR="001C5D20" w:rsidRPr="00EF5447" w:rsidRDefault="001C5D20" w:rsidP="001F5936">
            <w:pPr>
              <w:pStyle w:val="TAC"/>
              <w:rPr>
                <w:lang w:eastAsia="zh-CN"/>
              </w:rPr>
            </w:pPr>
            <w:r w:rsidRPr="00EF5447">
              <w:rPr>
                <w:lang w:eastAsia="zh-CN"/>
              </w:rPr>
              <w:t>DC_n78A_3A</w:t>
            </w:r>
          </w:p>
          <w:p w14:paraId="314186C2" w14:textId="77777777" w:rsidR="001C5D20" w:rsidRPr="00EF5447" w:rsidRDefault="001C5D20" w:rsidP="001F5936">
            <w:pPr>
              <w:pStyle w:val="TAC"/>
              <w:rPr>
                <w:lang w:eastAsia="zh-CN"/>
              </w:rPr>
            </w:pPr>
            <w:r w:rsidRPr="00EF5447">
              <w:rPr>
                <w:lang w:eastAsia="zh-CN"/>
              </w:rPr>
              <w:t>DC_n78A_7A</w:t>
            </w:r>
          </w:p>
        </w:tc>
      </w:tr>
      <w:tr w:rsidR="001C5D20" w:rsidRPr="00EF5447" w14:paraId="48D0C42D"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35468EEE" w14:textId="77777777" w:rsidR="001C5D20" w:rsidRPr="00EF5447" w:rsidRDefault="001C5D20" w:rsidP="001F5936">
            <w:pPr>
              <w:pStyle w:val="TAC"/>
              <w:rPr>
                <w:lang w:eastAsia="zh-CN"/>
              </w:rPr>
            </w:pPr>
            <w:r w:rsidRPr="00EF5447">
              <w:rPr>
                <w:lang w:eastAsia="zh-CN"/>
              </w:rPr>
              <w:t>DC_n78A_3A-8A</w:t>
            </w:r>
          </w:p>
        </w:tc>
        <w:tc>
          <w:tcPr>
            <w:tcW w:w="3604" w:type="dxa"/>
            <w:tcBorders>
              <w:top w:val="single" w:sz="4" w:space="0" w:color="auto"/>
              <w:left w:val="single" w:sz="4" w:space="0" w:color="auto"/>
              <w:bottom w:val="single" w:sz="4" w:space="0" w:color="auto"/>
              <w:right w:val="single" w:sz="4" w:space="0" w:color="auto"/>
            </w:tcBorders>
            <w:hideMark/>
          </w:tcPr>
          <w:p w14:paraId="6EE61D25" w14:textId="77777777" w:rsidR="001C5D20" w:rsidRPr="00EF5447" w:rsidRDefault="001C5D20" w:rsidP="001F5936">
            <w:pPr>
              <w:pStyle w:val="TAC"/>
              <w:rPr>
                <w:lang w:eastAsia="zh-CN"/>
              </w:rPr>
            </w:pPr>
            <w:r w:rsidRPr="00EF5447">
              <w:rPr>
                <w:lang w:eastAsia="zh-CN"/>
              </w:rPr>
              <w:t>DC_n78A_3A</w:t>
            </w:r>
          </w:p>
          <w:p w14:paraId="0CF908BC" w14:textId="77777777" w:rsidR="001C5D20" w:rsidRPr="00EF5447" w:rsidRDefault="001C5D20" w:rsidP="001F5936">
            <w:pPr>
              <w:pStyle w:val="TAC"/>
              <w:rPr>
                <w:lang w:eastAsia="zh-CN"/>
              </w:rPr>
            </w:pPr>
            <w:r w:rsidRPr="00EF5447">
              <w:rPr>
                <w:lang w:eastAsia="zh-CN"/>
              </w:rPr>
              <w:t>DC_n78A_8A</w:t>
            </w:r>
          </w:p>
        </w:tc>
      </w:tr>
      <w:tr w:rsidR="001C5D20" w:rsidRPr="00EF5447" w14:paraId="40BFAFA2"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0C02CED0" w14:textId="77777777" w:rsidR="001C5D20" w:rsidRPr="00EF5447" w:rsidRDefault="001C5D20" w:rsidP="001F5936">
            <w:pPr>
              <w:pStyle w:val="TAC"/>
              <w:rPr>
                <w:lang w:eastAsia="zh-CN"/>
              </w:rPr>
            </w:pPr>
            <w:r w:rsidRPr="00EF5447">
              <w:rPr>
                <w:lang w:eastAsia="zh-CN"/>
              </w:rPr>
              <w:t>DC_n78A_3C-8A</w:t>
            </w:r>
          </w:p>
        </w:tc>
        <w:tc>
          <w:tcPr>
            <w:tcW w:w="3604" w:type="dxa"/>
            <w:tcBorders>
              <w:top w:val="single" w:sz="4" w:space="0" w:color="auto"/>
              <w:left w:val="single" w:sz="4" w:space="0" w:color="auto"/>
              <w:bottom w:val="single" w:sz="4" w:space="0" w:color="auto"/>
              <w:right w:val="single" w:sz="4" w:space="0" w:color="auto"/>
            </w:tcBorders>
            <w:hideMark/>
          </w:tcPr>
          <w:p w14:paraId="62C4BA95" w14:textId="77777777" w:rsidR="001C5D20" w:rsidRPr="00EF5447" w:rsidRDefault="001C5D20" w:rsidP="001F5936">
            <w:pPr>
              <w:pStyle w:val="TAC"/>
              <w:rPr>
                <w:lang w:eastAsia="zh-CN"/>
              </w:rPr>
            </w:pPr>
            <w:r w:rsidRPr="00EF5447">
              <w:rPr>
                <w:lang w:eastAsia="zh-CN"/>
              </w:rPr>
              <w:t>DC_n78A_3A</w:t>
            </w:r>
          </w:p>
          <w:p w14:paraId="3036C8BC" w14:textId="77777777" w:rsidR="001C5D20" w:rsidRPr="00EF5447" w:rsidRDefault="001C5D20" w:rsidP="001F5936">
            <w:pPr>
              <w:pStyle w:val="TAC"/>
              <w:rPr>
                <w:lang w:eastAsia="zh-CN"/>
              </w:rPr>
            </w:pPr>
            <w:r w:rsidRPr="00EF5447">
              <w:rPr>
                <w:lang w:eastAsia="zh-CN"/>
              </w:rPr>
              <w:t>DC_n78A_8A</w:t>
            </w:r>
          </w:p>
        </w:tc>
      </w:tr>
      <w:tr w:rsidR="001C5D20" w:rsidRPr="00EF5447" w14:paraId="3E5261A7"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14C1C3CE" w14:textId="77777777" w:rsidR="001C5D20" w:rsidRPr="00EF5447" w:rsidRDefault="001C5D20" w:rsidP="001F5936">
            <w:pPr>
              <w:pStyle w:val="TAC"/>
              <w:rPr>
                <w:lang w:eastAsia="fi-FI"/>
              </w:rPr>
            </w:pPr>
            <w:r w:rsidRPr="00EF5447">
              <w:rPr>
                <w:lang w:eastAsia="zh-CN"/>
              </w:rPr>
              <w:t>DC_n78A_5A-7A</w:t>
            </w:r>
          </w:p>
        </w:tc>
        <w:tc>
          <w:tcPr>
            <w:tcW w:w="3604" w:type="dxa"/>
            <w:tcBorders>
              <w:top w:val="single" w:sz="4" w:space="0" w:color="auto"/>
              <w:left w:val="single" w:sz="4" w:space="0" w:color="auto"/>
              <w:bottom w:val="single" w:sz="4" w:space="0" w:color="auto"/>
              <w:right w:val="single" w:sz="4" w:space="0" w:color="auto"/>
            </w:tcBorders>
            <w:hideMark/>
          </w:tcPr>
          <w:p w14:paraId="6881632A" w14:textId="77777777" w:rsidR="001C5D20" w:rsidRPr="00EF5447" w:rsidRDefault="001C5D20" w:rsidP="001F5936">
            <w:pPr>
              <w:pStyle w:val="TAC"/>
              <w:rPr>
                <w:lang w:eastAsia="zh-CN"/>
              </w:rPr>
            </w:pPr>
            <w:r w:rsidRPr="00EF5447">
              <w:rPr>
                <w:lang w:eastAsia="zh-CN"/>
              </w:rPr>
              <w:t>DC_n78A_5A</w:t>
            </w:r>
          </w:p>
          <w:p w14:paraId="46C63E57" w14:textId="77777777" w:rsidR="001C5D20" w:rsidRPr="00EF5447" w:rsidRDefault="001C5D20" w:rsidP="001F5936">
            <w:pPr>
              <w:pStyle w:val="TAC"/>
              <w:rPr>
                <w:lang w:eastAsia="fi-FI"/>
              </w:rPr>
            </w:pPr>
            <w:r w:rsidRPr="00EF5447">
              <w:rPr>
                <w:lang w:eastAsia="zh-CN"/>
              </w:rPr>
              <w:t>DC_n78A_7A</w:t>
            </w:r>
          </w:p>
        </w:tc>
      </w:tr>
      <w:tr w:rsidR="001C5D20" w:rsidRPr="00EF5447" w14:paraId="0FF4A444" w14:textId="77777777" w:rsidTr="001F5936">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79791988" w14:textId="77777777" w:rsidR="001C5D20" w:rsidRPr="00EF5447" w:rsidRDefault="001C5D20" w:rsidP="001F5936">
            <w:pPr>
              <w:pStyle w:val="TAC"/>
              <w:rPr>
                <w:lang w:eastAsia="zh-CN"/>
              </w:rPr>
            </w:pPr>
            <w:r w:rsidRPr="00EF5447">
              <w:rPr>
                <w:lang w:eastAsia="zh-CN"/>
              </w:rPr>
              <w:t>DC_n78A_5A-7A-7A</w:t>
            </w:r>
          </w:p>
        </w:tc>
        <w:tc>
          <w:tcPr>
            <w:tcW w:w="3604" w:type="dxa"/>
            <w:tcBorders>
              <w:top w:val="single" w:sz="4" w:space="0" w:color="auto"/>
              <w:left w:val="single" w:sz="4" w:space="0" w:color="auto"/>
              <w:bottom w:val="single" w:sz="4" w:space="0" w:color="auto"/>
              <w:right w:val="single" w:sz="4" w:space="0" w:color="auto"/>
            </w:tcBorders>
            <w:hideMark/>
          </w:tcPr>
          <w:p w14:paraId="35D57CC1" w14:textId="77777777" w:rsidR="001C5D20" w:rsidRPr="00EF5447" w:rsidRDefault="001C5D20" w:rsidP="001F5936">
            <w:pPr>
              <w:pStyle w:val="TAC"/>
              <w:rPr>
                <w:lang w:eastAsia="zh-CN"/>
              </w:rPr>
            </w:pPr>
            <w:r w:rsidRPr="00EF5447">
              <w:rPr>
                <w:lang w:eastAsia="zh-CN"/>
              </w:rPr>
              <w:t>DC_n78A_5A</w:t>
            </w:r>
          </w:p>
          <w:p w14:paraId="5A1FC5D0" w14:textId="77777777" w:rsidR="001C5D20" w:rsidRPr="00EF5447" w:rsidRDefault="001C5D20" w:rsidP="001F5936">
            <w:pPr>
              <w:pStyle w:val="TAC"/>
              <w:rPr>
                <w:lang w:eastAsia="zh-CN"/>
              </w:rPr>
            </w:pPr>
            <w:r w:rsidRPr="00EF5447">
              <w:rPr>
                <w:lang w:eastAsia="zh-CN"/>
              </w:rPr>
              <w:t>DC_n78A_7A</w:t>
            </w:r>
          </w:p>
        </w:tc>
      </w:tr>
      <w:tr w:rsidR="001C5D20" w:rsidRPr="00EF5447" w14:paraId="5AA43484" w14:textId="77777777" w:rsidTr="001F5936">
        <w:trPr>
          <w:trHeight w:val="49"/>
          <w:jc w:val="center"/>
        </w:trPr>
        <w:tc>
          <w:tcPr>
            <w:tcW w:w="7612" w:type="dxa"/>
            <w:gridSpan w:val="2"/>
            <w:tcBorders>
              <w:top w:val="single" w:sz="4" w:space="0" w:color="auto"/>
              <w:left w:val="single" w:sz="4" w:space="0" w:color="auto"/>
              <w:bottom w:val="single" w:sz="4" w:space="0" w:color="auto"/>
              <w:right w:val="single" w:sz="4" w:space="0" w:color="auto"/>
            </w:tcBorders>
            <w:hideMark/>
          </w:tcPr>
          <w:p w14:paraId="374E872A" w14:textId="77777777" w:rsidR="001C5D20" w:rsidRPr="00EF5447" w:rsidRDefault="001C5D20" w:rsidP="001F5936">
            <w:pPr>
              <w:pStyle w:val="TAN"/>
              <w:rPr>
                <w:lang w:eastAsia="zh-CN"/>
              </w:rPr>
            </w:pPr>
            <w:r w:rsidRPr="00EF5447">
              <w:t>NOTE 1:</w:t>
            </w:r>
            <w:r w:rsidRPr="00EF5447">
              <w:tab/>
              <w:t xml:space="preserve">Uplink </w:t>
            </w:r>
            <w:r w:rsidRPr="00EF5447">
              <w:rPr>
                <w:lang w:eastAsia="zh-CN"/>
              </w:rPr>
              <w:t>NE</w:t>
            </w:r>
            <w:r w:rsidRPr="00EF5447">
              <w:t>-DC configurations are the configurations supported by the present release of specifications.</w:t>
            </w:r>
          </w:p>
        </w:tc>
      </w:tr>
    </w:tbl>
    <w:p w14:paraId="687F991F" w14:textId="77777777" w:rsidR="001C5D20" w:rsidRPr="00EF5447" w:rsidRDefault="001C5D20" w:rsidP="001C5D20"/>
    <w:p w14:paraId="7D9CD382" w14:textId="77777777" w:rsidR="001C5D20" w:rsidRPr="00981F8C" w:rsidRDefault="001C5D20" w:rsidP="001C5D20">
      <w:pPr>
        <w:pStyle w:val="6"/>
        <w:rPr>
          <w:i/>
          <w:color w:val="0000FF"/>
        </w:rPr>
      </w:pPr>
      <w:r w:rsidRPr="001C6E91">
        <w:rPr>
          <w:i/>
          <w:color w:val="0000FF"/>
        </w:rPr>
        <w:lastRenderedPageBreak/>
        <w:t>------------------------------ Modified section ------------------------------</w:t>
      </w:r>
    </w:p>
    <w:p w14:paraId="68C37E18" w14:textId="77777777" w:rsidR="001C5D20" w:rsidRPr="00EF5447" w:rsidRDefault="001C5D20" w:rsidP="001C5D20">
      <w:pPr>
        <w:pStyle w:val="40"/>
      </w:pPr>
      <w:bookmarkStart w:id="1999" w:name="_Toc21351531"/>
      <w:bookmarkStart w:id="2000" w:name="_Toc29807113"/>
      <w:bookmarkStart w:id="2001" w:name="_Toc36648827"/>
      <w:bookmarkStart w:id="2002" w:name="_Toc36651552"/>
      <w:bookmarkStart w:id="2003" w:name="_Toc37256486"/>
      <w:bookmarkStart w:id="2004" w:name="_Toc37256827"/>
      <w:bookmarkStart w:id="2005" w:name="_Toc45890524"/>
      <w:bookmarkStart w:id="2006" w:name="_Toc45891748"/>
      <w:bookmarkStart w:id="2007" w:name="_Toc45892158"/>
      <w:bookmarkStart w:id="2008" w:name="_Toc45892568"/>
      <w:bookmarkStart w:id="2009" w:name="_Toc52352981"/>
      <w:bookmarkStart w:id="2010" w:name="_Toc53174804"/>
      <w:bookmarkStart w:id="2011" w:name="_Toc61378112"/>
      <w:bookmarkStart w:id="2012" w:name="_Toc61378587"/>
      <w:r w:rsidRPr="00EF5447">
        <w:t>5.5B.5.2</w:t>
      </w:r>
      <w:r w:rsidRPr="00EF5447">
        <w:tab/>
        <w:t>Inter-band EN-DC configurations including FR2 (three bands)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2EC94E97" w14:textId="77777777" w:rsidR="001C5D20" w:rsidRPr="00EF5447" w:rsidRDefault="001C5D20" w:rsidP="001C5D20">
      <w:pPr>
        <w:pStyle w:val="TH"/>
      </w:pPr>
      <w:r w:rsidRPr="00EF5447">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1C5D20" w:rsidRPr="00EF5447" w14:paraId="0FCC2A16" w14:textId="77777777" w:rsidTr="001F5936">
        <w:trPr>
          <w:trHeight w:val="187"/>
          <w:tblHeader/>
          <w:jc w:val="center"/>
        </w:trPr>
        <w:tc>
          <w:tcPr>
            <w:tcW w:w="4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D8B199" w14:textId="77777777" w:rsidR="001C5D20" w:rsidRPr="00EF5447" w:rsidRDefault="001C5D20" w:rsidP="001F5936">
            <w:pPr>
              <w:pStyle w:val="TAH"/>
              <w:rPr>
                <w:lang w:eastAsia="fi-FI"/>
              </w:rPr>
            </w:pPr>
            <w:r w:rsidRPr="00EF5447">
              <w:rPr>
                <w:lang w:eastAsia="fi-FI"/>
              </w:rPr>
              <w:lastRenderedPageBreak/>
              <w:t>EN-DC</w:t>
            </w:r>
            <w:r w:rsidRPr="00EF5447">
              <w:rPr>
                <w:lang w:eastAsia="zh-CN"/>
              </w:rPr>
              <w:t xml:space="preserve"> </w:t>
            </w:r>
            <w:r w:rsidRPr="00EF5447">
              <w:rPr>
                <w:lang w:eastAsia="fi-FI"/>
              </w:rPr>
              <w:t>configuration</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222402" w14:textId="77777777" w:rsidR="001C5D20" w:rsidRPr="00EF5447" w:rsidRDefault="001C5D20" w:rsidP="001F5936">
            <w:pPr>
              <w:pStyle w:val="TAH"/>
              <w:rPr>
                <w:lang w:eastAsia="fi-FI"/>
              </w:rPr>
            </w:pPr>
            <w:r w:rsidRPr="00EF5447">
              <w:rPr>
                <w:lang w:eastAsia="fi-FI"/>
              </w:rPr>
              <w:t>Uplink EN-DC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1C5D20" w:rsidRPr="00EF5447" w14:paraId="6BEF009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773ACD" w14:textId="77777777" w:rsidR="001C5D20" w:rsidRPr="00EF5447" w:rsidRDefault="001C5D20" w:rsidP="001F5936">
            <w:pPr>
              <w:pStyle w:val="TAC"/>
              <w:rPr>
                <w:noProof/>
                <w:vertAlign w:val="superscript"/>
                <w:lang w:eastAsia="zh-CN"/>
              </w:rPr>
            </w:pPr>
            <w:r w:rsidRPr="00EF5447">
              <w:rPr>
                <w:noProof/>
                <w:lang w:eastAsia="zh-CN"/>
              </w:rPr>
              <w:t>DC_1A-3A_n257A</w:t>
            </w:r>
            <w:r w:rsidRPr="00EF5447">
              <w:rPr>
                <w:noProof/>
                <w:vertAlign w:val="superscript"/>
                <w:lang w:eastAsia="zh-CN"/>
              </w:rPr>
              <w:t>2</w:t>
            </w:r>
          </w:p>
          <w:p w14:paraId="471795C7" w14:textId="77777777" w:rsidR="001C5D20" w:rsidRPr="00EF5447" w:rsidRDefault="001C5D20" w:rsidP="001F5936">
            <w:pPr>
              <w:pStyle w:val="TAC"/>
              <w:rPr>
                <w:noProof/>
                <w:lang w:eastAsia="zh-CN"/>
              </w:rPr>
            </w:pPr>
            <w:r w:rsidRPr="00EF5447">
              <w:rPr>
                <w:noProof/>
                <w:lang w:eastAsia="zh-CN"/>
              </w:rPr>
              <w:t>DC_1A-3A_n257D</w:t>
            </w:r>
            <w:r w:rsidRPr="00EF5447">
              <w:rPr>
                <w:noProof/>
                <w:vertAlign w:val="superscript"/>
                <w:lang w:eastAsia="zh-CN"/>
              </w:rPr>
              <w:t>2</w:t>
            </w:r>
          </w:p>
          <w:p w14:paraId="6ED9BBD2" w14:textId="77777777" w:rsidR="001C5D20" w:rsidRPr="00EF5447" w:rsidRDefault="001C5D20" w:rsidP="001F5936">
            <w:pPr>
              <w:pStyle w:val="TAC"/>
              <w:rPr>
                <w:noProof/>
                <w:lang w:eastAsia="zh-CN"/>
              </w:rPr>
            </w:pPr>
            <w:r w:rsidRPr="00EF5447">
              <w:rPr>
                <w:noProof/>
                <w:lang w:eastAsia="zh-CN"/>
              </w:rPr>
              <w:t>DC_1A-3A_n257E</w:t>
            </w:r>
            <w:r w:rsidRPr="00EF5447">
              <w:rPr>
                <w:noProof/>
                <w:vertAlign w:val="superscript"/>
                <w:lang w:eastAsia="zh-CN"/>
              </w:rPr>
              <w:t>2</w:t>
            </w:r>
          </w:p>
          <w:p w14:paraId="320760E6" w14:textId="77777777" w:rsidR="001C5D20" w:rsidRPr="00EF5447" w:rsidRDefault="001C5D20" w:rsidP="001F5936">
            <w:pPr>
              <w:pStyle w:val="TAC"/>
              <w:rPr>
                <w:noProof/>
                <w:vertAlign w:val="superscript"/>
                <w:lang w:eastAsia="zh-CN"/>
              </w:rPr>
            </w:pPr>
            <w:r w:rsidRPr="00EF5447">
              <w:rPr>
                <w:noProof/>
                <w:lang w:eastAsia="zh-CN"/>
              </w:rPr>
              <w:t>DC_1A-3A_n257F</w:t>
            </w:r>
            <w:r w:rsidRPr="00EF5447">
              <w:rPr>
                <w:noProof/>
                <w:vertAlign w:val="superscript"/>
                <w:lang w:eastAsia="zh-CN"/>
              </w:rPr>
              <w:t>2</w:t>
            </w:r>
          </w:p>
          <w:p w14:paraId="601D29E6" w14:textId="77777777" w:rsidR="001C5D20" w:rsidRPr="00EF5447" w:rsidRDefault="001C5D20" w:rsidP="001F5936">
            <w:pPr>
              <w:pStyle w:val="TAC"/>
              <w:rPr>
                <w:lang w:eastAsia="ja-JP"/>
              </w:rPr>
            </w:pPr>
            <w:r w:rsidRPr="00EF5447">
              <w:rPr>
                <w:lang w:eastAsia="ja-JP"/>
              </w:rPr>
              <w:t>DC_1A-3A_n257G</w:t>
            </w:r>
          </w:p>
          <w:p w14:paraId="59DD4E4B" w14:textId="77777777" w:rsidR="001C5D20" w:rsidRPr="00EF5447" w:rsidRDefault="001C5D20" w:rsidP="001F5936">
            <w:pPr>
              <w:pStyle w:val="TAC"/>
              <w:rPr>
                <w:lang w:eastAsia="ja-JP"/>
              </w:rPr>
            </w:pPr>
            <w:r w:rsidRPr="00EF5447">
              <w:rPr>
                <w:lang w:eastAsia="ja-JP"/>
              </w:rPr>
              <w:t>DC_1A-3A_n257H</w:t>
            </w:r>
          </w:p>
          <w:p w14:paraId="1A11891C" w14:textId="77777777" w:rsidR="001C5D20" w:rsidRPr="00EF5447" w:rsidRDefault="001C5D20" w:rsidP="001F5936">
            <w:pPr>
              <w:pStyle w:val="TAC"/>
              <w:rPr>
                <w:lang w:eastAsia="ja-JP"/>
              </w:rPr>
            </w:pPr>
            <w:r w:rsidRPr="00EF5447">
              <w:rPr>
                <w:lang w:eastAsia="ja-JP"/>
              </w:rPr>
              <w:t>DC_1A-3A_n257I</w:t>
            </w:r>
          </w:p>
          <w:p w14:paraId="2DC5C64C" w14:textId="77777777" w:rsidR="001C5D20" w:rsidRPr="00EF5447" w:rsidRDefault="001C5D20" w:rsidP="001F5936">
            <w:pPr>
              <w:pStyle w:val="TAC"/>
              <w:rPr>
                <w:lang w:eastAsia="ja-JP"/>
              </w:rPr>
            </w:pPr>
            <w:r w:rsidRPr="00EF5447">
              <w:rPr>
                <w:lang w:eastAsia="ja-JP"/>
              </w:rPr>
              <w:t>DC_1A-3A_n257J</w:t>
            </w:r>
          </w:p>
          <w:p w14:paraId="17552442" w14:textId="77777777" w:rsidR="001C5D20" w:rsidRPr="00EF5447" w:rsidRDefault="001C5D20" w:rsidP="001F5936">
            <w:pPr>
              <w:pStyle w:val="TAC"/>
              <w:rPr>
                <w:lang w:eastAsia="ja-JP"/>
              </w:rPr>
            </w:pPr>
            <w:r w:rsidRPr="00EF5447">
              <w:rPr>
                <w:lang w:eastAsia="ja-JP"/>
              </w:rPr>
              <w:t>DC_1A-3A_n257K</w:t>
            </w:r>
          </w:p>
          <w:p w14:paraId="385CB8DE" w14:textId="77777777" w:rsidR="001C5D20" w:rsidRPr="00EF5447" w:rsidRDefault="001C5D20" w:rsidP="001F5936">
            <w:pPr>
              <w:pStyle w:val="TAC"/>
              <w:rPr>
                <w:lang w:eastAsia="ja-JP"/>
              </w:rPr>
            </w:pPr>
            <w:r w:rsidRPr="00EF5447">
              <w:rPr>
                <w:lang w:eastAsia="ja-JP"/>
              </w:rPr>
              <w:t>DC_1A-3A_n257L</w:t>
            </w:r>
          </w:p>
          <w:p w14:paraId="582CDBA9" w14:textId="77777777" w:rsidR="001C5D20" w:rsidRPr="00EF5447" w:rsidRDefault="001C5D20" w:rsidP="001F5936">
            <w:pPr>
              <w:pStyle w:val="TAC"/>
              <w:rPr>
                <w:lang w:eastAsia="ja-JP"/>
              </w:rPr>
            </w:pPr>
            <w:r w:rsidRPr="00EF5447">
              <w:rPr>
                <w:lang w:eastAsia="ja-JP"/>
              </w:rPr>
              <w:t>DC_1A-3A_n257M</w:t>
            </w:r>
          </w:p>
          <w:p w14:paraId="4BF3D961" w14:textId="77777777" w:rsidR="001C5D20" w:rsidRPr="00EF5447" w:rsidRDefault="001C5D20" w:rsidP="001F5936">
            <w:pPr>
              <w:pStyle w:val="TAC"/>
            </w:pPr>
            <w:r w:rsidRPr="00EF5447">
              <w:t>DC_1A-3C_n257A</w:t>
            </w:r>
          </w:p>
          <w:p w14:paraId="64E74929" w14:textId="77777777" w:rsidR="001C5D20" w:rsidRPr="00EF5447" w:rsidRDefault="001C5D20" w:rsidP="001F5936">
            <w:pPr>
              <w:pStyle w:val="TAC"/>
              <w:rPr>
                <w:lang w:eastAsia="fr-FR"/>
              </w:rPr>
            </w:pPr>
            <w:r w:rsidRPr="00EF5447">
              <w:t>DC_1A-3C_n257D</w:t>
            </w:r>
          </w:p>
          <w:p w14:paraId="17EE8B74" w14:textId="77777777" w:rsidR="001C5D20" w:rsidRPr="00EF5447" w:rsidRDefault="001C5D20" w:rsidP="001F5936">
            <w:pPr>
              <w:pStyle w:val="TAC"/>
            </w:pPr>
            <w:r w:rsidRPr="00EF5447">
              <w:t>DC_1A-3C_n257E</w:t>
            </w:r>
          </w:p>
          <w:p w14:paraId="3568A7A6" w14:textId="77777777" w:rsidR="001C5D20" w:rsidRPr="00EF5447" w:rsidRDefault="001C5D20" w:rsidP="001F5936">
            <w:pPr>
              <w:pStyle w:val="TAC"/>
            </w:pPr>
            <w:r w:rsidRPr="00EF5447">
              <w:t>DC_1A-3C_n257F</w:t>
            </w:r>
          </w:p>
          <w:p w14:paraId="0AF4623A" w14:textId="77777777" w:rsidR="001C5D20" w:rsidRPr="00EF5447" w:rsidRDefault="001C5D20" w:rsidP="001F5936">
            <w:pPr>
              <w:pStyle w:val="TAC"/>
            </w:pPr>
            <w:r w:rsidRPr="00EF5447">
              <w:t>DC_1A-3C_n257G</w:t>
            </w:r>
          </w:p>
          <w:p w14:paraId="5C68F328" w14:textId="77777777" w:rsidR="001C5D20" w:rsidRPr="00EF5447" w:rsidRDefault="001C5D20" w:rsidP="001F5936">
            <w:pPr>
              <w:pStyle w:val="TAC"/>
            </w:pPr>
            <w:r w:rsidRPr="00EF5447">
              <w:t>DC_1A-3C_n257H</w:t>
            </w:r>
          </w:p>
          <w:p w14:paraId="41452630" w14:textId="77777777" w:rsidR="001C5D20" w:rsidRPr="00EF5447" w:rsidRDefault="001C5D20" w:rsidP="001F5936">
            <w:pPr>
              <w:pStyle w:val="TAC"/>
            </w:pPr>
            <w:r w:rsidRPr="00EF5447">
              <w:t>DC_1A-3C_n257I</w:t>
            </w:r>
          </w:p>
          <w:p w14:paraId="14D6E56B" w14:textId="77777777" w:rsidR="001C5D20" w:rsidRPr="00EF5447" w:rsidRDefault="001C5D20" w:rsidP="001F5936">
            <w:pPr>
              <w:pStyle w:val="TAC"/>
            </w:pPr>
            <w:r w:rsidRPr="00EF5447">
              <w:t>DC_1A-3C_n257J</w:t>
            </w:r>
          </w:p>
          <w:p w14:paraId="132BF584" w14:textId="77777777" w:rsidR="001C5D20" w:rsidRPr="00EF5447" w:rsidRDefault="001C5D20" w:rsidP="001F5936">
            <w:pPr>
              <w:pStyle w:val="TAC"/>
            </w:pPr>
            <w:r w:rsidRPr="00EF5447">
              <w:t>DC_1A-3C_n257K</w:t>
            </w:r>
          </w:p>
          <w:p w14:paraId="187692E9" w14:textId="77777777" w:rsidR="001C5D20" w:rsidRPr="00EF5447" w:rsidRDefault="001C5D20" w:rsidP="001F5936">
            <w:pPr>
              <w:pStyle w:val="TAC"/>
            </w:pPr>
            <w:r w:rsidRPr="00EF5447">
              <w:t>DC_1A-3C_n257L</w:t>
            </w:r>
          </w:p>
          <w:p w14:paraId="17EEB2D6" w14:textId="77777777" w:rsidR="001C5D20" w:rsidRPr="00EF5447" w:rsidRDefault="001C5D20" w:rsidP="001F5936">
            <w:pPr>
              <w:pStyle w:val="TAC"/>
              <w:rPr>
                <w:noProof/>
                <w:lang w:eastAsia="zh-CN"/>
              </w:rPr>
            </w:pPr>
            <w:r w:rsidRPr="00EF5447">
              <w:t>DC_1A-3C_n257M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4F8C71" w14:textId="77777777" w:rsidR="001C5D20" w:rsidRPr="00EF5447" w:rsidRDefault="001C5D20" w:rsidP="001F5936">
            <w:pPr>
              <w:pStyle w:val="TAC"/>
              <w:rPr>
                <w:noProof/>
                <w:lang w:eastAsia="zh-CN"/>
              </w:rPr>
            </w:pPr>
            <w:r w:rsidRPr="00EF5447">
              <w:rPr>
                <w:noProof/>
                <w:lang w:eastAsia="zh-CN"/>
              </w:rPr>
              <w:t>DC_1A_n257A</w:t>
            </w:r>
          </w:p>
          <w:p w14:paraId="75CB9693" w14:textId="77777777" w:rsidR="001C5D20" w:rsidRPr="00EF5447" w:rsidRDefault="001C5D20" w:rsidP="001F5936">
            <w:pPr>
              <w:pStyle w:val="TAC"/>
              <w:rPr>
                <w:noProof/>
                <w:lang w:eastAsia="ja-JP"/>
              </w:rPr>
            </w:pPr>
            <w:r w:rsidRPr="00EF5447">
              <w:rPr>
                <w:noProof/>
                <w:lang w:eastAsia="zh-CN"/>
              </w:rPr>
              <w:t>DC_1A_n257</w:t>
            </w:r>
            <w:r w:rsidRPr="00EF5447">
              <w:rPr>
                <w:noProof/>
                <w:lang w:eastAsia="ja-JP"/>
              </w:rPr>
              <w:t>D</w:t>
            </w:r>
          </w:p>
          <w:p w14:paraId="1E5C8934" w14:textId="77777777" w:rsidR="001C5D20" w:rsidRPr="00EF5447" w:rsidRDefault="001C5D20" w:rsidP="001F5936">
            <w:pPr>
              <w:pStyle w:val="TAC"/>
              <w:rPr>
                <w:noProof/>
                <w:lang w:eastAsia="zh-CN"/>
              </w:rPr>
            </w:pPr>
            <w:r w:rsidRPr="00EF5447">
              <w:rPr>
                <w:noProof/>
                <w:lang w:eastAsia="zh-CN"/>
              </w:rPr>
              <w:t>DC_1A_n257</w:t>
            </w:r>
            <w:r w:rsidRPr="00EF5447">
              <w:rPr>
                <w:noProof/>
                <w:lang w:eastAsia="ja-JP"/>
              </w:rPr>
              <w:t>G</w:t>
            </w:r>
          </w:p>
          <w:p w14:paraId="5F0856D9" w14:textId="77777777" w:rsidR="001C5D20" w:rsidRPr="00EF5447" w:rsidRDefault="001C5D20" w:rsidP="001F5936">
            <w:pPr>
              <w:pStyle w:val="TAC"/>
              <w:rPr>
                <w:noProof/>
                <w:lang w:eastAsia="zh-CN"/>
              </w:rPr>
            </w:pPr>
            <w:r w:rsidRPr="00EF5447">
              <w:rPr>
                <w:noProof/>
                <w:lang w:eastAsia="zh-CN"/>
              </w:rPr>
              <w:t>DC_1A_n257</w:t>
            </w:r>
            <w:r w:rsidRPr="00EF5447">
              <w:rPr>
                <w:noProof/>
                <w:lang w:eastAsia="ja-JP"/>
              </w:rPr>
              <w:t>H</w:t>
            </w:r>
          </w:p>
          <w:p w14:paraId="5DF89D32" w14:textId="77777777" w:rsidR="001C5D20" w:rsidRPr="00EF5447" w:rsidRDefault="001C5D20" w:rsidP="001F5936">
            <w:pPr>
              <w:pStyle w:val="TAC"/>
              <w:rPr>
                <w:noProof/>
                <w:lang w:eastAsia="ja-JP"/>
              </w:rPr>
            </w:pPr>
            <w:r w:rsidRPr="00EF5447">
              <w:rPr>
                <w:noProof/>
                <w:lang w:eastAsia="zh-CN"/>
              </w:rPr>
              <w:t>DC_1A_n257</w:t>
            </w:r>
            <w:r w:rsidRPr="00EF5447">
              <w:rPr>
                <w:noProof/>
                <w:lang w:eastAsia="ja-JP"/>
              </w:rPr>
              <w:t>I</w:t>
            </w:r>
          </w:p>
          <w:p w14:paraId="25B36341" w14:textId="77777777" w:rsidR="001C5D20" w:rsidRPr="00EF5447" w:rsidRDefault="001C5D20" w:rsidP="001F5936">
            <w:pPr>
              <w:pStyle w:val="TAC"/>
              <w:rPr>
                <w:noProof/>
                <w:lang w:eastAsia="zh-CN"/>
              </w:rPr>
            </w:pPr>
            <w:r w:rsidRPr="00EF5447">
              <w:rPr>
                <w:noProof/>
                <w:lang w:eastAsia="zh-CN"/>
              </w:rPr>
              <w:t>DC_3A_n257A</w:t>
            </w:r>
          </w:p>
          <w:p w14:paraId="6DF37127" w14:textId="77777777" w:rsidR="001C5D20" w:rsidRPr="00EF5447" w:rsidRDefault="001C5D20" w:rsidP="001F5936">
            <w:pPr>
              <w:pStyle w:val="TAC"/>
              <w:rPr>
                <w:noProof/>
                <w:lang w:eastAsia="ja-JP"/>
              </w:rPr>
            </w:pPr>
            <w:r w:rsidRPr="00EF5447">
              <w:rPr>
                <w:noProof/>
                <w:lang w:eastAsia="zh-CN"/>
              </w:rPr>
              <w:t>DC_3A_n257</w:t>
            </w:r>
            <w:r w:rsidRPr="00EF5447">
              <w:rPr>
                <w:noProof/>
                <w:lang w:eastAsia="ja-JP"/>
              </w:rPr>
              <w:t>D</w:t>
            </w:r>
          </w:p>
          <w:p w14:paraId="2F48DC61" w14:textId="77777777" w:rsidR="001C5D20" w:rsidRPr="00EF5447" w:rsidRDefault="001C5D20" w:rsidP="001F5936">
            <w:pPr>
              <w:pStyle w:val="TAC"/>
              <w:rPr>
                <w:lang w:eastAsia="ja-JP"/>
              </w:rPr>
            </w:pPr>
            <w:r w:rsidRPr="00EF5447">
              <w:rPr>
                <w:lang w:eastAsia="ja-JP"/>
              </w:rPr>
              <w:t>DC_3A_n257G</w:t>
            </w:r>
          </w:p>
          <w:p w14:paraId="193B4EC8" w14:textId="77777777" w:rsidR="001C5D20" w:rsidRPr="00EF5447" w:rsidRDefault="001C5D20" w:rsidP="001F5936">
            <w:pPr>
              <w:pStyle w:val="TAC"/>
              <w:rPr>
                <w:lang w:eastAsia="ja-JP"/>
              </w:rPr>
            </w:pPr>
            <w:r w:rsidRPr="00EF5447">
              <w:rPr>
                <w:lang w:eastAsia="ja-JP"/>
              </w:rPr>
              <w:t>DC_3A_n257H</w:t>
            </w:r>
          </w:p>
          <w:p w14:paraId="134A0475" w14:textId="77777777" w:rsidR="001C5D20" w:rsidRPr="00EF5447" w:rsidRDefault="001C5D20" w:rsidP="001F5936">
            <w:pPr>
              <w:pStyle w:val="TAC"/>
              <w:rPr>
                <w:lang w:eastAsia="ja-JP"/>
              </w:rPr>
            </w:pPr>
            <w:r w:rsidRPr="00EF5447">
              <w:rPr>
                <w:lang w:eastAsia="ja-JP"/>
              </w:rPr>
              <w:t>DC_3A_n257I</w:t>
            </w:r>
          </w:p>
          <w:p w14:paraId="1999C004" w14:textId="77777777" w:rsidR="001C5D20" w:rsidRPr="00EF5447" w:rsidRDefault="001C5D20" w:rsidP="001F5936">
            <w:pPr>
              <w:pStyle w:val="TAC"/>
              <w:rPr>
                <w:lang w:eastAsia="ja-JP"/>
              </w:rPr>
            </w:pPr>
            <w:r w:rsidRPr="00EF5447">
              <w:rPr>
                <w:lang w:eastAsia="ja-JP"/>
              </w:rPr>
              <w:t>DC_3A_n257J</w:t>
            </w:r>
          </w:p>
          <w:p w14:paraId="3A68262E" w14:textId="77777777" w:rsidR="001C5D20" w:rsidRPr="00EF5447" w:rsidRDefault="001C5D20" w:rsidP="001F5936">
            <w:pPr>
              <w:pStyle w:val="TAC"/>
              <w:rPr>
                <w:lang w:eastAsia="ja-JP"/>
              </w:rPr>
            </w:pPr>
            <w:r w:rsidRPr="00EF5447">
              <w:rPr>
                <w:lang w:eastAsia="ja-JP"/>
              </w:rPr>
              <w:t>DC_3A_n257K</w:t>
            </w:r>
          </w:p>
          <w:p w14:paraId="488D8C8D" w14:textId="77777777" w:rsidR="001C5D20" w:rsidRPr="00EF5447" w:rsidRDefault="001C5D20" w:rsidP="001F5936">
            <w:pPr>
              <w:pStyle w:val="TAC"/>
              <w:rPr>
                <w:lang w:eastAsia="ja-JP"/>
              </w:rPr>
            </w:pPr>
            <w:r w:rsidRPr="00EF5447">
              <w:rPr>
                <w:lang w:eastAsia="ja-JP"/>
              </w:rPr>
              <w:t>DC_3A_n257L</w:t>
            </w:r>
          </w:p>
          <w:p w14:paraId="7955CEE4" w14:textId="77777777" w:rsidR="001C5D20" w:rsidRPr="00EF5447" w:rsidRDefault="001C5D20" w:rsidP="001F5936">
            <w:pPr>
              <w:pStyle w:val="TAC"/>
              <w:rPr>
                <w:noProof/>
                <w:lang w:eastAsia="zh-CN"/>
              </w:rPr>
            </w:pPr>
            <w:r w:rsidRPr="00EF5447">
              <w:rPr>
                <w:lang w:eastAsia="ja-JP"/>
              </w:rPr>
              <w:t>DC_3A_n257M</w:t>
            </w:r>
          </w:p>
        </w:tc>
      </w:tr>
      <w:tr w:rsidR="001C5D20" w:rsidRPr="00EF5447" w14:paraId="52DD186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F6226E" w14:textId="77777777" w:rsidR="001C5D20" w:rsidRPr="00EF5447" w:rsidRDefault="001C5D20" w:rsidP="001F5936">
            <w:pPr>
              <w:pStyle w:val="TAC"/>
              <w:rPr>
                <w:noProof/>
                <w:vertAlign w:val="superscript"/>
                <w:lang w:eastAsia="zh-CN"/>
              </w:rPr>
            </w:pPr>
            <w:r w:rsidRPr="00EF5447">
              <w:rPr>
                <w:noProof/>
                <w:lang w:eastAsia="zh-CN"/>
              </w:rPr>
              <w:t>DC_1A-5A_n257A</w:t>
            </w:r>
            <w:r w:rsidRPr="00EF5447">
              <w:rPr>
                <w:noProof/>
                <w:vertAlign w:val="superscript"/>
                <w:lang w:eastAsia="zh-CN"/>
              </w:rPr>
              <w:t>2</w:t>
            </w:r>
          </w:p>
          <w:p w14:paraId="5F93A8C1" w14:textId="77777777" w:rsidR="001C5D20" w:rsidRPr="00EF5447" w:rsidRDefault="001C5D20" w:rsidP="001F5936">
            <w:pPr>
              <w:pStyle w:val="TAC"/>
            </w:pPr>
            <w:r w:rsidRPr="00EF5447">
              <w:t>DC_1A-5A_n257D</w:t>
            </w:r>
          </w:p>
          <w:p w14:paraId="3EBDE94D" w14:textId="77777777" w:rsidR="001C5D20" w:rsidRPr="00EF5447" w:rsidRDefault="001C5D20" w:rsidP="001F5936">
            <w:pPr>
              <w:pStyle w:val="TAC"/>
              <w:rPr>
                <w:lang w:eastAsia="fr-FR"/>
              </w:rPr>
            </w:pPr>
            <w:r w:rsidRPr="00EF5447">
              <w:t>DC_1A-5A_n257E</w:t>
            </w:r>
          </w:p>
          <w:p w14:paraId="16AC0C1D" w14:textId="77777777" w:rsidR="001C5D20" w:rsidRPr="00EF5447" w:rsidRDefault="001C5D20" w:rsidP="001F5936">
            <w:pPr>
              <w:pStyle w:val="TAC"/>
            </w:pPr>
            <w:r w:rsidRPr="00EF5447">
              <w:t>DC_1A-5A_n257F</w:t>
            </w:r>
          </w:p>
          <w:p w14:paraId="61595F8B" w14:textId="77777777" w:rsidR="001C5D20" w:rsidRPr="00EF5447" w:rsidRDefault="001C5D20" w:rsidP="001F5936">
            <w:pPr>
              <w:pStyle w:val="TAC"/>
            </w:pPr>
            <w:r w:rsidRPr="00EF5447">
              <w:t>DC_1A-5A_n257G</w:t>
            </w:r>
          </w:p>
          <w:p w14:paraId="3CB33B60" w14:textId="77777777" w:rsidR="001C5D20" w:rsidRPr="00EF5447" w:rsidRDefault="001C5D20" w:rsidP="001F5936">
            <w:pPr>
              <w:pStyle w:val="TAC"/>
            </w:pPr>
            <w:r w:rsidRPr="00EF5447">
              <w:t>DC_1A-5A_n257H</w:t>
            </w:r>
          </w:p>
          <w:p w14:paraId="42F9B096" w14:textId="77777777" w:rsidR="001C5D20" w:rsidRPr="00EF5447" w:rsidRDefault="001C5D20" w:rsidP="001F5936">
            <w:pPr>
              <w:pStyle w:val="TAC"/>
            </w:pPr>
            <w:r w:rsidRPr="00EF5447">
              <w:t>DC_1A-5A_n257I</w:t>
            </w:r>
          </w:p>
          <w:p w14:paraId="7FF834BE" w14:textId="77777777" w:rsidR="001C5D20" w:rsidRPr="00EF5447" w:rsidRDefault="001C5D20" w:rsidP="001F5936">
            <w:pPr>
              <w:pStyle w:val="TAC"/>
            </w:pPr>
            <w:r w:rsidRPr="00EF5447">
              <w:t>DC_1A-5A_n257J</w:t>
            </w:r>
          </w:p>
          <w:p w14:paraId="700C5D73" w14:textId="77777777" w:rsidR="001C5D20" w:rsidRPr="00EF5447" w:rsidRDefault="001C5D20" w:rsidP="001F5936">
            <w:pPr>
              <w:pStyle w:val="TAC"/>
            </w:pPr>
            <w:r w:rsidRPr="00EF5447">
              <w:t>DC_1A-5A_n257K</w:t>
            </w:r>
          </w:p>
          <w:p w14:paraId="2569EB82" w14:textId="77777777" w:rsidR="001C5D20" w:rsidRPr="00EF5447" w:rsidRDefault="001C5D20" w:rsidP="001F5936">
            <w:pPr>
              <w:pStyle w:val="TAC"/>
            </w:pPr>
            <w:r w:rsidRPr="00EF5447">
              <w:t>DC_1A-5A_n257L</w:t>
            </w:r>
          </w:p>
          <w:p w14:paraId="6B7C8EE6" w14:textId="77777777" w:rsidR="001C5D20" w:rsidRPr="00EF5447" w:rsidRDefault="001C5D20" w:rsidP="001F5936">
            <w:pPr>
              <w:pStyle w:val="TAC"/>
              <w:rPr>
                <w:noProof/>
                <w:lang w:eastAsia="zh-CN"/>
              </w:rPr>
            </w:pPr>
            <w:r w:rsidRPr="00EF5447">
              <w:t>DC_1A-5A_n257M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8301FF" w14:textId="77777777" w:rsidR="001C5D20" w:rsidRPr="00EF5447" w:rsidRDefault="001C5D20" w:rsidP="001F5936">
            <w:pPr>
              <w:pStyle w:val="TAC"/>
              <w:rPr>
                <w:rFonts w:eastAsia="Batang"/>
                <w:noProof/>
                <w:lang w:eastAsia="zh-CN"/>
              </w:rPr>
            </w:pPr>
            <w:r w:rsidRPr="00EF5447">
              <w:rPr>
                <w:noProof/>
                <w:lang w:eastAsia="zh-CN"/>
              </w:rPr>
              <w:t>DC_1A_n257A</w:t>
            </w:r>
          </w:p>
          <w:p w14:paraId="50F0519A"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DC_1A_n257D</w:t>
            </w:r>
          </w:p>
          <w:p w14:paraId="2E77631A"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DC_1A_n257G</w:t>
            </w:r>
          </w:p>
          <w:p w14:paraId="3521B456"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DC_1A_n257H</w:t>
            </w:r>
          </w:p>
          <w:p w14:paraId="6910238D" w14:textId="77777777" w:rsidR="001C5D20" w:rsidRPr="00EF5447" w:rsidRDefault="001C5D20" w:rsidP="001F5936">
            <w:pPr>
              <w:pStyle w:val="TAC"/>
              <w:rPr>
                <w:noProof/>
                <w:lang w:eastAsia="zh-CN"/>
              </w:rPr>
            </w:pPr>
            <w:r w:rsidRPr="00EF5447">
              <w:rPr>
                <w:noProof/>
                <w:color w:val="000000" w:themeColor="text1"/>
                <w:lang w:eastAsia="zh-CN"/>
              </w:rPr>
              <w:t>DC_1A_n257I</w:t>
            </w:r>
          </w:p>
          <w:p w14:paraId="2B30D009" w14:textId="77777777" w:rsidR="001C5D20" w:rsidRPr="00EF5447" w:rsidRDefault="001C5D20" w:rsidP="001F5936">
            <w:pPr>
              <w:pStyle w:val="TAC"/>
              <w:rPr>
                <w:rFonts w:eastAsia="Batang"/>
                <w:noProof/>
                <w:lang w:eastAsia="zh-CN"/>
              </w:rPr>
            </w:pPr>
            <w:r w:rsidRPr="00EF5447">
              <w:rPr>
                <w:noProof/>
                <w:lang w:eastAsia="zh-CN"/>
              </w:rPr>
              <w:t>DC_5A_n257A</w:t>
            </w:r>
          </w:p>
          <w:p w14:paraId="0AA9ADC2"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DC_5A_n257D</w:t>
            </w:r>
          </w:p>
          <w:p w14:paraId="2A7B9FB4"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DC_5A_n257G</w:t>
            </w:r>
          </w:p>
          <w:p w14:paraId="63AA8704"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DC_5A_n257H</w:t>
            </w:r>
          </w:p>
          <w:p w14:paraId="200AA15C" w14:textId="77777777" w:rsidR="001C5D20" w:rsidRPr="00EF5447" w:rsidRDefault="001C5D20" w:rsidP="001F5936">
            <w:pPr>
              <w:pStyle w:val="TAC"/>
              <w:rPr>
                <w:noProof/>
                <w:lang w:eastAsia="zh-CN"/>
              </w:rPr>
            </w:pPr>
            <w:r w:rsidRPr="00EF5447">
              <w:rPr>
                <w:noProof/>
                <w:color w:val="000000" w:themeColor="text1"/>
                <w:lang w:eastAsia="zh-CN"/>
              </w:rPr>
              <w:t>DC_5A_n257I</w:t>
            </w:r>
          </w:p>
        </w:tc>
      </w:tr>
      <w:tr w:rsidR="001C5D20" w:rsidRPr="00EF5447" w14:paraId="4BCE128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FDA998" w14:textId="77777777" w:rsidR="001C5D20" w:rsidRPr="00EF5447" w:rsidRDefault="001C5D20" w:rsidP="001F5936">
            <w:pPr>
              <w:pStyle w:val="TAC"/>
              <w:rPr>
                <w:noProof/>
                <w:vertAlign w:val="superscript"/>
                <w:lang w:eastAsia="zh-CN"/>
              </w:rPr>
            </w:pPr>
            <w:r w:rsidRPr="00EF5447">
              <w:rPr>
                <w:noProof/>
                <w:lang w:eastAsia="zh-CN"/>
              </w:rPr>
              <w:t>DC_1A-7A_n257A</w:t>
            </w:r>
            <w:r w:rsidRPr="00EF5447">
              <w:rPr>
                <w:noProof/>
                <w:vertAlign w:val="superscript"/>
                <w:lang w:eastAsia="zh-CN"/>
              </w:rPr>
              <w:t>2</w:t>
            </w:r>
          </w:p>
          <w:p w14:paraId="4C5FE9F6" w14:textId="77777777" w:rsidR="001C5D20" w:rsidRPr="00EF5447" w:rsidRDefault="001C5D20" w:rsidP="001F5936">
            <w:pPr>
              <w:pStyle w:val="TAC"/>
            </w:pPr>
            <w:r w:rsidRPr="00EF5447">
              <w:t>DC_1A-7A_n257D</w:t>
            </w:r>
          </w:p>
          <w:p w14:paraId="169F4F9F" w14:textId="77777777" w:rsidR="001C5D20" w:rsidRPr="00EF5447" w:rsidRDefault="001C5D20" w:rsidP="001F5936">
            <w:pPr>
              <w:pStyle w:val="TAC"/>
              <w:rPr>
                <w:lang w:eastAsia="fr-FR"/>
              </w:rPr>
            </w:pPr>
            <w:r w:rsidRPr="00EF5447">
              <w:t>DC_1A-7A_n257E</w:t>
            </w:r>
          </w:p>
          <w:p w14:paraId="78BE44A6" w14:textId="77777777" w:rsidR="001C5D20" w:rsidRPr="00EF5447" w:rsidRDefault="001C5D20" w:rsidP="001F5936">
            <w:pPr>
              <w:pStyle w:val="TAC"/>
            </w:pPr>
            <w:r w:rsidRPr="00EF5447">
              <w:t>DC_1A-7A_n257F</w:t>
            </w:r>
          </w:p>
          <w:p w14:paraId="365C95DB" w14:textId="77777777" w:rsidR="001C5D20" w:rsidRPr="00EF5447" w:rsidRDefault="001C5D20" w:rsidP="001F5936">
            <w:pPr>
              <w:pStyle w:val="TAC"/>
            </w:pPr>
            <w:r w:rsidRPr="00EF5447">
              <w:t>DC_1A-7A_n257G</w:t>
            </w:r>
          </w:p>
          <w:p w14:paraId="18EDCEA6" w14:textId="77777777" w:rsidR="001C5D20" w:rsidRPr="00EF5447" w:rsidRDefault="001C5D20" w:rsidP="001F5936">
            <w:pPr>
              <w:pStyle w:val="TAC"/>
            </w:pPr>
            <w:r w:rsidRPr="00EF5447">
              <w:t>DC_1A-7A_n257H</w:t>
            </w:r>
          </w:p>
          <w:p w14:paraId="761D72D8" w14:textId="77777777" w:rsidR="001C5D20" w:rsidRPr="00EF5447" w:rsidRDefault="001C5D20" w:rsidP="001F5936">
            <w:pPr>
              <w:pStyle w:val="TAC"/>
            </w:pPr>
            <w:r w:rsidRPr="00EF5447">
              <w:t>DC_1A-7A_n257I</w:t>
            </w:r>
          </w:p>
          <w:p w14:paraId="62CBBFAE" w14:textId="77777777" w:rsidR="001C5D20" w:rsidRPr="00EF5447" w:rsidRDefault="001C5D20" w:rsidP="001F5936">
            <w:pPr>
              <w:pStyle w:val="TAC"/>
            </w:pPr>
            <w:r w:rsidRPr="00EF5447">
              <w:t>DC_1A-7A_n257J</w:t>
            </w:r>
          </w:p>
          <w:p w14:paraId="3D854FC0" w14:textId="77777777" w:rsidR="001C5D20" w:rsidRPr="00EF5447" w:rsidRDefault="001C5D20" w:rsidP="001F5936">
            <w:pPr>
              <w:pStyle w:val="TAC"/>
            </w:pPr>
            <w:r w:rsidRPr="00EF5447">
              <w:t>DC_1A-7A_n257K</w:t>
            </w:r>
          </w:p>
          <w:p w14:paraId="3E5154EA" w14:textId="77777777" w:rsidR="001C5D20" w:rsidRPr="00EF5447" w:rsidRDefault="001C5D20" w:rsidP="001F5936">
            <w:pPr>
              <w:pStyle w:val="TAC"/>
            </w:pPr>
            <w:r w:rsidRPr="00EF5447">
              <w:t>DC_1A-7A_n257L</w:t>
            </w:r>
          </w:p>
          <w:p w14:paraId="51335884" w14:textId="77777777" w:rsidR="001C5D20" w:rsidRPr="00EF5447" w:rsidRDefault="001C5D20" w:rsidP="001F5936">
            <w:pPr>
              <w:pStyle w:val="TAC"/>
              <w:rPr>
                <w:noProof/>
                <w:lang w:eastAsia="zh-CN"/>
              </w:rPr>
            </w:pPr>
            <w:r w:rsidRPr="00EF5447">
              <w:t>DC_1A-7A_n257M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9D7B30B" w14:textId="77777777" w:rsidR="001C5D20" w:rsidRPr="00B677E8" w:rsidRDefault="001C5D20" w:rsidP="001F5936">
            <w:pPr>
              <w:pStyle w:val="TAC"/>
              <w:rPr>
                <w:rFonts w:eastAsia="Batang"/>
                <w:noProof/>
                <w:lang w:eastAsia="zh-CN"/>
              </w:rPr>
            </w:pPr>
            <w:r w:rsidRPr="00B677E8">
              <w:rPr>
                <w:noProof/>
                <w:lang w:eastAsia="zh-CN"/>
              </w:rPr>
              <w:t>DC_1A_n257A</w:t>
            </w:r>
          </w:p>
          <w:p w14:paraId="22FC86D6" w14:textId="77777777" w:rsidR="001C5D20" w:rsidRPr="00B677E8" w:rsidRDefault="001C5D20" w:rsidP="001F5936">
            <w:pPr>
              <w:pStyle w:val="TAC"/>
              <w:rPr>
                <w:noProof/>
                <w:lang w:eastAsia="zh-CN"/>
              </w:rPr>
            </w:pPr>
            <w:r w:rsidRPr="00B677E8">
              <w:rPr>
                <w:noProof/>
                <w:lang w:eastAsia="zh-CN"/>
              </w:rPr>
              <w:t>DC_1A_n257D</w:t>
            </w:r>
          </w:p>
          <w:p w14:paraId="4CCD916A" w14:textId="77777777" w:rsidR="001C5D20" w:rsidRPr="00B677E8" w:rsidRDefault="001C5D20" w:rsidP="001F5936">
            <w:pPr>
              <w:pStyle w:val="TAC"/>
              <w:rPr>
                <w:noProof/>
                <w:lang w:eastAsia="zh-CN"/>
              </w:rPr>
            </w:pPr>
            <w:r w:rsidRPr="00B677E8">
              <w:rPr>
                <w:noProof/>
                <w:lang w:eastAsia="zh-CN"/>
              </w:rPr>
              <w:t>DC_1A_n257G</w:t>
            </w:r>
          </w:p>
          <w:p w14:paraId="055068E7" w14:textId="77777777" w:rsidR="001C5D20" w:rsidRPr="00B677E8" w:rsidRDefault="001C5D20" w:rsidP="001F5936">
            <w:pPr>
              <w:pStyle w:val="TAC"/>
              <w:rPr>
                <w:noProof/>
                <w:lang w:eastAsia="zh-CN"/>
              </w:rPr>
            </w:pPr>
            <w:r w:rsidRPr="00B677E8">
              <w:rPr>
                <w:noProof/>
                <w:lang w:eastAsia="zh-CN"/>
              </w:rPr>
              <w:t>DC_1A_n257H</w:t>
            </w:r>
          </w:p>
          <w:p w14:paraId="78D50DC7" w14:textId="77777777" w:rsidR="001C5D20" w:rsidRPr="00B677E8" w:rsidRDefault="001C5D20" w:rsidP="001F5936">
            <w:pPr>
              <w:pStyle w:val="TAC"/>
              <w:rPr>
                <w:noProof/>
                <w:lang w:eastAsia="zh-CN"/>
              </w:rPr>
            </w:pPr>
            <w:r w:rsidRPr="00B677E8">
              <w:rPr>
                <w:noProof/>
                <w:lang w:eastAsia="zh-CN"/>
              </w:rPr>
              <w:t>DC_1A_n257I</w:t>
            </w:r>
          </w:p>
          <w:p w14:paraId="207E7D69" w14:textId="77777777" w:rsidR="001C5D20" w:rsidRPr="00B677E8" w:rsidRDefault="001C5D20" w:rsidP="001F5936">
            <w:pPr>
              <w:pStyle w:val="TAC"/>
              <w:rPr>
                <w:rFonts w:eastAsia="Batang"/>
                <w:noProof/>
                <w:lang w:eastAsia="zh-CN"/>
              </w:rPr>
            </w:pPr>
            <w:r w:rsidRPr="00B677E8">
              <w:rPr>
                <w:noProof/>
                <w:lang w:eastAsia="zh-CN"/>
              </w:rPr>
              <w:t>DC_7A_n257A</w:t>
            </w:r>
          </w:p>
          <w:p w14:paraId="2F9DF133" w14:textId="77777777" w:rsidR="001C5D20" w:rsidRPr="00B677E8" w:rsidRDefault="001C5D20" w:rsidP="001F5936">
            <w:pPr>
              <w:pStyle w:val="TAC"/>
              <w:rPr>
                <w:noProof/>
                <w:lang w:eastAsia="zh-CN"/>
              </w:rPr>
            </w:pPr>
            <w:r w:rsidRPr="00B677E8">
              <w:rPr>
                <w:noProof/>
                <w:lang w:eastAsia="zh-CN"/>
              </w:rPr>
              <w:t>DC_7A_n257D</w:t>
            </w:r>
          </w:p>
          <w:p w14:paraId="593AF303" w14:textId="77777777" w:rsidR="001C5D20" w:rsidRPr="00B677E8" w:rsidRDefault="001C5D20" w:rsidP="001F5936">
            <w:pPr>
              <w:pStyle w:val="TAC"/>
              <w:rPr>
                <w:noProof/>
                <w:lang w:eastAsia="zh-CN"/>
              </w:rPr>
            </w:pPr>
            <w:r w:rsidRPr="00B677E8">
              <w:rPr>
                <w:noProof/>
                <w:lang w:eastAsia="zh-CN"/>
              </w:rPr>
              <w:t>DC_7A_n257G</w:t>
            </w:r>
          </w:p>
          <w:p w14:paraId="4589B0DA" w14:textId="77777777" w:rsidR="001C5D20" w:rsidRPr="00B677E8" w:rsidRDefault="001C5D20" w:rsidP="001F5936">
            <w:pPr>
              <w:pStyle w:val="TAC"/>
              <w:rPr>
                <w:noProof/>
                <w:lang w:eastAsia="zh-CN"/>
              </w:rPr>
            </w:pPr>
            <w:r w:rsidRPr="00B677E8">
              <w:rPr>
                <w:noProof/>
                <w:lang w:eastAsia="zh-CN"/>
              </w:rPr>
              <w:t>DC_7A_n257H</w:t>
            </w:r>
          </w:p>
          <w:p w14:paraId="4E527136" w14:textId="77777777" w:rsidR="001C5D20" w:rsidRPr="00B677E8" w:rsidRDefault="001C5D20" w:rsidP="001F5936">
            <w:pPr>
              <w:pStyle w:val="TAC"/>
              <w:rPr>
                <w:noProof/>
                <w:lang w:eastAsia="zh-CN"/>
              </w:rPr>
            </w:pPr>
            <w:r w:rsidRPr="00B677E8">
              <w:rPr>
                <w:noProof/>
                <w:lang w:eastAsia="zh-CN"/>
              </w:rPr>
              <w:t>DC_7A_n257I</w:t>
            </w:r>
          </w:p>
        </w:tc>
      </w:tr>
      <w:tr w:rsidR="001C5D20" w:rsidRPr="00EF5447" w14:paraId="6C354E2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BA9FD84" w14:textId="77777777" w:rsidR="001C5D20" w:rsidRPr="00EF5447" w:rsidRDefault="001C5D20" w:rsidP="001F5936">
            <w:pPr>
              <w:pStyle w:val="TAC"/>
              <w:rPr>
                <w:noProof/>
                <w:vertAlign w:val="superscript"/>
                <w:lang w:eastAsia="zh-CN"/>
              </w:rPr>
            </w:pPr>
            <w:r w:rsidRPr="00EF5447">
              <w:rPr>
                <w:noProof/>
                <w:lang w:eastAsia="zh-CN"/>
              </w:rPr>
              <w:t>DC_1A-7A-7A_n257A</w:t>
            </w:r>
            <w:r w:rsidRPr="00EF5447">
              <w:rPr>
                <w:noProof/>
                <w:vertAlign w:val="superscript"/>
                <w:lang w:eastAsia="zh-CN"/>
              </w:rPr>
              <w:t>2</w:t>
            </w:r>
          </w:p>
          <w:p w14:paraId="036F9270" w14:textId="77777777" w:rsidR="001C5D20" w:rsidRPr="00EF5447" w:rsidRDefault="001C5D20" w:rsidP="001F5936">
            <w:pPr>
              <w:pStyle w:val="TAC"/>
              <w:rPr>
                <w:rFonts w:eastAsia="Malgun Gothic"/>
                <w:lang w:eastAsia="ko-KR"/>
              </w:rPr>
            </w:pPr>
            <w:r w:rsidRPr="00EF5447">
              <w:rPr>
                <w:rFonts w:eastAsia="Malgun Gothic"/>
                <w:lang w:eastAsia="ko-KR"/>
              </w:rPr>
              <w:t>DC_1A-7A-7A_n257D</w:t>
            </w:r>
          </w:p>
          <w:p w14:paraId="6A519239" w14:textId="77777777" w:rsidR="001C5D20" w:rsidRPr="00EF5447" w:rsidRDefault="001C5D20" w:rsidP="001F5936">
            <w:pPr>
              <w:pStyle w:val="TAC"/>
              <w:rPr>
                <w:rFonts w:eastAsia="Malgun Gothic"/>
                <w:lang w:eastAsia="ko-KR"/>
              </w:rPr>
            </w:pPr>
            <w:r w:rsidRPr="00EF5447">
              <w:rPr>
                <w:rFonts w:eastAsia="Malgun Gothic"/>
                <w:lang w:eastAsia="ko-KR"/>
              </w:rPr>
              <w:t>DC_1A-7A-7A_n257E</w:t>
            </w:r>
          </w:p>
          <w:p w14:paraId="5663961B" w14:textId="77777777" w:rsidR="001C5D20" w:rsidRPr="00EF5447" w:rsidRDefault="001C5D20" w:rsidP="001F5936">
            <w:pPr>
              <w:pStyle w:val="TAC"/>
              <w:rPr>
                <w:rFonts w:eastAsia="Malgun Gothic"/>
                <w:lang w:eastAsia="ko-KR"/>
              </w:rPr>
            </w:pPr>
            <w:r w:rsidRPr="00EF5447">
              <w:rPr>
                <w:rFonts w:eastAsia="Malgun Gothic"/>
                <w:lang w:eastAsia="ko-KR"/>
              </w:rPr>
              <w:t>DC_1A-7A-7A_n257F</w:t>
            </w:r>
          </w:p>
          <w:p w14:paraId="45827E3F" w14:textId="77777777" w:rsidR="001C5D20" w:rsidRPr="00EF5447" w:rsidRDefault="001C5D20" w:rsidP="001F5936">
            <w:pPr>
              <w:pStyle w:val="TAC"/>
              <w:rPr>
                <w:rFonts w:eastAsia="Malgun Gothic"/>
                <w:lang w:eastAsia="ko-KR"/>
              </w:rPr>
            </w:pPr>
            <w:r w:rsidRPr="00EF5447">
              <w:rPr>
                <w:rFonts w:eastAsia="Malgun Gothic"/>
                <w:lang w:eastAsia="ko-KR"/>
              </w:rPr>
              <w:t>DC_1A-7A-7A_n257G</w:t>
            </w:r>
          </w:p>
          <w:p w14:paraId="3A321B11" w14:textId="77777777" w:rsidR="001C5D20" w:rsidRPr="00EF5447" w:rsidRDefault="001C5D20" w:rsidP="001F5936">
            <w:pPr>
              <w:pStyle w:val="TAC"/>
              <w:rPr>
                <w:rFonts w:eastAsia="Malgun Gothic"/>
                <w:lang w:eastAsia="ko-KR"/>
              </w:rPr>
            </w:pPr>
            <w:r w:rsidRPr="00EF5447">
              <w:rPr>
                <w:rFonts w:eastAsia="Malgun Gothic"/>
                <w:lang w:eastAsia="ko-KR"/>
              </w:rPr>
              <w:t>DC_1A-7A-7A_n257H</w:t>
            </w:r>
          </w:p>
          <w:p w14:paraId="2F452F66" w14:textId="77777777" w:rsidR="001C5D20" w:rsidRPr="00EF5447" w:rsidRDefault="001C5D20" w:rsidP="001F5936">
            <w:pPr>
              <w:pStyle w:val="TAC"/>
              <w:rPr>
                <w:rFonts w:eastAsia="Malgun Gothic"/>
                <w:lang w:eastAsia="ko-KR"/>
              </w:rPr>
            </w:pPr>
            <w:r w:rsidRPr="00EF5447">
              <w:rPr>
                <w:rFonts w:eastAsia="Malgun Gothic"/>
                <w:lang w:eastAsia="ko-KR"/>
              </w:rPr>
              <w:t>DC_1A-7A-7A_n257I</w:t>
            </w:r>
          </w:p>
          <w:p w14:paraId="0C3815D4" w14:textId="77777777" w:rsidR="001C5D20" w:rsidRPr="00EF5447" w:rsidRDefault="001C5D20" w:rsidP="001F5936">
            <w:pPr>
              <w:pStyle w:val="TAC"/>
              <w:rPr>
                <w:rFonts w:eastAsia="Malgun Gothic"/>
                <w:lang w:eastAsia="ko-KR"/>
              </w:rPr>
            </w:pPr>
            <w:r w:rsidRPr="00EF5447">
              <w:rPr>
                <w:rFonts w:eastAsia="Malgun Gothic"/>
                <w:lang w:eastAsia="ko-KR"/>
              </w:rPr>
              <w:t>DC_1A-7A-7A_n257J</w:t>
            </w:r>
          </w:p>
          <w:p w14:paraId="5EAA1B37" w14:textId="77777777" w:rsidR="001C5D20" w:rsidRPr="00EF5447" w:rsidRDefault="001C5D20" w:rsidP="001F5936">
            <w:pPr>
              <w:pStyle w:val="TAC"/>
              <w:rPr>
                <w:rFonts w:eastAsia="Malgun Gothic"/>
                <w:lang w:eastAsia="ko-KR"/>
              </w:rPr>
            </w:pPr>
            <w:r w:rsidRPr="00EF5447">
              <w:rPr>
                <w:rFonts w:eastAsia="Malgun Gothic"/>
                <w:lang w:eastAsia="ko-KR"/>
              </w:rPr>
              <w:t>DC_1A-7A-7A_n257K</w:t>
            </w:r>
          </w:p>
          <w:p w14:paraId="3EE2E579" w14:textId="77777777" w:rsidR="001C5D20" w:rsidRPr="00EF5447" w:rsidRDefault="001C5D20" w:rsidP="001F5936">
            <w:pPr>
              <w:pStyle w:val="TAC"/>
              <w:rPr>
                <w:rFonts w:eastAsia="Malgun Gothic"/>
                <w:lang w:eastAsia="ko-KR"/>
              </w:rPr>
            </w:pPr>
            <w:r w:rsidRPr="00EF5447">
              <w:rPr>
                <w:rFonts w:eastAsia="Malgun Gothic"/>
                <w:lang w:eastAsia="ko-KR"/>
              </w:rPr>
              <w:t>DC_1A-7A-7A_n257L</w:t>
            </w:r>
          </w:p>
          <w:p w14:paraId="218A1A4A" w14:textId="77777777" w:rsidR="001C5D20" w:rsidRPr="00EF5447" w:rsidRDefault="001C5D20" w:rsidP="001F5936">
            <w:pPr>
              <w:pStyle w:val="TAC"/>
              <w:rPr>
                <w:rFonts w:eastAsia="Malgun Gothic"/>
                <w:lang w:eastAsia="ko-KR"/>
              </w:rPr>
            </w:pPr>
            <w:r w:rsidRPr="00EF5447">
              <w:t>DC_1A-7A-7A_n257M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1F5FB9" w14:textId="77777777" w:rsidR="001C5D20" w:rsidRPr="00B677E8" w:rsidRDefault="001C5D20" w:rsidP="001F5936">
            <w:pPr>
              <w:pStyle w:val="TAC"/>
              <w:rPr>
                <w:rFonts w:eastAsia="Batang"/>
                <w:noProof/>
                <w:lang w:eastAsia="zh-CN"/>
              </w:rPr>
            </w:pPr>
            <w:r w:rsidRPr="00B677E8">
              <w:rPr>
                <w:noProof/>
                <w:lang w:eastAsia="zh-CN"/>
              </w:rPr>
              <w:t>DC_1A_n257A</w:t>
            </w:r>
          </w:p>
          <w:p w14:paraId="30A82A0E" w14:textId="77777777" w:rsidR="001C5D20" w:rsidRPr="00B677E8" w:rsidRDefault="001C5D20" w:rsidP="001F5936">
            <w:pPr>
              <w:pStyle w:val="TAC"/>
              <w:rPr>
                <w:noProof/>
                <w:lang w:eastAsia="zh-CN"/>
              </w:rPr>
            </w:pPr>
            <w:r w:rsidRPr="00B677E8">
              <w:rPr>
                <w:noProof/>
                <w:lang w:eastAsia="zh-CN"/>
              </w:rPr>
              <w:t>DC_1A_n257D</w:t>
            </w:r>
          </w:p>
          <w:p w14:paraId="3E621980" w14:textId="77777777" w:rsidR="001C5D20" w:rsidRPr="00B677E8" w:rsidRDefault="001C5D20" w:rsidP="001F5936">
            <w:pPr>
              <w:pStyle w:val="TAC"/>
              <w:rPr>
                <w:noProof/>
                <w:lang w:eastAsia="zh-CN"/>
              </w:rPr>
            </w:pPr>
            <w:r w:rsidRPr="00B677E8">
              <w:rPr>
                <w:noProof/>
                <w:lang w:eastAsia="zh-CN"/>
              </w:rPr>
              <w:t>DC_1A_n257G</w:t>
            </w:r>
          </w:p>
          <w:p w14:paraId="5479291A" w14:textId="77777777" w:rsidR="001C5D20" w:rsidRPr="00B677E8" w:rsidRDefault="001C5D20" w:rsidP="001F5936">
            <w:pPr>
              <w:pStyle w:val="TAC"/>
              <w:rPr>
                <w:noProof/>
                <w:lang w:eastAsia="zh-CN"/>
              </w:rPr>
            </w:pPr>
            <w:r w:rsidRPr="00B677E8">
              <w:rPr>
                <w:noProof/>
                <w:lang w:eastAsia="zh-CN"/>
              </w:rPr>
              <w:t>DC_1A_n257H</w:t>
            </w:r>
          </w:p>
          <w:p w14:paraId="472AAFF9" w14:textId="77777777" w:rsidR="001C5D20" w:rsidRPr="00B677E8" w:rsidRDefault="001C5D20" w:rsidP="001F5936">
            <w:pPr>
              <w:pStyle w:val="TAC"/>
              <w:rPr>
                <w:noProof/>
                <w:lang w:eastAsia="zh-CN"/>
              </w:rPr>
            </w:pPr>
            <w:r w:rsidRPr="00B677E8">
              <w:rPr>
                <w:noProof/>
                <w:lang w:eastAsia="zh-CN"/>
              </w:rPr>
              <w:t>DC_1A_n257I</w:t>
            </w:r>
          </w:p>
          <w:p w14:paraId="4BADC204" w14:textId="77777777" w:rsidR="001C5D20" w:rsidRPr="00B677E8" w:rsidRDefault="001C5D20" w:rsidP="001F5936">
            <w:pPr>
              <w:pStyle w:val="TAC"/>
              <w:rPr>
                <w:rFonts w:eastAsia="Batang"/>
                <w:noProof/>
                <w:lang w:eastAsia="zh-CN"/>
              </w:rPr>
            </w:pPr>
            <w:r w:rsidRPr="00B677E8">
              <w:rPr>
                <w:noProof/>
                <w:lang w:eastAsia="zh-CN"/>
              </w:rPr>
              <w:t>DC_7A_n257A</w:t>
            </w:r>
          </w:p>
          <w:p w14:paraId="63F8F622" w14:textId="77777777" w:rsidR="001C5D20" w:rsidRPr="00B677E8" w:rsidRDefault="001C5D20" w:rsidP="001F5936">
            <w:pPr>
              <w:pStyle w:val="TAC"/>
              <w:rPr>
                <w:noProof/>
                <w:lang w:eastAsia="zh-CN"/>
              </w:rPr>
            </w:pPr>
            <w:r w:rsidRPr="00B677E8">
              <w:rPr>
                <w:noProof/>
                <w:lang w:eastAsia="zh-CN"/>
              </w:rPr>
              <w:t>DC_7A_n257D</w:t>
            </w:r>
          </w:p>
          <w:p w14:paraId="610758A8" w14:textId="77777777" w:rsidR="001C5D20" w:rsidRPr="00B677E8" w:rsidRDefault="001C5D20" w:rsidP="001F5936">
            <w:pPr>
              <w:pStyle w:val="TAC"/>
              <w:rPr>
                <w:noProof/>
                <w:lang w:eastAsia="zh-CN"/>
              </w:rPr>
            </w:pPr>
            <w:r w:rsidRPr="00B677E8">
              <w:rPr>
                <w:noProof/>
                <w:lang w:eastAsia="zh-CN"/>
              </w:rPr>
              <w:t>DC_7A_n257G</w:t>
            </w:r>
          </w:p>
          <w:p w14:paraId="71E10ADB" w14:textId="77777777" w:rsidR="001C5D20" w:rsidRPr="00B677E8" w:rsidRDefault="001C5D20" w:rsidP="001F5936">
            <w:pPr>
              <w:pStyle w:val="TAC"/>
              <w:rPr>
                <w:noProof/>
                <w:lang w:eastAsia="zh-CN"/>
              </w:rPr>
            </w:pPr>
            <w:r w:rsidRPr="00B677E8">
              <w:rPr>
                <w:noProof/>
                <w:lang w:eastAsia="zh-CN"/>
              </w:rPr>
              <w:t>DC_7A_n257H</w:t>
            </w:r>
          </w:p>
          <w:p w14:paraId="616A6DFD" w14:textId="77777777" w:rsidR="001C5D20" w:rsidRPr="00B677E8" w:rsidRDefault="001C5D20" w:rsidP="001F5936">
            <w:pPr>
              <w:pStyle w:val="TAC"/>
              <w:rPr>
                <w:noProof/>
                <w:lang w:eastAsia="zh-CN"/>
              </w:rPr>
            </w:pPr>
            <w:r w:rsidRPr="00B677E8">
              <w:rPr>
                <w:noProof/>
                <w:lang w:eastAsia="zh-CN"/>
              </w:rPr>
              <w:t>DC_7A_n257I</w:t>
            </w:r>
          </w:p>
          <w:p w14:paraId="4B0A7B9F" w14:textId="77777777" w:rsidR="001C5D20" w:rsidRPr="00B677E8" w:rsidRDefault="001C5D20" w:rsidP="001F5936">
            <w:pPr>
              <w:pStyle w:val="TAC"/>
              <w:rPr>
                <w:noProof/>
              </w:rPr>
            </w:pPr>
            <w:r w:rsidRPr="00B677E8">
              <w:rPr>
                <w:noProof/>
              </w:rPr>
              <w:t>DC_7A-7A_n257</w:t>
            </w:r>
          </w:p>
        </w:tc>
      </w:tr>
      <w:tr w:rsidR="001C5D20" w:rsidRPr="00EF5447" w14:paraId="344A490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038A93" w14:textId="77777777" w:rsidR="001C5D20" w:rsidRPr="00EF5447" w:rsidRDefault="001C5D20" w:rsidP="001F5936">
            <w:pPr>
              <w:pStyle w:val="TAC"/>
              <w:rPr>
                <w:lang w:eastAsia="fr-FR"/>
              </w:rPr>
            </w:pPr>
            <w:r w:rsidRPr="00EF5447">
              <w:rPr>
                <w:noProof/>
                <w:lang w:eastAsia="zh-CN"/>
              </w:rPr>
              <w:t>DC_1A-8A_n257A</w:t>
            </w:r>
            <w:r w:rsidRPr="00EF5447">
              <w:rPr>
                <w:noProof/>
                <w:vertAlign w:val="superscript"/>
                <w:lang w:eastAsia="zh-CN"/>
              </w:rPr>
              <w:t>2</w:t>
            </w:r>
          </w:p>
          <w:p w14:paraId="26E81EF7" w14:textId="77777777" w:rsidR="001C5D20" w:rsidRPr="00EF5447" w:rsidRDefault="001C5D20" w:rsidP="001F5936">
            <w:pPr>
              <w:pStyle w:val="TAC"/>
            </w:pPr>
            <w:r w:rsidRPr="00EF5447">
              <w:t>DC_1A-8A_n257D</w:t>
            </w:r>
          </w:p>
          <w:p w14:paraId="31F8C359" w14:textId="77777777" w:rsidR="001C5D20" w:rsidRPr="00EF5447" w:rsidRDefault="001C5D20" w:rsidP="001F5936">
            <w:pPr>
              <w:pStyle w:val="TAC"/>
            </w:pPr>
            <w:r w:rsidRPr="00EF5447">
              <w:t>DC_1A-8A_n257E</w:t>
            </w:r>
          </w:p>
          <w:p w14:paraId="2F6AEA1A" w14:textId="77777777" w:rsidR="001C5D20" w:rsidRPr="00EF5447" w:rsidRDefault="001C5D20" w:rsidP="001F5936">
            <w:pPr>
              <w:pStyle w:val="TAC"/>
            </w:pPr>
            <w:r w:rsidRPr="00EF5447">
              <w:t>DC_1A-8A_n257F</w:t>
            </w:r>
          </w:p>
          <w:p w14:paraId="33A3A6D6" w14:textId="77777777" w:rsidR="001C5D20" w:rsidRPr="00EF5447" w:rsidRDefault="001C5D20" w:rsidP="001F5936">
            <w:pPr>
              <w:pStyle w:val="TAC"/>
            </w:pPr>
            <w:r w:rsidRPr="00EF5447">
              <w:t>DC_1A-8A_n257G</w:t>
            </w:r>
          </w:p>
          <w:p w14:paraId="28442CD8" w14:textId="77777777" w:rsidR="001C5D20" w:rsidRPr="00EF5447" w:rsidRDefault="001C5D20" w:rsidP="001F5936">
            <w:pPr>
              <w:pStyle w:val="TAC"/>
            </w:pPr>
            <w:r w:rsidRPr="00EF5447">
              <w:t>DC_1A-8A_n257H</w:t>
            </w:r>
          </w:p>
          <w:p w14:paraId="5A7930C9" w14:textId="77777777" w:rsidR="001C5D20" w:rsidRPr="00EF5447" w:rsidRDefault="001C5D20" w:rsidP="001F5936">
            <w:pPr>
              <w:pStyle w:val="TAC"/>
            </w:pPr>
            <w:r w:rsidRPr="00EF5447">
              <w:t>DC_1A-8A_n257I</w:t>
            </w:r>
          </w:p>
          <w:p w14:paraId="76517272" w14:textId="77777777" w:rsidR="001C5D20" w:rsidRPr="00EF5447" w:rsidRDefault="001C5D20" w:rsidP="001F5936">
            <w:pPr>
              <w:pStyle w:val="TAC"/>
            </w:pPr>
            <w:r w:rsidRPr="00EF5447">
              <w:t>DC_1A-8A_n257J</w:t>
            </w:r>
          </w:p>
          <w:p w14:paraId="2DA0810B" w14:textId="77777777" w:rsidR="001C5D20" w:rsidRPr="00EF5447" w:rsidRDefault="001C5D20" w:rsidP="001F5936">
            <w:pPr>
              <w:pStyle w:val="TAC"/>
            </w:pPr>
            <w:r w:rsidRPr="00EF5447">
              <w:t>DC_1A-8A_n257K</w:t>
            </w:r>
          </w:p>
          <w:p w14:paraId="01833FC4" w14:textId="77777777" w:rsidR="001C5D20" w:rsidRPr="00EF5447" w:rsidRDefault="001C5D20" w:rsidP="001F5936">
            <w:pPr>
              <w:pStyle w:val="TAC"/>
            </w:pPr>
            <w:r w:rsidRPr="00EF5447">
              <w:t>DC_1A-8A_n257L</w:t>
            </w:r>
          </w:p>
          <w:p w14:paraId="23320198" w14:textId="77777777" w:rsidR="001C5D20" w:rsidRPr="00EF5447" w:rsidRDefault="001C5D20" w:rsidP="001F5936">
            <w:pPr>
              <w:pStyle w:val="TAC"/>
              <w:rPr>
                <w:noProof/>
                <w:lang w:eastAsia="zh-CN"/>
              </w:rPr>
            </w:pPr>
            <w:r w:rsidRPr="00EF5447">
              <w:t>DC_1A-8A_n257M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73F152" w14:textId="77777777" w:rsidR="001C5D20" w:rsidRPr="00EF5447" w:rsidRDefault="001C5D20" w:rsidP="001F5936">
            <w:pPr>
              <w:pStyle w:val="TAC"/>
            </w:pPr>
            <w:r w:rsidRPr="00EF5447">
              <w:t>DC_1A_n257A</w:t>
            </w:r>
          </w:p>
          <w:p w14:paraId="0AFDB89D" w14:textId="77777777" w:rsidR="001C5D20" w:rsidRPr="00EF5447" w:rsidRDefault="001C5D20" w:rsidP="001F5936">
            <w:pPr>
              <w:pStyle w:val="TAC"/>
            </w:pPr>
            <w:r w:rsidRPr="00EF5447">
              <w:t>DC_1A_n257D</w:t>
            </w:r>
          </w:p>
          <w:p w14:paraId="42A0045A" w14:textId="77777777" w:rsidR="001C5D20" w:rsidRPr="00EF5447" w:rsidRDefault="001C5D20" w:rsidP="001F5936">
            <w:pPr>
              <w:pStyle w:val="TAC"/>
            </w:pPr>
            <w:r w:rsidRPr="00EF5447">
              <w:t>DC_1A_n257G</w:t>
            </w:r>
          </w:p>
          <w:p w14:paraId="0FD3B5B5" w14:textId="77777777" w:rsidR="001C5D20" w:rsidRPr="00EF5447" w:rsidRDefault="001C5D20" w:rsidP="001F5936">
            <w:pPr>
              <w:pStyle w:val="TAC"/>
            </w:pPr>
            <w:r w:rsidRPr="00EF5447">
              <w:t>DC_1A_n257H</w:t>
            </w:r>
          </w:p>
          <w:p w14:paraId="47EE9F65" w14:textId="77777777" w:rsidR="001C5D20" w:rsidRPr="00EF5447" w:rsidRDefault="001C5D20" w:rsidP="001F5936">
            <w:pPr>
              <w:pStyle w:val="TAC"/>
            </w:pPr>
            <w:r w:rsidRPr="00EF5447">
              <w:t>DC_1A_n257I</w:t>
            </w:r>
          </w:p>
          <w:p w14:paraId="2865B9D6" w14:textId="77777777" w:rsidR="001C5D20" w:rsidRPr="00EF5447" w:rsidRDefault="001C5D20" w:rsidP="001F5936">
            <w:pPr>
              <w:pStyle w:val="TAC"/>
            </w:pPr>
            <w:r w:rsidRPr="00EF5447">
              <w:t>DC_8A_n257A</w:t>
            </w:r>
          </w:p>
          <w:p w14:paraId="61971FE8" w14:textId="77777777" w:rsidR="001C5D20" w:rsidRPr="00EF5447" w:rsidRDefault="001C5D20" w:rsidP="001F5936">
            <w:pPr>
              <w:pStyle w:val="TAC"/>
            </w:pPr>
            <w:r w:rsidRPr="00EF5447">
              <w:t>DC_8A_n257D</w:t>
            </w:r>
          </w:p>
          <w:p w14:paraId="7DAFE6F6" w14:textId="77777777" w:rsidR="001C5D20" w:rsidRPr="00EF5447" w:rsidRDefault="001C5D20" w:rsidP="001F5936">
            <w:pPr>
              <w:pStyle w:val="TAC"/>
            </w:pPr>
            <w:r w:rsidRPr="00EF5447">
              <w:t>DC_8A_n257G</w:t>
            </w:r>
          </w:p>
          <w:p w14:paraId="603C69D8" w14:textId="77777777" w:rsidR="001C5D20" w:rsidRPr="00EF5447" w:rsidRDefault="001C5D20" w:rsidP="001F5936">
            <w:pPr>
              <w:pStyle w:val="TAC"/>
            </w:pPr>
            <w:r w:rsidRPr="00EF5447">
              <w:t>DC_8A_n257H</w:t>
            </w:r>
          </w:p>
          <w:p w14:paraId="08B574B0" w14:textId="77777777" w:rsidR="001C5D20" w:rsidRPr="00EF5447" w:rsidRDefault="001C5D20" w:rsidP="001F5936">
            <w:pPr>
              <w:pStyle w:val="TAC"/>
              <w:rPr>
                <w:noProof/>
                <w:lang w:eastAsia="zh-CN"/>
              </w:rPr>
            </w:pPr>
            <w:r w:rsidRPr="00EF5447">
              <w:t>DC_8A_n257I</w:t>
            </w:r>
          </w:p>
        </w:tc>
      </w:tr>
      <w:tr w:rsidR="001C5D20" w:rsidRPr="00EF5447" w14:paraId="3AB8517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0E030CA" w14:textId="77777777" w:rsidR="001C5D20" w:rsidRPr="00EF5447" w:rsidRDefault="001C5D20" w:rsidP="001F5936">
            <w:pPr>
              <w:pStyle w:val="TAC"/>
            </w:pPr>
            <w:r w:rsidRPr="00EF5447">
              <w:lastRenderedPageBreak/>
              <w:t>DC_1A-</w:t>
            </w:r>
            <w:r w:rsidRPr="00EF5447">
              <w:rPr>
                <w:rFonts w:eastAsia="Malgun Gothic"/>
              </w:rPr>
              <w:t>11A_</w:t>
            </w:r>
            <w:r w:rsidRPr="00EF5447">
              <w:t>n</w:t>
            </w:r>
            <w:r w:rsidRPr="00EF5447">
              <w:rPr>
                <w:rFonts w:eastAsia="Malgun Gothic"/>
              </w:rPr>
              <w:t>257</w:t>
            </w:r>
            <w:r w:rsidRPr="00EF5447">
              <w:t>A</w:t>
            </w:r>
          </w:p>
          <w:p w14:paraId="53BC8568" w14:textId="77777777" w:rsidR="001C5D20" w:rsidRPr="00EF5447" w:rsidRDefault="001C5D20" w:rsidP="001F5936">
            <w:pPr>
              <w:pStyle w:val="TAC"/>
              <w:rPr>
                <w:lang w:eastAsia="fr-FR"/>
              </w:rPr>
            </w:pPr>
            <w:r w:rsidRPr="00EF5447">
              <w:t>DC_1A-</w:t>
            </w:r>
            <w:r w:rsidRPr="00EF5447">
              <w:rPr>
                <w:rFonts w:eastAsia="Malgun Gothic"/>
              </w:rPr>
              <w:t>11A_</w:t>
            </w:r>
            <w:r w:rsidRPr="00EF5447">
              <w:t>n</w:t>
            </w:r>
            <w:r w:rsidRPr="00EF5447">
              <w:rPr>
                <w:rFonts w:eastAsia="Malgun Gothic"/>
              </w:rPr>
              <w:t>257</w:t>
            </w:r>
            <w:r w:rsidRPr="00EF5447">
              <w:t>D</w:t>
            </w:r>
          </w:p>
          <w:p w14:paraId="0256C053" w14:textId="77777777" w:rsidR="001C5D20" w:rsidRPr="00EF5447" w:rsidRDefault="001C5D20" w:rsidP="001F5936">
            <w:pPr>
              <w:pStyle w:val="TAC"/>
            </w:pPr>
            <w:r w:rsidRPr="00EF5447">
              <w:t>DC_1A-</w:t>
            </w:r>
            <w:r w:rsidRPr="00EF5447">
              <w:rPr>
                <w:rFonts w:eastAsia="Malgun Gothic"/>
              </w:rPr>
              <w:t>11A_</w:t>
            </w:r>
            <w:r w:rsidRPr="00EF5447">
              <w:t>n</w:t>
            </w:r>
            <w:r w:rsidRPr="00EF5447">
              <w:rPr>
                <w:rFonts w:eastAsia="Malgun Gothic"/>
              </w:rPr>
              <w:t>257G</w:t>
            </w:r>
          </w:p>
          <w:p w14:paraId="551CE5F3" w14:textId="77777777" w:rsidR="001C5D20" w:rsidRPr="00EF5447" w:rsidRDefault="001C5D20" w:rsidP="001F5936">
            <w:pPr>
              <w:pStyle w:val="TAC"/>
            </w:pPr>
            <w:r w:rsidRPr="00EF5447">
              <w:t>DC_1A-</w:t>
            </w:r>
            <w:r w:rsidRPr="00EF5447">
              <w:rPr>
                <w:rFonts w:eastAsia="Malgun Gothic"/>
              </w:rPr>
              <w:t>11A_</w:t>
            </w:r>
            <w:r w:rsidRPr="00EF5447">
              <w:t>n</w:t>
            </w:r>
            <w:r w:rsidRPr="00EF5447">
              <w:rPr>
                <w:rFonts w:eastAsia="Malgun Gothic"/>
              </w:rPr>
              <w:t>257H</w:t>
            </w:r>
          </w:p>
          <w:p w14:paraId="50AE8527" w14:textId="77777777" w:rsidR="001C5D20" w:rsidRPr="00EF5447" w:rsidRDefault="001C5D20" w:rsidP="001F5936">
            <w:pPr>
              <w:pStyle w:val="TAC"/>
              <w:rPr>
                <w:noProof/>
                <w:lang w:eastAsia="zh-CN"/>
              </w:rPr>
            </w:pPr>
            <w:r w:rsidRPr="00EF5447">
              <w:t>DC_1A-</w:t>
            </w:r>
            <w:r w:rsidRPr="00EF5447">
              <w:rPr>
                <w:rFonts w:eastAsia="Malgun Gothic"/>
              </w:rPr>
              <w:t>11A_</w:t>
            </w:r>
            <w:r w:rsidRPr="00EF5447">
              <w:t>n</w:t>
            </w:r>
            <w:r w:rsidRPr="00EF5447">
              <w:rPr>
                <w:rFonts w:eastAsia="Malgun Gothic"/>
              </w:rPr>
              <w:t>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370CE6" w14:textId="77777777" w:rsidR="001C5D20" w:rsidRPr="00EF5447" w:rsidRDefault="001C5D20" w:rsidP="001F5936">
            <w:pPr>
              <w:pStyle w:val="TAC"/>
            </w:pPr>
            <w:r w:rsidRPr="00EF5447">
              <w:t>DC_1A_n257A</w:t>
            </w:r>
          </w:p>
          <w:p w14:paraId="24F6A454" w14:textId="77777777" w:rsidR="001C5D20" w:rsidRPr="00EF5447" w:rsidRDefault="001C5D20" w:rsidP="001F5936">
            <w:pPr>
              <w:pStyle w:val="TAC"/>
            </w:pPr>
            <w:r w:rsidRPr="00EF5447">
              <w:t>DC_1A_n257D</w:t>
            </w:r>
          </w:p>
          <w:p w14:paraId="250AFD03" w14:textId="77777777" w:rsidR="001C5D20" w:rsidRPr="00EF5447" w:rsidRDefault="001C5D20" w:rsidP="001F5936">
            <w:pPr>
              <w:pStyle w:val="TAC"/>
              <w:rPr>
                <w:noProof/>
              </w:rPr>
            </w:pPr>
            <w:r w:rsidRPr="00EF5447">
              <w:rPr>
                <w:noProof/>
              </w:rPr>
              <w:t>DC_1A-n257G</w:t>
            </w:r>
          </w:p>
          <w:p w14:paraId="31993568" w14:textId="77777777" w:rsidR="001C5D20" w:rsidRPr="00EF5447" w:rsidRDefault="001C5D20" w:rsidP="001F5936">
            <w:pPr>
              <w:pStyle w:val="TAC"/>
              <w:rPr>
                <w:noProof/>
              </w:rPr>
            </w:pPr>
            <w:r w:rsidRPr="00EF5447">
              <w:rPr>
                <w:noProof/>
              </w:rPr>
              <w:t>DC_1A-n257H</w:t>
            </w:r>
          </w:p>
          <w:p w14:paraId="5DA29E09" w14:textId="77777777" w:rsidR="001C5D20" w:rsidRPr="00EF5447" w:rsidRDefault="001C5D20" w:rsidP="001F5936">
            <w:pPr>
              <w:pStyle w:val="TAC"/>
            </w:pPr>
            <w:r w:rsidRPr="00EF5447">
              <w:rPr>
                <w:noProof/>
              </w:rPr>
              <w:t>DC_1A-n257I</w:t>
            </w:r>
          </w:p>
          <w:p w14:paraId="4295B582" w14:textId="77777777" w:rsidR="001C5D20" w:rsidRPr="00EF5447" w:rsidRDefault="001C5D20" w:rsidP="001F5936">
            <w:pPr>
              <w:pStyle w:val="TAC"/>
            </w:pPr>
            <w:r w:rsidRPr="00EF5447">
              <w:t>DC_11A_n257A</w:t>
            </w:r>
          </w:p>
          <w:p w14:paraId="046107D5" w14:textId="77777777" w:rsidR="001C5D20" w:rsidRPr="00EF5447" w:rsidRDefault="001C5D20" w:rsidP="001F5936">
            <w:pPr>
              <w:pStyle w:val="TAC"/>
            </w:pPr>
            <w:r w:rsidRPr="00EF5447">
              <w:t>DC_11A_n257D</w:t>
            </w:r>
          </w:p>
          <w:p w14:paraId="1976346C" w14:textId="77777777" w:rsidR="001C5D20" w:rsidRPr="00EF5447" w:rsidRDefault="001C5D20" w:rsidP="001F5936">
            <w:pPr>
              <w:pStyle w:val="TAC"/>
              <w:rPr>
                <w:noProof/>
              </w:rPr>
            </w:pPr>
            <w:r w:rsidRPr="00EF5447">
              <w:rPr>
                <w:noProof/>
              </w:rPr>
              <w:t>DC_1</w:t>
            </w:r>
            <w:r w:rsidRPr="00EF5447">
              <w:rPr>
                <w:noProof/>
                <w:lang w:eastAsia="zh-CN"/>
              </w:rPr>
              <w:t>1</w:t>
            </w:r>
            <w:r w:rsidRPr="00EF5447">
              <w:rPr>
                <w:noProof/>
              </w:rPr>
              <w:t>A-n257G</w:t>
            </w:r>
          </w:p>
          <w:p w14:paraId="66C5D5FE" w14:textId="77777777" w:rsidR="001C5D20" w:rsidRPr="00EF5447" w:rsidRDefault="001C5D20" w:rsidP="001F5936">
            <w:pPr>
              <w:pStyle w:val="TAC"/>
              <w:rPr>
                <w:noProof/>
              </w:rPr>
            </w:pPr>
            <w:r w:rsidRPr="00EF5447">
              <w:rPr>
                <w:noProof/>
              </w:rPr>
              <w:t>DC_1</w:t>
            </w:r>
            <w:r w:rsidRPr="00EF5447">
              <w:rPr>
                <w:noProof/>
                <w:lang w:eastAsia="zh-CN"/>
              </w:rPr>
              <w:t>1</w:t>
            </w:r>
            <w:r w:rsidRPr="00EF5447">
              <w:rPr>
                <w:noProof/>
              </w:rPr>
              <w:t>A-n257H</w:t>
            </w:r>
          </w:p>
          <w:p w14:paraId="4EAF6B68" w14:textId="77777777" w:rsidR="001C5D20" w:rsidRPr="00EF5447" w:rsidRDefault="001C5D20" w:rsidP="001F5936">
            <w:pPr>
              <w:pStyle w:val="TAC"/>
              <w:rPr>
                <w:noProof/>
                <w:lang w:eastAsia="zh-CN"/>
              </w:rPr>
            </w:pPr>
            <w:r w:rsidRPr="00EF5447">
              <w:rPr>
                <w:noProof/>
              </w:rPr>
              <w:t>DC_1</w:t>
            </w:r>
            <w:r w:rsidRPr="00EF5447">
              <w:rPr>
                <w:noProof/>
                <w:lang w:eastAsia="zh-CN"/>
              </w:rPr>
              <w:t>1</w:t>
            </w:r>
            <w:r w:rsidRPr="00EF5447">
              <w:rPr>
                <w:noProof/>
              </w:rPr>
              <w:t>A-n257I</w:t>
            </w:r>
          </w:p>
        </w:tc>
      </w:tr>
      <w:tr w:rsidR="001C5D20" w:rsidRPr="00EF5447" w14:paraId="44B82C5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1A3685" w14:textId="77777777" w:rsidR="001C5D20" w:rsidRPr="00EF5447" w:rsidRDefault="001C5D20" w:rsidP="001F5936">
            <w:pPr>
              <w:pStyle w:val="TAC"/>
              <w:rPr>
                <w:rFonts w:cs="Arial"/>
                <w:lang w:eastAsia="ja-JP"/>
              </w:rPr>
            </w:pPr>
            <w:r w:rsidRPr="00EF5447">
              <w:rPr>
                <w:noProof/>
                <w:lang w:eastAsia="zh-CN"/>
              </w:rPr>
              <w:t>DC_1A-18A_n257A</w:t>
            </w:r>
            <w:r w:rsidRPr="00EF5447">
              <w:rPr>
                <w:noProof/>
                <w:vertAlign w:val="superscript"/>
                <w:lang w:eastAsia="zh-CN"/>
              </w:rPr>
              <w:t>2</w:t>
            </w:r>
          </w:p>
          <w:p w14:paraId="24AA6290" w14:textId="77777777" w:rsidR="001C5D20" w:rsidRPr="00EF5447" w:rsidRDefault="001C5D20" w:rsidP="001F5936">
            <w:pPr>
              <w:pStyle w:val="TAC"/>
              <w:rPr>
                <w:rFonts w:cs="Arial"/>
                <w:lang w:eastAsia="ja-JP"/>
              </w:rPr>
            </w:pPr>
            <w:r w:rsidRPr="00EF5447">
              <w:rPr>
                <w:rFonts w:cs="Arial"/>
                <w:lang w:eastAsia="ja-JP"/>
              </w:rPr>
              <w:t>DC_1A-18A_n257D</w:t>
            </w:r>
          </w:p>
          <w:p w14:paraId="3793E469" w14:textId="77777777" w:rsidR="001C5D20" w:rsidRPr="00EF5447" w:rsidRDefault="001C5D20" w:rsidP="001F5936">
            <w:pPr>
              <w:pStyle w:val="TAC"/>
              <w:rPr>
                <w:rFonts w:cs="Arial"/>
                <w:lang w:eastAsia="ja-JP"/>
              </w:rPr>
            </w:pPr>
            <w:r w:rsidRPr="00EF5447">
              <w:rPr>
                <w:rFonts w:cs="Arial"/>
                <w:lang w:eastAsia="ja-JP"/>
              </w:rPr>
              <w:t>DC_1A-18A_n257E</w:t>
            </w:r>
          </w:p>
          <w:p w14:paraId="3FAE6F87" w14:textId="77777777" w:rsidR="001C5D20" w:rsidRPr="00EF5447" w:rsidRDefault="001C5D20" w:rsidP="001F5936">
            <w:pPr>
              <w:pStyle w:val="TAC"/>
              <w:rPr>
                <w:rFonts w:cs="Arial"/>
                <w:lang w:eastAsia="ja-JP"/>
              </w:rPr>
            </w:pPr>
            <w:r w:rsidRPr="00EF5447">
              <w:rPr>
                <w:rFonts w:cs="Arial"/>
                <w:lang w:eastAsia="ja-JP"/>
              </w:rPr>
              <w:t>DC_1A-18A_n257F</w:t>
            </w:r>
          </w:p>
          <w:p w14:paraId="21F970A7" w14:textId="77777777" w:rsidR="001C5D20" w:rsidRPr="00EF5447" w:rsidRDefault="001C5D20" w:rsidP="001F5936">
            <w:pPr>
              <w:pStyle w:val="TAC"/>
              <w:rPr>
                <w:rFonts w:cs="Arial"/>
                <w:lang w:eastAsia="ja-JP"/>
              </w:rPr>
            </w:pPr>
            <w:r w:rsidRPr="00EF5447">
              <w:rPr>
                <w:rFonts w:cs="Arial"/>
                <w:lang w:eastAsia="ja-JP"/>
              </w:rPr>
              <w:t>DC_1A-18A_n257G</w:t>
            </w:r>
          </w:p>
          <w:p w14:paraId="79636BA4" w14:textId="77777777" w:rsidR="001C5D20" w:rsidRPr="00EF5447" w:rsidRDefault="001C5D20" w:rsidP="001F5936">
            <w:pPr>
              <w:pStyle w:val="TAC"/>
              <w:rPr>
                <w:rFonts w:cs="Arial"/>
                <w:lang w:eastAsia="ja-JP"/>
              </w:rPr>
            </w:pPr>
            <w:r w:rsidRPr="00EF5447">
              <w:rPr>
                <w:rFonts w:cs="Arial"/>
                <w:lang w:eastAsia="ja-JP"/>
              </w:rPr>
              <w:t>DC_1A-18A_n257H</w:t>
            </w:r>
          </w:p>
          <w:p w14:paraId="76255C86" w14:textId="77777777" w:rsidR="001C5D20" w:rsidRPr="00EF5447" w:rsidRDefault="001C5D20" w:rsidP="001F5936">
            <w:pPr>
              <w:pStyle w:val="TAC"/>
              <w:rPr>
                <w:rFonts w:cs="Arial"/>
                <w:lang w:eastAsia="ja-JP"/>
              </w:rPr>
            </w:pPr>
            <w:r w:rsidRPr="00EF5447">
              <w:rPr>
                <w:rFonts w:cs="Arial"/>
                <w:lang w:eastAsia="ja-JP"/>
              </w:rPr>
              <w:t>DC_1A-18A_n257I</w:t>
            </w:r>
          </w:p>
          <w:p w14:paraId="125B7AE4" w14:textId="77777777" w:rsidR="001C5D20" w:rsidRPr="00EF5447" w:rsidRDefault="001C5D20" w:rsidP="001F5936">
            <w:pPr>
              <w:pStyle w:val="TAC"/>
              <w:rPr>
                <w:rFonts w:cs="Arial"/>
                <w:lang w:eastAsia="ja-JP"/>
              </w:rPr>
            </w:pPr>
            <w:r w:rsidRPr="00EF5447">
              <w:rPr>
                <w:rFonts w:cs="Arial"/>
                <w:lang w:eastAsia="ja-JP"/>
              </w:rPr>
              <w:t>DC_1A-18A_n257J</w:t>
            </w:r>
          </w:p>
          <w:p w14:paraId="5A863A31" w14:textId="77777777" w:rsidR="001C5D20" w:rsidRPr="00EF5447" w:rsidRDefault="001C5D20" w:rsidP="001F5936">
            <w:pPr>
              <w:pStyle w:val="TAC"/>
              <w:rPr>
                <w:rFonts w:cs="Arial"/>
                <w:lang w:eastAsia="ja-JP"/>
              </w:rPr>
            </w:pPr>
            <w:r w:rsidRPr="00EF5447">
              <w:rPr>
                <w:rFonts w:cs="Arial"/>
                <w:lang w:eastAsia="ja-JP"/>
              </w:rPr>
              <w:t>DC_1A-18A_n257K</w:t>
            </w:r>
          </w:p>
          <w:p w14:paraId="6A7360EF" w14:textId="77777777" w:rsidR="001C5D20" w:rsidRPr="00EF5447" w:rsidRDefault="001C5D20" w:rsidP="001F5936">
            <w:pPr>
              <w:pStyle w:val="TAC"/>
              <w:rPr>
                <w:rFonts w:cs="Arial"/>
                <w:lang w:eastAsia="ja-JP"/>
              </w:rPr>
            </w:pPr>
            <w:r w:rsidRPr="00EF5447">
              <w:rPr>
                <w:rFonts w:cs="Arial"/>
                <w:lang w:eastAsia="ja-JP"/>
              </w:rPr>
              <w:t>DC_1A-18A_n257L</w:t>
            </w:r>
          </w:p>
          <w:p w14:paraId="675AA9AE" w14:textId="77777777" w:rsidR="001C5D20" w:rsidRPr="00EF5447" w:rsidRDefault="001C5D20" w:rsidP="001F5936">
            <w:pPr>
              <w:pStyle w:val="TAC"/>
              <w:rPr>
                <w:noProof/>
                <w:lang w:eastAsia="zh-CN"/>
              </w:rPr>
            </w:pPr>
            <w:r w:rsidRPr="00EF5447">
              <w:rPr>
                <w:rFonts w:cs="Arial"/>
                <w:lang w:eastAsia="ja-JP"/>
              </w:rPr>
              <w:t>DC_1A-18A_n257M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2C77E4" w14:textId="77777777" w:rsidR="001C5D20" w:rsidRPr="00EF5447" w:rsidRDefault="001C5D20" w:rsidP="001F5936">
            <w:pPr>
              <w:pStyle w:val="TAC"/>
              <w:rPr>
                <w:noProof/>
              </w:rPr>
            </w:pPr>
            <w:r w:rsidRPr="00EF5447">
              <w:rPr>
                <w:noProof/>
              </w:rPr>
              <w:t>DC_1A-n257A</w:t>
            </w:r>
          </w:p>
          <w:p w14:paraId="71002D15" w14:textId="77777777" w:rsidR="001C5D20" w:rsidRPr="00EF5447" w:rsidRDefault="001C5D20" w:rsidP="001F5936">
            <w:pPr>
              <w:pStyle w:val="TAC"/>
              <w:rPr>
                <w:noProof/>
                <w:lang w:eastAsia="fr-FR"/>
              </w:rPr>
            </w:pPr>
            <w:r w:rsidRPr="00EF5447">
              <w:rPr>
                <w:noProof/>
              </w:rPr>
              <w:t>DC_1A-n257G</w:t>
            </w:r>
          </w:p>
          <w:p w14:paraId="2ECE74DE" w14:textId="77777777" w:rsidR="001C5D20" w:rsidRPr="00EF5447" w:rsidRDefault="001C5D20" w:rsidP="001F5936">
            <w:pPr>
              <w:pStyle w:val="TAC"/>
              <w:rPr>
                <w:noProof/>
              </w:rPr>
            </w:pPr>
            <w:r w:rsidRPr="00EF5447">
              <w:rPr>
                <w:noProof/>
              </w:rPr>
              <w:t>DC_1A-n257H</w:t>
            </w:r>
          </w:p>
          <w:p w14:paraId="41663467" w14:textId="77777777" w:rsidR="001C5D20" w:rsidRPr="00EF5447" w:rsidRDefault="001C5D20" w:rsidP="001F5936">
            <w:pPr>
              <w:pStyle w:val="TAC"/>
              <w:rPr>
                <w:noProof/>
              </w:rPr>
            </w:pPr>
            <w:r w:rsidRPr="00EF5447">
              <w:rPr>
                <w:noProof/>
              </w:rPr>
              <w:t>DC_1A-n257I</w:t>
            </w:r>
          </w:p>
          <w:p w14:paraId="08F51F66" w14:textId="77777777" w:rsidR="001C5D20" w:rsidRPr="00EF5447" w:rsidRDefault="001C5D20" w:rsidP="001F5936">
            <w:pPr>
              <w:pStyle w:val="TAC"/>
              <w:rPr>
                <w:noProof/>
              </w:rPr>
            </w:pPr>
            <w:r w:rsidRPr="00EF5447">
              <w:rPr>
                <w:noProof/>
              </w:rPr>
              <w:t>DC_18A_n257A</w:t>
            </w:r>
          </w:p>
          <w:p w14:paraId="3EC24693" w14:textId="77777777" w:rsidR="001C5D20" w:rsidRPr="00EF5447" w:rsidRDefault="001C5D20" w:rsidP="001F5936">
            <w:pPr>
              <w:pStyle w:val="TAC"/>
              <w:rPr>
                <w:noProof/>
              </w:rPr>
            </w:pPr>
            <w:r w:rsidRPr="00EF5447">
              <w:rPr>
                <w:noProof/>
              </w:rPr>
              <w:t>DC_18A-n257G</w:t>
            </w:r>
          </w:p>
          <w:p w14:paraId="3E1A49EC" w14:textId="77777777" w:rsidR="001C5D20" w:rsidRPr="00EF5447" w:rsidRDefault="001C5D20" w:rsidP="001F5936">
            <w:pPr>
              <w:pStyle w:val="TAC"/>
              <w:rPr>
                <w:noProof/>
              </w:rPr>
            </w:pPr>
            <w:r w:rsidRPr="00EF5447">
              <w:rPr>
                <w:noProof/>
              </w:rPr>
              <w:t>DC_18A-n257H</w:t>
            </w:r>
          </w:p>
          <w:p w14:paraId="1192B861" w14:textId="77777777" w:rsidR="001C5D20" w:rsidRPr="00EF5447" w:rsidRDefault="001C5D20" w:rsidP="001F5936">
            <w:pPr>
              <w:pStyle w:val="TAC"/>
              <w:rPr>
                <w:noProof/>
                <w:lang w:eastAsia="zh-CN"/>
              </w:rPr>
            </w:pPr>
            <w:r w:rsidRPr="00EF5447">
              <w:rPr>
                <w:noProof/>
              </w:rPr>
              <w:t>DC_18A-n257I</w:t>
            </w:r>
          </w:p>
        </w:tc>
      </w:tr>
      <w:tr w:rsidR="001C5D20" w:rsidRPr="00EF5447" w14:paraId="4A28A77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88F96A" w14:textId="77777777" w:rsidR="001C5D20" w:rsidRPr="00EF5447" w:rsidRDefault="001C5D20" w:rsidP="001F5936">
            <w:pPr>
              <w:pStyle w:val="TAC"/>
              <w:rPr>
                <w:noProof/>
                <w:vertAlign w:val="superscript"/>
                <w:lang w:eastAsia="zh-CN"/>
              </w:rPr>
            </w:pPr>
            <w:r w:rsidRPr="00EF5447">
              <w:rPr>
                <w:noProof/>
                <w:lang w:eastAsia="zh-CN"/>
              </w:rPr>
              <w:t>DC_1A-19A_n257A</w:t>
            </w:r>
            <w:r w:rsidRPr="00EF5447">
              <w:rPr>
                <w:noProof/>
                <w:vertAlign w:val="superscript"/>
                <w:lang w:eastAsia="zh-CN"/>
              </w:rPr>
              <w:t>2</w:t>
            </w:r>
          </w:p>
          <w:p w14:paraId="69D5371D" w14:textId="77777777" w:rsidR="001C5D20" w:rsidRPr="00EF5447" w:rsidRDefault="001C5D20" w:rsidP="001F5936">
            <w:pPr>
              <w:pStyle w:val="TAC"/>
              <w:rPr>
                <w:noProof/>
                <w:lang w:eastAsia="zh-CN"/>
              </w:rPr>
            </w:pPr>
            <w:r w:rsidRPr="00EF5447">
              <w:rPr>
                <w:noProof/>
                <w:lang w:eastAsia="zh-CN"/>
              </w:rPr>
              <w:t>DC_1A-19A_n257D</w:t>
            </w:r>
            <w:r w:rsidRPr="00EF5447">
              <w:rPr>
                <w:noProof/>
                <w:vertAlign w:val="superscript"/>
                <w:lang w:eastAsia="zh-CN"/>
              </w:rPr>
              <w:t>2</w:t>
            </w:r>
          </w:p>
          <w:p w14:paraId="33B04B0C" w14:textId="77777777" w:rsidR="001C5D20" w:rsidRPr="00EF5447" w:rsidRDefault="001C5D20" w:rsidP="001F5936">
            <w:pPr>
              <w:pStyle w:val="TAC"/>
              <w:rPr>
                <w:noProof/>
                <w:lang w:eastAsia="zh-CN"/>
              </w:rPr>
            </w:pPr>
            <w:r w:rsidRPr="00EF5447">
              <w:rPr>
                <w:noProof/>
                <w:lang w:eastAsia="zh-CN"/>
              </w:rPr>
              <w:t>DC_1A-19A_n257E</w:t>
            </w:r>
            <w:r w:rsidRPr="00EF5447">
              <w:rPr>
                <w:noProof/>
                <w:vertAlign w:val="superscript"/>
                <w:lang w:eastAsia="zh-CN"/>
              </w:rPr>
              <w:t>2</w:t>
            </w:r>
          </w:p>
          <w:p w14:paraId="0D3BDA56" w14:textId="77777777" w:rsidR="001C5D20" w:rsidRPr="00EF5447" w:rsidRDefault="001C5D20" w:rsidP="001F5936">
            <w:pPr>
              <w:pStyle w:val="TAC"/>
              <w:rPr>
                <w:noProof/>
                <w:vertAlign w:val="superscript"/>
                <w:lang w:eastAsia="zh-CN"/>
              </w:rPr>
            </w:pPr>
            <w:r w:rsidRPr="00EF5447">
              <w:rPr>
                <w:noProof/>
                <w:lang w:eastAsia="zh-CN"/>
              </w:rPr>
              <w:t>DC_1A-19A_n257F</w:t>
            </w:r>
            <w:r w:rsidRPr="00EF5447">
              <w:rPr>
                <w:noProof/>
                <w:vertAlign w:val="superscript"/>
                <w:lang w:eastAsia="zh-CN"/>
              </w:rPr>
              <w:t>2</w:t>
            </w:r>
          </w:p>
          <w:p w14:paraId="4C33D9F3" w14:textId="77777777" w:rsidR="001C5D20" w:rsidRPr="00EF5447" w:rsidRDefault="001C5D20" w:rsidP="001F5936">
            <w:pPr>
              <w:pStyle w:val="TAC"/>
              <w:rPr>
                <w:lang w:eastAsia="ja-JP"/>
              </w:rPr>
            </w:pPr>
            <w:r w:rsidRPr="00EF5447">
              <w:rPr>
                <w:lang w:eastAsia="ja-JP"/>
              </w:rPr>
              <w:t>DC_1A-19A_n257G</w:t>
            </w:r>
          </w:p>
          <w:p w14:paraId="7C3D2EC4" w14:textId="77777777" w:rsidR="001C5D20" w:rsidRPr="00EF5447" w:rsidRDefault="001C5D20" w:rsidP="001F5936">
            <w:pPr>
              <w:pStyle w:val="TAC"/>
              <w:rPr>
                <w:lang w:eastAsia="ja-JP"/>
              </w:rPr>
            </w:pPr>
            <w:r w:rsidRPr="00EF5447">
              <w:rPr>
                <w:lang w:eastAsia="ja-JP"/>
              </w:rPr>
              <w:t>DC_1A-19A_n257H</w:t>
            </w:r>
          </w:p>
          <w:p w14:paraId="52382032" w14:textId="77777777" w:rsidR="001C5D20" w:rsidRPr="00EF5447" w:rsidRDefault="001C5D20" w:rsidP="001F5936">
            <w:pPr>
              <w:pStyle w:val="TAC"/>
              <w:rPr>
                <w:lang w:eastAsia="ja-JP"/>
              </w:rPr>
            </w:pPr>
            <w:r w:rsidRPr="00EF5447">
              <w:rPr>
                <w:lang w:eastAsia="ja-JP"/>
              </w:rPr>
              <w:t>DC_1A-19A_n257I</w:t>
            </w:r>
          </w:p>
          <w:p w14:paraId="4E37F5E8" w14:textId="77777777" w:rsidR="001C5D20" w:rsidRPr="00EF5447" w:rsidRDefault="001C5D20" w:rsidP="001F5936">
            <w:pPr>
              <w:pStyle w:val="TAC"/>
              <w:rPr>
                <w:lang w:eastAsia="ja-JP"/>
              </w:rPr>
            </w:pPr>
            <w:r w:rsidRPr="00EF5447">
              <w:rPr>
                <w:lang w:eastAsia="ja-JP"/>
              </w:rPr>
              <w:t>DC_1A-19A_n257J</w:t>
            </w:r>
          </w:p>
          <w:p w14:paraId="53E193A8" w14:textId="77777777" w:rsidR="001C5D20" w:rsidRPr="00EF5447" w:rsidRDefault="001C5D20" w:rsidP="001F5936">
            <w:pPr>
              <w:pStyle w:val="TAC"/>
              <w:rPr>
                <w:lang w:eastAsia="ja-JP"/>
              </w:rPr>
            </w:pPr>
            <w:r w:rsidRPr="00EF5447">
              <w:rPr>
                <w:lang w:eastAsia="ja-JP"/>
              </w:rPr>
              <w:t>DC_1A-19A_n257K</w:t>
            </w:r>
          </w:p>
          <w:p w14:paraId="0FEA6DB9" w14:textId="77777777" w:rsidR="001C5D20" w:rsidRPr="00EF5447" w:rsidRDefault="001C5D20" w:rsidP="001F5936">
            <w:pPr>
              <w:pStyle w:val="TAC"/>
              <w:rPr>
                <w:lang w:eastAsia="ja-JP"/>
              </w:rPr>
            </w:pPr>
            <w:r w:rsidRPr="00EF5447">
              <w:rPr>
                <w:lang w:eastAsia="ja-JP"/>
              </w:rPr>
              <w:t>DC_1A-19A_n257L</w:t>
            </w:r>
          </w:p>
          <w:p w14:paraId="2F8015F2" w14:textId="77777777" w:rsidR="001C5D20" w:rsidRPr="00EF5447" w:rsidRDefault="001C5D20" w:rsidP="001F5936">
            <w:pPr>
              <w:pStyle w:val="TAC"/>
              <w:rPr>
                <w:noProof/>
                <w:lang w:eastAsia="zh-CN"/>
              </w:rPr>
            </w:pPr>
            <w:r w:rsidRPr="00EF5447">
              <w:rPr>
                <w:lang w:eastAsia="ja-JP"/>
              </w:rPr>
              <w:t>DC_1A-19A_n257M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D6A02E" w14:textId="77777777" w:rsidR="001C5D20" w:rsidRPr="00EF5447" w:rsidRDefault="001C5D20" w:rsidP="001F5936">
            <w:pPr>
              <w:pStyle w:val="TAC"/>
              <w:rPr>
                <w:noProof/>
                <w:lang w:eastAsia="zh-CN"/>
              </w:rPr>
            </w:pPr>
            <w:r w:rsidRPr="00EF5447">
              <w:rPr>
                <w:noProof/>
                <w:lang w:eastAsia="zh-CN"/>
              </w:rPr>
              <w:t>DC_1A_n257A</w:t>
            </w:r>
          </w:p>
          <w:p w14:paraId="47CBF88D" w14:textId="77777777" w:rsidR="001C5D20" w:rsidRPr="00EF5447" w:rsidRDefault="001C5D20" w:rsidP="001F5936">
            <w:pPr>
              <w:pStyle w:val="TAC"/>
              <w:rPr>
                <w:noProof/>
                <w:lang w:eastAsia="ja-JP"/>
              </w:rPr>
            </w:pPr>
            <w:r w:rsidRPr="00EF5447">
              <w:rPr>
                <w:noProof/>
              </w:rPr>
              <w:t>DC_1A-257</w:t>
            </w:r>
            <w:r w:rsidRPr="00EF5447">
              <w:rPr>
                <w:noProof/>
                <w:lang w:eastAsia="ja-JP"/>
              </w:rPr>
              <w:t>D</w:t>
            </w:r>
          </w:p>
          <w:p w14:paraId="770B0C04" w14:textId="77777777" w:rsidR="001C5D20" w:rsidRPr="00EF5447" w:rsidRDefault="001C5D20" w:rsidP="001F5936">
            <w:pPr>
              <w:pStyle w:val="TAC"/>
              <w:rPr>
                <w:lang w:eastAsia="ja-JP"/>
              </w:rPr>
            </w:pPr>
            <w:r w:rsidRPr="00EF5447">
              <w:rPr>
                <w:lang w:eastAsia="ja-JP"/>
              </w:rPr>
              <w:t>DC_1A_n257G</w:t>
            </w:r>
          </w:p>
          <w:p w14:paraId="7DD8EAA3" w14:textId="77777777" w:rsidR="001C5D20" w:rsidRPr="00EF5447" w:rsidRDefault="001C5D20" w:rsidP="001F5936">
            <w:pPr>
              <w:pStyle w:val="TAC"/>
              <w:rPr>
                <w:lang w:eastAsia="ja-JP"/>
              </w:rPr>
            </w:pPr>
            <w:r w:rsidRPr="00EF5447">
              <w:rPr>
                <w:lang w:eastAsia="ja-JP"/>
              </w:rPr>
              <w:t>DC_1A_n257H</w:t>
            </w:r>
          </w:p>
          <w:p w14:paraId="05AE72B8" w14:textId="77777777" w:rsidR="001C5D20" w:rsidRPr="00EF5447" w:rsidRDefault="001C5D20" w:rsidP="001F5936">
            <w:pPr>
              <w:pStyle w:val="TAC"/>
              <w:rPr>
                <w:lang w:eastAsia="ja-JP"/>
              </w:rPr>
            </w:pPr>
            <w:r w:rsidRPr="00EF5447">
              <w:rPr>
                <w:lang w:eastAsia="ja-JP"/>
              </w:rPr>
              <w:t>DC_1A_n257I</w:t>
            </w:r>
          </w:p>
          <w:p w14:paraId="1073A7EE" w14:textId="77777777" w:rsidR="001C5D20" w:rsidRPr="00EF5447" w:rsidRDefault="001C5D20" w:rsidP="001F5936">
            <w:pPr>
              <w:pStyle w:val="TAC"/>
              <w:rPr>
                <w:lang w:eastAsia="ja-JP"/>
              </w:rPr>
            </w:pPr>
            <w:r w:rsidRPr="00EF5447">
              <w:rPr>
                <w:lang w:eastAsia="ja-JP"/>
              </w:rPr>
              <w:t>DC_1A_n257J</w:t>
            </w:r>
          </w:p>
          <w:p w14:paraId="3FFE19F2" w14:textId="77777777" w:rsidR="001C5D20" w:rsidRPr="00EF5447" w:rsidRDefault="001C5D20" w:rsidP="001F5936">
            <w:pPr>
              <w:pStyle w:val="TAC"/>
              <w:rPr>
                <w:lang w:eastAsia="ja-JP"/>
              </w:rPr>
            </w:pPr>
            <w:r w:rsidRPr="00EF5447">
              <w:rPr>
                <w:lang w:eastAsia="ja-JP"/>
              </w:rPr>
              <w:t>DC_1A_n257K</w:t>
            </w:r>
          </w:p>
          <w:p w14:paraId="12363381" w14:textId="77777777" w:rsidR="001C5D20" w:rsidRPr="00EF5447" w:rsidRDefault="001C5D20" w:rsidP="001F5936">
            <w:pPr>
              <w:pStyle w:val="TAC"/>
              <w:rPr>
                <w:lang w:eastAsia="ja-JP"/>
              </w:rPr>
            </w:pPr>
            <w:r w:rsidRPr="00EF5447">
              <w:rPr>
                <w:lang w:eastAsia="ja-JP"/>
              </w:rPr>
              <w:t>DC_1A_n257L</w:t>
            </w:r>
          </w:p>
          <w:p w14:paraId="4462A67E" w14:textId="77777777" w:rsidR="001C5D20" w:rsidRPr="00EF5447" w:rsidRDefault="001C5D20" w:rsidP="001F5936">
            <w:pPr>
              <w:pStyle w:val="TAC"/>
              <w:rPr>
                <w:noProof/>
                <w:lang w:eastAsia="zh-CN"/>
              </w:rPr>
            </w:pPr>
            <w:r w:rsidRPr="00EF5447">
              <w:rPr>
                <w:lang w:eastAsia="ja-JP"/>
              </w:rPr>
              <w:t>DC_1A_n257M</w:t>
            </w:r>
          </w:p>
          <w:p w14:paraId="179A0652" w14:textId="77777777" w:rsidR="001C5D20" w:rsidRPr="00EF5447" w:rsidRDefault="001C5D20" w:rsidP="001F5936">
            <w:pPr>
              <w:pStyle w:val="TAC"/>
              <w:rPr>
                <w:noProof/>
                <w:lang w:eastAsia="zh-CN"/>
              </w:rPr>
            </w:pPr>
            <w:r w:rsidRPr="00EF5447">
              <w:rPr>
                <w:noProof/>
                <w:lang w:eastAsia="zh-CN"/>
              </w:rPr>
              <w:t>DC_19A_n257A</w:t>
            </w:r>
          </w:p>
          <w:p w14:paraId="0AF12367" w14:textId="77777777" w:rsidR="001C5D20" w:rsidRPr="00EF5447" w:rsidRDefault="001C5D20" w:rsidP="001F5936">
            <w:pPr>
              <w:pStyle w:val="TAC"/>
              <w:rPr>
                <w:noProof/>
                <w:lang w:eastAsia="ja-JP"/>
              </w:rPr>
            </w:pPr>
            <w:r w:rsidRPr="00EF5447">
              <w:rPr>
                <w:noProof/>
              </w:rPr>
              <w:t>DC_19A_n257</w:t>
            </w:r>
            <w:r w:rsidRPr="00EF5447">
              <w:rPr>
                <w:noProof/>
                <w:lang w:eastAsia="ja-JP"/>
              </w:rPr>
              <w:t>D</w:t>
            </w:r>
          </w:p>
          <w:p w14:paraId="5FE7CEF4" w14:textId="77777777" w:rsidR="001C5D20" w:rsidRPr="00EF5447" w:rsidRDefault="001C5D20" w:rsidP="001F5936">
            <w:pPr>
              <w:pStyle w:val="TAC"/>
              <w:rPr>
                <w:lang w:eastAsia="ja-JP"/>
              </w:rPr>
            </w:pPr>
            <w:r w:rsidRPr="00EF5447">
              <w:rPr>
                <w:lang w:eastAsia="ja-JP"/>
              </w:rPr>
              <w:t>DC_19A_n257G</w:t>
            </w:r>
          </w:p>
          <w:p w14:paraId="5AFB4ABE" w14:textId="77777777" w:rsidR="001C5D20" w:rsidRPr="00EF5447" w:rsidRDefault="001C5D20" w:rsidP="001F5936">
            <w:pPr>
              <w:pStyle w:val="TAC"/>
              <w:rPr>
                <w:lang w:eastAsia="ja-JP"/>
              </w:rPr>
            </w:pPr>
            <w:r w:rsidRPr="00EF5447">
              <w:rPr>
                <w:lang w:eastAsia="ja-JP"/>
              </w:rPr>
              <w:t>DC_19A_n257H</w:t>
            </w:r>
          </w:p>
          <w:p w14:paraId="756F4EA3" w14:textId="77777777" w:rsidR="001C5D20" w:rsidRPr="00EF5447" w:rsidRDefault="001C5D20" w:rsidP="001F5936">
            <w:pPr>
              <w:pStyle w:val="TAC"/>
              <w:rPr>
                <w:noProof/>
                <w:lang w:eastAsia="zh-CN"/>
              </w:rPr>
            </w:pPr>
            <w:r w:rsidRPr="00EF5447">
              <w:rPr>
                <w:lang w:eastAsia="ja-JP"/>
              </w:rPr>
              <w:t>DC_19A_n257I</w:t>
            </w:r>
          </w:p>
        </w:tc>
      </w:tr>
      <w:tr w:rsidR="001C5D20" w:rsidRPr="00EF5447" w14:paraId="70D8BA1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AD81EF" w14:textId="77777777" w:rsidR="001C5D20" w:rsidRPr="00EF5447" w:rsidRDefault="001C5D20" w:rsidP="001F5936">
            <w:pPr>
              <w:pStyle w:val="TAC"/>
              <w:rPr>
                <w:noProof/>
                <w:vertAlign w:val="superscript"/>
                <w:lang w:eastAsia="zh-CN"/>
              </w:rPr>
            </w:pPr>
            <w:r w:rsidRPr="00EF5447">
              <w:rPr>
                <w:noProof/>
                <w:lang w:eastAsia="zh-CN"/>
              </w:rPr>
              <w:t>DC_1A-21A_n257A</w:t>
            </w:r>
            <w:r w:rsidRPr="00EF5447">
              <w:rPr>
                <w:noProof/>
                <w:vertAlign w:val="superscript"/>
                <w:lang w:eastAsia="zh-CN"/>
              </w:rPr>
              <w:t>2</w:t>
            </w:r>
          </w:p>
          <w:p w14:paraId="5F5E7168" w14:textId="77777777" w:rsidR="001C5D20" w:rsidRPr="00EF5447" w:rsidRDefault="001C5D20" w:rsidP="001F5936">
            <w:pPr>
              <w:pStyle w:val="TAC"/>
              <w:rPr>
                <w:noProof/>
                <w:lang w:eastAsia="zh-CN"/>
              </w:rPr>
            </w:pPr>
            <w:r w:rsidRPr="00EF5447">
              <w:rPr>
                <w:noProof/>
                <w:lang w:eastAsia="zh-CN"/>
              </w:rPr>
              <w:t>DC_1A-21A_n257D</w:t>
            </w:r>
            <w:r w:rsidRPr="00EF5447">
              <w:rPr>
                <w:noProof/>
                <w:vertAlign w:val="superscript"/>
                <w:lang w:eastAsia="zh-CN"/>
              </w:rPr>
              <w:t>2</w:t>
            </w:r>
          </w:p>
          <w:p w14:paraId="45319CD7" w14:textId="77777777" w:rsidR="001C5D20" w:rsidRPr="00EF5447" w:rsidRDefault="001C5D20" w:rsidP="001F5936">
            <w:pPr>
              <w:pStyle w:val="TAC"/>
              <w:rPr>
                <w:noProof/>
                <w:lang w:eastAsia="zh-CN"/>
              </w:rPr>
            </w:pPr>
            <w:r w:rsidRPr="00EF5447">
              <w:rPr>
                <w:noProof/>
                <w:lang w:eastAsia="zh-CN"/>
              </w:rPr>
              <w:t>DC_1A-21A_n257E</w:t>
            </w:r>
            <w:r w:rsidRPr="00EF5447">
              <w:rPr>
                <w:noProof/>
                <w:vertAlign w:val="superscript"/>
                <w:lang w:eastAsia="zh-CN"/>
              </w:rPr>
              <w:t>2</w:t>
            </w:r>
          </w:p>
          <w:p w14:paraId="1B5AB9D3" w14:textId="77777777" w:rsidR="001C5D20" w:rsidRPr="00EF5447" w:rsidRDefault="001C5D20" w:rsidP="001F5936">
            <w:pPr>
              <w:pStyle w:val="TAC"/>
              <w:rPr>
                <w:noProof/>
                <w:vertAlign w:val="superscript"/>
                <w:lang w:eastAsia="zh-CN"/>
              </w:rPr>
            </w:pPr>
            <w:r w:rsidRPr="00EF5447">
              <w:rPr>
                <w:noProof/>
                <w:lang w:eastAsia="zh-CN"/>
              </w:rPr>
              <w:t>DC_1A-21A_n257F</w:t>
            </w:r>
            <w:r w:rsidRPr="00EF5447">
              <w:rPr>
                <w:noProof/>
                <w:vertAlign w:val="superscript"/>
                <w:lang w:eastAsia="zh-CN"/>
              </w:rPr>
              <w:t>2</w:t>
            </w:r>
          </w:p>
          <w:p w14:paraId="0297A5B4" w14:textId="77777777" w:rsidR="001C5D20" w:rsidRPr="00EF5447" w:rsidRDefault="001C5D20" w:rsidP="001F5936">
            <w:pPr>
              <w:pStyle w:val="TAC"/>
              <w:rPr>
                <w:lang w:eastAsia="ja-JP"/>
              </w:rPr>
            </w:pPr>
            <w:r w:rsidRPr="00EF5447">
              <w:rPr>
                <w:lang w:eastAsia="ja-JP"/>
              </w:rPr>
              <w:t>DC_1A-21A_n257G</w:t>
            </w:r>
          </w:p>
          <w:p w14:paraId="0EBC99E6" w14:textId="77777777" w:rsidR="001C5D20" w:rsidRPr="00EF5447" w:rsidRDefault="001C5D20" w:rsidP="001F5936">
            <w:pPr>
              <w:pStyle w:val="TAC"/>
              <w:rPr>
                <w:lang w:eastAsia="ja-JP"/>
              </w:rPr>
            </w:pPr>
            <w:r w:rsidRPr="00EF5447">
              <w:rPr>
                <w:lang w:eastAsia="ja-JP"/>
              </w:rPr>
              <w:t>DC_1A-21A_n257H</w:t>
            </w:r>
          </w:p>
          <w:p w14:paraId="7468C62D" w14:textId="77777777" w:rsidR="001C5D20" w:rsidRPr="00EF5447" w:rsidRDefault="001C5D20" w:rsidP="001F5936">
            <w:pPr>
              <w:pStyle w:val="TAC"/>
              <w:rPr>
                <w:lang w:eastAsia="ja-JP"/>
              </w:rPr>
            </w:pPr>
            <w:r w:rsidRPr="00EF5447">
              <w:rPr>
                <w:lang w:eastAsia="ja-JP"/>
              </w:rPr>
              <w:t>DC_1A-21A_n257I</w:t>
            </w:r>
          </w:p>
          <w:p w14:paraId="728790F9" w14:textId="77777777" w:rsidR="001C5D20" w:rsidRPr="00EF5447" w:rsidRDefault="001C5D20" w:rsidP="001F5936">
            <w:pPr>
              <w:pStyle w:val="TAC"/>
              <w:rPr>
                <w:lang w:eastAsia="ja-JP"/>
              </w:rPr>
            </w:pPr>
            <w:r w:rsidRPr="00EF5447">
              <w:rPr>
                <w:lang w:eastAsia="ja-JP"/>
              </w:rPr>
              <w:t>DC_1A-21A_n257J</w:t>
            </w:r>
          </w:p>
          <w:p w14:paraId="55D19E8F" w14:textId="77777777" w:rsidR="001C5D20" w:rsidRPr="00EF5447" w:rsidRDefault="001C5D20" w:rsidP="001F5936">
            <w:pPr>
              <w:pStyle w:val="TAC"/>
              <w:rPr>
                <w:lang w:eastAsia="ja-JP"/>
              </w:rPr>
            </w:pPr>
            <w:r w:rsidRPr="00EF5447">
              <w:rPr>
                <w:lang w:eastAsia="ja-JP"/>
              </w:rPr>
              <w:t>DC_1A-21A_n257K</w:t>
            </w:r>
          </w:p>
          <w:p w14:paraId="65BCC8C3" w14:textId="77777777" w:rsidR="001C5D20" w:rsidRPr="00EF5447" w:rsidRDefault="001C5D20" w:rsidP="001F5936">
            <w:pPr>
              <w:pStyle w:val="TAC"/>
              <w:rPr>
                <w:lang w:eastAsia="ja-JP"/>
              </w:rPr>
            </w:pPr>
            <w:r w:rsidRPr="00EF5447">
              <w:rPr>
                <w:lang w:eastAsia="ja-JP"/>
              </w:rPr>
              <w:t>DC_1A-21A_n257L</w:t>
            </w:r>
          </w:p>
          <w:p w14:paraId="166EC180" w14:textId="77777777" w:rsidR="001C5D20" w:rsidRPr="00EF5447" w:rsidRDefault="001C5D20" w:rsidP="001F5936">
            <w:pPr>
              <w:pStyle w:val="TAC"/>
              <w:rPr>
                <w:noProof/>
                <w:lang w:eastAsia="zh-CN"/>
              </w:rPr>
            </w:pPr>
            <w:r w:rsidRPr="00EF5447">
              <w:rPr>
                <w:lang w:eastAsia="ja-JP"/>
              </w:rPr>
              <w:t>DC_1A-21A_n257M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020B1E" w14:textId="77777777" w:rsidR="001C5D20" w:rsidRPr="00EF5447" w:rsidRDefault="001C5D20" w:rsidP="001F5936">
            <w:pPr>
              <w:pStyle w:val="TAC"/>
              <w:rPr>
                <w:lang w:eastAsia="ja-JP"/>
              </w:rPr>
            </w:pPr>
            <w:r w:rsidRPr="00EF5447">
              <w:rPr>
                <w:lang w:eastAsia="ja-JP"/>
              </w:rPr>
              <w:t>DC_1A_n257A</w:t>
            </w:r>
          </w:p>
          <w:p w14:paraId="1371398B" w14:textId="77777777" w:rsidR="001C5D20" w:rsidRPr="00EF5447" w:rsidRDefault="001C5D20" w:rsidP="001F5936">
            <w:pPr>
              <w:pStyle w:val="TAC"/>
              <w:rPr>
                <w:lang w:eastAsia="ja-JP"/>
              </w:rPr>
            </w:pPr>
            <w:r w:rsidRPr="00EF5447">
              <w:rPr>
                <w:lang w:eastAsia="ja-JP"/>
              </w:rPr>
              <w:t>DC_1A_n257G</w:t>
            </w:r>
          </w:p>
          <w:p w14:paraId="79B95372" w14:textId="77777777" w:rsidR="001C5D20" w:rsidRPr="00EF5447" w:rsidRDefault="001C5D20" w:rsidP="001F5936">
            <w:pPr>
              <w:pStyle w:val="TAC"/>
              <w:rPr>
                <w:lang w:eastAsia="ja-JP"/>
              </w:rPr>
            </w:pPr>
            <w:r w:rsidRPr="00EF5447">
              <w:rPr>
                <w:lang w:eastAsia="ja-JP"/>
              </w:rPr>
              <w:t>DC_1A_n257H</w:t>
            </w:r>
          </w:p>
          <w:p w14:paraId="55C34755" w14:textId="77777777" w:rsidR="001C5D20" w:rsidRPr="00EF5447" w:rsidRDefault="001C5D20" w:rsidP="001F5936">
            <w:pPr>
              <w:pStyle w:val="TAC"/>
              <w:rPr>
                <w:lang w:eastAsia="ja-JP"/>
              </w:rPr>
            </w:pPr>
            <w:r w:rsidRPr="00EF5447">
              <w:rPr>
                <w:lang w:eastAsia="ja-JP"/>
              </w:rPr>
              <w:t>DC_1A_n257I</w:t>
            </w:r>
          </w:p>
          <w:p w14:paraId="3F9458BA" w14:textId="77777777" w:rsidR="001C5D20" w:rsidRPr="00EF5447" w:rsidRDefault="001C5D20" w:rsidP="001F5936">
            <w:pPr>
              <w:pStyle w:val="TAC"/>
              <w:rPr>
                <w:lang w:eastAsia="ja-JP"/>
              </w:rPr>
            </w:pPr>
            <w:r w:rsidRPr="00EF5447">
              <w:rPr>
                <w:lang w:eastAsia="ja-JP"/>
              </w:rPr>
              <w:t>DC_1A_n257J</w:t>
            </w:r>
          </w:p>
          <w:p w14:paraId="391CB109" w14:textId="77777777" w:rsidR="001C5D20" w:rsidRPr="00EF5447" w:rsidRDefault="001C5D20" w:rsidP="001F5936">
            <w:pPr>
              <w:pStyle w:val="TAC"/>
              <w:rPr>
                <w:lang w:eastAsia="ja-JP"/>
              </w:rPr>
            </w:pPr>
            <w:r w:rsidRPr="00EF5447">
              <w:rPr>
                <w:lang w:eastAsia="ja-JP"/>
              </w:rPr>
              <w:t>DC_1A_n257K</w:t>
            </w:r>
          </w:p>
          <w:p w14:paraId="1CC07B77" w14:textId="77777777" w:rsidR="001C5D20" w:rsidRPr="00EF5447" w:rsidRDefault="001C5D20" w:rsidP="001F5936">
            <w:pPr>
              <w:pStyle w:val="TAC"/>
              <w:rPr>
                <w:lang w:eastAsia="ja-JP"/>
              </w:rPr>
            </w:pPr>
            <w:r w:rsidRPr="00EF5447">
              <w:rPr>
                <w:lang w:eastAsia="ja-JP"/>
              </w:rPr>
              <w:t>DC_1A_n257L</w:t>
            </w:r>
          </w:p>
          <w:p w14:paraId="1F4D4BDD" w14:textId="77777777" w:rsidR="001C5D20" w:rsidRPr="00EF5447" w:rsidRDefault="001C5D20" w:rsidP="001F5936">
            <w:pPr>
              <w:pStyle w:val="TAC"/>
              <w:rPr>
                <w:lang w:eastAsia="ja-JP"/>
              </w:rPr>
            </w:pPr>
            <w:r w:rsidRPr="00EF5447">
              <w:rPr>
                <w:lang w:eastAsia="ja-JP"/>
              </w:rPr>
              <w:t>DC_1A_n257M</w:t>
            </w:r>
          </w:p>
          <w:p w14:paraId="736429A2" w14:textId="77777777" w:rsidR="001C5D20" w:rsidRPr="00EF5447" w:rsidRDefault="001C5D20" w:rsidP="001F5936">
            <w:pPr>
              <w:pStyle w:val="TAC"/>
              <w:rPr>
                <w:lang w:eastAsia="ja-JP"/>
              </w:rPr>
            </w:pPr>
            <w:r w:rsidRPr="00EF5447">
              <w:rPr>
                <w:lang w:eastAsia="ja-JP"/>
              </w:rPr>
              <w:t>DC_21A_n257A</w:t>
            </w:r>
          </w:p>
          <w:p w14:paraId="649E2F93" w14:textId="77777777" w:rsidR="001C5D20" w:rsidRPr="00EF5447" w:rsidRDefault="001C5D20" w:rsidP="001F5936">
            <w:pPr>
              <w:pStyle w:val="TAC"/>
              <w:rPr>
                <w:lang w:eastAsia="ja-JP"/>
              </w:rPr>
            </w:pPr>
            <w:r w:rsidRPr="00EF5447">
              <w:rPr>
                <w:lang w:eastAsia="ja-JP"/>
              </w:rPr>
              <w:t>DC_21A_n257G</w:t>
            </w:r>
          </w:p>
          <w:p w14:paraId="239400D5" w14:textId="77777777" w:rsidR="001C5D20" w:rsidRPr="00EF5447" w:rsidRDefault="001C5D20" w:rsidP="001F5936">
            <w:pPr>
              <w:pStyle w:val="TAC"/>
              <w:rPr>
                <w:lang w:eastAsia="ja-JP"/>
              </w:rPr>
            </w:pPr>
            <w:r w:rsidRPr="00EF5447">
              <w:rPr>
                <w:lang w:eastAsia="ja-JP"/>
              </w:rPr>
              <w:t>DC_21A_n257H</w:t>
            </w:r>
          </w:p>
          <w:p w14:paraId="7FF0AA77" w14:textId="77777777" w:rsidR="001C5D20" w:rsidRPr="00EF5447" w:rsidRDefault="001C5D20" w:rsidP="001F5936">
            <w:pPr>
              <w:pStyle w:val="TAC"/>
              <w:rPr>
                <w:lang w:eastAsia="ja-JP"/>
              </w:rPr>
            </w:pPr>
            <w:r w:rsidRPr="00EF5447">
              <w:rPr>
                <w:lang w:eastAsia="ja-JP"/>
              </w:rPr>
              <w:t>DC_21A_n257I</w:t>
            </w:r>
          </w:p>
          <w:p w14:paraId="4EC8952F" w14:textId="77777777" w:rsidR="001C5D20" w:rsidRPr="00EF5447" w:rsidRDefault="001C5D20" w:rsidP="001F5936">
            <w:pPr>
              <w:pStyle w:val="TAC"/>
              <w:rPr>
                <w:lang w:eastAsia="ja-JP"/>
              </w:rPr>
            </w:pPr>
            <w:r w:rsidRPr="00EF5447">
              <w:rPr>
                <w:lang w:eastAsia="ja-JP"/>
              </w:rPr>
              <w:t>DC_21A_n257J</w:t>
            </w:r>
          </w:p>
          <w:p w14:paraId="001012F4" w14:textId="77777777" w:rsidR="001C5D20" w:rsidRPr="00EF5447" w:rsidRDefault="001C5D20" w:rsidP="001F5936">
            <w:pPr>
              <w:pStyle w:val="TAC"/>
              <w:rPr>
                <w:lang w:eastAsia="ja-JP"/>
              </w:rPr>
            </w:pPr>
            <w:r w:rsidRPr="00EF5447">
              <w:rPr>
                <w:lang w:eastAsia="ja-JP"/>
              </w:rPr>
              <w:t>DC_21A_n257K</w:t>
            </w:r>
          </w:p>
          <w:p w14:paraId="03B3DD2E" w14:textId="77777777" w:rsidR="001C5D20" w:rsidRPr="00EF5447" w:rsidRDefault="001C5D20" w:rsidP="001F5936">
            <w:pPr>
              <w:pStyle w:val="TAC"/>
              <w:rPr>
                <w:lang w:eastAsia="ja-JP"/>
              </w:rPr>
            </w:pPr>
            <w:r w:rsidRPr="00EF5447">
              <w:rPr>
                <w:lang w:eastAsia="ja-JP"/>
              </w:rPr>
              <w:t>DC_21A_n257L</w:t>
            </w:r>
          </w:p>
          <w:p w14:paraId="2638EC94" w14:textId="77777777" w:rsidR="001C5D20" w:rsidRPr="00EF5447" w:rsidRDefault="001C5D20" w:rsidP="001F5936">
            <w:pPr>
              <w:pStyle w:val="TAC"/>
              <w:rPr>
                <w:noProof/>
                <w:lang w:eastAsia="zh-CN"/>
              </w:rPr>
            </w:pPr>
            <w:r w:rsidRPr="00EF5447">
              <w:rPr>
                <w:lang w:eastAsia="ja-JP"/>
              </w:rPr>
              <w:t>DC_21A_n257M</w:t>
            </w:r>
          </w:p>
        </w:tc>
      </w:tr>
      <w:tr w:rsidR="001C5D20" w:rsidRPr="00EF5447" w14:paraId="73C8E1F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688B5B" w14:textId="77777777" w:rsidR="001C5D20" w:rsidRPr="00EF5447" w:rsidRDefault="001C5D20" w:rsidP="001F5936">
            <w:pPr>
              <w:pStyle w:val="TAC"/>
              <w:rPr>
                <w:noProof/>
                <w:vertAlign w:val="superscript"/>
                <w:lang w:eastAsia="zh-CN"/>
              </w:rPr>
            </w:pPr>
            <w:r w:rsidRPr="00EF5447">
              <w:rPr>
                <w:noProof/>
                <w:lang w:eastAsia="zh-CN"/>
              </w:rPr>
              <w:t>DC_1A-28A_n257A</w:t>
            </w:r>
            <w:r w:rsidRPr="00EF5447">
              <w:rPr>
                <w:noProof/>
                <w:vertAlign w:val="superscript"/>
                <w:lang w:eastAsia="zh-CN"/>
              </w:rPr>
              <w:t>2</w:t>
            </w:r>
          </w:p>
          <w:p w14:paraId="56B6EB1D" w14:textId="77777777" w:rsidR="001C5D20" w:rsidRPr="00EF5447" w:rsidRDefault="001C5D20" w:rsidP="001F5936">
            <w:pPr>
              <w:pStyle w:val="TAC"/>
              <w:rPr>
                <w:noProof/>
                <w:lang w:eastAsia="zh-CN"/>
              </w:rPr>
            </w:pPr>
            <w:r w:rsidRPr="00EF5447">
              <w:rPr>
                <w:noProof/>
                <w:lang w:eastAsia="zh-CN"/>
              </w:rPr>
              <w:t>DC_1A-28A_n257D</w:t>
            </w:r>
            <w:r w:rsidRPr="00EF5447">
              <w:rPr>
                <w:noProof/>
                <w:vertAlign w:val="superscript"/>
                <w:lang w:eastAsia="zh-CN"/>
              </w:rPr>
              <w:t>2</w:t>
            </w:r>
          </w:p>
          <w:p w14:paraId="42669532" w14:textId="77777777" w:rsidR="001C5D20" w:rsidRPr="00EF5447" w:rsidRDefault="001C5D20" w:rsidP="001F5936">
            <w:pPr>
              <w:pStyle w:val="TAC"/>
              <w:rPr>
                <w:noProof/>
                <w:lang w:eastAsia="zh-CN"/>
              </w:rPr>
            </w:pPr>
            <w:r w:rsidRPr="00EF5447">
              <w:rPr>
                <w:noProof/>
                <w:lang w:eastAsia="zh-CN"/>
              </w:rPr>
              <w:t>DC_1A-28A_n257E</w:t>
            </w:r>
            <w:r w:rsidRPr="00EF5447">
              <w:rPr>
                <w:noProof/>
                <w:vertAlign w:val="superscript"/>
                <w:lang w:eastAsia="zh-CN"/>
              </w:rPr>
              <w:t>2</w:t>
            </w:r>
          </w:p>
          <w:p w14:paraId="74767AF3" w14:textId="77777777" w:rsidR="001C5D20" w:rsidRPr="00EF5447" w:rsidRDefault="001C5D20" w:rsidP="001F5936">
            <w:pPr>
              <w:pStyle w:val="TAC"/>
              <w:rPr>
                <w:noProof/>
                <w:vertAlign w:val="superscript"/>
                <w:lang w:eastAsia="zh-CN"/>
              </w:rPr>
            </w:pPr>
            <w:r w:rsidRPr="00EF5447">
              <w:rPr>
                <w:noProof/>
                <w:lang w:eastAsia="zh-CN"/>
              </w:rPr>
              <w:t>DC_1A-28A_n257F</w:t>
            </w:r>
            <w:r w:rsidRPr="00EF5447">
              <w:rPr>
                <w:noProof/>
                <w:vertAlign w:val="superscript"/>
                <w:lang w:eastAsia="zh-CN"/>
              </w:rPr>
              <w:t>2</w:t>
            </w:r>
          </w:p>
          <w:p w14:paraId="0057A9AD" w14:textId="77777777" w:rsidR="001C5D20" w:rsidRPr="00EF5447" w:rsidRDefault="001C5D20" w:rsidP="001F5936">
            <w:pPr>
              <w:pStyle w:val="TAC"/>
              <w:rPr>
                <w:noProof/>
                <w:lang w:eastAsia="zh-CN"/>
              </w:rPr>
            </w:pPr>
            <w:r w:rsidRPr="00EF5447">
              <w:rPr>
                <w:noProof/>
                <w:lang w:eastAsia="zh-CN"/>
              </w:rPr>
              <w:t>DC_1A-28A_n257G</w:t>
            </w:r>
            <w:r w:rsidRPr="00EF5447">
              <w:rPr>
                <w:noProof/>
                <w:vertAlign w:val="superscript"/>
                <w:lang w:eastAsia="zh-CN"/>
              </w:rPr>
              <w:t>2</w:t>
            </w:r>
          </w:p>
          <w:p w14:paraId="3E150CD1" w14:textId="77777777" w:rsidR="001C5D20" w:rsidRPr="00EF5447" w:rsidRDefault="001C5D20" w:rsidP="001F5936">
            <w:pPr>
              <w:pStyle w:val="TAC"/>
              <w:rPr>
                <w:noProof/>
                <w:lang w:eastAsia="zh-CN"/>
              </w:rPr>
            </w:pPr>
            <w:r w:rsidRPr="00EF5447">
              <w:rPr>
                <w:noProof/>
                <w:lang w:eastAsia="zh-CN"/>
              </w:rPr>
              <w:t>DC_1A-28A_n257H</w:t>
            </w:r>
            <w:r w:rsidRPr="00EF5447">
              <w:rPr>
                <w:noProof/>
                <w:vertAlign w:val="superscript"/>
                <w:lang w:eastAsia="zh-CN"/>
              </w:rPr>
              <w:t>2</w:t>
            </w:r>
          </w:p>
          <w:p w14:paraId="489985E5" w14:textId="77777777" w:rsidR="001C5D20" w:rsidRPr="00EF5447" w:rsidRDefault="001C5D20" w:rsidP="001F5936">
            <w:pPr>
              <w:pStyle w:val="TAC"/>
              <w:rPr>
                <w:noProof/>
                <w:lang w:eastAsia="zh-CN"/>
              </w:rPr>
            </w:pPr>
            <w:r w:rsidRPr="00EF5447">
              <w:rPr>
                <w:noProof/>
                <w:lang w:eastAsia="zh-CN"/>
              </w:rPr>
              <w:t>DC_1A-28A_n257I</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B26D7F" w14:textId="77777777" w:rsidR="001C5D20" w:rsidRPr="00EF5447" w:rsidRDefault="001C5D20" w:rsidP="001F5936">
            <w:pPr>
              <w:pStyle w:val="TAC"/>
              <w:rPr>
                <w:noProof/>
                <w:lang w:eastAsia="zh-CN"/>
              </w:rPr>
            </w:pPr>
            <w:r w:rsidRPr="00EF5447">
              <w:rPr>
                <w:noProof/>
                <w:lang w:eastAsia="zh-CN"/>
              </w:rPr>
              <w:t>DC_1A_n257A</w:t>
            </w:r>
          </w:p>
          <w:p w14:paraId="0C1F69AC" w14:textId="77777777" w:rsidR="001C5D20" w:rsidRPr="00EF5447" w:rsidRDefault="001C5D20" w:rsidP="001F5936">
            <w:pPr>
              <w:pStyle w:val="TAC"/>
              <w:rPr>
                <w:noProof/>
                <w:lang w:eastAsia="ja-JP"/>
              </w:rPr>
            </w:pPr>
            <w:r w:rsidRPr="00EF5447">
              <w:rPr>
                <w:noProof/>
              </w:rPr>
              <w:t>DC_1A_n257</w:t>
            </w:r>
            <w:r w:rsidRPr="00EF5447">
              <w:rPr>
                <w:noProof/>
                <w:lang w:eastAsia="ja-JP"/>
              </w:rPr>
              <w:t>D</w:t>
            </w:r>
          </w:p>
          <w:p w14:paraId="2C25985E" w14:textId="77777777" w:rsidR="001C5D20" w:rsidRPr="00EF5447" w:rsidRDefault="001C5D20" w:rsidP="001F5936">
            <w:pPr>
              <w:pStyle w:val="TAC"/>
              <w:rPr>
                <w:noProof/>
                <w:lang w:eastAsia="zh-CN"/>
              </w:rPr>
            </w:pPr>
            <w:r w:rsidRPr="00EF5447">
              <w:rPr>
                <w:noProof/>
              </w:rPr>
              <w:t>DC_1A_n257</w:t>
            </w:r>
            <w:r w:rsidRPr="00EF5447">
              <w:rPr>
                <w:noProof/>
                <w:lang w:eastAsia="ja-JP"/>
              </w:rPr>
              <w:t>G</w:t>
            </w:r>
          </w:p>
          <w:p w14:paraId="3953206C" w14:textId="77777777" w:rsidR="001C5D20" w:rsidRPr="00EF5447" w:rsidRDefault="001C5D20" w:rsidP="001F5936">
            <w:pPr>
              <w:pStyle w:val="TAC"/>
              <w:rPr>
                <w:noProof/>
                <w:lang w:eastAsia="zh-CN"/>
              </w:rPr>
            </w:pPr>
            <w:r w:rsidRPr="00EF5447">
              <w:rPr>
                <w:noProof/>
              </w:rPr>
              <w:t>DC_1A_n257</w:t>
            </w:r>
            <w:r w:rsidRPr="00EF5447">
              <w:rPr>
                <w:noProof/>
                <w:lang w:eastAsia="ja-JP"/>
              </w:rPr>
              <w:t>H</w:t>
            </w:r>
          </w:p>
          <w:p w14:paraId="450F93A5" w14:textId="77777777" w:rsidR="001C5D20" w:rsidRPr="00EF5447" w:rsidRDefault="001C5D20" w:rsidP="001F5936">
            <w:pPr>
              <w:pStyle w:val="TAC"/>
              <w:rPr>
                <w:noProof/>
                <w:lang w:eastAsia="zh-CN"/>
              </w:rPr>
            </w:pPr>
            <w:r w:rsidRPr="00EF5447">
              <w:rPr>
                <w:noProof/>
              </w:rPr>
              <w:t>DC_1A_n257</w:t>
            </w:r>
            <w:r w:rsidRPr="00EF5447">
              <w:rPr>
                <w:noProof/>
                <w:lang w:eastAsia="ja-JP"/>
              </w:rPr>
              <w:t>I</w:t>
            </w:r>
          </w:p>
          <w:p w14:paraId="019FF491" w14:textId="77777777" w:rsidR="001C5D20" w:rsidRPr="00EF5447" w:rsidRDefault="001C5D20" w:rsidP="001F5936">
            <w:pPr>
              <w:pStyle w:val="TAC"/>
              <w:rPr>
                <w:noProof/>
                <w:lang w:eastAsia="zh-CN"/>
              </w:rPr>
            </w:pPr>
            <w:r w:rsidRPr="00EF5447">
              <w:rPr>
                <w:noProof/>
                <w:lang w:eastAsia="zh-CN"/>
              </w:rPr>
              <w:t>DC_28A_n257A</w:t>
            </w:r>
          </w:p>
          <w:p w14:paraId="7076070F" w14:textId="77777777" w:rsidR="001C5D20" w:rsidRPr="00EF5447" w:rsidRDefault="001C5D20" w:rsidP="001F5936">
            <w:pPr>
              <w:pStyle w:val="TAC"/>
              <w:rPr>
                <w:noProof/>
                <w:lang w:eastAsia="ja-JP"/>
              </w:rPr>
            </w:pPr>
            <w:r w:rsidRPr="00EF5447">
              <w:rPr>
                <w:noProof/>
              </w:rPr>
              <w:t>DC_28A_n257</w:t>
            </w:r>
            <w:r w:rsidRPr="00EF5447">
              <w:rPr>
                <w:noProof/>
                <w:lang w:eastAsia="ja-JP"/>
              </w:rPr>
              <w:t>D</w:t>
            </w:r>
          </w:p>
          <w:p w14:paraId="7AF9C6FA" w14:textId="77777777" w:rsidR="001C5D20" w:rsidRPr="00EF5447" w:rsidRDefault="001C5D20" w:rsidP="001F5936">
            <w:pPr>
              <w:pStyle w:val="TAC"/>
              <w:rPr>
                <w:noProof/>
                <w:lang w:eastAsia="zh-CN"/>
              </w:rPr>
            </w:pPr>
            <w:r w:rsidRPr="00EF5447">
              <w:rPr>
                <w:noProof/>
                <w:lang w:eastAsia="zh-CN"/>
              </w:rPr>
              <w:t>DC_28A_n257G</w:t>
            </w:r>
          </w:p>
          <w:p w14:paraId="5B536C37" w14:textId="77777777" w:rsidR="001C5D20" w:rsidRPr="00EF5447" w:rsidRDefault="001C5D20" w:rsidP="001F5936">
            <w:pPr>
              <w:pStyle w:val="TAC"/>
              <w:rPr>
                <w:noProof/>
                <w:lang w:eastAsia="zh-CN"/>
              </w:rPr>
            </w:pPr>
            <w:r w:rsidRPr="00EF5447">
              <w:rPr>
                <w:noProof/>
                <w:lang w:eastAsia="zh-CN"/>
              </w:rPr>
              <w:t>DC_28A_n257H</w:t>
            </w:r>
          </w:p>
          <w:p w14:paraId="2A6B5C83" w14:textId="77777777" w:rsidR="001C5D20" w:rsidRPr="00EF5447" w:rsidRDefault="001C5D20" w:rsidP="001F5936">
            <w:pPr>
              <w:pStyle w:val="TAC"/>
              <w:rPr>
                <w:noProof/>
                <w:lang w:eastAsia="zh-CN"/>
              </w:rPr>
            </w:pPr>
            <w:r w:rsidRPr="00EF5447">
              <w:rPr>
                <w:noProof/>
                <w:lang w:eastAsia="zh-CN"/>
              </w:rPr>
              <w:t>DC_28A_n257I</w:t>
            </w:r>
          </w:p>
        </w:tc>
      </w:tr>
      <w:tr w:rsidR="001C5D20" w:rsidRPr="00F51302" w14:paraId="36D76F0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916212" w14:textId="77777777" w:rsidR="001C5D20" w:rsidRPr="00EF5447" w:rsidRDefault="001C5D20" w:rsidP="001F5936">
            <w:pPr>
              <w:pStyle w:val="TAC"/>
              <w:rPr>
                <w:rFonts w:cs="Arial"/>
                <w:lang w:eastAsia="ja-JP"/>
              </w:rPr>
            </w:pPr>
            <w:r w:rsidRPr="00EF5447">
              <w:rPr>
                <w:noProof/>
                <w:lang w:eastAsia="zh-CN"/>
              </w:rPr>
              <w:lastRenderedPageBreak/>
              <w:t>DC_1A-41A_n257A</w:t>
            </w:r>
          </w:p>
          <w:p w14:paraId="706C464B" w14:textId="77777777" w:rsidR="001C5D20" w:rsidRPr="00EF5447" w:rsidRDefault="001C5D20" w:rsidP="001F5936">
            <w:pPr>
              <w:pStyle w:val="TAC"/>
              <w:rPr>
                <w:rFonts w:cs="Arial"/>
                <w:lang w:eastAsia="ja-JP"/>
              </w:rPr>
            </w:pPr>
            <w:r w:rsidRPr="00EF5447">
              <w:rPr>
                <w:rFonts w:cs="Arial"/>
                <w:lang w:eastAsia="ja-JP"/>
              </w:rPr>
              <w:t>DC_1A-41A_n257D</w:t>
            </w:r>
          </w:p>
          <w:p w14:paraId="04D1B1E5" w14:textId="77777777" w:rsidR="001C5D20" w:rsidRPr="00EF5447" w:rsidRDefault="001C5D20" w:rsidP="001F5936">
            <w:pPr>
              <w:pStyle w:val="TAC"/>
              <w:rPr>
                <w:rFonts w:cs="Arial"/>
                <w:lang w:eastAsia="ja-JP"/>
              </w:rPr>
            </w:pPr>
            <w:r w:rsidRPr="00EF5447">
              <w:rPr>
                <w:rFonts w:cs="Arial"/>
                <w:lang w:eastAsia="ja-JP"/>
              </w:rPr>
              <w:t>DC_1A-41A_n257E</w:t>
            </w:r>
          </w:p>
          <w:p w14:paraId="7BA26166" w14:textId="77777777" w:rsidR="001C5D20" w:rsidRPr="00EF5447" w:rsidRDefault="001C5D20" w:rsidP="001F5936">
            <w:pPr>
              <w:pStyle w:val="TAC"/>
              <w:rPr>
                <w:noProof/>
                <w:lang w:eastAsia="zh-CN"/>
              </w:rPr>
            </w:pPr>
            <w:r w:rsidRPr="00EF5447">
              <w:rPr>
                <w:rFonts w:cs="Arial"/>
                <w:lang w:eastAsia="ja-JP"/>
              </w:rPr>
              <w:t>DC_1A-41A_n257F</w:t>
            </w:r>
          </w:p>
          <w:p w14:paraId="1F7F83A3" w14:textId="77777777" w:rsidR="001C5D20" w:rsidRPr="00EF5447" w:rsidRDefault="001C5D20" w:rsidP="001F5936">
            <w:pPr>
              <w:pStyle w:val="TAC"/>
              <w:rPr>
                <w:rFonts w:cs="Arial"/>
                <w:lang w:eastAsia="ja-JP"/>
              </w:rPr>
            </w:pPr>
            <w:r w:rsidRPr="00EF5447">
              <w:rPr>
                <w:rFonts w:cs="Arial"/>
                <w:lang w:eastAsia="ja-JP"/>
              </w:rPr>
              <w:t>DC_1A-41A_n257G</w:t>
            </w:r>
          </w:p>
          <w:p w14:paraId="79E9C82C" w14:textId="77777777" w:rsidR="001C5D20" w:rsidRPr="00EF5447" w:rsidRDefault="001C5D20" w:rsidP="001F5936">
            <w:pPr>
              <w:pStyle w:val="TAC"/>
              <w:rPr>
                <w:rFonts w:cs="Arial"/>
                <w:lang w:eastAsia="ja-JP"/>
              </w:rPr>
            </w:pPr>
            <w:r w:rsidRPr="00EF5447">
              <w:rPr>
                <w:rFonts w:cs="Arial"/>
                <w:lang w:eastAsia="ja-JP"/>
              </w:rPr>
              <w:t>DC_1A-41A_n257H</w:t>
            </w:r>
          </w:p>
          <w:p w14:paraId="18B13686" w14:textId="77777777" w:rsidR="001C5D20" w:rsidRPr="00EF5447" w:rsidRDefault="001C5D20" w:rsidP="001F5936">
            <w:pPr>
              <w:pStyle w:val="TAC"/>
              <w:rPr>
                <w:rFonts w:cs="Arial"/>
                <w:lang w:eastAsia="ja-JP"/>
              </w:rPr>
            </w:pPr>
            <w:r w:rsidRPr="00EF5447">
              <w:rPr>
                <w:rFonts w:cs="Arial"/>
                <w:lang w:eastAsia="ja-JP"/>
              </w:rPr>
              <w:t>DC_1A-41A_n257I</w:t>
            </w:r>
          </w:p>
          <w:p w14:paraId="618573F1" w14:textId="77777777" w:rsidR="001C5D20" w:rsidRPr="00EF5447" w:rsidRDefault="001C5D20" w:rsidP="001F5936">
            <w:pPr>
              <w:pStyle w:val="TAC"/>
              <w:rPr>
                <w:rFonts w:cs="Arial"/>
                <w:lang w:eastAsia="ja-JP"/>
              </w:rPr>
            </w:pPr>
            <w:r w:rsidRPr="00EF5447">
              <w:rPr>
                <w:rFonts w:cs="Arial"/>
                <w:lang w:eastAsia="ja-JP"/>
              </w:rPr>
              <w:t>DC_1A-41A_n257J</w:t>
            </w:r>
          </w:p>
          <w:p w14:paraId="57BDC668" w14:textId="77777777" w:rsidR="001C5D20" w:rsidRPr="00EF5447" w:rsidRDefault="001C5D20" w:rsidP="001F5936">
            <w:pPr>
              <w:pStyle w:val="TAC"/>
              <w:rPr>
                <w:rFonts w:cs="Arial"/>
                <w:lang w:eastAsia="ja-JP"/>
              </w:rPr>
            </w:pPr>
            <w:r w:rsidRPr="00EF5447">
              <w:rPr>
                <w:rFonts w:cs="Arial"/>
                <w:lang w:eastAsia="ja-JP"/>
              </w:rPr>
              <w:t>DC_1A-41A_n257K</w:t>
            </w:r>
          </w:p>
          <w:p w14:paraId="2671662A" w14:textId="77777777" w:rsidR="001C5D20" w:rsidRPr="00EF5447" w:rsidRDefault="001C5D20" w:rsidP="001F5936">
            <w:pPr>
              <w:pStyle w:val="TAC"/>
              <w:rPr>
                <w:rFonts w:cs="Arial"/>
                <w:lang w:eastAsia="ja-JP"/>
              </w:rPr>
            </w:pPr>
            <w:r w:rsidRPr="00EF5447">
              <w:rPr>
                <w:rFonts w:cs="Arial"/>
                <w:lang w:eastAsia="ja-JP"/>
              </w:rPr>
              <w:t>DC_1A-41A_n257L</w:t>
            </w:r>
          </w:p>
          <w:p w14:paraId="67691FB0" w14:textId="77777777" w:rsidR="001C5D20" w:rsidRPr="00EF5447" w:rsidRDefault="001C5D20" w:rsidP="001F5936">
            <w:pPr>
              <w:pStyle w:val="TAC"/>
              <w:rPr>
                <w:rFonts w:cs="Arial"/>
                <w:lang w:eastAsia="ja-JP"/>
              </w:rPr>
            </w:pPr>
            <w:r w:rsidRPr="00EF5447">
              <w:rPr>
                <w:rFonts w:cs="Arial"/>
                <w:lang w:eastAsia="ja-JP"/>
              </w:rPr>
              <w:t>DC_1A-41A_n257M</w:t>
            </w:r>
          </w:p>
          <w:p w14:paraId="46F19940" w14:textId="77777777" w:rsidR="001C5D20" w:rsidRPr="00EF5447" w:rsidRDefault="001C5D20" w:rsidP="001F5936">
            <w:pPr>
              <w:pStyle w:val="TAC"/>
              <w:rPr>
                <w:rFonts w:cs="Arial"/>
                <w:lang w:eastAsia="ja-JP"/>
              </w:rPr>
            </w:pPr>
            <w:r w:rsidRPr="00EF5447">
              <w:rPr>
                <w:noProof/>
                <w:lang w:eastAsia="zh-CN"/>
              </w:rPr>
              <w:t>DC_1A-41C_n257A</w:t>
            </w:r>
          </w:p>
          <w:p w14:paraId="3D90FED2" w14:textId="77777777" w:rsidR="001C5D20" w:rsidRPr="00EF5447" w:rsidRDefault="001C5D20" w:rsidP="001F5936">
            <w:pPr>
              <w:pStyle w:val="TAC"/>
              <w:rPr>
                <w:rFonts w:cs="Arial"/>
                <w:lang w:eastAsia="ja-JP"/>
              </w:rPr>
            </w:pPr>
            <w:r w:rsidRPr="00EF5447">
              <w:rPr>
                <w:rFonts w:cs="Arial"/>
                <w:lang w:eastAsia="ja-JP"/>
              </w:rPr>
              <w:t>DC_1A-41C_n257D</w:t>
            </w:r>
          </w:p>
          <w:p w14:paraId="7E8C9E92" w14:textId="77777777" w:rsidR="001C5D20" w:rsidRPr="00EF5447" w:rsidRDefault="001C5D20" w:rsidP="001F5936">
            <w:pPr>
              <w:pStyle w:val="TAC"/>
              <w:rPr>
                <w:rFonts w:cs="Arial"/>
                <w:lang w:eastAsia="ja-JP"/>
              </w:rPr>
            </w:pPr>
            <w:r w:rsidRPr="00EF5447">
              <w:rPr>
                <w:rFonts w:cs="Arial"/>
                <w:lang w:eastAsia="ja-JP"/>
              </w:rPr>
              <w:t>DC_1A-41C_n257E</w:t>
            </w:r>
          </w:p>
          <w:p w14:paraId="73AC3089" w14:textId="77777777" w:rsidR="001C5D20" w:rsidRPr="00EF5447" w:rsidRDefault="001C5D20" w:rsidP="001F5936">
            <w:pPr>
              <w:pStyle w:val="TAC"/>
              <w:rPr>
                <w:rFonts w:cs="Arial"/>
                <w:lang w:eastAsia="ja-JP"/>
              </w:rPr>
            </w:pPr>
            <w:r w:rsidRPr="00EF5447">
              <w:rPr>
                <w:rFonts w:cs="Arial"/>
                <w:lang w:eastAsia="ja-JP"/>
              </w:rPr>
              <w:t>DC_1A-41C_n257F</w:t>
            </w:r>
          </w:p>
          <w:p w14:paraId="2FCEEE62" w14:textId="77777777" w:rsidR="001C5D20" w:rsidRPr="00EF5447" w:rsidRDefault="001C5D20" w:rsidP="001F5936">
            <w:pPr>
              <w:pStyle w:val="TAC"/>
              <w:rPr>
                <w:rFonts w:cs="Arial"/>
                <w:lang w:eastAsia="ja-JP"/>
              </w:rPr>
            </w:pPr>
            <w:r w:rsidRPr="00EF5447">
              <w:rPr>
                <w:rFonts w:cs="Arial"/>
                <w:lang w:eastAsia="ja-JP"/>
              </w:rPr>
              <w:t>DC_1A-41C_n257G</w:t>
            </w:r>
          </w:p>
          <w:p w14:paraId="309BEDC2" w14:textId="77777777" w:rsidR="001C5D20" w:rsidRPr="00EF5447" w:rsidRDefault="001C5D20" w:rsidP="001F5936">
            <w:pPr>
              <w:pStyle w:val="TAC"/>
              <w:rPr>
                <w:rFonts w:cs="Arial"/>
                <w:lang w:eastAsia="ja-JP"/>
              </w:rPr>
            </w:pPr>
            <w:r w:rsidRPr="00EF5447">
              <w:rPr>
                <w:rFonts w:cs="Arial"/>
                <w:lang w:eastAsia="ja-JP"/>
              </w:rPr>
              <w:t>DC_1A-41C_n257H</w:t>
            </w:r>
          </w:p>
          <w:p w14:paraId="68FD023E" w14:textId="77777777" w:rsidR="001C5D20" w:rsidRPr="00EF5447" w:rsidRDefault="001C5D20" w:rsidP="001F5936">
            <w:pPr>
              <w:pStyle w:val="TAC"/>
              <w:rPr>
                <w:rFonts w:cs="Arial"/>
                <w:lang w:eastAsia="ja-JP"/>
              </w:rPr>
            </w:pPr>
            <w:r w:rsidRPr="00EF5447">
              <w:rPr>
                <w:rFonts w:cs="Arial"/>
                <w:lang w:eastAsia="ja-JP"/>
              </w:rPr>
              <w:t>DC_1A-41C_n257I</w:t>
            </w:r>
          </w:p>
          <w:p w14:paraId="4D4BEB66" w14:textId="77777777" w:rsidR="001C5D20" w:rsidRPr="00EF5447" w:rsidRDefault="001C5D20" w:rsidP="001F5936">
            <w:pPr>
              <w:pStyle w:val="TAC"/>
              <w:rPr>
                <w:rFonts w:cs="Arial"/>
                <w:lang w:eastAsia="ja-JP"/>
              </w:rPr>
            </w:pPr>
            <w:r w:rsidRPr="00EF5447">
              <w:rPr>
                <w:rFonts w:cs="Arial"/>
                <w:lang w:eastAsia="ja-JP"/>
              </w:rPr>
              <w:t>DC_1A-41C_n257J</w:t>
            </w:r>
          </w:p>
          <w:p w14:paraId="749290F4" w14:textId="77777777" w:rsidR="001C5D20" w:rsidRPr="00EF5447" w:rsidRDefault="001C5D20" w:rsidP="001F5936">
            <w:pPr>
              <w:pStyle w:val="TAC"/>
              <w:rPr>
                <w:rFonts w:cs="Arial"/>
                <w:lang w:eastAsia="ja-JP"/>
              </w:rPr>
            </w:pPr>
            <w:r w:rsidRPr="00EF5447">
              <w:rPr>
                <w:rFonts w:cs="Arial"/>
                <w:lang w:eastAsia="ja-JP"/>
              </w:rPr>
              <w:t>DC_1A-41C_n257K</w:t>
            </w:r>
          </w:p>
          <w:p w14:paraId="35CFC5DF" w14:textId="77777777" w:rsidR="001C5D20" w:rsidRPr="00EF5447" w:rsidRDefault="001C5D20" w:rsidP="001F5936">
            <w:pPr>
              <w:pStyle w:val="TAC"/>
              <w:rPr>
                <w:rFonts w:cs="Arial"/>
                <w:lang w:eastAsia="ja-JP"/>
              </w:rPr>
            </w:pPr>
            <w:r w:rsidRPr="00EF5447">
              <w:rPr>
                <w:rFonts w:cs="Arial"/>
                <w:lang w:eastAsia="ja-JP"/>
              </w:rPr>
              <w:t>DC_1A-41C_n257L</w:t>
            </w:r>
          </w:p>
          <w:p w14:paraId="7EE6BEC5" w14:textId="77777777" w:rsidR="001C5D20" w:rsidRPr="00EF5447" w:rsidRDefault="001C5D20" w:rsidP="001F5936">
            <w:pPr>
              <w:pStyle w:val="TAC"/>
              <w:rPr>
                <w:noProof/>
                <w:lang w:eastAsia="zh-CN"/>
              </w:rPr>
            </w:pPr>
            <w:r w:rsidRPr="00EF5447">
              <w:rPr>
                <w:rFonts w:cs="Arial"/>
                <w:lang w:eastAsia="ja-JP"/>
              </w:rPr>
              <w:t>DC_1A-41C_n257M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53185B2" w14:textId="77777777" w:rsidR="001C5D20" w:rsidRPr="00EF5447" w:rsidRDefault="001C5D20" w:rsidP="001F5936">
            <w:pPr>
              <w:pStyle w:val="TAC"/>
              <w:rPr>
                <w:noProof/>
              </w:rPr>
            </w:pPr>
            <w:r w:rsidRPr="00EF5447">
              <w:rPr>
                <w:noProof/>
              </w:rPr>
              <w:t>DC_1A_n257A</w:t>
            </w:r>
          </w:p>
          <w:p w14:paraId="07E300DE" w14:textId="77777777" w:rsidR="001C5D20" w:rsidRPr="00EF5447" w:rsidRDefault="001C5D20" w:rsidP="001F5936">
            <w:pPr>
              <w:pStyle w:val="TAC"/>
              <w:rPr>
                <w:noProof/>
                <w:lang w:eastAsia="fr-FR"/>
              </w:rPr>
            </w:pPr>
            <w:r w:rsidRPr="00EF5447">
              <w:rPr>
                <w:noProof/>
              </w:rPr>
              <w:t>DC_1A_n257G</w:t>
            </w:r>
          </w:p>
          <w:p w14:paraId="2AA4FA39" w14:textId="77777777" w:rsidR="001C5D20" w:rsidRPr="00EF5447" w:rsidRDefault="001C5D20" w:rsidP="001F5936">
            <w:pPr>
              <w:pStyle w:val="TAC"/>
              <w:rPr>
                <w:noProof/>
              </w:rPr>
            </w:pPr>
            <w:r w:rsidRPr="00EF5447">
              <w:rPr>
                <w:noProof/>
              </w:rPr>
              <w:t>DC_1A_n257H</w:t>
            </w:r>
          </w:p>
          <w:p w14:paraId="162031AE" w14:textId="77777777" w:rsidR="001C5D20" w:rsidRPr="00EF5447" w:rsidRDefault="001C5D20" w:rsidP="001F5936">
            <w:pPr>
              <w:pStyle w:val="TAC"/>
              <w:rPr>
                <w:noProof/>
              </w:rPr>
            </w:pPr>
            <w:r w:rsidRPr="00EF5447">
              <w:rPr>
                <w:noProof/>
              </w:rPr>
              <w:t>DC_1A_n257I</w:t>
            </w:r>
          </w:p>
          <w:p w14:paraId="6C1E92EF" w14:textId="77777777" w:rsidR="001C5D20" w:rsidRPr="00EF5447" w:rsidRDefault="001C5D20" w:rsidP="001F5936">
            <w:pPr>
              <w:pStyle w:val="TAC"/>
              <w:rPr>
                <w:noProof/>
              </w:rPr>
            </w:pPr>
            <w:r w:rsidRPr="00EF5447">
              <w:rPr>
                <w:noProof/>
              </w:rPr>
              <w:t>DC_41A_n257A</w:t>
            </w:r>
          </w:p>
          <w:p w14:paraId="6BF7D9E6" w14:textId="77777777" w:rsidR="001C5D20" w:rsidRPr="00EF5447" w:rsidRDefault="001C5D20" w:rsidP="001F5936">
            <w:pPr>
              <w:pStyle w:val="TAC"/>
              <w:rPr>
                <w:noProof/>
              </w:rPr>
            </w:pPr>
            <w:r w:rsidRPr="00EF5447">
              <w:rPr>
                <w:noProof/>
              </w:rPr>
              <w:t>DC_41A_n257G</w:t>
            </w:r>
          </w:p>
          <w:p w14:paraId="1E6F4F28" w14:textId="77777777" w:rsidR="001C5D20" w:rsidRPr="00EF5447" w:rsidRDefault="001C5D20" w:rsidP="001F5936">
            <w:pPr>
              <w:pStyle w:val="TAC"/>
              <w:rPr>
                <w:noProof/>
              </w:rPr>
            </w:pPr>
            <w:r w:rsidRPr="00EF5447">
              <w:rPr>
                <w:noProof/>
              </w:rPr>
              <w:t>DC_41A_n257H</w:t>
            </w:r>
          </w:p>
          <w:p w14:paraId="2F3C7C16" w14:textId="77777777" w:rsidR="001C5D20" w:rsidRPr="00EF5447" w:rsidRDefault="001C5D20" w:rsidP="001F5936">
            <w:pPr>
              <w:pStyle w:val="TAC"/>
              <w:rPr>
                <w:noProof/>
              </w:rPr>
            </w:pPr>
            <w:r w:rsidRPr="00EF5447">
              <w:rPr>
                <w:noProof/>
              </w:rPr>
              <w:t>DC_41A_n257I</w:t>
            </w:r>
          </w:p>
          <w:p w14:paraId="3E712791" w14:textId="77777777" w:rsidR="001C5D20" w:rsidRPr="00EF5447" w:rsidRDefault="001C5D20" w:rsidP="001F5936">
            <w:pPr>
              <w:pStyle w:val="TAC"/>
              <w:rPr>
                <w:noProof/>
              </w:rPr>
            </w:pPr>
            <w:r w:rsidRPr="00EF5447">
              <w:rPr>
                <w:noProof/>
              </w:rPr>
              <w:t>DC_41C_n257A</w:t>
            </w:r>
          </w:p>
          <w:p w14:paraId="1607BBC5" w14:textId="77777777" w:rsidR="001C5D20" w:rsidRPr="006E2D1D" w:rsidRDefault="001C5D20" w:rsidP="001F5936">
            <w:pPr>
              <w:pStyle w:val="TAC"/>
              <w:rPr>
                <w:noProof/>
                <w:lang w:val="sv-FI"/>
              </w:rPr>
            </w:pPr>
            <w:r w:rsidRPr="006E2D1D">
              <w:rPr>
                <w:noProof/>
                <w:lang w:val="sv-FI"/>
              </w:rPr>
              <w:t>DC_41C_n257G</w:t>
            </w:r>
          </w:p>
          <w:p w14:paraId="41BB4317" w14:textId="77777777" w:rsidR="001C5D20" w:rsidRPr="006E2D1D" w:rsidRDefault="001C5D20" w:rsidP="001F5936">
            <w:pPr>
              <w:pStyle w:val="TAC"/>
              <w:rPr>
                <w:noProof/>
                <w:lang w:val="sv-FI"/>
              </w:rPr>
            </w:pPr>
            <w:r w:rsidRPr="006E2D1D">
              <w:rPr>
                <w:noProof/>
                <w:lang w:val="sv-FI"/>
              </w:rPr>
              <w:t>DC_41C_n257H</w:t>
            </w:r>
          </w:p>
          <w:p w14:paraId="4809B0FB" w14:textId="77777777" w:rsidR="001C5D20" w:rsidRPr="006E2D1D" w:rsidRDefault="001C5D20" w:rsidP="001F5936">
            <w:pPr>
              <w:pStyle w:val="TAC"/>
              <w:rPr>
                <w:noProof/>
                <w:lang w:val="sv-FI" w:eastAsia="zh-CN"/>
              </w:rPr>
            </w:pPr>
            <w:r w:rsidRPr="006E2D1D">
              <w:rPr>
                <w:noProof/>
                <w:lang w:val="sv-FI"/>
              </w:rPr>
              <w:t>DC_41C_n257I</w:t>
            </w:r>
          </w:p>
        </w:tc>
      </w:tr>
      <w:tr w:rsidR="001C5D20" w:rsidRPr="00EF5447" w14:paraId="2374AE4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CBB505" w14:textId="77777777" w:rsidR="001C5D20" w:rsidRPr="00EF5447" w:rsidRDefault="001C5D20" w:rsidP="001F5936">
            <w:pPr>
              <w:pStyle w:val="TAC"/>
              <w:rPr>
                <w:noProof/>
                <w:lang w:eastAsia="zh-CN"/>
              </w:rPr>
            </w:pPr>
            <w:r w:rsidRPr="00EF5447">
              <w:rPr>
                <w:noProof/>
                <w:lang w:eastAsia="zh-CN"/>
              </w:rPr>
              <w:t>DC_1A-42A_n257A</w:t>
            </w:r>
          </w:p>
          <w:p w14:paraId="7EEC20E2" w14:textId="77777777" w:rsidR="001C5D20" w:rsidRPr="00EF5447" w:rsidRDefault="001C5D20" w:rsidP="001F5936">
            <w:pPr>
              <w:pStyle w:val="TAC"/>
              <w:rPr>
                <w:noProof/>
              </w:rPr>
            </w:pPr>
            <w:r w:rsidRPr="00EF5447">
              <w:rPr>
                <w:noProof/>
              </w:rPr>
              <w:t>DC_1A-42A_n257D</w:t>
            </w:r>
          </w:p>
          <w:p w14:paraId="43B6746A" w14:textId="77777777" w:rsidR="001C5D20" w:rsidRPr="00EF5447" w:rsidRDefault="001C5D20" w:rsidP="001F5936">
            <w:pPr>
              <w:pStyle w:val="TAC"/>
              <w:rPr>
                <w:noProof/>
                <w:lang w:eastAsia="fr-FR"/>
              </w:rPr>
            </w:pPr>
            <w:r w:rsidRPr="00EF5447">
              <w:rPr>
                <w:noProof/>
              </w:rPr>
              <w:t>DC_1A-42A_n257E</w:t>
            </w:r>
          </w:p>
          <w:p w14:paraId="499CF015" w14:textId="77777777" w:rsidR="001C5D20" w:rsidRPr="00EF5447" w:rsidRDefault="001C5D20" w:rsidP="001F5936">
            <w:pPr>
              <w:pStyle w:val="TAC"/>
              <w:rPr>
                <w:noProof/>
              </w:rPr>
            </w:pPr>
            <w:r w:rsidRPr="00EF5447">
              <w:rPr>
                <w:noProof/>
              </w:rPr>
              <w:t>DC_1A-42A_n257F</w:t>
            </w:r>
          </w:p>
          <w:p w14:paraId="24B32CD9" w14:textId="77777777" w:rsidR="001C5D20" w:rsidRPr="00EF5447" w:rsidRDefault="001C5D20" w:rsidP="001F5936">
            <w:pPr>
              <w:pStyle w:val="TAC"/>
              <w:rPr>
                <w:lang w:eastAsia="ja-JP"/>
              </w:rPr>
            </w:pPr>
            <w:r w:rsidRPr="00EF5447">
              <w:rPr>
                <w:lang w:eastAsia="ja-JP"/>
              </w:rPr>
              <w:t>DC_1A-42A_n257G</w:t>
            </w:r>
          </w:p>
          <w:p w14:paraId="08CC44CC" w14:textId="77777777" w:rsidR="001C5D20" w:rsidRPr="00EF5447" w:rsidRDefault="001C5D20" w:rsidP="001F5936">
            <w:pPr>
              <w:pStyle w:val="TAC"/>
              <w:rPr>
                <w:lang w:eastAsia="ja-JP"/>
              </w:rPr>
            </w:pPr>
            <w:r w:rsidRPr="00EF5447">
              <w:rPr>
                <w:lang w:eastAsia="ja-JP"/>
              </w:rPr>
              <w:t>DC_1A-42A_n257H</w:t>
            </w:r>
          </w:p>
          <w:p w14:paraId="1F77EFEC" w14:textId="77777777" w:rsidR="001C5D20" w:rsidRPr="00EF5447" w:rsidRDefault="001C5D20" w:rsidP="001F5936">
            <w:pPr>
              <w:pStyle w:val="TAC"/>
              <w:rPr>
                <w:lang w:eastAsia="ja-JP"/>
              </w:rPr>
            </w:pPr>
            <w:r w:rsidRPr="00EF5447">
              <w:rPr>
                <w:lang w:eastAsia="ja-JP"/>
              </w:rPr>
              <w:t>DC_1A-42A_n257I</w:t>
            </w:r>
          </w:p>
          <w:p w14:paraId="573BF1D9" w14:textId="77777777" w:rsidR="001C5D20" w:rsidRPr="00EF5447" w:rsidRDefault="001C5D20" w:rsidP="001F5936">
            <w:pPr>
              <w:pStyle w:val="TAC"/>
              <w:rPr>
                <w:lang w:eastAsia="ja-JP"/>
              </w:rPr>
            </w:pPr>
            <w:r w:rsidRPr="00EF5447">
              <w:rPr>
                <w:lang w:eastAsia="ja-JP"/>
              </w:rPr>
              <w:t>DC_1A-42A_n257J</w:t>
            </w:r>
          </w:p>
          <w:p w14:paraId="31B9E5C1" w14:textId="77777777" w:rsidR="001C5D20" w:rsidRPr="00EF5447" w:rsidRDefault="001C5D20" w:rsidP="001F5936">
            <w:pPr>
              <w:pStyle w:val="TAC"/>
              <w:rPr>
                <w:lang w:eastAsia="ja-JP"/>
              </w:rPr>
            </w:pPr>
            <w:r w:rsidRPr="00EF5447">
              <w:rPr>
                <w:lang w:eastAsia="ja-JP"/>
              </w:rPr>
              <w:t>DC_1A-42A_n257K</w:t>
            </w:r>
          </w:p>
          <w:p w14:paraId="43AFE160" w14:textId="77777777" w:rsidR="001C5D20" w:rsidRPr="00EF5447" w:rsidRDefault="001C5D20" w:rsidP="001F5936">
            <w:pPr>
              <w:pStyle w:val="TAC"/>
              <w:rPr>
                <w:lang w:eastAsia="ja-JP"/>
              </w:rPr>
            </w:pPr>
            <w:r w:rsidRPr="00EF5447">
              <w:rPr>
                <w:lang w:eastAsia="ja-JP"/>
              </w:rPr>
              <w:t>DC_1A-42A_n257L</w:t>
            </w:r>
          </w:p>
          <w:p w14:paraId="4D65E58F" w14:textId="77777777" w:rsidR="001C5D20" w:rsidRPr="00EF5447" w:rsidRDefault="001C5D20" w:rsidP="001F5936">
            <w:pPr>
              <w:pStyle w:val="TAC"/>
              <w:rPr>
                <w:noProof/>
                <w:lang w:eastAsia="zh-CN"/>
              </w:rPr>
            </w:pPr>
            <w:r w:rsidRPr="00EF5447">
              <w:rPr>
                <w:lang w:eastAsia="ja-JP"/>
              </w:rPr>
              <w:t>DC_1A-42A_n257M</w:t>
            </w:r>
          </w:p>
          <w:p w14:paraId="592475F1" w14:textId="77777777" w:rsidR="001C5D20" w:rsidRPr="00EF5447" w:rsidRDefault="001C5D20" w:rsidP="001F5936">
            <w:pPr>
              <w:pStyle w:val="TAC"/>
            </w:pPr>
            <w:r w:rsidRPr="00EF5447">
              <w:t>DC_1A-42C_n257A</w:t>
            </w:r>
          </w:p>
          <w:p w14:paraId="66CD73F8" w14:textId="77777777" w:rsidR="001C5D20" w:rsidRPr="00EF5447" w:rsidRDefault="001C5D20" w:rsidP="001F5936">
            <w:pPr>
              <w:pStyle w:val="TAC"/>
              <w:rPr>
                <w:lang w:eastAsia="zh-CN"/>
              </w:rPr>
            </w:pPr>
            <w:r w:rsidRPr="00EF5447">
              <w:rPr>
                <w:lang w:eastAsia="zh-CN"/>
              </w:rPr>
              <w:t>DC_1A-42C_n257D</w:t>
            </w:r>
          </w:p>
          <w:p w14:paraId="72E6CDA1" w14:textId="77777777" w:rsidR="001C5D20" w:rsidRPr="00EF5447" w:rsidRDefault="001C5D20" w:rsidP="001F5936">
            <w:pPr>
              <w:pStyle w:val="TAC"/>
              <w:rPr>
                <w:lang w:eastAsia="zh-CN"/>
              </w:rPr>
            </w:pPr>
            <w:r w:rsidRPr="00EF5447">
              <w:rPr>
                <w:lang w:eastAsia="zh-CN"/>
              </w:rPr>
              <w:t>DC_1A-42C_n257E</w:t>
            </w:r>
          </w:p>
          <w:p w14:paraId="1B6B7FD8" w14:textId="77777777" w:rsidR="001C5D20" w:rsidRPr="00EF5447" w:rsidRDefault="001C5D20" w:rsidP="001F5936">
            <w:pPr>
              <w:pStyle w:val="TAC"/>
              <w:rPr>
                <w:lang w:eastAsia="zh-CN"/>
              </w:rPr>
            </w:pPr>
            <w:r w:rsidRPr="00EF5447">
              <w:rPr>
                <w:lang w:eastAsia="zh-CN"/>
              </w:rPr>
              <w:t>DC_1A-42C_n257F</w:t>
            </w:r>
          </w:p>
          <w:p w14:paraId="061439BE" w14:textId="77777777" w:rsidR="001C5D20" w:rsidRPr="00EF5447" w:rsidRDefault="001C5D20" w:rsidP="001F5936">
            <w:pPr>
              <w:pStyle w:val="TAC"/>
              <w:rPr>
                <w:lang w:eastAsia="ja-JP"/>
              </w:rPr>
            </w:pPr>
            <w:r w:rsidRPr="00EF5447">
              <w:rPr>
                <w:lang w:eastAsia="ja-JP"/>
              </w:rPr>
              <w:t>DC_1A-42C_n257G</w:t>
            </w:r>
          </w:p>
          <w:p w14:paraId="50F7F14F" w14:textId="77777777" w:rsidR="001C5D20" w:rsidRPr="00EF5447" w:rsidRDefault="001C5D20" w:rsidP="001F5936">
            <w:pPr>
              <w:pStyle w:val="TAC"/>
              <w:rPr>
                <w:lang w:eastAsia="ja-JP"/>
              </w:rPr>
            </w:pPr>
            <w:r w:rsidRPr="00EF5447">
              <w:rPr>
                <w:lang w:eastAsia="ja-JP"/>
              </w:rPr>
              <w:t>DC_1A-42C_n257H</w:t>
            </w:r>
          </w:p>
          <w:p w14:paraId="52F141E2" w14:textId="77777777" w:rsidR="001C5D20" w:rsidRPr="00EF5447" w:rsidRDefault="001C5D20" w:rsidP="001F5936">
            <w:pPr>
              <w:pStyle w:val="TAC"/>
              <w:rPr>
                <w:lang w:eastAsia="ja-JP"/>
              </w:rPr>
            </w:pPr>
            <w:r w:rsidRPr="00EF5447">
              <w:rPr>
                <w:lang w:eastAsia="ja-JP"/>
              </w:rPr>
              <w:t>DC_1A-42C_n257I</w:t>
            </w:r>
          </w:p>
          <w:p w14:paraId="0C79614F" w14:textId="77777777" w:rsidR="001C5D20" w:rsidRPr="00EF5447" w:rsidRDefault="001C5D20" w:rsidP="001F5936">
            <w:pPr>
              <w:pStyle w:val="TAC"/>
              <w:rPr>
                <w:lang w:eastAsia="ja-JP"/>
              </w:rPr>
            </w:pPr>
            <w:r w:rsidRPr="00EF5447">
              <w:rPr>
                <w:lang w:eastAsia="ja-JP"/>
              </w:rPr>
              <w:t>DC_1A-42C_n257J</w:t>
            </w:r>
          </w:p>
          <w:p w14:paraId="2796BDE3" w14:textId="77777777" w:rsidR="001C5D20" w:rsidRPr="00EF5447" w:rsidRDefault="001C5D20" w:rsidP="001F5936">
            <w:pPr>
              <w:pStyle w:val="TAC"/>
              <w:rPr>
                <w:lang w:eastAsia="ja-JP"/>
              </w:rPr>
            </w:pPr>
            <w:r w:rsidRPr="00EF5447">
              <w:rPr>
                <w:lang w:eastAsia="ja-JP"/>
              </w:rPr>
              <w:t>DC_1A-42C_n257K</w:t>
            </w:r>
          </w:p>
          <w:p w14:paraId="5CFF6B0E" w14:textId="77777777" w:rsidR="001C5D20" w:rsidRPr="00EF5447" w:rsidRDefault="001C5D20" w:rsidP="001F5936">
            <w:pPr>
              <w:pStyle w:val="TAC"/>
              <w:rPr>
                <w:lang w:eastAsia="ja-JP"/>
              </w:rPr>
            </w:pPr>
            <w:r w:rsidRPr="00EF5447">
              <w:rPr>
                <w:lang w:eastAsia="ja-JP"/>
              </w:rPr>
              <w:t>DC_1A-42C_n257L</w:t>
            </w:r>
          </w:p>
          <w:p w14:paraId="4DBADDC3" w14:textId="77777777" w:rsidR="001C5D20" w:rsidRPr="00EF5447" w:rsidRDefault="001C5D20" w:rsidP="001F5936">
            <w:pPr>
              <w:pStyle w:val="TAC"/>
              <w:rPr>
                <w:lang w:eastAsia="zh-CN"/>
              </w:rPr>
            </w:pPr>
            <w:r w:rsidRPr="00EF5447">
              <w:rPr>
                <w:lang w:eastAsia="ja-JP"/>
              </w:rPr>
              <w:t>DC_1A-42C_n257M</w:t>
            </w:r>
          </w:p>
          <w:p w14:paraId="14DA6E57"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1A-42D_n257A</w:t>
            </w:r>
          </w:p>
          <w:p w14:paraId="1AC7B3AF"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1A-42D_n257D</w:t>
            </w:r>
          </w:p>
          <w:p w14:paraId="7A44FD43"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1A-42D_n257E</w:t>
            </w:r>
          </w:p>
          <w:p w14:paraId="43B4F87D"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1A-42D_n257F</w:t>
            </w:r>
          </w:p>
          <w:p w14:paraId="10ADA4B6" w14:textId="77777777" w:rsidR="001C5D20" w:rsidRPr="00EF5447" w:rsidRDefault="001C5D20" w:rsidP="001F5936">
            <w:pPr>
              <w:pStyle w:val="TAC"/>
              <w:rPr>
                <w:lang w:eastAsia="ja-JP"/>
              </w:rPr>
            </w:pPr>
            <w:r w:rsidRPr="00EF5447">
              <w:rPr>
                <w:lang w:eastAsia="ja-JP"/>
              </w:rPr>
              <w:t>DC_1A-42D_n257G</w:t>
            </w:r>
          </w:p>
          <w:p w14:paraId="709490AA" w14:textId="77777777" w:rsidR="001C5D20" w:rsidRPr="00EF5447" w:rsidRDefault="001C5D20" w:rsidP="001F5936">
            <w:pPr>
              <w:pStyle w:val="TAC"/>
              <w:rPr>
                <w:lang w:eastAsia="ja-JP"/>
              </w:rPr>
            </w:pPr>
            <w:r w:rsidRPr="00EF5447">
              <w:rPr>
                <w:lang w:eastAsia="ja-JP"/>
              </w:rPr>
              <w:t>DC_1A-42D_n257H</w:t>
            </w:r>
          </w:p>
          <w:p w14:paraId="0E7EAC97" w14:textId="77777777" w:rsidR="001C5D20" w:rsidRPr="00EF5447" w:rsidRDefault="001C5D20" w:rsidP="001F5936">
            <w:pPr>
              <w:pStyle w:val="TAC"/>
              <w:rPr>
                <w:lang w:eastAsia="ja-JP"/>
              </w:rPr>
            </w:pPr>
            <w:r w:rsidRPr="00EF5447">
              <w:rPr>
                <w:lang w:eastAsia="ja-JP"/>
              </w:rPr>
              <w:t>DC_1A-42D_n257I</w:t>
            </w:r>
          </w:p>
          <w:p w14:paraId="2CAFE6D0" w14:textId="77777777" w:rsidR="001C5D20" w:rsidRPr="00EF5447" w:rsidRDefault="001C5D20" w:rsidP="001F5936">
            <w:pPr>
              <w:pStyle w:val="TAC"/>
              <w:rPr>
                <w:lang w:eastAsia="ja-JP"/>
              </w:rPr>
            </w:pPr>
            <w:r w:rsidRPr="00EF5447">
              <w:rPr>
                <w:lang w:eastAsia="ja-JP"/>
              </w:rPr>
              <w:t>DC_1A-42D_n257J</w:t>
            </w:r>
          </w:p>
          <w:p w14:paraId="733677C0" w14:textId="77777777" w:rsidR="001C5D20" w:rsidRPr="00EF5447" w:rsidRDefault="001C5D20" w:rsidP="001F5936">
            <w:pPr>
              <w:pStyle w:val="TAC"/>
              <w:rPr>
                <w:lang w:eastAsia="ja-JP"/>
              </w:rPr>
            </w:pPr>
            <w:r w:rsidRPr="00EF5447">
              <w:rPr>
                <w:lang w:eastAsia="ja-JP"/>
              </w:rPr>
              <w:t>DC_1A-42D_n257K</w:t>
            </w:r>
          </w:p>
          <w:p w14:paraId="0B9CF7D1" w14:textId="77777777" w:rsidR="001C5D20" w:rsidRPr="00EF5447" w:rsidRDefault="001C5D20" w:rsidP="001F5936">
            <w:pPr>
              <w:pStyle w:val="TAC"/>
              <w:rPr>
                <w:lang w:eastAsia="ja-JP"/>
              </w:rPr>
            </w:pPr>
            <w:r w:rsidRPr="00EF5447">
              <w:rPr>
                <w:lang w:eastAsia="ja-JP"/>
              </w:rPr>
              <w:t>DC_1A-42D_n257L</w:t>
            </w:r>
          </w:p>
          <w:p w14:paraId="1FDBB22B" w14:textId="77777777" w:rsidR="001C5D20" w:rsidRPr="00EF5447" w:rsidRDefault="001C5D20" w:rsidP="001F5936">
            <w:pPr>
              <w:pStyle w:val="TAC"/>
              <w:rPr>
                <w:rFonts w:cs="Arial"/>
                <w:lang w:eastAsia="zh-CN"/>
              </w:rPr>
            </w:pPr>
            <w:r w:rsidRPr="00EF5447">
              <w:rPr>
                <w:lang w:eastAsia="ja-JP"/>
              </w:rPr>
              <w:t>DC_1A-42D_n257M</w:t>
            </w:r>
          </w:p>
          <w:p w14:paraId="4A4ED9A9" w14:textId="77777777" w:rsidR="001C5D20" w:rsidRPr="00EF5447" w:rsidRDefault="001C5D20" w:rsidP="001F5936">
            <w:pPr>
              <w:pStyle w:val="TAC"/>
            </w:pPr>
            <w:r w:rsidRPr="00EF5447">
              <w:t>DC_1A-42</w:t>
            </w:r>
            <w:r w:rsidRPr="00EF5447">
              <w:rPr>
                <w:lang w:eastAsia="zh-CN"/>
              </w:rPr>
              <w:t>E</w:t>
            </w:r>
            <w:r w:rsidRPr="00EF5447">
              <w:t>_n257A</w:t>
            </w:r>
          </w:p>
          <w:p w14:paraId="4E011185"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1A-42E_n257D</w:t>
            </w:r>
          </w:p>
          <w:p w14:paraId="1A09EF17"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1A-42E_n257E</w:t>
            </w:r>
          </w:p>
          <w:p w14:paraId="0A25FBAF"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1A-42E_n257F</w:t>
            </w:r>
          </w:p>
          <w:p w14:paraId="6E351022" w14:textId="77777777" w:rsidR="001C5D20" w:rsidRPr="00EF5447" w:rsidRDefault="001C5D20" w:rsidP="001F5936">
            <w:pPr>
              <w:pStyle w:val="TAC"/>
              <w:rPr>
                <w:lang w:eastAsia="ja-JP"/>
              </w:rPr>
            </w:pPr>
            <w:r w:rsidRPr="00EF5447">
              <w:rPr>
                <w:lang w:eastAsia="ja-JP"/>
              </w:rPr>
              <w:t>DC_1A-42E_n257G</w:t>
            </w:r>
          </w:p>
          <w:p w14:paraId="04B8E4F6" w14:textId="77777777" w:rsidR="001C5D20" w:rsidRPr="00EF5447" w:rsidRDefault="001C5D20" w:rsidP="001F5936">
            <w:pPr>
              <w:pStyle w:val="TAC"/>
              <w:rPr>
                <w:lang w:eastAsia="ja-JP"/>
              </w:rPr>
            </w:pPr>
            <w:r w:rsidRPr="00EF5447">
              <w:rPr>
                <w:lang w:eastAsia="ja-JP"/>
              </w:rPr>
              <w:t>DC_1A-42E_n257H</w:t>
            </w:r>
          </w:p>
          <w:p w14:paraId="4434678A" w14:textId="77777777" w:rsidR="001C5D20" w:rsidRPr="00EF5447" w:rsidRDefault="001C5D20" w:rsidP="001F5936">
            <w:pPr>
              <w:pStyle w:val="TAC"/>
              <w:rPr>
                <w:lang w:eastAsia="ja-JP"/>
              </w:rPr>
            </w:pPr>
            <w:r w:rsidRPr="00EF5447">
              <w:rPr>
                <w:lang w:eastAsia="ja-JP"/>
              </w:rPr>
              <w:t>DC_1A-42E_n257I</w:t>
            </w:r>
          </w:p>
          <w:p w14:paraId="2974FF7D" w14:textId="77777777" w:rsidR="001C5D20" w:rsidRPr="00EF5447" w:rsidRDefault="001C5D20" w:rsidP="001F5936">
            <w:pPr>
              <w:pStyle w:val="TAC"/>
              <w:rPr>
                <w:lang w:eastAsia="ja-JP"/>
              </w:rPr>
            </w:pPr>
            <w:r w:rsidRPr="00EF5447">
              <w:rPr>
                <w:lang w:eastAsia="ja-JP"/>
              </w:rPr>
              <w:t>DC_1A-42E_n257J</w:t>
            </w:r>
          </w:p>
          <w:p w14:paraId="087A1689" w14:textId="77777777" w:rsidR="001C5D20" w:rsidRPr="00EF5447" w:rsidRDefault="001C5D20" w:rsidP="001F5936">
            <w:pPr>
              <w:pStyle w:val="TAC"/>
              <w:rPr>
                <w:lang w:eastAsia="ja-JP"/>
              </w:rPr>
            </w:pPr>
            <w:r w:rsidRPr="00EF5447">
              <w:rPr>
                <w:lang w:eastAsia="ja-JP"/>
              </w:rPr>
              <w:t>DC_1A-42E_n257K</w:t>
            </w:r>
          </w:p>
          <w:p w14:paraId="4EBF3B1E" w14:textId="77777777" w:rsidR="001C5D20" w:rsidRPr="00EF5447" w:rsidRDefault="001C5D20" w:rsidP="001F5936">
            <w:pPr>
              <w:pStyle w:val="TAC"/>
              <w:rPr>
                <w:lang w:eastAsia="ja-JP"/>
              </w:rPr>
            </w:pPr>
            <w:r w:rsidRPr="00EF5447">
              <w:rPr>
                <w:lang w:eastAsia="ja-JP"/>
              </w:rPr>
              <w:t>DC_1A-42E_n257L</w:t>
            </w:r>
          </w:p>
          <w:p w14:paraId="194BD454" w14:textId="77777777" w:rsidR="001C5D20" w:rsidRPr="00EF5447" w:rsidRDefault="001C5D20" w:rsidP="001F5936">
            <w:pPr>
              <w:pStyle w:val="TAC"/>
              <w:rPr>
                <w:noProof/>
                <w:lang w:eastAsia="zh-CN"/>
              </w:rPr>
            </w:pPr>
            <w:r w:rsidRPr="00EF5447">
              <w:rPr>
                <w:lang w:eastAsia="ja-JP"/>
              </w:rPr>
              <w:t>DC_1A-42E_n257M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1D599C" w14:textId="77777777" w:rsidR="001C5D20" w:rsidRPr="00EF5447" w:rsidRDefault="001C5D20" w:rsidP="001F5936">
            <w:pPr>
              <w:pStyle w:val="TAC"/>
              <w:rPr>
                <w:noProof/>
                <w:lang w:eastAsia="ja-JP"/>
              </w:rPr>
            </w:pPr>
            <w:r w:rsidRPr="00EF5447">
              <w:rPr>
                <w:noProof/>
              </w:rPr>
              <w:t>DC_1A_n257A</w:t>
            </w:r>
          </w:p>
          <w:p w14:paraId="3A0366E7" w14:textId="77777777" w:rsidR="001C5D20" w:rsidRPr="00EF5447" w:rsidRDefault="001C5D20" w:rsidP="001F5936">
            <w:pPr>
              <w:pStyle w:val="TAC"/>
              <w:rPr>
                <w:noProof/>
                <w:lang w:eastAsia="ja-JP"/>
              </w:rPr>
            </w:pPr>
            <w:r w:rsidRPr="00EF5447">
              <w:rPr>
                <w:noProof/>
              </w:rPr>
              <w:t>DC_1A_n257</w:t>
            </w:r>
            <w:r w:rsidRPr="00EF5447">
              <w:rPr>
                <w:noProof/>
                <w:lang w:eastAsia="ja-JP"/>
              </w:rPr>
              <w:t>D</w:t>
            </w:r>
          </w:p>
          <w:p w14:paraId="2F8F6C5C" w14:textId="77777777" w:rsidR="001C5D20" w:rsidRPr="00EF5447" w:rsidRDefault="001C5D20" w:rsidP="001F5936">
            <w:pPr>
              <w:pStyle w:val="TAC"/>
              <w:rPr>
                <w:lang w:eastAsia="ja-JP"/>
              </w:rPr>
            </w:pPr>
            <w:r w:rsidRPr="00EF5447">
              <w:rPr>
                <w:lang w:eastAsia="ja-JP"/>
              </w:rPr>
              <w:t>DC_1A_n257A</w:t>
            </w:r>
          </w:p>
          <w:p w14:paraId="2C3CC0FE" w14:textId="77777777" w:rsidR="001C5D20" w:rsidRPr="00EF5447" w:rsidRDefault="001C5D20" w:rsidP="001F5936">
            <w:pPr>
              <w:pStyle w:val="TAC"/>
              <w:rPr>
                <w:lang w:eastAsia="ja-JP"/>
              </w:rPr>
            </w:pPr>
            <w:r w:rsidRPr="00EF5447">
              <w:rPr>
                <w:lang w:eastAsia="ja-JP"/>
              </w:rPr>
              <w:t>DC_1A_n257G</w:t>
            </w:r>
          </w:p>
          <w:p w14:paraId="31C49343" w14:textId="77777777" w:rsidR="001C5D20" w:rsidRPr="00EF5447" w:rsidRDefault="001C5D20" w:rsidP="001F5936">
            <w:pPr>
              <w:pStyle w:val="TAC"/>
              <w:rPr>
                <w:lang w:eastAsia="ja-JP"/>
              </w:rPr>
            </w:pPr>
            <w:r w:rsidRPr="00EF5447">
              <w:rPr>
                <w:lang w:eastAsia="ja-JP"/>
              </w:rPr>
              <w:t>DC_1A_n257H</w:t>
            </w:r>
          </w:p>
          <w:p w14:paraId="5D5233A6" w14:textId="77777777" w:rsidR="001C5D20" w:rsidRPr="00EF5447" w:rsidRDefault="001C5D20" w:rsidP="001F5936">
            <w:pPr>
              <w:pStyle w:val="TAC"/>
              <w:rPr>
                <w:lang w:eastAsia="ja-JP"/>
              </w:rPr>
            </w:pPr>
            <w:r w:rsidRPr="00EF5447">
              <w:rPr>
                <w:lang w:eastAsia="ja-JP"/>
              </w:rPr>
              <w:t>DC_1A_n257I</w:t>
            </w:r>
          </w:p>
          <w:p w14:paraId="35945DFE" w14:textId="77777777" w:rsidR="001C5D20" w:rsidRPr="00EF5447" w:rsidRDefault="001C5D20" w:rsidP="001F5936">
            <w:pPr>
              <w:pStyle w:val="TAC"/>
              <w:rPr>
                <w:lang w:eastAsia="ja-JP"/>
              </w:rPr>
            </w:pPr>
            <w:r w:rsidRPr="00EF5447">
              <w:rPr>
                <w:lang w:eastAsia="ja-JP"/>
              </w:rPr>
              <w:t>DC_1A_n257J</w:t>
            </w:r>
          </w:p>
          <w:p w14:paraId="17E6A853" w14:textId="77777777" w:rsidR="001C5D20" w:rsidRPr="00EF5447" w:rsidRDefault="001C5D20" w:rsidP="001F5936">
            <w:pPr>
              <w:pStyle w:val="TAC"/>
              <w:rPr>
                <w:lang w:eastAsia="ja-JP"/>
              </w:rPr>
            </w:pPr>
            <w:r w:rsidRPr="00EF5447">
              <w:rPr>
                <w:lang w:eastAsia="ja-JP"/>
              </w:rPr>
              <w:t>DC_1A_n257K</w:t>
            </w:r>
          </w:p>
          <w:p w14:paraId="06D443D5" w14:textId="77777777" w:rsidR="001C5D20" w:rsidRPr="00EF5447" w:rsidRDefault="001C5D20" w:rsidP="001F5936">
            <w:pPr>
              <w:pStyle w:val="TAC"/>
              <w:rPr>
                <w:lang w:eastAsia="ja-JP"/>
              </w:rPr>
            </w:pPr>
            <w:r w:rsidRPr="00EF5447">
              <w:rPr>
                <w:lang w:eastAsia="ja-JP"/>
              </w:rPr>
              <w:t>DC_1A_n257L</w:t>
            </w:r>
          </w:p>
          <w:p w14:paraId="183B0764" w14:textId="77777777" w:rsidR="001C5D20" w:rsidRPr="00EF5447" w:rsidRDefault="001C5D20" w:rsidP="001F5936">
            <w:pPr>
              <w:pStyle w:val="TAC"/>
              <w:rPr>
                <w:noProof/>
                <w:lang w:eastAsia="ja-JP"/>
              </w:rPr>
            </w:pPr>
            <w:r w:rsidRPr="00EF5447">
              <w:rPr>
                <w:lang w:eastAsia="ja-JP"/>
              </w:rPr>
              <w:t>DC_1A_n257M</w:t>
            </w:r>
          </w:p>
          <w:p w14:paraId="2B9745F8" w14:textId="77777777" w:rsidR="001C5D20" w:rsidRPr="00EF5447" w:rsidRDefault="001C5D20" w:rsidP="001F5936">
            <w:pPr>
              <w:pStyle w:val="TAC"/>
              <w:rPr>
                <w:noProof/>
                <w:lang w:eastAsia="ja-JP"/>
              </w:rPr>
            </w:pPr>
            <w:r w:rsidRPr="00EF5447">
              <w:rPr>
                <w:noProof/>
              </w:rPr>
              <w:t>DC_42A_n257A</w:t>
            </w:r>
          </w:p>
          <w:p w14:paraId="65640F3C" w14:textId="77777777" w:rsidR="001C5D20" w:rsidRPr="00EF5447" w:rsidRDefault="001C5D20" w:rsidP="001F5936">
            <w:pPr>
              <w:pStyle w:val="TAC"/>
              <w:rPr>
                <w:noProof/>
                <w:lang w:eastAsia="ja-JP"/>
              </w:rPr>
            </w:pPr>
            <w:r w:rsidRPr="00EF5447">
              <w:rPr>
                <w:noProof/>
              </w:rPr>
              <w:t>DC_42A_n257</w:t>
            </w:r>
            <w:r w:rsidRPr="00EF5447">
              <w:rPr>
                <w:noProof/>
                <w:lang w:eastAsia="ja-JP"/>
              </w:rPr>
              <w:t>D</w:t>
            </w:r>
          </w:p>
          <w:p w14:paraId="4AA97053" w14:textId="77777777" w:rsidR="001C5D20" w:rsidRPr="00EF5447" w:rsidRDefault="001C5D20" w:rsidP="001F5936">
            <w:pPr>
              <w:pStyle w:val="TAC"/>
              <w:rPr>
                <w:noProof/>
                <w:lang w:eastAsia="ja-JP"/>
              </w:rPr>
            </w:pPr>
            <w:r w:rsidRPr="00EF5447">
              <w:rPr>
                <w:noProof/>
              </w:rPr>
              <w:t>DC_42A_n257G</w:t>
            </w:r>
          </w:p>
          <w:p w14:paraId="6146FFD6" w14:textId="77777777" w:rsidR="001C5D20" w:rsidRPr="00EF5447" w:rsidRDefault="001C5D20" w:rsidP="001F5936">
            <w:pPr>
              <w:pStyle w:val="TAC"/>
              <w:rPr>
                <w:noProof/>
                <w:lang w:eastAsia="ja-JP"/>
              </w:rPr>
            </w:pPr>
            <w:r w:rsidRPr="00EF5447">
              <w:rPr>
                <w:noProof/>
              </w:rPr>
              <w:t>DC_42A_n257H</w:t>
            </w:r>
          </w:p>
          <w:p w14:paraId="7BD18CDB" w14:textId="77777777" w:rsidR="001C5D20" w:rsidRPr="00EF5447" w:rsidRDefault="001C5D20" w:rsidP="001F5936">
            <w:pPr>
              <w:pStyle w:val="TAC"/>
              <w:rPr>
                <w:noProof/>
              </w:rPr>
            </w:pPr>
            <w:r w:rsidRPr="00EF5447">
              <w:rPr>
                <w:noProof/>
              </w:rPr>
              <w:t>DC_42A_n257I</w:t>
            </w:r>
          </w:p>
          <w:p w14:paraId="31159EC7" w14:textId="77777777" w:rsidR="001C5D20" w:rsidRPr="00EF5447" w:rsidRDefault="001C5D20" w:rsidP="001F5936">
            <w:pPr>
              <w:pStyle w:val="TAC"/>
              <w:rPr>
                <w:noProof/>
                <w:lang w:eastAsia="ja-JP"/>
              </w:rPr>
            </w:pPr>
            <w:r w:rsidRPr="00EF5447">
              <w:rPr>
                <w:noProof/>
              </w:rPr>
              <w:t>DC_42C_n257A</w:t>
            </w:r>
          </w:p>
          <w:p w14:paraId="2578FD74" w14:textId="77777777" w:rsidR="001C5D20" w:rsidRPr="00EF5447" w:rsidRDefault="001C5D20" w:rsidP="001F5936">
            <w:pPr>
              <w:pStyle w:val="TAC"/>
              <w:rPr>
                <w:noProof/>
                <w:lang w:eastAsia="ja-JP"/>
              </w:rPr>
            </w:pPr>
            <w:r w:rsidRPr="00EF5447">
              <w:rPr>
                <w:noProof/>
              </w:rPr>
              <w:t>DC_42C_n257G</w:t>
            </w:r>
          </w:p>
          <w:p w14:paraId="2DA017B8" w14:textId="77777777" w:rsidR="001C5D20" w:rsidRPr="00EF5447" w:rsidRDefault="001C5D20" w:rsidP="001F5936">
            <w:pPr>
              <w:pStyle w:val="TAC"/>
              <w:rPr>
                <w:noProof/>
                <w:lang w:eastAsia="ja-JP"/>
              </w:rPr>
            </w:pPr>
            <w:r w:rsidRPr="00EF5447">
              <w:rPr>
                <w:noProof/>
              </w:rPr>
              <w:t>DC_42C_n257H</w:t>
            </w:r>
          </w:p>
          <w:p w14:paraId="71BAB9BE" w14:textId="77777777" w:rsidR="001C5D20" w:rsidRPr="00EF5447" w:rsidRDefault="001C5D20" w:rsidP="001F5936">
            <w:pPr>
              <w:pStyle w:val="TAC"/>
            </w:pPr>
            <w:r w:rsidRPr="00EF5447">
              <w:rPr>
                <w:noProof/>
              </w:rPr>
              <w:t>DC_42C_n257I</w:t>
            </w:r>
          </w:p>
        </w:tc>
      </w:tr>
      <w:tr w:rsidR="001C5D20" w:rsidRPr="00EF5447" w14:paraId="5F90B96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4F989D" w14:textId="77777777" w:rsidR="001C5D20" w:rsidRPr="00EF5447" w:rsidRDefault="001C5D20" w:rsidP="001F5936">
            <w:pPr>
              <w:pStyle w:val="TAC"/>
              <w:rPr>
                <w:noProof/>
                <w:lang w:eastAsia="zh-CN"/>
              </w:rPr>
            </w:pPr>
            <w:r w:rsidRPr="00EF5447">
              <w:rPr>
                <w:noProof/>
                <w:lang w:eastAsia="zh-CN"/>
              </w:rPr>
              <w:lastRenderedPageBreak/>
              <w:t>DC_2A-5A_n257A</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E9E944D" w14:textId="77777777" w:rsidR="001C5D20" w:rsidRPr="00EF5447" w:rsidRDefault="001C5D20" w:rsidP="001F5936">
            <w:pPr>
              <w:pStyle w:val="TAC"/>
              <w:rPr>
                <w:noProof/>
                <w:lang w:eastAsia="zh-CN"/>
              </w:rPr>
            </w:pPr>
            <w:r w:rsidRPr="00EF5447">
              <w:rPr>
                <w:noProof/>
                <w:lang w:eastAsia="zh-CN"/>
              </w:rPr>
              <w:t>DC_2A_n257A</w:t>
            </w:r>
          </w:p>
          <w:p w14:paraId="04AC42F1" w14:textId="77777777" w:rsidR="001C5D20" w:rsidRPr="00EF5447" w:rsidRDefault="001C5D20" w:rsidP="001F5936">
            <w:pPr>
              <w:pStyle w:val="TAC"/>
              <w:rPr>
                <w:noProof/>
                <w:lang w:eastAsia="zh-CN"/>
              </w:rPr>
            </w:pPr>
            <w:r w:rsidRPr="00EF5447">
              <w:rPr>
                <w:noProof/>
                <w:lang w:eastAsia="zh-CN"/>
              </w:rPr>
              <w:t>DC_5A_n257A</w:t>
            </w:r>
          </w:p>
        </w:tc>
      </w:tr>
      <w:tr w:rsidR="001C5D20" w:rsidRPr="00EF5447" w14:paraId="0C8A133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261B9B" w14:textId="77777777" w:rsidR="001C5D20" w:rsidRPr="00EF5447" w:rsidRDefault="001C5D20" w:rsidP="001F5936">
            <w:pPr>
              <w:pStyle w:val="TAC"/>
              <w:rPr>
                <w:noProof/>
                <w:lang w:eastAsia="zh-CN"/>
              </w:rPr>
            </w:pPr>
            <w:r w:rsidRPr="00EF5447">
              <w:rPr>
                <w:noProof/>
                <w:lang w:eastAsia="zh-CN"/>
              </w:rPr>
              <w:t>DC_2A-5A_n260A</w:t>
            </w:r>
          </w:p>
          <w:p w14:paraId="26FDEC11" w14:textId="77777777" w:rsidR="001C5D20" w:rsidRPr="00EF5447" w:rsidRDefault="001C5D20" w:rsidP="001F5936">
            <w:pPr>
              <w:pStyle w:val="TAC"/>
              <w:rPr>
                <w:lang w:eastAsia="fi-FI"/>
              </w:rPr>
            </w:pPr>
            <w:r w:rsidRPr="00EF5447">
              <w:rPr>
                <w:lang w:eastAsia="fi-FI"/>
              </w:rPr>
              <w:t>DC_2</w:t>
            </w:r>
            <w:r w:rsidRPr="00EF5447">
              <w:rPr>
                <w:rFonts w:cs="Arial"/>
                <w:szCs w:val="18"/>
                <w:lang w:eastAsia="fi-FI"/>
              </w:rPr>
              <w:t>A</w:t>
            </w:r>
            <w:r w:rsidRPr="00EF5447">
              <w:rPr>
                <w:rFonts w:cs="Arial"/>
                <w:noProof/>
                <w:szCs w:val="18"/>
              </w:rPr>
              <w:t>-5A</w:t>
            </w:r>
            <w:r w:rsidRPr="00EF5447">
              <w:rPr>
                <w:rFonts w:cs="Arial"/>
                <w:szCs w:val="18"/>
                <w:lang w:eastAsia="fi-FI"/>
              </w:rPr>
              <w:t>_</w:t>
            </w:r>
            <w:r w:rsidRPr="00EF5447">
              <w:rPr>
                <w:lang w:eastAsia="fi-FI"/>
              </w:rPr>
              <w:t>n260G</w:t>
            </w:r>
          </w:p>
          <w:p w14:paraId="76560B15"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_n260H</w:t>
            </w:r>
          </w:p>
          <w:p w14:paraId="5DF42CB2"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_n260I</w:t>
            </w:r>
          </w:p>
          <w:p w14:paraId="7B63A378"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_n260J</w:t>
            </w:r>
          </w:p>
          <w:p w14:paraId="388327A2"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_n260K</w:t>
            </w:r>
          </w:p>
          <w:p w14:paraId="1A944134"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_n260L</w:t>
            </w:r>
          </w:p>
          <w:p w14:paraId="44962914" w14:textId="77777777" w:rsidR="001C5D20" w:rsidRPr="00EF5447" w:rsidRDefault="001C5D20" w:rsidP="001F5936">
            <w:pPr>
              <w:pStyle w:val="TAC"/>
              <w:rPr>
                <w:lang w:eastAsia="fi-FI"/>
              </w:rPr>
            </w:pPr>
            <w:r w:rsidRPr="00EF5447">
              <w:rPr>
                <w:lang w:eastAsia="fi-FI"/>
              </w:rPr>
              <w:t>DC_2A</w:t>
            </w:r>
            <w:r w:rsidRPr="00EF5447">
              <w:rPr>
                <w:rFonts w:cs="Arial"/>
                <w:noProof/>
                <w:szCs w:val="18"/>
                <w:lang w:eastAsia="zh-CN"/>
              </w:rPr>
              <w:t>-5A</w:t>
            </w:r>
            <w:r w:rsidRPr="00EF5447">
              <w:rPr>
                <w:lang w:eastAsia="fi-FI"/>
              </w:rPr>
              <w:t>_n260M</w:t>
            </w:r>
          </w:p>
          <w:p w14:paraId="4FB2BF27" w14:textId="77777777" w:rsidR="001C5D20" w:rsidRPr="00EF5447" w:rsidRDefault="001C5D20" w:rsidP="001F5936">
            <w:pPr>
              <w:pStyle w:val="TAC"/>
              <w:rPr>
                <w:noProof/>
                <w:lang w:eastAsia="zh-CN"/>
              </w:rPr>
            </w:pPr>
            <w:r w:rsidRPr="00EF5447">
              <w:rPr>
                <w:noProof/>
                <w:lang w:eastAsia="zh-CN"/>
              </w:rPr>
              <w:t>DC_2A-2A-5A_n260A</w:t>
            </w:r>
          </w:p>
          <w:p w14:paraId="175C21AC" w14:textId="77777777" w:rsidR="001C5D20" w:rsidRPr="00EF5447" w:rsidRDefault="001C5D20" w:rsidP="001F5936">
            <w:pPr>
              <w:pStyle w:val="TAC"/>
            </w:pPr>
            <w:r w:rsidRPr="00EF5447">
              <w:t>DC_2A-2A-5A_n260G</w:t>
            </w:r>
          </w:p>
          <w:p w14:paraId="4484898B" w14:textId="77777777" w:rsidR="001C5D20" w:rsidRPr="00EF5447" w:rsidRDefault="001C5D20" w:rsidP="001F5936">
            <w:pPr>
              <w:pStyle w:val="TAC"/>
              <w:rPr>
                <w:lang w:eastAsia="fr-FR"/>
              </w:rPr>
            </w:pPr>
            <w:r w:rsidRPr="00EF5447">
              <w:t>DC_2A-2A-5A_n260H</w:t>
            </w:r>
          </w:p>
          <w:p w14:paraId="2B9D6CF8" w14:textId="77777777" w:rsidR="001C5D20" w:rsidRPr="00EF5447" w:rsidRDefault="001C5D20" w:rsidP="001F5936">
            <w:pPr>
              <w:pStyle w:val="TAC"/>
              <w:rPr>
                <w:noProof/>
                <w:lang w:eastAsia="zh-CN"/>
              </w:rPr>
            </w:pPr>
            <w:r w:rsidRPr="00EF5447">
              <w:t>DC_2A-2A-5A_n260I</w:t>
            </w:r>
          </w:p>
          <w:p w14:paraId="516A26E8" w14:textId="77777777" w:rsidR="001C5D20" w:rsidRPr="00EF5447" w:rsidRDefault="001C5D20" w:rsidP="001F5936">
            <w:pPr>
              <w:pStyle w:val="TAC"/>
              <w:rPr>
                <w:noProof/>
                <w:lang w:eastAsia="zh-CN"/>
              </w:rPr>
            </w:pPr>
            <w:r w:rsidRPr="00EF5447">
              <w:t>DC_2A-2A-5A_n260J</w:t>
            </w:r>
          </w:p>
          <w:p w14:paraId="706370B0" w14:textId="77777777" w:rsidR="001C5D20" w:rsidRPr="00EF5447" w:rsidRDefault="001C5D20" w:rsidP="001F5936">
            <w:pPr>
              <w:pStyle w:val="TAC"/>
              <w:rPr>
                <w:noProof/>
                <w:lang w:eastAsia="zh-CN"/>
              </w:rPr>
            </w:pPr>
            <w:r w:rsidRPr="00EF5447">
              <w:t>DC_2A-2A-5A_n260K</w:t>
            </w:r>
          </w:p>
          <w:p w14:paraId="31E70B0C" w14:textId="77777777" w:rsidR="001C5D20" w:rsidRPr="00EF5447" w:rsidRDefault="001C5D20" w:rsidP="001F5936">
            <w:pPr>
              <w:pStyle w:val="TAC"/>
              <w:rPr>
                <w:noProof/>
                <w:lang w:eastAsia="zh-CN"/>
              </w:rPr>
            </w:pPr>
            <w:r w:rsidRPr="00EF5447">
              <w:t>DC_2A-2A-5A_n260L</w:t>
            </w:r>
          </w:p>
          <w:p w14:paraId="079F8F9F" w14:textId="77777777" w:rsidR="001C5D20" w:rsidRPr="00EF5447" w:rsidRDefault="001C5D20" w:rsidP="001F5936">
            <w:pPr>
              <w:pStyle w:val="TAC"/>
              <w:rPr>
                <w:noProof/>
                <w:lang w:eastAsia="zh-CN"/>
              </w:rPr>
            </w:pPr>
            <w:r w:rsidRPr="00EF5447">
              <w:t>DC_2A-2A-5A_n260M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58C73" w14:textId="77777777" w:rsidR="001C5D20" w:rsidRPr="00EF5447" w:rsidRDefault="001C5D20" w:rsidP="001F5936">
            <w:pPr>
              <w:pStyle w:val="TAC"/>
              <w:rPr>
                <w:noProof/>
                <w:lang w:eastAsia="zh-CN"/>
              </w:rPr>
            </w:pPr>
            <w:r w:rsidRPr="00EF5447">
              <w:rPr>
                <w:noProof/>
                <w:lang w:eastAsia="zh-CN"/>
              </w:rPr>
              <w:t>DC_2A_n260A</w:t>
            </w:r>
          </w:p>
          <w:p w14:paraId="5FF9C867" w14:textId="77777777" w:rsidR="001C5D20" w:rsidRPr="00EF5447" w:rsidRDefault="001C5D20" w:rsidP="001F5936">
            <w:pPr>
              <w:pStyle w:val="TAC"/>
              <w:rPr>
                <w:noProof/>
                <w:lang w:eastAsia="zh-CN"/>
              </w:rPr>
            </w:pPr>
            <w:r w:rsidRPr="00EF5447">
              <w:rPr>
                <w:noProof/>
                <w:lang w:eastAsia="zh-CN"/>
              </w:rPr>
              <w:t>DC_5A_n260A</w:t>
            </w:r>
          </w:p>
        </w:tc>
      </w:tr>
      <w:tr w:rsidR="001C5D20" w:rsidRPr="00EF5447" w14:paraId="3550A8B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80F6811"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_n260I</w:t>
            </w:r>
          </w:p>
          <w:p w14:paraId="72181429"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_n260J</w:t>
            </w:r>
          </w:p>
          <w:p w14:paraId="20CA6DBF"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_n260K</w:t>
            </w:r>
          </w:p>
          <w:p w14:paraId="10E0EDD0"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_n260L</w:t>
            </w:r>
          </w:p>
          <w:p w14:paraId="20100B99" w14:textId="77777777" w:rsidR="001C5D20" w:rsidRPr="00EF5447" w:rsidRDefault="001C5D20" w:rsidP="001F5936">
            <w:pPr>
              <w:pStyle w:val="TAC"/>
              <w:rPr>
                <w:noProof/>
                <w:lang w:eastAsia="zh-CN"/>
              </w:rPr>
            </w:pPr>
            <w:r w:rsidRPr="00EF5447">
              <w:rPr>
                <w:lang w:eastAsia="fi-FI"/>
              </w:rPr>
              <w:t>DC_2A</w:t>
            </w:r>
            <w:r w:rsidRPr="00EF5447">
              <w:rPr>
                <w:rFonts w:cs="Arial"/>
                <w:noProof/>
                <w:szCs w:val="18"/>
                <w:lang w:eastAsia="zh-CN"/>
              </w:rPr>
              <w:t>-5A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99A78D" w14:textId="77777777" w:rsidR="001C5D20" w:rsidRPr="00EF5447" w:rsidRDefault="001C5D20" w:rsidP="001F5936">
            <w:pPr>
              <w:pStyle w:val="TAC"/>
              <w:rPr>
                <w:noProof/>
                <w:lang w:eastAsia="zh-CN"/>
              </w:rPr>
            </w:pPr>
            <w:r w:rsidRPr="00EF5447">
              <w:rPr>
                <w:noProof/>
                <w:lang w:eastAsia="zh-CN"/>
              </w:rPr>
              <w:t>DC_2A_n260G</w:t>
            </w:r>
          </w:p>
          <w:p w14:paraId="7BBDA42F" w14:textId="77777777" w:rsidR="001C5D20" w:rsidRPr="00EF5447" w:rsidRDefault="001C5D20" w:rsidP="001F5936">
            <w:pPr>
              <w:pStyle w:val="TAC"/>
              <w:rPr>
                <w:noProof/>
                <w:lang w:eastAsia="zh-CN"/>
              </w:rPr>
            </w:pPr>
            <w:r w:rsidRPr="00EF5447">
              <w:rPr>
                <w:noProof/>
                <w:lang w:eastAsia="zh-CN"/>
              </w:rPr>
              <w:t>DC_5A_n260G</w:t>
            </w:r>
          </w:p>
        </w:tc>
      </w:tr>
      <w:tr w:rsidR="001C5D20" w:rsidRPr="00EF5447" w14:paraId="3D9A9F8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265683E"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_n260I</w:t>
            </w:r>
          </w:p>
          <w:p w14:paraId="375D04B7"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_n260J</w:t>
            </w:r>
          </w:p>
          <w:p w14:paraId="068AB36E"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_n260K</w:t>
            </w:r>
          </w:p>
          <w:p w14:paraId="1212395D" w14:textId="77777777" w:rsidR="001C5D20" w:rsidRPr="00EF5447" w:rsidRDefault="001C5D20" w:rsidP="001F5936">
            <w:pPr>
              <w:pStyle w:val="TAC"/>
              <w:rPr>
                <w:lang w:eastAsia="fi-FI"/>
              </w:rPr>
            </w:pPr>
            <w:r w:rsidRPr="00EF5447">
              <w:rPr>
                <w:lang w:eastAsia="fi-FI"/>
              </w:rPr>
              <w:t>DC_2A</w:t>
            </w:r>
            <w:r w:rsidRPr="00EF5447">
              <w:rPr>
                <w:rFonts w:cs="Arial"/>
                <w:noProof/>
                <w:szCs w:val="18"/>
              </w:rPr>
              <w:t>-5A</w:t>
            </w:r>
            <w:r w:rsidRPr="00EF5447">
              <w:rPr>
                <w:lang w:eastAsia="fi-FI"/>
              </w:rPr>
              <w:t>_n260L</w:t>
            </w:r>
          </w:p>
          <w:p w14:paraId="602F5350" w14:textId="77777777" w:rsidR="001C5D20" w:rsidRPr="00EF5447" w:rsidRDefault="001C5D20" w:rsidP="001F5936">
            <w:pPr>
              <w:pStyle w:val="TAC"/>
              <w:rPr>
                <w:noProof/>
                <w:lang w:eastAsia="zh-CN"/>
              </w:rPr>
            </w:pPr>
            <w:r w:rsidRPr="00EF5447">
              <w:rPr>
                <w:lang w:eastAsia="fi-FI"/>
              </w:rPr>
              <w:t>DC_2A</w:t>
            </w:r>
            <w:r w:rsidRPr="00EF5447">
              <w:rPr>
                <w:rFonts w:cs="Arial"/>
                <w:noProof/>
                <w:szCs w:val="18"/>
                <w:lang w:eastAsia="zh-CN"/>
              </w:rPr>
              <w:t>-5A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9C1C8D" w14:textId="77777777" w:rsidR="001C5D20" w:rsidRPr="00EF5447" w:rsidRDefault="001C5D20" w:rsidP="001F5936">
            <w:pPr>
              <w:pStyle w:val="TAC"/>
              <w:rPr>
                <w:noProof/>
                <w:lang w:eastAsia="zh-CN"/>
              </w:rPr>
            </w:pPr>
            <w:r w:rsidRPr="00EF5447">
              <w:rPr>
                <w:noProof/>
                <w:lang w:eastAsia="zh-CN"/>
              </w:rPr>
              <w:t>DC_2A_n260H</w:t>
            </w:r>
          </w:p>
          <w:p w14:paraId="0A0003B3" w14:textId="77777777" w:rsidR="001C5D20" w:rsidRPr="00EF5447" w:rsidRDefault="001C5D20" w:rsidP="001F5936">
            <w:pPr>
              <w:pStyle w:val="TAC"/>
              <w:rPr>
                <w:noProof/>
                <w:lang w:eastAsia="zh-CN"/>
              </w:rPr>
            </w:pPr>
            <w:r w:rsidRPr="00EF5447">
              <w:rPr>
                <w:noProof/>
                <w:lang w:eastAsia="zh-CN"/>
              </w:rPr>
              <w:t>DC_5A_n260H</w:t>
            </w:r>
          </w:p>
        </w:tc>
      </w:tr>
      <w:tr w:rsidR="001C5D20" w:rsidRPr="00EF5447" w14:paraId="13D1E72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E6CC0A" w14:textId="77777777" w:rsidR="001C5D20" w:rsidRPr="00EF5447" w:rsidRDefault="001C5D20" w:rsidP="001F5936">
            <w:pPr>
              <w:pStyle w:val="TAC"/>
              <w:rPr>
                <w:lang w:eastAsia="zh-CN"/>
              </w:rPr>
            </w:pPr>
            <w:r w:rsidRPr="00EF5447">
              <w:rPr>
                <w:lang w:eastAsia="zh-CN"/>
              </w:rPr>
              <w:t>DC_2A-5A_n260I</w:t>
            </w:r>
          </w:p>
          <w:p w14:paraId="042E9F36" w14:textId="77777777" w:rsidR="001C5D20" w:rsidRPr="00EF5447" w:rsidRDefault="001C5D20" w:rsidP="001F5936">
            <w:pPr>
              <w:pStyle w:val="TAC"/>
              <w:rPr>
                <w:lang w:eastAsia="zh-CN"/>
              </w:rPr>
            </w:pPr>
            <w:r w:rsidRPr="00EF5447">
              <w:rPr>
                <w:lang w:eastAsia="zh-CN"/>
              </w:rPr>
              <w:t>DC_2A-5A_n260J</w:t>
            </w:r>
          </w:p>
          <w:p w14:paraId="0B9E8C99" w14:textId="77777777" w:rsidR="001C5D20" w:rsidRPr="00EF5447" w:rsidRDefault="001C5D20" w:rsidP="001F5936">
            <w:pPr>
              <w:pStyle w:val="TAC"/>
              <w:rPr>
                <w:lang w:eastAsia="zh-CN"/>
              </w:rPr>
            </w:pPr>
            <w:r w:rsidRPr="00EF5447">
              <w:rPr>
                <w:lang w:eastAsia="zh-CN"/>
              </w:rPr>
              <w:t>DC_2A-5A_n260K</w:t>
            </w:r>
          </w:p>
          <w:p w14:paraId="5C8482FA" w14:textId="77777777" w:rsidR="001C5D20" w:rsidRPr="00EF5447" w:rsidRDefault="001C5D20" w:rsidP="001F5936">
            <w:pPr>
              <w:pStyle w:val="TAC"/>
              <w:rPr>
                <w:lang w:eastAsia="zh-CN"/>
              </w:rPr>
            </w:pPr>
            <w:r w:rsidRPr="00EF5447">
              <w:rPr>
                <w:lang w:eastAsia="zh-CN"/>
              </w:rPr>
              <w:t>DC_2A-5A_n260L</w:t>
            </w:r>
          </w:p>
          <w:p w14:paraId="62A18FE7" w14:textId="77777777" w:rsidR="001C5D20" w:rsidRPr="00EF5447" w:rsidRDefault="001C5D20" w:rsidP="001F5936">
            <w:pPr>
              <w:pStyle w:val="TAC"/>
              <w:rPr>
                <w:noProof/>
                <w:lang w:eastAsia="zh-CN"/>
              </w:rPr>
            </w:pPr>
            <w:r w:rsidRPr="00EF5447">
              <w:rPr>
                <w:lang w:eastAsia="zh-CN"/>
              </w:rPr>
              <w:t>DC_2A-5A_n260M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1A7E03" w14:textId="77777777" w:rsidR="001C5D20" w:rsidRPr="00EF5447" w:rsidRDefault="001C5D20" w:rsidP="001F5936">
            <w:pPr>
              <w:pStyle w:val="TAC"/>
              <w:rPr>
                <w:lang w:eastAsia="zh-CN"/>
              </w:rPr>
            </w:pPr>
            <w:r w:rsidRPr="00EF5447">
              <w:rPr>
                <w:lang w:eastAsia="zh-CN"/>
              </w:rPr>
              <w:t>DC_2A_n260I</w:t>
            </w:r>
          </w:p>
          <w:p w14:paraId="726124E9" w14:textId="77777777" w:rsidR="001C5D20" w:rsidRPr="00EF5447" w:rsidRDefault="001C5D20" w:rsidP="001F5936">
            <w:pPr>
              <w:pStyle w:val="TAC"/>
              <w:rPr>
                <w:noProof/>
                <w:lang w:eastAsia="zh-CN"/>
              </w:rPr>
            </w:pPr>
            <w:r w:rsidRPr="00EF5447">
              <w:rPr>
                <w:lang w:eastAsia="zh-CN"/>
              </w:rPr>
              <w:t>DC_5A_n260I</w:t>
            </w:r>
          </w:p>
        </w:tc>
      </w:tr>
      <w:tr w:rsidR="001C5D20" w:rsidRPr="00EF5447" w14:paraId="3D447C6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9E4571" w14:textId="77777777" w:rsidR="001C5D20" w:rsidRPr="00EF5447" w:rsidRDefault="001C5D20" w:rsidP="001F5936">
            <w:pPr>
              <w:pStyle w:val="TAC"/>
              <w:rPr>
                <w:lang w:eastAsia="zh-CN"/>
              </w:rPr>
            </w:pPr>
            <w:r w:rsidRPr="00EF5447">
              <w:rPr>
                <w:lang w:eastAsia="zh-CN"/>
              </w:rPr>
              <w:t>DC_2A-5A_n261A</w:t>
            </w:r>
          </w:p>
          <w:p w14:paraId="30DB04AD" w14:textId="77777777" w:rsidR="001C5D20" w:rsidRPr="00EF5447" w:rsidRDefault="001C5D20" w:rsidP="001F5936">
            <w:pPr>
              <w:pStyle w:val="TAC"/>
              <w:rPr>
                <w:lang w:eastAsia="zh-CN"/>
              </w:rPr>
            </w:pPr>
            <w:r w:rsidRPr="00EF5447">
              <w:rPr>
                <w:lang w:eastAsia="zh-CN"/>
              </w:rPr>
              <w:t>DC_2A-5A_n261I</w:t>
            </w:r>
          </w:p>
          <w:p w14:paraId="5D4F27CE" w14:textId="77777777" w:rsidR="001C5D20" w:rsidRPr="00EF5447" w:rsidRDefault="001C5D20" w:rsidP="001F5936">
            <w:pPr>
              <w:pStyle w:val="TAC"/>
              <w:rPr>
                <w:lang w:eastAsia="zh-CN"/>
              </w:rPr>
            </w:pPr>
            <w:r w:rsidRPr="00EF5447">
              <w:rPr>
                <w:lang w:eastAsia="zh-CN"/>
              </w:rPr>
              <w:t>DC_2A-5A_n261J</w:t>
            </w:r>
          </w:p>
          <w:p w14:paraId="40B6E433" w14:textId="77777777" w:rsidR="001C5D20" w:rsidRPr="00EF5447" w:rsidRDefault="001C5D20" w:rsidP="001F5936">
            <w:pPr>
              <w:pStyle w:val="TAC"/>
              <w:rPr>
                <w:lang w:eastAsia="zh-CN"/>
              </w:rPr>
            </w:pPr>
            <w:r w:rsidRPr="00EF5447">
              <w:rPr>
                <w:lang w:eastAsia="zh-CN"/>
              </w:rPr>
              <w:t>DC_2A-5A_n261K</w:t>
            </w:r>
          </w:p>
          <w:p w14:paraId="435D549D" w14:textId="77777777" w:rsidR="001C5D20" w:rsidRPr="00EF5447" w:rsidRDefault="001C5D20" w:rsidP="001F5936">
            <w:pPr>
              <w:pStyle w:val="TAC"/>
              <w:rPr>
                <w:lang w:eastAsia="zh-CN"/>
              </w:rPr>
            </w:pPr>
            <w:r w:rsidRPr="00EF5447">
              <w:rPr>
                <w:lang w:eastAsia="zh-CN"/>
              </w:rPr>
              <w:t>DC_2A-5A_n261L</w:t>
            </w:r>
          </w:p>
          <w:p w14:paraId="6E83EDF0" w14:textId="77777777" w:rsidR="001C5D20" w:rsidRPr="00EF5447" w:rsidRDefault="001C5D20" w:rsidP="001F5936">
            <w:pPr>
              <w:pStyle w:val="TAC"/>
              <w:rPr>
                <w:noProof/>
                <w:lang w:eastAsia="zh-CN"/>
              </w:rPr>
            </w:pPr>
            <w:r w:rsidRPr="00EF5447">
              <w:rPr>
                <w:lang w:eastAsia="zh-CN"/>
              </w:rPr>
              <w:t>DC_2A-5A_n261M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4C0766" w14:textId="77777777" w:rsidR="001C5D20" w:rsidRPr="00EF5447" w:rsidRDefault="001C5D20" w:rsidP="001F5936">
            <w:pPr>
              <w:pStyle w:val="TAC"/>
              <w:rPr>
                <w:lang w:eastAsia="zh-CN"/>
              </w:rPr>
            </w:pPr>
            <w:r w:rsidRPr="00EF5447">
              <w:rPr>
                <w:lang w:eastAsia="zh-CN"/>
              </w:rPr>
              <w:t>DC_2A_n261A</w:t>
            </w:r>
          </w:p>
          <w:p w14:paraId="3DC4AD98" w14:textId="77777777" w:rsidR="001C5D20" w:rsidRPr="00EF5447" w:rsidRDefault="001C5D20" w:rsidP="001F5936">
            <w:pPr>
              <w:pStyle w:val="TAC"/>
              <w:rPr>
                <w:noProof/>
                <w:lang w:eastAsia="zh-CN"/>
              </w:rPr>
            </w:pPr>
            <w:r w:rsidRPr="00EF5447">
              <w:rPr>
                <w:lang w:eastAsia="zh-CN"/>
              </w:rPr>
              <w:t>DC_5A_n261A</w:t>
            </w:r>
          </w:p>
        </w:tc>
      </w:tr>
      <w:tr w:rsidR="001C5D20" w:rsidRPr="00EF5447" w14:paraId="1D34945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7647F1E" w14:textId="77777777" w:rsidR="001C5D20" w:rsidRPr="00EF5447" w:rsidRDefault="001C5D20" w:rsidP="001F5936">
            <w:pPr>
              <w:pStyle w:val="TAC"/>
              <w:rPr>
                <w:lang w:eastAsia="zh-CN"/>
              </w:rPr>
            </w:pPr>
            <w:r w:rsidRPr="00EF5447">
              <w:rPr>
                <w:lang w:eastAsia="zh-CN"/>
              </w:rPr>
              <w:t>DC_2A-5A_n261(A-G)</w:t>
            </w:r>
          </w:p>
          <w:p w14:paraId="356D4843" w14:textId="77777777" w:rsidR="001C5D20" w:rsidRPr="00EF5447" w:rsidRDefault="001C5D20" w:rsidP="001F5936">
            <w:pPr>
              <w:pStyle w:val="TAC"/>
              <w:rPr>
                <w:lang w:eastAsia="zh-CN"/>
              </w:rPr>
            </w:pPr>
            <w:r w:rsidRPr="00EF5447">
              <w:rPr>
                <w:lang w:eastAsia="zh-CN"/>
              </w:rPr>
              <w:t>DC_2A-5A_n261(A-H)</w:t>
            </w:r>
          </w:p>
          <w:p w14:paraId="3C7A0C2E" w14:textId="77777777" w:rsidR="001C5D20" w:rsidRPr="00EF5447" w:rsidRDefault="001C5D20" w:rsidP="001F5936">
            <w:pPr>
              <w:pStyle w:val="TAC"/>
              <w:rPr>
                <w:lang w:eastAsia="zh-CN"/>
              </w:rPr>
            </w:pPr>
            <w:r w:rsidRPr="00EF5447">
              <w:rPr>
                <w:lang w:eastAsia="zh-CN"/>
              </w:rPr>
              <w:t>DC_2A-5A_n261(A-J)</w:t>
            </w:r>
          </w:p>
          <w:p w14:paraId="31321262" w14:textId="77777777" w:rsidR="001C5D20" w:rsidRPr="00EF5447" w:rsidRDefault="001C5D20" w:rsidP="001F5936">
            <w:pPr>
              <w:pStyle w:val="TAC"/>
              <w:rPr>
                <w:lang w:eastAsia="zh-CN"/>
              </w:rPr>
            </w:pPr>
            <w:r w:rsidRPr="00EF5447">
              <w:rPr>
                <w:lang w:eastAsia="zh-CN"/>
              </w:rPr>
              <w:t>DC_2A-5A_n261(A-K)</w:t>
            </w:r>
          </w:p>
          <w:p w14:paraId="68F812FD" w14:textId="77777777" w:rsidR="001C5D20" w:rsidRPr="00EF5447" w:rsidRDefault="001C5D20" w:rsidP="001F5936">
            <w:pPr>
              <w:pStyle w:val="TAC"/>
              <w:rPr>
                <w:lang w:eastAsia="zh-CN"/>
              </w:rPr>
            </w:pPr>
            <w:r w:rsidRPr="00EF5447">
              <w:rPr>
                <w:lang w:eastAsia="zh-CN"/>
              </w:rPr>
              <w:t>DC_2A-5A_n261(2A-G)</w:t>
            </w:r>
          </w:p>
          <w:p w14:paraId="0FFD6880" w14:textId="77777777" w:rsidR="001C5D20" w:rsidRPr="00EF5447" w:rsidRDefault="001C5D20" w:rsidP="001F5936">
            <w:pPr>
              <w:pStyle w:val="TAC"/>
              <w:rPr>
                <w:lang w:eastAsia="zh-CN"/>
              </w:rPr>
            </w:pPr>
            <w:r w:rsidRPr="00EF5447">
              <w:rPr>
                <w:lang w:eastAsia="zh-CN"/>
              </w:rPr>
              <w:t>DC_2A-5A_n261(A-L)</w:t>
            </w:r>
          </w:p>
          <w:p w14:paraId="079EC242" w14:textId="77777777" w:rsidR="001C5D20" w:rsidRPr="00EF5447" w:rsidRDefault="001C5D20" w:rsidP="001F5936">
            <w:pPr>
              <w:pStyle w:val="TAC"/>
              <w:rPr>
                <w:lang w:eastAsia="zh-CN"/>
              </w:rPr>
            </w:pPr>
            <w:r w:rsidRPr="00EF5447">
              <w:rPr>
                <w:lang w:eastAsia="zh-CN"/>
              </w:rPr>
              <w:t>DC_2A-5A_n261(2A-H)</w:t>
            </w:r>
          </w:p>
          <w:p w14:paraId="708F0397" w14:textId="77777777" w:rsidR="001C5D20" w:rsidRPr="00EF5447" w:rsidRDefault="001C5D20" w:rsidP="001F5936">
            <w:pPr>
              <w:pStyle w:val="TAC"/>
              <w:rPr>
                <w:lang w:eastAsia="zh-CN"/>
              </w:rPr>
            </w:pPr>
            <w:r w:rsidRPr="00EF5447">
              <w:rPr>
                <w:lang w:eastAsia="zh-CN"/>
              </w:rPr>
              <w:t>DC_2A-5A_n261(2A-I)</w:t>
            </w:r>
          </w:p>
          <w:p w14:paraId="398998BD" w14:textId="77777777" w:rsidR="001C5D20" w:rsidRPr="00EF5447" w:rsidRDefault="001C5D20" w:rsidP="001F5936">
            <w:pPr>
              <w:pStyle w:val="TAC"/>
              <w:rPr>
                <w:lang w:eastAsia="zh-CN"/>
              </w:rPr>
            </w:pPr>
            <w:r w:rsidRPr="00EF5447">
              <w:rPr>
                <w:lang w:eastAsia="zh-CN"/>
              </w:rPr>
              <w:t>DC_2A-5A_n261(A-G-H)</w:t>
            </w:r>
          </w:p>
          <w:p w14:paraId="6EB55F40" w14:textId="77777777" w:rsidR="001C5D20" w:rsidRPr="00EF5447" w:rsidRDefault="001C5D20" w:rsidP="001F5936">
            <w:pPr>
              <w:pStyle w:val="TAC"/>
              <w:rPr>
                <w:lang w:eastAsia="zh-CN"/>
              </w:rPr>
            </w:pPr>
            <w:r w:rsidRPr="00EF5447">
              <w:rPr>
                <w:lang w:eastAsia="zh-CN"/>
              </w:rPr>
              <w:t>DC_2A-5A_n261(A-G-I)</w:t>
            </w:r>
          </w:p>
          <w:p w14:paraId="3F141D3A" w14:textId="77777777" w:rsidR="001C5D20" w:rsidRPr="00EF5447" w:rsidRDefault="001C5D20" w:rsidP="001F5936">
            <w:pPr>
              <w:pStyle w:val="TAC"/>
              <w:rPr>
                <w:lang w:eastAsia="zh-CN"/>
              </w:rPr>
            </w:pPr>
            <w:r w:rsidRPr="00EF5447">
              <w:rPr>
                <w:lang w:eastAsia="zh-CN"/>
              </w:rPr>
              <w:t>DC_2A-5A_n261(3A-G)</w:t>
            </w:r>
          </w:p>
          <w:p w14:paraId="01B20108" w14:textId="77777777" w:rsidR="001C5D20" w:rsidRPr="00EF5447" w:rsidRDefault="001C5D20" w:rsidP="001F5936">
            <w:pPr>
              <w:pStyle w:val="TAC"/>
              <w:rPr>
                <w:lang w:eastAsia="zh-CN"/>
              </w:rPr>
            </w:pPr>
            <w:r w:rsidRPr="00EF5447">
              <w:rPr>
                <w:lang w:eastAsia="zh-CN"/>
              </w:rPr>
              <w:t>DC_2A-5A_n261(G-H)</w:t>
            </w:r>
          </w:p>
          <w:p w14:paraId="24DE43E9" w14:textId="77777777" w:rsidR="001C5D20" w:rsidRPr="00EF5447" w:rsidRDefault="001C5D20" w:rsidP="001F5936">
            <w:pPr>
              <w:pStyle w:val="TAC"/>
              <w:rPr>
                <w:lang w:eastAsia="zh-CN"/>
              </w:rPr>
            </w:pPr>
            <w:r w:rsidRPr="00EF5447">
              <w:rPr>
                <w:lang w:eastAsia="zh-CN"/>
              </w:rPr>
              <w:t>DC_2A-5A_n261(G-I)</w:t>
            </w:r>
          </w:p>
          <w:p w14:paraId="7DDFF75E" w14:textId="77777777" w:rsidR="001C5D20" w:rsidRPr="00EF5447" w:rsidRDefault="001C5D20" w:rsidP="001F5936">
            <w:pPr>
              <w:pStyle w:val="TAC"/>
              <w:rPr>
                <w:lang w:eastAsia="zh-CN"/>
              </w:rPr>
            </w:pPr>
            <w:r w:rsidRPr="00EF5447">
              <w:rPr>
                <w:lang w:eastAsia="zh-CN"/>
              </w:rPr>
              <w:t>DC_2A-5A_n261(G-J)</w:t>
            </w:r>
          </w:p>
          <w:p w14:paraId="1421CB0F" w14:textId="77777777" w:rsidR="001C5D20" w:rsidRPr="00EF5447" w:rsidRDefault="001C5D20" w:rsidP="001F5936">
            <w:pPr>
              <w:pStyle w:val="TAC"/>
              <w:rPr>
                <w:lang w:eastAsia="zh-CN"/>
              </w:rPr>
            </w:pPr>
            <w:r w:rsidRPr="00EF5447">
              <w:rPr>
                <w:lang w:eastAsia="zh-CN"/>
              </w:rPr>
              <w:t>DC_2A-5A_n261(2G)</w:t>
            </w:r>
          </w:p>
          <w:p w14:paraId="6F77C64E" w14:textId="77777777" w:rsidR="001C5D20" w:rsidRPr="00EF5447" w:rsidRDefault="001C5D20" w:rsidP="001F5936">
            <w:pPr>
              <w:pStyle w:val="TAC"/>
              <w:rPr>
                <w:lang w:eastAsia="zh-CN"/>
              </w:rPr>
            </w:pPr>
            <w:r w:rsidRPr="00EF5447">
              <w:rPr>
                <w:lang w:eastAsia="zh-CN"/>
              </w:rPr>
              <w:t>DC_2A-5A_n261(2H)</w:t>
            </w:r>
          </w:p>
          <w:p w14:paraId="60FF7F97" w14:textId="77777777" w:rsidR="001C5D20" w:rsidRPr="00EF5447" w:rsidRDefault="001C5D20" w:rsidP="001F5936">
            <w:pPr>
              <w:pStyle w:val="TAC"/>
              <w:rPr>
                <w:noProof/>
                <w:lang w:eastAsia="zh-CN"/>
              </w:rPr>
            </w:pPr>
            <w:r w:rsidRPr="00EF5447">
              <w:rPr>
                <w:lang w:eastAsia="zh-CN"/>
              </w:rPr>
              <w:t>DC_2A-5A_n261(H-I)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CEBB5E" w14:textId="77777777" w:rsidR="001C5D20" w:rsidRPr="00EF5447" w:rsidRDefault="001C5D20" w:rsidP="001F5936">
            <w:pPr>
              <w:pStyle w:val="TAC"/>
              <w:rPr>
                <w:lang w:eastAsia="zh-CN"/>
              </w:rPr>
            </w:pPr>
            <w:r w:rsidRPr="00EF5447">
              <w:rPr>
                <w:lang w:eastAsia="zh-CN"/>
              </w:rPr>
              <w:t>DC_2A_n261A</w:t>
            </w:r>
          </w:p>
          <w:p w14:paraId="49F6D41F" w14:textId="77777777" w:rsidR="001C5D20" w:rsidRPr="00EF5447" w:rsidRDefault="001C5D20" w:rsidP="001F5936">
            <w:pPr>
              <w:pStyle w:val="TAC"/>
              <w:rPr>
                <w:noProof/>
                <w:lang w:eastAsia="zh-CN"/>
              </w:rPr>
            </w:pPr>
            <w:r w:rsidRPr="00EF5447">
              <w:rPr>
                <w:lang w:eastAsia="zh-CN"/>
              </w:rPr>
              <w:t>DC_5A_n261A</w:t>
            </w:r>
          </w:p>
        </w:tc>
      </w:tr>
      <w:tr w:rsidR="001C5D20" w:rsidRPr="00EF5447" w14:paraId="1C554AF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52B7060" w14:textId="77777777" w:rsidR="001C5D20" w:rsidRPr="00EF5447" w:rsidRDefault="001C5D20" w:rsidP="001F5936">
            <w:pPr>
              <w:pStyle w:val="TAC"/>
              <w:rPr>
                <w:lang w:eastAsia="zh-CN"/>
              </w:rPr>
            </w:pPr>
            <w:r w:rsidRPr="00EF5447">
              <w:rPr>
                <w:lang w:eastAsia="zh-CN"/>
              </w:rPr>
              <w:lastRenderedPageBreak/>
              <w:t>DC_2A-5A_n261I</w:t>
            </w:r>
          </w:p>
          <w:p w14:paraId="6E82D123" w14:textId="77777777" w:rsidR="001C5D20" w:rsidRPr="00EF5447" w:rsidRDefault="001C5D20" w:rsidP="001F5936">
            <w:pPr>
              <w:pStyle w:val="TAC"/>
              <w:rPr>
                <w:lang w:eastAsia="zh-CN"/>
              </w:rPr>
            </w:pPr>
            <w:r w:rsidRPr="00EF5447">
              <w:rPr>
                <w:lang w:eastAsia="zh-CN"/>
              </w:rPr>
              <w:t>DC_2A-5A_n261J</w:t>
            </w:r>
          </w:p>
          <w:p w14:paraId="2B9E29BF" w14:textId="77777777" w:rsidR="001C5D20" w:rsidRPr="00EF5447" w:rsidRDefault="001C5D20" w:rsidP="001F5936">
            <w:pPr>
              <w:pStyle w:val="TAC"/>
              <w:rPr>
                <w:lang w:eastAsia="zh-CN"/>
              </w:rPr>
            </w:pPr>
            <w:r w:rsidRPr="00EF5447">
              <w:rPr>
                <w:lang w:eastAsia="zh-CN"/>
              </w:rPr>
              <w:t>DC_2A-5A_n261K</w:t>
            </w:r>
          </w:p>
          <w:p w14:paraId="6DB44BF1" w14:textId="77777777" w:rsidR="001C5D20" w:rsidRPr="00EF5447" w:rsidRDefault="001C5D20" w:rsidP="001F5936">
            <w:pPr>
              <w:pStyle w:val="TAC"/>
              <w:rPr>
                <w:lang w:eastAsia="zh-CN"/>
              </w:rPr>
            </w:pPr>
            <w:r w:rsidRPr="00EF5447">
              <w:rPr>
                <w:lang w:eastAsia="zh-CN"/>
              </w:rPr>
              <w:t>DC_2A-5A_n261L</w:t>
            </w:r>
          </w:p>
          <w:p w14:paraId="38D2484C" w14:textId="77777777" w:rsidR="001C5D20" w:rsidRPr="00EF5447" w:rsidRDefault="001C5D20" w:rsidP="001F5936">
            <w:pPr>
              <w:pStyle w:val="TAC"/>
              <w:rPr>
                <w:lang w:eastAsia="zh-CN"/>
              </w:rPr>
            </w:pPr>
            <w:r w:rsidRPr="00EF5447">
              <w:rPr>
                <w:lang w:eastAsia="zh-CN"/>
              </w:rPr>
              <w:t>DC_2A-5A_n261M</w:t>
            </w:r>
          </w:p>
          <w:p w14:paraId="762C6D3D" w14:textId="77777777" w:rsidR="001C5D20" w:rsidRPr="00EF5447" w:rsidRDefault="001C5D20" w:rsidP="001F5936">
            <w:pPr>
              <w:pStyle w:val="TAC"/>
              <w:rPr>
                <w:lang w:eastAsia="zh-CN"/>
              </w:rPr>
            </w:pPr>
            <w:r w:rsidRPr="00EF5447">
              <w:rPr>
                <w:lang w:eastAsia="zh-CN"/>
              </w:rPr>
              <w:t xml:space="preserve">DC_2A-5A_n261(A-G) </w:t>
            </w:r>
          </w:p>
          <w:p w14:paraId="2167B100" w14:textId="77777777" w:rsidR="001C5D20" w:rsidRPr="00EF5447" w:rsidRDefault="001C5D20" w:rsidP="001F5936">
            <w:pPr>
              <w:pStyle w:val="TAC"/>
              <w:rPr>
                <w:lang w:eastAsia="zh-CN"/>
              </w:rPr>
            </w:pPr>
            <w:r w:rsidRPr="00EF5447">
              <w:rPr>
                <w:lang w:eastAsia="zh-CN"/>
              </w:rPr>
              <w:t>DC_2A-5A_n261(A-H)</w:t>
            </w:r>
          </w:p>
          <w:p w14:paraId="21FE1FF3" w14:textId="77777777" w:rsidR="001C5D20" w:rsidRPr="00EF5447" w:rsidRDefault="001C5D20" w:rsidP="001F5936">
            <w:pPr>
              <w:pStyle w:val="TAC"/>
              <w:rPr>
                <w:lang w:eastAsia="zh-CN"/>
              </w:rPr>
            </w:pPr>
            <w:r w:rsidRPr="00EF5447">
              <w:rPr>
                <w:lang w:eastAsia="zh-CN"/>
              </w:rPr>
              <w:t>DC_2A-5A_n261(A-J)</w:t>
            </w:r>
          </w:p>
          <w:p w14:paraId="2D1C63AD" w14:textId="77777777" w:rsidR="001C5D20" w:rsidRPr="00EF5447" w:rsidRDefault="001C5D20" w:rsidP="001F5936">
            <w:pPr>
              <w:pStyle w:val="TAC"/>
              <w:rPr>
                <w:lang w:eastAsia="zh-CN"/>
              </w:rPr>
            </w:pPr>
            <w:r w:rsidRPr="00EF5447">
              <w:rPr>
                <w:lang w:eastAsia="zh-CN"/>
              </w:rPr>
              <w:t>DC_2A-5A_n261(A-L)</w:t>
            </w:r>
          </w:p>
          <w:p w14:paraId="3528B8BE" w14:textId="77777777" w:rsidR="001C5D20" w:rsidRPr="00EF5447" w:rsidRDefault="001C5D20" w:rsidP="001F5936">
            <w:pPr>
              <w:pStyle w:val="TAC"/>
              <w:rPr>
                <w:lang w:eastAsia="zh-CN"/>
              </w:rPr>
            </w:pPr>
            <w:r w:rsidRPr="00EF5447">
              <w:rPr>
                <w:lang w:eastAsia="zh-CN"/>
              </w:rPr>
              <w:t xml:space="preserve">DC_2A-5A_n261(2A-G) </w:t>
            </w:r>
          </w:p>
          <w:p w14:paraId="76442324" w14:textId="77777777" w:rsidR="001C5D20" w:rsidRPr="00EF5447" w:rsidRDefault="001C5D20" w:rsidP="001F5936">
            <w:pPr>
              <w:pStyle w:val="TAC"/>
              <w:rPr>
                <w:lang w:eastAsia="zh-CN"/>
              </w:rPr>
            </w:pPr>
            <w:r w:rsidRPr="00EF5447">
              <w:rPr>
                <w:lang w:eastAsia="zh-CN"/>
              </w:rPr>
              <w:t>DC_2A-5A_n261(2A-H)</w:t>
            </w:r>
          </w:p>
          <w:p w14:paraId="2F051F47" w14:textId="77777777" w:rsidR="001C5D20" w:rsidRPr="00EF5447" w:rsidRDefault="001C5D20" w:rsidP="001F5936">
            <w:pPr>
              <w:pStyle w:val="TAC"/>
              <w:rPr>
                <w:lang w:eastAsia="zh-CN"/>
              </w:rPr>
            </w:pPr>
            <w:r w:rsidRPr="00EF5447">
              <w:rPr>
                <w:lang w:eastAsia="zh-CN"/>
              </w:rPr>
              <w:t>DC_2A-5A_n261(A-G-H)</w:t>
            </w:r>
          </w:p>
          <w:p w14:paraId="728DC2BA" w14:textId="77777777" w:rsidR="001C5D20" w:rsidRPr="00EF5447" w:rsidRDefault="001C5D20" w:rsidP="001F5936">
            <w:pPr>
              <w:pStyle w:val="TAC"/>
              <w:rPr>
                <w:lang w:eastAsia="zh-CN"/>
              </w:rPr>
            </w:pPr>
            <w:r w:rsidRPr="00EF5447">
              <w:rPr>
                <w:lang w:eastAsia="zh-CN"/>
              </w:rPr>
              <w:t>DC_2A-5A_n261(A-G-I)</w:t>
            </w:r>
          </w:p>
          <w:p w14:paraId="437454E7" w14:textId="77777777" w:rsidR="001C5D20" w:rsidRPr="00EF5447" w:rsidRDefault="001C5D20" w:rsidP="001F5936">
            <w:pPr>
              <w:pStyle w:val="TAC"/>
              <w:rPr>
                <w:lang w:eastAsia="zh-CN"/>
              </w:rPr>
            </w:pPr>
            <w:r w:rsidRPr="00EF5447">
              <w:rPr>
                <w:lang w:eastAsia="zh-CN"/>
              </w:rPr>
              <w:t>DC_2A-5A_n261(3A-G)</w:t>
            </w:r>
          </w:p>
          <w:p w14:paraId="60E9FB28" w14:textId="77777777" w:rsidR="001C5D20" w:rsidRPr="00EF5447" w:rsidRDefault="001C5D20" w:rsidP="001F5936">
            <w:pPr>
              <w:pStyle w:val="TAC"/>
              <w:rPr>
                <w:lang w:eastAsia="zh-CN"/>
              </w:rPr>
            </w:pPr>
            <w:r w:rsidRPr="00EF5447">
              <w:rPr>
                <w:lang w:eastAsia="zh-CN"/>
              </w:rPr>
              <w:t xml:space="preserve">DC_2A-5A_n261(2G) </w:t>
            </w:r>
          </w:p>
          <w:p w14:paraId="0B551430" w14:textId="77777777" w:rsidR="001C5D20" w:rsidRPr="00EF5447" w:rsidRDefault="001C5D20" w:rsidP="001F5936">
            <w:pPr>
              <w:pStyle w:val="TAC"/>
              <w:rPr>
                <w:noProof/>
                <w:lang w:eastAsia="zh-CN"/>
              </w:rPr>
            </w:pPr>
            <w:r w:rsidRPr="00EF5447">
              <w:rPr>
                <w:noProof/>
                <w:lang w:eastAsia="zh-CN"/>
              </w:rPr>
              <w:t>DC_2A-5A_n261(G-H)</w:t>
            </w:r>
          </w:p>
          <w:p w14:paraId="59F42311" w14:textId="77777777" w:rsidR="001C5D20" w:rsidRPr="00EF5447" w:rsidRDefault="001C5D20" w:rsidP="001F5936">
            <w:pPr>
              <w:pStyle w:val="TAC"/>
              <w:rPr>
                <w:noProof/>
                <w:lang w:eastAsia="zh-CN"/>
              </w:rPr>
            </w:pPr>
            <w:r w:rsidRPr="00EF5447">
              <w:rPr>
                <w:noProof/>
                <w:lang w:eastAsia="zh-CN"/>
              </w:rPr>
              <w:t>DC_2A-5A_n261(G-I)</w:t>
            </w:r>
          </w:p>
          <w:p w14:paraId="05F234C5" w14:textId="77777777" w:rsidR="001C5D20" w:rsidRPr="00EF5447" w:rsidRDefault="001C5D20" w:rsidP="001F5936">
            <w:pPr>
              <w:pStyle w:val="TAC"/>
              <w:rPr>
                <w:noProof/>
                <w:lang w:eastAsia="zh-CN"/>
              </w:rPr>
            </w:pPr>
            <w:r w:rsidRPr="00EF5447">
              <w:rPr>
                <w:noProof/>
                <w:lang w:eastAsia="zh-CN"/>
              </w:rPr>
              <w:t>DC_2A-5A_n261(2H)</w:t>
            </w:r>
          </w:p>
          <w:p w14:paraId="37DF2B21" w14:textId="77777777" w:rsidR="001C5D20" w:rsidRPr="00EF5447" w:rsidRDefault="001C5D20" w:rsidP="001F5936">
            <w:pPr>
              <w:pStyle w:val="TAC"/>
              <w:rPr>
                <w:noProof/>
                <w:lang w:eastAsia="zh-CN"/>
              </w:rPr>
            </w:pPr>
            <w:r w:rsidRPr="00EF5447">
              <w:rPr>
                <w:noProof/>
                <w:lang w:eastAsia="zh-CN"/>
              </w:rPr>
              <w:t>DC_2A-5A_n261(H-I)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86685C" w14:textId="77777777" w:rsidR="001C5D20" w:rsidRPr="00EF5447" w:rsidRDefault="001C5D20" w:rsidP="001F5936">
            <w:pPr>
              <w:pStyle w:val="TAC"/>
              <w:rPr>
                <w:lang w:eastAsia="zh-CN"/>
              </w:rPr>
            </w:pPr>
            <w:r w:rsidRPr="00EF5447">
              <w:rPr>
                <w:lang w:eastAsia="zh-CN"/>
              </w:rPr>
              <w:t>DC_2A_n261G</w:t>
            </w:r>
          </w:p>
          <w:p w14:paraId="4A5E3CF4" w14:textId="77777777" w:rsidR="001C5D20" w:rsidRPr="00EF5447" w:rsidRDefault="001C5D20" w:rsidP="001F5936">
            <w:pPr>
              <w:pStyle w:val="TAC"/>
              <w:rPr>
                <w:noProof/>
                <w:lang w:eastAsia="zh-CN"/>
              </w:rPr>
            </w:pPr>
            <w:r w:rsidRPr="00EF5447">
              <w:rPr>
                <w:lang w:eastAsia="zh-CN"/>
              </w:rPr>
              <w:t>DC_5A_n261G</w:t>
            </w:r>
          </w:p>
        </w:tc>
      </w:tr>
      <w:tr w:rsidR="001C5D20" w:rsidRPr="00EF5447" w14:paraId="78D8BE7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289B0E" w14:textId="77777777" w:rsidR="001C5D20" w:rsidRPr="00EF5447" w:rsidRDefault="001C5D20" w:rsidP="001F5936">
            <w:pPr>
              <w:pStyle w:val="TAC"/>
              <w:rPr>
                <w:lang w:eastAsia="zh-CN"/>
              </w:rPr>
            </w:pPr>
            <w:r w:rsidRPr="00EF5447">
              <w:rPr>
                <w:lang w:eastAsia="zh-CN"/>
              </w:rPr>
              <w:t>DC_2A-5A_n261I</w:t>
            </w:r>
          </w:p>
          <w:p w14:paraId="23D10E9A" w14:textId="77777777" w:rsidR="001C5D20" w:rsidRPr="00EF5447" w:rsidRDefault="001C5D20" w:rsidP="001F5936">
            <w:pPr>
              <w:pStyle w:val="TAC"/>
              <w:rPr>
                <w:lang w:eastAsia="zh-CN"/>
              </w:rPr>
            </w:pPr>
            <w:r w:rsidRPr="00EF5447">
              <w:rPr>
                <w:lang w:eastAsia="zh-CN"/>
              </w:rPr>
              <w:t>DC_2A-5A_n261J</w:t>
            </w:r>
          </w:p>
          <w:p w14:paraId="2629EB5C" w14:textId="77777777" w:rsidR="001C5D20" w:rsidRPr="00EF5447" w:rsidRDefault="001C5D20" w:rsidP="001F5936">
            <w:pPr>
              <w:pStyle w:val="TAC"/>
              <w:rPr>
                <w:lang w:eastAsia="zh-CN"/>
              </w:rPr>
            </w:pPr>
            <w:r w:rsidRPr="00EF5447">
              <w:rPr>
                <w:lang w:eastAsia="zh-CN"/>
              </w:rPr>
              <w:t>DC_2A-5A_n261K</w:t>
            </w:r>
          </w:p>
          <w:p w14:paraId="3136F1DA" w14:textId="77777777" w:rsidR="001C5D20" w:rsidRPr="00EF5447" w:rsidRDefault="001C5D20" w:rsidP="001F5936">
            <w:pPr>
              <w:pStyle w:val="TAC"/>
              <w:rPr>
                <w:lang w:eastAsia="zh-CN"/>
              </w:rPr>
            </w:pPr>
            <w:r w:rsidRPr="00EF5447">
              <w:rPr>
                <w:lang w:eastAsia="zh-CN"/>
              </w:rPr>
              <w:t>DC_2A-5A_n261L</w:t>
            </w:r>
          </w:p>
          <w:p w14:paraId="23E91256" w14:textId="77777777" w:rsidR="001C5D20" w:rsidRPr="00EF5447" w:rsidRDefault="001C5D20" w:rsidP="001F5936">
            <w:pPr>
              <w:pStyle w:val="TAC"/>
              <w:rPr>
                <w:lang w:eastAsia="zh-CN"/>
              </w:rPr>
            </w:pPr>
            <w:r w:rsidRPr="00EF5447">
              <w:rPr>
                <w:lang w:eastAsia="zh-CN"/>
              </w:rPr>
              <w:t>DC_2A-5A_n261M</w:t>
            </w:r>
          </w:p>
          <w:p w14:paraId="3F71346D" w14:textId="77777777" w:rsidR="001C5D20" w:rsidRPr="00EF5447" w:rsidRDefault="001C5D20" w:rsidP="001F5936">
            <w:pPr>
              <w:pStyle w:val="TAC"/>
              <w:rPr>
                <w:lang w:eastAsia="zh-CN"/>
              </w:rPr>
            </w:pPr>
            <w:r w:rsidRPr="00EF5447">
              <w:rPr>
                <w:lang w:eastAsia="zh-CN"/>
              </w:rPr>
              <w:t>DC_2A-5A_n261(A-J)</w:t>
            </w:r>
          </w:p>
          <w:p w14:paraId="74F50280" w14:textId="77777777" w:rsidR="001C5D20" w:rsidRPr="00EF5447" w:rsidRDefault="001C5D20" w:rsidP="001F5936">
            <w:pPr>
              <w:pStyle w:val="TAC"/>
              <w:rPr>
                <w:lang w:eastAsia="zh-CN"/>
              </w:rPr>
            </w:pPr>
            <w:r w:rsidRPr="00EF5447">
              <w:rPr>
                <w:lang w:eastAsia="zh-CN"/>
              </w:rPr>
              <w:t>DC_2A-5A_n261(A-L)</w:t>
            </w:r>
          </w:p>
          <w:p w14:paraId="766DDE96" w14:textId="77777777" w:rsidR="001C5D20" w:rsidRPr="00EF5447" w:rsidRDefault="001C5D20" w:rsidP="001F5936">
            <w:pPr>
              <w:pStyle w:val="TAC"/>
              <w:rPr>
                <w:lang w:eastAsia="zh-CN"/>
              </w:rPr>
            </w:pPr>
            <w:r w:rsidRPr="00EF5447">
              <w:rPr>
                <w:lang w:eastAsia="zh-CN"/>
              </w:rPr>
              <w:t xml:space="preserve">DC_2A-5A_n261(2A-H) </w:t>
            </w:r>
          </w:p>
          <w:p w14:paraId="70010485" w14:textId="77777777" w:rsidR="001C5D20" w:rsidRPr="00EF5447" w:rsidRDefault="001C5D20" w:rsidP="001F5936">
            <w:pPr>
              <w:pStyle w:val="TAC"/>
              <w:rPr>
                <w:lang w:eastAsia="zh-CN"/>
              </w:rPr>
            </w:pPr>
            <w:r w:rsidRPr="00EF5447">
              <w:rPr>
                <w:lang w:eastAsia="zh-CN"/>
              </w:rPr>
              <w:t>DC_2A-5A_n261(A-G-H)</w:t>
            </w:r>
          </w:p>
          <w:p w14:paraId="72174F09" w14:textId="77777777" w:rsidR="001C5D20" w:rsidRPr="00EF5447" w:rsidRDefault="001C5D20" w:rsidP="001F5936">
            <w:pPr>
              <w:pStyle w:val="TAC"/>
              <w:rPr>
                <w:lang w:eastAsia="zh-CN"/>
              </w:rPr>
            </w:pPr>
            <w:r w:rsidRPr="00EF5447">
              <w:rPr>
                <w:lang w:eastAsia="zh-CN"/>
              </w:rPr>
              <w:t>DC_2A-5A_n261(A-G-I)</w:t>
            </w:r>
          </w:p>
          <w:p w14:paraId="033FFBB1" w14:textId="77777777" w:rsidR="001C5D20" w:rsidRPr="00EF5447" w:rsidRDefault="001C5D20" w:rsidP="001F5936">
            <w:pPr>
              <w:pStyle w:val="TAC"/>
              <w:rPr>
                <w:lang w:eastAsia="zh-CN"/>
              </w:rPr>
            </w:pPr>
            <w:r w:rsidRPr="00EF5447">
              <w:rPr>
                <w:lang w:eastAsia="zh-CN"/>
              </w:rPr>
              <w:t xml:space="preserve">DC_2A-5A_n261(G-H) </w:t>
            </w:r>
          </w:p>
          <w:p w14:paraId="48A76CAC" w14:textId="77777777" w:rsidR="001C5D20" w:rsidRPr="00EF5447" w:rsidRDefault="001C5D20" w:rsidP="001F5936">
            <w:pPr>
              <w:pStyle w:val="TAC"/>
              <w:rPr>
                <w:lang w:eastAsia="zh-CN"/>
              </w:rPr>
            </w:pPr>
            <w:r w:rsidRPr="00EF5447">
              <w:rPr>
                <w:lang w:eastAsia="zh-CN"/>
              </w:rPr>
              <w:t>DC_2A-5A_n261(G-I)</w:t>
            </w:r>
          </w:p>
          <w:p w14:paraId="5A00E53E" w14:textId="77777777" w:rsidR="001C5D20" w:rsidRPr="00EF5447" w:rsidRDefault="001C5D20" w:rsidP="001F5936">
            <w:pPr>
              <w:pStyle w:val="TAC"/>
              <w:rPr>
                <w:lang w:eastAsia="zh-CN"/>
              </w:rPr>
            </w:pPr>
            <w:r w:rsidRPr="00EF5447">
              <w:rPr>
                <w:lang w:eastAsia="zh-CN"/>
              </w:rPr>
              <w:t xml:space="preserve">DC_2A-5A_n261(2H) </w:t>
            </w:r>
          </w:p>
          <w:p w14:paraId="6F67556F" w14:textId="77777777" w:rsidR="001C5D20" w:rsidRPr="00EF5447" w:rsidRDefault="001C5D20" w:rsidP="001F5936">
            <w:pPr>
              <w:pStyle w:val="TAC"/>
              <w:rPr>
                <w:noProof/>
                <w:lang w:eastAsia="zh-CN"/>
              </w:rPr>
            </w:pPr>
            <w:r w:rsidRPr="00EF5447">
              <w:rPr>
                <w:noProof/>
                <w:lang w:eastAsia="zh-CN"/>
              </w:rPr>
              <w:t>DC_2A-5A_n261(H-I)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458253" w14:textId="77777777" w:rsidR="001C5D20" w:rsidRPr="00EF5447" w:rsidRDefault="001C5D20" w:rsidP="001F5936">
            <w:pPr>
              <w:pStyle w:val="TAC"/>
              <w:rPr>
                <w:lang w:eastAsia="zh-CN"/>
              </w:rPr>
            </w:pPr>
            <w:r w:rsidRPr="00EF5447">
              <w:rPr>
                <w:lang w:eastAsia="zh-CN"/>
              </w:rPr>
              <w:t>DC_2A_n261H</w:t>
            </w:r>
          </w:p>
          <w:p w14:paraId="07A5A5DD" w14:textId="77777777" w:rsidR="001C5D20" w:rsidRPr="00EF5447" w:rsidRDefault="001C5D20" w:rsidP="001F5936">
            <w:pPr>
              <w:pStyle w:val="TAC"/>
              <w:rPr>
                <w:noProof/>
                <w:lang w:eastAsia="zh-CN"/>
              </w:rPr>
            </w:pPr>
            <w:r w:rsidRPr="00EF5447">
              <w:rPr>
                <w:lang w:eastAsia="zh-CN"/>
              </w:rPr>
              <w:t>DC_5A_n261H</w:t>
            </w:r>
          </w:p>
        </w:tc>
      </w:tr>
      <w:tr w:rsidR="001C5D20" w:rsidRPr="00EF5447" w14:paraId="6C5271C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10ABE2" w14:textId="77777777" w:rsidR="001C5D20" w:rsidRPr="00EF5447" w:rsidRDefault="001C5D20" w:rsidP="001F5936">
            <w:pPr>
              <w:pStyle w:val="TAC"/>
              <w:rPr>
                <w:lang w:eastAsia="zh-CN"/>
              </w:rPr>
            </w:pPr>
            <w:r w:rsidRPr="00EF5447">
              <w:rPr>
                <w:lang w:eastAsia="zh-CN"/>
              </w:rPr>
              <w:t>DC_2A-5A_n261I</w:t>
            </w:r>
          </w:p>
          <w:p w14:paraId="509EDB49" w14:textId="77777777" w:rsidR="001C5D20" w:rsidRPr="00EF5447" w:rsidRDefault="001C5D20" w:rsidP="001F5936">
            <w:pPr>
              <w:pStyle w:val="TAC"/>
              <w:rPr>
                <w:lang w:eastAsia="zh-CN"/>
              </w:rPr>
            </w:pPr>
            <w:r w:rsidRPr="00EF5447">
              <w:rPr>
                <w:lang w:eastAsia="zh-CN"/>
              </w:rPr>
              <w:t>DC_2A-5A_n261J</w:t>
            </w:r>
          </w:p>
          <w:p w14:paraId="794F65B8" w14:textId="77777777" w:rsidR="001C5D20" w:rsidRPr="00EF5447" w:rsidRDefault="001C5D20" w:rsidP="001F5936">
            <w:pPr>
              <w:pStyle w:val="TAC"/>
              <w:rPr>
                <w:lang w:eastAsia="zh-CN"/>
              </w:rPr>
            </w:pPr>
            <w:r w:rsidRPr="00EF5447">
              <w:rPr>
                <w:lang w:eastAsia="zh-CN"/>
              </w:rPr>
              <w:t>DC_2A-5A_n261K</w:t>
            </w:r>
          </w:p>
          <w:p w14:paraId="75FE3AC1" w14:textId="77777777" w:rsidR="001C5D20" w:rsidRPr="00EF5447" w:rsidRDefault="001C5D20" w:rsidP="001F5936">
            <w:pPr>
              <w:pStyle w:val="TAC"/>
              <w:rPr>
                <w:lang w:eastAsia="zh-CN"/>
              </w:rPr>
            </w:pPr>
            <w:r w:rsidRPr="00EF5447">
              <w:rPr>
                <w:lang w:eastAsia="zh-CN"/>
              </w:rPr>
              <w:t>DC_2A-5A_n261L</w:t>
            </w:r>
          </w:p>
          <w:p w14:paraId="3520E225" w14:textId="77777777" w:rsidR="001C5D20" w:rsidRPr="00EF5447" w:rsidRDefault="001C5D20" w:rsidP="001F5936">
            <w:pPr>
              <w:pStyle w:val="TAC"/>
              <w:rPr>
                <w:lang w:eastAsia="zh-CN"/>
              </w:rPr>
            </w:pPr>
            <w:r w:rsidRPr="00EF5447">
              <w:rPr>
                <w:lang w:eastAsia="zh-CN"/>
              </w:rPr>
              <w:t>DC_2A-5A_n261M</w:t>
            </w:r>
          </w:p>
          <w:p w14:paraId="49906BCC" w14:textId="77777777" w:rsidR="001C5D20" w:rsidRPr="00EF5447" w:rsidRDefault="001C5D20" w:rsidP="001F5936">
            <w:pPr>
              <w:pStyle w:val="TAC"/>
              <w:rPr>
                <w:lang w:eastAsia="zh-CN"/>
              </w:rPr>
            </w:pPr>
            <w:r w:rsidRPr="00EF5447">
              <w:rPr>
                <w:lang w:eastAsia="zh-CN"/>
              </w:rPr>
              <w:t>DC_2A-5A_n261(A-J)</w:t>
            </w:r>
          </w:p>
          <w:p w14:paraId="44846074" w14:textId="77777777" w:rsidR="001C5D20" w:rsidRPr="00EF5447" w:rsidRDefault="001C5D20" w:rsidP="001F5936">
            <w:pPr>
              <w:pStyle w:val="TAC"/>
              <w:rPr>
                <w:lang w:eastAsia="zh-CN"/>
              </w:rPr>
            </w:pPr>
            <w:r w:rsidRPr="00EF5447">
              <w:rPr>
                <w:lang w:eastAsia="zh-CN"/>
              </w:rPr>
              <w:t xml:space="preserve">DC_2A-5A_n261(A-K) </w:t>
            </w:r>
          </w:p>
          <w:p w14:paraId="257518D6" w14:textId="77777777" w:rsidR="001C5D20" w:rsidRPr="00EF5447" w:rsidRDefault="001C5D20" w:rsidP="001F5936">
            <w:pPr>
              <w:pStyle w:val="TAC"/>
              <w:rPr>
                <w:lang w:eastAsia="zh-CN"/>
              </w:rPr>
            </w:pPr>
            <w:r w:rsidRPr="00EF5447">
              <w:rPr>
                <w:lang w:eastAsia="zh-CN"/>
              </w:rPr>
              <w:t>DC_2A-5A_n261(A-L)</w:t>
            </w:r>
          </w:p>
          <w:p w14:paraId="1846834A" w14:textId="77777777" w:rsidR="001C5D20" w:rsidRPr="00EF5447" w:rsidRDefault="001C5D20" w:rsidP="001F5936">
            <w:pPr>
              <w:pStyle w:val="TAC"/>
              <w:rPr>
                <w:lang w:eastAsia="zh-CN"/>
              </w:rPr>
            </w:pPr>
            <w:r w:rsidRPr="00EF5447">
              <w:rPr>
                <w:lang w:eastAsia="zh-CN"/>
              </w:rPr>
              <w:t xml:space="preserve">DC_2A-5A_n261(2A-I) </w:t>
            </w:r>
          </w:p>
          <w:p w14:paraId="6427748A" w14:textId="77777777" w:rsidR="001C5D20" w:rsidRPr="00EF5447" w:rsidRDefault="001C5D20" w:rsidP="001F5936">
            <w:pPr>
              <w:pStyle w:val="TAC"/>
              <w:rPr>
                <w:lang w:eastAsia="zh-CN"/>
              </w:rPr>
            </w:pPr>
            <w:r w:rsidRPr="00EF5447">
              <w:rPr>
                <w:lang w:eastAsia="zh-CN"/>
              </w:rPr>
              <w:t>DC_2A-5A_n261(A-G-I)</w:t>
            </w:r>
          </w:p>
          <w:p w14:paraId="58AEB6FC" w14:textId="77777777" w:rsidR="001C5D20" w:rsidRPr="00EF5447" w:rsidRDefault="001C5D20" w:rsidP="001F5936">
            <w:pPr>
              <w:pStyle w:val="TAC"/>
              <w:rPr>
                <w:lang w:eastAsia="zh-CN"/>
              </w:rPr>
            </w:pPr>
            <w:r w:rsidRPr="00EF5447">
              <w:rPr>
                <w:lang w:eastAsia="zh-CN"/>
              </w:rPr>
              <w:t>DC_2A-5A_n261(G-I)</w:t>
            </w:r>
          </w:p>
          <w:p w14:paraId="41AECE1E" w14:textId="77777777" w:rsidR="001C5D20" w:rsidRPr="00EF5447" w:rsidRDefault="001C5D20" w:rsidP="001F5936">
            <w:pPr>
              <w:pStyle w:val="TAC"/>
              <w:rPr>
                <w:lang w:eastAsia="zh-CN"/>
              </w:rPr>
            </w:pPr>
            <w:r w:rsidRPr="00EF5447">
              <w:rPr>
                <w:lang w:eastAsia="zh-CN"/>
              </w:rPr>
              <w:t>DC_2A-5A_n261(G-J)</w:t>
            </w:r>
          </w:p>
          <w:p w14:paraId="6A26364E" w14:textId="77777777" w:rsidR="001C5D20" w:rsidRPr="00EF5447" w:rsidRDefault="001C5D20" w:rsidP="001F5936">
            <w:pPr>
              <w:pStyle w:val="TAC"/>
              <w:rPr>
                <w:noProof/>
                <w:lang w:eastAsia="zh-CN"/>
              </w:rPr>
            </w:pPr>
            <w:r w:rsidRPr="00EF5447">
              <w:rPr>
                <w:lang w:eastAsia="zh-CN"/>
              </w:rPr>
              <w:t>DC_2A-5A_n261(H-I)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FE2D45" w14:textId="77777777" w:rsidR="001C5D20" w:rsidRPr="00EF5447" w:rsidRDefault="001C5D20" w:rsidP="001F5936">
            <w:pPr>
              <w:pStyle w:val="TAC"/>
              <w:rPr>
                <w:lang w:eastAsia="zh-CN"/>
              </w:rPr>
            </w:pPr>
            <w:r w:rsidRPr="00EF5447">
              <w:rPr>
                <w:lang w:eastAsia="zh-CN"/>
              </w:rPr>
              <w:t>DC_2A_n261I</w:t>
            </w:r>
          </w:p>
          <w:p w14:paraId="701B8F39" w14:textId="77777777" w:rsidR="001C5D20" w:rsidRPr="00EF5447" w:rsidRDefault="001C5D20" w:rsidP="001F5936">
            <w:pPr>
              <w:pStyle w:val="TAC"/>
              <w:rPr>
                <w:noProof/>
                <w:lang w:eastAsia="zh-CN"/>
              </w:rPr>
            </w:pPr>
            <w:r w:rsidRPr="00EF5447">
              <w:rPr>
                <w:lang w:eastAsia="zh-CN"/>
              </w:rPr>
              <w:t>DC_5A_n261I</w:t>
            </w:r>
          </w:p>
        </w:tc>
      </w:tr>
      <w:tr w:rsidR="001C5D20" w:rsidRPr="00EF5447" w14:paraId="3D55223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E37A58" w14:textId="77777777" w:rsidR="001C5D20" w:rsidRPr="00EF5447" w:rsidRDefault="001C5D20" w:rsidP="001F5936">
            <w:pPr>
              <w:pStyle w:val="TAC"/>
              <w:rPr>
                <w:noProof/>
                <w:lang w:eastAsia="zh-CN"/>
              </w:rPr>
            </w:pPr>
            <w:r w:rsidRPr="00EF5447">
              <w:rPr>
                <w:noProof/>
                <w:lang w:eastAsia="zh-CN"/>
              </w:rPr>
              <w:t>DC_2A-12A_n260A</w:t>
            </w:r>
          </w:p>
          <w:p w14:paraId="7ED94B78" w14:textId="77777777" w:rsidR="001C5D20" w:rsidRPr="00EF5447" w:rsidRDefault="001C5D20" w:rsidP="001F5936">
            <w:pPr>
              <w:pStyle w:val="TAC"/>
              <w:rPr>
                <w:lang w:eastAsia="fi-FI"/>
              </w:rPr>
            </w:pPr>
            <w:r w:rsidRPr="00EF5447">
              <w:rPr>
                <w:lang w:eastAsia="fi-FI"/>
              </w:rPr>
              <w:t>DC_2</w:t>
            </w:r>
            <w:r w:rsidRPr="00EF5447">
              <w:rPr>
                <w:rFonts w:cs="Arial"/>
                <w:szCs w:val="18"/>
                <w:lang w:eastAsia="fi-FI"/>
              </w:rPr>
              <w:t>A</w:t>
            </w:r>
            <w:r w:rsidRPr="00EF5447">
              <w:rPr>
                <w:rFonts w:cs="Arial"/>
                <w:noProof/>
                <w:szCs w:val="18"/>
              </w:rPr>
              <w:t>-12A</w:t>
            </w:r>
            <w:r w:rsidRPr="00EF5447">
              <w:rPr>
                <w:rFonts w:cs="Arial"/>
                <w:szCs w:val="18"/>
                <w:lang w:eastAsia="fi-FI"/>
              </w:rPr>
              <w:t>_</w:t>
            </w:r>
            <w:r w:rsidRPr="00EF5447">
              <w:rPr>
                <w:lang w:eastAsia="fi-FI"/>
              </w:rPr>
              <w:t>n260G</w:t>
            </w:r>
          </w:p>
          <w:p w14:paraId="71314210" w14:textId="77777777" w:rsidR="001C5D20" w:rsidRPr="00EF5447" w:rsidRDefault="001C5D20" w:rsidP="001F5936">
            <w:pPr>
              <w:pStyle w:val="TAC"/>
              <w:rPr>
                <w:lang w:eastAsia="fi-FI"/>
              </w:rPr>
            </w:pPr>
            <w:r w:rsidRPr="00EF5447">
              <w:rPr>
                <w:lang w:eastAsia="fi-FI"/>
              </w:rPr>
              <w:t>DC_2A</w:t>
            </w:r>
            <w:r w:rsidRPr="00EF5447">
              <w:rPr>
                <w:rFonts w:cs="Arial"/>
                <w:noProof/>
                <w:szCs w:val="18"/>
              </w:rPr>
              <w:t>-12A</w:t>
            </w:r>
            <w:r w:rsidRPr="00EF5447">
              <w:rPr>
                <w:lang w:eastAsia="fi-FI"/>
              </w:rPr>
              <w:t>_n260H</w:t>
            </w:r>
          </w:p>
          <w:p w14:paraId="09C0493E" w14:textId="77777777" w:rsidR="001C5D20" w:rsidRPr="00EF5447" w:rsidRDefault="001C5D20" w:rsidP="001F5936">
            <w:pPr>
              <w:pStyle w:val="TAC"/>
              <w:rPr>
                <w:lang w:eastAsia="fi-FI"/>
              </w:rPr>
            </w:pPr>
            <w:r w:rsidRPr="00EF5447">
              <w:rPr>
                <w:lang w:eastAsia="fi-FI"/>
              </w:rPr>
              <w:t>DC_2A</w:t>
            </w:r>
            <w:r w:rsidRPr="00EF5447">
              <w:rPr>
                <w:rFonts w:cs="Arial"/>
                <w:noProof/>
                <w:szCs w:val="18"/>
              </w:rPr>
              <w:t>-12A</w:t>
            </w:r>
            <w:r w:rsidRPr="00EF5447">
              <w:rPr>
                <w:lang w:eastAsia="fi-FI"/>
              </w:rPr>
              <w:t>_n260I</w:t>
            </w:r>
          </w:p>
          <w:p w14:paraId="30C67284" w14:textId="77777777" w:rsidR="001C5D20" w:rsidRPr="00EF5447" w:rsidRDefault="001C5D20" w:rsidP="001F5936">
            <w:pPr>
              <w:pStyle w:val="TAC"/>
              <w:rPr>
                <w:lang w:eastAsia="fi-FI"/>
              </w:rPr>
            </w:pPr>
            <w:r w:rsidRPr="00EF5447">
              <w:rPr>
                <w:lang w:eastAsia="fi-FI"/>
              </w:rPr>
              <w:t>DC_2A</w:t>
            </w:r>
            <w:r w:rsidRPr="00EF5447">
              <w:rPr>
                <w:rFonts w:cs="Arial"/>
                <w:noProof/>
                <w:szCs w:val="18"/>
              </w:rPr>
              <w:t>-12A</w:t>
            </w:r>
            <w:r w:rsidRPr="00EF5447">
              <w:rPr>
                <w:lang w:eastAsia="fi-FI"/>
              </w:rPr>
              <w:t>_n260J</w:t>
            </w:r>
          </w:p>
          <w:p w14:paraId="48240520" w14:textId="77777777" w:rsidR="001C5D20" w:rsidRPr="00EF5447" w:rsidRDefault="001C5D20" w:rsidP="001F5936">
            <w:pPr>
              <w:pStyle w:val="TAC"/>
              <w:rPr>
                <w:lang w:eastAsia="fi-FI"/>
              </w:rPr>
            </w:pPr>
            <w:r w:rsidRPr="00EF5447">
              <w:rPr>
                <w:lang w:eastAsia="fi-FI"/>
              </w:rPr>
              <w:t>DC_2A</w:t>
            </w:r>
            <w:r w:rsidRPr="00EF5447">
              <w:rPr>
                <w:rFonts w:cs="Arial"/>
                <w:noProof/>
                <w:szCs w:val="18"/>
              </w:rPr>
              <w:t>-12A</w:t>
            </w:r>
            <w:r w:rsidRPr="00EF5447">
              <w:rPr>
                <w:lang w:eastAsia="fi-FI"/>
              </w:rPr>
              <w:t>_n260K</w:t>
            </w:r>
          </w:p>
          <w:p w14:paraId="28E567EE" w14:textId="77777777" w:rsidR="001C5D20" w:rsidRPr="00EF5447" w:rsidRDefault="001C5D20" w:rsidP="001F5936">
            <w:pPr>
              <w:pStyle w:val="TAC"/>
              <w:rPr>
                <w:lang w:eastAsia="fi-FI"/>
              </w:rPr>
            </w:pPr>
            <w:r w:rsidRPr="00EF5447">
              <w:rPr>
                <w:lang w:eastAsia="fi-FI"/>
              </w:rPr>
              <w:t>DC_2A</w:t>
            </w:r>
            <w:r w:rsidRPr="00EF5447">
              <w:rPr>
                <w:rFonts w:cs="Arial"/>
                <w:noProof/>
                <w:szCs w:val="18"/>
              </w:rPr>
              <w:t>-12A</w:t>
            </w:r>
            <w:r w:rsidRPr="00EF5447">
              <w:rPr>
                <w:lang w:eastAsia="fi-FI"/>
              </w:rPr>
              <w:t>_n260L</w:t>
            </w:r>
          </w:p>
          <w:p w14:paraId="03D0DDFF" w14:textId="77777777" w:rsidR="001C5D20" w:rsidRPr="00EF5447" w:rsidRDefault="001C5D20" w:rsidP="001F5936">
            <w:pPr>
              <w:pStyle w:val="TAC"/>
              <w:rPr>
                <w:lang w:eastAsia="fi-FI"/>
              </w:rPr>
            </w:pPr>
            <w:r w:rsidRPr="00EF5447">
              <w:rPr>
                <w:lang w:eastAsia="fi-FI"/>
              </w:rPr>
              <w:t>DC_2A</w:t>
            </w:r>
            <w:r w:rsidRPr="00EF5447">
              <w:rPr>
                <w:rFonts w:cs="Arial"/>
                <w:noProof/>
                <w:szCs w:val="18"/>
                <w:lang w:eastAsia="zh-CN"/>
              </w:rPr>
              <w:t>-12A</w:t>
            </w:r>
            <w:r w:rsidRPr="00EF5447">
              <w:rPr>
                <w:lang w:eastAsia="fi-FI"/>
              </w:rPr>
              <w:t>_n260M</w:t>
            </w:r>
          </w:p>
          <w:p w14:paraId="7EE12C84" w14:textId="77777777" w:rsidR="001C5D20" w:rsidRPr="00EF5447" w:rsidRDefault="001C5D20" w:rsidP="001F5936">
            <w:pPr>
              <w:pStyle w:val="TAC"/>
              <w:rPr>
                <w:noProof/>
                <w:lang w:eastAsia="zh-CN"/>
              </w:rPr>
            </w:pPr>
            <w:r w:rsidRPr="00EF5447">
              <w:rPr>
                <w:noProof/>
                <w:lang w:eastAsia="zh-CN"/>
              </w:rPr>
              <w:t>DC_2A-2A-12A_n260A</w:t>
            </w:r>
          </w:p>
          <w:p w14:paraId="1F75BC97" w14:textId="77777777" w:rsidR="001C5D20" w:rsidRPr="00EF5447" w:rsidRDefault="001C5D20" w:rsidP="001F5936">
            <w:pPr>
              <w:pStyle w:val="TAC"/>
            </w:pPr>
            <w:r w:rsidRPr="00EF5447">
              <w:t>DC_2A-2A-12A_n260G</w:t>
            </w:r>
          </w:p>
          <w:p w14:paraId="02D0B16B" w14:textId="77777777" w:rsidR="001C5D20" w:rsidRPr="00EF5447" w:rsidRDefault="001C5D20" w:rsidP="001F5936">
            <w:pPr>
              <w:pStyle w:val="TAC"/>
              <w:rPr>
                <w:lang w:eastAsia="fr-FR"/>
              </w:rPr>
            </w:pPr>
            <w:r w:rsidRPr="00EF5447">
              <w:t>DC_2A-2A-12A_n260H</w:t>
            </w:r>
          </w:p>
          <w:p w14:paraId="1B331111" w14:textId="77777777" w:rsidR="001C5D20" w:rsidRPr="00EF5447" w:rsidRDefault="001C5D20" w:rsidP="001F5936">
            <w:pPr>
              <w:pStyle w:val="TAC"/>
              <w:rPr>
                <w:noProof/>
                <w:lang w:eastAsia="zh-CN"/>
              </w:rPr>
            </w:pPr>
            <w:r w:rsidRPr="00EF5447">
              <w:t>DC_2A-2A-12A_n260I</w:t>
            </w:r>
          </w:p>
          <w:p w14:paraId="11227FB0" w14:textId="77777777" w:rsidR="001C5D20" w:rsidRPr="00EF5447" w:rsidRDefault="001C5D20" w:rsidP="001F5936">
            <w:pPr>
              <w:pStyle w:val="TAC"/>
              <w:rPr>
                <w:noProof/>
                <w:lang w:eastAsia="zh-CN"/>
              </w:rPr>
            </w:pPr>
            <w:r w:rsidRPr="00EF5447">
              <w:t>DC_2A-2A-12A_n260J</w:t>
            </w:r>
          </w:p>
          <w:p w14:paraId="73894A7E" w14:textId="77777777" w:rsidR="001C5D20" w:rsidRPr="00EF5447" w:rsidRDefault="001C5D20" w:rsidP="001F5936">
            <w:pPr>
              <w:pStyle w:val="TAC"/>
              <w:rPr>
                <w:noProof/>
                <w:lang w:eastAsia="zh-CN"/>
              </w:rPr>
            </w:pPr>
            <w:r w:rsidRPr="00EF5447">
              <w:t>DC_2A-2A-12A_n260K</w:t>
            </w:r>
          </w:p>
          <w:p w14:paraId="74FBAF84" w14:textId="77777777" w:rsidR="001C5D20" w:rsidRPr="00EF5447" w:rsidRDefault="001C5D20" w:rsidP="001F5936">
            <w:pPr>
              <w:pStyle w:val="TAC"/>
              <w:rPr>
                <w:noProof/>
                <w:lang w:eastAsia="zh-CN"/>
              </w:rPr>
            </w:pPr>
            <w:r w:rsidRPr="00EF5447">
              <w:t>DC_2A-2A-12A_n260L</w:t>
            </w:r>
          </w:p>
          <w:p w14:paraId="768962F2" w14:textId="77777777" w:rsidR="001C5D20" w:rsidRPr="00EF5447" w:rsidRDefault="001C5D20" w:rsidP="001F5936">
            <w:pPr>
              <w:pStyle w:val="TAC"/>
              <w:rPr>
                <w:noProof/>
                <w:lang w:eastAsia="zh-CN"/>
              </w:rPr>
            </w:pPr>
            <w:r w:rsidRPr="00EF5447">
              <w:t>DC_2A-2A-12A_n260M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FA5D1D5" w14:textId="77777777" w:rsidR="001C5D20" w:rsidRPr="00EF5447" w:rsidRDefault="001C5D20" w:rsidP="001F5936">
            <w:pPr>
              <w:pStyle w:val="TAC"/>
              <w:rPr>
                <w:noProof/>
                <w:lang w:eastAsia="zh-CN"/>
              </w:rPr>
            </w:pPr>
            <w:r w:rsidRPr="00EF5447">
              <w:rPr>
                <w:noProof/>
                <w:lang w:eastAsia="zh-CN"/>
              </w:rPr>
              <w:t>DC_2A_n260A</w:t>
            </w:r>
          </w:p>
          <w:p w14:paraId="676F8BDA" w14:textId="77777777" w:rsidR="001C5D20" w:rsidRPr="00EF5447" w:rsidRDefault="001C5D20" w:rsidP="001F5936">
            <w:pPr>
              <w:pStyle w:val="TAC"/>
              <w:rPr>
                <w:noProof/>
                <w:lang w:eastAsia="zh-CN"/>
              </w:rPr>
            </w:pPr>
            <w:r w:rsidRPr="00EF5447">
              <w:rPr>
                <w:noProof/>
                <w:lang w:eastAsia="zh-CN"/>
              </w:rPr>
              <w:t>DC_12A_n260A</w:t>
            </w:r>
          </w:p>
        </w:tc>
      </w:tr>
      <w:tr w:rsidR="001C5D20" w:rsidRPr="00EF5447" w14:paraId="342F42C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0F0AD4" w14:textId="77777777" w:rsidR="001C5D20" w:rsidRPr="00EF5447" w:rsidRDefault="001C5D20" w:rsidP="001F5936">
            <w:pPr>
              <w:pStyle w:val="TAC"/>
              <w:rPr>
                <w:noProof/>
                <w:lang w:eastAsia="zh-CN"/>
              </w:rPr>
            </w:pPr>
            <w:r w:rsidRPr="00EF5447">
              <w:rPr>
                <w:noProof/>
                <w:lang w:eastAsia="zh-CN"/>
              </w:rPr>
              <w:t>DC_2A-13A_n257A</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1F0EE2" w14:textId="77777777" w:rsidR="001C5D20" w:rsidRPr="00EF5447" w:rsidRDefault="001C5D20" w:rsidP="001F5936">
            <w:pPr>
              <w:pStyle w:val="TAC"/>
              <w:rPr>
                <w:noProof/>
                <w:lang w:eastAsia="zh-CN"/>
              </w:rPr>
            </w:pPr>
            <w:r w:rsidRPr="00EF5447">
              <w:rPr>
                <w:noProof/>
                <w:lang w:eastAsia="zh-CN"/>
              </w:rPr>
              <w:t>DC_2A_n257A</w:t>
            </w:r>
          </w:p>
          <w:p w14:paraId="648A997D" w14:textId="77777777" w:rsidR="001C5D20" w:rsidRPr="00EF5447" w:rsidRDefault="001C5D20" w:rsidP="001F5936">
            <w:pPr>
              <w:pStyle w:val="TAC"/>
              <w:rPr>
                <w:noProof/>
                <w:lang w:eastAsia="zh-CN"/>
              </w:rPr>
            </w:pPr>
            <w:r w:rsidRPr="00EF5447">
              <w:rPr>
                <w:noProof/>
                <w:lang w:eastAsia="zh-CN"/>
              </w:rPr>
              <w:t>DC_13A_n257A</w:t>
            </w:r>
          </w:p>
        </w:tc>
      </w:tr>
      <w:tr w:rsidR="001C5D20" w:rsidRPr="00EF5447" w14:paraId="71B2CFD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20A0A3" w14:textId="77777777" w:rsidR="001C5D20" w:rsidRPr="00EF5447" w:rsidRDefault="001C5D20" w:rsidP="001F5936">
            <w:pPr>
              <w:pStyle w:val="TAC"/>
              <w:rPr>
                <w:noProof/>
                <w:lang w:eastAsia="zh-CN"/>
              </w:rPr>
            </w:pPr>
            <w:r w:rsidRPr="00EF5447">
              <w:rPr>
                <w:noProof/>
              </w:rPr>
              <w:lastRenderedPageBreak/>
              <w:t>DC_2A-29A_n260A</w:t>
            </w:r>
          </w:p>
          <w:p w14:paraId="42BF3B5F" w14:textId="77777777" w:rsidR="001C5D20" w:rsidRPr="00EF5447" w:rsidRDefault="001C5D20" w:rsidP="001F5936">
            <w:pPr>
              <w:pStyle w:val="TAC"/>
              <w:rPr>
                <w:rFonts w:cs="Arial"/>
                <w:lang w:eastAsia="ja-JP"/>
              </w:rPr>
            </w:pPr>
            <w:r w:rsidRPr="00EF5447">
              <w:rPr>
                <w:rFonts w:cs="Arial"/>
                <w:lang w:eastAsia="ja-JP"/>
              </w:rPr>
              <w:t>DC_2A-29A_n260G</w:t>
            </w:r>
          </w:p>
          <w:p w14:paraId="3D558128" w14:textId="77777777" w:rsidR="001C5D20" w:rsidRPr="00EF5447" w:rsidRDefault="001C5D20" w:rsidP="001F5936">
            <w:pPr>
              <w:pStyle w:val="TAC"/>
              <w:rPr>
                <w:rFonts w:cs="Arial"/>
                <w:lang w:eastAsia="ja-JP"/>
              </w:rPr>
            </w:pPr>
            <w:r w:rsidRPr="00EF5447">
              <w:rPr>
                <w:rFonts w:cs="Arial"/>
                <w:lang w:eastAsia="ja-JP"/>
              </w:rPr>
              <w:t>DC_2A-29A_n260H</w:t>
            </w:r>
          </w:p>
          <w:p w14:paraId="1448A69D" w14:textId="77777777" w:rsidR="001C5D20" w:rsidRPr="00EF5447" w:rsidRDefault="001C5D20" w:rsidP="001F5936">
            <w:pPr>
              <w:pStyle w:val="TAC"/>
              <w:rPr>
                <w:rFonts w:cs="Arial"/>
                <w:lang w:eastAsia="ja-JP"/>
              </w:rPr>
            </w:pPr>
            <w:r w:rsidRPr="00EF5447">
              <w:rPr>
                <w:rFonts w:cs="Arial"/>
                <w:lang w:eastAsia="ja-JP"/>
              </w:rPr>
              <w:t>DC_2A-29A_n260I</w:t>
            </w:r>
          </w:p>
          <w:p w14:paraId="422C88A9" w14:textId="77777777" w:rsidR="001C5D20" w:rsidRPr="00EF5447" w:rsidRDefault="001C5D20" w:rsidP="001F5936">
            <w:pPr>
              <w:pStyle w:val="TAC"/>
              <w:rPr>
                <w:rFonts w:cs="Arial"/>
                <w:lang w:eastAsia="ja-JP"/>
              </w:rPr>
            </w:pPr>
            <w:r w:rsidRPr="00EF5447">
              <w:rPr>
                <w:rFonts w:cs="Arial"/>
                <w:lang w:eastAsia="ja-JP"/>
              </w:rPr>
              <w:t>DC_2A-29A_n260J</w:t>
            </w:r>
          </w:p>
          <w:p w14:paraId="41839B01" w14:textId="77777777" w:rsidR="001C5D20" w:rsidRPr="00EF5447" w:rsidRDefault="001C5D20" w:rsidP="001F5936">
            <w:pPr>
              <w:pStyle w:val="TAC"/>
              <w:rPr>
                <w:rFonts w:cs="Arial"/>
                <w:lang w:eastAsia="ja-JP"/>
              </w:rPr>
            </w:pPr>
            <w:r w:rsidRPr="00EF5447">
              <w:rPr>
                <w:rFonts w:cs="Arial"/>
                <w:lang w:eastAsia="ja-JP"/>
              </w:rPr>
              <w:t>DC_2A-29A_n260K</w:t>
            </w:r>
          </w:p>
          <w:p w14:paraId="70DE4682" w14:textId="77777777" w:rsidR="001C5D20" w:rsidRPr="00EF5447" w:rsidRDefault="001C5D20" w:rsidP="001F5936">
            <w:pPr>
              <w:pStyle w:val="TAC"/>
              <w:rPr>
                <w:rFonts w:cs="Arial"/>
                <w:lang w:eastAsia="ja-JP"/>
              </w:rPr>
            </w:pPr>
            <w:r w:rsidRPr="00EF5447">
              <w:rPr>
                <w:rFonts w:cs="Arial"/>
                <w:lang w:eastAsia="ja-JP"/>
              </w:rPr>
              <w:t>DC_2A-29A_n260L</w:t>
            </w:r>
          </w:p>
          <w:p w14:paraId="1A43DE91" w14:textId="77777777" w:rsidR="001C5D20" w:rsidRPr="00EF5447" w:rsidRDefault="001C5D20" w:rsidP="001F5936">
            <w:pPr>
              <w:pStyle w:val="TAC"/>
              <w:rPr>
                <w:noProof/>
                <w:lang w:eastAsia="zh-CN"/>
              </w:rPr>
            </w:pPr>
            <w:r w:rsidRPr="00EF5447">
              <w:rPr>
                <w:rFonts w:cs="Arial"/>
                <w:lang w:eastAsia="ja-JP"/>
              </w:rPr>
              <w:t>DC_2A-29A_n260M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BE2589" w14:textId="77777777" w:rsidR="001C5D20" w:rsidRPr="00EF5447" w:rsidRDefault="001C5D20" w:rsidP="001F5936">
            <w:pPr>
              <w:pStyle w:val="TAC"/>
              <w:rPr>
                <w:noProof/>
                <w:lang w:eastAsia="zh-CN"/>
              </w:rPr>
            </w:pPr>
            <w:r w:rsidRPr="00EF5447">
              <w:rPr>
                <w:noProof/>
              </w:rPr>
              <w:t>DC_2A_n260A</w:t>
            </w:r>
          </w:p>
        </w:tc>
      </w:tr>
      <w:tr w:rsidR="001C5D20" w:rsidRPr="00EF5447" w14:paraId="6F75C96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3DC2120" w14:textId="77777777" w:rsidR="001C5D20" w:rsidRPr="00EF5447" w:rsidRDefault="001C5D20" w:rsidP="001F5936">
            <w:pPr>
              <w:pStyle w:val="TAC"/>
              <w:rPr>
                <w:noProof/>
                <w:vertAlign w:val="superscript"/>
                <w:lang w:eastAsia="zh-CN"/>
              </w:rPr>
            </w:pPr>
            <w:r w:rsidRPr="00EF5447">
              <w:rPr>
                <w:noProof/>
                <w:lang w:eastAsia="zh-CN"/>
              </w:rPr>
              <w:t>DC_2A-13A_n260A</w:t>
            </w:r>
            <w:r w:rsidRPr="00EF5447">
              <w:rPr>
                <w:noProof/>
                <w:vertAlign w:val="superscript"/>
                <w:lang w:eastAsia="zh-CN"/>
              </w:rPr>
              <w:t>2</w:t>
            </w:r>
          </w:p>
          <w:p w14:paraId="5EEFC77A" w14:textId="77777777" w:rsidR="001C5D20" w:rsidRPr="00EF5447" w:rsidRDefault="001C5D20" w:rsidP="001F5936">
            <w:pPr>
              <w:pStyle w:val="TAC"/>
              <w:rPr>
                <w:noProof/>
                <w:lang w:eastAsia="zh-CN"/>
              </w:rPr>
            </w:pPr>
            <w:r w:rsidRPr="00EF5447">
              <w:rPr>
                <w:noProof/>
                <w:lang w:eastAsia="zh-CN"/>
              </w:rPr>
              <w:t>DC_2A-13A_n260G</w:t>
            </w:r>
          </w:p>
          <w:p w14:paraId="2FC48117" w14:textId="77777777" w:rsidR="001C5D20" w:rsidRPr="00EF5447" w:rsidRDefault="001C5D20" w:rsidP="001F5936">
            <w:pPr>
              <w:pStyle w:val="TAC"/>
              <w:rPr>
                <w:noProof/>
                <w:lang w:eastAsia="zh-CN"/>
              </w:rPr>
            </w:pPr>
            <w:r w:rsidRPr="00EF5447">
              <w:rPr>
                <w:noProof/>
                <w:lang w:eastAsia="zh-CN"/>
              </w:rPr>
              <w:t>DC_2A-13A_n260H</w:t>
            </w:r>
          </w:p>
          <w:p w14:paraId="20992D2B" w14:textId="77777777" w:rsidR="001C5D20" w:rsidRPr="00EF5447" w:rsidRDefault="001C5D20" w:rsidP="001F5936">
            <w:pPr>
              <w:pStyle w:val="TAC"/>
              <w:rPr>
                <w:noProof/>
                <w:lang w:eastAsia="zh-CN"/>
              </w:rPr>
            </w:pPr>
            <w:r w:rsidRPr="00EF5447">
              <w:rPr>
                <w:noProof/>
                <w:lang w:eastAsia="zh-CN"/>
              </w:rPr>
              <w:t>DC_2A-13A_n260I</w:t>
            </w:r>
          </w:p>
          <w:p w14:paraId="2F668DFC" w14:textId="77777777" w:rsidR="001C5D20" w:rsidRPr="00EF5447" w:rsidRDefault="001C5D20" w:rsidP="001F5936">
            <w:pPr>
              <w:pStyle w:val="TAC"/>
              <w:rPr>
                <w:noProof/>
                <w:lang w:eastAsia="zh-CN"/>
              </w:rPr>
            </w:pPr>
            <w:r w:rsidRPr="00EF5447">
              <w:rPr>
                <w:noProof/>
                <w:lang w:eastAsia="zh-CN"/>
              </w:rPr>
              <w:t>DC_2A-13A_n260J</w:t>
            </w:r>
          </w:p>
          <w:p w14:paraId="0C61BB57" w14:textId="77777777" w:rsidR="001C5D20" w:rsidRPr="00EF5447" w:rsidRDefault="001C5D20" w:rsidP="001F5936">
            <w:pPr>
              <w:pStyle w:val="TAC"/>
              <w:rPr>
                <w:noProof/>
                <w:lang w:eastAsia="zh-CN"/>
              </w:rPr>
            </w:pPr>
            <w:r w:rsidRPr="00EF5447">
              <w:rPr>
                <w:noProof/>
                <w:lang w:eastAsia="zh-CN"/>
              </w:rPr>
              <w:t>DC_2A-13A_n260K</w:t>
            </w:r>
          </w:p>
          <w:p w14:paraId="1C5CB453" w14:textId="77777777" w:rsidR="001C5D20" w:rsidRPr="00EF5447" w:rsidRDefault="001C5D20" w:rsidP="001F5936">
            <w:pPr>
              <w:pStyle w:val="TAC"/>
              <w:rPr>
                <w:noProof/>
                <w:lang w:eastAsia="zh-CN"/>
              </w:rPr>
            </w:pPr>
            <w:r w:rsidRPr="00EF5447">
              <w:rPr>
                <w:noProof/>
                <w:lang w:eastAsia="zh-CN"/>
              </w:rPr>
              <w:t>DC_2A-13A_n260L</w:t>
            </w:r>
          </w:p>
          <w:p w14:paraId="2B7EA514" w14:textId="77777777" w:rsidR="001C5D20" w:rsidRPr="00EF5447" w:rsidRDefault="001C5D20" w:rsidP="001F5936">
            <w:pPr>
              <w:pStyle w:val="TAC"/>
              <w:rPr>
                <w:noProof/>
                <w:lang w:eastAsia="zh-CN"/>
              </w:rPr>
            </w:pPr>
            <w:r w:rsidRPr="00EF5447">
              <w:rPr>
                <w:noProof/>
                <w:lang w:eastAsia="zh-CN"/>
              </w:rPr>
              <w:t>DC_2A-13A_n260M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8FAA56" w14:textId="77777777" w:rsidR="001C5D20" w:rsidRPr="00EF5447" w:rsidRDefault="001C5D20" w:rsidP="001F5936">
            <w:pPr>
              <w:pStyle w:val="TAC"/>
              <w:rPr>
                <w:noProof/>
                <w:lang w:eastAsia="zh-CN"/>
              </w:rPr>
            </w:pPr>
            <w:r w:rsidRPr="00EF5447">
              <w:rPr>
                <w:noProof/>
                <w:lang w:eastAsia="zh-CN"/>
              </w:rPr>
              <w:t>DC_2A_n260A</w:t>
            </w:r>
          </w:p>
          <w:p w14:paraId="06867652" w14:textId="77777777" w:rsidR="001C5D20" w:rsidRPr="00EF5447" w:rsidRDefault="001C5D20" w:rsidP="001F5936">
            <w:pPr>
              <w:pStyle w:val="TAC"/>
              <w:rPr>
                <w:noProof/>
                <w:lang w:eastAsia="zh-CN"/>
              </w:rPr>
            </w:pPr>
            <w:r w:rsidRPr="00EF5447">
              <w:rPr>
                <w:noProof/>
                <w:lang w:eastAsia="zh-CN"/>
              </w:rPr>
              <w:t>DC_13A_n260A</w:t>
            </w:r>
          </w:p>
        </w:tc>
      </w:tr>
      <w:tr w:rsidR="001C5D20" w:rsidRPr="00EF5447" w14:paraId="4BBDB69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4BD7028" w14:textId="77777777" w:rsidR="001C5D20" w:rsidRPr="00EF5447" w:rsidRDefault="001C5D20" w:rsidP="001F5936">
            <w:pPr>
              <w:pStyle w:val="TAC"/>
              <w:rPr>
                <w:noProof/>
                <w:lang w:eastAsia="zh-CN"/>
              </w:rPr>
            </w:pPr>
            <w:r w:rsidRPr="00EF5447">
              <w:rPr>
                <w:noProof/>
                <w:lang w:eastAsia="zh-CN"/>
              </w:rPr>
              <w:t>DC_2A-13A_n260I</w:t>
            </w:r>
          </w:p>
          <w:p w14:paraId="42847749" w14:textId="77777777" w:rsidR="001C5D20" w:rsidRPr="00EF5447" w:rsidRDefault="001C5D20" w:rsidP="001F5936">
            <w:pPr>
              <w:pStyle w:val="TAC"/>
              <w:rPr>
                <w:noProof/>
                <w:lang w:eastAsia="zh-CN"/>
              </w:rPr>
            </w:pPr>
            <w:r w:rsidRPr="00EF5447">
              <w:rPr>
                <w:noProof/>
                <w:lang w:eastAsia="zh-CN"/>
              </w:rPr>
              <w:t>DC_2A-13A_n260J</w:t>
            </w:r>
          </w:p>
          <w:p w14:paraId="6EE113AB" w14:textId="77777777" w:rsidR="001C5D20" w:rsidRPr="00EF5447" w:rsidRDefault="001C5D20" w:rsidP="001F5936">
            <w:pPr>
              <w:pStyle w:val="TAC"/>
              <w:rPr>
                <w:noProof/>
                <w:lang w:eastAsia="zh-CN"/>
              </w:rPr>
            </w:pPr>
            <w:r w:rsidRPr="00EF5447">
              <w:rPr>
                <w:noProof/>
                <w:lang w:eastAsia="zh-CN"/>
              </w:rPr>
              <w:t>DC_2A-13A_n260K</w:t>
            </w:r>
          </w:p>
          <w:p w14:paraId="4BBC7364" w14:textId="77777777" w:rsidR="001C5D20" w:rsidRPr="00EF5447" w:rsidRDefault="001C5D20" w:rsidP="001F5936">
            <w:pPr>
              <w:pStyle w:val="TAC"/>
              <w:rPr>
                <w:noProof/>
                <w:lang w:eastAsia="zh-CN"/>
              </w:rPr>
            </w:pPr>
            <w:r w:rsidRPr="00EF5447">
              <w:rPr>
                <w:noProof/>
                <w:lang w:eastAsia="zh-CN"/>
              </w:rPr>
              <w:t>DC_2A-13A_n260L</w:t>
            </w:r>
          </w:p>
          <w:p w14:paraId="17A3AF4D" w14:textId="77777777" w:rsidR="001C5D20" w:rsidRPr="00EF5447" w:rsidRDefault="001C5D20" w:rsidP="001F5936">
            <w:pPr>
              <w:pStyle w:val="TAC"/>
              <w:rPr>
                <w:noProof/>
                <w:lang w:eastAsia="zh-CN"/>
              </w:rPr>
            </w:pPr>
            <w:r w:rsidRPr="00EF5447">
              <w:rPr>
                <w:noProof/>
                <w:lang w:eastAsia="zh-CN"/>
              </w:rPr>
              <w:t>DC_2A-13A_n260M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8ECF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DC_2A_n260G</w:t>
            </w:r>
          </w:p>
          <w:p w14:paraId="08F8CC2E" w14:textId="77777777" w:rsidR="001C5D20" w:rsidRPr="00EF5447" w:rsidRDefault="001C5D20" w:rsidP="001F5936">
            <w:pPr>
              <w:pStyle w:val="TAC"/>
              <w:rPr>
                <w:noProof/>
                <w:lang w:eastAsia="zh-CN"/>
              </w:rPr>
            </w:pPr>
            <w:r w:rsidRPr="00EF5447">
              <w:rPr>
                <w:rFonts w:cs="Arial"/>
                <w:color w:val="000000"/>
                <w:szCs w:val="18"/>
                <w:lang w:eastAsia="zh-CN"/>
              </w:rPr>
              <w:t>DC_13A_n260G</w:t>
            </w:r>
          </w:p>
        </w:tc>
      </w:tr>
      <w:tr w:rsidR="001C5D20" w:rsidRPr="00EF5447" w14:paraId="20AE673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81262F9" w14:textId="77777777" w:rsidR="001C5D20" w:rsidRPr="00EF5447" w:rsidRDefault="001C5D20" w:rsidP="001F5936">
            <w:pPr>
              <w:pStyle w:val="TAC"/>
              <w:rPr>
                <w:noProof/>
                <w:lang w:eastAsia="zh-CN"/>
              </w:rPr>
            </w:pPr>
            <w:r w:rsidRPr="00EF5447">
              <w:rPr>
                <w:noProof/>
                <w:lang w:eastAsia="zh-CN"/>
              </w:rPr>
              <w:t>DC_2A-13A_n260I</w:t>
            </w:r>
          </w:p>
          <w:p w14:paraId="046BB311" w14:textId="77777777" w:rsidR="001C5D20" w:rsidRPr="00EF5447" w:rsidRDefault="001C5D20" w:rsidP="001F5936">
            <w:pPr>
              <w:pStyle w:val="TAC"/>
              <w:rPr>
                <w:noProof/>
                <w:lang w:eastAsia="zh-CN"/>
              </w:rPr>
            </w:pPr>
            <w:r w:rsidRPr="00EF5447">
              <w:rPr>
                <w:noProof/>
                <w:lang w:eastAsia="zh-CN"/>
              </w:rPr>
              <w:t>DC_2A-13A_n260J</w:t>
            </w:r>
          </w:p>
          <w:p w14:paraId="32C14707" w14:textId="77777777" w:rsidR="001C5D20" w:rsidRPr="00EF5447" w:rsidRDefault="001C5D20" w:rsidP="001F5936">
            <w:pPr>
              <w:pStyle w:val="TAC"/>
              <w:rPr>
                <w:noProof/>
                <w:lang w:eastAsia="zh-CN"/>
              </w:rPr>
            </w:pPr>
            <w:r w:rsidRPr="00EF5447">
              <w:rPr>
                <w:noProof/>
                <w:lang w:eastAsia="zh-CN"/>
              </w:rPr>
              <w:t>DC_2A-13A_n260K</w:t>
            </w:r>
          </w:p>
          <w:p w14:paraId="3BCEA5B2" w14:textId="77777777" w:rsidR="001C5D20" w:rsidRPr="00EF5447" w:rsidRDefault="001C5D20" w:rsidP="001F5936">
            <w:pPr>
              <w:pStyle w:val="TAC"/>
              <w:rPr>
                <w:noProof/>
                <w:lang w:eastAsia="zh-CN"/>
              </w:rPr>
            </w:pPr>
            <w:r w:rsidRPr="00EF5447">
              <w:rPr>
                <w:noProof/>
                <w:lang w:eastAsia="zh-CN"/>
              </w:rPr>
              <w:t>DC_2A-13A_n260L</w:t>
            </w:r>
          </w:p>
          <w:p w14:paraId="01B76274" w14:textId="77777777" w:rsidR="001C5D20" w:rsidRPr="00EF5447" w:rsidRDefault="001C5D20" w:rsidP="001F5936">
            <w:pPr>
              <w:pStyle w:val="TAC"/>
              <w:rPr>
                <w:noProof/>
                <w:lang w:eastAsia="zh-CN"/>
              </w:rPr>
            </w:pPr>
            <w:r w:rsidRPr="00EF5447">
              <w:rPr>
                <w:noProof/>
                <w:lang w:eastAsia="zh-CN"/>
              </w:rPr>
              <w:t>DC_2A-13A_n260M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48A5D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DC_2A_n260H</w:t>
            </w:r>
          </w:p>
          <w:p w14:paraId="451062E3" w14:textId="77777777" w:rsidR="001C5D20" w:rsidRPr="00EF5447" w:rsidRDefault="001C5D20" w:rsidP="001F5936">
            <w:pPr>
              <w:pStyle w:val="TAC"/>
              <w:rPr>
                <w:noProof/>
                <w:lang w:eastAsia="zh-CN"/>
              </w:rPr>
            </w:pPr>
            <w:r w:rsidRPr="00EF5447">
              <w:rPr>
                <w:rFonts w:cs="Arial"/>
                <w:color w:val="000000"/>
                <w:szCs w:val="18"/>
                <w:lang w:eastAsia="zh-CN"/>
              </w:rPr>
              <w:t>DC_13A_n260H</w:t>
            </w:r>
          </w:p>
        </w:tc>
      </w:tr>
      <w:tr w:rsidR="001C5D20" w:rsidRPr="00EF5447" w14:paraId="759D205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BAB77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DC_2A-13A_n260(2A)</w:t>
            </w:r>
          </w:p>
          <w:p w14:paraId="5F1E490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DC_2A-13A_n260(3A)</w:t>
            </w:r>
          </w:p>
          <w:p w14:paraId="27E516E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DC_2A-13A_n260(4A)</w:t>
            </w:r>
          </w:p>
          <w:p w14:paraId="1AAC184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DC_2A-13A_n260(5A)</w:t>
            </w:r>
          </w:p>
          <w:p w14:paraId="572B068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DC_2A-13A_n260(6A)</w:t>
            </w:r>
          </w:p>
          <w:p w14:paraId="28A704A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DC_2A-13A_n260(2G)</w:t>
            </w:r>
          </w:p>
          <w:p w14:paraId="2A6A1B5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DC_2A-13A_n260(2H)</w:t>
            </w:r>
          </w:p>
          <w:p w14:paraId="43A7939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DC_2A-13A_n260(A-G)</w:t>
            </w:r>
          </w:p>
          <w:p w14:paraId="0ED5465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DC_2A-13A_n260(A-H)</w:t>
            </w:r>
          </w:p>
          <w:p w14:paraId="26F9676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DC_2A-13A_n260(A-2G)</w:t>
            </w:r>
          </w:p>
          <w:p w14:paraId="4901B44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DC_2A-13A_n260(2A-G)</w:t>
            </w:r>
          </w:p>
          <w:p w14:paraId="616E3FBD"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DC_2A-13A_n260(2A-2G)</w:t>
            </w:r>
          </w:p>
          <w:p w14:paraId="5D90331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DC_2A-13A_n260(3A-G)</w:t>
            </w:r>
          </w:p>
          <w:p w14:paraId="0004D5BF" w14:textId="77777777" w:rsidR="001C5D20" w:rsidRPr="00EF5447" w:rsidRDefault="001C5D20" w:rsidP="001F5936">
            <w:pPr>
              <w:pStyle w:val="TAC"/>
              <w:rPr>
                <w:noProof/>
                <w:lang w:eastAsia="zh-CN"/>
              </w:rPr>
            </w:pPr>
            <w:r w:rsidRPr="00EF5447">
              <w:rPr>
                <w:rFonts w:cs="Arial"/>
                <w:color w:val="000000"/>
                <w:szCs w:val="18"/>
                <w:lang w:eastAsia="zh-CN"/>
              </w:rPr>
              <w:t>DC_2A-13A_n260(G-H)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88B27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DC_2A_n260A</w:t>
            </w:r>
          </w:p>
          <w:p w14:paraId="1B32596B" w14:textId="77777777" w:rsidR="001C5D20" w:rsidRPr="00EF5447" w:rsidRDefault="001C5D20" w:rsidP="001F5936">
            <w:pPr>
              <w:pStyle w:val="TAC"/>
              <w:rPr>
                <w:noProof/>
                <w:lang w:eastAsia="zh-CN"/>
              </w:rPr>
            </w:pPr>
            <w:r w:rsidRPr="00EF5447">
              <w:rPr>
                <w:rFonts w:cs="Arial"/>
                <w:color w:val="000000"/>
                <w:szCs w:val="18"/>
                <w:lang w:eastAsia="zh-CN"/>
              </w:rPr>
              <w:t>DC_13A_n260A</w:t>
            </w:r>
          </w:p>
        </w:tc>
      </w:tr>
      <w:tr w:rsidR="001C5D20" w:rsidRPr="00EF5447" w14:paraId="47657C0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7EE3B24" w14:textId="77777777" w:rsidR="001C5D20" w:rsidRPr="00EF5447" w:rsidRDefault="001C5D20" w:rsidP="001F5936">
            <w:pPr>
              <w:pStyle w:val="TAC"/>
              <w:rPr>
                <w:lang w:eastAsia="zh-CN"/>
              </w:rPr>
            </w:pPr>
            <w:r w:rsidRPr="00EF5447">
              <w:rPr>
                <w:lang w:eastAsia="zh-CN"/>
              </w:rPr>
              <w:t>DC_2A-13A_n260I</w:t>
            </w:r>
          </w:p>
          <w:p w14:paraId="795F9B08" w14:textId="77777777" w:rsidR="001C5D20" w:rsidRPr="00EF5447" w:rsidRDefault="001C5D20" w:rsidP="001F5936">
            <w:pPr>
              <w:pStyle w:val="TAC"/>
              <w:rPr>
                <w:lang w:eastAsia="zh-CN"/>
              </w:rPr>
            </w:pPr>
            <w:r w:rsidRPr="00EF5447">
              <w:rPr>
                <w:lang w:eastAsia="zh-CN"/>
              </w:rPr>
              <w:t>DC_2A-13A_n260J</w:t>
            </w:r>
          </w:p>
          <w:p w14:paraId="63CB82A2" w14:textId="77777777" w:rsidR="001C5D20" w:rsidRPr="00EF5447" w:rsidRDefault="001C5D20" w:rsidP="001F5936">
            <w:pPr>
              <w:pStyle w:val="TAC"/>
              <w:rPr>
                <w:lang w:eastAsia="zh-CN"/>
              </w:rPr>
            </w:pPr>
            <w:r w:rsidRPr="00EF5447">
              <w:rPr>
                <w:lang w:eastAsia="zh-CN"/>
              </w:rPr>
              <w:t>DC_2A-13A_n260K</w:t>
            </w:r>
          </w:p>
          <w:p w14:paraId="115F5D17" w14:textId="77777777" w:rsidR="001C5D20" w:rsidRPr="00EF5447" w:rsidRDefault="001C5D20" w:rsidP="001F5936">
            <w:pPr>
              <w:pStyle w:val="TAC"/>
              <w:rPr>
                <w:lang w:eastAsia="zh-CN"/>
              </w:rPr>
            </w:pPr>
            <w:r w:rsidRPr="00EF5447">
              <w:rPr>
                <w:lang w:eastAsia="zh-CN"/>
              </w:rPr>
              <w:t>DC_2A-13A_n260L</w:t>
            </w:r>
          </w:p>
          <w:p w14:paraId="128305D6" w14:textId="77777777" w:rsidR="001C5D20" w:rsidRPr="00EF5447" w:rsidRDefault="001C5D20" w:rsidP="001F5936">
            <w:pPr>
              <w:pStyle w:val="TAC"/>
              <w:rPr>
                <w:rFonts w:cs="Arial"/>
                <w:color w:val="000000"/>
                <w:szCs w:val="18"/>
                <w:lang w:eastAsia="zh-CN"/>
              </w:rPr>
            </w:pPr>
            <w:r w:rsidRPr="00EF5447">
              <w:rPr>
                <w:lang w:eastAsia="zh-CN"/>
              </w:rPr>
              <w:t>DC_2A-13A_n260M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83AB59" w14:textId="77777777" w:rsidR="001C5D20" w:rsidRPr="00EF5447" w:rsidRDefault="001C5D20" w:rsidP="001F5936">
            <w:pPr>
              <w:pStyle w:val="TAC"/>
              <w:rPr>
                <w:lang w:eastAsia="zh-CN"/>
              </w:rPr>
            </w:pPr>
            <w:r w:rsidRPr="00EF5447">
              <w:rPr>
                <w:lang w:eastAsia="zh-CN"/>
              </w:rPr>
              <w:t>DC_2A_n260I</w:t>
            </w:r>
          </w:p>
          <w:p w14:paraId="21514F8C" w14:textId="77777777" w:rsidR="001C5D20" w:rsidRPr="00EF5447" w:rsidRDefault="001C5D20" w:rsidP="001F5936">
            <w:pPr>
              <w:pStyle w:val="TAC"/>
              <w:rPr>
                <w:rFonts w:cs="Arial"/>
                <w:color w:val="000000"/>
                <w:szCs w:val="18"/>
                <w:lang w:eastAsia="zh-CN"/>
              </w:rPr>
            </w:pPr>
            <w:r w:rsidRPr="00EF5447">
              <w:rPr>
                <w:lang w:eastAsia="zh-CN"/>
              </w:rPr>
              <w:t>DC_13A_n260I</w:t>
            </w:r>
          </w:p>
        </w:tc>
      </w:tr>
      <w:tr w:rsidR="001C5D20" w:rsidRPr="00EF5447" w14:paraId="1730075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5343E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DC_2A-13A_n261A</w:t>
            </w:r>
          </w:p>
          <w:p w14:paraId="645FB87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DC_2A-13A_n261G</w:t>
            </w:r>
          </w:p>
          <w:p w14:paraId="4734DA7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DC_2A-13A_n261H</w:t>
            </w:r>
          </w:p>
          <w:p w14:paraId="51ADDF4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DC_2A-13A_n261I</w:t>
            </w:r>
          </w:p>
          <w:p w14:paraId="165B445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DC_2A-13A_n261J</w:t>
            </w:r>
          </w:p>
          <w:p w14:paraId="4658A0A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DC_2A-13A_n261K</w:t>
            </w:r>
          </w:p>
          <w:p w14:paraId="51172C1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DC_2A-13A_n261L</w:t>
            </w:r>
          </w:p>
          <w:p w14:paraId="01031B8B" w14:textId="77777777" w:rsidR="001C5D20" w:rsidRPr="00EF5447" w:rsidRDefault="001C5D20" w:rsidP="001F5936">
            <w:pPr>
              <w:pStyle w:val="TAC"/>
              <w:rPr>
                <w:noProof/>
                <w:lang w:eastAsia="zh-CN"/>
              </w:rPr>
            </w:pPr>
            <w:r w:rsidRPr="00EF5447">
              <w:rPr>
                <w:rFonts w:cs="Arial"/>
                <w:color w:val="000000"/>
                <w:szCs w:val="18"/>
                <w:lang w:eastAsia="zh-CN"/>
              </w:rPr>
              <w:t>DC_2A-13A_n261M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4444E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DC_2A_n261A</w:t>
            </w:r>
          </w:p>
          <w:p w14:paraId="29149F4D" w14:textId="77777777" w:rsidR="001C5D20" w:rsidRPr="00EF5447" w:rsidRDefault="001C5D20" w:rsidP="001F5936">
            <w:pPr>
              <w:pStyle w:val="TAC"/>
              <w:rPr>
                <w:noProof/>
                <w:lang w:eastAsia="zh-CN"/>
              </w:rPr>
            </w:pPr>
            <w:r w:rsidRPr="00EF5447">
              <w:rPr>
                <w:rFonts w:cs="Arial"/>
                <w:color w:val="000000"/>
                <w:szCs w:val="18"/>
                <w:lang w:eastAsia="zh-CN"/>
              </w:rPr>
              <w:t>DC_13A_n261A</w:t>
            </w:r>
          </w:p>
        </w:tc>
      </w:tr>
      <w:tr w:rsidR="001C5D20" w:rsidRPr="00EF5447" w14:paraId="3EBF0DB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96818E" w14:textId="77777777" w:rsidR="001C5D20" w:rsidRPr="00EF5447" w:rsidRDefault="001C5D20" w:rsidP="001F5936">
            <w:pPr>
              <w:pStyle w:val="TAC"/>
              <w:rPr>
                <w:lang w:eastAsia="zh-CN"/>
              </w:rPr>
            </w:pPr>
            <w:r w:rsidRPr="00EF5447">
              <w:rPr>
                <w:lang w:eastAsia="zh-CN"/>
              </w:rPr>
              <w:lastRenderedPageBreak/>
              <w:t>DC_2A-2A-13A_n261A</w:t>
            </w:r>
          </w:p>
          <w:p w14:paraId="30F4DC1C" w14:textId="77777777" w:rsidR="001C5D20" w:rsidRPr="00EF5447" w:rsidRDefault="001C5D20" w:rsidP="001F5936">
            <w:pPr>
              <w:pStyle w:val="TAC"/>
              <w:rPr>
                <w:lang w:eastAsia="zh-CN"/>
              </w:rPr>
            </w:pPr>
            <w:r w:rsidRPr="00EF5447">
              <w:rPr>
                <w:lang w:eastAsia="zh-CN"/>
              </w:rPr>
              <w:t>DC_2A-2A-13A_n261I</w:t>
            </w:r>
          </w:p>
          <w:p w14:paraId="3CACE880" w14:textId="77777777" w:rsidR="001C5D20" w:rsidRPr="00EF5447" w:rsidRDefault="001C5D20" w:rsidP="001F5936">
            <w:pPr>
              <w:pStyle w:val="TAC"/>
              <w:rPr>
                <w:lang w:eastAsia="zh-CN"/>
              </w:rPr>
            </w:pPr>
            <w:r w:rsidRPr="00EF5447">
              <w:rPr>
                <w:lang w:eastAsia="zh-CN"/>
              </w:rPr>
              <w:t>DC_2A-2A-13A_n261M</w:t>
            </w:r>
          </w:p>
          <w:p w14:paraId="50605788" w14:textId="77777777" w:rsidR="001C5D20" w:rsidRPr="00EF5447" w:rsidRDefault="001C5D20" w:rsidP="001F5936">
            <w:pPr>
              <w:pStyle w:val="TAC"/>
              <w:rPr>
                <w:lang w:eastAsia="zh-CN"/>
              </w:rPr>
            </w:pPr>
            <w:r w:rsidRPr="00EF5447">
              <w:rPr>
                <w:lang w:eastAsia="zh-CN"/>
              </w:rPr>
              <w:t>DC_2A-13A_n261(2A)</w:t>
            </w:r>
          </w:p>
          <w:p w14:paraId="1B0ADEDD" w14:textId="77777777" w:rsidR="001C5D20" w:rsidRPr="00EF5447" w:rsidRDefault="001C5D20" w:rsidP="001F5936">
            <w:pPr>
              <w:pStyle w:val="TAC"/>
              <w:rPr>
                <w:lang w:eastAsia="zh-CN"/>
              </w:rPr>
            </w:pPr>
            <w:r w:rsidRPr="00EF5447">
              <w:rPr>
                <w:lang w:eastAsia="zh-CN"/>
              </w:rPr>
              <w:t>DC_2A-13A_n261(3A)</w:t>
            </w:r>
          </w:p>
          <w:p w14:paraId="0B1491B1" w14:textId="77777777" w:rsidR="001C5D20" w:rsidRPr="00EF5447" w:rsidRDefault="001C5D20" w:rsidP="001F5936">
            <w:pPr>
              <w:pStyle w:val="TAC"/>
              <w:rPr>
                <w:lang w:eastAsia="zh-CN"/>
              </w:rPr>
            </w:pPr>
            <w:r w:rsidRPr="00EF5447">
              <w:rPr>
                <w:lang w:eastAsia="zh-CN"/>
              </w:rPr>
              <w:t>DC_2A-13A_n261(4A)</w:t>
            </w:r>
          </w:p>
          <w:p w14:paraId="2F25D8C4" w14:textId="77777777" w:rsidR="001C5D20" w:rsidRPr="00EF5447" w:rsidRDefault="001C5D20" w:rsidP="001F5936">
            <w:pPr>
              <w:pStyle w:val="TAC"/>
              <w:rPr>
                <w:lang w:eastAsia="zh-CN"/>
              </w:rPr>
            </w:pPr>
            <w:r w:rsidRPr="00EF5447">
              <w:rPr>
                <w:lang w:eastAsia="zh-CN"/>
              </w:rPr>
              <w:t>DC_2A-13A_n261(2G)</w:t>
            </w:r>
          </w:p>
          <w:p w14:paraId="59F9AA26" w14:textId="77777777" w:rsidR="001C5D20" w:rsidRPr="00EF5447" w:rsidRDefault="001C5D20" w:rsidP="001F5936">
            <w:pPr>
              <w:pStyle w:val="TAC"/>
              <w:rPr>
                <w:lang w:eastAsia="zh-CN"/>
              </w:rPr>
            </w:pPr>
            <w:r w:rsidRPr="00EF5447">
              <w:rPr>
                <w:lang w:eastAsia="zh-CN"/>
              </w:rPr>
              <w:t>DC_2A-13A_n261(2H)</w:t>
            </w:r>
          </w:p>
          <w:p w14:paraId="5A015091" w14:textId="77777777" w:rsidR="001C5D20" w:rsidRPr="00EF5447" w:rsidRDefault="001C5D20" w:rsidP="001F5936">
            <w:pPr>
              <w:pStyle w:val="TAC"/>
              <w:rPr>
                <w:lang w:eastAsia="zh-CN"/>
              </w:rPr>
            </w:pPr>
            <w:r w:rsidRPr="00EF5447">
              <w:rPr>
                <w:lang w:eastAsia="zh-CN"/>
              </w:rPr>
              <w:t>DC_2A-13A_n261(A-G)</w:t>
            </w:r>
          </w:p>
          <w:p w14:paraId="7F7C9F91" w14:textId="77777777" w:rsidR="001C5D20" w:rsidRPr="00EF5447" w:rsidRDefault="001C5D20" w:rsidP="001F5936">
            <w:pPr>
              <w:pStyle w:val="TAC"/>
              <w:rPr>
                <w:lang w:eastAsia="zh-CN"/>
              </w:rPr>
            </w:pPr>
            <w:r w:rsidRPr="00EF5447">
              <w:rPr>
                <w:lang w:eastAsia="zh-CN"/>
              </w:rPr>
              <w:t>DC_2A-13A_n261(A-H)</w:t>
            </w:r>
          </w:p>
          <w:p w14:paraId="6B027628" w14:textId="77777777" w:rsidR="001C5D20" w:rsidRPr="00EF5447" w:rsidRDefault="001C5D20" w:rsidP="001F5936">
            <w:pPr>
              <w:pStyle w:val="TAC"/>
              <w:rPr>
                <w:lang w:eastAsia="zh-CN"/>
              </w:rPr>
            </w:pPr>
            <w:r w:rsidRPr="00EF5447">
              <w:rPr>
                <w:lang w:eastAsia="zh-CN"/>
              </w:rPr>
              <w:t>DC_2A-13A_n261(A-I)</w:t>
            </w:r>
          </w:p>
          <w:p w14:paraId="587BDFBB" w14:textId="77777777" w:rsidR="001C5D20" w:rsidRPr="00EF5447" w:rsidRDefault="001C5D20" w:rsidP="001F5936">
            <w:pPr>
              <w:pStyle w:val="TAC"/>
              <w:rPr>
                <w:lang w:eastAsia="zh-CN"/>
              </w:rPr>
            </w:pPr>
            <w:r w:rsidRPr="00EF5447">
              <w:rPr>
                <w:lang w:eastAsia="zh-CN"/>
              </w:rPr>
              <w:t>DC_2A-13A_n261(A-J)</w:t>
            </w:r>
          </w:p>
          <w:p w14:paraId="2342E4DF" w14:textId="77777777" w:rsidR="001C5D20" w:rsidRPr="00EF5447" w:rsidRDefault="001C5D20" w:rsidP="001F5936">
            <w:pPr>
              <w:pStyle w:val="TAC"/>
              <w:rPr>
                <w:lang w:eastAsia="zh-CN"/>
              </w:rPr>
            </w:pPr>
            <w:r w:rsidRPr="00EF5447">
              <w:rPr>
                <w:lang w:eastAsia="zh-CN"/>
              </w:rPr>
              <w:t>DC_2A-13A_n261(A-K)</w:t>
            </w:r>
          </w:p>
          <w:p w14:paraId="585313FB" w14:textId="77777777" w:rsidR="001C5D20" w:rsidRPr="00EF5447" w:rsidRDefault="001C5D20" w:rsidP="001F5936">
            <w:pPr>
              <w:pStyle w:val="TAC"/>
              <w:rPr>
                <w:lang w:eastAsia="zh-CN"/>
              </w:rPr>
            </w:pPr>
            <w:r w:rsidRPr="00EF5447">
              <w:rPr>
                <w:lang w:eastAsia="zh-CN"/>
              </w:rPr>
              <w:t>DC_2A-13A_n261(A-L)</w:t>
            </w:r>
          </w:p>
          <w:p w14:paraId="06325D47" w14:textId="77777777" w:rsidR="001C5D20" w:rsidRPr="00EF5447" w:rsidRDefault="001C5D20" w:rsidP="001F5936">
            <w:pPr>
              <w:pStyle w:val="TAC"/>
              <w:rPr>
                <w:lang w:eastAsia="zh-CN"/>
              </w:rPr>
            </w:pPr>
            <w:r w:rsidRPr="00EF5447">
              <w:rPr>
                <w:lang w:eastAsia="zh-CN"/>
              </w:rPr>
              <w:t>DC_2A-13A_n261(A-2G)</w:t>
            </w:r>
          </w:p>
          <w:p w14:paraId="55311F25" w14:textId="77777777" w:rsidR="001C5D20" w:rsidRPr="00EF5447" w:rsidRDefault="001C5D20" w:rsidP="001F5936">
            <w:pPr>
              <w:pStyle w:val="TAC"/>
              <w:rPr>
                <w:lang w:eastAsia="zh-CN"/>
              </w:rPr>
            </w:pPr>
            <w:r w:rsidRPr="00EF5447">
              <w:rPr>
                <w:lang w:eastAsia="zh-CN"/>
              </w:rPr>
              <w:t>DC_2A-13A_n261(A-G-H)</w:t>
            </w:r>
          </w:p>
          <w:p w14:paraId="5884AAAD" w14:textId="77777777" w:rsidR="001C5D20" w:rsidRPr="00EF5447" w:rsidRDefault="001C5D20" w:rsidP="001F5936">
            <w:pPr>
              <w:pStyle w:val="TAC"/>
              <w:rPr>
                <w:lang w:eastAsia="zh-CN"/>
              </w:rPr>
            </w:pPr>
            <w:r w:rsidRPr="00EF5447">
              <w:rPr>
                <w:lang w:eastAsia="zh-CN"/>
              </w:rPr>
              <w:t>DC_2A-13A_n261(A-G-I)</w:t>
            </w:r>
          </w:p>
          <w:p w14:paraId="74949FB0" w14:textId="77777777" w:rsidR="001C5D20" w:rsidRPr="00EF5447" w:rsidRDefault="001C5D20" w:rsidP="001F5936">
            <w:pPr>
              <w:pStyle w:val="TAC"/>
              <w:rPr>
                <w:lang w:eastAsia="zh-CN"/>
              </w:rPr>
            </w:pPr>
            <w:r w:rsidRPr="00EF5447">
              <w:rPr>
                <w:lang w:eastAsia="zh-CN"/>
              </w:rPr>
              <w:t>DC_2A-13A_n261(2A-G)</w:t>
            </w:r>
          </w:p>
          <w:p w14:paraId="04BF11E9" w14:textId="77777777" w:rsidR="001C5D20" w:rsidRPr="00EF5447" w:rsidRDefault="001C5D20" w:rsidP="001F5936">
            <w:pPr>
              <w:pStyle w:val="TAC"/>
              <w:rPr>
                <w:lang w:eastAsia="zh-CN"/>
              </w:rPr>
            </w:pPr>
            <w:r w:rsidRPr="00EF5447">
              <w:rPr>
                <w:lang w:eastAsia="zh-CN"/>
              </w:rPr>
              <w:t>DC_2A-13A_n261(2A-H)</w:t>
            </w:r>
          </w:p>
          <w:p w14:paraId="311ECB92" w14:textId="77777777" w:rsidR="001C5D20" w:rsidRPr="00EF5447" w:rsidRDefault="001C5D20" w:rsidP="001F5936">
            <w:pPr>
              <w:pStyle w:val="TAC"/>
              <w:rPr>
                <w:lang w:eastAsia="zh-CN"/>
              </w:rPr>
            </w:pPr>
            <w:r w:rsidRPr="00EF5447">
              <w:rPr>
                <w:lang w:eastAsia="zh-CN"/>
              </w:rPr>
              <w:t>DC_2A-13A_n261(2A-I)</w:t>
            </w:r>
          </w:p>
          <w:p w14:paraId="05747529" w14:textId="77777777" w:rsidR="001C5D20" w:rsidRPr="00EF5447" w:rsidRDefault="001C5D20" w:rsidP="001F5936">
            <w:pPr>
              <w:pStyle w:val="TAC"/>
              <w:rPr>
                <w:lang w:eastAsia="zh-CN"/>
              </w:rPr>
            </w:pPr>
            <w:r w:rsidRPr="00EF5447">
              <w:rPr>
                <w:lang w:eastAsia="zh-CN"/>
              </w:rPr>
              <w:t>DC_2A-13A_n261(3A-G)</w:t>
            </w:r>
          </w:p>
          <w:p w14:paraId="5FBF668E" w14:textId="77777777" w:rsidR="001C5D20" w:rsidRPr="00EF5447" w:rsidRDefault="001C5D20" w:rsidP="001F5936">
            <w:pPr>
              <w:pStyle w:val="TAC"/>
              <w:rPr>
                <w:lang w:eastAsia="zh-CN"/>
              </w:rPr>
            </w:pPr>
            <w:r w:rsidRPr="00EF5447">
              <w:rPr>
                <w:lang w:eastAsia="zh-CN"/>
              </w:rPr>
              <w:t>DC_2A-13A_n261(G-H)</w:t>
            </w:r>
          </w:p>
          <w:p w14:paraId="4CCE4C6C" w14:textId="77777777" w:rsidR="001C5D20" w:rsidRPr="00EF5447" w:rsidRDefault="001C5D20" w:rsidP="001F5936">
            <w:pPr>
              <w:pStyle w:val="TAC"/>
              <w:rPr>
                <w:lang w:eastAsia="zh-CN"/>
              </w:rPr>
            </w:pPr>
            <w:r w:rsidRPr="00EF5447">
              <w:rPr>
                <w:lang w:eastAsia="zh-CN"/>
              </w:rPr>
              <w:t>DC_2A-13A_n261(G-I)</w:t>
            </w:r>
          </w:p>
          <w:p w14:paraId="2156A839" w14:textId="77777777" w:rsidR="001C5D20" w:rsidRPr="00EF5447" w:rsidRDefault="001C5D20" w:rsidP="001F5936">
            <w:pPr>
              <w:pStyle w:val="TAC"/>
              <w:rPr>
                <w:lang w:eastAsia="zh-CN"/>
              </w:rPr>
            </w:pPr>
            <w:r w:rsidRPr="00EF5447">
              <w:rPr>
                <w:lang w:eastAsia="zh-CN"/>
              </w:rPr>
              <w:t>DC_2A-13A_n261(G-J)</w:t>
            </w:r>
          </w:p>
          <w:p w14:paraId="14805625" w14:textId="77777777" w:rsidR="001C5D20" w:rsidRPr="00EF5447" w:rsidRDefault="001C5D20" w:rsidP="001F5936">
            <w:pPr>
              <w:pStyle w:val="TAC"/>
              <w:rPr>
                <w:noProof/>
                <w:lang w:eastAsia="zh-CN"/>
              </w:rPr>
            </w:pPr>
            <w:r w:rsidRPr="00EF5447">
              <w:rPr>
                <w:lang w:eastAsia="zh-CN"/>
              </w:rPr>
              <w:t>DC_2A-13A_n261(H-I)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758F3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DC_2A_n261A</w:t>
            </w:r>
          </w:p>
          <w:p w14:paraId="2B03757D" w14:textId="77777777" w:rsidR="001C5D20" w:rsidRPr="00EF5447" w:rsidRDefault="001C5D20" w:rsidP="001F5936">
            <w:pPr>
              <w:pStyle w:val="TAC"/>
              <w:rPr>
                <w:noProof/>
                <w:lang w:eastAsia="zh-CN"/>
              </w:rPr>
            </w:pPr>
            <w:r w:rsidRPr="00EF5447">
              <w:rPr>
                <w:rFonts w:cs="Arial"/>
                <w:color w:val="000000"/>
                <w:szCs w:val="18"/>
                <w:lang w:eastAsia="zh-CN"/>
              </w:rPr>
              <w:t>DC_13A_n261A</w:t>
            </w:r>
          </w:p>
        </w:tc>
      </w:tr>
      <w:tr w:rsidR="001C5D20" w:rsidRPr="00EF5447" w14:paraId="551DAD8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27DB5AA" w14:textId="77777777" w:rsidR="001C5D20" w:rsidRPr="00EF5447" w:rsidRDefault="001C5D20" w:rsidP="001F5936">
            <w:pPr>
              <w:pStyle w:val="TAC"/>
              <w:rPr>
                <w:lang w:eastAsia="zh-CN"/>
              </w:rPr>
            </w:pPr>
            <w:r w:rsidRPr="00EF5447">
              <w:rPr>
                <w:lang w:eastAsia="zh-CN"/>
              </w:rPr>
              <w:t>DC_2A-13A_n261I</w:t>
            </w:r>
          </w:p>
          <w:p w14:paraId="6BAF1D96" w14:textId="77777777" w:rsidR="001C5D20" w:rsidRPr="00EF5447" w:rsidRDefault="001C5D20" w:rsidP="001F5936">
            <w:pPr>
              <w:pStyle w:val="TAC"/>
              <w:rPr>
                <w:lang w:eastAsia="zh-CN"/>
              </w:rPr>
            </w:pPr>
            <w:r w:rsidRPr="00EF5447">
              <w:rPr>
                <w:lang w:eastAsia="zh-CN"/>
              </w:rPr>
              <w:t>DC_2A-13A_n261J</w:t>
            </w:r>
          </w:p>
          <w:p w14:paraId="380EF3BC" w14:textId="77777777" w:rsidR="001C5D20" w:rsidRPr="00EF5447" w:rsidRDefault="001C5D20" w:rsidP="001F5936">
            <w:pPr>
              <w:pStyle w:val="TAC"/>
              <w:rPr>
                <w:lang w:eastAsia="zh-CN"/>
              </w:rPr>
            </w:pPr>
            <w:r w:rsidRPr="00EF5447">
              <w:rPr>
                <w:lang w:eastAsia="zh-CN"/>
              </w:rPr>
              <w:t>DC_2A-13A_n261K</w:t>
            </w:r>
          </w:p>
          <w:p w14:paraId="30A95109" w14:textId="77777777" w:rsidR="001C5D20" w:rsidRPr="00EF5447" w:rsidRDefault="001C5D20" w:rsidP="001F5936">
            <w:pPr>
              <w:pStyle w:val="TAC"/>
              <w:rPr>
                <w:lang w:eastAsia="zh-CN"/>
              </w:rPr>
            </w:pPr>
            <w:r w:rsidRPr="00EF5447">
              <w:rPr>
                <w:lang w:eastAsia="zh-CN"/>
              </w:rPr>
              <w:t>DC_2A-13A_n261L</w:t>
            </w:r>
          </w:p>
          <w:p w14:paraId="6A9682A9" w14:textId="77777777" w:rsidR="001C5D20" w:rsidRPr="00EF5447" w:rsidRDefault="001C5D20" w:rsidP="001F5936">
            <w:pPr>
              <w:pStyle w:val="TAC"/>
              <w:rPr>
                <w:lang w:eastAsia="zh-CN"/>
              </w:rPr>
            </w:pPr>
            <w:r w:rsidRPr="00EF5447">
              <w:rPr>
                <w:lang w:eastAsia="zh-CN"/>
              </w:rPr>
              <w:t>DC_2A-13A_n261M</w:t>
            </w:r>
          </w:p>
          <w:p w14:paraId="2B1F76AC" w14:textId="77777777" w:rsidR="001C5D20" w:rsidRPr="00EF5447" w:rsidRDefault="001C5D20" w:rsidP="001F5936">
            <w:pPr>
              <w:pStyle w:val="TAC"/>
              <w:rPr>
                <w:lang w:eastAsia="zh-CN"/>
              </w:rPr>
            </w:pPr>
            <w:r w:rsidRPr="00EF5447">
              <w:rPr>
                <w:lang w:eastAsia="zh-CN"/>
              </w:rPr>
              <w:t>DC_2A-13A_n261(A-G)</w:t>
            </w:r>
          </w:p>
          <w:p w14:paraId="71185FD3" w14:textId="77777777" w:rsidR="001C5D20" w:rsidRPr="00EF5447" w:rsidRDefault="001C5D20" w:rsidP="001F5936">
            <w:pPr>
              <w:pStyle w:val="TAC"/>
              <w:rPr>
                <w:lang w:eastAsia="zh-CN"/>
              </w:rPr>
            </w:pPr>
            <w:r w:rsidRPr="00EF5447">
              <w:rPr>
                <w:lang w:eastAsia="zh-CN"/>
              </w:rPr>
              <w:t>DC_2A-13A_n261(A-H)</w:t>
            </w:r>
          </w:p>
          <w:p w14:paraId="4F211C76" w14:textId="77777777" w:rsidR="001C5D20" w:rsidRPr="00EF5447" w:rsidRDefault="001C5D20" w:rsidP="001F5936">
            <w:pPr>
              <w:pStyle w:val="TAC"/>
              <w:rPr>
                <w:lang w:eastAsia="zh-CN"/>
              </w:rPr>
            </w:pPr>
            <w:r w:rsidRPr="00EF5447">
              <w:rPr>
                <w:lang w:eastAsia="zh-CN"/>
              </w:rPr>
              <w:t>DC_2A-13A_n261(A-J)</w:t>
            </w:r>
          </w:p>
          <w:p w14:paraId="444DA99E" w14:textId="77777777" w:rsidR="001C5D20" w:rsidRPr="00EF5447" w:rsidRDefault="001C5D20" w:rsidP="001F5936">
            <w:pPr>
              <w:pStyle w:val="TAC"/>
              <w:rPr>
                <w:lang w:eastAsia="zh-CN"/>
              </w:rPr>
            </w:pPr>
            <w:r w:rsidRPr="00EF5447">
              <w:rPr>
                <w:lang w:eastAsia="zh-CN"/>
              </w:rPr>
              <w:t>DC_2A-13A_n261(A-L)</w:t>
            </w:r>
          </w:p>
          <w:p w14:paraId="7270E890" w14:textId="77777777" w:rsidR="001C5D20" w:rsidRPr="00EF5447" w:rsidRDefault="001C5D20" w:rsidP="001F5936">
            <w:pPr>
              <w:pStyle w:val="TAC"/>
              <w:rPr>
                <w:lang w:eastAsia="zh-CN"/>
              </w:rPr>
            </w:pPr>
            <w:r w:rsidRPr="00EF5447">
              <w:rPr>
                <w:lang w:eastAsia="zh-CN"/>
              </w:rPr>
              <w:t>DC_2A-13A_n261(2A-G)</w:t>
            </w:r>
          </w:p>
          <w:p w14:paraId="7096D82B" w14:textId="77777777" w:rsidR="001C5D20" w:rsidRPr="00EF5447" w:rsidRDefault="001C5D20" w:rsidP="001F5936">
            <w:pPr>
              <w:pStyle w:val="TAC"/>
              <w:rPr>
                <w:lang w:eastAsia="zh-CN"/>
              </w:rPr>
            </w:pPr>
            <w:r w:rsidRPr="00EF5447">
              <w:rPr>
                <w:lang w:eastAsia="zh-CN"/>
              </w:rPr>
              <w:t>DC_2A-13A_n261(2A-H)</w:t>
            </w:r>
          </w:p>
          <w:p w14:paraId="65EFCD33" w14:textId="77777777" w:rsidR="001C5D20" w:rsidRPr="00EF5447" w:rsidRDefault="001C5D20" w:rsidP="001F5936">
            <w:pPr>
              <w:pStyle w:val="TAC"/>
              <w:rPr>
                <w:lang w:eastAsia="zh-CN"/>
              </w:rPr>
            </w:pPr>
            <w:r w:rsidRPr="00EF5447">
              <w:rPr>
                <w:lang w:eastAsia="zh-CN"/>
              </w:rPr>
              <w:t>DC_2A-13A_n261(A-G-H)</w:t>
            </w:r>
          </w:p>
          <w:p w14:paraId="3BA006CD" w14:textId="77777777" w:rsidR="001C5D20" w:rsidRPr="00EF5447" w:rsidRDefault="001C5D20" w:rsidP="001F5936">
            <w:pPr>
              <w:pStyle w:val="TAC"/>
              <w:rPr>
                <w:lang w:eastAsia="zh-CN"/>
              </w:rPr>
            </w:pPr>
            <w:r w:rsidRPr="00EF5447">
              <w:rPr>
                <w:lang w:eastAsia="zh-CN"/>
              </w:rPr>
              <w:t>DC_2A-13A_n261(A-G-I)</w:t>
            </w:r>
          </w:p>
          <w:p w14:paraId="0531C82F" w14:textId="77777777" w:rsidR="001C5D20" w:rsidRPr="00EF5447" w:rsidRDefault="001C5D20" w:rsidP="001F5936">
            <w:pPr>
              <w:pStyle w:val="TAC"/>
              <w:rPr>
                <w:lang w:eastAsia="zh-CN"/>
              </w:rPr>
            </w:pPr>
            <w:r w:rsidRPr="00EF5447">
              <w:rPr>
                <w:lang w:eastAsia="zh-CN"/>
              </w:rPr>
              <w:t>DC_2A-13A_n261(3A-G)</w:t>
            </w:r>
          </w:p>
          <w:p w14:paraId="61D96127" w14:textId="77777777" w:rsidR="001C5D20" w:rsidRPr="00EF5447" w:rsidRDefault="001C5D20" w:rsidP="001F5936">
            <w:pPr>
              <w:pStyle w:val="TAC"/>
              <w:rPr>
                <w:lang w:eastAsia="zh-CN"/>
              </w:rPr>
            </w:pPr>
            <w:r w:rsidRPr="00EF5447">
              <w:rPr>
                <w:lang w:eastAsia="zh-CN"/>
              </w:rPr>
              <w:t>DC_2A-13A_n261(2G)</w:t>
            </w:r>
          </w:p>
          <w:p w14:paraId="6B710A34" w14:textId="77777777" w:rsidR="001C5D20" w:rsidRPr="00EF5447" w:rsidRDefault="001C5D20" w:rsidP="001F5936">
            <w:pPr>
              <w:pStyle w:val="TAC"/>
              <w:rPr>
                <w:lang w:eastAsia="zh-CN"/>
              </w:rPr>
            </w:pPr>
            <w:r w:rsidRPr="00EF5447">
              <w:rPr>
                <w:lang w:eastAsia="zh-CN"/>
              </w:rPr>
              <w:t>DC_2A-13A_n261(2H)</w:t>
            </w:r>
          </w:p>
          <w:p w14:paraId="6AA16273" w14:textId="77777777" w:rsidR="001C5D20" w:rsidRPr="00EF5447" w:rsidRDefault="001C5D20" w:rsidP="001F5936">
            <w:pPr>
              <w:pStyle w:val="TAC"/>
              <w:rPr>
                <w:lang w:eastAsia="zh-CN"/>
              </w:rPr>
            </w:pPr>
            <w:r w:rsidRPr="00EF5447">
              <w:rPr>
                <w:lang w:eastAsia="zh-CN"/>
              </w:rPr>
              <w:t>DC_2A-13A_n261(G-H)</w:t>
            </w:r>
          </w:p>
          <w:p w14:paraId="4C4AD5D4" w14:textId="77777777" w:rsidR="001C5D20" w:rsidRPr="00EF5447" w:rsidRDefault="001C5D20" w:rsidP="001F5936">
            <w:pPr>
              <w:pStyle w:val="TAC"/>
              <w:rPr>
                <w:lang w:eastAsia="zh-CN"/>
              </w:rPr>
            </w:pPr>
            <w:r w:rsidRPr="00EF5447">
              <w:rPr>
                <w:lang w:eastAsia="zh-CN"/>
              </w:rPr>
              <w:t>DC_2A-13A_n261(G-I)</w:t>
            </w:r>
          </w:p>
          <w:p w14:paraId="6DFA101D" w14:textId="77777777" w:rsidR="001C5D20" w:rsidRPr="00EF5447" w:rsidRDefault="001C5D20" w:rsidP="001F5936">
            <w:pPr>
              <w:pStyle w:val="TAC"/>
              <w:rPr>
                <w:lang w:eastAsia="zh-CN"/>
              </w:rPr>
            </w:pPr>
            <w:r w:rsidRPr="00EF5447">
              <w:rPr>
                <w:lang w:eastAsia="zh-CN"/>
              </w:rPr>
              <w:t>DC_2A-13A_n261(H-I)</w:t>
            </w:r>
          </w:p>
          <w:p w14:paraId="2D490A2B" w14:textId="77777777" w:rsidR="001C5D20" w:rsidRPr="00EF5447" w:rsidRDefault="001C5D20" w:rsidP="001F5936">
            <w:pPr>
              <w:pStyle w:val="TAC"/>
              <w:rPr>
                <w:lang w:eastAsia="zh-CN"/>
              </w:rPr>
            </w:pPr>
            <w:r w:rsidRPr="00EF5447">
              <w:rPr>
                <w:lang w:eastAsia="zh-CN"/>
              </w:rPr>
              <w:t>DC_2A-2A-13A_n261A</w:t>
            </w:r>
          </w:p>
          <w:p w14:paraId="6617E12B" w14:textId="77777777" w:rsidR="001C5D20" w:rsidRPr="00EF5447" w:rsidRDefault="001C5D20" w:rsidP="001F5936">
            <w:pPr>
              <w:pStyle w:val="TAC"/>
              <w:rPr>
                <w:lang w:eastAsia="zh-CN"/>
              </w:rPr>
            </w:pPr>
            <w:r w:rsidRPr="00EF5447">
              <w:rPr>
                <w:lang w:eastAsia="zh-CN"/>
              </w:rPr>
              <w:t>DC_2A-2A-13A_n261I</w:t>
            </w:r>
          </w:p>
          <w:p w14:paraId="3D262EC0" w14:textId="77777777" w:rsidR="001C5D20" w:rsidRPr="00EF5447" w:rsidRDefault="001C5D20" w:rsidP="001F5936">
            <w:pPr>
              <w:pStyle w:val="TAC"/>
              <w:rPr>
                <w:lang w:eastAsia="zh-CN"/>
              </w:rPr>
            </w:pPr>
            <w:r w:rsidRPr="00EF5447">
              <w:rPr>
                <w:lang w:eastAsia="zh-CN"/>
              </w:rPr>
              <w:t>DC_2A-2A-13A_n261M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DC4673" w14:textId="77777777" w:rsidR="001C5D20" w:rsidRPr="00EF5447" w:rsidRDefault="001C5D20" w:rsidP="001F5936">
            <w:pPr>
              <w:pStyle w:val="TAC"/>
              <w:rPr>
                <w:lang w:eastAsia="zh-CN"/>
              </w:rPr>
            </w:pPr>
            <w:r w:rsidRPr="00EF5447">
              <w:rPr>
                <w:lang w:eastAsia="zh-CN"/>
              </w:rPr>
              <w:t>DC_2A_n261G</w:t>
            </w:r>
          </w:p>
          <w:p w14:paraId="2987ADA7" w14:textId="77777777" w:rsidR="001C5D20" w:rsidRPr="00EF5447" w:rsidRDefault="001C5D20" w:rsidP="001F5936">
            <w:pPr>
              <w:pStyle w:val="TAC"/>
              <w:rPr>
                <w:szCs w:val="18"/>
                <w:lang w:eastAsia="zh-CN"/>
              </w:rPr>
            </w:pPr>
            <w:r w:rsidRPr="00EF5447">
              <w:rPr>
                <w:lang w:eastAsia="zh-CN"/>
              </w:rPr>
              <w:t>DC_13A_n261G</w:t>
            </w:r>
          </w:p>
        </w:tc>
      </w:tr>
      <w:tr w:rsidR="001C5D20" w:rsidRPr="00EF5447" w14:paraId="7072967F"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969697" w14:textId="77777777" w:rsidR="001C5D20" w:rsidRPr="00EF5447" w:rsidRDefault="001C5D20" w:rsidP="001F5936">
            <w:pPr>
              <w:pStyle w:val="TAC"/>
              <w:rPr>
                <w:lang w:eastAsia="zh-CN"/>
              </w:rPr>
            </w:pPr>
            <w:r w:rsidRPr="00EF5447">
              <w:rPr>
                <w:lang w:eastAsia="zh-CN"/>
              </w:rPr>
              <w:t>DC_2A-13A_n261I</w:t>
            </w:r>
          </w:p>
          <w:p w14:paraId="221BFF71" w14:textId="77777777" w:rsidR="001C5D20" w:rsidRPr="00EF5447" w:rsidRDefault="001C5D20" w:rsidP="001F5936">
            <w:pPr>
              <w:pStyle w:val="TAC"/>
              <w:rPr>
                <w:lang w:eastAsia="zh-CN"/>
              </w:rPr>
            </w:pPr>
            <w:r w:rsidRPr="00EF5447">
              <w:rPr>
                <w:lang w:eastAsia="zh-CN"/>
              </w:rPr>
              <w:t>DC_2A-13A_n261J</w:t>
            </w:r>
          </w:p>
          <w:p w14:paraId="27234AC6" w14:textId="77777777" w:rsidR="001C5D20" w:rsidRPr="00EF5447" w:rsidRDefault="001C5D20" w:rsidP="001F5936">
            <w:pPr>
              <w:pStyle w:val="TAC"/>
              <w:rPr>
                <w:lang w:eastAsia="zh-CN"/>
              </w:rPr>
            </w:pPr>
            <w:r w:rsidRPr="00EF5447">
              <w:rPr>
                <w:lang w:eastAsia="zh-CN"/>
              </w:rPr>
              <w:t>DC_2A-13A_n261K</w:t>
            </w:r>
          </w:p>
          <w:p w14:paraId="0FF854AA" w14:textId="77777777" w:rsidR="001C5D20" w:rsidRPr="00EF5447" w:rsidRDefault="001C5D20" w:rsidP="001F5936">
            <w:pPr>
              <w:pStyle w:val="TAC"/>
              <w:rPr>
                <w:lang w:eastAsia="zh-CN"/>
              </w:rPr>
            </w:pPr>
            <w:r w:rsidRPr="00EF5447">
              <w:rPr>
                <w:lang w:eastAsia="zh-CN"/>
              </w:rPr>
              <w:t>DC_2A-13A_n261L</w:t>
            </w:r>
          </w:p>
          <w:p w14:paraId="44D4C337" w14:textId="77777777" w:rsidR="001C5D20" w:rsidRPr="00EF5447" w:rsidRDefault="001C5D20" w:rsidP="001F5936">
            <w:pPr>
              <w:pStyle w:val="TAC"/>
              <w:rPr>
                <w:lang w:eastAsia="zh-CN"/>
              </w:rPr>
            </w:pPr>
            <w:r w:rsidRPr="00EF5447">
              <w:rPr>
                <w:lang w:eastAsia="zh-CN"/>
              </w:rPr>
              <w:t>DC_2A-13A_n261M</w:t>
            </w:r>
          </w:p>
          <w:p w14:paraId="3151FD6F" w14:textId="77777777" w:rsidR="001C5D20" w:rsidRPr="00EF5447" w:rsidRDefault="001C5D20" w:rsidP="001F5936">
            <w:pPr>
              <w:pStyle w:val="TAC"/>
              <w:rPr>
                <w:lang w:eastAsia="zh-CN"/>
              </w:rPr>
            </w:pPr>
            <w:r w:rsidRPr="00EF5447">
              <w:rPr>
                <w:lang w:eastAsia="zh-CN"/>
              </w:rPr>
              <w:t>DC_2A-13A_n261(A-H)</w:t>
            </w:r>
          </w:p>
          <w:p w14:paraId="317446BE" w14:textId="77777777" w:rsidR="001C5D20" w:rsidRPr="00EF5447" w:rsidRDefault="001C5D20" w:rsidP="001F5936">
            <w:pPr>
              <w:pStyle w:val="TAC"/>
              <w:rPr>
                <w:lang w:eastAsia="zh-CN"/>
              </w:rPr>
            </w:pPr>
            <w:r w:rsidRPr="00EF5447">
              <w:rPr>
                <w:lang w:eastAsia="zh-CN"/>
              </w:rPr>
              <w:t>DC_2A-13A_n261(A-J)</w:t>
            </w:r>
          </w:p>
          <w:p w14:paraId="54CAC26F" w14:textId="77777777" w:rsidR="001C5D20" w:rsidRPr="00EF5447" w:rsidRDefault="001C5D20" w:rsidP="001F5936">
            <w:pPr>
              <w:pStyle w:val="TAC"/>
              <w:rPr>
                <w:lang w:eastAsia="zh-CN"/>
              </w:rPr>
            </w:pPr>
            <w:r w:rsidRPr="00EF5447">
              <w:rPr>
                <w:lang w:eastAsia="zh-CN"/>
              </w:rPr>
              <w:t>DC_2A-13A_n261(A-L)</w:t>
            </w:r>
          </w:p>
          <w:p w14:paraId="01920D3F" w14:textId="77777777" w:rsidR="001C5D20" w:rsidRPr="00EF5447" w:rsidRDefault="001C5D20" w:rsidP="001F5936">
            <w:pPr>
              <w:pStyle w:val="TAC"/>
              <w:rPr>
                <w:lang w:eastAsia="zh-CN"/>
              </w:rPr>
            </w:pPr>
            <w:r w:rsidRPr="00EF5447">
              <w:rPr>
                <w:lang w:eastAsia="zh-CN"/>
              </w:rPr>
              <w:t>DC_2A-13A_n261(2A-H)</w:t>
            </w:r>
          </w:p>
          <w:p w14:paraId="5B12D319" w14:textId="77777777" w:rsidR="001C5D20" w:rsidRPr="00EF5447" w:rsidRDefault="001C5D20" w:rsidP="001F5936">
            <w:pPr>
              <w:pStyle w:val="TAC"/>
              <w:rPr>
                <w:lang w:eastAsia="zh-CN"/>
              </w:rPr>
            </w:pPr>
            <w:r w:rsidRPr="00EF5447">
              <w:rPr>
                <w:lang w:eastAsia="zh-CN"/>
              </w:rPr>
              <w:t>DC_2A-13A_n261(A-G-H)</w:t>
            </w:r>
          </w:p>
          <w:p w14:paraId="7C393C2C" w14:textId="77777777" w:rsidR="001C5D20" w:rsidRPr="00EF5447" w:rsidRDefault="001C5D20" w:rsidP="001F5936">
            <w:pPr>
              <w:pStyle w:val="TAC"/>
              <w:rPr>
                <w:lang w:eastAsia="zh-CN"/>
              </w:rPr>
            </w:pPr>
            <w:r w:rsidRPr="00EF5447">
              <w:rPr>
                <w:lang w:eastAsia="zh-CN"/>
              </w:rPr>
              <w:t>DC_2A-13A_n261(A-G-I)</w:t>
            </w:r>
          </w:p>
          <w:p w14:paraId="3AC66456" w14:textId="77777777" w:rsidR="001C5D20" w:rsidRPr="00EF5447" w:rsidRDefault="001C5D20" w:rsidP="001F5936">
            <w:pPr>
              <w:pStyle w:val="TAC"/>
              <w:rPr>
                <w:lang w:eastAsia="zh-CN"/>
              </w:rPr>
            </w:pPr>
            <w:r w:rsidRPr="00EF5447">
              <w:rPr>
                <w:lang w:eastAsia="zh-CN"/>
              </w:rPr>
              <w:t>DC_2A-13A_n261(G-H)</w:t>
            </w:r>
          </w:p>
          <w:p w14:paraId="680416EC" w14:textId="77777777" w:rsidR="001C5D20" w:rsidRPr="00EF5447" w:rsidRDefault="001C5D20" w:rsidP="001F5936">
            <w:pPr>
              <w:pStyle w:val="TAC"/>
              <w:rPr>
                <w:lang w:eastAsia="zh-CN"/>
              </w:rPr>
            </w:pPr>
            <w:r w:rsidRPr="00EF5447">
              <w:rPr>
                <w:lang w:eastAsia="zh-CN"/>
              </w:rPr>
              <w:t>DC_2A-13A_n261(G-I)</w:t>
            </w:r>
          </w:p>
          <w:p w14:paraId="7FF05A36" w14:textId="77777777" w:rsidR="001C5D20" w:rsidRPr="00EF5447" w:rsidRDefault="001C5D20" w:rsidP="001F5936">
            <w:pPr>
              <w:pStyle w:val="TAC"/>
              <w:rPr>
                <w:lang w:eastAsia="zh-CN"/>
              </w:rPr>
            </w:pPr>
            <w:r w:rsidRPr="00EF5447">
              <w:rPr>
                <w:lang w:eastAsia="zh-CN"/>
              </w:rPr>
              <w:t>DC_2A-13A_n261(2H)</w:t>
            </w:r>
          </w:p>
          <w:p w14:paraId="42C1BAD6" w14:textId="77777777" w:rsidR="001C5D20" w:rsidRPr="00EF5447" w:rsidRDefault="001C5D20" w:rsidP="001F5936">
            <w:pPr>
              <w:pStyle w:val="TAC"/>
              <w:rPr>
                <w:lang w:eastAsia="zh-CN"/>
              </w:rPr>
            </w:pPr>
            <w:r w:rsidRPr="00EF5447">
              <w:rPr>
                <w:lang w:eastAsia="zh-CN"/>
              </w:rPr>
              <w:t>DC_2A-13A_n261(H-I)</w:t>
            </w:r>
          </w:p>
          <w:p w14:paraId="1D2968E7" w14:textId="77777777" w:rsidR="001C5D20" w:rsidRPr="00EF5447" w:rsidRDefault="001C5D20" w:rsidP="001F5936">
            <w:pPr>
              <w:pStyle w:val="TAC"/>
              <w:rPr>
                <w:lang w:eastAsia="zh-CN"/>
              </w:rPr>
            </w:pPr>
            <w:r w:rsidRPr="00EF5447">
              <w:rPr>
                <w:lang w:eastAsia="zh-CN"/>
              </w:rPr>
              <w:t>DC_2A-2A-13A_n261I</w:t>
            </w:r>
          </w:p>
          <w:p w14:paraId="58AA327E" w14:textId="77777777" w:rsidR="001C5D20" w:rsidRPr="00EF5447" w:rsidRDefault="001C5D20" w:rsidP="001F5936">
            <w:pPr>
              <w:pStyle w:val="TAC"/>
              <w:rPr>
                <w:lang w:eastAsia="zh-CN"/>
              </w:rPr>
            </w:pPr>
            <w:r w:rsidRPr="00EF5447">
              <w:rPr>
                <w:lang w:eastAsia="zh-CN"/>
              </w:rPr>
              <w:t>DC_2A-2A-13A_n261M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5FFE0B" w14:textId="77777777" w:rsidR="001C5D20" w:rsidRPr="00EF5447" w:rsidRDefault="001C5D20" w:rsidP="001F5936">
            <w:pPr>
              <w:pStyle w:val="TAC"/>
              <w:rPr>
                <w:lang w:eastAsia="zh-CN"/>
              </w:rPr>
            </w:pPr>
            <w:r w:rsidRPr="00EF5447">
              <w:rPr>
                <w:lang w:eastAsia="zh-CN"/>
              </w:rPr>
              <w:t>DC_2A_n261H</w:t>
            </w:r>
          </w:p>
          <w:p w14:paraId="41A19F8C" w14:textId="77777777" w:rsidR="001C5D20" w:rsidRPr="00EF5447" w:rsidRDefault="001C5D20" w:rsidP="001F5936">
            <w:pPr>
              <w:pStyle w:val="TAC"/>
              <w:rPr>
                <w:szCs w:val="18"/>
                <w:lang w:eastAsia="zh-CN"/>
              </w:rPr>
            </w:pPr>
            <w:r w:rsidRPr="00EF5447">
              <w:rPr>
                <w:lang w:eastAsia="zh-CN"/>
              </w:rPr>
              <w:t>DC_13A_n261H</w:t>
            </w:r>
          </w:p>
        </w:tc>
      </w:tr>
      <w:tr w:rsidR="001C5D20" w:rsidRPr="00EF5447" w14:paraId="198A66F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70481C4" w14:textId="77777777" w:rsidR="001C5D20" w:rsidRPr="00EF5447" w:rsidRDefault="001C5D20" w:rsidP="001F5936">
            <w:pPr>
              <w:pStyle w:val="TAC"/>
              <w:rPr>
                <w:lang w:eastAsia="zh-CN"/>
              </w:rPr>
            </w:pPr>
            <w:r w:rsidRPr="00EF5447">
              <w:rPr>
                <w:lang w:eastAsia="zh-CN"/>
              </w:rPr>
              <w:lastRenderedPageBreak/>
              <w:t>DC_2A-13A_n261(A-L)</w:t>
            </w:r>
          </w:p>
          <w:p w14:paraId="02F33152" w14:textId="77777777" w:rsidR="001C5D20" w:rsidRPr="00EF5447" w:rsidRDefault="001C5D20" w:rsidP="001F5936">
            <w:pPr>
              <w:pStyle w:val="TAC"/>
              <w:rPr>
                <w:lang w:eastAsia="zh-CN"/>
              </w:rPr>
            </w:pPr>
            <w:r w:rsidRPr="00EF5447">
              <w:rPr>
                <w:lang w:eastAsia="zh-CN"/>
              </w:rPr>
              <w:t>DC_2A-13A_n261(A-G-I)</w:t>
            </w:r>
          </w:p>
          <w:p w14:paraId="46B7C6AB" w14:textId="77777777" w:rsidR="001C5D20" w:rsidRPr="00EF5447" w:rsidRDefault="001C5D20" w:rsidP="001F5936">
            <w:pPr>
              <w:pStyle w:val="TAC"/>
              <w:rPr>
                <w:lang w:eastAsia="zh-CN"/>
              </w:rPr>
            </w:pPr>
            <w:r w:rsidRPr="00EF5447">
              <w:rPr>
                <w:lang w:eastAsia="zh-CN"/>
              </w:rPr>
              <w:t>DC_2A-2A-13A_n261I</w:t>
            </w:r>
          </w:p>
          <w:p w14:paraId="134D6A97" w14:textId="77777777" w:rsidR="001C5D20" w:rsidRPr="00EF5447" w:rsidRDefault="001C5D20" w:rsidP="001F5936">
            <w:pPr>
              <w:pStyle w:val="TAC"/>
              <w:rPr>
                <w:lang w:eastAsia="zh-CN"/>
              </w:rPr>
            </w:pPr>
            <w:r w:rsidRPr="00EF5447">
              <w:rPr>
                <w:lang w:eastAsia="zh-CN"/>
              </w:rPr>
              <w:t>DC_2A-2A-13A_n261M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FECC85" w14:textId="77777777" w:rsidR="001C5D20" w:rsidRPr="00EF5447" w:rsidRDefault="001C5D20" w:rsidP="001F5936">
            <w:pPr>
              <w:pStyle w:val="TAC"/>
              <w:rPr>
                <w:lang w:eastAsia="zh-CN"/>
              </w:rPr>
            </w:pPr>
            <w:r w:rsidRPr="00EF5447">
              <w:rPr>
                <w:lang w:eastAsia="zh-CN"/>
              </w:rPr>
              <w:t>DC_2A_n261I</w:t>
            </w:r>
          </w:p>
          <w:p w14:paraId="18F8BD7F" w14:textId="77777777" w:rsidR="001C5D20" w:rsidRPr="00EF5447" w:rsidRDefault="001C5D20" w:rsidP="001F5936">
            <w:pPr>
              <w:pStyle w:val="TAC"/>
              <w:rPr>
                <w:lang w:eastAsia="zh-CN"/>
              </w:rPr>
            </w:pPr>
            <w:r w:rsidRPr="00EF5447">
              <w:rPr>
                <w:lang w:eastAsia="zh-CN"/>
              </w:rPr>
              <w:t>DC_13A_n261I</w:t>
            </w:r>
          </w:p>
        </w:tc>
      </w:tr>
      <w:tr w:rsidR="001C5D20" w:rsidRPr="00EF5447" w14:paraId="6A34A0E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9BC8B2" w14:textId="77777777" w:rsidR="001C5D20" w:rsidRPr="00EF5447" w:rsidRDefault="001C5D20" w:rsidP="001F5936">
            <w:pPr>
              <w:pStyle w:val="TAC"/>
              <w:rPr>
                <w:rFonts w:cs="Arial"/>
                <w:szCs w:val="18"/>
              </w:rPr>
            </w:pPr>
            <w:r w:rsidRPr="00EF5447">
              <w:rPr>
                <w:rFonts w:cs="Arial"/>
                <w:szCs w:val="18"/>
              </w:rPr>
              <w:t>DC_2A-14A_n260A</w:t>
            </w:r>
          </w:p>
          <w:p w14:paraId="0C6F47C2" w14:textId="77777777" w:rsidR="001C5D20" w:rsidRPr="00EF5447" w:rsidRDefault="001C5D20" w:rsidP="001F5936">
            <w:pPr>
              <w:pStyle w:val="TAC"/>
              <w:rPr>
                <w:rFonts w:cs="Arial"/>
                <w:szCs w:val="18"/>
                <w:lang w:eastAsia="fr-FR"/>
              </w:rPr>
            </w:pPr>
            <w:r w:rsidRPr="00EF5447">
              <w:rPr>
                <w:rFonts w:cs="Arial"/>
                <w:szCs w:val="18"/>
              </w:rPr>
              <w:t>DC_2A-14A_n260G</w:t>
            </w:r>
          </w:p>
          <w:p w14:paraId="242090F4" w14:textId="77777777" w:rsidR="001C5D20" w:rsidRPr="00EF5447" w:rsidRDefault="001C5D20" w:rsidP="001F5936">
            <w:pPr>
              <w:pStyle w:val="TAC"/>
              <w:rPr>
                <w:rFonts w:cs="Arial"/>
                <w:szCs w:val="18"/>
              </w:rPr>
            </w:pPr>
            <w:r w:rsidRPr="00EF5447">
              <w:rPr>
                <w:rFonts w:cs="Arial"/>
                <w:szCs w:val="18"/>
              </w:rPr>
              <w:t>DC_2A-14A_n260H</w:t>
            </w:r>
          </w:p>
          <w:p w14:paraId="1065B251" w14:textId="77777777" w:rsidR="001C5D20" w:rsidRPr="00EF5447" w:rsidRDefault="001C5D20" w:rsidP="001F5936">
            <w:pPr>
              <w:pStyle w:val="TAC"/>
              <w:rPr>
                <w:rFonts w:cs="Arial"/>
                <w:szCs w:val="18"/>
              </w:rPr>
            </w:pPr>
            <w:r w:rsidRPr="00EF5447">
              <w:rPr>
                <w:rFonts w:cs="Arial"/>
                <w:szCs w:val="18"/>
              </w:rPr>
              <w:t>DC_2A-14A_n260I</w:t>
            </w:r>
          </w:p>
          <w:p w14:paraId="28768074" w14:textId="77777777" w:rsidR="001C5D20" w:rsidRPr="00EF5447" w:rsidRDefault="001C5D20" w:rsidP="001F5936">
            <w:pPr>
              <w:pStyle w:val="TAC"/>
              <w:rPr>
                <w:rFonts w:cs="Arial"/>
                <w:szCs w:val="18"/>
              </w:rPr>
            </w:pPr>
            <w:r w:rsidRPr="00EF5447">
              <w:rPr>
                <w:rFonts w:cs="Arial"/>
                <w:szCs w:val="18"/>
              </w:rPr>
              <w:t>DC_2A-14A_n260J</w:t>
            </w:r>
          </w:p>
          <w:p w14:paraId="652AB05D" w14:textId="77777777" w:rsidR="001C5D20" w:rsidRPr="00EF5447" w:rsidRDefault="001C5D20" w:rsidP="001F5936">
            <w:pPr>
              <w:pStyle w:val="TAC"/>
              <w:rPr>
                <w:rFonts w:cs="Arial"/>
                <w:szCs w:val="18"/>
              </w:rPr>
            </w:pPr>
            <w:r w:rsidRPr="00EF5447">
              <w:rPr>
                <w:rFonts w:cs="Arial"/>
                <w:szCs w:val="18"/>
              </w:rPr>
              <w:t>DC_2A-14A_n260K</w:t>
            </w:r>
          </w:p>
          <w:p w14:paraId="31BCD1E7" w14:textId="77777777" w:rsidR="001C5D20" w:rsidRPr="00EF5447" w:rsidRDefault="001C5D20" w:rsidP="001F5936">
            <w:pPr>
              <w:pStyle w:val="TAC"/>
              <w:rPr>
                <w:rFonts w:cs="Arial"/>
                <w:szCs w:val="18"/>
              </w:rPr>
            </w:pPr>
            <w:r w:rsidRPr="00EF5447">
              <w:rPr>
                <w:rFonts w:cs="Arial"/>
                <w:szCs w:val="18"/>
              </w:rPr>
              <w:t>DC_2A-14A_n260L</w:t>
            </w:r>
          </w:p>
          <w:p w14:paraId="33CD56E5" w14:textId="77777777" w:rsidR="001C5D20" w:rsidRPr="00EF5447" w:rsidRDefault="001C5D20" w:rsidP="001F5936">
            <w:pPr>
              <w:pStyle w:val="TAC"/>
              <w:rPr>
                <w:rFonts w:cs="Arial"/>
                <w:szCs w:val="18"/>
              </w:rPr>
            </w:pPr>
            <w:r w:rsidRPr="00EF5447">
              <w:rPr>
                <w:rFonts w:cs="Arial"/>
                <w:szCs w:val="18"/>
              </w:rPr>
              <w:t>DC_2A-14A_n260M</w:t>
            </w:r>
          </w:p>
          <w:p w14:paraId="678B7012" w14:textId="77777777" w:rsidR="001C5D20" w:rsidRPr="00EF5447" w:rsidRDefault="001C5D20" w:rsidP="001F5936">
            <w:pPr>
              <w:pStyle w:val="TAC"/>
              <w:rPr>
                <w:rFonts w:cs="Arial"/>
                <w:szCs w:val="18"/>
              </w:rPr>
            </w:pPr>
            <w:r w:rsidRPr="00EF5447">
              <w:rPr>
                <w:rFonts w:cs="Arial"/>
                <w:szCs w:val="18"/>
              </w:rPr>
              <w:t>DC_2A-2A-14A_n260A</w:t>
            </w:r>
          </w:p>
          <w:p w14:paraId="6B575D6B" w14:textId="77777777" w:rsidR="001C5D20" w:rsidRPr="00EF5447" w:rsidRDefault="001C5D20" w:rsidP="001F5936">
            <w:pPr>
              <w:pStyle w:val="TAC"/>
              <w:rPr>
                <w:rFonts w:cs="Arial"/>
                <w:szCs w:val="18"/>
              </w:rPr>
            </w:pPr>
            <w:r w:rsidRPr="00EF5447">
              <w:rPr>
                <w:rFonts w:cs="Arial"/>
                <w:szCs w:val="18"/>
              </w:rPr>
              <w:t>DC_2A-2A-14A_n260G</w:t>
            </w:r>
          </w:p>
          <w:p w14:paraId="11A7CDE1" w14:textId="77777777" w:rsidR="001C5D20" w:rsidRPr="00EF5447" w:rsidRDefault="001C5D20" w:rsidP="001F5936">
            <w:pPr>
              <w:pStyle w:val="TAC"/>
              <w:rPr>
                <w:rFonts w:cs="Arial"/>
                <w:szCs w:val="18"/>
              </w:rPr>
            </w:pPr>
            <w:r w:rsidRPr="00EF5447">
              <w:rPr>
                <w:rFonts w:cs="Arial"/>
                <w:szCs w:val="18"/>
              </w:rPr>
              <w:t>DC_2A-2A-14A_n260H</w:t>
            </w:r>
          </w:p>
          <w:p w14:paraId="6D91FBE4" w14:textId="77777777" w:rsidR="001C5D20" w:rsidRPr="00EF5447" w:rsidRDefault="001C5D20" w:rsidP="001F5936">
            <w:pPr>
              <w:pStyle w:val="TAC"/>
              <w:rPr>
                <w:rFonts w:cs="Arial"/>
                <w:szCs w:val="18"/>
              </w:rPr>
            </w:pPr>
            <w:r w:rsidRPr="00EF5447">
              <w:rPr>
                <w:rFonts w:cs="Arial"/>
                <w:szCs w:val="18"/>
              </w:rPr>
              <w:t>DC_2A-2A-14A_n260I</w:t>
            </w:r>
          </w:p>
          <w:p w14:paraId="14793ACA" w14:textId="77777777" w:rsidR="001C5D20" w:rsidRPr="00EF5447" w:rsidRDefault="001C5D20" w:rsidP="001F5936">
            <w:pPr>
              <w:pStyle w:val="TAC"/>
              <w:rPr>
                <w:rFonts w:cs="Arial"/>
                <w:szCs w:val="18"/>
              </w:rPr>
            </w:pPr>
            <w:r w:rsidRPr="00EF5447">
              <w:rPr>
                <w:rFonts w:cs="Arial"/>
                <w:szCs w:val="18"/>
              </w:rPr>
              <w:t>DC_2A-2A-14A_n260J</w:t>
            </w:r>
          </w:p>
          <w:p w14:paraId="09D10CA9" w14:textId="77777777" w:rsidR="001C5D20" w:rsidRPr="00EF5447" w:rsidRDefault="001C5D20" w:rsidP="001F5936">
            <w:pPr>
              <w:pStyle w:val="TAC"/>
              <w:rPr>
                <w:rFonts w:cs="Arial"/>
                <w:szCs w:val="18"/>
              </w:rPr>
            </w:pPr>
            <w:r w:rsidRPr="00EF5447">
              <w:rPr>
                <w:rFonts w:cs="Arial"/>
                <w:szCs w:val="18"/>
              </w:rPr>
              <w:t>DC_2A-2A-14A_n260K</w:t>
            </w:r>
          </w:p>
          <w:p w14:paraId="33DF687E" w14:textId="77777777" w:rsidR="001C5D20" w:rsidRPr="00EF5447" w:rsidRDefault="001C5D20" w:rsidP="001F5936">
            <w:pPr>
              <w:pStyle w:val="TAC"/>
              <w:rPr>
                <w:rFonts w:cs="Arial"/>
                <w:szCs w:val="18"/>
              </w:rPr>
            </w:pPr>
            <w:r w:rsidRPr="00EF5447">
              <w:rPr>
                <w:rFonts w:cs="Arial"/>
                <w:szCs w:val="18"/>
              </w:rPr>
              <w:t>DC_2A-2A-14A_n260L</w:t>
            </w:r>
          </w:p>
          <w:p w14:paraId="1CB86CFD" w14:textId="77777777" w:rsidR="001C5D20" w:rsidRPr="00EF5447" w:rsidRDefault="001C5D20" w:rsidP="001F5936">
            <w:pPr>
              <w:pStyle w:val="TAC"/>
              <w:rPr>
                <w:noProof/>
                <w:lang w:eastAsia="zh-CN"/>
              </w:rPr>
            </w:pPr>
            <w:r w:rsidRPr="00EF5447">
              <w:rPr>
                <w:rFonts w:cs="Arial"/>
                <w:szCs w:val="18"/>
              </w:rPr>
              <w:t>DC_2A-2A-14A_n260M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39D6C3" w14:textId="77777777" w:rsidR="001C5D20" w:rsidRPr="00EF5447" w:rsidRDefault="001C5D20" w:rsidP="001F5936">
            <w:pPr>
              <w:pStyle w:val="TAC"/>
              <w:rPr>
                <w:rFonts w:cs="Arial"/>
                <w:szCs w:val="18"/>
              </w:rPr>
            </w:pPr>
            <w:r w:rsidRPr="00EF5447">
              <w:rPr>
                <w:rFonts w:cs="Arial"/>
                <w:szCs w:val="18"/>
              </w:rPr>
              <w:t>DC_2A_n260A</w:t>
            </w:r>
          </w:p>
          <w:p w14:paraId="47F0E12A" w14:textId="77777777" w:rsidR="001C5D20" w:rsidRPr="00EF5447" w:rsidRDefault="001C5D20" w:rsidP="001F5936">
            <w:pPr>
              <w:pStyle w:val="TAC"/>
              <w:rPr>
                <w:rFonts w:cs="Arial"/>
                <w:szCs w:val="18"/>
                <w:lang w:eastAsia="fr-FR"/>
              </w:rPr>
            </w:pPr>
            <w:r w:rsidRPr="00EF5447">
              <w:rPr>
                <w:rFonts w:cs="Arial"/>
                <w:szCs w:val="18"/>
              </w:rPr>
              <w:t>DC_2A_n260G</w:t>
            </w:r>
          </w:p>
          <w:p w14:paraId="7EFAD86D" w14:textId="77777777" w:rsidR="001C5D20" w:rsidRPr="00EF5447" w:rsidRDefault="001C5D20" w:rsidP="001F5936">
            <w:pPr>
              <w:pStyle w:val="TAC"/>
              <w:rPr>
                <w:rFonts w:cs="Arial"/>
                <w:szCs w:val="18"/>
              </w:rPr>
            </w:pPr>
            <w:r w:rsidRPr="00EF5447">
              <w:rPr>
                <w:rFonts w:cs="Arial"/>
                <w:szCs w:val="18"/>
              </w:rPr>
              <w:t>DC_2A_n260H</w:t>
            </w:r>
          </w:p>
          <w:p w14:paraId="784DDB6F" w14:textId="77777777" w:rsidR="001C5D20" w:rsidRPr="00EF5447" w:rsidRDefault="001C5D20" w:rsidP="001F5936">
            <w:pPr>
              <w:pStyle w:val="TAC"/>
              <w:rPr>
                <w:rFonts w:cs="Arial"/>
                <w:szCs w:val="18"/>
              </w:rPr>
            </w:pPr>
            <w:r w:rsidRPr="00EF5447">
              <w:rPr>
                <w:rFonts w:cs="Arial"/>
                <w:szCs w:val="18"/>
              </w:rPr>
              <w:t>DC_2A_n260I</w:t>
            </w:r>
          </w:p>
          <w:p w14:paraId="5DE82BAE" w14:textId="77777777" w:rsidR="001C5D20" w:rsidRPr="00EF5447" w:rsidRDefault="001C5D20" w:rsidP="001F5936">
            <w:pPr>
              <w:pStyle w:val="TAC"/>
              <w:rPr>
                <w:rFonts w:cs="Arial"/>
                <w:szCs w:val="18"/>
              </w:rPr>
            </w:pPr>
            <w:r w:rsidRPr="00EF5447">
              <w:rPr>
                <w:rFonts w:cs="Arial"/>
                <w:szCs w:val="18"/>
              </w:rPr>
              <w:t>DC_2A_n260J</w:t>
            </w:r>
          </w:p>
          <w:p w14:paraId="2EE0A3E1" w14:textId="77777777" w:rsidR="001C5D20" w:rsidRPr="00EF5447" w:rsidRDefault="001C5D20" w:rsidP="001F5936">
            <w:pPr>
              <w:pStyle w:val="TAC"/>
              <w:rPr>
                <w:rFonts w:cs="Arial"/>
                <w:szCs w:val="18"/>
              </w:rPr>
            </w:pPr>
            <w:r w:rsidRPr="00EF5447">
              <w:rPr>
                <w:rFonts w:cs="Arial"/>
                <w:szCs w:val="18"/>
              </w:rPr>
              <w:t>DC_2A_n260K</w:t>
            </w:r>
          </w:p>
          <w:p w14:paraId="7AFBB744" w14:textId="77777777" w:rsidR="001C5D20" w:rsidRPr="00EF5447" w:rsidRDefault="001C5D20" w:rsidP="001F5936">
            <w:pPr>
              <w:pStyle w:val="TAC"/>
              <w:rPr>
                <w:rFonts w:cs="Arial"/>
                <w:szCs w:val="18"/>
              </w:rPr>
            </w:pPr>
            <w:r w:rsidRPr="00EF5447">
              <w:rPr>
                <w:rFonts w:cs="Arial"/>
                <w:szCs w:val="18"/>
              </w:rPr>
              <w:t>DC_2A_n260L</w:t>
            </w:r>
          </w:p>
          <w:p w14:paraId="25B2A550" w14:textId="77777777" w:rsidR="001C5D20" w:rsidRPr="00EF5447" w:rsidRDefault="001C5D20" w:rsidP="001F5936">
            <w:pPr>
              <w:pStyle w:val="TAC"/>
              <w:rPr>
                <w:rFonts w:cs="Arial"/>
                <w:szCs w:val="18"/>
              </w:rPr>
            </w:pPr>
            <w:r w:rsidRPr="00EF5447">
              <w:rPr>
                <w:rFonts w:cs="Arial"/>
                <w:szCs w:val="18"/>
              </w:rPr>
              <w:t>DC_2A_n260M</w:t>
            </w:r>
          </w:p>
          <w:p w14:paraId="517CC068" w14:textId="77777777" w:rsidR="001C5D20" w:rsidRPr="00EF5447" w:rsidRDefault="001C5D20" w:rsidP="001F5936">
            <w:pPr>
              <w:pStyle w:val="TAC"/>
              <w:rPr>
                <w:rFonts w:cs="Arial"/>
                <w:szCs w:val="18"/>
              </w:rPr>
            </w:pPr>
            <w:r w:rsidRPr="00EF5447">
              <w:rPr>
                <w:rFonts w:cs="Arial"/>
                <w:szCs w:val="18"/>
              </w:rPr>
              <w:t>DC_14A_n260A</w:t>
            </w:r>
          </w:p>
          <w:p w14:paraId="39EE4786" w14:textId="77777777" w:rsidR="001C5D20" w:rsidRPr="00EF5447" w:rsidRDefault="001C5D20" w:rsidP="001F5936">
            <w:pPr>
              <w:pStyle w:val="TAC"/>
              <w:rPr>
                <w:rFonts w:cs="Arial"/>
                <w:szCs w:val="18"/>
              </w:rPr>
            </w:pPr>
            <w:r w:rsidRPr="00EF5447">
              <w:rPr>
                <w:rFonts w:cs="Arial"/>
                <w:szCs w:val="18"/>
              </w:rPr>
              <w:t>DC_14A_n260G</w:t>
            </w:r>
          </w:p>
          <w:p w14:paraId="053AAF2F" w14:textId="77777777" w:rsidR="001C5D20" w:rsidRPr="00EF5447" w:rsidRDefault="001C5D20" w:rsidP="001F5936">
            <w:pPr>
              <w:pStyle w:val="TAC"/>
              <w:rPr>
                <w:rFonts w:cs="Arial"/>
                <w:szCs w:val="18"/>
              </w:rPr>
            </w:pPr>
            <w:r w:rsidRPr="00EF5447">
              <w:rPr>
                <w:rFonts w:cs="Arial"/>
                <w:szCs w:val="18"/>
              </w:rPr>
              <w:t>DC_14A_n260H</w:t>
            </w:r>
          </w:p>
          <w:p w14:paraId="375F46D6" w14:textId="77777777" w:rsidR="001C5D20" w:rsidRPr="00EF5447" w:rsidRDefault="001C5D20" w:rsidP="001F5936">
            <w:pPr>
              <w:pStyle w:val="TAC"/>
              <w:rPr>
                <w:rFonts w:cs="Arial"/>
                <w:szCs w:val="18"/>
              </w:rPr>
            </w:pPr>
            <w:r w:rsidRPr="00EF5447">
              <w:rPr>
                <w:rFonts w:cs="Arial"/>
                <w:szCs w:val="18"/>
              </w:rPr>
              <w:t>DC_14A_n260I</w:t>
            </w:r>
          </w:p>
          <w:p w14:paraId="5D2D5263" w14:textId="77777777" w:rsidR="001C5D20" w:rsidRPr="00EF5447" w:rsidRDefault="001C5D20" w:rsidP="001F5936">
            <w:pPr>
              <w:pStyle w:val="TAC"/>
              <w:rPr>
                <w:rFonts w:cs="Arial"/>
                <w:szCs w:val="18"/>
              </w:rPr>
            </w:pPr>
            <w:r w:rsidRPr="00EF5447">
              <w:rPr>
                <w:rFonts w:cs="Arial"/>
                <w:szCs w:val="18"/>
              </w:rPr>
              <w:t>DC_14A_n260J</w:t>
            </w:r>
          </w:p>
          <w:p w14:paraId="2EBE8738" w14:textId="77777777" w:rsidR="001C5D20" w:rsidRPr="00EF5447" w:rsidRDefault="001C5D20" w:rsidP="001F5936">
            <w:pPr>
              <w:pStyle w:val="TAC"/>
              <w:rPr>
                <w:rFonts w:cs="Arial"/>
                <w:szCs w:val="18"/>
              </w:rPr>
            </w:pPr>
            <w:r w:rsidRPr="00EF5447">
              <w:rPr>
                <w:rFonts w:cs="Arial"/>
                <w:szCs w:val="18"/>
              </w:rPr>
              <w:t>DC_14A_n260K</w:t>
            </w:r>
          </w:p>
          <w:p w14:paraId="5E562E5B" w14:textId="77777777" w:rsidR="001C5D20" w:rsidRPr="00EF5447" w:rsidRDefault="001C5D20" w:rsidP="001F5936">
            <w:pPr>
              <w:pStyle w:val="TAC"/>
              <w:rPr>
                <w:rFonts w:cs="Arial"/>
                <w:szCs w:val="18"/>
              </w:rPr>
            </w:pPr>
            <w:r w:rsidRPr="00EF5447">
              <w:rPr>
                <w:rFonts w:cs="Arial"/>
                <w:szCs w:val="18"/>
              </w:rPr>
              <w:t>DC_14A_n260L</w:t>
            </w:r>
          </w:p>
          <w:p w14:paraId="2B3D500C" w14:textId="77777777" w:rsidR="001C5D20" w:rsidRPr="00EF5447" w:rsidRDefault="001C5D20" w:rsidP="001F5936">
            <w:pPr>
              <w:pStyle w:val="TAC"/>
              <w:rPr>
                <w:noProof/>
                <w:lang w:eastAsia="zh-CN"/>
              </w:rPr>
            </w:pPr>
            <w:r w:rsidRPr="00EF5447">
              <w:rPr>
                <w:rFonts w:cs="Arial"/>
                <w:szCs w:val="18"/>
              </w:rPr>
              <w:t>DC_14A_n260M</w:t>
            </w:r>
          </w:p>
        </w:tc>
      </w:tr>
      <w:tr w:rsidR="001C5D20" w:rsidRPr="00EF5447" w14:paraId="4B1E3BC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0E38EF" w14:textId="77777777" w:rsidR="001C5D20" w:rsidRPr="00EF5447" w:rsidRDefault="001C5D20" w:rsidP="001F5936">
            <w:pPr>
              <w:pStyle w:val="TAC"/>
              <w:rPr>
                <w:noProof/>
                <w:lang w:eastAsia="zh-CN"/>
              </w:rPr>
            </w:pPr>
            <w:r w:rsidRPr="00EF5447">
              <w:rPr>
                <w:noProof/>
                <w:lang w:eastAsia="zh-CN"/>
              </w:rPr>
              <w:t>DC_2A-30A_n260A</w:t>
            </w:r>
          </w:p>
          <w:p w14:paraId="3CAAC8F8" w14:textId="77777777" w:rsidR="001C5D20" w:rsidRPr="00EF5447" w:rsidRDefault="001C5D20" w:rsidP="001F5936">
            <w:pPr>
              <w:pStyle w:val="TAC"/>
              <w:rPr>
                <w:lang w:eastAsia="fi-FI"/>
              </w:rPr>
            </w:pPr>
            <w:r w:rsidRPr="00EF5447">
              <w:rPr>
                <w:lang w:eastAsia="fi-FI"/>
              </w:rPr>
              <w:t>DC_2</w:t>
            </w:r>
            <w:r w:rsidRPr="00EF5447">
              <w:rPr>
                <w:rFonts w:cs="Arial"/>
                <w:szCs w:val="18"/>
                <w:lang w:eastAsia="fi-FI"/>
              </w:rPr>
              <w:t>A</w:t>
            </w:r>
            <w:r w:rsidRPr="00EF5447">
              <w:rPr>
                <w:rFonts w:cs="Arial"/>
                <w:noProof/>
                <w:szCs w:val="18"/>
              </w:rPr>
              <w:t>-30A</w:t>
            </w:r>
            <w:r w:rsidRPr="00EF5447">
              <w:rPr>
                <w:rFonts w:cs="Arial"/>
                <w:szCs w:val="18"/>
                <w:lang w:eastAsia="fi-FI"/>
              </w:rPr>
              <w:t>_</w:t>
            </w:r>
            <w:r w:rsidRPr="00EF5447">
              <w:rPr>
                <w:lang w:eastAsia="fi-FI"/>
              </w:rPr>
              <w:t>n260G</w:t>
            </w:r>
          </w:p>
          <w:p w14:paraId="7EECA902" w14:textId="77777777" w:rsidR="001C5D20" w:rsidRPr="00EF5447" w:rsidRDefault="001C5D20" w:rsidP="001F5936">
            <w:pPr>
              <w:pStyle w:val="TAC"/>
              <w:rPr>
                <w:lang w:eastAsia="fi-FI"/>
              </w:rPr>
            </w:pPr>
            <w:r w:rsidRPr="00EF5447">
              <w:rPr>
                <w:lang w:eastAsia="fi-FI"/>
              </w:rPr>
              <w:t>DC_2A</w:t>
            </w:r>
            <w:r w:rsidRPr="00EF5447">
              <w:rPr>
                <w:rFonts w:cs="Arial"/>
                <w:noProof/>
                <w:szCs w:val="18"/>
              </w:rPr>
              <w:t>-30A</w:t>
            </w:r>
            <w:r w:rsidRPr="00EF5447">
              <w:rPr>
                <w:lang w:eastAsia="fi-FI"/>
              </w:rPr>
              <w:t>_n260H</w:t>
            </w:r>
          </w:p>
          <w:p w14:paraId="581CB42D" w14:textId="77777777" w:rsidR="001C5D20" w:rsidRPr="00EF5447" w:rsidRDefault="001C5D20" w:rsidP="001F5936">
            <w:pPr>
              <w:pStyle w:val="TAC"/>
              <w:rPr>
                <w:lang w:eastAsia="fi-FI"/>
              </w:rPr>
            </w:pPr>
            <w:r w:rsidRPr="00EF5447">
              <w:rPr>
                <w:lang w:eastAsia="fi-FI"/>
              </w:rPr>
              <w:t>DC_2A</w:t>
            </w:r>
            <w:r w:rsidRPr="00EF5447">
              <w:rPr>
                <w:rFonts w:cs="Arial"/>
                <w:noProof/>
                <w:szCs w:val="18"/>
              </w:rPr>
              <w:t>-30A</w:t>
            </w:r>
            <w:r w:rsidRPr="00EF5447">
              <w:rPr>
                <w:lang w:eastAsia="fi-FI"/>
              </w:rPr>
              <w:t>_n260I</w:t>
            </w:r>
          </w:p>
          <w:p w14:paraId="60390554" w14:textId="77777777" w:rsidR="001C5D20" w:rsidRPr="00EF5447" w:rsidRDefault="001C5D20" w:rsidP="001F5936">
            <w:pPr>
              <w:pStyle w:val="TAC"/>
              <w:rPr>
                <w:lang w:eastAsia="fi-FI"/>
              </w:rPr>
            </w:pPr>
            <w:r w:rsidRPr="00EF5447">
              <w:rPr>
                <w:lang w:eastAsia="fi-FI"/>
              </w:rPr>
              <w:t>DC_2A</w:t>
            </w:r>
            <w:r w:rsidRPr="00EF5447">
              <w:rPr>
                <w:rFonts w:cs="Arial"/>
                <w:noProof/>
                <w:szCs w:val="18"/>
              </w:rPr>
              <w:t>-30A</w:t>
            </w:r>
            <w:r w:rsidRPr="00EF5447">
              <w:rPr>
                <w:lang w:eastAsia="fi-FI"/>
              </w:rPr>
              <w:t>_n260J</w:t>
            </w:r>
          </w:p>
          <w:p w14:paraId="068E3F56" w14:textId="77777777" w:rsidR="001C5D20" w:rsidRPr="00EF5447" w:rsidRDefault="001C5D20" w:rsidP="001F5936">
            <w:pPr>
              <w:pStyle w:val="TAC"/>
              <w:rPr>
                <w:lang w:eastAsia="fi-FI"/>
              </w:rPr>
            </w:pPr>
            <w:r w:rsidRPr="00EF5447">
              <w:rPr>
                <w:lang w:eastAsia="fi-FI"/>
              </w:rPr>
              <w:t>DC_2A</w:t>
            </w:r>
            <w:r w:rsidRPr="00EF5447">
              <w:rPr>
                <w:rFonts w:cs="Arial"/>
                <w:noProof/>
                <w:szCs w:val="18"/>
              </w:rPr>
              <w:t>-30A</w:t>
            </w:r>
            <w:r w:rsidRPr="00EF5447">
              <w:rPr>
                <w:lang w:eastAsia="fi-FI"/>
              </w:rPr>
              <w:t>_n260K</w:t>
            </w:r>
          </w:p>
          <w:p w14:paraId="1A20753A" w14:textId="77777777" w:rsidR="001C5D20" w:rsidRPr="00EF5447" w:rsidRDefault="001C5D20" w:rsidP="001F5936">
            <w:pPr>
              <w:pStyle w:val="TAC"/>
              <w:rPr>
                <w:lang w:eastAsia="fi-FI"/>
              </w:rPr>
            </w:pPr>
            <w:r w:rsidRPr="00EF5447">
              <w:rPr>
                <w:lang w:eastAsia="fi-FI"/>
              </w:rPr>
              <w:t>DC_2A</w:t>
            </w:r>
            <w:r w:rsidRPr="00EF5447">
              <w:rPr>
                <w:rFonts w:cs="Arial"/>
                <w:noProof/>
                <w:szCs w:val="18"/>
              </w:rPr>
              <w:t>-30A</w:t>
            </w:r>
            <w:r w:rsidRPr="00EF5447">
              <w:rPr>
                <w:lang w:eastAsia="fi-FI"/>
              </w:rPr>
              <w:t>_n260L</w:t>
            </w:r>
          </w:p>
          <w:p w14:paraId="6A3DE146" w14:textId="77777777" w:rsidR="001C5D20" w:rsidRPr="00EF5447" w:rsidRDefault="001C5D20" w:rsidP="001F5936">
            <w:pPr>
              <w:pStyle w:val="TAC"/>
              <w:rPr>
                <w:noProof/>
                <w:lang w:eastAsia="zh-CN"/>
              </w:rPr>
            </w:pPr>
            <w:r w:rsidRPr="00EF5447">
              <w:rPr>
                <w:lang w:eastAsia="fi-FI"/>
              </w:rPr>
              <w:t>DC_2A</w:t>
            </w:r>
            <w:r w:rsidRPr="00EF5447">
              <w:rPr>
                <w:rFonts w:cs="Arial"/>
                <w:noProof/>
                <w:szCs w:val="18"/>
                <w:lang w:eastAsia="zh-CN"/>
              </w:rPr>
              <w:t>-30A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F824E7" w14:textId="77777777" w:rsidR="001C5D20" w:rsidRPr="00EF5447" w:rsidRDefault="001C5D20" w:rsidP="001F5936">
            <w:pPr>
              <w:pStyle w:val="TAC"/>
              <w:rPr>
                <w:noProof/>
                <w:lang w:eastAsia="zh-CN"/>
              </w:rPr>
            </w:pPr>
            <w:r w:rsidRPr="00EF5447">
              <w:rPr>
                <w:noProof/>
                <w:lang w:eastAsia="zh-CN"/>
              </w:rPr>
              <w:t>DC_2A_n260A</w:t>
            </w:r>
          </w:p>
          <w:p w14:paraId="64AC9007" w14:textId="77777777" w:rsidR="001C5D20" w:rsidRPr="00EF5447" w:rsidRDefault="001C5D20" w:rsidP="001F5936">
            <w:pPr>
              <w:pStyle w:val="TAC"/>
              <w:rPr>
                <w:noProof/>
                <w:lang w:eastAsia="zh-CN"/>
              </w:rPr>
            </w:pPr>
            <w:r w:rsidRPr="00EF5447">
              <w:rPr>
                <w:noProof/>
                <w:lang w:eastAsia="zh-CN"/>
              </w:rPr>
              <w:t>DC_30A_n260A</w:t>
            </w:r>
          </w:p>
        </w:tc>
      </w:tr>
      <w:tr w:rsidR="001C5D20" w:rsidRPr="00EF5447" w14:paraId="2FF0B45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E815F6" w14:textId="77777777" w:rsidR="001C5D20" w:rsidRPr="00EF5447" w:rsidRDefault="001C5D20" w:rsidP="001F5936">
            <w:pPr>
              <w:pStyle w:val="TAC"/>
              <w:rPr>
                <w:noProof/>
                <w:lang w:eastAsia="zh-CN"/>
              </w:rPr>
            </w:pPr>
            <w:r w:rsidRPr="00EF5447">
              <w:rPr>
                <w:noProof/>
                <w:lang w:eastAsia="zh-CN"/>
              </w:rPr>
              <w:t>DC_2A-2A-30A_n260A</w:t>
            </w:r>
          </w:p>
          <w:p w14:paraId="1F9F61F3" w14:textId="77777777" w:rsidR="001C5D20" w:rsidRPr="00EF5447" w:rsidRDefault="001C5D20" w:rsidP="001F5936">
            <w:pPr>
              <w:pStyle w:val="TAC"/>
            </w:pPr>
            <w:r w:rsidRPr="00EF5447">
              <w:t>DC_2A-2A-30A_n260G</w:t>
            </w:r>
          </w:p>
          <w:p w14:paraId="407D6A1D" w14:textId="77777777" w:rsidR="001C5D20" w:rsidRPr="00EF5447" w:rsidRDefault="001C5D20" w:rsidP="001F5936">
            <w:pPr>
              <w:pStyle w:val="TAC"/>
              <w:rPr>
                <w:lang w:eastAsia="fr-FR"/>
              </w:rPr>
            </w:pPr>
            <w:r w:rsidRPr="00EF5447">
              <w:t>DC_2A-2A-30A_n260H</w:t>
            </w:r>
          </w:p>
          <w:p w14:paraId="265CB546" w14:textId="77777777" w:rsidR="001C5D20" w:rsidRPr="00EF5447" w:rsidRDefault="001C5D20" w:rsidP="001F5936">
            <w:pPr>
              <w:pStyle w:val="TAC"/>
              <w:rPr>
                <w:noProof/>
                <w:lang w:eastAsia="zh-CN"/>
              </w:rPr>
            </w:pPr>
            <w:r w:rsidRPr="00EF5447">
              <w:t>DC_2A-2A-30A_n260I</w:t>
            </w:r>
          </w:p>
          <w:p w14:paraId="4DA316FF" w14:textId="77777777" w:rsidR="001C5D20" w:rsidRPr="00EF5447" w:rsidRDefault="001C5D20" w:rsidP="001F5936">
            <w:pPr>
              <w:pStyle w:val="TAC"/>
              <w:rPr>
                <w:noProof/>
                <w:lang w:eastAsia="zh-CN"/>
              </w:rPr>
            </w:pPr>
            <w:r w:rsidRPr="00EF5447">
              <w:t>DC_2A-2A-30A_n260J</w:t>
            </w:r>
          </w:p>
          <w:p w14:paraId="04B602F1" w14:textId="77777777" w:rsidR="001C5D20" w:rsidRPr="00EF5447" w:rsidRDefault="001C5D20" w:rsidP="001F5936">
            <w:pPr>
              <w:pStyle w:val="TAC"/>
              <w:rPr>
                <w:noProof/>
                <w:lang w:eastAsia="zh-CN"/>
              </w:rPr>
            </w:pPr>
            <w:r w:rsidRPr="00EF5447">
              <w:t>DC_2A-2A-30A_n260K</w:t>
            </w:r>
          </w:p>
          <w:p w14:paraId="559B83E8" w14:textId="77777777" w:rsidR="001C5D20" w:rsidRPr="00EF5447" w:rsidRDefault="001C5D20" w:rsidP="001F5936">
            <w:pPr>
              <w:pStyle w:val="TAC"/>
              <w:rPr>
                <w:noProof/>
                <w:lang w:eastAsia="zh-CN"/>
              </w:rPr>
            </w:pPr>
            <w:r w:rsidRPr="00EF5447">
              <w:t>DC_2A-2A-30A_n260L</w:t>
            </w:r>
          </w:p>
          <w:p w14:paraId="4A204980" w14:textId="77777777" w:rsidR="001C5D20" w:rsidRPr="00EF5447" w:rsidRDefault="001C5D20" w:rsidP="001F5936">
            <w:pPr>
              <w:pStyle w:val="TAC"/>
              <w:rPr>
                <w:noProof/>
                <w:lang w:eastAsia="zh-CN"/>
              </w:rPr>
            </w:pPr>
            <w:r w:rsidRPr="00EF5447">
              <w:t>DC_2A-2A-30A_n260M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B094C2" w14:textId="77777777" w:rsidR="001C5D20" w:rsidRPr="00EF5447" w:rsidRDefault="001C5D20" w:rsidP="001F5936">
            <w:pPr>
              <w:pStyle w:val="TAC"/>
              <w:rPr>
                <w:noProof/>
                <w:lang w:eastAsia="zh-CN"/>
              </w:rPr>
            </w:pPr>
            <w:r w:rsidRPr="00EF5447">
              <w:rPr>
                <w:noProof/>
                <w:lang w:eastAsia="zh-CN"/>
              </w:rPr>
              <w:t>DC_2A_n260A</w:t>
            </w:r>
          </w:p>
          <w:p w14:paraId="3847A77A" w14:textId="77777777" w:rsidR="001C5D20" w:rsidRPr="00EF5447" w:rsidRDefault="001C5D20" w:rsidP="001F5936">
            <w:pPr>
              <w:pStyle w:val="TAC"/>
              <w:rPr>
                <w:noProof/>
                <w:lang w:eastAsia="zh-CN"/>
              </w:rPr>
            </w:pPr>
            <w:r w:rsidRPr="00EF5447">
              <w:rPr>
                <w:noProof/>
                <w:lang w:eastAsia="zh-CN"/>
              </w:rPr>
              <w:t>DC_30A_n260A</w:t>
            </w:r>
          </w:p>
        </w:tc>
      </w:tr>
      <w:tr w:rsidR="001C5D20" w:rsidRPr="00EF5447" w14:paraId="54997DE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43FA60" w14:textId="77777777" w:rsidR="001C5D20" w:rsidRPr="00EF5447" w:rsidRDefault="001C5D20" w:rsidP="001F5936">
            <w:pPr>
              <w:pStyle w:val="TAC"/>
            </w:pPr>
            <w:r w:rsidRPr="00EF5447">
              <w:t>DC_2A-46A_n258A</w:t>
            </w:r>
          </w:p>
          <w:p w14:paraId="0AE8FD42" w14:textId="77777777" w:rsidR="001C5D20" w:rsidRPr="00EF5447" w:rsidRDefault="001C5D20" w:rsidP="001F5936">
            <w:pPr>
              <w:pStyle w:val="TAC"/>
              <w:rPr>
                <w:lang w:eastAsia="fr-FR"/>
              </w:rPr>
            </w:pPr>
            <w:r w:rsidRPr="00EF5447">
              <w:t>DC_2A-46C_n258A</w:t>
            </w:r>
          </w:p>
          <w:p w14:paraId="27489249" w14:textId="77777777" w:rsidR="001C5D20" w:rsidRPr="00EF5447" w:rsidRDefault="001C5D20" w:rsidP="001F5936">
            <w:pPr>
              <w:pStyle w:val="TAC"/>
              <w:rPr>
                <w:noProof/>
                <w:lang w:eastAsia="zh-CN"/>
              </w:rPr>
            </w:pPr>
            <w:r w:rsidRPr="00EF5447">
              <w:t>DC_2A-46D_n258A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20D509" w14:textId="77777777" w:rsidR="001C5D20" w:rsidRPr="00EF5447" w:rsidRDefault="001C5D20" w:rsidP="001F5936">
            <w:pPr>
              <w:pStyle w:val="TAC"/>
              <w:rPr>
                <w:noProof/>
                <w:lang w:eastAsia="zh-CN"/>
              </w:rPr>
            </w:pPr>
            <w:r w:rsidRPr="00EF5447">
              <w:t>DC_2A_n258A</w:t>
            </w:r>
          </w:p>
        </w:tc>
      </w:tr>
      <w:tr w:rsidR="001C5D20" w:rsidRPr="00EF5447" w14:paraId="71871E3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80EE20" w14:textId="77777777" w:rsidR="001C5D20" w:rsidRPr="00EF5447" w:rsidRDefault="001C5D20" w:rsidP="001F5936">
            <w:pPr>
              <w:pStyle w:val="TAC"/>
            </w:pPr>
            <w:r w:rsidRPr="00EF5447">
              <w:t>DC_2A-46A_n258(2A)</w:t>
            </w:r>
          </w:p>
          <w:p w14:paraId="303C1339" w14:textId="77777777" w:rsidR="001C5D20" w:rsidRPr="00EF5447" w:rsidRDefault="001C5D20" w:rsidP="001F5936">
            <w:pPr>
              <w:pStyle w:val="TAC"/>
              <w:rPr>
                <w:lang w:eastAsia="fr-FR"/>
              </w:rPr>
            </w:pPr>
            <w:r w:rsidRPr="00EF5447">
              <w:t>DC_2A-46A_n258(3A)</w:t>
            </w:r>
          </w:p>
          <w:p w14:paraId="0BBA4422" w14:textId="77777777" w:rsidR="001C5D20" w:rsidRPr="00EF5447" w:rsidRDefault="001C5D20" w:rsidP="001F5936">
            <w:pPr>
              <w:pStyle w:val="TAC"/>
            </w:pPr>
            <w:r w:rsidRPr="00EF5447">
              <w:t>DC_2A-46A_n258(4A)</w:t>
            </w:r>
          </w:p>
          <w:p w14:paraId="03D47857" w14:textId="77777777" w:rsidR="001C5D20" w:rsidRPr="00EF5447" w:rsidRDefault="001C5D20" w:rsidP="001F5936">
            <w:pPr>
              <w:pStyle w:val="TAC"/>
            </w:pPr>
            <w:r w:rsidRPr="00EF5447">
              <w:t>DC_2A-46A_n258(5A)</w:t>
            </w:r>
          </w:p>
          <w:p w14:paraId="091946A0" w14:textId="77777777" w:rsidR="001C5D20" w:rsidRPr="00EF5447" w:rsidRDefault="001C5D20" w:rsidP="001F5936">
            <w:pPr>
              <w:pStyle w:val="TAC"/>
            </w:pPr>
            <w:r w:rsidRPr="00EF5447">
              <w:t>DC_2A-46C_n258(2A)</w:t>
            </w:r>
          </w:p>
          <w:p w14:paraId="29B71143" w14:textId="77777777" w:rsidR="001C5D20" w:rsidRPr="00EF5447" w:rsidRDefault="001C5D20" w:rsidP="001F5936">
            <w:pPr>
              <w:pStyle w:val="TAC"/>
            </w:pPr>
            <w:r w:rsidRPr="00EF5447">
              <w:t>DC_2A-46C_n258(3A)</w:t>
            </w:r>
          </w:p>
          <w:p w14:paraId="6F1E0676" w14:textId="77777777" w:rsidR="001C5D20" w:rsidRPr="00EF5447" w:rsidRDefault="001C5D20" w:rsidP="001F5936">
            <w:pPr>
              <w:pStyle w:val="TAC"/>
            </w:pPr>
            <w:r w:rsidRPr="00EF5447">
              <w:t>DC_2A-46C_n258(4A)</w:t>
            </w:r>
          </w:p>
          <w:p w14:paraId="6DEAD5E0" w14:textId="77777777" w:rsidR="001C5D20" w:rsidRPr="00EF5447" w:rsidRDefault="001C5D20" w:rsidP="001F5936">
            <w:pPr>
              <w:pStyle w:val="TAC"/>
            </w:pPr>
            <w:r w:rsidRPr="00EF5447">
              <w:t>DC_2A-46C_n258(5A)</w:t>
            </w:r>
          </w:p>
          <w:p w14:paraId="651BD9B3" w14:textId="77777777" w:rsidR="001C5D20" w:rsidRPr="00EF5447" w:rsidRDefault="001C5D20" w:rsidP="001F5936">
            <w:pPr>
              <w:pStyle w:val="TAC"/>
            </w:pPr>
            <w:r w:rsidRPr="00EF5447">
              <w:t>DC_2A-46D_n258(2A)</w:t>
            </w:r>
          </w:p>
          <w:p w14:paraId="787B9472" w14:textId="77777777" w:rsidR="001C5D20" w:rsidRPr="00EF5447" w:rsidRDefault="001C5D20" w:rsidP="001F5936">
            <w:pPr>
              <w:pStyle w:val="TAC"/>
            </w:pPr>
            <w:r w:rsidRPr="00EF5447">
              <w:t>DC_2A-46D_n258(3A)</w:t>
            </w:r>
          </w:p>
          <w:p w14:paraId="37FAD340" w14:textId="77777777" w:rsidR="001C5D20" w:rsidRPr="00EF5447" w:rsidRDefault="001C5D20" w:rsidP="001F5936">
            <w:pPr>
              <w:pStyle w:val="TAC"/>
            </w:pPr>
            <w:r w:rsidRPr="00EF5447">
              <w:t>DC_2A-46D_n258(4A)</w:t>
            </w:r>
          </w:p>
          <w:p w14:paraId="2C86FF37" w14:textId="77777777" w:rsidR="001C5D20" w:rsidRPr="00EF5447" w:rsidRDefault="001C5D20" w:rsidP="001F5936">
            <w:pPr>
              <w:pStyle w:val="TAC"/>
              <w:rPr>
                <w:noProof/>
                <w:lang w:eastAsia="zh-CN"/>
              </w:rPr>
            </w:pPr>
            <w:r w:rsidRPr="00EF5447">
              <w:t>DC_2A-46D_n258(5A)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F9A6F6" w14:textId="77777777" w:rsidR="001C5D20" w:rsidRPr="00EF5447" w:rsidRDefault="001C5D20" w:rsidP="001F5936">
            <w:pPr>
              <w:pStyle w:val="TAC"/>
              <w:rPr>
                <w:noProof/>
                <w:lang w:eastAsia="zh-CN"/>
              </w:rPr>
            </w:pPr>
            <w:r w:rsidRPr="00EF5447">
              <w:t>DC_2A_n258A</w:t>
            </w:r>
          </w:p>
        </w:tc>
      </w:tr>
      <w:tr w:rsidR="001C5D20" w:rsidRPr="00EF5447" w14:paraId="1017B30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9FA8BB" w14:textId="77777777" w:rsidR="001C5D20" w:rsidRPr="00EF5447" w:rsidRDefault="001C5D20" w:rsidP="001F5936">
            <w:pPr>
              <w:pStyle w:val="TAC"/>
              <w:rPr>
                <w:rFonts w:cs="Arial"/>
                <w:lang w:eastAsia="ja-JP"/>
              </w:rPr>
            </w:pPr>
            <w:r w:rsidRPr="00EF5447">
              <w:rPr>
                <w:rFonts w:cs="Arial"/>
                <w:lang w:eastAsia="ja-JP"/>
              </w:rPr>
              <w:lastRenderedPageBreak/>
              <w:t>DC_2A-46A_n260A</w:t>
            </w:r>
          </w:p>
          <w:p w14:paraId="7318EBF7" w14:textId="77777777" w:rsidR="001C5D20" w:rsidRPr="00EF5447" w:rsidRDefault="001C5D20" w:rsidP="001F5936">
            <w:pPr>
              <w:pStyle w:val="TAC"/>
              <w:rPr>
                <w:rFonts w:eastAsia="MS Mincho" w:cs="Arial"/>
                <w:lang w:eastAsia="ja-JP"/>
              </w:rPr>
            </w:pPr>
            <w:r w:rsidRPr="00EF5447">
              <w:rPr>
                <w:rFonts w:cs="Arial"/>
                <w:lang w:eastAsia="ja-JP"/>
              </w:rPr>
              <w:t>DC_2A-46C_n260A</w:t>
            </w:r>
          </w:p>
          <w:p w14:paraId="1E21615D" w14:textId="77777777" w:rsidR="001C5D20" w:rsidRPr="00EF5447" w:rsidRDefault="001C5D20" w:rsidP="001F5936">
            <w:pPr>
              <w:pStyle w:val="TAC"/>
              <w:rPr>
                <w:rFonts w:cs="Arial"/>
                <w:lang w:eastAsia="ja-JP"/>
              </w:rPr>
            </w:pPr>
            <w:r w:rsidRPr="00EF5447">
              <w:rPr>
                <w:rFonts w:cs="Arial"/>
                <w:lang w:eastAsia="ja-JP"/>
              </w:rPr>
              <w:t>DC_2A-46D_n260A</w:t>
            </w:r>
          </w:p>
          <w:p w14:paraId="01A0DF5E" w14:textId="77777777" w:rsidR="001C5D20" w:rsidRPr="00EF5447" w:rsidRDefault="001C5D20" w:rsidP="001F5936">
            <w:pPr>
              <w:pStyle w:val="TAC"/>
              <w:rPr>
                <w:rFonts w:cs="Arial"/>
                <w:lang w:eastAsia="ja-JP"/>
              </w:rPr>
            </w:pPr>
            <w:r w:rsidRPr="00EF5447">
              <w:rPr>
                <w:rFonts w:cs="Arial"/>
                <w:lang w:eastAsia="ja-JP"/>
              </w:rPr>
              <w:t>DC_2A-46E_n260A</w:t>
            </w:r>
          </w:p>
          <w:p w14:paraId="13A5BD91" w14:textId="77777777" w:rsidR="001C5D20" w:rsidRPr="00EF5447" w:rsidRDefault="001C5D20" w:rsidP="001F5936">
            <w:pPr>
              <w:pStyle w:val="TAC"/>
              <w:rPr>
                <w:rFonts w:cs="Arial"/>
                <w:lang w:eastAsia="ja-JP"/>
              </w:rPr>
            </w:pPr>
            <w:r w:rsidRPr="00EF5447">
              <w:rPr>
                <w:rFonts w:cs="Arial"/>
                <w:lang w:eastAsia="ja-JP"/>
              </w:rPr>
              <w:t>DC_2A-46A_n260G</w:t>
            </w:r>
          </w:p>
          <w:p w14:paraId="586621CB" w14:textId="77777777" w:rsidR="001C5D20" w:rsidRPr="00EF5447" w:rsidRDefault="001C5D20" w:rsidP="001F5936">
            <w:pPr>
              <w:pStyle w:val="TAC"/>
              <w:rPr>
                <w:rFonts w:cs="Arial"/>
                <w:lang w:eastAsia="ja-JP"/>
              </w:rPr>
            </w:pPr>
            <w:r w:rsidRPr="00EF5447">
              <w:rPr>
                <w:rFonts w:cs="Arial"/>
                <w:lang w:eastAsia="ja-JP"/>
              </w:rPr>
              <w:t>DC_2A-46C_n260G</w:t>
            </w:r>
          </w:p>
          <w:p w14:paraId="612B3DFA" w14:textId="77777777" w:rsidR="001C5D20" w:rsidRPr="00EF5447" w:rsidRDefault="001C5D20" w:rsidP="001F5936">
            <w:pPr>
              <w:pStyle w:val="TAC"/>
              <w:rPr>
                <w:rFonts w:cs="Arial"/>
                <w:lang w:eastAsia="ja-JP"/>
              </w:rPr>
            </w:pPr>
            <w:r w:rsidRPr="00EF5447">
              <w:rPr>
                <w:rFonts w:cs="Arial"/>
                <w:lang w:eastAsia="ja-JP"/>
              </w:rPr>
              <w:t>DC_2A-46D_n260G</w:t>
            </w:r>
          </w:p>
          <w:p w14:paraId="52F57E14" w14:textId="77777777" w:rsidR="001C5D20" w:rsidRPr="00EF5447" w:rsidRDefault="001C5D20" w:rsidP="001F5936">
            <w:pPr>
              <w:pStyle w:val="TAC"/>
              <w:rPr>
                <w:rFonts w:cs="Arial"/>
                <w:lang w:eastAsia="ja-JP"/>
              </w:rPr>
            </w:pPr>
            <w:r w:rsidRPr="00EF5447">
              <w:rPr>
                <w:rFonts w:cs="Arial"/>
                <w:lang w:eastAsia="ja-JP"/>
              </w:rPr>
              <w:t>DC_2A-46E_n260G</w:t>
            </w:r>
          </w:p>
          <w:p w14:paraId="2EF2B270" w14:textId="77777777" w:rsidR="001C5D20" w:rsidRPr="00EF5447" w:rsidRDefault="001C5D20" w:rsidP="001F5936">
            <w:pPr>
              <w:pStyle w:val="TAC"/>
              <w:rPr>
                <w:rFonts w:cs="Arial"/>
                <w:lang w:eastAsia="ja-JP"/>
              </w:rPr>
            </w:pPr>
            <w:r w:rsidRPr="00EF5447">
              <w:rPr>
                <w:rFonts w:cs="Arial"/>
                <w:lang w:eastAsia="ja-JP"/>
              </w:rPr>
              <w:t>DC_2A-46A_n260H</w:t>
            </w:r>
          </w:p>
          <w:p w14:paraId="2FB43F1E" w14:textId="77777777" w:rsidR="001C5D20" w:rsidRPr="00EF5447" w:rsidRDefault="001C5D20" w:rsidP="001F5936">
            <w:pPr>
              <w:pStyle w:val="TAC"/>
              <w:rPr>
                <w:rFonts w:cs="Arial"/>
                <w:lang w:eastAsia="ja-JP"/>
              </w:rPr>
            </w:pPr>
            <w:r w:rsidRPr="00EF5447">
              <w:rPr>
                <w:rFonts w:cs="Arial"/>
                <w:lang w:eastAsia="ja-JP"/>
              </w:rPr>
              <w:t>DC_2A-46C_n260H</w:t>
            </w:r>
          </w:p>
          <w:p w14:paraId="30E61FDE" w14:textId="77777777" w:rsidR="001C5D20" w:rsidRPr="00EF5447" w:rsidRDefault="001C5D20" w:rsidP="001F5936">
            <w:pPr>
              <w:pStyle w:val="TAC"/>
              <w:rPr>
                <w:rFonts w:cs="Arial"/>
                <w:lang w:eastAsia="ja-JP"/>
              </w:rPr>
            </w:pPr>
            <w:r w:rsidRPr="00EF5447">
              <w:rPr>
                <w:rFonts w:cs="Arial"/>
                <w:lang w:eastAsia="ja-JP"/>
              </w:rPr>
              <w:t>DC_2A-46D_n260H</w:t>
            </w:r>
          </w:p>
          <w:p w14:paraId="07614372" w14:textId="77777777" w:rsidR="001C5D20" w:rsidRPr="00EF5447" w:rsidRDefault="001C5D20" w:rsidP="001F5936">
            <w:pPr>
              <w:pStyle w:val="TAC"/>
              <w:rPr>
                <w:rFonts w:cs="Arial"/>
                <w:lang w:eastAsia="ja-JP"/>
              </w:rPr>
            </w:pPr>
            <w:r w:rsidRPr="00EF5447">
              <w:rPr>
                <w:rFonts w:cs="Arial"/>
                <w:lang w:eastAsia="ja-JP"/>
              </w:rPr>
              <w:t>DC_2A-46E_n260H</w:t>
            </w:r>
          </w:p>
          <w:p w14:paraId="39651DF1" w14:textId="77777777" w:rsidR="001C5D20" w:rsidRPr="00EF5447" w:rsidRDefault="001C5D20" w:rsidP="001F5936">
            <w:pPr>
              <w:pStyle w:val="TAC"/>
              <w:rPr>
                <w:rFonts w:cs="Arial"/>
                <w:lang w:eastAsia="ja-JP"/>
              </w:rPr>
            </w:pPr>
            <w:r w:rsidRPr="00EF5447">
              <w:rPr>
                <w:rFonts w:cs="Arial"/>
                <w:lang w:eastAsia="ja-JP"/>
              </w:rPr>
              <w:t>DC_2A-46A_n260I</w:t>
            </w:r>
          </w:p>
          <w:p w14:paraId="773A82DC" w14:textId="77777777" w:rsidR="001C5D20" w:rsidRPr="00EF5447" w:rsidRDefault="001C5D20" w:rsidP="001F5936">
            <w:pPr>
              <w:pStyle w:val="TAC"/>
              <w:rPr>
                <w:rFonts w:cs="Arial"/>
                <w:lang w:eastAsia="ja-JP"/>
              </w:rPr>
            </w:pPr>
            <w:r w:rsidRPr="00EF5447">
              <w:rPr>
                <w:rFonts w:cs="Arial"/>
                <w:lang w:eastAsia="ja-JP"/>
              </w:rPr>
              <w:t>DC_2A-46C_n260I</w:t>
            </w:r>
          </w:p>
          <w:p w14:paraId="1ABB29BC" w14:textId="77777777" w:rsidR="001C5D20" w:rsidRPr="00EF5447" w:rsidRDefault="001C5D20" w:rsidP="001F5936">
            <w:pPr>
              <w:pStyle w:val="TAC"/>
              <w:rPr>
                <w:rFonts w:cs="Arial"/>
                <w:lang w:eastAsia="ja-JP"/>
              </w:rPr>
            </w:pPr>
            <w:r w:rsidRPr="00EF5447">
              <w:rPr>
                <w:rFonts w:cs="Arial"/>
                <w:lang w:eastAsia="ja-JP"/>
              </w:rPr>
              <w:t>DC_2A-46D_n260I</w:t>
            </w:r>
          </w:p>
          <w:p w14:paraId="193CD5DC" w14:textId="77777777" w:rsidR="001C5D20" w:rsidRPr="00EF5447" w:rsidRDefault="001C5D20" w:rsidP="001F5936">
            <w:pPr>
              <w:pStyle w:val="TAC"/>
              <w:rPr>
                <w:rFonts w:cs="Arial"/>
                <w:lang w:eastAsia="ja-JP"/>
              </w:rPr>
            </w:pPr>
            <w:r w:rsidRPr="00EF5447">
              <w:rPr>
                <w:rFonts w:cs="Arial"/>
                <w:lang w:eastAsia="ja-JP"/>
              </w:rPr>
              <w:t>DC_2A-46E_n260I</w:t>
            </w:r>
          </w:p>
          <w:p w14:paraId="4DE5141D" w14:textId="77777777" w:rsidR="001C5D20" w:rsidRPr="00EF5447" w:rsidRDefault="001C5D20" w:rsidP="001F5936">
            <w:pPr>
              <w:pStyle w:val="TAC"/>
              <w:rPr>
                <w:rFonts w:cs="Arial"/>
                <w:lang w:eastAsia="ja-JP"/>
              </w:rPr>
            </w:pPr>
            <w:r w:rsidRPr="00EF5447">
              <w:rPr>
                <w:rFonts w:cs="Arial"/>
                <w:lang w:eastAsia="ja-JP"/>
              </w:rPr>
              <w:t>DC_2A-46A_n260J</w:t>
            </w:r>
          </w:p>
          <w:p w14:paraId="68418967" w14:textId="77777777" w:rsidR="001C5D20" w:rsidRPr="00EF5447" w:rsidRDefault="001C5D20" w:rsidP="001F5936">
            <w:pPr>
              <w:pStyle w:val="TAC"/>
              <w:rPr>
                <w:rFonts w:cs="Arial"/>
                <w:lang w:eastAsia="ja-JP"/>
              </w:rPr>
            </w:pPr>
            <w:r w:rsidRPr="00EF5447">
              <w:rPr>
                <w:rFonts w:cs="Arial"/>
                <w:lang w:eastAsia="ja-JP"/>
              </w:rPr>
              <w:t>DC_2A-46C_n260J</w:t>
            </w:r>
          </w:p>
          <w:p w14:paraId="354131B3" w14:textId="77777777" w:rsidR="001C5D20" w:rsidRPr="00EF5447" w:rsidRDefault="001C5D20" w:rsidP="001F5936">
            <w:pPr>
              <w:pStyle w:val="TAC"/>
              <w:rPr>
                <w:rFonts w:cs="Arial"/>
                <w:lang w:eastAsia="ja-JP"/>
              </w:rPr>
            </w:pPr>
            <w:r w:rsidRPr="00EF5447">
              <w:rPr>
                <w:rFonts w:cs="Arial"/>
                <w:lang w:eastAsia="ja-JP"/>
              </w:rPr>
              <w:t>DC_2A-46D_n260J</w:t>
            </w:r>
          </w:p>
          <w:p w14:paraId="211C6E7B" w14:textId="77777777" w:rsidR="001C5D20" w:rsidRPr="00EF5447" w:rsidRDefault="001C5D20" w:rsidP="001F5936">
            <w:pPr>
              <w:pStyle w:val="TAC"/>
              <w:rPr>
                <w:rFonts w:cs="Arial"/>
                <w:lang w:eastAsia="ja-JP"/>
              </w:rPr>
            </w:pPr>
            <w:r w:rsidRPr="00EF5447">
              <w:rPr>
                <w:rFonts w:cs="Arial"/>
                <w:lang w:eastAsia="ja-JP"/>
              </w:rPr>
              <w:t>DC_2A-46E_n260J</w:t>
            </w:r>
          </w:p>
          <w:p w14:paraId="5AC71EFA" w14:textId="77777777" w:rsidR="001C5D20" w:rsidRPr="00EF5447" w:rsidRDefault="001C5D20" w:rsidP="001F5936">
            <w:pPr>
              <w:pStyle w:val="TAC"/>
              <w:rPr>
                <w:rFonts w:cs="Arial"/>
                <w:lang w:eastAsia="ja-JP"/>
              </w:rPr>
            </w:pPr>
            <w:r w:rsidRPr="00EF5447">
              <w:rPr>
                <w:rFonts w:cs="Arial"/>
                <w:lang w:eastAsia="ja-JP"/>
              </w:rPr>
              <w:t>DC_2A-46A_n260K</w:t>
            </w:r>
          </w:p>
          <w:p w14:paraId="23FC42CD" w14:textId="77777777" w:rsidR="001C5D20" w:rsidRPr="00EF5447" w:rsidRDefault="001C5D20" w:rsidP="001F5936">
            <w:pPr>
              <w:pStyle w:val="TAC"/>
              <w:rPr>
                <w:rFonts w:cs="Arial"/>
                <w:lang w:eastAsia="ja-JP"/>
              </w:rPr>
            </w:pPr>
            <w:r w:rsidRPr="00EF5447">
              <w:rPr>
                <w:rFonts w:cs="Arial"/>
                <w:lang w:eastAsia="ja-JP"/>
              </w:rPr>
              <w:t>DC_2A-46C_n260K</w:t>
            </w:r>
          </w:p>
          <w:p w14:paraId="1F9B6E1E" w14:textId="77777777" w:rsidR="001C5D20" w:rsidRPr="00EF5447" w:rsidRDefault="001C5D20" w:rsidP="001F5936">
            <w:pPr>
              <w:pStyle w:val="TAC"/>
              <w:rPr>
                <w:rFonts w:cs="Arial"/>
                <w:lang w:eastAsia="ja-JP"/>
              </w:rPr>
            </w:pPr>
            <w:r w:rsidRPr="00EF5447">
              <w:rPr>
                <w:rFonts w:cs="Arial"/>
                <w:lang w:eastAsia="ja-JP"/>
              </w:rPr>
              <w:t>DC_2A-46D_n260K</w:t>
            </w:r>
          </w:p>
          <w:p w14:paraId="28DC3EDB" w14:textId="77777777" w:rsidR="001C5D20" w:rsidRPr="00EF5447" w:rsidRDefault="001C5D20" w:rsidP="001F5936">
            <w:pPr>
              <w:pStyle w:val="TAC"/>
              <w:rPr>
                <w:rFonts w:cs="Arial"/>
                <w:lang w:eastAsia="ja-JP"/>
              </w:rPr>
            </w:pPr>
            <w:r w:rsidRPr="00EF5447">
              <w:rPr>
                <w:rFonts w:cs="Arial"/>
                <w:lang w:eastAsia="ja-JP"/>
              </w:rPr>
              <w:t>DC_2A-46E_n260K</w:t>
            </w:r>
          </w:p>
          <w:p w14:paraId="246415C0" w14:textId="77777777" w:rsidR="001C5D20" w:rsidRPr="00EF5447" w:rsidRDefault="001C5D20" w:rsidP="001F5936">
            <w:pPr>
              <w:pStyle w:val="TAC"/>
              <w:rPr>
                <w:rFonts w:cs="Arial"/>
                <w:lang w:eastAsia="ja-JP"/>
              </w:rPr>
            </w:pPr>
            <w:r w:rsidRPr="00EF5447">
              <w:rPr>
                <w:rFonts w:cs="Arial"/>
                <w:lang w:eastAsia="ja-JP"/>
              </w:rPr>
              <w:t>DC_2A-46A_n260L</w:t>
            </w:r>
          </w:p>
          <w:p w14:paraId="2EA33773" w14:textId="77777777" w:rsidR="001C5D20" w:rsidRPr="00EF5447" w:rsidRDefault="001C5D20" w:rsidP="001F5936">
            <w:pPr>
              <w:pStyle w:val="TAC"/>
              <w:rPr>
                <w:rFonts w:cs="Arial"/>
                <w:lang w:eastAsia="ja-JP"/>
              </w:rPr>
            </w:pPr>
            <w:r w:rsidRPr="00EF5447">
              <w:rPr>
                <w:rFonts w:cs="Arial"/>
                <w:lang w:eastAsia="ja-JP"/>
              </w:rPr>
              <w:t>DC_2A-46C_n260L</w:t>
            </w:r>
          </w:p>
          <w:p w14:paraId="4693024E" w14:textId="77777777" w:rsidR="001C5D20" w:rsidRPr="00EF5447" w:rsidRDefault="001C5D20" w:rsidP="001F5936">
            <w:pPr>
              <w:pStyle w:val="TAC"/>
              <w:rPr>
                <w:rFonts w:cs="Arial"/>
                <w:lang w:eastAsia="ja-JP"/>
              </w:rPr>
            </w:pPr>
            <w:r w:rsidRPr="00EF5447">
              <w:rPr>
                <w:rFonts w:cs="Arial"/>
                <w:lang w:eastAsia="ja-JP"/>
              </w:rPr>
              <w:t>DC_2A-46D_n260L</w:t>
            </w:r>
          </w:p>
          <w:p w14:paraId="10CC47C6" w14:textId="77777777" w:rsidR="001C5D20" w:rsidRPr="00EF5447" w:rsidRDefault="001C5D20" w:rsidP="001F5936">
            <w:pPr>
              <w:pStyle w:val="TAC"/>
              <w:rPr>
                <w:rFonts w:cs="Arial"/>
                <w:lang w:eastAsia="ja-JP"/>
              </w:rPr>
            </w:pPr>
            <w:r w:rsidRPr="00EF5447">
              <w:rPr>
                <w:rFonts w:cs="Arial"/>
                <w:lang w:eastAsia="ja-JP"/>
              </w:rPr>
              <w:t>DC_2A-46E_n260L</w:t>
            </w:r>
          </w:p>
          <w:p w14:paraId="07EA3DD1" w14:textId="77777777" w:rsidR="001C5D20" w:rsidRPr="00EF5447" w:rsidRDefault="001C5D20" w:rsidP="001F5936">
            <w:pPr>
              <w:pStyle w:val="TAC"/>
              <w:rPr>
                <w:rFonts w:cs="Arial"/>
                <w:lang w:eastAsia="ja-JP"/>
              </w:rPr>
            </w:pPr>
            <w:r w:rsidRPr="00EF5447">
              <w:rPr>
                <w:rFonts w:cs="Arial"/>
                <w:lang w:eastAsia="ja-JP"/>
              </w:rPr>
              <w:t>DC_2A-46A_n260M</w:t>
            </w:r>
          </w:p>
          <w:p w14:paraId="405227F5" w14:textId="77777777" w:rsidR="001C5D20" w:rsidRPr="00EF5447" w:rsidRDefault="001C5D20" w:rsidP="001F5936">
            <w:pPr>
              <w:pStyle w:val="TAC"/>
              <w:rPr>
                <w:rFonts w:cs="Arial"/>
                <w:lang w:eastAsia="ja-JP"/>
              </w:rPr>
            </w:pPr>
            <w:r w:rsidRPr="00EF5447">
              <w:rPr>
                <w:rFonts w:cs="Arial"/>
                <w:lang w:eastAsia="ja-JP"/>
              </w:rPr>
              <w:t>DC_2A-46C_n260M</w:t>
            </w:r>
          </w:p>
          <w:p w14:paraId="2AD3C237" w14:textId="77777777" w:rsidR="001C5D20" w:rsidRPr="00EF5447" w:rsidRDefault="001C5D20" w:rsidP="001F5936">
            <w:pPr>
              <w:pStyle w:val="TAC"/>
              <w:rPr>
                <w:rFonts w:cs="Arial"/>
                <w:lang w:eastAsia="ja-JP"/>
              </w:rPr>
            </w:pPr>
            <w:r w:rsidRPr="00EF5447">
              <w:rPr>
                <w:rFonts w:cs="Arial"/>
                <w:lang w:eastAsia="ja-JP"/>
              </w:rPr>
              <w:t>DC_2A-46D_n260M</w:t>
            </w:r>
          </w:p>
          <w:p w14:paraId="18CE7427" w14:textId="77777777" w:rsidR="001C5D20" w:rsidRPr="00EF5447" w:rsidRDefault="001C5D20" w:rsidP="001F5936">
            <w:pPr>
              <w:pStyle w:val="TAC"/>
              <w:rPr>
                <w:lang w:eastAsia="fr-FR"/>
              </w:rPr>
            </w:pPr>
            <w:r w:rsidRPr="00EF5447">
              <w:rPr>
                <w:rFonts w:cs="Arial"/>
                <w:lang w:eastAsia="ja-JP"/>
              </w:rPr>
              <w:t>DC_2A-46E_n260M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4AAA2D" w14:textId="77777777" w:rsidR="001C5D20" w:rsidRPr="00EF5447" w:rsidRDefault="001C5D20" w:rsidP="001F5936">
            <w:pPr>
              <w:pStyle w:val="TAC"/>
              <w:rPr>
                <w:rFonts w:cs="Arial"/>
                <w:lang w:eastAsia="ja-JP"/>
              </w:rPr>
            </w:pPr>
            <w:r w:rsidRPr="00EF5447">
              <w:rPr>
                <w:rFonts w:cs="Arial"/>
                <w:lang w:eastAsia="ja-JP"/>
              </w:rPr>
              <w:t>DC_2A_n260A</w:t>
            </w:r>
          </w:p>
          <w:p w14:paraId="226F480E" w14:textId="77777777" w:rsidR="001C5D20" w:rsidRPr="00EF5447" w:rsidRDefault="001C5D20" w:rsidP="001F5936">
            <w:pPr>
              <w:pStyle w:val="TAC"/>
              <w:rPr>
                <w:rFonts w:cs="Arial"/>
                <w:lang w:eastAsia="ja-JP"/>
              </w:rPr>
            </w:pPr>
            <w:r w:rsidRPr="00EF5447">
              <w:rPr>
                <w:rFonts w:cs="Arial"/>
                <w:lang w:eastAsia="ja-JP"/>
              </w:rPr>
              <w:t>DC_2A_n260G</w:t>
            </w:r>
          </w:p>
          <w:p w14:paraId="222C1469" w14:textId="77777777" w:rsidR="001C5D20" w:rsidRPr="00EF5447" w:rsidRDefault="001C5D20" w:rsidP="001F5936">
            <w:pPr>
              <w:pStyle w:val="TAC"/>
              <w:rPr>
                <w:lang w:eastAsia="fr-FR"/>
              </w:rPr>
            </w:pPr>
            <w:r w:rsidRPr="00EF5447">
              <w:rPr>
                <w:rFonts w:cs="Arial"/>
                <w:lang w:eastAsia="ja-JP"/>
              </w:rPr>
              <w:t>DC_2A_n260H DC_2A_n260I DC_2A_n260J DC_2A_n260K DC_2A_n260L DC_2A_n260M</w:t>
            </w:r>
          </w:p>
        </w:tc>
      </w:tr>
      <w:tr w:rsidR="001C5D20" w:rsidRPr="00EF5447" w14:paraId="5CF8368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3BAD77" w14:textId="77777777" w:rsidR="001C5D20" w:rsidRPr="00EF5447" w:rsidRDefault="001C5D20" w:rsidP="001F5936">
            <w:pPr>
              <w:pStyle w:val="TAC"/>
              <w:rPr>
                <w:rFonts w:cs="Arial"/>
                <w:lang w:eastAsia="ja-JP"/>
              </w:rPr>
            </w:pPr>
            <w:r w:rsidRPr="00EF5447">
              <w:rPr>
                <w:rFonts w:cs="Arial"/>
                <w:lang w:eastAsia="ja-JP"/>
              </w:rPr>
              <w:t>DC_2A-2A-46A_n260A</w:t>
            </w:r>
          </w:p>
          <w:p w14:paraId="247AA897" w14:textId="77777777" w:rsidR="001C5D20" w:rsidRPr="00EF5447" w:rsidRDefault="001C5D20" w:rsidP="001F5936">
            <w:pPr>
              <w:pStyle w:val="TAC"/>
              <w:rPr>
                <w:rFonts w:cs="Arial"/>
                <w:lang w:eastAsia="ja-JP"/>
              </w:rPr>
            </w:pPr>
            <w:r w:rsidRPr="00EF5447">
              <w:rPr>
                <w:rFonts w:cs="Arial"/>
                <w:lang w:eastAsia="ja-JP"/>
              </w:rPr>
              <w:t>DC_2A-2A-46C_n260A</w:t>
            </w:r>
          </w:p>
          <w:p w14:paraId="10A27429" w14:textId="77777777" w:rsidR="001C5D20" w:rsidRPr="00EF5447" w:rsidRDefault="001C5D20" w:rsidP="001F5936">
            <w:pPr>
              <w:pStyle w:val="TAC"/>
              <w:rPr>
                <w:rFonts w:cs="Arial"/>
                <w:lang w:eastAsia="ja-JP"/>
              </w:rPr>
            </w:pPr>
            <w:r w:rsidRPr="00EF5447">
              <w:rPr>
                <w:rFonts w:cs="Arial"/>
                <w:lang w:eastAsia="ja-JP"/>
              </w:rPr>
              <w:t>DC_2A-2A-46D_n260A</w:t>
            </w:r>
          </w:p>
          <w:p w14:paraId="434F116D" w14:textId="77777777" w:rsidR="001C5D20" w:rsidRPr="00EF5447" w:rsidRDefault="001C5D20" w:rsidP="001F5936">
            <w:pPr>
              <w:pStyle w:val="TAC"/>
              <w:rPr>
                <w:rFonts w:cs="Arial"/>
                <w:lang w:eastAsia="ja-JP"/>
              </w:rPr>
            </w:pPr>
            <w:r w:rsidRPr="00EF5447">
              <w:rPr>
                <w:rFonts w:cs="Arial"/>
                <w:lang w:eastAsia="ja-JP"/>
              </w:rPr>
              <w:t>DC_2A-2A-46E_n260A</w:t>
            </w:r>
          </w:p>
          <w:p w14:paraId="4B5C55D8" w14:textId="77777777" w:rsidR="001C5D20" w:rsidRPr="00EF5447" w:rsidRDefault="001C5D20" w:rsidP="001F5936">
            <w:pPr>
              <w:pStyle w:val="TAC"/>
              <w:rPr>
                <w:rFonts w:cs="Arial"/>
                <w:lang w:eastAsia="ja-JP"/>
              </w:rPr>
            </w:pPr>
            <w:r w:rsidRPr="00EF5447">
              <w:rPr>
                <w:rFonts w:cs="Arial"/>
                <w:lang w:eastAsia="ja-JP"/>
              </w:rPr>
              <w:t>DC_2A-2A-46A_n260G</w:t>
            </w:r>
          </w:p>
          <w:p w14:paraId="305611BE" w14:textId="77777777" w:rsidR="001C5D20" w:rsidRPr="00EF5447" w:rsidRDefault="001C5D20" w:rsidP="001F5936">
            <w:pPr>
              <w:pStyle w:val="TAC"/>
              <w:rPr>
                <w:rFonts w:cs="Arial"/>
                <w:lang w:eastAsia="ja-JP"/>
              </w:rPr>
            </w:pPr>
            <w:r w:rsidRPr="00EF5447">
              <w:rPr>
                <w:rFonts w:cs="Arial"/>
                <w:lang w:eastAsia="ja-JP"/>
              </w:rPr>
              <w:t>DC_2A-2A-46C_n260G</w:t>
            </w:r>
          </w:p>
          <w:p w14:paraId="70F36A6E" w14:textId="77777777" w:rsidR="001C5D20" w:rsidRPr="00EF5447" w:rsidRDefault="001C5D20" w:rsidP="001F5936">
            <w:pPr>
              <w:pStyle w:val="TAC"/>
              <w:rPr>
                <w:rFonts w:cs="Arial"/>
                <w:lang w:eastAsia="ja-JP"/>
              </w:rPr>
            </w:pPr>
            <w:r w:rsidRPr="00EF5447">
              <w:rPr>
                <w:rFonts w:cs="Arial"/>
                <w:lang w:eastAsia="ja-JP"/>
              </w:rPr>
              <w:t>DC_2A-2A-46D_n260G</w:t>
            </w:r>
          </w:p>
          <w:p w14:paraId="4546F7F2" w14:textId="77777777" w:rsidR="001C5D20" w:rsidRPr="00EF5447" w:rsidRDefault="001C5D20" w:rsidP="001F5936">
            <w:pPr>
              <w:pStyle w:val="TAC"/>
              <w:rPr>
                <w:rFonts w:cs="Arial"/>
                <w:lang w:eastAsia="ja-JP"/>
              </w:rPr>
            </w:pPr>
            <w:r w:rsidRPr="00EF5447">
              <w:rPr>
                <w:rFonts w:cs="Arial"/>
                <w:lang w:eastAsia="ja-JP"/>
              </w:rPr>
              <w:t>DC_2A-2A-46E_n260G</w:t>
            </w:r>
          </w:p>
          <w:p w14:paraId="4EA2CDAA" w14:textId="77777777" w:rsidR="001C5D20" w:rsidRPr="00EF5447" w:rsidRDefault="001C5D20" w:rsidP="001F5936">
            <w:pPr>
              <w:pStyle w:val="TAC"/>
              <w:rPr>
                <w:rFonts w:cs="Arial"/>
                <w:lang w:eastAsia="ja-JP"/>
              </w:rPr>
            </w:pPr>
            <w:r w:rsidRPr="00EF5447">
              <w:rPr>
                <w:rFonts w:cs="Arial"/>
                <w:lang w:eastAsia="ja-JP"/>
              </w:rPr>
              <w:t>DC_2A-2A-46A_n260H</w:t>
            </w:r>
          </w:p>
          <w:p w14:paraId="56B8C8ED" w14:textId="77777777" w:rsidR="001C5D20" w:rsidRPr="00EF5447" w:rsidRDefault="001C5D20" w:rsidP="001F5936">
            <w:pPr>
              <w:pStyle w:val="TAC"/>
              <w:rPr>
                <w:rFonts w:cs="Arial"/>
                <w:lang w:eastAsia="ja-JP"/>
              </w:rPr>
            </w:pPr>
            <w:r w:rsidRPr="00EF5447">
              <w:rPr>
                <w:rFonts w:cs="Arial"/>
                <w:lang w:eastAsia="ja-JP"/>
              </w:rPr>
              <w:t>DC_2A-2A-46C_n260H</w:t>
            </w:r>
          </w:p>
          <w:p w14:paraId="0A010198" w14:textId="77777777" w:rsidR="001C5D20" w:rsidRPr="00EF5447" w:rsidRDefault="001C5D20" w:rsidP="001F5936">
            <w:pPr>
              <w:pStyle w:val="TAC"/>
              <w:rPr>
                <w:rFonts w:cs="Arial"/>
                <w:lang w:eastAsia="ja-JP"/>
              </w:rPr>
            </w:pPr>
            <w:r w:rsidRPr="00EF5447">
              <w:rPr>
                <w:rFonts w:cs="Arial"/>
                <w:lang w:eastAsia="ja-JP"/>
              </w:rPr>
              <w:t>DC_2A-2A-46D_n260H</w:t>
            </w:r>
          </w:p>
          <w:p w14:paraId="63A6E15C" w14:textId="77777777" w:rsidR="001C5D20" w:rsidRPr="00EF5447" w:rsidRDefault="001C5D20" w:rsidP="001F5936">
            <w:pPr>
              <w:pStyle w:val="TAC"/>
              <w:rPr>
                <w:rFonts w:cs="Arial"/>
                <w:lang w:eastAsia="ja-JP"/>
              </w:rPr>
            </w:pPr>
            <w:r w:rsidRPr="00EF5447">
              <w:rPr>
                <w:rFonts w:cs="Arial"/>
                <w:lang w:eastAsia="ja-JP"/>
              </w:rPr>
              <w:t>DC_2A-2A-46E_n260H</w:t>
            </w:r>
          </w:p>
          <w:p w14:paraId="142068A8" w14:textId="77777777" w:rsidR="001C5D20" w:rsidRPr="00EF5447" w:rsidRDefault="001C5D20" w:rsidP="001F5936">
            <w:pPr>
              <w:pStyle w:val="TAC"/>
              <w:rPr>
                <w:rFonts w:cs="Arial"/>
                <w:lang w:eastAsia="ja-JP"/>
              </w:rPr>
            </w:pPr>
            <w:r w:rsidRPr="00EF5447">
              <w:rPr>
                <w:rFonts w:cs="Arial"/>
                <w:lang w:eastAsia="ja-JP"/>
              </w:rPr>
              <w:t>DC_2A-2A-46A_n260I</w:t>
            </w:r>
          </w:p>
          <w:p w14:paraId="3A5BAD87" w14:textId="77777777" w:rsidR="001C5D20" w:rsidRPr="00EF5447" w:rsidRDefault="001C5D20" w:rsidP="001F5936">
            <w:pPr>
              <w:pStyle w:val="TAC"/>
              <w:rPr>
                <w:rFonts w:cs="Arial"/>
                <w:lang w:eastAsia="ja-JP"/>
              </w:rPr>
            </w:pPr>
            <w:r w:rsidRPr="00EF5447">
              <w:rPr>
                <w:rFonts w:cs="Arial"/>
                <w:lang w:eastAsia="ja-JP"/>
              </w:rPr>
              <w:t>DC_2A-2A-46C_n260I</w:t>
            </w:r>
          </w:p>
          <w:p w14:paraId="6A1CEC3B" w14:textId="77777777" w:rsidR="001C5D20" w:rsidRPr="00EF5447" w:rsidRDefault="001C5D20" w:rsidP="001F5936">
            <w:pPr>
              <w:pStyle w:val="TAC"/>
              <w:rPr>
                <w:rFonts w:cs="Arial"/>
                <w:lang w:eastAsia="ja-JP"/>
              </w:rPr>
            </w:pPr>
            <w:r w:rsidRPr="00EF5447">
              <w:rPr>
                <w:rFonts w:cs="Arial"/>
                <w:lang w:eastAsia="ja-JP"/>
              </w:rPr>
              <w:t>DC_2A-2A-46D_n260I</w:t>
            </w:r>
          </w:p>
          <w:p w14:paraId="729F8B9E" w14:textId="77777777" w:rsidR="001C5D20" w:rsidRPr="00EF5447" w:rsidRDefault="001C5D20" w:rsidP="001F5936">
            <w:pPr>
              <w:pStyle w:val="TAC"/>
              <w:rPr>
                <w:rFonts w:cs="Arial"/>
                <w:lang w:eastAsia="ja-JP"/>
              </w:rPr>
            </w:pPr>
            <w:r w:rsidRPr="00EF5447">
              <w:rPr>
                <w:rFonts w:cs="Arial"/>
                <w:lang w:eastAsia="ja-JP"/>
              </w:rPr>
              <w:t>DC_2A-2A-46E_n260I</w:t>
            </w:r>
          </w:p>
          <w:p w14:paraId="6DBC13B9" w14:textId="77777777" w:rsidR="001C5D20" w:rsidRPr="00EF5447" w:rsidRDefault="001C5D20" w:rsidP="001F5936">
            <w:pPr>
              <w:pStyle w:val="TAC"/>
              <w:rPr>
                <w:rFonts w:cs="Arial"/>
                <w:lang w:eastAsia="ja-JP"/>
              </w:rPr>
            </w:pPr>
            <w:r w:rsidRPr="00EF5447">
              <w:rPr>
                <w:rFonts w:cs="Arial"/>
                <w:lang w:eastAsia="ja-JP"/>
              </w:rPr>
              <w:t>DC_2A-2A-46A_n260J</w:t>
            </w:r>
          </w:p>
          <w:p w14:paraId="634D8CA0" w14:textId="77777777" w:rsidR="001C5D20" w:rsidRPr="00EF5447" w:rsidRDefault="001C5D20" w:rsidP="001F5936">
            <w:pPr>
              <w:pStyle w:val="TAC"/>
              <w:rPr>
                <w:rFonts w:cs="Arial"/>
                <w:lang w:eastAsia="ja-JP"/>
              </w:rPr>
            </w:pPr>
            <w:r w:rsidRPr="00EF5447">
              <w:rPr>
                <w:rFonts w:cs="Arial"/>
                <w:lang w:eastAsia="ja-JP"/>
              </w:rPr>
              <w:t>DC_2A-2A-46C_n260J</w:t>
            </w:r>
          </w:p>
          <w:p w14:paraId="3118D009" w14:textId="77777777" w:rsidR="001C5D20" w:rsidRPr="00EF5447" w:rsidRDefault="001C5D20" w:rsidP="001F5936">
            <w:pPr>
              <w:pStyle w:val="TAC"/>
              <w:rPr>
                <w:rFonts w:cs="Arial"/>
                <w:lang w:eastAsia="ja-JP"/>
              </w:rPr>
            </w:pPr>
            <w:r w:rsidRPr="00EF5447">
              <w:rPr>
                <w:rFonts w:cs="Arial"/>
                <w:lang w:eastAsia="ja-JP"/>
              </w:rPr>
              <w:t>DC_2A-2A-46D_n260J</w:t>
            </w:r>
          </w:p>
          <w:p w14:paraId="1FF1B10E" w14:textId="77777777" w:rsidR="001C5D20" w:rsidRPr="00EF5447" w:rsidRDefault="001C5D20" w:rsidP="001F5936">
            <w:pPr>
              <w:pStyle w:val="TAC"/>
              <w:rPr>
                <w:rFonts w:cs="Arial"/>
                <w:lang w:eastAsia="ja-JP"/>
              </w:rPr>
            </w:pPr>
            <w:r w:rsidRPr="00EF5447">
              <w:rPr>
                <w:rFonts w:cs="Arial"/>
                <w:lang w:eastAsia="ja-JP"/>
              </w:rPr>
              <w:t>DC_2A-2A-46E_n260J</w:t>
            </w:r>
          </w:p>
          <w:p w14:paraId="16221A04" w14:textId="77777777" w:rsidR="001C5D20" w:rsidRPr="00EF5447" w:rsidRDefault="001C5D20" w:rsidP="001F5936">
            <w:pPr>
              <w:pStyle w:val="TAC"/>
              <w:rPr>
                <w:rFonts w:cs="Arial"/>
                <w:lang w:eastAsia="ja-JP"/>
              </w:rPr>
            </w:pPr>
            <w:r w:rsidRPr="00EF5447">
              <w:rPr>
                <w:rFonts w:cs="Arial"/>
                <w:lang w:eastAsia="ja-JP"/>
              </w:rPr>
              <w:t>DC_2A-2A-46A_n260K</w:t>
            </w:r>
          </w:p>
          <w:p w14:paraId="354CBA36" w14:textId="77777777" w:rsidR="001C5D20" w:rsidRPr="00EF5447" w:rsidRDefault="001C5D20" w:rsidP="001F5936">
            <w:pPr>
              <w:pStyle w:val="TAC"/>
              <w:rPr>
                <w:rFonts w:cs="Arial"/>
                <w:lang w:eastAsia="ja-JP"/>
              </w:rPr>
            </w:pPr>
            <w:r w:rsidRPr="00EF5447">
              <w:rPr>
                <w:rFonts w:cs="Arial"/>
                <w:lang w:eastAsia="ja-JP"/>
              </w:rPr>
              <w:t>DC_2A-2A-46C_n260K</w:t>
            </w:r>
          </w:p>
          <w:p w14:paraId="5B906A47" w14:textId="77777777" w:rsidR="001C5D20" w:rsidRPr="00EF5447" w:rsidRDefault="001C5D20" w:rsidP="001F5936">
            <w:pPr>
              <w:pStyle w:val="TAC"/>
              <w:rPr>
                <w:rFonts w:cs="Arial"/>
                <w:lang w:eastAsia="ja-JP"/>
              </w:rPr>
            </w:pPr>
            <w:r w:rsidRPr="00EF5447">
              <w:rPr>
                <w:rFonts w:cs="Arial"/>
                <w:lang w:eastAsia="ja-JP"/>
              </w:rPr>
              <w:t>DC_2A-2A-46D_n260K</w:t>
            </w:r>
          </w:p>
          <w:p w14:paraId="4E4A1CA1" w14:textId="77777777" w:rsidR="001C5D20" w:rsidRPr="00EF5447" w:rsidRDefault="001C5D20" w:rsidP="001F5936">
            <w:pPr>
              <w:pStyle w:val="TAC"/>
              <w:rPr>
                <w:rFonts w:cs="Arial"/>
                <w:lang w:eastAsia="ja-JP"/>
              </w:rPr>
            </w:pPr>
            <w:r w:rsidRPr="00EF5447">
              <w:rPr>
                <w:rFonts w:cs="Arial"/>
                <w:lang w:eastAsia="ja-JP"/>
              </w:rPr>
              <w:t>DC_2A-2A-46E_n260K</w:t>
            </w:r>
          </w:p>
          <w:p w14:paraId="0C39297A" w14:textId="77777777" w:rsidR="001C5D20" w:rsidRPr="00EF5447" w:rsidRDefault="001C5D20" w:rsidP="001F5936">
            <w:pPr>
              <w:pStyle w:val="TAC"/>
              <w:rPr>
                <w:rFonts w:cs="Arial"/>
                <w:lang w:eastAsia="ja-JP"/>
              </w:rPr>
            </w:pPr>
            <w:r w:rsidRPr="00EF5447">
              <w:rPr>
                <w:rFonts w:cs="Arial"/>
                <w:lang w:eastAsia="ja-JP"/>
              </w:rPr>
              <w:t>DC_2A-2A-46A_n260L</w:t>
            </w:r>
          </w:p>
          <w:p w14:paraId="07F8F0C2" w14:textId="77777777" w:rsidR="001C5D20" w:rsidRPr="00EF5447" w:rsidRDefault="001C5D20" w:rsidP="001F5936">
            <w:pPr>
              <w:pStyle w:val="TAC"/>
              <w:rPr>
                <w:rFonts w:cs="Arial"/>
                <w:lang w:eastAsia="ja-JP"/>
              </w:rPr>
            </w:pPr>
            <w:r w:rsidRPr="00EF5447">
              <w:rPr>
                <w:rFonts w:cs="Arial"/>
                <w:lang w:eastAsia="ja-JP"/>
              </w:rPr>
              <w:t>DC_2A-2A-46C_n260L</w:t>
            </w:r>
          </w:p>
          <w:p w14:paraId="7439083B" w14:textId="77777777" w:rsidR="001C5D20" w:rsidRPr="00EF5447" w:rsidRDefault="001C5D20" w:rsidP="001F5936">
            <w:pPr>
              <w:pStyle w:val="TAC"/>
              <w:rPr>
                <w:rFonts w:cs="Arial"/>
                <w:lang w:eastAsia="ja-JP"/>
              </w:rPr>
            </w:pPr>
            <w:r w:rsidRPr="00EF5447">
              <w:rPr>
                <w:rFonts w:cs="Arial"/>
                <w:lang w:eastAsia="ja-JP"/>
              </w:rPr>
              <w:t>DC_2A-2A-46D_n260L</w:t>
            </w:r>
          </w:p>
          <w:p w14:paraId="4AFDC3C2" w14:textId="77777777" w:rsidR="001C5D20" w:rsidRPr="00EF5447" w:rsidRDefault="001C5D20" w:rsidP="001F5936">
            <w:pPr>
              <w:pStyle w:val="TAC"/>
              <w:rPr>
                <w:rFonts w:cs="Arial"/>
                <w:lang w:eastAsia="ja-JP"/>
              </w:rPr>
            </w:pPr>
            <w:r w:rsidRPr="00EF5447">
              <w:rPr>
                <w:rFonts w:cs="Arial"/>
                <w:lang w:eastAsia="ja-JP"/>
              </w:rPr>
              <w:t>DC_2A-2A-46E_n260L</w:t>
            </w:r>
          </w:p>
          <w:p w14:paraId="044BBAED" w14:textId="77777777" w:rsidR="001C5D20" w:rsidRPr="00EF5447" w:rsidRDefault="001C5D20" w:rsidP="001F5936">
            <w:pPr>
              <w:pStyle w:val="TAC"/>
              <w:rPr>
                <w:rFonts w:cs="Arial"/>
                <w:lang w:eastAsia="ja-JP"/>
              </w:rPr>
            </w:pPr>
            <w:r w:rsidRPr="00EF5447">
              <w:rPr>
                <w:rFonts w:cs="Arial"/>
                <w:lang w:eastAsia="ja-JP"/>
              </w:rPr>
              <w:t>DC_2A-2A-46A_n260M</w:t>
            </w:r>
          </w:p>
          <w:p w14:paraId="684EDA94" w14:textId="77777777" w:rsidR="001C5D20" w:rsidRPr="00EF5447" w:rsidRDefault="001C5D20" w:rsidP="001F5936">
            <w:pPr>
              <w:pStyle w:val="TAC"/>
              <w:rPr>
                <w:rFonts w:cs="Arial"/>
                <w:lang w:eastAsia="ja-JP"/>
              </w:rPr>
            </w:pPr>
            <w:r w:rsidRPr="00EF5447">
              <w:rPr>
                <w:rFonts w:cs="Arial"/>
                <w:lang w:eastAsia="ja-JP"/>
              </w:rPr>
              <w:t>DC_2A-2A-46C_n260M</w:t>
            </w:r>
          </w:p>
          <w:p w14:paraId="342460B8" w14:textId="77777777" w:rsidR="001C5D20" w:rsidRPr="00EF5447" w:rsidRDefault="001C5D20" w:rsidP="001F5936">
            <w:pPr>
              <w:pStyle w:val="TAC"/>
              <w:rPr>
                <w:rFonts w:cs="Arial"/>
                <w:lang w:eastAsia="ja-JP"/>
              </w:rPr>
            </w:pPr>
            <w:r w:rsidRPr="00EF5447">
              <w:rPr>
                <w:rFonts w:cs="Arial"/>
                <w:lang w:eastAsia="ja-JP"/>
              </w:rPr>
              <w:t>DC_2A-2A-46D_n260M</w:t>
            </w:r>
          </w:p>
          <w:p w14:paraId="729F3D78" w14:textId="77777777" w:rsidR="001C5D20" w:rsidRPr="00EF5447" w:rsidRDefault="001C5D20" w:rsidP="001F5936">
            <w:pPr>
              <w:pStyle w:val="TAC"/>
              <w:rPr>
                <w:lang w:eastAsia="fr-FR"/>
              </w:rPr>
            </w:pPr>
            <w:r w:rsidRPr="00EF5447">
              <w:rPr>
                <w:rFonts w:cs="Arial"/>
                <w:lang w:eastAsia="ja-JP"/>
              </w:rPr>
              <w:t>DC_2A-2A-46E_n260M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06217F" w14:textId="77777777" w:rsidR="001C5D20" w:rsidRPr="00EF5447" w:rsidRDefault="001C5D20" w:rsidP="001F5936">
            <w:pPr>
              <w:pStyle w:val="TAC"/>
              <w:rPr>
                <w:rFonts w:cs="Arial"/>
                <w:lang w:eastAsia="ja-JP"/>
              </w:rPr>
            </w:pPr>
            <w:r w:rsidRPr="00EF5447">
              <w:rPr>
                <w:rFonts w:cs="Arial"/>
                <w:lang w:eastAsia="ja-JP"/>
              </w:rPr>
              <w:t>DC_2A_n260A</w:t>
            </w:r>
          </w:p>
          <w:p w14:paraId="203FFD8C" w14:textId="77777777" w:rsidR="001C5D20" w:rsidRPr="00EF5447" w:rsidRDefault="001C5D20" w:rsidP="001F5936">
            <w:pPr>
              <w:pStyle w:val="TAC"/>
              <w:rPr>
                <w:rFonts w:cs="Arial"/>
                <w:lang w:eastAsia="ja-JP"/>
              </w:rPr>
            </w:pPr>
            <w:r w:rsidRPr="00EF5447">
              <w:rPr>
                <w:rFonts w:cs="Arial"/>
                <w:lang w:eastAsia="ja-JP"/>
              </w:rPr>
              <w:t>DC_2A_n260G</w:t>
            </w:r>
          </w:p>
          <w:p w14:paraId="51EEB9BA" w14:textId="77777777" w:rsidR="001C5D20" w:rsidRPr="00EF5447" w:rsidRDefault="001C5D20" w:rsidP="001F5936">
            <w:pPr>
              <w:pStyle w:val="TAC"/>
              <w:rPr>
                <w:rFonts w:cs="Arial"/>
                <w:lang w:eastAsia="ja-JP"/>
              </w:rPr>
            </w:pPr>
            <w:r w:rsidRPr="00EF5447">
              <w:rPr>
                <w:rFonts w:cs="Arial"/>
                <w:lang w:eastAsia="ja-JP"/>
              </w:rPr>
              <w:t>DC_2A_n260H</w:t>
            </w:r>
          </w:p>
          <w:p w14:paraId="4E57F48E" w14:textId="77777777" w:rsidR="001C5D20" w:rsidRPr="00EF5447" w:rsidRDefault="001C5D20" w:rsidP="001F5936">
            <w:pPr>
              <w:pStyle w:val="TAC"/>
              <w:rPr>
                <w:rFonts w:cs="Arial"/>
                <w:lang w:eastAsia="ja-JP"/>
              </w:rPr>
            </w:pPr>
            <w:r w:rsidRPr="00EF5447">
              <w:rPr>
                <w:rFonts w:cs="Arial"/>
                <w:lang w:eastAsia="ja-JP"/>
              </w:rPr>
              <w:t>DC_2A_n260I</w:t>
            </w:r>
          </w:p>
          <w:p w14:paraId="1F4DB937" w14:textId="77777777" w:rsidR="001C5D20" w:rsidRPr="00EF5447" w:rsidRDefault="001C5D20" w:rsidP="001F5936">
            <w:pPr>
              <w:pStyle w:val="TAC"/>
              <w:rPr>
                <w:rFonts w:cs="Arial"/>
                <w:lang w:eastAsia="ja-JP"/>
              </w:rPr>
            </w:pPr>
            <w:r w:rsidRPr="00EF5447">
              <w:rPr>
                <w:rFonts w:cs="Arial"/>
                <w:lang w:eastAsia="ja-JP"/>
              </w:rPr>
              <w:t>DC_2A_n260J</w:t>
            </w:r>
          </w:p>
          <w:p w14:paraId="03C72D5B" w14:textId="77777777" w:rsidR="001C5D20" w:rsidRPr="00EF5447" w:rsidRDefault="001C5D20" w:rsidP="001F5936">
            <w:pPr>
              <w:pStyle w:val="TAC"/>
              <w:rPr>
                <w:rFonts w:cs="Arial"/>
                <w:lang w:eastAsia="ja-JP"/>
              </w:rPr>
            </w:pPr>
            <w:r w:rsidRPr="00EF5447">
              <w:rPr>
                <w:rFonts w:cs="Arial"/>
                <w:lang w:eastAsia="ja-JP"/>
              </w:rPr>
              <w:t>DC_2A_n260K</w:t>
            </w:r>
          </w:p>
          <w:p w14:paraId="0B239C48" w14:textId="77777777" w:rsidR="001C5D20" w:rsidRPr="00EF5447" w:rsidRDefault="001C5D20" w:rsidP="001F5936">
            <w:pPr>
              <w:pStyle w:val="TAC"/>
              <w:rPr>
                <w:rFonts w:cs="Arial"/>
                <w:lang w:eastAsia="ja-JP"/>
              </w:rPr>
            </w:pPr>
            <w:r w:rsidRPr="00EF5447">
              <w:rPr>
                <w:rFonts w:cs="Arial"/>
                <w:lang w:eastAsia="ja-JP"/>
              </w:rPr>
              <w:t>DC_2A_n260L</w:t>
            </w:r>
          </w:p>
          <w:p w14:paraId="702F2DAD" w14:textId="77777777" w:rsidR="001C5D20" w:rsidRPr="00EF5447" w:rsidRDefault="001C5D20" w:rsidP="001F5936">
            <w:pPr>
              <w:pStyle w:val="TAC"/>
              <w:rPr>
                <w:lang w:eastAsia="fr-FR"/>
              </w:rPr>
            </w:pPr>
            <w:r w:rsidRPr="00EF5447">
              <w:rPr>
                <w:rFonts w:cs="Arial"/>
                <w:lang w:eastAsia="ja-JP"/>
              </w:rPr>
              <w:t>DC_2A_n260M</w:t>
            </w:r>
          </w:p>
        </w:tc>
      </w:tr>
      <w:tr w:rsidR="001C5D20" w:rsidRPr="00EF5447" w14:paraId="46E48DC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9512D2A" w14:textId="77777777" w:rsidR="001C5D20" w:rsidRPr="00EF5447" w:rsidRDefault="001C5D20" w:rsidP="001F5936">
            <w:pPr>
              <w:pStyle w:val="TAC"/>
              <w:rPr>
                <w:lang w:eastAsia="zh-CN"/>
              </w:rPr>
            </w:pPr>
            <w:r w:rsidRPr="00EF5447">
              <w:lastRenderedPageBreak/>
              <w:t>DC_2A-46A_n261A</w:t>
            </w:r>
          </w:p>
          <w:p w14:paraId="7A3E86B6" w14:textId="77777777" w:rsidR="001C5D20" w:rsidRPr="00EF5447" w:rsidRDefault="001C5D20" w:rsidP="001F5936">
            <w:pPr>
              <w:pStyle w:val="TAC"/>
              <w:rPr>
                <w:lang w:eastAsia="zh-CN"/>
              </w:rPr>
            </w:pPr>
            <w:r w:rsidRPr="00EF5447">
              <w:rPr>
                <w:lang w:eastAsia="zh-CN"/>
              </w:rPr>
              <w:t>DC_2A-46A_n261I</w:t>
            </w:r>
          </w:p>
          <w:p w14:paraId="4BC2E7E2" w14:textId="77777777" w:rsidR="001C5D20" w:rsidRPr="00EF5447" w:rsidRDefault="001C5D20" w:rsidP="001F5936">
            <w:pPr>
              <w:pStyle w:val="TAC"/>
              <w:rPr>
                <w:lang w:eastAsia="zh-CN"/>
              </w:rPr>
            </w:pPr>
            <w:r w:rsidRPr="00EF5447">
              <w:rPr>
                <w:lang w:eastAsia="zh-CN"/>
              </w:rPr>
              <w:t>DC_2A-46A_n261L</w:t>
            </w:r>
          </w:p>
          <w:p w14:paraId="0F469502" w14:textId="77777777" w:rsidR="001C5D20" w:rsidRPr="00EF5447" w:rsidRDefault="001C5D20" w:rsidP="001F5936">
            <w:pPr>
              <w:pStyle w:val="TAC"/>
              <w:rPr>
                <w:lang w:eastAsia="zh-CN"/>
              </w:rPr>
            </w:pPr>
            <w:r w:rsidRPr="00EF5447">
              <w:rPr>
                <w:lang w:eastAsia="zh-CN"/>
              </w:rPr>
              <w:t>DC_2A-46A_n261M</w:t>
            </w:r>
          </w:p>
          <w:p w14:paraId="21CF2148" w14:textId="77777777" w:rsidR="001C5D20" w:rsidRPr="00EF5447" w:rsidRDefault="001C5D20" w:rsidP="001F5936">
            <w:pPr>
              <w:pStyle w:val="TAC"/>
              <w:rPr>
                <w:lang w:eastAsia="zh-CN"/>
              </w:rPr>
            </w:pPr>
            <w:r w:rsidRPr="00EF5447">
              <w:rPr>
                <w:lang w:eastAsia="zh-CN"/>
              </w:rPr>
              <w:t>DC_2A-46A_n261(A-H)</w:t>
            </w:r>
          </w:p>
          <w:p w14:paraId="223C796F" w14:textId="77777777" w:rsidR="001C5D20" w:rsidRPr="00EF5447" w:rsidRDefault="001C5D20" w:rsidP="001F5936">
            <w:pPr>
              <w:pStyle w:val="TAC"/>
              <w:rPr>
                <w:lang w:eastAsia="zh-CN"/>
              </w:rPr>
            </w:pPr>
            <w:r w:rsidRPr="00EF5447">
              <w:rPr>
                <w:lang w:eastAsia="zh-CN"/>
              </w:rPr>
              <w:t>DC_2A-46A_n261(A-L)</w:t>
            </w:r>
          </w:p>
          <w:p w14:paraId="050B6C99" w14:textId="77777777" w:rsidR="001C5D20" w:rsidRPr="00EF5447" w:rsidRDefault="001C5D20" w:rsidP="001F5936">
            <w:pPr>
              <w:pStyle w:val="TAC"/>
            </w:pPr>
            <w:r w:rsidRPr="00EF5447">
              <w:rPr>
                <w:lang w:eastAsia="zh-CN"/>
              </w:rPr>
              <w:t>DC_2A-46A_n261(2H)</w:t>
            </w:r>
          </w:p>
          <w:p w14:paraId="2251D1D2" w14:textId="77777777" w:rsidR="001C5D20" w:rsidRPr="00EF5447" w:rsidRDefault="001C5D20" w:rsidP="001F5936">
            <w:pPr>
              <w:pStyle w:val="TAC"/>
            </w:pPr>
            <w:r w:rsidRPr="00EF5447">
              <w:t>DC_2A-46C_n261A</w:t>
            </w:r>
          </w:p>
          <w:p w14:paraId="37EB2D85" w14:textId="77777777" w:rsidR="001C5D20" w:rsidRPr="00EF5447" w:rsidRDefault="001C5D20" w:rsidP="001F5936">
            <w:pPr>
              <w:pStyle w:val="TAC"/>
            </w:pPr>
            <w:r w:rsidRPr="00EF5447">
              <w:t>DC_2A-46D_n261A</w:t>
            </w:r>
          </w:p>
          <w:p w14:paraId="543E250D" w14:textId="77777777" w:rsidR="001C5D20" w:rsidRPr="00EF5447" w:rsidRDefault="001C5D20" w:rsidP="001F5936">
            <w:pPr>
              <w:pStyle w:val="TAC"/>
            </w:pPr>
            <w:r w:rsidRPr="00EF5447">
              <w:t>DC_2A-46A_n261(2A)</w:t>
            </w:r>
          </w:p>
          <w:p w14:paraId="6F20467A" w14:textId="77777777" w:rsidR="001C5D20" w:rsidRPr="00EF5447" w:rsidRDefault="001C5D20" w:rsidP="001F5936">
            <w:pPr>
              <w:pStyle w:val="TAC"/>
            </w:pPr>
            <w:r w:rsidRPr="00EF5447">
              <w:t>DC_2A-46C_n261(2A)</w:t>
            </w:r>
          </w:p>
          <w:p w14:paraId="443C9F98" w14:textId="77777777" w:rsidR="001C5D20" w:rsidRPr="00EF5447" w:rsidRDefault="001C5D20" w:rsidP="001F5936">
            <w:pPr>
              <w:pStyle w:val="TAC"/>
              <w:rPr>
                <w:lang w:eastAsia="zh-CN"/>
              </w:rPr>
            </w:pPr>
            <w:r w:rsidRPr="00EF5447">
              <w:t>DC_2A-46D_n261(2A)</w:t>
            </w:r>
          </w:p>
          <w:p w14:paraId="64C36C00" w14:textId="77777777" w:rsidR="001C5D20" w:rsidRPr="00EF5447" w:rsidRDefault="001C5D20" w:rsidP="001F5936">
            <w:pPr>
              <w:pStyle w:val="TAC"/>
              <w:rPr>
                <w:lang w:eastAsia="zh-CN"/>
              </w:rPr>
            </w:pPr>
            <w:r w:rsidRPr="00EF5447">
              <w:rPr>
                <w:lang w:eastAsia="zh-CN"/>
              </w:rPr>
              <w:t>DC_2A-46A-46A_n261A</w:t>
            </w:r>
          </w:p>
          <w:p w14:paraId="3813176A" w14:textId="77777777" w:rsidR="001C5D20" w:rsidRPr="00EF5447" w:rsidRDefault="001C5D20" w:rsidP="001F5936">
            <w:pPr>
              <w:pStyle w:val="TAC"/>
              <w:rPr>
                <w:lang w:eastAsia="zh-CN"/>
              </w:rPr>
            </w:pPr>
            <w:r w:rsidRPr="00EF5447">
              <w:rPr>
                <w:lang w:eastAsia="zh-CN"/>
              </w:rPr>
              <w:t>DC_2A-46A-46A_n261I</w:t>
            </w:r>
          </w:p>
          <w:p w14:paraId="4F760810" w14:textId="77777777" w:rsidR="001C5D20" w:rsidRPr="00EF5447" w:rsidRDefault="001C5D20" w:rsidP="001F5936">
            <w:pPr>
              <w:pStyle w:val="TAC"/>
              <w:rPr>
                <w:lang w:eastAsia="zh-CN"/>
              </w:rPr>
            </w:pPr>
            <w:r w:rsidRPr="00EF5447">
              <w:rPr>
                <w:lang w:eastAsia="zh-CN"/>
              </w:rPr>
              <w:t>DC_2A-46A-46A_n261L</w:t>
            </w:r>
          </w:p>
          <w:p w14:paraId="7E201D62" w14:textId="77777777" w:rsidR="001C5D20" w:rsidRPr="00EF5447" w:rsidRDefault="001C5D20" w:rsidP="001F5936">
            <w:pPr>
              <w:pStyle w:val="TAC"/>
              <w:rPr>
                <w:lang w:eastAsia="zh-CN"/>
              </w:rPr>
            </w:pPr>
            <w:r w:rsidRPr="00EF5447">
              <w:rPr>
                <w:lang w:eastAsia="zh-CN"/>
              </w:rPr>
              <w:t>DC_2A-46A-46A_n261M</w:t>
            </w:r>
          </w:p>
          <w:p w14:paraId="3114350F" w14:textId="77777777" w:rsidR="001C5D20" w:rsidRPr="00EF5447" w:rsidRDefault="001C5D20" w:rsidP="001F5936">
            <w:pPr>
              <w:pStyle w:val="TAC"/>
              <w:rPr>
                <w:lang w:eastAsia="zh-CN"/>
              </w:rPr>
            </w:pPr>
            <w:r w:rsidRPr="00EF5447">
              <w:rPr>
                <w:lang w:eastAsia="zh-CN"/>
              </w:rPr>
              <w:t>DC_2A-46A-46A_n261(A-H)</w:t>
            </w:r>
          </w:p>
          <w:p w14:paraId="6F444F0C" w14:textId="77777777" w:rsidR="001C5D20" w:rsidRPr="00EF5447" w:rsidRDefault="001C5D20" w:rsidP="001F5936">
            <w:pPr>
              <w:pStyle w:val="TAC"/>
              <w:rPr>
                <w:lang w:eastAsia="zh-CN"/>
              </w:rPr>
            </w:pPr>
            <w:r w:rsidRPr="00EF5447">
              <w:rPr>
                <w:lang w:eastAsia="zh-CN"/>
              </w:rPr>
              <w:t>DC_2A-46A-46A_n261(A-L)</w:t>
            </w:r>
          </w:p>
          <w:p w14:paraId="2A996DF5" w14:textId="77777777" w:rsidR="001C5D20" w:rsidRPr="00EF5447" w:rsidRDefault="001C5D20" w:rsidP="001F5936">
            <w:pPr>
              <w:pStyle w:val="TAC"/>
              <w:rPr>
                <w:lang w:eastAsia="zh-CN"/>
              </w:rPr>
            </w:pPr>
            <w:r w:rsidRPr="00EF5447">
              <w:rPr>
                <w:lang w:eastAsia="zh-CN"/>
              </w:rPr>
              <w:t>DC_2A-46A-46A_n261(G-H)</w:t>
            </w:r>
          </w:p>
          <w:p w14:paraId="5B1C0760" w14:textId="77777777" w:rsidR="001C5D20" w:rsidRPr="00EF5447" w:rsidRDefault="001C5D20" w:rsidP="001F5936">
            <w:pPr>
              <w:pStyle w:val="TAC"/>
              <w:rPr>
                <w:lang w:eastAsia="zh-CN"/>
              </w:rPr>
            </w:pPr>
            <w:r w:rsidRPr="00EF5447">
              <w:rPr>
                <w:lang w:eastAsia="zh-CN"/>
              </w:rPr>
              <w:t>DC_2A-46A-46A_n261(2H)</w:t>
            </w:r>
          </w:p>
          <w:p w14:paraId="5D53D0A1" w14:textId="77777777" w:rsidR="001C5D20" w:rsidRPr="00EF5447" w:rsidRDefault="001C5D20" w:rsidP="001F5936">
            <w:pPr>
              <w:pStyle w:val="TAC"/>
              <w:rPr>
                <w:noProof/>
                <w:lang w:eastAsia="zh-CN"/>
              </w:rPr>
            </w:pPr>
            <w:r w:rsidRPr="00EF5447">
              <w:rPr>
                <w:noProof/>
                <w:lang w:eastAsia="zh-CN"/>
              </w:rPr>
              <w:t>DC_2A-46A-46A-46A_n261A</w:t>
            </w:r>
          </w:p>
          <w:p w14:paraId="737799C2" w14:textId="77777777" w:rsidR="001C5D20" w:rsidRPr="00EF5447" w:rsidRDefault="001C5D20" w:rsidP="001F5936">
            <w:pPr>
              <w:pStyle w:val="TAC"/>
              <w:rPr>
                <w:noProof/>
                <w:lang w:eastAsia="zh-CN"/>
              </w:rPr>
            </w:pPr>
            <w:r w:rsidRPr="00EF5447">
              <w:rPr>
                <w:noProof/>
                <w:lang w:eastAsia="zh-CN"/>
              </w:rPr>
              <w:t>DC_2A-46A-46A-46A_n261I</w:t>
            </w:r>
          </w:p>
          <w:p w14:paraId="4E52AF8C" w14:textId="77777777" w:rsidR="001C5D20" w:rsidRPr="00EF5447" w:rsidRDefault="001C5D20" w:rsidP="001F5936">
            <w:pPr>
              <w:pStyle w:val="TAC"/>
              <w:rPr>
                <w:noProof/>
                <w:lang w:eastAsia="zh-CN"/>
              </w:rPr>
            </w:pPr>
            <w:r w:rsidRPr="00EF5447">
              <w:rPr>
                <w:noProof/>
                <w:lang w:eastAsia="zh-CN"/>
              </w:rPr>
              <w:t>DC_2A-46A-46A-46A_n261L</w:t>
            </w:r>
          </w:p>
          <w:p w14:paraId="5525624D" w14:textId="77777777" w:rsidR="001C5D20" w:rsidRPr="00EF5447" w:rsidRDefault="001C5D20" w:rsidP="001F5936">
            <w:pPr>
              <w:pStyle w:val="TAC"/>
              <w:rPr>
                <w:noProof/>
                <w:lang w:eastAsia="zh-CN"/>
              </w:rPr>
            </w:pPr>
            <w:r w:rsidRPr="00EF5447">
              <w:rPr>
                <w:noProof/>
                <w:lang w:eastAsia="zh-CN"/>
              </w:rPr>
              <w:t>DC_2A-46A-46A-46A_n261M</w:t>
            </w:r>
          </w:p>
          <w:p w14:paraId="16391903" w14:textId="77777777" w:rsidR="001C5D20" w:rsidRPr="00EF5447" w:rsidRDefault="001C5D20" w:rsidP="001F5936">
            <w:pPr>
              <w:pStyle w:val="TAC"/>
              <w:rPr>
                <w:noProof/>
                <w:lang w:eastAsia="zh-CN"/>
              </w:rPr>
            </w:pPr>
            <w:r w:rsidRPr="00EF5447">
              <w:rPr>
                <w:noProof/>
                <w:lang w:eastAsia="zh-CN"/>
              </w:rPr>
              <w:t>DC_2A-46A-46A-46A_n261(A-H)</w:t>
            </w:r>
          </w:p>
          <w:p w14:paraId="2781574A" w14:textId="77777777" w:rsidR="001C5D20" w:rsidRPr="00EF5447" w:rsidRDefault="001C5D20" w:rsidP="001F5936">
            <w:pPr>
              <w:pStyle w:val="TAC"/>
              <w:rPr>
                <w:noProof/>
                <w:lang w:eastAsia="zh-CN"/>
              </w:rPr>
            </w:pPr>
            <w:r w:rsidRPr="00EF5447">
              <w:rPr>
                <w:noProof/>
                <w:lang w:eastAsia="zh-CN"/>
              </w:rPr>
              <w:t>DC_2A-46A-46A-46A_n261(A-L)</w:t>
            </w:r>
          </w:p>
          <w:p w14:paraId="27FE8B80" w14:textId="77777777" w:rsidR="001C5D20" w:rsidRPr="00EF5447" w:rsidRDefault="001C5D20" w:rsidP="001F5936">
            <w:pPr>
              <w:pStyle w:val="TAC"/>
              <w:rPr>
                <w:noProof/>
                <w:lang w:eastAsia="zh-CN"/>
              </w:rPr>
            </w:pPr>
            <w:r w:rsidRPr="00EF5447">
              <w:rPr>
                <w:noProof/>
                <w:lang w:eastAsia="zh-CN"/>
              </w:rPr>
              <w:t>DC_2A-46A-46A-46A_n261(G-H)</w:t>
            </w:r>
          </w:p>
          <w:p w14:paraId="6B3A6A44" w14:textId="77777777" w:rsidR="001C5D20" w:rsidRPr="00EF5447" w:rsidRDefault="001C5D20" w:rsidP="001F5936">
            <w:pPr>
              <w:pStyle w:val="TAC"/>
              <w:rPr>
                <w:noProof/>
                <w:lang w:eastAsia="zh-CN"/>
              </w:rPr>
            </w:pPr>
            <w:r w:rsidRPr="00EF5447">
              <w:rPr>
                <w:noProof/>
                <w:lang w:eastAsia="zh-CN"/>
              </w:rPr>
              <w:t>DC_2A-46A-46A-46A_n261(2H)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0B9875" w14:textId="77777777" w:rsidR="001C5D20" w:rsidRPr="00EF5447" w:rsidRDefault="001C5D20" w:rsidP="001F5936">
            <w:pPr>
              <w:pStyle w:val="TAC"/>
              <w:rPr>
                <w:noProof/>
                <w:lang w:eastAsia="zh-CN"/>
              </w:rPr>
            </w:pPr>
            <w:r w:rsidRPr="00EF5447">
              <w:t>DC_2A_n261A</w:t>
            </w:r>
          </w:p>
        </w:tc>
      </w:tr>
      <w:tr w:rsidR="001C5D20" w:rsidRPr="00EF5447" w14:paraId="5ED5C5F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91F095E" w14:textId="77777777" w:rsidR="001C5D20" w:rsidRPr="00EF5447" w:rsidRDefault="001C5D20" w:rsidP="001F5936">
            <w:pPr>
              <w:pStyle w:val="TAC"/>
              <w:rPr>
                <w:lang w:eastAsia="zh-CN"/>
              </w:rPr>
            </w:pPr>
            <w:r w:rsidRPr="00EF5447">
              <w:rPr>
                <w:lang w:eastAsia="zh-CN"/>
              </w:rPr>
              <w:t>DC_2A-46A_n261I</w:t>
            </w:r>
          </w:p>
          <w:p w14:paraId="46B73656" w14:textId="77777777" w:rsidR="001C5D20" w:rsidRPr="00EF5447" w:rsidRDefault="001C5D20" w:rsidP="001F5936">
            <w:pPr>
              <w:pStyle w:val="TAC"/>
              <w:rPr>
                <w:lang w:eastAsia="zh-CN"/>
              </w:rPr>
            </w:pPr>
            <w:r w:rsidRPr="00EF5447">
              <w:rPr>
                <w:lang w:eastAsia="zh-CN"/>
              </w:rPr>
              <w:t>DC_2A-46A_n261L</w:t>
            </w:r>
          </w:p>
          <w:p w14:paraId="7DAC5D40" w14:textId="77777777" w:rsidR="001C5D20" w:rsidRPr="00EF5447" w:rsidRDefault="001C5D20" w:rsidP="001F5936">
            <w:pPr>
              <w:pStyle w:val="TAC"/>
              <w:rPr>
                <w:lang w:eastAsia="zh-CN"/>
              </w:rPr>
            </w:pPr>
            <w:r w:rsidRPr="00EF5447">
              <w:rPr>
                <w:lang w:eastAsia="zh-CN"/>
              </w:rPr>
              <w:t>DC_2A-46A_n261M</w:t>
            </w:r>
          </w:p>
          <w:p w14:paraId="5882628D" w14:textId="77777777" w:rsidR="001C5D20" w:rsidRPr="00EF5447" w:rsidRDefault="001C5D20" w:rsidP="001F5936">
            <w:pPr>
              <w:pStyle w:val="TAC"/>
              <w:rPr>
                <w:lang w:eastAsia="zh-CN"/>
              </w:rPr>
            </w:pPr>
            <w:r w:rsidRPr="00EF5447">
              <w:rPr>
                <w:lang w:eastAsia="zh-CN"/>
              </w:rPr>
              <w:t>DC_2A-46A_n261(A-H)</w:t>
            </w:r>
          </w:p>
          <w:p w14:paraId="1D0B9045" w14:textId="77777777" w:rsidR="001C5D20" w:rsidRPr="00EF5447" w:rsidRDefault="001C5D20" w:rsidP="001F5936">
            <w:pPr>
              <w:pStyle w:val="TAC"/>
              <w:rPr>
                <w:lang w:eastAsia="zh-CN"/>
              </w:rPr>
            </w:pPr>
            <w:r w:rsidRPr="00EF5447">
              <w:rPr>
                <w:lang w:eastAsia="zh-CN"/>
              </w:rPr>
              <w:t>DC_2A-46A_n261(A-L)</w:t>
            </w:r>
          </w:p>
          <w:p w14:paraId="5FAA60C2" w14:textId="77777777" w:rsidR="001C5D20" w:rsidRPr="00EF5447" w:rsidRDefault="001C5D20" w:rsidP="001F5936">
            <w:pPr>
              <w:pStyle w:val="TAC"/>
              <w:rPr>
                <w:lang w:eastAsia="zh-CN"/>
              </w:rPr>
            </w:pPr>
            <w:r w:rsidRPr="00EF5447">
              <w:rPr>
                <w:lang w:eastAsia="zh-CN"/>
              </w:rPr>
              <w:t>DC_2A-46A_n261(G-H)</w:t>
            </w:r>
          </w:p>
          <w:p w14:paraId="264EED70" w14:textId="77777777" w:rsidR="001C5D20" w:rsidRPr="00EF5447" w:rsidRDefault="001C5D20" w:rsidP="001F5936">
            <w:pPr>
              <w:pStyle w:val="TAC"/>
              <w:rPr>
                <w:lang w:eastAsia="zh-CN"/>
              </w:rPr>
            </w:pPr>
            <w:r w:rsidRPr="00EF5447">
              <w:rPr>
                <w:lang w:eastAsia="zh-CN"/>
              </w:rPr>
              <w:t>DC_2A-46A_n261(2H)</w:t>
            </w:r>
          </w:p>
          <w:p w14:paraId="3CF797F0" w14:textId="77777777" w:rsidR="001C5D20" w:rsidRPr="00EF5447" w:rsidRDefault="001C5D20" w:rsidP="001F5936">
            <w:pPr>
              <w:pStyle w:val="TAC"/>
              <w:rPr>
                <w:lang w:eastAsia="zh-CN"/>
              </w:rPr>
            </w:pPr>
            <w:r w:rsidRPr="00EF5447">
              <w:rPr>
                <w:lang w:eastAsia="zh-CN"/>
              </w:rPr>
              <w:t>DC_2A-46A-46A_n261I</w:t>
            </w:r>
          </w:p>
          <w:p w14:paraId="018C9926" w14:textId="77777777" w:rsidR="001C5D20" w:rsidRPr="00EF5447" w:rsidRDefault="001C5D20" w:rsidP="001F5936">
            <w:pPr>
              <w:pStyle w:val="TAC"/>
              <w:rPr>
                <w:lang w:eastAsia="zh-CN"/>
              </w:rPr>
            </w:pPr>
            <w:r w:rsidRPr="00EF5447">
              <w:rPr>
                <w:lang w:eastAsia="zh-CN"/>
              </w:rPr>
              <w:t>DC_2A-46A-46A_n261L</w:t>
            </w:r>
          </w:p>
          <w:p w14:paraId="09DBFACF" w14:textId="77777777" w:rsidR="001C5D20" w:rsidRPr="00EF5447" w:rsidRDefault="001C5D20" w:rsidP="001F5936">
            <w:pPr>
              <w:pStyle w:val="TAC"/>
              <w:rPr>
                <w:lang w:eastAsia="zh-CN"/>
              </w:rPr>
            </w:pPr>
            <w:r w:rsidRPr="00EF5447">
              <w:rPr>
                <w:lang w:eastAsia="zh-CN"/>
              </w:rPr>
              <w:t>DC_2A-46A-46A_n261M</w:t>
            </w:r>
          </w:p>
          <w:p w14:paraId="57318CEC" w14:textId="77777777" w:rsidR="001C5D20" w:rsidRPr="00EF5447" w:rsidRDefault="001C5D20" w:rsidP="001F5936">
            <w:pPr>
              <w:pStyle w:val="TAC"/>
              <w:rPr>
                <w:lang w:eastAsia="zh-CN"/>
              </w:rPr>
            </w:pPr>
            <w:r w:rsidRPr="00EF5447">
              <w:rPr>
                <w:lang w:eastAsia="zh-CN"/>
              </w:rPr>
              <w:t>DC_2A-46A-46A_n261(A-H)</w:t>
            </w:r>
          </w:p>
          <w:p w14:paraId="22F82825" w14:textId="77777777" w:rsidR="001C5D20" w:rsidRPr="00EF5447" w:rsidRDefault="001C5D20" w:rsidP="001F5936">
            <w:pPr>
              <w:pStyle w:val="TAC"/>
              <w:rPr>
                <w:lang w:eastAsia="zh-CN"/>
              </w:rPr>
            </w:pPr>
            <w:r w:rsidRPr="00EF5447">
              <w:rPr>
                <w:lang w:eastAsia="zh-CN"/>
              </w:rPr>
              <w:t>DC_2A-46A-46A_n261(A-L)</w:t>
            </w:r>
          </w:p>
          <w:p w14:paraId="2528CC8A" w14:textId="77777777" w:rsidR="001C5D20" w:rsidRPr="00EF5447" w:rsidRDefault="001C5D20" w:rsidP="001F5936">
            <w:pPr>
              <w:pStyle w:val="TAC"/>
              <w:rPr>
                <w:lang w:eastAsia="zh-CN"/>
              </w:rPr>
            </w:pPr>
            <w:r w:rsidRPr="00EF5447">
              <w:rPr>
                <w:lang w:eastAsia="zh-CN"/>
              </w:rPr>
              <w:t>DC_2A-46A-46A_n261(G-H)</w:t>
            </w:r>
          </w:p>
          <w:p w14:paraId="293B8D58" w14:textId="77777777" w:rsidR="001C5D20" w:rsidRPr="00EF5447" w:rsidRDefault="001C5D20" w:rsidP="001F5936">
            <w:pPr>
              <w:pStyle w:val="TAC"/>
              <w:rPr>
                <w:lang w:eastAsia="zh-CN"/>
              </w:rPr>
            </w:pPr>
            <w:r w:rsidRPr="00EF5447">
              <w:rPr>
                <w:lang w:eastAsia="zh-CN"/>
              </w:rPr>
              <w:t>DC_2A-46A-46A_n261(2H)</w:t>
            </w:r>
          </w:p>
          <w:p w14:paraId="6CAA402F" w14:textId="77777777" w:rsidR="001C5D20" w:rsidRPr="00EF5447" w:rsidRDefault="001C5D20" w:rsidP="001F5936">
            <w:pPr>
              <w:pStyle w:val="TAC"/>
              <w:rPr>
                <w:lang w:eastAsia="zh-CN"/>
              </w:rPr>
            </w:pPr>
            <w:r w:rsidRPr="00EF5447">
              <w:t>DC_2A-46A-46A-46A_n261I</w:t>
            </w:r>
          </w:p>
          <w:p w14:paraId="5A6D3565" w14:textId="77777777" w:rsidR="001C5D20" w:rsidRPr="00EF5447" w:rsidRDefault="001C5D20" w:rsidP="001F5936">
            <w:pPr>
              <w:pStyle w:val="TAC"/>
              <w:rPr>
                <w:lang w:eastAsia="zh-CN"/>
              </w:rPr>
            </w:pPr>
            <w:r w:rsidRPr="00EF5447">
              <w:rPr>
                <w:lang w:eastAsia="zh-CN"/>
              </w:rPr>
              <w:t>DC_2A-46A-46A-46A_n261L</w:t>
            </w:r>
          </w:p>
          <w:p w14:paraId="2AA65A4E" w14:textId="77777777" w:rsidR="001C5D20" w:rsidRPr="00EF5447" w:rsidRDefault="001C5D20" w:rsidP="001F5936">
            <w:pPr>
              <w:pStyle w:val="TAC"/>
              <w:rPr>
                <w:lang w:eastAsia="zh-CN"/>
              </w:rPr>
            </w:pPr>
            <w:r w:rsidRPr="00EF5447">
              <w:rPr>
                <w:lang w:eastAsia="zh-CN"/>
              </w:rPr>
              <w:t>DC_2A-46A-46A-46A_n261M</w:t>
            </w:r>
          </w:p>
          <w:p w14:paraId="4AE32A6B" w14:textId="77777777" w:rsidR="001C5D20" w:rsidRPr="00EF5447" w:rsidRDefault="001C5D20" w:rsidP="001F5936">
            <w:pPr>
              <w:pStyle w:val="TAC"/>
              <w:rPr>
                <w:lang w:eastAsia="zh-CN"/>
              </w:rPr>
            </w:pPr>
            <w:r w:rsidRPr="00EF5447">
              <w:rPr>
                <w:lang w:eastAsia="zh-CN"/>
              </w:rPr>
              <w:t>DC_2A-46A-46A-46A_n261(A-H)</w:t>
            </w:r>
          </w:p>
          <w:p w14:paraId="07DF1AAC" w14:textId="77777777" w:rsidR="001C5D20" w:rsidRPr="00EF5447" w:rsidRDefault="001C5D20" w:rsidP="001F5936">
            <w:pPr>
              <w:pStyle w:val="TAC"/>
              <w:rPr>
                <w:lang w:eastAsia="zh-CN"/>
              </w:rPr>
            </w:pPr>
            <w:r w:rsidRPr="00EF5447">
              <w:rPr>
                <w:lang w:eastAsia="zh-CN"/>
              </w:rPr>
              <w:t>DC_2A-46A-46A-46A_n261(A-L)</w:t>
            </w:r>
          </w:p>
          <w:p w14:paraId="150EFD1F" w14:textId="77777777" w:rsidR="001C5D20" w:rsidRPr="00EF5447" w:rsidRDefault="001C5D20" w:rsidP="001F5936">
            <w:pPr>
              <w:pStyle w:val="TAC"/>
              <w:rPr>
                <w:lang w:eastAsia="zh-CN"/>
              </w:rPr>
            </w:pPr>
            <w:r w:rsidRPr="00EF5447">
              <w:rPr>
                <w:lang w:eastAsia="zh-CN"/>
              </w:rPr>
              <w:t>DC_2A-46A-46A-46A_n261(G-H)</w:t>
            </w:r>
          </w:p>
          <w:p w14:paraId="7B11506C" w14:textId="77777777" w:rsidR="001C5D20" w:rsidRPr="00EF5447" w:rsidRDefault="001C5D20" w:rsidP="001F5936">
            <w:pPr>
              <w:pStyle w:val="TAC"/>
            </w:pPr>
            <w:r w:rsidRPr="00EF5447">
              <w:rPr>
                <w:lang w:eastAsia="zh-CN"/>
              </w:rPr>
              <w:t>DC_2A-46A-46A-46A_n261(2H)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4727FB" w14:textId="77777777" w:rsidR="001C5D20" w:rsidRPr="00EF5447" w:rsidRDefault="001C5D20" w:rsidP="001F5936">
            <w:pPr>
              <w:pStyle w:val="TAC"/>
            </w:pPr>
            <w:r w:rsidRPr="00EF5447">
              <w:t>DC_2A_n261G</w:t>
            </w:r>
          </w:p>
        </w:tc>
      </w:tr>
      <w:tr w:rsidR="001C5D20" w:rsidRPr="00EF5447" w14:paraId="4FAE186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A1953C6" w14:textId="77777777" w:rsidR="001C5D20" w:rsidRPr="00EF5447" w:rsidRDefault="001C5D20" w:rsidP="001F5936">
            <w:pPr>
              <w:pStyle w:val="TAC"/>
              <w:rPr>
                <w:lang w:eastAsia="zh-CN"/>
              </w:rPr>
            </w:pPr>
            <w:r w:rsidRPr="00EF5447">
              <w:rPr>
                <w:lang w:eastAsia="zh-CN"/>
              </w:rPr>
              <w:lastRenderedPageBreak/>
              <w:t>DC_2A-46A_n261I</w:t>
            </w:r>
          </w:p>
          <w:p w14:paraId="48AFBD1A" w14:textId="77777777" w:rsidR="001C5D20" w:rsidRPr="00EF5447" w:rsidRDefault="001C5D20" w:rsidP="001F5936">
            <w:pPr>
              <w:pStyle w:val="TAC"/>
              <w:rPr>
                <w:lang w:eastAsia="zh-CN"/>
              </w:rPr>
            </w:pPr>
            <w:r w:rsidRPr="00EF5447">
              <w:rPr>
                <w:lang w:eastAsia="zh-CN"/>
              </w:rPr>
              <w:t>DC_2A-46A_n261L</w:t>
            </w:r>
          </w:p>
          <w:p w14:paraId="18F6770C" w14:textId="77777777" w:rsidR="001C5D20" w:rsidRPr="00EF5447" w:rsidRDefault="001C5D20" w:rsidP="001F5936">
            <w:pPr>
              <w:pStyle w:val="TAC"/>
              <w:rPr>
                <w:lang w:eastAsia="zh-CN"/>
              </w:rPr>
            </w:pPr>
            <w:r w:rsidRPr="00EF5447">
              <w:rPr>
                <w:lang w:eastAsia="zh-CN"/>
              </w:rPr>
              <w:t>DC_2A-46A_n261M</w:t>
            </w:r>
          </w:p>
          <w:p w14:paraId="4241D0B7" w14:textId="77777777" w:rsidR="001C5D20" w:rsidRPr="00EF5447" w:rsidRDefault="001C5D20" w:rsidP="001F5936">
            <w:pPr>
              <w:pStyle w:val="TAC"/>
              <w:rPr>
                <w:lang w:eastAsia="zh-CN"/>
              </w:rPr>
            </w:pPr>
            <w:r w:rsidRPr="00EF5447">
              <w:rPr>
                <w:lang w:eastAsia="zh-CN"/>
              </w:rPr>
              <w:t>DC_2A-46A_n261(2H)</w:t>
            </w:r>
          </w:p>
          <w:p w14:paraId="71F0CFA6" w14:textId="77777777" w:rsidR="001C5D20" w:rsidRPr="00EF5447" w:rsidRDefault="001C5D20" w:rsidP="001F5936">
            <w:pPr>
              <w:pStyle w:val="TAC"/>
              <w:rPr>
                <w:lang w:eastAsia="zh-CN"/>
              </w:rPr>
            </w:pPr>
            <w:r w:rsidRPr="00EF5447">
              <w:rPr>
                <w:lang w:eastAsia="zh-CN"/>
              </w:rPr>
              <w:t>DC_2A-46A_n261(A-H)</w:t>
            </w:r>
          </w:p>
          <w:p w14:paraId="3E5B04F9" w14:textId="77777777" w:rsidR="001C5D20" w:rsidRPr="00EF5447" w:rsidRDefault="001C5D20" w:rsidP="001F5936">
            <w:pPr>
              <w:pStyle w:val="TAC"/>
              <w:rPr>
                <w:lang w:eastAsia="zh-CN"/>
              </w:rPr>
            </w:pPr>
            <w:r w:rsidRPr="00EF5447">
              <w:rPr>
                <w:lang w:eastAsia="zh-CN"/>
              </w:rPr>
              <w:t>DC_2A-46A_n261(A-L)</w:t>
            </w:r>
          </w:p>
          <w:p w14:paraId="44DA8D10" w14:textId="77777777" w:rsidR="001C5D20" w:rsidRPr="00EF5447" w:rsidRDefault="001C5D20" w:rsidP="001F5936">
            <w:pPr>
              <w:pStyle w:val="TAC"/>
              <w:rPr>
                <w:lang w:eastAsia="zh-CN"/>
              </w:rPr>
            </w:pPr>
            <w:r w:rsidRPr="00EF5447">
              <w:rPr>
                <w:lang w:eastAsia="zh-CN"/>
              </w:rPr>
              <w:t>DC_2A-46A_n261(G-H)</w:t>
            </w:r>
          </w:p>
          <w:p w14:paraId="0F627908" w14:textId="77777777" w:rsidR="001C5D20" w:rsidRPr="00EF5447" w:rsidRDefault="001C5D20" w:rsidP="001F5936">
            <w:pPr>
              <w:pStyle w:val="TAC"/>
              <w:rPr>
                <w:lang w:eastAsia="zh-CN"/>
              </w:rPr>
            </w:pPr>
            <w:r w:rsidRPr="00EF5447">
              <w:rPr>
                <w:lang w:eastAsia="zh-CN"/>
              </w:rPr>
              <w:t>DC_2A-46A-46A_n261I</w:t>
            </w:r>
          </w:p>
          <w:p w14:paraId="4FC9CFB1" w14:textId="77777777" w:rsidR="001C5D20" w:rsidRPr="00EF5447" w:rsidRDefault="001C5D20" w:rsidP="001F5936">
            <w:pPr>
              <w:pStyle w:val="TAC"/>
              <w:rPr>
                <w:lang w:eastAsia="zh-CN"/>
              </w:rPr>
            </w:pPr>
            <w:r w:rsidRPr="00EF5447">
              <w:rPr>
                <w:lang w:eastAsia="zh-CN"/>
              </w:rPr>
              <w:t>DC_2A-46A-46A_n261L</w:t>
            </w:r>
          </w:p>
          <w:p w14:paraId="0C31A474" w14:textId="77777777" w:rsidR="001C5D20" w:rsidRPr="00EF5447" w:rsidRDefault="001C5D20" w:rsidP="001F5936">
            <w:pPr>
              <w:pStyle w:val="TAC"/>
              <w:rPr>
                <w:lang w:eastAsia="zh-CN"/>
              </w:rPr>
            </w:pPr>
            <w:r w:rsidRPr="00EF5447">
              <w:rPr>
                <w:lang w:eastAsia="zh-CN"/>
              </w:rPr>
              <w:t>DC_2A-46A-46A_n261M</w:t>
            </w:r>
          </w:p>
          <w:p w14:paraId="677E9FE0" w14:textId="77777777" w:rsidR="001C5D20" w:rsidRPr="00EF5447" w:rsidRDefault="001C5D20" w:rsidP="001F5936">
            <w:pPr>
              <w:pStyle w:val="TAC"/>
              <w:rPr>
                <w:lang w:eastAsia="zh-CN"/>
              </w:rPr>
            </w:pPr>
            <w:r w:rsidRPr="00EF5447">
              <w:rPr>
                <w:lang w:eastAsia="zh-CN"/>
              </w:rPr>
              <w:t>DC_2A-46A-46A_n261(A-H)</w:t>
            </w:r>
          </w:p>
          <w:p w14:paraId="7FC834E1" w14:textId="77777777" w:rsidR="001C5D20" w:rsidRPr="00EF5447" w:rsidRDefault="001C5D20" w:rsidP="001F5936">
            <w:pPr>
              <w:pStyle w:val="TAC"/>
              <w:rPr>
                <w:lang w:eastAsia="zh-CN"/>
              </w:rPr>
            </w:pPr>
            <w:r w:rsidRPr="00EF5447">
              <w:rPr>
                <w:lang w:eastAsia="zh-CN"/>
              </w:rPr>
              <w:t>DC_2A-46A-46A_n261(A-L)</w:t>
            </w:r>
          </w:p>
          <w:p w14:paraId="3EA19A25" w14:textId="77777777" w:rsidR="001C5D20" w:rsidRPr="00EF5447" w:rsidRDefault="001C5D20" w:rsidP="001F5936">
            <w:pPr>
              <w:pStyle w:val="TAC"/>
              <w:rPr>
                <w:lang w:eastAsia="zh-CN"/>
              </w:rPr>
            </w:pPr>
            <w:r w:rsidRPr="00EF5447">
              <w:rPr>
                <w:lang w:eastAsia="zh-CN"/>
              </w:rPr>
              <w:t>DC_2A-46A-46A_n261(G-H)</w:t>
            </w:r>
          </w:p>
          <w:p w14:paraId="58A34166" w14:textId="77777777" w:rsidR="001C5D20" w:rsidRPr="00EF5447" w:rsidRDefault="001C5D20" w:rsidP="001F5936">
            <w:pPr>
              <w:pStyle w:val="TAC"/>
              <w:rPr>
                <w:lang w:eastAsia="zh-CN"/>
              </w:rPr>
            </w:pPr>
            <w:r w:rsidRPr="00EF5447">
              <w:rPr>
                <w:lang w:eastAsia="zh-CN"/>
              </w:rPr>
              <w:t>DC_2A-46A-46A_n261(2H)</w:t>
            </w:r>
          </w:p>
          <w:p w14:paraId="0A10DC98" w14:textId="77777777" w:rsidR="001C5D20" w:rsidRPr="00EF5447" w:rsidRDefault="001C5D20" w:rsidP="001F5936">
            <w:pPr>
              <w:pStyle w:val="TAC"/>
              <w:rPr>
                <w:lang w:eastAsia="zh-CN"/>
              </w:rPr>
            </w:pPr>
            <w:r w:rsidRPr="00EF5447">
              <w:t>DC_2A-46A-46A-46A_n261I</w:t>
            </w:r>
          </w:p>
          <w:p w14:paraId="43EB7455" w14:textId="77777777" w:rsidR="001C5D20" w:rsidRPr="00EF5447" w:rsidRDefault="001C5D20" w:rsidP="001F5936">
            <w:pPr>
              <w:pStyle w:val="TAC"/>
              <w:rPr>
                <w:lang w:eastAsia="zh-CN"/>
              </w:rPr>
            </w:pPr>
            <w:r w:rsidRPr="00EF5447">
              <w:rPr>
                <w:lang w:eastAsia="zh-CN"/>
              </w:rPr>
              <w:t>DC_2A-46A-46A-46A_n261L</w:t>
            </w:r>
          </w:p>
          <w:p w14:paraId="3ADAB4CD" w14:textId="77777777" w:rsidR="001C5D20" w:rsidRPr="00EF5447" w:rsidRDefault="001C5D20" w:rsidP="001F5936">
            <w:pPr>
              <w:pStyle w:val="TAC"/>
              <w:rPr>
                <w:lang w:eastAsia="zh-CN"/>
              </w:rPr>
            </w:pPr>
            <w:r w:rsidRPr="00EF5447">
              <w:rPr>
                <w:lang w:eastAsia="zh-CN"/>
              </w:rPr>
              <w:t>DC_2A-46A-46A-46A_n261M</w:t>
            </w:r>
          </w:p>
          <w:p w14:paraId="7356E0BB" w14:textId="77777777" w:rsidR="001C5D20" w:rsidRPr="00EF5447" w:rsidRDefault="001C5D20" w:rsidP="001F5936">
            <w:pPr>
              <w:pStyle w:val="TAC"/>
              <w:rPr>
                <w:lang w:eastAsia="zh-CN"/>
              </w:rPr>
            </w:pPr>
            <w:r w:rsidRPr="00EF5447">
              <w:rPr>
                <w:lang w:eastAsia="zh-CN"/>
              </w:rPr>
              <w:t>DC_2A-46A-46A-46A_n261(A-H)</w:t>
            </w:r>
          </w:p>
          <w:p w14:paraId="66F851FA" w14:textId="77777777" w:rsidR="001C5D20" w:rsidRPr="00EF5447" w:rsidRDefault="001C5D20" w:rsidP="001F5936">
            <w:pPr>
              <w:pStyle w:val="TAC"/>
              <w:rPr>
                <w:lang w:eastAsia="zh-CN"/>
              </w:rPr>
            </w:pPr>
            <w:r w:rsidRPr="00EF5447">
              <w:rPr>
                <w:lang w:eastAsia="zh-CN"/>
              </w:rPr>
              <w:t>DC_2A-46A-46A-46A_n261(A-L)</w:t>
            </w:r>
          </w:p>
          <w:p w14:paraId="5F6DE153" w14:textId="77777777" w:rsidR="001C5D20" w:rsidRPr="00EF5447" w:rsidRDefault="001C5D20" w:rsidP="001F5936">
            <w:pPr>
              <w:pStyle w:val="TAC"/>
              <w:rPr>
                <w:lang w:eastAsia="zh-CN"/>
              </w:rPr>
            </w:pPr>
            <w:r w:rsidRPr="00EF5447">
              <w:rPr>
                <w:lang w:eastAsia="zh-CN"/>
              </w:rPr>
              <w:t>DC_2A-46A-46A-46A_n261(G-H)</w:t>
            </w:r>
          </w:p>
          <w:p w14:paraId="156A1083" w14:textId="77777777" w:rsidR="001C5D20" w:rsidRPr="00EF5447" w:rsidRDefault="001C5D20" w:rsidP="001F5936">
            <w:pPr>
              <w:pStyle w:val="TAC"/>
            </w:pPr>
            <w:r w:rsidRPr="00EF5447">
              <w:rPr>
                <w:lang w:eastAsia="zh-CN"/>
              </w:rPr>
              <w:t>DC_2A-46A-46A-46A_n261(2H)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81F86" w14:textId="77777777" w:rsidR="001C5D20" w:rsidRPr="00EF5447" w:rsidRDefault="001C5D20" w:rsidP="001F5936">
            <w:pPr>
              <w:pStyle w:val="TAC"/>
            </w:pPr>
            <w:r w:rsidRPr="00EF5447">
              <w:t>DC_2A_n261H</w:t>
            </w:r>
          </w:p>
        </w:tc>
      </w:tr>
      <w:tr w:rsidR="001C5D20" w:rsidRPr="00EF5447" w14:paraId="00022CE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4EB984F" w14:textId="77777777" w:rsidR="001C5D20" w:rsidRPr="00EF5447" w:rsidRDefault="001C5D20" w:rsidP="001F5936">
            <w:pPr>
              <w:pStyle w:val="TAC"/>
              <w:rPr>
                <w:lang w:eastAsia="zh-CN"/>
              </w:rPr>
            </w:pPr>
            <w:r w:rsidRPr="00EF5447">
              <w:rPr>
                <w:lang w:eastAsia="zh-CN"/>
              </w:rPr>
              <w:t>DC_2A-46A_n261I</w:t>
            </w:r>
          </w:p>
          <w:p w14:paraId="3D3F0DEE" w14:textId="77777777" w:rsidR="001C5D20" w:rsidRPr="00EF5447" w:rsidRDefault="001C5D20" w:rsidP="001F5936">
            <w:pPr>
              <w:pStyle w:val="TAC"/>
              <w:rPr>
                <w:lang w:eastAsia="zh-CN"/>
              </w:rPr>
            </w:pPr>
            <w:r w:rsidRPr="00EF5447">
              <w:rPr>
                <w:lang w:eastAsia="zh-CN"/>
              </w:rPr>
              <w:t>DC_2A-46A_n261L</w:t>
            </w:r>
          </w:p>
          <w:p w14:paraId="37062746" w14:textId="77777777" w:rsidR="001C5D20" w:rsidRPr="00EF5447" w:rsidRDefault="001C5D20" w:rsidP="001F5936">
            <w:pPr>
              <w:pStyle w:val="TAC"/>
              <w:rPr>
                <w:lang w:eastAsia="zh-CN"/>
              </w:rPr>
            </w:pPr>
            <w:r w:rsidRPr="00EF5447">
              <w:rPr>
                <w:lang w:eastAsia="zh-CN"/>
              </w:rPr>
              <w:t>DC_2A-46A_n261M</w:t>
            </w:r>
          </w:p>
          <w:p w14:paraId="021D6AAC" w14:textId="77777777" w:rsidR="001C5D20" w:rsidRPr="00EF5447" w:rsidRDefault="001C5D20" w:rsidP="001F5936">
            <w:pPr>
              <w:pStyle w:val="TAC"/>
              <w:rPr>
                <w:lang w:eastAsia="zh-CN"/>
              </w:rPr>
            </w:pPr>
            <w:r w:rsidRPr="00EF5447">
              <w:rPr>
                <w:lang w:eastAsia="zh-CN"/>
              </w:rPr>
              <w:t>DC_2A-46A_n261(A-L)</w:t>
            </w:r>
          </w:p>
          <w:p w14:paraId="3D91EB7A" w14:textId="77777777" w:rsidR="001C5D20" w:rsidRPr="00EF5447" w:rsidRDefault="001C5D20" w:rsidP="001F5936">
            <w:pPr>
              <w:pStyle w:val="TAC"/>
              <w:rPr>
                <w:lang w:eastAsia="zh-CN"/>
              </w:rPr>
            </w:pPr>
            <w:r w:rsidRPr="00EF5447">
              <w:rPr>
                <w:lang w:eastAsia="zh-CN"/>
              </w:rPr>
              <w:t>DC_2A-46A-46A_n261I</w:t>
            </w:r>
          </w:p>
          <w:p w14:paraId="22037A7F" w14:textId="77777777" w:rsidR="001C5D20" w:rsidRPr="00EF5447" w:rsidRDefault="001C5D20" w:rsidP="001F5936">
            <w:pPr>
              <w:pStyle w:val="TAC"/>
              <w:rPr>
                <w:lang w:eastAsia="zh-CN"/>
              </w:rPr>
            </w:pPr>
            <w:r w:rsidRPr="00EF5447">
              <w:rPr>
                <w:lang w:eastAsia="zh-CN"/>
              </w:rPr>
              <w:t>DC_2A-46A-46A_n261L</w:t>
            </w:r>
          </w:p>
          <w:p w14:paraId="7A7F1613" w14:textId="77777777" w:rsidR="001C5D20" w:rsidRPr="00EF5447" w:rsidRDefault="001C5D20" w:rsidP="001F5936">
            <w:pPr>
              <w:pStyle w:val="TAC"/>
              <w:rPr>
                <w:lang w:eastAsia="zh-CN"/>
              </w:rPr>
            </w:pPr>
            <w:r w:rsidRPr="00EF5447">
              <w:rPr>
                <w:lang w:eastAsia="zh-CN"/>
              </w:rPr>
              <w:t>DC_2A-46A-46A_n261M</w:t>
            </w:r>
          </w:p>
          <w:p w14:paraId="787EE317" w14:textId="77777777" w:rsidR="001C5D20" w:rsidRPr="00EF5447" w:rsidRDefault="001C5D20" w:rsidP="001F5936">
            <w:pPr>
              <w:pStyle w:val="TAC"/>
              <w:rPr>
                <w:lang w:eastAsia="zh-CN"/>
              </w:rPr>
            </w:pPr>
            <w:r w:rsidRPr="00EF5447">
              <w:rPr>
                <w:lang w:eastAsia="zh-CN"/>
              </w:rPr>
              <w:t>DC_2A-46A-46A_n261(A-L)</w:t>
            </w:r>
          </w:p>
          <w:p w14:paraId="36DAE3DD" w14:textId="77777777" w:rsidR="001C5D20" w:rsidRPr="00EF5447" w:rsidRDefault="001C5D20" w:rsidP="001F5936">
            <w:pPr>
              <w:pStyle w:val="TAC"/>
              <w:rPr>
                <w:lang w:eastAsia="zh-CN"/>
              </w:rPr>
            </w:pPr>
            <w:r w:rsidRPr="00EF5447">
              <w:t>DC_2A-46A-46A-46A_n261I</w:t>
            </w:r>
          </w:p>
          <w:p w14:paraId="06646E87" w14:textId="77777777" w:rsidR="001C5D20" w:rsidRPr="00EF5447" w:rsidRDefault="001C5D20" w:rsidP="001F5936">
            <w:pPr>
              <w:pStyle w:val="TAC"/>
              <w:rPr>
                <w:lang w:eastAsia="zh-CN"/>
              </w:rPr>
            </w:pPr>
            <w:r w:rsidRPr="00EF5447">
              <w:rPr>
                <w:lang w:eastAsia="zh-CN"/>
              </w:rPr>
              <w:t>DC_2A-46A-46A-46A_n261L</w:t>
            </w:r>
          </w:p>
          <w:p w14:paraId="55F0F155" w14:textId="77777777" w:rsidR="001C5D20" w:rsidRPr="00EF5447" w:rsidRDefault="001C5D20" w:rsidP="001F5936">
            <w:pPr>
              <w:pStyle w:val="TAC"/>
              <w:rPr>
                <w:lang w:eastAsia="zh-CN"/>
              </w:rPr>
            </w:pPr>
            <w:r w:rsidRPr="00EF5447">
              <w:rPr>
                <w:lang w:eastAsia="zh-CN"/>
              </w:rPr>
              <w:t>DC_2A-46A-46A-46A_n261M</w:t>
            </w:r>
          </w:p>
          <w:p w14:paraId="17671DE0" w14:textId="77777777" w:rsidR="001C5D20" w:rsidRPr="00EF5447" w:rsidRDefault="001C5D20" w:rsidP="001F5936">
            <w:pPr>
              <w:pStyle w:val="TAC"/>
            </w:pPr>
            <w:r w:rsidRPr="00EF5447">
              <w:rPr>
                <w:lang w:eastAsia="zh-CN"/>
              </w:rPr>
              <w:t>DC_2A-46A-46A-46A_n261(A-L)</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F1E59A" w14:textId="77777777" w:rsidR="001C5D20" w:rsidRPr="00EF5447" w:rsidRDefault="001C5D20" w:rsidP="001F5936">
            <w:pPr>
              <w:pStyle w:val="TAC"/>
            </w:pPr>
            <w:r w:rsidRPr="00EF5447">
              <w:t>DC_2A_n261I</w:t>
            </w:r>
          </w:p>
        </w:tc>
      </w:tr>
      <w:tr w:rsidR="001C5D20" w:rsidRPr="00EF5447" w14:paraId="392BCAB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E803E60" w14:textId="77777777" w:rsidR="001C5D20" w:rsidRPr="00EF5447" w:rsidRDefault="001C5D20" w:rsidP="001F5936">
            <w:pPr>
              <w:pStyle w:val="TAC"/>
              <w:rPr>
                <w:b/>
              </w:rPr>
            </w:pPr>
            <w:r w:rsidRPr="00EF5447">
              <w:rPr>
                <w:lang w:eastAsia="fi-FI"/>
              </w:rPr>
              <w:t>DC_</w:t>
            </w:r>
            <w:r w:rsidRPr="00EF5447">
              <w:t>2</w:t>
            </w:r>
            <w:r w:rsidRPr="00EF5447">
              <w:rPr>
                <w:lang w:eastAsia="fi-FI"/>
              </w:rPr>
              <w:t>A</w:t>
            </w:r>
            <w:r w:rsidRPr="00EF5447">
              <w:t>-46A</w:t>
            </w:r>
            <w:r w:rsidRPr="00EF5447">
              <w:rPr>
                <w:lang w:eastAsia="fi-FI"/>
              </w:rPr>
              <w:t>_</w:t>
            </w:r>
            <w:r w:rsidRPr="00EF5447">
              <w:t>n261</w:t>
            </w:r>
            <w:r w:rsidRPr="00EF5447">
              <w:rPr>
                <w:lang w:eastAsia="fi-FI"/>
              </w:rPr>
              <w:t>A</w:t>
            </w:r>
          </w:p>
          <w:p w14:paraId="48E5E123" w14:textId="77777777" w:rsidR="001C5D20" w:rsidRPr="00EF5447" w:rsidRDefault="001C5D20" w:rsidP="001F5936">
            <w:pPr>
              <w:pStyle w:val="TAC"/>
              <w:rPr>
                <w:b/>
              </w:rPr>
            </w:pPr>
            <w:r w:rsidRPr="00EF5447">
              <w:rPr>
                <w:lang w:eastAsia="fi-FI"/>
              </w:rPr>
              <w:t>DC_2A-46A_n261</w:t>
            </w:r>
            <w:r w:rsidRPr="00EF5447">
              <w:t>G</w:t>
            </w:r>
          </w:p>
          <w:p w14:paraId="35FAD182" w14:textId="77777777" w:rsidR="001C5D20" w:rsidRPr="00EF5447" w:rsidRDefault="001C5D20" w:rsidP="001F5936">
            <w:pPr>
              <w:pStyle w:val="TAC"/>
              <w:rPr>
                <w:b/>
              </w:rPr>
            </w:pPr>
            <w:r w:rsidRPr="00EF5447">
              <w:rPr>
                <w:lang w:eastAsia="fi-FI"/>
              </w:rPr>
              <w:t>DC_2A-46A_n261</w:t>
            </w:r>
            <w:r w:rsidRPr="00EF5447">
              <w:t>H</w:t>
            </w:r>
          </w:p>
          <w:p w14:paraId="7244413D" w14:textId="77777777" w:rsidR="001C5D20" w:rsidRPr="00EF5447" w:rsidRDefault="001C5D20" w:rsidP="001F5936">
            <w:pPr>
              <w:pStyle w:val="TAC"/>
              <w:rPr>
                <w:b/>
              </w:rPr>
            </w:pPr>
            <w:r w:rsidRPr="00EF5447">
              <w:rPr>
                <w:lang w:eastAsia="fi-FI"/>
              </w:rPr>
              <w:t>DC_2A-46A_n261I</w:t>
            </w:r>
          </w:p>
          <w:p w14:paraId="3F87B945" w14:textId="77777777" w:rsidR="001C5D20" w:rsidRPr="00EF5447" w:rsidRDefault="001C5D20" w:rsidP="001F5936">
            <w:pPr>
              <w:pStyle w:val="TAC"/>
              <w:rPr>
                <w:b/>
              </w:rPr>
            </w:pPr>
            <w:r w:rsidRPr="00EF5447">
              <w:rPr>
                <w:lang w:eastAsia="fi-FI"/>
              </w:rPr>
              <w:t>DC_2A-46A_n261</w:t>
            </w:r>
            <w:r w:rsidRPr="00EF5447">
              <w:t>J</w:t>
            </w:r>
          </w:p>
          <w:p w14:paraId="54DB6C80" w14:textId="77777777" w:rsidR="001C5D20" w:rsidRPr="00EF5447" w:rsidRDefault="001C5D20" w:rsidP="001F5936">
            <w:pPr>
              <w:pStyle w:val="TAC"/>
              <w:rPr>
                <w:b/>
              </w:rPr>
            </w:pPr>
            <w:r w:rsidRPr="00EF5447">
              <w:rPr>
                <w:lang w:eastAsia="fi-FI"/>
              </w:rPr>
              <w:t>DC_2A-46A_n261</w:t>
            </w:r>
            <w:r w:rsidRPr="00EF5447">
              <w:t>K</w:t>
            </w:r>
          </w:p>
          <w:p w14:paraId="00DE3B94" w14:textId="77777777" w:rsidR="001C5D20" w:rsidRPr="00EF5447" w:rsidRDefault="001C5D20" w:rsidP="001F5936">
            <w:pPr>
              <w:pStyle w:val="TAC"/>
              <w:rPr>
                <w:b/>
              </w:rPr>
            </w:pPr>
            <w:r w:rsidRPr="00EF5447">
              <w:rPr>
                <w:lang w:eastAsia="fi-FI"/>
              </w:rPr>
              <w:t>DC_2A-46A_n261</w:t>
            </w:r>
            <w:r w:rsidRPr="00EF5447">
              <w:t>L</w:t>
            </w:r>
          </w:p>
          <w:p w14:paraId="68A03E68" w14:textId="77777777" w:rsidR="001C5D20" w:rsidRPr="00EF5447" w:rsidRDefault="001C5D20" w:rsidP="001F5936">
            <w:pPr>
              <w:pStyle w:val="TAC"/>
              <w:rPr>
                <w:b/>
              </w:rPr>
            </w:pPr>
            <w:r w:rsidRPr="00EF5447">
              <w:t>DC_2A-46A_n261M</w:t>
            </w:r>
          </w:p>
          <w:p w14:paraId="66870AF9" w14:textId="77777777" w:rsidR="001C5D20" w:rsidRPr="00EF5447" w:rsidRDefault="001C5D20" w:rsidP="001F5936">
            <w:pPr>
              <w:pStyle w:val="TAC"/>
              <w:rPr>
                <w:b/>
              </w:rPr>
            </w:pPr>
            <w:r w:rsidRPr="00EF5447">
              <w:t>DC_2A-46A-46A_n261A</w:t>
            </w:r>
          </w:p>
          <w:p w14:paraId="65BCED0A" w14:textId="77777777" w:rsidR="001C5D20" w:rsidRPr="00EF5447" w:rsidRDefault="001C5D20" w:rsidP="001F5936">
            <w:pPr>
              <w:pStyle w:val="TAC"/>
              <w:rPr>
                <w:b/>
              </w:rPr>
            </w:pPr>
            <w:r w:rsidRPr="00EF5447">
              <w:t>DC_2A-46A-46A_n261G</w:t>
            </w:r>
          </w:p>
          <w:p w14:paraId="1BDE78C5" w14:textId="77777777" w:rsidR="001C5D20" w:rsidRPr="00EF5447" w:rsidRDefault="001C5D20" w:rsidP="001F5936">
            <w:pPr>
              <w:pStyle w:val="TAC"/>
              <w:rPr>
                <w:b/>
              </w:rPr>
            </w:pPr>
            <w:r w:rsidRPr="00EF5447">
              <w:t>DC_2A-46A-46A_n261H</w:t>
            </w:r>
          </w:p>
          <w:p w14:paraId="40CBD2C4" w14:textId="77777777" w:rsidR="001C5D20" w:rsidRPr="00EF5447" w:rsidRDefault="001C5D20" w:rsidP="001F5936">
            <w:pPr>
              <w:pStyle w:val="TAC"/>
              <w:rPr>
                <w:b/>
              </w:rPr>
            </w:pPr>
            <w:r w:rsidRPr="00EF5447">
              <w:t>DC_2A-46A-46A_n261I</w:t>
            </w:r>
          </w:p>
          <w:p w14:paraId="666181B1" w14:textId="77777777" w:rsidR="001C5D20" w:rsidRPr="00EF5447" w:rsidRDefault="001C5D20" w:rsidP="001F5936">
            <w:pPr>
              <w:pStyle w:val="TAC"/>
              <w:rPr>
                <w:b/>
              </w:rPr>
            </w:pPr>
            <w:r w:rsidRPr="00EF5447">
              <w:t>DC_2A-46A-46A_n261J</w:t>
            </w:r>
          </w:p>
          <w:p w14:paraId="45B950FF" w14:textId="77777777" w:rsidR="001C5D20" w:rsidRPr="00EF5447" w:rsidRDefault="001C5D20" w:rsidP="001F5936">
            <w:pPr>
              <w:pStyle w:val="TAC"/>
              <w:rPr>
                <w:b/>
              </w:rPr>
            </w:pPr>
            <w:r w:rsidRPr="00EF5447">
              <w:t>DC_2A-46A-46A_n261K</w:t>
            </w:r>
          </w:p>
          <w:p w14:paraId="71651D7A" w14:textId="77777777" w:rsidR="001C5D20" w:rsidRPr="00EF5447" w:rsidRDefault="001C5D20" w:rsidP="001F5936">
            <w:pPr>
              <w:pStyle w:val="TAC"/>
              <w:rPr>
                <w:b/>
              </w:rPr>
            </w:pPr>
            <w:r w:rsidRPr="00EF5447">
              <w:t>DC_2A-46A-46A_n261L</w:t>
            </w:r>
          </w:p>
          <w:p w14:paraId="4F28BF2A" w14:textId="77777777" w:rsidR="001C5D20" w:rsidRPr="00EF5447" w:rsidRDefault="001C5D20" w:rsidP="001F5936">
            <w:pPr>
              <w:pStyle w:val="TAC"/>
              <w:rPr>
                <w:b/>
              </w:rPr>
            </w:pPr>
            <w:r w:rsidRPr="00EF5447">
              <w:t>DC_2A-46A-46A_n261M</w:t>
            </w:r>
          </w:p>
          <w:p w14:paraId="693A932F" w14:textId="77777777" w:rsidR="001C5D20" w:rsidRPr="00EF5447" w:rsidRDefault="001C5D20" w:rsidP="001F5936">
            <w:pPr>
              <w:pStyle w:val="TAC"/>
              <w:rPr>
                <w:b/>
              </w:rPr>
            </w:pPr>
            <w:r w:rsidRPr="00EF5447">
              <w:t>DC_2A-46A-46A-46A_n261A</w:t>
            </w:r>
          </w:p>
          <w:p w14:paraId="072D659E" w14:textId="77777777" w:rsidR="001C5D20" w:rsidRPr="00EF5447" w:rsidRDefault="001C5D20" w:rsidP="001F5936">
            <w:pPr>
              <w:pStyle w:val="TAC"/>
              <w:rPr>
                <w:b/>
              </w:rPr>
            </w:pPr>
            <w:r w:rsidRPr="00EF5447">
              <w:t>DC_2A-46A-46A-46A_n261G</w:t>
            </w:r>
          </w:p>
          <w:p w14:paraId="73A01551" w14:textId="77777777" w:rsidR="001C5D20" w:rsidRPr="00EF5447" w:rsidRDefault="001C5D20" w:rsidP="001F5936">
            <w:pPr>
              <w:pStyle w:val="TAC"/>
              <w:rPr>
                <w:b/>
              </w:rPr>
            </w:pPr>
            <w:r w:rsidRPr="00EF5447">
              <w:t>DC_2A-46A-46A-46A_n261H</w:t>
            </w:r>
          </w:p>
          <w:p w14:paraId="5F5ECA19" w14:textId="77777777" w:rsidR="001C5D20" w:rsidRPr="00EF5447" w:rsidRDefault="001C5D20" w:rsidP="001F5936">
            <w:pPr>
              <w:pStyle w:val="TAC"/>
              <w:rPr>
                <w:b/>
              </w:rPr>
            </w:pPr>
            <w:r w:rsidRPr="00EF5447">
              <w:t>DC_2A-46A-46A-46A_n261I</w:t>
            </w:r>
          </w:p>
          <w:p w14:paraId="527BFCB8" w14:textId="77777777" w:rsidR="001C5D20" w:rsidRPr="00EF5447" w:rsidRDefault="001C5D20" w:rsidP="001F5936">
            <w:pPr>
              <w:pStyle w:val="TAC"/>
              <w:rPr>
                <w:b/>
              </w:rPr>
            </w:pPr>
            <w:r w:rsidRPr="00EF5447">
              <w:t>DC_2A-46A-46A-46A_n261J</w:t>
            </w:r>
          </w:p>
          <w:p w14:paraId="799AFE4D" w14:textId="77777777" w:rsidR="001C5D20" w:rsidRPr="00EF5447" w:rsidRDefault="001C5D20" w:rsidP="001F5936">
            <w:pPr>
              <w:pStyle w:val="TAC"/>
              <w:rPr>
                <w:b/>
              </w:rPr>
            </w:pPr>
            <w:r w:rsidRPr="00EF5447">
              <w:t>DC_2A-46A-46A-46A_n261K</w:t>
            </w:r>
          </w:p>
          <w:p w14:paraId="4A1AB98C" w14:textId="77777777" w:rsidR="001C5D20" w:rsidRPr="00EF5447" w:rsidRDefault="001C5D20" w:rsidP="001F5936">
            <w:pPr>
              <w:pStyle w:val="TAC"/>
              <w:rPr>
                <w:b/>
              </w:rPr>
            </w:pPr>
            <w:r w:rsidRPr="00EF5447">
              <w:t>DC_2A-46A-46A-46A_n261L</w:t>
            </w:r>
          </w:p>
          <w:p w14:paraId="7E4D0726" w14:textId="77777777" w:rsidR="001C5D20" w:rsidRPr="00EF5447" w:rsidRDefault="001C5D20" w:rsidP="001F5936">
            <w:pPr>
              <w:pStyle w:val="TAC"/>
            </w:pPr>
            <w:r w:rsidRPr="00B677E8">
              <w:t>DC_2A-46A-46A-46A_n261M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82E18" w14:textId="77777777" w:rsidR="001C5D20" w:rsidRPr="00EF5447" w:rsidRDefault="001C5D20" w:rsidP="001F5936">
            <w:pPr>
              <w:pStyle w:val="TAC"/>
              <w:rPr>
                <w:b/>
                <w:lang w:eastAsia="fi-FI"/>
              </w:rPr>
            </w:pPr>
            <w:r w:rsidRPr="00EF5447">
              <w:rPr>
                <w:lang w:eastAsia="fi-FI"/>
              </w:rPr>
              <w:t>DC_2A_n261A</w:t>
            </w:r>
          </w:p>
          <w:p w14:paraId="76AD4122" w14:textId="77777777" w:rsidR="001C5D20" w:rsidRPr="00EF5447" w:rsidRDefault="001C5D20" w:rsidP="001F5936">
            <w:pPr>
              <w:pStyle w:val="TAC"/>
              <w:rPr>
                <w:b/>
                <w:lang w:eastAsia="fi-FI"/>
              </w:rPr>
            </w:pPr>
            <w:r w:rsidRPr="00EF5447">
              <w:rPr>
                <w:lang w:eastAsia="fi-FI"/>
              </w:rPr>
              <w:t>DC_2A_n261G</w:t>
            </w:r>
          </w:p>
          <w:p w14:paraId="6FA89D46" w14:textId="77777777" w:rsidR="001C5D20" w:rsidRPr="00EF5447" w:rsidRDefault="001C5D20" w:rsidP="001F5936">
            <w:pPr>
              <w:pStyle w:val="TAC"/>
              <w:rPr>
                <w:b/>
                <w:lang w:eastAsia="fi-FI"/>
              </w:rPr>
            </w:pPr>
            <w:r w:rsidRPr="00EF5447">
              <w:rPr>
                <w:lang w:eastAsia="fi-FI"/>
              </w:rPr>
              <w:t>DC_2A_n261H</w:t>
            </w:r>
          </w:p>
          <w:p w14:paraId="32A6843C" w14:textId="77777777" w:rsidR="001C5D20" w:rsidRPr="00EF5447" w:rsidRDefault="001C5D20" w:rsidP="001F5936">
            <w:pPr>
              <w:pStyle w:val="TAC"/>
            </w:pPr>
            <w:r w:rsidRPr="00B677E8">
              <w:rPr>
                <w:lang w:eastAsia="fi-FI"/>
              </w:rPr>
              <w:t>DC_2A_n261I</w:t>
            </w:r>
          </w:p>
        </w:tc>
      </w:tr>
      <w:tr w:rsidR="001C5D20" w:rsidRPr="00EF5447" w14:paraId="5B7217A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0D7F70" w14:textId="77777777" w:rsidR="001C5D20" w:rsidRPr="00EF5447" w:rsidRDefault="001C5D20" w:rsidP="001F5936">
            <w:pPr>
              <w:pStyle w:val="TAC"/>
              <w:rPr>
                <w:noProof/>
              </w:rPr>
            </w:pPr>
            <w:r w:rsidRPr="00EF5447">
              <w:rPr>
                <w:noProof/>
                <w:lang w:eastAsia="zh-CN"/>
              </w:rPr>
              <w:t>DC_2A-66A_n257A</w:t>
            </w:r>
            <w:r w:rsidRPr="00EF5447">
              <w:rPr>
                <w:noProof/>
                <w:vertAlign w:val="superscript"/>
                <w:lang w:eastAsia="zh-CN"/>
              </w:rPr>
              <w:t>2</w:t>
            </w:r>
          </w:p>
          <w:p w14:paraId="00DED02C" w14:textId="77777777" w:rsidR="001C5D20" w:rsidRPr="00EF5447" w:rsidRDefault="001C5D20" w:rsidP="001F5936">
            <w:pPr>
              <w:pStyle w:val="TAC"/>
              <w:rPr>
                <w:noProof/>
                <w:lang w:eastAsia="zh-CN"/>
              </w:rPr>
            </w:pPr>
            <w:r w:rsidRPr="00EF5447">
              <w:t>DC_2A-66A_n257(2A)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E4CB59" w14:textId="77777777" w:rsidR="001C5D20" w:rsidRPr="00EF5447" w:rsidRDefault="001C5D20" w:rsidP="001F5936">
            <w:pPr>
              <w:pStyle w:val="TAC"/>
              <w:rPr>
                <w:noProof/>
                <w:lang w:eastAsia="zh-CN"/>
              </w:rPr>
            </w:pPr>
            <w:r w:rsidRPr="00EF5447">
              <w:rPr>
                <w:noProof/>
                <w:lang w:eastAsia="zh-CN"/>
              </w:rPr>
              <w:t>DC_2A_n257A</w:t>
            </w:r>
          </w:p>
          <w:p w14:paraId="2A5A0B59" w14:textId="77777777" w:rsidR="001C5D20" w:rsidRPr="00EF5447" w:rsidRDefault="001C5D20" w:rsidP="001F5936">
            <w:pPr>
              <w:pStyle w:val="TAC"/>
              <w:rPr>
                <w:noProof/>
                <w:lang w:eastAsia="zh-CN"/>
              </w:rPr>
            </w:pPr>
            <w:r w:rsidRPr="00EF5447">
              <w:rPr>
                <w:noProof/>
                <w:lang w:eastAsia="zh-CN"/>
              </w:rPr>
              <w:t>DC_66A_n257A</w:t>
            </w:r>
          </w:p>
        </w:tc>
      </w:tr>
      <w:tr w:rsidR="001C5D20" w:rsidRPr="00EF5447" w14:paraId="00F58B7F"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301E544" w14:textId="77777777" w:rsidR="001C5D20" w:rsidRPr="00EF5447" w:rsidRDefault="001C5D20" w:rsidP="001F5936">
            <w:pPr>
              <w:pStyle w:val="TAC"/>
              <w:rPr>
                <w:noProof/>
                <w:lang w:eastAsia="zh-CN"/>
              </w:rPr>
            </w:pPr>
            <w:r w:rsidRPr="00EF5447">
              <w:rPr>
                <w:noProof/>
                <w:lang w:eastAsia="zh-CN"/>
              </w:rPr>
              <w:lastRenderedPageBreak/>
              <w:t>DC_2A-66A_n260A</w:t>
            </w:r>
          </w:p>
          <w:p w14:paraId="3AC530C1" w14:textId="77777777" w:rsidR="001C5D20" w:rsidRPr="00EF5447" w:rsidRDefault="001C5D20" w:rsidP="001F5936">
            <w:pPr>
              <w:pStyle w:val="TAC"/>
              <w:rPr>
                <w:lang w:eastAsia="fi-FI"/>
              </w:rPr>
            </w:pPr>
            <w:r w:rsidRPr="00EF5447">
              <w:rPr>
                <w:lang w:eastAsia="fi-FI"/>
              </w:rPr>
              <w:t>DC_2</w:t>
            </w:r>
            <w:r w:rsidRPr="00EF5447">
              <w:rPr>
                <w:rFonts w:cs="Arial"/>
                <w:szCs w:val="18"/>
                <w:lang w:eastAsia="fi-FI"/>
              </w:rPr>
              <w:t>A</w:t>
            </w:r>
            <w:r w:rsidRPr="00EF5447">
              <w:rPr>
                <w:rFonts w:cs="Arial"/>
                <w:noProof/>
                <w:szCs w:val="18"/>
              </w:rPr>
              <w:t>-66A</w:t>
            </w:r>
            <w:r w:rsidRPr="00EF5447">
              <w:rPr>
                <w:rFonts w:cs="Arial"/>
                <w:szCs w:val="18"/>
                <w:lang w:eastAsia="fi-FI"/>
              </w:rPr>
              <w:t>_</w:t>
            </w:r>
            <w:r w:rsidRPr="00EF5447">
              <w:rPr>
                <w:lang w:eastAsia="fi-FI"/>
              </w:rPr>
              <w:t>n260G</w:t>
            </w:r>
          </w:p>
          <w:p w14:paraId="39EC27CB"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_n260H</w:t>
            </w:r>
          </w:p>
          <w:p w14:paraId="33BF5BC2"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_n260I</w:t>
            </w:r>
          </w:p>
          <w:p w14:paraId="4F2FE01E"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_n260J</w:t>
            </w:r>
          </w:p>
          <w:p w14:paraId="7AB5B30A"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_n260K</w:t>
            </w:r>
          </w:p>
          <w:p w14:paraId="27A2862A"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_n260L</w:t>
            </w:r>
          </w:p>
          <w:p w14:paraId="2101B2BB" w14:textId="77777777" w:rsidR="001C5D20" w:rsidRPr="00EF5447" w:rsidRDefault="001C5D20" w:rsidP="001F5936">
            <w:pPr>
              <w:pStyle w:val="TAC"/>
              <w:rPr>
                <w:noProof/>
                <w:lang w:eastAsia="zh-CN"/>
              </w:rPr>
            </w:pPr>
            <w:r w:rsidRPr="00EF5447">
              <w:rPr>
                <w:lang w:eastAsia="fi-FI"/>
              </w:rPr>
              <w:t>DC_2A</w:t>
            </w:r>
            <w:r w:rsidRPr="00EF5447">
              <w:rPr>
                <w:rFonts w:cs="Arial"/>
                <w:noProof/>
                <w:szCs w:val="18"/>
                <w:lang w:eastAsia="zh-CN"/>
              </w:rPr>
              <w:t>-66A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326F9F" w14:textId="77777777" w:rsidR="001C5D20" w:rsidRPr="00EF5447" w:rsidRDefault="001C5D20" w:rsidP="001F5936">
            <w:pPr>
              <w:pStyle w:val="TAC"/>
              <w:rPr>
                <w:noProof/>
                <w:lang w:eastAsia="zh-CN"/>
              </w:rPr>
            </w:pPr>
            <w:r w:rsidRPr="00EF5447">
              <w:rPr>
                <w:noProof/>
                <w:lang w:eastAsia="zh-CN"/>
              </w:rPr>
              <w:t>DC_2A_n260A</w:t>
            </w:r>
          </w:p>
          <w:p w14:paraId="7EF10FBC"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50DBD3E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F545B3" w14:textId="77777777" w:rsidR="001C5D20" w:rsidRPr="00EF5447" w:rsidRDefault="001C5D20" w:rsidP="001F5936">
            <w:pPr>
              <w:pStyle w:val="TAC"/>
              <w:rPr>
                <w:rFonts w:cs="Arial"/>
                <w:lang w:eastAsia="ja-JP"/>
              </w:rPr>
            </w:pPr>
            <w:r w:rsidRPr="00EF5447">
              <w:rPr>
                <w:rFonts w:cs="Arial"/>
                <w:lang w:eastAsia="ja-JP"/>
              </w:rPr>
              <w:t>DC_2A-66A_n260(2A)</w:t>
            </w:r>
          </w:p>
          <w:p w14:paraId="6A7FD791" w14:textId="77777777" w:rsidR="001C5D20" w:rsidRPr="00EF5447" w:rsidRDefault="001C5D20" w:rsidP="001F5936">
            <w:pPr>
              <w:pStyle w:val="TAC"/>
              <w:rPr>
                <w:rFonts w:cs="Arial"/>
                <w:lang w:eastAsia="ja-JP"/>
              </w:rPr>
            </w:pPr>
            <w:r w:rsidRPr="00EF5447">
              <w:rPr>
                <w:rFonts w:cs="Arial"/>
                <w:lang w:eastAsia="ja-JP"/>
              </w:rPr>
              <w:t>DC_2A-66A_n260(3A)</w:t>
            </w:r>
          </w:p>
          <w:p w14:paraId="457DBE6D" w14:textId="77777777" w:rsidR="001C5D20" w:rsidRPr="00EF5447" w:rsidRDefault="001C5D20" w:rsidP="001F5936">
            <w:pPr>
              <w:pStyle w:val="TAC"/>
              <w:rPr>
                <w:rFonts w:cs="Arial"/>
                <w:lang w:eastAsia="ja-JP"/>
              </w:rPr>
            </w:pPr>
            <w:r w:rsidRPr="00EF5447">
              <w:rPr>
                <w:rFonts w:cs="Arial"/>
                <w:lang w:eastAsia="ja-JP"/>
              </w:rPr>
              <w:t>DC_2A-66A_n260(4A)</w:t>
            </w:r>
          </w:p>
          <w:p w14:paraId="03FF32E5" w14:textId="77777777" w:rsidR="001C5D20" w:rsidRPr="00EF5447" w:rsidRDefault="001C5D20" w:rsidP="001F5936">
            <w:pPr>
              <w:pStyle w:val="TAC"/>
              <w:rPr>
                <w:noProof/>
                <w:lang w:eastAsia="zh-CN"/>
              </w:rPr>
            </w:pPr>
            <w:r w:rsidRPr="00EF5447">
              <w:rPr>
                <w:noProof/>
                <w:lang w:eastAsia="zh-CN"/>
              </w:rPr>
              <w:t>DC_2A-66A_n260(5A)</w:t>
            </w:r>
          </w:p>
          <w:p w14:paraId="70501FC1" w14:textId="77777777" w:rsidR="001C5D20" w:rsidRPr="00EF5447" w:rsidRDefault="001C5D20" w:rsidP="001F5936">
            <w:pPr>
              <w:pStyle w:val="TAC"/>
              <w:rPr>
                <w:noProof/>
                <w:lang w:eastAsia="zh-CN"/>
              </w:rPr>
            </w:pPr>
            <w:r w:rsidRPr="00EF5447">
              <w:rPr>
                <w:noProof/>
                <w:lang w:eastAsia="zh-CN"/>
              </w:rPr>
              <w:t>DC_2A-66A_n260(6A)</w:t>
            </w:r>
          </w:p>
          <w:p w14:paraId="4CDF2187" w14:textId="77777777" w:rsidR="001C5D20" w:rsidRPr="00EF5447" w:rsidRDefault="001C5D20" w:rsidP="001F5936">
            <w:pPr>
              <w:pStyle w:val="TAC"/>
              <w:rPr>
                <w:noProof/>
                <w:lang w:eastAsia="zh-CN"/>
              </w:rPr>
            </w:pPr>
            <w:r w:rsidRPr="00EF5447">
              <w:rPr>
                <w:noProof/>
                <w:lang w:eastAsia="zh-CN"/>
              </w:rPr>
              <w:t>DC_2A-66A_n260(2G)</w:t>
            </w:r>
          </w:p>
          <w:p w14:paraId="27161FF8" w14:textId="77777777" w:rsidR="001C5D20" w:rsidRPr="00EF5447" w:rsidRDefault="001C5D20" w:rsidP="001F5936">
            <w:pPr>
              <w:pStyle w:val="TAC"/>
              <w:rPr>
                <w:noProof/>
                <w:lang w:eastAsia="zh-CN"/>
              </w:rPr>
            </w:pPr>
            <w:r w:rsidRPr="00EF5447">
              <w:rPr>
                <w:noProof/>
                <w:lang w:eastAsia="zh-CN"/>
              </w:rPr>
              <w:t>DC_2A-66A_n260(2H)</w:t>
            </w:r>
          </w:p>
          <w:p w14:paraId="16D54477" w14:textId="77777777" w:rsidR="001C5D20" w:rsidRPr="00EF5447" w:rsidRDefault="001C5D20" w:rsidP="001F5936">
            <w:pPr>
              <w:pStyle w:val="TAC"/>
              <w:rPr>
                <w:noProof/>
                <w:lang w:eastAsia="zh-CN"/>
              </w:rPr>
            </w:pPr>
            <w:r w:rsidRPr="00EF5447">
              <w:rPr>
                <w:noProof/>
                <w:lang w:eastAsia="zh-CN"/>
              </w:rPr>
              <w:t>DC_2A-66A_n260(A-G)</w:t>
            </w:r>
          </w:p>
          <w:p w14:paraId="0EB034C4" w14:textId="77777777" w:rsidR="001C5D20" w:rsidRPr="00EF5447" w:rsidRDefault="001C5D20" w:rsidP="001F5936">
            <w:pPr>
              <w:pStyle w:val="TAC"/>
              <w:rPr>
                <w:noProof/>
                <w:lang w:eastAsia="zh-CN"/>
              </w:rPr>
            </w:pPr>
            <w:r w:rsidRPr="00EF5447">
              <w:rPr>
                <w:noProof/>
                <w:lang w:eastAsia="zh-CN"/>
              </w:rPr>
              <w:t>DC_2A-66A_n260(A-H)</w:t>
            </w:r>
          </w:p>
          <w:p w14:paraId="18E50B23" w14:textId="77777777" w:rsidR="001C5D20" w:rsidRPr="00EF5447" w:rsidRDefault="001C5D20" w:rsidP="001F5936">
            <w:pPr>
              <w:pStyle w:val="TAC"/>
              <w:rPr>
                <w:noProof/>
                <w:lang w:eastAsia="zh-CN"/>
              </w:rPr>
            </w:pPr>
            <w:r w:rsidRPr="00EF5447">
              <w:rPr>
                <w:noProof/>
                <w:lang w:eastAsia="zh-CN"/>
              </w:rPr>
              <w:t>DC_2A-66A_n260(A-2G)</w:t>
            </w:r>
          </w:p>
          <w:p w14:paraId="25E8FF94" w14:textId="77777777" w:rsidR="001C5D20" w:rsidRPr="00EF5447" w:rsidRDefault="001C5D20" w:rsidP="001F5936">
            <w:pPr>
              <w:pStyle w:val="TAC"/>
              <w:rPr>
                <w:noProof/>
                <w:lang w:eastAsia="zh-CN"/>
              </w:rPr>
            </w:pPr>
            <w:r w:rsidRPr="00EF5447">
              <w:rPr>
                <w:noProof/>
                <w:lang w:eastAsia="zh-CN"/>
              </w:rPr>
              <w:t>DC_2A-66A_n260(2A-G)</w:t>
            </w:r>
          </w:p>
          <w:p w14:paraId="76A19DA4" w14:textId="77777777" w:rsidR="001C5D20" w:rsidRPr="00EF5447" w:rsidRDefault="001C5D20" w:rsidP="001F5936">
            <w:pPr>
              <w:pStyle w:val="TAC"/>
              <w:rPr>
                <w:noProof/>
                <w:lang w:eastAsia="zh-CN"/>
              </w:rPr>
            </w:pPr>
            <w:r w:rsidRPr="00EF5447">
              <w:rPr>
                <w:noProof/>
                <w:lang w:eastAsia="zh-CN"/>
              </w:rPr>
              <w:t>DC_2A-66A_n260(2A-2G)</w:t>
            </w:r>
          </w:p>
          <w:p w14:paraId="3129845B" w14:textId="77777777" w:rsidR="001C5D20" w:rsidRPr="00EF5447" w:rsidRDefault="001C5D20" w:rsidP="001F5936">
            <w:pPr>
              <w:pStyle w:val="TAC"/>
              <w:rPr>
                <w:noProof/>
                <w:lang w:eastAsia="zh-CN"/>
              </w:rPr>
            </w:pPr>
            <w:r w:rsidRPr="00EF5447">
              <w:rPr>
                <w:noProof/>
                <w:lang w:eastAsia="zh-CN"/>
              </w:rPr>
              <w:t>DC_2A-66A_n260(3A-G)</w:t>
            </w:r>
          </w:p>
          <w:p w14:paraId="20C76091" w14:textId="77777777" w:rsidR="001C5D20" w:rsidRPr="00EF5447" w:rsidRDefault="001C5D20" w:rsidP="001F5936">
            <w:pPr>
              <w:pStyle w:val="TAC"/>
              <w:rPr>
                <w:noProof/>
                <w:lang w:eastAsia="zh-CN"/>
              </w:rPr>
            </w:pPr>
            <w:r w:rsidRPr="00EF5447">
              <w:rPr>
                <w:noProof/>
                <w:lang w:eastAsia="zh-CN"/>
              </w:rPr>
              <w:t>DC_2A-66A_n260(G-H)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D0556C" w14:textId="77777777" w:rsidR="001C5D20" w:rsidRPr="00EF5447" w:rsidRDefault="001C5D20" w:rsidP="001F5936">
            <w:pPr>
              <w:pStyle w:val="TAC"/>
              <w:rPr>
                <w:noProof/>
                <w:lang w:eastAsia="zh-CN"/>
              </w:rPr>
            </w:pPr>
            <w:r w:rsidRPr="00EF5447">
              <w:rPr>
                <w:noProof/>
                <w:lang w:eastAsia="zh-CN"/>
              </w:rPr>
              <w:t>DC_2A_n260A</w:t>
            </w:r>
          </w:p>
          <w:p w14:paraId="2269D34C"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05166BC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C5C9E08"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_n260I</w:t>
            </w:r>
          </w:p>
          <w:p w14:paraId="28276855"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_n260J</w:t>
            </w:r>
          </w:p>
          <w:p w14:paraId="0ADA4D0A"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_n260K</w:t>
            </w:r>
          </w:p>
          <w:p w14:paraId="73CA2909"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_n260L</w:t>
            </w:r>
          </w:p>
          <w:p w14:paraId="2D952526" w14:textId="77777777" w:rsidR="001C5D20" w:rsidRPr="00EF5447" w:rsidRDefault="001C5D20" w:rsidP="001F5936">
            <w:pPr>
              <w:pStyle w:val="TAC"/>
              <w:rPr>
                <w:noProof/>
              </w:rPr>
            </w:pPr>
            <w:r w:rsidRPr="00EF5447">
              <w:rPr>
                <w:lang w:eastAsia="fi-FI"/>
              </w:rPr>
              <w:t>DC_2A</w:t>
            </w:r>
            <w:r w:rsidRPr="00EF5447">
              <w:rPr>
                <w:rFonts w:cs="Arial"/>
                <w:noProof/>
                <w:szCs w:val="18"/>
                <w:lang w:eastAsia="zh-CN"/>
              </w:rPr>
              <w:t>-66A</w:t>
            </w:r>
            <w:r w:rsidRPr="00EF5447">
              <w:rPr>
                <w:lang w:eastAsia="fi-FI"/>
              </w:rPr>
              <w:t>_n260M</w:t>
            </w:r>
          </w:p>
          <w:p w14:paraId="4DBEE56A" w14:textId="77777777" w:rsidR="001C5D20" w:rsidRPr="00EF5447" w:rsidRDefault="001C5D20" w:rsidP="001F5936">
            <w:pPr>
              <w:pStyle w:val="TAC"/>
              <w:rPr>
                <w:lang w:eastAsia="zh-CN"/>
              </w:rPr>
            </w:pPr>
            <w:r w:rsidRPr="00EF5447">
              <w:rPr>
                <w:lang w:eastAsia="zh-CN"/>
              </w:rPr>
              <w:t>DC_2A-66A-66A_n260I</w:t>
            </w:r>
          </w:p>
          <w:p w14:paraId="2F73FFB5" w14:textId="77777777" w:rsidR="001C5D20" w:rsidRPr="00EF5447" w:rsidRDefault="001C5D20" w:rsidP="001F5936">
            <w:pPr>
              <w:pStyle w:val="TAC"/>
              <w:rPr>
                <w:lang w:eastAsia="zh-CN"/>
              </w:rPr>
            </w:pPr>
            <w:r w:rsidRPr="00EF5447">
              <w:rPr>
                <w:lang w:eastAsia="zh-CN"/>
              </w:rPr>
              <w:t>DC_2A-66A-66A_n260J</w:t>
            </w:r>
          </w:p>
          <w:p w14:paraId="10258153" w14:textId="77777777" w:rsidR="001C5D20" w:rsidRPr="00EF5447" w:rsidRDefault="001C5D20" w:rsidP="001F5936">
            <w:pPr>
              <w:pStyle w:val="TAC"/>
              <w:rPr>
                <w:lang w:eastAsia="zh-CN"/>
              </w:rPr>
            </w:pPr>
            <w:r w:rsidRPr="00EF5447">
              <w:rPr>
                <w:lang w:eastAsia="zh-CN"/>
              </w:rPr>
              <w:t>DC_2A-66A-66A_n260K</w:t>
            </w:r>
          </w:p>
          <w:p w14:paraId="09DEF3F8" w14:textId="77777777" w:rsidR="001C5D20" w:rsidRPr="00EF5447" w:rsidRDefault="001C5D20" w:rsidP="001F5936">
            <w:pPr>
              <w:pStyle w:val="TAC"/>
              <w:rPr>
                <w:lang w:eastAsia="zh-CN"/>
              </w:rPr>
            </w:pPr>
            <w:r w:rsidRPr="00EF5447">
              <w:rPr>
                <w:lang w:eastAsia="zh-CN"/>
              </w:rPr>
              <w:t>DC_2A-66A-66A_n260L</w:t>
            </w:r>
          </w:p>
          <w:p w14:paraId="49422804" w14:textId="77777777" w:rsidR="001C5D20" w:rsidRPr="00EF5447" w:rsidRDefault="001C5D20" w:rsidP="001F5936">
            <w:pPr>
              <w:pStyle w:val="TAC"/>
              <w:rPr>
                <w:rFonts w:cs="Arial"/>
                <w:lang w:eastAsia="ja-JP"/>
              </w:rPr>
            </w:pPr>
            <w:r w:rsidRPr="00EF5447">
              <w:rPr>
                <w:lang w:eastAsia="zh-CN"/>
              </w:rPr>
              <w:t>DC_2A-66A-66A_n260M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0600C4" w14:textId="77777777" w:rsidR="001C5D20" w:rsidRPr="00EF5447" w:rsidRDefault="001C5D20" w:rsidP="001F5936">
            <w:pPr>
              <w:pStyle w:val="TAC"/>
              <w:rPr>
                <w:noProof/>
                <w:lang w:eastAsia="zh-CN"/>
              </w:rPr>
            </w:pPr>
            <w:r w:rsidRPr="00EF5447">
              <w:rPr>
                <w:noProof/>
                <w:lang w:eastAsia="zh-CN"/>
              </w:rPr>
              <w:t>DC_2A_n260G</w:t>
            </w:r>
          </w:p>
          <w:p w14:paraId="2358147B" w14:textId="77777777" w:rsidR="001C5D20" w:rsidRPr="00EF5447" w:rsidRDefault="001C5D20" w:rsidP="001F5936">
            <w:pPr>
              <w:pStyle w:val="TAC"/>
              <w:rPr>
                <w:noProof/>
                <w:lang w:eastAsia="zh-CN"/>
              </w:rPr>
            </w:pPr>
            <w:r w:rsidRPr="00EF5447">
              <w:rPr>
                <w:noProof/>
                <w:lang w:eastAsia="zh-CN"/>
              </w:rPr>
              <w:t>DC_66A_n260G</w:t>
            </w:r>
          </w:p>
        </w:tc>
      </w:tr>
      <w:tr w:rsidR="001C5D20" w:rsidRPr="00EF5447" w14:paraId="46887B3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8319ADE"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_n260I</w:t>
            </w:r>
          </w:p>
          <w:p w14:paraId="320F0DDE"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_n260J</w:t>
            </w:r>
          </w:p>
          <w:p w14:paraId="0693C19D"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_n260K</w:t>
            </w:r>
          </w:p>
          <w:p w14:paraId="6D774DD8" w14:textId="77777777" w:rsidR="001C5D20" w:rsidRPr="00EF5447" w:rsidRDefault="001C5D20" w:rsidP="001F5936">
            <w:pPr>
              <w:pStyle w:val="TAC"/>
              <w:rPr>
                <w:lang w:eastAsia="fi-FI"/>
              </w:rPr>
            </w:pPr>
            <w:r w:rsidRPr="00EF5447">
              <w:rPr>
                <w:lang w:eastAsia="fi-FI"/>
              </w:rPr>
              <w:t>DC_2A</w:t>
            </w:r>
            <w:r w:rsidRPr="00EF5447">
              <w:rPr>
                <w:rFonts w:cs="Arial"/>
                <w:noProof/>
                <w:szCs w:val="18"/>
              </w:rPr>
              <w:t>-66A</w:t>
            </w:r>
            <w:r w:rsidRPr="00EF5447">
              <w:rPr>
                <w:lang w:eastAsia="fi-FI"/>
              </w:rPr>
              <w:t>_n260L</w:t>
            </w:r>
          </w:p>
          <w:p w14:paraId="14F23EF3" w14:textId="77777777" w:rsidR="001C5D20" w:rsidRPr="00EF5447" w:rsidRDefault="001C5D20" w:rsidP="001F5936">
            <w:pPr>
              <w:pStyle w:val="TAC"/>
              <w:rPr>
                <w:noProof/>
              </w:rPr>
            </w:pPr>
            <w:r w:rsidRPr="00EF5447">
              <w:rPr>
                <w:lang w:eastAsia="fi-FI"/>
              </w:rPr>
              <w:t>DC_2A</w:t>
            </w:r>
            <w:r w:rsidRPr="00EF5447">
              <w:rPr>
                <w:rFonts w:cs="Arial"/>
                <w:noProof/>
                <w:szCs w:val="18"/>
                <w:lang w:eastAsia="zh-CN"/>
              </w:rPr>
              <w:t>-66A</w:t>
            </w:r>
            <w:r w:rsidRPr="00EF5447">
              <w:rPr>
                <w:lang w:eastAsia="fi-FI"/>
              </w:rPr>
              <w:t>_n260M</w:t>
            </w:r>
          </w:p>
          <w:p w14:paraId="2C659DE9" w14:textId="77777777" w:rsidR="001C5D20" w:rsidRPr="00EF5447" w:rsidRDefault="001C5D20" w:rsidP="001F5936">
            <w:pPr>
              <w:pStyle w:val="TAC"/>
              <w:rPr>
                <w:lang w:eastAsia="zh-CN"/>
              </w:rPr>
            </w:pPr>
            <w:r w:rsidRPr="00EF5447">
              <w:rPr>
                <w:lang w:eastAsia="zh-CN"/>
              </w:rPr>
              <w:t>DC_2A-66A-66A_n260I</w:t>
            </w:r>
          </w:p>
          <w:p w14:paraId="5167BEDF" w14:textId="77777777" w:rsidR="001C5D20" w:rsidRPr="00EF5447" w:rsidRDefault="001C5D20" w:rsidP="001F5936">
            <w:pPr>
              <w:pStyle w:val="TAC"/>
              <w:rPr>
                <w:lang w:eastAsia="zh-CN"/>
              </w:rPr>
            </w:pPr>
            <w:r w:rsidRPr="00EF5447">
              <w:rPr>
                <w:lang w:eastAsia="zh-CN"/>
              </w:rPr>
              <w:t>DC_2A-66A-66A_n260J</w:t>
            </w:r>
          </w:p>
          <w:p w14:paraId="141258F1" w14:textId="77777777" w:rsidR="001C5D20" w:rsidRPr="00EF5447" w:rsidRDefault="001C5D20" w:rsidP="001F5936">
            <w:pPr>
              <w:pStyle w:val="TAC"/>
              <w:rPr>
                <w:lang w:eastAsia="zh-CN"/>
              </w:rPr>
            </w:pPr>
            <w:r w:rsidRPr="00EF5447">
              <w:rPr>
                <w:lang w:eastAsia="zh-CN"/>
              </w:rPr>
              <w:t>DC_2A-66A-66A_n260K</w:t>
            </w:r>
          </w:p>
          <w:p w14:paraId="1EEAC68E" w14:textId="77777777" w:rsidR="001C5D20" w:rsidRPr="00EF5447" w:rsidRDefault="001C5D20" w:rsidP="001F5936">
            <w:pPr>
              <w:pStyle w:val="TAC"/>
              <w:rPr>
                <w:lang w:eastAsia="zh-CN"/>
              </w:rPr>
            </w:pPr>
            <w:r w:rsidRPr="00EF5447">
              <w:rPr>
                <w:lang w:eastAsia="zh-CN"/>
              </w:rPr>
              <w:t>DC_2A-66A-66A_n260L</w:t>
            </w:r>
          </w:p>
          <w:p w14:paraId="2FD0077C" w14:textId="77777777" w:rsidR="001C5D20" w:rsidRPr="00EF5447" w:rsidRDefault="001C5D20" w:rsidP="001F5936">
            <w:pPr>
              <w:pStyle w:val="TAC"/>
              <w:rPr>
                <w:rFonts w:cs="Arial"/>
                <w:lang w:eastAsia="ja-JP"/>
              </w:rPr>
            </w:pPr>
            <w:r w:rsidRPr="00EF5447">
              <w:rPr>
                <w:lang w:eastAsia="zh-CN"/>
              </w:rPr>
              <w:t>DC_2A-66A-66A_n260M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BBE7FA" w14:textId="77777777" w:rsidR="001C5D20" w:rsidRPr="00EF5447" w:rsidRDefault="001C5D20" w:rsidP="001F5936">
            <w:pPr>
              <w:pStyle w:val="TAC"/>
              <w:rPr>
                <w:noProof/>
                <w:lang w:eastAsia="zh-CN"/>
              </w:rPr>
            </w:pPr>
            <w:r w:rsidRPr="00EF5447">
              <w:rPr>
                <w:noProof/>
                <w:lang w:eastAsia="zh-CN"/>
              </w:rPr>
              <w:t>DC_2A_n260H</w:t>
            </w:r>
          </w:p>
          <w:p w14:paraId="75BF4A0B" w14:textId="77777777" w:rsidR="001C5D20" w:rsidRPr="00EF5447" w:rsidRDefault="001C5D20" w:rsidP="001F5936">
            <w:pPr>
              <w:pStyle w:val="TAC"/>
              <w:rPr>
                <w:noProof/>
                <w:lang w:eastAsia="zh-CN"/>
              </w:rPr>
            </w:pPr>
            <w:r w:rsidRPr="00EF5447">
              <w:rPr>
                <w:noProof/>
                <w:lang w:eastAsia="zh-CN"/>
              </w:rPr>
              <w:t>DC_66A_n260H</w:t>
            </w:r>
          </w:p>
        </w:tc>
      </w:tr>
      <w:tr w:rsidR="001C5D20" w:rsidRPr="00EF5447" w14:paraId="445582A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EC94B8" w14:textId="77777777" w:rsidR="001C5D20" w:rsidRPr="00EF5447" w:rsidRDefault="001C5D20" w:rsidP="001F5936">
            <w:pPr>
              <w:pStyle w:val="TAC"/>
              <w:rPr>
                <w:lang w:eastAsia="zh-CN"/>
              </w:rPr>
            </w:pPr>
            <w:r w:rsidRPr="00EF5447">
              <w:rPr>
                <w:lang w:eastAsia="zh-CN"/>
              </w:rPr>
              <w:t>DC_2A-66A_n260I</w:t>
            </w:r>
          </w:p>
          <w:p w14:paraId="1B125493" w14:textId="77777777" w:rsidR="001C5D20" w:rsidRPr="00EF5447" w:rsidRDefault="001C5D20" w:rsidP="001F5936">
            <w:pPr>
              <w:pStyle w:val="TAC"/>
              <w:rPr>
                <w:lang w:eastAsia="zh-CN"/>
              </w:rPr>
            </w:pPr>
            <w:r w:rsidRPr="00EF5447">
              <w:rPr>
                <w:lang w:eastAsia="zh-CN"/>
              </w:rPr>
              <w:t>DC_2A-66A_n260J</w:t>
            </w:r>
          </w:p>
          <w:p w14:paraId="29435D73" w14:textId="77777777" w:rsidR="001C5D20" w:rsidRPr="00EF5447" w:rsidRDefault="001C5D20" w:rsidP="001F5936">
            <w:pPr>
              <w:pStyle w:val="TAC"/>
              <w:rPr>
                <w:lang w:eastAsia="zh-CN"/>
              </w:rPr>
            </w:pPr>
            <w:r w:rsidRPr="00EF5447">
              <w:rPr>
                <w:lang w:eastAsia="zh-CN"/>
              </w:rPr>
              <w:t>DC_2A-66A_n260K</w:t>
            </w:r>
          </w:p>
          <w:p w14:paraId="1864DAA6" w14:textId="77777777" w:rsidR="001C5D20" w:rsidRPr="00EF5447" w:rsidRDefault="001C5D20" w:rsidP="001F5936">
            <w:pPr>
              <w:pStyle w:val="TAC"/>
              <w:rPr>
                <w:lang w:eastAsia="zh-CN"/>
              </w:rPr>
            </w:pPr>
            <w:r w:rsidRPr="00EF5447">
              <w:rPr>
                <w:lang w:eastAsia="zh-CN"/>
              </w:rPr>
              <w:t>DC_2A-66A_n260L</w:t>
            </w:r>
          </w:p>
          <w:p w14:paraId="7024CBEC" w14:textId="77777777" w:rsidR="001C5D20" w:rsidRPr="00EF5447" w:rsidRDefault="001C5D20" w:rsidP="001F5936">
            <w:pPr>
              <w:pStyle w:val="TAC"/>
              <w:rPr>
                <w:lang w:eastAsia="zh-CN"/>
              </w:rPr>
            </w:pPr>
            <w:r w:rsidRPr="00EF5447">
              <w:rPr>
                <w:lang w:eastAsia="zh-CN"/>
              </w:rPr>
              <w:t>DC_2A-66A_n260M</w:t>
            </w:r>
          </w:p>
          <w:p w14:paraId="4EB010B9" w14:textId="77777777" w:rsidR="001C5D20" w:rsidRPr="00EF5447" w:rsidRDefault="001C5D20" w:rsidP="001F5936">
            <w:pPr>
              <w:pStyle w:val="TAC"/>
              <w:rPr>
                <w:lang w:eastAsia="zh-CN"/>
              </w:rPr>
            </w:pPr>
            <w:r w:rsidRPr="00EF5447">
              <w:rPr>
                <w:lang w:eastAsia="zh-CN"/>
              </w:rPr>
              <w:t>DC_2A-66A-66A_n260I</w:t>
            </w:r>
          </w:p>
          <w:p w14:paraId="537E69F0" w14:textId="77777777" w:rsidR="001C5D20" w:rsidRPr="00EF5447" w:rsidRDefault="001C5D20" w:rsidP="001F5936">
            <w:pPr>
              <w:pStyle w:val="TAC"/>
              <w:rPr>
                <w:lang w:eastAsia="zh-CN"/>
              </w:rPr>
            </w:pPr>
            <w:r w:rsidRPr="00EF5447">
              <w:rPr>
                <w:lang w:eastAsia="zh-CN"/>
              </w:rPr>
              <w:t>DC_2A-66A-66A_n260J</w:t>
            </w:r>
          </w:p>
          <w:p w14:paraId="33B30922" w14:textId="77777777" w:rsidR="001C5D20" w:rsidRPr="00EF5447" w:rsidRDefault="001C5D20" w:rsidP="001F5936">
            <w:pPr>
              <w:pStyle w:val="TAC"/>
              <w:rPr>
                <w:lang w:eastAsia="zh-CN"/>
              </w:rPr>
            </w:pPr>
            <w:r w:rsidRPr="00EF5447">
              <w:rPr>
                <w:lang w:eastAsia="zh-CN"/>
              </w:rPr>
              <w:t>DC_2A-66A-66A_n260K</w:t>
            </w:r>
          </w:p>
          <w:p w14:paraId="76723B3C" w14:textId="77777777" w:rsidR="001C5D20" w:rsidRPr="00EF5447" w:rsidRDefault="001C5D20" w:rsidP="001F5936">
            <w:pPr>
              <w:pStyle w:val="TAC"/>
              <w:rPr>
                <w:lang w:eastAsia="zh-CN"/>
              </w:rPr>
            </w:pPr>
            <w:r w:rsidRPr="00EF5447">
              <w:rPr>
                <w:lang w:eastAsia="zh-CN"/>
              </w:rPr>
              <w:t>DC_2A-66A-66A_n260L</w:t>
            </w:r>
          </w:p>
          <w:p w14:paraId="17575D7E" w14:textId="77777777" w:rsidR="001C5D20" w:rsidRPr="00EF5447" w:rsidRDefault="001C5D20" w:rsidP="001F5936">
            <w:pPr>
              <w:pStyle w:val="TAC"/>
              <w:rPr>
                <w:rFonts w:cs="Arial"/>
                <w:lang w:eastAsia="ja-JP"/>
              </w:rPr>
            </w:pPr>
            <w:r w:rsidRPr="00EF5447">
              <w:rPr>
                <w:lang w:eastAsia="zh-CN"/>
              </w:rPr>
              <w:t>DC_2A-66A-66A_n260M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AA6572" w14:textId="77777777" w:rsidR="001C5D20" w:rsidRPr="00EF5447" w:rsidRDefault="001C5D20" w:rsidP="001F5936">
            <w:pPr>
              <w:pStyle w:val="TAC"/>
              <w:rPr>
                <w:lang w:eastAsia="zh-CN"/>
              </w:rPr>
            </w:pPr>
            <w:r w:rsidRPr="00EF5447">
              <w:rPr>
                <w:lang w:eastAsia="zh-CN"/>
              </w:rPr>
              <w:t>DC_2A_n260I</w:t>
            </w:r>
          </w:p>
          <w:p w14:paraId="5D028281" w14:textId="77777777" w:rsidR="001C5D20" w:rsidRPr="00EF5447" w:rsidRDefault="001C5D20" w:rsidP="001F5936">
            <w:pPr>
              <w:pStyle w:val="TAC"/>
              <w:rPr>
                <w:noProof/>
                <w:lang w:eastAsia="zh-CN"/>
              </w:rPr>
            </w:pPr>
            <w:r w:rsidRPr="00EF5447">
              <w:rPr>
                <w:lang w:eastAsia="zh-CN"/>
              </w:rPr>
              <w:t>DC_66A_n260I</w:t>
            </w:r>
          </w:p>
        </w:tc>
      </w:tr>
      <w:tr w:rsidR="001C5D20" w:rsidRPr="00EF5447" w14:paraId="4680B8F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812651" w14:textId="77777777" w:rsidR="001C5D20" w:rsidRPr="00EF5447" w:rsidRDefault="001C5D20" w:rsidP="001F5936">
            <w:pPr>
              <w:pStyle w:val="TAC"/>
              <w:rPr>
                <w:noProof/>
                <w:lang w:eastAsia="zh-CN"/>
              </w:rPr>
            </w:pPr>
            <w:r w:rsidRPr="00EF5447">
              <w:rPr>
                <w:noProof/>
                <w:lang w:eastAsia="zh-CN"/>
              </w:rPr>
              <w:lastRenderedPageBreak/>
              <w:t>DC_2A-2A-66A_n260A</w:t>
            </w:r>
          </w:p>
          <w:p w14:paraId="38A7C45F" w14:textId="77777777" w:rsidR="001C5D20" w:rsidRPr="00EF5447" w:rsidRDefault="001C5D20" w:rsidP="001F5936">
            <w:pPr>
              <w:pStyle w:val="TAC"/>
            </w:pPr>
            <w:r w:rsidRPr="00EF5447">
              <w:t>DC_2A-2A-66A_n260G</w:t>
            </w:r>
          </w:p>
          <w:p w14:paraId="17254D47" w14:textId="77777777" w:rsidR="001C5D20" w:rsidRPr="00EF5447" w:rsidRDefault="001C5D20" w:rsidP="001F5936">
            <w:pPr>
              <w:pStyle w:val="TAC"/>
              <w:rPr>
                <w:lang w:eastAsia="fr-FR"/>
              </w:rPr>
            </w:pPr>
            <w:r w:rsidRPr="00EF5447">
              <w:t>DC_2A-2A-66A_n260H</w:t>
            </w:r>
          </w:p>
          <w:p w14:paraId="0D124B54" w14:textId="77777777" w:rsidR="001C5D20" w:rsidRPr="00EF5447" w:rsidRDefault="001C5D20" w:rsidP="001F5936">
            <w:pPr>
              <w:pStyle w:val="TAC"/>
              <w:rPr>
                <w:noProof/>
                <w:lang w:eastAsia="zh-CN"/>
              </w:rPr>
            </w:pPr>
            <w:r w:rsidRPr="00EF5447">
              <w:t>DC_2A-2A-66A_n260I</w:t>
            </w:r>
          </w:p>
          <w:p w14:paraId="11E08147" w14:textId="77777777" w:rsidR="001C5D20" w:rsidRPr="00EF5447" w:rsidRDefault="001C5D20" w:rsidP="001F5936">
            <w:pPr>
              <w:pStyle w:val="TAC"/>
              <w:rPr>
                <w:noProof/>
                <w:lang w:eastAsia="zh-CN"/>
              </w:rPr>
            </w:pPr>
            <w:r w:rsidRPr="00EF5447">
              <w:t>DC_2A-2A-66A_n260J</w:t>
            </w:r>
          </w:p>
          <w:p w14:paraId="6CCC3743" w14:textId="77777777" w:rsidR="001C5D20" w:rsidRPr="00EF5447" w:rsidRDefault="001C5D20" w:rsidP="001F5936">
            <w:pPr>
              <w:pStyle w:val="TAC"/>
              <w:rPr>
                <w:noProof/>
                <w:lang w:eastAsia="zh-CN"/>
              </w:rPr>
            </w:pPr>
            <w:r w:rsidRPr="00EF5447">
              <w:t>DC_2A-2A-66A_n260K</w:t>
            </w:r>
          </w:p>
          <w:p w14:paraId="71710790" w14:textId="77777777" w:rsidR="001C5D20" w:rsidRPr="00EF5447" w:rsidRDefault="001C5D20" w:rsidP="001F5936">
            <w:pPr>
              <w:pStyle w:val="TAC"/>
              <w:rPr>
                <w:noProof/>
                <w:lang w:eastAsia="zh-CN"/>
              </w:rPr>
            </w:pPr>
            <w:r w:rsidRPr="00EF5447">
              <w:t>DC_2A-2A-66A_n260L</w:t>
            </w:r>
          </w:p>
          <w:p w14:paraId="183C13D4" w14:textId="77777777" w:rsidR="001C5D20" w:rsidRPr="00EF5447" w:rsidRDefault="001C5D20" w:rsidP="001F5936">
            <w:pPr>
              <w:pStyle w:val="TAC"/>
            </w:pPr>
            <w:r w:rsidRPr="00EF5447">
              <w:t>DC_2A-2A-66A_n260M</w:t>
            </w:r>
          </w:p>
          <w:p w14:paraId="53D170E0" w14:textId="77777777" w:rsidR="001C5D20" w:rsidRPr="00EF5447" w:rsidRDefault="001C5D20" w:rsidP="001F5936">
            <w:pPr>
              <w:pStyle w:val="TAC"/>
              <w:rPr>
                <w:lang w:eastAsia="fr-FR"/>
              </w:rPr>
            </w:pPr>
            <w:r w:rsidRPr="00EF5447">
              <w:t>DC_2A-66A-66A_n260A</w:t>
            </w:r>
          </w:p>
          <w:p w14:paraId="24E41872" w14:textId="77777777" w:rsidR="001C5D20" w:rsidRPr="00EF5447" w:rsidRDefault="001C5D20" w:rsidP="001F5936">
            <w:pPr>
              <w:pStyle w:val="TAC"/>
            </w:pPr>
            <w:r w:rsidRPr="00EF5447">
              <w:t>DC_2A-66A-66A_n260G</w:t>
            </w:r>
          </w:p>
          <w:p w14:paraId="5D8A8370" w14:textId="77777777" w:rsidR="001C5D20" w:rsidRPr="00EF5447" w:rsidRDefault="001C5D20" w:rsidP="001F5936">
            <w:pPr>
              <w:pStyle w:val="TAC"/>
            </w:pPr>
            <w:r w:rsidRPr="00EF5447">
              <w:t>DC_2A-66A-66A_n260H</w:t>
            </w:r>
          </w:p>
          <w:p w14:paraId="25E1381B" w14:textId="77777777" w:rsidR="001C5D20" w:rsidRPr="00EF5447" w:rsidRDefault="001C5D20" w:rsidP="001F5936">
            <w:pPr>
              <w:pStyle w:val="TAC"/>
              <w:rPr>
                <w:noProof/>
                <w:lang w:eastAsia="zh-CN"/>
              </w:rPr>
            </w:pPr>
            <w:r w:rsidRPr="00EF5447">
              <w:t>DC_2A-66A-66A_n260I</w:t>
            </w:r>
          </w:p>
          <w:p w14:paraId="4C32242C" w14:textId="77777777" w:rsidR="001C5D20" w:rsidRPr="00EF5447" w:rsidRDefault="001C5D20" w:rsidP="001F5936">
            <w:pPr>
              <w:pStyle w:val="TAC"/>
              <w:rPr>
                <w:noProof/>
                <w:lang w:eastAsia="zh-CN"/>
              </w:rPr>
            </w:pPr>
            <w:r w:rsidRPr="00EF5447">
              <w:t>DC_2A-66A-66A_n260J</w:t>
            </w:r>
          </w:p>
          <w:p w14:paraId="3AA286F3" w14:textId="77777777" w:rsidR="001C5D20" w:rsidRPr="00EF5447" w:rsidRDefault="001C5D20" w:rsidP="001F5936">
            <w:pPr>
              <w:pStyle w:val="TAC"/>
              <w:rPr>
                <w:noProof/>
                <w:lang w:eastAsia="zh-CN"/>
              </w:rPr>
            </w:pPr>
            <w:r w:rsidRPr="00EF5447">
              <w:t>DC_2A-66A-66A_n260K</w:t>
            </w:r>
          </w:p>
          <w:p w14:paraId="081FDF63" w14:textId="77777777" w:rsidR="001C5D20" w:rsidRPr="00EF5447" w:rsidRDefault="001C5D20" w:rsidP="001F5936">
            <w:pPr>
              <w:pStyle w:val="TAC"/>
              <w:rPr>
                <w:noProof/>
                <w:lang w:eastAsia="zh-CN"/>
              </w:rPr>
            </w:pPr>
            <w:r w:rsidRPr="00EF5447">
              <w:t>DC_2A-66A-66A_n260L</w:t>
            </w:r>
          </w:p>
          <w:p w14:paraId="49C99AE7" w14:textId="77777777" w:rsidR="001C5D20" w:rsidRPr="00EF5447" w:rsidRDefault="001C5D20" w:rsidP="001F5936">
            <w:pPr>
              <w:pStyle w:val="TAC"/>
              <w:rPr>
                <w:noProof/>
                <w:lang w:eastAsia="zh-CN"/>
              </w:rPr>
            </w:pPr>
            <w:r w:rsidRPr="00EF5447">
              <w:t>DC_2A-66A-66A_n260M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4863C3" w14:textId="77777777" w:rsidR="001C5D20" w:rsidRPr="00EF5447" w:rsidRDefault="001C5D20" w:rsidP="001F5936">
            <w:pPr>
              <w:pStyle w:val="TAC"/>
              <w:rPr>
                <w:noProof/>
                <w:lang w:eastAsia="zh-CN"/>
              </w:rPr>
            </w:pPr>
            <w:r w:rsidRPr="00EF5447">
              <w:rPr>
                <w:noProof/>
                <w:lang w:eastAsia="zh-CN"/>
              </w:rPr>
              <w:t>DC_2A_n260A</w:t>
            </w:r>
          </w:p>
          <w:p w14:paraId="3228137F"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0220EFF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343CC2B" w14:textId="77777777" w:rsidR="001C5D20" w:rsidRPr="00EF5447" w:rsidRDefault="001C5D20" w:rsidP="001F5936">
            <w:pPr>
              <w:pStyle w:val="TAC"/>
              <w:rPr>
                <w:noProof/>
                <w:lang w:eastAsia="zh-CN"/>
              </w:rPr>
            </w:pPr>
            <w:r w:rsidRPr="00EF5447">
              <w:rPr>
                <w:lang w:eastAsia="fi-FI"/>
              </w:rPr>
              <w:t>DC_2A-66A_n261A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FC668F" w14:textId="77777777" w:rsidR="001C5D20" w:rsidRPr="00EF5447" w:rsidRDefault="001C5D20" w:rsidP="001F5936">
            <w:pPr>
              <w:pStyle w:val="TAC"/>
              <w:rPr>
                <w:lang w:eastAsia="fi-FI"/>
              </w:rPr>
            </w:pPr>
            <w:r w:rsidRPr="00EF5447">
              <w:rPr>
                <w:lang w:eastAsia="fi-FI"/>
              </w:rPr>
              <w:t>DC_2A_n261A</w:t>
            </w:r>
          </w:p>
          <w:p w14:paraId="6FF76D17" w14:textId="77777777" w:rsidR="001C5D20" w:rsidRPr="00EF5447" w:rsidRDefault="001C5D20" w:rsidP="001F5936">
            <w:pPr>
              <w:pStyle w:val="TAC"/>
              <w:rPr>
                <w:noProof/>
                <w:lang w:eastAsia="zh-CN"/>
              </w:rPr>
            </w:pPr>
            <w:r w:rsidRPr="00EF5447">
              <w:rPr>
                <w:lang w:eastAsia="fi-FI"/>
              </w:rPr>
              <w:t>DC_66A_n261A</w:t>
            </w:r>
          </w:p>
        </w:tc>
      </w:tr>
      <w:tr w:rsidR="001C5D20" w:rsidRPr="00EF5447" w14:paraId="6F7F990F"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A36E4A" w14:textId="77777777" w:rsidR="001C5D20" w:rsidRPr="00EF5447" w:rsidRDefault="001C5D20" w:rsidP="001F5936">
            <w:pPr>
              <w:pStyle w:val="TAC"/>
              <w:rPr>
                <w:lang w:eastAsia="zh-CN"/>
              </w:rPr>
            </w:pPr>
            <w:r w:rsidRPr="00EF5447">
              <w:rPr>
                <w:lang w:eastAsia="zh-CN"/>
              </w:rPr>
              <w:t>DC_2A-66A_n261G</w:t>
            </w:r>
          </w:p>
          <w:p w14:paraId="4CCADB42" w14:textId="77777777" w:rsidR="001C5D20" w:rsidRPr="00EF5447" w:rsidRDefault="001C5D20" w:rsidP="001F5936">
            <w:pPr>
              <w:pStyle w:val="TAC"/>
              <w:rPr>
                <w:lang w:eastAsia="zh-CN"/>
              </w:rPr>
            </w:pPr>
            <w:r w:rsidRPr="00EF5447">
              <w:rPr>
                <w:lang w:eastAsia="zh-CN"/>
              </w:rPr>
              <w:t>DC_2A-66A_n261H</w:t>
            </w:r>
          </w:p>
          <w:p w14:paraId="1D4A63AC" w14:textId="77777777" w:rsidR="001C5D20" w:rsidRPr="00EF5447" w:rsidRDefault="001C5D20" w:rsidP="001F5936">
            <w:pPr>
              <w:pStyle w:val="TAC"/>
              <w:rPr>
                <w:lang w:eastAsia="zh-CN"/>
              </w:rPr>
            </w:pPr>
            <w:r w:rsidRPr="00EF5447">
              <w:rPr>
                <w:lang w:eastAsia="zh-CN"/>
              </w:rPr>
              <w:t>DC_2A-66A_n261I</w:t>
            </w:r>
          </w:p>
          <w:p w14:paraId="49DE7827" w14:textId="77777777" w:rsidR="001C5D20" w:rsidRPr="00EF5447" w:rsidRDefault="001C5D20" w:rsidP="001F5936">
            <w:pPr>
              <w:pStyle w:val="TAC"/>
              <w:rPr>
                <w:lang w:eastAsia="zh-CN"/>
              </w:rPr>
            </w:pPr>
            <w:r w:rsidRPr="00EF5447">
              <w:rPr>
                <w:lang w:eastAsia="zh-CN"/>
              </w:rPr>
              <w:t>DC_2A-66A_n261J</w:t>
            </w:r>
          </w:p>
          <w:p w14:paraId="76B4529F" w14:textId="77777777" w:rsidR="001C5D20" w:rsidRPr="00EF5447" w:rsidRDefault="001C5D20" w:rsidP="001F5936">
            <w:pPr>
              <w:pStyle w:val="TAC"/>
              <w:rPr>
                <w:lang w:eastAsia="zh-CN"/>
              </w:rPr>
            </w:pPr>
            <w:r w:rsidRPr="00EF5447">
              <w:rPr>
                <w:lang w:eastAsia="zh-CN"/>
              </w:rPr>
              <w:t>DC_2A-66A_n261K</w:t>
            </w:r>
          </w:p>
          <w:p w14:paraId="7ED29186" w14:textId="77777777" w:rsidR="001C5D20" w:rsidRPr="00EF5447" w:rsidRDefault="001C5D20" w:rsidP="001F5936">
            <w:pPr>
              <w:pStyle w:val="TAC"/>
              <w:rPr>
                <w:lang w:eastAsia="zh-CN"/>
              </w:rPr>
            </w:pPr>
            <w:r w:rsidRPr="00EF5447">
              <w:rPr>
                <w:lang w:eastAsia="zh-CN"/>
              </w:rPr>
              <w:t>DC_2A-66A_n261L</w:t>
            </w:r>
          </w:p>
          <w:p w14:paraId="6F25B3F1" w14:textId="77777777" w:rsidR="001C5D20" w:rsidRPr="00EF5447" w:rsidRDefault="001C5D20" w:rsidP="001F5936">
            <w:pPr>
              <w:pStyle w:val="TAC"/>
              <w:rPr>
                <w:lang w:eastAsia="fi-FI"/>
              </w:rPr>
            </w:pPr>
            <w:r w:rsidRPr="00EF5447">
              <w:rPr>
                <w:lang w:eastAsia="zh-CN"/>
              </w:rPr>
              <w:t>DC_2A-66A_n261M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7524E8" w14:textId="77777777" w:rsidR="001C5D20" w:rsidRPr="00EF5447" w:rsidRDefault="001C5D20" w:rsidP="001F5936">
            <w:pPr>
              <w:pStyle w:val="TAC"/>
              <w:rPr>
                <w:lang w:eastAsia="zh-CN"/>
              </w:rPr>
            </w:pPr>
            <w:r w:rsidRPr="00EF5447">
              <w:rPr>
                <w:lang w:eastAsia="zh-CN"/>
              </w:rPr>
              <w:t>DC_2A_n261A</w:t>
            </w:r>
          </w:p>
          <w:p w14:paraId="6D159199" w14:textId="77777777" w:rsidR="001C5D20" w:rsidRPr="00EF5447" w:rsidRDefault="001C5D20" w:rsidP="001F5936">
            <w:pPr>
              <w:pStyle w:val="TAC"/>
              <w:rPr>
                <w:lang w:eastAsia="fi-FI"/>
              </w:rPr>
            </w:pPr>
            <w:r w:rsidRPr="00EF5447">
              <w:rPr>
                <w:lang w:eastAsia="zh-CN"/>
              </w:rPr>
              <w:t>DC_66A_n261A</w:t>
            </w:r>
          </w:p>
        </w:tc>
      </w:tr>
      <w:tr w:rsidR="001C5D20" w:rsidRPr="00EF5447" w14:paraId="6754F44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1FC5AB" w14:textId="77777777" w:rsidR="001C5D20" w:rsidRPr="00EF5447" w:rsidRDefault="001C5D20" w:rsidP="001F5936">
            <w:pPr>
              <w:pStyle w:val="TAC"/>
            </w:pPr>
            <w:r w:rsidRPr="00EF5447">
              <w:lastRenderedPageBreak/>
              <w:t>DC_2A-66A_n261(2A)</w:t>
            </w:r>
          </w:p>
          <w:p w14:paraId="16EEF648" w14:textId="77777777" w:rsidR="001C5D20" w:rsidRPr="00EF5447" w:rsidRDefault="001C5D20" w:rsidP="001F5936">
            <w:pPr>
              <w:pStyle w:val="TAC"/>
              <w:rPr>
                <w:lang w:eastAsia="fi-FI"/>
              </w:rPr>
            </w:pPr>
            <w:r w:rsidRPr="00EF5447">
              <w:rPr>
                <w:lang w:eastAsia="fi-FI"/>
              </w:rPr>
              <w:t>DC_2A-66A_n261(3A)</w:t>
            </w:r>
          </w:p>
          <w:p w14:paraId="686AF4BB" w14:textId="77777777" w:rsidR="001C5D20" w:rsidRPr="00EF5447" w:rsidRDefault="001C5D20" w:rsidP="001F5936">
            <w:pPr>
              <w:pStyle w:val="TAC"/>
              <w:rPr>
                <w:lang w:eastAsia="fi-FI"/>
              </w:rPr>
            </w:pPr>
            <w:r w:rsidRPr="00EF5447">
              <w:rPr>
                <w:lang w:eastAsia="fi-FI"/>
              </w:rPr>
              <w:t>DC_2A-66A_n261(4A)</w:t>
            </w:r>
          </w:p>
          <w:p w14:paraId="6A3B9C32" w14:textId="77777777" w:rsidR="001C5D20" w:rsidRPr="00EF5447" w:rsidRDefault="001C5D20" w:rsidP="001F5936">
            <w:pPr>
              <w:pStyle w:val="TAC"/>
              <w:rPr>
                <w:lang w:eastAsia="fi-FI"/>
              </w:rPr>
            </w:pPr>
            <w:r w:rsidRPr="00EF5447">
              <w:rPr>
                <w:lang w:eastAsia="fi-FI"/>
              </w:rPr>
              <w:t>DC_2A-66A_n261(2G)</w:t>
            </w:r>
          </w:p>
          <w:p w14:paraId="0BE42A72" w14:textId="77777777" w:rsidR="001C5D20" w:rsidRPr="00EF5447" w:rsidRDefault="001C5D20" w:rsidP="001F5936">
            <w:pPr>
              <w:pStyle w:val="TAC"/>
              <w:rPr>
                <w:lang w:eastAsia="fi-FI"/>
              </w:rPr>
            </w:pPr>
            <w:r w:rsidRPr="00EF5447">
              <w:rPr>
                <w:lang w:eastAsia="fi-FI"/>
              </w:rPr>
              <w:t>DC_2A-66A_n261(2H)</w:t>
            </w:r>
          </w:p>
          <w:p w14:paraId="4B3D09B1" w14:textId="77777777" w:rsidR="001C5D20" w:rsidRPr="00EF5447" w:rsidRDefault="001C5D20" w:rsidP="001F5936">
            <w:pPr>
              <w:pStyle w:val="TAC"/>
              <w:rPr>
                <w:lang w:eastAsia="fi-FI"/>
              </w:rPr>
            </w:pPr>
            <w:r w:rsidRPr="00EF5447">
              <w:rPr>
                <w:lang w:eastAsia="fi-FI"/>
              </w:rPr>
              <w:t>DC_2A-66A_n261(A-G)</w:t>
            </w:r>
          </w:p>
          <w:p w14:paraId="7FA9A091" w14:textId="77777777" w:rsidR="001C5D20" w:rsidRPr="00EF5447" w:rsidRDefault="001C5D20" w:rsidP="001F5936">
            <w:pPr>
              <w:pStyle w:val="TAC"/>
              <w:rPr>
                <w:lang w:eastAsia="fi-FI"/>
              </w:rPr>
            </w:pPr>
            <w:r w:rsidRPr="00EF5447">
              <w:rPr>
                <w:lang w:eastAsia="fi-FI"/>
              </w:rPr>
              <w:t>DC_2A-66A_n261(A-H)</w:t>
            </w:r>
          </w:p>
          <w:p w14:paraId="2981CFA4" w14:textId="77777777" w:rsidR="001C5D20" w:rsidRPr="00EF5447" w:rsidRDefault="001C5D20" w:rsidP="001F5936">
            <w:pPr>
              <w:pStyle w:val="TAC"/>
              <w:rPr>
                <w:lang w:eastAsia="fi-FI"/>
              </w:rPr>
            </w:pPr>
            <w:r w:rsidRPr="00EF5447">
              <w:rPr>
                <w:lang w:eastAsia="fi-FI"/>
              </w:rPr>
              <w:t>DC_2A-66A_n261(A-I)</w:t>
            </w:r>
          </w:p>
          <w:p w14:paraId="74078EE2" w14:textId="77777777" w:rsidR="001C5D20" w:rsidRPr="00EF5447" w:rsidRDefault="001C5D20" w:rsidP="001F5936">
            <w:pPr>
              <w:pStyle w:val="TAC"/>
              <w:rPr>
                <w:lang w:eastAsia="fi-FI"/>
              </w:rPr>
            </w:pPr>
            <w:r w:rsidRPr="00EF5447">
              <w:rPr>
                <w:lang w:eastAsia="fi-FI"/>
              </w:rPr>
              <w:t>DC_2A-66A_n261(A-J)</w:t>
            </w:r>
          </w:p>
          <w:p w14:paraId="610158CE" w14:textId="77777777" w:rsidR="001C5D20" w:rsidRPr="00EF5447" w:rsidRDefault="001C5D20" w:rsidP="001F5936">
            <w:pPr>
              <w:pStyle w:val="TAC"/>
              <w:rPr>
                <w:lang w:eastAsia="zh-CN"/>
              </w:rPr>
            </w:pPr>
            <w:r w:rsidRPr="00EF5447">
              <w:rPr>
                <w:lang w:eastAsia="fi-FI"/>
              </w:rPr>
              <w:t>DC_2A-66A_n261(A-K)</w:t>
            </w:r>
          </w:p>
          <w:p w14:paraId="0BB8B579" w14:textId="77777777" w:rsidR="001C5D20" w:rsidRPr="00EF5447" w:rsidRDefault="001C5D20" w:rsidP="001F5936">
            <w:pPr>
              <w:pStyle w:val="TAC"/>
              <w:rPr>
                <w:lang w:eastAsia="fi-FI"/>
              </w:rPr>
            </w:pPr>
            <w:r w:rsidRPr="00EF5447">
              <w:rPr>
                <w:lang w:eastAsia="zh-CN"/>
              </w:rPr>
              <w:t>DC_2A-66A_n261(A-L)</w:t>
            </w:r>
          </w:p>
          <w:p w14:paraId="4816A63E" w14:textId="77777777" w:rsidR="001C5D20" w:rsidRPr="00EF5447" w:rsidRDefault="001C5D20" w:rsidP="001F5936">
            <w:pPr>
              <w:pStyle w:val="TAC"/>
              <w:rPr>
                <w:lang w:eastAsia="fi-FI"/>
              </w:rPr>
            </w:pPr>
            <w:r w:rsidRPr="00EF5447">
              <w:rPr>
                <w:lang w:eastAsia="fi-FI"/>
              </w:rPr>
              <w:t>DC_2A-66A_n261(A-2G)</w:t>
            </w:r>
          </w:p>
          <w:p w14:paraId="27F476B6" w14:textId="77777777" w:rsidR="001C5D20" w:rsidRPr="00EF5447" w:rsidRDefault="001C5D20" w:rsidP="001F5936">
            <w:pPr>
              <w:pStyle w:val="TAC"/>
              <w:rPr>
                <w:lang w:eastAsia="fi-FI"/>
              </w:rPr>
            </w:pPr>
            <w:r w:rsidRPr="00EF5447">
              <w:rPr>
                <w:lang w:eastAsia="fi-FI"/>
              </w:rPr>
              <w:t>DC_2A-66A_n261(A-G-H)</w:t>
            </w:r>
          </w:p>
          <w:p w14:paraId="687AE3F4" w14:textId="77777777" w:rsidR="001C5D20" w:rsidRPr="00EF5447" w:rsidRDefault="001C5D20" w:rsidP="001F5936">
            <w:pPr>
              <w:pStyle w:val="TAC"/>
              <w:rPr>
                <w:lang w:eastAsia="fi-FI"/>
              </w:rPr>
            </w:pPr>
            <w:r w:rsidRPr="00EF5447">
              <w:rPr>
                <w:lang w:eastAsia="fi-FI"/>
              </w:rPr>
              <w:t>DC_2A-66A_n261(A-G-I)</w:t>
            </w:r>
          </w:p>
          <w:p w14:paraId="4D87FE8D" w14:textId="77777777" w:rsidR="001C5D20" w:rsidRPr="00EF5447" w:rsidRDefault="001C5D20" w:rsidP="001F5936">
            <w:pPr>
              <w:pStyle w:val="TAC"/>
              <w:rPr>
                <w:lang w:eastAsia="fi-FI"/>
              </w:rPr>
            </w:pPr>
            <w:r w:rsidRPr="00EF5447">
              <w:rPr>
                <w:lang w:eastAsia="fi-FI"/>
              </w:rPr>
              <w:t>DC_2A-66A_n261(2A-G)</w:t>
            </w:r>
          </w:p>
          <w:p w14:paraId="753D4B2D" w14:textId="77777777" w:rsidR="001C5D20" w:rsidRPr="00EF5447" w:rsidRDefault="001C5D20" w:rsidP="001F5936">
            <w:pPr>
              <w:pStyle w:val="TAC"/>
              <w:rPr>
                <w:lang w:eastAsia="fi-FI"/>
              </w:rPr>
            </w:pPr>
            <w:r w:rsidRPr="00EF5447">
              <w:rPr>
                <w:lang w:eastAsia="fi-FI"/>
              </w:rPr>
              <w:t>DC_2A-66A_n261(2A-H)</w:t>
            </w:r>
          </w:p>
          <w:p w14:paraId="4B79E306" w14:textId="77777777" w:rsidR="001C5D20" w:rsidRPr="00EF5447" w:rsidRDefault="001C5D20" w:rsidP="001F5936">
            <w:pPr>
              <w:pStyle w:val="TAC"/>
              <w:rPr>
                <w:lang w:eastAsia="fi-FI"/>
              </w:rPr>
            </w:pPr>
            <w:r w:rsidRPr="00EF5447">
              <w:rPr>
                <w:lang w:eastAsia="fi-FI"/>
              </w:rPr>
              <w:t>DC_2A-66A_n261(2A-I)</w:t>
            </w:r>
          </w:p>
          <w:p w14:paraId="1E0749C1" w14:textId="77777777" w:rsidR="001C5D20" w:rsidRPr="00EF5447" w:rsidRDefault="001C5D20" w:rsidP="001F5936">
            <w:pPr>
              <w:pStyle w:val="TAC"/>
              <w:rPr>
                <w:lang w:eastAsia="fi-FI"/>
              </w:rPr>
            </w:pPr>
            <w:r w:rsidRPr="00EF5447">
              <w:rPr>
                <w:lang w:eastAsia="fi-FI"/>
              </w:rPr>
              <w:t>DC_2A-66A_n261(3A-G)</w:t>
            </w:r>
          </w:p>
          <w:p w14:paraId="18A52C29" w14:textId="77777777" w:rsidR="001C5D20" w:rsidRPr="00EF5447" w:rsidRDefault="001C5D20" w:rsidP="001F5936">
            <w:pPr>
              <w:pStyle w:val="TAC"/>
              <w:rPr>
                <w:lang w:eastAsia="fi-FI"/>
              </w:rPr>
            </w:pPr>
            <w:r w:rsidRPr="00EF5447">
              <w:rPr>
                <w:lang w:eastAsia="fi-FI"/>
              </w:rPr>
              <w:t>DC_2A-66A_n261(G-H)</w:t>
            </w:r>
          </w:p>
          <w:p w14:paraId="139BD978" w14:textId="77777777" w:rsidR="001C5D20" w:rsidRPr="00EF5447" w:rsidRDefault="001C5D20" w:rsidP="001F5936">
            <w:pPr>
              <w:pStyle w:val="TAC"/>
              <w:rPr>
                <w:lang w:eastAsia="fi-FI"/>
              </w:rPr>
            </w:pPr>
            <w:r w:rsidRPr="00EF5447">
              <w:rPr>
                <w:lang w:eastAsia="fi-FI"/>
              </w:rPr>
              <w:t>DC_2A-66A_n261(G-I)</w:t>
            </w:r>
          </w:p>
          <w:p w14:paraId="5CF28963" w14:textId="77777777" w:rsidR="001C5D20" w:rsidRPr="00EF5447" w:rsidRDefault="001C5D20" w:rsidP="001F5936">
            <w:pPr>
              <w:pStyle w:val="TAC"/>
              <w:rPr>
                <w:lang w:eastAsia="fi-FI"/>
              </w:rPr>
            </w:pPr>
            <w:r w:rsidRPr="00EF5447">
              <w:rPr>
                <w:lang w:eastAsia="fi-FI"/>
              </w:rPr>
              <w:t>DC_2A-66A_n261(G-J)</w:t>
            </w:r>
          </w:p>
          <w:p w14:paraId="5F8D8F07" w14:textId="77777777" w:rsidR="001C5D20" w:rsidRPr="00EF5447" w:rsidRDefault="001C5D20" w:rsidP="001F5936">
            <w:pPr>
              <w:pStyle w:val="TAC"/>
              <w:rPr>
                <w:lang w:eastAsia="fi-FI"/>
              </w:rPr>
            </w:pPr>
            <w:r w:rsidRPr="00EF5447">
              <w:rPr>
                <w:lang w:eastAsia="fi-FI"/>
              </w:rPr>
              <w:t>DC_2A-66A_n261(H-I)</w:t>
            </w:r>
          </w:p>
          <w:p w14:paraId="54B4E73E" w14:textId="77777777" w:rsidR="001C5D20" w:rsidRPr="00EF5447" w:rsidRDefault="001C5D20" w:rsidP="001F5936">
            <w:pPr>
              <w:pStyle w:val="TAC"/>
              <w:rPr>
                <w:lang w:eastAsia="zh-CN"/>
              </w:rPr>
            </w:pPr>
            <w:r w:rsidRPr="00EF5447">
              <w:rPr>
                <w:lang w:eastAsia="zh-CN"/>
              </w:rPr>
              <w:t>DC_2A-66A-66A_n261A</w:t>
            </w:r>
          </w:p>
          <w:p w14:paraId="3B181E59" w14:textId="77777777" w:rsidR="001C5D20" w:rsidRPr="00EF5447" w:rsidRDefault="001C5D20" w:rsidP="001F5936">
            <w:pPr>
              <w:pStyle w:val="TAC"/>
              <w:rPr>
                <w:lang w:eastAsia="zh-CN"/>
              </w:rPr>
            </w:pPr>
            <w:r w:rsidRPr="00EF5447">
              <w:rPr>
                <w:lang w:eastAsia="zh-CN"/>
              </w:rPr>
              <w:t>DC_2A-66A-66A_n261I</w:t>
            </w:r>
          </w:p>
          <w:p w14:paraId="27511A98" w14:textId="77777777" w:rsidR="001C5D20" w:rsidRPr="00EF5447" w:rsidRDefault="001C5D20" w:rsidP="001F5936">
            <w:pPr>
              <w:pStyle w:val="TAC"/>
              <w:rPr>
                <w:lang w:eastAsia="zh-CN"/>
              </w:rPr>
            </w:pPr>
            <w:r w:rsidRPr="00EF5447">
              <w:rPr>
                <w:lang w:eastAsia="zh-CN"/>
              </w:rPr>
              <w:t>DC_2A-66A-66A_n261J</w:t>
            </w:r>
          </w:p>
          <w:p w14:paraId="6D760006" w14:textId="77777777" w:rsidR="001C5D20" w:rsidRPr="00EF5447" w:rsidRDefault="001C5D20" w:rsidP="001F5936">
            <w:pPr>
              <w:pStyle w:val="TAC"/>
              <w:rPr>
                <w:lang w:eastAsia="zh-CN"/>
              </w:rPr>
            </w:pPr>
            <w:r w:rsidRPr="00EF5447">
              <w:rPr>
                <w:lang w:eastAsia="zh-CN"/>
              </w:rPr>
              <w:t>DC_2A-66A-66A_n261K</w:t>
            </w:r>
          </w:p>
          <w:p w14:paraId="62EBD8F8" w14:textId="77777777" w:rsidR="001C5D20" w:rsidRPr="00EF5447" w:rsidRDefault="001C5D20" w:rsidP="001F5936">
            <w:pPr>
              <w:pStyle w:val="TAC"/>
              <w:rPr>
                <w:lang w:eastAsia="zh-CN"/>
              </w:rPr>
            </w:pPr>
            <w:r w:rsidRPr="00EF5447">
              <w:rPr>
                <w:lang w:eastAsia="zh-CN"/>
              </w:rPr>
              <w:t>DC_2A-66A-66A_n261L</w:t>
            </w:r>
          </w:p>
          <w:p w14:paraId="0CEF866D" w14:textId="77777777" w:rsidR="001C5D20" w:rsidRPr="00EF5447" w:rsidRDefault="001C5D20" w:rsidP="001F5936">
            <w:pPr>
              <w:pStyle w:val="TAC"/>
              <w:rPr>
                <w:lang w:eastAsia="zh-CN"/>
              </w:rPr>
            </w:pPr>
            <w:r w:rsidRPr="00EF5447">
              <w:rPr>
                <w:lang w:eastAsia="zh-CN"/>
              </w:rPr>
              <w:t>DC_2A-66A-66A_n261M</w:t>
            </w:r>
          </w:p>
          <w:p w14:paraId="5C04BF64" w14:textId="77777777" w:rsidR="001C5D20" w:rsidRPr="00EF5447" w:rsidRDefault="001C5D20" w:rsidP="001F5936">
            <w:pPr>
              <w:pStyle w:val="TAC"/>
              <w:rPr>
                <w:lang w:eastAsia="zh-CN"/>
              </w:rPr>
            </w:pPr>
            <w:r w:rsidRPr="00EF5447">
              <w:rPr>
                <w:lang w:eastAsia="zh-CN"/>
              </w:rPr>
              <w:t>DC_2A-66A-66A_n261(A-G)</w:t>
            </w:r>
          </w:p>
          <w:p w14:paraId="3D2F3738" w14:textId="77777777" w:rsidR="001C5D20" w:rsidRPr="00EF5447" w:rsidRDefault="001C5D20" w:rsidP="001F5936">
            <w:pPr>
              <w:pStyle w:val="TAC"/>
              <w:rPr>
                <w:lang w:eastAsia="zh-CN"/>
              </w:rPr>
            </w:pPr>
            <w:r w:rsidRPr="00EF5447">
              <w:rPr>
                <w:lang w:eastAsia="zh-CN"/>
              </w:rPr>
              <w:t>DC_2A-66A-66A_n261(A-H)</w:t>
            </w:r>
          </w:p>
          <w:p w14:paraId="57663BA8" w14:textId="77777777" w:rsidR="001C5D20" w:rsidRPr="00EF5447" w:rsidRDefault="001C5D20" w:rsidP="001F5936">
            <w:pPr>
              <w:pStyle w:val="TAC"/>
              <w:rPr>
                <w:lang w:eastAsia="zh-CN"/>
              </w:rPr>
            </w:pPr>
            <w:r w:rsidRPr="00EF5447">
              <w:rPr>
                <w:lang w:eastAsia="zh-CN"/>
              </w:rPr>
              <w:t>DC_2A-66A-66A_n261(A-J)</w:t>
            </w:r>
          </w:p>
          <w:p w14:paraId="080B6D7B" w14:textId="77777777" w:rsidR="001C5D20" w:rsidRPr="00EF5447" w:rsidRDefault="001C5D20" w:rsidP="001F5936">
            <w:pPr>
              <w:pStyle w:val="TAC"/>
              <w:rPr>
                <w:lang w:eastAsia="zh-CN"/>
              </w:rPr>
            </w:pPr>
            <w:r w:rsidRPr="00EF5447">
              <w:rPr>
                <w:lang w:eastAsia="zh-CN"/>
              </w:rPr>
              <w:t>DC_2A-66A-66A_n261(A-K)</w:t>
            </w:r>
          </w:p>
          <w:p w14:paraId="3973CC2B" w14:textId="77777777" w:rsidR="001C5D20" w:rsidRPr="00EF5447" w:rsidRDefault="001C5D20" w:rsidP="001F5936">
            <w:pPr>
              <w:pStyle w:val="TAC"/>
              <w:rPr>
                <w:lang w:eastAsia="zh-CN"/>
              </w:rPr>
            </w:pPr>
            <w:r w:rsidRPr="00EF5447">
              <w:rPr>
                <w:lang w:eastAsia="zh-CN"/>
              </w:rPr>
              <w:t>DC_2A-66A-66A_n261(A-L)</w:t>
            </w:r>
          </w:p>
          <w:p w14:paraId="2A6C6836" w14:textId="77777777" w:rsidR="001C5D20" w:rsidRPr="00EF5447" w:rsidRDefault="001C5D20" w:rsidP="001F5936">
            <w:pPr>
              <w:pStyle w:val="TAC"/>
              <w:rPr>
                <w:lang w:eastAsia="zh-CN"/>
              </w:rPr>
            </w:pPr>
            <w:r w:rsidRPr="00EF5447">
              <w:rPr>
                <w:lang w:eastAsia="zh-CN"/>
              </w:rPr>
              <w:t>DC_2A-66A-66A_n261(2A-G)</w:t>
            </w:r>
          </w:p>
          <w:p w14:paraId="1BE6AA40" w14:textId="77777777" w:rsidR="001C5D20" w:rsidRPr="00EF5447" w:rsidRDefault="001C5D20" w:rsidP="001F5936">
            <w:pPr>
              <w:pStyle w:val="TAC"/>
              <w:rPr>
                <w:lang w:eastAsia="zh-CN"/>
              </w:rPr>
            </w:pPr>
            <w:r w:rsidRPr="00EF5447">
              <w:rPr>
                <w:lang w:eastAsia="zh-CN"/>
              </w:rPr>
              <w:t>DC_2A-66A-66A_n261(2A-H)</w:t>
            </w:r>
          </w:p>
          <w:p w14:paraId="7B1E096D" w14:textId="77777777" w:rsidR="001C5D20" w:rsidRPr="00EF5447" w:rsidRDefault="001C5D20" w:rsidP="001F5936">
            <w:pPr>
              <w:pStyle w:val="TAC"/>
              <w:rPr>
                <w:lang w:eastAsia="zh-CN"/>
              </w:rPr>
            </w:pPr>
            <w:r w:rsidRPr="00EF5447">
              <w:rPr>
                <w:lang w:eastAsia="zh-CN"/>
              </w:rPr>
              <w:t>DC_2A-66A-66A_n261(2A-I)</w:t>
            </w:r>
          </w:p>
          <w:p w14:paraId="4A5C92EF" w14:textId="77777777" w:rsidR="001C5D20" w:rsidRPr="00EF5447" w:rsidRDefault="001C5D20" w:rsidP="001F5936">
            <w:pPr>
              <w:pStyle w:val="TAC"/>
              <w:rPr>
                <w:lang w:eastAsia="zh-CN"/>
              </w:rPr>
            </w:pPr>
            <w:r w:rsidRPr="00EF5447">
              <w:rPr>
                <w:lang w:eastAsia="zh-CN"/>
              </w:rPr>
              <w:t>DC_2A-66A-66A_n261(A-G-H)</w:t>
            </w:r>
          </w:p>
          <w:p w14:paraId="5C7DA9DF" w14:textId="77777777" w:rsidR="001C5D20" w:rsidRPr="00EF5447" w:rsidRDefault="001C5D20" w:rsidP="001F5936">
            <w:pPr>
              <w:pStyle w:val="TAC"/>
              <w:rPr>
                <w:lang w:eastAsia="zh-CN"/>
              </w:rPr>
            </w:pPr>
            <w:r w:rsidRPr="00EF5447">
              <w:rPr>
                <w:lang w:eastAsia="zh-CN"/>
              </w:rPr>
              <w:t>DC_2A-66A-66A_n261(A-G-I)</w:t>
            </w:r>
          </w:p>
          <w:p w14:paraId="5BEAC20D" w14:textId="77777777" w:rsidR="001C5D20" w:rsidRPr="00EF5447" w:rsidRDefault="001C5D20" w:rsidP="001F5936">
            <w:pPr>
              <w:pStyle w:val="TAC"/>
              <w:rPr>
                <w:lang w:eastAsia="zh-CN"/>
              </w:rPr>
            </w:pPr>
            <w:r w:rsidRPr="00EF5447">
              <w:rPr>
                <w:lang w:eastAsia="zh-CN"/>
              </w:rPr>
              <w:t>DC_2A-66A-66A_n261(3A-G)</w:t>
            </w:r>
          </w:p>
          <w:p w14:paraId="58235818" w14:textId="77777777" w:rsidR="001C5D20" w:rsidRPr="00EF5447" w:rsidRDefault="001C5D20" w:rsidP="001F5936">
            <w:pPr>
              <w:pStyle w:val="TAC"/>
              <w:rPr>
                <w:lang w:eastAsia="zh-CN"/>
              </w:rPr>
            </w:pPr>
            <w:r w:rsidRPr="00EF5447">
              <w:rPr>
                <w:lang w:eastAsia="zh-CN"/>
              </w:rPr>
              <w:t>DC_2A-66A-66A_n261(2G)</w:t>
            </w:r>
          </w:p>
          <w:p w14:paraId="5EF775B8" w14:textId="77777777" w:rsidR="001C5D20" w:rsidRPr="00EF5447" w:rsidRDefault="001C5D20" w:rsidP="001F5936">
            <w:pPr>
              <w:pStyle w:val="TAC"/>
              <w:rPr>
                <w:lang w:eastAsia="zh-CN"/>
              </w:rPr>
            </w:pPr>
            <w:r w:rsidRPr="00EF5447">
              <w:rPr>
                <w:lang w:eastAsia="zh-CN"/>
              </w:rPr>
              <w:t>DC_2A-66A-66A_n261(G-H)</w:t>
            </w:r>
          </w:p>
          <w:p w14:paraId="566C0E5A" w14:textId="77777777" w:rsidR="001C5D20" w:rsidRPr="00EF5447" w:rsidRDefault="001C5D20" w:rsidP="001F5936">
            <w:pPr>
              <w:pStyle w:val="TAC"/>
              <w:rPr>
                <w:lang w:eastAsia="zh-CN"/>
              </w:rPr>
            </w:pPr>
            <w:r w:rsidRPr="00EF5447">
              <w:rPr>
                <w:lang w:eastAsia="zh-CN"/>
              </w:rPr>
              <w:t>DC_2A-66A-66A_n261(G-I)</w:t>
            </w:r>
          </w:p>
          <w:p w14:paraId="0A6F6BDD" w14:textId="77777777" w:rsidR="001C5D20" w:rsidRPr="00EF5447" w:rsidRDefault="001C5D20" w:rsidP="001F5936">
            <w:pPr>
              <w:pStyle w:val="TAC"/>
              <w:rPr>
                <w:lang w:eastAsia="zh-CN"/>
              </w:rPr>
            </w:pPr>
            <w:r w:rsidRPr="00EF5447">
              <w:rPr>
                <w:lang w:eastAsia="zh-CN"/>
              </w:rPr>
              <w:t>DC_2A-66A-66A_n261(G-J)</w:t>
            </w:r>
          </w:p>
          <w:p w14:paraId="6F89B69A" w14:textId="77777777" w:rsidR="001C5D20" w:rsidRPr="00EF5447" w:rsidRDefault="001C5D20" w:rsidP="001F5936">
            <w:pPr>
              <w:pStyle w:val="TAC"/>
              <w:rPr>
                <w:lang w:eastAsia="zh-CN"/>
              </w:rPr>
            </w:pPr>
            <w:r w:rsidRPr="00EF5447">
              <w:rPr>
                <w:lang w:eastAsia="zh-CN"/>
              </w:rPr>
              <w:t>DC_2A-66A-66A_n261(2H)</w:t>
            </w:r>
          </w:p>
          <w:p w14:paraId="112F306D" w14:textId="77777777" w:rsidR="001C5D20" w:rsidRPr="00EF5447" w:rsidRDefault="001C5D20" w:rsidP="001F5936">
            <w:pPr>
              <w:pStyle w:val="TAC"/>
              <w:rPr>
                <w:lang w:eastAsia="zh-CN"/>
              </w:rPr>
            </w:pPr>
            <w:r w:rsidRPr="00EF5447">
              <w:rPr>
                <w:lang w:eastAsia="zh-CN"/>
              </w:rPr>
              <w:t>DC_2A-66A-66A_n261(H-I)</w:t>
            </w:r>
          </w:p>
          <w:p w14:paraId="5A619073" w14:textId="77777777" w:rsidR="001C5D20" w:rsidRPr="00EF5447" w:rsidRDefault="001C5D20" w:rsidP="001F5936">
            <w:pPr>
              <w:pStyle w:val="TAC"/>
              <w:rPr>
                <w:lang w:eastAsia="zh-CN"/>
              </w:rPr>
            </w:pPr>
            <w:r w:rsidRPr="00EF5447">
              <w:rPr>
                <w:lang w:eastAsia="zh-CN"/>
              </w:rPr>
              <w:t>DC_2A-2A-66A_n261A</w:t>
            </w:r>
          </w:p>
          <w:p w14:paraId="6BEF7739" w14:textId="77777777" w:rsidR="001C5D20" w:rsidRPr="00EF5447" w:rsidRDefault="001C5D20" w:rsidP="001F5936">
            <w:pPr>
              <w:pStyle w:val="TAC"/>
              <w:rPr>
                <w:lang w:eastAsia="zh-CN"/>
              </w:rPr>
            </w:pPr>
            <w:r w:rsidRPr="00EF5447">
              <w:rPr>
                <w:lang w:eastAsia="zh-CN"/>
              </w:rPr>
              <w:t>DC_2A-2A-66A_n261I</w:t>
            </w:r>
          </w:p>
          <w:p w14:paraId="5CBDB1AD" w14:textId="77777777" w:rsidR="001C5D20" w:rsidRPr="00EF5447" w:rsidRDefault="001C5D20" w:rsidP="001F5936">
            <w:pPr>
              <w:pStyle w:val="TAC"/>
              <w:rPr>
                <w:lang w:eastAsia="fi-FI"/>
              </w:rPr>
            </w:pPr>
            <w:r w:rsidRPr="00EF5447">
              <w:rPr>
                <w:lang w:eastAsia="zh-CN"/>
              </w:rPr>
              <w:t>DC_2A-2A-66A_n261M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56304E" w14:textId="77777777" w:rsidR="001C5D20" w:rsidRPr="00EF5447" w:rsidRDefault="001C5D20" w:rsidP="001F5936">
            <w:pPr>
              <w:pStyle w:val="TAC"/>
              <w:rPr>
                <w:lang w:eastAsia="fi-FI"/>
              </w:rPr>
            </w:pPr>
            <w:r w:rsidRPr="00EF5447">
              <w:rPr>
                <w:lang w:eastAsia="fi-FI"/>
              </w:rPr>
              <w:t>DC_2A_n261A</w:t>
            </w:r>
          </w:p>
          <w:p w14:paraId="29882735" w14:textId="77777777" w:rsidR="001C5D20" w:rsidRPr="00EF5447" w:rsidRDefault="001C5D20" w:rsidP="001F5936">
            <w:pPr>
              <w:pStyle w:val="TAC"/>
              <w:rPr>
                <w:lang w:eastAsia="fi-FI"/>
              </w:rPr>
            </w:pPr>
            <w:r w:rsidRPr="00EF5447">
              <w:rPr>
                <w:lang w:eastAsia="fi-FI"/>
              </w:rPr>
              <w:t>DC_66A_n261A</w:t>
            </w:r>
          </w:p>
        </w:tc>
      </w:tr>
      <w:tr w:rsidR="001C5D20" w:rsidRPr="00EF5447" w14:paraId="49D72FE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12CCB7F" w14:textId="77777777" w:rsidR="001C5D20" w:rsidRPr="00EF5447" w:rsidRDefault="001C5D20" w:rsidP="001F5936">
            <w:pPr>
              <w:pStyle w:val="TAC"/>
              <w:rPr>
                <w:lang w:eastAsia="zh-CN"/>
              </w:rPr>
            </w:pPr>
            <w:r w:rsidRPr="00EF5447">
              <w:rPr>
                <w:lang w:eastAsia="zh-CN"/>
              </w:rPr>
              <w:lastRenderedPageBreak/>
              <w:t>DC_2A-66A_n261I</w:t>
            </w:r>
          </w:p>
          <w:p w14:paraId="6E879057" w14:textId="77777777" w:rsidR="001C5D20" w:rsidRPr="00EF5447" w:rsidRDefault="001C5D20" w:rsidP="001F5936">
            <w:pPr>
              <w:pStyle w:val="TAC"/>
              <w:rPr>
                <w:lang w:eastAsia="zh-CN"/>
              </w:rPr>
            </w:pPr>
            <w:r w:rsidRPr="00EF5447">
              <w:rPr>
                <w:lang w:eastAsia="zh-CN"/>
              </w:rPr>
              <w:t>DC_2A-66A_n261J</w:t>
            </w:r>
          </w:p>
          <w:p w14:paraId="61B94533" w14:textId="77777777" w:rsidR="001C5D20" w:rsidRPr="00EF5447" w:rsidRDefault="001C5D20" w:rsidP="001F5936">
            <w:pPr>
              <w:pStyle w:val="TAC"/>
              <w:rPr>
                <w:lang w:eastAsia="zh-CN"/>
              </w:rPr>
            </w:pPr>
            <w:r w:rsidRPr="00EF5447">
              <w:rPr>
                <w:lang w:eastAsia="zh-CN"/>
              </w:rPr>
              <w:t>DC_2A-66A_n261K</w:t>
            </w:r>
          </w:p>
          <w:p w14:paraId="1BA0AF70" w14:textId="77777777" w:rsidR="001C5D20" w:rsidRPr="00EF5447" w:rsidRDefault="001C5D20" w:rsidP="001F5936">
            <w:pPr>
              <w:pStyle w:val="TAC"/>
              <w:rPr>
                <w:lang w:eastAsia="zh-CN"/>
              </w:rPr>
            </w:pPr>
            <w:r w:rsidRPr="00EF5447">
              <w:rPr>
                <w:lang w:eastAsia="zh-CN"/>
              </w:rPr>
              <w:t>DC_2A-66A_n261L</w:t>
            </w:r>
          </w:p>
          <w:p w14:paraId="7E772377" w14:textId="77777777" w:rsidR="001C5D20" w:rsidRPr="00EF5447" w:rsidRDefault="001C5D20" w:rsidP="001F5936">
            <w:pPr>
              <w:pStyle w:val="TAC"/>
              <w:rPr>
                <w:lang w:eastAsia="zh-CN"/>
              </w:rPr>
            </w:pPr>
            <w:r w:rsidRPr="00EF5447">
              <w:rPr>
                <w:lang w:eastAsia="zh-CN"/>
              </w:rPr>
              <w:t>DC_2A-66A_n261M</w:t>
            </w:r>
          </w:p>
          <w:p w14:paraId="3B988CE2" w14:textId="77777777" w:rsidR="001C5D20" w:rsidRPr="00EF5447" w:rsidRDefault="001C5D20" w:rsidP="001F5936">
            <w:pPr>
              <w:pStyle w:val="TAC"/>
              <w:rPr>
                <w:lang w:eastAsia="zh-CN"/>
              </w:rPr>
            </w:pPr>
            <w:r w:rsidRPr="00EF5447">
              <w:rPr>
                <w:lang w:eastAsia="zh-CN"/>
              </w:rPr>
              <w:t>DC_2A-2A-66A_n261I</w:t>
            </w:r>
          </w:p>
          <w:p w14:paraId="66618F4B" w14:textId="77777777" w:rsidR="001C5D20" w:rsidRPr="00EF5447" w:rsidRDefault="001C5D20" w:rsidP="001F5936">
            <w:pPr>
              <w:pStyle w:val="TAC"/>
              <w:rPr>
                <w:lang w:eastAsia="zh-CN"/>
              </w:rPr>
            </w:pPr>
            <w:r w:rsidRPr="00EF5447">
              <w:rPr>
                <w:lang w:eastAsia="zh-CN"/>
              </w:rPr>
              <w:t>DC_2A-2A-66A_n261M</w:t>
            </w:r>
          </w:p>
          <w:p w14:paraId="47C31E3E" w14:textId="77777777" w:rsidR="001C5D20" w:rsidRPr="00EF5447" w:rsidRDefault="001C5D20" w:rsidP="001F5936">
            <w:pPr>
              <w:pStyle w:val="TAC"/>
              <w:rPr>
                <w:lang w:eastAsia="zh-CN"/>
              </w:rPr>
            </w:pPr>
            <w:r w:rsidRPr="00EF5447">
              <w:rPr>
                <w:lang w:eastAsia="zh-CN"/>
              </w:rPr>
              <w:t>DC_2A-66A_n261(A-G)</w:t>
            </w:r>
          </w:p>
          <w:p w14:paraId="236BFCE1" w14:textId="77777777" w:rsidR="001C5D20" w:rsidRPr="00EF5447" w:rsidRDefault="001C5D20" w:rsidP="001F5936">
            <w:pPr>
              <w:pStyle w:val="TAC"/>
              <w:rPr>
                <w:lang w:eastAsia="zh-CN"/>
              </w:rPr>
            </w:pPr>
            <w:r w:rsidRPr="00EF5447">
              <w:rPr>
                <w:lang w:eastAsia="zh-CN"/>
              </w:rPr>
              <w:t>DC_2A-66A_n261(A-H)</w:t>
            </w:r>
          </w:p>
          <w:p w14:paraId="00D0FABD" w14:textId="77777777" w:rsidR="001C5D20" w:rsidRPr="00EF5447" w:rsidRDefault="001C5D20" w:rsidP="001F5936">
            <w:pPr>
              <w:pStyle w:val="TAC"/>
              <w:rPr>
                <w:lang w:eastAsia="zh-CN"/>
              </w:rPr>
            </w:pPr>
            <w:r w:rsidRPr="00EF5447">
              <w:rPr>
                <w:lang w:eastAsia="zh-CN"/>
              </w:rPr>
              <w:t>DC_2A-66A_n261(A-J)</w:t>
            </w:r>
          </w:p>
          <w:p w14:paraId="6C2FE492" w14:textId="77777777" w:rsidR="001C5D20" w:rsidRPr="00EF5447" w:rsidRDefault="001C5D20" w:rsidP="001F5936">
            <w:pPr>
              <w:pStyle w:val="TAC"/>
              <w:rPr>
                <w:lang w:eastAsia="zh-CN"/>
              </w:rPr>
            </w:pPr>
            <w:r w:rsidRPr="00EF5447">
              <w:rPr>
                <w:lang w:eastAsia="zh-CN"/>
              </w:rPr>
              <w:t>DC_2A-66A_n261(A-L)</w:t>
            </w:r>
          </w:p>
          <w:p w14:paraId="0460B2EC" w14:textId="77777777" w:rsidR="001C5D20" w:rsidRPr="00EF5447" w:rsidRDefault="001C5D20" w:rsidP="001F5936">
            <w:pPr>
              <w:pStyle w:val="TAC"/>
              <w:rPr>
                <w:lang w:eastAsia="zh-CN"/>
              </w:rPr>
            </w:pPr>
            <w:r w:rsidRPr="00EF5447">
              <w:rPr>
                <w:lang w:eastAsia="zh-CN"/>
              </w:rPr>
              <w:t>DC_2A-66A_n261(2A-G)</w:t>
            </w:r>
          </w:p>
          <w:p w14:paraId="0CBCCCBF" w14:textId="77777777" w:rsidR="001C5D20" w:rsidRPr="00EF5447" w:rsidRDefault="001C5D20" w:rsidP="001F5936">
            <w:pPr>
              <w:pStyle w:val="TAC"/>
              <w:rPr>
                <w:lang w:eastAsia="zh-CN"/>
              </w:rPr>
            </w:pPr>
            <w:r w:rsidRPr="00EF5447">
              <w:rPr>
                <w:lang w:eastAsia="zh-CN"/>
              </w:rPr>
              <w:t>DC_2A-66A_n261(2A-H)</w:t>
            </w:r>
          </w:p>
          <w:p w14:paraId="42077A07" w14:textId="77777777" w:rsidR="001C5D20" w:rsidRPr="00EF5447" w:rsidRDefault="001C5D20" w:rsidP="001F5936">
            <w:pPr>
              <w:pStyle w:val="TAC"/>
              <w:rPr>
                <w:lang w:eastAsia="zh-CN"/>
              </w:rPr>
            </w:pPr>
            <w:r w:rsidRPr="00EF5447">
              <w:rPr>
                <w:lang w:eastAsia="zh-CN"/>
              </w:rPr>
              <w:t>DC_2A-66A_n261(A-G-H)</w:t>
            </w:r>
          </w:p>
          <w:p w14:paraId="33E132B0" w14:textId="77777777" w:rsidR="001C5D20" w:rsidRPr="00EF5447" w:rsidRDefault="001C5D20" w:rsidP="001F5936">
            <w:pPr>
              <w:pStyle w:val="TAC"/>
              <w:rPr>
                <w:lang w:eastAsia="zh-CN"/>
              </w:rPr>
            </w:pPr>
            <w:r w:rsidRPr="00EF5447">
              <w:rPr>
                <w:lang w:eastAsia="zh-CN"/>
              </w:rPr>
              <w:t>DC_2A-66A_n261(A-G-I)</w:t>
            </w:r>
          </w:p>
          <w:p w14:paraId="6162631A" w14:textId="77777777" w:rsidR="001C5D20" w:rsidRPr="00EF5447" w:rsidRDefault="001C5D20" w:rsidP="001F5936">
            <w:pPr>
              <w:pStyle w:val="TAC"/>
              <w:rPr>
                <w:lang w:eastAsia="zh-CN"/>
              </w:rPr>
            </w:pPr>
            <w:r w:rsidRPr="00EF5447">
              <w:rPr>
                <w:lang w:eastAsia="zh-CN"/>
              </w:rPr>
              <w:t>DC_2A-66A_n261(3A-G)</w:t>
            </w:r>
          </w:p>
          <w:p w14:paraId="1680BC22" w14:textId="77777777" w:rsidR="001C5D20" w:rsidRPr="00EF5447" w:rsidRDefault="001C5D20" w:rsidP="001F5936">
            <w:pPr>
              <w:pStyle w:val="TAC"/>
              <w:rPr>
                <w:lang w:eastAsia="zh-CN"/>
              </w:rPr>
            </w:pPr>
            <w:r w:rsidRPr="00EF5447">
              <w:rPr>
                <w:lang w:eastAsia="zh-CN"/>
              </w:rPr>
              <w:t>DC_2A-66A_n261(2G)</w:t>
            </w:r>
          </w:p>
          <w:p w14:paraId="63BE161A" w14:textId="77777777" w:rsidR="001C5D20" w:rsidRPr="00EF5447" w:rsidRDefault="001C5D20" w:rsidP="001F5936">
            <w:pPr>
              <w:pStyle w:val="TAC"/>
              <w:rPr>
                <w:lang w:eastAsia="zh-CN"/>
              </w:rPr>
            </w:pPr>
            <w:r w:rsidRPr="00EF5447">
              <w:rPr>
                <w:lang w:eastAsia="zh-CN"/>
              </w:rPr>
              <w:t>DC_2A-66A_n261(G-H)</w:t>
            </w:r>
          </w:p>
          <w:p w14:paraId="0E62D4AA" w14:textId="77777777" w:rsidR="001C5D20" w:rsidRPr="00EF5447" w:rsidRDefault="001C5D20" w:rsidP="001F5936">
            <w:pPr>
              <w:pStyle w:val="TAC"/>
              <w:rPr>
                <w:lang w:eastAsia="zh-CN"/>
              </w:rPr>
            </w:pPr>
            <w:r w:rsidRPr="00EF5447">
              <w:rPr>
                <w:lang w:eastAsia="zh-CN"/>
              </w:rPr>
              <w:t>DC_2A-66A_n261(G-I)</w:t>
            </w:r>
          </w:p>
          <w:p w14:paraId="008542D9" w14:textId="77777777" w:rsidR="001C5D20" w:rsidRPr="00EF5447" w:rsidRDefault="001C5D20" w:rsidP="001F5936">
            <w:pPr>
              <w:pStyle w:val="TAC"/>
              <w:rPr>
                <w:lang w:eastAsia="zh-CN"/>
              </w:rPr>
            </w:pPr>
            <w:r w:rsidRPr="00EF5447">
              <w:rPr>
                <w:lang w:eastAsia="zh-CN"/>
              </w:rPr>
              <w:t>DC_2A-66A_n261(2H)</w:t>
            </w:r>
          </w:p>
          <w:p w14:paraId="13621E15" w14:textId="77777777" w:rsidR="001C5D20" w:rsidRPr="00EF5447" w:rsidRDefault="001C5D20" w:rsidP="001F5936">
            <w:pPr>
              <w:pStyle w:val="TAC"/>
              <w:rPr>
                <w:lang w:eastAsia="zh-CN"/>
              </w:rPr>
            </w:pPr>
            <w:r w:rsidRPr="00EF5447">
              <w:rPr>
                <w:lang w:eastAsia="zh-CN"/>
              </w:rPr>
              <w:t>DC_2A-66A_n261(H-I)</w:t>
            </w:r>
          </w:p>
          <w:p w14:paraId="3628B54B" w14:textId="77777777" w:rsidR="001C5D20" w:rsidRPr="00EF5447" w:rsidRDefault="001C5D20" w:rsidP="001F5936">
            <w:pPr>
              <w:pStyle w:val="TAC"/>
              <w:rPr>
                <w:lang w:eastAsia="zh-CN"/>
              </w:rPr>
            </w:pPr>
            <w:r w:rsidRPr="00EF5447">
              <w:rPr>
                <w:lang w:eastAsia="zh-CN"/>
              </w:rPr>
              <w:t>DC_2A-66A_n261(A-G-H)</w:t>
            </w:r>
          </w:p>
          <w:p w14:paraId="52BFBCEC" w14:textId="77777777" w:rsidR="001C5D20" w:rsidRPr="00EF5447" w:rsidRDefault="001C5D20" w:rsidP="001F5936">
            <w:pPr>
              <w:pStyle w:val="TAC"/>
              <w:rPr>
                <w:lang w:eastAsia="zh-CN"/>
              </w:rPr>
            </w:pPr>
            <w:r w:rsidRPr="00EF5447">
              <w:rPr>
                <w:lang w:eastAsia="zh-CN"/>
              </w:rPr>
              <w:t>DC_2A-66A-66A_n261I</w:t>
            </w:r>
          </w:p>
          <w:p w14:paraId="20BF9496" w14:textId="77777777" w:rsidR="001C5D20" w:rsidRPr="00EF5447" w:rsidRDefault="001C5D20" w:rsidP="001F5936">
            <w:pPr>
              <w:pStyle w:val="TAC"/>
              <w:rPr>
                <w:lang w:eastAsia="zh-CN"/>
              </w:rPr>
            </w:pPr>
            <w:r w:rsidRPr="00EF5447">
              <w:rPr>
                <w:lang w:eastAsia="zh-CN"/>
              </w:rPr>
              <w:t>DC_2A-66A-66A_n261J</w:t>
            </w:r>
          </w:p>
          <w:p w14:paraId="70B3F2B7" w14:textId="77777777" w:rsidR="001C5D20" w:rsidRPr="00EF5447" w:rsidRDefault="001C5D20" w:rsidP="001F5936">
            <w:pPr>
              <w:pStyle w:val="TAC"/>
              <w:rPr>
                <w:lang w:eastAsia="zh-CN"/>
              </w:rPr>
            </w:pPr>
            <w:r w:rsidRPr="00EF5447">
              <w:rPr>
                <w:lang w:eastAsia="zh-CN"/>
              </w:rPr>
              <w:t>DC_2A-66A-66A_n261K</w:t>
            </w:r>
          </w:p>
          <w:p w14:paraId="42734779" w14:textId="77777777" w:rsidR="001C5D20" w:rsidRPr="00EF5447" w:rsidRDefault="001C5D20" w:rsidP="001F5936">
            <w:pPr>
              <w:pStyle w:val="TAC"/>
              <w:rPr>
                <w:lang w:eastAsia="zh-CN"/>
              </w:rPr>
            </w:pPr>
            <w:r w:rsidRPr="00EF5447">
              <w:rPr>
                <w:lang w:eastAsia="zh-CN"/>
              </w:rPr>
              <w:t>DC_2A-66A-66A_n261L</w:t>
            </w:r>
          </w:p>
          <w:p w14:paraId="5B89C37F" w14:textId="77777777" w:rsidR="001C5D20" w:rsidRPr="00EF5447" w:rsidRDefault="001C5D20" w:rsidP="001F5936">
            <w:pPr>
              <w:pStyle w:val="TAC"/>
              <w:rPr>
                <w:lang w:eastAsia="zh-CN"/>
              </w:rPr>
            </w:pPr>
            <w:r w:rsidRPr="00EF5447">
              <w:rPr>
                <w:lang w:eastAsia="zh-CN"/>
              </w:rPr>
              <w:t>DC_2A-66A-66A_n261M</w:t>
            </w:r>
          </w:p>
          <w:p w14:paraId="4F1DD779" w14:textId="77777777" w:rsidR="001C5D20" w:rsidRPr="00EF5447" w:rsidRDefault="001C5D20" w:rsidP="001F5936">
            <w:pPr>
              <w:pStyle w:val="TAC"/>
              <w:rPr>
                <w:lang w:eastAsia="zh-CN"/>
              </w:rPr>
            </w:pPr>
            <w:r w:rsidRPr="00EF5447">
              <w:rPr>
                <w:lang w:eastAsia="zh-CN"/>
              </w:rPr>
              <w:t>DC_2A-66A-66A_n261(A-G)</w:t>
            </w:r>
          </w:p>
          <w:p w14:paraId="46E00BDB" w14:textId="77777777" w:rsidR="001C5D20" w:rsidRPr="00EF5447" w:rsidRDefault="001C5D20" w:rsidP="001F5936">
            <w:pPr>
              <w:pStyle w:val="TAC"/>
              <w:rPr>
                <w:lang w:eastAsia="zh-CN"/>
              </w:rPr>
            </w:pPr>
            <w:r w:rsidRPr="00EF5447">
              <w:rPr>
                <w:lang w:eastAsia="zh-CN"/>
              </w:rPr>
              <w:t>DC_2A-66A-66A_n261(A-H)</w:t>
            </w:r>
          </w:p>
          <w:p w14:paraId="1C33B4AA" w14:textId="77777777" w:rsidR="001C5D20" w:rsidRPr="00EF5447" w:rsidRDefault="001C5D20" w:rsidP="001F5936">
            <w:pPr>
              <w:pStyle w:val="TAC"/>
              <w:rPr>
                <w:lang w:eastAsia="zh-CN"/>
              </w:rPr>
            </w:pPr>
            <w:r w:rsidRPr="00EF5447">
              <w:rPr>
                <w:lang w:eastAsia="zh-CN"/>
              </w:rPr>
              <w:t>DC_2A-66A-66A_n261(A-J)</w:t>
            </w:r>
          </w:p>
          <w:p w14:paraId="06A6AB03" w14:textId="77777777" w:rsidR="001C5D20" w:rsidRPr="00EF5447" w:rsidRDefault="001C5D20" w:rsidP="001F5936">
            <w:pPr>
              <w:pStyle w:val="TAC"/>
              <w:rPr>
                <w:lang w:eastAsia="zh-CN"/>
              </w:rPr>
            </w:pPr>
            <w:r w:rsidRPr="00EF5447">
              <w:rPr>
                <w:lang w:eastAsia="zh-CN"/>
              </w:rPr>
              <w:t>DC_2A-66A-66A_n261(A-L)</w:t>
            </w:r>
          </w:p>
          <w:p w14:paraId="42FB4FFB" w14:textId="77777777" w:rsidR="001C5D20" w:rsidRPr="00EF5447" w:rsidRDefault="001C5D20" w:rsidP="001F5936">
            <w:pPr>
              <w:pStyle w:val="TAC"/>
              <w:rPr>
                <w:lang w:eastAsia="zh-CN"/>
              </w:rPr>
            </w:pPr>
            <w:r w:rsidRPr="00EF5447">
              <w:rPr>
                <w:lang w:eastAsia="zh-CN"/>
              </w:rPr>
              <w:t>DC_2A-66A-66A_n261(2A-G)</w:t>
            </w:r>
          </w:p>
          <w:p w14:paraId="3E382B5F" w14:textId="77777777" w:rsidR="001C5D20" w:rsidRPr="00EF5447" w:rsidRDefault="001C5D20" w:rsidP="001F5936">
            <w:pPr>
              <w:pStyle w:val="TAC"/>
              <w:rPr>
                <w:lang w:eastAsia="zh-CN"/>
              </w:rPr>
            </w:pPr>
            <w:r w:rsidRPr="00EF5447">
              <w:rPr>
                <w:lang w:eastAsia="zh-CN"/>
              </w:rPr>
              <w:t>DC_2A-66A-66A_n261(2A-H)</w:t>
            </w:r>
          </w:p>
          <w:p w14:paraId="0BE4B787" w14:textId="77777777" w:rsidR="001C5D20" w:rsidRPr="00EF5447" w:rsidRDefault="001C5D20" w:rsidP="001F5936">
            <w:pPr>
              <w:pStyle w:val="TAC"/>
              <w:rPr>
                <w:lang w:eastAsia="zh-CN"/>
              </w:rPr>
            </w:pPr>
            <w:r w:rsidRPr="00EF5447">
              <w:rPr>
                <w:lang w:eastAsia="zh-CN"/>
              </w:rPr>
              <w:t>DC_2A-66A-66A_n261(A-G-H)</w:t>
            </w:r>
          </w:p>
          <w:p w14:paraId="60616B9D" w14:textId="77777777" w:rsidR="001C5D20" w:rsidRPr="00EF5447" w:rsidRDefault="001C5D20" w:rsidP="001F5936">
            <w:pPr>
              <w:pStyle w:val="TAC"/>
              <w:rPr>
                <w:lang w:eastAsia="zh-CN"/>
              </w:rPr>
            </w:pPr>
            <w:r w:rsidRPr="00EF5447">
              <w:rPr>
                <w:lang w:eastAsia="zh-CN"/>
              </w:rPr>
              <w:t>DC_2A-66A-66A_n261(A-G-I)</w:t>
            </w:r>
          </w:p>
          <w:p w14:paraId="146A615F" w14:textId="77777777" w:rsidR="001C5D20" w:rsidRPr="00EF5447" w:rsidRDefault="001C5D20" w:rsidP="001F5936">
            <w:pPr>
              <w:pStyle w:val="TAC"/>
              <w:rPr>
                <w:lang w:eastAsia="zh-CN"/>
              </w:rPr>
            </w:pPr>
            <w:r w:rsidRPr="00EF5447">
              <w:rPr>
                <w:lang w:eastAsia="zh-CN"/>
              </w:rPr>
              <w:t>DC_2A-66A-66A_n261(3A-G)</w:t>
            </w:r>
          </w:p>
          <w:p w14:paraId="50262C3D" w14:textId="77777777" w:rsidR="001C5D20" w:rsidRPr="00EF5447" w:rsidRDefault="001C5D20" w:rsidP="001F5936">
            <w:pPr>
              <w:pStyle w:val="TAC"/>
              <w:rPr>
                <w:lang w:eastAsia="zh-CN"/>
              </w:rPr>
            </w:pPr>
            <w:r w:rsidRPr="00EF5447">
              <w:rPr>
                <w:lang w:eastAsia="zh-CN"/>
              </w:rPr>
              <w:t>DC_2A-66A-66A_n261(2G)</w:t>
            </w:r>
          </w:p>
          <w:p w14:paraId="637BF8E0" w14:textId="77777777" w:rsidR="001C5D20" w:rsidRPr="00EF5447" w:rsidRDefault="001C5D20" w:rsidP="001F5936">
            <w:pPr>
              <w:pStyle w:val="TAC"/>
              <w:rPr>
                <w:lang w:eastAsia="zh-CN"/>
              </w:rPr>
            </w:pPr>
            <w:r w:rsidRPr="00EF5447">
              <w:rPr>
                <w:lang w:eastAsia="fi-FI"/>
              </w:rPr>
              <w:t>DC_2A-66A-66A_n261(G-H)</w:t>
            </w:r>
          </w:p>
          <w:p w14:paraId="2607859D" w14:textId="77777777" w:rsidR="001C5D20" w:rsidRPr="00EF5447" w:rsidRDefault="001C5D20" w:rsidP="001F5936">
            <w:pPr>
              <w:pStyle w:val="TAC"/>
              <w:rPr>
                <w:lang w:eastAsia="zh-CN"/>
              </w:rPr>
            </w:pPr>
            <w:r w:rsidRPr="00EF5447">
              <w:rPr>
                <w:lang w:eastAsia="zh-CN"/>
              </w:rPr>
              <w:t>DC_2A-66A-66A_n261(G-I)</w:t>
            </w:r>
          </w:p>
          <w:p w14:paraId="099DA284" w14:textId="77777777" w:rsidR="001C5D20" w:rsidRPr="00EF5447" w:rsidRDefault="001C5D20" w:rsidP="001F5936">
            <w:pPr>
              <w:pStyle w:val="TAC"/>
              <w:rPr>
                <w:lang w:eastAsia="zh-CN"/>
              </w:rPr>
            </w:pPr>
            <w:r w:rsidRPr="00EF5447">
              <w:rPr>
                <w:lang w:eastAsia="zh-CN"/>
              </w:rPr>
              <w:t>DC_2A-66A-66A_n261(2H)</w:t>
            </w:r>
          </w:p>
          <w:p w14:paraId="7F706A8E" w14:textId="77777777" w:rsidR="001C5D20" w:rsidRPr="00EF5447" w:rsidRDefault="001C5D20" w:rsidP="001F5936">
            <w:pPr>
              <w:pStyle w:val="TAC"/>
              <w:rPr>
                <w:lang w:eastAsia="fi-FI"/>
              </w:rPr>
            </w:pPr>
            <w:r w:rsidRPr="00EF5447">
              <w:rPr>
                <w:lang w:eastAsia="zh-CN"/>
              </w:rPr>
              <w:t>DC_2A-66A-66A_n261(H-I)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B4CA2A" w14:textId="77777777" w:rsidR="001C5D20" w:rsidRPr="00EF5447" w:rsidRDefault="001C5D20" w:rsidP="001F5936">
            <w:pPr>
              <w:pStyle w:val="TAC"/>
              <w:rPr>
                <w:lang w:eastAsia="zh-CN"/>
              </w:rPr>
            </w:pPr>
            <w:r w:rsidRPr="00EF5447">
              <w:rPr>
                <w:lang w:eastAsia="zh-CN"/>
              </w:rPr>
              <w:t>DC_2A_n261G</w:t>
            </w:r>
          </w:p>
          <w:p w14:paraId="30BC7B69" w14:textId="77777777" w:rsidR="001C5D20" w:rsidRPr="00EF5447" w:rsidRDefault="001C5D20" w:rsidP="001F5936">
            <w:pPr>
              <w:pStyle w:val="TAC"/>
              <w:rPr>
                <w:lang w:eastAsia="fi-FI"/>
              </w:rPr>
            </w:pPr>
            <w:r w:rsidRPr="00EF5447">
              <w:rPr>
                <w:lang w:eastAsia="zh-CN"/>
              </w:rPr>
              <w:t>DC_66A_n261G</w:t>
            </w:r>
          </w:p>
        </w:tc>
      </w:tr>
      <w:tr w:rsidR="001C5D20" w:rsidRPr="00EF5447" w14:paraId="47B0BFE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568D8F" w14:textId="77777777" w:rsidR="001C5D20" w:rsidRPr="00EF5447" w:rsidRDefault="001C5D20" w:rsidP="001F5936">
            <w:pPr>
              <w:pStyle w:val="TAC"/>
              <w:rPr>
                <w:lang w:eastAsia="zh-CN"/>
              </w:rPr>
            </w:pPr>
            <w:r w:rsidRPr="00EF5447">
              <w:rPr>
                <w:lang w:eastAsia="zh-CN"/>
              </w:rPr>
              <w:lastRenderedPageBreak/>
              <w:t>DC_2A-66A_n261I</w:t>
            </w:r>
          </w:p>
          <w:p w14:paraId="16818776" w14:textId="77777777" w:rsidR="001C5D20" w:rsidRPr="00EF5447" w:rsidRDefault="001C5D20" w:rsidP="001F5936">
            <w:pPr>
              <w:pStyle w:val="TAC"/>
              <w:rPr>
                <w:lang w:eastAsia="zh-CN"/>
              </w:rPr>
            </w:pPr>
            <w:r w:rsidRPr="00EF5447">
              <w:rPr>
                <w:lang w:eastAsia="zh-CN"/>
              </w:rPr>
              <w:t>DC_2A-66A_n261J</w:t>
            </w:r>
          </w:p>
          <w:p w14:paraId="02366B8C" w14:textId="77777777" w:rsidR="001C5D20" w:rsidRPr="00EF5447" w:rsidRDefault="001C5D20" w:rsidP="001F5936">
            <w:pPr>
              <w:pStyle w:val="TAC"/>
              <w:rPr>
                <w:lang w:eastAsia="zh-CN"/>
              </w:rPr>
            </w:pPr>
            <w:r w:rsidRPr="00EF5447">
              <w:rPr>
                <w:lang w:eastAsia="zh-CN"/>
              </w:rPr>
              <w:t>DC_2A-66A_n261K</w:t>
            </w:r>
          </w:p>
          <w:p w14:paraId="7CC89DBE" w14:textId="77777777" w:rsidR="001C5D20" w:rsidRPr="00EF5447" w:rsidRDefault="001C5D20" w:rsidP="001F5936">
            <w:pPr>
              <w:pStyle w:val="TAC"/>
              <w:rPr>
                <w:lang w:eastAsia="zh-CN"/>
              </w:rPr>
            </w:pPr>
            <w:r w:rsidRPr="00EF5447">
              <w:rPr>
                <w:lang w:eastAsia="zh-CN"/>
              </w:rPr>
              <w:t>DC_2A-66A_n261L</w:t>
            </w:r>
          </w:p>
          <w:p w14:paraId="37587198" w14:textId="77777777" w:rsidR="001C5D20" w:rsidRPr="00EF5447" w:rsidRDefault="001C5D20" w:rsidP="001F5936">
            <w:pPr>
              <w:pStyle w:val="TAC"/>
              <w:rPr>
                <w:lang w:eastAsia="zh-CN"/>
              </w:rPr>
            </w:pPr>
            <w:r w:rsidRPr="00EF5447">
              <w:rPr>
                <w:lang w:eastAsia="zh-CN"/>
              </w:rPr>
              <w:t>DC_2A-66A_n261M</w:t>
            </w:r>
          </w:p>
          <w:p w14:paraId="570AB074" w14:textId="77777777" w:rsidR="001C5D20" w:rsidRPr="00EF5447" w:rsidRDefault="001C5D20" w:rsidP="001F5936">
            <w:pPr>
              <w:pStyle w:val="TAC"/>
              <w:rPr>
                <w:lang w:eastAsia="zh-CN"/>
              </w:rPr>
            </w:pPr>
            <w:r w:rsidRPr="00EF5447">
              <w:rPr>
                <w:lang w:eastAsia="zh-CN"/>
              </w:rPr>
              <w:t>DC_2A-2A-66A_n261I</w:t>
            </w:r>
          </w:p>
          <w:p w14:paraId="502042FB" w14:textId="77777777" w:rsidR="001C5D20" w:rsidRPr="00EF5447" w:rsidRDefault="001C5D20" w:rsidP="001F5936">
            <w:pPr>
              <w:pStyle w:val="TAC"/>
              <w:rPr>
                <w:lang w:eastAsia="zh-CN"/>
              </w:rPr>
            </w:pPr>
            <w:r w:rsidRPr="00EF5447">
              <w:rPr>
                <w:lang w:eastAsia="zh-CN"/>
              </w:rPr>
              <w:t>DC_2A-2A-66A_n261M</w:t>
            </w:r>
          </w:p>
          <w:p w14:paraId="00B68628" w14:textId="77777777" w:rsidR="001C5D20" w:rsidRPr="00EF5447" w:rsidRDefault="001C5D20" w:rsidP="001F5936">
            <w:pPr>
              <w:pStyle w:val="TAC"/>
              <w:rPr>
                <w:lang w:eastAsia="zh-CN"/>
              </w:rPr>
            </w:pPr>
            <w:r w:rsidRPr="00EF5447">
              <w:rPr>
                <w:lang w:eastAsia="zh-CN"/>
              </w:rPr>
              <w:t>DC_2A-66A_n261(A-H)</w:t>
            </w:r>
          </w:p>
          <w:p w14:paraId="75456061" w14:textId="77777777" w:rsidR="001C5D20" w:rsidRPr="00EF5447" w:rsidRDefault="001C5D20" w:rsidP="001F5936">
            <w:pPr>
              <w:pStyle w:val="TAC"/>
              <w:rPr>
                <w:lang w:eastAsia="zh-CN"/>
              </w:rPr>
            </w:pPr>
            <w:r w:rsidRPr="00EF5447">
              <w:rPr>
                <w:lang w:eastAsia="zh-CN"/>
              </w:rPr>
              <w:t>DC_2A-66A_n261(A-J)</w:t>
            </w:r>
          </w:p>
          <w:p w14:paraId="018F5DC2" w14:textId="77777777" w:rsidR="001C5D20" w:rsidRPr="00EF5447" w:rsidRDefault="001C5D20" w:rsidP="001F5936">
            <w:pPr>
              <w:pStyle w:val="TAC"/>
              <w:rPr>
                <w:lang w:eastAsia="zh-CN"/>
              </w:rPr>
            </w:pPr>
            <w:r w:rsidRPr="00EF5447">
              <w:rPr>
                <w:lang w:eastAsia="zh-CN"/>
              </w:rPr>
              <w:t>DC_2A-66A_n261(A-L)</w:t>
            </w:r>
          </w:p>
          <w:p w14:paraId="740C8582" w14:textId="77777777" w:rsidR="001C5D20" w:rsidRPr="00EF5447" w:rsidRDefault="001C5D20" w:rsidP="001F5936">
            <w:pPr>
              <w:pStyle w:val="TAC"/>
              <w:rPr>
                <w:lang w:eastAsia="zh-CN"/>
              </w:rPr>
            </w:pPr>
            <w:r w:rsidRPr="00EF5447">
              <w:rPr>
                <w:lang w:eastAsia="zh-CN"/>
              </w:rPr>
              <w:t>DC_2A-66A_n261(2A-H)</w:t>
            </w:r>
          </w:p>
          <w:p w14:paraId="1F6AC89C" w14:textId="77777777" w:rsidR="001C5D20" w:rsidRPr="00EF5447" w:rsidRDefault="001C5D20" w:rsidP="001F5936">
            <w:pPr>
              <w:pStyle w:val="TAC"/>
              <w:rPr>
                <w:lang w:eastAsia="zh-CN"/>
              </w:rPr>
            </w:pPr>
            <w:r w:rsidRPr="00EF5447">
              <w:rPr>
                <w:lang w:eastAsia="zh-CN"/>
              </w:rPr>
              <w:t>DC_2A-66A_n261(A-G-H)</w:t>
            </w:r>
          </w:p>
          <w:p w14:paraId="5E9EDBC4" w14:textId="77777777" w:rsidR="001C5D20" w:rsidRPr="00EF5447" w:rsidRDefault="001C5D20" w:rsidP="001F5936">
            <w:pPr>
              <w:pStyle w:val="TAC"/>
              <w:rPr>
                <w:lang w:eastAsia="zh-CN"/>
              </w:rPr>
            </w:pPr>
            <w:r w:rsidRPr="00EF5447">
              <w:rPr>
                <w:lang w:eastAsia="zh-CN"/>
              </w:rPr>
              <w:t>DC_2A-66A_n261(A-G-I)</w:t>
            </w:r>
          </w:p>
          <w:p w14:paraId="0F61D8E8" w14:textId="77777777" w:rsidR="001C5D20" w:rsidRPr="00EF5447" w:rsidRDefault="001C5D20" w:rsidP="001F5936">
            <w:pPr>
              <w:pStyle w:val="TAC"/>
              <w:rPr>
                <w:lang w:eastAsia="zh-CN"/>
              </w:rPr>
            </w:pPr>
            <w:r w:rsidRPr="00EF5447">
              <w:rPr>
                <w:lang w:eastAsia="zh-CN"/>
              </w:rPr>
              <w:t>DC_2A-66A_n261(G-H)</w:t>
            </w:r>
          </w:p>
          <w:p w14:paraId="37CAE292" w14:textId="77777777" w:rsidR="001C5D20" w:rsidRPr="00EF5447" w:rsidRDefault="001C5D20" w:rsidP="001F5936">
            <w:pPr>
              <w:pStyle w:val="TAC"/>
              <w:rPr>
                <w:lang w:eastAsia="zh-CN"/>
              </w:rPr>
            </w:pPr>
            <w:r w:rsidRPr="00EF5447">
              <w:rPr>
                <w:lang w:eastAsia="zh-CN"/>
              </w:rPr>
              <w:t>DC_2A-66A_n261(G-I)</w:t>
            </w:r>
          </w:p>
          <w:p w14:paraId="7D62CDE8" w14:textId="77777777" w:rsidR="001C5D20" w:rsidRPr="00EF5447" w:rsidRDefault="001C5D20" w:rsidP="001F5936">
            <w:pPr>
              <w:pStyle w:val="TAC"/>
              <w:rPr>
                <w:lang w:eastAsia="zh-CN"/>
              </w:rPr>
            </w:pPr>
            <w:r w:rsidRPr="00EF5447">
              <w:rPr>
                <w:lang w:eastAsia="zh-CN"/>
              </w:rPr>
              <w:t>DC_2A-66A_n261(H-I)</w:t>
            </w:r>
          </w:p>
          <w:p w14:paraId="52823970" w14:textId="77777777" w:rsidR="001C5D20" w:rsidRPr="00EF5447" w:rsidRDefault="001C5D20" w:rsidP="001F5936">
            <w:pPr>
              <w:pStyle w:val="TAC"/>
              <w:rPr>
                <w:lang w:eastAsia="zh-CN"/>
              </w:rPr>
            </w:pPr>
            <w:r w:rsidRPr="00EF5447">
              <w:rPr>
                <w:lang w:eastAsia="zh-CN"/>
              </w:rPr>
              <w:t>DC_2A-66A_n261(2H)</w:t>
            </w:r>
          </w:p>
          <w:p w14:paraId="68E256C6" w14:textId="77777777" w:rsidR="001C5D20" w:rsidRPr="00EF5447" w:rsidRDefault="001C5D20" w:rsidP="001F5936">
            <w:pPr>
              <w:pStyle w:val="TAC"/>
              <w:rPr>
                <w:lang w:eastAsia="zh-CN"/>
              </w:rPr>
            </w:pPr>
            <w:r w:rsidRPr="00EF5447">
              <w:rPr>
                <w:lang w:eastAsia="zh-CN"/>
              </w:rPr>
              <w:t>DC_2A-66A-66A_n261I</w:t>
            </w:r>
          </w:p>
          <w:p w14:paraId="4E27E902" w14:textId="77777777" w:rsidR="001C5D20" w:rsidRPr="00EF5447" w:rsidRDefault="001C5D20" w:rsidP="001F5936">
            <w:pPr>
              <w:pStyle w:val="TAC"/>
              <w:rPr>
                <w:lang w:eastAsia="zh-CN"/>
              </w:rPr>
            </w:pPr>
            <w:r w:rsidRPr="00EF5447">
              <w:rPr>
                <w:lang w:eastAsia="zh-CN"/>
              </w:rPr>
              <w:t>DC_2A-66A-66A_n261J</w:t>
            </w:r>
          </w:p>
          <w:p w14:paraId="6C22CDF6" w14:textId="77777777" w:rsidR="001C5D20" w:rsidRPr="00EF5447" w:rsidRDefault="001C5D20" w:rsidP="001F5936">
            <w:pPr>
              <w:pStyle w:val="TAC"/>
              <w:rPr>
                <w:lang w:eastAsia="zh-CN"/>
              </w:rPr>
            </w:pPr>
            <w:r w:rsidRPr="00EF5447">
              <w:rPr>
                <w:lang w:eastAsia="zh-CN"/>
              </w:rPr>
              <w:t>DC_2A-66A-66A_n261K</w:t>
            </w:r>
          </w:p>
          <w:p w14:paraId="0E444736" w14:textId="77777777" w:rsidR="001C5D20" w:rsidRPr="00EF5447" w:rsidRDefault="001C5D20" w:rsidP="001F5936">
            <w:pPr>
              <w:pStyle w:val="TAC"/>
              <w:rPr>
                <w:lang w:eastAsia="zh-CN"/>
              </w:rPr>
            </w:pPr>
            <w:r w:rsidRPr="00EF5447">
              <w:rPr>
                <w:lang w:eastAsia="zh-CN"/>
              </w:rPr>
              <w:t>DC_2A-66A-66A_n261L</w:t>
            </w:r>
          </w:p>
          <w:p w14:paraId="6C6CAB5F" w14:textId="77777777" w:rsidR="001C5D20" w:rsidRPr="00EF5447" w:rsidRDefault="001C5D20" w:rsidP="001F5936">
            <w:pPr>
              <w:pStyle w:val="TAC"/>
              <w:rPr>
                <w:lang w:eastAsia="zh-CN"/>
              </w:rPr>
            </w:pPr>
            <w:r w:rsidRPr="00EF5447">
              <w:rPr>
                <w:lang w:eastAsia="zh-CN"/>
              </w:rPr>
              <w:t>DC_2A-66A-66A_n261M</w:t>
            </w:r>
          </w:p>
          <w:p w14:paraId="1FF743AA" w14:textId="77777777" w:rsidR="001C5D20" w:rsidRPr="00EF5447" w:rsidRDefault="001C5D20" w:rsidP="001F5936">
            <w:pPr>
              <w:pStyle w:val="TAC"/>
              <w:rPr>
                <w:lang w:eastAsia="zh-CN"/>
              </w:rPr>
            </w:pPr>
            <w:r w:rsidRPr="00EF5447">
              <w:rPr>
                <w:lang w:eastAsia="zh-CN"/>
              </w:rPr>
              <w:t>DC_2A-66A-66A_n261(A-H)</w:t>
            </w:r>
          </w:p>
          <w:p w14:paraId="6BEB96D0" w14:textId="77777777" w:rsidR="001C5D20" w:rsidRPr="00EF5447" w:rsidRDefault="001C5D20" w:rsidP="001F5936">
            <w:pPr>
              <w:pStyle w:val="TAC"/>
              <w:rPr>
                <w:lang w:eastAsia="zh-CN"/>
              </w:rPr>
            </w:pPr>
            <w:r w:rsidRPr="00EF5447">
              <w:rPr>
                <w:lang w:eastAsia="zh-CN"/>
              </w:rPr>
              <w:t>DC_2A-66A-66A_n261(A-J)</w:t>
            </w:r>
          </w:p>
          <w:p w14:paraId="4805A365" w14:textId="77777777" w:rsidR="001C5D20" w:rsidRPr="00EF5447" w:rsidRDefault="001C5D20" w:rsidP="001F5936">
            <w:pPr>
              <w:pStyle w:val="TAC"/>
              <w:rPr>
                <w:lang w:eastAsia="zh-CN"/>
              </w:rPr>
            </w:pPr>
            <w:r w:rsidRPr="00EF5447">
              <w:rPr>
                <w:lang w:eastAsia="zh-CN"/>
              </w:rPr>
              <w:t>DC_2A-66A-66A_n261(A-L)</w:t>
            </w:r>
          </w:p>
          <w:p w14:paraId="1B5A4105" w14:textId="77777777" w:rsidR="001C5D20" w:rsidRPr="00EF5447" w:rsidRDefault="001C5D20" w:rsidP="001F5936">
            <w:pPr>
              <w:pStyle w:val="TAC"/>
              <w:rPr>
                <w:lang w:eastAsia="zh-CN"/>
              </w:rPr>
            </w:pPr>
            <w:r w:rsidRPr="00EF5447">
              <w:rPr>
                <w:lang w:eastAsia="zh-CN"/>
              </w:rPr>
              <w:t>DC_2A-66A-66A_n261(2A-H)</w:t>
            </w:r>
          </w:p>
          <w:p w14:paraId="707D22CC" w14:textId="77777777" w:rsidR="001C5D20" w:rsidRPr="00EF5447" w:rsidRDefault="001C5D20" w:rsidP="001F5936">
            <w:pPr>
              <w:pStyle w:val="TAC"/>
              <w:rPr>
                <w:lang w:eastAsia="zh-CN"/>
              </w:rPr>
            </w:pPr>
            <w:r w:rsidRPr="00EF5447">
              <w:rPr>
                <w:lang w:eastAsia="zh-CN"/>
              </w:rPr>
              <w:t>DC_2A-66A-66A_n261(A-G-H)</w:t>
            </w:r>
          </w:p>
          <w:p w14:paraId="0BACDEFA" w14:textId="77777777" w:rsidR="001C5D20" w:rsidRPr="00EF5447" w:rsidRDefault="001C5D20" w:rsidP="001F5936">
            <w:pPr>
              <w:pStyle w:val="TAC"/>
              <w:rPr>
                <w:lang w:eastAsia="zh-CN"/>
              </w:rPr>
            </w:pPr>
            <w:r w:rsidRPr="00EF5447">
              <w:rPr>
                <w:lang w:eastAsia="zh-CN"/>
              </w:rPr>
              <w:t>DC_2A-66A-66A_n261(A-G-I)DC_2A-66A-66A_n261(G-H)</w:t>
            </w:r>
          </w:p>
          <w:p w14:paraId="01F2E1D5" w14:textId="77777777" w:rsidR="001C5D20" w:rsidRPr="00EF5447" w:rsidRDefault="001C5D20" w:rsidP="001F5936">
            <w:pPr>
              <w:pStyle w:val="TAC"/>
              <w:rPr>
                <w:lang w:eastAsia="zh-CN"/>
              </w:rPr>
            </w:pPr>
            <w:r w:rsidRPr="00EF5447">
              <w:rPr>
                <w:lang w:eastAsia="zh-CN"/>
              </w:rPr>
              <w:t>DC_2A-66A-66A_n261(G-I)</w:t>
            </w:r>
          </w:p>
          <w:p w14:paraId="5DCE6704" w14:textId="77777777" w:rsidR="001C5D20" w:rsidRPr="00EF5447" w:rsidRDefault="001C5D20" w:rsidP="001F5936">
            <w:pPr>
              <w:pStyle w:val="TAC"/>
              <w:rPr>
                <w:lang w:eastAsia="zh-CN"/>
              </w:rPr>
            </w:pPr>
            <w:r w:rsidRPr="00EF5447">
              <w:rPr>
                <w:lang w:eastAsia="zh-CN"/>
              </w:rPr>
              <w:t>DC_2A-66A-66A_n261(2H)</w:t>
            </w:r>
          </w:p>
          <w:p w14:paraId="5252FEF6" w14:textId="77777777" w:rsidR="001C5D20" w:rsidRPr="00EF5447" w:rsidRDefault="001C5D20" w:rsidP="001F5936">
            <w:pPr>
              <w:pStyle w:val="TAC"/>
              <w:rPr>
                <w:lang w:eastAsia="fi-FI"/>
              </w:rPr>
            </w:pPr>
            <w:r w:rsidRPr="00EF5447">
              <w:rPr>
                <w:lang w:eastAsia="fi-FI"/>
              </w:rPr>
              <w:t>DC_2A-66A-66A_n261(H-I)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0C1389" w14:textId="77777777" w:rsidR="001C5D20" w:rsidRPr="00EF5447" w:rsidRDefault="001C5D20" w:rsidP="001F5936">
            <w:pPr>
              <w:pStyle w:val="TAC"/>
              <w:rPr>
                <w:lang w:eastAsia="zh-CN"/>
              </w:rPr>
            </w:pPr>
            <w:r w:rsidRPr="00EF5447">
              <w:rPr>
                <w:lang w:eastAsia="zh-CN"/>
              </w:rPr>
              <w:t>DC_2A_n261H</w:t>
            </w:r>
          </w:p>
          <w:p w14:paraId="4B564563" w14:textId="77777777" w:rsidR="001C5D20" w:rsidRPr="00EF5447" w:rsidRDefault="001C5D20" w:rsidP="001F5936">
            <w:pPr>
              <w:pStyle w:val="TAC"/>
              <w:rPr>
                <w:lang w:eastAsia="fi-FI"/>
              </w:rPr>
            </w:pPr>
            <w:r w:rsidRPr="00EF5447">
              <w:rPr>
                <w:lang w:eastAsia="zh-CN"/>
              </w:rPr>
              <w:t>DC_66A_n261H</w:t>
            </w:r>
          </w:p>
        </w:tc>
      </w:tr>
      <w:tr w:rsidR="001C5D20" w:rsidRPr="00EF5447" w14:paraId="643C3EB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BEF20F" w14:textId="77777777" w:rsidR="001C5D20" w:rsidRPr="00EF5447" w:rsidRDefault="001C5D20" w:rsidP="001F5936">
            <w:pPr>
              <w:pStyle w:val="TAC"/>
              <w:rPr>
                <w:lang w:eastAsia="zh-CN"/>
              </w:rPr>
            </w:pPr>
            <w:r w:rsidRPr="00EF5447">
              <w:rPr>
                <w:lang w:eastAsia="zh-CN"/>
              </w:rPr>
              <w:t>DC_2A-66A_n261I</w:t>
            </w:r>
          </w:p>
          <w:p w14:paraId="52590DED" w14:textId="77777777" w:rsidR="001C5D20" w:rsidRPr="00EF5447" w:rsidRDefault="001C5D20" w:rsidP="001F5936">
            <w:pPr>
              <w:pStyle w:val="TAC"/>
              <w:rPr>
                <w:lang w:eastAsia="zh-CN"/>
              </w:rPr>
            </w:pPr>
            <w:r w:rsidRPr="00EF5447">
              <w:rPr>
                <w:lang w:eastAsia="zh-CN"/>
              </w:rPr>
              <w:t>DC_2A-66A_n261J</w:t>
            </w:r>
          </w:p>
          <w:p w14:paraId="3D782D31" w14:textId="77777777" w:rsidR="001C5D20" w:rsidRPr="00EF5447" w:rsidRDefault="001C5D20" w:rsidP="001F5936">
            <w:pPr>
              <w:pStyle w:val="TAC"/>
              <w:rPr>
                <w:lang w:eastAsia="zh-CN"/>
              </w:rPr>
            </w:pPr>
            <w:r w:rsidRPr="00EF5447">
              <w:rPr>
                <w:lang w:eastAsia="zh-CN"/>
              </w:rPr>
              <w:t>DC_2A-66A_n261K</w:t>
            </w:r>
          </w:p>
          <w:p w14:paraId="466A8073" w14:textId="77777777" w:rsidR="001C5D20" w:rsidRPr="00EF5447" w:rsidRDefault="001C5D20" w:rsidP="001F5936">
            <w:pPr>
              <w:pStyle w:val="TAC"/>
              <w:rPr>
                <w:lang w:eastAsia="zh-CN"/>
              </w:rPr>
            </w:pPr>
            <w:r w:rsidRPr="00EF5447">
              <w:rPr>
                <w:lang w:eastAsia="zh-CN"/>
              </w:rPr>
              <w:t>DC_2A-66A_n261L</w:t>
            </w:r>
          </w:p>
          <w:p w14:paraId="7ECE98D6" w14:textId="77777777" w:rsidR="001C5D20" w:rsidRPr="00EF5447" w:rsidRDefault="001C5D20" w:rsidP="001F5936">
            <w:pPr>
              <w:pStyle w:val="TAC"/>
              <w:rPr>
                <w:lang w:eastAsia="zh-CN"/>
              </w:rPr>
            </w:pPr>
            <w:r w:rsidRPr="00EF5447">
              <w:rPr>
                <w:lang w:eastAsia="zh-CN"/>
              </w:rPr>
              <w:t>DC_2A-66A_n261M</w:t>
            </w:r>
          </w:p>
          <w:p w14:paraId="56CA3A82" w14:textId="77777777" w:rsidR="001C5D20" w:rsidRPr="00EF5447" w:rsidRDefault="001C5D20" w:rsidP="001F5936">
            <w:pPr>
              <w:pStyle w:val="TAC"/>
              <w:rPr>
                <w:lang w:eastAsia="zh-CN"/>
              </w:rPr>
            </w:pPr>
            <w:r w:rsidRPr="00EF5447">
              <w:rPr>
                <w:lang w:eastAsia="zh-CN"/>
              </w:rPr>
              <w:t>DC_2A-2A-66A_n261I</w:t>
            </w:r>
          </w:p>
          <w:p w14:paraId="2733754E" w14:textId="77777777" w:rsidR="001C5D20" w:rsidRPr="00EF5447" w:rsidRDefault="001C5D20" w:rsidP="001F5936">
            <w:pPr>
              <w:pStyle w:val="TAC"/>
              <w:rPr>
                <w:lang w:eastAsia="zh-CN"/>
              </w:rPr>
            </w:pPr>
            <w:r w:rsidRPr="00EF5447">
              <w:rPr>
                <w:lang w:eastAsia="zh-CN"/>
              </w:rPr>
              <w:t>DC_2A-2A-66A_n261M</w:t>
            </w:r>
          </w:p>
          <w:p w14:paraId="7C27F046" w14:textId="77777777" w:rsidR="001C5D20" w:rsidRPr="00EF5447" w:rsidRDefault="001C5D20" w:rsidP="001F5936">
            <w:pPr>
              <w:pStyle w:val="TAC"/>
              <w:rPr>
                <w:lang w:eastAsia="zh-CN"/>
              </w:rPr>
            </w:pPr>
            <w:r w:rsidRPr="00EF5447">
              <w:rPr>
                <w:lang w:eastAsia="zh-CN"/>
              </w:rPr>
              <w:t>DC_2A-66A-66A_n261I</w:t>
            </w:r>
          </w:p>
          <w:p w14:paraId="23399D73" w14:textId="77777777" w:rsidR="001C5D20" w:rsidRPr="00EF5447" w:rsidRDefault="001C5D20" w:rsidP="001F5936">
            <w:pPr>
              <w:pStyle w:val="TAC"/>
              <w:rPr>
                <w:lang w:eastAsia="zh-CN"/>
              </w:rPr>
            </w:pPr>
            <w:r w:rsidRPr="00EF5447">
              <w:rPr>
                <w:lang w:eastAsia="zh-CN"/>
              </w:rPr>
              <w:t>DC_2A-66A-66A_n261J</w:t>
            </w:r>
          </w:p>
          <w:p w14:paraId="745A0D88" w14:textId="77777777" w:rsidR="001C5D20" w:rsidRPr="00EF5447" w:rsidRDefault="001C5D20" w:rsidP="001F5936">
            <w:pPr>
              <w:pStyle w:val="TAC"/>
              <w:rPr>
                <w:lang w:eastAsia="zh-CN"/>
              </w:rPr>
            </w:pPr>
            <w:r w:rsidRPr="00EF5447">
              <w:rPr>
                <w:lang w:eastAsia="zh-CN"/>
              </w:rPr>
              <w:t>DC_2A-66A-66A_n261K</w:t>
            </w:r>
          </w:p>
          <w:p w14:paraId="3DC6028F" w14:textId="77777777" w:rsidR="001C5D20" w:rsidRPr="00EF5447" w:rsidRDefault="001C5D20" w:rsidP="001F5936">
            <w:pPr>
              <w:pStyle w:val="TAC"/>
              <w:rPr>
                <w:lang w:eastAsia="zh-CN"/>
              </w:rPr>
            </w:pPr>
            <w:r w:rsidRPr="00EF5447">
              <w:rPr>
                <w:lang w:eastAsia="zh-CN"/>
              </w:rPr>
              <w:t>DC_2A-66A-66A_n261L</w:t>
            </w:r>
          </w:p>
          <w:p w14:paraId="705CEE01" w14:textId="77777777" w:rsidR="001C5D20" w:rsidRPr="00EF5447" w:rsidRDefault="001C5D20" w:rsidP="001F5936">
            <w:pPr>
              <w:pStyle w:val="TAC"/>
              <w:rPr>
                <w:lang w:eastAsia="zh-CN"/>
              </w:rPr>
            </w:pPr>
            <w:r w:rsidRPr="00EF5447">
              <w:rPr>
                <w:lang w:eastAsia="zh-CN"/>
              </w:rPr>
              <w:t>DC_2A-66A-66A_n261M</w:t>
            </w:r>
          </w:p>
          <w:p w14:paraId="38239633" w14:textId="77777777" w:rsidR="001C5D20" w:rsidRPr="00EF5447" w:rsidRDefault="001C5D20" w:rsidP="001F5936">
            <w:pPr>
              <w:pStyle w:val="TAC"/>
              <w:rPr>
                <w:lang w:eastAsia="zh-CN"/>
              </w:rPr>
            </w:pPr>
            <w:r w:rsidRPr="00EF5447">
              <w:rPr>
                <w:lang w:eastAsia="zh-CN"/>
              </w:rPr>
              <w:t>DC_2A-66A_n261(A-J)</w:t>
            </w:r>
          </w:p>
          <w:p w14:paraId="4845E37D" w14:textId="77777777" w:rsidR="001C5D20" w:rsidRPr="00EF5447" w:rsidRDefault="001C5D20" w:rsidP="001F5936">
            <w:pPr>
              <w:pStyle w:val="TAC"/>
              <w:rPr>
                <w:lang w:eastAsia="zh-CN"/>
              </w:rPr>
            </w:pPr>
            <w:r w:rsidRPr="00EF5447">
              <w:rPr>
                <w:lang w:eastAsia="zh-CN"/>
              </w:rPr>
              <w:t>DC_2A-66A_n261(A-K)</w:t>
            </w:r>
          </w:p>
          <w:p w14:paraId="3C351EC2" w14:textId="77777777" w:rsidR="001C5D20" w:rsidRPr="00EF5447" w:rsidRDefault="001C5D20" w:rsidP="001F5936">
            <w:pPr>
              <w:pStyle w:val="TAC"/>
              <w:rPr>
                <w:lang w:eastAsia="zh-CN"/>
              </w:rPr>
            </w:pPr>
            <w:r w:rsidRPr="00EF5447">
              <w:rPr>
                <w:lang w:eastAsia="zh-CN"/>
              </w:rPr>
              <w:t>DC_2A-66A_n261(A-L)</w:t>
            </w:r>
          </w:p>
          <w:p w14:paraId="5CE9C4FA" w14:textId="77777777" w:rsidR="001C5D20" w:rsidRPr="00EF5447" w:rsidRDefault="001C5D20" w:rsidP="001F5936">
            <w:pPr>
              <w:pStyle w:val="TAC"/>
              <w:rPr>
                <w:lang w:eastAsia="zh-CN"/>
              </w:rPr>
            </w:pPr>
            <w:r w:rsidRPr="00EF5447">
              <w:rPr>
                <w:lang w:eastAsia="zh-CN"/>
              </w:rPr>
              <w:t>DC_2A-66A_n261(2A-I)</w:t>
            </w:r>
          </w:p>
          <w:p w14:paraId="0F36961F" w14:textId="77777777" w:rsidR="001C5D20" w:rsidRPr="00EF5447" w:rsidRDefault="001C5D20" w:rsidP="001F5936">
            <w:pPr>
              <w:pStyle w:val="TAC"/>
              <w:rPr>
                <w:lang w:eastAsia="zh-CN"/>
              </w:rPr>
            </w:pPr>
            <w:r w:rsidRPr="00EF5447">
              <w:rPr>
                <w:lang w:eastAsia="zh-CN"/>
              </w:rPr>
              <w:t>DC_2A-66A_n261(A-G-I)</w:t>
            </w:r>
          </w:p>
          <w:p w14:paraId="3C29DAEF" w14:textId="77777777" w:rsidR="001C5D20" w:rsidRPr="00EF5447" w:rsidRDefault="001C5D20" w:rsidP="001F5936">
            <w:pPr>
              <w:pStyle w:val="TAC"/>
              <w:rPr>
                <w:lang w:eastAsia="zh-CN"/>
              </w:rPr>
            </w:pPr>
            <w:r w:rsidRPr="00EF5447">
              <w:rPr>
                <w:lang w:eastAsia="zh-CN"/>
              </w:rPr>
              <w:t>DC_2A-66A_n261(G-I)</w:t>
            </w:r>
          </w:p>
          <w:p w14:paraId="2CC0DB17" w14:textId="77777777" w:rsidR="001C5D20" w:rsidRPr="00EF5447" w:rsidRDefault="001C5D20" w:rsidP="001F5936">
            <w:pPr>
              <w:pStyle w:val="TAC"/>
              <w:rPr>
                <w:lang w:eastAsia="zh-CN"/>
              </w:rPr>
            </w:pPr>
            <w:r w:rsidRPr="00EF5447">
              <w:rPr>
                <w:lang w:eastAsia="zh-CN"/>
              </w:rPr>
              <w:t>DC_2A-66A_n261(G-J)</w:t>
            </w:r>
          </w:p>
          <w:p w14:paraId="7DA1DA24" w14:textId="77777777" w:rsidR="001C5D20" w:rsidRPr="00EF5447" w:rsidRDefault="001C5D20" w:rsidP="001F5936">
            <w:pPr>
              <w:pStyle w:val="TAC"/>
              <w:rPr>
                <w:lang w:eastAsia="zh-CN"/>
              </w:rPr>
            </w:pPr>
            <w:r w:rsidRPr="00EF5447">
              <w:rPr>
                <w:lang w:eastAsia="zh-CN"/>
              </w:rPr>
              <w:t>DC_2A-66A_n261(H-I)</w:t>
            </w:r>
          </w:p>
          <w:p w14:paraId="453AA0A5" w14:textId="77777777" w:rsidR="001C5D20" w:rsidRPr="00EF5447" w:rsidRDefault="001C5D20" w:rsidP="001F5936">
            <w:pPr>
              <w:pStyle w:val="TAC"/>
              <w:rPr>
                <w:lang w:eastAsia="zh-CN"/>
              </w:rPr>
            </w:pPr>
            <w:r w:rsidRPr="00EF5447">
              <w:rPr>
                <w:lang w:eastAsia="zh-CN"/>
              </w:rPr>
              <w:t>DC_2A-66A-66A_n261(A-J)</w:t>
            </w:r>
          </w:p>
          <w:p w14:paraId="7531C6A9" w14:textId="77777777" w:rsidR="001C5D20" w:rsidRPr="00EF5447" w:rsidRDefault="001C5D20" w:rsidP="001F5936">
            <w:pPr>
              <w:pStyle w:val="TAC"/>
              <w:rPr>
                <w:lang w:eastAsia="zh-CN"/>
              </w:rPr>
            </w:pPr>
            <w:r w:rsidRPr="00EF5447">
              <w:rPr>
                <w:lang w:eastAsia="zh-CN"/>
              </w:rPr>
              <w:t>DC_2A-66A-66A_n261(A-K)</w:t>
            </w:r>
          </w:p>
          <w:p w14:paraId="119F30BE" w14:textId="77777777" w:rsidR="001C5D20" w:rsidRPr="00EF5447" w:rsidRDefault="001C5D20" w:rsidP="001F5936">
            <w:pPr>
              <w:pStyle w:val="TAC"/>
              <w:rPr>
                <w:lang w:eastAsia="zh-CN"/>
              </w:rPr>
            </w:pPr>
            <w:r w:rsidRPr="00EF5447">
              <w:rPr>
                <w:lang w:eastAsia="zh-CN"/>
              </w:rPr>
              <w:t>DC_2A-66A-66A_n261(A-L)</w:t>
            </w:r>
          </w:p>
          <w:p w14:paraId="231D9981" w14:textId="77777777" w:rsidR="001C5D20" w:rsidRPr="00EF5447" w:rsidRDefault="001C5D20" w:rsidP="001F5936">
            <w:pPr>
              <w:pStyle w:val="TAC"/>
              <w:rPr>
                <w:lang w:eastAsia="zh-CN"/>
              </w:rPr>
            </w:pPr>
            <w:r w:rsidRPr="00EF5447">
              <w:rPr>
                <w:lang w:eastAsia="zh-CN"/>
              </w:rPr>
              <w:t>DC_2A-66A-66A_n261(2A-I)</w:t>
            </w:r>
          </w:p>
          <w:p w14:paraId="4196B158" w14:textId="77777777" w:rsidR="001C5D20" w:rsidRPr="00EF5447" w:rsidRDefault="001C5D20" w:rsidP="001F5936">
            <w:pPr>
              <w:pStyle w:val="TAC"/>
              <w:rPr>
                <w:lang w:eastAsia="zh-CN"/>
              </w:rPr>
            </w:pPr>
            <w:r w:rsidRPr="00EF5447">
              <w:rPr>
                <w:lang w:eastAsia="zh-CN"/>
              </w:rPr>
              <w:t>DC_2A-66A-66A_n261(A-G-I)</w:t>
            </w:r>
          </w:p>
          <w:p w14:paraId="4D1E61BF" w14:textId="77777777" w:rsidR="001C5D20" w:rsidRPr="00EF5447" w:rsidRDefault="001C5D20" w:rsidP="001F5936">
            <w:pPr>
              <w:pStyle w:val="TAC"/>
              <w:rPr>
                <w:lang w:eastAsia="zh-CN"/>
              </w:rPr>
            </w:pPr>
            <w:r w:rsidRPr="00EF5447">
              <w:rPr>
                <w:lang w:eastAsia="zh-CN"/>
              </w:rPr>
              <w:t>DC_2A-66A-66A_n261(G-I)</w:t>
            </w:r>
          </w:p>
          <w:p w14:paraId="2198C1FE" w14:textId="77777777" w:rsidR="001C5D20" w:rsidRPr="00EF5447" w:rsidRDefault="001C5D20" w:rsidP="001F5936">
            <w:pPr>
              <w:pStyle w:val="TAC"/>
              <w:rPr>
                <w:lang w:eastAsia="zh-CN"/>
              </w:rPr>
            </w:pPr>
            <w:r w:rsidRPr="00EF5447">
              <w:rPr>
                <w:lang w:eastAsia="zh-CN"/>
              </w:rPr>
              <w:t>DC_2A-66A-66A_n261(G-J)</w:t>
            </w:r>
          </w:p>
          <w:p w14:paraId="7C56EC6F" w14:textId="77777777" w:rsidR="001C5D20" w:rsidRPr="00EF5447" w:rsidRDefault="001C5D20" w:rsidP="001F5936">
            <w:pPr>
              <w:pStyle w:val="TAC"/>
              <w:rPr>
                <w:lang w:eastAsia="fi-FI"/>
              </w:rPr>
            </w:pPr>
            <w:r w:rsidRPr="00EF5447">
              <w:rPr>
                <w:lang w:eastAsia="zh-CN"/>
              </w:rPr>
              <w:t>DC_2A-66A-66A_n261(H-I)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DB96340" w14:textId="77777777" w:rsidR="001C5D20" w:rsidRPr="00EF5447" w:rsidRDefault="001C5D20" w:rsidP="001F5936">
            <w:pPr>
              <w:pStyle w:val="TAC"/>
              <w:rPr>
                <w:lang w:eastAsia="zh-CN"/>
              </w:rPr>
            </w:pPr>
            <w:r w:rsidRPr="00EF5447">
              <w:rPr>
                <w:lang w:eastAsia="zh-CN"/>
              </w:rPr>
              <w:t>DC_2A_n261I</w:t>
            </w:r>
          </w:p>
          <w:p w14:paraId="3C214AB8" w14:textId="77777777" w:rsidR="001C5D20" w:rsidRPr="00EF5447" w:rsidRDefault="001C5D20" w:rsidP="001F5936">
            <w:pPr>
              <w:pStyle w:val="TAC"/>
              <w:rPr>
                <w:lang w:eastAsia="fi-FI"/>
              </w:rPr>
            </w:pPr>
            <w:r w:rsidRPr="00EF5447">
              <w:rPr>
                <w:lang w:eastAsia="zh-CN"/>
              </w:rPr>
              <w:t>DC_66A_n261I</w:t>
            </w:r>
          </w:p>
        </w:tc>
      </w:tr>
      <w:tr w:rsidR="001C5D20" w:rsidRPr="00EF5447" w14:paraId="0357994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63F1CCA" w14:textId="77777777" w:rsidR="001C5D20" w:rsidRPr="00EF5447" w:rsidRDefault="001C5D20" w:rsidP="001F5936">
            <w:pPr>
              <w:pStyle w:val="TAC"/>
              <w:rPr>
                <w:lang w:eastAsia="fi-FI"/>
              </w:rPr>
            </w:pPr>
            <w:r w:rsidRPr="00EF5447">
              <w:rPr>
                <w:lang w:eastAsia="fi-FI"/>
              </w:rPr>
              <w:lastRenderedPageBreak/>
              <w:t>DC_3A-3A-7A_n257A</w:t>
            </w:r>
          </w:p>
          <w:p w14:paraId="6E406C90" w14:textId="77777777" w:rsidR="001C5D20" w:rsidRPr="00EF5447" w:rsidRDefault="001C5D20" w:rsidP="001F5936">
            <w:pPr>
              <w:pStyle w:val="TAC"/>
              <w:rPr>
                <w:lang w:eastAsia="fi-FI"/>
              </w:rPr>
            </w:pPr>
            <w:r w:rsidRPr="00EF5447">
              <w:rPr>
                <w:lang w:eastAsia="fi-FI"/>
              </w:rPr>
              <w:t>DC_3A-3A-7A_n257D</w:t>
            </w:r>
          </w:p>
          <w:p w14:paraId="3891C1D4" w14:textId="77777777" w:rsidR="001C5D20" w:rsidRPr="00EF5447" w:rsidRDefault="001C5D20" w:rsidP="001F5936">
            <w:pPr>
              <w:pStyle w:val="TAC"/>
              <w:rPr>
                <w:lang w:eastAsia="fi-FI"/>
              </w:rPr>
            </w:pPr>
            <w:r w:rsidRPr="00EF5447">
              <w:rPr>
                <w:lang w:eastAsia="fi-FI"/>
              </w:rPr>
              <w:t>DC_3A-3A-7A_n257E</w:t>
            </w:r>
          </w:p>
          <w:p w14:paraId="4AC5C30C" w14:textId="77777777" w:rsidR="001C5D20" w:rsidRPr="00EF5447" w:rsidRDefault="001C5D20" w:rsidP="001F5936">
            <w:pPr>
              <w:pStyle w:val="TAC"/>
              <w:rPr>
                <w:lang w:eastAsia="fi-FI"/>
              </w:rPr>
            </w:pPr>
            <w:r w:rsidRPr="00EF5447">
              <w:rPr>
                <w:lang w:eastAsia="fi-FI"/>
              </w:rPr>
              <w:t>DC_3A-3A-7A_n257F</w:t>
            </w:r>
          </w:p>
          <w:p w14:paraId="1FD885D1" w14:textId="77777777" w:rsidR="001C5D20" w:rsidRPr="00EF5447" w:rsidRDefault="001C5D20" w:rsidP="001F5936">
            <w:pPr>
              <w:pStyle w:val="TAC"/>
              <w:rPr>
                <w:lang w:eastAsia="fi-FI"/>
              </w:rPr>
            </w:pPr>
            <w:r w:rsidRPr="00EF5447">
              <w:rPr>
                <w:lang w:eastAsia="fi-FI"/>
              </w:rPr>
              <w:t>DC_3A-3A-7A_n257G</w:t>
            </w:r>
          </w:p>
          <w:p w14:paraId="50927053" w14:textId="77777777" w:rsidR="001C5D20" w:rsidRPr="00EF5447" w:rsidRDefault="001C5D20" w:rsidP="001F5936">
            <w:pPr>
              <w:pStyle w:val="TAC"/>
              <w:rPr>
                <w:lang w:eastAsia="fi-FI"/>
              </w:rPr>
            </w:pPr>
            <w:r w:rsidRPr="00EF5447">
              <w:rPr>
                <w:lang w:eastAsia="fi-FI"/>
              </w:rPr>
              <w:t>DC_3A-3A-7A_n257H</w:t>
            </w:r>
          </w:p>
          <w:p w14:paraId="1CEC1258" w14:textId="77777777" w:rsidR="001C5D20" w:rsidRPr="00EF5447" w:rsidRDefault="001C5D20" w:rsidP="001F5936">
            <w:pPr>
              <w:pStyle w:val="TAC"/>
              <w:rPr>
                <w:lang w:eastAsia="fi-FI"/>
              </w:rPr>
            </w:pPr>
            <w:r w:rsidRPr="00EF5447">
              <w:rPr>
                <w:lang w:eastAsia="fi-FI"/>
              </w:rPr>
              <w:t>DC_3A-3A-7A_n257I</w:t>
            </w:r>
          </w:p>
          <w:p w14:paraId="27888CEB" w14:textId="77777777" w:rsidR="001C5D20" w:rsidRPr="00EF5447" w:rsidRDefault="001C5D20" w:rsidP="001F5936">
            <w:pPr>
              <w:pStyle w:val="TAC"/>
              <w:rPr>
                <w:lang w:eastAsia="fi-FI"/>
              </w:rPr>
            </w:pPr>
            <w:r w:rsidRPr="00EF5447">
              <w:rPr>
                <w:lang w:eastAsia="fi-FI"/>
              </w:rPr>
              <w:t>DC_3A-3A-7A_n257J</w:t>
            </w:r>
          </w:p>
          <w:p w14:paraId="3C92C9C5" w14:textId="77777777" w:rsidR="001C5D20" w:rsidRPr="00EF5447" w:rsidRDefault="001C5D20" w:rsidP="001F5936">
            <w:pPr>
              <w:pStyle w:val="TAC"/>
              <w:rPr>
                <w:lang w:eastAsia="fi-FI"/>
              </w:rPr>
            </w:pPr>
            <w:r w:rsidRPr="00EF5447">
              <w:rPr>
                <w:lang w:eastAsia="fi-FI"/>
              </w:rPr>
              <w:t>DC_3A-3A-7A_n257K</w:t>
            </w:r>
          </w:p>
          <w:p w14:paraId="66535F75" w14:textId="77777777" w:rsidR="001C5D20" w:rsidRPr="00EF5447" w:rsidRDefault="001C5D20" w:rsidP="001F5936">
            <w:pPr>
              <w:pStyle w:val="TAC"/>
              <w:rPr>
                <w:lang w:eastAsia="fi-FI"/>
              </w:rPr>
            </w:pPr>
            <w:r w:rsidRPr="00EF5447">
              <w:rPr>
                <w:lang w:eastAsia="fi-FI"/>
              </w:rPr>
              <w:t>DC_3A-3A-7A_n257L</w:t>
            </w:r>
          </w:p>
          <w:p w14:paraId="278203FE" w14:textId="77777777" w:rsidR="001C5D20" w:rsidRPr="00EF5447" w:rsidRDefault="001C5D20" w:rsidP="001F5936">
            <w:pPr>
              <w:pStyle w:val="TAC"/>
              <w:rPr>
                <w:noProof/>
                <w:lang w:eastAsia="zh-CN"/>
              </w:rPr>
            </w:pPr>
            <w:r w:rsidRPr="00EF5447">
              <w:rPr>
                <w:lang w:eastAsia="fi-FI"/>
              </w:rPr>
              <w:t>DC_3A-3A-7A_n257M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DFDDBF" w14:textId="77777777" w:rsidR="001C5D20" w:rsidRPr="00EF5447" w:rsidRDefault="001C5D20" w:rsidP="001F5936">
            <w:pPr>
              <w:pStyle w:val="TAC"/>
              <w:rPr>
                <w:lang w:eastAsia="fi-FI"/>
              </w:rPr>
            </w:pPr>
            <w:r w:rsidRPr="00EF5447">
              <w:rPr>
                <w:lang w:eastAsia="fi-FI"/>
              </w:rPr>
              <w:t>DC_3A_n257A</w:t>
            </w:r>
          </w:p>
          <w:p w14:paraId="444AC440" w14:textId="77777777" w:rsidR="001C5D20" w:rsidRPr="00EF5447" w:rsidRDefault="001C5D20" w:rsidP="001F5936">
            <w:pPr>
              <w:pStyle w:val="TAC"/>
              <w:rPr>
                <w:noProof/>
                <w:lang w:eastAsia="zh-CN"/>
              </w:rPr>
            </w:pPr>
            <w:r w:rsidRPr="00EF5447">
              <w:rPr>
                <w:lang w:eastAsia="fi-FI"/>
              </w:rPr>
              <w:t>DC_7A_n257A</w:t>
            </w:r>
          </w:p>
        </w:tc>
      </w:tr>
      <w:tr w:rsidR="001C5D20" w:rsidRPr="00EF5447" w14:paraId="502CF55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9F0976" w14:textId="77777777" w:rsidR="001C5D20" w:rsidRPr="00EF5447" w:rsidRDefault="001C5D20" w:rsidP="001F5936">
            <w:pPr>
              <w:pStyle w:val="TAC"/>
              <w:rPr>
                <w:lang w:eastAsia="fi-FI"/>
              </w:rPr>
            </w:pPr>
            <w:r w:rsidRPr="00EF5447">
              <w:rPr>
                <w:lang w:eastAsia="fi-FI"/>
              </w:rPr>
              <w:t>DC_3A-3A-7A-7A_n257A</w:t>
            </w:r>
          </w:p>
          <w:p w14:paraId="3A3ACC35" w14:textId="77777777" w:rsidR="001C5D20" w:rsidRPr="00EF5447" w:rsidRDefault="001C5D20" w:rsidP="001F5936">
            <w:pPr>
              <w:pStyle w:val="TAC"/>
              <w:rPr>
                <w:lang w:eastAsia="fi-FI"/>
              </w:rPr>
            </w:pPr>
            <w:r w:rsidRPr="00EF5447">
              <w:rPr>
                <w:lang w:eastAsia="fi-FI"/>
              </w:rPr>
              <w:t>DC_3A-3A-7A-7A_n257D</w:t>
            </w:r>
          </w:p>
          <w:p w14:paraId="7CB8ED02" w14:textId="77777777" w:rsidR="001C5D20" w:rsidRPr="00EF5447" w:rsidRDefault="001C5D20" w:rsidP="001F5936">
            <w:pPr>
              <w:pStyle w:val="TAC"/>
              <w:rPr>
                <w:lang w:eastAsia="fi-FI"/>
              </w:rPr>
            </w:pPr>
            <w:r w:rsidRPr="00EF5447">
              <w:rPr>
                <w:lang w:eastAsia="fi-FI"/>
              </w:rPr>
              <w:t>DC_3A-3A-7A-7A_n257E</w:t>
            </w:r>
          </w:p>
          <w:p w14:paraId="5D696B2C" w14:textId="77777777" w:rsidR="001C5D20" w:rsidRPr="00EF5447" w:rsidRDefault="001C5D20" w:rsidP="001F5936">
            <w:pPr>
              <w:pStyle w:val="TAC"/>
              <w:rPr>
                <w:lang w:eastAsia="fi-FI"/>
              </w:rPr>
            </w:pPr>
            <w:r w:rsidRPr="00EF5447">
              <w:rPr>
                <w:lang w:eastAsia="fi-FI"/>
              </w:rPr>
              <w:t>DC_3A-3A-7A-7A_n257F</w:t>
            </w:r>
          </w:p>
          <w:p w14:paraId="30416428" w14:textId="77777777" w:rsidR="001C5D20" w:rsidRPr="00EF5447" w:rsidRDefault="001C5D20" w:rsidP="001F5936">
            <w:pPr>
              <w:pStyle w:val="TAC"/>
              <w:rPr>
                <w:lang w:eastAsia="fi-FI"/>
              </w:rPr>
            </w:pPr>
            <w:r w:rsidRPr="00EF5447">
              <w:rPr>
                <w:lang w:eastAsia="fi-FI"/>
              </w:rPr>
              <w:t>DC_3A-3A-7A-7A_n257G</w:t>
            </w:r>
          </w:p>
          <w:p w14:paraId="57AC1EF5" w14:textId="77777777" w:rsidR="001C5D20" w:rsidRPr="00EF5447" w:rsidRDefault="001C5D20" w:rsidP="001F5936">
            <w:pPr>
              <w:pStyle w:val="TAC"/>
              <w:rPr>
                <w:lang w:eastAsia="fi-FI"/>
              </w:rPr>
            </w:pPr>
            <w:r w:rsidRPr="00EF5447">
              <w:rPr>
                <w:lang w:eastAsia="fi-FI"/>
              </w:rPr>
              <w:t>DC_3A-3A-7A-7A_n257H</w:t>
            </w:r>
          </w:p>
          <w:p w14:paraId="012C8156" w14:textId="77777777" w:rsidR="001C5D20" w:rsidRPr="00EF5447" w:rsidRDefault="001C5D20" w:rsidP="001F5936">
            <w:pPr>
              <w:pStyle w:val="TAC"/>
              <w:rPr>
                <w:lang w:eastAsia="fi-FI"/>
              </w:rPr>
            </w:pPr>
            <w:r w:rsidRPr="00EF5447">
              <w:rPr>
                <w:lang w:eastAsia="fi-FI"/>
              </w:rPr>
              <w:t>DC_3A-3A-7A-7A_n257I</w:t>
            </w:r>
          </w:p>
          <w:p w14:paraId="236A7C09" w14:textId="77777777" w:rsidR="001C5D20" w:rsidRPr="00EF5447" w:rsidRDefault="001C5D20" w:rsidP="001F5936">
            <w:pPr>
              <w:pStyle w:val="TAC"/>
              <w:rPr>
                <w:lang w:eastAsia="fi-FI"/>
              </w:rPr>
            </w:pPr>
            <w:r w:rsidRPr="00EF5447">
              <w:rPr>
                <w:lang w:eastAsia="fi-FI"/>
              </w:rPr>
              <w:t>DC_3A-3A-7A-7A_n257J</w:t>
            </w:r>
          </w:p>
          <w:p w14:paraId="47253D29" w14:textId="77777777" w:rsidR="001C5D20" w:rsidRPr="00EF5447" w:rsidRDefault="001C5D20" w:rsidP="001F5936">
            <w:pPr>
              <w:pStyle w:val="TAC"/>
              <w:rPr>
                <w:lang w:eastAsia="fi-FI"/>
              </w:rPr>
            </w:pPr>
            <w:r w:rsidRPr="00EF5447">
              <w:rPr>
                <w:lang w:eastAsia="fi-FI"/>
              </w:rPr>
              <w:t>DC_3A-3A-7A-7A_n257K</w:t>
            </w:r>
          </w:p>
          <w:p w14:paraId="7AA835B4" w14:textId="77777777" w:rsidR="001C5D20" w:rsidRPr="00EF5447" w:rsidRDefault="001C5D20" w:rsidP="001F5936">
            <w:pPr>
              <w:pStyle w:val="TAC"/>
              <w:rPr>
                <w:lang w:eastAsia="fi-FI"/>
              </w:rPr>
            </w:pPr>
            <w:r w:rsidRPr="00EF5447">
              <w:rPr>
                <w:lang w:eastAsia="fi-FI"/>
              </w:rPr>
              <w:t>DC_3A-3A-7A-7A_n257L</w:t>
            </w:r>
          </w:p>
          <w:p w14:paraId="222140D0" w14:textId="77777777" w:rsidR="001C5D20" w:rsidRPr="00EF5447" w:rsidRDefault="001C5D20" w:rsidP="001F5936">
            <w:pPr>
              <w:pStyle w:val="TAC"/>
              <w:rPr>
                <w:lang w:eastAsia="fi-FI"/>
              </w:rPr>
            </w:pPr>
            <w:r w:rsidRPr="00EF5447">
              <w:rPr>
                <w:lang w:eastAsia="fi-FI"/>
              </w:rPr>
              <w:t>DC_3A-3A-7A-7A_n257M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C0404E" w14:textId="77777777" w:rsidR="001C5D20" w:rsidRPr="00EF5447" w:rsidRDefault="001C5D20" w:rsidP="001F5936">
            <w:pPr>
              <w:pStyle w:val="TAC"/>
              <w:rPr>
                <w:lang w:eastAsia="fi-FI"/>
              </w:rPr>
            </w:pPr>
            <w:r w:rsidRPr="00EF5447">
              <w:rPr>
                <w:lang w:eastAsia="fi-FI"/>
              </w:rPr>
              <w:t>DC_3A_n257A</w:t>
            </w:r>
          </w:p>
          <w:p w14:paraId="1A6FDAE3" w14:textId="77777777" w:rsidR="001C5D20" w:rsidRPr="00EF5447" w:rsidRDefault="001C5D20" w:rsidP="001F5936">
            <w:pPr>
              <w:pStyle w:val="TAC"/>
              <w:rPr>
                <w:lang w:eastAsia="fi-FI"/>
              </w:rPr>
            </w:pPr>
            <w:r w:rsidRPr="00EF5447">
              <w:rPr>
                <w:lang w:eastAsia="fi-FI"/>
              </w:rPr>
              <w:t>DC_7A_n257A</w:t>
            </w:r>
          </w:p>
        </w:tc>
      </w:tr>
      <w:tr w:rsidR="001C5D20" w:rsidRPr="00EF5447" w14:paraId="5C2290F4"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CC8090" w14:textId="77777777" w:rsidR="001C5D20" w:rsidRPr="00EF5447" w:rsidRDefault="001C5D20" w:rsidP="001F5936">
            <w:pPr>
              <w:pStyle w:val="TAC"/>
              <w:rPr>
                <w:noProof/>
                <w:vertAlign w:val="superscript"/>
                <w:lang w:eastAsia="zh-CN"/>
              </w:rPr>
            </w:pPr>
            <w:r w:rsidRPr="00EF5447">
              <w:rPr>
                <w:noProof/>
                <w:lang w:eastAsia="zh-CN"/>
              </w:rPr>
              <w:t>DC_3A-5A_n257A</w:t>
            </w:r>
            <w:r w:rsidRPr="00EF5447">
              <w:rPr>
                <w:noProof/>
                <w:vertAlign w:val="superscript"/>
                <w:lang w:eastAsia="zh-CN"/>
              </w:rPr>
              <w:t>2</w:t>
            </w:r>
          </w:p>
          <w:p w14:paraId="2B6D077B" w14:textId="77777777" w:rsidR="001C5D20" w:rsidRPr="00EF5447" w:rsidRDefault="001C5D20" w:rsidP="001F5936">
            <w:pPr>
              <w:pStyle w:val="TAC"/>
              <w:rPr>
                <w:rFonts w:eastAsia="Malgun Gothic"/>
                <w:lang w:eastAsia="ko-KR"/>
              </w:rPr>
            </w:pPr>
            <w:r w:rsidRPr="00EF5447">
              <w:rPr>
                <w:rFonts w:eastAsia="Malgun Gothic"/>
                <w:lang w:eastAsia="ko-KR"/>
              </w:rPr>
              <w:t>DC_3A-5A_n257D</w:t>
            </w:r>
          </w:p>
          <w:p w14:paraId="10C4B422" w14:textId="77777777" w:rsidR="001C5D20" w:rsidRPr="00EF5447" w:rsidRDefault="001C5D20" w:rsidP="001F5936">
            <w:pPr>
              <w:pStyle w:val="TAC"/>
              <w:rPr>
                <w:rFonts w:eastAsia="Malgun Gothic"/>
                <w:lang w:eastAsia="ko-KR"/>
              </w:rPr>
            </w:pPr>
            <w:r w:rsidRPr="00EF5447">
              <w:rPr>
                <w:rFonts w:eastAsia="Malgun Gothic"/>
                <w:lang w:eastAsia="ko-KR"/>
              </w:rPr>
              <w:t>DC_3A-5A_n257E</w:t>
            </w:r>
          </w:p>
          <w:p w14:paraId="653F238A" w14:textId="77777777" w:rsidR="001C5D20" w:rsidRPr="00EF5447" w:rsidRDefault="001C5D20" w:rsidP="001F5936">
            <w:pPr>
              <w:pStyle w:val="TAC"/>
              <w:rPr>
                <w:rFonts w:eastAsia="Malgun Gothic"/>
                <w:lang w:eastAsia="ko-KR"/>
              </w:rPr>
            </w:pPr>
            <w:r w:rsidRPr="00EF5447">
              <w:rPr>
                <w:rFonts w:eastAsia="Malgun Gothic"/>
                <w:lang w:eastAsia="ko-KR"/>
              </w:rPr>
              <w:t>DC_3A-5A_n257F</w:t>
            </w:r>
          </w:p>
          <w:p w14:paraId="42433EE6" w14:textId="77777777" w:rsidR="001C5D20" w:rsidRPr="00EF5447" w:rsidRDefault="001C5D20" w:rsidP="001F5936">
            <w:pPr>
              <w:pStyle w:val="TAC"/>
              <w:rPr>
                <w:rFonts w:eastAsia="Malgun Gothic"/>
                <w:lang w:eastAsia="ko-KR"/>
              </w:rPr>
            </w:pPr>
            <w:r w:rsidRPr="00EF5447">
              <w:rPr>
                <w:rFonts w:eastAsia="Malgun Gothic"/>
                <w:lang w:eastAsia="ko-KR"/>
              </w:rPr>
              <w:t>DC_3A-5A_n257G</w:t>
            </w:r>
          </w:p>
          <w:p w14:paraId="28D0C843" w14:textId="77777777" w:rsidR="001C5D20" w:rsidRPr="00EF5447" w:rsidRDefault="001C5D20" w:rsidP="001F5936">
            <w:pPr>
              <w:pStyle w:val="TAC"/>
              <w:rPr>
                <w:rFonts w:eastAsia="Malgun Gothic"/>
                <w:lang w:eastAsia="ko-KR"/>
              </w:rPr>
            </w:pPr>
            <w:r w:rsidRPr="00EF5447">
              <w:rPr>
                <w:rFonts w:eastAsia="Malgun Gothic"/>
                <w:lang w:eastAsia="ko-KR"/>
              </w:rPr>
              <w:t>DC_3A-5A_n257H</w:t>
            </w:r>
          </w:p>
          <w:p w14:paraId="6C9F697C" w14:textId="77777777" w:rsidR="001C5D20" w:rsidRPr="00EF5447" w:rsidRDefault="001C5D20" w:rsidP="001F5936">
            <w:pPr>
              <w:pStyle w:val="TAC"/>
              <w:rPr>
                <w:rFonts w:eastAsia="Malgun Gothic"/>
                <w:lang w:eastAsia="ko-KR"/>
              </w:rPr>
            </w:pPr>
            <w:r w:rsidRPr="00EF5447">
              <w:rPr>
                <w:rFonts w:eastAsia="Malgun Gothic"/>
                <w:lang w:eastAsia="ko-KR"/>
              </w:rPr>
              <w:t>DC_3A-5A_n257I</w:t>
            </w:r>
          </w:p>
          <w:p w14:paraId="3A9EAE43" w14:textId="77777777" w:rsidR="001C5D20" w:rsidRPr="00EF5447" w:rsidRDefault="001C5D20" w:rsidP="001F5936">
            <w:pPr>
              <w:pStyle w:val="TAC"/>
              <w:rPr>
                <w:rFonts w:eastAsia="Malgun Gothic"/>
                <w:lang w:eastAsia="ko-KR"/>
              </w:rPr>
            </w:pPr>
            <w:r w:rsidRPr="00EF5447">
              <w:rPr>
                <w:rFonts w:eastAsia="Malgun Gothic"/>
                <w:lang w:eastAsia="ko-KR"/>
              </w:rPr>
              <w:t>DC_3A-5A_n257J</w:t>
            </w:r>
          </w:p>
          <w:p w14:paraId="74900FB0" w14:textId="77777777" w:rsidR="001C5D20" w:rsidRPr="00EF5447" w:rsidRDefault="001C5D20" w:rsidP="001F5936">
            <w:pPr>
              <w:pStyle w:val="TAC"/>
              <w:rPr>
                <w:rFonts w:eastAsia="Malgun Gothic"/>
                <w:lang w:eastAsia="ko-KR"/>
              </w:rPr>
            </w:pPr>
            <w:r w:rsidRPr="00EF5447">
              <w:rPr>
                <w:rFonts w:eastAsia="Malgun Gothic"/>
                <w:lang w:eastAsia="ko-KR"/>
              </w:rPr>
              <w:t>DC_3A-5A_n257K</w:t>
            </w:r>
          </w:p>
          <w:p w14:paraId="55B6BA7D" w14:textId="77777777" w:rsidR="001C5D20" w:rsidRPr="00EF5447" w:rsidRDefault="001C5D20" w:rsidP="001F5936">
            <w:pPr>
              <w:pStyle w:val="TAC"/>
              <w:rPr>
                <w:rFonts w:eastAsia="Malgun Gothic"/>
                <w:lang w:eastAsia="ko-KR"/>
              </w:rPr>
            </w:pPr>
            <w:r w:rsidRPr="00EF5447">
              <w:rPr>
                <w:rFonts w:eastAsia="Malgun Gothic"/>
                <w:lang w:eastAsia="ko-KR"/>
              </w:rPr>
              <w:t>DC_3A-5A_n257L</w:t>
            </w:r>
          </w:p>
          <w:p w14:paraId="5E1D2872" w14:textId="77777777" w:rsidR="001C5D20" w:rsidRPr="00EF5447" w:rsidRDefault="001C5D20" w:rsidP="001F5936">
            <w:pPr>
              <w:pStyle w:val="TAC"/>
              <w:rPr>
                <w:noProof/>
                <w:lang w:eastAsia="zh-CN"/>
              </w:rPr>
            </w:pPr>
            <w:r w:rsidRPr="00EF5447">
              <w:t>DC_3A-5A_n257M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A591DB" w14:textId="77777777" w:rsidR="001C5D20" w:rsidRPr="00EF5447" w:rsidRDefault="001C5D20" w:rsidP="001F5936">
            <w:pPr>
              <w:pStyle w:val="TAC"/>
              <w:rPr>
                <w:rFonts w:eastAsia="Batang"/>
                <w:noProof/>
                <w:lang w:eastAsia="zh-CN"/>
              </w:rPr>
            </w:pPr>
            <w:r w:rsidRPr="00EF5447">
              <w:rPr>
                <w:noProof/>
                <w:lang w:eastAsia="zh-CN"/>
              </w:rPr>
              <w:t>DC_3A_n257A</w:t>
            </w:r>
          </w:p>
          <w:p w14:paraId="2DD93C60"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DC_3A_n257D</w:t>
            </w:r>
          </w:p>
          <w:p w14:paraId="01EE0319"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DC_3A_n257G</w:t>
            </w:r>
          </w:p>
          <w:p w14:paraId="22F98FDB"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DC_3A_n257H</w:t>
            </w:r>
          </w:p>
          <w:p w14:paraId="5B1079C2" w14:textId="77777777" w:rsidR="001C5D20" w:rsidRPr="00EF5447" w:rsidRDefault="001C5D20" w:rsidP="001F5936">
            <w:pPr>
              <w:pStyle w:val="TAC"/>
              <w:rPr>
                <w:noProof/>
                <w:lang w:eastAsia="zh-CN"/>
              </w:rPr>
            </w:pPr>
            <w:r w:rsidRPr="00EF5447">
              <w:rPr>
                <w:noProof/>
                <w:color w:val="000000" w:themeColor="text1"/>
                <w:lang w:eastAsia="zh-CN"/>
              </w:rPr>
              <w:t>DC_3A_n257I</w:t>
            </w:r>
          </w:p>
          <w:p w14:paraId="221BF6F9" w14:textId="77777777" w:rsidR="001C5D20" w:rsidRPr="00EF5447" w:rsidRDefault="001C5D20" w:rsidP="001F5936">
            <w:pPr>
              <w:pStyle w:val="TAC"/>
              <w:rPr>
                <w:rFonts w:eastAsia="Batang"/>
                <w:noProof/>
                <w:lang w:eastAsia="zh-CN"/>
              </w:rPr>
            </w:pPr>
            <w:r w:rsidRPr="00EF5447">
              <w:rPr>
                <w:noProof/>
                <w:lang w:eastAsia="zh-CN"/>
              </w:rPr>
              <w:t>DC_5A_n257A</w:t>
            </w:r>
          </w:p>
          <w:p w14:paraId="25DE6CB9"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DC_5A_n257D</w:t>
            </w:r>
          </w:p>
          <w:p w14:paraId="60FDCCDF"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DC_5A_n257G</w:t>
            </w:r>
          </w:p>
          <w:p w14:paraId="03A974C9"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DC_5A_n257H</w:t>
            </w:r>
          </w:p>
          <w:p w14:paraId="16F1FA78" w14:textId="77777777" w:rsidR="001C5D20" w:rsidRPr="00EF5447" w:rsidRDefault="001C5D20" w:rsidP="001F5936">
            <w:pPr>
              <w:pStyle w:val="TAC"/>
              <w:rPr>
                <w:noProof/>
                <w:lang w:eastAsia="zh-CN"/>
              </w:rPr>
            </w:pPr>
            <w:r w:rsidRPr="00EF5447">
              <w:rPr>
                <w:noProof/>
                <w:color w:val="000000" w:themeColor="text1"/>
                <w:lang w:eastAsia="zh-CN"/>
              </w:rPr>
              <w:t>DC_5A_n257I</w:t>
            </w:r>
          </w:p>
        </w:tc>
      </w:tr>
      <w:tr w:rsidR="001C5D20" w:rsidRPr="00EF5447" w14:paraId="0CEBF8A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1FC5CB" w14:textId="77777777" w:rsidR="001C5D20" w:rsidRPr="00EF5447" w:rsidRDefault="001C5D20" w:rsidP="001F5936">
            <w:pPr>
              <w:pStyle w:val="TAC"/>
              <w:rPr>
                <w:noProof/>
                <w:vertAlign w:val="superscript"/>
                <w:lang w:eastAsia="zh-CN"/>
              </w:rPr>
            </w:pPr>
            <w:r w:rsidRPr="00EF5447">
              <w:rPr>
                <w:noProof/>
                <w:lang w:eastAsia="zh-CN"/>
              </w:rPr>
              <w:t>DC_3A-7A_n257A</w:t>
            </w:r>
            <w:r w:rsidRPr="00EF5447">
              <w:rPr>
                <w:noProof/>
                <w:vertAlign w:val="superscript"/>
                <w:lang w:eastAsia="zh-CN"/>
              </w:rPr>
              <w:t>2</w:t>
            </w:r>
          </w:p>
          <w:p w14:paraId="1EF3DED4" w14:textId="77777777" w:rsidR="001C5D20" w:rsidRPr="00EF5447" w:rsidRDefault="001C5D20" w:rsidP="001F5936">
            <w:pPr>
              <w:pStyle w:val="TAC"/>
              <w:rPr>
                <w:rFonts w:eastAsia="Malgun Gothic"/>
                <w:lang w:eastAsia="ko-KR"/>
              </w:rPr>
            </w:pPr>
            <w:r w:rsidRPr="00EF5447">
              <w:rPr>
                <w:rFonts w:eastAsia="Malgun Gothic"/>
                <w:lang w:eastAsia="ko-KR"/>
              </w:rPr>
              <w:t>DC_3A-7A_n257D</w:t>
            </w:r>
          </w:p>
          <w:p w14:paraId="0CB83BF1" w14:textId="77777777" w:rsidR="001C5D20" w:rsidRPr="00EF5447" w:rsidRDefault="001C5D20" w:rsidP="001F5936">
            <w:pPr>
              <w:pStyle w:val="TAC"/>
              <w:rPr>
                <w:rFonts w:eastAsia="Malgun Gothic"/>
                <w:lang w:eastAsia="ko-KR"/>
              </w:rPr>
            </w:pPr>
            <w:r w:rsidRPr="00EF5447">
              <w:rPr>
                <w:rFonts w:eastAsia="Malgun Gothic"/>
                <w:lang w:eastAsia="ko-KR"/>
              </w:rPr>
              <w:t>DC_3A-7A_n257E</w:t>
            </w:r>
          </w:p>
          <w:p w14:paraId="12E046A0" w14:textId="77777777" w:rsidR="001C5D20" w:rsidRPr="00EF5447" w:rsidRDefault="001C5D20" w:rsidP="001F5936">
            <w:pPr>
              <w:pStyle w:val="TAC"/>
              <w:rPr>
                <w:rFonts w:eastAsia="Malgun Gothic"/>
                <w:lang w:eastAsia="ko-KR"/>
              </w:rPr>
            </w:pPr>
            <w:r w:rsidRPr="00EF5447">
              <w:rPr>
                <w:rFonts w:eastAsia="Malgun Gothic"/>
                <w:lang w:eastAsia="ko-KR"/>
              </w:rPr>
              <w:t>DC_3A-7A_n257F</w:t>
            </w:r>
          </w:p>
          <w:p w14:paraId="410212D6" w14:textId="77777777" w:rsidR="001C5D20" w:rsidRPr="00EF5447" w:rsidRDefault="001C5D20" w:rsidP="001F5936">
            <w:pPr>
              <w:pStyle w:val="TAC"/>
              <w:rPr>
                <w:rFonts w:eastAsia="Malgun Gothic"/>
                <w:lang w:eastAsia="ko-KR"/>
              </w:rPr>
            </w:pPr>
            <w:r w:rsidRPr="00EF5447">
              <w:rPr>
                <w:rFonts w:eastAsia="Malgun Gothic"/>
                <w:lang w:eastAsia="ko-KR"/>
              </w:rPr>
              <w:t>DC_3A-7A_n257G</w:t>
            </w:r>
          </w:p>
          <w:p w14:paraId="079963C1" w14:textId="77777777" w:rsidR="001C5D20" w:rsidRPr="00EF5447" w:rsidRDefault="001C5D20" w:rsidP="001F5936">
            <w:pPr>
              <w:pStyle w:val="TAC"/>
              <w:rPr>
                <w:rFonts w:eastAsia="Malgun Gothic"/>
                <w:lang w:eastAsia="ko-KR"/>
              </w:rPr>
            </w:pPr>
            <w:r w:rsidRPr="00EF5447">
              <w:rPr>
                <w:rFonts w:eastAsia="Malgun Gothic"/>
                <w:lang w:eastAsia="ko-KR"/>
              </w:rPr>
              <w:t>DC_3A-7A_n257H</w:t>
            </w:r>
          </w:p>
          <w:p w14:paraId="22948595" w14:textId="77777777" w:rsidR="001C5D20" w:rsidRPr="00EF5447" w:rsidRDefault="001C5D20" w:rsidP="001F5936">
            <w:pPr>
              <w:pStyle w:val="TAC"/>
              <w:rPr>
                <w:rFonts w:eastAsia="Malgun Gothic"/>
                <w:lang w:eastAsia="ko-KR"/>
              </w:rPr>
            </w:pPr>
            <w:r w:rsidRPr="00EF5447">
              <w:rPr>
                <w:rFonts w:eastAsia="Malgun Gothic"/>
                <w:lang w:eastAsia="ko-KR"/>
              </w:rPr>
              <w:t>DC_3A-7A_n257I</w:t>
            </w:r>
          </w:p>
          <w:p w14:paraId="36D56DE3" w14:textId="77777777" w:rsidR="001C5D20" w:rsidRPr="00EF5447" w:rsidRDefault="001C5D20" w:rsidP="001F5936">
            <w:pPr>
              <w:pStyle w:val="TAC"/>
              <w:rPr>
                <w:rFonts w:eastAsia="Malgun Gothic"/>
                <w:lang w:eastAsia="ko-KR"/>
              </w:rPr>
            </w:pPr>
            <w:r w:rsidRPr="00EF5447">
              <w:rPr>
                <w:rFonts w:eastAsia="Malgun Gothic"/>
                <w:lang w:eastAsia="ko-KR"/>
              </w:rPr>
              <w:t>DC_3A-7A_n257J</w:t>
            </w:r>
          </w:p>
          <w:p w14:paraId="34E55F41" w14:textId="77777777" w:rsidR="001C5D20" w:rsidRPr="00EF5447" w:rsidRDefault="001C5D20" w:rsidP="001F5936">
            <w:pPr>
              <w:pStyle w:val="TAC"/>
              <w:rPr>
                <w:rFonts w:eastAsia="Malgun Gothic"/>
                <w:lang w:eastAsia="ko-KR"/>
              </w:rPr>
            </w:pPr>
            <w:r w:rsidRPr="00EF5447">
              <w:rPr>
                <w:rFonts w:eastAsia="Malgun Gothic"/>
                <w:lang w:eastAsia="ko-KR"/>
              </w:rPr>
              <w:t>DC_3A-7A_n257K</w:t>
            </w:r>
          </w:p>
          <w:p w14:paraId="5E840685" w14:textId="77777777" w:rsidR="001C5D20" w:rsidRPr="00EF5447" w:rsidRDefault="001C5D20" w:rsidP="001F5936">
            <w:pPr>
              <w:pStyle w:val="TAC"/>
              <w:rPr>
                <w:rFonts w:eastAsia="Malgun Gothic"/>
                <w:lang w:eastAsia="ko-KR"/>
              </w:rPr>
            </w:pPr>
            <w:r w:rsidRPr="00EF5447">
              <w:rPr>
                <w:rFonts w:eastAsia="Malgun Gothic"/>
                <w:lang w:eastAsia="ko-KR"/>
              </w:rPr>
              <w:t>DC_3A-7A_n257L</w:t>
            </w:r>
          </w:p>
          <w:p w14:paraId="09FB0837" w14:textId="77777777" w:rsidR="001C5D20" w:rsidRPr="00EF5447" w:rsidRDefault="001C5D20" w:rsidP="001F5936">
            <w:pPr>
              <w:pStyle w:val="TAC"/>
              <w:rPr>
                <w:noProof/>
                <w:lang w:eastAsia="zh-CN"/>
              </w:rPr>
            </w:pPr>
            <w:r w:rsidRPr="00EF5447">
              <w:t>DC_3A-7A_n257M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76EF08" w14:textId="77777777" w:rsidR="001C5D20" w:rsidRPr="00B677E8" w:rsidRDefault="001C5D20" w:rsidP="001F5936">
            <w:pPr>
              <w:pStyle w:val="TAC"/>
              <w:rPr>
                <w:rFonts w:eastAsia="Batang"/>
                <w:noProof/>
                <w:lang w:eastAsia="zh-CN"/>
              </w:rPr>
            </w:pPr>
            <w:r w:rsidRPr="00B677E8">
              <w:rPr>
                <w:noProof/>
                <w:lang w:eastAsia="zh-CN"/>
              </w:rPr>
              <w:t>DC_3A_n257A</w:t>
            </w:r>
          </w:p>
          <w:p w14:paraId="33BD09EE" w14:textId="77777777" w:rsidR="001C5D20" w:rsidRPr="00B677E8" w:rsidRDefault="001C5D20" w:rsidP="001F5936">
            <w:pPr>
              <w:pStyle w:val="TAC"/>
              <w:rPr>
                <w:noProof/>
                <w:lang w:eastAsia="zh-CN"/>
              </w:rPr>
            </w:pPr>
            <w:r w:rsidRPr="00B677E8">
              <w:rPr>
                <w:noProof/>
                <w:lang w:eastAsia="zh-CN"/>
              </w:rPr>
              <w:t>DC_3A_n257D</w:t>
            </w:r>
          </w:p>
          <w:p w14:paraId="7632CB65" w14:textId="77777777" w:rsidR="001C5D20" w:rsidRPr="00B677E8" w:rsidRDefault="001C5D20" w:rsidP="001F5936">
            <w:pPr>
              <w:pStyle w:val="TAC"/>
              <w:rPr>
                <w:noProof/>
                <w:lang w:eastAsia="zh-CN"/>
              </w:rPr>
            </w:pPr>
            <w:r w:rsidRPr="00B677E8">
              <w:rPr>
                <w:noProof/>
                <w:lang w:eastAsia="zh-CN"/>
              </w:rPr>
              <w:t>DC_3A_n257G</w:t>
            </w:r>
          </w:p>
          <w:p w14:paraId="15B1DD07" w14:textId="77777777" w:rsidR="001C5D20" w:rsidRPr="00B677E8" w:rsidRDefault="001C5D20" w:rsidP="001F5936">
            <w:pPr>
              <w:pStyle w:val="TAC"/>
              <w:rPr>
                <w:noProof/>
                <w:lang w:eastAsia="zh-CN"/>
              </w:rPr>
            </w:pPr>
            <w:r w:rsidRPr="00B677E8">
              <w:rPr>
                <w:noProof/>
                <w:lang w:eastAsia="zh-CN"/>
              </w:rPr>
              <w:t>DC_3A_n257H</w:t>
            </w:r>
          </w:p>
          <w:p w14:paraId="6379086B" w14:textId="77777777" w:rsidR="001C5D20" w:rsidRPr="00B677E8" w:rsidRDefault="001C5D20" w:rsidP="001F5936">
            <w:pPr>
              <w:pStyle w:val="TAC"/>
              <w:rPr>
                <w:noProof/>
                <w:lang w:eastAsia="zh-CN"/>
              </w:rPr>
            </w:pPr>
            <w:r w:rsidRPr="00B677E8">
              <w:rPr>
                <w:noProof/>
                <w:lang w:eastAsia="zh-CN"/>
              </w:rPr>
              <w:t>DC_3A_n257I</w:t>
            </w:r>
          </w:p>
          <w:p w14:paraId="3544D786" w14:textId="77777777" w:rsidR="001C5D20" w:rsidRPr="00B677E8" w:rsidRDefault="001C5D20" w:rsidP="001F5936">
            <w:pPr>
              <w:pStyle w:val="TAC"/>
              <w:rPr>
                <w:rFonts w:eastAsia="Batang"/>
                <w:noProof/>
                <w:lang w:eastAsia="zh-CN"/>
              </w:rPr>
            </w:pPr>
            <w:r w:rsidRPr="00B677E8">
              <w:rPr>
                <w:noProof/>
                <w:lang w:eastAsia="zh-CN"/>
              </w:rPr>
              <w:t>DC_7A_n257A</w:t>
            </w:r>
          </w:p>
          <w:p w14:paraId="2D0D03AD" w14:textId="77777777" w:rsidR="001C5D20" w:rsidRPr="00B677E8" w:rsidRDefault="001C5D20" w:rsidP="001F5936">
            <w:pPr>
              <w:pStyle w:val="TAC"/>
              <w:rPr>
                <w:noProof/>
                <w:lang w:eastAsia="zh-CN"/>
              </w:rPr>
            </w:pPr>
            <w:r w:rsidRPr="00B677E8">
              <w:rPr>
                <w:noProof/>
                <w:lang w:eastAsia="zh-CN"/>
              </w:rPr>
              <w:t>DC_7A_n257D</w:t>
            </w:r>
          </w:p>
          <w:p w14:paraId="6752CF13" w14:textId="77777777" w:rsidR="001C5D20" w:rsidRPr="00B677E8" w:rsidRDefault="001C5D20" w:rsidP="001F5936">
            <w:pPr>
              <w:pStyle w:val="TAC"/>
              <w:rPr>
                <w:noProof/>
                <w:lang w:eastAsia="zh-CN"/>
              </w:rPr>
            </w:pPr>
            <w:r w:rsidRPr="00B677E8">
              <w:rPr>
                <w:noProof/>
                <w:lang w:eastAsia="zh-CN"/>
              </w:rPr>
              <w:t>DC_7A_n257G</w:t>
            </w:r>
          </w:p>
          <w:p w14:paraId="6EDEF3D3" w14:textId="77777777" w:rsidR="001C5D20" w:rsidRPr="00B677E8" w:rsidRDefault="001C5D20" w:rsidP="001F5936">
            <w:pPr>
              <w:pStyle w:val="TAC"/>
              <w:rPr>
                <w:noProof/>
                <w:lang w:eastAsia="zh-CN"/>
              </w:rPr>
            </w:pPr>
            <w:r w:rsidRPr="00B677E8">
              <w:rPr>
                <w:noProof/>
                <w:lang w:eastAsia="zh-CN"/>
              </w:rPr>
              <w:t>DC_7A_n257H</w:t>
            </w:r>
          </w:p>
          <w:p w14:paraId="7A3CE361" w14:textId="77777777" w:rsidR="001C5D20" w:rsidRPr="00EF5447" w:rsidRDefault="001C5D20" w:rsidP="001F5936">
            <w:pPr>
              <w:pStyle w:val="TAC"/>
              <w:rPr>
                <w:noProof/>
                <w:lang w:eastAsia="zh-CN"/>
              </w:rPr>
            </w:pPr>
            <w:r w:rsidRPr="00B677E8">
              <w:rPr>
                <w:noProof/>
                <w:lang w:eastAsia="zh-CN"/>
              </w:rPr>
              <w:t>DC_7A_n257I</w:t>
            </w:r>
          </w:p>
        </w:tc>
      </w:tr>
      <w:tr w:rsidR="001C5D20" w:rsidRPr="00EF5447" w14:paraId="03D3086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3AECE3F" w14:textId="77777777" w:rsidR="001C5D20" w:rsidRPr="00EF5447" w:rsidRDefault="001C5D20" w:rsidP="001F5936">
            <w:pPr>
              <w:pStyle w:val="TAC"/>
              <w:rPr>
                <w:noProof/>
              </w:rPr>
            </w:pPr>
            <w:r w:rsidRPr="00EF5447">
              <w:rPr>
                <w:noProof/>
              </w:rPr>
              <w:t>DC_3A-7A_n258A</w:t>
            </w:r>
          </w:p>
          <w:p w14:paraId="742B2DD6" w14:textId="77777777" w:rsidR="001C5D20" w:rsidRPr="00EF5447" w:rsidRDefault="001C5D20" w:rsidP="001F5936">
            <w:pPr>
              <w:pStyle w:val="TAC"/>
              <w:rPr>
                <w:noProof/>
              </w:rPr>
            </w:pPr>
            <w:r w:rsidRPr="00EF5447">
              <w:rPr>
                <w:noProof/>
              </w:rPr>
              <w:t>DC_3A-7A_n258D</w:t>
            </w:r>
          </w:p>
          <w:p w14:paraId="378A5A9C" w14:textId="77777777" w:rsidR="001C5D20" w:rsidRPr="00EF5447" w:rsidRDefault="001C5D20" w:rsidP="001F5936">
            <w:pPr>
              <w:pStyle w:val="TAC"/>
              <w:rPr>
                <w:noProof/>
              </w:rPr>
            </w:pPr>
            <w:r w:rsidRPr="00EF5447">
              <w:rPr>
                <w:noProof/>
              </w:rPr>
              <w:t>DC_3A-7A_n258E</w:t>
            </w:r>
          </w:p>
          <w:p w14:paraId="51C2F3DA" w14:textId="77777777" w:rsidR="001C5D20" w:rsidRPr="00EF5447" w:rsidRDefault="001C5D20" w:rsidP="001F5936">
            <w:pPr>
              <w:pStyle w:val="TAC"/>
              <w:rPr>
                <w:noProof/>
              </w:rPr>
            </w:pPr>
            <w:r w:rsidRPr="00EF5447">
              <w:rPr>
                <w:noProof/>
              </w:rPr>
              <w:t>DC_3A-7A_n258F</w:t>
            </w:r>
          </w:p>
          <w:p w14:paraId="3F11E297" w14:textId="77777777" w:rsidR="001C5D20" w:rsidRPr="00EF5447" w:rsidRDefault="001C5D20" w:rsidP="001F5936">
            <w:pPr>
              <w:pStyle w:val="TAC"/>
              <w:rPr>
                <w:noProof/>
              </w:rPr>
            </w:pPr>
            <w:r w:rsidRPr="00EF5447">
              <w:rPr>
                <w:noProof/>
              </w:rPr>
              <w:t>DC_3A-7A_n258G</w:t>
            </w:r>
          </w:p>
          <w:p w14:paraId="2C2E8004" w14:textId="77777777" w:rsidR="001C5D20" w:rsidRPr="00EF5447" w:rsidRDefault="001C5D20" w:rsidP="001F5936">
            <w:pPr>
              <w:pStyle w:val="TAC"/>
              <w:rPr>
                <w:noProof/>
              </w:rPr>
            </w:pPr>
            <w:r w:rsidRPr="00EF5447">
              <w:rPr>
                <w:noProof/>
              </w:rPr>
              <w:t>DC_3A-7A_n258H</w:t>
            </w:r>
          </w:p>
          <w:p w14:paraId="0EF1E608" w14:textId="77777777" w:rsidR="001C5D20" w:rsidRPr="00EF5447" w:rsidRDefault="001C5D20" w:rsidP="001F5936">
            <w:pPr>
              <w:pStyle w:val="TAC"/>
              <w:rPr>
                <w:noProof/>
              </w:rPr>
            </w:pPr>
            <w:r w:rsidRPr="00EF5447">
              <w:rPr>
                <w:noProof/>
              </w:rPr>
              <w:t>DC_3A-7A_n258I</w:t>
            </w:r>
          </w:p>
          <w:p w14:paraId="71128CCE" w14:textId="77777777" w:rsidR="001C5D20" w:rsidRPr="00EF5447" w:rsidRDefault="001C5D20" w:rsidP="001F5936">
            <w:pPr>
              <w:pStyle w:val="TAC"/>
              <w:rPr>
                <w:noProof/>
              </w:rPr>
            </w:pPr>
            <w:r w:rsidRPr="00EF5447">
              <w:rPr>
                <w:noProof/>
              </w:rPr>
              <w:t>DC_3A-7A_n258J</w:t>
            </w:r>
          </w:p>
          <w:p w14:paraId="6FB0BB1C" w14:textId="77777777" w:rsidR="001C5D20" w:rsidRPr="00EF5447" w:rsidRDefault="001C5D20" w:rsidP="001F5936">
            <w:pPr>
              <w:pStyle w:val="TAC"/>
              <w:rPr>
                <w:noProof/>
              </w:rPr>
            </w:pPr>
            <w:r w:rsidRPr="00EF5447">
              <w:rPr>
                <w:noProof/>
              </w:rPr>
              <w:t>DC_3A-7A_n258K</w:t>
            </w:r>
          </w:p>
          <w:p w14:paraId="6A07202C" w14:textId="77777777" w:rsidR="001C5D20" w:rsidRPr="00EF5447" w:rsidRDefault="001C5D20" w:rsidP="001F5936">
            <w:pPr>
              <w:pStyle w:val="TAC"/>
              <w:rPr>
                <w:noProof/>
              </w:rPr>
            </w:pPr>
            <w:r w:rsidRPr="00EF5447">
              <w:rPr>
                <w:noProof/>
              </w:rPr>
              <w:t>DC_3A-7A_n258L</w:t>
            </w:r>
          </w:p>
          <w:p w14:paraId="2E6A33B1" w14:textId="77777777" w:rsidR="001C5D20" w:rsidRPr="00EF5447" w:rsidRDefault="001C5D20" w:rsidP="001F5936">
            <w:pPr>
              <w:pStyle w:val="TAC"/>
              <w:rPr>
                <w:noProof/>
                <w:lang w:eastAsia="zh-CN"/>
              </w:rPr>
            </w:pPr>
            <w:r w:rsidRPr="00EF5447">
              <w:rPr>
                <w:noProof/>
              </w:rPr>
              <w:t>DC_3A-7A_n258M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DE2DF" w14:textId="77777777" w:rsidR="001C5D20" w:rsidRPr="00EF5447" w:rsidRDefault="001C5D20" w:rsidP="001F5936">
            <w:pPr>
              <w:pStyle w:val="TAC"/>
              <w:rPr>
                <w:noProof/>
              </w:rPr>
            </w:pPr>
            <w:r w:rsidRPr="00EF5447">
              <w:rPr>
                <w:noProof/>
              </w:rPr>
              <w:t>DC_3A_n258A</w:t>
            </w:r>
          </w:p>
          <w:p w14:paraId="3605491F" w14:textId="77777777" w:rsidR="001C5D20" w:rsidRPr="00EF5447" w:rsidRDefault="001C5D20" w:rsidP="001F5936">
            <w:pPr>
              <w:pStyle w:val="TAC"/>
              <w:rPr>
                <w:noProof/>
                <w:lang w:eastAsia="zh-CN"/>
              </w:rPr>
            </w:pPr>
            <w:r w:rsidRPr="00EF5447">
              <w:rPr>
                <w:noProof/>
              </w:rPr>
              <w:t>DC_7A_n258A</w:t>
            </w:r>
          </w:p>
        </w:tc>
      </w:tr>
      <w:tr w:rsidR="001C5D20" w:rsidRPr="00EF5447" w14:paraId="08E7520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F503BF" w14:textId="77777777" w:rsidR="001C5D20" w:rsidRPr="00EF5447" w:rsidRDefault="001C5D20" w:rsidP="001F5936">
            <w:pPr>
              <w:pStyle w:val="TAC"/>
              <w:rPr>
                <w:noProof/>
                <w:vertAlign w:val="superscript"/>
                <w:lang w:eastAsia="zh-CN"/>
              </w:rPr>
            </w:pPr>
            <w:r w:rsidRPr="00EF5447">
              <w:rPr>
                <w:noProof/>
                <w:lang w:eastAsia="zh-CN"/>
              </w:rPr>
              <w:lastRenderedPageBreak/>
              <w:t>DC_3A-7A-7A_n257A</w:t>
            </w:r>
            <w:r w:rsidRPr="00EF5447">
              <w:rPr>
                <w:noProof/>
                <w:vertAlign w:val="superscript"/>
                <w:lang w:eastAsia="zh-CN"/>
              </w:rPr>
              <w:t>2</w:t>
            </w:r>
          </w:p>
          <w:p w14:paraId="3F9D8B0E" w14:textId="77777777" w:rsidR="001C5D20" w:rsidRPr="00EF5447" w:rsidRDefault="001C5D20" w:rsidP="001F5936">
            <w:pPr>
              <w:pStyle w:val="TAC"/>
              <w:rPr>
                <w:rFonts w:eastAsia="Malgun Gothic"/>
                <w:lang w:eastAsia="ko-KR"/>
              </w:rPr>
            </w:pPr>
            <w:r w:rsidRPr="00EF5447">
              <w:rPr>
                <w:rFonts w:eastAsia="Malgun Gothic"/>
                <w:lang w:eastAsia="ko-KR"/>
              </w:rPr>
              <w:t>DC_3A-7A-7A_n257D</w:t>
            </w:r>
          </w:p>
          <w:p w14:paraId="19EC7BAB" w14:textId="77777777" w:rsidR="001C5D20" w:rsidRPr="00EF5447" w:rsidRDefault="001C5D20" w:rsidP="001F5936">
            <w:pPr>
              <w:pStyle w:val="TAC"/>
              <w:rPr>
                <w:rFonts w:eastAsia="Malgun Gothic"/>
                <w:lang w:eastAsia="ko-KR"/>
              </w:rPr>
            </w:pPr>
            <w:r w:rsidRPr="00EF5447">
              <w:rPr>
                <w:rFonts w:eastAsia="Malgun Gothic"/>
                <w:lang w:eastAsia="ko-KR"/>
              </w:rPr>
              <w:t>DC_3A-7A-7A_n257E</w:t>
            </w:r>
          </w:p>
          <w:p w14:paraId="205111F6" w14:textId="77777777" w:rsidR="001C5D20" w:rsidRPr="00EF5447" w:rsidRDefault="001C5D20" w:rsidP="001F5936">
            <w:pPr>
              <w:pStyle w:val="TAC"/>
              <w:rPr>
                <w:rFonts w:eastAsia="Malgun Gothic"/>
                <w:lang w:eastAsia="ko-KR"/>
              </w:rPr>
            </w:pPr>
            <w:r w:rsidRPr="00EF5447">
              <w:rPr>
                <w:rFonts w:eastAsia="Malgun Gothic"/>
                <w:lang w:eastAsia="ko-KR"/>
              </w:rPr>
              <w:t>DC_3A-7A-7A_n257F</w:t>
            </w:r>
          </w:p>
          <w:p w14:paraId="612ABEBE" w14:textId="77777777" w:rsidR="001C5D20" w:rsidRPr="00EF5447" w:rsidRDefault="001C5D20" w:rsidP="001F5936">
            <w:pPr>
              <w:pStyle w:val="TAC"/>
              <w:rPr>
                <w:rFonts w:eastAsia="Malgun Gothic"/>
                <w:lang w:eastAsia="ko-KR"/>
              </w:rPr>
            </w:pPr>
            <w:r w:rsidRPr="00EF5447">
              <w:rPr>
                <w:rFonts w:eastAsia="Malgun Gothic"/>
                <w:lang w:eastAsia="ko-KR"/>
              </w:rPr>
              <w:t>DC_3A-7A-7A_n257G</w:t>
            </w:r>
          </w:p>
          <w:p w14:paraId="3FE45797" w14:textId="77777777" w:rsidR="001C5D20" w:rsidRPr="00EF5447" w:rsidRDefault="001C5D20" w:rsidP="001F5936">
            <w:pPr>
              <w:pStyle w:val="TAC"/>
              <w:rPr>
                <w:rFonts w:eastAsia="Malgun Gothic"/>
                <w:lang w:eastAsia="ko-KR"/>
              </w:rPr>
            </w:pPr>
            <w:r w:rsidRPr="00EF5447">
              <w:rPr>
                <w:rFonts w:eastAsia="Malgun Gothic"/>
                <w:lang w:eastAsia="ko-KR"/>
              </w:rPr>
              <w:t>DC_3A-7A-7A_n257H</w:t>
            </w:r>
          </w:p>
          <w:p w14:paraId="36010A28" w14:textId="77777777" w:rsidR="001C5D20" w:rsidRPr="00EF5447" w:rsidRDefault="001C5D20" w:rsidP="001F5936">
            <w:pPr>
              <w:pStyle w:val="TAC"/>
              <w:rPr>
                <w:rFonts w:eastAsia="Malgun Gothic"/>
                <w:lang w:eastAsia="ko-KR"/>
              </w:rPr>
            </w:pPr>
            <w:r w:rsidRPr="00EF5447">
              <w:rPr>
                <w:rFonts w:eastAsia="Malgun Gothic"/>
                <w:lang w:eastAsia="ko-KR"/>
              </w:rPr>
              <w:t>DC_3A-7A-7A_n257I</w:t>
            </w:r>
          </w:p>
          <w:p w14:paraId="60EF7340" w14:textId="77777777" w:rsidR="001C5D20" w:rsidRPr="00EF5447" w:rsidRDefault="001C5D20" w:rsidP="001F5936">
            <w:pPr>
              <w:pStyle w:val="TAC"/>
              <w:rPr>
                <w:rFonts w:eastAsia="Malgun Gothic"/>
                <w:lang w:eastAsia="ko-KR"/>
              </w:rPr>
            </w:pPr>
            <w:r w:rsidRPr="00EF5447">
              <w:rPr>
                <w:rFonts w:eastAsia="Malgun Gothic"/>
                <w:lang w:eastAsia="ko-KR"/>
              </w:rPr>
              <w:t>DC_3A-7A-7A_n257J</w:t>
            </w:r>
          </w:p>
          <w:p w14:paraId="5D254C78" w14:textId="77777777" w:rsidR="001C5D20" w:rsidRPr="00EF5447" w:rsidRDefault="001C5D20" w:rsidP="001F5936">
            <w:pPr>
              <w:pStyle w:val="TAC"/>
              <w:rPr>
                <w:rFonts w:eastAsia="Malgun Gothic"/>
                <w:lang w:eastAsia="ko-KR"/>
              </w:rPr>
            </w:pPr>
            <w:r w:rsidRPr="00EF5447">
              <w:rPr>
                <w:rFonts w:eastAsia="Malgun Gothic"/>
                <w:lang w:eastAsia="ko-KR"/>
              </w:rPr>
              <w:t>DC_3A-7A-7A_n257K</w:t>
            </w:r>
          </w:p>
          <w:p w14:paraId="7AF378D9" w14:textId="77777777" w:rsidR="001C5D20" w:rsidRPr="00EF5447" w:rsidRDefault="001C5D20" w:rsidP="001F5936">
            <w:pPr>
              <w:pStyle w:val="TAC"/>
              <w:rPr>
                <w:rFonts w:eastAsia="Malgun Gothic"/>
                <w:lang w:eastAsia="ko-KR"/>
              </w:rPr>
            </w:pPr>
            <w:r w:rsidRPr="00EF5447">
              <w:rPr>
                <w:rFonts w:eastAsia="Malgun Gothic"/>
                <w:lang w:eastAsia="ko-KR"/>
              </w:rPr>
              <w:t>DC_3A-7A-7A_n257L</w:t>
            </w:r>
          </w:p>
          <w:p w14:paraId="69701431" w14:textId="77777777" w:rsidR="001C5D20" w:rsidRPr="00EF5447" w:rsidRDefault="001C5D20" w:rsidP="001F5936">
            <w:pPr>
              <w:pStyle w:val="TAC"/>
              <w:rPr>
                <w:noProof/>
                <w:lang w:eastAsia="zh-CN"/>
              </w:rPr>
            </w:pPr>
            <w:r w:rsidRPr="00EF5447">
              <w:t>DC_3A-7A-7A_n257M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C38348" w14:textId="77777777" w:rsidR="001C5D20" w:rsidRPr="00EF5447" w:rsidRDefault="001C5D20" w:rsidP="001F5936">
            <w:pPr>
              <w:pStyle w:val="TAC"/>
              <w:rPr>
                <w:rFonts w:eastAsia="Batang"/>
                <w:noProof/>
                <w:lang w:eastAsia="zh-CN"/>
              </w:rPr>
            </w:pPr>
            <w:r w:rsidRPr="00EF5447">
              <w:rPr>
                <w:noProof/>
                <w:lang w:eastAsia="zh-CN"/>
              </w:rPr>
              <w:t>DC_3A_n257A</w:t>
            </w:r>
          </w:p>
          <w:p w14:paraId="66900EB6"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DC_3A_n257D</w:t>
            </w:r>
          </w:p>
          <w:p w14:paraId="3F9146BE"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DC_3A_n257G</w:t>
            </w:r>
          </w:p>
          <w:p w14:paraId="4353ACB5"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DC_3A_n257H</w:t>
            </w:r>
          </w:p>
          <w:p w14:paraId="7C1572BE" w14:textId="77777777" w:rsidR="001C5D20" w:rsidRPr="00EF5447" w:rsidRDefault="001C5D20" w:rsidP="001F5936">
            <w:pPr>
              <w:pStyle w:val="TAC"/>
              <w:rPr>
                <w:noProof/>
                <w:lang w:eastAsia="zh-CN"/>
              </w:rPr>
            </w:pPr>
            <w:r w:rsidRPr="00EF5447">
              <w:rPr>
                <w:noProof/>
                <w:color w:val="000000" w:themeColor="text1"/>
                <w:lang w:eastAsia="zh-CN"/>
              </w:rPr>
              <w:t>DC_3A_n257I</w:t>
            </w:r>
          </w:p>
          <w:p w14:paraId="5DDFDECE" w14:textId="77777777" w:rsidR="001C5D20" w:rsidRPr="00EF5447" w:rsidRDefault="001C5D20" w:rsidP="001F5936">
            <w:pPr>
              <w:pStyle w:val="TAC"/>
              <w:rPr>
                <w:rFonts w:eastAsia="Batang"/>
                <w:noProof/>
                <w:lang w:eastAsia="zh-CN"/>
              </w:rPr>
            </w:pPr>
            <w:r w:rsidRPr="00EF5447">
              <w:rPr>
                <w:noProof/>
                <w:lang w:eastAsia="zh-CN"/>
              </w:rPr>
              <w:t>DC_7A_n257A</w:t>
            </w:r>
          </w:p>
          <w:p w14:paraId="7073615F" w14:textId="77777777" w:rsidR="001C5D20" w:rsidRPr="00B677E8" w:rsidRDefault="001C5D20" w:rsidP="001F5936">
            <w:pPr>
              <w:pStyle w:val="TAC"/>
              <w:rPr>
                <w:noProof/>
                <w:lang w:eastAsia="zh-CN"/>
              </w:rPr>
            </w:pPr>
            <w:r w:rsidRPr="00B677E8">
              <w:rPr>
                <w:noProof/>
                <w:lang w:eastAsia="zh-CN"/>
              </w:rPr>
              <w:t>DC_7A_n257D</w:t>
            </w:r>
          </w:p>
          <w:p w14:paraId="156B5FDE" w14:textId="77777777" w:rsidR="001C5D20" w:rsidRPr="00B677E8" w:rsidRDefault="001C5D20" w:rsidP="001F5936">
            <w:pPr>
              <w:pStyle w:val="TAC"/>
              <w:rPr>
                <w:noProof/>
                <w:lang w:eastAsia="zh-CN"/>
              </w:rPr>
            </w:pPr>
            <w:r w:rsidRPr="00B677E8">
              <w:rPr>
                <w:noProof/>
                <w:lang w:eastAsia="zh-CN"/>
              </w:rPr>
              <w:t>DC_7A_n257G</w:t>
            </w:r>
          </w:p>
          <w:p w14:paraId="53497FEB" w14:textId="77777777" w:rsidR="001C5D20" w:rsidRPr="00B677E8" w:rsidRDefault="001C5D20" w:rsidP="001F5936">
            <w:pPr>
              <w:pStyle w:val="TAC"/>
              <w:rPr>
                <w:noProof/>
                <w:lang w:eastAsia="zh-CN"/>
              </w:rPr>
            </w:pPr>
            <w:r w:rsidRPr="00B677E8">
              <w:rPr>
                <w:noProof/>
                <w:lang w:eastAsia="zh-CN"/>
              </w:rPr>
              <w:t>DC_7A_n257H</w:t>
            </w:r>
          </w:p>
          <w:p w14:paraId="45BD4405" w14:textId="77777777" w:rsidR="001C5D20" w:rsidRPr="00EF5447" w:rsidRDefault="001C5D20" w:rsidP="001F5936">
            <w:pPr>
              <w:pStyle w:val="TAC"/>
              <w:rPr>
                <w:noProof/>
                <w:lang w:eastAsia="zh-CN"/>
              </w:rPr>
            </w:pPr>
            <w:r w:rsidRPr="00B677E8">
              <w:rPr>
                <w:noProof/>
                <w:lang w:eastAsia="zh-CN"/>
              </w:rPr>
              <w:t>DC_7A_n257I</w:t>
            </w:r>
          </w:p>
        </w:tc>
      </w:tr>
      <w:tr w:rsidR="001C5D20" w:rsidRPr="00EF5447" w14:paraId="78AD696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41B034" w14:textId="77777777" w:rsidR="001C5D20" w:rsidRPr="00EF5447" w:rsidRDefault="001C5D20" w:rsidP="001F5936">
            <w:pPr>
              <w:pStyle w:val="TAC"/>
              <w:rPr>
                <w:noProof/>
              </w:rPr>
            </w:pPr>
            <w:r w:rsidRPr="00EF5447">
              <w:rPr>
                <w:noProof/>
              </w:rPr>
              <w:t>DC_3A-8A_n257A</w:t>
            </w:r>
          </w:p>
          <w:p w14:paraId="4C118B70" w14:textId="77777777" w:rsidR="001C5D20" w:rsidRPr="00EF5447" w:rsidRDefault="001C5D20" w:rsidP="001F5936">
            <w:pPr>
              <w:pStyle w:val="TAC"/>
              <w:rPr>
                <w:lang w:eastAsia="fr-FR"/>
              </w:rPr>
            </w:pPr>
            <w:r w:rsidRPr="00EF5447">
              <w:t>DC_3A-8A_n257D</w:t>
            </w:r>
          </w:p>
          <w:p w14:paraId="581F2BA4" w14:textId="77777777" w:rsidR="001C5D20" w:rsidRPr="00EF5447" w:rsidRDefault="001C5D20" w:rsidP="001F5936">
            <w:pPr>
              <w:pStyle w:val="TAC"/>
            </w:pPr>
            <w:r w:rsidRPr="00EF5447">
              <w:t>DC_3A-8A_n257E</w:t>
            </w:r>
          </w:p>
          <w:p w14:paraId="3EDA1842" w14:textId="77777777" w:rsidR="001C5D20" w:rsidRPr="00EF5447" w:rsidRDefault="001C5D20" w:rsidP="001F5936">
            <w:pPr>
              <w:pStyle w:val="TAC"/>
            </w:pPr>
            <w:r w:rsidRPr="00EF5447">
              <w:t>DC_3A-8A_n257F</w:t>
            </w:r>
          </w:p>
          <w:p w14:paraId="4FE1621C" w14:textId="77777777" w:rsidR="001C5D20" w:rsidRPr="00EF5447" w:rsidRDefault="001C5D20" w:rsidP="001F5936">
            <w:pPr>
              <w:pStyle w:val="TAC"/>
            </w:pPr>
            <w:r w:rsidRPr="00EF5447">
              <w:t>DC_3A-8A_n257G</w:t>
            </w:r>
          </w:p>
          <w:p w14:paraId="147DA69D" w14:textId="77777777" w:rsidR="001C5D20" w:rsidRPr="00EF5447" w:rsidRDefault="001C5D20" w:rsidP="001F5936">
            <w:pPr>
              <w:pStyle w:val="TAC"/>
            </w:pPr>
            <w:r w:rsidRPr="00EF5447">
              <w:t>DC_3A-8A_n257H</w:t>
            </w:r>
          </w:p>
          <w:p w14:paraId="336D91BA" w14:textId="77777777" w:rsidR="001C5D20" w:rsidRPr="00EF5447" w:rsidRDefault="001C5D20" w:rsidP="001F5936">
            <w:pPr>
              <w:pStyle w:val="TAC"/>
            </w:pPr>
            <w:r w:rsidRPr="00EF5447">
              <w:t>DC_3A-8A_n257I</w:t>
            </w:r>
          </w:p>
          <w:p w14:paraId="0D7C6B5C" w14:textId="77777777" w:rsidR="001C5D20" w:rsidRPr="00EF5447" w:rsidRDefault="001C5D20" w:rsidP="001F5936">
            <w:pPr>
              <w:pStyle w:val="TAC"/>
            </w:pPr>
            <w:r w:rsidRPr="00EF5447">
              <w:t>DC_3A-8A_n257J</w:t>
            </w:r>
          </w:p>
          <w:p w14:paraId="792F5347" w14:textId="77777777" w:rsidR="001C5D20" w:rsidRPr="00EF5447" w:rsidRDefault="001C5D20" w:rsidP="001F5936">
            <w:pPr>
              <w:pStyle w:val="TAC"/>
            </w:pPr>
            <w:r w:rsidRPr="00EF5447">
              <w:t>DC_3A-8A_n257K</w:t>
            </w:r>
          </w:p>
          <w:p w14:paraId="279AC71A" w14:textId="77777777" w:rsidR="001C5D20" w:rsidRPr="00EF5447" w:rsidRDefault="001C5D20" w:rsidP="001F5936">
            <w:pPr>
              <w:pStyle w:val="TAC"/>
            </w:pPr>
            <w:r w:rsidRPr="00EF5447">
              <w:t>DC_3A-8A_n257L</w:t>
            </w:r>
          </w:p>
          <w:p w14:paraId="77D4F11B" w14:textId="77777777" w:rsidR="001C5D20" w:rsidRPr="00EF5447" w:rsidRDefault="001C5D20" w:rsidP="001F5936">
            <w:pPr>
              <w:pStyle w:val="TAC"/>
              <w:rPr>
                <w:rFonts w:eastAsia="Malgun Gothic"/>
                <w:lang w:eastAsia="ko-KR"/>
              </w:rPr>
            </w:pPr>
            <w:r w:rsidRPr="00EF5447">
              <w:t>DC_3A-8A_n257M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328FA5" w14:textId="77777777" w:rsidR="001C5D20" w:rsidRPr="00EF5447" w:rsidRDefault="001C5D20" w:rsidP="001F5936">
            <w:pPr>
              <w:pStyle w:val="TAC"/>
              <w:rPr>
                <w:noProof/>
              </w:rPr>
            </w:pPr>
            <w:r w:rsidRPr="00EF5447">
              <w:rPr>
                <w:noProof/>
              </w:rPr>
              <w:t>DC_3A_n257A</w:t>
            </w:r>
          </w:p>
          <w:p w14:paraId="11BD8A15" w14:textId="77777777" w:rsidR="001C5D20" w:rsidRPr="00EF5447" w:rsidRDefault="001C5D20" w:rsidP="001F5936">
            <w:pPr>
              <w:pStyle w:val="TAC"/>
              <w:rPr>
                <w:noProof/>
              </w:rPr>
            </w:pPr>
            <w:r w:rsidRPr="00EF5447">
              <w:rPr>
                <w:noProof/>
              </w:rPr>
              <w:t>DC_3A_n257D</w:t>
            </w:r>
          </w:p>
          <w:p w14:paraId="2F66F2A4" w14:textId="77777777" w:rsidR="001C5D20" w:rsidRPr="00EF5447" w:rsidRDefault="001C5D20" w:rsidP="001F5936">
            <w:pPr>
              <w:pStyle w:val="TAC"/>
              <w:rPr>
                <w:noProof/>
              </w:rPr>
            </w:pPr>
            <w:r w:rsidRPr="00EF5447">
              <w:rPr>
                <w:noProof/>
              </w:rPr>
              <w:t>DC_3A_n257G</w:t>
            </w:r>
          </w:p>
          <w:p w14:paraId="1B773B19" w14:textId="77777777" w:rsidR="001C5D20" w:rsidRPr="00EF5447" w:rsidRDefault="001C5D20" w:rsidP="001F5936">
            <w:pPr>
              <w:pStyle w:val="TAC"/>
              <w:rPr>
                <w:noProof/>
              </w:rPr>
            </w:pPr>
            <w:r w:rsidRPr="00EF5447">
              <w:rPr>
                <w:noProof/>
              </w:rPr>
              <w:t>DC_3A_n257H</w:t>
            </w:r>
          </w:p>
          <w:p w14:paraId="4822E66E" w14:textId="77777777" w:rsidR="001C5D20" w:rsidRPr="00EF5447" w:rsidRDefault="001C5D20" w:rsidP="001F5936">
            <w:pPr>
              <w:pStyle w:val="TAC"/>
              <w:rPr>
                <w:noProof/>
              </w:rPr>
            </w:pPr>
            <w:r w:rsidRPr="00EF5447">
              <w:rPr>
                <w:noProof/>
              </w:rPr>
              <w:t>DC_3A_n257I</w:t>
            </w:r>
          </w:p>
          <w:p w14:paraId="7DEED436" w14:textId="77777777" w:rsidR="001C5D20" w:rsidRPr="00EF5447" w:rsidRDefault="001C5D20" w:rsidP="001F5936">
            <w:pPr>
              <w:pStyle w:val="TAC"/>
              <w:rPr>
                <w:noProof/>
              </w:rPr>
            </w:pPr>
            <w:r w:rsidRPr="00EF5447">
              <w:rPr>
                <w:noProof/>
              </w:rPr>
              <w:t>DC_8A_n257A</w:t>
            </w:r>
          </w:p>
          <w:p w14:paraId="4E501C0B" w14:textId="77777777" w:rsidR="001C5D20" w:rsidRPr="00EF5447" w:rsidRDefault="001C5D20" w:rsidP="001F5936">
            <w:pPr>
              <w:pStyle w:val="TAC"/>
              <w:rPr>
                <w:noProof/>
              </w:rPr>
            </w:pPr>
            <w:r w:rsidRPr="00EF5447">
              <w:rPr>
                <w:noProof/>
              </w:rPr>
              <w:t>DC_8A_n257D</w:t>
            </w:r>
          </w:p>
          <w:p w14:paraId="7250B8B8" w14:textId="77777777" w:rsidR="001C5D20" w:rsidRPr="00EF5447" w:rsidRDefault="001C5D20" w:rsidP="001F5936">
            <w:pPr>
              <w:pStyle w:val="TAC"/>
              <w:rPr>
                <w:noProof/>
              </w:rPr>
            </w:pPr>
            <w:r w:rsidRPr="00EF5447">
              <w:rPr>
                <w:noProof/>
              </w:rPr>
              <w:t>DC_8A_n257G</w:t>
            </w:r>
          </w:p>
          <w:p w14:paraId="1DCB6C2C" w14:textId="77777777" w:rsidR="001C5D20" w:rsidRPr="00EF5447" w:rsidRDefault="001C5D20" w:rsidP="001F5936">
            <w:pPr>
              <w:pStyle w:val="TAC"/>
              <w:rPr>
                <w:noProof/>
              </w:rPr>
            </w:pPr>
            <w:r w:rsidRPr="00EF5447">
              <w:rPr>
                <w:noProof/>
              </w:rPr>
              <w:t>DC_8A_n257H</w:t>
            </w:r>
          </w:p>
          <w:p w14:paraId="20019B3E" w14:textId="77777777" w:rsidR="001C5D20" w:rsidRPr="00EF5447" w:rsidRDefault="001C5D20" w:rsidP="001F5936">
            <w:pPr>
              <w:pStyle w:val="TAC"/>
              <w:rPr>
                <w:noProof/>
                <w:lang w:eastAsia="fr-FR"/>
              </w:rPr>
            </w:pPr>
            <w:r w:rsidRPr="00EF5447">
              <w:rPr>
                <w:noProof/>
              </w:rPr>
              <w:t>DC_8A_n257I</w:t>
            </w:r>
          </w:p>
        </w:tc>
      </w:tr>
      <w:tr w:rsidR="001C5D20" w:rsidRPr="00EF5447" w14:paraId="3FD8743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FB139A9" w14:textId="77777777" w:rsidR="001C5D20" w:rsidRPr="00EF5447" w:rsidRDefault="001C5D20" w:rsidP="001F5936">
            <w:pPr>
              <w:pStyle w:val="TAC"/>
              <w:rPr>
                <w:noProof/>
              </w:rPr>
            </w:pPr>
            <w:r w:rsidRPr="00EF5447">
              <w:rPr>
                <w:noProof/>
              </w:rPr>
              <w:t>DC_3A-8A_n258A</w:t>
            </w:r>
          </w:p>
          <w:p w14:paraId="3CFDC683" w14:textId="77777777" w:rsidR="001C5D20" w:rsidRPr="00EF5447" w:rsidRDefault="001C5D20" w:rsidP="001F5936">
            <w:pPr>
              <w:pStyle w:val="TAC"/>
              <w:rPr>
                <w:noProof/>
              </w:rPr>
            </w:pPr>
            <w:r w:rsidRPr="00EF5447">
              <w:rPr>
                <w:noProof/>
              </w:rPr>
              <w:t>DC_3A-8A_n258D</w:t>
            </w:r>
          </w:p>
          <w:p w14:paraId="6EB55951" w14:textId="77777777" w:rsidR="001C5D20" w:rsidRPr="00EF5447" w:rsidRDefault="001C5D20" w:rsidP="001F5936">
            <w:pPr>
              <w:pStyle w:val="TAC"/>
              <w:rPr>
                <w:noProof/>
              </w:rPr>
            </w:pPr>
            <w:r w:rsidRPr="00EF5447">
              <w:rPr>
                <w:noProof/>
              </w:rPr>
              <w:t>DC_3A-8A_n258E</w:t>
            </w:r>
          </w:p>
          <w:p w14:paraId="3E306E70" w14:textId="77777777" w:rsidR="001C5D20" w:rsidRPr="00EF5447" w:rsidRDefault="001C5D20" w:rsidP="001F5936">
            <w:pPr>
              <w:pStyle w:val="TAC"/>
              <w:rPr>
                <w:noProof/>
              </w:rPr>
            </w:pPr>
            <w:r w:rsidRPr="00EF5447">
              <w:rPr>
                <w:noProof/>
              </w:rPr>
              <w:t>DC_3A-8A_n258F</w:t>
            </w:r>
          </w:p>
          <w:p w14:paraId="63099BD2" w14:textId="77777777" w:rsidR="001C5D20" w:rsidRPr="00EF5447" w:rsidRDefault="001C5D20" w:rsidP="001F5936">
            <w:pPr>
              <w:pStyle w:val="TAC"/>
              <w:rPr>
                <w:noProof/>
              </w:rPr>
            </w:pPr>
            <w:r w:rsidRPr="00EF5447">
              <w:rPr>
                <w:noProof/>
              </w:rPr>
              <w:t>DC_3A-8A_n258G</w:t>
            </w:r>
          </w:p>
          <w:p w14:paraId="02ABBF07" w14:textId="77777777" w:rsidR="001C5D20" w:rsidRPr="00EF5447" w:rsidRDefault="001C5D20" w:rsidP="001F5936">
            <w:pPr>
              <w:pStyle w:val="TAC"/>
              <w:rPr>
                <w:noProof/>
              </w:rPr>
            </w:pPr>
            <w:r w:rsidRPr="00EF5447">
              <w:rPr>
                <w:noProof/>
              </w:rPr>
              <w:t>DC_3A-8A_n258H</w:t>
            </w:r>
          </w:p>
          <w:p w14:paraId="11CC2D10" w14:textId="77777777" w:rsidR="001C5D20" w:rsidRPr="00EF5447" w:rsidRDefault="001C5D20" w:rsidP="001F5936">
            <w:pPr>
              <w:pStyle w:val="TAC"/>
              <w:rPr>
                <w:noProof/>
              </w:rPr>
            </w:pPr>
            <w:r w:rsidRPr="00EF5447">
              <w:rPr>
                <w:noProof/>
              </w:rPr>
              <w:t>DC_3A-8A_n258I</w:t>
            </w:r>
          </w:p>
          <w:p w14:paraId="60E97729" w14:textId="77777777" w:rsidR="001C5D20" w:rsidRPr="00EF5447" w:rsidRDefault="001C5D20" w:rsidP="001F5936">
            <w:pPr>
              <w:pStyle w:val="TAC"/>
              <w:rPr>
                <w:noProof/>
              </w:rPr>
            </w:pPr>
            <w:r w:rsidRPr="00EF5447">
              <w:rPr>
                <w:noProof/>
              </w:rPr>
              <w:t>DC_3A-8A_n258J</w:t>
            </w:r>
          </w:p>
          <w:p w14:paraId="778D4126" w14:textId="77777777" w:rsidR="001C5D20" w:rsidRPr="00EF5447" w:rsidRDefault="001C5D20" w:rsidP="001F5936">
            <w:pPr>
              <w:pStyle w:val="TAC"/>
              <w:rPr>
                <w:noProof/>
              </w:rPr>
            </w:pPr>
            <w:r w:rsidRPr="00EF5447">
              <w:rPr>
                <w:noProof/>
              </w:rPr>
              <w:t>DC_3A-8A_n258K</w:t>
            </w:r>
          </w:p>
          <w:p w14:paraId="0109462B" w14:textId="77777777" w:rsidR="001C5D20" w:rsidRPr="00EF5447" w:rsidRDefault="001C5D20" w:rsidP="001F5936">
            <w:pPr>
              <w:pStyle w:val="TAC"/>
              <w:rPr>
                <w:noProof/>
              </w:rPr>
            </w:pPr>
            <w:r w:rsidRPr="00EF5447">
              <w:rPr>
                <w:noProof/>
              </w:rPr>
              <w:t>DC_3A-8A_n258L</w:t>
            </w:r>
          </w:p>
          <w:p w14:paraId="5BD5A0BB" w14:textId="77777777" w:rsidR="001C5D20" w:rsidRPr="00EF5447" w:rsidRDefault="001C5D20" w:rsidP="001F5936">
            <w:pPr>
              <w:pStyle w:val="TAC"/>
              <w:rPr>
                <w:noProof/>
              </w:rPr>
            </w:pPr>
            <w:r w:rsidRPr="00EF5447">
              <w:rPr>
                <w:noProof/>
              </w:rPr>
              <w:t>DC_3A-8A_n258M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842038" w14:textId="77777777" w:rsidR="001C5D20" w:rsidRPr="00EF5447" w:rsidRDefault="001C5D20" w:rsidP="001F5936">
            <w:pPr>
              <w:pStyle w:val="TAC"/>
              <w:rPr>
                <w:noProof/>
              </w:rPr>
            </w:pPr>
            <w:r w:rsidRPr="00EF5447">
              <w:rPr>
                <w:noProof/>
              </w:rPr>
              <w:t>DC_3A_n258A</w:t>
            </w:r>
          </w:p>
          <w:p w14:paraId="40D4D411" w14:textId="77777777" w:rsidR="001C5D20" w:rsidRPr="00EF5447" w:rsidRDefault="001C5D20" w:rsidP="001F5936">
            <w:pPr>
              <w:pStyle w:val="TAC"/>
              <w:rPr>
                <w:noProof/>
              </w:rPr>
            </w:pPr>
            <w:r w:rsidRPr="00EF5447">
              <w:rPr>
                <w:noProof/>
              </w:rPr>
              <w:t>DC_8A_n258A</w:t>
            </w:r>
          </w:p>
        </w:tc>
      </w:tr>
      <w:tr w:rsidR="00324C0E" w:rsidRPr="00EF5447" w14:paraId="3AD531E3" w14:textId="77777777" w:rsidTr="001F5936">
        <w:trPr>
          <w:trHeight w:val="187"/>
          <w:jc w:val="center"/>
          <w:ins w:id="2013" w:author="Huawei" w:date="2021-02-07T16:28: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7742D8A" w14:textId="77777777" w:rsidR="00324C0E" w:rsidRDefault="00324C0E" w:rsidP="00324C0E">
            <w:pPr>
              <w:pStyle w:val="TAC"/>
              <w:rPr>
                <w:ins w:id="2014" w:author="無線 規格" w:date="2021-01-13T13:54:00Z"/>
                <w:noProof/>
                <w:lang w:eastAsia="ja-JP"/>
              </w:rPr>
            </w:pPr>
            <w:ins w:id="2015" w:author="無線 規格" w:date="2021-01-13T13:54:00Z">
              <w:r>
                <w:rPr>
                  <w:noProof/>
                  <w:lang w:eastAsia="ja-JP"/>
                </w:rPr>
                <w:t>DC_3A-11A_n257A</w:t>
              </w:r>
            </w:ins>
          </w:p>
          <w:p w14:paraId="3F03F38E" w14:textId="77777777" w:rsidR="00324C0E" w:rsidRDefault="00324C0E" w:rsidP="00324C0E">
            <w:pPr>
              <w:pStyle w:val="TAC"/>
              <w:rPr>
                <w:ins w:id="2016" w:author="無線 規格" w:date="2021-01-13T13:54:00Z"/>
                <w:noProof/>
                <w:lang w:eastAsia="ja-JP"/>
              </w:rPr>
            </w:pPr>
            <w:ins w:id="2017" w:author="無線 規格" w:date="2021-01-13T13:54:00Z">
              <w:r>
                <w:rPr>
                  <w:noProof/>
                  <w:lang w:eastAsia="ja-JP"/>
                </w:rPr>
                <w:t>DC_3A-11A_n257G</w:t>
              </w:r>
            </w:ins>
          </w:p>
          <w:p w14:paraId="15A36222" w14:textId="77777777" w:rsidR="00324C0E" w:rsidRDefault="00324C0E" w:rsidP="00324C0E">
            <w:pPr>
              <w:pStyle w:val="TAC"/>
              <w:rPr>
                <w:ins w:id="2018" w:author="無線 規格" w:date="2021-01-13T13:54:00Z"/>
                <w:noProof/>
                <w:lang w:eastAsia="ja-JP"/>
              </w:rPr>
            </w:pPr>
            <w:ins w:id="2019" w:author="無線 規格" w:date="2021-01-13T13:54:00Z">
              <w:r>
                <w:rPr>
                  <w:noProof/>
                  <w:lang w:eastAsia="ja-JP"/>
                </w:rPr>
                <w:t>DC_3A-11A_n257H</w:t>
              </w:r>
            </w:ins>
          </w:p>
          <w:p w14:paraId="128F9EDB" w14:textId="37F87A22" w:rsidR="00324C0E" w:rsidRPr="00EF5447" w:rsidRDefault="00324C0E" w:rsidP="00324C0E">
            <w:pPr>
              <w:pStyle w:val="TAC"/>
              <w:rPr>
                <w:ins w:id="2020" w:author="Huawei" w:date="2021-02-07T16:28:00Z"/>
                <w:noProof/>
              </w:rPr>
            </w:pPr>
            <w:ins w:id="2021" w:author="無線 規格" w:date="2021-01-13T13:54:00Z">
              <w:r>
                <w:rPr>
                  <w:noProof/>
                  <w:lang w:eastAsia="ja-JP"/>
                </w:rPr>
                <w:t>DC_3A-11A_n257I</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244A4" w14:textId="77777777" w:rsidR="00324C0E" w:rsidRDefault="00324C0E" w:rsidP="00324C0E">
            <w:pPr>
              <w:pStyle w:val="TAC"/>
              <w:rPr>
                <w:ins w:id="2022" w:author="無線 規格" w:date="2021-01-13T13:55:00Z"/>
                <w:noProof/>
                <w:lang w:eastAsia="ja-JP"/>
              </w:rPr>
            </w:pPr>
            <w:ins w:id="2023" w:author="無線 規格" w:date="2021-01-13T13:55:00Z">
              <w:r>
                <w:rPr>
                  <w:noProof/>
                  <w:lang w:eastAsia="ja-JP"/>
                </w:rPr>
                <w:t>DC_3A-n257A</w:t>
              </w:r>
            </w:ins>
          </w:p>
          <w:p w14:paraId="04C01CB3" w14:textId="77777777" w:rsidR="00324C0E" w:rsidRDefault="00324C0E" w:rsidP="00324C0E">
            <w:pPr>
              <w:pStyle w:val="TAC"/>
              <w:rPr>
                <w:ins w:id="2024" w:author="無線 規格" w:date="2021-01-13T13:55:00Z"/>
                <w:noProof/>
                <w:lang w:eastAsia="ja-JP"/>
              </w:rPr>
            </w:pPr>
            <w:ins w:id="2025" w:author="無線 規格" w:date="2021-01-13T13:55:00Z">
              <w:r>
                <w:rPr>
                  <w:noProof/>
                  <w:lang w:eastAsia="ja-JP"/>
                </w:rPr>
                <w:t>DC_3A-n257G</w:t>
              </w:r>
            </w:ins>
          </w:p>
          <w:p w14:paraId="5919BFB0" w14:textId="77777777" w:rsidR="00324C0E" w:rsidRDefault="00324C0E" w:rsidP="00324C0E">
            <w:pPr>
              <w:pStyle w:val="TAC"/>
              <w:rPr>
                <w:ins w:id="2026" w:author="無線 規格" w:date="2021-01-13T13:55:00Z"/>
                <w:noProof/>
                <w:lang w:eastAsia="ja-JP"/>
              </w:rPr>
            </w:pPr>
            <w:ins w:id="2027" w:author="無線 規格" w:date="2021-01-13T13:55:00Z">
              <w:r>
                <w:rPr>
                  <w:noProof/>
                  <w:lang w:eastAsia="ja-JP"/>
                </w:rPr>
                <w:t>DC_3A-n257H</w:t>
              </w:r>
            </w:ins>
          </w:p>
          <w:p w14:paraId="4BDBB9C6" w14:textId="77777777" w:rsidR="00324C0E" w:rsidRDefault="00324C0E" w:rsidP="00324C0E">
            <w:pPr>
              <w:pStyle w:val="TAC"/>
              <w:rPr>
                <w:ins w:id="2028" w:author="無線 規格" w:date="2021-01-13T13:55:00Z"/>
                <w:noProof/>
                <w:lang w:eastAsia="ja-JP"/>
              </w:rPr>
            </w:pPr>
            <w:ins w:id="2029" w:author="無線 規格" w:date="2021-01-13T13:55:00Z">
              <w:r>
                <w:rPr>
                  <w:noProof/>
                  <w:lang w:eastAsia="ja-JP"/>
                </w:rPr>
                <w:t>DC_3A-n257I</w:t>
              </w:r>
            </w:ins>
          </w:p>
          <w:p w14:paraId="4772BDEA" w14:textId="77777777" w:rsidR="00324C0E" w:rsidRDefault="00324C0E" w:rsidP="00324C0E">
            <w:pPr>
              <w:pStyle w:val="TAC"/>
              <w:rPr>
                <w:ins w:id="2030" w:author="無線 規格" w:date="2021-01-13T13:55:00Z"/>
                <w:noProof/>
                <w:lang w:eastAsia="ja-JP"/>
              </w:rPr>
            </w:pPr>
            <w:ins w:id="2031" w:author="無線 規格" w:date="2021-01-13T13:55:00Z">
              <w:r>
                <w:rPr>
                  <w:noProof/>
                  <w:lang w:eastAsia="ja-JP"/>
                </w:rPr>
                <w:t>DC_11A-n257A</w:t>
              </w:r>
            </w:ins>
          </w:p>
          <w:p w14:paraId="17ECA3CF" w14:textId="77777777" w:rsidR="00324C0E" w:rsidRDefault="00324C0E" w:rsidP="00324C0E">
            <w:pPr>
              <w:pStyle w:val="TAC"/>
              <w:rPr>
                <w:ins w:id="2032" w:author="無線 規格" w:date="2021-01-13T13:55:00Z"/>
                <w:noProof/>
                <w:lang w:eastAsia="ja-JP"/>
              </w:rPr>
            </w:pPr>
            <w:ins w:id="2033" w:author="無線 規格" w:date="2021-01-13T13:55:00Z">
              <w:r>
                <w:rPr>
                  <w:noProof/>
                  <w:lang w:eastAsia="ja-JP"/>
                </w:rPr>
                <w:t>DC_11A-n257G</w:t>
              </w:r>
            </w:ins>
          </w:p>
          <w:p w14:paraId="6C5501F5" w14:textId="77777777" w:rsidR="00324C0E" w:rsidRDefault="00324C0E" w:rsidP="00324C0E">
            <w:pPr>
              <w:pStyle w:val="TAC"/>
              <w:rPr>
                <w:ins w:id="2034" w:author="無線 規格" w:date="2021-01-13T13:55:00Z"/>
                <w:noProof/>
                <w:lang w:eastAsia="ja-JP"/>
              </w:rPr>
            </w:pPr>
            <w:ins w:id="2035" w:author="無線 規格" w:date="2021-01-13T13:55:00Z">
              <w:r>
                <w:rPr>
                  <w:noProof/>
                  <w:lang w:eastAsia="ja-JP"/>
                </w:rPr>
                <w:t>DC_11A-n257H</w:t>
              </w:r>
            </w:ins>
          </w:p>
          <w:p w14:paraId="2ACDF8F9" w14:textId="1438F1F8" w:rsidR="00324C0E" w:rsidRPr="00EF5447" w:rsidRDefault="00324C0E" w:rsidP="00324C0E">
            <w:pPr>
              <w:pStyle w:val="TAC"/>
              <w:rPr>
                <w:ins w:id="2036" w:author="Huawei" w:date="2021-02-07T16:28:00Z"/>
                <w:noProof/>
              </w:rPr>
            </w:pPr>
            <w:ins w:id="2037" w:author="無線 規格" w:date="2021-01-13T13:55:00Z">
              <w:r>
                <w:rPr>
                  <w:noProof/>
                  <w:lang w:eastAsia="ja-JP"/>
                </w:rPr>
                <w:t>DC_11A-n257I</w:t>
              </w:r>
            </w:ins>
          </w:p>
        </w:tc>
      </w:tr>
      <w:tr w:rsidR="001C5D20" w:rsidRPr="00EF5447" w14:paraId="66C4908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EEDB89" w14:textId="77777777" w:rsidR="001C5D20" w:rsidRPr="00EF5447" w:rsidRDefault="001C5D20" w:rsidP="001F5936">
            <w:pPr>
              <w:pStyle w:val="TAC"/>
              <w:rPr>
                <w:rFonts w:cs="Arial"/>
                <w:lang w:eastAsia="ja-JP"/>
              </w:rPr>
            </w:pPr>
            <w:r w:rsidRPr="00EF5447">
              <w:rPr>
                <w:rFonts w:cs="Arial"/>
                <w:lang w:eastAsia="ja-JP"/>
              </w:rPr>
              <w:t>DC_3A-18A_n257A</w:t>
            </w:r>
          </w:p>
          <w:p w14:paraId="7F68FF24" w14:textId="77777777" w:rsidR="001C5D20" w:rsidRPr="00EF5447" w:rsidRDefault="001C5D20" w:rsidP="001F5936">
            <w:pPr>
              <w:pStyle w:val="TAC"/>
              <w:rPr>
                <w:rFonts w:cs="Arial"/>
                <w:lang w:eastAsia="ja-JP"/>
              </w:rPr>
            </w:pPr>
            <w:r w:rsidRPr="00EF5447">
              <w:rPr>
                <w:rFonts w:cs="Arial"/>
                <w:lang w:eastAsia="ja-JP"/>
              </w:rPr>
              <w:t>DC_3A-18A_n257D</w:t>
            </w:r>
          </w:p>
          <w:p w14:paraId="7A110954" w14:textId="77777777" w:rsidR="001C5D20" w:rsidRPr="00EF5447" w:rsidRDefault="001C5D20" w:rsidP="001F5936">
            <w:pPr>
              <w:pStyle w:val="TAC"/>
              <w:rPr>
                <w:rFonts w:cs="Arial"/>
                <w:lang w:eastAsia="ja-JP"/>
              </w:rPr>
            </w:pPr>
            <w:r w:rsidRPr="00EF5447">
              <w:rPr>
                <w:rFonts w:cs="Arial"/>
                <w:lang w:eastAsia="ja-JP"/>
              </w:rPr>
              <w:t>DC_3A-18A_n257E</w:t>
            </w:r>
          </w:p>
          <w:p w14:paraId="7A9FC217" w14:textId="77777777" w:rsidR="001C5D20" w:rsidRPr="00EF5447" w:rsidRDefault="001C5D20" w:rsidP="001F5936">
            <w:pPr>
              <w:pStyle w:val="TAC"/>
              <w:rPr>
                <w:rFonts w:cs="Arial"/>
                <w:lang w:eastAsia="ja-JP"/>
              </w:rPr>
            </w:pPr>
            <w:r w:rsidRPr="00EF5447">
              <w:rPr>
                <w:rFonts w:cs="Arial"/>
                <w:lang w:eastAsia="ja-JP"/>
              </w:rPr>
              <w:t>DC_3A-18A_n257F</w:t>
            </w:r>
          </w:p>
          <w:p w14:paraId="5DE5DFD2" w14:textId="77777777" w:rsidR="001C5D20" w:rsidRPr="00EF5447" w:rsidRDefault="001C5D20" w:rsidP="001F5936">
            <w:pPr>
              <w:pStyle w:val="TAC"/>
              <w:rPr>
                <w:rFonts w:cs="Arial"/>
                <w:lang w:eastAsia="ja-JP"/>
              </w:rPr>
            </w:pPr>
            <w:r w:rsidRPr="00EF5447">
              <w:rPr>
                <w:rFonts w:cs="Arial"/>
                <w:lang w:eastAsia="ja-JP"/>
              </w:rPr>
              <w:t>DC_3A-18A_n257G</w:t>
            </w:r>
          </w:p>
          <w:p w14:paraId="56C851AE" w14:textId="77777777" w:rsidR="001C5D20" w:rsidRPr="00EF5447" w:rsidRDefault="001C5D20" w:rsidP="001F5936">
            <w:pPr>
              <w:pStyle w:val="TAC"/>
              <w:rPr>
                <w:rFonts w:cs="Arial"/>
                <w:lang w:eastAsia="ja-JP"/>
              </w:rPr>
            </w:pPr>
            <w:r w:rsidRPr="00EF5447">
              <w:rPr>
                <w:rFonts w:cs="Arial"/>
                <w:lang w:eastAsia="ja-JP"/>
              </w:rPr>
              <w:t>DC_3A-18A_n257H</w:t>
            </w:r>
          </w:p>
          <w:p w14:paraId="5DF26A9C" w14:textId="77777777" w:rsidR="001C5D20" w:rsidRPr="00EF5447" w:rsidRDefault="001C5D20" w:rsidP="001F5936">
            <w:pPr>
              <w:pStyle w:val="TAC"/>
              <w:rPr>
                <w:rFonts w:cs="Arial"/>
                <w:lang w:eastAsia="ja-JP"/>
              </w:rPr>
            </w:pPr>
            <w:r w:rsidRPr="00EF5447">
              <w:rPr>
                <w:rFonts w:cs="Arial"/>
                <w:lang w:eastAsia="ja-JP"/>
              </w:rPr>
              <w:t>DC_3A-18A_n257I</w:t>
            </w:r>
          </w:p>
          <w:p w14:paraId="37F0B9D0" w14:textId="77777777" w:rsidR="001C5D20" w:rsidRPr="00EF5447" w:rsidRDefault="001C5D20" w:rsidP="001F5936">
            <w:pPr>
              <w:pStyle w:val="TAC"/>
              <w:rPr>
                <w:rFonts w:cs="Arial"/>
                <w:lang w:eastAsia="ja-JP"/>
              </w:rPr>
            </w:pPr>
            <w:r w:rsidRPr="00EF5447">
              <w:rPr>
                <w:rFonts w:cs="Arial"/>
                <w:lang w:eastAsia="ja-JP"/>
              </w:rPr>
              <w:t>DC_3A-18A_n257J</w:t>
            </w:r>
          </w:p>
          <w:p w14:paraId="291543EB" w14:textId="77777777" w:rsidR="001C5D20" w:rsidRPr="00EF5447" w:rsidRDefault="001C5D20" w:rsidP="001F5936">
            <w:pPr>
              <w:pStyle w:val="TAC"/>
              <w:rPr>
                <w:rFonts w:cs="Arial"/>
                <w:lang w:eastAsia="ja-JP"/>
              </w:rPr>
            </w:pPr>
            <w:r w:rsidRPr="00EF5447">
              <w:rPr>
                <w:rFonts w:cs="Arial"/>
                <w:lang w:eastAsia="ja-JP"/>
              </w:rPr>
              <w:t>DC_3A-18A_n257K</w:t>
            </w:r>
          </w:p>
          <w:p w14:paraId="2FDB62AB" w14:textId="77777777" w:rsidR="001C5D20" w:rsidRPr="00EF5447" w:rsidRDefault="001C5D20" w:rsidP="001F5936">
            <w:pPr>
              <w:pStyle w:val="TAC"/>
              <w:rPr>
                <w:rFonts w:cs="Arial"/>
                <w:lang w:eastAsia="ja-JP"/>
              </w:rPr>
            </w:pPr>
            <w:r w:rsidRPr="00EF5447">
              <w:rPr>
                <w:rFonts w:cs="Arial"/>
                <w:lang w:eastAsia="ja-JP"/>
              </w:rPr>
              <w:t>DC_3A-18A_n257L</w:t>
            </w:r>
          </w:p>
          <w:p w14:paraId="0E64FADD" w14:textId="77777777" w:rsidR="001C5D20" w:rsidRPr="00EF5447" w:rsidRDefault="001C5D20" w:rsidP="001F5936">
            <w:pPr>
              <w:pStyle w:val="TAC"/>
              <w:rPr>
                <w:rFonts w:eastAsia="Malgun Gothic"/>
                <w:lang w:eastAsia="ko-KR"/>
              </w:rPr>
            </w:pPr>
            <w:r w:rsidRPr="00EF5447">
              <w:rPr>
                <w:rFonts w:cs="Arial"/>
                <w:lang w:eastAsia="ja-JP"/>
              </w:rPr>
              <w:t>DC_3A-18A_n257M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F8A15D" w14:textId="77777777" w:rsidR="001C5D20" w:rsidRPr="00EF5447" w:rsidRDefault="001C5D20" w:rsidP="001F5936">
            <w:pPr>
              <w:pStyle w:val="TAC"/>
              <w:rPr>
                <w:lang w:eastAsia="ja-JP"/>
              </w:rPr>
            </w:pPr>
            <w:r w:rsidRPr="00EF5447">
              <w:rPr>
                <w:lang w:eastAsia="ja-JP"/>
              </w:rPr>
              <w:t>DC_3A_n257A</w:t>
            </w:r>
          </w:p>
          <w:p w14:paraId="275345A7" w14:textId="77777777" w:rsidR="001C5D20" w:rsidRPr="00EF5447" w:rsidRDefault="001C5D20" w:rsidP="001F5936">
            <w:pPr>
              <w:pStyle w:val="TAC"/>
              <w:rPr>
                <w:lang w:eastAsia="ja-JP"/>
              </w:rPr>
            </w:pPr>
            <w:r w:rsidRPr="00EF5447">
              <w:rPr>
                <w:lang w:eastAsia="ja-JP"/>
              </w:rPr>
              <w:t>DC_3A_n257G</w:t>
            </w:r>
          </w:p>
          <w:p w14:paraId="40A3DB7A" w14:textId="77777777" w:rsidR="001C5D20" w:rsidRPr="00EF5447" w:rsidRDefault="001C5D20" w:rsidP="001F5936">
            <w:pPr>
              <w:pStyle w:val="TAC"/>
              <w:rPr>
                <w:lang w:eastAsia="ja-JP"/>
              </w:rPr>
            </w:pPr>
            <w:r w:rsidRPr="00EF5447">
              <w:rPr>
                <w:lang w:eastAsia="ja-JP"/>
              </w:rPr>
              <w:t>DC_3A_n257H</w:t>
            </w:r>
          </w:p>
          <w:p w14:paraId="6927BFEB" w14:textId="77777777" w:rsidR="001C5D20" w:rsidRPr="00EF5447" w:rsidRDefault="001C5D20" w:rsidP="001F5936">
            <w:pPr>
              <w:pStyle w:val="TAC"/>
              <w:rPr>
                <w:lang w:eastAsia="ja-JP"/>
              </w:rPr>
            </w:pPr>
            <w:r w:rsidRPr="00EF5447">
              <w:rPr>
                <w:lang w:eastAsia="ja-JP"/>
              </w:rPr>
              <w:t>DC_3A_n257I</w:t>
            </w:r>
          </w:p>
          <w:p w14:paraId="34FA8A17" w14:textId="77777777" w:rsidR="001C5D20" w:rsidRPr="00EF5447" w:rsidRDefault="001C5D20" w:rsidP="001F5936">
            <w:pPr>
              <w:pStyle w:val="TAC"/>
              <w:rPr>
                <w:lang w:eastAsia="ja-JP"/>
              </w:rPr>
            </w:pPr>
            <w:r w:rsidRPr="00EF5447">
              <w:rPr>
                <w:lang w:eastAsia="ja-JP"/>
              </w:rPr>
              <w:t>DC_18A_n257A</w:t>
            </w:r>
          </w:p>
          <w:p w14:paraId="0A906788" w14:textId="77777777" w:rsidR="001C5D20" w:rsidRPr="00EF5447" w:rsidRDefault="001C5D20" w:rsidP="001F5936">
            <w:pPr>
              <w:pStyle w:val="TAC"/>
              <w:rPr>
                <w:lang w:eastAsia="ja-JP"/>
              </w:rPr>
            </w:pPr>
            <w:r w:rsidRPr="00EF5447">
              <w:rPr>
                <w:lang w:eastAsia="ja-JP"/>
              </w:rPr>
              <w:t>DC_18A_n257G</w:t>
            </w:r>
          </w:p>
          <w:p w14:paraId="60E07158" w14:textId="77777777" w:rsidR="001C5D20" w:rsidRPr="00EF5447" w:rsidRDefault="001C5D20" w:rsidP="001F5936">
            <w:pPr>
              <w:pStyle w:val="TAC"/>
              <w:rPr>
                <w:lang w:eastAsia="ja-JP"/>
              </w:rPr>
            </w:pPr>
            <w:r w:rsidRPr="00EF5447">
              <w:rPr>
                <w:lang w:eastAsia="ja-JP"/>
              </w:rPr>
              <w:t>DC_18A_n257H</w:t>
            </w:r>
          </w:p>
          <w:p w14:paraId="1D692BDD" w14:textId="77777777" w:rsidR="001C5D20" w:rsidRPr="00EF5447" w:rsidRDefault="001C5D20" w:rsidP="001F5936">
            <w:pPr>
              <w:pStyle w:val="TAC"/>
              <w:rPr>
                <w:noProof/>
              </w:rPr>
            </w:pPr>
            <w:r w:rsidRPr="00EF5447">
              <w:rPr>
                <w:lang w:eastAsia="ja-JP"/>
              </w:rPr>
              <w:t>DC_18A_n257I</w:t>
            </w:r>
          </w:p>
        </w:tc>
      </w:tr>
      <w:tr w:rsidR="001C5D20" w:rsidRPr="00EF5447" w14:paraId="4CC7C49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E983AE" w14:textId="77777777" w:rsidR="001C5D20" w:rsidRPr="00EF5447" w:rsidRDefault="001C5D20" w:rsidP="001F5936">
            <w:pPr>
              <w:pStyle w:val="TAC"/>
              <w:rPr>
                <w:noProof/>
                <w:vertAlign w:val="superscript"/>
                <w:lang w:eastAsia="zh-CN"/>
              </w:rPr>
            </w:pPr>
            <w:r w:rsidRPr="00EF5447">
              <w:rPr>
                <w:noProof/>
                <w:lang w:eastAsia="zh-CN"/>
              </w:rPr>
              <w:lastRenderedPageBreak/>
              <w:t>DC_3A-19A_n257A</w:t>
            </w:r>
            <w:r w:rsidRPr="00EF5447">
              <w:rPr>
                <w:noProof/>
                <w:vertAlign w:val="superscript"/>
                <w:lang w:eastAsia="zh-CN"/>
              </w:rPr>
              <w:t>2</w:t>
            </w:r>
          </w:p>
          <w:p w14:paraId="226D6E9F" w14:textId="77777777" w:rsidR="001C5D20" w:rsidRPr="00EF5447" w:rsidRDefault="001C5D20" w:rsidP="001F5936">
            <w:pPr>
              <w:pStyle w:val="TAC"/>
              <w:rPr>
                <w:noProof/>
                <w:lang w:eastAsia="zh-CN"/>
              </w:rPr>
            </w:pPr>
            <w:r w:rsidRPr="00EF5447">
              <w:rPr>
                <w:noProof/>
                <w:lang w:eastAsia="zh-CN"/>
              </w:rPr>
              <w:t>DC_3A-19A_n257D</w:t>
            </w:r>
            <w:r w:rsidRPr="00EF5447">
              <w:rPr>
                <w:noProof/>
                <w:vertAlign w:val="superscript"/>
                <w:lang w:eastAsia="zh-CN"/>
              </w:rPr>
              <w:t>2</w:t>
            </w:r>
          </w:p>
          <w:p w14:paraId="5B399D61" w14:textId="77777777" w:rsidR="001C5D20" w:rsidRPr="00EF5447" w:rsidRDefault="001C5D20" w:rsidP="001F5936">
            <w:pPr>
              <w:pStyle w:val="TAC"/>
              <w:rPr>
                <w:noProof/>
                <w:lang w:eastAsia="zh-CN"/>
              </w:rPr>
            </w:pPr>
            <w:r w:rsidRPr="00EF5447">
              <w:rPr>
                <w:noProof/>
                <w:lang w:eastAsia="zh-CN"/>
              </w:rPr>
              <w:t>DC_3A-19A_n257E</w:t>
            </w:r>
            <w:r w:rsidRPr="00EF5447">
              <w:rPr>
                <w:noProof/>
                <w:vertAlign w:val="superscript"/>
                <w:lang w:eastAsia="zh-CN"/>
              </w:rPr>
              <w:t>2</w:t>
            </w:r>
          </w:p>
          <w:p w14:paraId="4C57875A" w14:textId="77777777" w:rsidR="001C5D20" w:rsidRPr="00EF5447" w:rsidRDefault="001C5D20" w:rsidP="001F5936">
            <w:pPr>
              <w:pStyle w:val="TAC"/>
              <w:rPr>
                <w:noProof/>
                <w:vertAlign w:val="superscript"/>
                <w:lang w:eastAsia="zh-CN"/>
              </w:rPr>
            </w:pPr>
            <w:r w:rsidRPr="00EF5447">
              <w:rPr>
                <w:noProof/>
                <w:lang w:eastAsia="zh-CN"/>
              </w:rPr>
              <w:t>DC_3A-19A_n257F</w:t>
            </w:r>
            <w:r w:rsidRPr="00EF5447">
              <w:rPr>
                <w:noProof/>
                <w:vertAlign w:val="superscript"/>
                <w:lang w:eastAsia="zh-CN"/>
              </w:rPr>
              <w:t>2</w:t>
            </w:r>
          </w:p>
          <w:p w14:paraId="54F05DDD" w14:textId="77777777" w:rsidR="001C5D20" w:rsidRPr="00EF5447" w:rsidRDefault="001C5D20" w:rsidP="001F5936">
            <w:pPr>
              <w:pStyle w:val="TAC"/>
              <w:rPr>
                <w:lang w:eastAsia="ja-JP"/>
              </w:rPr>
            </w:pPr>
            <w:r w:rsidRPr="00EF5447">
              <w:rPr>
                <w:lang w:eastAsia="ja-JP"/>
              </w:rPr>
              <w:t>DC_3A-19A_n257G</w:t>
            </w:r>
          </w:p>
          <w:p w14:paraId="244DBCC8" w14:textId="77777777" w:rsidR="001C5D20" w:rsidRPr="00EF5447" w:rsidRDefault="001C5D20" w:rsidP="001F5936">
            <w:pPr>
              <w:pStyle w:val="TAC"/>
              <w:rPr>
                <w:lang w:eastAsia="ja-JP"/>
              </w:rPr>
            </w:pPr>
            <w:r w:rsidRPr="00EF5447">
              <w:rPr>
                <w:lang w:eastAsia="ja-JP"/>
              </w:rPr>
              <w:t>DC_3A-19A_n257H</w:t>
            </w:r>
          </w:p>
          <w:p w14:paraId="555001CC" w14:textId="77777777" w:rsidR="001C5D20" w:rsidRPr="00EF5447" w:rsidRDefault="001C5D20" w:rsidP="001F5936">
            <w:pPr>
              <w:pStyle w:val="TAC"/>
              <w:rPr>
                <w:lang w:eastAsia="ja-JP"/>
              </w:rPr>
            </w:pPr>
            <w:r w:rsidRPr="00EF5447">
              <w:rPr>
                <w:lang w:eastAsia="ja-JP"/>
              </w:rPr>
              <w:t>DC_3A-19A_n257I</w:t>
            </w:r>
          </w:p>
          <w:p w14:paraId="7961D156" w14:textId="77777777" w:rsidR="001C5D20" w:rsidRPr="00EF5447" w:rsidRDefault="001C5D20" w:rsidP="001F5936">
            <w:pPr>
              <w:pStyle w:val="TAC"/>
              <w:rPr>
                <w:lang w:eastAsia="ja-JP"/>
              </w:rPr>
            </w:pPr>
            <w:r w:rsidRPr="00EF5447">
              <w:rPr>
                <w:lang w:eastAsia="ja-JP"/>
              </w:rPr>
              <w:t>DC_3A-19A_n257J</w:t>
            </w:r>
          </w:p>
          <w:p w14:paraId="38A8D577" w14:textId="77777777" w:rsidR="001C5D20" w:rsidRPr="00EF5447" w:rsidRDefault="001C5D20" w:rsidP="001F5936">
            <w:pPr>
              <w:pStyle w:val="TAC"/>
              <w:rPr>
                <w:lang w:eastAsia="ja-JP"/>
              </w:rPr>
            </w:pPr>
            <w:r w:rsidRPr="00EF5447">
              <w:rPr>
                <w:lang w:eastAsia="ja-JP"/>
              </w:rPr>
              <w:t>DC_3A-19A_n257K</w:t>
            </w:r>
          </w:p>
          <w:p w14:paraId="40120E92" w14:textId="77777777" w:rsidR="001C5D20" w:rsidRPr="00EF5447" w:rsidRDefault="001C5D20" w:rsidP="001F5936">
            <w:pPr>
              <w:pStyle w:val="TAC"/>
              <w:rPr>
                <w:lang w:eastAsia="ja-JP"/>
              </w:rPr>
            </w:pPr>
            <w:r w:rsidRPr="00EF5447">
              <w:rPr>
                <w:lang w:eastAsia="ja-JP"/>
              </w:rPr>
              <w:t>DC_3A-19A_n257L</w:t>
            </w:r>
          </w:p>
          <w:p w14:paraId="0FC5D6CD" w14:textId="77777777" w:rsidR="001C5D20" w:rsidRPr="00EF5447" w:rsidRDefault="001C5D20" w:rsidP="001F5936">
            <w:pPr>
              <w:pStyle w:val="TAC"/>
              <w:rPr>
                <w:noProof/>
                <w:lang w:eastAsia="zh-CN"/>
              </w:rPr>
            </w:pPr>
            <w:r w:rsidRPr="00EF5447">
              <w:rPr>
                <w:lang w:eastAsia="ja-JP"/>
              </w:rPr>
              <w:t>DC_3A-19A_n257M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CE2F32" w14:textId="77777777" w:rsidR="001C5D20" w:rsidRPr="00EF5447" w:rsidRDefault="001C5D20" w:rsidP="001F5936">
            <w:pPr>
              <w:pStyle w:val="TAC"/>
              <w:rPr>
                <w:noProof/>
                <w:lang w:eastAsia="zh-CN"/>
              </w:rPr>
            </w:pPr>
            <w:r w:rsidRPr="00EF5447">
              <w:rPr>
                <w:noProof/>
                <w:lang w:eastAsia="zh-CN"/>
              </w:rPr>
              <w:t>DC_3A_n257A</w:t>
            </w:r>
          </w:p>
          <w:p w14:paraId="07F557E6" w14:textId="77777777" w:rsidR="001C5D20" w:rsidRPr="00EF5447" w:rsidRDefault="001C5D20" w:rsidP="001F5936">
            <w:pPr>
              <w:pStyle w:val="TAC"/>
              <w:rPr>
                <w:noProof/>
                <w:lang w:eastAsia="ja-JP"/>
              </w:rPr>
            </w:pPr>
            <w:r w:rsidRPr="00EF5447">
              <w:rPr>
                <w:noProof/>
              </w:rPr>
              <w:t>DC_3A_n257</w:t>
            </w:r>
            <w:r w:rsidRPr="00EF5447">
              <w:rPr>
                <w:noProof/>
                <w:lang w:eastAsia="ja-JP"/>
              </w:rPr>
              <w:t>D</w:t>
            </w:r>
          </w:p>
          <w:p w14:paraId="6A39D803" w14:textId="77777777" w:rsidR="001C5D20" w:rsidRPr="00EF5447" w:rsidRDefault="001C5D20" w:rsidP="001F5936">
            <w:pPr>
              <w:pStyle w:val="TAC"/>
              <w:rPr>
                <w:lang w:eastAsia="ja-JP"/>
              </w:rPr>
            </w:pPr>
            <w:r w:rsidRPr="00EF5447">
              <w:rPr>
                <w:lang w:eastAsia="ja-JP"/>
              </w:rPr>
              <w:t>DC_3A_n257G</w:t>
            </w:r>
          </w:p>
          <w:p w14:paraId="4820D38A" w14:textId="77777777" w:rsidR="001C5D20" w:rsidRPr="00EF5447" w:rsidRDefault="001C5D20" w:rsidP="001F5936">
            <w:pPr>
              <w:pStyle w:val="TAC"/>
              <w:rPr>
                <w:lang w:eastAsia="ja-JP"/>
              </w:rPr>
            </w:pPr>
            <w:r w:rsidRPr="00EF5447">
              <w:rPr>
                <w:lang w:eastAsia="ja-JP"/>
              </w:rPr>
              <w:t>DC_3A_n257H</w:t>
            </w:r>
          </w:p>
          <w:p w14:paraId="2E6036EA" w14:textId="77777777" w:rsidR="001C5D20" w:rsidRPr="00EF5447" w:rsidRDefault="001C5D20" w:rsidP="001F5936">
            <w:pPr>
              <w:pStyle w:val="TAC"/>
              <w:rPr>
                <w:lang w:eastAsia="ja-JP"/>
              </w:rPr>
            </w:pPr>
            <w:r w:rsidRPr="00EF5447">
              <w:rPr>
                <w:lang w:eastAsia="ja-JP"/>
              </w:rPr>
              <w:t>DC_3A_n257I</w:t>
            </w:r>
          </w:p>
          <w:p w14:paraId="3C278A6C" w14:textId="77777777" w:rsidR="001C5D20" w:rsidRPr="00EF5447" w:rsidRDefault="001C5D20" w:rsidP="001F5936">
            <w:pPr>
              <w:pStyle w:val="TAC"/>
              <w:rPr>
                <w:lang w:eastAsia="ja-JP"/>
              </w:rPr>
            </w:pPr>
            <w:r w:rsidRPr="00EF5447">
              <w:rPr>
                <w:lang w:eastAsia="ja-JP"/>
              </w:rPr>
              <w:t>DC_3A_n257J</w:t>
            </w:r>
          </w:p>
          <w:p w14:paraId="53F61BCA" w14:textId="77777777" w:rsidR="001C5D20" w:rsidRPr="00EF5447" w:rsidRDefault="001C5D20" w:rsidP="001F5936">
            <w:pPr>
              <w:pStyle w:val="TAC"/>
              <w:rPr>
                <w:lang w:eastAsia="ja-JP"/>
              </w:rPr>
            </w:pPr>
            <w:r w:rsidRPr="00EF5447">
              <w:rPr>
                <w:lang w:eastAsia="ja-JP"/>
              </w:rPr>
              <w:t>DC_3A_n257K</w:t>
            </w:r>
          </w:p>
          <w:p w14:paraId="2394E3F5" w14:textId="77777777" w:rsidR="001C5D20" w:rsidRPr="00EF5447" w:rsidRDefault="001C5D20" w:rsidP="001F5936">
            <w:pPr>
              <w:pStyle w:val="TAC"/>
              <w:rPr>
                <w:lang w:eastAsia="ja-JP"/>
              </w:rPr>
            </w:pPr>
            <w:r w:rsidRPr="00EF5447">
              <w:rPr>
                <w:lang w:eastAsia="ja-JP"/>
              </w:rPr>
              <w:t>DC_3A_n257L</w:t>
            </w:r>
          </w:p>
          <w:p w14:paraId="21FA0419" w14:textId="77777777" w:rsidR="001C5D20" w:rsidRPr="00EF5447" w:rsidRDefault="001C5D20" w:rsidP="001F5936">
            <w:pPr>
              <w:pStyle w:val="TAC"/>
              <w:rPr>
                <w:noProof/>
                <w:lang w:eastAsia="zh-CN"/>
              </w:rPr>
            </w:pPr>
            <w:r w:rsidRPr="00EF5447">
              <w:rPr>
                <w:lang w:eastAsia="ja-JP"/>
              </w:rPr>
              <w:t>DC_3A_n257M</w:t>
            </w:r>
          </w:p>
          <w:p w14:paraId="0F7C019C" w14:textId="77777777" w:rsidR="001C5D20" w:rsidRPr="00EF5447" w:rsidRDefault="001C5D20" w:rsidP="001F5936">
            <w:pPr>
              <w:pStyle w:val="TAC"/>
              <w:rPr>
                <w:noProof/>
                <w:lang w:eastAsia="zh-CN"/>
              </w:rPr>
            </w:pPr>
            <w:r w:rsidRPr="00EF5447">
              <w:rPr>
                <w:noProof/>
                <w:lang w:eastAsia="zh-CN"/>
              </w:rPr>
              <w:t>DC_19A_n257A</w:t>
            </w:r>
          </w:p>
          <w:p w14:paraId="23567EF0" w14:textId="77777777" w:rsidR="001C5D20" w:rsidRPr="00EF5447" w:rsidRDefault="001C5D20" w:rsidP="001F5936">
            <w:pPr>
              <w:pStyle w:val="TAC"/>
              <w:rPr>
                <w:noProof/>
                <w:lang w:eastAsia="ja-JP"/>
              </w:rPr>
            </w:pPr>
            <w:r w:rsidRPr="00EF5447">
              <w:rPr>
                <w:noProof/>
              </w:rPr>
              <w:t>DC_19A_n257</w:t>
            </w:r>
            <w:r w:rsidRPr="00EF5447">
              <w:rPr>
                <w:noProof/>
                <w:lang w:eastAsia="ja-JP"/>
              </w:rPr>
              <w:t>D</w:t>
            </w:r>
          </w:p>
          <w:p w14:paraId="485078AE" w14:textId="77777777" w:rsidR="001C5D20" w:rsidRPr="00EF5447" w:rsidRDefault="001C5D20" w:rsidP="001F5936">
            <w:pPr>
              <w:pStyle w:val="TAC"/>
              <w:rPr>
                <w:lang w:eastAsia="ja-JP"/>
              </w:rPr>
            </w:pPr>
            <w:r w:rsidRPr="00EF5447">
              <w:rPr>
                <w:lang w:eastAsia="ja-JP"/>
              </w:rPr>
              <w:t>DC_19A_n257G</w:t>
            </w:r>
          </w:p>
          <w:p w14:paraId="52328D97" w14:textId="77777777" w:rsidR="001C5D20" w:rsidRPr="00EF5447" w:rsidRDefault="001C5D20" w:rsidP="001F5936">
            <w:pPr>
              <w:pStyle w:val="TAC"/>
              <w:rPr>
                <w:lang w:eastAsia="ja-JP"/>
              </w:rPr>
            </w:pPr>
            <w:r w:rsidRPr="00EF5447">
              <w:rPr>
                <w:lang w:eastAsia="ja-JP"/>
              </w:rPr>
              <w:t>DC_19A_n257H</w:t>
            </w:r>
          </w:p>
          <w:p w14:paraId="786EC6A6" w14:textId="77777777" w:rsidR="001C5D20" w:rsidRPr="00EF5447" w:rsidRDefault="001C5D20" w:rsidP="001F5936">
            <w:pPr>
              <w:pStyle w:val="TAC"/>
              <w:rPr>
                <w:noProof/>
                <w:lang w:eastAsia="zh-CN"/>
              </w:rPr>
            </w:pPr>
            <w:r w:rsidRPr="00EF5447">
              <w:rPr>
                <w:lang w:eastAsia="ja-JP"/>
              </w:rPr>
              <w:t>DC_19A_n257I</w:t>
            </w:r>
          </w:p>
        </w:tc>
      </w:tr>
      <w:tr w:rsidR="001C5D20" w:rsidRPr="00EF5447" w14:paraId="73DAD64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CEB40C" w14:textId="77777777" w:rsidR="001C5D20" w:rsidRPr="00EF5447" w:rsidRDefault="001C5D20" w:rsidP="001F5936">
            <w:pPr>
              <w:pStyle w:val="TAC"/>
              <w:rPr>
                <w:noProof/>
                <w:vertAlign w:val="superscript"/>
                <w:lang w:eastAsia="zh-CN"/>
              </w:rPr>
            </w:pPr>
            <w:r w:rsidRPr="00EF5447">
              <w:rPr>
                <w:noProof/>
                <w:lang w:eastAsia="zh-CN"/>
              </w:rPr>
              <w:t>DC_3A-21A_n257A</w:t>
            </w:r>
            <w:r w:rsidRPr="00EF5447">
              <w:rPr>
                <w:noProof/>
                <w:vertAlign w:val="superscript"/>
                <w:lang w:eastAsia="zh-CN"/>
              </w:rPr>
              <w:t>2</w:t>
            </w:r>
          </w:p>
          <w:p w14:paraId="62DDF13F" w14:textId="77777777" w:rsidR="001C5D20" w:rsidRPr="00EF5447" w:rsidRDefault="001C5D20" w:rsidP="001F5936">
            <w:pPr>
              <w:pStyle w:val="TAC"/>
              <w:rPr>
                <w:noProof/>
                <w:lang w:eastAsia="zh-CN"/>
              </w:rPr>
            </w:pPr>
            <w:r w:rsidRPr="00EF5447">
              <w:rPr>
                <w:noProof/>
                <w:lang w:eastAsia="zh-CN"/>
              </w:rPr>
              <w:t>DC_3A-21A_n257D</w:t>
            </w:r>
            <w:r w:rsidRPr="00EF5447">
              <w:rPr>
                <w:noProof/>
                <w:vertAlign w:val="superscript"/>
                <w:lang w:eastAsia="zh-CN"/>
              </w:rPr>
              <w:t>2</w:t>
            </w:r>
          </w:p>
          <w:p w14:paraId="777CE343" w14:textId="77777777" w:rsidR="001C5D20" w:rsidRPr="00EF5447" w:rsidRDefault="001C5D20" w:rsidP="001F5936">
            <w:pPr>
              <w:pStyle w:val="TAC"/>
              <w:rPr>
                <w:noProof/>
                <w:lang w:eastAsia="zh-CN"/>
              </w:rPr>
            </w:pPr>
            <w:r w:rsidRPr="00EF5447">
              <w:rPr>
                <w:noProof/>
                <w:lang w:eastAsia="zh-CN"/>
              </w:rPr>
              <w:t>DC_3A-21A_n257E</w:t>
            </w:r>
            <w:r w:rsidRPr="00EF5447">
              <w:rPr>
                <w:noProof/>
                <w:vertAlign w:val="superscript"/>
                <w:lang w:eastAsia="zh-CN"/>
              </w:rPr>
              <w:t>2</w:t>
            </w:r>
          </w:p>
          <w:p w14:paraId="0D277854" w14:textId="77777777" w:rsidR="001C5D20" w:rsidRPr="00EF5447" w:rsidRDefault="001C5D20" w:rsidP="001F5936">
            <w:pPr>
              <w:pStyle w:val="TAC"/>
              <w:rPr>
                <w:noProof/>
                <w:vertAlign w:val="superscript"/>
                <w:lang w:eastAsia="zh-CN"/>
              </w:rPr>
            </w:pPr>
            <w:r w:rsidRPr="00EF5447">
              <w:rPr>
                <w:noProof/>
                <w:lang w:eastAsia="zh-CN"/>
              </w:rPr>
              <w:t>DC_3A-21A_n257F</w:t>
            </w:r>
            <w:r w:rsidRPr="00EF5447">
              <w:rPr>
                <w:noProof/>
                <w:vertAlign w:val="superscript"/>
                <w:lang w:eastAsia="zh-CN"/>
              </w:rPr>
              <w:t>2</w:t>
            </w:r>
          </w:p>
          <w:p w14:paraId="3E3FF313" w14:textId="77777777" w:rsidR="001C5D20" w:rsidRPr="00EF5447" w:rsidRDefault="001C5D20" w:rsidP="001F5936">
            <w:pPr>
              <w:pStyle w:val="TAC"/>
              <w:rPr>
                <w:lang w:eastAsia="ja-JP"/>
              </w:rPr>
            </w:pPr>
            <w:r w:rsidRPr="00EF5447">
              <w:rPr>
                <w:lang w:eastAsia="ja-JP"/>
              </w:rPr>
              <w:t>DC_3A-21A_n257G</w:t>
            </w:r>
          </w:p>
          <w:p w14:paraId="365D0176" w14:textId="77777777" w:rsidR="001C5D20" w:rsidRPr="00EF5447" w:rsidRDefault="001C5D20" w:rsidP="001F5936">
            <w:pPr>
              <w:pStyle w:val="TAC"/>
              <w:rPr>
                <w:lang w:eastAsia="ja-JP"/>
              </w:rPr>
            </w:pPr>
            <w:r w:rsidRPr="00EF5447">
              <w:rPr>
                <w:lang w:eastAsia="ja-JP"/>
              </w:rPr>
              <w:t>DC_3A-21A_n257H</w:t>
            </w:r>
          </w:p>
          <w:p w14:paraId="290DD260" w14:textId="77777777" w:rsidR="001C5D20" w:rsidRPr="00EF5447" w:rsidRDefault="001C5D20" w:rsidP="001F5936">
            <w:pPr>
              <w:pStyle w:val="TAC"/>
              <w:rPr>
                <w:lang w:eastAsia="ja-JP"/>
              </w:rPr>
            </w:pPr>
            <w:r w:rsidRPr="00EF5447">
              <w:rPr>
                <w:lang w:eastAsia="ja-JP"/>
              </w:rPr>
              <w:t>DC_3A-21A_n257I</w:t>
            </w:r>
          </w:p>
          <w:p w14:paraId="124C83CC" w14:textId="77777777" w:rsidR="001C5D20" w:rsidRPr="00EF5447" w:rsidRDefault="001C5D20" w:rsidP="001F5936">
            <w:pPr>
              <w:pStyle w:val="TAC"/>
              <w:rPr>
                <w:lang w:eastAsia="ja-JP"/>
              </w:rPr>
            </w:pPr>
            <w:r w:rsidRPr="00EF5447">
              <w:rPr>
                <w:lang w:eastAsia="ja-JP"/>
              </w:rPr>
              <w:t>DC_3A-21A_n257J</w:t>
            </w:r>
          </w:p>
          <w:p w14:paraId="1C68D133" w14:textId="77777777" w:rsidR="001C5D20" w:rsidRPr="00EF5447" w:rsidRDefault="001C5D20" w:rsidP="001F5936">
            <w:pPr>
              <w:pStyle w:val="TAC"/>
              <w:rPr>
                <w:lang w:eastAsia="ja-JP"/>
              </w:rPr>
            </w:pPr>
            <w:r w:rsidRPr="00EF5447">
              <w:rPr>
                <w:lang w:eastAsia="ja-JP"/>
              </w:rPr>
              <w:t>DC_3A-21A_n257K</w:t>
            </w:r>
          </w:p>
          <w:p w14:paraId="7C2E4BD1" w14:textId="77777777" w:rsidR="001C5D20" w:rsidRPr="00EF5447" w:rsidRDefault="001C5D20" w:rsidP="001F5936">
            <w:pPr>
              <w:pStyle w:val="TAC"/>
              <w:rPr>
                <w:lang w:eastAsia="ja-JP"/>
              </w:rPr>
            </w:pPr>
            <w:r w:rsidRPr="00EF5447">
              <w:rPr>
                <w:lang w:eastAsia="ja-JP"/>
              </w:rPr>
              <w:t>DC_3A-21A_n257L</w:t>
            </w:r>
          </w:p>
          <w:p w14:paraId="171F9D45" w14:textId="77777777" w:rsidR="001C5D20" w:rsidRPr="00EF5447" w:rsidRDefault="001C5D20" w:rsidP="001F5936">
            <w:pPr>
              <w:pStyle w:val="TAC"/>
              <w:rPr>
                <w:noProof/>
                <w:lang w:eastAsia="zh-CN"/>
              </w:rPr>
            </w:pPr>
            <w:r w:rsidRPr="00EF5447">
              <w:rPr>
                <w:lang w:eastAsia="ja-JP"/>
              </w:rPr>
              <w:t>DC_3A-21A_n257M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E11BC9" w14:textId="77777777" w:rsidR="001C5D20" w:rsidRPr="00EF5447" w:rsidRDefault="001C5D20" w:rsidP="001F5936">
            <w:pPr>
              <w:pStyle w:val="TAC"/>
              <w:rPr>
                <w:noProof/>
                <w:lang w:eastAsia="zh-CN"/>
              </w:rPr>
            </w:pPr>
            <w:r w:rsidRPr="00EF5447">
              <w:rPr>
                <w:noProof/>
                <w:lang w:eastAsia="zh-CN"/>
              </w:rPr>
              <w:t>DC_3A_n257A</w:t>
            </w:r>
          </w:p>
          <w:p w14:paraId="00F3BEF2" w14:textId="77777777" w:rsidR="001C5D20" w:rsidRPr="00EF5447" w:rsidRDefault="001C5D20" w:rsidP="001F5936">
            <w:pPr>
              <w:pStyle w:val="TAC"/>
              <w:rPr>
                <w:noProof/>
                <w:lang w:eastAsia="ja-JP"/>
              </w:rPr>
            </w:pPr>
            <w:r w:rsidRPr="00EF5447">
              <w:rPr>
                <w:noProof/>
              </w:rPr>
              <w:t>DC_3A_n257</w:t>
            </w:r>
            <w:r w:rsidRPr="00EF5447">
              <w:rPr>
                <w:noProof/>
                <w:lang w:eastAsia="ja-JP"/>
              </w:rPr>
              <w:t>D</w:t>
            </w:r>
          </w:p>
          <w:p w14:paraId="21F103FC" w14:textId="77777777" w:rsidR="001C5D20" w:rsidRPr="00EF5447" w:rsidRDefault="001C5D20" w:rsidP="001F5936">
            <w:pPr>
              <w:pStyle w:val="TAC"/>
              <w:rPr>
                <w:lang w:eastAsia="ja-JP"/>
              </w:rPr>
            </w:pPr>
            <w:r w:rsidRPr="00EF5447">
              <w:rPr>
                <w:lang w:eastAsia="ja-JP"/>
              </w:rPr>
              <w:t>DC_3A_n257G</w:t>
            </w:r>
          </w:p>
          <w:p w14:paraId="3632AB9F" w14:textId="77777777" w:rsidR="001C5D20" w:rsidRPr="00EF5447" w:rsidRDefault="001C5D20" w:rsidP="001F5936">
            <w:pPr>
              <w:pStyle w:val="TAC"/>
              <w:rPr>
                <w:lang w:eastAsia="ja-JP"/>
              </w:rPr>
            </w:pPr>
            <w:r w:rsidRPr="00EF5447">
              <w:rPr>
                <w:lang w:eastAsia="ja-JP"/>
              </w:rPr>
              <w:t>DC_3A_n257H</w:t>
            </w:r>
          </w:p>
          <w:p w14:paraId="50EEC645" w14:textId="77777777" w:rsidR="001C5D20" w:rsidRPr="00EF5447" w:rsidRDefault="001C5D20" w:rsidP="001F5936">
            <w:pPr>
              <w:pStyle w:val="TAC"/>
              <w:rPr>
                <w:lang w:eastAsia="ja-JP"/>
              </w:rPr>
            </w:pPr>
            <w:r w:rsidRPr="00EF5447">
              <w:rPr>
                <w:lang w:eastAsia="ja-JP"/>
              </w:rPr>
              <w:t>DC_3A_n257I</w:t>
            </w:r>
          </w:p>
          <w:p w14:paraId="73391C94" w14:textId="77777777" w:rsidR="001C5D20" w:rsidRPr="00EF5447" w:rsidRDefault="001C5D20" w:rsidP="001F5936">
            <w:pPr>
              <w:pStyle w:val="TAC"/>
              <w:rPr>
                <w:lang w:eastAsia="ja-JP"/>
              </w:rPr>
            </w:pPr>
            <w:r w:rsidRPr="00EF5447">
              <w:rPr>
                <w:lang w:eastAsia="ja-JP"/>
              </w:rPr>
              <w:t>DC_3A_n257J</w:t>
            </w:r>
          </w:p>
          <w:p w14:paraId="710A5FF6" w14:textId="77777777" w:rsidR="001C5D20" w:rsidRPr="00EF5447" w:rsidRDefault="001C5D20" w:rsidP="001F5936">
            <w:pPr>
              <w:pStyle w:val="TAC"/>
              <w:rPr>
                <w:lang w:eastAsia="ja-JP"/>
              </w:rPr>
            </w:pPr>
            <w:r w:rsidRPr="00EF5447">
              <w:rPr>
                <w:lang w:eastAsia="ja-JP"/>
              </w:rPr>
              <w:t>DC_3A_n257K</w:t>
            </w:r>
          </w:p>
          <w:p w14:paraId="3610467F" w14:textId="77777777" w:rsidR="001C5D20" w:rsidRPr="00EF5447" w:rsidRDefault="001C5D20" w:rsidP="001F5936">
            <w:pPr>
              <w:pStyle w:val="TAC"/>
              <w:rPr>
                <w:lang w:eastAsia="ja-JP"/>
              </w:rPr>
            </w:pPr>
            <w:r w:rsidRPr="00EF5447">
              <w:rPr>
                <w:lang w:eastAsia="ja-JP"/>
              </w:rPr>
              <w:t>DC_3A_n257L</w:t>
            </w:r>
          </w:p>
          <w:p w14:paraId="296D3FCB" w14:textId="77777777" w:rsidR="001C5D20" w:rsidRPr="00EF5447" w:rsidRDefault="001C5D20" w:rsidP="001F5936">
            <w:pPr>
              <w:pStyle w:val="TAC"/>
              <w:rPr>
                <w:noProof/>
                <w:lang w:eastAsia="zh-CN"/>
              </w:rPr>
            </w:pPr>
            <w:r w:rsidRPr="00EF5447">
              <w:rPr>
                <w:lang w:eastAsia="ja-JP"/>
              </w:rPr>
              <w:t>DC_3A_n257M</w:t>
            </w:r>
          </w:p>
          <w:p w14:paraId="5F35176D" w14:textId="77777777" w:rsidR="001C5D20" w:rsidRPr="00EF5447" w:rsidRDefault="001C5D20" w:rsidP="001F5936">
            <w:pPr>
              <w:pStyle w:val="TAC"/>
              <w:rPr>
                <w:noProof/>
                <w:lang w:eastAsia="zh-CN"/>
              </w:rPr>
            </w:pPr>
            <w:r w:rsidRPr="00EF5447">
              <w:rPr>
                <w:noProof/>
                <w:lang w:eastAsia="zh-CN"/>
              </w:rPr>
              <w:t>DC_21A_n257A</w:t>
            </w:r>
          </w:p>
          <w:p w14:paraId="12D091C8" w14:textId="77777777" w:rsidR="001C5D20" w:rsidRPr="00EF5447" w:rsidRDefault="001C5D20" w:rsidP="001F5936">
            <w:pPr>
              <w:pStyle w:val="TAC"/>
              <w:rPr>
                <w:noProof/>
                <w:lang w:eastAsia="ja-JP"/>
              </w:rPr>
            </w:pPr>
            <w:r w:rsidRPr="00EF5447">
              <w:rPr>
                <w:noProof/>
              </w:rPr>
              <w:t>DC_21A_n257</w:t>
            </w:r>
            <w:r w:rsidRPr="00EF5447">
              <w:rPr>
                <w:noProof/>
                <w:lang w:eastAsia="ja-JP"/>
              </w:rPr>
              <w:t>D</w:t>
            </w:r>
          </w:p>
          <w:p w14:paraId="66756FAF" w14:textId="77777777" w:rsidR="001C5D20" w:rsidRPr="00EF5447" w:rsidRDefault="001C5D20" w:rsidP="001F5936">
            <w:pPr>
              <w:pStyle w:val="TAC"/>
              <w:rPr>
                <w:lang w:eastAsia="ja-JP"/>
              </w:rPr>
            </w:pPr>
            <w:r w:rsidRPr="00EF5447">
              <w:rPr>
                <w:lang w:eastAsia="ja-JP"/>
              </w:rPr>
              <w:t>DC_21A_n257G</w:t>
            </w:r>
          </w:p>
          <w:p w14:paraId="424A7819" w14:textId="77777777" w:rsidR="001C5D20" w:rsidRPr="00EF5447" w:rsidRDefault="001C5D20" w:rsidP="001F5936">
            <w:pPr>
              <w:pStyle w:val="TAC"/>
              <w:rPr>
                <w:lang w:eastAsia="ja-JP"/>
              </w:rPr>
            </w:pPr>
            <w:r w:rsidRPr="00EF5447">
              <w:rPr>
                <w:lang w:eastAsia="ja-JP"/>
              </w:rPr>
              <w:t>DC_21A_n257H</w:t>
            </w:r>
          </w:p>
          <w:p w14:paraId="3DEE23A9" w14:textId="77777777" w:rsidR="001C5D20" w:rsidRPr="00EF5447" w:rsidRDefault="001C5D20" w:rsidP="001F5936">
            <w:pPr>
              <w:pStyle w:val="TAC"/>
              <w:rPr>
                <w:noProof/>
                <w:lang w:eastAsia="zh-CN"/>
              </w:rPr>
            </w:pPr>
            <w:r w:rsidRPr="00EF5447">
              <w:rPr>
                <w:lang w:eastAsia="ja-JP"/>
              </w:rPr>
              <w:t>DC_21A_n257I</w:t>
            </w:r>
          </w:p>
        </w:tc>
      </w:tr>
      <w:tr w:rsidR="001C5D20" w:rsidRPr="00EF5447" w14:paraId="13844C3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5BFB86" w14:textId="77777777" w:rsidR="001C5D20" w:rsidRPr="00EF5447" w:rsidRDefault="001C5D20" w:rsidP="001F5936">
            <w:pPr>
              <w:pStyle w:val="TAC"/>
              <w:rPr>
                <w:noProof/>
                <w:vertAlign w:val="superscript"/>
                <w:lang w:eastAsia="zh-CN"/>
              </w:rPr>
            </w:pPr>
            <w:r w:rsidRPr="00EF5447">
              <w:rPr>
                <w:noProof/>
                <w:lang w:eastAsia="zh-CN"/>
              </w:rPr>
              <w:t>DC_3A-28A_n257A</w:t>
            </w:r>
            <w:r w:rsidRPr="00EF5447">
              <w:rPr>
                <w:noProof/>
                <w:vertAlign w:val="superscript"/>
                <w:lang w:eastAsia="zh-CN"/>
              </w:rPr>
              <w:t>2</w:t>
            </w:r>
          </w:p>
          <w:p w14:paraId="3CCD1C52" w14:textId="77777777" w:rsidR="001C5D20" w:rsidRPr="00EF5447" w:rsidRDefault="001C5D20" w:rsidP="001F5936">
            <w:pPr>
              <w:pStyle w:val="TAC"/>
              <w:rPr>
                <w:noProof/>
                <w:lang w:eastAsia="zh-CN"/>
              </w:rPr>
            </w:pPr>
            <w:r w:rsidRPr="00EF5447">
              <w:rPr>
                <w:noProof/>
                <w:lang w:eastAsia="zh-CN"/>
              </w:rPr>
              <w:t>DC_3A-28A_n257D</w:t>
            </w:r>
            <w:r w:rsidRPr="00EF5447">
              <w:rPr>
                <w:noProof/>
                <w:vertAlign w:val="superscript"/>
                <w:lang w:eastAsia="zh-CN"/>
              </w:rPr>
              <w:t>2</w:t>
            </w:r>
          </w:p>
          <w:p w14:paraId="23C44B0F" w14:textId="77777777" w:rsidR="001C5D20" w:rsidRPr="00EF5447" w:rsidRDefault="001C5D20" w:rsidP="001F5936">
            <w:pPr>
              <w:pStyle w:val="TAC"/>
              <w:rPr>
                <w:noProof/>
                <w:lang w:eastAsia="zh-CN"/>
              </w:rPr>
            </w:pPr>
            <w:r w:rsidRPr="00EF5447">
              <w:rPr>
                <w:noProof/>
                <w:lang w:eastAsia="zh-CN"/>
              </w:rPr>
              <w:t>DC_3A-28A_n257E</w:t>
            </w:r>
            <w:r w:rsidRPr="00EF5447">
              <w:rPr>
                <w:noProof/>
                <w:vertAlign w:val="superscript"/>
                <w:lang w:eastAsia="zh-CN"/>
              </w:rPr>
              <w:t>2</w:t>
            </w:r>
          </w:p>
          <w:p w14:paraId="3C804D0D" w14:textId="77777777" w:rsidR="001C5D20" w:rsidRPr="00EF5447" w:rsidRDefault="001C5D20" w:rsidP="001F5936">
            <w:pPr>
              <w:pStyle w:val="TAC"/>
              <w:rPr>
                <w:noProof/>
                <w:vertAlign w:val="superscript"/>
                <w:lang w:eastAsia="zh-CN"/>
              </w:rPr>
            </w:pPr>
            <w:r w:rsidRPr="00EF5447">
              <w:rPr>
                <w:noProof/>
                <w:lang w:eastAsia="zh-CN"/>
              </w:rPr>
              <w:t>DC_3A-28A_n257F</w:t>
            </w:r>
            <w:r w:rsidRPr="00EF5447">
              <w:rPr>
                <w:noProof/>
                <w:vertAlign w:val="superscript"/>
                <w:lang w:eastAsia="zh-CN"/>
              </w:rPr>
              <w:t>2</w:t>
            </w:r>
          </w:p>
          <w:p w14:paraId="2118B3F5" w14:textId="77777777" w:rsidR="001C5D20" w:rsidRPr="00EF5447" w:rsidRDefault="001C5D20" w:rsidP="001F5936">
            <w:pPr>
              <w:pStyle w:val="TAC"/>
              <w:rPr>
                <w:lang w:eastAsia="ja-JP"/>
              </w:rPr>
            </w:pPr>
            <w:r w:rsidRPr="00EF5447">
              <w:rPr>
                <w:lang w:eastAsia="ja-JP"/>
              </w:rPr>
              <w:t>DC_3A-28A_n257G</w:t>
            </w:r>
          </w:p>
          <w:p w14:paraId="4BBC7560" w14:textId="77777777" w:rsidR="001C5D20" w:rsidRPr="00EF5447" w:rsidRDefault="001C5D20" w:rsidP="001F5936">
            <w:pPr>
              <w:pStyle w:val="TAC"/>
              <w:rPr>
                <w:lang w:eastAsia="ja-JP"/>
              </w:rPr>
            </w:pPr>
            <w:r w:rsidRPr="00EF5447">
              <w:rPr>
                <w:lang w:eastAsia="ja-JP"/>
              </w:rPr>
              <w:t>DC_3A-28A_n257H</w:t>
            </w:r>
          </w:p>
          <w:p w14:paraId="17EFC6A2" w14:textId="77777777" w:rsidR="001C5D20" w:rsidRPr="00EF5447" w:rsidRDefault="001C5D20" w:rsidP="001F5936">
            <w:pPr>
              <w:pStyle w:val="TAC"/>
              <w:rPr>
                <w:lang w:eastAsia="ja-JP"/>
              </w:rPr>
            </w:pPr>
            <w:r w:rsidRPr="00EF5447">
              <w:rPr>
                <w:lang w:eastAsia="ja-JP"/>
              </w:rPr>
              <w:t>DC_3A-28A_n257I</w:t>
            </w:r>
          </w:p>
          <w:p w14:paraId="64A3F7C3" w14:textId="77777777" w:rsidR="001C5D20" w:rsidRPr="00EF5447" w:rsidRDefault="001C5D20" w:rsidP="001F5936">
            <w:pPr>
              <w:pStyle w:val="TAC"/>
              <w:rPr>
                <w:lang w:eastAsia="ja-JP"/>
              </w:rPr>
            </w:pPr>
            <w:r w:rsidRPr="00EF5447">
              <w:rPr>
                <w:lang w:eastAsia="ja-JP"/>
              </w:rPr>
              <w:t>DC_3A-28A_n257J</w:t>
            </w:r>
          </w:p>
          <w:p w14:paraId="0164D58D" w14:textId="77777777" w:rsidR="001C5D20" w:rsidRPr="00EF5447" w:rsidRDefault="001C5D20" w:rsidP="001F5936">
            <w:pPr>
              <w:pStyle w:val="TAC"/>
              <w:rPr>
                <w:lang w:eastAsia="ja-JP"/>
              </w:rPr>
            </w:pPr>
            <w:r w:rsidRPr="00EF5447">
              <w:rPr>
                <w:lang w:eastAsia="ja-JP"/>
              </w:rPr>
              <w:t>DC_3A-28A_n257K</w:t>
            </w:r>
          </w:p>
          <w:p w14:paraId="1461304E" w14:textId="77777777" w:rsidR="001C5D20" w:rsidRPr="00EF5447" w:rsidRDefault="001C5D20" w:rsidP="001F5936">
            <w:pPr>
              <w:pStyle w:val="TAC"/>
              <w:rPr>
                <w:lang w:eastAsia="ja-JP"/>
              </w:rPr>
            </w:pPr>
            <w:r w:rsidRPr="00EF5447">
              <w:rPr>
                <w:lang w:eastAsia="ja-JP"/>
              </w:rPr>
              <w:t>DC_3A-28A_n257L</w:t>
            </w:r>
          </w:p>
          <w:p w14:paraId="6F86EF02" w14:textId="77777777" w:rsidR="001C5D20" w:rsidRPr="00EF5447" w:rsidRDefault="001C5D20" w:rsidP="001F5936">
            <w:pPr>
              <w:pStyle w:val="TAC"/>
              <w:rPr>
                <w:noProof/>
                <w:lang w:eastAsia="zh-CN"/>
              </w:rPr>
            </w:pPr>
            <w:r w:rsidRPr="00EF5447">
              <w:rPr>
                <w:lang w:eastAsia="ja-JP"/>
              </w:rPr>
              <w:t>DC_3A-28A_n257M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8C20CB" w14:textId="77777777" w:rsidR="001C5D20" w:rsidRPr="00EF5447" w:rsidRDefault="001C5D20" w:rsidP="001F5936">
            <w:pPr>
              <w:pStyle w:val="TAC"/>
              <w:rPr>
                <w:noProof/>
                <w:lang w:eastAsia="zh-CN"/>
              </w:rPr>
            </w:pPr>
            <w:r w:rsidRPr="00EF5447">
              <w:rPr>
                <w:noProof/>
                <w:lang w:eastAsia="zh-CN"/>
              </w:rPr>
              <w:t>DC_3A_n257A</w:t>
            </w:r>
          </w:p>
          <w:p w14:paraId="68D2CDC1" w14:textId="77777777" w:rsidR="001C5D20" w:rsidRPr="00EF5447" w:rsidRDefault="001C5D20" w:rsidP="001F5936">
            <w:pPr>
              <w:pStyle w:val="TAC"/>
              <w:rPr>
                <w:noProof/>
                <w:lang w:eastAsia="ja-JP"/>
              </w:rPr>
            </w:pPr>
            <w:r w:rsidRPr="00EF5447">
              <w:rPr>
                <w:noProof/>
              </w:rPr>
              <w:t>DC_3A_n257</w:t>
            </w:r>
            <w:r w:rsidRPr="00EF5447">
              <w:rPr>
                <w:noProof/>
                <w:lang w:eastAsia="ja-JP"/>
              </w:rPr>
              <w:t>D</w:t>
            </w:r>
          </w:p>
          <w:p w14:paraId="7A2C6649" w14:textId="77777777" w:rsidR="001C5D20" w:rsidRPr="00EF5447" w:rsidRDefault="001C5D20" w:rsidP="001F5936">
            <w:pPr>
              <w:pStyle w:val="TAC"/>
              <w:rPr>
                <w:lang w:eastAsia="ja-JP"/>
              </w:rPr>
            </w:pPr>
            <w:r w:rsidRPr="00EF5447">
              <w:rPr>
                <w:lang w:eastAsia="ja-JP"/>
              </w:rPr>
              <w:t>DC_3A_n257G</w:t>
            </w:r>
          </w:p>
          <w:p w14:paraId="145D046B" w14:textId="77777777" w:rsidR="001C5D20" w:rsidRPr="00EF5447" w:rsidRDefault="001C5D20" w:rsidP="001F5936">
            <w:pPr>
              <w:pStyle w:val="TAC"/>
              <w:rPr>
                <w:lang w:eastAsia="ja-JP"/>
              </w:rPr>
            </w:pPr>
            <w:r w:rsidRPr="00EF5447">
              <w:rPr>
                <w:lang w:eastAsia="ja-JP"/>
              </w:rPr>
              <w:t>DC_3A_n257H</w:t>
            </w:r>
          </w:p>
          <w:p w14:paraId="4F7F4720" w14:textId="77777777" w:rsidR="001C5D20" w:rsidRPr="00EF5447" w:rsidRDefault="001C5D20" w:rsidP="001F5936">
            <w:pPr>
              <w:pStyle w:val="TAC"/>
              <w:rPr>
                <w:lang w:eastAsia="ja-JP"/>
              </w:rPr>
            </w:pPr>
            <w:r w:rsidRPr="00EF5447">
              <w:rPr>
                <w:lang w:eastAsia="ja-JP"/>
              </w:rPr>
              <w:t>DC_3A_n257I</w:t>
            </w:r>
          </w:p>
          <w:p w14:paraId="60D870B0" w14:textId="77777777" w:rsidR="001C5D20" w:rsidRPr="00EF5447" w:rsidRDefault="001C5D20" w:rsidP="001F5936">
            <w:pPr>
              <w:pStyle w:val="TAC"/>
              <w:rPr>
                <w:lang w:eastAsia="ja-JP"/>
              </w:rPr>
            </w:pPr>
            <w:r w:rsidRPr="00EF5447">
              <w:rPr>
                <w:lang w:eastAsia="ja-JP"/>
              </w:rPr>
              <w:t>DC_3A_n257J</w:t>
            </w:r>
          </w:p>
          <w:p w14:paraId="6A67F683" w14:textId="77777777" w:rsidR="001C5D20" w:rsidRPr="00EF5447" w:rsidRDefault="001C5D20" w:rsidP="001F5936">
            <w:pPr>
              <w:pStyle w:val="TAC"/>
              <w:rPr>
                <w:lang w:eastAsia="ja-JP"/>
              </w:rPr>
            </w:pPr>
            <w:r w:rsidRPr="00EF5447">
              <w:rPr>
                <w:lang w:eastAsia="ja-JP"/>
              </w:rPr>
              <w:t>DC_3A_n257K</w:t>
            </w:r>
          </w:p>
          <w:p w14:paraId="3168F2FB" w14:textId="77777777" w:rsidR="001C5D20" w:rsidRPr="00EF5447" w:rsidRDefault="001C5D20" w:rsidP="001F5936">
            <w:pPr>
              <w:pStyle w:val="TAC"/>
              <w:rPr>
                <w:lang w:eastAsia="ja-JP"/>
              </w:rPr>
            </w:pPr>
            <w:r w:rsidRPr="00EF5447">
              <w:rPr>
                <w:lang w:eastAsia="ja-JP"/>
              </w:rPr>
              <w:t>DC_3A_n257L</w:t>
            </w:r>
          </w:p>
          <w:p w14:paraId="223E5689" w14:textId="77777777" w:rsidR="001C5D20" w:rsidRPr="00EF5447" w:rsidRDefault="001C5D20" w:rsidP="001F5936">
            <w:pPr>
              <w:pStyle w:val="TAC"/>
              <w:rPr>
                <w:noProof/>
                <w:lang w:eastAsia="zh-CN"/>
              </w:rPr>
            </w:pPr>
            <w:r w:rsidRPr="00EF5447">
              <w:rPr>
                <w:lang w:eastAsia="ja-JP"/>
              </w:rPr>
              <w:t>DC_3A_n257M</w:t>
            </w:r>
          </w:p>
          <w:p w14:paraId="4C8A86F5" w14:textId="77777777" w:rsidR="001C5D20" w:rsidRPr="00EF5447" w:rsidRDefault="001C5D20" w:rsidP="001F5936">
            <w:pPr>
              <w:pStyle w:val="TAC"/>
              <w:rPr>
                <w:noProof/>
                <w:lang w:eastAsia="zh-CN"/>
              </w:rPr>
            </w:pPr>
            <w:r w:rsidRPr="00EF5447">
              <w:rPr>
                <w:noProof/>
                <w:lang w:eastAsia="zh-CN"/>
              </w:rPr>
              <w:t>DC_28A_n257A</w:t>
            </w:r>
          </w:p>
          <w:p w14:paraId="79683FE4" w14:textId="77777777" w:rsidR="001C5D20" w:rsidRPr="00EF5447" w:rsidRDefault="001C5D20" w:rsidP="001F5936">
            <w:pPr>
              <w:pStyle w:val="TAC"/>
              <w:rPr>
                <w:noProof/>
                <w:lang w:eastAsia="ja-JP"/>
              </w:rPr>
            </w:pPr>
            <w:r w:rsidRPr="00EF5447">
              <w:rPr>
                <w:noProof/>
              </w:rPr>
              <w:t>DC_28A_n257</w:t>
            </w:r>
            <w:r w:rsidRPr="00EF5447">
              <w:rPr>
                <w:noProof/>
                <w:lang w:eastAsia="ja-JP"/>
              </w:rPr>
              <w:t>D</w:t>
            </w:r>
          </w:p>
          <w:p w14:paraId="2F67F455" w14:textId="77777777" w:rsidR="001C5D20" w:rsidRPr="00EF5447" w:rsidRDefault="001C5D20" w:rsidP="001F5936">
            <w:pPr>
              <w:pStyle w:val="TAC"/>
              <w:rPr>
                <w:noProof/>
                <w:lang w:eastAsia="zh-CN"/>
              </w:rPr>
            </w:pPr>
            <w:r w:rsidRPr="00EF5447">
              <w:rPr>
                <w:noProof/>
                <w:lang w:eastAsia="zh-CN"/>
              </w:rPr>
              <w:t>DC_28A_n257G</w:t>
            </w:r>
          </w:p>
          <w:p w14:paraId="421526F0" w14:textId="77777777" w:rsidR="001C5D20" w:rsidRPr="00EF5447" w:rsidRDefault="001C5D20" w:rsidP="001F5936">
            <w:pPr>
              <w:pStyle w:val="TAC"/>
              <w:rPr>
                <w:noProof/>
                <w:lang w:eastAsia="zh-CN"/>
              </w:rPr>
            </w:pPr>
            <w:r w:rsidRPr="00EF5447">
              <w:rPr>
                <w:noProof/>
                <w:lang w:eastAsia="zh-CN"/>
              </w:rPr>
              <w:t>DC_28A_n257H</w:t>
            </w:r>
          </w:p>
          <w:p w14:paraId="408398A8" w14:textId="77777777" w:rsidR="001C5D20" w:rsidRPr="00EF5447" w:rsidRDefault="001C5D20" w:rsidP="001F5936">
            <w:pPr>
              <w:pStyle w:val="TAC"/>
              <w:rPr>
                <w:noProof/>
                <w:lang w:eastAsia="zh-CN"/>
              </w:rPr>
            </w:pPr>
            <w:r w:rsidRPr="00EF5447">
              <w:rPr>
                <w:noProof/>
                <w:lang w:eastAsia="zh-CN"/>
              </w:rPr>
              <w:t>DC_28A_n257I</w:t>
            </w:r>
          </w:p>
        </w:tc>
      </w:tr>
      <w:tr w:rsidR="001C5D20" w:rsidRPr="00F51302" w14:paraId="216327A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6C6BAA" w14:textId="77777777" w:rsidR="001C5D20" w:rsidRPr="00EF5447" w:rsidRDefault="001C5D20" w:rsidP="001F5936">
            <w:pPr>
              <w:pStyle w:val="TAC"/>
              <w:rPr>
                <w:noProof/>
                <w:lang w:eastAsia="zh-CN"/>
              </w:rPr>
            </w:pPr>
            <w:r w:rsidRPr="00EF5447">
              <w:rPr>
                <w:noProof/>
                <w:lang w:eastAsia="zh-CN"/>
              </w:rPr>
              <w:t>DC_3A-41A_n257A</w:t>
            </w:r>
          </w:p>
          <w:p w14:paraId="3B6B2D81" w14:textId="77777777" w:rsidR="001C5D20" w:rsidRPr="00EF5447" w:rsidRDefault="001C5D20" w:rsidP="001F5936">
            <w:pPr>
              <w:pStyle w:val="TAC"/>
              <w:rPr>
                <w:rFonts w:cs="Arial"/>
                <w:lang w:eastAsia="ja-JP"/>
              </w:rPr>
            </w:pPr>
            <w:r w:rsidRPr="00EF5447">
              <w:rPr>
                <w:rFonts w:cs="Arial"/>
                <w:lang w:eastAsia="ja-JP"/>
              </w:rPr>
              <w:t>DC_3A-41A_n257D</w:t>
            </w:r>
          </w:p>
          <w:p w14:paraId="19BD720D" w14:textId="77777777" w:rsidR="001C5D20" w:rsidRPr="00EF5447" w:rsidRDefault="001C5D20" w:rsidP="001F5936">
            <w:pPr>
              <w:pStyle w:val="TAC"/>
              <w:rPr>
                <w:rFonts w:cs="Arial"/>
                <w:lang w:eastAsia="ja-JP"/>
              </w:rPr>
            </w:pPr>
            <w:r w:rsidRPr="00EF5447">
              <w:rPr>
                <w:rFonts w:cs="Arial"/>
                <w:lang w:eastAsia="ja-JP"/>
              </w:rPr>
              <w:t>DC_3A-41A_n257E</w:t>
            </w:r>
          </w:p>
          <w:p w14:paraId="13CD1B71" w14:textId="77777777" w:rsidR="001C5D20" w:rsidRPr="00EF5447" w:rsidRDefault="001C5D20" w:rsidP="001F5936">
            <w:pPr>
              <w:pStyle w:val="TAC"/>
              <w:rPr>
                <w:rFonts w:cs="Arial"/>
                <w:lang w:eastAsia="ja-JP"/>
              </w:rPr>
            </w:pPr>
            <w:r w:rsidRPr="00EF5447">
              <w:rPr>
                <w:rFonts w:cs="Arial"/>
                <w:lang w:eastAsia="ja-JP"/>
              </w:rPr>
              <w:t>DC_3A-41A_n257F</w:t>
            </w:r>
          </w:p>
          <w:p w14:paraId="3EA272CD" w14:textId="77777777" w:rsidR="001C5D20" w:rsidRPr="00EF5447" w:rsidRDefault="001C5D20" w:rsidP="001F5936">
            <w:pPr>
              <w:pStyle w:val="TAC"/>
              <w:rPr>
                <w:rFonts w:cs="Arial"/>
                <w:lang w:eastAsia="ja-JP"/>
              </w:rPr>
            </w:pPr>
            <w:r w:rsidRPr="00EF5447">
              <w:rPr>
                <w:rFonts w:cs="Arial"/>
                <w:lang w:eastAsia="ja-JP"/>
              </w:rPr>
              <w:t>DC_3A-41A_n257G</w:t>
            </w:r>
          </w:p>
          <w:p w14:paraId="791AF783" w14:textId="77777777" w:rsidR="001C5D20" w:rsidRPr="00EF5447" w:rsidRDefault="001C5D20" w:rsidP="001F5936">
            <w:pPr>
              <w:pStyle w:val="TAC"/>
              <w:rPr>
                <w:rFonts w:cs="Arial"/>
                <w:lang w:eastAsia="ja-JP"/>
              </w:rPr>
            </w:pPr>
            <w:r w:rsidRPr="00EF5447">
              <w:rPr>
                <w:rFonts w:cs="Arial"/>
                <w:lang w:eastAsia="ja-JP"/>
              </w:rPr>
              <w:t>DC_3A-41A_n257H</w:t>
            </w:r>
          </w:p>
          <w:p w14:paraId="1A966304" w14:textId="77777777" w:rsidR="001C5D20" w:rsidRPr="00EF5447" w:rsidRDefault="001C5D20" w:rsidP="001F5936">
            <w:pPr>
              <w:pStyle w:val="TAC"/>
              <w:rPr>
                <w:rFonts w:cs="Arial"/>
                <w:lang w:eastAsia="ja-JP"/>
              </w:rPr>
            </w:pPr>
            <w:r w:rsidRPr="00EF5447">
              <w:rPr>
                <w:rFonts w:cs="Arial"/>
                <w:lang w:eastAsia="ja-JP"/>
              </w:rPr>
              <w:t>DC_3A-41A_n257I</w:t>
            </w:r>
          </w:p>
          <w:p w14:paraId="16613ED6" w14:textId="77777777" w:rsidR="001C5D20" w:rsidRPr="00EF5447" w:rsidRDefault="001C5D20" w:rsidP="001F5936">
            <w:pPr>
              <w:pStyle w:val="TAC"/>
              <w:rPr>
                <w:rFonts w:cs="Arial"/>
                <w:lang w:eastAsia="ja-JP"/>
              </w:rPr>
            </w:pPr>
            <w:r w:rsidRPr="00EF5447">
              <w:rPr>
                <w:rFonts w:cs="Arial"/>
                <w:lang w:eastAsia="ja-JP"/>
              </w:rPr>
              <w:t>DC_3A-41A_n257J</w:t>
            </w:r>
          </w:p>
          <w:p w14:paraId="2BB45BEE" w14:textId="77777777" w:rsidR="001C5D20" w:rsidRPr="00EF5447" w:rsidRDefault="001C5D20" w:rsidP="001F5936">
            <w:pPr>
              <w:pStyle w:val="TAC"/>
              <w:rPr>
                <w:rFonts w:cs="Arial"/>
                <w:lang w:eastAsia="ja-JP"/>
              </w:rPr>
            </w:pPr>
            <w:r w:rsidRPr="00EF5447">
              <w:rPr>
                <w:rFonts w:cs="Arial"/>
                <w:lang w:eastAsia="ja-JP"/>
              </w:rPr>
              <w:t>DC_3A-41A_n257K</w:t>
            </w:r>
          </w:p>
          <w:p w14:paraId="4137782D" w14:textId="77777777" w:rsidR="001C5D20" w:rsidRPr="00EF5447" w:rsidRDefault="001C5D20" w:rsidP="001F5936">
            <w:pPr>
              <w:pStyle w:val="TAC"/>
              <w:rPr>
                <w:rFonts w:cs="Arial"/>
                <w:lang w:eastAsia="ja-JP"/>
              </w:rPr>
            </w:pPr>
            <w:r w:rsidRPr="00EF5447">
              <w:rPr>
                <w:rFonts w:cs="Arial"/>
                <w:lang w:eastAsia="ja-JP"/>
              </w:rPr>
              <w:t>DC_3A-41A_n257L</w:t>
            </w:r>
          </w:p>
          <w:p w14:paraId="080A3177" w14:textId="77777777" w:rsidR="001C5D20" w:rsidRPr="00EF5447" w:rsidRDefault="001C5D20" w:rsidP="001F5936">
            <w:pPr>
              <w:pStyle w:val="TAC"/>
              <w:rPr>
                <w:noProof/>
                <w:lang w:eastAsia="ja-JP"/>
              </w:rPr>
            </w:pPr>
            <w:r w:rsidRPr="00EF5447">
              <w:rPr>
                <w:rFonts w:cs="Arial"/>
                <w:lang w:eastAsia="ja-JP"/>
              </w:rPr>
              <w:t>DC_3A-41A_n257M</w:t>
            </w:r>
          </w:p>
          <w:p w14:paraId="0A1850EA" w14:textId="77777777" w:rsidR="001C5D20" w:rsidRPr="00EF5447" w:rsidRDefault="001C5D20" w:rsidP="001F5936">
            <w:pPr>
              <w:pStyle w:val="TAC"/>
              <w:rPr>
                <w:noProof/>
                <w:lang w:eastAsia="zh-CN"/>
              </w:rPr>
            </w:pPr>
            <w:r w:rsidRPr="00EF5447">
              <w:rPr>
                <w:noProof/>
                <w:lang w:eastAsia="zh-CN"/>
              </w:rPr>
              <w:t>DC_3A-41</w:t>
            </w:r>
            <w:r w:rsidRPr="00EF5447">
              <w:rPr>
                <w:noProof/>
                <w:lang w:eastAsia="ja-JP"/>
              </w:rPr>
              <w:t>C</w:t>
            </w:r>
            <w:r w:rsidRPr="00EF5447">
              <w:rPr>
                <w:noProof/>
                <w:lang w:eastAsia="zh-CN"/>
              </w:rPr>
              <w:t>_n257A</w:t>
            </w:r>
          </w:p>
          <w:p w14:paraId="61E4DAB3" w14:textId="77777777" w:rsidR="001C5D20" w:rsidRPr="00EF5447" w:rsidRDefault="001C5D20" w:rsidP="001F5936">
            <w:pPr>
              <w:pStyle w:val="TAC"/>
              <w:rPr>
                <w:rFonts w:cs="Arial"/>
                <w:lang w:eastAsia="ja-JP"/>
              </w:rPr>
            </w:pPr>
            <w:r w:rsidRPr="00EF5447">
              <w:rPr>
                <w:rFonts w:cs="Arial"/>
                <w:lang w:eastAsia="ja-JP"/>
              </w:rPr>
              <w:t>DC_3A-41C_n257D</w:t>
            </w:r>
          </w:p>
          <w:p w14:paraId="23A6FFFD" w14:textId="77777777" w:rsidR="001C5D20" w:rsidRPr="00EF5447" w:rsidRDefault="001C5D20" w:rsidP="001F5936">
            <w:pPr>
              <w:pStyle w:val="TAC"/>
              <w:rPr>
                <w:rFonts w:cs="Arial"/>
                <w:lang w:eastAsia="ja-JP"/>
              </w:rPr>
            </w:pPr>
            <w:r w:rsidRPr="00EF5447">
              <w:rPr>
                <w:rFonts w:cs="Arial"/>
                <w:lang w:eastAsia="ja-JP"/>
              </w:rPr>
              <w:t>DC_3A-41C_n257E</w:t>
            </w:r>
          </w:p>
          <w:p w14:paraId="58B74328" w14:textId="77777777" w:rsidR="001C5D20" w:rsidRPr="00EF5447" w:rsidRDefault="001C5D20" w:rsidP="001F5936">
            <w:pPr>
              <w:pStyle w:val="TAC"/>
              <w:rPr>
                <w:rFonts w:cs="Arial"/>
                <w:lang w:eastAsia="ja-JP"/>
              </w:rPr>
            </w:pPr>
            <w:r w:rsidRPr="00EF5447">
              <w:rPr>
                <w:rFonts w:cs="Arial"/>
                <w:lang w:eastAsia="ja-JP"/>
              </w:rPr>
              <w:t>DC_3A-41C_n257F</w:t>
            </w:r>
          </w:p>
          <w:p w14:paraId="099842DB" w14:textId="77777777" w:rsidR="001C5D20" w:rsidRPr="00EF5447" w:rsidRDefault="001C5D20" w:rsidP="001F5936">
            <w:pPr>
              <w:pStyle w:val="TAC"/>
              <w:rPr>
                <w:noProof/>
                <w:lang w:eastAsia="zh-CN"/>
              </w:rPr>
            </w:pPr>
            <w:r w:rsidRPr="00EF5447">
              <w:rPr>
                <w:noProof/>
                <w:lang w:eastAsia="zh-CN"/>
              </w:rPr>
              <w:t>DC_3A-41C_n257G</w:t>
            </w:r>
          </w:p>
          <w:p w14:paraId="31497F8F" w14:textId="77777777" w:rsidR="001C5D20" w:rsidRPr="00EF5447" w:rsidRDefault="001C5D20" w:rsidP="001F5936">
            <w:pPr>
              <w:pStyle w:val="TAC"/>
              <w:rPr>
                <w:noProof/>
                <w:lang w:eastAsia="zh-CN"/>
              </w:rPr>
            </w:pPr>
            <w:r w:rsidRPr="00EF5447">
              <w:rPr>
                <w:noProof/>
                <w:lang w:eastAsia="zh-CN"/>
              </w:rPr>
              <w:t>DC_3A-41C_n257H</w:t>
            </w:r>
          </w:p>
          <w:p w14:paraId="6BAF6D09" w14:textId="77777777" w:rsidR="001C5D20" w:rsidRPr="00EF5447" w:rsidRDefault="001C5D20" w:rsidP="001F5936">
            <w:pPr>
              <w:pStyle w:val="TAC"/>
              <w:rPr>
                <w:noProof/>
                <w:lang w:eastAsia="zh-CN"/>
              </w:rPr>
            </w:pPr>
            <w:r w:rsidRPr="00EF5447">
              <w:rPr>
                <w:noProof/>
                <w:lang w:eastAsia="zh-CN"/>
              </w:rPr>
              <w:t>DC_3A-41C_n257I</w:t>
            </w:r>
          </w:p>
          <w:p w14:paraId="43F6D52D" w14:textId="77777777" w:rsidR="001C5D20" w:rsidRPr="00EF5447" w:rsidRDefault="001C5D20" w:rsidP="001F5936">
            <w:pPr>
              <w:pStyle w:val="TAC"/>
              <w:rPr>
                <w:noProof/>
                <w:lang w:eastAsia="zh-CN"/>
              </w:rPr>
            </w:pPr>
            <w:r w:rsidRPr="00EF5447">
              <w:rPr>
                <w:noProof/>
                <w:lang w:eastAsia="zh-CN"/>
              </w:rPr>
              <w:t>DC_3A-41C_n257J</w:t>
            </w:r>
          </w:p>
          <w:p w14:paraId="6F5CF031" w14:textId="77777777" w:rsidR="001C5D20" w:rsidRPr="00EF5447" w:rsidRDefault="001C5D20" w:rsidP="001F5936">
            <w:pPr>
              <w:pStyle w:val="TAC"/>
              <w:rPr>
                <w:noProof/>
                <w:lang w:eastAsia="zh-CN"/>
              </w:rPr>
            </w:pPr>
            <w:r w:rsidRPr="00EF5447">
              <w:rPr>
                <w:noProof/>
                <w:lang w:eastAsia="zh-CN"/>
              </w:rPr>
              <w:t>DC_3A-41C_n257K</w:t>
            </w:r>
          </w:p>
          <w:p w14:paraId="5B7787A1" w14:textId="77777777" w:rsidR="001C5D20" w:rsidRPr="00EF5447" w:rsidRDefault="001C5D20" w:rsidP="001F5936">
            <w:pPr>
              <w:pStyle w:val="TAC"/>
              <w:rPr>
                <w:noProof/>
              </w:rPr>
            </w:pPr>
            <w:r w:rsidRPr="00EF5447">
              <w:rPr>
                <w:noProof/>
                <w:lang w:eastAsia="zh-CN"/>
              </w:rPr>
              <w:t>DC_3A-41C_n257L</w:t>
            </w:r>
          </w:p>
          <w:p w14:paraId="139B00D6" w14:textId="77777777" w:rsidR="001C5D20" w:rsidRPr="00EF5447" w:rsidRDefault="001C5D20" w:rsidP="001F5936">
            <w:pPr>
              <w:pStyle w:val="TAC"/>
              <w:rPr>
                <w:noProof/>
                <w:lang w:eastAsia="zh-CN"/>
              </w:rPr>
            </w:pPr>
            <w:r w:rsidRPr="00EF5447">
              <w:rPr>
                <w:rFonts w:cs="Arial"/>
                <w:lang w:eastAsia="ja-JP"/>
              </w:rPr>
              <w:t>DC_3A-41C_n257M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7BC0F3" w14:textId="77777777" w:rsidR="001C5D20" w:rsidRPr="00EF5447" w:rsidRDefault="001C5D20" w:rsidP="001F5936">
            <w:pPr>
              <w:pStyle w:val="TAC"/>
              <w:rPr>
                <w:noProof/>
                <w:lang w:eastAsia="zh-CN"/>
              </w:rPr>
            </w:pPr>
            <w:r w:rsidRPr="00EF5447">
              <w:rPr>
                <w:noProof/>
                <w:lang w:eastAsia="zh-CN"/>
              </w:rPr>
              <w:t>DC_3A_n257A</w:t>
            </w:r>
          </w:p>
          <w:p w14:paraId="72A5EE62" w14:textId="77777777" w:rsidR="001C5D20" w:rsidRPr="00EF5447" w:rsidRDefault="001C5D20" w:rsidP="001F5936">
            <w:pPr>
              <w:pStyle w:val="TAC"/>
              <w:rPr>
                <w:noProof/>
                <w:lang w:eastAsia="zh-CN"/>
              </w:rPr>
            </w:pPr>
            <w:r w:rsidRPr="00EF5447">
              <w:rPr>
                <w:noProof/>
                <w:lang w:eastAsia="zh-CN"/>
              </w:rPr>
              <w:t>DC_3A_n257G</w:t>
            </w:r>
          </w:p>
          <w:p w14:paraId="62B72A13" w14:textId="77777777" w:rsidR="001C5D20" w:rsidRPr="00EF5447" w:rsidRDefault="001C5D20" w:rsidP="001F5936">
            <w:pPr>
              <w:pStyle w:val="TAC"/>
              <w:rPr>
                <w:noProof/>
                <w:lang w:eastAsia="zh-CN"/>
              </w:rPr>
            </w:pPr>
            <w:r w:rsidRPr="00EF5447">
              <w:rPr>
                <w:noProof/>
                <w:lang w:eastAsia="zh-CN"/>
              </w:rPr>
              <w:t>DC_3A_n257H</w:t>
            </w:r>
          </w:p>
          <w:p w14:paraId="27D5FA23" w14:textId="77777777" w:rsidR="001C5D20" w:rsidRPr="00EF5447" w:rsidRDefault="001C5D20" w:rsidP="001F5936">
            <w:pPr>
              <w:pStyle w:val="TAC"/>
              <w:rPr>
                <w:noProof/>
                <w:lang w:eastAsia="zh-CN"/>
              </w:rPr>
            </w:pPr>
            <w:r w:rsidRPr="00EF5447">
              <w:rPr>
                <w:noProof/>
                <w:lang w:eastAsia="zh-CN"/>
              </w:rPr>
              <w:t>DC_3A_n257I</w:t>
            </w:r>
          </w:p>
          <w:p w14:paraId="56E9E562" w14:textId="77777777" w:rsidR="001C5D20" w:rsidRPr="00EF5447" w:rsidRDefault="001C5D20" w:rsidP="001F5936">
            <w:pPr>
              <w:pStyle w:val="TAC"/>
              <w:rPr>
                <w:noProof/>
                <w:lang w:eastAsia="zh-CN"/>
              </w:rPr>
            </w:pPr>
            <w:r w:rsidRPr="00EF5447">
              <w:rPr>
                <w:noProof/>
                <w:lang w:eastAsia="zh-CN"/>
              </w:rPr>
              <w:t>DC_41A_n257A</w:t>
            </w:r>
          </w:p>
          <w:p w14:paraId="6611C42E" w14:textId="77777777" w:rsidR="001C5D20" w:rsidRPr="00EF5447" w:rsidRDefault="001C5D20" w:rsidP="001F5936">
            <w:pPr>
              <w:pStyle w:val="TAC"/>
              <w:rPr>
                <w:noProof/>
                <w:lang w:eastAsia="ja-JP"/>
              </w:rPr>
            </w:pPr>
            <w:r w:rsidRPr="00EF5447">
              <w:rPr>
                <w:noProof/>
                <w:lang w:eastAsia="zh-CN"/>
              </w:rPr>
              <w:t>DC_41A_n257G</w:t>
            </w:r>
          </w:p>
          <w:p w14:paraId="52A001E9" w14:textId="77777777" w:rsidR="001C5D20" w:rsidRPr="00EF5447" w:rsidRDefault="001C5D20" w:rsidP="001F5936">
            <w:pPr>
              <w:pStyle w:val="TAC"/>
              <w:rPr>
                <w:noProof/>
                <w:lang w:eastAsia="ja-JP"/>
              </w:rPr>
            </w:pPr>
            <w:r w:rsidRPr="00EF5447">
              <w:rPr>
                <w:noProof/>
                <w:lang w:eastAsia="zh-CN"/>
              </w:rPr>
              <w:t>DC_41A_n257H</w:t>
            </w:r>
          </w:p>
          <w:p w14:paraId="5F762262" w14:textId="77777777" w:rsidR="001C5D20" w:rsidRPr="00EF5447" w:rsidRDefault="001C5D20" w:rsidP="001F5936">
            <w:pPr>
              <w:pStyle w:val="TAC"/>
              <w:rPr>
                <w:noProof/>
                <w:lang w:eastAsia="ja-JP"/>
              </w:rPr>
            </w:pPr>
            <w:r w:rsidRPr="00EF5447">
              <w:rPr>
                <w:noProof/>
                <w:lang w:eastAsia="zh-CN"/>
              </w:rPr>
              <w:t>DC_41A_n257I</w:t>
            </w:r>
          </w:p>
          <w:p w14:paraId="5211E22B" w14:textId="77777777" w:rsidR="001C5D20" w:rsidRPr="00EF5447" w:rsidRDefault="001C5D20" w:rsidP="001F5936">
            <w:pPr>
              <w:pStyle w:val="TAC"/>
              <w:rPr>
                <w:noProof/>
                <w:lang w:eastAsia="zh-CN"/>
              </w:rPr>
            </w:pPr>
            <w:r w:rsidRPr="00EF5447">
              <w:rPr>
                <w:noProof/>
                <w:lang w:eastAsia="zh-CN"/>
              </w:rPr>
              <w:t>DC_41</w:t>
            </w:r>
            <w:r w:rsidRPr="00EF5447">
              <w:rPr>
                <w:noProof/>
                <w:lang w:eastAsia="ja-JP"/>
              </w:rPr>
              <w:t>C</w:t>
            </w:r>
            <w:r w:rsidRPr="00EF5447">
              <w:rPr>
                <w:noProof/>
                <w:lang w:eastAsia="zh-CN"/>
              </w:rPr>
              <w:t>_n257A</w:t>
            </w:r>
          </w:p>
          <w:p w14:paraId="131E59ED" w14:textId="77777777" w:rsidR="001C5D20" w:rsidRPr="006E2D1D" w:rsidRDefault="001C5D20" w:rsidP="001F5936">
            <w:pPr>
              <w:pStyle w:val="TAC"/>
              <w:rPr>
                <w:noProof/>
                <w:lang w:val="sv-FI" w:eastAsia="zh-CN"/>
              </w:rPr>
            </w:pPr>
            <w:r w:rsidRPr="006E2D1D">
              <w:rPr>
                <w:noProof/>
                <w:lang w:val="sv-FI" w:eastAsia="zh-CN"/>
              </w:rPr>
              <w:t>DC_41</w:t>
            </w:r>
            <w:r w:rsidRPr="006E2D1D">
              <w:rPr>
                <w:noProof/>
                <w:lang w:val="sv-FI" w:eastAsia="ja-JP"/>
              </w:rPr>
              <w:t>C</w:t>
            </w:r>
            <w:r w:rsidRPr="006E2D1D">
              <w:rPr>
                <w:noProof/>
                <w:lang w:val="sv-FI" w:eastAsia="zh-CN"/>
              </w:rPr>
              <w:t>_n257G</w:t>
            </w:r>
          </w:p>
          <w:p w14:paraId="0E6C8575" w14:textId="77777777" w:rsidR="001C5D20" w:rsidRPr="006E2D1D" w:rsidRDefault="001C5D20" w:rsidP="001F5936">
            <w:pPr>
              <w:pStyle w:val="TAC"/>
              <w:rPr>
                <w:noProof/>
                <w:lang w:val="sv-FI" w:eastAsia="zh-CN"/>
              </w:rPr>
            </w:pPr>
            <w:r w:rsidRPr="006E2D1D">
              <w:rPr>
                <w:noProof/>
                <w:lang w:val="sv-FI" w:eastAsia="zh-CN"/>
              </w:rPr>
              <w:t>DC_41</w:t>
            </w:r>
            <w:r w:rsidRPr="006E2D1D">
              <w:rPr>
                <w:noProof/>
                <w:lang w:val="sv-FI" w:eastAsia="ja-JP"/>
              </w:rPr>
              <w:t>C</w:t>
            </w:r>
            <w:r w:rsidRPr="006E2D1D">
              <w:rPr>
                <w:noProof/>
                <w:lang w:val="sv-FI" w:eastAsia="zh-CN"/>
              </w:rPr>
              <w:t>_n257H</w:t>
            </w:r>
          </w:p>
          <w:p w14:paraId="7448A15B" w14:textId="77777777" w:rsidR="001C5D20" w:rsidRPr="006E2D1D" w:rsidRDefault="001C5D20" w:rsidP="001F5936">
            <w:pPr>
              <w:pStyle w:val="TAC"/>
              <w:rPr>
                <w:noProof/>
                <w:lang w:val="sv-FI" w:eastAsia="zh-CN"/>
              </w:rPr>
            </w:pPr>
            <w:r w:rsidRPr="006E2D1D">
              <w:rPr>
                <w:noProof/>
                <w:lang w:val="sv-FI" w:eastAsia="zh-CN"/>
              </w:rPr>
              <w:t>DC_41</w:t>
            </w:r>
            <w:r w:rsidRPr="006E2D1D">
              <w:rPr>
                <w:noProof/>
                <w:lang w:val="sv-FI" w:eastAsia="ja-JP"/>
              </w:rPr>
              <w:t>C</w:t>
            </w:r>
            <w:r w:rsidRPr="006E2D1D">
              <w:rPr>
                <w:noProof/>
                <w:lang w:val="sv-FI" w:eastAsia="zh-CN"/>
              </w:rPr>
              <w:t>_n257I</w:t>
            </w:r>
          </w:p>
        </w:tc>
      </w:tr>
      <w:tr w:rsidR="001C5D20" w:rsidRPr="00F51302" w14:paraId="2AA19C3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3F60F5B" w14:textId="77777777" w:rsidR="001C5D20" w:rsidRPr="00EF5447" w:rsidRDefault="001C5D20" w:rsidP="001F5936">
            <w:pPr>
              <w:pStyle w:val="TAC"/>
              <w:rPr>
                <w:noProof/>
                <w:vertAlign w:val="superscript"/>
                <w:lang w:eastAsia="zh-CN"/>
              </w:rPr>
            </w:pPr>
            <w:r w:rsidRPr="00EF5447">
              <w:rPr>
                <w:noProof/>
                <w:lang w:eastAsia="zh-CN"/>
              </w:rPr>
              <w:lastRenderedPageBreak/>
              <w:t>DC_3A-42A_n257A</w:t>
            </w:r>
            <w:r w:rsidRPr="00EF5447">
              <w:rPr>
                <w:noProof/>
                <w:vertAlign w:val="superscript"/>
                <w:lang w:eastAsia="zh-CN"/>
              </w:rPr>
              <w:t>2</w:t>
            </w:r>
          </w:p>
          <w:p w14:paraId="41B80B66" w14:textId="77777777" w:rsidR="001C5D20" w:rsidRPr="00EF5447" w:rsidRDefault="001C5D20" w:rsidP="001F5936">
            <w:pPr>
              <w:pStyle w:val="TAC"/>
              <w:rPr>
                <w:noProof/>
                <w:lang w:eastAsia="zh-CN"/>
              </w:rPr>
            </w:pPr>
            <w:r w:rsidRPr="00EF5447">
              <w:rPr>
                <w:noProof/>
                <w:lang w:eastAsia="zh-CN"/>
              </w:rPr>
              <w:t>DC_3A-42A_n257D</w:t>
            </w:r>
            <w:r w:rsidRPr="00EF5447">
              <w:rPr>
                <w:noProof/>
                <w:vertAlign w:val="superscript"/>
                <w:lang w:eastAsia="zh-CN"/>
              </w:rPr>
              <w:t>2</w:t>
            </w:r>
          </w:p>
          <w:p w14:paraId="4C9A0CEA" w14:textId="77777777" w:rsidR="001C5D20" w:rsidRPr="00EF5447" w:rsidRDefault="001C5D20" w:rsidP="001F5936">
            <w:pPr>
              <w:pStyle w:val="TAC"/>
              <w:rPr>
                <w:noProof/>
                <w:lang w:eastAsia="zh-CN"/>
              </w:rPr>
            </w:pPr>
            <w:r w:rsidRPr="00EF5447">
              <w:rPr>
                <w:noProof/>
                <w:lang w:eastAsia="zh-CN"/>
              </w:rPr>
              <w:t>DC_3A-42A_n257E</w:t>
            </w:r>
            <w:r w:rsidRPr="00EF5447">
              <w:rPr>
                <w:noProof/>
                <w:vertAlign w:val="superscript"/>
                <w:lang w:eastAsia="zh-CN"/>
              </w:rPr>
              <w:t>2</w:t>
            </w:r>
          </w:p>
          <w:p w14:paraId="4CEE4413" w14:textId="77777777" w:rsidR="001C5D20" w:rsidRPr="00EF5447" w:rsidRDefault="001C5D20" w:rsidP="001F5936">
            <w:pPr>
              <w:pStyle w:val="TAC"/>
              <w:rPr>
                <w:noProof/>
                <w:vertAlign w:val="superscript"/>
                <w:lang w:eastAsia="zh-CN"/>
              </w:rPr>
            </w:pPr>
            <w:r w:rsidRPr="00EF5447">
              <w:rPr>
                <w:noProof/>
                <w:lang w:eastAsia="zh-CN"/>
              </w:rPr>
              <w:t>DC_3A-42A_n257F</w:t>
            </w:r>
            <w:r w:rsidRPr="00EF5447">
              <w:rPr>
                <w:noProof/>
                <w:vertAlign w:val="superscript"/>
                <w:lang w:eastAsia="zh-CN"/>
              </w:rPr>
              <w:t>2</w:t>
            </w:r>
          </w:p>
          <w:p w14:paraId="6BB66949" w14:textId="77777777" w:rsidR="001C5D20" w:rsidRPr="00EF5447" w:rsidRDefault="001C5D20" w:rsidP="001F5936">
            <w:pPr>
              <w:pStyle w:val="TAC"/>
              <w:rPr>
                <w:lang w:eastAsia="ja-JP"/>
              </w:rPr>
            </w:pPr>
            <w:r w:rsidRPr="00EF5447">
              <w:rPr>
                <w:lang w:eastAsia="ja-JP"/>
              </w:rPr>
              <w:t>DC_3A-42A_n257G</w:t>
            </w:r>
          </w:p>
          <w:p w14:paraId="4FF2144C" w14:textId="77777777" w:rsidR="001C5D20" w:rsidRPr="00EF5447" w:rsidRDefault="001C5D20" w:rsidP="001F5936">
            <w:pPr>
              <w:pStyle w:val="TAC"/>
              <w:rPr>
                <w:lang w:eastAsia="ja-JP"/>
              </w:rPr>
            </w:pPr>
            <w:r w:rsidRPr="00EF5447">
              <w:rPr>
                <w:lang w:eastAsia="ja-JP"/>
              </w:rPr>
              <w:t>DC_3A-42A_n257H</w:t>
            </w:r>
          </w:p>
          <w:p w14:paraId="15018E57" w14:textId="77777777" w:rsidR="001C5D20" w:rsidRPr="00EF5447" w:rsidRDefault="001C5D20" w:rsidP="001F5936">
            <w:pPr>
              <w:pStyle w:val="TAC"/>
              <w:rPr>
                <w:lang w:eastAsia="ja-JP"/>
              </w:rPr>
            </w:pPr>
            <w:r w:rsidRPr="00EF5447">
              <w:rPr>
                <w:lang w:eastAsia="ja-JP"/>
              </w:rPr>
              <w:t>DC_3A-42A_n257I</w:t>
            </w:r>
          </w:p>
          <w:p w14:paraId="77BE5434" w14:textId="77777777" w:rsidR="001C5D20" w:rsidRPr="00EF5447" w:rsidRDefault="001C5D20" w:rsidP="001F5936">
            <w:pPr>
              <w:pStyle w:val="TAC"/>
              <w:rPr>
                <w:lang w:eastAsia="ja-JP"/>
              </w:rPr>
            </w:pPr>
            <w:r w:rsidRPr="00EF5447">
              <w:rPr>
                <w:lang w:eastAsia="ja-JP"/>
              </w:rPr>
              <w:t>DC_3A-42A_n257J</w:t>
            </w:r>
          </w:p>
          <w:p w14:paraId="5BB13C5C" w14:textId="77777777" w:rsidR="001C5D20" w:rsidRPr="00EF5447" w:rsidRDefault="001C5D20" w:rsidP="001F5936">
            <w:pPr>
              <w:pStyle w:val="TAC"/>
              <w:rPr>
                <w:lang w:eastAsia="ja-JP"/>
              </w:rPr>
            </w:pPr>
            <w:r w:rsidRPr="00EF5447">
              <w:rPr>
                <w:lang w:eastAsia="ja-JP"/>
              </w:rPr>
              <w:t>DC_3A-42A_n257K</w:t>
            </w:r>
          </w:p>
          <w:p w14:paraId="39657DCC" w14:textId="77777777" w:rsidR="001C5D20" w:rsidRPr="00EF5447" w:rsidRDefault="001C5D20" w:rsidP="001F5936">
            <w:pPr>
              <w:pStyle w:val="TAC"/>
              <w:rPr>
                <w:lang w:eastAsia="ja-JP"/>
              </w:rPr>
            </w:pPr>
            <w:r w:rsidRPr="00EF5447">
              <w:rPr>
                <w:lang w:eastAsia="ja-JP"/>
              </w:rPr>
              <w:t>DC_3A-42A_n257L</w:t>
            </w:r>
          </w:p>
          <w:p w14:paraId="0597D5ED" w14:textId="77777777" w:rsidR="001C5D20" w:rsidRPr="00EF5447" w:rsidRDefault="001C5D20" w:rsidP="001F5936">
            <w:pPr>
              <w:pStyle w:val="TAC"/>
              <w:rPr>
                <w:noProof/>
                <w:lang w:eastAsia="zh-CN"/>
              </w:rPr>
            </w:pPr>
            <w:r w:rsidRPr="00EF5447">
              <w:rPr>
                <w:lang w:eastAsia="ja-JP"/>
              </w:rPr>
              <w:t>DC_3A-42A_n257M</w:t>
            </w:r>
          </w:p>
          <w:p w14:paraId="2CF69E45" w14:textId="77777777" w:rsidR="001C5D20" w:rsidRPr="00EF5447" w:rsidRDefault="001C5D20" w:rsidP="001F5936">
            <w:pPr>
              <w:pStyle w:val="TAC"/>
              <w:rPr>
                <w:lang w:eastAsia="zh-CN"/>
              </w:rPr>
            </w:pPr>
            <w:r w:rsidRPr="00EF5447">
              <w:t>DC_3A-42C_n257A</w:t>
            </w:r>
            <w:r w:rsidRPr="00EF5447">
              <w:rPr>
                <w:noProof/>
                <w:vertAlign w:val="superscript"/>
                <w:lang w:eastAsia="zh-CN"/>
              </w:rPr>
              <w:t>2</w:t>
            </w:r>
          </w:p>
          <w:p w14:paraId="0C228740" w14:textId="77777777" w:rsidR="001C5D20" w:rsidRPr="00EF5447" w:rsidRDefault="001C5D20" w:rsidP="001F5936">
            <w:pPr>
              <w:pStyle w:val="TAC"/>
              <w:rPr>
                <w:rFonts w:cs="Arial"/>
                <w:lang w:eastAsia="ja-JP"/>
              </w:rPr>
            </w:pPr>
            <w:r w:rsidRPr="00EF5447">
              <w:rPr>
                <w:rFonts w:cs="Arial"/>
                <w:lang w:eastAsia="ja-JP"/>
              </w:rPr>
              <w:t>DC_3A-42C_n257D</w:t>
            </w:r>
            <w:r w:rsidRPr="00EF5447">
              <w:rPr>
                <w:noProof/>
                <w:vertAlign w:val="superscript"/>
                <w:lang w:eastAsia="zh-CN"/>
              </w:rPr>
              <w:t>2</w:t>
            </w:r>
          </w:p>
          <w:p w14:paraId="23AB4EFC" w14:textId="77777777" w:rsidR="001C5D20" w:rsidRPr="00EF5447" w:rsidRDefault="001C5D20" w:rsidP="001F5936">
            <w:pPr>
              <w:pStyle w:val="TAC"/>
              <w:rPr>
                <w:rFonts w:cs="Arial"/>
                <w:lang w:eastAsia="ja-JP"/>
              </w:rPr>
            </w:pPr>
            <w:r w:rsidRPr="00EF5447">
              <w:rPr>
                <w:rFonts w:cs="Arial"/>
                <w:lang w:eastAsia="ja-JP"/>
              </w:rPr>
              <w:t>DC_3A-42C_n257E</w:t>
            </w:r>
            <w:r w:rsidRPr="00EF5447">
              <w:rPr>
                <w:noProof/>
                <w:vertAlign w:val="superscript"/>
                <w:lang w:eastAsia="zh-CN"/>
              </w:rPr>
              <w:t>2</w:t>
            </w:r>
          </w:p>
          <w:p w14:paraId="7E01DDE1" w14:textId="77777777" w:rsidR="001C5D20" w:rsidRPr="00EF5447" w:rsidRDefault="001C5D20" w:rsidP="001F5936">
            <w:pPr>
              <w:pStyle w:val="TAC"/>
              <w:rPr>
                <w:noProof/>
                <w:vertAlign w:val="superscript"/>
                <w:lang w:eastAsia="zh-CN"/>
              </w:rPr>
            </w:pPr>
            <w:r w:rsidRPr="00EF5447">
              <w:rPr>
                <w:rFonts w:cs="Arial"/>
                <w:lang w:eastAsia="ja-JP"/>
              </w:rPr>
              <w:t>DC_3A-42C_n257F</w:t>
            </w:r>
            <w:r w:rsidRPr="00EF5447">
              <w:rPr>
                <w:noProof/>
                <w:vertAlign w:val="superscript"/>
                <w:lang w:eastAsia="zh-CN"/>
              </w:rPr>
              <w:t>2</w:t>
            </w:r>
          </w:p>
          <w:p w14:paraId="28A9F3C1" w14:textId="77777777" w:rsidR="001C5D20" w:rsidRPr="00EF5447" w:rsidRDefault="001C5D20" w:rsidP="001F5936">
            <w:pPr>
              <w:pStyle w:val="TAC"/>
              <w:rPr>
                <w:lang w:eastAsia="ja-JP"/>
              </w:rPr>
            </w:pPr>
            <w:r w:rsidRPr="00EF5447">
              <w:rPr>
                <w:lang w:eastAsia="ja-JP"/>
              </w:rPr>
              <w:t>DC_3A-42C_n257G</w:t>
            </w:r>
          </w:p>
          <w:p w14:paraId="1AF90610" w14:textId="77777777" w:rsidR="001C5D20" w:rsidRPr="00EF5447" w:rsidRDefault="001C5D20" w:rsidP="001F5936">
            <w:pPr>
              <w:pStyle w:val="TAC"/>
              <w:rPr>
                <w:lang w:eastAsia="ja-JP"/>
              </w:rPr>
            </w:pPr>
            <w:r w:rsidRPr="00EF5447">
              <w:rPr>
                <w:lang w:eastAsia="ja-JP"/>
              </w:rPr>
              <w:t>DC_3A-42C_n257H</w:t>
            </w:r>
          </w:p>
          <w:p w14:paraId="5E6A4A35" w14:textId="77777777" w:rsidR="001C5D20" w:rsidRPr="00EF5447" w:rsidRDefault="001C5D20" w:rsidP="001F5936">
            <w:pPr>
              <w:pStyle w:val="TAC"/>
              <w:rPr>
                <w:lang w:eastAsia="ja-JP"/>
              </w:rPr>
            </w:pPr>
            <w:r w:rsidRPr="00EF5447">
              <w:rPr>
                <w:lang w:eastAsia="ja-JP"/>
              </w:rPr>
              <w:t>DC_3A-42C_n257I</w:t>
            </w:r>
          </w:p>
          <w:p w14:paraId="2EADCE83" w14:textId="77777777" w:rsidR="001C5D20" w:rsidRPr="00EF5447" w:rsidRDefault="001C5D20" w:rsidP="001F5936">
            <w:pPr>
              <w:pStyle w:val="TAC"/>
              <w:rPr>
                <w:lang w:eastAsia="ja-JP"/>
              </w:rPr>
            </w:pPr>
            <w:r w:rsidRPr="00EF5447">
              <w:rPr>
                <w:lang w:eastAsia="ja-JP"/>
              </w:rPr>
              <w:t>DC_3A-42C_n257J</w:t>
            </w:r>
          </w:p>
          <w:p w14:paraId="5CD849B6" w14:textId="77777777" w:rsidR="001C5D20" w:rsidRPr="00EF5447" w:rsidRDefault="001C5D20" w:rsidP="001F5936">
            <w:pPr>
              <w:pStyle w:val="TAC"/>
              <w:rPr>
                <w:lang w:eastAsia="ja-JP"/>
              </w:rPr>
            </w:pPr>
            <w:r w:rsidRPr="00EF5447">
              <w:rPr>
                <w:lang w:eastAsia="ja-JP"/>
              </w:rPr>
              <w:t>DC_3A-42C_n257K</w:t>
            </w:r>
          </w:p>
          <w:p w14:paraId="7090A7F3" w14:textId="77777777" w:rsidR="001C5D20" w:rsidRPr="00EF5447" w:rsidRDefault="001C5D20" w:rsidP="001F5936">
            <w:pPr>
              <w:pStyle w:val="TAC"/>
              <w:rPr>
                <w:lang w:eastAsia="ja-JP"/>
              </w:rPr>
            </w:pPr>
            <w:r w:rsidRPr="00EF5447">
              <w:rPr>
                <w:lang w:eastAsia="ja-JP"/>
              </w:rPr>
              <w:t>DC_3A-42C_n257L</w:t>
            </w:r>
          </w:p>
          <w:p w14:paraId="78881780" w14:textId="77777777" w:rsidR="001C5D20" w:rsidRPr="00EF5447" w:rsidRDefault="001C5D20" w:rsidP="001F5936">
            <w:pPr>
              <w:pStyle w:val="TAC"/>
              <w:rPr>
                <w:rFonts w:cs="Arial"/>
                <w:lang w:eastAsia="ja-JP"/>
              </w:rPr>
            </w:pPr>
            <w:r w:rsidRPr="00EF5447">
              <w:rPr>
                <w:lang w:eastAsia="ja-JP"/>
              </w:rPr>
              <w:t>DC_3A-42C_n257M</w:t>
            </w:r>
          </w:p>
          <w:p w14:paraId="17FA7E04" w14:textId="77777777" w:rsidR="001C5D20" w:rsidRPr="00EF5447" w:rsidRDefault="001C5D20" w:rsidP="001F5936">
            <w:pPr>
              <w:pStyle w:val="TAC"/>
              <w:rPr>
                <w:noProof/>
                <w:vertAlign w:val="superscript"/>
                <w:lang w:eastAsia="zh-CN"/>
              </w:rPr>
            </w:pPr>
            <w:r w:rsidRPr="00EF5447">
              <w:rPr>
                <w:rFonts w:cs="Arial"/>
                <w:lang w:eastAsia="ja-JP"/>
              </w:rPr>
              <w:t>DC</w:t>
            </w:r>
            <w:r w:rsidRPr="00EF5447">
              <w:rPr>
                <w:rFonts w:cs="Arial"/>
              </w:rPr>
              <w:t>_</w:t>
            </w:r>
            <w:r w:rsidRPr="00EF5447">
              <w:rPr>
                <w:rFonts w:cs="Arial"/>
                <w:lang w:eastAsia="ja-JP"/>
              </w:rPr>
              <w:t>3A-42D_n257A</w:t>
            </w:r>
            <w:r w:rsidRPr="00EF5447">
              <w:rPr>
                <w:noProof/>
                <w:vertAlign w:val="superscript"/>
                <w:lang w:eastAsia="zh-CN"/>
              </w:rPr>
              <w:t>2</w:t>
            </w:r>
          </w:p>
          <w:p w14:paraId="7FC1244F"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3A-42D_n257D</w:t>
            </w:r>
          </w:p>
          <w:p w14:paraId="2F9AE821"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3A-42D_n257E</w:t>
            </w:r>
          </w:p>
          <w:p w14:paraId="64C81686"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3A-42D_n257F</w:t>
            </w:r>
          </w:p>
          <w:p w14:paraId="6B14F908" w14:textId="77777777" w:rsidR="001C5D20" w:rsidRPr="00EF5447" w:rsidRDefault="001C5D20" w:rsidP="001F5936">
            <w:pPr>
              <w:pStyle w:val="TAC"/>
              <w:rPr>
                <w:lang w:eastAsia="ja-JP"/>
              </w:rPr>
            </w:pPr>
            <w:r w:rsidRPr="00EF5447">
              <w:rPr>
                <w:lang w:eastAsia="ja-JP"/>
              </w:rPr>
              <w:t>DC_3A-42D_n257G</w:t>
            </w:r>
          </w:p>
          <w:p w14:paraId="1EA28665" w14:textId="77777777" w:rsidR="001C5D20" w:rsidRPr="00EF5447" w:rsidRDefault="001C5D20" w:rsidP="001F5936">
            <w:pPr>
              <w:pStyle w:val="TAC"/>
              <w:rPr>
                <w:lang w:eastAsia="ja-JP"/>
              </w:rPr>
            </w:pPr>
            <w:r w:rsidRPr="00EF5447">
              <w:rPr>
                <w:lang w:eastAsia="ja-JP"/>
              </w:rPr>
              <w:t>DC_3A-42D_n257H</w:t>
            </w:r>
          </w:p>
          <w:p w14:paraId="5C0A861D" w14:textId="77777777" w:rsidR="001C5D20" w:rsidRPr="00EF5447" w:rsidRDefault="001C5D20" w:rsidP="001F5936">
            <w:pPr>
              <w:pStyle w:val="TAC"/>
              <w:rPr>
                <w:lang w:eastAsia="ja-JP"/>
              </w:rPr>
            </w:pPr>
            <w:r w:rsidRPr="00EF5447">
              <w:rPr>
                <w:lang w:eastAsia="ja-JP"/>
              </w:rPr>
              <w:t>DC_3A-42D_n257I</w:t>
            </w:r>
          </w:p>
          <w:p w14:paraId="1AC7F3EF" w14:textId="77777777" w:rsidR="001C5D20" w:rsidRPr="00EF5447" w:rsidRDefault="001C5D20" w:rsidP="001F5936">
            <w:pPr>
              <w:pStyle w:val="TAC"/>
              <w:rPr>
                <w:lang w:eastAsia="ja-JP"/>
              </w:rPr>
            </w:pPr>
            <w:r w:rsidRPr="00EF5447">
              <w:rPr>
                <w:lang w:eastAsia="ja-JP"/>
              </w:rPr>
              <w:t>DC_3A-42D_n257J</w:t>
            </w:r>
          </w:p>
          <w:p w14:paraId="03E5D2CC" w14:textId="77777777" w:rsidR="001C5D20" w:rsidRPr="00EF5447" w:rsidRDefault="001C5D20" w:rsidP="001F5936">
            <w:pPr>
              <w:pStyle w:val="TAC"/>
              <w:rPr>
                <w:lang w:eastAsia="ja-JP"/>
              </w:rPr>
            </w:pPr>
            <w:r w:rsidRPr="00EF5447">
              <w:rPr>
                <w:lang w:eastAsia="ja-JP"/>
              </w:rPr>
              <w:t>DC_3A-42D_n257K</w:t>
            </w:r>
          </w:p>
          <w:p w14:paraId="22D48DB7" w14:textId="77777777" w:rsidR="001C5D20" w:rsidRPr="00EF5447" w:rsidRDefault="001C5D20" w:rsidP="001F5936">
            <w:pPr>
              <w:pStyle w:val="TAC"/>
              <w:rPr>
                <w:lang w:eastAsia="ja-JP"/>
              </w:rPr>
            </w:pPr>
            <w:r w:rsidRPr="00EF5447">
              <w:rPr>
                <w:lang w:eastAsia="ja-JP"/>
              </w:rPr>
              <w:t>DC_3A-42D_n257L</w:t>
            </w:r>
          </w:p>
          <w:p w14:paraId="4F4D6266" w14:textId="77777777" w:rsidR="001C5D20" w:rsidRPr="00EF5447" w:rsidRDefault="001C5D20" w:rsidP="001F5936">
            <w:pPr>
              <w:pStyle w:val="TAC"/>
              <w:rPr>
                <w:rFonts w:cs="Arial"/>
                <w:lang w:eastAsia="zh-CN"/>
              </w:rPr>
            </w:pPr>
            <w:r w:rsidRPr="00EF5447">
              <w:rPr>
                <w:lang w:eastAsia="ja-JP"/>
              </w:rPr>
              <w:t>DC_3A-42D_n257M</w:t>
            </w:r>
          </w:p>
          <w:p w14:paraId="66C4B061" w14:textId="77777777" w:rsidR="001C5D20" w:rsidRPr="00EF5447" w:rsidRDefault="001C5D20" w:rsidP="001F5936">
            <w:pPr>
              <w:pStyle w:val="TAC"/>
              <w:rPr>
                <w:noProof/>
                <w:vertAlign w:val="superscript"/>
                <w:lang w:eastAsia="zh-CN"/>
              </w:rPr>
            </w:pPr>
            <w:r w:rsidRPr="00EF5447">
              <w:t>DC_3A-42</w:t>
            </w:r>
            <w:r w:rsidRPr="00EF5447">
              <w:rPr>
                <w:lang w:eastAsia="zh-CN"/>
              </w:rPr>
              <w:t>E</w:t>
            </w:r>
            <w:r w:rsidRPr="00EF5447">
              <w:t>_n257A</w:t>
            </w:r>
            <w:r w:rsidRPr="00EF5447">
              <w:rPr>
                <w:noProof/>
                <w:vertAlign w:val="superscript"/>
                <w:lang w:eastAsia="zh-CN"/>
              </w:rPr>
              <w:t>2</w:t>
            </w:r>
          </w:p>
          <w:p w14:paraId="22AF6476" w14:textId="77777777" w:rsidR="001C5D20" w:rsidRPr="00EF5447" w:rsidRDefault="001C5D20" w:rsidP="001F5936">
            <w:pPr>
              <w:pStyle w:val="TAC"/>
              <w:rPr>
                <w:lang w:eastAsia="ja-JP"/>
              </w:rPr>
            </w:pPr>
            <w:r w:rsidRPr="00EF5447">
              <w:t>DC_3A-42E_n257</w:t>
            </w:r>
            <w:r w:rsidRPr="00EF5447">
              <w:rPr>
                <w:lang w:eastAsia="ja-JP"/>
              </w:rPr>
              <w:t>D</w:t>
            </w:r>
          </w:p>
          <w:p w14:paraId="3DADD9EF" w14:textId="77777777" w:rsidR="001C5D20" w:rsidRPr="00EF5447" w:rsidRDefault="001C5D20" w:rsidP="001F5936">
            <w:pPr>
              <w:pStyle w:val="TAC"/>
              <w:rPr>
                <w:lang w:eastAsia="ja-JP"/>
              </w:rPr>
            </w:pPr>
            <w:r w:rsidRPr="00EF5447">
              <w:t>DC_3A-42E_n257</w:t>
            </w:r>
            <w:r w:rsidRPr="00EF5447">
              <w:rPr>
                <w:lang w:eastAsia="ja-JP"/>
              </w:rPr>
              <w:t>E</w:t>
            </w:r>
          </w:p>
          <w:p w14:paraId="518E8236" w14:textId="77777777" w:rsidR="001C5D20" w:rsidRPr="00EF5447" w:rsidRDefault="001C5D20" w:rsidP="001F5936">
            <w:pPr>
              <w:pStyle w:val="TAC"/>
              <w:rPr>
                <w:lang w:eastAsia="ja-JP"/>
              </w:rPr>
            </w:pPr>
            <w:r w:rsidRPr="00EF5447">
              <w:t>DC_3A-42E_n257</w:t>
            </w:r>
            <w:r w:rsidRPr="00EF5447">
              <w:rPr>
                <w:lang w:eastAsia="ja-JP"/>
              </w:rPr>
              <w:t>F</w:t>
            </w:r>
          </w:p>
          <w:p w14:paraId="63262A08" w14:textId="77777777" w:rsidR="001C5D20" w:rsidRPr="00EF5447" w:rsidRDefault="001C5D20" w:rsidP="001F5936">
            <w:pPr>
              <w:pStyle w:val="TAC"/>
              <w:rPr>
                <w:lang w:eastAsia="ja-JP"/>
              </w:rPr>
            </w:pPr>
            <w:r w:rsidRPr="00EF5447">
              <w:rPr>
                <w:lang w:eastAsia="ja-JP"/>
              </w:rPr>
              <w:t>DC_3A-42E_n257G</w:t>
            </w:r>
          </w:p>
          <w:p w14:paraId="4A275BA2" w14:textId="77777777" w:rsidR="001C5D20" w:rsidRPr="00EF5447" w:rsidRDefault="001C5D20" w:rsidP="001F5936">
            <w:pPr>
              <w:pStyle w:val="TAC"/>
              <w:rPr>
                <w:lang w:eastAsia="ja-JP"/>
              </w:rPr>
            </w:pPr>
            <w:r w:rsidRPr="00EF5447">
              <w:rPr>
                <w:lang w:eastAsia="ja-JP"/>
              </w:rPr>
              <w:t>DC_3A-42E_n257H</w:t>
            </w:r>
          </w:p>
          <w:p w14:paraId="62F330D0" w14:textId="77777777" w:rsidR="001C5D20" w:rsidRPr="00EF5447" w:rsidRDefault="001C5D20" w:rsidP="001F5936">
            <w:pPr>
              <w:pStyle w:val="TAC"/>
              <w:rPr>
                <w:lang w:eastAsia="ja-JP"/>
              </w:rPr>
            </w:pPr>
            <w:r w:rsidRPr="00EF5447">
              <w:rPr>
                <w:lang w:eastAsia="ja-JP"/>
              </w:rPr>
              <w:t>DC_3A-42E_n257I</w:t>
            </w:r>
          </w:p>
          <w:p w14:paraId="26A48909" w14:textId="77777777" w:rsidR="001C5D20" w:rsidRPr="00EF5447" w:rsidRDefault="001C5D20" w:rsidP="001F5936">
            <w:pPr>
              <w:pStyle w:val="TAC"/>
              <w:rPr>
                <w:lang w:eastAsia="ja-JP"/>
              </w:rPr>
            </w:pPr>
            <w:r w:rsidRPr="00EF5447">
              <w:rPr>
                <w:lang w:eastAsia="ja-JP"/>
              </w:rPr>
              <w:t>DC_3A-42E_n257J</w:t>
            </w:r>
          </w:p>
          <w:p w14:paraId="1129E036" w14:textId="77777777" w:rsidR="001C5D20" w:rsidRPr="00EF5447" w:rsidRDefault="001C5D20" w:rsidP="001F5936">
            <w:pPr>
              <w:pStyle w:val="TAC"/>
              <w:rPr>
                <w:lang w:eastAsia="ja-JP"/>
              </w:rPr>
            </w:pPr>
            <w:r w:rsidRPr="00EF5447">
              <w:rPr>
                <w:lang w:eastAsia="ja-JP"/>
              </w:rPr>
              <w:t>DC_3A-42E_n257K</w:t>
            </w:r>
          </w:p>
          <w:p w14:paraId="0E8B251A" w14:textId="77777777" w:rsidR="001C5D20" w:rsidRPr="00EF5447" w:rsidRDefault="001C5D20" w:rsidP="001F5936">
            <w:pPr>
              <w:pStyle w:val="TAC"/>
              <w:rPr>
                <w:lang w:eastAsia="ja-JP"/>
              </w:rPr>
            </w:pPr>
            <w:r w:rsidRPr="00EF5447">
              <w:rPr>
                <w:lang w:eastAsia="ja-JP"/>
              </w:rPr>
              <w:t>DC_3A-42E_n257L</w:t>
            </w:r>
          </w:p>
          <w:p w14:paraId="0B1B13BD" w14:textId="77777777" w:rsidR="001C5D20" w:rsidRPr="00EF5447" w:rsidRDefault="001C5D20" w:rsidP="001F5936">
            <w:pPr>
              <w:pStyle w:val="TAC"/>
              <w:rPr>
                <w:noProof/>
                <w:lang w:eastAsia="zh-CN"/>
              </w:rPr>
            </w:pPr>
            <w:r w:rsidRPr="00EF5447">
              <w:rPr>
                <w:lang w:eastAsia="ja-JP"/>
              </w:rPr>
              <w:t>DC_3A-42E_n257M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D10377" w14:textId="77777777" w:rsidR="001C5D20" w:rsidRPr="00EF5447" w:rsidRDefault="001C5D20" w:rsidP="001F5936">
            <w:pPr>
              <w:pStyle w:val="TAC"/>
              <w:rPr>
                <w:noProof/>
                <w:lang w:eastAsia="zh-CN"/>
              </w:rPr>
            </w:pPr>
            <w:r w:rsidRPr="00EF5447">
              <w:rPr>
                <w:noProof/>
                <w:lang w:eastAsia="zh-CN"/>
              </w:rPr>
              <w:t>DC_3A_n257A</w:t>
            </w:r>
          </w:p>
          <w:p w14:paraId="757EC2D8" w14:textId="77777777" w:rsidR="001C5D20" w:rsidRPr="00EF5447" w:rsidRDefault="001C5D20" w:rsidP="001F5936">
            <w:pPr>
              <w:pStyle w:val="TAC"/>
              <w:rPr>
                <w:noProof/>
              </w:rPr>
            </w:pPr>
            <w:r w:rsidRPr="00EF5447">
              <w:rPr>
                <w:noProof/>
              </w:rPr>
              <w:t>DC_3A_n257D</w:t>
            </w:r>
          </w:p>
          <w:p w14:paraId="1B05D7C6" w14:textId="77777777" w:rsidR="001C5D20" w:rsidRPr="00EF5447" w:rsidRDefault="001C5D20" w:rsidP="001F5936">
            <w:pPr>
              <w:pStyle w:val="TAC"/>
              <w:rPr>
                <w:lang w:eastAsia="ja-JP"/>
              </w:rPr>
            </w:pPr>
            <w:r w:rsidRPr="00EF5447">
              <w:rPr>
                <w:lang w:eastAsia="ja-JP"/>
              </w:rPr>
              <w:t>DC_3A_n257G</w:t>
            </w:r>
          </w:p>
          <w:p w14:paraId="4A3391C8" w14:textId="77777777" w:rsidR="001C5D20" w:rsidRPr="00EF5447" w:rsidRDefault="001C5D20" w:rsidP="001F5936">
            <w:pPr>
              <w:pStyle w:val="TAC"/>
              <w:rPr>
                <w:lang w:eastAsia="ja-JP"/>
              </w:rPr>
            </w:pPr>
            <w:r w:rsidRPr="00EF5447">
              <w:rPr>
                <w:lang w:eastAsia="ja-JP"/>
              </w:rPr>
              <w:t>DC_3A_n257H</w:t>
            </w:r>
          </w:p>
          <w:p w14:paraId="376C911B" w14:textId="77777777" w:rsidR="001C5D20" w:rsidRPr="00EF5447" w:rsidRDefault="001C5D20" w:rsidP="001F5936">
            <w:pPr>
              <w:pStyle w:val="TAC"/>
              <w:rPr>
                <w:lang w:eastAsia="ja-JP"/>
              </w:rPr>
            </w:pPr>
            <w:r w:rsidRPr="00EF5447">
              <w:rPr>
                <w:lang w:eastAsia="ja-JP"/>
              </w:rPr>
              <w:t>DC_3A_n257I</w:t>
            </w:r>
          </w:p>
          <w:p w14:paraId="5B077E6A" w14:textId="77777777" w:rsidR="001C5D20" w:rsidRPr="00EF5447" w:rsidRDefault="001C5D20" w:rsidP="001F5936">
            <w:pPr>
              <w:pStyle w:val="TAC"/>
              <w:rPr>
                <w:lang w:eastAsia="ja-JP"/>
              </w:rPr>
            </w:pPr>
            <w:r w:rsidRPr="00EF5447">
              <w:rPr>
                <w:lang w:eastAsia="ja-JP"/>
              </w:rPr>
              <w:t>DC_3A_n257J</w:t>
            </w:r>
          </w:p>
          <w:p w14:paraId="49899EE5" w14:textId="77777777" w:rsidR="001C5D20" w:rsidRPr="00EF5447" w:rsidRDefault="001C5D20" w:rsidP="001F5936">
            <w:pPr>
              <w:pStyle w:val="TAC"/>
              <w:rPr>
                <w:lang w:eastAsia="ja-JP"/>
              </w:rPr>
            </w:pPr>
            <w:r w:rsidRPr="00EF5447">
              <w:rPr>
                <w:lang w:eastAsia="ja-JP"/>
              </w:rPr>
              <w:t>DC_3A_n257K</w:t>
            </w:r>
          </w:p>
          <w:p w14:paraId="3FA190BB" w14:textId="77777777" w:rsidR="001C5D20" w:rsidRPr="00EF5447" w:rsidRDefault="001C5D20" w:rsidP="001F5936">
            <w:pPr>
              <w:pStyle w:val="TAC"/>
              <w:rPr>
                <w:lang w:eastAsia="ja-JP"/>
              </w:rPr>
            </w:pPr>
            <w:r w:rsidRPr="00EF5447">
              <w:rPr>
                <w:lang w:eastAsia="ja-JP"/>
              </w:rPr>
              <w:t>DC_3A_n257L</w:t>
            </w:r>
          </w:p>
          <w:p w14:paraId="343A3219" w14:textId="77777777" w:rsidR="001C5D20" w:rsidRPr="00EF5447" w:rsidRDefault="001C5D20" w:rsidP="001F5936">
            <w:pPr>
              <w:pStyle w:val="TAC"/>
              <w:rPr>
                <w:noProof/>
                <w:lang w:eastAsia="zh-CN"/>
              </w:rPr>
            </w:pPr>
            <w:r w:rsidRPr="00EF5447">
              <w:rPr>
                <w:lang w:eastAsia="ja-JP"/>
              </w:rPr>
              <w:t>DC_3A_n257M</w:t>
            </w:r>
          </w:p>
          <w:p w14:paraId="37A0AC98" w14:textId="77777777" w:rsidR="001C5D20" w:rsidRPr="00EF5447" w:rsidRDefault="001C5D20" w:rsidP="001F5936">
            <w:pPr>
              <w:pStyle w:val="TAC"/>
              <w:rPr>
                <w:noProof/>
                <w:lang w:eastAsia="zh-CN"/>
              </w:rPr>
            </w:pPr>
            <w:r w:rsidRPr="00EF5447">
              <w:rPr>
                <w:noProof/>
                <w:lang w:eastAsia="zh-CN"/>
              </w:rPr>
              <w:t>DC_42A_n257A</w:t>
            </w:r>
          </w:p>
          <w:p w14:paraId="2A0A0FF2" w14:textId="77777777" w:rsidR="001C5D20" w:rsidRPr="00EF5447" w:rsidRDefault="001C5D20" w:rsidP="001F5936">
            <w:pPr>
              <w:pStyle w:val="TAC"/>
              <w:rPr>
                <w:noProof/>
                <w:lang w:eastAsia="ja-JP"/>
              </w:rPr>
            </w:pPr>
            <w:r w:rsidRPr="00EF5447">
              <w:rPr>
                <w:noProof/>
              </w:rPr>
              <w:t>DC_42A_n257</w:t>
            </w:r>
            <w:r w:rsidRPr="00EF5447">
              <w:rPr>
                <w:noProof/>
                <w:lang w:eastAsia="ja-JP"/>
              </w:rPr>
              <w:t>D</w:t>
            </w:r>
          </w:p>
          <w:p w14:paraId="5F1290C0" w14:textId="77777777" w:rsidR="001C5D20" w:rsidRPr="00EF5447" w:rsidRDefault="001C5D20" w:rsidP="001F5936">
            <w:pPr>
              <w:pStyle w:val="TAC"/>
              <w:rPr>
                <w:noProof/>
                <w:lang w:eastAsia="zh-CN"/>
              </w:rPr>
            </w:pPr>
            <w:r w:rsidRPr="00EF5447">
              <w:rPr>
                <w:noProof/>
                <w:lang w:eastAsia="zh-CN"/>
              </w:rPr>
              <w:t>DC_42A_n257G</w:t>
            </w:r>
          </w:p>
          <w:p w14:paraId="66480DC8" w14:textId="77777777" w:rsidR="001C5D20" w:rsidRPr="00EF5447" w:rsidRDefault="001C5D20" w:rsidP="001F5936">
            <w:pPr>
              <w:pStyle w:val="TAC"/>
              <w:rPr>
                <w:noProof/>
                <w:lang w:eastAsia="zh-CN"/>
              </w:rPr>
            </w:pPr>
            <w:r w:rsidRPr="00EF5447">
              <w:rPr>
                <w:noProof/>
                <w:lang w:eastAsia="zh-CN"/>
              </w:rPr>
              <w:t>DC_42A_n257H</w:t>
            </w:r>
          </w:p>
          <w:p w14:paraId="7545B168" w14:textId="77777777" w:rsidR="001C5D20" w:rsidRPr="00EF5447" w:rsidRDefault="001C5D20" w:rsidP="001F5936">
            <w:pPr>
              <w:pStyle w:val="TAC"/>
              <w:rPr>
                <w:noProof/>
                <w:lang w:eastAsia="zh-CN"/>
              </w:rPr>
            </w:pPr>
            <w:r w:rsidRPr="00EF5447">
              <w:rPr>
                <w:noProof/>
                <w:lang w:eastAsia="zh-CN"/>
              </w:rPr>
              <w:t>DC_42A_n257I</w:t>
            </w:r>
          </w:p>
          <w:p w14:paraId="0DB3D760" w14:textId="77777777" w:rsidR="001C5D20" w:rsidRPr="00EF5447" w:rsidRDefault="001C5D20" w:rsidP="001F5936">
            <w:pPr>
              <w:pStyle w:val="TAC"/>
              <w:rPr>
                <w:noProof/>
                <w:lang w:eastAsia="zh-CN"/>
              </w:rPr>
            </w:pPr>
            <w:r w:rsidRPr="00EF5447">
              <w:rPr>
                <w:noProof/>
                <w:lang w:eastAsia="zh-CN"/>
              </w:rPr>
              <w:t>DC_42C_n257A</w:t>
            </w:r>
          </w:p>
          <w:p w14:paraId="475A2344" w14:textId="77777777" w:rsidR="001C5D20" w:rsidRPr="006E2D1D" w:rsidRDefault="001C5D20" w:rsidP="001F5936">
            <w:pPr>
              <w:pStyle w:val="TAC"/>
              <w:rPr>
                <w:noProof/>
                <w:lang w:val="sv-FI" w:eastAsia="zh-CN"/>
              </w:rPr>
            </w:pPr>
            <w:r w:rsidRPr="006E2D1D">
              <w:rPr>
                <w:noProof/>
                <w:lang w:val="sv-FI" w:eastAsia="zh-CN"/>
              </w:rPr>
              <w:t>DC_42C_n257G</w:t>
            </w:r>
          </w:p>
          <w:p w14:paraId="6807B3AE" w14:textId="77777777" w:rsidR="001C5D20" w:rsidRPr="006E2D1D" w:rsidRDefault="001C5D20" w:rsidP="001F5936">
            <w:pPr>
              <w:pStyle w:val="TAC"/>
              <w:rPr>
                <w:noProof/>
                <w:lang w:val="sv-FI" w:eastAsia="zh-CN"/>
              </w:rPr>
            </w:pPr>
            <w:r w:rsidRPr="006E2D1D">
              <w:rPr>
                <w:noProof/>
                <w:lang w:val="sv-FI" w:eastAsia="zh-CN"/>
              </w:rPr>
              <w:t>DC_42C_n257H</w:t>
            </w:r>
          </w:p>
          <w:p w14:paraId="0A84FB19" w14:textId="77777777" w:rsidR="001C5D20" w:rsidRPr="006E2D1D" w:rsidRDefault="001C5D20" w:rsidP="001F5936">
            <w:pPr>
              <w:pStyle w:val="TAC"/>
              <w:rPr>
                <w:noProof/>
                <w:lang w:val="sv-FI" w:eastAsia="zh-CN"/>
              </w:rPr>
            </w:pPr>
            <w:r w:rsidRPr="006E2D1D">
              <w:rPr>
                <w:noProof/>
                <w:lang w:val="sv-FI" w:eastAsia="zh-CN"/>
              </w:rPr>
              <w:t>DC_42C_n257I</w:t>
            </w:r>
          </w:p>
        </w:tc>
      </w:tr>
      <w:tr w:rsidR="001C5D20" w:rsidRPr="00EF5447" w14:paraId="385F887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F3A5CE" w14:textId="77777777" w:rsidR="001C5D20" w:rsidRPr="00EF5447" w:rsidRDefault="001C5D20" w:rsidP="001F5936">
            <w:pPr>
              <w:pStyle w:val="TAC"/>
              <w:rPr>
                <w:noProof/>
                <w:vertAlign w:val="superscript"/>
                <w:lang w:eastAsia="zh-CN"/>
              </w:rPr>
            </w:pPr>
            <w:r w:rsidRPr="00EF5447">
              <w:rPr>
                <w:noProof/>
                <w:lang w:eastAsia="zh-CN"/>
              </w:rPr>
              <w:t>DC_5A-7A_n257A</w:t>
            </w:r>
            <w:r w:rsidRPr="00EF5447">
              <w:rPr>
                <w:noProof/>
                <w:vertAlign w:val="superscript"/>
                <w:lang w:eastAsia="zh-CN"/>
              </w:rPr>
              <w:t>2</w:t>
            </w:r>
          </w:p>
          <w:p w14:paraId="622C9AEA" w14:textId="77777777" w:rsidR="001C5D20" w:rsidRPr="00EF5447" w:rsidRDefault="001C5D20" w:rsidP="001F5936">
            <w:pPr>
              <w:pStyle w:val="TAC"/>
              <w:rPr>
                <w:rFonts w:eastAsia="Malgun Gothic"/>
                <w:lang w:eastAsia="ko-KR"/>
              </w:rPr>
            </w:pPr>
            <w:r w:rsidRPr="00EF5447">
              <w:rPr>
                <w:rFonts w:eastAsia="Malgun Gothic"/>
                <w:lang w:eastAsia="ko-KR"/>
              </w:rPr>
              <w:t>DC_5A-7A_n257D</w:t>
            </w:r>
          </w:p>
          <w:p w14:paraId="643FDCFF" w14:textId="77777777" w:rsidR="001C5D20" w:rsidRPr="00EF5447" w:rsidRDefault="001C5D20" w:rsidP="001F5936">
            <w:pPr>
              <w:pStyle w:val="TAC"/>
              <w:rPr>
                <w:rFonts w:eastAsia="Malgun Gothic"/>
                <w:lang w:eastAsia="ko-KR"/>
              </w:rPr>
            </w:pPr>
            <w:r w:rsidRPr="00EF5447">
              <w:rPr>
                <w:rFonts w:eastAsia="Malgun Gothic"/>
                <w:lang w:eastAsia="ko-KR"/>
              </w:rPr>
              <w:t>DC_5A-7A_n257E</w:t>
            </w:r>
          </w:p>
          <w:p w14:paraId="010E0240" w14:textId="77777777" w:rsidR="001C5D20" w:rsidRPr="00EF5447" w:rsidRDefault="001C5D20" w:rsidP="001F5936">
            <w:pPr>
              <w:pStyle w:val="TAC"/>
              <w:rPr>
                <w:rFonts w:eastAsia="Malgun Gothic"/>
                <w:lang w:eastAsia="ko-KR"/>
              </w:rPr>
            </w:pPr>
            <w:r w:rsidRPr="00EF5447">
              <w:rPr>
                <w:rFonts w:eastAsia="Malgun Gothic"/>
                <w:lang w:eastAsia="ko-KR"/>
              </w:rPr>
              <w:t>DC_5A-7A_n257F</w:t>
            </w:r>
          </w:p>
          <w:p w14:paraId="1178FC0A" w14:textId="77777777" w:rsidR="001C5D20" w:rsidRPr="00EF5447" w:rsidRDefault="001C5D20" w:rsidP="001F5936">
            <w:pPr>
              <w:pStyle w:val="TAC"/>
              <w:rPr>
                <w:rFonts w:eastAsia="Malgun Gothic"/>
                <w:lang w:eastAsia="ko-KR"/>
              </w:rPr>
            </w:pPr>
            <w:r w:rsidRPr="00EF5447">
              <w:rPr>
                <w:rFonts w:eastAsia="Malgun Gothic"/>
                <w:lang w:eastAsia="ko-KR"/>
              </w:rPr>
              <w:t>DC_5A-7A_n257G</w:t>
            </w:r>
          </w:p>
          <w:p w14:paraId="6969B43E" w14:textId="77777777" w:rsidR="001C5D20" w:rsidRPr="00EF5447" w:rsidRDefault="001C5D20" w:rsidP="001F5936">
            <w:pPr>
              <w:pStyle w:val="TAC"/>
              <w:rPr>
                <w:rFonts w:eastAsia="Malgun Gothic"/>
                <w:lang w:eastAsia="ko-KR"/>
              </w:rPr>
            </w:pPr>
            <w:r w:rsidRPr="00EF5447">
              <w:rPr>
                <w:rFonts w:eastAsia="Malgun Gothic"/>
                <w:lang w:eastAsia="ko-KR"/>
              </w:rPr>
              <w:t>DC_5A-7A_n257H</w:t>
            </w:r>
          </w:p>
          <w:p w14:paraId="1734A51A" w14:textId="77777777" w:rsidR="001C5D20" w:rsidRPr="00EF5447" w:rsidRDefault="001C5D20" w:rsidP="001F5936">
            <w:pPr>
              <w:pStyle w:val="TAC"/>
              <w:rPr>
                <w:rFonts w:eastAsia="Malgun Gothic"/>
                <w:lang w:eastAsia="ko-KR"/>
              </w:rPr>
            </w:pPr>
            <w:r w:rsidRPr="00EF5447">
              <w:rPr>
                <w:rFonts w:eastAsia="Malgun Gothic"/>
                <w:lang w:eastAsia="ko-KR"/>
              </w:rPr>
              <w:t>DC_5A-7A_n257I</w:t>
            </w:r>
          </w:p>
          <w:p w14:paraId="59AE87E6" w14:textId="77777777" w:rsidR="001C5D20" w:rsidRPr="00EF5447" w:rsidRDefault="001C5D20" w:rsidP="001F5936">
            <w:pPr>
              <w:pStyle w:val="TAC"/>
              <w:rPr>
                <w:rFonts w:eastAsia="Malgun Gothic"/>
                <w:lang w:eastAsia="ko-KR"/>
              </w:rPr>
            </w:pPr>
            <w:r w:rsidRPr="00EF5447">
              <w:rPr>
                <w:rFonts w:eastAsia="Malgun Gothic"/>
                <w:lang w:eastAsia="ko-KR"/>
              </w:rPr>
              <w:t>DC_5A-7A_n257J</w:t>
            </w:r>
          </w:p>
          <w:p w14:paraId="17A057E7" w14:textId="77777777" w:rsidR="001C5D20" w:rsidRPr="00EF5447" w:rsidRDefault="001C5D20" w:rsidP="001F5936">
            <w:pPr>
              <w:pStyle w:val="TAC"/>
              <w:rPr>
                <w:rFonts w:eastAsia="Malgun Gothic"/>
                <w:lang w:eastAsia="ko-KR"/>
              </w:rPr>
            </w:pPr>
            <w:r w:rsidRPr="00EF5447">
              <w:rPr>
                <w:rFonts w:eastAsia="Malgun Gothic"/>
                <w:lang w:eastAsia="ko-KR"/>
              </w:rPr>
              <w:t>DC_5A-7A_n257K</w:t>
            </w:r>
          </w:p>
          <w:p w14:paraId="7D58E81F" w14:textId="77777777" w:rsidR="001C5D20" w:rsidRPr="00EF5447" w:rsidRDefault="001C5D20" w:rsidP="001F5936">
            <w:pPr>
              <w:pStyle w:val="TAC"/>
              <w:rPr>
                <w:rFonts w:eastAsia="Malgun Gothic"/>
                <w:lang w:eastAsia="ko-KR"/>
              </w:rPr>
            </w:pPr>
            <w:r w:rsidRPr="00EF5447">
              <w:rPr>
                <w:rFonts w:eastAsia="Malgun Gothic"/>
                <w:lang w:eastAsia="ko-KR"/>
              </w:rPr>
              <w:t>DC_5A-7A_n257L</w:t>
            </w:r>
          </w:p>
          <w:p w14:paraId="56CDD7BC" w14:textId="77777777" w:rsidR="001C5D20" w:rsidRPr="00EF5447" w:rsidRDefault="001C5D20" w:rsidP="001F5936">
            <w:pPr>
              <w:pStyle w:val="TAC"/>
            </w:pPr>
            <w:r w:rsidRPr="00EF5447">
              <w:t>DC_5A-7A_n257M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DA257C" w14:textId="77777777" w:rsidR="001C5D20" w:rsidRPr="00EF5447" w:rsidRDefault="001C5D20" w:rsidP="001F5936">
            <w:pPr>
              <w:pStyle w:val="TAC"/>
              <w:rPr>
                <w:rFonts w:eastAsia="Batang"/>
                <w:noProof/>
                <w:lang w:eastAsia="zh-CN"/>
              </w:rPr>
            </w:pPr>
            <w:r w:rsidRPr="00EF5447">
              <w:rPr>
                <w:noProof/>
                <w:lang w:eastAsia="zh-CN"/>
              </w:rPr>
              <w:t>DC_5A_n257A</w:t>
            </w:r>
          </w:p>
          <w:p w14:paraId="18DCC5E3"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DC_5A_n257D</w:t>
            </w:r>
          </w:p>
          <w:p w14:paraId="68A06603"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DC_5A_n257G</w:t>
            </w:r>
          </w:p>
          <w:p w14:paraId="6C76650B" w14:textId="77777777" w:rsidR="001C5D20" w:rsidRPr="00EF5447" w:rsidRDefault="001C5D20" w:rsidP="001F5936">
            <w:pPr>
              <w:pStyle w:val="TAC"/>
              <w:rPr>
                <w:noProof/>
                <w:color w:val="000000" w:themeColor="text1"/>
                <w:lang w:eastAsia="zh-CN"/>
              </w:rPr>
            </w:pPr>
            <w:r w:rsidRPr="00EF5447">
              <w:rPr>
                <w:noProof/>
                <w:color w:val="000000" w:themeColor="text1"/>
                <w:lang w:eastAsia="zh-CN"/>
              </w:rPr>
              <w:t>DC_5A_n257H</w:t>
            </w:r>
          </w:p>
          <w:p w14:paraId="150F3CAD" w14:textId="77777777" w:rsidR="001C5D20" w:rsidRPr="00EF5447" w:rsidRDefault="001C5D20" w:rsidP="001F5936">
            <w:pPr>
              <w:pStyle w:val="TAC"/>
              <w:rPr>
                <w:noProof/>
                <w:lang w:eastAsia="zh-CN"/>
              </w:rPr>
            </w:pPr>
            <w:r w:rsidRPr="00EF5447">
              <w:rPr>
                <w:noProof/>
                <w:color w:val="000000" w:themeColor="text1"/>
                <w:lang w:eastAsia="zh-CN"/>
              </w:rPr>
              <w:t>DC_5A_n257I</w:t>
            </w:r>
          </w:p>
          <w:p w14:paraId="04977F0F" w14:textId="77777777" w:rsidR="001C5D20" w:rsidRPr="00EF5447" w:rsidRDefault="001C5D20" w:rsidP="001F5936">
            <w:pPr>
              <w:pStyle w:val="TAC"/>
              <w:rPr>
                <w:rFonts w:eastAsia="Batang"/>
                <w:noProof/>
                <w:lang w:eastAsia="zh-CN"/>
              </w:rPr>
            </w:pPr>
            <w:r w:rsidRPr="00EF5447">
              <w:rPr>
                <w:noProof/>
                <w:lang w:eastAsia="zh-CN"/>
              </w:rPr>
              <w:t>DC_7A_n257A</w:t>
            </w:r>
          </w:p>
          <w:p w14:paraId="42F21D7E" w14:textId="77777777" w:rsidR="001C5D20" w:rsidRPr="00B677E8" w:rsidRDefault="001C5D20" w:rsidP="001F5936">
            <w:pPr>
              <w:pStyle w:val="TAC"/>
              <w:rPr>
                <w:noProof/>
                <w:lang w:eastAsia="zh-CN"/>
              </w:rPr>
            </w:pPr>
            <w:r w:rsidRPr="00B677E8">
              <w:rPr>
                <w:noProof/>
                <w:lang w:eastAsia="zh-CN"/>
              </w:rPr>
              <w:t>DC_7A_n257D</w:t>
            </w:r>
          </w:p>
          <w:p w14:paraId="5D6249B5" w14:textId="77777777" w:rsidR="001C5D20" w:rsidRPr="00B677E8" w:rsidRDefault="001C5D20" w:rsidP="001F5936">
            <w:pPr>
              <w:pStyle w:val="TAC"/>
              <w:rPr>
                <w:noProof/>
                <w:lang w:eastAsia="zh-CN"/>
              </w:rPr>
            </w:pPr>
            <w:r w:rsidRPr="00B677E8">
              <w:rPr>
                <w:noProof/>
                <w:lang w:eastAsia="zh-CN"/>
              </w:rPr>
              <w:t>DC_7A_n257G</w:t>
            </w:r>
          </w:p>
          <w:p w14:paraId="1EB283EA" w14:textId="77777777" w:rsidR="001C5D20" w:rsidRPr="00B677E8" w:rsidRDefault="001C5D20" w:rsidP="001F5936">
            <w:pPr>
              <w:pStyle w:val="TAC"/>
              <w:rPr>
                <w:noProof/>
                <w:lang w:eastAsia="zh-CN"/>
              </w:rPr>
            </w:pPr>
            <w:r w:rsidRPr="00B677E8">
              <w:rPr>
                <w:noProof/>
                <w:lang w:eastAsia="zh-CN"/>
              </w:rPr>
              <w:t>DC_7A_n257H</w:t>
            </w:r>
          </w:p>
          <w:p w14:paraId="417B75B5" w14:textId="77777777" w:rsidR="001C5D20" w:rsidRPr="00EF5447" w:rsidRDefault="001C5D20" w:rsidP="001F5936">
            <w:pPr>
              <w:pStyle w:val="TAC"/>
            </w:pPr>
            <w:r w:rsidRPr="00B677E8">
              <w:rPr>
                <w:noProof/>
                <w:lang w:eastAsia="zh-CN"/>
              </w:rPr>
              <w:t>DC_7A_n257I</w:t>
            </w:r>
          </w:p>
        </w:tc>
      </w:tr>
      <w:tr w:rsidR="001C5D20" w:rsidRPr="00EF5447" w14:paraId="39D6300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02B2F7" w14:textId="77777777" w:rsidR="001C5D20" w:rsidRPr="00EF5447" w:rsidRDefault="001C5D20" w:rsidP="001F5936">
            <w:pPr>
              <w:pStyle w:val="TAC"/>
              <w:rPr>
                <w:noProof/>
                <w:lang w:eastAsia="zh-CN"/>
              </w:rPr>
            </w:pPr>
            <w:r w:rsidRPr="00EF5447">
              <w:rPr>
                <w:noProof/>
                <w:lang w:eastAsia="zh-CN"/>
              </w:rPr>
              <w:t>DC_5A-7A-7A_n257A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988BFE" w14:textId="77777777" w:rsidR="001C5D20" w:rsidRPr="00EF5447" w:rsidRDefault="001C5D20" w:rsidP="001F5936">
            <w:pPr>
              <w:pStyle w:val="TAC"/>
              <w:rPr>
                <w:noProof/>
                <w:lang w:eastAsia="zh-CN"/>
              </w:rPr>
            </w:pPr>
            <w:r w:rsidRPr="00EF5447">
              <w:rPr>
                <w:noProof/>
                <w:lang w:eastAsia="zh-CN"/>
              </w:rPr>
              <w:t>DC_5A_n257A</w:t>
            </w:r>
          </w:p>
          <w:p w14:paraId="153F5615" w14:textId="77777777" w:rsidR="001C5D20" w:rsidRPr="00EF5447" w:rsidRDefault="001C5D20" w:rsidP="001F5936">
            <w:pPr>
              <w:pStyle w:val="TAC"/>
              <w:rPr>
                <w:noProof/>
                <w:lang w:eastAsia="zh-CN"/>
              </w:rPr>
            </w:pPr>
            <w:r w:rsidRPr="00EF5447">
              <w:rPr>
                <w:noProof/>
                <w:lang w:eastAsia="zh-CN"/>
              </w:rPr>
              <w:t>DC_7A_n257A</w:t>
            </w:r>
          </w:p>
        </w:tc>
      </w:tr>
      <w:tr w:rsidR="001C5D20" w:rsidRPr="00EF5447" w14:paraId="6BF67A6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FE6D6A" w14:textId="77777777" w:rsidR="001C5D20" w:rsidRPr="00EF5447" w:rsidRDefault="001C5D20" w:rsidP="001F5936">
            <w:pPr>
              <w:pStyle w:val="TAC"/>
              <w:rPr>
                <w:rFonts w:eastAsia="Malgun Gothic"/>
                <w:lang w:eastAsia="ko-KR"/>
              </w:rPr>
            </w:pPr>
            <w:r w:rsidRPr="00EF5447">
              <w:rPr>
                <w:rFonts w:eastAsia="Malgun Gothic"/>
                <w:lang w:eastAsia="ko-KR"/>
              </w:rPr>
              <w:lastRenderedPageBreak/>
              <w:t>DC_5A-7A-7A_n257D</w:t>
            </w:r>
          </w:p>
          <w:p w14:paraId="03B85DAB" w14:textId="77777777" w:rsidR="001C5D20" w:rsidRPr="00EF5447" w:rsidRDefault="001C5D20" w:rsidP="001F5936">
            <w:pPr>
              <w:pStyle w:val="TAC"/>
              <w:rPr>
                <w:rFonts w:eastAsia="Malgun Gothic"/>
                <w:lang w:eastAsia="ko-KR"/>
              </w:rPr>
            </w:pPr>
            <w:r w:rsidRPr="00EF5447">
              <w:rPr>
                <w:rFonts w:eastAsia="Malgun Gothic"/>
                <w:lang w:eastAsia="ko-KR"/>
              </w:rPr>
              <w:t>DC_5A-7A-7A_n257E</w:t>
            </w:r>
          </w:p>
          <w:p w14:paraId="52EE1AA6" w14:textId="77777777" w:rsidR="001C5D20" w:rsidRPr="00EF5447" w:rsidRDefault="001C5D20" w:rsidP="001F5936">
            <w:pPr>
              <w:pStyle w:val="TAC"/>
              <w:rPr>
                <w:rFonts w:eastAsia="Malgun Gothic"/>
                <w:lang w:eastAsia="ko-KR"/>
              </w:rPr>
            </w:pPr>
            <w:r w:rsidRPr="00EF5447">
              <w:rPr>
                <w:rFonts w:eastAsia="Malgun Gothic"/>
                <w:lang w:eastAsia="ko-KR"/>
              </w:rPr>
              <w:t>DC_5A-7A-7A_n257F</w:t>
            </w:r>
          </w:p>
          <w:p w14:paraId="13812E9F" w14:textId="77777777" w:rsidR="001C5D20" w:rsidRPr="00EF5447" w:rsidRDefault="001C5D20" w:rsidP="001F5936">
            <w:pPr>
              <w:pStyle w:val="TAC"/>
              <w:rPr>
                <w:rFonts w:eastAsia="Malgun Gothic"/>
                <w:lang w:eastAsia="ko-KR"/>
              </w:rPr>
            </w:pPr>
            <w:r w:rsidRPr="00EF5447">
              <w:rPr>
                <w:rFonts w:eastAsia="Malgun Gothic"/>
                <w:lang w:eastAsia="ko-KR"/>
              </w:rPr>
              <w:t>DC_5A-7A-7A_n257G</w:t>
            </w:r>
          </w:p>
          <w:p w14:paraId="5DE634D8" w14:textId="77777777" w:rsidR="001C5D20" w:rsidRPr="00EF5447" w:rsidRDefault="001C5D20" w:rsidP="001F5936">
            <w:pPr>
              <w:pStyle w:val="TAC"/>
              <w:rPr>
                <w:rFonts w:eastAsia="Malgun Gothic"/>
                <w:lang w:eastAsia="ko-KR"/>
              </w:rPr>
            </w:pPr>
            <w:r w:rsidRPr="00EF5447">
              <w:rPr>
                <w:rFonts w:eastAsia="Malgun Gothic"/>
                <w:lang w:eastAsia="ko-KR"/>
              </w:rPr>
              <w:t>DC_5A-7A-7A_n257H</w:t>
            </w:r>
          </w:p>
          <w:p w14:paraId="63862D51" w14:textId="77777777" w:rsidR="001C5D20" w:rsidRPr="00EF5447" w:rsidRDefault="001C5D20" w:rsidP="001F5936">
            <w:pPr>
              <w:pStyle w:val="TAC"/>
              <w:rPr>
                <w:rFonts w:eastAsia="Malgun Gothic"/>
                <w:lang w:eastAsia="ko-KR"/>
              </w:rPr>
            </w:pPr>
            <w:r w:rsidRPr="00EF5447">
              <w:rPr>
                <w:rFonts w:eastAsia="Malgun Gothic"/>
                <w:lang w:eastAsia="ko-KR"/>
              </w:rPr>
              <w:t>DC_5A-7A-7A_n257I</w:t>
            </w:r>
          </w:p>
          <w:p w14:paraId="2D855704" w14:textId="77777777" w:rsidR="001C5D20" w:rsidRPr="00EF5447" w:rsidRDefault="001C5D20" w:rsidP="001F5936">
            <w:pPr>
              <w:pStyle w:val="TAC"/>
              <w:rPr>
                <w:rFonts w:eastAsia="Malgun Gothic"/>
                <w:lang w:eastAsia="ko-KR"/>
              </w:rPr>
            </w:pPr>
            <w:r w:rsidRPr="00EF5447">
              <w:rPr>
                <w:rFonts w:eastAsia="Malgun Gothic"/>
                <w:lang w:eastAsia="ko-KR"/>
              </w:rPr>
              <w:t>DC_5A-7A-7A_n257J</w:t>
            </w:r>
          </w:p>
          <w:p w14:paraId="6F67FF14" w14:textId="77777777" w:rsidR="001C5D20" w:rsidRPr="00EF5447" w:rsidRDefault="001C5D20" w:rsidP="001F5936">
            <w:pPr>
              <w:pStyle w:val="TAC"/>
              <w:rPr>
                <w:rFonts w:eastAsia="Malgun Gothic"/>
                <w:lang w:eastAsia="ko-KR"/>
              </w:rPr>
            </w:pPr>
            <w:r w:rsidRPr="00EF5447">
              <w:rPr>
                <w:rFonts w:eastAsia="Malgun Gothic"/>
                <w:lang w:eastAsia="ko-KR"/>
              </w:rPr>
              <w:t>DC_5A-7A-7A_n257K</w:t>
            </w:r>
          </w:p>
          <w:p w14:paraId="03B19F2D" w14:textId="77777777" w:rsidR="001C5D20" w:rsidRPr="00EF5447" w:rsidRDefault="001C5D20" w:rsidP="001F5936">
            <w:pPr>
              <w:pStyle w:val="TAC"/>
              <w:rPr>
                <w:rFonts w:eastAsia="Malgun Gothic"/>
                <w:lang w:eastAsia="ko-KR"/>
              </w:rPr>
            </w:pPr>
            <w:r w:rsidRPr="00EF5447">
              <w:rPr>
                <w:rFonts w:eastAsia="Malgun Gothic"/>
                <w:lang w:eastAsia="ko-KR"/>
              </w:rPr>
              <w:t>DC_5A-7A-7A_n257L</w:t>
            </w:r>
          </w:p>
          <w:p w14:paraId="50342D08" w14:textId="77777777" w:rsidR="001C5D20" w:rsidRPr="00EF5447" w:rsidRDefault="001C5D20" w:rsidP="001F5936">
            <w:pPr>
              <w:pStyle w:val="TAC"/>
              <w:rPr>
                <w:noProof/>
                <w:lang w:eastAsia="zh-CN"/>
              </w:rPr>
            </w:pPr>
            <w:r w:rsidRPr="00EF5447">
              <w:t>DC_5A-7A-7A_n257M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B061C5" w14:textId="77777777" w:rsidR="001C5D20" w:rsidRPr="00B677E8" w:rsidRDefault="001C5D20" w:rsidP="001F5936">
            <w:pPr>
              <w:pStyle w:val="TAC"/>
              <w:rPr>
                <w:rFonts w:eastAsia="Batang"/>
                <w:noProof/>
                <w:lang w:eastAsia="zh-CN"/>
              </w:rPr>
            </w:pPr>
            <w:r w:rsidRPr="00B677E8">
              <w:rPr>
                <w:noProof/>
              </w:rPr>
              <w:t>DC_5A_n257A</w:t>
            </w:r>
          </w:p>
          <w:p w14:paraId="15A3C8EA" w14:textId="77777777" w:rsidR="001C5D20" w:rsidRPr="00B677E8" w:rsidRDefault="001C5D20" w:rsidP="001F5936">
            <w:pPr>
              <w:pStyle w:val="TAC"/>
              <w:rPr>
                <w:noProof/>
                <w:lang w:eastAsia="zh-CN"/>
              </w:rPr>
            </w:pPr>
            <w:r w:rsidRPr="00B677E8">
              <w:rPr>
                <w:noProof/>
                <w:lang w:eastAsia="zh-CN"/>
              </w:rPr>
              <w:t>DC_7A_n257D</w:t>
            </w:r>
          </w:p>
          <w:p w14:paraId="475F86B5" w14:textId="77777777" w:rsidR="001C5D20" w:rsidRPr="00B677E8" w:rsidRDefault="001C5D20" w:rsidP="001F5936">
            <w:pPr>
              <w:pStyle w:val="TAC"/>
              <w:rPr>
                <w:noProof/>
                <w:lang w:eastAsia="zh-CN"/>
              </w:rPr>
            </w:pPr>
            <w:r w:rsidRPr="00B677E8">
              <w:rPr>
                <w:noProof/>
                <w:lang w:eastAsia="zh-CN"/>
              </w:rPr>
              <w:t>DC_7A_n257G</w:t>
            </w:r>
          </w:p>
          <w:p w14:paraId="36BFB575" w14:textId="77777777" w:rsidR="001C5D20" w:rsidRPr="00B677E8" w:rsidRDefault="001C5D20" w:rsidP="001F5936">
            <w:pPr>
              <w:pStyle w:val="TAC"/>
              <w:rPr>
                <w:noProof/>
                <w:lang w:eastAsia="zh-CN"/>
              </w:rPr>
            </w:pPr>
            <w:r w:rsidRPr="00B677E8">
              <w:rPr>
                <w:noProof/>
                <w:lang w:eastAsia="zh-CN"/>
              </w:rPr>
              <w:t>DC_7A_n257H</w:t>
            </w:r>
          </w:p>
          <w:p w14:paraId="73A10BF6" w14:textId="77777777" w:rsidR="001C5D20" w:rsidRPr="00B677E8" w:rsidRDefault="001C5D20" w:rsidP="001F5936">
            <w:pPr>
              <w:pStyle w:val="TAC"/>
              <w:rPr>
                <w:noProof/>
              </w:rPr>
            </w:pPr>
            <w:r w:rsidRPr="00B677E8">
              <w:rPr>
                <w:noProof/>
                <w:lang w:eastAsia="zh-CN"/>
              </w:rPr>
              <w:t>DC_7A_n257I</w:t>
            </w:r>
          </w:p>
          <w:p w14:paraId="0454E0FF" w14:textId="77777777" w:rsidR="001C5D20" w:rsidRPr="00B677E8" w:rsidRDefault="001C5D20" w:rsidP="001F5936">
            <w:pPr>
              <w:pStyle w:val="TAC"/>
              <w:rPr>
                <w:rFonts w:eastAsia="Batang"/>
                <w:noProof/>
              </w:rPr>
            </w:pPr>
            <w:r w:rsidRPr="00B677E8">
              <w:rPr>
                <w:noProof/>
              </w:rPr>
              <w:t>DC_7A_n257A</w:t>
            </w:r>
          </w:p>
          <w:p w14:paraId="4748373B" w14:textId="77777777" w:rsidR="001C5D20" w:rsidRPr="00B677E8" w:rsidRDefault="001C5D20" w:rsidP="001F5936">
            <w:pPr>
              <w:pStyle w:val="TAC"/>
              <w:rPr>
                <w:noProof/>
                <w:lang w:eastAsia="zh-CN"/>
              </w:rPr>
            </w:pPr>
            <w:r w:rsidRPr="00B677E8">
              <w:rPr>
                <w:noProof/>
                <w:lang w:eastAsia="zh-CN"/>
              </w:rPr>
              <w:t>DC_7A_n257D</w:t>
            </w:r>
          </w:p>
          <w:p w14:paraId="387BACCC" w14:textId="77777777" w:rsidR="001C5D20" w:rsidRPr="00B677E8" w:rsidRDefault="001C5D20" w:rsidP="001F5936">
            <w:pPr>
              <w:pStyle w:val="TAC"/>
              <w:rPr>
                <w:noProof/>
                <w:lang w:eastAsia="zh-CN"/>
              </w:rPr>
            </w:pPr>
            <w:r w:rsidRPr="00B677E8">
              <w:rPr>
                <w:noProof/>
                <w:lang w:eastAsia="zh-CN"/>
              </w:rPr>
              <w:t>DC_7A_n257G</w:t>
            </w:r>
          </w:p>
          <w:p w14:paraId="7BA0EA31" w14:textId="77777777" w:rsidR="001C5D20" w:rsidRPr="00B677E8" w:rsidRDefault="001C5D20" w:rsidP="001F5936">
            <w:pPr>
              <w:pStyle w:val="TAC"/>
              <w:rPr>
                <w:noProof/>
                <w:lang w:eastAsia="zh-CN"/>
              </w:rPr>
            </w:pPr>
            <w:r w:rsidRPr="00B677E8">
              <w:rPr>
                <w:noProof/>
                <w:lang w:eastAsia="zh-CN"/>
              </w:rPr>
              <w:t>DC_7A_n257H</w:t>
            </w:r>
          </w:p>
          <w:p w14:paraId="67456311" w14:textId="77777777" w:rsidR="001C5D20" w:rsidRPr="00EF5447" w:rsidRDefault="001C5D20" w:rsidP="001F5936">
            <w:pPr>
              <w:pStyle w:val="TAC"/>
              <w:rPr>
                <w:noProof/>
                <w:lang w:eastAsia="zh-CN"/>
              </w:rPr>
            </w:pPr>
            <w:r w:rsidRPr="00B677E8">
              <w:rPr>
                <w:noProof/>
                <w:lang w:eastAsia="zh-CN"/>
              </w:rPr>
              <w:t>DC_7A_n257I</w:t>
            </w:r>
          </w:p>
        </w:tc>
      </w:tr>
      <w:tr w:rsidR="001C5D20" w:rsidRPr="00EF5447" w14:paraId="3CF36E4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9C2016D" w14:textId="77777777" w:rsidR="001C5D20" w:rsidRPr="00EF5447" w:rsidRDefault="001C5D20" w:rsidP="001F5936">
            <w:pPr>
              <w:pStyle w:val="TAC"/>
              <w:rPr>
                <w:noProof/>
                <w:lang w:eastAsia="zh-CN"/>
              </w:rPr>
            </w:pPr>
            <w:r w:rsidRPr="00EF5447">
              <w:rPr>
                <w:noProof/>
                <w:lang w:eastAsia="zh-CN"/>
              </w:rPr>
              <w:t>DC_5A-30A_n260A</w:t>
            </w:r>
          </w:p>
          <w:p w14:paraId="52BDAE4E" w14:textId="77777777" w:rsidR="001C5D20" w:rsidRPr="00EF5447" w:rsidRDefault="001C5D20" w:rsidP="001F5936">
            <w:pPr>
              <w:pStyle w:val="TAC"/>
              <w:rPr>
                <w:lang w:eastAsia="fi-FI"/>
              </w:rPr>
            </w:pPr>
            <w:r w:rsidRPr="00EF5447">
              <w:rPr>
                <w:lang w:eastAsia="fi-FI"/>
              </w:rPr>
              <w:t>DC_5</w:t>
            </w:r>
            <w:r w:rsidRPr="00EF5447">
              <w:rPr>
                <w:rFonts w:cs="Arial"/>
                <w:szCs w:val="18"/>
                <w:lang w:eastAsia="fi-FI"/>
              </w:rPr>
              <w:t>A</w:t>
            </w:r>
            <w:r w:rsidRPr="00EF5447">
              <w:rPr>
                <w:rFonts w:cs="Arial"/>
                <w:noProof/>
                <w:szCs w:val="18"/>
              </w:rPr>
              <w:t>-30A</w:t>
            </w:r>
            <w:r w:rsidRPr="00EF5447">
              <w:rPr>
                <w:rFonts w:cs="Arial"/>
                <w:szCs w:val="18"/>
                <w:lang w:eastAsia="fi-FI"/>
              </w:rPr>
              <w:t>_</w:t>
            </w:r>
            <w:r w:rsidRPr="00EF5447">
              <w:rPr>
                <w:lang w:eastAsia="fi-FI"/>
              </w:rPr>
              <w:t>n260G</w:t>
            </w:r>
          </w:p>
          <w:p w14:paraId="51D4BBE7" w14:textId="77777777" w:rsidR="001C5D20" w:rsidRPr="00EF5447" w:rsidRDefault="001C5D20" w:rsidP="001F5936">
            <w:pPr>
              <w:pStyle w:val="TAC"/>
              <w:rPr>
                <w:lang w:eastAsia="fi-FI"/>
              </w:rPr>
            </w:pPr>
            <w:r w:rsidRPr="00EF5447">
              <w:rPr>
                <w:lang w:eastAsia="fi-FI"/>
              </w:rPr>
              <w:t>DC_5A</w:t>
            </w:r>
            <w:r w:rsidRPr="00EF5447">
              <w:rPr>
                <w:rFonts w:cs="Arial"/>
                <w:noProof/>
                <w:szCs w:val="18"/>
              </w:rPr>
              <w:t>-30A</w:t>
            </w:r>
            <w:r w:rsidRPr="00EF5447">
              <w:rPr>
                <w:lang w:eastAsia="fi-FI"/>
              </w:rPr>
              <w:t>_n260H</w:t>
            </w:r>
          </w:p>
          <w:p w14:paraId="69397764" w14:textId="77777777" w:rsidR="001C5D20" w:rsidRPr="00EF5447" w:rsidRDefault="001C5D20" w:rsidP="001F5936">
            <w:pPr>
              <w:pStyle w:val="TAC"/>
              <w:rPr>
                <w:lang w:eastAsia="fi-FI"/>
              </w:rPr>
            </w:pPr>
            <w:r w:rsidRPr="00EF5447">
              <w:rPr>
                <w:lang w:eastAsia="fi-FI"/>
              </w:rPr>
              <w:t>DC_5A</w:t>
            </w:r>
            <w:r w:rsidRPr="00EF5447">
              <w:rPr>
                <w:rFonts w:cs="Arial"/>
                <w:noProof/>
                <w:szCs w:val="18"/>
              </w:rPr>
              <w:t>-30A</w:t>
            </w:r>
            <w:r w:rsidRPr="00EF5447">
              <w:rPr>
                <w:lang w:eastAsia="fi-FI"/>
              </w:rPr>
              <w:t>_n260I</w:t>
            </w:r>
          </w:p>
          <w:p w14:paraId="5CA61570" w14:textId="77777777" w:rsidR="001C5D20" w:rsidRPr="00EF5447" w:rsidRDefault="001C5D20" w:rsidP="001F5936">
            <w:pPr>
              <w:pStyle w:val="TAC"/>
              <w:rPr>
                <w:lang w:eastAsia="fi-FI"/>
              </w:rPr>
            </w:pPr>
            <w:r w:rsidRPr="00EF5447">
              <w:rPr>
                <w:lang w:eastAsia="fi-FI"/>
              </w:rPr>
              <w:t>DC_5A</w:t>
            </w:r>
            <w:r w:rsidRPr="00EF5447">
              <w:rPr>
                <w:rFonts w:cs="Arial"/>
                <w:noProof/>
                <w:szCs w:val="18"/>
              </w:rPr>
              <w:t>-30A</w:t>
            </w:r>
            <w:r w:rsidRPr="00EF5447">
              <w:rPr>
                <w:lang w:eastAsia="fi-FI"/>
              </w:rPr>
              <w:t>_n260J</w:t>
            </w:r>
          </w:p>
          <w:p w14:paraId="6A9148EB" w14:textId="77777777" w:rsidR="001C5D20" w:rsidRPr="00EF5447" w:rsidRDefault="001C5D20" w:rsidP="001F5936">
            <w:pPr>
              <w:pStyle w:val="TAC"/>
              <w:rPr>
                <w:lang w:eastAsia="fi-FI"/>
              </w:rPr>
            </w:pPr>
            <w:r w:rsidRPr="00EF5447">
              <w:rPr>
                <w:lang w:eastAsia="fi-FI"/>
              </w:rPr>
              <w:t>DC_5A</w:t>
            </w:r>
            <w:r w:rsidRPr="00EF5447">
              <w:rPr>
                <w:rFonts w:cs="Arial"/>
                <w:noProof/>
                <w:szCs w:val="18"/>
              </w:rPr>
              <w:t>-30A</w:t>
            </w:r>
            <w:r w:rsidRPr="00EF5447">
              <w:rPr>
                <w:lang w:eastAsia="fi-FI"/>
              </w:rPr>
              <w:t>_n260K</w:t>
            </w:r>
          </w:p>
          <w:p w14:paraId="62A75A67" w14:textId="77777777" w:rsidR="001C5D20" w:rsidRPr="00EF5447" w:rsidRDefault="001C5D20" w:rsidP="001F5936">
            <w:pPr>
              <w:pStyle w:val="TAC"/>
              <w:rPr>
                <w:lang w:eastAsia="fi-FI"/>
              </w:rPr>
            </w:pPr>
            <w:r w:rsidRPr="00EF5447">
              <w:rPr>
                <w:lang w:eastAsia="fi-FI"/>
              </w:rPr>
              <w:t>DC_5A</w:t>
            </w:r>
            <w:r w:rsidRPr="00EF5447">
              <w:rPr>
                <w:rFonts w:cs="Arial"/>
                <w:noProof/>
                <w:szCs w:val="18"/>
              </w:rPr>
              <w:t>-30A</w:t>
            </w:r>
            <w:r w:rsidRPr="00EF5447">
              <w:rPr>
                <w:lang w:eastAsia="fi-FI"/>
              </w:rPr>
              <w:t>_n260L</w:t>
            </w:r>
          </w:p>
          <w:p w14:paraId="494404FF" w14:textId="77777777" w:rsidR="001C5D20" w:rsidRPr="00EF5447" w:rsidRDefault="001C5D20" w:rsidP="001F5936">
            <w:pPr>
              <w:pStyle w:val="TAC"/>
              <w:rPr>
                <w:noProof/>
                <w:lang w:eastAsia="zh-CN"/>
              </w:rPr>
            </w:pPr>
            <w:r w:rsidRPr="00EF5447">
              <w:rPr>
                <w:lang w:eastAsia="fi-FI"/>
              </w:rPr>
              <w:t>DC_5A</w:t>
            </w:r>
            <w:r w:rsidRPr="00EF5447">
              <w:rPr>
                <w:rFonts w:cs="Arial"/>
                <w:noProof/>
                <w:szCs w:val="18"/>
                <w:lang w:eastAsia="zh-CN"/>
              </w:rPr>
              <w:t>-30A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8093D6" w14:textId="77777777" w:rsidR="001C5D20" w:rsidRPr="00EF5447" w:rsidRDefault="001C5D20" w:rsidP="001F5936">
            <w:pPr>
              <w:pStyle w:val="TAC"/>
              <w:rPr>
                <w:noProof/>
                <w:lang w:eastAsia="zh-CN"/>
              </w:rPr>
            </w:pPr>
            <w:r w:rsidRPr="00EF5447">
              <w:rPr>
                <w:noProof/>
                <w:lang w:eastAsia="zh-CN"/>
              </w:rPr>
              <w:t>DC_5A_n260A</w:t>
            </w:r>
          </w:p>
          <w:p w14:paraId="4CB4537B" w14:textId="77777777" w:rsidR="001C5D20" w:rsidRPr="00EF5447" w:rsidRDefault="001C5D20" w:rsidP="001F5936">
            <w:pPr>
              <w:pStyle w:val="TAC"/>
              <w:rPr>
                <w:noProof/>
                <w:lang w:eastAsia="zh-CN"/>
              </w:rPr>
            </w:pPr>
            <w:r w:rsidRPr="00EF5447">
              <w:rPr>
                <w:noProof/>
                <w:lang w:eastAsia="zh-CN"/>
              </w:rPr>
              <w:t>DC_30A_n260A</w:t>
            </w:r>
          </w:p>
        </w:tc>
      </w:tr>
      <w:tr w:rsidR="001C5D20" w:rsidRPr="00EF5447" w14:paraId="1312F92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D95B8C" w14:textId="77777777" w:rsidR="001C5D20" w:rsidRPr="00EF5447" w:rsidRDefault="001C5D20" w:rsidP="001F5936">
            <w:pPr>
              <w:pStyle w:val="TAC"/>
            </w:pPr>
            <w:r w:rsidRPr="00EF5447">
              <w:t>DC_8A-</w:t>
            </w:r>
            <w:r w:rsidRPr="00EF5447">
              <w:rPr>
                <w:rFonts w:eastAsia="Malgun Gothic"/>
              </w:rPr>
              <w:t>11A_</w:t>
            </w:r>
            <w:r w:rsidRPr="00EF5447">
              <w:t>n</w:t>
            </w:r>
            <w:r w:rsidRPr="00EF5447">
              <w:rPr>
                <w:rFonts w:eastAsia="Malgun Gothic"/>
              </w:rPr>
              <w:t>257</w:t>
            </w:r>
            <w:r w:rsidRPr="00EF5447">
              <w:t>A</w:t>
            </w:r>
          </w:p>
          <w:p w14:paraId="6A9A02F1" w14:textId="77777777" w:rsidR="001C5D20" w:rsidRPr="00EF5447" w:rsidRDefault="001C5D20" w:rsidP="001F5936">
            <w:pPr>
              <w:pStyle w:val="TAC"/>
              <w:rPr>
                <w:lang w:eastAsia="fr-FR"/>
              </w:rPr>
            </w:pPr>
            <w:r w:rsidRPr="00EF5447">
              <w:t>DC_8A-</w:t>
            </w:r>
            <w:r w:rsidRPr="00EF5447">
              <w:rPr>
                <w:rFonts w:eastAsia="Malgun Gothic"/>
              </w:rPr>
              <w:t>11A_</w:t>
            </w:r>
            <w:r w:rsidRPr="00EF5447">
              <w:t>n</w:t>
            </w:r>
            <w:r w:rsidRPr="00EF5447">
              <w:rPr>
                <w:rFonts w:eastAsia="Malgun Gothic"/>
              </w:rPr>
              <w:t>257</w:t>
            </w:r>
            <w:r w:rsidRPr="00EF5447">
              <w:t>D</w:t>
            </w:r>
          </w:p>
          <w:p w14:paraId="316FC5C6" w14:textId="77777777" w:rsidR="001C5D20" w:rsidRPr="00EF5447" w:rsidRDefault="001C5D20" w:rsidP="001F5936">
            <w:pPr>
              <w:pStyle w:val="TAC"/>
              <w:rPr>
                <w:noProof/>
                <w:lang w:eastAsia="zh-CN"/>
              </w:rPr>
            </w:pPr>
            <w:r w:rsidRPr="00EF5447">
              <w:rPr>
                <w:noProof/>
                <w:lang w:eastAsia="zh-CN"/>
              </w:rPr>
              <w:t>DC_8A-11A_n257G</w:t>
            </w:r>
          </w:p>
          <w:p w14:paraId="2802F7D3" w14:textId="77777777" w:rsidR="001C5D20" w:rsidRPr="00EF5447" w:rsidRDefault="001C5D20" w:rsidP="001F5936">
            <w:pPr>
              <w:pStyle w:val="TAC"/>
              <w:rPr>
                <w:noProof/>
                <w:lang w:eastAsia="zh-CN"/>
              </w:rPr>
            </w:pPr>
            <w:r w:rsidRPr="00EF5447">
              <w:rPr>
                <w:noProof/>
                <w:lang w:eastAsia="zh-CN"/>
              </w:rPr>
              <w:t>DC_8A-11A_n257H</w:t>
            </w:r>
          </w:p>
          <w:p w14:paraId="14EA2AA7" w14:textId="77777777" w:rsidR="001C5D20" w:rsidRPr="00EF5447" w:rsidRDefault="001C5D20" w:rsidP="001F5936">
            <w:pPr>
              <w:pStyle w:val="TAC"/>
              <w:rPr>
                <w:noProof/>
                <w:lang w:eastAsia="zh-CN"/>
              </w:rPr>
            </w:pPr>
            <w:r w:rsidRPr="00EF5447">
              <w:rPr>
                <w:noProof/>
                <w:lang w:eastAsia="zh-CN"/>
              </w:rPr>
              <w:t>DC_8A-11A_n257I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7309B4" w14:textId="77777777" w:rsidR="001C5D20" w:rsidRPr="00EF5447" w:rsidRDefault="001C5D20" w:rsidP="001F5936">
            <w:pPr>
              <w:pStyle w:val="TAC"/>
            </w:pPr>
            <w:r w:rsidRPr="00EF5447">
              <w:t>DC_8A_n257A</w:t>
            </w:r>
          </w:p>
          <w:p w14:paraId="364831B5" w14:textId="77777777" w:rsidR="001C5D20" w:rsidRPr="00EF5447" w:rsidRDefault="001C5D20" w:rsidP="001F5936">
            <w:pPr>
              <w:pStyle w:val="TAC"/>
            </w:pPr>
            <w:r w:rsidRPr="00EF5447">
              <w:t>DC_8A_n257D</w:t>
            </w:r>
          </w:p>
          <w:p w14:paraId="0AA7B537" w14:textId="77777777" w:rsidR="001C5D20" w:rsidRPr="00EF5447" w:rsidRDefault="001C5D20" w:rsidP="001F5936">
            <w:pPr>
              <w:pStyle w:val="TAC"/>
            </w:pPr>
            <w:r w:rsidRPr="00EF5447">
              <w:t>DC_8A_n257G</w:t>
            </w:r>
          </w:p>
          <w:p w14:paraId="5EDFA4E5" w14:textId="77777777" w:rsidR="001C5D20" w:rsidRPr="00EF5447" w:rsidRDefault="001C5D20" w:rsidP="001F5936">
            <w:pPr>
              <w:pStyle w:val="TAC"/>
            </w:pPr>
            <w:r w:rsidRPr="00EF5447">
              <w:t>DC_8A_n257H</w:t>
            </w:r>
          </w:p>
          <w:p w14:paraId="44C5BB95" w14:textId="77777777" w:rsidR="001C5D20" w:rsidRPr="00EF5447" w:rsidRDefault="001C5D20" w:rsidP="001F5936">
            <w:pPr>
              <w:pStyle w:val="TAC"/>
            </w:pPr>
            <w:r w:rsidRPr="00EF5447">
              <w:t>DC_8A_n257I</w:t>
            </w:r>
          </w:p>
          <w:p w14:paraId="70BA2D86" w14:textId="77777777" w:rsidR="001C5D20" w:rsidRPr="00EF5447" w:rsidRDefault="001C5D20" w:rsidP="001F5936">
            <w:pPr>
              <w:pStyle w:val="TAC"/>
            </w:pPr>
            <w:r w:rsidRPr="00EF5447">
              <w:t>DC_11A_n257A</w:t>
            </w:r>
          </w:p>
          <w:p w14:paraId="31716B30" w14:textId="77777777" w:rsidR="001C5D20" w:rsidRPr="00EF5447" w:rsidRDefault="001C5D20" w:rsidP="001F5936">
            <w:pPr>
              <w:pStyle w:val="TAC"/>
            </w:pPr>
            <w:r w:rsidRPr="00EF5447">
              <w:t>DC_11A_n257D</w:t>
            </w:r>
          </w:p>
          <w:p w14:paraId="6729CD81" w14:textId="77777777" w:rsidR="001C5D20" w:rsidRPr="00EF5447" w:rsidRDefault="001C5D20" w:rsidP="001F5936">
            <w:pPr>
              <w:pStyle w:val="TAC"/>
            </w:pPr>
            <w:r w:rsidRPr="00EF5447">
              <w:t>DC_11A_n257G</w:t>
            </w:r>
          </w:p>
          <w:p w14:paraId="49BDA920" w14:textId="77777777" w:rsidR="001C5D20" w:rsidRPr="00EF5447" w:rsidRDefault="001C5D20" w:rsidP="001F5936">
            <w:pPr>
              <w:pStyle w:val="TAC"/>
            </w:pPr>
            <w:r w:rsidRPr="00EF5447">
              <w:t>DC_11A_n257H</w:t>
            </w:r>
          </w:p>
          <w:p w14:paraId="0C0E139C" w14:textId="77777777" w:rsidR="001C5D20" w:rsidRPr="00EF5447" w:rsidRDefault="001C5D20" w:rsidP="001F5936">
            <w:pPr>
              <w:pStyle w:val="TAC"/>
              <w:rPr>
                <w:noProof/>
                <w:lang w:eastAsia="zh-CN"/>
              </w:rPr>
            </w:pPr>
            <w:r w:rsidRPr="00EF5447">
              <w:t>DC_11A_n257I</w:t>
            </w:r>
          </w:p>
        </w:tc>
      </w:tr>
      <w:tr w:rsidR="001C5D20" w:rsidRPr="00EF5447" w14:paraId="73383E4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9EC15F8" w14:textId="77777777" w:rsidR="001C5D20" w:rsidRPr="00EF5447" w:rsidRDefault="001C5D20" w:rsidP="001F5936">
            <w:pPr>
              <w:pStyle w:val="TAC"/>
              <w:rPr>
                <w:noProof/>
                <w:lang w:eastAsia="zh-CN"/>
              </w:rPr>
            </w:pPr>
            <w:r w:rsidRPr="00EF5447">
              <w:rPr>
                <w:noProof/>
                <w:lang w:eastAsia="zh-CN"/>
              </w:rPr>
              <w:t>DC_5A-66A_n260A</w:t>
            </w:r>
          </w:p>
          <w:p w14:paraId="5113A0A9" w14:textId="77777777" w:rsidR="001C5D20" w:rsidRPr="00EF5447" w:rsidRDefault="001C5D20" w:rsidP="001F5936">
            <w:pPr>
              <w:pStyle w:val="TAC"/>
              <w:rPr>
                <w:lang w:eastAsia="fi-FI"/>
              </w:rPr>
            </w:pPr>
            <w:r w:rsidRPr="00EF5447">
              <w:rPr>
                <w:lang w:eastAsia="fi-FI"/>
              </w:rPr>
              <w:t>DC_5</w:t>
            </w:r>
            <w:r w:rsidRPr="00EF5447">
              <w:rPr>
                <w:rFonts w:cs="Arial"/>
                <w:szCs w:val="18"/>
                <w:lang w:eastAsia="fi-FI"/>
              </w:rPr>
              <w:t>A</w:t>
            </w:r>
            <w:r w:rsidRPr="00EF5447">
              <w:rPr>
                <w:rFonts w:cs="Arial"/>
                <w:noProof/>
                <w:szCs w:val="18"/>
              </w:rPr>
              <w:t>-66A</w:t>
            </w:r>
            <w:r w:rsidRPr="00EF5447">
              <w:rPr>
                <w:rFonts w:cs="Arial"/>
                <w:szCs w:val="18"/>
                <w:lang w:eastAsia="fi-FI"/>
              </w:rPr>
              <w:t>_</w:t>
            </w:r>
            <w:r w:rsidRPr="00EF5447">
              <w:rPr>
                <w:lang w:eastAsia="fi-FI"/>
              </w:rPr>
              <w:t>n260G</w:t>
            </w:r>
          </w:p>
          <w:p w14:paraId="79075DDD"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_n260H</w:t>
            </w:r>
          </w:p>
          <w:p w14:paraId="2AA8EBC3"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_n260I</w:t>
            </w:r>
          </w:p>
          <w:p w14:paraId="2D6950B6"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_n260J</w:t>
            </w:r>
          </w:p>
          <w:p w14:paraId="3C4A2AC9"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_n260K</w:t>
            </w:r>
          </w:p>
          <w:p w14:paraId="0458449A"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_n260L</w:t>
            </w:r>
          </w:p>
          <w:p w14:paraId="494C8AC8" w14:textId="77777777" w:rsidR="001C5D20" w:rsidRPr="00EF5447" w:rsidRDefault="001C5D20" w:rsidP="001F5936">
            <w:pPr>
              <w:pStyle w:val="TAC"/>
              <w:rPr>
                <w:noProof/>
                <w:lang w:eastAsia="zh-CN"/>
              </w:rPr>
            </w:pPr>
            <w:r w:rsidRPr="00EF5447">
              <w:rPr>
                <w:lang w:eastAsia="fi-FI"/>
              </w:rPr>
              <w:t>DC_5A</w:t>
            </w:r>
            <w:r w:rsidRPr="00EF5447">
              <w:rPr>
                <w:rFonts w:cs="Arial"/>
                <w:noProof/>
                <w:szCs w:val="18"/>
                <w:lang w:eastAsia="zh-CN"/>
              </w:rPr>
              <w:t>-66A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74F566" w14:textId="77777777" w:rsidR="001C5D20" w:rsidRPr="00EF5447" w:rsidRDefault="001C5D20" w:rsidP="001F5936">
            <w:pPr>
              <w:pStyle w:val="TAC"/>
              <w:rPr>
                <w:noProof/>
                <w:lang w:eastAsia="zh-CN"/>
              </w:rPr>
            </w:pPr>
            <w:r w:rsidRPr="00EF5447">
              <w:rPr>
                <w:noProof/>
                <w:lang w:eastAsia="zh-CN"/>
              </w:rPr>
              <w:t>DC_5A_n260A</w:t>
            </w:r>
          </w:p>
          <w:p w14:paraId="59F6FC41"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7915968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FB9FC83" w14:textId="77777777" w:rsidR="001C5D20" w:rsidRPr="00EF5447" w:rsidRDefault="001C5D20" w:rsidP="001F5936">
            <w:pPr>
              <w:pStyle w:val="TAC"/>
              <w:rPr>
                <w:lang w:eastAsia="zh-CN"/>
              </w:rPr>
            </w:pPr>
            <w:r w:rsidRPr="00EF5447">
              <w:rPr>
                <w:lang w:eastAsia="zh-CN"/>
              </w:rPr>
              <w:t>DC_5A-66A_n260I</w:t>
            </w:r>
          </w:p>
          <w:p w14:paraId="2D191BD0" w14:textId="77777777" w:rsidR="001C5D20" w:rsidRPr="00EF5447" w:rsidRDefault="001C5D20" w:rsidP="001F5936">
            <w:pPr>
              <w:pStyle w:val="TAC"/>
              <w:rPr>
                <w:lang w:eastAsia="zh-CN"/>
              </w:rPr>
            </w:pPr>
            <w:r w:rsidRPr="00EF5447">
              <w:rPr>
                <w:lang w:eastAsia="zh-CN"/>
              </w:rPr>
              <w:t>DC_5A-66A_n260J</w:t>
            </w:r>
          </w:p>
          <w:p w14:paraId="374CB575" w14:textId="77777777" w:rsidR="001C5D20" w:rsidRPr="00EF5447" w:rsidRDefault="001C5D20" w:rsidP="001F5936">
            <w:pPr>
              <w:pStyle w:val="TAC"/>
              <w:rPr>
                <w:lang w:eastAsia="zh-CN"/>
              </w:rPr>
            </w:pPr>
            <w:r w:rsidRPr="00EF5447">
              <w:rPr>
                <w:lang w:eastAsia="zh-CN"/>
              </w:rPr>
              <w:t>DC_5A-66A_n260K</w:t>
            </w:r>
          </w:p>
          <w:p w14:paraId="14DA1A81" w14:textId="77777777" w:rsidR="001C5D20" w:rsidRPr="00EF5447" w:rsidRDefault="001C5D20" w:rsidP="001F5936">
            <w:pPr>
              <w:pStyle w:val="TAC"/>
              <w:rPr>
                <w:lang w:eastAsia="zh-CN"/>
              </w:rPr>
            </w:pPr>
            <w:r w:rsidRPr="00EF5447">
              <w:rPr>
                <w:lang w:eastAsia="zh-CN"/>
              </w:rPr>
              <w:t>DC_5A-66A_n260L</w:t>
            </w:r>
          </w:p>
          <w:p w14:paraId="0E3787E8" w14:textId="77777777" w:rsidR="001C5D20" w:rsidRPr="00EF5447" w:rsidRDefault="001C5D20" w:rsidP="001F5936">
            <w:pPr>
              <w:pStyle w:val="TAC"/>
              <w:rPr>
                <w:lang w:eastAsia="zh-CN"/>
              </w:rPr>
            </w:pPr>
            <w:r w:rsidRPr="00EF5447">
              <w:rPr>
                <w:lang w:eastAsia="zh-CN"/>
              </w:rPr>
              <w:t>DC_5A-66A_n260M</w:t>
            </w:r>
          </w:p>
          <w:p w14:paraId="036575E0" w14:textId="77777777" w:rsidR="001C5D20" w:rsidRPr="00EF5447" w:rsidRDefault="001C5D20" w:rsidP="001F5936">
            <w:pPr>
              <w:pStyle w:val="TAC"/>
              <w:rPr>
                <w:lang w:eastAsia="zh-CN"/>
              </w:rPr>
            </w:pPr>
            <w:r w:rsidRPr="00EF5447">
              <w:rPr>
                <w:lang w:eastAsia="zh-CN"/>
              </w:rPr>
              <w:t>DC_5A-66A-66A_n260I</w:t>
            </w:r>
          </w:p>
          <w:p w14:paraId="6667B464" w14:textId="77777777" w:rsidR="001C5D20" w:rsidRPr="00EF5447" w:rsidRDefault="001C5D20" w:rsidP="001F5936">
            <w:pPr>
              <w:pStyle w:val="TAC"/>
              <w:rPr>
                <w:lang w:eastAsia="zh-CN"/>
              </w:rPr>
            </w:pPr>
            <w:r w:rsidRPr="00EF5447">
              <w:rPr>
                <w:lang w:eastAsia="zh-CN"/>
              </w:rPr>
              <w:t>DC_5A-66A-66A_n260J</w:t>
            </w:r>
          </w:p>
          <w:p w14:paraId="33804C00" w14:textId="77777777" w:rsidR="001C5D20" w:rsidRPr="00EF5447" w:rsidRDefault="001C5D20" w:rsidP="001F5936">
            <w:pPr>
              <w:pStyle w:val="TAC"/>
              <w:rPr>
                <w:lang w:eastAsia="zh-CN"/>
              </w:rPr>
            </w:pPr>
            <w:r w:rsidRPr="00EF5447">
              <w:rPr>
                <w:lang w:eastAsia="zh-CN"/>
              </w:rPr>
              <w:t>DC_5A-66A-66A_n260K</w:t>
            </w:r>
          </w:p>
          <w:p w14:paraId="5BF07683" w14:textId="77777777" w:rsidR="001C5D20" w:rsidRPr="00EF5447" w:rsidRDefault="001C5D20" w:rsidP="001F5936">
            <w:pPr>
              <w:pStyle w:val="TAC"/>
              <w:rPr>
                <w:lang w:eastAsia="zh-CN"/>
              </w:rPr>
            </w:pPr>
            <w:r w:rsidRPr="00EF5447">
              <w:rPr>
                <w:lang w:eastAsia="zh-CN"/>
              </w:rPr>
              <w:t>DC_5A-66A-66A_n260L</w:t>
            </w:r>
          </w:p>
          <w:p w14:paraId="32FF699D" w14:textId="77777777" w:rsidR="001C5D20" w:rsidRPr="00EF5447" w:rsidRDefault="001C5D20" w:rsidP="001F5936">
            <w:pPr>
              <w:pStyle w:val="TAC"/>
              <w:rPr>
                <w:noProof/>
                <w:lang w:eastAsia="zh-CN"/>
              </w:rPr>
            </w:pPr>
            <w:r w:rsidRPr="00EF5447">
              <w:rPr>
                <w:lang w:eastAsia="zh-CN"/>
              </w:rPr>
              <w:t>DC_5A-66A-66A_n260M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8386B4" w14:textId="77777777" w:rsidR="001C5D20" w:rsidRPr="00EF5447" w:rsidRDefault="001C5D20" w:rsidP="001F5936">
            <w:pPr>
              <w:pStyle w:val="TAC"/>
              <w:rPr>
                <w:lang w:eastAsia="zh-CN"/>
              </w:rPr>
            </w:pPr>
            <w:r w:rsidRPr="00EF5447">
              <w:rPr>
                <w:lang w:eastAsia="zh-CN"/>
              </w:rPr>
              <w:t>DC_5A_n260I</w:t>
            </w:r>
          </w:p>
          <w:p w14:paraId="4FD352A0" w14:textId="77777777" w:rsidR="001C5D20" w:rsidRPr="00EF5447" w:rsidRDefault="001C5D20" w:rsidP="001F5936">
            <w:pPr>
              <w:pStyle w:val="TAC"/>
              <w:rPr>
                <w:noProof/>
                <w:lang w:eastAsia="zh-CN"/>
              </w:rPr>
            </w:pPr>
            <w:r w:rsidRPr="00EF5447">
              <w:rPr>
                <w:lang w:eastAsia="zh-CN"/>
              </w:rPr>
              <w:t>DC_66A_n260I</w:t>
            </w:r>
          </w:p>
        </w:tc>
      </w:tr>
      <w:tr w:rsidR="001C5D20" w:rsidRPr="00EF5447" w14:paraId="40FFFE7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3D4B35" w14:textId="77777777" w:rsidR="001C5D20" w:rsidRPr="00EF5447" w:rsidRDefault="001C5D20" w:rsidP="001F5936">
            <w:pPr>
              <w:pStyle w:val="TAC"/>
              <w:rPr>
                <w:noProof/>
                <w:lang w:eastAsia="zh-CN"/>
              </w:rPr>
            </w:pPr>
            <w:r w:rsidRPr="00EF5447">
              <w:rPr>
                <w:noProof/>
                <w:lang w:eastAsia="zh-CN"/>
              </w:rPr>
              <w:t>DC_5A-66A-66A_n260A</w:t>
            </w:r>
          </w:p>
          <w:p w14:paraId="667AFBB4" w14:textId="77777777" w:rsidR="001C5D20" w:rsidRPr="00EF5447" w:rsidRDefault="001C5D20" w:rsidP="001F5936">
            <w:pPr>
              <w:pStyle w:val="TAC"/>
            </w:pPr>
            <w:r w:rsidRPr="00EF5447">
              <w:t>DC_5A-66A-66A_n260G</w:t>
            </w:r>
          </w:p>
          <w:p w14:paraId="17172539" w14:textId="77777777" w:rsidR="001C5D20" w:rsidRPr="00EF5447" w:rsidRDefault="001C5D20" w:rsidP="001F5936">
            <w:pPr>
              <w:pStyle w:val="TAC"/>
              <w:rPr>
                <w:lang w:eastAsia="fr-FR"/>
              </w:rPr>
            </w:pPr>
            <w:r w:rsidRPr="00EF5447">
              <w:t>DC_5A-66A-66A_n260H</w:t>
            </w:r>
          </w:p>
          <w:p w14:paraId="6DFBC6B5" w14:textId="77777777" w:rsidR="001C5D20" w:rsidRPr="00EF5447" w:rsidRDefault="001C5D20" w:rsidP="001F5936">
            <w:pPr>
              <w:pStyle w:val="TAC"/>
              <w:rPr>
                <w:noProof/>
                <w:lang w:eastAsia="zh-CN"/>
              </w:rPr>
            </w:pPr>
            <w:r w:rsidRPr="00EF5447">
              <w:t>DC_5A-66A-66A_n260I</w:t>
            </w:r>
          </w:p>
          <w:p w14:paraId="6F030723" w14:textId="77777777" w:rsidR="001C5D20" w:rsidRPr="00EF5447" w:rsidRDefault="001C5D20" w:rsidP="001F5936">
            <w:pPr>
              <w:pStyle w:val="TAC"/>
              <w:rPr>
                <w:noProof/>
                <w:lang w:eastAsia="zh-CN"/>
              </w:rPr>
            </w:pPr>
            <w:r w:rsidRPr="00EF5447">
              <w:t>DC_5A-66A-66A_n260J</w:t>
            </w:r>
          </w:p>
          <w:p w14:paraId="6235AD71" w14:textId="77777777" w:rsidR="001C5D20" w:rsidRPr="00EF5447" w:rsidRDefault="001C5D20" w:rsidP="001F5936">
            <w:pPr>
              <w:pStyle w:val="TAC"/>
              <w:rPr>
                <w:noProof/>
                <w:lang w:eastAsia="zh-CN"/>
              </w:rPr>
            </w:pPr>
            <w:r w:rsidRPr="00EF5447">
              <w:t>DC_5A-66A-66A_n260K</w:t>
            </w:r>
          </w:p>
          <w:p w14:paraId="404BBF43" w14:textId="77777777" w:rsidR="001C5D20" w:rsidRPr="00EF5447" w:rsidRDefault="001C5D20" w:rsidP="001F5936">
            <w:pPr>
              <w:pStyle w:val="TAC"/>
              <w:rPr>
                <w:noProof/>
                <w:lang w:eastAsia="zh-CN"/>
              </w:rPr>
            </w:pPr>
            <w:r w:rsidRPr="00EF5447">
              <w:t>DC_5A-66A-66A_n260L</w:t>
            </w:r>
          </w:p>
          <w:p w14:paraId="34F546CE" w14:textId="77777777" w:rsidR="001C5D20" w:rsidRPr="00EF5447" w:rsidRDefault="001C5D20" w:rsidP="001F5936">
            <w:pPr>
              <w:pStyle w:val="TAC"/>
              <w:rPr>
                <w:noProof/>
                <w:lang w:eastAsia="zh-CN"/>
              </w:rPr>
            </w:pPr>
            <w:r w:rsidRPr="00EF5447">
              <w:t>DC_5A-66A-66A_n260M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AA2208" w14:textId="77777777" w:rsidR="001C5D20" w:rsidRPr="00EF5447" w:rsidRDefault="001C5D20" w:rsidP="001F5936">
            <w:pPr>
              <w:pStyle w:val="TAC"/>
              <w:rPr>
                <w:noProof/>
                <w:lang w:eastAsia="zh-CN"/>
              </w:rPr>
            </w:pPr>
            <w:r w:rsidRPr="00EF5447">
              <w:rPr>
                <w:noProof/>
                <w:lang w:eastAsia="zh-CN"/>
              </w:rPr>
              <w:t>DC_5A_n260A</w:t>
            </w:r>
          </w:p>
          <w:p w14:paraId="59E85489"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5A9344FF"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37D2B869"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_n260I</w:t>
            </w:r>
          </w:p>
          <w:p w14:paraId="29F9540F"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_n260J</w:t>
            </w:r>
          </w:p>
          <w:p w14:paraId="5D1A9AF7"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_n260K</w:t>
            </w:r>
          </w:p>
          <w:p w14:paraId="60B7D590"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_n260L</w:t>
            </w:r>
          </w:p>
          <w:p w14:paraId="0788DB5E" w14:textId="77777777" w:rsidR="001C5D20" w:rsidRPr="00EF5447" w:rsidRDefault="001C5D20" w:rsidP="001F5936">
            <w:pPr>
              <w:pStyle w:val="TAC"/>
              <w:rPr>
                <w:lang w:eastAsia="zh-CN"/>
              </w:rPr>
            </w:pPr>
            <w:r w:rsidRPr="00EF5447">
              <w:rPr>
                <w:lang w:eastAsia="fi-FI"/>
              </w:rPr>
              <w:t>DC_5A</w:t>
            </w:r>
            <w:r w:rsidRPr="00EF5447">
              <w:rPr>
                <w:rFonts w:cs="Arial"/>
                <w:noProof/>
                <w:szCs w:val="18"/>
                <w:lang w:eastAsia="zh-CN"/>
              </w:rPr>
              <w:t>-66A</w:t>
            </w:r>
            <w:r w:rsidRPr="00EF5447">
              <w:rPr>
                <w:lang w:eastAsia="fi-FI"/>
              </w:rPr>
              <w:t>_n260M</w:t>
            </w:r>
          </w:p>
          <w:p w14:paraId="285467C3" w14:textId="77777777" w:rsidR="001C5D20" w:rsidRPr="00EF5447" w:rsidRDefault="001C5D20" w:rsidP="001F5936">
            <w:pPr>
              <w:pStyle w:val="TAC"/>
              <w:rPr>
                <w:lang w:eastAsia="zh-CN"/>
              </w:rPr>
            </w:pPr>
            <w:r w:rsidRPr="00EF5447">
              <w:rPr>
                <w:lang w:eastAsia="zh-CN"/>
              </w:rPr>
              <w:t>DC_5A-66A-66A_n260I</w:t>
            </w:r>
          </w:p>
          <w:p w14:paraId="491D69AC" w14:textId="77777777" w:rsidR="001C5D20" w:rsidRPr="00EF5447" w:rsidRDefault="001C5D20" w:rsidP="001F5936">
            <w:pPr>
              <w:pStyle w:val="TAC"/>
              <w:rPr>
                <w:lang w:eastAsia="zh-CN"/>
              </w:rPr>
            </w:pPr>
            <w:r w:rsidRPr="00EF5447">
              <w:rPr>
                <w:lang w:eastAsia="zh-CN"/>
              </w:rPr>
              <w:t>DC_5A-66A-66A_n260J</w:t>
            </w:r>
          </w:p>
          <w:p w14:paraId="086BD06B" w14:textId="77777777" w:rsidR="001C5D20" w:rsidRPr="00EF5447" w:rsidRDefault="001C5D20" w:rsidP="001F5936">
            <w:pPr>
              <w:pStyle w:val="TAC"/>
              <w:rPr>
                <w:lang w:eastAsia="zh-CN"/>
              </w:rPr>
            </w:pPr>
            <w:r w:rsidRPr="00EF5447">
              <w:rPr>
                <w:lang w:eastAsia="zh-CN"/>
              </w:rPr>
              <w:t>DC_5A-66A-66A_n260K</w:t>
            </w:r>
          </w:p>
          <w:p w14:paraId="2B273FB0" w14:textId="77777777" w:rsidR="001C5D20" w:rsidRPr="00EF5447" w:rsidRDefault="001C5D20" w:rsidP="001F5936">
            <w:pPr>
              <w:pStyle w:val="TAC"/>
              <w:rPr>
                <w:lang w:eastAsia="zh-CN"/>
              </w:rPr>
            </w:pPr>
            <w:r w:rsidRPr="00EF5447">
              <w:rPr>
                <w:lang w:eastAsia="zh-CN"/>
              </w:rPr>
              <w:t>DC_5A-66A-66A_n260L</w:t>
            </w:r>
          </w:p>
          <w:p w14:paraId="1BC2F9DD" w14:textId="77777777" w:rsidR="001C5D20" w:rsidRPr="00EF5447" w:rsidRDefault="001C5D20" w:rsidP="001F5936">
            <w:pPr>
              <w:pStyle w:val="TAC"/>
              <w:rPr>
                <w:noProof/>
                <w:lang w:eastAsia="zh-CN"/>
              </w:rPr>
            </w:pPr>
            <w:r w:rsidRPr="00EF5447">
              <w:rPr>
                <w:lang w:eastAsia="zh-CN"/>
              </w:rPr>
              <w:t>DC_5A-66A-66A_n260M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F84C3C" w14:textId="77777777" w:rsidR="001C5D20" w:rsidRPr="00EF5447" w:rsidRDefault="001C5D20" w:rsidP="001F5936">
            <w:pPr>
              <w:pStyle w:val="TAC"/>
              <w:rPr>
                <w:noProof/>
                <w:lang w:eastAsia="zh-CN"/>
              </w:rPr>
            </w:pPr>
            <w:r w:rsidRPr="00EF5447">
              <w:rPr>
                <w:noProof/>
                <w:lang w:eastAsia="zh-CN"/>
              </w:rPr>
              <w:t>DC_5A_n260G</w:t>
            </w:r>
          </w:p>
          <w:p w14:paraId="4D914F12" w14:textId="77777777" w:rsidR="001C5D20" w:rsidRPr="00EF5447" w:rsidRDefault="001C5D20" w:rsidP="001F5936">
            <w:pPr>
              <w:pStyle w:val="TAC"/>
              <w:rPr>
                <w:noProof/>
                <w:lang w:eastAsia="zh-CN"/>
              </w:rPr>
            </w:pPr>
            <w:r w:rsidRPr="00EF5447">
              <w:rPr>
                <w:noProof/>
                <w:lang w:eastAsia="zh-CN"/>
              </w:rPr>
              <w:t>DC_66A_n260G</w:t>
            </w:r>
          </w:p>
        </w:tc>
      </w:tr>
      <w:tr w:rsidR="001C5D20" w:rsidRPr="00EF5447" w14:paraId="2611A2B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CAD436" w14:textId="77777777" w:rsidR="001C5D20" w:rsidRPr="00EF5447" w:rsidRDefault="001C5D20" w:rsidP="001F5936">
            <w:pPr>
              <w:pStyle w:val="TAC"/>
              <w:rPr>
                <w:lang w:eastAsia="fi-FI"/>
              </w:rPr>
            </w:pPr>
            <w:r w:rsidRPr="00EF5447">
              <w:rPr>
                <w:lang w:eastAsia="fi-FI"/>
              </w:rPr>
              <w:lastRenderedPageBreak/>
              <w:t>DC_5A</w:t>
            </w:r>
            <w:r w:rsidRPr="00EF5447">
              <w:rPr>
                <w:rFonts w:cs="Arial"/>
                <w:noProof/>
                <w:szCs w:val="18"/>
              </w:rPr>
              <w:t>-66A</w:t>
            </w:r>
            <w:r w:rsidRPr="00EF5447">
              <w:rPr>
                <w:lang w:eastAsia="fi-FI"/>
              </w:rPr>
              <w:t>_n260I</w:t>
            </w:r>
          </w:p>
          <w:p w14:paraId="263BF2D6"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_n260J</w:t>
            </w:r>
          </w:p>
          <w:p w14:paraId="64DFBFB3"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_n260K</w:t>
            </w:r>
          </w:p>
          <w:p w14:paraId="76CA2C90" w14:textId="77777777" w:rsidR="001C5D20" w:rsidRPr="00EF5447" w:rsidRDefault="001C5D20" w:rsidP="001F5936">
            <w:pPr>
              <w:pStyle w:val="TAC"/>
              <w:rPr>
                <w:lang w:eastAsia="fi-FI"/>
              </w:rPr>
            </w:pPr>
            <w:r w:rsidRPr="00EF5447">
              <w:rPr>
                <w:lang w:eastAsia="fi-FI"/>
              </w:rPr>
              <w:t>DC_5A</w:t>
            </w:r>
            <w:r w:rsidRPr="00EF5447">
              <w:rPr>
                <w:rFonts w:cs="Arial"/>
                <w:noProof/>
                <w:szCs w:val="18"/>
              </w:rPr>
              <w:t>-66A</w:t>
            </w:r>
            <w:r w:rsidRPr="00EF5447">
              <w:rPr>
                <w:lang w:eastAsia="fi-FI"/>
              </w:rPr>
              <w:t>_n260L</w:t>
            </w:r>
          </w:p>
          <w:p w14:paraId="451C77CA" w14:textId="77777777" w:rsidR="001C5D20" w:rsidRPr="00EF5447" w:rsidRDefault="001C5D20" w:rsidP="001F5936">
            <w:pPr>
              <w:pStyle w:val="TAC"/>
              <w:rPr>
                <w:lang w:eastAsia="zh-CN"/>
              </w:rPr>
            </w:pPr>
            <w:r w:rsidRPr="00EF5447">
              <w:rPr>
                <w:lang w:eastAsia="fi-FI"/>
              </w:rPr>
              <w:t>DC_5A</w:t>
            </w:r>
            <w:r w:rsidRPr="00EF5447">
              <w:rPr>
                <w:rFonts w:cs="Arial"/>
                <w:noProof/>
                <w:szCs w:val="18"/>
                <w:lang w:eastAsia="zh-CN"/>
              </w:rPr>
              <w:t>-66A</w:t>
            </w:r>
            <w:r w:rsidRPr="00EF5447">
              <w:rPr>
                <w:lang w:eastAsia="fi-FI"/>
              </w:rPr>
              <w:t>_n260M</w:t>
            </w:r>
          </w:p>
          <w:p w14:paraId="702C5460" w14:textId="77777777" w:rsidR="001C5D20" w:rsidRPr="00EF5447" w:rsidRDefault="001C5D20" w:rsidP="001F5936">
            <w:pPr>
              <w:pStyle w:val="TAC"/>
              <w:rPr>
                <w:lang w:eastAsia="zh-CN"/>
              </w:rPr>
            </w:pPr>
            <w:r w:rsidRPr="00EF5447">
              <w:rPr>
                <w:lang w:eastAsia="zh-CN"/>
              </w:rPr>
              <w:t>DC_5A-66A-66A_n260I</w:t>
            </w:r>
          </w:p>
          <w:p w14:paraId="6FADD877" w14:textId="77777777" w:rsidR="001C5D20" w:rsidRPr="00EF5447" w:rsidRDefault="001C5D20" w:rsidP="001F5936">
            <w:pPr>
              <w:pStyle w:val="TAC"/>
              <w:rPr>
                <w:lang w:eastAsia="zh-CN"/>
              </w:rPr>
            </w:pPr>
            <w:r w:rsidRPr="00EF5447">
              <w:rPr>
                <w:lang w:eastAsia="zh-CN"/>
              </w:rPr>
              <w:t>DC_5A-66A-66A_n260J</w:t>
            </w:r>
          </w:p>
          <w:p w14:paraId="7B563527" w14:textId="77777777" w:rsidR="001C5D20" w:rsidRPr="00EF5447" w:rsidRDefault="001C5D20" w:rsidP="001F5936">
            <w:pPr>
              <w:pStyle w:val="TAC"/>
              <w:rPr>
                <w:lang w:eastAsia="zh-CN"/>
              </w:rPr>
            </w:pPr>
            <w:r w:rsidRPr="00EF5447">
              <w:rPr>
                <w:lang w:eastAsia="zh-CN"/>
              </w:rPr>
              <w:t>DC_5A-66A-66A_n260K</w:t>
            </w:r>
          </w:p>
          <w:p w14:paraId="354216F9" w14:textId="77777777" w:rsidR="001C5D20" w:rsidRPr="00EF5447" w:rsidRDefault="001C5D20" w:rsidP="001F5936">
            <w:pPr>
              <w:pStyle w:val="TAC"/>
              <w:rPr>
                <w:lang w:eastAsia="zh-CN"/>
              </w:rPr>
            </w:pPr>
            <w:r w:rsidRPr="00EF5447">
              <w:rPr>
                <w:lang w:eastAsia="zh-CN"/>
              </w:rPr>
              <w:t>DC_5A-66A-66A_n260L</w:t>
            </w:r>
          </w:p>
          <w:p w14:paraId="43782766" w14:textId="77777777" w:rsidR="001C5D20" w:rsidRPr="00EF5447" w:rsidRDefault="001C5D20" w:rsidP="001F5936">
            <w:pPr>
              <w:pStyle w:val="TAC"/>
              <w:rPr>
                <w:noProof/>
                <w:lang w:eastAsia="zh-CN"/>
              </w:rPr>
            </w:pPr>
            <w:r w:rsidRPr="00EF5447">
              <w:rPr>
                <w:lang w:eastAsia="zh-CN"/>
              </w:rPr>
              <w:t>DC_5A-66A-66A_n260M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8C3ED5" w14:textId="77777777" w:rsidR="001C5D20" w:rsidRPr="00EF5447" w:rsidRDefault="001C5D20" w:rsidP="001F5936">
            <w:pPr>
              <w:pStyle w:val="TAC"/>
              <w:rPr>
                <w:noProof/>
                <w:lang w:eastAsia="zh-CN"/>
              </w:rPr>
            </w:pPr>
            <w:r w:rsidRPr="00EF5447">
              <w:rPr>
                <w:noProof/>
                <w:lang w:eastAsia="zh-CN"/>
              </w:rPr>
              <w:t>DC_5A_n260H</w:t>
            </w:r>
          </w:p>
          <w:p w14:paraId="665355DB" w14:textId="77777777" w:rsidR="001C5D20" w:rsidRPr="00EF5447" w:rsidRDefault="001C5D20" w:rsidP="001F5936">
            <w:pPr>
              <w:pStyle w:val="TAC"/>
              <w:rPr>
                <w:noProof/>
                <w:lang w:eastAsia="zh-CN"/>
              </w:rPr>
            </w:pPr>
            <w:r w:rsidRPr="00EF5447">
              <w:rPr>
                <w:noProof/>
                <w:lang w:eastAsia="zh-CN"/>
              </w:rPr>
              <w:t>DC_66A_n260H</w:t>
            </w:r>
          </w:p>
        </w:tc>
      </w:tr>
      <w:tr w:rsidR="001C5D20" w:rsidRPr="00EF5447" w14:paraId="78CA782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9C9031" w14:textId="77777777" w:rsidR="001C5D20" w:rsidRPr="00EF5447" w:rsidRDefault="001C5D20" w:rsidP="001F5936">
            <w:pPr>
              <w:pStyle w:val="TAC"/>
              <w:rPr>
                <w:lang w:eastAsia="zh-CN"/>
              </w:rPr>
            </w:pPr>
            <w:r w:rsidRPr="00EF5447">
              <w:rPr>
                <w:lang w:eastAsia="zh-CN"/>
              </w:rPr>
              <w:t>DC_5A-66A_n261A</w:t>
            </w:r>
          </w:p>
          <w:p w14:paraId="4A545A61" w14:textId="77777777" w:rsidR="001C5D20" w:rsidRPr="00EF5447" w:rsidRDefault="001C5D20" w:rsidP="001F5936">
            <w:pPr>
              <w:pStyle w:val="TAC"/>
              <w:rPr>
                <w:lang w:eastAsia="zh-CN"/>
              </w:rPr>
            </w:pPr>
            <w:r w:rsidRPr="00EF5447">
              <w:rPr>
                <w:lang w:eastAsia="zh-CN"/>
              </w:rPr>
              <w:t>DC_5A-66A_n261I</w:t>
            </w:r>
          </w:p>
          <w:p w14:paraId="211C0605" w14:textId="77777777" w:rsidR="001C5D20" w:rsidRPr="00EF5447" w:rsidRDefault="001C5D20" w:rsidP="001F5936">
            <w:pPr>
              <w:pStyle w:val="TAC"/>
              <w:rPr>
                <w:lang w:eastAsia="zh-CN"/>
              </w:rPr>
            </w:pPr>
            <w:r w:rsidRPr="00EF5447">
              <w:rPr>
                <w:lang w:eastAsia="zh-CN"/>
              </w:rPr>
              <w:t>DC_5A-66A_n261J</w:t>
            </w:r>
          </w:p>
          <w:p w14:paraId="4B1FABEE" w14:textId="77777777" w:rsidR="001C5D20" w:rsidRPr="00EF5447" w:rsidRDefault="001C5D20" w:rsidP="001F5936">
            <w:pPr>
              <w:pStyle w:val="TAC"/>
              <w:rPr>
                <w:lang w:eastAsia="zh-CN"/>
              </w:rPr>
            </w:pPr>
            <w:r w:rsidRPr="00EF5447">
              <w:rPr>
                <w:lang w:eastAsia="zh-CN"/>
              </w:rPr>
              <w:t>DC_5A-66A_n261K</w:t>
            </w:r>
          </w:p>
          <w:p w14:paraId="1913B98E" w14:textId="77777777" w:rsidR="001C5D20" w:rsidRPr="00EF5447" w:rsidRDefault="001C5D20" w:rsidP="001F5936">
            <w:pPr>
              <w:pStyle w:val="TAC"/>
              <w:rPr>
                <w:lang w:eastAsia="zh-CN"/>
              </w:rPr>
            </w:pPr>
            <w:r w:rsidRPr="00EF5447">
              <w:rPr>
                <w:lang w:eastAsia="zh-CN"/>
              </w:rPr>
              <w:t>DC_5A-66A_n261L</w:t>
            </w:r>
          </w:p>
          <w:p w14:paraId="24C24C3D" w14:textId="77777777" w:rsidR="001C5D20" w:rsidRPr="00EF5447" w:rsidRDefault="001C5D20" w:rsidP="001F5936">
            <w:pPr>
              <w:pStyle w:val="TAC"/>
              <w:rPr>
                <w:noProof/>
                <w:lang w:eastAsia="zh-CN"/>
              </w:rPr>
            </w:pPr>
            <w:r w:rsidRPr="00EF5447">
              <w:rPr>
                <w:lang w:eastAsia="zh-CN"/>
              </w:rPr>
              <w:t>DC_5A-66A_n261M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F376DB" w14:textId="77777777" w:rsidR="001C5D20" w:rsidRPr="00EF5447" w:rsidRDefault="001C5D20" w:rsidP="001F5936">
            <w:pPr>
              <w:pStyle w:val="TAC"/>
              <w:rPr>
                <w:lang w:eastAsia="zh-CN"/>
              </w:rPr>
            </w:pPr>
            <w:r w:rsidRPr="00EF5447">
              <w:rPr>
                <w:lang w:eastAsia="zh-CN"/>
              </w:rPr>
              <w:t>DC_5A_n261A</w:t>
            </w:r>
          </w:p>
          <w:p w14:paraId="3323A054" w14:textId="77777777" w:rsidR="001C5D20" w:rsidRPr="00EF5447" w:rsidRDefault="001C5D20" w:rsidP="001F5936">
            <w:pPr>
              <w:pStyle w:val="TAC"/>
              <w:rPr>
                <w:noProof/>
                <w:lang w:eastAsia="zh-CN"/>
              </w:rPr>
            </w:pPr>
            <w:r w:rsidRPr="00EF5447">
              <w:rPr>
                <w:lang w:eastAsia="zh-CN"/>
              </w:rPr>
              <w:t>DC_66A_n261A</w:t>
            </w:r>
          </w:p>
        </w:tc>
      </w:tr>
      <w:tr w:rsidR="001C5D20" w:rsidRPr="00EF5447" w14:paraId="7AF306E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A704E82" w14:textId="77777777" w:rsidR="001C5D20" w:rsidRPr="00EF5447" w:rsidRDefault="001C5D20" w:rsidP="001F5936">
            <w:pPr>
              <w:pStyle w:val="TAC"/>
              <w:rPr>
                <w:lang w:eastAsia="zh-CN"/>
              </w:rPr>
            </w:pPr>
            <w:r w:rsidRPr="00EF5447">
              <w:rPr>
                <w:lang w:eastAsia="zh-CN"/>
              </w:rPr>
              <w:t>DC_5A-66A_n261(2G)</w:t>
            </w:r>
          </w:p>
          <w:p w14:paraId="118078B8" w14:textId="77777777" w:rsidR="001C5D20" w:rsidRPr="00EF5447" w:rsidRDefault="001C5D20" w:rsidP="001F5936">
            <w:pPr>
              <w:pStyle w:val="TAC"/>
              <w:rPr>
                <w:lang w:eastAsia="zh-CN"/>
              </w:rPr>
            </w:pPr>
            <w:r w:rsidRPr="00EF5447">
              <w:rPr>
                <w:lang w:eastAsia="zh-CN"/>
              </w:rPr>
              <w:t>DC_5A-66A_n261(2H)</w:t>
            </w:r>
          </w:p>
          <w:p w14:paraId="08A3D3C2" w14:textId="77777777" w:rsidR="001C5D20" w:rsidRPr="00EF5447" w:rsidRDefault="001C5D20" w:rsidP="001F5936">
            <w:pPr>
              <w:pStyle w:val="TAC"/>
              <w:rPr>
                <w:lang w:eastAsia="zh-CN"/>
              </w:rPr>
            </w:pPr>
            <w:r w:rsidRPr="00EF5447">
              <w:rPr>
                <w:lang w:eastAsia="zh-CN"/>
              </w:rPr>
              <w:t>DC_5A-66A_n261(A-G)</w:t>
            </w:r>
          </w:p>
          <w:p w14:paraId="0FFF73B3" w14:textId="77777777" w:rsidR="001C5D20" w:rsidRPr="00EF5447" w:rsidRDefault="001C5D20" w:rsidP="001F5936">
            <w:pPr>
              <w:pStyle w:val="TAC"/>
              <w:rPr>
                <w:lang w:eastAsia="zh-CN"/>
              </w:rPr>
            </w:pPr>
            <w:r w:rsidRPr="00EF5447">
              <w:rPr>
                <w:lang w:eastAsia="zh-CN"/>
              </w:rPr>
              <w:t>DC_5A-66A_n261(A-H)</w:t>
            </w:r>
          </w:p>
          <w:p w14:paraId="560652AC" w14:textId="77777777" w:rsidR="001C5D20" w:rsidRPr="00EF5447" w:rsidRDefault="001C5D20" w:rsidP="001F5936">
            <w:pPr>
              <w:pStyle w:val="TAC"/>
              <w:rPr>
                <w:lang w:eastAsia="zh-CN"/>
              </w:rPr>
            </w:pPr>
            <w:r w:rsidRPr="00EF5447">
              <w:rPr>
                <w:lang w:eastAsia="zh-CN"/>
              </w:rPr>
              <w:t>DC_5A-66A_n261(A-J)</w:t>
            </w:r>
          </w:p>
          <w:p w14:paraId="4B9E769C" w14:textId="77777777" w:rsidR="001C5D20" w:rsidRPr="00EF5447" w:rsidRDefault="001C5D20" w:rsidP="001F5936">
            <w:pPr>
              <w:pStyle w:val="TAC"/>
              <w:rPr>
                <w:lang w:eastAsia="zh-CN"/>
              </w:rPr>
            </w:pPr>
            <w:r w:rsidRPr="00EF5447">
              <w:rPr>
                <w:lang w:eastAsia="zh-CN"/>
              </w:rPr>
              <w:t>DC_5A-66A_n261(A-K)</w:t>
            </w:r>
          </w:p>
          <w:p w14:paraId="19392E9E" w14:textId="77777777" w:rsidR="001C5D20" w:rsidRPr="00EF5447" w:rsidRDefault="001C5D20" w:rsidP="001F5936">
            <w:pPr>
              <w:pStyle w:val="TAC"/>
              <w:rPr>
                <w:lang w:eastAsia="zh-CN"/>
              </w:rPr>
            </w:pPr>
            <w:r w:rsidRPr="00EF5447">
              <w:rPr>
                <w:lang w:eastAsia="zh-CN"/>
              </w:rPr>
              <w:t>DC_5A-66A_n261(A-L)</w:t>
            </w:r>
          </w:p>
          <w:p w14:paraId="41BE251C" w14:textId="77777777" w:rsidR="001C5D20" w:rsidRPr="00EF5447" w:rsidRDefault="001C5D20" w:rsidP="001F5936">
            <w:pPr>
              <w:pStyle w:val="TAC"/>
              <w:rPr>
                <w:lang w:eastAsia="zh-CN"/>
              </w:rPr>
            </w:pPr>
            <w:r w:rsidRPr="00EF5447">
              <w:rPr>
                <w:lang w:eastAsia="zh-CN"/>
              </w:rPr>
              <w:t>DC_5A-66A_n261(2A-G)</w:t>
            </w:r>
          </w:p>
          <w:p w14:paraId="36A2887A" w14:textId="77777777" w:rsidR="001C5D20" w:rsidRPr="00EF5447" w:rsidRDefault="001C5D20" w:rsidP="001F5936">
            <w:pPr>
              <w:pStyle w:val="TAC"/>
              <w:rPr>
                <w:lang w:eastAsia="zh-CN"/>
              </w:rPr>
            </w:pPr>
            <w:r w:rsidRPr="00EF5447">
              <w:rPr>
                <w:lang w:eastAsia="zh-CN"/>
              </w:rPr>
              <w:t>DC_5A-66A_n261(2A-H)</w:t>
            </w:r>
          </w:p>
          <w:p w14:paraId="145A79FA" w14:textId="77777777" w:rsidR="001C5D20" w:rsidRPr="00EF5447" w:rsidRDefault="001C5D20" w:rsidP="001F5936">
            <w:pPr>
              <w:pStyle w:val="TAC"/>
              <w:rPr>
                <w:lang w:eastAsia="zh-CN"/>
              </w:rPr>
            </w:pPr>
            <w:r w:rsidRPr="00EF5447">
              <w:rPr>
                <w:lang w:eastAsia="zh-CN"/>
              </w:rPr>
              <w:t>DC_5A-66A_n261(2A-I)</w:t>
            </w:r>
          </w:p>
          <w:p w14:paraId="6E063480" w14:textId="77777777" w:rsidR="001C5D20" w:rsidRPr="00EF5447" w:rsidRDefault="001C5D20" w:rsidP="001F5936">
            <w:pPr>
              <w:pStyle w:val="TAC"/>
              <w:rPr>
                <w:lang w:eastAsia="zh-CN"/>
              </w:rPr>
            </w:pPr>
            <w:r w:rsidRPr="00EF5447">
              <w:rPr>
                <w:lang w:eastAsia="zh-CN"/>
              </w:rPr>
              <w:t>DC_5A-66A_n261(A-G-H)</w:t>
            </w:r>
          </w:p>
          <w:p w14:paraId="7F18F3AE" w14:textId="77777777" w:rsidR="001C5D20" w:rsidRPr="00EF5447" w:rsidRDefault="001C5D20" w:rsidP="001F5936">
            <w:pPr>
              <w:pStyle w:val="TAC"/>
              <w:rPr>
                <w:lang w:eastAsia="zh-CN"/>
              </w:rPr>
            </w:pPr>
            <w:r w:rsidRPr="00EF5447">
              <w:rPr>
                <w:lang w:eastAsia="zh-CN"/>
              </w:rPr>
              <w:t>DC_5A-66A_n261(A-G-I)</w:t>
            </w:r>
          </w:p>
          <w:p w14:paraId="7B494AAD" w14:textId="77777777" w:rsidR="001C5D20" w:rsidRPr="00EF5447" w:rsidRDefault="001C5D20" w:rsidP="001F5936">
            <w:pPr>
              <w:pStyle w:val="TAC"/>
              <w:rPr>
                <w:lang w:eastAsia="zh-CN"/>
              </w:rPr>
            </w:pPr>
            <w:r w:rsidRPr="00EF5447">
              <w:rPr>
                <w:lang w:eastAsia="zh-CN"/>
              </w:rPr>
              <w:t>DC_5A-66A_n261(3A-G)</w:t>
            </w:r>
          </w:p>
          <w:p w14:paraId="45C2C16A" w14:textId="77777777" w:rsidR="001C5D20" w:rsidRPr="00EF5447" w:rsidRDefault="001C5D20" w:rsidP="001F5936">
            <w:pPr>
              <w:pStyle w:val="TAC"/>
              <w:rPr>
                <w:lang w:eastAsia="zh-CN"/>
              </w:rPr>
            </w:pPr>
            <w:r w:rsidRPr="00EF5447">
              <w:rPr>
                <w:lang w:eastAsia="zh-CN"/>
              </w:rPr>
              <w:t>DC_5A-66A_n261(G-H)</w:t>
            </w:r>
          </w:p>
          <w:p w14:paraId="5B82CF01" w14:textId="77777777" w:rsidR="001C5D20" w:rsidRPr="00EF5447" w:rsidRDefault="001C5D20" w:rsidP="001F5936">
            <w:pPr>
              <w:pStyle w:val="TAC"/>
              <w:rPr>
                <w:lang w:eastAsia="zh-CN"/>
              </w:rPr>
            </w:pPr>
            <w:r w:rsidRPr="00EF5447">
              <w:rPr>
                <w:lang w:eastAsia="zh-CN"/>
              </w:rPr>
              <w:t>DC_5A-66A_n261(G-I)</w:t>
            </w:r>
          </w:p>
          <w:p w14:paraId="444C4EDA" w14:textId="77777777" w:rsidR="001C5D20" w:rsidRPr="00EF5447" w:rsidRDefault="001C5D20" w:rsidP="001F5936">
            <w:pPr>
              <w:pStyle w:val="TAC"/>
              <w:rPr>
                <w:lang w:eastAsia="zh-CN"/>
              </w:rPr>
            </w:pPr>
            <w:r w:rsidRPr="00EF5447">
              <w:rPr>
                <w:lang w:eastAsia="zh-CN"/>
              </w:rPr>
              <w:t>DC_5A-66A_n261(G-J)</w:t>
            </w:r>
          </w:p>
          <w:p w14:paraId="3E79D3D7" w14:textId="77777777" w:rsidR="001C5D20" w:rsidRPr="00EF5447" w:rsidRDefault="001C5D20" w:rsidP="001F5936">
            <w:pPr>
              <w:pStyle w:val="TAC"/>
              <w:rPr>
                <w:lang w:eastAsia="zh-CN"/>
              </w:rPr>
            </w:pPr>
            <w:r w:rsidRPr="00EF5447">
              <w:rPr>
                <w:lang w:eastAsia="zh-CN"/>
              </w:rPr>
              <w:t>DC_5A-66A_n261(H-I)</w:t>
            </w:r>
          </w:p>
          <w:p w14:paraId="62C0C65B" w14:textId="77777777" w:rsidR="001C5D20" w:rsidRPr="00EF5447" w:rsidRDefault="001C5D20" w:rsidP="001F5936">
            <w:pPr>
              <w:pStyle w:val="TAC"/>
              <w:rPr>
                <w:lang w:eastAsia="zh-CN"/>
              </w:rPr>
            </w:pPr>
            <w:r w:rsidRPr="00EF5447">
              <w:rPr>
                <w:lang w:eastAsia="zh-CN"/>
              </w:rPr>
              <w:t>DC_5A-66A-66A_n261A</w:t>
            </w:r>
          </w:p>
          <w:p w14:paraId="18867670" w14:textId="77777777" w:rsidR="001C5D20" w:rsidRPr="00EF5447" w:rsidRDefault="001C5D20" w:rsidP="001F5936">
            <w:pPr>
              <w:pStyle w:val="TAC"/>
              <w:rPr>
                <w:lang w:eastAsia="zh-CN"/>
              </w:rPr>
            </w:pPr>
            <w:r w:rsidRPr="00EF5447">
              <w:rPr>
                <w:lang w:eastAsia="zh-CN"/>
              </w:rPr>
              <w:t>DC_5A-66A-66A_n261I</w:t>
            </w:r>
          </w:p>
          <w:p w14:paraId="797A774F" w14:textId="77777777" w:rsidR="001C5D20" w:rsidRPr="00EF5447" w:rsidRDefault="001C5D20" w:rsidP="001F5936">
            <w:pPr>
              <w:pStyle w:val="TAC"/>
              <w:rPr>
                <w:lang w:eastAsia="zh-CN"/>
              </w:rPr>
            </w:pPr>
            <w:r w:rsidRPr="00EF5447">
              <w:rPr>
                <w:lang w:eastAsia="zh-CN"/>
              </w:rPr>
              <w:t>DC_5A-66A-66A_n261J</w:t>
            </w:r>
          </w:p>
          <w:p w14:paraId="6A3FFC9F" w14:textId="77777777" w:rsidR="001C5D20" w:rsidRPr="00EF5447" w:rsidRDefault="001C5D20" w:rsidP="001F5936">
            <w:pPr>
              <w:pStyle w:val="TAC"/>
              <w:rPr>
                <w:lang w:eastAsia="zh-CN"/>
              </w:rPr>
            </w:pPr>
            <w:r w:rsidRPr="00EF5447">
              <w:rPr>
                <w:lang w:eastAsia="zh-CN"/>
              </w:rPr>
              <w:t>DC_5A-66A-66A_n261K</w:t>
            </w:r>
          </w:p>
          <w:p w14:paraId="33CB4165" w14:textId="77777777" w:rsidR="001C5D20" w:rsidRPr="00EF5447" w:rsidRDefault="001C5D20" w:rsidP="001F5936">
            <w:pPr>
              <w:pStyle w:val="TAC"/>
              <w:rPr>
                <w:lang w:eastAsia="zh-CN"/>
              </w:rPr>
            </w:pPr>
            <w:r w:rsidRPr="00EF5447">
              <w:rPr>
                <w:lang w:eastAsia="zh-CN"/>
              </w:rPr>
              <w:t>DC_5A-66A-66A_n261L</w:t>
            </w:r>
          </w:p>
          <w:p w14:paraId="17988D2C" w14:textId="77777777" w:rsidR="001C5D20" w:rsidRPr="00EF5447" w:rsidRDefault="001C5D20" w:rsidP="001F5936">
            <w:pPr>
              <w:pStyle w:val="TAC"/>
              <w:rPr>
                <w:lang w:eastAsia="zh-CN"/>
              </w:rPr>
            </w:pPr>
            <w:r w:rsidRPr="00EF5447">
              <w:rPr>
                <w:lang w:eastAsia="zh-CN"/>
              </w:rPr>
              <w:t>DC_5A-66A-66A_n261M</w:t>
            </w:r>
          </w:p>
          <w:p w14:paraId="526C7D6B" w14:textId="77777777" w:rsidR="001C5D20" w:rsidRPr="00EF5447" w:rsidRDefault="001C5D20" w:rsidP="001F5936">
            <w:pPr>
              <w:pStyle w:val="TAC"/>
              <w:rPr>
                <w:lang w:eastAsia="zh-CN"/>
              </w:rPr>
            </w:pPr>
            <w:r w:rsidRPr="00EF5447">
              <w:rPr>
                <w:lang w:eastAsia="zh-CN"/>
              </w:rPr>
              <w:t>DC_5A-66A-66A_n261(A-G)</w:t>
            </w:r>
          </w:p>
          <w:p w14:paraId="271440B3" w14:textId="77777777" w:rsidR="001C5D20" w:rsidRPr="00EF5447" w:rsidRDefault="001C5D20" w:rsidP="001F5936">
            <w:pPr>
              <w:pStyle w:val="TAC"/>
              <w:rPr>
                <w:lang w:eastAsia="zh-CN"/>
              </w:rPr>
            </w:pPr>
            <w:r w:rsidRPr="00EF5447">
              <w:rPr>
                <w:lang w:eastAsia="zh-CN"/>
              </w:rPr>
              <w:t>DC_5A-66A-66A_n261(A-H)</w:t>
            </w:r>
          </w:p>
          <w:p w14:paraId="4F02C9CD" w14:textId="77777777" w:rsidR="001C5D20" w:rsidRPr="00EF5447" w:rsidRDefault="001C5D20" w:rsidP="001F5936">
            <w:pPr>
              <w:pStyle w:val="TAC"/>
              <w:rPr>
                <w:lang w:eastAsia="zh-CN"/>
              </w:rPr>
            </w:pPr>
            <w:r w:rsidRPr="00EF5447">
              <w:rPr>
                <w:lang w:eastAsia="zh-CN"/>
              </w:rPr>
              <w:t>DC_5A-66A-66A_n261(A-J)</w:t>
            </w:r>
          </w:p>
          <w:p w14:paraId="39048ED8" w14:textId="77777777" w:rsidR="001C5D20" w:rsidRPr="00EF5447" w:rsidRDefault="001C5D20" w:rsidP="001F5936">
            <w:pPr>
              <w:pStyle w:val="TAC"/>
              <w:rPr>
                <w:lang w:eastAsia="zh-CN"/>
              </w:rPr>
            </w:pPr>
            <w:r w:rsidRPr="00EF5447">
              <w:rPr>
                <w:lang w:eastAsia="zh-CN"/>
              </w:rPr>
              <w:t>DC_5A-66A-66A_n261(A-K)</w:t>
            </w:r>
          </w:p>
          <w:p w14:paraId="7EE8D858" w14:textId="77777777" w:rsidR="001C5D20" w:rsidRPr="00EF5447" w:rsidRDefault="001C5D20" w:rsidP="001F5936">
            <w:pPr>
              <w:pStyle w:val="TAC"/>
              <w:rPr>
                <w:lang w:eastAsia="zh-CN"/>
              </w:rPr>
            </w:pPr>
            <w:r w:rsidRPr="00EF5447">
              <w:rPr>
                <w:lang w:eastAsia="zh-CN"/>
              </w:rPr>
              <w:t>DC_5A-66A-66A_n261(A-L)</w:t>
            </w:r>
          </w:p>
          <w:p w14:paraId="45C0AD0B" w14:textId="77777777" w:rsidR="001C5D20" w:rsidRPr="00EF5447" w:rsidRDefault="001C5D20" w:rsidP="001F5936">
            <w:pPr>
              <w:pStyle w:val="TAC"/>
              <w:rPr>
                <w:lang w:eastAsia="zh-CN"/>
              </w:rPr>
            </w:pPr>
            <w:r w:rsidRPr="00EF5447">
              <w:rPr>
                <w:lang w:eastAsia="zh-CN"/>
              </w:rPr>
              <w:t>DC_5A-66A-66A_n261(2A-G)</w:t>
            </w:r>
          </w:p>
          <w:p w14:paraId="0BBB4941" w14:textId="77777777" w:rsidR="001C5D20" w:rsidRPr="00EF5447" w:rsidRDefault="001C5D20" w:rsidP="001F5936">
            <w:pPr>
              <w:pStyle w:val="TAC"/>
              <w:rPr>
                <w:lang w:eastAsia="zh-CN"/>
              </w:rPr>
            </w:pPr>
            <w:r w:rsidRPr="00EF5447">
              <w:rPr>
                <w:lang w:eastAsia="zh-CN"/>
              </w:rPr>
              <w:t>DC_5A-66A-66A_n261(2A-H)</w:t>
            </w:r>
          </w:p>
          <w:p w14:paraId="2AF5F651" w14:textId="77777777" w:rsidR="001C5D20" w:rsidRPr="00EF5447" w:rsidRDefault="001C5D20" w:rsidP="001F5936">
            <w:pPr>
              <w:pStyle w:val="TAC"/>
              <w:rPr>
                <w:lang w:eastAsia="zh-CN"/>
              </w:rPr>
            </w:pPr>
            <w:r w:rsidRPr="00EF5447">
              <w:rPr>
                <w:lang w:eastAsia="zh-CN"/>
              </w:rPr>
              <w:t>DC_5A-66A-66A_n261(A-G-H)</w:t>
            </w:r>
          </w:p>
          <w:p w14:paraId="38F741A4" w14:textId="77777777" w:rsidR="001C5D20" w:rsidRPr="00EF5447" w:rsidRDefault="001C5D20" w:rsidP="001F5936">
            <w:pPr>
              <w:pStyle w:val="TAC"/>
              <w:rPr>
                <w:lang w:eastAsia="zh-CN"/>
              </w:rPr>
            </w:pPr>
            <w:r w:rsidRPr="00EF5447">
              <w:rPr>
                <w:lang w:eastAsia="zh-CN"/>
              </w:rPr>
              <w:t>DC_5A-66A-66A_n261(A-G-I)</w:t>
            </w:r>
          </w:p>
          <w:p w14:paraId="009DFD9C" w14:textId="77777777" w:rsidR="001C5D20" w:rsidRPr="00EF5447" w:rsidRDefault="001C5D20" w:rsidP="001F5936">
            <w:pPr>
              <w:pStyle w:val="TAC"/>
              <w:rPr>
                <w:lang w:eastAsia="zh-CN"/>
              </w:rPr>
            </w:pPr>
            <w:r w:rsidRPr="00EF5447">
              <w:rPr>
                <w:lang w:eastAsia="zh-CN"/>
              </w:rPr>
              <w:t>DC_5A-66A-66A_n261(2A-I)</w:t>
            </w:r>
          </w:p>
          <w:p w14:paraId="4816F2A8" w14:textId="77777777" w:rsidR="001C5D20" w:rsidRPr="00EF5447" w:rsidRDefault="001C5D20" w:rsidP="001F5936">
            <w:pPr>
              <w:pStyle w:val="TAC"/>
              <w:rPr>
                <w:lang w:eastAsia="zh-CN"/>
              </w:rPr>
            </w:pPr>
            <w:r w:rsidRPr="00EF5447">
              <w:rPr>
                <w:lang w:eastAsia="zh-CN"/>
              </w:rPr>
              <w:t>DC_5A-66A-66A_n261(3A-G)</w:t>
            </w:r>
          </w:p>
          <w:p w14:paraId="3367FE96" w14:textId="77777777" w:rsidR="001C5D20" w:rsidRPr="00EF5447" w:rsidRDefault="001C5D20" w:rsidP="001F5936">
            <w:pPr>
              <w:pStyle w:val="TAC"/>
              <w:rPr>
                <w:lang w:eastAsia="zh-CN"/>
              </w:rPr>
            </w:pPr>
            <w:r w:rsidRPr="00EF5447">
              <w:rPr>
                <w:lang w:eastAsia="zh-CN"/>
              </w:rPr>
              <w:t>DC_5A-66A-66A_n261(2G)</w:t>
            </w:r>
          </w:p>
          <w:p w14:paraId="379E807B" w14:textId="77777777" w:rsidR="001C5D20" w:rsidRPr="00EF5447" w:rsidRDefault="001C5D20" w:rsidP="001F5936">
            <w:pPr>
              <w:pStyle w:val="TAC"/>
              <w:rPr>
                <w:lang w:eastAsia="zh-CN"/>
              </w:rPr>
            </w:pPr>
            <w:r w:rsidRPr="00EF5447">
              <w:rPr>
                <w:lang w:eastAsia="zh-CN"/>
              </w:rPr>
              <w:t>DC_5A-66A-66A_n261(G-H)</w:t>
            </w:r>
          </w:p>
          <w:p w14:paraId="56B3CD2B" w14:textId="77777777" w:rsidR="001C5D20" w:rsidRPr="00EF5447" w:rsidRDefault="001C5D20" w:rsidP="001F5936">
            <w:pPr>
              <w:pStyle w:val="TAC"/>
              <w:rPr>
                <w:lang w:eastAsia="zh-CN"/>
              </w:rPr>
            </w:pPr>
            <w:r w:rsidRPr="00EF5447">
              <w:rPr>
                <w:lang w:eastAsia="zh-CN"/>
              </w:rPr>
              <w:t>DC_5A-66A-66A_n261(G-I)</w:t>
            </w:r>
          </w:p>
          <w:p w14:paraId="4AD2C655" w14:textId="77777777" w:rsidR="001C5D20" w:rsidRPr="00EF5447" w:rsidRDefault="001C5D20" w:rsidP="001F5936">
            <w:pPr>
              <w:pStyle w:val="TAC"/>
              <w:rPr>
                <w:lang w:eastAsia="zh-CN"/>
              </w:rPr>
            </w:pPr>
            <w:r w:rsidRPr="00EF5447">
              <w:rPr>
                <w:lang w:eastAsia="zh-CN"/>
              </w:rPr>
              <w:t>DC_5A-66A-66A_n261(G-J)</w:t>
            </w:r>
          </w:p>
          <w:p w14:paraId="130F914F" w14:textId="77777777" w:rsidR="001C5D20" w:rsidRPr="00EF5447" w:rsidRDefault="001C5D20" w:rsidP="001F5936">
            <w:pPr>
              <w:pStyle w:val="TAC"/>
              <w:rPr>
                <w:lang w:eastAsia="zh-CN"/>
              </w:rPr>
            </w:pPr>
            <w:r w:rsidRPr="00EF5447">
              <w:rPr>
                <w:lang w:eastAsia="zh-CN"/>
              </w:rPr>
              <w:t>DC_5A-66A-66A_n261(2H)</w:t>
            </w:r>
          </w:p>
          <w:p w14:paraId="574642CA" w14:textId="77777777" w:rsidR="001C5D20" w:rsidRPr="00EF5447" w:rsidRDefault="001C5D20" w:rsidP="001F5936">
            <w:pPr>
              <w:pStyle w:val="TAC"/>
              <w:rPr>
                <w:noProof/>
                <w:lang w:eastAsia="zh-CN"/>
              </w:rPr>
            </w:pPr>
            <w:r w:rsidRPr="00EF5447">
              <w:rPr>
                <w:lang w:eastAsia="zh-CN"/>
              </w:rPr>
              <w:t>DC_5A-66A-66A_n261(H-I)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D7D16F9" w14:textId="77777777" w:rsidR="001C5D20" w:rsidRPr="00EF5447" w:rsidRDefault="001C5D20" w:rsidP="001F5936">
            <w:pPr>
              <w:pStyle w:val="TAC"/>
              <w:rPr>
                <w:lang w:eastAsia="zh-CN"/>
              </w:rPr>
            </w:pPr>
            <w:r w:rsidRPr="00EF5447">
              <w:rPr>
                <w:lang w:eastAsia="zh-CN"/>
              </w:rPr>
              <w:t>DC_5A_n261A</w:t>
            </w:r>
          </w:p>
          <w:p w14:paraId="02E73543" w14:textId="77777777" w:rsidR="001C5D20" w:rsidRPr="00EF5447" w:rsidRDefault="001C5D20" w:rsidP="001F5936">
            <w:pPr>
              <w:pStyle w:val="TAC"/>
              <w:rPr>
                <w:noProof/>
                <w:lang w:eastAsia="zh-CN"/>
              </w:rPr>
            </w:pPr>
            <w:r w:rsidRPr="00EF5447">
              <w:rPr>
                <w:lang w:eastAsia="zh-CN"/>
              </w:rPr>
              <w:t>DC_66A_n261A</w:t>
            </w:r>
          </w:p>
        </w:tc>
      </w:tr>
      <w:tr w:rsidR="001C5D20" w:rsidRPr="00EF5447" w14:paraId="6D481D4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5CDBA2" w14:textId="77777777" w:rsidR="001C5D20" w:rsidRPr="00EF5447" w:rsidRDefault="001C5D20" w:rsidP="001F5936">
            <w:pPr>
              <w:pStyle w:val="TAC"/>
              <w:rPr>
                <w:lang w:eastAsia="zh-CN"/>
              </w:rPr>
            </w:pPr>
            <w:r w:rsidRPr="00EF5447">
              <w:rPr>
                <w:lang w:eastAsia="zh-CN"/>
              </w:rPr>
              <w:lastRenderedPageBreak/>
              <w:t>DC_5A-66A_n261I</w:t>
            </w:r>
          </w:p>
          <w:p w14:paraId="7D62AF3D" w14:textId="77777777" w:rsidR="001C5D20" w:rsidRPr="00EF5447" w:rsidRDefault="001C5D20" w:rsidP="001F5936">
            <w:pPr>
              <w:pStyle w:val="TAC"/>
              <w:rPr>
                <w:lang w:eastAsia="zh-CN"/>
              </w:rPr>
            </w:pPr>
            <w:r w:rsidRPr="00EF5447">
              <w:rPr>
                <w:lang w:eastAsia="zh-CN"/>
              </w:rPr>
              <w:t>DC_5A-66A_n261J</w:t>
            </w:r>
          </w:p>
          <w:p w14:paraId="4DE9ABC0" w14:textId="77777777" w:rsidR="001C5D20" w:rsidRPr="00EF5447" w:rsidRDefault="001C5D20" w:rsidP="001F5936">
            <w:pPr>
              <w:pStyle w:val="TAC"/>
              <w:rPr>
                <w:lang w:eastAsia="zh-CN"/>
              </w:rPr>
            </w:pPr>
            <w:r w:rsidRPr="00EF5447">
              <w:rPr>
                <w:lang w:eastAsia="zh-CN"/>
              </w:rPr>
              <w:t>DC_5A-66A_n261K</w:t>
            </w:r>
          </w:p>
          <w:p w14:paraId="186EB081" w14:textId="77777777" w:rsidR="001C5D20" w:rsidRPr="00EF5447" w:rsidRDefault="001C5D20" w:rsidP="001F5936">
            <w:pPr>
              <w:pStyle w:val="TAC"/>
              <w:rPr>
                <w:lang w:eastAsia="zh-CN"/>
              </w:rPr>
            </w:pPr>
            <w:r w:rsidRPr="00EF5447">
              <w:rPr>
                <w:lang w:eastAsia="zh-CN"/>
              </w:rPr>
              <w:t>DC_5A-66A_n261L</w:t>
            </w:r>
          </w:p>
          <w:p w14:paraId="697610D7" w14:textId="77777777" w:rsidR="001C5D20" w:rsidRPr="00EF5447" w:rsidRDefault="001C5D20" w:rsidP="001F5936">
            <w:pPr>
              <w:pStyle w:val="TAC"/>
              <w:rPr>
                <w:lang w:eastAsia="zh-CN"/>
              </w:rPr>
            </w:pPr>
            <w:r w:rsidRPr="00EF5447">
              <w:rPr>
                <w:lang w:eastAsia="zh-CN"/>
              </w:rPr>
              <w:t>DC_5A-66A_n261M</w:t>
            </w:r>
          </w:p>
          <w:p w14:paraId="7170E8FC" w14:textId="77777777" w:rsidR="001C5D20" w:rsidRPr="00EF5447" w:rsidRDefault="001C5D20" w:rsidP="001F5936">
            <w:pPr>
              <w:pStyle w:val="TAC"/>
              <w:rPr>
                <w:lang w:eastAsia="zh-CN"/>
              </w:rPr>
            </w:pPr>
            <w:r w:rsidRPr="00EF5447">
              <w:rPr>
                <w:lang w:eastAsia="zh-CN"/>
              </w:rPr>
              <w:t>DC_5A-66A-66A_n261I</w:t>
            </w:r>
          </w:p>
          <w:p w14:paraId="13A7066F" w14:textId="77777777" w:rsidR="001C5D20" w:rsidRPr="00EF5447" w:rsidRDefault="001C5D20" w:rsidP="001F5936">
            <w:pPr>
              <w:pStyle w:val="TAC"/>
              <w:rPr>
                <w:lang w:eastAsia="zh-CN"/>
              </w:rPr>
            </w:pPr>
            <w:r w:rsidRPr="00EF5447">
              <w:rPr>
                <w:lang w:eastAsia="zh-CN"/>
              </w:rPr>
              <w:t>DC_5A-66A-66A_n261J</w:t>
            </w:r>
          </w:p>
          <w:p w14:paraId="09AE7F9C" w14:textId="77777777" w:rsidR="001C5D20" w:rsidRPr="00EF5447" w:rsidRDefault="001C5D20" w:rsidP="001F5936">
            <w:pPr>
              <w:pStyle w:val="TAC"/>
              <w:rPr>
                <w:lang w:eastAsia="zh-CN"/>
              </w:rPr>
            </w:pPr>
            <w:r w:rsidRPr="00EF5447">
              <w:rPr>
                <w:lang w:eastAsia="zh-CN"/>
              </w:rPr>
              <w:t>DC_5A-66A-66A_n261K</w:t>
            </w:r>
          </w:p>
          <w:p w14:paraId="06622864" w14:textId="77777777" w:rsidR="001C5D20" w:rsidRPr="00EF5447" w:rsidRDefault="001C5D20" w:rsidP="001F5936">
            <w:pPr>
              <w:pStyle w:val="TAC"/>
              <w:rPr>
                <w:lang w:eastAsia="zh-CN"/>
              </w:rPr>
            </w:pPr>
            <w:r w:rsidRPr="00EF5447">
              <w:rPr>
                <w:lang w:eastAsia="zh-CN"/>
              </w:rPr>
              <w:t>DC_5A-66A-66A_n261L</w:t>
            </w:r>
          </w:p>
          <w:p w14:paraId="7EB437F3" w14:textId="77777777" w:rsidR="001C5D20" w:rsidRPr="00EF5447" w:rsidRDefault="001C5D20" w:rsidP="001F5936">
            <w:pPr>
              <w:pStyle w:val="TAC"/>
              <w:rPr>
                <w:lang w:eastAsia="zh-CN"/>
              </w:rPr>
            </w:pPr>
            <w:r w:rsidRPr="00EF5447">
              <w:rPr>
                <w:lang w:eastAsia="zh-CN"/>
              </w:rPr>
              <w:t>DC_5A-66A-66A_n261M</w:t>
            </w:r>
          </w:p>
          <w:p w14:paraId="62D36B3F" w14:textId="77777777" w:rsidR="001C5D20" w:rsidRPr="00EF5447" w:rsidRDefault="001C5D20" w:rsidP="001F5936">
            <w:pPr>
              <w:pStyle w:val="TAC"/>
              <w:rPr>
                <w:lang w:eastAsia="zh-CN"/>
              </w:rPr>
            </w:pPr>
            <w:r w:rsidRPr="00EF5447">
              <w:rPr>
                <w:lang w:eastAsia="zh-CN"/>
              </w:rPr>
              <w:t>DC_5A-66A_n261(A-G)</w:t>
            </w:r>
          </w:p>
          <w:p w14:paraId="63C64765" w14:textId="77777777" w:rsidR="001C5D20" w:rsidRPr="00EF5447" w:rsidRDefault="001C5D20" w:rsidP="001F5936">
            <w:pPr>
              <w:pStyle w:val="TAC"/>
              <w:rPr>
                <w:lang w:eastAsia="zh-CN"/>
              </w:rPr>
            </w:pPr>
            <w:r w:rsidRPr="00EF5447">
              <w:rPr>
                <w:lang w:eastAsia="zh-CN"/>
              </w:rPr>
              <w:t>DC_5A-66A_n261(A-H)</w:t>
            </w:r>
          </w:p>
          <w:p w14:paraId="48ADE307" w14:textId="77777777" w:rsidR="001C5D20" w:rsidRPr="00EF5447" w:rsidRDefault="001C5D20" w:rsidP="001F5936">
            <w:pPr>
              <w:pStyle w:val="TAC"/>
              <w:rPr>
                <w:lang w:eastAsia="zh-CN"/>
              </w:rPr>
            </w:pPr>
            <w:r w:rsidRPr="00EF5447">
              <w:rPr>
                <w:lang w:eastAsia="zh-CN"/>
              </w:rPr>
              <w:t>DC_5A-66A_n261(A-J)</w:t>
            </w:r>
          </w:p>
          <w:p w14:paraId="51EB6E9D" w14:textId="77777777" w:rsidR="001C5D20" w:rsidRPr="00EF5447" w:rsidRDefault="001C5D20" w:rsidP="001F5936">
            <w:pPr>
              <w:pStyle w:val="TAC"/>
              <w:rPr>
                <w:lang w:eastAsia="zh-CN"/>
              </w:rPr>
            </w:pPr>
            <w:r w:rsidRPr="00EF5447">
              <w:rPr>
                <w:lang w:eastAsia="zh-CN"/>
              </w:rPr>
              <w:t>DC_5A-66A_n261(A-L)</w:t>
            </w:r>
          </w:p>
          <w:p w14:paraId="4FFF6C87" w14:textId="77777777" w:rsidR="001C5D20" w:rsidRPr="00EF5447" w:rsidRDefault="001C5D20" w:rsidP="001F5936">
            <w:pPr>
              <w:pStyle w:val="TAC"/>
              <w:rPr>
                <w:lang w:eastAsia="zh-CN"/>
              </w:rPr>
            </w:pPr>
            <w:r w:rsidRPr="00EF5447">
              <w:rPr>
                <w:lang w:eastAsia="zh-CN"/>
              </w:rPr>
              <w:t>DC_5A-66A_n261(2A-G)</w:t>
            </w:r>
          </w:p>
          <w:p w14:paraId="14F35BAD" w14:textId="77777777" w:rsidR="001C5D20" w:rsidRPr="00EF5447" w:rsidRDefault="001C5D20" w:rsidP="001F5936">
            <w:pPr>
              <w:pStyle w:val="TAC"/>
              <w:rPr>
                <w:lang w:eastAsia="zh-CN"/>
              </w:rPr>
            </w:pPr>
            <w:r w:rsidRPr="00EF5447">
              <w:rPr>
                <w:lang w:eastAsia="zh-CN"/>
              </w:rPr>
              <w:t>DC_5A-66A_n261(2A-H)</w:t>
            </w:r>
          </w:p>
          <w:p w14:paraId="5710AD26" w14:textId="77777777" w:rsidR="001C5D20" w:rsidRPr="00EF5447" w:rsidRDefault="001C5D20" w:rsidP="001F5936">
            <w:pPr>
              <w:pStyle w:val="TAC"/>
              <w:rPr>
                <w:lang w:eastAsia="zh-CN"/>
              </w:rPr>
            </w:pPr>
            <w:r w:rsidRPr="00EF5447">
              <w:rPr>
                <w:lang w:eastAsia="zh-CN"/>
              </w:rPr>
              <w:t>DC_5A-66A_n261(A-G-H)</w:t>
            </w:r>
          </w:p>
          <w:p w14:paraId="35CF7893" w14:textId="77777777" w:rsidR="001C5D20" w:rsidRPr="00EF5447" w:rsidRDefault="001C5D20" w:rsidP="001F5936">
            <w:pPr>
              <w:pStyle w:val="TAC"/>
              <w:rPr>
                <w:lang w:eastAsia="zh-CN"/>
              </w:rPr>
            </w:pPr>
            <w:r w:rsidRPr="00EF5447">
              <w:rPr>
                <w:lang w:eastAsia="zh-CN"/>
              </w:rPr>
              <w:t>DC_5A-66A_n261(A-G-I)</w:t>
            </w:r>
          </w:p>
          <w:p w14:paraId="73517D36" w14:textId="77777777" w:rsidR="001C5D20" w:rsidRPr="00EF5447" w:rsidRDefault="001C5D20" w:rsidP="001F5936">
            <w:pPr>
              <w:pStyle w:val="TAC"/>
              <w:rPr>
                <w:lang w:eastAsia="zh-CN"/>
              </w:rPr>
            </w:pPr>
            <w:r w:rsidRPr="00EF5447">
              <w:rPr>
                <w:lang w:eastAsia="zh-CN"/>
              </w:rPr>
              <w:t>DC_5A-66A_n261(3A-G)</w:t>
            </w:r>
          </w:p>
          <w:p w14:paraId="183D6A58" w14:textId="77777777" w:rsidR="001C5D20" w:rsidRPr="00EF5447" w:rsidRDefault="001C5D20" w:rsidP="001F5936">
            <w:pPr>
              <w:pStyle w:val="TAC"/>
              <w:rPr>
                <w:lang w:eastAsia="zh-CN"/>
              </w:rPr>
            </w:pPr>
            <w:r w:rsidRPr="00EF5447">
              <w:rPr>
                <w:lang w:eastAsia="zh-CN"/>
              </w:rPr>
              <w:t>DC_5A-66A_n261(2G)</w:t>
            </w:r>
          </w:p>
          <w:p w14:paraId="072570D6" w14:textId="77777777" w:rsidR="001C5D20" w:rsidRPr="00EF5447" w:rsidRDefault="001C5D20" w:rsidP="001F5936">
            <w:pPr>
              <w:pStyle w:val="TAC"/>
              <w:rPr>
                <w:lang w:eastAsia="zh-CN"/>
              </w:rPr>
            </w:pPr>
            <w:r w:rsidRPr="00EF5447">
              <w:rPr>
                <w:lang w:eastAsia="zh-CN"/>
              </w:rPr>
              <w:t>DC_5A-66A_n261(G-H)</w:t>
            </w:r>
          </w:p>
          <w:p w14:paraId="4266846E" w14:textId="77777777" w:rsidR="001C5D20" w:rsidRPr="00EF5447" w:rsidRDefault="001C5D20" w:rsidP="001F5936">
            <w:pPr>
              <w:pStyle w:val="TAC"/>
              <w:rPr>
                <w:lang w:eastAsia="zh-CN"/>
              </w:rPr>
            </w:pPr>
            <w:r w:rsidRPr="00EF5447">
              <w:rPr>
                <w:lang w:eastAsia="zh-CN"/>
              </w:rPr>
              <w:t>DC_5A-66A_n261(G-I)</w:t>
            </w:r>
          </w:p>
          <w:p w14:paraId="71F33CC2" w14:textId="77777777" w:rsidR="001C5D20" w:rsidRPr="00EF5447" w:rsidRDefault="001C5D20" w:rsidP="001F5936">
            <w:pPr>
              <w:pStyle w:val="TAC"/>
              <w:rPr>
                <w:lang w:eastAsia="zh-CN"/>
              </w:rPr>
            </w:pPr>
            <w:r w:rsidRPr="00EF5447">
              <w:rPr>
                <w:lang w:eastAsia="zh-CN"/>
              </w:rPr>
              <w:t>DC_5A-66A_n261(2H)</w:t>
            </w:r>
          </w:p>
          <w:p w14:paraId="1B6EE5A6" w14:textId="77777777" w:rsidR="001C5D20" w:rsidRPr="00EF5447" w:rsidRDefault="001C5D20" w:rsidP="001F5936">
            <w:pPr>
              <w:pStyle w:val="TAC"/>
              <w:rPr>
                <w:lang w:eastAsia="zh-CN"/>
              </w:rPr>
            </w:pPr>
            <w:r w:rsidRPr="00EF5447">
              <w:rPr>
                <w:lang w:eastAsia="zh-CN"/>
              </w:rPr>
              <w:t>DC_5A-66A_n261(H-I)</w:t>
            </w:r>
          </w:p>
          <w:p w14:paraId="086CDEDC" w14:textId="77777777" w:rsidR="001C5D20" w:rsidRPr="00EF5447" w:rsidRDefault="001C5D20" w:rsidP="001F5936">
            <w:pPr>
              <w:pStyle w:val="TAC"/>
              <w:rPr>
                <w:lang w:eastAsia="zh-CN"/>
              </w:rPr>
            </w:pPr>
            <w:r w:rsidRPr="00EF5447">
              <w:rPr>
                <w:lang w:eastAsia="zh-CN"/>
              </w:rPr>
              <w:t>DC_5A-66A-66A_n261(A-G)</w:t>
            </w:r>
          </w:p>
          <w:p w14:paraId="53AE5152" w14:textId="77777777" w:rsidR="001C5D20" w:rsidRPr="00EF5447" w:rsidRDefault="001C5D20" w:rsidP="001F5936">
            <w:pPr>
              <w:pStyle w:val="TAC"/>
              <w:rPr>
                <w:lang w:eastAsia="zh-CN"/>
              </w:rPr>
            </w:pPr>
            <w:r w:rsidRPr="00EF5447">
              <w:rPr>
                <w:lang w:eastAsia="zh-CN"/>
              </w:rPr>
              <w:t>DC_5A-66A-66A_n261(A-H)</w:t>
            </w:r>
          </w:p>
          <w:p w14:paraId="6172A7DB" w14:textId="77777777" w:rsidR="001C5D20" w:rsidRPr="00EF5447" w:rsidRDefault="001C5D20" w:rsidP="001F5936">
            <w:pPr>
              <w:pStyle w:val="TAC"/>
              <w:rPr>
                <w:lang w:eastAsia="zh-CN"/>
              </w:rPr>
            </w:pPr>
            <w:r w:rsidRPr="00EF5447">
              <w:rPr>
                <w:lang w:eastAsia="zh-CN"/>
              </w:rPr>
              <w:t>DC_5A-66A-66A_n261(A-J)</w:t>
            </w:r>
          </w:p>
          <w:p w14:paraId="069E5A13" w14:textId="77777777" w:rsidR="001C5D20" w:rsidRPr="00EF5447" w:rsidRDefault="001C5D20" w:rsidP="001F5936">
            <w:pPr>
              <w:pStyle w:val="TAC"/>
              <w:rPr>
                <w:lang w:eastAsia="zh-CN"/>
              </w:rPr>
            </w:pPr>
            <w:r w:rsidRPr="00EF5447">
              <w:rPr>
                <w:lang w:eastAsia="zh-CN"/>
              </w:rPr>
              <w:t>DC_5A-66A-66A_n261(A-L)</w:t>
            </w:r>
          </w:p>
          <w:p w14:paraId="03F23265" w14:textId="77777777" w:rsidR="001C5D20" w:rsidRPr="00EF5447" w:rsidRDefault="001C5D20" w:rsidP="001F5936">
            <w:pPr>
              <w:pStyle w:val="TAC"/>
              <w:rPr>
                <w:lang w:eastAsia="zh-CN"/>
              </w:rPr>
            </w:pPr>
            <w:r w:rsidRPr="00EF5447">
              <w:rPr>
                <w:lang w:eastAsia="zh-CN"/>
              </w:rPr>
              <w:t>DC_5A-66A-66A_n261(G-H)</w:t>
            </w:r>
          </w:p>
          <w:p w14:paraId="7D83F599" w14:textId="77777777" w:rsidR="001C5D20" w:rsidRPr="00EF5447" w:rsidRDefault="001C5D20" w:rsidP="001F5936">
            <w:pPr>
              <w:pStyle w:val="TAC"/>
              <w:rPr>
                <w:lang w:eastAsia="zh-CN"/>
              </w:rPr>
            </w:pPr>
            <w:r w:rsidRPr="00EF5447">
              <w:rPr>
                <w:lang w:eastAsia="zh-CN"/>
              </w:rPr>
              <w:t>DC_5A-66A-66A_n261(G-I)</w:t>
            </w:r>
          </w:p>
          <w:p w14:paraId="4A71F587" w14:textId="77777777" w:rsidR="001C5D20" w:rsidRPr="00EF5447" w:rsidRDefault="001C5D20" w:rsidP="001F5936">
            <w:pPr>
              <w:pStyle w:val="TAC"/>
              <w:rPr>
                <w:lang w:eastAsia="zh-CN"/>
              </w:rPr>
            </w:pPr>
            <w:r w:rsidRPr="00EF5447">
              <w:rPr>
                <w:lang w:eastAsia="zh-CN"/>
              </w:rPr>
              <w:t>DC_5A-66A-66A_n261(2H)</w:t>
            </w:r>
          </w:p>
          <w:p w14:paraId="10E51B21" w14:textId="77777777" w:rsidR="001C5D20" w:rsidRPr="00EF5447" w:rsidRDefault="001C5D20" w:rsidP="001F5936">
            <w:pPr>
              <w:pStyle w:val="TAC"/>
              <w:rPr>
                <w:lang w:eastAsia="zh-CN"/>
              </w:rPr>
            </w:pPr>
            <w:r w:rsidRPr="00EF5447">
              <w:rPr>
                <w:lang w:eastAsia="zh-CN"/>
              </w:rPr>
              <w:t>DC_5A-66A-66A_n261(H-I)</w:t>
            </w:r>
          </w:p>
          <w:p w14:paraId="404E87B9" w14:textId="77777777" w:rsidR="001C5D20" w:rsidRPr="00EF5447" w:rsidRDefault="001C5D20" w:rsidP="001F5936">
            <w:pPr>
              <w:pStyle w:val="TAC"/>
              <w:rPr>
                <w:lang w:eastAsia="zh-CN"/>
              </w:rPr>
            </w:pPr>
            <w:r w:rsidRPr="00EF5447">
              <w:rPr>
                <w:lang w:eastAsia="zh-CN"/>
              </w:rPr>
              <w:t>DC_5A-66A-66A_n261(2A-G)</w:t>
            </w:r>
          </w:p>
          <w:p w14:paraId="1FB989AB" w14:textId="77777777" w:rsidR="001C5D20" w:rsidRPr="00EF5447" w:rsidRDefault="001C5D20" w:rsidP="001F5936">
            <w:pPr>
              <w:pStyle w:val="TAC"/>
              <w:rPr>
                <w:lang w:eastAsia="zh-CN"/>
              </w:rPr>
            </w:pPr>
            <w:r w:rsidRPr="00EF5447">
              <w:rPr>
                <w:lang w:eastAsia="zh-CN"/>
              </w:rPr>
              <w:t>DC_5A-66A-66A_n261(2A-H)</w:t>
            </w:r>
          </w:p>
          <w:p w14:paraId="2BE32736" w14:textId="77777777" w:rsidR="001C5D20" w:rsidRPr="00EF5447" w:rsidRDefault="001C5D20" w:rsidP="001F5936">
            <w:pPr>
              <w:pStyle w:val="TAC"/>
              <w:rPr>
                <w:lang w:eastAsia="zh-CN"/>
              </w:rPr>
            </w:pPr>
            <w:r w:rsidRPr="00EF5447">
              <w:rPr>
                <w:lang w:eastAsia="zh-CN"/>
              </w:rPr>
              <w:t>DC_5A-66A-66A_n261(A-G-H)</w:t>
            </w:r>
          </w:p>
          <w:p w14:paraId="4463FE09" w14:textId="77777777" w:rsidR="001C5D20" w:rsidRPr="00EF5447" w:rsidRDefault="001C5D20" w:rsidP="001F5936">
            <w:pPr>
              <w:pStyle w:val="TAC"/>
              <w:rPr>
                <w:lang w:eastAsia="zh-CN"/>
              </w:rPr>
            </w:pPr>
            <w:r w:rsidRPr="00EF5447">
              <w:rPr>
                <w:lang w:eastAsia="zh-CN"/>
              </w:rPr>
              <w:t>DC_5A-66A-66A_n261(A-G-I)</w:t>
            </w:r>
          </w:p>
          <w:p w14:paraId="4B157AAF" w14:textId="77777777" w:rsidR="001C5D20" w:rsidRPr="00EF5447" w:rsidRDefault="001C5D20" w:rsidP="001F5936">
            <w:pPr>
              <w:pStyle w:val="TAC"/>
              <w:rPr>
                <w:lang w:eastAsia="zh-CN"/>
              </w:rPr>
            </w:pPr>
            <w:r w:rsidRPr="00EF5447">
              <w:rPr>
                <w:lang w:eastAsia="zh-CN"/>
              </w:rPr>
              <w:t>DC_5A-66A-66A_n261(3A-G)</w:t>
            </w:r>
          </w:p>
          <w:p w14:paraId="12105622" w14:textId="77777777" w:rsidR="001C5D20" w:rsidRPr="00EF5447" w:rsidRDefault="001C5D20" w:rsidP="001F5936">
            <w:pPr>
              <w:pStyle w:val="TAC"/>
              <w:rPr>
                <w:rFonts w:cs="Arial"/>
                <w:color w:val="000000"/>
                <w:szCs w:val="18"/>
                <w:lang w:eastAsia="zh-CN"/>
              </w:rPr>
            </w:pPr>
            <w:r w:rsidRPr="00EF5447">
              <w:rPr>
                <w:lang w:eastAsia="zh-CN"/>
              </w:rPr>
              <w:t>DC_5A-66A-66A_n261(2G)</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C4FF91" w14:textId="77777777" w:rsidR="001C5D20" w:rsidRPr="00EF5447" w:rsidRDefault="001C5D20" w:rsidP="001F5936">
            <w:pPr>
              <w:pStyle w:val="TAC"/>
              <w:rPr>
                <w:lang w:eastAsia="zh-CN"/>
              </w:rPr>
            </w:pPr>
            <w:r w:rsidRPr="00EF5447">
              <w:rPr>
                <w:lang w:eastAsia="zh-CN"/>
              </w:rPr>
              <w:t>DC_5A_n261G</w:t>
            </w:r>
          </w:p>
          <w:p w14:paraId="7B8D0D67" w14:textId="77777777" w:rsidR="001C5D20" w:rsidRPr="00EF5447" w:rsidRDefault="001C5D20" w:rsidP="001F5936">
            <w:pPr>
              <w:pStyle w:val="TAC"/>
              <w:rPr>
                <w:rFonts w:cs="Arial"/>
                <w:color w:val="000000"/>
                <w:szCs w:val="18"/>
                <w:lang w:eastAsia="zh-CN"/>
              </w:rPr>
            </w:pPr>
            <w:r w:rsidRPr="00EF5447">
              <w:rPr>
                <w:lang w:eastAsia="zh-CN"/>
              </w:rPr>
              <w:t>DC_66A_n261G</w:t>
            </w:r>
          </w:p>
        </w:tc>
      </w:tr>
      <w:tr w:rsidR="001C5D20" w:rsidRPr="00EF5447" w14:paraId="781557F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9920F7" w14:textId="77777777" w:rsidR="001C5D20" w:rsidRPr="00EF5447" w:rsidRDefault="001C5D20" w:rsidP="001F5936">
            <w:pPr>
              <w:pStyle w:val="TAC"/>
              <w:rPr>
                <w:lang w:eastAsia="zh-CN"/>
              </w:rPr>
            </w:pPr>
            <w:r w:rsidRPr="00EF5447">
              <w:rPr>
                <w:lang w:eastAsia="zh-CN"/>
              </w:rPr>
              <w:t>DC_5A-66A_n261I</w:t>
            </w:r>
          </w:p>
          <w:p w14:paraId="47925F4C" w14:textId="77777777" w:rsidR="001C5D20" w:rsidRPr="00EF5447" w:rsidRDefault="001C5D20" w:rsidP="001F5936">
            <w:pPr>
              <w:pStyle w:val="TAC"/>
              <w:rPr>
                <w:lang w:eastAsia="zh-CN"/>
              </w:rPr>
            </w:pPr>
            <w:r w:rsidRPr="00EF5447">
              <w:rPr>
                <w:lang w:eastAsia="zh-CN"/>
              </w:rPr>
              <w:t>DC_5A-66A_n261J</w:t>
            </w:r>
          </w:p>
          <w:p w14:paraId="555ECFF6" w14:textId="77777777" w:rsidR="001C5D20" w:rsidRPr="00EF5447" w:rsidRDefault="001C5D20" w:rsidP="001F5936">
            <w:pPr>
              <w:pStyle w:val="TAC"/>
              <w:rPr>
                <w:lang w:eastAsia="zh-CN"/>
              </w:rPr>
            </w:pPr>
            <w:r w:rsidRPr="00EF5447">
              <w:rPr>
                <w:lang w:eastAsia="zh-CN"/>
              </w:rPr>
              <w:t>DC_5A-66A_n261K</w:t>
            </w:r>
          </w:p>
          <w:p w14:paraId="315CE9AF" w14:textId="77777777" w:rsidR="001C5D20" w:rsidRPr="00EF5447" w:rsidRDefault="001C5D20" w:rsidP="001F5936">
            <w:pPr>
              <w:pStyle w:val="TAC"/>
              <w:rPr>
                <w:lang w:eastAsia="zh-CN"/>
              </w:rPr>
            </w:pPr>
            <w:r w:rsidRPr="00EF5447">
              <w:rPr>
                <w:lang w:eastAsia="zh-CN"/>
              </w:rPr>
              <w:t>DC_5A-66A_n261L</w:t>
            </w:r>
          </w:p>
          <w:p w14:paraId="547DA5D5" w14:textId="77777777" w:rsidR="001C5D20" w:rsidRPr="00EF5447" w:rsidRDefault="001C5D20" w:rsidP="001F5936">
            <w:pPr>
              <w:pStyle w:val="TAC"/>
              <w:rPr>
                <w:lang w:eastAsia="zh-CN"/>
              </w:rPr>
            </w:pPr>
            <w:r w:rsidRPr="00EF5447">
              <w:rPr>
                <w:lang w:eastAsia="zh-CN"/>
              </w:rPr>
              <w:t>DC_5A-66A_n261M</w:t>
            </w:r>
          </w:p>
          <w:p w14:paraId="734FAC40" w14:textId="77777777" w:rsidR="001C5D20" w:rsidRPr="00EF5447" w:rsidRDefault="001C5D20" w:rsidP="001F5936">
            <w:pPr>
              <w:pStyle w:val="TAC"/>
              <w:rPr>
                <w:lang w:eastAsia="zh-CN"/>
              </w:rPr>
            </w:pPr>
            <w:r w:rsidRPr="00EF5447">
              <w:rPr>
                <w:lang w:eastAsia="zh-CN"/>
              </w:rPr>
              <w:t>DC_5A-66A-66A_n261I</w:t>
            </w:r>
          </w:p>
          <w:p w14:paraId="52900537" w14:textId="77777777" w:rsidR="001C5D20" w:rsidRPr="00EF5447" w:rsidRDefault="001C5D20" w:rsidP="001F5936">
            <w:pPr>
              <w:pStyle w:val="TAC"/>
              <w:rPr>
                <w:lang w:eastAsia="zh-CN"/>
              </w:rPr>
            </w:pPr>
            <w:r w:rsidRPr="00EF5447">
              <w:rPr>
                <w:lang w:eastAsia="zh-CN"/>
              </w:rPr>
              <w:t>DC_5A-66A-66A_n261J</w:t>
            </w:r>
          </w:p>
          <w:p w14:paraId="7A24F375" w14:textId="77777777" w:rsidR="001C5D20" w:rsidRPr="00EF5447" w:rsidRDefault="001C5D20" w:rsidP="001F5936">
            <w:pPr>
              <w:pStyle w:val="TAC"/>
              <w:rPr>
                <w:lang w:eastAsia="zh-CN"/>
              </w:rPr>
            </w:pPr>
            <w:r w:rsidRPr="00EF5447">
              <w:rPr>
                <w:lang w:eastAsia="zh-CN"/>
              </w:rPr>
              <w:t>DC_5A-66A-66A_n261K</w:t>
            </w:r>
          </w:p>
          <w:p w14:paraId="769CBF98" w14:textId="77777777" w:rsidR="001C5D20" w:rsidRPr="00EF5447" w:rsidRDefault="001C5D20" w:rsidP="001F5936">
            <w:pPr>
              <w:pStyle w:val="TAC"/>
              <w:rPr>
                <w:lang w:eastAsia="zh-CN"/>
              </w:rPr>
            </w:pPr>
            <w:r w:rsidRPr="00EF5447">
              <w:rPr>
                <w:lang w:eastAsia="zh-CN"/>
              </w:rPr>
              <w:t>DC_5A-66A-66A_n261L</w:t>
            </w:r>
          </w:p>
          <w:p w14:paraId="766F203A" w14:textId="77777777" w:rsidR="001C5D20" w:rsidRPr="00EF5447" w:rsidRDefault="001C5D20" w:rsidP="001F5936">
            <w:pPr>
              <w:pStyle w:val="TAC"/>
              <w:rPr>
                <w:lang w:eastAsia="zh-CN"/>
              </w:rPr>
            </w:pPr>
            <w:r w:rsidRPr="00EF5447">
              <w:rPr>
                <w:lang w:eastAsia="zh-CN"/>
              </w:rPr>
              <w:t>DC_5A-66A-66A_n261M</w:t>
            </w:r>
          </w:p>
          <w:p w14:paraId="20345492" w14:textId="77777777" w:rsidR="001C5D20" w:rsidRPr="00EF5447" w:rsidRDefault="001C5D20" w:rsidP="001F5936">
            <w:pPr>
              <w:pStyle w:val="TAC"/>
              <w:rPr>
                <w:lang w:eastAsia="zh-CN"/>
              </w:rPr>
            </w:pPr>
            <w:r w:rsidRPr="00EF5447">
              <w:rPr>
                <w:lang w:eastAsia="zh-CN"/>
              </w:rPr>
              <w:t>DC_5A-66A_n261(A-H)</w:t>
            </w:r>
          </w:p>
          <w:p w14:paraId="129D367D" w14:textId="77777777" w:rsidR="001C5D20" w:rsidRPr="00EF5447" w:rsidRDefault="001C5D20" w:rsidP="001F5936">
            <w:pPr>
              <w:pStyle w:val="TAC"/>
              <w:rPr>
                <w:lang w:eastAsia="zh-CN"/>
              </w:rPr>
            </w:pPr>
            <w:r w:rsidRPr="00EF5447">
              <w:rPr>
                <w:lang w:eastAsia="zh-CN"/>
              </w:rPr>
              <w:t>DC_5A-66A_n261(A-J)</w:t>
            </w:r>
          </w:p>
          <w:p w14:paraId="34401DE5" w14:textId="77777777" w:rsidR="001C5D20" w:rsidRPr="00EF5447" w:rsidRDefault="001C5D20" w:rsidP="001F5936">
            <w:pPr>
              <w:pStyle w:val="TAC"/>
              <w:rPr>
                <w:lang w:eastAsia="zh-CN"/>
              </w:rPr>
            </w:pPr>
            <w:r w:rsidRPr="00EF5447">
              <w:rPr>
                <w:lang w:eastAsia="zh-CN"/>
              </w:rPr>
              <w:t>DC_5A-66A_n261(A-L)DC_5A-66A_n261(2A-H)</w:t>
            </w:r>
          </w:p>
          <w:p w14:paraId="1AC7B4C8" w14:textId="77777777" w:rsidR="001C5D20" w:rsidRPr="00EF5447" w:rsidRDefault="001C5D20" w:rsidP="001F5936">
            <w:pPr>
              <w:pStyle w:val="TAC"/>
              <w:rPr>
                <w:lang w:eastAsia="zh-CN"/>
              </w:rPr>
            </w:pPr>
            <w:r w:rsidRPr="00EF5447">
              <w:rPr>
                <w:lang w:eastAsia="zh-CN"/>
              </w:rPr>
              <w:t>DC_5A-66A_n261(A-G-H)</w:t>
            </w:r>
          </w:p>
          <w:p w14:paraId="7A6F2748" w14:textId="77777777" w:rsidR="001C5D20" w:rsidRPr="00EF5447" w:rsidRDefault="001C5D20" w:rsidP="001F5936">
            <w:pPr>
              <w:pStyle w:val="TAC"/>
              <w:rPr>
                <w:lang w:eastAsia="zh-CN"/>
              </w:rPr>
            </w:pPr>
            <w:r w:rsidRPr="00EF5447">
              <w:rPr>
                <w:lang w:eastAsia="zh-CN"/>
              </w:rPr>
              <w:t>DC_5A-66A_n261(A-G-I)</w:t>
            </w:r>
          </w:p>
          <w:p w14:paraId="1542F211" w14:textId="77777777" w:rsidR="001C5D20" w:rsidRPr="00EF5447" w:rsidRDefault="001C5D20" w:rsidP="001F5936">
            <w:pPr>
              <w:pStyle w:val="TAC"/>
              <w:rPr>
                <w:lang w:eastAsia="zh-CN"/>
              </w:rPr>
            </w:pPr>
            <w:r w:rsidRPr="00EF5447">
              <w:rPr>
                <w:lang w:eastAsia="zh-CN"/>
              </w:rPr>
              <w:t>DC_5A-66A_n261(G-H)</w:t>
            </w:r>
          </w:p>
          <w:p w14:paraId="444D21DC" w14:textId="77777777" w:rsidR="001C5D20" w:rsidRPr="00EF5447" w:rsidRDefault="001C5D20" w:rsidP="001F5936">
            <w:pPr>
              <w:pStyle w:val="TAC"/>
              <w:rPr>
                <w:lang w:eastAsia="zh-CN"/>
              </w:rPr>
            </w:pPr>
            <w:r w:rsidRPr="00EF5447">
              <w:rPr>
                <w:lang w:eastAsia="zh-CN"/>
              </w:rPr>
              <w:t>DC_5A-66A_n261(G-I)</w:t>
            </w:r>
          </w:p>
          <w:p w14:paraId="5E18CACA" w14:textId="77777777" w:rsidR="001C5D20" w:rsidRPr="00EF5447" w:rsidRDefault="001C5D20" w:rsidP="001F5936">
            <w:pPr>
              <w:pStyle w:val="TAC"/>
              <w:rPr>
                <w:lang w:eastAsia="zh-CN"/>
              </w:rPr>
            </w:pPr>
            <w:r w:rsidRPr="00EF5447">
              <w:rPr>
                <w:lang w:eastAsia="zh-CN"/>
              </w:rPr>
              <w:t>DC_5A-66A_n261(2H)</w:t>
            </w:r>
          </w:p>
          <w:p w14:paraId="7828875D" w14:textId="77777777" w:rsidR="001C5D20" w:rsidRPr="00EF5447" w:rsidRDefault="001C5D20" w:rsidP="001F5936">
            <w:pPr>
              <w:pStyle w:val="TAC"/>
              <w:rPr>
                <w:lang w:eastAsia="zh-CN"/>
              </w:rPr>
            </w:pPr>
            <w:r w:rsidRPr="00EF5447">
              <w:rPr>
                <w:lang w:eastAsia="zh-CN"/>
              </w:rPr>
              <w:t>DC_5A-66A_n261(H-I)</w:t>
            </w:r>
          </w:p>
          <w:p w14:paraId="45DDEEC6" w14:textId="77777777" w:rsidR="001C5D20" w:rsidRPr="00EF5447" w:rsidRDefault="001C5D20" w:rsidP="001F5936">
            <w:pPr>
              <w:pStyle w:val="TAC"/>
              <w:rPr>
                <w:lang w:eastAsia="zh-CN"/>
              </w:rPr>
            </w:pPr>
            <w:r w:rsidRPr="00EF5447">
              <w:rPr>
                <w:lang w:eastAsia="zh-CN"/>
              </w:rPr>
              <w:t>DC_5A-66A-66A_n261(A-H)</w:t>
            </w:r>
          </w:p>
          <w:p w14:paraId="6E1E02A9" w14:textId="77777777" w:rsidR="001C5D20" w:rsidRPr="00EF5447" w:rsidRDefault="001C5D20" w:rsidP="001F5936">
            <w:pPr>
              <w:pStyle w:val="TAC"/>
              <w:rPr>
                <w:lang w:eastAsia="zh-CN"/>
              </w:rPr>
            </w:pPr>
            <w:r w:rsidRPr="00EF5447">
              <w:rPr>
                <w:lang w:eastAsia="zh-CN"/>
              </w:rPr>
              <w:t>DC_5A-66A-66A_n261(A-J)</w:t>
            </w:r>
          </w:p>
          <w:p w14:paraId="1058FA58" w14:textId="77777777" w:rsidR="001C5D20" w:rsidRPr="00EF5447" w:rsidRDefault="001C5D20" w:rsidP="001F5936">
            <w:pPr>
              <w:pStyle w:val="TAC"/>
              <w:rPr>
                <w:lang w:eastAsia="zh-CN"/>
              </w:rPr>
            </w:pPr>
            <w:r w:rsidRPr="00EF5447">
              <w:rPr>
                <w:lang w:eastAsia="zh-CN"/>
              </w:rPr>
              <w:t>DC_5A-66A-66A_n261(A-L)</w:t>
            </w:r>
          </w:p>
          <w:p w14:paraId="4088B9A4" w14:textId="77777777" w:rsidR="001C5D20" w:rsidRPr="00EF5447" w:rsidRDefault="001C5D20" w:rsidP="001F5936">
            <w:pPr>
              <w:pStyle w:val="TAC"/>
              <w:rPr>
                <w:lang w:eastAsia="zh-CN"/>
              </w:rPr>
            </w:pPr>
            <w:r w:rsidRPr="00EF5447">
              <w:rPr>
                <w:lang w:eastAsia="zh-CN"/>
              </w:rPr>
              <w:t>DC_5A-66A-66A_n261(2A-H)</w:t>
            </w:r>
          </w:p>
          <w:p w14:paraId="5846A0D8" w14:textId="77777777" w:rsidR="001C5D20" w:rsidRPr="00EF5447" w:rsidRDefault="001C5D20" w:rsidP="001F5936">
            <w:pPr>
              <w:pStyle w:val="TAC"/>
              <w:rPr>
                <w:lang w:eastAsia="zh-CN"/>
              </w:rPr>
            </w:pPr>
            <w:r w:rsidRPr="00EF5447">
              <w:rPr>
                <w:lang w:eastAsia="zh-CN"/>
              </w:rPr>
              <w:t>DC_5A-66A-66A_n261(A-G-H)</w:t>
            </w:r>
          </w:p>
          <w:p w14:paraId="28955743" w14:textId="77777777" w:rsidR="001C5D20" w:rsidRPr="00EF5447" w:rsidRDefault="001C5D20" w:rsidP="001F5936">
            <w:pPr>
              <w:pStyle w:val="TAC"/>
              <w:rPr>
                <w:lang w:eastAsia="zh-CN"/>
              </w:rPr>
            </w:pPr>
            <w:r w:rsidRPr="00EF5447">
              <w:rPr>
                <w:lang w:eastAsia="zh-CN"/>
              </w:rPr>
              <w:t>DC_5A-66A-66A_n261(A-G-I)</w:t>
            </w:r>
          </w:p>
          <w:p w14:paraId="04416230" w14:textId="77777777" w:rsidR="001C5D20" w:rsidRPr="00EF5447" w:rsidRDefault="001C5D20" w:rsidP="001F5936">
            <w:pPr>
              <w:pStyle w:val="TAC"/>
              <w:rPr>
                <w:lang w:eastAsia="zh-CN"/>
              </w:rPr>
            </w:pPr>
            <w:r w:rsidRPr="00EF5447">
              <w:rPr>
                <w:lang w:eastAsia="zh-CN"/>
              </w:rPr>
              <w:t>DC_5A-66A-66A_n261(G-H)</w:t>
            </w:r>
          </w:p>
          <w:p w14:paraId="5B606B6E" w14:textId="77777777" w:rsidR="001C5D20" w:rsidRPr="00EF5447" w:rsidRDefault="001C5D20" w:rsidP="001F5936">
            <w:pPr>
              <w:pStyle w:val="TAC"/>
              <w:rPr>
                <w:lang w:eastAsia="zh-CN"/>
              </w:rPr>
            </w:pPr>
            <w:r w:rsidRPr="00EF5447">
              <w:rPr>
                <w:lang w:eastAsia="zh-CN"/>
              </w:rPr>
              <w:t>DC_5A-66A-66A_n261(G-I)</w:t>
            </w:r>
          </w:p>
          <w:p w14:paraId="1D064A4F" w14:textId="77777777" w:rsidR="001C5D20" w:rsidRPr="00EF5447" w:rsidRDefault="001C5D20" w:rsidP="001F5936">
            <w:pPr>
              <w:pStyle w:val="TAC"/>
              <w:rPr>
                <w:lang w:eastAsia="zh-CN"/>
              </w:rPr>
            </w:pPr>
            <w:r w:rsidRPr="00EF5447">
              <w:rPr>
                <w:lang w:eastAsia="zh-CN"/>
              </w:rPr>
              <w:t>DC_5A-66A-66A_n261(2H)</w:t>
            </w:r>
          </w:p>
          <w:p w14:paraId="155D690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DC_5A-66A-66A_n261(H-I)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931174" w14:textId="77777777" w:rsidR="001C5D20" w:rsidRPr="00EF5447" w:rsidRDefault="001C5D20" w:rsidP="001F5936">
            <w:pPr>
              <w:pStyle w:val="TAC"/>
              <w:rPr>
                <w:lang w:eastAsia="zh-CN"/>
              </w:rPr>
            </w:pPr>
            <w:r w:rsidRPr="00EF5447">
              <w:rPr>
                <w:lang w:eastAsia="zh-CN"/>
              </w:rPr>
              <w:t>DC_5A_n261H</w:t>
            </w:r>
          </w:p>
          <w:p w14:paraId="141155CD" w14:textId="77777777" w:rsidR="001C5D20" w:rsidRPr="00EF5447" w:rsidRDefault="001C5D20" w:rsidP="001F5936">
            <w:pPr>
              <w:pStyle w:val="TAC"/>
              <w:rPr>
                <w:rFonts w:cs="Arial"/>
                <w:color w:val="000000"/>
                <w:szCs w:val="18"/>
                <w:lang w:eastAsia="zh-CN"/>
              </w:rPr>
            </w:pPr>
            <w:r w:rsidRPr="00EF5447">
              <w:rPr>
                <w:lang w:eastAsia="zh-CN"/>
              </w:rPr>
              <w:t>DC_66A_n261H</w:t>
            </w:r>
          </w:p>
        </w:tc>
      </w:tr>
      <w:tr w:rsidR="001C5D20" w:rsidRPr="00EF5447" w14:paraId="248EFDF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DC64F0" w14:textId="77777777" w:rsidR="001C5D20" w:rsidRPr="00EF5447" w:rsidRDefault="001C5D20" w:rsidP="001F5936">
            <w:pPr>
              <w:pStyle w:val="TAC"/>
              <w:rPr>
                <w:lang w:eastAsia="zh-CN"/>
              </w:rPr>
            </w:pPr>
            <w:r w:rsidRPr="00EF5447">
              <w:rPr>
                <w:lang w:eastAsia="zh-CN"/>
              </w:rPr>
              <w:lastRenderedPageBreak/>
              <w:t>DC_5A-66A_n261I</w:t>
            </w:r>
          </w:p>
          <w:p w14:paraId="53192CAB" w14:textId="77777777" w:rsidR="001C5D20" w:rsidRPr="00EF5447" w:rsidRDefault="001C5D20" w:rsidP="001F5936">
            <w:pPr>
              <w:pStyle w:val="TAC"/>
              <w:rPr>
                <w:lang w:eastAsia="zh-CN"/>
              </w:rPr>
            </w:pPr>
            <w:r w:rsidRPr="00EF5447">
              <w:rPr>
                <w:lang w:eastAsia="zh-CN"/>
              </w:rPr>
              <w:t>DC_5A-66A_n261J</w:t>
            </w:r>
          </w:p>
          <w:p w14:paraId="07D38207" w14:textId="77777777" w:rsidR="001C5D20" w:rsidRPr="00EF5447" w:rsidRDefault="001C5D20" w:rsidP="001F5936">
            <w:pPr>
              <w:pStyle w:val="TAC"/>
              <w:rPr>
                <w:lang w:eastAsia="zh-CN"/>
              </w:rPr>
            </w:pPr>
            <w:r w:rsidRPr="00EF5447">
              <w:rPr>
                <w:lang w:eastAsia="zh-CN"/>
              </w:rPr>
              <w:t>DC_5A-66A_n261K</w:t>
            </w:r>
          </w:p>
          <w:p w14:paraId="582FFB37" w14:textId="77777777" w:rsidR="001C5D20" w:rsidRPr="00EF5447" w:rsidRDefault="001C5D20" w:rsidP="001F5936">
            <w:pPr>
              <w:pStyle w:val="TAC"/>
              <w:rPr>
                <w:lang w:eastAsia="zh-CN"/>
              </w:rPr>
            </w:pPr>
            <w:r w:rsidRPr="00EF5447">
              <w:rPr>
                <w:lang w:eastAsia="zh-CN"/>
              </w:rPr>
              <w:t>DC_5A-66A_n261L</w:t>
            </w:r>
          </w:p>
          <w:p w14:paraId="43C5616B" w14:textId="77777777" w:rsidR="001C5D20" w:rsidRPr="00EF5447" w:rsidRDefault="001C5D20" w:rsidP="001F5936">
            <w:pPr>
              <w:pStyle w:val="TAC"/>
              <w:rPr>
                <w:lang w:eastAsia="zh-CN"/>
              </w:rPr>
            </w:pPr>
            <w:r w:rsidRPr="00EF5447">
              <w:rPr>
                <w:lang w:eastAsia="zh-CN"/>
              </w:rPr>
              <w:t>DC_5A-66A_n261M</w:t>
            </w:r>
          </w:p>
          <w:p w14:paraId="06372A0E" w14:textId="77777777" w:rsidR="001C5D20" w:rsidRPr="00EF5447" w:rsidRDefault="001C5D20" w:rsidP="001F5936">
            <w:pPr>
              <w:pStyle w:val="TAC"/>
              <w:rPr>
                <w:lang w:eastAsia="zh-CN"/>
              </w:rPr>
            </w:pPr>
            <w:r w:rsidRPr="00EF5447">
              <w:rPr>
                <w:lang w:eastAsia="zh-CN"/>
              </w:rPr>
              <w:t>DC_5A-66A-66A_n261I</w:t>
            </w:r>
          </w:p>
          <w:p w14:paraId="0D5508F2" w14:textId="77777777" w:rsidR="001C5D20" w:rsidRPr="00EF5447" w:rsidRDefault="001C5D20" w:rsidP="001F5936">
            <w:pPr>
              <w:pStyle w:val="TAC"/>
              <w:rPr>
                <w:lang w:eastAsia="zh-CN"/>
              </w:rPr>
            </w:pPr>
            <w:r w:rsidRPr="00EF5447">
              <w:rPr>
                <w:lang w:eastAsia="zh-CN"/>
              </w:rPr>
              <w:t>DC_5A-66A-66A_n261J</w:t>
            </w:r>
          </w:p>
          <w:p w14:paraId="1244E5B0" w14:textId="77777777" w:rsidR="001C5D20" w:rsidRPr="00EF5447" w:rsidRDefault="001C5D20" w:rsidP="001F5936">
            <w:pPr>
              <w:pStyle w:val="TAC"/>
              <w:rPr>
                <w:lang w:eastAsia="zh-CN"/>
              </w:rPr>
            </w:pPr>
            <w:r w:rsidRPr="00EF5447">
              <w:rPr>
                <w:lang w:eastAsia="zh-CN"/>
              </w:rPr>
              <w:t>DC_5A-66A-66A_n261K</w:t>
            </w:r>
          </w:p>
          <w:p w14:paraId="782C4622" w14:textId="77777777" w:rsidR="001C5D20" w:rsidRPr="00EF5447" w:rsidRDefault="001C5D20" w:rsidP="001F5936">
            <w:pPr>
              <w:pStyle w:val="TAC"/>
              <w:rPr>
                <w:lang w:eastAsia="zh-CN"/>
              </w:rPr>
            </w:pPr>
            <w:r w:rsidRPr="00EF5447">
              <w:rPr>
                <w:lang w:eastAsia="zh-CN"/>
              </w:rPr>
              <w:t>DC_5A-66A-66A_n261L</w:t>
            </w:r>
          </w:p>
          <w:p w14:paraId="558B8534" w14:textId="77777777" w:rsidR="001C5D20" w:rsidRPr="00EF5447" w:rsidRDefault="001C5D20" w:rsidP="001F5936">
            <w:pPr>
              <w:pStyle w:val="TAC"/>
              <w:rPr>
                <w:lang w:eastAsia="zh-CN"/>
              </w:rPr>
            </w:pPr>
            <w:r w:rsidRPr="00EF5447">
              <w:rPr>
                <w:lang w:eastAsia="zh-CN"/>
              </w:rPr>
              <w:t>DC_5A-66A-66A_n261M</w:t>
            </w:r>
          </w:p>
          <w:p w14:paraId="648209A9" w14:textId="77777777" w:rsidR="001C5D20" w:rsidRPr="00EF5447" w:rsidRDefault="001C5D20" w:rsidP="001F5936">
            <w:pPr>
              <w:pStyle w:val="TAC"/>
              <w:rPr>
                <w:lang w:eastAsia="zh-CN"/>
              </w:rPr>
            </w:pPr>
            <w:r w:rsidRPr="00EF5447">
              <w:rPr>
                <w:lang w:eastAsia="zh-CN"/>
              </w:rPr>
              <w:t>DC_5A-66A_n261(A-J)</w:t>
            </w:r>
          </w:p>
          <w:p w14:paraId="6BB97634" w14:textId="77777777" w:rsidR="001C5D20" w:rsidRPr="00EF5447" w:rsidRDefault="001C5D20" w:rsidP="001F5936">
            <w:pPr>
              <w:pStyle w:val="TAC"/>
              <w:rPr>
                <w:lang w:eastAsia="zh-CN"/>
              </w:rPr>
            </w:pPr>
            <w:r w:rsidRPr="00EF5447">
              <w:rPr>
                <w:lang w:eastAsia="zh-CN"/>
              </w:rPr>
              <w:t>DC_5A-66A_n261(A-K)</w:t>
            </w:r>
          </w:p>
          <w:p w14:paraId="44F8929D" w14:textId="77777777" w:rsidR="001C5D20" w:rsidRPr="00EF5447" w:rsidRDefault="001C5D20" w:rsidP="001F5936">
            <w:pPr>
              <w:pStyle w:val="TAC"/>
              <w:rPr>
                <w:lang w:eastAsia="zh-CN"/>
              </w:rPr>
            </w:pPr>
            <w:r w:rsidRPr="00EF5447">
              <w:rPr>
                <w:lang w:eastAsia="zh-CN"/>
              </w:rPr>
              <w:t>DC_5A-66A_n261(A-L)</w:t>
            </w:r>
          </w:p>
          <w:p w14:paraId="0F1D7644" w14:textId="77777777" w:rsidR="001C5D20" w:rsidRPr="00EF5447" w:rsidRDefault="001C5D20" w:rsidP="001F5936">
            <w:pPr>
              <w:pStyle w:val="TAC"/>
              <w:rPr>
                <w:lang w:eastAsia="zh-CN"/>
              </w:rPr>
            </w:pPr>
            <w:r w:rsidRPr="00EF5447">
              <w:rPr>
                <w:lang w:eastAsia="zh-CN"/>
              </w:rPr>
              <w:t>DC_5A-66A_n261(2A-I)</w:t>
            </w:r>
          </w:p>
          <w:p w14:paraId="784ED163" w14:textId="77777777" w:rsidR="001C5D20" w:rsidRPr="00EF5447" w:rsidRDefault="001C5D20" w:rsidP="001F5936">
            <w:pPr>
              <w:pStyle w:val="TAC"/>
              <w:rPr>
                <w:lang w:eastAsia="zh-CN"/>
              </w:rPr>
            </w:pPr>
            <w:r w:rsidRPr="00EF5447">
              <w:rPr>
                <w:lang w:eastAsia="zh-CN"/>
              </w:rPr>
              <w:t>DC_5A-66A_n261(A-G-I)</w:t>
            </w:r>
          </w:p>
          <w:p w14:paraId="02C3B622" w14:textId="77777777" w:rsidR="001C5D20" w:rsidRPr="00EF5447" w:rsidRDefault="001C5D20" w:rsidP="001F5936">
            <w:pPr>
              <w:pStyle w:val="TAC"/>
              <w:rPr>
                <w:lang w:eastAsia="zh-CN"/>
              </w:rPr>
            </w:pPr>
            <w:r w:rsidRPr="00EF5447">
              <w:rPr>
                <w:lang w:eastAsia="zh-CN"/>
              </w:rPr>
              <w:t>DC_5A-66A_n261(G-I)</w:t>
            </w:r>
          </w:p>
          <w:p w14:paraId="292EF0DF" w14:textId="77777777" w:rsidR="001C5D20" w:rsidRPr="00EF5447" w:rsidRDefault="001C5D20" w:rsidP="001F5936">
            <w:pPr>
              <w:pStyle w:val="TAC"/>
              <w:rPr>
                <w:lang w:eastAsia="zh-CN"/>
              </w:rPr>
            </w:pPr>
            <w:r w:rsidRPr="00EF5447">
              <w:rPr>
                <w:lang w:eastAsia="zh-CN"/>
              </w:rPr>
              <w:t>DC_5A-66A_n261(G-J)</w:t>
            </w:r>
          </w:p>
          <w:p w14:paraId="08DB6F89" w14:textId="77777777" w:rsidR="001C5D20" w:rsidRPr="00EF5447" w:rsidRDefault="001C5D20" w:rsidP="001F5936">
            <w:pPr>
              <w:pStyle w:val="TAC"/>
              <w:rPr>
                <w:lang w:eastAsia="zh-CN"/>
              </w:rPr>
            </w:pPr>
            <w:r w:rsidRPr="00EF5447">
              <w:rPr>
                <w:lang w:eastAsia="zh-CN"/>
              </w:rPr>
              <w:t>DC_5A-66A_n261(H-I)</w:t>
            </w:r>
          </w:p>
          <w:p w14:paraId="6552A10D" w14:textId="77777777" w:rsidR="001C5D20" w:rsidRPr="00EF5447" w:rsidRDefault="001C5D20" w:rsidP="001F5936">
            <w:pPr>
              <w:pStyle w:val="TAC"/>
              <w:rPr>
                <w:lang w:eastAsia="zh-CN"/>
              </w:rPr>
            </w:pPr>
            <w:r w:rsidRPr="00EF5447">
              <w:rPr>
                <w:lang w:eastAsia="zh-CN"/>
              </w:rPr>
              <w:t>DC_5A-66A-66A_n261(A-J)</w:t>
            </w:r>
          </w:p>
          <w:p w14:paraId="2DF95819" w14:textId="77777777" w:rsidR="001C5D20" w:rsidRPr="00EF5447" w:rsidRDefault="001C5D20" w:rsidP="001F5936">
            <w:pPr>
              <w:pStyle w:val="TAC"/>
              <w:rPr>
                <w:lang w:eastAsia="zh-CN"/>
              </w:rPr>
            </w:pPr>
            <w:r w:rsidRPr="00EF5447">
              <w:rPr>
                <w:lang w:eastAsia="zh-CN"/>
              </w:rPr>
              <w:t>DC_5A-66A-66A_n261(A-K)</w:t>
            </w:r>
          </w:p>
          <w:p w14:paraId="51B591E5" w14:textId="77777777" w:rsidR="001C5D20" w:rsidRPr="00EF5447" w:rsidRDefault="001C5D20" w:rsidP="001F5936">
            <w:pPr>
              <w:pStyle w:val="TAC"/>
              <w:rPr>
                <w:lang w:eastAsia="zh-CN"/>
              </w:rPr>
            </w:pPr>
            <w:r w:rsidRPr="00EF5447">
              <w:rPr>
                <w:lang w:eastAsia="zh-CN"/>
              </w:rPr>
              <w:t>DC_5A-66A-66A_n261(A-L)</w:t>
            </w:r>
          </w:p>
          <w:p w14:paraId="3DAADDBA" w14:textId="77777777" w:rsidR="001C5D20" w:rsidRPr="00EF5447" w:rsidRDefault="001C5D20" w:rsidP="001F5936">
            <w:pPr>
              <w:pStyle w:val="TAC"/>
              <w:rPr>
                <w:lang w:eastAsia="zh-CN"/>
              </w:rPr>
            </w:pPr>
            <w:r w:rsidRPr="00EF5447">
              <w:rPr>
                <w:lang w:eastAsia="zh-CN"/>
              </w:rPr>
              <w:t>DC_5A-66A-66A_n261(2A-I)</w:t>
            </w:r>
          </w:p>
          <w:p w14:paraId="5F08F2BF" w14:textId="77777777" w:rsidR="001C5D20" w:rsidRPr="00EF5447" w:rsidRDefault="001C5D20" w:rsidP="001F5936">
            <w:pPr>
              <w:pStyle w:val="TAC"/>
              <w:rPr>
                <w:lang w:eastAsia="zh-CN"/>
              </w:rPr>
            </w:pPr>
            <w:r w:rsidRPr="00EF5447">
              <w:rPr>
                <w:lang w:eastAsia="zh-CN"/>
              </w:rPr>
              <w:t>DC_5A-66A-66A_n261(A-G-I)</w:t>
            </w:r>
          </w:p>
          <w:p w14:paraId="755582D8" w14:textId="77777777" w:rsidR="001C5D20" w:rsidRPr="00EF5447" w:rsidRDefault="001C5D20" w:rsidP="001F5936">
            <w:pPr>
              <w:pStyle w:val="TAC"/>
              <w:rPr>
                <w:lang w:eastAsia="zh-CN"/>
              </w:rPr>
            </w:pPr>
            <w:r w:rsidRPr="00EF5447">
              <w:rPr>
                <w:lang w:eastAsia="zh-CN"/>
              </w:rPr>
              <w:t>DC_5A-66A-66A_n261(G-I)</w:t>
            </w:r>
          </w:p>
          <w:p w14:paraId="6C89832A" w14:textId="77777777" w:rsidR="001C5D20" w:rsidRPr="00EF5447" w:rsidRDefault="001C5D20" w:rsidP="001F5936">
            <w:pPr>
              <w:pStyle w:val="TAC"/>
              <w:rPr>
                <w:lang w:eastAsia="zh-CN"/>
              </w:rPr>
            </w:pPr>
            <w:r w:rsidRPr="00EF5447">
              <w:rPr>
                <w:lang w:eastAsia="zh-CN"/>
              </w:rPr>
              <w:t>DC_5A-66A-66A_n261(G-J)</w:t>
            </w:r>
          </w:p>
          <w:p w14:paraId="7279D545" w14:textId="77777777" w:rsidR="001C5D20" w:rsidRPr="00EF5447" w:rsidRDefault="001C5D20" w:rsidP="001F5936">
            <w:pPr>
              <w:pStyle w:val="TAC"/>
              <w:rPr>
                <w:rFonts w:cs="Arial"/>
                <w:color w:val="000000"/>
                <w:szCs w:val="18"/>
                <w:lang w:eastAsia="zh-CN"/>
              </w:rPr>
            </w:pPr>
            <w:r w:rsidRPr="00EF5447">
              <w:rPr>
                <w:lang w:eastAsia="zh-CN"/>
              </w:rPr>
              <w:t>DC_5A-66A-66A_n261(H-I)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F7B160" w14:textId="77777777" w:rsidR="001C5D20" w:rsidRPr="00EF5447" w:rsidRDefault="001C5D20" w:rsidP="001F5936">
            <w:pPr>
              <w:pStyle w:val="TAC"/>
              <w:rPr>
                <w:lang w:eastAsia="zh-CN"/>
              </w:rPr>
            </w:pPr>
            <w:r w:rsidRPr="00EF5447">
              <w:rPr>
                <w:lang w:eastAsia="zh-CN"/>
              </w:rPr>
              <w:t>DC_5A_n261I</w:t>
            </w:r>
          </w:p>
          <w:p w14:paraId="275C8CB7" w14:textId="77777777" w:rsidR="001C5D20" w:rsidRPr="00EF5447" w:rsidRDefault="001C5D20" w:rsidP="001F5936">
            <w:pPr>
              <w:pStyle w:val="TAC"/>
              <w:rPr>
                <w:rFonts w:cs="Arial"/>
                <w:color w:val="000000"/>
                <w:szCs w:val="18"/>
                <w:lang w:eastAsia="zh-CN"/>
              </w:rPr>
            </w:pPr>
            <w:r w:rsidRPr="00EF5447">
              <w:rPr>
                <w:lang w:eastAsia="zh-CN"/>
              </w:rPr>
              <w:t>DC_66A_n261I</w:t>
            </w:r>
          </w:p>
        </w:tc>
      </w:tr>
      <w:tr w:rsidR="001C5D20" w:rsidRPr="00EF5447" w14:paraId="1A67D395"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CB25430" w14:textId="77777777" w:rsidR="001C5D20" w:rsidRPr="00EF5447" w:rsidRDefault="001C5D20" w:rsidP="001F5936">
            <w:pPr>
              <w:pStyle w:val="TAC"/>
              <w:rPr>
                <w:noProof/>
              </w:rPr>
            </w:pPr>
            <w:r w:rsidRPr="00EF5447">
              <w:rPr>
                <w:noProof/>
              </w:rPr>
              <w:t>DC_7A-8A_n258A</w:t>
            </w:r>
          </w:p>
          <w:p w14:paraId="00546C4A" w14:textId="77777777" w:rsidR="001C5D20" w:rsidRPr="00EF5447" w:rsidRDefault="001C5D20" w:rsidP="001F5936">
            <w:pPr>
              <w:pStyle w:val="TAC"/>
              <w:rPr>
                <w:noProof/>
              </w:rPr>
            </w:pPr>
            <w:r w:rsidRPr="00EF5447">
              <w:rPr>
                <w:noProof/>
              </w:rPr>
              <w:t>DC_7A-8A_n258D</w:t>
            </w:r>
          </w:p>
          <w:p w14:paraId="41CB04DC" w14:textId="77777777" w:rsidR="001C5D20" w:rsidRPr="00EF5447" w:rsidRDefault="001C5D20" w:rsidP="001F5936">
            <w:pPr>
              <w:pStyle w:val="TAC"/>
              <w:rPr>
                <w:noProof/>
              </w:rPr>
            </w:pPr>
            <w:r w:rsidRPr="00EF5447">
              <w:rPr>
                <w:noProof/>
              </w:rPr>
              <w:t>DC_7A-8A_n258E</w:t>
            </w:r>
          </w:p>
          <w:p w14:paraId="24864BAF" w14:textId="77777777" w:rsidR="001C5D20" w:rsidRPr="00EF5447" w:rsidRDefault="001C5D20" w:rsidP="001F5936">
            <w:pPr>
              <w:pStyle w:val="TAC"/>
              <w:rPr>
                <w:noProof/>
              </w:rPr>
            </w:pPr>
            <w:r w:rsidRPr="00EF5447">
              <w:rPr>
                <w:noProof/>
              </w:rPr>
              <w:t>DC_7A-8A_n258F</w:t>
            </w:r>
          </w:p>
          <w:p w14:paraId="4F123FAE" w14:textId="77777777" w:rsidR="001C5D20" w:rsidRPr="00EF5447" w:rsidRDefault="001C5D20" w:rsidP="001F5936">
            <w:pPr>
              <w:pStyle w:val="TAC"/>
              <w:rPr>
                <w:noProof/>
              </w:rPr>
            </w:pPr>
            <w:r w:rsidRPr="00EF5447">
              <w:rPr>
                <w:noProof/>
              </w:rPr>
              <w:t>DC_7A-8A_n258G</w:t>
            </w:r>
          </w:p>
          <w:p w14:paraId="0A21DE84" w14:textId="77777777" w:rsidR="001C5D20" w:rsidRPr="00EF5447" w:rsidRDefault="001C5D20" w:rsidP="001F5936">
            <w:pPr>
              <w:pStyle w:val="TAC"/>
              <w:rPr>
                <w:noProof/>
              </w:rPr>
            </w:pPr>
            <w:r w:rsidRPr="00EF5447">
              <w:rPr>
                <w:noProof/>
              </w:rPr>
              <w:t>DC_7A-8A_n258H</w:t>
            </w:r>
          </w:p>
          <w:p w14:paraId="50621B6F" w14:textId="77777777" w:rsidR="001C5D20" w:rsidRPr="00EF5447" w:rsidRDefault="001C5D20" w:rsidP="001F5936">
            <w:pPr>
              <w:pStyle w:val="TAC"/>
              <w:rPr>
                <w:noProof/>
              </w:rPr>
            </w:pPr>
            <w:r w:rsidRPr="00EF5447">
              <w:rPr>
                <w:noProof/>
              </w:rPr>
              <w:t>DC_7A-8A_n258I</w:t>
            </w:r>
          </w:p>
          <w:p w14:paraId="5EC354FA" w14:textId="77777777" w:rsidR="001C5D20" w:rsidRPr="00EF5447" w:rsidRDefault="001C5D20" w:rsidP="001F5936">
            <w:pPr>
              <w:pStyle w:val="TAC"/>
              <w:rPr>
                <w:noProof/>
              </w:rPr>
            </w:pPr>
            <w:r w:rsidRPr="00EF5447">
              <w:rPr>
                <w:noProof/>
              </w:rPr>
              <w:t>DC_7A-8A_n258J</w:t>
            </w:r>
          </w:p>
          <w:p w14:paraId="069FEAFE" w14:textId="77777777" w:rsidR="001C5D20" w:rsidRPr="00EF5447" w:rsidRDefault="001C5D20" w:rsidP="001F5936">
            <w:pPr>
              <w:pStyle w:val="TAC"/>
              <w:rPr>
                <w:noProof/>
              </w:rPr>
            </w:pPr>
            <w:r w:rsidRPr="00EF5447">
              <w:rPr>
                <w:noProof/>
              </w:rPr>
              <w:t>DC_7A-8A_n258K</w:t>
            </w:r>
          </w:p>
          <w:p w14:paraId="4006C287" w14:textId="77777777" w:rsidR="001C5D20" w:rsidRPr="00EF5447" w:rsidRDefault="001C5D20" w:rsidP="001F5936">
            <w:pPr>
              <w:pStyle w:val="TAC"/>
              <w:rPr>
                <w:noProof/>
              </w:rPr>
            </w:pPr>
            <w:r w:rsidRPr="00EF5447">
              <w:rPr>
                <w:noProof/>
              </w:rPr>
              <w:t>DC_7A-8A_n258L</w:t>
            </w:r>
          </w:p>
          <w:p w14:paraId="5E618DFB" w14:textId="77777777" w:rsidR="001C5D20" w:rsidRPr="00EF5447" w:rsidRDefault="001C5D20" w:rsidP="001F5936">
            <w:pPr>
              <w:pStyle w:val="TAC"/>
              <w:rPr>
                <w:lang w:eastAsia="zh-CN"/>
              </w:rPr>
            </w:pPr>
            <w:r w:rsidRPr="00EF5447">
              <w:rPr>
                <w:noProof/>
              </w:rPr>
              <w:t>DC_7A-8A_n258M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0C753" w14:textId="77777777" w:rsidR="001C5D20" w:rsidRPr="00EF5447" w:rsidRDefault="001C5D20" w:rsidP="001F5936">
            <w:pPr>
              <w:pStyle w:val="TAC"/>
              <w:rPr>
                <w:noProof/>
              </w:rPr>
            </w:pPr>
            <w:r w:rsidRPr="00EF5447">
              <w:rPr>
                <w:noProof/>
              </w:rPr>
              <w:t>DC_7A_n258A</w:t>
            </w:r>
          </w:p>
          <w:p w14:paraId="503B9FA1" w14:textId="77777777" w:rsidR="001C5D20" w:rsidRPr="00EF5447" w:rsidRDefault="001C5D20" w:rsidP="001F5936">
            <w:pPr>
              <w:pStyle w:val="TAC"/>
              <w:rPr>
                <w:lang w:eastAsia="zh-CN"/>
              </w:rPr>
            </w:pPr>
            <w:r w:rsidRPr="00EF5447">
              <w:rPr>
                <w:noProof/>
              </w:rPr>
              <w:t>DC_8A_n258A</w:t>
            </w:r>
          </w:p>
        </w:tc>
      </w:tr>
      <w:tr w:rsidR="001C5D20" w:rsidRPr="00EF5447" w14:paraId="3D3B4C8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2CCAC8" w14:textId="77777777" w:rsidR="001C5D20" w:rsidRPr="00EF5447" w:rsidRDefault="001C5D20" w:rsidP="001F5936">
            <w:pPr>
              <w:pStyle w:val="TAC"/>
              <w:rPr>
                <w:lang w:eastAsia="zh-CN"/>
              </w:rPr>
            </w:pPr>
            <w:r w:rsidRPr="00EF5447">
              <w:rPr>
                <w:rFonts w:cs="Arial"/>
                <w:lang w:eastAsia="ja-JP"/>
              </w:rPr>
              <w:t>DC_11A-18A_n257</w:t>
            </w:r>
            <w:r w:rsidRPr="00EF5447">
              <w:rPr>
                <w:rFonts w:cs="Arial"/>
                <w:lang w:eastAsia="zh-CN"/>
              </w:rPr>
              <w:t>A</w:t>
            </w:r>
          </w:p>
          <w:p w14:paraId="7D6C115A" w14:textId="77777777" w:rsidR="001C5D20" w:rsidRPr="00EF5447" w:rsidRDefault="001C5D20" w:rsidP="001F5936">
            <w:pPr>
              <w:pStyle w:val="TAC"/>
              <w:rPr>
                <w:rFonts w:cs="Arial"/>
                <w:lang w:eastAsia="zh-CN"/>
              </w:rPr>
            </w:pPr>
            <w:r w:rsidRPr="00EF5447">
              <w:rPr>
                <w:rFonts w:cs="Arial"/>
                <w:lang w:eastAsia="ja-JP"/>
              </w:rPr>
              <w:t>DC_11A-18A_n257</w:t>
            </w:r>
            <w:r w:rsidRPr="00EF5447">
              <w:rPr>
                <w:rFonts w:cs="Arial"/>
                <w:lang w:eastAsia="zh-CN"/>
              </w:rPr>
              <w:t>G</w:t>
            </w:r>
          </w:p>
          <w:p w14:paraId="35E29A77" w14:textId="77777777" w:rsidR="001C5D20" w:rsidRPr="00EF5447" w:rsidRDefault="001C5D20" w:rsidP="001F5936">
            <w:pPr>
              <w:pStyle w:val="TAC"/>
              <w:rPr>
                <w:rFonts w:cs="Arial"/>
                <w:lang w:eastAsia="zh-CN"/>
              </w:rPr>
            </w:pPr>
            <w:r w:rsidRPr="00EF5447">
              <w:rPr>
                <w:rFonts w:cs="Arial"/>
                <w:lang w:eastAsia="ja-JP"/>
              </w:rPr>
              <w:t>DC_11A-18A_n257</w:t>
            </w:r>
            <w:r w:rsidRPr="00EF5447">
              <w:rPr>
                <w:rFonts w:cs="Arial"/>
                <w:lang w:eastAsia="zh-CN"/>
              </w:rPr>
              <w:t>H</w:t>
            </w:r>
          </w:p>
          <w:p w14:paraId="514C88F1" w14:textId="77777777" w:rsidR="001C5D20" w:rsidRPr="00EF5447" w:rsidRDefault="001C5D20" w:rsidP="001F5936">
            <w:pPr>
              <w:pStyle w:val="TAC"/>
              <w:rPr>
                <w:lang w:eastAsia="zh-CN"/>
              </w:rPr>
            </w:pPr>
            <w:r w:rsidRPr="00EF5447">
              <w:rPr>
                <w:rFonts w:cs="Arial"/>
                <w:lang w:eastAsia="ja-JP"/>
              </w:rPr>
              <w:t>DC_11A-18A_n257</w:t>
            </w:r>
            <w:r w:rsidRPr="00EF5447">
              <w:rPr>
                <w:rFonts w:cs="Arial"/>
                <w:lang w:eastAsia="zh-CN"/>
              </w:rPr>
              <w:t>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2E6ADC" w14:textId="77777777" w:rsidR="001C5D20" w:rsidRPr="00EF5447" w:rsidRDefault="001C5D20" w:rsidP="001F5936">
            <w:pPr>
              <w:pStyle w:val="TAC"/>
              <w:rPr>
                <w:lang w:eastAsia="zh-CN"/>
              </w:rPr>
            </w:pPr>
            <w:r w:rsidRPr="00EF5447">
              <w:rPr>
                <w:lang w:eastAsia="ja-JP"/>
              </w:rPr>
              <w:t>DC_1</w:t>
            </w:r>
            <w:r w:rsidRPr="00EF5447">
              <w:rPr>
                <w:lang w:eastAsia="zh-CN"/>
              </w:rPr>
              <w:t>1</w:t>
            </w:r>
            <w:r w:rsidRPr="00EF5447">
              <w:rPr>
                <w:lang w:eastAsia="ja-JP"/>
              </w:rPr>
              <w:t>A_n257A</w:t>
            </w:r>
          </w:p>
          <w:p w14:paraId="0FC61D37" w14:textId="77777777" w:rsidR="001C5D20" w:rsidRPr="00EF5447" w:rsidRDefault="001C5D20" w:rsidP="001F5936">
            <w:pPr>
              <w:pStyle w:val="TAC"/>
              <w:rPr>
                <w:lang w:eastAsia="zh-CN"/>
              </w:rPr>
            </w:pPr>
            <w:r w:rsidRPr="00EF5447">
              <w:rPr>
                <w:lang w:eastAsia="ja-JP"/>
              </w:rPr>
              <w:t>DC_1</w:t>
            </w:r>
            <w:r w:rsidRPr="00EF5447">
              <w:rPr>
                <w:lang w:eastAsia="zh-CN"/>
              </w:rPr>
              <w:t>1</w:t>
            </w:r>
            <w:r w:rsidRPr="00EF5447">
              <w:rPr>
                <w:lang w:eastAsia="ja-JP"/>
              </w:rPr>
              <w:t>A_n257</w:t>
            </w:r>
            <w:r w:rsidRPr="00EF5447">
              <w:rPr>
                <w:lang w:eastAsia="zh-CN"/>
              </w:rPr>
              <w:t>G</w:t>
            </w:r>
          </w:p>
          <w:p w14:paraId="3E5B8FAA" w14:textId="77777777" w:rsidR="001C5D20" w:rsidRPr="00EF5447" w:rsidRDefault="001C5D20" w:rsidP="001F5936">
            <w:pPr>
              <w:pStyle w:val="TAC"/>
              <w:rPr>
                <w:lang w:eastAsia="zh-CN"/>
              </w:rPr>
            </w:pPr>
            <w:r w:rsidRPr="00EF5447">
              <w:rPr>
                <w:lang w:eastAsia="ja-JP"/>
              </w:rPr>
              <w:t>DC_1</w:t>
            </w:r>
            <w:r w:rsidRPr="00EF5447">
              <w:rPr>
                <w:lang w:eastAsia="zh-CN"/>
              </w:rPr>
              <w:t>1</w:t>
            </w:r>
            <w:r w:rsidRPr="00EF5447">
              <w:rPr>
                <w:lang w:eastAsia="ja-JP"/>
              </w:rPr>
              <w:t>A_n257</w:t>
            </w:r>
            <w:r w:rsidRPr="00EF5447">
              <w:rPr>
                <w:lang w:eastAsia="zh-CN"/>
              </w:rPr>
              <w:t>H</w:t>
            </w:r>
          </w:p>
          <w:p w14:paraId="59A335F1" w14:textId="77777777" w:rsidR="001C5D20" w:rsidRPr="00EF5447" w:rsidRDefault="001C5D20" w:rsidP="001F5936">
            <w:pPr>
              <w:pStyle w:val="TAC"/>
              <w:rPr>
                <w:lang w:eastAsia="zh-CN"/>
              </w:rPr>
            </w:pPr>
            <w:r w:rsidRPr="00EF5447">
              <w:rPr>
                <w:lang w:eastAsia="ja-JP"/>
              </w:rPr>
              <w:t>DC_1</w:t>
            </w:r>
            <w:r w:rsidRPr="00EF5447">
              <w:rPr>
                <w:lang w:eastAsia="zh-CN"/>
              </w:rPr>
              <w:t>1</w:t>
            </w:r>
            <w:r w:rsidRPr="00EF5447">
              <w:rPr>
                <w:lang w:eastAsia="ja-JP"/>
              </w:rPr>
              <w:t>A_n257</w:t>
            </w:r>
            <w:r w:rsidRPr="00EF5447">
              <w:rPr>
                <w:lang w:eastAsia="zh-CN"/>
              </w:rPr>
              <w:t>I</w:t>
            </w:r>
          </w:p>
          <w:p w14:paraId="65595203"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A_n257A</w:t>
            </w:r>
          </w:p>
          <w:p w14:paraId="2EAC39C6"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20311E00"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17589AE7"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I</w:t>
            </w:r>
          </w:p>
        </w:tc>
      </w:tr>
      <w:tr w:rsidR="001C5D20" w:rsidRPr="00EF5447" w14:paraId="7CC65A7F"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F3FB9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DC_13A-66A-66A_n260A</w:t>
            </w:r>
          </w:p>
          <w:p w14:paraId="79077ED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DC_13A-66A-66A_n260G</w:t>
            </w:r>
          </w:p>
          <w:p w14:paraId="2F99AD5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DC_13A-66A-66A_n260H</w:t>
            </w:r>
          </w:p>
          <w:p w14:paraId="359A9A5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DC_13A-66A-66A_n260I</w:t>
            </w:r>
          </w:p>
          <w:p w14:paraId="071F27D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DC_13A-66A-66A_n260J</w:t>
            </w:r>
          </w:p>
          <w:p w14:paraId="514813B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DC_13A-66A-66A_n260K</w:t>
            </w:r>
          </w:p>
          <w:p w14:paraId="5529E8B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DC_13A-66A-66A_n260L</w:t>
            </w:r>
          </w:p>
          <w:p w14:paraId="43D19104" w14:textId="77777777" w:rsidR="001C5D20" w:rsidRPr="00EF5447" w:rsidRDefault="001C5D20" w:rsidP="001F5936">
            <w:pPr>
              <w:pStyle w:val="TAC"/>
              <w:rPr>
                <w:noProof/>
                <w:lang w:eastAsia="zh-CN"/>
              </w:rPr>
            </w:pPr>
            <w:r w:rsidRPr="00EF5447">
              <w:rPr>
                <w:rFonts w:cs="Arial"/>
                <w:color w:val="000000"/>
                <w:szCs w:val="18"/>
                <w:lang w:eastAsia="zh-CN"/>
              </w:rPr>
              <w:t>DC_13A-66A-66A_n260M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B52CC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DC_13A_n260A</w:t>
            </w:r>
          </w:p>
          <w:p w14:paraId="1684B953" w14:textId="77777777" w:rsidR="001C5D20" w:rsidRPr="00EF5447" w:rsidRDefault="001C5D20" w:rsidP="001F5936">
            <w:pPr>
              <w:pStyle w:val="TAC"/>
              <w:rPr>
                <w:noProof/>
                <w:lang w:eastAsia="zh-CN"/>
              </w:rPr>
            </w:pPr>
            <w:r w:rsidRPr="00EF5447">
              <w:rPr>
                <w:rFonts w:cs="Arial"/>
                <w:color w:val="000000"/>
                <w:szCs w:val="18"/>
                <w:lang w:eastAsia="zh-CN"/>
              </w:rPr>
              <w:t>DC_66A_n260A</w:t>
            </w:r>
          </w:p>
        </w:tc>
      </w:tr>
      <w:tr w:rsidR="001C5D20" w:rsidRPr="00EF5447" w14:paraId="5A15DB3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8AC6ED" w14:textId="77777777" w:rsidR="001C5D20" w:rsidRPr="00EF5447" w:rsidRDefault="001C5D20" w:rsidP="001F5936">
            <w:pPr>
              <w:pStyle w:val="TAC"/>
              <w:rPr>
                <w:lang w:eastAsia="zh-CN"/>
              </w:rPr>
            </w:pPr>
            <w:r w:rsidRPr="00EF5447">
              <w:rPr>
                <w:lang w:eastAsia="zh-CN"/>
              </w:rPr>
              <w:t>DC_13A-66A_n260A</w:t>
            </w:r>
          </w:p>
          <w:p w14:paraId="46FE57A0" w14:textId="77777777" w:rsidR="001C5D20" w:rsidRPr="00EF5447" w:rsidRDefault="001C5D20" w:rsidP="001F5936">
            <w:pPr>
              <w:pStyle w:val="TAC"/>
              <w:rPr>
                <w:lang w:eastAsia="zh-CN"/>
              </w:rPr>
            </w:pPr>
            <w:r w:rsidRPr="00EF5447">
              <w:rPr>
                <w:lang w:eastAsia="zh-CN"/>
              </w:rPr>
              <w:t>DC_13A-66A_n260G</w:t>
            </w:r>
          </w:p>
          <w:p w14:paraId="267473B0" w14:textId="77777777" w:rsidR="001C5D20" w:rsidRPr="00EF5447" w:rsidRDefault="001C5D20" w:rsidP="001F5936">
            <w:pPr>
              <w:pStyle w:val="TAC"/>
              <w:rPr>
                <w:lang w:eastAsia="zh-CN"/>
              </w:rPr>
            </w:pPr>
            <w:r w:rsidRPr="00EF5447">
              <w:rPr>
                <w:lang w:eastAsia="zh-CN"/>
              </w:rPr>
              <w:t>DC_13A-66A_n260H</w:t>
            </w:r>
          </w:p>
          <w:p w14:paraId="5C86E341" w14:textId="77777777" w:rsidR="001C5D20" w:rsidRPr="00EF5447" w:rsidRDefault="001C5D20" w:rsidP="001F5936">
            <w:pPr>
              <w:pStyle w:val="TAC"/>
              <w:rPr>
                <w:lang w:eastAsia="zh-CN"/>
              </w:rPr>
            </w:pPr>
            <w:r w:rsidRPr="00EF5447">
              <w:rPr>
                <w:lang w:eastAsia="zh-CN"/>
              </w:rPr>
              <w:t>DC_13A-66A_n260I</w:t>
            </w:r>
          </w:p>
          <w:p w14:paraId="3DC916EB" w14:textId="77777777" w:rsidR="001C5D20" w:rsidRPr="00EF5447" w:rsidRDefault="001C5D20" w:rsidP="001F5936">
            <w:pPr>
              <w:pStyle w:val="TAC"/>
              <w:rPr>
                <w:lang w:eastAsia="zh-CN"/>
              </w:rPr>
            </w:pPr>
            <w:r w:rsidRPr="00EF5447">
              <w:rPr>
                <w:lang w:eastAsia="zh-CN"/>
              </w:rPr>
              <w:t>DC_13A-66A_n260J</w:t>
            </w:r>
          </w:p>
          <w:p w14:paraId="66811B32" w14:textId="77777777" w:rsidR="001C5D20" w:rsidRPr="00EF5447" w:rsidRDefault="001C5D20" w:rsidP="001F5936">
            <w:pPr>
              <w:pStyle w:val="TAC"/>
              <w:rPr>
                <w:lang w:eastAsia="zh-CN"/>
              </w:rPr>
            </w:pPr>
            <w:r w:rsidRPr="00EF5447">
              <w:rPr>
                <w:lang w:eastAsia="zh-CN"/>
              </w:rPr>
              <w:t>DC_13A-66A_n260K</w:t>
            </w:r>
          </w:p>
          <w:p w14:paraId="01FD479A" w14:textId="77777777" w:rsidR="001C5D20" w:rsidRPr="00EF5447" w:rsidRDefault="001C5D20" w:rsidP="001F5936">
            <w:pPr>
              <w:pStyle w:val="TAC"/>
              <w:rPr>
                <w:lang w:eastAsia="zh-CN"/>
              </w:rPr>
            </w:pPr>
            <w:r w:rsidRPr="00EF5447">
              <w:rPr>
                <w:lang w:eastAsia="zh-CN"/>
              </w:rPr>
              <w:t>DC_13A-66A_n260L</w:t>
            </w:r>
          </w:p>
          <w:p w14:paraId="6CB08AC7" w14:textId="77777777" w:rsidR="001C5D20" w:rsidRPr="00EF5447" w:rsidRDefault="001C5D20" w:rsidP="001F5936">
            <w:pPr>
              <w:pStyle w:val="TAC"/>
              <w:rPr>
                <w:rFonts w:cs="Arial"/>
                <w:color w:val="000000"/>
                <w:szCs w:val="18"/>
                <w:lang w:eastAsia="zh-CN"/>
              </w:rPr>
            </w:pPr>
            <w:r w:rsidRPr="00EF5447">
              <w:rPr>
                <w:lang w:eastAsia="zh-CN"/>
              </w:rPr>
              <w:t>DC_13A-66A_n260M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C8D819" w14:textId="77777777" w:rsidR="001C5D20" w:rsidRPr="00EF5447" w:rsidRDefault="001C5D20" w:rsidP="001F5936">
            <w:pPr>
              <w:pStyle w:val="TAC"/>
              <w:rPr>
                <w:lang w:eastAsia="zh-CN"/>
              </w:rPr>
            </w:pPr>
            <w:r w:rsidRPr="00EF5447">
              <w:rPr>
                <w:lang w:eastAsia="zh-CN"/>
              </w:rPr>
              <w:t>DC_13A_n260A</w:t>
            </w:r>
          </w:p>
          <w:p w14:paraId="731725E6" w14:textId="77777777" w:rsidR="001C5D20" w:rsidRPr="00EF5447" w:rsidRDefault="001C5D20" w:rsidP="001F5936">
            <w:pPr>
              <w:pStyle w:val="TAC"/>
              <w:rPr>
                <w:rFonts w:cs="Arial"/>
                <w:color w:val="000000"/>
                <w:szCs w:val="18"/>
                <w:lang w:eastAsia="zh-CN"/>
              </w:rPr>
            </w:pPr>
            <w:r w:rsidRPr="00EF5447">
              <w:rPr>
                <w:lang w:eastAsia="zh-CN"/>
              </w:rPr>
              <w:t>DC_66A_n260A</w:t>
            </w:r>
          </w:p>
        </w:tc>
      </w:tr>
      <w:tr w:rsidR="001C5D20" w:rsidRPr="00EF5447" w14:paraId="36F5E47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86E3B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lastRenderedPageBreak/>
              <w:t>DC_13A-66A_n260(2A)</w:t>
            </w:r>
          </w:p>
          <w:p w14:paraId="38DA68B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DC_13A-66A_n260(3A)</w:t>
            </w:r>
          </w:p>
          <w:p w14:paraId="2DF0767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DC_13A-66A_n260(4A)</w:t>
            </w:r>
          </w:p>
          <w:p w14:paraId="7CFDBDB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DC_13A-66A_n260(5A)</w:t>
            </w:r>
          </w:p>
          <w:p w14:paraId="2D63494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DC_13A-66A_n260(6A)</w:t>
            </w:r>
          </w:p>
          <w:p w14:paraId="54FF0D1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DC_13A-66A_n260(2G)</w:t>
            </w:r>
          </w:p>
          <w:p w14:paraId="57A7406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DC_13A-66A_n260(2H)</w:t>
            </w:r>
          </w:p>
          <w:p w14:paraId="465F20C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DC_13A-66A_n260(A-G)</w:t>
            </w:r>
          </w:p>
          <w:p w14:paraId="4A78B52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DC_13A-66A_n260(A-H)</w:t>
            </w:r>
          </w:p>
          <w:p w14:paraId="13CA6A9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DC_13A-66A_n260(A-2G)</w:t>
            </w:r>
          </w:p>
          <w:p w14:paraId="5768F3E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DC_13A-66A_n260(2A-G)</w:t>
            </w:r>
          </w:p>
          <w:p w14:paraId="7060FFB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DC_13A-66A_n260(2A-2G)</w:t>
            </w:r>
          </w:p>
          <w:p w14:paraId="543DF3E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DC_13A-66A_n260(3A-G)</w:t>
            </w:r>
          </w:p>
          <w:p w14:paraId="67C3C80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DC_13A-66A_n260(G-H)</w:t>
            </w:r>
          </w:p>
          <w:p w14:paraId="5CDCA05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DC_13A-66A-66A_n260(2A)</w:t>
            </w:r>
          </w:p>
          <w:p w14:paraId="16FFD22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DC_13A-66A-66A_n260(3A)</w:t>
            </w:r>
          </w:p>
          <w:p w14:paraId="6F2D932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DC_13A-66A-66A_n260(4A)</w:t>
            </w:r>
          </w:p>
          <w:p w14:paraId="42743F5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DC_13A-66A-66A_n260(5A)</w:t>
            </w:r>
          </w:p>
          <w:p w14:paraId="00AE377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DC_13A-66A-66A_n260(6A)</w:t>
            </w:r>
          </w:p>
          <w:p w14:paraId="36934BD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DC_13A-66A-66A_n260(2G)</w:t>
            </w:r>
          </w:p>
          <w:p w14:paraId="4BD14EF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DC_13A-66A-66A_n260(2H)</w:t>
            </w:r>
          </w:p>
          <w:p w14:paraId="37D0746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DC_13A-66A-66A_n260(A-G)</w:t>
            </w:r>
          </w:p>
          <w:p w14:paraId="530ECFF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DC_13A-66A-66A_n260(A-H)</w:t>
            </w:r>
          </w:p>
          <w:p w14:paraId="7A4C045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DC_13A-66A-66A_n260(A-2G)</w:t>
            </w:r>
          </w:p>
          <w:p w14:paraId="514ED1B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DC_13A-66A-66A_n260(2A-G)</w:t>
            </w:r>
          </w:p>
          <w:p w14:paraId="57CF891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DC_13A-66A-66A_n260(2A-2G)</w:t>
            </w:r>
          </w:p>
          <w:p w14:paraId="4FCAC84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DC_13A-66A-66A_n260(3A-G)</w:t>
            </w:r>
          </w:p>
          <w:p w14:paraId="31729AAC" w14:textId="77777777" w:rsidR="001C5D20" w:rsidRPr="00EF5447" w:rsidRDefault="001C5D20" w:rsidP="001F5936">
            <w:pPr>
              <w:pStyle w:val="TAC"/>
              <w:rPr>
                <w:noProof/>
                <w:lang w:eastAsia="zh-CN"/>
              </w:rPr>
            </w:pPr>
            <w:r w:rsidRPr="00EF5447">
              <w:rPr>
                <w:rFonts w:cs="Arial"/>
                <w:color w:val="000000"/>
                <w:szCs w:val="18"/>
                <w:lang w:eastAsia="zh-CN"/>
              </w:rPr>
              <w:t>DC_13A-66A-66A_n260(G-H)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A47F8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DC_13A_n260A</w:t>
            </w:r>
          </w:p>
          <w:p w14:paraId="05BCCC4A" w14:textId="77777777" w:rsidR="001C5D20" w:rsidRPr="00EF5447" w:rsidRDefault="001C5D20" w:rsidP="001F5936">
            <w:pPr>
              <w:pStyle w:val="TAC"/>
              <w:rPr>
                <w:noProof/>
                <w:lang w:eastAsia="zh-CN"/>
              </w:rPr>
            </w:pPr>
            <w:r w:rsidRPr="00EF5447">
              <w:rPr>
                <w:rFonts w:cs="Arial"/>
                <w:color w:val="000000"/>
                <w:szCs w:val="18"/>
                <w:lang w:eastAsia="zh-CN"/>
              </w:rPr>
              <w:t>DC_66A_n260A</w:t>
            </w:r>
          </w:p>
        </w:tc>
      </w:tr>
      <w:tr w:rsidR="001C5D20" w:rsidRPr="00EF5447" w14:paraId="66AC2EE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24B4C54" w14:textId="77777777" w:rsidR="001C5D20" w:rsidRPr="00EF5447" w:rsidRDefault="001C5D20" w:rsidP="001F5936">
            <w:pPr>
              <w:pStyle w:val="TAC"/>
              <w:rPr>
                <w:lang w:eastAsia="zh-CN"/>
              </w:rPr>
            </w:pPr>
            <w:r w:rsidRPr="00EF5447">
              <w:rPr>
                <w:lang w:eastAsia="zh-CN"/>
              </w:rPr>
              <w:t>DC_13A-66A_n260I</w:t>
            </w:r>
          </w:p>
          <w:p w14:paraId="6DBBFFD7" w14:textId="77777777" w:rsidR="001C5D20" w:rsidRPr="00EF5447" w:rsidRDefault="001C5D20" w:rsidP="001F5936">
            <w:pPr>
              <w:pStyle w:val="TAC"/>
              <w:rPr>
                <w:lang w:eastAsia="zh-CN"/>
              </w:rPr>
            </w:pPr>
            <w:r w:rsidRPr="00EF5447">
              <w:rPr>
                <w:lang w:eastAsia="zh-CN"/>
              </w:rPr>
              <w:t>DC_13A-66A_n260J</w:t>
            </w:r>
          </w:p>
          <w:p w14:paraId="6052C654" w14:textId="77777777" w:rsidR="001C5D20" w:rsidRPr="00EF5447" w:rsidRDefault="001C5D20" w:rsidP="001F5936">
            <w:pPr>
              <w:pStyle w:val="TAC"/>
              <w:rPr>
                <w:lang w:eastAsia="zh-CN"/>
              </w:rPr>
            </w:pPr>
            <w:r w:rsidRPr="00EF5447">
              <w:rPr>
                <w:lang w:eastAsia="zh-CN"/>
              </w:rPr>
              <w:t>DC_13A-66A_n260K</w:t>
            </w:r>
          </w:p>
          <w:p w14:paraId="628F5BA8" w14:textId="77777777" w:rsidR="001C5D20" w:rsidRPr="00EF5447" w:rsidRDefault="001C5D20" w:rsidP="001F5936">
            <w:pPr>
              <w:pStyle w:val="TAC"/>
              <w:rPr>
                <w:lang w:eastAsia="zh-CN"/>
              </w:rPr>
            </w:pPr>
            <w:r w:rsidRPr="00EF5447">
              <w:rPr>
                <w:lang w:eastAsia="zh-CN"/>
              </w:rPr>
              <w:t>DC_13A-66A_n260L</w:t>
            </w:r>
          </w:p>
          <w:p w14:paraId="30BC1F63" w14:textId="77777777" w:rsidR="001C5D20" w:rsidRPr="00EF5447" w:rsidRDefault="001C5D20" w:rsidP="001F5936">
            <w:pPr>
              <w:pStyle w:val="TAC"/>
              <w:rPr>
                <w:lang w:eastAsia="zh-CN"/>
              </w:rPr>
            </w:pPr>
            <w:r w:rsidRPr="00EF5447">
              <w:rPr>
                <w:lang w:eastAsia="zh-CN"/>
              </w:rPr>
              <w:t>DC_13A-66A_n260M</w:t>
            </w:r>
          </w:p>
          <w:p w14:paraId="3C0CED4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DC_13A-66A-66A_n260I</w:t>
            </w:r>
          </w:p>
          <w:p w14:paraId="56F6E41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DC_13A-66A-66A_n260J</w:t>
            </w:r>
          </w:p>
          <w:p w14:paraId="5898AAB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DC_13A-66A-66A_n260K</w:t>
            </w:r>
          </w:p>
          <w:p w14:paraId="73D9BA9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DC_13A-66A-66A_n260L</w:t>
            </w:r>
          </w:p>
          <w:p w14:paraId="02D9299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1CAEB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DC_13A_n260G</w:t>
            </w:r>
          </w:p>
          <w:p w14:paraId="476772C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DC_66A_n260G</w:t>
            </w:r>
          </w:p>
        </w:tc>
      </w:tr>
      <w:tr w:rsidR="001C5D20" w:rsidRPr="00EF5447" w14:paraId="6F12783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68FA370" w14:textId="77777777" w:rsidR="001C5D20" w:rsidRPr="00EF5447" w:rsidRDefault="001C5D20" w:rsidP="001F5936">
            <w:pPr>
              <w:pStyle w:val="TAC"/>
              <w:rPr>
                <w:lang w:eastAsia="zh-CN"/>
              </w:rPr>
            </w:pPr>
            <w:r w:rsidRPr="00EF5447">
              <w:rPr>
                <w:lang w:eastAsia="zh-CN"/>
              </w:rPr>
              <w:t>DC_13A-66A_n260I</w:t>
            </w:r>
          </w:p>
          <w:p w14:paraId="7F7DEBE1" w14:textId="77777777" w:rsidR="001C5D20" w:rsidRPr="00EF5447" w:rsidRDefault="001C5D20" w:rsidP="001F5936">
            <w:pPr>
              <w:pStyle w:val="TAC"/>
              <w:rPr>
                <w:lang w:eastAsia="zh-CN"/>
              </w:rPr>
            </w:pPr>
            <w:r w:rsidRPr="00EF5447">
              <w:rPr>
                <w:lang w:eastAsia="zh-CN"/>
              </w:rPr>
              <w:t>DC_13A-66A_n260J</w:t>
            </w:r>
          </w:p>
          <w:p w14:paraId="1CCF2208" w14:textId="77777777" w:rsidR="001C5D20" w:rsidRPr="00EF5447" w:rsidRDefault="001C5D20" w:rsidP="001F5936">
            <w:pPr>
              <w:pStyle w:val="TAC"/>
              <w:rPr>
                <w:lang w:eastAsia="zh-CN"/>
              </w:rPr>
            </w:pPr>
            <w:r w:rsidRPr="00EF5447">
              <w:rPr>
                <w:lang w:eastAsia="zh-CN"/>
              </w:rPr>
              <w:t>DC_13A-66A_n260K</w:t>
            </w:r>
          </w:p>
          <w:p w14:paraId="51595A28" w14:textId="77777777" w:rsidR="001C5D20" w:rsidRPr="00EF5447" w:rsidRDefault="001C5D20" w:rsidP="001F5936">
            <w:pPr>
              <w:pStyle w:val="TAC"/>
              <w:rPr>
                <w:lang w:eastAsia="zh-CN"/>
              </w:rPr>
            </w:pPr>
            <w:r w:rsidRPr="00EF5447">
              <w:rPr>
                <w:lang w:eastAsia="zh-CN"/>
              </w:rPr>
              <w:t>DC_13A-66A_n260L</w:t>
            </w:r>
          </w:p>
          <w:p w14:paraId="6BE494C8" w14:textId="77777777" w:rsidR="001C5D20" w:rsidRPr="00EF5447" w:rsidRDefault="001C5D20" w:rsidP="001F5936">
            <w:pPr>
              <w:pStyle w:val="TAC"/>
              <w:rPr>
                <w:lang w:eastAsia="zh-CN"/>
              </w:rPr>
            </w:pPr>
            <w:r w:rsidRPr="00EF5447">
              <w:rPr>
                <w:lang w:eastAsia="zh-CN"/>
              </w:rPr>
              <w:t>DC_13A-66A_n260M</w:t>
            </w:r>
          </w:p>
          <w:p w14:paraId="3B2CBE3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DC_13A-66A-66A_n260I</w:t>
            </w:r>
          </w:p>
          <w:p w14:paraId="3E89D35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DC_13A-66A-66A_n260J</w:t>
            </w:r>
          </w:p>
          <w:p w14:paraId="487D938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DC_13A-66A-66A_n260K</w:t>
            </w:r>
          </w:p>
          <w:p w14:paraId="1490D97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DC_13A-66A-66A_n260L</w:t>
            </w:r>
          </w:p>
          <w:p w14:paraId="13F2772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1E85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DC_13A_n260H</w:t>
            </w:r>
          </w:p>
          <w:p w14:paraId="2ACBFF6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DC_66A_n260H</w:t>
            </w:r>
          </w:p>
        </w:tc>
      </w:tr>
      <w:tr w:rsidR="001C5D20" w:rsidRPr="00EF5447" w14:paraId="64E1EAB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29B0012" w14:textId="77777777" w:rsidR="001C5D20" w:rsidRPr="00EF5447" w:rsidRDefault="001C5D20" w:rsidP="001F5936">
            <w:pPr>
              <w:pStyle w:val="TAC"/>
              <w:rPr>
                <w:lang w:eastAsia="zh-CN"/>
              </w:rPr>
            </w:pPr>
            <w:r w:rsidRPr="00EF5447">
              <w:rPr>
                <w:lang w:eastAsia="zh-CN"/>
              </w:rPr>
              <w:t>DC_13A-66A_n260I</w:t>
            </w:r>
          </w:p>
          <w:p w14:paraId="7F5E7299" w14:textId="77777777" w:rsidR="001C5D20" w:rsidRPr="00EF5447" w:rsidRDefault="001C5D20" w:rsidP="001F5936">
            <w:pPr>
              <w:pStyle w:val="TAC"/>
              <w:rPr>
                <w:lang w:eastAsia="zh-CN"/>
              </w:rPr>
            </w:pPr>
            <w:r w:rsidRPr="00EF5447">
              <w:rPr>
                <w:lang w:eastAsia="zh-CN"/>
              </w:rPr>
              <w:t>DC_13A-66A_n260J</w:t>
            </w:r>
          </w:p>
          <w:p w14:paraId="655F6365" w14:textId="77777777" w:rsidR="001C5D20" w:rsidRPr="00EF5447" w:rsidRDefault="001C5D20" w:rsidP="001F5936">
            <w:pPr>
              <w:pStyle w:val="TAC"/>
              <w:rPr>
                <w:lang w:eastAsia="zh-CN"/>
              </w:rPr>
            </w:pPr>
            <w:r w:rsidRPr="00EF5447">
              <w:rPr>
                <w:lang w:eastAsia="zh-CN"/>
              </w:rPr>
              <w:t>DC_13A-66A_n260K</w:t>
            </w:r>
          </w:p>
          <w:p w14:paraId="177517CC" w14:textId="77777777" w:rsidR="001C5D20" w:rsidRPr="00EF5447" w:rsidRDefault="001C5D20" w:rsidP="001F5936">
            <w:pPr>
              <w:pStyle w:val="TAC"/>
              <w:rPr>
                <w:lang w:eastAsia="zh-CN"/>
              </w:rPr>
            </w:pPr>
            <w:r w:rsidRPr="00EF5447">
              <w:rPr>
                <w:lang w:eastAsia="zh-CN"/>
              </w:rPr>
              <w:t>DC_13A-66A_n260L</w:t>
            </w:r>
          </w:p>
          <w:p w14:paraId="021EBB7D" w14:textId="77777777" w:rsidR="001C5D20" w:rsidRPr="00EF5447" w:rsidRDefault="001C5D20" w:rsidP="001F5936">
            <w:pPr>
              <w:pStyle w:val="TAC"/>
              <w:rPr>
                <w:lang w:eastAsia="zh-CN"/>
              </w:rPr>
            </w:pPr>
            <w:r w:rsidRPr="00EF5447">
              <w:rPr>
                <w:lang w:eastAsia="zh-CN"/>
              </w:rPr>
              <w:t>DC_13A-66A_n260M</w:t>
            </w:r>
          </w:p>
          <w:p w14:paraId="700B5DBC" w14:textId="77777777" w:rsidR="001C5D20" w:rsidRPr="00EF5447" w:rsidRDefault="001C5D20" w:rsidP="001F5936">
            <w:pPr>
              <w:pStyle w:val="TAC"/>
              <w:rPr>
                <w:lang w:eastAsia="zh-CN"/>
              </w:rPr>
            </w:pPr>
            <w:r w:rsidRPr="00EF5447">
              <w:rPr>
                <w:lang w:eastAsia="zh-CN"/>
              </w:rPr>
              <w:t>DC_13A-66A-66A_n260I</w:t>
            </w:r>
          </w:p>
          <w:p w14:paraId="7F17DF65" w14:textId="77777777" w:rsidR="001C5D20" w:rsidRPr="00EF5447" w:rsidRDefault="001C5D20" w:rsidP="001F5936">
            <w:pPr>
              <w:pStyle w:val="TAC"/>
              <w:rPr>
                <w:lang w:eastAsia="zh-CN"/>
              </w:rPr>
            </w:pPr>
            <w:r w:rsidRPr="00EF5447">
              <w:rPr>
                <w:lang w:eastAsia="zh-CN"/>
              </w:rPr>
              <w:t>DC_13A-66A-66A_n260J</w:t>
            </w:r>
          </w:p>
          <w:p w14:paraId="51E21E66" w14:textId="77777777" w:rsidR="001C5D20" w:rsidRPr="00EF5447" w:rsidRDefault="001C5D20" w:rsidP="001F5936">
            <w:pPr>
              <w:pStyle w:val="TAC"/>
              <w:rPr>
                <w:lang w:eastAsia="zh-CN"/>
              </w:rPr>
            </w:pPr>
            <w:r w:rsidRPr="00EF5447">
              <w:rPr>
                <w:lang w:eastAsia="zh-CN"/>
              </w:rPr>
              <w:t>DC_13A-66A-66A_n260K</w:t>
            </w:r>
          </w:p>
          <w:p w14:paraId="6AB520DE" w14:textId="77777777" w:rsidR="001C5D20" w:rsidRPr="00EF5447" w:rsidRDefault="001C5D20" w:rsidP="001F5936">
            <w:pPr>
              <w:pStyle w:val="TAC"/>
              <w:rPr>
                <w:lang w:eastAsia="zh-CN"/>
              </w:rPr>
            </w:pPr>
            <w:r w:rsidRPr="00EF5447">
              <w:rPr>
                <w:lang w:eastAsia="zh-CN"/>
              </w:rPr>
              <w:t>DC_13A-66A-66A_n260L</w:t>
            </w:r>
          </w:p>
          <w:p w14:paraId="41BAE17B" w14:textId="77777777" w:rsidR="001C5D20" w:rsidRPr="00EF5447" w:rsidRDefault="001C5D20" w:rsidP="001F5936">
            <w:pPr>
              <w:pStyle w:val="TAC"/>
              <w:rPr>
                <w:rFonts w:cs="Arial"/>
                <w:color w:val="000000"/>
                <w:szCs w:val="18"/>
                <w:lang w:eastAsia="zh-CN"/>
              </w:rPr>
            </w:pPr>
            <w:r w:rsidRPr="00EF5447">
              <w:rPr>
                <w:lang w:eastAsia="zh-CN"/>
              </w:rPr>
              <w:t>DC_13A-66A-66A_n260M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968F6B0" w14:textId="77777777" w:rsidR="001C5D20" w:rsidRPr="00EF5447" w:rsidRDefault="001C5D20" w:rsidP="001F5936">
            <w:pPr>
              <w:pStyle w:val="TAC"/>
              <w:rPr>
                <w:lang w:eastAsia="zh-CN"/>
              </w:rPr>
            </w:pPr>
            <w:r w:rsidRPr="00EF5447">
              <w:rPr>
                <w:lang w:eastAsia="zh-CN"/>
              </w:rPr>
              <w:t>DC_13A_n260I</w:t>
            </w:r>
          </w:p>
          <w:p w14:paraId="0ACC90F6" w14:textId="77777777" w:rsidR="001C5D20" w:rsidRPr="00EF5447" w:rsidRDefault="001C5D20" w:rsidP="001F5936">
            <w:pPr>
              <w:pStyle w:val="TAC"/>
              <w:rPr>
                <w:rFonts w:cs="Arial"/>
                <w:color w:val="000000"/>
                <w:szCs w:val="18"/>
                <w:lang w:eastAsia="zh-CN"/>
              </w:rPr>
            </w:pPr>
            <w:r w:rsidRPr="00EF5447">
              <w:rPr>
                <w:lang w:eastAsia="zh-CN"/>
              </w:rPr>
              <w:t>DC_66A_n260I</w:t>
            </w:r>
          </w:p>
        </w:tc>
      </w:tr>
      <w:tr w:rsidR="001C5D20" w:rsidRPr="00EF5447" w14:paraId="6ED942B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F6FF1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w:t>
            </w:r>
          </w:p>
          <w:p w14:paraId="23A4280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w:t>
            </w:r>
          </w:p>
          <w:p w14:paraId="6BA0BA9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DC_13A-66A-66A_n261H</w:t>
            </w:r>
          </w:p>
          <w:p w14:paraId="1022D3C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DC_13A-66A-66A_n261I</w:t>
            </w:r>
          </w:p>
          <w:p w14:paraId="23223CB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DC_13A-66A-66A_n261J</w:t>
            </w:r>
          </w:p>
          <w:p w14:paraId="737F719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DC_13A-66A-66A_n261K</w:t>
            </w:r>
          </w:p>
          <w:p w14:paraId="7B35DADD"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DC_13A-66A-66A_n261L</w:t>
            </w:r>
          </w:p>
          <w:p w14:paraId="5C1A39DC" w14:textId="77777777" w:rsidR="001C5D20" w:rsidRPr="00EF5447" w:rsidRDefault="001C5D20" w:rsidP="001F5936">
            <w:pPr>
              <w:pStyle w:val="TAC"/>
              <w:rPr>
                <w:noProof/>
                <w:lang w:eastAsia="zh-CN"/>
              </w:rPr>
            </w:pPr>
            <w:r w:rsidRPr="00EF5447">
              <w:rPr>
                <w:rFonts w:cs="Arial"/>
                <w:color w:val="000000"/>
                <w:szCs w:val="18"/>
                <w:lang w:eastAsia="zh-CN"/>
              </w:rPr>
              <w:t>DC_13A-66A-66A_n261M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52A843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DC_13A_n261A</w:t>
            </w:r>
          </w:p>
          <w:p w14:paraId="7B1EFCE8" w14:textId="77777777" w:rsidR="001C5D20" w:rsidRPr="00EF5447" w:rsidRDefault="001C5D20" w:rsidP="001F5936">
            <w:pPr>
              <w:pStyle w:val="TAC"/>
              <w:rPr>
                <w:noProof/>
                <w:lang w:eastAsia="zh-CN"/>
              </w:rPr>
            </w:pPr>
            <w:r w:rsidRPr="00EF5447">
              <w:rPr>
                <w:rFonts w:cs="Arial"/>
                <w:color w:val="000000"/>
                <w:szCs w:val="18"/>
                <w:lang w:eastAsia="zh-CN"/>
              </w:rPr>
              <w:t>DC_66A_n261A</w:t>
            </w:r>
          </w:p>
        </w:tc>
      </w:tr>
      <w:tr w:rsidR="001C5D20" w:rsidRPr="00EF5447" w14:paraId="75F05C8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E08E98" w14:textId="77777777" w:rsidR="001C5D20" w:rsidRPr="00EF5447" w:rsidRDefault="001C5D20" w:rsidP="001F5936">
            <w:pPr>
              <w:pStyle w:val="TAC"/>
              <w:rPr>
                <w:lang w:eastAsia="zh-CN"/>
              </w:rPr>
            </w:pPr>
            <w:r w:rsidRPr="00EF5447">
              <w:rPr>
                <w:lang w:eastAsia="zh-CN"/>
              </w:rPr>
              <w:lastRenderedPageBreak/>
              <w:t>DC_13A-66A_n261A</w:t>
            </w:r>
          </w:p>
          <w:p w14:paraId="04CB0E4D" w14:textId="77777777" w:rsidR="001C5D20" w:rsidRPr="00EF5447" w:rsidRDefault="001C5D20" w:rsidP="001F5936">
            <w:pPr>
              <w:pStyle w:val="TAC"/>
              <w:rPr>
                <w:lang w:eastAsia="zh-CN"/>
              </w:rPr>
            </w:pPr>
            <w:r w:rsidRPr="00EF5447">
              <w:rPr>
                <w:lang w:eastAsia="zh-CN"/>
              </w:rPr>
              <w:t>DC_13A-66A_n261G</w:t>
            </w:r>
          </w:p>
          <w:p w14:paraId="7CF05279" w14:textId="77777777" w:rsidR="001C5D20" w:rsidRPr="00EF5447" w:rsidRDefault="001C5D20" w:rsidP="001F5936">
            <w:pPr>
              <w:pStyle w:val="TAC"/>
              <w:rPr>
                <w:lang w:eastAsia="zh-CN"/>
              </w:rPr>
            </w:pPr>
            <w:r w:rsidRPr="00EF5447">
              <w:rPr>
                <w:lang w:eastAsia="zh-CN"/>
              </w:rPr>
              <w:t>DC_13A-66A_n261H</w:t>
            </w:r>
          </w:p>
          <w:p w14:paraId="2A98D622" w14:textId="77777777" w:rsidR="001C5D20" w:rsidRPr="00EF5447" w:rsidRDefault="001C5D20" w:rsidP="001F5936">
            <w:pPr>
              <w:pStyle w:val="TAC"/>
              <w:rPr>
                <w:lang w:eastAsia="zh-CN"/>
              </w:rPr>
            </w:pPr>
            <w:r w:rsidRPr="00EF5447">
              <w:rPr>
                <w:lang w:eastAsia="zh-CN"/>
              </w:rPr>
              <w:t>DC_13A-66A_n261I</w:t>
            </w:r>
          </w:p>
          <w:p w14:paraId="445B98AA" w14:textId="77777777" w:rsidR="001C5D20" w:rsidRPr="00EF5447" w:rsidRDefault="001C5D20" w:rsidP="001F5936">
            <w:pPr>
              <w:pStyle w:val="TAC"/>
              <w:rPr>
                <w:lang w:eastAsia="zh-CN"/>
              </w:rPr>
            </w:pPr>
            <w:r w:rsidRPr="00EF5447">
              <w:rPr>
                <w:lang w:eastAsia="zh-CN"/>
              </w:rPr>
              <w:t>DC_13A-66A_n261J</w:t>
            </w:r>
          </w:p>
          <w:p w14:paraId="08FC8216" w14:textId="77777777" w:rsidR="001C5D20" w:rsidRPr="00EF5447" w:rsidRDefault="001C5D20" w:rsidP="001F5936">
            <w:pPr>
              <w:pStyle w:val="TAC"/>
              <w:rPr>
                <w:lang w:eastAsia="zh-CN"/>
              </w:rPr>
            </w:pPr>
            <w:r w:rsidRPr="00EF5447">
              <w:rPr>
                <w:lang w:eastAsia="zh-CN"/>
              </w:rPr>
              <w:t>DC_13A-66A_n261K</w:t>
            </w:r>
          </w:p>
          <w:p w14:paraId="5A172EAD" w14:textId="77777777" w:rsidR="001C5D20" w:rsidRPr="00EF5447" w:rsidRDefault="001C5D20" w:rsidP="001F5936">
            <w:pPr>
              <w:pStyle w:val="TAC"/>
              <w:rPr>
                <w:lang w:eastAsia="zh-CN"/>
              </w:rPr>
            </w:pPr>
            <w:r w:rsidRPr="00EF5447">
              <w:rPr>
                <w:lang w:eastAsia="zh-CN"/>
              </w:rPr>
              <w:t>DC_13A-66A_n261L</w:t>
            </w:r>
          </w:p>
          <w:p w14:paraId="466694E3" w14:textId="77777777" w:rsidR="001C5D20" w:rsidRPr="00EF5447" w:rsidRDefault="001C5D20" w:rsidP="001F5936">
            <w:pPr>
              <w:pStyle w:val="TAC"/>
              <w:rPr>
                <w:rFonts w:cs="Arial"/>
                <w:color w:val="000000"/>
                <w:szCs w:val="18"/>
                <w:lang w:eastAsia="zh-CN"/>
              </w:rPr>
            </w:pPr>
            <w:r w:rsidRPr="00EF5447">
              <w:rPr>
                <w:lang w:eastAsia="zh-CN"/>
              </w:rPr>
              <w:t>DC_13A-66A_n261M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6AB3D6" w14:textId="77777777" w:rsidR="001C5D20" w:rsidRPr="00EF5447" w:rsidRDefault="001C5D20" w:rsidP="001F5936">
            <w:pPr>
              <w:pStyle w:val="TAC"/>
              <w:rPr>
                <w:lang w:eastAsia="zh-CN"/>
              </w:rPr>
            </w:pPr>
            <w:r w:rsidRPr="00EF5447">
              <w:rPr>
                <w:lang w:eastAsia="zh-CN"/>
              </w:rPr>
              <w:t>DC_13A_n261A</w:t>
            </w:r>
          </w:p>
          <w:p w14:paraId="6081FDBE" w14:textId="77777777" w:rsidR="001C5D20" w:rsidRPr="00EF5447" w:rsidRDefault="001C5D20" w:rsidP="001F5936">
            <w:pPr>
              <w:pStyle w:val="TAC"/>
              <w:rPr>
                <w:rFonts w:cs="Arial"/>
                <w:color w:val="000000"/>
                <w:szCs w:val="18"/>
                <w:lang w:eastAsia="zh-CN"/>
              </w:rPr>
            </w:pPr>
            <w:r w:rsidRPr="00EF5447">
              <w:rPr>
                <w:lang w:eastAsia="zh-CN"/>
              </w:rPr>
              <w:t>DC_66A_n261A</w:t>
            </w:r>
          </w:p>
        </w:tc>
      </w:tr>
      <w:tr w:rsidR="001C5D20" w:rsidRPr="00EF5447" w14:paraId="5A50D73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1AA69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DC_13A-66A_n261(2A)</w:t>
            </w:r>
          </w:p>
          <w:p w14:paraId="16750EE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DC_13A-66A_n261(3A)</w:t>
            </w:r>
          </w:p>
          <w:p w14:paraId="23C8671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DC_13A-66A_n261(4A)</w:t>
            </w:r>
          </w:p>
          <w:p w14:paraId="5A26B9C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DC_13A-66A_n261(2G)</w:t>
            </w:r>
          </w:p>
          <w:p w14:paraId="1AB2403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DC_13A-66A_n261(2H)</w:t>
            </w:r>
          </w:p>
          <w:p w14:paraId="435662E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DC_13A-66A_n261(A-G)</w:t>
            </w:r>
          </w:p>
          <w:p w14:paraId="641D51D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DC_13A-66A_n261(A-H)</w:t>
            </w:r>
          </w:p>
          <w:p w14:paraId="53D8C29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DC_13A-66A_n261(A-I)</w:t>
            </w:r>
          </w:p>
          <w:p w14:paraId="3DAD60B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DC_13A-66A_n261(A-J)</w:t>
            </w:r>
          </w:p>
          <w:p w14:paraId="3F6401C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DC_13A-66A_n261(A-K)</w:t>
            </w:r>
          </w:p>
          <w:p w14:paraId="7AA4289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DC_13A-66A_n261(A-L)</w:t>
            </w:r>
          </w:p>
          <w:p w14:paraId="06B5529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DC_13A-66A_n261(A-2G)</w:t>
            </w:r>
          </w:p>
          <w:p w14:paraId="752F285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DC_13A-66A_n261(A-G-H)</w:t>
            </w:r>
          </w:p>
          <w:p w14:paraId="2D2AE97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DC_13A-66A_n261(A-G-I)</w:t>
            </w:r>
          </w:p>
          <w:p w14:paraId="624A867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DC_13A-66A_n261(2A-G)</w:t>
            </w:r>
          </w:p>
          <w:p w14:paraId="60156B1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DC_13A-66A_n261(2A-H)</w:t>
            </w:r>
          </w:p>
          <w:p w14:paraId="30B9D507"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DC_13A-66A_n261(2A-I)</w:t>
            </w:r>
          </w:p>
          <w:p w14:paraId="642E438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DC_13A-66A_n261(3A-G)</w:t>
            </w:r>
          </w:p>
          <w:p w14:paraId="5DE2B2D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DC_13A-66A_n261(G-H)</w:t>
            </w:r>
          </w:p>
          <w:p w14:paraId="5CF4DA65"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DC_13A-66A_n261(G-I)</w:t>
            </w:r>
          </w:p>
          <w:p w14:paraId="386B362D"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DC_13A-66A_n261(G-J)</w:t>
            </w:r>
          </w:p>
          <w:p w14:paraId="040A1BE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DC_13A-66A_n261(H-I)</w:t>
            </w:r>
          </w:p>
          <w:p w14:paraId="12DCAE8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DC_13A-66A-66A_n261(2A)</w:t>
            </w:r>
          </w:p>
          <w:p w14:paraId="371F58F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DC_13A-66A-66A_n261(3A)</w:t>
            </w:r>
          </w:p>
          <w:p w14:paraId="48A3D35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DC_13A-66A-66A_n261(4A)</w:t>
            </w:r>
          </w:p>
          <w:p w14:paraId="4FF0915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DC_13A-66A-66A_n261(2G)</w:t>
            </w:r>
          </w:p>
          <w:p w14:paraId="5B05A34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DC_13A-66A-66A_n261(2H)</w:t>
            </w:r>
          </w:p>
          <w:p w14:paraId="0255DCB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DC_13A-66A-66A_n261(A-G)</w:t>
            </w:r>
          </w:p>
          <w:p w14:paraId="3301575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DC_13A-66A-66A_n261(A-H)</w:t>
            </w:r>
          </w:p>
          <w:p w14:paraId="55804593"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DC_13A-66A-66A_n261(A-I)</w:t>
            </w:r>
          </w:p>
          <w:p w14:paraId="34FA0640"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DC_13A-66A-66A_n261(A-J)</w:t>
            </w:r>
          </w:p>
          <w:p w14:paraId="76CE83A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DC_13A-66A-66A_n261(A-K)</w:t>
            </w:r>
          </w:p>
          <w:p w14:paraId="6B9DF65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DC_13A-66A-66A_n261(A-L)</w:t>
            </w:r>
          </w:p>
          <w:p w14:paraId="26010CF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DC_13A-66A-66A_n261(A-2G)</w:t>
            </w:r>
          </w:p>
          <w:p w14:paraId="115AA4E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DC_13A-66A-66A_n261(A-G-H)</w:t>
            </w:r>
          </w:p>
          <w:p w14:paraId="5D75684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DC_13A-66A-66A_n261(A-G-I)</w:t>
            </w:r>
          </w:p>
          <w:p w14:paraId="7C2EE36D"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DC_13A-66A-66A_n261(2A-G)</w:t>
            </w:r>
          </w:p>
          <w:p w14:paraId="2DD7D92A"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DC_13A-66A-66A_n261(2A-H)</w:t>
            </w:r>
          </w:p>
          <w:p w14:paraId="4CB2F0C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DC_13A-66A-66A_n261(2A-I)</w:t>
            </w:r>
          </w:p>
          <w:p w14:paraId="07CCF2C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DC_13A-66A-66A_n261(3A-G)</w:t>
            </w:r>
          </w:p>
          <w:p w14:paraId="5C8B150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DC_13A-66A-66A_n261(G-H)</w:t>
            </w:r>
          </w:p>
          <w:p w14:paraId="5EB3CCF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DC_13A-66A-66A_n261(G-I)</w:t>
            </w:r>
          </w:p>
          <w:p w14:paraId="32CA3A5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DC_13A-66A-66A_n261(G-J)</w:t>
            </w:r>
          </w:p>
          <w:p w14:paraId="132D71C1" w14:textId="77777777" w:rsidR="001C5D20" w:rsidRPr="00EF5447" w:rsidRDefault="001C5D20" w:rsidP="001F5936">
            <w:pPr>
              <w:pStyle w:val="TAC"/>
              <w:rPr>
                <w:noProof/>
                <w:lang w:eastAsia="zh-CN"/>
              </w:rPr>
            </w:pPr>
            <w:r w:rsidRPr="00EF5447">
              <w:rPr>
                <w:rFonts w:cs="Arial"/>
                <w:color w:val="000000"/>
                <w:szCs w:val="18"/>
                <w:lang w:eastAsia="zh-CN"/>
              </w:rPr>
              <w:t>DC_13A-66A-66A_n261(H-I)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71B189"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DC_13A_n261A</w:t>
            </w:r>
          </w:p>
          <w:p w14:paraId="11B4A5FF" w14:textId="77777777" w:rsidR="001C5D20" w:rsidRPr="00EF5447" w:rsidRDefault="001C5D20" w:rsidP="001F5936">
            <w:pPr>
              <w:pStyle w:val="TAC"/>
              <w:rPr>
                <w:noProof/>
                <w:lang w:eastAsia="zh-CN"/>
              </w:rPr>
            </w:pPr>
            <w:r w:rsidRPr="00EF5447">
              <w:rPr>
                <w:rFonts w:cs="Arial"/>
                <w:color w:val="000000"/>
                <w:szCs w:val="18"/>
                <w:lang w:eastAsia="zh-CN"/>
              </w:rPr>
              <w:t>DC_66A_n261A</w:t>
            </w:r>
          </w:p>
        </w:tc>
      </w:tr>
      <w:tr w:rsidR="001C5D20" w:rsidRPr="00EF5447" w14:paraId="76E5C67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5D3FEE" w14:textId="77777777" w:rsidR="001C5D20" w:rsidRPr="00EF5447" w:rsidRDefault="001C5D20" w:rsidP="001F5936">
            <w:pPr>
              <w:pStyle w:val="TAC"/>
              <w:rPr>
                <w:lang w:eastAsia="zh-CN"/>
              </w:rPr>
            </w:pPr>
            <w:r w:rsidRPr="00EF5447">
              <w:rPr>
                <w:lang w:eastAsia="zh-CN"/>
              </w:rPr>
              <w:lastRenderedPageBreak/>
              <w:t>DC_13A-66A_n261I</w:t>
            </w:r>
          </w:p>
          <w:p w14:paraId="166A7D55" w14:textId="77777777" w:rsidR="001C5D20" w:rsidRPr="00EF5447" w:rsidRDefault="001C5D20" w:rsidP="001F5936">
            <w:pPr>
              <w:pStyle w:val="TAC"/>
              <w:rPr>
                <w:lang w:eastAsia="zh-CN"/>
              </w:rPr>
            </w:pPr>
            <w:r w:rsidRPr="00EF5447">
              <w:rPr>
                <w:lang w:eastAsia="zh-CN"/>
              </w:rPr>
              <w:t>DC_13A-66A_n261J</w:t>
            </w:r>
          </w:p>
          <w:p w14:paraId="0E56E0A0" w14:textId="77777777" w:rsidR="001C5D20" w:rsidRPr="00EF5447" w:rsidRDefault="001C5D20" w:rsidP="001F5936">
            <w:pPr>
              <w:pStyle w:val="TAC"/>
              <w:rPr>
                <w:lang w:eastAsia="zh-CN"/>
              </w:rPr>
            </w:pPr>
            <w:r w:rsidRPr="00EF5447">
              <w:rPr>
                <w:lang w:eastAsia="zh-CN"/>
              </w:rPr>
              <w:t>DC_13A-66A_n261K</w:t>
            </w:r>
          </w:p>
          <w:p w14:paraId="35F41D30" w14:textId="77777777" w:rsidR="001C5D20" w:rsidRPr="00EF5447" w:rsidRDefault="001C5D20" w:rsidP="001F5936">
            <w:pPr>
              <w:pStyle w:val="TAC"/>
              <w:rPr>
                <w:lang w:eastAsia="zh-CN"/>
              </w:rPr>
            </w:pPr>
            <w:r w:rsidRPr="00EF5447">
              <w:rPr>
                <w:lang w:eastAsia="zh-CN"/>
              </w:rPr>
              <w:t>DC_13A-66A_n261L</w:t>
            </w:r>
          </w:p>
          <w:p w14:paraId="711083B7" w14:textId="77777777" w:rsidR="001C5D20" w:rsidRPr="00EF5447" w:rsidRDefault="001C5D20" w:rsidP="001F5936">
            <w:pPr>
              <w:pStyle w:val="TAC"/>
              <w:rPr>
                <w:rFonts w:cs="Arial"/>
                <w:color w:val="000000"/>
                <w:szCs w:val="18"/>
                <w:lang w:eastAsia="zh-CN"/>
              </w:rPr>
            </w:pPr>
            <w:r w:rsidRPr="00EF5447">
              <w:rPr>
                <w:lang w:eastAsia="zh-CN"/>
              </w:rPr>
              <w:t>DC_13A-66A_n261M</w:t>
            </w:r>
          </w:p>
          <w:p w14:paraId="2199F60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DC_13A-66A-66A_n261I</w:t>
            </w:r>
          </w:p>
          <w:p w14:paraId="2A80F9D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DC_13A-66A-66A_n261J</w:t>
            </w:r>
          </w:p>
          <w:p w14:paraId="30FE3C0C"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DC_13A-66A-66A_n261K</w:t>
            </w:r>
          </w:p>
          <w:p w14:paraId="24526B02"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DC_13A-66A-66A_n261L</w:t>
            </w:r>
          </w:p>
          <w:p w14:paraId="08DFEC9E" w14:textId="77777777" w:rsidR="001C5D20" w:rsidRPr="00EF5447" w:rsidRDefault="001C5D20" w:rsidP="001F5936">
            <w:pPr>
              <w:pStyle w:val="TAC"/>
              <w:rPr>
                <w:lang w:eastAsia="zh-CN"/>
              </w:rPr>
            </w:pPr>
            <w:r w:rsidRPr="00EF5447">
              <w:rPr>
                <w:rFonts w:cs="Arial"/>
                <w:color w:val="000000"/>
                <w:szCs w:val="18"/>
                <w:lang w:eastAsia="zh-CN"/>
              </w:rPr>
              <w:t>DC_13A-66A-66A_n261M</w:t>
            </w:r>
          </w:p>
          <w:p w14:paraId="1185286B" w14:textId="77777777" w:rsidR="001C5D20" w:rsidRPr="00EF5447" w:rsidRDefault="001C5D20" w:rsidP="001F5936">
            <w:pPr>
              <w:pStyle w:val="TAC"/>
              <w:rPr>
                <w:lang w:eastAsia="zh-CN"/>
              </w:rPr>
            </w:pPr>
            <w:r w:rsidRPr="00EF5447">
              <w:rPr>
                <w:lang w:eastAsia="zh-CN"/>
              </w:rPr>
              <w:t>DC_13A-66A_n261(A-G)</w:t>
            </w:r>
          </w:p>
          <w:p w14:paraId="3C6C3B22" w14:textId="77777777" w:rsidR="001C5D20" w:rsidRPr="00EF5447" w:rsidRDefault="001C5D20" w:rsidP="001F5936">
            <w:pPr>
              <w:pStyle w:val="TAC"/>
              <w:rPr>
                <w:lang w:eastAsia="zh-CN"/>
              </w:rPr>
            </w:pPr>
            <w:r w:rsidRPr="00EF5447">
              <w:rPr>
                <w:lang w:eastAsia="zh-CN"/>
              </w:rPr>
              <w:t>DC_13A-66A_n261(A-H)</w:t>
            </w:r>
          </w:p>
          <w:p w14:paraId="1F254BEA" w14:textId="77777777" w:rsidR="001C5D20" w:rsidRPr="00EF5447" w:rsidRDefault="001C5D20" w:rsidP="001F5936">
            <w:pPr>
              <w:pStyle w:val="TAC"/>
              <w:rPr>
                <w:lang w:eastAsia="zh-CN"/>
              </w:rPr>
            </w:pPr>
            <w:r w:rsidRPr="00EF5447">
              <w:rPr>
                <w:lang w:eastAsia="zh-CN"/>
              </w:rPr>
              <w:t>DC_13A-66A_n261(A-J)</w:t>
            </w:r>
          </w:p>
          <w:p w14:paraId="74DE0B33" w14:textId="77777777" w:rsidR="001C5D20" w:rsidRPr="00EF5447" w:rsidRDefault="001C5D20" w:rsidP="001F5936">
            <w:pPr>
              <w:pStyle w:val="TAC"/>
              <w:rPr>
                <w:lang w:eastAsia="zh-CN"/>
              </w:rPr>
            </w:pPr>
            <w:r w:rsidRPr="00EF5447">
              <w:rPr>
                <w:lang w:eastAsia="zh-CN"/>
              </w:rPr>
              <w:t>DC_13A-66A_n261(A-L)</w:t>
            </w:r>
          </w:p>
          <w:p w14:paraId="05609067" w14:textId="77777777" w:rsidR="001C5D20" w:rsidRPr="00EF5447" w:rsidRDefault="001C5D20" w:rsidP="001F5936">
            <w:pPr>
              <w:pStyle w:val="TAC"/>
              <w:rPr>
                <w:lang w:eastAsia="zh-CN"/>
              </w:rPr>
            </w:pPr>
            <w:r w:rsidRPr="00EF5447">
              <w:rPr>
                <w:lang w:eastAsia="zh-CN"/>
              </w:rPr>
              <w:t>DC_13A-66A_n261(2A-G)</w:t>
            </w:r>
          </w:p>
          <w:p w14:paraId="6490700B" w14:textId="77777777" w:rsidR="001C5D20" w:rsidRPr="00EF5447" w:rsidRDefault="001C5D20" w:rsidP="001F5936">
            <w:pPr>
              <w:pStyle w:val="TAC"/>
              <w:rPr>
                <w:lang w:eastAsia="zh-CN"/>
              </w:rPr>
            </w:pPr>
            <w:r w:rsidRPr="00EF5447">
              <w:rPr>
                <w:lang w:eastAsia="zh-CN"/>
              </w:rPr>
              <w:t>DC_13A-66A_n261(2A-H)</w:t>
            </w:r>
          </w:p>
          <w:p w14:paraId="142751C8" w14:textId="77777777" w:rsidR="001C5D20" w:rsidRPr="00EF5447" w:rsidRDefault="001C5D20" w:rsidP="001F5936">
            <w:pPr>
              <w:pStyle w:val="TAC"/>
              <w:rPr>
                <w:lang w:eastAsia="zh-CN"/>
              </w:rPr>
            </w:pPr>
            <w:r w:rsidRPr="00EF5447">
              <w:rPr>
                <w:lang w:eastAsia="zh-CN"/>
              </w:rPr>
              <w:t>DC_13A-66A_n261(3A-G)</w:t>
            </w:r>
          </w:p>
          <w:p w14:paraId="43791BD4" w14:textId="77777777" w:rsidR="001C5D20" w:rsidRPr="00EF5447" w:rsidRDefault="001C5D20" w:rsidP="001F5936">
            <w:pPr>
              <w:pStyle w:val="TAC"/>
              <w:rPr>
                <w:lang w:eastAsia="zh-CN"/>
              </w:rPr>
            </w:pPr>
            <w:r w:rsidRPr="00EF5447">
              <w:rPr>
                <w:lang w:eastAsia="zh-CN"/>
              </w:rPr>
              <w:t>DC_13A-66A_n261(2G)</w:t>
            </w:r>
          </w:p>
          <w:p w14:paraId="182D7A5F" w14:textId="77777777" w:rsidR="001C5D20" w:rsidRPr="00EF5447" w:rsidRDefault="001C5D20" w:rsidP="001F5936">
            <w:pPr>
              <w:pStyle w:val="TAC"/>
              <w:rPr>
                <w:lang w:eastAsia="zh-CN"/>
              </w:rPr>
            </w:pPr>
            <w:r w:rsidRPr="00EF5447">
              <w:rPr>
                <w:lang w:eastAsia="zh-CN"/>
              </w:rPr>
              <w:t>DC_13A-66A_n261(G-H)</w:t>
            </w:r>
          </w:p>
          <w:p w14:paraId="23BC46A3" w14:textId="77777777" w:rsidR="001C5D20" w:rsidRPr="00EF5447" w:rsidRDefault="001C5D20" w:rsidP="001F5936">
            <w:pPr>
              <w:pStyle w:val="TAC"/>
              <w:rPr>
                <w:lang w:eastAsia="zh-CN"/>
              </w:rPr>
            </w:pPr>
            <w:r w:rsidRPr="00EF5447">
              <w:rPr>
                <w:lang w:eastAsia="zh-CN"/>
              </w:rPr>
              <w:t>DC_13A-66A_n261(G-I)</w:t>
            </w:r>
          </w:p>
          <w:p w14:paraId="08EE9091" w14:textId="77777777" w:rsidR="001C5D20" w:rsidRPr="00EF5447" w:rsidRDefault="001C5D20" w:rsidP="001F5936">
            <w:pPr>
              <w:pStyle w:val="TAC"/>
              <w:rPr>
                <w:lang w:eastAsia="zh-CN"/>
              </w:rPr>
            </w:pPr>
            <w:r w:rsidRPr="00EF5447">
              <w:rPr>
                <w:lang w:eastAsia="zh-CN"/>
              </w:rPr>
              <w:t>DC_13A-66A_n261(2H)</w:t>
            </w:r>
          </w:p>
          <w:p w14:paraId="432CCABD" w14:textId="77777777" w:rsidR="001C5D20" w:rsidRPr="00EF5447" w:rsidRDefault="001C5D20" w:rsidP="001F5936">
            <w:pPr>
              <w:pStyle w:val="TAC"/>
              <w:rPr>
                <w:lang w:eastAsia="zh-CN"/>
              </w:rPr>
            </w:pPr>
            <w:r w:rsidRPr="00EF5447">
              <w:rPr>
                <w:lang w:eastAsia="zh-CN"/>
              </w:rPr>
              <w:t>DC_13A-66A_n261(H-I)</w:t>
            </w:r>
          </w:p>
          <w:p w14:paraId="286A9A1D" w14:textId="77777777" w:rsidR="001C5D20" w:rsidRPr="00EF5447" w:rsidRDefault="001C5D20" w:rsidP="001F5936">
            <w:pPr>
              <w:pStyle w:val="TAC"/>
              <w:rPr>
                <w:lang w:eastAsia="zh-CN"/>
              </w:rPr>
            </w:pPr>
            <w:r w:rsidRPr="00EF5447">
              <w:rPr>
                <w:lang w:eastAsia="zh-CN"/>
              </w:rPr>
              <w:t>DC_13A-66A_n261(A-G-I)</w:t>
            </w:r>
          </w:p>
          <w:p w14:paraId="1CA72221" w14:textId="77777777" w:rsidR="001C5D20" w:rsidRPr="00EF5447" w:rsidRDefault="001C5D20" w:rsidP="001F5936">
            <w:pPr>
              <w:pStyle w:val="TAC"/>
              <w:rPr>
                <w:lang w:eastAsia="zh-CN"/>
              </w:rPr>
            </w:pPr>
            <w:r w:rsidRPr="00EF5447">
              <w:rPr>
                <w:lang w:eastAsia="zh-CN"/>
              </w:rPr>
              <w:t>DC_13A-66A-66A_n261(A-G)</w:t>
            </w:r>
          </w:p>
          <w:p w14:paraId="52D50C6D" w14:textId="77777777" w:rsidR="001C5D20" w:rsidRPr="00EF5447" w:rsidRDefault="001C5D20" w:rsidP="001F5936">
            <w:pPr>
              <w:pStyle w:val="TAC"/>
              <w:rPr>
                <w:lang w:eastAsia="zh-CN"/>
              </w:rPr>
            </w:pPr>
            <w:r w:rsidRPr="00EF5447">
              <w:rPr>
                <w:lang w:eastAsia="zh-CN"/>
              </w:rPr>
              <w:t>DC_13A-66A-66A_n261(A-H)</w:t>
            </w:r>
          </w:p>
          <w:p w14:paraId="524A9387" w14:textId="77777777" w:rsidR="001C5D20" w:rsidRPr="00EF5447" w:rsidRDefault="001C5D20" w:rsidP="001F5936">
            <w:pPr>
              <w:pStyle w:val="TAC"/>
              <w:rPr>
                <w:lang w:eastAsia="zh-CN"/>
              </w:rPr>
            </w:pPr>
            <w:r w:rsidRPr="00EF5447">
              <w:rPr>
                <w:lang w:eastAsia="zh-CN"/>
              </w:rPr>
              <w:t>DC_13A-66A-66A_n261(A-J)</w:t>
            </w:r>
          </w:p>
          <w:p w14:paraId="120A8B65" w14:textId="77777777" w:rsidR="001C5D20" w:rsidRPr="00EF5447" w:rsidRDefault="001C5D20" w:rsidP="001F5936">
            <w:pPr>
              <w:pStyle w:val="TAC"/>
              <w:rPr>
                <w:lang w:eastAsia="zh-CN"/>
              </w:rPr>
            </w:pPr>
            <w:r w:rsidRPr="00EF5447">
              <w:rPr>
                <w:lang w:eastAsia="zh-CN"/>
              </w:rPr>
              <w:t>DC_13A-66A-66A_n261(A-L)</w:t>
            </w:r>
          </w:p>
          <w:p w14:paraId="39926401" w14:textId="77777777" w:rsidR="001C5D20" w:rsidRPr="00EF5447" w:rsidRDefault="001C5D20" w:rsidP="001F5936">
            <w:pPr>
              <w:pStyle w:val="TAC"/>
              <w:rPr>
                <w:lang w:eastAsia="zh-CN"/>
              </w:rPr>
            </w:pPr>
            <w:r w:rsidRPr="00EF5447">
              <w:rPr>
                <w:lang w:eastAsia="zh-CN"/>
              </w:rPr>
              <w:t>DC_13A-66A-66A_n261(2A-G)</w:t>
            </w:r>
          </w:p>
          <w:p w14:paraId="40134AB0" w14:textId="77777777" w:rsidR="001C5D20" w:rsidRPr="00EF5447" w:rsidRDefault="001C5D20" w:rsidP="001F5936">
            <w:pPr>
              <w:pStyle w:val="TAC"/>
              <w:rPr>
                <w:lang w:eastAsia="zh-CN"/>
              </w:rPr>
            </w:pPr>
            <w:r w:rsidRPr="00EF5447">
              <w:rPr>
                <w:lang w:eastAsia="zh-CN"/>
              </w:rPr>
              <w:t>DC_13A-66A-66A_n261(2A-H)</w:t>
            </w:r>
          </w:p>
          <w:p w14:paraId="3F2510FD" w14:textId="77777777" w:rsidR="001C5D20" w:rsidRPr="00EF5447" w:rsidRDefault="001C5D20" w:rsidP="001F5936">
            <w:pPr>
              <w:pStyle w:val="TAC"/>
              <w:rPr>
                <w:lang w:eastAsia="zh-CN"/>
              </w:rPr>
            </w:pPr>
            <w:r w:rsidRPr="00EF5447">
              <w:rPr>
                <w:lang w:eastAsia="zh-CN"/>
              </w:rPr>
              <w:t>DC_13A-66A-66A_n261(A-G-H)</w:t>
            </w:r>
          </w:p>
          <w:p w14:paraId="0C098597" w14:textId="77777777" w:rsidR="001C5D20" w:rsidRPr="00EF5447" w:rsidRDefault="001C5D20" w:rsidP="001F5936">
            <w:pPr>
              <w:pStyle w:val="TAC"/>
              <w:rPr>
                <w:lang w:eastAsia="zh-CN"/>
              </w:rPr>
            </w:pPr>
            <w:r w:rsidRPr="00EF5447">
              <w:rPr>
                <w:lang w:eastAsia="zh-CN"/>
              </w:rPr>
              <w:t>DC_13A-66A-66A_n261(A-G-I)</w:t>
            </w:r>
          </w:p>
          <w:p w14:paraId="6456B6DD" w14:textId="77777777" w:rsidR="001C5D20" w:rsidRPr="00EF5447" w:rsidRDefault="001C5D20" w:rsidP="001F5936">
            <w:pPr>
              <w:pStyle w:val="TAC"/>
              <w:rPr>
                <w:lang w:eastAsia="zh-CN"/>
              </w:rPr>
            </w:pPr>
            <w:r w:rsidRPr="00EF5447">
              <w:rPr>
                <w:lang w:eastAsia="zh-CN"/>
              </w:rPr>
              <w:t>DC_13A-66A-66A_n261(3A-G)</w:t>
            </w:r>
          </w:p>
          <w:p w14:paraId="6DB22149" w14:textId="77777777" w:rsidR="001C5D20" w:rsidRPr="00EF5447" w:rsidRDefault="001C5D20" w:rsidP="001F5936">
            <w:pPr>
              <w:pStyle w:val="TAC"/>
              <w:rPr>
                <w:lang w:eastAsia="zh-CN"/>
              </w:rPr>
            </w:pPr>
            <w:r w:rsidRPr="00EF5447">
              <w:rPr>
                <w:lang w:eastAsia="zh-CN"/>
              </w:rPr>
              <w:t>DC_13A-66A-66A_n261(2G)</w:t>
            </w:r>
          </w:p>
          <w:p w14:paraId="65B3E806"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DC_13A-66A-66A_n261(G-H)</w:t>
            </w:r>
          </w:p>
          <w:p w14:paraId="41D92DC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DC_13A-66A-66A_n261(G-I)</w:t>
            </w:r>
          </w:p>
          <w:p w14:paraId="43BE384F"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DC_13A-66A-66A_n261(2H)</w:t>
            </w:r>
          </w:p>
          <w:p w14:paraId="738302B1"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40B31E5" w14:textId="77777777" w:rsidR="001C5D20" w:rsidRPr="00EF5447" w:rsidRDefault="001C5D20" w:rsidP="001F5936">
            <w:pPr>
              <w:pStyle w:val="TAC"/>
              <w:rPr>
                <w:lang w:eastAsia="zh-CN"/>
              </w:rPr>
            </w:pPr>
            <w:r w:rsidRPr="00EF5447">
              <w:rPr>
                <w:lang w:eastAsia="zh-CN"/>
              </w:rPr>
              <w:t>DC_13A_n261G</w:t>
            </w:r>
          </w:p>
          <w:p w14:paraId="3C85DFC1" w14:textId="77777777" w:rsidR="001C5D20" w:rsidRPr="00EF5447" w:rsidRDefault="001C5D20" w:rsidP="001F5936">
            <w:pPr>
              <w:pStyle w:val="TAC"/>
              <w:rPr>
                <w:rFonts w:cs="Arial"/>
                <w:color w:val="000000"/>
                <w:szCs w:val="18"/>
                <w:lang w:eastAsia="zh-CN"/>
              </w:rPr>
            </w:pPr>
            <w:r w:rsidRPr="00EF5447">
              <w:rPr>
                <w:lang w:eastAsia="zh-CN"/>
              </w:rPr>
              <w:t>DC_66A_n261G</w:t>
            </w:r>
          </w:p>
        </w:tc>
      </w:tr>
      <w:tr w:rsidR="001C5D20" w:rsidRPr="00EF5447" w14:paraId="2F1274D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FC2E94" w14:textId="77777777" w:rsidR="001C5D20" w:rsidRPr="00EF5447" w:rsidRDefault="001C5D20" w:rsidP="001F5936">
            <w:pPr>
              <w:pStyle w:val="TAC"/>
              <w:rPr>
                <w:lang w:eastAsia="zh-CN"/>
              </w:rPr>
            </w:pPr>
            <w:r w:rsidRPr="00EF5447">
              <w:rPr>
                <w:lang w:eastAsia="zh-CN"/>
              </w:rPr>
              <w:t>DC_13A-66A_n261I</w:t>
            </w:r>
          </w:p>
          <w:p w14:paraId="5093D222" w14:textId="77777777" w:rsidR="001C5D20" w:rsidRPr="00EF5447" w:rsidRDefault="001C5D20" w:rsidP="001F5936">
            <w:pPr>
              <w:pStyle w:val="TAC"/>
              <w:rPr>
                <w:lang w:eastAsia="zh-CN"/>
              </w:rPr>
            </w:pPr>
            <w:r w:rsidRPr="00EF5447">
              <w:rPr>
                <w:lang w:eastAsia="zh-CN"/>
              </w:rPr>
              <w:t>DC_13A-66A_n261J</w:t>
            </w:r>
          </w:p>
          <w:p w14:paraId="51F1518B" w14:textId="77777777" w:rsidR="001C5D20" w:rsidRPr="00EF5447" w:rsidRDefault="001C5D20" w:rsidP="001F5936">
            <w:pPr>
              <w:pStyle w:val="TAC"/>
              <w:rPr>
                <w:lang w:eastAsia="zh-CN"/>
              </w:rPr>
            </w:pPr>
            <w:r w:rsidRPr="00EF5447">
              <w:rPr>
                <w:lang w:eastAsia="zh-CN"/>
              </w:rPr>
              <w:t>DC_13A-66A_n261K</w:t>
            </w:r>
          </w:p>
          <w:p w14:paraId="31D2309E" w14:textId="77777777" w:rsidR="001C5D20" w:rsidRPr="00EF5447" w:rsidRDefault="001C5D20" w:rsidP="001F5936">
            <w:pPr>
              <w:pStyle w:val="TAC"/>
              <w:rPr>
                <w:lang w:eastAsia="zh-CN"/>
              </w:rPr>
            </w:pPr>
            <w:r w:rsidRPr="00EF5447">
              <w:rPr>
                <w:lang w:eastAsia="zh-CN"/>
              </w:rPr>
              <w:t>DC_13A-66A_n261L</w:t>
            </w:r>
          </w:p>
          <w:p w14:paraId="679FDF2F" w14:textId="77777777" w:rsidR="001C5D20" w:rsidRPr="00EF5447" w:rsidRDefault="001C5D20" w:rsidP="001F5936">
            <w:pPr>
              <w:pStyle w:val="TAC"/>
              <w:rPr>
                <w:rFonts w:cs="Arial"/>
                <w:color w:val="000000"/>
                <w:szCs w:val="18"/>
                <w:lang w:eastAsia="zh-CN"/>
              </w:rPr>
            </w:pPr>
            <w:r w:rsidRPr="00EF5447">
              <w:rPr>
                <w:lang w:eastAsia="zh-CN"/>
              </w:rPr>
              <w:t>DC_13A-66A_n261M</w:t>
            </w:r>
          </w:p>
          <w:p w14:paraId="7B41FA58"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DC_13A-66A-66A_n261I</w:t>
            </w:r>
          </w:p>
          <w:p w14:paraId="2D2DEDD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DC_13A-66A-66A_n261J</w:t>
            </w:r>
          </w:p>
          <w:p w14:paraId="560B26B4"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DC_13A-66A-66A_n261K</w:t>
            </w:r>
          </w:p>
          <w:p w14:paraId="04D8A50E"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DC_13A-66A-66A_n261L</w:t>
            </w:r>
          </w:p>
          <w:p w14:paraId="0640BF83" w14:textId="77777777" w:rsidR="001C5D20" w:rsidRPr="00EF5447" w:rsidRDefault="001C5D20" w:rsidP="001F5936">
            <w:pPr>
              <w:pStyle w:val="TAC"/>
              <w:rPr>
                <w:lang w:eastAsia="zh-CN"/>
              </w:rPr>
            </w:pPr>
            <w:r w:rsidRPr="00EF5447">
              <w:rPr>
                <w:rFonts w:cs="Arial"/>
                <w:color w:val="000000"/>
                <w:szCs w:val="18"/>
                <w:lang w:eastAsia="zh-CN"/>
              </w:rPr>
              <w:t>DC_13A-66A-66A_n261M</w:t>
            </w:r>
          </w:p>
          <w:p w14:paraId="7CFFCB9E" w14:textId="77777777" w:rsidR="001C5D20" w:rsidRPr="00EF5447" w:rsidRDefault="001C5D20" w:rsidP="001F5936">
            <w:pPr>
              <w:pStyle w:val="TAC"/>
              <w:rPr>
                <w:lang w:eastAsia="zh-CN"/>
              </w:rPr>
            </w:pPr>
            <w:r w:rsidRPr="00EF5447">
              <w:rPr>
                <w:lang w:eastAsia="zh-CN"/>
              </w:rPr>
              <w:t>DC_13A-66A_n261(A-H)</w:t>
            </w:r>
          </w:p>
          <w:p w14:paraId="7C337417" w14:textId="77777777" w:rsidR="001C5D20" w:rsidRPr="00EF5447" w:rsidRDefault="001C5D20" w:rsidP="001F5936">
            <w:pPr>
              <w:pStyle w:val="TAC"/>
              <w:rPr>
                <w:lang w:eastAsia="zh-CN"/>
              </w:rPr>
            </w:pPr>
            <w:r w:rsidRPr="00EF5447">
              <w:rPr>
                <w:lang w:eastAsia="zh-CN"/>
              </w:rPr>
              <w:t>DC_13A-66A_n261(A-J)</w:t>
            </w:r>
          </w:p>
          <w:p w14:paraId="5CF994C2" w14:textId="77777777" w:rsidR="001C5D20" w:rsidRPr="00EF5447" w:rsidRDefault="001C5D20" w:rsidP="001F5936">
            <w:pPr>
              <w:pStyle w:val="TAC"/>
              <w:rPr>
                <w:lang w:eastAsia="zh-CN"/>
              </w:rPr>
            </w:pPr>
            <w:r w:rsidRPr="00EF5447">
              <w:rPr>
                <w:lang w:eastAsia="zh-CN"/>
              </w:rPr>
              <w:t>DC_13A-66A_n261(A-L)</w:t>
            </w:r>
          </w:p>
          <w:p w14:paraId="6DCCC0CC" w14:textId="77777777" w:rsidR="001C5D20" w:rsidRPr="00EF5447" w:rsidRDefault="001C5D20" w:rsidP="001F5936">
            <w:pPr>
              <w:pStyle w:val="TAC"/>
              <w:rPr>
                <w:lang w:eastAsia="zh-CN"/>
              </w:rPr>
            </w:pPr>
            <w:r w:rsidRPr="00EF5447">
              <w:rPr>
                <w:lang w:eastAsia="zh-CN"/>
              </w:rPr>
              <w:t>DC_13A-66A_n261(2A-H)</w:t>
            </w:r>
          </w:p>
          <w:p w14:paraId="630D48A5" w14:textId="77777777" w:rsidR="001C5D20" w:rsidRPr="00EF5447" w:rsidRDefault="001C5D20" w:rsidP="001F5936">
            <w:pPr>
              <w:pStyle w:val="TAC"/>
              <w:rPr>
                <w:lang w:eastAsia="zh-CN"/>
              </w:rPr>
            </w:pPr>
            <w:r w:rsidRPr="00EF5447">
              <w:rPr>
                <w:lang w:eastAsia="zh-CN"/>
              </w:rPr>
              <w:t>DC_13A-66A_n261(G-H)</w:t>
            </w:r>
          </w:p>
          <w:p w14:paraId="0FA8C992" w14:textId="77777777" w:rsidR="001C5D20" w:rsidRPr="00EF5447" w:rsidRDefault="001C5D20" w:rsidP="001F5936">
            <w:pPr>
              <w:pStyle w:val="TAC"/>
              <w:rPr>
                <w:lang w:eastAsia="zh-CN"/>
              </w:rPr>
            </w:pPr>
            <w:r w:rsidRPr="00EF5447">
              <w:rPr>
                <w:lang w:eastAsia="zh-CN"/>
              </w:rPr>
              <w:t>DC_13A-66A_n261(G-I)</w:t>
            </w:r>
          </w:p>
          <w:p w14:paraId="5949A188" w14:textId="77777777" w:rsidR="001C5D20" w:rsidRPr="00EF5447" w:rsidRDefault="001C5D20" w:rsidP="001F5936">
            <w:pPr>
              <w:pStyle w:val="TAC"/>
              <w:rPr>
                <w:lang w:eastAsia="zh-CN"/>
              </w:rPr>
            </w:pPr>
            <w:r w:rsidRPr="00EF5447">
              <w:rPr>
                <w:lang w:eastAsia="zh-CN"/>
              </w:rPr>
              <w:t>DC_13A-66A_n261(2H)</w:t>
            </w:r>
          </w:p>
          <w:p w14:paraId="78C6C0C9" w14:textId="77777777" w:rsidR="001C5D20" w:rsidRPr="00EF5447" w:rsidRDefault="001C5D20" w:rsidP="001F5936">
            <w:pPr>
              <w:pStyle w:val="TAC"/>
              <w:rPr>
                <w:lang w:eastAsia="zh-CN"/>
              </w:rPr>
            </w:pPr>
            <w:r w:rsidRPr="00EF5447">
              <w:rPr>
                <w:lang w:eastAsia="zh-CN"/>
              </w:rPr>
              <w:t>DC_13A-66A_n261(H-I)</w:t>
            </w:r>
          </w:p>
          <w:p w14:paraId="7BDECBD0" w14:textId="77777777" w:rsidR="001C5D20" w:rsidRPr="00EF5447" w:rsidRDefault="001C5D20" w:rsidP="001F5936">
            <w:pPr>
              <w:pStyle w:val="TAC"/>
              <w:rPr>
                <w:lang w:eastAsia="zh-CN"/>
              </w:rPr>
            </w:pPr>
            <w:r w:rsidRPr="00EF5447">
              <w:rPr>
                <w:lang w:eastAsia="zh-CN"/>
              </w:rPr>
              <w:t>DC_13A-66A_n261(A-G-I)</w:t>
            </w:r>
          </w:p>
          <w:p w14:paraId="2D3DE0E0" w14:textId="77777777" w:rsidR="001C5D20" w:rsidRPr="00EF5447" w:rsidRDefault="001C5D20" w:rsidP="001F5936">
            <w:pPr>
              <w:pStyle w:val="TAC"/>
              <w:rPr>
                <w:lang w:eastAsia="zh-CN"/>
              </w:rPr>
            </w:pPr>
            <w:r w:rsidRPr="00EF5447">
              <w:rPr>
                <w:lang w:eastAsia="zh-CN"/>
              </w:rPr>
              <w:t>DC_13A-66A-66A_n261(A-H)</w:t>
            </w:r>
          </w:p>
          <w:p w14:paraId="39E8C406" w14:textId="77777777" w:rsidR="001C5D20" w:rsidRPr="00EF5447" w:rsidRDefault="001C5D20" w:rsidP="001F5936">
            <w:pPr>
              <w:pStyle w:val="TAC"/>
              <w:rPr>
                <w:lang w:eastAsia="zh-CN"/>
              </w:rPr>
            </w:pPr>
            <w:r w:rsidRPr="00EF5447">
              <w:rPr>
                <w:lang w:eastAsia="zh-CN"/>
              </w:rPr>
              <w:t>DC_13A-66A-66A_n261(A-J)</w:t>
            </w:r>
          </w:p>
          <w:p w14:paraId="31B4DB12" w14:textId="77777777" w:rsidR="001C5D20" w:rsidRPr="00EF5447" w:rsidRDefault="001C5D20" w:rsidP="001F5936">
            <w:pPr>
              <w:pStyle w:val="TAC"/>
              <w:rPr>
                <w:lang w:eastAsia="zh-CN"/>
              </w:rPr>
            </w:pPr>
            <w:r w:rsidRPr="00EF5447">
              <w:rPr>
                <w:lang w:eastAsia="zh-CN"/>
              </w:rPr>
              <w:t>DC_13A-66A-66A_n261(A-L)</w:t>
            </w:r>
          </w:p>
          <w:p w14:paraId="0245008F" w14:textId="77777777" w:rsidR="001C5D20" w:rsidRPr="00EF5447" w:rsidRDefault="001C5D20" w:rsidP="001F5936">
            <w:pPr>
              <w:pStyle w:val="TAC"/>
              <w:rPr>
                <w:lang w:eastAsia="zh-CN"/>
              </w:rPr>
            </w:pPr>
            <w:r w:rsidRPr="00EF5447">
              <w:rPr>
                <w:lang w:eastAsia="zh-CN"/>
              </w:rPr>
              <w:t>DC_13A-66A-66A_n261(2A-H)</w:t>
            </w:r>
          </w:p>
          <w:p w14:paraId="2C331836" w14:textId="77777777" w:rsidR="001C5D20" w:rsidRPr="00EF5447" w:rsidRDefault="001C5D20" w:rsidP="001F5936">
            <w:pPr>
              <w:pStyle w:val="TAC"/>
              <w:rPr>
                <w:lang w:eastAsia="zh-CN"/>
              </w:rPr>
            </w:pPr>
            <w:r w:rsidRPr="00EF5447">
              <w:rPr>
                <w:lang w:eastAsia="zh-CN"/>
              </w:rPr>
              <w:t>DC_13A-66A-66A_n261(A-G-H)</w:t>
            </w:r>
          </w:p>
          <w:p w14:paraId="3F34942E" w14:textId="77777777" w:rsidR="001C5D20" w:rsidRPr="00EF5447" w:rsidRDefault="001C5D20" w:rsidP="001F5936">
            <w:pPr>
              <w:pStyle w:val="TAC"/>
              <w:rPr>
                <w:lang w:eastAsia="zh-CN"/>
              </w:rPr>
            </w:pPr>
            <w:r w:rsidRPr="00EF5447">
              <w:rPr>
                <w:lang w:eastAsia="zh-CN"/>
              </w:rPr>
              <w:t>DC_13A-66A-66A_n261(A-G-I)DC_13A-66A-66A_n261(G-H)</w:t>
            </w:r>
          </w:p>
          <w:p w14:paraId="5F257AE8" w14:textId="77777777" w:rsidR="001C5D20" w:rsidRPr="00EF5447" w:rsidRDefault="001C5D20" w:rsidP="001F5936">
            <w:pPr>
              <w:pStyle w:val="TAC"/>
              <w:rPr>
                <w:lang w:eastAsia="zh-CN"/>
              </w:rPr>
            </w:pPr>
            <w:r w:rsidRPr="00EF5447">
              <w:rPr>
                <w:lang w:eastAsia="zh-CN"/>
              </w:rPr>
              <w:t>DC_13A-66A-66A_n261(G-I)</w:t>
            </w:r>
          </w:p>
          <w:p w14:paraId="3BE8FA16" w14:textId="77777777" w:rsidR="001C5D20" w:rsidRPr="00EF5447" w:rsidRDefault="001C5D20" w:rsidP="001F5936">
            <w:pPr>
              <w:pStyle w:val="TAC"/>
              <w:rPr>
                <w:lang w:eastAsia="zh-CN"/>
              </w:rPr>
            </w:pPr>
            <w:r w:rsidRPr="00EF5447">
              <w:rPr>
                <w:lang w:eastAsia="zh-CN"/>
              </w:rPr>
              <w:t>DC_13A-66A-66A_n261(2H)</w:t>
            </w:r>
          </w:p>
          <w:p w14:paraId="73CEF5BB" w14:textId="77777777" w:rsidR="001C5D20" w:rsidRPr="00EF5447" w:rsidRDefault="001C5D20" w:rsidP="001F5936">
            <w:pPr>
              <w:pStyle w:val="TAC"/>
              <w:rPr>
                <w:rFonts w:cs="Arial"/>
                <w:color w:val="000000"/>
                <w:szCs w:val="18"/>
                <w:lang w:eastAsia="zh-CN"/>
              </w:rPr>
            </w:pPr>
            <w:r w:rsidRPr="00EF5447">
              <w:rPr>
                <w:rFonts w:cs="Arial"/>
                <w:color w:val="000000"/>
                <w:szCs w:val="18"/>
                <w:lang w:eastAsia="zh-CN"/>
              </w:rPr>
              <w:t>DC_13A-66A-66A_n261(H-I)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5B5FBAB" w14:textId="77777777" w:rsidR="001C5D20" w:rsidRPr="00EF5447" w:rsidRDefault="001C5D20" w:rsidP="001F5936">
            <w:pPr>
              <w:pStyle w:val="TAC"/>
              <w:rPr>
                <w:lang w:eastAsia="zh-CN"/>
              </w:rPr>
            </w:pPr>
            <w:r w:rsidRPr="00EF5447">
              <w:rPr>
                <w:lang w:eastAsia="zh-CN"/>
              </w:rPr>
              <w:t>DC_13A_n261H</w:t>
            </w:r>
          </w:p>
          <w:p w14:paraId="1184CF54" w14:textId="77777777" w:rsidR="001C5D20" w:rsidRPr="00EF5447" w:rsidRDefault="001C5D20" w:rsidP="001F5936">
            <w:pPr>
              <w:pStyle w:val="TAC"/>
              <w:rPr>
                <w:rFonts w:cs="Arial"/>
                <w:color w:val="000000"/>
                <w:szCs w:val="18"/>
                <w:lang w:eastAsia="zh-CN"/>
              </w:rPr>
            </w:pPr>
            <w:r w:rsidRPr="00EF5447">
              <w:rPr>
                <w:lang w:eastAsia="zh-CN"/>
              </w:rPr>
              <w:t>DC_66A_n261H</w:t>
            </w:r>
          </w:p>
        </w:tc>
      </w:tr>
      <w:tr w:rsidR="001C5D20" w:rsidRPr="00EF5447" w14:paraId="225A2FA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2189C0A" w14:textId="77777777" w:rsidR="001C5D20" w:rsidRPr="00EF5447" w:rsidRDefault="001C5D20" w:rsidP="001F5936">
            <w:pPr>
              <w:pStyle w:val="TAC"/>
              <w:rPr>
                <w:lang w:eastAsia="zh-CN"/>
              </w:rPr>
            </w:pPr>
            <w:r w:rsidRPr="00EF5447">
              <w:rPr>
                <w:lang w:eastAsia="zh-CN"/>
              </w:rPr>
              <w:lastRenderedPageBreak/>
              <w:t>DC_13A-66A_n261(A-L)</w:t>
            </w:r>
          </w:p>
          <w:p w14:paraId="35272039" w14:textId="77777777" w:rsidR="001C5D20" w:rsidRPr="00EF5447" w:rsidRDefault="001C5D20" w:rsidP="001F5936">
            <w:pPr>
              <w:pStyle w:val="TAC"/>
              <w:rPr>
                <w:lang w:eastAsia="zh-CN"/>
              </w:rPr>
            </w:pPr>
            <w:r w:rsidRPr="00EF5447">
              <w:rPr>
                <w:lang w:eastAsia="zh-CN"/>
              </w:rPr>
              <w:t>DC_13A-66A_n261(A-G-I)</w:t>
            </w:r>
          </w:p>
          <w:p w14:paraId="390BF676" w14:textId="77777777" w:rsidR="001C5D20" w:rsidRPr="00EF5447" w:rsidRDefault="001C5D20" w:rsidP="001F5936">
            <w:pPr>
              <w:pStyle w:val="TAC"/>
              <w:rPr>
                <w:lang w:eastAsia="zh-CN"/>
              </w:rPr>
            </w:pPr>
            <w:r w:rsidRPr="00EF5447">
              <w:rPr>
                <w:lang w:eastAsia="zh-CN"/>
              </w:rPr>
              <w:t>DC_13A-66A-66A_n261(A-L)</w:t>
            </w:r>
          </w:p>
          <w:p w14:paraId="1AFAD8D9" w14:textId="77777777" w:rsidR="001C5D20" w:rsidRPr="00EF5447" w:rsidRDefault="001C5D20" w:rsidP="001F5936">
            <w:pPr>
              <w:pStyle w:val="TAC"/>
              <w:rPr>
                <w:lang w:eastAsia="zh-CN"/>
              </w:rPr>
            </w:pPr>
            <w:r w:rsidRPr="00EF5447">
              <w:rPr>
                <w:lang w:eastAsia="zh-CN"/>
              </w:rPr>
              <w:t>DC_13A-66A-66A_n261(A-G-I)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DB75A" w14:textId="77777777" w:rsidR="001C5D20" w:rsidRPr="00EF5447" w:rsidRDefault="001C5D20" w:rsidP="001F5936">
            <w:pPr>
              <w:pStyle w:val="TAC"/>
              <w:rPr>
                <w:lang w:eastAsia="zh-CN"/>
              </w:rPr>
            </w:pPr>
            <w:r w:rsidRPr="00EF5447">
              <w:rPr>
                <w:lang w:eastAsia="zh-CN"/>
              </w:rPr>
              <w:t>DC_13A_n261I</w:t>
            </w:r>
          </w:p>
          <w:p w14:paraId="3A4FCC37" w14:textId="77777777" w:rsidR="001C5D20" w:rsidRPr="00EF5447" w:rsidRDefault="001C5D20" w:rsidP="001F5936">
            <w:pPr>
              <w:pStyle w:val="TAC"/>
              <w:rPr>
                <w:lang w:eastAsia="zh-CN"/>
              </w:rPr>
            </w:pPr>
            <w:r w:rsidRPr="00EF5447">
              <w:rPr>
                <w:lang w:eastAsia="zh-CN"/>
              </w:rPr>
              <w:t>DC_66A_n261I</w:t>
            </w:r>
          </w:p>
        </w:tc>
      </w:tr>
      <w:tr w:rsidR="001C5D20" w:rsidRPr="00EF5447" w14:paraId="0B8FED8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E1D833" w14:textId="77777777" w:rsidR="001C5D20" w:rsidRPr="00EF5447" w:rsidRDefault="001C5D20" w:rsidP="001F5936">
            <w:pPr>
              <w:pStyle w:val="TAC"/>
            </w:pPr>
            <w:r w:rsidRPr="00EF5447">
              <w:t>DC_8A-</w:t>
            </w:r>
            <w:r w:rsidRPr="00EF5447">
              <w:rPr>
                <w:rFonts w:eastAsia="Malgun Gothic"/>
              </w:rPr>
              <w:t>11A_</w:t>
            </w:r>
            <w:r w:rsidRPr="00EF5447">
              <w:t>n</w:t>
            </w:r>
            <w:r w:rsidRPr="00EF5447">
              <w:rPr>
                <w:rFonts w:eastAsia="Malgun Gothic"/>
              </w:rPr>
              <w:t>257</w:t>
            </w:r>
            <w:r w:rsidRPr="00EF5447">
              <w:t>A</w:t>
            </w:r>
          </w:p>
          <w:p w14:paraId="0B301CE2" w14:textId="77777777" w:rsidR="001C5D20" w:rsidRPr="00EF5447" w:rsidRDefault="001C5D20" w:rsidP="001F5936">
            <w:pPr>
              <w:pStyle w:val="TAC"/>
              <w:rPr>
                <w:noProof/>
                <w:lang w:eastAsia="zh-CN"/>
              </w:rPr>
            </w:pPr>
            <w:r w:rsidRPr="00EF5447">
              <w:t>DC_8A-</w:t>
            </w:r>
            <w:r w:rsidRPr="00EF5447">
              <w:rPr>
                <w:rFonts w:eastAsia="Malgun Gothic"/>
              </w:rPr>
              <w:t>11A_</w:t>
            </w:r>
            <w:r w:rsidRPr="00EF5447">
              <w:t>n</w:t>
            </w:r>
            <w:r w:rsidRPr="00EF5447">
              <w:rPr>
                <w:rFonts w:eastAsia="Malgun Gothic"/>
              </w:rPr>
              <w:t>257</w:t>
            </w:r>
            <w:r w:rsidRPr="00EF5447">
              <w:t>D</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D0C36C" w14:textId="77777777" w:rsidR="001C5D20" w:rsidRPr="00EF5447" w:rsidRDefault="001C5D20" w:rsidP="001F5936">
            <w:pPr>
              <w:pStyle w:val="TAC"/>
            </w:pPr>
            <w:r w:rsidRPr="00EF5447">
              <w:t>DC_8A_n257A</w:t>
            </w:r>
          </w:p>
          <w:p w14:paraId="16E5DE5A" w14:textId="77777777" w:rsidR="001C5D20" w:rsidRPr="00EF5447" w:rsidRDefault="001C5D20" w:rsidP="001F5936">
            <w:pPr>
              <w:pStyle w:val="TAC"/>
              <w:rPr>
                <w:noProof/>
                <w:lang w:eastAsia="zh-CN"/>
              </w:rPr>
            </w:pPr>
            <w:r w:rsidRPr="00EF5447">
              <w:t>DC_11A_n257A</w:t>
            </w:r>
          </w:p>
        </w:tc>
      </w:tr>
      <w:tr w:rsidR="001C5D20" w:rsidRPr="00EF5447" w14:paraId="744A35C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B98FF4F" w14:textId="77777777" w:rsidR="001C5D20" w:rsidRPr="00EF5447" w:rsidRDefault="001C5D20" w:rsidP="001F5936">
            <w:pPr>
              <w:pStyle w:val="TAC"/>
              <w:rPr>
                <w:noProof/>
                <w:lang w:eastAsia="zh-CN"/>
              </w:rPr>
            </w:pPr>
            <w:r w:rsidRPr="00EF5447">
              <w:rPr>
                <w:noProof/>
                <w:lang w:eastAsia="zh-CN"/>
              </w:rPr>
              <w:t>DC_12A-30A_n260A</w:t>
            </w:r>
          </w:p>
          <w:p w14:paraId="27873F4F" w14:textId="77777777" w:rsidR="001C5D20" w:rsidRPr="00EF5447" w:rsidRDefault="001C5D20" w:rsidP="001F5936">
            <w:pPr>
              <w:pStyle w:val="TAC"/>
              <w:rPr>
                <w:lang w:eastAsia="fi-FI"/>
              </w:rPr>
            </w:pPr>
            <w:r w:rsidRPr="00EF5447">
              <w:rPr>
                <w:lang w:eastAsia="fi-FI"/>
              </w:rPr>
              <w:t>DC_12</w:t>
            </w:r>
            <w:r w:rsidRPr="00EF5447">
              <w:rPr>
                <w:rFonts w:cs="Arial"/>
                <w:szCs w:val="18"/>
                <w:lang w:eastAsia="fi-FI"/>
              </w:rPr>
              <w:t>A</w:t>
            </w:r>
            <w:r w:rsidRPr="00EF5447">
              <w:rPr>
                <w:rFonts w:cs="Arial"/>
                <w:noProof/>
                <w:szCs w:val="18"/>
              </w:rPr>
              <w:t>-30A</w:t>
            </w:r>
            <w:r w:rsidRPr="00EF5447">
              <w:rPr>
                <w:rFonts w:cs="Arial"/>
                <w:szCs w:val="18"/>
                <w:lang w:eastAsia="fi-FI"/>
              </w:rPr>
              <w:t>_</w:t>
            </w:r>
            <w:r w:rsidRPr="00EF5447">
              <w:rPr>
                <w:lang w:eastAsia="fi-FI"/>
              </w:rPr>
              <w:t>n260G</w:t>
            </w:r>
          </w:p>
          <w:p w14:paraId="0A9489BA" w14:textId="77777777" w:rsidR="001C5D20" w:rsidRPr="00EF5447" w:rsidRDefault="001C5D20" w:rsidP="001F5936">
            <w:pPr>
              <w:pStyle w:val="TAC"/>
              <w:rPr>
                <w:lang w:eastAsia="fi-FI"/>
              </w:rPr>
            </w:pPr>
            <w:r w:rsidRPr="00EF5447">
              <w:rPr>
                <w:lang w:eastAsia="fi-FI"/>
              </w:rPr>
              <w:t>DC_12A</w:t>
            </w:r>
            <w:r w:rsidRPr="00EF5447">
              <w:rPr>
                <w:rFonts w:cs="Arial"/>
                <w:noProof/>
                <w:szCs w:val="18"/>
              </w:rPr>
              <w:t>-30A</w:t>
            </w:r>
            <w:r w:rsidRPr="00EF5447">
              <w:rPr>
                <w:lang w:eastAsia="fi-FI"/>
              </w:rPr>
              <w:t>_n260H</w:t>
            </w:r>
          </w:p>
          <w:p w14:paraId="7F7457BE" w14:textId="77777777" w:rsidR="001C5D20" w:rsidRPr="00EF5447" w:rsidRDefault="001C5D20" w:rsidP="001F5936">
            <w:pPr>
              <w:pStyle w:val="TAC"/>
              <w:rPr>
                <w:lang w:eastAsia="fi-FI"/>
              </w:rPr>
            </w:pPr>
            <w:r w:rsidRPr="00EF5447">
              <w:rPr>
                <w:lang w:eastAsia="fi-FI"/>
              </w:rPr>
              <w:t>DC_12A</w:t>
            </w:r>
            <w:r w:rsidRPr="00EF5447">
              <w:rPr>
                <w:rFonts w:cs="Arial"/>
                <w:noProof/>
                <w:szCs w:val="18"/>
              </w:rPr>
              <w:t>-30A</w:t>
            </w:r>
            <w:r w:rsidRPr="00EF5447">
              <w:rPr>
                <w:lang w:eastAsia="fi-FI"/>
              </w:rPr>
              <w:t>_n260I</w:t>
            </w:r>
          </w:p>
          <w:p w14:paraId="2D57168D" w14:textId="77777777" w:rsidR="001C5D20" w:rsidRPr="00EF5447" w:rsidRDefault="001C5D20" w:rsidP="001F5936">
            <w:pPr>
              <w:pStyle w:val="TAC"/>
              <w:rPr>
                <w:lang w:eastAsia="fi-FI"/>
              </w:rPr>
            </w:pPr>
            <w:r w:rsidRPr="00EF5447">
              <w:rPr>
                <w:lang w:eastAsia="fi-FI"/>
              </w:rPr>
              <w:t>DC_12A</w:t>
            </w:r>
            <w:r w:rsidRPr="00EF5447">
              <w:rPr>
                <w:rFonts w:cs="Arial"/>
                <w:noProof/>
                <w:szCs w:val="18"/>
              </w:rPr>
              <w:t>-30A</w:t>
            </w:r>
            <w:r w:rsidRPr="00EF5447">
              <w:rPr>
                <w:lang w:eastAsia="fi-FI"/>
              </w:rPr>
              <w:t>_n260J</w:t>
            </w:r>
          </w:p>
          <w:p w14:paraId="0108E2E3" w14:textId="77777777" w:rsidR="001C5D20" w:rsidRPr="00EF5447" w:rsidRDefault="001C5D20" w:rsidP="001F5936">
            <w:pPr>
              <w:pStyle w:val="TAC"/>
              <w:rPr>
                <w:lang w:eastAsia="fi-FI"/>
              </w:rPr>
            </w:pPr>
            <w:r w:rsidRPr="00EF5447">
              <w:rPr>
                <w:lang w:eastAsia="fi-FI"/>
              </w:rPr>
              <w:t>DC_12A</w:t>
            </w:r>
            <w:r w:rsidRPr="00EF5447">
              <w:rPr>
                <w:rFonts w:cs="Arial"/>
                <w:noProof/>
                <w:szCs w:val="18"/>
              </w:rPr>
              <w:t>-30A</w:t>
            </w:r>
            <w:r w:rsidRPr="00EF5447">
              <w:rPr>
                <w:lang w:eastAsia="fi-FI"/>
              </w:rPr>
              <w:t>_n260K</w:t>
            </w:r>
          </w:p>
          <w:p w14:paraId="4CF4D2C4" w14:textId="77777777" w:rsidR="001C5D20" w:rsidRPr="00EF5447" w:rsidRDefault="001C5D20" w:rsidP="001F5936">
            <w:pPr>
              <w:pStyle w:val="TAC"/>
              <w:rPr>
                <w:lang w:eastAsia="fi-FI"/>
              </w:rPr>
            </w:pPr>
            <w:r w:rsidRPr="00EF5447">
              <w:rPr>
                <w:lang w:eastAsia="fi-FI"/>
              </w:rPr>
              <w:t>DC_12A</w:t>
            </w:r>
            <w:r w:rsidRPr="00EF5447">
              <w:rPr>
                <w:rFonts w:cs="Arial"/>
                <w:noProof/>
                <w:szCs w:val="18"/>
              </w:rPr>
              <w:t>-30A</w:t>
            </w:r>
            <w:r w:rsidRPr="00EF5447">
              <w:rPr>
                <w:lang w:eastAsia="fi-FI"/>
              </w:rPr>
              <w:t>_n260L</w:t>
            </w:r>
          </w:p>
          <w:p w14:paraId="67467ACD" w14:textId="77777777" w:rsidR="001C5D20" w:rsidRPr="00EF5447" w:rsidRDefault="001C5D20" w:rsidP="001F5936">
            <w:pPr>
              <w:pStyle w:val="TAC"/>
              <w:rPr>
                <w:rFonts w:eastAsia="Malgun Gothic"/>
                <w:noProof/>
                <w:lang w:eastAsia="ko-KR"/>
              </w:rPr>
            </w:pPr>
            <w:r w:rsidRPr="00EF5447">
              <w:rPr>
                <w:lang w:eastAsia="fi-FI"/>
              </w:rPr>
              <w:t>DC_12A</w:t>
            </w:r>
            <w:r w:rsidRPr="00EF5447">
              <w:rPr>
                <w:rFonts w:cs="Arial"/>
                <w:noProof/>
                <w:szCs w:val="18"/>
                <w:lang w:eastAsia="zh-CN"/>
              </w:rPr>
              <w:t>-30A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E1E85C" w14:textId="77777777" w:rsidR="001C5D20" w:rsidRPr="00EF5447" w:rsidRDefault="001C5D20" w:rsidP="001F5936">
            <w:pPr>
              <w:pStyle w:val="TAC"/>
              <w:rPr>
                <w:noProof/>
                <w:lang w:eastAsia="zh-CN"/>
              </w:rPr>
            </w:pPr>
            <w:r w:rsidRPr="00EF5447">
              <w:rPr>
                <w:noProof/>
                <w:lang w:eastAsia="zh-CN"/>
              </w:rPr>
              <w:t>DC_12A_n260A</w:t>
            </w:r>
          </w:p>
          <w:p w14:paraId="169BDBC1" w14:textId="77777777" w:rsidR="001C5D20" w:rsidRPr="00EF5447" w:rsidRDefault="001C5D20" w:rsidP="001F5936">
            <w:pPr>
              <w:pStyle w:val="TAC"/>
              <w:rPr>
                <w:noProof/>
                <w:lang w:eastAsia="zh-CN"/>
              </w:rPr>
            </w:pPr>
            <w:r w:rsidRPr="00EF5447">
              <w:rPr>
                <w:noProof/>
                <w:lang w:eastAsia="zh-CN"/>
              </w:rPr>
              <w:t>DC_30A_n260A</w:t>
            </w:r>
          </w:p>
        </w:tc>
      </w:tr>
      <w:tr w:rsidR="001C5D20" w:rsidRPr="00EF5447" w14:paraId="6ED2AC9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FE1C1C" w14:textId="77777777" w:rsidR="001C5D20" w:rsidRPr="00EF5447" w:rsidRDefault="001C5D20" w:rsidP="001F5936">
            <w:pPr>
              <w:pStyle w:val="TAC"/>
              <w:rPr>
                <w:noProof/>
                <w:lang w:eastAsia="zh-CN"/>
              </w:rPr>
            </w:pPr>
            <w:r w:rsidRPr="00EF5447">
              <w:rPr>
                <w:noProof/>
                <w:lang w:eastAsia="zh-CN"/>
              </w:rPr>
              <w:t>DC_12A-66A_n260A</w:t>
            </w:r>
          </w:p>
          <w:p w14:paraId="78895215" w14:textId="77777777" w:rsidR="001C5D20" w:rsidRPr="00EF5447" w:rsidRDefault="001C5D20" w:rsidP="001F5936">
            <w:pPr>
              <w:pStyle w:val="TAC"/>
              <w:rPr>
                <w:lang w:eastAsia="fi-FI"/>
              </w:rPr>
            </w:pPr>
            <w:r w:rsidRPr="00EF5447">
              <w:rPr>
                <w:lang w:eastAsia="fi-FI"/>
              </w:rPr>
              <w:t>DC_12</w:t>
            </w:r>
            <w:r w:rsidRPr="00EF5447">
              <w:rPr>
                <w:rFonts w:cs="Arial"/>
                <w:szCs w:val="18"/>
                <w:lang w:eastAsia="fi-FI"/>
              </w:rPr>
              <w:t>A</w:t>
            </w:r>
            <w:r w:rsidRPr="00EF5447">
              <w:rPr>
                <w:rFonts w:cs="Arial"/>
                <w:noProof/>
                <w:szCs w:val="18"/>
              </w:rPr>
              <w:t>-66A</w:t>
            </w:r>
            <w:r w:rsidRPr="00EF5447">
              <w:rPr>
                <w:rFonts w:cs="Arial"/>
                <w:szCs w:val="18"/>
                <w:lang w:eastAsia="fi-FI"/>
              </w:rPr>
              <w:t>_</w:t>
            </w:r>
            <w:r w:rsidRPr="00EF5447">
              <w:rPr>
                <w:lang w:eastAsia="fi-FI"/>
              </w:rPr>
              <w:t>n260G</w:t>
            </w:r>
          </w:p>
          <w:p w14:paraId="471EEFC2" w14:textId="77777777" w:rsidR="001C5D20" w:rsidRPr="00EF5447" w:rsidRDefault="001C5D20" w:rsidP="001F5936">
            <w:pPr>
              <w:pStyle w:val="TAC"/>
              <w:rPr>
                <w:lang w:eastAsia="fi-FI"/>
              </w:rPr>
            </w:pPr>
            <w:r w:rsidRPr="00EF5447">
              <w:rPr>
                <w:lang w:eastAsia="fi-FI"/>
              </w:rPr>
              <w:t>DC_12A</w:t>
            </w:r>
            <w:r w:rsidRPr="00EF5447">
              <w:rPr>
                <w:rFonts w:cs="Arial"/>
                <w:noProof/>
                <w:szCs w:val="18"/>
              </w:rPr>
              <w:t>-66A</w:t>
            </w:r>
            <w:r w:rsidRPr="00EF5447">
              <w:rPr>
                <w:lang w:eastAsia="fi-FI"/>
              </w:rPr>
              <w:t>_n260H</w:t>
            </w:r>
          </w:p>
          <w:p w14:paraId="08E0B055" w14:textId="77777777" w:rsidR="001C5D20" w:rsidRPr="00EF5447" w:rsidRDefault="001C5D20" w:rsidP="001F5936">
            <w:pPr>
              <w:pStyle w:val="TAC"/>
              <w:rPr>
                <w:lang w:eastAsia="fi-FI"/>
              </w:rPr>
            </w:pPr>
            <w:r w:rsidRPr="00EF5447">
              <w:rPr>
                <w:lang w:eastAsia="fi-FI"/>
              </w:rPr>
              <w:t>DC_12A</w:t>
            </w:r>
            <w:r w:rsidRPr="00EF5447">
              <w:rPr>
                <w:rFonts w:cs="Arial"/>
                <w:noProof/>
                <w:szCs w:val="18"/>
              </w:rPr>
              <w:t>-66A</w:t>
            </w:r>
            <w:r w:rsidRPr="00EF5447">
              <w:rPr>
                <w:lang w:eastAsia="fi-FI"/>
              </w:rPr>
              <w:t>_n260I</w:t>
            </w:r>
          </w:p>
          <w:p w14:paraId="2ED971F7" w14:textId="77777777" w:rsidR="001C5D20" w:rsidRPr="00EF5447" w:rsidRDefault="001C5D20" w:rsidP="001F5936">
            <w:pPr>
              <w:pStyle w:val="TAC"/>
              <w:rPr>
                <w:lang w:eastAsia="fi-FI"/>
              </w:rPr>
            </w:pPr>
            <w:r w:rsidRPr="00EF5447">
              <w:rPr>
                <w:lang w:eastAsia="fi-FI"/>
              </w:rPr>
              <w:t>DC_12A</w:t>
            </w:r>
            <w:r w:rsidRPr="00EF5447">
              <w:rPr>
                <w:rFonts w:cs="Arial"/>
                <w:noProof/>
                <w:szCs w:val="18"/>
              </w:rPr>
              <w:t>-66A</w:t>
            </w:r>
            <w:r w:rsidRPr="00EF5447">
              <w:rPr>
                <w:lang w:eastAsia="fi-FI"/>
              </w:rPr>
              <w:t>_n260J</w:t>
            </w:r>
          </w:p>
          <w:p w14:paraId="66F5D656" w14:textId="77777777" w:rsidR="001C5D20" w:rsidRPr="00EF5447" w:rsidRDefault="001C5D20" w:rsidP="001F5936">
            <w:pPr>
              <w:pStyle w:val="TAC"/>
              <w:rPr>
                <w:lang w:eastAsia="fi-FI"/>
              </w:rPr>
            </w:pPr>
            <w:r w:rsidRPr="00EF5447">
              <w:rPr>
                <w:lang w:eastAsia="fi-FI"/>
              </w:rPr>
              <w:t>DC_12A</w:t>
            </w:r>
            <w:r w:rsidRPr="00EF5447">
              <w:rPr>
                <w:rFonts w:cs="Arial"/>
                <w:noProof/>
                <w:szCs w:val="18"/>
              </w:rPr>
              <w:t>-66A</w:t>
            </w:r>
            <w:r w:rsidRPr="00EF5447">
              <w:rPr>
                <w:lang w:eastAsia="fi-FI"/>
              </w:rPr>
              <w:t>_n260K</w:t>
            </w:r>
          </w:p>
          <w:p w14:paraId="002C97A2" w14:textId="77777777" w:rsidR="001C5D20" w:rsidRPr="00EF5447" w:rsidRDefault="001C5D20" w:rsidP="001F5936">
            <w:pPr>
              <w:pStyle w:val="TAC"/>
              <w:rPr>
                <w:lang w:eastAsia="fi-FI"/>
              </w:rPr>
            </w:pPr>
            <w:r w:rsidRPr="00EF5447">
              <w:rPr>
                <w:lang w:eastAsia="fi-FI"/>
              </w:rPr>
              <w:t>DC_12A</w:t>
            </w:r>
            <w:r w:rsidRPr="00EF5447">
              <w:rPr>
                <w:rFonts w:cs="Arial"/>
                <w:noProof/>
                <w:szCs w:val="18"/>
              </w:rPr>
              <w:t>-66A</w:t>
            </w:r>
            <w:r w:rsidRPr="00EF5447">
              <w:rPr>
                <w:lang w:eastAsia="fi-FI"/>
              </w:rPr>
              <w:t>_n260L</w:t>
            </w:r>
          </w:p>
          <w:p w14:paraId="49C1D507" w14:textId="77777777" w:rsidR="001C5D20" w:rsidRPr="00EF5447" w:rsidRDefault="001C5D20" w:rsidP="001F5936">
            <w:pPr>
              <w:pStyle w:val="TAC"/>
              <w:rPr>
                <w:rFonts w:eastAsia="Malgun Gothic"/>
                <w:noProof/>
                <w:lang w:eastAsia="ko-KR"/>
              </w:rPr>
            </w:pPr>
            <w:r w:rsidRPr="00EF5447">
              <w:rPr>
                <w:lang w:eastAsia="fi-FI"/>
              </w:rPr>
              <w:t>DC_12A</w:t>
            </w:r>
            <w:r w:rsidRPr="00EF5447">
              <w:rPr>
                <w:rFonts w:cs="Arial"/>
                <w:noProof/>
                <w:szCs w:val="18"/>
                <w:lang w:eastAsia="zh-CN"/>
              </w:rPr>
              <w:t>-66A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1649B5" w14:textId="77777777" w:rsidR="001C5D20" w:rsidRPr="00EF5447" w:rsidRDefault="001C5D20" w:rsidP="001F5936">
            <w:pPr>
              <w:pStyle w:val="TAC"/>
              <w:rPr>
                <w:noProof/>
                <w:lang w:eastAsia="zh-CN"/>
              </w:rPr>
            </w:pPr>
            <w:r w:rsidRPr="00EF5447">
              <w:rPr>
                <w:noProof/>
                <w:lang w:eastAsia="zh-CN"/>
              </w:rPr>
              <w:t>DC_12A_n260A</w:t>
            </w:r>
          </w:p>
          <w:p w14:paraId="6E1676A6"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2F9103C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3451CF" w14:textId="77777777" w:rsidR="001C5D20" w:rsidRPr="00EF5447" w:rsidRDefault="001C5D20" w:rsidP="001F5936">
            <w:pPr>
              <w:pStyle w:val="TAC"/>
              <w:rPr>
                <w:noProof/>
                <w:lang w:eastAsia="zh-CN"/>
              </w:rPr>
            </w:pPr>
            <w:r w:rsidRPr="00EF5447">
              <w:rPr>
                <w:noProof/>
                <w:lang w:eastAsia="zh-CN"/>
              </w:rPr>
              <w:t>DC_12A-66A-66A_n260A</w:t>
            </w:r>
          </w:p>
          <w:p w14:paraId="29333F27" w14:textId="77777777" w:rsidR="001C5D20" w:rsidRPr="00EF5447" w:rsidRDefault="001C5D20" w:rsidP="001F5936">
            <w:pPr>
              <w:pStyle w:val="TAC"/>
            </w:pPr>
            <w:r w:rsidRPr="00EF5447">
              <w:t>DC_12A-66A-66A_n260G</w:t>
            </w:r>
          </w:p>
          <w:p w14:paraId="2E0A838D" w14:textId="77777777" w:rsidR="001C5D20" w:rsidRPr="00EF5447" w:rsidRDefault="001C5D20" w:rsidP="001F5936">
            <w:pPr>
              <w:pStyle w:val="TAC"/>
              <w:rPr>
                <w:lang w:eastAsia="fr-FR"/>
              </w:rPr>
            </w:pPr>
            <w:r w:rsidRPr="00EF5447">
              <w:t>DC_12A-66A-66A_n260H</w:t>
            </w:r>
          </w:p>
          <w:p w14:paraId="64657D88" w14:textId="77777777" w:rsidR="001C5D20" w:rsidRPr="00EF5447" w:rsidRDefault="001C5D20" w:rsidP="001F5936">
            <w:pPr>
              <w:pStyle w:val="TAC"/>
              <w:rPr>
                <w:noProof/>
                <w:lang w:eastAsia="zh-CN"/>
              </w:rPr>
            </w:pPr>
            <w:r w:rsidRPr="00EF5447">
              <w:t>DC_12A-66A-66A_n260I</w:t>
            </w:r>
          </w:p>
          <w:p w14:paraId="248DA4EC" w14:textId="77777777" w:rsidR="001C5D20" w:rsidRPr="00EF5447" w:rsidRDefault="001C5D20" w:rsidP="001F5936">
            <w:pPr>
              <w:pStyle w:val="TAC"/>
              <w:rPr>
                <w:noProof/>
                <w:lang w:eastAsia="zh-CN"/>
              </w:rPr>
            </w:pPr>
            <w:r w:rsidRPr="00EF5447">
              <w:t>DC_12A-66A-66A_n260J</w:t>
            </w:r>
          </w:p>
          <w:p w14:paraId="68FCB564" w14:textId="77777777" w:rsidR="001C5D20" w:rsidRPr="00EF5447" w:rsidRDefault="001C5D20" w:rsidP="001F5936">
            <w:pPr>
              <w:pStyle w:val="TAC"/>
              <w:rPr>
                <w:noProof/>
                <w:lang w:eastAsia="zh-CN"/>
              </w:rPr>
            </w:pPr>
            <w:r w:rsidRPr="00EF5447">
              <w:t>DC_12A-66A-66A_n260K</w:t>
            </w:r>
          </w:p>
          <w:p w14:paraId="41C7BE5B" w14:textId="77777777" w:rsidR="001C5D20" w:rsidRPr="00EF5447" w:rsidRDefault="001C5D20" w:rsidP="001F5936">
            <w:pPr>
              <w:pStyle w:val="TAC"/>
              <w:rPr>
                <w:noProof/>
                <w:lang w:eastAsia="zh-CN"/>
              </w:rPr>
            </w:pPr>
            <w:r w:rsidRPr="00EF5447">
              <w:t>DC_12A-66A-66A_n260L</w:t>
            </w:r>
          </w:p>
          <w:p w14:paraId="26DE7AA8" w14:textId="77777777" w:rsidR="001C5D20" w:rsidRPr="00EF5447" w:rsidRDefault="001C5D20" w:rsidP="001F5936">
            <w:pPr>
              <w:pStyle w:val="TAC"/>
              <w:rPr>
                <w:noProof/>
                <w:lang w:eastAsia="zh-CN"/>
              </w:rPr>
            </w:pPr>
            <w:r w:rsidRPr="00EF5447">
              <w:t>DC_12A-66A-66A_n260M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145174" w14:textId="77777777" w:rsidR="001C5D20" w:rsidRPr="00EF5447" w:rsidRDefault="001C5D20" w:rsidP="001F5936">
            <w:pPr>
              <w:pStyle w:val="TAC"/>
              <w:rPr>
                <w:noProof/>
                <w:lang w:eastAsia="zh-CN"/>
              </w:rPr>
            </w:pPr>
            <w:r w:rsidRPr="00EF5447">
              <w:rPr>
                <w:noProof/>
                <w:lang w:eastAsia="zh-CN"/>
              </w:rPr>
              <w:t>DC_12A_n260A</w:t>
            </w:r>
          </w:p>
          <w:p w14:paraId="6685A17C"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78AF1EF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94B2BE1" w14:textId="77777777" w:rsidR="001C5D20" w:rsidRPr="00EF5447" w:rsidRDefault="001C5D20" w:rsidP="001F5936">
            <w:pPr>
              <w:pStyle w:val="TAC"/>
              <w:rPr>
                <w:b/>
                <w:lang w:eastAsia="zh-CN"/>
              </w:rPr>
            </w:pPr>
            <w:r w:rsidRPr="00EF5447">
              <w:rPr>
                <w:lang w:eastAsia="fi-FI"/>
              </w:rPr>
              <w:t>DC_</w:t>
            </w:r>
            <w:r w:rsidRPr="00EF5447">
              <w:rPr>
                <w:lang w:eastAsia="zh-CN"/>
              </w:rPr>
              <w:t>1</w:t>
            </w:r>
            <w:r w:rsidRPr="00EF5447">
              <w:rPr>
                <w:lang w:eastAsia="fi-FI"/>
              </w:rPr>
              <w:t>3A</w:t>
            </w:r>
            <w:r w:rsidRPr="00EF5447">
              <w:rPr>
                <w:lang w:eastAsia="zh-CN"/>
              </w:rPr>
              <w:t>-46A</w:t>
            </w:r>
            <w:r w:rsidRPr="00EF5447">
              <w:rPr>
                <w:lang w:eastAsia="fi-FI"/>
              </w:rPr>
              <w:t>_</w:t>
            </w:r>
            <w:r w:rsidRPr="00EF5447">
              <w:rPr>
                <w:lang w:eastAsia="zh-CN"/>
              </w:rPr>
              <w:t>n261</w:t>
            </w:r>
            <w:r w:rsidRPr="00EF5447">
              <w:rPr>
                <w:lang w:eastAsia="fi-FI"/>
              </w:rPr>
              <w:t>A</w:t>
            </w:r>
          </w:p>
          <w:p w14:paraId="03DF4C3B" w14:textId="77777777" w:rsidR="001C5D20" w:rsidRPr="00EF5447" w:rsidRDefault="001C5D20" w:rsidP="001F5936">
            <w:pPr>
              <w:pStyle w:val="TAC"/>
              <w:rPr>
                <w:b/>
                <w:lang w:eastAsia="zh-CN"/>
              </w:rPr>
            </w:pPr>
            <w:r w:rsidRPr="00EF5447">
              <w:rPr>
                <w:lang w:eastAsia="fi-FI"/>
              </w:rPr>
              <w:t>DC_13A-46A_n261I</w:t>
            </w:r>
          </w:p>
          <w:p w14:paraId="287C1FB8" w14:textId="77777777" w:rsidR="001C5D20" w:rsidRPr="00EF5447" w:rsidRDefault="001C5D20" w:rsidP="001F5936">
            <w:pPr>
              <w:pStyle w:val="TAC"/>
              <w:rPr>
                <w:b/>
                <w:lang w:eastAsia="zh-CN"/>
              </w:rPr>
            </w:pPr>
            <w:r w:rsidRPr="00EF5447">
              <w:rPr>
                <w:lang w:eastAsia="zh-CN"/>
              </w:rPr>
              <w:t>DC_13A-46A_n261M</w:t>
            </w:r>
          </w:p>
          <w:p w14:paraId="3CD996BB" w14:textId="77777777" w:rsidR="001C5D20" w:rsidRPr="00EF5447" w:rsidRDefault="001C5D20" w:rsidP="001F5936">
            <w:pPr>
              <w:pStyle w:val="TAC"/>
              <w:rPr>
                <w:b/>
                <w:lang w:eastAsia="zh-CN"/>
              </w:rPr>
            </w:pPr>
            <w:r w:rsidRPr="00EF5447">
              <w:rPr>
                <w:lang w:eastAsia="zh-CN"/>
              </w:rPr>
              <w:t>DC_13A-46A_n261(A-H)</w:t>
            </w:r>
          </w:p>
          <w:p w14:paraId="02786951" w14:textId="77777777" w:rsidR="001C5D20" w:rsidRPr="00EF5447" w:rsidRDefault="001C5D20" w:rsidP="001F5936">
            <w:pPr>
              <w:pStyle w:val="TAC"/>
              <w:rPr>
                <w:b/>
                <w:lang w:eastAsia="zh-CN"/>
              </w:rPr>
            </w:pPr>
            <w:r w:rsidRPr="00EF5447">
              <w:rPr>
                <w:lang w:eastAsia="zh-CN"/>
              </w:rPr>
              <w:t>DC_13A-46A_n261(G-H)</w:t>
            </w:r>
          </w:p>
          <w:p w14:paraId="606CF2AF" w14:textId="77777777" w:rsidR="001C5D20" w:rsidRPr="00EF5447" w:rsidRDefault="001C5D20" w:rsidP="001F5936">
            <w:pPr>
              <w:pStyle w:val="TAC"/>
              <w:rPr>
                <w:b/>
                <w:lang w:eastAsia="zh-CN"/>
              </w:rPr>
            </w:pPr>
            <w:r w:rsidRPr="00EF5447">
              <w:rPr>
                <w:lang w:eastAsia="zh-CN"/>
              </w:rPr>
              <w:t>DC_13A-46A_n261(2H)</w:t>
            </w:r>
          </w:p>
          <w:p w14:paraId="4EA70E80" w14:textId="77777777" w:rsidR="001C5D20" w:rsidRPr="00EF5447" w:rsidRDefault="001C5D20" w:rsidP="001F5936">
            <w:pPr>
              <w:pStyle w:val="TAC"/>
              <w:rPr>
                <w:b/>
                <w:lang w:eastAsia="zh-CN"/>
              </w:rPr>
            </w:pPr>
            <w:r w:rsidRPr="00EF5447">
              <w:rPr>
                <w:lang w:eastAsia="zh-CN"/>
              </w:rPr>
              <w:t>DC_13A-46A-46A_n261A</w:t>
            </w:r>
          </w:p>
          <w:p w14:paraId="79E416B1" w14:textId="77777777" w:rsidR="001C5D20" w:rsidRPr="00EF5447" w:rsidRDefault="001C5D20" w:rsidP="001F5936">
            <w:pPr>
              <w:pStyle w:val="TAC"/>
              <w:rPr>
                <w:b/>
                <w:lang w:eastAsia="zh-CN"/>
              </w:rPr>
            </w:pPr>
            <w:r w:rsidRPr="00EF5447">
              <w:rPr>
                <w:lang w:eastAsia="zh-CN"/>
              </w:rPr>
              <w:t>DC_13A-46A-46A_n261I</w:t>
            </w:r>
          </w:p>
          <w:p w14:paraId="3E478E78" w14:textId="77777777" w:rsidR="001C5D20" w:rsidRPr="00EF5447" w:rsidRDefault="001C5D20" w:rsidP="001F5936">
            <w:pPr>
              <w:pStyle w:val="TAC"/>
              <w:rPr>
                <w:b/>
                <w:lang w:eastAsia="zh-CN"/>
              </w:rPr>
            </w:pPr>
            <w:r w:rsidRPr="00EF5447">
              <w:rPr>
                <w:lang w:eastAsia="zh-CN"/>
              </w:rPr>
              <w:t>DC_13A-46A-46A_n261M</w:t>
            </w:r>
          </w:p>
          <w:p w14:paraId="5A316955" w14:textId="77777777" w:rsidR="001C5D20" w:rsidRPr="00EF5447" w:rsidRDefault="001C5D20" w:rsidP="001F5936">
            <w:pPr>
              <w:pStyle w:val="TAC"/>
              <w:rPr>
                <w:b/>
                <w:lang w:eastAsia="zh-CN"/>
              </w:rPr>
            </w:pPr>
            <w:r w:rsidRPr="00EF5447">
              <w:rPr>
                <w:lang w:eastAsia="zh-CN"/>
              </w:rPr>
              <w:t>DC_13A-46A-46A_n261(A-H)</w:t>
            </w:r>
          </w:p>
          <w:p w14:paraId="34A2D69E" w14:textId="77777777" w:rsidR="001C5D20" w:rsidRPr="00EF5447" w:rsidRDefault="001C5D20" w:rsidP="001F5936">
            <w:pPr>
              <w:pStyle w:val="TAC"/>
              <w:rPr>
                <w:b/>
                <w:lang w:eastAsia="zh-CN"/>
              </w:rPr>
            </w:pPr>
            <w:r w:rsidRPr="00EF5447">
              <w:rPr>
                <w:lang w:eastAsia="zh-CN"/>
              </w:rPr>
              <w:t>DC_13A-46A-46A_n261(G-H)</w:t>
            </w:r>
          </w:p>
          <w:p w14:paraId="66104516" w14:textId="77777777" w:rsidR="001C5D20" w:rsidRPr="00EF5447" w:rsidRDefault="001C5D20" w:rsidP="001F5936">
            <w:pPr>
              <w:pStyle w:val="TAC"/>
              <w:rPr>
                <w:noProof/>
                <w:lang w:eastAsia="zh-CN"/>
              </w:rPr>
            </w:pPr>
            <w:r w:rsidRPr="00EF5447">
              <w:rPr>
                <w:lang w:eastAsia="zh-CN"/>
              </w:rPr>
              <w:t>DC_13A-46A-46A_n261(2H)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74718" w14:textId="77777777" w:rsidR="001C5D20" w:rsidRPr="00EF5447" w:rsidRDefault="001C5D20" w:rsidP="001F5936">
            <w:pPr>
              <w:pStyle w:val="TAC"/>
              <w:rPr>
                <w:noProof/>
                <w:lang w:eastAsia="zh-CN"/>
              </w:rPr>
            </w:pPr>
            <w:r w:rsidRPr="00EF5447">
              <w:rPr>
                <w:lang w:eastAsia="fi-FI"/>
              </w:rPr>
              <w:t>DC_13A_n261A</w:t>
            </w:r>
          </w:p>
        </w:tc>
      </w:tr>
      <w:tr w:rsidR="001C5D20" w:rsidRPr="00EF5447" w14:paraId="2218F27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1449D62" w14:textId="77777777" w:rsidR="001C5D20" w:rsidRPr="00EF5447" w:rsidRDefault="001C5D20" w:rsidP="001F5936">
            <w:pPr>
              <w:pStyle w:val="TAC"/>
              <w:rPr>
                <w:b/>
                <w:lang w:eastAsia="zh-CN"/>
              </w:rPr>
            </w:pPr>
            <w:r w:rsidRPr="00EF5447">
              <w:rPr>
                <w:lang w:eastAsia="fi-FI"/>
              </w:rPr>
              <w:t>DC_13A-46A_n261I</w:t>
            </w:r>
          </w:p>
          <w:p w14:paraId="7056B1E8" w14:textId="77777777" w:rsidR="001C5D20" w:rsidRPr="00EF5447" w:rsidRDefault="001C5D20" w:rsidP="001F5936">
            <w:pPr>
              <w:pStyle w:val="TAC"/>
              <w:rPr>
                <w:b/>
                <w:lang w:eastAsia="zh-CN"/>
              </w:rPr>
            </w:pPr>
            <w:r w:rsidRPr="00EF5447">
              <w:rPr>
                <w:lang w:eastAsia="zh-CN"/>
              </w:rPr>
              <w:t>DC_13A-46A_n261M</w:t>
            </w:r>
          </w:p>
          <w:p w14:paraId="48F4147B" w14:textId="77777777" w:rsidR="001C5D20" w:rsidRPr="00EF5447" w:rsidRDefault="001C5D20" w:rsidP="001F5936">
            <w:pPr>
              <w:pStyle w:val="TAC"/>
              <w:rPr>
                <w:b/>
                <w:lang w:eastAsia="zh-CN"/>
              </w:rPr>
            </w:pPr>
            <w:r w:rsidRPr="00EF5447">
              <w:rPr>
                <w:lang w:eastAsia="zh-CN"/>
              </w:rPr>
              <w:t>DC_13A-46A_n261(A-H)</w:t>
            </w:r>
          </w:p>
          <w:p w14:paraId="56C28E9F" w14:textId="77777777" w:rsidR="001C5D20" w:rsidRPr="00EF5447" w:rsidRDefault="001C5D20" w:rsidP="001F5936">
            <w:pPr>
              <w:pStyle w:val="TAC"/>
              <w:rPr>
                <w:b/>
                <w:lang w:eastAsia="zh-CN"/>
              </w:rPr>
            </w:pPr>
            <w:r w:rsidRPr="00EF5447">
              <w:rPr>
                <w:lang w:eastAsia="zh-CN"/>
              </w:rPr>
              <w:t>DC_13A-46A_n261(G-H)</w:t>
            </w:r>
          </w:p>
          <w:p w14:paraId="00E63EBC" w14:textId="77777777" w:rsidR="001C5D20" w:rsidRPr="00EF5447" w:rsidRDefault="001C5D20" w:rsidP="001F5936">
            <w:pPr>
              <w:pStyle w:val="TAC"/>
              <w:rPr>
                <w:b/>
                <w:lang w:eastAsia="zh-CN"/>
              </w:rPr>
            </w:pPr>
            <w:r w:rsidRPr="00EF5447">
              <w:rPr>
                <w:lang w:eastAsia="zh-CN"/>
              </w:rPr>
              <w:t>DC_13A-46A_n261(2H)</w:t>
            </w:r>
          </w:p>
          <w:p w14:paraId="1C016507" w14:textId="77777777" w:rsidR="001C5D20" w:rsidRPr="00EF5447" w:rsidRDefault="001C5D20" w:rsidP="001F5936">
            <w:pPr>
              <w:pStyle w:val="TAC"/>
              <w:rPr>
                <w:b/>
                <w:lang w:eastAsia="zh-CN"/>
              </w:rPr>
            </w:pPr>
            <w:r w:rsidRPr="00EF5447">
              <w:rPr>
                <w:lang w:eastAsia="zh-CN"/>
              </w:rPr>
              <w:t>DC_13A-46A-46A_n261I</w:t>
            </w:r>
          </w:p>
          <w:p w14:paraId="7C8D6FE5" w14:textId="77777777" w:rsidR="001C5D20" w:rsidRPr="00EF5447" w:rsidRDefault="001C5D20" w:rsidP="001F5936">
            <w:pPr>
              <w:pStyle w:val="TAC"/>
              <w:rPr>
                <w:b/>
                <w:lang w:eastAsia="zh-CN"/>
              </w:rPr>
            </w:pPr>
            <w:r w:rsidRPr="00EF5447">
              <w:rPr>
                <w:lang w:eastAsia="zh-CN"/>
              </w:rPr>
              <w:t>DC_13A-46A-46A_n261M</w:t>
            </w:r>
          </w:p>
          <w:p w14:paraId="590A8BEE" w14:textId="77777777" w:rsidR="001C5D20" w:rsidRPr="00EF5447" w:rsidRDefault="001C5D20" w:rsidP="001F5936">
            <w:pPr>
              <w:pStyle w:val="TAC"/>
              <w:rPr>
                <w:b/>
                <w:lang w:eastAsia="zh-CN"/>
              </w:rPr>
            </w:pPr>
            <w:r w:rsidRPr="00EF5447">
              <w:rPr>
                <w:lang w:eastAsia="zh-CN"/>
              </w:rPr>
              <w:t>DC_13A-46A-46A_n261(A-H)</w:t>
            </w:r>
          </w:p>
          <w:p w14:paraId="04A702B4" w14:textId="77777777" w:rsidR="001C5D20" w:rsidRPr="00EF5447" w:rsidRDefault="001C5D20" w:rsidP="001F5936">
            <w:pPr>
              <w:pStyle w:val="TAC"/>
              <w:rPr>
                <w:b/>
                <w:lang w:eastAsia="zh-CN"/>
              </w:rPr>
            </w:pPr>
            <w:r w:rsidRPr="00EF5447">
              <w:rPr>
                <w:lang w:eastAsia="zh-CN"/>
              </w:rPr>
              <w:t>DC_13A-46A-46A_n261(G-H)</w:t>
            </w:r>
          </w:p>
          <w:p w14:paraId="161F73AF" w14:textId="77777777" w:rsidR="001C5D20" w:rsidRPr="00EF5447" w:rsidRDefault="001C5D20" w:rsidP="001F5936">
            <w:pPr>
              <w:pStyle w:val="TAC"/>
              <w:rPr>
                <w:noProof/>
                <w:lang w:eastAsia="zh-CN"/>
              </w:rPr>
            </w:pPr>
            <w:r w:rsidRPr="00EF5447">
              <w:rPr>
                <w:lang w:eastAsia="zh-CN"/>
              </w:rPr>
              <w:t>DC_13A-46A-46A_n261(2H)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A5AE34" w14:textId="77777777" w:rsidR="001C5D20" w:rsidRPr="00EF5447" w:rsidRDefault="001C5D20" w:rsidP="001F5936">
            <w:pPr>
              <w:pStyle w:val="TAC"/>
              <w:rPr>
                <w:noProof/>
                <w:lang w:eastAsia="zh-CN"/>
              </w:rPr>
            </w:pPr>
            <w:r w:rsidRPr="00EF5447">
              <w:rPr>
                <w:lang w:eastAsia="fi-FI"/>
              </w:rPr>
              <w:t>DC_13A_n261G</w:t>
            </w:r>
          </w:p>
        </w:tc>
      </w:tr>
      <w:tr w:rsidR="001C5D20" w:rsidRPr="00EF5447" w14:paraId="57AFF02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321B409C" w14:textId="77777777" w:rsidR="001C5D20" w:rsidRPr="00EF5447" w:rsidRDefault="001C5D20" w:rsidP="001F5936">
            <w:pPr>
              <w:pStyle w:val="TAC"/>
              <w:rPr>
                <w:b/>
                <w:lang w:eastAsia="zh-CN"/>
              </w:rPr>
            </w:pPr>
            <w:r w:rsidRPr="00EF5447">
              <w:rPr>
                <w:lang w:eastAsia="fi-FI"/>
              </w:rPr>
              <w:t>DC_13A-46A_n261I</w:t>
            </w:r>
          </w:p>
          <w:p w14:paraId="5A8A7809" w14:textId="77777777" w:rsidR="001C5D20" w:rsidRPr="00EF5447" w:rsidRDefault="001C5D20" w:rsidP="001F5936">
            <w:pPr>
              <w:pStyle w:val="TAC"/>
              <w:rPr>
                <w:b/>
                <w:lang w:eastAsia="zh-CN"/>
              </w:rPr>
            </w:pPr>
            <w:r w:rsidRPr="00EF5447">
              <w:rPr>
                <w:lang w:eastAsia="zh-CN"/>
              </w:rPr>
              <w:t>DC_13A-46A_n261M</w:t>
            </w:r>
          </w:p>
          <w:p w14:paraId="0D2BE988" w14:textId="77777777" w:rsidR="001C5D20" w:rsidRPr="00EF5447" w:rsidRDefault="001C5D20" w:rsidP="001F5936">
            <w:pPr>
              <w:pStyle w:val="TAC"/>
              <w:rPr>
                <w:b/>
                <w:lang w:eastAsia="zh-CN"/>
              </w:rPr>
            </w:pPr>
            <w:r w:rsidRPr="00EF5447">
              <w:rPr>
                <w:lang w:eastAsia="zh-CN"/>
              </w:rPr>
              <w:t>DC_13A-46A_n261(A-H)</w:t>
            </w:r>
          </w:p>
          <w:p w14:paraId="68AACE56" w14:textId="77777777" w:rsidR="001C5D20" w:rsidRPr="00EF5447" w:rsidRDefault="001C5D20" w:rsidP="001F5936">
            <w:pPr>
              <w:pStyle w:val="TAC"/>
              <w:rPr>
                <w:b/>
                <w:lang w:eastAsia="zh-CN"/>
              </w:rPr>
            </w:pPr>
            <w:r w:rsidRPr="00EF5447">
              <w:rPr>
                <w:lang w:eastAsia="zh-CN"/>
              </w:rPr>
              <w:t>DC_13A-46A_n261(G-H)</w:t>
            </w:r>
          </w:p>
          <w:p w14:paraId="7BBAA177" w14:textId="77777777" w:rsidR="001C5D20" w:rsidRPr="00EF5447" w:rsidRDefault="001C5D20" w:rsidP="001F5936">
            <w:pPr>
              <w:pStyle w:val="TAC"/>
              <w:rPr>
                <w:b/>
                <w:lang w:eastAsia="zh-CN"/>
              </w:rPr>
            </w:pPr>
            <w:r w:rsidRPr="00EF5447">
              <w:rPr>
                <w:lang w:eastAsia="zh-CN"/>
              </w:rPr>
              <w:t>DC_13A-46A_n261(2H)</w:t>
            </w:r>
          </w:p>
          <w:p w14:paraId="41D14578" w14:textId="77777777" w:rsidR="001C5D20" w:rsidRPr="00EF5447" w:rsidRDefault="001C5D20" w:rsidP="001F5936">
            <w:pPr>
              <w:pStyle w:val="TAC"/>
              <w:rPr>
                <w:b/>
                <w:lang w:eastAsia="zh-CN"/>
              </w:rPr>
            </w:pPr>
            <w:r w:rsidRPr="00EF5447">
              <w:rPr>
                <w:lang w:eastAsia="zh-CN"/>
              </w:rPr>
              <w:t>DC_13A-46A-46A_n261I</w:t>
            </w:r>
          </w:p>
          <w:p w14:paraId="1462F486" w14:textId="77777777" w:rsidR="001C5D20" w:rsidRPr="00EF5447" w:rsidRDefault="001C5D20" w:rsidP="001F5936">
            <w:pPr>
              <w:pStyle w:val="TAC"/>
              <w:rPr>
                <w:b/>
                <w:lang w:eastAsia="zh-CN"/>
              </w:rPr>
            </w:pPr>
            <w:r w:rsidRPr="00EF5447">
              <w:rPr>
                <w:lang w:eastAsia="zh-CN"/>
              </w:rPr>
              <w:t>DC_13A-46A-46A_n261M</w:t>
            </w:r>
          </w:p>
          <w:p w14:paraId="334B69AF" w14:textId="77777777" w:rsidR="001C5D20" w:rsidRPr="00EF5447" w:rsidRDefault="001C5D20" w:rsidP="001F5936">
            <w:pPr>
              <w:pStyle w:val="TAC"/>
              <w:rPr>
                <w:b/>
                <w:lang w:eastAsia="zh-CN"/>
              </w:rPr>
            </w:pPr>
            <w:r w:rsidRPr="00EF5447">
              <w:rPr>
                <w:lang w:eastAsia="zh-CN"/>
              </w:rPr>
              <w:t>DC_13A-46A-46A_n261(A-H)</w:t>
            </w:r>
          </w:p>
          <w:p w14:paraId="6F223078" w14:textId="77777777" w:rsidR="001C5D20" w:rsidRPr="00EF5447" w:rsidRDefault="001C5D20" w:rsidP="001F5936">
            <w:pPr>
              <w:pStyle w:val="TAC"/>
              <w:rPr>
                <w:b/>
                <w:lang w:eastAsia="zh-CN"/>
              </w:rPr>
            </w:pPr>
            <w:r w:rsidRPr="00EF5447">
              <w:rPr>
                <w:lang w:eastAsia="zh-CN"/>
              </w:rPr>
              <w:t>DC_13A-46A-46A_n261(G-H)</w:t>
            </w:r>
          </w:p>
          <w:p w14:paraId="0DAA59E4" w14:textId="77777777" w:rsidR="001C5D20" w:rsidRPr="00EF5447" w:rsidRDefault="001C5D20" w:rsidP="001F5936">
            <w:pPr>
              <w:pStyle w:val="TAC"/>
              <w:rPr>
                <w:noProof/>
                <w:lang w:eastAsia="zh-CN"/>
              </w:rPr>
            </w:pPr>
            <w:r w:rsidRPr="00EF5447">
              <w:rPr>
                <w:lang w:eastAsia="zh-CN"/>
              </w:rPr>
              <w:t>DC_13A-46A-46A_n261(2H)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4741B0" w14:textId="77777777" w:rsidR="001C5D20" w:rsidRPr="00EF5447" w:rsidRDefault="001C5D20" w:rsidP="001F5936">
            <w:pPr>
              <w:pStyle w:val="TAC"/>
              <w:rPr>
                <w:noProof/>
                <w:lang w:eastAsia="zh-CN"/>
              </w:rPr>
            </w:pPr>
            <w:r w:rsidRPr="00EF5447">
              <w:rPr>
                <w:lang w:eastAsia="fi-FI"/>
              </w:rPr>
              <w:t>DC_13A_n261H</w:t>
            </w:r>
          </w:p>
        </w:tc>
      </w:tr>
      <w:tr w:rsidR="001C5D20" w:rsidRPr="00EF5447" w14:paraId="405E260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39DD620" w14:textId="77777777" w:rsidR="001C5D20" w:rsidRPr="00EF5447" w:rsidRDefault="001C5D20" w:rsidP="001F5936">
            <w:pPr>
              <w:pStyle w:val="TAC"/>
              <w:rPr>
                <w:b/>
                <w:lang w:eastAsia="zh-CN"/>
              </w:rPr>
            </w:pPr>
            <w:r w:rsidRPr="00EF5447">
              <w:rPr>
                <w:lang w:eastAsia="fi-FI"/>
              </w:rPr>
              <w:lastRenderedPageBreak/>
              <w:t>DC_13A-46A_n261I</w:t>
            </w:r>
          </w:p>
          <w:p w14:paraId="292C530E" w14:textId="77777777" w:rsidR="001C5D20" w:rsidRPr="00EF5447" w:rsidRDefault="001C5D20" w:rsidP="001F5936">
            <w:pPr>
              <w:pStyle w:val="TAC"/>
              <w:rPr>
                <w:b/>
                <w:lang w:eastAsia="zh-CN"/>
              </w:rPr>
            </w:pPr>
            <w:r w:rsidRPr="00EF5447">
              <w:rPr>
                <w:lang w:eastAsia="zh-CN"/>
              </w:rPr>
              <w:t>DC_13A-46A_n261M</w:t>
            </w:r>
          </w:p>
          <w:p w14:paraId="247B1A3A" w14:textId="77777777" w:rsidR="001C5D20" w:rsidRPr="00EF5447" w:rsidRDefault="001C5D20" w:rsidP="001F5936">
            <w:pPr>
              <w:pStyle w:val="TAC"/>
              <w:rPr>
                <w:b/>
                <w:lang w:eastAsia="zh-CN"/>
              </w:rPr>
            </w:pPr>
            <w:r w:rsidRPr="00EF5447">
              <w:rPr>
                <w:lang w:eastAsia="zh-CN"/>
              </w:rPr>
              <w:t>DC_13A-46A-46A_n261I</w:t>
            </w:r>
          </w:p>
          <w:p w14:paraId="21A9EA41" w14:textId="77777777" w:rsidR="001C5D20" w:rsidRPr="00EF5447" w:rsidRDefault="001C5D20" w:rsidP="001F5936">
            <w:pPr>
              <w:pStyle w:val="TAC"/>
              <w:rPr>
                <w:noProof/>
                <w:lang w:eastAsia="zh-CN"/>
              </w:rPr>
            </w:pPr>
            <w:r w:rsidRPr="00EF5447">
              <w:rPr>
                <w:lang w:eastAsia="zh-CN"/>
              </w:rPr>
              <w:t>DC_13A-46A-46A_n261M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C8886" w14:textId="77777777" w:rsidR="001C5D20" w:rsidRPr="00EF5447" w:rsidRDefault="001C5D20" w:rsidP="001F5936">
            <w:pPr>
              <w:pStyle w:val="TAC"/>
              <w:rPr>
                <w:noProof/>
                <w:lang w:eastAsia="zh-CN"/>
              </w:rPr>
            </w:pPr>
            <w:r w:rsidRPr="00EF5447">
              <w:rPr>
                <w:lang w:eastAsia="fi-FI"/>
              </w:rPr>
              <w:t>DC_13A_n261I</w:t>
            </w:r>
          </w:p>
        </w:tc>
      </w:tr>
      <w:tr w:rsidR="001C5D20" w:rsidRPr="00EF5447" w14:paraId="202A2CA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E631A9" w14:textId="77777777" w:rsidR="001C5D20" w:rsidRPr="00EF5447" w:rsidRDefault="001C5D20" w:rsidP="001F5936">
            <w:pPr>
              <w:pStyle w:val="TAC"/>
              <w:rPr>
                <w:rFonts w:cs="Arial"/>
                <w:szCs w:val="18"/>
              </w:rPr>
            </w:pPr>
            <w:r w:rsidRPr="00EF5447">
              <w:rPr>
                <w:rFonts w:cs="Arial"/>
                <w:szCs w:val="18"/>
              </w:rPr>
              <w:t>DC_14A-30A_n260A</w:t>
            </w:r>
          </w:p>
          <w:p w14:paraId="780C0D0A" w14:textId="77777777" w:rsidR="001C5D20" w:rsidRPr="00EF5447" w:rsidRDefault="001C5D20" w:rsidP="001F5936">
            <w:pPr>
              <w:pStyle w:val="TAC"/>
              <w:rPr>
                <w:rFonts w:cs="Arial"/>
                <w:szCs w:val="18"/>
                <w:lang w:eastAsia="fr-FR"/>
              </w:rPr>
            </w:pPr>
            <w:r w:rsidRPr="00EF5447">
              <w:rPr>
                <w:rFonts w:cs="Arial"/>
                <w:szCs w:val="18"/>
              </w:rPr>
              <w:t>DC_14A-30A_n260G</w:t>
            </w:r>
          </w:p>
          <w:p w14:paraId="015D2129" w14:textId="77777777" w:rsidR="001C5D20" w:rsidRPr="00EF5447" w:rsidRDefault="001C5D20" w:rsidP="001F5936">
            <w:pPr>
              <w:pStyle w:val="TAC"/>
              <w:rPr>
                <w:rFonts w:cs="Arial"/>
                <w:szCs w:val="18"/>
              </w:rPr>
            </w:pPr>
            <w:r w:rsidRPr="00EF5447">
              <w:rPr>
                <w:rFonts w:cs="Arial"/>
                <w:szCs w:val="18"/>
              </w:rPr>
              <w:t>DC_14A-30A_n260H</w:t>
            </w:r>
          </w:p>
          <w:p w14:paraId="6CCDE45B" w14:textId="77777777" w:rsidR="001C5D20" w:rsidRPr="00EF5447" w:rsidRDefault="001C5D20" w:rsidP="001F5936">
            <w:pPr>
              <w:pStyle w:val="TAC"/>
              <w:rPr>
                <w:rFonts w:cs="Arial"/>
                <w:szCs w:val="18"/>
              </w:rPr>
            </w:pPr>
            <w:r w:rsidRPr="00EF5447">
              <w:rPr>
                <w:rFonts w:cs="Arial"/>
                <w:szCs w:val="18"/>
              </w:rPr>
              <w:t>DC_14A-30A_n260I</w:t>
            </w:r>
          </w:p>
          <w:p w14:paraId="31BE5552" w14:textId="77777777" w:rsidR="001C5D20" w:rsidRPr="00EF5447" w:rsidRDefault="001C5D20" w:rsidP="001F5936">
            <w:pPr>
              <w:pStyle w:val="TAC"/>
              <w:rPr>
                <w:rFonts w:cs="Arial"/>
                <w:szCs w:val="18"/>
              </w:rPr>
            </w:pPr>
            <w:r w:rsidRPr="00EF5447">
              <w:rPr>
                <w:rFonts w:cs="Arial"/>
                <w:szCs w:val="18"/>
              </w:rPr>
              <w:t>DC_14A-30A_n260J</w:t>
            </w:r>
          </w:p>
          <w:p w14:paraId="6DDBFD22" w14:textId="77777777" w:rsidR="001C5D20" w:rsidRPr="00EF5447" w:rsidRDefault="001C5D20" w:rsidP="001F5936">
            <w:pPr>
              <w:pStyle w:val="TAC"/>
              <w:rPr>
                <w:rFonts w:cs="Arial"/>
                <w:szCs w:val="18"/>
              </w:rPr>
            </w:pPr>
            <w:r w:rsidRPr="00EF5447">
              <w:rPr>
                <w:rFonts w:cs="Arial"/>
                <w:szCs w:val="18"/>
              </w:rPr>
              <w:t>DC_14A-30A_n260K</w:t>
            </w:r>
          </w:p>
          <w:p w14:paraId="2B8AF318" w14:textId="77777777" w:rsidR="001C5D20" w:rsidRPr="00EF5447" w:rsidRDefault="001C5D20" w:rsidP="001F5936">
            <w:pPr>
              <w:pStyle w:val="TAC"/>
              <w:rPr>
                <w:rFonts w:cs="Arial"/>
                <w:szCs w:val="18"/>
              </w:rPr>
            </w:pPr>
            <w:r w:rsidRPr="00EF5447">
              <w:rPr>
                <w:rFonts w:cs="Arial"/>
                <w:szCs w:val="18"/>
              </w:rPr>
              <w:t>DC_14A-30A_n260L</w:t>
            </w:r>
          </w:p>
          <w:p w14:paraId="0C9CAF5F" w14:textId="77777777" w:rsidR="001C5D20" w:rsidRPr="00EF5447" w:rsidRDefault="001C5D20" w:rsidP="001F5936">
            <w:pPr>
              <w:pStyle w:val="TAC"/>
              <w:rPr>
                <w:noProof/>
                <w:lang w:eastAsia="zh-CN"/>
              </w:rPr>
            </w:pPr>
            <w:r w:rsidRPr="00EF5447">
              <w:rPr>
                <w:rFonts w:cs="Arial"/>
                <w:szCs w:val="18"/>
              </w:rPr>
              <w:t>DC_14A-30A_n260M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008635" w14:textId="77777777" w:rsidR="001C5D20" w:rsidRPr="00EF5447" w:rsidRDefault="001C5D20" w:rsidP="001F5936">
            <w:pPr>
              <w:pStyle w:val="TAC"/>
              <w:rPr>
                <w:rFonts w:cs="Arial"/>
                <w:szCs w:val="18"/>
              </w:rPr>
            </w:pPr>
            <w:r w:rsidRPr="00EF5447">
              <w:rPr>
                <w:rFonts w:cs="Arial"/>
                <w:szCs w:val="18"/>
              </w:rPr>
              <w:t>DC_14A_n260A</w:t>
            </w:r>
          </w:p>
          <w:p w14:paraId="19299006" w14:textId="77777777" w:rsidR="001C5D20" w:rsidRPr="00EF5447" w:rsidRDefault="001C5D20" w:rsidP="001F5936">
            <w:pPr>
              <w:pStyle w:val="TAC"/>
              <w:rPr>
                <w:rFonts w:cs="Arial"/>
                <w:szCs w:val="18"/>
                <w:lang w:eastAsia="fr-FR"/>
              </w:rPr>
            </w:pPr>
            <w:r w:rsidRPr="00EF5447">
              <w:rPr>
                <w:rFonts w:cs="Arial"/>
                <w:szCs w:val="18"/>
              </w:rPr>
              <w:t>DC_14A_n260G</w:t>
            </w:r>
          </w:p>
          <w:p w14:paraId="6A86F7E4" w14:textId="77777777" w:rsidR="001C5D20" w:rsidRPr="00EF5447" w:rsidRDefault="001C5D20" w:rsidP="001F5936">
            <w:pPr>
              <w:pStyle w:val="TAC"/>
              <w:rPr>
                <w:rFonts w:cs="Arial"/>
                <w:szCs w:val="18"/>
              </w:rPr>
            </w:pPr>
            <w:r w:rsidRPr="00EF5447">
              <w:rPr>
                <w:rFonts w:cs="Arial"/>
                <w:szCs w:val="18"/>
              </w:rPr>
              <w:t>DC_14A_n260H</w:t>
            </w:r>
          </w:p>
          <w:p w14:paraId="56E0CB21" w14:textId="77777777" w:rsidR="001C5D20" w:rsidRPr="00EF5447" w:rsidRDefault="001C5D20" w:rsidP="001F5936">
            <w:pPr>
              <w:pStyle w:val="TAC"/>
              <w:rPr>
                <w:rFonts w:cs="Arial"/>
                <w:szCs w:val="18"/>
              </w:rPr>
            </w:pPr>
            <w:r w:rsidRPr="00EF5447">
              <w:rPr>
                <w:rFonts w:cs="Arial"/>
                <w:szCs w:val="18"/>
              </w:rPr>
              <w:t>DC_14A_n260I</w:t>
            </w:r>
          </w:p>
          <w:p w14:paraId="08DDA103" w14:textId="77777777" w:rsidR="001C5D20" w:rsidRPr="00EF5447" w:rsidRDefault="001C5D20" w:rsidP="001F5936">
            <w:pPr>
              <w:pStyle w:val="TAC"/>
              <w:rPr>
                <w:rFonts w:cs="Arial"/>
                <w:szCs w:val="18"/>
              </w:rPr>
            </w:pPr>
            <w:r w:rsidRPr="00EF5447">
              <w:rPr>
                <w:rFonts w:cs="Arial"/>
                <w:szCs w:val="18"/>
              </w:rPr>
              <w:t>DC_14A_n260J</w:t>
            </w:r>
          </w:p>
          <w:p w14:paraId="39769268" w14:textId="77777777" w:rsidR="001C5D20" w:rsidRPr="00EF5447" w:rsidRDefault="001C5D20" w:rsidP="001F5936">
            <w:pPr>
              <w:pStyle w:val="TAC"/>
              <w:rPr>
                <w:rFonts w:cs="Arial"/>
                <w:szCs w:val="18"/>
              </w:rPr>
            </w:pPr>
            <w:r w:rsidRPr="00EF5447">
              <w:rPr>
                <w:rFonts w:cs="Arial"/>
                <w:szCs w:val="18"/>
              </w:rPr>
              <w:t>DC_14A_n260K</w:t>
            </w:r>
          </w:p>
          <w:p w14:paraId="14DB80F7" w14:textId="77777777" w:rsidR="001C5D20" w:rsidRPr="00EF5447" w:rsidRDefault="001C5D20" w:rsidP="001F5936">
            <w:pPr>
              <w:pStyle w:val="TAC"/>
              <w:rPr>
                <w:rFonts w:cs="Arial"/>
                <w:szCs w:val="18"/>
              </w:rPr>
            </w:pPr>
            <w:r w:rsidRPr="00EF5447">
              <w:rPr>
                <w:rFonts w:cs="Arial"/>
                <w:szCs w:val="18"/>
              </w:rPr>
              <w:t>DC_14A_n260L</w:t>
            </w:r>
          </w:p>
          <w:p w14:paraId="43EF4DC2" w14:textId="77777777" w:rsidR="001C5D20" w:rsidRPr="00EF5447" w:rsidRDefault="001C5D20" w:rsidP="001F5936">
            <w:pPr>
              <w:pStyle w:val="TAC"/>
              <w:rPr>
                <w:rFonts w:cs="Arial"/>
                <w:szCs w:val="18"/>
              </w:rPr>
            </w:pPr>
            <w:r w:rsidRPr="00EF5447">
              <w:rPr>
                <w:rFonts w:cs="Arial"/>
                <w:szCs w:val="18"/>
              </w:rPr>
              <w:t>DC_14A_n260M</w:t>
            </w:r>
          </w:p>
          <w:p w14:paraId="4E86F700" w14:textId="77777777" w:rsidR="001C5D20" w:rsidRPr="00EF5447" w:rsidRDefault="001C5D20" w:rsidP="001F5936">
            <w:pPr>
              <w:pStyle w:val="TAC"/>
              <w:rPr>
                <w:rFonts w:cs="Arial"/>
                <w:szCs w:val="18"/>
              </w:rPr>
            </w:pPr>
            <w:r w:rsidRPr="00EF5447">
              <w:rPr>
                <w:rFonts w:cs="Arial"/>
                <w:szCs w:val="18"/>
              </w:rPr>
              <w:t>DC_30A_n260A</w:t>
            </w:r>
          </w:p>
          <w:p w14:paraId="2ABE8794" w14:textId="77777777" w:rsidR="001C5D20" w:rsidRPr="00EF5447" w:rsidRDefault="001C5D20" w:rsidP="001F5936">
            <w:pPr>
              <w:pStyle w:val="TAC"/>
              <w:rPr>
                <w:rFonts w:cs="Arial"/>
                <w:szCs w:val="18"/>
              </w:rPr>
            </w:pPr>
            <w:r w:rsidRPr="00EF5447">
              <w:rPr>
                <w:rFonts w:cs="Arial"/>
                <w:szCs w:val="18"/>
              </w:rPr>
              <w:t>DC_30A_n260G</w:t>
            </w:r>
          </w:p>
          <w:p w14:paraId="6A6404AA" w14:textId="77777777" w:rsidR="001C5D20" w:rsidRPr="00EF5447" w:rsidRDefault="001C5D20" w:rsidP="001F5936">
            <w:pPr>
              <w:pStyle w:val="TAC"/>
              <w:rPr>
                <w:rFonts w:cs="Arial"/>
                <w:szCs w:val="18"/>
              </w:rPr>
            </w:pPr>
            <w:r w:rsidRPr="00EF5447">
              <w:rPr>
                <w:rFonts w:cs="Arial"/>
                <w:szCs w:val="18"/>
              </w:rPr>
              <w:t>DC_30A_n260H</w:t>
            </w:r>
          </w:p>
          <w:p w14:paraId="1A13EE0A" w14:textId="77777777" w:rsidR="001C5D20" w:rsidRPr="00EF5447" w:rsidRDefault="001C5D20" w:rsidP="001F5936">
            <w:pPr>
              <w:pStyle w:val="TAC"/>
              <w:rPr>
                <w:rFonts w:cs="Arial"/>
                <w:szCs w:val="18"/>
              </w:rPr>
            </w:pPr>
            <w:r w:rsidRPr="00EF5447">
              <w:rPr>
                <w:rFonts w:cs="Arial"/>
                <w:szCs w:val="18"/>
              </w:rPr>
              <w:t>DC_30A_n260I</w:t>
            </w:r>
          </w:p>
          <w:p w14:paraId="099FA7EA" w14:textId="77777777" w:rsidR="001C5D20" w:rsidRPr="00EF5447" w:rsidRDefault="001C5D20" w:rsidP="001F5936">
            <w:pPr>
              <w:pStyle w:val="TAC"/>
              <w:rPr>
                <w:rFonts w:cs="Arial"/>
                <w:szCs w:val="18"/>
              </w:rPr>
            </w:pPr>
            <w:r w:rsidRPr="00EF5447">
              <w:rPr>
                <w:rFonts w:cs="Arial"/>
                <w:szCs w:val="18"/>
              </w:rPr>
              <w:t>DC_30A_n260J</w:t>
            </w:r>
          </w:p>
          <w:p w14:paraId="4CF96AEA" w14:textId="77777777" w:rsidR="001C5D20" w:rsidRPr="00EF5447" w:rsidRDefault="001C5D20" w:rsidP="001F5936">
            <w:pPr>
              <w:pStyle w:val="TAC"/>
              <w:rPr>
                <w:rFonts w:cs="Arial"/>
                <w:szCs w:val="18"/>
              </w:rPr>
            </w:pPr>
            <w:r w:rsidRPr="00EF5447">
              <w:rPr>
                <w:rFonts w:cs="Arial"/>
                <w:szCs w:val="18"/>
              </w:rPr>
              <w:t>DC_30A_n260K</w:t>
            </w:r>
          </w:p>
          <w:p w14:paraId="1787619C" w14:textId="77777777" w:rsidR="001C5D20" w:rsidRPr="00EF5447" w:rsidRDefault="001C5D20" w:rsidP="001F5936">
            <w:pPr>
              <w:pStyle w:val="TAC"/>
              <w:rPr>
                <w:rFonts w:cs="Arial"/>
                <w:szCs w:val="18"/>
              </w:rPr>
            </w:pPr>
            <w:r w:rsidRPr="00EF5447">
              <w:rPr>
                <w:rFonts w:cs="Arial"/>
                <w:szCs w:val="18"/>
              </w:rPr>
              <w:t>DC_30A_n260L</w:t>
            </w:r>
          </w:p>
          <w:p w14:paraId="3FB865E7" w14:textId="77777777" w:rsidR="001C5D20" w:rsidRPr="00EF5447" w:rsidRDefault="001C5D20" w:rsidP="001F5936">
            <w:pPr>
              <w:pStyle w:val="TAC"/>
              <w:rPr>
                <w:noProof/>
                <w:lang w:eastAsia="zh-CN"/>
              </w:rPr>
            </w:pPr>
            <w:r w:rsidRPr="00EF5447">
              <w:rPr>
                <w:rFonts w:cs="Arial"/>
                <w:szCs w:val="18"/>
              </w:rPr>
              <w:t>DC_30A_n260M</w:t>
            </w:r>
          </w:p>
        </w:tc>
      </w:tr>
      <w:tr w:rsidR="001C5D20" w:rsidRPr="00EF5447" w14:paraId="31FBF11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FFE56D" w14:textId="77777777" w:rsidR="001C5D20" w:rsidRPr="00EF5447" w:rsidRDefault="001C5D20" w:rsidP="001F5936">
            <w:pPr>
              <w:pStyle w:val="TAC"/>
              <w:rPr>
                <w:rFonts w:cs="Arial"/>
                <w:szCs w:val="18"/>
              </w:rPr>
            </w:pPr>
            <w:r w:rsidRPr="00EF5447">
              <w:rPr>
                <w:rFonts w:cs="Arial"/>
                <w:szCs w:val="18"/>
              </w:rPr>
              <w:t>DC_14A-66A_n260A</w:t>
            </w:r>
          </w:p>
          <w:p w14:paraId="50114982" w14:textId="77777777" w:rsidR="001C5D20" w:rsidRPr="00EF5447" w:rsidRDefault="001C5D20" w:rsidP="001F5936">
            <w:pPr>
              <w:pStyle w:val="TAC"/>
              <w:rPr>
                <w:rFonts w:cs="Arial"/>
                <w:szCs w:val="18"/>
                <w:lang w:eastAsia="fr-FR"/>
              </w:rPr>
            </w:pPr>
            <w:r w:rsidRPr="00EF5447">
              <w:rPr>
                <w:rFonts w:cs="Arial"/>
                <w:szCs w:val="18"/>
              </w:rPr>
              <w:t>DC_14A-66A_n260G</w:t>
            </w:r>
          </w:p>
          <w:p w14:paraId="423DE1EF" w14:textId="77777777" w:rsidR="001C5D20" w:rsidRPr="00EF5447" w:rsidRDefault="001C5D20" w:rsidP="001F5936">
            <w:pPr>
              <w:pStyle w:val="TAC"/>
              <w:rPr>
                <w:rFonts w:cs="Arial"/>
                <w:szCs w:val="18"/>
              </w:rPr>
            </w:pPr>
            <w:r w:rsidRPr="00EF5447">
              <w:rPr>
                <w:rFonts w:cs="Arial"/>
                <w:szCs w:val="18"/>
              </w:rPr>
              <w:t>DC_14A-66A_n260H</w:t>
            </w:r>
          </w:p>
          <w:p w14:paraId="5B116244" w14:textId="77777777" w:rsidR="001C5D20" w:rsidRPr="00EF5447" w:rsidRDefault="001C5D20" w:rsidP="001F5936">
            <w:pPr>
              <w:pStyle w:val="TAC"/>
              <w:rPr>
                <w:rFonts w:cs="Arial"/>
                <w:szCs w:val="18"/>
              </w:rPr>
            </w:pPr>
            <w:r w:rsidRPr="00EF5447">
              <w:rPr>
                <w:rFonts w:cs="Arial"/>
                <w:szCs w:val="18"/>
              </w:rPr>
              <w:t>DC_14A-66A_n260I</w:t>
            </w:r>
          </w:p>
          <w:p w14:paraId="44F3BFBE" w14:textId="77777777" w:rsidR="001C5D20" w:rsidRPr="00EF5447" w:rsidRDefault="001C5D20" w:rsidP="001F5936">
            <w:pPr>
              <w:pStyle w:val="TAC"/>
              <w:rPr>
                <w:rFonts w:cs="Arial"/>
                <w:szCs w:val="18"/>
              </w:rPr>
            </w:pPr>
            <w:r w:rsidRPr="00EF5447">
              <w:rPr>
                <w:rFonts w:cs="Arial"/>
                <w:szCs w:val="18"/>
              </w:rPr>
              <w:t>DC_14A-66A_n260J</w:t>
            </w:r>
          </w:p>
          <w:p w14:paraId="560FAB39" w14:textId="77777777" w:rsidR="001C5D20" w:rsidRPr="00EF5447" w:rsidRDefault="001C5D20" w:rsidP="001F5936">
            <w:pPr>
              <w:pStyle w:val="TAC"/>
              <w:rPr>
                <w:rFonts w:cs="Arial"/>
                <w:szCs w:val="18"/>
              </w:rPr>
            </w:pPr>
            <w:r w:rsidRPr="00EF5447">
              <w:rPr>
                <w:rFonts w:cs="Arial"/>
                <w:szCs w:val="18"/>
              </w:rPr>
              <w:t>DC_14A-66A_n260K</w:t>
            </w:r>
          </w:p>
          <w:p w14:paraId="32288353" w14:textId="77777777" w:rsidR="001C5D20" w:rsidRPr="00EF5447" w:rsidRDefault="001C5D20" w:rsidP="001F5936">
            <w:pPr>
              <w:pStyle w:val="TAC"/>
              <w:rPr>
                <w:rFonts w:cs="Arial"/>
                <w:szCs w:val="18"/>
              </w:rPr>
            </w:pPr>
            <w:r w:rsidRPr="00EF5447">
              <w:rPr>
                <w:rFonts w:cs="Arial"/>
                <w:szCs w:val="18"/>
              </w:rPr>
              <w:t>DC_14A-66A_n260L</w:t>
            </w:r>
          </w:p>
          <w:p w14:paraId="5742C3EB" w14:textId="77777777" w:rsidR="001C5D20" w:rsidRPr="00EF5447" w:rsidRDefault="001C5D20" w:rsidP="001F5936">
            <w:pPr>
              <w:pStyle w:val="TAC"/>
              <w:rPr>
                <w:rFonts w:cs="Arial"/>
                <w:szCs w:val="18"/>
              </w:rPr>
            </w:pPr>
            <w:r w:rsidRPr="00EF5447">
              <w:rPr>
                <w:rFonts w:cs="Arial"/>
                <w:szCs w:val="18"/>
              </w:rPr>
              <w:t>DC_14A-66A_n260M</w:t>
            </w:r>
          </w:p>
          <w:p w14:paraId="3762F420" w14:textId="77777777" w:rsidR="001C5D20" w:rsidRPr="00EF5447" w:rsidRDefault="001C5D20" w:rsidP="001F5936">
            <w:pPr>
              <w:pStyle w:val="TAC"/>
              <w:rPr>
                <w:rFonts w:cs="Arial"/>
                <w:szCs w:val="18"/>
              </w:rPr>
            </w:pPr>
            <w:r w:rsidRPr="00EF5447">
              <w:rPr>
                <w:rFonts w:cs="Arial"/>
                <w:szCs w:val="18"/>
              </w:rPr>
              <w:t>DC_14A-66A-66A_n260A</w:t>
            </w:r>
          </w:p>
          <w:p w14:paraId="6A3C3CB9" w14:textId="77777777" w:rsidR="001C5D20" w:rsidRPr="00EF5447" w:rsidRDefault="001C5D20" w:rsidP="001F5936">
            <w:pPr>
              <w:pStyle w:val="TAC"/>
              <w:rPr>
                <w:rFonts w:cs="Arial"/>
                <w:szCs w:val="18"/>
              </w:rPr>
            </w:pPr>
            <w:r w:rsidRPr="00EF5447">
              <w:rPr>
                <w:rFonts w:cs="Arial"/>
                <w:szCs w:val="18"/>
              </w:rPr>
              <w:t>DC_14A-66A-66A_n260G</w:t>
            </w:r>
          </w:p>
          <w:p w14:paraId="23F281E4" w14:textId="77777777" w:rsidR="001C5D20" w:rsidRPr="00EF5447" w:rsidRDefault="001C5D20" w:rsidP="001F5936">
            <w:pPr>
              <w:pStyle w:val="TAC"/>
              <w:rPr>
                <w:rFonts w:cs="Arial"/>
                <w:szCs w:val="18"/>
              </w:rPr>
            </w:pPr>
            <w:r w:rsidRPr="00EF5447">
              <w:rPr>
                <w:rFonts w:cs="Arial"/>
                <w:szCs w:val="18"/>
              </w:rPr>
              <w:t>DC_14A-66A-66A_n260H</w:t>
            </w:r>
          </w:p>
          <w:p w14:paraId="296DC4E5" w14:textId="77777777" w:rsidR="001C5D20" w:rsidRPr="00EF5447" w:rsidRDefault="001C5D20" w:rsidP="001F5936">
            <w:pPr>
              <w:pStyle w:val="TAC"/>
              <w:rPr>
                <w:rFonts w:cs="Arial"/>
                <w:szCs w:val="18"/>
              </w:rPr>
            </w:pPr>
            <w:r w:rsidRPr="00EF5447">
              <w:rPr>
                <w:rFonts w:cs="Arial"/>
                <w:szCs w:val="18"/>
              </w:rPr>
              <w:t>DC_14A-66A-66A_n260I</w:t>
            </w:r>
          </w:p>
          <w:p w14:paraId="73276074" w14:textId="77777777" w:rsidR="001C5D20" w:rsidRPr="00EF5447" w:rsidRDefault="001C5D20" w:rsidP="001F5936">
            <w:pPr>
              <w:pStyle w:val="TAC"/>
              <w:rPr>
                <w:rFonts w:cs="Arial"/>
                <w:szCs w:val="18"/>
              </w:rPr>
            </w:pPr>
            <w:r w:rsidRPr="00EF5447">
              <w:rPr>
                <w:rFonts w:cs="Arial"/>
                <w:szCs w:val="18"/>
              </w:rPr>
              <w:t>DC_14A-66A-66A_n260J</w:t>
            </w:r>
          </w:p>
          <w:p w14:paraId="48AC251F" w14:textId="77777777" w:rsidR="001C5D20" w:rsidRPr="00EF5447" w:rsidRDefault="001C5D20" w:rsidP="001F5936">
            <w:pPr>
              <w:pStyle w:val="TAC"/>
              <w:rPr>
                <w:rFonts w:cs="Arial"/>
                <w:szCs w:val="18"/>
              </w:rPr>
            </w:pPr>
            <w:r w:rsidRPr="00EF5447">
              <w:rPr>
                <w:rFonts w:cs="Arial"/>
                <w:szCs w:val="18"/>
              </w:rPr>
              <w:t>DC_14A-66A-66A_n260K</w:t>
            </w:r>
          </w:p>
          <w:p w14:paraId="0F18EE28" w14:textId="77777777" w:rsidR="001C5D20" w:rsidRPr="00EF5447" w:rsidRDefault="001C5D20" w:rsidP="001F5936">
            <w:pPr>
              <w:pStyle w:val="TAC"/>
              <w:rPr>
                <w:rFonts w:cs="Arial"/>
                <w:szCs w:val="18"/>
              </w:rPr>
            </w:pPr>
            <w:r w:rsidRPr="00EF5447">
              <w:rPr>
                <w:rFonts w:cs="Arial"/>
                <w:szCs w:val="18"/>
              </w:rPr>
              <w:t>DC_14A-66A-66A_n260L</w:t>
            </w:r>
          </w:p>
          <w:p w14:paraId="4A752A7B" w14:textId="77777777" w:rsidR="001C5D20" w:rsidRPr="00EF5447" w:rsidRDefault="001C5D20" w:rsidP="001F5936">
            <w:pPr>
              <w:pStyle w:val="TAC"/>
              <w:rPr>
                <w:noProof/>
                <w:lang w:eastAsia="zh-CN"/>
              </w:rPr>
            </w:pPr>
            <w:r w:rsidRPr="00EF5447">
              <w:rPr>
                <w:rFonts w:cs="Arial"/>
                <w:szCs w:val="18"/>
              </w:rPr>
              <w:t>DC_14A-66A-66A_n260M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EB8222" w14:textId="77777777" w:rsidR="001C5D20" w:rsidRPr="00EF5447" w:rsidRDefault="001C5D20" w:rsidP="001F5936">
            <w:pPr>
              <w:pStyle w:val="TAC"/>
              <w:rPr>
                <w:rFonts w:cs="Arial"/>
                <w:szCs w:val="18"/>
              </w:rPr>
            </w:pPr>
            <w:r w:rsidRPr="00EF5447">
              <w:rPr>
                <w:rFonts w:cs="Arial"/>
                <w:szCs w:val="18"/>
              </w:rPr>
              <w:t>DC_14A_n260A</w:t>
            </w:r>
          </w:p>
          <w:p w14:paraId="64EC16D6" w14:textId="77777777" w:rsidR="001C5D20" w:rsidRPr="00EF5447" w:rsidRDefault="001C5D20" w:rsidP="001F5936">
            <w:pPr>
              <w:pStyle w:val="TAC"/>
              <w:rPr>
                <w:rFonts w:cs="Arial"/>
                <w:szCs w:val="18"/>
                <w:lang w:eastAsia="fr-FR"/>
              </w:rPr>
            </w:pPr>
            <w:r w:rsidRPr="00EF5447">
              <w:rPr>
                <w:rFonts w:cs="Arial"/>
                <w:szCs w:val="18"/>
              </w:rPr>
              <w:t>DC_14A_n260G</w:t>
            </w:r>
          </w:p>
          <w:p w14:paraId="5034EA54" w14:textId="77777777" w:rsidR="001C5D20" w:rsidRPr="00EF5447" w:rsidRDefault="001C5D20" w:rsidP="001F5936">
            <w:pPr>
              <w:pStyle w:val="TAC"/>
              <w:rPr>
                <w:rFonts w:cs="Arial"/>
                <w:szCs w:val="18"/>
              </w:rPr>
            </w:pPr>
            <w:r w:rsidRPr="00EF5447">
              <w:rPr>
                <w:rFonts w:cs="Arial"/>
                <w:szCs w:val="18"/>
              </w:rPr>
              <w:t>DC_14A_n260H</w:t>
            </w:r>
          </w:p>
          <w:p w14:paraId="190E8983" w14:textId="77777777" w:rsidR="001C5D20" w:rsidRPr="00EF5447" w:rsidRDefault="001C5D20" w:rsidP="001F5936">
            <w:pPr>
              <w:pStyle w:val="TAC"/>
              <w:rPr>
                <w:rFonts w:cs="Arial"/>
                <w:szCs w:val="18"/>
              </w:rPr>
            </w:pPr>
            <w:r w:rsidRPr="00EF5447">
              <w:rPr>
                <w:rFonts w:cs="Arial"/>
                <w:szCs w:val="18"/>
              </w:rPr>
              <w:t>DC_14A_n260I</w:t>
            </w:r>
          </w:p>
          <w:p w14:paraId="5DBE16C4" w14:textId="77777777" w:rsidR="001C5D20" w:rsidRPr="00EF5447" w:rsidRDefault="001C5D20" w:rsidP="001F5936">
            <w:pPr>
              <w:pStyle w:val="TAC"/>
              <w:rPr>
                <w:rFonts w:cs="Arial"/>
                <w:szCs w:val="18"/>
              </w:rPr>
            </w:pPr>
            <w:r w:rsidRPr="00EF5447">
              <w:rPr>
                <w:rFonts w:cs="Arial"/>
                <w:szCs w:val="18"/>
              </w:rPr>
              <w:t>DC_14A_n260J</w:t>
            </w:r>
          </w:p>
          <w:p w14:paraId="607C5589" w14:textId="77777777" w:rsidR="001C5D20" w:rsidRPr="00EF5447" w:rsidRDefault="001C5D20" w:rsidP="001F5936">
            <w:pPr>
              <w:pStyle w:val="TAC"/>
              <w:rPr>
                <w:rFonts w:cs="Arial"/>
                <w:szCs w:val="18"/>
              </w:rPr>
            </w:pPr>
            <w:r w:rsidRPr="00EF5447">
              <w:rPr>
                <w:rFonts w:cs="Arial"/>
                <w:szCs w:val="18"/>
              </w:rPr>
              <w:t>DC_14A_n260K</w:t>
            </w:r>
          </w:p>
          <w:p w14:paraId="1CEA5E09" w14:textId="77777777" w:rsidR="001C5D20" w:rsidRPr="00EF5447" w:rsidRDefault="001C5D20" w:rsidP="001F5936">
            <w:pPr>
              <w:pStyle w:val="TAC"/>
              <w:rPr>
                <w:rFonts w:cs="Arial"/>
                <w:szCs w:val="18"/>
              </w:rPr>
            </w:pPr>
            <w:r w:rsidRPr="00EF5447">
              <w:rPr>
                <w:rFonts w:cs="Arial"/>
                <w:szCs w:val="18"/>
              </w:rPr>
              <w:t>DC_14A_n260L</w:t>
            </w:r>
          </w:p>
          <w:p w14:paraId="66263D02" w14:textId="77777777" w:rsidR="001C5D20" w:rsidRPr="00EF5447" w:rsidRDefault="001C5D20" w:rsidP="001F5936">
            <w:pPr>
              <w:pStyle w:val="TAC"/>
              <w:rPr>
                <w:rFonts w:cs="Arial"/>
                <w:szCs w:val="18"/>
              </w:rPr>
            </w:pPr>
            <w:r w:rsidRPr="00EF5447">
              <w:rPr>
                <w:rFonts w:cs="Arial"/>
                <w:szCs w:val="18"/>
              </w:rPr>
              <w:t>DC_14A_n260M</w:t>
            </w:r>
          </w:p>
          <w:p w14:paraId="63FF6957" w14:textId="77777777" w:rsidR="001C5D20" w:rsidRPr="00EF5447" w:rsidRDefault="001C5D20" w:rsidP="001F5936">
            <w:pPr>
              <w:pStyle w:val="TAC"/>
              <w:rPr>
                <w:rFonts w:cs="Arial"/>
                <w:szCs w:val="18"/>
              </w:rPr>
            </w:pPr>
            <w:r w:rsidRPr="00EF5447">
              <w:rPr>
                <w:rFonts w:cs="Arial"/>
                <w:szCs w:val="18"/>
              </w:rPr>
              <w:t>DC_66A_n260A</w:t>
            </w:r>
          </w:p>
          <w:p w14:paraId="587912DC" w14:textId="77777777" w:rsidR="001C5D20" w:rsidRPr="00EF5447" w:rsidRDefault="001C5D20" w:rsidP="001F5936">
            <w:pPr>
              <w:pStyle w:val="TAC"/>
              <w:rPr>
                <w:rFonts w:cs="Arial"/>
                <w:szCs w:val="18"/>
              </w:rPr>
            </w:pPr>
            <w:r w:rsidRPr="00EF5447">
              <w:rPr>
                <w:rFonts w:cs="Arial"/>
                <w:szCs w:val="18"/>
              </w:rPr>
              <w:t>DC_66A_n260G</w:t>
            </w:r>
          </w:p>
          <w:p w14:paraId="37D55D1C" w14:textId="77777777" w:rsidR="001C5D20" w:rsidRPr="00EF5447" w:rsidRDefault="001C5D20" w:rsidP="001F5936">
            <w:pPr>
              <w:pStyle w:val="TAC"/>
              <w:rPr>
                <w:rFonts w:cs="Arial"/>
                <w:szCs w:val="18"/>
              </w:rPr>
            </w:pPr>
            <w:r w:rsidRPr="00EF5447">
              <w:rPr>
                <w:rFonts w:cs="Arial"/>
                <w:szCs w:val="18"/>
              </w:rPr>
              <w:t>DC_66A_n260H</w:t>
            </w:r>
          </w:p>
          <w:p w14:paraId="0F61D730" w14:textId="77777777" w:rsidR="001C5D20" w:rsidRPr="00EF5447" w:rsidRDefault="001C5D20" w:rsidP="001F5936">
            <w:pPr>
              <w:pStyle w:val="TAC"/>
              <w:rPr>
                <w:rFonts w:cs="Arial"/>
                <w:szCs w:val="18"/>
              </w:rPr>
            </w:pPr>
            <w:r w:rsidRPr="00EF5447">
              <w:rPr>
                <w:rFonts w:cs="Arial"/>
                <w:szCs w:val="18"/>
              </w:rPr>
              <w:t>DC_66A_n260I</w:t>
            </w:r>
          </w:p>
          <w:p w14:paraId="37890203" w14:textId="77777777" w:rsidR="001C5D20" w:rsidRPr="00EF5447" w:rsidRDefault="001C5D20" w:rsidP="001F5936">
            <w:pPr>
              <w:pStyle w:val="TAC"/>
              <w:rPr>
                <w:rFonts w:cs="Arial"/>
                <w:szCs w:val="18"/>
              </w:rPr>
            </w:pPr>
            <w:r w:rsidRPr="00EF5447">
              <w:rPr>
                <w:rFonts w:cs="Arial"/>
                <w:szCs w:val="18"/>
              </w:rPr>
              <w:t>DC_66A_n260J</w:t>
            </w:r>
          </w:p>
          <w:p w14:paraId="1E1F0210" w14:textId="77777777" w:rsidR="001C5D20" w:rsidRPr="00EF5447" w:rsidRDefault="001C5D20" w:rsidP="001F5936">
            <w:pPr>
              <w:pStyle w:val="TAC"/>
              <w:rPr>
                <w:rFonts w:cs="Arial"/>
                <w:szCs w:val="18"/>
              </w:rPr>
            </w:pPr>
            <w:r w:rsidRPr="00EF5447">
              <w:rPr>
                <w:rFonts w:cs="Arial"/>
                <w:szCs w:val="18"/>
              </w:rPr>
              <w:t>DC_66A_n260K</w:t>
            </w:r>
          </w:p>
          <w:p w14:paraId="269ED28A" w14:textId="77777777" w:rsidR="001C5D20" w:rsidRPr="00EF5447" w:rsidRDefault="001C5D20" w:rsidP="001F5936">
            <w:pPr>
              <w:pStyle w:val="TAC"/>
              <w:rPr>
                <w:rFonts w:cs="Arial"/>
                <w:szCs w:val="18"/>
              </w:rPr>
            </w:pPr>
            <w:r w:rsidRPr="00EF5447">
              <w:rPr>
                <w:rFonts w:cs="Arial"/>
                <w:szCs w:val="18"/>
              </w:rPr>
              <w:t>DC_66A_n260L</w:t>
            </w:r>
          </w:p>
          <w:p w14:paraId="35FFD0D9" w14:textId="77777777" w:rsidR="001C5D20" w:rsidRPr="00EF5447" w:rsidRDefault="001C5D20" w:rsidP="001F5936">
            <w:pPr>
              <w:pStyle w:val="TAC"/>
              <w:rPr>
                <w:noProof/>
                <w:lang w:eastAsia="zh-CN"/>
              </w:rPr>
            </w:pPr>
            <w:r w:rsidRPr="00EF5447">
              <w:rPr>
                <w:rFonts w:cs="Arial"/>
                <w:szCs w:val="18"/>
              </w:rPr>
              <w:t>DC_66A_n260M</w:t>
            </w:r>
          </w:p>
        </w:tc>
      </w:tr>
      <w:tr w:rsidR="001C5D20" w:rsidRPr="00EF5447" w14:paraId="6BA448ED"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95C0A05" w14:textId="77777777" w:rsidR="001C5D20" w:rsidRPr="00EF5447" w:rsidRDefault="001C5D20" w:rsidP="001F5936">
            <w:pPr>
              <w:pStyle w:val="TAC"/>
              <w:rPr>
                <w:noProof/>
                <w:lang w:eastAsia="zh-CN"/>
              </w:rPr>
            </w:pPr>
            <w:r w:rsidRPr="00EF5447">
              <w:rPr>
                <w:noProof/>
                <w:lang w:eastAsia="zh-CN"/>
              </w:rPr>
              <w:t>DC_13A-66A_n257A</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F92A6C" w14:textId="77777777" w:rsidR="001C5D20" w:rsidRPr="00EF5447" w:rsidRDefault="001C5D20" w:rsidP="001F5936">
            <w:pPr>
              <w:pStyle w:val="TAC"/>
              <w:rPr>
                <w:noProof/>
                <w:lang w:eastAsia="zh-CN"/>
              </w:rPr>
            </w:pPr>
            <w:r w:rsidRPr="00EF5447">
              <w:rPr>
                <w:noProof/>
                <w:lang w:eastAsia="zh-CN"/>
              </w:rPr>
              <w:t>DC_13A_n257A</w:t>
            </w:r>
          </w:p>
          <w:p w14:paraId="53DD4B72" w14:textId="77777777" w:rsidR="001C5D20" w:rsidRPr="00EF5447" w:rsidRDefault="001C5D20" w:rsidP="001F5936">
            <w:pPr>
              <w:pStyle w:val="TAC"/>
              <w:rPr>
                <w:noProof/>
                <w:lang w:eastAsia="zh-CN"/>
              </w:rPr>
            </w:pPr>
            <w:r w:rsidRPr="00EF5447">
              <w:rPr>
                <w:noProof/>
                <w:lang w:eastAsia="zh-CN"/>
              </w:rPr>
              <w:t>DC_66A_n257A</w:t>
            </w:r>
          </w:p>
        </w:tc>
      </w:tr>
      <w:tr w:rsidR="001C5D20" w:rsidRPr="00EF5447" w14:paraId="24D28BE9"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8E973F" w14:textId="77777777" w:rsidR="001C5D20" w:rsidRPr="00EF5447" w:rsidRDefault="001C5D20" w:rsidP="001F5936">
            <w:pPr>
              <w:pStyle w:val="TAC"/>
              <w:rPr>
                <w:noProof/>
                <w:lang w:eastAsia="zh-CN"/>
              </w:rPr>
            </w:pPr>
            <w:r w:rsidRPr="00EF5447">
              <w:rPr>
                <w:noProof/>
                <w:lang w:eastAsia="zh-CN"/>
              </w:rPr>
              <w:t>DC_13A-66A_n260A</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4D1C23" w14:textId="77777777" w:rsidR="001C5D20" w:rsidRPr="00EF5447" w:rsidRDefault="001C5D20" w:rsidP="001F5936">
            <w:pPr>
              <w:pStyle w:val="TAC"/>
              <w:rPr>
                <w:noProof/>
                <w:lang w:eastAsia="zh-CN"/>
              </w:rPr>
            </w:pPr>
            <w:r w:rsidRPr="00EF5447">
              <w:rPr>
                <w:noProof/>
                <w:lang w:eastAsia="zh-CN"/>
              </w:rPr>
              <w:t>DC_13A_n260A</w:t>
            </w:r>
          </w:p>
          <w:p w14:paraId="763D32CB"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759113D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4E2E5B" w14:textId="77777777" w:rsidR="001C5D20" w:rsidRPr="00EF5447" w:rsidRDefault="001C5D20" w:rsidP="001F5936">
            <w:pPr>
              <w:pStyle w:val="TAC"/>
              <w:rPr>
                <w:noProof/>
                <w:lang w:eastAsia="zh-CN"/>
              </w:rPr>
            </w:pPr>
            <w:r w:rsidRPr="00EF5447">
              <w:rPr>
                <w:rFonts w:cs="Arial"/>
              </w:rPr>
              <w:t>DC_1</w:t>
            </w:r>
            <w:r w:rsidRPr="00EF5447">
              <w:rPr>
                <w:rFonts w:cs="Arial"/>
                <w:lang w:eastAsia="ja-JP"/>
              </w:rPr>
              <w:t>8</w:t>
            </w:r>
            <w:r w:rsidRPr="00EF5447">
              <w:rPr>
                <w:rFonts w:cs="Arial"/>
              </w:rPr>
              <w:t>A-</w:t>
            </w:r>
            <w:r w:rsidRPr="00EF5447">
              <w:rPr>
                <w:rFonts w:cs="Arial"/>
                <w:lang w:eastAsia="ja-JP"/>
              </w:rPr>
              <w:t>2</w:t>
            </w:r>
            <w:r w:rsidRPr="00EF5447">
              <w:rPr>
                <w:rFonts w:cs="Arial"/>
              </w:rPr>
              <w:t>8A_n</w:t>
            </w:r>
            <w:r w:rsidRPr="00EF5447">
              <w:rPr>
                <w:rFonts w:cs="Arial"/>
                <w:lang w:eastAsia="ja-JP"/>
              </w:rPr>
              <w:t>257</w:t>
            </w:r>
            <w:r w:rsidRPr="00EF5447">
              <w:rPr>
                <w:rFonts w:cs="Arial"/>
              </w:rPr>
              <w:t>A</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552231" w14:textId="77777777" w:rsidR="001C5D20" w:rsidRPr="00EF5447" w:rsidRDefault="001C5D20" w:rsidP="001F5936">
            <w:pPr>
              <w:pStyle w:val="TAC"/>
              <w:rPr>
                <w:noProof/>
                <w:lang w:eastAsia="zh-CN"/>
              </w:rPr>
            </w:pPr>
            <w:r w:rsidRPr="00EF5447">
              <w:rPr>
                <w:noProof/>
                <w:lang w:eastAsia="zh-CN"/>
              </w:rPr>
              <w:t>DC_18A_n257A</w:t>
            </w:r>
          </w:p>
          <w:p w14:paraId="430D7011" w14:textId="77777777" w:rsidR="001C5D20" w:rsidRPr="00EF5447" w:rsidRDefault="001C5D20" w:rsidP="001F5936">
            <w:pPr>
              <w:pStyle w:val="TAC"/>
              <w:rPr>
                <w:noProof/>
                <w:lang w:eastAsia="zh-CN"/>
              </w:rPr>
            </w:pPr>
            <w:r w:rsidRPr="00EF5447">
              <w:rPr>
                <w:noProof/>
                <w:lang w:eastAsia="zh-CN"/>
              </w:rPr>
              <w:t>DC_28A_n257A</w:t>
            </w:r>
          </w:p>
        </w:tc>
      </w:tr>
      <w:tr w:rsidR="001C5D20" w:rsidRPr="00F51302" w14:paraId="1EA46E8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9B30CE0" w14:textId="77777777" w:rsidR="001C5D20" w:rsidRPr="00EF5447" w:rsidRDefault="001C5D20" w:rsidP="001F5936">
            <w:pPr>
              <w:pStyle w:val="TAC"/>
              <w:rPr>
                <w:rFonts w:cs="Arial"/>
                <w:lang w:eastAsia="ja-JP"/>
              </w:rPr>
            </w:pPr>
            <w:r w:rsidRPr="00EF5447">
              <w:rPr>
                <w:rFonts w:cs="Arial"/>
                <w:lang w:eastAsia="ja-JP"/>
              </w:rPr>
              <w:t>DC_18A-42A_n257A</w:t>
            </w:r>
          </w:p>
          <w:p w14:paraId="4501CB43" w14:textId="77777777" w:rsidR="001C5D20" w:rsidRPr="00EF5447" w:rsidRDefault="001C5D20" w:rsidP="001F5936">
            <w:pPr>
              <w:pStyle w:val="TAC"/>
              <w:rPr>
                <w:rFonts w:cs="Arial"/>
                <w:lang w:eastAsia="ja-JP"/>
              </w:rPr>
            </w:pPr>
            <w:r w:rsidRPr="00EF5447">
              <w:rPr>
                <w:rFonts w:cs="Arial"/>
                <w:lang w:eastAsia="ja-JP"/>
              </w:rPr>
              <w:t>DC_18A-42A_n257D</w:t>
            </w:r>
          </w:p>
          <w:p w14:paraId="70DF93AB" w14:textId="77777777" w:rsidR="001C5D20" w:rsidRPr="00EF5447" w:rsidRDefault="001C5D20" w:rsidP="001F5936">
            <w:pPr>
              <w:pStyle w:val="TAC"/>
              <w:rPr>
                <w:rFonts w:cs="Arial"/>
                <w:lang w:eastAsia="ja-JP"/>
              </w:rPr>
            </w:pPr>
            <w:r w:rsidRPr="00EF5447">
              <w:rPr>
                <w:rFonts w:cs="Arial"/>
                <w:lang w:eastAsia="ja-JP"/>
              </w:rPr>
              <w:t>DC_18A-42A_n257E</w:t>
            </w:r>
          </w:p>
          <w:p w14:paraId="4C30E827" w14:textId="77777777" w:rsidR="001C5D20" w:rsidRPr="00EF5447" w:rsidRDefault="001C5D20" w:rsidP="001F5936">
            <w:pPr>
              <w:pStyle w:val="TAC"/>
              <w:rPr>
                <w:rFonts w:cs="Arial"/>
                <w:lang w:eastAsia="ja-JP"/>
              </w:rPr>
            </w:pPr>
            <w:r w:rsidRPr="00EF5447">
              <w:rPr>
                <w:rFonts w:cs="Arial"/>
                <w:lang w:eastAsia="ja-JP"/>
              </w:rPr>
              <w:t>DC_18A-42A_n257F</w:t>
            </w:r>
          </w:p>
          <w:p w14:paraId="0B4702B4" w14:textId="77777777" w:rsidR="001C5D20" w:rsidRPr="00EF5447" w:rsidRDefault="001C5D20" w:rsidP="001F5936">
            <w:pPr>
              <w:pStyle w:val="TAC"/>
              <w:rPr>
                <w:rFonts w:cs="Arial"/>
                <w:lang w:eastAsia="ja-JP"/>
              </w:rPr>
            </w:pPr>
            <w:r w:rsidRPr="00EF5447">
              <w:rPr>
                <w:rFonts w:cs="Arial"/>
                <w:lang w:eastAsia="ja-JP"/>
              </w:rPr>
              <w:t>DC_18A-42A_n257G</w:t>
            </w:r>
          </w:p>
          <w:p w14:paraId="3E3F6166" w14:textId="77777777" w:rsidR="001C5D20" w:rsidRPr="00EF5447" w:rsidRDefault="001C5D20" w:rsidP="001F5936">
            <w:pPr>
              <w:pStyle w:val="TAC"/>
              <w:rPr>
                <w:rFonts w:cs="Arial"/>
                <w:lang w:eastAsia="ja-JP"/>
              </w:rPr>
            </w:pPr>
            <w:r w:rsidRPr="00EF5447">
              <w:rPr>
                <w:rFonts w:cs="Arial"/>
                <w:lang w:eastAsia="ja-JP"/>
              </w:rPr>
              <w:t>DC_18A-42A_n257H</w:t>
            </w:r>
          </w:p>
          <w:p w14:paraId="20884DC3" w14:textId="77777777" w:rsidR="001C5D20" w:rsidRPr="00EF5447" w:rsidRDefault="001C5D20" w:rsidP="001F5936">
            <w:pPr>
              <w:pStyle w:val="TAC"/>
              <w:rPr>
                <w:rFonts w:cs="Arial"/>
                <w:lang w:eastAsia="ja-JP"/>
              </w:rPr>
            </w:pPr>
            <w:r w:rsidRPr="00EF5447">
              <w:rPr>
                <w:rFonts w:cs="Arial"/>
                <w:lang w:eastAsia="ja-JP"/>
              </w:rPr>
              <w:t>DC_18A-42A_n257I</w:t>
            </w:r>
          </w:p>
          <w:p w14:paraId="281C0529" w14:textId="77777777" w:rsidR="001C5D20" w:rsidRPr="00EF5447" w:rsidRDefault="001C5D20" w:rsidP="001F5936">
            <w:pPr>
              <w:pStyle w:val="TAC"/>
              <w:rPr>
                <w:rFonts w:cs="Arial"/>
                <w:lang w:eastAsia="ja-JP"/>
              </w:rPr>
            </w:pPr>
            <w:r w:rsidRPr="00EF5447">
              <w:rPr>
                <w:rFonts w:cs="Arial"/>
                <w:lang w:eastAsia="ja-JP"/>
              </w:rPr>
              <w:t>DC_18A-42A_n257J</w:t>
            </w:r>
          </w:p>
          <w:p w14:paraId="55FECF22" w14:textId="77777777" w:rsidR="001C5D20" w:rsidRPr="00EF5447" w:rsidRDefault="001C5D20" w:rsidP="001F5936">
            <w:pPr>
              <w:pStyle w:val="TAC"/>
              <w:rPr>
                <w:rFonts w:cs="Arial"/>
                <w:lang w:eastAsia="ja-JP"/>
              </w:rPr>
            </w:pPr>
            <w:r w:rsidRPr="00EF5447">
              <w:rPr>
                <w:rFonts w:cs="Arial"/>
                <w:lang w:eastAsia="ja-JP"/>
              </w:rPr>
              <w:t>DC_18A-42A_n257K</w:t>
            </w:r>
          </w:p>
          <w:p w14:paraId="2B5D3201" w14:textId="77777777" w:rsidR="001C5D20" w:rsidRPr="00EF5447" w:rsidRDefault="001C5D20" w:rsidP="001F5936">
            <w:pPr>
              <w:pStyle w:val="TAC"/>
              <w:rPr>
                <w:rFonts w:cs="Arial"/>
                <w:lang w:eastAsia="ja-JP"/>
              </w:rPr>
            </w:pPr>
            <w:r w:rsidRPr="00EF5447">
              <w:rPr>
                <w:rFonts w:cs="Arial"/>
                <w:lang w:eastAsia="ja-JP"/>
              </w:rPr>
              <w:t>DC_18A-42A_n257L</w:t>
            </w:r>
          </w:p>
          <w:p w14:paraId="3154245C" w14:textId="77777777" w:rsidR="001C5D20" w:rsidRPr="00EF5447" w:rsidRDefault="001C5D20" w:rsidP="001F5936">
            <w:pPr>
              <w:pStyle w:val="TAC"/>
              <w:rPr>
                <w:rFonts w:cs="Arial"/>
                <w:lang w:eastAsia="ja-JP"/>
              </w:rPr>
            </w:pPr>
            <w:r w:rsidRPr="00EF5447">
              <w:rPr>
                <w:rFonts w:cs="Arial"/>
                <w:lang w:eastAsia="ja-JP"/>
              </w:rPr>
              <w:t>DC_18A-42A_n257M</w:t>
            </w:r>
          </w:p>
          <w:p w14:paraId="0403A8A7" w14:textId="77777777" w:rsidR="001C5D20" w:rsidRPr="00EF5447" w:rsidRDefault="001C5D20" w:rsidP="001F5936">
            <w:pPr>
              <w:pStyle w:val="TAC"/>
              <w:rPr>
                <w:rFonts w:cs="Arial"/>
                <w:lang w:eastAsia="ja-JP"/>
              </w:rPr>
            </w:pPr>
            <w:r w:rsidRPr="00EF5447">
              <w:rPr>
                <w:rFonts w:cs="Arial"/>
                <w:lang w:eastAsia="ja-JP"/>
              </w:rPr>
              <w:t>DC_18A-42C_n257A</w:t>
            </w:r>
          </w:p>
          <w:p w14:paraId="1B69D03C" w14:textId="77777777" w:rsidR="001C5D20" w:rsidRPr="00EF5447" w:rsidRDefault="001C5D20" w:rsidP="001F5936">
            <w:pPr>
              <w:pStyle w:val="TAC"/>
              <w:rPr>
                <w:rFonts w:cs="Arial"/>
                <w:lang w:eastAsia="ja-JP"/>
              </w:rPr>
            </w:pPr>
            <w:r w:rsidRPr="00EF5447">
              <w:rPr>
                <w:rFonts w:cs="Arial"/>
                <w:lang w:eastAsia="ja-JP"/>
              </w:rPr>
              <w:t>DC_18A-42C_n257D</w:t>
            </w:r>
          </w:p>
          <w:p w14:paraId="45663ECD" w14:textId="77777777" w:rsidR="001C5D20" w:rsidRPr="00EF5447" w:rsidRDefault="001C5D20" w:rsidP="001F5936">
            <w:pPr>
              <w:pStyle w:val="TAC"/>
              <w:rPr>
                <w:rFonts w:cs="Arial"/>
                <w:lang w:eastAsia="ja-JP"/>
              </w:rPr>
            </w:pPr>
            <w:r w:rsidRPr="00EF5447">
              <w:rPr>
                <w:rFonts w:cs="Arial"/>
                <w:lang w:eastAsia="ja-JP"/>
              </w:rPr>
              <w:t>DC_18A-42C_n257E</w:t>
            </w:r>
          </w:p>
          <w:p w14:paraId="7E84105E" w14:textId="77777777" w:rsidR="001C5D20" w:rsidRPr="00EF5447" w:rsidRDefault="001C5D20" w:rsidP="001F5936">
            <w:pPr>
              <w:pStyle w:val="TAC"/>
              <w:rPr>
                <w:rFonts w:cs="Arial"/>
                <w:lang w:eastAsia="ja-JP"/>
              </w:rPr>
            </w:pPr>
            <w:r w:rsidRPr="00EF5447">
              <w:rPr>
                <w:rFonts w:cs="Arial"/>
                <w:lang w:eastAsia="ja-JP"/>
              </w:rPr>
              <w:t>DC_18A-42C_n257F</w:t>
            </w:r>
          </w:p>
          <w:p w14:paraId="2B74D472" w14:textId="77777777" w:rsidR="001C5D20" w:rsidRPr="00EF5447" w:rsidRDefault="001C5D20" w:rsidP="001F5936">
            <w:pPr>
              <w:pStyle w:val="TAC"/>
              <w:rPr>
                <w:rFonts w:cs="Arial"/>
                <w:lang w:eastAsia="ja-JP"/>
              </w:rPr>
            </w:pPr>
            <w:r w:rsidRPr="00EF5447">
              <w:rPr>
                <w:rFonts w:cs="Arial"/>
                <w:lang w:eastAsia="ja-JP"/>
              </w:rPr>
              <w:t>DC_18A-42C_n257G</w:t>
            </w:r>
          </w:p>
          <w:p w14:paraId="3C06DB47" w14:textId="77777777" w:rsidR="001C5D20" w:rsidRPr="00EF5447" w:rsidRDefault="001C5D20" w:rsidP="001F5936">
            <w:pPr>
              <w:pStyle w:val="TAC"/>
              <w:rPr>
                <w:rFonts w:cs="Arial"/>
                <w:lang w:eastAsia="ja-JP"/>
              </w:rPr>
            </w:pPr>
            <w:r w:rsidRPr="00EF5447">
              <w:rPr>
                <w:rFonts w:cs="Arial"/>
                <w:lang w:eastAsia="ja-JP"/>
              </w:rPr>
              <w:t>DC_18A-42C_n257H</w:t>
            </w:r>
          </w:p>
          <w:p w14:paraId="6E16FFAB" w14:textId="77777777" w:rsidR="001C5D20" w:rsidRPr="00EF5447" w:rsidRDefault="001C5D20" w:rsidP="001F5936">
            <w:pPr>
              <w:pStyle w:val="TAC"/>
              <w:rPr>
                <w:rFonts w:cs="Arial"/>
                <w:lang w:eastAsia="ja-JP"/>
              </w:rPr>
            </w:pPr>
            <w:r w:rsidRPr="00EF5447">
              <w:rPr>
                <w:rFonts w:cs="Arial"/>
                <w:lang w:eastAsia="ja-JP"/>
              </w:rPr>
              <w:t>DC_18A-42C_n257I</w:t>
            </w:r>
          </w:p>
          <w:p w14:paraId="035B2AE7" w14:textId="77777777" w:rsidR="001C5D20" w:rsidRPr="00EF5447" w:rsidRDefault="001C5D20" w:rsidP="001F5936">
            <w:pPr>
              <w:pStyle w:val="TAC"/>
              <w:rPr>
                <w:rFonts w:cs="Arial"/>
                <w:lang w:eastAsia="ja-JP"/>
              </w:rPr>
            </w:pPr>
            <w:r w:rsidRPr="00EF5447">
              <w:rPr>
                <w:rFonts w:cs="Arial"/>
                <w:lang w:eastAsia="ja-JP"/>
              </w:rPr>
              <w:t>DC_18A-42C_n257J</w:t>
            </w:r>
          </w:p>
          <w:p w14:paraId="5B89830F" w14:textId="77777777" w:rsidR="001C5D20" w:rsidRPr="00EF5447" w:rsidRDefault="001C5D20" w:rsidP="001F5936">
            <w:pPr>
              <w:pStyle w:val="TAC"/>
              <w:rPr>
                <w:rFonts w:cs="Arial"/>
                <w:lang w:eastAsia="ja-JP"/>
              </w:rPr>
            </w:pPr>
            <w:r w:rsidRPr="00EF5447">
              <w:rPr>
                <w:rFonts w:cs="Arial"/>
                <w:lang w:eastAsia="ja-JP"/>
              </w:rPr>
              <w:t>DC_18A-42C_n257K</w:t>
            </w:r>
          </w:p>
          <w:p w14:paraId="4575B78E" w14:textId="77777777" w:rsidR="001C5D20" w:rsidRPr="00EF5447" w:rsidRDefault="001C5D20" w:rsidP="001F5936">
            <w:pPr>
              <w:pStyle w:val="TAC"/>
              <w:rPr>
                <w:rFonts w:cs="Arial"/>
                <w:lang w:eastAsia="ja-JP"/>
              </w:rPr>
            </w:pPr>
            <w:r w:rsidRPr="00EF5447">
              <w:rPr>
                <w:rFonts w:cs="Arial"/>
                <w:lang w:eastAsia="ja-JP"/>
              </w:rPr>
              <w:t>DC_18A-42C_n257L</w:t>
            </w:r>
          </w:p>
          <w:p w14:paraId="500FAC02" w14:textId="77777777" w:rsidR="001C5D20" w:rsidRPr="00EF5447" w:rsidRDefault="001C5D20" w:rsidP="001F5936">
            <w:pPr>
              <w:pStyle w:val="TAC"/>
              <w:rPr>
                <w:rFonts w:cs="Arial"/>
              </w:rPr>
            </w:pPr>
            <w:r w:rsidRPr="00EF5447">
              <w:rPr>
                <w:rFonts w:cs="Arial"/>
                <w:lang w:eastAsia="ja-JP"/>
              </w:rPr>
              <w:t>DC_18A-42C_n257M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446B860" w14:textId="77777777" w:rsidR="001C5D20" w:rsidRPr="00EF5447" w:rsidRDefault="001C5D20" w:rsidP="001F5936">
            <w:pPr>
              <w:pStyle w:val="TAC"/>
              <w:rPr>
                <w:lang w:eastAsia="ja-JP"/>
              </w:rPr>
            </w:pPr>
            <w:r w:rsidRPr="00EF5447">
              <w:rPr>
                <w:lang w:eastAsia="ja-JP"/>
              </w:rPr>
              <w:t>DC_18A_n257A</w:t>
            </w:r>
          </w:p>
          <w:p w14:paraId="281BE0B7" w14:textId="77777777" w:rsidR="001C5D20" w:rsidRPr="00EF5447" w:rsidRDefault="001C5D20" w:rsidP="001F5936">
            <w:pPr>
              <w:pStyle w:val="TAC"/>
              <w:rPr>
                <w:lang w:eastAsia="ja-JP"/>
              </w:rPr>
            </w:pPr>
            <w:r w:rsidRPr="00EF5447">
              <w:rPr>
                <w:lang w:eastAsia="ja-JP"/>
              </w:rPr>
              <w:t>DC_18A_n257G</w:t>
            </w:r>
          </w:p>
          <w:p w14:paraId="50889BE7" w14:textId="77777777" w:rsidR="001C5D20" w:rsidRPr="00EF5447" w:rsidRDefault="001C5D20" w:rsidP="001F5936">
            <w:pPr>
              <w:pStyle w:val="TAC"/>
              <w:rPr>
                <w:lang w:eastAsia="ja-JP"/>
              </w:rPr>
            </w:pPr>
            <w:r w:rsidRPr="00EF5447">
              <w:rPr>
                <w:lang w:eastAsia="ja-JP"/>
              </w:rPr>
              <w:t>DC_18A_n257H</w:t>
            </w:r>
          </w:p>
          <w:p w14:paraId="23D1DB70" w14:textId="77777777" w:rsidR="001C5D20" w:rsidRPr="00EF5447" w:rsidRDefault="001C5D20" w:rsidP="001F5936">
            <w:pPr>
              <w:pStyle w:val="TAC"/>
              <w:rPr>
                <w:lang w:eastAsia="ja-JP"/>
              </w:rPr>
            </w:pPr>
            <w:r w:rsidRPr="00EF5447">
              <w:rPr>
                <w:lang w:eastAsia="ja-JP"/>
              </w:rPr>
              <w:t>DC_18A_n257I</w:t>
            </w:r>
          </w:p>
          <w:p w14:paraId="44DC2E74" w14:textId="77777777" w:rsidR="001C5D20" w:rsidRPr="00EF5447" w:rsidRDefault="001C5D20" w:rsidP="001F5936">
            <w:pPr>
              <w:pStyle w:val="TAC"/>
              <w:rPr>
                <w:lang w:eastAsia="ja-JP"/>
              </w:rPr>
            </w:pPr>
            <w:r w:rsidRPr="00EF5447">
              <w:rPr>
                <w:lang w:eastAsia="ja-JP"/>
              </w:rPr>
              <w:t>DC_42A_n257A</w:t>
            </w:r>
          </w:p>
          <w:p w14:paraId="4DEEFF04" w14:textId="77777777" w:rsidR="001C5D20" w:rsidRPr="00EF5447" w:rsidRDefault="001C5D20" w:rsidP="001F5936">
            <w:pPr>
              <w:pStyle w:val="TAC"/>
              <w:rPr>
                <w:lang w:eastAsia="ja-JP"/>
              </w:rPr>
            </w:pPr>
            <w:r w:rsidRPr="00EF5447">
              <w:rPr>
                <w:lang w:eastAsia="ja-JP"/>
              </w:rPr>
              <w:t>DC_42A_n257G</w:t>
            </w:r>
          </w:p>
          <w:p w14:paraId="64BA255A" w14:textId="77777777" w:rsidR="001C5D20" w:rsidRPr="00EF5447" w:rsidRDefault="001C5D20" w:rsidP="001F5936">
            <w:pPr>
              <w:pStyle w:val="TAC"/>
              <w:rPr>
                <w:lang w:eastAsia="ja-JP"/>
              </w:rPr>
            </w:pPr>
            <w:r w:rsidRPr="00EF5447">
              <w:rPr>
                <w:lang w:eastAsia="ja-JP"/>
              </w:rPr>
              <w:t>DC_42A_n257H</w:t>
            </w:r>
          </w:p>
          <w:p w14:paraId="5437D2EC" w14:textId="77777777" w:rsidR="001C5D20" w:rsidRPr="00EF5447" w:rsidRDefault="001C5D20" w:rsidP="001F5936">
            <w:pPr>
              <w:pStyle w:val="TAC"/>
              <w:rPr>
                <w:lang w:eastAsia="ja-JP"/>
              </w:rPr>
            </w:pPr>
            <w:r w:rsidRPr="00EF5447">
              <w:rPr>
                <w:lang w:eastAsia="ja-JP"/>
              </w:rPr>
              <w:t>DC_42A_n257I</w:t>
            </w:r>
          </w:p>
          <w:p w14:paraId="7CA390C8" w14:textId="77777777" w:rsidR="001C5D20" w:rsidRPr="00EF5447" w:rsidRDefault="001C5D20" w:rsidP="001F5936">
            <w:pPr>
              <w:pStyle w:val="TAC"/>
              <w:rPr>
                <w:lang w:eastAsia="ja-JP"/>
              </w:rPr>
            </w:pPr>
            <w:r w:rsidRPr="00EF5447">
              <w:rPr>
                <w:lang w:eastAsia="ja-JP"/>
              </w:rPr>
              <w:t>DC_42C_n257A</w:t>
            </w:r>
          </w:p>
          <w:p w14:paraId="29F63BD3" w14:textId="77777777" w:rsidR="001C5D20" w:rsidRPr="006E2D1D" w:rsidRDefault="001C5D20" w:rsidP="001F5936">
            <w:pPr>
              <w:pStyle w:val="TAC"/>
              <w:rPr>
                <w:lang w:val="sv-FI" w:eastAsia="ja-JP"/>
              </w:rPr>
            </w:pPr>
            <w:r w:rsidRPr="006E2D1D">
              <w:rPr>
                <w:lang w:val="sv-FI" w:eastAsia="ja-JP"/>
              </w:rPr>
              <w:t>DC_42C_n257G</w:t>
            </w:r>
          </w:p>
          <w:p w14:paraId="6661C82B" w14:textId="77777777" w:rsidR="001C5D20" w:rsidRPr="006E2D1D" w:rsidRDefault="001C5D20" w:rsidP="001F5936">
            <w:pPr>
              <w:pStyle w:val="TAC"/>
              <w:rPr>
                <w:lang w:val="sv-FI" w:eastAsia="ja-JP"/>
              </w:rPr>
            </w:pPr>
            <w:r w:rsidRPr="006E2D1D">
              <w:rPr>
                <w:lang w:val="sv-FI" w:eastAsia="ja-JP"/>
              </w:rPr>
              <w:t>DC_42C_n257H</w:t>
            </w:r>
          </w:p>
          <w:p w14:paraId="50491481" w14:textId="77777777" w:rsidR="001C5D20" w:rsidRPr="006E2D1D" w:rsidRDefault="001C5D20" w:rsidP="001F5936">
            <w:pPr>
              <w:pStyle w:val="TAC"/>
              <w:rPr>
                <w:noProof/>
                <w:lang w:val="sv-FI" w:eastAsia="zh-CN"/>
              </w:rPr>
            </w:pPr>
            <w:r w:rsidRPr="006E2D1D">
              <w:rPr>
                <w:lang w:val="sv-FI" w:eastAsia="ja-JP"/>
              </w:rPr>
              <w:t>DC_42C_n257I</w:t>
            </w:r>
          </w:p>
        </w:tc>
      </w:tr>
      <w:tr w:rsidR="001C5D20" w:rsidRPr="00F51302" w14:paraId="35CA63F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303C4F" w14:textId="77777777" w:rsidR="001C5D20" w:rsidRPr="00EF5447" w:rsidRDefault="001C5D20" w:rsidP="001F5936">
            <w:pPr>
              <w:pStyle w:val="TAC"/>
              <w:rPr>
                <w:lang w:eastAsia="zh-CN"/>
              </w:rPr>
            </w:pPr>
            <w:r w:rsidRPr="00EF5447">
              <w:rPr>
                <w:rFonts w:cs="Arial"/>
                <w:lang w:eastAsia="ja-JP"/>
              </w:rPr>
              <w:lastRenderedPageBreak/>
              <w:t>DC_18A-41A_n257</w:t>
            </w:r>
            <w:r w:rsidRPr="00EF5447">
              <w:rPr>
                <w:rFonts w:cs="Arial"/>
                <w:lang w:eastAsia="zh-CN"/>
              </w:rPr>
              <w:t>A</w:t>
            </w:r>
          </w:p>
          <w:p w14:paraId="46865653" w14:textId="77777777" w:rsidR="001C5D20" w:rsidRPr="00EF5447" w:rsidRDefault="001C5D20" w:rsidP="001F5936">
            <w:pPr>
              <w:pStyle w:val="TAC"/>
              <w:rPr>
                <w:rFonts w:cs="Arial"/>
                <w:lang w:eastAsia="zh-CN"/>
              </w:rPr>
            </w:pPr>
            <w:r w:rsidRPr="00EF5447">
              <w:rPr>
                <w:rFonts w:cs="Arial"/>
                <w:lang w:eastAsia="ja-JP"/>
              </w:rPr>
              <w:t>DC_18A-41A_n257</w:t>
            </w:r>
            <w:r w:rsidRPr="00EF5447">
              <w:rPr>
                <w:rFonts w:cs="Arial"/>
                <w:lang w:eastAsia="zh-CN"/>
              </w:rPr>
              <w:t>G</w:t>
            </w:r>
          </w:p>
          <w:p w14:paraId="2AAA8DC3" w14:textId="77777777" w:rsidR="001C5D20" w:rsidRPr="00EF5447" w:rsidRDefault="001C5D20" w:rsidP="001F5936">
            <w:pPr>
              <w:pStyle w:val="TAC"/>
              <w:rPr>
                <w:rFonts w:cs="Arial"/>
                <w:lang w:eastAsia="zh-CN"/>
              </w:rPr>
            </w:pPr>
            <w:r w:rsidRPr="00EF5447">
              <w:rPr>
                <w:rFonts w:cs="Arial"/>
                <w:lang w:eastAsia="ja-JP"/>
              </w:rPr>
              <w:t>DC_18A-41A_n257</w:t>
            </w:r>
            <w:r w:rsidRPr="00EF5447">
              <w:rPr>
                <w:rFonts w:cs="Arial"/>
                <w:lang w:eastAsia="zh-CN"/>
              </w:rPr>
              <w:t>H</w:t>
            </w:r>
          </w:p>
          <w:p w14:paraId="6C0D42FC" w14:textId="77777777" w:rsidR="001C5D20" w:rsidRPr="00EF5447" w:rsidRDefault="001C5D20" w:rsidP="001F5936">
            <w:pPr>
              <w:pStyle w:val="TAC"/>
              <w:rPr>
                <w:rFonts w:cs="Arial"/>
                <w:lang w:eastAsia="zh-CN"/>
              </w:rPr>
            </w:pPr>
            <w:r w:rsidRPr="00EF5447">
              <w:rPr>
                <w:rFonts w:cs="Arial"/>
                <w:lang w:eastAsia="ja-JP"/>
              </w:rPr>
              <w:t>DC_18A-41A_n257</w:t>
            </w:r>
            <w:r w:rsidRPr="00EF5447">
              <w:rPr>
                <w:rFonts w:cs="Arial"/>
                <w:lang w:eastAsia="zh-CN"/>
              </w:rPr>
              <w:t>I</w:t>
            </w:r>
          </w:p>
          <w:p w14:paraId="53CFB2E2" w14:textId="77777777" w:rsidR="001C5D20" w:rsidRPr="00EF5447" w:rsidRDefault="001C5D20" w:rsidP="001F5936">
            <w:pPr>
              <w:pStyle w:val="TAC"/>
              <w:rPr>
                <w:lang w:eastAsia="zh-CN"/>
              </w:rPr>
            </w:pPr>
            <w:r w:rsidRPr="00EF5447">
              <w:rPr>
                <w:rFonts w:cs="Arial"/>
                <w:lang w:eastAsia="ja-JP"/>
              </w:rPr>
              <w:t>DC_18A-41</w:t>
            </w:r>
            <w:r w:rsidRPr="00EF5447">
              <w:rPr>
                <w:rFonts w:cs="Arial"/>
                <w:lang w:eastAsia="zh-CN"/>
              </w:rPr>
              <w:t>C</w:t>
            </w:r>
            <w:r w:rsidRPr="00EF5447">
              <w:rPr>
                <w:rFonts w:cs="Arial"/>
                <w:lang w:eastAsia="ja-JP"/>
              </w:rPr>
              <w:t>_n257</w:t>
            </w:r>
            <w:r w:rsidRPr="00EF5447">
              <w:rPr>
                <w:rFonts w:cs="Arial"/>
                <w:lang w:eastAsia="zh-CN"/>
              </w:rPr>
              <w:t>A</w:t>
            </w:r>
          </w:p>
          <w:p w14:paraId="620E7352" w14:textId="77777777" w:rsidR="001C5D20" w:rsidRPr="00EF5447" w:rsidRDefault="001C5D20" w:rsidP="001F5936">
            <w:pPr>
              <w:pStyle w:val="TAC"/>
              <w:rPr>
                <w:rFonts w:cs="Arial"/>
                <w:lang w:eastAsia="zh-CN"/>
              </w:rPr>
            </w:pPr>
            <w:r w:rsidRPr="00EF5447">
              <w:rPr>
                <w:rFonts w:cs="Arial"/>
                <w:lang w:eastAsia="ja-JP"/>
              </w:rPr>
              <w:t>DC_18A-41</w:t>
            </w:r>
            <w:r w:rsidRPr="00EF5447">
              <w:rPr>
                <w:rFonts w:cs="Arial"/>
                <w:lang w:eastAsia="zh-CN"/>
              </w:rPr>
              <w:t>C</w:t>
            </w:r>
            <w:r w:rsidRPr="00EF5447">
              <w:rPr>
                <w:rFonts w:cs="Arial"/>
                <w:lang w:eastAsia="ja-JP"/>
              </w:rPr>
              <w:t>_n257</w:t>
            </w:r>
            <w:r w:rsidRPr="00EF5447">
              <w:rPr>
                <w:rFonts w:cs="Arial"/>
                <w:lang w:eastAsia="zh-CN"/>
              </w:rPr>
              <w:t>G</w:t>
            </w:r>
          </w:p>
          <w:p w14:paraId="5F6B0E38" w14:textId="77777777" w:rsidR="001C5D20" w:rsidRPr="00EF5447" w:rsidRDefault="001C5D20" w:rsidP="001F5936">
            <w:pPr>
              <w:pStyle w:val="TAC"/>
              <w:rPr>
                <w:rFonts w:cs="Arial"/>
                <w:lang w:eastAsia="zh-CN"/>
              </w:rPr>
            </w:pPr>
            <w:r w:rsidRPr="00EF5447">
              <w:rPr>
                <w:rFonts w:cs="Arial"/>
                <w:lang w:eastAsia="ja-JP"/>
              </w:rPr>
              <w:t>DC_18A-41</w:t>
            </w:r>
            <w:r w:rsidRPr="00EF5447">
              <w:rPr>
                <w:rFonts w:cs="Arial"/>
                <w:lang w:eastAsia="zh-CN"/>
              </w:rPr>
              <w:t>C</w:t>
            </w:r>
            <w:r w:rsidRPr="00EF5447">
              <w:rPr>
                <w:rFonts w:cs="Arial"/>
                <w:lang w:eastAsia="ja-JP"/>
              </w:rPr>
              <w:t>_n257</w:t>
            </w:r>
            <w:r w:rsidRPr="00EF5447">
              <w:rPr>
                <w:rFonts w:cs="Arial"/>
                <w:lang w:eastAsia="zh-CN"/>
              </w:rPr>
              <w:t>H</w:t>
            </w:r>
          </w:p>
          <w:p w14:paraId="290D56BB" w14:textId="77777777" w:rsidR="001C5D20" w:rsidRPr="00EF5447" w:rsidRDefault="001C5D20" w:rsidP="001F5936">
            <w:pPr>
              <w:pStyle w:val="TAC"/>
              <w:rPr>
                <w:rFonts w:cs="Arial"/>
                <w:lang w:eastAsia="ja-JP"/>
              </w:rPr>
            </w:pPr>
            <w:r w:rsidRPr="00EF5447">
              <w:rPr>
                <w:rFonts w:cs="Arial"/>
                <w:lang w:eastAsia="ja-JP"/>
              </w:rPr>
              <w:t>DC_18A-41</w:t>
            </w:r>
            <w:r w:rsidRPr="00EF5447">
              <w:rPr>
                <w:rFonts w:cs="Arial"/>
                <w:lang w:eastAsia="zh-CN"/>
              </w:rPr>
              <w:t>C</w:t>
            </w:r>
            <w:r w:rsidRPr="00EF5447">
              <w:rPr>
                <w:rFonts w:cs="Arial"/>
                <w:lang w:eastAsia="ja-JP"/>
              </w:rPr>
              <w:t>_n257</w:t>
            </w:r>
            <w:r w:rsidRPr="00EF5447">
              <w:rPr>
                <w:rFonts w:cs="Arial"/>
                <w:lang w:eastAsia="zh-CN"/>
              </w:rPr>
              <w:t>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C51C58"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A_n257A</w:t>
            </w:r>
          </w:p>
          <w:p w14:paraId="47DD690F"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14143F7D"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67D46C7C" w14:textId="77777777" w:rsidR="001C5D20" w:rsidRPr="00EF5447" w:rsidRDefault="001C5D20" w:rsidP="001F5936">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I</w:t>
            </w:r>
          </w:p>
          <w:p w14:paraId="5B52B53A" w14:textId="77777777" w:rsidR="001C5D20" w:rsidRPr="00EF5447" w:rsidRDefault="001C5D20" w:rsidP="001F5936">
            <w:pPr>
              <w:pStyle w:val="TAC"/>
              <w:rPr>
                <w:lang w:eastAsia="zh-CN"/>
              </w:rPr>
            </w:pPr>
            <w:r w:rsidRPr="00EF5447">
              <w:rPr>
                <w:lang w:eastAsia="ja-JP"/>
              </w:rPr>
              <w:t>DC_</w:t>
            </w:r>
            <w:r w:rsidRPr="00EF5447">
              <w:rPr>
                <w:lang w:eastAsia="zh-CN"/>
              </w:rPr>
              <w:t>41</w:t>
            </w:r>
            <w:r w:rsidRPr="00EF5447">
              <w:rPr>
                <w:lang w:eastAsia="ja-JP"/>
              </w:rPr>
              <w:t>A_n257A</w:t>
            </w:r>
          </w:p>
          <w:p w14:paraId="0EFF464B" w14:textId="77777777" w:rsidR="001C5D20" w:rsidRPr="00EF5447" w:rsidRDefault="001C5D20" w:rsidP="001F5936">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G</w:t>
            </w:r>
          </w:p>
          <w:p w14:paraId="72386503" w14:textId="77777777" w:rsidR="001C5D20" w:rsidRPr="00EF5447" w:rsidRDefault="001C5D20" w:rsidP="001F5936">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H</w:t>
            </w:r>
          </w:p>
          <w:p w14:paraId="78882603" w14:textId="77777777" w:rsidR="001C5D20" w:rsidRPr="00EF5447" w:rsidRDefault="001C5D20" w:rsidP="001F5936">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I</w:t>
            </w:r>
          </w:p>
          <w:p w14:paraId="1A274019" w14:textId="77777777" w:rsidR="001C5D20" w:rsidRPr="00EF5447" w:rsidRDefault="001C5D20" w:rsidP="001F5936">
            <w:pPr>
              <w:pStyle w:val="TAC"/>
              <w:rPr>
                <w:lang w:eastAsia="zh-CN"/>
              </w:rPr>
            </w:pPr>
            <w:r w:rsidRPr="00EF5447">
              <w:rPr>
                <w:lang w:eastAsia="ja-JP"/>
              </w:rPr>
              <w:t>DC_</w:t>
            </w:r>
            <w:r w:rsidRPr="00EF5447">
              <w:rPr>
                <w:lang w:eastAsia="zh-CN"/>
              </w:rPr>
              <w:t>41C</w:t>
            </w:r>
            <w:r w:rsidRPr="00EF5447">
              <w:rPr>
                <w:lang w:eastAsia="ja-JP"/>
              </w:rPr>
              <w:t>_n257A</w:t>
            </w:r>
          </w:p>
          <w:p w14:paraId="6ED2AE0F" w14:textId="77777777" w:rsidR="001C5D20" w:rsidRPr="006E2D1D" w:rsidRDefault="001C5D20" w:rsidP="001F5936">
            <w:pPr>
              <w:pStyle w:val="TAC"/>
              <w:rPr>
                <w:lang w:val="sv-FI" w:eastAsia="zh-CN"/>
              </w:rPr>
            </w:pPr>
            <w:r w:rsidRPr="006E2D1D">
              <w:rPr>
                <w:lang w:val="sv-FI" w:eastAsia="ja-JP"/>
              </w:rPr>
              <w:t>DC_</w:t>
            </w:r>
            <w:r w:rsidRPr="006E2D1D">
              <w:rPr>
                <w:lang w:val="sv-FI" w:eastAsia="zh-CN"/>
              </w:rPr>
              <w:t>41C</w:t>
            </w:r>
            <w:r w:rsidRPr="006E2D1D">
              <w:rPr>
                <w:lang w:val="sv-FI" w:eastAsia="ja-JP"/>
              </w:rPr>
              <w:t>_n257</w:t>
            </w:r>
            <w:r w:rsidRPr="006E2D1D">
              <w:rPr>
                <w:lang w:val="sv-FI" w:eastAsia="zh-CN"/>
              </w:rPr>
              <w:t>G</w:t>
            </w:r>
          </w:p>
          <w:p w14:paraId="236C7162" w14:textId="77777777" w:rsidR="001C5D20" w:rsidRPr="006E2D1D" w:rsidRDefault="001C5D20" w:rsidP="001F5936">
            <w:pPr>
              <w:pStyle w:val="TAC"/>
              <w:rPr>
                <w:lang w:val="sv-FI" w:eastAsia="zh-CN"/>
              </w:rPr>
            </w:pPr>
            <w:r w:rsidRPr="006E2D1D">
              <w:rPr>
                <w:lang w:val="sv-FI" w:eastAsia="ja-JP"/>
              </w:rPr>
              <w:t>DC_</w:t>
            </w:r>
            <w:r w:rsidRPr="006E2D1D">
              <w:rPr>
                <w:lang w:val="sv-FI" w:eastAsia="zh-CN"/>
              </w:rPr>
              <w:t>41C</w:t>
            </w:r>
            <w:r w:rsidRPr="006E2D1D">
              <w:rPr>
                <w:lang w:val="sv-FI" w:eastAsia="ja-JP"/>
              </w:rPr>
              <w:t>_n257</w:t>
            </w:r>
            <w:r w:rsidRPr="006E2D1D">
              <w:rPr>
                <w:lang w:val="sv-FI" w:eastAsia="zh-CN"/>
              </w:rPr>
              <w:t>H</w:t>
            </w:r>
          </w:p>
          <w:p w14:paraId="124680DD" w14:textId="77777777" w:rsidR="001C5D20" w:rsidRPr="006E2D1D" w:rsidRDefault="001C5D20" w:rsidP="001F5936">
            <w:pPr>
              <w:pStyle w:val="TAC"/>
              <w:rPr>
                <w:lang w:val="sv-FI" w:eastAsia="ja-JP"/>
              </w:rPr>
            </w:pPr>
            <w:r w:rsidRPr="006E2D1D">
              <w:rPr>
                <w:lang w:val="sv-FI" w:eastAsia="ja-JP"/>
              </w:rPr>
              <w:t>DC_</w:t>
            </w:r>
            <w:r w:rsidRPr="006E2D1D">
              <w:rPr>
                <w:lang w:val="sv-FI" w:eastAsia="zh-CN"/>
              </w:rPr>
              <w:t>41C</w:t>
            </w:r>
            <w:r w:rsidRPr="006E2D1D">
              <w:rPr>
                <w:lang w:val="sv-FI" w:eastAsia="ja-JP"/>
              </w:rPr>
              <w:t>_n257</w:t>
            </w:r>
            <w:r w:rsidRPr="006E2D1D">
              <w:rPr>
                <w:lang w:val="sv-FI" w:eastAsia="zh-CN"/>
              </w:rPr>
              <w:t>I</w:t>
            </w:r>
          </w:p>
        </w:tc>
      </w:tr>
      <w:tr w:rsidR="001C5D20" w:rsidRPr="00EF5447" w14:paraId="2E8479F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069F816" w14:textId="77777777" w:rsidR="001C5D20" w:rsidRPr="00EF5447" w:rsidRDefault="001C5D20" w:rsidP="001F5936">
            <w:pPr>
              <w:pStyle w:val="TAC"/>
              <w:rPr>
                <w:noProof/>
                <w:vertAlign w:val="superscript"/>
                <w:lang w:eastAsia="zh-CN"/>
              </w:rPr>
            </w:pPr>
            <w:r w:rsidRPr="00EF5447">
              <w:rPr>
                <w:noProof/>
                <w:lang w:eastAsia="zh-CN"/>
              </w:rPr>
              <w:t>DC_19A-21A_n257A</w:t>
            </w:r>
            <w:r w:rsidRPr="00EF5447">
              <w:rPr>
                <w:noProof/>
                <w:vertAlign w:val="superscript"/>
                <w:lang w:eastAsia="zh-CN"/>
              </w:rPr>
              <w:t>2</w:t>
            </w:r>
          </w:p>
          <w:p w14:paraId="6C5F3968" w14:textId="77777777" w:rsidR="001C5D20" w:rsidRPr="00EF5447" w:rsidRDefault="001C5D20" w:rsidP="001F5936">
            <w:pPr>
              <w:pStyle w:val="TAC"/>
              <w:rPr>
                <w:noProof/>
                <w:lang w:eastAsia="zh-CN"/>
              </w:rPr>
            </w:pPr>
            <w:r w:rsidRPr="00EF5447">
              <w:rPr>
                <w:noProof/>
                <w:lang w:eastAsia="zh-CN"/>
              </w:rPr>
              <w:t>DC_19A-21A_n257D</w:t>
            </w:r>
            <w:r w:rsidRPr="00EF5447">
              <w:rPr>
                <w:noProof/>
                <w:vertAlign w:val="superscript"/>
                <w:lang w:eastAsia="zh-CN"/>
              </w:rPr>
              <w:t>2</w:t>
            </w:r>
          </w:p>
          <w:p w14:paraId="1C2A4DAF" w14:textId="77777777" w:rsidR="001C5D20" w:rsidRPr="00EF5447" w:rsidRDefault="001C5D20" w:rsidP="001F5936">
            <w:pPr>
              <w:pStyle w:val="TAC"/>
              <w:rPr>
                <w:noProof/>
                <w:lang w:eastAsia="zh-CN"/>
              </w:rPr>
            </w:pPr>
            <w:r w:rsidRPr="00EF5447">
              <w:rPr>
                <w:noProof/>
                <w:lang w:eastAsia="zh-CN"/>
              </w:rPr>
              <w:t>DC_19A-21A_n257E</w:t>
            </w:r>
            <w:r w:rsidRPr="00EF5447">
              <w:rPr>
                <w:noProof/>
                <w:vertAlign w:val="superscript"/>
                <w:lang w:eastAsia="zh-CN"/>
              </w:rPr>
              <w:t>2</w:t>
            </w:r>
          </w:p>
          <w:p w14:paraId="1DF2F2A4" w14:textId="77777777" w:rsidR="001C5D20" w:rsidRPr="00EF5447" w:rsidRDefault="001C5D20" w:rsidP="001F5936">
            <w:pPr>
              <w:pStyle w:val="TAC"/>
              <w:rPr>
                <w:noProof/>
                <w:vertAlign w:val="superscript"/>
                <w:lang w:eastAsia="zh-CN"/>
              </w:rPr>
            </w:pPr>
            <w:r w:rsidRPr="00EF5447">
              <w:rPr>
                <w:noProof/>
                <w:lang w:eastAsia="zh-CN"/>
              </w:rPr>
              <w:t>DC_19A-21A_n257F</w:t>
            </w:r>
            <w:r w:rsidRPr="00EF5447">
              <w:rPr>
                <w:noProof/>
                <w:vertAlign w:val="superscript"/>
                <w:lang w:eastAsia="zh-CN"/>
              </w:rPr>
              <w:t>2</w:t>
            </w:r>
          </w:p>
          <w:p w14:paraId="0C533CAC" w14:textId="77777777" w:rsidR="001C5D20" w:rsidRPr="00EF5447" w:rsidRDefault="001C5D20" w:rsidP="001F5936">
            <w:pPr>
              <w:pStyle w:val="TAC"/>
              <w:rPr>
                <w:lang w:eastAsia="ja-JP"/>
              </w:rPr>
            </w:pPr>
            <w:r w:rsidRPr="00EF5447">
              <w:rPr>
                <w:lang w:eastAsia="ja-JP"/>
              </w:rPr>
              <w:t>DC_19A-21A_n257G</w:t>
            </w:r>
          </w:p>
          <w:p w14:paraId="704B43B6" w14:textId="77777777" w:rsidR="001C5D20" w:rsidRPr="00EF5447" w:rsidRDefault="001C5D20" w:rsidP="001F5936">
            <w:pPr>
              <w:pStyle w:val="TAC"/>
              <w:rPr>
                <w:lang w:eastAsia="ja-JP"/>
              </w:rPr>
            </w:pPr>
            <w:r w:rsidRPr="00EF5447">
              <w:rPr>
                <w:lang w:eastAsia="ja-JP"/>
              </w:rPr>
              <w:t>DC_19A-21A_n257H</w:t>
            </w:r>
          </w:p>
          <w:p w14:paraId="127183EC" w14:textId="77777777" w:rsidR="001C5D20" w:rsidRPr="00EF5447" w:rsidRDefault="001C5D20" w:rsidP="001F5936">
            <w:pPr>
              <w:pStyle w:val="TAC"/>
              <w:rPr>
                <w:lang w:eastAsia="ja-JP"/>
              </w:rPr>
            </w:pPr>
            <w:r w:rsidRPr="00EF5447">
              <w:rPr>
                <w:lang w:eastAsia="ja-JP"/>
              </w:rPr>
              <w:t>DC_19A-21A_n257I</w:t>
            </w:r>
          </w:p>
          <w:p w14:paraId="27DEB04E" w14:textId="77777777" w:rsidR="001C5D20" w:rsidRPr="00EF5447" w:rsidRDefault="001C5D20" w:rsidP="001F5936">
            <w:pPr>
              <w:pStyle w:val="TAC"/>
              <w:rPr>
                <w:lang w:eastAsia="ja-JP"/>
              </w:rPr>
            </w:pPr>
            <w:r w:rsidRPr="00EF5447">
              <w:rPr>
                <w:lang w:eastAsia="ja-JP"/>
              </w:rPr>
              <w:t>DC_19A-21A_n257J</w:t>
            </w:r>
          </w:p>
          <w:p w14:paraId="251E6353" w14:textId="77777777" w:rsidR="001C5D20" w:rsidRPr="00EF5447" w:rsidRDefault="001C5D20" w:rsidP="001F5936">
            <w:pPr>
              <w:pStyle w:val="TAC"/>
              <w:rPr>
                <w:lang w:eastAsia="ja-JP"/>
              </w:rPr>
            </w:pPr>
            <w:r w:rsidRPr="00EF5447">
              <w:rPr>
                <w:lang w:eastAsia="ja-JP"/>
              </w:rPr>
              <w:t>DC_19A-21A_n257K</w:t>
            </w:r>
          </w:p>
          <w:p w14:paraId="19D52977" w14:textId="77777777" w:rsidR="001C5D20" w:rsidRPr="00EF5447" w:rsidRDefault="001C5D20" w:rsidP="001F5936">
            <w:pPr>
              <w:pStyle w:val="TAC"/>
              <w:rPr>
                <w:lang w:eastAsia="ja-JP"/>
              </w:rPr>
            </w:pPr>
            <w:r w:rsidRPr="00EF5447">
              <w:rPr>
                <w:lang w:eastAsia="ja-JP"/>
              </w:rPr>
              <w:t>DC_19A-21A_n257L</w:t>
            </w:r>
          </w:p>
          <w:p w14:paraId="21A48A8E" w14:textId="77777777" w:rsidR="001C5D20" w:rsidRPr="00EF5447" w:rsidRDefault="001C5D20" w:rsidP="001F5936">
            <w:pPr>
              <w:pStyle w:val="TAC"/>
              <w:rPr>
                <w:rFonts w:cs="Arial"/>
              </w:rPr>
            </w:pPr>
            <w:r w:rsidRPr="00EF5447">
              <w:rPr>
                <w:lang w:eastAsia="ja-JP"/>
              </w:rPr>
              <w:t>DC_19A-21A_n257M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6438A3" w14:textId="77777777" w:rsidR="001C5D20" w:rsidRPr="00EF5447" w:rsidRDefault="001C5D20" w:rsidP="001F5936">
            <w:pPr>
              <w:pStyle w:val="TAC"/>
              <w:rPr>
                <w:noProof/>
                <w:lang w:eastAsia="zh-CN"/>
              </w:rPr>
            </w:pPr>
            <w:r w:rsidRPr="00EF5447">
              <w:rPr>
                <w:noProof/>
                <w:lang w:eastAsia="zh-CN"/>
              </w:rPr>
              <w:t>DC_19A_n257A</w:t>
            </w:r>
          </w:p>
          <w:p w14:paraId="5FDD90E4" w14:textId="77777777" w:rsidR="001C5D20" w:rsidRPr="00EF5447" w:rsidRDefault="001C5D20" w:rsidP="001F5936">
            <w:pPr>
              <w:pStyle w:val="TAC"/>
              <w:rPr>
                <w:noProof/>
                <w:lang w:eastAsia="ja-JP"/>
              </w:rPr>
            </w:pPr>
            <w:r w:rsidRPr="00EF5447">
              <w:rPr>
                <w:noProof/>
              </w:rPr>
              <w:t>DC_19A_n257</w:t>
            </w:r>
            <w:r w:rsidRPr="00EF5447">
              <w:rPr>
                <w:noProof/>
                <w:lang w:eastAsia="ja-JP"/>
              </w:rPr>
              <w:t>D</w:t>
            </w:r>
          </w:p>
          <w:p w14:paraId="520C6633" w14:textId="77777777" w:rsidR="001C5D20" w:rsidRPr="00EF5447" w:rsidRDefault="001C5D20" w:rsidP="001F5936">
            <w:pPr>
              <w:pStyle w:val="TAC"/>
              <w:rPr>
                <w:lang w:eastAsia="ja-JP"/>
              </w:rPr>
            </w:pPr>
            <w:r w:rsidRPr="00EF5447">
              <w:rPr>
                <w:lang w:eastAsia="ja-JP"/>
              </w:rPr>
              <w:t>DC_19A_n257G</w:t>
            </w:r>
          </w:p>
          <w:p w14:paraId="40B99788" w14:textId="77777777" w:rsidR="001C5D20" w:rsidRPr="00EF5447" w:rsidRDefault="001C5D20" w:rsidP="001F5936">
            <w:pPr>
              <w:pStyle w:val="TAC"/>
              <w:rPr>
                <w:lang w:eastAsia="ja-JP"/>
              </w:rPr>
            </w:pPr>
            <w:r w:rsidRPr="00EF5447">
              <w:rPr>
                <w:lang w:eastAsia="ja-JP"/>
              </w:rPr>
              <w:t>DC_19A_n257H</w:t>
            </w:r>
          </w:p>
          <w:p w14:paraId="2AF7108D" w14:textId="77777777" w:rsidR="001C5D20" w:rsidRPr="00EF5447" w:rsidRDefault="001C5D20" w:rsidP="001F5936">
            <w:pPr>
              <w:pStyle w:val="TAC"/>
              <w:rPr>
                <w:noProof/>
                <w:lang w:eastAsia="zh-CN"/>
              </w:rPr>
            </w:pPr>
            <w:r w:rsidRPr="00EF5447">
              <w:rPr>
                <w:lang w:eastAsia="ja-JP"/>
              </w:rPr>
              <w:t>DC_19A_n257I</w:t>
            </w:r>
          </w:p>
          <w:p w14:paraId="6342CA63" w14:textId="77777777" w:rsidR="001C5D20" w:rsidRPr="00EF5447" w:rsidRDefault="001C5D20" w:rsidP="001F5936">
            <w:pPr>
              <w:pStyle w:val="TAC"/>
              <w:rPr>
                <w:noProof/>
                <w:lang w:eastAsia="zh-CN"/>
              </w:rPr>
            </w:pPr>
            <w:r w:rsidRPr="00EF5447">
              <w:rPr>
                <w:noProof/>
                <w:lang w:eastAsia="zh-CN"/>
              </w:rPr>
              <w:t>DC_21A_n257A</w:t>
            </w:r>
          </w:p>
          <w:p w14:paraId="145B17A7" w14:textId="77777777" w:rsidR="001C5D20" w:rsidRPr="00EF5447" w:rsidRDefault="001C5D20" w:rsidP="001F5936">
            <w:pPr>
              <w:pStyle w:val="TAC"/>
              <w:rPr>
                <w:noProof/>
                <w:lang w:eastAsia="ja-JP"/>
              </w:rPr>
            </w:pPr>
            <w:r w:rsidRPr="00EF5447">
              <w:rPr>
                <w:noProof/>
              </w:rPr>
              <w:t>DC_21A_n257</w:t>
            </w:r>
            <w:r w:rsidRPr="00EF5447">
              <w:rPr>
                <w:noProof/>
                <w:lang w:eastAsia="ja-JP"/>
              </w:rPr>
              <w:t>D</w:t>
            </w:r>
          </w:p>
          <w:p w14:paraId="05A7136D" w14:textId="77777777" w:rsidR="001C5D20" w:rsidRPr="00EF5447" w:rsidRDefault="001C5D20" w:rsidP="001F5936">
            <w:pPr>
              <w:pStyle w:val="TAC"/>
              <w:rPr>
                <w:lang w:eastAsia="ja-JP"/>
              </w:rPr>
            </w:pPr>
            <w:r w:rsidRPr="00EF5447">
              <w:rPr>
                <w:lang w:eastAsia="ja-JP"/>
              </w:rPr>
              <w:t>DC_21A_n257G</w:t>
            </w:r>
          </w:p>
          <w:p w14:paraId="75A0E116" w14:textId="77777777" w:rsidR="001C5D20" w:rsidRPr="00EF5447" w:rsidRDefault="001C5D20" w:rsidP="001F5936">
            <w:pPr>
              <w:pStyle w:val="TAC"/>
              <w:rPr>
                <w:lang w:eastAsia="ja-JP"/>
              </w:rPr>
            </w:pPr>
            <w:r w:rsidRPr="00EF5447">
              <w:rPr>
                <w:lang w:eastAsia="ja-JP"/>
              </w:rPr>
              <w:t>DC_21A_n257H</w:t>
            </w:r>
          </w:p>
          <w:p w14:paraId="37E7F471" w14:textId="77777777" w:rsidR="001C5D20" w:rsidRPr="00EF5447" w:rsidRDefault="001C5D20" w:rsidP="001F5936">
            <w:pPr>
              <w:pStyle w:val="TAC"/>
              <w:rPr>
                <w:lang w:eastAsia="ja-JP"/>
              </w:rPr>
            </w:pPr>
            <w:r w:rsidRPr="00EF5447">
              <w:rPr>
                <w:lang w:eastAsia="ja-JP"/>
              </w:rPr>
              <w:t>DC_21A_n257I</w:t>
            </w:r>
          </w:p>
          <w:p w14:paraId="589958CF" w14:textId="77777777" w:rsidR="001C5D20" w:rsidRPr="00EF5447" w:rsidRDefault="001C5D20" w:rsidP="001F5936">
            <w:pPr>
              <w:pStyle w:val="TAC"/>
              <w:rPr>
                <w:lang w:eastAsia="ja-JP"/>
              </w:rPr>
            </w:pPr>
            <w:r w:rsidRPr="00EF5447">
              <w:rPr>
                <w:lang w:eastAsia="ja-JP"/>
              </w:rPr>
              <w:t>DC_21A_n257J</w:t>
            </w:r>
          </w:p>
          <w:p w14:paraId="0DF0DB2A" w14:textId="77777777" w:rsidR="001C5D20" w:rsidRPr="00EF5447" w:rsidRDefault="001C5D20" w:rsidP="001F5936">
            <w:pPr>
              <w:pStyle w:val="TAC"/>
              <w:rPr>
                <w:lang w:eastAsia="ja-JP"/>
              </w:rPr>
            </w:pPr>
            <w:r w:rsidRPr="00EF5447">
              <w:rPr>
                <w:lang w:eastAsia="ja-JP"/>
              </w:rPr>
              <w:t>DC_21A_n257K</w:t>
            </w:r>
          </w:p>
          <w:p w14:paraId="6C148530" w14:textId="77777777" w:rsidR="001C5D20" w:rsidRPr="00EF5447" w:rsidRDefault="001C5D20" w:rsidP="001F5936">
            <w:pPr>
              <w:pStyle w:val="TAC"/>
              <w:rPr>
                <w:lang w:eastAsia="ja-JP"/>
              </w:rPr>
            </w:pPr>
            <w:r w:rsidRPr="00EF5447">
              <w:rPr>
                <w:lang w:eastAsia="ja-JP"/>
              </w:rPr>
              <w:t>DC_21A_n257L</w:t>
            </w:r>
          </w:p>
          <w:p w14:paraId="6A4685B6" w14:textId="77777777" w:rsidR="001C5D20" w:rsidRPr="00EF5447" w:rsidRDefault="001C5D20" w:rsidP="001F5936">
            <w:pPr>
              <w:pStyle w:val="TAC"/>
              <w:rPr>
                <w:noProof/>
                <w:lang w:eastAsia="zh-CN"/>
              </w:rPr>
            </w:pPr>
            <w:r w:rsidRPr="00EF5447">
              <w:rPr>
                <w:lang w:eastAsia="ja-JP"/>
              </w:rPr>
              <w:t>DC_21A_n257M</w:t>
            </w:r>
          </w:p>
        </w:tc>
      </w:tr>
      <w:tr w:rsidR="001C5D20" w:rsidRPr="00EF5447" w14:paraId="43D8592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B472929" w14:textId="77777777" w:rsidR="001C5D20" w:rsidRPr="00EF5447" w:rsidRDefault="001C5D20" w:rsidP="001F5936">
            <w:pPr>
              <w:pStyle w:val="TAC"/>
              <w:rPr>
                <w:noProof/>
                <w:vertAlign w:val="superscript"/>
                <w:lang w:eastAsia="zh-CN"/>
              </w:rPr>
            </w:pPr>
            <w:r w:rsidRPr="00EF5447">
              <w:rPr>
                <w:noProof/>
                <w:lang w:eastAsia="zh-CN"/>
              </w:rPr>
              <w:t>DC_19A-42A_n257A</w:t>
            </w:r>
            <w:r w:rsidRPr="00EF5447">
              <w:rPr>
                <w:noProof/>
                <w:vertAlign w:val="superscript"/>
                <w:lang w:eastAsia="zh-CN"/>
              </w:rPr>
              <w:t>2</w:t>
            </w:r>
          </w:p>
          <w:p w14:paraId="6402C11D" w14:textId="77777777" w:rsidR="001C5D20" w:rsidRPr="00EF5447" w:rsidRDefault="001C5D20" w:rsidP="001F5936">
            <w:pPr>
              <w:pStyle w:val="TAC"/>
              <w:rPr>
                <w:noProof/>
                <w:lang w:eastAsia="zh-CN"/>
              </w:rPr>
            </w:pPr>
            <w:r w:rsidRPr="00EF5447">
              <w:rPr>
                <w:noProof/>
                <w:lang w:eastAsia="zh-CN"/>
              </w:rPr>
              <w:t>DC_19A-42A_n257D</w:t>
            </w:r>
            <w:r w:rsidRPr="00EF5447">
              <w:rPr>
                <w:noProof/>
                <w:vertAlign w:val="superscript"/>
                <w:lang w:eastAsia="zh-CN"/>
              </w:rPr>
              <w:t>2</w:t>
            </w:r>
          </w:p>
          <w:p w14:paraId="58B770B7" w14:textId="77777777" w:rsidR="001C5D20" w:rsidRPr="00EF5447" w:rsidRDefault="001C5D20" w:rsidP="001F5936">
            <w:pPr>
              <w:pStyle w:val="TAC"/>
              <w:rPr>
                <w:noProof/>
                <w:lang w:eastAsia="zh-CN"/>
              </w:rPr>
            </w:pPr>
            <w:r w:rsidRPr="00EF5447">
              <w:rPr>
                <w:noProof/>
                <w:lang w:eastAsia="zh-CN"/>
              </w:rPr>
              <w:t>DC_19A-42A_n257E</w:t>
            </w:r>
            <w:r w:rsidRPr="00EF5447">
              <w:rPr>
                <w:noProof/>
                <w:vertAlign w:val="superscript"/>
                <w:lang w:eastAsia="zh-CN"/>
              </w:rPr>
              <w:t>2</w:t>
            </w:r>
          </w:p>
          <w:p w14:paraId="106C0E00" w14:textId="77777777" w:rsidR="001C5D20" w:rsidRPr="00EF5447" w:rsidRDefault="001C5D20" w:rsidP="001F5936">
            <w:pPr>
              <w:pStyle w:val="TAC"/>
              <w:rPr>
                <w:noProof/>
                <w:vertAlign w:val="superscript"/>
                <w:lang w:eastAsia="zh-CN"/>
              </w:rPr>
            </w:pPr>
            <w:r w:rsidRPr="00EF5447">
              <w:rPr>
                <w:noProof/>
                <w:lang w:eastAsia="zh-CN"/>
              </w:rPr>
              <w:t>DC_19A-42A_n257F</w:t>
            </w:r>
            <w:r w:rsidRPr="00EF5447">
              <w:rPr>
                <w:noProof/>
                <w:vertAlign w:val="superscript"/>
                <w:lang w:eastAsia="zh-CN"/>
              </w:rPr>
              <w:t>2</w:t>
            </w:r>
          </w:p>
          <w:p w14:paraId="1C61D099" w14:textId="77777777" w:rsidR="001C5D20" w:rsidRPr="00EF5447" w:rsidRDefault="001C5D20" w:rsidP="001F5936">
            <w:pPr>
              <w:pStyle w:val="TAC"/>
              <w:rPr>
                <w:noProof/>
                <w:lang w:eastAsia="zh-CN"/>
              </w:rPr>
            </w:pPr>
            <w:r w:rsidRPr="00EF5447">
              <w:rPr>
                <w:noProof/>
                <w:lang w:eastAsia="zh-CN"/>
              </w:rPr>
              <w:t>DC_19A-42A_n257G</w:t>
            </w:r>
            <w:r w:rsidRPr="00EF5447">
              <w:rPr>
                <w:noProof/>
                <w:vertAlign w:val="superscript"/>
                <w:lang w:eastAsia="zh-CN"/>
              </w:rPr>
              <w:t>2</w:t>
            </w:r>
          </w:p>
          <w:p w14:paraId="6F8C32B4" w14:textId="77777777" w:rsidR="001C5D20" w:rsidRPr="00EF5447" w:rsidRDefault="001C5D20" w:rsidP="001F5936">
            <w:pPr>
              <w:pStyle w:val="TAC"/>
              <w:rPr>
                <w:noProof/>
                <w:lang w:eastAsia="zh-CN"/>
              </w:rPr>
            </w:pPr>
            <w:r w:rsidRPr="00EF5447">
              <w:rPr>
                <w:noProof/>
                <w:lang w:eastAsia="zh-CN"/>
              </w:rPr>
              <w:t>DC_19A-42A_n257H</w:t>
            </w:r>
            <w:r w:rsidRPr="00EF5447">
              <w:rPr>
                <w:noProof/>
                <w:vertAlign w:val="superscript"/>
                <w:lang w:eastAsia="zh-CN"/>
              </w:rPr>
              <w:t>2</w:t>
            </w:r>
          </w:p>
          <w:p w14:paraId="70821B46" w14:textId="77777777" w:rsidR="001C5D20" w:rsidRPr="00EF5447" w:rsidRDefault="001C5D20" w:rsidP="001F5936">
            <w:pPr>
              <w:pStyle w:val="TAC"/>
              <w:rPr>
                <w:noProof/>
                <w:lang w:eastAsia="zh-CN"/>
              </w:rPr>
            </w:pPr>
            <w:r w:rsidRPr="00EF5447">
              <w:rPr>
                <w:noProof/>
                <w:lang w:eastAsia="zh-CN"/>
              </w:rPr>
              <w:t>DC_19A-42A_n257I</w:t>
            </w:r>
            <w:r w:rsidRPr="00EF5447">
              <w:rPr>
                <w:noProof/>
                <w:vertAlign w:val="superscript"/>
                <w:lang w:eastAsia="zh-CN"/>
              </w:rPr>
              <w:t>2</w:t>
            </w:r>
          </w:p>
          <w:p w14:paraId="4A5D3E3F" w14:textId="77777777" w:rsidR="001C5D20" w:rsidRPr="00EF5447" w:rsidRDefault="001C5D20" w:rsidP="001F5936">
            <w:pPr>
              <w:pStyle w:val="TAC"/>
              <w:rPr>
                <w:noProof/>
                <w:vertAlign w:val="superscript"/>
                <w:lang w:eastAsia="zh-CN"/>
              </w:rPr>
            </w:pPr>
            <w:r w:rsidRPr="00EF5447">
              <w:t>DC_19A-42C_n257A</w:t>
            </w:r>
            <w:r w:rsidRPr="00EF5447">
              <w:rPr>
                <w:noProof/>
                <w:vertAlign w:val="superscript"/>
                <w:lang w:eastAsia="zh-CN"/>
              </w:rPr>
              <w:t>2</w:t>
            </w:r>
          </w:p>
          <w:p w14:paraId="7629CD6D" w14:textId="77777777" w:rsidR="001C5D20" w:rsidRPr="00EF5447" w:rsidRDefault="001C5D20" w:rsidP="001F5936">
            <w:pPr>
              <w:pStyle w:val="TAC"/>
              <w:rPr>
                <w:noProof/>
                <w:lang w:eastAsia="zh-CN"/>
              </w:rPr>
            </w:pPr>
            <w:r w:rsidRPr="00EF5447">
              <w:rPr>
                <w:noProof/>
                <w:lang w:eastAsia="zh-CN"/>
              </w:rPr>
              <w:t>DC_19A-42C_n257G</w:t>
            </w:r>
            <w:r w:rsidRPr="00EF5447">
              <w:rPr>
                <w:noProof/>
                <w:vertAlign w:val="superscript"/>
                <w:lang w:eastAsia="zh-CN"/>
              </w:rPr>
              <w:t>2</w:t>
            </w:r>
          </w:p>
          <w:p w14:paraId="3CBAC6EF" w14:textId="77777777" w:rsidR="001C5D20" w:rsidRPr="00EF5447" w:rsidRDefault="001C5D20" w:rsidP="001F5936">
            <w:pPr>
              <w:pStyle w:val="TAC"/>
              <w:rPr>
                <w:noProof/>
                <w:lang w:eastAsia="zh-CN"/>
              </w:rPr>
            </w:pPr>
            <w:r w:rsidRPr="00EF5447">
              <w:rPr>
                <w:noProof/>
                <w:lang w:eastAsia="zh-CN"/>
              </w:rPr>
              <w:t>DC_19A-42C_n257H</w:t>
            </w:r>
            <w:r w:rsidRPr="00EF5447">
              <w:rPr>
                <w:noProof/>
                <w:vertAlign w:val="superscript"/>
                <w:lang w:eastAsia="zh-CN"/>
              </w:rPr>
              <w:t>2</w:t>
            </w:r>
          </w:p>
          <w:p w14:paraId="646E8DDF" w14:textId="77777777" w:rsidR="001C5D20" w:rsidRPr="00EF5447" w:rsidRDefault="001C5D20" w:rsidP="001F5936">
            <w:pPr>
              <w:pStyle w:val="TAC"/>
              <w:rPr>
                <w:noProof/>
                <w:vertAlign w:val="superscript"/>
                <w:lang w:eastAsia="zh-CN"/>
              </w:rPr>
            </w:pPr>
            <w:r w:rsidRPr="00EF5447">
              <w:rPr>
                <w:noProof/>
                <w:lang w:eastAsia="zh-CN"/>
              </w:rPr>
              <w:t>DC_19A-42C_n257I</w:t>
            </w:r>
            <w:r w:rsidRPr="00EF5447">
              <w:rPr>
                <w:noProof/>
                <w:vertAlign w:val="superscript"/>
                <w:lang w:eastAsia="zh-CN"/>
              </w:rPr>
              <w:t>2</w:t>
            </w:r>
          </w:p>
          <w:p w14:paraId="0045960F" w14:textId="77777777" w:rsidR="001C5D20" w:rsidRPr="00EF5447" w:rsidRDefault="001C5D20" w:rsidP="001F5936">
            <w:pPr>
              <w:pStyle w:val="TAC"/>
              <w:rPr>
                <w:noProof/>
              </w:rPr>
            </w:pPr>
            <w:r w:rsidRPr="00EF5447">
              <w:rPr>
                <w:noProof/>
              </w:rPr>
              <w:t>DC_19A-42</w:t>
            </w:r>
            <w:r w:rsidRPr="00EF5447">
              <w:rPr>
                <w:noProof/>
                <w:lang w:eastAsia="ja-JP"/>
              </w:rPr>
              <w:t>D</w:t>
            </w:r>
            <w:r w:rsidRPr="00EF5447">
              <w:rPr>
                <w:noProof/>
              </w:rPr>
              <w:t>_n257D</w:t>
            </w:r>
            <w:r w:rsidRPr="00EF5447">
              <w:rPr>
                <w:noProof/>
                <w:vertAlign w:val="superscript"/>
                <w:lang w:eastAsia="zh-CN"/>
              </w:rPr>
              <w:t>2</w:t>
            </w:r>
          </w:p>
          <w:p w14:paraId="089A5C19" w14:textId="77777777" w:rsidR="001C5D20" w:rsidRPr="00EF5447" w:rsidRDefault="001C5D20" w:rsidP="001F5936">
            <w:pPr>
              <w:pStyle w:val="TAC"/>
              <w:rPr>
                <w:noProof/>
                <w:lang w:eastAsia="fr-FR"/>
              </w:rPr>
            </w:pPr>
            <w:r w:rsidRPr="00EF5447">
              <w:rPr>
                <w:noProof/>
              </w:rPr>
              <w:t>DC_19A-42</w:t>
            </w:r>
            <w:r w:rsidRPr="00EF5447">
              <w:rPr>
                <w:noProof/>
                <w:lang w:eastAsia="ja-JP"/>
              </w:rPr>
              <w:t>D</w:t>
            </w:r>
            <w:r w:rsidRPr="00EF5447">
              <w:rPr>
                <w:noProof/>
              </w:rPr>
              <w:t>_n257E</w:t>
            </w:r>
            <w:r w:rsidRPr="00EF5447">
              <w:rPr>
                <w:noProof/>
                <w:vertAlign w:val="superscript"/>
                <w:lang w:eastAsia="zh-CN"/>
              </w:rPr>
              <w:t>2</w:t>
            </w:r>
          </w:p>
          <w:p w14:paraId="24CBE9BA" w14:textId="77777777" w:rsidR="001C5D20" w:rsidRPr="00EF5447" w:rsidRDefault="001C5D20" w:rsidP="001F5936">
            <w:pPr>
              <w:pStyle w:val="TAC"/>
              <w:rPr>
                <w:noProof/>
                <w:lang w:eastAsia="zh-CN"/>
              </w:rPr>
            </w:pPr>
            <w:r w:rsidRPr="00EF5447">
              <w:rPr>
                <w:noProof/>
              </w:rPr>
              <w:t>DC_19A-42</w:t>
            </w:r>
            <w:r w:rsidRPr="00EF5447">
              <w:rPr>
                <w:noProof/>
                <w:lang w:eastAsia="ja-JP"/>
              </w:rPr>
              <w:t>D</w:t>
            </w:r>
            <w:r w:rsidRPr="00EF5447">
              <w:rPr>
                <w:noProof/>
              </w:rPr>
              <w:t>_n257F</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DD240BB" w14:textId="77777777" w:rsidR="001C5D20" w:rsidRPr="00EF5447" w:rsidRDefault="001C5D20" w:rsidP="001F5936">
            <w:pPr>
              <w:pStyle w:val="TAC"/>
              <w:rPr>
                <w:noProof/>
                <w:lang w:eastAsia="zh-CN"/>
              </w:rPr>
            </w:pPr>
            <w:r w:rsidRPr="00EF5447">
              <w:rPr>
                <w:noProof/>
                <w:lang w:eastAsia="zh-CN"/>
              </w:rPr>
              <w:t>DC_19A_n257A</w:t>
            </w:r>
          </w:p>
          <w:p w14:paraId="460A0B0E" w14:textId="77777777" w:rsidR="001C5D20" w:rsidRPr="00EF5447" w:rsidRDefault="001C5D20" w:rsidP="001F5936">
            <w:pPr>
              <w:pStyle w:val="TAC"/>
              <w:rPr>
                <w:noProof/>
                <w:lang w:eastAsia="ja-JP"/>
              </w:rPr>
            </w:pPr>
            <w:r w:rsidRPr="00EF5447">
              <w:rPr>
                <w:noProof/>
              </w:rPr>
              <w:t>DC_19A_n257</w:t>
            </w:r>
            <w:r w:rsidRPr="00EF5447">
              <w:rPr>
                <w:noProof/>
                <w:lang w:eastAsia="ja-JP"/>
              </w:rPr>
              <w:t>D</w:t>
            </w:r>
          </w:p>
          <w:p w14:paraId="0A56F467" w14:textId="77777777" w:rsidR="001C5D20" w:rsidRPr="00EF5447" w:rsidRDefault="001C5D20" w:rsidP="001F5936">
            <w:pPr>
              <w:pStyle w:val="TAC"/>
              <w:rPr>
                <w:noProof/>
                <w:lang w:eastAsia="ja-JP"/>
              </w:rPr>
            </w:pPr>
            <w:r w:rsidRPr="00EF5447">
              <w:rPr>
                <w:noProof/>
              </w:rPr>
              <w:t>DC_19A_n257G</w:t>
            </w:r>
          </w:p>
          <w:p w14:paraId="44EABE80" w14:textId="77777777" w:rsidR="001C5D20" w:rsidRPr="00EF5447" w:rsidRDefault="001C5D20" w:rsidP="001F5936">
            <w:pPr>
              <w:pStyle w:val="TAC"/>
              <w:rPr>
                <w:noProof/>
                <w:lang w:eastAsia="ja-JP"/>
              </w:rPr>
            </w:pPr>
            <w:r w:rsidRPr="00EF5447">
              <w:rPr>
                <w:noProof/>
              </w:rPr>
              <w:t>DC_19A_n257</w:t>
            </w:r>
            <w:r w:rsidRPr="00EF5447">
              <w:rPr>
                <w:noProof/>
                <w:lang w:eastAsia="ja-JP"/>
              </w:rPr>
              <w:t>H</w:t>
            </w:r>
          </w:p>
          <w:p w14:paraId="7C9B1F58" w14:textId="77777777" w:rsidR="001C5D20" w:rsidRPr="00EF5447" w:rsidRDefault="001C5D20" w:rsidP="001F5936">
            <w:pPr>
              <w:pStyle w:val="TAC"/>
              <w:rPr>
                <w:noProof/>
                <w:lang w:eastAsia="zh-CN"/>
              </w:rPr>
            </w:pPr>
            <w:r w:rsidRPr="00EF5447">
              <w:rPr>
                <w:noProof/>
              </w:rPr>
              <w:t>DC_19A_n257</w:t>
            </w:r>
            <w:r w:rsidRPr="00EF5447">
              <w:rPr>
                <w:noProof/>
                <w:lang w:eastAsia="ja-JP"/>
              </w:rPr>
              <w:t>I</w:t>
            </w:r>
          </w:p>
          <w:p w14:paraId="660E73EB" w14:textId="77777777" w:rsidR="001C5D20" w:rsidRPr="00EF5447" w:rsidRDefault="001C5D20" w:rsidP="001F5936">
            <w:pPr>
              <w:pStyle w:val="TAC"/>
              <w:rPr>
                <w:noProof/>
                <w:lang w:eastAsia="zh-CN"/>
              </w:rPr>
            </w:pPr>
            <w:r w:rsidRPr="00EF5447">
              <w:rPr>
                <w:noProof/>
                <w:lang w:eastAsia="zh-CN"/>
              </w:rPr>
              <w:t>DC_42A_n257A</w:t>
            </w:r>
          </w:p>
          <w:p w14:paraId="5381EF70" w14:textId="77777777" w:rsidR="001C5D20" w:rsidRPr="00EF5447" w:rsidRDefault="001C5D20" w:rsidP="001F5936">
            <w:pPr>
              <w:pStyle w:val="TAC"/>
              <w:rPr>
                <w:noProof/>
              </w:rPr>
            </w:pPr>
            <w:r w:rsidRPr="00EF5447">
              <w:rPr>
                <w:noProof/>
              </w:rPr>
              <w:t>DC_42A_n257</w:t>
            </w:r>
            <w:r w:rsidRPr="00EF5447">
              <w:rPr>
                <w:noProof/>
                <w:lang w:eastAsia="ja-JP"/>
              </w:rPr>
              <w:t>D</w:t>
            </w:r>
          </w:p>
          <w:p w14:paraId="3ACB7933" w14:textId="77777777" w:rsidR="001C5D20" w:rsidRPr="00EF5447" w:rsidRDefault="001C5D20" w:rsidP="001F5936">
            <w:pPr>
              <w:pStyle w:val="TAC"/>
              <w:rPr>
                <w:noProof/>
                <w:lang w:eastAsia="ja-JP"/>
              </w:rPr>
            </w:pPr>
            <w:r w:rsidRPr="00EF5447">
              <w:rPr>
                <w:noProof/>
              </w:rPr>
              <w:t>DC_42A_n257G</w:t>
            </w:r>
          </w:p>
          <w:p w14:paraId="2AF56761" w14:textId="77777777" w:rsidR="001C5D20" w:rsidRPr="00EF5447" w:rsidRDefault="001C5D20" w:rsidP="001F5936">
            <w:pPr>
              <w:pStyle w:val="TAC"/>
              <w:rPr>
                <w:noProof/>
                <w:lang w:eastAsia="ja-JP"/>
              </w:rPr>
            </w:pPr>
            <w:r w:rsidRPr="00EF5447">
              <w:rPr>
                <w:noProof/>
              </w:rPr>
              <w:t>DC_42A_n257</w:t>
            </w:r>
            <w:r w:rsidRPr="00EF5447">
              <w:rPr>
                <w:noProof/>
                <w:lang w:eastAsia="ja-JP"/>
              </w:rPr>
              <w:t>H</w:t>
            </w:r>
          </w:p>
          <w:p w14:paraId="238BC384" w14:textId="77777777" w:rsidR="001C5D20" w:rsidRPr="00EF5447" w:rsidRDefault="001C5D20" w:rsidP="001F5936">
            <w:pPr>
              <w:pStyle w:val="TAC"/>
              <w:rPr>
                <w:noProof/>
                <w:lang w:eastAsia="zh-CN"/>
              </w:rPr>
            </w:pPr>
            <w:r w:rsidRPr="00EF5447">
              <w:rPr>
                <w:noProof/>
              </w:rPr>
              <w:t>DC_42A_n257</w:t>
            </w:r>
            <w:r w:rsidRPr="00EF5447">
              <w:rPr>
                <w:noProof/>
                <w:lang w:eastAsia="ja-JP"/>
              </w:rPr>
              <w:t>I</w:t>
            </w:r>
          </w:p>
        </w:tc>
      </w:tr>
      <w:tr w:rsidR="001C5D20" w:rsidRPr="00EF5447" w14:paraId="3CD09E8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E1CBFE" w14:textId="77777777" w:rsidR="001C5D20" w:rsidRPr="00EF5447" w:rsidRDefault="001C5D20" w:rsidP="001F5936">
            <w:pPr>
              <w:pStyle w:val="TAC"/>
              <w:rPr>
                <w:noProof/>
                <w:vertAlign w:val="superscript"/>
                <w:lang w:eastAsia="zh-CN"/>
              </w:rPr>
            </w:pPr>
            <w:r w:rsidRPr="00EF5447">
              <w:rPr>
                <w:noProof/>
                <w:lang w:eastAsia="zh-CN"/>
              </w:rPr>
              <w:t>DC_21A-28A_n257A</w:t>
            </w:r>
            <w:r w:rsidRPr="00EF5447">
              <w:rPr>
                <w:noProof/>
                <w:vertAlign w:val="superscript"/>
                <w:lang w:eastAsia="zh-CN"/>
              </w:rPr>
              <w:t>2</w:t>
            </w:r>
          </w:p>
          <w:p w14:paraId="3A5BB567" w14:textId="77777777" w:rsidR="001C5D20" w:rsidRPr="00EF5447" w:rsidRDefault="001C5D20" w:rsidP="001F5936">
            <w:pPr>
              <w:pStyle w:val="TAC"/>
              <w:rPr>
                <w:noProof/>
                <w:lang w:eastAsia="zh-CN"/>
              </w:rPr>
            </w:pPr>
            <w:r w:rsidRPr="00EF5447">
              <w:rPr>
                <w:noProof/>
                <w:lang w:eastAsia="zh-CN"/>
              </w:rPr>
              <w:t>DC_21A-28A_n257D</w:t>
            </w:r>
            <w:r w:rsidRPr="00EF5447">
              <w:rPr>
                <w:noProof/>
                <w:vertAlign w:val="superscript"/>
                <w:lang w:eastAsia="zh-CN"/>
              </w:rPr>
              <w:t>2</w:t>
            </w:r>
          </w:p>
          <w:p w14:paraId="6B4AF9FF" w14:textId="77777777" w:rsidR="001C5D20" w:rsidRPr="00EF5447" w:rsidRDefault="001C5D20" w:rsidP="001F5936">
            <w:pPr>
              <w:pStyle w:val="TAC"/>
              <w:rPr>
                <w:noProof/>
                <w:lang w:eastAsia="zh-CN"/>
              </w:rPr>
            </w:pPr>
            <w:r w:rsidRPr="00EF5447">
              <w:rPr>
                <w:noProof/>
                <w:lang w:eastAsia="zh-CN"/>
              </w:rPr>
              <w:t>DC_21A-28A_n257E</w:t>
            </w:r>
            <w:r w:rsidRPr="00EF5447">
              <w:rPr>
                <w:noProof/>
                <w:vertAlign w:val="superscript"/>
                <w:lang w:eastAsia="zh-CN"/>
              </w:rPr>
              <w:t>2</w:t>
            </w:r>
          </w:p>
          <w:p w14:paraId="366593B7" w14:textId="77777777" w:rsidR="001C5D20" w:rsidRPr="00EF5447" w:rsidRDefault="001C5D20" w:rsidP="001F5936">
            <w:pPr>
              <w:pStyle w:val="TAC"/>
              <w:rPr>
                <w:noProof/>
                <w:lang w:eastAsia="zh-CN"/>
              </w:rPr>
            </w:pPr>
            <w:r w:rsidRPr="00EF5447">
              <w:rPr>
                <w:noProof/>
                <w:lang w:eastAsia="zh-CN"/>
              </w:rPr>
              <w:t>DC_21A-28A_n257F</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E0927E" w14:textId="77777777" w:rsidR="001C5D20" w:rsidRPr="00EF5447" w:rsidRDefault="001C5D20" w:rsidP="001F5936">
            <w:pPr>
              <w:pStyle w:val="TAC"/>
              <w:rPr>
                <w:noProof/>
                <w:lang w:eastAsia="zh-CN"/>
              </w:rPr>
            </w:pPr>
            <w:r w:rsidRPr="00EF5447">
              <w:rPr>
                <w:noProof/>
                <w:lang w:eastAsia="zh-CN"/>
              </w:rPr>
              <w:t>DC_21A_n257A</w:t>
            </w:r>
          </w:p>
          <w:p w14:paraId="4F60E2C2" w14:textId="77777777" w:rsidR="001C5D20" w:rsidRPr="00EF5447" w:rsidRDefault="001C5D20" w:rsidP="001F5936">
            <w:pPr>
              <w:pStyle w:val="TAC"/>
              <w:rPr>
                <w:noProof/>
                <w:lang w:eastAsia="zh-CN"/>
              </w:rPr>
            </w:pPr>
            <w:r w:rsidRPr="00EF5447">
              <w:rPr>
                <w:noProof/>
              </w:rPr>
              <w:t>DC_21A_n257</w:t>
            </w:r>
            <w:r w:rsidRPr="00EF5447">
              <w:rPr>
                <w:noProof/>
                <w:lang w:eastAsia="ja-JP"/>
              </w:rPr>
              <w:t>D</w:t>
            </w:r>
          </w:p>
          <w:p w14:paraId="52E81766" w14:textId="77777777" w:rsidR="001C5D20" w:rsidRPr="00EF5447" w:rsidRDefault="001C5D20" w:rsidP="001F5936">
            <w:pPr>
              <w:pStyle w:val="TAC"/>
              <w:rPr>
                <w:noProof/>
                <w:lang w:eastAsia="zh-CN"/>
              </w:rPr>
            </w:pPr>
            <w:r w:rsidRPr="00EF5447">
              <w:rPr>
                <w:noProof/>
                <w:lang w:eastAsia="zh-CN"/>
              </w:rPr>
              <w:t>DC_28A_n257A</w:t>
            </w:r>
          </w:p>
          <w:p w14:paraId="2CD6859D" w14:textId="77777777" w:rsidR="001C5D20" w:rsidRPr="00EF5447" w:rsidRDefault="001C5D20" w:rsidP="001F5936">
            <w:pPr>
              <w:pStyle w:val="TAC"/>
              <w:rPr>
                <w:noProof/>
                <w:lang w:eastAsia="zh-CN"/>
              </w:rPr>
            </w:pPr>
            <w:r w:rsidRPr="00EF5447">
              <w:rPr>
                <w:noProof/>
              </w:rPr>
              <w:t>DC_28A_n257</w:t>
            </w:r>
            <w:r w:rsidRPr="00EF5447">
              <w:rPr>
                <w:noProof/>
                <w:lang w:eastAsia="ja-JP"/>
              </w:rPr>
              <w:t>D</w:t>
            </w:r>
          </w:p>
        </w:tc>
      </w:tr>
      <w:tr w:rsidR="001C5D20" w:rsidRPr="00EF5447" w14:paraId="5265572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A5F116A" w14:textId="77777777" w:rsidR="001C5D20" w:rsidRPr="00EF5447" w:rsidRDefault="001C5D20" w:rsidP="001F5936">
            <w:pPr>
              <w:pStyle w:val="TAC"/>
              <w:rPr>
                <w:noProof/>
                <w:vertAlign w:val="superscript"/>
                <w:lang w:eastAsia="zh-CN"/>
              </w:rPr>
            </w:pPr>
            <w:r w:rsidRPr="00EF5447">
              <w:rPr>
                <w:noProof/>
                <w:lang w:eastAsia="zh-CN"/>
              </w:rPr>
              <w:lastRenderedPageBreak/>
              <w:t>DC_21A-42A_n257A</w:t>
            </w:r>
            <w:r w:rsidRPr="00EF5447">
              <w:rPr>
                <w:noProof/>
                <w:vertAlign w:val="superscript"/>
                <w:lang w:eastAsia="zh-CN"/>
              </w:rPr>
              <w:t>2</w:t>
            </w:r>
          </w:p>
          <w:p w14:paraId="1C2BDDF6" w14:textId="77777777" w:rsidR="001C5D20" w:rsidRPr="00EF5447" w:rsidRDefault="001C5D20" w:rsidP="001F5936">
            <w:pPr>
              <w:pStyle w:val="TAC"/>
              <w:rPr>
                <w:noProof/>
                <w:lang w:eastAsia="zh-CN"/>
              </w:rPr>
            </w:pPr>
            <w:r w:rsidRPr="00EF5447">
              <w:rPr>
                <w:noProof/>
                <w:lang w:eastAsia="zh-CN"/>
              </w:rPr>
              <w:t>DC_21A-42A_n257D</w:t>
            </w:r>
            <w:r w:rsidRPr="00EF5447">
              <w:rPr>
                <w:noProof/>
                <w:vertAlign w:val="superscript"/>
                <w:lang w:eastAsia="zh-CN"/>
              </w:rPr>
              <w:t>2</w:t>
            </w:r>
          </w:p>
          <w:p w14:paraId="59EEE0A9" w14:textId="77777777" w:rsidR="001C5D20" w:rsidRPr="00EF5447" w:rsidRDefault="001C5D20" w:rsidP="001F5936">
            <w:pPr>
              <w:pStyle w:val="TAC"/>
              <w:rPr>
                <w:noProof/>
                <w:lang w:eastAsia="zh-CN"/>
              </w:rPr>
            </w:pPr>
            <w:r w:rsidRPr="00EF5447">
              <w:rPr>
                <w:noProof/>
                <w:lang w:eastAsia="zh-CN"/>
              </w:rPr>
              <w:t>DC_21A-42A_n257E</w:t>
            </w:r>
            <w:r w:rsidRPr="00EF5447">
              <w:rPr>
                <w:noProof/>
                <w:vertAlign w:val="superscript"/>
                <w:lang w:eastAsia="zh-CN"/>
              </w:rPr>
              <w:t>2</w:t>
            </w:r>
          </w:p>
          <w:p w14:paraId="3C2D995F" w14:textId="77777777" w:rsidR="001C5D20" w:rsidRPr="00EF5447" w:rsidRDefault="001C5D20" w:rsidP="001F5936">
            <w:pPr>
              <w:pStyle w:val="TAC"/>
              <w:rPr>
                <w:noProof/>
                <w:vertAlign w:val="superscript"/>
                <w:lang w:eastAsia="zh-CN"/>
              </w:rPr>
            </w:pPr>
            <w:r w:rsidRPr="00EF5447">
              <w:rPr>
                <w:noProof/>
                <w:lang w:eastAsia="zh-CN"/>
              </w:rPr>
              <w:t>DC_21A-42A_n257F</w:t>
            </w:r>
            <w:r w:rsidRPr="00EF5447">
              <w:rPr>
                <w:noProof/>
                <w:vertAlign w:val="superscript"/>
                <w:lang w:eastAsia="zh-CN"/>
              </w:rPr>
              <w:t>2</w:t>
            </w:r>
          </w:p>
          <w:p w14:paraId="3C61B385" w14:textId="77777777" w:rsidR="001C5D20" w:rsidRPr="00EF5447" w:rsidRDefault="001C5D20" w:rsidP="001F5936">
            <w:pPr>
              <w:pStyle w:val="TAC"/>
              <w:rPr>
                <w:lang w:eastAsia="ja-JP"/>
              </w:rPr>
            </w:pPr>
            <w:r w:rsidRPr="00EF5447">
              <w:rPr>
                <w:lang w:eastAsia="ja-JP"/>
              </w:rPr>
              <w:t>DC_21A-42A_n257G</w:t>
            </w:r>
          </w:p>
          <w:p w14:paraId="0B30BF46" w14:textId="77777777" w:rsidR="001C5D20" w:rsidRPr="00EF5447" w:rsidRDefault="001C5D20" w:rsidP="001F5936">
            <w:pPr>
              <w:pStyle w:val="TAC"/>
              <w:rPr>
                <w:lang w:eastAsia="ja-JP"/>
              </w:rPr>
            </w:pPr>
            <w:r w:rsidRPr="00EF5447">
              <w:rPr>
                <w:lang w:eastAsia="ja-JP"/>
              </w:rPr>
              <w:t>DC_21A-42A_n257H</w:t>
            </w:r>
          </w:p>
          <w:p w14:paraId="68269E9E" w14:textId="77777777" w:rsidR="001C5D20" w:rsidRPr="00EF5447" w:rsidRDefault="001C5D20" w:rsidP="001F5936">
            <w:pPr>
              <w:pStyle w:val="TAC"/>
              <w:rPr>
                <w:lang w:eastAsia="ja-JP"/>
              </w:rPr>
            </w:pPr>
            <w:r w:rsidRPr="00EF5447">
              <w:rPr>
                <w:lang w:eastAsia="ja-JP"/>
              </w:rPr>
              <w:t>DC_21A-42A_n257I</w:t>
            </w:r>
          </w:p>
          <w:p w14:paraId="2CA00A76" w14:textId="77777777" w:rsidR="001C5D20" w:rsidRPr="00EF5447" w:rsidRDefault="001C5D20" w:rsidP="001F5936">
            <w:pPr>
              <w:pStyle w:val="TAC"/>
              <w:rPr>
                <w:lang w:eastAsia="ja-JP"/>
              </w:rPr>
            </w:pPr>
            <w:r w:rsidRPr="00EF5447">
              <w:rPr>
                <w:lang w:eastAsia="ja-JP"/>
              </w:rPr>
              <w:t>DC_21A-42A_n257J</w:t>
            </w:r>
          </w:p>
          <w:p w14:paraId="12BE1C66" w14:textId="77777777" w:rsidR="001C5D20" w:rsidRPr="00EF5447" w:rsidRDefault="001C5D20" w:rsidP="001F5936">
            <w:pPr>
              <w:pStyle w:val="TAC"/>
              <w:rPr>
                <w:lang w:eastAsia="ja-JP"/>
              </w:rPr>
            </w:pPr>
            <w:r w:rsidRPr="00EF5447">
              <w:rPr>
                <w:lang w:eastAsia="ja-JP"/>
              </w:rPr>
              <w:t>DC_21A-42A_n257K</w:t>
            </w:r>
          </w:p>
          <w:p w14:paraId="22542C21" w14:textId="77777777" w:rsidR="001C5D20" w:rsidRPr="00EF5447" w:rsidRDefault="001C5D20" w:rsidP="001F5936">
            <w:pPr>
              <w:pStyle w:val="TAC"/>
              <w:rPr>
                <w:lang w:eastAsia="ja-JP"/>
              </w:rPr>
            </w:pPr>
            <w:r w:rsidRPr="00EF5447">
              <w:rPr>
                <w:lang w:eastAsia="ja-JP"/>
              </w:rPr>
              <w:t>DC_21A-42A_n257L</w:t>
            </w:r>
          </w:p>
          <w:p w14:paraId="122DB4E0" w14:textId="77777777" w:rsidR="001C5D20" w:rsidRPr="00EF5447" w:rsidRDefault="001C5D20" w:rsidP="001F5936">
            <w:pPr>
              <w:pStyle w:val="TAC"/>
              <w:rPr>
                <w:noProof/>
                <w:vertAlign w:val="superscript"/>
                <w:lang w:eastAsia="zh-CN"/>
              </w:rPr>
            </w:pPr>
            <w:r w:rsidRPr="00EF5447">
              <w:rPr>
                <w:lang w:eastAsia="ja-JP"/>
              </w:rPr>
              <w:t>DC_21A-42A_n257M</w:t>
            </w:r>
          </w:p>
          <w:p w14:paraId="7E80A267" w14:textId="77777777" w:rsidR="001C5D20" w:rsidRPr="00EF5447" w:rsidRDefault="001C5D20" w:rsidP="001F5936">
            <w:pPr>
              <w:pStyle w:val="TAC"/>
              <w:rPr>
                <w:noProof/>
                <w:vertAlign w:val="superscript"/>
                <w:lang w:eastAsia="zh-CN"/>
              </w:rPr>
            </w:pPr>
            <w:r w:rsidRPr="00EF5447">
              <w:t>DC_21A-42C_n257A</w:t>
            </w:r>
            <w:r w:rsidRPr="00EF5447">
              <w:rPr>
                <w:noProof/>
                <w:vertAlign w:val="superscript"/>
                <w:lang w:eastAsia="zh-CN"/>
              </w:rPr>
              <w:t>2</w:t>
            </w:r>
          </w:p>
          <w:p w14:paraId="27E34FFE" w14:textId="77777777" w:rsidR="001C5D20" w:rsidRPr="00EF5447" w:rsidRDefault="001C5D20" w:rsidP="001F5936">
            <w:pPr>
              <w:pStyle w:val="TAC"/>
              <w:rPr>
                <w:lang w:eastAsia="ja-JP"/>
              </w:rPr>
            </w:pPr>
            <w:r w:rsidRPr="00EF5447">
              <w:rPr>
                <w:lang w:eastAsia="ja-JP"/>
              </w:rPr>
              <w:t>DC_21A-42C_n257G</w:t>
            </w:r>
          </w:p>
          <w:p w14:paraId="56807F71" w14:textId="77777777" w:rsidR="001C5D20" w:rsidRPr="00EF5447" w:rsidRDefault="001C5D20" w:rsidP="001F5936">
            <w:pPr>
              <w:pStyle w:val="TAC"/>
              <w:rPr>
                <w:lang w:eastAsia="ja-JP"/>
              </w:rPr>
            </w:pPr>
            <w:r w:rsidRPr="00EF5447">
              <w:rPr>
                <w:lang w:eastAsia="ja-JP"/>
              </w:rPr>
              <w:t>DC_21A-42C_n257H</w:t>
            </w:r>
          </w:p>
          <w:p w14:paraId="1AA5E66C" w14:textId="77777777" w:rsidR="001C5D20" w:rsidRPr="00EF5447" w:rsidRDefault="001C5D20" w:rsidP="001F5936">
            <w:pPr>
              <w:pStyle w:val="TAC"/>
              <w:rPr>
                <w:lang w:eastAsia="ja-JP"/>
              </w:rPr>
            </w:pPr>
            <w:r w:rsidRPr="00EF5447">
              <w:rPr>
                <w:lang w:eastAsia="ja-JP"/>
              </w:rPr>
              <w:t>DC_21A-42C_n257I</w:t>
            </w:r>
          </w:p>
          <w:p w14:paraId="698584F0" w14:textId="77777777" w:rsidR="001C5D20" w:rsidRPr="00EF5447" w:rsidRDefault="001C5D20" w:rsidP="001F5936">
            <w:pPr>
              <w:pStyle w:val="TAC"/>
              <w:rPr>
                <w:lang w:eastAsia="ja-JP"/>
              </w:rPr>
            </w:pPr>
            <w:r w:rsidRPr="00EF5447">
              <w:rPr>
                <w:lang w:eastAsia="ja-JP"/>
              </w:rPr>
              <w:t>DC_21A-42C_n257J</w:t>
            </w:r>
          </w:p>
          <w:p w14:paraId="4249E4DF" w14:textId="77777777" w:rsidR="001C5D20" w:rsidRPr="00EF5447" w:rsidRDefault="001C5D20" w:rsidP="001F5936">
            <w:pPr>
              <w:pStyle w:val="TAC"/>
              <w:rPr>
                <w:lang w:eastAsia="ja-JP"/>
              </w:rPr>
            </w:pPr>
            <w:r w:rsidRPr="00EF5447">
              <w:rPr>
                <w:lang w:eastAsia="ja-JP"/>
              </w:rPr>
              <w:t>DC_21A-42C_n257K</w:t>
            </w:r>
          </w:p>
          <w:p w14:paraId="27DE1841" w14:textId="77777777" w:rsidR="001C5D20" w:rsidRPr="00EF5447" w:rsidRDefault="001C5D20" w:rsidP="001F5936">
            <w:pPr>
              <w:pStyle w:val="TAC"/>
              <w:rPr>
                <w:lang w:eastAsia="ja-JP"/>
              </w:rPr>
            </w:pPr>
            <w:r w:rsidRPr="00EF5447">
              <w:rPr>
                <w:lang w:eastAsia="ja-JP"/>
              </w:rPr>
              <w:t>DC_21A-42C_n257L</w:t>
            </w:r>
          </w:p>
          <w:p w14:paraId="0E5535E8" w14:textId="77777777" w:rsidR="001C5D20" w:rsidRPr="00EF5447" w:rsidRDefault="001C5D20" w:rsidP="001F5936">
            <w:pPr>
              <w:pStyle w:val="TAC"/>
              <w:rPr>
                <w:lang w:eastAsia="ja-JP"/>
              </w:rPr>
            </w:pPr>
            <w:r w:rsidRPr="00EF5447">
              <w:rPr>
                <w:lang w:eastAsia="ja-JP"/>
              </w:rPr>
              <w:t>DC_21A-42C_n257M</w:t>
            </w:r>
          </w:p>
          <w:p w14:paraId="7601B2E9" w14:textId="77777777" w:rsidR="001C5D20" w:rsidRPr="00EF5447" w:rsidRDefault="001C5D20" w:rsidP="001F5936">
            <w:pPr>
              <w:pStyle w:val="TAC"/>
              <w:rPr>
                <w:noProof/>
              </w:rPr>
            </w:pPr>
            <w:r w:rsidRPr="00EF5447">
              <w:rPr>
                <w:noProof/>
              </w:rPr>
              <w:t>DC_21A-42</w:t>
            </w:r>
            <w:r w:rsidRPr="00EF5447">
              <w:rPr>
                <w:noProof/>
                <w:lang w:eastAsia="ja-JP"/>
              </w:rPr>
              <w:t>D</w:t>
            </w:r>
            <w:r w:rsidRPr="00EF5447">
              <w:rPr>
                <w:noProof/>
              </w:rPr>
              <w:t>_n257A</w:t>
            </w:r>
          </w:p>
          <w:p w14:paraId="3A39863D" w14:textId="77777777" w:rsidR="001C5D20" w:rsidRPr="00EF5447" w:rsidRDefault="001C5D20" w:rsidP="001F5936">
            <w:pPr>
              <w:pStyle w:val="TAC"/>
              <w:rPr>
                <w:noProof/>
                <w:lang w:eastAsia="fr-FR"/>
              </w:rPr>
            </w:pPr>
            <w:r w:rsidRPr="00EF5447">
              <w:rPr>
                <w:noProof/>
              </w:rPr>
              <w:t>DC_21A-42</w:t>
            </w:r>
            <w:r w:rsidRPr="00EF5447">
              <w:rPr>
                <w:noProof/>
                <w:lang w:eastAsia="ja-JP"/>
              </w:rPr>
              <w:t>D</w:t>
            </w:r>
            <w:r w:rsidRPr="00EF5447">
              <w:rPr>
                <w:noProof/>
              </w:rPr>
              <w:t>_n257D</w:t>
            </w:r>
          </w:p>
          <w:p w14:paraId="4BDF93B9" w14:textId="77777777" w:rsidR="001C5D20" w:rsidRPr="00EF5447" w:rsidRDefault="001C5D20" w:rsidP="001F5936">
            <w:pPr>
              <w:pStyle w:val="TAC"/>
              <w:rPr>
                <w:noProof/>
              </w:rPr>
            </w:pPr>
            <w:r w:rsidRPr="00EF5447">
              <w:rPr>
                <w:noProof/>
              </w:rPr>
              <w:t>DC_21A-42</w:t>
            </w:r>
            <w:r w:rsidRPr="00EF5447">
              <w:rPr>
                <w:noProof/>
                <w:lang w:eastAsia="ja-JP"/>
              </w:rPr>
              <w:t>D</w:t>
            </w:r>
            <w:r w:rsidRPr="00EF5447">
              <w:rPr>
                <w:noProof/>
              </w:rPr>
              <w:t>_n257E</w:t>
            </w:r>
          </w:p>
          <w:p w14:paraId="5B32F792" w14:textId="77777777" w:rsidR="001C5D20" w:rsidRPr="00EF5447" w:rsidRDefault="001C5D20" w:rsidP="001F5936">
            <w:pPr>
              <w:pStyle w:val="TAC"/>
              <w:rPr>
                <w:noProof/>
              </w:rPr>
            </w:pPr>
            <w:r w:rsidRPr="00EF5447">
              <w:rPr>
                <w:noProof/>
              </w:rPr>
              <w:t>DC_21A-42</w:t>
            </w:r>
            <w:r w:rsidRPr="00EF5447">
              <w:rPr>
                <w:noProof/>
                <w:lang w:eastAsia="ja-JP"/>
              </w:rPr>
              <w:t>D</w:t>
            </w:r>
            <w:r w:rsidRPr="00EF5447">
              <w:rPr>
                <w:noProof/>
              </w:rPr>
              <w:t>_n257F</w:t>
            </w:r>
          </w:p>
          <w:p w14:paraId="4D50944C" w14:textId="77777777" w:rsidR="001C5D20" w:rsidRPr="00EF5447" w:rsidRDefault="001C5D20" w:rsidP="001F5936">
            <w:pPr>
              <w:pStyle w:val="TAC"/>
              <w:rPr>
                <w:lang w:eastAsia="ja-JP"/>
              </w:rPr>
            </w:pPr>
            <w:r w:rsidRPr="00EF5447">
              <w:rPr>
                <w:lang w:eastAsia="ja-JP"/>
              </w:rPr>
              <w:t>DC_21A-42D_n257G</w:t>
            </w:r>
          </w:p>
          <w:p w14:paraId="275615E8" w14:textId="77777777" w:rsidR="001C5D20" w:rsidRPr="00EF5447" w:rsidRDefault="001C5D20" w:rsidP="001F5936">
            <w:pPr>
              <w:pStyle w:val="TAC"/>
              <w:rPr>
                <w:lang w:eastAsia="ja-JP"/>
              </w:rPr>
            </w:pPr>
            <w:r w:rsidRPr="00EF5447">
              <w:rPr>
                <w:lang w:eastAsia="ja-JP"/>
              </w:rPr>
              <w:t>DC_21A-42D_n257H</w:t>
            </w:r>
          </w:p>
          <w:p w14:paraId="2C932725" w14:textId="77777777" w:rsidR="001C5D20" w:rsidRPr="00EF5447" w:rsidRDefault="001C5D20" w:rsidP="001F5936">
            <w:pPr>
              <w:pStyle w:val="TAC"/>
              <w:rPr>
                <w:lang w:eastAsia="ja-JP"/>
              </w:rPr>
            </w:pPr>
            <w:r w:rsidRPr="00EF5447">
              <w:rPr>
                <w:lang w:eastAsia="ja-JP"/>
              </w:rPr>
              <w:t>DC_21A-42D_n257I</w:t>
            </w:r>
          </w:p>
          <w:p w14:paraId="24518352" w14:textId="77777777" w:rsidR="001C5D20" w:rsidRPr="00EF5447" w:rsidRDefault="001C5D20" w:rsidP="001F5936">
            <w:pPr>
              <w:pStyle w:val="TAC"/>
              <w:rPr>
                <w:lang w:eastAsia="ja-JP"/>
              </w:rPr>
            </w:pPr>
            <w:r w:rsidRPr="00EF5447">
              <w:rPr>
                <w:lang w:eastAsia="ja-JP"/>
              </w:rPr>
              <w:t>DC_21A-42D_n257J</w:t>
            </w:r>
          </w:p>
          <w:p w14:paraId="6627A233" w14:textId="77777777" w:rsidR="001C5D20" w:rsidRPr="00EF5447" w:rsidRDefault="001C5D20" w:rsidP="001F5936">
            <w:pPr>
              <w:pStyle w:val="TAC"/>
              <w:rPr>
                <w:lang w:eastAsia="ja-JP"/>
              </w:rPr>
            </w:pPr>
            <w:r w:rsidRPr="00EF5447">
              <w:rPr>
                <w:lang w:eastAsia="ja-JP"/>
              </w:rPr>
              <w:t>DC_21A-42D_n257K</w:t>
            </w:r>
          </w:p>
          <w:p w14:paraId="19866E53" w14:textId="77777777" w:rsidR="001C5D20" w:rsidRPr="00EF5447" w:rsidRDefault="001C5D20" w:rsidP="001F5936">
            <w:pPr>
              <w:pStyle w:val="TAC"/>
              <w:rPr>
                <w:lang w:eastAsia="ja-JP"/>
              </w:rPr>
            </w:pPr>
            <w:r w:rsidRPr="00EF5447">
              <w:rPr>
                <w:lang w:eastAsia="ja-JP"/>
              </w:rPr>
              <w:t>DC_21A-42D_n257L</w:t>
            </w:r>
          </w:p>
          <w:p w14:paraId="554319ED" w14:textId="77777777" w:rsidR="001C5D20" w:rsidRPr="00EF5447" w:rsidRDefault="001C5D20" w:rsidP="001F5936">
            <w:pPr>
              <w:pStyle w:val="TAC"/>
              <w:rPr>
                <w:lang w:eastAsia="ja-JP"/>
              </w:rPr>
            </w:pPr>
            <w:r w:rsidRPr="00EF5447">
              <w:rPr>
                <w:lang w:eastAsia="ja-JP"/>
              </w:rPr>
              <w:t>DC_21A-42D_n257M</w:t>
            </w:r>
          </w:p>
          <w:p w14:paraId="0A4686A5" w14:textId="77777777" w:rsidR="001C5D20" w:rsidRPr="00EF5447" w:rsidRDefault="001C5D20" w:rsidP="001F5936">
            <w:pPr>
              <w:pStyle w:val="TAC"/>
              <w:rPr>
                <w:noProof/>
              </w:rPr>
            </w:pPr>
            <w:r w:rsidRPr="00EF5447">
              <w:rPr>
                <w:noProof/>
              </w:rPr>
              <w:t>DC_21A-42</w:t>
            </w:r>
            <w:r w:rsidRPr="00EF5447">
              <w:rPr>
                <w:noProof/>
                <w:lang w:eastAsia="ja-JP"/>
              </w:rPr>
              <w:t>E</w:t>
            </w:r>
            <w:r w:rsidRPr="00EF5447">
              <w:rPr>
                <w:noProof/>
              </w:rPr>
              <w:t>_n257A</w:t>
            </w:r>
          </w:p>
          <w:p w14:paraId="4EA830D9" w14:textId="77777777" w:rsidR="001C5D20" w:rsidRPr="00EF5447" w:rsidRDefault="001C5D20" w:rsidP="001F5936">
            <w:pPr>
              <w:pStyle w:val="TAC"/>
              <w:rPr>
                <w:noProof/>
                <w:lang w:eastAsia="fr-FR"/>
              </w:rPr>
            </w:pPr>
            <w:r w:rsidRPr="00EF5447">
              <w:rPr>
                <w:noProof/>
              </w:rPr>
              <w:t>DC_21A-42</w:t>
            </w:r>
            <w:r w:rsidRPr="00EF5447">
              <w:rPr>
                <w:noProof/>
                <w:lang w:eastAsia="ja-JP"/>
              </w:rPr>
              <w:t>E</w:t>
            </w:r>
            <w:r w:rsidRPr="00EF5447">
              <w:rPr>
                <w:noProof/>
              </w:rPr>
              <w:t>_n257D</w:t>
            </w:r>
          </w:p>
          <w:p w14:paraId="2566C48F" w14:textId="77777777" w:rsidR="001C5D20" w:rsidRPr="00EF5447" w:rsidRDefault="001C5D20" w:rsidP="001F5936">
            <w:pPr>
              <w:pStyle w:val="TAC"/>
              <w:rPr>
                <w:noProof/>
              </w:rPr>
            </w:pPr>
            <w:r w:rsidRPr="00EF5447">
              <w:rPr>
                <w:noProof/>
              </w:rPr>
              <w:t>DC_21A-42</w:t>
            </w:r>
            <w:r w:rsidRPr="00EF5447">
              <w:rPr>
                <w:noProof/>
                <w:lang w:eastAsia="ja-JP"/>
              </w:rPr>
              <w:t>E</w:t>
            </w:r>
            <w:r w:rsidRPr="00EF5447">
              <w:rPr>
                <w:noProof/>
              </w:rPr>
              <w:t>_n257E</w:t>
            </w:r>
          </w:p>
          <w:p w14:paraId="728F5F9D" w14:textId="77777777" w:rsidR="001C5D20" w:rsidRPr="00EF5447" w:rsidRDefault="001C5D20" w:rsidP="001F5936">
            <w:pPr>
              <w:pStyle w:val="TAC"/>
              <w:rPr>
                <w:noProof/>
              </w:rPr>
            </w:pPr>
            <w:r w:rsidRPr="00EF5447">
              <w:rPr>
                <w:noProof/>
              </w:rPr>
              <w:t>DC_21A-42</w:t>
            </w:r>
            <w:r w:rsidRPr="00EF5447">
              <w:rPr>
                <w:noProof/>
                <w:lang w:eastAsia="ja-JP"/>
              </w:rPr>
              <w:t>E</w:t>
            </w:r>
            <w:r w:rsidRPr="00EF5447">
              <w:rPr>
                <w:noProof/>
              </w:rPr>
              <w:t>_n257F</w:t>
            </w:r>
          </w:p>
          <w:p w14:paraId="0153F6AF" w14:textId="77777777" w:rsidR="001C5D20" w:rsidRPr="00EF5447" w:rsidRDefault="001C5D20" w:rsidP="001F5936">
            <w:pPr>
              <w:pStyle w:val="TAC"/>
              <w:rPr>
                <w:lang w:eastAsia="ja-JP"/>
              </w:rPr>
            </w:pPr>
            <w:r w:rsidRPr="00EF5447">
              <w:rPr>
                <w:lang w:eastAsia="ja-JP"/>
              </w:rPr>
              <w:t>DC_21A-42E_n257G</w:t>
            </w:r>
          </w:p>
          <w:p w14:paraId="0D2B59BD" w14:textId="77777777" w:rsidR="001C5D20" w:rsidRPr="00EF5447" w:rsidRDefault="001C5D20" w:rsidP="001F5936">
            <w:pPr>
              <w:pStyle w:val="TAC"/>
              <w:rPr>
                <w:lang w:eastAsia="ja-JP"/>
              </w:rPr>
            </w:pPr>
            <w:r w:rsidRPr="00EF5447">
              <w:rPr>
                <w:lang w:eastAsia="ja-JP"/>
              </w:rPr>
              <w:t>DC_21A-42E_n257H</w:t>
            </w:r>
          </w:p>
          <w:p w14:paraId="531E6A0C" w14:textId="77777777" w:rsidR="001C5D20" w:rsidRPr="00EF5447" w:rsidRDefault="001C5D20" w:rsidP="001F5936">
            <w:pPr>
              <w:pStyle w:val="TAC"/>
              <w:rPr>
                <w:lang w:eastAsia="ja-JP"/>
              </w:rPr>
            </w:pPr>
            <w:r w:rsidRPr="00EF5447">
              <w:rPr>
                <w:lang w:eastAsia="ja-JP"/>
              </w:rPr>
              <w:t>DC_21A-42E_n257I</w:t>
            </w:r>
          </w:p>
          <w:p w14:paraId="50D73127" w14:textId="77777777" w:rsidR="001C5D20" w:rsidRPr="00EF5447" w:rsidRDefault="001C5D20" w:rsidP="001F5936">
            <w:pPr>
              <w:pStyle w:val="TAC"/>
              <w:rPr>
                <w:lang w:eastAsia="ja-JP"/>
              </w:rPr>
            </w:pPr>
            <w:r w:rsidRPr="00EF5447">
              <w:rPr>
                <w:lang w:eastAsia="ja-JP"/>
              </w:rPr>
              <w:t>DC_21A-42E_n257J</w:t>
            </w:r>
          </w:p>
          <w:p w14:paraId="6A857EC8" w14:textId="77777777" w:rsidR="001C5D20" w:rsidRPr="00EF5447" w:rsidRDefault="001C5D20" w:rsidP="001F5936">
            <w:pPr>
              <w:pStyle w:val="TAC"/>
              <w:rPr>
                <w:lang w:eastAsia="ja-JP"/>
              </w:rPr>
            </w:pPr>
            <w:r w:rsidRPr="00EF5447">
              <w:rPr>
                <w:lang w:eastAsia="ja-JP"/>
              </w:rPr>
              <w:t>DC_21A-42E_n257K</w:t>
            </w:r>
          </w:p>
          <w:p w14:paraId="1E5DA1CA" w14:textId="77777777" w:rsidR="001C5D20" w:rsidRPr="00EF5447" w:rsidRDefault="001C5D20" w:rsidP="001F5936">
            <w:pPr>
              <w:pStyle w:val="TAC"/>
              <w:rPr>
                <w:lang w:eastAsia="ja-JP"/>
              </w:rPr>
            </w:pPr>
            <w:r w:rsidRPr="00EF5447">
              <w:rPr>
                <w:lang w:eastAsia="ja-JP"/>
              </w:rPr>
              <w:t>DC_21A-42E_n257L</w:t>
            </w:r>
          </w:p>
          <w:p w14:paraId="091481C7" w14:textId="77777777" w:rsidR="001C5D20" w:rsidRPr="00EF5447" w:rsidRDefault="001C5D20" w:rsidP="001F5936">
            <w:pPr>
              <w:pStyle w:val="TAC"/>
              <w:rPr>
                <w:noProof/>
                <w:lang w:eastAsia="zh-CN"/>
              </w:rPr>
            </w:pPr>
            <w:r w:rsidRPr="00EF5447">
              <w:rPr>
                <w:lang w:eastAsia="ja-JP"/>
              </w:rPr>
              <w:t>DC_21A-42E_n257M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C35607" w14:textId="77777777" w:rsidR="001C5D20" w:rsidRPr="00EF5447" w:rsidRDefault="001C5D20" w:rsidP="001F5936">
            <w:pPr>
              <w:pStyle w:val="TAC"/>
              <w:rPr>
                <w:noProof/>
                <w:lang w:eastAsia="zh-CN"/>
              </w:rPr>
            </w:pPr>
            <w:r w:rsidRPr="00EF5447">
              <w:rPr>
                <w:noProof/>
                <w:lang w:eastAsia="zh-CN"/>
              </w:rPr>
              <w:t>DC_21A_n257A</w:t>
            </w:r>
          </w:p>
          <w:p w14:paraId="4AC84739" w14:textId="77777777" w:rsidR="001C5D20" w:rsidRPr="00EF5447" w:rsidRDefault="001C5D20" w:rsidP="001F5936">
            <w:pPr>
              <w:pStyle w:val="TAC"/>
              <w:rPr>
                <w:noProof/>
                <w:lang w:eastAsia="zh-CN"/>
              </w:rPr>
            </w:pPr>
            <w:r w:rsidRPr="00EF5447">
              <w:rPr>
                <w:noProof/>
              </w:rPr>
              <w:t>DC_21A_n257</w:t>
            </w:r>
            <w:r w:rsidRPr="00EF5447">
              <w:rPr>
                <w:noProof/>
                <w:lang w:eastAsia="ja-JP"/>
              </w:rPr>
              <w:t>D</w:t>
            </w:r>
          </w:p>
          <w:p w14:paraId="00613924" w14:textId="77777777" w:rsidR="001C5D20" w:rsidRPr="00EF5447" w:rsidRDefault="001C5D20" w:rsidP="001F5936">
            <w:pPr>
              <w:pStyle w:val="TAC"/>
              <w:rPr>
                <w:lang w:eastAsia="ja-JP"/>
              </w:rPr>
            </w:pPr>
            <w:r w:rsidRPr="00EF5447">
              <w:rPr>
                <w:lang w:eastAsia="ja-JP"/>
              </w:rPr>
              <w:t>DC_21A_n257G</w:t>
            </w:r>
          </w:p>
          <w:p w14:paraId="2CD9CEFB" w14:textId="77777777" w:rsidR="001C5D20" w:rsidRPr="00EF5447" w:rsidRDefault="001C5D20" w:rsidP="001F5936">
            <w:pPr>
              <w:pStyle w:val="TAC"/>
              <w:rPr>
                <w:lang w:eastAsia="ja-JP"/>
              </w:rPr>
            </w:pPr>
            <w:r w:rsidRPr="00EF5447">
              <w:rPr>
                <w:lang w:eastAsia="ja-JP"/>
              </w:rPr>
              <w:t>DC_21A_n257H</w:t>
            </w:r>
          </w:p>
          <w:p w14:paraId="3AE62FCD" w14:textId="77777777" w:rsidR="001C5D20" w:rsidRPr="00EF5447" w:rsidRDefault="001C5D20" w:rsidP="001F5936">
            <w:pPr>
              <w:pStyle w:val="TAC"/>
              <w:rPr>
                <w:lang w:eastAsia="ja-JP"/>
              </w:rPr>
            </w:pPr>
            <w:r w:rsidRPr="00EF5447">
              <w:rPr>
                <w:lang w:eastAsia="ja-JP"/>
              </w:rPr>
              <w:t>DC_21A_n257I</w:t>
            </w:r>
          </w:p>
          <w:p w14:paraId="2BC4B1AD" w14:textId="77777777" w:rsidR="001C5D20" w:rsidRPr="00EF5447" w:rsidRDefault="001C5D20" w:rsidP="001F5936">
            <w:pPr>
              <w:pStyle w:val="TAC"/>
              <w:rPr>
                <w:lang w:eastAsia="ja-JP"/>
              </w:rPr>
            </w:pPr>
            <w:r w:rsidRPr="00EF5447">
              <w:rPr>
                <w:lang w:eastAsia="ja-JP"/>
              </w:rPr>
              <w:t>DC_21A_n257J</w:t>
            </w:r>
          </w:p>
          <w:p w14:paraId="33E10A66" w14:textId="77777777" w:rsidR="001C5D20" w:rsidRPr="00EF5447" w:rsidRDefault="001C5D20" w:rsidP="001F5936">
            <w:pPr>
              <w:pStyle w:val="TAC"/>
              <w:rPr>
                <w:lang w:eastAsia="ja-JP"/>
              </w:rPr>
            </w:pPr>
            <w:r w:rsidRPr="00EF5447">
              <w:rPr>
                <w:lang w:eastAsia="ja-JP"/>
              </w:rPr>
              <w:t>DC_21A_n257K</w:t>
            </w:r>
          </w:p>
          <w:p w14:paraId="5B58A8A5" w14:textId="77777777" w:rsidR="001C5D20" w:rsidRPr="00EF5447" w:rsidRDefault="001C5D20" w:rsidP="001F5936">
            <w:pPr>
              <w:pStyle w:val="TAC"/>
              <w:rPr>
                <w:lang w:eastAsia="ja-JP"/>
              </w:rPr>
            </w:pPr>
            <w:r w:rsidRPr="00EF5447">
              <w:rPr>
                <w:lang w:eastAsia="ja-JP"/>
              </w:rPr>
              <w:t>DC_21A_n257L</w:t>
            </w:r>
          </w:p>
          <w:p w14:paraId="734AA79E" w14:textId="77777777" w:rsidR="001C5D20" w:rsidRPr="00EF5447" w:rsidRDefault="001C5D20" w:rsidP="001F5936">
            <w:pPr>
              <w:pStyle w:val="TAC"/>
              <w:rPr>
                <w:lang w:eastAsia="ja-JP"/>
              </w:rPr>
            </w:pPr>
            <w:r w:rsidRPr="00EF5447">
              <w:rPr>
                <w:lang w:eastAsia="ja-JP"/>
              </w:rPr>
              <w:t>DC_21A_n257M</w:t>
            </w:r>
          </w:p>
          <w:p w14:paraId="120D44E6" w14:textId="77777777" w:rsidR="001C5D20" w:rsidRPr="00EF5447" w:rsidRDefault="001C5D20" w:rsidP="001F5936">
            <w:pPr>
              <w:pStyle w:val="TAC"/>
              <w:rPr>
                <w:noProof/>
                <w:lang w:eastAsia="zh-CN"/>
              </w:rPr>
            </w:pPr>
            <w:r w:rsidRPr="00EF5447">
              <w:rPr>
                <w:noProof/>
                <w:lang w:eastAsia="zh-CN"/>
              </w:rPr>
              <w:t>DC_42A_n257A</w:t>
            </w:r>
          </w:p>
          <w:p w14:paraId="2218DFA2" w14:textId="77777777" w:rsidR="001C5D20" w:rsidRPr="00EF5447" w:rsidRDefault="001C5D20" w:rsidP="001F5936">
            <w:pPr>
              <w:pStyle w:val="TAC"/>
              <w:rPr>
                <w:noProof/>
                <w:lang w:eastAsia="ja-JP"/>
              </w:rPr>
            </w:pPr>
            <w:r w:rsidRPr="00EF5447">
              <w:rPr>
                <w:noProof/>
              </w:rPr>
              <w:t>DC_42A_n257</w:t>
            </w:r>
            <w:r w:rsidRPr="00EF5447">
              <w:rPr>
                <w:noProof/>
                <w:lang w:eastAsia="ja-JP"/>
              </w:rPr>
              <w:t>D</w:t>
            </w:r>
          </w:p>
          <w:p w14:paraId="2F48068B" w14:textId="77777777" w:rsidR="001C5D20" w:rsidRPr="00EF5447" w:rsidRDefault="001C5D20" w:rsidP="001F5936">
            <w:pPr>
              <w:pStyle w:val="TAC"/>
              <w:rPr>
                <w:lang w:eastAsia="ja-JP"/>
              </w:rPr>
            </w:pPr>
            <w:r w:rsidRPr="00EF5447">
              <w:rPr>
                <w:lang w:eastAsia="ja-JP"/>
              </w:rPr>
              <w:t>DC_42A_n257G</w:t>
            </w:r>
          </w:p>
          <w:p w14:paraId="792FE147" w14:textId="77777777" w:rsidR="001C5D20" w:rsidRPr="00EF5447" w:rsidRDefault="001C5D20" w:rsidP="001F5936">
            <w:pPr>
              <w:pStyle w:val="TAC"/>
              <w:rPr>
                <w:lang w:eastAsia="ja-JP"/>
              </w:rPr>
            </w:pPr>
            <w:r w:rsidRPr="00EF5447">
              <w:rPr>
                <w:lang w:eastAsia="ja-JP"/>
              </w:rPr>
              <w:t>DC_42A_n257H</w:t>
            </w:r>
          </w:p>
          <w:p w14:paraId="3CE25861" w14:textId="77777777" w:rsidR="001C5D20" w:rsidRPr="00EF5447" w:rsidRDefault="001C5D20" w:rsidP="001F5936">
            <w:pPr>
              <w:pStyle w:val="TAC"/>
              <w:rPr>
                <w:noProof/>
                <w:lang w:eastAsia="zh-CN"/>
              </w:rPr>
            </w:pPr>
            <w:r w:rsidRPr="00EF5447">
              <w:rPr>
                <w:lang w:eastAsia="ja-JP"/>
              </w:rPr>
              <w:t>DC_42A_n257I</w:t>
            </w:r>
          </w:p>
        </w:tc>
      </w:tr>
      <w:tr w:rsidR="001C5D20" w:rsidRPr="00F51302" w14:paraId="45FFDA57"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CE66AA" w14:textId="77777777" w:rsidR="001C5D20" w:rsidRPr="00EF5447" w:rsidRDefault="001C5D20" w:rsidP="001F5936">
            <w:pPr>
              <w:pStyle w:val="TAC"/>
              <w:rPr>
                <w:noProof/>
              </w:rPr>
            </w:pPr>
            <w:r w:rsidRPr="00EF5447">
              <w:rPr>
                <w:noProof/>
              </w:rPr>
              <w:t>DC_28A-41A_n257A</w:t>
            </w:r>
          </w:p>
          <w:p w14:paraId="4D455143" w14:textId="77777777" w:rsidR="001C5D20" w:rsidRPr="00EF5447" w:rsidRDefault="001C5D20" w:rsidP="001F5936">
            <w:pPr>
              <w:pStyle w:val="TAC"/>
              <w:rPr>
                <w:noProof/>
                <w:lang w:eastAsia="fr-FR"/>
              </w:rPr>
            </w:pPr>
            <w:r w:rsidRPr="00EF5447">
              <w:rPr>
                <w:noProof/>
              </w:rPr>
              <w:t>DC_28A-41A_n257G</w:t>
            </w:r>
          </w:p>
          <w:p w14:paraId="774B5872" w14:textId="77777777" w:rsidR="001C5D20" w:rsidRPr="00EF5447" w:rsidRDefault="001C5D20" w:rsidP="001F5936">
            <w:pPr>
              <w:pStyle w:val="TAC"/>
              <w:rPr>
                <w:noProof/>
              </w:rPr>
            </w:pPr>
            <w:r w:rsidRPr="00EF5447">
              <w:rPr>
                <w:noProof/>
              </w:rPr>
              <w:t>DC_28A-41A_n257H</w:t>
            </w:r>
          </w:p>
          <w:p w14:paraId="208CF6D7" w14:textId="77777777" w:rsidR="001C5D20" w:rsidRPr="00EF5447" w:rsidRDefault="001C5D20" w:rsidP="001F5936">
            <w:pPr>
              <w:pStyle w:val="TAC"/>
              <w:rPr>
                <w:noProof/>
              </w:rPr>
            </w:pPr>
            <w:r w:rsidRPr="00EF5447">
              <w:rPr>
                <w:noProof/>
              </w:rPr>
              <w:t>DC_28A-41A_n257I</w:t>
            </w:r>
          </w:p>
          <w:p w14:paraId="5AE65F75" w14:textId="77777777" w:rsidR="001C5D20" w:rsidRPr="00EF5447" w:rsidRDefault="001C5D20" w:rsidP="001F5936">
            <w:pPr>
              <w:pStyle w:val="TAC"/>
              <w:rPr>
                <w:noProof/>
                <w:lang w:eastAsia="ja-JP"/>
              </w:rPr>
            </w:pPr>
            <w:r w:rsidRPr="00EF5447">
              <w:rPr>
                <w:noProof/>
                <w:lang w:eastAsia="ja-JP"/>
              </w:rPr>
              <w:t>DC_28A-41C_n257A</w:t>
            </w:r>
          </w:p>
          <w:p w14:paraId="52E90509" w14:textId="77777777" w:rsidR="001C5D20" w:rsidRPr="00EF5447" w:rsidRDefault="001C5D20" w:rsidP="001F5936">
            <w:pPr>
              <w:pStyle w:val="TAC"/>
              <w:rPr>
                <w:noProof/>
              </w:rPr>
            </w:pPr>
            <w:r w:rsidRPr="00EF5447">
              <w:rPr>
                <w:noProof/>
              </w:rPr>
              <w:t>DC_28A-41C_n257G</w:t>
            </w:r>
          </w:p>
          <w:p w14:paraId="50731BEF" w14:textId="77777777" w:rsidR="001C5D20" w:rsidRPr="00EF5447" w:rsidRDefault="001C5D20" w:rsidP="001F5936">
            <w:pPr>
              <w:pStyle w:val="TAC"/>
              <w:rPr>
                <w:noProof/>
                <w:lang w:eastAsia="fr-FR"/>
              </w:rPr>
            </w:pPr>
            <w:r w:rsidRPr="00EF5447">
              <w:rPr>
                <w:noProof/>
              </w:rPr>
              <w:t>DC_28A-41C_n257H</w:t>
            </w:r>
          </w:p>
          <w:p w14:paraId="6B038EB7" w14:textId="77777777" w:rsidR="001C5D20" w:rsidRPr="00EF5447" w:rsidRDefault="001C5D20" w:rsidP="001F5936">
            <w:pPr>
              <w:pStyle w:val="TAC"/>
              <w:rPr>
                <w:lang w:eastAsia="ja-JP"/>
              </w:rPr>
            </w:pPr>
            <w:r w:rsidRPr="00EF5447">
              <w:rPr>
                <w:noProof/>
              </w:rPr>
              <w:t>DC_28A-41C_n257I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86FC18" w14:textId="77777777" w:rsidR="001C5D20" w:rsidRPr="00EF5447" w:rsidRDefault="001C5D20" w:rsidP="001F5936">
            <w:pPr>
              <w:pStyle w:val="TAC"/>
              <w:rPr>
                <w:noProof/>
              </w:rPr>
            </w:pPr>
            <w:r w:rsidRPr="00EF5447">
              <w:rPr>
                <w:noProof/>
              </w:rPr>
              <w:t>DC_28A_n257A</w:t>
            </w:r>
          </w:p>
          <w:p w14:paraId="0F81D0B4" w14:textId="77777777" w:rsidR="001C5D20" w:rsidRPr="00EF5447" w:rsidRDefault="001C5D20" w:rsidP="001F5936">
            <w:pPr>
              <w:pStyle w:val="TAC"/>
              <w:rPr>
                <w:noProof/>
                <w:lang w:eastAsia="fr-FR"/>
              </w:rPr>
            </w:pPr>
            <w:r w:rsidRPr="00EF5447">
              <w:rPr>
                <w:noProof/>
              </w:rPr>
              <w:t>DC_28A_n257G</w:t>
            </w:r>
          </w:p>
          <w:p w14:paraId="023054C6" w14:textId="77777777" w:rsidR="001C5D20" w:rsidRPr="00EF5447" w:rsidRDefault="001C5D20" w:rsidP="001F5936">
            <w:pPr>
              <w:pStyle w:val="TAC"/>
              <w:rPr>
                <w:noProof/>
              </w:rPr>
            </w:pPr>
            <w:r w:rsidRPr="00EF5447">
              <w:rPr>
                <w:noProof/>
              </w:rPr>
              <w:t>DC_28A_n257H</w:t>
            </w:r>
          </w:p>
          <w:p w14:paraId="1330F012" w14:textId="77777777" w:rsidR="001C5D20" w:rsidRPr="00EF5447" w:rsidRDefault="001C5D20" w:rsidP="001F5936">
            <w:pPr>
              <w:pStyle w:val="TAC"/>
              <w:rPr>
                <w:noProof/>
              </w:rPr>
            </w:pPr>
            <w:r w:rsidRPr="00EF5447">
              <w:rPr>
                <w:noProof/>
              </w:rPr>
              <w:t>DC_28A_n257I</w:t>
            </w:r>
          </w:p>
          <w:p w14:paraId="5776A899" w14:textId="77777777" w:rsidR="001C5D20" w:rsidRPr="00EF5447" w:rsidRDefault="001C5D20" w:rsidP="001F5936">
            <w:pPr>
              <w:pStyle w:val="TAC"/>
              <w:rPr>
                <w:noProof/>
              </w:rPr>
            </w:pPr>
            <w:r w:rsidRPr="00EF5447">
              <w:rPr>
                <w:noProof/>
              </w:rPr>
              <w:t>DC_41A_n257A</w:t>
            </w:r>
          </w:p>
          <w:p w14:paraId="7E2EE00D" w14:textId="77777777" w:rsidR="001C5D20" w:rsidRPr="00EF5447" w:rsidRDefault="001C5D20" w:rsidP="001F5936">
            <w:pPr>
              <w:pStyle w:val="TAC"/>
              <w:rPr>
                <w:noProof/>
              </w:rPr>
            </w:pPr>
            <w:r w:rsidRPr="00EF5447">
              <w:rPr>
                <w:noProof/>
              </w:rPr>
              <w:t>DC_41A_n257G</w:t>
            </w:r>
          </w:p>
          <w:p w14:paraId="67565732" w14:textId="77777777" w:rsidR="001C5D20" w:rsidRPr="00EF5447" w:rsidRDefault="001C5D20" w:rsidP="001F5936">
            <w:pPr>
              <w:pStyle w:val="TAC"/>
              <w:rPr>
                <w:noProof/>
              </w:rPr>
            </w:pPr>
            <w:r w:rsidRPr="00EF5447">
              <w:rPr>
                <w:noProof/>
              </w:rPr>
              <w:t>DC_41A_n257H</w:t>
            </w:r>
          </w:p>
          <w:p w14:paraId="765BF865" w14:textId="77777777" w:rsidR="001C5D20" w:rsidRPr="00EF5447" w:rsidRDefault="001C5D20" w:rsidP="001F5936">
            <w:pPr>
              <w:pStyle w:val="TAC"/>
              <w:rPr>
                <w:noProof/>
              </w:rPr>
            </w:pPr>
            <w:r w:rsidRPr="00EF5447">
              <w:rPr>
                <w:noProof/>
              </w:rPr>
              <w:t>DC_41A_n257I</w:t>
            </w:r>
          </w:p>
          <w:p w14:paraId="415535B9" w14:textId="77777777" w:rsidR="001C5D20" w:rsidRPr="00EF5447" w:rsidRDefault="001C5D20" w:rsidP="001F5936">
            <w:pPr>
              <w:pStyle w:val="TAC"/>
              <w:rPr>
                <w:noProof/>
              </w:rPr>
            </w:pPr>
            <w:r w:rsidRPr="00EF5447">
              <w:rPr>
                <w:noProof/>
              </w:rPr>
              <w:t>DC_41C_n257A</w:t>
            </w:r>
          </w:p>
          <w:p w14:paraId="7CFADDEF" w14:textId="77777777" w:rsidR="001C5D20" w:rsidRPr="006E2D1D" w:rsidRDefault="001C5D20" w:rsidP="001F5936">
            <w:pPr>
              <w:pStyle w:val="TAC"/>
              <w:rPr>
                <w:noProof/>
                <w:lang w:val="sv-FI"/>
              </w:rPr>
            </w:pPr>
            <w:r w:rsidRPr="006E2D1D">
              <w:rPr>
                <w:noProof/>
                <w:lang w:val="sv-FI"/>
              </w:rPr>
              <w:t>DC_41C_n257G</w:t>
            </w:r>
          </w:p>
          <w:p w14:paraId="3F2110F6" w14:textId="77777777" w:rsidR="001C5D20" w:rsidRPr="006E2D1D" w:rsidRDefault="001C5D20" w:rsidP="001F5936">
            <w:pPr>
              <w:pStyle w:val="TAC"/>
              <w:rPr>
                <w:noProof/>
                <w:lang w:val="sv-FI"/>
              </w:rPr>
            </w:pPr>
            <w:r w:rsidRPr="006E2D1D">
              <w:rPr>
                <w:noProof/>
                <w:lang w:val="sv-FI"/>
              </w:rPr>
              <w:t>DC_41C_n257H</w:t>
            </w:r>
          </w:p>
          <w:p w14:paraId="72948003" w14:textId="77777777" w:rsidR="001C5D20" w:rsidRPr="006E2D1D" w:rsidRDefault="001C5D20" w:rsidP="001F5936">
            <w:pPr>
              <w:pStyle w:val="TAC"/>
              <w:rPr>
                <w:lang w:val="sv-FI" w:eastAsia="ja-JP"/>
              </w:rPr>
            </w:pPr>
            <w:r w:rsidRPr="006E2D1D">
              <w:rPr>
                <w:noProof/>
                <w:lang w:val="sv-FI"/>
              </w:rPr>
              <w:t>DC_41C_n257I</w:t>
            </w:r>
          </w:p>
        </w:tc>
      </w:tr>
      <w:tr w:rsidR="001C5D20" w:rsidRPr="00F51302" w14:paraId="5AD3634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682123"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A</w:t>
            </w:r>
            <w:r w:rsidRPr="00EF5447">
              <w:t>_n257A</w:t>
            </w:r>
            <w:r w:rsidRPr="00EF5447">
              <w:rPr>
                <w:noProof/>
                <w:vertAlign w:val="superscript"/>
                <w:lang w:eastAsia="zh-CN"/>
              </w:rPr>
              <w:t>2</w:t>
            </w:r>
          </w:p>
          <w:p w14:paraId="4CCBF3E9"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A</w:t>
            </w:r>
            <w:r w:rsidRPr="00EF5447">
              <w:t>_n257D</w:t>
            </w:r>
            <w:r w:rsidRPr="00EF5447">
              <w:rPr>
                <w:noProof/>
                <w:vertAlign w:val="superscript"/>
                <w:lang w:eastAsia="zh-CN"/>
              </w:rPr>
              <w:t>2</w:t>
            </w:r>
          </w:p>
          <w:p w14:paraId="47591453"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A</w:t>
            </w:r>
            <w:r w:rsidRPr="00EF5447">
              <w:t>_n257G</w:t>
            </w:r>
            <w:r w:rsidRPr="00EF5447">
              <w:rPr>
                <w:noProof/>
                <w:vertAlign w:val="superscript"/>
                <w:lang w:eastAsia="zh-CN"/>
              </w:rPr>
              <w:t>2</w:t>
            </w:r>
          </w:p>
          <w:p w14:paraId="3F6D9675"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A</w:t>
            </w:r>
            <w:r w:rsidRPr="00EF5447">
              <w:t>_n257H</w:t>
            </w:r>
            <w:r w:rsidRPr="00EF5447">
              <w:rPr>
                <w:noProof/>
                <w:vertAlign w:val="superscript"/>
                <w:lang w:eastAsia="zh-CN"/>
              </w:rPr>
              <w:t>2</w:t>
            </w:r>
          </w:p>
          <w:p w14:paraId="6A31EC54"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A</w:t>
            </w:r>
            <w:r w:rsidRPr="00EF5447">
              <w:t>_n257I</w:t>
            </w:r>
            <w:r w:rsidRPr="00EF5447">
              <w:rPr>
                <w:noProof/>
                <w:vertAlign w:val="superscript"/>
                <w:lang w:eastAsia="zh-CN"/>
              </w:rPr>
              <w:t>2</w:t>
            </w:r>
          </w:p>
          <w:p w14:paraId="18444CF4" w14:textId="77777777" w:rsidR="001C5D20" w:rsidRPr="00EF5447" w:rsidRDefault="001C5D20" w:rsidP="001F5936">
            <w:pPr>
              <w:pStyle w:val="TAC"/>
              <w:rPr>
                <w:noProof/>
                <w:vertAlign w:val="superscript"/>
                <w:lang w:eastAsia="zh-CN"/>
              </w:rPr>
            </w:pPr>
            <w:r w:rsidRPr="00EF5447">
              <w:t>DC_28A-42C_n257A</w:t>
            </w:r>
            <w:r w:rsidRPr="00EF5447">
              <w:rPr>
                <w:noProof/>
                <w:vertAlign w:val="superscript"/>
                <w:lang w:eastAsia="zh-CN"/>
              </w:rPr>
              <w:t>2</w:t>
            </w:r>
          </w:p>
          <w:p w14:paraId="0F48D87A" w14:textId="77777777" w:rsidR="001C5D20" w:rsidRPr="00EF5447" w:rsidRDefault="001C5D20" w:rsidP="001F5936">
            <w:pPr>
              <w:pStyle w:val="TAC"/>
              <w:rPr>
                <w:noProof/>
                <w:vertAlign w:val="superscript"/>
                <w:lang w:eastAsia="zh-CN"/>
              </w:rPr>
            </w:pPr>
            <w:r w:rsidRPr="00EF5447">
              <w:t>DC_28A-42C_n257D</w:t>
            </w:r>
            <w:r w:rsidRPr="00EF5447">
              <w:rPr>
                <w:noProof/>
                <w:vertAlign w:val="superscript"/>
                <w:lang w:eastAsia="zh-CN"/>
              </w:rPr>
              <w:t>2</w:t>
            </w:r>
          </w:p>
          <w:p w14:paraId="78A57DC2"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C</w:t>
            </w:r>
            <w:r w:rsidRPr="00EF5447">
              <w:t>_n257G</w:t>
            </w:r>
            <w:r w:rsidRPr="00EF5447">
              <w:rPr>
                <w:noProof/>
                <w:vertAlign w:val="superscript"/>
                <w:lang w:eastAsia="zh-CN"/>
              </w:rPr>
              <w:t>2</w:t>
            </w:r>
          </w:p>
          <w:p w14:paraId="7FD67994" w14:textId="77777777" w:rsidR="001C5D20" w:rsidRPr="00EF5447" w:rsidRDefault="001C5D20" w:rsidP="001F5936">
            <w:pPr>
              <w:pStyle w:val="TAC"/>
              <w:rPr>
                <w:noProof/>
                <w:vertAlign w:val="superscript"/>
                <w:lang w:eastAsia="zh-CN"/>
              </w:rPr>
            </w:pPr>
            <w:r w:rsidRPr="00EF5447">
              <w:t>DC_2</w:t>
            </w:r>
            <w:r w:rsidRPr="00EF5447">
              <w:rPr>
                <w:lang w:eastAsia="zh-CN"/>
              </w:rPr>
              <w:t>8</w:t>
            </w:r>
            <w:r w:rsidRPr="00EF5447">
              <w:t>A-42</w:t>
            </w:r>
            <w:r w:rsidRPr="00EF5447">
              <w:rPr>
                <w:lang w:eastAsia="zh-CN"/>
              </w:rPr>
              <w:t>C</w:t>
            </w:r>
            <w:r w:rsidRPr="00EF5447">
              <w:t>_n257H</w:t>
            </w:r>
            <w:r w:rsidRPr="00EF5447">
              <w:rPr>
                <w:noProof/>
                <w:vertAlign w:val="superscript"/>
                <w:lang w:eastAsia="zh-CN"/>
              </w:rPr>
              <w:t>2</w:t>
            </w:r>
          </w:p>
          <w:p w14:paraId="62031794" w14:textId="77777777" w:rsidR="001C5D20" w:rsidRPr="00EF5447" w:rsidRDefault="001C5D20" w:rsidP="001F5936">
            <w:pPr>
              <w:pStyle w:val="TAC"/>
              <w:rPr>
                <w:lang w:eastAsia="zh-CN"/>
              </w:rPr>
            </w:pPr>
            <w:r w:rsidRPr="00EF5447">
              <w:t>DC_2</w:t>
            </w:r>
            <w:r w:rsidRPr="00EF5447">
              <w:rPr>
                <w:lang w:eastAsia="zh-CN"/>
              </w:rPr>
              <w:t>8</w:t>
            </w:r>
            <w:r w:rsidRPr="00EF5447">
              <w:t>A-42</w:t>
            </w:r>
            <w:r w:rsidRPr="00EF5447">
              <w:rPr>
                <w:lang w:eastAsia="zh-CN"/>
              </w:rPr>
              <w:t>C</w:t>
            </w:r>
            <w:r w:rsidRPr="00EF5447">
              <w:t>_n257I</w:t>
            </w:r>
            <w:r w:rsidRPr="00EF5447">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AC6980" w14:textId="77777777" w:rsidR="001C5D20" w:rsidRPr="00EF5447" w:rsidRDefault="001C5D20" w:rsidP="001F5936">
            <w:pPr>
              <w:pStyle w:val="TAC"/>
            </w:pPr>
            <w:r w:rsidRPr="00EF5447">
              <w:t>DC_28A_n257A</w:t>
            </w:r>
          </w:p>
          <w:p w14:paraId="10581A16" w14:textId="77777777" w:rsidR="001C5D20" w:rsidRPr="00EF5447" w:rsidRDefault="001C5D20" w:rsidP="001F5936">
            <w:pPr>
              <w:pStyle w:val="TAC"/>
              <w:rPr>
                <w:lang w:eastAsia="fr-FR"/>
              </w:rPr>
            </w:pPr>
            <w:r w:rsidRPr="00EF5447">
              <w:t>DC_28A_n257G</w:t>
            </w:r>
          </w:p>
          <w:p w14:paraId="1EED7584" w14:textId="77777777" w:rsidR="001C5D20" w:rsidRPr="00EF5447" w:rsidRDefault="001C5D20" w:rsidP="001F5936">
            <w:pPr>
              <w:pStyle w:val="TAC"/>
            </w:pPr>
            <w:r w:rsidRPr="00EF5447">
              <w:t>DC_28A_n257H</w:t>
            </w:r>
          </w:p>
          <w:p w14:paraId="16C21349" w14:textId="77777777" w:rsidR="001C5D20" w:rsidRPr="00EF5447" w:rsidRDefault="001C5D20" w:rsidP="001F5936">
            <w:pPr>
              <w:pStyle w:val="TAC"/>
            </w:pPr>
            <w:r w:rsidRPr="00EF5447">
              <w:t>DC_28A_n257I</w:t>
            </w:r>
          </w:p>
          <w:p w14:paraId="2E6A9231" w14:textId="77777777" w:rsidR="001C5D20" w:rsidRPr="00EF5447" w:rsidRDefault="001C5D20" w:rsidP="001F5936">
            <w:pPr>
              <w:pStyle w:val="TAC"/>
            </w:pPr>
            <w:r w:rsidRPr="00EF5447">
              <w:t>DC_42A_n257A</w:t>
            </w:r>
          </w:p>
          <w:p w14:paraId="49771DE5" w14:textId="77777777" w:rsidR="001C5D20" w:rsidRPr="00EF5447" w:rsidRDefault="001C5D20" w:rsidP="001F5936">
            <w:pPr>
              <w:pStyle w:val="TAC"/>
            </w:pPr>
            <w:r w:rsidRPr="00EF5447">
              <w:t>DC_42A_n257G</w:t>
            </w:r>
          </w:p>
          <w:p w14:paraId="79C2A797" w14:textId="77777777" w:rsidR="001C5D20" w:rsidRPr="00EF5447" w:rsidRDefault="001C5D20" w:rsidP="001F5936">
            <w:pPr>
              <w:pStyle w:val="TAC"/>
            </w:pPr>
            <w:r w:rsidRPr="00EF5447">
              <w:t>DC_42A_n257H</w:t>
            </w:r>
          </w:p>
          <w:p w14:paraId="3BA43E0C" w14:textId="77777777" w:rsidR="001C5D20" w:rsidRPr="00EF5447" w:rsidRDefault="001C5D20" w:rsidP="001F5936">
            <w:pPr>
              <w:pStyle w:val="TAC"/>
            </w:pPr>
            <w:r w:rsidRPr="00EF5447">
              <w:t>DC_42A_n257I</w:t>
            </w:r>
          </w:p>
          <w:p w14:paraId="26ED254F" w14:textId="77777777" w:rsidR="001C5D20" w:rsidRPr="00EF5447" w:rsidRDefault="001C5D20" w:rsidP="001F5936">
            <w:pPr>
              <w:pStyle w:val="TAC"/>
            </w:pPr>
            <w:r w:rsidRPr="00EF5447">
              <w:t>DC_42C_n257A</w:t>
            </w:r>
          </w:p>
          <w:p w14:paraId="72BCFE18" w14:textId="77777777" w:rsidR="001C5D20" w:rsidRPr="006E2D1D" w:rsidRDefault="001C5D20" w:rsidP="001F5936">
            <w:pPr>
              <w:pStyle w:val="TAC"/>
              <w:rPr>
                <w:lang w:val="sv-FI"/>
              </w:rPr>
            </w:pPr>
            <w:r w:rsidRPr="006E2D1D">
              <w:rPr>
                <w:lang w:val="sv-FI"/>
              </w:rPr>
              <w:t>DC_42C_n257G</w:t>
            </w:r>
          </w:p>
          <w:p w14:paraId="576CD9FA" w14:textId="77777777" w:rsidR="001C5D20" w:rsidRPr="006E2D1D" w:rsidRDefault="001C5D20" w:rsidP="001F5936">
            <w:pPr>
              <w:pStyle w:val="TAC"/>
              <w:rPr>
                <w:lang w:val="sv-FI"/>
              </w:rPr>
            </w:pPr>
            <w:r w:rsidRPr="006E2D1D">
              <w:rPr>
                <w:lang w:val="sv-FI"/>
              </w:rPr>
              <w:t>DC_42C_n257H</w:t>
            </w:r>
          </w:p>
          <w:p w14:paraId="05F31E05" w14:textId="77777777" w:rsidR="001C5D20" w:rsidRPr="006E2D1D" w:rsidRDefault="001C5D20" w:rsidP="001F5936">
            <w:pPr>
              <w:pStyle w:val="TAC"/>
              <w:rPr>
                <w:lang w:val="sv-FI"/>
              </w:rPr>
            </w:pPr>
            <w:r w:rsidRPr="006E2D1D">
              <w:rPr>
                <w:lang w:val="sv-FI"/>
              </w:rPr>
              <w:t>DC_42C_n257I</w:t>
            </w:r>
          </w:p>
        </w:tc>
      </w:tr>
      <w:tr w:rsidR="001C5D20" w:rsidRPr="00EF5447" w14:paraId="5069B343"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93B2B7" w14:textId="77777777" w:rsidR="001C5D20" w:rsidRPr="00EF5447" w:rsidRDefault="001C5D20" w:rsidP="001F5936">
            <w:pPr>
              <w:pStyle w:val="TAC"/>
            </w:pPr>
            <w:r w:rsidRPr="00EF5447">
              <w:lastRenderedPageBreak/>
              <w:t>DC_29A-30A_n260A</w:t>
            </w:r>
          </w:p>
          <w:p w14:paraId="0F3C0B39" w14:textId="77777777" w:rsidR="001C5D20" w:rsidRPr="00EF5447" w:rsidRDefault="001C5D20" w:rsidP="001F5936">
            <w:pPr>
              <w:pStyle w:val="TAC"/>
              <w:rPr>
                <w:rFonts w:cs="Arial"/>
                <w:lang w:eastAsia="ja-JP"/>
              </w:rPr>
            </w:pPr>
            <w:r w:rsidRPr="00EF5447">
              <w:rPr>
                <w:rFonts w:cs="Arial"/>
                <w:lang w:eastAsia="ja-JP"/>
              </w:rPr>
              <w:t>DC_29A-30A_n260G</w:t>
            </w:r>
          </w:p>
          <w:p w14:paraId="0D873D30" w14:textId="77777777" w:rsidR="001C5D20" w:rsidRPr="00EF5447" w:rsidRDefault="001C5D20" w:rsidP="001F5936">
            <w:pPr>
              <w:pStyle w:val="TAC"/>
              <w:rPr>
                <w:rFonts w:cs="Arial"/>
                <w:lang w:eastAsia="ja-JP"/>
              </w:rPr>
            </w:pPr>
            <w:r w:rsidRPr="00EF5447">
              <w:rPr>
                <w:rFonts w:cs="Arial"/>
                <w:lang w:eastAsia="ja-JP"/>
              </w:rPr>
              <w:t>DC_29A-30A_n260H</w:t>
            </w:r>
          </w:p>
          <w:p w14:paraId="184305C0" w14:textId="77777777" w:rsidR="001C5D20" w:rsidRPr="00EF5447" w:rsidRDefault="001C5D20" w:rsidP="001F5936">
            <w:pPr>
              <w:pStyle w:val="TAC"/>
              <w:rPr>
                <w:rFonts w:cs="Arial"/>
                <w:lang w:eastAsia="ja-JP"/>
              </w:rPr>
            </w:pPr>
            <w:r w:rsidRPr="00EF5447">
              <w:rPr>
                <w:rFonts w:cs="Arial"/>
                <w:lang w:eastAsia="ja-JP"/>
              </w:rPr>
              <w:t>DC_29A-30A_n260I</w:t>
            </w:r>
          </w:p>
          <w:p w14:paraId="5E4049C6" w14:textId="77777777" w:rsidR="001C5D20" w:rsidRPr="00EF5447" w:rsidRDefault="001C5D20" w:rsidP="001F5936">
            <w:pPr>
              <w:pStyle w:val="TAC"/>
              <w:rPr>
                <w:rFonts w:cs="Arial"/>
                <w:lang w:eastAsia="ja-JP"/>
              </w:rPr>
            </w:pPr>
            <w:r w:rsidRPr="00EF5447">
              <w:rPr>
                <w:rFonts w:cs="Arial"/>
                <w:lang w:eastAsia="ja-JP"/>
              </w:rPr>
              <w:t>DC_29A-30A_n260J</w:t>
            </w:r>
          </w:p>
          <w:p w14:paraId="635B2584" w14:textId="77777777" w:rsidR="001C5D20" w:rsidRPr="00EF5447" w:rsidRDefault="001C5D20" w:rsidP="001F5936">
            <w:pPr>
              <w:pStyle w:val="TAC"/>
              <w:rPr>
                <w:rFonts w:cs="Arial"/>
                <w:lang w:eastAsia="ja-JP"/>
              </w:rPr>
            </w:pPr>
            <w:r w:rsidRPr="00EF5447">
              <w:rPr>
                <w:rFonts w:cs="Arial"/>
                <w:lang w:eastAsia="ja-JP"/>
              </w:rPr>
              <w:t>DC_29A-30A_n260K</w:t>
            </w:r>
          </w:p>
          <w:p w14:paraId="3ABB2B12" w14:textId="77777777" w:rsidR="001C5D20" w:rsidRPr="00EF5447" w:rsidRDefault="001C5D20" w:rsidP="001F5936">
            <w:pPr>
              <w:pStyle w:val="TAC"/>
              <w:rPr>
                <w:rFonts w:cs="Arial"/>
                <w:lang w:eastAsia="ja-JP"/>
              </w:rPr>
            </w:pPr>
            <w:r w:rsidRPr="00EF5447">
              <w:rPr>
                <w:rFonts w:cs="Arial"/>
                <w:lang w:eastAsia="ja-JP"/>
              </w:rPr>
              <w:t>DC_29A-30A_n260L</w:t>
            </w:r>
          </w:p>
          <w:p w14:paraId="39701D84" w14:textId="77777777" w:rsidR="001C5D20" w:rsidRPr="00EF5447" w:rsidRDefault="001C5D20" w:rsidP="001F5936">
            <w:pPr>
              <w:pStyle w:val="TAC"/>
            </w:pPr>
            <w:r w:rsidRPr="00EF5447">
              <w:rPr>
                <w:rFonts w:cs="Arial"/>
                <w:lang w:eastAsia="ja-JP"/>
              </w:rPr>
              <w:t>DC_29A-30A_n260M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D2931D6" w14:textId="77777777" w:rsidR="001C5D20" w:rsidRPr="00EF5447" w:rsidRDefault="001C5D20" w:rsidP="001F5936">
            <w:pPr>
              <w:pStyle w:val="TAC"/>
              <w:rPr>
                <w:lang w:eastAsia="fr-FR"/>
              </w:rPr>
            </w:pPr>
            <w:r w:rsidRPr="00EF5447">
              <w:t>DC_30A_n260A</w:t>
            </w:r>
          </w:p>
        </w:tc>
      </w:tr>
      <w:tr w:rsidR="001C5D20" w:rsidRPr="00EF5447" w14:paraId="53DF51C0"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0EE6FD" w14:textId="77777777" w:rsidR="001C5D20" w:rsidRPr="00EF5447" w:rsidRDefault="001C5D20" w:rsidP="001F5936">
            <w:pPr>
              <w:pStyle w:val="TAC"/>
              <w:rPr>
                <w:noProof/>
                <w:lang w:eastAsia="zh-CN"/>
              </w:rPr>
            </w:pPr>
            <w:r w:rsidRPr="00EF5447">
              <w:rPr>
                <w:noProof/>
                <w:lang w:eastAsia="zh-CN"/>
              </w:rPr>
              <w:t>DC_30A-66A_n260A</w:t>
            </w:r>
          </w:p>
          <w:p w14:paraId="10C01CA1" w14:textId="77777777" w:rsidR="001C5D20" w:rsidRPr="00EF5447" w:rsidRDefault="001C5D20" w:rsidP="001F5936">
            <w:pPr>
              <w:pStyle w:val="TAC"/>
              <w:rPr>
                <w:lang w:eastAsia="fi-FI"/>
              </w:rPr>
            </w:pPr>
            <w:r w:rsidRPr="00EF5447">
              <w:rPr>
                <w:lang w:eastAsia="fi-FI"/>
              </w:rPr>
              <w:t>DC_30</w:t>
            </w:r>
            <w:r w:rsidRPr="00EF5447">
              <w:rPr>
                <w:rFonts w:cs="Arial"/>
                <w:szCs w:val="18"/>
                <w:lang w:eastAsia="fi-FI"/>
              </w:rPr>
              <w:t>A</w:t>
            </w:r>
            <w:r w:rsidRPr="00EF5447">
              <w:rPr>
                <w:rFonts w:cs="Arial"/>
                <w:noProof/>
                <w:szCs w:val="18"/>
              </w:rPr>
              <w:t>-66A</w:t>
            </w:r>
            <w:r w:rsidRPr="00EF5447">
              <w:rPr>
                <w:rFonts w:cs="Arial"/>
                <w:szCs w:val="18"/>
                <w:lang w:eastAsia="fi-FI"/>
              </w:rPr>
              <w:t>_</w:t>
            </w:r>
            <w:r w:rsidRPr="00EF5447">
              <w:rPr>
                <w:lang w:eastAsia="fi-FI"/>
              </w:rPr>
              <w:t>n260G</w:t>
            </w:r>
          </w:p>
          <w:p w14:paraId="3517001E" w14:textId="77777777" w:rsidR="001C5D20" w:rsidRPr="00EF5447" w:rsidRDefault="001C5D20" w:rsidP="001F5936">
            <w:pPr>
              <w:pStyle w:val="TAC"/>
              <w:rPr>
                <w:lang w:eastAsia="fi-FI"/>
              </w:rPr>
            </w:pPr>
            <w:r w:rsidRPr="00EF5447">
              <w:rPr>
                <w:lang w:eastAsia="fi-FI"/>
              </w:rPr>
              <w:t>DC_30A</w:t>
            </w:r>
            <w:r w:rsidRPr="00EF5447">
              <w:rPr>
                <w:rFonts w:cs="Arial"/>
                <w:noProof/>
                <w:szCs w:val="18"/>
              </w:rPr>
              <w:t>-66A</w:t>
            </w:r>
            <w:r w:rsidRPr="00EF5447">
              <w:rPr>
                <w:lang w:eastAsia="fi-FI"/>
              </w:rPr>
              <w:t>_n260H</w:t>
            </w:r>
          </w:p>
          <w:p w14:paraId="4E6C4F25" w14:textId="77777777" w:rsidR="001C5D20" w:rsidRPr="00EF5447" w:rsidRDefault="001C5D20" w:rsidP="001F5936">
            <w:pPr>
              <w:pStyle w:val="TAC"/>
              <w:rPr>
                <w:lang w:eastAsia="fi-FI"/>
              </w:rPr>
            </w:pPr>
            <w:r w:rsidRPr="00EF5447">
              <w:rPr>
                <w:lang w:eastAsia="fi-FI"/>
              </w:rPr>
              <w:t>DC_30A</w:t>
            </w:r>
            <w:r w:rsidRPr="00EF5447">
              <w:rPr>
                <w:rFonts w:cs="Arial"/>
                <w:noProof/>
                <w:szCs w:val="18"/>
              </w:rPr>
              <w:t>-66A</w:t>
            </w:r>
            <w:r w:rsidRPr="00EF5447">
              <w:rPr>
                <w:lang w:eastAsia="fi-FI"/>
              </w:rPr>
              <w:t>_n260I</w:t>
            </w:r>
          </w:p>
          <w:p w14:paraId="2C252CE3" w14:textId="77777777" w:rsidR="001C5D20" w:rsidRPr="00EF5447" w:rsidRDefault="001C5D20" w:rsidP="001F5936">
            <w:pPr>
              <w:pStyle w:val="TAC"/>
              <w:rPr>
                <w:lang w:eastAsia="fi-FI"/>
              </w:rPr>
            </w:pPr>
            <w:r w:rsidRPr="00EF5447">
              <w:rPr>
                <w:lang w:eastAsia="fi-FI"/>
              </w:rPr>
              <w:t>DC_30A</w:t>
            </w:r>
            <w:r w:rsidRPr="00EF5447">
              <w:rPr>
                <w:rFonts w:cs="Arial"/>
                <w:noProof/>
                <w:szCs w:val="18"/>
              </w:rPr>
              <w:t>-66A</w:t>
            </w:r>
            <w:r w:rsidRPr="00EF5447">
              <w:rPr>
                <w:lang w:eastAsia="fi-FI"/>
              </w:rPr>
              <w:t>_n260J</w:t>
            </w:r>
          </w:p>
          <w:p w14:paraId="2937D044" w14:textId="77777777" w:rsidR="001C5D20" w:rsidRPr="00EF5447" w:rsidRDefault="001C5D20" w:rsidP="001F5936">
            <w:pPr>
              <w:pStyle w:val="TAC"/>
              <w:rPr>
                <w:lang w:eastAsia="fi-FI"/>
              </w:rPr>
            </w:pPr>
            <w:r w:rsidRPr="00EF5447">
              <w:rPr>
                <w:lang w:eastAsia="fi-FI"/>
              </w:rPr>
              <w:t>DC_30A</w:t>
            </w:r>
            <w:r w:rsidRPr="00EF5447">
              <w:rPr>
                <w:rFonts w:cs="Arial"/>
                <w:noProof/>
                <w:szCs w:val="18"/>
              </w:rPr>
              <w:t>-66A</w:t>
            </w:r>
            <w:r w:rsidRPr="00EF5447">
              <w:rPr>
                <w:lang w:eastAsia="fi-FI"/>
              </w:rPr>
              <w:t>_n260K</w:t>
            </w:r>
          </w:p>
          <w:p w14:paraId="5D3D8556" w14:textId="77777777" w:rsidR="001C5D20" w:rsidRPr="00EF5447" w:rsidRDefault="001C5D20" w:rsidP="001F5936">
            <w:pPr>
              <w:pStyle w:val="TAC"/>
              <w:rPr>
                <w:lang w:eastAsia="fi-FI"/>
              </w:rPr>
            </w:pPr>
            <w:r w:rsidRPr="00EF5447">
              <w:rPr>
                <w:lang w:eastAsia="fi-FI"/>
              </w:rPr>
              <w:t>DC_30A</w:t>
            </w:r>
            <w:r w:rsidRPr="00EF5447">
              <w:rPr>
                <w:rFonts w:cs="Arial"/>
                <w:noProof/>
                <w:szCs w:val="18"/>
              </w:rPr>
              <w:t>-66A</w:t>
            </w:r>
            <w:r w:rsidRPr="00EF5447">
              <w:rPr>
                <w:lang w:eastAsia="fi-FI"/>
              </w:rPr>
              <w:t>_n260L</w:t>
            </w:r>
          </w:p>
          <w:p w14:paraId="1C311CC5" w14:textId="77777777" w:rsidR="001C5D20" w:rsidRPr="00EF5447" w:rsidRDefault="001C5D20" w:rsidP="001F5936">
            <w:pPr>
              <w:pStyle w:val="TAC"/>
            </w:pPr>
            <w:r w:rsidRPr="00EF5447">
              <w:rPr>
                <w:lang w:eastAsia="fi-FI"/>
              </w:rPr>
              <w:t>DC_30A</w:t>
            </w:r>
            <w:r w:rsidRPr="00EF5447">
              <w:rPr>
                <w:rFonts w:cs="Arial"/>
                <w:noProof/>
                <w:szCs w:val="18"/>
                <w:lang w:eastAsia="zh-CN"/>
              </w:rPr>
              <w:t>-66A</w:t>
            </w:r>
            <w:r w:rsidRPr="00EF5447">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2973F4" w14:textId="77777777" w:rsidR="001C5D20" w:rsidRPr="00EF5447" w:rsidRDefault="001C5D20" w:rsidP="001F5936">
            <w:pPr>
              <w:pStyle w:val="TAC"/>
              <w:rPr>
                <w:noProof/>
                <w:lang w:eastAsia="zh-CN"/>
              </w:rPr>
            </w:pPr>
            <w:r w:rsidRPr="00EF5447">
              <w:rPr>
                <w:noProof/>
                <w:lang w:eastAsia="zh-CN"/>
              </w:rPr>
              <w:t>DC_30A_n260A</w:t>
            </w:r>
          </w:p>
          <w:p w14:paraId="08522EF0" w14:textId="77777777" w:rsidR="001C5D20" w:rsidRPr="00EF5447" w:rsidRDefault="001C5D20" w:rsidP="001F5936">
            <w:pPr>
              <w:pStyle w:val="TAC"/>
            </w:pPr>
            <w:r w:rsidRPr="00EF5447">
              <w:rPr>
                <w:noProof/>
                <w:lang w:eastAsia="zh-CN"/>
              </w:rPr>
              <w:t>DC_66A_n260A</w:t>
            </w:r>
          </w:p>
        </w:tc>
      </w:tr>
      <w:tr w:rsidR="001C5D20" w:rsidRPr="00EF5447" w14:paraId="7EDDD3C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50252B" w14:textId="77777777" w:rsidR="001C5D20" w:rsidRPr="00EF5447" w:rsidRDefault="001C5D20" w:rsidP="001F5936">
            <w:pPr>
              <w:pStyle w:val="TAC"/>
              <w:rPr>
                <w:noProof/>
                <w:lang w:eastAsia="zh-CN"/>
              </w:rPr>
            </w:pPr>
            <w:r w:rsidRPr="00EF5447">
              <w:rPr>
                <w:noProof/>
                <w:lang w:eastAsia="zh-CN"/>
              </w:rPr>
              <w:t>DC_30A-66A-66A_n260A</w:t>
            </w:r>
          </w:p>
          <w:p w14:paraId="52AEA41C" w14:textId="77777777" w:rsidR="001C5D20" w:rsidRPr="00EF5447" w:rsidRDefault="001C5D20" w:rsidP="001F5936">
            <w:pPr>
              <w:pStyle w:val="TAC"/>
            </w:pPr>
            <w:r w:rsidRPr="00EF5447">
              <w:t>DC_30A-66A-66A_n260G</w:t>
            </w:r>
          </w:p>
          <w:p w14:paraId="10DA9693" w14:textId="77777777" w:rsidR="001C5D20" w:rsidRPr="00EF5447" w:rsidRDefault="001C5D20" w:rsidP="001F5936">
            <w:pPr>
              <w:pStyle w:val="TAC"/>
              <w:rPr>
                <w:lang w:eastAsia="fr-FR"/>
              </w:rPr>
            </w:pPr>
            <w:r w:rsidRPr="00EF5447">
              <w:t>DC_30A-66A-66A_n260H</w:t>
            </w:r>
          </w:p>
          <w:p w14:paraId="2CCF350F" w14:textId="77777777" w:rsidR="001C5D20" w:rsidRPr="00EF5447" w:rsidRDefault="001C5D20" w:rsidP="001F5936">
            <w:pPr>
              <w:pStyle w:val="TAC"/>
              <w:rPr>
                <w:noProof/>
                <w:lang w:eastAsia="zh-CN"/>
              </w:rPr>
            </w:pPr>
            <w:r w:rsidRPr="00EF5447">
              <w:t>DC_30A-66A-66A_n260I</w:t>
            </w:r>
          </w:p>
          <w:p w14:paraId="24334802" w14:textId="77777777" w:rsidR="001C5D20" w:rsidRPr="00EF5447" w:rsidRDefault="001C5D20" w:rsidP="001F5936">
            <w:pPr>
              <w:pStyle w:val="TAC"/>
              <w:rPr>
                <w:noProof/>
                <w:lang w:eastAsia="zh-CN"/>
              </w:rPr>
            </w:pPr>
            <w:r w:rsidRPr="00EF5447">
              <w:t>DC_30A-66A-66A_n260J</w:t>
            </w:r>
          </w:p>
          <w:p w14:paraId="5E5E3A1C" w14:textId="77777777" w:rsidR="001C5D20" w:rsidRPr="00EF5447" w:rsidRDefault="001C5D20" w:rsidP="001F5936">
            <w:pPr>
              <w:pStyle w:val="TAC"/>
              <w:rPr>
                <w:noProof/>
                <w:lang w:eastAsia="zh-CN"/>
              </w:rPr>
            </w:pPr>
            <w:r w:rsidRPr="00EF5447">
              <w:t>DC_30A-66A-66A_n260K</w:t>
            </w:r>
          </w:p>
          <w:p w14:paraId="5FE825A7" w14:textId="77777777" w:rsidR="001C5D20" w:rsidRPr="00EF5447" w:rsidRDefault="001C5D20" w:rsidP="001F5936">
            <w:pPr>
              <w:pStyle w:val="TAC"/>
              <w:rPr>
                <w:noProof/>
                <w:lang w:eastAsia="zh-CN"/>
              </w:rPr>
            </w:pPr>
            <w:r w:rsidRPr="00EF5447">
              <w:t>DC_30A-66A-66A_n260L</w:t>
            </w:r>
          </w:p>
          <w:p w14:paraId="67F95D91" w14:textId="77777777" w:rsidR="001C5D20" w:rsidRPr="00EF5447" w:rsidRDefault="001C5D20" w:rsidP="001F5936">
            <w:pPr>
              <w:pStyle w:val="TAC"/>
              <w:rPr>
                <w:noProof/>
                <w:lang w:eastAsia="zh-CN"/>
              </w:rPr>
            </w:pPr>
            <w:r w:rsidRPr="00EF5447">
              <w:t>DC_30A-66A-66A_n260M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878513" w14:textId="77777777" w:rsidR="001C5D20" w:rsidRPr="00EF5447" w:rsidRDefault="001C5D20" w:rsidP="001F5936">
            <w:pPr>
              <w:pStyle w:val="TAC"/>
              <w:rPr>
                <w:noProof/>
                <w:lang w:eastAsia="zh-CN"/>
              </w:rPr>
            </w:pPr>
            <w:r w:rsidRPr="00EF5447">
              <w:rPr>
                <w:noProof/>
                <w:lang w:eastAsia="zh-CN"/>
              </w:rPr>
              <w:t>DC_30A_n260A</w:t>
            </w:r>
          </w:p>
          <w:p w14:paraId="3E091E57" w14:textId="77777777" w:rsidR="001C5D20" w:rsidRPr="00EF5447" w:rsidRDefault="001C5D20" w:rsidP="001F5936">
            <w:pPr>
              <w:pStyle w:val="TAC"/>
              <w:rPr>
                <w:noProof/>
                <w:lang w:eastAsia="zh-CN"/>
              </w:rPr>
            </w:pPr>
            <w:r w:rsidRPr="00EF5447">
              <w:rPr>
                <w:noProof/>
                <w:lang w:eastAsia="zh-CN"/>
              </w:rPr>
              <w:t>DC_66A_n260A</w:t>
            </w:r>
          </w:p>
        </w:tc>
      </w:tr>
      <w:tr w:rsidR="001C5D20" w:rsidRPr="00EF5447" w14:paraId="4E0C2A2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129A3E" w14:textId="77777777" w:rsidR="001C5D20" w:rsidRPr="00EF5447" w:rsidRDefault="001C5D20" w:rsidP="001F5936">
            <w:pPr>
              <w:pStyle w:val="TAC"/>
              <w:rPr>
                <w:noProof/>
                <w:lang w:eastAsia="zh-CN"/>
              </w:rPr>
            </w:pPr>
            <w:r w:rsidRPr="00EF5447">
              <w:rPr>
                <w:noProof/>
                <w:lang w:eastAsia="zh-CN"/>
              </w:rPr>
              <w:lastRenderedPageBreak/>
              <w:t>DC_41A-42A_n257A</w:t>
            </w:r>
          </w:p>
          <w:p w14:paraId="27B3F64C" w14:textId="77777777" w:rsidR="001C5D20" w:rsidRPr="00EF5447" w:rsidRDefault="001C5D20" w:rsidP="001F5936">
            <w:pPr>
              <w:pStyle w:val="TAC"/>
              <w:rPr>
                <w:rFonts w:cs="Arial"/>
                <w:lang w:eastAsia="ja-JP"/>
              </w:rPr>
            </w:pPr>
            <w:r w:rsidRPr="00EF5447">
              <w:rPr>
                <w:rFonts w:cs="Arial"/>
                <w:lang w:eastAsia="ja-JP"/>
              </w:rPr>
              <w:t>DC_41A-42A_n257D</w:t>
            </w:r>
          </w:p>
          <w:p w14:paraId="3DFC76CF" w14:textId="77777777" w:rsidR="001C5D20" w:rsidRPr="00EF5447" w:rsidRDefault="001C5D20" w:rsidP="001F5936">
            <w:pPr>
              <w:pStyle w:val="TAC"/>
              <w:rPr>
                <w:rFonts w:cs="Arial"/>
                <w:lang w:eastAsia="ja-JP"/>
              </w:rPr>
            </w:pPr>
            <w:r w:rsidRPr="00EF5447">
              <w:rPr>
                <w:rFonts w:cs="Arial"/>
                <w:lang w:eastAsia="ja-JP"/>
              </w:rPr>
              <w:t>DC_41A-42A_n257E</w:t>
            </w:r>
          </w:p>
          <w:p w14:paraId="1966BBB1" w14:textId="77777777" w:rsidR="001C5D20" w:rsidRPr="00EF5447" w:rsidRDefault="001C5D20" w:rsidP="001F5936">
            <w:pPr>
              <w:pStyle w:val="TAC"/>
              <w:rPr>
                <w:rFonts w:cs="Arial"/>
                <w:lang w:eastAsia="ja-JP"/>
              </w:rPr>
            </w:pPr>
            <w:r w:rsidRPr="00EF5447">
              <w:rPr>
                <w:rFonts w:cs="Arial"/>
                <w:lang w:eastAsia="ja-JP"/>
              </w:rPr>
              <w:t>DC_41A-42A_n257F</w:t>
            </w:r>
          </w:p>
          <w:p w14:paraId="153B3CA3" w14:textId="77777777" w:rsidR="001C5D20" w:rsidRPr="00EF5447" w:rsidRDefault="001C5D20" w:rsidP="001F5936">
            <w:pPr>
              <w:pStyle w:val="TAC"/>
              <w:rPr>
                <w:rFonts w:cs="Arial"/>
                <w:lang w:eastAsia="ja-JP"/>
              </w:rPr>
            </w:pPr>
            <w:r w:rsidRPr="00EF5447">
              <w:rPr>
                <w:rFonts w:cs="Arial"/>
                <w:lang w:eastAsia="ja-JP"/>
              </w:rPr>
              <w:t>DC_41A-42A_n257G</w:t>
            </w:r>
          </w:p>
          <w:p w14:paraId="1C91E9B2" w14:textId="77777777" w:rsidR="001C5D20" w:rsidRPr="00EF5447" w:rsidRDefault="001C5D20" w:rsidP="001F5936">
            <w:pPr>
              <w:pStyle w:val="TAC"/>
              <w:rPr>
                <w:rFonts w:cs="Arial"/>
                <w:lang w:eastAsia="ja-JP"/>
              </w:rPr>
            </w:pPr>
            <w:r w:rsidRPr="00EF5447">
              <w:rPr>
                <w:rFonts w:cs="Arial"/>
                <w:lang w:eastAsia="ja-JP"/>
              </w:rPr>
              <w:t>DC_41A-42A_n257H</w:t>
            </w:r>
          </w:p>
          <w:p w14:paraId="24BF1926" w14:textId="77777777" w:rsidR="001C5D20" w:rsidRPr="00EF5447" w:rsidRDefault="001C5D20" w:rsidP="001F5936">
            <w:pPr>
              <w:pStyle w:val="TAC"/>
              <w:rPr>
                <w:rFonts w:cs="Arial"/>
                <w:lang w:eastAsia="ja-JP"/>
              </w:rPr>
            </w:pPr>
            <w:r w:rsidRPr="00EF5447">
              <w:rPr>
                <w:rFonts w:cs="Arial"/>
                <w:lang w:eastAsia="ja-JP"/>
              </w:rPr>
              <w:t>DC_41A-42A_n257I</w:t>
            </w:r>
          </w:p>
          <w:p w14:paraId="52348538" w14:textId="77777777" w:rsidR="001C5D20" w:rsidRPr="00EF5447" w:rsidRDefault="001C5D20" w:rsidP="001F5936">
            <w:pPr>
              <w:pStyle w:val="TAC"/>
              <w:rPr>
                <w:rFonts w:cs="Arial"/>
                <w:lang w:eastAsia="ja-JP"/>
              </w:rPr>
            </w:pPr>
            <w:r w:rsidRPr="00EF5447">
              <w:rPr>
                <w:rFonts w:cs="Arial"/>
                <w:lang w:eastAsia="ja-JP"/>
              </w:rPr>
              <w:t>DC_41A-42A_n257J</w:t>
            </w:r>
          </w:p>
          <w:p w14:paraId="43E79AF2" w14:textId="77777777" w:rsidR="001C5D20" w:rsidRPr="00EF5447" w:rsidRDefault="001C5D20" w:rsidP="001F5936">
            <w:pPr>
              <w:pStyle w:val="TAC"/>
              <w:rPr>
                <w:rFonts w:cs="Arial"/>
                <w:lang w:eastAsia="ja-JP"/>
              </w:rPr>
            </w:pPr>
            <w:r w:rsidRPr="00EF5447">
              <w:rPr>
                <w:rFonts w:cs="Arial"/>
                <w:lang w:eastAsia="ja-JP"/>
              </w:rPr>
              <w:t>DC_41A-42A_n257K</w:t>
            </w:r>
          </w:p>
          <w:p w14:paraId="27301B72" w14:textId="77777777" w:rsidR="001C5D20" w:rsidRPr="00EF5447" w:rsidRDefault="001C5D20" w:rsidP="001F5936">
            <w:pPr>
              <w:pStyle w:val="TAC"/>
              <w:rPr>
                <w:rFonts w:cs="Arial"/>
                <w:lang w:eastAsia="ja-JP"/>
              </w:rPr>
            </w:pPr>
            <w:r w:rsidRPr="00EF5447">
              <w:rPr>
                <w:rFonts w:cs="Arial"/>
                <w:lang w:eastAsia="ja-JP"/>
              </w:rPr>
              <w:t>DC_41A-42A_n257L</w:t>
            </w:r>
          </w:p>
          <w:p w14:paraId="7B999C9B" w14:textId="77777777" w:rsidR="001C5D20" w:rsidRPr="00EF5447" w:rsidRDefault="001C5D20" w:rsidP="001F5936">
            <w:pPr>
              <w:pStyle w:val="TAC"/>
              <w:rPr>
                <w:noProof/>
                <w:lang w:eastAsia="zh-CN"/>
              </w:rPr>
            </w:pPr>
            <w:r w:rsidRPr="00EF5447">
              <w:rPr>
                <w:rFonts w:cs="Arial"/>
                <w:lang w:eastAsia="ja-JP"/>
              </w:rPr>
              <w:t>DC_41A-42A_n257M</w:t>
            </w:r>
          </w:p>
          <w:p w14:paraId="4F19EF5A" w14:textId="77777777" w:rsidR="001C5D20" w:rsidRPr="00EF5447" w:rsidRDefault="001C5D20" w:rsidP="001F5936">
            <w:pPr>
              <w:pStyle w:val="TAC"/>
              <w:rPr>
                <w:noProof/>
                <w:lang w:eastAsia="zh-CN"/>
              </w:rPr>
            </w:pPr>
            <w:r w:rsidRPr="00EF5447">
              <w:rPr>
                <w:noProof/>
                <w:lang w:eastAsia="zh-CN"/>
              </w:rPr>
              <w:t>DC_41A-42C_n257A</w:t>
            </w:r>
          </w:p>
          <w:p w14:paraId="31003214" w14:textId="77777777" w:rsidR="001C5D20" w:rsidRPr="00EF5447" w:rsidRDefault="001C5D20" w:rsidP="001F5936">
            <w:pPr>
              <w:pStyle w:val="TAC"/>
              <w:rPr>
                <w:lang w:eastAsia="ja-JP"/>
              </w:rPr>
            </w:pPr>
            <w:r w:rsidRPr="00EF5447">
              <w:rPr>
                <w:lang w:eastAsia="ja-JP"/>
              </w:rPr>
              <w:t>DC_41A-42C_n257D</w:t>
            </w:r>
          </w:p>
          <w:p w14:paraId="6F8DEFB2" w14:textId="77777777" w:rsidR="001C5D20" w:rsidRPr="00EF5447" w:rsidRDefault="001C5D20" w:rsidP="001F5936">
            <w:pPr>
              <w:pStyle w:val="TAC"/>
              <w:rPr>
                <w:lang w:eastAsia="ja-JP"/>
              </w:rPr>
            </w:pPr>
            <w:r w:rsidRPr="00EF5447">
              <w:rPr>
                <w:lang w:eastAsia="ja-JP"/>
              </w:rPr>
              <w:t>DC_41A-42C_n257E</w:t>
            </w:r>
          </w:p>
          <w:p w14:paraId="333175FA" w14:textId="77777777" w:rsidR="001C5D20" w:rsidRPr="00EF5447" w:rsidRDefault="001C5D20" w:rsidP="001F5936">
            <w:pPr>
              <w:pStyle w:val="TAC"/>
              <w:rPr>
                <w:lang w:eastAsia="ja-JP"/>
              </w:rPr>
            </w:pPr>
            <w:r w:rsidRPr="00EF5447">
              <w:rPr>
                <w:lang w:eastAsia="ja-JP"/>
              </w:rPr>
              <w:t>DC_41A-42C_n257F</w:t>
            </w:r>
          </w:p>
          <w:p w14:paraId="0B87CA78" w14:textId="77777777" w:rsidR="001C5D20" w:rsidRPr="00EF5447" w:rsidRDefault="001C5D20" w:rsidP="001F5936">
            <w:pPr>
              <w:pStyle w:val="TAC"/>
              <w:rPr>
                <w:lang w:eastAsia="ja-JP"/>
              </w:rPr>
            </w:pPr>
            <w:r w:rsidRPr="00EF5447">
              <w:rPr>
                <w:lang w:eastAsia="ja-JP"/>
              </w:rPr>
              <w:t>DC_41A-42C_n257G</w:t>
            </w:r>
          </w:p>
          <w:p w14:paraId="736F1E7B" w14:textId="77777777" w:rsidR="001C5D20" w:rsidRPr="00EF5447" w:rsidRDefault="001C5D20" w:rsidP="001F5936">
            <w:pPr>
              <w:pStyle w:val="TAC"/>
              <w:rPr>
                <w:lang w:eastAsia="ja-JP"/>
              </w:rPr>
            </w:pPr>
            <w:r w:rsidRPr="00EF5447">
              <w:rPr>
                <w:lang w:eastAsia="ja-JP"/>
              </w:rPr>
              <w:t>DC_41A-42C_n257H</w:t>
            </w:r>
          </w:p>
          <w:p w14:paraId="08F13A11" w14:textId="77777777" w:rsidR="001C5D20" w:rsidRPr="00EF5447" w:rsidRDefault="001C5D20" w:rsidP="001F5936">
            <w:pPr>
              <w:pStyle w:val="TAC"/>
              <w:rPr>
                <w:lang w:eastAsia="ja-JP"/>
              </w:rPr>
            </w:pPr>
            <w:r w:rsidRPr="00EF5447">
              <w:rPr>
                <w:lang w:eastAsia="ja-JP"/>
              </w:rPr>
              <w:t>DC_41A-42C_n257I</w:t>
            </w:r>
          </w:p>
          <w:p w14:paraId="294D4883" w14:textId="77777777" w:rsidR="001C5D20" w:rsidRPr="00EF5447" w:rsidRDefault="001C5D20" w:rsidP="001F5936">
            <w:pPr>
              <w:pStyle w:val="TAC"/>
              <w:rPr>
                <w:lang w:eastAsia="ja-JP"/>
              </w:rPr>
            </w:pPr>
            <w:r w:rsidRPr="00EF5447">
              <w:rPr>
                <w:lang w:eastAsia="ja-JP"/>
              </w:rPr>
              <w:t>DC_41A-42C_n257J</w:t>
            </w:r>
          </w:p>
          <w:p w14:paraId="14E3951F" w14:textId="77777777" w:rsidR="001C5D20" w:rsidRPr="00EF5447" w:rsidRDefault="001C5D20" w:rsidP="001F5936">
            <w:pPr>
              <w:pStyle w:val="TAC"/>
              <w:rPr>
                <w:lang w:eastAsia="ja-JP"/>
              </w:rPr>
            </w:pPr>
            <w:r w:rsidRPr="00EF5447">
              <w:rPr>
                <w:lang w:eastAsia="ja-JP"/>
              </w:rPr>
              <w:t>DC_41A-42C_n257K</w:t>
            </w:r>
          </w:p>
          <w:p w14:paraId="79DC7D55" w14:textId="77777777" w:rsidR="001C5D20" w:rsidRPr="00EF5447" w:rsidRDefault="001C5D20" w:rsidP="001F5936">
            <w:pPr>
              <w:pStyle w:val="TAC"/>
              <w:rPr>
                <w:lang w:eastAsia="ja-JP"/>
              </w:rPr>
            </w:pPr>
            <w:r w:rsidRPr="00EF5447">
              <w:rPr>
                <w:lang w:eastAsia="ja-JP"/>
              </w:rPr>
              <w:t>DC_41A-42C_n257L</w:t>
            </w:r>
          </w:p>
          <w:p w14:paraId="1AC11321" w14:textId="77777777" w:rsidR="001C5D20" w:rsidRPr="00EF5447" w:rsidRDefault="001C5D20" w:rsidP="001F5936">
            <w:pPr>
              <w:pStyle w:val="TAC"/>
              <w:rPr>
                <w:noProof/>
                <w:lang w:eastAsia="zh-CN"/>
              </w:rPr>
            </w:pPr>
            <w:r w:rsidRPr="00EF5447">
              <w:rPr>
                <w:lang w:eastAsia="ja-JP"/>
              </w:rPr>
              <w:t>DC_41A-42C_n257M</w:t>
            </w:r>
          </w:p>
          <w:p w14:paraId="7C07862B" w14:textId="77777777" w:rsidR="001C5D20" w:rsidRPr="00EF5447" w:rsidRDefault="001C5D20" w:rsidP="001F5936">
            <w:pPr>
              <w:pStyle w:val="TAC"/>
              <w:rPr>
                <w:noProof/>
                <w:lang w:eastAsia="zh-CN"/>
              </w:rPr>
            </w:pPr>
            <w:r w:rsidRPr="00EF5447">
              <w:rPr>
                <w:noProof/>
                <w:lang w:eastAsia="zh-CN"/>
              </w:rPr>
              <w:t>DC_41C-42A_n257A</w:t>
            </w:r>
          </w:p>
          <w:p w14:paraId="47B30DC4" w14:textId="77777777" w:rsidR="001C5D20" w:rsidRPr="00EF5447" w:rsidRDefault="001C5D20" w:rsidP="001F5936">
            <w:pPr>
              <w:pStyle w:val="TAC"/>
              <w:rPr>
                <w:lang w:eastAsia="ja-JP"/>
              </w:rPr>
            </w:pPr>
            <w:r w:rsidRPr="00EF5447">
              <w:rPr>
                <w:lang w:eastAsia="ja-JP"/>
              </w:rPr>
              <w:t>DC_41C-42A_n257D</w:t>
            </w:r>
          </w:p>
          <w:p w14:paraId="3B23F2A4" w14:textId="77777777" w:rsidR="001C5D20" w:rsidRPr="00EF5447" w:rsidRDefault="001C5D20" w:rsidP="001F5936">
            <w:pPr>
              <w:pStyle w:val="TAC"/>
              <w:rPr>
                <w:lang w:eastAsia="ja-JP"/>
              </w:rPr>
            </w:pPr>
            <w:r w:rsidRPr="00EF5447">
              <w:rPr>
                <w:lang w:eastAsia="ja-JP"/>
              </w:rPr>
              <w:t>DC_41C-42A_n257E</w:t>
            </w:r>
          </w:p>
          <w:p w14:paraId="6D2060A2" w14:textId="77777777" w:rsidR="001C5D20" w:rsidRPr="00EF5447" w:rsidRDefault="001C5D20" w:rsidP="001F5936">
            <w:pPr>
              <w:pStyle w:val="TAC"/>
              <w:rPr>
                <w:lang w:eastAsia="ja-JP"/>
              </w:rPr>
            </w:pPr>
            <w:r w:rsidRPr="00EF5447">
              <w:rPr>
                <w:lang w:eastAsia="ja-JP"/>
              </w:rPr>
              <w:t>DC_41C-42A_n257F</w:t>
            </w:r>
          </w:p>
          <w:p w14:paraId="0E2805A4" w14:textId="77777777" w:rsidR="001C5D20" w:rsidRPr="00EF5447" w:rsidRDefault="001C5D20" w:rsidP="001F5936">
            <w:pPr>
              <w:pStyle w:val="TAC"/>
              <w:rPr>
                <w:lang w:eastAsia="ja-JP"/>
              </w:rPr>
            </w:pPr>
            <w:r w:rsidRPr="00EF5447">
              <w:rPr>
                <w:lang w:eastAsia="ja-JP"/>
              </w:rPr>
              <w:t>DC_41C-42A_n257G</w:t>
            </w:r>
          </w:p>
          <w:p w14:paraId="306D0F83" w14:textId="77777777" w:rsidR="001C5D20" w:rsidRPr="00EF5447" w:rsidRDefault="001C5D20" w:rsidP="001F5936">
            <w:pPr>
              <w:pStyle w:val="TAC"/>
              <w:rPr>
                <w:lang w:eastAsia="ja-JP"/>
              </w:rPr>
            </w:pPr>
            <w:r w:rsidRPr="00EF5447">
              <w:rPr>
                <w:lang w:eastAsia="ja-JP"/>
              </w:rPr>
              <w:t>DC_41C-42A_n257H</w:t>
            </w:r>
          </w:p>
          <w:p w14:paraId="62F8F180" w14:textId="77777777" w:rsidR="001C5D20" w:rsidRPr="00EF5447" w:rsidRDefault="001C5D20" w:rsidP="001F5936">
            <w:pPr>
              <w:pStyle w:val="TAC"/>
              <w:rPr>
                <w:lang w:eastAsia="ja-JP"/>
              </w:rPr>
            </w:pPr>
            <w:r w:rsidRPr="00EF5447">
              <w:rPr>
                <w:lang w:eastAsia="ja-JP"/>
              </w:rPr>
              <w:t>DC_41C-42A_n257I</w:t>
            </w:r>
          </w:p>
          <w:p w14:paraId="03559E56" w14:textId="77777777" w:rsidR="001C5D20" w:rsidRPr="00EF5447" w:rsidRDefault="001C5D20" w:rsidP="001F5936">
            <w:pPr>
              <w:pStyle w:val="TAC"/>
              <w:rPr>
                <w:lang w:eastAsia="ja-JP"/>
              </w:rPr>
            </w:pPr>
            <w:r w:rsidRPr="00EF5447">
              <w:rPr>
                <w:lang w:eastAsia="ja-JP"/>
              </w:rPr>
              <w:t>DC_41C-42A_n257J</w:t>
            </w:r>
          </w:p>
          <w:p w14:paraId="06A7ECC3" w14:textId="77777777" w:rsidR="001C5D20" w:rsidRPr="00EF5447" w:rsidRDefault="001C5D20" w:rsidP="001F5936">
            <w:pPr>
              <w:pStyle w:val="TAC"/>
              <w:rPr>
                <w:lang w:eastAsia="ja-JP"/>
              </w:rPr>
            </w:pPr>
            <w:r w:rsidRPr="00EF5447">
              <w:rPr>
                <w:lang w:eastAsia="ja-JP"/>
              </w:rPr>
              <w:t>DC_41C-42A_n257K</w:t>
            </w:r>
          </w:p>
          <w:p w14:paraId="7332AC0F" w14:textId="77777777" w:rsidR="001C5D20" w:rsidRPr="00EF5447" w:rsidRDefault="001C5D20" w:rsidP="001F5936">
            <w:pPr>
              <w:pStyle w:val="TAC"/>
              <w:rPr>
                <w:lang w:eastAsia="ja-JP"/>
              </w:rPr>
            </w:pPr>
            <w:r w:rsidRPr="00EF5447">
              <w:rPr>
                <w:lang w:eastAsia="ja-JP"/>
              </w:rPr>
              <w:t>DC_41C-42A_n257L</w:t>
            </w:r>
          </w:p>
          <w:p w14:paraId="79FFB6A1" w14:textId="77777777" w:rsidR="001C5D20" w:rsidRPr="00EF5447" w:rsidRDefault="001C5D20" w:rsidP="001F5936">
            <w:pPr>
              <w:pStyle w:val="TAC"/>
              <w:rPr>
                <w:noProof/>
                <w:lang w:eastAsia="zh-CN"/>
              </w:rPr>
            </w:pPr>
            <w:r w:rsidRPr="00EF5447">
              <w:rPr>
                <w:lang w:eastAsia="ja-JP"/>
              </w:rPr>
              <w:t>DC_41C-42A_n257M</w:t>
            </w:r>
          </w:p>
          <w:p w14:paraId="620E3001" w14:textId="77777777" w:rsidR="001C5D20" w:rsidRPr="00EF5447" w:rsidRDefault="001C5D20" w:rsidP="001F5936">
            <w:pPr>
              <w:pStyle w:val="TAC"/>
              <w:rPr>
                <w:rFonts w:cs="Arial"/>
              </w:rPr>
            </w:pPr>
            <w:r w:rsidRPr="00EF5447">
              <w:rPr>
                <w:rFonts w:cs="Arial"/>
              </w:rPr>
              <w:t>DC_41C-42C_n257A</w:t>
            </w:r>
          </w:p>
          <w:p w14:paraId="55547765" w14:textId="77777777" w:rsidR="001C5D20" w:rsidRPr="006E2D1D" w:rsidRDefault="001C5D20" w:rsidP="001F5936">
            <w:pPr>
              <w:pStyle w:val="TAC"/>
              <w:rPr>
                <w:lang w:val="sv-FI" w:eastAsia="ja-JP"/>
              </w:rPr>
            </w:pPr>
            <w:r w:rsidRPr="006E2D1D">
              <w:rPr>
                <w:lang w:val="sv-FI" w:eastAsia="ja-JP"/>
              </w:rPr>
              <w:t>DC_41C-42C_n257D</w:t>
            </w:r>
          </w:p>
          <w:p w14:paraId="24754026" w14:textId="77777777" w:rsidR="001C5D20" w:rsidRPr="006E2D1D" w:rsidRDefault="001C5D20" w:rsidP="001F5936">
            <w:pPr>
              <w:pStyle w:val="TAC"/>
              <w:rPr>
                <w:lang w:val="sv-FI" w:eastAsia="ja-JP"/>
              </w:rPr>
            </w:pPr>
            <w:r w:rsidRPr="006E2D1D">
              <w:rPr>
                <w:lang w:val="sv-FI" w:eastAsia="ja-JP"/>
              </w:rPr>
              <w:t>DC_41C-42C_n257E</w:t>
            </w:r>
          </w:p>
          <w:p w14:paraId="412ABF35" w14:textId="77777777" w:rsidR="001C5D20" w:rsidRPr="006E2D1D" w:rsidRDefault="001C5D20" w:rsidP="001F5936">
            <w:pPr>
              <w:pStyle w:val="TAC"/>
              <w:rPr>
                <w:lang w:val="sv-FI" w:eastAsia="ja-JP"/>
              </w:rPr>
            </w:pPr>
            <w:r w:rsidRPr="006E2D1D">
              <w:rPr>
                <w:lang w:val="sv-FI" w:eastAsia="ja-JP"/>
              </w:rPr>
              <w:t>DC_41C-42C_n257F</w:t>
            </w:r>
          </w:p>
          <w:p w14:paraId="1FF62015" w14:textId="77777777" w:rsidR="001C5D20" w:rsidRPr="006E2D1D" w:rsidRDefault="001C5D20" w:rsidP="001F5936">
            <w:pPr>
              <w:pStyle w:val="TAC"/>
              <w:rPr>
                <w:lang w:val="sv-FI" w:eastAsia="ja-JP"/>
              </w:rPr>
            </w:pPr>
            <w:r w:rsidRPr="006E2D1D">
              <w:rPr>
                <w:lang w:val="sv-FI" w:eastAsia="ja-JP"/>
              </w:rPr>
              <w:t>DC_41C-42C_n257G</w:t>
            </w:r>
          </w:p>
          <w:p w14:paraId="40399893" w14:textId="77777777" w:rsidR="001C5D20" w:rsidRPr="006E2D1D" w:rsidRDefault="001C5D20" w:rsidP="001F5936">
            <w:pPr>
              <w:pStyle w:val="TAC"/>
              <w:rPr>
                <w:lang w:val="sv-FI" w:eastAsia="ja-JP"/>
              </w:rPr>
            </w:pPr>
            <w:r w:rsidRPr="006E2D1D">
              <w:rPr>
                <w:lang w:val="sv-FI" w:eastAsia="ja-JP"/>
              </w:rPr>
              <w:t>DC_41C-42C_n257H</w:t>
            </w:r>
          </w:p>
          <w:p w14:paraId="7C9F1C29" w14:textId="77777777" w:rsidR="001C5D20" w:rsidRPr="006E2D1D" w:rsidRDefault="001C5D20" w:rsidP="001F5936">
            <w:pPr>
              <w:pStyle w:val="TAC"/>
              <w:rPr>
                <w:lang w:val="sv-FI" w:eastAsia="ja-JP"/>
              </w:rPr>
            </w:pPr>
            <w:r w:rsidRPr="006E2D1D">
              <w:rPr>
                <w:lang w:val="sv-FI" w:eastAsia="ja-JP"/>
              </w:rPr>
              <w:t>DC_41C-42C_n257I</w:t>
            </w:r>
          </w:p>
          <w:p w14:paraId="7F084C26" w14:textId="77777777" w:rsidR="001C5D20" w:rsidRPr="006E2D1D" w:rsidRDefault="001C5D20" w:rsidP="001F5936">
            <w:pPr>
              <w:pStyle w:val="TAC"/>
              <w:rPr>
                <w:lang w:val="sv-FI" w:eastAsia="ja-JP"/>
              </w:rPr>
            </w:pPr>
            <w:r w:rsidRPr="006E2D1D">
              <w:rPr>
                <w:lang w:val="sv-FI" w:eastAsia="ja-JP"/>
              </w:rPr>
              <w:t>DC_41C-42C_n257J</w:t>
            </w:r>
          </w:p>
          <w:p w14:paraId="7C5E465C" w14:textId="77777777" w:rsidR="001C5D20" w:rsidRPr="006E2D1D" w:rsidRDefault="001C5D20" w:rsidP="001F5936">
            <w:pPr>
              <w:pStyle w:val="TAC"/>
              <w:rPr>
                <w:lang w:val="sv-FI" w:eastAsia="ja-JP"/>
              </w:rPr>
            </w:pPr>
            <w:r w:rsidRPr="006E2D1D">
              <w:rPr>
                <w:lang w:val="sv-FI" w:eastAsia="ja-JP"/>
              </w:rPr>
              <w:t>DC_41C-42C_n257K</w:t>
            </w:r>
          </w:p>
          <w:p w14:paraId="47BE41AA" w14:textId="77777777" w:rsidR="001C5D20" w:rsidRPr="00EF5447" w:rsidRDefault="001C5D20" w:rsidP="001F5936">
            <w:pPr>
              <w:pStyle w:val="TAC"/>
              <w:rPr>
                <w:lang w:eastAsia="ja-JP"/>
              </w:rPr>
            </w:pPr>
            <w:r w:rsidRPr="00EF5447">
              <w:rPr>
                <w:lang w:eastAsia="ja-JP"/>
              </w:rPr>
              <w:t>DC_41C-42C_n257L</w:t>
            </w:r>
          </w:p>
          <w:p w14:paraId="68E9F58A" w14:textId="77777777" w:rsidR="001C5D20" w:rsidRPr="00EF5447" w:rsidRDefault="001C5D20" w:rsidP="001F5936">
            <w:pPr>
              <w:pStyle w:val="TAC"/>
              <w:rPr>
                <w:noProof/>
                <w:lang w:eastAsia="zh-CN"/>
              </w:rPr>
            </w:pPr>
            <w:r w:rsidRPr="00EF5447">
              <w:rPr>
                <w:lang w:eastAsia="ja-JP"/>
              </w:rPr>
              <w:t>DC_41C-42C_n257M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7DA6B7" w14:textId="77777777" w:rsidR="001C5D20" w:rsidRPr="00EF5447" w:rsidRDefault="001C5D20" w:rsidP="001F5936">
            <w:pPr>
              <w:pStyle w:val="TAC"/>
              <w:rPr>
                <w:noProof/>
                <w:lang w:eastAsia="zh-CN"/>
              </w:rPr>
            </w:pPr>
            <w:r w:rsidRPr="00EF5447">
              <w:rPr>
                <w:noProof/>
                <w:lang w:eastAsia="zh-CN"/>
              </w:rPr>
              <w:t>DC_41A_n257A</w:t>
            </w:r>
          </w:p>
          <w:p w14:paraId="5971B6C9" w14:textId="77777777" w:rsidR="001C5D20" w:rsidRPr="00EF5447" w:rsidRDefault="001C5D20" w:rsidP="001F5936">
            <w:pPr>
              <w:pStyle w:val="TAC"/>
              <w:rPr>
                <w:noProof/>
                <w:lang w:eastAsia="zh-CN"/>
              </w:rPr>
            </w:pPr>
            <w:r w:rsidRPr="00EF5447">
              <w:rPr>
                <w:noProof/>
                <w:lang w:eastAsia="zh-CN"/>
              </w:rPr>
              <w:t>DC_41A_n257G</w:t>
            </w:r>
          </w:p>
          <w:p w14:paraId="7A7E240B" w14:textId="77777777" w:rsidR="001C5D20" w:rsidRPr="00EF5447" w:rsidRDefault="001C5D20" w:rsidP="001F5936">
            <w:pPr>
              <w:pStyle w:val="TAC"/>
              <w:rPr>
                <w:noProof/>
                <w:lang w:eastAsia="zh-CN"/>
              </w:rPr>
            </w:pPr>
            <w:r w:rsidRPr="00EF5447">
              <w:rPr>
                <w:noProof/>
                <w:lang w:eastAsia="zh-CN"/>
              </w:rPr>
              <w:t>DC_41A_n257H</w:t>
            </w:r>
          </w:p>
          <w:p w14:paraId="5439B0D5" w14:textId="77777777" w:rsidR="001C5D20" w:rsidRPr="00EF5447" w:rsidRDefault="001C5D20" w:rsidP="001F5936">
            <w:pPr>
              <w:pStyle w:val="TAC"/>
              <w:rPr>
                <w:noProof/>
                <w:lang w:eastAsia="zh-CN"/>
              </w:rPr>
            </w:pPr>
            <w:r w:rsidRPr="00EF5447">
              <w:rPr>
                <w:noProof/>
                <w:lang w:eastAsia="zh-CN"/>
              </w:rPr>
              <w:t>DC_41A_n257I</w:t>
            </w:r>
          </w:p>
          <w:p w14:paraId="4441B884" w14:textId="77777777" w:rsidR="001C5D20" w:rsidRPr="00EF5447" w:rsidRDefault="001C5D20" w:rsidP="001F5936">
            <w:pPr>
              <w:pStyle w:val="TAC"/>
              <w:rPr>
                <w:noProof/>
                <w:lang w:eastAsia="zh-CN"/>
              </w:rPr>
            </w:pPr>
            <w:r w:rsidRPr="00EF5447">
              <w:rPr>
                <w:noProof/>
                <w:lang w:eastAsia="zh-CN"/>
              </w:rPr>
              <w:t>DC_41C_n257A</w:t>
            </w:r>
          </w:p>
          <w:p w14:paraId="28507154" w14:textId="77777777" w:rsidR="001C5D20" w:rsidRPr="00EF5447" w:rsidRDefault="001C5D20" w:rsidP="001F5936">
            <w:pPr>
              <w:pStyle w:val="TAC"/>
              <w:rPr>
                <w:noProof/>
                <w:lang w:eastAsia="zh-CN"/>
              </w:rPr>
            </w:pPr>
            <w:r w:rsidRPr="00EF5447">
              <w:rPr>
                <w:noProof/>
                <w:lang w:eastAsia="zh-CN"/>
              </w:rPr>
              <w:t>DC_41C_n257G</w:t>
            </w:r>
          </w:p>
          <w:p w14:paraId="31186108" w14:textId="77777777" w:rsidR="001C5D20" w:rsidRPr="00EF5447" w:rsidRDefault="001C5D20" w:rsidP="001F5936">
            <w:pPr>
              <w:pStyle w:val="TAC"/>
              <w:rPr>
                <w:noProof/>
                <w:lang w:eastAsia="zh-CN"/>
              </w:rPr>
            </w:pPr>
            <w:r w:rsidRPr="00EF5447">
              <w:rPr>
                <w:noProof/>
                <w:lang w:eastAsia="zh-CN"/>
              </w:rPr>
              <w:t>DC_41C_n257H</w:t>
            </w:r>
          </w:p>
          <w:p w14:paraId="0F4F4E9E" w14:textId="77777777" w:rsidR="001C5D20" w:rsidRPr="00EF5447" w:rsidRDefault="001C5D20" w:rsidP="001F5936">
            <w:pPr>
              <w:pStyle w:val="TAC"/>
              <w:rPr>
                <w:noProof/>
                <w:lang w:eastAsia="zh-CN"/>
              </w:rPr>
            </w:pPr>
            <w:r w:rsidRPr="00EF5447">
              <w:rPr>
                <w:noProof/>
                <w:lang w:eastAsia="zh-CN"/>
              </w:rPr>
              <w:t>DC_41C_n257I</w:t>
            </w:r>
          </w:p>
          <w:p w14:paraId="7087CDA6" w14:textId="77777777" w:rsidR="001C5D20" w:rsidRPr="00EF5447" w:rsidRDefault="001C5D20" w:rsidP="001F5936">
            <w:pPr>
              <w:pStyle w:val="TAC"/>
              <w:rPr>
                <w:noProof/>
                <w:lang w:eastAsia="zh-CN"/>
              </w:rPr>
            </w:pPr>
            <w:r w:rsidRPr="00EF5447">
              <w:rPr>
                <w:noProof/>
                <w:lang w:eastAsia="zh-CN"/>
              </w:rPr>
              <w:t>DC_42A_n257A</w:t>
            </w:r>
          </w:p>
          <w:p w14:paraId="24E959BC" w14:textId="77777777" w:rsidR="001C5D20" w:rsidRPr="00EF5447" w:rsidRDefault="001C5D20" w:rsidP="001F5936">
            <w:pPr>
              <w:pStyle w:val="TAC"/>
              <w:rPr>
                <w:noProof/>
                <w:lang w:eastAsia="zh-CN"/>
              </w:rPr>
            </w:pPr>
            <w:r w:rsidRPr="00EF5447">
              <w:rPr>
                <w:noProof/>
                <w:lang w:eastAsia="zh-CN"/>
              </w:rPr>
              <w:t>DC_42A_n257G</w:t>
            </w:r>
          </w:p>
          <w:p w14:paraId="272441AA" w14:textId="77777777" w:rsidR="001C5D20" w:rsidRPr="00EF5447" w:rsidRDefault="001C5D20" w:rsidP="001F5936">
            <w:pPr>
              <w:pStyle w:val="TAC"/>
              <w:rPr>
                <w:noProof/>
                <w:lang w:eastAsia="zh-CN"/>
              </w:rPr>
            </w:pPr>
            <w:r w:rsidRPr="00EF5447">
              <w:rPr>
                <w:noProof/>
                <w:lang w:eastAsia="zh-CN"/>
              </w:rPr>
              <w:t>DC_42A_n257H</w:t>
            </w:r>
          </w:p>
          <w:p w14:paraId="34F7CB5C" w14:textId="77777777" w:rsidR="001C5D20" w:rsidRPr="00EF5447" w:rsidRDefault="001C5D20" w:rsidP="001F5936">
            <w:pPr>
              <w:pStyle w:val="TAC"/>
              <w:rPr>
                <w:noProof/>
                <w:lang w:eastAsia="zh-CN"/>
              </w:rPr>
            </w:pPr>
            <w:r w:rsidRPr="00EF5447">
              <w:rPr>
                <w:noProof/>
                <w:lang w:eastAsia="zh-CN"/>
              </w:rPr>
              <w:t>DC_42A_n257I</w:t>
            </w:r>
          </w:p>
          <w:p w14:paraId="21414F88" w14:textId="77777777" w:rsidR="001C5D20" w:rsidRPr="00EF5447" w:rsidRDefault="001C5D20" w:rsidP="001F5936">
            <w:pPr>
              <w:pStyle w:val="TAC"/>
              <w:rPr>
                <w:noProof/>
                <w:lang w:eastAsia="zh-CN"/>
              </w:rPr>
            </w:pPr>
            <w:r w:rsidRPr="00EF5447">
              <w:rPr>
                <w:noProof/>
                <w:lang w:eastAsia="zh-CN"/>
              </w:rPr>
              <w:t>DC_42C_n257A</w:t>
            </w:r>
          </w:p>
          <w:p w14:paraId="6194D657" w14:textId="77777777" w:rsidR="001C5D20" w:rsidRPr="00EF5447" w:rsidRDefault="001C5D20" w:rsidP="001F5936">
            <w:pPr>
              <w:pStyle w:val="TAC"/>
              <w:rPr>
                <w:noProof/>
                <w:lang w:eastAsia="zh-CN"/>
              </w:rPr>
            </w:pPr>
            <w:r w:rsidRPr="00EF5447">
              <w:rPr>
                <w:noProof/>
                <w:lang w:eastAsia="zh-CN"/>
              </w:rPr>
              <w:t>DC_42C_n257G</w:t>
            </w:r>
          </w:p>
          <w:p w14:paraId="25EFC1D1" w14:textId="77777777" w:rsidR="001C5D20" w:rsidRPr="00EF5447" w:rsidRDefault="001C5D20" w:rsidP="001F5936">
            <w:pPr>
              <w:pStyle w:val="TAC"/>
              <w:rPr>
                <w:noProof/>
                <w:lang w:eastAsia="zh-CN"/>
              </w:rPr>
            </w:pPr>
            <w:r w:rsidRPr="00EF5447">
              <w:rPr>
                <w:noProof/>
                <w:lang w:eastAsia="zh-CN"/>
              </w:rPr>
              <w:t>DC_42C_n257H</w:t>
            </w:r>
          </w:p>
          <w:p w14:paraId="79EB2C37" w14:textId="77777777" w:rsidR="001C5D20" w:rsidRPr="00EF5447" w:rsidRDefault="001C5D20" w:rsidP="001F5936">
            <w:pPr>
              <w:pStyle w:val="TAC"/>
              <w:rPr>
                <w:noProof/>
                <w:lang w:eastAsia="zh-CN"/>
              </w:rPr>
            </w:pPr>
            <w:r w:rsidRPr="00EF5447">
              <w:rPr>
                <w:noProof/>
                <w:lang w:eastAsia="zh-CN"/>
              </w:rPr>
              <w:t>DC_42C_n257I</w:t>
            </w:r>
          </w:p>
        </w:tc>
      </w:tr>
      <w:tr w:rsidR="001C5D20" w:rsidRPr="00EF5447" w14:paraId="2C0F60BB"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B9CA7F" w14:textId="77777777" w:rsidR="001C5D20" w:rsidRPr="00EF5447" w:rsidRDefault="001C5D20" w:rsidP="001F5936">
            <w:pPr>
              <w:pStyle w:val="TAC"/>
              <w:rPr>
                <w:rFonts w:eastAsia="PMingLiU"/>
                <w:lang w:eastAsia="zh-TW"/>
              </w:rPr>
            </w:pPr>
            <w:r w:rsidRPr="00EF5447">
              <w:rPr>
                <w:rFonts w:cs="Arial"/>
                <w:lang w:eastAsia="ja-JP"/>
              </w:rPr>
              <w:lastRenderedPageBreak/>
              <w:t>DC</w:t>
            </w:r>
            <w:r w:rsidRPr="00EF5447">
              <w:rPr>
                <w:rFonts w:eastAsia="PMingLiU"/>
                <w:lang w:eastAsia="zh-TW"/>
              </w:rPr>
              <w:t>_46A-48A_n260A</w:t>
            </w:r>
          </w:p>
          <w:p w14:paraId="499A4A0B" w14:textId="77777777" w:rsidR="001C5D20" w:rsidRPr="00EF5447" w:rsidRDefault="001C5D20" w:rsidP="001F5936">
            <w:pPr>
              <w:pStyle w:val="TAC"/>
              <w:rPr>
                <w:rFonts w:eastAsia="PMingLiU"/>
                <w:lang w:eastAsia="zh-TW"/>
              </w:rPr>
            </w:pPr>
            <w:r w:rsidRPr="00EF5447">
              <w:rPr>
                <w:rFonts w:eastAsia="PMingLiU"/>
                <w:lang w:eastAsia="zh-TW"/>
              </w:rPr>
              <w:t>DC_46C-48A_n260A</w:t>
            </w:r>
          </w:p>
          <w:p w14:paraId="3F177504" w14:textId="77777777" w:rsidR="001C5D20" w:rsidRPr="00EF5447" w:rsidRDefault="001C5D20" w:rsidP="001F5936">
            <w:pPr>
              <w:pStyle w:val="TAC"/>
              <w:rPr>
                <w:rFonts w:eastAsia="PMingLiU"/>
                <w:lang w:eastAsia="zh-TW"/>
              </w:rPr>
            </w:pPr>
            <w:r w:rsidRPr="00EF5447">
              <w:rPr>
                <w:rFonts w:eastAsia="PMingLiU"/>
                <w:lang w:eastAsia="zh-TW"/>
              </w:rPr>
              <w:t>DC_46D-48A_n260A</w:t>
            </w:r>
          </w:p>
          <w:p w14:paraId="01F0FF50" w14:textId="77777777" w:rsidR="001C5D20" w:rsidRPr="00EF5447" w:rsidRDefault="001C5D20" w:rsidP="001F5936">
            <w:pPr>
              <w:pStyle w:val="TAC"/>
              <w:rPr>
                <w:rFonts w:eastAsia="PMingLiU"/>
                <w:lang w:eastAsia="zh-TW"/>
              </w:rPr>
            </w:pPr>
            <w:r w:rsidRPr="00EF5447">
              <w:rPr>
                <w:rFonts w:eastAsia="PMingLiU"/>
                <w:lang w:eastAsia="zh-TW"/>
              </w:rPr>
              <w:t>DC_46A-48C_n260A</w:t>
            </w:r>
          </w:p>
          <w:p w14:paraId="157F3FE9" w14:textId="77777777" w:rsidR="001C5D20" w:rsidRPr="00EF5447" w:rsidRDefault="001C5D20" w:rsidP="001F5936">
            <w:pPr>
              <w:pStyle w:val="TAC"/>
              <w:rPr>
                <w:rFonts w:eastAsia="PMingLiU"/>
                <w:lang w:eastAsia="zh-TW"/>
              </w:rPr>
            </w:pPr>
            <w:r w:rsidRPr="00EF5447">
              <w:rPr>
                <w:rFonts w:eastAsia="PMingLiU"/>
                <w:lang w:eastAsia="zh-TW"/>
              </w:rPr>
              <w:t>DC_46A-48D_n260A</w:t>
            </w:r>
          </w:p>
          <w:p w14:paraId="4DC388B1" w14:textId="77777777" w:rsidR="001C5D20" w:rsidRPr="00EF5447" w:rsidRDefault="001C5D20" w:rsidP="001F5936">
            <w:pPr>
              <w:pStyle w:val="TAC"/>
              <w:rPr>
                <w:rFonts w:eastAsia="PMingLiU"/>
                <w:lang w:eastAsia="zh-TW"/>
              </w:rPr>
            </w:pPr>
            <w:r w:rsidRPr="00EF5447">
              <w:rPr>
                <w:rFonts w:eastAsia="PMingLiU"/>
                <w:lang w:eastAsia="zh-TW"/>
              </w:rPr>
              <w:t>DC_46C-48C_n260A</w:t>
            </w:r>
          </w:p>
          <w:p w14:paraId="615FBDDF" w14:textId="77777777" w:rsidR="001C5D20" w:rsidRPr="00EF5447" w:rsidRDefault="001C5D20" w:rsidP="001F5936">
            <w:pPr>
              <w:pStyle w:val="TAC"/>
              <w:rPr>
                <w:rFonts w:eastAsia="PMingLiU"/>
                <w:lang w:eastAsia="zh-TW"/>
              </w:rPr>
            </w:pPr>
            <w:r w:rsidRPr="00EF5447">
              <w:rPr>
                <w:rFonts w:eastAsia="PMingLiU"/>
                <w:lang w:eastAsia="zh-TW"/>
              </w:rPr>
              <w:t>DC_46C-48D_n260A</w:t>
            </w:r>
          </w:p>
          <w:p w14:paraId="31041078" w14:textId="77777777" w:rsidR="001C5D20" w:rsidRPr="00EF5447" w:rsidRDefault="001C5D20" w:rsidP="001F5936">
            <w:pPr>
              <w:pStyle w:val="TAC"/>
              <w:rPr>
                <w:rFonts w:eastAsia="PMingLiU"/>
                <w:lang w:eastAsia="zh-TW"/>
              </w:rPr>
            </w:pPr>
            <w:r w:rsidRPr="00EF5447">
              <w:rPr>
                <w:rFonts w:eastAsia="PMingLiU"/>
                <w:lang w:eastAsia="zh-TW"/>
              </w:rPr>
              <w:t>DC_46D-48C_n260A</w:t>
            </w:r>
          </w:p>
          <w:p w14:paraId="03F89A1F" w14:textId="77777777" w:rsidR="001C5D20" w:rsidRPr="00EF5447" w:rsidRDefault="001C5D20" w:rsidP="001F5936">
            <w:pPr>
              <w:pStyle w:val="TAC"/>
              <w:rPr>
                <w:rFonts w:eastAsia="PMingLiU"/>
                <w:lang w:eastAsia="zh-TW"/>
              </w:rPr>
            </w:pPr>
            <w:r w:rsidRPr="00EF5447">
              <w:rPr>
                <w:rFonts w:eastAsia="PMingLiU"/>
                <w:lang w:eastAsia="zh-TW"/>
              </w:rPr>
              <w:t>DC_46D-48D_n260A</w:t>
            </w:r>
          </w:p>
          <w:p w14:paraId="733D5885" w14:textId="77777777" w:rsidR="001C5D20" w:rsidRPr="00EF5447" w:rsidRDefault="001C5D20" w:rsidP="001F5936">
            <w:pPr>
              <w:pStyle w:val="TAC"/>
              <w:rPr>
                <w:rFonts w:eastAsia="PMingLiU"/>
                <w:lang w:eastAsia="zh-TW"/>
              </w:rPr>
            </w:pPr>
            <w:r w:rsidRPr="00EF5447">
              <w:rPr>
                <w:rFonts w:cs="Arial"/>
                <w:lang w:eastAsia="ja-JP"/>
              </w:rPr>
              <w:t>DC</w:t>
            </w:r>
            <w:r w:rsidRPr="00EF5447">
              <w:rPr>
                <w:rFonts w:eastAsia="PMingLiU"/>
                <w:lang w:eastAsia="zh-TW"/>
              </w:rPr>
              <w:t>_46A-48A_n260(2A)</w:t>
            </w:r>
          </w:p>
          <w:p w14:paraId="1379EE8A" w14:textId="77777777" w:rsidR="001C5D20" w:rsidRPr="00EF5447" w:rsidRDefault="001C5D20" w:rsidP="001F5936">
            <w:pPr>
              <w:pStyle w:val="TAC"/>
              <w:rPr>
                <w:rFonts w:eastAsia="PMingLiU"/>
                <w:lang w:eastAsia="zh-TW"/>
              </w:rPr>
            </w:pPr>
            <w:r w:rsidRPr="00EF5447">
              <w:rPr>
                <w:rFonts w:eastAsia="PMingLiU"/>
                <w:lang w:eastAsia="zh-TW"/>
              </w:rPr>
              <w:t>DC_46C-48A_n260(2A)</w:t>
            </w:r>
          </w:p>
          <w:p w14:paraId="47C0E04D" w14:textId="77777777" w:rsidR="001C5D20" w:rsidRPr="00EF5447" w:rsidRDefault="001C5D20" w:rsidP="001F5936">
            <w:pPr>
              <w:pStyle w:val="TAC"/>
              <w:rPr>
                <w:rFonts w:eastAsia="PMingLiU"/>
                <w:lang w:eastAsia="zh-TW"/>
              </w:rPr>
            </w:pPr>
            <w:r w:rsidRPr="00EF5447">
              <w:rPr>
                <w:rFonts w:eastAsia="PMingLiU"/>
                <w:lang w:eastAsia="zh-TW"/>
              </w:rPr>
              <w:t>DC_46D-48A_n260(2A)</w:t>
            </w:r>
          </w:p>
          <w:p w14:paraId="4D69BE57" w14:textId="77777777" w:rsidR="001C5D20" w:rsidRPr="00EF5447" w:rsidRDefault="001C5D20" w:rsidP="001F5936">
            <w:pPr>
              <w:pStyle w:val="TAC"/>
              <w:rPr>
                <w:rFonts w:eastAsia="PMingLiU"/>
                <w:lang w:eastAsia="zh-TW"/>
              </w:rPr>
            </w:pPr>
            <w:r w:rsidRPr="00EF5447">
              <w:rPr>
                <w:rFonts w:eastAsia="PMingLiU"/>
                <w:lang w:eastAsia="zh-TW"/>
              </w:rPr>
              <w:t>DC_46A-48C_n260(2A)</w:t>
            </w:r>
          </w:p>
          <w:p w14:paraId="6CB7FDAC" w14:textId="77777777" w:rsidR="001C5D20" w:rsidRPr="00EF5447" w:rsidRDefault="001C5D20" w:rsidP="001F5936">
            <w:pPr>
              <w:pStyle w:val="TAC"/>
              <w:rPr>
                <w:rFonts w:eastAsia="PMingLiU"/>
                <w:lang w:eastAsia="zh-TW"/>
              </w:rPr>
            </w:pPr>
            <w:r w:rsidRPr="00EF5447">
              <w:rPr>
                <w:rFonts w:eastAsia="PMingLiU"/>
                <w:lang w:eastAsia="zh-TW"/>
              </w:rPr>
              <w:t>DC_46A-48D_n260(2A)</w:t>
            </w:r>
          </w:p>
          <w:p w14:paraId="698BA92A" w14:textId="77777777" w:rsidR="001C5D20" w:rsidRPr="00EF5447" w:rsidRDefault="001C5D20" w:rsidP="001F5936">
            <w:pPr>
              <w:pStyle w:val="TAC"/>
              <w:rPr>
                <w:rFonts w:eastAsia="PMingLiU"/>
                <w:lang w:eastAsia="zh-TW"/>
              </w:rPr>
            </w:pPr>
            <w:r w:rsidRPr="00EF5447">
              <w:rPr>
                <w:rFonts w:eastAsia="PMingLiU"/>
                <w:lang w:eastAsia="zh-TW"/>
              </w:rPr>
              <w:t>DC_46C-48C_n260(2A)</w:t>
            </w:r>
          </w:p>
          <w:p w14:paraId="2DE5AFDD" w14:textId="77777777" w:rsidR="001C5D20" w:rsidRPr="00EF5447" w:rsidRDefault="001C5D20" w:rsidP="001F5936">
            <w:pPr>
              <w:pStyle w:val="TAC"/>
              <w:rPr>
                <w:rFonts w:eastAsia="PMingLiU"/>
                <w:lang w:eastAsia="zh-TW"/>
              </w:rPr>
            </w:pPr>
            <w:r w:rsidRPr="00EF5447">
              <w:rPr>
                <w:rFonts w:eastAsia="PMingLiU"/>
                <w:lang w:eastAsia="zh-TW"/>
              </w:rPr>
              <w:t>DC_46C-48D_n260(2A)</w:t>
            </w:r>
          </w:p>
          <w:p w14:paraId="5F987192" w14:textId="77777777" w:rsidR="001C5D20" w:rsidRPr="00EF5447" w:rsidRDefault="001C5D20" w:rsidP="001F5936">
            <w:pPr>
              <w:pStyle w:val="TAC"/>
              <w:rPr>
                <w:rFonts w:eastAsia="PMingLiU"/>
                <w:lang w:eastAsia="zh-TW"/>
              </w:rPr>
            </w:pPr>
            <w:r w:rsidRPr="00EF5447">
              <w:rPr>
                <w:rFonts w:eastAsia="PMingLiU"/>
                <w:lang w:eastAsia="zh-TW"/>
              </w:rPr>
              <w:t>DC_46D-48C_n260(2A)</w:t>
            </w:r>
          </w:p>
          <w:p w14:paraId="7649E865" w14:textId="77777777" w:rsidR="001C5D20" w:rsidRPr="00EF5447" w:rsidRDefault="001C5D20" w:rsidP="001F5936">
            <w:pPr>
              <w:pStyle w:val="TAC"/>
              <w:rPr>
                <w:rFonts w:eastAsia="PMingLiU"/>
                <w:lang w:eastAsia="zh-TW"/>
              </w:rPr>
            </w:pPr>
            <w:r w:rsidRPr="00EF5447">
              <w:rPr>
                <w:rFonts w:eastAsia="PMingLiU"/>
                <w:lang w:eastAsia="zh-TW"/>
              </w:rPr>
              <w:t>DC_46D-48D_n260(2A)</w:t>
            </w:r>
          </w:p>
          <w:p w14:paraId="0C655C49" w14:textId="77777777" w:rsidR="001C5D20" w:rsidRPr="00EF5447" w:rsidRDefault="001C5D20" w:rsidP="001F5936">
            <w:pPr>
              <w:pStyle w:val="TAC"/>
              <w:rPr>
                <w:rFonts w:eastAsia="PMingLiU"/>
                <w:lang w:eastAsia="zh-TW"/>
              </w:rPr>
            </w:pPr>
            <w:r w:rsidRPr="00EF5447">
              <w:rPr>
                <w:rFonts w:cs="Arial"/>
                <w:lang w:eastAsia="ja-JP"/>
              </w:rPr>
              <w:t>DC</w:t>
            </w:r>
            <w:r w:rsidRPr="00EF5447">
              <w:rPr>
                <w:rFonts w:eastAsia="PMingLiU"/>
                <w:lang w:eastAsia="zh-TW"/>
              </w:rPr>
              <w:t>_46A-48A_n260(3A)</w:t>
            </w:r>
          </w:p>
          <w:p w14:paraId="27921E15" w14:textId="77777777" w:rsidR="001C5D20" w:rsidRPr="00EF5447" w:rsidRDefault="001C5D20" w:rsidP="001F5936">
            <w:pPr>
              <w:pStyle w:val="TAC"/>
              <w:rPr>
                <w:rFonts w:eastAsia="PMingLiU"/>
                <w:lang w:eastAsia="zh-TW"/>
              </w:rPr>
            </w:pPr>
            <w:r w:rsidRPr="00EF5447">
              <w:rPr>
                <w:rFonts w:eastAsia="PMingLiU"/>
                <w:lang w:eastAsia="zh-TW"/>
              </w:rPr>
              <w:t>DC_46C-48A_n260(3A)</w:t>
            </w:r>
          </w:p>
          <w:p w14:paraId="2B98E2FF" w14:textId="77777777" w:rsidR="001C5D20" w:rsidRPr="00EF5447" w:rsidRDefault="001C5D20" w:rsidP="001F5936">
            <w:pPr>
              <w:pStyle w:val="TAC"/>
              <w:rPr>
                <w:rFonts w:eastAsia="PMingLiU"/>
                <w:lang w:eastAsia="zh-TW"/>
              </w:rPr>
            </w:pPr>
            <w:r w:rsidRPr="00EF5447">
              <w:rPr>
                <w:rFonts w:eastAsia="PMingLiU"/>
                <w:lang w:eastAsia="zh-TW"/>
              </w:rPr>
              <w:t>DC_46D-48A_n260(3A)</w:t>
            </w:r>
          </w:p>
          <w:p w14:paraId="23492289" w14:textId="77777777" w:rsidR="001C5D20" w:rsidRPr="00EF5447" w:rsidRDefault="001C5D20" w:rsidP="001F5936">
            <w:pPr>
              <w:pStyle w:val="TAC"/>
              <w:rPr>
                <w:rFonts w:eastAsia="PMingLiU"/>
                <w:lang w:eastAsia="zh-TW"/>
              </w:rPr>
            </w:pPr>
            <w:r w:rsidRPr="00EF5447">
              <w:rPr>
                <w:rFonts w:eastAsia="PMingLiU"/>
                <w:lang w:eastAsia="zh-TW"/>
              </w:rPr>
              <w:t>DC_46A-48C_n260(3A)</w:t>
            </w:r>
          </w:p>
          <w:p w14:paraId="47BEA9B3" w14:textId="77777777" w:rsidR="001C5D20" w:rsidRPr="00EF5447" w:rsidRDefault="001C5D20" w:rsidP="001F5936">
            <w:pPr>
              <w:pStyle w:val="TAC"/>
              <w:rPr>
                <w:rFonts w:eastAsia="PMingLiU"/>
                <w:lang w:eastAsia="zh-TW"/>
              </w:rPr>
            </w:pPr>
            <w:r w:rsidRPr="00EF5447">
              <w:rPr>
                <w:rFonts w:eastAsia="PMingLiU"/>
                <w:lang w:eastAsia="zh-TW"/>
              </w:rPr>
              <w:t>DC_46A-48D_n260(3A)</w:t>
            </w:r>
          </w:p>
          <w:p w14:paraId="78812040" w14:textId="77777777" w:rsidR="001C5D20" w:rsidRPr="00EF5447" w:rsidRDefault="001C5D20" w:rsidP="001F5936">
            <w:pPr>
              <w:pStyle w:val="TAC"/>
              <w:rPr>
                <w:rFonts w:eastAsia="PMingLiU"/>
                <w:lang w:eastAsia="zh-TW"/>
              </w:rPr>
            </w:pPr>
            <w:r w:rsidRPr="00EF5447">
              <w:rPr>
                <w:rFonts w:eastAsia="PMingLiU"/>
                <w:lang w:eastAsia="zh-TW"/>
              </w:rPr>
              <w:t>DC_46C-48C_n260(3A)</w:t>
            </w:r>
          </w:p>
          <w:p w14:paraId="0CBF2A7E" w14:textId="77777777" w:rsidR="001C5D20" w:rsidRPr="00EF5447" w:rsidRDefault="001C5D20" w:rsidP="001F5936">
            <w:pPr>
              <w:pStyle w:val="TAC"/>
              <w:rPr>
                <w:rFonts w:eastAsia="PMingLiU"/>
                <w:lang w:eastAsia="zh-TW"/>
              </w:rPr>
            </w:pPr>
            <w:r w:rsidRPr="00EF5447">
              <w:rPr>
                <w:rFonts w:eastAsia="PMingLiU"/>
                <w:lang w:eastAsia="zh-TW"/>
              </w:rPr>
              <w:t>DC_46C-48D_n260(3A)</w:t>
            </w:r>
          </w:p>
          <w:p w14:paraId="1CCDE557" w14:textId="77777777" w:rsidR="001C5D20" w:rsidRPr="00EF5447" w:rsidRDefault="001C5D20" w:rsidP="001F5936">
            <w:pPr>
              <w:pStyle w:val="TAC"/>
              <w:rPr>
                <w:rFonts w:eastAsia="PMingLiU"/>
                <w:lang w:eastAsia="zh-TW"/>
              </w:rPr>
            </w:pPr>
            <w:r w:rsidRPr="00EF5447">
              <w:rPr>
                <w:rFonts w:eastAsia="PMingLiU"/>
                <w:lang w:eastAsia="zh-TW"/>
              </w:rPr>
              <w:t>DC_46D-48C_n260(3A)</w:t>
            </w:r>
          </w:p>
          <w:p w14:paraId="21E3EB9C" w14:textId="77777777" w:rsidR="001C5D20" w:rsidRPr="00EF5447" w:rsidRDefault="001C5D20" w:rsidP="001F5936">
            <w:pPr>
              <w:pStyle w:val="TAC"/>
              <w:rPr>
                <w:rFonts w:eastAsia="PMingLiU"/>
                <w:lang w:eastAsia="zh-TW"/>
              </w:rPr>
            </w:pPr>
            <w:r w:rsidRPr="00EF5447">
              <w:rPr>
                <w:rFonts w:eastAsia="PMingLiU"/>
                <w:lang w:eastAsia="zh-TW"/>
              </w:rPr>
              <w:t>DC_46D-48D_n260(3A)</w:t>
            </w:r>
          </w:p>
          <w:p w14:paraId="3FD29192" w14:textId="77777777" w:rsidR="001C5D20" w:rsidRPr="00EF5447" w:rsidRDefault="001C5D20" w:rsidP="001F5936">
            <w:pPr>
              <w:pStyle w:val="TAC"/>
              <w:rPr>
                <w:rFonts w:eastAsia="PMingLiU"/>
                <w:lang w:eastAsia="zh-TW"/>
              </w:rPr>
            </w:pPr>
            <w:r w:rsidRPr="00EF5447">
              <w:rPr>
                <w:rFonts w:cs="Arial"/>
                <w:lang w:eastAsia="ja-JP"/>
              </w:rPr>
              <w:t>DC</w:t>
            </w:r>
            <w:r w:rsidRPr="00EF5447">
              <w:rPr>
                <w:rFonts w:eastAsia="PMingLiU"/>
                <w:lang w:eastAsia="zh-TW"/>
              </w:rPr>
              <w:t>_46A-48A_n260(4A)</w:t>
            </w:r>
          </w:p>
          <w:p w14:paraId="0C2755F9" w14:textId="77777777" w:rsidR="001C5D20" w:rsidRPr="00EF5447" w:rsidRDefault="001C5D20" w:rsidP="001F5936">
            <w:pPr>
              <w:pStyle w:val="TAC"/>
              <w:rPr>
                <w:rFonts w:eastAsia="PMingLiU"/>
                <w:lang w:eastAsia="zh-TW"/>
              </w:rPr>
            </w:pPr>
            <w:r w:rsidRPr="00EF5447">
              <w:rPr>
                <w:rFonts w:eastAsia="PMingLiU"/>
                <w:lang w:eastAsia="zh-TW"/>
              </w:rPr>
              <w:t>DC_46C-48A_n260(4A)</w:t>
            </w:r>
          </w:p>
          <w:p w14:paraId="5C19F351" w14:textId="77777777" w:rsidR="001C5D20" w:rsidRPr="00EF5447" w:rsidRDefault="001C5D20" w:rsidP="001F5936">
            <w:pPr>
              <w:pStyle w:val="TAC"/>
              <w:rPr>
                <w:rFonts w:eastAsia="PMingLiU"/>
                <w:lang w:eastAsia="zh-TW"/>
              </w:rPr>
            </w:pPr>
            <w:r w:rsidRPr="00EF5447">
              <w:rPr>
                <w:rFonts w:eastAsia="PMingLiU"/>
                <w:lang w:eastAsia="zh-TW"/>
              </w:rPr>
              <w:t>DC_46D-48A_n260(4A)</w:t>
            </w:r>
          </w:p>
          <w:p w14:paraId="6A985DAA" w14:textId="77777777" w:rsidR="001C5D20" w:rsidRPr="00EF5447" w:rsidRDefault="001C5D20" w:rsidP="001F5936">
            <w:pPr>
              <w:pStyle w:val="TAC"/>
              <w:rPr>
                <w:rFonts w:eastAsia="PMingLiU"/>
                <w:lang w:eastAsia="zh-TW"/>
              </w:rPr>
            </w:pPr>
            <w:r w:rsidRPr="00EF5447">
              <w:rPr>
                <w:rFonts w:eastAsia="PMingLiU"/>
                <w:lang w:eastAsia="zh-TW"/>
              </w:rPr>
              <w:t>DC_46A-48C_n260(4A)</w:t>
            </w:r>
          </w:p>
          <w:p w14:paraId="724E2A88" w14:textId="77777777" w:rsidR="001C5D20" w:rsidRPr="00EF5447" w:rsidRDefault="001C5D20" w:rsidP="001F5936">
            <w:pPr>
              <w:pStyle w:val="TAC"/>
              <w:rPr>
                <w:rFonts w:eastAsia="PMingLiU"/>
                <w:lang w:eastAsia="zh-TW"/>
              </w:rPr>
            </w:pPr>
            <w:r w:rsidRPr="00EF5447">
              <w:rPr>
                <w:rFonts w:eastAsia="PMingLiU"/>
                <w:lang w:eastAsia="zh-TW"/>
              </w:rPr>
              <w:t>DC_46A-48D_n260(4A)</w:t>
            </w:r>
          </w:p>
          <w:p w14:paraId="3BC29333" w14:textId="77777777" w:rsidR="001C5D20" w:rsidRPr="00EF5447" w:rsidRDefault="001C5D20" w:rsidP="001F5936">
            <w:pPr>
              <w:pStyle w:val="TAC"/>
              <w:rPr>
                <w:rFonts w:eastAsia="PMingLiU"/>
                <w:lang w:eastAsia="zh-TW"/>
              </w:rPr>
            </w:pPr>
            <w:r w:rsidRPr="00EF5447">
              <w:rPr>
                <w:rFonts w:eastAsia="PMingLiU"/>
                <w:lang w:eastAsia="zh-TW"/>
              </w:rPr>
              <w:t>DC_46C-48C_n260(4A)</w:t>
            </w:r>
          </w:p>
          <w:p w14:paraId="3295E5AB" w14:textId="77777777" w:rsidR="001C5D20" w:rsidRPr="00EF5447" w:rsidRDefault="001C5D20" w:rsidP="001F5936">
            <w:pPr>
              <w:pStyle w:val="TAC"/>
              <w:rPr>
                <w:rFonts w:eastAsia="PMingLiU"/>
                <w:lang w:eastAsia="zh-TW"/>
              </w:rPr>
            </w:pPr>
            <w:r w:rsidRPr="00EF5447">
              <w:rPr>
                <w:rFonts w:eastAsia="PMingLiU"/>
                <w:lang w:eastAsia="zh-TW"/>
              </w:rPr>
              <w:t>DC_46C-48D_n260(4A)</w:t>
            </w:r>
          </w:p>
          <w:p w14:paraId="3B98984E" w14:textId="77777777" w:rsidR="001C5D20" w:rsidRPr="00EF5447" w:rsidRDefault="001C5D20" w:rsidP="001F5936">
            <w:pPr>
              <w:pStyle w:val="TAC"/>
              <w:rPr>
                <w:rFonts w:eastAsia="PMingLiU"/>
                <w:lang w:eastAsia="zh-TW"/>
              </w:rPr>
            </w:pPr>
            <w:r w:rsidRPr="00EF5447">
              <w:rPr>
                <w:rFonts w:eastAsia="PMingLiU"/>
                <w:lang w:eastAsia="zh-TW"/>
              </w:rPr>
              <w:t>DC_46D-48C_n260(4A)</w:t>
            </w:r>
          </w:p>
          <w:p w14:paraId="6817B13D" w14:textId="77777777" w:rsidR="001C5D20" w:rsidRPr="00EF5447" w:rsidRDefault="001C5D20" w:rsidP="001F5936">
            <w:pPr>
              <w:pStyle w:val="TAC"/>
              <w:rPr>
                <w:lang w:eastAsia="ja-JP"/>
              </w:rPr>
            </w:pPr>
            <w:r w:rsidRPr="00EF5447">
              <w:rPr>
                <w:rFonts w:eastAsia="PMingLiU"/>
                <w:lang w:eastAsia="zh-TW"/>
              </w:rPr>
              <w:t>DC_46D-48D_n260(4A)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F7673F" w14:textId="77777777" w:rsidR="001C5D20" w:rsidRPr="00EF5447" w:rsidRDefault="001C5D20" w:rsidP="001F5936">
            <w:pPr>
              <w:pStyle w:val="TAC"/>
              <w:rPr>
                <w:rFonts w:eastAsia="PMingLiU"/>
                <w:lang w:eastAsia="zh-TW"/>
              </w:rPr>
            </w:pPr>
            <w:r w:rsidRPr="00EF5447">
              <w:rPr>
                <w:rFonts w:eastAsia="PMingLiU"/>
                <w:lang w:eastAsia="zh-TW"/>
              </w:rPr>
              <w:t>DC_48A_n260A</w:t>
            </w:r>
          </w:p>
          <w:p w14:paraId="0140BFEC" w14:textId="77777777" w:rsidR="001C5D20" w:rsidRPr="00EF5447" w:rsidRDefault="001C5D20" w:rsidP="001F5936">
            <w:pPr>
              <w:pStyle w:val="TAC"/>
              <w:rPr>
                <w:noProof/>
              </w:rPr>
            </w:pPr>
            <w:r w:rsidRPr="00EF5447">
              <w:rPr>
                <w:rFonts w:eastAsia="PMingLiU"/>
                <w:lang w:eastAsia="zh-TW"/>
              </w:rPr>
              <w:t>DC_48C_n260A</w:t>
            </w:r>
          </w:p>
        </w:tc>
      </w:tr>
      <w:tr w:rsidR="001C5D20" w:rsidRPr="00EF5447" w14:paraId="1EF4349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4FEAEEA" w14:textId="77777777" w:rsidR="001C5D20" w:rsidRPr="00EF5447" w:rsidRDefault="001C5D20" w:rsidP="001F5936">
            <w:pPr>
              <w:pStyle w:val="TAC"/>
              <w:rPr>
                <w:rFonts w:cs="Arial"/>
                <w:lang w:eastAsia="ja-JP"/>
              </w:rPr>
            </w:pPr>
            <w:r w:rsidRPr="00EF5447">
              <w:rPr>
                <w:rFonts w:cs="Arial"/>
                <w:lang w:eastAsia="ja-JP"/>
              </w:rPr>
              <w:t>DC_46A-48A_n261A</w:t>
            </w:r>
          </w:p>
          <w:p w14:paraId="19892934" w14:textId="77777777" w:rsidR="001C5D20" w:rsidRPr="00EF5447" w:rsidRDefault="001C5D20" w:rsidP="001F5936">
            <w:pPr>
              <w:pStyle w:val="TAC"/>
              <w:rPr>
                <w:rFonts w:cs="Arial"/>
                <w:lang w:eastAsia="ja-JP"/>
              </w:rPr>
            </w:pPr>
            <w:r w:rsidRPr="00EF5447">
              <w:rPr>
                <w:rFonts w:cs="Arial"/>
                <w:lang w:eastAsia="ja-JP"/>
              </w:rPr>
              <w:t>DC_46C-48A_n261A</w:t>
            </w:r>
          </w:p>
          <w:p w14:paraId="3DFE781F" w14:textId="77777777" w:rsidR="001C5D20" w:rsidRPr="00EF5447" w:rsidRDefault="001C5D20" w:rsidP="001F5936">
            <w:pPr>
              <w:pStyle w:val="TAC"/>
              <w:rPr>
                <w:rFonts w:cs="Arial"/>
                <w:lang w:eastAsia="ja-JP"/>
              </w:rPr>
            </w:pPr>
            <w:r w:rsidRPr="00EF5447">
              <w:rPr>
                <w:rFonts w:cs="Arial"/>
                <w:lang w:eastAsia="ja-JP"/>
              </w:rPr>
              <w:t>DC_46D-48A_n261A</w:t>
            </w:r>
          </w:p>
          <w:p w14:paraId="66531AFF" w14:textId="77777777" w:rsidR="001C5D20" w:rsidRPr="00EF5447" w:rsidRDefault="001C5D20" w:rsidP="001F5936">
            <w:pPr>
              <w:pStyle w:val="TAC"/>
              <w:rPr>
                <w:rFonts w:cs="Arial"/>
                <w:lang w:eastAsia="ja-JP"/>
              </w:rPr>
            </w:pPr>
            <w:r w:rsidRPr="00EF5447">
              <w:rPr>
                <w:rFonts w:cs="Arial"/>
                <w:lang w:eastAsia="ja-JP"/>
              </w:rPr>
              <w:t>DC_46A-48C_n261A</w:t>
            </w:r>
          </w:p>
          <w:p w14:paraId="1D3F8B65" w14:textId="77777777" w:rsidR="001C5D20" w:rsidRPr="00EF5447" w:rsidRDefault="001C5D20" w:rsidP="001F5936">
            <w:pPr>
              <w:pStyle w:val="TAC"/>
              <w:rPr>
                <w:rFonts w:cs="Arial"/>
                <w:lang w:eastAsia="ja-JP"/>
              </w:rPr>
            </w:pPr>
            <w:r w:rsidRPr="00EF5447">
              <w:rPr>
                <w:rFonts w:cs="Arial"/>
                <w:lang w:eastAsia="ja-JP"/>
              </w:rPr>
              <w:t>DC_46A-48D_n261A</w:t>
            </w:r>
          </w:p>
          <w:p w14:paraId="29D3649B" w14:textId="77777777" w:rsidR="001C5D20" w:rsidRPr="00EF5447" w:rsidRDefault="001C5D20" w:rsidP="001F5936">
            <w:pPr>
              <w:pStyle w:val="TAC"/>
              <w:rPr>
                <w:rFonts w:cs="Arial"/>
                <w:lang w:eastAsia="ja-JP"/>
              </w:rPr>
            </w:pPr>
            <w:r w:rsidRPr="00EF5447">
              <w:rPr>
                <w:rFonts w:cs="Arial"/>
                <w:lang w:eastAsia="ja-JP"/>
              </w:rPr>
              <w:t>DC_46C-48C_n261A</w:t>
            </w:r>
          </w:p>
          <w:p w14:paraId="2DC749A7" w14:textId="77777777" w:rsidR="001C5D20" w:rsidRPr="00EF5447" w:rsidRDefault="001C5D20" w:rsidP="001F5936">
            <w:pPr>
              <w:pStyle w:val="TAC"/>
              <w:rPr>
                <w:rFonts w:cs="Arial"/>
                <w:lang w:eastAsia="ja-JP"/>
              </w:rPr>
            </w:pPr>
            <w:r w:rsidRPr="00EF5447">
              <w:rPr>
                <w:rFonts w:cs="Arial"/>
                <w:lang w:eastAsia="ja-JP"/>
              </w:rPr>
              <w:t>DC_46C-48D_n261A</w:t>
            </w:r>
          </w:p>
          <w:p w14:paraId="5161601D" w14:textId="77777777" w:rsidR="001C5D20" w:rsidRPr="00EF5447" w:rsidRDefault="001C5D20" w:rsidP="001F5936">
            <w:pPr>
              <w:pStyle w:val="TAC"/>
              <w:rPr>
                <w:rFonts w:cs="Arial"/>
                <w:lang w:eastAsia="ja-JP"/>
              </w:rPr>
            </w:pPr>
            <w:r w:rsidRPr="00EF5447">
              <w:rPr>
                <w:rFonts w:cs="Arial"/>
                <w:lang w:eastAsia="ja-JP"/>
              </w:rPr>
              <w:t>DC_46D-48C_n261A</w:t>
            </w:r>
          </w:p>
          <w:p w14:paraId="1FB10736" w14:textId="77777777" w:rsidR="001C5D20" w:rsidRPr="00EF5447" w:rsidRDefault="001C5D20" w:rsidP="001F5936">
            <w:pPr>
              <w:pStyle w:val="TAC"/>
              <w:rPr>
                <w:rFonts w:cs="Arial"/>
                <w:lang w:eastAsia="ja-JP"/>
              </w:rPr>
            </w:pPr>
            <w:r w:rsidRPr="00EF5447">
              <w:rPr>
                <w:rFonts w:cs="Arial"/>
                <w:lang w:eastAsia="ja-JP"/>
              </w:rPr>
              <w:t>DC_46D-48D_n261A</w:t>
            </w:r>
          </w:p>
          <w:p w14:paraId="656E71D0" w14:textId="77777777" w:rsidR="001C5D20" w:rsidRPr="00EF5447" w:rsidRDefault="001C5D20" w:rsidP="001F5936">
            <w:pPr>
              <w:pStyle w:val="TAC"/>
              <w:rPr>
                <w:rFonts w:cs="Arial"/>
                <w:lang w:eastAsia="ja-JP"/>
              </w:rPr>
            </w:pPr>
            <w:r w:rsidRPr="00EF5447">
              <w:rPr>
                <w:rFonts w:cs="Arial"/>
                <w:lang w:eastAsia="ja-JP"/>
              </w:rPr>
              <w:t>DC_46A-48A_n261(2A)</w:t>
            </w:r>
          </w:p>
          <w:p w14:paraId="5911388A" w14:textId="77777777" w:rsidR="001C5D20" w:rsidRPr="00EF5447" w:rsidRDefault="001C5D20" w:rsidP="001F5936">
            <w:pPr>
              <w:pStyle w:val="TAC"/>
              <w:rPr>
                <w:rFonts w:cs="Arial"/>
                <w:lang w:eastAsia="ja-JP"/>
              </w:rPr>
            </w:pPr>
            <w:r w:rsidRPr="00EF5447">
              <w:rPr>
                <w:rFonts w:cs="Arial"/>
                <w:lang w:eastAsia="ja-JP"/>
              </w:rPr>
              <w:t>DC_46C-48A_n261(2A)</w:t>
            </w:r>
          </w:p>
          <w:p w14:paraId="04B2E944" w14:textId="77777777" w:rsidR="001C5D20" w:rsidRPr="00EF5447" w:rsidRDefault="001C5D20" w:rsidP="001F5936">
            <w:pPr>
              <w:pStyle w:val="TAC"/>
              <w:rPr>
                <w:rFonts w:cs="Arial"/>
                <w:lang w:eastAsia="ja-JP"/>
              </w:rPr>
            </w:pPr>
            <w:r w:rsidRPr="00EF5447">
              <w:rPr>
                <w:rFonts w:cs="Arial"/>
                <w:lang w:eastAsia="ja-JP"/>
              </w:rPr>
              <w:t>DC_46D-48A_n261(2A)</w:t>
            </w:r>
          </w:p>
          <w:p w14:paraId="5EAB9517" w14:textId="77777777" w:rsidR="001C5D20" w:rsidRPr="00EF5447" w:rsidRDefault="001C5D20" w:rsidP="001F5936">
            <w:pPr>
              <w:pStyle w:val="TAC"/>
              <w:rPr>
                <w:rFonts w:cs="Arial"/>
                <w:lang w:eastAsia="ja-JP"/>
              </w:rPr>
            </w:pPr>
            <w:r w:rsidRPr="00EF5447">
              <w:rPr>
                <w:rFonts w:cs="Arial"/>
                <w:lang w:eastAsia="ja-JP"/>
              </w:rPr>
              <w:t>DC_46A-48C_n261(2A)</w:t>
            </w:r>
          </w:p>
          <w:p w14:paraId="778386D1" w14:textId="77777777" w:rsidR="001C5D20" w:rsidRPr="00EF5447" w:rsidRDefault="001C5D20" w:rsidP="001F5936">
            <w:pPr>
              <w:pStyle w:val="TAC"/>
              <w:rPr>
                <w:rFonts w:cs="Arial"/>
                <w:lang w:eastAsia="ja-JP"/>
              </w:rPr>
            </w:pPr>
            <w:r w:rsidRPr="00EF5447">
              <w:rPr>
                <w:rFonts w:cs="Arial"/>
                <w:lang w:eastAsia="ja-JP"/>
              </w:rPr>
              <w:t>DC_46A-48D_n261(2A)</w:t>
            </w:r>
          </w:p>
          <w:p w14:paraId="0BD7FC9C" w14:textId="77777777" w:rsidR="001C5D20" w:rsidRPr="00EF5447" w:rsidRDefault="001C5D20" w:rsidP="001F5936">
            <w:pPr>
              <w:pStyle w:val="TAC"/>
              <w:rPr>
                <w:rFonts w:cs="Arial"/>
                <w:lang w:eastAsia="ja-JP"/>
              </w:rPr>
            </w:pPr>
            <w:r w:rsidRPr="00EF5447">
              <w:rPr>
                <w:rFonts w:cs="Arial"/>
                <w:lang w:eastAsia="ja-JP"/>
              </w:rPr>
              <w:t>DC_46C-48C_n261(2A)</w:t>
            </w:r>
          </w:p>
          <w:p w14:paraId="7802A9BC" w14:textId="77777777" w:rsidR="001C5D20" w:rsidRPr="00EF5447" w:rsidRDefault="001C5D20" w:rsidP="001F5936">
            <w:pPr>
              <w:pStyle w:val="TAC"/>
              <w:rPr>
                <w:rFonts w:cs="Arial"/>
                <w:lang w:eastAsia="ja-JP"/>
              </w:rPr>
            </w:pPr>
            <w:r w:rsidRPr="00EF5447">
              <w:rPr>
                <w:rFonts w:cs="Arial"/>
                <w:lang w:eastAsia="ja-JP"/>
              </w:rPr>
              <w:t>DC_46C-48D_n261(2A)</w:t>
            </w:r>
          </w:p>
          <w:p w14:paraId="193692ED" w14:textId="77777777" w:rsidR="001C5D20" w:rsidRPr="00EF5447" w:rsidRDefault="001C5D20" w:rsidP="001F5936">
            <w:pPr>
              <w:pStyle w:val="TAC"/>
              <w:rPr>
                <w:rFonts w:cs="Arial"/>
                <w:lang w:eastAsia="ja-JP"/>
              </w:rPr>
            </w:pPr>
            <w:r w:rsidRPr="00EF5447">
              <w:rPr>
                <w:rFonts w:cs="Arial"/>
                <w:lang w:eastAsia="ja-JP"/>
              </w:rPr>
              <w:t>DC_46D-48C_n261(2A)</w:t>
            </w:r>
          </w:p>
          <w:p w14:paraId="5DAF4ADD" w14:textId="77777777" w:rsidR="001C5D20" w:rsidRPr="00EF5447" w:rsidRDefault="001C5D20" w:rsidP="001F5936">
            <w:pPr>
              <w:pStyle w:val="TAC"/>
              <w:rPr>
                <w:lang w:eastAsia="ja-JP"/>
              </w:rPr>
            </w:pPr>
            <w:r w:rsidRPr="00EF5447">
              <w:rPr>
                <w:rFonts w:cs="Arial"/>
                <w:lang w:eastAsia="ja-JP"/>
              </w:rPr>
              <w:t>DC_46D-48D_n261(2A)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D7E60A" w14:textId="77777777" w:rsidR="001C5D20" w:rsidRPr="00EF5447" w:rsidRDefault="001C5D20" w:rsidP="001F5936">
            <w:pPr>
              <w:pStyle w:val="TAC"/>
              <w:rPr>
                <w:rFonts w:eastAsia="PMingLiU"/>
                <w:lang w:eastAsia="zh-TW"/>
              </w:rPr>
            </w:pPr>
            <w:r w:rsidRPr="00EF5447">
              <w:rPr>
                <w:rFonts w:eastAsia="PMingLiU"/>
                <w:lang w:eastAsia="zh-TW"/>
              </w:rPr>
              <w:t>DC_48A_n261A</w:t>
            </w:r>
          </w:p>
          <w:p w14:paraId="7DA0DABB" w14:textId="77777777" w:rsidR="001C5D20" w:rsidRPr="00EF5447" w:rsidRDefault="001C5D20" w:rsidP="001F5936">
            <w:pPr>
              <w:pStyle w:val="TAC"/>
              <w:rPr>
                <w:noProof/>
              </w:rPr>
            </w:pPr>
            <w:r w:rsidRPr="00EF5447">
              <w:rPr>
                <w:rFonts w:eastAsia="PMingLiU"/>
                <w:lang w:eastAsia="zh-TW"/>
              </w:rPr>
              <w:t>DC_48C_n261A</w:t>
            </w:r>
          </w:p>
        </w:tc>
      </w:tr>
      <w:tr w:rsidR="001C5D20" w:rsidRPr="00EF5447" w14:paraId="1EB158CE"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934E78" w14:textId="77777777" w:rsidR="001C5D20" w:rsidRPr="00EF5447" w:rsidRDefault="001C5D20" w:rsidP="001F5936">
            <w:pPr>
              <w:pStyle w:val="TAC"/>
              <w:rPr>
                <w:lang w:eastAsia="fr-FR"/>
              </w:rPr>
            </w:pPr>
            <w:r w:rsidRPr="00EF5447">
              <w:t>DC_46A-66A_n258A</w:t>
            </w:r>
          </w:p>
          <w:p w14:paraId="4336067E" w14:textId="77777777" w:rsidR="001C5D20" w:rsidRPr="00EF5447" w:rsidRDefault="001C5D20" w:rsidP="001F5936">
            <w:pPr>
              <w:pStyle w:val="TAC"/>
            </w:pPr>
            <w:r w:rsidRPr="00EF5447">
              <w:t>DC_46C-66A_n258A</w:t>
            </w:r>
          </w:p>
          <w:p w14:paraId="0AA3F2C2" w14:textId="77777777" w:rsidR="001C5D20" w:rsidRPr="00EF5447" w:rsidRDefault="001C5D20" w:rsidP="001F5936">
            <w:pPr>
              <w:pStyle w:val="TAC"/>
              <w:rPr>
                <w:rFonts w:cs="Arial"/>
                <w:lang w:eastAsia="ja-JP"/>
              </w:rPr>
            </w:pPr>
            <w:r w:rsidRPr="00EF5447">
              <w:t>DC_46D-66A_n258A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A4ADEE" w14:textId="77777777" w:rsidR="001C5D20" w:rsidRPr="00EF5447" w:rsidRDefault="001C5D20" w:rsidP="001F5936">
            <w:pPr>
              <w:pStyle w:val="TAC"/>
              <w:rPr>
                <w:rFonts w:eastAsia="PMingLiU"/>
                <w:lang w:eastAsia="zh-TW"/>
              </w:rPr>
            </w:pPr>
            <w:r w:rsidRPr="00EF5447">
              <w:t>DC_66A_n258A</w:t>
            </w:r>
          </w:p>
        </w:tc>
      </w:tr>
      <w:tr w:rsidR="001C5D20" w:rsidRPr="00EF5447" w14:paraId="7908FB6C"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A8AC68" w14:textId="77777777" w:rsidR="001C5D20" w:rsidRPr="00EF5447" w:rsidRDefault="001C5D20" w:rsidP="001F5936">
            <w:pPr>
              <w:pStyle w:val="TAC"/>
            </w:pPr>
            <w:r w:rsidRPr="00EF5447">
              <w:lastRenderedPageBreak/>
              <w:t>DC_46A-66A_n258(2A)</w:t>
            </w:r>
          </w:p>
          <w:p w14:paraId="25EAD5E5" w14:textId="77777777" w:rsidR="001C5D20" w:rsidRPr="00EF5447" w:rsidRDefault="001C5D20" w:rsidP="001F5936">
            <w:pPr>
              <w:pStyle w:val="TAC"/>
              <w:rPr>
                <w:lang w:eastAsia="fr-FR"/>
              </w:rPr>
            </w:pPr>
            <w:r w:rsidRPr="00EF5447">
              <w:t>DC_46A-66A_n258(3A)</w:t>
            </w:r>
          </w:p>
          <w:p w14:paraId="3D1C69F0" w14:textId="77777777" w:rsidR="001C5D20" w:rsidRPr="00EF5447" w:rsidRDefault="001C5D20" w:rsidP="001F5936">
            <w:pPr>
              <w:pStyle w:val="TAC"/>
            </w:pPr>
            <w:r w:rsidRPr="00EF5447">
              <w:t>DC_46A-66A_n258(4A)</w:t>
            </w:r>
          </w:p>
          <w:p w14:paraId="0618FB6D" w14:textId="77777777" w:rsidR="001C5D20" w:rsidRPr="00EF5447" w:rsidRDefault="001C5D20" w:rsidP="001F5936">
            <w:pPr>
              <w:pStyle w:val="TAC"/>
            </w:pPr>
            <w:r w:rsidRPr="00EF5447">
              <w:t>DC_46A-66A_n258(5A)</w:t>
            </w:r>
          </w:p>
          <w:p w14:paraId="077232E8" w14:textId="77777777" w:rsidR="001C5D20" w:rsidRPr="00EF5447" w:rsidRDefault="001C5D20" w:rsidP="001F5936">
            <w:pPr>
              <w:pStyle w:val="TAC"/>
            </w:pPr>
            <w:r w:rsidRPr="00EF5447">
              <w:t>DC_46C-66A_n258(2A)</w:t>
            </w:r>
          </w:p>
          <w:p w14:paraId="4317AB7F" w14:textId="77777777" w:rsidR="001C5D20" w:rsidRPr="00EF5447" w:rsidRDefault="001C5D20" w:rsidP="001F5936">
            <w:pPr>
              <w:pStyle w:val="TAC"/>
            </w:pPr>
            <w:r w:rsidRPr="00EF5447">
              <w:t>DC_46C-66A_n258(3A)</w:t>
            </w:r>
          </w:p>
          <w:p w14:paraId="7E1B1055" w14:textId="77777777" w:rsidR="001C5D20" w:rsidRPr="00EF5447" w:rsidRDefault="001C5D20" w:rsidP="001F5936">
            <w:pPr>
              <w:pStyle w:val="TAC"/>
            </w:pPr>
            <w:r w:rsidRPr="00EF5447">
              <w:t>DC_46C-66A_n258(4A)</w:t>
            </w:r>
          </w:p>
          <w:p w14:paraId="6F4E8DFA" w14:textId="77777777" w:rsidR="001C5D20" w:rsidRPr="00EF5447" w:rsidRDefault="001C5D20" w:rsidP="001F5936">
            <w:pPr>
              <w:pStyle w:val="TAC"/>
            </w:pPr>
            <w:r w:rsidRPr="00EF5447">
              <w:t>DC_46C-66A_n258(5A)</w:t>
            </w:r>
          </w:p>
          <w:p w14:paraId="33A9AED3" w14:textId="77777777" w:rsidR="001C5D20" w:rsidRPr="00EF5447" w:rsidRDefault="001C5D20" w:rsidP="001F5936">
            <w:pPr>
              <w:pStyle w:val="TAC"/>
            </w:pPr>
            <w:r w:rsidRPr="00EF5447">
              <w:t>DC_46D-66A_n258(2A)</w:t>
            </w:r>
          </w:p>
          <w:p w14:paraId="0FA4AA00" w14:textId="77777777" w:rsidR="001C5D20" w:rsidRPr="00EF5447" w:rsidRDefault="001C5D20" w:rsidP="001F5936">
            <w:pPr>
              <w:pStyle w:val="TAC"/>
            </w:pPr>
            <w:r w:rsidRPr="00EF5447">
              <w:t>DC_46D-66A_n258(3A)</w:t>
            </w:r>
          </w:p>
          <w:p w14:paraId="3B1A7135" w14:textId="77777777" w:rsidR="001C5D20" w:rsidRPr="00EF5447" w:rsidRDefault="001C5D20" w:rsidP="001F5936">
            <w:pPr>
              <w:pStyle w:val="TAC"/>
            </w:pPr>
            <w:r w:rsidRPr="00EF5447">
              <w:t>DC_46D-66A_n258(4A)</w:t>
            </w:r>
          </w:p>
          <w:p w14:paraId="0075C25E" w14:textId="77777777" w:rsidR="001C5D20" w:rsidRPr="00EF5447" w:rsidRDefault="001C5D20" w:rsidP="001F5936">
            <w:pPr>
              <w:pStyle w:val="TAC"/>
              <w:rPr>
                <w:rFonts w:cs="Arial"/>
                <w:lang w:eastAsia="ja-JP"/>
              </w:rPr>
            </w:pPr>
            <w:r w:rsidRPr="00EF5447">
              <w:t>DC_46D-66A_n258(5A)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AE47E5" w14:textId="77777777" w:rsidR="001C5D20" w:rsidRPr="00EF5447" w:rsidRDefault="001C5D20" w:rsidP="001F5936">
            <w:pPr>
              <w:pStyle w:val="TAC"/>
              <w:rPr>
                <w:rFonts w:eastAsia="PMingLiU"/>
                <w:lang w:eastAsia="zh-TW"/>
              </w:rPr>
            </w:pPr>
            <w:r w:rsidRPr="00EF5447">
              <w:t>DC_66A_n258A</w:t>
            </w:r>
          </w:p>
        </w:tc>
      </w:tr>
      <w:tr w:rsidR="001C5D20" w:rsidRPr="00EF5447" w14:paraId="49D82581"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A264BA" w14:textId="77777777" w:rsidR="001C5D20" w:rsidRPr="00EF5447" w:rsidRDefault="001C5D20" w:rsidP="001F5936">
            <w:pPr>
              <w:pStyle w:val="TAC"/>
              <w:rPr>
                <w:lang w:eastAsia="ja-JP"/>
              </w:rPr>
            </w:pPr>
            <w:r w:rsidRPr="00EF5447">
              <w:rPr>
                <w:lang w:eastAsia="ja-JP"/>
              </w:rPr>
              <w:t>DC_46A-66A_n260A</w:t>
            </w:r>
          </w:p>
          <w:p w14:paraId="38FF3592" w14:textId="77777777" w:rsidR="001C5D20" w:rsidRPr="00EF5447" w:rsidRDefault="001C5D20" w:rsidP="001F5936">
            <w:pPr>
              <w:pStyle w:val="TAC"/>
              <w:rPr>
                <w:lang w:eastAsia="ja-JP"/>
              </w:rPr>
            </w:pPr>
            <w:r w:rsidRPr="00EF5447">
              <w:rPr>
                <w:lang w:eastAsia="ja-JP"/>
              </w:rPr>
              <w:t>DC_46C-66A_n260A</w:t>
            </w:r>
          </w:p>
          <w:p w14:paraId="31B70180" w14:textId="77777777" w:rsidR="001C5D20" w:rsidRPr="00EF5447" w:rsidRDefault="001C5D20" w:rsidP="001F5936">
            <w:pPr>
              <w:pStyle w:val="TAC"/>
              <w:rPr>
                <w:lang w:eastAsia="ja-JP"/>
              </w:rPr>
            </w:pPr>
            <w:r w:rsidRPr="00EF5447">
              <w:rPr>
                <w:lang w:eastAsia="ja-JP"/>
              </w:rPr>
              <w:t>DC_46D-66A_n260A</w:t>
            </w:r>
          </w:p>
          <w:p w14:paraId="54C14EB6" w14:textId="77777777" w:rsidR="001C5D20" w:rsidRPr="00EF5447" w:rsidRDefault="001C5D20" w:rsidP="001F5936">
            <w:pPr>
              <w:pStyle w:val="TAC"/>
              <w:rPr>
                <w:rFonts w:eastAsia="MS Mincho" w:cs="Arial"/>
                <w:lang w:eastAsia="ja-JP"/>
              </w:rPr>
            </w:pPr>
            <w:r w:rsidRPr="00EF5447">
              <w:rPr>
                <w:rFonts w:cs="Arial"/>
                <w:lang w:eastAsia="ja-JP"/>
              </w:rPr>
              <w:t>DC_46E-66A_n260A</w:t>
            </w:r>
          </w:p>
          <w:p w14:paraId="16F57356" w14:textId="77777777" w:rsidR="001C5D20" w:rsidRPr="00EF5447" w:rsidRDefault="001C5D20" w:rsidP="001F5936">
            <w:pPr>
              <w:pStyle w:val="TAC"/>
              <w:rPr>
                <w:rFonts w:cs="Arial"/>
                <w:lang w:eastAsia="ja-JP"/>
              </w:rPr>
            </w:pPr>
            <w:r w:rsidRPr="00EF5447">
              <w:rPr>
                <w:rFonts w:cs="Arial"/>
                <w:lang w:eastAsia="ja-JP"/>
              </w:rPr>
              <w:t>DC_46A-66A_n260G</w:t>
            </w:r>
          </w:p>
          <w:p w14:paraId="61566E33" w14:textId="77777777" w:rsidR="001C5D20" w:rsidRPr="00EF5447" w:rsidRDefault="001C5D20" w:rsidP="001F5936">
            <w:pPr>
              <w:pStyle w:val="TAC"/>
              <w:rPr>
                <w:rFonts w:cs="Arial"/>
                <w:lang w:eastAsia="ja-JP"/>
              </w:rPr>
            </w:pPr>
            <w:r w:rsidRPr="00EF5447">
              <w:rPr>
                <w:rFonts w:cs="Arial"/>
                <w:lang w:eastAsia="ja-JP"/>
              </w:rPr>
              <w:t>DC_46C-66A_n260G</w:t>
            </w:r>
          </w:p>
          <w:p w14:paraId="4BCE9110" w14:textId="77777777" w:rsidR="001C5D20" w:rsidRPr="00EF5447" w:rsidRDefault="001C5D20" w:rsidP="001F5936">
            <w:pPr>
              <w:pStyle w:val="TAC"/>
              <w:rPr>
                <w:rFonts w:cs="Arial"/>
                <w:lang w:eastAsia="ja-JP"/>
              </w:rPr>
            </w:pPr>
            <w:r w:rsidRPr="00EF5447">
              <w:rPr>
                <w:rFonts w:cs="Arial"/>
                <w:lang w:eastAsia="ja-JP"/>
              </w:rPr>
              <w:t>DC_46D-66A_n260G</w:t>
            </w:r>
          </w:p>
          <w:p w14:paraId="4E9FFA4A" w14:textId="77777777" w:rsidR="001C5D20" w:rsidRPr="00EF5447" w:rsidRDefault="001C5D20" w:rsidP="001F5936">
            <w:pPr>
              <w:pStyle w:val="TAC"/>
              <w:rPr>
                <w:rFonts w:cs="Arial"/>
                <w:lang w:eastAsia="ja-JP"/>
              </w:rPr>
            </w:pPr>
            <w:r w:rsidRPr="00EF5447">
              <w:rPr>
                <w:rFonts w:cs="Arial"/>
                <w:lang w:eastAsia="ja-JP"/>
              </w:rPr>
              <w:t>DC_46E-66A_n260G</w:t>
            </w:r>
          </w:p>
          <w:p w14:paraId="6A51BCCD" w14:textId="77777777" w:rsidR="001C5D20" w:rsidRPr="00EF5447" w:rsidRDefault="001C5D20" w:rsidP="001F5936">
            <w:pPr>
              <w:pStyle w:val="TAC"/>
              <w:rPr>
                <w:rFonts w:cs="Arial"/>
                <w:lang w:eastAsia="ja-JP"/>
              </w:rPr>
            </w:pPr>
            <w:r w:rsidRPr="00EF5447">
              <w:rPr>
                <w:rFonts w:cs="Arial"/>
                <w:lang w:eastAsia="ja-JP"/>
              </w:rPr>
              <w:t>DC_46A-66A_n260H</w:t>
            </w:r>
          </w:p>
          <w:p w14:paraId="5CC4EF18" w14:textId="77777777" w:rsidR="001C5D20" w:rsidRPr="00EF5447" w:rsidRDefault="001C5D20" w:rsidP="001F5936">
            <w:pPr>
              <w:pStyle w:val="TAC"/>
              <w:rPr>
                <w:rFonts w:cs="Arial"/>
                <w:lang w:eastAsia="ja-JP"/>
              </w:rPr>
            </w:pPr>
            <w:r w:rsidRPr="00EF5447">
              <w:rPr>
                <w:rFonts w:cs="Arial"/>
                <w:lang w:eastAsia="ja-JP"/>
              </w:rPr>
              <w:t>DC_46C-66A_n260H</w:t>
            </w:r>
          </w:p>
          <w:p w14:paraId="0A1557C5" w14:textId="77777777" w:rsidR="001C5D20" w:rsidRPr="00EF5447" w:rsidRDefault="001C5D20" w:rsidP="001F5936">
            <w:pPr>
              <w:pStyle w:val="TAC"/>
              <w:rPr>
                <w:rFonts w:cs="Arial"/>
                <w:lang w:eastAsia="ja-JP"/>
              </w:rPr>
            </w:pPr>
            <w:r w:rsidRPr="00EF5447">
              <w:rPr>
                <w:rFonts w:cs="Arial"/>
                <w:lang w:eastAsia="ja-JP"/>
              </w:rPr>
              <w:t>DC_46D-66A_n260H</w:t>
            </w:r>
          </w:p>
          <w:p w14:paraId="6FD4D131" w14:textId="77777777" w:rsidR="001C5D20" w:rsidRPr="00EF5447" w:rsidRDefault="001C5D20" w:rsidP="001F5936">
            <w:pPr>
              <w:pStyle w:val="TAC"/>
              <w:rPr>
                <w:rFonts w:cs="Arial"/>
                <w:lang w:eastAsia="ja-JP"/>
              </w:rPr>
            </w:pPr>
            <w:r w:rsidRPr="00EF5447">
              <w:rPr>
                <w:rFonts w:cs="Arial"/>
                <w:lang w:eastAsia="ja-JP"/>
              </w:rPr>
              <w:t>DC_46E-66A_n260H</w:t>
            </w:r>
          </w:p>
          <w:p w14:paraId="526A4095" w14:textId="77777777" w:rsidR="001C5D20" w:rsidRPr="00EF5447" w:rsidRDefault="001C5D20" w:rsidP="001F5936">
            <w:pPr>
              <w:pStyle w:val="TAC"/>
              <w:rPr>
                <w:rFonts w:cs="Arial"/>
                <w:lang w:eastAsia="ja-JP"/>
              </w:rPr>
            </w:pPr>
            <w:r w:rsidRPr="00EF5447">
              <w:rPr>
                <w:rFonts w:cs="Arial"/>
                <w:lang w:eastAsia="ja-JP"/>
              </w:rPr>
              <w:t>DC_46A-66A_n260I</w:t>
            </w:r>
          </w:p>
          <w:p w14:paraId="513C70AA" w14:textId="77777777" w:rsidR="001C5D20" w:rsidRPr="00EF5447" w:rsidRDefault="001C5D20" w:rsidP="001F5936">
            <w:pPr>
              <w:pStyle w:val="TAC"/>
              <w:rPr>
                <w:rFonts w:cs="Arial"/>
                <w:lang w:eastAsia="ja-JP"/>
              </w:rPr>
            </w:pPr>
            <w:r w:rsidRPr="00EF5447">
              <w:rPr>
                <w:rFonts w:cs="Arial"/>
                <w:lang w:eastAsia="ja-JP"/>
              </w:rPr>
              <w:t>DC_46C-66A_n260I</w:t>
            </w:r>
          </w:p>
          <w:p w14:paraId="16BB101D" w14:textId="77777777" w:rsidR="001C5D20" w:rsidRPr="00EF5447" w:rsidRDefault="001C5D20" w:rsidP="001F5936">
            <w:pPr>
              <w:pStyle w:val="TAC"/>
              <w:rPr>
                <w:rFonts w:cs="Arial"/>
                <w:lang w:eastAsia="ja-JP"/>
              </w:rPr>
            </w:pPr>
            <w:r w:rsidRPr="00EF5447">
              <w:rPr>
                <w:rFonts w:cs="Arial"/>
                <w:lang w:eastAsia="ja-JP"/>
              </w:rPr>
              <w:t>DC_46D-66A_n260I</w:t>
            </w:r>
          </w:p>
          <w:p w14:paraId="2165E0A9" w14:textId="77777777" w:rsidR="001C5D20" w:rsidRPr="00EF5447" w:rsidRDefault="001C5D20" w:rsidP="001F5936">
            <w:pPr>
              <w:pStyle w:val="TAC"/>
              <w:rPr>
                <w:rFonts w:cs="Arial"/>
                <w:lang w:eastAsia="ja-JP"/>
              </w:rPr>
            </w:pPr>
            <w:r w:rsidRPr="00EF5447">
              <w:rPr>
                <w:rFonts w:cs="Arial"/>
                <w:lang w:eastAsia="ja-JP"/>
              </w:rPr>
              <w:t>DC_46E-66A_n260I</w:t>
            </w:r>
          </w:p>
          <w:p w14:paraId="5C6868BE" w14:textId="77777777" w:rsidR="001C5D20" w:rsidRPr="00EF5447" w:rsidRDefault="001C5D20" w:rsidP="001F5936">
            <w:pPr>
              <w:pStyle w:val="TAC"/>
              <w:rPr>
                <w:rFonts w:cs="Arial"/>
                <w:lang w:eastAsia="ja-JP"/>
              </w:rPr>
            </w:pPr>
            <w:r w:rsidRPr="00EF5447">
              <w:rPr>
                <w:rFonts w:cs="Arial"/>
                <w:lang w:eastAsia="ja-JP"/>
              </w:rPr>
              <w:t>DC_46A-66A_n260J</w:t>
            </w:r>
          </w:p>
          <w:p w14:paraId="2C872774" w14:textId="77777777" w:rsidR="001C5D20" w:rsidRPr="00EF5447" w:rsidRDefault="001C5D20" w:rsidP="001F5936">
            <w:pPr>
              <w:pStyle w:val="TAC"/>
              <w:rPr>
                <w:rFonts w:cs="Arial"/>
                <w:lang w:eastAsia="ja-JP"/>
              </w:rPr>
            </w:pPr>
            <w:r w:rsidRPr="00EF5447">
              <w:rPr>
                <w:rFonts w:cs="Arial"/>
                <w:lang w:eastAsia="ja-JP"/>
              </w:rPr>
              <w:t>DC_46C-66A_n260J</w:t>
            </w:r>
          </w:p>
          <w:p w14:paraId="58014C3B" w14:textId="77777777" w:rsidR="001C5D20" w:rsidRPr="00EF5447" w:rsidRDefault="001C5D20" w:rsidP="001F5936">
            <w:pPr>
              <w:pStyle w:val="TAC"/>
              <w:rPr>
                <w:rFonts w:cs="Arial"/>
                <w:lang w:eastAsia="ja-JP"/>
              </w:rPr>
            </w:pPr>
            <w:r w:rsidRPr="00EF5447">
              <w:rPr>
                <w:rFonts w:cs="Arial"/>
                <w:lang w:eastAsia="ja-JP"/>
              </w:rPr>
              <w:t>DC_46D-66A_n260J</w:t>
            </w:r>
          </w:p>
          <w:p w14:paraId="44D64B06" w14:textId="77777777" w:rsidR="001C5D20" w:rsidRPr="00EF5447" w:rsidRDefault="001C5D20" w:rsidP="001F5936">
            <w:pPr>
              <w:pStyle w:val="TAC"/>
              <w:rPr>
                <w:rFonts w:cs="Arial"/>
                <w:lang w:eastAsia="ja-JP"/>
              </w:rPr>
            </w:pPr>
            <w:r w:rsidRPr="00EF5447">
              <w:rPr>
                <w:rFonts w:cs="Arial"/>
                <w:lang w:eastAsia="ja-JP"/>
              </w:rPr>
              <w:t>DC_46E-66A_n260J</w:t>
            </w:r>
          </w:p>
          <w:p w14:paraId="6C090BFB" w14:textId="77777777" w:rsidR="001C5D20" w:rsidRPr="00EF5447" w:rsidRDefault="001C5D20" w:rsidP="001F5936">
            <w:pPr>
              <w:pStyle w:val="TAC"/>
              <w:rPr>
                <w:rFonts w:cs="Arial"/>
                <w:lang w:eastAsia="ja-JP"/>
              </w:rPr>
            </w:pPr>
            <w:r w:rsidRPr="00EF5447">
              <w:rPr>
                <w:rFonts w:cs="Arial"/>
                <w:lang w:eastAsia="ja-JP"/>
              </w:rPr>
              <w:t>DC_46A-66A_n260K</w:t>
            </w:r>
          </w:p>
          <w:p w14:paraId="321D7E1E" w14:textId="77777777" w:rsidR="001C5D20" w:rsidRPr="00EF5447" w:rsidRDefault="001C5D20" w:rsidP="001F5936">
            <w:pPr>
              <w:pStyle w:val="TAC"/>
              <w:rPr>
                <w:rFonts w:cs="Arial"/>
                <w:lang w:eastAsia="ja-JP"/>
              </w:rPr>
            </w:pPr>
            <w:r w:rsidRPr="00EF5447">
              <w:rPr>
                <w:rFonts w:cs="Arial"/>
                <w:lang w:eastAsia="ja-JP"/>
              </w:rPr>
              <w:t>DC_46C-66A_n260K</w:t>
            </w:r>
          </w:p>
          <w:p w14:paraId="307C07F6" w14:textId="77777777" w:rsidR="001C5D20" w:rsidRPr="00EF5447" w:rsidRDefault="001C5D20" w:rsidP="001F5936">
            <w:pPr>
              <w:pStyle w:val="TAC"/>
              <w:rPr>
                <w:rFonts w:cs="Arial"/>
                <w:lang w:eastAsia="ja-JP"/>
              </w:rPr>
            </w:pPr>
            <w:r w:rsidRPr="00EF5447">
              <w:rPr>
                <w:rFonts w:cs="Arial"/>
                <w:lang w:eastAsia="ja-JP"/>
              </w:rPr>
              <w:t>DC_46D-66A_n260K</w:t>
            </w:r>
          </w:p>
          <w:p w14:paraId="214A31A6" w14:textId="77777777" w:rsidR="001C5D20" w:rsidRPr="00EF5447" w:rsidRDefault="001C5D20" w:rsidP="001F5936">
            <w:pPr>
              <w:pStyle w:val="TAC"/>
              <w:rPr>
                <w:rFonts w:cs="Arial"/>
                <w:lang w:eastAsia="ja-JP"/>
              </w:rPr>
            </w:pPr>
            <w:r w:rsidRPr="00EF5447">
              <w:rPr>
                <w:rFonts w:cs="Arial"/>
                <w:lang w:eastAsia="ja-JP"/>
              </w:rPr>
              <w:t>DC_46E-66A_n260K</w:t>
            </w:r>
          </w:p>
          <w:p w14:paraId="365F7982" w14:textId="77777777" w:rsidR="001C5D20" w:rsidRPr="00EF5447" w:rsidRDefault="001C5D20" w:rsidP="001F5936">
            <w:pPr>
              <w:pStyle w:val="TAC"/>
              <w:rPr>
                <w:rFonts w:cs="Arial"/>
                <w:lang w:eastAsia="ja-JP"/>
              </w:rPr>
            </w:pPr>
            <w:r w:rsidRPr="00EF5447">
              <w:rPr>
                <w:rFonts w:cs="Arial"/>
                <w:lang w:eastAsia="ja-JP"/>
              </w:rPr>
              <w:t>DC_46A-66A_n260L</w:t>
            </w:r>
          </w:p>
          <w:p w14:paraId="07C53FA8" w14:textId="77777777" w:rsidR="001C5D20" w:rsidRPr="00EF5447" w:rsidRDefault="001C5D20" w:rsidP="001F5936">
            <w:pPr>
              <w:pStyle w:val="TAC"/>
              <w:rPr>
                <w:rFonts w:cs="Arial"/>
                <w:lang w:eastAsia="ja-JP"/>
              </w:rPr>
            </w:pPr>
            <w:r w:rsidRPr="00EF5447">
              <w:rPr>
                <w:rFonts w:cs="Arial"/>
                <w:lang w:eastAsia="ja-JP"/>
              </w:rPr>
              <w:t>DC_46C-66A_n260L</w:t>
            </w:r>
          </w:p>
          <w:p w14:paraId="3527B1D3" w14:textId="77777777" w:rsidR="001C5D20" w:rsidRPr="00EF5447" w:rsidRDefault="001C5D20" w:rsidP="001F5936">
            <w:pPr>
              <w:pStyle w:val="TAC"/>
              <w:rPr>
                <w:rFonts w:cs="Arial"/>
                <w:lang w:eastAsia="ja-JP"/>
              </w:rPr>
            </w:pPr>
            <w:r w:rsidRPr="00EF5447">
              <w:rPr>
                <w:rFonts w:cs="Arial"/>
                <w:lang w:eastAsia="ja-JP"/>
              </w:rPr>
              <w:t>DC_46D-66A_n260L</w:t>
            </w:r>
          </w:p>
          <w:p w14:paraId="4EDDC26B" w14:textId="77777777" w:rsidR="001C5D20" w:rsidRPr="00EF5447" w:rsidRDefault="001C5D20" w:rsidP="001F5936">
            <w:pPr>
              <w:pStyle w:val="TAC"/>
              <w:rPr>
                <w:rFonts w:cs="Arial"/>
                <w:lang w:eastAsia="ja-JP"/>
              </w:rPr>
            </w:pPr>
            <w:r w:rsidRPr="00EF5447">
              <w:rPr>
                <w:rFonts w:cs="Arial"/>
                <w:lang w:eastAsia="ja-JP"/>
              </w:rPr>
              <w:t>DC_46E-66A_n260L</w:t>
            </w:r>
          </w:p>
          <w:p w14:paraId="2C7869C0" w14:textId="77777777" w:rsidR="001C5D20" w:rsidRPr="00EF5447" w:rsidRDefault="001C5D20" w:rsidP="001F5936">
            <w:pPr>
              <w:pStyle w:val="TAC"/>
              <w:rPr>
                <w:rFonts w:cs="Arial"/>
                <w:lang w:eastAsia="ja-JP"/>
              </w:rPr>
            </w:pPr>
            <w:r w:rsidRPr="00EF5447">
              <w:rPr>
                <w:rFonts w:cs="Arial"/>
                <w:lang w:eastAsia="ja-JP"/>
              </w:rPr>
              <w:t>DC_46A-66A_n260M</w:t>
            </w:r>
          </w:p>
          <w:p w14:paraId="227DAD4A" w14:textId="77777777" w:rsidR="001C5D20" w:rsidRPr="00EF5447" w:rsidRDefault="001C5D20" w:rsidP="001F5936">
            <w:pPr>
              <w:pStyle w:val="TAC"/>
              <w:rPr>
                <w:rFonts w:cs="Arial"/>
                <w:lang w:eastAsia="ja-JP"/>
              </w:rPr>
            </w:pPr>
            <w:r w:rsidRPr="00EF5447">
              <w:rPr>
                <w:rFonts w:cs="Arial"/>
                <w:lang w:eastAsia="ja-JP"/>
              </w:rPr>
              <w:t>DC_46C-66A_n260M</w:t>
            </w:r>
          </w:p>
          <w:p w14:paraId="4A6DAEBF" w14:textId="77777777" w:rsidR="001C5D20" w:rsidRPr="00EF5447" w:rsidRDefault="001C5D20" w:rsidP="001F5936">
            <w:pPr>
              <w:pStyle w:val="TAC"/>
              <w:rPr>
                <w:rFonts w:cs="Arial"/>
                <w:lang w:eastAsia="ja-JP"/>
              </w:rPr>
            </w:pPr>
            <w:r w:rsidRPr="00EF5447">
              <w:rPr>
                <w:rFonts w:cs="Arial"/>
                <w:lang w:eastAsia="ja-JP"/>
              </w:rPr>
              <w:t>DC_46D-66A_n260M</w:t>
            </w:r>
          </w:p>
          <w:p w14:paraId="6CD5BE6F" w14:textId="77777777" w:rsidR="001C5D20" w:rsidRPr="00EF5447" w:rsidRDefault="001C5D20" w:rsidP="001F5936">
            <w:pPr>
              <w:pStyle w:val="TAC"/>
              <w:rPr>
                <w:lang w:eastAsia="ja-JP"/>
              </w:rPr>
            </w:pPr>
            <w:r w:rsidRPr="00EF5447">
              <w:rPr>
                <w:rFonts w:cs="Arial"/>
                <w:lang w:eastAsia="ja-JP"/>
              </w:rPr>
              <w:t>DC_46E-66A_n260M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EF79B7D" w14:textId="77777777" w:rsidR="001C5D20" w:rsidRPr="00EF5447" w:rsidRDefault="001C5D20" w:rsidP="001F5936">
            <w:pPr>
              <w:pStyle w:val="TAC"/>
              <w:rPr>
                <w:lang w:eastAsia="ja-JP"/>
              </w:rPr>
            </w:pPr>
            <w:r w:rsidRPr="00EF5447">
              <w:rPr>
                <w:lang w:eastAsia="ja-JP"/>
              </w:rPr>
              <w:t>DC_66A_n260A</w:t>
            </w:r>
          </w:p>
          <w:p w14:paraId="5C14EB4B" w14:textId="77777777" w:rsidR="001C5D20" w:rsidRPr="00EF5447" w:rsidRDefault="001C5D20" w:rsidP="001F5936">
            <w:pPr>
              <w:pStyle w:val="TAC"/>
              <w:rPr>
                <w:rFonts w:eastAsia="MS Mincho" w:cs="Arial"/>
                <w:lang w:eastAsia="ja-JP"/>
              </w:rPr>
            </w:pPr>
            <w:r w:rsidRPr="00EF5447">
              <w:rPr>
                <w:rFonts w:cs="Arial"/>
                <w:lang w:eastAsia="ja-JP"/>
              </w:rPr>
              <w:t>DC_66A_n260G</w:t>
            </w:r>
          </w:p>
          <w:p w14:paraId="299370C4" w14:textId="77777777" w:rsidR="001C5D20" w:rsidRPr="00EF5447" w:rsidRDefault="001C5D20" w:rsidP="001F5936">
            <w:pPr>
              <w:pStyle w:val="TAC"/>
              <w:rPr>
                <w:rFonts w:cs="Arial"/>
                <w:lang w:eastAsia="ja-JP"/>
              </w:rPr>
            </w:pPr>
            <w:r w:rsidRPr="00EF5447">
              <w:rPr>
                <w:rFonts w:cs="Arial"/>
                <w:lang w:eastAsia="ja-JP"/>
              </w:rPr>
              <w:t>DC_66A_n260H</w:t>
            </w:r>
          </w:p>
          <w:p w14:paraId="1859E4D9" w14:textId="77777777" w:rsidR="001C5D20" w:rsidRPr="00EF5447" w:rsidRDefault="001C5D20" w:rsidP="001F5936">
            <w:pPr>
              <w:pStyle w:val="TAC"/>
              <w:rPr>
                <w:rFonts w:cs="Arial"/>
                <w:lang w:eastAsia="ja-JP"/>
              </w:rPr>
            </w:pPr>
            <w:r w:rsidRPr="00EF5447">
              <w:rPr>
                <w:rFonts w:cs="Arial"/>
                <w:lang w:eastAsia="ja-JP"/>
              </w:rPr>
              <w:t>DC_66A_n260I</w:t>
            </w:r>
          </w:p>
          <w:p w14:paraId="4BAD23E9" w14:textId="77777777" w:rsidR="001C5D20" w:rsidRPr="00EF5447" w:rsidRDefault="001C5D20" w:rsidP="001F5936">
            <w:pPr>
              <w:pStyle w:val="TAC"/>
              <w:rPr>
                <w:rFonts w:cs="Arial"/>
                <w:lang w:eastAsia="ja-JP"/>
              </w:rPr>
            </w:pPr>
            <w:r w:rsidRPr="00EF5447">
              <w:rPr>
                <w:rFonts w:cs="Arial"/>
                <w:lang w:eastAsia="ja-JP"/>
              </w:rPr>
              <w:t>DC_66A_n260J</w:t>
            </w:r>
          </w:p>
          <w:p w14:paraId="4C477BA2" w14:textId="77777777" w:rsidR="001C5D20" w:rsidRPr="00EF5447" w:rsidRDefault="001C5D20" w:rsidP="001F5936">
            <w:pPr>
              <w:pStyle w:val="TAC"/>
              <w:rPr>
                <w:rFonts w:cs="Arial"/>
                <w:lang w:eastAsia="ja-JP"/>
              </w:rPr>
            </w:pPr>
            <w:r w:rsidRPr="00EF5447">
              <w:rPr>
                <w:rFonts w:cs="Arial"/>
                <w:lang w:eastAsia="ja-JP"/>
              </w:rPr>
              <w:t>DC_66A_n260K</w:t>
            </w:r>
          </w:p>
          <w:p w14:paraId="6D5ED575" w14:textId="77777777" w:rsidR="001C5D20" w:rsidRPr="00EF5447" w:rsidRDefault="001C5D20" w:rsidP="001F5936">
            <w:pPr>
              <w:pStyle w:val="TAC"/>
              <w:rPr>
                <w:rFonts w:cs="Arial"/>
                <w:lang w:eastAsia="ja-JP"/>
              </w:rPr>
            </w:pPr>
            <w:r w:rsidRPr="00EF5447">
              <w:rPr>
                <w:rFonts w:cs="Arial"/>
                <w:lang w:eastAsia="ja-JP"/>
              </w:rPr>
              <w:t>DC_66A_n260L</w:t>
            </w:r>
          </w:p>
          <w:p w14:paraId="6A2FE103" w14:textId="77777777" w:rsidR="001C5D20" w:rsidRPr="00EF5447" w:rsidRDefault="001C5D20" w:rsidP="001F5936">
            <w:pPr>
              <w:pStyle w:val="TAC"/>
              <w:rPr>
                <w:noProof/>
              </w:rPr>
            </w:pPr>
            <w:r w:rsidRPr="00EF5447">
              <w:rPr>
                <w:rFonts w:cs="Arial"/>
                <w:lang w:eastAsia="ja-JP"/>
              </w:rPr>
              <w:t>DC_66A_n260M</w:t>
            </w:r>
          </w:p>
        </w:tc>
      </w:tr>
      <w:tr w:rsidR="001C5D20" w:rsidRPr="00EF5447" w14:paraId="226C1BE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23918B" w14:textId="77777777" w:rsidR="001C5D20" w:rsidRPr="00EF5447" w:rsidRDefault="001C5D20" w:rsidP="001F5936">
            <w:pPr>
              <w:pStyle w:val="TAC"/>
              <w:rPr>
                <w:rFonts w:eastAsia="MS Mincho" w:cs="Arial"/>
                <w:lang w:eastAsia="ja-JP"/>
              </w:rPr>
            </w:pPr>
            <w:r w:rsidRPr="00EF5447">
              <w:rPr>
                <w:rFonts w:cs="Arial"/>
                <w:lang w:eastAsia="ja-JP"/>
              </w:rPr>
              <w:t>DC_46A-66A_n260(2A)</w:t>
            </w:r>
          </w:p>
          <w:p w14:paraId="63934681" w14:textId="77777777" w:rsidR="001C5D20" w:rsidRPr="00EF5447" w:rsidRDefault="001C5D20" w:rsidP="001F5936">
            <w:pPr>
              <w:pStyle w:val="TAC"/>
              <w:rPr>
                <w:rFonts w:cs="Arial"/>
                <w:lang w:eastAsia="ja-JP"/>
              </w:rPr>
            </w:pPr>
            <w:r w:rsidRPr="00EF5447">
              <w:rPr>
                <w:rFonts w:cs="Arial"/>
                <w:lang w:eastAsia="ja-JP"/>
              </w:rPr>
              <w:t>DC_46C-66A_n260(2A)</w:t>
            </w:r>
          </w:p>
          <w:p w14:paraId="2404A7DE" w14:textId="77777777" w:rsidR="001C5D20" w:rsidRPr="00EF5447" w:rsidRDefault="001C5D20" w:rsidP="001F5936">
            <w:pPr>
              <w:pStyle w:val="TAC"/>
              <w:rPr>
                <w:lang w:eastAsia="ja-JP"/>
              </w:rPr>
            </w:pPr>
            <w:r w:rsidRPr="00EF5447">
              <w:rPr>
                <w:rFonts w:cs="Arial"/>
                <w:lang w:eastAsia="ja-JP"/>
              </w:rPr>
              <w:t>DC_46D-66A_n260(2A)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A8C3CB" w14:textId="77777777" w:rsidR="001C5D20" w:rsidRPr="00EF5447" w:rsidRDefault="001C5D20" w:rsidP="001F5936">
            <w:pPr>
              <w:pStyle w:val="TAC"/>
              <w:rPr>
                <w:lang w:eastAsia="ja-JP"/>
              </w:rPr>
            </w:pPr>
            <w:r w:rsidRPr="00EF5447">
              <w:rPr>
                <w:lang w:eastAsia="fi-FI"/>
              </w:rPr>
              <w:t>DC_66A_n260A</w:t>
            </w:r>
          </w:p>
        </w:tc>
      </w:tr>
      <w:tr w:rsidR="001C5D20" w:rsidRPr="00EF5447" w14:paraId="333C34D2"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779954" w14:textId="77777777" w:rsidR="001C5D20" w:rsidRPr="00EF5447" w:rsidRDefault="001C5D20" w:rsidP="001F5936">
            <w:pPr>
              <w:pStyle w:val="TAC"/>
              <w:rPr>
                <w:lang w:eastAsia="zh-CN"/>
              </w:rPr>
            </w:pPr>
            <w:r w:rsidRPr="00EF5447">
              <w:rPr>
                <w:lang w:eastAsia="fi-FI"/>
              </w:rPr>
              <w:lastRenderedPageBreak/>
              <w:t>DC_46A-66A_n261A</w:t>
            </w:r>
          </w:p>
          <w:p w14:paraId="0F4203A2" w14:textId="77777777" w:rsidR="001C5D20" w:rsidRPr="00EF5447" w:rsidRDefault="001C5D20" w:rsidP="001F5936">
            <w:pPr>
              <w:pStyle w:val="TAC"/>
              <w:rPr>
                <w:lang w:eastAsia="zh-CN"/>
              </w:rPr>
            </w:pPr>
            <w:r w:rsidRPr="00EF5447">
              <w:rPr>
                <w:lang w:eastAsia="fi-FI"/>
              </w:rPr>
              <w:t>DC_46A-66A_n261</w:t>
            </w:r>
            <w:r w:rsidRPr="00EF5447">
              <w:rPr>
                <w:lang w:eastAsia="zh-CN"/>
              </w:rPr>
              <w:t>I</w:t>
            </w:r>
          </w:p>
          <w:p w14:paraId="729228B4" w14:textId="77777777" w:rsidR="001C5D20" w:rsidRPr="00EF5447" w:rsidRDefault="001C5D20" w:rsidP="001F5936">
            <w:pPr>
              <w:pStyle w:val="TAC"/>
              <w:rPr>
                <w:lang w:eastAsia="zh-CN"/>
              </w:rPr>
            </w:pPr>
            <w:r w:rsidRPr="00EF5447">
              <w:rPr>
                <w:lang w:eastAsia="fi-FI"/>
              </w:rPr>
              <w:t>DC_46A-66A_n261L</w:t>
            </w:r>
          </w:p>
          <w:p w14:paraId="6C306CD6" w14:textId="77777777" w:rsidR="001C5D20" w:rsidRPr="00EF5447" w:rsidRDefault="001C5D20" w:rsidP="001F5936">
            <w:pPr>
              <w:pStyle w:val="TAC"/>
              <w:rPr>
                <w:lang w:eastAsia="fi-FI"/>
              </w:rPr>
            </w:pPr>
            <w:r w:rsidRPr="00EF5447">
              <w:rPr>
                <w:lang w:eastAsia="fi-FI"/>
              </w:rPr>
              <w:t>DC_46A-66A_n261M</w:t>
            </w:r>
          </w:p>
          <w:p w14:paraId="18CC39DE" w14:textId="77777777" w:rsidR="001C5D20" w:rsidRPr="00EF5447" w:rsidRDefault="001C5D20" w:rsidP="001F5936">
            <w:pPr>
              <w:pStyle w:val="TAC"/>
              <w:rPr>
                <w:lang w:eastAsia="fi-FI"/>
              </w:rPr>
            </w:pPr>
            <w:r w:rsidRPr="00EF5447">
              <w:rPr>
                <w:lang w:eastAsia="fi-FI"/>
              </w:rPr>
              <w:t>DC_46C-66A_n261A</w:t>
            </w:r>
          </w:p>
          <w:p w14:paraId="6DD4B151" w14:textId="77777777" w:rsidR="001C5D20" w:rsidRPr="00EF5447" w:rsidRDefault="001C5D20" w:rsidP="001F5936">
            <w:pPr>
              <w:pStyle w:val="TAC"/>
              <w:rPr>
                <w:lang w:eastAsia="fi-FI"/>
              </w:rPr>
            </w:pPr>
            <w:r w:rsidRPr="00EF5447">
              <w:rPr>
                <w:lang w:eastAsia="fi-FI"/>
              </w:rPr>
              <w:t>DC_46D-66A_n261A</w:t>
            </w:r>
          </w:p>
          <w:p w14:paraId="13A36F0F" w14:textId="77777777" w:rsidR="001C5D20" w:rsidRPr="00EF5447" w:rsidRDefault="001C5D20" w:rsidP="001F5936">
            <w:pPr>
              <w:pStyle w:val="TAC"/>
              <w:rPr>
                <w:lang w:eastAsia="fi-FI"/>
              </w:rPr>
            </w:pPr>
            <w:r w:rsidRPr="00EF5447">
              <w:rPr>
                <w:lang w:eastAsia="fi-FI"/>
              </w:rPr>
              <w:t>DC_46A-66A_n261(2A)</w:t>
            </w:r>
          </w:p>
          <w:p w14:paraId="7FE84506" w14:textId="77777777" w:rsidR="001C5D20" w:rsidRPr="00EF5447" w:rsidRDefault="001C5D20" w:rsidP="001F5936">
            <w:pPr>
              <w:pStyle w:val="TAC"/>
              <w:rPr>
                <w:lang w:eastAsia="fi-FI"/>
              </w:rPr>
            </w:pPr>
            <w:r w:rsidRPr="00EF5447">
              <w:rPr>
                <w:lang w:eastAsia="fi-FI"/>
              </w:rPr>
              <w:t>DC_46C-66A_n261(2A)</w:t>
            </w:r>
          </w:p>
          <w:p w14:paraId="0CACE853" w14:textId="77777777" w:rsidR="001C5D20" w:rsidRPr="00EF5447" w:rsidRDefault="001C5D20" w:rsidP="001F5936">
            <w:pPr>
              <w:pStyle w:val="TAC"/>
              <w:rPr>
                <w:lang w:eastAsia="zh-CN"/>
              </w:rPr>
            </w:pPr>
            <w:r w:rsidRPr="00EF5447">
              <w:rPr>
                <w:lang w:eastAsia="fi-FI"/>
              </w:rPr>
              <w:t>DC_46D-66A_n261(2A)</w:t>
            </w:r>
          </w:p>
          <w:p w14:paraId="6059766B" w14:textId="77777777" w:rsidR="001C5D20" w:rsidRPr="00EF5447" w:rsidRDefault="001C5D20" w:rsidP="001F5936">
            <w:pPr>
              <w:pStyle w:val="TAC"/>
              <w:rPr>
                <w:lang w:eastAsia="zh-CN"/>
              </w:rPr>
            </w:pPr>
            <w:r w:rsidRPr="00EF5447">
              <w:rPr>
                <w:lang w:eastAsia="zh-CN"/>
              </w:rPr>
              <w:t>DC_46A-66A_n261(A-H)</w:t>
            </w:r>
          </w:p>
          <w:p w14:paraId="6320BE89" w14:textId="77777777" w:rsidR="001C5D20" w:rsidRPr="00EF5447" w:rsidRDefault="001C5D20" w:rsidP="001F5936">
            <w:pPr>
              <w:pStyle w:val="TAC"/>
              <w:rPr>
                <w:lang w:eastAsia="zh-CN"/>
              </w:rPr>
            </w:pPr>
            <w:r w:rsidRPr="00EF5447">
              <w:rPr>
                <w:lang w:eastAsia="zh-CN"/>
              </w:rPr>
              <w:t>DC_46A-66A_n261(A-L)</w:t>
            </w:r>
          </w:p>
          <w:p w14:paraId="7A3A7B89" w14:textId="77777777" w:rsidR="001C5D20" w:rsidRPr="00EF5447" w:rsidRDefault="001C5D20" w:rsidP="001F5936">
            <w:pPr>
              <w:pStyle w:val="TAC"/>
              <w:rPr>
                <w:lang w:eastAsia="zh-CN"/>
              </w:rPr>
            </w:pPr>
            <w:r w:rsidRPr="00EF5447">
              <w:rPr>
                <w:lang w:eastAsia="zh-CN"/>
              </w:rPr>
              <w:t>DC_46A-66A_n261(G-H)</w:t>
            </w:r>
          </w:p>
          <w:p w14:paraId="30A23AF2" w14:textId="77777777" w:rsidR="001C5D20" w:rsidRPr="00EF5447" w:rsidRDefault="001C5D20" w:rsidP="001F5936">
            <w:pPr>
              <w:pStyle w:val="TAC"/>
              <w:rPr>
                <w:lang w:eastAsia="zh-CN"/>
              </w:rPr>
            </w:pPr>
            <w:r w:rsidRPr="00EF5447">
              <w:rPr>
                <w:lang w:eastAsia="zh-CN"/>
              </w:rPr>
              <w:t>DC_46A-66A_n261(2H)</w:t>
            </w:r>
          </w:p>
          <w:p w14:paraId="5ABC1946" w14:textId="77777777" w:rsidR="001C5D20" w:rsidRPr="00EF5447" w:rsidRDefault="001C5D20" w:rsidP="001F5936">
            <w:pPr>
              <w:pStyle w:val="TAC"/>
              <w:rPr>
                <w:lang w:eastAsia="zh-CN"/>
              </w:rPr>
            </w:pPr>
            <w:r w:rsidRPr="00EF5447">
              <w:rPr>
                <w:lang w:eastAsia="zh-CN"/>
              </w:rPr>
              <w:t>DC_46A-66A_n261(2A-H)</w:t>
            </w:r>
          </w:p>
          <w:p w14:paraId="7D227794" w14:textId="77777777" w:rsidR="001C5D20" w:rsidRPr="00EF5447" w:rsidRDefault="001C5D20" w:rsidP="001F5936">
            <w:pPr>
              <w:pStyle w:val="TAC"/>
              <w:rPr>
                <w:lang w:eastAsia="zh-CN"/>
              </w:rPr>
            </w:pPr>
            <w:r w:rsidRPr="00EF5447">
              <w:rPr>
                <w:lang w:eastAsia="zh-CN"/>
              </w:rPr>
              <w:t>DC_46A-46A-66A_n261A</w:t>
            </w:r>
          </w:p>
          <w:p w14:paraId="2E527136" w14:textId="77777777" w:rsidR="001C5D20" w:rsidRPr="00EF5447" w:rsidRDefault="001C5D20" w:rsidP="001F5936">
            <w:pPr>
              <w:pStyle w:val="TAC"/>
              <w:rPr>
                <w:lang w:eastAsia="zh-CN"/>
              </w:rPr>
            </w:pPr>
            <w:r w:rsidRPr="00EF5447">
              <w:rPr>
                <w:lang w:eastAsia="zh-CN"/>
              </w:rPr>
              <w:t>DC_46A-46A-66A_n261I</w:t>
            </w:r>
          </w:p>
          <w:p w14:paraId="2BCDF59E" w14:textId="77777777" w:rsidR="001C5D20" w:rsidRPr="00EF5447" w:rsidRDefault="001C5D20" w:rsidP="001F5936">
            <w:pPr>
              <w:pStyle w:val="TAC"/>
              <w:rPr>
                <w:lang w:eastAsia="zh-CN"/>
              </w:rPr>
            </w:pPr>
            <w:r w:rsidRPr="00EF5447">
              <w:rPr>
                <w:lang w:eastAsia="zh-CN"/>
              </w:rPr>
              <w:t>DC_46A-46A-66A_n261L</w:t>
            </w:r>
          </w:p>
          <w:p w14:paraId="17546F70" w14:textId="77777777" w:rsidR="001C5D20" w:rsidRPr="00EF5447" w:rsidRDefault="001C5D20" w:rsidP="001F5936">
            <w:pPr>
              <w:pStyle w:val="TAC"/>
              <w:rPr>
                <w:lang w:eastAsia="zh-CN"/>
              </w:rPr>
            </w:pPr>
            <w:r w:rsidRPr="00EF5447">
              <w:rPr>
                <w:lang w:eastAsia="zh-CN"/>
              </w:rPr>
              <w:t>DC_46A-46A-66A_n261M</w:t>
            </w:r>
          </w:p>
          <w:p w14:paraId="1D43E8A4" w14:textId="77777777" w:rsidR="001C5D20" w:rsidRPr="00EF5447" w:rsidRDefault="001C5D20" w:rsidP="001F5936">
            <w:pPr>
              <w:pStyle w:val="TAC"/>
              <w:rPr>
                <w:lang w:eastAsia="zh-CN"/>
              </w:rPr>
            </w:pPr>
            <w:r w:rsidRPr="00EF5447">
              <w:rPr>
                <w:lang w:eastAsia="zh-CN"/>
              </w:rPr>
              <w:t>DC_46A-46A-66A_n261(A-H)</w:t>
            </w:r>
          </w:p>
          <w:p w14:paraId="5140A3F5" w14:textId="77777777" w:rsidR="001C5D20" w:rsidRPr="00EF5447" w:rsidRDefault="001C5D20" w:rsidP="001F5936">
            <w:pPr>
              <w:pStyle w:val="TAC"/>
              <w:rPr>
                <w:lang w:eastAsia="zh-CN"/>
              </w:rPr>
            </w:pPr>
            <w:r w:rsidRPr="00EF5447">
              <w:rPr>
                <w:lang w:eastAsia="zh-CN"/>
              </w:rPr>
              <w:t>DC_46A-46A-66A_n261(A-L)</w:t>
            </w:r>
          </w:p>
          <w:p w14:paraId="37DED9AD" w14:textId="77777777" w:rsidR="001C5D20" w:rsidRPr="00EF5447" w:rsidRDefault="001C5D20" w:rsidP="001F5936">
            <w:pPr>
              <w:pStyle w:val="TAC"/>
              <w:rPr>
                <w:lang w:eastAsia="zh-CN"/>
              </w:rPr>
            </w:pPr>
            <w:r w:rsidRPr="00EF5447">
              <w:rPr>
                <w:lang w:eastAsia="zh-CN"/>
              </w:rPr>
              <w:t>DC_46A-46A-66A_n261(G-H)</w:t>
            </w:r>
          </w:p>
          <w:p w14:paraId="7B519C5C" w14:textId="77777777" w:rsidR="001C5D20" w:rsidRPr="00EF5447" w:rsidRDefault="001C5D20" w:rsidP="001F5936">
            <w:pPr>
              <w:pStyle w:val="TAC"/>
              <w:rPr>
                <w:lang w:eastAsia="zh-CN"/>
              </w:rPr>
            </w:pPr>
            <w:r w:rsidRPr="00EF5447">
              <w:rPr>
                <w:lang w:eastAsia="zh-CN"/>
              </w:rPr>
              <w:t>DC_46A-46A-66A_n261(2H)</w:t>
            </w:r>
          </w:p>
          <w:p w14:paraId="04E85F73" w14:textId="77777777" w:rsidR="001C5D20" w:rsidRPr="00EF5447" w:rsidRDefault="001C5D20" w:rsidP="001F5936">
            <w:pPr>
              <w:pStyle w:val="TAC"/>
              <w:rPr>
                <w:lang w:eastAsia="zh-CN"/>
              </w:rPr>
            </w:pPr>
            <w:r w:rsidRPr="00EF5447">
              <w:rPr>
                <w:lang w:eastAsia="zh-CN"/>
              </w:rPr>
              <w:t>DC_46A-46A-66A_n261(2A-H)</w:t>
            </w:r>
          </w:p>
          <w:p w14:paraId="61A27327" w14:textId="77777777" w:rsidR="001C5D20" w:rsidRPr="00EF5447" w:rsidRDefault="001C5D20" w:rsidP="001F5936">
            <w:pPr>
              <w:pStyle w:val="TAC"/>
              <w:rPr>
                <w:lang w:eastAsia="zh-CN"/>
              </w:rPr>
            </w:pPr>
            <w:r w:rsidRPr="00EF5447">
              <w:rPr>
                <w:lang w:eastAsia="zh-CN"/>
              </w:rPr>
              <w:t>DC_46A-46A-46A-66A_n261A</w:t>
            </w:r>
          </w:p>
          <w:p w14:paraId="302877BC" w14:textId="77777777" w:rsidR="001C5D20" w:rsidRPr="00EF5447" w:rsidRDefault="001C5D20" w:rsidP="001F5936">
            <w:pPr>
              <w:pStyle w:val="TAC"/>
              <w:rPr>
                <w:lang w:eastAsia="zh-CN"/>
              </w:rPr>
            </w:pPr>
            <w:r w:rsidRPr="00EF5447">
              <w:rPr>
                <w:lang w:eastAsia="zh-CN"/>
              </w:rPr>
              <w:t>DC_46A-46A-46A-66A_n261I</w:t>
            </w:r>
          </w:p>
          <w:p w14:paraId="1B863599" w14:textId="77777777" w:rsidR="001C5D20" w:rsidRPr="00EF5447" w:rsidRDefault="001C5D20" w:rsidP="001F5936">
            <w:pPr>
              <w:pStyle w:val="TAC"/>
              <w:rPr>
                <w:lang w:eastAsia="zh-CN"/>
              </w:rPr>
            </w:pPr>
            <w:r w:rsidRPr="00EF5447">
              <w:rPr>
                <w:lang w:eastAsia="zh-CN"/>
              </w:rPr>
              <w:t>DC_46A-46A-46A-66A_n261L</w:t>
            </w:r>
          </w:p>
          <w:p w14:paraId="06C3014F" w14:textId="77777777" w:rsidR="001C5D20" w:rsidRPr="00EF5447" w:rsidRDefault="001C5D20" w:rsidP="001F5936">
            <w:pPr>
              <w:pStyle w:val="TAC"/>
              <w:rPr>
                <w:lang w:eastAsia="zh-CN"/>
              </w:rPr>
            </w:pPr>
            <w:r w:rsidRPr="00EF5447">
              <w:rPr>
                <w:lang w:eastAsia="zh-CN"/>
              </w:rPr>
              <w:t>DC_46A-46A-46A-66A_n261M</w:t>
            </w:r>
          </w:p>
          <w:p w14:paraId="0215D532" w14:textId="77777777" w:rsidR="001C5D20" w:rsidRPr="00EF5447" w:rsidRDefault="001C5D20" w:rsidP="001F5936">
            <w:pPr>
              <w:pStyle w:val="TAC"/>
              <w:rPr>
                <w:lang w:eastAsia="zh-CN"/>
              </w:rPr>
            </w:pPr>
            <w:r w:rsidRPr="00EF5447">
              <w:rPr>
                <w:lang w:eastAsia="zh-CN"/>
              </w:rPr>
              <w:t>DC_46A-46A-46A-66A_n261(A-H)</w:t>
            </w:r>
          </w:p>
          <w:p w14:paraId="1AA09A0F" w14:textId="77777777" w:rsidR="001C5D20" w:rsidRPr="00EF5447" w:rsidRDefault="001C5D20" w:rsidP="001F5936">
            <w:pPr>
              <w:pStyle w:val="TAC"/>
              <w:rPr>
                <w:lang w:eastAsia="zh-CN"/>
              </w:rPr>
            </w:pPr>
            <w:r w:rsidRPr="00EF5447">
              <w:rPr>
                <w:lang w:eastAsia="zh-CN"/>
              </w:rPr>
              <w:t>DC_46A-46A-46A-66A_n261(A-L)</w:t>
            </w:r>
          </w:p>
          <w:p w14:paraId="1E430274" w14:textId="77777777" w:rsidR="001C5D20" w:rsidRPr="00EF5447" w:rsidRDefault="001C5D20" w:rsidP="001F5936">
            <w:pPr>
              <w:pStyle w:val="TAC"/>
              <w:rPr>
                <w:lang w:eastAsia="zh-CN"/>
              </w:rPr>
            </w:pPr>
            <w:r w:rsidRPr="00EF5447">
              <w:rPr>
                <w:lang w:eastAsia="zh-CN"/>
              </w:rPr>
              <w:t>DC_46A-46A-46A-66A_n261(G-H)</w:t>
            </w:r>
          </w:p>
          <w:p w14:paraId="0BC1CDD2" w14:textId="77777777" w:rsidR="001C5D20" w:rsidRPr="00EF5447" w:rsidRDefault="001C5D20" w:rsidP="001F5936">
            <w:pPr>
              <w:pStyle w:val="TAC"/>
              <w:rPr>
                <w:lang w:eastAsia="zh-CN"/>
              </w:rPr>
            </w:pPr>
            <w:r w:rsidRPr="00EF5447">
              <w:rPr>
                <w:lang w:eastAsia="zh-CN"/>
              </w:rPr>
              <w:t>DC_46A-46A-46A-66A_n261(2H)</w:t>
            </w:r>
          </w:p>
          <w:p w14:paraId="2501B52D" w14:textId="77777777" w:rsidR="001C5D20" w:rsidRPr="00EF5447" w:rsidRDefault="001C5D20" w:rsidP="001F5936">
            <w:pPr>
              <w:pStyle w:val="TAC"/>
              <w:rPr>
                <w:lang w:eastAsia="ja-JP"/>
              </w:rPr>
            </w:pPr>
            <w:r w:rsidRPr="00EF5447">
              <w:rPr>
                <w:lang w:eastAsia="zh-CN"/>
              </w:rPr>
              <w:t>DC_46A-46A-46A-66A_n261(2A-H)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D90488D" w14:textId="77777777" w:rsidR="001C5D20" w:rsidRPr="00EF5447" w:rsidRDefault="001C5D20" w:rsidP="001F5936">
            <w:pPr>
              <w:pStyle w:val="TAC"/>
              <w:rPr>
                <w:noProof/>
              </w:rPr>
            </w:pPr>
            <w:r w:rsidRPr="00EF5447">
              <w:rPr>
                <w:lang w:eastAsia="fi-FI"/>
              </w:rPr>
              <w:t>DC_66A_n261A</w:t>
            </w:r>
          </w:p>
        </w:tc>
      </w:tr>
      <w:tr w:rsidR="001C5D20" w:rsidRPr="00EF5447" w14:paraId="4BDFA41A"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7C32FD6" w14:textId="77777777" w:rsidR="001C5D20" w:rsidRPr="00EF5447" w:rsidRDefault="001C5D20" w:rsidP="001F5936">
            <w:pPr>
              <w:pStyle w:val="TAC"/>
              <w:rPr>
                <w:lang w:eastAsia="zh-CN"/>
              </w:rPr>
            </w:pPr>
            <w:r w:rsidRPr="00EF5447">
              <w:rPr>
                <w:lang w:eastAsia="fi-FI"/>
              </w:rPr>
              <w:t>DC_46A-66A_n261</w:t>
            </w:r>
            <w:r w:rsidRPr="00EF5447">
              <w:rPr>
                <w:lang w:eastAsia="zh-CN"/>
              </w:rPr>
              <w:t>I</w:t>
            </w:r>
          </w:p>
          <w:p w14:paraId="060EEC87" w14:textId="77777777" w:rsidR="001C5D20" w:rsidRPr="00EF5447" w:rsidRDefault="001C5D20" w:rsidP="001F5936">
            <w:pPr>
              <w:pStyle w:val="TAC"/>
              <w:rPr>
                <w:lang w:eastAsia="zh-CN"/>
              </w:rPr>
            </w:pPr>
            <w:r w:rsidRPr="00EF5447">
              <w:rPr>
                <w:lang w:eastAsia="fi-FI"/>
              </w:rPr>
              <w:t>DC_46A-66A_n261L</w:t>
            </w:r>
          </w:p>
          <w:p w14:paraId="0594AAF9" w14:textId="77777777" w:rsidR="001C5D20" w:rsidRPr="00EF5447" w:rsidRDefault="001C5D20" w:rsidP="001F5936">
            <w:pPr>
              <w:pStyle w:val="TAC"/>
              <w:rPr>
                <w:lang w:eastAsia="zh-CN"/>
              </w:rPr>
            </w:pPr>
            <w:r w:rsidRPr="00EF5447">
              <w:rPr>
                <w:lang w:eastAsia="fi-FI"/>
              </w:rPr>
              <w:t>DC_46A-66A_n261M</w:t>
            </w:r>
          </w:p>
          <w:p w14:paraId="336FC137" w14:textId="77777777" w:rsidR="001C5D20" w:rsidRPr="00EF5447" w:rsidRDefault="001C5D20" w:rsidP="001F5936">
            <w:pPr>
              <w:pStyle w:val="TAC"/>
              <w:rPr>
                <w:lang w:eastAsia="zh-CN"/>
              </w:rPr>
            </w:pPr>
            <w:r w:rsidRPr="00EF5447">
              <w:rPr>
                <w:lang w:eastAsia="zh-CN"/>
              </w:rPr>
              <w:t>DC_46A-66A_n261(A-H)</w:t>
            </w:r>
          </w:p>
          <w:p w14:paraId="61541BA4" w14:textId="77777777" w:rsidR="001C5D20" w:rsidRPr="00EF5447" w:rsidRDefault="001C5D20" w:rsidP="001F5936">
            <w:pPr>
              <w:pStyle w:val="TAC"/>
              <w:rPr>
                <w:lang w:eastAsia="zh-CN"/>
              </w:rPr>
            </w:pPr>
            <w:r w:rsidRPr="00EF5447">
              <w:rPr>
                <w:lang w:eastAsia="zh-CN"/>
              </w:rPr>
              <w:t>DC_46A-66A_n261(A-L)</w:t>
            </w:r>
          </w:p>
          <w:p w14:paraId="72B55969" w14:textId="77777777" w:rsidR="001C5D20" w:rsidRPr="00EF5447" w:rsidRDefault="001C5D20" w:rsidP="001F5936">
            <w:pPr>
              <w:pStyle w:val="TAC"/>
              <w:rPr>
                <w:lang w:eastAsia="zh-CN"/>
              </w:rPr>
            </w:pPr>
            <w:r w:rsidRPr="00EF5447">
              <w:rPr>
                <w:lang w:eastAsia="zh-CN"/>
              </w:rPr>
              <w:t>DC_46A-66A_n261(G-H)</w:t>
            </w:r>
          </w:p>
          <w:p w14:paraId="3234147F" w14:textId="77777777" w:rsidR="001C5D20" w:rsidRPr="00EF5447" w:rsidRDefault="001C5D20" w:rsidP="001F5936">
            <w:pPr>
              <w:pStyle w:val="TAC"/>
              <w:rPr>
                <w:lang w:eastAsia="zh-CN"/>
              </w:rPr>
            </w:pPr>
            <w:r w:rsidRPr="00EF5447">
              <w:rPr>
                <w:lang w:eastAsia="zh-CN"/>
              </w:rPr>
              <w:t>DC_46A-66A_n261(2H)</w:t>
            </w:r>
          </w:p>
          <w:p w14:paraId="13030FA6" w14:textId="77777777" w:rsidR="001C5D20" w:rsidRPr="00EF5447" w:rsidRDefault="001C5D20" w:rsidP="001F5936">
            <w:pPr>
              <w:pStyle w:val="TAC"/>
              <w:rPr>
                <w:lang w:eastAsia="zh-CN"/>
              </w:rPr>
            </w:pPr>
            <w:r w:rsidRPr="00EF5447">
              <w:rPr>
                <w:lang w:eastAsia="zh-CN"/>
              </w:rPr>
              <w:t>DC_46A-66A_n261(2A-H)</w:t>
            </w:r>
          </w:p>
          <w:p w14:paraId="777C2007" w14:textId="77777777" w:rsidR="001C5D20" w:rsidRPr="00EF5447" w:rsidRDefault="001C5D20" w:rsidP="001F5936">
            <w:pPr>
              <w:pStyle w:val="TAC"/>
              <w:rPr>
                <w:lang w:eastAsia="zh-CN"/>
              </w:rPr>
            </w:pPr>
            <w:r w:rsidRPr="00EF5447">
              <w:rPr>
                <w:lang w:eastAsia="zh-CN"/>
              </w:rPr>
              <w:t>DC_46A-46A-66A_n261I</w:t>
            </w:r>
          </w:p>
          <w:p w14:paraId="6FE5ACBE" w14:textId="77777777" w:rsidR="001C5D20" w:rsidRPr="00EF5447" w:rsidRDefault="001C5D20" w:rsidP="001F5936">
            <w:pPr>
              <w:pStyle w:val="TAC"/>
              <w:rPr>
                <w:lang w:eastAsia="zh-CN"/>
              </w:rPr>
            </w:pPr>
            <w:r w:rsidRPr="00EF5447">
              <w:rPr>
                <w:lang w:eastAsia="zh-CN"/>
              </w:rPr>
              <w:t>DC_46A-46A-66A_n261L</w:t>
            </w:r>
          </w:p>
          <w:p w14:paraId="5920ED22" w14:textId="77777777" w:rsidR="001C5D20" w:rsidRPr="00EF5447" w:rsidRDefault="001C5D20" w:rsidP="001F5936">
            <w:pPr>
              <w:pStyle w:val="TAC"/>
              <w:rPr>
                <w:lang w:eastAsia="zh-CN"/>
              </w:rPr>
            </w:pPr>
            <w:r w:rsidRPr="00EF5447">
              <w:rPr>
                <w:lang w:eastAsia="zh-CN"/>
              </w:rPr>
              <w:t>DC_46A-46A-66A_n261M</w:t>
            </w:r>
          </w:p>
          <w:p w14:paraId="5F3611C8" w14:textId="77777777" w:rsidR="001C5D20" w:rsidRPr="00EF5447" w:rsidRDefault="001C5D20" w:rsidP="001F5936">
            <w:pPr>
              <w:pStyle w:val="TAC"/>
              <w:rPr>
                <w:lang w:eastAsia="zh-CN"/>
              </w:rPr>
            </w:pPr>
            <w:r w:rsidRPr="00EF5447">
              <w:rPr>
                <w:lang w:eastAsia="zh-CN"/>
              </w:rPr>
              <w:t>DC_46A-46A-66A_n261(A-H)</w:t>
            </w:r>
          </w:p>
          <w:p w14:paraId="38551D18" w14:textId="77777777" w:rsidR="001C5D20" w:rsidRPr="00EF5447" w:rsidRDefault="001C5D20" w:rsidP="001F5936">
            <w:pPr>
              <w:pStyle w:val="TAC"/>
              <w:rPr>
                <w:lang w:eastAsia="zh-CN"/>
              </w:rPr>
            </w:pPr>
            <w:r w:rsidRPr="00EF5447">
              <w:rPr>
                <w:lang w:eastAsia="zh-CN"/>
              </w:rPr>
              <w:t>DC_46A-46A-66A_n261(A-L)</w:t>
            </w:r>
          </w:p>
          <w:p w14:paraId="3449E9BA" w14:textId="77777777" w:rsidR="001C5D20" w:rsidRPr="00EF5447" w:rsidRDefault="001C5D20" w:rsidP="001F5936">
            <w:pPr>
              <w:pStyle w:val="TAC"/>
              <w:rPr>
                <w:lang w:eastAsia="zh-CN"/>
              </w:rPr>
            </w:pPr>
            <w:r w:rsidRPr="00EF5447">
              <w:rPr>
                <w:lang w:eastAsia="zh-CN"/>
              </w:rPr>
              <w:t>DC_46A-46A-66A_n261(G-H)</w:t>
            </w:r>
          </w:p>
          <w:p w14:paraId="12984D67" w14:textId="77777777" w:rsidR="001C5D20" w:rsidRPr="00EF5447" w:rsidRDefault="001C5D20" w:rsidP="001F5936">
            <w:pPr>
              <w:pStyle w:val="TAC"/>
              <w:rPr>
                <w:lang w:eastAsia="zh-CN"/>
              </w:rPr>
            </w:pPr>
            <w:r w:rsidRPr="00EF5447">
              <w:rPr>
                <w:lang w:eastAsia="zh-CN"/>
              </w:rPr>
              <w:t>DC_46A-46A-66A_n261(2H)</w:t>
            </w:r>
          </w:p>
          <w:p w14:paraId="77DE312C" w14:textId="77777777" w:rsidR="001C5D20" w:rsidRPr="00EF5447" w:rsidRDefault="001C5D20" w:rsidP="001F5936">
            <w:pPr>
              <w:pStyle w:val="TAC"/>
              <w:rPr>
                <w:lang w:eastAsia="zh-CN"/>
              </w:rPr>
            </w:pPr>
            <w:r w:rsidRPr="00EF5447">
              <w:rPr>
                <w:lang w:eastAsia="zh-CN"/>
              </w:rPr>
              <w:t>DC_46A-46A-66A_n261(2A-H)</w:t>
            </w:r>
          </w:p>
          <w:p w14:paraId="22114D23" w14:textId="77777777" w:rsidR="001C5D20" w:rsidRPr="00EF5447" w:rsidRDefault="001C5D20" w:rsidP="001F5936">
            <w:pPr>
              <w:pStyle w:val="TAC"/>
              <w:rPr>
                <w:lang w:eastAsia="zh-CN"/>
              </w:rPr>
            </w:pPr>
            <w:r w:rsidRPr="00EF5447">
              <w:rPr>
                <w:lang w:eastAsia="zh-CN"/>
              </w:rPr>
              <w:t>DC_46A-46A-46A-66A_n261I</w:t>
            </w:r>
          </w:p>
          <w:p w14:paraId="0CC8FDC7" w14:textId="77777777" w:rsidR="001C5D20" w:rsidRPr="00EF5447" w:rsidRDefault="001C5D20" w:rsidP="001F5936">
            <w:pPr>
              <w:pStyle w:val="TAC"/>
              <w:rPr>
                <w:lang w:eastAsia="zh-CN"/>
              </w:rPr>
            </w:pPr>
            <w:r w:rsidRPr="00EF5447">
              <w:rPr>
                <w:lang w:eastAsia="zh-CN"/>
              </w:rPr>
              <w:t>DC_46A-46A-46A-66A_n261L</w:t>
            </w:r>
          </w:p>
          <w:p w14:paraId="15BC6867" w14:textId="77777777" w:rsidR="001C5D20" w:rsidRPr="00EF5447" w:rsidRDefault="001C5D20" w:rsidP="001F5936">
            <w:pPr>
              <w:pStyle w:val="TAC"/>
              <w:rPr>
                <w:lang w:eastAsia="zh-CN"/>
              </w:rPr>
            </w:pPr>
            <w:r w:rsidRPr="00EF5447">
              <w:rPr>
                <w:lang w:eastAsia="zh-CN"/>
              </w:rPr>
              <w:t>DC_46A-46A-46A-66A_n261M</w:t>
            </w:r>
          </w:p>
          <w:p w14:paraId="77FDF83A" w14:textId="77777777" w:rsidR="001C5D20" w:rsidRPr="00EF5447" w:rsidRDefault="001C5D20" w:rsidP="001F5936">
            <w:pPr>
              <w:pStyle w:val="TAC"/>
              <w:rPr>
                <w:lang w:eastAsia="zh-CN"/>
              </w:rPr>
            </w:pPr>
            <w:r w:rsidRPr="00EF5447">
              <w:rPr>
                <w:lang w:eastAsia="zh-CN"/>
              </w:rPr>
              <w:t>DC_46A-46A-46A-66A_n261(A-H)</w:t>
            </w:r>
          </w:p>
          <w:p w14:paraId="6528CDD7" w14:textId="77777777" w:rsidR="001C5D20" w:rsidRPr="00EF5447" w:rsidRDefault="001C5D20" w:rsidP="001F5936">
            <w:pPr>
              <w:pStyle w:val="TAC"/>
              <w:rPr>
                <w:lang w:eastAsia="zh-CN"/>
              </w:rPr>
            </w:pPr>
            <w:r w:rsidRPr="00EF5447">
              <w:rPr>
                <w:lang w:eastAsia="zh-CN"/>
              </w:rPr>
              <w:t>DC_46A-46A-46A-66A_n261(A-L)</w:t>
            </w:r>
          </w:p>
          <w:p w14:paraId="696DAC36" w14:textId="77777777" w:rsidR="001C5D20" w:rsidRPr="00EF5447" w:rsidRDefault="001C5D20" w:rsidP="001F5936">
            <w:pPr>
              <w:pStyle w:val="TAC"/>
              <w:rPr>
                <w:lang w:eastAsia="zh-CN"/>
              </w:rPr>
            </w:pPr>
            <w:r w:rsidRPr="00EF5447">
              <w:rPr>
                <w:lang w:eastAsia="zh-CN"/>
              </w:rPr>
              <w:t>DC_46A-46A-46A-66A_n261(G-H)</w:t>
            </w:r>
          </w:p>
          <w:p w14:paraId="2F747E2B" w14:textId="77777777" w:rsidR="001C5D20" w:rsidRPr="00EF5447" w:rsidRDefault="001C5D20" w:rsidP="001F5936">
            <w:pPr>
              <w:pStyle w:val="TAC"/>
              <w:rPr>
                <w:lang w:eastAsia="zh-CN"/>
              </w:rPr>
            </w:pPr>
            <w:r w:rsidRPr="00EF5447">
              <w:rPr>
                <w:lang w:eastAsia="zh-CN"/>
              </w:rPr>
              <w:t>DC_46A-46A-46A-66A_n261(2H)</w:t>
            </w:r>
          </w:p>
          <w:p w14:paraId="2318F657" w14:textId="77777777" w:rsidR="001C5D20" w:rsidRPr="00EF5447" w:rsidRDefault="001C5D20" w:rsidP="001F5936">
            <w:pPr>
              <w:pStyle w:val="TAC"/>
              <w:rPr>
                <w:lang w:eastAsia="fi-FI"/>
              </w:rPr>
            </w:pPr>
            <w:r w:rsidRPr="00EF5447">
              <w:rPr>
                <w:lang w:eastAsia="zh-CN"/>
              </w:rPr>
              <w:t>DC_46A-46A-46A-66A_n261(2A-H)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F1C5C" w14:textId="77777777" w:rsidR="001C5D20" w:rsidRPr="00EF5447" w:rsidRDefault="001C5D20" w:rsidP="001F5936">
            <w:pPr>
              <w:pStyle w:val="TAC"/>
              <w:rPr>
                <w:lang w:eastAsia="fi-FI"/>
              </w:rPr>
            </w:pPr>
            <w:r w:rsidRPr="00EF5447">
              <w:rPr>
                <w:noProof/>
                <w:lang w:eastAsia="zh-CN"/>
              </w:rPr>
              <w:t>DC_66A_n261G</w:t>
            </w:r>
          </w:p>
        </w:tc>
      </w:tr>
      <w:tr w:rsidR="001C5D20" w:rsidRPr="00EF5447" w14:paraId="67F27CC8"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DA75980" w14:textId="77777777" w:rsidR="001C5D20" w:rsidRPr="00EF5447" w:rsidRDefault="001C5D20" w:rsidP="001F5936">
            <w:pPr>
              <w:pStyle w:val="TAC"/>
              <w:rPr>
                <w:lang w:eastAsia="zh-CN"/>
              </w:rPr>
            </w:pPr>
            <w:r w:rsidRPr="00EF5447">
              <w:rPr>
                <w:lang w:eastAsia="fi-FI"/>
              </w:rPr>
              <w:lastRenderedPageBreak/>
              <w:t>DC_46A-66A_n261</w:t>
            </w:r>
            <w:r w:rsidRPr="00EF5447">
              <w:rPr>
                <w:lang w:eastAsia="zh-CN"/>
              </w:rPr>
              <w:t>I</w:t>
            </w:r>
          </w:p>
          <w:p w14:paraId="78217E74" w14:textId="77777777" w:rsidR="001C5D20" w:rsidRPr="00EF5447" w:rsidRDefault="001C5D20" w:rsidP="001F5936">
            <w:pPr>
              <w:pStyle w:val="TAC"/>
              <w:rPr>
                <w:lang w:eastAsia="zh-CN"/>
              </w:rPr>
            </w:pPr>
            <w:r w:rsidRPr="00EF5447">
              <w:rPr>
                <w:lang w:eastAsia="fi-FI"/>
              </w:rPr>
              <w:t>DC_46A-66A_n261L</w:t>
            </w:r>
          </w:p>
          <w:p w14:paraId="37FD2B1E" w14:textId="77777777" w:rsidR="001C5D20" w:rsidRPr="00EF5447" w:rsidRDefault="001C5D20" w:rsidP="001F5936">
            <w:pPr>
              <w:pStyle w:val="TAC"/>
              <w:rPr>
                <w:lang w:eastAsia="zh-CN"/>
              </w:rPr>
            </w:pPr>
            <w:r w:rsidRPr="00EF5447">
              <w:rPr>
                <w:lang w:eastAsia="fi-FI"/>
              </w:rPr>
              <w:t>DC_46A-66A_n261M</w:t>
            </w:r>
          </w:p>
          <w:p w14:paraId="066BE4DC" w14:textId="77777777" w:rsidR="001C5D20" w:rsidRPr="00EF5447" w:rsidRDefault="001C5D20" w:rsidP="001F5936">
            <w:pPr>
              <w:pStyle w:val="TAC"/>
              <w:rPr>
                <w:lang w:eastAsia="zh-CN"/>
              </w:rPr>
            </w:pPr>
            <w:r w:rsidRPr="00EF5447">
              <w:rPr>
                <w:lang w:eastAsia="zh-CN"/>
              </w:rPr>
              <w:t>DC_46A-66A_n261(A-H)</w:t>
            </w:r>
          </w:p>
          <w:p w14:paraId="74377FEB" w14:textId="77777777" w:rsidR="001C5D20" w:rsidRPr="00EF5447" w:rsidRDefault="001C5D20" w:rsidP="001F5936">
            <w:pPr>
              <w:pStyle w:val="TAC"/>
              <w:rPr>
                <w:lang w:eastAsia="zh-CN"/>
              </w:rPr>
            </w:pPr>
            <w:r w:rsidRPr="00EF5447">
              <w:rPr>
                <w:lang w:eastAsia="zh-CN"/>
              </w:rPr>
              <w:t>DC_46A-66A_n261(A-L)</w:t>
            </w:r>
          </w:p>
          <w:p w14:paraId="10335CD3" w14:textId="77777777" w:rsidR="001C5D20" w:rsidRPr="00EF5447" w:rsidRDefault="001C5D20" w:rsidP="001F5936">
            <w:pPr>
              <w:pStyle w:val="TAC"/>
              <w:rPr>
                <w:lang w:eastAsia="zh-CN"/>
              </w:rPr>
            </w:pPr>
            <w:r w:rsidRPr="00EF5447">
              <w:rPr>
                <w:lang w:eastAsia="zh-CN"/>
              </w:rPr>
              <w:t>DC_46A-66A_n261(G-H)</w:t>
            </w:r>
          </w:p>
          <w:p w14:paraId="1D7CC746" w14:textId="77777777" w:rsidR="001C5D20" w:rsidRPr="00EF5447" w:rsidRDefault="001C5D20" w:rsidP="001F5936">
            <w:pPr>
              <w:pStyle w:val="TAC"/>
              <w:rPr>
                <w:lang w:eastAsia="zh-CN"/>
              </w:rPr>
            </w:pPr>
            <w:r w:rsidRPr="00EF5447">
              <w:rPr>
                <w:lang w:eastAsia="zh-CN"/>
              </w:rPr>
              <w:t>DC_46A-66A_n261(2H)</w:t>
            </w:r>
          </w:p>
          <w:p w14:paraId="56F579E2" w14:textId="77777777" w:rsidR="001C5D20" w:rsidRPr="00EF5447" w:rsidRDefault="001C5D20" w:rsidP="001F5936">
            <w:pPr>
              <w:pStyle w:val="TAC"/>
              <w:rPr>
                <w:lang w:eastAsia="zh-CN"/>
              </w:rPr>
            </w:pPr>
            <w:r w:rsidRPr="00EF5447">
              <w:rPr>
                <w:lang w:eastAsia="zh-CN"/>
              </w:rPr>
              <w:t>DC_46A-66A_n261(2A-H)</w:t>
            </w:r>
          </w:p>
          <w:p w14:paraId="2251A872" w14:textId="77777777" w:rsidR="001C5D20" w:rsidRPr="00EF5447" w:rsidRDefault="001C5D20" w:rsidP="001F5936">
            <w:pPr>
              <w:pStyle w:val="TAC"/>
              <w:rPr>
                <w:lang w:eastAsia="zh-CN"/>
              </w:rPr>
            </w:pPr>
            <w:r w:rsidRPr="00EF5447">
              <w:rPr>
                <w:lang w:eastAsia="zh-CN"/>
              </w:rPr>
              <w:t>DC_46A-46A-66A_n261I</w:t>
            </w:r>
          </w:p>
          <w:p w14:paraId="31B7F2FC" w14:textId="77777777" w:rsidR="001C5D20" w:rsidRPr="00EF5447" w:rsidRDefault="001C5D20" w:rsidP="001F5936">
            <w:pPr>
              <w:pStyle w:val="TAC"/>
              <w:rPr>
                <w:lang w:eastAsia="zh-CN"/>
              </w:rPr>
            </w:pPr>
            <w:r w:rsidRPr="00EF5447">
              <w:rPr>
                <w:lang w:eastAsia="zh-CN"/>
              </w:rPr>
              <w:t>DC_46A-46A-66A_n261L</w:t>
            </w:r>
          </w:p>
          <w:p w14:paraId="78F171A7" w14:textId="77777777" w:rsidR="001C5D20" w:rsidRPr="00EF5447" w:rsidRDefault="001C5D20" w:rsidP="001F5936">
            <w:pPr>
              <w:pStyle w:val="TAC"/>
              <w:rPr>
                <w:lang w:eastAsia="zh-CN"/>
              </w:rPr>
            </w:pPr>
            <w:r w:rsidRPr="00EF5447">
              <w:rPr>
                <w:lang w:eastAsia="zh-CN"/>
              </w:rPr>
              <w:t>DC_46A-46A-66A_n261M</w:t>
            </w:r>
          </w:p>
          <w:p w14:paraId="61A21824" w14:textId="77777777" w:rsidR="001C5D20" w:rsidRPr="00EF5447" w:rsidRDefault="001C5D20" w:rsidP="001F5936">
            <w:pPr>
              <w:pStyle w:val="TAC"/>
              <w:rPr>
                <w:lang w:eastAsia="zh-CN"/>
              </w:rPr>
            </w:pPr>
            <w:r w:rsidRPr="00EF5447">
              <w:rPr>
                <w:lang w:eastAsia="zh-CN"/>
              </w:rPr>
              <w:t>DC_46A-46A-66A_n261(A-H)</w:t>
            </w:r>
          </w:p>
          <w:p w14:paraId="2284FC50" w14:textId="77777777" w:rsidR="001C5D20" w:rsidRPr="00EF5447" w:rsidRDefault="001C5D20" w:rsidP="001F5936">
            <w:pPr>
              <w:pStyle w:val="TAC"/>
              <w:rPr>
                <w:lang w:eastAsia="zh-CN"/>
              </w:rPr>
            </w:pPr>
            <w:r w:rsidRPr="00EF5447">
              <w:rPr>
                <w:lang w:eastAsia="zh-CN"/>
              </w:rPr>
              <w:t>DC_46A-46A-66A_n261(A-L)</w:t>
            </w:r>
          </w:p>
          <w:p w14:paraId="62D05DBB" w14:textId="77777777" w:rsidR="001C5D20" w:rsidRPr="00EF5447" w:rsidRDefault="001C5D20" w:rsidP="001F5936">
            <w:pPr>
              <w:pStyle w:val="TAC"/>
              <w:rPr>
                <w:lang w:eastAsia="zh-CN"/>
              </w:rPr>
            </w:pPr>
            <w:r w:rsidRPr="00EF5447">
              <w:rPr>
                <w:lang w:eastAsia="zh-CN"/>
              </w:rPr>
              <w:t>DC_46A-46A-66A_n261(G-H)</w:t>
            </w:r>
          </w:p>
          <w:p w14:paraId="6EA8B283" w14:textId="77777777" w:rsidR="001C5D20" w:rsidRPr="00EF5447" w:rsidRDefault="001C5D20" w:rsidP="001F5936">
            <w:pPr>
              <w:pStyle w:val="TAC"/>
              <w:rPr>
                <w:lang w:eastAsia="zh-CN"/>
              </w:rPr>
            </w:pPr>
            <w:r w:rsidRPr="00EF5447">
              <w:rPr>
                <w:lang w:eastAsia="zh-CN"/>
              </w:rPr>
              <w:t>DC_46A-46A-66A_n261(2H)</w:t>
            </w:r>
          </w:p>
          <w:p w14:paraId="58D534CA" w14:textId="77777777" w:rsidR="001C5D20" w:rsidRPr="00EF5447" w:rsidRDefault="001C5D20" w:rsidP="001F5936">
            <w:pPr>
              <w:pStyle w:val="TAC"/>
              <w:rPr>
                <w:lang w:eastAsia="zh-CN"/>
              </w:rPr>
            </w:pPr>
            <w:r w:rsidRPr="00EF5447">
              <w:rPr>
                <w:lang w:eastAsia="zh-CN"/>
              </w:rPr>
              <w:t>DC_46A-46A-66A_n261(2A-H)</w:t>
            </w:r>
          </w:p>
          <w:p w14:paraId="06570420" w14:textId="77777777" w:rsidR="001C5D20" w:rsidRPr="00EF5447" w:rsidRDefault="001C5D20" w:rsidP="001F5936">
            <w:pPr>
              <w:pStyle w:val="TAC"/>
              <w:rPr>
                <w:lang w:eastAsia="zh-CN"/>
              </w:rPr>
            </w:pPr>
            <w:r w:rsidRPr="00EF5447">
              <w:rPr>
                <w:lang w:eastAsia="zh-CN"/>
              </w:rPr>
              <w:t>DC_46A-46A-46A-66A_n261I</w:t>
            </w:r>
          </w:p>
          <w:p w14:paraId="5345F1D3" w14:textId="77777777" w:rsidR="001C5D20" w:rsidRPr="00EF5447" w:rsidRDefault="001C5D20" w:rsidP="001F5936">
            <w:pPr>
              <w:pStyle w:val="TAC"/>
              <w:rPr>
                <w:lang w:eastAsia="zh-CN"/>
              </w:rPr>
            </w:pPr>
            <w:r w:rsidRPr="00EF5447">
              <w:rPr>
                <w:lang w:eastAsia="zh-CN"/>
              </w:rPr>
              <w:t>DC_46A-46A-46A-66A_n261L</w:t>
            </w:r>
          </w:p>
          <w:p w14:paraId="3D5B2051" w14:textId="77777777" w:rsidR="001C5D20" w:rsidRPr="00EF5447" w:rsidRDefault="001C5D20" w:rsidP="001F5936">
            <w:pPr>
              <w:pStyle w:val="TAC"/>
              <w:rPr>
                <w:lang w:eastAsia="zh-CN"/>
              </w:rPr>
            </w:pPr>
            <w:r w:rsidRPr="00EF5447">
              <w:rPr>
                <w:lang w:eastAsia="zh-CN"/>
              </w:rPr>
              <w:t>DC_46A-46A-46A-66A_n261M</w:t>
            </w:r>
          </w:p>
          <w:p w14:paraId="6BF39625" w14:textId="77777777" w:rsidR="001C5D20" w:rsidRPr="00EF5447" w:rsidRDefault="001C5D20" w:rsidP="001F5936">
            <w:pPr>
              <w:pStyle w:val="TAC"/>
              <w:rPr>
                <w:lang w:eastAsia="zh-CN"/>
              </w:rPr>
            </w:pPr>
            <w:r w:rsidRPr="00EF5447">
              <w:rPr>
                <w:lang w:eastAsia="fi-FI"/>
              </w:rPr>
              <w:t>DC_46A-46A-46A-66A_n261(A-H)</w:t>
            </w:r>
          </w:p>
          <w:p w14:paraId="7AD3F7A8" w14:textId="77777777" w:rsidR="001C5D20" w:rsidRPr="00EF5447" w:rsidRDefault="001C5D20" w:rsidP="001F5936">
            <w:pPr>
              <w:pStyle w:val="TAC"/>
              <w:rPr>
                <w:lang w:eastAsia="zh-CN"/>
              </w:rPr>
            </w:pPr>
            <w:r w:rsidRPr="00EF5447">
              <w:rPr>
                <w:lang w:eastAsia="zh-CN"/>
              </w:rPr>
              <w:t>DC_46A-46A-46A-66A_n261(A-L)</w:t>
            </w:r>
          </w:p>
          <w:p w14:paraId="30D0EFBA" w14:textId="77777777" w:rsidR="001C5D20" w:rsidRPr="00EF5447" w:rsidRDefault="001C5D20" w:rsidP="001F5936">
            <w:pPr>
              <w:pStyle w:val="TAC"/>
              <w:rPr>
                <w:lang w:eastAsia="zh-CN"/>
              </w:rPr>
            </w:pPr>
            <w:r w:rsidRPr="00EF5447">
              <w:rPr>
                <w:lang w:eastAsia="zh-CN"/>
              </w:rPr>
              <w:t>DC_46A-46A-46A-66A_n261(G-H)</w:t>
            </w:r>
          </w:p>
          <w:p w14:paraId="5A898A9C" w14:textId="77777777" w:rsidR="001C5D20" w:rsidRPr="00EF5447" w:rsidRDefault="001C5D20" w:rsidP="001F5936">
            <w:pPr>
              <w:pStyle w:val="TAC"/>
              <w:rPr>
                <w:lang w:eastAsia="zh-CN"/>
              </w:rPr>
            </w:pPr>
            <w:r w:rsidRPr="00EF5447">
              <w:rPr>
                <w:lang w:eastAsia="zh-CN"/>
              </w:rPr>
              <w:t>DC_46A-46A-46A-66A_n261(2H)</w:t>
            </w:r>
          </w:p>
          <w:p w14:paraId="69976CEB" w14:textId="77777777" w:rsidR="001C5D20" w:rsidRPr="00EF5447" w:rsidRDefault="001C5D20" w:rsidP="001F5936">
            <w:pPr>
              <w:pStyle w:val="TAC"/>
              <w:rPr>
                <w:lang w:eastAsia="fi-FI"/>
              </w:rPr>
            </w:pPr>
            <w:r w:rsidRPr="00EF5447">
              <w:rPr>
                <w:lang w:eastAsia="zh-CN"/>
              </w:rPr>
              <w:t>DC_46A-46A-46A-66A_n261(2A-H)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3A62F0" w14:textId="77777777" w:rsidR="001C5D20" w:rsidRPr="00EF5447" w:rsidRDefault="001C5D20" w:rsidP="001F5936">
            <w:pPr>
              <w:pStyle w:val="TAC"/>
              <w:rPr>
                <w:lang w:eastAsia="fi-FI"/>
              </w:rPr>
            </w:pPr>
            <w:r w:rsidRPr="00EF5447">
              <w:rPr>
                <w:noProof/>
                <w:lang w:eastAsia="zh-CN"/>
              </w:rPr>
              <w:t>DC_66A_n261H</w:t>
            </w:r>
          </w:p>
        </w:tc>
      </w:tr>
      <w:tr w:rsidR="001C5D20" w:rsidRPr="00EF5447" w14:paraId="390B75F6" w14:textId="77777777" w:rsidTr="001F5936">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CA9FE90" w14:textId="77777777" w:rsidR="001C5D20" w:rsidRPr="00EF5447" w:rsidRDefault="001C5D20" w:rsidP="001F5936">
            <w:pPr>
              <w:pStyle w:val="TAC"/>
              <w:rPr>
                <w:lang w:eastAsia="zh-CN"/>
              </w:rPr>
            </w:pPr>
            <w:r w:rsidRPr="00EF5447">
              <w:rPr>
                <w:lang w:eastAsia="fi-FI"/>
              </w:rPr>
              <w:t>DC_46A-66A_n261</w:t>
            </w:r>
            <w:r w:rsidRPr="00EF5447">
              <w:rPr>
                <w:lang w:eastAsia="zh-CN"/>
              </w:rPr>
              <w:t>I</w:t>
            </w:r>
          </w:p>
          <w:p w14:paraId="0097C876" w14:textId="77777777" w:rsidR="001C5D20" w:rsidRPr="00EF5447" w:rsidRDefault="001C5D20" w:rsidP="001F5936">
            <w:pPr>
              <w:pStyle w:val="TAC"/>
              <w:rPr>
                <w:lang w:eastAsia="zh-CN"/>
              </w:rPr>
            </w:pPr>
            <w:r w:rsidRPr="00EF5447">
              <w:rPr>
                <w:lang w:eastAsia="fi-FI"/>
              </w:rPr>
              <w:t>DC_46A-66A_n261L</w:t>
            </w:r>
          </w:p>
          <w:p w14:paraId="59F20ACB" w14:textId="77777777" w:rsidR="001C5D20" w:rsidRPr="00EF5447" w:rsidRDefault="001C5D20" w:rsidP="001F5936">
            <w:pPr>
              <w:pStyle w:val="TAC"/>
              <w:rPr>
                <w:lang w:eastAsia="zh-CN"/>
              </w:rPr>
            </w:pPr>
            <w:r w:rsidRPr="00EF5447">
              <w:rPr>
                <w:lang w:eastAsia="fi-FI"/>
              </w:rPr>
              <w:t>DC_46A-66A_n261M</w:t>
            </w:r>
          </w:p>
          <w:p w14:paraId="3594E2DE" w14:textId="77777777" w:rsidR="001C5D20" w:rsidRPr="00EF5447" w:rsidRDefault="001C5D20" w:rsidP="001F5936">
            <w:pPr>
              <w:pStyle w:val="TAC"/>
              <w:rPr>
                <w:lang w:eastAsia="zh-CN"/>
              </w:rPr>
            </w:pPr>
            <w:r w:rsidRPr="00EF5447">
              <w:rPr>
                <w:lang w:eastAsia="zh-CN"/>
              </w:rPr>
              <w:t>DC_46A-66A_n261(A-L)</w:t>
            </w:r>
          </w:p>
          <w:p w14:paraId="2BD02AC7" w14:textId="77777777" w:rsidR="001C5D20" w:rsidRPr="00EF5447" w:rsidRDefault="001C5D20" w:rsidP="001F5936">
            <w:pPr>
              <w:pStyle w:val="TAC"/>
              <w:rPr>
                <w:lang w:eastAsia="zh-CN"/>
              </w:rPr>
            </w:pPr>
            <w:r w:rsidRPr="00EF5447">
              <w:rPr>
                <w:lang w:eastAsia="zh-CN"/>
              </w:rPr>
              <w:t>DC_46A-46A-66A_n261I</w:t>
            </w:r>
          </w:p>
          <w:p w14:paraId="6C05DCBF" w14:textId="77777777" w:rsidR="001C5D20" w:rsidRPr="00EF5447" w:rsidRDefault="001C5D20" w:rsidP="001F5936">
            <w:pPr>
              <w:pStyle w:val="TAC"/>
              <w:rPr>
                <w:lang w:eastAsia="zh-CN"/>
              </w:rPr>
            </w:pPr>
            <w:r w:rsidRPr="00EF5447">
              <w:rPr>
                <w:lang w:eastAsia="zh-CN"/>
              </w:rPr>
              <w:t>DC_46A-46A-66A_n261L</w:t>
            </w:r>
          </w:p>
          <w:p w14:paraId="37F27E07" w14:textId="77777777" w:rsidR="001C5D20" w:rsidRPr="00EF5447" w:rsidRDefault="001C5D20" w:rsidP="001F5936">
            <w:pPr>
              <w:pStyle w:val="TAC"/>
              <w:rPr>
                <w:lang w:eastAsia="zh-CN"/>
              </w:rPr>
            </w:pPr>
            <w:r w:rsidRPr="00EF5447">
              <w:rPr>
                <w:lang w:eastAsia="zh-CN"/>
              </w:rPr>
              <w:t>DC_46A-46A-66A_n261M</w:t>
            </w:r>
          </w:p>
          <w:p w14:paraId="6CD9A915" w14:textId="77777777" w:rsidR="001C5D20" w:rsidRPr="00EF5447" w:rsidRDefault="001C5D20" w:rsidP="001F5936">
            <w:pPr>
              <w:pStyle w:val="TAC"/>
              <w:rPr>
                <w:lang w:eastAsia="zh-CN"/>
              </w:rPr>
            </w:pPr>
            <w:r w:rsidRPr="00EF5447">
              <w:rPr>
                <w:lang w:eastAsia="zh-CN"/>
              </w:rPr>
              <w:t>DC_46A-46A-66A_n261(A-L)</w:t>
            </w:r>
          </w:p>
          <w:p w14:paraId="753882F6" w14:textId="77777777" w:rsidR="001C5D20" w:rsidRPr="00EF5447" w:rsidRDefault="001C5D20" w:rsidP="001F5936">
            <w:pPr>
              <w:pStyle w:val="TAC"/>
              <w:rPr>
                <w:lang w:eastAsia="zh-CN"/>
              </w:rPr>
            </w:pPr>
            <w:r w:rsidRPr="00EF5447">
              <w:rPr>
                <w:lang w:eastAsia="zh-CN"/>
              </w:rPr>
              <w:t>DC_46A-46A-46A-66A_n261I</w:t>
            </w:r>
          </w:p>
          <w:p w14:paraId="14050CC8" w14:textId="77777777" w:rsidR="001C5D20" w:rsidRPr="00EF5447" w:rsidRDefault="001C5D20" w:rsidP="001F5936">
            <w:pPr>
              <w:pStyle w:val="TAC"/>
              <w:rPr>
                <w:lang w:eastAsia="zh-CN"/>
              </w:rPr>
            </w:pPr>
            <w:r w:rsidRPr="00EF5447">
              <w:rPr>
                <w:lang w:eastAsia="zh-CN"/>
              </w:rPr>
              <w:t>DC_46A-46A-46A-66A_n261L</w:t>
            </w:r>
          </w:p>
          <w:p w14:paraId="20C82069" w14:textId="77777777" w:rsidR="001C5D20" w:rsidRPr="00EF5447" w:rsidRDefault="001C5D20" w:rsidP="001F5936">
            <w:pPr>
              <w:pStyle w:val="TAC"/>
              <w:rPr>
                <w:lang w:eastAsia="zh-CN"/>
              </w:rPr>
            </w:pPr>
            <w:r w:rsidRPr="00EF5447">
              <w:rPr>
                <w:lang w:eastAsia="zh-CN"/>
              </w:rPr>
              <w:t>DC_46A-46A-46A-66A_n261M</w:t>
            </w:r>
          </w:p>
          <w:p w14:paraId="3890281F" w14:textId="77777777" w:rsidR="001C5D20" w:rsidRPr="00EF5447" w:rsidRDefault="001C5D20" w:rsidP="001F5936">
            <w:pPr>
              <w:pStyle w:val="TAC"/>
              <w:rPr>
                <w:lang w:eastAsia="fi-FI"/>
              </w:rPr>
            </w:pPr>
            <w:r w:rsidRPr="00EF5447">
              <w:rPr>
                <w:lang w:eastAsia="fi-FI"/>
              </w:rPr>
              <w:t>DC_46A-46A-46A-66A_n261(A-L)</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00E26" w14:textId="77777777" w:rsidR="001C5D20" w:rsidRPr="00EF5447" w:rsidRDefault="001C5D20" w:rsidP="001F5936">
            <w:pPr>
              <w:pStyle w:val="TAC"/>
              <w:rPr>
                <w:lang w:eastAsia="fi-FI"/>
              </w:rPr>
            </w:pPr>
            <w:r w:rsidRPr="00EF5447">
              <w:rPr>
                <w:noProof/>
                <w:lang w:eastAsia="zh-CN"/>
              </w:rPr>
              <w:t>DC_66A_n261I</w:t>
            </w:r>
          </w:p>
        </w:tc>
      </w:tr>
      <w:tr w:rsidR="001C5D20" w:rsidRPr="00EF5447" w14:paraId="7DE4A59B" w14:textId="77777777" w:rsidTr="001F5936">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B93404" w14:textId="77777777" w:rsidR="001C5D20" w:rsidRPr="00EF5447" w:rsidRDefault="001C5D20" w:rsidP="001F5936">
            <w:pPr>
              <w:pStyle w:val="TAN"/>
              <w:rPr>
                <w:lang w:eastAsia="zh-CN"/>
              </w:rPr>
            </w:pPr>
            <w:r w:rsidRPr="00EF5447">
              <w:t>NOTE 1:</w:t>
            </w:r>
            <w:r w:rsidRPr="00EF5447">
              <w:tab/>
              <w:t>Uplink EN-DC configurations are the configurations supported by the present release of specifications.</w:t>
            </w:r>
          </w:p>
          <w:p w14:paraId="670D222A" w14:textId="77777777" w:rsidR="001C5D20" w:rsidRPr="00EF5447" w:rsidRDefault="001C5D20" w:rsidP="001F5936">
            <w:pPr>
              <w:pStyle w:val="TAN"/>
              <w:rPr>
                <w:lang w:eastAsia="zh-CN"/>
              </w:rPr>
            </w:pPr>
            <w:r w:rsidRPr="00EF5447">
              <w:t xml:space="preserve">NOTE </w:t>
            </w:r>
            <w:r w:rsidRPr="00EF5447">
              <w:rPr>
                <w:lang w:eastAsia="zh-CN"/>
              </w:rPr>
              <w:t>2</w:t>
            </w:r>
            <w:r w:rsidRPr="00EF5447">
              <w:t>:</w:t>
            </w:r>
            <w:r w:rsidRPr="00EF5447">
              <w:tab/>
              <w:t>Applicable for UE supporting inter-band EN-DC with mandatory simultaneous Rx/Tx capability</w:t>
            </w:r>
          </w:p>
        </w:tc>
      </w:tr>
    </w:tbl>
    <w:p w14:paraId="47B23148" w14:textId="77777777" w:rsidR="001C5D20" w:rsidRPr="00EF5447" w:rsidRDefault="001C5D20" w:rsidP="001C5D20"/>
    <w:p w14:paraId="1A19684E" w14:textId="77777777" w:rsidR="001C5D20" w:rsidRPr="00EF5447" w:rsidRDefault="001C5D20" w:rsidP="001C5D20">
      <w:pPr>
        <w:pStyle w:val="40"/>
      </w:pPr>
      <w:bookmarkStart w:id="2038" w:name="_Toc61378113"/>
      <w:bookmarkStart w:id="2039" w:name="_Toc61378588"/>
      <w:r w:rsidRPr="00EF5447">
        <w:lastRenderedPageBreak/>
        <w:t>5.5B.5a.2</w:t>
      </w:r>
      <w:r w:rsidRPr="00EF5447">
        <w:tab/>
        <w:t>Inter-band NE-DC configurations including FR2 (three bands)</w:t>
      </w:r>
      <w:bookmarkEnd w:id="2038"/>
      <w:bookmarkEnd w:id="2039"/>
    </w:p>
    <w:p w14:paraId="5BC3474F" w14:textId="77777777" w:rsidR="001C5D20" w:rsidRPr="00EF5447" w:rsidRDefault="001C5D20" w:rsidP="001C5D20">
      <w:pPr>
        <w:pStyle w:val="TH"/>
      </w:pPr>
      <w:r w:rsidRPr="00EF5447">
        <w:t>Table 5.5B.5a.2-1: Inter-band NE-DC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1C5D20" w:rsidRPr="00EF5447" w14:paraId="320E9114" w14:textId="77777777" w:rsidTr="001F5936">
        <w:trPr>
          <w:trHeight w:val="187"/>
          <w:tblHeader/>
          <w:jc w:val="center"/>
        </w:trPr>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938CC5" w14:textId="77777777" w:rsidR="001C5D20" w:rsidRPr="00EF5447" w:rsidRDefault="001C5D20" w:rsidP="001F5936">
            <w:pPr>
              <w:pStyle w:val="TAH"/>
              <w:keepNext w:val="0"/>
              <w:rPr>
                <w:lang w:eastAsia="fi-FI"/>
              </w:rPr>
            </w:pPr>
            <w:r w:rsidRPr="00EF5447">
              <w:rPr>
                <w:lang w:eastAsia="fi-FI"/>
              </w:rPr>
              <w:lastRenderedPageBreak/>
              <w:t>NE-DC</w:t>
            </w:r>
            <w:r w:rsidRPr="00EF5447">
              <w:rPr>
                <w:lang w:eastAsia="zh-CN"/>
              </w:rPr>
              <w:t xml:space="preserve"> </w:t>
            </w:r>
            <w:r w:rsidRPr="00EF5447">
              <w:rPr>
                <w:lang w:eastAsia="fi-FI"/>
              </w:rPr>
              <w:t>configuration</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8C510F" w14:textId="77777777" w:rsidR="001C5D20" w:rsidRPr="00EF5447" w:rsidRDefault="001C5D20" w:rsidP="001F5936">
            <w:pPr>
              <w:pStyle w:val="TAH"/>
              <w:keepNext w:val="0"/>
              <w:rPr>
                <w:lang w:eastAsia="fi-FI"/>
              </w:rPr>
            </w:pPr>
            <w:r w:rsidRPr="00EF5447">
              <w:rPr>
                <w:lang w:eastAsia="fi-FI"/>
              </w:rPr>
              <w:t>Uplink NE-DC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1C5D20" w:rsidRPr="00EF5447" w14:paraId="5E2961FA"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3E083EE" w14:textId="77777777" w:rsidR="001C5D20" w:rsidRPr="00EF5447" w:rsidRDefault="001C5D20" w:rsidP="001F5936">
            <w:pPr>
              <w:pStyle w:val="TAC"/>
              <w:rPr>
                <w:vertAlign w:val="superscript"/>
                <w:lang w:eastAsia="zh-CN"/>
              </w:rPr>
            </w:pPr>
            <w:r w:rsidRPr="00EF5447">
              <w:rPr>
                <w:lang w:eastAsia="fi-FI"/>
              </w:rPr>
              <w:t>DC_n257A</w:t>
            </w:r>
            <w:r w:rsidRPr="00EF5447">
              <w:rPr>
                <w:lang w:eastAsia="zh-CN"/>
              </w:rPr>
              <w:t>_1A-3A</w:t>
            </w:r>
          </w:p>
          <w:p w14:paraId="07322F3C" w14:textId="77777777" w:rsidR="001C5D20" w:rsidRPr="00EF5447" w:rsidRDefault="001C5D20" w:rsidP="001F5936">
            <w:pPr>
              <w:pStyle w:val="TAC"/>
              <w:rPr>
                <w:lang w:eastAsia="ja-JP"/>
              </w:rPr>
            </w:pPr>
            <w:r w:rsidRPr="00EF5447">
              <w:rPr>
                <w:lang w:eastAsia="ja-JP"/>
              </w:rPr>
              <w:t>DC_n257G</w:t>
            </w:r>
            <w:r w:rsidRPr="00EF5447">
              <w:t>_1A-3A</w:t>
            </w:r>
          </w:p>
          <w:p w14:paraId="2B4AC852" w14:textId="77777777" w:rsidR="001C5D20" w:rsidRPr="00EF5447" w:rsidRDefault="001C5D20" w:rsidP="001F5936">
            <w:pPr>
              <w:pStyle w:val="TAC"/>
              <w:rPr>
                <w:lang w:eastAsia="ja-JP"/>
              </w:rPr>
            </w:pPr>
            <w:r w:rsidRPr="00EF5447">
              <w:rPr>
                <w:lang w:eastAsia="ja-JP"/>
              </w:rPr>
              <w:t>DC_n257H</w:t>
            </w:r>
            <w:r w:rsidRPr="00EF5447">
              <w:t>_1A-3A</w:t>
            </w:r>
          </w:p>
          <w:p w14:paraId="6EF3BC1E" w14:textId="77777777" w:rsidR="001C5D20" w:rsidRPr="00EF5447" w:rsidRDefault="001C5D20" w:rsidP="001F5936">
            <w:pPr>
              <w:pStyle w:val="TAC"/>
              <w:rPr>
                <w:lang w:eastAsia="ja-JP"/>
              </w:rPr>
            </w:pPr>
            <w:r w:rsidRPr="00EF5447">
              <w:rPr>
                <w:lang w:eastAsia="ja-JP"/>
              </w:rPr>
              <w:t>DC_n257I</w:t>
            </w:r>
            <w:r w:rsidRPr="00EF5447">
              <w:t>_1A-3A</w:t>
            </w:r>
          </w:p>
          <w:p w14:paraId="1784ABEF" w14:textId="77777777" w:rsidR="001C5D20" w:rsidRPr="00EF5447" w:rsidRDefault="001C5D20" w:rsidP="001F5936">
            <w:pPr>
              <w:pStyle w:val="TAC"/>
              <w:rPr>
                <w:lang w:eastAsia="ja-JP"/>
              </w:rPr>
            </w:pPr>
            <w:r w:rsidRPr="00EF5447">
              <w:rPr>
                <w:lang w:eastAsia="ja-JP"/>
              </w:rPr>
              <w:t>DC_n257J</w:t>
            </w:r>
            <w:r w:rsidRPr="00EF5447">
              <w:t>_1A-3A</w:t>
            </w:r>
          </w:p>
          <w:p w14:paraId="57C4ABFE" w14:textId="77777777" w:rsidR="001C5D20" w:rsidRPr="00EF5447" w:rsidRDefault="001C5D20" w:rsidP="001F5936">
            <w:pPr>
              <w:pStyle w:val="TAC"/>
              <w:rPr>
                <w:lang w:eastAsia="ja-JP"/>
              </w:rPr>
            </w:pPr>
            <w:r w:rsidRPr="00EF5447">
              <w:rPr>
                <w:lang w:eastAsia="ja-JP"/>
              </w:rPr>
              <w:t>DC_n257K</w:t>
            </w:r>
            <w:r w:rsidRPr="00EF5447">
              <w:t>_1A-3A</w:t>
            </w:r>
          </w:p>
          <w:p w14:paraId="2F0703A5" w14:textId="77777777" w:rsidR="001C5D20" w:rsidRPr="00EF5447" w:rsidRDefault="001C5D20" w:rsidP="001F5936">
            <w:pPr>
              <w:pStyle w:val="TAC"/>
              <w:rPr>
                <w:lang w:eastAsia="ja-JP"/>
              </w:rPr>
            </w:pPr>
            <w:r w:rsidRPr="00EF5447">
              <w:rPr>
                <w:lang w:eastAsia="ja-JP"/>
              </w:rPr>
              <w:t>DC_n257L</w:t>
            </w:r>
            <w:r w:rsidRPr="00EF5447">
              <w:t>_1A-3A</w:t>
            </w:r>
          </w:p>
          <w:p w14:paraId="3B2398A6" w14:textId="77777777" w:rsidR="001C5D20" w:rsidRPr="00EF5447" w:rsidRDefault="001C5D20" w:rsidP="001F5936">
            <w:pPr>
              <w:pStyle w:val="TAC"/>
              <w:rPr>
                <w:lang w:eastAsia="zh-CN"/>
              </w:rPr>
            </w:pPr>
            <w:r w:rsidRPr="00EF5447">
              <w:rPr>
                <w:lang w:eastAsia="ja-JP"/>
              </w:rPr>
              <w:t>DC_n257M</w:t>
            </w:r>
            <w:r w:rsidRPr="00EF5447">
              <w:t>_1A-3A</w:t>
            </w:r>
          </w:p>
          <w:p w14:paraId="5FA3EBA0" w14:textId="77777777" w:rsidR="001C5D20" w:rsidRPr="00EF5447" w:rsidRDefault="001C5D20" w:rsidP="001F5936">
            <w:pPr>
              <w:pStyle w:val="TAC"/>
              <w:rPr>
                <w:vertAlign w:val="superscript"/>
                <w:lang w:eastAsia="zh-CN"/>
              </w:rPr>
            </w:pPr>
            <w:r w:rsidRPr="00EF5447">
              <w:rPr>
                <w:lang w:eastAsia="fi-FI"/>
              </w:rPr>
              <w:t>DC_n257A</w:t>
            </w:r>
            <w:r w:rsidRPr="00EF5447">
              <w:rPr>
                <w:lang w:eastAsia="zh-CN"/>
              </w:rPr>
              <w:t>_1A-3C</w:t>
            </w:r>
          </w:p>
          <w:p w14:paraId="2E93325E" w14:textId="77777777" w:rsidR="001C5D20" w:rsidRPr="00EF5447" w:rsidRDefault="001C5D20" w:rsidP="001F5936">
            <w:pPr>
              <w:pStyle w:val="TAC"/>
              <w:rPr>
                <w:lang w:eastAsia="zh-CN"/>
              </w:rPr>
            </w:pPr>
            <w:r w:rsidRPr="00EF5447">
              <w:rPr>
                <w:lang w:eastAsia="ja-JP"/>
              </w:rPr>
              <w:t>DC_n257G</w:t>
            </w:r>
            <w:r w:rsidRPr="00EF5447">
              <w:t>_1A-3</w:t>
            </w:r>
            <w:r w:rsidRPr="00EF5447">
              <w:rPr>
                <w:lang w:eastAsia="zh-CN"/>
              </w:rPr>
              <w:t>C</w:t>
            </w:r>
          </w:p>
          <w:p w14:paraId="6000006F" w14:textId="77777777" w:rsidR="001C5D20" w:rsidRPr="00EF5447" w:rsidRDefault="001C5D20" w:rsidP="001F5936">
            <w:pPr>
              <w:pStyle w:val="TAC"/>
              <w:rPr>
                <w:lang w:eastAsia="zh-CN"/>
              </w:rPr>
            </w:pPr>
            <w:r w:rsidRPr="00EF5447">
              <w:rPr>
                <w:lang w:eastAsia="ja-JP"/>
              </w:rPr>
              <w:t>DC_n257H</w:t>
            </w:r>
            <w:r w:rsidRPr="00EF5447">
              <w:t>_1A-3</w:t>
            </w:r>
            <w:r w:rsidRPr="00EF5447">
              <w:rPr>
                <w:lang w:eastAsia="zh-CN"/>
              </w:rPr>
              <w:t>C</w:t>
            </w:r>
          </w:p>
          <w:p w14:paraId="7B1D9CAE" w14:textId="77777777" w:rsidR="001C5D20" w:rsidRPr="00EF5447" w:rsidRDefault="001C5D20" w:rsidP="001F5936">
            <w:pPr>
              <w:pStyle w:val="TAC"/>
              <w:rPr>
                <w:lang w:eastAsia="zh-CN"/>
              </w:rPr>
            </w:pPr>
            <w:r w:rsidRPr="00EF5447">
              <w:rPr>
                <w:lang w:eastAsia="ja-JP"/>
              </w:rPr>
              <w:t>DC_n257I</w:t>
            </w:r>
            <w:r w:rsidRPr="00EF5447">
              <w:t>_1A-3</w:t>
            </w:r>
            <w:r w:rsidRPr="00EF5447">
              <w:rPr>
                <w:lang w:eastAsia="zh-CN"/>
              </w:rPr>
              <w:t>C</w:t>
            </w:r>
          </w:p>
          <w:p w14:paraId="3A10B0CE" w14:textId="77777777" w:rsidR="001C5D20" w:rsidRPr="00EF5447" w:rsidRDefault="001C5D20" w:rsidP="001F5936">
            <w:pPr>
              <w:pStyle w:val="TAC"/>
              <w:rPr>
                <w:lang w:eastAsia="zh-CN"/>
              </w:rPr>
            </w:pPr>
            <w:r w:rsidRPr="00EF5447">
              <w:rPr>
                <w:lang w:eastAsia="ja-JP"/>
              </w:rPr>
              <w:t>DC_n257J</w:t>
            </w:r>
            <w:r w:rsidRPr="00EF5447">
              <w:t>_1A-3</w:t>
            </w:r>
            <w:r w:rsidRPr="00EF5447">
              <w:rPr>
                <w:lang w:eastAsia="zh-CN"/>
              </w:rPr>
              <w:t>C</w:t>
            </w:r>
          </w:p>
          <w:p w14:paraId="2D5B9066" w14:textId="77777777" w:rsidR="001C5D20" w:rsidRPr="00EF5447" w:rsidRDefault="001C5D20" w:rsidP="001F5936">
            <w:pPr>
              <w:pStyle w:val="TAC"/>
              <w:rPr>
                <w:lang w:eastAsia="zh-CN"/>
              </w:rPr>
            </w:pPr>
            <w:r w:rsidRPr="00EF5447">
              <w:rPr>
                <w:lang w:eastAsia="ja-JP"/>
              </w:rPr>
              <w:t>DC_n257K</w:t>
            </w:r>
            <w:r w:rsidRPr="00EF5447">
              <w:t>_1A-3</w:t>
            </w:r>
            <w:r w:rsidRPr="00EF5447">
              <w:rPr>
                <w:lang w:eastAsia="zh-CN"/>
              </w:rPr>
              <w:t>C</w:t>
            </w:r>
          </w:p>
          <w:p w14:paraId="2CBF706C" w14:textId="77777777" w:rsidR="001C5D20" w:rsidRPr="00EF5447" w:rsidRDefault="001C5D20" w:rsidP="001F5936">
            <w:pPr>
              <w:pStyle w:val="TAC"/>
              <w:rPr>
                <w:lang w:eastAsia="zh-CN"/>
              </w:rPr>
            </w:pPr>
            <w:r w:rsidRPr="00EF5447">
              <w:rPr>
                <w:lang w:eastAsia="ja-JP"/>
              </w:rPr>
              <w:t>DC_n257L</w:t>
            </w:r>
            <w:r w:rsidRPr="00EF5447">
              <w:t>_1A-3</w:t>
            </w:r>
            <w:r w:rsidRPr="00EF5447">
              <w:rPr>
                <w:lang w:eastAsia="zh-CN"/>
              </w:rPr>
              <w:t>C</w:t>
            </w:r>
          </w:p>
          <w:p w14:paraId="4748B122" w14:textId="77777777" w:rsidR="001C5D20" w:rsidRPr="00EF5447" w:rsidRDefault="001C5D20" w:rsidP="001F5936">
            <w:pPr>
              <w:pStyle w:val="TAC"/>
              <w:rPr>
                <w:lang w:eastAsia="zh-CN"/>
              </w:rPr>
            </w:pPr>
            <w:r w:rsidRPr="00EF5447">
              <w:rPr>
                <w:lang w:eastAsia="ja-JP"/>
              </w:rPr>
              <w:t>DC_n257M</w:t>
            </w:r>
            <w:r w:rsidRPr="00EF5447">
              <w:t>_1A-3</w:t>
            </w:r>
            <w:r w:rsidRPr="00EF5447">
              <w:rPr>
                <w:lang w:eastAsia="zh-CN"/>
              </w:rPr>
              <w:t>C</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C02D48" w14:textId="77777777" w:rsidR="001C5D20" w:rsidRPr="00EF5447" w:rsidRDefault="001C5D20" w:rsidP="001F5936">
            <w:pPr>
              <w:pStyle w:val="TAC"/>
              <w:rPr>
                <w:lang w:eastAsia="zh-CN"/>
              </w:rPr>
            </w:pPr>
            <w:r w:rsidRPr="00EF5447">
              <w:rPr>
                <w:lang w:eastAsia="fi-FI"/>
              </w:rPr>
              <w:t>DC_n257A</w:t>
            </w:r>
            <w:r w:rsidRPr="00EF5447">
              <w:rPr>
                <w:lang w:eastAsia="zh-CN"/>
              </w:rPr>
              <w:t>_1A</w:t>
            </w:r>
          </w:p>
          <w:p w14:paraId="49960B62" w14:textId="77777777" w:rsidR="001C5D20" w:rsidRPr="00EF5447" w:rsidRDefault="001C5D20" w:rsidP="001F5936">
            <w:pPr>
              <w:pStyle w:val="TAC"/>
              <w:rPr>
                <w:lang w:eastAsia="zh-CN"/>
              </w:rPr>
            </w:pPr>
            <w:r w:rsidRPr="00EF5447">
              <w:rPr>
                <w:lang w:eastAsia="fi-FI"/>
              </w:rPr>
              <w:t>DC_n257A</w:t>
            </w:r>
            <w:r w:rsidRPr="00EF5447">
              <w:rPr>
                <w:lang w:eastAsia="zh-CN"/>
              </w:rPr>
              <w:t>_3A</w:t>
            </w:r>
          </w:p>
          <w:p w14:paraId="1C3F7B7B" w14:textId="77777777" w:rsidR="001C5D20" w:rsidRPr="00EF5447" w:rsidRDefault="001C5D20" w:rsidP="001F5936">
            <w:pPr>
              <w:pStyle w:val="TAC"/>
              <w:rPr>
                <w:lang w:eastAsia="ja-JP"/>
              </w:rPr>
            </w:pPr>
            <w:r w:rsidRPr="00EF5447">
              <w:rPr>
                <w:lang w:eastAsia="ja-JP"/>
              </w:rPr>
              <w:t>DC_n257G</w:t>
            </w:r>
            <w:r w:rsidRPr="00EF5447">
              <w:t>_3A</w:t>
            </w:r>
          </w:p>
          <w:p w14:paraId="4A70DF18" w14:textId="77777777" w:rsidR="001C5D20" w:rsidRPr="00EF5447" w:rsidRDefault="001C5D20" w:rsidP="001F5936">
            <w:pPr>
              <w:pStyle w:val="TAC"/>
              <w:rPr>
                <w:lang w:eastAsia="ja-JP"/>
              </w:rPr>
            </w:pPr>
            <w:r w:rsidRPr="00EF5447">
              <w:rPr>
                <w:lang w:eastAsia="ja-JP"/>
              </w:rPr>
              <w:t>DC_n257H</w:t>
            </w:r>
            <w:r w:rsidRPr="00EF5447">
              <w:t>_3A</w:t>
            </w:r>
          </w:p>
          <w:p w14:paraId="672B8B82" w14:textId="77777777" w:rsidR="001C5D20" w:rsidRPr="00EF5447" w:rsidRDefault="001C5D20" w:rsidP="001F5936">
            <w:pPr>
              <w:pStyle w:val="TAC"/>
              <w:rPr>
                <w:lang w:eastAsia="ja-JP"/>
              </w:rPr>
            </w:pPr>
            <w:r w:rsidRPr="00EF5447">
              <w:rPr>
                <w:lang w:eastAsia="ja-JP"/>
              </w:rPr>
              <w:t>DC_n257I</w:t>
            </w:r>
            <w:r w:rsidRPr="00EF5447">
              <w:t>_3A</w:t>
            </w:r>
          </w:p>
          <w:p w14:paraId="0C93FABB" w14:textId="77777777" w:rsidR="001C5D20" w:rsidRPr="00EF5447" w:rsidRDefault="001C5D20" w:rsidP="001F5936">
            <w:pPr>
              <w:pStyle w:val="TAC"/>
              <w:rPr>
                <w:lang w:eastAsia="ja-JP"/>
              </w:rPr>
            </w:pPr>
            <w:r w:rsidRPr="00EF5447">
              <w:rPr>
                <w:lang w:eastAsia="ja-JP"/>
              </w:rPr>
              <w:t>DC_n257J</w:t>
            </w:r>
            <w:r w:rsidRPr="00EF5447">
              <w:t>_3A</w:t>
            </w:r>
          </w:p>
          <w:p w14:paraId="24069F1E" w14:textId="77777777" w:rsidR="001C5D20" w:rsidRPr="00EF5447" w:rsidRDefault="001C5D20" w:rsidP="001F5936">
            <w:pPr>
              <w:pStyle w:val="TAC"/>
              <w:rPr>
                <w:lang w:eastAsia="ja-JP"/>
              </w:rPr>
            </w:pPr>
            <w:r w:rsidRPr="00EF5447">
              <w:rPr>
                <w:lang w:eastAsia="ja-JP"/>
              </w:rPr>
              <w:t>DC_n257K</w:t>
            </w:r>
            <w:r w:rsidRPr="00EF5447">
              <w:t>_3A</w:t>
            </w:r>
          </w:p>
          <w:p w14:paraId="2D130ACE" w14:textId="77777777" w:rsidR="001C5D20" w:rsidRPr="00EF5447" w:rsidRDefault="001C5D20" w:rsidP="001F5936">
            <w:pPr>
              <w:pStyle w:val="TAC"/>
              <w:rPr>
                <w:lang w:eastAsia="ja-JP"/>
              </w:rPr>
            </w:pPr>
            <w:r w:rsidRPr="00EF5447">
              <w:rPr>
                <w:lang w:eastAsia="ja-JP"/>
              </w:rPr>
              <w:t>DC_n257L</w:t>
            </w:r>
            <w:r w:rsidRPr="00EF5447">
              <w:t>_3A</w:t>
            </w:r>
          </w:p>
          <w:p w14:paraId="4E92508F" w14:textId="77777777" w:rsidR="001C5D20" w:rsidRPr="00EF5447" w:rsidRDefault="001C5D20" w:rsidP="001F5936">
            <w:pPr>
              <w:pStyle w:val="TAC"/>
              <w:rPr>
                <w:lang w:eastAsia="fi-FI"/>
              </w:rPr>
            </w:pPr>
            <w:r w:rsidRPr="00EF5447">
              <w:rPr>
                <w:lang w:eastAsia="ja-JP"/>
              </w:rPr>
              <w:t>DC_n257M</w:t>
            </w:r>
            <w:r w:rsidRPr="00EF5447">
              <w:t>_3A</w:t>
            </w:r>
          </w:p>
        </w:tc>
      </w:tr>
      <w:tr w:rsidR="001C5D20" w:rsidRPr="00EF5447" w14:paraId="494747B2"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A0A077" w14:textId="77777777" w:rsidR="001C5D20" w:rsidRPr="00EF5447" w:rsidRDefault="001C5D20" w:rsidP="001F5936">
            <w:pPr>
              <w:pStyle w:val="TAC"/>
              <w:rPr>
                <w:lang w:eastAsia="zh-CN"/>
              </w:rPr>
            </w:pPr>
            <w:r w:rsidRPr="00EF5447">
              <w:rPr>
                <w:lang w:eastAsia="fi-FI"/>
              </w:rPr>
              <w:t>DC_n257A</w:t>
            </w:r>
            <w:r w:rsidRPr="00EF5447">
              <w:rPr>
                <w:lang w:eastAsia="zh-CN"/>
              </w:rPr>
              <w:t>_1A-5A</w:t>
            </w:r>
          </w:p>
          <w:p w14:paraId="5138DD9B" w14:textId="77777777" w:rsidR="001C5D20" w:rsidRPr="00EF5447" w:rsidRDefault="001C5D20" w:rsidP="001F5936">
            <w:pPr>
              <w:pStyle w:val="TAC"/>
              <w:rPr>
                <w:lang w:eastAsia="ja-JP"/>
              </w:rPr>
            </w:pPr>
            <w:r w:rsidRPr="00EF5447">
              <w:rPr>
                <w:lang w:eastAsia="ja-JP"/>
              </w:rPr>
              <w:t>DC_n257G</w:t>
            </w:r>
            <w:r w:rsidRPr="00EF5447">
              <w:t>_1A-5A</w:t>
            </w:r>
          </w:p>
          <w:p w14:paraId="0D9A5E33" w14:textId="77777777" w:rsidR="001C5D20" w:rsidRPr="00EF5447" w:rsidRDefault="001C5D20" w:rsidP="001F5936">
            <w:pPr>
              <w:pStyle w:val="TAC"/>
              <w:rPr>
                <w:lang w:eastAsia="ja-JP"/>
              </w:rPr>
            </w:pPr>
            <w:r w:rsidRPr="00EF5447">
              <w:rPr>
                <w:lang w:eastAsia="ja-JP"/>
              </w:rPr>
              <w:t>DC_n257H</w:t>
            </w:r>
            <w:r w:rsidRPr="00EF5447">
              <w:t>_1A-5A</w:t>
            </w:r>
          </w:p>
          <w:p w14:paraId="761C8AAA" w14:textId="77777777" w:rsidR="001C5D20" w:rsidRPr="00EF5447" w:rsidRDefault="001C5D20" w:rsidP="001F5936">
            <w:pPr>
              <w:pStyle w:val="TAC"/>
              <w:rPr>
                <w:lang w:eastAsia="ja-JP"/>
              </w:rPr>
            </w:pPr>
            <w:r w:rsidRPr="00EF5447">
              <w:rPr>
                <w:lang w:eastAsia="ja-JP"/>
              </w:rPr>
              <w:t>DC_n257I</w:t>
            </w:r>
            <w:r w:rsidRPr="00EF5447">
              <w:t>_1A-5A</w:t>
            </w:r>
          </w:p>
          <w:p w14:paraId="4000882E" w14:textId="77777777" w:rsidR="001C5D20" w:rsidRPr="00EF5447" w:rsidRDefault="001C5D20" w:rsidP="001F5936">
            <w:pPr>
              <w:pStyle w:val="TAC"/>
              <w:rPr>
                <w:lang w:eastAsia="ja-JP"/>
              </w:rPr>
            </w:pPr>
            <w:r w:rsidRPr="00EF5447">
              <w:rPr>
                <w:lang w:eastAsia="ja-JP"/>
              </w:rPr>
              <w:t>DC_n257J</w:t>
            </w:r>
            <w:r w:rsidRPr="00EF5447">
              <w:t>_1A-5A</w:t>
            </w:r>
          </w:p>
          <w:p w14:paraId="6F752041" w14:textId="77777777" w:rsidR="001C5D20" w:rsidRPr="00EF5447" w:rsidRDefault="001C5D20" w:rsidP="001F5936">
            <w:pPr>
              <w:pStyle w:val="TAC"/>
              <w:rPr>
                <w:lang w:eastAsia="ja-JP"/>
              </w:rPr>
            </w:pPr>
            <w:r w:rsidRPr="00EF5447">
              <w:rPr>
                <w:lang w:eastAsia="ja-JP"/>
              </w:rPr>
              <w:t>DC_n257K</w:t>
            </w:r>
            <w:r w:rsidRPr="00EF5447">
              <w:t>_1A-5A</w:t>
            </w:r>
          </w:p>
          <w:p w14:paraId="7B634BC1" w14:textId="77777777" w:rsidR="001C5D20" w:rsidRPr="00EF5447" w:rsidRDefault="001C5D20" w:rsidP="001F5936">
            <w:pPr>
              <w:pStyle w:val="TAC"/>
              <w:rPr>
                <w:lang w:eastAsia="ja-JP"/>
              </w:rPr>
            </w:pPr>
            <w:r w:rsidRPr="00EF5447">
              <w:rPr>
                <w:lang w:eastAsia="ja-JP"/>
              </w:rPr>
              <w:t>DC_n257L</w:t>
            </w:r>
            <w:r w:rsidRPr="00EF5447">
              <w:t>_1A-5A</w:t>
            </w:r>
          </w:p>
          <w:p w14:paraId="2B5E2BEB" w14:textId="77777777" w:rsidR="001C5D20" w:rsidRPr="00EF5447" w:rsidRDefault="001C5D20" w:rsidP="001F5936">
            <w:pPr>
              <w:pStyle w:val="TAC"/>
              <w:rPr>
                <w:lang w:eastAsia="fi-FI"/>
              </w:rPr>
            </w:pPr>
            <w:r w:rsidRPr="00EF5447">
              <w:rPr>
                <w:lang w:eastAsia="ja-JP"/>
              </w:rPr>
              <w:t>DC_n257M</w:t>
            </w:r>
            <w:r w:rsidRPr="00EF5447">
              <w:t>_1A-5A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C79323" w14:textId="77777777" w:rsidR="001C5D20" w:rsidRPr="00EF5447" w:rsidRDefault="001C5D20" w:rsidP="001F5936">
            <w:pPr>
              <w:pStyle w:val="TAC"/>
              <w:rPr>
                <w:lang w:eastAsia="zh-CN"/>
              </w:rPr>
            </w:pPr>
            <w:r w:rsidRPr="00EF5447">
              <w:rPr>
                <w:lang w:eastAsia="fi-FI"/>
              </w:rPr>
              <w:t>DC_n257A</w:t>
            </w:r>
            <w:r w:rsidRPr="00EF5447">
              <w:rPr>
                <w:lang w:eastAsia="zh-CN"/>
              </w:rPr>
              <w:t>_1A</w:t>
            </w:r>
          </w:p>
          <w:p w14:paraId="41648B78" w14:textId="77777777" w:rsidR="001C5D20" w:rsidRPr="00EF5447" w:rsidRDefault="001C5D20" w:rsidP="001F5936">
            <w:pPr>
              <w:pStyle w:val="TAC"/>
              <w:rPr>
                <w:lang w:eastAsia="zh-CN"/>
              </w:rPr>
            </w:pPr>
            <w:r w:rsidRPr="00EF5447">
              <w:rPr>
                <w:lang w:eastAsia="fi-FI"/>
              </w:rPr>
              <w:t>DC_n257A</w:t>
            </w:r>
            <w:r w:rsidRPr="00EF5447">
              <w:rPr>
                <w:lang w:eastAsia="zh-CN"/>
              </w:rPr>
              <w:t>_5A</w:t>
            </w:r>
          </w:p>
        </w:tc>
      </w:tr>
      <w:tr w:rsidR="001C5D20" w:rsidRPr="00EF5447" w14:paraId="57BEB41E"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964DFB" w14:textId="77777777" w:rsidR="001C5D20" w:rsidRPr="00EF5447" w:rsidRDefault="001C5D20" w:rsidP="001F5936">
            <w:pPr>
              <w:pStyle w:val="TAC"/>
              <w:rPr>
                <w:lang w:eastAsia="zh-CN"/>
              </w:rPr>
            </w:pPr>
            <w:r w:rsidRPr="00EF5447">
              <w:rPr>
                <w:lang w:eastAsia="fi-FI"/>
              </w:rPr>
              <w:t>DC_n257A</w:t>
            </w:r>
            <w:r w:rsidRPr="00EF5447">
              <w:rPr>
                <w:lang w:eastAsia="zh-CN"/>
              </w:rPr>
              <w:t>_1A-7A</w:t>
            </w:r>
          </w:p>
          <w:p w14:paraId="773A799C" w14:textId="77777777" w:rsidR="001C5D20" w:rsidRPr="00EF5447" w:rsidRDefault="001C5D20" w:rsidP="001F5936">
            <w:pPr>
              <w:pStyle w:val="TAC"/>
              <w:rPr>
                <w:lang w:eastAsia="ja-JP"/>
              </w:rPr>
            </w:pPr>
            <w:r w:rsidRPr="00EF5447">
              <w:rPr>
                <w:lang w:eastAsia="ja-JP"/>
              </w:rPr>
              <w:t>DC_n257G</w:t>
            </w:r>
            <w:r w:rsidRPr="00EF5447">
              <w:t>_1A-7A</w:t>
            </w:r>
          </w:p>
          <w:p w14:paraId="1958574D" w14:textId="77777777" w:rsidR="001C5D20" w:rsidRPr="00EF5447" w:rsidRDefault="001C5D20" w:rsidP="001F5936">
            <w:pPr>
              <w:pStyle w:val="TAC"/>
              <w:rPr>
                <w:lang w:eastAsia="ja-JP"/>
              </w:rPr>
            </w:pPr>
            <w:r w:rsidRPr="00EF5447">
              <w:rPr>
                <w:lang w:eastAsia="ja-JP"/>
              </w:rPr>
              <w:t>DC_n257H</w:t>
            </w:r>
            <w:r w:rsidRPr="00EF5447">
              <w:t>_1A-7A</w:t>
            </w:r>
          </w:p>
          <w:p w14:paraId="6D19E1BD" w14:textId="77777777" w:rsidR="001C5D20" w:rsidRPr="00EF5447" w:rsidRDefault="001C5D20" w:rsidP="001F5936">
            <w:pPr>
              <w:pStyle w:val="TAC"/>
              <w:rPr>
                <w:lang w:eastAsia="ja-JP"/>
              </w:rPr>
            </w:pPr>
            <w:r w:rsidRPr="00EF5447">
              <w:rPr>
                <w:lang w:eastAsia="ja-JP"/>
              </w:rPr>
              <w:t>DC_n257I</w:t>
            </w:r>
            <w:r w:rsidRPr="00EF5447">
              <w:t>_1A-7A</w:t>
            </w:r>
          </w:p>
          <w:p w14:paraId="14F5F56A" w14:textId="77777777" w:rsidR="001C5D20" w:rsidRPr="00EF5447" w:rsidRDefault="001C5D20" w:rsidP="001F5936">
            <w:pPr>
              <w:pStyle w:val="TAC"/>
              <w:rPr>
                <w:lang w:eastAsia="ja-JP"/>
              </w:rPr>
            </w:pPr>
            <w:r w:rsidRPr="00EF5447">
              <w:rPr>
                <w:lang w:eastAsia="ja-JP"/>
              </w:rPr>
              <w:t>DC_n257J</w:t>
            </w:r>
            <w:r w:rsidRPr="00EF5447">
              <w:t>_1A-7A</w:t>
            </w:r>
          </w:p>
          <w:p w14:paraId="3AD4B0C2" w14:textId="77777777" w:rsidR="001C5D20" w:rsidRPr="00EF5447" w:rsidRDefault="001C5D20" w:rsidP="001F5936">
            <w:pPr>
              <w:pStyle w:val="TAC"/>
              <w:rPr>
                <w:lang w:eastAsia="ja-JP"/>
              </w:rPr>
            </w:pPr>
            <w:r w:rsidRPr="00EF5447">
              <w:rPr>
                <w:lang w:eastAsia="ja-JP"/>
              </w:rPr>
              <w:t>DC_n257K</w:t>
            </w:r>
            <w:r w:rsidRPr="00EF5447">
              <w:t>_1A-7A</w:t>
            </w:r>
          </w:p>
          <w:p w14:paraId="0C8DE6BC" w14:textId="77777777" w:rsidR="001C5D20" w:rsidRPr="00EF5447" w:rsidRDefault="001C5D20" w:rsidP="001F5936">
            <w:pPr>
              <w:pStyle w:val="TAC"/>
              <w:rPr>
                <w:lang w:eastAsia="ja-JP"/>
              </w:rPr>
            </w:pPr>
            <w:r w:rsidRPr="00EF5447">
              <w:rPr>
                <w:lang w:eastAsia="ja-JP"/>
              </w:rPr>
              <w:t>DC_n257L</w:t>
            </w:r>
            <w:r w:rsidRPr="00EF5447">
              <w:t>_1A-7A</w:t>
            </w:r>
          </w:p>
          <w:p w14:paraId="3AD96F1F" w14:textId="77777777" w:rsidR="001C5D20" w:rsidRPr="00EF5447" w:rsidRDefault="001C5D20" w:rsidP="001F5936">
            <w:pPr>
              <w:pStyle w:val="TAC"/>
              <w:rPr>
                <w:lang w:eastAsia="fi-FI"/>
              </w:rPr>
            </w:pPr>
            <w:r w:rsidRPr="00EF5447">
              <w:rPr>
                <w:lang w:eastAsia="ja-JP"/>
              </w:rPr>
              <w:t>DC_n257M</w:t>
            </w:r>
            <w:r w:rsidRPr="00EF5447">
              <w:t>_1A-7A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88D446" w14:textId="77777777" w:rsidR="001C5D20" w:rsidRPr="00EF5447" w:rsidRDefault="001C5D20" w:rsidP="001F5936">
            <w:pPr>
              <w:pStyle w:val="TAC"/>
              <w:rPr>
                <w:lang w:eastAsia="zh-CN"/>
              </w:rPr>
            </w:pPr>
            <w:r w:rsidRPr="00EF5447">
              <w:rPr>
                <w:lang w:eastAsia="fi-FI"/>
              </w:rPr>
              <w:t>DC_n257A</w:t>
            </w:r>
            <w:r w:rsidRPr="00EF5447">
              <w:rPr>
                <w:lang w:eastAsia="zh-CN"/>
              </w:rPr>
              <w:t>_1A</w:t>
            </w:r>
          </w:p>
          <w:p w14:paraId="16445D5F"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0EEE4E4C"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10BBFD" w14:textId="77777777" w:rsidR="001C5D20" w:rsidRPr="00EF5447" w:rsidRDefault="001C5D20" w:rsidP="001F5936">
            <w:pPr>
              <w:pStyle w:val="TAC"/>
              <w:rPr>
                <w:lang w:eastAsia="zh-CN"/>
              </w:rPr>
            </w:pPr>
            <w:r w:rsidRPr="00EF5447">
              <w:rPr>
                <w:lang w:eastAsia="fi-FI"/>
              </w:rPr>
              <w:t>DC_n257A</w:t>
            </w:r>
            <w:r w:rsidRPr="00EF5447">
              <w:rPr>
                <w:lang w:eastAsia="zh-CN"/>
              </w:rPr>
              <w:t>_1A-7A-7A</w:t>
            </w:r>
          </w:p>
          <w:p w14:paraId="7F08B19F" w14:textId="77777777" w:rsidR="001C5D20" w:rsidRPr="00EF5447" w:rsidRDefault="001C5D20" w:rsidP="001F5936">
            <w:pPr>
              <w:pStyle w:val="TAC"/>
              <w:rPr>
                <w:lang w:eastAsia="ja-JP"/>
              </w:rPr>
            </w:pPr>
            <w:r w:rsidRPr="00EF5447">
              <w:rPr>
                <w:lang w:eastAsia="ja-JP"/>
              </w:rPr>
              <w:t>DC_n257G</w:t>
            </w:r>
            <w:r w:rsidRPr="00EF5447">
              <w:t>_1A-7A-7A</w:t>
            </w:r>
          </w:p>
          <w:p w14:paraId="0B93235E" w14:textId="77777777" w:rsidR="001C5D20" w:rsidRPr="00EF5447" w:rsidRDefault="001C5D20" w:rsidP="001F5936">
            <w:pPr>
              <w:pStyle w:val="TAC"/>
              <w:rPr>
                <w:lang w:eastAsia="ja-JP"/>
              </w:rPr>
            </w:pPr>
            <w:r w:rsidRPr="00EF5447">
              <w:rPr>
                <w:lang w:eastAsia="ja-JP"/>
              </w:rPr>
              <w:t>DC_n257H</w:t>
            </w:r>
            <w:r w:rsidRPr="00EF5447">
              <w:t>_1A-7A-7A</w:t>
            </w:r>
          </w:p>
          <w:p w14:paraId="26C07157" w14:textId="77777777" w:rsidR="001C5D20" w:rsidRPr="00EF5447" w:rsidRDefault="001C5D20" w:rsidP="001F5936">
            <w:pPr>
              <w:pStyle w:val="TAC"/>
              <w:rPr>
                <w:lang w:eastAsia="ja-JP"/>
              </w:rPr>
            </w:pPr>
            <w:r w:rsidRPr="00EF5447">
              <w:rPr>
                <w:lang w:eastAsia="ja-JP"/>
              </w:rPr>
              <w:t>DC_n257I</w:t>
            </w:r>
            <w:r w:rsidRPr="00EF5447">
              <w:t>_1A-7A-7A</w:t>
            </w:r>
          </w:p>
          <w:p w14:paraId="3FC8E62E" w14:textId="77777777" w:rsidR="001C5D20" w:rsidRPr="00EF5447" w:rsidRDefault="001C5D20" w:rsidP="001F5936">
            <w:pPr>
              <w:pStyle w:val="TAC"/>
              <w:rPr>
                <w:lang w:eastAsia="ja-JP"/>
              </w:rPr>
            </w:pPr>
            <w:r w:rsidRPr="00EF5447">
              <w:rPr>
                <w:lang w:eastAsia="ja-JP"/>
              </w:rPr>
              <w:t>DC_n257J</w:t>
            </w:r>
            <w:r w:rsidRPr="00EF5447">
              <w:t>_1A-7A-7A</w:t>
            </w:r>
          </w:p>
          <w:p w14:paraId="193348CE" w14:textId="77777777" w:rsidR="001C5D20" w:rsidRPr="00EF5447" w:rsidRDefault="001C5D20" w:rsidP="001F5936">
            <w:pPr>
              <w:pStyle w:val="TAC"/>
              <w:rPr>
                <w:lang w:eastAsia="ja-JP"/>
              </w:rPr>
            </w:pPr>
            <w:r w:rsidRPr="00EF5447">
              <w:rPr>
                <w:lang w:eastAsia="ja-JP"/>
              </w:rPr>
              <w:t>DC_n257K</w:t>
            </w:r>
            <w:r w:rsidRPr="00EF5447">
              <w:t>_1A-7A-7A</w:t>
            </w:r>
          </w:p>
          <w:p w14:paraId="5F7CD55C" w14:textId="77777777" w:rsidR="001C5D20" w:rsidRPr="00EF5447" w:rsidRDefault="001C5D20" w:rsidP="001F5936">
            <w:pPr>
              <w:pStyle w:val="TAC"/>
              <w:rPr>
                <w:lang w:eastAsia="ja-JP"/>
              </w:rPr>
            </w:pPr>
            <w:r w:rsidRPr="00EF5447">
              <w:rPr>
                <w:lang w:eastAsia="ja-JP"/>
              </w:rPr>
              <w:t>DC_n257L</w:t>
            </w:r>
            <w:r w:rsidRPr="00EF5447">
              <w:t>_1A-7A-7A</w:t>
            </w:r>
          </w:p>
          <w:p w14:paraId="5312120C" w14:textId="77777777" w:rsidR="001C5D20" w:rsidRPr="00EF5447" w:rsidRDefault="001C5D20" w:rsidP="001F5936">
            <w:pPr>
              <w:pStyle w:val="TAC"/>
              <w:rPr>
                <w:lang w:eastAsia="fi-FI"/>
              </w:rPr>
            </w:pPr>
            <w:r w:rsidRPr="00EF5447">
              <w:rPr>
                <w:lang w:eastAsia="ja-JP"/>
              </w:rPr>
              <w:t>DC_n257M</w:t>
            </w:r>
            <w:r w:rsidRPr="00EF5447">
              <w:t>_1A-7A-7A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4B3836" w14:textId="77777777" w:rsidR="001C5D20" w:rsidRPr="00EF5447" w:rsidRDefault="001C5D20" w:rsidP="001F5936">
            <w:pPr>
              <w:pStyle w:val="TAC"/>
              <w:rPr>
                <w:lang w:eastAsia="zh-CN"/>
              </w:rPr>
            </w:pPr>
            <w:r w:rsidRPr="00EF5447">
              <w:rPr>
                <w:lang w:eastAsia="fi-FI"/>
              </w:rPr>
              <w:t>DC_n257A</w:t>
            </w:r>
            <w:r w:rsidRPr="00EF5447">
              <w:rPr>
                <w:lang w:eastAsia="zh-CN"/>
              </w:rPr>
              <w:t>_1A</w:t>
            </w:r>
          </w:p>
          <w:p w14:paraId="1BB8785D"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5E87EFBD"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3E6A29" w14:textId="77777777" w:rsidR="001C5D20" w:rsidRPr="00EF5447" w:rsidRDefault="001C5D20" w:rsidP="001F5936">
            <w:pPr>
              <w:pStyle w:val="TAC"/>
              <w:rPr>
                <w:lang w:eastAsia="zh-CN"/>
              </w:rPr>
            </w:pPr>
            <w:r w:rsidRPr="00EF5447">
              <w:rPr>
                <w:lang w:eastAsia="fi-FI"/>
              </w:rPr>
              <w:t>DC_n257A</w:t>
            </w:r>
            <w:r w:rsidRPr="00EF5447">
              <w:rPr>
                <w:lang w:eastAsia="zh-CN"/>
              </w:rPr>
              <w:t>_1A-8A</w:t>
            </w:r>
          </w:p>
          <w:p w14:paraId="607B9BB5" w14:textId="77777777" w:rsidR="001C5D20" w:rsidRPr="00EF5447" w:rsidRDefault="001C5D20" w:rsidP="001F5936">
            <w:pPr>
              <w:pStyle w:val="TAC"/>
              <w:rPr>
                <w:lang w:eastAsia="ja-JP"/>
              </w:rPr>
            </w:pPr>
            <w:r w:rsidRPr="00EF5447">
              <w:rPr>
                <w:lang w:eastAsia="ja-JP"/>
              </w:rPr>
              <w:t>DC_n257G</w:t>
            </w:r>
            <w:r w:rsidRPr="00EF5447">
              <w:t>_1A-</w:t>
            </w:r>
            <w:r w:rsidRPr="00EF5447">
              <w:rPr>
                <w:lang w:eastAsia="zh-CN"/>
              </w:rPr>
              <w:t>8</w:t>
            </w:r>
            <w:r w:rsidRPr="00EF5447">
              <w:t>A</w:t>
            </w:r>
          </w:p>
          <w:p w14:paraId="01114F6A" w14:textId="77777777" w:rsidR="001C5D20" w:rsidRPr="00EF5447" w:rsidRDefault="001C5D20" w:rsidP="001F5936">
            <w:pPr>
              <w:pStyle w:val="TAC"/>
              <w:rPr>
                <w:lang w:eastAsia="ja-JP"/>
              </w:rPr>
            </w:pPr>
            <w:r w:rsidRPr="00EF5447">
              <w:rPr>
                <w:lang w:eastAsia="ja-JP"/>
              </w:rPr>
              <w:t>DC_n257H</w:t>
            </w:r>
            <w:r w:rsidRPr="00EF5447">
              <w:t>_1A-</w:t>
            </w:r>
            <w:r w:rsidRPr="00EF5447">
              <w:rPr>
                <w:lang w:eastAsia="zh-CN"/>
              </w:rPr>
              <w:t>8</w:t>
            </w:r>
            <w:r w:rsidRPr="00EF5447">
              <w:t>A</w:t>
            </w:r>
          </w:p>
          <w:p w14:paraId="10205520" w14:textId="77777777" w:rsidR="001C5D20" w:rsidRPr="00EF5447" w:rsidRDefault="001C5D20" w:rsidP="001F5936">
            <w:pPr>
              <w:pStyle w:val="TAC"/>
              <w:rPr>
                <w:lang w:eastAsia="ja-JP"/>
              </w:rPr>
            </w:pPr>
            <w:r w:rsidRPr="00EF5447">
              <w:rPr>
                <w:lang w:eastAsia="ja-JP"/>
              </w:rPr>
              <w:t>DC_n257I</w:t>
            </w:r>
            <w:r w:rsidRPr="00EF5447">
              <w:t>_1A-</w:t>
            </w:r>
            <w:r w:rsidRPr="00EF5447">
              <w:rPr>
                <w:lang w:eastAsia="zh-CN"/>
              </w:rPr>
              <w:t>8</w:t>
            </w:r>
            <w:r w:rsidRPr="00EF5447">
              <w:t>A</w:t>
            </w:r>
          </w:p>
          <w:p w14:paraId="436E6845" w14:textId="77777777" w:rsidR="001C5D20" w:rsidRPr="00EF5447" w:rsidRDefault="001C5D20" w:rsidP="001F5936">
            <w:pPr>
              <w:pStyle w:val="TAC"/>
              <w:rPr>
                <w:lang w:eastAsia="ja-JP"/>
              </w:rPr>
            </w:pPr>
            <w:r w:rsidRPr="00EF5447">
              <w:rPr>
                <w:lang w:eastAsia="ja-JP"/>
              </w:rPr>
              <w:t>DC_n257J</w:t>
            </w:r>
            <w:r w:rsidRPr="00EF5447">
              <w:t>_1A-</w:t>
            </w:r>
            <w:r w:rsidRPr="00EF5447">
              <w:rPr>
                <w:lang w:eastAsia="zh-CN"/>
              </w:rPr>
              <w:t>8</w:t>
            </w:r>
            <w:r w:rsidRPr="00EF5447">
              <w:t>A</w:t>
            </w:r>
          </w:p>
          <w:p w14:paraId="7DA2F485" w14:textId="77777777" w:rsidR="001C5D20" w:rsidRPr="00EF5447" w:rsidRDefault="001C5D20" w:rsidP="001F5936">
            <w:pPr>
              <w:pStyle w:val="TAC"/>
              <w:rPr>
                <w:lang w:eastAsia="ja-JP"/>
              </w:rPr>
            </w:pPr>
            <w:r w:rsidRPr="00EF5447">
              <w:rPr>
                <w:lang w:eastAsia="ja-JP"/>
              </w:rPr>
              <w:t>DC_n257K</w:t>
            </w:r>
            <w:r w:rsidRPr="00EF5447">
              <w:t>_1A-</w:t>
            </w:r>
            <w:r w:rsidRPr="00EF5447">
              <w:rPr>
                <w:lang w:eastAsia="zh-CN"/>
              </w:rPr>
              <w:t>8</w:t>
            </w:r>
            <w:r w:rsidRPr="00EF5447">
              <w:t>A</w:t>
            </w:r>
          </w:p>
          <w:p w14:paraId="6F8B858E" w14:textId="77777777" w:rsidR="001C5D20" w:rsidRPr="00EF5447" w:rsidRDefault="001C5D20" w:rsidP="001F5936">
            <w:pPr>
              <w:pStyle w:val="TAC"/>
              <w:rPr>
                <w:lang w:eastAsia="ja-JP"/>
              </w:rPr>
            </w:pPr>
            <w:r w:rsidRPr="00EF5447">
              <w:rPr>
                <w:lang w:eastAsia="ja-JP"/>
              </w:rPr>
              <w:t>DC_n257L</w:t>
            </w:r>
            <w:r w:rsidRPr="00EF5447">
              <w:t>_1A-</w:t>
            </w:r>
            <w:r w:rsidRPr="00EF5447">
              <w:rPr>
                <w:lang w:eastAsia="zh-CN"/>
              </w:rPr>
              <w:t>8</w:t>
            </w:r>
            <w:r w:rsidRPr="00EF5447">
              <w:t>A</w:t>
            </w:r>
          </w:p>
          <w:p w14:paraId="568F8083" w14:textId="77777777" w:rsidR="001C5D20" w:rsidRPr="00EF5447" w:rsidRDefault="001C5D20" w:rsidP="001F5936">
            <w:pPr>
              <w:pStyle w:val="TAC"/>
              <w:rPr>
                <w:lang w:eastAsia="fi-FI"/>
              </w:rPr>
            </w:pPr>
            <w:r w:rsidRPr="00EF5447">
              <w:rPr>
                <w:lang w:eastAsia="ja-JP"/>
              </w:rPr>
              <w:t>DC_n257M</w:t>
            </w:r>
            <w:r w:rsidRPr="00EF5447">
              <w:t>_1A-</w:t>
            </w:r>
            <w:r w:rsidRPr="00EF5447">
              <w:rPr>
                <w:lang w:eastAsia="zh-CN"/>
              </w:rPr>
              <w:t>8</w:t>
            </w:r>
            <w:r w:rsidRPr="00EF5447">
              <w:t>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41F908" w14:textId="77777777" w:rsidR="001C5D20" w:rsidRPr="00EF5447" w:rsidRDefault="001C5D20" w:rsidP="001F5936">
            <w:pPr>
              <w:pStyle w:val="TAC"/>
              <w:rPr>
                <w:lang w:eastAsia="zh-CN"/>
              </w:rPr>
            </w:pPr>
            <w:r w:rsidRPr="00EF5447">
              <w:rPr>
                <w:lang w:eastAsia="fi-FI"/>
              </w:rPr>
              <w:t>DC_n257A</w:t>
            </w:r>
            <w:r w:rsidRPr="00EF5447">
              <w:rPr>
                <w:lang w:eastAsia="zh-CN"/>
              </w:rPr>
              <w:t>_1A</w:t>
            </w:r>
          </w:p>
          <w:p w14:paraId="2FFB80C6" w14:textId="77777777" w:rsidR="001C5D20" w:rsidRPr="00EF5447" w:rsidRDefault="001C5D20" w:rsidP="001F5936">
            <w:pPr>
              <w:pStyle w:val="TAC"/>
              <w:rPr>
                <w:lang w:eastAsia="fi-FI"/>
              </w:rPr>
            </w:pPr>
            <w:r w:rsidRPr="00EF5447">
              <w:rPr>
                <w:lang w:eastAsia="fi-FI"/>
              </w:rPr>
              <w:t>DC_n257A</w:t>
            </w:r>
            <w:r w:rsidRPr="00EF5447">
              <w:rPr>
                <w:lang w:eastAsia="zh-CN"/>
              </w:rPr>
              <w:t>_8A</w:t>
            </w:r>
          </w:p>
        </w:tc>
      </w:tr>
      <w:tr w:rsidR="001C5D20" w:rsidRPr="00EF5447" w14:paraId="42A5F448"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0050E43" w14:textId="77777777" w:rsidR="001C5D20" w:rsidRPr="00EF5447" w:rsidRDefault="001C5D20" w:rsidP="001F5936">
            <w:pPr>
              <w:pStyle w:val="TAC"/>
              <w:rPr>
                <w:lang w:eastAsia="zh-CN"/>
              </w:rPr>
            </w:pPr>
            <w:r w:rsidRPr="00EF5447">
              <w:rPr>
                <w:lang w:eastAsia="fi-FI"/>
              </w:rPr>
              <w:t>DC_n257A</w:t>
            </w:r>
            <w:r w:rsidRPr="00EF5447">
              <w:rPr>
                <w:lang w:eastAsia="zh-CN"/>
              </w:rPr>
              <w:t>_3A-5A</w:t>
            </w:r>
          </w:p>
          <w:p w14:paraId="7D00E9B1" w14:textId="77777777" w:rsidR="001C5D20" w:rsidRPr="00EF5447" w:rsidRDefault="001C5D20" w:rsidP="001F5936">
            <w:pPr>
              <w:pStyle w:val="TAC"/>
              <w:rPr>
                <w:lang w:eastAsia="ja-JP"/>
              </w:rPr>
            </w:pPr>
            <w:r w:rsidRPr="00EF5447">
              <w:rPr>
                <w:lang w:eastAsia="ja-JP"/>
              </w:rPr>
              <w:t>DC_n257G</w:t>
            </w:r>
            <w:r w:rsidRPr="00EF5447">
              <w:t>_3A-5A</w:t>
            </w:r>
          </w:p>
          <w:p w14:paraId="271224D6" w14:textId="77777777" w:rsidR="001C5D20" w:rsidRPr="00EF5447" w:rsidRDefault="001C5D20" w:rsidP="001F5936">
            <w:pPr>
              <w:pStyle w:val="TAC"/>
              <w:rPr>
                <w:lang w:eastAsia="ja-JP"/>
              </w:rPr>
            </w:pPr>
            <w:r w:rsidRPr="00EF5447">
              <w:rPr>
                <w:lang w:eastAsia="ja-JP"/>
              </w:rPr>
              <w:t>DC_n257H</w:t>
            </w:r>
            <w:r w:rsidRPr="00EF5447">
              <w:t>_3A-5A</w:t>
            </w:r>
          </w:p>
          <w:p w14:paraId="7E1BF131" w14:textId="77777777" w:rsidR="001C5D20" w:rsidRPr="00EF5447" w:rsidRDefault="001C5D20" w:rsidP="001F5936">
            <w:pPr>
              <w:pStyle w:val="TAC"/>
              <w:rPr>
                <w:lang w:eastAsia="ja-JP"/>
              </w:rPr>
            </w:pPr>
            <w:r w:rsidRPr="00EF5447">
              <w:rPr>
                <w:lang w:eastAsia="ja-JP"/>
              </w:rPr>
              <w:t>DC_n257I</w:t>
            </w:r>
            <w:r w:rsidRPr="00EF5447">
              <w:t>_3A-5A</w:t>
            </w:r>
          </w:p>
          <w:p w14:paraId="1100E1A2" w14:textId="77777777" w:rsidR="001C5D20" w:rsidRPr="00EF5447" w:rsidRDefault="001C5D20" w:rsidP="001F5936">
            <w:pPr>
              <w:pStyle w:val="TAC"/>
              <w:rPr>
                <w:lang w:eastAsia="ja-JP"/>
              </w:rPr>
            </w:pPr>
            <w:r w:rsidRPr="00EF5447">
              <w:rPr>
                <w:lang w:eastAsia="ja-JP"/>
              </w:rPr>
              <w:t>DC_n257J</w:t>
            </w:r>
            <w:r w:rsidRPr="00EF5447">
              <w:t>_3A-5A</w:t>
            </w:r>
          </w:p>
          <w:p w14:paraId="69DCCF01" w14:textId="77777777" w:rsidR="001C5D20" w:rsidRPr="00EF5447" w:rsidRDefault="001C5D20" w:rsidP="001F5936">
            <w:pPr>
              <w:pStyle w:val="TAC"/>
              <w:rPr>
                <w:lang w:eastAsia="ja-JP"/>
              </w:rPr>
            </w:pPr>
            <w:r w:rsidRPr="00EF5447">
              <w:rPr>
                <w:lang w:eastAsia="ja-JP"/>
              </w:rPr>
              <w:t>DC_n257K</w:t>
            </w:r>
            <w:r w:rsidRPr="00EF5447">
              <w:t>_3A-5A</w:t>
            </w:r>
          </w:p>
          <w:p w14:paraId="56FE3A52" w14:textId="77777777" w:rsidR="001C5D20" w:rsidRPr="00EF5447" w:rsidRDefault="001C5D20" w:rsidP="001F5936">
            <w:pPr>
              <w:pStyle w:val="TAC"/>
              <w:rPr>
                <w:lang w:eastAsia="ja-JP"/>
              </w:rPr>
            </w:pPr>
            <w:r w:rsidRPr="00EF5447">
              <w:rPr>
                <w:lang w:eastAsia="ja-JP"/>
              </w:rPr>
              <w:t>DC_n257L</w:t>
            </w:r>
            <w:r w:rsidRPr="00EF5447">
              <w:t>_3A-5A</w:t>
            </w:r>
          </w:p>
          <w:p w14:paraId="72103746" w14:textId="77777777" w:rsidR="001C5D20" w:rsidRPr="00EF5447" w:rsidRDefault="001C5D20" w:rsidP="001F5936">
            <w:pPr>
              <w:pStyle w:val="TAC"/>
              <w:rPr>
                <w:lang w:eastAsia="fi-FI"/>
              </w:rPr>
            </w:pPr>
            <w:r w:rsidRPr="00EF5447">
              <w:rPr>
                <w:lang w:eastAsia="ja-JP"/>
              </w:rPr>
              <w:t>DC_n257M</w:t>
            </w:r>
            <w:r w:rsidRPr="00EF5447">
              <w:t>_3A-5A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257050" w14:textId="77777777" w:rsidR="001C5D20" w:rsidRPr="00EF5447" w:rsidRDefault="001C5D20" w:rsidP="001F5936">
            <w:pPr>
              <w:pStyle w:val="TAC"/>
              <w:rPr>
                <w:lang w:eastAsia="zh-CN"/>
              </w:rPr>
            </w:pPr>
            <w:r w:rsidRPr="00EF5447">
              <w:rPr>
                <w:lang w:eastAsia="fi-FI"/>
              </w:rPr>
              <w:t>DC_n257A</w:t>
            </w:r>
            <w:r w:rsidRPr="00EF5447">
              <w:rPr>
                <w:lang w:eastAsia="zh-CN"/>
              </w:rPr>
              <w:t>_3A</w:t>
            </w:r>
          </w:p>
          <w:p w14:paraId="7E529EE0" w14:textId="77777777" w:rsidR="001C5D20" w:rsidRPr="00EF5447" w:rsidRDefault="001C5D20" w:rsidP="001F5936">
            <w:pPr>
              <w:pStyle w:val="TAC"/>
              <w:rPr>
                <w:lang w:eastAsia="zh-CN"/>
              </w:rPr>
            </w:pPr>
            <w:r w:rsidRPr="00EF5447">
              <w:rPr>
                <w:lang w:eastAsia="fi-FI"/>
              </w:rPr>
              <w:t>DC_n257A</w:t>
            </w:r>
            <w:r w:rsidRPr="00EF5447">
              <w:rPr>
                <w:lang w:eastAsia="zh-CN"/>
              </w:rPr>
              <w:t>_5A</w:t>
            </w:r>
          </w:p>
        </w:tc>
      </w:tr>
      <w:tr w:rsidR="001C5D20" w:rsidRPr="00EF5447" w14:paraId="121E8263"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3994033" w14:textId="77777777" w:rsidR="001C5D20" w:rsidRPr="00EF5447" w:rsidRDefault="001C5D20" w:rsidP="001F5936">
            <w:pPr>
              <w:pStyle w:val="TAC"/>
              <w:rPr>
                <w:lang w:eastAsia="zh-CN"/>
              </w:rPr>
            </w:pPr>
            <w:r w:rsidRPr="00EF5447">
              <w:rPr>
                <w:lang w:eastAsia="fi-FI"/>
              </w:rPr>
              <w:t>DC_n257A</w:t>
            </w:r>
            <w:r w:rsidRPr="00EF5447">
              <w:rPr>
                <w:lang w:eastAsia="zh-CN"/>
              </w:rPr>
              <w:t>_3A-7A</w:t>
            </w:r>
          </w:p>
          <w:p w14:paraId="5940E0C2" w14:textId="77777777" w:rsidR="001C5D20" w:rsidRPr="00EF5447" w:rsidRDefault="001C5D20" w:rsidP="001F5936">
            <w:pPr>
              <w:pStyle w:val="TAC"/>
              <w:rPr>
                <w:lang w:eastAsia="ja-JP"/>
              </w:rPr>
            </w:pPr>
            <w:r w:rsidRPr="00EF5447">
              <w:rPr>
                <w:lang w:eastAsia="ja-JP"/>
              </w:rPr>
              <w:t>DC_n257G</w:t>
            </w:r>
            <w:r w:rsidRPr="00EF5447">
              <w:t>_3A-7A</w:t>
            </w:r>
          </w:p>
          <w:p w14:paraId="28FB529C" w14:textId="77777777" w:rsidR="001C5D20" w:rsidRPr="00EF5447" w:rsidRDefault="001C5D20" w:rsidP="001F5936">
            <w:pPr>
              <w:pStyle w:val="TAC"/>
              <w:rPr>
                <w:lang w:eastAsia="ja-JP"/>
              </w:rPr>
            </w:pPr>
            <w:r w:rsidRPr="00EF5447">
              <w:rPr>
                <w:lang w:eastAsia="ja-JP"/>
              </w:rPr>
              <w:t>DC_n257H</w:t>
            </w:r>
            <w:r w:rsidRPr="00EF5447">
              <w:t>_3A-7A</w:t>
            </w:r>
          </w:p>
          <w:p w14:paraId="4C9D063C" w14:textId="77777777" w:rsidR="001C5D20" w:rsidRPr="00EF5447" w:rsidRDefault="001C5D20" w:rsidP="001F5936">
            <w:pPr>
              <w:pStyle w:val="TAC"/>
              <w:rPr>
                <w:lang w:eastAsia="ja-JP"/>
              </w:rPr>
            </w:pPr>
            <w:r w:rsidRPr="00EF5447">
              <w:rPr>
                <w:lang w:eastAsia="ja-JP"/>
              </w:rPr>
              <w:t>DC_n257I</w:t>
            </w:r>
            <w:r w:rsidRPr="00EF5447">
              <w:t>_3A-7A</w:t>
            </w:r>
          </w:p>
          <w:p w14:paraId="3F05044A" w14:textId="77777777" w:rsidR="001C5D20" w:rsidRPr="00EF5447" w:rsidRDefault="001C5D20" w:rsidP="001F5936">
            <w:pPr>
              <w:pStyle w:val="TAC"/>
              <w:rPr>
                <w:lang w:eastAsia="ja-JP"/>
              </w:rPr>
            </w:pPr>
            <w:r w:rsidRPr="00EF5447">
              <w:rPr>
                <w:lang w:eastAsia="ja-JP"/>
              </w:rPr>
              <w:t>DC_n257J</w:t>
            </w:r>
            <w:r w:rsidRPr="00EF5447">
              <w:t>_3A-7A</w:t>
            </w:r>
          </w:p>
          <w:p w14:paraId="3E825237" w14:textId="77777777" w:rsidR="001C5D20" w:rsidRPr="00EF5447" w:rsidRDefault="001C5D20" w:rsidP="001F5936">
            <w:pPr>
              <w:pStyle w:val="TAC"/>
              <w:rPr>
                <w:lang w:eastAsia="ja-JP"/>
              </w:rPr>
            </w:pPr>
            <w:r w:rsidRPr="00EF5447">
              <w:rPr>
                <w:lang w:eastAsia="ja-JP"/>
              </w:rPr>
              <w:t>DC_n257K</w:t>
            </w:r>
            <w:r w:rsidRPr="00EF5447">
              <w:t>_3A-7A</w:t>
            </w:r>
          </w:p>
          <w:p w14:paraId="2898DED3" w14:textId="77777777" w:rsidR="001C5D20" w:rsidRPr="00EF5447" w:rsidRDefault="001C5D20" w:rsidP="001F5936">
            <w:pPr>
              <w:pStyle w:val="TAC"/>
              <w:rPr>
                <w:lang w:eastAsia="ja-JP"/>
              </w:rPr>
            </w:pPr>
            <w:r w:rsidRPr="00EF5447">
              <w:rPr>
                <w:lang w:eastAsia="ja-JP"/>
              </w:rPr>
              <w:t>DC_n257L</w:t>
            </w:r>
            <w:r w:rsidRPr="00EF5447">
              <w:t>_3A-7A</w:t>
            </w:r>
          </w:p>
          <w:p w14:paraId="0BA90C23" w14:textId="77777777" w:rsidR="001C5D20" w:rsidRPr="00EF5447" w:rsidRDefault="001C5D20" w:rsidP="001F5936">
            <w:pPr>
              <w:pStyle w:val="TAC"/>
              <w:rPr>
                <w:lang w:eastAsia="fi-FI"/>
              </w:rPr>
            </w:pPr>
            <w:r w:rsidRPr="00EF5447">
              <w:rPr>
                <w:lang w:eastAsia="ja-JP"/>
              </w:rPr>
              <w:t>DC_n257M</w:t>
            </w:r>
            <w:r w:rsidRPr="00EF5447">
              <w:t>_3A-7A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435921" w14:textId="77777777" w:rsidR="001C5D20" w:rsidRPr="00EF5447" w:rsidRDefault="001C5D20" w:rsidP="001F5936">
            <w:pPr>
              <w:pStyle w:val="TAC"/>
              <w:rPr>
                <w:lang w:eastAsia="zh-CN"/>
              </w:rPr>
            </w:pPr>
            <w:r w:rsidRPr="00EF5447">
              <w:rPr>
                <w:lang w:eastAsia="fi-FI"/>
              </w:rPr>
              <w:t>DC_n257A</w:t>
            </w:r>
            <w:r w:rsidRPr="00EF5447">
              <w:rPr>
                <w:lang w:eastAsia="zh-CN"/>
              </w:rPr>
              <w:t>_3A</w:t>
            </w:r>
          </w:p>
          <w:p w14:paraId="05BF2C98"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5C4FA379"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7CC829" w14:textId="77777777" w:rsidR="001C5D20" w:rsidRPr="00EF5447" w:rsidRDefault="001C5D20" w:rsidP="001F5936">
            <w:pPr>
              <w:pStyle w:val="TAC"/>
              <w:rPr>
                <w:lang w:eastAsia="zh-CN"/>
              </w:rPr>
            </w:pPr>
            <w:r w:rsidRPr="00EF5447">
              <w:rPr>
                <w:lang w:eastAsia="fi-FI"/>
              </w:rPr>
              <w:lastRenderedPageBreak/>
              <w:t>DC_n257A</w:t>
            </w:r>
            <w:r w:rsidRPr="00EF5447">
              <w:rPr>
                <w:lang w:eastAsia="zh-CN"/>
              </w:rPr>
              <w:t>_3A-7A-7A</w:t>
            </w:r>
          </w:p>
          <w:p w14:paraId="4917AF93" w14:textId="77777777" w:rsidR="001C5D20" w:rsidRPr="00EF5447" w:rsidRDefault="001C5D20" w:rsidP="001F5936">
            <w:pPr>
              <w:pStyle w:val="TAC"/>
              <w:rPr>
                <w:lang w:eastAsia="ja-JP"/>
              </w:rPr>
            </w:pPr>
            <w:r w:rsidRPr="00EF5447">
              <w:rPr>
                <w:lang w:eastAsia="ja-JP"/>
              </w:rPr>
              <w:t>DC_n257G</w:t>
            </w:r>
            <w:r w:rsidRPr="00EF5447">
              <w:t>_3A-7A-7A</w:t>
            </w:r>
          </w:p>
          <w:p w14:paraId="2CB77CB6" w14:textId="77777777" w:rsidR="001C5D20" w:rsidRPr="00EF5447" w:rsidRDefault="001C5D20" w:rsidP="001F5936">
            <w:pPr>
              <w:pStyle w:val="TAC"/>
              <w:rPr>
                <w:lang w:eastAsia="ja-JP"/>
              </w:rPr>
            </w:pPr>
            <w:r w:rsidRPr="00EF5447">
              <w:rPr>
                <w:lang w:eastAsia="ja-JP"/>
              </w:rPr>
              <w:t>DC_n257H</w:t>
            </w:r>
            <w:r w:rsidRPr="00EF5447">
              <w:t>_3A-7A-7A</w:t>
            </w:r>
          </w:p>
          <w:p w14:paraId="16381196" w14:textId="77777777" w:rsidR="001C5D20" w:rsidRPr="00EF5447" w:rsidRDefault="001C5D20" w:rsidP="001F5936">
            <w:pPr>
              <w:pStyle w:val="TAC"/>
              <w:rPr>
                <w:lang w:eastAsia="ja-JP"/>
              </w:rPr>
            </w:pPr>
            <w:r w:rsidRPr="00EF5447">
              <w:rPr>
                <w:lang w:eastAsia="ja-JP"/>
              </w:rPr>
              <w:t>DC_n257I</w:t>
            </w:r>
            <w:r w:rsidRPr="00EF5447">
              <w:t>_3A-7A-7A</w:t>
            </w:r>
          </w:p>
          <w:p w14:paraId="00075534" w14:textId="77777777" w:rsidR="001C5D20" w:rsidRPr="00EF5447" w:rsidRDefault="001C5D20" w:rsidP="001F5936">
            <w:pPr>
              <w:pStyle w:val="TAC"/>
              <w:rPr>
                <w:lang w:eastAsia="ja-JP"/>
              </w:rPr>
            </w:pPr>
            <w:r w:rsidRPr="00EF5447">
              <w:rPr>
                <w:lang w:eastAsia="ja-JP"/>
              </w:rPr>
              <w:t>DC_n257J</w:t>
            </w:r>
            <w:r w:rsidRPr="00EF5447">
              <w:t>_3A-7A-7A</w:t>
            </w:r>
          </w:p>
          <w:p w14:paraId="345C57BA" w14:textId="77777777" w:rsidR="001C5D20" w:rsidRPr="00EF5447" w:rsidRDefault="001C5D20" w:rsidP="001F5936">
            <w:pPr>
              <w:pStyle w:val="TAC"/>
              <w:rPr>
                <w:lang w:eastAsia="ja-JP"/>
              </w:rPr>
            </w:pPr>
            <w:r w:rsidRPr="00EF5447">
              <w:rPr>
                <w:lang w:eastAsia="ja-JP"/>
              </w:rPr>
              <w:t>DC_n257K</w:t>
            </w:r>
            <w:r w:rsidRPr="00EF5447">
              <w:t>_3A-7A-7A</w:t>
            </w:r>
          </w:p>
          <w:p w14:paraId="559E3803" w14:textId="77777777" w:rsidR="001C5D20" w:rsidRPr="00EF5447" w:rsidRDefault="001C5D20" w:rsidP="001F5936">
            <w:pPr>
              <w:pStyle w:val="TAC"/>
              <w:rPr>
                <w:lang w:eastAsia="ja-JP"/>
              </w:rPr>
            </w:pPr>
            <w:r w:rsidRPr="00EF5447">
              <w:rPr>
                <w:lang w:eastAsia="ja-JP"/>
              </w:rPr>
              <w:t>DC_n257L</w:t>
            </w:r>
            <w:r w:rsidRPr="00EF5447">
              <w:t>_3A-7A-7A</w:t>
            </w:r>
          </w:p>
          <w:p w14:paraId="31D7B078" w14:textId="77777777" w:rsidR="001C5D20" w:rsidRPr="00EF5447" w:rsidRDefault="001C5D20" w:rsidP="001F5936">
            <w:pPr>
              <w:pStyle w:val="TAC"/>
              <w:rPr>
                <w:lang w:eastAsia="fi-FI"/>
              </w:rPr>
            </w:pPr>
            <w:r w:rsidRPr="00EF5447">
              <w:rPr>
                <w:lang w:eastAsia="ja-JP"/>
              </w:rPr>
              <w:t>DC_n257M</w:t>
            </w:r>
            <w:r w:rsidRPr="00EF5447">
              <w:t>_3A-7A-7A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99BC38" w14:textId="77777777" w:rsidR="001C5D20" w:rsidRPr="00EF5447" w:rsidRDefault="001C5D20" w:rsidP="001F5936">
            <w:pPr>
              <w:pStyle w:val="TAC"/>
              <w:rPr>
                <w:lang w:eastAsia="zh-CN"/>
              </w:rPr>
            </w:pPr>
            <w:r w:rsidRPr="00EF5447">
              <w:rPr>
                <w:lang w:eastAsia="fi-FI"/>
              </w:rPr>
              <w:t>DC_n257A</w:t>
            </w:r>
            <w:r w:rsidRPr="00EF5447">
              <w:rPr>
                <w:lang w:eastAsia="zh-CN"/>
              </w:rPr>
              <w:t>_3A</w:t>
            </w:r>
          </w:p>
          <w:p w14:paraId="36D674E7"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25398466"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3F45D3" w14:textId="77777777" w:rsidR="001C5D20" w:rsidRPr="00EF5447" w:rsidRDefault="001C5D20" w:rsidP="001F5936">
            <w:pPr>
              <w:pStyle w:val="TAC"/>
              <w:rPr>
                <w:lang w:eastAsia="zh-CN"/>
              </w:rPr>
            </w:pPr>
            <w:r w:rsidRPr="00EF5447">
              <w:rPr>
                <w:lang w:eastAsia="fi-FI"/>
              </w:rPr>
              <w:t>DC_n257A</w:t>
            </w:r>
            <w:r w:rsidRPr="00EF5447">
              <w:rPr>
                <w:lang w:eastAsia="zh-CN"/>
              </w:rPr>
              <w:t>_3A-8A</w:t>
            </w:r>
          </w:p>
          <w:p w14:paraId="7466ACEE" w14:textId="77777777" w:rsidR="001C5D20" w:rsidRPr="00EF5447" w:rsidRDefault="001C5D20" w:rsidP="001F5936">
            <w:pPr>
              <w:pStyle w:val="TAC"/>
              <w:rPr>
                <w:lang w:eastAsia="ja-JP"/>
              </w:rPr>
            </w:pPr>
            <w:r w:rsidRPr="00EF5447">
              <w:rPr>
                <w:lang w:eastAsia="ja-JP"/>
              </w:rPr>
              <w:t>DC_n257G</w:t>
            </w:r>
            <w:r w:rsidRPr="00EF5447">
              <w:t>_3A-</w:t>
            </w:r>
            <w:r w:rsidRPr="00EF5447">
              <w:rPr>
                <w:lang w:eastAsia="zh-CN"/>
              </w:rPr>
              <w:t>8</w:t>
            </w:r>
            <w:r w:rsidRPr="00EF5447">
              <w:t>A</w:t>
            </w:r>
          </w:p>
          <w:p w14:paraId="22051B47" w14:textId="77777777" w:rsidR="001C5D20" w:rsidRPr="00EF5447" w:rsidRDefault="001C5D20" w:rsidP="001F5936">
            <w:pPr>
              <w:pStyle w:val="TAC"/>
              <w:rPr>
                <w:lang w:eastAsia="ja-JP"/>
              </w:rPr>
            </w:pPr>
            <w:r w:rsidRPr="00EF5447">
              <w:rPr>
                <w:lang w:eastAsia="ja-JP"/>
              </w:rPr>
              <w:t>DC_n257H</w:t>
            </w:r>
            <w:r w:rsidRPr="00EF5447">
              <w:t>_3A-</w:t>
            </w:r>
            <w:r w:rsidRPr="00EF5447">
              <w:rPr>
                <w:lang w:eastAsia="zh-CN"/>
              </w:rPr>
              <w:t>8</w:t>
            </w:r>
            <w:r w:rsidRPr="00EF5447">
              <w:t>A</w:t>
            </w:r>
          </w:p>
          <w:p w14:paraId="38F42D2A" w14:textId="77777777" w:rsidR="001C5D20" w:rsidRPr="00EF5447" w:rsidRDefault="001C5D20" w:rsidP="001F5936">
            <w:pPr>
              <w:pStyle w:val="TAC"/>
              <w:rPr>
                <w:lang w:eastAsia="ja-JP"/>
              </w:rPr>
            </w:pPr>
            <w:r w:rsidRPr="00EF5447">
              <w:rPr>
                <w:lang w:eastAsia="ja-JP"/>
              </w:rPr>
              <w:t>DC_n257I</w:t>
            </w:r>
            <w:r w:rsidRPr="00EF5447">
              <w:t>_3A-</w:t>
            </w:r>
            <w:r w:rsidRPr="00EF5447">
              <w:rPr>
                <w:lang w:eastAsia="zh-CN"/>
              </w:rPr>
              <w:t>8</w:t>
            </w:r>
            <w:r w:rsidRPr="00EF5447">
              <w:t>A</w:t>
            </w:r>
          </w:p>
          <w:p w14:paraId="0A756AD8" w14:textId="77777777" w:rsidR="001C5D20" w:rsidRPr="00EF5447" w:rsidRDefault="001C5D20" w:rsidP="001F5936">
            <w:pPr>
              <w:pStyle w:val="TAC"/>
              <w:rPr>
                <w:lang w:eastAsia="ja-JP"/>
              </w:rPr>
            </w:pPr>
            <w:r w:rsidRPr="00EF5447">
              <w:rPr>
                <w:lang w:eastAsia="ja-JP"/>
              </w:rPr>
              <w:t>DC_n257J</w:t>
            </w:r>
            <w:r w:rsidRPr="00EF5447">
              <w:t>_3A-</w:t>
            </w:r>
            <w:r w:rsidRPr="00EF5447">
              <w:rPr>
                <w:lang w:eastAsia="zh-CN"/>
              </w:rPr>
              <w:t>8</w:t>
            </w:r>
            <w:r w:rsidRPr="00EF5447">
              <w:t>A</w:t>
            </w:r>
          </w:p>
          <w:p w14:paraId="559097FD" w14:textId="77777777" w:rsidR="001C5D20" w:rsidRPr="00EF5447" w:rsidRDefault="001C5D20" w:rsidP="001F5936">
            <w:pPr>
              <w:pStyle w:val="TAC"/>
              <w:rPr>
                <w:lang w:eastAsia="ja-JP"/>
              </w:rPr>
            </w:pPr>
            <w:r w:rsidRPr="00EF5447">
              <w:rPr>
                <w:lang w:eastAsia="ja-JP"/>
              </w:rPr>
              <w:t>DC_n257K</w:t>
            </w:r>
            <w:r w:rsidRPr="00EF5447">
              <w:t>_3A-</w:t>
            </w:r>
            <w:r w:rsidRPr="00EF5447">
              <w:rPr>
                <w:lang w:eastAsia="zh-CN"/>
              </w:rPr>
              <w:t>8</w:t>
            </w:r>
            <w:r w:rsidRPr="00EF5447">
              <w:t>A</w:t>
            </w:r>
          </w:p>
          <w:p w14:paraId="2723B59B" w14:textId="77777777" w:rsidR="001C5D20" w:rsidRPr="00EF5447" w:rsidRDefault="001C5D20" w:rsidP="001F5936">
            <w:pPr>
              <w:pStyle w:val="TAC"/>
              <w:rPr>
                <w:lang w:eastAsia="ja-JP"/>
              </w:rPr>
            </w:pPr>
            <w:r w:rsidRPr="00EF5447">
              <w:rPr>
                <w:lang w:eastAsia="ja-JP"/>
              </w:rPr>
              <w:t>DC_n257L</w:t>
            </w:r>
            <w:r w:rsidRPr="00EF5447">
              <w:t>_3A-</w:t>
            </w:r>
            <w:r w:rsidRPr="00EF5447">
              <w:rPr>
                <w:lang w:eastAsia="zh-CN"/>
              </w:rPr>
              <w:t>8</w:t>
            </w:r>
            <w:r w:rsidRPr="00EF5447">
              <w:t>A</w:t>
            </w:r>
          </w:p>
          <w:p w14:paraId="1FFAB5FB" w14:textId="77777777" w:rsidR="001C5D20" w:rsidRPr="00EF5447" w:rsidRDefault="001C5D20" w:rsidP="001F5936">
            <w:pPr>
              <w:pStyle w:val="TAC"/>
              <w:rPr>
                <w:lang w:eastAsia="zh-CN"/>
              </w:rPr>
            </w:pPr>
            <w:r w:rsidRPr="00EF5447">
              <w:rPr>
                <w:lang w:eastAsia="ja-JP"/>
              </w:rPr>
              <w:t>DC_n257M</w:t>
            </w:r>
            <w:r w:rsidRPr="00EF5447">
              <w:t>_3A-</w:t>
            </w:r>
            <w:r w:rsidRPr="00EF5447">
              <w:rPr>
                <w:lang w:eastAsia="zh-CN"/>
              </w:rPr>
              <w:t>8</w:t>
            </w:r>
            <w:r w:rsidRPr="00EF5447">
              <w:t>A</w:t>
            </w:r>
          </w:p>
          <w:p w14:paraId="70241A46" w14:textId="77777777" w:rsidR="001C5D20" w:rsidRPr="00EF5447" w:rsidRDefault="001C5D20" w:rsidP="001F5936">
            <w:pPr>
              <w:pStyle w:val="TAC"/>
              <w:rPr>
                <w:lang w:eastAsia="zh-CN"/>
              </w:rPr>
            </w:pPr>
            <w:r w:rsidRPr="00EF5447">
              <w:rPr>
                <w:lang w:eastAsia="fi-FI"/>
              </w:rPr>
              <w:t>DC_n257A</w:t>
            </w:r>
            <w:r w:rsidRPr="00EF5447">
              <w:rPr>
                <w:lang w:eastAsia="zh-CN"/>
              </w:rPr>
              <w:t>_3C-8A</w:t>
            </w:r>
          </w:p>
          <w:p w14:paraId="3410E332" w14:textId="77777777" w:rsidR="001C5D20" w:rsidRPr="00EF5447" w:rsidRDefault="001C5D20" w:rsidP="001F5936">
            <w:pPr>
              <w:pStyle w:val="TAC"/>
              <w:rPr>
                <w:lang w:eastAsia="ja-JP"/>
              </w:rPr>
            </w:pPr>
            <w:r w:rsidRPr="00EF5447">
              <w:rPr>
                <w:lang w:eastAsia="ja-JP"/>
              </w:rPr>
              <w:t>DC_n257G</w:t>
            </w:r>
            <w:r w:rsidRPr="00EF5447">
              <w:t>_3</w:t>
            </w:r>
            <w:r w:rsidRPr="00EF5447">
              <w:rPr>
                <w:lang w:eastAsia="zh-CN"/>
              </w:rPr>
              <w:t>C</w:t>
            </w:r>
            <w:r w:rsidRPr="00EF5447">
              <w:t>-</w:t>
            </w:r>
            <w:r w:rsidRPr="00EF5447">
              <w:rPr>
                <w:lang w:eastAsia="zh-CN"/>
              </w:rPr>
              <w:t>8</w:t>
            </w:r>
            <w:r w:rsidRPr="00EF5447">
              <w:t>A</w:t>
            </w:r>
          </w:p>
          <w:p w14:paraId="06E8C112" w14:textId="77777777" w:rsidR="001C5D20" w:rsidRPr="00EF5447" w:rsidRDefault="001C5D20" w:rsidP="001F5936">
            <w:pPr>
              <w:pStyle w:val="TAC"/>
              <w:rPr>
                <w:lang w:eastAsia="ja-JP"/>
              </w:rPr>
            </w:pPr>
            <w:r w:rsidRPr="00EF5447">
              <w:rPr>
                <w:lang w:eastAsia="ja-JP"/>
              </w:rPr>
              <w:t>DC_n257H</w:t>
            </w:r>
            <w:r w:rsidRPr="00EF5447">
              <w:t>_3</w:t>
            </w:r>
            <w:r w:rsidRPr="00EF5447">
              <w:rPr>
                <w:lang w:eastAsia="zh-CN"/>
              </w:rPr>
              <w:t>C</w:t>
            </w:r>
            <w:r w:rsidRPr="00EF5447">
              <w:t>-</w:t>
            </w:r>
            <w:r w:rsidRPr="00EF5447">
              <w:rPr>
                <w:lang w:eastAsia="zh-CN"/>
              </w:rPr>
              <w:t>8</w:t>
            </w:r>
            <w:r w:rsidRPr="00EF5447">
              <w:t>A</w:t>
            </w:r>
          </w:p>
          <w:p w14:paraId="2A438317" w14:textId="77777777" w:rsidR="001C5D20" w:rsidRPr="00EF5447" w:rsidRDefault="001C5D20" w:rsidP="001F5936">
            <w:pPr>
              <w:pStyle w:val="TAC"/>
              <w:rPr>
                <w:lang w:eastAsia="ja-JP"/>
              </w:rPr>
            </w:pPr>
            <w:r w:rsidRPr="00EF5447">
              <w:rPr>
                <w:lang w:eastAsia="ja-JP"/>
              </w:rPr>
              <w:t>DC_n257I</w:t>
            </w:r>
            <w:r w:rsidRPr="00EF5447">
              <w:t>_3</w:t>
            </w:r>
            <w:r w:rsidRPr="00EF5447">
              <w:rPr>
                <w:lang w:eastAsia="zh-CN"/>
              </w:rPr>
              <w:t>C</w:t>
            </w:r>
            <w:r w:rsidRPr="00EF5447">
              <w:t>-</w:t>
            </w:r>
            <w:r w:rsidRPr="00EF5447">
              <w:rPr>
                <w:lang w:eastAsia="zh-CN"/>
              </w:rPr>
              <w:t>8</w:t>
            </w:r>
            <w:r w:rsidRPr="00EF5447">
              <w:t>A</w:t>
            </w:r>
          </w:p>
          <w:p w14:paraId="7B08E1FE" w14:textId="77777777" w:rsidR="001C5D20" w:rsidRPr="00EF5447" w:rsidRDefault="001C5D20" w:rsidP="001F5936">
            <w:pPr>
              <w:pStyle w:val="TAC"/>
              <w:rPr>
                <w:lang w:eastAsia="ja-JP"/>
              </w:rPr>
            </w:pPr>
            <w:r w:rsidRPr="00EF5447">
              <w:rPr>
                <w:lang w:eastAsia="ja-JP"/>
              </w:rPr>
              <w:t>DC_n257J</w:t>
            </w:r>
            <w:r w:rsidRPr="00EF5447">
              <w:t>_3</w:t>
            </w:r>
            <w:r w:rsidRPr="00EF5447">
              <w:rPr>
                <w:lang w:eastAsia="zh-CN"/>
              </w:rPr>
              <w:t>C</w:t>
            </w:r>
            <w:r w:rsidRPr="00EF5447">
              <w:t>-</w:t>
            </w:r>
            <w:r w:rsidRPr="00EF5447">
              <w:rPr>
                <w:lang w:eastAsia="zh-CN"/>
              </w:rPr>
              <w:t>8</w:t>
            </w:r>
            <w:r w:rsidRPr="00EF5447">
              <w:t>A</w:t>
            </w:r>
          </w:p>
          <w:p w14:paraId="1ED2C8E8" w14:textId="77777777" w:rsidR="001C5D20" w:rsidRPr="00EF5447" w:rsidRDefault="001C5D20" w:rsidP="001F5936">
            <w:pPr>
              <w:pStyle w:val="TAC"/>
              <w:rPr>
                <w:lang w:eastAsia="ja-JP"/>
              </w:rPr>
            </w:pPr>
            <w:r w:rsidRPr="00EF5447">
              <w:rPr>
                <w:lang w:eastAsia="ja-JP"/>
              </w:rPr>
              <w:t>DC_n257K</w:t>
            </w:r>
            <w:r w:rsidRPr="00EF5447">
              <w:t>_3</w:t>
            </w:r>
            <w:r w:rsidRPr="00EF5447">
              <w:rPr>
                <w:lang w:eastAsia="zh-CN"/>
              </w:rPr>
              <w:t>C</w:t>
            </w:r>
            <w:r w:rsidRPr="00EF5447">
              <w:t>-</w:t>
            </w:r>
            <w:r w:rsidRPr="00EF5447">
              <w:rPr>
                <w:lang w:eastAsia="zh-CN"/>
              </w:rPr>
              <w:t>8</w:t>
            </w:r>
            <w:r w:rsidRPr="00EF5447">
              <w:t>A</w:t>
            </w:r>
          </w:p>
          <w:p w14:paraId="17723B09" w14:textId="77777777" w:rsidR="001C5D20" w:rsidRPr="00EF5447" w:rsidRDefault="001C5D20" w:rsidP="001F5936">
            <w:pPr>
              <w:pStyle w:val="TAC"/>
              <w:rPr>
                <w:lang w:eastAsia="ja-JP"/>
              </w:rPr>
            </w:pPr>
            <w:r w:rsidRPr="00EF5447">
              <w:rPr>
                <w:lang w:eastAsia="ja-JP"/>
              </w:rPr>
              <w:t>DC_n257L</w:t>
            </w:r>
            <w:r w:rsidRPr="00EF5447">
              <w:t>_3</w:t>
            </w:r>
            <w:r w:rsidRPr="00EF5447">
              <w:rPr>
                <w:lang w:eastAsia="zh-CN"/>
              </w:rPr>
              <w:t>C</w:t>
            </w:r>
            <w:r w:rsidRPr="00EF5447">
              <w:t>-</w:t>
            </w:r>
            <w:r w:rsidRPr="00EF5447">
              <w:rPr>
                <w:lang w:eastAsia="zh-CN"/>
              </w:rPr>
              <w:t>8</w:t>
            </w:r>
            <w:r w:rsidRPr="00EF5447">
              <w:t>A</w:t>
            </w:r>
          </w:p>
          <w:p w14:paraId="144F7814" w14:textId="77777777" w:rsidR="001C5D20" w:rsidRPr="00EF5447" w:rsidRDefault="001C5D20" w:rsidP="001F5936">
            <w:pPr>
              <w:pStyle w:val="TAC"/>
              <w:rPr>
                <w:lang w:eastAsia="zh-CN"/>
              </w:rPr>
            </w:pPr>
            <w:r w:rsidRPr="00EF5447">
              <w:rPr>
                <w:lang w:eastAsia="ja-JP"/>
              </w:rPr>
              <w:t>DC_n257M</w:t>
            </w:r>
            <w:r w:rsidRPr="00EF5447">
              <w:t>_3</w:t>
            </w:r>
            <w:r w:rsidRPr="00EF5447">
              <w:rPr>
                <w:lang w:eastAsia="zh-CN"/>
              </w:rPr>
              <w:t>C</w:t>
            </w:r>
            <w:r w:rsidRPr="00EF5447">
              <w:t>-</w:t>
            </w:r>
            <w:r w:rsidRPr="00EF5447">
              <w:rPr>
                <w:lang w:eastAsia="zh-CN"/>
              </w:rPr>
              <w:t>8</w:t>
            </w:r>
            <w:r w:rsidRPr="00EF5447">
              <w:t>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BE4665" w14:textId="77777777" w:rsidR="001C5D20" w:rsidRPr="00EF5447" w:rsidRDefault="001C5D20" w:rsidP="001F5936">
            <w:pPr>
              <w:pStyle w:val="TAC"/>
              <w:rPr>
                <w:lang w:eastAsia="zh-CN"/>
              </w:rPr>
            </w:pPr>
            <w:r w:rsidRPr="00EF5447">
              <w:rPr>
                <w:lang w:eastAsia="fi-FI"/>
              </w:rPr>
              <w:t>DC_n257A</w:t>
            </w:r>
            <w:r w:rsidRPr="00EF5447">
              <w:rPr>
                <w:lang w:eastAsia="zh-CN"/>
              </w:rPr>
              <w:t>_3A</w:t>
            </w:r>
          </w:p>
          <w:p w14:paraId="699F7432" w14:textId="77777777" w:rsidR="001C5D20" w:rsidRPr="00EF5447" w:rsidRDefault="001C5D20" w:rsidP="001F5936">
            <w:pPr>
              <w:pStyle w:val="TAC"/>
              <w:rPr>
                <w:lang w:eastAsia="fi-FI"/>
              </w:rPr>
            </w:pPr>
            <w:r w:rsidRPr="00EF5447">
              <w:rPr>
                <w:lang w:eastAsia="fi-FI"/>
              </w:rPr>
              <w:t>DC_n257A</w:t>
            </w:r>
            <w:r w:rsidRPr="00EF5447">
              <w:rPr>
                <w:lang w:eastAsia="zh-CN"/>
              </w:rPr>
              <w:t>_8A</w:t>
            </w:r>
          </w:p>
        </w:tc>
      </w:tr>
      <w:tr w:rsidR="001C5D20" w:rsidRPr="00EF5447" w14:paraId="4CDF5607"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A98F58D" w14:textId="77777777" w:rsidR="001C5D20" w:rsidRPr="00EF5447" w:rsidRDefault="001C5D20" w:rsidP="001F5936">
            <w:pPr>
              <w:pStyle w:val="TAC"/>
              <w:rPr>
                <w:lang w:eastAsia="zh-CN"/>
              </w:rPr>
            </w:pPr>
            <w:r w:rsidRPr="00EF5447">
              <w:rPr>
                <w:lang w:eastAsia="fi-FI"/>
              </w:rPr>
              <w:t>DC_n257A</w:t>
            </w:r>
            <w:r w:rsidRPr="00EF5447">
              <w:rPr>
                <w:lang w:eastAsia="zh-CN"/>
              </w:rPr>
              <w:t>_5A-7A</w:t>
            </w:r>
          </w:p>
          <w:p w14:paraId="4910FA6A" w14:textId="77777777" w:rsidR="001C5D20" w:rsidRPr="00EF5447" w:rsidRDefault="001C5D20" w:rsidP="001F5936">
            <w:pPr>
              <w:pStyle w:val="TAC"/>
              <w:rPr>
                <w:lang w:eastAsia="ja-JP"/>
              </w:rPr>
            </w:pPr>
            <w:r w:rsidRPr="00EF5447">
              <w:rPr>
                <w:lang w:eastAsia="ja-JP"/>
              </w:rPr>
              <w:t>DC_n257G</w:t>
            </w:r>
            <w:r w:rsidRPr="00EF5447">
              <w:t>_5A-7A</w:t>
            </w:r>
          </w:p>
          <w:p w14:paraId="2B638655" w14:textId="77777777" w:rsidR="001C5D20" w:rsidRPr="00EF5447" w:rsidRDefault="001C5D20" w:rsidP="001F5936">
            <w:pPr>
              <w:pStyle w:val="TAC"/>
              <w:rPr>
                <w:lang w:eastAsia="ja-JP"/>
              </w:rPr>
            </w:pPr>
            <w:r w:rsidRPr="00EF5447">
              <w:rPr>
                <w:lang w:eastAsia="ja-JP"/>
              </w:rPr>
              <w:t>DC_n257H</w:t>
            </w:r>
            <w:r w:rsidRPr="00EF5447">
              <w:t>_5A-7A</w:t>
            </w:r>
          </w:p>
          <w:p w14:paraId="24252BD8" w14:textId="77777777" w:rsidR="001C5D20" w:rsidRPr="00EF5447" w:rsidRDefault="001C5D20" w:rsidP="001F5936">
            <w:pPr>
              <w:pStyle w:val="TAC"/>
              <w:rPr>
                <w:lang w:eastAsia="ja-JP"/>
              </w:rPr>
            </w:pPr>
            <w:r w:rsidRPr="00EF5447">
              <w:rPr>
                <w:lang w:eastAsia="ja-JP"/>
              </w:rPr>
              <w:t>DC_n257I</w:t>
            </w:r>
            <w:r w:rsidRPr="00EF5447">
              <w:t>_5A-7A</w:t>
            </w:r>
          </w:p>
          <w:p w14:paraId="410FC374" w14:textId="77777777" w:rsidR="001C5D20" w:rsidRPr="00EF5447" w:rsidRDefault="001C5D20" w:rsidP="001F5936">
            <w:pPr>
              <w:pStyle w:val="TAC"/>
              <w:rPr>
                <w:lang w:eastAsia="ja-JP"/>
              </w:rPr>
            </w:pPr>
            <w:r w:rsidRPr="00EF5447">
              <w:rPr>
                <w:lang w:eastAsia="ja-JP"/>
              </w:rPr>
              <w:t>DC_n257J</w:t>
            </w:r>
            <w:r w:rsidRPr="00EF5447">
              <w:t>_5A-7A</w:t>
            </w:r>
          </w:p>
          <w:p w14:paraId="14CA05A5" w14:textId="77777777" w:rsidR="001C5D20" w:rsidRPr="00EF5447" w:rsidRDefault="001C5D20" w:rsidP="001F5936">
            <w:pPr>
              <w:pStyle w:val="TAC"/>
              <w:rPr>
                <w:lang w:eastAsia="ja-JP"/>
              </w:rPr>
            </w:pPr>
            <w:r w:rsidRPr="00EF5447">
              <w:rPr>
                <w:lang w:eastAsia="ja-JP"/>
              </w:rPr>
              <w:t>DC_n257K</w:t>
            </w:r>
            <w:r w:rsidRPr="00EF5447">
              <w:t>_5A-7A</w:t>
            </w:r>
          </w:p>
          <w:p w14:paraId="25474FE1" w14:textId="77777777" w:rsidR="001C5D20" w:rsidRPr="00EF5447" w:rsidRDefault="001C5D20" w:rsidP="001F5936">
            <w:pPr>
              <w:pStyle w:val="TAC"/>
              <w:rPr>
                <w:lang w:eastAsia="ja-JP"/>
              </w:rPr>
            </w:pPr>
            <w:r w:rsidRPr="00EF5447">
              <w:rPr>
                <w:lang w:eastAsia="ja-JP"/>
              </w:rPr>
              <w:t>DC_n257L</w:t>
            </w:r>
            <w:r w:rsidRPr="00EF5447">
              <w:t>_5A-7A</w:t>
            </w:r>
          </w:p>
          <w:p w14:paraId="3BD02269" w14:textId="77777777" w:rsidR="001C5D20" w:rsidRPr="00EF5447" w:rsidRDefault="001C5D20" w:rsidP="001F5936">
            <w:pPr>
              <w:pStyle w:val="TAC"/>
              <w:rPr>
                <w:lang w:eastAsia="fi-FI"/>
              </w:rPr>
            </w:pPr>
            <w:r w:rsidRPr="00EF5447">
              <w:rPr>
                <w:lang w:eastAsia="ja-JP"/>
              </w:rPr>
              <w:t>DC_n257M</w:t>
            </w:r>
            <w:r w:rsidRPr="00EF5447">
              <w:t>_5A-7A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C4EE69" w14:textId="77777777" w:rsidR="001C5D20" w:rsidRPr="00EF5447" w:rsidRDefault="001C5D20" w:rsidP="001F5936">
            <w:pPr>
              <w:pStyle w:val="TAC"/>
              <w:rPr>
                <w:lang w:eastAsia="zh-CN"/>
              </w:rPr>
            </w:pPr>
            <w:r w:rsidRPr="00EF5447">
              <w:rPr>
                <w:lang w:eastAsia="fi-FI"/>
              </w:rPr>
              <w:t>DC_n257A</w:t>
            </w:r>
            <w:r w:rsidRPr="00EF5447">
              <w:rPr>
                <w:lang w:eastAsia="zh-CN"/>
              </w:rPr>
              <w:t>_5A</w:t>
            </w:r>
          </w:p>
          <w:p w14:paraId="2FFB0AF0"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042023EE" w14:textId="77777777" w:rsidTr="001F5936">
        <w:trPr>
          <w:trHeight w:val="187"/>
          <w:jc w:val="center"/>
        </w:trPr>
        <w:tc>
          <w:tcPr>
            <w:tcW w:w="4815"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F43744" w14:textId="77777777" w:rsidR="001C5D20" w:rsidRPr="00EF5447" w:rsidRDefault="001C5D20" w:rsidP="001F5936">
            <w:pPr>
              <w:pStyle w:val="TAC"/>
              <w:rPr>
                <w:lang w:eastAsia="zh-CN"/>
              </w:rPr>
            </w:pPr>
            <w:r w:rsidRPr="00EF5447">
              <w:rPr>
                <w:lang w:eastAsia="fi-FI"/>
              </w:rPr>
              <w:t>DC_n257A</w:t>
            </w:r>
            <w:r w:rsidRPr="00EF5447">
              <w:rPr>
                <w:lang w:eastAsia="zh-CN"/>
              </w:rPr>
              <w:t>_5A-7A-7A</w:t>
            </w:r>
          </w:p>
          <w:p w14:paraId="69F8F4AE" w14:textId="77777777" w:rsidR="001C5D20" w:rsidRPr="00EF5447" w:rsidRDefault="001C5D20" w:rsidP="001F5936">
            <w:pPr>
              <w:pStyle w:val="TAC"/>
              <w:rPr>
                <w:lang w:eastAsia="ja-JP"/>
              </w:rPr>
            </w:pPr>
            <w:r w:rsidRPr="00EF5447">
              <w:rPr>
                <w:lang w:eastAsia="ja-JP"/>
              </w:rPr>
              <w:t>DC_n257G</w:t>
            </w:r>
            <w:r w:rsidRPr="00EF5447">
              <w:t>_5A-7A-7A</w:t>
            </w:r>
          </w:p>
          <w:p w14:paraId="0ECFB445" w14:textId="77777777" w:rsidR="001C5D20" w:rsidRPr="00EF5447" w:rsidRDefault="001C5D20" w:rsidP="001F5936">
            <w:pPr>
              <w:pStyle w:val="TAC"/>
              <w:rPr>
                <w:lang w:eastAsia="ja-JP"/>
              </w:rPr>
            </w:pPr>
            <w:r w:rsidRPr="00EF5447">
              <w:rPr>
                <w:lang w:eastAsia="ja-JP"/>
              </w:rPr>
              <w:t>DC_n257H</w:t>
            </w:r>
            <w:r w:rsidRPr="00EF5447">
              <w:t>_5A-7A-7A</w:t>
            </w:r>
          </w:p>
          <w:p w14:paraId="5143749C" w14:textId="77777777" w:rsidR="001C5D20" w:rsidRPr="00EF5447" w:rsidRDefault="001C5D20" w:rsidP="001F5936">
            <w:pPr>
              <w:pStyle w:val="TAC"/>
              <w:rPr>
                <w:lang w:eastAsia="ja-JP"/>
              </w:rPr>
            </w:pPr>
            <w:r w:rsidRPr="00EF5447">
              <w:rPr>
                <w:lang w:eastAsia="ja-JP"/>
              </w:rPr>
              <w:t>DC_n257I</w:t>
            </w:r>
            <w:r w:rsidRPr="00EF5447">
              <w:t>_5A-7A-7A</w:t>
            </w:r>
          </w:p>
          <w:p w14:paraId="23DD71B2" w14:textId="77777777" w:rsidR="001C5D20" w:rsidRPr="00EF5447" w:rsidRDefault="001C5D20" w:rsidP="001F5936">
            <w:pPr>
              <w:pStyle w:val="TAC"/>
              <w:rPr>
                <w:lang w:eastAsia="ja-JP"/>
              </w:rPr>
            </w:pPr>
            <w:r w:rsidRPr="00EF5447">
              <w:rPr>
                <w:lang w:eastAsia="ja-JP"/>
              </w:rPr>
              <w:t>DC_n257J</w:t>
            </w:r>
            <w:r w:rsidRPr="00EF5447">
              <w:t>_5A-7A-7A</w:t>
            </w:r>
          </w:p>
          <w:p w14:paraId="015F7829" w14:textId="77777777" w:rsidR="001C5D20" w:rsidRPr="00EF5447" w:rsidRDefault="001C5D20" w:rsidP="001F5936">
            <w:pPr>
              <w:pStyle w:val="TAC"/>
              <w:rPr>
                <w:lang w:eastAsia="ja-JP"/>
              </w:rPr>
            </w:pPr>
            <w:r w:rsidRPr="00EF5447">
              <w:rPr>
                <w:lang w:eastAsia="ja-JP"/>
              </w:rPr>
              <w:t>DC_n257K</w:t>
            </w:r>
            <w:r w:rsidRPr="00EF5447">
              <w:t>_5A-7A-7A</w:t>
            </w:r>
          </w:p>
          <w:p w14:paraId="46915CBD" w14:textId="77777777" w:rsidR="001C5D20" w:rsidRPr="00EF5447" w:rsidRDefault="001C5D20" w:rsidP="001F5936">
            <w:pPr>
              <w:pStyle w:val="TAC"/>
              <w:rPr>
                <w:lang w:eastAsia="ja-JP"/>
              </w:rPr>
            </w:pPr>
            <w:r w:rsidRPr="00EF5447">
              <w:rPr>
                <w:lang w:eastAsia="ja-JP"/>
              </w:rPr>
              <w:t>DC_n257L</w:t>
            </w:r>
            <w:r w:rsidRPr="00EF5447">
              <w:t>_5A-7A-7A</w:t>
            </w:r>
          </w:p>
          <w:p w14:paraId="519FA011" w14:textId="77777777" w:rsidR="001C5D20" w:rsidRPr="00EF5447" w:rsidRDefault="001C5D20" w:rsidP="001F5936">
            <w:pPr>
              <w:pStyle w:val="TAC"/>
              <w:rPr>
                <w:lang w:eastAsia="fi-FI"/>
              </w:rPr>
            </w:pPr>
            <w:r w:rsidRPr="00EF5447">
              <w:rPr>
                <w:lang w:eastAsia="ja-JP"/>
              </w:rPr>
              <w:t>DC_n257M</w:t>
            </w:r>
            <w:r w:rsidRPr="00EF5447">
              <w:t>_5A-7A-7A</w:t>
            </w:r>
          </w:p>
        </w:tc>
        <w:tc>
          <w:tcPr>
            <w:tcW w:w="48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CC9692" w14:textId="77777777" w:rsidR="001C5D20" w:rsidRPr="00EF5447" w:rsidRDefault="001C5D20" w:rsidP="001F5936">
            <w:pPr>
              <w:pStyle w:val="TAC"/>
              <w:rPr>
                <w:lang w:eastAsia="zh-CN"/>
              </w:rPr>
            </w:pPr>
            <w:r w:rsidRPr="00EF5447">
              <w:rPr>
                <w:lang w:eastAsia="fi-FI"/>
              </w:rPr>
              <w:t>DC_n257A</w:t>
            </w:r>
            <w:r w:rsidRPr="00EF5447">
              <w:rPr>
                <w:lang w:eastAsia="zh-CN"/>
              </w:rPr>
              <w:t>_5A</w:t>
            </w:r>
          </w:p>
          <w:p w14:paraId="0AB95C8C" w14:textId="77777777" w:rsidR="001C5D20" w:rsidRPr="00EF5447" w:rsidRDefault="001C5D20" w:rsidP="001F5936">
            <w:pPr>
              <w:pStyle w:val="TAC"/>
              <w:rPr>
                <w:lang w:eastAsia="zh-CN"/>
              </w:rPr>
            </w:pPr>
            <w:r w:rsidRPr="00EF5447">
              <w:rPr>
                <w:lang w:eastAsia="fi-FI"/>
              </w:rPr>
              <w:t>DC_n257A</w:t>
            </w:r>
            <w:r w:rsidRPr="00EF5447">
              <w:rPr>
                <w:lang w:eastAsia="zh-CN"/>
              </w:rPr>
              <w:t>_7A</w:t>
            </w:r>
          </w:p>
        </w:tc>
      </w:tr>
      <w:tr w:rsidR="001C5D20" w:rsidRPr="00EF5447" w14:paraId="626B093B" w14:textId="77777777" w:rsidTr="001F5936">
        <w:trPr>
          <w:trHeight w:val="187"/>
          <w:jc w:val="center"/>
        </w:trPr>
        <w:tc>
          <w:tcPr>
            <w:tcW w:w="9631"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00F165C" w14:textId="77777777" w:rsidR="001C5D20" w:rsidRPr="00EF5447" w:rsidRDefault="001C5D20" w:rsidP="001F5936">
            <w:pPr>
              <w:pStyle w:val="TAN"/>
              <w:rPr>
                <w:lang w:eastAsia="zh-CN"/>
              </w:rPr>
            </w:pPr>
            <w:r w:rsidRPr="00EF5447">
              <w:t>NOTE 1:</w:t>
            </w:r>
            <w:r w:rsidRPr="00EF5447">
              <w:tab/>
              <w:t>Uplink NE-DC configurations are the configurations supported by the presNEt release of specifications.</w:t>
            </w:r>
          </w:p>
          <w:p w14:paraId="3DD9AA67" w14:textId="77777777" w:rsidR="001C5D20" w:rsidRPr="00EF5447" w:rsidRDefault="001C5D20" w:rsidP="001F5936">
            <w:pPr>
              <w:pStyle w:val="TAN"/>
              <w:rPr>
                <w:lang w:eastAsia="zh-CN"/>
              </w:rPr>
            </w:pPr>
            <w:r w:rsidRPr="00EF5447">
              <w:t xml:space="preserve">NOTE </w:t>
            </w:r>
            <w:r w:rsidRPr="00EF5447">
              <w:rPr>
                <w:lang w:eastAsia="zh-CN"/>
              </w:rPr>
              <w:t>2</w:t>
            </w:r>
            <w:r w:rsidRPr="00EF5447">
              <w:t>:</w:t>
            </w:r>
            <w:r w:rsidRPr="00EF5447">
              <w:tab/>
              <w:t>Applicable for UE supporting inter-band NE-DC with mandatory simultaneous Rx/Tx capability</w:t>
            </w:r>
          </w:p>
        </w:tc>
      </w:tr>
    </w:tbl>
    <w:p w14:paraId="3F4E1824" w14:textId="77777777" w:rsidR="001C5D20" w:rsidRPr="00EF5447" w:rsidRDefault="001C5D20" w:rsidP="001C5D20"/>
    <w:p w14:paraId="3D8A3AE6" w14:textId="77777777" w:rsidR="001C5D20" w:rsidRPr="00981F8C" w:rsidRDefault="001C5D20" w:rsidP="001C5D20">
      <w:pPr>
        <w:pStyle w:val="6"/>
        <w:rPr>
          <w:i/>
          <w:color w:val="0000FF"/>
        </w:rPr>
      </w:pPr>
      <w:r w:rsidRPr="001C6E91">
        <w:rPr>
          <w:i/>
          <w:color w:val="0000FF"/>
        </w:rPr>
        <w:lastRenderedPageBreak/>
        <w:t>------------------------------ Modified section ------------------------------</w:t>
      </w:r>
    </w:p>
    <w:p w14:paraId="1593C573" w14:textId="77777777" w:rsidR="001C5D20" w:rsidRPr="00EF5447" w:rsidRDefault="001C5D20" w:rsidP="001C5D20">
      <w:pPr>
        <w:pStyle w:val="6"/>
      </w:pPr>
      <w:bookmarkStart w:id="2040" w:name="_Toc21351600"/>
      <w:bookmarkStart w:id="2041" w:name="_Toc29807182"/>
      <w:bookmarkStart w:id="2042" w:name="_Toc36648896"/>
      <w:bookmarkStart w:id="2043" w:name="_Toc36651621"/>
      <w:bookmarkStart w:id="2044" w:name="_Toc37256555"/>
      <w:bookmarkStart w:id="2045" w:name="_Toc37256896"/>
      <w:bookmarkStart w:id="2046" w:name="_Toc45890602"/>
      <w:bookmarkStart w:id="2047" w:name="_Toc45891826"/>
      <w:bookmarkStart w:id="2048" w:name="_Toc45892236"/>
      <w:bookmarkStart w:id="2049" w:name="_Toc45892646"/>
      <w:bookmarkStart w:id="2050" w:name="_Toc52353059"/>
      <w:bookmarkStart w:id="2051" w:name="_Toc53174882"/>
      <w:bookmarkStart w:id="2052" w:name="_Toc61378201"/>
      <w:bookmarkStart w:id="2053" w:name="_Toc61378676"/>
      <w:r w:rsidRPr="00EF5447">
        <w:t>6.2B.4.2.3.2</w:t>
      </w:r>
      <w:r w:rsidRPr="00EF5447">
        <w:tab/>
        <w:t>ΔT</w:t>
      </w:r>
      <w:r w:rsidRPr="00EF5447">
        <w:rPr>
          <w:vertAlign w:val="subscript"/>
        </w:rPr>
        <w:t>IB,c</w:t>
      </w:r>
      <w:r w:rsidRPr="00EF5447">
        <w:t xml:space="preserve"> for EN-DC three bands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610A7C81" w14:textId="77777777" w:rsidR="001C5D20" w:rsidRPr="00EF5447" w:rsidRDefault="001C5D20" w:rsidP="001C5D20">
      <w:pPr>
        <w:pStyle w:val="TH"/>
      </w:pPr>
      <w:r w:rsidRPr="00EF5447">
        <w:t>Table 6.2B.4.2.3.2-1: ΔT</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Change w:id="2054">
          <w:tblGrid>
            <w:gridCol w:w="2221"/>
            <w:gridCol w:w="2952"/>
            <w:gridCol w:w="2952"/>
          </w:tblGrid>
        </w:tblGridChange>
      </w:tblGrid>
      <w:tr w:rsidR="001C5D20" w:rsidRPr="00EF5447" w14:paraId="08B71A51" w14:textId="77777777" w:rsidTr="001F5936">
        <w:trPr>
          <w:trHeight w:val="187"/>
          <w:tblHeader/>
          <w:jc w:val="center"/>
        </w:trPr>
        <w:tc>
          <w:tcPr>
            <w:tcW w:w="2221" w:type="dxa"/>
            <w:tcBorders>
              <w:top w:val="single" w:sz="4" w:space="0" w:color="auto"/>
              <w:left w:val="single" w:sz="4" w:space="0" w:color="auto"/>
              <w:bottom w:val="single" w:sz="4" w:space="0" w:color="auto"/>
              <w:right w:val="single" w:sz="4" w:space="0" w:color="auto"/>
            </w:tcBorders>
            <w:hideMark/>
          </w:tcPr>
          <w:p w14:paraId="6A5755C0" w14:textId="77777777" w:rsidR="001C5D20" w:rsidRPr="00EF5447" w:rsidRDefault="001C5D20" w:rsidP="001F5936">
            <w:pPr>
              <w:pStyle w:val="TAH"/>
              <w:keepNext w:val="0"/>
              <w:rPr>
                <w:rFonts w:cs="Arial"/>
              </w:rPr>
            </w:pPr>
            <w:r w:rsidRPr="00EF5447">
              <w:rPr>
                <w:rFonts w:cs="Arial"/>
              </w:rPr>
              <w:lastRenderedPageBreak/>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14:paraId="33818E60" w14:textId="77777777" w:rsidR="001C5D20" w:rsidRPr="00EF5447" w:rsidRDefault="001C5D20" w:rsidP="001F5936">
            <w:pPr>
              <w:pStyle w:val="TAH"/>
              <w:keepNext w:val="0"/>
              <w:rPr>
                <w:rFonts w:cs="Arial"/>
              </w:rPr>
            </w:pPr>
            <w:r w:rsidRPr="00EF5447">
              <w:rPr>
                <w:rFonts w:cs="Arial"/>
              </w:rPr>
              <w:t>E-UTRA or NR Band</w:t>
            </w:r>
          </w:p>
        </w:tc>
        <w:tc>
          <w:tcPr>
            <w:tcW w:w="2952" w:type="dxa"/>
            <w:tcBorders>
              <w:top w:val="single" w:sz="4" w:space="0" w:color="auto"/>
              <w:left w:val="single" w:sz="4" w:space="0" w:color="auto"/>
              <w:bottom w:val="single" w:sz="4" w:space="0" w:color="auto"/>
              <w:right w:val="single" w:sz="4" w:space="0" w:color="auto"/>
            </w:tcBorders>
            <w:hideMark/>
          </w:tcPr>
          <w:p w14:paraId="0C3FDABC" w14:textId="77777777" w:rsidR="001C5D20" w:rsidRPr="00EF5447" w:rsidRDefault="001C5D20" w:rsidP="001F5936">
            <w:pPr>
              <w:pStyle w:val="TAH"/>
              <w:keepNext w:val="0"/>
              <w:rPr>
                <w:rFonts w:cs="Arial"/>
              </w:rPr>
            </w:pPr>
            <w:r w:rsidRPr="00EF5447">
              <w:rPr>
                <w:rFonts w:cs="Arial"/>
              </w:rPr>
              <w:t>ΔT</w:t>
            </w:r>
            <w:r w:rsidRPr="00EF5447">
              <w:rPr>
                <w:rFonts w:cs="Arial"/>
                <w:vertAlign w:val="subscript"/>
              </w:rPr>
              <w:t>IB,c</w:t>
            </w:r>
            <w:r w:rsidRPr="00EF5447">
              <w:rPr>
                <w:rFonts w:cs="Arial"/>
              </w:rPr>
              <w:t xml:space="preserve"> (dB)</w:t>
            </w:r>
          </w:p>
        </w:tc>
      </w:tr>
      <w:tr w:rsidR="001C5D20" w:rsidRPr="00EF5447" w14:paraId="0553434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3795BDB" w14:textId="77777777" w:rsidR="001C5D20" w:rsidRPr="00EF5447" w:rsidRDefault="001C5D20" w:rsidP="001F5936">
            <w:pPr>
              <w:pStyle w:val="TAC"/>
            </w:pPr>
            <w:r w:rsidRPr="00EF5447">
              <w:t>DC_1-3_n3</w:t>
            </w:r>
          </w:p>
        </w:tc>
        <w:tc>
          <w:tcPr>
            <w:tcW w:w="2952" w:type="dxa"/>
            <w:tcBorders>
              <w:top w:val="single" w:sz="4" w:space="0" w:color="auto"/>
              <w:left w:val="single" w:sz="4" w:space="0" w:color="auto"/>
              <w:bottom w:val="single" w:sz="4" w:space="0" w:color="auto"/>
              <w:right w:val="single" w:sz="4" w:space="0" w:color="auto"/>
            </w:tcBorders>
          </w:tcPr>
          <w:p w14:paraId="11C5D6E0" w14:textId="77777777" w:rsidR="001C5D20" w:rsidRPr="00EF5447" w:rsidRDefault="001C5D20" w:rsidP="001F5936">
            <w:pPr>
              <w:pStyle w:val="TAC"/>
            </w:pPr>
            <w:r w:rsidRPr="00EF5447">
              <w:t>1</w:t>
            </w:r>
          </w:p>
        </w:tc>
        <w:tc>
          <w:tcPr>
            <w:tcW w:w="2952" w:type="dxa"/>
            <w:tcBorders>
              <w:top w:val="single" w:sz="4" w:space="0" w:color="auto"/>
              <w:left w:val="single" w:sz="4" w:space="0" w:color="auto"/>
              <w:bottom w:val="single" w:sz="4" w:space="0" w:color="auto"/>
              <w:right w:val="single" w:sz="4" w:space="0" w:color="auto"/>
            </w:tcBorders>
          </w:tcPr>
          <w:p w14:paraId="6DD0FBA8" w14:textId="77777777" w:rsidR="001C5D20" w:rsidRPr="00EF5447" w:rsidRDefault="001C5D20" w:rsidP="001F5936">
            <w:pPr>
              <w:pStyle w:val="TAC"/>
            </w:pPr>
            <w:r w:rsidRPr="00EF5447">
              <w:t>0.3</w:t>
            </w:r>
          </w:p>
        </w:tc>
      </w:tr>
      <w:tr w:rsidR="001C5D20" w:rsidRPr="00EF5447" w14:paraId="305F3A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64906A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A924623" w14:textId="77777777" w:rsidR="001C5D20" w:rsidRPr="00EF5447" w:rsidRDefault="001C5D20" w:rsidP="001F5936">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78996907" w14:textId="77777777" w:rsidR="001C5D20" w:rsidRPr="00EF5447" w:rsidRDefault="001C5D20" w:rsidP="001F5936">
            <w:pPr>
              <w:pStyle w:val="TAC"/>
            </w:pPr>
            <w:r w:rsidRPr="00EF5447">
              <w:t>0.3</w:t>
            </w:r>
          </w:p>
        </w:tc>
      </w:tr>
      <w:tr w:rsidR="001C5D20" w:rsidRPr="00EF5447" w14:paraId="576ED55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0490F7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DE25C7C" w14:textId="77777777" w:rsidR="001C5D20" w:rsidRPr="00EF5447" w:rsidRDefault="001C5D20" w:rsidP="001F5936">
            <w:pPr>
              <w:pStyle w:val="TAC"/>
            </w:pPr>
            <w:r w:rsidRPr="00EF5447">
              <w:rPr>
                <w:rFonts w:eastAsia="MS Mincho"/>
                <w:lang w:eastAsia="ja-JP"/>
              </w:rPr>
              <w:t>n</w:t>
            </w:r>
            <w:r w:rsidRPr="00EF5447">
              <w:t>3</w:t>
            </w:r>
          </w:p>
        </w:tc>
        <w:tc>
          <w:tcPr>
            <w:tcW w:w="2952" w:type="dxa"/>
            <w:tcBorders>
              <w:top w:val="single" w:sz="4" w:space="0" w:color="auto"/>
              <w:left w:val="single" w:sz="4" w:space="0" w:color="auto"/>
              <w:bottom w:val="single" w:sz="4" w:space="0" w:color="auto"/>
              <w:right w:val="single" w:sz="4" w:space="0" w:color="auto"/>
            </w:tcBorders>
          </w:tcPr>
          <w:p w14:paraId="1002D33F" w14:textId="77777777" w:rsidR="001C5D20" w:rsidRPr="00EF5447" w:rsidRDefault="001C5D20" w:rsidP="001F5936">
            <w:pPr>
              <w:pStyle w:val="TAC"/>
            </w:pPr>
            <w:r w:rsidRPr="00EF5447">
              <w:t>0.3</w:t>
            </w:r>
          </w:p>
        </w:tc>
      </w:tr>
      <w:tr w:rsidR="001C5D20" w:rsidRPr="00EF5447" w14:paraId="594AA4B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1FACF42" w14:textId="77777777" w:rsidR="001C5D20" w:rsidRPr="00EF5447" w:rsidRDefault="001C5D20" w:rsidP="001F5936">
            <w:pPr>
              <w:pStyle w:val="TAC"/>
              <w:rPr>
                <w:rFonts w:cs="Arial"/>
                <w:lang w:eastAsia="ja-JP"/>
              </w:rPr>
            </w:pPr>
            <w:r w:rsidRPr="00EF5447">
              <w:t>DC_1-3_n5</w:t>
            </w:r>
          </w:p>
        </w:tc>
        <w:tc>
          <w:tcPr>
            <w:tcW w:w="2952" w:type="dxa"/>
            <w:tcBorders>
              <w:top w:val="single" w:sz="4" w:space="0" w:color="auto"/>
              <w:left w:val="single" w:sz="4" w:space="0" w:color="auto"/>
              <w:bottom w:val="single" w:sz="4" w:space="0" w:color="auto"/>
              <w:right w:val="single" w:sz="4" w:space="0" w:color="auto"/>
            </w:tcBorders>
            <w:hideMark/>
          </w:tcPr>
          <w:p w14:paraId="1DEDE55B"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4A848762" w14:textId="77777777" w:rsidR="001C5D20" w:rsidRPr="00EF5447" w:rsidRDefault="001C5D20" w:rsidP="001F5936">
            <w:pPr>
              <w:pStyle w:val="TAC"/>
              <w:rPr>
                <w:rFonts w:cs="Arial"/>
                <w:lang w:eastAsia="zh-CN"/>
              </w:rPr>
            </w:pPr>
            <w:r w:rsidRPr="00EF5447">
              <w:t>0.3</w:t>
            </w:r>
          </w:p>
        </w:tc>
      </w:tr>
      <w:tr w:rsidR="001C5D20" w:rsidRPr="00EF5447" w14:paraId="04E7851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F9D48A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F948DE"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496D65CF" w14:textId="77777777" w:rsidR="001C5D20" w:rsidRPr="00EF5447" w:rsidRDefault="001C5D20" w:rsidP="001F5936">
            <w:pPr>
              <w:pStyle w:val="TAC"/>
              <w:rPr>
                <w:rFonts w:cs="Arial"/>
                <w:lang w:eastAsia="zh-CN"/>
              </w:rPr>
            </w:pPr>
            <w:r w:rsidRPr="00EF5447">
              <w:t>0.3</w:t>
            </w:r>
          </w:p>
        </w:tc>
      </w:tr>
      <w:tr w:rsidR="001C5D20" w:rsidRPr="00EF5447" w14:paraId="7ADA18F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E9F43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49A2B0" w14:textId="77777777" w:rsidR="001C5D20" w:rsidRPr="00EF5447" w:rsidRDefault="001C5D20" w:rsidP="001F5936">
            <w:pPr>
              <w:pStyle w:val="TAC"/>
              <w:rPr>
                <w:rFonts w:cs="Arial"/>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hideMark/>
          </w:tcPr>
          <w:p w14:paraId="25F31E32" w14:textId="77777777" w:rsidR="001C5D20" w:rsidRPr="00EF5447" w:rsidRDefault="001C5D20" w:rsidP="001F5936">
            <w:pPr>
              <w:pStyle w:val="TAC"/>
              <w:rPr>
                <w:rFonts w:cs="Arial"/>
                <w:lang w:eastAsia="zh-CN"/>
              </w:rPr>
            </w:pPr>
            <w:r w:rsidRPr="00EF5447">
              <w:t>0.3</w:t>
            </w:r>
          </w:p>
        </w:tc>
      </w:tr>
      <w:tr w:rsidR="001C5D20" w:rsidRPr="00EF5447" w14:paraId="0F48FC2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FD7DED" w14:textId="77777777" w:rsidR="001C5D20" w:rsidRPr="00EF5447" w:rsidRDefault="001C5D20" w:rsidP="001F5936">
            <w:pPr>
              <w:pStyle w:val="TAC"/>
            </w:pPr>
            <w:r w:rsidRPr="00EF5447">
              <w:t>DC_1-3_n7</w:t>
            </w:r>
          </w:p>
          <w:p w14:paraId="66D4A2AB" w14:textId="77777777" w:rsidR="001C5D20" w:rsidRPr="00EF5447" w:rsidRDefault="001C5D20" w:rsidP="001F5936">
            <w:pPr>
              <w:pStyle w:val="TAC"/>
              <w:rPr>
                <w:rFonts w:cs="Arial"/>
                <w:lang w:eastAsia="ja-JP"/>
              </w:rPr>
            </w:pPr>
            <w:r w:rsidRPr="00EF5447">
              <w:t>DC_3-7_n1</w:t>
            </w:r>
          </w:p>
        </w:tc>
        <w:tc>
          <w:tcPr>
            <w:tcW w:w="2952" w:type="dxa"/>
            <w:tcBorders>
              <w:top w:val="single" w:sz="4" w:space="0" w:color="auto"/>
              <w:left w:val="single" w:sz="4" w:space="0" w:color="auto"/>
              <w:bottom w:val="single" w:sz="4" w:space="0" w:color="auto"/>
              <w:right w:val="single" w:sz="4" w:space="0" w:color="auto"/>
            </w:tcBorders>
            <w:hideMark/>
          </w:tcPr>
          <w:p w14:paraId="06717575" w14:textId="77777777" w:rsidR="001C5D20" w:rsidRPr="00EF5447" w:rsidRDefault="001C5D20" w:rsidP="001F5936">
            <w:pPr>
              <w:pStyle w:val="TAC"/>
              <w:rPr>
                <w:rFonts w:cs="Arial"/>
                <w:lang w:eastAsia="ja-JP"/>
              </w:rPr>
            </w:pPr>
            <w:r w:rsidRPr="00EF5447">
              <w:t>1 or n1</w:t>
            </w:r>
          </w:p>
        </w:tc>
        <w:tc>
          <w:tcPr>
            <w:tcW w:w="2952" w:type="dxa"/>
            <w:tcBorders>
              <w:top w:val="single" w:sz="4" w:space="0" w:color="auto"/>
              <w:left w:val="single" w:sz="4" w:space="0" w:color="auto"/>
              <w:bottom w:val="single" w:sz="4" w:space="0" w:color="auto"/>
              <w:right w:val="single" w:sz="4" w:space="0" w:color="auto"/>
            </w:tcBorders>
            <w:hideMark/>
          </w:tcPr>
          <w:p w14:paraId="49B3BC3B" w14:textId="77777777" w:rsidR="001C5D20" w:rsidRPr="00EF5447" w:rsidRDefault="001C5D20" w:rsidP="001F5936">
            <w:pPr>
              <w:pStyle w:val="TAC"/>
              <w:rPr>
                <w:rFonts w:cs="Arial"/>
                <w:lang w:eastAsia="zh-CN"/>
              </w:rPr>
            </w:pPr>
            <w:r w:rsidRPr="00EF5447">
              <w:t>0.6</w:t>
            </w:r>
          </w:p>
        </w:tc>
      </w:tr>
      <w:tr w:rsidR="001C5D20" w:rsidRPr="00EF5447" w14:paraId="712B600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FE1A0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839E27A"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7FB22B12" w14:textId="77777777" w:rsidR="001C5D20" w:rsidRPr="00EF5447" w:rsidRDefault="001C5D20" w:rsidP="001F5936">
            <w:pPr>
              <w:pStyle w:val="TAC"/>
              <w:rPr>
                <w:rFonts w:cs="Arial"/>
                <w:lang w:eastAsia="zh-CN"/>
              </w:rPr>
            </w:pPr>
            <w:r w:rsidRPr="00EF5447">
              <w:t>0.6</w:t>
            </w:r>
          </w:p>
        </w:tc>
      </w:tr>
      <w:tr w:rsidR="001C5D20" w:rsidRPr="00EF5447" w14:paraId="4035369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10BF2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581C1FD" w14:textId="77777777" w:rsidR="001C5D20" w:rsidRPr="00EF5447" w:rsidRDefault="001C5D20" w:rsidP="001F5936">
            <w:pPr>
              <w:pStyle w:val="TAC"/>
              <w:rPr>
                <w:rFonts w:cs="Arial"/>
                <w:lang w:eastAsia="ja-JP"/>
              </w:rPr>
            </w:pPr>
            <w:r w:rsidRPr="00EF5447">
              <w:t>7 or n7</w:t>
            </w:r>
          </w:p>
        </w:tc>
        <w:tc>
          <w:tcPr>
            <w:tcW w:w="2952" w:type="dxa"/>
            <w:tcBorders>
              <w:top w:val="single" w:sz="4" w:space="0" w:color="auto"/>
              <w:left w:val="single" w:sz="4" w:space="0" w:color="auto"/>
              <w:bottom w:val="single" w:sz="4" w:space="0" w:color="auto"/>
              <w:right w:val="single" w:sz="4" w:space="0" w:color="auto"/>
            </w:tcBorders>
            <w:hideMark/>
          </w:tcPr>
          <w:p w14:paraId="7DFBCEB0" w14:textId="77777777" w:rsidR="001C5D20" w:rsidRPr="00EF5447" w:rsidRDefault="001C5D20" w:rsidP="001F5936">
            <w:pPr>
              <w:pStyle w:val="TAC"/>
              <w:rPr>
                <w:rFonts w:cs="Arial"/>
                <w:lang w:eastAsia="zh-CN"/>
              </w:rPr>
            </w:pPr>
            <w:r w:rsidRPr="00EF5447">
              <w:t>0.6</w:t>
            </w:r>
          </w:p>
        </w:tc>
      </w:tr>
      <w:tr w:rsidR="001C5D20" w:rsidRPr="00EF5447" w14:paraId="561F5A8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7C140C" w14:textId="77777777" w:rsidR="001C5D20" w:rsidRPr="00EF5447" w:rsidRDefault="001C5D20" w:rsidP="001F5936">
            <w:pPr>
              <w:pStyle w:val="TAC"/>
              <w:rPr>
                <w:rFonts w:cs="Arial"/>
                <w:lang w:eastAsia="ja-JP"/>
              </w:rPr>
            </w:pPr>
            <w:r w:rsidRPr="00EF5447">
              <w:rPr>
                <w:rFonts w:cs="Arial"/>
              </w:rPr>
              <w:t>DC_1-3_n8</w:t>
            </w:r>
          </w:p>
        </w:tc>
        <w:tc>
          <w:tcPr>
            <w:tcW w:w="2952" w:type="dxa"/>
            <w:tcBorders>
              <w:top w:val="single" w:sz="4" w:space="0" w:color="auto"/>
              <w:left w:val="single" w:sz="4" w:space="0" w:color="auto"/>
              <w:bottom w:val="single" w:sz="4" w:space="0" w:color="auto"/>
              <w:right w:val="single" w:sz="4" w:space="0" w:color="auto"/>
            </w:tcBorders>
            <w:hideMark/>
          </w:tcPr>
          <w:p w14:paraId="3719FE5B" w14:textId="77777777" w:rsidR="001C5D20" w:rsidRPr="00EF5447" w:rsidRDefault="001C5D20" w:rsidP="001F5936">
            <w:pPr>
              <w:pStyle w:val="TAC"/>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B3FB568" w14:textId="77777777" w:rsidR="001C5D20" w:rsidRPr="00EF5447" w:rsidRDefault="001C5D20" w:rsidP="001F5936">
            <w:pPr>
              <w:pStyle w:val="TAC"/>
              <w:rPr>
                <w:lang w:eastAsia="fr-FR"/>
              </w:rPr>
            </w:pPr>
            <w:r w:rsidRPr="00EF5447">
              <w:rPr>
                <w:rFonts w:cs="Arial"/>
                <w:lang w:eastAsia="zh-CN"/>
              </w:rPr>
              <w:t>0.3</w:t>
            </w:r>
          </w:p>
        </w:tc>
      </w:tr>
      <w:tr w:rsidR="001C5D20" w:rsidRPr="00EF5447" w14:paraId="4789E12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BDFED4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9F1556" w14:textId="77777777" w:rsidR="001C5D20" w:rsidRPr="00EF5447" w:rsidRDefault="001C5D20" w:rsidP="001F5936">
            <w:pPr>
              <w:pStyle w:val="TAC"/>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A025BD5" w14:textId="77777777" w:rsidR="001C5D20" w:rsidRPr="00EF5447" w:rsidRDefault="001C5D20" w:rsidP="001F5936">
            <w:pPr>
              <w:pStyle w:val="TAC"/>
            </w:pPr>
            <w:r w:rsidRPr="00EF5447">
              <w:rPr>
                <w:rFonts w:cs="Arial"/>
                <w:lang w:eastAsia="zh-CN"/>
              </w:rPr>
              <w:t>0.3</w:t>
            </w:r>
          </w:p>
        </w:tc>
      </w:tr>
      <w:tr w:rsidR="001C5D20" w:rsidRPr="00EF5447" w14:paraId="59EEA34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9083A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61713EE" w14:textId="77777777" w:rsidR="001C5D20" w:rsidRPr="00EF5447" w:rsidRDefault="001C5D20" w:rsidP="001F5936">
            <w:pPr>
              <w:pStyle w:val="TAC"/>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E6453C6" w14:textId="77777777" w:rsidR="001C5D20" w:rsidRPr="00EF5447" w:rsidRDefault="001C5D20" w:rsidP="001F5936">
            <w:pPr>
              <w:pStyle w:val="TAC"/>
            </w:pPr>
            <w:r w:rsidRPr="00EF5447">
              <w:rPr>
                <w:rFonts w:cs="Arial"/>
                <w:lang w:eastAsia="zh-CN"/>
              </w:rPr>
              <w:t>0.3</w:t>
            </w:r>
          </w:p>
        </w:tc>
      </w:tr>
      <w:tr w:rsidR="001C5D20" w:rsidRPr="00EF5447" w14:paraId="3D07C6A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F9C3AA" w14:textId="77777777" w:rsidR="001C5D20" w:rsidRPr="00EF5447" w:rsidRDefault="001C5D20" w:rsidP="001F5936">
            <w:pPr>
              <w:pStyle w:val="TAC"/>
              <w:rPr>
                <w:rFonts w:cs="Arial"/>
                <w:lang w:eastAsia="ja-JP"/>
              </w:rPr>
            </w:pPr>
            <w:r w:rsidRPr="00EF5447">
              <w:t>DC_1-3_n28</w:t>
            </w:r>
          </w:p>
        </w:tc>
        <w:tc>
          <w:tcPr>
            <w:tcW w:w="2952" w:type="dxa"/>
            <w:tcBorders>
              <w:top w:val="single" w:sz="4" w:space="0" w:color="auto"/>
              <w:left w:val="single" w:sz="4" w:space="0" w:color="auto"/>
              <w:bottom w:val="single" w:sz="4" w:space="0" w:color="auto"/>
              <w:right w:val="single" w:sz="4" w:space="0" w:color="auto"/>
            </w:tcBorders>
            <w:hideMark/>
          </w:tcPr>
          <w:p w14:paraId="32D41C70"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E53B9B3" w14:textId="77777777" w:rsidR="001C5D20" w:rsidRPr="00EF5447" w:rsidRDefault="001C5D20" w:rsidP="001F5936">
            <w:pPr>
              <w:pStyle w:val="TAC"/>
              <w:rPr>
                <w:rFonts w:cs="Arial"/>
                <w:lang w:eastAsia="zh-CN"/>
              </w:rPr>
            </w:pPr>
            <w:r w:rsidRPr="00EF5447">
              <w:t>0.3</w:t>
            </w:r>
          </w:p>
        </w:tc>
      </w:tr>
      <w:tr w:rsidR="001C5D20" w:rsidRPr="00EF5447" w14:paraId="345863B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E5D624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F8FA3DF"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148E5B7C" w14:textId="77777777" w:rsidR="001C5D20" w:rsidRPr="00EF5447" w:rsidRDefault="001C5D20" w:rsidP="001F5936">
            <w:pPr>
              <w:pStyle w:val="TAC"/>
              <w:rPr>
                <w:rFonts w:cs="Arial"/>
                <w:lang w:eastAsia="zh-CN"/>
              </w:rPr>
            </w:pPr>
            <w:r w:rsidRPr="00EF5447">
              <w:t>0.3</w:t>
            </w:r>
          </w:p>
        </w:tc>
      </w:tr>
      <w:tr w:rsidR="001C5D20" w:rsidRPr="00EF5447" w14:paraId="63D3CE3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DF70C4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99E9F43" w14:textId="77777777" w:rsidR="001C5D20" w:rsidRPr="00EF5447" w:rsidRDefault="001C5D20" w:rsidP="001F5936">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6550B244" w14:textId="77777777" w:rsidR="001C5D20" w:rsidRPr="00EF5447" w:rsidRDefault="001C5D20" w:rsidP="001F5936">
            <w:pPr>
              <w:pStyle w:val="TAC"/>
              <w:rPr>
                <w:rFonts w:cs="Arial"/>
                <w:lang w:eastAsia="zh-CN"/>
              </w:rPr>
            </w:pPr>
            <w:r w:rsidRPr="00EF5447">
              <w:t>0.6</w:t>
            </w:r>
          </w:p>
        </w:tc>
      </w:tr>
      <w:tr w:rsidR="001C5D20" w:rsidRPr="00EF5447" w14:paraId="0E2F30B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F9BFDCF" w14:textId="77777777" w:rsidR="001C5D20" w:rsidRPr="00EF5447" w:rsidRDefault="001C5D20" w:rsidP="001F5936">
            <w:pPr>
              <w:pStyle w:val="TAC"/>
              <w:rPr>
                <w:rFonts w:cs="Arial"/>
                <w:lang w:eastAsia="ja-JP"/>
              </w:rPr>
            </w:pPr>
            <w:r w:rsidRPr="00EF5447">
              <w:t>DC_1_n3-n28</w:t>
            </w:r>
          </w:p>
        </w:tc>
        <w:tc>
          <w:tcPr>
            <w:tcW w:w="2952" w:type="dxa"/>
            <w:tcBorders>
              <w:top w:val="single" w:sz="4" w:space="0" w:color="auto"/>
              <w:left w:val="single" w:sz="4" w:space="0" w:color="auto"/>
              <w:bottom w:val="single" w:sz="4" w:space="0" w:color="auto"/>
              <w:right w:val="single" w:sz="4" w:space="0" w:color="auto"/>
            </w:tcBorders>
            <w:hideMark/>
          </w:tcPr>
          <w:p w14:paraId="2E64CD82"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6C2CCFDD" w14:textId="77777777" w:rsidR="001C5D20" w:rsidRPr="00EF5447" w:rsidRDefault="001C5D20" w:rsidP="001F5936">
            <w:pPr>
              <w:pStyle w:val="TAC"/>
              <w:rPr>
                <w:rFonts w:cs="Arial"/>
              </w:rPr>
            </w:pPr>
            <w:r w:rsidRPr="00EF5447">
              <w:t>0.3</w:t>
            </w:r>
          </w:p>
        </w:tc>
      </w:tr>
      <w:tr w:rsidR="001C5D20" w:rsidRPr="00EF5447" w14:paraId="1AE81CE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36DD2B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73ACE8A" w14:textId="77777777" w:rsidR="001C5D20" w:rsidRPr="00EF5447" w:rsidRDefault="001C5D20" w:rsidP="001F5936">
            <w:pPr>
              <w:pStyle w:val="TAC"/>
              <w:rPr>
                <w:rFonts w:cs="Arial"/>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56126637" w14:textId="77777777" w:rsidR="001C5D20" w:rsidRPr="00EF5447" w:rsidRDefault="001C5D20" w:rsidP="001F5936">
            <w:pPr>
              <w:pStyle w:val="TAC"/>
              <w:rPr>
                <w:rFonts w:cs="Arial"/>
              </w:rPr>
            </w:pPr>
            <w:r w:rsidRPr="00EF5447">
              <w:t>0.3</w:t>
            </w:r>
          </w:p>
        </w:tc>
      </w:tr>
      <w:tr w:rsidR="001C5D20" w:rsidRPr="00EF5447" w14:paraId="3D8E903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A9AA5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8F90FC4" w14:textId="77777777" w:rsidR="001C5D20" w:rsidRPr="00EF5447" w:rsidRDefault="001C5D20" w:rsidP="001F5936">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35DEC093" w14:textId="77777777" w:rsidR="001C5D20" w:rsidRPr="00EF5447" w:rsidRDefault="001C5D20" w:rsidP="001F5936">
            <w:pPr>
              <w:pStyle w:val="TAC"/>
              <w:rPr>
                <w:rFonts w:cs="Arial"/>
              </w:rPr>
            </w:pPr>
            <w:r w:rsidRPr="00EF5447">
              <w:t>0.6</w:t>
            </w:r>
          </w:p>
        </w:tc>
      </w:tr>
      <w:tr w:rsidR="001C5D20" w:rsidRPr="00EF5447" w14:paraId="7AC6EB8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40168E" w14:textId="77777777" w:rsidR="001C5D20" w:rsidRPr="00EF5447" w:rsidRDefault="001C5D20" w:rsidP="001F5936">
            <w:pPr>
              <w:pStyle w:val="TAC"/>
              <w:rPr>
                <w:rFonts w:cs="Arial"/>
                <w:lang w:eastAsia="ja-JP"/>
              </w:rPr>
            </w:pPr>
            <w:r w:rsidRPr="00EF5447">
              <w:rPr>
                <w:rFonts w:cs="Arial"/>
                <w:lang w:eastAsia="ja-JP"/>
              </w:rPr>
              <w:t>DC_1-3_n38</w:t>
            </w:r>
          </w:p>
        </w:tc>
        <w:tc>
          <w:tcPr>
            <w:tcW w:w="2952" w:type="dxa"/>
            <w:tcBorders>
              <w:top w:val="single" w:sz="4" w:space="0" w:color="auto"/>
              <w:left w:val="single" w:sz="4" w:space="0" w:color="auto"/>
              <w:bottom w:val="single" w:sz="4" w:space="0" w:color="auto"/>
              <w:right w:val="single" w:sz="4" w:space="0" w:color="auto"/>
            </w:tcBorders>
            <w:hideMark/>
          </w:tcPr>
          <w:p w14:paraId="32AE0760" w14:textId="77777777" w:rsidR="001C5D20" w:rsidRPr="00EF5447" w:rsidRDefault="001C5D20" w:rsidP="001F5936">
            <w:pPr>
              <w:pStyle w:val="TAC"/>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95DB3C8" w14:textId="77777777" w:rsidR="001C5D20" w:rsidRPr="00EF5447" w:rsidRDefault="001C5D20" w:rsidP="001F5936">
            <w:pPr>
              <w:pStyle w:val="TAC"/>
              <w:rPr>
                <w:lang w:eastAsia="fr-FR"/>
              </w:rPr>
            </w:pPr>
            <w:r w:rsidRPr="00EF5447">
              <w:rPr>
                <w:rFonts w:cs="Arial"/>
              </w:rPr>
              <w:t>0.5</w:t>
            </w:r>
          </w:p>
        </w:tc>
      </w:tr>
      <w:tr w:rsidR="001C5D20" w:rsidRPr="00EF5447" w14:paraId="613F223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C476FA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92C451" w14:textId="77777777" w:rsidR="001C5D20" w:rsidRPr="00EF5447" w:rsidRDefault="001C5D20" w:rsidP="001F5936">
            <w:pPr>
              <w:pStyle w:val="TAC"/>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88213D1" w14:textId="77777777" w:rsidR="001C5D20" w:rsidRPr="00EF5447" w:rsidRDefault="001C5D20" w:rsidP="001F5936">
            <w:pPr>
              <w:pStyle w:val="TAC"/>
            </w:pPr>
            <w:r w:rsidRPr="00EF5447">
              <w:rPr>
                <w:rFonts w:cs="Arial"/>
              </w:rPr>
              <w:t>0.5</w:t>
            </w:r>
          </w:p>
        </w:tc>
      </w:tr>
      <w:tr w:rsidR="001C5D20" w:rsidRPr="00EF5447" w14:paraId="554CCAB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E0FE03C"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21A323E" w14:textId="77777777" w:rsidR="001C5D20" w:rsidRPr="00EF5447" w:rsidRDefault="001C5D20" w:rsidP="001F5936">
            <w:pPr>
              <w:pStyle w:val="TAC"/>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52064333" w14:textId="77777777" w:rsidR="001C5D20" w:rsidRPr="00EF5447" w:rsidRDefault="001C5D20" w:rsidP="001F5936">
            <w:pPr>
              <w:pStyle w:val="TAC"/>
            </w:pPr>
            <w:r w:rsidRPr="00EF5447">
              <w:rPr>
                <w:rFonts w:cs="Arial"/>
              </w:rPr>
              <w:t>0.5</w:t>
            </w:r>
          </w:p>
        </w:tc>
      </w:tr>
      <w:tr w:rsidR="001C5D20" w:rsidRPr="00EF5447" w14:paraId="2B72BB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0A1B2E" w14:textId="77777777" w:rsidR="001C5D20" w:rsidRPr="00EF5447" w:rsidRDefault="001C5D20" w:rsidP="001F5936">
            <w:pPr>
              <w:pStyle w:val="TAC"/>
              <w:rPr>
                <w:rFonts w:cs="Arial"/>
                <w:lang w:eastAsia="ja-JP"/>
              </w:rPr>
            </w:pPr>
            <w:r w:rsidRPr="00EF5447">
              <w:rPr>
                <w:rFonts w:cs="Arial"/>
                <w:lang w:eastAsia="ja-JP"/>
              </w:rPr>
              <w:t>DC_1-3_n40</w:t>
            </w:r>
          </w:p>
        </w:tc>
        <w:tc>
          <w:tcPr>
            <w:tcW w:w="2952" w:type="dxa"/>
            <w:tcBorders>
              <w:top w:val="single" w:sz="4" w:space="0" w:color="auto"/>
              <w:left w:val="single" w:sz="4" w:space="0" w:color="auto"/>
              <w:bottom w:val="single" w:sz="4" w:space="0" w:color="auto"/>
              <w:right w:val="single" w:sz="4" w:space="0" w:color="auto"/>
            </w:tcBorders>
            <w:hideMark/>
          </w:tcPr>
          <w:p w14:paraId="64C1BD34" w14:textId="77777777" w:rsidR="001C5D20" w:rsidRPr="00EF5447" w:rsidRDefault="001C5D20" w:rsidP="001F5936">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78459B7" w14:textId="77777777" w:rsidR="001C5D20" w:rsidRPr="00EF5447" w:rsidRDefault="001C5D20" w:rsidP="001F5936">
            <w:pPr>
              <w:pStyle w:val="TAC"/>
              <w:rPr>
                <w:rFonts w:cs="Arial"/>
                <w:lang w:eastAsia="fr-FR"/>
              </w:rPr>
            </w:pPr>
            <w:r w:rsidRPr="00EF5447">
              <w:rPr>
                <w:rFonts w:cs="Arial"/>
              </w:rPr>
              <w:t>0.5</w:t>
            </w:r>
          </w:p>
        </w:tc>
      </w:tr>
      <w:tr w:rsidR="001C5D20" w:rsidRPr="00EF5447" w14:paraId="428F706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B9FD25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D55B86F" w14:textId="77777777" w:rsidR="001C5D20" w:rsidRPr="00EF5447" w:rsidRDefault="001C5D20" w:rsidP="001F5936">
            <w:pPr>
              <w:pStyle w:val="TAC"/>
              <w:rPr>
                <w:rFonts w:cs="Arial"/>
                <w:lang w:eastAsia="ja-JP"/>
              </w:rPr>
            </w:pPr>
            <w:r w:rsidRPr="00EF5447">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C917057" w14:textId="77777777" w:rsidR="001C5D20" w:rsidRPr="00EF5447" w:rsidRDefault="001C5D20" w:rsidP="001F5936">
            <w:pPr>
              <w:pStyle w:val="TAC"/>
              <w:rPr>
                <w:rFonts w:cs="Arial"/>
                <w:lang w:eastAsia="fr-FR"/>
              </w:rPr>
            </w:pPr>
            <w:r w:rsidRPr="00EF5447">
              <w:rPr>
                <w:rFonts w:cs="Arial"/>
              </w:rPr>
              <w:t>0.5</w:t>
            </w:r>
          </w:p>
        </w:tc>
      </w:tr>
      <w:tr w:rsidR="001C5D20" w:rsidRPr="00EF5447" w14:paraId="7514D4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D70A9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BBEE68D"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259F8DEF" w14:textId="77777777" w:rsidR="001C5D20" w:rsidRPr="00EF5447" w:rsidRDefault="001C5D20" w:rsidP="001F5936">
            <w:pPr>
              <w:pStyle w:val="TAC"/>
              <w:rPr>
                <w:rFonts w:cs="Arial"/>
                <w:lang w:eastAsia="fr-FR"/>
              </w:rPr>
            </w:pPr>
            <w:r w:rsidRPr="00EF5447">
              <w:rPr>
                <w:rFonts w:cs="Arial"/>
              </w:rPr>
              <w:t>0.5</w:t>
            </w:r>
          </w:p>
        </w:tc>
      </w:tr>
      <w:tr w:rsidR="001C5D20" w:rsidRPr="00EF5447" w14:paraId="5F8EF27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B18DD54" w14:textId="77777777" w:rsidR="001C5D20" w:rsidRPr="00EF5447" w:rsidRDefault="001C5D20" w:rsidP="001F5936">
            <w:pPr>
              <w:pStyle w:val="TAC"/>
              <w:rPr>
                <w:lang w:eastAsia="ja-JP"/>
              </w:rPr>
            </w:pPr>
            <w:r w:rsidRPr="00EF5447">
              <w:t>DC_</w:t>
            </w:r>
            <w:r w:rsidRPr="00EF5447">
              <w:rPr>
                <w:lang w:eastAsia="ja-JP"/>
              </w:rPr>
              <w:t>1-3_n41</w:t>
            </w:r>
          </w:p>
          <w:p w14:paraId="43EFC63E" w14:textId="77777777" w:rsidR="001C5D20" w:rsidRPr="00EF5447" w:rsidRDefault="001C5D20" w:rsidP="001F5936">
            <w:pPr>
              <w:pStyle w:val="TAC"/>
              <w:rPr>
                <w:lang w:eastAsia="ja-JP"/>
              </w:rPr>
            </w:pPr>
            <w:r w:rsidRPr="00EF5447">
              <w:rPr>
                <w:lang w:eastAsia="ja-JP"/>
              </w:rPr>
              <w:t>DC_1-41_n3</w:t>
            </w:r>
          </w:p>
          <w:p w14:paraId="6095137C" w14:textId="77777777" w:rsidR="001C5D20" w:rsidRPr="00EF5447" w:rsidRDefault="001C5D20" w:rsidP="001F5936">
            <w:pPr>
              <w:pStyle w:val="TAC"/>
              <w:rPr>
                <w:lang w:eastAsia="ja-JP"/>
              </w:rPr>
            </w:pPr>
            <w:r w:rsidRPr="00EF5447">
              <w:rPr>
                <w:lang w:eastAsia="ja-JP"/>
              </w:rPr>
              <w:t>DC_1_n3-n41</w:t>
            </w:r>
          </w:p>
        </w:tc>
        <w:tc>
          <w:tcPr>
            <w:tcW w:w="2952" w:type="dxa"/>
            <w:tcBorders>
              <w:top w:val="single" w:sz="4" w:space="0" w:color="auto"/>
              <w:left w:val="single" w:sz="4" w:space="0" w:color="auto"/>
              <w:bottom w:val="single" w:sz="4" w:space="0" w:color="auto"/>
              <w:right w:val="single" w:sz="4" w:space="0" w:color="auto"/>
            </w:tcBorders>
            <w:hideMark/>
          </w:tcPr>
          <w:p w14:paraId="52196984" w14:textId="77777777" w:rsidR="001C5D20" w:rsidRPr="00EF5447" w:rsidRDefault="001C5D20" w:rsidP="001F5936">
            <w:pPr>
              <w:pStyle w:val="TAC"/>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3F1D541" w14:textId="77777777" w:rsidR="001C5D20" w:rsidRPr="00EF5447" w:rsidRDefault="001C5D20" w:rsidP="001F5936">
            <w:pPr>
              <w:pStyle w:val="TAC"/>
              <w:rPr>
                <w:lang w:eastAsia="fr-FR"/>
              </w:rPr>
            </w:pPr>
            <w:r w:rsidRPr="00EF5447">
              <w:rPr>
                <w:rFonts w:cs="Arial"/>
                <w:lang w:eastAsia="zh-CN"/>
              </w:rPr>
              <w:t>0.5</w:t>
            </w:r>
          </w:p>
        </w:tc>
      </w:tr>
      <w:tr w:rsidR="001C5D20" w:rsidRPr="00EF5447" w14:paraId="404083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9F8562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70E2CB4" w14:textId="77777777" w:rsidR="001C5D20" w:rsidRPr="00EF5447" w:rsidRDefault="001C5D20" w:rsidP="001F5936">
            <w:pPr>
              <w:pStyle w:val="TAC"/>
            </w:pPr>
            <w:r w:rsidRPr="00EF5447">
              <w:rPr>
                <w:rFonts w:cs="Arial"/>
                <w:lang w:eastAsia="zh-CN"/>
              </w:rPr>
              <w:t>3 or n3</w:t>
            </w:r>
          </w:p>
        </w:tc>
        <w:tc>
          <w:tcPr>
            <w:tcW w:w="2952" w:type="dxa"/>
            <w:tcBorders>
              <w:top w:val="single" w:sz="4" w:space="0" w:color="auto"/>
              <w:left w:val="single" w:sz="4" w:space="0" w:color="auto"/>
              <w:bottom w:val="single" w:sz="4" w:space="0" w:color="auto"/>
              <w:right w:val="single" w:sz="4" w:space="0" w:color="auto"/>
            </w:tcBorders>
            <w:hideMark/>
          </w:tcPr>
          <w:p w14:paraId="15D5A5A6" w14:textId="77777777" w:rsidR="001C5D20" w:rsidRPr="00EF5447" w:rsidRDefault="001C5D20" w:rsidP="001F5936">
            <w:pPr>
              <w:pStyle w:val="TAC"/>
            </w:pPr>
            <w:r w:rsidRPr="00EF5447">
              <w:rPr>
                <w:rFonts w:cs="Arial"/>
                <w:lang w:eastAsia="zh-CN"/>
              </w:rPr>
              <w:t>0.5</w:t>
            </w:r>
          </w:p>
        </w:tc>
      </w:tr>
      <w:tr w:rsidR="001C5D20" w:rsidRPr="00EF5447" w14:paraId="77E3158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6103FE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86F7F38" w14:textId="77777777" w:rsidR="001C5D20" w:rsidRPr="00EF5447" w:rsidRDefault="001C5D20" w:rsidP="001F5936">
            <w:pPr>
              <w:pStyle w:val="TAC"/>
            </w:pPr>
            <w:r w:rsidRPr="00EF5447">
              <w:rPr>
                <w:rFonts w:cs="Arial"/>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14:paraId="28705113" w14:textId="77777777" w:rsidR="001C5D20" w:rsidRPr="00EF5447" w:rsidRDefault="001C5D20" w:rsidP="001F5936">
            <w:pPr>
              <w:pStyle w:val="TAC"/>
            </w:pPr>
            <w:r w:rsidRPr="00EF5447">
              <w:rPr>
                <w:rFonts w:cs="Arial"/>
                <w:lang w:eastAsia="zh-CN"/>
              </w:rPr>
              <w:t>0.3</w:t>
            </w:r>
            <w:r w:rsidRPr="00EF5447">
              <w:rPr>
                <w:rFonts w:cs="Arial"/>
                <w:vertAlign w:val="superscript"/>
                <w:lang w:eastAsia="zh-CN"/>
              </w:rPr>
              <w:t>3</w:t>
            </w:r>
            <w:r w:rsidRPr="00EF5447">
              <w:rPr>
                <w:rFonts w:cs="Arial"/>
                <w:lang w:eastAsia="zh-CN"/>
              </w:rPr>
              <w:t>/0.8</w:t>
            </w:r>
            <w:r w:rsidRPr="00EF5447">
              <w:rPr>
                <w:rFonts w:cs="Arial"/>
                <w:vertAlign w:val="superscript"/>
                <w:lang w:eastAsia="zh-CN"/>
              </w:rPr>
              <w:t>4</w:t>
            </w:r>
          </w:p>
        </w:tc>
      </w:tr>
      <w:tr w:rsidR="001C5D20" w:rsidRPr="00EF5447" w14:paraId="6061149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BE9F48" w14:textId="77777777" w:rsidR="001C5D20" w:rsidRPr="00EF5447" w:rsidRDefault="001C5D20" w:rsidP="001F5936">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1-3_n77</w:t>
            </w:r>
          </w:p>
        </w:tc>
        <w:tc>
          <w:tcPr>
            <w:tcW w:w="2952" w:type="dxa"/>
            <w:tcBorders>
              <w:top w:val="single" w:sz="4" w:space="0" w:color="auto"/>
              <w:left w:val="single" w:sz="4" w:space="0" w:color="auto"/>
              <w:bottom w:val="single" w:sz="4" w:space="0" w:color="auto"/>
              <w:right w:val="single" w:sz="4" w:space="0" w:color="auto"/>
            </w:tcBorders>
            <w:hideMark/>
          </w:tcPr>
          <w:p w14:paraId="74F17E12" w14:textId="77777777" w:rsidR="001C5D20" w:rsidRPr="00EF5447" w:rsidRDefault="001C5D20" w:rsidP="001F5936">
            <w:pPr>
              <w:pStyle w:val="TAC"/>
              <w:rPr>
                <w:rFonts w:eastAsia="MS Mincho"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F7E6E79" w14:textId="77777777" w:rsidR="001C5D20" w:rsidRPr="00EF5447" w:rsidRDefault="001C5D20" w:rsidP="001F5936">
            <w:pPr>
              <w:pStyle w:val="TAC"/>
              <w:rPr>
                <w:rFonts w:cs="Arial"/>
                <w:szCs w:val="18"/>
                <w:lang w:eastAsia="zh-CN"/>
              </w:rPr>
            </w:pPr>
            <w:r w:rsidRPr="00EF5447">
              <w:rPr>
                <w:rFonts w:cs="Arial"/>
                <w:lang w:eastAsia="zh-CN"/>
              </w:rPr>
              <w:t>0.6</w:t>
            </w:r>
          </w:p>
        </w:tc>
      </w:tr>
      <w:tr w:rsidR="001C5D20" w:rsidRPr="00EF5447" w14:paraId="171575A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75EB4DA" w14:textId="77777777" w:rsidR="001C5D20" w:rsidRPr="00EF5447" w:rsidRDefault="001C5D20" w:rsidP="001F5936">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74CCF2F" w14:textId="77777777" w:rsidR="001C5D20" w:rsidRPr="00EF5447" w:rsidRDefault="001C5D20" w:rsidP="001F5936">
            <w:pPr>
              <w:pStyle w:val="TAC"/>
              <w:rPr>
                <w:rFonts w:eastAsia="MS Mincho" w:cs="Arial"/>
                <w:szCs w:val="18"/>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8B51C8F" w14:textId="77777777" w:rsidR="001C5D20" w:rsidRPr="00EF5447" w:rsidRDefault="001C5D20" w:rsidP="001F5936">
            <w:pPr>
              <w:pStyle w:val="TAC"/>
              <w:rPr>
                <w:rFonts w:cs="Arial"/>
                <w:szCs w:val="18"/>
                <w:lang w:eastAsia="zh-CN"/>
              </w:rPr>
            </w:pPr>
            <w:r w:rsidRPr="00EF5447">
              <w:rPr>
                <w:rFonts w:cs="Arial"/>
                <w:lang w:eastAsia="zh-CN"/>
              </w:rPr>
              <w:t>0.6</w:t>
            </w:r>
          </w:p>
        </w:tc>
      </w:tr>
      <w:tr w:rsidR="001C5D20" w:rsidRPr="00EF5447" w14:paraId="0E6324D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4FBAD3" w14:textId="77777777" w:rsidR="001C5D20" w:rsidRPr="00EF5447" w:rsidRDefault="001C5D20" w:rsidP="001F5936">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6BEEFBD" w14:textId="77777777" w:rsidR="001C5D20" w:rsidRPr="00EF5447" w:rsidRDefault="001C5D20" w:rsidP="001F5936">
            <w:pPr>
              <w:pStyle w:val="TAC"/>
              <w:rPr>
                <w:rFonts w:eastAsia="MS Mincho"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600239D" w14:textId="77777777" w:rsidR="001C5D20" w:rsidRPr="00EF5447" w:rsidRDefault="001C5D20" w:rsidP="001F5936">
            <w:pPr>
              <w:pStyle w:val="TAC"/>
              <w:rPr>
                <w:rFonts w:cs="Arial"/>
                <w:szCs w:val="18"/>
                <w:lang w:eastAsia="zh-CN"/>
              </w:rPr>
            </w:pPr>
            <w:r w:rsidRPr="00EF5447">
              <w:rPr>
                <w:rFonts w:cs="Arial"/>
                <w:lang w:eastAsia="zh-CN"/>
              </w:rPr>
              <w:t>0.8</w:t>
            </w:r>
          </w:p>
        </w:tc>
      </w:tr>
      <w:tr w:rsidR="001C5D20" w:rsidRPr="00EF5447" w14:paraId="2487777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8907AD" w14:textId="77777777" w:rsidR="001C5D20" w:rsidRPr="00EF5447" w:rsidRDefault="001C5D20" w:rsidP="001F5936">
            <w:pPr>
              <w:pStyle w:val="TAC"/>
              <w:rPr>
                <w:rFonts w:cs="Arial"/>
                <w:szCs w:val="18"/>
                <w:lang w:eastAsia="ja-JP"/>
              </w:rPr>
            </w:pPr>
            <w:r w:rsidRPr="00EF5447">
              <w:rPr>
                <w:rFonts w:cs="Arial"/>
                <w:lang w:eastAsia="ja-JP"/>
              </w:rPr>
              <w:t>DC_1-3_n71</w:t>
            </w:r>
          </w:p>
        </w:tc>
        <w:tc>
          <w:tcPr>
            <w:tcW w:w="2952" w:type="dxa"/>
            <w:tcBorders>
              <w:top w:val="single" w:sz="4" w:space="0" w:color="auto"/>
              <w:left w:val="single" w:sz="4" w:space="0" w:color="auto"/>
              <w:bottom w:val="single" w:sz="4" w:space="0" w:color="auto"/>
              <w:right w:val="single" w:sz="4" w:space="0" w:color="auto"/>
            </w:tcBorders>
            <w:hideMark/>
          </w:tcPr>
          <w:p w14:paraId="7FF83AD4"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0F5E60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4163AE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BFFA623" w14:textId="77777777" w:rsidR="001C5D20" w:rsidRPr="00EF5447" w:rsidRDefault="001C5D20" w:rsidP="001F5936">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995819B"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799D89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EC663E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DE4592" w14:textId="77777777" w:rsidR="001C5D20" w:rsidRPr="00EF5447" w:rsidRDefault="001C5D20" w:rsidP="001F5936">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1FDED5" w14:textId="77777777" w:rsidR="001C5D20" w:rsidRPr="00EF5447" w:rsidRDefault="001C5D20" w:rsidP="001F5936">
            <w:pPr>
              <w:pStyle w:val="TAC"/>
              <w:rPr>
                <w:rFonts w:cs="Arial"/>
                <w:lang w:eastAsia="ja-JP"/>
              </w:rPr>
            </w:pPr>
            <w:r w:rsidRPr="00EF5447">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1EB487B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8FBA84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F2424B" w14:textId="77777777" w:rsidR="001C5D20" w:rsidRPr="00EF5447" w:rsidRDefault="001C5D20" w:rsidP="001F5936">
            <w:pPr>
              <w:pStyle w:val="TAC"/>
              <w:rPr>
                <w:rFonts w:cs="Arial"/>
              </w:rPr>
            </w:pPr>
            <w:r w:rsidRPr="00EF5447">
              <w:rPr>
                <w:rFonts w:cs="Arial"/>
                <w:szCs w:val="18"/>
                <w:lang w:eastAsia="ja-JP"/>
              </w:rPr>
              <w:t>DC</w:t>
            </w:r>
            <w:r w:rsidRPr="00EF5447">
              <w:rPr>
                <w:rFonts w:cs="Arial"/>
                <w:szCs w:val="18"/>
              </w:rPr>
              <w:t>_</w:t>
            </w:r>
            <w:r w:rsidRPr="00EF5447">
              <w:rPr>
                <w:rFonts w:eastAsia="Malgun Gothic" w:cs="Arial"/>
                <w:szCs w:val="18"/>
                <w:lang w:eastAsia="ko-KR"/>
              </w:rPr>
              <w:t>1-3_n78</w:t>
            </w:r>
          </w:p>
        </w:tc>
        <w:tc>
          <w:tcPr>
            <w:tcW w:w="2952" w:type="dxa"/>
            <w:tcBorders>
              <w:top w:val="single" w:sz="4" w:space="0" w:color="auto"/>
              <w:left w:val="single" w:sz="4" w:space="0" w:color="auto"/>
              <w:bottom w:val="single" w:sz="4" w:space="0" w:color="auto"/>
              <w:right w:val="single" w:sz="4" w:space="0" w:color="auto"/>
            </w:tcBorders>
            <w:hideMark/>
          </w:tcPr>
          <w:p w14:paraId="47E620BF" w14:textId="77777777" w:rsidR="001C5D20" w:rsidRPr="00EF5447" w:rsidRDefault="001C5D20" w:rsidP="001F5936">
            <w:pPr>
              <w:pStyle w:val="TAC"/>
              <w:rPr>
                <w:rFonts w:eastAsia="MS Mincho" w:cs="Arial"/>
                <w:lang w:eastAsia="ja-JP"/>
              </w:rPr>
            </w:pPr>
            <w:r w:rsidRPr="00EF5447">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2830FA2" w14:textId="77777777" w:rsidR="001C5D20" w:rsidRPr="00EF5447" w:rsidRDefault="001C5D20" w:rsidP="001F5936">
            <w:pPr>
              <w:pStyle w:val="TAC"/>
              <w:rPr>
                <w:rFonts w:cs="Arial"/>
                <w:lang w:eastAsia="zh-CN"/>
              </w:rPr>
            </w:pPr>
            <w:r w:rsidRPr="00EF5447">
              <w:rPr>
                <w:rFonts w:cs="Arial"/>
                <w:szCs w:val="18"/>
                <w:lang w:eastAsia="zh-CN"/>
              </w:rPr>
              <w:t>0.6</w:t>
            </w:r>
          </w:p>
        </w:tc>
      </w:tr>
      <w:tr w:rsidR="001C5D20" w:rsidRPr="00EF5447" w14:paraId="038B73A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9743B6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17EFC8" w14:textId="77777777" w:rsidR="001C5D20" w:rsidRPr="00EF5447" w:rsidRDefault="001C5D20" w:rsidP="001F5936">
            <w:pPr>
              <w:pStyle w:val="TAC"/>
              <w:rPr>
                <w:rFonts w:eastAsia="MS Mincho" w:cs="Arial"/>
                <w:lang w:eastAsia="ja-JP"/>
              </w:rPr>
            </w:pPr>
            <w:r w:rsidRPr="00EF5447">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0568DD2" w14:textId="77777777" w:rsidR="001C5D20" w:rsidRPr="00EF5447" w:rsidRDefault="001C5D20" w:rsidP="001F5936">
            <w:pPr>
              <w:pStyle w:val="TAC"/>
              <w:rPr>
                <w:rFonts w:cs="Arial"/>
                <w:lang w:eastAsia="zh-CN"/>
              </w:rPr>
            </w:pPr>
            <w:r w:rsidRPr="00EF5447">
              <w:rPr>
                <w:rFonts w:cs="Arial"/>
                <w:szCs w:val="18"/>
                <w:lang w:eastAsia="zh-CN"/>
              </w:rPr>
              <w:t>0.6</w:t>
            </w:r>
          </w:p>
        </w:tc>
      </w:tr>
      <w:tr w:rsidR="001C5D20" w:rsidRPr="00EF5447" w14:paraId="1C33D92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E18B2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A3AF02" w14:textId="77777777" w:rsidR="001C5D20" w:rsidRPr="00EF5447" w:rsidRDefault="001C5D20" w:rsidP="001F5936">
            <w:pPr>
              <w:pStyle w:val="TAC"/>
              <w:rPr>
                <w:rFonts w:eastAsia="MS Mincho" w:cs="Arial"/>
                <w:lang w:eastAsia="ja-JP"/>
              </w:rPr>
            </w:pPr>
            <w:r w:rsidRPr="00EF5447">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C7DABC8" w14:textId="77777777" w:rsidR="001C5D20" w:rsidRPr="00EF5447" w:rsidRDefault="001C5D20" w:rsidP="001F5936">
            <w:pPr>
              <w:pStyle w:val="TAC"/>
              <w:rPr>
                <w:rFonts w:cs="Arial"/>
                <w:lang w:eastAsia="zh-CN"/>
              </w:rPr>
            </w:pPr>
            <w:r w:rsidRPr="00EF5447">
              <w:rPr>
                <w:rFonts w:cs="Arial"/>
                <w:szCs w:val="18"/>
                <w:lang w:eastAsia="zh-CN"/>
              </w:rPr>
              <w:t>0.8</w:t>
            </w:r>
          </w:p>
        </w:tc>
      </w:tr>
      <w:tr w:rsidR="001C5D20" w:rsidRPr="00EF5447" w14:paraId="7A15258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1E30D8"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3_n79</w:t>
            </w:r>
          </w:p>
        </w:tc>
        <w:tc>
          <w:tcPr>
            <w:tcW w:w="2952" w:type="dxa"/>
            <w:tcBorders>
              <w:top w:val="single" w:sz="4" w:space="0" w:color="auto"/>
              <w:left w:val="single" w:sz="4" w:space="0" w:color="auto"/>
              <w:bottom w:val="single" w:sz="4" w:space="0" w:color="auto"/>
              <w:right w:val="single" w:sz="4" w:space="0" w:color="auto"/>
            </w:tcBorders>
            <w:hideMark/>
          </w:tcPr>
          <w:p w14:paraId="7D447E1F" w14:textId="77777777" w:rsidR="001C5D20" w:rsidRPr="00EF5447" w:rsidRDefault="001C5D20" w:rsidP="001F5936">
            <w:pPr>
              <w:pStyle w:val="TAC"/>
              <w:rPr>
                <w:rFonts w:eastAsia="MS Mincho"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7A7592E" w14:textId="77777777" w:rsidR="001C5D20" w:rsidRPr="00EF5447" w:rsidRDefault="001C5D20" w:rsidP="001F5936">
            <w:pPr>
              <w:pStyle w:val="TAC"/>
              <w:rPr>
                <w:rFonts w:cs="Arial"/>
                <w:szCs w:val="18"/>
                <w:lang w:eastAsia="zh-CN"/>
              </w:rPr>
            </w:pPr>
            <w:r w:rsidRPr="00EF5447">
              <w:rPr>
                <w:rFonts w:cs="Arial"/>
                <w:lang w:eastAsia="zh-CN"/>
              </w:rPr>
              <w:t>0.3</w:t>
            </w:r>
          </w:p>
        </w:tc>
      </w:tr>
      <w:tr w:rsidR="001C5D20" w:rsidRPr="00EF5447" w14:paraId="49DDBC4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4DBAD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906457D" w14:textId="77777777" w:rsidR="001C5D20" w:rsidRPr="00EF5447" w:rsidRDefault="001C5D20" w:rsidP="001F5936">
            <w:pPr>
              <w:pStyle w:val="TAC"/>
              <w:rPr>
                <w:rFonts w:eastAsia="MS Mincho" w:cs="Arial"/>
                <w:szCs w:val="18"/>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0A4B5C3" w14:textId="77777777" w:rsidR="001C5D20" w:rsidRPr="00EF5447" w:rsidRDefault="001C5D20" w:rsidP="001F5936">
            <w:pPr>
              <w:pStyle w:val="TAC"/>
              <w:rPr>
                <w:rFonts w:cs="Arial"/>
                <w:szCs w:val="18"/>
                <w:lang w:eastAsia="zh-CN"/>
              </w:rPr>
            </w:pPr>
            <w:r w:rsidRPr="00EF5447">
              <w:rPr>
                <w:rFonts w:cs="Arial"/>
                <w:lang w:eastAsia="zh-CN"/>
              </w:rPr>
              <w:t>0.3</w:t>
            </w:r>
          </w:p>
        </w:tc>
      </w:tr>
      <w:tr w:rsidR="001C5D20" w:rsidRPr="00EF5447" w14:paraId="1F67EFE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8DB43B" w14:textId="77777777" w:rsidR="001C5D20" w:rsidRPr="00EF5447" w:rsidRDefault="001C5D20" w:rsidP="001F5936">
            <w:pPr>
              <w:pStyle w:val="TAC"/>
              <w:rPr>
                <w:rFonts w:cs="Arial"/>
              </w:rPr>
            </w:pPr>
            <w:r w:rsidRPr="00EF5447">
              <w:rPr>
                <w:rFonts w:eastAsia="Malgun Gothic" w:cs="Arial"/>
                <w:lang w:eastAsia="ko-KR"/>
              </w:rPr>
              <w:t>DC_1_n3-n78</w:t>
            </w:r>
          </w:p>
        </w:tc>
        <w:tc>
          <w:tcPr>
            <w:tcW w:w="2952" w:type="dxa"/>
            <w:tcBorders>
              <w:top w:val="single" w:sz="4" w:space="0" w:color="auto"/>
              <w:left w:val="single" w:sz="4" w:space="0" w:color="auto"/>
              <w:bottom w:val="single" w:sz="4" w:space="0" w:color="auto"/>
              <w:right w:val="single" w:sz="4" w:space="0" w:color="auto"/>
            </w:tcBorders>
            <w:hideMark/>
          </w:tcPr>
          <w:p w14:paraId="09483412" w14:textId="77777777" w:rsidR="001C5D20" w:rsidRPr="00EF5447" w:rsidRDefault="001C5D20" w:rsidP="001F5936">
            <w:pPr>
              <w:pStyle w:val="TAC"/>
              <w:rPr>
                <w:rFonts w:eastAsia="MS Mincho" w:cs="Arial"/>
                <w:lang w:eastAsia="ja-JP"/>
              </w:rPr>
            </w:pPr>
            <w:r w:rsidRPr="00EF5447">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32025AF3"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14DA3B4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16B194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B69B81" w14:textId="77777777" w:rsidR="001C5D20" w:rsidRPr="00EF5447" w:rsidRDefault="001C5D20" w:rsidP="001F5936">
            <w:pPr>
              <w:pStyle w:val="TAC"/>
              <w:rPr>
                <w:rFonts w:eastAsia="MS Mincho" w:cs="Arial"/>
                <w:lang w:eastAsia="ja-JP"/>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5C787981"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4331E1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21F95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66C4C3" w14:textId="77777777" w:rsidR="001C5D20" w:rsidRPr="00EF5447" w:rsidRDefault="001C5D20" w:rsidP="001F5936">
            <w:pPr>
              <w:pStyle w:val="TAC"/>
              <w:rPr>
                <w:rFonts w:eastAsia="MS Mincho" w:cs="Arial"/>
                <w:lang w:eastAsia="ja-JP"/>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6973DFD"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493DDAF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B3862C" w14:textId="77777777" w:rsidR="001C5D20" w:rsidRPr="00EF5447" w:rsidRDefault="001C5D20" w:rsidP="001F5936">
            <w:pPr>
              <w:pStyle w:val="TAC"/>
              <w:rPr>
                <w:rFonts w:cs="Arial"/>
              </w:rPr>
            </w:pPr>
            <w:r w:rsidRPr="00EF5447">
              <w:rPr>
                <w:rFonts w:cs="Arial"/>
                <w:szCs w:val="18"/>
              </w:rPr>
              <w:t>DC_1-5_n78</w:t>
            </w:r>
          </w:p>
        </w:tc>
        <w:tc>
          <w:tcPr>
            <w:tcW w:w="2952" w:type="dxa"/>
            <w:tcBorders>
              <w:top w:val="single" w:sz="4" w:space="0" w:color="auto"/>
              <w:left w:val="single" w:sz="4" w:space="0" w:color="auto"/>
              <w:bottom w:val="single" w:sz="4" w:space="0" w:color="auto"/>
              <w:right w:val="single" w:sz="4" w:space="0" w:color="auto"/>
            </w:tcBorders>
            <w:hideMark/>
          </w:tcPr>
          <w:p w14:paraId="612F357A" w14:textId="77777777" w:rsidR="001C5D20" w:rsidRPr="00EF5447" w:rsidRDefault="001C5D20" w:rsidP="001F5936">
            <w:pPr>
              <w:pStyle w:val="TAC"/>
              <w:rPr>
                <w:rFonts w:eastAsia="MS Mincho" w:cs="Arial"/>
                <w:lang w:eastAsia="ja-JP"/>
              </w:rPr>
            </w:pPr>
            <w:r w:rsidRPr="00EF5447">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B236DF2" w14:textId="77777777" w:rsidR="001C5D20" w:rsidRPr="00EF5447" w:rsidRDefault="001C5D20" w:rsidP="001F5936">
            <w:pPr>
              <w:pStyle w:val="TAC"/>
              <w:rPr>
                <w:rFonts w:cs="Arial"/>
                <w:lang w:eastAsia="zh-CN"/>
              </w:rPr>
            </w:pPr>
            <w:r w:rsidRPr="00EF5447">
              <w:rPr>
                <w:rFonts w:cs="Arial"/>
                <w:szCs w:val="18"/>
                <w:lang w:eastAsia="zh-CN"/>
              </w:rPr>
              <w:t>0.3</w:t>
            </w:r>
          </w:p>
        </w:tc>
      </w:tr>
      <w:tr w:rsidR="001C5D20" w:rsidRPr="00EF5447" w14:paraId="18ED20E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5053D7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5141058" w14:textId="77777777" w:rsidR="001C5D20" w:rsidRPr="00EF5447" w:rsidRDefault="001C5D20" w:rsidP="001F5936">
            <w:pPr>
              <w:pStyle w:val="TAC"/>
              <w:rPr>
                <w:rFonts w:eastAsia="MS Mincho" w:cs="Arial"/>
                <w:lang w:eastAsia="ja-JP"/>
              </w:rPr>
            </w:pPr>
            <w:r w:rsidRPr="00EF5447">
              <w:rPr>
                <w:rFonts w:cs="Arial"/>
                <w:szCs w:val="18"/>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DC3BB16" w14:textId="77777777" w:rsidR="001C5D20" w:rsidRPr="00EF5447" w:rsidRDefault="001C5D20" w:rsidP="001F5936">
            <w:pPr>
              <w:pStyle w:val="TAC"/>
              <w:rPr>
                <w:rFonts w:cs="Arial"/>
                <w:lang w:eastAsia="zh-CN"/>
              </w:rPr>
            </w:pPr>
            <w:r w:rsidRPr="00EF5447">
              <w:rPr>
                <w:rFonts w:cs="Arial"/>
                <w:szCs w:val="18"/>
                <w:lang w:eastAsia="zh-CN"/>
              </w:rPr>
              <w:t>0.6</w:t>
            </w:r>
          </w:p>
        </w:tc>
      </w:tr>
      <w:tr w:rsidR="001C5D20" w:rsidRPr="00EF5447" w14:paraId="058B761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13CC3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8EC181" w14:textId="77777777" w:rsidR="001C5D20" w:rsidRPr="00EF5447" w:rsidRDefault="001C5D20" w:rsidP="001F5936">
            <w:pPr>
              <w:pStyle w:val="TAC"/>
              <w:rPr>
                <w:rFonts w:eastAsia="MS Mincho" w:cs="Arial"/>
                <w:lang w:eastAsia="ja-JP"/>
              </w:rPr>
            </w:pPr>
            <w:r w:rsidRPr="00EF5447">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5A27C68" w14:textId="77777777" w:rsidR="001C5D20" w:rsidRPr="00EF5447" w:rsidRDefault="001C5D20" w:rsidP="001F5936">
            <w:pPr>
              <w:pStyle w:val="TAC"/>
              <w:rPr>
                <w:rFonts w:cs="Arial"/>
                <w:lang w:eastAsia="zh-CN"/>
              </w:rPr>
            </w:pPr>
            <w:r w:rsidRPr="00EF5447">
              <w:rPr>
                <w:rFonts w:cs="Arial"/>
                <w:szCs w:val="18"/>
                <w:lang w:eastAsia="zh-CN"/>
              </w:rPr>
              <w:t>0.8</w:t>
            </w:r>
          </w:p>
        </w:tc>
      </w:tr>
      <w:tr w:rsidR="001C5D20" w:rsidRPr="00EF5447" w14:paraId="06D2F33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3D9E01" w14:textId="77777777" w:rsidR="001C5D20" w:rsidRPr="00EF5447" w:rsidRDefault="001C5D20" w:rsidP="001F5936">
            <w:pPr>
              <w:pStyle w:val="TAC"/>
              <w:rPr>
                <w:lang w:eastAsia="ja-JP"/>
              </w:rPr>
            </w:pPr>
            <w:r w:rsidRPr="00EF5447">
              <w:rPr>
                <w:rFonts w:cs="Arial"/>
                <w:lang w:eastAsia="zh-CN"/>
              </w:rPr>
              <w:t>DC_1-5_n79</w:t>
            </w:r>
          </w:p>
        </w:tc>
        <w:tc>
          <w:tcPr>
            <w:tcW w:w="2952" w:type="dxa"/>
            <w:tcBorders>
              <w:top w:val="single" w:sz="4" w:space="0" w:color="auto"/>
              <w:left w:val="single" w:sz="4" w:space="0" w:color="auto"/>
              <w:bottom w:val="single" w:sz="4" w:space="0" w:color="auto"/>
              <w:right w:val="single" w:sz="4" w:space="0" w:color="auto"/>
            </w:tcBorders>
            <w:hideMark/>
          </w:tcPr>
          <w:p w14:paraId="20E363CF" w14:textId="77777777" w:rsidR="001C5D20" w:rsidRPr="00EF5447" w:rsidRDefault="001C5D20" w:rsidP="001F5936">
            <w:pPr>
              <w:pStyle w:val="TAC"/>
              <w:rPr>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E78AEB3" w14:textId="77777777" w:rsidR="001C5D20" w:rsidRPr="00EF5447" w:rsidRDefault="001C5D20" w:rsidP="001F5936">
            <w:pPr>
              <w:pStyle w:val="TAC"/>
              <w:rPr>
                <w:lang w:eastAsia="zh-CN"/>
              </w:rPr>
            </w:pPr>
            <w:r w:rsidRPr="00EF5447">
              <w:rPr>
                <w:rFonts w:cs="Arial"/>
                <w:lang w:eastAsia="zh-CN"/>
              </w:rPr>
              <w:t>0.3</w:t>
            </w:r>
          </w:p>
        </w:tc>
      </w:tr>
      <w:tr w:rsidR="001C5D20" w:rsidRPr="00EF5447" w14:paraId="4B7E3E6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C8D42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7EBF57" w14:textId="77777777" w:rsidR="001C5D20" w:rsidRPr="00EF5447" w:rsidRDefault="001C5D20" w:rsidP="001F5936">
            <w:pPr>
              <w:pStyle w:val="TAC"/>
              <w:rPr>
                <w:rFonts w:eastAsia="MS Mincho"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D7F662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BACC2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2BFE35" w14:textId="77777777" w:rsidR="001C5D20" w:rsidRPr="00EF5447" w:rsidRDefault="001C5D20" w:rsidP="001F5936">
            <w:pPr>
              <w:pStyle w:val="TAC"/>
              <w:rPr>
                <w:rFonts w:cs="Arial"/>
              </w:rPr>
            </w:pPr>
            <w:r w:rsidRPr="00EF5447">
              <w:rPr>
                <w:rFonts w:cs="Arial"/>
                <w:lang w:eastAsia="ja-JP"/>
              </w:rPr>
              <w:t>DC_1-7_n3</w:t>
            </w:r>
          </w:p>
        </w:tc>
        <w:tc>
          <w:tcPr>
            <w:tcW w:w="2952" w:type="dxa"/>
            <w:tcBorders>
              <w:top w:val="single" w:sz="4" w:space="0" w:color="auto"/>
              <w:left w:val="single" w:sz="4" w:space="0" w:color="auto"/>
              <w:bottom w:val="single" w:sz="4" w:space="0" w:color="auto"/>
              <w:right w:val="single" w:sz="4" w:space="0" w:color="auto"/>
            </w:tcBorders>
            <w:hideMark/>
          </w:tcPr>
          <w:p w14:paraId="43C41178" w14:textId="77777777" w:rsidR="001C5D20" w:rsidRPr="00EF5447" w:rsidRDefault="001C5D20" w:rsidP="001F5936">
            <w:pPr>
              <w:pStyle w:val="TAC"/>
              <w:rPr>
                <w:rFonts w:eastAsia="MS Mincho"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3DEF6BE" w14:textId="77777777" w:rsidR="001C5D20" w:rsidRPr="00EF5447" w:rsidRDefault="001C5D20" w:rsidP="001F5936">
            <w:pPr>
              <w:pStyle w:val="TAC"/>
              <w:rPr>
                <w:rFonts w:cs="Arial"/>
                <w:lang w:eastAsia="zh-CN"/>
              </w:rPr>
            </w:pPr>
            <w:r w:rsidRPr="00EF5447">
              <w:rPr>
                <w:rFonts w:cs="Arial"/>
              </w:rPr>
              <w:t>0.6</w:t>
            </w:r>
          </w:p>
        </w:tc>
      </w:tr>
      <w:tr w:rsidR="001C5D20" w:rsidRPr="00EF5447" w14:paraId="00BBF45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DA1E21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6B2022"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6BCB6C2" w14:textId="77777777" w:rsidR="001C5D20" w:rsidRPr="00EF5447" w:rsidRDefault="001C5D20" w:rsidP="001F5936">
            <w:pPr>
              <w:pStyle w:val="TAC"/>
              <w:rPr>
                <w:rFonts w:cs="Arial"/>
                <w:lang w:eastAsia="zh-CN"/>
              </w:rPr>
            </w:pPr>
            <w:r w:rsidRPr="00EF5447">
              <w:rPr>
                <w:rFonts w:cs="Arial"/>
              </w:rPr>
              <w:t>0.6</w:t>
            </w:r>
          </w:p>
        </w:tc>
      </w:tr>
      <w:tr w:rsidR="001C5D20" w:rsidRPr="00EF5447" w14:paraId="58409EE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9A5CF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EE4182" w14:textId="77777777" w:rsidR="001C5D20" w:rsidRPr="00EF5447" w:rsidRDefault="001C5D20" w:rsidP="001F5936">
            <w:pPr>
              <w:pStyle w:val="TAC"/>
              <w:rPr>
                <w:rFonts w:eastAsia="MS Mincho"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853F73C" w14:textId="77777777" w:rsidR="001C5D20" w:rsidRPr="00EF5447" w:rsidRDefault="001C5D20" w:rsidP="001F5936">
            <w:pPr>
              <w:pStyle w:val="TAC"/>
              <w:rPr>
                <w:rFonts w:cs="Arial"/>
                <w:lang w:eastAsia="zh-CN"/>
              </w:rPr>
            </w:pPr>
            <w:r w:rsidRPr="00EF5447">
              <w:rPr>
                <w:rFonts w:cs="Arial"/>
              </w:rPr>
              <w:t>0.6</w:t>
            </w:r>
          </w:p>
        </w:tc>
      </w:tr>
      <w:tr w:rsidR="001C5D20" w:rsidRPr="00EF5447" w14:paraId="54F5934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1DB3AD" w14:textId="77777777" w:rsidR="001C5D20" w:rsidRPr="00EF5447" w:rsidRDefault="001C5D20" w:rsidP="001F5936">
            <w:pPr>
              <w:pStyle w:val="TAC"/>
              <w:rPr>
                <w:lang w:eastAsia="ja-JP"/>
              </w:rPr>
            </w:pPr>
            <w:r w:rsidRPr="00EF5447">
              <w:rPr>
                <w:rFonts w:cs="Arial"/>
                <w:lang w:eastAsia="ja-JP"/>
              </w:rPr>
              <w:t>DC_1-7_n5</w:t>
            </w:r>
          </w:p>
        </w:tc>
        <w:tc>
          <w:tcPr>
            <w:tcW w:w="2952" w:type="dxa"/>
            <w:tcBorders>
              <w:top w:val="single" w:sz="4" w:space="0" w:color="auto"/>
              <w:left w:val="single" w:sz="4" w:space="0" w:color="auto"/>
              <w:bottom w:val="single" w:sz="4" w:space="0" w:color="auto"/>
              <w:right w:val="single" w:sz="4" w:space="0" w:color="auto"/>
            </w:tcBorders>
            <w:hideMark/>
          </w:tcPr>
          <w:p w14:paraId="0882DBED" w14:textId="77777777" w:rsidR="001C5D20" w:rsidRPr="00EF5447" w:rsidRDefault="001C5D20" w:rsidP="001F5936">
            <w:pPr>
              <w:pStyle w:val="TAC"/>
              <w:rPr>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F3BD20A" w14:textId="77777777" w:rsidR="001C5D20" w:rsidRPr="00EF5447" w:rsidRDefault="001C5D20" w:rsidP="001F5936">
            <w:pPr>
              <w:pStyle w:val="TAC"/>
              <w:rPr>
                <w:lang w:eastAsia="zh-CN"/>
              </w:rPr>
            </w:pPr>
            <w:r w:rsidRPr="00EF5447">
              <w:t>0.5</w:t>
            </w:r>
          </w:p>
        </w:tc>
      </w:tr>
      <w:tr w:rsidR="001C5D20" w:rsidRPr="00EF5447" w14:paraId="3D919B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C20469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D3FE37F"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0707493F" w14:textId="77777777" w:rsidR="001C5D20" w:rsidRPr="00EF5447" w:rsidRDefault="001C5D20" w:rsidP="001F5936">
            <w:pPr>
              <w:pStyle w:val="TAC"/>
              <w:rPr>
                <w:rFonts w:cs="Arial"/>
                <w:lang w:eastAsia="zh-CN"/>
              </w:rPr>
            </w:pPr>
            <w:r w:rsidRPr="00EF5447">
              <w:t>0.6</w:t>
            </w:r>
          </w:p>
        </w:tc>
      </w:tr>
      <w:tr w:rsidR="001C5D20" w:rsidRPr="00EF5447" w14:paraId="548A0A1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0D1E2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0497DE8" w14:textId="77777777" w:rsidR="001C5D20" w:rsidRPr="00EF5447" w:rsidRDefault="001C5D20" w:rsidP="001F5936">
            <w:pPr>
              <w:pStyle w:val="TAC"/>
              <w:rPr>
                <w:rFonts w:eastAsia="MS Mincho"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E6FDD4F" w14:textId="77777777" w:rsidR="001C5D20" w:rsidRPr="00EF5447" w:rsidRDefault="001C5D20" w:rsidP="001F5936">
            <w:pPr>
              <w:pStyle w:val="TAC"/>
              <w:rPr>
                <w:rFonts w:cs="Arial"/>
                <w:lang w:eastAsia="zh-CN"/>
              </w:rPr>
            </w:pPr>
            <w:r w:rsidRPr="00EF5447">
              <w:t>0.3</w:t>
            </w:r>
          </w:p>
        </w:tc>
      </w:tr>
      <w:tr w:rsidR="001C5D20" w:rsidRPr="00EF5447" w14:paraId="47797AE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B23839" w14:textId="77777777" w:rsidR="001C5D20" w:rsidRPr="00EF5447" w:rsidRDefault="001C5D20" w:rsidP="001F5936">
            <w:pPr>
              <w:pStyle w:val="TAC"/>
              <w:rPr>
                <w:rFonts w:cs="Arial"/>
              </w:rPr>
            </w:pPr>
            <w:r w:rsidRPr="00EF5447">
              <w:rPr>
                <w:rFonts w:cs="Arial"/>
                <w:lang w:eastAsia="ja-JP"/>
              </w:rPr>
              <w:t>DC_1-7_n7</w:t>
            </w:r>
          </w:p>
        </w:tc>
        <w:tc>
          <w:tcPr>
            <w:tcW w:w="2952" w:type="dxa"/>
            <w:tcBorders>
              <w:top w:val="single" w:sz="4" w:space="0" w:color="auto"/>
              <w:left w:val="single" w:sz="4" w:space="0" w:color="auto"/>
              <w:bottom w:val="single" w:sz="4" w:space="0" w:color="auto"/>
              <w:right w:val="single" w:sz="4" w:space="0" w:color="auto"/>
            </w:tcBorders>
            <w:hideMark/>
          </w:tcPr>
          <w:p w14:paraId="2623C610"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572281B" w14:textId="77777777" w:rsidR="001C5D20" w:rsidRPr="00EF5447" w:rsidRDefault="001C5D20" w:rsidP="001F5936">
            <w:pPr>
              <w:pStyle w:val="TAC"/>
            </w:pPr>
            <w:r w:rsidRPr="00EF5447">
              <w:t>0.5</w:t>
            </w:r>
          </w:p>
        </w:tc>
      </w:tr>
      <w:tr w:rsidR="001C5D20" w:rsidRPr="00EF5447" w14:paraId="0289858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A6D141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A868DB" w14:textId="77777777" w:rsidR="001C5D20" w:rsidRPr="00EF5447" w:rsidRDefault="001C5D20" w:rsidP="001F5936">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08CB83BC" w14:textId="77777777" w:rsidR="001C5D20" w:rsidRPr="00EF5447" w:rsidRDefault="001C5D20" w:rsidP="001F5936">
            <w:pPr>
              <w:pStyle w:val="TAC"/>
            </w:pPr>
            <w:r w:rsidRPr="00EF5447">
              <w:t>0.6</w:t>
            </w:r>
          </w:p>
        </w:tc>
      </w:tr>
      <w:tr w:rsidR="001C5D20" w:rsidRPr="00EF5447" w14:paraId="6A53043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0D4A21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5C78CD" w14:textId="77777777" w:rsidR="001C5D20" w:rsidRPr="00EF5447" w:rsidRDefault="001C5D20" w:rsidP="001F5936">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7E930C7D" w14:textId="77777777" w:rsidR="001C5D20" w:rsidRPr="00EF5447" w:rsidRDefault="001C5D20" w:rsidP="001F5936">
            <w:pPr>
              <w:pStyle w:val="TAC"/>
            </w:pPr>
            <w:r w:rsidRPr="00EF5447">
              <w:t>0.6</w:t>
            </w:r>
          </w:p>
        </w:tc>
      </w:tr>
      <w:tr w:rsidR="001C5D20" w:rsidRPr="00EF5447" w14:paraId="2210DC4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DD53535" w14:textId="77777777" w:rsidR="001C5D20" w:rsidRPr="00EF5447" w:rsidRDefault="001C5D20" w:rsidP="001F5936">
            <w:pPr>
              <w:pStyle w:val="TAC"/>
              <w:rPr>
                <w:rFonts w:cs="Arial"/>
                <w:lang w:eastAsia="fr-FR"/>
              </w:rPr>
            </w:pPr>
            <w:r w:rsidRPr="00EF5447">
              <w:rPr>
                <w:rFonts w:cs="Arial"/>
              </w:rPr>
              <w:t>DC_1-7_n8</w:t>
            </w:r>
          </w:p>
        </w:tc>
        <w:tc>
          <w:tcPr>
            <w:tcW w:w="2952" w:type="dxa"/>
            <w:tcBorders>
              <w:top w:val="single" w:sz="4" w:space="0" w:color="auto"/>
              <w:left w:val="single" w:sz="4" w:space="0" w:color="auto"/>
              <w:bottom w:val="single" w:sz="4" w:space="0" w:color="auto"/>
              <w:right w:val="single" w:sz="4" w:space="0" w:color="auto"/>
            </w:tcBorders>
            <w:hideMark/>
          </w:tcPr>
          <w:p w14:paraId="4766DE76"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0713526" w14:textId="77777777" w:rsidR="001C5D20" w:rsidRPr="00EF5447" w:rsidRDefault="001C5D20" w:rsidP="001F5936">
            <w:pPr>
              <w:pStyle w:val="TAC"/>
            </w:pPr>
            <w:r w:rsidRPr="00EF5447">
              <w:rPr>
                <w:rFonts w:cs="Arial"/>
                <w:lang w:eastAsia="zh-CN"/>
              </w:rPr>
              <w:t>0.5</w:t>
            </w:r>
          </w:p>
        </w:tc>
      </w:tr>
      <w:tr w:rsidR="001C5D20" w:rsidRPr="00EF5447" w14:paraId="7AD7585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BE06C95"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BB27E92"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9AE9D5A" w14:textId="77777777" w:rsidR="001C5D20" w:rsidRPr="00EF5447" w:rsidRDefault="001C5D20" w:rsidP="001F5936">
            <w:pPr>
              <w:pStyle w:val="TAC"/>
            </w:pPr>
            <w:r w:rsidRPr="00EF5447">
              <w:rPr>
                <w:rFonts w:cs="Arial"/>
                <w:lang w:eastAsia="zh-CN"/>
              </w:rPr>
              <w:t>0.6</w:t>
            </w:r>
          </w:p>
        </w:tc>
      </w:tr>
      <w:tr w:rsidR="001C5D20" w:rsidRPr="00EF5447" w14:paraId="7F757CE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64E8DC"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445FF16" w14:textId="77777777" w:rsidR="001C5D20" w:rsidRPr="00EF5447" w:rsidRDefault="001C5D20" w:rsidP="001F5936">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6C57CD8D" w14:textId="77777777" w:rsidR="001C5D20" w:rsidRPr="00EF5447" w:rsidRDefault="001C5D20" w:rsidP="001F5936">
            <w:pPr>
              <w:pStyle w:val="TAC"/>
            </w:pPr>
            <w:r w:rsidRPr="00EF5447">
              <w:rPr>
                <w:rFonts w:cs="Arial"/>
                <w:lang w:eastAsia="zh-CN"/>
              </w:rPr>
              <w:t>0.6</w:t>
            </w:r>
          </w:p>
        </w:tc>
      </w:tr>
      <w:tr w:rsidR="001C5D20" w:rsidRPr="00EF5447" w14:paraId="7AA07F6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458C4C" w14:textId="77777777" w:rsidR="001C5D20" w:rsidRPr="00EF5447" w:rsidRDefault="001C5D20" w:rsidP="001F5936">
            <w:pPr>
              <w:pStyle w:val="TAC"/>
              <w:rPr>
                <w:lang w:eastAsia="ja-JP"/>
              </w:rPr>
            </w:pPr>
            <w:r w:rsidRPr="00EF5447">
              <w:t>DC_1-7_n28</w:t>
            </w:r>
          </w:p>
        </w:tc>
        <w:tc>
          <w:tcPr>
            <w:tcW w:w="2952" w:type="dxa"/>
            <w:tcBorders>
              <w:top w:val="single" w:sz="4" w:space="0" w:color="auto"/>
              <w:left w:val="single" w:sz="4" w:space="0" w:color="auto"/>
              <w:bottom w:val="single" w:sz="4" w:space="0" w:color="auto"/>
              <w:right w:val="single" w:sz="4" w:space="0" w:color="auto"/>
            </w:tcBorders>
            <w:hideMark/>
          </w:tcPr>
          <w:p w14:paraId="5C242C7B" w14:textId="77777777" w:rsidR="001C5D20" w:rsidRPr="00EF5447" w:rsidRDefault="001C5D20" w:rsidP="001F5936">
            <w:pPr>
              <w:pStyle w:val="TAC"/>
              <w:rPr>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2CB4199" w14:textId="77777777" w:rsidR="001C5D20" w:rsidRPr="00EF5447" w:rsidRDefault="001C5D20" w:rsidP="001F5936">
            <w:pPr>
              <w:pStyle w:val="TAC"/>
              <w:rPr>
                <w:lang w:eastAsia="zh-CN"/>
              </w:rPr>
            </w:pPr>
            <w:r w:rsidRPr="00EF5447">
              <w:t>0.5</w:t>
            </w:r>
          </w:p>
        </w:tc>
      </w:tr>
      <w:tr w:rsidR="001C5D20" w:rsidRPr="00EF5447" w14:paraId="6CF235A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44266C"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82EA42" w14:textId="77777777" w:rsidR="001C5D20" w:rsidRPr="00EF5447" w:rsidRDefault="001C5D20" w:rsidP="001F5936">
            <w:pPr>
              <w:pStyle w:val="TAC"/>
              <w:rPr>
                <w:rFonts w:eastAsia="MS Mincho"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hideMark/>
          </w:tcPr>
          <w:p w14:paraId="7061A48A" w14:textId="77777777" w:rsidR="001C5D20" w:rsidRPr="00EF5447" w:rsidRDefault="001C5D20" w:rsidP="001F5936">
            <w:pPr>
              <w:pStyle w:val="TAC"/>
              <w:rPr>
                <w:rFonts w:cs="Arial"/>
                <w:lang w:eastAsia="zh-CN"/>
              </w:rPr>
            </w:pPr>
            <w:r w:rsidRPr="00EF5447">
              <w:t>0.6</w:t>
            </w:r>
          </w:p>
        </w:tc>
      </w:tr>
      <w:tr w:rsidR="001C5D20" w:rsidRPr="00EF5447" w14:paraId="253DED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01E4EC"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B7F8B2" w14:textId="77777777" w:rsidR="001C5D20" w:rsidRPr="00EF5447" w:rsidRDefault="001C5D20" w:rsidP="001F5936">
            <w:pPr>
              <w:pStyle w:val="TAC"/>
              <w:rPr>
                <w:rFonts w:eastAsia="MS Mincho"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1ECC78AB" w14:textId="77777777" w:rsidR="001C5D20" w:rsidRPr="00EF5447" w:rsidRDefault="001C5D20" w:rsidP="001F5936">
            <w:pPr>
              <w:pStyle w:val="TAC"/>
              <w:rPr>
                <w:rFonts w:cs="Arial"/>
                <w:lang w:eastAsia="zh-CN"/>
              </w:rPr>
            </w:pPr>
            <w:r w:rsidRPr="00EF5447">
              <w:t>0.6</w:t>
            </w:r>
          </w:p>
        </w:tc>
      </w:tr>
      <w:tr w:rsidR="001C5D20" w:rsidRPr="00EF5447" w14:paraId="502572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DA5A60" w14:textId="77777777" w:rsidR="001C5D20" w:rsidRPr="00EF5447" w:rsidRDefault="001C5D20" w:rsidP="001F5936">
            <w:pPr>
              <w:pStyle w:val="TAC"/>
              <w:rPr>
                <w:lang w:eastAsia="ja-JP"/>
              </w:rPr>
            </w:pPr>
            <w:r w:rsidRPr="00EF5447">
              <w:t>DC_1-7_n40</w:t>
            </w:r>
          </w:p>
        </w:tc>
        <w:tc>
          <w:tcPr>
            <w:tcW w:w="2952" w:type="dxa"/>
            <w:tcBorders>
              <w:top w:val="single" w:sz="4" w:space="0" w:color="auto"/>
              <w:left w:val="single" w:sz="4" w:space="0" w:color="auto"/>
              <w:bottom w:val="single" w:sz="4" w:space="0" w:color="auto"/>
              <w:right w:val="single" w:sz="4" w:space="0" w:color="auto"/>
            </w:tcBorders>
            <w:hideMark/>
          </w:tcPr>
          <w:p w14:paraId="7AC9E5B8" w14:textId="77777777" w:rsidR="001C5D20" w:rsidRPr="00EF5447" w:rsidRDefault="001C5D20" w:rsidP="001F5936">
            <w:pPr>
              <w:pStyle w:val="TAC"/>
              <w:rPr>
                <w:lang w:eastAsia="fr-FR"/>
              </w:rPr>
            </w:pPr>
            <w:r w:rsidRPr="00EF5447">
              <w:rPr>
                <w:rFonts w:cs="Arial"/>
                <w:szCs w:val="18"/>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E7EC3AC" w14:textId="77777777" w:rsidR="001C5D20" w:rsidRPr="00EF5447" w:rsidRDefault="001C5D20" w:rsidP="001F5936">
            <w:pPr>
              <w:pStyle w:val="TAC"/>
            </w:pPr>
            <w:r w:rsidRPr="00EF5447">
              <w:rPr>
                <w:rFonts w:cs="Arial"/>
                <w:szCs w:val="18"/>
              </w:rPr>
              <w:t>0.6</w:t>
            </w:r>
          </w:p>
        </w:tc>
      </w:tr>
      <w:tr w:rsidR="001C5D20" w:rsidRPr="00EF5447" w14:paraId="701AA45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7B3049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9C3B29A" w14:textId="77777777" w:rsidR="001C5D20" w:rsidRPr="00EF5447" w:rsidRDefault="001C5D20" w:rsidP="001F5936">
            <w:pPr>
              <w:pStyle w:val="TAC"/>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3A79C0F" w14:textId="77777777" w:rsidR="001C5D20" w:rsidRPr="00EF5447" w:rsidRDefault="001C5D20" w:rsidP="001F5936">
            <w:pPr>
              <w:pStyle w:val="TAC"/>
            </w:pPr>
            <w:r w:rsidRPr="00EF5447">
              <w:rPr>
                <w:rFonts w:cs="Arial"/>
                <w:szCs w:val="18"/>
              </w:rPr>
              <w:t>0.8</w:t>
            </w:r>
          </w:p>
        </w:tc>
      </w:tr>
      <w:tr w:rsidR="001C5D20" w:rsidRPr="00EF5447" w14:paraId="21EACF8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1EB27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9B1163C" w14:textId="77777777" w:rsidR="001C5D20" w:rsidRPr="00EF5447" w:rsidRDefault="001C5D20" w:rsidP="001F5936">
            <w:pPr>
              <w:pStyle w:val="TAC"/>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59AECC91" w14:textId="77777777" w:rsidR="001C5D20" w:rsidRPr="00EF5447" w:rsidRDefault="001C5D20" w:rsidP="001F5936">
            <w:pPr>
              <w:pStyle w:val="TAC"/>
            </w:pPr>
            <w:r w:rsidRPr="00EF5447">
              <w:rPr>
                <w:rFonts w:cs="Arial"/>
                <w:szCs w:val="18"/>
              </w:rPr>
              <w:t>0.9</w:t>
            </w:r>
          </w:p>
        </w:tc>
      </w:tr>
      <w:tr w:rsidR="001C5D20" w:rsidRPr="00EF5447" w14:paraId="305A827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8289415" w14:textId="77777777" w:rsidR="001C5D20" w:rsidRPr="00EF5447" w:rsidRDefault="001C5D20" w:rsidP="001F5936">
            <w:pPr>
              <w:pStyle w:val="TAC"/>
              <w:rPr>
                <w:rFonts w:cs="Arial"/>
              </w:rPr>
            </w:pPr>
            <w:r w:rsidRPr="00EF5447">
              <w:rPr>
                <w:rFonts w:cs="Arial"/>
              </w:rPr>
              <w:t>DC_1-7_n78</w:t>
            </w:r>
          </w:p>
          <w:p w14:paraId="57C5D73F" w14:textId="77777777" w:rsidR="001C5D20" w:rsidRPr="00EF5447" w:rsidRDefault="001C5D20" w:rsidP="001F5936">
            <w:pPr>
              <w:pStyle w:val="TAC"/>
              <w:rPr>
                <w:rFonts w:cs="Arial"/>
              </w:rPr>
            </w:pPr>
            <w:r w:rsidRPr="00EF5447">
              <w:rPr>
                <w:rFonts w:cs="Arial"/>
              </w:rPr>
              <w:t>DC_1-7-7_n78</w:t>
            </w:r>
          </w:p>
        </w:tc>
        <w:tc>
          <w:tcPr>
            <w:tcW w:w="2952" w:type="dxa"/>
            <w:tcBorders>
              <w:top w:val="single" w:sz="4" w:space="0" w:color="auto"/>
              <w:left w:val="single" w:sz="4" w:space="0" w:color="auto"/>
              <w:bottom w:val="single" w:sz="4" w:space="0" w:color="auto"/>
              <w:right w:val="single" w:sz="4" w:space="0" w:color="auto"/>
            </w:tcBorders>
            <w:hideMark/>
          </w:tcPr>
          <w:p w14:paraId="5BDF821F" w14:textId="77777777" w:rsidR="001C5D20" w:rsidRPr="00EF5447" w:rsidRDefault="001C5D20" w:rsidP="001F5936">
            <w:pPr>
              <w:pStyle w:val="TAC"/>
              <w:rPr>
                <w:rFonts w:cs="Arial"/>
                <w:lang w:eastAsia="fr-FR"/>
              </w:rPr>
            </w:pPr>
            <w:r w:rsidRPr="00EF5447">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88FD13B" w14:textId="77777777" w:rsidR="001C5D20" w:rsidRPr="00EF5447" w:rsidRDefault="001C5D20" w:rsidP="001F5936">
            <w:pPr>
              <w:pStyle w:val="TAC"/>
              <w:rPr>
                <w:rFonts w:cs="Arial"/>
              </w:rPr>
            </w:pPr>
            <w:r w:rsidRPr="00EF5447">
              <w:rPr>
                <w:rFonts w:cs="Arial"/>
                <w:lang w:eastAsia="zh-CN"/>
              </w:rPr>
              <w:t>0.6</w:t>
            </w:r>
          </w:p>
        </w:tc>
      </w:tr>
      <w:tr w:rsidR="001C5D20" w:rsidRPr="00EF5447" w14:paraId="70A591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B4C451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030A66" w14:textId="77777777" w:rsidR="001C5D20" w:rsidRPr="00EF5447" w:rsidRDefault="001C5D20" w:rsidP="001F5936">
            <w:pPr>
              <w:pStyle w:val="TAC"/>
              <w:rPr>
                <w:rFonts w:cs="Arial"/>
              </w:rPr>
            </w:pPr>
            <w:r w:rsidRPr="00EF5447">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07B2C7BF" w14:textId="77777777" w:rsidR="001C5D20" w:rsidRPr="00EF5447" w:rsidRDefault="001C5D20" w:rsidP="001F5936">
            <w:pPr>
              <w:pStyle w:val="TAC"/>
              <w:rPr>
                <w:rFonts w:cs="Arial"/>
              </w:rPr>
            </w:pPr>
            <w:r w:rsidRPr="00EF5447">
              <w:rPr>
                <w:rFonts w:cs="Arial"/>
                <w:lang w:eastAsia="zh-CN"/>
              </w:rPr>
              <w:t>0.6</w:t>
            </w:r>
          </w:p>
        </w:tc>
      </w:tr>
      <w:tr w:rsidR="001C5D20" w:rsidRPr="00EF5447" w14:paraId="6C8EC15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DCED8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90E3DB" w14:textId="77777777" w:rsidR="001C5D20" w:rsidRPr="00EF5447" w:rsidRDefault="001C5D20" w:rsidP="001F5936">
            <w:pPr>
              <w:pStyle w:val="TAC"/>
              <w:rPr>
                <w:rFonts w:cs="Arial"/>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982088C" w14:textId="77777777" w:rsidR="001C5D20" w:rsidRPr="00EF5447" w:rsidRDefault="001C5D20" w:rsidP="001F5936">
            <w:pPr>
              <w:pStyle w:val="TAC"/>
              <w:rPr>
                <w:rFonts w:cs="Arial"/>
              </w:rPr>
            </w:pPr>
            <w:r w:rsidRPr="00EF5447">
              <w:rPr>
                <w:rFonts w:cs="Arial"/>
                <w:lang w:eastAsia="zh-CN"/>
              </w:rPr>
              <w:t>0.8</w:t>
            </w:r>
          </w:p>
        </w:tc>
      </w:tr>
      <w:tr w:rsidR="001C5D20" w:rsidRPr="00EF5447" w14:paraId="019C8AD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B9C28AE" w14:textId="77777777" w:rsidR="001C5D20" w:rsidRPr="00EF5447" w:rsidRDefault="001C5D20" w:rsidP="001F5936">
            <w:pPr>
              <w:pStyle w:val="TAC"/>
              <w:rPr>
                <w:rFonts w:cs="Arial"/>
                <w:lang w:eastAsia="ko-KR"/>
              </w:rPr>
            </w:pPr>
            <w:r w:rsidRPr="00EF5447">
              <w:rPr>
                <w:rFonts w:cs="Arial"/>
                <w:lang w:eastAsia="ko-KR"/>
              </w:rPr>
              <w:t>DC_1_n7-n78</w:t>
            </w:r>
          </w:p>
        </w:tc>
        <w:tc>
          <w:tcPr>
            <w:tcW w:w="2952" w:type="dxa"/>
            <w:tcBorders>
              <w:top w:val="single" w:sz="4" w:space="0" w:color="auto"/>
              <w:left w:val="single" w:sz="4" w:space="0" w:color="auto"/>
              <w:bottom w:val="single" w:sz="4" w:space="0" w:color="auto"/>
              <w:right w:val="single" w:sz="4" w:space="0" w:color="auto"/>
            </w:tcBorders>
            <w:hideMark/>
          </w:tcPr>
          <w:p w14:paraId="70D181A3" w14:textId="77777777" w:rsidR="001C5D20" w:rsidRPr="00EF5447" w:rsidRDefault="001C5D20" w:rsidP="001F5936">
            <w:pPr>
              <w:pStyle w:val="TAC"/>
              <w:rPr>
                <w:rFonts w:cs="Arial"/>
                <w:lang w:eastAsia="ko-KR"/>
              </w:rPr>
            </w:pPr>
            <w:r w:rsidRPr="00EF5447">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30672FAB"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5FC05B2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880EA8"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7A74316" w14:textId="77777777" w:rsidR="001C5D20" w:rsidRPr="00EF5447" w:rsidRDefault="001C5D20" w:rsidP="001F5936">
            <w:pPr>
              <w:pStyle w:val="TAC"/>
              <w:rPr>
                <w:rFonts w:cs="Arial"/>
                <w:lang w:eastAsia="ko-KR"/>
              </w:rPr>
            </w:pPr>
            <w:r w:rsidRPr="00EF5447">
              <w:rPr>
                <w:rFonts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6C57258"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7FB65B4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175E86B"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362375F" w14:textId="77777777" w:rsidR="001C5D20" w:rsidRPr="00EF5447" w:rsidRDefault="001C5D20" w:rsidP="001F5936">
            <w:pPr>
              <w:pStyle w:val="TAC"/>
              <w:rPr>
                <w:rFonts w:cs="Arial"/>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9F323EE"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13CF86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D93393" w14:textId="77777777" w:rsidR="001C5D20" w:rsidRPr="00EF5447" w:rsidRDefault="001C5D20" w:rsidP="001F5936">
            <w:pPr>
              <w:pStyle w:val="TAC"/>
              <w:rPr>
                <w:rFonts w:cs="Arial"/>
                <w:lang w:eastAsia="ko-KR"/>
              </w:rPr>
            </w:pPr>
            <w:r w:rsidRPr="00EF5447">
              <w:t>DC_1-8_n3</w:t>
            </w:r>
          </w:p>
        </w:tc>
        <w:tc>
          <w:tcPr>
            <w:tcW w:w="2952" w:type="dxa"/>
            <w:tcBorders>
              <w:top w:val="single" w:sz="4" w:space="0" w:color="auto"/>
              <w:left w:val="single" w:sz="4" w:space="0" w:color="auto"/>
              <w:bottom w:val="single" w:sz="4" w:space="0" w:color="auto"/>
              <w:right w:val="single" w:sz="4" w:space="0" w:color="auto"/>
            </w:tcBorders>
            <w:hideMark/>
          </w:tcPr>
          <w:p w14:paraId="549C5476" w14:textId="77777777" w:rsidR="001C5D20" w:rsidRPr="00EF5447" w:rsidRDefault="001C5D20" w:rsidP="001F5936">
            <w:pPr>
              <w:pStyle w:val="TAC"/>
              <w:rPr>
                <w:rFonts w:cs="Arial"/>
                <w:lang w:eastAsia="ko-K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C610657" w14:textId="77777777" w:rsidR="001C5D20" w:rsidRPr="00EF5447" w:rsidRDefault="001C5D20" w:rsidP="001F5936">
            <w:pPr>
              <w:pStyle w:val="TAC"/>
              <w:rPr>
                <w:rFonts w:cs="Arial"/>
                <w:lang w:eastAsia="zh-CN"/>
              </w:rPr>
            </w:pPr>
            <w:r w:rsidRPr="00EF5447">
              <w:t>0.3</w:t>
            </w:r>
          </w:p>
        </w:tc>
      </w:tr>
      <w:tr w:rsidR="001C5D20" w:rsidRPr="00EF5447" w14:paraId="2854A9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B12FF49"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2D841E7" w14:textId="77777777" w:rsidR="001C5D20" w:rsidRPr="00EF5447" w:rsidRDefault="001C5D20" w:rsidP="001F5936">
            <w:pPr>
              <w:pStyle w:val="TAC"/>
              <w:rPr>
                <w:rFonts w:cs="Arial"/>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7D650A9A" w14:textId="77777777" w:rsidR="001C5D20" w:rsidRPr="00EF5447" w:rsidRDefault="001C5D20" w:rsidP="001F5936">
            <w:pPr>
              <w:pStyle w:val="TAC"/>
              <w:rPr>
                <w:rFonts w:cs="Arial"/>
                <w:lang w:eastAsia="zh-CN"/>
              </w:rPr>
            </w:pPr>
            <w:r w:rsidRPr="00EF5447">
              <w:t>0.3</w:t>
            </w:r>
          </w:p>
        </w:tc>
      </w:tr>
      <w:tr w:rsidR="001C5D20" w:rsidRPr="00EF5447" w14:paraId="3799CF1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FC9713"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F3C8AF8" w14:textId="77777777" w:rsidR="001C5D20" w:rsidRPr="00EF5447" w:rsidRDefault="001C5D20" w:rsidP="001F5936">
            <w:pPr>
              <w:pStyle w:val="TAC"/>
              <w:rPr>
                <w:rFonts w:cs="Arial"/>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10AC287C" w14:textId="77777777" w:rsidR="001C5D20" w:rsidRPr="00EF5447" w:rsidRDefault="001C5D20" w:rsidP="001F5936">
            <w:pPr>
              <w:pStyle w:val="TAC"/>
              <w:rPr>
                <w:rFonts w:cs="Arial"/>
                <w:lang w:eastAsia="zh-CN"/>
              </w:rPr>
            </w:pPr>
            <w:r w:rsidRPr="00EF5447">
              <w:t>0.3</w:t>
            </w:r>
          </w:p>
        </w:tc>
      </w:tr>
      <w:tr w:rsidR="001C5D20" w:rsidRPr="00EF5447" w14:paraId="4D9D7A1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AAD8D0" w14:textId="77777777" w:rsidR="001C5D20" w:rsidRPr="00EF5447" w:rsidRDefault="001C5D20" w:rsidP="001F5936">
            <w:pPr>
              <w:pStyle w:val="TAC"/>
              <w:rPr>
                <w:rFonts w:cs="Arial"/>
              </w:rPr>
            </w:pPr>
            <w:r w:rsidRPr="00EF5447">
              <w:t>DC_1-8_n28</w:t>
            </w:r>
          </w:p>
        </w:tc>
        <w:tc>
          <w:tcPr>
            <w:tcW w:w="2952" w:type="dxa"/>
            <w:tcBorders>
              <w:top w:val="single" w:sz="4" w:space="0" w:color="auto"/>
              <w:left w:val="single" w:sz="4" w:space="0" w:color="auto"/>
              <w:bottom w:val="single" w:sz="4" w:space="0" w:color="auto"/>
              <w:right w:val="single" w:sz="4" w:space="0" w:color="auto"/>
            </w:tcBorders>
            <w:hideMark/>
          </w:tcPr>
          <w:p w14:paraId="0F4C582A" w14:textId="77777777" w:rsidR="001C5D20" w:rsidRPr="00EF5447" w:rsidRDefault="001C5D20" w:rsidP="001F5936">
            <w:pPr>
              <w:pStyle w:val="TAC"/>
              <w:rPr>
                <w:lang w:eastAsia="fr-F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EDF0A5C" w14:textId="77777777" w:rsidR="001C5D20" w:rsidRPr="00EF5447" w:rsidRDefault="001C5D20" w:rsidP="001F5936">
            <w:pPr>
              <w:pStyle w:val="TAC"/>
            </w:pPr>
            <w:r w:rsidRPr="00EF5447">
              <w:rPr>
                <w:rFonts w:cs="Arial"/>
                <w:szCs w:val="18"/>
              </w:rPr>
              <w:t>0.3</w:t>
            </w:r>
          </w:p>
        </w:tc>
      </w:tr>
      <w:tr w:rsidR="001C5D20" w:rsidRPr="00EF5447" w14:paraId="1768EA8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D6171D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E590266"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7BDCCDD" w14:textId="77777777" w:rsidR="001C5D20" w:rsidRPr="00EF5447" w:rsidRDefault="001C5D20" w:rsidP="001F5936">
            <w:pPr>
              <w:pStyle w:val="TAC"/>
            </w:pPr>
            <w:r w:rsidRPr="00EF5447">
              <w:rPr>
                <w:rFonts w:cs="Arial"/>
                <w:szCs w:val="18"/>
              </w:rPr>
              <w:t>0.6</w:t>
            </w:r>
          </w:p>
        </w:tc>
      </w:tr>
      <w:tr w:rsidR="001C5D20" w:rsidRPr="00EF5447" w14:paraId="3983B30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FA891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C6968AE"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52E1BFB0" w14:textId="77777777" w:rsidR="001C5D20" w:rsidRPr="00EF5447" w:rsidRDefault="001C5D20" w:rsidP="001F5936">
            <w:pPr>
              <w:pStyle w:val="TAC"/>
            </w:pPr>
            <w:r w:rsidRPr="00EF5447">
              <w:rPr>
                <w:rFonts w:cs="Arial"/>
                <w:szCs w:val="18"/>
              </w:rPr>
              <w:t>0.6</w:t>
            </w:r>
          </w:p>
        </w:tc>
      </w:tr>
      <w:tr w:rsidR="001C5D20" w:rsidRPr="00EF5447" w14:paraId="5DD53A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C78098F" w14:textId="77777777" w:rsidR="001C5D20" w:rsidRPr="00EF5447" w:rsidRDefault="001C5D20" w:rsidP="001F5936">
            <w:pPr>
              <w:pStyle w:val="TAC"/>
              <w:rPr>
                <w:rFonts w:cs="Arial"/>
              </w:rPr>
            </w:pPr>
            <w:r w:rsidRPr="00EF5447">
              <w:rPr>
                <w:rFonts w:eastAsia="MS Mincho" w:cs="Arial"/>
                <w:bCs/>
                <w:szCs w:val="18"/>
              </w:rPr>
              <w:t>DC_1_n8-n40</w:t>
            </w:r>
          </w:p>
        </w:tc>
        <w:tc>
          <w:tcPr>
            <w:tcW w:w="2952" w:type="dxa"/>
            <w:tcBorders>
              <w:top w:val="single" w:sz="4" w:space="0" w:color="auto"/>
              <w:left w:val="single" w:sz="4" w:space="0" w:color="auto"/>
              <w:bottom w:val="single" w:sz="4" w:space="0" w:color="auto"/>
              <w:right w:val="single" w:sz="4" w:space="0" w:color="auto"/>
            </w:tcBorders>
          </w:tcPr>
          <w:p w14:paraId="741369A5" w14:textId="77777777" w:rsidR="001C5D20" w:rsidRPr="00EF5447" w:rsidRDefault="001C5D20" w:rsidP="001F5936">
            <w:pPr>
              <w:pStyle w:val="TAC"/>
            </w:pPr>
            <w:r w:rsidRPr="00EF5447">
              <w:rPr>
                <w:rFonts w:eastAsia="MS Mincho" w:cs="Arial"/>
                <w:bCs/>
                <w:szCs w:val="18"/>
              </w:rPr>
              <w:t>1</w:t>
            </w:r>
          </w:p>
        </w:tc>
        <w:tc>
          <w:tcPr>
            <w:tcW w:w="2952" w:type="dxa"/>
            <w:tcBorders>
              <w:top w:val="single" w:sz="4" w:space="0" w:color="auto"/>
              <w:left w:val="single" w:sz="4" w:space="0" w:color="auto"/>
              <w:bottom w:val="single" w:sz="4" w:space="0" w:color="auto"/>
              <w:right w:val="single" w:sz="4" w:space="0" w:color="auto"/>
            </w:tcBorders>
          </w:tcPr>
          <w:p w14:paraId="27C8CFB6" w14:textId="77777777" w:rsidR="001C5D20" w:rsidRPr="00EF5447" w:rsidRDefault="001C5D20" w:rsidP="001F5936">
            <w:pPr>
              <w:pStyle w:val="TAC"/>
              <w:rPr>
                <w:rFonts w:cs="Arial"/>
                <w:szCs w:val="18"/>
              </w:rPr>
            </w:pPr>
            <w:r w:rsidRPr="00EF5447">
              <w:rPr>
                <w:rFonts w:eastAsia="MS Mincho" w:cs="Arial"/>
                <w:bCs/>
                <w:szCs w:val="18"/>
              </w:rPr>
              <w:t>0.3</w:t>
            </w:r>
          </w:p>
        </w:tc>
      </w:tr>
      <w:tr w:rsidR="001C5D20" w:rsidRPr="00EF5447" w14:paraId="0AAEB70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83EBC5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9CB5F71" w14:textId="77777777" w:rsidR="001C5D20" w:rsidRPr="00EF5447" w:rsidRDefault="001C5D20" w:rsidP="001F5936">
            <w:pPr>
              <w:pStyle w:val="TAC"/>
            </w:pPr>
            <w:r w:rsidRPr="00EF5447">
              <w:rPr>
                <w:rFonts w:eastAsia="MS Mincho" w:cs="Arial"/>
                <w:bCs/>
                <w:szCs w:val="18"/>
              </w:rPr>
              <w:t>n8</w:t>
            </w:r>
          </w:p>
        </w:tc>
        <w:tc>
          <w:tcPr>
            <w:tcW w:w="2952" w:type="dxa"/>
            <w:tcBorders>
              <w:top w:val="single" w:sz="4" w:space="0" w:color="auto"/>
              <w:left w:val="single" w:sz="4" w:space="0" w:color="auto"/>
              <w:bottom w:val="single" w:sz="4" w:space="0" w:color="auto"/>
              <w:right w:val="single" w:sz="4" w:space="0" w:color="auto"/>
            </w:tcBorders>
          </w:tcPr>
          <w:p w14:paraId="0A196119" w14:textId="77777777" w:rsidR="001C5D20" w:rsidRPr="00EF5447" w:rsidRDefault="001C5D20" w:rsidP="001F5936">
            <w:pPr>
              <w:pStyle w:val="TAC"/>
              <w:rPr>
                <w:rFonts w:cs="Arial"/>
                <w:szCs w:val="18"/>
              </w:rPr>
            </w:pPr>
            <w:r w:rsidRPr="00EF5447">
              <w:rPr>
                <w:rFonts w:eastAsia="MS Mincho" w:cs="Arial"/>
                <w:bCs/>
                <w:szCs w:val="18"/>
              </w:rPr>
              <w:t>0.3</w:t>
            </w:r>
          </w:p>
        </w:tc>
      </w:tr>
      <w:tr w:rsidR="001C5D20" w:rsidRPr="00EF5447" w14:paraId="59CB2C3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B145B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ACB5439" w14:textId="77777777" w:rsidR="001C5D20" w:rsidRPr="00EF5447" w:rsidRDefault="001C5D20" w:rsidP="001F5936">
            <w:pPr>
              <w:pStyle w:val="TAC"/>
            </w:pPr>
            <w:r w:rsidRPr="00EF5447">
              <w:rPr>
                <w:rFonts w:eastAsia="MS Mincho" w:cs="Arial"/>
                <w:bCs/>
                <w:szCs w:val="18"/>
              </w:rPr>
              <w:t>n40</w:t>
            </w:r>
          </w:p>
        </w:tc>
        <w:tc>
          <w:tcPr>
            <w:tcW w:w="2952" w:type="dxa"/>
            <w:tcBorders>
              <w:top w:val="single" w:sz="4" w:space="0" w:color="auto"/>
              <w:left w:val="single" w:sz="4" w:space="0" w:color="auto"/>
              <w:bottom w:val="single" w:sz="4" w:space="0" w:color="auto"/>
              <w:right w:val="single" w:sz="4" w:space="0" w:color="auto"/>
            </w:tcBorders>
          </w:tcPr>
          <w:p w14:paraId="356AB5BF" w14:textId="77777777" w:rsidR="001C5D20" w:rsidRPr="00EF5447" w:rsidRDefault="001C5D20" w:rsidP="001F5936">
            <w:pPr>
              <w:pStyle w:val="TAC"/>
              <w:rPr>
                <w:rFonts w:cs="Arial"/>
                <w:szCs w:val="18"/>
              </w:rPr>
            </w:pPr>
            <w:r w:rsidRPr="00EF5447">
              <w:rPr>
                <w:rFonts w:eastAsia="MS Mincho" w:cs="Arial"/>
                <w:bCs/>
                <w:szCs w:val="18"/>
              </w:rPr>
              <w:t>0.5</w:t>
            </w:r>
          </w:p>
        </w:tc>
      </w:tr>
      <w:tr w:rsidR="001C5D20" w:rsidRPr="00EF5447" w14:paraId="306EDC0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26C0CED" w14:textId="77777777" w:rsidR="001C5D20" w:rsidRPr="00EF5447" w:rsidRDefault="001C5D20" w:rsidP="001F5936">
            <w:pPr>
              <w:pStyle w:val="TAC"/>
              <w:rPr>
                <w:rFonts w:cs="Arial"/>
                <w:lang w:eastAsia="ko-KR"/>
              </w:rPr>
            </w:pPr>
            <w:r w:rsidRPr="00EF5447">
              <w:t>DC_1-8_n77</w:t>
            </w:r>
          </w:p>
        </w:tc>
        <w:tc>
          <w:tcPr>
            <w:tcW w:w="2952" w:type="dxa"/>
            <w:tcBorders>
              <w:top w:val="single" w:sz="4" w:space="0" w:color="auto"/>
              <w:left w:val="single" w:sz="4" w:space="0" w:color="auto"/>
              <w:bottom w:val="single" w:sz="4" w:space="0" w:color="auto"/>
              <w:right w:val="single" w:sz="4" w:space="0" w:color="auto"/>
            </w:tcBorders>
            <w:hideMark/>
          </w:tcPr>
          <w:p w14:paraId="6638BCDB" w14:textId="77777777" w:rsidR="001C5D20" w:rsidRPr="00EF5447" w:rsidRDefault="001C5D20" w:rsidP="001F5936">
            <w:pPr>
              <w:pStyle w:val="TAC"/>
              <w:rPr>
                <w:rFonts w:cs="Arial"/>
                <w:lang w:eastAsia="ko-K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29B218D1" w14:textId="77777777" w:rsidR="001C5D20" w:rsidRPr="00EF5447" w:rsidRDefault="001C5D20" w:rsidP="001F5936">
            <w:pPr>
              <w:pStyle w:val="TAC"/>
              <w:rPr>
                <w:rFonts w:cs="Arial"/>
                <w:lang w:eastAsia="zh-CN"/>
              </w:rPr>
            </w:pPr>
            <w:r w:rsidRPr="00EF5447">
              <w:t>0.3</w:t>
            </w:r>
          </w:p>
        </w:tc>
      </w:tr>
      <w:tr w:rsidR="001C5D20" w:rsidRPr="00EF5447" w14:paraId="584976B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7FC9533"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FF47B07" w14:textId="77777777" w:rsidR="001C5D20" w:rsidRPr="00EF5447" w:rsidRDefault="001C5D20" w:rsidP="001F5936">
            <w:pPr>
              <w:pStyle w:val="TAC"/>
              <w:rPr>
                <w:rFonts w:cs="Arial"/>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120898C" w14:textId="77777777" w:rsidR="001C5D20" w:rsidRPr="00EF5447" w:rsidRDefault="001C5D20" w:rsidP="001F5936">
            <w:pPr>
              <w:pStyle w:val="TAC"/>
              <w:rPr>
                <w:rFonts w:cs="Arial"/>
                <w:lang w:eastAsia="zh-CN"/>
              </w:rPr>
            </w:pPr>
            <w:r w:rsidRPr="00EF5447">
              <w:t>0.6</w:t>
            </w:r>
          </w:p>
        </w:tc>
      </w:tr>
      <w:tr w:rsidR="001C5D20" w:rsidRPr="00EF5447" w14:paraId="79CE36E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5BD619"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F3141F0" w14:textId="77777777" w:rsidR="001C5D20" w:rsidRPr="00EF5447" w:rsidRDefault="001C5D20" w:rsidP="001F5936">
            <w:pPr>
              <w:pStyle w:val="TAC"/>
              <w:rPr>
                <w:rFonts w:cs="Arial"/>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FBB919F" w14:textId="77777777" w:rsidR="001C5D20" w:rsidRPr="00EF5447" w:rsidRDefault="001C5D20" w:rsidP="001F5936">
            <w:pPr>
              <w:pStyle w:val="TAC"/>
              <w:rPr>
                <w:rFonts w:cs="Arial"/>
                <w:lang w:eastAsia="zh-CN"/>
              </w:rPr>
            </w:pPr>
            <w:r w:rsidRPr="00EF5447">
              <w:t>0.8</w:t>
            </w:r>
          </w:p>
        </w:tc>
      </w:tr>
      <w:tr w:rsidR="001C5D20" w:rsidRPr="00EF5447" w14:paraId="3155906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71E552C" w14:textId="77777777" w:rsidR="001C5D20" w:rsidRPr="00EF5447" w:rsidRDefault="001C5D20" w:rsidP="001F5936">
            <w:pPr>
              <w:pStyle w:val="TAC"/>
            </w:pPr>
            <w:r w:rsidRPr="00EF5447">
              <w:t>DC_1-8_n78</w:t>
            </w:r>
          </w:p>
          <w:p w14:paraId="61B67DFB" w14:textId="77777777" w:rsidR="001C5D20" w:rsidRPr="00EF5447" w:rsidRDefault="001C5D20" w:rsidP="001F5936">
            <w:pPr>
              <w:pStyle w:val="TAC"/>
              <w:rPr>
                <w:rFonts w:cs="Arial"/>
                <w:lang w:eastAsia="fr-FR"/>
              </w:rPr>
            </w:pPr>
            <w:r w:rsidRPr="00EF5447">
              <w:t>DC_1_n8-n78</w:t>
            </w:r>
          </w:p>
        </w:tc>
        <w:tc>
          <w:tcPr>
            <w:tcW w:w="2952" w:type="dxa"/>
            <w:tcBorders>
              <w:top w:val="single" w:sz="4" w:space="0" w:color="auto"/>
              <w:left w:val="single" w:sz="4" w:space="0" w:color="auto"/>
              <w:bottom w:val="single" w:sz="4" w:space="0" w:color="auto"/>
              <w:right w:val="single" w:sz="4" w:space="0" w:color="auto"/>
            </w:tcBorders>
            <w:hideMark/>
          </w:tcPr>
          <w:p w14:paraId="310BEFE9"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31FF7C70" w14:textId="77777777" w:rsidR="001C5D20" w:rsidRPr="00EF5447" w:rsidRDefault="001C5D20" w:rsidP="001F5936">
            <w:pPr>
              <w:pStyle w:val="TAC"/>
              <w:rPr>
                <w:rFonts w:cs="Arial"/>
                <w:lang w:eastAsia="zh-CN"/>
              </w:rPr>
            </w:pPr>
            <w:r w:rsidRPr="00EF5447">
              <w:t>0.3</w:t>
            </w:r>
          </w:p>
        </w:tc>
      </w:tr>
      <w:tr w:rsidR="001C5D20" w:rsidRPr="00EF5447" w14:paraId="344DE99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A91B6B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31AF7D4" w14:textId="77777777" w:rsidR="001C5D20" w:rsidRPr="00EF5447" w:rsidRDefault="001C5D20" w:rsidP="001F5936">
            <w:pPr>
              <w:pStyle w:val="TAC"/>
              <w:rPr>
                <w:rFonts w:eastAsia="MS Mincho"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3CA22ABA" w14:textId="77777777" w:rsidR="001C5D20" w:rsidRPr="00EF5447" w:rsidRDefault="001C5D20" w:rsidP="001F5936">
            <w:pPr>
              <w:pStyle w:val="TAC"/>
              <w:rPr>
                <w:rFonts w:cs="Arial"/>
                <w:lang w:eastAsia="zh-CN"/>
              </w:rPr>
            </w:pPr>
            <w:r w:rsidRPr="00EF5447">
              <w:t>0.6</w:t>
            </w:r>
          </w:p>
        </w:tc>
      </w:tr>
      <w:tr w:rsidR="001C5D20" w:rsidRPr="00EF5447" w14:paraId="78C1C2D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C06B29A"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7FE7DA3" w14:textId="77777777" w:rsidR="001C5D20" w:rsidRPr="00EF5447" w:rsidRDefault="001C5D20" w:rsidP="001F5936">
            <w:pPr>
              <w:pStyle w:val="TAC"/>
              <w:rPr>
                <w:rFonts w:eastAsia="MS Mincho"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192698D4" w14:textId="77777777" w:rsidR="001C5D20" w:rsidRPr="00EF5447" w:rsidRDefault="001C5D20" w:rsidP="001F5936">
            <w:pPr>
              <w:pStyle w:val="TAC"/>
              <w:rPr>
                <w:rFonts w:cs="Arial"/>
                <w:lang w:eastAsia="zh-CN"/>
              </w:rPr>
            </w:pPr>
            <w:r w:rsidRPr="00EF5447">
              <w:t>0.8</w:t>
            </w:r>
          </w:p>
        </w:tc>
      </w:tr>
      <w:tr w:rsidR="001C5D20" w:rsidRPr="00EF5447" w14:paraId="096C9E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C5CE3C3" w14:textId="77777777" w:rsidR="001C5D20" w:rsidRPr="00EF5447" w:rsidRDefault="001C5D20" w:rsidP="001F5936">
            <w:pPr>
              <w:pStyle w:val="TAC"/>
              <w:rPr>
                <w:rFonts w:cs="Arial"/>
              </w:rPr>
            </w:pPr>
            <w:r w:rsidRPr="00EF5447">
              <w:t>DC_1-8_n79</w:t>
            </w:r>
          </w:p>
        </w:tc>
        <w:tc>
          <w:tcPr>
            <w:tcW w:w="2952" w:type="dxa"/>
            <w:tcBorders>
              <w:top w:val="single" w:sz="4" w:space="0" w:color="auto"/>
              <w:left w:val="single" w:sz="4" w:space="0" w:color="auto"/>
              <w:bottom w:val="single" w:sz="4" w:space="0" w:color="auto"/>
              <w:right w:val="single" w:sz="4" w:space="0" w:color="auto"/>
            </w:tcBorders>
            <w:hideMark/>
          </w:tcPr>
          <w:p w14:paraId="529A7D17"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BBDBF9D" w14:textId="77777777" w:rsidR="001C5D20" w:rsidRPr="00EF5447" w:rsidRDefault="001C5D20" w:rsidP="001F5936">
            <w:pPr>
              <w:pStyle w:val="TAC"/>
              <w:rPr>
                <w:rFonts w:cs="Arial"/>
                <w:lang w:eastAsia="zh-CN"/>
              </w:rPr>
            </w:pPr>
            <w:r w:rsidRPr="00EF5447">
              <w:t>0.3</w:t>
            </w:r>
          </w:p>
        </w:tc>
      </w:tr>
      <w:tr w:rsidR="001C5D20" w:rsidRPr="00EF5447" w14:paraId="368FC04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1739F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11661C3" w14:textId="77777777" w:rsidR="001C5D20" w:rsidRPr="00EF5447" w:rsidRDefault="001C5D20" w:rsidP="001F5936">
            <w:pPr>
              <w:pStyle w:val="TAC"/>
              <w:rPr>
                <w:rFonts w:eastAsia="MS Mincho"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12B14AD0" w14:textId="77777777" w:rsidR="001C5D20" w:rsidRPr="00EF5447" w:rsidRDefault="001C5D20" w:rsidP="001F5936">
            <w:pPr>
              <w:pStyle w:val="TAC"/>
              <w:rPr>
                <w:rFonts w:cs="Arial"/>
                <w:lang w:eastAsia="zh-CN"/>
              </w:rPr>
            </w:pPr>
            <w:r w:rsidRPr="00EF5447">
              <w:t>0.3</w:t>
            </w:r>
          </w:p>
        </w:tc>
      </w:tr>
      <w:tr w:rsidR="001C5D20" w:rsidRPr="00EF5447" w14:paraId="565384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D0AF99" w14:textId="77777777" w:rsidR="001C5D20" w:rsidRPr="00EF5447" w:rsidRDefault="001C5D20" w:rsidP="001F5936">
            <w:pPr>
              <w:pStyle w:val="TAC"/>
              <w:rPr>
                <w:rFonts w:cs="Arial"/>
              </w:rPr>
            </w:pPr>
            <w:r w:rsidRPr="00EF5447">
              <w:t>DC_1-11_n3</w:t>
            </w:r>
          </w:p>
        </w:tc>
        <w:tc>
          <w:tcPr>
            <w:tcW w:w="2952" w:type="dxa"/>
            <w:tcBorders>
              <w:top w:val="single" w:sz="4" w:space="0" w:color="auto"/>
              <w:left w:val="single" w:sz="4" w:space="0" w:color="auto"/>
              <w:bottom w:val="single" w:sz="4" w:space="0" w:color="auto"/>
              <w:right w:val="single" w:sz="4" w:space="0" w:color="auto"/>
            </w:tcBorders>
            <w:hideMark/>
          </w:tcPr>
          <w:p w14:paraId="37ED5CD2" w14:textId="77777777" w:rsidR="001C5D20" w:rsidRPr="00EF5447" w:rsidRDefault="001C5D20" w:rsidP="001F5936">
            <w:pPr>
              <w:pStyle w:val="TAC"/>
              <w:rPr>
                <w:rStyle w:val="ad"/>
                <w:rFonts w:ascii="Times New Roman" w:hAnsi="Times New Roman"/>
                <w:lang w:eastAsia="fr-FR"/>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280EAEC5" w14:textId="77777777" w:rsidR="001C5D20" w:rsidRPr="00EF5447" w:rsidRDefault="001C5D20" w:rsidP="001F5936">
            <w:pPr>
              <w:pStyle w:val="TAC"/>
              <w:rPr>
                <w:rFonts w:cs="Arial"/>
                <w:lang w:eastAsia="zh-CN"/>
              </w:rPr>
            </w:pPr>
            <w:r w:rsidRPr="00EF5447">
              <w:rPr>
                <w:rFonts w:cs="Arial"/>
                <w:szCs w:val="18"/>
              </w:rPr>
              <w:t>0.3</w:t>
            </w:r>
          </w:p>
        </w:tc>
      </w:tr>
      <w:tr w:rsidR="001C5D20" w:rsidRPr="00EF5447" w14:paraId="682CA1B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D02663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1780AE" w14:textId="77777777" w:rsidR="001C5D20" w:rsidRPr="00EF5447" w:rsidRDefault="001C5D20" w:rsidP="001F5936">
            <w:pPr>
              <w:pStyle w:val="TAC"/>
              <w:rPr>
                <w:rStyle w:val="ad"/>
                <w:rFonts w:ascii="Times New Roman" w:hAnsi="Times New Roman"/>
                <w:lang w:eastAsia="fr-FR"/>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60B057FE" w14:textId="77777777" w:rsidR="001C5D20" w:rsidRPr="00EF5447" w:rsidRDefault="001C5D20" w:rsidP="001F5936">
            <w:pPr>
              <w:pStyle w:val="TAC"/>
              <w:rPr>
                <w:rFonts w:cs="Arial"/>
                <w:lang w:eastAsia="zh-CN"/>
              </w:rPr>
            </w:pPr>
            <w:r w:rsidRPr="00EF5447">
              <w:rPr>
                <w:rFonts w:cs="Arial"/>
                <w:szCs w:val="18"/>
              </w:rPr>
              <w:t>0.8</w:t>
            </w:r>
          </w:p>
        </w:tc>
      </w:tr>
      <w:tr w:rsidR="001C5D20" w:rsidRPr="00EF5447" w14:paraId="645D05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4589C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C47BE0" w14:textId="77777777" w:rsidR="001C5D20" w:rsidRPr="00EF5447" w:rsidRDefault="001C5D20" w:rsidP="001F5936">
            <w:pPr>
              <w:pStyle w:val="TAC"/>
              <w:rPr>
                <w:rStyle w:val="ad"/>
                <w:rFonts w:ascii="Times New Roman" w:hAnsi="Times New Roman"/>
                <w:lang w:eastAsia="fr-F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25D12AA0" w14:textId="77777777" w:rsidR="001C5D20" w:rsidRPr="00EF5447" w:rsidRDefault="001C5D20" w:rsidP="001F5936">
            <w:pPr>
              <w:pStyle w:val="TAC"/>
              <w:rPr>
                <w:rFonts w:cs="Arial"/>
                <w:lang w:eastAsia="zh-CN"/>
              </w:rPr>
            </w:pPr>
            <w:r w:rsidRPr="00EF5447">
              <w:rPr>
                <w:rFonts w:cs="Arial"/>
                <w:szCs w:val="18"/>
              </w:rPr>
              <w:t>0.9</w:t>
            </w:r>
          </w:p>
        </w:tc>
      </w:tr>
      <w:tr w:rsidR="001F5936" w:rsidRPr="00EF5447" w14:paraId="3DF6704C" w14:textId="77777777" w:rsidTr="001F593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55" w:author="Huawei" w:date="2021-02-07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56" w:author="Huawei" w:date="2021-02-07T16:41:00Z"/>
          <w:trPrChange w:id="2057" w:author="Huawei" w:date="2021-02-07T16:41: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058" w:author="Huawei" w:date="2021-02-07T16:41:00Z">
              <w:tcPr>
                <w:tcW w:w="2221" w:type="dxa"/>
                <w:vMerge w:val="restart"/>
                <w:tcBorders>
                  <w:top w:val="nil"/>
                  <w:left w:val="single" w:sz="4" w:space="0" w:color="auto"/>
                  <w:right w:val="single" w:sz="4" w:space="0" w:color="auto"/>
                </w:tcBorders>
                <w:shd w:val="clear" w:color="auto" w:fill="auto"/>
              </w:tcPr>
            </w:tcPrChange>
          </w:tcPr>
          <w:p w14:paraId="04290AEE" w14:textId="386622EC" w:rsidR="001F5936" w:rsidRPr="00EF5447" w:rsidRDefault="001F5936" w:rsidP="001F5936">
            <w:pPr>
              <w:pStyle w:val="TAC"/>
              <w:rPr>
                <w:ins w:id="2059" w:author="Huawei" w:date="2021-02-07T16:41:00Z"/>
                <w:rFonts w:cs="Arial"/>
              </w:rPr>
            </w:pPr>
            <w:ins w:id="2060" w:author="Huawei" w:date="2021-02-07T16:41:00Z">
              <w:r>
                <w:t>DC_1-11_n28</w:t>
              </w:r>
            </w:ins>
          </w:p>
        </w:tc>
        <w:tc>
          <w:tcPr>
            <w:tcW w:w="2952" w:type="dxa"/>
            <w:tcBorders>
              <w:top w:val="single" w:sz="4" w:space="0" w:color="auto"/>
              <w:left w:val="single" w:sz="4" w:space="0" w:color="auto"/>
              <w:bottom w:val="single" w:sz="4" w:space="0" w:color="auto"/>
              <w:right w:val="single" w:sz="4" w:space="0" w:color="auto"/>
            </w:tcBorders>
            <w:vAlign w:val="center"/>
            <w:tcPrChange w:id="2061"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3595040F" w14:textId="4156904D" w:rsidR="001F5936" w:rsidRPr="00EF5447" w:rsidRDefault="001F5936" w:rsidP="001F5936">
            <w:pPr>
              <w:pStyle w:val="TAC"/>
              <w:rPr>
                <w:ins w:id="2062" w:author="Huawei" w:date="2021-02-07T16:41:00Z"/>
              </w:rPr>
            </w:pPr>
            <w:ins w:id="2063" w:author="Huawei" w:date="2021-02-07T16:41:00Z">
              <w:r>
                <w:t>1</w:t>
              </w:r>
            </w:ins>
          </w:p>
        </w:tc>
        <w:tc>
          <w:tcPr>
            <w:tcW w:w="2952" w:type="dxa"/>
            <w:tcBorders>
              <w:top w:val="single" w:sz="4" w:space="0" w:color="auto"/>
              <w:left w:val="single" w:sz="4" w:space="0" w:color="auto"/>
              <w:bottom w:val="single" w:sz="4" w:space="0" w:color="auto"/>
              <w:right w:val="single" w:sz="4" w:space="0" w:color="auto"/>
            </w:tcBorders>
            <w:vAlign w:val="center"/>
            <w:tcPrChange w:id="2064"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30C984BF" w14:textId="30EAA846" w:rsidR="001F5936" w:rsidRPr="00EF5447" w:rsidRDefault="001F5936" w:rsidP="001F5936">
            <w:pPr>
              <w:pStyle w:val="TAC"/>
              <w:rPr>
                <w:ins w:id="2065" w:author="Huawei" w:date="2021-02-07T16:41:00Z"/>
                <w:rFonts w:cs="Arial"/>
                <w:szCs w:val="18"/>
              </w:rPr>
            </w:pPr>
            <w:ins w:id="2066" w:author="Huawei" w:date="2021-02-07T16:41:00Z">
              <w:r>
                <w:rPr>
                  <w:rFonts w:cs="Arial"/>
                  <w:szCs w:val="18"/>
                </w:rPr>
                <w:t>0.3</w:t>
              </w:r>
            </w:ins>
          </w:p>
        </w:tc>
      </w:tr>
      <w:tr w:rsidR="001F5936" w:rsidRPr="00EF5447" w14:paraId="675EBB02" w14:textId="77777777" w:rsidTr="001F593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67" w:author="Huawei" w:date="2021-02-07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68" w:author="Huawei" w:date="2021-02-07T16:41:00Z"/>
          <w:trPrChange w:id="2069" w:author="Huawei" w:date="2021-02-07T16:41: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070" w:author="Huawei" w:date="2021-02-07T16:41:00Z">
              <w:tcPr>
                <w:tcW w:w="2221" w:type="dxa"/>
                <w:vMerge/>
                <w:tcBorders>
                  <w:left w:val="single" w:sz="4" w:space="0" w:color="auto"/>
                  <w:right w:val="single" w:sz="4" w:space="0" w:color="auto"/>
                </w:tcBorders>
                <w:shd w:val="clear" w:color="auto" w:fill="auto"/>
              </w:tcPr>
            </w:tcPrChange>
          </w:tcPr>
          <w:p w14:paraId="20784F2E" w14:textId="77777777" w:rsidR="001F5936" w:rsidRPr="00EF5447" w:rsidRDefault="001F5936" w:rsidP="001F5936">
            <w:pPr>
              <w:pStyle w:val="TAC"/>
              <w:rPr>
                <w:ins w:id="2071" w:author="Huawei" w:date="2021-02-07T16:4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072"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428262DD" w14:textId="35465827" w:rsidR="001F5936" w:rsidRPr="00EF5447" w:rsidRDefault="001F5936" w:rsidP="001F5936">
            <w:pPr>
              <w:pStyle w:val="TAC"/>
              <w:rPr>
                <w:ins w:id="2073" w:author="Huawei" w:date="2021-02-07T16:41:00Z"/>
              </w:rPr>
            </w:pPr>
            <w:ins w:id="2074" w:author="Huawei" w:date="2021-02-07T16:41:00Z">
              <w:r>
                <w:t>11</w:t>
              </w:r>
            </w:ins>
          </w:p>
        </w:tc>
        <w:tc>
          <w:tcPr>
            <w:tcW w:w="2952" w:type="dxa"/>
            <w:tcBorders>
              <w:top w:val="single" w:sz="4" w:space="0" w:color="auto"/>
              <w:left w:val="single" w:sz="4" w:space="0" w:color="auto"/>
              <w:bottom w:val="single" w:sz="4" w:space="0" w:color="auto"/>
              <w:right w:val="single" w:sz="4" w:space="0" w:color="auto"/>
            </w:tcBorders>
            <w:vAlign w:val="center"/>
            <w:tcPrChange w:id="2075"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1F17993F" w14:textId="66B09806" w:rsidR="001F5936" w:rsidRPr="00EF5447" w:rsidRDefault="001F5936" w:rsidP="001F5936">
            <w:pPr>
              <w:pStyle w:val="TAC"/>
              <w:rPr>
                <w:ins w:id="2076" w:author="Huawei" w:date="2021-02-07T16:41:00Z"/>
                <w:rFonts w:cs="Arial"/>
                <w:szCs w:val="18"/>
              </w:rPr>
            </w:pPr>
            <w:ins w:id="2077" w:author="Huawei" w:date="2021-02-07T16:41:00Z">
              <w:r>
                <w:rPr>
                  <w:rFonts w:cs="Arial"/>
                  <w:szCs w:val="18"/>
                </w:rPr>
                <w:t>0.4</w:t>
              </w:r>
            </w:ins>
          </w:p>
        </w:tc>
      </w:tr>
      <w:tr w:rsidR="001F5936" w:rsidRPr="00EF5447" w14:paraId="16C1F16C" w14:textId="77777777" w:rsidTr="001F593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78" w:author="Huawei" w:date="2021-02-07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79" w:author="Huawei" w:date="2021-02-07T16:41:00Z"/>
          <w:trPrChange w:id="2080" w:author="Huawei" w:date="2021-02-07T16:41: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081" w:author="Huawei" w:date="2021-02-07T16:41:00Z">
              <w:tcPr>
                <w:tcW w:w="2221" w:type="dxa"/>
                <w:vMerge/>
                <w:tcBorders>
                  <w:left w:val="single" w:sz="4" w:space="0" w:color="auto"/>
                  <w:bottom w:val="single" w:sz="4" w:space="0" w:color="auto"/>
                  <w:right w:val="single" w:sz="4" w:space="0" w:color="auto"/>
                </w:tcBorders>
                <w:shd w:val="clear" w:color="auto" w:fill="auto"/>
              </w:tcPr>
            </w:tcPrChange>
          </w:tcPr>
          <w:p w14:paraId="453090BE" w14:textId="77777777" w:rsidR="001F5936" w:rsidRPr="00EF5447" w:rsidRDefault="001F5936" w:rsidP="001F5936">
            <w:pPr>
              <w:pStyle w:val="TAC"/>
              <w:rPr>
                <w:ins w:id="2082" w:author="Huawei" w:date="2021-02-07T16:4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083"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732D9C0B" w14:textId="1FC4FF70" w:rsidR="001F5936" w:rsidRPr="00EF5447" w:rsidRDefault="001F5936" w:rsidP="001F5936">
            <w:pPr>
              <w:pStyle w:val="TAC"/>
              <w:rPr>
                <w:ins w:id="2084" w:author="Huawei" w:date="2021-02-07T16:41:00Z"/>
              </w:rPr>
            </w:pPr>
            <w:ins w:id="2085" w:author="Huawei" w:date="2021-02-07T16:41:00Z">
              <w:r>
                <w:t>n28</w:t>
              </w:r>
            </w:ins>
          </w:p>
        </w:tc>
        <w:tc>
          <w:tcPr>
            <w:tcW w:w="2952" w:type="dxa"/>
            <w:tcBorders>
              <w:top w:val="single" w:sz="4" w:space="0" w:color="auto"/>
              <w:left w:val="single" w:sz="4" w:space="0" w:color="auto"/>
              <w:bottom w:val="single" w:sz="4" w:space="0" w:color="auto"/>
              <w:right w:val="single" w:sz="4" w:space="0" w:color="auto"/>
            </w:tcBorders>
            <w:vAlign w:val="center"/>
            <w:tcPrChange w:id="2086" w:author="Huawei" w:date="2021-02-07T16:41:00Z">
              <w:tcPr>
                <w:tcW w:w="2952" w:type="dxa"/>
                <w:tcBorders>
                  <w:top w:val="single" w:sz="4" w:space="0" w:color="auto"/>
                  <w:left w:val="single" w:sz="4" w:space="0" w:color="auto"/>
                  <w:bottom w:val="single" w:sz="4" w:space="0" w:color="auto"/>
                  <w:right w:val="single" w:sz="4" w:space="0" w:color="auto"/>
                </w:tcBorders>
              </w:tcPr>
            </w:tcPrChange>
          </w:tcPr>
          <w:p w14:paraId="37C835BA" w14:textId="63883CAF" w:rsidR="001F5936" w:rsidRPr="00EF5447" w:rsidRDefault="001F5936" w:rsidP="001F5936">
            <w:pPr>
              <w:pStyle w:val="TAC"/>
              <w:rPr>
                <w:ins w:id="2087" w:author="Huawei" w:date="2021-02-07T16:41:00Z"/>
                <w:rFonts w:cs="Arial"/>
                <w:szCs w:val="18"/>
              </w:rPr>
            </w:pPr>
            <w:ins w:id="2088" w:author="Huawei" w:date="2021-02-07T16:41:00Z">
              <w:r>
                <w:rPr>
                  <w:rFonts w:cs="Arial"/>
                  <w:szCs w:val="18"/>
                </w:rPr>
                <w:t>0.6</w:t>
              </w:r>
            </w:ins>
          </w:p>
        </w:tc>
      </w:tr>
      <w:tr w:rsidR="001C5D20" w:rsidRPr="00EF5447" w14:paraId="345089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A812DA" w14:textId="77777777" w:rsidR="001C5D20" w:rsidRPr="00EF5447" w:rsidRDefault="001C5D20" w:rsidP="001F5936">
            <w:pPr>
              <w:pStyle w:val="TAC"/>
              <w:rPr>
                <w:rFonts w:cs="Arial"/>
              </w:rPr>
            </w:pPr>
            <w:r w:rsidRPr="00EF5447">
              <w:t>DC_1-11_n77</w:t>
            </w:r>
          </w:p>
        </w:tc>
        <w:tc>
          <w:tcPr>
            <w:tcW w:w="2952" w:type="dxa"/>
            <w:tcBorders>
              <w:top w:val="single" w:sz="4" w:space="0" w:color="auto"/>
              <w:left w:val="single" w:sz="4" w:space="0" w:color="auto"/>
              <w:bottom w:val="single" w:sz="4" w:space="0" w:color="auto"/>
              <w:right w:val="single" w:sz="4" w:space="0" w:color="auto"/>
            </w:tcBorders>
            <w:hideMark/>
          </w:tcPr>
          <w:p w14:paraId="4DE826DC"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5E27B4D0" w14:textId="77777777" w:rsidR="001C5D20" w:rsidRPr="00EF5447" w:rsidRDefault="001C5D20" w:rsidP="001F5936">
            <w:pPr>
              <w:pStyle w:val="TAC"/>
              <w:rPr>
                <w:rFonts w:cs="Arial"/>
                <w:lang w:eastAsia="zh-CN"/>
              </w:rPr>
            </w:pPr>
            <w:r w:rsidRPr="00EF5447">
              <w:t>0.6</w:t>
            </w:r>
          </w:p>
        </w:tc>
      </w:tr>
      <w:tr w:rsidR="001C5D20" w:rsidRPr="00EF5447" w14:paraId="3327813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0AB2F4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40BB64" w14:textId="77777777" w:rsidR="001C5D20" w:rsidRPr="00EF5447" w:rsidRDefault="001C5D20" w:rsidP="001F5936">
            <w:pPr>
              <w:pStyle w:val="TAC"/>
              <w:rPr>
                <w:rFonts w:eastAsia="MS Mincho"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58619895" w14:textId="77777777" w:rsidR="001C5D20" w:rsidRPr="00EF5447" w:rsidRDefault="001C5D20" w:rsidP="001F5936">
            <w:pPr>
              <w:pStyle w:val="TAC"/>
              <w:rPr>
                <w:rFonts w:cs="Arial"/>
                <w:lang w:eastAsia="zh-CN"/>
              </w:rPr>
            </w:pPr>
            <w:r w:rsidRPr="00EF5447">
              <w:t>0.4</w:t>
            </w:r>
          </w:p>
        </w:tc>
      </w:tr>
      <w:tr w:rsidR="001C5D20" w:rsidRPr="00EF5447" w14:paraId="253790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D95FDB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3244CB" w14:textId="77777777" w:rsidR="001C5D20" w:rsidRPr="00EF5447" w:rsidRDefault="001C5D20" w:rsidP="001F5936">
            <w:pPr>
              <w:pStyle w:val="TAC"/>
              <w:rPr>
                <w:rFonts w:eastAsia="MS Mincho"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7986033F" w14:textId="77777777" w:rsidR="001C5D20" w:rsidRPr="00EF5447" w:rsidRDefault="001C5D20" w:rsidP="001F5936">
            <w:pPr>
              <w:pStyle w:val="TAC"/>
              <w:rPr>
                <w:rFonts w:cs="Arial"/>
                <w:lang w:eastAsia="zh-CN"/>
              </w:rPr>
            </w:pPr>
            <w:r w:rsidRPr="00EF5447">
              <w:t>0.8</w:t>
            </w:r>
          </w:p>
        </w:tc>
      </w:tr>
      <w:tr w:rsidR="001C5D20" w:rsidRPr="00EF5447" w14:paraId="7A76340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AE9D9E" w14:textId="77777777" w:rsidR="001C5D20" w:rsidRPr="00EF5447" w:rsidRDefault="001C5D20" w:rsidP="001F5936">
            <w:pPr>
              <w:pStyle w:val="TAC"/>
              <w:rPr>
                <w:rFonts w:cs="Arial"/>
              </w:rPr>
            </w:pPr>
            <w:r w:rsidRPr="00EF5447">
              <w:t>DC_1-11_n78</w:t>
            </w:r>
          </w:p>
        </w:tc>
        <w:tc>
          <w:tcPr>
            <w:tcW w:w="2952" w:type="dxa"/>
            <w:tcBorders>
              <w:top w:val="single" w:sz="4" w:space="0" w:color="auto"/>
              <w:left w:val="single" w:sz="4" w:space="0" w:color="auto"/>
              <w:bottom w:val="single" w:sz="4" w:space="0" w:color="auto"/>
              <w:right w:val="single" w:sz="4" w:space="0" w:color="auto"/>
            </w:tcBorders>
            <w:hideMark/>
          </w:tcPr>
          <w:p w14:paraId="48E1958F"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11335CA7" w14:textId="77777777" w:rsidR="001C5D20" w:rsidRPr="00EF5447" w:rsidRDefault="001C5D20" w:rsidP="001F5936">
            <w:pPr>
              <w:pStyle w:val="TAC"/>
              <w:rPr>
                <w:rFonts w:cs="Arial"/>
                <w:lang w:eastAsia="zh-CN"/>
              </w:rPr>
            </w:pPr>
            <w:r w:rsidRPr="00EF5447">
              <w:t>0.3</w:t>
            </w:r>
          </w:p>
        </w:tc>
      </w:tr>
      <w:tr w:rsidR="001C5D20" w:rsidRPr="00EF5447" w14:paraId="2BC463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3B5F33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63F56C6" w14:textId="77777777" w:rsidR="001C5D20" w:rsidRPr="00EF5447" w:rsidRDefault="001C5D20" w:rsidP="001F5936">
            <w:pPr>
              <w:pStyle w:val="TAC"/>
              <w:rPr>
                <w:rFonts w:eastAsia="MS Mincho"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16F0B7B5" w14:textId="77777777" w:rsidR="001C5D20" w:rsidRPr="00EF5447" w:rsidRDefault="001C5D20" w:rsidP="001F5936">
            <w:pPr>
              <w:pStyle w:val="TAC"/>
              <w:rPr>
                <w:rFonts w:cs="Arial"/>
                <w:lang w:eastAsia="zh-CN"/>
              </w:rPr>
            </w:pPr>
            <w:r w:rsidRPr="00EF5447">
              <w:t>0.4</w:t>
            </w:r>
          </w:p>
        </w:tc>
      </w:tr>
      <w:tr w:rsidR="001C5D20" w:rsidRPr="00EF5447" w14:paraId="769BCA7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191B2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3385CD" w14:textId="77777777" w:rsidR="001C5D20" w:rsidRPr="00EF5447" w:rsidRDefault="001C5D20" w:rsidP="001F5936">
            <w:pPr>
              <w:pStyle w:val="TAC"/>
              <w:rPr>
                <w:rFonts w:eastAsia="MS Mincho"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61A0F31F" w14:textId="77777777" w:rsidR="001C5D20" w:rsidRPr="00EF5447" w:rsidRDefault="001C5D20" w:rsidP="001F5936">
            <w:pPr>
              <w:pStyle w:val="TAC"/>
              <w:rPr>
                <w:rFonts w:cs="Arial"/>
                <w:lang w:eastAsia="zh-CN"/>
              </w:rPr>
            </w:pPr>
            <w:r w:rsidRPr="00EF5447">
              <w:t>0.8</w:t>
            </w:r>
          </w:p>
        </w:tc>
      </w:tr>
      <w:tr w:rsidR="001C5D20" w:rsidRPr="00EF5447" w14:paraId="62E64B5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1B25D9E"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-18</w:t>
            </w: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2BE46F2" w14:textId="77777777" w:rsidR="001C5D20" w:rsidRPr="00EF5447" w:rsidRDefault="001C5D20" w:rsidP="001F5936">
            <w:pPr>
              <w:pStyle w:val="TAC"/>
              <w:rPr>
                <w:lang w:eastAsia="fr-F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8B495DF" w14:textId="77777777" w:rsidR="001C5D20" w:rsidRPr="00EF5447" w:rsidRDefault="001C5D20" w:rsidP="001F5936">
            <w:pPr>
              <w:pStyle w:val="TAC"/>
            </w:pPr>
            <w:r w:rsidRPr="00EF5447">
              <w:rPr>
                <w:lang w:eastAsia="zh-CN"/>
              </w:rPr>
              <w:t>0.3</w:t>
            </w:r>
          </w:p>
        </w:tc>
      </w:tr>
      <w:tr w:rsidR="001C5D20" w:rsidRPr="00EF5447" w14:paraId="7F3E5B0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7E49BA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3409BE" w14:textId="77777777" w:rsidR="001C5D20" w:rsidRPr="00EF5447" w:rsidRDefault="001C5D20" w:rsidP="001F5936">
            <w:pPr>
              <w:pStyle w:val="TAC"/>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5F66A114" w14:textId="77777777" w:rsidR="001C5D20" w:rsidRPr="00EF5447" w:rsidRDefault="001C5D20" w:rsidP="001F5936">
            <w:pPr>
              <w:pStyle w:val="TAC"/>
            </w:pPr>
            <w:r w:rsidRPr="00EF5447">
              <w:rPr>
                <w:lang w:eastAsia="zh-CN"/>
              </w:rPr>
              <w:t>0.3</w:t>
            </w:r>
          </w:p>
        </w:tc>
      </w:tr>
      <w:tr w:rsidR="001C5D20" w:rsidRPr="00EF5447" w14:paraId="2534FE3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37D2F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A463DB" w14:textId="77777777" w:rsidR="001C5D20" w:rsidRPr="00EF5447" w:rsidRDefault="001C5D20" w:rsidP="001F5936">
            <w:pPr>
              <w:pStyle w:val="TAC"/>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1B97AF83" w14:textId="77777777" w:rsidR="001C5D20" w:rsidRPr="00EF5447" w:rsidRDefault="001C5D20" w:rsidP="001F5936">
            <w:pPr>
              <w:pStyle w:val="TAC"/>
            </w:pPr>
            <w:r w:rsidRPr="00EF5447">
              <w:rPr>
                <w:lang w:eastAsia="zh-CN"/>
              </w:rPr>
              <w:t>0.3</w:t>
            </w:r>
          </w:p>
        </w:tc>
      </w:tr>
      <w:tr w:rsidR="001C5D20" w:rsidRPr="00EF5447" w14:paraId="168080A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D0A7F90" w14:textId="77777777" w:rsidR="001C5D20" w:rsidRPr="00EF5447" w:rsidRDefault="001C5D20" w:rsidP="001F5936">
            <w:pPr>
              <w:pStyle w:val="TAC"/>
              <w:rPr>
                <w:rFonts w:cs="Arial"/>
              </w:rPr>
            </w:pPr>
            <w:r w:rsidRPr="00EF5447">
              <w:rPr>
                <w:lang w:eastAsia="ja-JP"/>
              </w:rPr>
              <w:t>DC_1-18_n28</w:t>
            </w:r>
          </w:p>
        </w:tc>
        <w:tc>
          <w:tcPr>
            <w:tcW w:w="2952" w:type="dxa"/>
            <w:tcBorders>
              <w:top w:val="single" w:sz="4" w:space="0" w:color="auto"/>
              <w:left w:val="single" w:sz="4" w:space="0" w:color="auto"/>
              <w:bottom w:val="single" w:sz="4" w:space="0" w:color="auto"/>
              <w:right w:val="single" w:sz="4" w:space="0" w:color="auto"/>
            </w:tcBorders>
          </w:tcPr>
          <w:p w14:paraId="16CCBEDC"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7C2C807" w14:textId="77777777" w:rsidR="001C5D20" w:rsidRPr="00EF5447" w:rsidRDefault="001C5D20" w:rsidP="001F5936">
            <w:pPr>
              <w:pStyle w:val="TAC"/>
              <w:rPr>
                <w:lang w:eastAsia="zh-CN"/>
              </w:rPr>
            </w:pPr>
            <w:r w:rsidRPr="00EF5447">
              <w:rPr>
                <w:rFonts w:cs="Arial"/>
                <w:lang w:eastAsia="ja-JP"/>
              </w:rPr>
              <w:t>0.3</w:t>
            </w:r>
          </w:p>
        </w:tc>
      </w:tr>
      <w:tr w:rsidR="001C5D20" w:rsidRPr="00EF5447" w14:paraId="28D8062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AD50EF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AAAFFD4" w14:textId="77777777" w:rsidR="001C5D20" w:rsidRPr="00EF5447" w:rsidRDefault="001C5D20" w:rsidP="001F5936">
            <w:pPr>
              <w:pStyle w:val="TAC"/>
              <w:rPr>
                <w:rFonts w:cs="Arial"/>
                <w:lang w:eastAsia="ja-JP"/>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4D253E68" w14:textId="77777777" w:rsidR="001C5D20" w:rsidRPr="00EF5447" w:rsidRDefault="001C5D20" w:rsidP="001F5936">
            <w:pPr>
              <w:pStyle w:val="TAC"/>
              <w:rPr>
                <w:lang w:eastAsia="zh-CN"/>
              </w:rPr>
            </w:pPr>
            <w:r w:rsidRPr="00EF5447">
              <w:rPr>
                <w:rFonts w:cs="Arial"/>
              </w:rPr>
              <w:t>0.5</w:t>
            </w:r>
          </w:p>
        </w:tc>
      </w:tr>
      <w:tr w:rsidR="001C5D20" w:rsidRPr="00EF5447" w14:paraId="00B0D21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71E9D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725338C" w14:textId="77777777" w:rsidR="001C5D20" w:rsidRPr="00EF5447" w:rsidRDefault="001C5D20" w:rsidP="001F5936">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9377C86" w14:textId="77777777" w:rsidR="001C5D20" w:rsidRPr="00EF5447" w:rsidRDefault="001C5D20" w:rsidP="001F5936">
            <w:pPr>
              <w:pStyle w:val="TAC"/>
              <w:rPr>
                <w:lang w:eastAsia="zh-CN"/>
              </w:rPr>
            </w:pPr>
            <w:r w:rsidRPr="00EF5447">
              <w:rPr>
                <w:rFonts w:cs="Arial"/>
              </w:rPr>
              <w:t>0.5</w:t>
            </w:r>
          </w:p>
        </w:tc>
      </w:tr>
      <w:tr w:rsidR="001C5D20" w:rsidRPr="00EF5447" w14:paraId="772F493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A7757D4" w14:textId="77777777" w:rsidR="001C5D20" w:rsidRPr="00EF5447" w:rsidRDefault="001C5D20" w:rsidP="001F5936">
            <w:pPr>
              <w:pStyle w:val="TAC"/>
              <w:rPr>
                <w:rFonts w:cs="Arial"/>
              </w:rPr>
            </w:pPr>
            <w:r w:rsidRPr="00EF5447">
              <w:rPr>
                <w:lang w:eastAsia="ja-JP"/>
              </w:rPr>
              <w:t>DC_1-18_n41</w:t>
            </w:r>
          </w:p>
        </w:tc>
        <w:tc>
          <w:tcPr>
            <w:tcW w:w="2952" w:type="dxa"/>
            <w:tcBorders>
              <w:top w:val="single" w:sz="4" w:space="0" w:color="auto"/>
              <w:left w:val="single" w:sz="4" w:space="0" w:color="auto"/>
              <w:bottom w:val="single" w:sz="4" w:space="0" w:color="auto"/>
              <w:right w:val="single" w:sz="4" w:space="0" w:color="auto"/>
            </w:tcBorders>
          </w:tcPr>
          <w:p w14:paraId="6F711357"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5FFFE634" w14:textId="77777777" w:rsidR="001C5D20" w:rsidRPr="00EF5447" w:rsidRDefault="001C5D20" w:rsidP="001F5936">
            <w:pPr>
              <w:pStyle w:val="TAC"/>
              <w:rPr>
                <w:lang w:eastAsia="zh-CN"/>
              </w:rPr>
            </w:pPr>
            <w:r w:rsidRPr="00EF5447">
              <w:t>0.5</w:t>
            </w:r>
          </w:p>
        </w:tc>
      </w:tr>
      <w:tr w:rsidR="001C5D20" w:rsidRPr="00EF5447" w14:paraId="49320C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C185AC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D60880B" w14:textId="77777777" w:rsidR="001C5D20" w:rsidRPr="00EF5447" w:rsidRDefault="001C5D20" w:rsidP="001F5936">
            <w:pPr>
              <w:pStyle w:val="TAC"/>
              <w:rPr>
                <w:rFonts w:cs="Arial"/>
                <w:lang w:eastAsia="ja-JP"/>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7B500DE5" w14:textId="77777777" w:rsidR="001C5D20" w:rsidRPr="00EF5447" w:rsidRDefault="001C5D20" w:rsidP="001F5936">
            <w:pPr>
              <w:pStyle w:val="TAC"/>
              <w:rPr>
                <w:lang w:eastAsia="zh-CN"/>
              </w:rPr>
            </w:pPr>
            <w:r w:rsidRPr="00EF5447">
              <w:t>0.3</w:t>
            </w:r>
          </w:p>
        </w:tc>
      </w:tr>
      <w:tr w:rsidR="001C5D20" w:rsidRPr="00EF5447" w14:paraId="52E4AA2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021924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2F6638C" w14:textId="77777777" w:rsidR="001C5D20" w:rsidRPr="00EF5447" w:rsidRDefault="001C5D20" w:rsidP="001F5936">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tcPr>
          <w:p w14:paraId="0155C7F5" w14:textId="77777777" w:rsidR="001C5D20" w:rsidRPr="00EF5447" w:rsidRDefault="001C5D20" w:rsidP="001F5936">
            <w:pPr>
              <w:pStyle w:val="TAC"/>
              <w:rPr>
                <w:lang w:eastAsia="zh-CN"/>
              </w:rPr>
            </w:pPr>
            <w:r w:rsidRPr="00EF5447">
              <w:t>0.5</w:t>
            </w:r>
          </w:p>
        </w:tc>
      </w:tr>
      <w:tr w:rsidR="001C5D20" w:rsidRPr="00EF5447" w14:paraId="462735A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60F4E3" w14:textId="77777777" w:rsidR="001C5D20" w:rsidRPr="00EF5447" w:rsidRDefault="001C5D20" w:rsidP="001F5936">
            <w:pPr>
              <w:pStyle w:val="TAC"/>
              <w:rPr>
                <w:rFonts w:cs="Arial"/>
              </w:rPr>
            </w:pPr>
            <w:r w:rsidRPr="00EF5447">
              <w:t>DC_1-18_n77</w:t>
            </w:r>
          </w:p>
        </w:tc>
        <w:tc>
          <w:tcPr>
            <w:tcW w:w="2952" w:type="dxa"/>
            <w:tcBorders>
              <w:top w:val="single" w:sz="4" w:space="0" w:color="auto"/>
              <w:left w:val="single" w:sz="4" w:space="0" w:color="auto"/>
              <w:bottom w:val="single" w:sz="4" w:space="0" w:color="auto"/>
              <w:right w:val="single" w:sz="4" w:space="0" w:color="auto"/>
            </w:tcBorders>
            <w:hideMark/>
          </w:tcPr>
          <w:p w14:paraId="079F6F6D"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A825C9A" w14:textId="77777777" w:rsidR="001C5D20" w:rsidRPr="00EF5447" w:rsidRDefault="001C5D20" w:rsidP="001F5936">
            <w:pPr>
              <w:pStyle w:val="TAC"/>
              <w:rPr>
                <w:rFonts w:cs="Arial"/>
                <w:lang w:eastAsia="zh-CN"/>
              </w:rPr>
            </w:pPr>
            <w:r w:rsidRPr="00EF5447">
              <w:t>0.3</w:t>
            </w:r>
          </w:p>
        </w:tc>
      </w:tr>
      <w:tr w:rsidR="001C5D20" w:rsidRPr="00EF5447" w14:paraId="365EFAF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42C406"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1671164" w14:textId="77777777" w:rsidR="001C5D20" w:rsidRPr="00EF5447" w:rsidRDefault="001C5D20" w:rsidP="001F5936">
            <w:pPr>
              <w:pStyle w:val="TAC"/>
              <w:rPr>
                <w:rFonts w:eastAsia="MS Mincho" w:cs="Arial"/>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hideMark/>
          </w:tcPr>
          <w:p w14:paraId="2A1302CB" w14:textId="77777777" w:rsidR="001C5D20" w:rsidRPr="00EF5447" w:rsidRDefault="001C5D20" w:rsidP="001F5936">
            <w:pPr>
              <w:pStyle w:val="TAC"/>
              <w:rPr>
                <w:rFonts w:cs="Arial"/>
                <w:lang w:eastAsia="zh-CN"/>
              </w:rPr>
            </w:pPr>
            <w:r w:rsidRPr="00EF5447">
              <w:t>0.3</w:t>
            </w:r>
          </w:p>
        </w:tc>
      </w:tr>
      <w:tr w:rsidR="001C5D20" w:rsidRPr="00EF5447" w14:paraId="6F8709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CDB72E"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2F9526E" w14:textId="77777777" w:rsidR="001C5D20" w:rsidRPr="00EF5447" w:rsidRDefault="001C5D20" w:rsidP="001F5936">
            <w:pPr>
              <w:pStyle w:val="TAC"/>
              <w:rPr>
                <w:rFonts w:eastAsia="MS Mincho"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01DBFD0A" w14:textId="77777777" w:rsidR="001C5D20" w:rsidRPr="00EF5447" w:rsidRDefault="001C5D20" w:rsidP="001F5936">
            <w:pPr>
              <w:pStyle w:val="TAC"/>
              <w:rPr>
                <w:rFonts w:cs="Arial"/>
                <w:lang w:eastAsia="zh-CN"/>
              </w:rPr>
            </w:pPr>
            <w:r w:rsidRPr="00EF5447">
              <w:t>0.8</w:t>
            </w:r>
          </w:p>
        </w:tc>
      </w:tr>
      <w:tr w:rsidR="001C5D20" w:rsidRPr="00EF5447" w14:paraId="6CEDA9A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A76F091" w14:textId="77777777" w:rsidR="001C5D20" w:rsidRPr="00EF5447" w:rsidRDefault="001C5D20" w:rsidP="001F5936">
            <w:pPr>
              <w:pStyle w:val="TAC"/>
              <w:rPr>
                <w:rFonts w:cs="Arial"/>
              </w:rPr>
            </w:pPr>
            <w:r w:rsidRPr="00EF5447">
              <w:t>DC_1-18_n78</w:t>
            </w:r>
          </w:p>
        </w:tc>
        <w:tc>
          <w:tcPr>
            <w:tcW w:w="2952" w:type="dxa"/>
            <w:tcBorders>
              <w:top w:val="single" w:sz="4" w:space="0" w:color="auto"/>
              <w:left w:val="single" w:sz="4" w:space="0" w:color="auto"/>
              <w:bottom w:val="single" w:sz="4" w:space="0" w:color="auto"/>
              <w:right w:val="single" w:sz="4" w:space="0" w:color="auto"/>
            </w:tcBorders>
            <w:hideMark/>
          </w:tcPr>
          <w:p w14:paraId="2FF7BB86" w14:textId="77777777" w:rsidR="001C5D20" w:rsidRPr="00EF5447" w:rsidRDefault="001C5D20" w:rsidP="001F5936">
            <w:pPr>
              <w:pStyle w:val="TAC"/>
              <w:rPr>
                <w:rFonts w:eastAsia="MS Mincho"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4DE1DD25" w14:textId="77777777" w:rsidR="001C5D20" w:rsidRPr="00EF5447" w:rsidRDefault="001C5D20" w:rsidP="001F5936">
            <w:pPr>
              <w:pStyle w:val="TAC"/>
              <w:rPr>
                <w:rFonts w:cs="Arial"/>
                <w:lang w:eastAsia="zh-CN"/>
              </w:rPr>
            </w:pPr>
            <w:r w:rsidRPr="00EF5447">
              <w:t>0.3</w:t>
            </w:r>
          </w:p>
        </w:tc>
      </w:tr>
      <w:tr w:rsidR="001C5D20" w:rsidRPr="00EF5447" w14:paraId="418D46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9199D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C7E630" w14:textId="77777777" w:rsidR="001C5D20" w:rsidRPr="00EF5447" w:rsidRDefault="001C5D20" w:rsidP="001F5936">
            <w:pPr>
              <w:pStyle w:val="TAC"/>
              <w:rPr>
                <w:rFonts w:eastAsia="MS Mincho" w:cs="Arial"/>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hideMark/>
          </w:tcPr>
          <w:p w14:paraId="5FD67682" w14:textId="77777777" w:rsidR="001C5D20" w:rsidRPr="00EF5447" w:rsidRDefault="001C5D20" w:rsidP="001F5936">
            <w:pPr>
              <w:pStyle w:val="TAC"/>
              <w:rPr>
                <w:rFonts w:cs="Arial"/>
                <w:lang w:eastAsia="zh-CN"/>
              </w:rPr>
            </w:pPr>
            <w:r w:rsidRPr="00EF5447">
              <w:t>0.3</w:t>
            </w:r>
          </w:p>
        </w:tc>
      </w:tr>
      <w:tr w:rsidR="001C5D20" w:rsidRPr="00EF5447" w14:paraId="2B80BB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D5635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5153E8" w14:textId="77777777" w:rsidR="001C5D20" w:rsidRPr="00EF5447" w:rsidRDefault="001C5D20" w:rsidP="001F5936">
            <w:pPr>
              <w:pStyle w:val="TAC"/>
              <w:rPr>
                <w:rFonts w:eastAsia="MS Mincho"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270CA773" w14:textId="77777777" w:rsidR="001C5D20" w:rsidRPr="00EF5447" w:rsidRDefault="001C5D20" w:rsidP="001F5936">
            <w:pPr>
              <w:pStyle w:val="TAC"/>
              <w:rPr>
                <w:rFonts w:cs="Arial"/>
                <w:lang w:eastAsia="zh-CN"/>
              </w:rPr>
            </w:pPr>
            <w:r w:rsidRPr="00EF5447">
              <w:t>0.8</w:t>
            </w:r>
          </w:p>
        </w:tc>
      </w:tr>
      <w:tr w:rsidR="001C5D20" w:rsidRPr="00EF5447" w14:paraId="40D3B7C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986884"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1-19_n77</w:t>
            </w:r>
          </w:p>
        </w:tc>
        <w:tc>
          <w:tcPr>
            <w:tcW w:w="2952" w:type="dxa"/>
            <w:tcBorders>
              <w:top w:val="single" w:sz="4" w:space="0" w:color="auto"/>
              <w:left w:val="single" w:sz="4" w:space="0" w:color="auto"/>
              <w:bottom w:val="single" w:sz="4" w:space="0" w:color="auto"/>
              <w:right w:val="single" w:sz="4" w:space="0" w:color="auto"/>
            </w:tcBorders>
            <w:hideMark/>
          </w:tcPr>
          <w:p w14:paraId="65EE3CE8"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FA38FE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99250F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53D3B4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9172C24"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390540C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45A774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3891D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E406A02"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82F9456"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18F8EE8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9E453E"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19_n78</w:t>
            </w:r>
          </w:p>
        </w:tc>
        <w:tc>
          <w:tcPr>
            <w:tcW w:w="2952" w:type="dxa"/>
            <w:tcBorders>
              <w:top w:val="single" w:sz="4" w:space="0" w:color="auto"/>
              <w:left w:val="single" w:sz="4" w:space="0" w:color="auto"/>
              <w:bottom w:val="single" w:sz="4" w:space="0" w:color="auto"/>
              <w:right w:val="single" w:sz="4" w:space="0" w:color="auto"/>
            </w:tcBorders>
            <w:hideMark/>
          </w:tcPr>
          <w:p w14:paraId="1BD337B0" w14:textId="77777777" w:rsidR="001C5D20" w:rsidRPr="00EF5447" w:rsidRDefault="001C5D20" w:rsidP="001F5936">
            <w:pPr>
              <w:pStyle w:val="TAC"/>
              <w:rPr>
                <w:rFonts w:eastAsia="Malgun Gothic" w:cs="Arial"/>
                <w:lang w:eastAsia="ko-K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10C1E7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BA3131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0E2A4B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1D55F10" w14:textId="77777777" w:rsidR="001C5D20" w:rsidRPr="00EF5447" w:rsidRDefault="001C5D20" w:rsidP="001F5936">
            <w:pPr>
              <w:pStyle w:val="TAC"/>
              <w:rPr>
                <w:rFonts w:eastAsia="Malgun Gothic" w:cs="Arial"/>
                <w:lang w:eastAsia="ko-KR"/>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1ACC23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B60FBE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2131A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7A9FA5" w14:textId="77777777" w:rsidR="001C5D20" w:rsidRPr="00EF5447" w:rsidRDefault="001C5D20" w:rsidP="001F5936">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94B5DFA"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61F432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AD0D69"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1-19_n79</w:t>
            </w:r>
          </w:p>
        </w:tc>
        <w:tc>
          <w:tcPr>
            <w:tcW w:w="2952" w:type="dxa"/>
            <w:tcBorders>
              <w:top w:val="single" w:sz="4" w:space="0" w:color="auto"/>
              <w:left w:val="single" w:sz="4" w:space="0" w:color="auto"/>
              <w:bottom w:val="single" w:sz="4" w:space="0" w:color="auto"/>
              <w:right w:val="single" w:sz="4" w:space="0" w:color="auto"/>
            </w:tcBorders>
            <w:hideMark/>
          </w:tcPr>
          <w:p w14:paraId="03E840FA"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011636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4826A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61109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EC6EA10"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00E6D4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864538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A2F003B" w14:textId="77777777" w:rsidR="001C5D20" w:rsidRPr="00EF5447" w:rsidRDefault="001C5D20" w:rsidP="001F5936">
            <w:pPr>
              <w:pStyle w:val="TAC"/>
              <w:rPr>
                <w:rFonts w:cs="Arial"/>
              </w:rPr>
            </w:pPr>
            <w:r w:rsidRPr="00EF5447">
              <w:rPr>
                <w:rFonts w:cs="Arial"/>
                <w:lang w:eastAsia="ja-JP"/>
              </w:rPr>
              <w:t>DC_1-18-41_n3</w:t>
            </w:r>
          </w:p>
        </w:tc>
        <w:tc>
          <w:tcPr>
            <w:tcW w:w="2952" w:type="dxa"/>
            <w:tcBorders>
              <w:top w:val="single" w:sz="4" w:space="0" w:color="auto"/>
              <w:left w:val="single" w:sz="4" w:space="0" w:color="auto"/>
              <w:bottom w:val="single" w:sz="4" w:space="0" w:color="auto"/>
              <w:right w:val="single" w:sz="4" w:space="0" w:color="auto"/>
            </w:tcBorders>
          </w:tcPr>
          <w:p w14:paraId="3828BBC3"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0DB80A00"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88F2D9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BE53E5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495FA81" w14:textId="77777777" w:rsidR="001C5D20" w:rsidRPr="00EF5447" w:rsidRDefault="001C5D20" w:rsidP="001F5936">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18B811CA"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9A4625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7D44D4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6A54D5A"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E951DC9"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7</w:t>
            </w:r>
            <w:r w:rsidRPr="00EF5447">
              <w:rPr>
                <w:rFonts w:cs="Arial"/>
                <w:lang w:eastAsia="zh-CN"/>
              </w:rPr>
              <w:t>/0.8</w:t>
            </w:r>
            <w:r w:rsidRPr="00EF5447">
              <w:rPr>
                <w:rFonts w:cs="Arial"/>
                <w:vertAlign w:val="superscript"/>
                <w:lang w:eastAsia="zh-CN"/>
              </w:rPr>
              <w:t>8</w:t>
            </w:r>
          </w:p>
        </w:tc>
      </w:tr>
      <w:tr w:rsidR="001C5D20" w:rsidRPr="00EF5447" w14:paraId="12DFBFF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5C7D0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135CAA4" w14:textId="77777777" w:rsidR="001C5D20" w:rsidRPr="00EF5447" w:rsidRDefault="001C5D20" w:rsidP="001F5936">
            <w:pPr>
              <w:pStyle w:val="TAC"/>
              <w:rPr>
                <w:rFonts w:cs="Arial"/>
                <w:lang w:eastAsia="ja-JP"/>
              </w:rPr>
            </w:pPr>
            <w:r w:rsidRPr="00EF5447">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77ABBF88"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AF6BD6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CD42E70" w14:textId="77777777" w:rsidR="001C5D20" w:rsidRPr="00EF5447" w:rsidRDefault="001C5D20" w:rsidP="001F5936">
            <w:pPr>
              <w:pStyle w:val="TAC"/>
              <w:rPr>
                <w:rFonts w:cs="Arial"/>
              </w:rPr>
            </w:pPr>
            <w:r w:rsidRPr="00EF5447">
              <w:rPr>
                <w:rFonts w:cs="Arial"/>
                <w:bCs/>
                <w:lang w:eastAsia="ja-JP"/>
              </w:rPr>
              <w:t>DC_1-18-41_n77</w:t>
            </w:r>
          </w:p>
        </w:tc>
        <w:tc>
          <w:tcPr>
            <w:tcW w:w="2952" w:type="dxa"/>
            <w:tcBorders>
              <w:top w:val="single" w:sz="4" w:space="0" w:color="auto"/>
              <w:left w:val="single" w:sz="4" w:space="0" w:color="auto"/>
              <w:bottom w:val="single" w:sz="4" w:space="0" w:color="auto"/>
              <w:right w:val="single" w:sz="4" w:space="0" w:color="auto"/>
            </w:tcBorders>
          </w:tcPr>
          <w:p w14:paraId="63065202"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0484EFF8"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2BBB79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6CC2C9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1D7B4E3" w14:textId="77777777" w:rsidR="001C5D20" w:rsidRPr="00EF5447" w:rsidRDefault="001C5D20" w:rsidP="001F5936">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0B43310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A0F3FD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23FA55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EB81848"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27887C2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3DB62E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6107E2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1C5A691" w14:textId="77777777" w:rsidR="001C5D20" w:rsidRPr="00EF5447" w:rsidRDefault="001C5D20" w:rsidP="001F5936">
            <w:pPr>
              <w:pStyle w:val="TAC"/>
              <w:rPr>
                <w:rFonts w:cs="Arial"/>
                <w:lang w:eastAsia="ja-JP"/>
              </w:rPr>
            </w:pPr>
            <w:r w:rsidRPr="00EF5447">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4693EC41"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12E4816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26D802D" w14:textId="77777777" w:rsidR="001C5D20" w:rsidRPr="00EF5447" w:rsidRDefault="001C5D20" w:rsidP="001F5936">
            <w:pPr>
              <w:pStyle w:val="TAC"/>
              <w:rPr>
                <w:rFonts w:cs="Arial"/>
              </w:rPr>
            </w:pPr>
            <w:r w:rsidRPr="00EF5447">
              <w:rPr>
                <w:rFonts w:cs="Arial"/>
                <w:bCs/>
                <w:lang w:eastAsia="ja-JP"/>
              </w:rPr>
              <w:t>DC_1-18-41_n78</w:t>
            </w:r>
          </w:p>
        </w:tc>
        <w:tc>
          <w:tcPr>
            <w:tcW w:w="2952" w:type="dxa"/>
            <w:tcBorders>
              <w:top w:val="single" w:sz="4" w:space="0" w:color="auto"/>
              <w:left w:val="single" w:sz="4" w:space="0" w:color="auto"/>
              <w:bottom w:val="single" w:sz="4" w:space="0" w:color="auto"/>
              <w:right w:val="single" w:sz="4" w:space="0" w:color="auto"/>
            </w:tcBorders>
          </w:tcPr>
          <w:p w14:paraId="3DDAEC6E" w14:textId="77777777" w:rsidR="001C5D20" w:rsidRPr="00EF5447" w:rsidRDefault="001C5D20" w:rsidP="001F5936">
            <w:pPr>
              <w:pStyle w:val="TAC"/>
              <w:rPr>
                <w:rFonts w:cs="Arial"/>
                <w:lang w:eastAsia="ja-JP"/>
              </w:rPr>
            </w:pPr>
            <w:r w:rsidRPr="00EF5447">
              <w:rPr>
                <w:rFonts w:cs="Arial"/>
                <w:bCs/>
                <w:lang w:eastAsia="ja-JP"/>
              </w:rPr>
              <w:t>1</w:t>
            </w:r>
          </w:p>
        </w:tc>
        <w:tc>
          <w:tcPr>
            <w:tcW w:w="2952" w:type="dxa"/>
            <w:tcBorders>
              <w:top w:val="single" w:sz="4" w:space="0" w:color="auto"/>
              <w:left w:val="single" w:sz="4" w:space="0" w:color="auto"/>
              <w:bottom w:val="single" w:sz="4" w:space="0" w:color="auto"/>
              <w:right w:val="single" w:sz="4" w:space="0" w:color="auto"/>
            </w:tcBorders>
          </w:tcPr>
          <w:p w14:paraId="12AD06A4" w14:textId="77777777" w:rsidR="001C5D20" w:rsidRPr="00EF5447" w:rsidRDefault="001C5D20" w:rsidP="001F5936">
            <w:pPr>
              <w:pStyle w:val="TAC"/>
              <w:rPr>
                <w:rFonts w:cs="Arial"/>
                <w:lang w:eastAsia="zh-CN"/>
              </w:rPr>
            </w:pPr>
            <w:r w:rsidRPr="00EF5447">
              <w:rPr>
                <w:rFonts w:cs="Arial"/>
                <w:bCs/>
                <w:lang w:eastAsia="zh-CN"/>
              </w:rPr>
              <w:t>0.5</w:t>
            </w:r>
          </w:p>
        </w:tc>
      </w:tr>
      <w:tr w:rsidR="001C5D20" w:rsidRPr="00EF5447" w14:paraId="365B510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345B66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4740AD4" w14:textId="77777777" w:rsidR="001C5D20" w:rsidRPr="00EF5447" w:rsidRDefault="001C5D20" w:rsidP="001F5936">
            <w:pPr>
              <w:pStyle w:val="TAC"/>
              <w:rPr>
                <w:rFonts w:cs="Arial"/>
                <w:lang w:eastAsia="ja-JP"/>
              </w:rPr>
            </w:pPr>
            <w:r w:rsidRPr="00EF5447">
              <w:rPr>
                <w:rFonts w:cs="Arial"/>
                <w:bCs/>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72D02654" w14:textId="77777777" w:rsidR="001C5D20" w:rsidRPr="00EF5447" w:rsidRDefault="001C5D20" w:rsidP="001F5936">
            <w:pPr>
              <w:pStyle w:val="TAC"/>
              <w:rPr>
                <w:rFonts w:cs="Arial"/>
                <w:lang w:eastAsia="zh-CN"/>
              </w:rPr>
            </w:pPr>
            <w:r w:rsidRPr="00EF5447">
              <w:rPr>
                <w:rFonts w:cs="Arial"/>
                <w:bCs/>
                <w:lang w:eastAsia="zh-CN"/>
              </w:rPr>
              <w:t>0.3</w:t>
            </w:r>
          </w:p>
        </w:tc>
      </w:tr>
      <w:tr w:rsidR="001C5D20" w:rsidRPr="00EF5447" w14:paraId="2A3A4EF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83FBA8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FE3B018" w14:textId="77777777" w:rsidR="001C5D20" w:rsidRPr="00EF5447" w:rsidRDefault="001C5D20" w:rsidP="001F5936">
            <w:pPr>
              <w:pStyle w:val="TAC"/>
              <w:rPr>
                <w:rFonts w:cs="Arial"/>
                <w:lang w:eastAsia="ja-JP"/>
              </w:rPr>
            </w:pPr>
            <w:r w:rsidRPr="00EF5447">
              <w:rPr>
                <w:rFonts w:cs="Arial"/>
                <w:bCs/>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CE78DDF" w14:textId="77777777" w:rsidR="001C5D20" w:rsidRPr="00EF5447" w:rsidRDefault="001C5D20" w:rsidP="001F5936">
            <w:pPr>
              <w:pStyle w:val="TAC"/>
              <w:rPr>
                <w:rFonts w:cs="Arial"/>
                <w:lang w:eastAsia="zh-CN"/>
              </w:rPr>
            </w:pPr>
            <w:r w:rsidRPr="00EF5447">
              <w:rPr>
                <w:rFonts w:cs="Arial"/>
                <w:bCs/>
                <w:lang w:eastAsia="zh-CN"/>
              </w:rPr>
              <w:t>0.5</w:t>
            </w:r>
          </w:p>
        </w:tc>
      </w:tr>
      <w:tr w:rsidR="001C5D20" w:rsidRPr="00EF5447" w14:paraId="05A91EB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F376D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C225F7C" w14:textId="77777777" w:rsidR="001C5D20" w:rsidRPr="00EF5447" w:rsidRDefault="001C5D20" w:rsidP="001F5936">
            <w:pPr>
              <w:pStyle w:val="TAC"/>
              <w:rPr>
                <w:rFonts w:cs="Arial"/>
                <w:lang w:eastAsia="ja-JP"/>
              </w:rPr>
            </w:pPr>
            <w:r w:rsidRPr="00EF5447">
              <w:rPr>
                <w:rFonts w:cs="Arial"/>
                <w:bCs/>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3DB5E1ED" w14:textId="77777777" w:rsidR="001C5D20" w:rsidRPr="00EF5447" w:rsidRDefault="001C5D20" w:rsidP="001F5936">
            <w:pPr>
              <w:pStyle w:val="TAC"/>
              <w:rPr>
                <w:rFonts w:cs="Arial"/>
                <w:lang w:eastAsia="zh-CN"/>
              </w:rPr>
            </w:pPr>
            <w:r w:rsidRPr="00EF5447">
              <w:rPr>
                <w:rFonts w:cs="Arial"/>
                <w:bCs/>
                <w:lang w:eastAsia="zh-CN"/>
              </w:rPr>
              <w:t>0.8</w:t>
            </w:r>
          </w:p>
        </w:tc>
      </w:tr>
      <w:tr w:rsidR="001C5D20" w:rsidRPr="00EF5447" w14:paraId="6AA3ED3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0AF465" w14:textId="77777777" w:rsidR="001C5D20" w:rsidRPr="00EF5447" w:rsidRDefault="001C5D20" w:rsidP="001F5936">
            <w:pPr>
              <w:pStyle w:val="TAC"/>
              <w:rPr>
                <w:rFonts w:cs="Arial"/>
              </w:rPr>
            </w:pPr>
            <w:r w:rsidRPr="00EF5447">
              <w:rPr>
                <w:rFonts w:cs="Arial"/>
                <w:lang w:eastAsia="ja-JP"/>
              </w:rPr>
              <w:t>DC_1-20_n3</w:t>
            </w:r>
          </w:p>
        </w:tc>
        <w:tc>
          <w:tcPr>
            <w:tcW w:w="2952" w:type="dxa"/>
            <w:tcBorders>
              <w:top w:val="single" w:sz="4" w:space="0" w:color="auto"/>
              <w:left w:val="single" w:sz="4" w:space="0" w:color="auto"/>
              <w:bottom w:val="single" w:sz="4" w:space="0" w:color="auto"/>
              <w:right w:val="single" w:sz="4" w:space="0" w:color="auto"/>
            </w:tcBorders>
            <w:hideMark/>
          </w:tcPr>
          <w:p w14:paraId="734E91D7"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83DEC6E" w14:textId="77777777" w:rsidR="001C5D20" w:rsidRPr="00EF5447" w:rsidRDefault="001C5D20" w:rsidP="001F5936">
            <w:pPr>
              <w:pStyle w:val="TAC"/>
              <w:rPr>
                <w:rFonts w:cs="Arial"/>
                <w:lang w:eastAsia="zh-CN"/>
              </w:rPr>
            </w:pPr>
            <w:r w:rsidRPr="00EF5447">
              <w:rPr>
                <w:rFonts w:cs="Arial"/>
              </w:rPr>
              <w:t>0.3</w:t>
            </w:r>
          </w:p>
        </w:tc>
      </w:tr>
      <w:tr w:rsidR="001C5D20" w:rsidRPr="00EF5447" w14:paraId="68F5C5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DD0F64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4840530" w14:textId="77777777" w:rsidR="001C5D20" w:rsidRPr="00EF5447" w:rsidRDefault="001C5D20" w:rsidP="001F5936">
            <w:pPr>
              <w:pStyle w:val="TAC"/>
              <w:rPr>
                <w:rFonts w:eastAsia="MS Mincho"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7C7D9A8" w14:textId="77777777" w:rsidR="001C5D20" w:rsidRPr="00EF5447" w:rsidRDefault="001C5D20" w:rsidP="001F5936">
            <w:pPr>
              <w:pStyle w:val="TAC"/>
              <w:rPr>
                <w:rFonts w:cs="Arial"/>
                <w:lang w:eastAsia="zh-CN"/>
              </w:rPr>
            </w:pPr>
            <w:r w:rsidRPr="00EF5447">
              <w:rPr>
                <w:rFonts w:cs="Arial"/>
              </w:rPr>
              <w:t>0.3</w:t>
            </w:r>
          </w:p>
        </w:tc>
      </w:tr>
      <w:tr w:rsidR="001C5D20" w:rsidRPr="00EF5447" w14:paraId="006DE10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7B9717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04209E3" w14:textId="77777777" w:rsidR="001C5D20" w:rsidRPr="00EF5447" w:rsidRDefault="001C5D20" w:rsidP="001F5936">
            <w:pPr>
              <w:pStyle w:val="TAC"/>
              <w:rPr>
                <w:rFonts w:eastAsia="MS Mincho"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08243BF" w14:textId="77777777" w:rsidR="001C5D20" w:rsidRPr="00EF5447" w:rsidRDefault="001C5D20" w:rsidP="001F5936">
            <w:pPr>
              <w:pStyle w:val="TAC"/>
              <w:rPr>
                <w:rFonts w:cs="Arial"/>
                <w:lang w:eastAsia="zh-CN"/>
              </w:rPr>
            </w:pPr>
            <w:r w:rsidRPr="00EF5447">
              <w:rPr>
                <w:rFonts w:cs="Arial"/>
              </w:rPr>
              <w:t>0.3</w:t>
            </w:r>
          </w:p>
        </w:tc>
      </w:tr>
      <w:tr w:rsidR="001C5D20" w:rsidRPr="00EF5447" w14:paraId="0B7852D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25DF5C7" w14:textId="77777777" w:rsidR="001C5D20" w:rsidRPr="00EF5447" w:rsidRDefault="001C5D20" w:rsidP="001F5936">
            <w:pPr>
              <w:pStyle w:val="TAC"/>
              <w:rPr>
                <w:rFonts w:cs="Arial"/>
              </w:rPr>
            </w:pPr>
            <w:r w:rsidRPr="00EF5447">
              <w:rPr>
                <w:rFonts w:cs="Arial"/>
              </w:rPr>
              <w:t>DC_1-20_n8</w:t>
            </w:r>
          </w:p>
        </w:tc>
        <w:tc>
          <w:tcPr>
            <w:tcW w:w="2952" w:type="dxa"/>
            <w:tcBorders>
              <w:top w:val="single" w:sz="4" w:space="0" w:color="auto"/>
              <w:left w:val="single" w:sz="4" w:space="0" w:color="auto"/>
              <w:bottom w:val="single" w:sz="4" w:space="0" w:color="auto"/>
              <w:right w:val="single" w:sz="4" w:space="0" w:color="auto"/>
            </w:tcBorders>
            <w:hideMark/>
          </w:tcPr>
          <w:p w14:paraId="39AA83EC"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D93D5A7" w14:textId="77777777" w:rsidR="001C5D20" w:rsidRPr="00EF5447" w:rsidRDefault="001C5D20" w:rsidP="001F5936">
            <w:pPr>
              <w:pStyle w:val="TAC"/>
              <w:rPr>
                <w:rFonts w:cs="Arial"/>
              </w:rPr>
            </w:pPr>
            <w:r w:rsidRPr="00EF5447">
              <w:rPr>
                <w:rFonts w:cs="Arial"/>
                <w:lang w:eastAsia="zh-CN"/>
              </w:rPr>
              <w:t>0.3</w:t>
            </w:r>
          </w:p>
        </w:tc>
      </w:tr>
      <w:tr w:rsidR="001C5D20" w:rsidRPr="00EF5447" w14:paraId="7C3F6E1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20DEC0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2482B1" w14:textId="77777777" w:rsidR="001C5D20" w:rsidRPr="00EF5447" w:rsidRDefault="001C5D20" w:rsidP="001F5936">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2B671FB" w14:textId="77777777" w:rsidR="001C5D20" w:rsidRPr="00EF5447" w:rsidRDefault="001C5D20" w:rsidP="001F5936">
            <w:pPr>
              <w:pStyle w:val="TAC"/>
              <w:rPr>
                <w:rFonts w:cs="Arial"/>
              </w:rPr>
            </w:pPr>
            <w:r w:rsidRPr="00EF5447">
              <w:rPr>
                <w:rFonts w:cs="Arial"/>
                <w:lang w:eastAsia="zh-CN"/>
              </w:rPr>
              <w:t>0.4</w:t>
            </w:r>
          </w:p>
        </w:tc>
      </w:tr>
      <w:tr w:rsidR="001C5D20" w:rsidRPr="00EF5447" w14:paraId="0A3D6C6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6E71B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0E71B2" w14:textId="77777777" w:rsidR="001C5D20" w:rsidRPr="00EF5447" w:rsidRDefault="001C5D20" w:rsidP="001F5936">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52C942E" w14:textId="77777777" w:rsidR="001C5D20" w:rsidRPr="00EF5447" w:rsidRDefault="001C5D20" w:rsidP="001F5936">
            <w:pPr>
              <w:pStyle w:val="TAC"/>
              <w:rPr>
                <w:rFonts w:cs="Arial"/>
              </w:rPr>
            </w:pPr>
            <w:r w:rsidRPr="00EF5447">
              <w:rPr>
                <w:rFonts w:cs="Arial"/>
                <w:lang w:eastAsia="zh-CN"/>
              </w:rPr>
              <w:t>0.4</w:t>
            </w:r>
          </w:p>
        </w:tc>
      </w:tr>
      <w:tr w:rsidR="001C5D20" w:rsidRPr="00EF5447" w14:paraId="623C798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73532C" w14:textId="77777777" w:rsidR="001C5D20" w:rsidRPr="00EF5447" w:rsidRDefault="001C5D20" w:rsidP="001F5936">
            <w:pPr>
              <w:pStyle w:val="TAC"/>
              <w:rPr>
                <w:rFonts w:cs="Arial"/>
                <w:lang w:eastAsia="fr-FR"/>
              </w:rPr>
            </w:pPr>
            <w:r w:rsidRPr="00EF5447">
              <w:rPr>
                <w:rFonts w:cs="Arial"/>
              </w:rPr>
              <w:t>DC_1-20_n28</w:t>
            </w:r>
          </w:p>
        </w:tc>
        <w:tc>
          <w:tcPr>
            <w:tcW w:w="2952" w:type="dxa"/>
            <w:tcBorders>
              <w:top w:val="single" w:sz="4" w:space="0" w:color="auto"/>
              <w:left w:val="single" w:sz="4" w:space="0" w:color="auto"/>
              <w:bottom w:val="single" w:sz="4" w:space="0" w:color="auto"/>
              <w:right w:val="single" w:sz="4" w:space="0" w:color="auto"/>
            </w:tcBorders>
            <w:hideMark/>
          </w:tcPr>
          <w:p w14:paraId="704AB6F1" w14:textId="77777777" w:rsidR="001C5D20" w:rsidRPr="00EF5447" w:rsidRDefault="001C5D20" w:rsidP="001F5936">
            <w:pPr>
              <w:pStyle w:val="TAC"/>
              <w:rPr>
                <w:rFonts w:cs="Arial"/>
                <w:lang w:eastAsia="ja-JP"/>
              </w:rPr>
            </w:pPr>
            <w:r w:rsidRPr="00EF5447">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D593468"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1CF8D7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50F4B1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6BFC442" w14:textId="77777777" w:rsidR="001C5D20" w:rsidRPr="00EF5447" w:rsidRDefault="001C5D20" w:rsidP="001F5936">
            <w:pPr>
              <w:pStyle w:val="TAC"/>
              <w:rPr>
                <w:rFonts w:eastAsia="MS Mincho" w:cs="Arial"/>
                <w:lang w:eastAsia="ja-JP"/>
              </w:rPr>
            </w:pPr>
            <w:r w:rsidRPr="00EF5447">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5D90632"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69221D5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274191A"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AF3DDB9" w14:textId="77777777" w:rsidR="001C5D20" w:rsidRPr="00EF5447" w:rsidRDefault="001C5D20" w:rsidP="001F5936">
            <w:pPr>
              <w:pStyle w:val="TAC"/>
              <w:rPr>
                <w:rFonts w:eastAsia="MS Mincho" w:cs="Arial"/>
                <w:lang w:eastAsia="ja-JP"/>
              </w:rPr>
            </w:pPr>
            <w:r w:rsidRPr="00EF5447">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88DF5F9"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1348C11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CD2C56" w14:textId="77777777" w:rsidR="001C5D20" w:rsidRPr="00EF5447" w:rsidRDefault="001C5D20" w:rsidP="001F5936">
            <w:pPr>
              <w:pStyle w:val="TAC"/>
              <w:rPr>
                <w:rFonts w:cs="Arial"/>
              </w:rPr>
            </w:pPr>
            <w:r w:rsidRPr="00EF5447">
              <w:rPr>
                <w:rFonts w:cs="Arial"/>
                <w:szCs w:val="22"/>
                <w:lang w:eastAsia="zh-CN"/>
              </w:rPr>
              <w:t>DC_1-20_n38</w:t>
            </w:r>
          </w:p>
        </w:tc>
        <w:tc>
          <w:tcPr>
            <w:tcW w:w="2952" w:type="dxa"/>
            <w:tcBorders>
              <w:top w:val="single" w:sz="4" w:space="0" w:color="auto"/>
              <w:left w:val="single" w:sz="4" w:space="0" w:color="auto"/>
              <w:bottom w:val="single" w:sz="4" w:space="0" w:color="auto"/>
              <w:right w:val="single" w:sz="4" w:space="0" w:color="auto"/>
            </w:tcBorders>
            <w:hideMark/>
          </w:tcPr>
          <w:p w14:paraId="462AB7E2" w14:textId="77777777" w:rsidR="001C5D20" w:rsidRPr="00EF5447" w:rsidRDefault="001C5D20" w:rsidP="001F5936">
            <w:pPr>
              <w:pStyle w:val="TAC"/>
              <w:rPr>
                <w:rFonts w:eastAsia="MS Mincho"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FDD2E5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249790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253DD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4C245CF" w14:textId="77777777" w:rsidR="001C5D20" w:rsidRPr="00EF5447" w:rsidRDefault="001C5D20" w:rsidP="001F5936">
            <w:pPr>
              <w:pStyle w:val="TAC"/>
              <w:rPr>
                <w:rFonts w:eastAsia="MS Mincho"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3BFCF4D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F70AA2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B4DFB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F7C8D9" w14:textId="77777777" w:rsidR="001C5D20" w:rsidRPr="00EF5447" w:rsidRDefault="001C5D20" w:rsidP="001F5936">
            <w:pPr>
              <w:pStyle w:val="TAC"/>
              <w:rPr>
                <w:rFonts w:eastAsia="MS Mincho" w:cs="Arial"/>
                <w:lang w:eastAsia="ja-JP"/>
              </w:rPr>
            </w:pPr>
            <w:r w:rsidRPr="00EF5447">
              <w:rPr>
                <w:rFonts w:cs="Arial"/>
                <w:lang w:eastAsia="ja-JP"/>
              </w:rPr>
              <w:t>n</w:t>
            </w: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7CE10458"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2E67B6B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3CF364" w14:textId="77777777" w:rsidR="001C5D20" w:rsidRPr="00EF5447" w:rsidRDefault="001C5D20" w:rsidP="001F5936">
            <w:pPr>
              <w:pStyle w:val="TAC"/>
              <w:rPr>
                <w:rFonts w:cs="Arial"/>
              </w:rPr>
            </w:pPr>
            <w:r w:rsidRPr="00EF5447">
              <w:rPr>
                <w:rFonts w:cs="Arial"/>
                <w:szCs w:val="22"/>
                <w:lang w:eastAsia="zh-CN"/>
              </w:rPr>
              <w:t>DC_1-20_n41</w:t>
            </w:r>
          </w:p>
        </w:tc>
        <w:tc>
          <w:tcPr>
            <w:tcW w:w="2952" w:type="dxa"/>
            <w:tcBorders>
              <w:top w:val="single" w:sz="4" w:space="0" w:color="auto"/>
              <w:left w:val="single" w:sz="4" w:space="0" w:color="auto"/>
              <w:bottom w:val="single" w:sz="4" w:space="0" w:color="auto"/>
              <w:right w:val="single" w:sz="4" w:space="0" w:color="auto"/>
            </w:tcBorders>
            <w:hideMark/>
          </w:tcPr>
          <w:p w14:paraId="3D51E68B"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A064A9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66C27B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BD9E8C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1C48AD0" w14:textId="77777777" w:rsidR="001C5D20" w:rsidRPr="00EF5447" w:rsidRDefault="001C5D20" w:rsidP="001F5936">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C0E29F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7FCF62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E3B980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0F441F82" w14:textId="77777777" w:rsidR="001C5D20" w:rsidRPr="00EF5447" w:rsidRDefault="001C5D20" w:rsidP="001F5936">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43798555" w14:textId="77777777" w:rsidR="001C5D20" w:rsidRPr="00EF5447" w:rsidRDefault="001C5D20" w:rsidP="001F5936">
            <w:pPr>
              <w:pStyle w:val="TAC"/>
              <w:rPr>
                <w:rFonts w:cs="Arial"/>
                <w:lang w:eastAsia="zh-CN"/>
              </w:rPr>
            </w:pPr>
            <w:r w:rsidRPr="00EF5447">
              <w:rPr>
                <w:rFonts w:cs="Arial"/>
                <w:lang w:eastAsia="zh-CN"/>
              </w:rPr>
              <w:t>0.5</w:t>
            </w:r>
            <w:r w:rsidRPr="00EF5447">
              <w:rPr>
                <w:rFonts w:cs="Arial"/>
                <w:vertAlign w:val="superscript"/>
                <w:lang w:eastAsia="zh-CN"/>
              </w:rPr>
              <w:t>1</w:t>
            </w:r>
          </w:p>
        </w:tc>
      </w:tr>
      <w:tr w:rsidR="001C5D20" w:rsidRPr="00EF5447" w14:paraId="194AE22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7D168F"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0FD7293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C55F954" w14:textId="77777777" w:rsidR="001C5D20" w:rsidRPr="00EF5447" w:rsidRDefault="001C5D20" w:rsidP="001F5936">
            <w:pPr>
              <w:pStyle w:val="TAC"/>
              <w:rPr>
                <w:rFonts w:cs="Arial"/>
                <w:lang w:eastAsia="zh-CN"/>
              </w:rPr>
            </w:pPr>
            <w:r w:rsidRPr="00EF5447">
              <w:rPr>
                <w:rFonts w:cs="Arial"/>
                <w:lang w:eastAsia="zh-CN"/>
              </w:rPr>
              <w:t>1.2</w:t>
            </w:r>
            <w:r w:rsidRPr="00EF5447">
              <w:rPr>
                <w:rFonts w:cs="Arial"/>
                <w:vertAlign w:val="superscript"/>
                <w:lang w:eastAsia="zh-CN"/>
              </w:rPr>
              <w:t>2</w:t>
            </w:r>
          </w:p>
        </w:tc>
      </w:tr>
      <w:tr w:rsidR="001C5D20" w:rsidRPr="00EF5447" w14:paraId="2C9CFE2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D20B4A" w14:textId="77777777" w:rsidR="001C5D20" w:rsidRPr="00EF5447" w:rsidRDefault="001C5D20" w:rsidP="001F5936">
            <w:pPr>
              <w:pStyle w:val="TAC"/>
              <w:rPr>
                <w:rFonts w:cs="Arial"/>
              </w:rPr>
            </w:pPr>
            <w:r w:rsidRPr="00EF5447">
              <w:rPr>
                <w:rFonts w:cs="Arial"/>
              </w:rPr>
              <w:t>DC_1-20_n78</w:t>
            </w:r>
          </w:p>
        </w:tc>
        <w:tc>
          <w:tcPr>
            <w:tcW w:w="2952" w:type="dxa"/>
            <w:tcBorders>
              <w:top w:val="single" w:sz="4" w:space="0" w:color="auto"/>
              <w:left w:val="single" w:sz="4" w:space="0" w:color="auto"/>
              <w:bottom w:val="single" w:sz="4" w:space="0" w:color="auto"/>
              <w:right w:val="single" w:sz="4" w:space="0" w:color="auto"/>
            </w:tcBorders>
            <w:hideMark/>
          </w:tcPr>
          <w:p w14:paraId="5D080706" w14:textId="77777777" w:rsidR="001C5D20" w:rsidRPr="00EF5447" w:rsidRDefault="001C5D20" w:rsidP="001F5936">
            <w:pPr>
              <w:pStyle w:val="TAC"/>
              <w:rPr>
                <w:rFonts w:cs="Arial"/>
                <w:lang w:eastAsia="ja-JP"/>
              </w:rPr>
            </w:pPr>
            <w:r w:rsidRPr="00EF5447">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80255A9"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1B2316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DCDE14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48177D" w14:textId="77777777" w:rsidR="001C5D20" w:rsidRPr="00EF5447" w:rsidRDefault="001C5D20" w:rsidP="001F5936">
            <w:pPr>
              <w:pStyle w:val="TAC"/>
              <w:rPr>
                <w:rFonts w:cs="Arial"/>
                <w:lang w:eastAsia="ja-JP"/>
              </w:rPr>
            </w:pPr>
            <w:r w:rsidRPr="00EF5447">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EBA072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84B30F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1EE18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BF34C9" w14:textId="77777777" w:rsidR="001C5D20" w:rsidRPr="00EF5447" w:rsidRDefault="001C5D20" w:rsidP="001F5936">
            <w:pPr>
              <w:pStyle w:val="TAC"/>
              <w:rPr>
                <w:rFonts w:cs="Arial"/>
                <w:lang w:eastAsia="ja-JP"/>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D58F211" w14:textId="77777777" w:rsidR="001C5D20" w:rsidRPr="00EF5447" w:rsidRDefault="001C5D20" w:rsidP="001F5936">
            <w:pPr>
              <w:pStyle w:val="TAC"/>
              <w:rPr>
                <w:rFonts w:cs="Arial"/>
                <w:lang w:eastAsia="zh-CN"/>
              </w:rPr>
            </w:pPr>
            <w:r w:rsidRPr="00EF5447">
              <w:rPr>
                <w:rFonts w:cs="Arial"/>
                <w:lang w:eastAsia="zh-CN"/>
              </w:rPr>
              <w:t>0.8</w:t>
            </w:r>
          </w:p>
        </w:tc>
      </w:tr>
      <w:tr w:rsidR="00AA489F" w:rsidRPr="00EF5447" w14:paraId="0CCE33D5"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89" w:author="Huawei" w:date="2021-02-07T18: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090" w:author="Huawei" w:date="2021-02-07T18:01:00Z"/>
          <w:trPrChange w:id="2091" w:author="Huawei" w:date="2021-02-07T18:02: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092" w:author="Huawei" w:date="2021-02-07T18:02:00Z">
              <w:tcPr>
                <w:tcW w:w="2221" w:type="dxa"/>
                <w:vMerge w:val="restart"/>
                <w:tcBorders>
                  <w:top w:val="nil"/>
                  <w:left w:val="single" w:sz="4" w:space="0" w:color="auto"/>
                  <w:right w:val="single" w:sz="4" w:space="0" w:color="auto"/>
                </w:tcBorders>
                <w:shd w:val="clear" w:color="auto" w:fill="auto"/>
              </w:tcPr>
            </w:tcPrChange>
          </w:tcPr>
          <w:p w14:paraId="0E3AB26C" w14:textId="637B713C" w:rsidR="00AA489F" w:rsidRPr="00EF5447" w:rsidRDefault="00AA489F" w:rsidP="00AA489F">
            <w:pPr>
              <w:pStyle w:val="TAC"/>
              <w:rPr>
                <w:ins w:id="2093" w:author="Huawei" w:date="2021-02-07T18:01:00Z"/>
                <w:rFonts w:cs="Arial"/>
              </w:rPr>
            </w:pPr>
            <w:ins w:id="2094" w:author="Huawei" w:date="2021-02-07T18:02:00Z">
              <w:r w:rsidRPr="00884EF7">
                <w:rPr>
                  <w:rFonts w:cs="Arial" w:hint="eastAsia"/>
                  <w:lang w:eastAsia="ja-JP"/>
                </w:rPr>
                <w:t>DC_1-21_n28</w:t>
              </w:r>
            </w:ins>
          </w:p>
        </w:tc>
        <w:tc>
          <w:tcPr>
            <w:tcW w:w="2952" w:type="dxa"/>
            <w:tcBorders>
              <w:top w:val="single" w:sz="4" w:space="0" w:color="auto"/>
              <w:left w:val="single" w:sz="4" w:space="0" w:color="auto"/>
              <w:bottom w:val="single" w:sz="4" w:space="0" w:color="auto"/>
              <w:right w:val="single" w:sz="4" w:space="0" w:color="auto"/>
            </w:tcBorders>
            <w:vAlign w:val="center"/>
            <w:tcPrChange w:id="2095"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7CDB873D" w14:textId="11B3E7A3" w:rsidR="00AA489F" w:rsidRPr="00EF5447" w:rsidRDefault="00AA489F" w:rsidP="00AA489F">
            <w:pPr>
              <w:pStyle w:val="TAC"/>
              <w:rPr>
                <w:ins w:id="2096" w:author="Huawei" w:date="2021-02-07T18:01:00Z"/>
                <w:rFonts w:eastAsia="MS Mincho" w:cs="Arial"/>
                <w:lang w:eastAsia="ja-JP"/>
              </w:rPr>
            </w:pPr>
            <w:ins w:id="2097" w:author="Huawei" w:date="2021-02-07T18:02:00Z">
              <w:r w:rsidRPr="00884EF7">
                <w:rPr>
                  <w:rFonts w:cs="Arial" w:hint="eastAsia"/>
                  <w:lang w:eastAsia="ja-JP"/>
                </w:rPr>
                <w:t>1</w:t>
              </w:r>
            </w:ins>
          </w:p>
        </w:tc>
        <w:tc>
          <w:tcPr>
            <w:tcW w:w="2952" w:type="dxa"/>
            <w:tcBorders>
              <w:top w:val="single" w:sz="4" w:space="0" w:color="auto"/>
              <w:left w:val="single" w:sz="4" w:space="0" w:color="auto"/>
              <w:bottom w:val="single" w:sz="4" w:space="0" w:color="auto"/>
              <w:right w:val="single" w:sz="4" w:space="0" w:color="auto"/>
            </w:tcBorders>
            <w:vAlign w:val="center"/>
            <w:tcPrChange w:id="2098"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0CE01D3C" w14:textId="3DCA0DB7" w:rsidR="00AA489F" w:rsidRPr="00EF5447" w:rsidRDefault="00AA489F" w:rsidP="00AA489F">
            <w:pPr>
              <w:pStyle w:val="TAC"/>
              <w:rPr>
                <w:ins w:id="2099" w:author="Huawei" w:date="2021-02-07T18:01:00Z"/>
                <w:rFonts w:cs="Arial"/>
                <w:lang w:eastAsia="zh-CN"/>
              </w:rPr>
            </w:pPr>
            <w:ins w:id="2100" w:author="Huawei" w:date="2021-02-07T18:02:00Z">
              <w:r w:rsidRPr="00884EF7">
                <w:rPr>
                  <w:rFonts w:cs="Arial" w:hint="eastAsia"/>
                  <w:lang w:eastAsia="ja-JP"/>
                </w:rPr>
                <w:t>0.3</w:t>
              </w:r>
            </w:ins>
          </w:p>
        </w:tc>
      </w:tr>
      <w:tr w:rsidR="00AA489F" w:rsidRPr="00EF5447" w14:paraId="07532435"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01" w:author="Huawei" w:date="2021-02-07T18: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02" w:author="Huawei" w:date="2021-02-07T18:02:00Z"/>
          <w:trPrChange w:id="2103" w:author="Huawei" w:date="2021-02-07T18:02: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104" w:author="Huawei" w:date="2021-02-07T18:02:00Z">
              <w:tcPr>
                <w:tcW w:w="2221" w:type="dxa"/>
                <w:vMerge/>
                <w:tcBorders>
                  <w:left w:val="single" w:sz="4" w:space="0" w:color="auto"/>
                  <w:right w:val="single" w:sz="4" w:space="0" w:color="auto"/>
                </w:tcBorders>
                <w:shd w:val="clear" w:color="auto" w:fill="auto"/>
              </w:tcPr>
            </w:tcPrChange>
          </w:tcPr>
          <w:p w14:paraId="10549A08" w14:textId="77777777" w:rsidR="00AA489F" w:rsidRPr="00EF5447" w:rsidRDefault="00AA489F" w:rsidP="00AA489F">
            <w:pPr>
              <w:pStyle w:val="TAC"/>
              <w:rPr>
                <w:ins w:id="2105" w:author="Huawei" w:date="2021-02-07T18:02: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106"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18A5E892" w14:textId="0B7CF37C" w:rsidR="00AA489F" w:rsidRPr="00EF5447" w:rsidRDefault="00AA489F" w:rsidP="00AA489F">
            <w:pPr>
              <w:pStyle w:val="TAC"/>
              <w:rPr>
                <w:ins w:id="2107" w:author="Huawei" w:date="2021-02-07T18:02:00Z"/>
                <w:rFonts w:eastAsia="MS Mincho" w:cs="Arial"/>
                <w:lang w:eastAsia="ja-JP"/>
              </w:rPr>
            </w:pPr>
            <w:ins w:id="2108" w:author="Huawei" w:date="2021-02-07T18:02:00Z">
              <w:r w:rsidRPr="00884EF7">
                <w:rPr>
                  <w:rFonts w:cs="Arial"/>
                </w:rPr>
                <w:t>21</w:t>
              </w:r>
            </w:ins>
          </w:p>
        </w:tc>
        <w:tc>
          <w:tcPr>
            <w:tcW w:w="2952" w:type="dxa"/>
            <w:tcBorders>
              <w:top w:val="single" w:sz="4" w:space="0" w:color="auto"/>
              <w:left w:val="single" w:sz="4" w:space="0" w:color="auto"/>
              <w:bottom w:val="single" w:sz="4" w:space="0" w:color="auto"/>
              <w:right w:val="single" w:sz="4" w:space="0" w:color="auto"/>
            </w:tcBorders>
            <w:vAlign w:val="center"/>
            <w:tcPrChange w:id="2109"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2FD7DD57" w14:textId="539592E5" w:rsidR="00AA489F" w:rsidRPr="00EF5447" w:rsidRDefault="00AA489F" w:rsidP="00AA489F">
            <w:pPr>
              <w:pStyle w:val="TAC"/>
              <w:rPr>
                <w:ins w:id="2110" w:author="Huawei" w:date="2021-02-07T18:02:00Z"/>
                <w:rFonts w:cs="Arial"/>
                <w:lang w:eastAsia="zh-CN"/>
              </w:rPr>
            </w:pPr>
            <w:ins w:id="2111" w:author="Huawei" w:date="2021-02-07T18:02:00Z">
              <w:r w:rsidRPr="00884EF7">
                <w:rPr>
                  <w:rFonts w:cs="Arial"/>
                </w:rPr>
                <w:t>0.</w:t>
              </w:r>
              <w:r w:rsidRPr="00884EF7">
                <w:rPr>
                  <w:rFonts w:cs="Arial" w:hint="eastAsia"/>
                  <w:lang w:eastAsia="ja-JP"/>
                </w:rPr>
                <w:t>4</w:t>
              </w:r>
            </w:ins>
          </w:p>
        </w:tc>
      </w:tr>
      <w:tr w:rsidR="00AA489F" w:rsidRPr="00EF5447" w14:paraId="332B182B"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12" w:author="Huawei" w:date="2021-02-07T18: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13" w:author="Huawei" w:date="2021-02-07T18:02:00Z"/>
          <w:trPrChange w:id="2114" w:author="Huawei" w:date="2021-02-07T18:02: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115" w:author="Huawei" w:date="2021-02-07T18:02:00Z">
              <w:tcPr>
                <w:tcW w:w="2221" w:type="dxa"/>
                <w:vMerge/>
                <w:tcBorders>
                  <w:left w:val="single" w:sz="4" w:space="0" w:color="auto"/>
                  <w:bottom w:val="single" w:sz="4" w:space="0" w:color="auto"/>
                  <w:right w:val="single" w:sz="4" w:space="0" w:color="auto"/>
                </w:tcBorders>
                <w:shd w:val="clear" w:color="auto" w:fill="auto"/>
              </w:tcPr>
            </w:tcPrChange>
          </w:tcPr>
          <w:p w14:paraId="4FDBB243" w14:textId="77777777" w:rsidR="00AA489F" w:rsidRPr="00EF5447" w:rsidRDefault="00AA489F" w:rsidP="00AA489F">
            <w:pPr>
              <w:pStyle w:val="TAC"/>
              <w:rPr>
                <w:ins w:id="2116" w:author="Huawei" w:date="2021-02-07T18:02: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117"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3A529599" w14:textId="2C313389" w:rsidR="00AA489F" w:rsidRPr="00EF5447" w:rsidRDefault="00AA489F" w:rsidP="00AA489F">
            <w:pPr>
              <w:pStyle w:val="TAC"/>
              <w:rPr>
                <w:ins w:id="2118" w:author="Huawei" w:date="2021-02-07T18:02:00Z"/>
                <w:rFonts w:eastAsia="MS Mincho" w:cs="Arial"/>
                <w:lang w:eastAsia="ja-JP"/>
              </w:rPr>
            </w:pPr>
            <w:ins w:id="2119" w:author="Huawei" w:date="2021-02-07T18:02:00Z">
              <w:r w:rsidRPr="00884EF7">
                <w:rPr>
                  <w:rFonts w:cs="Arial"/>
                </w:rPr>
                <w:t>n28</w:t>
              </w:r>
            </w:ins>
          </w:p>
        </w:tc>
        <w:tc>
          <w:tcPr>
            <w:tcW w:w="2952" w:type="dxa"/>
            <w:tcBorders>
              <w:top w:val="single" w:sz="4" w:space="0" w:color="auto"/>
              <w:left w:val="single" w:sz="4" w:space="0" w:color="auto"/>
              <w:bottom w:val="single" w:sz="4" w:space="0" w:color="auto"/>
              <w:right w:val="single" w:sz="4" w:space="0" w:color="auto"/>
            </w:tcBorders>
            <w:vAlign w:val="center"/>
            <w:tcPrChange w:id="2120" w:author="Huawei" w:date="2021-02-07T18:02:00Z">
              <w:tcPr>
                <w:tcW w:w="2952" w:type="dxa"/>
                <w:tcBorders>
                  <w:top w:val="single" w:sz="4" w:space="0" w:color="auto"/>
                  <w:left w:val="single" w:sz="4" w:space="0" w:color="auto"/>
                  <w:bottom w:val="single" w:sz="4" w:space="0" w:color="auto"/>
                  <w:right w:val="single" w:sz="4" w:space="0" w:color="auto"/>
                </w:tcBorders>
              </w:tcPr>
            </w:tcPrChange>
          </w:tcPr>
          <w:p w14:paraId="0D41DF95" w14:textId="7692C829" w:rsidR="00AA489F" w:rsidRPr="00EF5447" w:rsidRDefault="00AA489F" w:rsidP="00AA489F">
            <w:pPr>
              <w:pStyle w:val="TAC"/>
              <w:rPr>
                <w:ins w:id="2121" w:author="Huawei" w:date="2021-02-07T18:02:00Z"/>
                <w:rFonts w:cs="Arial"/>
                <w:lang w:eastAsia="zh-CN"/>
              </w:rPr>
            </w:pPr>
            <w:ins w:id="2122" w:author="Huawei" w:date="2021-02-07T18:02:00Z">
              <w:r w:rsidRPr="00884EF7">
                <w:rPr>
                  <w:rFonts w:cs="Arial"/>
                </w:rPr>
                <w:t>0.</w:t>
              </w:r>
              <w:r w:rsidRPr="00884EF7">
                <w:rPr>
                  <w:rFonts w:cs="Arial" w:hint="eastAsia"/>
                  <w:lang w:eastAsia="ja-JP"/>
                </w:rPr>
                <w:t>6</w:t>
              </w:r>
            </w:ins>
          </w:p>
        </w:tc>
      </w:tr>
      <w:tr w:rsidR="001C5D20" w:rsidRPr="00EF5447" w14:paraId="1D65F33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A370AB"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21_n77</w:t>
            </w:r>
          </w:p>
        </w:tc>
        <w:tc>
          <w:tcPr>
            <w:tcW w:w="2952" w:type="dxa"/>
            <w:tcBorders>
              <w:top w:val="single" w:sz="4" w:space="0" w:color="auto"/>
              <w:left w:val="single" w:sz="4" w:space="0" w:color="auto"/>
              <w:bottom w:val="single" w:sz="4" w:space="0" w:color="auto"/>
              <w:right w:val="single" w:sz="4" w:space="0" w:color="auto"/>
            </w:tcBorders>
            <w:hideMark/>
          </w:tcPr>
          <w:p w14:paraId="24261548"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40B37B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816B68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B2FC57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B658B1"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87553A5"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339500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6483B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1D4822"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76545F2"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368A91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8BFBA5D"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21_n78</w:t>
            </w:r>
          </w:p>
        </w:tc>
        <w:tc>
          <w:tcPr>
            <w:tcW w:w="2952" w:type="dxa"/>
            <w:tcBorders>
              <w:top w:val="single" w:sz="4" w:space="0" w:color="auto"/>
              <w:left w:val="single" w:sz="4" w:space="0" w:color="auto"/>
              <w:bottom w:val="single" w:sz="4" w:space="0" w:color="auto"/>
              <w:right w:val="single" w:sz="4" w:space="0" w:color="auto"/>
            </w:tcBorders>
            <w:hideMark/>
          </w:tcPr>
          <w:p w14:paraId="2E5D66DD" w14:textId="77777777" w:rsidR="001C5D20" w:rsidRPr="00EF5447" w:rsidRDefault="001C5D20" w:rsidP="001F5936">
            <w:pPr>
              <w:pStyle w:val="TAC"/>
              <w:rPr>
                <w:rFonts w:eastAsia="Malgun Gothic" w:cs="Arial"/>
                <w:lang w:eastAsia="ko-KR"/>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0400766"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45AB920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12C042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A7ADAC" w14:textId="77777777" w:rsidR="001C5D20" w:rsidRPr="00EF5447" w:rsidRDefault="001C5D20" w:rsidP="001F5936">
            <w:pPr>
              <w:pStyle w:val="TAC"/>
              <w:rPr>
                <w:rFonts w:eastAsia="Malgun Gothic" w:cs="Arial"/>
                <w:lang w:eastAsia="ko-KR"/>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BBE7C19"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3DFCE66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0E63F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1F09B9" w14:textId="77777777" w:rsidR="001C5D20" w:rsidRPr="00EF5447" w:rsidRDefault="001C5D20" w:rsidP="001F5936">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AC4E11E"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0BE67C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A1F1711"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21_n79</w:t>
            </w:r>
          </w:p>
        </w:tc>
        <w:tc>
          <w:tcPr>
            <w:tcW w:w="2952" w:type="dxa"/>
            <w:tcBorders>
              <w:top w:val="single" w:sz="4" w:space="0" w:color="auto"/>
              <w:left w:val="single" w:sz="4" w:space="0" w:color="auto"/>
              <w:bottom w:val="single" w:sz="4" w:space="0" w:color="auto"/>
              <w:right w:val="single" w:sz="4" w:space="0" w:color="auto"/>
            </w:tcBorders>
            <w:hideMark/>
          </w:tcPr>
          <w:p w14:paraId="05C4BC60"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77B502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2A3D42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A0B41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2A5616"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5E356D0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B7E658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0F6BC9" w14:textId="77777777" w:rsidR="001C5D20" w:rsidRPr="00EF5447" w:rsidRDefault="001C5D20" w:rsidP="001F5936">
            <w:pPr>
              <w:pStyle w:val="TAC"/>
              <w:rPr>
                <w:rFonts w:cs="Arial"/>
              </w:rPr>
            </w:pPr>
            <w:r w:rsidRPr="00EF5447">
              <w:rPr>
                <w:rFonts w:cs="Arial"/>
              </w:rPr>
              <w:t>DC_</w:t>
            </w:r>
            <w:r w:rsidRPr="00EF5447">
              <w:rPr>
                <w:rFonts w:cs="Arial"/>
                <w:lang w:eastAsia="ja-JP"/>
              </w:rPr>
              <w:t>1</w:t>
            </w:r>
            <w:r w:rsidRPr="00EF5447">
              <w:rPr>
                <w:rFonts w:cs="Arial"/>
              </w:rPr>
              <w:t>-28</w:t>
            </w: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4A6C2A7"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C866931" w14:textId="77777777" w:rsidR="001C5D20" w:rsidRPr="00EF5447" w:rsidRDefault="001C5D20" w:rsidP="001F5936">
            <w:pPr>
              <w:pStyle w:val="TAC"/>
              <w:rPr>
                <w:rFonts w:cs="Arial"/>
                <w:lang w:eastAsia="zh-CN"/>
              </w:rPr>
            </w:pPr>
            <w:r w:rsidRPr="00EF5447">
              <w:rPr>
                <w:lang w:eastAsia="zh-CN"/>
              </w:rPr>
              <w:t>0.3</w:t>
            </w:r>
          </w:p>
        </w:tc>
      </w:tr>
      <w:tr w:rsidR="001C5D20" w:rsidRPr="00EF5447" w14:paraId="54DC710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B0AA98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15F7E3"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CD36527" w14:textId="77777777" w:rsidR="001C5D20" w:rsidRPr="00EF5447" w:rsidRDefault="001C5D20" w:rsidP="001F5936">
            <w:pPr>
              <w:pStyle w:val="TAC"/>
              <w:rPr>
                <w:rFonts w:cs="Arial"/>
                <w:lang w:eastAsia="zh-CN"/>
              </w:rPr>
            </w:pPr>
            <w:r w:rsidRPr="00EF5447">
              <w:rPr>
                <w:lang w:eastAsia="zh-CN"/>
              </w:rPr>
              <w:t>0.6</w:t>
            </w:r>
          </w:p>
        </w:tc>
      </w:tr>
      <w:tr w:rsidR="001C5D20" w:rsidRPr="00EF5447" w14:paraId="74A4C1C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E8B44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559752B" w14:textId="77777777" w:rsidR="001C5D20" w:rsidRPr="00EF5447" w:rsidRDefault="001C5D20" w:rsidP="001F5936">
            <w:pPr>
              <w:pStyle w:val="TAC"/>
              <w:rPr>
                <w:rFonts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73F0B6E1" w14:textId="77777777" w:rsidR="001C5D20" w:rsidRPr="00EF5447" w:rsidRDefault="001C5D20" w:rsidP="001F5936">
            <w:pPr>
              <w:pStyle w:val="TAC"/>
              <w:rPr>
                <w:rFonts w:cs="Arial"/>
                <w:lang w:eastAsia="zh-CN"/>
              </w:rPr>
            </w:pPr>
            <w:r w:rsidRPr="00EF5447">
              <w:rPr>
                <w:lang w:eastAsia="zh-CN"/>
              </w:rPr>
              <w:t>0.3</w:t>
            </w:r>
          </w:p>
        </w:tc>
      </w:tr>
      <w:tr w:rsidR="001C5D20" w:rsidRPr="00EF5447" w14:paraId="797A8B5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AB1329" w14:textId="77777777" w:rsidR="001C5D20" w:rsidRPr="00EF5447" w:rsidRDefault="001C5D20" w:rsidP="001F5936">
            <w:pPr>
              <w:pStyle w:val="TAC"/>
              <w:rPr>
                <w:rFonts w:cs="Arial"/>
              </w:rPr>
            </w:pPr>
            <w:r w:rsidRPr="00EF5447">
              <w:rPr>
                <w:rFonts w:cs="Arial"/>
                <w:lang w:eastAsia="ja-JP"/>
              </w:rPr>
              <w:t>DC_1-28_n5</w:t>
            </w:r>
          </w:p>
        </w:tc>
        <w:tc>
          <w:tcPr>
            <w:tcW w:w="2952" w:type="dxa"/>
            <w:tcBorders>
              <w:top w:val="single" w:sz="4" w:space="0" w:color="auto"/>
              <w:left w:val="single" w:sz="4" w:space="0" w:color="auto"/>
              <w:bottom w:val="single" w:sz="4" w:space="0" w:color="auto"/>
              <w:right w:val="single" w:sz="4" w:space="0" w:color="auto"/>
            </w:tcBorders>
            <w:hideMark/>
          </w:tcPr>
          <w:p w14:paraId="110AEF54" w14:textId="77777777" w:rsidR="001C5D20" w:rsidRPr="00EF5447" w:rsidRDefault="001C5D20" w:rsidP="001F5936">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B8C1E7D" w14:textId="77777777" w:rsidR="001C5D20" w:rsidRPr="00EF5447" w:rsidRDefault="001C5D20" w:rsidP="001F5936">
            <w:pPr>
              <w:pStyle w:val="TAC"/>
              <w:rPr>
                <w:rFonts w:cs="Arial"/>
                <w:szCs w:val="18"/>
                <w:lang w:eastAsia="ja-JP"/>
              </w:rPr>
            </w:pPr>
            <w:r w:rsidRPr="00EF5447">
              <w:t>0.3</w:t>
            </w:r>
          </w:p>
        </w:tc>
      </w:tr>
      <w:tr w:rsidR="001C5D20" w:rsidRPr="00EF5447" w14:paraId="22E0788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411C4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E6406E" w14:textId="77777777" w:rsidR="001C5D20" w:rsidRPr="00EF5447" w:rsidRDefault="001C5D20" w:rsidP="001F5936">
            <w:pPr>
              <w:pStyle w:val="TAC"/>
              <w:rPr>
                <w:rFonts w:cs="Arial"/>
                <w:szCs w:val="18"/>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D42B32D" w14:textId="77777777" w:rsidR="001C5D20" w:rsidRPr="00EF5447" w:rsidRDefault="001C5D20" w:rsidP="001F5936">
            <w:pPr>
              <w:pStyle w:val="TAC"/>
              <w:rPr>
                <w:rFonts w:cs="Arial"/>
                <w:szCs w:val="18"/>
                <w:lang w:eastAsia="ja-JP"/>
              </w:rPr>
            </w:pPr>
            <w:r w:rsidRPr="00EF5447">
              <w:t>0.5</w:t>
            </w:r>
          </w:p>
        </w:tc>
      </w:tr>
      <w:tr w:rsidR="001C5D20" w:rsidRPr="00EF5447" w14:paraId="1B907A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7C88D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9A89FA" w14:textId="77777777" w:rsidR="001C5D20" w:rsidRPr="00EF5447" w:rsidRDefault="001C5D20" w:rsidP="001F5936">
            <w:pPr>
              <w:pStyle w:val="TAC"/>
              <w:rPr>
                <w:rFonts w:cs="Arial"/>
                <w:szCs w:val="18"/>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4FAC2EE9" w14:textId="77777777" w:rsidR="001C5D20" w:rsidRPr="00EF5447" w:rsidRDefault="001C5D20" w:rsidP="001F5936">
            <w:pPr>
              <w:pStyle w:val="TAC"/>
              <w:rPr>
                <w:rFonts w:cs="Arial"/>
                <w:szCs w:val="18"/>
                <w:lang w:eastAsia="ja-JP"/>
              </w:rPr>
            </w:pPr>
            <w:r w:rsidRPr="00EF5447">
              <w:t>0.5</w:t>
            </w:r>
          </w:p>
        </w:tc>
      </w:tr>
      <w:tr w:rsidR="001C5D20" w:rsidRPr="00EF5447" w14:paraId="701031E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0B7B8B9" w14:textId="77777777" w:rsidR="001C5D20" w:rsidRPr="00EF5447" w:rsidRDefault="001C5D20" w:rsidP="001F5936">
            <w:pPr>
              <w:pStyle w:val="TAC"/>
              <w:rPr>
                <w:rFonts w:cs="Arial"/>
              </w:rPr>
            </w:pPr>
            <w:r w:rsidRPr="00EF5447">
              <w:rPr>
                <w:rFonts w:cs="Arial"/>
                <w:lang w:eastAsia="ja-JP"/>
              </w:rPr>
              <w:t>DC_1-28_n7</w:t>
            </w:r>
          </w:p>
        </w:tc>
        <w:tc>
          <w:tcPr>
            <w:tcW w:w="2952" w:type="dxa"/>
            <w:tcBorders>
              <w:top w:val="single" w:sz="4" w:space="0" w:color="auto"/>
              <w:left w:val="single" w:sz="4" w:space="0" w:color="auto"/>
              <w:bottom w:val="single" w:sz="4" w:space="0" w:color="auto"/>
              <w:right w:val="single" w:sz="4" w:space="0" w:color="auto"/>
            </w:tcBorders>
            <w:hideMark/>
          </w:tcPr>
          <w:p w14:paraId="7336443B"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3E48007" w14:textId="77777777" w:rsidR="001C5D20" w:rsidRPr="00EF5447" w:rsidRDefault="001C5D20" w:rsidP="001F5936">
            <w:pPr>
              <w:pStyle w:val="TAC"/>
            </w:pPr>
            <w:r w:rsidRPr="00EF5447">
              <w:t>0.5</w:t>
            </w:r>
          </w:p>
        </w:tc>
      </w:tr>
      <w:tr w:rsidR="001C5D20" w:rsidRPr="00EF5447" w14:paraId="20E9403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85869C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2DFBE82"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4C9C3D52" w14:textId="77777777" w:rsidR="001C5D20" w:rsidRPr="00EF5447" w:rsidRDefault="001C5D20" w:rsidP="001F5936">
            <w:pPr>
              <w:pStyle w:val="TAC"/>
            </w:pPr>
            <w:r w:rsidRPr="00EF5447">
              <w:t>0.6</w:t>
            </w:r>
          </w:p>
        </w:tc>
      </w:tr>
      <w:tr w:rsidR="001C5D20" w:rsidRPr="00EF5447" w14:paraId="0CF4FDE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5063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A0AEA6F" w14:textId="77777777" w:rsidR="001C5D20" w:rsidRPr="00EF5447" w:rsidRDefault="001C5D20" w:rsidP="001F5936">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4FD08116" w14:textId="77777777" w:rsidR="001C5D20" w:rsidRPr="00EF5447" w:rsidRDefault="001C5D20" w:rsidP="001F5936">
            <w:pPr>
              <w:pStyle w:val="TAC"/>
            </w:pPr>
            <w:r w:rsidRPr="00EF5447">
              <w:t>0.6</w:t>
            </w:r>
          </w:p>
        </w:tc>
      </w:tr>
      <w:tr w:rsidR="001C5D20" w:rsidRPr="00EF5447" w14:paraId="5027CB3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DBCBF96" w14:textId="77777777" w:rsidR="001C5D20" w:rsidRPr="00EF5447" w:rsidRDefault="001C5D20" w:rsidP="001F5936">
            <w:pPr>
              <w:pStyle w:val="TAC"/>
              <w:rPr>
                <w:rFonts w:cs="Arial"/>
              </w:rPr>
            </w:pPr>
            <w:r w:rsidRPr="00EF5447">
              <w:rPr>
                <w:rFonts w:cs="Arial"/>
              </w:rPr>
              <w:t>DC_1-28_n77</w:t>
            </w:r>
          </w:p>
        </w:tc>
        <w:tc>
          <w:tcPr>
            <w:tcW w:w="2952" w:type="dxa"/>
            <w:tcBorders>
              <w:top w:val="single" w:sz="4" w:space="0" w:color="auto"/>
              <w:left w:val="single" w:sz="4" w:space="0" w:color="auto"/>
              <w:bottom w:val="single" w:sz="4" w:space="0" w:color="auto"/>
              <w:right w:val="single" w:sz="4" w:space="0" w:color="auto"/>
            </w:tcBorders>
          </w:tcPr>
          <w:p w14:paraId="3D0EBA54"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790F0460" w14:textId="77777777" w:rsidR="001C5D20" w:rsidRPr="00EF5447" w:rsidRDefault="001C5D20" w:rsidP="001F5936">
            <w:pPr>
              <w:pStyle w:val="TAC"/>
            </w:pPr>
            <w:r w:rsidRPr="00EF5447">
              <w:rPr>
                <w:rFonts w:cs="Arial"/>
                <w:lang w:eastAsia="ja-JP"/>
              </w:rPr>
              <w:t>0.3</w:t>
            </w:r>
          </w:p>
        </w:tc>
      </w:tr>
      <w:tr w:rsidR="001C5D20" w:rsidRPr="00EF5447" w14:paraId="50EB560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1ACC07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B5FB4B8"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21A4F8D9" w14:textId="77777777" w:rsidR="001C5D20" w:rsidRPr="00EF5447" w:rsidRDefault="001C5D20" w:rsidP="001F5936">
            <w:pPr>
              <w:pStyle w:val="TAC"/>
            </w:pPr>
            <w:r w:rsidRPr="00EF5447">
              <w:rPr>
                <w:rFonts w:cs="Arial"/>
                <w:lang w:eastAsia="ja-JP"/>
              </w:rPr>
              <w:t>0.6</w:t>
            </w:r>
          </w:p>
        </w:tc>
      </w:tr>
      <w:tr w:rsidR="001C5D20" w:rsidRPr="00EF5447" w14:paraId="6EE378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4F2E8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BB95D97"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214854A1" w14:textId="77777777" w:rsidR="001C5D20" w:rsidRPr="00EF5447" w:rsidRDefault="001C5D20" w:rsidP="001F5936">
            <w:pPr>
              <w:pStyle w:val="TAC"/>
            </w:pPr>
            <w:r w:rsidRPr="00EF5447">
              <w:rPr>
                <w:rFonts w:cs="Arial"/>
                <w:lang w:eastAsia="ja-JP"/>
              </w:rPr>
              <w:t>0.8</w:t>
            </w:r>
          </w:p>
        </w:tc>
      </w:tr>
      <w:tr w:rsidR="001C5D20" w:rsidRPr="00EF5447" w14:paraId="51FFF77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78398EC" w14:textId="77777777" w:rsidR="001C5D20" w:rsidRPr="00EF5447" w:rsidRDefault="001C5D20" w:rsidP="001F5936">
            <w:pPr>
              <w:pStyle w:val="TAC"/>
              <w:rPr>
                <w:rFonts w:cs="Arial"/>
              </w:rPr>
            </w:pPr>
            <w:r w:rsidRPr="00EF5447">
              <w:rPr>
                <w:rFonts w:cs="Arial"/>
              </w:rPr>
              <w:t>DC_1-28_n78</w:t>
            </w:r>
          </w:p>
          <w:p w14:paraId="7E8E6BF9" w14:textId="77777777" w:rsidR="001C5D20" w:rsidRPr="00EF5447" w:rsidRDefault="001C5D20" w:rsidP="001F5936">
            <w:pPr>
              <w:pStyle w:val="TAC"/>
              <w:rPr>
                <w:rFonts w:cs="Arial"/>
              </w:rPr>
            </w:pPr>
            <w:r w:rsidRPr="00EF5447">
              <w:rPr>
                <w:rFonts w:eastAsia="Malgun Gothic" w:cs="Arial"/>
                <w:lang w:eastAsia="ko-KR"/>
              </w:rPr>
              <w:t>DC_1_n28-n78</w:t>
            </w:r>
          </w:p>
        </w:tc>
        <w:tc>
          <w:tcPr>
            <w:tcW w:w="2952" w:type="dxa"/>
            <w:tcBorders>
              <w:top w:val="single" w:sz="4" w:space="0" w:color="auto"/>
              <w:left w:val="single" w:sz="4" w:space="0" w:color="auto"/>
              <w:bottom w:val="single" w:sz="4" w:space="0" w:color="auto"/>
              <w:right w:val="single" w:sz="4" w:space="0" w:color="auto"/>
            </w:tcBorders>
          </w:tcPr>
          <w:p w14:paraId="38D13248"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C82D3B0" w14:textId="77777777" w:rsidR="001C5D20" w:rsidRPr="00EF5447" w:rsidRDefault="001C5D20" w:rsidP="001F5936">
            <w:pPr>
              <w:pStyle w:val="TAC"/>
            </w:pPr>
            <w:r w:rsidRPr="00EF5447">
              <w:rPr>
                <w:rFonts w:cs="Arial"/>
                <w:lang w:eastAsia="ja-JP"/>
              </w:rPr>
              <w:t>0.3</w:t>
            </w:r>
          </w:p>
        </w:tc>
      </w:tr>
      <w:tr w:rsidR="001C5D20" w:rsidRPr="00EF5447" w14:paraId="0269CAF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3C5FCC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D7F48FE" w14:textId="77777777" w:rsidR="001C5D20" w:rsidRPr="00EF5447" w:rsidRDefault="001C5D20" w:rsidP="001F5936">
            <w:pPr>
              <w:pStyle w:val="TAC"/>
              <w:rPr>
                <w:rFonts w:cs="Arial"/>
                <w:lang w:eastAsia="ja-JP"/>
              </w:rPr>
            </w:pPr>
            <w:r w:rsidRPr="00EF5447">
              <w:rPr>
                <w:rFonts w:cs="Arial"/>
                <w:lang w:eastAsia="ja-JP"/>
              </w:rPr>
              <w:t>28 or n28</w:t>
            </w:r>
          </w:p>
        </w:tc>
        <w:tc>
          <w:tcPr>
            <w:tcW w:w="2952" w:type="dxa"/>
            <w:tcBorders>
              <w:top w:val="single" w:sz="4" w:space="0" w:color="auto"/>
              <w:left w:val="single" w:sz="4" w:space="0" w:color="auto"/>
              <w:bottom w:val="single" w:sz="4" w:space="0" w:color="auto"/>
              <w:right w:val="single" w:sz="4" w:space="0" w:color="auto"/>
            </w:tcBorders>
          </w:tcPr>
          <w:p w14:paraId="572004ED" w14:textId="77777777" w:rsidR="001C5D20" w:rsidRPr="00EF5447" w:rsidRDefault="001C5D20" w:rsidP="001F5936">
            <w:pPr>
              <w:pStyle w:val="TAC"/>
            </w:pPr>
            <w:r w:rsidRPr="00EF5447">
              <w:rPr>
                <w:rFonts w:cs="Arial"/>
                <w:lang w:eastAsia="ja-JP"/>
              </w:rPr>
              <w:t>0.6</w:t>
            </w:r>
          </w:p>
        </w:tc>
      </w:tr>
      <w:tr w:rsidR="001C5D20" w:rsidRPr="00EF5447" w14:paraId="7D347E9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F9C61E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D641A7C"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458C96F" w14:textId="77777777" w:rsidR="001C5D20" w:rsidRPr="00EF5447" w:rsidRDefault="001C5D20" w:rsidP="001F5936">
            <w:pPr>
              <w:pStyle w:val="TAC"/>
            </w:pPr>
            <w:r w:rsidRPr="00EF5447">
              <w:rPr>
                <w:rFonts w:cs="Arial"/>
                <w:lang w:eastAsia="ja-JP"/>
              </w:rPr>
              <w:t>0.8</w:t>
            </w:r>
          </w:p>
        </w:tc>
      </w:tr>
      <w:tr w:rsidR="001C5D20" w:rsidRPr="00EF5447" w14:paraId="410D0D9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EA3E53" w14:textId="77777777" w:rsidR="001C5D20" w:rsidRPr="00EF5447" w:rsidRDefault="001C5D20" w:rsidP="001F5936">
            <w:pPr>
              <w:pStyle w:val="TAC"/>
              <w:rPr>
                <w:rFonts w:cs="Arial"/>
              </w:rPr>
            </w:pPr>
            <w:r w:rsidRPr="00EF5447">
              <w:rPr>
                <w:rFonts w:eastAsia="Malgun Gothic" w:cs="Arial"/>
                <w:lang w:eastAsia="ko-KR"/>
              </w:rPr>
              <w:t>DC_1_n28-n79</w:t>
            </w:r>
          </w:p>
        </w:tc>
        <w:tc>
          <w:tcPr>
            <w:tcW w:w="2952" w:type="dxa"/>
            <w:tcBorders>
              <w:top w:val="single" w:sz="4" w:space="0" w:color="auto"/>
              <w:left w:val="single" w:sz="4" w:space="0" w:color="auto"/>
              <w:bottom w:val="single" w:sz="4" w:space="0" w:color="auto"/>
              <w:right w:val="single" w:sz="4" w:space="0" w:color="auto"/>
            </w:tcBorders>
          </w:tcPr>
          <w:p w14:paraId="7265E891" w14:textId="77777777" w:rsidR="001C5D20" w:rsidRPr="00EF5447" w:rsidRDefault="001C5D20" w:rsidP="001F5936">
            <w:pPr>
              <w:pStyle w:val="TAC"/>
              <w:rPr>
                <w:rFonts w:cs="Arial"/>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tcPr>
          <w:p w14:paraId="4A97EA87" w14:textId="77777777" w:rsidR="001C5D20" w:rsidRPr="00EF5447" w:rsidRDefault="001C5D20" w:rsidP="001F5936">
            <w:pPr>
              <w:pStyle w:val="TAC"/>
            </w:pPr>
            <w:r w:rsidRPr="00EF5447">
              <w:rPr>
                <w:rFonts w:cs="Arial"/>
                <w:lang w:eastAsia="ja-JP"/>
              </w:rPr>
              <w:t>0.3</w:t>
            </w:r>
          </w:p>
        </w:tc>
      </w:tr>
      <w:tr w:rsidR="001C5D20" w:rsidRPr="00EF5447" w14:paraId="4790997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CF3DD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58313E1" w14:textId="77777777" w:rsidR="001C5D20" w:rsidRPr="00EF5447" w:rsidRDefault="001C5D20" w:rsidP="001F5936">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309E64DF" w14:textId="77777777" w:rsidR="001C5D20" w:rsidRPr="00EF5447" w:rsidRDefault="001C5D20" w:rsidP="001F5936">
            <w:pPr>
              <w:pStyle w:val="TAC"/>
            </w:pPr>
            <w:r w:rsidRPr="00EF5447">
              <w:rPr>
                <w:rFonts w:cs="Arial"/>
                <w:lang w:eastAsia="ja-JP"/>
              </w:rPr>
              <w:t>0.3</w:t>
            </w:r>
          </w:p>
        </w:tc>
      </w:tr>
      <w:tr w:rsidR="001C5D20" w:rsidRPr="00EF5447" w14:paraId="682789A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15BB3D6" w14:textId="77777777" w:rsidR="001C5D20" w:rsidRPr="00EF5447" w:rsidRDefault="001C5D20" w:rsidP="001F5936">
            <w:pPr>
              <w:pStyle w:val="TAC"/>
              <w:rPr>
                <w:rFonts w:cs="Arial"/>
              </w:rPr>
            </w:pPr>
            <w:r w:rsidRPr="00EF5447">
              <w:rPr>
                <w:rFonts w:eastAsia="Malgun Gothic" w:cs="Arial"/>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tcPr>
          <w:p w14:paraId="060ED12B" w14:textId="77777777" w:rsidR="001C5D20" w:rsidRPr="00EF5447" w:rsidRDefault="001C5D20" w:rsidP="001F5936">
            <w:pPr>
              <w:pStyle w:val="TAC"/>
              <w:rPr>
                <w:rFonts w:cs="Arial"/>
                <w:lang w:eastAsia="ja-JP"/>
              </w:rPr>
            </w:pPr>
            <w:r w:rsidRPr="00EF5447">
              <w:rPr>
                <w:rFonts w:eastAsia="Malgun Gothic" w:cs="Arial"/>
                <w:szCs w:val="18"/>
                <w:lang w:eastAsia="ko-KR"/>
              </w:rPr>
              <w:t>1</w:t>
            </w:r>
          </w:p>
        </w:tc>
        <w:tc>
          <w:tcPr>
            <w:tcW w:w="2952" w:type="dxa"/>
            <w:tcBorders>
              <w:top w:val="single" w:sz="4" w:space="0" w:color="auto"/>
              <w:left w:val="single" w:sz="4" w:space="0" w:color="auto"/>
              <w:bottom w:val="single" w:sz="4" w:space="0" w:color="auto"/>
              <w:right w:val="single" w:sz="4" w:space="0" w:color="auto"/>
            </w:tcBorders>
          </w:tcPr>
          <w:p w14:paraId="017B097C" w14:textId="77777777" w:rsidR="001C5D20" w:rsidRPr="00EF5447" w:rsidRDefault="001C5D20" w:rsidP="001F5936">
            <w:pPr>
              <w:pStyle w:val="TAC"/>
            </w:pPr>
            <w:r w:rsidRPr="00EF5447">
              <w:rPr>
                <w:rFonts w:eastAsia="Malgun Gothic" w:cs="Arial"/>
                <w:szCs w:val="18"/>
                <w:lang w:eastAsia="ko-KR"/>
              </w:rPr>
              <w:t>0.6</w:t>
            </w:r>
          </w:p>
        </w:tc>
      </w:tr>
      <w:tr w:rsidR="001C5D20" w:rsidRPr="00EF5447" w14:paraId="25B94D2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FD7A61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F0B223D" w14:textId="77777777" w:rsidR="001C5D20" w:rsidRPr="00EF5447" w:rsidRDefault="001C5D20" w:rsidP="001F5936">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092D30E4" w14:textId="77777777" w:rsidR="001C5D20" w:rsidRPr="00EF5447" w:rsidRDefault="001C5D20" w:rsidP="001F5936">
            <w:pPr>
              <w:pStyle w:val="TAC"/>
            </w:pPr>
            <w:r w:rsidRPr="00EF5447">
              <w:rPr>
                <w:rFonts w:eastAsia="Malgun Gothic" w:cs="Arial"/>
                <w:szCs w:val="18"/>
                <w:lang w:eastAsia="ko-KR"/>
              </w:rPr>
              <w:t>0.3</w:t>
            </w:r>
          </w:p>
        </w:tc>
      </w:tr>
      <w:tr w:rsidR="001C5D20" w:rsidRPr="00EF5447" w14:paraId="5871FFD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0D2B9F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F3469C2"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58CA0015" w14:textId="77777777" w:rsidR="001C5D20" w:rsidRPr="00EF5447" w:rsidRDefault="001C5D20" w:rsidP="001F5936">
            <w:pPr>
              <w:pStyle w:val="TAC"/>
            </w:pPr>
            <w:r w:rsidRPr="00EF5447">
              <w:rPr>
                <w:rFonts w:eastAsia="Malgun Gothic" w:cs="Arial"/>
                <w:szCs w:val="18"/>
                <w:lang w:eastAsia="ko-KR"/>
              </w:rPr>
              <w:t>0.5</w:t>
            </w:r>
          </w:p>
        </w:tc>
      </w:tr>
      <w:tr w:rsidR="001C5D20" w:rsidRPr="00EF5447" w14:paraId="3F535C8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870CF9F" w14:textId="77777777" w:rsidR="001C5D20" w:rsidRPr="00EF5447" w:rsidRDefault="001C5D20" w:rsidP="001F5936">
            <w:pPr>
              <w:pStyle w:val="TAC"/>
              <w:rPr>
                <w:rFonts w:cs="Arial"/>
              </w:rPr>
            </w:pPr>
            <w:r w:rsidRPr="00EF5447">
              <w:t>DC_1_n28-n77</w:t>
            </w:r>
          </w:p>
        </w:tc>
        <w:tc>
          <w:tcPr>
            <w:tcW w:w="2952" w:type="dxa"/>
            <w:tcBorders>
              <w:top w:val="single" w:sz="4" w:space="0" w:color="auto"/>
              <w:left w:val="single" w:sz="4" w:space="0" w:color="auto"/>
              <w:bottom w:val="single" w:sz="4" w:space="0" w:color="auto"/>
              <w:right w:val="single" w:sz="4" w:space="0" w:color="auto"/>
            </w:tcBorders>
          </w:tcPr>
          <w:p w14:paraId="0AD9CB8D"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606289F5" w14:textId="77777777" w:rsidR="001C5D20" w:rsidRPr="00EF5447" w:rsidRDefault="001C5D20" w:rsidP="001F5936">
            <w:pPr>
              <w:pStyle w:val="TAC"/>
            </w:pPr>
            <w:r w:rsidRPr="00EF5447">
              <w:t>0.6</w:t>
            </w:r>
          </w:p>
        </w:tc>
      </w:tr>
      <w:tr w:rsidR="001C5D20" w:rsidRPr="00EF5447" w14:paraId="0FD7EBA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C10E5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F463BBD" w14:textId="77777777" w:rsidR="001C5D20" w:rsidRPr="00EF5447" w:rsidRDefault="001C5D20" w:rsidP="001F5936">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346E8B04" w14:textId="77777777" w:rsidR="001C5D20" w:rsidRPr="00EF5447" w:rsidRDefault="001C5D20" w:rsidP="001F5936">
            <w:pPr>
              <w:pStyle w:val="TAC"/>
            </w:pPr>
            <w:r w:rsidRPr="00EF5447">
              <w:t>0.6</w:t>
            </w:r>
          </w:p>
        </w:tc>
      </w:tr>
      <w:tr w:rsidR="001C5D20" w:rsidRPr="00EF5447" w14:paraId="1B126B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977246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ABD587E" w14:textId="77777777" w:rsidR="001C5D20" w:rsidRPr="00EF5447" w:rsidRDefault="001C5D20" w:rsidP="001F5936">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CF8AD04" w14:textId="77777777" w:rsidR="001C5D20" w:rsidRPr="00EF5447" w:rsidRDefault="001C5D20" w:rsidP="001F5936">
            <w:pPr>
              <w:pStyle w:val="TAC"/>
            </w:pPr>
            <w:r w:rsidRPr="00EF5447">
              <w:t>0.8</w:t>
            </w:r>
          </w:p>
        </w:tc>
      </w:tr>
      <w:tr w:rsidR="001C5D20" w:rsidRPr="00EF5447" w14:paraId="78A929F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CA315EB" w14:textId="77777777" w:rsidR="001C5D20" w:rsidRPr="00EF5447" w:rsidRDefault="001C5D20" w:rsidP="001F5936">
            <w:pPr>
              <w:pStyle w:val="TAC"/>
              <w:rPr>
                <w:rFonts w:cs="Arial"/>
              </w:rPr>
            </w:pPr>
            <w:r w:rsidRPr="00EF5447">
              <w:rPr>
                <w:rFonts w:cs="Arial"/>
                <w:lang w:eastAsia="ja-JP"/>
              </w:rPr>
              <w:t>DC_1-28_n40</w:t>
            </w:r>
          </w:p>
        </w:tc>
        <w:tc>
          <w:tcPr>
            <w:tcW w:w="2952" w:type="dxa"/>
            <w:tcBorders>
              <w:top w:val="single" w:sz="4" w:space="0" w:color="auto"/>
              <w:left w:val="single" w:sz="4" w:space="0" w:color="auto"/>
              <w:bottom w:val="single" w:sz="4" w:space="0" w:color="auto"/>
              <w:right w:val="single" w:sz="4" w:space="0" w:color="auto"/>
            </w:tcBorders>
            <w:hideMark/>
          </w:tcPr>
          <w:p w14:paraId="078C9391" w14:textId="77777777" w:rsidR="001C5D20" w:rsidRPr="00EF5447" w:rsidRDefault="001C5D20" w:rsidP="001F5936">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705E82F" w14:textId="77777777" w:rsidR="001C5D20" w:rsidRPr="00EF5447" w:rsidRDefault="001C5D20" w:rsidP="001F5936">
            <w:pPr>
              <w:pStyle w:val="TAC"/>
              <w:rPr>
                <w:lang w:eastAsia="fr-FR"/>
              </w:rPr>
            </w:pPr>
            <w:r w:rsidRPr="00EF5447">
              <w:rPr>
                <w:rFonts w:cs="Arial"/>
              </w:rPr>
              <w:t>0.6</w:t>
            </w:r>
          </w:p>
        </w:tc>
      </w:tr>
      <w:tr w:rsidR="001C5D20" w:rsidRPr="00EF5447" w14:paraId="2189BA3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CBCC3B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AD70F1" w14:textId="77777777" w:rsidR="001C5D20" w:rsidRPr="00EF5447" w:rsidRDefault="001C5D20" w:rsidP="001F5936">
            <w:pPr>
              <w:pStyle w:val="TAC"/>
              <w:rPr>
                <w:rFonts w:cs="Arial"/>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8D29422" w14:textId="77777777" w:rsidR="001C5D20" w:rsidRPr="00EF5447" w:rsidRDefault="001C5D20" w:rsidP="001F5936">
            <w:pPr>
              <w:pStyle w:val="TAC"/>
              <w:rPr>
                <w:lang w:eastAsia="fr-FR"/>
              </w:rPr>
            </w:pPr>
            <w:r w:rsidRPr="00EF5447">
              <w:rPr>
                <w:rFonts w:cs="Arial"/>
              </w:rPr>
              <w:t>0.3</w:t>
            </w:r>
          </w:p>
        </w:tc>
      </w:tr>
      <w:tr w:rsidR="001C5D20" w:rsidRPr="00EF5447" w14:paraId="469D31C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BBA807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E01C70"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3CAFFD82" w14:textId="77777777" w:rsidR="001C5D20" w:rsidRPr="00EF5447" w:rsidRDefault="001C5D20" w:rsidP="001F5936">
            <w:pPr>
              <w:pStyle w:val="TAC"/>
              <w:rPr>
                <w:lang w:eastAsia="fr-FR"/>
              </w:rPr>
            </w:pPr>
            <w:r w:rsidRPr="00EF5447">
              <w:rPr>
                <w:rFonts w:cs="Arial"/>
              </w:rPr>
              <w:t>0.5</w:t>
            </w:r>
          </w:p>
        </w:tc>
      </w:tr>
      <w:tr w:rsidR="001C5D20" w:rsidRPr="00EF5447" w14:paraId="2E42D9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78B790F" w14:textId="77777777" w:rsidR="001C5D20" w:rsidRPr="00EF5447" w:rsidRDefault="001C5D20" w:rsidP="001F5936">
            <w:pPr>
              <w:pStyle w:val="TAC"/>
            </w:pPr>
            <w:r w:rsidRPr="00EF5447">
              <w:t>DC_1-32_n3</w:t>
            </w:r>
          </w:p>
        </w:tc>
        <w:tc>
          <w:tcPr>
            <w:tcW w:w="2952" w:type="dxa"/>
            <w:tcBorders>
              <w:top w:val="single" w:sz="4" w:space="0" w:color="auto"/>
              <w:left w:val="single" w:sz="4" w:space="0" w:color="auto"/>
              <w:bottom w:val="single" w:sz="4" w:space="0" w:color="auto"/>
              <w:right w:val="single" w:sz="4" w:space="0" w:color="auto"/>
            </w:tcBorders>
          </w:tcPr>
          <w:p w14:paraId="5CAFFF27" w14:textId="77777777" w:rsidR="001C5D20" w:rsidRPr="00EF5447" w:rsidRDefault="001C5D20" w:rsidP="001F5936">
            <w:pPr>
              <w:pStyle w:val="TAC"/>
              <w:rPr>
                <w:szCs w:val="18"/>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66DC58AD" w14:textId="77777777" w:rsidR="001C5D20" w:rsidRPr="00EF5447" w:rsidRDefault="001C5D20" w:rsidP="001F5936">
            <w:pPr>
              <w:pStyle w:val="TAC"/>
            </w:pPr>
            <w:r w:rsidRPr="00EF5447">
              <w:t>0.5</w:t>
            </w:r>
          </w:p>
        </w:tc>
      </w:tr>
      <w:tr w:rsidR="001C5D20" w:rsidRPr="00EF5447" w14:paraId="0AB2EE4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58E0A1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525CE93" w14:textId="77777777" w:rsidR="001C5D20" w:rsidRPr="00EF5447" w:rsidRDefault="001C5D20" w:rsidP="001F5936">
            <w:pPr>
              <w:pStyle w:val="TAC"/>
              <w:rPr>
                <w:szCs w:val="18"/>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5672BC69" w14:textId="77777777" w:rsidR="001C5D20" w:rsidRPr="00EF5447" w:rsidRDefault="001C5D20" w:rsidP="001F5936">
            <w:pPr>
              <w:pStyle w:val="TAC"/>
            </w:pPr>
            <w:r w:rsidRPr="00EF5447">
              <w:t>0.5</w:t>
            </w:r>
          </w:p>
        </w:tc>
      </w:tr>
      <w:tr w:rsidR="001C5D20" w:rsidRPr="00EF5447" w14:paraId="71D529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D6BBD03" w14:textId="77777777" w:rsidR="001C5D20" w:rsidRPr="00EF5447" w:rsidRDefault="001C5D20" w:rsidP="001F5936">
            <w:pPr>
              <w:pStyle w:val="TAC"/>
            </w:pPr>
            <w:r w:rsidRPr="00EF5447">
              <w:rPr>
                <w:lang w:eastAsia="ja-JP"/>
              </w:rPr>
              <w:t>DC_1-32_n28</w:t>
            </w:r>
          </w:p>
        </w:tc>
        <w:tc>
          <w:tcPr>
            <w:tcW w:w="2952" w:type="dxa"/>
            <w:tcBorders>
              <w:top w:val="single" w:sz="4" w:space="0" w:color="auto"/>
              <w:left w:val="single" w:sz="4" w:space="0" w:color="auto"/>
              <w:bottom w:val="single" w:sz="4" w:space="0" w:color="auto"/>
              <w:right w:val="single" w:sz="4" w:space="0" w:color="auto"/>
            </w:tcBorders>
          </w:tcPr>
          <w:p w14:paraId="793EDDCC" w14:textId="77777777" w:rsidR="001C5D20" w:rsidRPr="00EF5447" w:rsidRDefault="001C5D20" w:rsidP="001F5936">
            <w:pPr>
              <w:pStyle w:val="TAC"/>
              <w:rPr>
                <w:szCs w:val="18"/>
                <w:lang w:eastAsia="ja-JP"/>
              </w:rPr>
            </w:pPr>
            <w:r w:rsidRPr="00EF5447">
              <w:rPr>
                <w:rFonts w:eastAsia="MS Mincho"/>
                <w:lang w:eastAsia="ja-JP"/>
              </w:rPr>
              <w:t>1</w:t>
            </w:r>
          </w:p>
        </w:tc>
        <w:tc>
          <w:tcPr>
            <w:tcW w:w="2952" w:type="dxa"/>
            <w:tcBorders>
              <w:top w:val="single" w:sz="4" w:space="0" w:color="auto"/>
              <w:left w:val="single" w:sz="4" w:space="0" w:color="auto"/>
              <w:bottom w:val="single" w:sz="4" w:space="0" w:color="auto"/>
              <w:right w:val="single" w:sz="4" w:space="0" w:color="auto"/>
            </w:tcBorders>
          </w:tcPr>
          <w:p w14:paraId="7BCFE6C6" w14:textId="77777777" w:rsidR="001C5D20" w:rsidRPr="00EF5447" w:rsidRDefault="001C5D20" w:rsidP="001F5936">
            <w:pPr>
              <w:pStyle w:val="TAC"/>
            </w:pPr>
            <w:r w:rsidRPr="00EF5447">
              <w:rPr>
                <w:rFonts w:eastAsia="MS Mincho"/>
                <w:lang w:eastAsia="ja-JP"/>
              </w:rPr>
              <w:t>0.3</w:t>
            </w:r>
          </w:p>
        </w:tc>
      </w:tr>
      <w:tr w:rsidR="001C5D20" w:rsidRPr="00EF5447" w14:paraId="38E974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B7180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021D322" w14:textId="77777777" w:rsidR="001C5D20" w:rsidRPr="00EF5447" w:rsidRDefault="001C5D20" w:rsidP="001F5936">
            <w:pPr>
              <w:pStyle w:val="TAC"/>
              <w:rPr>
                <w:szCs w:val="18"/>
                <w:lang w:eastAsia="ja-JP"/>
              </w:rPr>
            </w:pPr>
            <w:r w:rsidRPr="00EF5447">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CAD8C3A" w14:textId="77777777" w:rsidR="001C5D20" w:rsidRPr="00EF5447" w:rsidRDefault="001C5D20" w:rsidP="001F5936">
            <w:pPr>
              <w:pStyle w:val="TAC"/>
            </w:pPr>
            <w:r w:rsidRPr="00EF5447">
              <w:rPr>
                <w:rFonts w:eastAsia="MS Mincho"/>
                <w:lang w:eastAsia="ja-JP"/>
              </w:rPr>
              <w:t>0.7</w:t>
            </w:r>
          </w:p>
        </w:tc>
      </w:tr>
      <w:tr w:rsidR="001C5D20" w:rsidRPr="00EF5447" w14:paraId="79C86C6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347242" w14:textId="77777777" w:rsidR="001C5D20" w:rsidRPr="00EF5447" w:rsidRDefault="001C5D20" w:rsidP="001F5936">
            <w:pPr>
              <w:pStyle w:val="TAC"/>
              <w:rPr>
                <w:rFonts w:cs="Arial"/>
              </w:rPr>
            </w:pPr>
            <w:r w:rsidRPr="00EF5447">
              <w:rPr>
                <w:rFonts w:cs="Arial"/>
                <w:lang w:eastAsia="ja-JP"/>
              </w:rPr>
              <w:t>DC_1-32_n78</w:t>
            </w:r>
          </w:p>
        </w:tc>
        <w:tc>
          <w:tcPr>
            <w:tcW w:w="2952" w:type="dxa"/>
            <w:tcBorders>
              <w:top w:val="single" w:sz="4" w:space="0" w:color="auto"/>
              <w:left w:val="single" w:sz="4" w:space="0" w:color="auto"/>
              <w:bottom w:val="single" w:sz="4" w:space="0" w:color="auto"/>
              <w:right w:val="single" w:sz="4" w:space="0" w:color="auto"/>
            </w:tcBorders>
            <w:hideMark/>
          </w:tcPr>
          <w:p w14:paraId="4A104E7A"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E9F8BF0" w14:textId="77777777" w:rsidR="001C5D20" w:rsidRPr="00EF5447" w:rsidRDefault="001C5D20" w:rsidP="001F5936">
            <w:pPr>
              <w:pStyle w:val="TAC"/>
              <w:rPr>
                <w:lang w:eastAsia="fr-FR"/>
              </w:rPr>
            </w:pPr>
            <w:r w:rsidRPr="00EF5447">
              <w:rPr>
                <w:rFonts w:cs="Arial"/>
                <w:lang w:eastAsia="zh-CN"/>
              </w:rPr>
              <w:t>0.5</w:t>
            </w:r>
          </w:p>
        </w:tc>
      </w:tr>
      <w:tr w:rsidR="001C5D20" w:rsidRPr="00EF5447" w14:paraId="166E58B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F45D5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1AE11BF" w14:textId="77777777" w:rsidR="001C5D20" w:rsidRPr="00EF5447" w:rsidRDefault="001C5D20" w:rsidP="001F5936">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DEBB43D" w14:textId="77777777" w:rsidR="001C5D20" w:rsidRPr="00EF5447" w:rsidRDefault="001C5D20" w:rsidP="001F5936">
            <w:pPr>
              <w:pStyle w:val="TAC"/>
              <w:rPr>
                <w:lang w:eastAsia="fr-FR"/>
              </w:rPr>
            </w:pPr>
            <w:r w:rsidRPr="00EF5447">
              <w:rPr>
                <w:rFonts w:cs="Arial"/>
                <w:lang w:eastAsia="zh-CN"/>
              </w:rPr>
              <w:t>0.8</w:t>
            </w:r>
          </w:p>
        </w:tc>
      </w:tr>
      <w:tr w:rsidR="001C5D20" w:rsidRPr="00EF5447" w14:paraId="63F7FEF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4DFBB6" w14:textId="77777777" w:rsidR="001C5D20" w:rsidRPr="00EF5447" w:rsidRDefault="001C5D20" w:rsidP="001F5936">
            <w:pPr>
              <w:pStyle w:val="TAC"/>
              <w:rPr>
                <w:rFonts w:cs="Arial"/>
              </w:rPr>
            </w:pPr>
            <w:r w:rsidRPr="00EF5447">
              <w:rPr>
                <w:rFonts w:cs="Arial"/>
                <w:lang w:eastAsia="ja-JP"/>
              </w:rPr>
              <w:t>DC_1-(n)38</w:t>
            </w:r>
          </w:p>
        </w:tc>
        <w:tc>
          <w:tcPr>
            <w:tcW w:w="2952" w:type="dxa"/>
            <w:tcBorders>
              <w:top w:val="single" w:sz="4" w:space="0" w:color="auto"/>
              <w:left w:val="single" w:sz="4" w:space="0" w:color="auto"/>
              <w:bottom w:val="single" w:sz="4" w:space="0" w:color="auto"/>
              <w:right w:val="single" w:sz="4" w:space="0" w:color="auto"/>
            </w:tcBorders>
            <w:hideMark/>
          </w:tcPr>
          <w:p w14:paraId="24BE346F"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FEE4C75" w14:textId="77777777" w:rsidR="001C5D20" w:rsidRPr="00EF5447" w:rsidRDefault="001C5D20" w:rsidP="001F5936">
            <w:pPr>
              <w:pStyle w:val="TAC"/>
              <w:rPr>
                <w:lang w:eastAsia="fr-FR"/>
              </w:rPr>
            </w:pPr>
            <w:r w:rsidRPr="00EF5447">
              <w:rPr>
                <w:rFonts w:cs="Arial"/>
                <w:lang w:eastAsia="zh-CN"/>
              </w:rPr>
              <w:t>0.5</w:t>
            </w:r>
          </w:p>
        </w:tc>
      </w:tr>
      <w:tr w:rsidR="001C5D20" w:rsidRPr="00EF5447" w14:paraId="7127177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FC469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2D8717" w14:textId="77777777" w:rsidR="001C5D20" w:rsidRPr="00EF5447" w:rsidRDefault="001C5D20" w:rsidP="001F5936">
            <w:pPr>
              <w:pStyle w:val="TAC"/>
              <w:rPr>
                <w:rFonts w:cs="Arial"/>
                <w:lang w:eastAsia="ja-JP"/>
              </w:rPr>
            </w:pP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65A474F0" w14:textId="77777777" w:rsidR="001C5D20" w:rsidRPr="00EF5447" w:rsidRDefault="001C5D20" w:rsidP="001F5936">
            <w:pPr>
              <w:pStyle w:val="TAC"/>
              <w:rPr>
                <w:lang w:eastAsia="fr-FR"/>
              </w:rPr>
            </w:pPr>
            <w:r w:rsidRPr="00EF5447">
              <w:rPr>
                <w:rFonts w:cs="Arial"/>
                <w:lang w:eastAsia="zh-CN"/>
              </w:rPr>
              <w:t>0.5</w:t>
            </w:r>
          </w:p>
        </w:tc>
      </w:tr>
      <w:tr w:rsidR="001C5D20" w:rsidRPr="00EF5447" w14:paraId="3FA7FBE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BD23B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10603A" w14:textId="77777777" w:rsidR="001C5D20" w:rsidRPr="00EF5447" w:rsidRDefault="001C5D20" w:rsidP="001F5936">
            <w:pPr>
              <w:pStyle w:val="TAC"/>
              <w:rPr>
                <w:rFonts w:cs="Arial"/>
                <w:lang w:eastAsia="ja-JP"/>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314859C1" w14:textId="77777777" w:rsidR="001C5D20" w:rsidRPr="00EF5447" w:rsidRDefault="001C5D20" w:rsidP="001F5936">
            <w:pPr>
              <w:pStyle w:val="TAC"/>
              <w:rPr>
                <w:lang w:eastAsia="fr-FR"/>
              </w:rPr>
            </w:pPr>
            <w:r w:rsidRPr="00EF5447">
              <w:rPr>
                <w:rFonts w:cs="Arial"/>
                <w:lang w:eastAsia="zh-CN"/>
              </w:rPr>
              <w:t>0.5</w:t>
            </w:r>
          </w:p>
        </w:tc>
      </w:tr>
      <w:tr w:rsidR="001C5D20" w:rsidRPr="00EF5447" w14:paraId="3BCE31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A78C9DB" w14:textId="77777777" w:rsidR="001C5D20" w:rsidRPr="00EF5447" w:rsidRDefault="001C5D20" w:rsidP="001F5936">
            <w:pPr>
              <w:pStyle w:val="TAC"/>
            </w:pPr>
            <w:r w:rsidRPr="00EF5447">
              <w:t>DC_1-40</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6E49BB7" w14:textId="77777777" w:rsidR="001C5D20" w:rsidRPr="00EF5447" w:rsidRDefault="001C5D20" w:rsidP="001F5936">
            <w:pPr>
              <w:pStyle w:val="TAC"/>
              <w:rPr>
                <w:lang w:eastAsia="zh-CN"/>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tcPr>
          <w:p w14:paraId="3B36AE6C" w14:textId="77777777" w:rsidR="001C5D20" w:rsidRPr="00EF5447" w:rsidRDefault="001C5D20" w:rsidP="001F5936">
            <w:pPr>
              <w:pStyle w:val="TAC"/>
              <w:rPr>
                <w:lang w:eastAsia="zh-CN"/>
              </w:rPr>
            </w:pPr>
            <w:r w:rsidRPr="00EF5447">
              <w:t>0.6</w:t>
            </w:r>
          </w:p>
        </w:tc>
      </w:tr>
      <w:tr w:rsidR="001C5D20" w:rsidRPr="00EF5447" w14:paraId="5F5E862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045A55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E5FDE9" w14:textId="77777777" w:rsidR="001C5D20" w:rsidRPr="00EF5447" w:rsidRDefault="001C5D20" w:rsidP="001F5936">
            <w:pPr>
              <w:pStyle w:val="TAC"/>
              <w:rPr>
                <w:lang w:eastAsia="zh-CN"/>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244AA9BD" w14:textId="77777777" w:rsidR="001C5D20" w:rsidRPr="00EF5447" w:rsidRDefault="001C5D20" w:rsidP="001F5936">
            <w:pPr>
              <w:pStyle w:val="TAC"/>
              <w:rPr>
                <w:lang w:eastAsia="zh-CN"/>
              </w:rPr>
            </w:pPr>
            <w:r w:rsidRPr="00EF5447">
              <w:t>0.3</w:t>
            </w:r>
            <w:r w:rsidRPr="00EF5447">
              <w:rPr>
                <w:vertAlign w:val="superscript"/>
              </w:rPr>
              <w:t>5</w:t>
            </w:r>
          </w:p>
        </w:tc>
      </w:tr>
      <w:tr w:rsidR="001C5D20" w:rsidRPr="00EF5447" w14:paraId="10348F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4EA0B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B77D4E3" w14:textId="77777777" w:rsidR="001C5D20" w:rsidRPr="00EF5447" w:rsidRDefault="001C5D20" w:rsidP="001F5936">
            <w:pPr>
              <w:pStyle w:val="TAC"/>
              <w:rPr>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F2EC47C" w14:textId="77777777" w:rsidR="001C5D20" w:rsidRPr="00EF5447" w:rsidRDefault="001C5D20" w:rsidP="001F5936">
            <w:pPr>
              <w:pStyle w:val="TAC"/>
              <w:rPr>
                <w:lang w:eastAsia="zh-CN"/>
              </w:rPr>
            </w:pPr>
            <w:r w:rsidRPr="00EF5447">
              <w:t>0.8</w:t>
            </w:r>
            <w:r w:rsidRPr="00EF5447">
              <w:rPr>
                <w:vertAlign w:val="superscript"/>
              </w:rPr>
              <w:t>5</w:t>
            </w:r>
          </w:p>
        </w:tc>
      </w:tr>
      <w:tr w:rsidR="001C5D20" w:rsidRPr="00EF5447" w14:paraId="69FCBA7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B7131A2" w14:textId="77777777" w:rsidR="001C5D20" w:rsidRPr="00EF5447" w:rsidRDefault="001C5D20" w:rsidP="001F5936">
            <w:pPr>
              <w:pStyle w:val="TAC"/>
              <w:rPr>
                <w:rFonts w:cs="Arial"/>
              </w:rPr>
            </w:pPr>
            <w:r w:rsidRPr="00EF5447">
              <w:rPr>
                <w:rFonts w:cs="Arial"/>
                <w:lang w:eastAsia="ko-KR"/>
              </w:rPr>
              <w:t>DC_1_n40-n78</w:t>
            </w:r>
          </w:p>
        </w:tc>
        <w:tc>
          <w:tcPr>
            <w:tcW w:w="2952" w:type="dxa"/>
            <w:tcBorders>
              <w:top w:val="single" w:sz="4" w:space="0" w:color="auto"/>
              <w:left w:val="single" w:sz="4" w:space="0" w:color="auto"/>
              <w:bottom w:val="single" w:sz="4" w:space="0" w:color="auto"/>
              <w:right w:val="single" w:sz="4" w:space="0" w:color="auto"/>
            </w:tcBorders>
            <w:hideMark/>
          </w:tcPr>
          <w:p w14:paraId="5089E66C" w14:textId="77777777" w:rsidR="001C5D20" w:rsidRPr="00EF5447" w:rsidRDefault="001C5D20" w:rsidP="001F5936">
            <w:pPr>
              <w:pStyle w:val="TAC"/>
              <w:rPr>
                <w:rFonts w:cs="Arial"/>
                <w:szCs w:val="18"/>
                <w:lang w:eastAsia="ja-JP"/>
              </w:rPr>
            </w:pPr>
            <w:r w:rsidRPr="00EF5447">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55599D84" w14:textId="77777777" w:rsidR="001C5D20" w:rsidRPr="00EF5447" w:rsidRDefault="001C5D20" w:rsidP="001F5936">
            <w:pPr>
              <w:pStyle w:val="TAC"/>
              <w:rPr>
                <w:rFonts w:cs="Arial"/>
                <w:szCs w:val="18"/>
                <w:lang w:eastAsia="ja-JP"/>
              </w:rPr>
            </w:pPr>
            <w:r w:rsidRPr="00EF5447">
              <w:rPr>
                <w:rFonts w:cs="Arial"/>
                <w:lang w:eastAsia="ko-KR"/>
              </w:rPr>
              <w:t>0.3</w:t>
            </w:r>
          </w:p>
        </w:tc>
      </w:tr>
      <w:tr w:rsidR="001C5D20" w:rsidRPr="00EF5447" w14:paraId="00833F8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F89C46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33FF86A" w14:textId="77777777" w:rsidR="001C5D20" w:rsidRPr="00EF5447" w:rsidRDefault="001C5D20" w:rsidP="001F5936">
            <w:pPr>
              <w:pStyle w:val="TAC"/>
              <w:rPr>
                <w:rFonts w:cs="Arial"/>
                <w:szCs w:val="18"/>
                <w:lang w:eastAsia="ja-JP"/>
              </w:rPr>
            </w:pPr>
            <w:r w:rsidRPr="00EF5447">
              <w:rPr>
                <w:rFonts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4829A3F1" w14:textId="77777777" w:rsidR="001C5D20" w:rsidRPr="00EF5447" w:rsidRDefault="001C5D20" w:rsidP="001F5936">
            <w:pPr>
              <w:pStyle w:val="TAC"/>
              <w:rPr>
                <w:rFonts w:cs="Arial"/>
                <w:szCs w:val="18"/>
                <w:lang w:eastAsia="ja-JP"/>
              </w:rPr>
            </w:pPr>
            <w:r w:rsidRPr="00EF5447">
              <w:rPr>
                <w:rFonts w:cs="Arial"/>
                <w:lang w:eastAsia="ko-KR"/>
              </w:rPr>
              <w:t>0.5</w:t>
            </w:r>
          </w:p>
        </w:tc>
      </w:tr>
      <w:tr w:rsidR="001C5D20" w:rsidRPr="00EF5447" w14:paraId="15B40C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29DD63"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F1EFEA6" w14:textId="77777777" w:rsidR="001C5D20" w:rsidRPr="00EF5447" w:rsidRDefault="001C5D20" w:rsidP="001F5936">
            <w:pPr>
              <w:pStyle w:val="TAC"/>
              <w:rPr>
                <w:rFonts w:cs="Arial"/>
                <w:szCs w:val="18"/>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31C09E2" w14:textId="77777777" w:rsidR="001C5D20" w:rsidRPr="00EF5447" w:rsidRDefault="001C5D20" w:rsidP="001F5936">
            <w:pPr>
              <w:pStyle w:val="TAC"/>
              <w:rPr>
                <w:rFonts w:cs="Arial"/>
                <w:szCs w:val="18"/>
                <w:lang w:eastAsia="ja-JP"/>
              </w:rPr>
            </w:pPr>
            <w:r w:rsidRPr="00EF5447">
              <w:rPr>
                <w:rFonts w:cs="Arial"/>
                <w:lang w:eastAsia="ko-KR"/>
              </w:rPr>
              <w:t>0.8</w:t>
            </w:r>
          </w:p>
        </w:tc>
      </w:tr>
      <w:tr w:rsidR="001C5D20" w:rsidRPr="00EF5447" w14:paraId="40773D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748C0B6" w14:textId="77777777" w:rsidR="001C5D20" w:rsidRPr="00EF5447" w:rsidRDefault="001C5D20" w:rsidP="001F5936">
            <w:pPr>
              <w:pStyle w:val="TAC"/>
              <w:rPr>
                <w:rFonts w:cs="Arial"/>
              </w:rPr>
            </w:pPr>
            <w:r w:rsidRPr="00EF5447">
              <w:rPr>
                <w:rFonts w:cs="Arial"/>
                <w:lang w:eastAsia="ko-KR"/>
              </w:rPr>
              <w:t>DC_1-41_n3</w:t>
            </w:r>
          </w:p>
        </w:tc>
        <w:tc>
          <w:tcPr>
            <w:tcW w:w="2952" w:type="dxa"/>
            <w:tcBorders>
              <w:top w:val="single" w:sz="4" w:space="0" w:color="auto"/>
              <w:left w:val="single" w:sz="4" w:space="0" w:color="auto"/>
              <w:bottom w:val="single" w:sz="4" w:space="0" w:color="auto"/>
              <w:right w:val="single" w:sz="4" w:space="0" w:color="auto"/>
            </w:tcBorders>
            <w:hideMark/>
          </w:tcPr>
          <w:p w14:paraId="7D15DEAE" w14:textId="77777777" w:rsidR="001C5D20" w:rsidRPr="00EF5447" w:rsidRDefault="001C5D20" w:rsidP="001F5936">
            <w:pPr>
              <w:pStyle w:val="TAC"/>
              <w:rPr>
                <w:rFonts w:cs="Arial"/>
                <w:lang w:eastAsia="ko-KR"/>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B0CADE0"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19760C1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9728FC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03D555" w14:textId="77777777" w:rsidR="001C5D20" w:rsidRPr="00EF5447" w:rsidRDefault="001C5D20" w:rsidP="001F5936">
            <w:pPr>
              <w:pStyle w:val="TAC"/>
              <w:rPr>
                <w:rFonts w:cs="Arial"/>
                <w:lang w:eastAsia="ko-KR"/>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D1C159D" w14:textId="77777777" w:rsidR="001C5D20" w:rsidRPr="00EF5447" w:rsidRDefault="001C5D20" w:rsidP="001F5936">
            <w:pPr>
              <w:pStyle w:val="TAC"/>
              <w:rPr>
                <w:rFonts w:cs="Arial"/>
                <w:lang w:eastAsia="ko-KR"/>
              </w:rPr>
            </w:pPr>
            <w:r w:rsidRPr="00EF5447">
              <w:rPr>
                <w:rFonts w:cs="Arial"/>
                <w:lang w:eastAsia="zh-CN"/>
              </w:rPr>
              <w:t>0.3</w:t>
            </w:r>
            <w:r w:rsidRPr="00EF5447">
              <w:rPr>
                <w:rFonts w:cs="Arial"/>
                <w:vertAlign w:val="superscript"/>
                <w:lang w:eastAsia="zh-CN"/>
              </w:rPr>
              <w:t>1</w:t>
            </w:r>
            <w:r w:rsidRPr="00EF5447">
              <w:rPr>
                <w:rFonts w:cs="Arial"/>
                <w:lang w:eastAsia="zh-CN"/>
              </w:rPr>
              <w:t>/0.8</w:t>
            </w:r>
            <w:r w:rsidRPr="00EF5447">
              <w:rPr>
                <w:rFonts w:cs="Arial"/>
                <w:vertAlign w:val="superscript"/>
                <w:lang w:eastAsia="zh-CN"/>
              </w:rPr>
              <w:t>2</w:t>
            </w:r>
          </w:p>
        </w:tc>
      </w:tr>
      <w:tr w:rsidR="001C5D20" w:rsidRPr="00EF5447" w14:paraId="15DF60C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B9AE7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66A6E1" w14:textId="77777777" w:rsidR="001C5D20" w:rsidRPr="00EF5447" w:rsidRDefault="001C5D20" w:rsidP="001F5936">
            <w:pPr>
              <w:pStyle w:val="TAC"/>
              <w:rPr>
                <w:rFonts w:cs="Arial"/>
                <w:lang w:eastAsia="ko-KR"/>
              </w:rPr>
            </w:pPr>
            <w:r w:rsidRPr="00EF5447">
              <w:rPr>
                <w:rFonts w:eastAsia="MS Mincho" w:cs="Arial"/>
                <w:lang w:eastAsia="ja-JP"/>
              </w:rPr>
              <w:t>n</w:t>
            </w: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31CE08D"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3B1106C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8FBCA8" w14:textId="77777777" w:rsidR="001C5D20" w:rsidRPr="00EF5447" w:rsidRDefault="001C5D20" w:rsidP="001F5936">
            <w:pPr>
              <w:pStyle w:val="TAC"/>
              <w:rPr>
                <w:rFonts w:cs="Arial"/>
                <w:lang w:eastAsia="fr-FR"/>
              </w:rPr>
            </w:pPr>
            <w:r w:rsidRPr="00EF5447">
              <w:rPr>
                <w:rFonts w:cs="Arial"/>
                <w:lang w:eastAsia="zh-CN"/>
              </w:rPr>
              <w:t>DC_1-41_n28</w:t>
            </w:r>
          </w:p>
        </w:tc>
        <w:tc>
          <w:tcPr>
            <w:tcW w:w="2952" w:type="dxa"/>
            <w:tcBorders>
              <w:top w:val="single" w:sz="4" w:space="0" w:color="auto"/>
              <w:left w:val="single" w:sz="4" w:space="0" w:color="auto"/>
              <w:bottom w:val="single" w:sz="4" w:space="0" w:color="auto"/>
              <w:right w:val="single" w:sz="4" w:space="0" w:color="auto"/>
            </w:tcBorders>
            <w:hideMark/>
          </w:tcPr>
          <w:p w14:paraId="66454C20" w14:textId="77777777" w:rsidR="001C5D20" w:rsidRPr="00EF5447" w:rsidRDefault="001C5D20" w:rsidP="001F5936">
            <w:pPr>
              <w:pStyle w:val="TAC"/>
              <w:rPr>
                <w:rFonts w:cs="Arial"/>
                <w:lang w:eastAsia="zh-CN"/>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B86525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87CC21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73EDFB6"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218F88C" w14:textId="77777777" w:rsidR="001C5D20" w:rsidRPr="00EF5447" w:rsidRDefault="001C5D20" w:rsidP="001F5936">
            <w:pPr>
              <w:pStyle w:val="TAC"/>
              <w:rPr>
                <w:rFonts w:cs="Arial"/>
                <w:lang w:eastAsia="zh-CN"/>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303EBD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3A964F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2FFFB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7120CF" w14:textId="77777777" w:rsidR="001C5D20" w:rsidRPr="00EF5447" w:rsidRDefault="001C5D20" w:rsidP="001F5936">
            <w:pPr>
              <w:pStyle w:val="TAC"/>
              <w:rPr>
                <w:rFonts w:cs="Arial"/>
                <w:lang w:eastAsia="zh-CN"/>
              </w:rPr>
            </w:pPr>
            <w:r w:rsidRPr="00EF5447">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8049A89"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4CA92B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943B6A" w14:textId="77777777" w:rsidR="001C5D20" w:rsidRPr="00EF5447" w:rsidRDefault="001C5D20" w:rsidP="001F5936">
            <w:pPr>
              <w:pStyle w:val="TAC"/>
              <w:rPr>
                <w:rFonts w:cs="Arial"/>
                <w:lang w:eastAsia="ja-JP"/>
              </w:rPr>
            </w:pPr>
            <w:r w:rsidRPr="00EF5447">
              <w:rPr>
                <w:rFonts w:cs="Arial"/>
              </w:rPr>
              <w:t>DC_1-(n)41</w:t>
            </w:r>
          </w:p>
        </w:tc>
        <w:tc>
          <w:tcPr>
            <w:tcW w:w="2952" w:type="dxa"/>
            <w:tcBorders>
              <w:top w:val="single" w:sz="4" w:space="0" w:color="auto"/>
              <w:left w:val="single" w:sz="4" w:space="0" w:color="auto"/>
              <w:bottom w:val="single" w:sz="4" w:space="0" w:color="auto"/>
              <w:right w:val="single" w:sz="4" w:space="0" w:color="auto"/>
            </w:tcBorders>
            <w:hideMark/>
          </w:tcPr>
          <w:p w14:paraId="75B834DC"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6D0D6BB"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65FD44B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A6A19B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36A6385"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378A276"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24B833D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042BF28"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BAC39B8" w14:textId="77777777" w:rsidR="001C5D20" w:rsidRPr="00EF5447" w:rsidRDefault="001C5D20" w:rsidP="001F5936">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792F4007"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0BC0D15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9AAB812" w14:textId="77777777" w:rsidR="001C5D20" w:rsidRPr="00EF5447" w:rsidRDefault="001C5D20" w:rsidP="001F5936">
            <w:pPr>
              <w:pStyle w:val="TAC"/>
              <w:rPr>
                <w:rFonts w:cs="Arial"/>
                <w:lang w:eastAsia="ja-JP"/>
              </w:rPr>
            </w:pPr>
            <w:r w:rsidRPr="00EF5447">
              <w:rPr>
                <w:rFonts w:cs="Arial"/>
              </w:rPr>
              <w:t>DC_1-41_n41</w:t>
            </w:r>
          </w:p>
        </w:tc>
        <w:tc>
          <w:tcPr>
            <w:tcW w:w="2952" w:type="dxa"/>
            <w:tcBorders>
              <w:top w:val="single" w:sz="4" w:space="0" w:color="auto"/>
              <w:left w:val="single" w:sz="4" w:space="0" w:color="auto"/>
              <w:bottom w:val="single" w:sz="4" w:space="0" w:color="auto"/>
              <w:right w:val="single" w:sz="4" w:space="0" w:color="auto"/>
            </w:tcBorders>
            <w:hideMark/>
          </w:tcPr>
          <w:p w14:paraId="35645E03" w14:textId="77777777" w:rsidR="001C5D20" w:rsidRPr="00EF5447" w:rsidRDefault="001C5D20" w:rsidP="001F5936">
            <w:pPr>
              <w:pStyle w:val="TAC"/>
              <w:rPr>
                <w:rFonts w:cs="Arial"/>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67759E7"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08B6985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F2B584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CE5C686"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5FDE7E8"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0B7081E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FEC1A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591105" w14:textId="77777777" w:rsidR="001C5D20" w:rsidRPr="00EF5447" w:rsidRDefault="001C5D20" w:rsidP="001F5936">
            <w:pPr>
              <w:pStyle w:val="TAC"/>
              <w:rPr>
                <w:rFonts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32EEBA5E"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6289D57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634B8B5" w14:textId="77777777" w:rsidR="001C5D20" w:rsidRPr="00EF5447" w:rsidRDefault="001C5D20" w:rsidP="001F5936">
            <w:pPr>
              <w:pStyle w:val="TAC"/>
              <w:rPr>
                <w:lang w:eastAsia="ja-JP"/>
              </w:rPr>
            </w:pPr>
            <w:r w:rsidRPr="00EF5447">
              <w:rPr>
                <w:lang w:eastAsia="ja-JP"/>
              </w:rPr>
              <w:t>DC_1-41_n77</w:t>
            </w:r>
          </w:p>
          <w:p w14:paraId="5F9EFBA0" w14:textId="77777777" w:rsidR="001C5D20" w:rsidRPr="00EF5447" w:rsidRDefault="001C5D20" w:rsidP="001F5936">
            <w:pPr>
              <w:pStyle w:val="TAC"/>
            </w:pPr>
            <w:r w:rsidRPr="00EF5447">
              <w:rPr>
                <w:lang w:eastAsia="ja-JP"/>
              </w:rPr>
              <w:t>DC_1_n41-n77</w:t>
            </w:r>
          </w:p>
        </w:tc>
        <w:tc>
          <w:tcPr>
            <w:tcW w:w="2952" w:type="dxa"/>
            <w:tcBorders>
              <w:top w:val="single" w:sz="4" w:space="0" w:color="auto"/>
              <w:left w:val="single" w:sz="4" w:space="0" w:color="auto"/>
              <w:bottom w:val="single" w:sz="4" w:space="0" w:color="auto"/>
              <w:right w:val="single" w:sz="4" w:space="0" w:color="auto"/>
            </w:tcBorders>
            <w:hideMark/>
          </w:tcPr>
          <w:p w14:paraId="71281D56" w14:textId="77777777" w:rsidR="001C5D20" w:rsidRPr="00EF5447" w:rsidRDefault="001C5D20" w:rsidP="001F5936">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AFA61E2"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6340E7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CCF498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7451105" w14:textId="77777777" w:rsidR="001C5D20" w:rsidRPr="00EF5447" w:rsidRDefault="001C5D20" w:rsidP="001F5936">
            <w:pPr>
              <w:pStyle w:val="TAC"/>
              <w:rPr>
                <w:rFonts w:cs="Arial"/>
                <w:szCs w:val="18"/>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4FAAB725"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2BD924E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FCEF6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7982E9" w14:textId="77777777" w:rsidR="001C5D20" w:rsidRPr="00EF5447" w:rsidRDefault="001C5D20" w:rsidP="001F5936">
            <w:pPr>
              <w:pStyle w:val="TAC"/>
              <w:rPr>
                <w:rFonts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D9FF078"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041C1CD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698EC1" w14:textId="77777777" w:rsidR="001C5D20" w:rsidRPr="00EF5447" w:rsidRDefault="001C5D20" w:rsidP="001F5936">
            <w:pPr>
              <w:pStyle w:val="TAC"/>
              <w:rPr>
                <w:rFonts w:cs="Arial"/>
                <w:lang w:eastAsia="ja-JP"/>
              </w:rPr>
            </w:pPr>
            <w:r w:rsidRPr="00EF5447">
              <w:rPr>
                <w:rFonts w:cs="Arial"/>
                <w:lang w:eastAsia="ja-JP"/>
              </w:rPr>
              <w:t>DC_1-41_n78</w:t>
            </w:r>
          </w:p>
          <w:p w14:paraId="20965DFA" w14:textId="77777777" w:rsidR="001C5D20" w:rsidRPr="00EF5447" w:rsidRDefault="001C5D20" w:rsidP="001F5936">
            <w:pPr>
              <w:pStyle w:val="TAC"/>
              <w:rPr>
                <w:rFonts w:cs="Arial"/>
              </w:rPr>
            </w:pPr>
            <w:r w:rsidRPr="00EF5447">
              <w:rPr>
                <w:rFonts w:cs="Arial"/>
                <w:lang w:eastAsia="ja-JP"/>
              </w:rPr>
              <w:t>DC_1_n41-n78</w:t>
            </w:r>
          </w:p>
        </w:tc>
        <w:tc>
          <w:tcPr>
            <w:tcW w:w="2952" w:type="dxa"/>
            <w:tcBorders>
              <w:top w:val="single" w:sz="4" w:space="0" w:color="auto"/>
              <w:left w:val="single" w:sz="4" w:space="0" w:color="auto"/>
              <w:bottom w:val="single" w:sz="4" w:space="0" w:color="auto"/>
              <w:right w:val="single" w:sz="4" w:space="0" w:color="auto"/>
            </w:tcBorders>
            <w:hideMark/>
          </w:tcPr>
          <w:p w14:paraId="43A00DD2" w14:textId="77777777" w:rsidR="001C5D20" w:rsidRPr="00EF5447" w:rsidRDefault="001C5D20" w:rsidP="001F5936">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E3F0E7F"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6899918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58B43F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BA343E" w14:textId="77777777" w:rsidR="001C5D20" w:rsidRPr="00EF5447" w:rsidRDefault="001C5D20" w:rsidP="001F5936">
            <w:pPr>
              <w:pStyle w:val="TAC"/>
              <w:rPr>
                <w:rFonts w:cs="Arial"/>
                <w:szCs w:val="18"/>
                <w:lang w:eastAsia="ja-JP"/>
              </w:rPr>
            </w:pPr>
            <w:r w:rsidRPr="00EF5447">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2472F123"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365FFA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718CC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32EE8F" w14:textId="77777777" w:rsidR="001C5D20" w:rsidRPr="00EF5447" w:rsidRDefault="001C5D20" w:rsidP="001F5936">
            <w:pPr>
              <w:pStyle w:val="TAC"/>
              <w:rPr>
                <w:rFonts w:cs="Arial"/>
                <w:szCs w:val="18"/>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5F6C13D"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31D606B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0AB973" w14:textId="77777777" w:rsidR="001C5D20" w:rsidRPr="00EF5447" w:rsidRDefault="001C5D20" w:rsidP="001F5936">
            <w:pPr>
              <w:pStyle w:val="TAC"/>
              <w:rPr>
                <w:rFonts w:cs="Arial"/>
              </w:rPr>
            </w:pPr>
            <w:r w:rsidRPr="00EF5447">
              <w:rPr>
                <w:rFonts w:cs="Arial"/>
                <w:lang w:eastAsia="ja-JP"/>
              </w:rPr>
              <w:t>DC_1-41_n79</w:t>
            </w:r>
          </w:p>
        </w:tc>
        <w:tc>
          <w:tcPr>
            <w:tcW w:w="2952" w:type="dxa"/>
            <w:tcBorders>
              <w:top w:val="single" w:sz="4" w:space="0" w:color="auto"/>
              <w:left w:val="single" w:sz="4" w:space="0" w:color="auto"/>
              <w:bottom w:val="single" w:sz="4" w:space="0" w:color="auto"/>
              <w:right w:val="single" w:sz="4" w:space="0" w:color="auto"/>
            </w:tcBorders>
            <w:hideMark/>
          </w:tcPr>
          <w:p w14:paraId="057929E0" w14:textId="77777777" w:rsidR="001C5D20" w:rsidRPr="00EF5447" w:rsidRDefault="001C5D20" w:rsidP="001F5936">
            <w:pPr>
              <w:pStyle w:val="TAC"/>
              <w:rPr>
                <w:rFonts w:cs="Arial"/>
                <w:szCs w:val="18"/>
                <w:lang w:eastAsia="ja-JP"/>
              </w:rPr>
            </w:pPr>
            <w:r w:rsidRPr="00EF5447">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4483997"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52FB6DE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CC381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902771" w14:textId="77777777" w:rsidR="001C5D20" w:rsidRPr="00EF5447" w:rsidRDefault="001C5D20" w:rsidP="001F5936">
            <w:pPr>
              <w:pStyle w:val="TAC"/>
              <w:rPr>
                <w:rFonts w:cs="Arial"/>
                <w:szCs w:val="18"/>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4045DB50" w14:textId="77777777" w:rsidR="001C5D20" w:rsidRPr="00EF5447" w:rsidRDefault="001C5D20" w:rsidP="001F5936">
            <w:pPr>
              <w:pStyle w:val="TAC"/>
              <w:rPr>
                <w:rFonts w:cs="Arial"/>
                <w:szCs w:val="18"/>
                <w:lang w:eastAsia="ja-JP"/>
              </w:rPr>
            </w:pPr>
            <w:r w:rsidRPr="00EF5447">
              <w:rPr>
                <w:rFonts w:cs="Arial"/>
                <w:lang w:eastAsia="ja-JP"/>
              </w:rPr>
              <w:t>0.5</w:t>
            </w:r>
          </w:p>
        </w:tc>
      </w:tr>
      <w:tr w:rsidR="001C5D20" w:rsidRPr="00EF5447" w14:paraId="232C75C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2B4B2C1" w14:textId="77777777" w:rsidR="001C5D20" w:rsidRPr="00EF5447" w:rsidRDefault="001C5D20" w:rsidP="001F5936">
            <w:pPr>
              <w:pStyle w:val="TAC"/>
              <w:rPr>
                <w:rFonts w:cs="Arial"/>
              </w:rPr>
            </w:pPr>
            <w:r w:rsidRPr="00EF5447">
              <w:t>DC_1-42_n3</w:t>
            </w:r>
          </w:p>
        </w:tc>
        <w:tc>
          <w:tcPr>
            <w:tcW w:w="2952" w:type="dxa"/>
            <w:tcBorders>
              <w:top w:val="single" w:sz="4" w:space="0" w:color="auto"/>
              <w:left w:val="single" w:sz="4" w:space="0" w:color="auto"/>
              <w:bottom w:val="single" w:sz="4" w:space="0" w:color="auto"/>
              <w:right w:val="single" w:sz="4" w:space="0" w:color="auto"/>
            </w:tcBorders>
          </w:tcPr>
          <w:p w14:paraId="393A5C8C"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tcPr>
          <w:p w14:paraId="0EFD36D0" w14:textId="77777777" w:rsidR="001C5D20" w:rsidRPr="00EF5447" w:rsidRDefault="001C5D20" w:rsidP="001F5936">
            <w:pPr>
              <w:pStyle w:val="TAC"/>
              <w:rPr>
                <w:rFonts w:cs="Arial"/>
                <w:lang w:eastAsia="ja-JP"/>
              </w:rPr>
            </w:pPr>
            <w:r w:rsidRPr="00EF5447">
              <w:rPr>
                <w:rFonts w:cs="Arial"/>
                <w:szCs w:val="18"/>
              </w:rPr>
              <w:t>0.3</w:t>
            </w:r>
          </w:p>
        </w:tc>
      </w:tr>
      <w:tr w:rsidR="001C5D20" w:rsidRPr="00EF5447" w14:paraId="5143CF2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BAEE6D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FDAFC54" w14:textId="77777777" w:rsidR="001C5D20" w:rsidRPr="00EF5447" w:rsidRDefault="001C5D20" w:rsidP="001F5936">
            <w:pPr>
              <w:pStyle w:val="TAC"/>
              <w:rPr>
                <w:rFonts w:cs="Arial"/>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0F0F1921" w14:textId="77777777" w:rsidR="001C5D20" w:rsidRPr="00EF5447" w:rsidRDefault="001C5D20" w:rsidP="001F5936">
            <w:pPr>
              <w:pStyle w:val="TAC"/>
              <w:rPr>
                <w:rFonts w:cs="Arial"/>
                <w:lang w:eastAsia="ja-JP"/>
              </w:rPr>
            </w:pPr>
            <w:r w:rsidRPr="00EF5447">
              <w:rPr>
                <w:rFonts w:cs="Arial"/>
                <w:szCs w:val="18"/>
              </w:rPr>
              <w:t>0.8</w:t>
            </w:r>
          </w:p>
        </w:tc>
      </w:tr>
      <w:tr w:rsidR="001C5D20" w:rsidRPr="00EF5447" w14:paraId="106D9CB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16E953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A5EF921" w14:textId="77777777" w:rsidR="001C5D20" w:rsidRPr="00EF5447" w:rsidRDefault="001C5D20" w:rsidP="001F5936">
            <w:pPr>
              <w:pStyle w:val="TAC"/>
              <w:rPr>
                <w:rFonts w:cs="Arial"/>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28884FE4" w14:textId="77777777" w:rsidR="001C5D20" w:rsidRPr="00EF5447" w:rsidRDefault="001C5D20" w:rsidP="001F5936">
            <w:pPr>
              <w:pStyle w:val="TAC"/>
              <w:rPr>
                <w:rFonts w:cs="Arial"/>
                <w:lang w:eastAsia="ja-JP"/>
              </w:rPr>
            </w:pPr>
            <w:r w:rsidRPr="00EF5447">
              <w:rPr>
                <w:rFonts w:cs="Arial"/>
                <w:szCs w:val="18"/>
              </w:rPr>
              <w:t>0.6</w:t>
            </w:r>
          </w:p>
        </w:tc>
      </w:tr>
      <w:tr w:rsidR="001C5D20" w:rsidRPr="00EF5447" w14:paraId="2F7E317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211B59" w14:textId="77777777" w:rsidR="001C5D20" w:rsidRPr="00EF5447" w:rsidRDefault="001C5D20" w:rsidP="001F5936">
            <w:pPr>
              <w:pStyle w:val="TAC"/>
              <w:rPr>
                <w:rFonts w:cs="Arial"/>
              </w:rPr>
            </w:pPr>
            <w:r w:rsidRPr="00EF5447">
              <w:rPr>
                <w:rFonts w:eastAsia="Malgun Gothic" w:cs="Arial"/>
                <w:lang w:eastAsia="ko-KR"/>
              </w:rPr>
              <w:t>DC_1-42_n28</w:t>
            </w:r>
          </w:p>
        </w:tc>
        <w:tc>
          <w:tcPr>
            <w:tcW w:w="2952" w:type="dxa"/>
            <w:tcBorders>
              <w:top w:val="single" w:sz="4" w:space="0" w:color="auto"/>
              <w:left w:val="single" w:sz="4" w:space="0" w:color="auto"/>
              <w:bottom w:val="single" w:sz="4" w:space="0" w:color="auto"/>
              <w:right w:val="single" w:sz="4" w:space="0" w:color="auto"/>
            </w:tcBorders>
            <w:hideMark/>
          </w:tcPr>
          <w:p w14:paraId="09231880" w14:textId="77777777" w:rsidR="001C5D20" w:rsidRPr="00EF5447" w:rsidRDefault="001C5D20" w:rsidP="001F5936">
            <w:pPr>
              <w:pStyle w:val="TAC"/>
              <w:rPr>
                <w:rFonts w:cs="Arial"/>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226FA0F2" w14:textId="77777777" w:rsidR="001C5D20" w:rsidRPr="00EF5447" w:rsidRDefault="001C5D20" w:rsidP="001F5936">
            <w:pPr>
              <w:pStyle w:val="TAC"/>
              <w:rPr>
                <w:rFonts w:cs="Arial"/>
                <w:lang w:eastAsia="ja-JP"/>
              </w:rPr>
            </w:pPr>
            <w:r w:rsidRPr="00EF5447">
              <w:rPr>
                <w:rFonts w:cs="Arial"/>
                <w:szCs w:val="18"/>
              </w:rPr>
              <w:t>0.3</w:t>
            </w:r>
          </w:p>
        </w:tc>
      </w:tr>
      <w:tr w:rsidR="001C5D20" w:rsidRPr="00EF5447" w14:paraId="22D367C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73C7BF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6DB058" w14:textId="77777777" w:rsidR="001C5D20" w:rsidRPr="00EF5447" w:rsidRDefault="001C5D20" w:rsidP="001F5936">
            <w:pPr>
              <w:pStyle w:val="TAC"/>
              <w:rPr>
                <w:rFonts w:cs="Arial"/>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3912D71E" w14:textId="77777777" w:rsidR="001C5D20" w:rsidRPr="00EF5447" w:rsidRDefault="001C5D20" w:rsidP="001F5936">
            <w:pPr>
              <w:pStyle w:val="TAC"/>
              <w:rPr>
                <w:rFonts w:cs="Arial"/>
                <w:lang w:eastAsia="ja-JP"/>
              </w:rPr>
            </w:pPr>
            <w:r w:rsidRPr="00EF5447">
              <w:rPr>
                <w:rFonts w:cs="Arial"/>
                <w:szCs w:val="18"/>
              </w:rPr>
              <w:t>0.8</w:t>
            </w:r>
          </w:p>
        </w:tc>
      </w:tr>
      <w:tr w:rsidR="001C5D20" w:rsidRPr="00EF5447" w14:paraId="0C203BF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40000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94DC6C3" w14:textId="77777777" w:rsidR="001C5D20" w:rsidRPr="00EF5447" w:rsidRDefault="001C5D20" w:rsidP="001F5936">
            <w:pPr>
              <w:pStyle w:val="TAC"/>
              <w:rPr>
                <w:rFonts w:cs="Arial"/>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67CF05D9" w14:textId="77777777" w:rsidR="001C5D20" w:rsidRPr="00EF5447" w:rsidRDefault="001C5D20" w:rsidP="001F5936">
            <w:pPr>
              <w:pStyle w:val="TAC"/>
              <w:rPr>
                <w:rFonts w:cs="Arial"/>
                <w:lang w:eastAsia="ja-JP"/>
              </w:rPr>
            </w:pPr>
            <w:r w:rsidRPr="00EF5447">
              <w:rPr>
                <w:rFonts w:cs="Arial"/>
                <w:szCs w:val="18"/>
              </w:rPr>
              <w:t>0.8</w:t>
            </w:r>
          </w:p>
        </w:tc>
      </w:tr>
      <w:tr w:rsidR="001C5D20" w:rsidRPr="00EF5447" w14:paraId="245366A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BA915F2" w14:textId="77777777" w:rsidR="001C5D20" w:rsidRPr="00EF5447" w:rsidRDefault="001C5D20" w:rsidP="001F5936">
            <w:pPr>
              <w:pStyle w:val="TAC"/>
              <w:rPr>
                <w:rFonts w:cs="Arial"/>
              </w:rPr>
            </w:pPr>
            <w:r w:rsidRPr="00EF5447">
              <w:rPr>
                <w:rFonts w:cs="Arial"/>
                <w:szCs w:val="18"/>
              </w:rPr>
              <w:t>DC_1-</w:t>
            </w:r>
            <w:r w:rsidRPr="00EF5447">
              <w:rPr>
                <w:rFonts w:cs="Arial"/>
                <w:szCs w:val="18"/>
                <w:lang w:eastAsia="ja-JP"/>
              </w:rPr>
              <w:t>42</w:t>
            </w:r>
            <w:r w:rsidRPr="00EF5447">
              <w:rPr>
                <w:rFonts w:cs="Arial"/>
                <w:szCs w:val="18"/>
              </w:rPr>
              <w:t>_n77</w:t>
            </w:r>
          </w:p>
        </w:tc>
        <w:tc>
          <w:tcPr>
            <w:tcW w:w="2952" w:type="dxa"/>
            <w:tcBorders>
              <w:top w:val="single" w:sz="4" w:space="0" w:color="auto"/>
              <w:left w:val="single" w:sz="4" w:space="0" w:color="auto"/>
              <w:bottom w:val="single" w:sz="4" w:space="0" w:color="auto"/>
              <w:right w:val="single" w:sz="4" w:space="0" w:color="auto"/>
            </w:tcBorders>
            <w:hideMark/>
          </w:tcPr>
          <w:p w14:paraId="30BBCCFE" w14:textId="77777777" w:rsidR="001C5D20" w:rsidRPr="00EF5447" w:rsidRDefault="001C5D20" w:rsidP="001F5936">
            <w:pPr>
              <w:pStyle w:val="TAC"/>
              <w:rPr>
                <w:rFonts w:cs="Arial"/>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FB3EB37" w14:textId="77777777" w:rsidR="001C5D20" w:rsidRPr="00EF5447" w:rsidRDefault="001C5D20" w:rsidP="001F5936">
            <w:pPr>
              <w:pStyle w:val="TAC"/>
              <w:rPr>
                <w:rFonts w:eastAsia="MS Mincho" w:cs="Arial"/>
                <w:lang w:eastAsia="ja-JP"/>
              </w:rPr>
            </w:pPr>
            <w:r w:rsidRPr="00EF5447">
              <w:rPr>
                <w:rFonts w:cs="Arial"/>
                <w:szCs w:val="18"/>
                <w:lang w:eastAsia="ja-JP"/>
              </w:rPr>
              <w:t>0.6</w:t>
            </w:r>
          </w:p>
        </w:tc>
      </w:tr>
      <w:tr w:rsidR="001C5D20" w:rsidRPr="00EF5447" w14:paraId="38D1167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E9543E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5A8960" w14:textId="77777777" w:rsidR="001C5D20" w:rsidRPr="00EF5447" w:rsidRDefault="001C5D20" w:rsidP="001F5936">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3F54F1E8" w14:textId="77777777" w:rsidR="001C5D20" w:rsidRPr="00EF5447" w:rsidRDefault="001C5D20" w:rsidP="001F5936">
            <w:pPr>
              <w:pStyle w:val="TAC"/>
              <w:rPr>
                <w:rFonts w:eastAsia="MS Mincho" w:cs="Arial"/>
                <w:lang w:eastAsia="ja-JP"/>
              </w:rPr>
            </w:pPr>
            <w:r w:rsidRPr="00EF5447">
              <w:rPr>
                <w:rFonts w:cs="Arial"/>
                <w:szCs w:val="18"/>
                <w:lang w:eastAsia="ja-JP"/>
              </w:rPr>
              <w:t>0.8</w:t>
            </w:r>
          </w:p>
        </w:tc>
      </w:tr>
      <w:tr w:rsidR="001C5D20" w:rsidRPr="00EF5447" w14:paraId="6169CA2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56B9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1C2164" w14:textId="77777777" w:rsidR="001C5D20" w:rsidRPr="00EF5447" w:rsidRDefault="001C5D20" w:rsidP="001F5936">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C39D33E" w14:textId="77777777" w:rsidR="001C5D20" w:rsidRPr="00EF5447" w:rsidRDefault="001C5D20" w:rsidP="001F5936">
            <w:pPr>
              <w:pStyle w:val="TAC"/>
              <w:rPr>
                <w:rFonts w:eastAsia="MS Mincho" w:cs="Arial"/>
                <w:lang w:eastAsia="ja-JP"/>
              </w:rPr>
            </w:pPr>
            <w:r w:rsidRPr="00EF5447">
              <w:rPr>
                <w:rFonts w:cs="Arial"/>
                <w:szCs w:val="18"/>
                <w:lang w:eastAsia="ja-JP"/>
              </w:rPr>
              <w:t>0.8</w:t>
            </w:r>
          </w:p>
        </w:tc>
      </w:tr>
      <w:tr w:rsidR="001C5D20" w:rsidRPr="00EF5447" w14:paraId="20984AB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7D8287" w14:textId="77777777" w:rsidR="001C5D20" w:rsidRPr="00EF5447" w:rsidRDefault="001C5D20" w:rsidP="001F5936">
            <w:pPr>
              <w:pStyle w:val="TAC"/>
              <w:rPr>
                <w:rFonts w:cs="Arial"/>
              </w:rPr>
            </w:pPr>
            <w:r w:rsidRPr="00EF5447">
              <w:rPr>
                <w:rFonts w:cs="Arial"/>
                <w:lang w:eastAsia="ja-JP"/>
              </w:rPr>
              <w:t>DC_1-42_n78</w:t>
            </w:r>
          </w:p>
        </w:tc>
        <w:tc>
          <w:tcPr>
            <w:tcW w:w="2952" w:type="dxa"/>
            <w:tcBorders>
              <w:top w:val="single" w:sz="4" w:space="0" w:color="auto"/>
              <w:left w:val="single" w:sz="4" w:space="0" w:color="auto"/>
              <w:bottom w:val="single" w:sz="4" w:space="0" w:color="auto"/>
              <w:right w:val="single" w:sz="4" w:space="0" w:color="auto"/>
            </w:tcBorders>
            <w:hideMark/>
          </w:tcPr>
          <w:p w14:paraId="140543A5" w14:textId="77777777" w:rsidR="001C5D20" w:rsidRPr="00EF5447" w:rsidRDefault="001C5D20" w:rsidP="001F5936">
            <w:pPr>
              <w:pStyle w:val="TAC"/>
              <w:rPr>
                <w:rFonts w:cs="Arial"/>
                <w:szCs w:val="18"/>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900D92D" w14:textId="77777777" w:rsidR="001C5D20" w:rsidRPr="00EF5447" w:rsidRDefault="001C5D20" w:rsidP="001F5936">
            <w:pPr>
              <w:pStyle w:val="TAC"/>
              <w:rPr>
                <w:rFonts w:cs="Arial"/>
                <w:szCs w:val="18"/>
                <w:lang w:eastAsia="ja-JP"/>
              </w:rPr>
            </w:pPr>
            <w:r w:rsidRPr="00EF5447">
              <w:rPr>
                <w:rFonts w:cs="Arial"/>
                <w:szCs w:val="18"/>
                <w:lang w:eastAsia="ja-JP"/>
              </w:rPr>
              <w:t>0.3</w:t>
            </w:r>
          </w:p>
        </w:tc>
      </w:tr>
      <w:tr w:rsidR="001C5D20" w:rsidRPr="00EF5447" w14:paraId="65B0C52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D77579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6871DB" w14:textId="77777777" w:rsidR="001C5D20" w:rsidRPr="00EF5447" w:rsidRDefault="001C5D20" w:rsidP="001F5936">
            <w:pPr>
              <w:pStyle w:val="TAC"/>
              <w:rPr>
                <w:rFonts w:cs="Arial"/>
                <w:szCs w:val="18"/>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5FE4C043" w14:textId="77777777" w:rsidR="001C5D20" w:rsidRPr="00EF5447" w:rsidRDefault="001C5D20" w:rsidP="001F5936">
            <w:pPr>
              <w:pStyle w:val="TAC"/>
              <w:rPr>
                <w:rFonts w:cs="Arial"/>
                <w:szCs w:val="18"/>
                <w:lang w:eastAsia="ja-JP"/>
              </w:rPr>
            </w:pPr>
            <w:r w:rsidRPr="00EF5447">
              <w:rPr>
                <w:rFonts w:cs="Arial"/>
                <w:szCs w:val="18"/>
                <w:lang w:eastAsia="ja-JP"/>
              </w:rPr>
              <w:t>0.8</w:t>
            </w:r>
          </w:p>
        </w:tc>
      </w:tr>
      <w:tr w:rsidR="001C5D20" w:rsidRPr="00EF5447" w14:paraId="08CB049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88117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4136AE3" w14:textId="77777777" w:rsidR="001C5D20" w:rsidRPr="00EF5447" w:rsidRDefault="001C5D20" w:rsidP="001F5936">
            <w:pPr>
              <w:pStyle w:val="TAC"/>
              <w:rPr>
                <w:rFonts w:cs="Arial"/>
                <w:szCs w:val="18"/>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7F839B6" w14:textId="77777777" w:rsidR="001C5D20" w:rsidRPr="00EF5447" w:rsidRDefault="001C5D20" w:rsidP="001F5936">
            <w:pPr>
              <w:pStyle w:val="TAC"/>
              <w:rPr>
                <w:rFonts w:cs="Arial"/>
                <w:szCs w:val="18"/>
                <w:lang w:eastAsia="ja-JP"/>
              </w:rPr>
            </w:pPr>
            <w:r w:rsidRPr="00EF5447">
              <w:rPr>
                <w:rFonts w:cs="Arial"/>
                <w:szCs w:val="18"/>
                <w:lang w:eastAsia="ja-JP"/>
              </w:rPr>
              <w:t>0.8</w:t>
            </w:r>
          </w:p>
        </w:tc>
      </w:tr>
      <w:tr w:rsidR="001C5D20" w:rsidRPr="00EF5447" w14:paraId="75A3DC5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7CBA7F" w14:textId="77777777" w:rsidR="001C5D20" w:rsidRPr="00EF5447" w:rsidRDefault="001C5D20" w:rsidP="001F5936">
            <w:pPr>
              <w:pStyle w:val="TAC"/>
              <w:rPr>
                <w:rFonts w:cs="Arial"/>
              </w:rPr>
            </w:pPr>
            <w:r w:rsidRPr="00EF5447">
              <w:rPr>
                <w:rFonts w:cs="Arial"/>
                <w:lang w:eastAsia="ja-JP"/>
              </w:rPr>
              <w:t>DC_1-42_n79</w:t>
            </w:r>
          </w:p>
        </w:tc>
        <w:tc>
          <w:tcPr>
            <w:tcW w:w="2952" w:type="dxa"/>
            <w:tcBorders>
              <w:top w:val="single" w:sz="4" w:space="0" w:color="auto"/>
              <w:left w:val="single" w:sz="4" w:space="0" w:color="auto"/>
              <w:bottom w:val="single" w:sz="4" w:space="0" w:color="auto"/>
              <w:right w:val="single" w:sz="4" w:space="0" w:color="auto"/>
            </w:tcBorders>
            <w:hideMark/>
          </w:tcPr>
          <w:p w14:paraId="1F0B9492" w14:textId="77777777" w:rsidR="001C5D20" w:rsidRPr="00EF5447" w:rsidRDefault="001C5D20" w:rsidP="001F5936">
            <w:pPr>
              <w:pStyle w:val="TAC"/>
              <w:rPr>
                <w:rFonts w:cs="Arial"/>
                <w:szCs w:val="18"/>
                <w:lang w:eastAsia="ja-JP"/>
              </w:rPr>
            </w:pPr>
            <w:r w:rsidRPr="00EF5447">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A4F7763" w14:textId="77777777" w:rsidR="001C5D20" w:rsidRPr="00EF5447" w:rsidRDefault="001C5D20" w:rsidP="001F5936">
            <w:pPr>
              <w:pStyle w:val="TAC"/>
              <w:rPr>
                <w:rFonts w:cs="Arial"/>
                <w:szCs w:val="18"/>
                <w:lang w:eastAsia="ja-JP"/>
              </w:rPr>
            </w:pPr>
            <w:r w:rsidRPr="00EF5447">
              <w:rPr>
                <w:rFonts w:cs="Arial"/>
                <w:szCs w:val="18"/>
                <w:lang w:eastAsia="ja-JP"/>
              </w:rPr>
              <w:t>0.3</w:t>
            </w:r>
          </w:p>
        </w:tc>
      </w:tr>
      <w:tr w:rsidR="001C5D20" w:rsidRPr="00EF5447" w14:paraId="1E63EE8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48EB7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7E29CB" w14:textId="77777777" w:rsidR="001C5D20" w:rsidRPr="00EF5447" w:rsidRDefault="001C5D20" w:rsidP="001F5936">
            <w:pPr>
              <w:pStyle w:val="TAC"/>
              <w:rPr>
                <w:rFonts w:cs="Arial"/>
                <w:szCs w:val="18"/>
                <w:lang w:eastAsia="ja-JP"/>
              </w:rPr>
            </w:pPr>
            <w:r w:rsidRPr="00EF5447">
              <w:rPr>
                <w:rFonts w:cs="Arial"/>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5162A5C" w14:textId="77777777" w:rsidR="001C5D20" w:rsidRPr="00EF5447" w:rsidRDefault="001C5D20" w:rsidP="001F5936">
            <w:pPr>
              <w:pStyle w:val="TAC"/>
              <w:rPr>
                <w:rFonts w:cs="Arial"/>
                <w:szCs w:val="18"/>
                <w:lang w:eastAsia="zh-CN"/>
              </w:rPr>
            </w:pPr>
            <w:r w:rsidRPr="00EF5447">
              <w:rPr>
                <w:rFonts w:cs="Arial"/>
                <w:lang w:eastAsia="zh-CN"/>
              </w:rPr>
              <w:t>0.8</w:t>
            </w:r>
          </w:p>
        </w:tc>
      </w:tr>
      <w:tr w:rsidR="001C5D20" w:rsidRPr="00EF5447" w14:paraId="68EBA10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AC37CF9" w14:textId="77777777" w:rsidR="001C5D20" w:rsidRPr="00EF5447" w:rsidRDefault="001C5D20" w:rsidP="001F5936">
            <w:pPr>
              <w:pStyle w:val="TAC"/>
              <w:rPr>
                <w:rFonts w:cs="Arial"/>
                <w:kern w:val="2"/>
                <w:szCs w:val="24"/>
                <w:lang w:eastAsia="ja-JP"/>
              </w:rPr>
            </w:pPr>
            <w:r w:rsidRPr="00EF5447">
              <w:rPr>
                <w:rFonts w:eastAsia="Malgun Gothic" w:cs="Arial"/>
                <w:lang w:eastAsia="ko-KR"/>
              </w:rPr>
              <w:t>DC_1_n77-n79</w:t>
            </w:r>
          </w:p>
        </w:tc>
        <w:tc>
          <w:tcPr>
            <w:tcW w:w="2952" w:type="dxa"/>
            <w:tcBorders>
              <w:top w:val="single" w:sz="4" w:space="0" w:color="auto"/>
              <w:left w:val="single" w:sz="4" w:space="0" w:color="auto"/>
              <w:bottom w:val="single" w:sz="4" w:space="0" w:color="auto"/>
              <w:right w:val="single" w:sz="4" w:space="0" w:color="auto"/>
            </w:tcBorders>
          </w:tcPr>
          <w:p w14:paraId="389E4FEC" w14:textId="77777777" w:rsidR="001C5D20" w:rsidRPr="00EF5447" w:rsidRDefault="001C5D20" w:rsidP="001F5936">
            <w:pPr>
              <w:pStyle w:val="TAC"/>
              <w:rPr>
                <w:rFonts w:cs="Arial"/>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14:paraId="2C6CE721" w14:textId="77777777" w:rsidR="001C5D20" w:rsidRPr="00EF5447" w:rsidRDefault="001C5D20" w:rsidP="001F5936">
            <w:pPr>
              <w:pStyle w:val="TAC"/>
              <w:rPr>
                <w:rFonts w:cs="Arial"/>
              </w:rPr>
            </w:pPr>
            <w:r w:rsidRPr="00EF5447">
              <w:rPr>
                <w:rFonts w:cs="Arial"/>
                <w:lang w:eastAsia="zh-CN"/>
              </w:rPr>
              <w:t>0.6</w:t>
            </w:r>
          </w:p>
        </w:tc>
      </w:tr>
      <w:tr w:rsidR="001C5D20" w:rsidRPr="00EF5447" w14:paraId="3AFF0D7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28D3A53" w14:textId="77777777" w:rsidR="001C5D20" w:rsidRPr="00EF5447" w:rsidRDefault="001C5D20" w:rsidP="001F5936">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tcPr>
          <w:p w14:paraId="6F033F24" w14:textId="77777777" w:rsidR="001C5D20" w:rsidRPr="00EF5447" w:rsidRDefault="001C5D20" w:rsidP="001F5936">
            <w:pPr>
              <w:pStyle w:val="TAC"/>
              <w:rPr>
                <w:rFonts w:cs="Arial"/>
              </w:rPr>
            </w:pPr>
            <w:r w:rsidRPr="00EF5447">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A9A42BC" w14:textId="77777777" w:rsidR="001C5D20" w:rsidRPr="00EF5447" w:rsidRDefault="001C5D20" w:rsidP="001F5936">
            <w:pPr>
              <w:pStyle w:val="TAC"/>
              <w:rPr>
                <w:rFonts w:cs="Arial"/>
              </w:rPr>
            </w:pPr>
            <w:r w:rsidRPr="00EF5447">
              <w:rPr>
                <w:rFonts w:cs="Arial"/>
                <w:lang w:eastAsia="zh-CN"/>
              </w:rPr>
              <w:t>0.8</w:t>
            </w:r>
          </w:p>
        </w:tc>
      </w:tr>
      <w:tr w:rsidR="001C5D20" w:rsidRPr="00EF5447" w14:paraId="5D473FF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B4B95D" w14:textId="77777777" w:rsidR="001C5D20" w:rsidRPr="00EF5447" w:rsidRDefault="001C5D20" w:rsidP="001F5936">
            <w:pPr>
              <w:pStyle w:val="TAC"/>
              <w:rPr>
                <w:rFonts w:cs="Arial"/>
              </w:rPr>
            </w:pPr>
            <w:r w:rsidRPr="00EF5447">
              <w:rPr>
                <w:rFonts w:cs="Arial"/>
                <w:kern w:val="2"/>
                <w:szCs w:val="24"/>
                <w:lang w:eastAsia="ja-JP"/>
              </w:rPr>
              <w:t>DC_1_SUL_n77-n80</w:t>
            </w:r>
          </w:p>
        </w:tc>
        <w:tc>
          <w:tcPr>
            <w:tcW w:w="2952" w:type="dxa"/>
            <w:tcBorders>
              <w:top w:val="single" w:sz="4" w:space="0" w:color="auto"/>
              <w:left w:val="single" w:sz="4" w:space="0" w:color="auto"/>
              <w:bottom w:val="single" w:sz="4" w:space="0" w:color="auto"/>
              <w:right w:val="single" w:sz="4" w:space="0" w:color="auto"/>
            </w:tcBorders>
            <w:hideMark/>
          </w:tcPr>
          <w:p w14:paraId="61381FE4" w14:textId="77777777" w:rsidR="001C5D20" w:rsidRPr="00EF5447" w:rsidRDefault="001C5D20" w:rsidP="001F5936">
            <w:pPr>
              <w:pStyle w:val="TAC"/>
              <w:rPr>
                <w:rFonts w:cs="Arial"/>
                <w:szCs w:val="18"/>
                <w:lang w:eastAsia="ja-JP"/>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412C5860" w14:textId="77777777" w:rsidR="001C5D20" w:rsidRPr="00EF5447" w:rsidRDefault="001C5D20" w:rsidP="001F5936">
            <w:pPr>
              <w:pStyle w:val="TAC"/>
              <w:rPr>
                <w:rFonts w:cs="Arial"/>
                <w:szCs w:val="18"/>
                <w:lang w:eastAsia="ja-JP"/>
              </w:rPr>
            </w:pPr>
            <w:r w:rsidRPr="00EF5447">
              <w:rPr>
                <w:rFonts w:cs="Arial"/>
              </w:rPr>
              <w:t>0.</w:t>
            </w:r>
            <w:r w:rsidRPr="00EF5447">
              <w:rPr>
                <w:rFonts w:cs="Arial"/>
                <w:lang w:eastAsia="ja-JP"/>
              </w:rPr>
              <w:t>6</w:t>
            </w:r>
          </w:p>
        </w:tc>
      </w:tr>
      <w:tr w:rsidR="001C5D20" w:rsidRPr="00EF5447" w14:paraId="6A4A2A7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16D4EC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731729" w14:textId="77777777" w:rsidR="001C5D20" w:rsidRPr="00EF5447" w:rsidRDefault="001C5D20" w:rsidP="001F5936">
            <w:pPr>
              <w:pStyle w:val="TAC"/>
              <w:rPr>
                <w:rFonts w:cs="Arial"/>
                <w:szCs w:val="18"/>
                <w:lang w:eastAsia="ja-JP"/>
              </w:rPr>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3F4C3997"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6F5AF9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4B5A6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7D77548" w14:textId="77777777" w:rsidR="001C5D20" w:rsidRPr="00EF5447" w:rsidRDefault="001C5D20" w:rsidP="001F5936">
            <w:pPr>
              <w:pStyle w:val="TAC"/>
              <w:rPr>
                <w:rFonts w:cs="Arial"/>
                <w:szCs w:val="18"/>
                <w:lang w:eastAsia="ja-JP"/>
              </w:rPr>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1FBB4BE3" w14:textId="77777777" w:rsidR="001C5D20" w:rsidRPr="00EF5447" w:rsidRDefault="001C5D20" w:rsidP="001F5936">
            <w:pPr>
              <w:pStyle w:val="TAC"/>
              <w:rPr>
                <w:rFonts w:cs="Arial"/>
                <w:szCs w:val="18"/>
                <w:lang w:eastAsia="ja-JP"/>
              </w:rPr>
            </w:pPr>
            <w:r w:rsidRPr="00EF5447">
              <w:rPr>
                <w:rFonts w:cs="Arial"/>
                <w:lang w:eastAsia="ja-JP"/>
              </w:rPr>
              <w:t>0.6</w:t>
            </w:r>
          </w:p>
        </w:tc>
      </w:tr>
      <w:tr w:rsidR="001C5D20" w:rsidRPr="00EF5447" w14:paraId="423AA00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01C4916" w14:textId="77777777" w:rsidR="001C5D20" w:rsidRPr="00EF5447" w:rsidRDefault="001C5D20" w:rsidP="001F5936">
            <w:pPr>
              <w:pStyle w:val="TAC"/>
              <w:rPr>
                <w:rFonts w:cs="Arial"/>
              </w:rPr>
            </w:pPr>
            <w:r w:rsidRPr="00EF5447">
              <w:rPr>
                <w:rFonts w:cs="Arial"/>
                <w:kern w:val="2"/>
                <w:szCs w:val="24"/>
                <w:lang w:eastAsia="ja-JP"/>
              </w:rPr>
              <w:lastRenderedPageBreak/>
              <w:t>DC_1_SUL_n77-n84</w:t>
            </w:r>
          </w:p>
        </w:tc>
        <w:tc>
          <w:tcPr>
            <w:tcW w:w="2952" w:type="dxa"/>
            <w:tcBorders>
              <w:top w:val="single" w:sz="4" w:space="0" w:color="auto"/>
              <w:left w:val="single" w:sz="4" w:space="0" w:color="auto"/>
              <w:bottom w:val="single" w:sz="4" w:space="0" w:color="auto"/>
              <w:right w:val="single" w:sz="4" w:space="0" w:color="auto"/>
            </w:tcBorders>
            <w:hideMark/>
          </w:tcPr>
          <w:p w14:paraId="282C99C0" w14:textId="77777777" w:rsidR="001C5D20" w:rsidRPr="00EF5447" w:rsidRDefault="001C5D20" w:rsidP="001F5936">
            <w:pPr>
              <w:pStyle w:val="TAC"/>
              <w:rPr>
                <w:rFonts w:cs="Arial"/>
                <w:szCs w:val="18"/>
                <w:lang w:eastAsia="ja-JP"/>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52131C89" w14:textId="77777777" w:rsidR="001C5D20" w:rsidRPr="00EF5447" w:rsidRDefault="001C5D20" w:rsidP="001F5936">
            <w:pPr>
              <w:pStyle w:val="TAC"/>
              <w:rPr>
                <w:rFonts w:cs="Arial"/>
                <w:szCs w:val="18"/>
                <w:lang w:eastAsia="ja-JP"/>
              </w:rPr>
            </w:pPr>
            <w:r w:rsidRPr="00EF5447">
              <w:rPr>
                <w:rFonts w:cs="Arial"/>
              </w:rPr>
              <w:t>0.</w:t>
            </w:r>
            <w:r w:rsidRPr="00EF5447">
              <w:rPr>
                <w:rFonts w:cs="Arial"/>
                <w:lang w:eastAsia="ja-JP"/>
              </w:rPr>
              <w:t>6</w:t>
            </w:r>
          </w:p>
        </w:tc>
      </w:tr>
      <w:tr w:rsidR="001C5D20" w:rsidRPr="00EF5447" w14:paraId="412AA3D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E1A8B8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67A976" w14:textId="77777777" w:rsidR="001C5D20" w:rsidRPr="00EF5447" w:rsidRDefault="001C5D20" w:rsidP="001F5936">
            <w:pPr>
              <w:pStyle w:val="TAC"/>
              <w:rPr>
                <w:rFonts w:cs="Arial"/>
                <w:szCs w:val="18"/>
                <w:lang w:eastAsia="ja-JP"/>
              </w:rPr>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12DCF188"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04DA45C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DBE96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96427A" w14:textId="77777777" w:rsidR="001C5D20" w:rsidRPr="00EF5447" w:rsidRDefault="001C5D20" w:rsidP="001F5936">
            <w:pPr>
              <w:pStyle w:val="TAC"/>
              <w:rPr>
                <w:rFonts w:cs="Arial"/>
                <w:szCs w:val="18"/>
                <w:lang w:eastAsia="ja-JP"/>
              </w:rPr>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45811A49" w14:textId="77777777" w:rsidR="001C5D20" w:rsidRPr="00EF5447" w:rsidRDefault="001C5D20" w:rsidP="001F5936">
            <w:pPr>
              <w:pStyle w:val="TAC"/>
              <w:rPr>
                <w:rFonts w:cs="Arial"/>
                <w:szCs w:val="18"/>
                <w:lang w:eastAsia="ja-JP"/>
              </w:rPr>
            </w:pPr>
            <w:r w:rsidRPr="00EF5447">
              <w:rPr>
                <w:rFonts w:cs="Arial"/>
                <w:lang w:eastAsia="ja-JP"/>
              </w:rPr>
              <w:t>0.6</w:t>
            </w:r>
          </w:p>
        </w:tc>
      </w:tr>
      <w:tr w:rsidR="001C5D20" w:rsidRPr="00EF5447" w14:paraId="01729A4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B496CC" w14:textId="77777777" w:rsidR="001C5D20" w:rsidRPr="00EF5447" w:rsidRDefault="001C5D20" w:rsidP="001F5936">
            <w:pPr>
              <w:pStyle w:val="TAC"/>
              <w:rPr>
                <w:rFonts w:cs="Arial"/>
              </w:rPr>
            </w:pPr>
            <w:r w:rsidRPr="00EF5447">
              <w:t>DC_</w:t>
            </w:r>
            <w:r w:rsidRPr="00EF5447">
              <w:rPr>
                <w:lang w:eastAsia="zh-CN"/>
              </w:rPr>
              <w:t>1</w:t>
            </w:r>
            <w:r w:rsidRPr="00EF5447">
              <w:t>_SUL_n78-n8</w:t>
            </w:r>
            <w:r w:rsidRPr="00EF5447">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5F09FB55" w14:textId="77777777" w:rsidR="001C5D20" w:rsidRPr="00EF5447" w:rsidRDefault="001C5D20" w:rsidP="001F5936">
            <w:pPr>
              <w:pStyle w:val="TAC"/>
              <w:rPr>
                <w:rFonts w:cs="Arial"/>
                <w:szCs w:val="18"/>
                <w:lang w:eastAsia="ja-JP"/>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CFBC2F3" w14:textId="77777777" w:rsidR="001C5D20" w:rsidRPr="00EF5447" w:rsidRDefault="001C5D20" w:rsidP="001F5936">
            <w:pPr>
              <w:pStyle w:val="TAC"/>
              <w:rPr>
                <w:rFonts w:cs="Arial"/>
                <w:szCs w:val="18"/>
                <w:lang w:eastAsia="ja-JP"/>
              </w:rPr>
            </w:pPr>
            <w:r w:rsidRPr="00EF5447">
              <w:rPr>
                <w:rFonts w:cs="Arial"/>
                <w:lang w:eastAsia="zh-CN"/>
              </w:rPr>
              <w:t>0.3</w:t>
            </w:r>
          </w:p>
        </w:tc>
      </w:tr>
      <w:tr w:rsidR="001C5D20" w:rsidRPr="00EF5447" w14:paraId="3DA6B0E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496546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3040B2" w14:textId="77777777" w:rsidR="001C5D20" w:rsidRPr="00EF5447" w:rsidRDefault="001C5D20" w:rsidP="001F5936">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42EACC3" w14:textId="77777777" w:rsidR="001C5D20" w:rsidRPr="00EF5447" w:rsidRDefault="001C5D20" w:rsidP="001F5936">
            <w:pPr>
              <w:pStyle w:val="TAC"/>
              <w:rPr>
                <w:rFonts w:cs="Arial"/>
                <w:szCs w:val="18"/>
                <w:lang w:eastAsia="ja-JP"/>
              </w:rPr>
            </w:pPr>
            <w:r w:rsidRPr="00EF5447">
              <w:rPr>
                <w:rFonts w:cs="Arial"/>
                <w:lang w:eastAsia="zh-CN"/>
              </w:rPr>
              <w:t>0.8</w:t>
            </w:r>
          </w:p>
        </w:tc>
      </w:tr>
      <w:tr w:rsidR="001C5D20" w:rsidRPr="00EF5447" w14:paraId="4A97446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DE1FC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A761186" w14:textId="77777777" w:rsidR="001C5D20" w:rsidRPr="00EF5447" w:rsidRDefault="001C5D20" w:rsidP="001F5936">
            <w:pPr>
              <w:pStyle w:val="TAC"/>
              <w:rPr>
                <w:rFonts w:cs="Arial"/>
                <w:szCs w:val="18"/>
                <w:lang w:eastAsia="ja-JP"/>
              </w:rPr>
            </w:pPr>
            <w:r w:rsidRPr="00EF5447">
              <w:rPr>
                <w:rFonts w:cs="Arial"/>
                <w:lang w:eastAsia="zh-CN"/>
              </w:rPr>
              <w:t>n84</w:t>
            </w:r>
          </w:p>
        </w:tc>
        <w:tc>
          <w:tcPr>
            <w:tcW w:w="2952" w:type="dxa"/>
            <w:tcBorders>
              <w:top w:val="single" w:sz="4" w:space="0" w:color="auto"/>
              <w:left w:val="single" w:sz="4" w:space="0" w:color="auto"/>
              <w:bottom w:val="single" w:sz="4" w:space="0" w:color="auto"/>
              <w:right w:val="single" w:sz="4" w:space="0" w:color="auto"/>
            </w:tcBorders>
            <w:hideMark/>
          </w:tcPr>
          <w:p w14:paraId="4E8B21AA" w14:textId="77777777" w:rsidR="001C5D20" w:rsidRPr="00EF5447" w:rsidRDefault="001C5D20" w:rsidP="001F5936">
            <w:pPr>
              <w:pStyle w:val="TAC"/>
              <w:rPr>
                <w:rFonts w:cs="Arial"/>
                <w:szCs w:val="18"/>
                <w:lang w:eastAsia="ja-JP"/>
              </w:rPr>
            </w:pPr>
            <w:r w:rsidRPr="00EF5447">
              <w:rPr>
                <w:rFonts w:cs="Arial"/>
                <w:lang w:eastAsia="zh-CN"/>
              </w:rPr>
              <w:t>0.3</w:t>
            </w:r>
          </w:p>
        </w:tc>
      </w:tr>
      <w:tr w:rsidR="001C5D20" w:rsidRPr="00EF5447" w14:paraId="6681897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274456" w14:textId="77777777" w:rsidR="001C5D20" w:rsidRPr="00EF5447" w:rsidRDefault="001C5D20" w:rsidP="001F5936">
            <w:pPr>
              <w:pStyle w:val="TAC"/>
              <w:rPr>
                <w:rFonts w:cs="Arial"/>
                <w:lang w:eastAsia="zh-CN"/>
              </w:rPr>
            </w:pPr>
            <w:r w:rsidRPr="00EF5447">
              <w:rPr>
                <w:rFonts w:eastAsia="Malgun Gothic" w:cs="Arial"/>
                <w:lang w:eastAsia="ko-KR"/>
              </w:rPr>
              <w:t>DC_1_n78-n79</w:t>
            </w:r>
          </w:p>
        </w:tc>
        <w:tc>
          <w:tcPr>
            <w:tcW w:w="2952" w:type="dxa"/>
            <w:tcBorders>
              <w:top w:val="single" w:sz="4" w:space="0" w:color="auto"/>
              <w:left w:val="single" w:sz="4" w:space="0" w:color="auto"/>
              <w:bottom w:val="single" w:sz="4" w:space="0" w:color="auto"/>
              <w:right w:val="single" w:sz="4" w:space="0" w:color="auto"/>
            </w:tcBorders>
            <w:hideMark/>
          </w:tcPr>
          <w:p w14:paraId="05755DD4" w14:textId="77777777" w:rsidR="001C5D20" w:rsidRPr="00EF5447" w:rsidRDefault="001C5D20" w:rsidP="001F5936">
            <w:pPr>
              <w:pStyle w:val="TAC"/>
              <w:rPr>
                <w:rFonts w:cs="Arial"/>
                <w:lang w:eastAsia="zh-CN"/>
              </w:rPr>
            </w:pPr>
            <w:r w:rsidRPr="00EF5447">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029D458B"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4AB1380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28354E8"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5CF503" w14:textId="77777777" w:rsidR="001C5D20" w:rsidRPr="00EF5447" w:rsidRDefault="001C5D20" w:rsidP="001F5936">
            <w:pPr>
              <w:pStyle w:val="TAC"/>
              <w:rPr>
                <w:rFonts w:cs="Arial"/>
                <w:lang w:eastAsia="zh-CN"/>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0305ECA"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7AF3B04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BBF842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D3D2EDF" w14:textId="77777777" w:rsidR="001C5D20" w:rsidRPr="00EF5447" w:rsidRDefault="001C5D20" w:rsidP="001F5936">
            <w:pPr>
              <w:pStyle w:val="TAC"/>
              <w:rPr>
                <w:rFonts w:cs="Arial"/>
                <w:lang w:eastAsia="zh-CN"/>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3F3BFA07"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0E721C8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1BEE73D" w14:textId="77777777" w:rsidR="001C5D20" w:rsidRPr="00EF5447" w:rsidRDefault="001C5D20" w:rsidP="001F5936">
            <w:pPr>
              <w:pStyle w:val="TAC"/>
              <w:rPr>
                <w:rFonts w:cs="Arial"/>
                <w:lang w:eastAsia="zh-CN"/>
              </w:rPr>
            </w:pPr>
            <w:r w:rsidRPr="00EF5447">
              <w:rPr>
                <w:rFonts w:cs="Arial"/>
              </w:rPr>
              <w:t>DC_1_n75-n78</w:t>
            </w:r>
          </w:p>
        </w:tc>
        <w:tc>
          <w:tcPr>
            <w:tcW w:w="2952" w:type="dxa"/>
            <w:tcBorders>
              <w:top w:val="single" w:sz="4" w:space="0" w:color="auto"/>
              <w:left w:val="single" w:sz="4" w:space="0" w:color="auto"/>
              <w:bottom w:val="single" w:sz="4" w:space="0" w:color="auto"/>
              <w:right w:val="single" w:sz="4" w:space="0" w:color="auto"/>
            </w:tcBorders>
          </w:tcPr>
          <w:p w14:paraId="43B9FFC7" w14:textId="77777777" w:rsidR="001C5D20" w:rsidRPr="00EF5447" w:rsidRDefault="001C5D20" w:rsidP="001F5936">
            <w:pPr>
              <w:pStyle w:val="TAC"/>
              <w:rPr>
                <w:rFonts w:eastAsia="Malgun Gothic" w:cs="Arial"/>
                <w:lang w:eastAsia="ko-KR"/>
              </w:rPr>
            </w:pP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14:paraId="51964F6E" w14:textId="77777777" w:rsidR="001C5D20" w:rsidRPr="00EF5447" w:rsidRDefault="001C5D20" w:rsidP="001F5936">
            <w:pPr>
              <w:pStyle w:val="TAC"/>
              <w:rPr>
                <w:rFonts w:eastAsia="Malgun Gothic" w:cs="Arial"/>
                <w:lang w:eastAsia="ko-KR"/>
              </w:rPr>
            </w:pPr>
            <w:r w:rsidRPr="00EF5447">
              <w:rPr>
                <w:rFonts w:cs="Arial"/>
                <w:lang w:eastAsia="zh-CN"/>
              </w:rPr>
              <w:t>0.5</w:t>
            </w:r>
          </w:p>
        </w:tc>
      </w:tr>
      <w:tr w:rsidR="001C5D20" w:rsidRPr="00EF5447" w14:paraId="54553B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ABC7022"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3A269813" w14:textId="77777777" w:rsidR="001C5D20" w:rsidRPr="00EF5447" w:rsidRDefault="001C5D20" w:rsidP="001F5936">
            <w:pPr>
              <w:pStyle w:val="TAC"/>
              <w:rPr>
                <w:rFonts w:eastAsia="Malgun Gothic" w:cs="Arial"/>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75A4F4EE" w14:textId="77777777" w:rsidR="001C5D20" w:rsidRPr="00EF5447" w:rsidRDefault="001C5D20" w:rsidP="001F5936">
            <w:pPr>
              <w:pStyle w:val="TAC"/>
              <w:rPr>
                <w:rFonts w:eastAsia="Malgun Gothic" w:cs="Arial"/>
                <w:lang w:eastAsia="ko-KR"/>
              </w:rPr>
            </w:pPr>
            <w:r w:rsidRPr="00EF5447">
              <w:rPr>
                <w:rFonts w:cs="Arial"/>
                <w:lang w:eastAsia="zh-CN"/>
              </w:rPr>
              <w:t>0.8</w:t>
            </w:r>
          </w:p>
        </w:tc>
      </w:tr>
      <w:tr w:rsidR="001C5D20" w:rsidRPr="00EF5447" w14:paraId="2B7CFA9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4C96355" w14:textId="77777777" w:rsidR="001C5D20" w:rsidRPr="00EF5447" w:rsidRDefault="001C5D20" w:rsidP="001F5936">
            <w:pPr>
              <w:pStyle w:val="TAC"/>
              <w:rPr>
                <w:rFonts w:cs="Arial"/>
                <w:lang w:eastAsia="zh-CN"/>
              </w:rPr>
            </w:pPr>
            <w:r w:rsidRPr="00EF5447">
              <w:rPr>
                <w:rFonts w:cs="Arial"/>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hideMark/>
          </w:tcPr>
          <w:p w14:paraId="1CF49CA2" w14:textId="77777777" w:rsidR="001C5D20" w:rsidRPr="00EF5447" w:rsidRDefault="001C5D20" w:rsidP="001F5936">
            <w:pPr>
              <w:pStyle w:val="TAC"/>
              <w:rPr>
                <w:rFonts w:cs="Arial"/>
                <w:lang w:eastAsia="zh-CN"/>
              </w:rPr>
            </w:pPr>
            <w:r w:rsidRPr="00EF5447">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6F29A3C7" w14:textId="77777777" w:rsidR="001C5D20" w:rsidRPr="00EF5447" w:rsidRDefault="001C5D20" w:rsidP="001F5936">
            <w:pPr>
              <w:pStyle w:val="TAC"/>
              <w:rPr>
                <w:rFonts w:cs="Arial"/>
                <w:lang w:eastAsia="zh-CN"/>
              </w:rPr>
            </w:pPr>
            <w:r w:rsidRPr="00EF5447">
              <w:rPr>
                <w:rFonts w:cs="Arial"/>
              </w:rPr>
              <w:t>0.</w:t>
            </w:r>
            <w:r w:rsidRPr="00EF5447">
              <w:rPr>
                <w:rFonts w:cs="Arial"/>
                <w:lang w:eastAsia="ja-JP"/>
              </w:rPr>
              <w:t>6</w:t>
            </w:r>
          </w:p>
        </w:tc>
      </w:tr>
      <w:tr w:rsidR="001C5D20" w:rsidRPr="00EF5447" w14:paraId="20997DB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A6188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3087459" w14:textId="77777777" w:rsidR="001C5D20" w:rsidRPr="00EF5447" w:rsidRDefault="001C5D20" w:rsidP="001F5936">
            <w:pPr>
              <w:pStyle w:val="TAC"/>
              <w:rPr>
                <w:rFonts w:cs="Arial"/>
                <w:lang w:eastAsia="zh-CN"/>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16644AE2"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166DC96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B77D4F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F326750" w14:textId="77777777" w:rsidR="001C5D20" w:rsidRPr="00EF5447" w:rsidRDefault="001C5D20" w:rsidP="001F5936">
            <w:pPr>
              <w:pStyle w:val="TAC"/>
              <w:rPr>
                <w:rFonts w:cs="Arial"/>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4BB268DD"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62235A9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CD4CD44" w14:textId="77777777" w:rsidR="001C5D20" w:rsidRPr="00EF5447" w:rsidRDefault="001C5D20" w:rsidP="001F5936">
            <w:pPr>
              <w:pStyle w:val="TAC"/>
              <w:rPr>
                <w:lang w:eastAsia="zh-CN"/>
              </w:rPr>
            </w:pPr>
            <w:r w:rsidRPr="00EF5447">
              <w:t>DC_2-4</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AD35071" w14:textId="77777777" w:rsidR="001C5D20" w:rsidRPr="00EF5447" w:rsidRDefault="001C5D20" w:rsidP="001F5936">
            <w:pPr>
              <w:pStyle w:val="TAC"/>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77C1D55D" w14:textId="77777777" w:rsidR="001C5D20" w:rsidRPr="00EF5447" w:rsidRDefault="001C5D20" w:rsidP="001F5936">
            <w:pPr>
              <w:pStyle w:val="TAC"/>
              <w:rPr>
                <w:lang w:eastAsia="ja-JP"/>
              </w:rPr>
            </w:pPr>
            <w:r w:rsidRPr="00EF5447">
              <w:t>0.5</w:t>
            </w:r>
          </w:p>
        </w:tc>
      </w:tr>
      <w:tr w:rsidR="001C5D20" w:rsidRPr="00EF5447" w14:paraId="1E97434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156BB1B"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754BE64" w14:textId="77777777" w:rsidR="001C5D20" w:rsidRPr="00EF5447" w:rsidRDefault="001C5D20" w:rsidP="001F5936">
            <w:pPr>
              <w:pStyle w:val="TAC"/>
            </w:pPr>
            <w:r w:rsidRPr="00EF5447">
              <w:rPr>
                <w:lang w:eastAsia="ja-JP"/>
              </w:rPr>
              <w:t>4</w:t>
            </w:r>
          </w:p>
        </w:tc>
        <w:tc>
          <w:tcPr>
            <w:tcW w:w="2952" w:type="dxa"/>
            <w:tcBorders>
              <w:top w:val="single" w:sz="4" w:space="0" w:color="auto"/>
              <w:left w:val="single" w:sz="4" w:space="0" w:color="auto"/>
              <w:bottom w:val="single" w:sz="4" w:space="0" w:color="auto"/>
              <w:right w:val="single" w:sz="4" w:space="0" w:color="auto"/>
            </w:tcBorders>
          </w:tcPr>
          <w:p w14:paraId="0918FC64" w14:textId="77777777" w:rsidR="001C5D20" w:rsidRPr="00EF5447" w:rsidRDefault="001C5D20" w:rsidP="001F5936">
            <w:pPr>
              <w:pStyle w:val="TAC"/>
              <w:rPr>
                <w:lang w:eastAsia="ja-JP"/>
              </w:rPr>
            </w:pPr>
            <w:r w:rsidRPr="00EF5447">
              <w:t>0.5</w:t>
            </w:r>
          </w:p>
        </w:tc>
      </w:tr>
      <w:tr w:rsidR="001C5D20" w:rsidRPr="00EF5447" w14:paraId="3A7024C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BFD9294"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9ECF4AF" w14:textId="77777777" w:rsidR="001C5D20" w:rsidRPr="00EF5447" w:rsidRDefault="001C5D20" w:rsidP="001F5936">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273AAE6" w14:textId="77777777" w:rsidR="001C5D20" w:rsidRPr="00EF5447" w:rsidRDefault="001C5D20" w:rsidP="001F5936">
            <w:pPr>
              <w:pStyle w:val="TAC"/>
              <w:rPr>
                <w:lang w:eastAsia="ja-JP"/>
              </w:rPr>
            </w:pPr>
            <w:r w:rsidRPr="00EF5447">
              <w:t>0.8</w:t>
            </w:r>
          </w:p>
        </w:tc>
      </w:tr>
      <w:tr w:rsidR="001C5D20" w:rsidRPr="00EF5447" w14:paraId="0687D4A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B3FBD5B" w14:textId="77777777" w:rsidR="001C5D20" w:rsidRPr="00EF5447" w:rsidRDefault="001C5D20" w:rsidP="001F5936">
            <w:pPr>
              <w:pStyle w:val="TAC"/>
              <w:rPr>
                <w:rFonts w:cs="Arial"/>
              </w:rPr>
            </w:pPr>
            <w:bookmarkStart w:id="2123" w:name="OLE_LINK15"/>
            <w:r w:rsidRPr="00EF5447">
              <w:rPr>
                <w:rFonts w:cs="Arial"/>
              </w:rPr>
              <w:t>DC_</w:t>
            </w:r>
            <w:r w:rsidRPr="00EF5447">
              <w:rPr>
                <w:rFonts w:cs="Arial"/>
                <w:lang w:eastAsia="ja-JP"/>
              </w:rPr>
              <w:t>2</w:t>
            </w:r>
            <w:r w:rsidRPr="00EF5447">
              <w:rPr>
                <w:rFonts w:cs="Arial"/>
              </w:rPr>
              <w:t>-4</w:t>
            </w:r>
            <w:r w:rsidRPr="00EF5447">
              <w:rPr>
                <w:rFonts w:cs="Arial"/>
                <w:lang w:eastAsia="ja-JP"/>
              </w:rPr>
              <w:t>_n</w:t>
            </w:r>
            <w:bookmarkEnd w:id="2123"/>
            <w:r w:rsidRPr="00EF5447">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57504ECF"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EEC33B1" w14:textId="77777777" w:rsidR="001C5D20" w:rsidRPr="00EF5447" w:rsidRDefault="001C5D20" w:rsidP="001F5936">
            <w:pPr>
              <w:pStyle w:val="TAC"/>
              <w:rPr>
                <w:rFonts w:cs="Arial"/>
              </w:rPr>
            </w:pPr>
            <w:r w:rsidRPr="00EF5447">
              <w:rPr>
                <w:rFonts w:cs="Arial"/>
                <w:lang w:eastAsia="zh-CN"/>
              </w:rPr>
              <w:t>0.5</w:t>
            </w:r>
          </w:p>
        </w:tc>
      </w:tr>
      <w:tr w:rsidR="001C5D20" w:rsidRPr="00EF5447" w14:paraId="1497B2F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3F521B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E1A7126" w14:textId="77777777" w:rsidR="001C5D20" w:rsidRPr="00EF5447" w:rsidRDefault="001C5D20" w:rsidP="001F5936">
            <w:pPr>
              <w:pStyle w:val="TAC"/>
              <w:rPr>
                <w:rFonts w:cs="Arial"/>
                <w:lang w:eastAsia="zh-CN"/>
              </w:rPr>
            </w:pPr>
            <w:r w:rsidRPr="00EF5447">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27737D39" w14:textId="77777777" w:rsidR="001C5D20" w:rsidRPr="00EF5447" w:rsidRDefault="001C5D20" w:rsidP="001F5936">
            <w:pPr>
              <w:pStyle w:val="TAC"/>
              <w:rPr>
                <w:rFonts w:cs="Arial"/>
              </w:rPr>
            </w:pPr>
            <w:r w:rsidRPr="00EF5447">
              <w:rPr>
                <w:rFonts w:cs="Arial"/>
                <w:lang w:eastAsia="zh-CN"/>
              </w:rPr>
              <w:t>0.5</w:t>
            </w:r>
          </w:p>
        </w:tc>
      </w:tr>
      <w:tr w:rsidR="001C5D20" w:rsidRPr="00EF5447" w14:paraId="6A6BCA0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B8D37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94749C" w14:textId="77777777" w:rsidR="001C5D20" w:rsidRPr="00EF5447" w:rsidRDefault="001C5D20" w:rsidP="001F5936">
            <w:pPr>
              <w:pStyle w:val="TAC"/>
              <w:rPr>
                <w:rFonts w:cs="Arial"/>
                <w:lang w:eastAsia="zh-CN"/>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3D4A675A" w14:textId="77777777" w:rsidR="001C5D20" w:rsidRPr="00EF5447" w:rsidRDefault="001C5D20" w:rsidP="001F5936">
            <w:pPr>
              <w:pStyle w:val="TAC"/>
              <w:rPr>
                <w:rFonts w:cs="Arial"/>
              </w:rPr>
            </w:pPr>
            <w:r w:rsidRPr="00EF5447">
              <w:rPr>
                <w:rFonts w:cs="Arial"/>
                <w:lang w:eastAsia="zh-CN"/>
              </w:rPr>
              <w:t>0.5</w:t>
            </w:r>
          </w:p>
        </w:tc>
      </w:tr>
      <w:tr w:rsidR="001C5D20" w:rsidRPr="00EF5447" w14:paraId="17CA7F3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3147D4" w14:textId="77777777" w:rsidR="001C5D20" w:rsidRPr="00EF5447" w:rsidRDefault="001C5D20" w:rsidP="001F5936">
            <w:pPr>
              <w:pStyle w:val="TAC"/>
              <w:rPr>
                <w:rFonts w:cs="Arial"/>
                <w:lang w:eastAsia="fr-FR"/>
              </w:rPr>
            </w:pPr>
            <w:r w:rsidRPr="00EF5447">
              <w:rPr>
                <w:rFonts w:cs="Arial"/>
              </w:rPr>
              <w:t>DC_</w:t>
            </w:r>
            <w:r w:rsidRPr="00EF5447">
              <w:rPr>
                <w:rFonts w:cs="Arial"/>
                <w:lang w:eastAsia="ja-JP"/>
              </w:rPr>
              <w:t>2</w:t>
            </w:r>
            <w:r w:rsidRPr="00EF5447">
              <w:rPr>
                <w:rFonts w:cs="Arial"/>
              </w:rPr>
              <w:t>-4</w:t>
            </w:r>
            <w:r w:rsidRPr="00EF5447">
              <w:rPr>
                <w:rFonts w:cs="Arial"/>
                <w:lang w:eastAsia="ja-JP"/>
              </w:rPr>
              <w:t>_n41</w:t>
            </w:r>
          </w:p>
        </w:tc>
        <w:tc>
          <w:tcPr>
            <w:tcW w:w="2952" w:type="dxa"/>
            <w:tcBorders>
              <w:top w:val="single" w:sz="4" w:space="0" w:color="auto"/>
              <w:left w:val="single" w:sz="4" w:space="0" w:color="auto"/>
              <w:bottom w:val="single" w:sz="4" w:space="0" w:color="auto"/>
              <w:right w:val="single" w:sz="4" w:space="0" w:color="auto"/>
            </w:tcBorders>
            <w:hideMark/>
          </w:tcPr>
          <w:p w14:paraId="319D6416"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E15722F" w14:textId="77777777" w:rsidR="001C5D20" w:rsidRPr="00EF5447" w:rsidRDefault="001C5D20" w:rsidP="001F5936">
            <w:pPr>
              <w:pStyle w:val="TAC"/>
              <w:rPr>
                <w:rFonts w:cs="Arial"/>
              </w:rPr>
            </w:pPr>
            <w:r w:rsidRPr="00EF5447">
              <w:rPr>
                <w:rFonts w:cs="Arial"/>
                <w:lang w:eastAsia="zh-CN"/>
              </w:rPr>
              <w:t>0.5</w:t>
            </w:r>
          </w:p>
        </w:tc>
      </w:tr>
      <w:tr w:rsidR="001C5D20" w:rsidRPr="00EF5447" w14:paraId="67BD82B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E80454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9EE1014" w14:textId="77777777" w:rsidR="001C5D20" w:rsidRPr="00EF5447" w:rsidRDefault="001C5D20" w:rsidP="001F5936">
            <w:pPr>
              <w:pStyle w:val="TAC"/>
              <w:rPr>
                <w:rFonts w:cs="Arial"/>
                <w:lang w:eastAsia="zh-CN"/>
              </w:rPr>
            </w:pPr>
            <w:r w:rsidRPr="00EF5447">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2CEBA8F5" w14:textId="77777777" w:rsidR="001C5D20" w:rsidRPr="00EF5447" w:rsidRDefault="001C5D20" w:rsidP="001F5936">
            <w:pPr>
              <w:pStyle w:val="TAC"/>
              <w:rPr>
                <w:rFonts w:cs="Arial"/>
              </w:rPr>
            </w:pPr>
            <w:r w:rsidRPr="00EF5447">
              <w:rPr>
                <w:rFonts w:cs="Arial"/>
                <w:lang w:eastAsia="zh-CN"/>
              </w:rPr>
              <w:t>0.5</w:t>
            </w:r>
          </w:p>
        </w:tc>
      </w:tr>
      <w:tr w:rsidR="001C5D20" w:rsidRPr="00EF5447" w14:paraId="3E4A910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4D6E4A"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18D00B8" w14:textId="77777777" w:rsidR="001C5D20" w:rsidRPr="00EF5447" w:rsidRDefault="001C5D20" w:rsidP="001F5936">
            <w:pPr>
              <w:pStyle w:val="TAC"/>
              <w:rPr>
                <w:rFonts w:cs="Arial"/>
                <w:lang w:eastAsia="zh-CN"/>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9618C27" w14:textId="77777777" w:rsidR="001C5D20" w:rsidRPr="00EF5447" w:rsidRDefault="001C5D20" w:rsidP="001F5936">
            <w:pPr>
              <w:pStyle w:val="TAC"/>
              <w:rPr>
                <w:rFonts w:cs="Arial"/>
              </w:rPr>
            </w:pPr>
            <w:r w:rsidRPr="00EF5447">
              <w:rPr>
                <w:rFonts w:cs="Arial"/>
                <w:lang w:eastAsia="zh-CN"/>
              </w:rPr>
              <w:t>0.5</w:t>
            </w:r>
          </w:p>
        </w:tc>
      </w:tr>
      <w:tr w:rsidR="001C5D20" w:rsidRPr="00EF5447" w14:paraId="2001701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DA9AF3A" w14:textId="77777777" w:rsidR="001C5D20" w:rsidRPr="00EF5447" w:rsidRDefault="001C5D20" w:rsidP="001F5936">
            <w:pPr>
              <w:pStyle w:val="TAC"/>
              <w:rPr>
                <w:rFonts w:cs="Arial"/>
                <w:szCs w:val="18"/>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5</w:t>
            </w:r>
            <w:r w:rsidRPr="00EF5447">
              <w:rPr>
                <w:rFonts w:cs="Arial"/>
                <w:szCs w:val="18"/>
              </w:rPr>
              <w:t>_n</w:t>
            </w:r>
            <w:r w:rsidRPr="00EF5447">
              <w:rPr>
                <w:rFonts w:cs="Arial"/>
                <w:szCs w:val="18"/>
                <w:lang w:eastAsia="zh-CN"/>
              </w:rPr>
              <w:t>2</w:t>
            </w:r>
          </w:p>
          <w:p w14:paraId="01B41213" w14:textId="77777777" w:rsidR="001C5D20" w:rsidRPr="00EF5447" w:rsidRDefault="001C5D20" w:rsidP="001F5936">
            <w:pPr>
              <w:pStyle w:val="TAC"/>
              <w:rPr>
                <w:rFonts w:cs="Arial"/>
              </w:rPr>
            </w:pPr>
            <w:r w:rsidRPr="00EF5447">
              <w:rPr>
                <w:rFonts w:cs="Arial"/>
                <w:szCs w:val="18"/>
                <w:lang w:eastAsia="zh-CN"/>
              </w:rPr>
              <w:t>DC_2-5-5_n2</w:t>
            </w:r>
          </w:p>
        </w:tc>
        <w:tc>
          <w:tcPr>
            <w:tcW w:w="2952" w:type="dxa"/>
            <w:tcBorders>
              <w:top w:val="single" w:sz="4" w:space="0" w:color="auto"/>
              <w:left w:val="single" w:sz="4" w:space="0" w:color="auto"/>
              <w:bottom w:val="single" w:sz="4" w:space="0" w:color="auto"/>
              <w:right w:val="single" w:sz="4" w:space="0" w:color="auto"/>
            </w:tcBorders>
            <w:hideMark/>
          </w:tcPr>
          <w:p w14:paraId="742619BF"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4B6B317"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AF3652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23704F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3C752CC" w14:textId="77777777" w:rsidR="001C5D20" w:rsidRPr="00EF5447" w:rsidRDefault="001C5D20" w:rsidP="001F5936">
            <w:pPr>
              <w:pStyle w:val="TAC"/>
              <w:rPr>
                <w:rFonts w:cs="Arial"/>
                <w:lang w:eastAsia="zh-CN"/>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0C043B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CDCDBA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7C6B8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36C6BB" w14:textId="77777777" w:rsidR="001C5D20" w:rsidRPr="00EF5447" w:rsidRDefault="001C5D20" w:rsidP="001F5936">
            <w:pPr>
              <w:pStyle w:val="TAC"/>
              <w:rPr>
                <w:rFonts w:cs="Arial"/>
                <w:lang w:eastAsia="zh-CN"/>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672CADA"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3EEBA8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E32999" w14:textId="77777777" w:rsidR="001C5D20" w:rsidRPr="00EF5447" w:rsidRDefault="001C5D20" w:rsidP="001F5936">
            <w:pPr>
              <w:pStyle w:val="TAC"/>
              <w:rPr>
                <w:rFonts w:cs="Arial"/>
                <w:lang w:eastAsia="zh-CN"/>
              </w:rPr>
            </w:pPr>
            <w:r w:rsidRPr="00EF5447">
              <w:rPr>
                <w:rFonts w:cs="Arial"/>
                <w:lang w:eastAsia="zh-CN"/>
              </w:rPr>
              <w:t>DC_2-5_n5</w:t>
            </w:r>
          </w:p>
          <w:p w14:paraId="28BFB890" w14:textId="77777777" w:rsidR="001C5D20" w:rsidRPr="00EF5447" w:rsidRDefault="001C5D20" w:rsidP="001F5936">
            <w:pPr>
              <w:pStyle w:val="TAC"/>
              <w:rPr>
                <w:rFonts w:cs="Arial"/>
              </w:rPr>
            </w:pPr>
            <w:r w:rsidRPr="00EF5447">
              <w:rPr>
                <w:rFonts w:cs="Arial"/>
                <w:lang w:eastAsia="zh-CN"/>
              </w:rPr>
              <w:t>DC_2-2-5_n5</w:t>
            </w:r>
          </w:p>
        </w:tc>
        <w:tc>
          <w:tcPr>
            <w:tcW w:w="2952" w:type="dxa"/>
            <w:tcBorders>
              <w:top w:val="single" w:sz="4" w:space="0" w:color="auto"/>
              <w:left w:val="single" w:sz="4" w:space="0" w:color="auto"/>
              <w:bottom w:val="single" w:sz="4" w:space="0" w:color="auto"/>
              <w:right w:val="single" w:sz="4" w:space="0" w:color="auto"/>
            </w:tcBorders>
            <w:hideMark/>
          </w:tcPr>
          <w:p w14:paraId="5E1827F4"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FC1ABF5"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9CA13C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877D0A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8C3BD5" w14:textId="77777777" w:rsidR="001C5D20" w:rsidRPr="00EF5447" w:rsidRDefault="001C5D20" w:rsidP="001F5936">
            <w:pPr>
              <w:pStyle w:val="TAC"/>
              <w:rPr>
                <w:rFonts w:cs="Arial"/>
                <w:lang w:eastAsia="zh-CN"/>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9E037D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181F85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66BF9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D10A6D" w14:textId="77777777" w:rsidR="001C5D20" w:rsidRPr="00EF5447" w:rsidRDefault="001C5D20" w:rsidP="001F5936">
            <w:pPr>
              <w:pStyle w:val="TAC"/>
              <w:rPr>
                <w:rFonts w:cs="Arial"/>
                <w:lang w:eastAsia="zh-CN"/>
              </w:rPr>
            </w:pPr>
            <w:r w:rsidRPr="00EF5447">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689DA2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93781D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221A922" w14:textId="77777777" w:rsidR="001C5D20" w:rsidRPr="00EF5447" w:rsidRDefault="001C5D20" w:rsidP="001F5936">
            <w:pPr>
              <w:pStyle w:val="TAC"/>
            </w:pPr>
            <w:r w:rsidRPr="00EF5447">
              <w:t>DC_2-5</w:t>
            </w: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60622A4F" w14:textId="77777777" w:rsidR="001C5D20" w:rsidRPr="00EF5447" w:rsidRDefault="001C5D20" w:rsidP="001F5936">
            <w:pPr>
              <w:pStyle w:val="TAC"/>
              <w:rPr>
                <w:rFonts w:eastAsia="MS Mincho"/>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0FDF1F1" w14:textId="77777777" w:rsidR="001C5D20" w:rsidRPr="00EF5447" w:rsidRDefault="001C5D20" w:rsidP="001F5936">
            <w:pPr>
              <w:pStyle w:val="TAC"/>
              <w:rPr>
                <w:lang w:eastAsia="zh-CN"/>
              </w:rPr>
            </w:pPr>
            <w:r w:rsidRPr="00EF5447">
              <w:t>0.5</w:t>
            </w:r>
          </w:p>
        </w:tc>
      </w:tr>
      <w:tr w:rsidR="001C5D20" w:rsidRPr="00EF5447" w14:paraId="4A0F114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17D066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46B431C" w14:textId="77777777" w:rsidR="001C5D20" w:rsidRPr="00EF5447" w:rsidRDefault="001C5D20" w:rsidP="001F5936">
            <w:pPr>
              <w:pStyle w:val="TAC"/>
              <w:rPr>
                <w:rFonts w:eastAsia="MS Mincho"/>
                <w:lang w:eastAsia="ja-JP"/>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11FA4AAA" w14:textId="77777777" w:rsidR="001C5D20" w:rsidRPr="00EF5447" w:rsidRDefault="001C5D20" w:rsidP="001F5936">
            <w:pPr>
              <w:pStyle w:val="TAC"/>
              <w:rPr>
                <w:lang w:eastAsia="zh-CN"/>
              </w:rPr>
            </w:pPr>
            <w:r w:rsidRPr="00EF5447">
              <w:t>0.3</w:t>
            </w:r>
          </w:p>
        </w:tc>
      </w:tr>
      <w:tr w:rsidR="001C5D20" w:rsidRPr="00EF5447" w14:paraId="4A64D07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F174EE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C3B2EF0" w14:textId="77777777" w:rsidR="001C5D20" w:rsidRPr="00EF5447" w:rsidRDefault="001C5D20" w:rsidP="001F5936">
            <w:pPr>
              <w:pStyle w:val="TAC"/>
              <w:rPr>
                <w:rFonts w:eastAsia="MS Mincho"/>
                <w:lang w:eastAsia="ja-JP"/>
              </w:rPr>
            </w:pP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0584956B" w14:textId="77777777" w:rsidR="001C5D20" w:rsidRPr="00EF5447" w:rsidRDefault="001C5D20" w:rsidP="001F5936">
            <w:pPr>
              <w:pStyle w:val="TAC"/>
              <w:rPr>
                <w:lang w:eastAsia="zh-CN"/>
              </w:rPr>
            </w:pPr>
            <w:r w:rsidRPr="00EF5447">
              <w:t>0.5</w:t>
            </w:r>
          </w:p>
        </w:tc>
      </w:tr>
      <w:tr w:rsidR="001C5D20" w:rsidRPr="00EF5447" w14:paraId="2D4B1FE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89E0740" w14:textId="77777777" w:rsidR="001C5D20" w:rsidRPr="00EF5447" w:rsidRDefault="001C5D20" w:rsidP="001F5936">
            <w:pPr>
              <w:pStyle w:val="TAC"/>
            </w:pPr>
            <w:r w:rsidRPr="00EF5447">
              <w:rPr>
                <w:szCs w:val="18"/>
                <w:lang w:eastAsia="ja-JP"/>
              </w:rPr>
              <w:t>DC_2-5_n12</w:t>
            </w:r>
          </w:p>
        </w:tc>
        <w:tc>
          <w:tcPr>
            <w:tcW w:w="2952" w:type="dxa"/>
            <w:tcBorders>
              <w:top w:val="single" w:sz="4" w:space="0" w:color="auto"/>
              <w:left w:val="single" w:sz="4" w:space="0" w:color="auto"/>
              <w:bottom w:val="single" w:sz="4" w:space="0" w:color="auto"/>
              <w:right w:val="single" w:sz="4" w:space="0" w:color="auto"/>
            </w:tcBorders>
          </w:tcPr>
          <w:p w14:paraId="0188E790" w14:textId="77777777" w:rsidR="001C5D20" w:rsidRPr="00EF5447" w:rsidRDefault="001C5D20" w:rsidP="001F5936">
            <w:pPr>
              <w:pStyle w:val="TAC"/>
              <w:rPr>
                <w:rFonts w:eastAsia="MS Mincho"/>
                <w:lang w:eastAsia="ja-JP"/>
              </w:rPr>
            </w:pPr>
            <w:r w:rsidRPr="00EF5447">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tcPr>
          <w:p w14:paraId="7C283376" w14:textId="77777777" w:rsidR="001C5D20" w:rsidRPr="00EF5447" w:rsidRDefault="001C5D20" w:rsidP="001F5936">
            <w:pPr>
              <w:pStyle w:val="TAC"/>
              <w:rPr>
                <w:lang w:eastAsia="zh-CN"/>
              </w:rPr>
            </w:pPr>
            <w:r w:rsidRPr="00EF5447">
              <w:t>0.3</w:t>
            </w:r>
          </w:p>
        </w:tc>
      </w:tr>
      <w:tr w:rsidR="001C5D20" w:rsidRPr="00EF5447" w14:paraId="2DF83B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613541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E8E6754" w14:textId="77777777" w:rsidR="001C5D20" w:rsidRPr="00EF5447" w:rsidRDefault="001C5D20" w:rsidP="001F5936">
            <w:pPr>
              <w:pStyle w:val="TAC"/>
              <w:rPr>
                <w:rFonts w:eastAsia="MS Mincho"/>
                <w:lang w:eastAsia="ja-JP"/>
              </w:rPr>
            </w:pPr>
            <w:r w:rsidRPr="00EF5447">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tcPr>
          <w:p w14:paraId="581EBAFC" w14:textId="77777777" w:rsidR="001C5D20" w:rsidRPr="00EF5447" w:rsidRDefault="001C5D20" w:rsidP="001F5936">
            <w:pPr>
              <w:pStyle w:val="TAC"/>
              <w:rPr>
                <w:lang w:eastAsia="zh-CN"/>
              </w:rPr>
            </w:pPr>
            <w:r w:rsidRPr="00EF5447">
              <w:rPr>
                <w:lang w:eastAsia="ja-JP"/>
              </w:rPr>
              <w:t>0.8</w:t>
            </w:r>
          </w:p>
        </w:tc>
      </w:tr>
      <w:tr w:rsidR="001C5D20" w:rsidRPr="00EF5447" w14:paraId="214CF4A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713458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96044C9" w14:textId="77777777" w:rsidR="001C5D20" w:rsidRPr="00EF5447" w:rsidRDefault="001C5D20" w:rsidP="001F5936">
            <w:pPr>
              <w:pStyle w:val="TAC"/>
              <w:rPr>
                <w:rFonts w:eastAsia="MS Mincho"/>
                <w:lang w:eastAsia="ja-JP"/>
              </w:rPr>
            </w:pPr>
            <w:r w:rsidRPr="00EF5447">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6D3B9195" w14:textId="77777777" w:rsidR="001C5D20" w:rsidRPr="00EF5447" w:rsidRDefault="001C5D20" w:rsidP="001F5936">
            <w:pPr>
              <w:pStyle w:val="TAC"/>
              <w:rPr>
                <w:lang w:eastAsia="zh-CN"/>
              </w:rPr>
            </w:pPr>
            <w:r w:rsidRPr="00EF5447">
              <w:t>0.4</w:t>
            </w:r>
          </w:p>
        </w:tc>
      </w:tr>
      <w:tr w:rsidR="001C5D20" w:rsidRPr="00EF5447" w14:paraId="3F460B2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053218F" w14:textId="77777777" w:rsidR="001C5D20" w:rsidRPr="00EF5447" w:rsidRDefault="001C5D20" w:rsidP="001F5936">
            <w:pPr>
              <w:pStyle w:val="TAC"/>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w:t>
            </w:r>
            <w:r w:rsidRPr="00EF5447">
              <w:rPr>
                <w:kern w:val="2"/>
                <w:szCs w:val="24"/>
              </w:rPr>
              <w:t>5</w:t>
            </w:r>
            <w:r w:rsidRPr="00EF5447">
              <w:rPr>
                <w:rFonts w:eastAsia="Malgun Gothic"/>
                <w:kern w:val="2"/>
                <w:szCs w:val="24"/>
                <w:lang w:eastAsia="ko-KR"/>
              </w:rPr>
              <w:t>_n</w:t>
            </w:r>
            <w:r w:rsidRPr="00EF5447">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303B31D5" w14:textId="77777777" w:rsidR="001C5D20" w:rsidRPr="00EF5447" w:rsidRDefault="001C5D20" w:rsidP="001F5936">
            <w:pPr>
              <w:pStyle w:val="TAC"/>
              <w:rPr>
                <w:rFonts w:eastAsia="MS Mincho"/>
                <w:lang w:eastAsia="ja-JP"/>
              </w:rPr>
            </w:pPr>
            <w:r w:rsidRPr="00EF5447">
              <w:rPr>
                <w:kern w:val="2"/>
                <w:szCs w:val="24"/>
              </w:rPr>
              <w:t>2</w:t>
            </w:r>
          </w:p>
        </w:tc>
        <w:tc>
          <w:tcPr>
            <w:tcW w:w="2952" w:type="dxa"/>
            <w:tcBorders>
              <w:top w:val="single" w:sz="4" w:space="0" w:color="auto"/>
              <w:left w:val="single" w:sz="4" w:space="0" w:color="auto"/>
              <w:bottom w:val="single" w:sz="4" w:space="0" w:color="auto"/>
              <w:right w:val="single" w:sz="4" w:space="0" w:color="auto"/>
            </w:tcBorders>
          </w:tcPr>
          <w:p w14:paraId="69F38BC6"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6</w:t>
            </w:r>
          </w:p>
        </w:tc>
      </w:tr>
      <w:tr w:rsidR="001C5D20" w:rsidRPr="00EF5447" w14:paraId="1AF6B8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D26203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AFE542" w14:textId="77777777" w:rsidR="001C5D20" w:rsidRPr="00EF5447" w:rsidRDefault="001C5D20" w:rsidP="001F5936">
            <w:pPr>
              <w:pStyle w:val="TAC"/>
              <w:rPr>
                <w:rFonts w:eastAsia="MS Mincho"/>
                <w:lang w:eastAsia="ja-JP"/>
              </w:rPr>
            </w:pPr>
            <w:r w:rsidRPr="00EF5447">
              <w:rPr>
                <w:kern w:val="2"/>
                <w:szCs w:val="24"/>
              </w:rPr>
              <w:t>5</w:t>
            </w:r>
          </w:p>
        </w:tc>
        <w:tc>
          <w:tcPr>
            <w:tcW w:w="2952" w:type="dxa"/>
            <w:tcBorders>
              <w:top w:val="single" w:sz="4" w:space="0" w:color="auto"/>
              <w:left w:val="single" w:sz="4" w:space="0" w:color="auto"/>
              <w:bottom w:val="single" w:sz="4" w:space="0" w:color="auto"/>
              <w:right w:val="single" w:sz="4" w:space="0" w:color="auto"/>
            </w:tcBorders>
          </w:tcPr>
          <w:p w14:paraId="08FADCD6"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.3</w:t>
            </w:r>
          </w:p>
        </w:tc>
      </w:tr>
      <w:tr w:rsidR="001C5D20" w:rsidRPr="00EF5447" w14:paraId="783BCEF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616163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85EFD05" w14:textId="77777777" w:rsidR="001C5D20" w:rsidRPr="00EF5447" w:rsidRDefault="001C5D20" w:rsidP="001F5936">
            <w:pPr>
              <w:pStyle w:val="TAC"/>
              <w:rPr>
                <w:rFonts w:eastAsia="MS Mincho"/>
                <w:lang w:eastAsia="ja-JP"/>
              </w:rPr>
            </w:pPr>
            <w:r w:rsidRPr="00EF5447">
              <w:rPr>
                <w:rFonts w:eastAsia="Malgun Gothic"/>
                <w:kern w:val="2"/>
                <w:szCs w:val="24"/>
                <w:lang w:eastAsia="ko-KR"/>
              </w:rPr>
              <w:t>n</w:t>
            </w:r>
            <w:r w:rsidRPr="00EF5447">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0F1D75C5"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8</w:t>
            </w:r>
          </w:p>
        </w:tc>
      </w:tr>
      <w:tr w:rsidR="001C5D20" w:rsidRPr="00EF5447" w14:paraId="3280804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7F0596" w14:textId="77777777" w:rsidR="001C5D20" w:rsidRPr="00EF5447" w:rsidRDefault="001C5D20" w:rsidP="001F5936">
            <w:pPr>
              <w:pStyle w:val="TAC"/>
              <w:rPr>
                <w:rFonts w:cs="Arial"/>
                <w:lang w:eastAsia="ja-JP"/>
              </w:rPr>
            </w:pPr>
            <w:r w:rsidRPr="00EF5447">
              <w:rPr>
                <w:rFonts w:cs="Arial"/>
                <w:lang w:eastAsia="ja-JP"/>
              </w:rPr>
              <w:t>DC_2-5_n66</w:t>
            </w:r>
          </w:p>
          <w:p w14:paraId="09062616" w14:textId="77777777" w:rsidR="001C5D20" w:rsidRPr="00EF5447" w:rsidRDefault="001C5D20" w:rsidP="001F5936">
            <w:pPr>
              <w:pStyle w:val="TAC"/>
              <w:rPr>
                <w:rFonts w:cs="Arial"/>
                <w:lang w:eastAsia="zh-CN"/>
              </w:rPr>
            </w:pPr>
            <w:r w:rsidRPr="00EF5447">
              <w:rPr>
                <w:rFonts w:cs="Arial"/>
                <w:szCs w:val="18"/>
                <w:lang w:eastAsia="zh-CN"/>
              </w:rPr>
              <w:t>DC_2-5-5_n66</w:t>
            </w:r>
          </w:p>
        </w:tc>
        <w:tc>
          <w:tcPr>
            <w:tcW w:w="2952" w:type="dxa"/>
            <w:tcBorders>
              <w:top w:val="single" w:sz="4" w:space="0" w:color="auto"/>
              <w:left w:val="single" w:sz="4" w:space="0" w:color="auto"/>
              <w:bottom w:val="single" w:sz="4" w:space="0" w:color="auto"/>
              <w:right w:val="single" w:sz="4" w:space="0" w:color="auto"/>
            </w:tcBorders>
            <w:hideMark/>
          </w:tcPr>
          <w:p w14:paraId="4BEFBE42" w14:textId="77777777" w:rsidR="001C5D20" w:rsidRPr="00EF5447" w:rsidRDefault="001C5D20" w:rsidP="001F5936">
            <w:pPr>
              <w:pStyle w:val="TAC"/>
              <w:rPr>
                <w:rFonts w:cs="Arial"/>
                <w:lang w:eastAsia="zh-CN"/>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762C085"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31339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C665C9"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3B8DC4" w14:textId="77777777" w:rsidR="001C5D20" w:rsidRPr="00EF5447" w:rsidRDefault="001C5D20" w:rsidP="001F5936">
            <w:pPr>
              <w:pStyle w:val="TAC"/>
              <w:rPr>
                <w:rFonts w:cs="Arial"/>
                <w:lang w:eastAsia="zh-CN"/>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7BBA3F1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A28853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95F103"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4BC3AD" w14:textId="77777777" w:rsidR="001C5D20" w:rsidRPr="00EF5447" w:rsidRDefault="001C5D20" w:rsidP="001F5936">
            <w:pPr>
              <w:pStyle w:val="TAC"/>
              <w:rPr>
                <w:rFonts w:cs="Arial"/>
                <w:lang w:eastAsia="zh-CN"/>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79E978B"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3DFC29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8B6106" w14:textId="77777777" w:rsidR="001C5D20" w:rsidRPr="00EF5447" w:rsidRDefault="001C5D20" w:rsidP="001F5936">
            <w:pPr>
              <w:pStyle w:val="TAC"/>
              <w:rPr>
                <w:rFonts w:cs="Arial"/>
                <w:lang w:eastAsia="zh-CN"/>
              </w:rPr>
            </w:pPr>
            <w:r w:rsidRPr="00EF5447">
              <w:rPr>
                <w:rFonts w:cs="Arial"/>
                <w:szCs w:val="18"/>
              </w:rPr>
              <w:t>DC_2-5_n71</w:t>
            </w:r>
          </w:p>
        </w:tc>
        <w:tc>
          <w:tcPr>
            <w:tcW w:w="2952" w:type="dxa"/>
            <w:tcBorders>
              <w:top w:val="single" w:sz="4" w:space="0" w:color="auto"/>
              <w:left w:val="single" w:sz="4" w:space="0" w:color="auto"/>
              <w:bottom w:val="single" w:sz="4" w:space="0" w:color="auto"/>
              <w:right w:val="single" w:sz="4" w:space="0" w:color="auto"/>
            </w:tcBorders>
            <w:hideMark/>
          </w:tcPr>
          <w:p w14:paraId="01161F6A" w14:textId="77777777" w:rsidR="001C5D20" w:rsidRPr="00EF5447" w:rsidRDefault="001C5D20" w:rsidP="001F5936">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8BFDF2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AF643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A39ED3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4ED55C" w14:textId="77777777" w:rsidR="001C5D20" w:rsidRPr="00EF5447" w:rsidRDefault="001C5D20" w:rsidP="001F5936">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A5C1DF5"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2487102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48E3D0E"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FC8FE54" w14:textId="77777777" w:rsidR="001C5D20" w:rsidRPr="00EF5447" w:rsidRDefault="001C5D20" w:rsidP="001F5936">
            <w:pPr>
              <w:pStyle w:val="TAC"/>
              <w:rPr>
                <w:rFonts w:cs="Arial"/>
                <w:lang w:eastAsia="ja-JP"/>
              </w:rPr>
            </w:pPr>
            <w:r w:rsidRPr="00EF5447">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4CD1B7D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243D57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bottom"/>
          </w:tcPr>
          <w:p w14:paraId="6C832F22" w14:textId="77777777" w:rsidR="001C5D20" w:rsidRPr="00EF5447" w:rsidRDefault="001C5D20" w:rsidP="001F5936">
            <w:pPr>
              <w:pStyle w:val="TAC"/>
            </w:pPr>
            <w:r w:rsidRPr="00EF5447">
              <w:t>DC_2-5_n77</w:t>
            </w:r>
          </w:p>
        </w:tc>
        <w:tc>
          <w:tcPr>
            <w:tcW w:w="2952" w:type="dxa"/>
            <w:tcBorders>
              <w:top w:val="single" w:sz="4" w:space="0" w:color="auto"/>
              <w:left w:val="single" w:sz="4" w:space="0" w:color="auto"/>
              <w:bottom w:val="single" w:sz="4" w:space="0" w:color="auto"/>
              <w:right w:val="single" w:sz="4" w:space="0" w:color="auto"/>
            </w:tcBorders>
            <w:vAlign w:val="center"/>
          </w:tcPr>
          <w:p w14:paraId="7FB4276E" w14:textId="77777777" w:rsidR="001C5D20" w:rsidRPr="00EF5447" w:rsidRDefault="001C5D20" w:rsidP="001F5936">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3D599F5F" w14:textId="77777777" w:rsidR="001C5D20" w:rsidRPr="00EF5447" w:rsidRDefault="001C5D20" w:rsidP="001F5936">
            <w:pPr>
              <w:pStyle w:val="TAC"/>
              <w:rPr>
                <w:lang w:eastAsia="zh-CN"/>
              </w:rPr>
            </w:pPr>
            <w:r w:rsidRPr="00EF5447">
              <w:t>0.6</w:t>
            </w:r>
          </w:p>
        </w:tc>
      </w:tr>
      <w:tr w:rsidR="001C5D20" w:rsidRPr="00EF5447" w14:paraId="65C317D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F60AA1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A6A2439" w14:textId="77777777" w:rsidR="001C5D20" w:rsidRPr="00EF5447" w:rsidRDefault="001C5D20" w:rsidP="001F5936">
            <w:pPr>
              <w:pStyle w:val="TAC"/>
              <w:rPr>
                <w:lang w:eastAsia="zh-CN"/>
              </w:rPr>
            </w:pPr>
            <w:r w:rsidRPr="00EF5447">
              <w:t>5</w:t>
            </w:r>
          </w:p>
        </w:tc>
        <w:tc>
          <w:tcPr>
            <w:tcW w:w="2952" w:type="dxa"/>
            <w:tcBorders>
              <w:top w:val="single" w:sz="4" w:space="0" w:color="auto"/>
              <w:left w:val="single" w:sz="4" w:space="0" w:color="auto"/>
              <w:bottom w:val="single" w:sz="4" w:space="0" w:color="auto"/>
              <w:right w:val="single" w:sz="4" w:space="0" w:color="auto"/>
            </w:tcBorders>
          </w:tcPr>
          <w:p w14:paraId="04FC7FE5" w14:textId="77777777" w:rsidR="001C5D20" w:rsidRPr="00EF5447" w:rsidRDefault="001C5D20" w:rsidP="001F5936">
            <w:pPr>
              <w:pStyle w:val="TAC"/>
              <w:rPr>
                <w:lang w:eastAsia="zh-CN"/>
              </w:rPr>
            </w:pPr>
            <w:r w:rsidRPr="00EF5447">
              <w:t>0.6</w:t>
            </w:r>
          </w:p>
        </w:tc>
      </w:tr>
      <w:tr w:rsidR="001C5D20" w:rsidRPr="00EF5447" w14:paraId="15EBFB7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877181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BE3AA34" w14:textId="77777777" w:rsidR="001C5D20" w:rsidRPr="00EF5447" w:rsidRDefault="001C5D20" w:rsidP="001F5936">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8057F28" w14:textId="77777777" w:rsidR="001C5D20" w:rsidRPr="00EF5447" w:rsidRDefault="001C5D20" w:rsidP="001F5936">
            <w:pPr>
              <w:pStyle w:val="TAC"/>
              <w:rPr>
                <w:lang w:eastAsia="zh-CN"/>
              </w:rPr>
            </w:pPr>
            <w:r w:rsidRPr="00EF5447">
              <w:t>0.8</w:t>
            </w:r>
          </w:p>
        </w:tc>
      </w:tr>
      <w:tr w:rsidR="001C5D20" w:rsidRPr="00EF5447" w14:paraId="3765B2D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191A1D0F" w14:textId="77777777" w:rsidR="001C5D20" w:rsidRPr="00EF5447" w:rsidRDefault="001C5D20" w:rsidP="001F5936">
            <w:pPr>
              <w:pStyle w:val="TAC"/>
              <w:rPr>
                <w:szCs w:val="18"/>
              </w:rPr>
            </w:pPr>
            <w:r w:rsidRPr="00EF5447">
              <w:rPr>
                <w:szCs w:val="18"/>
              </w:rPr>
              <w:t>DC_2-7_n5</w:t>
            </w:r>
          </w:p>
          <w:p w14:paraId="19D9775B" w14:textId="77777777" w:rsidR="001C5D20" w:rsidRPr="00EF5447" w:rsidRDefault="001C5D20" w:rsidP="001F5936">
            <w:pPr>
              <w:pStyle w:val="TAC"/>
            </w:pPr>
            <w:r w:rsidRPr="00EF5447">
              <w:rPr>
                <w:szCs w:val="18"/>
              </w:rPr>
              <w:t>DC_2-7-7_n5</w:t>
            </w:r>
          </w:p>
        </w:tc>
        <w:tc>
          <w:tcPr>
            <w:tcW w:w="2952" w:type="dxa"/>
            <w:tcBorders>
              <w:top w:val="single" w:sz="4" w:space="0" w:color="auto"/>
              <w:left w:val="single" w:sz="4" w:space="0" w:color="auto"/>
              <w:bottom w:val="single" w:sz="4" w:space="0" w:color="auto"/>
              <w:right w:val="single" w:sz="4" w:space="0" w:color="auto"/>
            </w:tcBorders>
            <w:vAlign w:val="center"/>
          </w:tcPr>
          <w:p w14:paraId="46C4ACA9" w14:textId="77777777" w:rsidR="001C5D20" w:rsidRPr="00EF5447" w:rsidRDefault="001C5D20" w:rsidP="001F5936">
            <w:pPr>
              <w:pStyle w:val="TAC"/>
              <w:rPr>
                <w:lang w:eastAsia="zh-CN"/>
              </w:rPr>
            </w:pPr>
            <w:r w:rsidRPr="00EF5447">
              <w:rPr>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022097A1" w14:textId="77777777" w:rsidR="001C5D20" w:rsidRPr="00EF5447" w:rsidRDefault="001C5D20" w:rsidP="001F5936">
            <w:pPr>
              <w:pStyle w:val="TAC"/>
              <w:rPr>
                <w:lang w:eastAsia="zh-CN"/>
              </w:rPr>
            </w:pPr>
            <w:r w:rsidRPr="00EF5447">
              <w:rPr>
                <w:szCs w:val="18"/>
              </w:rPr>
              <w:t>0.3</w:t>
            </w:r>
          </w:p>
        </w:tc>
      </w:tr>
      <w:tr w:rsidR="001C5D20" w:rsidRPr="00EF5447" w14:paraId="5D3A42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538B84A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A6DE120" w14:textId="77777777" w:rsidR="001C5D20" w:rsidRPr="00EF5447" w:rsidRDefault="001C5D20" w:rsidP="001F5936">
            <w:pPr>
              <w:pStyle w:val="TAC"/>
              <w:rPr>
                <w:lang w:eastAsia="zh-CN"/>
              </w:rPr>
            </w:pPr>
            <w:r w:rsidRPr="00EF5447">
              <w:rPr>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54626144" w14:textId="77777777" w:rsidR="001C5D20" w:rsidRPr="00EF5447" w:rsidRDefault="001C5D20" w:rsidP="001F5936">
            <w:pPr>
              <w:pStyle w:val="TAC"/>
              <w:rPr>
                <w:lang w:eastAsia="zh-CN"/>
              </w:rPr>
            </w:pPr>
            <w:r w:rsidRPr="00EF5447">
              <w:rPr>
                <w:szCs w:val="18"/>
              </w:rPr>
              <w:t>0.3</w:t>
            </w:r>
          </w:p>
        </w:tc>
      </w:tr>
      <w:tr w:rsidR="001C5D20" w:rsidRPr="00EF5447" w14:paraId="5A3E52A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F28190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0561CAE" w14:textId="77777777" w:rsidR="001C5D20" w:rsidRPr="00EF5447" w:rsidRDefault="001C5D20" w:rsidP="001F5936">
            <w:pPr>
              <w:pStyle w:val="TAC"/>
              <w:rPr>
                <w:lang w:eastAsia="zh-CN"/>
              </w:rPr>
            </w:pPr>
            <w:r w:rsidRPr="00EF5447">
              <w:rPr>
                <w:szCs w:val="18"/>
              </w:rPr>
              <w:t>n5</w:t>
            </w:r>
          </w:p>
        </w:tc>
        <w:tc>
          <w:tcPr>
            <w:tcW w:w="2952" w:type="dxa"/>
            <w:tcBorders>
              <w:top w:val="single" w:sz="4" w:space="0" w:color="auto"/>
              <w:left w:val="single" w:sz="4" w:space="0" w:color="auto"/>
              <w:bottom w:val="single" w:sz="4" w:space="0" w:color="auto"/>
              <w:right w:val="single" w:sz="4" w:space="0" w:color="auto"/>
            </w:tcBorders>
            <w:vAlign w:val="center"/>
          </w:tcPr>
          <w:p w14:paraId="62971CF2" w14:textId="77777777" w:rsidR="001C5D20" w:rsidRPr="00EF5447" w:rsidRDefault="001C5D20" w:rsidP="001F5936">
            <w:pPr>
              <w:pStyle w:val="TAC"/>
              <w:rPr>
                <w:lang w:eastAsia="zh-CN"/>
              </w:rPr>
            </w:pPr>
            <w:r w:rsidRPr="00EF5447">
              <w:rPr>
                <w:szCs w:val="18"/>
              </w:rPr>
              <w:t>0.3</w:t>
            </w:r>
          </w:p>
        </w:tc>
      </w:tr>
      <w:tr w:rsidR="001C5D20" w:rsidRPr="00EF5447" w14:paraId="223F492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3F65366" w14:textId="77777777" w:rsidR="001C5D20" w:rsidRPr="00EF5447" w:rsidRDefault="001C5D20" w:rsidP="001F5936">
            <w:pPr>
              <w:pStyle w:val="TAC"/>
            </w:pPr>
            <w:r w:rsidRPr="00EF5447">
              <w:t>DC_2-7_n7</w:t>
            </w:r>
          </w:p>
        </w:tc>
        <w:tc>
          <w:tcPr>
            <w:tcW w:w="2952" w:type="dxa"/>
            <w:tcBorders>
              <w:top w:val="single" w:sz="4" w:space="0" w:color="auto"/>
              <w:left w:val="single" w:sz="4" w:space="0" w:color="auto"/>
              <w:bottom w:val="single" w:sz="4" w:space="0" w:color="auto"/>
              <w:right w:val="single" w:sz="4" w:space="0" w:color="auto"/>
            </w:tcBorders>
            <w:vAlign w:val="center"/>
          </w:tcPr>
          <w:p w14:paraId="3BEA2B66" w14:textId="77777777" w:rsidR="001C5D20" w:rsidRPr="00EF5447" w:rsidRDefault="001C5D20" w:rsidP="001F5936">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vAlign w:val="center"/>
          </w:tcPr>
          <w:p w14:paraId="218FBC80" w14:textId="77777777" w:rsidR="001C5D20" w:rsidRPr="00EF5447" w:rsidRDefault="001C5D20" w:rsidP="001F5936">
            <w:pPr>
              <w:pStyle w:val="TAC"/>
              <w:rPr>
                <w:lang w:eastAsia="zh-CN"/>
              </w:rPr>
            </w:pPr>
            <w:r w:rsidRPr="00EF5447">
              <w:rPr>
                <w:szCs w:val="18"/>
              </w:rPr>
              <w:t>0.5</w:t>
            </w:r>
          </w:p>
        </w:tc>
      </w:tr>
      <w:tr w:rsidR="001C5D20" w:rsidRPr="00EF5447" w14:paraId="13B9D0D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70E7128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BBF5E79" w14:textId="77777777" w:rsidR="001C5D20" w:rsidRPr="00EF5447" w:rsidRDefault="001C5D20" w:rsidP="001F5936">
            <w:pPr>
              <w:pStyle w:val="TAC"/>
              <w:rPr>
                <w:lang w:eastAsia="zh-CN"/>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27982B17" w14:textId="77777777" w:rsidR="001C5D20" w:rsidRPr="00EF5447" w:rsidRDefault="001C5D20" w:rsidP="001F5936">
            <w:pPr>
              <w:pStyle w:val="TAC"/>
              <w:rPr>
                <w:lang w:eastAsia="zh-CN"/>
              </w:rPr>
            </w:pPr>
            <w:r w:rsidRPr="00EF5447">
              <w:rPr>
                <w:rFonts w:eastAsia="Calibri"/>
                <w:szCs w:val="18"/>
                <w:lang w:eastAsia="ja-JP"/>
              </w:rPr>
              <w:t>0.5</w:t>
            </w:r>
          </w:p>
        </w:tc>
      </w:tr>
      <w:tr w:rsidR="001C5D20" w:rsidRPr="00EF5447" w14:paraId="1AD64EA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5A8CDC5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8EE879E" w14:textId="77777777" w:rsidR="001C5D20" w:rsidRPr="00EF5447" w:rsidRDefault="001C5D20" w:rsidP="001F5936">
            <w:pPr>
              <w:pStyle w:val="TAC"/>
              <w:rPr>
                <w:lang w:eastAsia="zh-CN"/>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21D59C35" w14:textId="77777777" w:rsidR="001C5D20" w:rsidRPr="00EF5447" w:rsidRDefault="001C5D20" w:rsidP="001F5936">
            <w:pPr>
              <w:pStyle w:val="TAC"/>
              <w:rPr>
                <w:lang w:eastAsia="zh-CN"/>
              </w:rPr>
            </w:pPr>
            <w:r w:rsidRPr="00EF5447">
              <w:rPr>
                <w:rFonts w:eastAsia="Calibri"/>
                <w:szCs w:val="18"/>
              </w:rPr>
              <w:t>0.5</w:t>
            </w:r>
          </w:p>
        </w:tc>
      </w:tr>
      <w:tr w:rsidR="001C5D20" w:rsidRPr="00EF5447" w14:paraId="070FE60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vAlign w:val="center"/>
          </w:tcPr>
          <w:p w14:paraId="2A936B3A" w14:textId="77777777" w:rsidR="001C5D20" w:rsidRPr="00EF5447" w:rsidRDefault="001C5D20" w:rsidP="001F5936">
            <w:pPr>
              <w:pStyle w:val="TAC"/>
            </w:pPr>
            <w:r w:rsidRPr="00EF5447">
              <w:t>DC_2-7</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748569C2" w14:textId="77777777" w:rsidR="001C5D20" w:rsidRPr="00EF5447" w:rsidRDefault="001C5D20" w:rsidP="001F5936">
            <w:pPr>
              <w:pStyle w:val="TAC"/>
              <w:rPr>
                <w:lang w:eastAsia="zh-CN"/>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3D372193" w14:textId="77777777" w:rsidR="001C5D20" w:rsidRPr="00EF5447" w:rsidRDefault="001C5D20" w:rsidP="001F5936">
            <w:pPr>
              <w:pStyle w:val="TAC"/>
              <w:rPr>
                <w:lang w:eastAsia="zh-CN"/>
              </w:rPr>
            </w:pPr>
            <w:r w:rsidRPr="00EF5447">
              <w:t>0.5</w:t>
            </w:r>
          </w:p>
        </w:tc>
      </w:tr>
      <w:tr w:rsidR="001C5D20" w:rsidRPr="00EF5447" w14:paraId="2ECB2FB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07F8B4C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B3AD62E" w14:textId="77777777" w:rsidR="001C5D20" w:rsidRPr="00EF5447" w:rsidRDefault="001C5D20" w:rsidP="001F5936">
            <w:pPr>
              <w:pStyle w:val="TAC"/>
              <w:rPr>
                <w:lang w:eastAsia="zh-CN"/>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14:paraId="4B3797E6" w14:textId="77777777" w:rsidR="001C5D20" w:rsidRPr="00EF5447" w:rsidRDefault="001C5D20" w:rsidP="001F5936">
            <w:pPr>
              <w:pStyle w:val="TAC"/>
              <w:rPr>
                <w:lang w:eastAsia="zh-CN"/>
              </w:rPr>
            </w:pPr>
            <w:r w:rsidRPr="00EF5447">
              <w:t>0.5</w:t>
            </w:r>
          </w:p>
        </w:tc>
      </w:tr>
      <w:tr w:rsidR="001C5D20" w:rsidRPr="00EF5447" w14:paraId="6DD5346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3F16AA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F962C5E" w14:textId="77777777" w:rsidR="001C5D20" w:rsidRPr="00EF5447" w:rsidRDefault="001C5D20" w:rsidP="001F5936">
            <w:pPr>
              <w:pStyle w:val="TAC"/>
              <w:rPr>
                <w:lang w:eastAsia="zh-CN"/>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5F30CA7E" w14:textId="77777777" w:rsidR="001C5D20" w:rsidRPr="00EF5447" w:rsidRDefault="001C5D20" w:rsidP="001F5936">
            <w:pPr>
              <w:pStyle w:val="TAC"/>
              <w:rPr>
                <w:lang w:eastAsia="zh-CN"/>
              </w:rPr>
            </w:pPr>
            <w:r w:rsidRPr="00EF5447">
              <w:t>0.3</w:t>
            </w:r>
          </w:p>
        </w:tc>
      </w:tr>
      <w:tr w:rsidR="001C5D20" w:rsidRPr="00EF5447" w14:paraId="7FE83AD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747BA65" w14:textId="77777777" w:rsidR="001C5D20" w:rsidRPr="00EF5447" w:rsidRDefault="001C5D20" w:rsidP="001F5936">
            <w:pPr>
              <w:pStyle w:val="TAC"/>
              <w:rPr>
                <w:lang w:eastAsia="zh-CN"/>
              </w:rPr>
            </w:pPr>
            <w:r w:rsidRPr="00EF5447">
              <w:t>DC_2_n5-n77</w:t>
            </w:r>
          </w:p>
        </w:tc>
        <w:tc>
          <w:tcPr>
            <w:tcW w:w="2952" w:type="dxa"/>
            <w:tcBorders>
              <w:top w:val="single" w:sz="4" w:space="0" w:color="auto"/>
              <w:left w:val="single" w:sz="4" w:space="0" w:color="auto"/>
              <w:bottom w:val="single" w:sz="4" w:space="0" w:color="auto"/>
              <w:right w:val="single" w:sz="4" w:space="0" w:color="auto"/>
            </w:tcBorders>
          </w:tcPr>
          <w:p w14:paraId="05C6750F" w14:textId="77777777" w:rsidR="001C5D20" w:rsidRPr="00EF5447" w:rsidRDefault="001C5D20" w:rsidP="001F5936">
            <w:pPr>
              <w:pStyle w:val="TAC"/>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2985750D" w14:textId="77777777" w:rsidR="001C5D20" w:rsidRPr="00EF5447" w:rsidRDefault="001C5D20" w:rsidP="001F5936">
            <w:pPr>
              <w:pStyle w:val="TAC"/>
              <w:rPr>
                <w:lang w:eastAsia="zh-CN"/>
              </w:rPr>
            </w:pPr>
            <w:r w:rsidRPr="00EF5447">
              <w:rPr>
                <w:lang w:eastAsia="zh-CN"/>
              </w:rPr>
              <w:t>0.6</w:t>
            </w:r>
          </w:p>
        </w:tc>
      </w:tr>
      <w:tr w:rsidR="001C5D20" w:rsidRPr="00EF5447" w14:paraId="051E3F0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B25BF52"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2295A45" w14:textId="77777777" w:rsidR="001C5D20" w:rsidRPr="00EF5447" w:rsidRDefault="001C5D20" w:rsidP="001F5936">
            <w:pPr>
              <w:pStyle w:val="TAC"/>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4778ECB9" w14:textId="77777777" w:rsidR="001C5D20" w:rsidRPr="00EF5447" w:rsidRDefault="001C5D20" w:rsidP="001F5936">
            <w:pPr>
              <w:pStyle w:val="TAC"/>
              <w:rPr>
                <w:lang w:eastAsia="zh-CN"/>
              </w:rPr>
            </w:pPr>
            <w:r w:rsidRPr="00EF5447">
              <w:rPr>
                <w:lang w:eastAsia="zh-CN"/>
              </w:rPr>
              <w:t>0.3</w:t>
            </w:r>
          </w:p>
        </w:tc>
      </w:tr>
      <w:tr w:rsidR="001C5D20" w:rsidRPr="00EF5447" w14:paraId="7CEF826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4642CB4"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213F4B2"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129F1B85" w14:textId="77777777" w:rsidR="001C5D20" w:rsidRPr="00EF5447" w:rsidRDefault="001C5D20" w:rsidP="001F5936">
            <w:pPr>
              <w:pStyle w:val="TAC"/>
              <w:rPr>
                <w:lang w:eastAsia="zh-CN"/>
              </w:rPr>
            </w:pPr>
            <w:r w:rsidRPr="00EF5447">
              <w:rPr>
                <w:lang w:eastAsia="zh-CN"/>
              </w:rPr>
              <w:t>0.8</w:t>
            </w:r>
          </w:p>
        </w:tc>
      </w:tr>
      <w:tr w:rsidR="001C5D20" w:rsidRPr="00EF5447" w14:paraId="00FD2F09" w14:textId="77777777" w:rsidTr="001F5936">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0B6A6F08" w14:textId="77777777" w:rsidR="001C5D20" w:rsidRPr="00EF5447" w:rsidRDefault="001C5D20" w:rsidP="001F5936">
            <w:pPr>
              <w:pStyle w:val="TAC"/>
              <w:rPr>
                <w:rFonts w:cs="Arial"/>
                <w:lang w:eastAsia="zh-CN"/>
              </w:rPr>
            </w:pPr>
            <w:r w:rsidRPr="00EF5447">
              <w:rPr>
                <w:rFonts w:cs="Arial"/>
                <w:lang w:eastAsia="ja-JP"/>
              </w:rPr>
              <w:lastRenderedPageBreak/>
              <w:t>DC_2-7_n38</w:t>
            </w:r>
            <w:r w:rsidRPr="00EF5447">
              <w:rPr>
                <w:rFonts w:cs="Arial"/>
                <w:lang w:eastAsia="ja-JP"/>
              </w:rPr>
              <w:br/>
              <w:t>DC_2-2-7_n38</w:t>
            </w:r>
          </w:p>
        </w:tc>
        <w:tc>
          <w:tcPr>
            <w:tcW w:w="2952" w:type="dxa"/>
            <w:tcBorders>
              <w:top w:val="single" w:sz="4" w:space="0" w:color="auto"/>
              <w:left w:val="single" w:sz="4" w:space="0" w:color="auto"/>
              <w:right w:val="single" w:sz="4" w:space="0" w:color="auto"/>
            </w:tcBorders>
            <w:hideMark/>
          </w:tcPr>
          <w:p w14:paraId="0D322FA5" w14:textId="77777777" w:rsidR="001C5D20" w:rsidRPr="00EF5447" w:rsidRDefault="001C5D20" w:rsidP="001F5936">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right w:val="single" w:sz="4" w:space="0" w:color="auto"/>
            </w:tcBorders>
            <w:hideMark/>
          </w:tcPr>
          <w:p w14:paraId="595A8716" w14:textId="77777777" w:rsidR="001C5D20" w:rsidRPr="00EF5447" w:rsidRDefault="001C5D20" w:rsidP="001F5936">
            <w:pPr>
              <w:pStyle w:val="TAC"/>
              <w:rPr>
                <w:rFonts w:cs="Arial"/>
                <w:lang w:eastAsia="zh-CN"/>
              </w:rPr>
            </w:pPr>
            <w:r w:rsidRPr="00EF5447">
              <w:rPr>
                <w:rFonts w:cs="Arial"/>
              </w:rPr>
              <w:t>0.5</w:t>
            </w:r>
          </w:p>
        </w:tc>
      </w:tr>
      <w:tr w:rsidR="001C5D20" w:rsidRPr="00EF5447" w14:paraId="2D73EAD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023028" w14:textId="77777777" w:rsidR="001C5D20" w:rsidRPr="00EF5447" w:rsidRDefault="001C5D20" w:rsidP="001F5936">
            <w:pPr>
              <w:pStyle w:val="TAC"/>
              <w:rPr>
                <w:rFonts w:cs="Arial"/>
                <w:lang w:eastAsia="zh-CN"/>
              </w:rPr>
            </w:pPr>
            <w:r w:rsidRPr="00EF5447">
              <w:rPr>
                <w:rFonts w:cs="Arial"/>
                <w:lang w:eastAsia="zh-CN"/>
              </w:rPr>
              <w:t>DC_2-7_n71</w:t>
            </w:r>
          </w:p>
        </w:tc>
        <w:tc>
          <w:tcPr>
            <w:tcW w:w="2952" w:type="dxa"/>
            <w:tcBorders>
              <w:top w:val="single" w:sz="4" w:space="0" w:color="auto"/>
              <w:left w:val="single" w:sz="4" w:space="0" w:color="auto"/>
              <w:bottom w:val="single" w:sz="4" w:space="0" w:color="auto"/>
              <w:right w:val="single" w:sz="4" w:space="0" w:color="auto"/>
            </w:tcBorders>
            <w:hideMark/>
          </w:tcPr>
          <w:p w14:paraId="4AFE37BD"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5AD1E66"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0D259B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3055EB9"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0FBB86" w14:textId="77777777" w:rsidR="001C5D20" w:rsidRPr="00EF5447" w:rsidRDefault="001C5D20" w:rsidP="001F5936">
            <w:pPr>
              <w:pStyle w:val="TAC"/>
              <w:rPr>
                <w:rFonts w:cs="Arial"/>
                <w:lang w:eastAsia="zh-CN"/>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699AEC3"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49E9F8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0C78F86"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2D9F8AC" w14:textId="77777777" w:rsidR="001C5D20" w:rsidRPr="00EF5447" w:rsidRDefault="001C5D20" w:rsidP="001F5936">
            <w:pPr>
              <w:pStyle w:val="TAC"/>
              <w:rPr>
                <w:rFonts w:cs="Arial"/>
                <w:lang w:eastAsia="zh-CN"/>
              </w:rPr>
            </w:pPr>
            <w:r w:rsidRPr="00EF5447">
              <w:rPr>
                <w:rFonts w:eastAsia="MS Mincho" w:cs="Arial"/>
                <w:lang w:eastAsia="ja-JP"/>
              </w:rPr>
              <w:t>n7</w:t>
            </w: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F25B506"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A84B66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5A5A01" w14:textId="77777777" w:rsidR="001C5D20" w:rsidRPr="00EF5447" w:rsidRDefault="001C5D20" w:rsidP="001F5936">
            <w:pPr>
              <w:pStyle w:val="TAC"/>
              <w:rPr>
                <w:lang w:eastAsia="zh-CN"/>
              </w:rPr>
            </w:pPr>
            <w:r w:rsidRPr="00EF5447">
              <w:rPr>
                <w:lang w:eastAsia="zh-CN"/>
              </w:rPr>
              <w:t>DC_2-7_n66</w:t>
            </w:r>
          </w:p>
          <w:p w14:paraId="393BA40B" w14:textId="77777777" w:rsidR="001C5D20" w:rsidRPr="00EF5447" w:rsidRDefault="001C5D20" w:rsidP="001F5936">
            <w:pPr>
              <w:pStyle w:val="TAC"/>
              <w:rPr>
                <w:lang w:eastAsia="zh-CN"/>
              </w:rPr>
            </w:pPr>
            <w:r w:rsidRPr="00EF5447">
              <w:rPr>
                <w:lang w:eastAsia="zh-CN"/>
              </w:rPr>
              <w:t>DC_2-7-7_n66</w:t>
            </w:r>
          </w:p>
          <w:p w14:paraId="4010FF01" w14:textId="77777777" w:rsidR="001C5D20" w:rsidRPr="00EF5447" w:rsidRDefault="001C5D20" w:rsidP="001F5936">
            <w:pPr>
              <w:pStyle w:val="TAC"/>
              <w:rPr>
                <w:lang w:eastAsia="zh-CN"/>
              </w:rPr>
            </w:pPr>
            <w:r w:rsidRPr="00EF5447">
              <w:rPr>
                <w:lang w:eastAsia="zh-CN"/>
              </w:rPr>
              <w:t>DC_2_n7-n66</w:t>
            </w:r>
          </w:p>
        </w:tc>
        <w:tc>
          <w:tcPr>
            <w:tcW w:w="2952" w:type="dxa"/>
            <w:tcBorders>
              <w:top w:val="single" w:sz="4" w:space="0" w:color="auto"/>
              <w:left w:val="single" w:sz="4" w:space="0" w:color="auto"/>
              <w:bottom w:val="single" w:sz="4" w:space="0" w:color="auto"/>
              <w:right w:val="single" w:sz="4" w:space="0" w:color="auto"/>
            </w:tcBorders>
            <w:hideMark/>
          </w:tcPr>
          <w:p w14:paraId="6713AE5D" w14:textId="77777777" w:rsidR="001C5D20" w:rsidRPr="00EF5447" w:rsidRDefault="001C5D20" w:rsidP="001F5936">
            <w:pPr>
              <w:pStyle w:val="TAC"/>
              <w:rPr>
                <w:rFonts w:eastAsia="MS Mincho"/>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915204A" w14:textId="77777777" w:rsidR="001C5D20" w:rsidRPr="00EF5447" w:rsidRDefault="001C5D20" w:rsidP="001F5936">
            <w:pPr>
              <w:pStyle w:val="TAC"/>
              <w:rPr>
                <w:lang w:eastAsia="zh-CN"/>
              </w:rPr>
            </w:pPr>
            <w:r w:rsidRPr="00EF5447">
              <w:rPr>
                <w:lang w:eastAsia="zh-CN"/>
              </w:rPr>
              <w:t>0.5</w:t>
            </w:r>
          </w:p>
        </w:tc>
      </w:tr>
      <w:tr w:rsidR="001C5D20" w:rsidRPr="00EF5447" w14:paraId="1508AFB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056B9F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A2991DF" w14:textId="77777777" w:rsidR="001C5D20" w:rsidRPr="00EF5447" w:rsidRDefault="001C5D20" w:rsidP="001F5936">
            <w:pPr>
              <w:pStyle w:val="TAC"/>
              <w:rPr>
                <w:rFonts w:eastAsia="MS Mincho"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7CE00FC"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17DBEE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4AF0F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0A8DD2" w14:textId="77777777" w:rsidR="001C5D20" w:rsidRPr="00EF5447" w:rsidRDefault="001C5D20" w:rsidP="001F5936">
            <w:pPr>
              <w:pStyle w:val="TAC"/>
              <w:rPr>
                <w:rFonts w:eastAsia="MS Mincho" w:cs="Arial"/>
                <w:lang w:eastAsia="ja-JP"/>
              </w:rPr>
            </w:pPr>
            <w:r w:rsidRPr="00EF5447">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EEF6835"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AA1A67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01265BD" w14:textId="77777777" w:rsidR="001C5D20" w:rsidRPr="00EF5447" w:rsidRDefault="001C5D20" w:rsidP="001F5936">
            <w:pPr>
              <w:pStyle w:val="TAC"/>
              <w:rPr>
                <w:rFonts w:cs="Arial"/>
                <w:szCs w:val="18"/>
              </w:rPr>
            </w:pPr>
            <w:r w:rsidRPr="00EF5447">
              <w:rPr>
                <w:rFonts w:cs="Arial"/>
                <w:szCs w:val="18"/>
              </w:rPr>
              <w:t>DC_2-7_n77</w:t>
            </w:r>
          </w:p>
          <w:p w14:paraId="2CD5BCC2" w14:textId="77777777" w:rsidR="001C5D20" w:rsidRPr="00EF5447" w:rsidRDefault="001C5D20" w:rsidP="001F5936">
            <w:pPr>
              <w:pStyle w:val="TAC"/>
              <w:rPr>
                <w:rFonts w:cs="Arial"/>
                <w:lang w:eastAsia="zh-CN"/>
              </w:rPr>
            </w:pPr>
            <w:r w:rsidRPr="00EF5447">
              <w:rPr>
                <w:rFonts w:cs="Arial"/>
                <w:szCs w:val="18"/>
              </w:rPr>
              <w:t>DC_2-7-7_n77</w:t>
            </w:r>
          </w:p>
        </w:tc>
        <w:tc>
          <w:tcPr>
            <w:tcW w:w="2952" w:type="dxa"/>
            <w:tcBorders>
              <w:top w:val="single" w:sz="4" w:space="0" w:color="auto"/>
              <w:left w:val="single" w:sz="4" w:space="0" w:color="auto"/>
              <w:bottom w:val="single" w:sz="4" w:space="0" w:color="auto"/>
              <w:right w:val="single" w:sz="4" w:space="0" w:color="auto"/>
            </w:tcBorders>
            <w:vAlign w:val="center"/>
          </w:tcPr>
          <w:p w14:paraId="1EB721B1" w14:textId="77777777" w:rsidR="001C5D20" w:rsidRPr="00EF5447" w:rsidRDefault="001C5D20" w:rsidP="001F5936">
            <w:pPr>
              <w:pStyle w:val="TAC"/>
              <w:rPr>
                <w:rFonts w:cs="Arial"/>
                <w:lang w:eastAsia="zh-CN"/>
              </w:rPr>
            </w:pPr>
            <w:r w:rsidRPr="00EF5447">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14:paraId="72943427" w14:textId="77777777" w:rsidR="001C5D20" w:rsidRPr="00EF5447" w:rsidRDefault="001C5D20" w:rsidP="001F5936">
            <w:pPr>
              <w:pStyle w:val="TAC"/>
              <w:rPr>
                <w:rFonts w:cs="Arial"/>
                <w:lang w:eastAsia="zh-CN"/>
              </w:rPr>
            </w:pPr>
            <w:r w:rsidRPr="00EF5447">
              <w:rPr>
                <w:rFonts w:cs="Arial"/>
                <w:szCs w:val="18"/>
              </w:rPr>
              <w:t>0.6</w:t>
            </w:r>
          </w:p>
        </w:tc>
      </w:tr>
      <w:tr w:rsidR="001C5D20" w:rsidRPr="00EF5447" w14:paraId="285FF9B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667D000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76AE42" w14:textId="77777777" w:rsidR="001C5D20" w:rsidRPr="00EF5447" w:rsidRDefault="001C5D20" w:rsidP="001F5936">
            <w:pPr>
              <w:pStyle w:val="TAC"/>
              <w:rPr>
                <w:rFonts w:cs="Arial"/>
                <w:lang w:eastAsia="zh-CN"/>
              </w:rPr>
            </w:pPr>
            <w:r w:rsidRPr="00EF5447">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tcPr>
          <w:p w14:paraId="38081024" w14:textId="77777777" w:rsidR="001C5D20" w:rsidRPr="00EF5447" w:rsidRDefault="001C5D20" w:rsidP="001F5936">
            <w:pPr>
              <w:pStyle w:val="TAC"/>
              <w:rPr>
                <w:rFonts w:cs="Arial"/>
                <w:lang w:eastAsia="zh-CN"/>
              </w:rPr>
            </w:pPr>
            <w:r w:rsidRPr="00EF5447">
              <w:rPr>
                <w:rFonts w:cs="Arial"/>
                <w:szCs w:val="18"/>
              </w:rPr>
              <w:t>0.5</w:t>
            </w:r>
          </w:p>
        </w:tc>
      </w:tr>
      <w:tr w:rsidR="001C5D20" w:rsidRPr="00EF5447" w14:paraId="43D2F42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4FBA3A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4C1B354" w14:textId="77777777" w:rsidR="001C5D20" w:rsidRPr="00EF5447" w:rsidRDefault="001C5D20" w:rsidP="001F5936">
            <w:pPr>
              <w:pStyle w:val="TAC"/>
              <w:rPr>
                <w:rFonts w:cs="Arial"/>
                <w:lang w:eastAsia="zh-CN"/>
              </w:rPr>
            </w:pPr>
            <w:r w:rsidRPr="00EF5447">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560974CE" w14:textId="77777777" w:rsidR="001C5D20" w:rsidRPr="00EF5447" w:rsidRDefault="001C5D20" w:rsidP="001F5936">
            <w:pPr>
              <w:pStyle w:val="TAC"/>
              <w:rPr>
                <w:rFonts w:cs="Arial"/>
                <w:lang w:eastAsia="zh-CN"/>
              </w:rPr>
            </w:pPr>
            <w:r w:rsidRPr="00EF5447">
              <w:rPr>
                <w:rFonts w:cs="Arial"/>
                <w:szCs w:val="18"/>
              </w:rPr>
              <w:t>0.8</w:t>
            </w:r>
          </w:p>
        </w:tc>
      </w:tr>
      <w:tr w:rsidR="001C5D20" w:rsidRPr="00EF5447" w14:paraId="150B656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8D0931" w14:textId="77777777" w:rsidR="001C5D20" w:rsidRDefault="001C5D20" w:rsidP="001F5936">
            <w:pPr>
              <w:pStyle w:val="TAC"/>
              <w:rPr>
                <w:ins w:id="2124" w:author="Huawei" w:date="2021-02-07T16:25:00Z"/>
                <w:rFonts w:cs="Arial"/>
                <w:lang w:eastAsia="zh-CN"/>
              </w:rPr>
            </w:pPr>
            <w:r w:rsidRPr="00EF5447">
              <w:rPr>
                <w:rFonts w:cs="Arial"/>
                <w:lang w:eastAsia="zh-CN"/>
              </w:rPr>
              <w:t>DC_2-7_n78</w:t>
            </w:r>
          </w:p>
          <w:p w14:paraId="0EEC620B" w14:textId="371DEB7D" w:rsidR="00324C0E" w:rsidRPr="00EF5447" w:rsidRDefault="00324C0E" w:rsidP="001F5936">
            <w:pPr>
              <w:pStyle w:val="TAC"/>
              <w:rPr>
                <w:rFonts w:cs="Arial"/>
                <w:lang w:eastAsia="zh-CN"/>
              </w:rPr>
            </w:pPr>
            <w:ins w:id="2125" w:author="Huawei" w:date="2021-02-07T16:25:00Z">
              <w:r>
                <w:rPr>
                  <w:rFonts w:cs="Arial"/>
                  <w:lang w:eastAsia="zh-CN"/>
                </w:rPr>
                <w:t>DC_2-2-7_n78</w:t>
              </w:r>
            </w:ins>
          </w:p>
        </w:tc>
        <w:tc>
          <w:tcPr>
            <w:tcW w:w="2952" w:type="dxa"/>
            <w:tcBorders>
              <w:top w:val="single" w:sz="4" w:space="0" w:color="auto"/>
              <w:left w:val="single" w:sz="4" w:space="0" w:color="auto"/>
              <w:bottom w:val="single" w:sz="4" w:space="0" w:color="auto"/>
              <w:right w:val="single" w:sz="4" w:space="0" w:color="auto"/>
            </w:tcBorders>
            <w:hideMark/>
          </w:tcPr>
          <w:p w14:paraId="1D7A017C"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C97C271"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4993BA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13F1AE1"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F7157D" w14:textId="77777777" w:rsidR="001C5D20" w:rsidRPr="00EF5447" w:rsidRDefault="001C5D20" w:rsidP="001F5936">
            <w:pPr>
              <w:pStyle w:val="TAC"/>
              <w:rPr>
                <w:rFonts w:cs="Arial"/>
                <w:lang w:eastAsia="zh-CN"/>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E0017A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630F65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93A1BC" w14:textId="77777777" w:rsidR="001C5D20" w:rsidRPr="00EF5447" w:rsidRDefault="001C5D20" w:rsidP="001F5936">
            <w:pPr>
              <w:pStyle w:val="TAC"/>
              <w:rPr>
                <w:rFonts w:cs="Arial"/>
                <w:lang w:eastAsia="zh-CN"/>
              </w:rPr>
            </w:pPr>
            <w:r w:rsidRPr="00EF5447">
              <w:rPr>
                <w:rFonts w:eastAsia="MS Mincho" w:cs="Arial"/>
                <w:bCs/>
                <w:szCs w:val="18"/>
              </w:rPr>
              <w:t>DC_2_n7-n78</w:t>
            </w:r>
          </w:p>
        </w:tc>
        <w:tc>
          <w:tcPr>
            <w:tcW w:w="2952" w:type="dxa"/>
            <w:tcBorders>
              <w:top w:val="single" w:sz="4" w:space="0" w:color="auto"/>
              <w:left w:val="single" w:sz="4" w:space="0" w:color="auto"/>
              <w:bottom w:val="single" w:sz="4" w:space="0" w:color="auto"/>
              <w:right w:val="single" w:sz="4" w:space="0" w:color="auto"/>
            </w:tcBorders>
            <w:hideMark/>
          </w:tcPr>
          <w:p w14:paraId="7BB07831" w14:textId="77777777" w:rsidR="001C5D20" w:rsidRPr="00EF5447" w:rsidRDefault="001C5D20" w:rsidP="001F5936">
            <w:pPr>
              <w:pStyle w:val="TAC"/>
              <w:rPr>
                <w:rFonts w:cs="Arial"/>
                <w:lang w:eastAsia="zh-CN"/>
              </w:rPr>
            </w:pPr>
            <w:r w:rsidRPr="00EF5447">
              <w:rPr>
                <w:rFonts w:eastAsia="MS Mincho" w:cs="Arial"/>
                <w:bCs/>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3BFFFA45" w14:textId="77777777" w:rsidR="001C5D20" w:rsidRPr="00EF5447" w:rsidRDefault="001C5D20" w:rsidP="001F5936">
            <w:pPr>
              <w:pStyle w:val="TAC"/>
              <w:rPr>
                <w:rFonts w:cs="Arial"/>
                <w:lang w:eastAsia="zh-CN"/>
              </w:rPr>
            </w:pPr>
            <w:r w:rsidRPr="00EF5447">
              <w:rPr>
                <w:rFonts w:eastAsia="MS Mincho" w:cs="Arial"/>
                <w:bCs/>
                <w:szCs w:val="18"/>
              </w:rPr>
              <w:t>0.6</w:t>
            </w:r>
          </w:p>
        </w:tc>
      </w:tr>
      <w:tr w:rsidR="001C5D20" w:rsidRPr="00EF5447" w14:paraId="7DF88FF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F6665AD"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579F67" w14:textId="77777777" w:rsidR="001C5D20" w:rsidRPr="00EF5447" w:rsidRDefault="001C5D20" w:rsidP="001F5936">
            <w:pPr>
              <w:pStyle w:val="TAC"/>
              <w:rPr>
                <w:rFonts w:cs="Arial"/>
                <w:lang w:eastAsia="zh-CN"/>
              </w:rPr>
            </w:pPr>
            <w:r w:rsidRPr="00EF5447">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3A8AE824" w14:textId="77777777" w:rsidR="001C5D20" w:rsidRPr="00EF5447" w:rsidRDefault="001C5D20" w:rsidP="001F5936">
            <w:pPr>
              <w:pStyle w:val="TAC"/>
              <w:rPr>
                <w:rFonts w:cs="Arial"/>
                <w:lang w:eastAsia="zh-CN"/>
              </w:rPr>
            </w:pPr>
            <w:r w:rsidRPr="00EF5447">
              <w:rPr>
                <w:rFonts w:eastAsia="MS Mincho" w:cs="Arial"/>
                <w:bCs/>
                <w:szCs w:val="18"/>
              </w:rPr>
              <w:t>0.5</w:t>
            </w:r>
          </w:p>
        </w:tc>
      </w:tr>
      <w:tr w:rsidR="001C5D20" w:rsidRPr="00EF5447" w14:paraId="61AF37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B8876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2F073C" w14:textId="77777777" w:rsidR="001C5D20" w:rsidRPr="00EF5447" w:rsidRDefault="001C5D20" w:rsidP="001F5936">
            <w:pPr>
              <w:pStyle w:val="TAC"/>
              <w:rPr>
                <w:rFonts w:cs="Arial"/>
                <w:lang w:eastAsia="zh-CN"/>
              </w:rPr>
            </w:pP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3C353E99"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34DE44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E16073" w14:textId="77777777" w:rsidR="001C5D20" w:rsidRPr="00EF5447" w:rsidRDefault="001C5D20" w:rsidP="001F5936">
            <w:pPr>
              <w:pStyle w:val="TAC"/>
              <w:rPr>
                <w:lang w:eastAsia="zh-CN"/>
              </w:rPr>
            </w:pPr>
            <w:r w:rsidRPr="00EF5447">
              <w:t>DC_2-8</w:t>
            </w: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763DCF40" w14:textId="77777777" w:rsidR="001C5D20" w:rsidRPr="00EF5447" w:rsidRDefault="001C5D20" w:rsidP="001F5936">
            <w:pPr>
              <w:pStyle w:val="TAC"/>
              <w:rPr>
                <w:rFonts w:eastAsia="MS Mincho"/>
                <w:bCs/>
                <w:szCs w:val="18"/>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C44C249" w14:textId="77777777" w:rsidR="001C5D20" w:rsidRPr="00EF5447" w:rsidRDefault="001C5D20" w:rsidP="001F5936">
            <w:pPr>
              <w:pStyle w:val="TAC"/>
              <w:rPr>
                <w:rFonts w:eastAsia="MS Mincho"/>
                <w:bCs/>
                <w:szCs w:val="18"/>
              </w:rPr>
            </w:pPr>
            <w:r w:rsidRPr="00EF5447">
              <w:t>0.3</w:t>
            </w:r>
          </w:p>
        </w:tc>
      </w:tr>
      <w:tr w:rsidR="001C5D20" w:rsidRPr="00EF5447" w14:paraId="7647C45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DE5CF9C"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45A7D8D" w14:textId="77777777" w:rsidR="001C5D20" w:rsidRPr="00EF5447" w:rsidRDefault="001C5D20" w:rsidP="001F5936">
            <w:pPr>
              <w:pStyle w:val="TAC"/>
              <w:rPr>
                <w:rFonts w:eastAsia="MS Mincho"/>
                <w:bCs/>
                <w:szCs w:val="18"/>
              </w:rPr>
            </w:pPr>
            <w:r w:rsidRPr="00EF5447">
              <w:rPr>
                <w:lang w:eastAsia="ja-JP"/>
              </w:rPr>
              <w:t>8</w:t>
            </w:r>
          </w:p>
        </w:tc>
        <w:tc>
          <w:tcPr>
            <w:tcW w:w="2952" w:type="dxa"/>
            <w:tcBorders>
              <w:top w:val="single" w:sz="4" w:space="0" w:color="auto"/>
              <w:left w:val="single" w:sz="4" w:space="0" w:color="auto"/>
              <w:bottom w:val="single" w:sz="4" w:space="0" w:color="auto"/>
              <w:right w:val="single" w:sz="4" w:space="0" w:color="auto"/>
            </w:tcBorders>
          </w:tcPr>
          <w:p w14:paraId="1E8F3097" w14:textId="77777777" w:rsidR="001C5D20" w:rsidRPr="00EF5447" w:rsidRDefault="001C5D20" w:rsidP="001F5936">
            <w:pPr>
              <w:pStyle w:val="TAC"/>
              <w:rPr>
                <w:rFonts w:eastAsia="MS Mincho"/>
                <w:bCs/>
                <w:szCs w:val="18"/>
              </w:rPr>
            </w:pPr>
            <w:r w:rsidRPr="00EF5447">
              <w:t>0.3</w:t>
            </w:r>
          </w:p>
        </w:tc>
      </w:tr>
      <w:tr w:rsidR="001C5D20" w:rsidRPr="00EF5447" w14:paraId="1A969EE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A43C28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48B74C3" w14:textId="77777777" w:rsidR="001C5D20" w:rsidRPr="00EF5447" w:rsidRDefault="001C5D20" w:rsidP="001F5936">
            <w:pPr>
              <w:pStyle w:val="TAC"/>
              <w:rPr>
                <w:rFonts w:eastAsia="MS Mincho"/>
                <w:bCs/>
                <w:szCs w:val="18"/>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050B3901" w14:textId="77777777" w:rsidR="001C5D20" w:rsidRPr="00EF5447" w:rsidRDefault="001C5D20" w:rsidP="001F5936">
            <w:pPr>
              <w:pStyle w:val="TAC"/>
              <w:rPr>
                <w:rFonts w:eastAsia="MS Mincho"/>
                <w:bCs/>
                <w:szCs w:val="18"/>
              </w:rPr>
            </w:pPr>
            <w:r w:rsidRPr="00EF5447">
              <w:t>0.3</w:t>
            </w:r>
          </w:p>
        </w:tc>
      </w:tr>
      <w:tr w:rsidR="001C5D20" w:rsidRPr="00EF5447" w14:paraId="618B763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59C41B" w14:textId="77777777" w:rsidR="001C5D20" w:rsidRPr="00EF5447" w:rsidRDefault="001C5D20" w:rsidP="001F5936">
            <w:pPr>
              <w:pStyle w:val="TAC"/>
              <w:rPr>
                <w:lang w:eastAsia="zh-CN"/>
              </w:rPr>
            </w:pPr>
            <w:r w:rsidRPr="00EF5447">
              <w:rPr>
                <w:lang w:eastAsia="fi-FI"/>
              </w:rPr>
              <w:t>DC_2-12_n2</w:t>
            </w:r>
          </w:p>
        </w:tc>
        <w:tc>
          <w:tcPr>
            <w:tcW w:w="2952" w:type="dxa"/>
            <w:tcBorders>
              <w:top w:val="single" w:sz="4" w:space="0" w:color="auto"/>
              <w:left w:val="single" w:sz="4" w:space="0" w:color="auto"/>
              <w:bottom w:val="single" w:sz="4" w:space="0" w:color="auto"/>
              <w:right w:val="single" w:sz="4" w:space="0" w:color="auto"/>
            </w:tcBorders>
            <w:hideMark/>
          </w:tcPr>
          <w:p w14:paraId="51C4F349" w14:textId="77777777" w:rsidR="001C5D20" w:rsidRPr="00EF5447" w:rsidRDefault="001C5D20" w:rsidP="001F5936">
            <w:pPr>
              <w:pStyle w:val="TAC"/>
              <w:rPr>
                <w:rFonts w:eastAsia="MS Mincho"/>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BB60932" w14:textId="77777777" w:rsidR="001C5D20" w:rsidRPr="00EF5447" w:rsidRDefault="001C5D20" w:rsidP="001F5936">
            <w:pPr>
              <w:pStyle w:val="TAC"/>
              <w:rPr>
                <w:lang w:eastAsia="zh-CN"/>
              </w:rPr>
            </w:pPr>
            <w:r w:rsidRPr="00EF5447">
              <w:rPr>
                <w:lang w:eastAsia="zh-CN"/>
              </w:rPr>
              <w:t>0.3</w:t>
            </w:r>
          </w:p>
        </w:tc>
      </w:tr>
      <w:tr w:rsidR="001C5D20" w:rsidRPr="00EF5447" w14:paraId="3EA71A6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420407"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A14C4D" w14:textId="77777777" w:rsidR="001C5D20" w:rsidRPr="00EF5447" w:rsidRDefault="001C5D20" w:rsidP="001F5936">
            <w:pPr>
              <w:pStyle w:val="TAC"/>
              <w:rPr>
                <w:rFonts w:eastAsia="MS Mincho"/>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7F8CB97" w14:textId="77777777" w:rsidR="001C5D20" w:rsidRPr="00EF5447" w:rsidRDefault="001C5D20" w:rsidP="001F5936">
            <w:pPr>
              <w:pStyle w:val="TAC"/>
              <w:rPr>
                <w:lang w:eastAsia="zh-CN"/>
              </w:rPr>
            </w:pPr>
            <w:r w:rsidRPr="00EF5447">
              <w:rPr>
                <w:lang w:eastAsia="zh-CN"/>
              </w:rPr>
              <w:t>0.3</w:t>
            </w:r>
          </w:p>
        </w:tc>
      </w:tr>
      <w:tr w:rsidR="001C5D20" w:rsidRPr="00EF5447" w14:paraId="7BB15EE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BABA965" w14:textId="77777777" w:rsidR="001C5D20" w:rsidRPr="00EF5447" w:rsidRDefault="001C5D20" w:rsidP="001F5936">
            <w:pPr>
              <w:pStyle w:val="TAC"/>
              <w:rPr>
                <w:lang w:eastAsia="zh-CN"/>
              </w:rPr>
            </w:pPr>
            <w:r w:rsidRPr="00EF5447">
              <w:rPr>
                <w:szCs w:val="18"/>
                <w:lang w:eastAsia="ja-JP"/>
              </w:rPr>
              <w:t>DC_2-12_n5</w:t>
            </w:r>
          </w:p>
        </w:tc>
        <w:tc>
          <w:tcPr>
            <w:tcW w:w="2952" w:type="dxa"/>
            <w:tcBorders>
              <w:top w:val="single" w:sz="4" w:space="0" w:color="auto"/>
              <w:left w:val="single" w:sz="4" w:space="0" w:color="auto"/>
              <w:bottom w:val="single" w:sz="4" w:space="0" w:color="auto"/>
              <w:right w:val="single" w:sz="4" w:space="0" w:color="auto"/>
            </w:tcBorders>
          </w:tcPr>
          <w:p w14:paraId="738E5D55" w14:textId="77777777" w:rsidR="001C5D20" w:rsidRPr="00EF5447" w:rsidRDefault="001C5D20" w:rsidP="001F5936">
            <w:pPr>
              <w:pStyle w:val="TAC"/>
              <w:rPr>
                <w:lang w:eastAsia="zh-CN"/>
              </w:rPr>
            </w:pPr>
            <w:r w:rsidRPr="00EF5447">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79F7752" w14:textId="77777777" w:rsidR="001C5D20" w:rsidRPr="00EF5447" w:rsidRDefault="001C5D20" w:rsidP="001F5936">
            <w:pPr>
              <w:pStyle w:val="TAC"/>
              <w:rPr>
                <w:lang w:eastAsia="zh-CN"/>
              </w:rPr>
            </w:pPr>
            <w:r w:rsidRPr="00EF5447">
              <w:t>0.3</w:t>
            </w:r>
          </w:p>
        </w:tc>
      </w:tr>
      <w:tr w:rsidR="001C5D20" w:rsidRPr="00EF5447" w14:paraId="2CE5886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E9397A4"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F2D5DFF" w14:textId="77777777" w:rsidR="001C5D20" w:rsidRPr="00EF5447" w:rsidRDefault="001C5D20" w:rsidP="001F5936">
            <w:pPr>
              <w:pStyle w:val="TAC"/>
              <w:rPr>
                <w:lang w:eastAsia="zh-CN"/>
              </w:rPr>
            </w:pPr>
            <w:r w:rsidRPr="00EF5447">
              <w:rPr>
                <w:szCs w:val="18"/>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6A7BDD4B" w14:textId="77777777" w:rsidR="001C5D20" w:rsidRPr="00EF5447" w:rsidRDefault="001C5D20" w:rsidP="001F5936">
            <w:pPr>
              <w:pStyle w:val="TAC"/>
              <w:rPr>
                <w:lang w:eastAsia="zh-CN"/>
              </w:rPr>
            </w:pPr>
            <w:r w:rsidRPr="00EF5447">
              <w:t>0.4</w:t>
            </w:r>
          </w:p>
        </w:tc>
      </w:tr>
      <w:tr w:rsidR="001C5D20" w:rsidRPr="00EF5447" w14:paraId="1D08170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CAE781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C41C553" w14:textId="77777777" w:rsidR="001C5D20" w:rsidRPr="00EF5447" w:rsidRDefault="001C5D20" w:rsidP="001F5936">
            <w:pPr>
              <w:pStyle w:val="TAC"/>
              <w:rPr>
                <w:lang w:eastAsia="zh-CN"/>
              </w:rPr>
            </w:pPr>
            <w:r w:rsidRPr="00EF5447">
              <w:rPr>
                <w:szCs w:val="18"/>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123BD932" w14:textId="77777777" w:rsidR="001C5D20" w:rsidRPr="00EF5447" w:rsidRDefault="001C5D20" w:rsidP="001F5936">
            <w:pPr>
              <w:pStyle w:val="TAC"/>
              <w:rPr>
                <w:lang w:eastAsia="zh-CN"/>
              </w:rPr>
            </w:pPr>
            <w:r w:rsidRPr="00EF5447">
              <w:rPr>
                <w:lang w:eastAsia="ja-JP"/>
              </w:rPr>
              <w:t>0.8</w:t>
            </w:r>
          </w:p>
        </w:tc>
      </w:tr>
      <w:tr w:rsidR="001C5D20" w:rsidRPr="00EF5447" w14:paraId="40A5F46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6916ED" w14:textId="77777777" w:rsidR="001C5D20" w:rsidRPr="00EF5447" w:rsidRDefault="001C5D20" w:rsidP="001F5936">
            <w:pPr>
              <w:pStyle w:val="TAC"/>
              <w:rPr>
                <w:rFonts w:cs="Arial"/>
                <w:lang w:eastAsia="zh-CN"/>
              </w:rPr>
            </w:pPr>
            <w:r w:rsidRPr="00EF5447">
              <w:rPr>
                <w:lang w:eastAsia="fi-FI"/>
              </w:rPr>
              <w:t>DC_2_(n)12</w:t>
            </w:r>
          </w:p>
        </w:tc>
        <w:tc>
          <w:tcPr>
            <w:tcW w:w="2952" w:type="dxa"/>
            <w:tcBorders>
              <w:top w:val="single" w:sz="4" w:space="0" w:color="auto"/>
              <w:left w:val="single" w:sz="4" w:space="0" w:color="auto"/>
              <w:bottom w:val="single" w:sz="4" w:space="0" w:color="auto"/>
              <w:right w:val="single" w:sz="4" w:space="0" w:color="auto"/>
            </w:tcBorders>
            <w:hideMark/>
          </w:tcPr>
          <w:p w14:paraId="0CA16DB3" w14:textId="77777777" w:rsidR="001C5D20" w:rsidRPr="00EF5447" w:rsidRDefault="001C5D20" w:rsidP="001F5936">
            <w:pPr>
              <w:pStyle w:val="TAC"/>
              <w:rPr>
                <w:rFonts w:eastAsia="MS Mincho"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7FA193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82DE75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99DC758"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F55016" w14:textId="77777777" w:rsidR="001C5D20" w:rsidRPr="00EF5447" w:rsidRDefault="001C5D20" w:rsidP="001F5936">
            <w:pPr>
              <w:pStyle w:val="TAC"/>
              <w:rPr>
                <w:rFonts w:eastAsia="MS Mincho"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020E430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978746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411BEBF"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CF556B" w14:textId="77777777" w:rsidR="001C5D20" w:rsidRPr="00EF5447" w:rsidRDefault="001C5D20" w:rsidP="001F5936">
            <w:pPr>
              <w:pStyle w:val="TAC"/>
              <w:rPr>
                <w:rFonts w:eastAsia="MS Mincho" w:cs="Arial"/>
                <w:lang w:eastAsia="ja-JP"/>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380CADE8" w14:textId="77777777" w:rsidR="001C5D20" w:rsidRPr="00EF5447" w:rsidRDefault="001C5D20" w:rsidP="001F5936">
            <w:pPr>
              <w:pStyle w:val="TAC"/>
              <w:rPr>
                <w:rFonts w:cs="Arial"/>
                <w:lang w:eastAsia="zh-CN"/>
              </w:rPr>
            </w:pPr>
            <w:r w:rsidRPr="00EF5447">
              <w:rPr>
                <w:rFonts w:cs="Arial"/>
                <w:lang w:eastAsia="zh-CN"/>
              </w:rPr>
              <w:t>0.3</w:t>
            </w:r>
          </w:p>
        </w:tc>
      </w:tr>
      <w:tr w:rsidR="001D3584" w:rsidRPr="00EF5447" w14:paraId="3A7AFF8D" w14:textId="77777777" w:rsidTr="00CF21D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26" w:author="Huawei" w:date="2021-02-08T09: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27" w:author="Huawei" w:date="2021-02-08T09:46:00Z"/>
          <w:trPrChange w:id="2128" w:author="Huawei" w:date="2021-02-08T09:47: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129" w:author="Huawei" w:date="2021-02-08T09:47:00Z">
              <w:tcPr>
                <w:tcW w:w="2221" w:type="dxa"/>
                <w:vMerge w:val="restart"/>
                <w:tcBorders>
                  <w:top w:val="nil"/>
                  <w:left w:val="single" w:sz="4" w:space="0" w:color="auto"/>
                  <w:right w:val="single" w:sz="4" w:space="0" w:color="auto"/>
                </w:tcBorders>
                <w:shd w:val="clear" w:color="auto" w:fill="auto"/>
              </w:tcPr>
            </w:tcPrChange>
          </w:tcPr>
          <w:p w14:paraId="4013C541" w14:textId="52A22AEE" w:rsidR="001D3584" w:rsidRPr="00EF5447" w:rsidRDefault="001D3584" w:rsidP="001D3584">
            <w:pPr>
              <w:pStyle w:val="TAC"/>
              <w:rPr>
                <w:ins w:id="2130" w:author="Huawei" w:date="2021-02-08T09:46:00Z"/>
                <w:rFonts w:cs="Arial"/>
                <w:lang w:eastAsia="zh-CN"/>
              </w:rPr>
            </w:pPr>
            <w:ins w:id="2131" w:author="Huawei" w:date="2021-02-08T09:47:00Z">
              <w:r>
                <w:rPr>
                  <w:rFonts w:cs="Arial"/>
                  <w:szCs w:val="18"/>
                  <w:lang w:val="sv-SE" w:eastAsia="ja-JP"/>
                </w:rPr>
                <w:t>DC_2-12_n41</w:t>
              </w:r>
              <w:r>
                <w:rPr>
                  <w:rFonts w:cs="Arial"/>
                  <w:szCs w:val="18"/>
                  <w:lang w:val="sv-SE" w:eastAsia="ja-JP"/>
                </w:rPr>
                <w:br/>
                <w:t>DC_2-2-12_n41</w:t>
              </w:r>
            </w:ins>
          </w:p>
        </w:tc>
        <w:tc>
          <w:tcPr>
            <w:tcW w:w="2952" w:type="dxa"/>
            <w:tcBorders>
              <w:top w:val="single" w:sz="4" w:space="0" w:color="auto"/>
              <w:left w:val="single" w:sz="4" w:space="0" w:color="auto"/>
              <w:bottom w:val="single" w:sz="4" w:space="0" w:color="auto"/>
              <w:right w:val="single" w:sz="4" w:space="0" w:color="auto"/>
            </w:tcBorders>
            <w:vAlign w:val="center"/>
            <w:tcPrChange w:id="2132"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518333B1" w14:textId="3255C0C2" w:rsidR="001D3584" w:rsidRPr="00EF5447" w:rsidRDefault="001D3584" w:rsidP="001D3584">
            <w:pPr>
              <w:pStyle w:val="TAC"/>
              <w:rPr>
                <w:ins w:id="2133" w:author="Huawei" w:date="2021-02-08T09:46:00Z"/>
                <w:rFonts w:cs="Arial"/>
              </w:rPr>
            </w:pPr>
            <w:ins w:id="2134" w:author="Huawei" w:date="2021-02-08T09:47: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2135"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3162E86A" w14:textId="1ED09338" w:rsidR="001D3584" w:rsidRPr="00EF5447" w:rsidRDefault="001D3584" w:rsidP="001D3584">
            <w:pPr>
              <w:pStyle w:val="TAC"/>
              <w:rPr>
                <w:ins w:id="2136" w:author="Huawei" w:date="2021-02-08T09:46:00Z"/>
                <w:rFonts w:cs="Arial"/>
                <w:lang w:eastAsia="zh-CN"/>
              </w:rPr>
            </w:pPr>
            <w:ins w:id="2137" w:author="Huawei" w:date="2021-02-08T09:47:00Z">
              <w:r>
                <w:rPr>
                  <w:rFonts w:cs="Arial"/>
                </w:rPr>
                <w:t>0.5</w:t>
              </w:r>
            </w:ins>
          </w:p>
        </w:tc>
      </w:tr>
      <w:tr w:rsidR="001D3584" w:rsidRPr="00EF5447" w14:paraId="2038BBEB" w14:textId="77777777" w:rsidTr="00CF21D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38" w:author="Huawei" w:date="2021-02-08T09: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39" w:author="Huawei" w:date="2021-02-08T09:47:00Z"/>
          <w:trPrChange w:id="2140" w:author="Huawei" w:date="2021-02-08T09:47: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141" w:author="Huawei" w:date="2021-02-08T09:47:00Z">
              <w:tcPr>
                <w:tcW w:w="2221" w:type="dxa"/>
                <w:vMerge/>
                <w:tcBorders>
                  <w:left w:val="single" w:sz="4" w:space="0" w:color="auto"/>
                  <w:right w:val="single" w:sz="4" w:space="0" w:color="auto"/>
                </w:tcBorders>
                <w:shd w:val="clear" w:color="auto" w:fill="auto"/>
              </w:tcPr>
            </w:tcPrChange>
          </w:tcPr>
          <w:p w14:paraId="28CD2AE9" w14:textId="77777777" w:rsidR="001D3584" w:rsidRPr="00EF5447" w:rsidRDefault="001D3584" w:rsidP="001D3584">
            <w:pPr>
              <w:pStyle w:val="TAC"/>
              <w:rPr>
                <w:ins w:id="2142" w:author="Huawei" w:date="2021-02-08T09:47:00Z"/>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2143"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61F3F8FF" w14:textId="42AC7C6C" w:rsidR="001D3584" w:rsidRPr="00EF5447" w:rsidRDefault="001D3584" w:rsidP="001D3584">
            <w:pPr>
              <w:pStyle w:val="TAC"/>
              <w:rPr>
                <w:ins w:id="2144" w:author="Huawei" w:date="2021-02-08T09:47:00Z"/>
                <w:rFonts w:cs="Arial"/>
              </w:rPr>
            </w:pPr>
            <w:ins w:id="2145" w:author="Huawei" w:date="2021-02-08T09:47: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2146"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67A42BFF" w14:textId="6E2E1419" w:rsidR="001D3584" w:rsidRPr="00EF5447" w:rsidRDefault="001D3584" w:rsidP="001D3584">
            <w:pPr>
              <w:pStyle w:val="TAC"/>
              <w:rPr>
                <w:ins w:id="2147" w:author="Huawei" w:date="2021-02-08T09:47:00Z"/>
                <w:rFonts w:cs="Arial"/>
                <w:lang w:eastAsia="zh-CN"/>
              </w:rPr>
            </w:pPr>
            <w:ins w:id="2148" w:author="Huawei" w:date="2021-02-08T09:47:00Z">
              <w:r>
                <w:rPr>
                  <w:rFonts w:cs="Arial"/>
                </w:rPr>
                <w:t>0.3</w:t>
              </w:r>
            </w:ins>
          </w:p>
        </w:tc>
      </w:tr>
      <w:tr w:rsidR="001D3584" w:rsidRPr="00EF5447" w14:paraId="45F3C4A1" w14:textId="77777777" w:rsidTr="00CF21D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9" w:author="Huawei" w:date="2021-02-08T09: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50" w:author="Huawei" w:date="2021-02-08T09:47:00Z"/>
          <w:trPrChange w:id="2151" w:author="Huawei" w:date="2021-02-08T09:47: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152" w:author="Huawei" w:date="2021-02-08T09:47:00Z">
              <w:tcPr>
                <w:tcW w:w="2221" w:type="dxa"/>
                <w:vMerge/>
                <w:tcBorders>
                  <w:left w:val="single" w:sz="4" w:space="0" w:color="auto"/>
                  <w:bottom w:val="single" w:sz="4" w:space="0" w:color="auto"/>
                  <w:right w:val="single" w:sz="4" w:space="0" w:color="auto"/>
                </w:tcBorders>
                <w:shd w:val="clear" w:color="auto" w:fill="auto"/>
              </w:tcPr>
            </w:tcPrChange>
          </w:tcPr>
          <w:p w14:paraId="44ECD2BE" w14:textId="77777777" w:rsidR="001D3584" w:rsidRPr="00EF5447" w:rsidRDefault="001D3584" w:rsidP="001D3584">
            <w:pPr>
              <w:pStyle w:val="TAC"/>
              <w:rPr>
                <w:ins w:id="2153" w:author="Huawei" w:date="2021-02-08T09:47:00Z"/>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2154"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4C5D9D63" w14:textId="78C5ED41" w:rsidR="001D3584" w:rsidRPr="00EF5447" w:rsidRDefault="001D3584" w:rsidP="001D3584">
            <w:pPr>
              <w:pStyle w:val="TAC"/>
              <w:rPr>
                <w:ins w:id="2155" w:author="Huawei" w:date="2021-02-08T09:47:00Z"/>
                <w:rFonts w:cs="Arial"/>
              </w:rPr>
            </w:pPr>
            <w:ins w:id="2156" w:author="Huawei" w:date="2021-02-08T09:47: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vAlign w:val="center"/>
            <w:tcPrChange w:id="2157" w:author="Huawei" w:date="2021-02-08T09:47:00Z">
              <w:tcPr>
                <w:tcW w:w="2952" w:type="dxa"/>
                <w:tcBorders>
                  <w:top w:val="single" w:sz="4" w:space="0" w:color="auto"/>
                  <w:left w:val="single" w:sz="4" w:space="0" w:color="auto"/>
                  <w:bottom w:val="single" w:sz="4" w:space="0" w:color="auto"/>
                  <w:right w:val="single" w:sz="4" w:space="0" w:color="auto"/>
                </w:tcBorders>
              </w:tcPr>
            </w:tcPrChange>
          </w:tcPr>
          <w:p w14:paraId="3E6BBB0D" w14:textId="5C2BBF49" w:rsidR="001D3584" w:rsidRPr="00EF5447" w:rsidRDefault="001D3584" w:rsidP="001D3584">
            <w:pPr>
              <w:pStyle w:val="TAC"/>
              <w:rPr>
                <w:ins w:id="2158" w:author="Huawei" w:date="2021-02-08T09:47:00Z"/>
                <w:rFonts w:cs="Arial"/>
                <w:lang w:eastAsia="zh-CN"/>
              </w:rPr>
            </w:pPr>
            <w:ins w:id="2159" w:author="Huawei" w:date="2021-02-08T09:47:00Z">
              <w:r>
                <w:rPr>
                  <w:rFonts w:cs="Arial"/>
                  <w:szCs w:val="18"/>
                  <w:lang w:eastAsia="ja-JP"/>
                </w:rPr>
                <w:t>0.5</w:t>
              </w:r>
            </w:ins>
          </w:p>
        </w:tc>
      </w:tr>
      <w:tr w:rsidR="001C5D20" w:rsidRPr="00EF5447" w14:paraId="105F9EA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173696" w14:textId="77777777" w:rsidR="001C5D20" w:rsidRPr="00EF5447" w:rsidRDefault="001C5D20" w:rsidP="001F5936">
            <w:pPr>
              <w:pStyle w:val="TAC"/>
              <w:rPr>
                <w:rFonts w:cs="Arial"/>
                <w:lang w:eastAsia="zh-CN"/>
              </w:rPr>
            </w:pPr>
            <w:r w:rsidRPr="00EF5447">
              <w:rPr>
                <w:rFonts w:cs="Arial"/>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hideMark/>
          </w:tcPr>
          <w:p w14:paraId="7E961325" w14:textId="77777777" w:rsidR="001C5D20" w:rsidRPr="00EF5447" w:rsidRDefault="001C5D20" w:rsidP="001F5936">
            <w:pPr>
              <w:pStyle w:val="TAC"/>
              <w:rPr>
                <w:rFonts w:eastAsia="MS Mincho"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E697FFB" w14:textId="77777777" w:rsidR="001C5D20" w:rsidRPr="00EF5447" w:rsidRDefault="001C5D20" w:rsidP="001F5936">
            <w:pPr>
              <w:pStyle w:val="TAC"/>
              <w:rPr>
                <w:rFonts w:cs="Arial"/>
                <w:lang w:eastAsia="zh-CN"/>
              </w:rPr>
            </w:pPr>
            <w:r w:rsidRPr="00EF5447">
              <w:rPr>
                <w:rFonts w:cs="Arial"/>
              </w:rPr>
              <w:t>0.5</w:t>
            </w:r>
          </w:p>
        </w:tc>
      </w:tr>
      <w:tr w:rsidR="001C5D20" w:rsidRPr="00EF5447" w14:paraId="640DA0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F56E1D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3228ECF" w14:textId="77777777" w:rsidR="001C5D20" w:rsidRPr="00EF5447" w:rsidRDefault="001C5D20" w:rsidP="001F5936">
            <w:pPr>
              <w:pStyle w:val="TAC"/>
              <w:rPr>
                <w:rFonts w:eastAsia="MS Mincho"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5FCD5A4A" w14:textId="77777777" w:rsidR="001C5D20" w:rsidRPr="00EF5447" w:rsidRDefault="001C5D20" w:rsidP="001F5936">
            <w:pPr>
              <w:pStyle w:val="TAC"/>
              <w:rPr>
                <w:rFonts w:cs="Arial"/>
                <w:lang w:eastAsia="zh-CN"/>
              </w:rPr>
            </w:pPr>
            <w:r w:rsidRPr="00EF5447">
              <w:rPr>
                <w:rFonts w:cs="Arial"/>
              </w:rPr>
              <w:t>0.8</w:t>
            </w:r>
          </w:p>
        </w:tc>
      </w:tr>
      <w:tr w:rsidR="001C5D20" w:rsidRPr="00EF5447" w14:paraId="053F47A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D23FC2"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E4F4B5" w14:textId="77777777" w:rsidR="001C5D20" w:rsidRPr="00EF5447" w:rsidRDefault="001C5D20" w:rsidP="001F5936">
            <w:pPr>
              <w:pStyle w:val="TAC"/>
              <w:rPr>
                <w:rFonts w:eastAsia="MS Mincho" w:cs="Arial"/>
                <w:lang w:eastAsia="ja-JP"/>
              </w:rPr>
            </w:pPr>
            <w:r w:rsidRPr="00EF5447">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78C87B7" w14:textId="77777777" w:rsidR="001C5D20" w:rsidRPr="00EF5447" w:rsidRDefault="001C5D20" w:rsidP="001F5936">
            <w:pPr>
              <w:pStyle w:val="TAC"/>
              <w:rPr>
                <w:rFonts w:cs="Arial"/>
                <w:lang w:eastAsia="zh-CN"/>
              </w:rPr>
            </w:pPr>
            <w:r w:rsidRPr="00EF5447">
              <w:rPr>
                <w:rFonts w:cs="Arial"/>
              </w:rPr>
              <w:t>0.5</w:t>
            </w:r>
          </w:p>
        </w:tc>
      </w:tr>
      <w:tr w:rsidR="002266EA" w:rsidRPr="00EF5447" w14:paraId="266D5D05" w14:textId="77777777" w:rsidTr="008A142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0" w:author="Huawei" w:date="2021-02-08T1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61" w:author="Huawei" w:date="2021-02-08T10:37:00Z"/>
          <w:trPrChange w:id="2162" w:author="Huawei" w:date="2021-02-08T10:37: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163" w:author="Huawei" w:date="2021-02-08T10:37:00Z">
              <w:tcPr>
                <w:tcW w:w="2221" w:type="dxa"/>
                <w:vMerge w:val="restart"/>
                <w:tcBorders>
                  <w:top w:val="nil"/>
                  <w:left w:val="single" w:sz="4" w:space="0" w:color="auto"/>
                  <w:right w:val="single" w:sz="4" w:space="0" w:color="auto"/>
                </w:tcBorders>
                <w:shd w:val="clear" w:color="auto" w:fill="auto"/>
              </w:tcPr>
            </w:tcPrChange>
          </w:tcPr>
          <w:p w14:paraId="2F7968BA" w14:textId="5B90732E" w:rsidR="002266EA" w:rsidRPr="00EF5447" w:rsidRDefault="002266EA" w:rsidP="002266EA">
            <w:pPr>
              <w:pStyle w:val="TAC"/>
              <w:rPr>
                <w:ins w:id="2164" w:author="Huawei" w:date="2021-02-08T10:37:00Z"/>
                <w:rFonts w:cs="Arial"/>
                <w:lang w:eastAsia="zh-CN"/>
              </w:rPr>
            </w:pPr>
            <w:ins w:id="2165" w:author="Huawei" w:date="2021-02-08T10:37:00Z">
              <w:r>
                <w:rPr>
                  <w:rFonts w:cs="Arial"/>
                  <w:szCs w:val="18"/>
                  <w:lang w:val="sv-SE" w:eastAsia="ja-JP"/>
                </w:rPr>
                <w:t>DC_2-12_n78</w:t>
              </w:r>
            </w:ins>
          </w:p>
        </w:tc>
        <w:tc>
          <w:tcPr>
            <w:tcW w:w="2952" w:type="dxa"/>
            <w:tcBorders>
              <w:top w:val="single" w:sz="4" w:space="0" w:color="auto"/>
              <w:left w:val="single" w:sz="4" w:space="0" w:color="auto"/>
              <w:bottom w:val="single" w:sz="4" w:space="0" w:color="auto"/>
              <w:right w:val="single" w:sz="4" w:space="0" w:color="auto"/>
            </w:tcBorders>
            <w:vAlign w:val="center"/>
            <w:tcPrChange w:id="2166"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5FB382FB" w14:textId="4F9F9728" w:rsidR="002266EA" w:rsidRPr="00EF5447" w:rsidRDefault="002266EA" w:rsidP="002266EA">
            <w:pPr>
              <w:pStyle w:val="TAC"/>
              <w:rPr>
                <w:ins w:id="2167" w:author="Huawei" w:date="2021-02-08T10:37:00Z"/>
                <w:rFonts w:eastAsia="MS Mincho" w:cs="Arial"/>
                <w:lang w:eastAsia="ja-JP"/>
              </w:rPr>
            </w:pPr>
            <w:ins w:id="2168" w:author="Huawei" w:date="2021-02-08T10:37: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2169"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04B4C81B" w14:textId="3876C581" w:rsidR="002266EA" w:rsidRPr="00EF5447" w:rsidRDefault="002266EA" w:rsidP="002266EA">
            <w:pPr>
              <w:pStyle w:val="TAC"/>
              <w:rPr>
                <w:ins w:id="2170" w:author="Huawei" w:date="2021-02-08T10:37:00Z"/>
                <w:rFonts w:cs="Arial"/>
              </w:rPr>
            </w:pPr>
            <w:ins w:id="2171" w:author="Huawei" w:date="2021-02-08T10:37:00Z">
              <w:r>
                <w:rPr>
                  <w:rFonts w:cs="Arial"/>
                  <w:bCs/>
                  <w:szCs w:val="18"/>
                </w:rPr>
                <w:t>0.6</w:t>
              </w:r>
            </w:ins>
          </w:p>
        </w:tc>
      </w:tr>
      <w:tr w:rsidR="002266EA" w:rsidRPr="00EF5447" w14:paraId="278B50D0" w14:textId="77777777" w:rsidTr="008A142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2" w:author="Huawei" w:date="2021-02-08T1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73" w:author="Huawei" w:date="2021-02-08T10:37:00Z"/>
          <w:trPrChange w:id="2174" w:author="Huawei" w:date="2021-02-08T10:37: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175" w:author="Huawei" w:date="2021-02-08T10:37:00Z">
              <w:tcPr>
                <w:tcW w:w="2221" w:type="dxa"/>
                <w:vMerge/>
                <w:tcBorders>
                  <w:left w:val="single" w:sz="4" w:space="0" w:color="auto"/>
                  <w:right w:val="single" w:sz="4" w:space="0" w:color="auto"/>
                </w:tcBorders>
                <w:shd w:val="clear" w:color="auto" w:fill="auto"/>
              </w:tcPr>
            </w:tcPrChange>
          </w:tcPr>
          <w:p w14:paraId="663CAB37" w14:textId="77777777" w:rsidR="002266EA" w:rsidRPr="00EF5447" w:rsidRDefault="002266EA" w:rsidP="002266EA">
            <w:pPr>
              <w:pStyle w:val="TAC"/>
              <w:rPr>
                <w:ins w:id="2176" w:author="Huawei" w:date="2021-02-08T10:37:00Z"/>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2177"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40814C2D" w14:textId="3F83B5E3" w:rsidR="002266EA" w:rsidRPr="00EF5447" w:rsidRDefault="002266EA" w:rsidP="002266EA">
            <w:pPr>
              <w:pStyle w:val="TAC"/>
              <w:rPr>
                <w:ins w:id="2178" w:author="Huawei" w:date="2021-02-08T10:37:00Z"/>
                <w:rFonts w:eastAsia="MS Mincho" w:cs="Arial"/>
                <w:lang w:eastAsia="ja-JP"/>
              </w:rPr>
            </w:pPr>
            <w:ins w:id="2179" w:author="Huawei" w:date="2021-02-08T10:37: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2180"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3B542E91" w14:textId="3AE59F01" w:rsidR="002266EA" w:rsidRPr="00EF5447" w:rsidRDefault="002266EA" w:rsidP="002266EA">
            <w:pPr>
              <w:pStyle w:val="TAC"/>
              <w:rPr>
                <w:ins w:id="2181" w:author="Huawei" w:date="2021-02-08T10:37:00Z"/>
                <w:rFonts w:cs="Arial"/>
              </w:rPr>
            </w:pPr>
            <w:ins w:id="2182" w:author="Huawei" w:date="2021-02-08T10:37:00Z">
              <w:r>
                <w:rPr>
                  <w:rFonts w:cs="Arial"/>
                  <w:bCs/>
                  <w:szCs w:val="18"/>
                </w:rPr>
                <w:t>0.6</w:t>
              </w:r>
            </w:ins>
          </w:p>
        </w:tc>
      </w:tr>
      <w:tr w:rsidR="002266EA" w:rsidRPr="00EF5447" w14:paraId="6DE5A2ED" w14:textId="77777777" w:rsidTr="008A142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3" w:author="Huawei" w:date="2021-02-08T1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84" w:author="Huawei" w:date="2021-02-08T10:37:00Z"/>
          <w:trPrChange w:id="2185" w:author="Huawei" w:date="2021-02-08T10:37: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186" w:author="Huawei" w:date="2021-02-08T10:37:00Z">
              <w:tcPr>
                <w:tcW w:w="2221" w:type="dxa"/>
                <w:vMerge/>
                <w:tcBorders>
                  <w:left w:val="single" w:sz="4" w:space="0" w:color="auto"/>
                  <w:bottom w:val="single" w:sz="4" w:space="0" w:color="auto"/>
                  <w:right w:val="single" w:sz="4" w:space="0" w:color="auto"/>
                </w:tcBorders>
                <w:shd w:val="clear" w:color="auto" w:fill="auto"/>
              </w:tcPr>
            </w:tcPrChange>
          </w:tcPr>
          <w:p w14:paraId="5DC0BEBE" w14:textId="77777777" w:rsidR="002266EA" w:rsidRPr="00EF5447" w:rsidRDefault="002266EA" w:rsidP="002266EA">
            <w:pPr>
              <w:pStyle w:val="TAC"/>
              <w:rPr>
                <w:ins w:id="2187" w:author="Huawei" w:date="2021-02-08T10:37:00Z"/>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2188"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46626167" w14:textId="1611C587" w:rsidR="002266EA" w:rsidRPr="00EF5447" w:rsidRDefault="002266EA" w:rsidP="002266EA">
            <w:pPr>
              <w:pStyle w:val="TAC"/>
              <w:rPr>
                <w:ins w:id="2189" w:author="Huawei" w:date="2021-02-08T10:37:00Z"/>
                <w:rFonts w:eastAsia="MS Mincho" w:cs="Arial"/>
                <w:lang w:eastAsia="ja-JP"/>
              </w:rPr>
            </w:pPr>
            <w:ins w:id="2190" w:author="Huawei" w:date="2021-02-08T10:37: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2191" w:author="Huawei" w:date="2021-02-08T10:37:00Z">
              <w:tcPr>
                <w:tcW w:w="2952" w:type="dxa"/>
                <w:tcBorders>
                  <w:top w:val="single" w:sz="4" w:space="0" w:color="auto"/>
                  <w:left w:val="single" w:sz="4" w:space="0" w:color="auto"/>
                  <w:bottom w:val="single" w:sz="4" w:space="0" w:color="auto"/>
                  <w:right w:val="single" w:sz="4" w:space="0" w:color="auto"/>
                </w:tcBorders>
              </w:tcPr>
            </w:tcPrChange>
          </w:tcPr>
          <w:p w14:paraId="473F9937" w14:textId="42D38F8E" w:rsidR="002266EA" w:rsidRPr="00EF5447" w:rsidRDefault="002266EA" w:rsidP="002266EA">
            <w:pPr>
              <w:pStyle w:val="TAC"/>
              <w:rPr>
                <w:ins w:id="2192" w:author="Huawei" w:date="2021-02-08T10:37:00Z"/>
                <w:rFonts w:cs="Arial"/>
              </w:rPr>
            </w:pPr>
            <w:ins w:id="2193" w:author="Huawei" w:date="2021-02-08T10:37:00Z">
              <w:r>
                <w:rPr>
                  <w:rFonts w:cs="Arial"/>
                  <w:bCs/>
                  <w:szCs w:val="18"/>
                </w:rPr>
                <w:t>0.8</w:t>
              </w:r>
            </w:ins>
          </w:p>
        </w:tc>
      </w:tr>
      <w:tr w:rsidR="001C5D20" w:rsidRPr="00EF5447" w14:paraId="0EF12A0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ACB924" w14:textId="77777777" w:rsidR="001C5D20" w:rsidRPr="00EF5447" w:rsidRDefault="001C5D20" w:rsidP="001F5936">
            <w:pPr>
              <w:pStyle w:val="TAC"/>
              <w:rPr>
                <w:lang w:eastAsia="zh-CN"/>
              </w:rPr>
            </w:pPr>
            <w:r w:rsidRPr="00EF5447">
              <w:t>DC_2_n38-n66</w:t>
            </w:r>
          </w:p>
        </w:tc>
        <w:tc>
          <w:tcPr>
            <w:tcW w:w="2952" w:type="dxa"/>
            <w:tcBorders>
              <w:top w:val="single" w:sz="4" w:space="0" w:color="auto"/>
              <w:left w:val="single" w:sz="4" w:space="0" w:color="auto"/>
              <w:bottom w:val="single" w:sz="4" w:space="0" w:color="auto"/>
              <w:right w:val="single" w:sz="4" w:space="0" w:color="auto"/>
            </w:tcBorders>
          </w:tcPr>
          <w:p w14:paraId="6847945C" w14:textId="77777777" w:rsidR="001C5D20" w:rsidRPr="00EF5447" w:rsidRDefault="001C5D20" w:rsidP="001F5936">
            <w:pPr>
              <w:pStyle w:val="TAC"/>
              <w:rPr>
                <w:rFonts w:eastAsia="MS Mincho"/>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1D13780C" w14:textId="77777777" w:rsidR="001C5D20" w:rsidRPr="00EF5447" w:rsidRDefault="001C5D20" w:rsidP="001F5936">
            <w:pPr>
              <w:pStyle w:val="TAC"/>
            </w:pPr>
            <w:r w:rsidRPr="00EF5447">
              <w:t>0.5</w:t>
            </w:r>
          </w:p>
        </w:tc>
      </w:tr>
      <w:tr w:rsidR="001C5D20" w:rsidRPr="00EF5447" w14:paraId="142C4D1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4E6BEF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339C554" w14:textId="77777777" w:rsidR="001C5D20" w:rsidRPr="00EF5447" w:rsidRDefault="001C5D20" w:rsidP="001F5936">
            <w:pPr>
              <w:pStyle w:val="TAC"/>
              <w:rPr>
                <w:rFonts w:eastAsia="MS Mincho"/>
                <w:lang w:eastAsia="ja-JP"/>
              </w:rPr>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4A54040D" w14:textId="77777777" w:rsidR="001C5D20" w:rsidRPr="00EF5447" w:rsidRDefault="001C5D20" w:rsidP="001F5936">
            <w:pPr>
              <w:pStyle w:val="TAC"/>
            </w:pPr>
            <w:r w:rsidRPr="00EF5447">
              <w:t>0.9</w:t>
            </w:r>
          </w:p>
        </w:tc>
      </w:tr>
      <w:tr w:rsidR="001C5D20" w:rsidRPr="00EF5447" w14:paraId="135B89E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95B064"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39CA1AD" w14:textId="77777777" w:rsidR="001C5D20" w:rsidRPr="00EF5447" w:rsidRDefault="001C5D20" w:rsidP="001F5936">
            <w:pPr>
              <w:pStyle w:val="TAC"/>
              <w:rPr>
                <w:rFonts w:eastAsia="MS Mincho"/>
                <w:lang w:eastAsia="ja-JP"/>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6AF35046" w14:textId="77777777" w:rsidR="001C5D20" w:rsidRPr="00EF5447" w:rsidRDefault="001C5D20" w:rsidP="001F5936">
            <w:pPr>
              <w:pStyle w:val="TAC"/>
            </w:pPr>
            <w:r w:rsidRPr="00EF5447">
              <w:t>0.5</w:t>
            </w:r>
          </w:p>
        </w:tc>
      </w:tr>
      <w:tr w:rsidR="001C5D20" w:rsidRPr="00EF5447" w14:paraId="31315DC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C59811" w14:textId="77777777" w:rsidR="001C5D20" w:rsidRPr="00EF5447" w:rsidRDefault="001C5D20" w:rsidP="001F5936">
            <w:pPr>
              <w:pStyle w:val="TAC"/>
              <w:rPr>
                <w:rFonts w:cs="Arial"/>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C678C67" w14:textId="77777777" w:rsidR="001C5D20" w:rsidRPr="00EF5447" w:rsidRDefault="001C5D20" w:rsidP="001F5936">
            <w:pPr>
              <w:pStyle w:val="TAC"/>
              <w:rPr>
                <w:rFonts w:eastAsia="MS Mincho"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B824F84" w14:textId="77777777" w:rsidR="001C5D20" w:rsidRPr="00EF5447" w:rsidRDefault="001C5D20" w:rsidP="001F5936">
            <w:pPr>
              <w:pStyle w:val="TAC"/>
              <w:rPr>
                <w:rFonts w:cs="Arial"/>
              </w:rPr>
            </w:pPr>
            <w:r w:rsidRPr="00EF5447">
              <w:rPr>
                <w:rFonts w:cs="Arial"/>
                <w:lang w:eastAsia="zh-CN"/>
              </w:rPr>
              <w:t>0.3</w:t>
            </w:r>
          </w:p>
        </w:tc>
      </w:tr>
      <w:tr w:rsidR="001C5D20" w:rsidRPr="00EF5447" w14:paraId="44FD29B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DE7B1E6"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A0A224" w14:textId="77777777" w:rsidR="001C5D20" w:rsidRPr="00EF5447" w:rsidRDefault="001C5D20" w:rsidP="001F5936">
            <w:pPr>
              <w:pStyle w:val="TAC"/>
              <w:rPr>
                <w:rFonts w:eastAsia="MS Mincho"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97913E6" w14:textId="77777777" w:rsidR="001C5D20" w:rsidRPr="00EF5447" w:rsidRDefault="001C5D20" w:rsidP="001F5936">
            <w:pPr>
              <w:pStyle w:val="TAC"/>
              <w:rPr>
                <w:rFonts w:cs="Arial"/>
              </w:rPr>
            </w:pPr>
            <w:r w:rsidRPr="00EF5447">
              <w:rPr>
                <w:rFonts w:cs="Arial"/>
                <w:lang w:eastAsia="zh-CN"/>
              </w:rPr>
              <w:t>0.3</w:t>
            </w:r>
          </w:p>
        </w:tc>
      </w:tr>
      <w:tr w:rsidR="001C5D20" w:rsidRPr="00EF5447" w14:paraId="78BB17D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F35E5B6"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BA529C" w14:textId="77777777" w:rsidR="001C5D20" w:rsidRPr="00EF5447" w:rsidRDefault="001C5D20" w:rsidP="001F5936">
            <w:pPr>
              <w:pStyle w:val="TAC"/>
              <w:rPr>
                <w:rFonts w:eastAsia="MS Mincho" w:cs="Arial"/>
                <w:lang w:eastAsia="ja-JP"/>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3FFD5D5" w14:textId="77777777" w:rsidR="001C5D20" w:rsidRPr="00EF5447" w:rsidRDefault="001C5D20" w:rsidP="001F5936">
            <w:pPr>
              <w:pStyle w:val="TAC"/>
              <w:rPr>
                <w:rFonts w:cs="Arial"/>
              </w:rPr>
            </w:pPr>
            <w:r w:rsidRPr="00EF5447">
              <w:rPr>
                <w:rFonts w:cs="Arial"/>
                <w:lang w:eastAsia="zh-CN"/>
              </w:rPr>
              <w:t>0.3</w:t>
            </w:r>
          </w:p>
        </w:tc>
      </w:tr>
      <w:tr w:rsidR="001C5D20" w:rsidRPr="00EF5447" w14:paraId="7EA5E93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C8E1CD9" w14:textId="77777777" w:rsidR="001C5D20" w:rsidRPr="00EF5447" w:rsidRDefault="001C5D20" w:rsidP="001F5936">
            <w:pPr>
              <w:pStyle w:val="TAC"/>
              <w:rPr>
                <w:rFonts w:cs="Arial"/>
                <w:lang w:eastAsia="zh-CN"/>
              </w:rPr>
            </w:pPr>
            <w:r w:rsidRPr="00EF5447">
              <w:rPr>
                <w:rFonts w:cs="Arial"/>
                <w:lang w:eastAsia="zh-CN"/>
              </w:rPr>
              <w:t>DC_2-13_n5</w:t>
            </w:r>
          </w:p>
          <w:p w14:paraId="32F57BFC" w14:textId="77777777" w:rsidR="001C5D20" w:rsidRPr="00EF5447" w:rsidRDefault="001C5D20" w:rsidP="001F5936">
            <w:pPr>
              <w:pStyle w:val="TAC"/>
              <w:rPr>
                <w:rFonts w:cs="Arial"/>
                <w:lang w:eastAsia="zh-CN"/>
              </w:rPr>
            </w:pPr>
            <w:r w:rsidRPr="00EF5447">
              <w:rPr>
                <w:rFonts w:cs="Arial"/>
                <w:lang w:eastAsia="zh-CN"/>
              </w:rPr>
              <w:t>DC_2-2-13_n5</w:t>
            </w:r>
          </w:p>
        </w:tc>
        <w:tc>
          <w:tcPr>
            <w:tcW w:w="2952" w:type="dxa"/>
            <w:tcBorders>
              <w:top w:val="single" w:sz="4" w:space="0" w:color="auto"/>
              <w:left w:val="single" w:sz="4" w:space="0" w:color="auto"/>
              <w:bottom w:val="single" w:sz="4" w:space="0" w:color="auto"/>
              <w:right w:val="single" w:sz="4" w:space="0" w:color="auto"/>
            </w:tcBorders>
            <w:hideMark/>
          </w:tcPr>
          <w:p w14:paraId="0EA25382" w14:textId="77777777" w:rsidR="001C5D20" w:rsidRPr="00EF5447" w:rsidRDefault="001C5D20" w:rsidP="001F5936">
            <w:pPr>
              <w:pStyle w:val="TAC"/>
              <w:rPr>
                <w:rFonts w:eastAsia="MS Mincho"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46A575B" w14:textId="77777777" w:rsidR="001C5D20" w:rsidRPr="00EF5447" w:rsidRDefault="001C5D20" w:rsidP="001F5936">
            <w:pPr>
              <w:pStyle w:val="TAC"/>
              <w:rPr>
                <w:rFonts w:cs="Arial"/>
              </w:rPr>
            </w:pPr>
            <w:r w:rsidRPr="00EF5447">
              <w:rPr>
                <w:rFonts w:cs="Arial"/>
                <w:lang w:eastAsia="zh-CN"/>
              </w:rPr>
              <w:t>0.3</w:t>
            </w:r>
          </w:p>
        </w:tc>
      </w:tr>
      <w:tr w:rsidR="001C5D20" w:rsidRPr="00EF5447" w14:paraId="2625A67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DF0D4CC"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206CA6" w14:textId="77777777" w:rsidR="001C5D20" w:rsidRPr="00EF5447" w:rsidRDefault="001C5D20" w:rsidP="001F5936">
            <w:pPr>
              <w:pStyle w:val="TAC"/>
              <w:rPr>
                <w:rFonts w:eastAsia="MS Mincho"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05F514A5" w14:textId="77777777" w:rsidR="001C5D20" w:rsidRPr="00EF5447" w:rsidRDefault="001C5D20" w:rsidP="001F5936">
            <w:pPr>
              <w:pStyle w:val="TAC"/>
              <w:rPr>
                <w:rFonts w:cs="Arial"/>
              </w:rPr>
            </w:pPr>
            <w:r w:rsidRPr="00EF5447">
              <w:rPr>
                <w:rFonts w:cs="Arial"/>
                <w:lang w:eastAsia="zh-CN"/>
              </w:rPr>
              <w:t>0.5</w:t>
            </w:r>
          </w:p>
        </w:tc>
      </w:tr>
      <w:tr w:rsidR="001C5D20" w:rsidRPr="00EF5447" w14:paraId="12A1602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D707A6E"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F1574DA" w14:textId="77777777" w:rsidR="001C5D20" w:rsidRPr="00EF5447" w:rsidRDefault="001C5D20" w:rsidP="001F5936">
            <w:pPr>
              <w:pStyle w:val="TAC"/>
              <w:rPr>
                <w:rFonts w:eastAsia="MS Mincho" w:cs="Arial"/>
                <w:lang w:eastAsia="ja-JP"/>
              </w:rPr>
            </w:pPr>
            <w:r w:rsidRPr="00EF5447">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5308D16" w14:textId="77777777" w:rsidR="001C5D20" w:rsidRPr="00EF5447" w:rsidRDefault="001C5D20" w:rsidP="001F5936">
            <w:pPr>
              <w:pStyle w:val="TAC"/>
              <w:rPr>
                <w:rFonts w:cs="Arial"/>
              </w:rPr>
            </w:pPr>
            <w:r w:rsidRPr="00EF5447">
              <w:rPr>
                <w:rFonts w:cs="Arial"/>
                <w:lang w:eastAsia="zh-CN"/>
              </w:rPr>
              <w:t>0.5</w:t>
            </w:r>
          </w:p>
        </w:tc>
      </w:tr>
      <w:tr w:rsidR="001C5D20" w:rsidRPr="00EF5447" w14:paraId="77A9923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3F3A0B9" w14:textId="77777777" w:rsidR="001C5D20" w:rsidRPr="00EF5447" w:rsidRDefault="001C5D20" w:rsidP="001F5936">
            <w:pPr>
              <w:pStyle w:val="TAC"/>
              <w:rPr>
                <w:lang w:eastAsia="zh-CN"/>
              </w:rPr>
            </w:pPr>
            <w:r w:rsidRPr="00EF5447">
              <w:rPr>
                <w:lang w:eastAsia="ko-KR"/>
              </w:rPr>
              <w:t>DC_</w:t>
            </w:r>
            <w:r w:rsidRPr="00EF5447">
              <w:t>2</w:t>
            </w:r>
            <w:r w:rsidRPr="00EF5447">
              <w:rPr>
                <w:lang w:eastAsia="ko-KR"/>
              </w:rPr>
              <w:t>-</w:t>
            </w:r>
            <w:r w:rsidRPr="00EF5447">
              <w:t>13</w:t>
            </w:r>
            <w:r w:rsidRPr="00EF5447">
              <w:rPr>
                <w:lang w:eastAsia="ko-KR"/>
              </w:rPr>
              <w:t>_n</w:t>
            </w:r>
            <w:r w:rsidRPr="00EF5447">
              <w:t>48</w:t>
            </w:r>
          </w:p>
        </w:tc>
        <w:tc>
          <w:tcPr>
            <w:tcW w:w="2952" w:type="dxa"/>
            <w:tcBorders>
              <w:top w:val="single" w:sz="4" w:space="0" w:color="auto"/>
              <w:left w:val="single" w:sz="4" w:space="0" w:color="auto"/>
              <w:bottom w:val="single" w:sz="4" w:space="0" w:color="auto"/>
              <w:right w:val="single" w:sz="4" w:space="0" w:color="auto"/>
            </w:tcBorders>
          </w:tcPr>
          <w:p w14:paraId="4469B525" w14:textId="77777777" w:rsidR="001C5D20" w:rsidRPr="00EF5447" w:rsidRDefault="001C5D20" w:rsidP="001F5936">
            <w:pPr>
              <w:pStyle w:val="TAC"/>
              <w:rPr>
                <w:rFonts w:eastAsia="MS Mincho"/>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6572169" w14:textId="77777777" w:rsidR="001C5D20" w:rsidRPr="00EF5447" w:rsidRDefault="001C5D20" w:rsidP="001F5936">
            <w:pPr>
              <w:pStyle w:val="TAC"/>
              <w:rPr>
                <w:lang w:eastAsia="zh-CN"/>
              </w:rPr>
            </w:pPr>
            <w:r w:rsidRPr="00EF5447">
              <w:rPr>
                <w:lang w:eastAsia="ko-KR"/>
              </w:rPr>
              <w:t>0.</w:t>
            </w:r>
            <w:r w:rsidRPr="00EF5447">
              <w:t>6</w:t>
            </w:r>
          </w:p>
        </w:tc>
      </w:tr>
      <w:tr w:rsidR="001C5D20" w:rsidRPr="00EF5447" w14:paraId="472048B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F5BE08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2C0DDD4" w14:textId="77777777" w:rsidR="001C5D20" w:rsidRPr="00EF5447" w:rsidRDefault="001C5D20" w:rsidP="001F5936">
            <w:pPr>
              <w:pStyle w:val="TAC"/>
              <w:rPr>
                <w:rFonts w:eastAsia="MS Mincho"/>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7C0AD87E" w14:textId="77777777" w:rsidR="001C5D20" w:rsidRPr="00EF5447" w:rsidRDefault="001C5D20" w:rsidP="001F5936">
            <w:pPr>
              <w:pStyle w:val="TAC"/>
              <w:rPr>
                <w:lang w:eastAsia="zh-CN"/>
              </w:rPr>
            </w:pPr>
            <w:r w:rsidRPr="00EF5447">
              <w:rPr>
                <w:lang w:eastAsia="ko-KR"/>
              </w:rPr>
              <w:t>0</w:t>
            </w:r>
            <w:r w:rsidRPr="00EF5447">
              <w:t>.3</w:t>
            </w:r>
          </w:p>
        </w:tc>
      </w:tr>
      <w:tr w:rsidR="001C5D20" w:rsidRPr="00EF5447" w14:paraId="70FC2B2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C937B5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0EE812F" w14:textId="77777777" w:rsidR="001C5D20" w:rsidRPr="00EF5447" w:rsidRDefault="001C5D20" w:rsidP="001F5936">
            <w:pPr>
              <w:pStyle w:val="TAC"/>
              <w:rPr>
                <w:rFonts w:eastAsia="MS Mincho"/>
                <w:lang w:eastAsia="ja-JP"/>
              </w:rPr>
            </w:pPr>
            <w:r w:rsidRPr="00EF5447">
              <w:rPr>
                <w:lang w:eastAsia="ko-KR"/>
              </w:rPr>
              <w:t>n</w:t>
            </w:r>
            <w:r w:rsidRPr="00EF5447">
              <w:t>48</w:t>
            </w:r>
          </w:p>
        </w:tc>
        <w:tc>
          <w:tcPr>
            <w:tcW w:w="2952" w:type="dxa"/>
            <w:tcBorders>
              <w:top w:val="single" w:sz="4" w:space="0" w:color="auto"/>
              <w:left w:val="single" w:sz="4" w:space="0" w:color="auto"/>
              <w:bottom w:val="single" w:sz="4" w:space="0" w:color="auto"/>
              <w:right w:val="single" w:sz="4" w:space="0" w:color="auto"/>
            </w:tcBorders>
          </w:tcPr>
          <w:p w14:paraId="58DEA8BC" w14:textId="77777777" w:rsidR="001C5D20" w:rsidRPr="00EF5447" w:rsidRDefault="001C5D20" w:rsidP="001F5936">
            <w:pPr>
              <w:pStyle w:val="TAC"/>
              <w:rPr>
                <w:lang w:eastAsia="zh-CN"/>
              </w:rPr>
            </w:pPr>
            <w:r w:rsidRPr="00EF5447">
              <w:rPr>
                <w:lang w:eastAsia="ko-KR"/>
              </w:rPr>
              <w:t>0.</w:t>
            </w:r>
            <w:r w:rsidRPr="00EF5447">
              <w:t>8</w:t>
            </w:r>
          </w:p>
        </w:tc>
      </w:tr>
      <w:tr w:rsidR="001C5D20" w:rsidRPr="00EF5447" w14:paraId="7F313C0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50F9FCE" w14:textId="77777777" w:rsidR="001C5D20" w:rsidRPr="00EF5447" w:rsidRDefault="001C5D20" w:rsidP="001F5936">
            <w:pPr>
              <w:pStyle w:val="TAC"/>
              <w:rPr>
                <w:rFonts w:cs="Arial"/>
                <w:lang w:eastAsia="zh-CN"/>
              </w:rPr>
            </w:pPr>
            <w:r w:rsidRPr="00EF5447">
              <w:rPr>
                <w:rFonts w:cs="Arial"/>
                <w:lang w:eastAsia="zh-CN"/>
              </w:rPr>
              <w:t>DC_2-13_n66</w:t>
            </w:r>
          </w:p>
          <w:p w14:paraId="13725D68" w14:textId="77777777" w:rsidR="001C5D20" w:rsidRPr="00EF5447" w:rsidRDefault="001C5D20" w:rsidP="001F5936">
            <w:pPr>
              <w:pStyle w:val="TAC"/>
              <w:rPr>
                <w:rFonts w:cs="Arial"/>
                <w:lang w:eastAsia="zh-CN"/>
              </w:rPr>
            </w:pPr>
            <w:r w:rsidRPr="00EF5447">
              <w:rPr>
                <w:rFonts w:cs="Arial"/>
                <w:lang w:eastAsia="zh-CN"/>
              </w:rPr>
              <w:t>DC_2-2-13_n66</w:t>
            </w:r>
          </w:p>
        </w:tc>
        <w:tc>
          <w:tcPr>
            <w:tcW w:w="2952" w:type="dxa"/>
            <w:tcBorders>
              <w:top w:val="single" w:sz="4" w:space="0" w:color="auto"/>
              <w:left w:val="single" w:sz="4" w:space="0" w:color="auto"/>
              <w:bottom w:val="single" w:sz="4" w:space="0" w:color="auto"/>
              <w:right w:val="single" w:sz="4" w:space="0" w:color="auto"/>
            </w:tcBorders>
            <w:hideMark/>
          </w:tcPr>
          <w:p w14:paraId="257621C5"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FFA44E1"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B883A8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EDA00DD"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5FEA0A" w14:textId="77777777" w:rsidR="001C5D20" w:rsidRPr="00EF5447" w:rsidRDefault="001C5D20" w:rsidP="001F5936">
            <w:pPr>
              <w:pStyle w:val="TAC"/>
              <w:rPr>
                <w:rFonts w:cs="Arial"/>
                <w:lang w:eastAsia="zh-CN"/>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76A24D9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37B768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43B2E2E"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677753" w14:textId="77777777" w:rsidR="001C5D20" w:rsidRPr="00EF5447" w:rsidRDefault="001C5D20" w:rsidP="001F5936">
            <w:pPr>
              <w:pStyle w:val="TAC"/>
              <w:rPr>
                <w:rFonts w:cs="Arial"/>
                <w:lang w:eastAsia="zh-CN"/>
              </w:rPr>
            </w:pPr>
            <w:r w:rsidRPr="00EF5447">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559721B"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379602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27F4202" w14:textId="77777777" w:rsidR="001C5D20" w:rsidRPr="00EF5447" w:rsidRDefault="001C5D20" w:rsidP="001F5936">
            <w:pPr>
              <w:pStyle w:val="TAC"/>
              <w:rPr>
                <w:lang w:eastAsia="zh-CN"/>
              </w:rPr>
            </w:pPr>
            <w:r w:rsidRPr="00EF5447">
              <w:t>DC_2-13_n77</w:t>
            </w:r>
          </w:p>
        </w:tc>
        <w:tc>
          <w:tcPr>
            <w:tcW w:w="2952" w:type="dxa"/>
            <w:tcBorders>
              <w:top w:val="single" w:sz="4" w:space="0" w:color="auto"/>
              <w:left w:val="single" w:sz="4" w:space="0" w:color="auto"/>
              <w:bottom w:val="single" w:sz="4" w:space="0" w:color="auto"/>
              <w:right w:val="single" w:sz="4" w:space="0" w:color="auto"/>
            </w:tcBorders>
          </w:tcPr>
          <w:p w14:paraId="57141134" w14:textId="77777777" w:rsidR="001C5D20" w:rsidRPr="00EF5447" w:rsidRDefault="001C5D20" w:rsidP="001F5936">
            <w:pPr>
              <w:pStyle w:val="TAC"/>
              <w:rPr>
                <w:rFonts w:eastAsia="MS Mincho"/>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37E4E6DC" w14:textId="77777777" w:rsidR="001C5D20" w:rsidRPr="00EF5447" w:rsidRDefault="001C5D20" w:rsidP="001F5936">
            <w:pPr>
              <w:pStyle w:val="TAC"/>
              <w:rPr>
                <w:lang w:eastAsia="zh-CN"/>
              </w:rPr>
            </w:pPr>
            <w:r w:rsidRPr="00EF5447">
              <w:t>0.6</w:t>
            </w:r>
          </w:p>
        </w:tc>
      </w:tr>
      <w:tr w:rsidR="001C5D20" w:rsidRPr="00EF5447" w14:paraId="6EF726D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269ECD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4B0C56E" w14:textId="77777777" w:rsidR="001C5D20" w:rsidRPr="00EF5447" w:rsidRDefault="001C5D20" w:rsidP="001F5936">
            <w:pPr>
              <w:pStyle w:val="TAC"/>
              <w:rPr>
                <w:rFonts w:eastAsia="MS Mincho"/>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3C93036C" w14:textId="77777777" w:rsidR="001C5D20" w:rsidRPr="00EF5447" w:rsidRDefault="001C5D20" w:rsidP="001F5936">
            <w:pPr>
              <w:pStyle w:val="TAC"/>
              <w:rPr>
                <w:lang w:eastAsia="zh-CN"/>
              </w:rPr>
            </w:pPr>
            <w:r w:rsidRPr="00EF5447">
              <w:t>0.5</w:t>
            </w:r>
          </w:p>
        </w:tc>
      </w:tr>
      <w:tr w:rsidR="001C5D20" w:rsidRPr="00EF5447" w14:paraId="4E68DA9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98FEF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A78FCF3" w14:textId="77777777" w:rsidR="001C5D20" w:rsidRPr="00EF5447" w:rsidRDefault="001C5D20" w:rsidP="001F5936">
            <w:pPr>
              <w:pStyle w:val="TAC"/>
              <w:rPr>
                <w:rFonts w:eastAsia="MS Mincho"/>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0E8CE639" w14:textId="77777777" w:rsidR="001C5D20" w:rsidRPr="00EF5447" w:rsidRDefault="001C5D20" w:rsidP="001F5936">
            <w:pPr>
              <w:pStyle w:val="TAC"/>
              <w:rPr>
                <w:lang w:eastAsia="zh-CN"/>
              </w:rPr>
            </w:pPr>
            <w:r w:rsidRPr="00EF5447">
              <w:t>0.8</w:t>
            </w:r>
          </w:p>
        </w:tc>
      </w:tr>
      <w:tr w:rsidR="001C5D20" w:rsidRPr="00EF5447" w14:paraId="4C0B70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95DFEB" w14:textId="77777777" w:rsidR="001C5D20" w:rsidRPr="00EF5447" w:rsidRDefault="001C5D20" w:rsidP="001F5936">
            <w:pPr>
              <w:pStyle w:val="TAC"/>
              <w:rPr>
                <w:rFonts w:cs="Arial"/>
                <w:lang w:eastAsia="zh-CN"/>
              </w:rPr>
            </w:pPr>
            <w:r w:rsidRPr="00EF5447">
              <w:rPr>
                <w:rFonts w:cs="Arial"/>
                <w:lang w:eastAsia="zh-CN"/>
              </w:rPr>
              <w:t>DC_2-14_n2</w:t>
            </w:r>
          </w:p>
        </w:tc>
        <w:tc>
          <w:tcPr>
            <w:tcW w:w="2952" w:type="dxa"/>
            <w:tcBorders>
              <w:top w:val="single" w:sz="4" w:space="0" w:color="auto"/>
              <w:left w:val="single" w:sz="4" w:space="0" w:color="auto"/>
              <w:bottom w:val="single" w:sz="4" w:space="0" w:color="auto"/>
              <w:right w:val="single" w:sz="4" w:space="0" w:color="auto"/>
            </w:tcBorders>
            <w:hideMark/>
          </w:tcPr>
          <w:p w14:paraId="3BBBFBC9" w14:textId="77777777" w:rsidR="001C5D20" w:rsidRPr="00EF5447" w:rsidRDefault="001C5D20" w:rsidP="001F5936">
            <w:pPr>
              <w:pStyle w:val="TAC"/>
              <w:rPr>
                <w:rFonts w:eastAsia="MS Mincho" w:cs="Arial"/>
                <w:lang w:eastAsia="ja-JP"/>
              </w:rPr>
            </w:pPr>
            <w:r w:rsidRPr="00EF5447">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5B71773" w14:textId="77777777" w:rsidR="001C5D20" w:rsidRPr="00EF5447" w:rsidRDefault="001C5D20" w:rsidP="001F5936">
            <w:pPr>
              <w:pStyle w:val="TAC"/>
              <w:rPr>
                <w:rFonts w:cs="Arial"/>
                <w:lang w:eastAsia="zh-CN"/>
              </w:rPr>
            </w:pPr>
            <w:r w:rsidRPr="00EF5447">
              <w:rPr>
                <w:rFonts w:cs="Arial"/>
              </w:rPr>
              <w:t>0.3</w:t>
            </w:r>
          </w:p>
        </w:tc>
      </w:tr>
      <w:tr w:rsidR="001C5D20" w:rsidRPr="00EF5447" w14:paraId="1D410F0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F7AE8D"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1F0467E" w14:textId="77777777" w:rsidR="001C5D20" w:rsidRPr="00EF5447" w:rsidRDefault="001C5D20" w:rsidP="001F5936">
            <w:pPr>
              <w:pStyle w:val="TAC"/>
              <w:rPr>
                <w:rFonts w:eastAsia="MS Mincho" w:cs="Arial"/>
                <w:lang w:eastAsia="ja-JP"/>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09CD1F93" w14:textId="77777777" w:rsidR="001C5D20" w:rsidRPr="00EF5447" w:rsidRDefault="001C5D20" w:rsidP="001F5936">
            <w:pPr>
              <w:pStyle w:val="TAC"/>
              <w:rPr>
                <w:rFonts w:cs="Arial"/>
                <w:lang w:eastAsia="zh-CN"/>
              </w:rPr>
            </w:pPr>
            <w:r w:rsidRPr="00EF5447">
              <w:rPr>
                <w:rFonts w:cs="Arial"/>
              </w:rPr>
              <w:t>0.3</w:t>
            </w:r>
          </w:p>
        </w:tc>
      </w:tr>
      <w:tr w:rsidR="001C5D20" w:rsidRPr="00EF5447" w14:paraId="5B09C1E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EAB4C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26B87F" w14:textId="77777777" w:rsidR="001C5D20" w:rsidRPr="00EF5447" w:rsidRDefault="001C5D20" w:rsidP="001F5936">
            <w:pPr>
              <w:pStyle w:val="TAC"/>
              <w:rPr>
                <w:rFonts w:eastAsia="MS Mincho" w:cs="Arial"/>
                <w:lang w:eastAsia="ja-JP"/>
              </w:rPr>
            </w:pPr>
            <w:r w:rsidRPr="00EF5447">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E80B76D" w14:textId="77777777" w:rsidR="001C5D20" w:rsidRPr="00EF5447" w:rsidRDefault="001C5D20" w:rsidP="001F5936">
            <w:pPr>
              <w:pStyle w:val="TAC"/>
              <w:rPr>
                <w:rFonts w:cs="Arial"/>
                <w:lang w:eastAsia="zh-CN"/>
              </w:rPr>
            </w:pPr>
            <w:r w:rsidRPr="00EF5447">
              <w:rPr>
                <w:rFonts w:cs="Arial"/>
              </w:rPr>
              <w:t>0.3</w:t>
            </w:r>
          </w:p>
        </w:tc>
      </w:tr>
      <w:tr w:rsidR="001C5D20" w:rsidRPr="00EF5447" w14:paraId="0BA0CC6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6013E2" w14:textId="77777777" w:rsidR="001C5D20" w:rsidRPr="00EF5447" w:rsidRDefault="001C5D20" w:rsidP="001F5936">
            <w:pPr>
              <w:pStyle w:val="TAC"/>
              <w:rPr>
                <w:rFonts w:cs="Arial"/>
                <w:lang w:eastAsia="zh-CN"/>
              </w:rPr>
            </w:pPr>
            <w:r w:rsidRPr="00EF5447">
              <w:rPr>
                <w:rFonts w:cs="Arial"/>
                <w:lang w:eastAsia="zh-CN"/>
              </w:rPr>
              <w:lastRenderedPageBreak/>
              <w:t>DC_2-14_n66</w:t>
            </w:r>
          </w:p>
          <w:p w14:paraId="20E78697" w14:textId="77777777" w:rsidR="001C5D20" w:rsidRPr="00EF5447" w:rsidRDefault="001C5D20" w:rsidP="001F5936">
            <w:pPr>
              <w:pStyle w:val="TAC"/>
              <w:rPr>
                <w:rFonts w:cs="Arial"/>
                <w:lang w:eastAsia="zh-CN"/>
              </w:rPr>
            </w:pPr>
            <w:r w:rsidRPr="00EF5447">
              <w:rPr>
                <w:rFonts w:cs="Arial"/>
                <w:lang w:eastAsia="zh-CN"/>
              </w:rPr>
              <w:t>DC_2-2-14_n66</w:t>
            </w:r>
          </w:p>
        </w:tc>
        <w:tc>
          <w:tcPr>
            <w:tcW w:w="2952" w:type="dxa"/>
            <w:tcBorders>
              <w:top w:val="single" w:sz="4" w:space="0" w:color="auto"/>
              <w:left w:val="single" w:sz="4" w:space="0" w:color="auto"/>
              <w:bottom w:val="single" w:sz="4" w:space="0" w:color="auto"/>
              <w:right w:val="single" w:sz="4" w:space="0" w:color="auto"/>
            </w:tcBorders>
            <w:hideMark/>
          </w:tcPr>
          <w:p w14:paraId="6D231F40" w14:textId="77777777" w:rsidR="001C5D20" w:rsidRPr="00EF5447" w:rsidRDefault="001C5D20" w:rsidP="001F5936">
            <w:pPr>
              <w:pStyle w:val="TAC"/>
              <w:rPr>
                <w:rFonts w:eastAsia="MS Mincho" w:cs="Arial"/>
                <w:lang w:eastAsia="ja-JP"/>
              </w:rPr>
            </w:pPr>
            <w:r w:rsidRPr="00EF5447">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772D6A1" w14:textId="77777777" w:rsidR="001C5D20" w:rsidRPr="00EF5447" w:rsidRDefault="001C5D20" w:rsidP="001F5936">
            <w:pPr>
              <w:pStyle w:val="TAC"/>
              <w:rPr>
                <w:rFonts w:cs="Arial"/>
                <w:lang w:eastAsia="zh-CN"/>
              </w:rPr>
            </w:pPr>
            <w:r w:rsidRPr="00EF5447">
              <w:rPr>
                <w:rFonts w:cs="Arial"/>
              </w:rPr>
              <w:t>0.5</w:t>
            </w:r>
          </w:p>
        </w:tc>
      </w:tr>
      <w:tr w:rsidR="001C5D20" w:rsidRPr="00EF5447" w14:paraId="50E25E5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2CE9D9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B810565" w14:textId="77777777" w:rsidR="001C5D20" w:rsidRPr="00EF5447" w:rsidRDefault="001C5D20" w:rsidP="001F5936">
            <w:pPr>
              <w:pStyle w:val="TAC"/>
              <w:rPr>
                <w:rFonts w:eastAsia="MS Mincho" w:cs="Arial"/>
                <w:lang w:eastAsia="ja-JP"/>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5FB8D579" w14:textId="77777777" w:rsidR="001C5D20" w:rsidRPr="00EF5447" w:rsidRDefault="001C5D20" w:rsidP="001F5936">
            <w:pPr>
              <w:pStyle w:val="TAC"/>
              <w:rPr>
                <w:rFonts w:cs="Arial"/>
                <w:lang w:eastAsia="zh-CN"/>
              </w:rPr>
            </w:pPr>
            <w:r w:rsidRPr="00EF5447">
              <w:rPr>
                <w:rFonts w:cs="Arial"/>
              </w:rPr>
              <w:t>0.3</w:t>
            </w:r>
          </w:p>
        </w:tc>
      </w:tr>
      <w:tr w:rsidR="001C5D20" w:rsidRPr="00EF5447" w14:paraId="6729CFF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4B2D11"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0CB4C0" w14:textId="77777777" w:rsidR="001C5D20" w:rsidRPr="00EF5447" w:rsidRDefault="001C5D20" w:rsidP="001F5936">
            <w:pPr>
              <w:pStyle w:val="TAC"/>
              <w:rPr>
                <w:rFonts w:eastAsia="MS Mincho" w:cs="Arial"/>
                <w:lang w:eastAsia="ja-JP"/>
              </w:rPr>
            </w:pPr>
            <w:r w:rsidRPr="00EF5447">
              <w:rPr>
                <w:rFonts w:cs="Arial"/>
                <w:szCs w:val="18"/>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47EFFD8" w14:textId="77777777" w:rsidR="001C5D20" w:rsidRPr="00EF5447" w:rsidRDefault="001C5D20" w:rsidP="001F5936">
            <w:pPr>
              <w:pStyle w:val="TAC"/>
              <w:rPr>
                <w:rFonts w:cs="Arial"/>
                <w:lang w:eastAsia="zh-CN"/>
              </w:rPr>
            </w:pPr>
            <w:r w:rsidRPr="00EF5447">
              <w:rPr>
                <w:rFonts w:cs="Arial"/>
              </w:rPr>
              <w:t>0.5</w:t>
            </w:r>
          </w:p>
        </w:tc>
      </w:tr>
      <w:tr w:rsidR="001C5D20" w:rsidRPr="00EF5447" w14:paraId="413E1A7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A1D2AE6" w14:textId="77777777" w:rsidR="001C5D20" w:rsidRPr="00EF5447" w:rsidRDefault="001C5D20" w:rsidP="001F5936">
            <w:pPr>
              <w:pStyle w:val="TAC"/>
              <w:rPr>
                <w:rFonts w:cs="Arial"/>
                <w:lang w:eastAsia="ja-JP"/>
              </w:rPr>
            </w:pPr>
            <w:r w:rsidRPr="00EF5447">
              <w:t>DC_2-28_n7</w:t>
            </w:r>
          </w:p>
        </w:tc>
        <w:tc>
          <w:tcPr>
            <w:tcW w:w="2952" w:type="dxa"/>
            <w:tcBorders>
              <w:top w:val="single" w:sz="4" w:space="0" w:color="auto"/>
              <w:left w:val="single" w:sz="4" w:space="0" w:color="auto"/>
              <w:bottom w:val="single" w:sz="4" w:space="0" w:color="auto"/>
              <w:right w:val="single" w:sz="4" w:space="0" w:color="auto"/>
            </w:tcBorders>
          </w:tcPr>
          <w:p w14:paraId="5C039B69" w14:textId="77777777" w:rsidR="001C5D20" w:rsidRPr="00EF5447" w:rsidRDefault="001C5D20" w:rsidP="001F5936">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116DED87" w14:textId="77777777" w:rsidR="001C5D20" w:rsidRPr="00EF5447" w:rsidRDefault="001C5D20" w:rsidP="001F5936">
            <w:pPr>
              <w:pStyle w:val="TAC"/>
              <w:rPr>
                <w:rFonts w:cs="Arial"/>
                <w:lang w:eastAsia="zh-CN"/>
              </w:rPr>
            </w:pPr>
            <w:r w:rsidRPr="00EF5447">
              <w:rPr>
                <w:rFonts w:cs="Arial"/>
                <w:szCs w:val="18"/>
              </w:rPr>
              <w:t>0.5</w:t>
            </w:r>
          </w:p>
        </w:tc>
      </w:tr>
      <w:tr w:rsidR="001C5D20" w:rsidRPr="00EF5447" w14:paraId="1113CDA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68A8A4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BE74BA4" w14:textId="77777777" w:rsidR="001C5D20" w:rsidRPr="00EF5447" w:rsidRDefault="001C5D20" w:rsidP="001F5936">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434D8C7F" w14:textId="77777777" w:rsidR="001C5D20" w:rsidRPr="00EF5447" w:rsidRDefault="001C5D20" w:rsidP="001F5936">
            <w:pPr>
              <w:pStyle w:val="TAC"/>
              <w:rPr>
                <w:rFonts w:cs="Arial"/>
                <w:lang w:eastAsia="zh-CN"/>
              </w:rPr>
            </w:pPr>
            <w:r w:rsidRPr="00EF5447">
              <w:rPr>
                <w:rFonts w:eastAsia="Calibri" w:cs="Arial"/>
                <w:szCs w:val="18"/>
                <w:lang w:eastAsia="ja-JP"/>
              </w:rPr>
              <w:t>0.3</w:t>
            </w:r>
          </w:p>
        </w:tc>
      </w:tr>
      <w:tr w:rsidR="001C5D20" w:rsidRPr="00EF5447" w14:paraId="1871D1F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FC4B67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898BB4F" w14:textId="77777777" w:rsidR="001C5D20" w:rsidRPr="00EF5447" w:rsidRDefault="001C5D20" w:rsidP="001F5936">
            <w:pPr>
              <w:pStyle w:val="TAC"/>
              <w:rPr>
                <w:rFonts w:cs="Arial"/>
                <w:lang w:eastAsia="ja-JP"/>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1656BBDD" w14:textId="77777777" w:rsidR="001C5D20" w:rsidRPr="00EF5447" w:rsidRDefault="001C5D20" w:rsidP="001F5936">
            <w:pPr>
              <w:pStyle w:val="TAC"/>
              <w:rPr>
                <w:rFonts w:cs="Arial"/>
                <w:lang w:eastAsia="zh-CN"/>
              </w:rPr>
            </w:pPr>
            <w:r w:rsidRPr="00EF5447">
              <w:rPr>
                <w:rFonts w:eastAsia="Calibri" w:cs="Arial"/>
                <w:szCs w:val="18"/>
              </w:rPr>
              <w:t>0.5</w:t>
            </w:r>
          </w:p>
        </w:tc>
      </w:tr>
      <w:tr w:rsidR="001C5D20" w:rsidRPr="00EF5447" w14:paraId="1022A1C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91ECC4" w14:textId="77777777" w:rsidR="001C5D20" w:rsidRPr="00EF5447" w:rsidRDefault="001C5D20" w:rsidP="001F5936">
            <w:pPr>
              <w:pStyle w:val="TAC"/>
              <w:rPr>
                <w:rFonts w:cs="Arial"/>
                <w:lang w:eastAsia="ja-JP"/>
              </w:rPr>
            </w:pPr>
            <w:r w:rsidRPr="00EF5447">
              <w:rPr>
                <w:rFonts w:cs="Arial"/>
              </w:rPr>
              <w:t>DC_2-28_n66</w:t>
            </w:r>
          </w:p>
        </w:tc>
        <w:tc>
          <w:tcPr>
            <w:tcW w:w="2952" w:type="dxa"/>
            <w:tcBorders>
              <w:top w:val="single" w:sz="4" w:space="0" w:color="auto"/>
              <w:left w:val="single" w:sz="4" w:space="0" w:color="auto"/>
              <w:bottom w:val="single" w:sz="4" w:space="0" w:color="auto"/>
              <w:right w:val="single" w:sz="4" w:space="0" w:color="auto"/>
            </w:tcBorders>
          </w:tcPr>
          <w:p w14:paraId="3634FFD5" w14:textId="77777777" w:rsidR="001C5D20" w:rsidRPr="00EF5447" w:rsidRDefault="001C5D20" w:rsidP="001F5936">
            <w:pPr>
              <w:pStyle w:val="TAC"/>
              <w:rPr>
                <w:rFonts w:cs="Arial"/>
                <w:lang w:eastAsia="ja-JP"/>
              </w:rPr>
            </w:pPr>
            <w:r w:rsidRPr="00EF5447">
              <w:rPr>
                <w:rFonts w:cs="Arial"/>
              </w:rPr>
              <w:t>2</w:t>
            </w:r>
          </w:p>
        </w:tc>
        <w:tc>
          <w:tcPr>
            <w:tcW w:w="2952" w:type="dxa"/>
            <w:tcBorders>
              <w:top w:val="single" w:sz="4" w:space="0" w:color="auto"/>
              <w:left w:val="single" w:sz="4" w:space="0" w:color="auto"/>
              <w:bottom w:val="single" w:sz="4" w:space="0" w:color="auto"/>
              <w:right w:val="single" w:sz="4" w:space="0" w:color="auto"/>
            </w:tcBorders>
          </w:tcPr>
          <w:p w14:paraId="2A47660C" w14:textId="77777777" w:rsidR="001C5D20" w:rsidRPr="00EF5447" w:rsidRDefault="001C5D20" w:rsidP="001F5936">
            <w:pPr>
              <w:pStyle w:val="TAC"/>
              <w:rPr>
                <w:rFonts w:cs="Arial"/>
                <w:lang w:eastAsia="zh-CN"/>
              </w:rPr>
            </w:pPr>
            <w:r w:rsidRPr="00EF5447">
              <w:rPr>
                <w:rFonts w:cs="Arial"/>
              </w:rPr>
              <w:t>0.5</w:t>
            </w:r>
          </w:p>
        </w:tc>
      </w:tr>
      <w:tr w:rsidR="001C5D20" w:rsidRPr="00EF5447" w14:paraId="4C7AFC9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BA4BA0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1980EED1" w14:textId="77777777" w:rsidR="001C5D20" w:rsidRPr="00EF5447" w:rsidRDefault="001C5D20" w:rsidP="001F5936">
            <w:pPr>
              <w:pStyle w:val="TAC"/>
              <w:rPr>
                <w:rFonts w:cs="Arial"/>
                <w:lang w:eastAsia="ja-JP"/>
              </w:rPr>
            </w:pPr>
            <w:r w:rsidRPr="00EF5447">
              <w:rPr>
                <w:rFonts w:cs="Arial"/>
              </w:rPr>
              <w:t>28</w:t>
            </w:r>
          </w:p>
        </w:tc>
        <w:tc>
          <w:tcPr>
            <w:tcW w:w="2952" w:type="dxa"/>
            <w:tcBorders>
              <w:top w:val="single" w:sz="4" w:space="0" w:color="auto"/>
              <w:left w:val="single" w:sz="4" w:space="0" w:color="auto"/>
              <w:bottom w:val="single" w:sz="4" w:space="0" w:color="auto"/>
              <w:right w:val="single" w:sz="4" w:space="0" w:color="auto"/>
            </w:tcBorders>
          </w:tcPr>
          <w:p w14:paraId="025686B8" w14:textId="77777777" w:rsidR="001C5D20" w:rsidRPr="00EF5447" w:rsidRDefault="001C5D20" w:rsidP="001F5936">
            <w:pPr>
              <w:pStyle w:val="TAC"/>
              <w:rPr>
                <w:rFonts w:cs="Arial"/>
                <w:lang w:eastAsia="zh-CN"/>
              </w:rPr>
            </w:pPr>
            <w:r w:rsidRPr="00EF5447">
              <w:rPr>
                <w:rFonts w:cs="Arial"/>
              </w:rPr>
              <w:t>0.6</w:t>
            </w:r>
          </w:p>
        </w:tc>
      </w:tr>
      <w:tr w:rsidR="001C5D20" w:rsidRPr="00EF5447" w14:paraId="03D04AB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537F13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E2E823B" w14:textId="77777777" w:rsidR="001C5D20" w:rsidRPr="00EF5447" w:rsidRDefault="001C5D20" w:rsidP="001F5936">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tcPr>
          <w:p w14:paraId="0946FFCE" w14:textId="77777777" w:rsidR="001C5D20" w:rsidRPr="00EF5447" w:rsidRDefault="001C5D20" w:rsidP="001F5936">
            <w:pPr>
              <w:pStyle w:val="TAC"/>
              <w:rPr>
                <w:rFonts w:cs="Arial"/>
                <w:lang w:eastAsia="zh-CN"/>
              </w:rPr>
            </w:pPr>
            <w:r w:rsidRPr="00EF5447">
              <w:rPr>
                <w:rFonts w:cs="Arial"/>
              </w:rPr>
              <w:t>0.5</w:t>
            </w:r>
          </w:p>
        </w:tc>
      </w:tr>
      <w:tr w:rsidR="001C5D20" w:rsidRPr="00EF5447" w14:paraId="3AE2CF6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D02ABF" w14:textId="77777777" w:rsidR="001C5D20" w:rsidRPr="00EF5447" w:rsidRDefault="001C5D20" w:rsidP="001F5936">
            <w:pPr>
              <w:pStyle w:val="TAC"/>
              <w:rPr>
                <w:rFonts w:cs="Arial"/>
                <w:lang w:eastAsia="ja-JP"/>
              </w:rPr>
            </w:pPr>
            <w:r w:rsidRPr="00EF5447">
              <w:rPr>
                <w:rFonts w:cs="Arial"/>
                <w:lang w:eastAsia="ja-JP"/>
              </w:rPr>
              <w:t>DC_2-29_n66</w:t>
            </w:r>
          </w:p>
          <w:p w14:paraId="1504C56B" w14:textId="77777777" w:rsidR="001C5D20" w:rsidRPr="00EF5447" w:rsidRDefault="001C5D20" w:rsidP="001F5936">
            <w:pPr>
              <w:pStyle w:val="TAC"/>
              <w:rPr>
                <w:rFonts w:cs="Arial"/>
                <w:lang w:eastAsia="zh-CN"/>
              </w:rPr>
            </w:pPr>
            <w:r w:rsidRPr="00EF5447">
              <w:rPr>
                <w:rFonts w:cs="Arial"/>
                <w:lang w:eastAsia="ja-JP"/>
              </w:rPr>
              <w:t>DC_2-2-29_n66</w:t>
            </w:r>
          </w:p>
        </w:tc>
        <w:tc>
          <w:tcPr>
            <w:tcW w:w="2952" w:type="dxa"/>
            <w:tcBorders>
              <w:top w:val="single" w:sz="4" w:space="0" w:color="auto"/>
              <w:left w:val="single" w:sz="4" w:space="0" w:color="auto"/>
              <w:bottom w:val="single" w:sz="4" w:space="0" w:color="auto"/>
              <w:right w:val="single" w:sz="4" w:space="0" w:color="auto"/>
            </w:tcBorders>
            <w:hideMark/>
          </w:tcPr>
          <w:p w14:paraId="73166027" w14:textId="77777777" w:rsidR="001C5D20" w:rsidRPr="00EF5447" w:rsidRDefault="001C5D20" w:rsidP="001F5936">
            <w:pPr>
              <w:pStyle w:val="TAC"/>
              <w:rPr>
                <w:rFonts w:eastAsia="MS Mincho"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C73A08B"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570F24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3AC91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41D6DE" w14:textId="77777777" w:rsidR="001C5D20" w:rsidRPr="00EF5447" w:rsidRDefault="001C5D20" w:rsidP="001F5936">
            <w:pPr>
              <w:pStyle w:val="TAC"/>
              <w:rPr>
                <w:rFonts w:eastAsia="MS Mincho"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4DCD61E" w14:textId="77777777" w:rsidR="001C5D20" w:rsidRPr="00EF5447" w:rsidRDefault="001C5D20" w:rsidP="001F5936">
            <w:pPr>
              <w:pStyle w:val="TAC"/>
              <w:rPr>
                <w:rFonts w:cs="Arial"/>
                <w:lang w:eastAsia="zh-CN"/>
              </w:rPr>
            </w:pPr>
            <w:r w:rsidRPr="00EF5447">
              <w:rPr>
                <w:rFonts w:cs="Arial"/>
                <w:lang w:eastAsia="zh-CN"/>
              </w:rPr>
              <w:t>0.5</w:t>
            </w:r>
          </w:p>
        </w:tc>
      </w:tr>
      <w:tr w:rsidR="001F6D8E" w:rsidRPr="00EF5447" w14:paraId="73C85CB1"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4" w:author="Huawei" w:date="2021-02-07T17: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195" w:author="Huawei" w:date="2021-02-07T17:44:00Z"/>
          <w:trPrChange w:id="2196" w:author="Huawei" w:date="2021-02-07T17:44: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197" w:author="Huawei" w:date="2021-02-07T17:44:00Z">
              <w:tcPr>
                <w:tcW w:w="2221" w:type="dxa"/>
                <w:vMerge w:val="restart"/>
                <w:tcBorders>
                  <w:top w:val="nil"/>
                  <w:left w:val="single" w:sz="4" w:space="0" w:color="auto"/>
                  <w:right w:val="single" w:sz="4" w:space="0" w:color="auto"/>
                </w:tcBorders>
                <w:shd w:val="clear" w:color="auto" w:fill="auto"/>
              </w:tcPr>
            </w:tcPrChange>
          </w:tcPr>
          <w:p w14:paraId="45A199DD" w14:textId="3863BFA1" w:rsidR="001F6D8E" w:rsidRPr="00EF5447" w:rsidRDefault="001F6D8E" w:rsidP="001F6D8E">
            <w:pPr>
              <w:pStyle w:val="TAC"/>
              <w:rPr>
                <w:ins w:id="2198" w:author="Huawei" w:date="2021-02-07T17:44:00Z"/>
                <w:rFonts w:cs="Arial"/>
                <w:lang w:eastAsia="zh-CN"/>
              </w:rPr>
            </w:pPr>
            <w:ins w:id="2199" w:author="Huawei" w:date="2021-02-07T17:44:00Z">
              <w:r>
                <w:rPr>
                  <w:rFonts w:cs="Arial"/>
                </w:rPr>
                <w:t>DC_2-29</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2200" w:author="Huawei" w:date="2021-02-07T17:44:00Z">
              <w:tcPr>
                <w:tcW w:w="2952" w:type="dxa"/>
                <w:tcBorders>
                  <w:top w:val="single" w:sz="4" w:space="0" w:color="auto"/>
                  <w:left w:val="single" w:sz="4" w:space="0" w:color="auto"/>
                  <w:bottom w:val="single" w:sz="4" w:space="0" w:color="auto"/>
                  <w:right w:val="single" w:sz="4" w:space="0" w:color="auto"/>
                </w:tcBorders>
              </w:tcPr>
            </w:tcPrChange>
          </w:tcPr>
          <w:p w14:paraId="63989C68" w14:textId="65BB4580" w:rsidR="001F6D8E" w:rsidRPr="00EF5447" w:rsidRDefault="001F6D8E" w:rsidP="001F6D8E">
            <w:pPr>
              <w:pStyle w:val="TAC"/>
              <w:rPr>
                <w:ins w:id="2201" w:author="Huawei" w:date="2021-02-07T17:44:00Z"/>
                <w:rFonts w:cs="Arial"/>
                <w:lang w:eastAsia="ja-JP"/>
              </w:rPr>
            </w:pPr>
            <w:ins w:id="2202" w:author="Huawei" w:date="2021-02-07T17:44:00Z">
              <w:r>
                <w:rPr>
                  <w:rFonts w:cs="Arial"/>
                  <w:lang w:eastAsia="ja-JP"/>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2203" w:author="Huawei" w:date="2021-02-07T17:44:00Z">
              <w:tcPr>
                <w:tcW w:w="2952" w:type="dxa"/>
                <w:tcBorders>
                  <w:top w:val="single" w:sz="4" w:space="0" w:color="auto"/>
                  <w:left w:val="single" w:sz="4" w:space="0" w:color="auto"/>
                  <w:bottom w:val="single" w:sz="4" w:space="0" w:color="auto"/>
                  <w:right w:val="single" w:sz="4" w:space="0" w:color="auto"/>
                </w:tcBorders>
              </w:tcPr>
            </w:tcPrChange>
          </w:tcPr>
          <w:p w14:paraId="70B53BE9" w14:textId="5C661A50" w:rsidR="001F6D8E" w:rsidRPr="00EF5447" w:rsidRDefault="001F6D8E" w:rsidP="001F6D8E">
            <w:pPr>
              <w:pStyle w:val="TAC"/>
              <w:rPr>
                <w:ins w:id="2204" w:author="Huawei" w:date="2021-02-07T17:44:00Z"/>
                <w:rFonts w:cs="Arial"/>
                <w:lang w:eastAsia="zh-CN"/>
              </w:rPr>
            </w:pPr>
            <w:ins w:id="2205" w:author="Huawei" w:date="2021-02-07T17:44:00Z">
              <w:r>
                <w:rPr>
                  <w:rFonts w:cs="Arial"/>
                </w:rPr>
                <w:t>0.6</w:t>
              </w:r>
            </w:ins>
          </w:p>
        </w:tc>
      </w:tr>
      <w:tr w:rsidR="001F6D8E" w:rsidRPr="00EF5447" w14:paraId="42683158"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6" w:author="Huawei" w:date="2021-02-07T17: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07" w:author="Huawei" w:date="2021-02-07T17:44:00Z"/>
          <w:trPrChange w:id="2208" w:author="Huawei" w:date="2021-02-07T17:44: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209" w:author="Huawei" w:date="2021-02-07T17:44:00Z">
              <w:tcPr>
                <w:tcW w:w="2221" w:type="dxa"/>
                <w:vMerge/>
                <w:tcBorders>
                  <w:left w:val="single" w:sz="4" w:space="0" w:color="auto"/>
                  <w:bottom w:val="single" w:sz="4" w:space="0" w:color="auto"/>
                  <w:right w:val="single" w:sz="4" w:space="0" w:color="auto"/>
                </w:tcBorders>
                <w:shd w:val="clear" w:color="auto" w:fill="auto"/>
              </w:tcPr>
            </w:tcPrChange>
          </w:tcPr>
          <w:p w14:paraId="301EA9F9" w14:textId="77777777" w:rsidR="001F6D8E" w:rsidRPr="00EF5447" w:rsidRDefault="001F6D8E" w:rsidP="001F6D8E">
            <w:pPr>
              <w:pStyle w:val="TAC"/>
              <w:rPr>
                <w:ins w:id="2210" w:author="Huawei" w:date="2021-02-07T17:44:00Z"/>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2211" w:author="Huawei" w:date="2021-02-07T17:44:00Z">
              <w:tcPr>
                <w:tcW w:w="2952" w:type="dxa"/>
                <w:tcBorders>
                  <w:top w:val="single" w:sz="4" w:space="0" w:color="auto"/>
                  <w:left w:val="single" w:sz="4" w:space="0" w:color="auto"/>
                  <w:bottom w:val="single" w:sz="4" w:space="0" w:color="auto"/>
                  <w:right w:val="single" w:sz="4" w:space="0" w:color="auto"/>
                </w:tcBorders>
              </w:tcPr>
            </w:tcPrChange>
          </w:tcPr>
          <w:p w14:paraId="236B94EB" w14:textId="540C4E98" w:rsidR="001F6D8E" w:rsidRPr="00EF5447" w:rsidRDefault="001F6D8E" w:rsidP="001F6D8E">
            <w:pPr>
              <w:pStyle w:val="TAC"/>
              <w:rPr>
                <w:ins w:id="2212" w:author="Huawei" w:date="2021-02-07T17:44:00Z"/>
                <w:rFonts w:cs="Arial"/>
                <w:lang w:eastAsia="ja-JP"/>
              </w:rPr>
            </w:pPr>
            <w:ins w:id="2213" w:author="Huawei" w:date="2021-02-07T17:44: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2214" w:author="Huawei" w:date="2021-02-07T17:44:00Z">
              <w:tcPr>
                <w:tcW w:w="2952" w:type="dxa"/>
                <w:tcBorders>
                  <w:top w:val="single" w:sz="4" w:space="0" w:color="auto"/>
                  <w:left w:val="single" w:sz="4" w:space="0" w:color="auto"/>
                  <w:bottom w:val="single" w:sz="4" w:space="0" w:color="auto"/>
                  <w:right w:val="single" w:sz="4" w:space="0" w:color="auto"/>
                </w:tcBorders>
              </w:tcPr>
            </w:tcPrChange>
          </w:tcPr>
          <w:p w14:paraId="713CBE94" w14:textId="77300DC2" w:rsidR="001F6D8E" w:rsidRPr="00EF5447" w:rsidRDefault="001F6D8E" w:rsidP="001F6D8E">
            <w:pPr>
              <w:pStyle w:val="TAC"/>
              <w:rPr>
                <w:ins w:id="2215" w:author="Huawei" w:date="2021-02-07T17:44:00Z"/>
                <w:rFonts w:cs="Arial"/>
                <w:lang w:eastAsia="zh-CN"/>
              </w:rPr>
            </w:pPr>
            <w:ins w:id="2216" w:author="Huawei" w:date="2021-02-07T17:44:00Z">
              <w:r>
                <w:rPr>
                  <w:rFonts w:cs="Arial"/>
                </w:rPr>
                <w:t>0.8</w:t>
              </w:r>
            </w:ins>
          </w:p>
        </w:tc>
      </w:tr>
      <w:tr w:rsidR="001C5D20" w:rsidRPr="00EF5447" w14:paraId="530DF9E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AE7CB62" w14:textId="77777777" w:rsidR="001C5D20" w:rsidRPr="00EF5447" w:rsidRDefault="001C5D20" w:rsidP="001F5936">
            <w:pPr>
              <w:pStyle w:val="TAC"/>
              <w:rPr>
                <w:rFonts w:cs="Arial"/>
                <w:lang w:eastAsia="zh-CN"/>
              </w:rPr>
            </w:pPr>
            <w:r w:rsidRPr="00EF5447">
              <w:rPr>
                <w:lang w:eastAsia="fi-FI"/>
              </w:rPr>
              <w:t>DC_2-30_n5</w:t>
            </w:r>
            <w:r w:rsidRPr="00EF5447">
              <w:rPr>
                <w:rFonts w:cs="Arial"/>
              </w:rPr>
              <w:t xml:space="preserve">, </w:t>
            </w:r>
            <w:r w:rsidRPr="00EF5447">
              <w:rPr>
                <w:rFonts w:cs="Arial"/>
                <w:lang w:eastAsia="zh-CN"/>
              </w:rPr>
              <w:t>DC</w:t>
            </w:r>
            <w:r w:rsidRPr="00EF5447">
              <w:rPr>
                <w:rFonts w:cs="Arial"/>
              </w:rPr>
              <w:t>_2-2-30</w:t>
            </w:r>
            <w:r w:rsidRPr="00EF5447">
              <w:rPr>
                <w:rFonts w:cs="Arial"/>
                <w:lang w:eastAsia="zh-CN"/>
              </w:rPr>
              <w:t>_</w:t>
            </w: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297270AE"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6598347"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013FE3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A382AB1"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CAAF1A" w14:textId="77777777" w:rsidR="001C5D20" w:rsidRPr="00EF5447" w:rsidRDefault="001C5D20" w:rsidP="001F5936">
            <w:pPr>
              <w:pStyle w:val="TAC"/>
              <w:rPr>
                <w:rFonts w:cs="Arial"/>
                <w:lang w:eastAsia="zh-CN"/>
              </w:rPr>
            </w:pPr>
            <w:r w:rsidRPr="00EF5447">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75AC5A6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0F302C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0CB988"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3674BD" w14:textId="77777777" w:rsidR="001C5D20" w:rsidRPr="00EF5447" w:rsidRDefault="001C5D20" w:rsidP="001F5936">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75296AC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A3B87D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5BE7113" w14:textId="77777777" w:rsidR="001C5D20" w:rsidRPr="00EF5447" w:rsidRDefault="001C5D20" w:rsidP="001F5936">
            <w:pPr>
              <w:pStyle w:val="TAC"/>
              <w:rPr>
                <w:rFonts w:cs="Arial"/>
                <w:lang w:eastAsia="zh-CN"/>
              </w:rPr>
            </w:pPr>
            <w:r w:rsidRPr="00EF5447">
              <w:rPr>
                <w:rFonts w:cs="Arial"/>
                <w:lang w:eastAsia="ja-JP"/>
              </w:rPr>
              <w:t>DC_2-30_n66, DC_2-2-30_n66</w:t>
            </w:r>
          </w:p>
        </w:tc>
        <w:tc>
          <w:tcPr>
            <w:tcW w:w="2952" w:type="dxa"/>
            <w:tcBorders>
              <w:top w:val="single" w:sz="4" w:space="0" w:color="auto"/>
              <w:left w:val="single" w:sz="4" w:space="0" w:color="auto"/>
              <w:bottom w:val="single" w:sz="4" w:space="0" w:color="auto"/>
              <w:right w:val="single" w:sz="4" w:space="0" w:color="auto"/>
            </w:tcBorders>
            <w:hideMark/>
          </w:tcPr>
          <w:p w14:paraId="4604A524" w14:textId="77777777" w:rsidR="001C5D20" w:rsidRPr="00EF5447" w:rsidRDefault="001C5D20" w:rsidP="001F5936">
            <w:pPr>
              <w:pStyle w:val="TAC"/>
              <w:rPr>
                <w:rFonts w:cs="Arial"/>
                <w:lang w:eastAsia="zh-CN"/>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B403B9B"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603AA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8D83254"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90FA2D3" w14:textId="77777777" w:rsidR="001C5D20" w:rsidRPr="00EF5447" w:rsidRDefault="001C5D20" w:rsidP="001F5936">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7E6381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532DC9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C2BE4A"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0B00B0" w14:textId="77777777" w:rsidR="001C5D20" w:rsidRPr="00EF5447" w:rsidRDefault="001C5D20" w:rsidP="001F5936">
            <w:pPr>
              <w:pStyle w:val="TAC"/>
              <w:rPr>
                <w:rFonts w:cs="Arial"/>
                <w:lang w:eastAsia="zh-CN"/>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02637A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44044D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B45402E" w14:textId="77777777" w:rsidR="001C5D20" w:rsidRPr="00EF5447" w:rsidRDefault="001C5D20" w:rsidP="001F5936">
            <w:pPr>
              <w:pStyle w:val="TAC"/>
              <w:rPr>
                <w:rFonts w:cs="Arial"/>
                <w:lang w:eastAsia="zh-CN"/>
              </w:rPr>
            </w:pPr>
            <w:r w:rsidRPr="00EF5447">
              <w:rPr>
                <w:rFonts w:cs="Arial"/>
                <w:bCs/>
                <w:szCs w:val="18"/>
              </w:rPr>
              <w:t>DC_2_n38-n78</w:t>
            </w:r>
          </w:p>
        </w:tc>
        <w:tc>
          <w:tcPr>
            <w:tcW w:w="2952" w:type="dxa"/>
            <w:tcBorders>
              <w:top w:val="single" w:sz="4" w:space="0" w:color="auto"/>
              <w:left w:val="single" w:sz="4" w:space="0" w:color="auto"/>
              <w:bottom w:val="single" w:sz="4" w:space="0" w:color="auto"/>
              <w:right w:val="single" w:sz="4" w:space="0" w:color="auto"/>
            </w:tcBorders>
          </w:tcPr>
          <w:p w14:paraId="5ABC0ECF" w14:textId="77777777" w:rsidR="001C5D20" w:rsidRPr="00EF5447" w:rsidRDefault="001C5D20" w:rsidP="001F5936">
            <w:pPr>
              <w:pStyle w:val="TAC"/>
              <w:rPr>
                <w:rFonts w:cs="Arial"/>
                <w:lang w:eastAsia="ja-JP"/>
              </w:rPr>
            </w:pPr>
            <w:r w:rsidRPr="00EF5447">
              <w:rPr>
                <w:rFonts w:cs="Arial"/>
                <w:bCs/>
                <w:szCs w:val="18"/>
              </w:rPr>
              <w:t>2</w:t>
            </w:r>
          </w:p>
        </w:tc>
        <w:tc>
          <w:tcPr>
            <w:tcW w:w="2952" w:type="dxa"/>
            <w:tcBorders>
              <w:top w:val="single" w:sz="4" w:space="0" w:color="auto"/>
              <w:left w:val="single" w:sz="4" w:space="0" w:color="auto"/>
              <w:bottom w:val="single" w:sz="4" w:space="0" w:color="auto"/>
              <w:right w:val="single" w:sz="4" w:space="0" w:color="auto"/>
            </w:tcBorders>
          </w:tcPr>
          <w:p w14:paraId="7B90FCD4" w14:textId="77777777" w:rsidR="001C5D20" w:rsidRPr="00EF5447" w:rsidRDefault="001C5D20" w:rsidP="001F5936">
            <w:pPr>
              <w:pStyle w:val="TAC"/>
              <w:rPr>
                <w:rFonts w:cs="Arial"/>
                <w:lang w:eastAsia="zh-CN"/>
              </w:rPr>
            </w:pPr>
            <w:r w:rsidRPr="00EF5447">
              <w:rPr>
                <w:rFonts w:cs="Arial"/>
                <w:bCs/>
                <w:szCs w:val="18"/>
              </w:rPr>
              <w:t>0.6</w:t>
            </w:r>
          </w:p>
        </w:tc>
      </w:tr>
      <w:tr w:rsidR="001C5D20" w:rsidRPr="00EF5447" w14:paraId="3D71F5F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09E5881"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5B629A0" w14:textId="77777777" w:rsidR="001C5D20" w:rsidRPr="00EF5447" w:rsidRDefault="001C5D20" w:rsidP="001F5936">
            <w:pPr>
              <w:pStyle w:val="TAC"/>
              <w:rPr>
                <w:rFonts w:cs="Arial"/>
                <w:lang w:eastAsia="ja-JP"/>
              </w:rPr>
            </w:pPr>
            <w:r w:rsidRPr="00EF5447">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tcPr>
          <w:p w14:paraId="7867B404" w14:textId="77777777" w:rsidR="001C5D20" w:rsidRPr="00EF5447" w:rsidRDefault="001C5D20" w:rsidP="001F5936">
            <w:pPr>
              <w:pStyle w:val="TAC"/>
              <w:rPr>
                <w:rFonts w:cs="Arial"/>
                <w:lang w:eastAsia="zh-CN"/>
              </w:rPr>
            </w:pPr>
            <w:r w:rsidRPr="00EF5447">
              <w:rPr>
                <w:rFonts w:cs="Arial"/>
                <w:bCs/>
                <w:szCs w:val="18"/>
              </w:rPr>
              <w:t>0.9</w:t>
            </w:r>
          </w:p>
        </w:tc>
      </w:tr>
      <w:tr w:rsidR="001C5D20" w:rsidRPr="00EF5447" w14:paraId="45BC55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7F4D506"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669D230A" w14:textId="77777777" w:rsidR="001C5D20" w:rsidRPr="00EF5447" w:rsidRDefault="001C5D20" w:rsidP="001F5936">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tcPr>
          <w:p w14:paraId="35562AFF" w14:textId="77777777" w:rsidR="001C5D20" w:rsidRPr="00EF5447" w:rsidRDefault="001C5D20" w:rsidP="001F5936">
            <w:pPr>
              <w:pStyle w:val="TAC"/>
              <w:rPr>
                <w:rFonts w:cs="Arial"/>
                <w:lang w:eastAsia="zh-CN"/>
              </w:rPr>
            </w:pPr>
            <w:r w:rsidRPr="00EF5447">
              <w:rPr>
                <w:rFonts w:cs="Arial"/>
                <w:bCs/>
                <w:szCs w:val="18"/>
              </w:rPr>
              <w:t>0.8</w:t>
            </w:r>
          </w:p>
        </w:tc>
      </w:tr>
      <w:tr w:rsidR="001C5D20" w:rsidRPr="00EF5447" w14:paraId="7AC895F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5363E2C" w14:textId="77777777" w:rsidR="001C5D20" w:rsidRPr="00EF5447" w:rsidRDefault="001C5D20" w:rsidP="001F5936">
            <w:pPr>
              <w:pStyle w:val="TAC"/>
              <w:rPr>
                <w:rFonts w:cs="Arial"/>
                <w:lang w:eastAsia="zh-CN"/>
              </w:rPr>
            </w:pPr>
            <w:r w:rsidRPr="00EF5447">
              <w:rPr>
                <w:rFonts w:eastAsia="Malgun Gothic" w:cs="Arial"/>
              </w:rPr>
              <w:t>DC_2_n41-n66</w:t>
            </w:r>
          </w:p>
        </w:tc>
        <w:tc>
          <w:tcPr>
            <w:tcW w:w="2952" w:type="dxa"/>
            <w:tcBorders>
              <w:top w:val="single" w:sz="4" w:space="0" w:color="auto"/>
              <w:left w:val="single" w:sz="4" w:space="0" w:color="auto"/>
              <w:bottom w:val="single" w:sz="4" w:space="0" w:color="auto"/>
              <w:right w:val="single" w:sz="4" w:space="0" w:color="auto"/>
            </w:tcBorders>
          </w:tcPr>
          <w:p w14:paraId="6CFBFDBE" w14:textId="77777777" w:rsidR="001C5D20" w:rsidRPr="00EF5447" w:rsidRDefault="001C5D20" w:rsidP="001F5936">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tcPr>
          <w:p w14:paraId="1A42411C"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7073AF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C2E8A9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0886701" w14:textId="77777777" w:rsidR="001C5D20" w:rsidRPr="00EF5447" w:rsidRDefault="001C5D20" w:rsidP="001F5936">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tcPr>
          <w:p w14:paraId="2BE44D3C"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1E63437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118A870"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A02A295" w14:textId="77777777" w:rsidR="001C5D20" w:rsidRPr="00EF5447" w:rsidRDefault="001C5D20" w:rsidP="001F5936">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tcPr>
          <w:p w14:paraId="62241C6C"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462ECF0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11FD2BE" w14:textId="77777777" w:rsidR="001C5D20" w:rsidRPr="00EF5447" w:rsidRDefault="001C5D20" w:rsidP="001F5936">
            <w:pPr>
              <w:pStyle w:val="TAC"/>
              <w:rPr>
                <w:rFonts w:cs="Arial"/>
                <w:lang w:eastAsia="zh-CN"/>
              </w:rPr>
            </w:pPr>
            <w:r w:rsidRPr="00EF5447">
              <w:rPr>
                <w:rFonts w:eastAsia="Malgun Gothic" w:cs="Arial"/>
              </w:rPr>
              <w:t>DC_2_n41-n71</w:t>
            </w:r>
          </w:p>
        </w:tc>
        <w:tc>
          <w:tcPr>
            <w:tcW w:w="2952" w:type="dxa"/>
            <w:tcBorders>
              <w:top w:val="single" w:sz="4" w:space="0" w:color="auto"/>
              <w:left w:val="single" w:sz="4" w:space="0" w:color="auto"/>
              <w:bottom w:val="single" w:sz="4" w:space="0" w:color="auto"/>
              <w:right w:val="single" w:sz="4" w:space="0" w:color="auto"/>
            </w:tcBorders>
          </w:tcPr>
          <w:p w14:paraId="1CE4AACD" w14:textId="77777777" w:rsidR="001C5D20" w:rsidRPr="00EF5447" w:rsidRDefault="001C5D20" w:rsidP="001F5936">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tcPr>
          <w:p w14:paraId="0B7943E8" w14:textId="77777777" w:rsidR="001C5D20" w:rsidRPr="00EF5447" w:rsidRDefault="001C5D20" w:rsidP="001F5936">
            <w:pPr>
              <w:pStyle w:val="TAC"/>
              <w:rPr>
                <w:rFonts w:cs="Arial"/>
                <w:lang w:eastAsia="zh-CN"/>
              </w:rPr>
            </w:pPr>
            <w:r w:rsidRPr="00EF5447">
              <w:rPr>
                <w:rFonts w:cs="Arial"/>
              </w:rPr>
              <w:t>0.5</w:t>
            </w:r>
          </w:p>
        </w:tc>
      </w:tr>
      <w:tr w:rsidR="001C5D20" w:rsidRPr="00EF5447" w14:paraId="457E868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CCA39A2"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511C4C2" w14:textId="77777777" w:rsidR="001C5D20" w:rsidRPr="00EF5447" w:rsidRDefault="001C5D20" w:rsidP="001F5936">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tcPr>
          <w:p w14:paraId="55B61633" w14:textId="77777777" w:rsidR="001C5D20" w:rsidRPr="00EF5447" w:rsidRDefault="001C5D20" w:rsidP="001F5936">
            <w:pPr>
              <w:pStyle w:val="TAC"/>
              <w:rPr>
                <w:rFonts w:cs="Arial"/>
                <w:lang w:eastAsia="zh-CN"/>
              </w:rPr>
            </w:pPr>
            <w:r w:rsidRPr="00EF5447">
              <w:rPr>
                <w:rFonts w:cs="Arial"/>
              </w:rPr>
              <w:t>0.5</w:t>
            </w:r>
          </w:p>
        </w:tc>
      </w:tr>
      <w:tr w:rsidR="001C5D20" w:rsidRPr="00EF5447" w14:paraId="50D4139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1FCE23C"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7D7FD9CE" w14:textId="77777777" w:rsidR="001C5D20" w:rsidRPr="00EF5447" w:rsidRDefault="001C5D20" w:rsidP="001F5936">
            <w:pPr>
              <w:pStyle w:val="TAC"/>
              <w:rPr>
                <w:rFonts w:cs="Arial"/>
                <w:lang w:eastAsia="ja-JP"/>
              </w:rPr>
            </w:pPr>
            <w:r w:rsidRPr="00EF5447">
              <w:rPr>
                <w:rFonts w:cs="Arial"/>
              </w:rPr>
              <w:t>n</w:t>
            </w:r>
            <w:r w:rsidRPr="00EF5447">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tcPr>
          <w:p w14:paraId="2CD3B504" w14:textId="77777777" w:rsidR="001C5D20" w:rsidRPr="00EF5447" w:rsidRDefault="001C5D20" w:rsidP="001F5936">
            <w:pPr>
              <w:pStyle w:val="TAC"/>
              <w:rPr>
                <w:rFonts w:cs="Arial"/>
                <w:lang w:eastAsia="zh-CN"/>
              </w:rPr>
            </w:pPr>
            <w:r w:rsidRPr="00EF5447">
              <w:rPr>
                <w:rFonts w:cs="Arial"/>
              </w:rPr>
              <w:t>0.3</w:t>
            </w:r>
          </w:p>
        </w:tc>
      </w:tr>
      <w:tr w:rsidR="001C5D20" w:rsidRPr="00EF5447" w14:paraId="6B913F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01AB4D" w14:textId="77777777" w:rsidR="001C5D20" w:rsidRPr="00EF5447" w:rsidRDefault="001C5D20" w:rsidP="001F5936">
            <w:pPr>
              <w:pStyle w:val="TAC"/>
              <w:rPr>
                <w:rFonts w:cs="Arial"/>
                <w:szCs w:val="18"/>
                <w:lang w:eastAsia="fr-FR"/>
              </w:rPr>
            </w:pPr>
            <w:r w:rsidRPr="00EF5447">
              <w:rPr>
                <w:rFonts w:cs="Arial"/>
                <w:szCs w:val="18"/>
              </w:rPr>
              <w:t>DC_2_n41-n66</w:t>
            </w:r>
          </w:p>
        </w:tc>
        <w:tc>
          <w:tcPr>
            <w:tcW w:w="2952" w:type="dxa"/>
            <w:tcBorders>
              <w:top w:val="single" w:sz="4" w:space="0" w:color="auto"/>
              <w:left w:val="single" w:sz="4" w:space="0" w:color="auto"/>
              <w:bottom w:val="single" w:sz="4" w:space="0" w:color="auto"/>
              <w:right w:val="single" w:sz="4" w:space="0" w:color="auto"/>
            </w:tcBorders>
            <w:hideMark/>
          </w:tcPr>
          <w:p w14:paraId="2215A26F" w14:textId="77777777" w:rsidR="001C5D20" w:rsidRPr="00EF5447" w:rsidRDefault="001C5D20" w:rsidP="001F5936">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330540BC"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4B273C8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E4DE91F"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DF52081" w14:textId="77777777" w:rsidR="001C5D20" w:rsidRPr="00EF5447" w:rsidRDefault="001C5D20" w:rsidP="001F5936">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4FECD153"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5BB6A75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B4A3660"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914DC37" w14:textId="77777777" w:rsidR="001C5D20" w:rsidRPr="00EF5447" w:rsidRDefault="001C5D20" w:rsidP="001F5936">
            <w:pPr>
              <w:pStyle w:val="TAC"/>
              <w:rPr>
                <w:rFonts w:cs="Arial"/>
                <w:lang w:eastAsia="ja-JP"/>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2050ED91" w14:textId="77777777" w:rsidR="001C5D20" w:rsidRPr="00EF5447" w:rsidRDefault="001C5D20" w:rsidP="001F5936">
            <w:pPr>
              <w:pStyle w:val="TAC"/>
              <w:rPr>
                <w:rFonts w:cs="Arial"/>
                <w:lang w:eastAsia="zh-CN"/>
              </w:rPr>
            </w:pPr>
            <w:r w:rsidRPr="00EF5447">
              <w:rPr>
                <w:rFonts w:eastAsia="Malgun Gothic" w:cs="Arial"/>
              </w:rPr>
              <w:t>0.5</w:t>
            </w:r>
          </w:p>
        </w:tc>
      </w:tr>
      <w:tr w:rsidR="001C5D20" w:rsidRPr="00EF5447" w14:paraId="3343175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3FBD3C" w14:textId="77777777" w:rsidR="001C5D20" w:rsidRPr="00EF5447" w:rsidRDefault="001C5D20" w:rsidP="001F5936">
            <w:pPr>
              <w:pStyle w:val="TAC"/>
              <w:rPr>
                <w:rFonts w:cs="Arial"/>
                <w:szCs w:val="18"/>
                <w:lang w:eastAsia="fr-FR"/>
              </w:rPr>
            </w:pPr>
            <w:r w:rsidRPr="00EF5447">
              <w:rPr>
                <w:rFonts w:cs="Arial"/>
                <w:szCs w:val="18"/>
              </w:rPr>
              <w:t>DC_2_n41-n71</w:t>
            </w:r>
          </w:p>
        </w:tc>
        <w:tc>
          <w:tcPr>
            <w:tcW w:w="2952" w:type="dxa"/>
            <w:tcBorders>
              <w:top w:val="single" w:sz="4" w:space="0" w:color="auto"/>
              <w:left w:val="single" w:sz="4" w:space="0" w:color="auto"/>
              <w:bottom w:val="single" w:sz="4" w:space="0" w:color="auto"/>
              <w:right w:val="single" w:sz="4" w:space="0" w:color="auto"/>
            </w:tcBorders>
            <w:hideMark/>
          </w:tcPr>
          <w:p w14:paraId="6D4B527A" w14:textId="77777777" w:rsidR="001C5D20" w:rsidRPr="00EF5447" w:rsidRDefault="001C5D20" w:rsidP="001F5936">
            <w:pPr>
              <w:pStyle w:val="TAC"/>
              <w:rPr>
                <w:rFonts w:cs="Arial"/>
                <w:lang w:eastAsia="ja-JP"/>
              </w:rPr>
            </w:pPr>
            <w:r w:rsidRPr="00EF5447">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7DA80E8C" w14:textId="77777777" w:rsidR="001C5D20" w:rsidRPr="00EF5447" w:rsidRDefault="001C5D20" w:rsidP="001F5936">
            <w:pPr>
              <w:pStyle w:val="TAC"/>
              <w:rPr>
                <w:rFonts w:cs="Arial"/>
                <w:lang w:eastAsia="zh-CN"/>
              </w:rPr>
            </w:pPr>
            <w:r w:rsidRPr="00EF5447">
              <w:rPr>
                <w:rFonts w:cs="Arial"/>
              </w:rPr>
              <w:t>0.5</w:t>
            </w:r>
          </w:p>
        </w:tc>
      </w:tr>
      <w:tr w:rsidR="001C5D20" w:rsidRPr="00EF5447" w14:paraId="5005A7F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FE3D9B2"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323611F" w14:textId="77777777" w:rsidR="001C5D20" w:rsidRPr="00EF5447" w:rsidRDefault="001C5D20" w:rsidP="001F5936">
            <w:pPr>
              <w:pStyle w:val="TAC"/>
              <w:rPr>
                <w:rFonts w:cs="Arial"/>
                <w:lang w:eastAsia="ja-JP"/>
              </w:rPr>
            </w:pPr>
            <w:r w:rsidRPr="00EF5447">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0F51CBD7" w14:textId="77777777" w:rsidR="001C5D20" w:rsidRPr="00EF5447" w:rsidRDefault="001C5D20" w:rsidP="001F5936">
            <w:pPr>
              <w:pStyle w:val="TAC"/>
              <w:rPr>
                <w:rFonts w:cs="Arial"/>
                <w:lang w:eastAsia="zh-CN"/>
              </w:rPr>
            </w:pPr>
            <w:r w:rsidRPr="00EF5447">
              <w:rPr>
                <w:rFonts w:cs="Arial"/>
              </w:rPr>
              <w:t>0.5</w:t>
            </w:r>
          </w:p>
        </w:tc>
      </w:tr>
      <w:tr w:rsidR="001C5D20" w:rsidRPr="00EF5447" w14:paraId="69B9138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094C55"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C202B0" w14:textId="77777777" w:rsidR="001C5D20" w:rsidRPr="00EF5447" w:rsidRDefault="001C5D20" w:rsidP="001F5936">
            <w:pPr>
              <w:pStyle w:val="TAC"/>
              <w:rPr>
                <w:rFonts w:cs="Arial"/>
                <w:lang w:eastAsia="ja-JP"/>
              </w:rPr>
            </w:pPr>
            <w:r w:rsidRPr="00EF5447">
              <w:rPr>
                <w:rFonts w:cs="Arial"/>
              </w:rPr>
              <w:t>n</w:t>
            </w:r>
            <w:r w:rsidRPr="00EF5447">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hideMark/>
          </w:tcPr>
          <w:p w14:paraId="74EE0169" w14:textId="77777777" w:rsidR="001C5D20" w:rsidRPr="00EF5447" w:rsidRDefault="001C5D20" w:rsidP="001F5936">
            <w:pPr>
              <w:pStyle w:val="TAC"/>
              <w:rPr>
                <w:rFonts w:cs="Arial"/>
                <w:lang w:eastAsia="zh-CN"/>
              </w:rPr>
            </w:pPr>
            <w:r w:rsidRPr="00EF5447">
              <w:rPr>
                <w:rFonts w:cs="Arial"/>
              </w:rPr>
              <w:t>0.3</w:t>
            </w:r>
          </w:p>
        </w:tc>
      </w:tr>
      <w:tr w:rsidR="001C5D20" w:rsidRPr="00EF5447" w14:paraId="178F80C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2E072A" w14:textId="77777777" w:rsidR="001C5D20" w:rsidRPr="00EF5447" w:rsidRDefault="001C5D20" w:rsidP="001F5936">
            <w:pPr>
              <w:pStyle w:val="TAC"/>
              <w:rPr>
                <w:rFonts w:cs="Arial"/>
                <w:lang w:eastAsia="zh-CN"/>
              </w:rPr>
            </w:pPr>
            <w:r w:rsidRPr="00EF5447">
              <w:t>DC_2-46_n41</w:t>
            </w:r>
          </w:p>
        </w:tc>
        <w:tc>
          <w:tcPr>
            <w:tcW w:w="2952" w:type="dxa"/>
            <w:tcBorders>
              <w:top w:val="single" w:sz="4" w:space="0" w:color="auto"/>
              <w:left w:val="single" w:sz="4" w:space="0" w:color="auto"/>
              <w:bottom w:val="single" w:sz="4" w:space="0" w:color="auto"/>
              <w:right w:val="single" w:sz="4" w:space="0" w:color="auto"/>
            </w:tcBorders>
            <w:hideMark/>
          </w:tcPr>
          <w:p w14:paraId="0CD5C528" w14:textId="77777777" w:rsidR="001C5D20" w:rsidRPr="00EF5447" w:rsidRDefault="001C5D20" w:rsidP="001F5936">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FF93C69"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527D63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74C3D36"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nil"/>
              <w:right w:val="single" w:sz="4" w:space="0" w:color="auto"/>
            </w:tcBorders>
            <w:shd w:val="clear" w:color="auto" w:fill="auto"/>
            <w:hideMark/>
          </w:tcPr>
          <w:p w14:paraId="42D5488A" w14:textId="77777777" w:rsidR="001C5D20" w:rsidRPr="00EF5447" w:rsidRDefault="001C5D20" w:rsidP="001F5936">
            <w:pPr>
              <w:pStyle w:val="TAC"/>
              <w:rPr>
                <w:rFonts w:cs="Arial"/>
                <w:lang w:eastAsia="ja-JP"/>
              </w:rPr>
            </w:pPr>
            <w:r w:rsidRPr="00EF5447">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0B4C9CCB" w14:textId="77777777" w:rsidR="001C5D20" w:rsidRPr="00EF5447" w:rsidRDefault="001C5D20" w:rsidP="001F5936">
            <w:pPr>
              <w:pStyle w:val="TAC"/>
              <w:rPr>
                <w:rFonts w:cs="Arial"/>
                <w:lang w:eastAsia="zh-CN"/>
              </w:rPr>
            </w:pPr>
            <w:r w:rsidRPr="00EF5447">
              <w:rPr>
                <w:rFonts w:cs="Arial"/>
                <w:lang w:eastAsia="ja-JP"/>
              </w:rPr>
              <w:t>0.4</w:t>
            </w:r>
            <w:r w:rsidRPr="00EF5447">
              <w:rPr>
                <w:rFonts w:cs="Arial"/>
                <w:vertAlign w:val="superscript"/>
                <w:lang w:eastAsia="ja-JP"/>
              </w:rPr>
              <w:t>1</w:t>
            </w:r>
          </w:p>
        </w:tc>
      </w:tr>
      <w:tr w:rsidR="001C5D20" w:rsidRPr="00EF5447" w14:paraId="1290D2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52A85E" w14:textId="77777777" w:rsidR="001C5D20" w:rsidRPr="00EF5447" w:rsidRDefault="001C5D20" w:rsidP="001F5936">
            <w:pPr>
              <w:pStyle w:val="TAC"/>
              <w:rPr>
                <w:rFonts w:cs="Arial"/>
                <w:lang w:eastAsia="zh-CN"/>
              </w:rPr>
            </w:pPr>
          </w:p>
        </w:tc>
        <w:tc>
          <w:tcPr>
            <w:tcW w:w="2952" w:type="dxa"/>
            <w:tcBorders>
              <w:top w:val="nil"/>
              <w:left w:val="single" w:sz="4" w:space="0" w:color="auto"/>
              <w:bottom w:val="single" w:sz="4" w:space="0" w:color="auto"/>
              <w:right w:val="single" w:sz="4" w:space="0" w:color="auto"/>
            </w:tcBorders>
            <w:shd w:val="clear" w:color="auto" w:fill="auto"/>
            <w:hideMark/>
          </w:tcPr>
          <w:p w14:paraId="6211FF8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785C985" w14:textId="77777777" w:rsidR="001C5D20" w:rsidRPr="00EF5447" w:rsidRDefault="001C5D20" w:rsidP="001F5936">
            <w:pPr>
              <w:pStyle w:val="TAC"/>
              <w:rPr>
                <w:rFonts w:cs="Arial"/>
                <w:lang w:eastAsia="zh-CN"/>
              </w:rPr>
            </w:pPr>
            <w:r w:rsidRPr="00EF5447">
              <w:rPr>
                <w:rFonts w:cs="Arial"/>
                <w:lang w:eastAsia="ja-JP"/>
              </w:rPr>
              <w:t>0.9</w:t>
            </w:r>
            <w:r w:rsidRPr="00EF5447">
              <w:rPr>
                <w:rFonts w:cs="Arial"/>
                <w:vertAlign w:val="superscript"/>
                <w:lang w:eastAsia="ja-JP"/>
              </w:rPr>
              <w:t>2</w:t>
            </w:r>
          </w:p>
        </w:tc>
      </w:tr>
      <w:tr w:rsidR="001C5D20" w:rsidRPr="00EF5447" w14:paraId="5AB29F8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E76005" w14:textId="77777777" w:rsidR="001C5D20" w:rsidRPr="00EF5447" w:rsidRDefault="001C5D20" w:rsidP="001F5936">
            <w:pPr>
              <w:pStyle w:val="TAC"/>
              <w:rPr>
                <w:rFonts w:cs="Arial"/>
                <w:lang w:eastAsia="zh-CN"/>
              </w:rPr>
            </w:pPr>
            <w:r w:rsidRPr="00EF5447">
              <w:rPr>
                <w:rFonts w:cs="Arial"/>
                <w:lang w:eastAsia="ja-JP"/>
              </w:rPr>
              <w:t>DC_2-46_n66</w:t>
            </w:r>
          </w:p>
        </w:tc>
        <w:tc>
          <w:tcPr>
            <w:tcW w:w="2952" w:type="dxa"/>
            <w:tcBorders>
              <w:top w:val="single" w:sz="4" w:space="0" w:color="auto"/>
              <w:left w:val="single" w:sz="4" w:space="0" w:color="auto"/>
              <w:bottom w:val="single" w:sz="4" w:space="0" w:color="auto"/>
              <w:right w:val="single" w:sz="4" w:space="0" w:color="auto"/>
            </w:tcBorders>
            <w:hideMark/>
          </w:tcPr>
          <w:p w14:paraId="3F5B8784" w14:textId="77777777" w:rsidR="001C5D20" w:rsidRPr="00EF5447" w:rsidRDefault="001C5D20" w:rsidP="001F5936">
            <w:pPr>
              <w:pStyle w:val="TAC"/>
              <w:rPr>
                <w:rFonts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56ABBC7" w14:textId="77777777" w:rsidR="001C5D20" w:rsidRPr="00EF5447" w:rsidRDefault="001C5D20" w:rsidP="001F5936">
            <w:pPr>
              <w:pStyle w:val="TAC"/>
              <w:rPr>
                <w:rFonts w:cs="Arial"/>
                <w:lang w:eastAsia="ja-JP"/>
              </w:rPr>
            </w:pPr>
            <w:r w:rsidRPr="00EF5447">
              <w:rPr>
                <w:rFonts w:cs="Arial"/>
              </w:rPr>
              <w:t>0.5</w:t>
            </w:r>
          </w:p>
        </w:tc>
      </w:tr>
      <w:tr w:rsidR="001C5D20" w:rsidRPr="00EF5447" w14:paraId="34E1463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19FD165"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B30DC1E" w14:textId="77777777" w:rsidR="001C5D20" w:rsidRPr="00EF5447" w:rsidRDefault="001C5D20" w:rsidP="001F5936">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C794F3A" w14:textId="77777777" w:rsidR="001C5D20" w:rsidRPr="00EF5447" w:rsidRDefault="001C5D20" w:rsidP="001F5936">
            <w:pPr>
              <w:pStyle w:val="TAC"/>
              <w:rPr>
                <w:rFonts w:cs="Arial"/>
                <w:lang w:eastAsia="ja-JP"/>
              </w:rPr>
            </w:pPr>
            <w:r w:rsidRPr="00EF5447">
              <w:rPr>
                <w:rFonts w:cs="Arial"/>
              </w:rPr>
              <w:t>0.5</w:t>
            </w:r>
          </w:p>
        </w:tc>
      </w:tr>
      <w:tr w:rsidR="001C5D20" w:rsidRPr="00EF5447" w14:paraId="557DFAE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14FF6F6" w14:textId="77777777" w:rsidR="001C5D20" w:rsidRPr="00EF5447" w:rsidRDefault="001C5D20" w:rsidP="001F5936">
            <w:pPr>
              <w:pStyle w:val="TAC"/>
              <w:rPr>
                <w:rFonts w:cs="Arial"/>
                <w:lang w:eastAsia="zh-CN"/>
              </w:rPr>
            </w:pPr>
            <w:r w:rsidRPr="00EF5447">
              <w:rPr>
                <w:lang w:eastAsia="ja-JP"/>
              </w:rPr>
              <w:t>DC_2-48_n5</w:t>
            </w:r>
          </w:p>
        </w:tc>
        <w:tc>
          <w:tcPr>
            <w:tcW w:w="2952" w:type="dxa"/>
            <w:tcBorders>
              <w:top w:val="single" w:sz="4" w:space="0" w:color="auto"/>
              <w:left w:val="single" w:sz="4" w:space="0" w:color="auto"/>
              <w:bottom w:val="single" w:sz="4" w:space="0" w:color="auto"/>
              <w:right w:val="single" w:sz="4" w:space="0" w:color="auto"/>
            </w:tcBorders>
          </w:tcPr>
          <w:p w14:paraId="33C217AE" w14:textId="77777777" w:rsidR="001C5D20" w:rsidRPr="00EF5447" w:rsidRDefault="001C5D20" w:rsidP="001F5936">
            <w:pPr>
              <w:pStyle w:val="TAC"/>
              <w:rPr>
                <w:rFonts w:cs="Arial"/>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8133FA9" w14:textId="77777777" w:rsidR="001C5D20" w:rsidRPr="00EF5447" w:rsidRDefault="001C5D20" w:rsidP="001F5936">
            <w:pPr>
              <w:pStyle w:val="TAC"/>
              <w:rPr>
                <w:rFonts w:cs="Arial"/>
              </w:rPr>
            </w:pPr>
            <w:r w:rsidRPr="00EF5447">
              <w:t>0.6</w:t>
            </w:r>
          </w:p>
        </w:tc>
      </w:tr>
      <w:tr w:rsidR="001C5D20" w:rsidRPr="00EF5447" w14:paraId="0937EF8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D0E6453"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0C2BB526" w14:textId="77777777" w:rsidR="001C5D20" w:rsidRPr="00EF5447" w:rsidRDefault="001C5D20" w:rsidP="001F5936">
            <w:pPr>
              <w:pStyle w:val="TAC"/>
              <w:rPr>
                <w:rFonts w:cs="Arial"/>
                <w:lang w:eastAsia="ja-JP"/>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03D122FD" w14:textId="77777777" w:rsidR="001C5D20" w:rsidRPr="00EF5447" w:rsidRDefault="001C5D20" w:rsidP="001F5936">
            <w:pPr>
              <w:pStyle w:val="TAC"/>
              <w:rPr>
                <w:rFonts w:cs="Arial"/>
              </w:rPr>
            </w:pPr>
            <w:r w:rsidRPr="00EF5447">
              <w:t>0.8</w:t>
            </w:r>
          </w:p>
        </w:tc>
      </w:tr>
      <w:tr w:rsidR="001C5D20" w:rsidRPr="00EF5447" w14:paraId="5975C5C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1EC9037"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B657216" w14:textId="77777777" w:rsidR="001C5D20" w:rsidRPr="00EF5447" w:rsidRDefault="001C5D20" w:rsidP="001F5936">
            <w:pPr>
              <w:pStyle w:val="TAC"/>
              <w:rPr>
                <w:rFonts w:cs="Arial"/>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6DD6833E" w14:textId="77777777" w:rsidR="001C5D20" w:rsidRPr="00EF5447" w:rsidRDefault="001C5D20" w:rsidP="001F5936">
            <w:pPr>
              <w:pStyle w:val="TAC"/>
              <w:rPr>
                <w:rFonts w:cs="Arial"/>
              </w:rPr>
            </w:pPr>
            <w:r w:rsidRPr="00EF5447">
              <w:t>0.3</w:t>
            </w:r>
          </w:p>
        </w:tc>
      </w:tr>
      <w:tr w:rsidR="001C5D20" w:rsidRPr="00EF5447" w14:paraId="79E2416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313EA2" w14:textId="77777777" w:rsidR="001C5D20" w:rsidRPr="00EF5447" w:rsidRDefault="001C5D20" w:rsidP="001F5936">
            <w:pPr>
              <w:pStyle w:val="TAC"/>
              <w:rPr>
                <w:rFonts w:cs="Arial"/>
                <w:lang w:eastAsia="zh-CN"/>
              </w:rPr>
            </w:pPr>
            <w:r w:rsidRPr="00EF5447">
              <w:rPr>
                <w:rFonts w:cs="Arial"/>
                <w:lang w:eastAsia="ja-JP"/>
              </w:rPr>
              <w:t>DC_2-48_n12</w:t>
            </w:r>
          </w:p>
        </w:tc>
        <w:tc>
          <w:tcPr>
            <w:tcW w:w="2952" w:type="dxa"/>
            <w:tcBorders>
              <w:top w:val="single" w:sz="4" w:space="0" w:color="auto"/>
              <w:left w:val="single" w:sz="4" w:space="0" w:color="auto"/>
              <w:bottom w:val="single" w:sz="4" w:space="0" w:color="auto"/>
              <w:right w:val="single" w:sz="4" w:space="0" w:color="auto"/>
            </w:tcBorders>
            <w:hideMark/>
          </w:tcPr>
          <w:p w14:paraId="7A3C906F" w14:textId="77777777" w:rsidR="001C5D20" w:rsidRPr="00EF5447" w:rsidRDefault="001C5D20" w:rsidP="001F5936">
            <w:pPr>
              <w:pStyle w:val="TAC"/>
              <w:rPr>
                <w:rFonts w:cs="Arial"/>
                <w:szCs w:val="18"/>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07DEC63" w14:textId="77777777" w:rsidR="001C5D20" w:rsidRPr="00EF5447" w:rsidRDefault="001C5D20" w:rsidP="001F5936">
            <w:pPr>
              <w:pStyle w:val="TAC"/>
              <w:rPr>
                <w:rFonts w:cs="Arial"/>
                <w:szCs w:val="18"/>
                <w:lang w:eastAsia="zh-CN"/>
              </w:rPr>
            </w:pPr>
            <w:r w:rsidRPr="00EF5447">
              <w:rPr>
                <w:rFonts w:cs="Arial"/>
                <w:lang w:eastAsia="ja-JP"/>
              </w:rPr>
              <w:t>0.6</w:t>
            </w:r>
          </w:p>
        </w:tc>
      </w:tr>
      <w:tr w:rsidR="001C5D20" w:rsidRPr="00EF5447" w14:paraId="1B109C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7F398B4"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36350A" w14:textId="77777777" w:rsidR="001C5D20" w:rsidRPr="00EF5447" w:rsidRDefault="001C5D20" w:rsidP="001F5936">
            <w:pPr>
              <w:pStyle w:val="TAC"/>
              <w:rPr>
                <w:rFonts w:cs="Arial"/>
                <w:szCs w:val="18"/>
                <w:lang w:eastAsia="ja-JP"/>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559DA004" w14:textId="77777777" w:rsidR="001C5D20" w:rsidRPr="00EF5447" w:rsidRDefault="001C5D20" w:rsidP="001F5936">
            <w:pPr>
              <w:pStyle w:val="TAC"/>
              <w:rPr>
                <w:rFonts w:cs="Arial"/>
                <w:szCs w:val="18"/>
                <w:lang w:eastAsia="zh-CN"/>
              </w:rPr>
            </w:pPr>
            <w:r w:rsidRPr="00EF5447">
              <w:rPr>
                <w:rFonts w:cs="Arial"/>
                <w:lang w:eastAsia="ja-JP"/>
              </w:rPr>
              <w:t>0.3</w:t>
            </w:r>
          </w:p>
        </w:tc>
      </w:tr>
      <w:tr w:rsidR="001C5D20" w:rsidRPr="00EF5447" w14:paraId="02822A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73FC6C9"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B9F6F9" w14:textId="77777777" w:rsidR="001C5D20" w:rsidRPr="00EF5447" w:rsidRDefault="001C5D20" w:rsidP="001F5936">
            <w:pPr>
              <w:pStyle w:val="TAC"/>
              <w:rPr>
                <w:rFonts w:cs="Arial"/>
                <w:szCs w:val="18"/>
                <w:lang w:eastAsia="ja-JP"/>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3D445BCA" w14:textId="77777777" w:rsidR="001C5D20" w:rsidRPr="00EF5447" w:rsidRDefault="001C5D20" w:rsidP="001F5936">
            <w:pPr>
              <w:pStyle w:val="TAC"/>
              <w:rPr>
                <w:rFonts w:cs="Arial"/>
                <w:szCs w:val="18"/>
                <w:lang w:eastAsia="zh-CN"/>
              </w:rPr>
            </w:pPr>
            <w:r w:rsidRPr="00EF5447">
              <w:rPr>
                <w:rFonts w:cs="Arial"/>
                <w:lang w:eastAsia="ja-JP"/>
              </w:rPr>
              <w:t>0.8</w:t>
            </w:r>
          </w:p>
        </w:tc>
      </w:tr>
      <w:tr w:rsidR="001C5D20" w:rsidRPr="00EF5447" w14:paraId="5FB92D3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695F97E" w14:textId="77777777" w:rsidR="001C5D20" w:rsidRPr="00EF5447" w:rsidRDefault="001C5D20" w:rsidP="001F5936">
            <w:pPr>
              <w:pStyle w:val="TAC"/>
              <w:rPr>
                <w:rFonts w:cs="Arial"/>
                <w:lang w:eastAsia="zh-CN"/>
              </w:rPr>
            </w:pPr>
            <w:r w:rsidRPr="00EF5447">
              <w:t>DC_2-48_n48</w:t>
            </w:r>
          </w:p>
        </w:tc>
        <w:tc>
          <w:tcPr>
            <w:tcW w:w="2952" w:type="dxa"/>
            <w:tcBorders>
              <w:top w:val="single" w:sz="4" w:space="0" w:color="auto"/>
              <w:left w:val="single" w:sz="4" w:space="0" w:color="auto"/>
              <w:bottom w:val="single" w:sz="4" w:space="0" w:color="auto"/>
              <w:right w:val="single" w:sz="4" w:space="0" w:color="auto"/>
            </w:tcBorders>
          </w:tcPr>
          <w:p w14:paraId="52912CA5" w14:textId="77777777" w:rsidR="001C5D20" w:rsidRPr="00EF5447" w:rsidRDefault="001C5D20" w:rsidP="001F5936">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66A8691" w14:textId="77777777" w:rsidR="001C5D20" w:rsidRPr="00EF5447" w:rsidRDefault="001C5D20" w:rsidP="001F5936">
            <w:pPr>
              <w:pStyle w:val="TAC"/>
              <w:rPr>
                <w:rFonts w:cs="Arial"/>
                <w:lang w:eastAsia="ja-JP"/>
              </w:rPr>
            </w:pPr>
            <w:r w:rsidRPr="00EF5447">
              <w:rPr>
                <w:rFonts w:cs="Arial"/>
                <w:szCs w:val="18"/>
              </w:rPr>
              <w:t>0.6</w:t>
            </w:r>
          </w:p>
        </w:tc>
      </w:tr>
      <w:tr w:rsidR="001C5D20" w:rsidRPr="00EF5447" w14:paraId="6867CBA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E09385A"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22C3C191" w14:textId="77777777" w:rsidR="001C5D20" w:rsidRPr="00EF5447" w:rsidRDefault="001C5D20" w:rsidP="001F5936">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4AE5AE98" w14:textId="77777777" w:rsidR="001C5D20" w:rsidRPr="00EF5447" w:rsidRDefault="001C5D20" w:rsidP="001F5936">
            <w:pPr>
              <w:pStyle w:val="TAC"/>
              <w:rPr>
                <w:rFonts w:cs="Arial"/>
                <w:lang w:eastAsia="ja-JP"/>
              </w:rPr>
            </w:pPr>
            <w:r w:rsidRPr="00EF5447">
              <w:rPr>
                <w:rFonts w:cs="Arial"/>
                <w:szCs w:val="18"/>
                <w:lang w:eastAsia="zh-CN"/>
              </w:rPr>
              <w:t>0.8</w:t>
            </w:r>
          </w:p>
        </w:tc>
      </w:tr>
      <w:tr w:rsidR="001C5D20" w:rsidRPr="00EF5447" w14:paraId="0684EAB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FD3FC7"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3E849B45" w14:textId="77777777" w:rsidR="001C5D20" w:rsidRPr="00EF5447" w:rsidRDefault="001C5D20" w:rsidP="001F5936">
            <w:pPr>
              <w:pStyle w:val="TAC"/>
              <w:rPr>
                <w:rFonts w:cs="Arial"/>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00458827"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3B64879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2DC201" w14:textId="77777777" w:rsidR="001C5D20" w:rsidRPr="00EF5447" w:rsidRDefault="001C5D20" w:rsidP="001F5936">
            <w:pPr>
              <w:pStyle w:val="TAC"/>
              <w:rPr>
                <w:rFonts w:cs="Arial"/>
                <w:lang w:eastAsia="zh-CN"/>
              </w:rPr>
            </w:pPr>
            <w:r w:rsidRPr="00EF5447">
              <w:rPr>
                <w:rFonts w:cs="Arial"/>
                <w:lang w:eastAsia="ja-JP"/>
              </w:rPr>
              <w:t>DC_2-48_n66</w:t>
            </w:r>
          </w:p>
        </w:tc>
        <w:tc>
          <w:tcPr>
            <w:tcW w:w="2952" w:type="dxa"/>
            <w:tcBorders>
              <w:top w:val="single" w:sz="4" w:space="0" w:color="auto"/>
              <w:left w:val="single" w:sz="4" w:space="0" w:color="auto"/>
              <w:bottom w:val="single" w:sz="4" w:space="0" w:color="auto"/>
              <w:right w:val="single" w:sz="4" w:space="0" w:color="auto"/>
            </w:tcBorders>
            <w:hideMark/>
          </w:tcPr>
          <w:p w14:paraId="5A787FCE" w14:textId="77777777" w:rsidR="001C5D20" w:rsidRPr="00EF5447" w:rsidRDefault="001C5D20" w:rsidP="001F5936">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BCBFAE2"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120ECF1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AB3983C"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6E3F57C" w14:textId="77777777" w:rsidR="001C5D20" w:rsidRPr="00EF5447" w:rsidRDefault="001C5D20" w:rsidP="001F5936">
            <w:pPr>
              <w:pStyle w:val="TAC"/>
              <w:rPr>
                <w:rFonts w:cs="Arial"/>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24D7F06"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53D2E0A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2B6AE3"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B075E2" w14:textId="77777777" w:rsidR="001C5D20" w:rsidRPr="00EF5447" w:rsidRDefault="001C5D20" w:rsidP="001F5936">
            <w:pPr>
              <w:pStyle w:val="TAC"/>
              <w:rPr>
                <w:rFonts w:cs="Arial"/>
                <w:lang w:eastAsia="ja-JP"/>
              </w:rPr>
            </w:pPr>
            <w:r w:rsidRPr="00EF5447">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3DA73CC3"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1029FC5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004785" w14:textId="77777777" w:rsidR="001C5D20" w:rsidRPr="00EF5447" w:rsidRDefault="001C5D20" w:rsidP="001F5936">
            <w:pPr>
              <w:pStyle w:val="TAC"/>
              <w:rPr>
                <w:rFonts w:cs="Arial"/>
                <w:lang w:eastAsia="zh-CN"/>
              </w:rPr>
            </w:pPr>
            <w:r w:rsidRPr="00EF5447">
              <w:rPr>
                <w:rFonts w:cs="Arial"/>
                <w:szCs w:val="18"/>
              </w:rPr>
              <w:t>DC_2-48_n71</w:t>
            </w:r>
          </w:p>
        </w:tc>
        <w:tc>
          <w:tcPr>
            <w:tcW w:w="2952" w:type="dxa"/>
            <w:tcBorders>
              <w:top w:val="single" w:sz="4" w:space="0" w:color="auto"/>
              <w:left w:val="single" w:sz="4" w:space="0" w:color="auto"/>
              <w:bottom w:val="single" w:sz="4" w:space="0" w:color="auto"/>
              <w:right w:val="single" w:sz="4" w:space="0" w:color="auto"/>
            </w:tcBorders>
            <w:hideMark/>
          </w:tcPr>
          <w:p w14:paraId="11C49AA7" w14:textId="77777777" w:rsidR="001C5D20" w:rsidRPr="00EF5447" w:rsidRDefault="001C5D20" w:rsidP="001F5936">
            <w:pPr>
              <w:pStyle w:val="TAC"/>
              <w:rPr>
                <w:rFonts w:cs="Arial"/>
                <w:szCs w:val="18"/>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E6DAA45" w14:textId="77777777" w:rsidR="001C5D20" w:rsidRPr="00EF5447" w:rsidRDefault="001C5D20" w:rsidP="001F5936">
            <w:pPr>
              <w:pStyle w:val="TAC"/>
              <w:rPr>
                <w:rFonts w:cs="Arial"/>
                <w:szCs w:val="18"/>
                <w:lang w:eastAsia="zh-CN"/>
              </w:rPr>
            </w:pPr>
            <w:r w:rsidRPr="00EF5447">
              <w:rPr>
                <w:rFonts w:cs="Arial"/>
                <w:lang w:eastAsia="zh-CN"/>
              </w:rPr>
              <w:t>0.6</w:t>
            </w:r>
          </w:p>
        </w:tc>
      </w:tr>
      <w:tr w:rsidR="001C5D20" w:rsidRPr="00EF5447" w14:paraId="0778F6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5C2AFA9"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D9AB42" w14:textId="77777777" w:rsidR="001C5D20" w:rsidRPr="00EF5447" w:rsidRDefault="001C5D20" w:rsidP="001F5936">
            <w:pPr>
              <w:pStyle w:val="TAC"/>
              <w:rPr>
                <w:rFonts w:cs="Arial"/>
                <w:szCs w:val="18"/>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18BB3AF" w14:textId="77777777" w:rsidR="001C5D20" w:rsidRPr="00EF5447" w:rsidRDefault="001C5D20" w:rsidP="001F5936">
            <w:pPr>
              <w:pStyle w:val="TAC"/>
              <w:rPr>
                <w:rFonts w:cs="Arial"/>
                <w:szCs w:val="18"/>
                <w:lang w:eastAsia="zh-CN"/>
              </w:rPr>
            </w:pPr>
            <w:r w:rsidRPr="00EF5447">
              <w:rPr>
                <w:rFonts w:cs="Arial"/>
                <w:lang w:eastAsia="zh-CN"/>
              </w:rPr>
              <w:t>0.8</w:t>
            </w:r>
          </w:p>
        </w:tc>
      </w:tr>
      <w:tr w:rsidR="001C5D20" w:rsidRPr="00EF5447" w14:paraId="05C1630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9923FF"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C06D45C" w14:textId="77777777" w:rsidR="001C5D20" w:rsidRPr="00EF5447" w:rsidRDefault="001C5D20" w:rsidP="001F5936">
            <w:pPr>
              <w:pStyle w:val="TAC"/>
              <w:rPr>
                <w:rFonts w:cs="Arial"/>
                <w:szCs w:val="18"/>
                <w:lang w:eastAsia="ja-JP"/>
              </w:rPr>
            </w:pPr>
            <w:r w:rsidRPr="00EF5447">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2D0DCEC0" w14:textId="77777777" w:rsidR="001C5D20" w:rsidRPr="00EF5447" w:rsidRDefault="001C5D20" w:rsidP="001F5936">
            <w:pPr>
              <w:pStyle w:val="TAC"/>
              <w:rPr>
                <w:rFonts w:cs="Arial"/>
                <w:szCs w:val="18"/>
                <w:lang w:eastAsia="zh-CN"/>
              </w:rPr>
            </w:pPr>
            <w:r w:rsidRPr="00EF5447">
              <w:rPr>
                <w:rFonts w:cs="Arial"/>
                <w:lang w:eastAsia="zh-CN"/>
              </w:rPr>
              <w:t>0.3</w:t>
            </w:r>
          </w:p>
        </w:tc>
      </w:tr>
      <w:tr w:rsidR="001C5D20" w:rsidRPr="00EF5447" w14:paraId="64246C7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001399" w14:textId="77777777" w:rsidR="001C5D20" w:rsidRPr="00EF5447" w:rsidRDefault="001C5D20" w:rsidP="001F5936">
            <w:pPr>
              <w:pStyle w:val="TAC"/>
              <w:rPr>
                <w:lang w:eastAsia="zh-CN"/>
              </w:rPr>
            </w:pPr>
            <w:r w:rsidRPr="00EF5447">
              <w:t>DC_2-48_n77</w:t>
            </w:r>
          </w:p>
        </w:tc>
        <w:tc>
          <w:tcPr>
            <w:tcW w:w="2952" w:type="dxa"/>
            <w:tcBorders>
              <w:top w:val="single" w:sz="4" w:space="0" w:color="auto"/>
              <w:left w:val="single" w:sz="4" w:space="0" w:color="auto"/>
              <w:bottom w:val="single" w:sz="4" w:space="0" w:color="auto"/>
              <w:right w:val="single" w:sz="4" w:space="0" w:color="auto"/>
            </w:tcBorders>
          </w:tcPr>
          <w:p w14:paraId="08FCC68D" w14:textId="77777777" w:rsidR="001C5D20" w:rsidRPr="00EF5447" w:rsidRDefault="001C5D20" w:rsidP="001F5936">
            <w:pPr>
              <w:pStyle w:val="TAC"/>
            </w:pPr>
            <w:r w:rsidRPr="00EF5447">
              <w:t>2</w:t>
            </w:r>
          </w:p>
        </w:tc>
        <w:tc>
          <w:tcPr>
            <w:tcW w:w="2952" w:type="dxa"/>
            <w:tcBorders>
              <w:top w:val="single" w:sz="4" w:space="0" w:color="auto"/>
              <w:left w:val="single" w:sz="4" w:space="0" w:color="auto"/>
              <w:bottom w:val="single" w:sz="4" w:space="0" w:color="auto"/>
              <w:right w:val="single" w:sz="4" w:space="0" w:color="auto"/>
            </w:tcBorders>
          </w:tcPr>
          <w:p w14:paraId="6459CD43" w14:textId="77777777" w:rsidR="001C5D20" w:rsidRPr="00EF5447" w:rsidRDefault="001C5D20" w:rsidP="001F5936">
            <w:pPr>
              <w:pStyle w:val="TAC"/>
              <w:rPr>
                <w:lang w:eastAsia="zh-CN"/>
              </w:rPr>
            </w:pPr>
            <w:r w:rsidRPr="00EF5447">
              <w:t>0.3</w:t>
            </w:r>
          </w:p>
        </w:tc>
      </w:tr>
      <w:tr w:rsidR="001C5D20" w:rsidRPr="00EF5447" w14:paraId="586D828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461E50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1A9B0DB0" w14:textId="77777777" w:rsidR="001C5D20" w:rsidRPr="00EF5447" w:rsidRDefault="001C5D20" w:rsidP="001F5936">
            <w:pPr>
              <w:pStyle w:val="TAC"/>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4968E6DD" w14:textId="77777777" w:rsidR="001C5D20" w:rsidRPr="00EF5447" w:rsidRDefault="001C5D20" w:rsidP="001F5936">
            <w:pPr>
              <w:pStyle w:val="TAC"/>
              <w:rPr>
                <w:lang w:eastAsia="zh-CN"/>
              </w:rPr>
            </w:pPr>
            <w:r w:rsidRPr="00EF5447">
              <w:t>0.6</w:t>
            </w:r>
          </w:p>
        </w:tc>
      </w:tr>
      <w:tr w:rsidR="001C5D20" w:rsidRPr="00EF5447" w14:paraId="78902CF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C35518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484A140"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0F2AD092" w14:textId="77777777" w:rsidR="001C5D20" w:rsidRPr="00EF5447" w:rsidRDefault="001C5D20" w:rsidP="001F5936">
            <w:pPr>
              <w:pStyle w:val="TAC"/>
              <w:rPr>
                <w:lang w:eastAsia="zh-CN"/>
              </w:rPr>
            </w:pPr>
            <w:r w:rsidRPr="00EF5447">
              <w:t>0.5</w:t>
            </w:r>
          </w:p>
        </w:tc>
      </w:tr>
      <w:tr w:rsidR="001C5D20" w:rsidRPr="00EF5447" w14:paraId="497B4AC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1A7F03" w14:textId="77777777" w:rsidR="001C5D20" w:rsidRPr="00EF5447" w:rsidRDefault="001C5D20" w:rsidP="001F5936">
            <w:pPr>
              <w:pStyle w:val="TAC"/>
              <w:rPr>
                <w:lang w:eastAsia="ko-KR"/>
              </w:rPr>
            </w:pPr>
            <w:r w:rsidRPr="00EF5447">
              <w:rPr>
                <w:lang w:eastAsia="ko-KR"/>
              </w:rPr>
              <w:lastRenderedPageBreak/>
              <w:t>DC_2-66_n5,</w:t>
            </w:r>
          </w:p>
          <w:p w14:paraId="69876A3B" w14:textId="77777777" w:rsidR="001C5D20" w:rsidRPr="00EF5447" w:rsidRDefault="001C5D20" w:rsidP="001F5936">
            <w:pPr>
              <w:pStyle w:val="TAC"/>
              <w:rPr>
                <w:lang w:eastAsia="ko-KR"/>
              </w:rPr>
            </w:pPr>
            <w:r w:rsidRPr="00EF5447">
              <w:rPr>
                <w:lang w:eastAsia="fi-FI"/>
              </w:rPr>
              <w:t>DC_2A-2A-66A_n5A,</w:t>
            </w:r>
          </w:p>
          <w:p w14:paraId="0B0358F7" w14:textId="77777777" w:rsidR="001C5D20" w:rsidRPr="00EF5447" w:rsidRDefault="001C5D20" w:rsidP="001F5936">
            <w:pPr>
              <w:pStyle w:val="TAC"/>
              <w:rPr>
                <w:lang w:eastAsia="ko-KR"/>
              </w:rPr>
            </w:pPr>
            <w:r w:rsidRPr="00EF5447">
              <w:rPr>
                <w:lang w:eastAsia="ko-KR"/>
              </w:rPr>
              <w:t>DC_2-66-66_n5,</w:t>
            </w:r>
          </w:p>
          <w:p w14:paraId="1A78B50E" w14:textId="77777777" w:rsidR="001C5D20" w:rsidRPr="00EF5447" w:rsidRDefault="001C5D20" w:rsidP="001F5936">
            <w:pPr>
              <w:pStyle w:val="TAC"/>
              <w:rPr>
                <w:lang w:eastAsia="ko-KR"/>
              </w:rPr>
            </w:pPr>
            <w:r w:rsidRPr="00EF5447">
              <w:rPr>
                <w:lang w:eastAsia="fi-FI"/>
              </w:rPr>
              <w:t>DC_2A-2A-66A-66A_n5A,</w:t>
            </w:r>
          </w:p>
          <w:p w14:paraId="23C68BD7" w14:textId="77777777" w:rsidR="001C5D20" w:rsidRPr="00EF5447" w:rsidRDefault="001C5D20" w:rsidP="001F5936">
            <w:pPr>
              <w:pStyle w:val="TAC"/>
              <w:rPr>
                <w:rFonts w:cs="Arial"/>
              </w:rPr>
            </w:pPr>
            <w:r w:rsidRPr="00EF5447">
              <w:rPr>
                <w:lang w:eastAsia="ko-KR"/>
              </w:rPr>
              <w:t>DC_2-66-66-66_n5</w:t>
            </w:r>
          </w:p>
        </w:tc>
        <w:tc>
          <w:tcPr>
            <w:tcW w:w="2952" w:type="dxa"/>
            <w:tcBorders>
              <w:top w:val="single" w:sz="4" w:space="0" w:color="auto"/>
              <w:left w:val="single" w:sz="4" w:space="0" w:color="auto"/>
              <w:bottom w:val="single" w:sz="4" w:space="0" w:color="auto"/>
              <w:right w:val="single" w:sz="4" w:space="0" w:color="auto"/>
            </w:tcBorders>
            <w:hideMark/>
          </w:tcPr>
          <w:p w14:paraId="12EF81F6"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9597F74" w14:textId="77777777" w:rsidR="001C5D20" w:rsidRPr="00EF5447" w:rsidRDefault="001C5D20" w:rsidP="001F5936">
            <w:pPr>
              <w:pStyle w:val="TAC"/>
              <w:rPr>
                <w:rFonts w:cs="Arial"/>
              </w:rPr>
            </w:pPr>
            <w:r w:rsidRPr="00EF5447">
              <w:rPr>
                <w:rFonts w:cs="Arial"/>
                <w:lang w:eastAsia="zh-CN"/>
              </w:rPr>
              <w:t>0.5</w:t>
            </w:r>
          </w:p>
        </w:tc>
      </w:tr>
      <w:tr w:rsidR="001C5D20" w:rsidRPr="00EF5447" w14:paraId="2880B0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9EF77C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D2C079"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A2E97C2" w14:textId="77777777" w:rsidR="001C5D20" w:rsidRPr="00EF5447" w:rsidRDefault="001C5D20" w:rsidP="001F5936">
            <w:pPr>
              <w:pStyle w:val="TAC"/>
              <w:rPr>
                <w:rFonts w:cs="Arial"/>
              </w:rPr>
            </w:pPr>
            <w:r w:rsidRPr="00EF5447">
              <w:rPr>
                <w:rFonts w:cs="Arial"/>
                <w:lang w:eastAsia="zh-CN"/>
              </w:rPr>
              <w:t>0.5</w:t>
            </w:r>
          </w:p>
        </w:tc>
      </w:tr>
      <w:tr w:rsidR="001C5D20" w:rsidRPr="00EF5447" w14:paraId="7510CAB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12A6A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8F950E" w14:textId="77777777" w:rsidR="001C5D20" w:rsidRPr="00EF5447" w:rsidRDefault="001C5D20" w:rsidP="001F5936">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79560BD4" w14:textId="77777777" w:rsidR="001C5D20" w:rsidRPr="00EF5447" w:rsidRDefault="001C5D20" w:rsidP="001F5936">
            <w:pPr>
              <w:pStyle w:val="TAC"/>
              <w:rPr>
                <w:rFonts w:cs="Arial"/>
              </w:rPr>
            </w:pPr>
            <w:r w:rsidRPr="00EF5447">
              <w:rPr>
                <w:rFonts w:cs="Arial"/>
                <w:lang w:eastAsia="zh-CN"/>
              </w:rPr>
              <w:t>0.3</w:t>
            </w:r>
          </w:p>
        </w:tc>
      </w:tr>
      <w:tr w:rsidR="001C5D20" w:rsidRPr="00EF5447" w14:paraId="0A7F43D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03E7EEB" w14:textId="77777777" w:rsidR="001C5D20" w:rsidRPr="00EF5447" w:rsidRDefault="001C5D20" w:rsidP="001F5936">
            <w:pPr>
              <w:pStyle w:val="TAC"/>
              <w:rPr>
                <w:rFonts w:cs="Arial"/>
              </w:rPr>
            </w:pPr>
            <w:r w:rsidRPr="00EF5447">
              <w:rPr>
                <w:rFonts w:cs="Arial"/>
              </w:rPr>
              <w:t>DC_2-66</w:t>
            </w: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1897B126" w14:textId="77777777" w:rsidR="001C5D20" w:rsidRPr="00EF5447" w:rsidRDefault="001C5D20" w:rsidP="001F5936">
            <w:pPr>
              <w:pStyle w:val="TAC"/>
              <w:rPr>
                <w:rFonts w:cs="Arial"/>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tcPr>
          <w:p w14:paraId="0E73C5FD" w14:textId="77777777" w:rsidR="001C5D20" w:rsidRPr="00EF5447" w:rsidRDefault="001C5D20" w:rsidP="001F5936">
            <w:pPr>
              <w:pStyle w:val="TAC"/>
              <w:rPr>
                <w:rFonts w:cs="Arial"/>
                <w:lang w:eastAsia="zh-CN"/>
              </w:rPr>
            </w:pPr>
            <w:r w:rsidRPr="00EF5447">
              <w:rPr>
                <w:rFonts w:cs="Arial"/>
              </w:rPr>
              <w:t>0.5</w:t>
            </w:r>
          </w:p>
        </w:tc>
      </w:tr>
      <w:tr w:rsidR="001C5D20" w:rsidRPr="00EF5447" w14:paraId="0B639E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F5978A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6765C56" w14:textId="77777777" w:rsidR="001C5D20" w:rsidRPr="00EF5447" w:rsidRDefault="001C5D20" w:rsidP="001F5936">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75C11586" w14:textId="77777777" w:rsidR="001C5D20" w:rsidRPr="00EF5447" w:rsidRDefault="001C5D20" w:rsidP="001F5936">
            <w:pPr>
              <w:pStyle w:val="TAC"/>
              <w:rPr>
                <w:rFonts w:cs="Arial"/>
                <w:lang w:eastAsia="zh-CN"/>
              </w:rPr>
            </w:pPr>
            <w:r w:rsidRPr="00EF5447">
              <w:rPr>
                <w:rFonts w:cs="Arial"/>
              </w:rPr>
              <w:t>0.5</w:t>
            </w:r>
          </w:p>
        </w:tc>
      </w:tr>
      <w:tr w:rsidR="001C5D20" w:rsidRPr="00EF5447" w14:paraId="2FAA831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7B359F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68F8BF6" w14:textId="77777777" w:rsidR="001C5D20" w:rsidRPr="00EF5447" w:rsidRDefault="001C5D20" w:rsidP="001F5936">
            <w:pPr>
              <w:pStyle w:val="TAC"/>
              <w:rPr>
                <w:rFonts w:cs="Arial"/>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4BF9226D" w14:textId="77777777" w:rsidR="001C5D20" w:rsidRPr="00EF5447" w:rsidRDefault="001C5D20" w:rsidP="001F5936">
            <w:pPr>
              <w:pStyle w:val="TAC"/>
              <w:rPr>
                <w:rFonts w:cs="Arial"/>
                <w:lang w:eastAsia="zh-CN"/>
              </w:rPr>
            </w:pPr>
            <w:r w:rsidRPr="00EF5447">
              <w:rPr>
                <w:rFonts w:cs="Arial"/>
              </w:rPr>
              <w:t>0.5</w:t>
            </w:r>
          </w:p>
        </w:tc>
      </w:tr>
      <w:tr w:rsidR="001C5D20" w:rsidRPr="00EF5447" w14:paraId="5A7310C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B730A5A" w14:textId="77777777" w:rsidR="001C5D20" w:rsidRPr="00EF5447" w:rsidRDefault="001C5D20" w:rsidP="001F5936">
            <w:pPr>
              <w:pStyle w:val="TAC"/>
              <w:rPr>
                <w:rFonts w:cs="Arial"/>
                <w:lang w:eastAsia="fr-FR"/>
              </w:rPr>
            </w:pPr>
            <w:r w:rsidRPr="00EF5447">
              <w:rPr>
                <w:rFonts w:cs="Arial"/>
                <w:lang w:eastAsia="ja-JP"/>
              </w:rPr>
              <w:t>DC_2-66_n12</w:t>
            </w:r>
          </w:p>
        </w:tc>
        <w:tc>
          <w:tcPr>
            <w:tcW w:w="2952" w:type="dxa"/>
            <w:tcBorders>
              <w:top w:val="single" w:sz="4" w:space="0" w:color="auto"/>
              <w:left w:val="single" w:sz="4" w:space="0" w:color="auto"/>
              <w:bottom w:val="single" w:sz="4" w:space="0" w:color="auto"/>
              <w:right w:val="single" w:sz="4" w:space="0" w:color="auto"/>
            </w:tcBorders>
            <w:hideMark/>
          </w:tcPr>
          <w:p w14:paraId="4760FD1B" w14:textId="77777777" w:rsidR="001C5D20" w:rsidRPr="00EF5447" w:rsidRDefault="001C5D20" w:rsidP="001F5936">
            <w:pPr>
              <w:pStyle w:val="TAC"/>
              <w:rPr>
                <w:rFonts w:cs="Arial"/>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EDAC98D"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13F2077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B573ACC"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C7766CC" w14:textId="77777777" w:rsidR="001C5D20" w:rsidRPr="00EF5447" w:rsidRDefault="001C5D20" w:rsidP="001F5936">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BAF6CE8"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1D06D54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14BAB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14AF212" w14:textId="77777777" w:rsidR="001C5D20" w:rsidRPr="00EF5447" w:rsidRDefault="001C5D20" w:rsidP="001F5936">
            <w:pPr>
              <w:pStyle w:val="TAC"/>
              <w:rPr>
                <w:rFonts w:cs="Arial"/>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333540E1"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6CC344B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A2FD19B" w14:textId="77777777" w:rsidR="001C5D20" w:rsidRPr="00EF5447" w:rsidRDefault="001C5D20" w:rsidP="001F5936">
            <w:pPr>
              <w:pStyle w:val="TAC"/>
              <w:rPr>
                <w:rFonts w:cs="Arial"/>
              </w:rPr>
            </w:pPr>
            <w:r w:rsidRPr="00EF5447">
              <w:t>DC_2-66_n25</w:t>
            </w:r>
          </w:p>
        </w:tc>
        <w:tc>
          <w:tcPr>
            <w:tcW w:w="2952" w:type="dxa"/>
            <w:tcBorders>
              <w:top w:val="single" w:sz="4" w:space="0" w:color="auto"/>
              <w:left w:val="single" w:sz="4" w:space="0" w:color="auto"/>
              <w:bottom w:val="single" w:sz="4" w:space="0" w:color="auto"/>
              <w:right w:val="single" w:sz="4" w:space="0" w:color="auto"/>
            </w:tcBorders>
            <w:hideMark/>
          </w:tcPr>
          <w:p w14:paraId="0788DEDF" w14:textId="77777777" w:rsidR="001C5D20" w:rsidRPr="00EF5447" w:rsidRDefault="001C5D20" w:rsidP="001F5936">
            <w:pPr>
              <w:pStyle w:val="TAC"/>
              <w:rPr>
                <w:rFonts w:cs="Arial"/>
                <w:lang w:eastAsia="fr-F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8DACBA5"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9B53D2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A309C9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F3A584" w14:textId="77777777" w:rsidR="001C5D20" w:rsidRPr="00EF5447" w:rsidRDefault="001C5D20" w:rsidP="001F5936">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F21AB4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623B58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F6EF9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45203BE" w14:textId="77777777" w:rsidR="001C5D20" w:rsidRPr="00EF5447" w:rsidRDefault="001C5D20" w:rsidP="001F5936">
            <w:pPr>
              <w:pStyle w:val="TAC"/>
              <w:rPr>
                <w:rFonts w:cs="Arial"/>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196656FC"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37666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2F897F3" w14:textId="77777777" w:rsidR="001C5D20" w:rsidRPr="00EF5447" w:rsidRDefault="001C5D20" w:rsidP="001F5936">
            <w:pPr>
              <w:pStyle w:val="TAC"/>
            </w:pPr>
            <w:r w:rsidRPr="00EF5447">
              <w:t>DC_2-66</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35EA01D2" w14:textId="77777777" w:rsidR="001C5D20" w:rsidRPr="00EF5447" w:rsidRDefault="001C5D20" w:rsidP="001F5936">
            <w:pPr>
              <w:pStyle w:val="TAC"/>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6D54A622" w14:textId="77777777" w:rsidR="001C5D20" w:rsidRPr="00EF5447" w:rsidRDefault="001C5D20" w:rsidP="001F5936">
            <w:pPr>
              <w:pStyle w:val="TAC"/>
              <w:rPr>
                <w:lang w:eastAsia="zh-CN"/>
              </w:rPr>
            </w:pPr>
            <w:r w:rsidRPr="00EF5447">
              <w:t>0.5</w:t>
            </w:r>
          </w:p>
        </w:tc>
      </w:tr>
      <w:tr w:rsidR="001C5D20" w:rsidRPr="00EF5447" w14:paraId="4575964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03AC80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A1996A7" w14:textId="77777777" w:rsidR="001C5D20" w:rsidRPr="00EF5447" w:rsidRDefault="001C5D20" w:rsidP="001F5936">
            <w:pPr>
              <w:pStyle w:val="TAC"/>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42B56F24" w14:textId="77777777" w:rsidR="001C5D20" w:rsidRPr="00EF5447" w:rsidRDefault="001C5D20" w:rsidP="001F5936">
            <w:pPr>
              <w:pStyle w:val="TAC"/>
              <w:rPr>
                <w:lang w:eastAsia="zh-CN"/>
              </w:rPr>
            </w:pPr>
            <w:r w:rsidRPr="00EF5447">
              <w:t>0.5</w:t>
            </w:r>
          </w:p>
        </w:tc>
      </w:tr>
      <w:tr w:rsidR="001C5D20" w:rsidRPr="00EF5447" w14:paraId="5E56C7F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126E8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D279B0C" w14:textId="77777777" w:rsidR="001C5D20" w:rsidRPr="00EF5447" w:rsidRDefault="001C5D20" w:rsidP="001F5936">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373D8F4" w14:textId="77777777" w:rsidR="001C5D20" w:rsidRPr="00EF5447" w:rsidRDefault="001C5D20" w:rsidP="001F5936">
            <w:pPr>
              <w:pStyle w:val="TAC"/>
              <w:rPr>
                <w:lang w:eastAsia="zh-CN"/>
              </w:rPr>
            </w:pPr>
            <w:r w:rsidRPr="00EF5447">
              <w:t>0.6</w:t>
            </w:r>
          </w:p>
        </w:tc>
      </w:tr>
      <w:tr w:rsidR="001C5D20" w:rsidRPr="00EF5447" w14:paraId="5218133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41C823" w14:textId="77777777" w:rsidR="001C5D20" w:rsidRPr="00EF5447" w:rsidRDefault="001C5D20" w:rsidP="001F5936">
            <w:pPr>
              <w:pStyle w:val="TAC"/>
              <w:rPr>
                <w:rFonts w:cs="Arial"/>
                <w:lang w:eastAsia="zh-TW"/>
              </w:rPr>
            </w:pPr>
            <w:r w:rsidRPr="00EF5447">
              <w:rPr>
                <w:rFonts w:cs="Arial"/>
                <w:lang w:eastAsia="zh-TW"/>
              </w:rPr>
              <w:t>DC_2-66_n38</w:t>
            </w:r>
          </w:p>
          <w:p w14:paraId="70A7C127" w14:textId="77777777" w:rsidR="001C5D20" w:rsidRPr="00EF5447" w:rsidRDefault="001C5D20" w:rsidP="001F5936">
            <w:pPr>
              <w:pStyle w:val="TAC"/>
              <w:rPr>
                <w:rFonts w:cs="Arial"/>
                <w:lang w:eastAsia="zh-TW"/>
              </w:rPr>
            </w:pPr>
            <w:r w:rsidRPr="00EF5447">
              <w:rPr>
                <w:rFonts w:cs="Arial"/>
                <w:lang w:eastAsia="ja-JP"/>
              </w:rPr>
              <w:t>DC_2-2-66_n38</w:t>
            </w:r>
          </w:p>
          <w:p w14:paraId="6EA9D838" w14:textId="77777777" w:rsidR="001C5D20" w:rsidRPr="00EF5447" w:rsidRDefault="001C5D20" w:rsidP="001F5936">
            <w:pPr>
              <w:pStyle w:val="TAC"/>
              <w:rPr>
                <w:rFonts w:cs="Arial"/>
              </w:rPr>
            </w:pPr>
            <w:r w:rsidRPr="00EF5447">
              <w:rPr>
                <w:rFonts w:cs="Arial"/>
                <w:lang w:eastAsia="zh-TW"/>
              </w:rPr>
              <w:t>DC_2-66-66_n38</w:t>
            </w:r>
          </w:p>
        </w:tc>
        <w:tc>
          <w:tcPr>
            <w:tcW w:w="2952" w:type="dxa"/>
            <w:tcBorders>
              <w:top w:val="single" w:sz="4" w:space="0" w:color="auto"/>
              <w:left w:val="single" w:sz="4" w:space="0" w:color="auto"/>
              <w:bottom w:val="single" w:sz="4" w:space="0" w:color="auto"/>
              <w:right w:val="single" w:sz="4" w:space="0" w:color="auto"/>
            </w:tcBorders>
            <w:hideMark/>
          </w:tcPr>
          <w:p w14:paraId="04D8E1A5" w14:textId="77777777" w:rsidR="001C5D20" w:rsidRPr="00EF5447" w:rsidRDefault="001C5D20" w:rsidP="001F5936">
            <w:pPr>
              <w:pStyle w:val="TAC"/>
              <w:rPr>
                <w:rFonts w:cs="Arial"/>
                <w:lang w:eastAsia="fr-FR"/>
              </w:rPr>
            </w:pPr>
            <w:r w:rsidRPr="00EF5447">
              <w:rPr>
                <w:rFonts w:cs="Arial"/>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0F552FD1"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6D7AAD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0A6A20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A2364B" w14:textId="77777777" w:rsidR="001C5D20" w:rsidRPr="00EF5447" w:rsidRDefault="001C5D20" w:rsidP="001F5936">
            <w:pPr>
              <w:pStyle w:val="TAC"/>
              <w:rPr>
                <w:rFonts w:cs="Arial"/>
              </w:rPr>
            </w:pPr>
            <w:r w:rsidRPr="00EF5447">
              <w:rPr>
                <w:rFonts w:cs="Arial"/>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51098F9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F5910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C163E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235DED" w14:textId="77777777" w:rsidR="001C5D20" w:rsidRPr="00EF5447" w:rsidRDefault="001C5D20" w:rsidP="001F5936">
            <w:pPr>
              <w:pStyle w:val="TAC"/>
              <w:rPr>
                <w:rFonts w:cs="Arial"/>
              </w:rPr>
            </w:pPr>
            <w:r w:rsidRPr="00EF5447">
              <w:rPr>
                <w:rFonts w:cs="Arial"/>
                <w:lang w:eastAsia="zh-TW"/>
              </w:rPr>
              <w:t>n38</w:t>
            </w:r>
          </w:p>
        </w:tc>
        <w:tc>
          <w:tcPr>
            <w:tcW w:w="2952" w:type="dxa"/>
            <w:tcBorders>
              <w:top w:val="single" w:sz="4" w:space="0" w:color="auto"/>
              <w:left w:val="single" w:sz="4" w:space="0" w:color="auto"/>
              <w:bottom w:val="single" w:sz="4" w:space="0" w:color="auto"/>
              <w:right w:val="single" w:sz="4" w:space="0" w:color="auto"/>
            </w:tcBorders>
            <w:hideMark/>
          </w:tcPr>
          <w:p w14:paraId="7FD73D56" w14:textId="77777777" w:rsidR="001C5D20" w:rsidRPr="00EF5447" w:rsidRDefault="001C5D20" w:rsidP="001F5936">
            <w:pPr>
              <w:pStyle w:val="TAC"/>
              <w:rPr>
                <w:rFonts w:cs="Arial"/>
                <w:lang w:eastAsia="zh-CN"/>
              </w:rPr>
            </w:pPr>
            <w:r w:rsidRPr="00EF5447">
              <w:rPr>
                <w:rFonts w:cs="Arial"/>
                <w:lang w:eastAsia="zh-CN"/>
              </w:rPr>
              <w:t>0.9</w:t>
            </w:r>
          </w:p>
        </w:tc>
      </w:tr>
      <w:tr w:rsidR="001C5D20" w:rsidRPr="00EF5447" w14:paraId="2D87CF3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D4BC70" w14:textId="77777777" w:rsidR="001C5D20" w:rsidRPr="00EF5447" w:rsidRDefault="001C5D20" w:rsidP="001F5936">
            <w:pPr>
              <w:pStyle w:val="TAC"/>
              <w:rPr>
                <w:rFonts w:cs="Arial"/>
              </w:rPr>
            </w:pPr>
            <w:r w:rsidRPr="00EF5447">
              <w:rPr>
                <w:rFonts w:cs="Arial"/>
                <w:lang w:eastAsia="ja-JP"/>
              </w:rPr>
              <w:t>DC_2-66_n41</w:t>
            </w:r>
          </w:p>
        </w:tc>
        <w:tc>
          <w:tcPr>
            <w:tcW w:w="2952" w:type="dxa"/>
            <w:tcBorders>
              <w:top w:val="single" w:sz="4" w:space="0" w:color="auto"/>
              <w:left w:val="single" w:sz="4" w:space="0" w:color="auto"/>
              <w:bottom w:val="single" w:sz="4" w:space="0" w:color="auto"/>
              <w:right w:val="single" w:sz="4" w:space="0" w:color="auto"/>
            </w:tcBorders>
            <w:hideMark/>
          </w:tcPr>
          <w:p w14:paraId="7A4DDEA3" w14:textId="77777777" w:rsidR="001C5D20" w:rsidRPr="00EF5447" w:rsidRDefault="001C5D20" w:rsidP="001F5936">
            <w:pPr>
              <w:pStyle w:val="TAC"/>
              <w:rPr>
                <w:rFonts w:cs="Arial"/>
                <w:lang w:eastAsia="fr-FR"/>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8631E22" w14:textId="77777777" w:rsidR="001C5D20" w:rsidRPr="00EF5447" w:rsidRDefault="001C5D20" w:rsidP="001F5936">
            <w:pPr>
              <w:pStyle w:val="TAC"/>
              <w:rPr>
                <w:rFonts w:cs="Arial"/>
                <w:lang w:eastAsia="zh-CN"/>
              </w:rPr>
            </w:pPr>
            <w:r w:rsidRPr="00EF5447">
              <w:t>0.5</w:t>
            </w:r>
          </w:p>
        </w:tc>
      </w:tr>
      <w:tr w:rsidR="001C5D20" w:rsidRPr="00EF5447" w14:paraId="0F72916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E24B0F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A6D577" w14:textId="77777777" w:rsidR="001C5D20" w:rsidRPr="00EF5447" w:rsidRDefault="001C5D20" w:rsidP="001F5936">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B58243A" w14:textId="77777777" w:rsidR="001C5D20" w:rsidRPr="00EF5447" w:rsidRDefault="001C5D20" w:rsidP="001F5936">
            <w:pPr>
              <w:pStyle w:val="TAC"/>
              <w:rPr>
                <w:rFonts w:cs="Arial"/>
                <w:lang w:eastAsia="zh-CN"/>
              </w:rPr>
            </w:pPr>
            <w:r w:rsidRPr="00EF5447">
              <w:t>0.5</w:t>
            </w:r>
          </w:p>
        </w:tc>
      </w:tr>
      <w:tr w:rsidR="001C5D20" w:rsidRPr="00EF5447" w14:paraId="5B605B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941B99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2979E27F" w14:textId="77777777" w:rsidR="001C5D20" w:rsidRPr="00EF5447" w:rsidRDefault="001C5D20" w:rsidP="001F5936">
            <w:pPr>
              <w:pStyle w:val="TAC"/>
              <w:rPr>
                <w:rFonts w:cs="Arial"/>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43F2F9A7" w14:textId="77777777" w:rsidR="001C5D20" w:rsidRPr="00EF5447" w:rsidRDefault="001C5D20" w:rsidP="001F5936">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p>
        </w:tc>
      </w:tr>
      <w:tr w:rsidR="001C5D20" w:rsidRPr="00EF5447" w14:paraId="2FE4B95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A3238E"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7F97C13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DB875B" w14:textId="77777777" w:rsidR="001C5D20" w:rsidRPr="00EF5447" w:rsidRDefault="001C5D20" w:rsidP="001F5936">
            <w:pPr>
              <w:pStyle w:val="TAC"/>
              <w:rPr>
                <w:rFonts w:cs="Arial"/>
                <w:lang w:eastAsia="zh-CN"/>
              </w:rPr>
            </w:pPr>
            <w:r w:rsidRPr="00EF5447">
              <w:rPr>
                <w:rFonts w:cs="Arial"/>
                <w:szCs w:val="18"/>
                <w:lang w:eastAsia="ja-JP"/>
              </w:rPr>
              <w:t>1.3</w:t>
            </w:r>
            <w:r w:rsidRPr="00EF5447">
              <w:rPr>
                <w:rFonts w:cs="Arial"/>
                <w:szCs w:val="18"/>
                <w:vertAlign w:val="superscript"/>
                <w:lang w:eastAsia="ja-JP"/>
              </w:rPr>
              <w:t>2</w:t>
            </w:r>
          </w:p>
        </w:tc>
      </w:tr>
      <w:tr w:rsidR="001C5D20" w:rsidRPr="00EF5447" w14:paraId="56E0D65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A77EF2" w14:textId="77777777" w:rsidR="001C5D20" w:rsidRPr="00EF5447" w:rsidRDefault="001C5D20" w:rsidP="001F5936">
            <w:pPr>
              <w:pStyle w:val="TAC"/>
              <w:rPr>
                <w:rFonts w:cs="Arial"/>
                <w:lang w:eastAsia="zh-CN"/>
              </w:rPr>
            </w:pPr>
            <w:r w:rsidRPr="00EF5447">
              <w:rPr>
                <w:rFonts w:cs="Arial"/>
                <w:lang w:eastAsia="zh-CN"/>
              </w:rPr>
              <w:t>DC_2-66_n48</w:t>
            </w:r>
          </w:p>
          <w:p w14:paraId="58BDEE2B" w14:textId="77777777" w:rsidR="001C5D20" w:rsidRPr="00EF5447" w:rsidRDefault="001C5D20" w:rsidP="001F5936">
            <w:pPr>
              <w:pStyle w:val="TAC"/>
              <w:rPr>
                <w:rFonts w:cs="Arial"/>
                <w:lang w:eastAsia="zh-CN"/>
              </w:rPr>
            </w:pPr>
            <w:r w:rsidRPr="00EF5447">
              <w:rPr>
                <w:rFonts w:cs="Arial"/>
                <w:lang w:eastAsia="zh-CN"/>
              </w:rPr>
              <w:t>DC_2-66-66_n48</w:t>
            </w:r>
          </w:p>
        </w:tc>
        <w:tc>
          <w:tcPr>
            <w:tcW w:w="2952" w:type="dxa"/>
            <w:tcBorders>
              <w:top w:val="single" w:sz="4" w:space="0" w:color="auto"/>
              <w:left w:val="single" w:sz="4" w:space="0" w:color="auto"/>
              <w:bottom w:val="single" w:sz="4" w:space="0" w:color="auto"/>
              <w:right w:val="single" w:sz="4" w:space="0" w:color="auto"/>
            </w:tcBorders>
            <w:hideMark/>
          </w:tcPr>
          <w:p w14:paraId="0966C2F6"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6521AF4"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BF8CFD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A8B76F7"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35F8D6A"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3C0F161"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97E9A8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4AF88C"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E2DF397" w14:textId="77777777" w:rsidR="001C5D20" w:rsidRPr="00EF5447" w:rsidRDefault="001C5D20" w:rsidP="001F5936">
            <w:pPr>
              <w:pStyle w:val="TAC"/>
              <w:rPr>
                <w:rFonts w:cs="Arial"/>
                <w:lang w:eastAsia="zh-CN"/>
              </w:rPr>
            </w:pPr>
            <w:r w:rsidRPr="00EF5447">
              <w:rPr>
                <w:rFonts w:eastAsia="MS Mincho" w:cs="Arial"/>
                <w:lang w:eastAsia="ja-JP"/>
              </w:rPr>
              <w:t>n</w:t>
            </w: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43E6D4CD"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45652A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FA457E" w14:textId="77777777" w:rsidR="001C5D20" w:rsidRPr="00EF5447" w:rsidRDefault="001C5D20" w:rsidP="001F5936">
            <w:pPr>
              <w:pStyle w:val="TAC"/>
              <w:rPr>
                <w:rFonts w:cs="Arial"/>
              </w:rPr>
            </w:pPr>
            <w:r w:rsidRPr="00EF5447">
              <w:rPr>
                <w:rFonts w:cs="Arial"/>
                <w:lang w:eastAsia="zh-CN"/>
              </w:rPr>
              <w:t>DC_2-66_n66</w:t>
            </w:r>
          </w:p>
        </w:tc>
        <w:tc>
          <w:tcPr>
            <w:tcW w:w="2952" w:type="dxa"/>
            <w:tcBorders>
              <w:top w:val="single" w:sz="4" w:space="0" w:color="auto"/>
              <w:left w:val="single" w:sz="4" w:space="0" w:color="auto"/>
              <w:bottom w:val="single" w:sz="4" w:space="0" w:color="auto"/>
              <w:right w:val="single" w:sz="4" w:space="0" w:color="auto"/>
            </w:tcBorders>
            <w:hideMark/>
          </w:tcPr>
          <w:p w14:paraId="1448CB91" w14:textId="77777777" w:rsidR="001C5D20" w:rsidRPr="00EF5447" w:rsidRDefault="001C5D20" w:rsidP="001F5936">
            <w:pPr>
              <w:pStyle w:val="TAC"/>
              <w:rPr>
                <w:rFonts w:cs="Arial"/>
                <w:lang w:eastAsia="fr-F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7B6368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B9FF1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EAE7FD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6ABEB5" w14:textId="77777777" w:rsidR="001C5D20" w:rsidRPr="00EF5447" w:rsidRDefault="001C5D20" w:rsidP="001F5936">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52305BD"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2CE0D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1F85E4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44AA45" w14:textId="77777777" w:rsidR="001C5D20" w:rsidRPr="00EF5447" w:rsidRDefault="001C5D20" w:rsidP="001F5936">
            <w:pPr>
              <w:pStyle w:val="TAC"/>
              <w:rPr>
                <w:rFonts w:cs="Arial"/>
              </w:rPr>
            </w:pPr>
            <w:r w:rsidRPr="00EF5447">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544FDEC"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52A1D6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D91AB4" w14:textId="77777777" w:rsidR="001C5D20" w:rsidRPr="00EF5447" w:rsidRDefault="001C5D20" w:rsidP="001F5936">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w:t>
            </w:r>
            <w:r w:rsidRPr="00EF5447">
              <w:rPr>
                <w:rFonts w:cs="Arial"/>
                <w:lang w:eastAsia="zh-CN"/>
              </w:rPr>
              <w:t>66_</w:t>
            </w:r>
            <w:r w:rsidRPr="00EF5447">
              <w:rPr>
                <w:rFonts w:cs="Arial"/>
              </w:rPr>
              <w:t>n</w:t>
            </w:r>
            <w:r w:rsidRPr="00EF5447">
              <w:rPr>
                <w:rFonts w:cs="Arial"/>
                <w:lang w:eastAsia="zh-CN"/>
              </w:rPr>
              <w:t>71</w:t>
            </w:r>
          </w:p>
          <w:p w14:paraId="74E21BB7" w14:textId="77777777" w:rsidR="001C5D20" w:rsidRPr="00EF5447" w:rsidRDefault="001C5D20" w:rsidP="001F5936">
            <w:pPr>
              <w:pStyle w:val="TAC"/>
              <w:rPr>
                <w:rFonts w:cs="Arial"/>
              </w:rPr>
            </w:pPr>
            <w:r w:rsidRPr="00EF5447">
              <w:rPr>
                <w:rFonts w:eastAsia="Malgun Gothic" w:cs="Arial"/>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hideMark/>
          </w:tcPr>
          <w:p w14:paraId="214E41C1" w14:textId="77777777" w:rsidR="001C5D20" w:rsidRPr="00EF5447" w:rsidRDefault="001C5D20" w:rsidP="001F5936">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23D4FC5" w14:textId="77777777" w:rsidR="001C5D20" w:rsidRPr="00EF5447" w:rsidRDefault="001C5D20" w:rsidP="001F5936">
            <w:pPr>
              <w:pStyle w:val="TAC"/>
              <w:rPr>
                <w:rFonts w:cs="Arial"/>
              </w:rPr>
            </w:pPr>
            <w:r w:rsidRPr="00EF5447">
              <w:rPr>
                <w:rFonts w:cs="Arial"/>
                <w:lang w:eastAsia="zh-CN"/>
              </w:rPr>
              <w:t>0.5</w:t>
            </w:r>
          </w:p>
        </w:tc>
      </w:tr>
      <w:tr w:rsidR="001C5D20" w:rsidRPr="00EF5447" w14:paraId="6470D8D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BB77E7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7A9676"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EEAE571" w14:textId="77777777" w:rsidR="001C5D20" w:rsidRPr="00EF5447" w:rsidRDefault="001C5D20" w:rsidP="001F5936">
            <w:pPr>
              <w:pStyle w:val="TAC"/>
              <w:rPr>
                <w:rFonts w:cs="Arial"/>
              </w:rPr>
            </w:pPr>
            <w:r w:rsidRPr="00EF5447">
              <w:rPr>
                <w:rFonts w:cs="Arial"/>
                <w:lang w:eastAsia="zh-CN"/>
              </w:rPr>
              <w:t>0.5</w:t>
            </w:r>
          </w:p>
        </w:tc>
      </w:tr>
      <w:tr w:rsidR="001C5D20" w:rsidRPr="00EF5447" w14:paraId="38880C1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83BCA8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8D5AB1C" w14:textId="77777777" w:rsidR="001C5D20" w:rsidRPr="00EF5447" w:rsidRDefault="001C5D20" w:rsidP="001F5936">
            <w:pPr>
              <w:pStyle w:val="TAC"/>
              <w:rPr>
                <w:rFonts w:cs="Arial"/>
                <w:lang w:eastAsia="zh-CN"/>
              </w:rPr>
            </w:pPr>
            <w:r w:rsidRPr="00EF5447">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081213A3" w14:textId="77777777" w:rsidR="001C5D20" w:rsidRPr="00EF5447" w:rsidRDefault="001C5D20" w:rsidP="001F5936">
            <w:pPr>
              <w:pStyle w:val="TAC"/>
              <w:rPr>
                <w:rFonts w:cs="Arial"/>
              </w:rPr>
            </w:pPr>
            <w:r w:rsidRPr="00EF5447">
              <w:rPr>
                <w:rFonts w:cs="Arial"/>
                <w:lang w:eastAsia="zh-CN"/>
              </w:rPr>
              <w:t>0.3</w:t>
            </w:r>
          </w:p>
        </w:tc>
      </w:tr>
      <w:tr w:rsidR="001C5D20" w:rsidRPr="00EF5447" w14:paraId="702C6F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6457B57" w14:textId="77777777" w:rsidR="001C5D20" w:rsidRPr="00EF5447" w:rsidRDefault="001C5D20" w:rsidP="001F5936">
            <w:pPr>
              <w:pStyle w:val="TAC"/>
            </w:pPr>
            <w:r w:rsidRPr="00EF5447">
              <w:t>DC_2-66_n77</w:t>
            </w:r>
          </w:p>
        </w:tc>
        <w:tc>
          <w:tcPr>
            <w:tcW w:w="2952" w:type="dxa"/>
            <w:tcBorders>
              <w:top w:val="single" w:sz="4" w:space="0" w:color="auto"/>
              <w:left w:val="single" w:sz="4" w:space="0" w:color="auto"/>
              <w:bottom w:val="single" w:sz="4" w:space="0" w:color="auto"/>
              <w:right w:val="single" w:sz="4" w:space="0" w:color="auto"/>
            </w:tcBorders>
          </w:tcPr>
          <w:p w14:paraId="4299AB65" w14:textId="77777777" w:rsidR="001C5D20" w:rsidRPr="00EF5447" w:rsidRDefault="001C5D20" w:rsidP="001F5936">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1C512606" w14:textId="77777777" w:rsidR="001C5D20" w:rsidRPr="00EF5447" w:rsidRDefault="001C5D20" w:rsidP="001F5936">
            <w:pPr>
              <w:pStyle w:val="TAC"/>
              <w:rPr>
                <w:lang w:eastAsia="zh-CN"/>
              </w:rPr>
            </w:pPr>
            <w:r w:rsidRPr="00EF5447">
              <w:t>0.6</w:t>
            </w:r>
          </w:p>
        </w:tc>
      </w:tr>
      <w:tr w:rsidR="001C5D20" w:rsidRPr="00EF5447" w14:paraId="6950329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3D07B5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018E1B9" w14:textId="77777777" w:rsidR="001C5D20" w:rsidRPr="00EF5447" w:rsidRDefault="001C5D20" w:rsidP="001F5936">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75982855" w14:textId="77777777" w:rsidR="001C5D20" w:rsidRPr="00EF5447" w:rsidRDefault="001C5D20" w:rsidP="001F5936">
            <w:pPr>
              <w:pStyle w:val="TAC"/>
              <w:rPr>
                <w:lang w:eastAsia="zh-CN"/>
              </w:rPr>
            </w:pPr>
            <w:r w:rsidRPr="00EF5447">
              <w:t>0.6</w:t>
            </w:r>
          </w:p>
        </w:tc>
      </w:tr>
      <w:tr w:rsidR="001C5D20" w:rsidRPr="00EF5447" w14:paraId="26985BB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4B1083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696205E" w14:textId="77777777" w:rsidR="001C5D20" w:rsidRPr="00EF5447" w:rsidRDefault="001C5D20" w:rsidP="001F5936">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8649AED" w14:textId="77777777" w:rsidR="001C5D20" w:rsidRPr="00EF5447" w:rsidRDefault="001C5D20" w:rsidP="001F5936">
            <w:pPr>
              <w:pStyle w:val="TAC"/>
              <w:rPr>
                <w:lang w:eastAsia="zh-CN"/>
              </w:rPr>
            </w:pPr>
            <w:r w:rsidRPr="00EF5447">
              <w:t>0.8</w:t>
            </w:r>
          </w:p>
        </w:tc>
      </w:tr>
      <w:tr w:rsidR="001C5D20" w:rsidRPr="00EF5447" w14:paraId="1EE93E8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E02C78E" w14:textId="77777777" w:rsidR="001C5D20" w:rsidRPr="00EF5447" w:rsidRDefault="001C5D20" w:rsidP="001F5936">
            <w:pPr>
              <w:pStyle w:val="TAC"/>
              <w:rPr>
                <w:lang w:eastAsia="zh-CN"/>
              </w:rPr>
            </w:pPr>
            <w:r w:rsidRPr="00EF5447">
              <w:rPr>
                <w:lang w:eastAsia="zh-CN"/>
              </w:rPr>
              <w:t>DC_2_n66-n77</w:t>
            </w:r>
          </w:p>
          <w:p w14:paraId="0BAE7126" w14:textId="77777777" w:rsidR="001C5D20" w:rsidRPr="00EF5447" w:rsidRDefault="001C5D20" w:rsidP="001F5936">
            <w:pPr>
              <w:pStyle w:val="TAC"/>
              <w:rPr>
                <w:lang w:eastAsia="zh-CN"/>
              </w:rPr>
            </w:pPr>
            <w:r w:rsidRPr="00EF5447">
              <w:rPr>
                <w:lang w:eastAsia="zh-CN"/>
              </w:rPr>
              <w:t>DC_2-2_n66-n77</w:t>
            </w:r>
          </w:p>
        </w:tc>
        <w:tc>
          <w:tcPr>
            <w:tcW w:w="2952" w:type="dxa"/>
            <w:tcBorders>
              <w:top w:val="single" w:sz="4" w:space="0" w:color="auto"/>
              <w:left w:val="single" w:sz="4" w:space="0" w:color="auto"/>
              <w:bottom w:val="single" w:sz="4" w:space="0" w:color="auto"/>
              <w:right w:val="single" w:sz="4" w:space="0" w:color="auto"/>
            </w:tcBorders>
          </w:tcPr>
          <w:p w14:paraId="3E377B1F"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717B3691" w14:textId="77777777" w:rsidR="001C5D20" w:rsidRPr="00EF5447" w:rsidRDefault="001C5D20" w:rsidP="001F5936">
            <w:pPr>
              <w:pStyle w:val="TAC"/>
              <w:rPr>
                <w:lang w:eastAsia="zh-CN"/>
              </w:rPr>
            </w:pPr>
            <w:r w:rsidRPr="00EF5447">
              <w:rPr>
                <w:lang w:eastAsia="zh-CN"/>
              </w:rPr>
              <w:t>0.6</w:t>
            </w:r>
          </w:p>
        </w:tc>
      </w:tr>
      <w:tr w:rsidR="001C5D20" w:rsidRPr="00EF5447" w14:paraId="4A62538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50FAF01"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5B9B8E3" w14:textId="77777777" w:rsidR="001C5D20" w:rsidRPr="00EF5447" w:rsidRDefault="001C5D20" w:rsidP="001F5936">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0F6E2A9" w14:textId="77777777" w:rsidR="001C5D20" w:rsidRPr="00EF5447" w:rsidRDefault="001C5D20" w:rsidP="001F5936">
            <w:pPr>
              <w:pStyle w:val="TAC"/>
              <w:rPr>
                <w:lang w:eastAsia="zh-CN"/>
              </w:rPr>
            </w:pPr>
            <w:r w:rsidRPr="00EF5447">
              <w:rPr>
                <w:lang w:eastAsia="zh-CN"/>
              </w:rPr>
              <w:t>0.6</w:t>
            </w:r>
          </w:p>
        </w:tc>
      </w:tr>
      <w:tr w:rsidR="001C5D20" w:rsidRPr="00EF5447" w14:paraId="4D0FE36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2B0556"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2787CEC" w14:textId="77777777" w:rsidR="001C5D20" w:rsidRPr="00EF5447" w:rsidRDefault="001C5D20" w:rsidP="001F5936">
            <w:pPr>
              <w:pStyle w:val="TAC"/>
              <w:rPr>
                <w:lang w:eastAsia="zh-CN"/>
              </w:rPr>
            </w:pPr>
            <w:r w:rsidRPr="00EF5447">
              <w:rPr>
                <w:rFonts w:eastAsia="MS Mincho"/>
                <w:lang w:eastAsia="ja-JP"/>
              </w:rPr>
              <w:t>n7</w:t>
            </w: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235D4AEB" w14:textId="77777777" w:rsidR="001C5D20" w:rsidRPr="00EF5447" w:rsidRDefault="001C5D20" w:rsidP="001F5936">
            <w:pPr>
              <w:pStyle w:val="TAC"/>
              <w:rPr>
                <w:lang w:eastAsia="zh-CN"/>
              </w:rPr>
            </w:pPr>
            <w:r w:rsidRPr="00EF5447">
              <w:rPr>
                <w:lang w:eastAsia="zh-CN"/>
              </w:rPr>
              <w:t>0.8</w:t>
            </w:r>
          </w:p>
        </w:tc>
      </w:tr>
      <w:tr w:rsidR="001C5D20" w:rsidRPr="00EF5447" w14:paraId="1F89E85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593AB93" w14:textId="77777777" w:rsidR="001C5D20" w:rsidRPr="00EF5447" w:rsidRDefault="001C5D20" w:rsidP="001F5936">
            <w:pPr>
              <w:pStyle w:val="TAC"/>
              <w:rPr>
                <w:rFonts w:cs="Arial"/>
                <w:lang w:eastAsia="zh-CN"/>
              </w:rPr>
            </w:pPr>
            <w:r w:rsidRPr="00EF5447">
              <w:rPr>
                <w:rFonts w:cs="Arial"/>
                <w:lang w:eastAsia="zh-CN"/>
              </w:rPr>
              <w:t>DC_2-66_n78</w:t>
            </w:r>
          </w:p>
          <w:p w14:paraId="3D2A1958" w14:textId="77777777" w:rsidR="001C5D20" w:rsidRPr="00EF5447" w:rsidRDefault="001C5D20" w:rsidP="001F5936">
            <w:pPr>
              <w:pStyle w:val="TAC"/>
              <w:rPr>
                <w:rFonts w:cs="Arial"/>
                <w:lang w:eastAsia="zh-CN"/>
              </w:rPr>
            </w:pPr>
            <w:r w:rsidRPr="00EF5447">
              <w:rPr>
                <w:rFonts w:cs="Arial"/>
                <w:lang w:eastAsia="zh-CN"/>
              </w:rPr>
              <w:t>DC_2-66-66_n78</w:t>
            </w:r>
          </w:p>
          <w:p w14:paraId="131B1106" w14:textId="77777777" w:rsidR="001C5D20" w:rsidRPr="00EF5447" w:rsidRDefault="001C5D20" w:rsidP="001F5936">
            <w:pPr>
              <w:pStyle w:val="TAC"/>
              <w:rPr>
                <w:rFonts w:cs="Arial"/>
              </w:rPr>
            </w:pPr>
            <w:r w:rsidRPr="00EF5447">
              <w:rPr>
                <w:rFonts w:cs="Arial"/>
                <w:lang w:eastAsia="zh-CN"/>
              </w:rPr>
              <w:t>DC_2_n66-n78</w:t>
            </w:r>
          </w:p>
        </w:tc>
        <w:tc>
          <w:tcPr>
            <w:tcW w:w="2952" w:type="dxa"/>
            <w:tcBorders>
              <w:top w:val="single" w:sz="4" w:space="0" w:color="auto"/>
              <w:left w:val="single" w:sz="4" w:space="0" w:color="auto"/>
              <w:bottom w:val="single" w:sz="4" w:space="0" w:color="auto"/>
              <w:right w:val="single" w:sz="4" w:space="0" w:color="auto"/>
            </w:tcBorders>
            <w:hideMark/>
          </w:tcPr>
          <w:p w14:paraId="1068D4AC" w14:textId="77777777" w:rsidR="001C5D20" w:rsidRPr="00EF5447" w:rsidRDefault="001C5D20" w:rsidP="001F5936">
            <w:pPr>
              <w:pStyle w:val="TAC"/>
              <w:rPr>
                <w:rFonts w:eastAsia="Malgun Gothic" w:cs="Arial"/>
                <w:lang w:eastAsia="ko-KR"/>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0B37485"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64E74B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8A2F2C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E4967DB" w14:textId="77777777" w:rsidR="001C5D20" w:rsidRPr="00EF5447" w:rsidRDefault="001C5D20" w:rsidP="001F5936">
            <w:pPr>
              <w:pStyle w:val="TAC"/>
              <w:rPr>
                <w:rFonts w:eastAsia="Malgun Gothic" w:cs="Arial"/>
                <w:lang w:eastAsia="ko-KR"/>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1221E0B"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4111194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84C81A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17BA2A" w14:textId="77777777" w:rsidR="001C5D20" w:rsidRPr="00EF5447" w:rsidRDefault="001C5D20" w:rsidP="001F5936">
            <w:pPr>
              <w:pStyle w:val="TAC"/>
              <w:rPr>
                <w:rFonts w:eastAsia="Malgun Gothic" w:cs="Arial"/>
                <w:lang w:eastAsia="ko-KR"/>
              </w:rPr>
            </w:pPr>
            <w:r w:rsidRPr="00EF5447">
              <w:rPr>
                <w:rFonts w:eastAsia="MS Mincho"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B4DC1D1"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7C28FC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802EADE" w14:textId="77777777" w:rsidR="001C5D20" w:rsidRPr="00EF5447" w:rsidRDefault="001C5D20" w:rsidP="001F5936">
            <w:pPr>
              <w:pStyle w:val="TAC"/>
              <w:rPr>
                <w:rFonts w:cs="Arial"/>
                <w:lang w:eastAsia="zh-CN"/>
              </w:rPr>
            </w:pPr>
            <w:r w:rsidRPr="00EF5447">
              <w:rPr>
                <w:rFonts w:cs="Arial"/>
                <w:lang w:eastAsia="ja-JP"/>
              </w:rPr>
              <w:t>DC_2-71_n38</w:t>
            </w:r>
          </w:p>
          <w:p w14:paraId="32F92416" w14:textId="77777777" w:rsidR="001C5D20" w:rsidRPr="00EF5447" w:rsidRDefault="001C5D20" w:rsidP="001F5936">
            <w:pPr>
              <w:pStyle w:val="TAC"/>
              <w:rPr>
                <w:rFonts w:cs="Arial"/>
              </w:rPr>
            </w:pPr>
            <w:r w:rsidRPr="00EF5447">
              <w:rPr>
                <w:rFonts w:cs="Arial"/>
                <w:lang w:eastAsia="ja-JP"/>
              </w:rPr>
              <w:t>DC_2-2-71_n38</w:t>
            </w:r>
          </w:p>
        </w:tc>
        <w:tc>
          <w:tcPr>
            <w:tcW w:w="2952" w:type="dxa"/>
            <w:tcBorders>
              <w:top w:val="single" w:sz="4" w:space="0" w:color="auto"/>
              <w:left w:val="single" w:sz="4" w:space="0" w:color="auto"/>
              <w:bottom w:val="single" w:sz="4" w:space="0" w:color="auto"/>
              <w:right w:val="single" w:sz="4" w:space="0" w:color="auto"/>
            </w:tcBorders>
            <w:hideMark/>
          </w:tcPr>
          <w:p w14:paraId="1AEA26E0" w14:textId="77777777" w:rsidR="001C5D20" w:rsidRPr="00EF5447" w:rsidRDefault="001C5D20" w:rsidP="001F5936">
            <w:pPr>
              <w:pStyle w:val="TAC"/>
              <w:rPr>
                <w:rFonts w:eastAsia="MS Mincho"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23E232C6"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FD6D6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E12817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FD603C" w14:textId="77777777" w:rsidR="001C5D20" w:rsidRPr="00EF5447" w:rsidRDefault="001C5D20" w:rsidP="001F5936">
            <w:pPr>
              <w:pStyle w:val="TAC"/>
              <w:rPr>
                <w:rFonts w:eastAsia="MS Mincho"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2161CBD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7533BA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001C15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62C088" w14:textId="77777777" w:rsidR="001C5D20" w:rsidRPr="00EF5447" w:rsidRDefault="001C5D20" w:rsidP="001F5936">
            <w:pPr>
              <w:pStyle w:val="TAC"/>
              <w:rPr>
                <w:rFonts w:eastAsia="MS Mincho"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3D80F567" w14:textId="77777777" w:rsidR="001C5D20" w:rsidRPr="00EF5447" w:rsidRDefault="001C5D20" w:rsidP="001F5936">
            <w:pPr>
              <w:pStyle w:val="TAC"/>
              <w:rPr>
                <w:rFonts w:cs="Arial"/>
                <w:lang w:eastAsia="zh-CN"/>
              </w:rPr>
            </w:pPr>
            <w:r w:rsidRPr="00EF5447">
              <w:rPr>
                <w:rFonts w:cs="Arial"/>
                <w:lang w:eastAsia="zh-CN"/>
              </w:rPr>
              <w:t>0.5</w:t>
            </w:r>
          </w:p>
        </w:tc>
      </w:tr>
      <w:tr w:rsidR="0051233A" w:rsidRPr="00EF5447" w14:paraId="78C23DF4" w14:textId="77777777" w:rsidTr="003C05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7" w:author="Huawei" w:date="2021-02-08T09: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18" w:author="Huawei" w:date="2021-02-08T09:55:00Z"/>
          <w:trPrChange w:id="2219" w:author="Huawei" w:date="2021-02-08T09:55: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220" w:author="Huawei" w:date="2021-02-08T09:55:00Z">
              <w:tcPr>
                <w:tcW w:w="2221" w:type="dxa"/>
                <w:vMerge w:val="restart"/>
                <w:tcBorders>
                  <w:top w:val="nil"/>
                  <w:left w:val="single" w:sz="4" w:space="0" w:color="auto"/>
                  <w:right w:val="single" w:sz="4" w:space="0" w:color="auto"/>
                </w:tcBorders>
                <w:shd w:val="clear" w:color="auto" w:fill="auto"/>
              </w:tcPr>
            </w:tcPrChange>
          </w:tcPr>
          <w:p w14:paraId="2E9AAFCB" w14:textId="40BFC25C" w:rsidR="0051233A" w:rsidRPr="00EF5447" w:rsidRDefault="0051233A">
            <w:pPr>
              <w:pStyle w:val="TAC"/>
              <w:jc w:val="right"/>
              <w:rPr>
                <w:ins w:id="2221" w:author="Huawei" w:date="2021-02-08T09:55:00Z"/>
                <w:rFonts w:cs="Arial"/>
              </w:rPr>
              <w:pPrChange w:id="2222" w:author="Huawei" w:date="2021-02-08T09:55:00Z">
                <w:pPr>
                  <w:pStyle w:val="TAC"/>
                </w:pPr>
              </w:pPrChange>
            </w:pPr>
            <w:ins w:id="2223" w:author="Huawei" w:date="2021-02-08T09:55:00Z">
              <w:r>
                <w:rPr>
                  <w:rFonts w:cs="Arial"/>
                  <w:szCs w:val="18"/>
                  <w:lang w:val="sv-SE" w:eastAsia="ja-JP"/>
                </w:rPr>
                <w:t>DC_2-71_n41</w:t>
              </w:r>
              <w:r>
                <w:rPr>
                  <w:rFonts w:cs="Arial"/>
                  <w:szCs w:val="18"/>
                  <w:lang w:val="sv-SE" w:eastAsia="ja-JP"/>
                </w:rPr>
                <w:br/>
                <w:t>DC_2-2-71_n41</w:t>
              </w:r>
            </w:ins>
          </w:p>
        </w:tc>
        <w:tc>
          <w:tcPr>
            <w:tcW w:w="2952" w:type="dxa"/>
            <w:tcBorders>
              <w:top w:val="single" w:sz="4" w:space="0" w:color="auto"/>
              <w:left w:val="single" w:sz="4" w:space="0" w:color="auto"/>
              <w:bottom w:val="single" w:sz="4" w:space="0" w:color="auto"/>
              <w:right w:val="single" w:sz="4" w:space="0" w:color="auto"/>
            </w:tcBorders>
            <w:vAlign w:val="center"/>
            <w:tcPrChange w:id="2224"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7F56D91B" w14:textId="17902A60" w:rsidR="0051233A" w:rsidRPr="00EF5447" w:rsidRDefault="0051233A" w:rsidP="0051233A">
            <w:pPr>
              <w:pStyle w:val="TAC"/>
              <w:rPr>
                <w:ins w:id="2225" w:author="Huawei" w:date="2021-02-08T09:55:00Z"/>
                <w:rFonts w:cs="Arial"/>
                <w:lang w:eastAsia="ja-JP"/>
              </w:rPr>
            </w:pPr>
            <w:ins w:id="2226" w:author="Huawei" w:date="2021-02-08T09:55: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2227"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41D3E342" w14:textId="10B66E62" w:rsidR="0051233A" w:rsidRPr="00EF5447" w:rsidRDefault="0051233A" w:rsidP="0051233A">
            <w:pPr>
              <w:pStyle w:val="TAC"/>
              <w:rPr>
                <w:ins w:id="2228" w:author="Huawei" w:date="2021-02-08T09:55:00Z"/>
                <w:rFonts w:cs="Arial"/>
                <w:lang w:eastAsia="zh-CN"/>
              </w:rPr>
            </w:pPr>
            <w:ins w:id="2229" w:author="Huawei" w:date="2021-02-08T09:55:00Z">
              <w:r>
                <w:rPr>
                  <w:rFonts w:cs="Arial"/>
                </w:rPr>
                <w:t>0.5</w:t>
              </w:r>
            </w:ins>
          </w:p>
        </w:tc>
      </w:tr>
      <w:tr w:rsidR="0051233A" w:rsidRPr="00EF5447" w14:paraId="51CC9CCB" w14:textId="77777777" w:rsidTr="003C05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0" w:author="Huawei" w:date="2021-02-08T09: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31" w:author="Huawei" w:date="2021-02-08T09:55:00Z"/>
          <w:trPrChange w:id="2232" w:author="Huawei" w:date="2021-02-08T09:55: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233" w:author="Huawei" w:date="2021-02-08T09:55:00Z">
              <w:tcPr>
                <w:tcW w:w="2221" w:type="dxa"/>
                <w:vMerge/>
                <w:tcBorders>
                  <w:left w:val="single" w:sz="4" w:space="0" w:color="auto"/>
                  <w:right w:val="single" w:sz="4" w:space="0" w:color="auto"/>
                </w:tcBorders>
                <w:shd w:val="clear" w:color="auto" w:fill="auto"/>
              </w:tcPr>
            </w:tcPrChange>
          </w:tcPr>
          <w:p w14:paraId="7B142956" w14:textId="77777777" w:rsidR="0051233A" w:rsidRPr="00EF5447" w:rsidRDefault="0051233A" w:rsidP="0051233A">
            <w:pPr>
              <w:pStyle w:val="TAC"/>
              <w:rPr>
                <w:ins w:id="2234" w:author="Huawei" w:date="2021-02-08T09:5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235"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4F82C3E0" w14:textId="41B56058" w:rsidR="0051233A" w:rsidRPr="00EF5447" w:rsidRDefault="0051233A" w:rsidP="0051233A">
            <w:pPr>
              <w:pStyle w:val="TAC"/>
              <w:rPr>
                <w:ins w:id="2236" w:author="Huawei" w:date="2021-02-08T09:55:00Z"/>
                <w:rFonts w:cs="Arial"/>
                <w:lang w:eastAsia="ja-JP"/>
              </w:rPr>
            </w:pPr>
            <w:ins w:id="2237" w:author="Huawei" w:date="2021-02-08T09:55: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Change w:id="2238"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66A1371F" w14:textId="663DF964" w:rsidR="0051233A" w:rsidRPr="00EF5447" w:rsidRDefault="0051233A" w:rsidP="0051233A">
            <w:pPr>
              <w:pStyle w:val="TAC"/>
              <w:rPr>
                <w:ins w:id="2239" w:author="Huawei" w:date="2021-02-08T09:55:00Z"/>
                <w:rFonts w:cs="Arial"/>
                <w:lang w:eastAsia="zh-CN"/>
              </w:rPr>
            </w:pPr>
            <w:ins w:id="2240" w:author="Huawei" w:date="2021-02-08T09:55:00Z">
              <w:r>
                <w:rPr>
                  <w:rFonts w:cs="Arial"/>
                </w:rPr>
                <w:t>0.3</w:t>
              </w:r>
            </w:ins>
          </w:p>
        </w:tc>
      </w:tr>
      <w:tr w:rsidR="0051233A" w:rsidRPr="00EF5447" w14:paraId="57236A2B" w14:textId="77777777" w:rsidTr="003C05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41" w:author="Huawei" w:date="2021-02-08T09:5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42" w:author="Huawei" w:date="2021-02-08T09:55:00Z"/>
          <w:trPrChange w:id="2243" w:author="Huawei" w:date="2021-02-08T09:55: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244" w:author="Huawei" w:date="2021-02-08T09:55:00Z">
              <w:tcPr>
                <w:tcW w:w="2221" w:type="dxa"/>
                <w:vMerge/>
                <w:tcBorders>
                  <w:left w:val="single" w:sz="4" w:space="0" w:color="auto"/>
                  <w:bottom w:val="single" w:sz="4" w:space="0" w:color="auto"/>
                  <w:right w:val="single" w:sz="4" w:space="0" w:color="auto"/>
                </w:tcBorders>
                <w:shd w:val="clear" w:color="auto" w:fill="auto"/>
              </w:tcPr>
            </w:tcPrChange>
          </w:tcPr>
          <w:p w14:paraId="1D682759" w14:textId="77777777" w:rsidR="0051233A" w:rsidRPr="00EF5447" w:rsidRDefault="0051233A" w:rsidP="0051233A">
            <w:pPr>
              <w:pStyle w:val="TAC"/>
              <w:rPr>
                <w:ins w:id="2245" w:author="Huawei" w:date="2021-02-08T09:5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246"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3FBA3914" w14:textId="729560F8" w:rsidR="0051233A" w:rsidRPr="00EF5447" w:rsidRDefault="0051233A" w:rsidP="0051233A">
            <w:pPr>
              <w:pStyle w:val="TAC"/>
              <w:rPr>
                <w:ins w:id="2247" w:author="Huawei" w:date="2021-02-08T09:55:00Z"/>
                <w:rFonts w:cs="Arial"/>
                <w:lang w:eastAsia="ja-JP"/>
              </w:rPr>
            </w:pPr>
            <w:ins w:id="2248" w:author="Huawei" w:date="2021-02-08T09:55: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vAlign w:val="center"/>
            <w:tcPrChange w:id="2249" w:author="Huawei" w:date="2021-02-08T09:55:00Z">
              <w:tcPr>
                <w:tcW w:w="2952" w:type="dxa"/>
                <w:tcBorders>
                  <w:top w:val="single" w:sz="4" w:space="0" w:color="auto"/>
                  <w:left w:val="single" w:sz="4" w:space="0" w:color="auto"/>
                  <w:bottom w:val="single" w:sz="4" w:space="0" w:color="auto"/>
                  <w:right w:val="single" w:sz="4" w:space="0" w:color="auto"/>
                </w:tcBorders>
              </w:tcPr>
            </w:tcPrChange>
          </w:tcPr>
          <w:p w14:paraId="662C937F" w14:textId="67B5FCA8" w:rsidR="0051233A" w:rsidRPr="00EF5447" w:rsidRDefault="0051233A" w:rsidP="0051233A">
            <w:pPr>
              <w:pStyle w:val="TAC"/>
              <w:rPr>
                <w:ins w:id="2250" w:author="Huawei" w:date="2021-02-08T09:55:00Z"/>
                <w:rFonts w:cs="Arial"/>
                <w:lang w:eastAsia="zh-CN"/>
              </w:rPr>
            </w:pPr>
            <w:ins w:id="2251" w:author="Huawei" w:date="2021-02-08T09:55:00Z">
              <w:r>
                <w:rPr>
                  <w:rFonts w:cs="Arial"/>
                  <w:szCs w:val="18"/>
                  <w:lang w:eastAsia="ja-JP"/>
                </w:rPr>
                <w:t>0.5</w:t>
              </w:r>
            </w:ins>
          </w:p>
        </w:tc>
      </w:tr>
      <w:tr w:rsidR="001C5D20" w:rsidRPr="00EF5447" w14:paraId="1184092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2410DD" w14:textId="77777777" w:rsidR="001C5D20" w:rsidRPr="00EF5447" w:rsidRDefault="001C5D20" w:rsidP="001F5936">
            <w:pPr>
              <w:pStyle w:val="TAC"/>
              <w:rPr>
                <w:rFonts w:cs="Arial"/>
                <w:szCs w:val="18"/>
                <w:lang w:eastAsia="ja-JP"/>
              </w:rPr>
            </w:pPr>
            <w:r w:rsidRPr="00EF5447">
              <w:rPr>
                <w:rFonts w:cs="Arial"/>
                <w:szCs w:val="18"/>
                <w:lang w:eastAsia="ja-JP"/>
              </w:rPr>
              <w:t>DC_2-71_n66</w:t>
            </w:r>
          </w:p>
          <w:p w14:paraId="55A7EC04" w14:textId="77777777" w:rsidR="001C5D20" w:rsidRPr="00EF5447" w:rsidRDefault="001C5D20" w:rsidP="001F5936">
            <w:pPr>
              <w:pStyle w:val="TAC"/>
              <w:rPr>
                <w:rFonts w:cs="Arial"/>
              </w:rPr>
            </w:pPr>
            <w:r w:rsidRPr="00EF5447">
              <w:rPr>
                <w:rFonts w:cs="Arial"/>
                <w:szCs w:val="18"/>
                <w:lang w:eastAsia="ja-JP"/>
              </w:rPr>
              <w:t>DC_2-2-71_n66</w:t>
            </w:r>
          </w:p>
        </w:tc>
        <w:tc>
          <w:tcPr>
            <w:tcW w:w="2952" w:type="dxa"/>
            <w:tcBorders>
              <w:top w:val="single" w:sz="4" w:space="0" w:color="auto"/>
              <w:left w:val="single" w:sz="4" w:space="0" w:color="auto"/>
              <w:bottom w:val="single" w:sz="4" w:space="0" w:color="auto"/>
              <w:right w:val="single" w:sz="4" w:space="0" w:color="auto"/>
            </w:tcBorders>
            <w:hideMark/>
          </w:tcPr>
          <w:p w14:paraId="26162780" w14:textId="77777777" w:rsidR="001C5D20" w:rsidRPr="00EF5447" w:rsidRDefault="001C5D20" w:rsidP="001F5936">
            <w:pPr>
              <w:pStyle w:val="TAC"/>
              <w:rPr>
                <w:rFonts w:eastAsia="MS Mincho"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AF62F5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FF3868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15F2AF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00998E" w14:textId="77777777" w:rsidR="001C5D20" w:rsidRPr="00EF5447" w:rsidRDefault="001C5D20" w:rsidP="001F5936">
            <w:pPr>
              <w:pStyle w:val="TAC"/>
              <w:rPr>
                <w:rFonts w:eastAsia="MS Mincho"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310FA32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F4F98D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C7BF38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A3B6F9E" w14:textId="77777777" w:rsidR="001C5D20" w:rsidRPr="00EF5447" w:rsidRDefault="001C5D20" w:rsidP="001F5936">
            <w:pPr>
              <w:pStyle w:val="TAC"/>
              <w:rPr>
                <w:rFonts w:eastAsia="MS Mincho"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535E2E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2D481CA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BA6EB16" w14:textId="77777777" w:rsidR="001C5D20" w:rsidRPr="00EF5447" w:rsidRDefault="001C5D20" w:rsidP="001F5936">
            <w:pPr>
              <w:pStyle w:val="TAC"/>
              <w:rPr>
                <w:rFonts w:cs="Arial"/>
              </w:rPr>
            </w:pPr>
            <w:r w:rsidRPr="00EF5447">
              <w:t>DC_2-71_n71</w:t>
            </w:r>
          </w:p>
        </w:tc>
        <w:tc>
          <w:tcPr>
            <w:tcW w:w="2952" w:type="dxa"/>
            <w:tcBorders>
              <w:top w:val="single" w:sz="4" w:space="0" w:color="auto"/>
              <w:left w:val="single" w:sz="4" w:space="0" w:color="auto"/>
              <w:bottom w:val="single" w:sz="4" w:space="0" w:color="auto"/>
              <w:right w:val="single" w:sz="4" w:space="0" w:color="auto"/>
            </w:tcBorders>
          </w:tcPr>
          <w:p w14:paraId="0D957E51" w14:textId="77777777" w:rsidR="001C5D20" w:rsidRPr="00EF5447" w:rsidRDefault="001C5D20" w:rsidP="001F5936">
            <w:pPr>
              <w:pStyle w:val="TAC"/>
              <w:rPr>
                <w:rFonts w:cs="Arial"/>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3B1B9C4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5F5C3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27EFA1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C4E427E" w14:textId="77777777" w:rsidR="001C5D20" w:rsidRPr="00EF5447" w:rsidRDefault="001C5D20" w:rsidP="001F5936">
            <w:pPr>
              <w:pStyle w:val="TAC"/>
              <w:rPr>
                <w:rFonts w:cs="Arial"/>
                <w:lang w:eastAsia="ja-JP"/>
              </w:rPr>
            </w:pPr>
            <w:r w:rsidRPr="00EF5447">
              <w:t>71</w:t>
            </w:r>
          </w:p>
        </w:tc>
        <w:tc>
          <w:tcPr>
            <w:tcW w:w="2952" w:type="dxa"/>
            <w:tcBorders>
              <w:top w:val="single" w:sz="4" w:space="0" w:color="auto"/>
              <w:left w:val="single" w:sz="4" w:space="0" w:color="auto"/>
              <w:bottom w:val="single" w:sz="4" w:space="0" w:color="auto"/>
              <w:right w:val="single" w:sz="4" w:space="0" w:color="auto"/>
            </w:tcBorders>
          </w:tcPr>
          <w:p w14:paraId="01599D57"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326FEF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05E099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2A1F96F" w14:textId="77777777" w:rsidR="001C5D20" w:rsidRPr="00EF5447" w:rsidRDefault="001C5D20" w:rsidP="001F5936">
            <w:pPr>
              <w:pStyle w:val="TAC"/>
              <w:rPr>
                <w:rFonts w:cs="Arial"/>
                <w:lang w:eastAsia="ja-JP"/>
              </w:rPr>
            </w:pPr>
            <w:r w:rsidRPr="00EF5447">
              <w:t>n71</w:t>
            </w:r>
          </w:p>
        </w:tc>
        <w:tc>
          <w:tcPr>
            <w:tcW w:w="2952" w:type="dxa"/>
            <w:tcBorders>
              <w:top w:val="single" w:sz="4" w:space="0" w:color="auto"/>
              <w:left w:val="single" w:sz="4" w:space="0" w:color="auto"/>
              <w:bottom w:val="single" w:sz="4" w:space="0" w:color="auto"/>
              <w:right w:val="single" w:sz="4" w:space="0" w:color="auto"/>
            </w:tcBorders>
          </w:tcPr>
          <w:p w14:paraId="2AEAF789"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07847E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A0F118E" w14:textId="77777777" w:rsidR="001C5D20" w:rsidRPr="00EF5447" w:rsidRDefault="001C5D20" w:rsidP="001F5936">
            <w:pPr>
              <w:pStyle w:val="TAC"/>
              <w:rPr>
                <w:rFonts w:cs="Arial"/>
              </w:rPr>
            </w:pPr>
            <w:r w:rsidRPr="00EF5447">
              <w:rPr>
                <w:rFonts w:cs="Arial"/>
                <w:lang w:eastAsia="zh-CN"/>
              </w:rPr>
              <w:t>DC_2-(n)71</w:t>
            </w:r>
          </w:p>
        </w:tc>
        <w:tc>
          <w:tcPr>
            <w:tcW w:w="2952" w:type="dxa"/>
            <w:tcBorders>
              <w:top w:val="single" w:sz="4" w:space="0" w:color="auto"/>
              <w:left w:val="single" w:sz="4" w:space="0" w:color="auto"/>
              <w:bottom w:val="single" w:sz="4" w:space="0" w:color="auto"/>
              <w:right w:val="single" w:sz="4" w:space="0" w:color="auto"/>
            </w:tcBorders>
          </w:tcPr>
          <w:p w14:paraId="0F2162A9" w14:textId="77777777" w:rsidR="001C5D20" w:rsidRPr="00EF5447" w:rsidRDefault="001C5D20" w:rsidP="001F5936">
            <w:pPr>
              <w:pStyle w:val="TAC"/>
              <w:rPr>
                <w:rFonts w:cs="Arial"/>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0ED29A5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04FEA9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6C827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AD65651" w14:textId="77777777" w:rsidR="001C5D20" w:rsidRPr="00EF5447" w:rsidRDefault="001C5D20" w:rsidP="001F5936">
            <w:pPr>
              <w:pStyle w:val="TAC"/>
              <w:rPr>
                <w:rFonts w:cs="Arial"/>
                <w:lang w:eastAsia="ja-JP"/>
              </w:rPr>
            </w:pPr>
            <w:r w:rsidRPr="00EF5447">
              <w:rPr>
                <w:rFonts w:cs="Arial"/>
                <w:lang w:eastAsia="zh-CN"/>
              </w:rPr>
              <w:t>71</w:t>
            </w:r>
          </w:p>
        </w:tc>
        <w:tc>
          <w:tcPr>
            <w:tcW w:w="2952" w:type="dxa"/>
            <w:tcBorders>
              <w:top w:val="single" w:sz="4" w:space="0" w:color="auto"/>
              <w:left w:val="single" w:sz="4" w:space="0" w:color="auto"/>
              <w:bottom w:val="nil"/>
              <w:right w:val="single" w:sz="4" w:space="0" w:color="auto"/>
            </w:tcBorders>
            <w:shd w:val="clear" w:color="auto" w:fill="auto"/>
          </w:tcPr>
          <w:p w14:paraId="2BBA2CA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29DCC3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4E7A09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5086C64" w14:textId="77777777" w:rsidR="001C5D20" w:rsidRPr="00EF5447" w:rsidRDefault="001C5D20" w:rsidP="001F5936">
            <w:pPr>
              <w:pStyle w:val="TAC"/>
              <w:rPr>
                <w:rFonts w:cs="Arial"/>
                <w:lang w:eastAsia="ja-JP"/>
              </w:rPr>
            </w:pPr>
            <w:r w:rsidRPr="00EF5447">
              <w:rPr>
                <w:rFonts w:cs="Arial"/>
                <w:lang w:eastAsia="zh-CN"/>
              </w:rPr>
              <w:t>n71</w:t>
            </w:r>
          </w:p>
        </w:tc>
        <w:tc>
          <w:tcPr>
            <w:tcW w:w="2952" w:type="dxa"/>
            <w:tcBorders>
              <w:top w:val="nil"/>
              <w:left w:val="single" w:sz="4" w:space="0" w:color="auto"/>
              <w:bottom w:val="single" w:sz="4" w:space="0" w:color="auto"/>
              <w:right w:val="single" w:sz="4" w:space="0" w:color="auto"/>
            </w:tcBorders>
            <w:shd w:val="clear" w:color="auto" w:fill="auto"/>
          </w:tcPr>
          <w:p w14:paraId="1F330043" w14:textId="77777777" w:rsidR="001C5D20" w:rsidRPr="00EF5447" w:rsidRDefault="001C5D20" w:rsidP="001F5936">
            <w:pPr>
              <w:pStyle w:val="TAC"/>
              <w:rPr>
                <w:rFonts w:cs="Arial"/>
                <w:lang w:eastAsia="zh-CN"/>
              </w:rPr>
            </w:pPr>
          </w:p>
        </w:tc>
      </w:tr>
      <w:tr w:rsidR="001C5D20" w:rsidRPr="00EF5447" w14:paraId="712F5C7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AAFB3C4" w14:textId="77777777" w:rsidR="001C5D20" w:rsidRPr="00EF5447" w:rsidRDefault="001C5D20" w:rsidP="001F5936">
            <w:pPr>
              <w:pStyle w:val="TAC"/>
              <w:rPr>
                <w:rFonts w:cs="Arial"/>
              </w:rPr>
            </w:pPr>
            <w:r w:rsidRPr="00EF5447">
              <w:rPr>
                <w:rFonts w:cs="Arial"/>
                <w:lang w:eastAsia="ja-JP"/>
              </w:rPr>
              <w:t>DC_2-71_n78</w:t>
            </w:r>
            <w:r w:rsidRPr="00EF5447">
              <w:rPr>
                <w:rFonts w:cs="Arial"/>
                <w:lang w:eastAsia="ja-JP"/>
              </w:rPr>
              <w:br/>
              <w:t>DC_2-2-71_n78</w:t>
            </w:r>
          </w:p>
        </w:tc>
        <w:tc>
          <w:tcPr>
            <w:tcW w:w="2952" w:type="dxa"/>
            <w:tcBorders>
              <w:top w:val="single" w:sz="4" w:space="0" w:color="auto"/>
              <w:left w:val="single" w:sz="4" w:space="0" w:color="auto"/>
              <w:bottom w:val="single" w:sz="4" w:space="0" w:color="auto"/>
              <w:right w:val="single" w:sz="4" w:space="0" w:color="auto"/>
            </w:tcBorders>
            <w:hideMark/>
          </w:tcPr>
          <w:p w14:paraId="41904DFB" w14:textId="77777777" w:rsidR="001C5D20" w:rsidRPr="00EF5447" w:rsidRDefault="001C5D20" w:rsidP="001F5936">
            <w:pPr>
              <w:pStyle w:val="TAC"/>
              <w:rPr>
                <w:rFonts w:eastAsia="MS Mincho" w:cs="Arial"/>
                <w:lang w:eastAsia="ja-JP"/>
              </w:rPr>
            </w:pPr>
            <w:r w:rsidRPr="00EF5447">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80C769D"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7EA57C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0FB55F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51DADA4" w14:textId="77777777" w:rsidR="001C5D20" w:rsidRPr="00EF5447" w:rsidRDefault="001C5D20" w:rsidP="001F5936">
            <w:pPr>
              <w:pStyle w:val="TAC"/>
              <w:rPr>
                <w:rFonts w:eastAsia="MS Mincho"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5E9B15F0"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64A6756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9B36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8B80A7" w14:textId="77777777" w:rsidR="001C5D20" w:rsidRPr="00EF5447" w:rsidRDefault="001C5D20" w:rsidP="001F5936">
            <w:pPr>
              <w:pStyle w:val="TAC"/>
              <w:rPr>
                <w:rFonts w:eastAsia="MS Mincho"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0D3490F"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113FF7A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F1D52A" w14:textId="77777777" w:rsidR="001C5D20" w:rsidRPr="00EF5447" w:rsidRDefault="001C5D20" w:rsidP="001F5936">
            <w:pPr>
              <w:pStyle w:val="TAC"/>
              <w:rPr>
                <w:rFonts w:cs="Arial"/>
              </w:rPr>
            </w:pPr>
            <w:r w:rsidRPr="00EF5447">
              <w:rPr>
                <w:rFonts w:eastAsia="Malgun Gothic" w:cs="Arial"/>
                <w:szCs w:val="18"/>
                <w:lang w:eastAsia="ko-KR"/>
              </w:rPr>
              <w:t>DC_3_n1-n7</w:t>
            </w:r>
          </w:p>
        </w:tc>
        <w:tc>
          <w:tcPr>
            <w:tcW w:w="2952" w:type="dxa"/>
            <w:tcBorders>
              <w:top w:val="single" w:sz="4" w:space="0" w:color="auto"/>
              <w:left w:val="single" w:sz="4" w:space="0" w:color="auto"/>
              <w:bottom w:val="single" w:sz="4" w:space="0" w:color="auto"/>
              <w:right w:val="single" w:sz="4" w:space="0" w:color="auto"/>
            </w:tcBorders>
            <w:hideMark/>
          </w:tcPr>
          <w:p w14:paraId="388B9EAD" w14:textId="77777777" w:rsidR="001C5D20" w:rsidRPr="00EF5447" w:rsidRDefault="001C5D20" w:rsidP="001F5936">
            <w:pPr>
              <w:pStyle w:val="TAC"/>
              <w:rPr>
                <w:rFonts w:eastAsia="MS Mincho"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F531455" w14:textId="77777777" w:rsidR="001C5D20" w:rsidRPr="00EF5447" w:rsidRDefault="001C5D20" w:rsidP="001F5936">
            <w:pPr>
              <w:pStyle w:val="TAC"/>
              <w:rPr>
                <w:rFonts w:cs="Arial"/>
                <w:lang w:eastAsia="zh-CN"/>
              </w:rPr>
            </w:pPr>
            <w:r w:rsidRPr="00EF5447">
              <w:rPr>
                <w:rFonts w:cs="Arial"/>
                <w:szCs w:val="18"/>
                <w:lang w:eastAsia="ja-JP"/>
              </w:rPr>
              <w:t>0.6</w:t>
            </w:r>
          </w:p>
        </w:tc>
      </w:tr>
      <w:tr w:rsidR="001C5D20" w:rsidRPr="00EF5447" w14:paraId="57FAA35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E0C249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E4C924" w14:textId="77777777" w:rsidR="001C5D20" w:rsidRPr="00EF5447" w:rsidRDefault="001C5D20" w:rsidP="001F5936">
            <w:pPr>
              <w:pStyle w:val="TAC"/>
              <w:rPr>
                <w:rFonts w:eastAsia="MS Mincho" w:cs="Arial"/>
                <w:lang w:eastAsia="ja-JP"/>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6E052F76" w14:textId="77777777" w:rsidR="001C5D20" w:rsidRPr="00EF5447" w:rsidRDefault="001C5D20" w:rsidP="001F5936">
            <w:pPr>
              <w:pStyle w:val="TAC"/>
              <w:rPr>
                <w:rFonts w:cs="Arial"/>
                <w:lang w:eastAsia="zh-CN"/>
              </w:rPr>
            </w:pPr>
            <w:r w:rsidRPr="00EF5447">
              <w:rPr>
                <w:rFonts w:cs="Arial"/>
                <w:szCs w:val="18"/>
                <w:lang w:eastAsia="ja-JP"/>
              </w:rPr>
              <w:t>0.6</w:t>
            </w:r>
          </w:p>
        </w:tc>
      </w:tr>
      <w:tr w:rsidR="001C5D20" w:rsidRPr="00EF5447" w14:paraId="3915604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59734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A97FB5" w14:textId="77777777" w:rsidR="001C5D20" w:rsidRPr="00EF5447" w:rsidRDefault="001C5D20" w:rsidP="001F5936">
            <w:pPr>
              <w:pStyle w:val="TAC"/>
              <w:rPr>
                <w:rFonts w:eastAsia="MS Mincho" w:cs="Arial"/>
                <w:lang w:eastAsia="ja-JP"/>
              </w:rPr>
            </w:pPr>
            <w:r w:rsidRPr="00EF5447">
              <w:rPr>
                <w:rFonts w:cs="Arial"/>
                <w:szCs w:val="18"/>
                <w:lang w:eastAsia="ja-JP"/>
              </w:rPr>
              <w:t>n</w:t>
            </w: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68950CB5" w14:textId="77777777" w:rsidR="001C5D20" w:rsidRPr="00EF5447" w:rsidRDefault="001C5D20" w:rsidP="001F5936">
            <w:pPr>
              <w:pStyle w:val="TAC"/>
              <w:rPr>
                <w:rFonts w:cs="Arial"/>
                <w:lang w:eastAsia="zh-CN"/>
              </w:rPr>
            </w:pPr>
            <w:r w:rsidRPr="00EF5447">
              <w:rPr>
                <w:rFonts w:cs="Arial"/>
                <w:szCs w:val="18"/>
                <w:lang w:eastAsia="ja-JP"/>
              </w:rPr>
              <w:t>0.6</w:t>
            </w:r>
          </w:p>
        </w:tc>
      </w:tr>
      <w:tr w:rsidR="001C5D20" w:rsidRPr="00EF5447" w14:paraId="4307A58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1C8767" w14:textId="77777777" w:rsidR="001C5D20" w:rsidRPr="00EF5447" w:rsidRDefault="001C5D20" w:rsidP="001F5936">
            <w:pPr>
              <w:pStyle w:val="TAC"/>
              <w:rPr>
                <w:rFonts w:cs="Arial"/>
              </w:rPr>
            </w:pPr>
            <w:r w:rsidRPr="00EF5447">
              <w:rPr>
                <w:rFonts w:cs="Arial"/>
              </w:rPr>
              <w:t>DC_</w:t>
            </w:r>
            <w:r w:rsidRPr="00EF5447">
              <w:rPr>
                <w:rFonts w:cs="Arial"/>
                <w:lang w:eastAsia="zh-TW"/>
              </w:rPr>
              <w:t>3_n1</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5831F95" w14:textId="77777777" w:rsidR="001C5D20" w:rsidRPr="00EF5447" w:rsidRDefault="001C5D20" w:rsidP="001F5936">
            <w:pPr>
              <w:pStyle w:val="TAC"/>
              <w:rPr>
                <w:rFonts w:eastAsia="MS Mincho"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225F749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A6A362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767325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D033A2D" w14:textId="77777777" w:rsidR="001C5D20" w:rsidRPr="00EF5447" w:rsidRDefault="001C5D20" w:rsidP="001F5936">
            <w:pPr>
              <w:pStyle w:val="TAC"/>
              <w:rPr>
                <w:rFonts w:eastAsia="MS Mincho" w:cs="Arial"/>
                <w:lang w:eastAsia="ja-JP"/>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2FDBB2E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E4DCBD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7AD77B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4D7CFF3" w14:textId="77777777" w:rsidR="001C5D20" w:rsidRPr="00EF5447" w:rsidRDefault="001C5D20" w:rsidP="001F5936">
            <w:pPr>
              <w:pStyle w:val="TAC"/>
              <w:rPr>
                <w:rFonts w:eastAsia="MS Mincho"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65176F7"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DDE7DB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99165A5" w14:textId="77777777" w:rsidR="001C5D20" w:rsidRPr="00EF5447" w:rsidRDefault="001C5D20" w:rsidP="001F5936">
            <w:pPr>
              <w:pStyle w:val="TAC"/>
              <w:rPr>
                <w:rFonts w:cs="Arial"/>
              </w:rPr>
            </w:pPr>
            <w:r w:rsidRPr="00EF5447">
              <w:rPr>
                <w:rFonts w:eastAsia="Malgun Gothic" w:cs="Arial"/>
                <w:szCs w:val="18"/>
                <w:lang w:eastAsia="ko-KR"/>
              </w:rPr>
              <w:t>DC_3_n1-n40</w:t>
            </w:r>
          </w:p>
        </w:tc>
        <w:tc>
          <w:tcPr>
            <w:tcW w:w="2952" w:type="dxa"/>
            <w:tcBorders>
              <w:top w:val="single" w:sz="4" w:space="0" w:color="auto"/>
              <w:left w:val="single" w:sz="4" w:space="0" w:color="auto"/>
              <w:bottom w:val="single" w:sz="4" w:space="0" w:color="auto"/>
              <w:right w:val="single" w:sz="4" w:space="0" w:color="auto"/>
            </w:tcBorders>
          </w:tcPr>
          <w:p w14:paraId="59F55EC8" w14:textId="77777777" w:rsidR="001C5D20" w:rsidRPr="00EF5447" w:rsidRDefault="001C5D20" w:rsidP="001F5936">
            <w:pPr>
              <w:pStyle w:val="TAC"/>
              <w:rPr>
                <w:rFonts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tcPr>
          <w:p w14:paraId="3541F19A"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3E7E3B4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B895DA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FDA7B6C" w14:textId="77777777" w:rsidR="001C5D20" w:rsidRPr="00EF5447" w:rsidRDefault="001C5D20" w:rsidP="001F5936">
            <w:pPr>
              <w:pStyle w:val="TAC"/>
              <w:rPr>
                <w:rFonts w:cs="Arial"/>
                <w:lang w:eastAsia="ja-JP"/>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7BBDE16E"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5584BE8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BB44E6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F2FE5A9"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0B8A58FE"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267AF71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8DE1A3" w14:textId="77777777" w:rsidR="001C5D20" w:rsidRPr="00EF5447" w:rsidRDefault="001C5D20" w:rsidP="001F5936">
            <w:pPr>
              <w:pStyle w:val="TAC"/>
              <w:rPr>
                <w:rFonts w:cs="Arial"/>
              </w:rPr>
            </w:pPr>
            <w:r w:rsidRPr="00EF5447">
              <w:rPr>
                <w:rFonts w:eastAsia="Malgun Gothic" w:cs="Arial"/>
                <w:lang w:eastAsia="ko-KR"/>
              </w:rPr>
              <w:t>DC_3_n1-n77</w:t>
            </w:r>
          </w:p>
        </w:tc>
        <w:tc>
          <w:tcPr>
            <w:tcW w:w="2952" w:type="dxa"/>
            <w:tcBorders>
              <w:top w:val="single" w:sz="4" w:space="0" w:color="auto"/>
              <w:left w:val="single" w:sz="4" w:space="0" w:color="auto"/>
              <w:bottom w:val="single" w:sz="4" w:space="0" w:color="auto"/>
              <w:right w:val="single" w:sz="4" w:space="0" w:color="auto"/>
            </w:tcBorders>
            <w:hideMark/>
          </w:tcPr>
          <w:p w14:paraId="3E160494"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DBA7DDA"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401C0EB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666714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31523B6" w14:textId="77777777" w:rsidR="001C5D20" w:rsidRPr="00EF5447" w:rsidRDefault="001C5D20" w:rsidP="001F5936">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4D07D24F"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363BAD9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6C8F0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2B769D0" w14:textId="77777777" w:rsidR="001C5D20" w:rsidRPr="00EF5447" w:rsidRDefault="001C5D20" w:rsidP="001F5936">
            <w:pPr>
              <w:pStyle w:val="TAC"/>
              <w:rPr>
                <w:rFonts w:eastAsia="Malgun Gothic" w:cs="Arial"/>
                <w:lang w:eastAsia="ko-KR"/>
              </w:rPr>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616336D7"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449F3C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A808C99" w14:textId="77777777" w:rsidR="001C5D20" w:rsidRPr="00EF5447" w:rsidRDefault="001C5D20" w:rsidP="001F5936">
            <w:pPr>
              <w:pStyle w:val="TAC"/>
              <w:rPr>
                <w:rFonts w:cs="Arial"/>
              </w:rPr>
            </w:pPr>
            <w:r w:rsidRPr="00EF5447">
              <w:rPr>
                <w:rFonts w:eastAsia="Malgun Gothic" w:cs="Arial"/>
                <w:lang w:eastAsia="ko-KR"/>
              </w:rPr>
              <w:t>DC_3_n1-n78</w:t>
            </w:r>
          </w:p>
        </w:tc>
        <w:tc>
          <w:tcPr>
            <w:tcW w:w="2952" w:type="dxa"/>
            <w:tcBorders>
              <w:top w:val="single" w:sz="4" w:space="0" w:color="auto"/>
              <w:left w:val="single" w:sz="4" w:space="0" w:color="auto"/>
              <w:bottom w:val="single" w:sz="4" w:space="0" w:color="auto"/>
              <w:right w:val="single" w:sz="4" w:space="0" w:color="auto"/>
            </w:tcBorders>
            <w:hideMark/>
          </w:tcPr>
          <w:p w14:paraId="209E8946"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D05050A"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6BEAC7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BED75F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D29217" w14:textId="77777777" w:rsidR="001C5D20" w:rsidRPr="00EF5447" w:rsidRDefault="001C5D20" w:rsidP="001F5936">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C3B59A4"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0C39E90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9032B1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99963FA" w14:textId="77777777" w:rsidR="001C5D20" w:rsidRPr="00EF5447" w:rsidRDefault="001C5D20" w:rsidP="001F5936">
            <w:pPr>
              <w:pStyle w:val="TAC"/>
              <w:rPr>
                <w:rFonts w:eastAsia="Malgun Gothic" w:cs="Arial"/>
                <w:lang w:eastAsia="ko-KR"/>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C9D5E5E"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67C047D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ADAA2E" w14:textId="77777777" w:rsidR="001C5D20" w:rsidRPr="00EF5447" w:rsidRDefault="001C5D20" w:rsidP="001F5936">
            <w:pPr>
              <w:pStyle w:val="TAC"/>
              <w:rPr>
                <w:rFonts w:cs="Arial"/>
              </w:rPr>
            </w:pPr>
            <w:r w:rsidRPr="00EF5447">
              <w:rPr>
                <w:rFonts w:eastAsia="Malgun Gothic" w:cs="Arial"/>
                <w:lang w:eastAsia="ko-KR"/>
              </w:rPr>
              <w:t>DC_3_n1-n79</w:t>
            </w:r>
          </w:p>
        </w:tc>
        <w:tc>
          <w:tcPr>
            <w:tcW w:w="2952" w:type="dxa"/>
            <w:tcBorders>
              <w:top w:val="single" w:sz="4" w:space="0" w:color="auto"/>
              <w:left w:val="single" w:sz="4" w:space="0" w:color="auto"/>
              <w:bottom w:val="single" w:sz="4" w:space="0" w:color="auto"/>
              <w:right w:val="single" w:sz="4" w:space="0" w:color="auto"/>
            </w:tcBorders>
            <w:hideMark/>
          </w:tcPr>
          <w:p w14:paraId="35666B1F"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52857E2"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4F5A79D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6914C5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F2B6148" w14:textId="77777777" w:rsidR="001C5D20" w:rsidRPr="00EF5447" w:rsidRDefault="001C5D20" w:rsidP="001F5936">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E3FC44C"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630E6BE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010BF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34DAED" w14:textId="77777777" w:rsidR="001C5D20" w:rsidRPr="00EF5447" w:rsidRDefault="001C5D20" w:rsidP="001F5936">
            <w:pPr>
              <w:pStyle w:val="TAC"/>
              <w:rPr>
                <w:rFonts w:eastAsia="Malgun Gothic" w:cs="Arial"/>
                <w:lang w:eastAsia="ko-KR"/>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62BF618E" w14:textId="77777777" w:rsidR="001C5D20" w:rsidRPr="00EF5447" w:rsidRDefault="001C5D20" w:rsidP="001F5936">
            <w:pPr>
              <w:pStyle w:val="TAC"/>
              <w:rPr>
                <w:rFonts w:cs="Arial"/>
                <w:lang w:eastAsia="zh-CN"/>
              </w:rPr>
            </w:pPr>
            <w:r w:rsidRPr="00EF5447">
              <w:rPr>
                <w:rFonts w:eastAsia="Malgun Gothic" w:cs="Arial"/>
                <w:lang w:eastAsia="ko-KR"/>
              </w:rPr>
              <w:t>0.0</w:t>
            </w:r>
          </w:p>
        </w:tc>
      </w:tr>
      <w:tr w:rsidR="001C5D20" w:rsidRPr="00EF5447" w14:paraId="2C44AF1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B4EB5FE" w14:textId="77777777" w:rsidR="001C5D20" w:rsidRPr="00EF5447" w:rsidRDefault="001C5D20" w:rsidP="001F5936">
            <w:pPr>
              <w:pStyle w:val="TAC"/>
            </w:pPr>
            <w:r w:rsidRPr="00EF5447">
              <w:rPr>
                <w:lang w:eastAsia="ko-KR"/>
              </w:rPr>
              <w:t>DC_3_n3-n41</w:t>
            </w:r>
          </w:p>
        </w:tc>
        <w:tc>
          <w:tcPr>
            <w:tcW w:w="2952" w:type="dxa"/>
            <w:tcBorders>
              <w:top w:val="single" w:sz="4" w:space="0" w:color="auto"/>
              <w:left w:val="single" w:sz="4" w:space="0" w:color="auto"/>
              <w:bottom w:val="single" w:sz="4" w:space="0" w:color="auto"/>
              <w:right w:val="single" w:sz="4" w:space="0" w:color="auto"/>
            </w:tcBorders>
          </w:tcPr>
          <w:p w14:paraId="55A89DC6" w14:textId="77777777" w:rsidR="001C5D20" w:rsidRPr="00EF5447" w:rsidRDefault="001C5D20" w:rsidP="001F5936">
            <w:pPr>
              <w:pStyle w:val="TAC"/>
              <w:rPr>
                <w:rFonts w:eastAsia="Malgun Gothic"/>
                <w:lang w:eastAsia="ko-KR"/>
              </w:rPr>
            </w:pP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tcPr>
          <w:p w14:paraId="40B9A03A" w14:textId="77777777" w:rsidR="001C5D20" w:rsidRPr="00EF5447" w:rsidRDefault="001C5D20" w:rsidP="001F5936">
            <w:pPr>
              <w:pStyle w:val="TAC"/>
              <w:rPr>
                <w:rFonts w:eastAsia="Malgun Gothic"/>
                <w:lang w:eastAsia="ko-KR"/>
              </w:rPr>
            </w:pPr>
            <w:r w:rsidRPr="00EF5447">
              <w:rPr>
                <w:lang w:eastAsia="zh-CN"/>
              </w:rPr>
              <w:t>0.5</w:t>
            </w:r>
          </w:p>
        </w:tc>
      </w:tr>
      <w:tr w:rsidR="001C5D20" w:rsidRPr="00EF5447" w14:paraId="01F6B29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FE771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A2AECB0" w14:textId="77777777" w:rsidR="001C5D20" w:rsidRPr="00EF5447" w:rsidRDefault="001C5D20" w:rsidP="001F5936">
            <w:pPr>
              <w:pStyle w:val="TAC"/>
              <w:rPr>
                <w:rFonts w:eastAsia="Malgun Gothic"/>
                <w:lang w:eastAsia="ko-KR"/>
              </w:rPr>
            </w:pPr>
            <w:r w:rsidRPr="00EF5447">
              <w:rPr>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5BC72581" w14:textId="77777777" w:rsidR="001C5D20" w:rsidRPr="00EF5447" w:rsidRDefault="001C5D20" w:rsidP="001F5936">
            <w:pPr>
              <w:pStyle w:val="TAC"/>
              <w:rPr>
                <w:rFonts w:eastAsia="Malgun Gothic"/>
                <w:lang w:eastAsia="ko-KR"/>
              </w:rPr>
            </w:pPr>
            <w:r w:rsidRPr="00EF5447">
              <w:rPr>
                <w:lang w:eastAsia="ko-KR"/>
              </w:rPr>
              <w:t>0.5</w:t>
            </w:r>
          </w:p>
        </w:tc>
      </w:tr>
      <w:tr w:rsidR="001C5D20" w:rsidRPr="00EF5447" w14:paraId="2F3495F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2DED7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CFC11A7" w14:textId="77777777" w:rsidR="001C5D20" w:rsidRPr="00EF5447" w:rsidRDefault="001C5D20" w:rsidP="001F5936">
            <w:pPr>
              <w:pStyle w:val="TAC"/>
              <w:rPr>
                <w:rFonts w:eastAsia="Malgun Gothic"/>
                <w:lang w:eastAsia="ko-KR"/>
              </w:rPr>
            </w:pPr>
            <w:r w:rsidRPr="00EF5447">
              <w:rPr>
                <w:rFonts w:eastAsia="MS Mincho"/>
                <w:lang w:eastAsia="ja-JP"/>
              </w:rPr>
              <w:t>n</w:t>
            </w: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5D3E0437" w14:textId="77777777" w:rsidR="001C5D20" w:rsidRPr="00EF5447" w:rsidRDefault="001C5D20" w:rsidP="001F5936">
            <w:pPr>
              <w:pStyle w:val="TAC"/>
              <w:rPr>
                <w:rFonts w:eastAsia="Malgun Gothic"/>
                <w:lang w:eastAsia="ko-KR"/>
              </w:rPr>
            </w:pPr>
            <w:r w:rsidRPr="00EF5447">
              <w:rPr>
                <w:lang w:eastAsia="zh-CN"/>
              </w:rPr>
              <w:t>0.3</w:t>
            </w:r>
            <w:r w:rsidRPr="00EF5447">
              <w:rPr>
                <w:vertAlign w:val="superscript"/>
                <w:lang w:eastAsia="zh-CN"/>
              </w:rPr>
              <w:t>1</w:t>
            </w:r>
            <w:r w:rsidRPr="00EF5447">
              <w:rPr>
                <w:lang w:eastAsia="zh-CN"/>
              </w:rPr>
              <w:t>/0.8</w:t>
            </w:r>
            <w:r w:rsidRPr="00EF5447">
              <w:rPr>
                <w:vertAlign w:val="superscript"/>
                <w:lang w:eastAsia="zh-CN"/>
              </w:rPr>
              <w:t>2</w:t>
            </w:r>
          </w:p>
        </w:tc>
      </w:tr>
      <w:tr w:rsidR="001C5D20" w:rsidRPr="00EF5447" w14:paraId="608D85F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68D781" w14:textId="77777777" w:rsidR="001C5D20" w:rsidRPr="00EF5447" w:rsidRDefault="001C5D20" w:rsidP="001F5936">
            <w:pPr>
              <w:pStyle w:val="TAC"/>
              <w:rPr>
                <w:rFonts w:cs="Arial"/>
              </w:rPr>
            </w:pPr>
            <w:r w:rsidRPr="00EF5447">
              <w:rPr>
                <w:rFonts w:eastAsia="Malgun Gothic" w:cs="Arial"/>
                <w:lang w:eastAsia="ko-KR"/>
              </w:rPr>
              <w:t>DC_3_n3-n77</w:t>
            </w:r>
          </w:p>
        </w:tc>
        <w:tc>
          <w:tcPr>
            <w:tcW w:w="2952" w:type="dxa"/>
            <w:tcBorders>
              <w:top w:val="single" w:sz="4" w:space="0" w:color="auto"/>
              <w:left w:val="single" w:sz="4" w:space="0" w:color="auto"/>
              <w:bottom w:val="single" w:sz="4" w:space="0" w:color="auto"/>
              <w:right w:val="single" w:sz="4" w:space="0" w:color="auto"/>
            </w:tcBorders>
            <w:hideMark/>
          </w:tcPr>
          <w:p w14:paraId="442035FF"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2C45214"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570F123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058E6C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9AA49B" w14:textId="77777777" w:rsidR="001C5D20" w:rsidRPr="00EF5447" w:rsidRDefault="001C5D20" w:rsidP="001F5936">
            <w:pPr>
              <w:pStyle w:val="TAC"/>
              <w:rPr>
                <w:rFonts w:eastAsia="Malgun Gothic" w:cs="Arial"/>
                <w:lang w:eastAsia="ko-KR"/>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10A9A441"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1CF6F10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83A1E6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ACE9CC" w14:textId="77777777" w:rsidR="001C5D20" w:rsidRPr="00EF5447" w:rsidRDefault="001C5D20" w:rsidP="001F5936">
            <w:pPr>
              <w:pStyle w:val="TAC"/>
              <w:rPr>
                <w:rFonts w:eastAsia="Malgun Gothic" w:cs="Arial"/>
                <w:lang w:eastAsia="ko-KR"/>
              </w:rPr>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4C922088"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1048769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88A4BED" w14:textId="77777777" w:rsidR="001C5D20" w:rsidRPr="00EF5447" w:rsidRDefault="001C5D20" w:rsidP="001F5936">
            <w:pPr>
              <w:pStyle w:val="TAC"/>
              <w:rPr>
                <w:rFonts w:cs="Arial"/>
              </w:rPr>
            </w:pPr>
            <w:r w:rsidRPr="00EF5447">
              <w:rPr>
                <w:rFonts w:eastAsia="Malgun Gothic" w:cs="Arial"/>
                <w:lang w:eastAsia="ko-KR"/>
              </w:rPr>
              <w:t>DC_3_n3-n78</w:t>
            </w:r>
          </w:p>
        </w:tc>
        <w:tc>
          <w:tcPr>
            <w:tcW w:w="2952" w:type="dxa"/>
            <w:tcBorders>
              <w:top w:val="single" w:sz="4" w:space="0" w:color="auto"/>
              <w:left w:val="single" w:sz="4" w:space="0" w:color="auto"/>
              <w:bottom w:val="single" w:sz="4" w:space="0" w:color="auto"/>
              <w:right w:val="single" w:sz="4" w:space="0" w:color="auto"/>
            </w:tcBorders>
            <w:hideMark/>
          </w:tcPr>
          <w:p w14:paraId="7C8F9285"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AF4E6D6"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0068DD9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6FA1FF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4A9783D" w14:textId="77777777" w:rsidR="001C5D20" w:rsidRPr="00EF5447" w:rsidRDefault="001C5D20" w:rsidP="001F5936">
            <w:pPr>
              <w:pStyle w:val="TAC"/>
              <w:rPr>
                <w:rFonts w:eastAsia="Malgun Gothic" w:cs="Arial"/>
                <w:lang w:eastAsia="ko-KR"/>
              </w:rPr>
            </w:pPr>
            <w:r w:rsidRPr="00EF5447">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74767B66"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58F2429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097BC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DDD17D" w14:textId="77777777" w:rsidR="001C5D20" w:rsidRPr="00EF5447" w:rsidRDefault="001C5D20" w:rsidP="001F5936">
            <w:pPr>
              <w:pStyle w:val="TAC"/>
              <w:rPr>
                <w:rFonts w:eastAsia="Malgun Gothic" w:cs="Arial"/>
                <w:lang w:eastAsia="ko-KR"/>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8BA94FB"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450AE0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0F179CA" w14:textId="77777777" w:rsidR="001C5D20" w:rsidRPr="00EF5447" w:rsidRDefault="001C5D20" w:rsidP="001F5936">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5_n78</w:t>
            </w:r>
          </w:p>
        </w:tc>
        <w:tc>
          <w:tcPr>
            <w:tcW w:w="2952" w:type="dxa"/>
            <w:tcBorders>
              <w:top w:val="single" w:sz="4" w:space="0" w:color="auto"/>
              <w:left w:val="single" w:sz="4" w:space="0" w:color="auto"/>
              <w:bottom w:val="single" w:sz="4" w:space="0" w:color="auto"/>
              <w:right w:val="single" w:sz="4" w:space="0" w:color="auto"/>
            </w:tcBorders>
            <w:hideMark/>
          </w:tcPr>
          <w:p w14:paraId="2ADA198B"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C12B733"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1BEB9CC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D61671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CBD7B6F" w14:textId="77777777" w:rsidR="001C5D20" w:rsidRPr="00EF5447" w:rsidRDefault="001C5D20" w:rsidP="001F5936">
            <w:pPr>
              <w:pStyle w:val="TAC"/>
              <w:rPr>
                <w:rFonts w:eastAsia="Malgun Gothic" w:cs="Arial"/>
                <w:lang w:eastAsia="ko-KR"/>
              </w:rPr>
            </w:pPr>
            <w:r w:rsidRPr="00EF5447">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7C351821"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115D60A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EA629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D64FEC" w14:textId="77777777" w:rsidR="001C5D20" w:rsidRPr="00EF5447" w:rsidRDefault="001C5D20" w:rsidP="001F5936">
            <w:pPr>
              <w:pStyle w:val="TAC"/>
              <w:rPr>
                <w:rFonts w:eastAsia="Malgun Gothic" w:cs="Arial"/>
                <w:lang w:eastAsia="ko-KR"/>
              </w:rPr>
            </w:pPr>
            <w:r w:rsidRPr="00EF5447">
              <w:rPr>
                <w:rFonts w:cs="Arial"/>
                <w:lang w:eastAsia="ja-JP"/>
              </w:rPr>
              <w:t>n</w:t>
            </w:r>
            <w:r w:rsidRPr="00EF5447">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42C4C243"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5EE77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651B81D" w14:textId="77777777" w:rsidR="001C5D20" w:rsidRPr="00EF5447" w:rsidRDefault="001C5D20" w:rsidP="001F5936">
            <w:pPr>
              <w:pStyle w:val="TAC"/>
              <w:rPr>
                <w:rFonts w:cs="Arial"/>
              </w:rPr>
            </w:pPr>
            <w:r w:rsidRPr="00EF5447">
              <w:rPr>
                <w:rFonts w:cs="Arial"/>
                <w:lang w:eastAsia="zh-CN"/>
              </w:rPr>
              <w:t>DC_3-5_n79</w:t>
            </w:r>
          </w:p>
        </w:tc>
        <w:tc>
          <w:tcPr>
            <w:tcW w:w="2952" w:type="dxa"/>
            <w:tcBorders>
              <w:top w:val="single" w:sz="4" w:space="0" w:color="auto"/>
              <w:left w:val="single" w:sz="4" w:space="0" w:color="auto"/>
              <w:bottom w:val="single" w:sz="4" w:space="0" w:color="auto"/>
              <w:right w:val="single" w:sz="4" w:space="0" w:color="auto"/>
            </w:tcBorders>
            <w:hideMark/>
          </w:tcPr>
          <w:p w14:paraId="48111B62" w14:textId="77777777" w:rsidR="001C5D20" w:rsidRPr="00EF5447" w:rsidRDefault="001C5D20" w:rsidP="001F5936">
            <w:pPr>
              <w:pStyle w:val="TAC"/>
              <w:rPr>
                <w:rFonts w:eastAsia="Malgun Gothic" w:cs="Arial"/>
                <w:lang w:eastAsia="ko-K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354593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5316EA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8688D8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095FD6" w14:textId="77777777" w:rsidR="001C5D20" w:rsidRPr="00EF5447" w:rsidRDefault="001C5D20" w:rsidP="001F5936">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8AE63A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C2A49E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6FFCD4" w14:textId="77777777" w:rsidR="001C5D20" w:rsidRPr="00EF5447" w:rsidRDefault="001C5D20" w:rsidP="001F5936">
            <w:pPr>
              <w:pStyle w:val="TAC"/>
              <w:rPr>
                <w:rFonts w:cs="Arial"/>
                <w:lang w:eastAsia="fr-FR"/>
              </w:rPr>
            </w:pPr>
            <w:r w:rsidRPr="00EF5447">
              <w:rPr>
                <w:rFonts w:cs="Arial"/>
              </w:rPr>
              <w:t>DC_3-7_n1,</w:t>
            </w:r>
          </w:p>
          <w:p w14:paraId="77430EE7" w14:textId="77777777" w:rsidR="001C5D20" w:rsidRPr="00EF5447" w:rsidRDefault="001C5D20" w:rsidP="001F5936">
            <w:pPr>
              <w:pStyle w:val="TAC"/>
              <w:rPr>
                <w:rFonts w:cs="Arial"/>
              </w:rPr>
            </w:pPr>
            <w:r w:rsidRPr="00EF5447">
              <w:rPr>
                <w:rFonts w:cs="Arial"/>
              </w:rPr>
              <w:t>DC_3-3-7_n1,</w:t>
            </w:r>
          </w:p>
          <w:p w14:paraId="629FB578" w14:textId="77777777" w:rsidR="001C5D20" w:rsidRPr="00EF5447" w:rsidRDefault="001C5D20" w:rsidP="001F5936">
            <w:pPr>
              <w:pStyle w:val="TAC"/>
              <w:rPr>
                <w:rFonts w:cs="Arial"/>
              </w:rPr>
            </w:pPr>
            <w:r w:rsidRPr="00EF5447">
              <w:rPr>
                <w:rFonts w:cs="Arial"/>
              </w:rPr>
              <w:t>DC_3-7-7_n1,</w:t>
            </w:r>
          </w:p>
          <w:p w14:paraId="240198AF" w14:textId="77777777" w:rsidR="001C5D20" w:rsidRPr="00EF5447" w:rsidRDefault="001C5D20" w:rsidP="001F5936">
            <w:pPr>
              <w:pStyle w:val="TAC"/>
              <w:rPr>
                <w:rFonts w:cs="Arial"/>
              </w:rPr>
            </w:pPr>
            <w:r w:rsidRPr="00EF5447">
              <w:rPr>
                <w:rFonts w:cs="Arial"/>
              </w:rPr>
              <w:t>DC_3-3-7-7_n1</w:t>
            </w:r>
          </w:p>
        </w:tc>
        <w:tc>
          <w:tcPr>
            <w:tcW w:w="2952" w:type="dxa"/>
            <w:tcBorders>
              <w:top w:val="single" w:sz="4" w:space="0" w:color="auto"/>
              <w:left w:val="single" w:sz="4" w:space="0" w:color="auto"/>
              <w:bottom w:val="single" w:sz="4" w:space="0" w:color="auto"/>
              <w:right w:val="single" w:sz="4" w:space="0" w:color="auto"/>
            </w:tcBorders>
            <w:hideMark/>
          </w:tcPr>
          <w:p w14:paraId="6C4B2E1D" w14:textId="77777777" w:rsidR="001C5D20" w:rsidRPr="00EF5447" w:rsidRDefault="001C5D20" w:rsidP="001F5936">
            <w:pPr>
              <w:pStyle w:val="TAC"/>
              <w:rPr>
                <w:rStyle w:val="ad"/>
                <w:rFonts w:ascii="Times New Roman" w:hAnsi="Times New Roman"/>
                <w:lang w:eastAsia="fr-FR"/>
              </w:rPr>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1B3505C0" w14:textId="77777777" w:rsidR="001C5D20" w:rsidRPr="00EF5447" w:rsidRDefault="001C5D20" w:rsidP="001F5936">
            <w:pPr>
              <w:pStyle w:val="TAC"/>
              <w:rPr>
                <w:rFonts w:cs="Arial"/>
                <w:lang w:eastAsia="zh-CN"/>
              </w:rPr>
            </w:pPr>
            <w:r w:rsidRPr="00EF5447">
              <w:rPr>
                <w:rFonts w:cs="Arial"/>
              </w:rPr>
              <w:t>0.3</w:t>
            </w:r>
          </w:p>
        </w:tc>
      </w:tr>
      <w:tr w:rsidR="001C5D20" w:rsidRPr="00EF5447" w14:paraId="1C74E09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D62E54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01FEDA" w14:textId="77777777" w:rsidR="001C5D20" w:rsidRPr="00EF5447" w:rsidRDefault="001C5D20" w:rsidP="001F5936">
            <w:pPr>
              <w:pStyle w:val="TAC"/>
              <w:rPr>
                <w:rStyle w:val="ad"/>
                <w:rFonts w:ascii="Times New Roman" w:hAnsi="Times New Roman"/>
                <w:lang w:eastAsia="fr-FR"/>
              </w:rPr>
            </w:pPr>
            <w:r w:rsidRPr="00EF5447">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14:paraId="059ABDED" w14:textId="77777777" w:rsidR="001C5D20" w:rsidRPr="00EF5447" w:rsidRDefault="001C5D20" w:rsidP="001F5936">
            <w:pPr>
              <w:pStyle w:val="TAC"/>
              <w:rPr>
                <w:rFonts w:cs="Arial"/>
                <w:lang w:eastAsia="zh-CN"/>
              </w:rPr>
            </w:pPr>
            <w:r w:rsidRPr="00EF5447">
              <w:rPr>
                <w:rFonts w:cs="Arial"/>
              </w:rPr>
              <w:t>0.6</w:t>
            </w:r>
          </w:p>
        </w:tc>
      </w:tr>
      <w:tr w:rsidR="001C5D20" w:rsidRPr="00EF5447" w14:paraId="05FACBB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D8391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412674A" w14:textId="77777777" w:rsidR="001C5D20" w:rsidRPr="00EF5447" w:rsidRDefault="001C5D20" w:rsidP="001F5936">
            <w:pPr>
              <w:pStyle w:val="TAC"/>
              <w:rPr>
                <w:rStyle w:val="ad"/>
                <w:rFonts w:ascii="Times New Roman" w:hAnsi="Times New Roman"/>
                <w:lang w:eastAsia="fr-FR"/>
              </w:rPr>
            </w:pPr>
            <w:r w:rsidRPr="00EF5447">
              <w:rPr>
                <w:rFonts w:cs="Arial"/>
              </w:rPr>
              <w:t>n1</w:t>
            </w:r>
          </w:p>
        </w:tc>
        <w:tc>
          <w:tcPr>
            <w:tcW w:w="2952" w:type="dxa"/>
            <w:tcBorders>
              <w:top w:val="single" w:sz="4" w:space="0" w:color="auto"/>
              <w:left w:val="single" w:sz="4" w:space="0" w:color="auto"/>
              <w:bottom w:val="single" w:sz="4" w:space="0" w:color="auto"/>
              <w:right w:val="single" w:sz="4" w:space="0" w:color="auto"/>
            </w:tcBorders>
            <w:hideMark/>
          </w:tcPr>
          <w:p w14:paraId="31117679" w14:textId="77777777" w:rsidR="001C5D20" w:rsidRPr="00EF5447" w:rsidRDefault="001C5D20" w:rsidP="001F5936">
            <w:pPr>
              <w:pStyle w:val="TAC"/>
              <w:rPr>
                <w:rFonts w:cs="Arial"/>
                <w:lang w:eastAsia="zh-CN"/>
              </w:rPr>
            </w:pPr>
            <w:r w:rsidRPr="00EF5447">
              <w:rPr>
                <w:rFonts w:cs="Arial"/>
              </w:rPr>
              <w:t>0.5</w:t>
            </w:r>
          </w:p>
        </w:tc>
      </w:tr>
      <w:tr w:rsidR="001C5D20" w:rsidRPr="00EF5447" w14:paraId="5123145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65D119" w14:textId="77777777" w:rsidR="001C5D20" w:rsidRPr="00EF5447" w:rsidRDefault="001C5D20" w:rsidP="001F5936">
            <w:pPr>
              <w:pStyle w:val="TAC"/>
              <w:rPr>
                <w:rFonts w:cs="Arial"/>
              </w:rPr>
            </w:pPr>
            <w:r w:rsidRPr="00EF5447">
              <w:rPr>
                <w:rFonts w:cs="Arial"/>
                <w:lang w:eastAsia="ja-JP"/>
              </w:rPr>
              <w:t>DC_3-7_n5</w:t>
            </w:r>
          </w:p>
        </w:tc>
        <w:tc>
          <w:tcPr>
            <w:tcW w:w="2952" w:type="dxa"/>
            <w:tcBorders>
              <w:top w:val="single" w:sz="4" w:space="0" w:color="auto"/>
              <w:left w:val="single" w:sz="4" w:space="0" w:color="auto"/>
              <w:bottom w:val="single" w:sz="4" w:space="0" w:color="auto"/>
              <w:right w:val="single" w:sz="4" w:space="0" w:color="auto"/>
            </w:tcBorders>
            <w:hideMark/>
          </w:tcPr>
          <w:p w14:paraId="3A13669A"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553F678" w14:textId="77777777" w:rsidR="001C5D20" w:rsidRPr="00EF5447" w:rsidRDefault="001C5D20" w:rsidP="001F5936">
            <w:pPr>
              <w:pStyle w:val="TAC"/>
              <w:rPr>
                <w:rFonts w:cs="Arial"/>
                <w:lang w:eastAsia="zh-CN"/>
              </w:rPr>
            </w:pPr>
            <w:r w:rsidRPr="00EF5447">
              <w:t>0.5</w:t>
            </w:r>
          </w:p>
        </w:tc>
      </w:tr>
      <w:tr w:rsidR="001C5D20" w:rsidRPr="00EF5447" w14:paraId="5665D32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9D010A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1C3967" w14:textId="77777777" w:rsidR="001C5D20" w:rsidRPr="00EF5447" w:rsidRDefault="001C5D20" w:rsidP="001F5936">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BD2F09F" w14:textId="77777777" w:rsidR="001C5D20" w:rsidRPr="00EF5447" w:rsidRDefault="001C5D20" w:rsidP="001F5936">
            <w:pPr>
              <w:pStyle w:val="TAC"/>
              <w:rPr>
                <w:rFonts w:cs="Arial"/>
                <w:lang w:eastAsia="zh-CN"/>
              </w:rPr>
            </w:pPr>
            <w:r w:rsidRPr="00EF5447">
              <w:t>0.5</w:t>
            </w:r>
          </w:p>
        </w:tc>
      </w:tr>
      <w:tr w:rsidR="001C5D20" w:rsidRPr="00EF5447" w14:paraId="7C923F2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63A09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14BDFC" w14:textId="77777777" w:rsidR="001C5D20" w:rsidRPr="00EF5447" w:rsidRDefault="001C5D20" w:rsidP="001F5936">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2EC9536D" w14:textId="77777777" w:rsidR="001C5D20" w:rsidRPr="00EF5447" w:rsidRDefault="001C5D20" w:rsidP="001F5936">
            <w:pPr>
              <w:pStyle w:val="TAC"/>
              <w:rPr>
                <w:rFonts w:cs="Arial"/>
                <w:lang w:eastAsia="zh-CN"/>
              </w:rPr>
            </w:pPr>
            <w:r w:rsidRPr="00EF5447">
              <w:t>0.3</w:t>
            </w:r>
          </w:p>
        </w:tc>
      </w:tr>
      <w:tr w:rsidR="001C5D20" w:rsidRPr="00EF5447" w14:paraId="1B74B64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8CE095" w14:textId="77777777" w:rsidR="001C5D20" w:rsidRPr="00EF5447" w:rsidRDefault="001C5D20" w:rsidP="001F5936">
            <w:pPr>
              <w:pStyle w:val="TAC"/>
              <w:rPr>
                <w:rFonts w:cs="Arial"/>
              </w:rPr>
            </w:pPr>
            <w:r w:rsidRPr="00EF5447">
              <w:rPr>
                <w:rFonts w:cs="Arial"/>
                <w:lang w:eastAsia="ja-JP"/>
              </w:rPr>
              <w:t>DC_3-7_n7</w:t>
            </w:r>
          </w:p>
        </w:tc>
        <w:tc>
          <w:tcPr>
            <w:tcW w:w="2952" w:type="dxa"/>
            <w:tcBorders>
              <w:top w:val="single" w:sz="4" w:space="0" w:color="auto"/>
              <w:left w:val="single" w:sz="4" w:space="0" w:color="auto"/>
              <w:bottom w:val="single" w:sz="4" w:space="0" w:color="auto"/>
              <w:right w:val="single" w:sz="4" w:space="0" w:color="auto"/>
            </w:tcBorders>
            <w:hideMark/>
          </w:tcPr>
          <w:p w14:paraId="649076E3"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52DDC9A" w14:textId="77777777" w:rsidR="001C5D20" w:rsidRPr="00EF5447" w:rsidRDefault="001C5D20" w:rsidP="001F5936">
            <w:pPr>
              <w:pStyle w:val="TAC"/>
            </w:pPr>
            <w:r w:rsidRPr="00EF5447">
              <w:t>0.5</w:t>
            </w:r>
          </w:p>
        </w:tc>
      </w:tr>
      <w:tr w:rsidR="001C5D20" w:rsidRPr="00EF5447" w14:paraId="3E2B35E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78142F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4F3E084" w14:textId="77777777" w:rsidR="001C5D20" w:rsidRPr="00EF5447" w:rsidRDefault="001C5D20" w:rsidP="001F5936">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AF90469" w14:textId="77777777" w:rsidR="001C5D20" w:rsidRPr="00EF5447" w:rsidRDefault="001C5D20" w:rsidP="001F5936">
            <w:pPr>
              <w:pStyle w:val="TAC"/>
            </w:pPr>
            <w:r w:rsidRPr="00EF5447">
              <w:t>0.5</w:t>
            </w:r>
          </w:p>
        </w:tc>
      </w:tr>
      <w:tr w:rsidR="001C5D20" w:rsidRPr="00EF5447" w14:paraId="3F7527D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BF4E8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33B389" w14:textId="77777777" w:rsidR="001C5D20" w:rsidRPr="00EF5447" w:rsidRDefault="001C5D20" w:rsidP="001F5936">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327B4E3C" w14:textId="77777777" w:rsidR="001C5D20" w:rsidRPr="00EF5447" w:rsidRDefault="001C5D20" w:rsidP="001F5936">
            <w:pPr>
              <w:pStyle w:val="TAC"/>
            </w:pPr>
            <w:r w:rsidRPr="00EF5447">
              <w:t>0.5</w:t>
            </w:r>
          </w:p>
        </w:tc>
      </w:tr>
      <w:tr w:rsidR="001C5D20" w:rsidRPr="00EF5447" w14:paraId="63DA5E5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8741D9" w14:textId="77777777" w:rsidR="001C5D20" w:rsidRPr="00EF5447" w:rsidRDefault="001C5D20" w:rsidP="001F5936">
            <w:pPr>
              <w:pStyle w:val="TAC"/>
              <w:rPr>
                <w:rFonts w:cs="Arial"/>
                <w:lang w:eastAsia="fr-FR"/>
              </w:rPr>
            </w:pPr>
            <w:r w:rsidRPr="00EF5447">
              <w:rPr>
                <w:rFonts w:cs="Arial"/>
              </w:rPr>
              <w:t>DC_3-7_n8</w:t>
            </w:r>
          </w:p>
        </w:tc>
        <w:tc>
          <w:tcPr>
            <w:tcW w:w="2952" w:type="dxa"/>
            <w:tcBorders>
              <w:top w:val="single" w:sz="4" w:space="0" w:color="auto"/>
              <w:left w:val="single" w:sz="4" w:space="0" w:color="auto"/>
              <w:bottom w:val="single" w:sz="4" w:space="0" w:color="auto"/>
              <w:right w:val="single" w:sz="4" w:space="0" w:color="auto"/>
            </w:tcBorders>
            <w:hideMark/>
          </w:tcPr>
          <w:p w14:paraId="3BF5DF46"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283582B" w14:textId="77777777" w:rsidR="001C5D20" w:rsidRPr="00EF5447" w:rsidRDefault="001C5D20" w:rsidP="001F5936">
            <w:pPr>
              <w:pStyle w:val="TAC"/>
            </w:pPr>
            <w:r w:rsidRPr="00EF5447">
              <w:rPr>
                <w:rFonts w:cs="Arial"/>
                <w:lang w:eastAsia="zh-CN"/>
              </w:rPr>
              <w:t>0.5</w:t>
            </w:r>
          </w:p>
        </w:tc>
      </w:tr>
      <w:tr w:rsidR="001C5D20" w:rsidRPr="00EF5447" w14:paraId="7BF7E1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B62C91C"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7CA2146"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06B35B4" w14:textId="77777777" w:rsidR="001C5D20" w:rsidRPr="00EF5447" w:rsidRDefault="001C5D20" w:rsidP="001F5936">
            <w:pPr>
              <w:pStyle w:val="TAC"/>
            </w:pPr>
            <w:r w:rsidRPr="00EF5447">
              <w:rPr>
                <w:rFonts w:cs="Arial"/>
                <w:lang w:eastAsia="zh-CN"/>
              </w:rPr>
              <w:t>0.5</w:t>
            </w:r>
          </w:p>
        </w:tc>
      </w:tr>
      <w:tr w:rsidR="001C5D20" w:rsidRPr="00EF5447" w14:paraId="39D04CE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92E4A8"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15AF64B" w14:textId="77777777" w:rsidR="001C5D20" w:rsidRPr="00EF5447" w:rsidRDefault="001C5D20" w:rsidP="001F5936">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9A77F6D" w14:textId="77777777" w:rsidR="001C5D20" w:rsidRPr="00EF5447" w:rsidRDefault="001C5D20" w:rsidP="001F5936">
            <w:pPr>
              <w:pStyle w:val="TAC"/>
            </w:pPr>
            <w:r w:rsidRPr="00EF5447">
              <w:rPr>
                <w:rFonts w:cs="Arial"/>
                <w:lang w:eastAsia="zh-CN"/>
              </w:rPr>
              <w:t>0.6</w:t>
            </w:r>
          </w:p>
        </w:tc>
      </w:tr>
      <w:tr w:rsidR="001C5D20" w:rsidRPr="00EF5447" w14:paraId="6A532FB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22ADEF"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-7_</w:t>
            </w:r>
            <w:r w:rsidRPr="00EF5447">
              <w:rPr>
                <w:rFonts w:cs="Arial"/>
                <w:lang w:eastAsia="ja-JP"/>
              </w:rPr>
              <w:t>n28</w:t>
            </w:r>
          </w:p>
          <w:p w14:paraId="58775AE7" w14:textId="77777777" w:rsidR="001C5D20" w:rsidRPr="00EF5447" w:rsidRDefault="001C5D20" w:rsidP="001F5936">
            <w:pPr>
              <w:pStyle w:val="TAC"/>
              <w:rPr>
                <w:rFonts w:cs="Arial"/>
                <w:lang w:eastAsia="fr-FR"/>
              </w:rPr>
            </w:pPr>
            <w:r w:rsidRPr="00EF5447">
              <w:rPr>
                <w:rFonts w:cs="Arial"/>
                <w:lang w:eastAsia="ja-JP"/>
              </w:rPr>
              <w:t>DC_3_n7-n28</w:t>
            </w:r>
          </w:p>
        </w:tc>
        <w:tc>
          <w:tcPr>
            <w:tcW w:w="2952" w:type="dxa"/>
            <w:tcBorders>
              <w:top w:val="single" w:sz="4" w:space="0" w:color="auto"/>
              <w:left w:val="single" w:sz="4" w:space="0" w:color="auto"/>
              <w:bottom w:val="single" w:sz="4" w:space="0" w:color="auto"/>
              <w:right w:val="single" w:sz="4" w:space="0" w:color="auto"/>
            </w:tcBorders>
            <w:hideMark/>
          </w:tcPr>
          <w:p w14:paraId="75E728C8" w14:textId="77777777" w:rsidR="001C5D20" w:rsidRPr="00EF5447" w:rsidRDefault="001C5D20" w:rsidP="001F5936">
            <w:pPr>
              <w:pStyle w:val="TAC"/>
              <w:rPr>
                <w:rFonts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40146AD4"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11B0D18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5969A0"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535EE2D" w14:textId="77777777" w:rsidR="001C5D20" w:rsidRPr="00EF5447" w:rsidRDefault="001C5D20" w:rsidP="001F5936">
            <w:pPr>
              <w:pStyle w:val="TAC"/>
              <w:rPr>
                <w:rFonts w:cs="Arial"/>
                <w:lang w:eastAsia="ja-JP"/>
              </w:rPr>
            </w:pPr>
            <w:r w:rsidRPr="00EF5447">
              <w:rPr>
                <w:rFonts w:cs="Arial"/>
                <w:lang w:eastAsia="zh-TW"/>
              </w:rPr>
              <w:t>7 or n7</w:t>
            </w:r>
          </w:p>
        </w:tc>
        <w:tc>
          <w:tcPr>
            <w:tcW w:w="2952" w:type="dxa"/>
            <w:tcBorders>
              <w:top w:val="single" w:sz="4" w:space="0" w:color="auto"/>
              <w:left w:val="single" w:sz="4" w:space="0" w:color="auto"/>
              <w:bottom w:val="single" w:sz="4" w:space="0" w:color="auto"/>
              <w:right w:val="single" w:sz="4" w:space="0" w:color="auto"/>
            </w:tcBorders>
            <w:hideMark/>
          </w:tcPr>
          <w:p w14:paraId="40FF0007"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3907F22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63F33A"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076CC37" w14:textId="77777777" w:rsidR="001C5D20" w:rsidRPr="00EF5447" w:rsidRDefault="001C5D20" w:rsidP="001F5936">
            <w:pPr>
              <w:pStyle w:val="TAC"/>
              <w:rPr>
                <w:rFonts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48853325"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51DED7B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E08DBF" w14:textId="77777777" w:rsidR="001C5D20" w:rsidRPr="00EF5447" w:rsidRDefault="001C5D20" w:rsidP="001F5936">
            <w:pPr>
              <w:pStyle w:val="TAC"/>
              <w:rPr>
                <w:rFonts w:cs="Arial"/>
              </w:rPr>
            </w:pPr>
            <w:r w:rsidRPr="00EF5447">
              <w:rPr>
                <w:rFonts w:cs="Arial"/>
                <w:lang w:eastAsia="ja-JP"/>
              </w:rPr>
              <w:t>DC_3-7_n40</w:t>
            </w:r>
          </w:p>
        </w:tc>
        <w:tc>
          <w:tcPr>
            <w:tcW w:w="2952" w:type="dxa"/>
            <w:tcBorders>
              <w:top w:val="single" w:sz="4" w:space="0" w:color="auto"/>
              <w:left w:val="single" w:sz="4" w:space="0" w:color="auto"/>
              <w:bottom w:val="single" w:sz="4" w:space="0" w:color="auto"/>
              <w:right w:val="single" w:sz="4" w:space="0" w:color="auto"/>
            </w:tcBorders>
            <w:hideMark/>
          </w:tcPr>
          <w:p w14:paraId="41AA7CE1" w14:textId="77777777" w:rsidR="001C5D20" w:rsidRPr="00EF5447" w:rsidRDefault="001C5D20" w:rsidP="001F5936">
            <w:pPr>
              <w:pStyle w:val="TAC"/>
              <w:rPr>
                <w:rFonts w:cs="Arial"/>
                <w:lang w:eastAsia="ja-JP"/>
              </w:rPr>
            </w:pPr>
            <w:r w:rsidRPr="00EF5447">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48588D3" w14:textId="77777777" w:rsidR="001C5D20" w:rsidRPr="00EF5447" w:rsidRDefault="001C5D20" w:rsidP="001F5936">
            <w:pPr>
              <w:pStyle w:val="TAC"/>
              <w:rPr>
                <w:rFonts w:eastAsia="Malgun Gothic" w:cs="Arial"/>
                <w:lang w:eastAsia="ko-KR"/>
              </w:rPr>
            </w:pPr>
            <w:r w:rsidRPr="00EF5447">
              <w:rPr>
                <w:rFonts w:cs="Arial"/>
                <w:szCs w:val="18"/>
              </w:rPr>
              <w:t>0.6</w:t>
            </w:r>
          </w:p>
        </w:tc>
      </w:tr>
      <w:tr w:rsidR="001C5D20" w:rsidRPr="00EF5447" w14:paraId="3AD9D96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06C29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637099" w14:textId="77777777" w:rsidR="001C5D20" w:rsidRPr="00EF5447" w:rsidRDefault="001C5D20" w:rsidP="001F5936">
            <w:pPr>
              <w:pStyle w:val="TAC"/>
              <w:rPr>
                <w:rFonts w:cs="Arial"/>
                <w:lang w:eastAsia="ja-JP"/>
              </w:rPr>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CE36656" w14:textId="77777777" w:rsidR="001C5D20" w:rsidRPr="00EF5447" w:rsidRDefault="001C5D20" w:rsidP="001F5936">
            <w:pPr>
              <w:pStyle w:val="TAC"/>
              <w:rPr>
                <w:rFonts w:eastAsia="Malgun Gothic" w:cs="Arial"/>
                <w:lang w:eastAsia="ko-KR"/>
              </w:rPr>
            </w:pPr>
            <w:r w:rsidRPr="00EF5447">
              <w:rPr>
                <w:rFonts w:cs="Arial"/>
                <w:szCs w:val="18"/>
              </w:rPr>
              <w:t>0.8</w:t>
            </w:r>
          </w:p>
        </w:tc>
      </w:tr>
      <w:tr w:rsidR="001C5D20" w:rsidRPr="00EF5447" w14:paraId="2A91DDB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75BDC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FD4239" w14:textId="77777777" w:rsidR="001C5D20" w:rsidRPr="00EF5447" w:rsidRDefault="001C5D20" w:rsidP="001F5936">
            <w:pPr>
              <w:pStyle w:val="TAC"/>
              <w:rPr>
                <w:rFonts w:cs="Arial"/>
                <w:lang w:eastAsia="ja-JP"/>
              </w:rPr>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53E24585" w14:textId="77777777" w:rsidR="001C5D20" w:rsidRPr="00EF5447" w:rsidRDefault="001C5D20" w:rsidP="001F5936">
            <w:pPr>
              <w:pStyle w:val="TAC"/>
              <w:rPr>
                <w:rFonts w:eastAsia="Malgun Gothic" w:cs="Arial"/>
                <w:lang w:eastAsia="ko-KR"/>
              </w:rPr>
            </w:pPr>
            <w:r w:rsidRPr="00EF5447">
              <w:rPr>
                <w:rFonts w:cs="Arial"/>
                <w:szCs w:val="18"/>
              </w:rPr>
              <w:t>0.9</w:t>
            </w:r>
          </w:p>
        </w:tc>
      </w:tr>
      <w:tr w:rsidR="001C5D20" w:rsidRPr="00EF5447" w14:paraId="771786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8F3FD51" w14:textId="77777777" w:rsidR="001C5D20" w:rsidRPr="00EF5447" w:rsidRDefault="001C5D20" w:rsidP="001F5936">
            <w:pPr>
              <w:pStyle w:val="TAC"/>
              <w:rPr>
                <w:rFonts w:cs="Arial"/>
                <w:lang w:eastAsia="zh-TW"/>
              </w:rPr>
            </w:pPr>
            <w:r w:rsidRPr="00EF5447">
              <w:rPr>
                <w:rFonts w:cs="Arial"/>
              </w:rPr>
              <w:lastRenderedPageBreak/>
              <w:t>DC_</w:t>
            </w:r>
            <w:r w:rsidRPr="00EF5447">
              <w:rPr>
                <w:rFonts w:cs="Arial"/>
                <w:lang w:eastAsia="zh-TW"/>
              </w:rPr>
              <w:t>3-7</w:t>
            </w:r>
            <w:r w:rsidRPr="00EF5447">
              <w:rPr>
                <w:rFonts w:cs="Arial"/>
                <w:lang w:eastAsia="zh-CN"/>
              </w:rPr>
              <w:t>_</w:t>
            </w:r>
            <w:r w:rsidRPr="00EF5447">
              <w:rPr>
                <w:rFonts w:eastAsia="MS Mincho" w:cs="Arial"/>
                <w:lang w:eastAsia="ja-JP"/>
              </w:rPr>
              <w:t>n</w:t>
            </w:r>
            <w:r w:rsidRPr="00EF5447">
              <w:rPr>
                <w:rFonts w:cs="Arial"/>
                <w:lang w:eastAsia="zh-TW"/>
              </w:rPr>
              <w:t>77</w:t>
            </w:r>
          </w:p>
          <w:p w14:paraId="0349D09D" w14:textId="77777777" w:rsidR="001C5D20" w:rsidRPr="00EF5447" w:rsidRDefault="001C5D20" w:rsidP="001F5936">
            <w:pPr>
              <w:pStyle w:val="TAC"/>
              <w:rPr>
                <w:rFonts w:cs="Arial"/>
              </w:rPr>
            </w:pPr>
            <w:r w:rsidRPr="00EF5447">
              <w:rPr>
                <w:rFonts w:cs="Arial"/>
              </w:rPr>
              <w:t>DC_3-3-7_n77</w:t>
            </w:r>
          </w:p>
          <w:p w14:paraId="41D4D5C0" w14:textId="77777777" w:rsidR="001C5D20" w:rsidRPr="00EF5447" w:rsidRDefault="001C5D20" w:rsidP="001F5936">
            <w:pPr>
              <w:pStyle w:val="TAC"/>
              <w:rPr>
                <w:rFonts w:cs="Arial"/>
              </w:rPr>
            </w:pPr>
            <w:r w:rsidRPr="00EF5447">
              <w:rPr>
                <w:rFonts w:cs="Arial"/>
              </w:rPr>
              <w:t>DC_3-7-7_n77</w:t>
            </w:r>
          </w:p>
          <w:p w14:paraId="1D1901DE" w14:textId="77777777" w:rsidR="001C5D20" w:rsidRPr="00EF5447" w:rsidRDefault="001C5D20" w:rsidP="001F5936">
            <w:pPr>
              <w:pStyle w:val="TAC"/>
              <w:rPr>
                <w:rFonts w:cs="Arial"/>
              </w:rPr>
            </w:pPr>
            <w:r w:rsidRPr="00EF5447">
              <w:rPr>
                <w:rFonts w:cs="Arial"/>
              </w:rPr>
              <w:t>DC_3-3-7-7_n77</w:t>
            </w:r>
          </w:p>
        </w:tc>
        <w:tc>
          <w:tcPr>
            <w:tcW w:w="2952" w:type="dxa"/>
            <w:tcBorders>
              <w:top w:val="single" w:sz="4" w:space="0" w:color="auto"/>
              <w:left w:val="single" w:sz="4" w:space="0" w:color="auto"/>
              <w:bottom w:val="single" w:sz="4" w:space="0" w:color="auto"/>
              <w:right w:val="single" w:sz="4" w:space="0" w:color="auto"/>
            </w:tcBorders>
            <w:hideMark/>
          </w:tcPr>
          <w:p w14:paraId="63696754" w14:textId="77777777" w:rsidR="001C5D20" w:rsidRPr="00EF5447" w:rsidRDefault="001C5D20" w:rsidP="001F5936">
            <w:pPr>
              <w:pStyle w:val="TAC"/>
              <w:rPr>
                <w:rFonts w:cs="Arial"/>
                <w:lang w:eastAsia="zh-TW"/>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5DADFEDF" w14:textId="77777777" w:rsidR="001C5D20" w:rsidRPr="00EF5447" w:rsidRDefault="001C5D20" w:rsidP="001F5936">
            <w:pPr>
              <w:pStyle w:val="TAC"/>
              <w:rPr>
                <w:rFonts w:cs="Arial"/>
                <w:lang w:eastAsia="zh-TW"/>
              </w:rPr>
            </w:pPr>
            <w:r w:rsidRPr="00EF5447">
              <w:rPr>
                <w:rFonts w:cs="Arial"/>
                <w:lang w:eastAsia="zh-TW"/>
              </w:rPr>
              <w:t>0.6</w:t>
            </w:r>
          </w:p>
        </w:tc>
      </w:tr>
      <w:tr w:rsidR="001C5D20" w:rsidRPr="00EF5447" w14:paraId="72DF27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C8D067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3F1C91" w14:textId="77777777" w:rsidR="001C5D20" w:rsidRPr="00EF5447" w:rsidRDefault="001C5D20" w:rsidP="001F5936">
            <w:pPr>
              <w:pStyle w:val="TAC"/>
              <w:rPr>
                <w:rFonts w:cs="Arial"/>
                <w:lang w:eastAsia="zh-TW"/>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537A5C3" w14:textId="77777777" w:rsidR="001C5D20" w:rsidRPr="00EF5447" w:rsidRDefault="001C5D20" w:rsidP="001F5936">
            <w:pPr>
              <w:pStyle w:val="TAC"/>
              <w:rPr>
                <w:rFonts w:cs="Arial"/>
                <w:lang w:eastAsia="zh-TW"/>
              </w:rPr>
            </w:pPr>
            <w:r w:rsidRPr="00EF5447">
              <w:rPr>
                <w:rFonts w:cs="Arial"/>
                <w:lang w:eastAsia="zh-TW"/>
              </w:rPr>
              <w:t>0.6</w:t>
            </w:r>
          </w:p>
        </w:tc>
      </w:tr>
      <w:tr w:rsidR="001C5D20" w:rsidRPr="00EF5447" w14:paraId="2C0C6BA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067D9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0E25BC" w14:textId="77777777" w:rsidR="001C5D20" w:rsidRPr="00EF5447" w:rsidRDefault="001C5D20" w:rsidP="001F5936">
            <w:pPr>
              <w:pStyle w:val="TAC"/>
              <w:rPr>
                <w:rFonts w:cs="Arial"/>
                <w:lang w:eastAsia="zh-TW"/>
              </w:rPr>
            </w:pPr>
            <w:r w:rsidRPr="00EF5447">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23CA8992" w14:textId="77777777" w:rsidR="001C5D20" w:rsidRPr="00EF5447" w:rsidRDefault="001C5D20" w:rsidP="001F5936">
            <w:pPr>
              <w:pStyle w:val="TAC"/>
              <w:rPr>
                <w:rFonts w:cs="Arial"/>
                <w:lang w:eastAsia="zh-TW"/>
              </w:rPr>
            </w:pPr>
            <w:r w:rsidRPr="00EF5447">
              <w:rPr>
                <w:rFonts w:cs="Arial"/>
                <w:lang w:eastAsia="zh-TW"/>
              </w:rPr>
              <w:t>0.8</w:t>
            </w:r>
          </w:p>
        </w:tc>
      </w:tr>
      <w:tr w:rsidR="001C5D20" w:rsidRPr="00EF5447" w14:paraId="24FBF6A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8A8F53"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w:t>
            </w:r>
            <w:r w:rsidRPr="00EF5447">
              <w:rPr>
                <w:rFonts w:cs="Arial"/>
                <w:lang w:eastAsia="zh-CN"/>
              </w:rPr>
              <w:t>7</w:t>
            </w:r>
            <w:r w:rsidRPr="00EF5447">
              <w:rPr>
                <w:rFonts w:cs="Arial"/>
                <w:lang w:eastAsia="ja-JP"/>
              </w:rPr>
              <w:t>_n7</w:t>
            </w:r>
            <w:r w:rsidRPr="00EF5447">
              <w:rPr>
                <w:rFonts w:cs="Arial"/>
                <w:lang w:eastAsia="zh-CN"/>
              </w:rPr>
              <w:t>8</w:t>
            </w:r>
            <w:r w:rsidRPr="00EF5447">
              <w:rPr>
                <w:rFonts w:cs="Arial"/>
                <w:lang w:eastAsia="ja-JP"/>
              </w:rPr>
              <w:t>, DC_3-7-7_n78, DC_3-3-7_n78, DC_3-3-7-7_n78</w:t>
            </w:r>
          </w:p>
        </w:tc>
        <w:tc>
          <w:tcPr>
            <w:tcW w:w="2952" w:type="dxa"/>
            <w:tcBorders>
              <w:top w:val="single" w:sz="4" w:space="0" w:color="auto"/>
              <w:left w:val="single" w:sz="4" w:space="0" w:color="auto"/>
              <w:bottom w:val="single" w:sz="4" w:space="0" w:color="auto"/>
              <w:right w:val="single" w:sz="4" w:space="0" w:color="auto"/>
            </w:tcBorders>
            <w:hideMark/>
          </w:tcPr>
          <w:p w14:paraId="25A9630F" w14:textId="77777777" w:rsidR="001C5D20" w:rsidRPr="00EF5447" w:rsidRDefault="001C5D20" w:rsidP="001F5936">
            <w:pPr>
              <w:pStyle w:val="TAC"/>
              <w:rPr>
                <w:rFonts w:cs="Arial"/>
                <w:lang w:eastAsia="zh-CN"/>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E49EC52"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7F104E9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1316D9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046BB76" w14:textId="77777777" w:rsidR="001C5D20" w:rsidRPr="00EF5447" w:rsidRDefault="001C5D20" w:rsidP="001F5936">
            <w:pPr>
              <w:pStyle w:val="TAC"/>
              <w:rPr>
                <w:rFonts w:cs="Arial"/>
                <w:lang w:eastAsia="zh-CN"/>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49263EE"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FB51E2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A2F7D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0B44AF" w14:textId="77777777" w:rsidR="001C5D20" w:rsidRPr="00EF5447" w:rsidRDefault="001C5D20" w:rsidP="001F5936">
            <w:pPr>
              <w:pStyle w:val="TAC"/>
              <w:rPr>
                <w:rFonts w:cs="Arial"/>
                <w:lang w:eastAsia="zh-CN"/>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D56A2EC"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1AA722B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52F059" w14:textId="77777777" w:rsidR="001C5D20" w:rsidRPr="00EF5447" w:rsidRDefault="001C5D20" w:rsidP="001F5936">
            <w:pPr>
              <w:pStyle w:val="TAC"/>
              <w:rPr>
                <w:rFonts w:cs="Arial"/>
                <w:lang w:eastAsia="ko-KR"/>
              </w:rPr>
            </w:pPr>
            <w:r w:rsidRPr="00EF5447">
              <w:rPr>
                <w:rFonts w:cs="Arial"/>
                <w:lang w:eastAsia="ko-KR"/>
              </w:rPr>
              <w:t>DC_3_n7-n78</w:t>
            </w:r>
          </w:p>
        </w:tc>
        <w:tc>
          <w:tcPr>
            <w:tcW w:w="2952" w:type="dxa"/>
            <w:tcBorders>
              <w:top w:val="single" w:sz="4" w:space="0" w:color="auto"/>
              <w:left w:val="single" w:sz="4" w:space="0" w:color="auto"/>
              <w:bottom w:val="single" w:sz="4" w:space="0" w:color="auto"/>
              <w:right w:val="single" w:sz="4" w:space="0" w:color="auto"/>
            </w:tcBorders>
            <w:hideMark/>
          </w:tcPr>
          <w:p w14:paraId="62DB5DEC" w14:textId="77777777" w:rsidR="001C5D20" w:rsidRPr="00EF5447" w:rsidRDefault="001C5D20" w:rsidP="001F5936">
            <w:pPr>
              <w:pStyle w:val="TAC"/>
              <w:rPr>
                <w:rFonts w:cs="Arial"/>
                <w:lang w:eastAsia="zh-CN"/>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4AF0D8A"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2BD0A7E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8EB1661"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DC6498E" w14:textId="77777777" w:rsidR="001C5D20" w:rsidRPr="00EF5447" w:rsidRDefault="001C5D20" w:rsidP="001F5936">
            <w:pPr>
              <w:pStyle w:val="TAC"/>
              <w:rPr>
                <w:rFonts w:cs="Arial"/>
                <w:lang w:eastAsia="zh-CN"/>
              </w:rPr>
            </w:pPr>
            <w:r w:rsidRPr="00EF5447">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hideMark/>
          </w:tcPr>
          <w:p w14:paraId="0B00768D"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1B05F29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EC66152" w14:textId="77777777" w:rsidR="001C5D20" w:rsidRPr="00EF5447" w:rsidRDefault="001C5D20" w:rsidP="001F5936">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B90722A" w14:textId="77777777" w:rsidR="001C5D20" w:rsidRPr="00EF5447" w:rsidRDefault="001C5D20" w:rsidP="001F5936">
            <w:pPr>
              <w:pStyle w:val="TAC"/>
              <w:rPr>
                <w:rFonts w:cs="Arial"/>
                <w:lang w:eastAsia="zh-CN"/>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F7873FA"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5B8299C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37A015" w14:textId="77777777" w:rsidR="001C5D20" w:rsidRPr="00EF5447" w:rsidRDefault="001C5D20" w:rsidP="001F5936">
            <w:pPr>
              <w:pStyle w:val="TAC"/>
              <w:rPr>
                <w:rFonts w:cs="Arial"/>
                <w:lang w:eastAsia="zh-TW"/>
              </w:rPr>
            </w:pPr>
            <w:r w:rsidRPr="00EF5447">
              <w:rPr>
                <w:rFonts w:cs="Arial"/>
              </w:rPr>
              <w:t>DC_</w:t>
            </w:r>
            <w:r w:rsidRPr="00EF5447">
              <w:rPr>
                <w:rFonts w:cs="Arial"/>
                <w:lang w:eastAsia="zh-TW"/>
              </w:rPr>
              <w:t>3-8</w:t>
            </w:r>
            <w:r w:rsidRPr="00EF5447">
              <w:rPr>
                <w:rFonts w:cs="Arial"/>
                <w:lang w:eastAsia="zh-CN"/>
              </w:rPr>
              <w:t>_</w:t>
            </w:r>
            <w:r w:rsidRPr="00EF5447">
              <w:rPr>
                <w:rFonts w:eastAsia="MS Mincho" w:cs="Arial"/>
                <w:lang w:eastAsia="ja-JP"/>
              </w:rPr>
              <w:t>n</w:t>
            </w:r>
            <w:r w:rsidRPr="00EF5447">
              <w:rPr>
                <w:rFonts w:cs="Arial"/>
                <w:lang w:eastAsia="zh-TW"/>
              </w:rPr>
              <w:t>1</w:t>
            </w:r>
          </w:p>
          <w:p w14:paraId="470525B0" w14:textId="77777777" w:rsidR="001C5D20" w:rsidRPr="00EF5447" w:rsidRDefault="001C5D20" w:rsidP="001F5936">
            <w:pPr>
              <w:pStyle w:val="TAC"/>
              <w:rPr>
                <w:rFonts w:cs="Arial"/>
                <w:lang w:eastAsia="ja-JP"/>
              </w:rPr>
            </w:pPr>
            <w:r w:rsidRPr="00EF5447">
              <w:rPr>
                <w:rFonts w:cs="Arial"/>
                <w:lang w:eastAsia="ja-JP"/>
              </w:rPr>
              <w:t>DC_3-3-8_n1</w:t>
            </w:r>
          </w:p>
        </w:tc>
        <w:tc>
          <w:tcPr>
            <w:tcW w:w="2952" w:type="dxa"/>
            <w:tcBorders>
              <w:top w:val="single" w:sz="4" w:space="0" w:color="auto"/>
              <w:left w:val="single" w:sz="4" w:space="0" w:color="auto"/>
              <w:bottom w:val="single" w:sz="4" w:space="0" w:color="auto"/>
              <w:right w:val="single" w:sz="4" w:space="0" w:color="auto"/>
            </w:tcBorders>
            <w:hideMark/>
          </w:tcPr>
          <w:p w14:paraId="2B83A588" w14:textId="77777777" w:rsidR="001C5D20" w:rsidRPr="00EF5447" w:rsidRDefault="001C5D20" w:rsidP="001F5936">
            <w:pPr>
              <w:pStyle w:val="TAC"/>
              <w:rPr>
                <w:rFonts w:cs="Arial"/>
                <w:lang w:eastAsia="zh-CN"/>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74722F04" w14:textId="77777777" w:rsidR="001C5D20" w:rsidRPr="00EF5447" w:rsidRDefault="001C5D20" w:rsidP="001F5936">
            <w:pPr>
              <w:pStyle w:val="TAC"/>
              <w:rPr>
                <w:rFonts w:cs="Arial"/>
                <w:lang w:eastAsia="zh-CN"/>
              </w:rPr>
            </w:pPr>
            <w:r w:rsidRPr="00EF5447">
              <w:rPr>
                <w:rFonts w:cs="Arial"/>
                <w:lang w:eastAsia="zh-TW"/>
              </w:rPr>
              <w:t>0.3</w:t>
            </w:r>
          </w:p>
        </w:tc>
      </w:tr>
      <w:tr w:rsidR="001C5D20" w:rsidRPr="00EF5447" w14:paraId="0F732B1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C521B5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4F0C834" w14:textId="77777777" w:rsidR="001C5D20" w:rsidRPr="00EF5447" w:rsidRDefault="001C5D20" w:rsidP="001F5936">
            <w:pPr>
              <w:pStyle w:val="TAC"/>
              <w:rPr>
                <w:rFonts w:cs="Arial"/>
                <w:lang w:eastAsia="zh-CN"/>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143D51AE" w14:textId="77777777" w:rsidR="001C5D20" w:rsidRPr="00EF5447" w:rsidRDefault="001C5D20" w:rsidP="001F5936">
            <w:pPr>
              <w:pStyle w:val="TAC"/>
              <w:rPr>
                <w:rFonts w:cs="Arial"/>
                <w:lang w:eastAsia="zh-CN"/>
              </w:rPr>
            </w:pPr>
            <w:r w:rsidRPr="00EF5447">
              <w:rPr>
                <w:rFonts w:cs="Arial"/>
                <w:lang w:eastAsia="zh-TW"/>
              </w:rPr>
              <w:t>0.3</w:t>
            </w:r>
          </w:p>
        </w:tc>
      </w:tr>
      <w:tr w:rsidR="001C5D20" w:rsidRPr="00EF5447" w14:paraId="6AEC920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48277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B1F80A2" w14:textId="77777777" w:rsidR="001C5D20" w:rsidRPr="00EF5447" w:rsidRDefault="001C5D20" w:rsidP="001F5936">
            <w:pPr>
              <w:pStyle w:val="TAC"/>
              <w:rPr>
                <w:rFonts w:cs="Arial"/>
                <w:lang w:eastAsia="zh-CN"/>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0296B6B9" w14:textId="77777777" w:rsidR="001C5D20" w:rsidRPr="00EF5447" w:rsidRDefault="001C5D20" w:rsidP="001F5936">
            <w:pPr>
              <w:pStyle w:val="TAC"/>
              <w:rPr>
                <w:rFonts w:cs="Arial"/>
                <w:lang w:eastAsia="zh-CN"/>
              </w:rPr>
            </w:pPr>
            <w:r w:rsidRPr="00EF5447">
              <w:rPr>
                <w:rFonts w:cs="Arial"/>
                <w:lang w:eastAsia="zh-TW"/>
              </w:rPr>
              <w:t>0.3</w:t>
            </w:r>
          </w:p>
        </w:tc>
      </w:tr>
      <w:tr w:rsidR="001C5D20" w:rsidRPr="00EF5447" w14:paraId="7118F84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0AAE094" w14:textId="77777777" w:rsidR="001C5D20" w:rsidRPr="00EF5447" w:rsidRDefault="001C5D20" w:rsidP="001F5936">
            <w:pPr>
              <w:pStyle w:val="TAC"/>
              <w:rPr>
                <w:lang w:eastAsia="ko-KR"/>
              </w:rPr>
            </w:pPr>
            <w:r w:rsidRPr="00EF5447">
              <w:rPr>
                <w:lang w:eastAsia="ko-KR"/>
              </w:rPr>
              <w:t>DC_3_n8-n40</w:t>
            </w:r>
          </w:p>
          <w:p w14:paraId="067643A5" w14:textId="77777777" w:rsidR="001C5D20" w:rsidRPr="00EF5447" w:rsidRDefault="001C5D20" w:rsidP="001F5936">
            <w:pPr>
              <w:pStyle w:val="TAC"/>
              <w:rPr>
                <w:lang w:eastAsia="ja-JP"/>
              </w:rPr>
            </w:pPr>
            <w:r w:rsidRPr="00EF5447">
              <w:t>DC_3-8_n40</w:t>
            </w:r>
          </w:p>
        </w:tc>
        <w:tc>
          <w:tcPr>
            <w:tcW w:w="2952" w:type="dxa"/>
            <w:tcBorders>
              <w:top w:val="single" w:sz="4" w:space="0" w:color="auto"/>
              <w:left w:val="single" w:sz="4" w:space="0" w:color="auto"/>
              <w:bottom w:val="single" w:sz="4" w:space="0" w:color="auto"/>
              <w:right w:val="single" w:sz="4" w:space="0" w:color="auto"/>
            </w:tcBorders>
          </w:tcPr>
          <w:p w14:paraId="020DB510" w14:textId="77777777" w:rsidR="001C5D20" w:rsidRPr="00EF5447" w:rsidRDefault="001C5D20" w:rsidP="001F5936">
            <w:pPr>
              <w:pStyle w:val="TAC"/>
              <w:rPr>
                <w:lang w:eastAsia="zh-TW"/>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tcPr>
          <w:p w14:paraId="62E7C90E" w14:textId="77777777" w:rsidR="001C5D20" w:rsidRPr="00EF5447" w:rsidRDefault="001C5D20" w:rsidP="001F5936">
            <w:pPr>
              <w:pStyle w:val="TAC"/>
              <w:rPr>
                <w:lang w:eastAsia="zh-TW"/>
              </w:rPr>
            </w:pPr>
            <w:r w:rsidRPr="00EF5447">
              <w:rPr>
                <w:lang w:eastAsia="ko-KR"/>
              </w:rPr>
              <w:t>0.5</w:t>
            </w:r>
          </w:p>
        </w:tc>
      </w:tr>
      <w:tr w:rsidR="001C5D20" w:rsidRPr="00EF5447" w14:paraId="1FCC49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5FA872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571EB8DB" w14:textId="77777777" w:rsidR="001C5D20" w:rsidRPr="00EF5447" w:rsidRDefault="001C5D20" w:rsidP="001F5936">
            <w:pPr>
              <w:pStyle w:val="TAC"/>
              <w:rPr>
                <w:lang w:eastAsia="zh-TW"/>
              </w:rPr>
            </w:pPr>
            <w:r w:rsidRPr="00EF5447">
              <w:rPr>
                <w:lang w:eastAsia="ko-KR"/>
              </w:rPr>
              <w:t>8 or n8</w:t>
            </w:r>
          </w:p>
        </w:tc>
        <w:tc>
          <w:tcPr>
            <w:tcW w:w="2952" w:type="dxa"/>
            <w:tcBorders>
              <w:top w:val="single" w:sz="4" w:space="0" w:color="auto"/>
              <w:left w:val="single" w:sz="4" w:space="0" w:color="auto"/>
              <w:bottom w:val="single" w:sz="4" w:space="0" w:color="auto"/>
              <w:right w:val="single" w:sz="4" w:space="0" w:color="auto"/>
            </w:tcBorders>
          </w:tcPr>
          <w:p w14:paraId="50A6886B" w14:textId="77777777" w:rsidR="001C5D20" w:rsidRPr="00EF5447" w:rsidRDefault="001C5D20" w:rsidP="001F5936">
            <w:pPr>
              <w:pStyle w:val="TAC"/>
              <w:rPr>
                <w:lang w:eastAsia="zh-TW"/>
              </w:rPr>
            </w:pPr>
            <w:r w:rsidRPr="00EF5447">
              <w:rPr>
                <w:lang w:eastAsia="ko-KR"/>
              </w:rPr>
              <w:t>0.3</w:t>
            </w:r>
          </w:p>
        </w:tc>
      </w:tr>
      <w:tr w:rsidR="001C5D20" w:rsidRPr="00EF5447" w14:paraId="781CE51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B1BBCA2"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2207A2D" w14:textId="77777777" w:rsidR="001C5D20" w:rsidRPr="00EF5447" w:rsidRDefault="001C5D20" w:rsidP="001F5936">
            <w:pPr>
              <w:pStyle w:val="TAC"/>
              <w:rPr>
                <w:lang w:eastAsia="zh-TW"/>
              </w:rPr>
            </w:pPr>
            <w:r w:rsidRPr="00EF5447">
              <w:rPr>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62FBFCC4" w14:textId="77777777" w:rsidR="001C5D20" w:rsidRPr="00EF5447" w:rsidRDefault="001C5D20" w:rsidP="001F5936">
            <w:pPr>
              <w:pStyle w:val="TAC"/>
              <w:rPr>
                <w:lang w:eastAsia="zh-TW"/>
              </w:rPr>
            </w:pPr>
            <w:r w:rsidRPr="00EF5447">
              <w:rPr>
                <w:lang w:eastAsia="ko-KR"/>
              </w:rPr>
              <w:t>0.5</w:t>
            </w:r>
          </w:p>
        </w:tc>
      </w:tr>
      <w:tr w:rsidR="001C5D20" w:rsidRPr="00EF5447" w14:paraId="636D7F8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8E5152" w14:textId="77777777" w:rsidR="001C5D20" w:rsidRPr="00EF5447" w:rsidRDefault="001C5D20" w:rsidP="001F5936">
            <w:pPr>
              <w:pStyle w:val="TAC"/>
              <w:rPr>
                <w:rFonts w:cs="Arial"/>
                <w:lang w:eastAsia="ja-JP"/>
              </w:rPr>
            </w:pPr>
            <w:r w:rsidRPr="00EF5447">
              <w:rPr>
                <w:rFonts w:cs="Arial"/>
                <w:lang w:eastAsia="ko-KR"/>
              </w:rPr>
              <w:t>DC_3-8_n28</w:t>
            </w:r>
          </w:p>
        </w:tc>
        <w:tc>
          <w:tcPr>
            <w:tcW w:w="2952" w:type="dxa"/>
            <w:tcBorders>
              <w:top w:val="single" w:sz="4" w:space="0" w:color="auto"/>
              <w:left w:val="single" w:sz="4" w:space="0" w:color="auto"/>
              <w:bottom w:val="single" w:sz="4" w:space="0" w:color="auto"/>
              <w:right w:val="single" w:sz="4" w:space="0" w:color="auto"/>
            </w:tcBorders>
            <w:hideMark/>
          </w:tcPr>
          <w:p w14:paraId="79D26ADC" w14:textId="77777777" w:rsidR="001C5D20" w:rsidRPr="00EF5447" w:rsidRDefault="001C5D20" w:rsidP="001F5936">
            <w:pPr>
              <w:pStyle w:val="TAC"/>
              <w:rPr>
                <w:rFonts w:cs="Arial"/>
                <w:lang w:eastAsia="zh-TW"/>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185A8358" w14:textId="77777777" w:rsidR="001C5D20" w:rsidRPr="00EF5447" w:rsidRDefault="001C5D20" w:rsidP="001F5936">
            <w:pPr>
              <w:pStyle w:val="TAC"/>
              <w:rPr>
                <w:rFonts w:cs="Arial"/>
                <w:lang w:eastAsia="zh-TW"/>
              </w:rPr>
            </w:pPr>
            <w:r w:rsidRPr="00EF5447">
              <w:rPr>
                <w:rFonts w:cs="Arial"/>
                <w:szCs w:val="18"/>
              </w:rPr>
              <w:t>0.3</w:t>
            </w:r>
          </w:p>
        </w:tc>
      </w:tr>
      <w:tr w:rsidR="001C5D20" w:rsidRPr="00EF5447" w14:paraId="52F538B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C2B04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9F1FAF3" w14:textId="77777777" w:rsidR="001C5D20" w:rsidRPr="00EF5447" w:rsidRDefault="001C5D20" w:rsidP="001F5936">
            <w:pPr>
              <w:pStyle w:val="TAC"/>
              <w:rPr>
                <w:rFonts w:cs="Arial"/>
                <w:lang w:eastAsia="zh-TW"/>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7334FDB0" w14:textId="77777777" w:rsidR="001C5D20" w:rsidRPr="00EF5447" w:rsidRDefault="001C5D20" w:rsidP="001F5936">
            <w:pPr>
              <w:pStyle w:val="TAC"/>
              <w:rPr>
                <w:rFonts w:cs="Arial"/>
                <w:lang w:eastAsia="zh-TW"/>
              </w:rPr>
            </w:pPr>
            <w:r w:rsidRPr="00EF5447">
              <w:rPr>
                <w:rFonts w:cs="Arial"/>
                <w:szCs w:val="18"/>
              </w:rPr>
              <w:t>0.6</w:t>
            </w:r>
          </w:p>
        </w:tc>
      </w:tr>
      <w:tr w:rsidR="001C5D20" w:rsidRPr="00EF5447" w14:paraId="75EA435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48E381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F09F815" w14:textId="77777777" w:rsidR="001C5D20" w:rsidRPr="00EF5447" w:rsidRDefault="001C5D20" w:rsidP="001F5936">
            <w:pPr>
              <w:pStyle w:val="TAC"/>
              <w:rPr>
                <w:rFonts w:cs="Arial"/>
                <w:lang w:eastAsia="zh-TW"/>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3C7F2CE6" w14:textId="77777777" w:rsidR="001C5D20" w:rsidRPr="00EF5447" w:rsidRDefault="001C5D20" w:rsidP="001F5936">
            <w:pPr>
              <w:pStyle w:val="TAC"/>
              <w:rPr>
                <w:rFonts w:cs="Arial"/>
                <w:lang w:eastAsia="zh-TW"/>
              </w:rPr>
            </w:pPr>
            <w:r w:rsidRPr="00EF5447">
              <w:rPr>
                <w:rFonts w:cs="Arial"/>
                <w:szCs w:val="18"/>
              </w:rPr>
              <w:t>0.5</w:t>
            </w:r>
          </w:p>
        </w:tc>
      </w:tr>
      <w:tr w:rsidR="001C5D20" w:rsidRPr="00EF5447" w14:paraId="08B065B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726BEB2" w14:textId="77777777" w:rsidR="001C5D20" w:rsidRPr="00EF5447" w:rsidRDefault="001C5D20" w:rsidP="001F5936">
            <w:pPr>
              <w:pStyle w:val="TAC"/>
              <w:rPr>
                <w:rFonts w:cs="Arial"/>
                <w:lang w:eastAsia="ja-JP"/>
              </w:rPr>
            </w:pPr>
            <w:r w:rsidRPr="00EF5447">
              <w:t>DC_3-8_n77</w:t>
            </w:r>
          </w:p>
        </w:tc>
        <w:tc>
          <w:tcPr>
            <w:tcW w:w="2952" w:type="dxa"/>
            <w:tcBorders>
              <w:top w:val="single" w:sz="4" w:space="0" w:color="auto"/>
              <w:left w:val="single" w:sz="4" w:space="0" w:color="auto"/>
              <w:bottom w:val="single" w:sz="4" w:space="0" w:color="auto"/>
              <w:right w:val="single" w:sz="4" w:space="0" w:color="auto"/>
            </w:tcBorders>
            <w:hideMark/>
          </w:tcPr>
          <w:p w14:paraId="646E74D3" w14:textId="77777777" w:rsidR="001C5D20" w:rsidRPr="00EF5447" w:rsidRDefault="001C5D20" w:rsidP="001F5936">
            <w:pPr>
              <w:pStyle w:val="TAC"/>
              <w:rPr>
                <w:rFonts w:cs="Arial"/>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7C84AB66" w14:textId="77777777" w:rsidR="001C5D20" w:rsidRPr="00EF5447" w:rsidRDefault="001C5D20" w:rsidP="001F5936">
            <w:pPr>
              <w:pStyle w:val="TAC"/>
              <w:rPr>
                <w:rFonts w:cs="Arial"/>
                <w:lang w:eastAsia="zh-CN"/>
              </w:rPr>
            </w:pPr>
            <w:r w:rsidRPr="00EF5447">
              <w:t>0.6</w:t>
            </w:r>
          </w:p>
        </w:tc>
      </w:tr>
      <w:tr w:rsidR="001C5D20" w:rsidRPr="00EF5447" w14:paraId="2D7BB03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23AC21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335F248" w14:textId="77777777" w:rsidR="001C5D20" w:rsidRPr="00EF5447" w:rsidRDefault="001C5D20" w:rsidP="001F5936">
            <w:pPr>
              <w:pStyle w:val="TAC"/>
              <w:rPr>
                <w:rFonts w:cs="Arial"/>
                <w:lang w:eastAsia="zh-CN"/>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579C97E2" w14:textId="77777777" w:rsidR="001C5D20" w:rsidRPr="00EF5447" w:rsidRDefault="001C5D20" w:rsidP="001F5936">
            <w:pPr>
              <w:pStyle w:val="TAC"/>
              <w:rPr>
                <w:rFonts w:cs="Arial"/>
                <w:lang w:eastAsia="zh-CN"/>
              </w:rPr>
            </w:pPr>
            <w:r w:rsidRPr="00EF5447">
              <w:t>0.6</w:t>
            </w:r>
          </w:p>
        </w:tc>
      </w:tr>
      <w:tr w:rsidR="001C5D20" w:rsidRPr="00EF5447" w14:paraId="089F2DB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24E6A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BB19459" w14:textId="77777777" w:rsidR="001C5D20" w:rsidRPr="00EF5447" w:rsidRDefault="001C5D20" w:rsidP="001F5936">
            <w:pPr>
              <w:pStyle w:val="TAC"/>
              <w:rPr>
                <w:rFonts w:cs="Arial"/>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3694E197" w14:textId="77777777" w:rsidR="001C5D20" w:rsidRPr="00EF5447" w:rsidRDefault="001C5D20" w:rsidP="001F5936">
            <w:pPr>
              <w:pStyle w:val="TAC"/>
              <w:rPr>
                <w:rFonts w:cs="Arial"/>
                <w:lang w:eastAsia="zh-CN"/>
              </w:rPr>
            </w:pPr>
            <w:r w:rsidRPr="00EF5447">
              <w:t>0.8</w:t>
            </w:r>
          </w:p>
        </w:tc>
      </w:tr>
      <w:tr w:rsidR="001C5D20" w:rsidRPr="00EF5447" w14:paraId="365803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AA2A89" w14:textId="77777777" w:rsidR="001C5D20" w:rsidRPr="00EF5447" w:rsidRDefault="001C5D20" w:rsidP="001F5936">
            <w:pPr>
              <w:pStyle w:val="TAC"/>
              <w:rPr>
                <w:rFonts w:cs="Arial"/>
                <w:lang w:eastAsia="zh-CN"/>
              </w:rPr>
            </w:pPr>
            <w:r w:rsidRPr="00EF5447">
              <w:rPr>
                <w:rFonts w:cs="Arial"/>
                <w:lang w:eastAsia="ja-JP"/>
              </w:rPr>
              <w:t>DC</w:t>
            </w:r>
            <w:r w:rsidRPr="00EF5447">
              <w:rPr>
                <w:rFonts w:cs="Arial"/>
              </w:rPr>
              <w:t>_</w:t>
            </w:r>
            <w:r w:rsidRPr="00EF5447">
              <w:rPr>
                <w:rFonts w:cs="Arial"/>
                <w:lang w:eastAsia="ja-JP"/>
              </w:rPr>
              <w:t>3-</w:t>
            </w:r>
            <w:r w:rsidRPr="00EF5447">
              <w:rPr>
                <w:rFonts w:cs="Arial"/>
                <w:lang w:eastAsia="zh-CN"/>
              </w:rPr>
              <w:t>8</w:t>
            </w:r>
            <w:r w:rsidRPr="00EF5447">
              <w:rPr>
                <w:rFonts w:cs="Arial"/>
                <w:lang w:eastAsia="ja-JP"/>
              </w:rPr>
              <w:t>_n7</w:t>
            </w:r>
            <w:r w:rsidRPr="00EF5447">
              <w:rPr>
                <w:rFonts w:cs="Arial"/>
                <w:lang w:eastAsia="zh-CN"/>
              </w:rPr>
              <w:t>8</w:t>
            </w:r>
          </w:p>
          <w:p w14:paraId="642EAE2C" w14:textId="77777777" w:rsidR="001C5D20" w:rsidRPr="00EF5447" w:rsidRDefault="001C5D20" w:rsidP="001F5936">
            <w:pPr>
              <w:pStyle w:val="TAC"/>
              <w:rPr>
                <w:rFonts w:cs="Arial"/>
                <w:lang w:eastAsia="zh-TW"/>
              </w:rPr>
            </w:pPr>
            <w:r w:rsidRPr="00EF5447">
              <w:rPr>
                <w:rFonts w:cs="Arial"/>
                <w:lang w:eastAsia="zh-TW"/>
              </w:rPr>
              <w:t>DC_3-3-8_n78</w:t>
            </w:r>
          </w:p>
          <w:p w14:paraId="6DDCB71B" w14:textId="77777777" w:rsidR="001C5D20" w:rsidRPr="00EF5447" w:rsidRDefault="001C5D20" w:rsidP="001F5936">
            <w:pPr>
              <w:pStyle w:val="TAC"/>
              <w:rPr>
                <w:rFonts w:cs="Arial"/>
                <w:lang w:eastAsia="ja-JP"/>
              </w:rPr>
            </w:pPr>
            <w:r w:rsidRPr="00EF5447">
              <w:rPr>
                <w:rFonts w:cs="Arial"/>
                <w:lang w:eastAsia="zh-TW"/>
              </w:rPr>
              <w:t>DC_3_n8-n78</w:t>
            </w:r>
          </w:p>
        </w:tc>
        <w:tc>
          <w:tcPr>
            <w:tcW w:w="2952" w:type="dxa"/>
            <w:tcBorders>
              <w:top w:val="single" w:sz="4" w:space="0" w:color="auto"/>
              <w:left w:val="single" w:sz="4" w:space="0" w:color="auto"/>
              <w:bottom w:val="single" w:sz="4" w:space="0" w:color="auto"/>
              <w:right w:val="single" w:sz="4" w:space="0" w:color="auto"/>
            </w:tcBorders>
            <w:hideMark/>
          </w:tcPr>
          <w:p w14:paraId="476980F1" w14:textId="77777777" w:rsidR="001C5D20" w:rsidRPr="00EF5447" w:rsidRDefault="001C5D20" w:rsidP="001F5936">
            <w:pPr>
              <w:pStyle w:val="TAC"/>
              <w:rPr>
                <w:rFonts w:cs="Arial"/>
                <w:lang w:eastAsia="zh-CN"/>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5847A63"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A9E60E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97AA0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A6238A9" w14:textId="77777777" w:rsidR="001C5D20" w:rsidRPr="00EF5447" w:rsidRDefault="001C5D20" w:rsidP="001F5936">
            <w:pPr>
              <w:pStyle w:val="TAC"/>
              <w:rPr>
                <w:rFonts w:cs="Arial"/>
                <w:lang w:eastAsia="zh-CN"/>
              </w:rPr>
            </w:pPr>
            <w:r w:rsidRPr="00EF5447">
              <w:rPr>
                <w:rFonts w:cs="Arial"/>
                <w:lang w:eastAsia="zh-CN"/>
              </w:rPr>
              <w:t>8 or n8</w:t>
            </w:r>
          </w:p>
        </w:tc>
        <w:tc>
          <w:tcPr>
            <w:tcW w:w="2952" w:type="dxa"/>
            <w:tcBorders>
              <w:top w:val="single" w:sz="4" w:space="0" w:color="auto"/>
              <w:left w:val="single" w:sz="4" w:space="0" w:color="auto"/>
              <w:bottom w:val="single" w:sz="4" w:space="0" w:color="auto"/>
              <w:right w:val="single" w:sz="4" w:space="0" w:color="auto"/>
            </w:tcBorders>
            <w:hideMark/>
          </w:tcPr>
          <w:p w14:paraId="2524AA1A"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7F7AAD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8F8D70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5F436C" w14:textId="77777777" w:rsidR="001C5D20" w:rsidRPr="00EF5447" w:rsidRDefault="001C5D20" w:rsidP="001F5936">
            <w:pPr>
              <w:pStyle w:val="TAC"/>
              <w:rPr>
                <w:rFonts w:cs="Arial"/>
                <w:lang w:eastAsia="zh-CN"/>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AAA7281"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5473FCF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61A3C4" w14:textId="77777777" w:rsidR="001C5D20" w:rsidRPr="00EF5447" w:rsidRDefault="001C5D20" w:rsidP="001F5936">
            <w:pPr>
              <w:pStyle w:val="TAC"/>
              <w:rPr>
                <w:rFonts w:cs="Arial"/>
                <w:lang w:eastAsia="ja-JP"/>
              </w:rPr>
            </w:pPr>
            <w:r w:rsidRPr="00EF5447">
              <w:t>DC_3-8_n79</w:t>
            </w:r>
          </w:p>
        </w:tc>
        <w:tc>
          <w:tcPr>
            <w:tcW w:w="2952" w:type="dxa"/>
            <w:tcBorders>
              <w:top w:val="single" w:sz="4" w:space="0" w:color="auto"/>
              <w:left w:val="single" w:sz="4" w:space="0" w:color="auto"/>
              <w:bottom w:val="single" w:sz="4" w:space="0" w:color="auto"/>
              <w:right w:val="single" w:sz="4" w:space="0" w:color="auto"/>
            </w:tcBorders>
            <w:hideMark/>
          </w:tcPr>
          <w:p w14:paraId="13D46FBF" w14:textId="77777777" w:rsidR="001C5D20" w:rsidRPr="00EF5447" w:rsidRDefault="001C5D20" w:rsidP="001F5936">
            <w:pPr>
              <w:pStyle w:val="TAC"/>
              <w:rPr>
                <w:rFonts w:cs="Arial"/>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57CFA82F" w14:textId="77777777" w:rsidR="001C5D20" w:rsidRPr="00EF5447" w:rsidRDefault="001C5D20" w:rsidP="001F5936">
            <w:pPr>
              <w:pStyle w:val="TAC"/>
              <w:rPr>
                <w:rFonts w:cs="Arial"/>
                <w:lang w:eastAsia="zh-CN"/>
              </w:rPr>
            </w:pPr>
            <w:r w:rsidRPr="00EF5447">
              <w:t>0.3</w:t>
            </w:r>
          </w:p>
        </w:tc>
      </w:tr>
      <w:tr w:rsidR="001C5D20" w:rsidRPr="00EF5447" w14:paraId="43FEF42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0BBC30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E34D734" w14:textId="77777777" w:rsidR="001C5D20" w:rsidRPr="00EF5447" w:rsidRDefault="001C5D20" w:rsidP="001F5936">
            <w:pPr>
              <w:pStyle w:val="TAC"/>
              <w:rPr>
                <w:rFonts w:cs="Arial"/>
                <w:lang w:eastAsia="zh-CN"/>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0C30B791" w14:textId="77777777" w:rsidR="001C5D20" w:rsidRPr="00EF5447" w:rsidRDefault="001C5D20" w:rsidP="001F5936">
            <w:pPr>
              <w:pStyle w:val="TAC"/>
              <w:rPr>
                <w:rFonts w:cs="Arial"/>
                <w:lang w:eastAsia="zh-CN"/>
              </w:rPr>
            </w:pPr>
            <w:r w:rsidRPr="00EF5447">
              <w:t>0.3</w:t>
            </w:r>
          </w:p>
        </w:tc>
      </w:tr>
      <w:tr w:rsidR="001C5D20" w:rsidRPr="00EF5447" w14:paraId="61FB03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6E9DBD5" w14:textId="77777777" w:rsidR="001C5D20" w:rsidRPr="00EF5447" w:rsidRDefault="001C5D20" w:rsidP="001F5936">
            <w:pPr>
              <w:pStyle w:val="TAC"/>
              <w:rPr>
                <w:rFonts w:cs="Arial"/>
                <w:lang w:eastAsia="ja-JP"/>
              </w:rPr>
            </w:pPr>
            <w:r w:rsidRPr="00EF5447">
              <w:t>DC_3-11_n28</w:t>
            </w:r>
          </w:p>
        </w:tc>
        <w:tc>
          <w:tcPr>
            <w:tcW w:w="2952" w:type="dxa"/>
            <w:tcBorders>
              <w:top w:val="single" w:sz="4" w:space="0" w:color="auto"/>
              <w:left w:val="single" w:sz="4" w:space="0" w:color="auto"/>
              <w:bottom w:val="single" w:sz="4" w:space="0" w:color="auto"/>
              <w:right w:val="single" w:sz="4" w:space="0" w:color="auto"/>
            </w:tcBorders>
          </w:tcPr>
          <w:p w14:paraId="74A3356B" w14:textId="77777777" w:rsidR="001C5D20" w:rsidRPr="00EF5447" w:rsidRDefault="001C5D20" w:rsidP="001F5936">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34454F2B" w14:textId="77777777" w:rsidR="001C5D20" w:rsidRPr="00EF5447" w:rsidRDefault="001C5D20" w:rsidP="001F5936">
            <w:pPr>
              <w:pStyle w:val="TAC"/>
            </w:pPr>
            <w:r w:rsidRPr="00EF5447">
              <w:rPr>
                <w:rFonts w:cs="Arial"/>
                <w:szCs w:val="18"/>
              </w:rPr>
              <w:t>0.8</w:t>
            </w:r>
          </w:p>
        </w:tc>
      </w:tr>
      <w:tr w:rsidR="001C5D20" w:rsidRPr="00EF5447" w14:paraId="119EF97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5CFBD3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3D9B3DA7" w14:textId="77777777" w:rsidR="001C5D20" w:rsidRPr="00EF5447" w:rsidRDefault="001C5D20" w:rsidP="001F5936">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0798F295" w14:textId="77777777" w:rsidR="001C5D20" w:rsidRPr="00EF5447" w:rsidRDefault="001C5D20" w:rsidP="001F5936">
            <w:pPr>
              <w:pStyle w:val="TAC"/>
            </w:pPr>
            <w:r w:rsidRPr="00EF5447">
              <w:rPr>
                <w:rFonts w:cs="Arial"/>
                <w:szCs w:val="18"/>
              </w:rPr>
              <w:t>0.9</w:t>
            </w:r>
          </w:p>
        </w:tc>
      </w:tr>
      <w:tr w:rsidR="001C5D20" w:rsidRPr="00EF5447" w14:paraId="372540F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D56B6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8861D19"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1C16F0EC" w14:textId="77777777" w:rsidR="001C5D20" w:rsidRPr="00EF5447" w:rsidRDefault="001C5D20" w:rsidP="001F5936">
            <w:pPr>
              <w:pStyle w:val="TAC"/>
            </w:pPr>
            <w:r w:rsidRPr="00EF5447">
              <w:rPr>
                <w:rFonts w:cs="Arial"/>
                <w:szCs w:val="18"/>
              </w:rPr>
              <w:t>0.6</w:t>
            </w:r>
          </w:p>
        </w:tc>
      </w:tr>
      <w:tr w:rsidR="001C5D20" w:rsidRPr="00EF5447" w14:paraId="60D8BFA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B3AE6AE" w14:textId="77777777" w:rsidR="001C5D20" w:rsidRPr="00EF5447" w:rsidRDefault="001C5D20" w:rsidP="001F5936">
            <w:pPr>
              <w:pStyle w:val="TAC"/>
              <w:rPr>
                <w:rFonts w:cs="Arial"/>
                <w:lang w:eastAsia="ja-JP"/>
              </w:rPr>
            </w:pPr>
            <w:r w:rsidRPr="00EF5447">
              <w:t>DC_3-11_n77</w:t>
            </w:r>
          </w:p>
        </w:tc>
        <w:tc>
          <w:tcPr>
            <w:tcW w:w="2952" w:type="dxa"/>
            <w:tcBorders>
              <w:top w:val="single" w:sz="4" w:space="0" w:color="auto"/>
              <w:left w:val="single" w:sz="4" w:space="0" w:color="auto"/>
              <w:bottom w:val="single" w:sz="4" w:space="0" w:color="auto"/>
              <w:right w:val="single" w:sz="4" w:space="0" w:color="auto"/>
            </w:tcBorders>
          </w:tcPr>
          <w:p w14:paraId="0DB0609B" w14:textId="77777777" w:rsidR="001C5D20" w:rsidRPr="00EF5447" w:rsidRDefault="001C5D20" w:rsidP="001F5936">
            <w:pPr>
              <w:pStyle w:val="TAC"/>
            </w:pPr>
            <w:r w:rsidRPr="00EF5447">
              <w:t>3</w:t>
            </w:r>
          </w:p>
        </w:tc>
        <w:tc>
          <w:tcPr>
            <w:tcW w:w="2952" w:type="dxa"/>
            <w:tcBorders>
              <w:top w:val="single" w:sz="4" w:space="0" w:color="auto"/>
              <w:left w:val="single" w:sz="4" w:space="0" w:color="auto"/>
              <w:bottom w:val="single" w:sz="4" w:space="0" w:color="auto"/>
              <w:right w:val="single" w:sz="4" w:space="0" w:color="auto"/>
            </w:tcBorders>
          </w:tcPr>
          <w:p w14:paraId="4276C10C" w14:textId="77777777" w:rsidR="001C5D20" w:rsidRPr="00EF5447" w:rsidRDefault="001C5D20" w:rsidP="001F5936">
            <w:pPr>
              <w:pStyle w:val="TAC"/>
            </w:pPr>
            <w:r w:rsidRPr="00EF5447">
              <w:rPr>
                <w:rFonts w:cs="Arial"/>
                <w:szCs w:val="18"/>
              </w:rPr>
              <w:t>0.8</w:t>
            </w:r>
          </w:p>
        </w:tc>
      </w:tr>
      <w:tr w:rsidR="001C5D20" w:rsidRPr="00EF5447" w14:paraId="783365B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63E334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B42060E" w14:textId="77777777" w:rsidR="001C5D20" w:rsidRPr="00EF5447" w:rsidRDefault="001C5D20" w:rsidP="001F5936">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3EEF2A37" w14:textId="77777777" w:rsidR="001C5D20" w:rsidRPr="00EF5447" w:rsidRDefault="001C5D20" w:rsidP="001F5936">
            <w:pPr>
              <w:pStyle w:val="TAC"/>
            </w:pPr>
            <w:r w:rsidRPr="00EF5447">
              <w:rPr>
                <w:rFonts w:cs="Arial"/>
                <w:szCs w:val="18"/>
              </w:rPr>
              <w:t>0.9</w:t>
            </w:r>
          </w:p>
        </w:tc>
      </w:tr>
      <w:tr w:rsidR="001C5D20" w:rsidRPr="00EF5447" w14:paraId="4AD04EB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6D2AA6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3ADFE173"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9D8BCD0" w14:textId="77777777" w:rsidR="001C5D20" w:rsidRPr="00EF5447" w:rsidRDefault="001C5D20" w:rsidP="001F5936">
            <w:pPr>
              <w:pStyle w:val="TAC"/>
            </w:pPr>
            <w:r w:rsidRPr="00EF5447">
              <w:rPr>
                <w:rFonts w:cs="Arial"/>
                <w:szCs w:val="18"/>
              </w:rPr>
              <w:t>0.8</w:t>
            </w:r>
          </w:p>
        </w:tc>
      </w:tr>
      <w:tr w:rsidR="001C5D20" w:rsidRPr="00EF5447" w14:paraId="1EE8EB8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46832BF" w14:textId="77777777" w:rsidR="001C5D20" w:rsidRPr="00EF5447" w:rsidRDefault="001C5D20" w:rsidP="001F5936">
            <w:pPr>
              <w:pStyle w:val="TAC"/>
              <w:rPr>
                <w:rFonts w:cs="Arial"/>
                <w:lang w:eastAsia="ja-JP"/>
              </w:rPr>
            </w:pPr>
            <w:r w:rsidRPr="00EF5447">
              <w:rPr>
                <w:rFonts w:cs="Arial"/>
              </w:rPr>
              <w:t>DC_3-18_n3</w:t>
            </w:r>
          </w:p>
        </w:tc>
        <w:tc>
          <w:tcPr>
            <w:tcW w:w="2952" w:type="dxa"/>
            <w:tcBorders>
              <w:top w:val="single" w:sz="4" w:space="0" w:color="auto"/>
              <w:left w:val="single" w:sz="4" w:space="0" w:color="auto"/>
              <w:bottom w:val="single" w:sz="4" w:space="0" w:color="auto"/>
              <w:right w:val="single" w:sz="4" w:space="0" w:color="auto"/>
            </w:tcBorders>
          </w:tcPr>
          <w:p w14:paraId="1C6F9DAF" w14:textId="77777777" w:rsidR="001C5D20" w:rsidRPr="00EF5447" w:rsidRDefault="001C5D20" w:rsidP="001F5936">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tcPr>
          <w:p w14:paraId="01010351" w14:textId="77777777" w:rsidR="001C5D20" w:rsidRPr="00EF5447" w:rsidRDefault="001C5D20" w:rsidP="001F5936">
            <w:pPr>
              <w:pStyle w:val="TAC"/>
            </w:pPr>
            <w:r w:rsidRPr="00EF5447">
              <w:rPr>
                <w:rFonts w:cs="Arial"/>
              </w:rPr>
              <w:t>0.3</w:t>
            </w:r>
          </w:p>
        </w:tc>
      </w:tr>
      <w:tr w:rsidR="001C5D20" w:rsidRPr="00EF5447" w14:paraId="37B57B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89F8CB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BE6B13F" w14:textId="77777777" w:rsidR="001C5D20" w:rsidRPr="00EF5447" w:rsidRDefault="001C5D20" w:rsidP="001F5936">
            <w:pPr>
              <w:pStyle w:val="TAC"/>
            </w:pPr>
            <w:r w:rsidRPr="00EF5447">
              <w:rPr>
                <w:rFonts w:cs="Arial"/>
              </w:rPr>
              <w:t>18</w:t>
            </w:r>
          </w:p>
        </w:tc>
        <w:tc>
          <w:tcPr>
            <w:tcW w:w="2952" w:type="dxa"/>
            <w:tcBorders>
              <w:top w:val="single" w:sz="4" w:space="0" w:color="auto"/>
              <w:left w:val="single" w:sz="4" w:space="0" w:color="auto"/>
              <w:bottom w:val="single" w:sz="4" w:space="0" w:color="auto"/>
              <w:right w:val="single" w:sz="4" w:space="0" w:color="auto"/>
            </w:tcBorders>
          </w:tcPr>
          <w:p w14:paraId="6C2A8ECF" w14:textId="77777777" w:rsidR="001C5D20" w:rsidRPr="00EF5447" w:rsidRDefault="001C5D20" w:rsidP="001F5936">
            <w:pPr>
              <w:pStyle w:val="TAC"/>
            </w:pPr>
            <w:r w:rsidRPr="00EF5447">
              <w:rPr>
                <w:rFonts w:cs="Arial"/>
              </w:rPr>
              <w:t>0.3</w:t>
            </w:r>
          </w:p>
        </w:tc>
      </w:tr>
      <w:tr w:rsidR="001C5D20" w:rsidRPr="00EF5447" w14:paraId="7E663A9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54C70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76319F9" w14:textId="77777777" w:rsidR="001C5D20" w:rsidRPr="00EF5447" w:rsidRDefault="001C5D20" w:rsidP="001F5936">
            <w:pPr>
              <w:pStyle w:val="TAC"/>
            </w:pPr>
            <w:r w:rsidRPr="00EF5447">
              <w:rPr>
                <w:rFonts w:eastAsia="MS Mincho" w:cs="Arial"/>
                <w:lang w:eastAsia="ja-JP"/>
              </w:rPr>
              <w:t>n</w:t>
            </w: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tcPr>
          <w:p w14:paraId="2FE85088" w14:textId="77777777" w:rsidR="001C5D20" w:rsidRPr="00EF5447" w:rsidRDefault="001C5D20" w:rsidP="001F5936">
            <w:pPr>
              <w:pStyle w:val="TAC"/>
            </w:pPr>
            <w:r w:rsidRPr="00EF5447">
              <w:rPr>
                <w:rFonts w:cs="Arial"/>
              </w:rPr>
              <w:t>0.3</w:t>
            </w:r>
          </w:p>
        </w:tc>
      </w:tr>
      <w:tr w:rsidR="001C5D20" w:rsidRPr="00EF5447" w14:paraId="2A0352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2E35E45" w14:textId="77777777" w:rsidR="001C5D20" w:rsidRPr="001F0987" w:rsidRDefault="001C5D20" w:rsidP="001F5936">
            <w:pPr>
              <w:pStyle w:val="TAC"/>
              <w:rPr>
                <w:rFonts w:cs="Arial"/>
                <w:lang w:eastAsia="ja-JP"/>
              </w:rPr>
            </w:pPr>
            <w:r w:rsidRPr="001F0987">
              <w:rPr>
                <w:rFonts w:eastAsia="Yu Mincho"/>
                <w:lang w:eastAsia="ja-JP"/>
              </w:rPr>
              <w:t>DC_3-18_n28</w:t>
            </w:r>
          </w:p>
        </w:tc>
        <w:tc>
          <w:tcPr>
            <w:tcW w:w="2952" w:type="dxa"/>
            <w:tcBorders>
              <w:top w:val="single" w:sz="4" w:space="0" w:color="auto"/>
              <w:left w:val="single" w:sz="4" w:space="0" w:color="auto"/>
              <w:bottom w:val="single" w:sz="4" w:space="0" w:color="auto"/>
              <w:right w:val="single" w:sz="4" w:space="0" w:color="auto"/>
            </w:tcBorders>
          </w:tcPr>
          <w:p w14:paraId="57A4509C" w14:textId="77777777" w:rsidR="001C5D20" w:rsidRPr="001F0987" w:rsidRDefault="001C5D20" w:rsidP="001F5936">
            <w:pPr>
              <w:pStyle w:val="TAC"/>
            </w:pPr>
            <w:r w:rsidRPr="001F0987">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55B55ED1" w14:textId="77777777" w:rsidR="001C5D20" w:rsidRPr="001F0987" w:rsidRDefault="001C5D20" w:rsidP="001F5936">
            <w:pPr>
              <w:pStyle w:val="TAC"/>
            </w:pPr>
            <w:r w:rsidRPr="001F0987">
              <w:rPr>
                <w:rFonts w:eastAsia="Yu Mincho" w:cs="Arial"/>
                <w:lang w:eastAsia="ja-JP"/>
              </w:rPr>
              <w:t>0.3</w:t>
            </w:r>
          </w:p>
        </w:tc>
      </w:tr>
      <w:tr w:rsidR="001C5D20" w:rsidRPr="00EF5447" w14:paraId="6534F7E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C75DD19" w14:textId="77777777" w:rsidR="001C5D20" w:rsidRPr="001F098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30AFEF1C" w14:textId="77777777" w:rsidR="001C5D20" w:rsidRPr="001F0987" w:rsidRDefault="001C5D20" w:rsidP="001F5936">
            <w:pPr>
              <w:pStyle w:val="TAC"/>
            </w:pPr>
            <w:r w:rsidRPr="001F0987">
              <w:rPr>
                <w:rFonts w:eastAsia="Yu Mincho" w:cs="Arial"/>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6874D5A5" w14:textId="77777777" w:rsidR="001C5D20" w:rsidRPr="001F0987" w:rsidRDefault="001C5D20" w:rsidP="001F5936">
            <w:pPr>
              <w:pStyle w:val="TAC"/>
            </w:pPr>
            <w:r w:rsidRPr="001F0987">
              <w:rPr>
                <w:rFonts w:cs="Arial"/>
              </w:rPr>
              <w:t>0.5</w:t>
            </w:r>
          </w:p>
        </w:tc>
      </w:tr>
      <w:tr w:rsidR="001C5D20" w:rsidRPr="00EF5447" w14:paraId="626FF3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C1828E6" w14:textId="77777777" w:rsidR="001C5D20" w:rsidRPr="001F098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5E5C551" w14:textId="77777777" w:rsidR="001C5D20" w:rsidRPr="001F0987" w:rsidRDefault="001C5D20" w:rsidP="001F5936">
            <w:pPr>
              <w:pStyle w:val="TAC"/>
            </w:pPr>
            <w:r w:rsidRPr="001F0987">
              <w:rPr>
                <w:rFonts w:eastAsia="Yu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ACF6C05" w14:textId="77777777" w:rsidR="001C5D20" w:rsidRPr="001F0987" w:rsidRDefault="001C5D20" w:rsidP="001F5936">
            <w:pPr>
              <w:pStyle w:val="TAC"/>
            </w:pPr>
            <w:r w:rsidRPr="001F0987">
              <w:rPr>
                <w:rFonts w:cs="Arial"/>
              </w:rPr>
              <w:t>0.3</w:t>
            </w:r>
          </w:p>
        </w:tc>
      </w:tr>
      <w:tr w:rsidR="004340C4" w:rsidRPr="00EF5447" w14:paraId="552879F6"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2" w:author="Huawei" w:date="2021-02-07T17: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53" w:author="Huawei" w:date="2021-02-07T17:06:00Z"/>
          <w:trPrChange w:id="2254" w:author="Huawei" w:date="2021-02-07T17:07: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255" w:author="Huawei" w:date="2021-02-07T17:07:00Z">
              <w:tcPr>
                <w:tcW w:w="2221" w:type="dxa"/>
                <w:vMerge w:val="restart"/>
                <w:tcBorders>
                  <w:top w:val="nil"/>
                  <w:left w:val="single" w:sz="4" w:space="0" w:color="auto"/>
                  <w:right w:val="single" w:sz="4" w:space="0" w:color="auto"/>
                </w:tcBorders>
                <w:shd w:val="clear" w:color="auto" w:fill="auto"/>
              </w:tcPr>
            </w:tcPrChange>
          </w:tcPr>
          <w:p w14:paraId="5AF0962D" w14:textId="32667C1C" w:rsidR="004340C4" w:rsidRPr="001F0987" w:rsidRDefault="004340C4" w:rsidP="004340C4">
            <w:pPr>
              <w:pStyle w:val="TAC"/>
              <w:rPr>
                <w:ins w:id="2256" w:author="Huawei" w:date="2021-02-07T17:06:00Z"/>
                <w:rFonts w:cs="Arial"/>
                <w:lang w:eastAsia="ja-JP"/>
              </w:rPr>
            </w:pPr>
            <w:ins w:id="2257" w:author="Huawei" w:date="2021-02-07T17:07:00Z">
              <w:r w:rsidRPr="00E74FB4">
                <w:rPr>
                  <w:rFonts w:eastAsia="Yu Mincho" w:hint="eastAsia"/>
                  <w:lang w:eastAsia="ja-JP"/>
                </w:rPr>
                <w:t>DC_</w:t>
              </w:r>
              <w:r>
                <w:rPr>
                  <w:rFonts w:eastAsia="Yu Mincho"/>
                  <w:lang w:eastAsia="ja-JP"/>
                </w:rPr>
                <w:t>3-18_n41</w:t>
              </w:r>
            </w:ins>
          </w:p>
        </w:tc>
        <w:tc>
          <w:tcPr>
            <w:tcW w:w="2952" w:type="dxa"/>
            <w:tcBorders>
              <w:top w:val="single" w:sz="4" w:space="0" w:color="auto"/>
              <w:left w:val="single" w:sz="4" w:space="0" w:color="auto"/>
              <w:bottom w:val="single" w:sz="4" w:space="0" w:color="auto"/>
              <w:right w:val="single" w:sz="4" w:space="0" w:color="auto"/>
            </w:tcBorders>
            <w:vAlign w:val="center"/>
            <w:tcPrChange w:id="2258"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5ABE270B" w14:textId="20B40EA6" w:rsidR="004340C4" w:rsidRPr="001F0987" w:rsidRDefault="004340C4" w:rsidP="004340C4">
            <w:pPr>
              <w:pStyle w:val="TAC"/>
              <w:rPr>
                <w:ins w:id="2259" w:author="Huawei" w:date="2021-02-07T17:06:00Z"/>
                <w:rFonts w:eastAsia="Yu Mincho" w:cs="Arial"/>
                <w:lang w:eastAsia="ja-JP"/>
              </w:rPr>
            </w:pPr>
            <w:ins w:id="2260" w:author="Huawei" w:date="2021-02-07T17:07:00Z">
              <w:r>
                <w:rPr>
                  <w:rFonts w:eastAsia="Yu Mincho" w:cs="Arial" w:hint="eastAsia"/>
                  <w:lang w:eastAsia="ja-JP"/>
                </w:rPr>
                <w:t>3</w:t>
              </w:r>
            </w:ins>
          </w:p>
        </w:tc>
        <w:tc>
          <w:tcPr>
            <w:tcW w:w="2952" w:type="dxa"/>
            <w:tcBorders>
              <w:top w:val="single" w:sz="4" w:space="0" w:color="auto"/>
              <w:left w:val="single" w:sz="4" w:space="0" w:color="auto"/>
              <w:bottom w:val="single" w:sz="4" w:space="0" w:color="auto"/>
              <w:right w:val="single" w:sz="4" w:space="0" w:color="auto"/>
            </w:tcBorders>
            <w:vAlign w:val="center"/>
            <w:tcPrChange w:id="2261"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4BECC403" w14:textId="36A2ACEE" w:rsidR="004340C4" w:rsidRPr="001F0987" w:rsidRDefault="004340C4" w:rsidP="004340C4">
            <w:pPr>
              <w:pStyle w:val="TAC"/>
              <w:rPr>
                <w:ins w:id="2262" w:author="Huawei" w:date="2021-02-07T17:06:00Z"/>
                <w:rFonts w:cs="Arial"/>
              </w:rPr>
            </w:pPr>
            <w:ins w:id="2263" w:author="Huawei" w:date="2021-02-07T17:07:00Z">
              <w:r w:rsidRPr="00E74FB4">
                <w:rPr>
                  <w:rFonts w:eastAsia="Yu Mincho" w:cs="Arial" w:hint="eastAsia"/>
                  <w:lang w:eastAsia="ja-JP"/>
                </w:rPr>
                <w:t>0.</w:t>
              </w:r>
              <w:r>
                <w:rPr>
                  <w:rFonts w:eastAsia="Yu Mincho" w:cs="Arial"/>
                  <w:lang w:eastAsia="ja-JP"/>
                </w:rPr>
                <w:t>6</w:t>
              </w:r>
            </w:ins>
          </w:p>
        </w:tc>
      </w:tr>
      <w:tr w:rsidR="004340C4" w:rsidRPr="00EF5447" w14:paraId="38131CA9"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4" w:author="Huawei" w:date="2021-02-07T17: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65" w:author="Huawei" w:date="2021-02-07T17:06:00Z"/>
          <w:trPrChange w:id="2266" w:author="Huawei" w:date="2021-02-07T17:07: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267" w:author="Huawei" w:date="2021-02-07T17:07:00Z">
              <w:tcPr>
                <w:tcW w:w="2221" w:type="dxa"/>
                <w:vMerge/>
                <w:tcBorders>
                  <w:left w:val="single" w:sz="4" w:space="0" w:color="auto"/>
                  <w:right w:val="single" w:sz="4" w:space="0" w:color="auto"/>
                </w:tcBorders>
                <w:shd w:val="clear" w:color="auto" w:fill="auto"/>
              </w:tcPr>
            </w:tcPrChange>
          </w:tcPr>
          <w:p w14:paraId="15333B0B" w14:textId="77777777" w:rsidR="004340C4" w:rsidRPr="001F0987" w:rsidRDefault="004340C4" w:rsidP="004340C4">
            <w:pPr>
              <w:pStyle w:val="TAC"/>
              <w:rPr>
                <w:ins w:id="2268" w:author="Huawei" w:date="2021-02-07T17:06:00Z"/>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2269"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696CC89F" w14:textId="19D0E9E6" w:rsidR="004340C4" w:rsidRPr="001F0987" w:rsidRDefault="004340C4" w:rsidP="004340C4">
            <w:pPr>
              <w:pStyle w:val="TAC"/>
              <w:rPr>
                <w:ins w:id="2270" w:author="Huawei" w:date="2021-02-07T17:06:00Z"/>
                <w:rFonts w:eastAsia="Yu Mincho" w:cs="Arial"/>
                <w:lang w:eastAsia="ja-JP"/>
              </w:rPr>
            </w:pPr>
            <w:ins w:id="2271" w:author="Huawei" w:date="2021-02-07T17:07:00Z">
              <w:r w:rsidRPr="00E74FB4">
                <w:rPr>
                  <w:rFonts w:eastAsia="Yu Mincho" w:cs="Arial" w:hint="eastAsia"/>
                  <w:lang w:eastAsia="ja-JP"/>
                </w:rPr>
                <w:t>18</w:t>
              </w:r>
            </w:ins>
          </w:p>
        </w:tc>
        <w:tc>
          <w:tcPr>
            <w:tcW w:w="2952" w:type="dxa"/>
            <w:tcBorders>
              <w:top w:val="single" w:sz="4" w:space="0" w:color="auto"/>
              <w:left w:val="single" w:sz="4" w:space="0" w:color="auto"/>
              <w:bottom w:val="single" w:sz="4" w:space="0" w:color="auto"/>
              <w:right w:val="single" w:sz="4" w:space="0" w:color="auto"/>
            </w:tcBorders>
            <w:vAlign w:val="center"/>
            <w:tcPrChange w:id="2272"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0D595B60" w14:textId="7EA9E24F" w:rsidR="004340C4" w:rsidRPr="001F0987" w:rsidRDefault="004340C4" w:rsidP="004340C4">
            <w:pPr>
              <w:pStyle w:val="TAC"/>
              <w:rPr>
                <w:ins w:id="2273" w:author="Huawei" w:date="2021-02-07T17:06:00Z"/>
                <w:rFonts w:cs="Arial"/>
              </w:rPr>
            </w:pPr>
            <w:ins w:id="2274" w:author="Huawei" w:date="2021-02-07T17:07:00Z">
              <w:r w:rsidRPr="00E74FB4">
                <w:rPr>
                  <w:rFonts w:cs="Arial"/>
                </w:rPr>
                <w:t>0.</w:t>
              </w:r>
              <w:r>
                <w:rPr>
                  <w:rFonts w:cs="Arial"/>
                </w:rPr>
                <w:t>3</w:t>
              </w:r>
            </w:ins>
          </w:p>
        </w:tc>
      </w:tr>
      <w:tr w:rsidR="004340C4" w:rsidRPr="00EF5447" w14:paraId="455679CE"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5" w:author="Huawei" w:date="2021-02-07T17: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76" w:author="Huawei" w:date="2021-02-07T17:06:00Z"/>
          <w:trPrChange w:id="2277" w:author="Huawei" w:date="2021-02-07T17:07: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278" w:author="Huawei" w:date="2021-02-07T17:07:00Z">
              <w:tcPr>
                <w:tcW w:w="2221" w:type="dxa"/>
                <w:vMerge/>
                <w:tcBorders>
                  <w:left w:val="single" w:sz="4" w:space="0" w:color="auto"/>
                  <w:right w:val="single" w:sz="4" w:space="0" w:color="auto"/>
                </w:tcBorders>
                <w:shd w:val="clear" w:color="auto" w:fill="auto"/>
              </w:tcPr>
            </w:tcPrChange>
          </w:tcPr>
          <w:p w14:paraId="4D3CB826" w14:textId="77777777" w:rsidR="004340C4" w:rsidRPr="001F0987" w:rsidRDefault="004340C4" w:rsidP="004340C4">
            <w:pPr>
              <w:pStyle w:val="TAC"/>
              <w:rPr>
                <w:ins w:id="2279" w:author="Huawei" w:date="2021-02-07T17:06:00Z"/>
                <w:rFonts w:cs="Arial"/>
                <w:lang w:eastAsia="ja-JP"/>
              </w:rPr>
            </w:pPr>
          </w:p>
        </w:tc>
        <w:tc>
          <w:tcPr>
            <w:tcW w:w="2952" w:type="dxa"/>
            <w:vMerge w:val="restart"/>
            <w:tcBorders>
              <w:top w:val="single" w:sz="4" w:space="0" w:color="auto"/>
              <w:left w:val="single" w:sz="4" w:space="0" w:color="auto"/>
              <w:right w:val="single" w:sz="4" w:space="0" w:color="auto"/>
            </w:tcBorders>
            <w:vAlign w:val="center"/>
            <w:tcPrChange w:id="2280" w:author="Huawei" w:date="2021-02-07T17:07:00Z">
              <w:tcPr>
                <w:tcW w:w="2952" w:type="dxa"/>
                <w:vMerge w:val="restart"/>
                <w:tcBorders>
                  <w:top w:val="single" w:sz="4" w:space="0" w:color="auto"/>
                  <w:left w:val="single" w:sz="4" w:space="0" w:color="auto"/>
                  <w:right w:val="single" w:sz="4" w:space="0" w:color="auto"/>
                </w:tcBorders>
              </w:tcPr>
            </w:tcPrChange>
          </w:tcPr>
          <w:p w14:paraId="2D716F09" w14:textId="565BF506" w:rsidR="004340C4" w:rsidRPr="001F0987" w:rsidRDefault="004340C4" w:rsidP="004340C4">
            <w:pPr>
              <w:pStyle w:val="TAC"/>
              <w:rPr>
                <w:ins w:id="2281" w:author="Huawei" w:date="2021-02-07T17:06:00Z"/>
                <w:rFonts w:eastAsia="Yu Mincho" w:cs="Arial"/>
                <w:lang w:eastAsia="ja-JP"/>
              </w:rPr>
            </w:pPr>
            <w:ins w:id="2282" w:author="Huawei" w:date="2021-02-07T17:07:00Z">
              <w:r>
                <w:rPr>
                  <w:rFonts w:eastAsia="Yu Mincho" w:cs="Arial"/>
                  <w:lang w:eastAsia="ja-JP"/>
                </w:rPr>
                <w:t>n</w:t>
              </w:r>
              <w:r>
                <w:rPr>
                  <w:rFonts w:eastAsia="Yu Mincho" w:cs="Arial" w:hint="eastAsia"/>
                  <w:lang w:eastAsia="ja-JP"/>
                </w:rPr>
                <w:t>4</w:t>
              </w:r>
              <w:r>
                <w:rPr>
                  <w:rFonts w:eastAsia="Yu Mincho" w:cs="Arial"/>
                  <w:lang w:eastAsia="ja-JP"/>
                </w:rPr>
                <w:t>1</w:t>
              </w:r>
            </w:ins>
          </w:p>
        </w:tc>
        <w:tc>
          <w:tcPr>
            <w:tcW w:w="2952" w:type="dxa"/>
            <w:tcBorders>
              <w:top w:val="single" w:sz="4" w:space="0" w:color="auto"/>
              <w:left w:val="single" w:sz="4" w:space="0" w:color="auto"/>
              <w:bottom w:val="single" w:sz="4" w:space="0" w:color="auto"/>
              <w:right w:val="single" w:sz="4" w:space="0" w:color="auto"/>
            </w:tcBorders>
            <w:tcPrChange w:id="2283"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73BD6EF4" w14:textId="4AD7D210" w:rsidR="004340C4" w:rsidRPr="001F0987" w:rsidRDefault="004340C4" w:rsidP="004340C4">
            <w:pPr>
              <w:pStyle w:val="TAC"/>
              <w:rPr>
                <w:ins w:id="2284" w:author="Huawei" w:date="2021-02-07T17:06:00Z"/>
                <w:rFonts w:cs="Arial"/>
              </w:rPr>
            </w:pPr>
            <w:ins w:id="2285" w:author="Huawei" w:date="2021-02-07T17:07:00Z">
              <w:r w:rsidRPr="00426D6F">
                <w:rPr>
                  <w:rFonts w:cs="Arial" w:hint="eastAsia"/>
                  <w:color w:val="5B9BD5"/>
                  <w:u w:val="single"/>
                </w:rPr>
                <w:t>0.3</w:t>
              </w:r>
              <w:r>
                <w:rPr>
                  <w:rFonts w:cs="Arial"/>
                  <w:color w:val="5B9BD5"/>
                  <w:u w:val="single"/>
                  <w:vertAlign w:val="superscript"/>
                </w:rPr>
                <w:t>3</w:t>
              </w:r>
            </w:ins>
          </w:p>
        </w:tc>
      </w:tr>
      <w:tr w:rsidR="004340C4" w:rsidRPr="00EF5447" w14:paraId="265D40F4"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6" w:author="Huawei" w:date="2021-02-07T17: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87" w:author="Huawei" w:date="2021-02-07T17:06:00Z"/>
          <w:trPrChange w:id="2288" w:author="Huawei" w:date="2021-02-07T17:07: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289" w:author="Huawei" w:date="2021-02-07T17:07:00Z">
              <w:tcPr>
                <w:tcW w:w="2221" w:type="dxa"/>
                <w:vMerge/>
                <w:tcBorders>
                  <w:left w:val="single" w:sz="4" w:space="0" w:color="auto"/>
                  <w:bottom w:val="single" w:sz="4" w:space="0" w:color="auto"/>
                  <w:right w:val="single" w:sz="4" w:space="0" w:color="auto"/>
                </w:tcBorders>
                <w:shd w:val="clear" w:color="auto" w:fill="auto"/>
              </w:tcPr>
            </w:tcPrChange>
          </w:tcPr>
          <w:p w14:paraId="6E9715AF" w14:textId="77777777" w:rsidR="004340C4" w:rsidRPr="001F0987" w:rsidRDefault="004340C4" w:rsidP="004340C4">
            <w:pPr>
              <w:pStyle w:val="TAC"/>
              <w:rPr>
                <w:ins w:id="2290" w:author="Huawei" w:date="2021-02-07T17:06:00Z"/>
                <w:rFonts w:cs="Arial"/>
                <w:lang w:eastAsia="ja-JP"/>
              </w:rPr>
            </w:pPr>
          </w:p>
        </w:tc>
        <w:tc>
          <w:tcPr>
            <w:tcW w:w="2952" w:type="dxa"/>
            <w:vMerge/>
            <w:tcBorders>
              <w:left w:val="single" w:sz="4" w:space="0" w:color="auto"/>
              <w:bottom w:val="single" w:sz="4" w:space="0" w:color="auto"/>
              <w:right w:val="single" w:sz="4" w:space="0" w:color="auto"/>
            </w:tcBorders>
            <w:vAlign w:val="center"/>
            <w:tcPrChange w:id="2291" w:author="Huawei" w:date="2021-02-07T17:07:00Z">
              <w:tcPr>
                <w:tcW w:w="2952" w:type="dxa"/>
                <w:vMerge/>
                <w:tcBorders>
                  <w:left w:val="single" w:sz="4" w:space="0" w:color="auto"/>
                  <w:bottom w:val="single" w:sz="4" w:space="0" w:color="auto"/>
                  <w:right w:val="single" w:sz="4" w:space="0" w:color="auto"/>
                </w:tcBorders>
              </w:tcPr>
            </w:tcPrChange>
          </w:tcPr>
          <w:p w14:paraId="3527CB0B" w14:textId="77777777" w:rsidR="004340C4" w:rsidRPr="001F0987" w:rsidRDefault="004340C4" w:rsidP="004340C4">
            <w:pPr>
              <w:pStyle w:val="TAC"/>
              <w:rPr>
                <w:ins w:id="2292" w:author="Huawei" w:date="2021-02-07T17:06:00Z"/>
                <w:rFonts w:eastAsia="Yu Mincho" w:cs="Arial"/>
                <w:lang w:eastAsia="ja-JP"/>
              </w:rPr>
            </w:pPr>
          </w:p>
        </w:tc>
        <w:tc>
          <w:tcPr>
            <w:tcW w:w="2952" w:type="dxa"/>
            <w:tcBorders>
              <w:top w:val="single" w:sz="4" w:space="0" w:color="auto"/>
              <w:left w:val="single" w:sz="4" w:space="0" w:color="auto"/>
              <w:bottom w:val="single" w:sz="4" w:space="0" w:color="auto"/>
              <w:right w:val="single" w:sz="4" w:space="0" w:color="auto"/>
            </w:tcBorders>
            <w:tcPrChange w:id="2293" w:author="Huawei" w:date="2021-02-07T17:07:00Z">
              <w:tcPr>
                <w:tcW w:w="2952" w:type="dxa"/>
                <w:tcBorders>
                  <w:top w:val="single" w:sz="4" w:space="0" w:color="auto"/>
                  <w:left w:val="single" w:sz="4" w:space="0" w:color="auto"/>
                  <w:bottom w:val="single" w:sz="4" w:space="0" w:color="auto"/>
                  <w:right w:val="single" w:sz="4" w:space="0" w:color="auto"/>
                </w:tcBorders>
              </w:tcPr>
            </w:tcPrChange>
          </w:tcPr>
          <w:p w14:paraId="52A53133" w14:textId="7B147700" w:rsidR="004340C4" w:rsidRPr="001F0987" w:rsidRDefault="004340C4" w:rsidP="004340C4">
            <w:pPr>
              <w:pStyle w:val="TAC"/>
              <w:rPr>
                <w:ins w:id="2294" w:author="Huawei" w:date="2021-02-07T17:06:00Z"/>
                <w:rFonts w:cs="Arial"/>
              </w:rPr>
            </w:pPr>
            <w:ins w:id="2295" w:author="Huawei" w:date="2021-02-07T17:07:00Z">
              <w:r w:rsidRPr="00426D6F">
                <w:rPr>
                  <w:rFonts w:cs="Arial" w:hint="eastAsia"/>
                  <w:color w:val="5B9BD5"/>
                  <w:u w:val="single"/>
                </w:rPr>
                <w:t>0</w:t>
              </w:r>
              <w:r w:rsidRPr="00426D6F">
                <w:rPr>
                  <w:rFonts w:cs="Arial"/>
                  <w:color w:val="5B9BD5"/>
                  <w:u w:val="single"/>
                </w:rPr>
                <w:t>.8</w:t>
              </w:r>
              <w:r>
                <w:rPr>
                  <w:rFonts w:cs="Arial"/>
                  <w:color w:val="5B9BD5"/>
                  <w:u w:val="single"/>
                  <w:vertAlign w:val="superscript"/>
                </w:rPr>
                <w:t>4</w:t>
              </w:r>
            </w:ins>
          </w:p>
        </w:tc>
      </w:tr>
      <w:tr w:rsidR="001C5D20" w:rsidRPr="00EF5447" w14:paraId="13AA099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BDC6C3A" w14:textId="77777777" w:rsidR="001C5D20" w:rsidRPr="00EF5447" w:rsidRDefault="001C5D20" w:rsidP="001F5936">
            <w:pPr>
              <w:pStyle w:val="TAC"/>
              <w:rPr>
                <w:rFonts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-18</w:t>
            </w:r>
            <w:r w:rsidRPr="00EF5447">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230F643" w14:textId="77777777" w:rsidR="001C5D20" w:rsidRPr="00EF5447" w:rsidRDefault="001C5D20" w:rsidP="001F5936">
            <w:pPr>
              <w:pStyle w:val="TAC"/>
              <w:rPr>
                <w:rFonts w:cs="Arial"/>
                <w:lang w:eastAsia="zh-CN"/>
              </w:rPr>
            </w:pPr>
            <w:r w:rsidRPr="00EF5447">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B6458A8" w14:textId="77777777" w:rsidR="001C5D20" w:rsidRPr="00EF5447" w:rsidRDefault="001C5D20" w:rsidP="001F5936">
            <w:pPr>
              <w:pStyle w:val="TAC"/>
              <w:rPr>
                <w:rFonts w:cs="Arial"/>
                <w:lang w:eastAsia="zh-CN"/>
              </w:rPr>
            </w:pPr>
            <w:r w:rsidRPr="00EF5447">
              <w:rPr>
                <w:rFonts w:eastAsia="MS Mincho" w:cs="Arial"/>
                <w:lang w:eastAsia="zh-CN"/>
              </w:rPr>
              <w:t>0.6</w:t>
            </w:r>
          </w:p>
        </w:tc>
      </w:tr>
      <w:tr w:rsidR="001C5D20" w:rsidRPr="00EF5447" w14:paraId="7AE1698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3E903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2E7354" w14:textId="77777777" w:rsidR="001C5D20" w:rsidRPr="00EF5447" w:rsidRDefault="001C5D20" w:rsidP="001F5936">
            <w:pPr>
              <w:pStyle w:val="TAC"/>
              <w:rPr>
                <w:rFonts w:cs="Arial"/>
                <w:lang w:eastAsia="zh-CN"/>
              </w:rPr>
            </w:pPr>
            <w:r w:rsidRPr="00EF5447">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50B3AF3" w14:textId="77777777" w:rsidR="001C5D20" w:rsidRPr="00EF5447" w:rsidRDefault="001C5D20" w:rsidP="001F5936">
            <w:pPr>
              <w:pStyle w:val="TAC"/>
              <w:rPr>
                <w:rFonts w:cs="Arial"/>
                <w:lang w:eastAsia="zh-CN"/>
              </w:rPr>
            </w:pPr>
            <w:r w:rsidRPr="00EF5447">
              <w:rPr>
                <w:rFonts w:eastAsia="MS Mincho" w:cs="Arial"/>
                <w:lang w:eastAsia="zh-CN"/>
              </w:rPr>
              <w:t>0.3</w:t>
            </w:r>
          </w:p>
        </w:tc>
      </w:tr>
      <w:tr w:rsidR="001C5D20" w:rsidRPr="00EF5447" w14:paraId="61B1FDA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9A0D1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F47230" w14:textId="77777777" w:rsidR="001C5D20" w:rsidRPr="00EF5447" w:rsidRDefault="001C5D20" w:rsidP="001F5936">
            <w:pPr>
              <w:pStyle w:val="TAC"/>
              <w:rPr>
                <w:rFonts w:cs="Arial"/>
                <w:lang w:eastAsia="zh-CN"/>
              </w:rPr>
            </w:pPr>
            <w:r w:rsidRPr="00EF5447">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0CD5E94" w14:textId="77777777" w:rsidR="001C5D20" w:rsidRPr="00EF5447" w:rsidRDefault="001C5D20" w:rsidP="001F5936">
            <w:pPr>
              <w:pStyle w:val="TAC"/>
              <w:rPr>
                <w:rFonts w:cs="Arial"/>
                <w:lang w:eastAsia="zh-CN"/>
              </w:rPr>
            </w:pPr>
            <w:r w:rsidRPr="00EF5447">
              <w:rPr>
                <w:rFonts w:eastAsia="MS Mincho" w:cs="Arial"/>
                <w:lang w:eastAsia="zh-CN"/>
              </w:rPr>
              <w:t>0.8</w:t>
            </w:r>
          </w:p>
        </w:tc>
      </w:tr>
      <w:tr w:rsidR="001C5D20" w:rsidRPr="00EF5447" w14:paraId="71FFC4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5CB7C1"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w:t>
            </w:r>
            <w:r w:rsidRPr="00EF5447">
              <w:rPr>
                <w:rFonts w:cs="Arial"/>
              </w:rPr>
              <w:t>-18</w:t>
            </w: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4021C03" w14:textId="77777777" w:rsidR="001C5D20" w:rsidRPr="00EF5447" w:rsidRDefault="001C5D20" w:rsidP="001F5936">
            <w:pPr>
              <w:pStyle w:val="TAC"/>
              <w:rPr>
                <w:rFonts w:cs="Arial"/>
                <w:lang w:eastAsia="zh-CN"/>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FF98213"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3434B2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C1F8C4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552AE0" w14:textId="77777777" w:rsidR="001C5D20" w:rsidRPr="00EF5447" w:rsidRDefault="001C5D20" w:rsidP="001F5936">
            <w:pPr>
              <w:pStyle w:val="TAC"/>
              <w:rPr>
                <w:rFonts w:cs="Arial"/>
                <w:lang w:eastAsia="zh-CN"/>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B5ABE4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86AC40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A7772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E9203E7" w14:textId="77777777" w:rsidR="001C5D20" w:rsidRPr="00EF5447" w:rsidRDefault="001C5D20" w:rsidP="001F5936">
            <w:pPr>
              <w:pStyle w:val="TAC"/>
              <w:rPr>
                <w:rFonts w:cs="Arial"/>
                <w:lang w:eastAsia="zh-CN"/>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2ACC0BC"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260D6BB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EF8202"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w:t>
            </w:r>
            <w:r w:rsidRPr="00EF5447">
              <w:rPr>
                <w:rFonts w:cs="Arial"/>
              </w:rPr>
              <w:t>-18</w:t>
            </w:r>
            <w:r w:rsidRPr="00EF5447">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295B6091" w14:textId="77777777" w:rsidR="001C5D20" w:rsidRPr="00EF5447" w:rsidRDefault="001C5D20" w:rsidP="001F5936">
            <w:pPr>
              <w:pStyle w:val="TAC"/>
              <w:rPr>
                <w:rFonts w:cs="Arial"/>
                <w:lang w:eastAsia="zh-CN"/>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1946C59"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B8D264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EA666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687C14" w14:textId="77777777" w:rsidR="001C5D20" w:rsidRPr="00EF5447" w:rsidRDefault="001C5D20" w:rsidP="001F5936">
            <w:pPr>
              <w:pStyle w:val="TAC"/>
              <w:rPr>
                <w:rFonts w:cs="Arial"/>
                <w:lang w:eastAsia="zh-CN"/>
              </w:rPr>
            </w:pPr>
            <w:r w:rsidRPr="00EF5447">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356CD75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545CC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024230" w14:textId="77777777" w:rsidR="001C5D20" w:rsidRPr="00EF5447" w:rsidRDefault="001C5D20" w:rsidP="001F5936">
            <w:pPr>
              <w:pStyle w:val="TAC"/>
              <w:rPr>
                <w:rFonts w:cs="Arial"/>
                <w:lang w:eastAsia="ja-JP"/>
              </w:rPr>
            </w:pPr>
            <w:r w:rsidRPr="00EF5447">
              <w:rPr>
                <w:lang w:eastAsia="ja-JP"/>
              </w:rPr>
              <w:t>DC_3-19_n1</w:t>
            </w:r>
          </w:p>
        </w:tc>
        <w:tc>
          <w:tcPr>
            <w:tcW w:w="2952" w:type="dxa"/>
            <w:tcBorders>
              <w:top w:val="single" w:sz="4" w:space="0" w:color="auto"/>
              <w:left w:val="single" w:sz="4" w:space="0" w:color="auto"/>
              <w:bottom w:val="single" w:sz="4" w:space="0" w:color="auto"/>
              <w:right w:val="single" w:sz="4" w:space="0" w:color="auto"/>
            </w:tcBorders>
          </w:tcPr>
          <w:p w14:paraId="2EB227D2"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03AE6AD9"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55C0436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1B83B7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3CE03C5"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5173779B"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794921C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E5EAC8"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E6CCEE0" w14:textId="77777777" w:rsidR="001C5D20" w:rsidRPr="00EF5447" w:rsidRDefault="001C5D20" w:rsidP="001F5936">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3F494782"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3A4816F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A21AE1"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3-19_n77</w:t>
            </w:r>
          </w:p>
        </w:tc>
        <w:tc>
          <w:tcPr>
            <w:tcW w:w="2952" w:type="dxa"/>
            <w:tcBorders>
              <w:top w:val="single" w:sz="4" w:space="0" w:color="auto"/>
              <w:left w:val="single" w:sz="4" w:space="0" w:color="auto"/>
              <w:bottom w:val="single" w:sz="4" w:space="0" w:color="auto"/>
              <w:right w:val="single" w:sz="4" w:space="0" w:color="auto"/>
            </w:tcBorders>
            <w:hideMark/>
          </w:tcPr>
          <w:p w14:paraId="36EDCAC8"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B893877"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486F8C7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A573C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85814D4"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2623DA0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3EAB68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6D8AB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76FC9F3"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6A35B19"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15A71C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696157"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3-19_n78</w:t>
            </w:r>
          </w:p>
        </w:tc>
        <w:tc>
          <w:tcPr>
            <w:tcW w:w="2952" w:type="dxa"/>
            <w:tcBorders>
              <w:top w:val="single" w:sz="4" w:space="0" w:color="auto"/>
              <w:left w:val="single" w:sz="4" w:space="0" w:color="auto"/>
              <w:bottom w:val="single" w:sz="4" w:space="0" w:color="auto"/>
              <w:right w:val="single" w:sz="4" w:space="0" w:color="auto"/>
            </w:tcBorders>
            <w:hideMark/>
          </w:tcPr>
          <w:p w14:paraId="7BC809AA"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427AE67"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7492532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5CB6FE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91BD60"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A1AE36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F87A36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C8D320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FC4D9D6"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DE5AF6B"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CDB8B7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9509FA"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3-19_n79</w:t>
            </w:r>
          </w:p>
        </w:tc>
        <w:tc>
          <w:tcPr>
            <w:tcW w:w="2952" w:type="dxa"/>
            <w:tcBorders>
              <w:top w:val="single" w:sz="4" w:space="0" w:color="auto"/>
              <w:left w:val="single" w:sz="4" w:space="0" w:color="auto"/>
              <w:bottom w:val="single" w:sz="4" w:space="0" w:color="auto"/>
              <w:right w:val="single" w:sz="4" w:space="0" w:color="auto"/>
            </w:tcBorders>
            <w:hideMark/>
          </w:tcPr>
          <w:p w14:paraId="0DAC8807"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EEB1D9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75359A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822AF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5B85F83"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D350D7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A9F213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A2AB57" w14:textId="77777777" w:rsidR="001C5D20" w:rsidRPr="00EF5447" w:rsidRDefault="001C5D20" w:rsidP="001F5936">
            <w:pPr>
              <w:pStyle w:val="TAC"/>
              <w:rPr>
                <w:rFonts w:cs="Arial"/>
                <w:lang w:eastAsia="ja-JP"/>
              </w:rPr>
            </w:pPr>
            <w:r w:rsidRPr="00EF5447">
              <w:rPr>
                <w:rFonts w:cs="Arial"/>
                <w:lang w:eastAsia="ja-JP"/>
              </w:rPr>
              <w:t>DC_3-20_n1</w:t>
            </w:r>
          </w:p>
        </w:tc>
        <w:tc>
          <w:tcPr>
            <w:tcW w:w="2952" w:type="dxa"/>
            <w:tcBorders>
              <w:top w:val="single" w:sz="4" w:space="0" w:color="auto"/>
              <w:left w:val="single" w:sz="4" w:space="0" w:color="auto"/>
              <w:bottom w:val="single" w:sz="4" w:space="0" w:color="auto"/>
              <w:right w:val="single" w:sz="4" w:space="0" w:color="auto"/>
            </w:tcBorders>
            <w:hideMark/>
          </w:tcPr>
          <w:p w14:paraId="5293FC60" w14:textId="77777777" w:rsidR="001C5D20" w:rsidRPr="00EF5447" w:rsidRDefault="001C5D20" w:rsidP="001F5936">
            <w:pPr>
              <w:pStyle w:val="TAC"/>
              <w:rPr>
                <w:rFonts w:eastAsia="MS Mincho"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245CB90" w14:textId="77777777" w:rsidR="001C5D20" w:rsidRPr="00EF5447" w:rsidRDefault="001C5D20" w:rsidP="001F5936">
            <w:pPr>
              <w:pStyle w:val="TAC"/>
              <w:rPr>
                <w:rFonts w:cs="Arial"/>
                <w:lang w:eastAsia="zh-CN"/>
              </w:rPr>
            </w:pPr>
            <w:r w:rsidRPr="00EF5447">
              <w:rPr>
                <w:rFonts w:cs="Arial"/>
              </w:rPr>
              <w:t>0.3</w:t>
            </w:r>
          </w:p>
        </w:tc>
      </w:tr>
      <w:tr w:rsidR="001C5D20" w:rsidRPr="00EF5447" w14:paraId="29ED18D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5CAF76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68206E1" w14:textId="77777777" w:rsidR="001C5D20" w:rsidRPr="00EF5447" w:rsidRDefault="001C5D20" w:rsidP="001F5936">
            <w:pPr>
              <w:pStyle w:val="TAC"/>
              <w:rPr>
                <w:rFonts w:eastAsia="MS Mincho"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54EC51F" w14:textId="77777777" w:rsidR="001C5D20" w:rsidRPr="00EF5447" w:rsidRDefault="001C5D20" w:rsidP="001F5936">
            <w:pPr>
              <w:pStyle w:val="TAC"/>
              <w:rPr>
                <w:rFonts w:cs="Arial"/>
                <w:lang w:eastAsia="zh-CN"/>
              </w:rPr>
            </w:pPr>
            <w:r w:rsidRPr="00EF5447">
              <w:rPr>
                <w:rFonts w:cs="Arial"/>
              </w:rPr>
              <w:t>0.3</w:t>
            </w:r>
          </w:p>
        </w:tc>
      </w:tr>
      <w:tr w:rsidR="001C5D20" w:rsidRPr="00EF5447" w14:paraId="441B581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DFD7F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16DC87F" w14:textId="77777777" w:rsidR="001C5D20" w:rsidRPr="00EF5447" w:rsidRDefault="001C5D20" w:rsidP="001F5936">
            <w:pPr>
              <w:pStyle w:val="TAC"/>
              <w:rPr>
                <w:rFonts w:eastAsia="MS Mincho"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5BB183D5" w14:textId="77777777" w:rsidR="001C5D20" w:rsidRPr="00EF5447" w:rsidRDefault="001C5D20" w:rsidP="001F5936">
            <w:pPr>
              <w:pStyle w:val="TAC"/>
              <w:rPr>
                <w:rFonts w:cs="Arial"/>
                <w:lang w:eastAsia="zh-CN"/>
              </w:rPr>
            </w:pPr>
            <w:r w:rsidRPr="00EF5447">
              <w:rPr>
                <w:rFonts w:cs="Arial"/>
              </w:rPr>
              <w:t>0.3</w:t>
            </w:r>
          </w:p>
        </w:tc>
      </w:tr>
      <w:tr w:rsidR="001C5D20" w:rsidRPr="00EF5447" w14:paraId="3336DB1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0F8920" w14:textId="77777777" w:rsidR="001C5D20" w:rsidRPr="00EF5447" w:rsidRDefault="001C5D20" w:rsidP="001F5936">
            <w:pPr>
              <w:pStyle w:val="TAC"/>
              <w:rPr>
                <w:rFonts w:cs="Arial"/>
                <w:lang w:eastAsia="ja-JP"/>
              </w:rPr>
            </w:pPr>
            <w:r w:rsidRPr="00EF5447">
              <w:rPr>
                <w:rFonts w:cs="Arial"/>
              </w:rPr>
              <w:t>DC_3-20_n7</w:t>
            </w:r>
          </w:p>
        </w:tc>
        <w:tc>
          <w:tcPr>
            <w:tcW w:w="2952" w:type="dxa"/>
            <w:tcBorders>
              <w:top w:val="single" w:sz="4" w:space="0" w:color="auto"/>
              <w:left w:val="single" w:sz="4" w:space="0" w:color="auto"/>
              <w:bottom w:val="single" w:sz="4" w:space="0" w:color="auto"/>
              <w:right w:val="single" w:sz="4" w:space="0" w:color="auto"/>
            </w:tcBorders>
            <w:hideMark/>
          </w:tcPr>
          <w:p w14:paraId="370C8CDB" w14:textId="77777777" w:rsidR="001C5D20" w:rsidRPr="00EF5447" w:rsidRDefault="001C5D20" w:rsidP="001F5936">
            <w:pPr>
              <w:pStyle w:val="TAC"/>
              <w:rPr>
                <w:rFonts w:cs="Arial"/>
                <w:lang w:eastAsia="ja-JP"/>
              </w:rPr>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77848D8A" w14:textId="77777777" w:rsidR="001C5D20" w:rsidRPr="00EF5447" w:rsidRDefault="001C5D20" w:rsidP="001F5936">
            <w:pPr>
              <w:pStyle w:val="TAC"/>
              <w:rPr>
                <w:rFonts w:cs="Arial"/>
              </w:rPr>
            </w:pPr>
            <w:r w:rsidRPr="00EF5447">
              <w:rPr>
                <w:rFonts w:cs="Arial"/>
                <w:lang w:eastAsia="x-none"/>
              </w:rPr>
              <w:t>0.5</w:t>
            </w:r>
          </w:p>
        </w:tc>
      </w:tr>
      <w:tr w:rsidR="001C5D20" w:rsidRPr="00EF5447" w14:paraId="7491A4C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A8114F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50F4139" w14:textId="77777777" w:rsidR="001C5D20" w:rsidRPr="00EF5447" w:rsidRDefault="001C5D20" w:rsidP="001F5936">
            <w:pPr>
              <w:pStyle w:val="TAC"/>
              <w:rPr>
                <w:rFonts w:cs="Arial"/>
                <w:lang w:eastAsia="ja-JP"/>
              </w:rPr>
            </w:pPr>
            <w:r w:rsidRPr="00EF5447">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5545DF3A" w14:textId="77777777" w:rsidR="001C5D20" w:rsidRPr="00EF5447" w:rsidRDefault="001C5D20" w:rsidP="001F5936">
            <w:pPr>
              <w:pStyle w:val="TAC"/>
              <w:rPr>
                <w:rFonts w:cs="Arial"/>
              </w:rPr>
            </w:pPr>
            <w:r w:rsidRPr="00EF5447">
              <w:rPr>
                <w:rFonts w:cs="Arial"/>
                <w:lang w:eastAsia="x-none"/>
              </w:rPr>
              <w:t>0.3</w:t>
            </w:r>
          </w:p>
        </w:tc>
      </w:tr>
      <w:tr w:rsidR="001C5D20" w:rsidRPr="00EF5447" w14:paraId="38C8EA5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6AADE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19D268B" w14:textId="77777777" w:rsidR="001C5D20" w:rsidRPr="00EF5447" w:rsidRDefault="001C5D20" w:rsidP="001F5936">
            <w:pPr>
              <w:pStyle w:val="TAC"/>
              <w:rPr>
                <w:rFonts w:cs="Arial"/>
                <w:lang w:eastAsia="ja-JP"/>
              </w:rPr>
            </w:pP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24DC76DE" w14:textId="77777777" w:rsidR="001C5D20" w:rsidRPr="00EF5447" w:rsidRDefault="001C5D20" w:rsidP="001F5936">
            <w:pPr>
              <w:pStyle w:val="TAC"/>
              <w:rPr>
                <w:rFonts w:cs="Arial"/>
              </w:rPr>
            </w:pPr>
            <w:r w:rsidRPr="00EF5447">
              <w:rPr>
                <w:rFonts w:cs="Arial"/>
                <w:lang w:eastAsia="x-none"/>
              </w:rPr>
              <w:t>0.5</w:t>
            </w:r>
          </w:p>
        </w:tc>
      </w:tr>
      <w:tr w:rsidR="001C5D20" w:rsidRPr="00EF5447" w14:paraId="1C15247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D37862" w14:textId="77777777" w:rsidR="001C5D20" w:rsidRPr="00EF5447" w:rsidRDefault="001C5D20" w:rsidP="001F5936">
            <w:pPr>
              <w:pStyle w:val="TAC"/>
              <w:rPr>
                <w:rFonts w:cs="Arial"/>
                <w:lang w:eastAsia="ja-JP"/>
              </w:rPr>
            </w:pPr>
            <w:r w:rsidRPr="00EF5447">
              <w:rPr>
                <w:rFonts w:cs="Arial"/>
              </w:rPr>
              <w:t>DC_3-20_n8</w:t>
            </w:r>
          </w:p>
        </w:tc>
        <w:tc>
          <w:tcPr>
            <w:tcW w:w="2952" w:type="dxa"/>
            <w:tcBorders>
              <w:top w:val="single" w:sz="4" w:space="0" w:color="auto"/>
              <w:left w:val="single" w:sz="4" w:space="0" w:color="auto"/>
              <w:bottom w:val="single" w:sz="4" w:space="0" w:color="auto"/>
              <w:right w:val="single" w:sz="4" w:space="0" w:color="auto"/>
            </w:tcBorders>
            <w:hideMark/>
          </w:tcPr>
          <w:p w14:paraId="61BDFA7A"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03F00F9" w14:textId="77777777" w:rsidR="001C5D20" w:rsidRPr="00EF5447" w:rsidRDefault="001C5D20" w:rsidP="001F5936">
            <w:pPr>
              <w:pStyle w:val="TAC"/>
              <w:rPr>
                <w:rFonts w:cs="Arial"/>
              </w:rPr>
            </w:pPr>
            <w:r w:rsidRPr="00EF5447">
              <w:rPr>
                <w:rFonts w:cs="Arial"/>
                <w:lang w:eastAsia="zh-CN"/>
              </w:rPr>
              <w:t>0.3</w:t>
            </w:r>
          </w:p>
        </w:tc>
      </w:tr>
      <w:tr w:rsidR="001C5D20" w:rsidRPr="00EF5447" w14:paraId="1C21ABE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224415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3EC9B12" w14:textId="77777777" w:rsidR="001C5D20" w:rsidRPr="00EF5447" w:rsidRDefault="001C5D20" w:rsidP="001F5936">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705FF58" w14:textId="77777777" w:rsidR="001C5D20" w:rsidRPr="00EF5447" w:rsidRDefault="001C5D20" w:rsidP="001F5936">
            <w:pPr>
              <w:pStyle w:val="TAC"/>
              <w:rPr>
                <w:rFonts w:cs="Arial"/>
              </w:rPr>
            </w:pPr>
            <w:r w:rsidRPr="00EF5447">
              <w:rPr>
                <w:rFonts w:cs="Arial"/>
                <w:lang w:eastAsia="zh-CN"/>
              </w:rPr>
              <w:t>0.4</w:t>
            </w:r>
          </w:p>
        </w:tc>
      </w:tr>
      <w:tr w:rsidR="001C5D20" w:rsidRPr="00EF5447" w14:paraId="3E2F944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CCD46C"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6FE17B7" w14:textId="77777777" w:rsidR="001C5D20" w:rsidRPr="00EF5447" w:rsidRDefault="001C5D20" w:rsidP="001F5936">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CE09136" w14:textId="77777777" w:rsidR="001C5D20" w:rsidRPr="00EF5447" w:rsidRDefault="001C5D20" w:rsidP="001F5936">
            <w:pPr>
              <w:pStyle w:val="TAC"/>
              <w:rPr>
                <w:rFonts w:cs="Arial"/>
              </w:rPr>
            </w:pPr>
            <w:r w:rsidRPr="00EF5447">
              <w:rPr>
                <w:rFonts w:cs="Arial"/>
                <w:lang w:eastAsia="zh-CN"/>
              </w:rPr>
              <w:t>0.4</w:t>
            </w:r>
          </w:p>
        </w:tc>
      </w:tr>
      <w:tr w:rsidR="001C5D20" w:rsidRPr="00EF5447" w14:paraId="09A3550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57D1C4"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-20_</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E17169B" w14:textId="77777777" w:rsidR="001C5D20" w:rsidRPr="00EF5447" w:rsidRDefault="001C5D20" w:rsidP="001F5936">
            <w:pPr>
              <w:pStyle w:val="TAC"/>
              <w:rPr>
                <w:rFonts w:eastAsia="MS Mincho" w:cs="Arial"/>
                <w:lang w:eastAsia="ja-JP"/>
              </w:rPr>
            </w:pPr>
            <w:r w:rsidRPr="00EF5447">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16CB2050"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08030F8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A02080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FB7CAB" w14:textId="77777777" w:rsidR="001C5D20" w:rsidRPr="00EF5447" w:rsidRDefault="001C5D20" w:rsidP="001F5936">
            <w:pPr>
              <w:pStyle w:val="TAC"/>
              <w:rPr>
                <w:rFonts w:eastAsia="MS Mincho" w:cs="Arial"/>
                <w:lang w:eastAsia="ja-JP"/>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3CEA6A76"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3577970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8768B2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C50EFD" w14:textId="77777777" w:rsidR="001C5D20" w:rsidRPr="00EF5447" w:rsidRDefault="001C5D20" w:rsidP="001F5936">
            <w:pPr>
              <w:pStyle w:val="TAC"/>
              <w:rPr>
                <w:rFonts w:eastAsia="MS Mincho"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00DCE631"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7B400EF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7E9CE58" w14:textId="77777777" w:rsidR="001C5D20" w:rsidRPr="00EF5447" w:rsidRDefault="001C5D20" w:rsidP="001F5936">
            <w:pPr>
              <w:pStyle w:val="TAC"/>
              <w:rPr>
                <w:rFonts w:cs="Arial"/>
                <w:lang w:eastAsia="ja-JP"/>
              </w:rPr>
            </w:pPr>
            <w:r w:rsidRPr="00EF5447">
              <w:rPr>
                <w:rFonts w:cs="Arial"/>
                <w:lang w:eastAsia="ja-JP"/>
              </w:rPr>
              <w:t>DC_3-20_n38</w:t>
            </w:r>
          </w:p>
        </w:tc>
        <w:tc>
          <w:tcPr>
            <w:tcW w:w="2952" w:type="dxa"/>
            <w:tcBorders>
              <w:top w:val="single" w:sz="4" w:space="0" w:color="auto"/>
              <w:left w:val="single" w:sz="4" w:space="0" w:color="auto"/>
              <w:bottom w:val="single" w:sz="4" w:space="0" w:color="auto"/>
              <w:right w:val="single" w:sz="4" w:space="0" w:color="auto"/>
            </w:tcBorders>
            <w:hideMark/>
          </w:tcPr>
          <w:p w14:paraId="6F9DF35D"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98E181F" w14:textId="77777777" w:rsidR="001C5D20" w:rsidRPr="00EF5447" w:rsidRDefault="001C5D20" w:rsidP="001F5936">
            <w:pPr>
              <w:pStyle w:val="TAC"/>
              <w:rPr>
                <w:rFonts w:eastAsia="Malgun Gothic" w:cs="Arial"/>
                <w:lang w:eastAsia="ko-KR"/>
              </w:rPr>
            </w:pPr>
            <w:r w:rsidRPr="00EF5447">
              <w:rPr>
                <w:rFonts w:cs="Arial"/>
              </w:rPr>
              <w:t>0.5</w:t>
            </w:r>
          </w:p>
        </w:tc>
      </w:tr>
      <w:tr w:rsidR="001C5D20" w:rsidRPr="00EF5447" w14:paraId="71F6A6E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389F76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EE64D0B" w14:textId="77777777" w:rsidR="001C5D20" w:rsidRPr="00EF5447" w:rsidRDefault="001C5D20" w:rsidP="001F5936">
            <w:pPr>
              <w:pStyle w:val="TAC"/>
              <w:rPr>
                <w:rFonts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426722B" w14:textId="77777777" w:rsidR="001C5D20" w:rsidRPr="00EF5447" w:rsidRDefault="001C5D20" w:rsidP="001F5936">
            <w:pPr>
              <w:pStyle w:val="TAC"/>
              <w:rPr>
                <w:rFonts w:eastAsia="Malgun Gothic" w:cs="Arial"/>
                <w:lang w:eastAsia="ko-KR"/>
              </w:rPr>
            </w:pPr>
            <w:r w:rsidRPr="00EF5447">
              <w:rPr>
                <w:rFonts w:cs="Arial"/>
              </w:rPr>
              <w:t>0.3</w:t>
            </w:r>
          </w:p>
        </w:tc>
      </w:tr>
      <w:tr w:rsidR="001C5D20" w:rsidRPr="00EF5447" w14:paraId="619DB87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6E9AA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2EE5BD" w14:textId="77777777" w:rsidR="001C5D20" w:rsidRPr="00EF5447" w:rsidRDefault="001C5D20" w:rsidP="001F5936">
            <w:pPr>
              <w:pStyle w:val="TAC"/>
              <w:rPr>
                <w:rFonts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66302F91" w14:textId="77777777" w:rsidR="001C5D20" w:rsidRPr="00EF5447" w:rsidRDefault="001C5D20" w:rsidP="001F5936">
            <w:pPr>
              <w:pStyle w:val="TAC"/>
              <w:rPr>
                <w:rFonts w:eastAsia="Malgun Gothic" w:cs="Arial"/>
                <w:lang w:eastAsia="ko-KR"/>
              </w:rPr>
            </w:pPr>
            <w:r w:rsidRPr="00EF5447">
              <w:rPr>
                <w:rFonts w:cs="Arial"/>
              </w:rPr>
              <w:t>0.5</w:t>
            </w:r>
          </w:p>
        </w:tc>
      </w:tr>
      <w:tr w:rsidR="001C5D20" w:rsidRPr="00EF5447" w14:paraId="2CF12EB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AB9E765" w14:textId="77777777" w:rsidR="001C5D20" w:rsidRPr="00EF5447" w:rsidRDefault="001C5D20" w:rsidP="001F5936">
            <w:pPr>
              <w:pStyle w:val="TAC"/>
              <w:rPr>
                <w:rFonts w:cs="Arial"/>
                <w:lang w:eastAsia="ja-JP"/>
              </w:rPr>
            </w:pPr>
            <w:r w:rsidRPr="00EF5447">
              <w:rPr>
                <w:rFonts w:cs="Arial"/>
                <w:lang w:eastAsia="ja-JP"/>
              </w:rPr>
              <w:t>DC_3-20_n41</w:t>
            </w:r>
          </w:p>
        </w:tc>
        <w:tc>
          <w:tcPr>
            <w:tcW w:w="2952" w:type="dxa"/>
            <w:tcBorders>
              <w:top w:val="single" w:sz="4" w:space="0" w:color="auto"/>
              <w:left w:val="single" w:sz="4" w:space="0" w:color="auto"/>
              <w:bottom w:val="single" w:sz="4" w:space="0" w:color="auto"/>
              <w:right w:val="single" w:sz="4" w:space="0" w:color="auto"/>
            </w:tcBorders>
            <w:hideMark/>
          </w:tcPr>
          <w:p w14:paraId="48EF02CE"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44B6F15" w14:textId="77777777" w:rsidR="001C5D20" w:rsidRPr="00EF5447" w:rsidRDefault="001C5D20" w:rsidP="001F5936">
            <w:pPr>
              <w:pStyle w:val="TAC"/>
              <w:rPr>
                <w:rFonts w:cs="Arial"/>
                <w:lang w:eastAsia="fr-FR"/>
              </w:rPr>
            </w:pPr>
            <w:r w:rsidRPr="00EF5447">
              <w:rPr>
                <w:rFonts w:cs="Arial"/>
                <w:lang w:eastAsia="zh-CN"/>
              </w:rPr>
              <w:t>0.5</w:t>
            </w:r>
          </w:p>
        </w:tc>
      </w:tr>
      <w:tr w:rsidR="001C5D20" w:rsidRPr="00EF5447" w14:paraId="5AD59FA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9A74F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F85973F" w14:textId="77777777" w:rsidR="001C5D20" w:rsidRPr="00EF5447" w:rsidRDefault="001C5D20" w:rsidP="001F5936">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3308273A" w14:textId="77777777" w:rsidR="001C5D20" w:rsidRPr="00EF5447" w:rsidRDefault="001C5D20" w:rsidP="001F5936">
            <w:pPr>
              <w:pStyle w:val="TAC"/>
              <w:rPr>
                <w:rFonts w:cs="Arial"/>
                <w:lang w:eastAsia="fr-FR"/>
              </w:rPr>
            </w:pPr>
            <w:r w:rsidRPr="00EF5447">
              <w:rPr>
                <w:rFonts w:cs="Arial"/>
                <w:lang w:eastAsia="zh-CN"/>
              </w:rPr>
              <w:t>0.3</w:t>
            </w:r>
          </w:p>
        </w:tc>
      </w:tr>
      <w:tr w:rsidR="001C5D20" w:rsidRPr="00EF5447" w14:paraId="1E04B4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05AC3B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45138C4A" w14:textId="77777777" w:rsidR="001C5D20" w:rsidRPr="00EF5447" w:rsidRDefault="001C5D20" w:rsidP="001F5936">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19F9C4EF" w14:textId="77777777" w:rsidR="001C5D20" w:rsidRPr="00EF5447" w:rsidRDefault="001C5D20" w:rsidP="001F5936">
            <w:pPr>
              <w:pStyle w:val="TAC"/>
              <w:rPr>
                <w:rFonts w:cs="Arial"/>
                <w:lang w:eastAsia="fr-FR"/>
              </w:rPr>
            </w:pPr>
            <w:r w:rsidRPr="00EF5447">
              <w:rPr>
                <w:rFonts w:cs="Arial"/>
                <w:lang w:eastAsia="zh-CN"/>
              </w:rPr>
              <w:t>0.5</w:t>
            </w:r>
            <w:r w:rsidRPr="00EF5447">
              <w:rPr>
                <w:rFonts w:cs="Arial"/>
                <w:vertAlign w:val="superscript"/>
                <w:lang w:eastAsia="zh-CN"/>
              </w:rPr>
              <w:t>1</w:t>
            </w:r>
          </w:p>
        </w:tc>
      </w:tr>
      <w:tr w:rsidR="001C5D20" w:rsidRPr="00EF5447" w14:paraId="11292A0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586DA80" w14:textId="77777777" w:rsidR="001C5D20" w:rsidRPr="00EF5447" w:rsidRDefault="001C5D20" w:rsidP="001F5936">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11792E2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0EB625B" w14:textId="77777777" w:rsidR="001C5D20" w:rsidRPr="00EF5447" w:rsidRDefault="001C5D20" w:rsidP="001F5936">
            <w:pPr>
              <w:pStyle w:val="TAC"/>
              <w:rPr>
                <w:rFonts w:cs="Arial"/>
              </w:rPr>
            </w:pPr>
            <w:r w:rsidRPr="00EF5447">
              <w:rPr>
                <w:rFonts w:cs="Arial"/>
                <w:lang w:eastAsia="zh-CN"/>
              </w:rPr>
              <w:t>1.2</w:t>
            </w:r>
            <w:r w:rsidRPr="00EF5447">
              <w:rPr>
                <w:rFonts w:cs="Arial"/>
                <w:vertAlign w:val="superscript"/>
                <w:lang w:eastAsia="zh-CN"/>
              </w:rPr>
              <w:t>2</w:t>
            </w:r>
          </w:p>
        </w:tc>
      </w:tr>
      <w:tr w:rsidR="001C5D20" w:rsidRPr="00EF5447" w14:paraId="2BAB71B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3D4665"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3-2</w:t>
            </w:r>
            <w:r w:rsidRPr="00EF5447">
              <w:rPr>
                <w:rFonts w:cs="Arial"/>
                <w:lang w:eastAsia="zh-CN"/>
              </w:rPr>
              <w:t>0</w:t>
            </w:r>
            <w:r w:rsidRPr="00EF5447">
              <w:rPr>
                <w:rFonts w:cs="Arial"/>
                <w:lang w:eastAsia="ja-JP"/>
              </w:rPr>
              <w:t>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0C28F53" w14:textId="77777777" w:rsidR="001C5D20" w:rsidRPr="00EF5447" w:rsidRDefault="001C5D20" w:rsidP="001F5936">
            <w:pPr>
              <w:pStyle w:val="TAC"/>
              <w:rPr>
                <w:rFonts w:cs="Arial"/>
                <w:lang w:eastAsia="ja-JP"/>
              </w:rPr>
            </w:pPr>
            <w:r w:rsidRPr="00EF5447">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30115BB"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F9F012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B36379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FFB250" w14:textId="77777777" w:rsidR="001C5D20" w:rsidRPr="00EF5447" w:rsidRDefault="001C5D20" w:rsidP="001F5936">
            <w:pPr>
              <w:pStyle w:val="TAC"/>
              <w:rPr>
                <w:rFonts w:cs="Arial"/>
                <w:lang w:eastAsia="ja-JP"/>
              </w:rPr>
            </w:pPr>
            <w:r w:rsidRPr="00EF5447">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16876B7"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6ABE1D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1FD0C1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3C6A809" w14:textId="77777777" w:rsidR="001C5D20" w:rsidRPr="00EF5447" w:rsidRDefault="001C5D20" w:rsidP="001F5936">
            <w:pPr>
              <w:pStyle w:val="TAC"/>
              <w:rPr>
                <w:rFonts w:cs="Arial"/>
                <w:lang w:eastAsia="ja-JP"/>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7294E42"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5458704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03C0DC"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3_n2</w:t>
            </w:r>
            <w:r w:rsidRPr="00EF5447">
              <w:rPr>
                <w:rFonts w:cs="Arial"/>
                <w:lang w:eastAsia="zh-CN"/>
              </w:rPr>
              <w:t>0</w:t>
            </w: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A0A83E5" w14:textId="77777777" w:rsidR="001C5D20" w:rsidRPr="00EF5447" w:rsidRDefault="001C5D20" w:rsidP="001F5936">
            <w:pPr>
              <w:pStyle w:val="TAC"/>
              <w:rPr>
                <w:rFonts w:eastAsia="MS Mincho" w:cs="Arial"/>
                <w:lang w:eastAsia="ja-JP"/>
              </w:rPr>
            </w:pPr>
            <w:r w:rsidRPr="00EF5447">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072EF71"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84FF85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FD856C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8595FE" w14:textId="77777777" w:rsidR="001C5D20" w:rsidRPr="00EF5447" w:rsidRDefault="001C5D20" w:rsidP="001F5936">
            <w:pPr>
              <w:pStyle w:val="TAC"/>
              <w:rPr>
                <w:rFonts w:eastAsia="MS Mincho" w:cs="Arial"/>
                <w:lang w:eastAsia="ja-JP"/>
              </w:rPr>
            </w:pPr>
            <w:r w:rsidRPr="00EF5447">
              <w:rPr>
                <w:rFonts w:eastAsia="MS Mincho" w:cs="Arial"/>
                <w:lang w:eastAsia="ja-JP"/>
              </w:rPr>
              <w:t>n20</w:t>
            </w:r>
          </w:p>
        </w:tc>
        <w:tc>
          <w:tcPr>
            <w:tcW w:w="2952" w:type="dxa"/>
            <w:tcBorders>
              <w:top w:val="single" w:sz="4" w:space="0" w:color="auto"/>
              <w:left w:val="single" w:sz="4" w:space="0" w:color="auto"/>
              <w:bottom w:val="single" w:sz="4" w:space="0" w:color="auto"/>
              <w:right w:val="single" w:sz="4" w:space="0" w:color="auto"/>
            </w:tcBorders>
            <w:hideMark/>
          </w:tcPr>
          <w:p w14:paraId="64D7DD4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7C5981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F78A8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98B5F13" w14:textId="77777777" w:rsidR="001C5D20" w:rsidRPr="00EF5447" w:rsidRDefault="001C5D20" w:rsidP="001F5936">
            <w:pPr>
              <w:pStyle w:val="TAC"/>
              <w:rPr>
                <w:rFonts w:eastAsia="MS Mincho" w:cs="Arial"/>
                <w:lang w:eastAsia="ja-JP"/>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2CB2E8D"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DBF26E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2694F8D" w14:textId="77777777" w:rsidR="001C5D20" w:rsidRPr="00EF5447" w:rsidRDefault="001C5D20" w:rsidP="001F5936">
            <w:pPr>
              <w:pStyle w:val="TAC"/>
              <w:rPr>
                <w:rFonts w:cs="Arial"/>
              </w:rPr>
            </w:pPr>
            <w:r w:rsidRPr="00EF5447">
              <w:rPr>
                <w:lang w:eastAsia="ja-JP"/>
              </w:rPr>
              <w:t>DC_3-21_n1</w:t>
            </w:r>
          </w:p>
        </w:tc>
        <w:tc>
          <w:tcPr>
            <w:tcW w:w="2952" w:type="dxa"/>
            <w:tcBorders>
              <w:top w:val="single" w:sz="4" w:space="0" w:color="auto"/>
              <w:left w:val="single" w:sz="4" w:space="0" w:color="auto"/>
              <w:bottom w:val="single" w:sz="4" w:space="0" w:color="auto"/>
              <w:right w:val="single" w:sz="4" w:space="0" w:color="auto"/>
            </w:tcBorders>
          </w:tcPr>
          <w:p w14:paraId="0D1DA4D9" w14:textId="77777777" w:rsidR="001C5D20" w:rsidRPr="00EF5447" w:rsidRDefault="001C5D20" w:rsidP="001F5936">
            <w:pPr>
              <w:pStyle w:val="TAC"/>
              <w:rPr>
                <w:rFonts w:eastAsia="MS Mincho"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4549DD64"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1C7DB4D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94398F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1505F5F" w14:textId="77777777" w:rsidR="001C5D20" w:rsidRPr="00EF5447" w:rsidRDefault="001C5D20" w:rsidP="001F5936">
            <w:pPr>
              <w:pStyle w:val="TAC"/>
              <w:rPr>
                <w:rFonts w:eastAsia="MS Mincho"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6367B453" w14:textId="77777777" w:rsidR="001C5D20" w:rsidRPr="00EF5447" w:rsidRDefault="001C5D20" w:rsidP="001F5936">
            <w:pPr>
              <w:pStyle w:val="TAC"/>
              <w:rPr>
                <w:rFonts w:cs="Arial"/>
                <w:lang w:eastAsia="zh-CN"/>
              </w:rPr>
            </w:pPr>
            <w:r w:rsidRPr="00EF5447">
              <w:rPr>
                <w:rFonts w:cs="Arial"/>
                <w:lang w:eastAsia="ja-JP"/>
              </w:rPr>
              <w:t>0.9</w:t>
            </w:r>
          </w:p>
        </w:tc>
      </w:tr>
      <w:tr w:rsidR="001C5D20" w:rsidRPr="00EF5447" w14:paraId="5DDD1BB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8E4F2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780535A" w14:textId="77777777" w:rsidR="001C5D20" w:rsidRPr="00EF5447" w:rsidRDefault="001C5D20" w:rsidP="001F5936">
            <w:pPr>
              <w:pStyle w:val="TAC"/>
              <w:rPr>
                <w:rFonts w:eastAsia="MS Mincho"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110A9404" w14:textId="77777777" w:rsidR="001C5D20" w:rsidRPr="00EF5447" w:rsidRDefault="001C5D20" w:rsidP="001F5936">
            <w:pPr>
              <w:pStyle w:val="TAC"/>
              <w:rPr>
                <w:rFonts w:cs="Arial"/>
                <w:lang w:eastAsia="zh-CN"/>
              </w:rPr>
            </w:pPr>
            <w:r w:rsidRPr="00EF5447">
              <w:rPr>
                <w:rFonts w:cs="Arial"/>
                <w:lang w:eastAsia="ja-JP"/>
              </w:rPr>
              <w:t>0.3</w:t>
            </w:r>
          </w:p>
        </w:tc>
      </w:tr>
      <w:tr w:rsidR="006C3549" w:rsidRPr="00EF5447" w14:paraId="23C430BF" w14:textId="77777777" w:rsidTr="006C3549">
        <w:trPr>
          <w:trHeight w:val="187"/>
          <w:jc w:val="center"/>
          <w:ins w:id="2296" w:author="Huawei" w:date="2021-02-08T09:29:00Z"/>
        </w:trPr>
        <w:tc>
          <w:tcPr>
            <w:tcW w:w="2221" w:type="dxa"/>
            <w:vMerge w:val="restart"/>
            <w:tcBorders>
              <w:top w:val="nil"/>
              <w:left w:val="single" w:sz="4" w:space="0" w:color="auto"/>
              <w:right w:val="single" w:sz="4" w:space="0" w:color="auto"/>
            </w:tcBorders>
            <w:shd w:val="clear" w:color="auto" w:fill="auto"/>
            <w:vAlign w:val="center"/>
          </w:tcPr>
          <w:p w14:paraId="6734E62B" w14:textId="44368B1E" w:rsidR="006C3549" w:rsidRPr="00EF5447" w:rsidRDefault="006C3549" w:rsidP="006C3549">
            <w:pPr>
              <w:pStyle w:val="TAC"/>
              <w:rPr>
                <w:ins w:id="2297" w:author="Huawei" w:date="2021-02-08T09:29:00Z"/>
                <w:rFonts w:cs="Arial"/>
              </w:rPr>
            </w:pPr>
            <w:ins w:id="2298" w:author="Huawei" w:date="2021-02-08T09:30:00Z">
              <w:r>
                <w:rPr>
                  <w:rFonts w:cs="Arial"/>
                  <w:lang w:eastAsia="ja-JP"/>
                </w:rPr>
                <w:t>DC_3-21_n28</w:t>
              </w:r>
            </w:ins>
          </w:p>
        </w:tc>
        <w:tc>
          <w:tcPr>
            <w:tcW w:w="2952" w:type="dxa"/>
            <w:tcBorders>
              <w:top w:val="single" w:sz="4" w:space="0" w:color="auto"/>
              <w:left w:val="single" w:sz="4" w:space="0" w:color="auto"/>
              <w:bottom w:val="single" w:sz="4" w:space="0" w:color="auto"/>
              <w:right w:val="single" w:sz="4" w:space="0" w:color="auto"/>
            </w:tcBorders>
            <w:vAlign w:val="center"/>
          </w:tcPr>
          <w:p w14:paraId="736EEF56" w14:textId="7B83E3F3" w:rsidR="006C3549" w:rsidRPr="00EF5447" w:rsidRDefault="006C3549" w:rsidP="006C3549">
            <w:pPr>
              <w:pStyle w:val="TAC"/>
              <w:rPr>
                <w:ins w:id="2299" w:author="Huawei" w:date="2021-02-08T09:29:00Z"/>
                <w:rFonts w:cs="Arial"/>
                <w:lang w:eastAsia="ja-JP"/>
              </w:rPr>
            </w:pPr>
            <w:ins w:id="2300" w:author="Huawei" w:date="2021-02-08T09:30:00Z">
              <w:r>
                <w:rPr>
                  <w:rFonts w:cs="Arial"/>
                  <w:lang w:eastAsia="ja-JP"/>
                </w:rPr>
                <w:t>3</w:t>
              </w:r>
            </w:ins>
          </w:p>
        </w:tc>
        <w:tc>
          <w:tcPr>
            <w:tcW w:w="2952" w:type="dxa"/>
            <w:tcBorders>
              <w:top w:val="single" w:sz="4" w:space="0" w:color="auto"/>
              <w:left w:val="single" w:sz="4" w:space="0" w:color="auto"/>
              <w:bottom w:val="single" w:sz="4" w:space="0" w:color="auto"/>
              <w:right w:val="single" w:sz="4" w:space="0" w:color="auto"/>
            </w:tcBorders>
          </w:tcPr>
          <w:p w14:paraId="01E0AFC8" w14:textId="0DCCCA41" w:rsidR="006C3549" w:rsidRPr="00EF5447" w:rsidRDefault="006C3549" w:rsidP="006C3549">
            <w:pPr>
              <w:pStyle w:val="TAC"/>
              <w:rPr>
                <w:ins w:id="2301" w:author="Huawei" w:date="2021-02-08T09:29:00Z"/>
                <w:rFonts w:cs="Arial"/>
                <w:lang w:eastAsia="ja-JP"/>
              </w:rPr>
            </w:pPr>
            <w:ins w:id="2302" w:author="Huawei" w:date="2021-02-08T09:30:00Z">
              <w:r>
                <w:rPr>
                  <w:rFonts w:cs="Arial"/>
                  <w:lang w:eastAsia="ja-JP"/>
                </w:rPr>
                <w:t>0.8</w:t>
              </w:r>
            </w:ins>
          </w:p>
        </w:tc>
      </w:tr>
      <w:tr w:rsidR="006C3549" w:rsidRPr="00EF5447" w14:paraId="6265643C" w14:textId="77777777" w:rsidTr="006C3549">
        <w:trPr>
          <w:trHeight w:val="187"/>
          <w:jc w:val="center"/>
          <w:ins w:id="2303" w:author="Huawei" w:date="2021-02-08T09:29:00Z"/>
        </w:trPr>
        <w:tc>
          <w:tcPr>
            <w:tcW w:w="2221" w:type="dxa"/>
            <w:vMerge/>
            <w:tcBorders>
              <w:left w:val="single" w:sz="4" w:space="0" w:color="auto"/>
              <w:right w:val="single" w:sz="4" w:space="0" w:color="auto"/>
            </w:tcBorders>
            <w:shd w:val="clear" w:color="auto" w:fill="auto"/>
            <w:vAlign w:val="center"/>
          </w:tcPr>
          <w:p w14:paraId="3401FD0B" w14:textId="77777777" w:rsidR="006C3549" w:rsidRPr="00EF5447" w:rsidRDefault="006C3549" w:rsidP="006C3549">
            <w:pPr>
              <w:pStyle w:val="TAC"/>
              <w:rPr>
                <w:ins w:id="2304" w:author="Huawei" w:date="2021-02-08T09:29: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B555FB2" w14:textId="0477E586" w:rsidR="006C3549" w:rsidRPr="00EF5447" w:rsidRDefault="006C3549" w:rsidP="006C3549">
            <w:pPr>
              <w:pStyle w:val="TAC"/>
              <w:rPr>
                <w:ins w:id="2305" w:author="Huawei" w:date="2021-02-08T09:29:00Z"/>
                <w:rFonts w:cs="Arial"/>
                <w:lang w:eastAsia="ja-JP"/>
              </w:rPr>
            </w:pPr>
            <w:ins w:id="2306" w:author="Huawei" w:date="2021-02-08T09:30:00Z">
              <w:r>
                <w:rPr>
                  <w:rFonts w:cs="Arial"/>
                </w:rPr>
                <w:t>21</w:t>
              </w:r>
            </w:ins>
          </w:p>
        </w:tc>
        <w:tc>
          <w:tcPr>
            <w:tcW w:w="2952" w:type="dxa"/>
            <w:tcBorders>
              <w:top w:val="single" w:sz="4" w:space="0" w:color="auto"/>
              <w:left w:val="single" w:sz="4" w:space="0" w:color="auto"/>
              <w:bottom w:val="single" w:sz="4" w:space="0" w:color="auto"/>
              <w:right w:val="single" w:sz="4" w:space="0" w:color="auto"/>
            </w:tcBorders>
          </w:tcPr>
          <w:p w14:paraId="2544FB32" w14:textId="06AD0B38" w:rsidR="006C3549" w:rsidRPr="00EF5447" w:rsidRDefault="006C3549" w:rsidP="006C3549">
            <w:pPr>
              <w:pStyle w:val="TAC"/>
              <w:rPr>
                <w:ins w:id="2307" w:author="Huawei" w:date="2021-02-08T09:29:00Z"/>
                <w:rFonts w:cs="Arial"/>
                <w:lang w:eastAsia="ja-JP"/>
              </w:rPr>
            </w:pPr>
            <w:ins w:id="2308" w:author="Huawei" w:date="2021-02-08T09:30:00Z">
              <w:r>
                <w:rPr>
                  <w:rFonts w:cs="Arial"/>
                </w:rPr>
                <w:t>0.</w:t>
              </w:r>
              <w:r>
                <w:rPr>
                  <w:rFonts w:cs="Arial"/>
                  <w:lang w:eastAsia="ja-JP"/>
                </w:rPr>
                <w:t>9</w:t>
              </w:r>
            </w:ins>
          </w:p>
        </w:tc>
      </w:tr>
      <w:tr w:rsidR="006C3549" w:rsidRPr="00EF5447" w14:paraId="4C4A8D0F" w14:textId="77777777" w:rsidTr="006C3549">
        <w:trPr>
          <w:trHeight w:val="187"/>
          <w:jc w:val="center"/>
          <w:ins w:id="2309" w:author="Huawei" w:date="2021-02-08T09:29:00Z"/>
        </w:trPr>
        <w:tc>
          <w:tcPr>
            <w:tcW w:w="2221" w:type="dxa"/>
            <w:vMerge/>
            <w:tcBorders>
              <w:left w:val="single" w:sz="4" w:space="0" w:color="auto"/>
              <w:bottom w:val="single" w:sz="4" w:space="0" w:color="auto"/>
              <w:right w:val="single" w:sz="4" w:space="0" w:color="auto"/>
            </w:tcBorders>
            <w:shd w:val="clear" w:color="auto" w:fill="auto"/>
            <w:vAlign w:val="center"/>
          </w:tcPr>
          <w:p w14:paraId="43A2924D" w14:textId="77777777" w:rsidR="006C3549" w:rsidRPr="00EF5447" w:rsidRDefault="006C3549" w:rsidP="006C3549">
            <w:pPr>
              <w:pStyle w:val="TAC"/>
              <w:rPr>
                <w:ins w:id="2310" w:author="Huawei" w:date="2021-02-08T09:29: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4ED3686B" w14:textId="37940609" w:rsidR="006C3549" w:rsidRPr="00EF5447" w:rsidRDefault="006C3549" w:rsidP="006C3549">
            <w:pPr>
              <w:pStyle w:val="TAC"/>
              <w:rPr>
                <w:ins w:id="2311" w:author="Huawei" w:date="2021-02-08T09:29:00Z"/>
                <w:rFonts w:cs="Arial"/>
                <w:lang w:eastAsia="ja-JP"/>
              </w:rPr>
            </w:pPr>
            <w:ins w:id="2312" w:author="Huawei" w:date="2021-02-08T09:30:00Z">
              <w:r>
                <w:rPr>
                  <w:rFonts w:cs="Arial"/>
                </w:rPr>
                <w:t>n28</w:t>
              </w:r>
            </w:ins>
          </w:p>
        </w:tc>
        <w:tc>
          <w:tcPr>
            <w:tcW w:w="2952" w:type="dxa"/>
            <w:tcBorders>
              <w:top w:val="single" w:sz="4" w:space="0" w:color="auto"/>
              <w:left w:val="single" w:sz="4" w:space="0" w:color="auto"/>
              <w:bottom w:val="single" w:sz="4" w:space="0" w:color="auto"/>
              <w:right w:val="single" w:sz="4" w:space="0" w:color="auto"/>
            </w:tcBorders>
          </w:tcPr>
          <w:p w14:paraId="1F599F8C" w14:textId="44B864EE" w:rsidR="006C3549" w:rsidRPr="00EF5447" w:rsidRDefault="006C3549" w:rsidP="006C3549">
            <w:pPr>
              <w:pStyle w:val="TAC"/>
              <w:rPr>
                <w:ins w:id="2313" w:author="Huawei" w:date="2021-02-08T09:29:00Z"/>
                <w:rFonts w:cs="Arial"/>
                <w:lang w:eastAsia="ja-JP"/>
              </w:rPr>
            </w:pPr>
            <w:ins w:id="2314" w:author="Huawei" w:date="2021-02-08T09:30:00Z">
              <w:r>
                <w:rPr>
                  <w:rFonts w:cs="Arial"/>
                </w:rPr>
                <w:t>0.</w:t>
              </w:r>
              <w:r>
                <w:rPr>
                  <w:rFonts w:cs="Arial"/>
                  <w:lang w:eastAsia="ja-JP"/>
                </w:rPr>
                <w:t>3</w:t>
              </w:r>
            </w:ins>
          </w:p>
        </w:tc>
      </w:tr>
      <w:tr w:rsidR="001C5D20" w:rsidRPr="00EF5447" w14:paraId="52D8082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7D3984"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3-21_n77</w:t>
            </w:r>
          </w:p>
        </w:tc>
        <w:tc>
          <w:tcPr>
            <w:tcW w:w="2952" w:type="dxa"/>
            <w:tcBorders>
              <w:top w:val="single" w:sz="4" w:space="0" w:color="auto"/>
              <w:left w:val="single" w:sz="4" w:space="0" w:color="auto"/>
              <w:bottom w:val="single" w:sz="4" w:space="0" w:color="auto"/>
              <w:right w:val="single" w:sz="4" w:space="0" w:color="auto"/>
            </w:tcBorders>
            <w:hideMark/>
          </w:tcPr>
          <w:p w14:paraId="0D141E00"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7CF9D72"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55A7C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4BD0BD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7D25BB"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31D47DC" w14:textId="77777777" w:rsidR="001C5D20" w:rsidRPr="00EF5447" w:rsidRDefault="001C5D20" w:rsidP="001F5936">
            <w:pPr>
              <w:pStyle w:val="TAC"/>
              <w:rPr>
                <w:rFonts w:cs="Arial"/>
                <w:lang w:eastAsia="zh-CN"/>
              </w:rPr>
            </w:pPr>
            <w:r w:rsidRPr="00EF5447">
              <w:rPr>
                <w:rFonts w:cs="Arial"/>
                <w:lang w:eastAsia="zh-CN"/>
              </w:rPr>
              <w:t>0.9</w:t>
            </w:r>
          </w:p>
        </w:tc>
      </w:tr>
      <w:tr w:rsidR="001C5D20" w:rsidRPr="00EF5447" w14:paraId="1BDC0A7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79ED58"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933756"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DBECD6F"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68698F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897946"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3-21_n78</w:t>
            </w:r>
          </w:p>
        </w:tc>
        <w:tc>
          <w:tcPr>
            <w:tcW w:w="2952" w:type="dxa"/>
            <w:tcBorders>
              <w:top w:val="single" w:sz="4" w:space="0" w:color="auto"/>
              <w:left w:val="single" w:sz="4" w:space="0" w:color="auto"/>
              <w:bottom w:val="single" w:sz="4" w:space="0" w:color="auto"/>
              <w:right w:val="single" w:sz="4" w:space="0" w:color="auto"/>
            </w:tcBorders>
            <w:hideMark/>
          </w:tcPr>
          <w:p w14:paraId="2BFE65AC"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98F38E5"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2DF3FF5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A7D5A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5BD881F"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31BD62C" w14:textId="77777777" w:rsidR="001C5D20" w:rsidRPr="00EF5447" w:rsidRDefault="001C5D20" w:rsidP="001F5936">
            <w:pPr>
              <w:pStyle w:val="TAC"/>
              <w:rPr>
                <w:rFonts w:cs="Arial"/>
                <w:lang w:eastAsia="zh-CN"/>
              </w:rPr>
            </w:pPr>
            <w:r w:rsidRPr="00EF5447">
              <w:rPr>
                <w:rFonts w:cs="Arial"/>
                <w:lang w:eastAsia="zh-CN"/>
              </w:rPr>
              <w:t>0.9</w:t>
            </w:r>
          </w:p>
        </w:tc>
      </w:tr>
      <w:tr w:rsidR="001C5D20" w:rsidRPr="00EF5447" w14:paraId="4F4CEF3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97B70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544148"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A594F87"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789190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8216E0"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3-21_n79</w:t>
            </w:r>
          </w:p>
        </w:tc>
        <w:tc>
          <w:tcPr>
            <w:tcW w:w="2952" w:type="dxa"/>
            <w:tcBorders>
              <w:top w:val="single" w:sz="4" w:space="0" w:color="auto"/>
              <w:left w:val="single" w:sz="4" w:space="0" w:color="auto"/>
              <w:bottom w:val="single" w:sz="4" w:space="0" w:color="auto"/>
              <w:right w:val="single" w:sz="4" w:space="0" w:color="auto"/>
            </w:tcBorders>
            <w:hideMark/>
          </w:tcPr>
          <w:p w14:paraId="7AB47FEA"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99C2D77"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043FEE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910F0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FB883F"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0A68B8B" w14:textId="77777777" w:rsidR="001C5D20" w:rsidRPr="00EF5447" w:rsidRDefault="001C5D20" w:rsidP="001F5936">
            <w:pPr>
              <w:pStyle w:val="TAC"/>
              <w:rPr>
                <w:rFonts w:cs="Arial"/>
                <w:lang w:eastAsia="zh-CN"/>
              </w:rPr>
            </w:pPr>
            <w:r w:rsidRPr="00EF5447">
              <w:rPr>
                <w:rFonts w:cs="Arial"/>
                <w:lang w:eastAsia="zh-CN"/>
              </w:rPr>
              <w:t>0.9</w:t>
            </w:r>
          </w:p>
        </w:tc>
      </w:tr>
      <w:tr w:rsidR="001C5D20" w:rsidRPr="00EF5447" w14:paraId="7E71532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B95DE19" w14:textId="77777777" w:rsidR="001C5D20" w:rsidRPr="00EF5447" w:rsidRDefault="001C5D20" w:rsidP="001F5936">
            <w:pPr>
              <w:pStyle w:val="TAC"/>
              <w:rPr>
                <w:rFonts w:cs="Arial"/>
                <w:lang w:eastAsia="ja-JP"/>
              </w:rPr>
            </w:pPr>
            <w:r w:rsidRPr="00EF5447">
              <w:t>DC_3-28_n1</w:t>
            </w:r>
          </w:p>
        </w:tc>
        <w:tc>
          <w:tcPr>
            <w:tcW w:w="2952" w:type="dxa"/>
            <w:tcBorders>
              <w:top w:val="single" w:sz="4" w:space="0" w:color="auto"/>
              <w:left w:val="single" w:sz="4" w:space="0" w:color="auto"/>
              <w:bottom w:val="single" w:sz="4" w:space="0" w:color="auto"/>
              <w:right w:val="single" w:sz="4" w:space="0" w:color="auto"/>
            </w:tcBorders>
          </w:tcPr>
          <w:p w14:paraId="2F762F30"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63FD1090" w14:textId="77777777" w:rsidR="001C5D20" w:rsidRPr="00EF5447" w:rsidRDefault="001C5D20" w:rsidP="001F5936">
            <w:pPr>
              <w:pStyle w:val="TAC"/>
              <w:rPr>
                <w:rFonts w:cs="Arial"/>
                <w:lang w:eastAsia="zh-CN"/>
              </w:rPr>
            </w:pPr>
            <w:r w:rsidRPr="00EF5447">
              <w:rPr>
                <w:rFonts w:cs="Arial"/>
                <w:szCs w:val="18"/>
              </w:rPr>
              <w:t>0.3</w:t>
            </w:r>
          </w:p>
        </w:tc>
      </w:tr>
      <w:tr w:rsidR="001C5D20" w:rsidRPr="00EF5447" w14:paraId="07A220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C8F0BA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6BDF607" w14:textId="77777777" w:rsidR="001C5D20" w:rsidRPr="00EF5447" w:rsidRDefault="001C5D20" w:rsidP="001F5936">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709462E0" w14:textId="77777777" w:rsidR="001C5D20" w:rsidRPr="00EF5447" w:rsidRDefault="001C5D20" w:rsidP="001F5936">
            <w:pPr>
              <w:pStyle w:val="TAC"/>
              <w:rPr>
                <w:rFonts w:cs="Arial"/>
                <w:lang w:eastAsia="zh-CN"/>
              </w:rPr>
            </w:pPr>
            <w:r w:rsidRPr="00EF5447">
              <w:rPr>
                <w:rFonts w:eastAsia="Calibri" w:cs="Arial"/>
                <w:szCs w:val="18"/>
                <w:lang w:eastAsia="ja-JP"/>
              </w:rPr>
              <w:t>0.6</w:t>
            </w:r>
          </w:p>
        </w:tc>
      </w:tr>
      <w:tr w:rsidR="001C5D20" w:rsidRPr="00EF5447" w14:paraId="009B596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D0B12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E2857B1" w14:textId="77777777" w:rsidR="001C5D20" w:rsidRPr="00EF5447" w:rsidRDefault="001C5D20" w:rsidP="001F5936">
            <w:pPr>
              <w:pStyle w:val="TAC"/>
              <w:rPr>
                <w:rFonts w:cs="Arial"/>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1CB90256" w14:textId="77777777" w:rsidR="001C5D20" w:rsidRPr="00EF5447" w:rsidRDefault="001C5D20" w:rsidP="001F5936">
            <w:pPr>
              <w:pStyle w:val="TAC"/>
              <w:rPr>
                <w:rFonts w:cs="Arial"/>
                <w:lang w:eastAsia="zh-CN"/>
              </w:rPr>
            </w:pPr>
            <w:r w:rsidRPr="00EF5447">
              <w:rPr>
                <w:rFonts w:eastAsia="Calibri" w:cs="Arial"/>
                <w:szCs w:val="18"/>
              </w:rPr>
              <w:t>0.3</w:t>
            </w:r>
          </w:p>
        </w:tc>
      </w:tr>
      <w:tr w:rsidR="001C5D20" w:rsidRPr="00EF5447" w14:paraId="52349FE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2C1E583" w14:textId="77777777" w:rsidR="001C5D20" w:rsidRPr="00EF5447" w:rsidRDefault="001C5D20" w:rsidP="001F5936">
            <w:pPr>
              <w:pStyle w:val="TAC"/>
              <w:rPr>
                <w:rFonts w:cs="Arial"/>
                <w:lang w:eastAsia="ja-JP"/>
              </w:rPr>
            </w:pPr>
            <w:r w:rsidRPr="00EF5447">
              <w:rPr>
                <w:rFonts w:cs="Arial"/>
                <w:lang w:eastAsia="ja-JP"/>
              </w:rPr>
              <w:t>DC_3-28_n5</w:t>
            </w:r>
          </w:p>
        </w:tc>
        <w:tc>
          <w:tcPr>
            <w:tcW w:w="2952" w:type="dxa"/>
            <w:tcBorders>
              <w:top w:val="single" w:sz="4" w:space="0" w:color="auto"/>
              <w:left w:val="single" w:sz="4" w:space="0" w:color="auto"/>
              <w:bottom w:val="single" w:sz="4" w:space="0" w:color="auto"/>
              <w:right w:val="single" w:sz="4" w:space="0" w:color="auto"/>
            </w:tcBorders>
            <w:hideMark/>
          </w:tcPr>
          <w:p w14:paraId="438EC0A9"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681F22E" w14:textId="77777777" w:rsidR="001C5D20" w:rsidRPr="00EF5447" w:rsidRDefault="001C5D20" w:rsidP="001F5936">
            <w:pPr>
              <w:pStyle w:val="TAC"/>
              <w:rPr>
                <w:rFonts w:cs="Arial"/>
                <w:lang w:eastAsia="zh-CN"/>
              </w:rPr>
            </w:pPr>
            <w:r w:rsidRPr="00EF5447">
              <w:t>0.3</w:t>
            </w:r>
          </w:p>
        </w:tc>
      </w:tr>
      <w:tr w:rsidR="001C5D20" w:rsidRPr="00EF5447" w14:paraId="0301E56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7E869C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A2E6B28"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1D1A70A" w14:textId="77777777" w:rsidR="001C5D20" w:rsidRPr="00EF5447" w:rsidRDefault="001C5D20" w:rsidP="001F5936">
            <w:pPr>
              <w:pStyle w:val="TAC"/>
              <w:rPr>
                <w:rFonts w:cs="Arial"/>
                <w:lang w:eastAsia="zh-CN"/>
              </w:rPr>
            </w:pPr>
            <w:r w:rsidRPr="00EF5447">
              <w:t>0.5</w:t>
            </w:r>
          </w:p>
        </w:tc>
      </w:tr>
      <w:tr w:rsidR="001C5D20" w:rsidRPr="00EF5447" w14:paraId="4D1EDA8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C97D4C"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D8BC42" w14:textId="77777777" w:rsidR="001C5D20" w:rsidRPr="00EF5447" w:rsidRDefault="001C5D20" w:rsidP="001F5936">
            <w:pPr>
              <w:pStyle w:val="TAC"/>
              <w:rPr>
                <w:rFonts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BBAECE4" w14:textId="77777777" w:rsidR="001C5D20" w:rsidRPr="00EF5447" w:rsidRDefault="001C5D20" w:rsidP="001F5936">
            <w:pPr>
              <w:pStyle w:val="TAC"/>
              <w:rPr>
                <w:rFonts w:cs="Arial"/>
                <w:lang w:eastAsia="zh-CN"/>
              </w:rPr>
            </w:pPr>
            <w:r w:rsidRPr="00EF5447">
              <w:t>0.5</w:t>
            </w:r>
          </w:p>
        </w:tc>
      </w:tr>
      <w:tr w:rsidR="001C5D20" w:rsidRPr="00EF5447" w14:paraId="5796A59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3B1E52D" w14:textId="77777777" w:rsidR="001C5D20" w:rsidRPr="00EF5447" w:rsidRDefault="001C5D20" w:rsidP="001F5936">
            <w:pPr>
              <w:pStyle w:val="TAC"/>
              <w:rPr>
                <w:rFonts w:cs="Arial"/>
                <w:lang w:eastAsia="ja-JP"/>
              </w:rPr>
            </w:pPr>
            <w:r w:rsidRPr="00EF5447">
              <w:rPr>
                <w:rFonts w:cs="Arial"/>
                <w:lang w:eastAsia="ja-JP"/>
              </w:rPr>
              <w:t>DC_3-28_n7</w:t>
            </w:r>
          </w:p>
        </w:tc>
        <w:tc>
          <w:tcPr>
            <w:tcW w:w="2952" w:type="dxa"/>
            <w:tcBorders>
              <w:top w:val="single" w:sz="4" w:space="0" w:color="auto"/>
              <w:left w:val="single" w:sz="4" w:space="0" w:color="auto"/>
              <w:bottom w:val="single" w:sz="4" w:space="0" w:color="auto"/>
              <w:right w:val="single" w:sz="4" w:space="0" w:color="auto"/>
            </w:tcBorders>
            <w:hideMark/>
          </w:tcPr>
          <w:p w14:paraId="4AB1C66A"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115ACE6" w14:textId="77777777" w:rsidR="001C5D20" w:rsidRPr="00EF5447" w:rsidRDefault="001C5D20" w:rsidP="001F5936">
            <w:pPr>
              <w:pStyle w:val="TAC"/>
            </w:pPr>
            <w:r w:rsidRPr="00EF5447">
              <w:t>0.5</w:t>
            </w:r>
          </w:p>
        </w:tc>
      </w:tr>
      <w:tr w:rsidR="001C5D20" w:rsidRPr="00EF5447" w14:paraId="6696E84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95C120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2CBE3B"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B8ACAE8" w14:textId="77777777" w:rsidR="001C5D20" w:rsidRPr="00EF5447" w:rsidRDefault="001C5D20" w:rsidP="001F5936">
            <w:pPr>
              <w:pStyle w:val="TAC"/>
            </w:pPr>
            <w:r w:rsidRPr="00EF5447">
              <w:t>0.3</w:t>
            </w:r>
          </w:p>
        </w:tc>
      </w:tr>
      <w:tr w:rsidR="001C5D20" w:rsidRPr="00EF5447" w14:paraId="623C59A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5A600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23FEFC" w14:textId="77777777" w:rsidR="001C5D20" w:rsidRPr="00EF5447" w:rsidRDefault="001C5D20" w:rsidP="001F5936">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43F9D3BA" w14:textId="77777777" w:rsidR="001C5D20" w:rsidRPr="00EF5447" w:rsidRDefault="001C5D20" w:rsidP="001F5936">
            <w:pPr>
              <w:pStyle w:val="TAC"/>
            </w:pPr>
            <w:r w:rsidRPr="00EF5447">
              <w:t>0.5</w:t>
            </w:r>
          </w:p>
        </w:tc>
      </w:tr>
      <w:tr w:rsidR="001C5D20" w:rsidRPr="00EF5447" w14:paraId="637D8C3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048B975" w14:textId="77777777" w:rsidR="001C5D20" w:rsidRPr="00EF5447" w:rsidRDefault="001C5D20" w:rsidP="001F5936">
            <w:pPr>
              <w:pStyle w:val="TAC"/>
              <w:rPr>
                <w:rFonts w:cs="Arial"/>
                <w:lang w:eastAsia="ja-JP"/>
              </w:rPr>
            </w:pPr>
            <w:r w:rsidRPr="00EF5447">
              <w:rPr>
                <w:rFonts w:eastAsia="Malgun Gothic" w:cs="Arial"/>
                <w:szCs w:val="18"/>
                <w:lang w:eastAsia="ko-KR"/>
              </w:rPr>
              <w:t>DC_3_n28-n40</w:t>
            </w:r>
          </w:p>
        </w:tc>
        <w:tc>
          <w:tcPr>
            <w:tcW w:w="2952" w:type="dxa"/>
            <w:tcBorders>
              <w:top w:val="single" w:sz="4" w:space="0" w:color="auto"/>
              <w:left w:val="single" w:sz="4" w:space="0" w:color="auto"/>
              <w:bottom w:val="single" w:sz="4" w:space="0" w:color="auto"/>
              <w:right w:val="single" w:sz="4" w:space="0" w:color="auto"/>
            </w:tcBorders>
          </w:tcPr>
          <w:p w14:paraId="40FF8A28" w14:textId="77777777" w:rsidR="001C5D20" w:rsidRPr="00EF5447" w:rsidRDefault="001C5D20" w:rsidP="001F5936">
            <w:pPr>
              <w:pStyle w:val="TAC"/>
              <w:rPr>
                <w:rFonts w:cs="Arial"/>
                <w:lang w:eastAsia="ja-JP"/>
              </w:rPr>
            </w:pPr>
            <w:r w:rsidRPr="00EF5447">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tcPr>
          <w:p w14:paraId="2663F367" w14:textId="77777777" w:rsidR="001C5D20" w:rsidRPr="00EF5447" w:rsidRDefault="001C5D20" w:rsidP="001F5936">
            <w:pPr>
              <w:pStyle w:val="TAC"/>
            </w:pPr>
            <w:r w:rsidRPr="00EF5447">
              <w:rPr>
                <w:rFonts w:eastAsia="Malgun Gothic" w:cs="Arial"/>
                <w:szCs w:val="18"/>
                <w:lang w:eastAsia="ko-KR"/>
              </w:rPr>
              <w:t>0.5</w:t>
            </w:r>
          </w:p>
        </w:tc>
      </w:tr>
      <w:tr w:rsidR="001C5D20" w:rsidRPr="00EF5447" w14:paraId="523434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278CCA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4F4F3499" w14:textId="77777777" w:rsidR="001C5D20" w:rsidRPr="00EF5447" w:rsidRDefault="001C5D20" w:rsidP="001F5936">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2CA1B1F1" w14:textId="77777777" w:rsidR="001C5D20" w:rsidRPr="00EF5447" w:rsidRDefault="001C5D20" w:rsidP="001F5936">
            <w:pPr>
              <w:pStyle w:val="TAC"/>
            </w:pPr>
            <w:r w:rsidRPr="00EF5447">
              <w:rPr>
                <w:rFonts w:eastAsia="Malgun Gothic" w:cs="Arial"/>
                <w:szCs w:val="18"/>
                <w:lang w:eastAsia="ko-KR"/>
              </w:rPr>
              <w:t>0.3</w:t>
            </w:r>
          </w:p>
        </w:tc>
      </w:tr>
      <w:tr w:rsidR="001C5D20" w:rsidRPr="00EF5447" w14:paraId="7313B4F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7D4DD2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C353659"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2072E6F9" w14:textId="77777777" w:rsidR="001C5D20" w:rsidRPr="00EF5447" w:rsidRDefault="001C5D20" w:rsidP="001F5936">
            <w:pPr>
              <w:pStyle w:val="TAC"/>
            </w:pPr>
            <w:r w:rsidRPr="00EF5447">
              <w:rPr>
                <w:rFonts w:eastAsia="Malgun Gothic" w:cs="Arial"/>
                <w:szCs w:val="18"/>
                <w:lang w:eastAsia="ko-KR"/>
              </w:rPr>
              <w:t>0.5</w:t>
            </w:r>
          </w:p>
        </w:tc>
      </w:tr>
      <w:tr w:rsidR="001C5D20" w:rsidRPr="00EF5447" w14:paraId="0AFC284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61392F8" w14:textId="77777777" w:rsidR="001C5D20" w:rsidRPr="00EF5447" w:rsidRDefault="001C5D20" w:rsidP="001F5936">
            <w:pPr>
              <w:pStyle w:val="TAC"/>
              <w:rPr>
                <w:rFonts w:cs="Arial"/>
                <w:lang w:eastAsia="ja-JP"/>
              </w:rPr>
            </w:pPr>
            <w:r w:rsidRPr="00EF5447">
              <w:rPr>
                <w:rFonts w:cs="Arial"/>
                <w:lang w:eastAsia="ja-JP"/>
              </w:rPr>
              <w:t>DC_3-28_n40</w:t>
            </w:r>
          </w:p>
        </w:tc>
        <w:tc>
          <w:tcPr>
            <w:tcW w:w="2952" w:type="dxa"/>
            <w:tcBorders>
              <w:top w:val="single" w:sz="4" w:space="0" w:color="auto"/>
              <w:left w:val="single" w:sz="4" w:space="0" w:color="auto"/>
              <w:bottom w:val="single" w:sz="4" w:space="0" w:color="auto"/>
              <w:right w:val="single" w:sz="4" w:space="0" w:color="auto"/>
            </w:tcBorders>
            <w:hideMark/>
          </w:tcPr>
          <w:p w14:paraId="47FA2982" w14:textId="77777777" w:rsidR="001C5D20" w:rsidRPr="00EF5447" w:rsidRDefault="001C5D20" w:rsidP="001F5936">
            <w:pPr>
              <w:pStyle w:val="TAC"/>
              <w:rPr>
                <w:rFonts w:cs="Arial"/>
                <w:lang w:eastAsia="ja-JP"/>
              </w:rPr>
            </w:pPr>
            <w:r w:rsidRPr="00EF5447">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3172BE7" w14:textId="77777777" w:rsidR="001C5D20" w:rsidRPr="00EF5447" w:rsidRDefault="001C5D20" w:rsidP="001F5936">
            <w:pPr>
              <w:pStyle w:val="TAC"/>
              <w:rPr>
                <w:lang w:eastAsia="fr-FR"/>
              </w:rPr>
            </w:pPr>
            <w:r w:rsidRPr="00EF5447">
              <w:rPr>
                <w:rFonts w:cs="Arial"/>
              </w:rPr>
              <w:t>0.5</w:t>
            </w:r>
          </w:p>
        </w:tc>
      </w:tr>
      <w:tr w:rsidR="001C5D20" w:rsidRPr="00EF5447" w14:paraId="7D8FCD6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A283E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AA6F9D" w14:textId="77777777" w:rsidR="001C5D20" w:rsidRPr="00EF5447" w:rsidRDefault="001C5D20" w:rsidP="001F5936">
            <w:pPr>
              <w:pStyle w:val="TAC"/>
              <w:rPr>
                <w:rFonts w:cs="Arial"/>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C888CD6" w14:textId="77777777" w:rsidR="001C5D20" w:rsidRPr="00EF5447" w:rsidRDefault="001C5D20" w:rsidP="001F5936">
            <w:pPr>
              <w:pStyle w:val="TAC"/>
              <w:rPr>
                <w:lang w:eastAsia="fr-FR"/>
              </w:rPr>
            </w:pPr>
            <w:r w:rsidRPr="00EF5447">
              <w:rPr>
                <w:rFonts w:cs="Arial"/>
              </w:rPr>
              <w:t>0.3</w:t>
            </w:r>
          </w:p>
        </w:tc>
      </w:tr>
      <w:tr w:rsidR="001C5D20" w:rsidRPr="00EF5447" w14:paraId="3624D14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C8A6B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CB08555"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1AF7F954" w14:textId="77777777" w:rsidR="001C5D20" w:rsidRPr="00EF5447" w:rsidRDefault="001C5D20" w:rsidP="001F5936">
            <w:pPr>
              <w:pStyle w:val="TAC"/>
              <w:rPr>
                <w:lang w:eastAsia="fr-FR"/>
              </w:rPr>
            </w:pPr>
            <w:r w:rsidRPr="00EF5447">
              <w:rPr>
                <w:rFonts w:cs="Arial"/>
              </w:rPr>
              <w:t>0.5</w:t>
            </w:r>
          </w:p>
        </w:tc>
      </w:tr>
      <w:tr w:rsidR="001C5D20" w:rsidRPr="00EF5447" w14:paraId="1D39B41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7D4864" w14:textId="77777777" w:rsidR="001C5D20" w:rsidRPr="00EF5447" w:rsidRDefault="001C5D20" w:rsidP="001F5936">
            <w:pPr>
              <w:pStyle w:val="TAC"/>
              <w:rPr>
                <w:rFonts w:cs="Arial"/>
                <w:lang w:eastAsia="ja-JP"/>
              </w:rPr>
            </w:pPr>
            <w:r w:rsidRPr="00EF5447">
              <w:rPr>
                <w:rFonts w:cs="Arial"/>
                <w:lang w:eastAsia="zh-CN"/>
              </w:rPr>
              <w:t>DC_3-28_n41</w:t>
            </w:r>
          </w:p>
        </w:tc>
        <w:tc>
          <w:tcPr>
            <w:tcW w:w="2952" w:type="dxa"/>
            <w:tcBorders>
              <w:top w:val="single" w:sz="4" w:space="0" w:color="auto"/>
              <w:left w:val="single" w:sz="4" w:space="0" w:color="auto"/>
              <w:bottom w:val="single" w:sz="4" w:space="0" w:color="auto"/>
              <w:right w:val="single" w:sz="4" w:space="0" w:color="auto"/>
            </w:tcBorders>
            <w:hideMark/>
          </w:tcPr>
          <w:p w14:paraId="0A4EF5A1"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231D80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5D2638D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9BF135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5534BD" w14:textId="77777777" w:rsidR="001C5D20" w:rsidRPr="00EF5447" w:rsidRDefault="001C5D20" w:rsidP="001F5936">
            <w:pPr>
              <w:pStyle w:val="TAC"/>
              <w:rPr>
                <w:rFonts w:cs="Arial"/>
                <w:lang w:eastAsia="ja-JP"/>
              </w:rPr>
            </w:pPr>
            <w:r w:rsidRPr="00EF5447">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59D50B7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3F6B8C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5F4AB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8C19084" w14:textId="77777777" w:rsidR="001C5D20" w:rsidRPr="00EF5447" w:rsidRDefault="001C5D20" w:rsidP="001F5936">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44D1E97A"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3</w:t>
            </w:r>
            <w:r w:rsidRPr="00EF5447">
              <w:rPr>
                <w:rFonts w:cs="Arial"/>
                <w:lang w:eastAsia="zh-CN"/>
              </w:rPr>
              <w:t>/0.8</w:t>
            </w:r>
            <w:r w:rsidRPr="00EF5447">
              <w:rPr>
                <w:rFonts w:cs="Arial"/>
                <w:vertAlign w:val="superscript"/>
                <w:lang w:eastAsia="zh-CN"/>
              </w:rPr>
              <w:t>4</w:t>
            </w:r>
          </w:p>
        </w:tc>
      </w:tr>
      <w:tr w:rsidR="001C5D20" w:rsidRPr="00EF5447" w14:paraId="6B86ADD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B1B5A65" w14:textId="77777777" w:rsidR="001C5D20" w:rsidRPr="00EF5447" w:rsidRDefault="001C5D20" w:rsidP="001F5936">
            <w:pPr>
              <w:pStyle w:val="TAC"/>
            </w:pPr>
            <w:r w:rsidRPr="00EF5447">
              <w:lastRenderedPageBreak/>
              <w:t>DC_3-28_n77</w:t>
            </w:r>
          </w:p>
          <w:p w14:paraId="1367C610" w14:textId="77777777" w:rsidR="001C5D20" w:rsidRPr="00EF5447" w:rsidRDefault="001C5D20" w:rsidP="001F5936">
            <w:pPr>
              <w:pStyle w:val="TAC"/>
              <w:rPr>
                <w:rFonts w:cs="Arial"/>
                <w:lang w:eastAsia="ja-JP"/>
              </w:rPr>
            </w:pPr>
            <w:r w:rsidRPr="00EF5447">
              <w:t>DC_3_n28-n77</w:t>
            </w:r>
          </w:p>
        </w:tc>
        <w:tc>
          <w:tcPr>
            <w:tcW w:w="2952" w:type="dxa"/>
            <w:tcBorders>
              <w:top w:val="single" w:sz="4" w:space="0" w:color="auto"/>
              <w:left w:val="single" w:sz="4" w:space="0" w:color="auto"/>
              <w:bottom w:val="single" w:sz="4" w:space="0" w:color="auto"/>
              <w:right w:val="single" w:sz="4" w:space="0" w:color="auto"/>
            </w:tcBorders>
          </w:tcPr>
          <w:p w14:paraId="0F26008C"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3FEFBF32" w14:textId="77777777" w:rsidR="001C5D20" w:rsidRPr="00EF5447" w:rsidRDefault="001C5D20" w:rsidP="001F5936">
            <w:pPr>
              <w:pStyle w:val="TAC"/>
              <w:rPr>
                <w:rFonts w:cs="Arial"/>
                <w:lang w:eastAsia="zh-CN"/>
              </w:rPr>
            </w:pPr>
            <w:r w:rsidRPr="00EF5447">
              <w:t>0.6</w:t>
            </w:r>
          </w:p>
        </w:tc>
      </w:tr>
      <w:tr w:rsidR="001C5D20" w:rsidRPr="00EF5447" w14:paraId="652924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8C6FDCC"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503510D" w14:textId="77777777" w:rsidR="001C5D20" w:rsidRPr="00EF5447" w:rsidRDefault="001C5D20" w:rsidP="001F5936">
            <w:pPr>
              <w:pStyle w:val="TAC"/>
              <w:rPr>
                <w:rFonts w:cs="Arial"/>
                <w:lang w:eastAsia="ja-JP"/>
              </w:rPr>
            </w:pPr>
            <w:r w:rsidRPr="00EF5447">
              <w:t>28 or n28</w:t>
            </w:r>
          </w:p>
        </w:tc>
        <w:tc>
          <w:tcPr>
            <w:tcW w:w="2952" w:type="dxa"/>
            <w:tcBorders>
              <w:top w:val="single" w:sz="4" w:space="0" w:color="auto"/>
              <w:left w:val="single" w:sz="4" w:space="0" w:color="auto"/>
              <w:bottom w:val="single" w:sz="4" w:space="0" w:color="auto"/>
              <w:right w:val="single" w:sz="4" w:space="0" w:color="auto"/>
            </w:tcBorders>
          </w:tcPr>
          <w:p w14:paraId="1B4946AD" w14:textId="77777777" w:rsidR="001C5D20" w:rsidRPr="00EF5447" w:rsidRDefault="001C5D20" w:rsidP="001F5936">
            <w:pPr>
              <w:pStyle w:val="TAC"/>
              <w:rPr>
                <w:rFonts w:cs="Arial"/>
                <w:lang w:eastAsia="zh-CN"/>
              </w:rPr>
            </w:pPr>
            <w:r w:rsidRPr="00EF5447">
              <w:t>0.5</w:t>
            </w:r>
          </w:p>
        </w:tc>
      </w:tr>
      <w:tr w:rsidR="001C5D20" w:rsidRPr="00EF5447" w14:paraId="21784A8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66A318A"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2FB82AD" w14:textId="77777777" w:rsidR="001C5D20" w:rsidRPr="00EF5447" w:rsidRDefault="001C5D20" w:rsidP="001F5936">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5D11750" w14:textId="77777777" w:rsidR="001C5D20" w:rsidRPr="00EF5447" w:rsidRDefault="001C5D20" w:rsidP="001F5936">
            <w:pPr>
              <w:pStyle w:val="TAC"/>
              <w:rPr>
                <w:rFonts w:cs="Arial"/>
                <w:lang w:eastAsia="zh-CN"/>
              </w:rPr>
            </w:pPr>
            <w:r w:rsidRPr="00EF5447">
              <w:t>0.8</w:t>
            </w:r>
          </w:p>
        </w:tc>
      </w:tr>
      <w:tr w:rsidR="001C5D20" w:rsidRPr="00EF5447" w14:paraId="2C9DC5B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D0F20B" w14:textId="77777777" w:rsidR="001C5D20" w:rsidRPr="00EF5447" w:rsidRDefault="001C5D20" w:rsidP="001F5936">
            <w:pPr>
              <w:pStyle w:val="TAC"/>
              <w:rPr>
                <w:rFonts w:cs="Arial"/>
                <w:lang w:eastAsia="ja-JP"/>
              </w:rPr>
            </w:pPr>
            <w:r w:rsidRPr="00EF5447">
              <w:rPr>
                <w:rFonts w:cs="Arial"/>
              </w:rPr>
              <w:t>DC_3-28_n78</w:t>
            </w:r>
          </w:p>
        </w:tc>
        <w:tc>
          <w:tcPr>
            <w:tcW w:w="2952" w:type="dxa"/>
            <w:tcBorders>
              <w:top w:val="single" w:sz="4" w:space="0" w:color="auto"/>
              <w:left w:val="single" w:sz="4" w:space="0" w:color="auto"/>
              <w:bottom w:val="single" w:sz="4" w:space="0" w:color="auto"/>
              <w:right w:val="single" w:sz="4" w:space="0" w:color="auto"/>
            </w:tcBorders>
            <w:hideMark/>
          </w:tcPr>
          <w:p w14:paraId="50E25C46"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6FABFD3"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66F623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B5C81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7C98A9F"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9D7CA0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DBEA73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16A2E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1736A9A"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3CD8045"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C238D8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22B6A2" w14:textId="77777777" w:rsidR="001C5D20" w:rsidRPr="00EF5447" w:rsidRDefault="001C5D20" w:rsidP="001F5936">
            <w:pPr>
              <w:pStyle w:val="TAC"/>
              <w:rPr>
                <w:rFonts w:cs="Arial"/>
              </w:rPr>
            </w:pPr>
            <w:r w:rsidRPr="00EF5447">
              <w:rPr>
                <w:rFonts w:eastAsia="Malgun Gothic" w:cs="Arial"/>
                <w:lang w:eastAsia="ko-KR"/>
              </w:rPr>
              <w:t>DC_3_n28-n78</w:t>
            </w:r>
          </w:p>
        </w:tc>
        <w:tc>
          <w:tcPr>
            <w:tcW w:w="2952" w:type="dxa"/>
            <w:tcBorders>
              <w:top w:val="single" w:sz="4" w:space="0" w:color="auto"/>
              <w:left w:val="single" w:sz="4" w:space="0" w:color="auto"/>
              <w:bottom w:val="single" w:sz="4" w:space="0" w:color="auto"/>
              <w:right w:val="single" w:sz="4" w:space="0" w:color="auto"/>
            </w:tcBorders>
            <w:hideMark/>
          </w:tcPr>
          <w:p w14:paraId="5CC55F22" w14:textId="77777777" w:rsidR="001C5D20" w:rsidRPr="00EF5447" w:rsidRDefault="001C5D20" w:rsidP="001F5936">
            <w:pPr>
              <w:pStyle w:val="TAC"/>
              <w:rPr>
                <w:rFonts w:eastAsia="MS Mincho" w:cs="Arial"/>
                <w:lang w:eastAsia="ja-JP"/>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1ADF85F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A13FA6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AF864D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41FAFA" w14:textId="77777777" w:rsidR="001C5D20" w:rsidRPr="00EF5447" w:rsidRDefault="001C5D20" w:rsidP="001F5936">
            <w:pPr>
              <w:pStyle w:val="TAC"/>
              <w:rPr>
                <w:rFonts w:eastAsia="MS Mincho" w:cs="Arial"/>
                <w:lang w:eastAsia="ja-JP"/>
              </w:rPr>
            </w:pPr>
            <w:r w:rsidRPr="00EF5447">
              <w:rPr>
                <w:rFonts w:eastAsia="Malgun Gothic" w:cs="Arial"/>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1C46255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1FD90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7A6CA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A63834" w14:textId="77777777" w:rsidR="001C5D20" w:rsidRPr="00EF5447" w:rsidRDefault="001C5D20" w:rsidP="001F5936">
            <w:pPr>
              <w:pStyle w:val="TAC"/>
              <w:rPr>
                <w:rFonts w:eastAsia="MS Mincho" w:cs="Arial"/>
                <w:lang w:eastAsia="ja-JP"/>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DC6E2F4"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8DD5A4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8DC04F" w14:textId="77777777" w:rsidR="001C5D20" w:rsidRPr="00EF5447" w:rsidRDefault="001C5D20" w:rsidP="001F5936">
            <w:pPr>
              <w:pStyle w:val="TAC"/>
            </w:pPr>
            <w:r w:rsidRPr="00EF5447">
              <w:t>DC_3-32_n1</w:t>
            </w:r>
          </w:p>
        </w:tc>
        <w:tc>
          <w:tcPr>
            <w:tcW w:w="2952" w:type="dxa"/>
            <w:tcBorders>
              <w:top w:val="single" w:sz="4" w:space="0" w:color="auto"/>
              <w:left w:val="single" w:sz="4" w:space="0" w:color="auto"/>
              <w:bottom w:val="single" w:sz="4" w:space="0" w:color="auto"/>
              <w:right w:val="single" w:sz="4" w:space="0" w:color="auto"/>
            </w:tcBorders>
          </w:tcPr>
          <w:p w14:paraId="44177D80" w14:textId="77777777" w:rsidR="001C5D20" w:rsidRPr="00EF5447" w:rsidRDefault="001C5D20" w:rsidP="001F5936">
            <w:pPr>
              <w:pStyle w:val="TAC"/>
              <w:rPr>
                <w:rFonts w:eastAsia="Malgun Gothic"/>
                <w:lang w:eastAsia="ko-KR"/>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5436796E" w14:textId="77777777" w:rsidR="001C5D20" w:rsidRPr="00EF5447" w:rsidRDefault="001C5D20" w:rsidP="001F5936">
            <w:pPr>
              <w:pStyle w:val="TAC"/>
              <w:rPr>
                <w:lang w:eastAsia="zh-CN"/>
              </w:rPr>
            </w:pPr>
            <w:r w:rsidRPr="00EF5447">
              <w:t>0.5</w:t>
            </w:r>
          </w:p>
        </w:tc>
      </w:tr>
      <w:tr w:rsidR="001C5D20" w:rsidRPr="00EF5447" w14:paraId="7A45007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EDE715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6B04032" w14:textId="77777777" w:rsidR="001C5D20" w:rsidRPr="00EF5447" w:rsidRDefault="001C5D20" w:rsidP="001F5936">
            <w:pPr>
              <w:pStyle w:val="TAC"/>
              <w:rPr>
                <w:rFonts w:eastAsia="Malgun Gothic"/>
                <w:lang w:eastAsia="ko-KR"/>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129BB394" w14:textId="77777777" w:rsidR="001C5D20" w:rsidRPr="00EF5447" w:rsidRDefault="001C5D20" w:rsidP="001F5936">
            <w:pPr>
              <w:pStyle w:val="TAC"/>
              <w:rPr>
                <w:lang w:eastAsia="zh-CN"/>
              </w:rPr>
            </w:pPr>
            <w:r w:rsidRPr="00EF5447">
              <w:t>0.5</w:t>
            </w:r>
          </w:p>
        </w:tc>
      </w:tr>
      <w:tr w:rsidR="001C5D20" w:rsidRPr="00EF5447" w14:paraId="6DFD016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2EDA6C" w14:textId="77777777" w:rsidR="001C5D20" w:rsidRPr="00EF5447" w:rsidRDefault="001C5D20" w:rsidP="001F5936">
            <w:pPr>
              <w:pStyle w:val="TAC"/>
              <w:rPr>
                <w:rFonts w:cs="Arial"/>
              </w:rPr>
            </w:pPr>
            <w:r w:rsidRPr="00EF5447">
              <w:rPr>
                <w:rFonts w:eastAsia="Malgun Gothic" w:cs="Arial"/>
                <w:lang w:eastAsia="ko-KR"/>
              </w:rPr>
              <w:t>DC_3-32_n78</w:t>
            </w:r>
          </w:p>
        </w:tc>
        <w:tc>
          <w:tcPr>
            <w:tcW w:w="2952" w:type="dxa"/>
            <w:tcBorders>
              <w:top w:val="single" w:sz="4" w:space="0" w:color="auto"/>
              <w:left w:val="single" w:sz="4" w:space="0" w:color="auto"/>
              <w:bottom w:val="single" w:sz="4" w:space="0" w:color="auto"/>
              <w:right w:val="single" w:sz="4" w:space="0" w:color="auto"/>
            </w:tcBorders>
            <w:hideMark/>
          </w:tcPr>
          <w:p w14:paraId="547E4650" w14:textId="77777777" w:rsidR="001C5D20" w:rsidRPr="00EF5447" w:rsidRDefault="001C5D20" w:rsidP="001F5936">
            <w:pPr>
              <w:pStyle w:val="TAC"/>
              <w:rPr>
                <w:rFonts w:eastAsia="Malgun Gothic" w:cs="Arial"/>
                <w:lang w:eastAsia="ko-K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B5C462E"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4BBAA83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2B396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455FB5" w14:textId="77777777" w:rsidR="001C5D20" w:rsidRPr="00EF5447" w:rsidRDefault="001C5D20" w:rsidP="001F5936">
            <w:pPr>
              <w:pStyle w:val="TAC"/>
              <w:rPr>
                <w:rFonts w:eastAsia="Malgun Gothic" w:cs="Arial"/>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F758D4E"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A45E4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D39593" w14:textId="77777777" w:rsidR="001C5D20" w:rsidRPr="00EF5447" w:rsidRDefault="001C5D20" w:rsidP="001F5936">
            <w:pPr>
              <w:pStyle w:val="TAC"/>
              <w:rPr>
                <w:rFonts w:cs="Arial"/>
              </w:rPr>
            </w:pPr>
            <w:r w:rsidRPr="00EF5447">
              <w:rPr>
                <w:rFonts w:eastAsia="Malgun Gothic" w:cs="Arial"/>
                <w:lang w:eastAsia="ko-KR"/>
              </w:rPr>
              <w:t>DC_3-38_n78</w:t>
            </w:r>
          </w:p>
        </w:tc>
        <w:tc>
          <w:tcPr>
            <w:tcW w:w="2952" w:type="dxa"/>
            <w:tcBorders>
              <w:top w:val="single" w:sz="4" w:space="0" w:color="auto"/>
              <w:left w:val="single" w:sz="4" w:space="0" w:color="auto"/>
              <w:bottom w:val="single" w:sz="4" w:space="0" w:color="auto"/>
              <w:right w:val="single" w:sz="4" w:space="0" w:color="auto"/>
            </w:tcBorders>
            <w:hideMark/>
          </w:tcPr>
          <w:p w14:paraId="1A1E1B92" w14:textId="77777777" w:rsidR="001C5D20" w:rsidRPr="00EF5447" w:rsidRDefault="001C5D20" w:rsidP="001F5936">
            <w:pPr>
              <w:pStyle w:val="TAC"/>
              <w:rPr>
                <w:rFonts w:eastAsia="Malgun Gothic" w:cs="Arial"/>
                <w:lang w:eastAsia="ko-KR"/>
              </w:rPr>
            </w:pPr>
            <w:r w:rsidRPr="00EF5447">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0146A7D"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ABC287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5F9B5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D7702F" w14:textId="77777777" w:rsidR="001C5D20" w:rsidRPr="00EF5447" w:rsidRDefault="001C5D20" w:rsidP="001F5936">
            <w:pPr>
              <w:pStyle w:val="TAC"/>
              <w:rPr>
                <w:rFonts w:eastAsia="Malgun Gothic" w:cs="Arial"/>
                <w:lang w:eastAsia="ko-KR"/>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FF7A685"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E6BD35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682EB8" w14:textId="77777777" w:rsidR="001C5D20" w:rsidRPr="00EF5447" w:rsidRDefault="001C5D20" w:rsidP="001F5936">
            <w:pPr>
              <w:pStyle w:val="TAC"/>
              <w:rPr>
                <w:rFonts w:eastAsia="Malgun Gothic" w:cs="Arial"/>
                <w:lang w:eastAsia="ko-KR"/>
              </w:rPr>
            </w:pPr>
            <w:r w:rsidRPr="00EF5447">
              <w:rPr>
                <w:rFonts w:eastAsia="Malgun Gothic" w:cs="Arial"/>
                <w:lang w:eastAsia="ko-KR"/>
              </w:rPr>
              <w:t>DC_3-40_n1</w:t>
            </w:r>
          </w:p>
        </w:tc>
        <w:tc>
          <w:tcPr>
            <w:tcW w:w="2952" w:type="dxa"/>
            <w:tcBorders>
              <w:top w:val="single" w:sz="4" w:space="0" w:color="auto"/>
              <w:left w:val="single" w:sz="4" w:space="0" w:color="auto"/>
              <w:bottom w:val="single" w:sz="4" w:space="0" w:color="auto"/>
              <w:right w:val="single" w:sz="4" w:space="0" w:color="auto"/>
            </w:tcBorders>
            <w:hideMark/>
          </w:tcPr>
          <w:p w14:paraId="0AD5477A"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323C5E6"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p>
        </w:tc>
      </w:tr>
      <w:tr w:rsidR="001C5D20" w:rsidRPr="00EF5447" w14:paraId="6F9C16E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997485D"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BBFBB3B" w14:textId="77777777" w:rsidR="001C5D20" w:rsidRPr="00EF5447" w:rsidRDefault="001C5D20" w:rsidP="001F5936">
            <w:pPr>
              <w:pStyle w:val="TAC"/>
              <w:rPr>
                <w:rFonts w:eastAsia="Malgun Gothic" w:cs="Arial"/>
                <w:lang w:eastAsia="ko-KR"/>
              </w:rPr>
            </w:pPr>
            <w:r w:rsidRPr="00EF5447">
              <w:rPr>
                <w:rFonts w:eastAsia="Malgun Gothic" w:cs="Arial"/>
                <w:lang w:eastAsia="ko-KR"/>
              </w:rPr>
              <w:t>40</w:t>
            </w:r>
          </w:p>
        </w:tc>
        <w:tc>
          <w:tcPr>
            <w:tcW w:w="2952" w:type="dxa"/>
            <w:tcBorders>
              <w:top w:val="single" w:sz="4" w:space="0" w:color="auto"/>
              <w:left w:val="single" w:sz="4" w:space="0" w:color="auto"/>
              <w:bottom w:val="single" w:sz="4" w:space="0" w:color="auto"/>
              <w:right w:val="single" w:sz="4" w:space="0" w:color="auto"/>
            </w:tcBorders>
            <w:hideMark/>
          </w:tcPr>
          <w:p w14:paraId="557E76B0"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p>
        </w:tc>
      </w:tr>
      <w:tr w:rsidR="001C5D20" w:rsidRPr="00EF5447" w14:paraId="1DB7848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268084"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2A1D2C95" w14:textId="77777777" w:rsidR="001C5D20" w:rsidRPr="00EF5447" w:rsidRDefault="001C5D20" w:rsidP="001F5936">
            <w:pPr>
              <w:pStyle w:val="TAC"/>
              <w:rPr>
                <w:rFonts w:eastAsia="Malgun Gothic" w:cs="Arial"/>
                <w:lang w:eastAsia="ko-KR"/>
              </w:rPr>
            </w:pPr>
            <w:r w:rsidRPr="00EF5447">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C4427CC"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p>
        </w:tc>
      </w:tr>
      <w:tr w:rsidR="001C5D20" w:rsidRPr="00EF5447" w14:paraId="02435B5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6399C4" w14:textId="77777777" w:rsidR="001C5D20" w:rsidRPr="00EF5447" w:rsidRDefault="001C5D20" w:rsidP="001F5936">
            <w:pPr>
              <w:pStyle w:val="TAC"/>
              <w:rPr>
                <w:rFonts w:eastAsia="Malgun Gothic" w:cs="Arial"/>
                <w:lang w:eastAsia="ko-KR"/>
              </w:rPr>
            </w:pPr>
            <w:r w:rsidRPr="00EF5447">
              <w:rPr>
                <w:rFonts w:eastAsia="Malgun Gothic" w:cs="Arial"/>
                <w:lang w:eastAsia="ko-KR"/>
              </w:rPr>
              <w:t>DC_3_n40-n41</w:t>
            </w:r>
          </w:p>
        </w:tc>
        <w:tc>
          <w:tcPr>
            <w:tcW w:w="2952" w:type="dxa"/>
            <w:tcBorders>
              <w:top w:val="single" w:sz="4" w:space="0" w:color="auto"/>
              <w:left w:val="single" w:sz="4" w:space="0" w:color="auto"/>
              <w:bottom w:val="single" w:sz="4" w:space="0" w:color="auto"/>
              <w:right w:val="single" w:sz="4" w:space="0" w:color="auto"/>
            </w:tcBorders>
            <w:hideMark/>
          </w:tcPr>
          <w:p w14:paraId="1C0EB791" w14:textId="77777777" w:rsidR="001C5D20" w:rsidRPr="00EF5447" w:rsidRDefault="001C5D20" w:rsidP="001F5936">
            <w:pPr>
              <w:pStyle w:val="TAC"/>
              <w:rPr>
                <w:rFonts w:eastAsia="Malgun Gothic" w:cs="Arial"/>
                <w:lang w:eastAsia="ko-K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BA4F476"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p>
        </w:tc>
      </w:tr>
      <w:tr w:rsidR="001C5D20" w:rsidRPr="00EF5447" w14:paraId="0AD5915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12DD0F"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7B76FDB" w14:textId="77777777" w:rsidR="001C5D20" w:rsidRPr="00EF5447" w:rsidRDefault="001C5D20" w:rsidP="001F5936">
            <w:pPr>
              <w:pStyle w:val="TAC"/>
              <w:rPr>
                <w:rFonts w:eastAsia="Malgun Gothic" w:cs="Arial"/>
                <w:lang w:eastAsia="ko-KR"/>
              </w:rPr>
            </w:pPr>
            <w:r w:rsidRPr="00EF5447">
              <w:rPr>
                <w:rFonts w:eastAsia="Malgun Gothic"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234AE23A"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p>
        </w:tc>
      </w:tr>
      <w:tr w:rsidR="001C5D20" w:rsidRPr="00EF5447" w14:paraId="15BE1C9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E361212"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nil"/>
              <w:right w:val="single" w:sz="4" w:space="0" w:color="auto"/>
            </w:tcBorders>
            <w:shd w:val="clear" w:color="auto" w:fill="auto"/>
            <w:hideMark/>
          </w:tcPr>
          <w:p w14:paraId="3B60175A" w14:textId="77777777" w:rsidR="001C5D20" w:rsidRPr="00EF5447" w:rsidRDefault="001C5D20" w:rsidP="001F5936">
            <w:pPr>
              <w:pStyle w:val="TAC"/>
              <w:rPr>
                <w:rFonts w:eastAsia="Malgun Gothic" w:cs="Arial"/>
                <w:lang w:eastAsia="ko-KR"/>
              </w:rPr>
            </w:pPr>
            <w:r w:rsidRPr="00EF5447">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706CB73A" w14:textId="77777777" w:rsidR="001C5D20" w:rsidRPr="00EF5447" w:rsidRDefault="001C5D20" w:rsidP="001F5936">
            <w:pPr>
              <w:pStyle w:val="TAC"/>
              <w:rPr>
                <w:rFonts w:eastAsia="Malgun Gothic" w:cs="Arial"/>
                <w:lang w:eastAsia="ko-KR"/>
              </w:rPr>
            </w:pPr>
            <w:r w:rsidRPr="00EF5447">
              <w:rPr>
                <w:rFonts w:eastAsia="Malgun Gothic" w:cs="Arial"/>
                <w:lang w:eastAsia="ko-KR"/>
              </w:rPr>
              <w:t>0.5</w:t>
            </w:r>
            <w:r w:rsidRPr="00EF5447">
              <w:rPr>
                <w:rFonts w:eastAsia="Malgun Gothic" w:cs="Arial"/>
                <w:vertAlign w:val="superscript"/>
                <w:lang w:eastAsia="ko-KR"/>
              </w:rPr>
              <w:t>3</w:t>
            </w:r>
          </w:p>
        </w:tc>
      </w:tr>
      <w:tr w:rsidR="001C5D20" w:rsidRPr="00EF5447" w14:paraId="3D6F6A2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5C8648" w14:textId="77777777" w:rsidR="001C5D20" w:rsidRPr="00EF5447" w:rsidRDefault="001C5D20" w:rsidP="001F5936">
            <w:pPr>
              <w:pStyle w:val="TAC"/>
              <w:rPr>
                <w:rFonts w:eastAsia="Malgun Gothic" w:cs="Arial"/>
                <w:lang w:eastAsia="ko-KR"/>
              </w:rPr>
            </w:pPr>
          </w:p>
        </w:tc>
        <w:tc>
          <w:tcPr>
            <w:tcW w:w="2952" w:type="dxa"/>
            <w:tcBorders>
              <w:top w:val="nil"/>
              <w:left w:val="single" w:sz="4" w:space="0" w:color="auto"/>
              <w:bottom w:val="single" w:sz="4" w:space="0" w:color="auto"/>
              <w:right w:val="single" w:sz="4" w:space="0" w:color="auto"/>
            </w:tcBorders>
            <w:shd w:val="clear" w:color="auto" w:fill="auto"/>
            <w:hideMark/>
          </w:tcPr>
          <w:p w14:paraId="2D984A6E"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66C225F" w14:textId="77777777" w:rsidR="001C5D20" w:rsidRPr="00EF5447" w:rsidRDefault="001C5D20" w:rsidP="001F5936">
            <w:pPr>
              <w:pStyle w:val="TAC"/>
              <w:rPr>
                <w:rFonts w:eastAsia="Malgun Gothic" w:cs="Arial"/>
                <w:lang w:eastAsia="ko-KR"/>
              </w:rPr>
            </w:pPr>
            <w:r w:rsidRPr="00EF5447">
              <w:rPr>
                <w:rFonts w:eastAsia="Malgun Gothic" w:cs="Arial"/>
                <w:lang w:eastAsia="ko-KR"/>
              </w:rPr>
              <w:t>0.8</w:t>
            </w:r>
            <w:r w:rsidRPr="00EF5447">
              <w:rPr>
                <w:rFonts w:eastAsia="Malgun Gothic" w:cs="Arial"/>
                <w:vertAlign w:val="superscript"/>
                <w:lang w:eastAsia="ko-KR"/>
              </w:rPr>
              <w:t>4</w:t>
            </w:r>
          </w:p>
        </w:tc>
      </w:tr>
      <w:tr w:rsidR="001C5D20" w:rsidRPr="00EF5447" w14:paraId="20A32A4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6476919" w14:textId="77777777" w:rsidR="001C5D20" w:rsidRPr="00EF5447" w:rsidRDefault="001C5D20" w:rsidP="001F5936">
            <w:pPr>
              <w:pStyle w:val="TAC"/>
              <w:rPr>
                <w:rFonts w:eastAsia="Malgun Gothic"/>
                <w:lang w:eastAsia="ko-KR"/>
              </w:rPr>
            </w:pPr>
            <w:r w:rsidRPr="00EF5447">
              <w:t>DC_3-40</w:t>
            </w:r>
            <w:r w:rsidRPr="00EF5447">
              <w:rPr>
                <w:lang w:eastAsia="ja-JP"/>
              </w:rPr>
              <w:t>-n78</w:t>
            </w:r>
          </w:p>
        </w:tc>
        <w:tc>
          <w:tcPr>
            <w:tcW w:w="2952" w:type="dxa"/>
            <w:tcBorders>
              <w:top w:val="nil"/>
              <w:left w:val="single" w:sz="4" w:space="0" w:color="auto"/>
              <w:bottom w:val="single" w:sz="4" w:space="0" w:color="auto"/>
              <w:right w:val="single" w:sz="4" w:space="0" w:color="auto"/>
            </w:tcBorders>
            <w:shd w:val="clear" w:color="auto" w:fill="auto"/>
          </w:tcPr>
          <w:p w14:paraId="2C97E09D" w14:textId="77777777" w:rsidR="001C5D20" w:rsidRPr="00EF5447" w:rsidRDefault="001C5D20" w:rsidP="001F5936">
            <w:pPr>
              <w:pStyle w:val="TAC"/>
              <w:rPr>
                <w:rFonts w:eastAsia="Malgun Gothic"/>
                <w:lang w:eastAsia="ko-KR"/>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tcPr>
          <w:p w14:paraId="5990BCAD" w14:textId="77777777" w:rsidR="001C5D20" w:rsidRPr="00EF5447" w:rsidRDefault="001C5D20" w:rsidP="001F5936">
            <w:pPr>
              <w:pStyle w:val="TAC"/>
              <w:rPr>
                <w:rFonts w:eastAsia="Malgun Gothic"/>
                <w:lang w:eastAsia="ko-KR"/>
              </w:rPr>
            </w:pPr>
            <w:r w:rsidRPr="00EF5447">
              <w:t>0.6</w:t>
            </w:r>
          </w:p>
        </w:tc>
      </w:tr>
      <w:tr w:rsidR="001C5D20" w:rsidRPr="00EF5447" w14:paraId="37E461B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9A32E0" w14:textId="77777777" w:rsidR="001C5D20" w:rsidRPr="00EF5447" w:rsidRDefault="001C5D20" w:rsidP="001F5936">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shd w:val="clear" w:color="auto" w:fill="auto"/>
          </w:tcPr>
          <w:p w14:paraId="6C9E749E" w14:textId="77777777" w:rsidR="001C5D20" w:rsidRPr="00EF5447" w:rsidRDefault="001C5D20" w:rsidP="001F5936">
            <w:pPr>
              <w:pStyle w:val="TAC"/>
              <w:rPr>
                <w:rFonts w:eastAsia="Malgun Gothic"/>
                <w:lang w:eastAsia="ko-KR"/>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15ECC8E9" w14:textId="77777777" w:rsidR="001C5D20" w:rsidRPr="00EF5447" w:rsidRDefault="001C5D20" w:rsidP="001F5936">
            <w:pPr>
              <w:pStyle w:val="TAC"/>
              <w:rPr>
                <w:rFonts w:eastAsia="Malgun Gothic"/>
                <w:lang w:eastAsia="ko-KR"/>
              </w:rPr>
            </w:pPr>
            <w:r w:rsidRPr="00EF5447">
              <w:t>0.3</w:t>
            </w:r>
            <w:r w:rsidRPr="00EF5447">
              <w:rPr>
                <w:vertAlign w:val="superscript"/>
              </w:rPr>
              <w:t>5</w:t>
            </w:r>
          </w:p>
        </w:tc>
      </w:tr>
      <w:tr w:rsidR="001C5D20" w:rsidRPr="00EF5447" w14:paraId="5C7D9E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F84B557" w14:textId="77777777" w:rsidR="001C5D20" w:rsidRPr="00EF5447" w:rsidRDefault="001C5D20" w:rsidP="001F5936">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shd w:val="clear" w:color="auto" w:fill="auto"/>
          </w:tcPr>
          <w:p w14:paraId="312DB5FB" w14:textId="77777777" w:rsidR="001C5D20" w:rsidRPr="00EF5447" w:rsidRDefault="001C5D20" w:rsidP="001F5936">
            <w:pPr>
              <w:pStyle w:val="TAC"/>
              <w:rPr>
                <w:rFonts w:eastAsia="Malgun Gothic"/>
                <w:lang w:eastAsia="ko-KR"/>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1AB1CD3" w14:textId="77777777" w:rsidR="001C5D20" w:rsidRPr="00EF5447" w:rsidRDefault="001C5D20" w:rsidP="001F5936">
            <w:pPr>
              <w:pStyle w:val="TAC"/>
              <w:rPr>
                <w:rFonts w:eastAsia="Malgun Gothic"/>
                <w:lang w:eastAsia="ko-KR"/>
              </w:rPr>
            </w:pPr>
            <w:r w:rsidRPr="00EF5447">
              <w:t>0.8</w:t>
            </w:r>
            <w:r w:rsidRPr="00EF5447">
              <w:rPr>
                <w:vertAlign w:val="superscript"/>
              </w:rPr>
              <w:t>5</w:t>
            </w:r>
          </w:p>
        </w:tc>
      </w:tr>
      <w:tr w:rsidR="001C5D20" w:rsidRPr="00EF5447" w14:paraId="57165B8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41D146" w14:textId="77777777" w:rsidR="001C5D20" w:rsidRPr="00EF5447" w:rsidRDefault="001C5D20" w:rsidP="001F5936">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40-n7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A064A1D" w14:textId="77777777" w:rsidR="001C5D20" w:rsidRPr="00EF5447" w:rsidRDefault="001C5D20" w:rsidP="001F5936">
            <w:pPr>
              <w:pStyle w:val="TAC"/>
              <w:rPr>
                <w:rFonts w:eastAsia="MS Mincho" w:cs="Arial"/>
                <w:lang w:eastAsia="ja-JP"/>
              </w:rPr>
            </w:pPr>
            <w:r w:rsidRPr="00EF5447">
              <w:rPr>
                <w:rFonts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E5612A6" w14:textId="77777777" w:rsidR="001C5D20" w:rsidRPr="00EF5447" w:rsidRDefault="001C5D20" w:rsidP="001F5936">
            <w:pPr>
              <w:pStyle w:val="TAC"/>
              <w:rPr>
                <w:rFonts w:cs="Arial"/>
                <w:lang w:eastAsia="zh-CN"/>
              </w:rPr>
            </w:pPr>
            <w:r w:rsidRPr="00EF5447">
              <w:rPr>
                <w:rFonts w:cs="Arial"/>
                <w:lang w:eastAsia="ko-KR"/>
              </w:rPr>
              <w:t>0.6</w:t>
            </w:r>
          </w:p>
        </w:tc>
      </w:tr>
      <w:tr w:rsidR="001C5D20" w:rsidRPr="00EF5447" w14:paraId="52134F0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FC1E8C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0B6CD0" w14:textId="77777777" w:rsidR="001C5D20" w:rsidRPr="00EF5447" w:rsidRDefault="001C5D20" w:rsidP="001F5936">
            <w:pPr>
              <w:pStyle w:val="TAC"/>
              <w:rPr>
                <w:rFonts w:eastAsia="MS Mincho" w:cs="Arial"/>
                <w:lang w:eastAsia="ja-JP"/>
              </w:rPr>
            </w:pPr>
            <w:r w:rsidRPr="00EF5447">
              <w:rPr>
                <w:rFonts w:cs="Arial"/>
              </w:rPr>
              <w:t>n</w:t>
            </w:r>
            <w:r w:rsidRPr="00EF5447">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5A5A3796" w14:textId="77777777" w:rsidR="001C5D20" w:rsidRPr="00EF5447" w:rsidRDefault="001C5D20" w:rsidP="001F5936">
            <w:pPr>
              <w:pStyle w:val="TAC"/>
              <w:rPr>
                <w:rFonts w:cs="Arial"/>
                <w:lang w:eastAsia="zh-CN"/>
              </w:rPr>
            </w:pPr>
            <w:r w:rsidRPr="00EF5447">
              <w:rPr>
                <w:rFonts w:cs="Arial"/>
                <w:lang w:eastAsia="ko-KR"/>
              </w:rPr>
              <w:t>0.5</w:t>
            </w:r>
          </w:p>
        </w:tc>
      </w:tr>
      <w:tr w:rsidR="001C5D20" w:rsidRPr="00EF5447" w14:paraId="599FE89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CBC21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E0F00D" w14:textId="77777777" w:rsidR="001C5D20" w:rsidRPr="00EF5447" w:rsidRDefault="001C5D20" w:rsidP="001F5936">
            <w:pPr>
              <w:pStyle w:val="TAC"/>
              <w:rPr>
                <w:rFonts w:eastAsia="MS Mincho" w:cs="Arial"/>
                <w:lang w:eastAsia="ja-JP"/>
              </w:rPr>
            </w:pP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865EF73" w14:textId="77777777" w:rsidR="001C5D20" w:rsidRPr="00EF5447" w:rsidRDefault="001C5D20" w:rsidP="001F5936">
            <w:pPr>
              <w:pStyle w:val="TAC"/>
              <w:rPr>
                <w:rFonts w:cs="Arial"/>
                <w:lang w:eastAsia="zh-CN"/>
              </w:rPr>
            </w:pPr>
            <w:r w:rsidRPr="00EF5447">
              <w:rPr>
                <w:rFonts w:cs="Arial"/>
                <w:lang w:eastAsia="ko-KR"/>
              </w:rPr>
              <w:t>0.8</w:t>
            </w:r>
          </w:p>
        </w:tc>
      </w:tr>
      <w:tr w:rsidR="001C5D20" w:rsidRPr="00EF5447" w14:paraId="5538C9B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6ABC711" w14:textId="77777777" w:rsidR="001C5D20" w:rsidRPr="00EF5447" w:rsidRDefault="001C5D20" w:rsidP="001F5936">
            <w:pPr>
              <w:pStyle w:val="TAC"/>
              <w:rPr>
                <w:rFonts w:cs="Arial"/>
              </w:rPr>
            </w:pPr>
            <w:r w:rsidRPr="00EF5447">
              <w:rPr>
                <w:rFonts w:cs="Arial"/>
                <w:szCs w:val="22"/>
                <w:lang w:eastAsia="zh-CN"/>
              </w:rPr>
              <w:t>DC_3_n40-n79</w:t>
            </w:r>
          </w:p>
        </w:tc>
        <w:tc>
          <w:tcPr>
            <w:tcW w:w="2952" w:type="dxa"/>
            <w:tcBorders>
              <w:top w:val="single" w:sz="4" w:space="0" w:color="auto"/>
              <w:left w:val="single" w:sz="4" w:space="0" w:color="auto"/>
              <w:bottom w:val="single" w:sz="4" w:space="0" w:color="auto"/>
              <w:right w:val="single" w:sz="4" w:space="0" w:color="auto"/>
            </w:tcBorders>
          </w:tcPr>
          <w:p w14:paraId="6700D6ED"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tcPr>
          <w:p w14:paraId="264236B0"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38D23FA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E9E574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B871FAE" w14:textId="77777777" w:rsidR="001C5D20" w:rsidRPr="00EF5447" w:rsidRDefault="001C5D20" w:rsidP="001F5936">
            <w:pPr>
              <w:pStyle w:val="TAC"/>
              <w:rPr>
                <w:rFonts w:cs="Arial"/>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29D70472"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7E3CA14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4E123B6" w14:textId="77777777" w:rsidR="001C5D20" w:rsidRPr="00EF5447" w:rsidRDefault="001C5D20" w:rsidP="001F5936">
            <w:pPr>
              <w:pStyle w:val="TAC"/>
            </w:pPr>
            <w:r w:rsidRPr="00EF5447">
              <w:t>DC_3-41_n3</w:t>
            </w:r>
          </w:p>
        </w:tc>
        <w:tc>
          <w:tcPr>
            <w:tcW w:w="2952" w:type="dxa"/>
            <w:tcBorders>
              <w:top w:val="single" w:sz="4" w:space="0" w:color="auto"/>
              <w:left w:val="single" w:sz="4" w:space="0" w:color="auto"/>
              <w:bottom w:val="single" w:sz="4" w:space="0" w:color="auto"/>
              <w:right w:val="single" w:sz="4" w:space="0" w:color="auto"/>
            </w:tcBorders>
          </w:tcPr>
          <w:p w14:paraId="7C23FDD7" w14:textId="77777777" w:rsidR="001C5D20" w:rsidRPr="00EF5447" w:rsidRDefault="001C5D20" w:rsidP="001F5936">
            <w:pPr>
              <w:pStyle w:val="TAC"/>
              <w:rPr>
                <w:lang w:eastAsia="zh-CN"/>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0BCE23B6" w14:textId="77777777" w:rsidR="001C5D20" w:rsidRPr="00EF5447" w:rsidRDefault="001C5D20" w:rsidP="001F5936">
            <w:pPr>
              <w:pStyle w:val="TAC"/>
              <w:rPr>
                <w:lang w:eastAsia="zh-CN"/>
              </w:rPr>
            </w:pPr>
            <w:r w:rsidRPr="00EF5447">
              <w:t>0.5</w:t>
            </w:r>
          </w:p>
        </w:tc>
      </w:tr>
      <w:tr w:rsidR="001C5D20" w:rsidRPr="00EF5447" w14:paraId="4E51B72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705234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B270AAD" w14:textId="77777777" w:rsidR="001C5D20" w:rsidRPr="00EF5447" w:rsidRDefault="001C5D20" w:rsidP="001F5936">
            <w:pPr>
              <w:pStyle w:val="TAC"/>
              <w:rPr>
                <w:lang w:eastAsia="zh-CN"/>
              </w:rPr>
            </w:pPr>
            <w:r w:rsidRPr="00EF5447">
              <w:t>41</w:t>
            </w:r>
          </w:p>
        </w:tc>
        <w:tc>
          <w:tcPr>
            <w:tcW w:w="2952" w:type="dxa"/>
            <w:tcBorders>
              <w:top w:val="single" w:sz="4" w:space="0" w:color="auto"/>
              <w:left w:val="single" w:sz="4" w:space="0" w:color="auto"/>
              <w:bottom w:val="single" w:sz="4" w:space="0" w:color="auto"/>
              <w:right w:val="single" w:sz="4" w:space="0" w:color="auto"/>
            </w:tcBorders>
          </w:tcPr>
          <w:p w14:paraId="43D14505" w14:textId="77777777" w:rsidR="001C5D20" w:rsidRPr="00EF5447" w:rsidRDefault="001C5D20" w:rsidP="001F5936">
            <w:pPr>
              <w:pStyle w:val="TAC"/>
              <w:rPr>
                <w:lang w:eastAsia="zh-CN"/>
              </w:rPr>
            </w:pPr>
            <w:r w:rsidRPr="00EF5447">
              <w:t>0.3</w:t>
            </w:r>
            <w:r w:rsidRPr="00EF5447">
              <w:rPr>
                <w:vertAlign w:val="superscript"/>
              </w:rPr>
              <w:t>3</w:t>
            </w:r>
            <w:r w:rsidRPr="00EF5447">
              <w:t>/0.8</w:t>
            </w:r>
            <w:r w:rsidRPr="00EF5447">
              <w:rPr>
                <w:vertAlign w:val="superscript"/>
              </w:rPr>
              <w:t>4</w:t>
            </w:r>
          </w:p>
        </w:tc>
      </w:tr>
      <w:tr w:rsidR="001C5D20" w:rsidRPr="00EF5447" w14:paraId="2896B8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FECCB1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A38A686" w14:textId="77777777" w:rsidR="001C5D20" w:rsidRPr="00EF5447" w:rsidRDefault="001C5D20" w:rsidP="001F5936">
            <w:pPr>
              <w:pStyle w:val="TAC"/>
              <w:rPr>
                <w:lang w:eastAsia="zh-CN"/>
              </w:rPr>
            </w:pPr>
            <w:r w:rsidRPr="00EF5447">
              <w:rPr>
                <w:rFonts w:eastAsia="MS Mincho"/>
                <w:lang w:eastAsia="ja-JP"/>
              </w:rPr>
              <w:t>n</w:t>
            </w:r>
            <w:r w:rsidRPr="00EF5447">
              <w:t>3</w:t>
            </w:r>
          </w:p>
        </w:tc>
        <w:tc>
          <w:tcPr>
            <w:tcW w:w="2952" w:type="dxa"/>
            <w:tcBorders>
              <w:top w:val="single" w:sz="4" w:space="0" w:color="auto"/>
              <w:left w:val="single" w:sz="4" w:space="0" w:color="auto"/>
              <w:bottom w:val="single" w:sz="4" w:space="0" w:color="auto"/>
              <w:right w:val="single" w:sz="4" w:space="0" w:color="auto"/>
            </w:tcBorders>
          </w:tcPr>
          <w:p w14:paraId="5A5922BE" w14:textId="77777777" w:rsidR="001C5D20" w:rsidRPr="00EF5447" w:rsidRDefault="001C5D20" w:rsidP="001F5936">
            <w:pPr>
              <w:pStyle w:val="TAC"/>
              <w:rPr>
                <w:lang w:eastAsia="zh-CN"/>
              </w:rPr>
            </w:pPr>
            <w:r w:rsidRPr="00EF5447">
              <w:t>0.5</w:t>
            </w:r>
          </w:p>
        </w:tc>
      </w:tr>
      <w:tr w:rsidR="001C5D20" w:rsidRPr="00EF5447" w14:paraId="2866C05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2FF7EA" w14:textId="77777777" w:rsidR="001C5D20" w:rsidRPr="00EF5447" w:rsidRDefault="001C5D20" w:rsidP="001F5936">
            <w:pPr>
              <w:pStyle w:val="TAC"/>
              <w:rPr>
                <w:rFonts w:cs="Arial"/>
              </w:rPr>
            </w:pPr>
            <w:r w:rsidRPr="00EF5447">
              <w:rPr>
                <w:rFonts w:cs="Arial"/>
              </w:rPr>
              <w:t>DC_3-41_n28</w:t>
            </w:r>
          </w:p>
        </w:tc>
        <w:tc>
          <w:tcPr>
            <w:tcW w:w="2952" w:type="dxa"/>
            <w:tcBorders>
              <w:top w:val="single" w:sz="4" w:space="0" w:color="auto"/>
              <w:left w:val="single" w:sz="4" w:space="0" w:color="auto"/>
              <w:bottom w:val="single" w:sz="4" w:space="0" w:color="auto"/>
              <w:right w:val="single" w:sz="4" w:space="0" w:color="auto"/>
            </w:tcBorders>
            <w:hideMark/>
          </w:tcPr>
          <w:p w14:paraId="00468C73" w14:textId="77777777" w:rsidR="001C5D20" w:rsidRPr="00EF5447" w:rsidRDefault="001C5D20" w:rsidP="001F5936">
            <w:pPr>
              <w:pStyle w:val="TAC"/>
              <w:rPr>
                <w:rFonts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D86D359"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2BF83D0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8ECDA7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186B8F1"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871ACA0" w14:textId="77777777" w:rsidR="001C5D20" w:rsidRPr="00EF5447" w:rsidRDefault="001C5D20" w:rsidP="001F5936">
            <w:pPr>
              <w:pStyle w:val="TAC"/>
              <w:rPr>
                <w:rFonts w:cs="Arial"/>
                <w:lang w:eastAsia="ko-KR"/>
              </w:rPr>
            </w:pPr>
            <w:r w:rsidRPr="00EF5447">
              <w:t>0.3</w:t>
            </w:r>
            <w:r w:rsidRPr="00EF5447">
              <w:rPr>
                <w:vertAlign w:val="superscript"/>
                <w:lang w:eastAsia="zh-CN"/>
              </w:rPr>
              <w:t>1</w:t>
            </w:r>
            <w:r w:rsidRPr="00EF5447">
              <w:t>/0.8</w:t>
            </w:r>
            <w:r w:rsidRPr="00EF5447">
              <w:rPr>
                <w:vertAlign w:val="superscript"/>
                <w:lang w:eastAsia="zh-CN"/>
              </w:rPr>
              <w:t>2</w:t>
            </w:r>
          </w:p>
        </w:tc>
      </w:tr>
      <w:tr w:rsidR="001C5D20" w:rsidRPr="00EF5447" w14:paraId="3DE8A70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D49549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140469F" w14:textId="77777777" w:rsidR="001C5D20" w:rsidRPr="00EF5447" w:rsidRDefault="001C5D20" w:rsidP="001F5936">
            <w:pPr>
              <w:pStyle w:val="TAC"/>
              <w:rPr>
                <w:rFonts w:cs="Arial"/>
                <w:lang w:eastAsia="ja-JP"/>
              </w:rPr>
            </w:pPr>
            <w:r w:rsidRPr="00EF5447">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9E1FE62" w14:textId="77777777" w:rsidR="001C5D20" w:rsidRPr="00EF5447" w:rsidRDefault="001C5D20" w:rsidP="001F5936">
            <w:pPr>
              <w:pStyle w:val="TAC"/>
              <w:rPr>
                <w:rFonts w:cs="Arial"/>
                <w:lang w:eastAsia="ko-KR"/>
              </w:rPr>
            </w:pPr>
            <w:r w:rsidRPr="00EF5447">
              <w:rPr>
                <w:rFonts w:cs="Arial"/>
                <w:lang w:eastAsia="zh-CN"/>
              </w:rPr>
              <w:t>0.3</w:t>
            </w:r>
          </w:p>
        </w:tc>
      </w:tr>
      <w:tr w:rsidR="001C5D20" w:rsidRPr="00EF5447" w14:paraId="20D6AD1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5D996E" w14:textId="77777777" w:rsidR="001C5D20" w:rsidRPr="00EF5447" w:rsidRDefault="001C5D20" w:rsidP="001F5936">
            <w:pPr>
              <w:pStyle w:val="TAC"/>
              <w:rPr>
                <w:rFonts w:cs="Arial"/>
              </w:rPr>
            </w:pPr>
            <w:r w:rsidRPr="00EF5447">
              <w:rPr>
                <w:rFonts w:cs="Arial"/>
              </w:rPr>
              <w:t>DC_3-(n)41</w:t>
            </w:r>
          </w:p>
        </w:tc>
        <w:tc>
          <w:tcPr>
            <w:tcW w:w="2952" w:type="dxa"/>
            <w:tcBorders>
              <w:top w:val="single" w:sz="4" w:space="0" w:color="auto"/>
              <w:left w:val="single" w:sz="4" w:space="0" w:color="auto"/>
              <w:bottom w:val="single" w:sz="4" w:space="0" w:color="auto"/>
              <w:right w:val="single" w:sz="4" w:space="0" w:color="auto"/>
            </w:tcBorders>
            <w:hideMark/>
          </w:tcPr>
          <w:p w14:paraId="1ED3E688" w14:textId="77777777" w:rsidR="001C5D20" w:rsidRPr="00EF5447" w:rsidRDefault="001C5D20" w:rsidP="001F5936">
            <w:pPr>
              <w:pStyle w:val="TAC"/>
              <w:rPr>
                <w:rFonts w:eastAsia="MS Mincho"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23FB38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E2DBD7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6BA1E0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0D1F8708" w14:textId="77777777" w:rsidR="001C5D20" w:rsidRPr="00EF5447" w:rsidRDefault="001C5D20" w:rsidP="001F5936">
            <w:pPr>
              <w:pStyle w:val="TAC"/>
              <w:rPr>
                <w:rFonts w:eastAsia="MS Mincho"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D8BFB20"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3</w:t>
            </w:r>
          </w:p>
        </w:tc>
      </w:tr>
      <w:tr w:rsidR="001C5D20" w:rsidRPr="00EF5447" w14:paraId="63B85E9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BCA329B"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27043CE0" w14:textId="77777777" w:rsidR="001C5D20" w:rsidRPr="00EF5447" w:rsidRDefault="001C5D20" w:rsidP="001F5936">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8A02BAC" w14:textId="77777777" w:rsidR="001C5D20" w:rsidRPr="00EF5447" w:rsidRDefault="001C5D20" w:rsidP="001F5936">
            <w:pPr>
              <w:pStyle w:val="TAC"/>
              <w:rPr>
                <w:rFonts w:cs="Arial"/>
                <w:lang w:eastAsia="zh-CN"/>
              </w:rPr>
            </w:pPr>
            <w:r w:rsidRPr="00EF5447">
              <w:rPr>
                <w:rFonts w:cs="Arial"/>
                <w:lang w:eastAsia="zh-CN"/>
              </w:rPr>
              <w:t>0.8</w:t>
            </w:r>
            <w:r w:rsidRPr="00EF5447">
              <w:rPr>
                <w:rFonts w:cs="Arial"/>
                <w:vertAlign w:val="superscript"/>
                <w:lang w:eastAsia="zh-CN"/>
              </w:rPr>
              <w:t>4</w:t>
            </w:r>
          </w:p>
        </w:tc>
      </w:tr>
      <w:tr w:rsidR="001C5D20" w:rsidRPr="00EF5447" w14:paraId="5319375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310CEE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26DE0873" w14:textId="77777777" w:rsidR="001C5D20" w:rsidRPr="00EF5447" w:rsidRDefault="001C5D20" w:rsidP="001F5936">
            <w:pPr>
              <w:pStyle w:val="TAC"/>
              <w:rPr>
                <w:rFonts w:eastAsia="MS Mincho"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2EF6F4C7"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3</w:t>
            </w:r>
          </w:p>
        </w:tc>
      </w:tr>
      <w:tr w:rsidR="001C5D20" w:rsidRPr="00EF5447" w14:paraId="5A85F15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6C84D5"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2330A7C3" w14:textId="77777777" w:rsidR="001C5D20" w:rsidRPr="00EF5447" w:rsidRDefault="001C5D20" w:rsidP="001F5936">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A0A927" w14:textId="77777777" w:rsidR="001C5D20" w:rsidRPr="00EF5447" w:rsidRDefault="001C5D20" w:rsidP="001F5936">
            <w:pPr>
              <w:pStyle w:val="TAC"/>
              <w:rPr>
                <w:rFonts w:cs="Arial"/>
                <w:lang w:eastAsia="zh-CN"/>
              </w:rPr>
            </w:pPr>
            <w:r w:rsidRPr="00EF5447">
              <w:rPr>
                <w:rFonts w:cs="Arial"/>
                <w:lang w:eastAsia="zh-CN"/>
              </w:rPr>
              <w:t>0.8</w:t>
            </w:r>
            <w:r w:rsidRPr="00EF5447">
              <w:rPr>
                <w:rFonts w:cs="Arial"/>
                <w:vertAlign w:val="superscript"/>
                <w:lang w:eastAsia="zh-CN"/>
              </w:rPr>
              <w:t>4</w:t>
            </w:r>
          </w:p>
        </w:tc>
      </w:tr>
      <w:tr w:rsidR="001C5D20" w:rsidRPr="00EF5447" w14:paraId="0647BAC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879A73" w14:textId="77777777" w:rsidR="001C5D20" w:rsidRPr="00EF5447" w:rsidRDefault="001C5D20" w:rsidP="001F5936">
            <w:pPr>
              <w:pStyle w:val="TAC"/>
              <w:rPr>
                <w:rFonts w:cs="Arial"/>
              </w:rPr>
            </w:pPr>
            <w:r w:rsidRPr="00EF5447">
              <w:rPr>
                <w:rFonts w:cs="Arial"/>
              </w:rPr>
              <w:t>DC_3-41_n41</w:t>
            </w:r>
          </w:p>
        </w:tc>
        <w:tc>
          <w:tcPr>
            <w:tcW w:w="2952" w:type="dxa"/>
            <w:tcBorders>
              <w:top w:val="single" w:sz="4" w:space="0" w:color="auto"/>
              <w:left w:val="single" w:sz="4" w:space="0" w:color="auto"/>
              <w:bottom w:val="single" w:sz="4" w:space="0" w:color="auto"/>
              <w:right w:val="single" w:sz="4" w:space="0" w:color="auto"/>
            </w:tcBorders>
            <w:hideMark/>
          </w:tcPr>
          <w:p w14:paraId="703D0870" w14:textId="77777777" w:rsidR="001C5D20" w:rsidRPr="00EF5447" w:rsidRDefault="001C5D20" w:rsidP="001F5936">
            <w:pPr>
              <w:pStyle w:val="TAC"/>
              <w:rPr>
                <w:rFonts w:eastAsia="MS Mincho" w:cs="Arial"/>
                <w:lang w:eastAsia="ja-JP"/>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079A8A5"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8E08F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8D623D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1A2AA383" w14:textId="77777777" w:rsidR="001C5D20" w:rsidRPr="00EF5447" w:rsidRDefault="001C5D20" w:rsidP="001F5936">
            <w:pPr>
              <w:pStyle w:val="TAC"/>
              <w:rPr>
                <w:rFonts w:eastAsia="MS Mincho"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0CFA457"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3</w:t>
            </w:r>
          </w:p>
        </w:tc>
      </w:tr>
      <w:tr w:rsidR="001C5D20" w:rsidRPr="00EF5447" w14:paraId="64F06AD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9FF17F3"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1A46815F" w14:textId="77777777" w:rsidR="001C5D20" w:rsidRPr="00EF5447" w:rsidRDefault="001C5D20" w:rsidP="001F5936">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DDDE6EA" w14:textId="77777777" w:rsidR="001C5D20" w:rsidRPr="00EF5447" w:rsidRDefault="001C5D20" w:rsidP="001F5936">
            <w:pPr>
              <w:pStyle w:val="TAC"/>
              <w:rPr>
                <w:rFonts w:cs="Arial"/>
                <w:lang w:eastAsia="zh-CN"/>
              </w:rPr>
            </w:pPr>
            <w:r w:rsidRPr="00EF5447">
              <w:rPr>
                <w:rFonts w:cs="Arial"/>
                <w:lang w:eastAsia="zh-CN"/>
              </w:rPr>
              <w:t>0.8</w:t>
            </w:r>
            <w:r w:rsidRPr="00EF5447">
              <w:rPr>
                <w:rFonts w:cs="Arial"/>
                <w:vertAlign w:val="superscript"/>
                <w:lang w:eastAsia="zh-CN"/>
              </w:rPr>
              <w:t>4</w:t>
            </w:r>
          </w:p>
        </w:tc>
      </w:tr>
      <w:tr w:rsidR="001C5D20" w:rsidRPr="00EF5447" w14:paraId="516EB4A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63F66A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79534AB2" w14:textId="77777777" w:rsidR="001C5D20" w:rsidRPr="00EF5447" w:rsidRDefault="001C5D20" w:rsidP="001F5936">
            <w:pPr>
              <w:pStyle w:val="TAC"/>
              <w:rPr>
                <w:rFonts w:eastAsia="MS Mincho" w:cs="Arial"/>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0B658A13" w14:textId="77777777" w:rsidR="001C5D20" w:rsidRPr="00EF5447" w:rsidRDefault="001C5D20" w:rsidP="001F5936">
            <w:pPr>
              <w:pStyle w:val="TAC"/>
              <w:rPr>
                <w:rFonts w:cs="Arial"/>
                <w:lang w:eastAsia="zh-CN"/>
              </w:rPr>
            </w:pPr>
            <w:r w:rsidRPr="00EF5447">
              <w:rPr>
                <w:rFonts w:cs="Arial"/>
                <w:lang w:eastAsia="zh-CN"/>
              </w:rPr>
              <w:t>0.3</w:t>
            </w:r>
            <w:r w:rsidRPr="00EF5447">
              <w:rPr>
                <w:rFonts w:cs="Arial"/>
                <w:vertAlign w:val="superscript"/>
                <w:lang w:eastAsia="zh-CN"/>
              </w:rPr>
              <w:t>3</w:t>
            </w:r>
          </w:p>
        </w:tc>
      </w:tr>
      <w:tr w:rsidR="001C5D20" w:rsidRPr="00EF5447" w14:paraId="65405D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F16060D"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2AF2D2DA" w14:textId="77777777" w:rsidR="001C5D20" w:rsidRPr="00EF5447" w:rsidRDefault="001C5D20" w:rsidP="001F5936">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08FBC87" w14:textId="77777777" w:rsidR="001C5D20" w:rsidRPr="00EF5447" w:rsidRDefault="001C5D20" w:rsidP="001F5936">
            <w:pPr>
              <w:pStyle w:val="TAC"/>
              <w:rPr>
                <w:rFonts w:cs="Arial"/>
                <w:lang w:eastAsia="zh-CN"/>
              </w:rPr>
            </w:pPr>
            <w:r w:rsidRPr="00EF5447">
              <w:rPr>
                <w:rFonts w:cs="Arial"/>
                <w:lang w:eastAsia="zh-CN"/>
              </w:rPr>
              <w:t>0.8</w:t>
            </w:r>
            <w:r w:rsidRPr="00EF5447">
              <w:rPr>
                <w:rFonts w:cs="Arial"/>
                <w:vertAlign w:val="superscript"/>
                <w:lang w:eastAsia="zh-CN"/>
              </w:rPr>
              <w:t>4</w:t>
            </w:r>
          </w:p>
        </w:tc>
      </w:tr>
      <w:tr w:rsidR="001C5D20" w:rsidRPr="00EF5447" w14:paraId="3B0393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5E94F2" w14:textId="77777777" w:rsidR="001C5D20" w:rsidRPr="00EF5447" w:rsidRDefault="001C5D20" w:rsidP="001F5936">
            <w:pPr>
              <w:pStyle w:val="TAC"/>
              <w:rPr>
                <w:lang w:eastAsia="ja-JP"/>
              </w:rPr>
            </w:pPr>
            <w:r w:rsidRPr="00EF5447">
              <w:t>DC_</w:t>
            </w:r>
            <w:r w:rsidRPr="00EF5447">
              <w:rPr>
                <w:lang w:eastAsia="ja-JP"/>
              </w:rPr>
              <w:t>3</w:t>
            </w:r>
            <w:r w:rsidRPr="00EF5447">
              <w:t>-</w:t>
            </w:r>
            <w:r w:rsidRPr="00EF5447">
              <w:rPr>
                <w:lang w:eastAsia="ja-JP"/>
              </w:rPr>
              <w:t>41-n77</w:t>
            </w:r>
          </w:p>
          <w:p w14:paraId="5484ECB1" w14:textId="77777777" w:rsidR="001C5D20" w:rsidRPr="00EF5447" w:rsidRDefault="001C5D20" w:rsidP="001F5936">
            <w:pPr>
              <w:pStyle w:val="TAC"/>
              <w:rPr>
                <w:lang w:eastAsia="ja-JP"/>
              </w:rPr>
            </w:pPr>
            <w:r w:rsidRPr="00EF5447">
              <w:rPr>
                <w:lang w:eastAsia="ja-JP"/>
              </w:rPr>
              <w:t>DC_3_n41-n77</w:t>
            </w:r>
          </w:p>
        </w:tc>
        <w:tc>
          <w:tcPr>
            <w:tcW w:w="2952" w:type="dxa"/>
            <w:tcBorders>
              <w:top w:val="single" w:sz="4" w:space="0" w:color="auto"/>
              <w:left w:val="single" w:sz="4" w:space="0" w:color="auto"/>
              <w:bottom w:val="single" w:sz="4" w:space="0" w:color="auto"/>
              <w:right w:val="single" w:sz="4" w:space="0" w:color="auto"/>
            </w:tcBorders>
            <w:hideMark/>
          </w:tcPr>
          <w:p w14:paraId="0A7927FB"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4FF8E51"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6</w:t>
            </w:r>
          </w:p>
        </w:tc>
      </w:tr>
      <w:tr w:rsidR="001C5D20" w:rsidRPr="00EF5447" w14:paraId="5E06A02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34C6858"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754BB063" w14:textId="77777777" w:rsidR="001C5D20" w:rsidRPr="00EF5447" w:rsidRDefault="001C5D20" w:rsidP="001F5936">
            <w:pPr>
              <w:pStyle w:val="TAC"/>
              <w:rPr>
                <w:rFonts w:cs="Arial"/>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3BABD8C"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3</w:t>
            </w:r>
            <w:r w:rsidRPr="00EF5447">
              <w:rPr>
                <w:rFonts w:cs="Arial"/>
                <w:vertAlign w:val="superscript"/>
                <w:lang w:eastAsia="zh-CN"/>
              </w:rPr>
              <w:t>3</w:t>
            </w:r>
          </w:p>
        </w:tc>
      </w:tr>
      <w:tr w:rsidR="001C5D20" w:rsidRPr="00EF5447" w14:paraId="446340C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F3B5249" w14:textId="77777777" w:rsidR="001C5D20" w:rsidRPr="00EF5447" w:rsidRDefault="001C5D20" w:rsidP="001F5936">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61D08AF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8710F43" w14:textId="77777777" w:rsidR="001C5D20" w:rsidRPr="00EF5447" w:rsidRDefault="001C5D20" w:rsidP="001F5936">
            <w:pPr>
              <w:pStyle w:val="TAC"/>
              <w:rPr>
                <w:rFonts w:cs="Arial"/>
                <w:lang w:eastAsia="ja-JP"/>
              </w:rPr>
            </w:pPr>
            <w:r w:rsidRPr="00EF5447">
              <w:rPr>
                <w:rFonts w:cs="Arial"/>
                <w:lang w:eastAsia="zh-CN"/>
              </w:rPr>
              <w:t>0.8</w:t>
            </w:r>
            <w:r w:rsidRPr="00EF5447">
              <w:rPr>
                <w:rFonts w:cs="Arial"/>
                <w:vertAlign w:val="superscript"/>
                <w:lang w:eastAsia="zh-CN"/>
              </w:rPr>
              <w:t>4</w:t>
            </w:r>
          </w:p>
        </w:tc>
      </w:tr>
      <w:tr w:rsidR="001C5D20" w:rsidRPr="00EF5447" w14:paraId="7C6671E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B8D80D"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44548B0"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10232DE"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.8</w:t>
            </w:r>
          </w:p>
        </w:tc>
      </w:tr>
      <w:tr w:rsidR="001C5D20" w:rsidRPr="00EF5447" w14:paraId="1129806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2D4D92" w14:textId="77777777" w:rsidR="001C5D20" w:rsidRPr="00EF5447" w:rsidRDefault="001C5D20" w:rsidP="001F5936">
            <w:pPr>
              <w:pStyle w:val="TAC"/>
              <w:rPr>
                <w:rFonts w:cs="Arial"/>
                <w:lang w:eastAsia="zh-CN"/>
              </w:rPr>
            </w:pPr>
            <w:r w:rsidRPr="00EF5447">
              <w:rPr>
                <w:rFonts w:cs="Arial"/>
              </w:rPr>
              <w:t>DC_</w:t>
            </w:r>
            <w:r w:rsidRPr="00EF5447">
              <w:rPr>
                <w:rFonts w:cs="Arial"/>
                <w:lang w:eastAsia="ja-JP"/>
              </w:rPr>
              <w:t>3</w:t>
            </w:r>
            <w:r w:rsidRPr="00EF5447">
              <w:rPr>
                <w:rFonts w:cs="Arial"/>
              </w:rPr>
              <w:t>-</w:t>
            </w:r>
            <w:r w:rsidRPr="00EF5447">
              <w:rPr>
                <w:rFonts w:cs="Arial"/>
                <w:lang w:eastAsia="ja-JP"/>
              </w:rPr>
              <w:t>41_n7</w:t>
            </w:r>
            <w:r w:rsidRPr="00EF5447">
              <w:rPr>
                <w:rFonts w:cs="Arial"/>
                <w:lang w:eastAsia="zh-CN"/>
              </w:rPr>
              <w:t>8</w:t>
            </w:r>
          </w:p>
          <w:p w14:paraId="42057DA1"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3</w:t>
            </w:r>
            <w:r w:rsidRPr="00EF5447">
              <w:rPr>
                <w:rFonts w:cs="Arial"/>
              </w:rPr>
              <w:t>_n</w:t>
            </w:r>
            <w:r w:rsidRPr="00EF5447">
              <w:rPr>
                <w:rFonts w:cs="Arial"/>
                <w:lang w:eastAsia="ja-JP"/>
              </w:rPr>
              <w:t>41-n7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7B16E0B"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CD77829"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6</w:t>
            </w:r>
          </w:p>
        </w:tc>
      </w:tr>
      <w:tr w:rsidR="001C5D20" w:rsidRPr="00EF5447" w14:paraId="7D335C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02FE28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48116F11" w14:textId="77777777" w:rsidR="001C5D20" w:rsidRPr="00EF5447" w:rsidRDefault="001C5D20" w:rsidP="001F5936">
            <w:pPr>
              <w:pStyle w:val="TAC"/>
              <w:rPr>
                <w:rFonts w:cs="Arial"/>
                <w:lang w:eastAsia="ja-JP"/>
              </w:rPr>
            </w:pPr>
            <w:r w:rsidRPr="00EF5447">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5FDEB0D9"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3</w:t>
            </w:r>
            <w:r w:rsidRPr="00EF5447">
              <w:rPr>
                <w:rFonts w:cs="Arial"/>
                <w:vertAlign w:val="superscript"/>
                <w:lang w:eastAsia="zh-CN"/>
              </w:rPr>
              <w:t>3</w:t>
            </w:r>
          </w:p>
        </w:tc>
      </w:tr>
      <w:tr w:rsidR="001C5D20" w:rsidRPr="00EF5447" w14:paraId="183B37C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674961A" w14:textId="77777777" w:rsidR="001C5D20" w:rsidRPr="00EF5447" w:rsidRDefault="001C5D20" w:rsidP="001F5936">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31AF3D96"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ADA6AAD" w14:textId="77777777" w:rsidR="001C5D20" w:rsidRPr="00EF5447" w:rsidRDefault="001C5D20" w:rsidP="001F5936">
            <w:pPr>
              <w:pStyle w:val="TAC"/>
              <w:rPr>
                <w:rFonts w:cs="Arial"/>
                <w:lang w:eastAsia="ja-JP"/>
              </w:rPr>
            </w:pPr>
            <w:r w:rsidRPr="00EF5447">
              <w:rPr>
                <w:rFonts w:cs="Arial"/>
                <w:lang w:eastAsia="zh-CN"/>
              </w:rPr>
              <w:t>0.8</w:t>
            </w:r>
            <w:r w:rsidRPr="00EF5447">
              <w:rPr>
                <w:rFonts w:cs="Arial"/>
                <w:vertAlign w:val="superscript"/>
                <w:lang w:eastAsia="zh-CN"/>
              </w:rPr>
              <w:t>4</w:t>
            </w:r>
          </w:p>
        </w:tc>
      </w:tr>
      <w:tr w:rsidR="001C5D20" w:rsidRPr="00EF5447" w14:paraId="56FB552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D6B6D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3113C5" w14:textId="77777777" w:rsidR="001C5D20" w:rsidRPr="00EF5447" w:rsidRDefault="001C5D20" w:rsidP="001F5936">
            <w:pPr>
              <w:pStyle w:val="TAC"/>
              <w:rPr>
                <w:rFonts w:cs="Arial"/>
                <w:lang w:eastAsia="ja-JP"/>
              </w:rPr>
            </w:pPr>
            <w:r w:rsidRPr="00EF5447">
              <w:rPr>
                <w:rFonts w:cs="Arial"/>
                <w:lang w:eastAsia="ja-JP"/>
              </w:rPr>
              <w:t>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FD05936" w14:textId="77777777" w:rsidR="001C5D20" w:rsidRPr="00EF5447" w:rsidRDefault="001C5D20" w:rsidP="001F5936">
            <w:pPr>
              <w:pStyle w:val="TAC"/>
              <w:rPr>
                <w:rFonts w:cs="Arial"/>
                <w:lang w:eastAsia="ja-JP"/>
              </w:rPr>
            </w:pPr>
            <w:r w:rsidRPr="00EF5447">
              <w:rPr>
                <w:rFonts w:cs="Arial"/>
                <w:lang w:eastAsia="ja-JP"/>
              </w:rPr>
              <w:t>0</w:t>
            </w:r>
            <w:r w:rsidRPr="00EF5447">
              <w:rPr>
                <w:rFonts w:cs="Arial"/>
                <w:lang w:eastAsia="zh-CN"/>
              </w:rPr>
              <w:t>.8</w:t>
            </w:r>
          </w:p>
        </w:tc>
      </w:tr>
      <w:tr w:rsidR="001C5D20" w:rsidRPr="00EF5447" w14:paraId="7600AD3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2FE2ED5" w14:textId="77777777" w:rsidR="001C5D20" w:rsidRPr="00EF5447" w:rsidRDefault="001C5D20" w:rsidP="001F5936">
            <w:pPr>
              <w:pStyle w:val="TAC"/>
              <w:rPr>
                <w:rFonts w:eastAsia="MS Mincho"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w:t>
            </w:r>
            <w:r w:rsidRPr="00EF5447">
              <w:rPr>
                <w:rFonts w:eastAsia="MS Mincho" w:cs="Arial"/>
                <w:lang w:eastAsia="ja-JP"/>
              </w:rPr>
              <w:t>41-n79,</w:t>
            </w:r>
          </w:p>
          <w:p w14:paraId="6C57524E" w14:textId="77777777" w:rsidR="001C5D20" w:rsidRPr="00EF5447" w:rsidRDefault="001C5D20" w:rsidP="001F5936">
            <w:pPr>
              <w:pStyle w:val="TAC"/>
              <w:rPr>
                <w:rFonts w:cs="Arial"/>
                <w:lang w:eastAsia="ja-JP"/>
              </w:rPr>
            </w:pPr>
            <w:r w:rsidRPr="00EF5447">
              <w:rPr>
                <w:rFonts w:eastAsia="MS Mincho" w:cs="Arial"/>
                <w:lang w:eastAsia="ja-JP"/>
              </w:rPr>
              <w:t>DC_3_n41-n79</w:t>
            </w:r>
          </w:p>
        </w:tc>
        <w:tc>
          <w:tcPr>
            <w:tcW w:w="2952" w:type="dxa"/>
            <w:tcBorders>
              <w:top w:val="single" w:sz="4" w:space="0" w:color="auto"/>
              <w:left w:val="single" w:sz="4" w:space="0" w:color="auto"/>
              <w:bottom w:val="single" w:sz="4" w:space="0" w:color="auto"/>
              <w:right w:val="single" w:sz="4" w:space="0" w:color="auto"/>
            </w:tcBorders>
            <w:hideMark/>
          </w:tcPr>
          <w:p w14:paraId="6CFD6BA1" w14:textId="77777777" w:rsidR="001C5D20" w:rsidRPr="00EF5447" w:rsidRDefault="001C5D20" w:rsidP="001F5936">
            <w:pPr>
              <w:pStyle w:val="TAC"/>
              <w:rPr>
                <w:rFonts w:cs="Arial"/>
                <w:lang w:eastAsia="ja-JP"/>
              </w:rPr>
            </w:pPr>
            <w:r w:rsidRPr="00EF5447">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116E29E" w14:textId="77777777" w:rsidR="001C5D20" w:rsidRPr="00EF5447" w:rsidRDefault="001C5D20" w:rsidP="001F5936">
            <w:pPr>
              <w:pStyle w:val="TAC"/>
              <w:rPr>
                <w:rFonts w:cs="Arial"/>
                <w:lang w:eastAsia="ja-JP"/>
              </w:rPr>
            </w:pPr>
            <w:r w:rsidRPr="00EF5447">
              <w:rPr>
                <w:rFonts w:eastAsia="MS Mincho" w:cs="Arial"/>
                <w:lang w:eastAsia="ja-JP"/>
              </w:rPr>
              <w:t>0.</w:t>
            </w:r>
            <w:r w:rsidRPr="00EF5447">
              <w:rPr>
                <w:rFonts w:eastAsia="MS Mincho" w:cs="Arial"/>
                <w:lang w:eastAsia="zh-CN"/>
              </w:rPr>
              <w:t>6</w:t>
            </w:r>
          </w:p>
        </w:tc>
      </w:tr>
      <w:tr w:rsidR="001C5D20" w:rsidRPr="00EF5447" w14:paraId="36EAEB5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3025E2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5CE25D6C" w14:textId="77777777" w:rsidR="001C5D20" w:rsidRPr="00EF5447" w:rsidRDefault="001C5D20" w:rsidP="001F5936">
            <w:pPr>
              <w:pStyle w:val="TAC"/>
              <w:rPr>
                <w:rFonts w:cs="Arial"/>
                <w:lang w:eastAsia="ja-JP"/>
              </w:rPr>
            </w:pPr>
            <w:r w:rsidRPr="00EF5447">
              <w:rPr>
                <w:rFonts w:eastAsia="MS Mincho"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7326E9F9" w14:textId="77777777" w:rsidR="001C5D20" w:rsidRPr="00EF5447" w:rsidRDefault="001C5D20" w:rsidP="001F5936">
            <w:pPr>
              <w:pStyle w:val="TAC"/>
              <w:rPr>
                <w:rFonts w:cs="Arial"/>
                <w:lang w:eastAsia="ja-JP"/>
              </w:rPr>
            </w:pPr>
            <w:r w:rsidRPr="00EF5447">
              <w:rPr>
                <w:rFonts w:eastAsia="MS Mincho" w:cs="Arial"/>
                <w:lang w:eastAsia="ja-JP"/>
              </w:rPr>
              <w:t>0.</w:t>
            </w:r>
            <w:r w:rsidRPr="00EF5447">
              <w:rPr>
                <w:rFonts w:eastAsia="MS Mincho" w:cs="Arial"/>
                <w:lang w:eastAsia="zh-CN"/>
              </w:rPr>
              <w:t>3</w:t>
            </w:r>
            <w:r w:rsidRPr="00EF5447">
              <w:rPr>
                <w:rFonts w:eastAsia="MS Mincho" w:cs="Arial"/>
                <w:vertAlign w:val="superscript"/>
                <w:lang w:eastAsia="zh-CN"/>
              </w:rPr>
              <w:t>3</w:t>
            </w:r>
          </w:p>
        </w:tc>
      </w:tr>
      <w:tr w:rsidR="001C5D20" w:rsidRPr="00EF5447" w14:paraId="513613F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D5277FC" w14:textId="77777777" w:rsidR="001C5D20" w:rsidRPr="00EF5447" w:rsidRDefault="001C5D20" w:rsidP="001F5936">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0FD1FE87"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1E3DD0" w14:textId="77777777" w:rsidR="001C5D20" w:rsidRPr="00EF5447" w:rsidRDefault="001C5D20" w:rsidP="001F5936">
            <w:pPr>
              <w:pStyle w:val="TAC"/>
              <w:rPr>
                <w:rFonts w:cs="Arial"/>
                <w:lang w:eastAsia="ja-JP"/>
              </w:rPr>
            </w:pPr>
            <w:r w:rsidRPr="00EF5447">
              <w:rPr>
                <w:rFonts w:eastAsia="MS Mincho" w:cs="Arial"/>
                <w:lang w:eastAsia="zh-CN"/>
              </w:rPr>
              <w:t>0.8</w:t>
            </w:r>
            <w:r w:rsidRPr="00EF5447">
              <w:rPr>
                <w:rFonts w:eastAsia="MS Mincho" w:cs="Arial"/>
                <w:vertAlign w:val="superscript"/>
                <w:lang w:eastAsia="zh-CN"/>
              </w:rPr>
              <w:t>4</w:t>
            </w:r>
          </w:p>
        </w:tc>
      </w:tr>
      <w:tr w:rsidR="001C5D20" w:rsidRPr="00EF5447" w14:paraId="3ED2A88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A844BE" w14:textId="77777777" w:rsidR="001C5D20" w:rsidRPr="00EF5447" w:rsidRDefault="001C5D20" w:rsidP="001F5936">
            <w:pPr>
              <w:pStyle w:val="TAC"/>
              <w:rPr>
                <w:rFonts w:cs="Arial"/>
                <w:lang w:eastAsia="ja-JP"/>
              </w:rPr>
            </w:pPr>
            <w:bookmarkStart w:id="2315" w:name="_Hlk5538309"/>
            <w:r w:rsidRPr="00EF5447">
              <w:rPr>
                <w:rFonts w:cs="Arial"/>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hideMark/>
          </w:tcPr>
          <w:p w14:paraId="2C620358" w14:textId="77777777" w:rsidR="001C5D20" w:rsidRPr="00EF5447" w:rsidRDefault="001C5D20" w:rsidP="001F5936">
            <w:pPr>
              <w:pStyle w:val="TAC"/>
              <w:rPr>
                <w:rFonts w:cs="Arial"/>
                <w:lang w:eastAsia="ja-JP"/>
              </w:rPr>
            </w:pPr>
            <w:r w:rsidRPr="00EF5447">
              <w:rPr>
                <w:rFonts w:cs="Arial"/>
                <w:kern w:val="2"/>
                <w:szCs w:val="24"/>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7270409" w14:textId="77777777" w:rsidR="001C5D20" w:rsidRPr="00EF5447" w:rsidRDefault="001C5D20" w:rsidP="001F5936">
            <w:pPr>
              <w:pStyle w:val="TAC"/>
              <w:rPr>
                <w:rFonts w:cs="Arial"/>
                <w:lang w:eastAsia="ja-JP"/>
              </w:rPr>
            </w:pPr>
            <w:r w:rsidRPr="00EF5447">
              <w:rPr>
                <w:rFonts w:cs="Arial"/>
                <w:kern w:val="2"/>
                <w:szCs w:val="24"/>
                <w:lang w:eastAsia="zh-CN"/>
              </w:rPr>
              <w:t>0.5</w:t>
            </w:r>
          </w:p>
        </w:tc>
      </w:tr>
      <w:tr w:rsidR="001C5D20" w:rsidRPr="00EF5447" w14:paraId="3AFAFC9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2984C6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17B749C9" w14:textId="77777777" w:rsidR="001C5D20" w:rsidRPr="00EF5447" w:rsidRDefault="001C5D20" w:rsidP="001F5936">
            <w:pPr>
              <w:pStyle w:val="TAC"/>
              <w:rPr>
                <w:rFonts w:cs="Arial"/>
                <w:lang w:eastAsia="ja-JP"/>
              </w:rPr>
            </w:pPr>
            <w:r w:rsidRPr="00EF5447">
              <w:rPr>
                <w:rFonts w:cs="Arial"/>
                <w:kern w:val="2"/>
                <w:szCs w:val="24"/>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D9652FF" w14:textId="77777777" w:rsidR="001C5D20" w:rsidRPr="00EF5447" w:rsidRDefault="001C5D20" w:rsidP="001F5936">
            <w:pPr>
              <w:pStyle w:val="TAC"/>
              <w:rPr>
                <w:rFonts w:cs="Arial"/>
                <w:lang w:eastAsia="ja-JP"/>
              </w:rPr>
            </w:pPr>
            <w:r w:rsidRPr="00EF5447">
              <w:rPr>
                <w:rFonts w:eastAsia="MS Mincho" w:cs="Arial"/>
                <w:kern w:val="2"/>
                <w:szCs w:val="24"/>
                <w:lang w:eastAsia="ja-JP"/>
              </w:rPr>
              <w:t>0.</w:t>
            </w:r>
            <w:r w:rsidRPr="00EF5447">
              <w:rPr>
                <w:rFonts w:cs="Arial"/>
                <w:kern w:val="2"/>
                <w:szCs w:val="24"/>
                <w:lang w:eastAsia="zh-CN"/>
              </w:rPr>
              <w:t>3</w:t>
            </w:r>
            <w:r w:rsidRPr="00EF5447">
              <w:rPr>
                <w:rFonts w:cs="Arial"/>
                <w:kern w:val="2"/>
                <w:szCs w:val="24"/>
                <w:vertAlign w:val="superscript"/>
                <w:lang w:eastAsia="zh-CN"/>
              </w:rPr>
              <w:t>3</w:t>
            </w:r>
          </w:p>
        </w:tc>
      </w:tr>
      <w:tr w:rsidR="001C5D20" w:rsidRPr="00EF5447" w14:paraId="7FBF2B9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9B8314C" w14:textId="77777777" w:rsidR="001C5D20" w:rsidRPr="00EF5447" w:rsidRDefault="001C5D20" w:rsidP="001F5936">
            <w:pPr>
              <w:pStyle w:val="TAC"/>
              <w:rPr>
                <w:rFonts w:cs="Arial"/>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3A481CA8"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B803005" w14:textId="77777777" w:rsidR="001C5D20" w:rsidRPr="00EF5447" w:rsidRDefault="001C5D20" w:rsidP="001F5936">
            <w:pPr>
              <w:pStyle w:val="TAC"/>
              <w:rPr>
                <w:rFonts w:cs="Arial"/>
                <w:lang w:eastAsia="ja-JP"/>
              </w:rPr>
            </w:pPr>
            <w:r w:rsidRPr="00EF5447">
              <w:rPr>
                <w:rFonts w:cs="Arial"/>
                <w:kern w:val="2"/>
                <w:szCs w:val="24"/>
                <w:lang w:eastAsia="zh-CN"/>
              </w:rPr>
              <w:t>0.8</w:t>
            </w:r>
            <w:r w:rsidRPr="00EF5447">
              <w:rPr>
                <w:rFonts w:cs="Arial"/>
                <w:kern w:val="2"/>
                <w:szCs w:val="24"/>
                <w:vertAlign w:val="superscript"/>
                <w:lang w:eastAsia="zh-CN"/>
              </w:rPr>
              <w:t>4</w:t>
            </w:r>
          </w:p>
        </w:tc>
      </w:tr>
      <w:tr w:rsidR="001C5D20" w:rsidRPr="00EF5447" w14:paraId="3A114CE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F8691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E58A53" w14:textId="77777777" w:rsidR="001C5D20" w:rsidRPr="00EF5447" w:rsidRDefault="001C5D20" w:rsidP="001F5936">
            <w:pPr>
              <w:pStyle w:val="TAC"/>
              <w:rPr>
                <w:rFonts w:cs="Arial"/>
                <w:lang w:eastAsia="ja-JP"/>
              </w:rPr>
            </w:pPr>
            <w:r w:rsidRPr="00EF5447">
              <w:rPr>
                <w:rFonts w:cs="Arial"/>
                <w:kern w:val="2"/>
                <w:szCs w:val="24"/>
                <w:lang w:eastAsia="ja-JP"/>
              </w:rPr>
              <w:t>n</w:t>
            </w:r>
            <w:r w:rsidRPr="00EF5447">
              <w:rPr>
                <w:rFonts w:cs="Arial"/>
                <w:kern w:val="2"/>
                <w:szCs w:val="24"/>
                <w:lang w:eastAsia="zh-CN"/>
              </w:rPr>
              <w:t>80</w:t>
            </w:r>
          </w:p>
        </w:tc>
        <w:tc>
          <w:tcPr>
            <w:tcW w:w="2952" w:type="dxa"/>
            <w:tcBorders>
              <w:top w:val="single" w:sz="4" w:space="0" w:color="auto"/>
              <w:left w:val="single" w:sz="4" w:space="0" w:color="auto"/>
              <w:bottom w:val="single" w:sz="4" w:space="0" w:color="auto"/>
              <w:right w:val="single" w:sz="4" w:space="0" w:color="auto"/>
            </w:tcBorders>
            <w:hideMark/>
          </w:tcPr>
          <w:p w14:paraId="3FF8779B" w14:textId="77777777" w:rsidR="001C5D20" w:rsidRPr="00EF5447" w:rsidRDefault="001C5D20" w:rsidP="001F5936">
            <w:pPr>
              <w:pStyle w:val="TAC"/>
              <w:rPr>
                <w:rFonts w:cs="Arial"/>
                <w:lang w:eastAsia="ja-JP"/>
              </w:rPr>
            </w:pPr>
            <w:r w:rsidRPr="00EF5447">
              <w:rPr>
                <w:rFonts w:cs="Arial"/>
                <w:kern w:val="2"/>
                <w:szCs w:val="24"/>
                <w:lang w:eastAsia="zh-CN"/>
              </w:rPr>
              <w:t>0.5</w:t>
            </w:r>
          </w:p>
        </w:tc>
        <w:bookmarkEnd w:id="2315"/>
      </w:tr>
      <w:tr w:rsidR="001C5D20" w:rsidRPr="00EF5447" w14:paraId="4034F9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4BFFA5B" w14:textId="77777777" w:rsidR="001C5D20" w:rsidRPr="00EF5447" w:rsidRDefault="001C5D20" w:rsidP="001F5936">
            <w:pPr>
              <w:pStyle w:val="TAC"/>
              <w:rPr>
                <w:rFonts w:cs="Arial"/>
                <w:lang w:eastAsia="ja-JP"/>
              </w:rPr>
            </w:pPr>
            <w:r w:rsidRPr="00EF5447">
              <w:rPr>
                <w:lang w:eastAsia="ja-JP"/>
              </w:rPr>
              <w:t>DC_3-42_n1</w:t>
            </w:r>
          </w:p>
        </w:tc>
        <w:tc>
          <w:tcPr>
            <w:tcW w:w="2952" w:type="dxa"/>
            <w:tcBorders>
              <w:top w:val="single" w:sz="4" w:space="0" w:color="auto"/>
              <w:left w:val="single" w:sz="4" w:space="0" w:color="auto"/>
              <w:bottom w:val="single" w:sz="4" w:space="0" w:color="auto"/>
              <w:right w:val="single" w:sz="4" w:space="0" w:color="auto"/>
            </w:tcBorders>
          </w:tcPr>
          <w:p w14:paraId="13F456FE" w14:textId="77777777" w:rsidR="001C5D20" w:rsidRPr="00EF5447" w:rsidRDefault="001C5D20" w:rsidP="001F5936">
            <w:pPr>
              <w:pStyle w:val="TAC"/>
              <w:rPr>
                <w:rFonts w:cs="Arial"/>
                <w:kern w:val="2"/>
                <w:szCs w:val="24"/>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1FBA1143" w14:textId="77777777" w:rsidR="001C5D20" w:rsidRPr="00EF5447" w:rsidRDefault="001C5D20" w:rsidP="001F5936">
            <w:pPr>
              <w:pStyle w:val="TAC"/>
              <w:rPr>
                <w:rFonts w:cs="Arial"/>
                <w:kern w:val="2"/>
                <w:szCs w:val="24"/>
                <w:lang w:eastAsia="zh-CN"/>
              </w:rPr>
            </w:pPr>
            <w:r w:rsidRPr="00EF5447">
              <w:rPr>
                <w:rFonts w:cs="Arial"/>
                <w:lang w:eastAsia="ja-JP"/>
              </w:rPr>
              <w:t>0.6</w:t>
            </w:r>
          </w:p>
        </w:tc>
      </w:tr>
      <w:tr w:rsidR="001C5D20" w:rsidRPr="00EF5447" w14:paraId="5108AD6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B5A4BF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62221E52" w14:textId="77777777" w:rsidR="001C5D20" w:rsidRPr="00EF5447" w:rsidRDefault="001C5D20" w:rsidP="001F5936">
            <w:pPr>
              <w:pStyle w:val="TAC"/>
              <w:rPr>
                <w:rFonts w:cs="Arial"/>
                <w:kern w:val="2"/>
                <w:szCs w:val="24"/>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51F221D4" w14:textId="77777777" w:rsidR="001C5D20" w:rsidRPr="00EF5447" w:rsidRDefault="001C5D20" w:rsidP="001F5936">
            <w:pPr>
              <w:pStyle w:val="TAC"/>
              <w:rPr>
                <w:rFonts w:cs="Arial"/>
                <w:kern w:val="2"/>
                <w:szCs w:val="24"/>
                <w:lang w:eastAsia="zh-CN"/>
              </w:rPr>
            </w:pPr>
            <w:r w:rsidRPr="00EF5447">
              <w:rPr>
                <w:rFonts w:cs="Arial"/>
                <w:lang w:eastAsia="ja-JP"/>
              </w:rPr>
              <w:t>0.8</w:t>
            </w:r>
          </w:p>
        </w:tc>
      </w:tr>
      <w:tr w:rsidR="001C5D20" w:rsidRPr="00EF5447" w14:paraId="3EF585D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4F093F8"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2C69653D" w14:textId="77777777" w:rsidR="001C5D20" w:rsidRPr="00EF5447" w:rsidRDefault="001C5D20" w:rsidP="001F5936">
            <w:pPr>
              <w:pStyle w:val="TAC"/>
              <w:rPr>
                <w:rFonts w:cs="Arial"/>
                <w:kern w:val="2"/>
                <w:szCs w:val="24"/>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25DAE53" w14:textId="77777777" w:rsidR="001C5D20" w:rsidRPr="00EF5447" w:rsidRDefault="001C5D20" w:rsidP="001F5936">
            <w:pPr>
              <w:pStyle w:val="TAC"/>
              <w:rPr>
                <w:rFonts w:cs="Arial"/>
                <w:kern w:val="2"/>
                <w:szCs w:val="24"/>
                <w:lang w:eastAsia="zh-CN"/>
              </w:rPr>
            </w:pPr>
            <w:r w:rsidRPr="00EF5447">
              <w:rPr>
                <w:rFonts w:cs="Arial"/>
                <w:lang w:eastAsia="ja-JP"/>
              </w:rPr>
              <w:t>0.6</w:t>
            </w:r>
          </w:p>
        </w:tc>
      </w:tr>
      <w:tr w:rsidR="001C5D20" w:rsidRPr="00EF5447" w14:paraId="21057DB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1C3ADB" w14:textId="77777777" w:rsidR="001C5D20" w:rsidRPr="00EF5447" w:rsidRDefault="001C5D20" w:rsidP="001F5936">
            <w:pPr>
              <w:pStyle w:val="TAC"/>
              <w:rPr>
                <w:rFonts w:cs="Arial"/>
                <w:lang w:eastAsia="ja-JP"/>
              </w:rPr>
            </w:pPr>
            <w:r w:rsidRPr="00EF5447">
              <w:rPr>
                <w:rFonts w:cs="Arial"/>
              </w:rPr>
              <w:t>DC_3-42_n28</w:t>
            </w:r>
          </w:p>
        </w:tc>
        <w:tc>
          <w:tcPr>
            <w:tcW w:w="2952" w:type="dxa"/>
            <w:tcBorders>
              <w:top w:val="single" w:sz="4" w:space="0" w:color="auto"/>
              <w:left w:val="single" w:sz="4" w:space="0" w:color="auto"/>
              <w:bottom w:val="single" w:sz="4" w:space="0" w:color="auto"/>
              <w:right w:val="single" w:sz="4" w:space="0" w:color="auto"/>
            </w:tcBorders>
            <w:hideMark/>
          </w:tcPr>
          <w:p w14:paraId="120AD4C7" w14:textId="77777777" w:rsidR="001C5D20" w:rsidRPr="00EF5447" w:rsidRDefault="001C5D20" w:rsidP="001F5936">
            <w:pPr>
              <w:pStyle w:val="TAC"/>
              <w:rPr>
                <w:rFonts w:cs="Arial"/>
                <w:kern w:val="2"/>
                <w:szCs w:val="24"/>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44919B74" w14:textId="77777777" w:rsidR="001C5D20" w:rsidRPr="00EF5447" w:rsidRDefault="001C5D20" w:rsidP="001F5936">
            <w:pPr>
              <w:pStyle w:val="TAC"/>
              <w:rPr>
                <w:rFonts w:cs="Arial"/>
                <w:kern w:val="2"/>
                <w:szCs w:val="24"/>
                <w:lang w:eastAsia="zh-CN"/>
              </w:rPr>
            </w:pPr>
            <w:r w:rsidRPr="00EF5447">
              <w:rPr>
                <w:rFonts w:cs="Arial"/>
                <w:szCs w:val="18"/>
              </w:rPr>
              <w:t>0.6</w:t>
            </w:r>
          </w:p>
        </w:tc>
      </w:tr>
      <w:tr w:rsidR="001C5D20" w:rsidRPr="00EF5447" w14:paraId="2070DA4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AB4C7B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45FC44D" w14:textId="77777777" w:rsidR="001C5D20" w:rsidRPr="00EF5447" w:rsidRDefault="001C5D20" w:rsidP="001F5936">
            <w:pPr>
              <w:pStyle w:val="TAC"/>
              <w:rPr>
                <w:rFonts w:cs="Arial"/>
                <w:kern w:val="2"/>
                <w:szCs w:val="24"/>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58FA969D" w14:textId="77777777" w:rsidR="001C5D20" w:rsidRPr="00EF5447" w:rsidRDefault="001C5D20" w:rsidP="001F5936">
            <w:pPr>
              <w:pStyle w:val="TAC"/>
              <w:rPr>
                <w:rFonts w:cs="Arial"/>
                <w:kern w:val="2"/>
                <w:szCs w:val="24"/>
                <w:lang w:eastAsia="zh-CN"/>
              </w:rPr>
            </w:pPr>
            <w:r w:rsidRPr="00EF5447">
              <w:rPr>
                <w:rFonts w:cs="Arial"/>
                <w:szCs w:val="18"/>
              </w:rPr>
              <w:t>0.8</w:t>
            </w:r>
          </w:p>
        </w:tc>
      </w:tr>
      <w:tr w:rsidR="001C5D20" w:rsidRPr="00EF5447" w14:paraId="3DD3121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473B0F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557AF6C" w14:textId="77777777" w:rsidR="001C5D20" w:rsidRPr="00EF5447" w:rsidRDefault="001C5D20" w:rsidP="001F5936">
            <w:pPr>
              <w:pStyle w:val="TAC"/>
              <w:rPr>
                <w:rFonts w:cs="Arial"/>
                <w:kern w:val="2"/>
                <w:szCs w:val="24"/>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0FF1799C" w14:textId="77777777" w:rsidR="001C5D20" w:rsidRPr="00EF5447" w:rsidRDefault="001C5D20" w:rsidP="001F5936">
            <w:pPr>
              <w:pStyle w:val="TAC"/>
              <w:rPr>
                <w:rFonts w:cs="Arial"/>
                <w:kern w:val="2"/>
                <w:szCs w:val="24"/>
                <w:lang w:eastAsia="zh-CN"/>
              </w:rPr>
            </w:pPr>
            <w:r w:rsidRPr="00EF5447">
              <w:rPr>
                <w:rFonts w:cs="Arial"/>
                <w:szCs w:val="18"/>
              </w:rPr>
              <w:t>0.8</w:t>
            </w:r>
          </w:p>
        </w:tc>
      </w:tr>
      <w:tr w:rsidR="001C5D20" w:rsidRPr="00EF5447" w14:paraId="5ED12DA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68D916"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25D02B4"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53D6179" w14:textId="77777777" w:rsidR="001C5D20" w:rsidRPr="00EF5447" w:rsidRDefault="001C5D20" w:rsidP="001F5936">
            <w:pPr>
              <w:pStyle w:val="TAC"/>
              <w:rPr>
                <w:rFonts w:cs="Arial"/>
                <w:lang w:eastAsia="ja-JP"/>
              </w:rPr>
            </w:pPr>
            <w:r w:rsidRPr="00EF5447">
              <w:rPr>
                <w:rFonts w:cs="Arial"/>
                <w:lang w:eastAsia="ja-JP"/>
              </w:rPr>
              <w:t>0.6</w:t>
            </w:r>
          </w:p>
        </w:tc>
      </w:tr>
      <w:tr w:rsidR="001C5D20" w:rsidRPr="00EF5447" w14:paraId="6F6495A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9D0860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B397A2"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7CD05CE"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4A00CA4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0CE6ED5"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A7E8D5E" w14:textId="77777777" w:rsidR="001C5D20" w:rsidRPr="00EF5447" w:rsidRDefault="001C5D20" w:rsidP="001F5936">
            <w:pPr>
              <w:pStyle w:val="TAC"/>
              <w:rPr>
                <w:rFonts w:cs="Arial"/>
                <w:lang w:eastAsia="zh-CN"/>
              </w:rPr>
            </w:pPr>
            <w:r w:rsidRPr="00EF5447">
              <w:rPr>
                <w:rFonts w:cs="Arial"/>
                <w:lang w:eastAsia="ja-JP"/>
              </w:rPr>
              <w:t>n7</w:t>
            </w: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401F42A"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131B606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5C23C0"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3-42_n78</w:t>
            </w:r>
          </w:p>
        </w:tc>
        <w:tc>
          <w:tcPr>
            <w:tcW w:w="2952" w:type="dxa"/>
            <w:tcBorders>
              <w:top w:val="single" w:sz="4" w:space="0" w:color="auto"/>
              <w:left w:val="single" w:sz="4" w:space="0" w:color="auto"/>
              <w:bottom w:val="single" w:sz="4" w:space="0" w:color="auto"/>
              <w:right w:val="single" w:sz="4" w:space="0" w:color="auto"/>
            </w:tcBorders>
            <w:hideMark/>
          </w:tcPr>
          <w:p w14:paraId="38D44FC5"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4051C4C"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4EFCDEE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C4D621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FB93265"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ECF3A4F"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2553803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60168C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F1DF1CA"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AD19526"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48A7C2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6A744F"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01FCA244"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3E9BA95" w14:textId="77777777" w:rsidR="001C5D20" w:rsidRPr="00EF5447" w:rsidRDefault="001C5D20" w:rsidP="001F5936">
            <w:pPr>
              <w:pStyle w:val="TAC"/>
              <w:rPr>
                <w:rFonts w:cs="Arial"/>
                <w:lang w:eastAsia="ja-JP"/>
              </w:rPr>
            </w:pPr>
            <w:r w:rsidRPr="00EF5447">
              <w:rPr>
                <w:rFonts w:cs="Arial"/>
                <w:lang w:eastAsia="ja-JP"/>
              </w:rPr>
              <w:t>0.6</w:t>
            </w:r>
          </w:p>
        </w:tc>
      </w:tr>
      <w:tr w:rsidR="001C5D20" w:rsidRPr="00EF5447" w14:paraId="070670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E1113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35F5110"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AB5AEF9"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473B89B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D10399C" w14:textId="77777777" w:rsidR="001C5D20" w:rsidRPr="00EF5447" w:rsidRDefault="001C5D20" w:rsidP="001F5936">
            <w:pPr>
              <w:pStyle w:val="TAC"/>
              <w:rPr>
                <w:rFonts w:cs="Arial"/>
              </w:rPr>
            </w:pPr>
            <w:r w:rsidRPr="00EF5447">
              <w:rPr>
                <w:rFonts w:cs="Arial"/>
              </w:rPr>
              <w:t>DC_3_n75-n78</w:t>
            </w:r>
          </w:p>
        </w:tc>
        <w:tc>
          <w:tcPr>
            <w:tcW w:w="2952" w:type="dxa"/>
            <w:tcBorders>
              <w:top w:val="single" w:sz="4" w:space="0" w:color="auto"/>
              <w:left w:val="single" w:sz="4" w:space="0" w:color="auto"/>
              <w:bottom w:val="single" w:sz="4" w:space="0" w:color="auto"/>
              <w:right w:val="single" w:sz="4" w:space="0" w:color="auto"/>
            </w:tcBorders>
          </w:tcPr>
          <w:p w14:paraId="127EC927" w14:textId="77777777" w:rsidR="001C5D20" w:rsidRPr="00EF5447" w:rsidRDefault="001C5D20" w:rsidP="001F5936">
            <w:pPr>
              <w:pStyle w:val="TAC"/>
              <w:rPr>
                <w:rFonts w:cs="Arial"/>
                <w:lang w:eastAsia="ja-JP"/>
              </w:rPr>
            </w:pPr>
            <w:r w:rsidRPr="00EF5447">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24F7887A" w14:textId="77777777" w:rsidR="001C5D20" w:rsidRPr="00EF5447" w:rsidRDefault="001C5D20" w:rsidP="001F5936">
            <w:pPr>
              <w:pStyle w:val="TAC"/>
              <w:rPr>
                <w:rFonts w:cs="Arial"/>
                <w:lang w:eastAsia="ja-JP"/>
              </w:rPr>
            </w:pPr>
            <w:r w:rsidRPr="00EF5447">
              <w:rPr>
                <w:rFonts w:cs="Arial"/>
                <w:lang w:eastAsia="ja-JP"/>
              </w:rPr>
              <w:t>0.6</w:t>
            </w:r>
          </w:p>
        </w:tc>
      </w:tr>
      <w:tr w:rsidR="001C5D20" w:rsidRPr="00EF5447" w14:paraId="46618CF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21ED95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484D0BA"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648152E"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676F2DA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69679A" w14:textId="77777777" w:rsidR="001C5D20" w:rsidRPr="00EF5447" w:rsidRDefault="001C5D20" w:rsidP="001F5936">
            <w:pPr>
              <w:pStyle w:val="TAC"/>
            </w:pPr>
            <w:r w:rsidRPr="00EF5447">
              <w:rPr>
                <w:rFonts w:eastAsia="Malgun Gothic" w:cs="Arial"/>
                <w:lang w:eastAsia="ko-KR"/>
              </w:rPr>
              <w:t>DC_3_n77-n79</w:t>
            </w:r>
          </w:p>
        </w:tc>
        <w:tc>
          <w:tcPr>
            <w:tcW w:w="2952" w:type="dxa"/>
            <w:tcBorders>
              <w:top w:val="single" w:sz="4" w:space="0" w:color="auto"/>
              <w:left w:val="single" w:sz="4" w:space="0" w:color="auto"/>
              <w:bottom w:val="single" w:sz="4" w:space="0" w:color="auto"/>
              <w:right w:val="single" w:sz="4" w:space="0" w:color="auto"/>
            </w:tcBorders>
            <w:hideMark/>
          </w:tcPr>
          <w:p w14:paraId="11B83532" w14:textId="77777777" w:rsidR="001C5D20" w:rsidRPr="00EF5447" w:rsidRDefault="001C5D20" w:rsidP="001F5936">
            <w:pPr>
              <w:pStyle w:val="TAC"/>
              <w:rPr>
                <w:lang w:eastAsia="fr-FR"/>
              </w:rPr>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2DD861F" w14:textId="77777777" w:rsidR="001C5D20" w:rsidRPr="00EF5447" w:rsidRDefault="001C5D20" w:rsidP="001F5936">
            <w:pPr>
              <w:pStyle w:val="TAC"/>
            </w:pPr>
            <w:r w:rsidRPr="00EF5447">
              <w:rPr>
                <w:rFonts w:eastAsia="Malgun Gothic" w:cs="Arial"/>
                <w:lang w:eastAsia="ko-KR"/>
              </w:rPr>
              <w:t>0.6</w:t>
            </w:r>
          </w:p>
        </w:tc>
      </w:tr>
      <w:tr w:rsidR="001C5D20" w:rsidRPr="00EF5447" w14:paraId="1BE37A8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362F3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BE0D86" w14:textId="77777777" w:rsidR="001C5D20" w:rsidRPr="00EF5447" w:rsidRDefault="001C5D20" w:rsidP="001F5936">
            <w:pPr>
              <w:pStyle w:val="TAC"/>
            </w:pPr>
            <w:r w:rsidRPr="00EF5447">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32199E87" w14:textId="77777777" w:rsidR="001C5D20" w:rsidRPr="00EF5447" w:rsidRDefault="001C5D20" w:rsidP="001F5936">
            <w:pPr>
              <w:pStyle w:val="TAC"/>
            </w:pPr>
            <w:r w:rsidRPr="00EF5447">
              <w:rPr>
                <w:rFonts w:eastAsia="Malgun Gothic" w:cs="Arial"/>
                <w:lang w:eastAsia="ko-KR"/>
              </w:rPr>
              <w:t>0.8</w:t>
            </w:r>
          </w:p>
        </w:tc>
      </w:tr>
      <w:tr w:rsidR="001C5D20" w:rsidRPr="00EF5447" w14:paraId="479865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DFA26D" w14:textId="77777777" w:rsidR="001C5D20" w:rsidRPr="00EF5447" w:rsidRDefault="001C5D20" w:rsidP="001F5936">
            <w:pPr>
              <w:pStyle w:val="TAC"/>
            </w:pPr>
            <w:r w:rsidRPr="00EF5447">
              <w:rPr>
                <w:rFonts w:cs="Arial"/>
                <w:kern w:val="2"/>
                <w:szCs w:val="24"/>
                <w:lang w:eastAsia="ja-JP"/>
              </w:rPr>
              <w:t>DC_3_SUL_n77-n80</w:t>
            </w:r>
          </w:p>
        </w:tc>
        <w:tc>
          <w:tcPr>
            <w:tcW w:w="2952" w:type="dxa"/>
            <w:tcBorders>
              <w:top w:val="single" w:sz="4" w:space="0" w:color="auto"/>
              <w:left w:val="single" w:sz="4" w:space="0" w:color="auto"/>
              <w:bottom w:val="single" w:sz="4" w:space="0" w:color="auto"/>
              <w:right w:val="single" w:sz="4" w:space="0" w:color="auto"/>
            </w:tcBorders>
            <w:hideMark/>
          </w:tcPr>
          <w:p w14:paraId="1E66D0DE" w14:textId="77777777" w:rsidR="001C5D20" w:rsidRPr="00EF5447" w:rsidRDefault="001C5D20" w:rsidP="001F5936">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6967A100" w14:textId="77777777" w:rsidR="001C5D20" w:rsidRPr="00EF5447" w:rsidRDefault="001C5D20" w:rsidP="001F5936">
            <w:pPr>
              <w:pStyle w:val="TAC"/>
            </w:pPr>
            <w:r w:rsidRPr="00EF5447">
              <w:rPr>
                <w:rFonts w:cs="Arial"/>
              </w:rPr>
              <w:t>0.</w:t>
            </w:r>
            <w:r w:rsidRPr="00EF5447">
              <w:rPr>
                <w:rFonts w:cs="Arial"/>
                <w:lang w:eastAsia="ja-JP"/>
              </w:rPr>
              <w:t>6</w:t>
            </w:r>
          </w:p>
        </w:tc>
      </w:tr>
      <w:tr w:rsidR="001C5D20" w:rsidRPr="00EF5447" w14:paraId="3C563A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C889DC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01AF5D3" w14:textId="77777777" w:rsidR="001C5D20" w:rsidRPr="00EF5447" w:rsidRDefault="001C5D20" w:rsidP="001F5936">
            <w:pPr>
              <w:pStyle w:val="TAC"/>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05558183" w14:textId="77777777" w:rsidR="001C5D20" w:rsidRPr="00EF5447" w:rsidRDefault="001C5D20" w:rsidP="001F5936">
            <w:pPr>
              <w:pStyle w:val="TAC"/>
            </w:pPr>
            <w:r w:rsidRPr="00EF5447">
              <w:rPr>
                <w:rFonts w:cs="Arial"/>
                <w:lang w:eastAsia="ja-JP"/>
              </w:rPr>
              <w:t>0.8</w:t>
            </w:r>
          </w:p>
        </w:tc>
      </w:tr>
      <w:tr w:rsidR="001C5D20" w:rsidRPr="00EF5447" w14:paraId="6717EDA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313391B"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8290C2" w14:textId="77777777" w:rsidR="001C5D20" w:rsidRPr="00EF5447" w:rsidRDefault="001C5D20" w:rsidP="001F5936">
            <w:pPr>
              <w:pStyle w:val="TAC"/>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62F8350C" w14:textId="77777777" w:rsidR="001C5D20" w:rsidRPr="00EF5447" w:rsidRDefault="001C5D20" w:rsidP="001F5936">
            <w:pPr>
              <w:pStyle w:val="TAC"/>
            </w:pPr>
            <w:r w:rsidRPr="00EF5447">
              <w:rPr>
                <w:rFonts w:cs="Arial"/>
                <w:lang w:eastAsia="ja-JP"/>
              </w:rPr>
              <w:t>0.6</w:t>
            </w:r>
          </w:p>
        </w:tc>
      </w:tr>
      <w:tr w:rsidR="001C5D20" w:rsidRPr="00EF5447" w14:paraId="6AC5EE3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049614" w14:textId="77777777" w:rsidR="001C5D20" w:rsidRPr="00EF5447" w:rsidRDefault="001C5D20" w:rsidP="001F5936">
            <w:pPr>
              <w:pStyle w:val="TAC"/>
            </w:pPr>
            <w:r w:rsidRPr="00EF5447">
              <w:rPr>
                <w:rFonts w:cs="Arial"/>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hideMark/>
          </w:tcPr>
          <w:p w14:paraId="76FE4D83" w14:textId="77777777" w:rsidR="001C5D20" w:rsidRPr="00EF5447" w:rsidRDefault="001C5D20" w:rsidP="001F5936">
            <w:pPr>
              <w:pStyle w:val="TAC"/>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14F0890A" w14:textId="77777777" w:rsidR="001C5D20" w:rsidRPr="00EF5447" w:rsidRDefault="001C5D20" w:rsidP="001F5936">
            <w:pPr>
              <w:pStyle w:val="TAC"/>
            </w:pPr>
            <w:r w:rsidRPr="00EF5447">
              <w:rPr>
                <w:rFonts w:cs="Arial"/>
              </w:rPr>
              <w:t>0.</w:t>
            </w:r>
            <w:r w:rsidRPr="00EF5447">
              <w:rPr>
                <w:rFonts w:cs="Arial"/>
                <w:lang w:eastAsia="ja-JP"/>
              </w:rPr>
              <w:t>6</w:t>
            </w:r>
          </w:p>
        </w:tc>
      </w:tr>
      <w:tr w:rsidR="001C5D20" w:rsidRPr="00EF5447" w14:paraId="15E4E8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650ACE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0066D71" w14:textId="77777777" w:rsidR="001C5D20" w:rsidRPr="00EF5447" w:rsidRDefault="001C5D20" w:rsidP="001F5936">
            <w:pPr>
              <w:pStyle w:val="TAC"/>
            </w:pPr>
            <w:r w:rsidRPr="00EF5447">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31A15920" w14:textId="77777777" w:rsidR="001C5D20" w:rsidRPr="00EF5447" w:rsidRDefault="001C5D20" w:rsidP="001F5936">
            <w:pPr>
              <w:pStyle w:val="TAC"/>
            </w:pPr>
            <w:r w:rsidRPr="00EF5447">
              <w:rPr>
                <w:rFonts w:cs="Arial"/>
                <w:lang w:eastAsia="ja-JP"/>
              </w:rPr>
              <w:t>0.8</w:t>
            </w:r>
          </w:p>
        </w:tc>
      </w:tr>
      <w:tr w:rsidR="001C5D20" w:rsidRPr="00EF5447" w14:paraId="29E2710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BD57A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FD99D54" w14:textId="77777777" w:rsidR="001C5D20" w:rsidRPr="00EF5447" w:rsidRDefault="001C5D20" w:rsidP="001F5936">
            <w:pPr>
              <w:pStyle w:val="TAC"/>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1A7587AB" w14:textId="77777777" w:rsidR="001C5D20" w:rsidRPr="00EF5447" w:rsidRDefault="001C5D20" w:rsidP="001F5936">
            <w:pPr>
              <w:pStyle w:val="TAC"/>
            </w:pPr>
            <w:r w:rsidRPr="00EF5447">
              <w:rPr>
                <w:rFonts w:cs="Arial"/>
                <w:lang w:eastAsia="ja-JP"/>
              </w:rPr>
              <w:t>0.6</w:t>
            </w:r>
          </w:p>
        </w:tc>
      </w:tr>
      <w:tr w:rsidR="001C5D20" w:rsidRPr="00EF5447" w14:paraId="3C64ED4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170570" w14:textId="77777777" w:rsidR="001C5D20" w:rsidRPr="00EF5447" w:rsidRDefault="001C5D20" w:rsidP="001F5936">
            <w:pPr>
              <w:pStyle w:val="TAC"/>
            </w:pPr>
            <w:r w:rsidRPr="00EF5447">
              <w:rPr>
                <w:rFonts w:eastAsia="Malgun Gothic" w:cs="Arial"/>
                <w:lang w:eastAsia="ko-KR"/>
              </w:rPr>
              <w:t>DC_3_n78-n79</w:t>
            </w:r>
          </w:p>
        </w:tc>
        <w:tc>
          <w:tcPr>
            <w:tcW w:w="2952" w:type="dxa"/>
            <w:tcBorders>
              <w:top w:val="single" w:sz="4" w:space="0" w:color="auto"/>
              <w:left w:val="single" w:sz="4" w:space="0" w:color="auto"/>
              <w:bottom w:val="single" w:sz="4" w:space="0" w:color="auto"/>
              <w:right w:val="single" w:sz="4" w:space="0" w:color="auto"/>
            </w:tcBorders>
            <w:hideMark/>
          </w:tcPr>
          <w:p w14:paraId="6138891B" w14:textId="77777777" w:rsidR="001C5D20" w:rsidRPr="00EF5447" w:rsidRDefault="001C5D20" w:rsidP="001F5936">
            <w:pPr>
              <w:pStyle w:val="TAC"/>
            </w:pPr>
            <w:r w:rsidRPr="00EF5447">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0F0AE8B" w14:textId="77777777" w:rsidR="001C5D20" w:rsidRPr="00EF5447" w:rsidRDefault="001C5D20" w:rsidP="001F5936">
            <w:pPr>
              <w:pStyle w:val="TAC"/>
            </w:pPr>
            <w:r w:rsidRPr="00EF5447">
              <w:rPr>
                <w:rFonts w:eastAsia="Malgun Gothic" w:cs="Arial"/>
                <w:lang w:eastAsia="ko-KR"/>
              </w:rPr>
              <w:t>0.6</w:t>
            </w:r>
          </w:p>
        </w:tc>
      </w:tr>
      <w:tr w:rsidR="001C5D20" w:rsidRPr="00EF5447" w14:paraId="61156FD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EE998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A848B64" w14:textId="77777777" w:rsidR="001C5D20" w:rsidRPr="00EF5447" w:rsidRDefault="001C5D20" w:rsidP="001F5936">
            <w:pPr>
              <w:pStyle w:val="TAC"/>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9E42969" w14:textId="77777777" w:rsidR="001C5D20" w:rsidRPr="00EF5447" w:rsidRDefault="001C5D20" w:rsidP="001F5936">
            <w:pPr>
              <w:pStyle w:val="TAC"/>
            </w:pPr>
            <w:r w:rsidRPr="00EF5447">
              <w:rPr>
                <w:rFonts w:eastAsia="Malgun Gothic" w:cs="Arial"/>
                <w:lang w:eastAsia="ko-KR"/>
              </w:rPr>
              <w:t>0.8</w:t>
            </w:r>
          </w:p>
        </w:tc>
      </w:tr>
      <w:tr w:rsidR="001C5D20" w:rsidRPr="00EF5447" w14:paraId="293BC07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E6F9A7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A868706" w14:textId="77777777" w:rsidR="001C5D20" w:rsidRPr="00EF5447" w:rsidRDefault="001C5D20" w:rsidP="001F5936">
            <w:pPr>
              <w:pStyle w:val="TAC"/>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45F6D44F" w14:textId="77777777" w:rsidR="001C5D20" w:rsidRPr="00EF5447" w:rsidRDefault="001C5D20" w:rsidP="001F5936">
            <w:pPr>
              <w:pStyle w:val="TAC"/>
            </w:pPr>
            <w:r w:rsidRPr="00EF5447">
              <w:rPr>
                <w:rFonts w:eastAsia="Malgun Gothic" w:cs="Arial"/>
                <w:lang w:eastAsia="ko-KR"/>
              </w:rPr>
              <w:t>0.5</w:t>
            </w:r>
          </w:p>
        </w:tc>
      </w:tr>
      <w:tr w:rsidR="001C5D20" w:rsidRPr="00EF5447" w14:paraId="33DBFD0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52EF3D" w14:textId="77777777" w:rsidR="001C5D20" w:rsidRPr="00EF5447" w:rsidRDefault="001C5D20" w:rsidP="001F5936">
            <w:pPr>
              <w:pStyle w:val="TAC"/>
              <w:rPr>
                <w:rFonts w:cs="Arial"/>
              </w:rPr>
            </w:pPr>
            <w:r w:rsidRPr="00EF5447">
              <w:t>DC_3_SUL_n78-n80</w:t>
            </w:r>
          </w:p>
        </w:tc>
        <w:tc>
          <w:tcPr>
            <w:tcW w:w="2952" w:type="dxa"/>
            <w:tcBorders>
              <w:top w:val="single" w:sz="4" w:space="0" w:color="auto"/>
              <w:left w:val="single" w:sz="4" w:space="0" w:color="auto"/>
              <w:bottom w:val="single" w:sz="4" w:space="0" w:color="auto"/>
              <w:right w:val="single" w:sz="4" w:space="0" w:color="auto"/>
            </w:tcBorders>
            <w:hideMark/>
          </w:tcPr>
          <w:p w14:paraId="2CB0F3D8" w14:textId="77777777" w:rsidR="001C5D20" w:rsidRPr="00EF5447" w:rsidRDefault="001C5D20" w:rsidP="001F5936">
            <w:pPr>
              <w:pStyle w:val="TAC"/>
              <w:rPr>
                <w:rFonts w:cs="Arial"/>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1B87628A" w14:textId="77777777" w:rsidR="001C5D20" w:rsidRPr="00EF5447" w:rsidRDefault="001C5D20" w:rsidP="001F5936">
            <w:pPr>
              <w:pStyle w:val="TAC"/>
              <w:rPr>
                <w:rFonts w:cs="Arial"/>
                <w:lang w:eastAsia="ja-JP"/>
              </w:rPr>
            </w:pPr>
            <w:r w:rsidRPr="00EF5447">
              <w:t>0.6</w:t>
            </w:r>
          </w:p>
        </w:tc>
      </w:tr>
      <w:tr w:rsidR="001C5D20" w:rsidRPr="00EF5447" w14:paraId="5898792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986FEE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AED2247" w14:textId="77777777" w:rsidR="001C5D20" w:rsidRPr="00EF5447" w:rsidRDefault="001C5D20" w:rsidP="001F5936">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2648F980" w14:textId="77777777" w:rsidR="001C5D20" w:rsidRPr="00EF5447" w:rsidRDefault="001C5D20" w:rsidP="001F5936">
            <w:pPr>
              <w:pStyle w:val="TAC"/>
              <w:rPr>
                <w:rFonts w:cs="Arial"/>
                <w:lang w:eastAsia="ja-JP"/>
              </w:rPr>
            </w:pPr>
            <w:r w:rsidRPr="00EF5447">
              <w:t>0.8</w:t>
            </w:r>
          </w:p>
        </w:tc>
      </w:tr>
      <w:tr w:rsidR="001C5D20" w:rsidRPr="00EF5447" w14:paraId="5A7466E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6C4B8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19A074F" w14:textId="77777777" w:rsidR="001C5D20" w:rsidRPr="00EF5447" w:rsidRDefault="001C5D20" w:rsidP="001F5936">
            <w:pPr>
              <w:pStyle w:val="TAC"/>
              <w:rPr>
                <w:rFonts w:cs="Arial"/>
                <w:lang w:eastAsia="ja-JP"/>
              </w:rPr>
            </w:pPr>
            <w:r w:rsidRPr="00EF5447">
              <w:t>n80</w:t>
            </w:r>
          </w:p>
        </w:tc>
        <w:tc>
          <w:tcPr>
            <w:tcW w:w="2952" w:type="dxa"/>
            <w:tcBorders>
              <w:top w:val="single" w:sz="4" w:space="0" w:color="auto"/>
              <w:left w:val="single" w:sz="4" w:space="0" w:color="auto"/>
              <w:bottom w:val="single" w:sz="4" w:space="0" w:color="auto"/>
              <w:right w:val="single" w:sz="4" w:space="0" w:color="auto"/>
            </w:tcBorders>
            <w:hideMark/>
          </w:tcPr>
          <w:p w14:paraId="5D171B05" w14:textId="77777777" w:rsidR="001C5D20" w:rsidRPr="00EF5447" w:rsidRDefault="001C5D20" w:rsidP="001F5936">
            <w:pPr>
              <w:pStyle w:val="TAC"/>
              <w:rPr>
                <w:rFonts w:cs="Arial"/>
                <w:lang w:eastAsia="ja-JP"/>
              </w:rPr>
            </w:pPr>
            <w:r w:rsidRPr="00EF5447">
              <w:t>0.6</w:t>
            </w:r>
          </w:p>
        </w:tc>
      </w:tr>
      <w:tr w:rsidR="001C5D20" w:rsidRPr="00EF5447" w14:paraId="6005FE5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9DA9AE" w14:textId="77777777" w:rsidR="001C5D20" w:rsidRPr="00EF5447" w:rsidRDefault="001C5D20" w:rsidP="001F5936">
            <w:pPr>
              <w:pStyle w:val="TAC"/>
              <w:rPr>
                <w:rFonts w:cs="Arial"/>
              </w:rPr>
            </w:pPr>
            <w:r w:rsidRPr="00EF5447">
              <w:t>DC_</w:t>
            </w:r>
            <w:r w:rsidRPr="00EF5447">
              <w:rPr>
                <w:lang w:eastAsia="zh-CN"/>
              </w:rPr>
              <w:t>3</w:t>
            </w:r>
            <w:r w:rsidRPr="00EF5447">
              <w:t>_SUL_n78-n8</w:t>
            </w: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1833D4C" w14:textId="77777777" w:rsidR="001C5D20" w:rsidRPr="00EF5447" w:rsidRDefault="001C5D20" w:rsidP="001F5936">
            <w:pPr>
              <w:pStyle w:val="TAC"/>
              <w:rPr>
                <w:lang w:eastAsia="fr-FR"/>
              </w:rPr>
            </w:pP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2D35237" w14:textId="77777777" w:rsidR="001C5D20" w:rsidRPr="00EF5447" w:rsidRDefault="001C5D20" w:rsidP="001F5936">
            <w:pPr>
              <w:pStyle w:val="TAC"/>
            </w:pPr>
            <w:r w:rsidRPr="00EF5447">
              <w:rPr>
                <w:rFonts w:cs="Arial"/>
                <w:lang w:eastAsia="zh-CN"/>
              </w:rPr>
              <w:t>0.5</w:t>
            </w:r>
          </w:p>
        </w:tc>
      </w:tr>
      <w:tr w:rsidR="001C5D20" w:rsidRPr="00EF5447" w14:paraId="139DB0B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0FC35B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6A47D19" w14:textId="77777777" w:rsidR="001C5D20" w:rsidRPr="00EF5447" w:rsidRDefault="001C5D20" w:rsidP="001F5936">
            <w:pPr>
              <w:pStyle w:val="TAC"/>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F6011F5" w14:textId="77777777" w:rsidR="001C5D20" w:rsidRPr="00EF5447" w:rsidRDefault="001C5D20" w:rsidP="001F5936">
            <w:pPr>
              <w:pStyle w:val="TAC"/>
            </w:pPr>
            <w:r w:rsidRPr="00EF5447">
              <w:rPr>
                <w:rFonts w:cs="Arial"/>
                <w:lang w:eastAsia="zh-CN"/>
              </w:rPr>
              <w:t>0.8</w:t>
            </w:r>
          </w:p>
        </w:tc>
      </w:tr>
      <w:tr w:rsidR="001C5D20" w:rsidRPr="00EF5447" w14:paraId="7A8AFA7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91CFC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DCB09A" w14:textId="77777777" w:rsidR="001C5D20" w:rsidRPr="00EF5447" w:rsidRDefault="001C5D20" w:rsidP="001F5936">
            <w:pPr>
              <w:pStyle w:val="TAC"/>
            </w:pPr>
            <w:r w:rsidRPr="00EF5447">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4C6FDD56" w14:textId="77777777" w:rsidR="001C5D20" w:rsidRPr="00EF5447" w:rsidRDefault="001C5D20" w:rsidP="001F5936">
            <w:pPr>
              <w:pStyle w:val="TAC"/>
            </w:pPr>
            <w:r w:rsidRPr="00EF5447">
              <w:rPr>
                <w:rFonts w:cs="Arial"/>
                <w:lang w:eastAsia="zh-CN"/>
              </w:rPr>
              <w:t>0.3</w:t>
            </w:r>
          </w:p>
        </w:tc>
      </w:tr>
      <w:tr w:rsidR="001C5D20" w:rsidRPr="00EF5447" w14:paraId="4B4ABC8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B79959" w14:textId="77777777" w:rsidR="001C5D20" w:rsidRPr="00EF5447" w:rsidRDefault="001C5D20" w:rsidP="001F5936">
            <w:pPr>
              <w:pStyle w:val="TAC"/>
              <w:rPr>
                <w:rFonts w:cs="Arial"/>
              </w:rPr>
            </w:pPr>
            <w:r w:rsidRPr="00EF5447">
              <w:rPr>
                <w:rFonts w:cs="Arial"/>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hideMark/>
          </w:tcPr>
          <w:p w14:paraId="5E82B762" w14:textId="77777777" w:rsidR="001C5D20" w:rsidRPr="00EF5447" w:rsidRDefault="001C5D20" w:rsidP="001F5936">
            <w:pPr>
              <w:pStyle w:val="TAC"/>
              <w:rPr>
                <w:rFonts w:eastAsia="Malgun Gothic" w:cs="Arial"/>
                <w:lang w:eastAsia="ko-KR"/>
              </w:rPr>
            </w:pPr>
            <w:r w:rsidRPr="00EF5447">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57C21273" w14:textId="77777777" w:rsidR="001C5D20" w:rsidRPr="00EF5447" w:rsidRDefault="001C5D20" w:rsidP="001F5936">
            <w:pPr>
              <w:pStyle w:val="TAC"/>
              <w:rPr>
                <w:rFonts w:cs="Arial"/>
                <w:lang w:eastAsia="zh-CN"/>
              </w:rPr>
            </w:pPr>
            <w:r w:rsidRPr="00EF5447">
              <w:rPr>
                <w:rFonts w:cs="Arial"/>
              </w:rPr>
              <w:t>0.</w:t>
            </w:r>
            <w:r w:rsidRPr="00EF5447">
              <w:rPr>
                <w:rFonts w:cs="Arial"/>
                <w:lang w:eastAsia="ja-JP"/>
              </w:rPr>
              <w:t>6</w:t>
            </w:r>
          </w:p>
        </w:tc>
      </w:tr>
      <w:tr w:rsidR="001C5D20" w:rsidRPr="00EF5447" w14:paraId="2FBDED4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D2FD027"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E512FB9" w14:textId="77777777" w:rsidR="001C5D20" w:rsidRPr="00EF5447" w:rsidRDefault="001C5D20" w:rsidP="001F5936">
            <w:pPr>
              <w:pStyle w:val="TAC"/>
              <w:rPr>
                <w:rFonts w:eastAsia="Malgun Gothic" w:cs="Arial"/>
                <w:lang w:eastAsia="ko-KR"/>
              </w:rPr>
            </w:pP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0BA0B7F5"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27E8A37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44463E8"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EB98E13" w14:textId="77777777" w:rsidR="001C5D20" w:rsidRPr="00EF5447" w:rsidRDefault="001C5D20" w:rsidP="001F5936">
            <w:pPr>
              <w:pStyle w:val="TAC"/>
              <w:rPr>
                <w:rFonts w:eastAsia="Malgun Gothic" w:cs="Arial"/>
                <w:lang w:eastAsia="ko-KR"/>
              </w:rPr>
            </w:pPr>
            <w:r w:rsidRPr="00EF5447">
              <w:t>n84</w:t>
            </w:r>
          </w:p>
        </w:tc>
        <w:tc>
          <w:tcPr>
            <w:tcW w:w="2952" w:type="dxa"/>
            <w:tcBorders>
              <w:top w:val="single" w:sz="4" w:space="0" w:color="auto"/>
              <w:left w:val="single" w:sz="4" w:space="0" w:color="auto"/>
              <w:bottom w:val="single" w:sz="4" w:space="0" w:color="auto"/>
              <w:right w:val="single" w:sz="4" w:space="0" w:color="auto"/>
            </w:tcBorders>
            <w:hideMark/>
          </w:tcPr>
          <w:p w14:paraId="5F8C6417"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409839C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2D4EA26" w14:textId="77777777" w:rsidR="001C5D20" w:rsidRPr="00EF5447" w:rsidRDefault="001C5D20" w:rsidP="001F5936">
            <w:pPr>
              <w:pStyle w:val="TAC"/>
              <w:rPr>
                <w:lang w:eastAsia="fr-FR"/>
              </w:rPr>
            </w:pPr>
            <w:r w:rsidRPr="00EF5447">
              <w:t>DC_4-7</w:t>
            </w:r>
            <w:r w:rsidRPr="00EF5447">
              <w:rPr>
                <w:lang w:eastAsia="ja-JP"/>
              </w:rPr>
              <w:t>_n28</w:t>
            </w:r>
          </w:p>
        </w:tc>
        <w:tc>
          <w:tcPr>
            <w:tcW w:w="2952" w:type="dxa"/>
            <w:tcBorders>
              <w:top w:val="single" w:sz="4" w:space="0" w:color="auto"/>
              <w:left w:val="single" w:sz="4" w:space="0" w:color="auto"/>
              <w:bottom w:val="single" w:sz="4" w:space="0" w:color="auto"/>
              <w:right w:val="single" w:sz="4" w:space="0" w:color="auto"/>
            </w:tcBorders>
          </w:tcPr>
          <w:p w14:paraId="5D277152" w14:textId="77777777" w:rsidR="001C5D20" w:rsidRPr="00EF5447" w:rsidRDefault="001C5D20" w:rsidP="001F5936">
            <w:pPr>
              <w:pStyle w:val="TAC"/>
            </w:pPr>
            <w:r w:rsidRPr="00EF5447">
              <w:rPr>
                <w:lang w:eastAsia="ja-JP"/>
              </w:rPr>
              <w:t>4</w:t>
            </w:r>
          </w:p>
        </w:tc>
        <w:tc>
          <w:tcPr>
            <w:tcW w:w="2952" w:type="dxa"/>
            <w:tcBorders>
              <w:top w:val="single" w:sz="4" w:space="0" w:color="auto"/>
              <w:left w:val="single" w:sz="4" w:space="0" w:color="auto"/>
              <w:bottom w:val="single" w:sz="4" w:space="0" w:color="auto"/>
              <w:right w:val="single" w:sz="4" w:space="0" w:color="auto"/>
            </w:tcBorders>
          </w:tcPr>
          <w:p w14:paraId="4D33357F" w14:textId="77777777" w:rsidR="001C5D20" w:rsidRPr="00EF5447" w:rsidRDefault="001C5D20" w:rsidP="001F5936">
            <w:pPr>
              <w:pStyle w:val="TAC"/>
              <w:rPr>
                <w:lang w:eastAsia="ja-JP"/>
              </w:rPr>
            </w:pPr>
            <w:r w:rsidRPr="00EF5447">
              <w:t>0.5</w:t>
            </w:r>
          </w:p>
        </w:tc>
      </w:tr>
      <w:tr w:rsidR="001C5D20" w:rsidRPr="00EF5447" w14:paraId="3DDB32F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AEC7B2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D3E53ED" w14:textId="77777777" w:rsidR="001C5D20" w:rsidRPr="00EF5447" w:rsidRDefault="001C5D20" w:rsidP="001F5936">
            <w:pPr>
              <w:pStyle w:val="TAC"/>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6B26781F" w14:textId="77777777" w:rsidR="001C5D20" w:rsidRPr="00EF5447" w:rsidRDefault="001C5D20" w:rsidP="001F5936">
            <w:pPr>
              <w:pStyle w:val="TAC"/>
              <w:rPr>
                <w:lang w:eastAsia="ja-JP"/>
              </w:rPr>
            </w:pPr>
            <w:r w:rsidRPr="00EF5447">
              <w:t>0.5</w:t>
            </w:r>
          </w:p>
        </w:tc>
      </w:tr>
      <w:tr w:rsidR="001C5D20" w:rsidRPr="00EF5447" w14:paraId="4BC2E66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3F621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3A2A17D" w14:textId="77777777" w:rsidR="001C5D20" w:rsidRPr="00EF5447" w:rsidRDefault="001C5D20" w:rsidP="001F5936">
            <w:pPr>
              <w:pStyle w:val="TAC"/>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3119F46E" w14:textId="77777777" w:rsidR="001C5D20" w:rsidRPr="00EF5447" w:rsidRDefault="001C5D20" w:rsidP="001F5936">
            <w:pPr>
              <w:pStyle w:val="TAC"/>
              <w:rPr>
                <w:lang w:eastAsia="ja-JP"/>
              </w:rPr>
            </w:pPr>
            <w:r w:rsidRPr="00EF5447">
              <w:t>0.6</w:t>
            </w:r>
          </w:p>
        </w:tc>
      </w:tr>
      <w:tr w:rsidR="001C5D20" w:rsidRPr="00EF5447" w14:paraId="1069D57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F0D80A5" w14:textId="77777777" w:rsidR="001C5D20" w:rsidRPr="00EF5447" w:rsidRDefault="001C5D20" w:rsidP="001F5936">
            <w:pPr>
              <w:pStyle w:val="TAC"/>
              <w:rPr>
                <w:lang w:eastAsia="fr-FR"/>
              </w:rPr>
            </w:pPr>
            <w:r w:rsidRPr="00EF5447">
              <w:t>DC_5-7_n7</w:t>
            </w:r>
          </w:p>
        </w:tc>
        <w:tc>
          <w:tcPr>
            <w:tcW w:w="2952" w:type="dxa"/>
            <w:tcBorders>
              <w:top w:val="single" w:sz="4" w:space="0" w:color="auto"/>
              <w:left w:val="single" w:sz="4" w:space="0" w:color="auto"/>
              <w:bottom w:val="single" w:sz="4" w:space="0" w:color="auto"/>
              <w:right w:val="single" w:sz="4" w:space="0" w:color="auto"/>
            </w:tcBorders>
          </w:tcPr>
          <w:p w14:paraId="140CE627" w14:textId="77777777" w:rsidR="001C5D20" w:rsidRPr="00EF5447" w:rsidRDefault="001C5D20" w:rsidP="001F5936">
            <w:pPr>
              <w:pStyle w:val="TAC"/>
            </w:pPr>
            <w:r w:rsidRPr="00EF5447">
              <w:t>5</w:t>
            </w:r>
          </w:p>
        </w:tc>
        <w:tc>
          <w:tcPr>
            <w:tcW w:w="2952" w:type="dxa"/>
            <w:tcBorders>
              <w:top w:val="single" w:sz="4" w:space="0" w:color="auto"/>
              <w:left w:val="single" w:sz="4" w:space="0" w:color="auto"/>
              <w:bottom w:val="single" w:sz="4" w:space="0" w:color="auto"/>
              <w:right w:val="single" w:sz="4" w:space="0" w:color="auto"/>
            </w:tcBorders>
          </w:tcPr>
          <w:p w14:paraId="4DE62016" w14:textId="77777777" w:rsidR="001C5D20" w:rsidRPr="00EF5447" w:rsidRDefault="001C5D20" w:rsidP="001F5936">
            <w:pPr>
              <w:pStyle w:val="TAC"/>
              <w:rPr>
                <w:lang w:eastAsia="ja-JP"/>
              </w:rPr>
            </w:pPr>
            <w:r w:rsidRPr="00EF5447">
              <w:rPr>
                <w:szCs w:val="18"/>
              </w:rPr>
              <w:t>0.5</w:t>
            </w:r>
          </w:p>
        </w:tc>
      </w:tr>
      <w:tr w:rsidR="001C5D20" w:rsidRPr="00EF5447" w14:paraId="1BB758B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30130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1A569543" w14:textId="77777777" w:rsidR="001C5D20" w:rsidRPr="00EF5447" w:rsidRDefault="001C5D20" w:rsidP="001F5936">
            <w:pPr>
              <w:pStyle w:val="TAC"/>
            </w:pPr>
            <w:r w:rsidRPr="00EF5447">
              <w:t>7</w:t>
            </w:r>
          </w:p>
        </w:tc>
        <w:tc>
          <w:tcPr>
            <w:tcW w:w="2952" w:type="dxa"/>
            <w:tcBorders>
              <w:top w:val="single" w:sz="4" w:space="0" w:color="auto"/>
              <w:left w:val="single" w:sz="4" w:space="0" w:color="auto"/>
              <w:bottom w:val="single" w:sz="4" w:space="0" w:color="auto"/>
              <w:right w:val="single" w:sz="4" w:space="0" w:color="auto"/>
            </w:tcBorders>
          </w:tcPr>
          <w:p w14:paraId="06A8FB24" w14:textId="77777777" w:rsidR="001C5D20" w:rsidRPr="00EF5447" w:rsidRDefault="001C5D20" w:rsidP="001F5936">
            <w:pPr>
              <w:pStyle w:val="TAC"/>
              <w:rPr>
                <w:lang w:eastAsia="ja-JP"/>
              </w:rPr>
            </w:pPr>
            <w:r w:rsidRPr="00EF5447">
              <w:rPr>
                <w:rFonts w:eastAsia="Calibri"/>
                <w:szCs w:val="18"/>
                <w:lang w:eastAsia="ja-JP"/>
              </w:rPr>
              <w:t>0.3</w:t>
            </w:r>
          </w:p>
        </w:tc>
      </w:tr>
      <w:tr w:rsidR="001C5D20" w:rsidRPr="00EF5447" w14:paraId="7560832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3D326A4"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67E4A54" w14:textId="77777777" w:rsidR="001C5D20" w:rsidRPr="00EF5447" w:rsidRDefault="001C5D20" w:rsidP="001F5936">
            <w:pPr>
              <w:pStyle w:val="TAC"/>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25F64FCF" w14:textId="77777777" w:rsidR="001C5D20" w:rsidRPr="00EF5447" w:rsidRDefault="001C5D20" w:rsidP="001F5936">
            <w:pPr>
              <w:pStyle w:val="TAC"/>
              <w:rPr>
                <w:lang w:eastAsia="ja-JP"/>
              </w:rPr>
            </w:pPr>
            <w:r w:rsidRPr="00EF5447">
              <w:rPr>
                <w:rFonts w:eastAsia="Calibri"/>
                <w:szCs w:val="18"/>
              </w:rPr>
              <w:t>0.3</w:t>
            </w:r>
          </w:p>
        </w:tc>
      </w:tr>
      <w:tr w:rsidR="001C5D20" w:rsidRPr="00EF5447" w14:paraId="4C6C8E5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293550B" w14:textId="77777777" w:rsidR="001C5D20" w:rsidRPr="00EF5447" w:rsidRDefault="001C5D20" w:rsidP="001F5936">
            <w:pPr>
              <w:pStyle w:val="TAC"/>
              <w:rPr>
                <w:lang w:eastAsia="fr-FR"/>
              </w:rPr>
            </w:pPr>
            <w:r w:rsidRPr="00EF5447">
              <w:t>DC_5-7</w:t>
            </w:r>
            <w:r w:rsidRPr="00EF5447">
              <w:rPr>
                <w:lang w:eastAsia="ja-JP"/>
              </w:rPr>
              <w:t>_n66</w:t>
            </w:r>
          </w:p>
        </w:tc>
        <w:tc>
          <w:tcPr>
            <w:tcW w:w="2952" w:type="dxa"/>
            <w:tcBorders>
              <w:top w:val="single" w:sz="4" w:space="0" w:color="auto"/>
              <w:left w:val="single" w:sz="4" w:space="0" w:color="auto"/>
              <w:bottom w:val="single" w:sz="4" w:space="0" w:color="auto"/>
              <w:right w:val="single" w:sz="4" w:space="0" w:color="auto"/>
            </w:tcBorders>
          </w:tcPr>
          <w:p w14:paraId="3932488F" w14:textId="77777777" w:rsidR="001C5D20" w:rsidRPr="00EF5447" w:rsidRDefault="001C5D20" w:rsidP="001F5936">
            <w:pPr>
              <w:pStyle w:val="TAC"/>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59166D50" w14:textId="77777777" w:rsidR="001C5D20" w:rsidRPr="00EF5447" w:rsidRDefault="001C5D20" w:rsidP="001F5936">
            <w:pPr>
              <w:pStyle w:val="TAC"/>
              <w:rPr>
                <w:lang w:eastAsia="ja-JP"/>
              </w:rPr>
            </w:pPr>
            <w:r w:rsidRPr="00EF5447">
              <w:t>0.3</w:t>
            </w:r>
          </w:p>
        </w:tc>
      </w:tr>
      <w:tr w:rsidR="001C5D20" w:rsidRPr="00EF5447" w14:paraId="415A0AF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B9CCE15"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99AE3DB" w14:textId="77777777" w:rsidR="001C5D20" w:rsidRPr="00EF5447" w:rsidRDefault="001C5D20" w:rsidP="001F5936">
            <w:pPr>
              <w:pStyle w:val="TAC"/>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56241582" w14:textId="77777777" w:rsidR="001C5D20" w:rsidRPr="00EF5447" w:rsidRDefault="001C5D20" w:rsidP="001F5936">
            <w:pPr>
              <w:pStyle w:val="TAC"/>
              <w:rPr>
                <w:lang w:eastAsia="ja-JP"/>
              </w:rPr>
            </w:pPr>
            <w:r w:rsidRPr="00EF5447">
              <w:t>0.5</w:t>
            </w:r>
          </w:p>
        </w:tc>
      </w:tr>
      <w:tr w:rsidR="001C5D20" w:rsidRPr="00EF5447" w14:paraId="48B1C18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663B7C4"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A8DB4B8" w14:textId="77777777" w:rsidR="001C5D20" w:rsidRPr="00EF5447" w:rsidRDefault="001C5D20" w:rsidP="001F5936">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195ABA82" w14:textId="77777777" w:rsidR="001C5D20" w:rsidRPr="00EF5447" w:rsidRDefault="001C5D20" w:rsidP="001F5936">
            <w:pPr>
              <w:pStyle w:val="TAC"/>
              <w:rPr>
                <w:lang w:eastAsia="ja-JP"/>
              </w:rPr>
            </w:pPr>
            <w:r w:rsidRPr="00EF5447">
              <w:t>0.5</w:t>
            </w:r>
          </w:p>
        </w:tc>
      </w:tr>
      <w:tr w:rsidR="001C5D20" w:rsidRPr="00EF5447" w14:paraId="17644EB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5A29A3" w14:textId="77777777" w:rsidR="001C5D20" w:rsidRPr="00EF5447" w:rsidRDefault="001C5D20" w:rsidP="001F5936">
            <w:pPr>
              <w:pStyle w:val="TAC"/>
              <w:rPr>
                <w:rFonts w:cs="Arial"/>
              </w:rPr>
            </w:pPr>
            <w:r w:rsidRPr="00EF5447">
              <w:rPr>
                <w:rFonts w:cs="Arial"/>
                <w:lang w:eastAsia="zh-CN"/>
              </w:rPr>
              <w:t>DC_5-7_n71</w:t>
            </w:r>
          </w:p>
        </w:tc>
        <w:tc>
          <w:tcPr>
            <w:tcW w:w="2952" w:type="dxa"/>
            <w:tcBorders>
              <w:top w:val="single" w:sz="4" w:space="0" w:color="auto"/>
              <w:left w:val="single" w:sz="4" w:space="0" w:color="auto"/>
              <w:bottom w:val="single" w:sz="4" w:space="0" w:color="auto"/>
              <w:right w:val="single" w:sz="4" w:space="0" w:color="auto"/>
            </w:tcBorders>
            <w:hideMark/>
          </w:tcPr>
          <w:p w14:paraId="2BFC4B00" w14:textId="77777777" w:rsidR="001C5D20" w:rsidRPr="00EF5447" w:rsidRDefault="001C5D20" w:rsidP="001F5936">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8D6115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6FEB56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2C6B9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295B87" w14:textId="77777777" w:rsidR="001C5D20" w:rsidRPr="00EF5447" w:rsidRDefault="001C5D20" w:rsidP="001F5936">
            <w:pPr>
              <w:pStyle w:val="TAC"/>
              <w:rPr>
                <w:rFonts w:eastAsia="Malgun Gothic" w:cs="Arial"/>
                <w:lang w:eastAsia="ko-KR"/>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2A8F65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B4FA80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48215C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8B03CF" w14:textId="77777777" w:rsidR="001C5D20" w:rsidRPr="00EF5447" w:rsidRDefault="001C5D20" w:rsidP="001F5936">
            <w:pPr>
              <w:pStyle w:val="TAC"/>
              <w:rPr>
                <w:rFonts w:eastAsia="Malgun Gothic" w:cs="Arial"/>
                <w:lang w:eastAsia="ko-KR"/>
              </w:rPr>
            </w:pPr>
            <w:r w:rsidRPr="00EF5447">
              <w:rPr>
                <w:rFonts w:eastAsia="MS Mincho" w:cs="Arial"/>
                <w:lang w:eastAsia="ja-JP"/>
              </w:rPr>
              <w:t>n7</w:t>
            </w: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91DE7BA"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4F48292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ED1B9C" w14:textId="77777777" w:rsidR="001C5D20" w:rsidRPr="00EF5447" w:rsidRDefault="001C5D20" w:rsidP="001F5936">
            <w:pPr>
              <w:pStyle w:val="TAC"/>
              <w:rPr>
                <w:rFonts w:cs="Arial"/>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7_n78</w:t>
            </w:r>
            <w:r w:rsidRPr="00EF5447">
              <w:rPr>
                <w:rFonts w:cs="Arial"/>
              </w:rPr>
              <w:t>, DC_5-7-7_n78, DC_5_n7-n78</w:t>
            </w:r>
          </w:p>
        </w:tc>
        <w:tc>
          <w:tcPr>
            <w:tcW w:w="2952" w:type="dxa"/>
            <w:tcBorders>
              <w:top w:val="single" w:sz="4" w:space="0" w:color="auto"/>
              <w:left w:val="single" w:sz="4" w:space="0" w:color="auto"/>
              <w:bottom w:val="single" w:sz="4" w:space="0" w:color="auto"/>
              <w:right w:val="single" w:sz="4" w:space="0" w:color="auto"/>
            </w:tcBorders>
            <w:hideMark/>
          </w:tcPr>
          <w:p w14:paraId="78490310" w14:textId="77777777" w:rsidR="001C5D20" w:rsidRPr="00EF5447" w:rsidRDefault="001C5D20" w:rsidP="001F5936">
            <w:pPr>
              <w:pStyle w:val="TAC"/>
              <w:rPr>
                <w:rFonts w:eastAsia="Malgun Gothic" w:cs="Arial"/>
                <w:lang w:eastAsia="ko-KR"/>
              </w:rPr>
            </w:pPr>
            <w:r w:rsidRPr="00EF5447">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24078363"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EC5D8C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E5ED1B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A06DEA" w14:textId="77777777" w:rsidR="001C5D20" w:rsidRPr="00EF5447" w:rsidRDefault="001C5D20" w:rsidP="001F5936">
            <w:pPr>
              <w:pStyle w:val="TAC"/>
              <w:rPr>
                <w:rFonts w:eastAsia="Malgun Gothic" w:cs="Arial"/>
                <w:lang w:eastAsia="ko-KR"/>
              </w:rPr>
            </w:pPr>
            <w:r w:rsidRPr="00EF5447">
              <w:rPr>
                <w:rFonts w:eastAsia="Malgun Gothic" w:cs="Arial"/>
                <w:lang w:eastAsia="ko-KR"/>
              </w:rPr>
              <w:t>7 or n7</w:t>
            </w:r>
          </w:p>
        </w:tc>
        <w:tc>
          <w:tcPr>
            <w:tcW w:w="2952" w:type="dxa"/>
            <w:tcBorders>
              <w:top w:val="single" w:sz="4" w:space="0" w:color="auto"/>
              <w:left w:val="single" w:sz="4" w:space="0" w:color="auto"/>
              <w:bottom w:val="single" w:sz="4" w:space="0" w:color="auto"/>
              <w:right w:val="single" w:sz="4" w:space="0" w:color="auto"/>
            </w:tcBorders>
            <w:hideMark/>
          </w:tcPr>
          <w:p w14:paraId="43A57D54"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2627A40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7194AC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561533" w14:textId="77777777" w:rsidR="001C5D20" w:rsidRPr="00EF5447" w:rsidRDefault="001C5D20" w:rsidP="001F5936">
            <w:pPr>
              <w:pStyle w:val="TAC"/>
              <w:rPr>
                <w:rFonts w:eastAsia="Malgun Gothic" w:cs="Arial"/>
                <w:lang w:eastAsia="ko-KR"/>
              </w:rPr>
            </w:pPr>
            <w:r w:rsidRPr="00EF5447">
              <w:rPr>
                <w:rFonts w:cs="Arial"/>
                <w:lang w:eastAsia="ja-JP"/>
              </w:rPr>
              <w:t>n</w:t>
            </w:r>
            <w:r w:rsidRPr="00EF5447">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717810C1"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2DE5607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9CCEB13" w14:textId="77777777" w:rsidR="001C5D20" w:rsidRPr="00EF5447" w:rsidRDefault="001C5D20" w:rsidP="001F5936">
            <w:pPr>
              <w:pStyle w:val="TAC"/>
              <w:rPr>
                <w:rFonts w:cs="Arial"/>
              </w:rPr>
            </w:pPr>
            <w:r w:rsidRPr="00EF5447">
              <w:rPr>
                <w:rFonts w:cs="Arial"/>
                <w:lang w:eastAsia="zh-CN"/>
              </w:rPr>
              <w:t>DC_5_(n)12</w:t>
            </w:r>
          </w:p>
        </w:tc>
        <w:tc>
          <w:tcPr>
            <w:tcW w:w="2952" w:type="dxa"/>
            <w:tcBorders>
              <w:top w:val="single" w:sz="4" w:space="0" w:color="auto"/>
              <w:left w:val="single" w:sz="4" w:space="0" w:color="auto"/>
              <w:bottom w:val="single" w:sz="4" w:space="0" w:color="auto"/>
              <w:right w:val="single" w:sz="4" w:space="0" w:color="auto"/>
            </w:tcBorders>
            <w:hideMark/>
          </w:tcPr>
          <w:p w14:paraId="256310C5" w14:textId="77777777" w:rsidR="001C5D20" w:rsidRPr="00EF5447" w:rsidRDefault="001C5D20" w:rsidP="001F5936">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4871960"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09261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3B2F1A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EE4D05" w14:textId="77777777" w:rsidR="001C5D20" w:rsidRPr="00EF5447" w:rsidRDefault="001C5D20" w:rsidP="001F5936">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5B0D841E"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1957268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BE7BF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A7918B" w14:textId="77777777" w:rsidR="001C5D20" w:rsidRPr="00EF5447" w:rsidRDefault="001C5D20" w:rsidP="001F5936">
            <w:pPr>
              <w:pStyle w:val="TAC"/>
              <w:rPr>
                <w:rFonts w:cs="Arial"/>
                <w:lang w:eastAsia="ja-JP"/>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4F876C6B"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50E719A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6CF057" w14:textId="77777777" w:rsidR="001C5D20" w:rsidRPr="00EF5447" w:rsidRDefault="001C5D20" w:rsidP="001F5936">
            <w:pPr>
              <w:pStyle w:val="TAC"/>
              <w:rPr>
                <w:rFonts w:cs="Arial"/>
              </w:rPr>
            </w:pPr>
            <w:r w:rsidRPr="00EF5447">
              <w:rPr>
                <w:rFonts w:cs="Arial"/>
                <w:szCs w:val="18"/>
              </w:rPr>
              <w:t>DC_</w:t>
            </w:r>
            <w:r w:rsidRPr="00EF5447">
              <w:rPr>
                <w:rFonts w:cs="Arial"/>
                <w:szCs w:val="18"/>
                <w:lang w:eastAsia="zh-CN"/>
              </w:rPr>
              <w:t>5</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14D0C67" w14:textId="77777777" w:rsidR="001C5D20" w:rsidRPr="00EF5447" w:rsidRDefault="001C5D20" w:rsidP="001F5936">
            <w:pPr>
              <w:pStyle w:val="TAC"/>
              <w:rPr>
                <w:rFonts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13E19A3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CC1FFD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CD039C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B44F815" w14:textId="77777777" w:rsidR="001C5D20" w:rsidRPr="00EF5447" w:rsidRDefault="001C5D20" w:rsidP="001F5936">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FEE1C56"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0179F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8174F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71CE46" w14:textId="77777777" w:rsidR="001C5D20" w:rsidRPr="00EF5447" w:rsidRDefault="001C5D20" w:rsidP="001F5936">
            <w:pPr>
              <w:pStyle w:val="TAC"/>
              <w:rPr>
                <w:rFonts w:cs="Arial"/>
                <w:lang w:eastAsia="ja-JP"/>
              </w:rPr>
            </w:pPr>
            <w:r w:rsidRPr="00EF5447">
              <w:rPr>
                <w:rFonts w:cs="Arial"/>
              </w:rPr>
              <w:t>n</w:t>
            </w: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7032E6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86F75A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55A3D6A" w14:textId="77777777" w:rsidR="001C5D20" w:rsidRPr="00EF5447" w:rsidRDefault="001C5D20" w:rsidP="001F5936">
            <w:pPr>
              <w:pStyle w:val="TAC"/>
            </w:pPr>
            <w:r w:rsidRPr="00EF5447">
              <w:t>DC_5-13_n66</w:t>
            </w:r>
          </w:p>
        </w:tc>
        <w:tc>
          <w:tcPr>
            <w:tcW w:w="2952" w:type="dxa"/>
            <w:tcBorders>
              <w:top w:val="single" w:sz="4" w:space="0" w:color="auto"/>
              <w:left w:val="single" w:sz="4" w:space="0" w:color="auto"/>
              <w:bottom w:val="single" w:sz="4" w:space="0" w:color="auto"/>
              <w:right w:val="single" w:sz="4" w:space="0" w:color="auto"/>
            </w:tcBorders>
          </w:tcPr>
          <w:p w14:paraId="71F2B8FD" w14:textId="77777777" w:rsidR="001C5D20" w:rsidRPr="00EF5447" w:rsidRDefault="001C5D20" w:rsidP="001F5936">
            <w:pPr>
              <w:pStyle w:val="TAC"/>
            </w:pPr>
            <w:r w:rsidRPr="00EF5447">
              <w:t>5</w:t>
            </w:r>
          </w:p>
        </w:tc>
        <w:tc>
          <w:tcPr>
            <w:tcW w:w="2952" w:type="dxa"/>
            <w:tcBorders>
              <w:top w:val="single" w:sz="4" w:space="0" w:color="auto"/>
              <w:left w:val="single" w:sz="4" w:space="0" w:color="auto"/>
              <w:bottom w:val="single" w:sz="4" w:space="0" w:color="auto"/>
              <w:right w:val="single" w:sz="4" w:space="0" w:color="auto"/>
            </w:tcBorders>
          </w:tcPr>
          <w:p w14:paraId="07AFA592" w14:textId="77777777" w:rsidR="001C5D20" w:rsidRPr="00EF5447" w:rsidRDefault="001C5D20" w:rsidP="001F5936">
            <w:pPr>
              <w:pStyle w:val="TAC"/>
              <w:rPr>
                <w:lang w:eastAsia="zh-CN"/>
              </w:rPr>
            </w:pPr>
            <w:r w:rsidRPr="00EF5447">
              <w:t>0.3</w:t>
            </w:r>
          </w:p>
        </w:tc>
      </w:tr>
      <w:tr w:rsidR="001C5D20" w:rsidRPr="00EF5447" w14:paraId="03F2E50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00860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A2324D9" w14:textId="77777777" w:rsidR="001C5D20" w:rsidRPr="00EF5447" w:rsidRDefault="001C5D20" w:rsidP="001F5936">
            <w:pPr>
              <w:pStyle w:val="TAC"/>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51494BEF" w14:textId="77777777" w:rsidR="001C5D20" w:rsidRPr="00EF5447" w:rsidRDefault="001C5D20" w:rsidP="001F5936">
            <w:pPr>
              <w:pStyle w:val="TAC"/>
              <w:rPr>
                <w:lang w:eastAsia="zh-CN"/>
              </w:rPr>
            </w:pPr>
            <w:r w:rsidRPr="00EF5447">
              <w:t>0.3</w:t>
            </w:r>
          </w:p>
        </w:tc>
      </w:tr>
      <w:tr w:rsidR="001C5D20" w:rsidRPr="00EF5447" w14:paraId="74F44F9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848B87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8D8E021" w14:textId="77777777" w:rsidR="001C5D20" w:rsidRPr="00EF5447" w:rsidRDefault="001C5D20" w:rsidP="001F5936">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731B2F59" w14:textId="77777777" w:rsidR="001C5D20" w:rsidRPr="00EF5447" w:rsidRDefault="001C5D20" w:rsidP="001F5936">
            <w:pPr>
              <w:pStyle w:val="TAC"/>
              <w:rPr>
                <w:lang w:eastAsia="zh-CN"/>
              </w:rPr>
            </w:pPr>
            <w:r w:rsidRPr="00EF5447">
              <w:t>0.3</w:t>
            </w:r>
          </w:p>
        </w:tc>
      </w:tr>
      <w:tr w:rsidR="001C5D20" w:rsidRPr="00EF5447" w14:paraId="3C243AF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B9EEB43" w14:textId="77777777" w:rsidR="001C5D20" w:rsidRPr="00EF5447" w:rsidRDefault="001C5D20" w:rsidP="001F5936">
            <w:pPr>
              <w:pStyle w:val="TAC"/>
              <w:rPr>
                <w:rFonts w:cs="Arial"/>
              </w:rPr>
            </w:pPr>
            <w:r w:rsidRPr="00EF5447">
              <w:rPr>
                <w:rFonts w:cs="Arial"/>
                <w:lang w:eastAsia="zh-CN"/>
              </w:rPr>
              <w:t>DC</w:t>
            </w:r>
            <w:r w:rsidRPr="00EF5447">
              <w:rPr>
                <w:rFonts w:cs="Arial"/>
              </w:rPr>
              <w:t>_5-30</w:t>
            </w:r>
            <w:r w:rsidRPr="00EF5447">
              <w:rPr>
                <w:rFonts w:cs="Arial"/>
                <w:lang w:eastAsia="zh-CN"/>
              </w:rPr>
              <w:t>_</w:t>
            </w: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7AB45037" w14:textId="77777777" w:rsidR="001C5D20" w:rsidRPr="00EF5447" w:rsidRDefault="001C5D20" w:rsidP="001F5936">
            <w:pPr>
              <w:pStyle w:val="TAC"/>
              <w:rPr>
                <w:rFonts w:eastAsia="Malgun Gothic" w:cs="Arial"/>
                <w:lang w:eastAsia="ko-KR"/>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727636E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84FE2D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F6FED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9BEB55" w14:textId="77777777" w:rsidR="001C5D20" w:rsidRPr="00EF5447" w:rsidRDefault="001C5D20" w:rsidP="001F5936">
            <w:pPr>
              <w:pStyle w:val="TAC"/>
              <w:rPr>
                <w:rFonts w:eastAsia="Malgun Gothic" w:cs="Arial"/>
                <w:lang w:eastAsia="ko-KR"/>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29FD23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19DAEC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BBD422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A04814" w14:textId="77777777" w:rsidR="001C5D20" w:rsidRPr="00EF5447" w:rsidRDefault="001C5D20" w:rsidP="001F5936">
            <w:pPr>
              <w:pStyle w:val="TAC"/>
              <w:rPr>
                <w:rFonts w:eastAsia="Malgun Gothic" w:cs="Arial"/>
                <w:lang w:eastAsia="ko-KR"/>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DFA2D02"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7B459E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469DF3" w14:textId="77777777" w:rsidR="001C5D20" w:rsidRPr="00EF5447" w:rsidRDefault="001C5D20" w:rsidP="001F5936">
            <w:pPr>
              <w:pStyle w:val="TAC"/>
              <w:rPr>
                <w:rFonts w:cs="Arial"/>
              </w:rPr>
            </w:pPr>
            <w:r w:rsidRPr="00EF5447">
              <w:rPr>
                <w:rFonts w:cs="Arial"/>
                <w:lang w:eastAsia="zh-CN"/>
              </w:rPr>
              <w:t>DC_5-41_n79</w:t>
            </w:r>
          </w:p>
        </w:tc>
        <w:tc>
          <w:tcPr>
            <w:tcW w:w="2952" w:type="dxa"/>
            <w:tcBorders>
              <w:top w:val="single" w:sz="4" w:space="0" w:color="auto"/>
              <w:left w:val="single" w:sz="4" w:space="0" w:color="auto"/>
              <w:bottom w:val="single" w:sz="4" w:space="0" w:color="auto"/>
              <w:right w:val="single" w:sz="4" w:space="0" w:color="auto"/>
            </w:tcBorders>
            <w:hideMark/>
          </w:tcPr>
          <w:p w14:paraId="452639B6" w14:textId="77777777" w:rsidR="001C5D20" w:rsidRPr="00EF5447" w:rsidRDefault="001C5D20" w:rsidP="001F5936">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680D69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8B87B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EAF6D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0BBDC4" w14:textId="77777777" w:rsidR="001C5D20" w:rsidRPr="00EF5447" w:rsidRDefault="001C5D20" w:rsidP="001F5936">
            <w:pPr>
              <w:pStyle w:val="TAC"/>
              <w:rPr>
                <w:rFonts w:eastAsia="Malgun Gothic" w:cs="Arial"/>
                <w:lang w:eastAsia="ko-KR"/>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67BDC2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EF7A79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8757926" w14:textId="77777777" w:rsidR="001C5D20" w:rsidRPr="00EF5447" w:rsidRDefault="001C5D20" w:rsidP="001F5936">
            <w:pPr>
              <w:pStyle w:val="TAC"/>
            </w:pPr>
            <w:r w:rsidRPr="00EF5447">
              <w:rPr>
                <w:lang w:eastAsia="zh-CN"/>
              </w:rPr>
              <w:t>DC_5-46_n66</w:t>
            </w:r>
          </w:p>
        </w:tc>
        <w:tc>
          <w:tcPr>
            <w:tcW w:w="2952" w:type="dxa"/>
            <w:tcBorders>
              <w:top w:val="single" w:sz="4" w:space="0" w:color="auto"/>
              <w:left w:val="single" w:sz="4" w:space="0" w:color="auto"/>
              <w:bottom w:val="single" w:sz="4" w:space="0" w:color="auto"/>
              <w:right w:val="single" w:sz="4" w:space="0" w:color="auto"/>
            </w:tcBorders>
          </w:tcPr>
          <w:p w14:paraId="0DB57DCD" w14:textId="77777777" w:rsidR="001C5D20" w:rsidRPr="00EF5447" w:rsidRDefault="001C5D20" w:rsidP="001F5936">
            <w:pPr>
              <w:pStyle w:val="TAC"/>
              <w:rPr>
                <w:lang w:eastAsia="zh-CN"/>
              </w:rPr>
            </w:pPr>
            <w:r w:rsidRPr="00EF5447">
              <w:rPr>
                <w:rFonts w:eastAsia="Malgun Gothic"/>
                <w:kern w:val="2"/>
                <w:szCs w:val="24"/>
                <w:lang w:eastAsia="ko-KR"/>
              </w:rPr>
              <w:t>5</w:t>
            </w:r>
          </w:p>
        </w:tc>
        <w:tc>
          <w:tcPr>
            <w:tcW w:w="2952" w:type="dxa"/>
            <w:tcBorders>
              <w:top w:val="single" w:sz="4" w:space="0" w:color="auto"/>
              <w:left w:val="single" w:sz="4" w:space="0" w:color="auto"/>
              <w:bottom w:val="single" w:sz="4" w:space="0" w:color="auto"/>
              <w:right w:val="single" w:sz="4" w:space="0" w:color="auto"/>
            </w:tcBorders>
          </w:tcPr>
          <w:p w14:paraId="06A7D088" w14:textId="77777777" w:rsidR="001C5D20" w:rsidRPr="00EF5447" w:rsidRDefault="001C5D20" w:rsidP="001F5936">
            <w:pPr>
              <w:pStyle w:val="TAC"/>
              <w:rPr>
                <w:lang w:eastAsia="zh-CN"/>
              </w:rPr>
            </w:pPr>
            <w:r w:rsidRPr="00EF5447">
              <w:rPr>
                <w:rFonts w:eastAsia="Malgun Gothic"/>
                <w:kern w:val="2"/>
                <w:szCs w:val="24"/>
                <w:lang w:eastAsia="ko-KR"/>
              </w:rPr>
              <w:t>0.3</w:t>
            </w:r>
          </w:p>
        </w:tc>
      </w:tr>
      <w:tr w:rsidR="001C5D20" w:rsidRPr="00EF5447" w14:paraId="6443F64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DE4BF1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B84C089" w14:textId="77777777" w:rsidR="001C5D20" w:rsidRPr="00EF5447" w:rsidRDefault="001C5D20" w:rsidP="001F5936">
            <w:pPr>
              <w:pStyle w:val="TAC"/>
              <w:rPr>
                <w:lang w:eastAsia="zh-CN"/>
              </w:rPr>
            </w:pPr>
            <w:r w:rsidRPr="00EF5447">
              <w:rPr>
                <w:rFonts w:eastAsia="Malgun Gothic"/>
                <w:kern w:val="2"/>
                <w:szCs w:val="24"/>
                <w:lang w:eastAsia="ko-KR"/>
              </w:rPr>
              <w:t>n66</w:t>
            </w:r>
          </w:p>
        </w:tc>
        <w:tc>
          <w:tcPr>
            <w:tcW w:w="2952" w:type="dxa"/>
            <w:tcBorders>
              <w:top w:val="single" w:sz="4" w:space="0" w:color="auto"/>
              <w:left w:val="single" w:sz="4" w:space="0" w:color="auto"/>
              <w:bottom w:val="single" w:sz="4" w:space="0" w:color="auto"/>
              <w:right w:val="single" w:sz="4" w:space="0" w:color="auto"/>
            </w:tcBorders>
          </w:tcPr>
          <w:p w14:paraId="6EDB0B0D" w14:textId="77777777" w:rsidR="001C5D20" w:rsidRPr="00EF5447" w:rsidRDefault="001C5D20" w:rsidP="001F5936">
            <w:pPr>
              <w:pStyle w:val="TAC"/>
              <w:rPr>
                <w:lang w:eastAsia="zh-CN"/>
              </w:rPr>
            </w:pPr>
            <w:r w:rsidRPr="00EF5447">
              <w:rPr>
                <w:rFonts w:eastAsia="Malgun Gothic"/>
                <w:kern w:val="2"/>
                <w:szCs w:val="24"/>
                <w:lang w:eastAsia="ko-KR"/>
              </w:rPr>
              <w:t>0.3</w:t>
            </w:r>
          </w:p>
        </w:tc>
      </w:tr>
      <w:tr w:rsidR="001C5D20" w:rsidRPr="00EF5447" w14:paraId="420047C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E4B9B59" w14:textId="77777777" w:rsidR="001C5D20" w:rsidRPr="00EF5447" w:rsidRDefault="001C5D20" w:rsidP="001F5936">
            <w:pPr>
              <w:pStyle w:val="TAC"/>
            </w:pPr>
            <w:r w:rsidRPr="00EF5447">
              <w:rPr>
                <w:lang w:eastAsia="ja-JP"/>
              </w:rPr>
              <w:t>DC_5-48_n12</w:t>
            </w:r>
          </w:p>
        </w:tc>
        <w:tc>
          <w:tcPr>
            <w:tcW w:w="2952" w:type="dxa"/>
            <w:tcBorders>
              <w:top w:val="single" w:sz="4" w:space="0" w:color="auto"/>
              <w:left w:val="single" w:sz="4" w:space="0" w:color="auto"/>
              <w:bottom w:val="single" w:sz="4" w:space="0" w:color="auto"/>
              <w:right w:val="single" w:sz="4" w:space="0" w:color="auto"/>
            </w:tcBorders>
          </w:tcPr>
          <w:p w14:paraId="5593567C" w14:textId="77777777" w:rsidR="001C5D20" w:rsidRPr="00EF5447" w:rsidRDefault="001C5D20" w:rsidP="001F5936">
            <w:pPr>
              <w:pStyle w:val="TAC"/>
              <w:rPr>
                <w:lang w:eastAsia="zh-CN"/>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1069B2E2" w14:textId="77777777" w:rsidR="001C5D20" w:rsidRPr="00EF5447" w:rsidRDefault="001C5D20" w:rsidP="001F5936">
            <w:pPr>
              <w:pStyle w:val="TAC"/>
              <w:rPr>
                <w:lang w:eastAsia="zh-CN"/>
              </w:rPr>
            </w:pPr>
            <w:r w:rsidRPr="00EF5447">
              <w:t>0.8</w:t>
            </w:r>
          </w:p>
        </w:tc>
      </w:tr>
      <w:tr w:rsidR="001C5D20" w:rsidRPr="00EF5447" w14:paraId="6F669FA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FCEF95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2410441" w14:textId="77777777" w:rsidR="001C5D20" w:rsidRPr="00EF5447" w:rsidRDefault="001C5D20" w:rsidP="001F5936">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734D168A" w14:textId="77777777" w:rsidR="001C5D20" w:rsidRPr="00EF5447" w:rsidRDefault="001C5D20" w:rsidP="001F5936">
            <w:pPr>
              <w:pStyle w:val="TAC"/>
              <w:rPr>
                <w:lang w:eastAsia="zh-CN"/>
              </w:rPr>
            </w:pPr>
            <w:r w:rsidRPr="00EF5447">
              <w:t>0.3</w:t>
            </w:r>
          </w:p>
        </w:tc>
      </w:tr>
      <w:tr w:rsidR="001C5D20" w:rsidRPr="00EF5447" w14:paraId="3CEE77D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F0866E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06132B2" w14:textId="77777777" w:rsidR="001C5D20" w:rsidRPr="00EF5447" w:rsidRDefault="001C5D20" w:rsidP="001F5936">
            <w:pPr>
              <w:pStyle w:val="TAC"/>
              <w:rPr>
                <w:lang w:eastAsia="zh-CN"/>
              </w:rPr>
            </w:pPr>
            <w:r w:rsidRPr="00EF5447">
              <w:rPr>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7BE28AA9" w14:textId="77777777" w:rsidR="001C5D20" w:rsidRPr="00EF5447" w:rsidRDefault="001C5D20" w:rsidP="001F5936">
            <w:pPr>
              <w:pStyle w:val="TAC"/>
              <w:rPr>
                <w:lang w:eastAsia="zh-CN"/>
              </w:rPr>
            </w:pPr>
            <w:r w:rsidRPr="00EF5447">
              <w:t>0.4</w:t>
            </w:r>
          </w:p>
        </w:tc>
      </w:tr>
      <w:tr w:rsidR="001C5D20" w:rsidRPr="00EF5447" w14:paraId="72186CE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3787C73" w14:textId="77777777" w:rsidR="001C5D20" w:rsidRPr="00EF5447" w:rsidRDefault="001C5D20" w:rsidP="001F5936">
            <w:pPr>
              <w:pStyle w:val="TAC"/>
            </w:pPr>
            <w:r w:rsidRPr="00EF5447">
              <w:rPr>
                <w:lang w:eastAsia="ja-JP"/>
              </w:rPr>
              <w:t>DC_5-48_n71</w:t>
            </w:r>
          </w:p>
        </w:tc>
        <w:tc>
          <w:tcPr>
            <w:tcW w:w="2952" w:type="dxa"/>
            <w:tcBorders>
              <w:top w:val="single" w:sz="4" w:space="0" w:color="auto"/>
              <w:left w:val="single" w:sz="4" w:space="0" w:color="auto"/>
              <w:bottom w:val="single" w:sz="4" w:space="0" w:color="auto"/>
              <w:right w:val="single" w:sz="4" w:space="0" w:color="auto"/>
            </w:tcBorders>
          </w:tcPr>
          <w:p w14:paraId="604B1F97" w14:textId="77777777" w:rsidR="001C5D20" w:rsidRPr="00EF5447" w:rsidRDefault="001C5D20" w:rsidP="001F5936">
            <w:pPr>
              <w:pStyle w:val="TAC"/>
              <w:rPr>
                <w:lang w:eastAsia="zh-CN"/>
              </w:rPr>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3D07DF90" w14:textId="77777777" w:rsidR="001C5D20" w:rsidRPr="00EF5447" w:rsidRDefault="001C5D20" w:rsidP="001F5936">
            <w:pPr>
              <w:pStyle w:val="TAC"/>
              <w:rPr>
                <w:lang w:eastAsia="zh-CN"/>
              </w:rPr>
            </w:pPr>
            <w:r w:rsidRPr="00EF5447">
              <w:t>0.5</w:t>
            </w:r>
          </w:p>
        </w:tc>
      </w:tr>
      <w:tr w:rsidR="001C5D20" w:rsidRPr="00EF5447" w14:paraId="70A5D66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15DE3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7FA9BCE" w14:textId="77777777" w:rsidR="001C5D20" w:rsidRPr="00EF5447" w:rsidRDefault="001C5D20" w:rsidP="001F5936">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0437EDAE" w14:textId="77777777" w:rsidR="001C5D20" w:rsidRPr="00EF5447" w:rsidRDefault="001C5D20" w:rsidP="001F5936">
            <w:pPr>
              <w:pStyle w:val="TAC"/>
              <w:rPr>
                <w:lang w:eastAsia="zh-CN"/>
              </w:rPr>
            </w:pPr>
            <w:r w:rsidRPr="00EF5447">
              <w:t>0.3</w:t>
            </w:r>
          </w:p>
        </w:tc>
      </w:tr>
      <w:tr w:rsidR="001C5D20" w:rsidRPr="00EF5447" w14:paraId="49643F6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51EC4A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86AD3C5" w14:textId="77777777" w:rsidR="001C5D20" w:rsidRPr="00EF5447" w:rsidRDefault="001C5D20" w:rsidP="001F5936">
            <w:pPr>
              <w:pStyle w:val="TAC"/>
              <w:rPr>
                <w:lang w:eastAsia="zh-CN"/>
              </w:rPr>
            </w:pPr>
            <w:r w:rsidRPr="00EF5447">
              <w:rPr>
                <w:lang w:eastAsia="ja-JP"/>
              </w:rPr>
              <w:t>n71</w:t>
            </w:r>
          </w:p>
        </w:tc>
        <w:tc>
          <w:tcPr>
            <w:tcW w:w="2952" w:type="dxa"/>
            <w:tcBorders>
              <w:top w:val="single" w:sz="4" w:space="0" w:color="auto"/>
              <w:left w:val="single" w:sz="4" w:space="0" w:color="auto"/>
              <w:bottom w:val="single" w:sz="4" w:space="0" w:color="auto"/>
              <w:right w:val="single" w:sz="4" w:space="0" w:color="auto"/>
            </w:tcBorders>
          </w:tcPr>
          <w:p w14:paraId="254B00A3" w14:textId="77777777" w:rsidR="001C5D20" w:rsidRPr="00EF5447" w:rsidRDefault="001C5D20" w:rsidP="001F5936">
            <w:pPr>
              <w:pStyle w:val="TAC"/>
              <w:rPr>
                <w:lang w:eastAsia="zh-CN"/>
              </w:rPr>
            </w:pPr>
            <w:r w:rsidRPr="00EF5447">
              <w:t>0.5</w:t>
            </w:r>
          </w:p>
        </w:tc>
      </w:tr>
      <w:tr w:rsidR="001C5D20" w:rsidRPr="00EF5447" w14:paraId="2DD86D7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5E182F3" w14:textId="77777777" w:rsidR="001C5D20" w:rsidRPr="00EF5447" w:rsidRDefault="001C5D20" w:rsidP="001F5936">
            <w:pPr>
              <w:pStyle w:val="TAC"/>
              <w:rPr>
                <w:rFonts w:cs="Arial"/>
                <w:szCs w:val="18"/>
                <w:lang w:eastAsia="zh-CN"/>
              </w:rPr>
            </w:pPr>
            <w:r w:rsidRPr="00EF5447">
              <w:rPr>
                <w:rFonts w:cs="Arial"/>
                <w:szCs w:val="18"/>
              </w:rPr>
              <w:t>DC_</w:t>
            </w:r>
            <w:r w:rsidRPr="00EF5447">
              <w:rPr>
                <w:rFonts w:cs="Arial"/>
                <w:szCs w:val="18"/>
                <w:lang w:eastAsia="zh-CN"/>
              </w:rPr>
              <w:t>5</w:t>
            </w:r>
            <w:r w:rsidRPr="00EF5447">
              <w:rPr>
                <w:rFonts w:cs="Arial"/>
                <w:szCs w:val="18"/>
              </w:rPr>
              <w:t>-66_n2</w:t>
            </w:r>
          </w:p>
          <w:p w14:paraId="57697C04" w14:textId="77777777" w:rsidR="001C5D20" w:rsidRPr="00EF5447" w:rsidRDefault="001C5D20" w:rsidP="001F5936">
            <w:pPr>
              <w:pStyle w:val="TAC"/>
              <w:rPr>
                <w:rFonts w:cs="Arial"/>
                <w:szCs w:val="18"/>
                <w:lang w:eastAsia="zh-CN"/>
              </w:rPr>
            </w:pPr>
            <w:r w:rsidRPr="00EF5447">
              <w:rPr>
                <w:rFonts w:cs="Arial"/>
                <w:szCs w:val="18"/>
                <w:lang w:eastAsia="zh-CN"/>
              </w:rPr>
              <w:t>DC_5-5-66_n2</w:t>
            </w:r>
          </w:p>
          <w:p w14:paraId="04C79A32" w14:textId="77777777" w:rsidR="001C5D20" w:rsidRPr="00EF5447" w:rsidRDefault="001C5D20" w:rsidP="001F5936">
            <w:pPr>
              <w:pStyle w:val="TAC"/>
              <w:rPr>
                <w:rFonts w:cs="Arial"/>
                <w:szCs w:val="18"/>
                <w:lang w:eastAsia="zh-CN"/>
              </w:rPr>
            </w:pPr>
            <w:r w:rsidRPr="00EF5447">
              <w:rPr>
                <w:rFonts w:cs="Arial"/>
                <w:szCs w:val="18"/>
                <w:lang w:eastAsia="zh-CN"/>
              </w:rPr>
              <w:t>DC_5-66-66_n2</w:t>
            </w:r>
          </w:p>
          <w:p w14:paraId="7873237D" w14:textId="77777777" w:rsidR="001C5D20" w:rsidRPr="00EF5447" w:rsidRDefault="001C5D20" w:rsidP="001F5936">
            <w:pPr>
              <w:pStyle w:val="TAC"/>
              <w:rPr>
                <w:rFonts w:cs="Arial"/>
              </w:rPr>
            </w:pPr>
            <w:r w:rsidRPr="00EF5447">
              <w:rPr>
                <w:rFonts w:cs="Arial"/>
                <w:szCs w:val="18"/>
                <w:lang w:eastAsia="zh-CN"/>
              </w:rPr>
              <w:t>DC_5-5-66-66_n2</w:t>
            </w:r>
          </w:p>
        </w:tc>
        <w:tc>
          <w:tcPr>
            <w:tcW w:w="2952" w:type="dxa"/>
            <w:tcBorders>
              <w:top w:val="single" w:sz="4" w:space="0" w:color="auto"/>
              <w:left w:val="single" w:sz="4" w:space="0" w:color="auto"/>
              <w:bottom w:val="single" w:sz="4" w:space="0" w:color="auto"/>
              <w:right w:val="single" w:sz="4" w:space="0" w:color="auto"/>
            </w:tcBorders>
            <w:hideMark/>
          </w:tcPr>
          <w:p w14:paraId="74255C81" w14:textId="77777777" w:rsidR="001C5D20" w:rsidRPr="00EF5447" w:rsidRDefault="001C5D20" w:rsidP="001F5936">
            <w:pPr>
              <w:pStyle w:val="TAC"/>
              <w:rPr>
                <w:rFonts w:eastAsia="Malgun Gothic" w:cs="Arial"/>
                <w:lang w:eastAsia="ko-K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85AC8D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9E3336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2EC94B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1247EA" w14:textId="77777777" w:rsidR="001C5D20" w:rsidRPr="00EF5447" w:rsidRDefault="001C5D20" w:rsidP="001F5936">
            <w:pPr>
              <w:pStyle w:val="TAC"/>
              <w:rPr>
                <w:rFonts w:eastAsia="Malgun Gothic" w:cs="Arial"/>
                <w:lang w:eastAsia="ko-KR"/>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D5D9328"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033A93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C3705E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E942F5" w14:textId="77777777" w:rsidR="001C5D20" w:rsidRPr="00EF5447" w:rsidRDefault="001C5D20" w:rsidP="001F5936">
            <w:pPr>
              <w:pStyle w:val="TAC"/>
              <w:rPr>
                <w:rFonts w:eastAsia="Malgun Gothic" w:cs="Arial"/>
                <w:lang w:eastAsia="ko-KR"/>
              </w:rPr>
            </w:pPr>
            <w:r w:rsidRPr="00EF5447">
              <w:rPr>
                <w:rFonts w:cs="Arial"/>
              </w:rPr>
              <w:t>n2</w:t>
            </w:r>
          </w:p>
        </w:tc>
        <w:tc>
          <w:tcPr>
            <w:tcW w:w="2952" w:type="dxa"/>
            <w:tcBorders>
              <w:top w:val="single" w:sz="4" w:space="0" w:color="auto"/>
              <w:left w:val="single" w:sz="4" w:space="0" w:color="auto"/>
              <w:bottom w:val="single" w:sz="4" w:space="0" w:color="auto"/>
              <w:right w:val="single" w:sz="4" w:space="0" w:color="auto"/>
            </w:tcBorders>
            <w:hideMark/>
          </w:tcPr>
          <w:p w14:paraId="70BA9003"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44AB95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EF9300" w14:textId="77777777" w:rsidR="001C5D20" w:rsidRPr="00EF5447" w:rsidRDefault="001C5D20" w:rsidP="001F5936">
            <w:pPr>
              <w:pStyle w:val="TAC"/>
              <w:rPr>
                <w:rFonts w:cs="Arial"/>
                <w:szCs w:val="18"/>
              </w:rPr>
            </w:pPr>
            <w:r w:rsidRPr="00EF5447">
              <w:rPr>
                <w:rFonts w:cs="Arial"/>
                <w:szCs w:val="18"/>
              </w:rPr>
              <w:t>DC_5-66_n5</w:t>
            </w:r>
          </w:p>
          <w:p w14:paraId="39E72FAE" w14:textId="77777777" w:rsidR="001C5D20" w:rsidRPr="00EF5447" w:rsidRDefault="001C5D20" w:rsidP="001F5936">
            <w:pPr>
              <w:pStyle w:val="TAC"/>
              <w:rPr>
                <w:rFonts w:cs="Arial"/>
                <w:lang w:eastAsia="fr-FR"/>
              </w:rPr>
            </w:pPr>
            <w:r w:rsidRPr="00EF5447">
              <w:rPr>
                <w:rFonts w:cs="Arial"/>
                <w:szCs w:val="18"/>
                <w:lang w:eastAsia="zh-CN"/>
              </w:rPr>
              <w:t>DC_5-66-66_n5</w:t>
            </w:r>
          </w:p>
        </w:tc>
        <w:tc>
          <w:tcPr>
            <w:tcW w:w="2952" w:type="dxa"/>
            <w:tcBorders>
              <w:top w:val="single" w:sz="4" w:space="0" w:color="auto"/>
              <w:left w:val="single" w:sz="4" w:space="0" w:color="auto"/>
              <w:bottom w:val="single" w:sz="4" w:space="0" w:color="auto"/>
              <w:right w:val="single" w:sz="4" w:space="0" w:color="auto"/>
            </w:tcBorders>
            <w:hideMark/>
          </w:tcPr>
          <w:p w14:paraId="751D0764" w14:textId="77777777" w:rsidR="001C5D20" w:rsidRPr="00EF5447" w:rsidRDefault="001C5D20" w:rsidP="001F5936">
            <w:pPr>
              <w:pStyle w:val="TAC"/>
              <w:rPr>
                <w:rFonts w:eastAsia="MS Mincho"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5B177B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FB178D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1B617CD"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1BBE658" w14:textId="77777777" w:rsidR="001C5D20" w:rsidRPr="00EF5447" w:rsidRDefault="001C5D20" w:rsidP="001F5936">
            <w:pPr>
              <w:pStyle w:val="TAC"/>
              <w:rPr>
                <w:rFonts w:eastAsia="MS Mincho"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08093C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C0466B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763B4E"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0CDFFB2" w14:textId="77777777" w:rsidR="001C5D20" w:rsidRPr="00EF5447" w:rsidRDefault="001C5D20" w:rsidP="001F5936">
            <w:pPr>
              <w:pStyle w:val="TAC"/>
              <w:rPr>
                <w:rFonts w:eastAsia="MS Mincho" w:cs="Arial"/>
                <w:lang w:eastAsia="ja-JP"/>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39D719C5"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ED33B1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FE4831F" w14:textId="77777777" w:rsidR="001C5D20" w:rsidRPr="00EF5447" w:rsidRDefault="001C5D20" w:rsidP="001F5936">
            <w:pPr>
              <w:pStyle w:val="TAC"/>
              <w:rPr>
                <w:lang w:eastAsia="fr-FR"/>
              </w:rPr>
            </w:pPr>
            <w:r w:rsidRPr="00EF5447">
              <w:t>DC_5-66</w:t>
            </w: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1C87088B" w14:textId="77777777" w:rsidR="001C5D20" w:rsidRPr="00EF5447" w:rsidRDefault="001C5D20" w:rsidP="001F5936">
            <w:pPr>
              <w:pStyle w:val="TAC"/>
            </w:pPr>
            <w:r w:rsidRPr="00EF5447">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035F6C87" w14:textId="77777777" w:rsidR="001C5D20" w:rsidRPr="00EF5447" w:rsidRDefault="001C5D20" w:rsidP="001F5936">
            <w:pPr>
              <w:pStyle w:val="TAC"/>
              <w:rPr>
                <w:lang w:eastAsia="zh-CN"/>
              </w:rPr>
            </w:pPr>
            <w:r w:rsidRPr="00EF5447">
              <w:t>0.3</w:t>
            </w:r>
          </w:p>
        </w:tc>
      </w:tr>
      <w:tr w:rsidR="001C5D20" w:rsidRPr="00EF5447" w14:paraId="5315DEB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88E4569"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5098A36" w14:textId="77777777" w:rsidR="001C5D20" w:rsidRPr="00EF5447" w:rsidRDefault="001C5D20" w:rsidP="001F5936">
            <w:pPr>
              <w:pStyle w:val="TAC"/>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6A0814E1" w14:textId="77777777" w:rsidR="001C5D20" w:rsidRPr="00EF5447" w:rsidRDefault="001C5D20" w:rsidP="001F5936">
            <w:pPr>
              <w:pStyle w:val="TAC"/>
              <w:rPr>
                <w:lang w:eastAsia="zh-CN"/>
              </w:rPr>
            </w:pPr>
            <w:r w:rsidRPr="00EF5447">
              <w:t>0.5</w:t>
            </w:r>
          </w:p>
        </w:tc>
      </w:tr>
      <w:tr w:rsidR="001C5D20" w:rsidRPr="00EF5447" w14:paraId="433CDBB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90E10A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BA1F8BC" w14:textId="77777777" w:rsidR="001C5D20" w:rsidRPr="00EF5447" w:rsidRDefault="001C5D20" w:rsidP="001F5936">
            <w:pPr>
              <w:pStyle w:val="TAC"/>
            </w:pPr>
            <w:r w:rsidRPr="00EF5447">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0FD0403B" w14:textId="77777777" w:rsidR="001C5D20" w:rsidRPr="00EF5447" w:rsidRDefault="001C5D20" w:rsidP="001F5936">
            <w:pPr>
              <w:pStyle w:val="TAC"/>
              <w:rPr>
                <w:lang w:eastAsia="zh-CN"/>
              </w:rPr>
            </w:pPr>
            <w:r w:rsidRPr="00EF5447">
              <w:t>0.5</w:t>
            </w:r>
          </w:p>
        </w:tc>
      </w:tr>
      <w:tr w:rsidR="001C5D20" w:rsidRPr="00EF5447" w14:paraId="70F6289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0C5015A" w14:textId="77777777" w:rsidR="001C5D20" w:rsidRPr="00EF5447" w:rsidRDefault="001C5D20" w:rsidP="001F5936">
            <w:pPr>
              <w:pStyle w:val="TAC"/>
              <w:rPr>
                <w:lang w:eastAsia="fr-FR"/>
              </w:rPr>
            </w:pPr>
            <w:r w:rsidRPr="00EF5447">
              <w:rPr>
                <w:szCs w:val="18"/>
                <w:lang w:eastAsia="ja-JP"/>
              </w:rPr>
              <w:t>DC_5-66_n12</w:t>
            </w:r>
          </w:p>
        </w:tc>
        <w:tc>
          <w:tcPr>
            <w:tcW w:w="2952" w:type="dxa"/>
            <w:tcBorders>
              <w:top w:val="single" w:sz="4" w:space="0" w:color="auto"/>
              <w:left w:val="single" w:sz="4" w:space="0" w:color="auto"/>
              <w:bottom w:val="single" w:sz="4" w:space="0" w:color="auto"/>
              <w:right w:val="single" w:sz="4" w:space="0" w:color="auto"/>
            </w:tcBorders>
          </w:tcPr>
          <w:p w14:paraId="70D18A52" w14:textId="77777777" w:rsidR="001C5D20" w:rsidRPr="00EF5447" w:rsidRDefault="001C5D20" w:rsidP="001F5936">
            <w:pPr>
              <w:pStyle w:val="TAC"/>
            </w:pPr>
            <w:r w:rsidRPr="00EF5447">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tcPr>
          <w:p w14:paraId="31B46792" w14:textId="77777777" w:rsidR="001C5D20" w:rsidRPr="00EF5447" w:rsidRDefault="001C5D20" w:rsidP="001F5936">
            <w:pPr>
              <w:pStyle w:val="TAC"/>
              <w:rPr>
                <w:lang w:eastAsia="zh-CN"/>
              </w:rPr>
            </w:pPr>
            <w:r w:rsidRPr="00EF5447">
              <w:rPr>
                <w:lang w:eastAsia="ja-JP"/>
              </w:rPr>
              <w:t>0.3</w:t>
            </w:r>
          </w:p>
        </w:tc>
      </w:tr>
      <w:tr w:rsidR="001C5D20" w:rsidRPr="00EF5447" w14:paraId="7251DF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7F75C1"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AD54BBF" w14:textId="77777777" w:rsidR="001C5D20" w:rsidRPr="00EF5447" w:rsidRDefault="001C5D20" w:rsidP="001F5936">
            <w:pPr>
              <w:pStyle w:val="TAC"/>
            </w:pPr>
            <w:r w:rsidRPr="00EF5447">
              <w:rPr>
                <w:szCs w:val="18"/>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13C7C80A" w14:textId="77777777" w:rsidR="001C5D20" w:rsidRPr="00EF5447" w:rsidRDefault="001C5D20" w:rsidP="001F5936">
            <w:pPr>
              <w:pStyle w:val="TAC"/>
              <w:rPr>
                <w:lang w:eastAsia="zh-CN"/>
              </w:rPr>
            </w:pPr>
            <w:r w:rsidRPr="00EF5447">
              <w:rPr>
                <w:lang w:eastAsia="ja-JP"/>
              </w:rPr>
              <w:t>0.8</w:t>
            </w:r>
          </w:p>
        </w:tc>
      </w:tr>
      <w:tr w:rsidR="001C5D20" w:rsidRPr="00EF5447" w14:paraId="600FC2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9FC0B15"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5421372" w14:textId="77777777" w:rsidR="001C5D20" w:rsidRPr="00EF5447" w:rsidRDefault="001C5D20" w:rsidP="001F5936">
            <w:pPr>
              <w:pStyle w:val="TAC"/>
            </w:pPr>
            <w:r w:rsidRPr="00EF5447">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32F0EF0E" w14:textId="77777777" w:rsidR="001C5D20" w:rsidRPr="00EF5447" w:rsidRDefault="001C5D20" w:rsidP="001F5936">
            <w:pPr>
              <w:pStyle w:val="TAC"/>
              <w:rPr>
                <w:lang w:eastAsia="zh-CN"/>
              </w:rPr>
            </w:pPr>
            <w:r w:rsidRPr="00EF5447">
              <w:rPr>
                <w:lang w:eastAsia="ja-JP"/>
              </w:rPr>
              <w:t>0.8</w:t>
            </w:r>
          </w:p>
        </w:tc>
      </w:tr>
      <w:tr w:rsidR="001C5D20" w:rsidRPr="00EF5447" w14:paraId="130637B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7A4ACB8" w14:textId="77777777" w:rsidR="001C5D20" w:rsidRPr="00EF5447" w:rsidRDefault="001C5D20" w:rsidP="001F5936">
            <w:pPr>
              <w:pStyle w:val="TAC"/>
              <w:rPr>
                <w:kern w:val="2"/>
                <w:szCs w:val="24"/>
              </w:rPr>
            </w:pPr>
            <w:r w:rsidRPr="00EF5447">
              <w:rPr>
                <w:rFonts w:eastAsia="Malgun Gothic"/>
                <w:kern w:val="2"/>
                <w:szCs w:val="24"/>
                <w:lang w:eastAsia="ko-KR"/>
              </w:rPr>
              <w:t>DC_</w:t>
            </w:r>
            <w:r w:rsidRPr="00EF5447">
              <w:rPr>
                <w:kern w:val="2"/>
                <w:szCs w:val="24"/>
              </w:rPr>
              <w:t>5</w:t>
            </w:r>
            <w:r w:rsidRPr="00EF5447">
              <w:rPr>
                <w:rFonts w:eastAsia="Malgun Gothic"/>
                <w:kern w:val="2"/>
                <w:szCs w:val="24"/>
                <w:lang w:eastAsia="ko-KR"/>
              </w:rPr>
              <w:t>-</w:t>
            </w:r>
            <w:r w:rsidRPr="00EF5447">
              <w:rPr>
                <w:kern w:val="2"/>
                <w:szCs w:val="24"/>
              </w:rPr>
              <w:t>66</w:t>
            </w:r>
            <w:r w:rsidRPr="00EF5447">
              <w:rPr>
                <w:rFonts w:eastAsia="Malgun Gothic"/>
                <w:kern w:val="2"/>
                <w:szCs w:val="24"/>
                <w:lang w:eastAsia="ko-KR"/>
              </w:rPr>
              <w:t>_n</w:t>
            </w:r>
            <w:r w:rsidRPr="00EF5447">
              <w:rPr>
                <w:kern w:val="2"/>
                <w:szCs w:val="24"/>
              </w:rPr>
              <w:t>48</w:t>
            </w:r>
          </w:p>
          <w:p w14:paraId="6382E5FC" w14:textId="77777777" w:rsidR="001C5D20" w:rsidRPr="00EF5447" w:rsidRDefault="001C5D20" w:rsidP="001F5936">
            <w:pPr>
              <w:pStyle w:val="TAC"/>
              <w:rPr>
                <w:lang w:eastAsia="fr-FR"/>
              </w:rPr>
            </w:pPr>
            <w:r w:rsidRPr="00EF5447">
              <w:rPr>
                <w:kern w:val="2"/>
                <w:szCs w:val="24"/>
              </w:rPr>
              <w:t>DC_5-66-66_n48</w:t>
            </w:r>
          </w:p>
        </w:tc>
        <w:tc>
          <w:tcPr>
            <w:tcW w:w="2952" w:type="dxa"/>
            <w:tcBorders>
              <w:top w:val="single" w:sz="4" w:space="0" w:color="auto"/>
              <w:left w:val="single" w:sz="4" w:space="0" w:color="auto"/>
              <w:bottom w:val="single" w:sz="4" w:space="0" w:color="auto"/>
              <w:right w:val="single" w:sz="4" w:space="0" w:color="auto"/>
            </w:tcBorders>
          </w:tcPr>
          <w:p w14:paraId="2FBDD7E7" w14:textId="77777777" w:rsidR="001C5D20" w:rsidRPr="00EF5447" w:rsidRDefault="001C5D20" w:rsidP="001F5936">
            <w:pPr>
              <w:pStyle w:val="TAC"/>
            </w:pPr>
            <w:r w:rsidRPr="00EF5447">
              <w:rPr>
                <w:kern w:val="2"/>
                <w:szCs w:val="24"/>
              </w:rPr>
              <w:t>5</w:t>
            </w:r>
          </w:p>
        </w:tc>
        <w:tc>
          <w:tcPr>
            <w:tcW w:w="2952" w:type="dxa"/>
            <w:tcBorders>
              <w:top w:val="single" w:sz="4" w:space="0" w:color="auto"/>
              <w:left w:val="single" w:sz="4" w:space="0" w:color="auto"/>
              <w:bottom w:val="single" w:sz="4" w:space="0" w:color="auto"/>
              <w:right w:val="single" w:sz="4" w:space="0" w:color="auto"/>
            </w:tcBorders>
          </w:tcPr>
          <w:p w14:paraId="21108D37"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3</w:t>
            </w:r>
          </w:p>
        </w:tc>
      </w:tr>
      <w:tr w:rsidR="001C5D20" w:rsidRPr="00EF5447" w14:paraId="39CCB34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0946548"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7FE7A63" w14:textId="77777777" w:rsidR="001C5D20" w:rsidRPr="00EF5447" w:rsidRDefault="001C5D20" w:rsidP="001F5936">
            <w:pPr>
              <w:pStyle w:val="TAC"/>
            </w:pPr>
            <w:r w:rsidRPr="00EF5447">
              <w:rPr>
                <w:kern w:val="2"/>
                <w:szCs w:val="24"/>
              </w:rPr>
              <w:t>66</w:t>
            </w:r>
          </w:p>
        </w:tc>
        <w:tc>
          <w:tcPr>
            <w:tcW w:w="2952" w:type="dxa"/>
            <w:tcBorders>
              <w:top w:val="single" w:sz="4" w:space="0" w:color="auto"/>
              <w:left w:val="single" w:sz="4" w:space="0" w:color="auto"/>
              <w:bottom w:val="single" w:sz="4" w:space="0" w:color="auto"/>
              <w:right w:val="single" w:sz="4" w:space="0" w:color="auto"/>
            </w:tcBorders>
          </w:tcPr>
          <w:p w14:paraId="48A9EBED"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.6</w:t>
            </w:r>
          </w:p>
        </w:tc>
      </w:tr>
      <w:tr w:rsidR="001C5D20" w:rsidRPr="00EF5447" w14:paraId="6F7298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D06458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4A6B96A" w14:textId="77777777" w:rsidR="001C5D20" w:rsidRPr="00EF5447" w:rsidRDefault="001C5D20" w:rsidP="001F5936">
            <w:pPr>
              <w:pStyle w:val="TAC"/>
            </w:pPr>
            <w:r w:rsidRPr="00EF5447">
              <w:rPr>
                <w:rFonts w:eastAsia="Malgun Gothic"/>
                <w:kern w:val="2"/>
                <w:szCs w:val="24"/>
                <w:lang w:eastAsia="ko-KR"/>
              </w:rPr>
              <w:t>n</w:t>
            </w:r>
            <w:r w:rsidRPr="00EF5447">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3B240222" w14:textId="77777777" w:rsidR="001C5D20" w:rsidRPr="00EF5447" w:rsidRDefault="001C5D20" w:rsidP="001F5936">
            <w:pPr>
              <w:pStyle w:val="TAC"/>
              <w:rPr>
                <w:lang w:eastAsia="zh-CN"/>
              </w:rPr>
            </w:pPr>
            <w:r w:rsidRPr="00EF5447">
              <w:rPr>
                <w:rFonts w:eastAsia="Malgun Gothic"/>
                <w:kern w:val="2"/>
                <w:szCs w:val="24"/>
                <w:lang w:eastAsia="ko-KR"/>
              </w:rPr>
              <w:t>0.</w:t>
            </w:r>
            <w:r w:rsidRPr="00EF5447">
              <w:rPr>
                <w:kern w:val="2"/>
                <w:szCs w:val="24"/>
              </w:rPr>
              <w:t>8</w:t>
            </w:r>
          </w:p>
        </w:tc>
      </w:tr>
      <w:tr w:rsidR="001C5D20" w:rsidRPr="00EF5447" w14:paraId="55F78B5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424822" w14:textId="77777777" w:rsidR="001C5D20" w:rsidRPr="00EF5447" w:rsidRDefault="001C5D20" w:rsidP="001F5936">
            <w:pPr>
              <w:pStyle w:val="TAC"/>
              <w:rPr>
                <w:rFonts w:cs="Arial"/>
                <w:szCs w:val="18"/>
              </w:rPr>
            </w:pPr>
            <w:r w:rsidRPr="00EF5447">
              <w:rPr>
                <w:rFonts w:cs="Arial"/>
                <w:szCs w:val="18"/>
              </w:rPr>
              <w:t>DC_5-66_n66</w:t>
            </w:r>
          </w:p>
          <w:p w14:paraId="7BD611CC" w14:textId="77777777" w:rsidR="001C5D20" w:rsidRPr="00EF5447" w:rsidRDefault="001C5D20" w:rsidP="001F5936">
            <w:pPr>
              <w:pStyle w:val="TAC"/>
              <w:rPr>
                <w:rFonts w:cs="Arial"/>
                <w:szCs w:val="18"/>
                <w:lang w:eastAsia="fr-FR"/>
              </w:rPr>
            </w:pPr>
            <w:r w:rsidRPr="00EF5447">
              <w:rPr>
                <w:rFonts w:cs="Arial"/>
                <w:szCs w:val="18"/>
              </w:rPr>
              <w:t>DC_</w:t>
            </w:r>
            <w:r w:rsidRPr="00EF5447">
              <w:rPr>
                <w:rFonts w:cs="Arial"/>
                <w:szCs w:val="18"/>
                <w:lang w:eastAsia="zh-CN"/>
              </w:rPr>
              <w:t>5-5</w:t>
            </w:r>
            <w:r w:rsidRPr="00EF5447">
              <w:rPr>
                <w:rFonts w:cs="Arial"/>
                <w:szCs w:val="18"/>
              </w:rPr>
              <w:t>-66_n66</w:t>
            </w:r>
          </w:p>
          <w:p w14:paraId="5E75A9F5" w14:textId="77777777" w:rsidR="001C5D20" w:rsidRPr="00EF5447" w:rsidRDefault="001C5D20" w:rsidP="001F5936">
            <w:pPr>
              <w:pStyle w:val="TAC"/>
              <w:rPr>
                <w:rFonts w:cs="Arial"/>
                <w:szCs w:val="18"/>
                <w:lang w:eastAsia="zh-CN"/>
              </w:rPr>
            </w:pPr>
            <w:r w:rsidRPr="00EF5447">
              <w:rPr>
                <w:rFonts w:cs="Arial"/>
                <w:szCs w:val="18"/>
                <w:lang w:eastAsia="zh-CN"/>
              </w:rPr>
              <w:t>DC_5-66-66_n66</w:t>
            </w:r>
          </w:p>
          <w:p w14:paraId="6305F6BE" w14:textId="77777777" w:rsidR="001C5D20" w:rsidRPr="00EF5447" w:rsidRDefault="001C5D20" w:rsidP="001F5936">
            <w:pPr>
              <w:pStyle w:val="TAC"/>
              <w:rPr>
                <w:rFonts w:cs="Arial"/>
              </w:rPr>
            </w:pPr>
            <w:r w:rsidRPr="00EF5447">
              <w:rPr>
                <w:rFonts w:cs="Arial"/>
                <w:szCs w:val="18"/>
                <w:lang w:eastAsia="zh-CN"/>
              </w:rPr>
              <w:t>DC_5-5-66-66_n66</w:t>
            </w:r>
          </w:p>
        </w:tc>
        <w:tc>
          <w:tcPr>
            <w:tcW w:w="2952" w:type="dxa"/>
            <w:tcBorders>
              <w:top w:val="single" w:sz="4" w:space="0" w:color="auto"/>
              <w:left w:val="single" w:sz="4" w:space="0" w:color="auto"/>
              <w:bottom w:val="single" w:sz="4" w:space="0" w:color="auto"/>
              <w:right w:val="single" w:sz="4" w:space="0" w:color="auto"/>
            </w:tcBorders>
            <w:hideMark/>
          </w:tcPr>
          <w:p w14:paraId="76D7AF96" w14:textId="77777777" w:rsidR="001C5D20" w:rsidRPr="00EF5447" w:rsidRDefault="001C5D20" w:rsidP="001F5936">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B78022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FA7F29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A8E45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4CBABE" w14:textId="77777777" w:rsidR="001C5D20" w:rsidRPr="00EF5447" w:rsidRDefault="001C5D20" w:rsidP="001F5936">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0A4DC65"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428992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11A9C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5A9F501" w14:textId="77777777" w:rsidR="001C5D20" w:rsidRPr="00EF5447" w:rsidRDefault="001C5D20" w:rsidP="001F5936">
            <w:pPr>
              <w:pStyle w:val="TAC"/>
              <w:rPr>
                <w:rFonts w:cs="Arial"/>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2429016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2BF0A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892060" w14:textId="77777777" w:rsidR="001C5D20" w:rsidRPr="00EF5447" w:rsidRDefault="001C5D20" w:rsidP="001F5936">
            <w:pPr>
              <w:pStyle w:val="TAC"/>
              <w:rPr>
                <w:rFonts w:cs="Arial"/>
              </w:rPr>
            </w:pPr>
            <w:r w:rsidRPr="00EF5447">
              <w:rPr>
                <w:rFonts w:cs="Arial"/>
                <w:lang w:eastAsia="ja-JP"/>
              </w:rPr>
              <w:t>DC_5-66_n71</w:t>
            </w:r>
          </w:p>
        </w:tc>
        <w:tc>
          <w:tcPr>
            <w:tcW w:w="2952" w:type="dxa"/>
            <w:tcBorders>
              <w:top w:val="single" w:sz="4" w:space="0" w:color="auto"/>
              <w:left w:val="single" w:sz="4" w:space="0" w:color="auto"/>
              <w:bottom w:val="single" w:sz="4" w:space="0" w:color="auto"/>
              <w:right w:val="single" w:sz="4" w:space="0" w:color="auto"/>
            </w:tcBorders>
            <w:hideMark/>
          </w:tcPr>
          <w:p w14:paraId="0BABD23A" w14:textId="77777777" w:rsidR="001C5D20" w:rsidRPr="00EF5447" w:rsidRDefault="001C5D20" w:rsidP="001F5936">
            <w:pPr>
              <w:pStyle w:val="TAC"/>
              <w:rPr>
                <w:rFonts w:cs="Arial"/>
                <w:lang w:eastAsia="fr-FR"/>
              </w:rPr>
            </w:pPr>
            <w:r w:rsidRPr="00EF5447">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59ACBC42"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22AA307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10A6C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DB5971" w14:textId="77777777" w:rsidR="001C5D20" w:rsidRPr="00EF5447" w:rsidRDefault="001C5D20" w:rsidP="001F5936">
            <w:pPr>
              <w:pStyle w:val="TAC"/>
              <w:rPr>
                <w:rFonts w:cs="Arial"/>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5031785"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3638B9E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13302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92C4FD1" w14:textId="77777777" w:rsidR="001C5D20" w:rsidRPr="00EF5447" w:rsidRDefault="001C5D20" w:rsidP="001F5936">
            <w:pPr>
              <w:pStyle w:val="TAC"/>
              <w:rPr>
                <w:rFonts w:cs="Arial"/>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13FEEF8D"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129AAB8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940D046" w14:textId="77777777" w:rsidR="001C5D20" w:rsidRPr="00EF5447" w:rsidRDefault="001C5D20" w:rsidP="001F5936">
            <w:pPr>
              <w:pStyle w:val="TAC"/>
            </w:pPr>
            <w:r w:rsidRPr="00EF5447">
              <w:rPr>
                <w:lang w:eastAsia="ko-KR"/>
              </w:rPr>
              <w:t>DC_</w:t>
            </w:r>
            <w:r w:rsidRPr="00EF5447">
              <w:t>5</w:t>
            </w:r>
            <w:r w:rsidRPr="00EF5447">
              <w:rPr>
                <w:lang w:eastAsia="ko-KR"/>
              </w:rPr>
              <w:t>-</w:t>
            </w:r>
            <w:r w:rsidRPr="00EF5447">
              <w:t>66</w:t>
            </w:r>
            <w:r w:rsidRPr="00EF5447">
              <w:rPr>
                <w:lang w:eastAsia="ko-KR"/>
              </w:rPr>
              <w:t>_n</w:t>
            </w:r>
            <w:r w:rsidRPr="00EF5447">
              <w:t>77</w:t>
            </w:r>
          </w:p>
        </w:tc>
        <w:tc>
          <w:tcPr>
            <w:tcW w:w="2952" w:type="dxa"/>
            <w:tcBorders>
              <w:top w:val="single" w:sz="4" w:space="0" w:color="auto"/>
              <w:left w:val="single" w:sz="4" w:space="0" w:color="auto"/>
              <w:bottom w:val="single" w:sz="4" w:space="0" w:color="auto"/>
              <w:right w:val="single" w:sz="4" w:space="0" w:color="auto"/>
            </w:tcBorders>
          </w:tcPr>
          <w:p w14:paraId="0682E2DA" w14:textId="77777777" w:rsidR="001C5D20" w:rsidRPr="00EF5447" w:rsidRDefault="001C5D20" w:rsidP="001F5936">
            <w:pPr>
              <w:pStyle w:val="TAC"/>
              <w:rPr>
                <w:lang w:eastAsia="ja-JP"/>
              </w:rPr>
            </w:pPr>
            <w:r w:rsidRPr="00EF5447">
              <w:t>5</w:t>
            </w:r>
          </w:p>
        </w:tc>
        <w:tc>
          <w:tcPr>
            <w:tcW w:w="2952" w:type="dxa"/>
            <w:tcBorders>
              <w:top w:val="single" w:sz="4" w:space="0" w:color="auto"/>
              <w:left w:val="single" w:sz="4" w:space="0" w:color="auto"/>
              <w:bottom w:val="single" w:sz="4" w:space="0" w:color="auto"/>
              <w:right w:val="single" w:sz="4" w:space="0" w:color="auto"/>
            </w:tcBorders>
          </w:tcPr>
          <w:p w14:paraId="66457B5E" w14:textId="77777777" w:rsidR="001C5D20" w:rsidRPr="00EF5447" w:rsidRDefault="001C5D20" w:rsidP="001F5936">
            <w:pPr>
              <w:pStyle w:val="TAC"/>
              <w:rPr>
                <w:lang w:eastAsia="ja-JP"/>
              </w:rPr>
            </w:pPr>
            <w:r w:rsidRPr="00EF5447">
              <w:rPr>
                <w:lang w:eastAsia="ko-KR"/>
              </w:rPr>
              <w:t>0.</w:t>
            </w:r>
            <w:r w:rsidRPr="00EF5447">
              <w:t>6</w:t>
            </w:r>
          </w:p>
        </w:tc>
      </w:tr>
      <w:tr w:rsidR="001C5D20" w:rsidRPr="00EF5447" w14:paraId="6F9464D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2B22BF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84E3E43"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CB75068" w14:textId="77777777" w:rsidR="001C5D20" w:rsidRPr="00EF5447" w:rsidRDefault="001C5D20" w:rsidP="001F5936">
            <w:pPr>
              <w:pStyle w:val="TAC"/>
              <w:rPr>
                <w:lang w:eastAsia="ja-JP"/>
              </w:rPr>
            </w:pPr>
            <w:r w:rsidRPr="00EF5447">
              <w:rPr>
                <w:lang w:eastAsia="ko-KR"/>
              </w:rPr>
              <w:t>0</w:t>
            </w:r>
            <w:r w:rsidRPr="00EF5447">
              <w:t>.6</w:t>
            </w:r>
          </w:p>
        </w:tc>
      </w:tr>
      <w:tr w:rsidR="001C5D20" w:rsidRPr="00EF5447" w14:paraId="53438BA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AEE969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E1478D3" w14:textId="77777777" w:rsidR="001C5D20" w:rsidRPr="00EF5447" w:rsidRDefault="001C5D20" w:rsidP="001F5936">
            <w:pPr>
              <w:pStyle w:val="TAC"/>
              <w:rPr>
                <w:lang w:eastAsia="ja-JP"/>
              </w:rPr>
            </w:pPr>
            <w:r w:rsidRPr="00EF5447">
              <w:rPr>
                <w:lang w:eastAsia="ko-KR"/>
              </w:rPr>
              <w:t>n</w:t>
            </w:r>
            <w:r w:rsidRPr="00EF5447">
              <w:t>77</w:t>
            </w:r>
          </w:p>
        </w:tc>
        <w:tc>
          <w:tcPr>
            <w:tcW w:w="2952" w:type="dxa"/>
            <w:tcBorders>
              <w:top w:val="single" w:sz="4" w:space="0" w:color="auto"/>
              <w:left w:val="single" w:sz="4" w:space="0" w:color="auto"/>
              <w:bottom w:val="single" w:sz="4" w:space="0" w:color="auto"/>
              <w:right w:val="single" w:sz="4" w:space="0" w:color="auto"/>
            </w:tcBorders>
          </w:tcPr>
          <w:p w14:paraId="126BF931" w14:textId="77777777" w:rsidR="001C5D20" w:rsidRPr="00EF5447" w:rsidRDefault="001C5D20" w:rsidP="001F5936">
            <w:pPr>
              <w:pStyle w:val="TAC"/>
              <w:rPr>
                <w:lang w:eastAsia="ja-JP"/>
              </w:rPr>
            </w:pPr>
            <w:r w:rsidRPr="00EF5447">
              <w:rPr>
                <w:lang w:eastAsia="ko-KR"/>
              </w:rPr>
              <w:t>0.</w:t>
            </w:r>
            <w:r w:rsidRPr="00EF5447">
              <w:t>8</w:t>
            </w:r>
          </w:p>
        </w:tc>
      </w:tr>
      <w:tr w:rsidR="001C5D20" w:rsidRPr="00EF5447" w14:paraId="06EC79C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151E1CE" w14:textId="77777777" w:rsidR="001C5D20" w:rsidRPr="00EF5447" w:rsidRDefault="001C5D20" w:rsidP="001F5936">
            <w:pPr>
              <w:pStyle w:val="TAC"/>
              <w:rPr>
                <w:rFonts w:cs="Arial"/>
              </w:rPr>
            </w:pPr>
            <w:r w:rsidRPr="00EF5447">
              <w:rPr>
                <w:rFonts w:cs="Arial"/>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hideMark/>
          </w:tcPr>
          <w:p w14:paraId="1D508F01" w14:textId="77777777" w:rsidR="001C5D20" w:rsidRPr="00EF5447" w:rsidRDefault="001C5D20" w:rsidP="001F5936">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68AD3CF"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6891CA5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907948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D956A7" w14:textId="77777777" w:rsidR="001C5D20" w:rsidRPr="00EF5447" w:rsidRDefault="001C5D20" w:rsidP="001F5936">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6DE488B"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DDA49D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C0C879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BB25E4" w14:textId="77777777" w:rsidR="001C5D20" w:rsidRPr="00EF5447" w:rsidRDefault="001C5D20" w:rsidP="001F5936">
            <w:pPr>
              <w:pStyle w:val="TAC"/>
              <w:rPr>
                <w:rFonts w:cs="Arial"/>
              </w:rPr>
            </w:pPr>
            <w:r w:rsidRPr="00EF5447">
              <w:rPr>
                <w:rFonts w:cs="Arial"/>
                <w:lang w:eastAsia="ja-JP"/>
              </w:rPr>
              <w:t>n</w:t>
            </w:r>
            <w:r w:rsidRPr="00EF5447">
              <w:rPr>
                <w:rFonts w:cs="Arial"/>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71A97AD6"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5BDD10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A50B9AB" w14:textId="77777777" w:rsidR="001C5D20" w:rsidRPr="00EF5447" w:rsidRDefault="001C5D20" w:rsidP="001F5936">
            <w:pPr>
              <w:pStyle w:val="TAC"/>
              <w:rPr>
                <w:rFonts w:cs="Arial"/>
              </w:rPr>
            </w:pPr>
            <w:r w:rsidRPr="00EF5447">
              <w:rPr>
                <w:rFonts w:cs="Arial"/>
                <w:szCs w:val="18"/>
              </w:rPr>
              <w:t>DC_5-66_n5</w:t>
            </w:r>
          </w:p>
        </w:tc>
        <w:tc>
          <w:tcPr>
            <w:tcW w:w="2952" w:type="dxa"/>
            <w:tcBorders>
              <w:top w:val="single" w:sz="4" w:space="0" w:color="auto"/>
              <w:left w:val="single" w:sz="4" w:space="0" w:color="auto"/>
              <w:bottom w:val="single" w:sz="4" w:space="0" w:color="auto"/>
              <w:right w:val="single" w:sz="4" w:space="0" w:color="auto"/>
            </w:tcBorders>
            <w:hideMark/>
          </w:tcPr>
          <w:p w14:paraId="55EF9DCD" w14:textId="77777777" w:rsidR="001C5D20" w:rsidRPr="00EF5447" w:rsidRDefault="001C5D20" w:rsidP="001F5936">
            <w:pPr>
              <w:pStyle w:val="TAC"/>
              <w:rPr>
                <w:rFonts w:eastAsia="MS Mincho"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485A2A7"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0E784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E0A17F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46781C" w14:textId="77777777" w:rsidR="001C5D20" w:rsidRPr="00EF5447" w:rsidRDefault="001C5D20" w:rsidP="001F5936">
            <w:pPr>
              <w:pStyle w:val="TAC"/>
              <w:rPr>
                <w:rFonts w:eastAsia="MS Mincho"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E7A9D0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53BB1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DE126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E74A4CE" w14:textId="77777777" w:rsidR="001C5D20" w:rsidRPr="00EF5447" w:rsidRDefault="001C5D20" w:rsidP="001F5936">
            <w:pPr>
              <w:pStyle w:val="TAC"/>
              <w:rPr>
                <w:rFonts w:eastAsia="MS Mincho" w:cs="Arial"/>
                <w:lang w:eastAsia="ja-JP"/>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2BE32CD5"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3E9E9E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14AE2D" w14:textId="77777777" w:rsidR="001C5D20" w:rsidRPr="00EF5447" w:rsidRDefault="001C5D20" w:rsidP="001F5936">
            <w:pPr>
              <w:pStyle w:val="TAC"/>
              <w:rPr>
                <w:rFonts w:cs="Arial"/>
              </w:rPr>
            </w:pPr>
            <w:r w:rsidRPr="00EF5447">
              <w:rPr>
                <w:rFonts w:cs="Arial"/>
                <w:szCs w:val="18"/>
              </w:rPr>
              <w:t>DC_5-66_n66</w:t>
            </w:r>
          </w:p>
        </w:tc>
        <w:tc>
          <w:tcPr>
            <w:tcW w:w="2952" w:type="dxa"/>
            <w:tcBorders>
              <w:top w:val="single" w:sz="4" w:space="0" w:color="auto"/>
              <w:left w:val="single" w:sz="4" w:space="0" w:color="auto"/>
              <w:bottom w:val="single" w:sz="4" w:space="0" w:color="auto"/>
              <w:right w:val="single" w:sz="4" w:space="0" w:color="auto"/>
            </w:tcBorders>
            <w:hideMark/>
          </w:tcPr>
          <w:p w14:paraId="1A6ABCCE" w14:textId="77777777" w:rsidR="001C5D20" w:rsidRPr="00EF5447" w:rsidRDefault="001C5D20" w:rsidP="001F5936">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BD9F71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BECE6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FC0137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B8C648" w14:textId="77777777" w:rsidR="001C5D20" w:rsidRPr="00EF5447" w:rsidRDefault="001C5D20" w:rsidP="001F5936">
            <w:pPr>
              <w:pStyle w:val="TAC"/>
              <w:rPr>
                <w:rFonts w:cs="Arial"/>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99B753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91FA66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659B3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700BF76" w14:textId="77777777" w:rsidR="001C5D20" w:rsidRPr="00EF5447" w:rsidRDefault="001C5D20" w:rsidP="001F5936">
            <w:pPr>
              <w:pStyle w:val="TAC"/>
              <w:rPr>
                <w:rFonts w:cs="Arial"/>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12BDDEF9"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66B693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E3FED92" w14:textId="77777777" w:rsidR="001C5D20" w:rsidRPr="00EF5447" w:rsidRDefault="001C5D20" w:rsidP="001F5936">
            <w:pPr>
              <w:pStyle w:val="TAC"/>
              <w:rPr>
                <w:rFonts w:cs="Arial"/>
              </w:rPr>
            </w:pPr>
            <w:r w:rsidRPr="00EF5447">
              <w:rPr>
                <w:rFonts w:eastAsia="Malgun Gothic" w:cs="Arial"/>
                <w:szCs w:val="18"/>
                <w:lang w:eastAsia="ko-KR"/>
              </w:rPr>
              <w:t>DC_7_n1-n40</w:t>
            </w:r>
          </w:p>
        </w:tc>
        <w:tc>
          <w:tcPr>
            <w:tcW w:w="2952" w:type="dxa"/>
            <w:tcBorders>
              <w:top w:val="single" w:sz="4" w:space="0" w:color="auto"/>
              <w:left w:val="single" w:sz="4" w:space="0" w:color="auto"/>
              <w:bottom w:val="single" w:sz="4" w:space="0" w:color="auto"/>
              <w:right w:val="single" w:sz="4" w:space="0" w:color="auto"/>
            </w:tcBorders>
          </w:tcPr>
          <w:p w14:paraId="2589FBAB" w14:textId="77777777" w:rsidR="001C5D20" w:rsidRPr="00EF5447" w:rsidRDefault="001C5D20" w:rsidP="001F5936">
            <w:pPr>
              <w:pStyle w:val="TAC"/>
              <w:rPr>
                <w:rFonts w:cs="Arial"/>
              </w:rPr>
            </w:pPr>
            <w:r w:rsidRPr="00EF5447">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39888BE3" w14:textId="77777777" w:rsidR="001C5D20" w:rsidRPr="00EF5447" w:rsidRDefault="001C5D20" w:rsidP="001F5936">
            <w:pPr>
              <w:pStyle w:val="TAC"/>
              <w:rPr>
                <w:rFonts w:cs="Arial"/>
                <w:lang w:eastAsia="zh-CN"/>
              </w:rPr>
            </w:pPr>
            <w:r w:rsidRPr="00EF5447">
              <w:rPr>
                <w:rFonts w:eastAsia="Malgun Gothic" w:cs="Arial"/>
                <w:szCs w:val="18"/>
                <w:lang w:eastAsia="ko-KR"/>
              </w:rPr>
              <w:t>0.6</w:t>
            </w:r>
          </w:p>
        </w:tc>
      </w:tr>
      <w:tr w:rsidR="001C5D20" w:rsidRPr="00EF5447" w14:paraId="0F2BA10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1B0567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4F129BC" w14:textId="77777777" w:rsidR="001C5D20" w:rsidRPr="00EF5447" w:rsidRDefault="001C5D20" w:rsidP="001F5936">
            <w:pPr>
              <w:pStyle w:val="TAC"/>
              <w:rPr>
                <w:rFonts w:cs="Arial"/>
              </w:rPr>
            </w:pP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32DACE5D" w14:textId="77777777" w:rsidR="001C5D20" w:rsidRPr="00EF5447" w:rsidRDefault="001C5D20" w:rsidP="001F5936">
            <w:pPr>
              <w:pStyle w:val="TAC"/>
              <w:rPr>
                <w:rFonts w:cs="Arial"/>
                <w:lang w:eastAsia="zh-CN"/>
              </w:rPr>
            </w:pPr>
            <w:r w:rsidRPr="00EF5447">
              <w:rPr>
                <w:rFonts w:eastAsia="Malgun Gothic" w:cs="Arial"/>
                <w:szCs w:val="18"/>
                <w:lang w:eastAsia="ko-KR"/>
              </w:rPr>
              <w:t>0.8</w:t>
            </w:r>
          </w:p>
        </w:tc>
      </w:tr>
      <w:tr w:rsidR="001C5D20" w:rsidRPr="00EF5447" w14:paraId="521AFC5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7CE2C5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B87DD6C" w14:textId="77777777" w:rsidR="001C5D20" w:rsidRPr="00EF5447" w:rsidRDefault="001C5D20" w:rsidP="001F5936">
            <w:pPr>
              <w:pStyle w:val="TAC"/>
              <w:rPr>
                <w:rFonts w:cs="Arial"/>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06464D95" w14:textId="77777777" w:rsidR="001C5D20" w:rsidRPr="00EF5447" w:rsidRDefault="001C5D20" w:rsidP="001F5936">
            <w:pPr>
              <w:pStyle w:val="TAC"/>
              <w:rPr>
                <w:rFonts w:cs="Arial"/>
                <w:lang w:eastAsia="zh-CN"/>
              </w:rPr>
            </w:pPr>
            <w:r w:rsidRPr="00EF5447">
              <w:rPr>
                <w:rFonts w:eastAsia="Malgun Gothic" w:cs="Arial"/>
                <w:szCs w:val="18"/>
                <w:lang w:eastAsia="ko-KR"/>
              </w:rPr>
              <w:t>0.9</w:t>
            </w:r>
          </w:p>
        </w:tc>
      </w:tr>
      <w:tr w:rsidR="001C5D20" w:rsidRPr="00EF5447" w14:paraId="74AE363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4F3359" w14:textId="77777777" w:rsidR="001C5D20" w:rsidRPr="00EF5447" w:rsidRDefault="001C5D20" w:rsidP="001F5936">
            <w:pPr>
              <w:pStyle w:val="TAC"/>
              <w:rPr>
                <w:rFonts w:cs="Arial"/>
              </w:rPr>
            </w:pPr>
            <w:r w:rsidRPr="00EF5447">
              <w:rPr>
                <w:rFonts w:cs="Arial"/>
                <w:lang w:eastAsia="ko-KR"/>
              </w:rPr>
              <w:t>DC_7_n1-n78</w:t>
            </w:r>
          </w:p>
        </w:tc>
        <w:tc>
          <w:tcPr>
            <w:tcW w:w="2952" w:type="dxa"/>
            <w:tcBorders>
              <w:top w:val="single" w:sz="4" w:space="0" w:color="auto"/>
              <w:left w:val="single" w:sz="4" w:space="0" w:color="auto"/>
              <w:bottom w:val="single" w:sz="4" w:space="0" w:color="auto"/>
              <w:right w:val="single" w:sz="4" w:space="0" w:color="auto"/>
            </w:tcBorders>
            <w:hideMark/>
          </w:tcPr>
          <w:p w14:paraId="2971E1CF" w14:textId="77777777" w:rsidR="001C5D20" w:rsidRPr="00EF5447" w:rsidRDefault="001C5D20" w:rsidP="001F5936">
            <w:pPr>
              <w:pStyle w:val="TAC"/>
              <w:rPr>
                <w:rFonts w:eastAsia="MS Mincho" w:cs="Arial"/>
                <w:lang w:eastAsia="ja-JP"/>
              </w:rPr>
            </w:pPr>
            <w:r w:rsidRPr="00EF5447">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10F07B13" w14:textId="77777777" w:rsidR="001C5D20" w:rsidRPr="00EF5447" w:rsidRDefault="001C5D20" w:rsidP="001F5936">
            <w:pPr>
              <w:pStyle w:val="TAC"/>
              <w:rPr>
                <w:rFonts w:cs="Arial"/>
                <w:lang w:eastAsia="zh-CN"/>
              </w:rPr>
            </w:pPr>
            <w:r w:rsidRPr="00EF5447">
              <w:rPr>
                <w:rFonts w:cs="Arial"/>
                <w:lang w:eastAsia="ko-KR"/>
              </w:rPr>
              <w:t>0.6</w:t>
            </w:r>
          </w:p>
        </w:tc>
      </w:tr>
      <w:tr w:rsidR="001C5D20" w:rsidRPr="00EF5447" w14:paraId="56032D5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A6272D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DC3EA8" w14:textId="77777777" w:rsidR="001C5D20" w:rsidRPr="00EF5447" w:rsidRDefault="001C5D20" w:rsidP="001F5936">
            <w:pPr>
              <w:pStyle w:val="TAC"/>
              <w:rPr>
                <w:rFonts w:eastAsia="MS Mincho" w:cs="Arial"/>
                <w:lang w:eastAsia="ja-JP"/>
              </w:rPr>
            </w:pPr>
            <w:r w:rsidRPr="00EF5447">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55C6E60" w14:textId="77777777" w:rsidR="001C5D20" w:rsidRPr="00EF5447" w:rsidRDefault="001C5D20" w:rsidP="001F5936">
            <w:pPr>
              <w:pStyle w:val="TAC"/>
              <w:rPr>
                <w:rFonts w:cs="Arial"/>
                <w:lang w:eastAsia="zh-CN"/>
              </w:rPr>
            </w:pPr>
            <w:r w:rsidRPr="00EF5447">
              <w:rPr>
                <w:rFonts w:cs="Arial"/>
                <w:lang w:eastAsia="ko-KR"/>
              </w:rPr>
              <w:t>0.6</w:t>
            </w:r>
          </w:p>
        </w:tc>
      </w:tr>
      <w:tr w:rsidR="001C5D20" w:rsidRPr="00EF5447" w14:paraId="1F7BC48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EE717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083B16F" w14:textId="77777777" w:rsidR="001C5D20" w:rsidRPr="00EF5447" w:rsidRDefault="001C5D20" w:rsidP="001F5936">
            <w:pPr>
              <w:pStyle w:val="TAC"/>
              <w:rPr>
                <w:rFonts w:eastAsia="MS Mincho" w:cs="Arial"/>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73AA292" w14:textId="77777777" w:rsidR="001C5D20" w:rsidRPr="00EF5447" w:rsidRDefault="001C5D20" w:rsidP="001F5936">
            <w:pPr>
              <w:pStyle w:val="TAC"/>
              <w:rPr>
                <w:rFonts w:cs="Arial"/>
                <w:lang w:eastAsia="zh-CN"/>
              </w:rPr>
            </w:pPr>
            <w:r w:rsidRPr="00EF5447">
              <w:rPr>
                <w:rFonts w:cs="Arial"/>
                <w:lang w:eastAsia="ko-KR"/>
              </w:rPr>
              <w:t>0.8</w:t>
            </w:r>
          </w:p>
        </w:tc>
      </w:tr>
      <w:tr w:rsidR="001C5D20" w:rsidRPr="00EF5447" w14:paraId="2CA2C04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2F7B3B" w14:textId="77777777" w:rsidR="001C5D20" w:rsidRPr="00EF5447" w:rsidRDefault="001C5D20" w:rsidP="001F5936">
            <w:pPr>
              <w:pStyle w:val="TAC"/>
              <w:rPr>
                <w:rFonts w:cs="Arial"/>
              </w:rPr>
            </w:pPr>
            <w:r w:rsidRPr="00EF5447">
              <w:rPr>
                <w:rFonts w:cs="Arial"/>
                <w:lang w:eastAsia="ko-KR"/>
              </w:rPr>
              <w:t>DC_7_n3-n78</w:t>
            </w:r>
          </w:p>
        </w:tc>
        <w:tc>
          <w:tcPr>
            <w:tcW w:w="2952" w:type="dxa"/>
            <w:tcBorders>
              <w:top w:val="single" w:sz="4" w:space="0" w:color="auto"/>
              <w:left w:val="single" w:sz="4" w:space="0" w:color="auto"/>
              <w:bottom w:val="single" w:sz="4" w:space="0" w:color="auto"/>
              <w:right w:val="single" w:sz="4" w:space="0" w:color="auto"/>
            </w:tcBorders>
            <w:hideMark/>
          </w:tcPr>
          <w:p w14:paraId="3A9780DE" w14:textId="77777777" w:rsidR="001C5D20" w:rsidRPr="00EF5447" w:rsidRDefault="001C5D20" w:rsidP="001F5936">
            <w:pPr>
              <w:pStyle w:val="TAC"/>
              <w:rPr>
                <w:rFonts w:eastAsia="MS Mincho" w:cs="Arial"/>
                <w:lang w:eastAsia="ja-JP"/>
              </w:rPr>
            </w:pPr>
            <w:r w:rsidRPr="00EF5447">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613796D8" w14:textId="77777777" w:rsidR="001C5D20" w:rsidRPr="00EF5447" w:rsidRDefault="001C5D20" w:rsidP="001F5936">
            <w:pPr>
              <w:pStyle w:val="TAC"/>
              <w:rPr>
                <w:rFonts w:cs="Arial"/>
                <w:lang w:eastAsia="zh-CN"/>
              </w:rPr>
            </w:pPr>
            <w:r w:rsidRPr="00EF5447">
              <w:rPr>
                <w:rFonts w:cs="Arial"/>
                <w:lang w:eastAsia="ko-KR"/>
              </w:rPr>
              <w:t>0.6</w:t>
            </w:r>
          </w:p>
        </w:tc>
      </w:tr>
      <w:tr w:rsidR="001C5D20" w:rsidRPr="00EF5447" w14:paraId="537A920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B7152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CB4075C" w14:textId="77777777" w:rsidR="001C5D20" w:rsidRPr="00EF5447" w:rsidRDefault="001C5D20" w:rsidP="001F5936">
            <w:pPr>
              <w:pStyle w:val="TAC"/>
              <w:rPr>
                <w:rFonts w:eastAsia="MS Mincho" w:cs="Arial"/>
                <w:lang w:eastAsia="ja-JP"/>
              </w:rPr>
            </w:pPr>
            <w:r w:rsidRPr="00EF5447">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018B2E44" w14:textId="77777777" w:rsidR="001C5D20" w:rsidRPr="00EF5447" w:rsidRDefault="001C5D20" w:rsidP="001F5936">
            <w:pPr>
              <w:pStyle w:val="TAC"/>
              <w:rPr>
                <w:rFonts w:cs="Arial"/>
                <w:lang w:eastAsia="zh-CN"/>
              </w:rPr>
            </w:pPr>
            <w:r w:rsidRPr="00EF5447">
              <w:rPr>
                <w:rFonts w:cs="Arial"/>
                <w:lang w:eastAsia="ko-KR"/>
              </w:rPr>
              <w:t>0.6</w:t>
            </w:r>
          </w:p>
        </w:tc>
      </w:tr>
      <w:tr w:rsidR="001C5D20" w:rsidRPr="00EF5447" w14:paraId="5DCE464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040567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F42865F" w14:textId="77777777" w:rsidR="001C5D20" w:rsidRPr="00EF5447" w:rsidRDefault="001C5D20" w:rsidP="001F5936">
            <w:pPr>
              <w:pStyle w:val="TAC"/>
              <w:rPr>
                <w:rFonts w:eastAsia="MS Mincho" w:cs="Arial"/>
                <w:lang w:eastAsia="ja-JP"/>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629D49D" w14:textId="77777777" w:rsidR="001C5D20" w:rsidRPr="00EF5447" w:rsidRDefault="001C5D20" w:rsidP="001F5936">
            <w:pPr>
              <w:pStyle w:val="TAC"/>
              <w:rPr>
                <w:rFonts w:cs="Arial"/>
                <w:lang w:eastAsia="zh-CN"/>
              </w:rPr>
            </w:pPr>
            <w:r w:rsidRPr="00EF5447">
              <w:rPr>
                <w:rFonts w:cs="Arial"/>
                <w:lang w:eastAsia="ko-KR"/>
              </w:rPr>
              <w:t>0.8</w:t>
            </w:r>
          </w:p>
        </w:tc>
      </w:tr>
      <w:tr w:rsidR="001C5D20" w:rsidRPr="00EF5447" w14:paraId="3C138B0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D6BEBD0" w14:textId="77777777" w:rsidR="001C5D20" w:rsidRPr="00EF5447" w:rsidRDefault="001C5D20" w:rsidP="001F5936">
            <w:pPr>
              <w:pStyle w:val="TAC"/>
              <w:rPr>
                <w:rFonts w:cs="Arial"/>
              </w:rPr>
            </w:pPr>
            <w:r w:rsidRPr="00EF5447">
              <w:rPr>
                <w:rFonts w:cs="Arial"/>
              </w:rPr>
              <w:t>DC_</w:t>
            </w:r>
            <w:r w:rsidRPr="00EF5447">
              <w:rPr>
                <w:rFonts w:eastAsia="Malgun Gothic" w:cs="Arial"/>
                <w:lang w:eastAsia="ko-KR"/>
              </w:rPr>
              <w:t>7</w:t>
            </w:r>
            <w:r w:rsidRPr="00EF5447">
              <w:rPr>
                <w:rFonts w:cs="Arial"/>
              </w:rPr>
              <w:t>_n</w:t>
            </w:r>
            <w:r w:rsidRPr="00EF5447">
              <w:rPr>
                <w:rFonts w:eastAsia="Malgun Gothic" w:cs="Arial"/>
                <w:lang w:eastAsia="ko-KR"/>
              </w:rPr>
              <w:t>7-n78</w:t>
            </w:r>
          </w:p>
        </w:tc>
        <w:tc>
          <w:tcPr>
            <w:tcW w:w="2952" w:type="dxa"/>
            <w:tcBorders>
              <w:top w:val="single" w:sz="4" w:space="0" w:color="auto"/>
              <w:left w:val="single" w:sz="4" w:space="0" w:color="auto"/>
              <w:bottom w:val="single" w:sz="4" w:space="0" w:color="auto"/>
              <w:right w:val="single" w:sz="4" w:space="0" w:color="auto"/>
            </w:tcBorders>
            <w:hideMark/>
          </w:tcPr>
          <w:p w14:paraId="40425D5C" w14:textId="77777777" w:rsidR="001C5D20" w:rsidRPr="00EF5447" w:rsidRDefault="001C5D20" w:rsidP="001F5936">
            <w:pPr>
              <w:pStyle w:val="TAC"/>
              <w:rPr>
                <w:rFonts w:eastAsia="Malgun Gothic" w:cs="Arial"/>
                <w:lang w:eastAsia="ko-KR"/>
              </w:rPr>
            </w:pPr>
            <w:r w:rsidRPr="00EF5447">
              <w:rPr>
                <w:rFonts w:eastAsia="Malgun Gothic"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4D04613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FC6F7C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C9368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63EA31A" w14:textId="77777777" w:rsidR="001C5D20" w:rsidRPr="00EF5447" w:rsidRDefault="001C5D20" w:rsidP="001F5936">
            <w:pPr>
              <w:pStyle w:val="TAC"/>
              <w:rPr>
                <w:rFonts w:eastAsia="Malgun Gothic" w:cs="Arial"/>
                <w:lang w:eastAsia="ko-KR"/>
              </w:rPr>
            </w:pPr>
            <w:r w:rsidRPr="00EF5447">
              <w:rPr>
                <w:rFonts w:eastAsia="Malgun Gothic"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6C03FB27" w14:textId="77777777" w:rsidR="001C5D20" w:rsidRPr="00EF5447" w:rsidRDefault="001C5D20" w:rsidP="001F5936">
            <w:pPr>
              <w:pStyle w:val="TAC"/>
              <w:rPr>
                <w:rFonts w:cs="Arial"/>
                <w:lang w:eastAsia="zh-CN"/>
              </w:rPr>
            </w:pPr>
            <w:r w:rsidRPr="00EF5447">
              <w:rPr>
                <w:rFonts w:eastAsia="Malgun Gothic" w:cs="Arial"/>
                <w:lang w:eastAsia="ko-KR"/>
              </w:rPr>
              <w:t>0.5</w:t>
            </w:r>
          </w:p>
        </w:tc>
      </w:tr>
      <w:tr w:rsidR="001C5D20" w:rsidRPr="00EF5447" w14:paraId="080C499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F1CB42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385027" w14:textId="77777777" w:rsidR="001C5D20" w:rsidRPr="00EF5447" w:rsidRDefault="001C5D20" w:rsidP="001F5936">
            <w:pPr>
              <w:pStyle w:val="TAC"/>
              <w:rPr>
                <w:rFonts w:eastAsia="Malgun Gothic" w:cs="Arial"/>
                <w:lang w:eastAsia="ko-KR"/>
              </w:rPr>
            </w:pPr>
            <w:r w:rsidRPr="00EF5447">
              <w:rPr>
                <w:rFonts w:cs="Arial"/>
                <w:lang w:eastAsia="ja-JP"/>
              </w:rPr>
              <w:t>n</w:t>
            </w:r>
            <w:r w:rsidRPr="00EF5447">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4A67B80B"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2ED8C5E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7056FC" w14:textId="77777777" w:rsidR="001C5D20" w:rsidRPr="00EF5447" w:rsidRDefault="001C5D20" w:rsidP="001F5936">
            <w:pPr>
              <w:pStyle w:val="TAC"/>
              <w:rPr>
                <w:rFonts w:cs="Arial"/>
                <w:lang w:eastAsia="zh-TW"/>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1</w:t>
            </w:r>
          </w:p>
          <w:p w14:paraId="22C5EAAC" w14:textId="77777777" w:rsidR="001C5D20" w:rsidRPr="00EF5447" w:rsidRDefault="001C5D20" w:rsidP="001F5936">
            <w:pPr>
              <w:pStyle w:val="TAC"/>
              <w:rPr>
                <w:rFonts w:cs="Arial"/>
              </w:rPr>
            </w:pPr>
            <w:r w:rsidRPr="00EF5447">
              <w:rPr>
                <w:rFonts w:cs="Arial"/>
                <w:lang w:eastAsia="zh-TW"/>
              </w:rPr>
              <w:t>DC_7-7-8_n1</w:t>
            </w:r>
          </w:p>
        </w:tc>
        <w:tc>
          <w:tcPr>
            <w:tcW w:w="2952" w:type="dxa"/>
            <w:tcBorders>
              <w:top w:val="single" w:sz="4" w:space="0" w:color="auto"/>
              <w:left w:val="single" w:sz="4" w:space="0" w:color="auto"/>
              <w:bottom w:val="single" w:sz="4" w:space="0" w:color="auto"/>
              <w:right w:val="single" w:sz="4" w:space="0" w:color="auto"/>
            </w:tcBorders>
            <w:hideMark/>
          </w:tcPr>
          <w:p w14:paraId="1DC89C42" w14:textId="77777777" w:rsidR="001C5D20" w:rsidRPr="00EF5447" w:rsidRDefault="001C5D20" w:rsidP="001F5936">
            <w:pPr>
              <w:pStyle w:val="TAC"/>
              <w:rPr>
                <w:rFonts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341F464D" w14:textId="77777777" w:rsidR="001C5D20" w:rsidRPr="00EF5447" w:rsidRDefault="001C5D20" w:rsidP="001F5936">
            <w:pPr>
              <w:pStyle w:val="TAC"/>
              <w:rPr>
                <w:rFonts w:cs="Arial"/>
                <w:lang w:eastAsia="zh-CN"/>
              </w:rPr>
            </w:pPr>
            <w:r w:rsidRPr="00EF5447">
              <w:rPr>
                <w:rFonts w:cs="Arial"/>
                <w:lang w:eastAsia="zh-TW"/>
              </w:rPr>
              <w:t>0.6</w:t>
            </w:r>
          </w:p>
        </w:tc>
      </w:tr>
      <w:tr w:rsidR="001C5D20" w:rsidRPr="00EF5447" w14:paraId="1FDC85D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D2CDEC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6C1492" w14:textId="77777777" w:rsidR="001C5D20" w:rsidRPr="00EF5447" w:rsidRDefault="001C5D20" w:rsidP="001F5936">
            <w:pPr>
              <w:pStyle w:val="TAC"/>
              <w:rPr>
                <w:rFonts w:cs="Arial"/>
                <w:lang w:eastAsia="ja-JP"/>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465E046C" w14:textId="77777777" w:rsidR="001C5D20" w:rsidRPr="00EF5447" w:rsidRDefault="001C5D20" w:rsidP="001F5936">
            <w:pPr>
              <w:pStyle w:val="TAC"/>
              <w:rPr>
                <w:rFonts w:cs="Arial"/>
                <w:lang w:eastAsia="zh-CN"/>
              </w:rPr>
            </w:pPr>
            <w:r w:rsidRPr="00EF5447">
              <w:rPr>
                <w:rFonts w:cs="Arial"/>
                <w:lang w:eastAsia="zh-TW"/>
              </w:rPr>
              <w:t>0.6</w:t>
            </w:r>
          </w:p>
        </w:tc>
      </w:tr>
      <w:tr w:rsidR="001C5D20" w:rsidRPr="00EF5447" w14:paraId="550B7E6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07647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8A52D00" w14:textId="77777777" w:rsidR="001C5D20" w:rsidRPr="00EF5447" w:rsidRDefault="001C5D20" w:rsidP="001F5936">
            <w:pPr>
              <w:pStyle w:val="TAC"/>
              <w:rPr>
                <w:lang w:eastAsia="ja-JP"/>
              </w:rPr>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33BC2CB2" w14:textId="77777777" w:rsidR="001C5D20" w:rsidRPr="00EF5447" w:rsidRDefault="001C5D20" w:rsidP="001F5936">
            <w:pPr>
              <w:pStyle w:val="TAC"/>
              <w:rPr>
                <w:lang w:eastAsia="zh-CN"/>
              </w:rPr>
            </w:pPr>
            <w:r w:rsidRPr="00EF5447">
              <w:rPr>
                <w:lang w:eastAsia="zh-TW"/>
              </w:rPr>
              <w:t>0.5</w:t>
            </w:r>
          </w:p>
        </w:tc>
      </w:tr>
      <w:tr w:rsidR="001C5D20" w:rsidRPr="00EF5447" w14:paraId="6C4D7BB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4FC47A6" w14:textId="77777777" w:rsidR="001C5D20" w:rsidRPr="00EF5447" w:rsidRDefault="001C5D20" w:rsidP="001F5936">
            <w:pPr>
              <w:pStyle w:val="TAC"/>
            </w:pPr>
            <w:r w:rsidRPr="00EF5447">
              <w:t>DC_7-8_n28</w:t>
            </w:r>
          </w:p>
        </w:tc>
        <w:tc>
          <w:tcPr>
            <w:tcW w:w="2952" w:type="dxa"/>
            <w:tcBorders>
              <w:top w:val="single" w:sz="4" w:space="0" w:color="auto"/>
              <w:left w:val="single" w:sz="4" w:space="0" w:color="auto"/>
              <w:bottom w:val="single" w:sz="4" w:space="0" w:color="auto"/>
              <w:right w:val="single" w:sz="4" w:space="0" w:color="auto"/>
            </w:tcBorders>
          </w:tcPr>
          <w:p w14:paraId="4D55812C" w14:textId="77777777" w:rsidR="001C5D20" w:rsidRPr="00EF5447" w:rsidRDefault="001C5D20" w:rsidP="001F5936">
            <w:pPr>
              <w:pStyle w:val="TAC"/>
              <w:rPr>
                <w:lang w:eastAsia="zh-TW"/>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644954F7" w14:textId="77777777" w:rsidR="001C5D20" w:rsidRPr="00EF5447" w:rsidRDefault="001C5D20" w:rsidP="001F5936">
            <w:pPr>
              <w:pStyle w:val="TAC"/>
              <w:rPr>
                <w:lang w:eastAsia="zh-TW"/>
              </w:rPr>
            </w:pPr>
            <w:r w:rsidRPr="00EF5447">
              <w:t>0.3</w:t>
            </w:r>
          </w:p>
        </w:tc>
      </w:tr>
      <w:tr w:rsidR="001C5D20" w:rsidRPr="00EF5447" w14:paraId="50919A8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390229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B8B4E6B" w14:textId="77777777" w:rsidR="001C5D20" w:rsidRPr="00EF5447" w:rsidRDefault="001C5D20" w:rsidP="001F5936">
            <w:pPr>
              <w:pStyle w:val="TAC"/>
              <w:rPr>
                <w:lang w:eastAsia="zh-TW"/>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2A4C6A2A" w14:textId="77777777" w:rsidR="001C5D20" w:rsidRPr="00EF5447" w:rsidRDefault="001C5D20" w:rsidP="001F5936">
            <w:pPr>
              <w:pStyle w:val="TAC"/>
              <w:rPr>
                <w:lang w:eastAsia="zh-TW"/>
              </w:rPr>
            </w:pPr>
            <w:r w:rsidRPr="00EF5447">
              <w:t>0.6</w:t>
            </w:r>
          </w:p>
        </w:tc>
      </w:tr>
      <w:tr w:rsidR="001C5D20" w:rsidRPr="00EF5447" w14:paraId="6F8E530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CE1517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AFFB6DE" w14:textId="77777777" w:rsidR="001C5D20" w:rsidRPr="00EF5447" w:rsidRDefault="001C5D20" w:rsidP="001F5936">
            <w:pPr>
              <w:pStyle w:val="TAC"/>
              <w:rPr>
                <w:lang w:eastAsia="zh-TW"/>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6F176519" w14:textId="77777777" w:rsidR="001C5D20" w:rsidRPr="00EF5447" w:rsidRDefault="001C5D20" w:rsidP="001F5936">
            <w:pPr>
              <w:pStyle w:val="TAC"/>
              <w:rPr>
                <w:lang w:eastAsia="zh-TW"/>
              </w:rPr>
            </w:pPr>
            <w:r w:rsidRPr="00EF5447">
              <w:t>0.5</w:t>
            </w:r>
          </w:p>
        </w:tc>
      </w:tr>
      <w:tr w:rsidR="001C5D20" w:rsidRPr="00EF5447" w14:paraId="5770BEA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21564B4"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DC_7_n8-n40</w:t>
            </w:r>
          </w:p>
          <w:p w14:paraId="49C529C7" w14:textId="77777777" w:rsidR="001C5D20" w:rsidRPr="00EF5447" w:rsidRDefault="001C5D20" w:rsidP="001F5936">
            <w:pPr>
              <w:pStyle w:val="TAC"/>
            </w:pPr>
            <w:r w:rsidRPr="00EF5447">
              <w:t>DC_7-8_n40</w:t>
            </w:r>
          </w:p>
        </w:tc>
        <w:tc>
          <w:tcPr>
            <w:tcW w:w="2952" w:type="dxa"/>
            <w:tcBorders>
              <w:top w:val="single" w:sz="4" w:space="0" w:color="auto"/>
              <w:left w:val="single" w:sz="4" w:space="0" w:color="auto"/>
              <w:bottom w:val="single" w:sz="4" w:space="0" w:color="auto"/>
              <w:right w:val="single" w:sz="4" w:space="0" w:color="auto"/>
            </w:tcBorders>
          </w:tcPr>
          <w:p w14:paraId="2BE08FB6" w14:textId="77777777" w:rsidR="001C5D20" w:rsidRPr="00EF5447" w:rsidRDefault="001C5D20" w:rsidP="001F5936">
            <w:pPr>
              <w:pStyle w:val="TAC"/>
              <w:rPr>
                <w:lang w:eastAsia="zh-TW"/>
              </w:rPr>
            </w:pPr>
            <w:r w:rsidRPr="00EF5447">
              <w:rPr>
                <w:rFonts w:eastAsia="Malgun Gothic"/>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60F5F97B" w14:textId="77777777" w:rsidR="001C5D20" w:rsidRPr="00EF5447" w:rsidRDefault="001C5D20" w:rsidP="001F5936">
            <w:pPr>
              <w:pStyle w:val="TAC"/>
              <w:rPr>
                <w:lang w:eastAsia="zh-TW"/>
              </w:rPr>
            </w:pPr>
            <w:r w:rsidRPr="00EF5447">
              <w:rPr>
                <w:rFonts w:eastAsia="Malgun Gothic"/>
                <w:szCs w:val="18"/>
                <w:lang w:eastAsia="ko-KR"/>
              </w:rPr>
              <w:t>0.5</w:t>
            </w:r>
          </w:p>
        </w:tc>
      </w:tr>
      <w:tr w:rsidR="001C5D20" w:rsidRPr="00EF5447" w14:paraId="46CC91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B4EAD6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45F7D72" w14:textId="77777777" w:rsidR="001C5D20" w:rsidRPr="00EF5447" w:rsidRDefault="001C5D20" w:rsidP="001F5936">
            <w:pPr>
              <w:pStyle w:val="TAC"/>
              <w:rPr>
                <w:lang w:eastAsia="zh-TW"/>
              </w:rPr>
            </w:pPr>
            <w:r w:rsidRPr="00EF5447">
              <w:rPr>
                <w:rFonts w:eastAsia="Malgun Gothic"/>
                <w:szCs w:val="18"/>
                <w:lang w:eastAsia="ko-KR"/>
              </w:rPr>
              <w:t>8 or n8</w:t>
            </w:r>
          </w:p>
        </w:tc>
        <w:tc>
          <w:tcPr>
            <w:tcW w:w="2952" w:type="dxa"/>
            <w:tcBorders>
              <w:top w:val="single" w:sz="4" w:space="0" w:color="auto"/>
              <w:left w:val="single" w:sz="4" w:space="0" w:color="auto"/>
              <w:bottom w:val="single" w:sz="4" w:space="0" w:color="auto"/>
              <w:right w:val="single" w:sz="4" w:space="0" w:color="auto"/>
            </w:tcBorders>
          </w:tcPr>
          <w:p w14:paraId="4E5C5242" w14:textId="77777777" w:rsidR="001C5D20" w:rsidRPr="00EF5447" w:rsidRDefault="001C5D20" w:rsidP="001F5936">
            <w:pPr>
              <w:pStyle w:val="TAC"/>
              <w:rPr>
                <w:lang w:eastAsia="zh-TW"/>
              </w:rPr>
            </w:pPr>
            <w:r w:rsidRPr="00EF5447">
              <w:rPr>
                <w:rFonts w:eastAsia="Malgun Gothic"/>
                <w:szCs w:val="18"/>
                <w:lang w:eastAsia="ko-KR"/>
              </w:rPr>
              <w:t>0.6</w:t>
            </w:r>
          </w:p>
        </w:tc>
      </w:tr>
      <w:tr w:rsidR="001C5D20" w:rsidRPr="00EF5447" w14:paraId="16E27CA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0FBBDA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4A7ACA6" w14:textId="77777777" w:rsidR="001C5D20" w:rsidRPr="00EF5447" w:rsidRDefault="001C5D20" w:rsidP="001F5936">
            <w:pPr>
              <w:pStyle w:val="TAC"/>
              <w:rPr>
                <w:lang w:eastAsia="zh-TW"/>
              </w:rPr>
            </w:pPr>
            <w:r w:rsidRPr="00EF5447">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6F97353E" w14:textId="77777777" w:rsidR="001C5D20" w:rsidRPr="00EF5447" w:rsidRDefault="001C5D20" w:rsidP="001F5936">
            <w:pPr>
              <w:pStyle w:val="TAC"/>
              <w:rPr>
                <w:lang w:eastAsia="zh-TW"/>
              </w:rPr>
            </w:pPr>
            <w:r w:rsidRPr="00EF5447">
              <w:rPr>
                <w:rFonts w:eastAsia="Malgun Gothic"/>
                <w:szCs w:val="18"/>
                <w:lang w:eastAsia="ko-KR"/>
              </w:rPr>
              <w:t>0.6</w:t>
            </w:r>
          </w:p>
        </w:tc>
      </w:tr>
      <w:tr w:rsidR="001C5D20" w:rsidRPr="00EF5447" w14:paraId="0C0FBEC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D56A64" w14:textId="77777777" w:rsidR="001C5D20" w:rsidRPr="00EF5447" w:rsidRDefault="001C5D20" w:rsidP="001F5936">
            <w:pPr>
              <w:pStyle w:val="TAC"/>
            </w:pPr>
            <w:r w:rsidRPr="00EF5447">
              <w:t>DC_7-8_n3</w:t>
            </w:r>
          </w:p>
        </w:tc>
        <w:tc>
          <w:tcPr>
            <w:tcW w:w="2952" w:type="dxa"/>
            <w:tcBorders>
              <w:top w:val="single" w:sz="4" w:space="0" w:color="auto"/>
              <w:left w:val="single" w:sz="4" w:space="0" w:color="auto"/>
              <w:bottom w:val="single" w:sz="4" w:space="0" w:color="auto"/>
              <w:right w:val="single" w:sz="4" w:space="0" w:color="auto"/>
            </w:tcBorders>
            <w:hideMark/>
          </w:tcPr>
          <w:p w14:paraId="5B5F2FA1" w14:textId="77777777" w:rsidR="001C5D20" w:rsidRPr="00EF5447" w:rsidRDefault="001C5D20" w:rsidP="001F5936">
            <w:pPr>
              <w:pStyle w:val="TAC"/>
              <w:rPr>
                <w:lang w:eastAsia="zh-TW"/>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DB32141" w14:textId="77777777" w:rsidR="001C5D20" w:rsidRPr="00EF5447" w:rsidRDefault="001C5D20" w:rsidP="001F5936">
            <w:pPr>
              <w:pStyle w:val="TAC"/>
              <w:rPr>
                <w:lang w:eastAsia="zh-TW"/>
              </w:rPr>
            </w:pPr>
            <w:r w:rsidRPr="00EF5447">
              <w:rPr>
                <w:lang w:eastAsia="zh-CN"/>
              </w:rPr>
              <w:t>0.5</w:t>
            </w:r>
          </w:p>
        </w:tc>
      </w:tr>
      <w:tr w:rsidR="001C5D20" w:rsidRPr="00EF5447" w14:paraId="074280E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3170EB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9D742D" w14:textId="77777777" w:rsidR="001C5D20" w:rsidRPr="00EF5447" w:rsidRDefault="001C5D20" w:rsidP="001F5936">
            <w:pPr>
              <w:pStyle w:val="TAC"/>
              <w:rPr>
                <w:rFonts w:cs="Arial"/>
                <w:lang w:eastAsia="zh-TW"/>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17EC46E" w14:textId="77777777" w:rsidR="001C5D20" w:rsidRPr="00EF5447" w:rsidRDefault="001C5D20" w:rsidP="001F5936">
            <w:pPr>
              <w:pStyle w:val="TAC"/>
              <w:rPr>
                <w:rFonts w:cs="Arial"/>
                <w:lang w:eastAsia="zh-TW"/>
              </w:rPr>
            </w:pPr>
            <w:r w:rsidRPr="00EF5447">
              <w:rPr>
                <w:rFonts w:cs="Arial"/>
                <w:lang w:eastAsia="zh-CN"/>
              </w:rPr>
              <w:t>0.6</w:t>
            </w:r>
          </w:p>
        </w:tc>
      </w:tr>
      <w:tr w:rsidR="001C5D20" w:rsidRPr="00EF5447" w14:paraId="16742D2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573E8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06DED8" w14:textId="77777777" w:rsidR="001C5D20" w:rsidRPr="00EF5447" w:rsidRDefault="001C5D20" w:rsidP="001F5936">
            <w:pPr>
              <w:pStyle w:val="TAC"/>
              <w:rPr>
                <w:rFonts w:cs="Arial"/>
                <w:lang w:eastAsia="zh-TW"/>
              </w:rPr>
            </w:pPr>
            <w:r w:rsidRPr="00EF5447">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1D9FCC7A" w14:textId="77777777" w:rsidR="001C5D20" w:rsidRPr="00EF5447" w:rsidRDefault="001C5D20" w:rsidP="001F5936">
            <w:pPr>
              <w:pStyle w:val="TAC"/>
              <w:rPr>
                <w:rFonts w:cs="Arial"/>
                <w:lang w:eastAsia="zh-TW"/>
              </w:rPr>
            </w:pPr>
            <w:r w:rsidRPr="00EF5447">
              <w:rPr>
                <w:rFonts w:cs="Arial"/>
                <w:lang w:eastAsia="zh-CN"/>
              </w:rPr>
              <w:t>0.5</w:t>
            </w:r>
          </w:p>
        </w:tc>
      </w:tr>
      <w:tr w:rsidR="001C5D20" w:rsidRPr="00EF5447" w14:paraId="0B3EAB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F4F9ED" w14:textId="77777777" w:rsidR="001C5D20" w:rsidRPr="00EF5447" w:rsidRDefault="001C5D20" w:rsidP="001F5936">
            <w:pPr>
              <w:pStyle w:val="TAC"/>
              <w:rPr>
                <w:rFonts w:cs="Arial"/>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77</w:t>
            </w:r>
          </w:p>
        </w:tc>
        <w:tc>
          <w:tcPr>
            <w:tcW w:w="2952" w:type="dxa"/>
            <w:tcBorders>
              <w:top w:val="single" w:sz="4" w:space="0" w:color="auto"/>
              <w:left w:val="single" w:sz="4" w:space="0" w:color="auto"/>
              <w:bottom w:val="single" w:sz="4" w:space="0" w:color="auto"/>
              <w:right w:val="single" w:sz="4" w:space="0" w:color="auto"/>
            </w:tcBorders>
            <w:hideMark/>
          </w:tcPr>
          <w:p w14:paraId="2E24BAE3" w14:textId="77777777" w:rsidR="001C5D20" w:rsidRPr="00EF5447" w:rsidRDefault="001C5D20" w:rsidP="001F5936">
            <w:pPr>
              <w:pStyle w:val="TAC"/>
              <w:rPr>
                <w:rFonts w:eastAsia="MS Mincho"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52225C60" w14:textId="77777777" w:rsidR="001C5D20" w:rsidRPr="00EF5447" w:rsidRDefault="001C5D20" w:rsidP="001F5936">
            <w:pPr>
              <w:pStyle w:val="TAC"/>
              <w:rPr>
                <w:rFonts w:cs="Arial"/>
                <w:lang w:eastAsia="zh-CN"/>
              </w:rPr>
            </w:pPr>
            <w:r w:rsidRPr="00EF5447">
              <w:rPr>
                <w:rFonts w:cs="Arial"/>
                <w:lang w:eastAsia="zh-TW"/>
              </w:rPr>
              <w:t>0.5</w:t>
            </w:r>
          </w:p>
        </w:tc>
      </w:tr>
      <w:tr w:rsidR="001C5D20" w:rsidRPr="00EF5447" w14:paraId="0D5ED64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42C17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206039F" w14:textId="77777777" w:rsidR="001C5D20" w:rsidRPr="00EF5447" w:rsidRDefault="001C5D20" w:rsidP="001F5936">
            <w:pPr>
              <w:pStyle w:val="TAC"/>
              <w:rPr>
                <w:rFonts w:eastAsia="MS Mincho" w:cs="Arial"/>
                <w:lang w:eastAsia="ja-JP"/>
              </w:rPr>
            </w:pPr>
            <w:r w:rsidRPr="00EF5447">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1BC5C68D" w14:textId="77777777" w:rsidR="001C5D20" w:rsidRPr="00EF5447" w:rsidRDefault="001C5D20" w:rsidP="001F5936">
            <w:pPr>
              <w:pStyle w:val="TAC"/>
              <w:rPr>
                <w:rFonts w:cs="Arial"/>
                <w:lang w:eastAsia="zh-CN"/>
              </w:rPr>
            </w:pPr>
            <w:r w:rsidRPr="00EF5447">
              <w:rPr>
                <w:rFonts w:cs="Arial"/>
                <w:lang w:eastAsia="zh-TW"/>
              </w:rPr>
              <w:t>0.6</w:t>
            </w:r>
          </w:p>
        </w:tc>
      </w:tr>
      <w:tr w:rsidR="001C5D20" w:rsidRPr="00EF5447" w14:paraId="64E2DB3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A4E5CF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B5087E0" w14:textId="77777777" w:rsidR="001C5D20" w:rsidRPr="00EF5447" w:rsidRDefault="001C5D20" w:rsidP="001F5936">
            <w:pPr>
              <w:pStyle w:val="TAC"/>
              <w:rPr>
                <w:rFonts w:eastAsia="MS Mincho" w:cs="Arial"/>
                <w:lang w:eastAsia="ja-JP"/>
              </w:rPr>
            </w:pPr>
            <w:r w:rsidRPr="00EF5447">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5B79A604" w14:textId="77777777" w:rsidR="001C5D20" w:rsidRPr="00EF5447" w:rsidRDefault="001C5D20" w:rsidP="001F5936">
            <w:pPr>
              <w:pStyle w:val="TAC"/>
              <w:rPr>
                <w:rFonts w:cs="Arial"/>
                <w:lang w:eastAsia="zh-CN"/>
              </w:rPr>
            </w:pPr>
            <w:r w:rsidRPr="00EF5447">
              <w:rPr>
                <w:rFonts w:cs="Arial"/>
                <w:lang w:eastAsia="zh-TW"/>
              </w:rPr>
              <w:t>0.8</w:t>
            </w:r>
          </w:p>
        </w:tc>
      </w:tr>
      <w:tr w:rsidR="001C5D20" w:rsidRPr="00EF5447" w14:paraId="5053DE3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00BF2B" w14:textId="77777777" w:rsidR="001C5D20" w:rsidRPr="00EF5447" w:rsidRDefault="001C5D20" w:rsidP="001F5936">
            <w:pPr>
              <w:pStyle w:val="TAC"/>
              <w:rPr>
                <w:rFonts w:cs="Arial"/>
                <w:lang w:eastAsia="zh-TW"/>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78</w:t>
            </w:r>
          </w:p>
          <w:p w14:paraId="2DB2CDEE" w14:textId="77777777" w:rsidR="001C5D20" w:rsidRPr="00EF5447" w:rsidRDefault="001C5D20" w:rsidP="001F5936">
            <w:pPr>
              <w:pStyle w:val="TAC"/>
              <w:rPr>
                <w:rFonts w:cs="Arial"/>
              </w:rPr>
            </w:pPr>
            <w:r w:rsidRPr="00EF5447">
              <w:rPr>
                <w:rFonts w:cs="Arial"/>
              </w:rPr>
              <w:t>DC_7-7-8_n78</w:t>
            </w:r>
          </w:p>
          <w:p w14:paraId="3F93004C" w14:textId="77777777" w:rsidR="001C5D20" w:rsidRPr="00EF5447" w:rsidRDefault="001C5D20" w:rsidP="001F5936">
            <w:pPr>
              <w:pStyle w:val="TAC"/>
              <w:rPr>
                <w:rFonts w:cs="Arial"/>
              </w:rPr>
            </w:pPr>
            <w:r w:rsidRPr="00EF5447">
              <w:rPr>
                <w:rFonts w:cs="Arial"/>
              </w:rPr>
              <w:t>DC_7_n8-n78</w:t>
            </w:r>
          </w:p>
        </w:tc>
        <w:tc>
          <w:tcPr>
            <w:tcW w:w="2952" w:type="dxa"/>
            <w:tcBorders>
              <w:top w:val="single" w:sz="4" w:space="0" w:color="auto"/>
              <w:left w:val="single" w:sz="4" w:space="0" w:color="auto"/>
              <w:bottom w:val="single" w:sz="4" w:space="0" w:color="auto"/>
              <w:right w:val="single" w:sz="4" w:space="0" w:color="auto"/>
            </w:tcBorders>
            <w:hideMark/>
          </w:tcPr>
          <w:p w14:paraId="057F3F7A" w14:textId="77777777" w:rsidR="001C5D20" w:rsidRPr="00EF5447" w:rsidRDefault="001C5D20" w:rsidP="001F5936">
            <w:pPr>
              <w:pStyle w:val="TAC"/>
              <w:rPr>
                <w:rFonts w:eastAsia="MS Mincho"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DB2D2F4" w14:textId="77777777" w:rsidR="001C5D20" w:rsidRPr="00EF5447" w:rsidRDefault="001C5D20" w:rsidP="001F5936">
            <w:pPr>
              <w:pStyle w:val="TAC"/>
              <w:rPr>
                <w:rFonts w:cs="Arial"/>
                <w:lang w:eastAsia="zh-CN"/>
              </w:rPr>
            </w:pPr>
            <w:r w:rsidRPr="00EF5447">
              <w:rPr>
                <w:rFonts w:cs="Arial"/>
                <w:lang w:eastAsia="zh-TW"/>
              </w:rPr>
              <w:t>0.5</w:t>
            </w:r>
          </w:p>
        </w:tc>
      </w:tr>
      <w:tr w:rsidR="001C5D20" w:rsidRPr="00EF5447" w14:paraId="231CBCA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C80BC5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1C5758C" w14:textId="77777777" w:rsidR="001C5D20" w:rsidRPr="00EF5447" w:rsidRDefault="001C5D20" w:rsidP="001F5936">
            <w:pPr>
              <w:pStyle w:val="TAC"/>
              <w:rPr>
                <w:rFonts w:eastAsia="MS Mincho" w:cs="Arial"/>
                <w:lang w:eastAsia="ja-JP"/>
              </w:rPr>
            </w:pPr>
            <w:r w:rsidRPr="00EF5447">
              <w:rPr>
                <w:rFonts w:cs="Arial"/>
                <w:lang w:eastAsia="zh-TW"/>
              </w:rPr>
              <w:t>8 or n8</w:t>
            </w:r>
          </w:p>
        </w:tc>
        <w:tc>
          <w:tcPr>
            <w:tcW w:w="2952" w:type="dxa"/>
            <w:tcBorders>
              <w:top w:val="single" w:sz="4" w:space="0" w:color="auto"/>
              <w:left w:val="single" w:sz="4" w:space="0" w:color="auto"/>
              <w:bottom w:val="single" w:sz="4" w:space="0" w:color="auto"/>
              <w:right w:val="single" w:sz="4" w:space="0" w:color="auto"/>
            </w:tcBorders>
            <w:hideMark/>
          </w:tcPr>
          <w:p w14:paraId="7F3B5AF1" w14:textId="77777777" w:rsidR="001C5D20" w:rsidRPr="00EF5447" w:rsidRDefault="001C5D20" w:rsidP="001F5936">
            <w:pPr>
              <w:pStyle w:val="TAC"/>
              <w:rPr>
                <w:rFonts w:cs="Arial"/>
                <w:lang w:eastAsia="zh-CN"/>
              </w:rPr>
            </w:pPr>
            <w:r w:rsidRPr="00EF5447">
              <w:rPr>
                <w:rFonts w:cs="Arial"/>
                <w:lang w:eastAsia="zh-TW"/>
              </w:rPr>
              <w:t>0.6</w:t>
            </w:r>
          </w:p>
        </w:tc>
      </w:tr>
      <w:tr w:rsidR="001C5D20" w:rsidRPr="00EF5447" w14:paraId="38DA0B2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07DF1C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AB0AE4B" w14:textId="77777777" w:rsidR="001C5D20" w:rsidRPr="00EF5447" w:rsidRDefault="001C5D20" w:rsidP="001F5936">
            <w:pPr>
              <w:pStyle w:val="TAC"/>
              <w:rPr>
                <w:rFonts w:eastAsia="MS Mincho" w:cs="Arial"/>
                <w:lang w:eastAsia="ja-JP"/>
              </w:rPr>
            </w:pPr>
            <w:r w:rsidRPr="00EF5447">
              <w:rPr>
                <w:rFonts w:cs="Arial"/>
                <w:lang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071B2EAB" w14:textId="77777777" w:rsidR="001C5D20" w:rsidRPr="00EF5447" w:rsidRDefault="001C5D20" w:rsidP="001F5936">
            <w:pPr>
              <w:pStyle w:val="TAC"/>
              <w:rPr>
                <w:rFonts w:cs="Arial"/>
                <w:lang w:eastAsia="zh-CN"/>
              </w:rPr>
            </w:pPr>
            <w:r w:rsidRPr="00EF5447">
              <w:rPr>
                <w:rFonts w:cs="Arial"/>
                <w:lang w:eastAsia="zh-TW"/>
              </w:rPr>
              <w:t>0.8</w:t>
            </w:r>
          </w:p>
        </w:tc>
      </w:tr>
      <w:tr w:rsidR="00E80C72" w:rsidRPr="00EF5447" w14:paraId="3144CF20" w14:textId="77777777" w:rsidTr="00BC6CE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6" w:author="Huawei" w:date="2021-02-08T10: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17" w:author="Huawei" w:date="2021-02-08T10:18:00Z"/>
          <w:trPrChange w:id="2318" w:author="Huawei" w:date="2021-02-08T10:19: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319" w:author="Huawei" w:date="2021-02-08T10:19:00Z">
              <w:tcPr>
                <w:tcW w:w="2221" w:type="dxa"/>
                <w:vMerge w:val="restart"/>
                <w:tcBorders>
                  <w:top w:val="nil"/>
                  <w:left w:val="single" w:sz="4" w:space="0" w:color="auto"/>
                  <w:right w:val="single" w:sz="4" w:space="0" w:color="auto"/>
                </w:tcBorders>
                <w:shd w:val="clear" w:color="auto" w:fill="auto"/>
              </w:tcPr>
            </w:tcPrChange>
          </w:tcPr>
          <w:p w14:paraId="5CC57954" w14:textId="7D79042F" w:rsidR="00E80C72" w:rsidRPr="00EF5447" w:rsidRDefault="00E80C72" w:rsidP="00E80C72">
            <w:pPr>
              <w:pStyle w:val="TAC"/>
              <w:rPr>
                <w:ins w:id="2320" w:author="Huawei" w:date="2021-02-08T10:18:00Z"/>
                <w:rFonts w:cs="Arial"/>
              </w:rPr>
            </w:pPr>
            <w:ins w:id="2321" w:author="Huawei" w:date="2021-02-08T10:19:00Z">
              <w:r>
                <w:rPr>
                  <w:rFonts w:cs="Arial"/>
                  <w:szCs w:val="18"/>
                  <w:lang w:val="sv-SE" w:eastAsia="ja-JP"/>
                </w:rPr>
                <w:t>DC_7-12_n66</w:t>
              </w:r>
            </w:ins>
          </w:p>
        </w:tc>
        <w:tc>
          <w:tcPr>
            <w:tcW w:w="2952" w:type="dxa"/>
            <w:tcBorders>
              <w:top w:val="single" w:sz="4" w:space="0" w:color="auto"/>
              <w:left w:val="single" w:sz="4" w:space="0" w:color="auto"/>
              <w:bottom w:val="single" w:sz="4" w:space="0" w:color="auto"/>
              <w:right w:val="single" w:sz="4" w:space="0" w:color="auto"/>
            </w:tcBorders>
            <w:vAlign w:val="center"/>
            <w:tcPrChange w:id="2322"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1ECC6FC6" w14:textId="26A281FA" w:rsidR="00E80C72" w:rsidRPr="00EF5447" w:rsidRDefault="00E80C72" w:rsidP="00E80C72">
            <w:pPr>
              <w:pStyle w:val="TAC"/>
              <w:rPr>
                <w:ins w:id="2323" w:author="Huawei" w:date="2021-02-08T10:18:00Z"/>
                <w:rFonts w:cs="Arial"/>
                <w:lang w:eastAsia="zh-TW"/>
              </w:rPr>
            </w:pPr>
            <w:ins w:id="2324" w:author="Huawei" w:date="2021-02-08T10:19: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Change w:id="2325"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23E8B3C2" w14:textId="436113E2" w:rsidR="00E80C72" w:rsidRPr="00EF5447" w:rsidRDefault="00E80C72" w:rsidP="00E80C72">
            <w:pPr>
              <w:pStyle w:val="TAC"/>
              <w:rPr>
                <w:ins w:id="2326" w:author="Huawei" w:date="2021-02-08T10:18:00Z"/>
                <w:rFonts w:cs="Arial"/>
                <w:lang w:eastAsia="zh-TW"/>
              </w:rPr>
            </w:pPr>
            <w:ins w:id="2327" w:author="Huawei" w:date="2021-02-08T10:19:00Z">
              <w:r>
                <w:rPr>
                  <w:rFonts w:cs="Arial"/>
                </w:rPr>
                <w:t>0.5</w:t>
              </w:r>
            </w:ins>
          </w:p>
        </w:tc>
      </w:tr>
      <w:tr w:rsidR="00E80C72" w:rsidRPr="00EF5447" w14:paraId="191D91BA" w14:textId="77777777" w:rsidTr="00BC6CE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8" w:author="Huawei" w:date="2021-02-08T10: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29" w:author="Huawei" w:date="2021-02-08T10:18:00Z"/>
          <w:trPrChange w:id="2330" w:author="Huawei" w:date="2021-02-08T10:19: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331" w:author="Huawei" w:date="2021-02-08T10:19:00Z">
              <w:tcPr>
                <w:tcW w:w="2221" w:type="dxa"/>
                <w:vMerge/>
                <w:tcBorders>
                  <w:left w:val="single" w:sz="4" w:space="0" w:color="auto"/>
                  <w:right w:val="single" w:sz="4" w:space="0" w:color="auto"/>
                </w:tcBorders>
                <w:shd w:val="clear" w:color="auto" w:fill="auto"/>
              </w:tcPr>
            </w:tcPrChange>
          </w:tcPr>
          <w:p w14:paraId="7D45491B" w14:textId="77777777" w:rsidR="00E80C72" w:rsidRPr="00EF5447" w:rsidRDefault="00E80C72" w:rsidP="00E80C72">
            <w:pPr>
              <w:pStyle w:val="TAC"/>
              <w:rPr>
                <w:ins w:id="2332" w:author="Huawei" w:date="2021-02-08T10:18: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333"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66128F36" w14:textId="7E44AA8D" w:rsidR="00E80C72" w:rsidRPr="00EF5447" w:rsidRDefault="00E80C72" w:rsidP="00E80C72">
            <w:pPr>
              <w:pStyle w:val="TAC"/>
              <w:rPr>
                <w:ins w:id="2334" w:author="Huawei" w:date="2021-02-08T10:18:00Z"/>
                <w:rFonts w:cs="Arial"/>
                <w:lang w:eastAsia="zh-TW"/>
              </w:rPr>
            </w:pPr>
            <w:ins w:id="2335" w:author="Huawei" w:date="2021-02-08T10:19: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2336"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710CF4F0" w14:textId="2B4FE12E" w:rsidR="00E80C72" w:rsidRPr="00EF5447" w:rsidRDefault="00E80C72" w:rsidP="00E80C72">
            <w:pPr>
              <w:pStyle w:val="TAC"/>
              <w:rPr>
                <w:ins w:id="2337" w:author="Huawei" w:date="2021-02-08T10:18:00Z"/>
                <w:rFonts w:cs="Arial"/>
                <w:lang w:eastAsia="zh-TW"/>
              </w:rPr>
            </w:pPr>
            <w:ins w:id="2338" w:author="Huawei" w:date="2021-02-08T10:19:00Z">
              <w:r>
                <w:rPr>
                  <w:rFonts w:cs="Arial"/>
                </w:rPr>
                <w:t>0.5</w:t>
              </w:r>
            </w:ins>
          </w:p>
        </w:tc>
      </w:tr>
      <w:tr w:rsidR="00E80C72" w:rsidRPr="00EF5447" w14:paraId="31E73078" w14:textId="77777777" w:rsidTr="00BC6CE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9" w:author="Huawei" w:date="2021-02-08T10: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40" w:author="Huawei" w:date="2021-02-08T10:18:00Z"/>
          <w:trPrChange w:id="2341" w:author="Huawei" w:date="2021-02-08T10:19: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342" w:author="Huawei" w:date="2021-02-08T10:19:00Z">
              <w:tcPr>
                <w:tcW w:w="2221" w:type="dxa"/>
                <w:vMerge/>
                <w:tcBorders>
                  <w:left w:val="single" w:sz="4" w:space="0" w:color="auto"/>
                  <w:bottom w:val="single" w:sz="4" w:space="0" w:color="auto"/>
                  <w:right w:val="single" w:sz="4" w:space="0" w:color="auto"/>
                </w:tcBorders>
                <w:shd w:val="clear" w:color="auto" w:fill="auto"/>
              </w:tcPr>
            </w:tcPrChange>
          </w:tcPr>
          <w:p w14:paraId="40AE33AD" w14:textId="77777777" w:rsidR="00E80C72" w:rsidRPr="00EF5447" w:rsidRDefault="00E80C72" w:rsidP="00E80C72">
            <w:pPr>
              <w:pStyle w:val="TAC"/>
              <w:rPr>
                <w:ins w:id="2343" w:author="Huawei" w:date="2021-02-08T10:18: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344"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7601570D" w14:textId="327E623A" w:rsidR="00E80C72" w:rsidRPr="00EF5447" w:rsidRDefault="00E80C72" w:rsidP="00E80C72">
            <w:pPr>
              <w:pStyle w:val="TAC"/>
              <w:rPr>
                <w:ins w:id="2345" w:author="Huawei" w:date="2021-02-08T10:18:00Z"/>
                <w:rFonts w:cs="Arial"/>
                <w:lang w:eastAsia="zh-TW"/>
              </w:rPr>
            </w:pPr>
            <w:ins w:id="2346" w:author="Huawei" w:date="2021-02-08T10:19:00Z">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Change w:id="2347" w:author="Huawei" w:date="2021-02-08T10:19:00Z">
              <w:tcPr>
                <w:tcW w:w="2952" w:type="dxa"/>
                <w:tcBorders>
                  <w:top w:val="single" w:sz="4" w:space="0" w:color="auto"/>
                  <w:left w:val="single" w:sz="4" w:space="0" w:color="auto"/>
                  <w:bottom w:val="single" w:sz="4" w:space="0" w:color="auto"/>
                  <w:right w:val="single" w:sz="4" w:space="0" w:color="auto"/>
                </w:tcBorders>
              </w:tcPr>
            </w:tcPrChange>
          </w:tcPr>
          <w:p w14:paraId="2C757A72" w14:textId="358B0D9C" w:rsidR="00E80C72" w:rsidRPr="00EF5447" w:rsidRDefault="00E80C72" w:rsidP="00E80C72">
            <w:pPr>
              <w:pStyle w:val="TAC"/>
              <w:rPr>
                <w:ins w:id="2348" w:author="Huawei" w:date="2021-02-08T10:18:00Z"/>
                <w:rFonts w:cs="Arial"/>
                <w:lang w:eastAsia="zh-TW"/>
              </w:rPr>
            </w:pPr>
            <w:ins w:id="2349" w:author="Huawei" w:date="2021-02-08T10:19:00Z">
              <w:r>
                <w:rPr>
                  <w:rFonts w:cs="Arial"/>
                </w:rPr>
                <w:t>0.5</w:t>
              </w:r>
            </w:ins>
          </w:p>
        </w:tc>
      </w:tr>
      <w:tr w:rsidR="00E80C72" w:rsidRPr="00EF5447" w14:paraId="7A9B2F63" w14:textId="77777777" w:rsidTr="00FC6EDB">
        <w:trPr>
          <w:trHeight w:val="187"/>
          <w:jc w:val="center"/>
          <w:ins w:id="2350" w:author="Huawei" w:date="2021-02-08T10:27:00Z"/>
        </w:trPr>
        <w:tc>
          <w:tcPr>
            <w:tcW w:w="2221" w:type="dxa"/>
            <w:vMerge w:val="restart"/>
            <w:tcBorders>
              <w:left w:val="single" w:sz="4" w:space="0" w:color="auto"/>
              <w:right w:val="single" w:sz="4" w:space="0" w:color="auto"/>
            </w:tcBorders>
            <w:shd w:val="clear" w:color="auto" w:fill="auto"/>
            <w:vAlign w:val="center"/>
          </w:tcPr>
          <w:p w14:paraId="5E366299" w14:textId="301E7DF1" w:rsidR="00E80C72" w:rsidRPr="00EF5447" w:rsidRDefault="00E80C72" w:rsidP="00E80C72">
            <w:pPr>
              <w:pStyle w:val="TAC"/>
              <w:rPr>
                <w:ins w:id="2351" w:author="Huawei" w:date="2021-02-08T10:27:00Z"/>
                <w:rFonts w:cs="Arial"/>
              </w:rPr>
            </w:pPr>
            <w:ins w:id="2352" w:author="Huawei" w:date="2021-02-08T10:28:00Z">
              <w:r>
                <w:rPr>
                  <w:rFonts w:cs="Arial"/>
                  <w:szCs w:val="18"/>
                  <w:lang w:val="sv-SE" w:eastAsia="ja-JP"/>
                </w:rPr>
                <w:t>DC_7-12_n78</w:t>
              </w:r>
            </w:ins>
          </w:p>
        </w:tc>
        <w:tc>
          <w:tcPr>
            <w:tcW w:w="2952" w:type="dxa"/>
            <w:tcBorders>
              <w:top w:val="single" w:sz="4" w:space="0" w:color="auto"/>
              <w:left w:val="single" w:sz="4" w:space="0" w:color="auto"/>
              <w:bottom w:val="single" w:sz="4" w:space="0" w:color="auto"/>
              <w:right w:val="single" w:sz="4" w:space="0" w:color="auto"/>
            </w:tcBorders>
            <w:vAlign w:val="center"/>
          </w:tcPr>
          <w:p w14:paraId="677163AB" w14:textId="1CD248B7" w:rsidR="00E80C72" w:rsidRDefault="00E80C72" w:rsidP="00E80C72">
            <w:pPr>
              <w:pStyle w:val="TAC"/>
              <w:rPr>
                <w:ins w:id="2353" w:author="Huawei" w:date="2021-02-08T10:27:00Z"/>
                <w:rFonts w:cs="Arial"/>
                <w:szCs w:val="18"/>
                <w:lang w:val="sv-SE" w:eastAsia="ja-JP"/>
              </w:rPr>
            </w:pPr>
            <w:ins w:id="2354" w:author="Huawei" w:date="2021-02-08T10:28: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04097A08" w14:textId="4A3C56DE" w:rsidR="00E80C72" w:rsidRDefault="00E80C72" w:rsidP="00E80C72">
            <w:pPr>
              <w:pStyle w:val="TAC"/>
              <w:rPr>
                <w:ins w:id="2355" w:author="Huawei" w:date="2021-02-08T10:27:00Z"/>
                <w:rFonts w:cs="Arial"/>
              </w:rPr>
            </w:pPr>
            <w:ins w:id="2356" w:author="Huawei" w:date="2021-02-08T10:28:00Z">
              <w:r>
                <w:rPr>
                  <w:rFonts w:cs="Arial"/>
                  <w:bCs/>
                  <w:szCs w:val="18"/>
                </w:rPr>
                <w:t>0.5</w:t>
              </w:r>
            </w:ins>
          </w:p>
        </w:tc>
      </w:tr>
      <w:tr w:rsidR="00E80C72" w:rsidRPr="00EF5447" w14:paraId="77EE3C81" w14:textId="77777777" w:rsidTr="00FC6EDB">
        <w:trPr>
          <w:trHeight w:val="187"/>
          <w:jc w:val="center"/>
          <w:ins w:id="2357" w:author="Huawei" w:date="2021-02-08T10:27:00Z"/>
        </w:trPr>
        <w:tc>
          <w:tcPr>
            <w:tcW w:w="2221" w:type="dxa"/>
            <w:vMerge/>
            <w:tcBorders>
              <w:left w:val="single" w:sz="4" w:space="0" w:color="auto"/>
              <w:right w:val="single" w:sz="4" w:space="0" w:color="auto"/>
            </w:tcBorders>
            <w:shd w:val="clear" w:color="auto" w:fill="auto"/>
            <w:vAlign w:val="center"/>
          </w:tcPr>
          <w:p w14:paraId="1FB1F43E" w14:textId="77777777" w:rsidR="00E80C72" w:rsidRPr="00EF5447" w:rsidRDefault="00E80C72" w:rsidP="00E80C72">
            <w:pPr>
              <w:pStyle w:val="TAC"/>
              <w:rPr>
                <w:ins w:id="2358" w:author="Huawei" w:date="2021-02-08T10:27: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08F3AE97" w14:textId="07DD59F2" w:rsidR="00E80C72" w:rsidRDefault="00E80C72" w:rsidP="00E80C72">
            <w:pPr>
              <w:pStyle w:val="TAC"/>
              <w:rPr>
                <w:ins w:id="2359" w:author="Huawei" w:date="2021-02-08T10:27:00Z"/>
                <w:rFonts w:cs="Arial"/>
                <w:szCs w:val="18"/>
                <w:lang w:val="sv-SE" w:eastAsia="ja-JP"/>
              </w:rPr>
            </w:pPr>
            <w:ins w:id="2360" w:author="Huawei" w:date="2021-02-08T10:28: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
          <w:p w14:paraId="077D95F3" w14:textId="51D03D7A" w:rsidR="00E80C72" w:rsidRDefault="00E80C72" w:rsidP="00E80C72">
            <w:pPr>
              <w:pStyle w:val="TAC"/>
              <w:rPr>
                <w:ins w:id="2361" w:author="Huawei" w:date="2021-02-08T10:27:00Z"/>
                <w:rFonts w:cs="Arial"/>
              </w:rPr>
            </w:pPr>
            <w:ins w:id="2362" w:author="Huawei" w:date="2021-02-08T10:28:00Z">
              <w:r>
                <w:rPr>
                  <w:rFonts w:cs="Arial"/>
                  <w:bCs/>
                  <w:szCs w:val="18"/>
                </w:rPr>
                <w:t>0.5</w:t>
              </w:r>
            </w:ins>
          </w:p>
        </w:tc>
      </w:tr>
      <w:tr w:rsidR="00E80C72" w:rsidRPr="00EF5447" w14:paraId="1A1E22E5" w14:textId="77777777" w:rsidTr="00BC6CE3">
        <w:trPr>
          <w:trHeight w:val="187"/>
          <w:jc w:val="center"/>
          <w:ins w:id="2363" w:author="Huawei" w:date="2021-02-08T10:27:00Z"/>
        </w:trPr>
        <w:tc>
          <w:tcPr>
            <w:tcW w:w="2221" w:type="dxa"/>
            <w:vMerge/>
            <w:tcBorders>
              <w:left w:val="single" w:sz="4" w:space="0" w:color="auto"/>
              <w:bottom w:val="single" w:sz="4" w:space="0" w:color="auto"/>
              <w:right w:val="single" w:sz="4" w:space="0" w:color="auto"/>
            </w:tcBorders>
            <w:shd w:val="clear" w:color="auto" w:fill="auto"/>
            <w:vAlign w:val="center"/>
          </w:tcPr>
          <w:p w14:paraId="5B24A45B" w14:textId="77777777" w:rsidR="00E80C72" w:rsidRPr="00EF5447" w:rsidRDefault="00E80C72" w:rsidP="00E80C72">
            <w:pPr>
              <w:pStyle w:val="TAC"/>
              <w:rPr>
                <w:ins w:id="2364" w:author="Huawei" w:date="2021-02-08T10:27: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27C2231B" w14:textId="3CD363BD" w:rsidR="00E80C72" w:rsidRDefault="00E80C72" w:rsidP="00E80C72">
            <w:pPr>
              <w:pStyle w:val="TAC"/>
              <w:rPr>
                <w:ins w:id="2365" w:author="Huawei" w:date="2021-02-08T10:27:00Z"/>
                <w:rFonts w:cs="Arial"/>
                <w:szCs w:val="18"/>
                <w:lang w:val="sv-SE" w:eastAsia="ja-JP"/>
              </w:rPr>
            </w:pPr>
            <w:ins w:id="2366" w:author="Huawei" w:date="2021-02-08T10:28: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5DC999CD" w14:textId="14A60B27" w:rsidR="00E80C72" w:rsidRDefault="00E80C72" w:rsidP="00E80C72">
            <w:pPr>
              <w:pStyle w:val="TAC"/>
              <w:rPr>
                <w:ins w:id="2367" w:author="Huawei" w:date="2021-02-08T10:27:00Z"/>
                <w:rFonts w:cs="Arial"/>
              </w:rPr>
            </w:pPr>
            <w:ins w:id="2368" w:author="Huawei" w:date="2021-02-08T10:28:00Z">
              <w:r>
                <w:rPr>
                  <w:rFonts w:cs="Arial"/>
                  <w:bCs/>
                  <w:szCs w:val="18"/>
                </w:rPr>
                <w:t>0.8</w:t>
              </w:r>
            </w:ins>
          </w:p>
        </w:tc>
      </w:tr>
      <w:tr w:rsidR="001C5D20" w:rsidRPr="00EF5447" w14:paraId="27045E5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EB618A" w14:textId="77777777" w:rsidR="001C5D20" w:rsidRPr="00EF5447" w:rsidRDefault="001C5D20" w:rsidP="001F5936">
            <w:pPr>
              <w:pStyle w:val="TAC"/>
              <w:rPr>
                <w:rFonts w:cs="Arial"/>
              </w:rPr>
            </w:pPr>
            <w:r w:rsidRPr="00EF5447">
              <w:rPr>
                <w:rFonts w:cs="Arial"/>
                <w:lang w:eastAsia="zh-CN"/>
              </w:rPr>
              <w:t>DC_7-13_n66</w:t>
            </w:r>
          </w:p>
        </w:tc>
        <w:tc>
          <w:tcPr>
            <w:tcW w:w="2952" w:type="dxa"/>
            <w:tcBorders>
              <w:top w:val="single" w:sz="4" w:space="0" w:color="auto"/>
              <w:left w:val="single" w:sz="4" w:space="0" w:color="auto"/>
              <w:bottom w:val="single" w:sz="4" w:space="0" w:color="auto"/>
              <w:right w:val="single" w:sz="4" w:space="0" w:color="auto"/>
            </w:tcBorders>
            <w:hideMark/>
          </w:tcPr>
          <w:p w14:paraId="2409BAB5" w14:textId="77777777" w:rsidR="001C5D20" w:rsidRPr="00EF5447" w:rsidRDefault="001C5D20" w:rsidP="001F5936">
            <w:pPr>
              <w:pStyle w:val="TAC"/>
              <w:rPr>
                <w:rFonts w:cs="Arial"/>
                <w:lang w:eastAsia="zh-TW"/>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44C87D9" w14:textId="77777777" w:rsidR="001C5D20" w:rsidRPr="00EF5447" w:rsidRDefault="001C5D20" w:rsidP="001F5936">
            <w:pPr>
              <w:pStyle w:val="TAC"/>
              <w:rPr>
                <w:rFonts w:cs="Arial"/>
                <w:lang w:eastAsia="zh-TW"/>
              </w:rPr>
            </w:pPr>
            <w:r w:rsidRPr="00EF5447">
              <w:rPr>
                <w:rFonts w:cs="Arial"/>
                <w:lang w:eastAsia="zh-CN"/>
              </w:rPr>
              <w:t>0.5</w:t>
            </w:r>
          </w:p>
        </w:tc>
      </w:tr>
      <w:tr w:rsidR="001C5D20" w:rsidRPr="00EF5447" w14:paraId="04197F2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A4B0A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21B0B6E" w14:textId="77777777" w:rsidR="001C5D20" w:rsidRPr="00EF5447" w:rsidRDefault="001C5D20" w:rsidP="001F5936">
            <w:pPr>
              <w:pStyle w:val="TAC"/>
              <w:rPr>
                <w:rFonts w:cs="Arial"/>
                <w:lang w:eastAsia="zh-TW"/>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2925D7E" w14:textId="77777777" w:rsidR="001C5D20" w:rsidRPr="00EF5447" w:rsidRDefault="001C5D20" w:rsidP="001F5936">
            <w:pPr>
              <w:pStyle w:val="TAC"/>
              <w:rPr>
                <w:rFonts w:cs="Arial"/>
                <w:lang w:eastAsia="zh-TW"/>
              </w:rPr>
            </w:pPr>
            <w:r w:rsidRPr="00EF5447">
              <w:rPr>
                <w:rFonts w:cs="Arial"/>
                <w:lang w:eastAsia="zh-CN"/>
              </w:rPr>
              <w:t>0.3</w:t>
            </w:r>
          </w:p>
        </w:tc>
      </w:tr>
      <w:tr w:rsidR="001C5D20" w:rsidRPr="00EF5447" w14:paraId="73C7540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2F762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4D4631F" w14:textId="77777777" w:rsidR="001C5D20" w:rsidRPr="00EF5447" w:rsidRDefault="001C5D20" w:rsidP="001F5936">
            <w:pPr>
              <w:pStyle w:val="TAC"/>
              <w:rPr>
                <w:rFonts w:cs="Arial"/>
                <w:lang w:eastAsia="zh-TW"/>
              </w:rPr>
            </w:pPr>
            <w:r w:rsidRPr="00EF5447">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2EB9BDE" w14:textId="77777777" w:rsidR="001C5D20" w:rsidRPr="00EF5447" w:rsidRDefault="001C5D20" w:rsidP="001F5936">
            <w:pPr>
              <w:pStyle w:val="TAC"/>
              <w:rPr>
                <w:rFonts w:cs="Arial"/>
                <w:lang w:eastAsia="zh-TW"/>
              </w:rPr>
            </w:pPr>
            <w:r w:rsidRPr="00EF5447">
              <w:rPr>
                <w:rFonts w:cs="Arial"/>
                <w:lang w:eastAsia="zh-CN"/>
              </w:rPr>
              <w:t>0.5</w:t>
            </w:r>
          </w:p>
        </w:tc>
      </w:tr>
      <w:tr w:rsidR="001C5D20" w:rsidRPr="00EF5447" w14:paraId="1840C71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EED20E" w14:textId="77777777" w:rsidR="001C5D20" w:rsidRPr="00EF5447" w:rsidRDefault="001C5D20" w:rsidP="001F5936">
            <w:pPr>
              <w:pStyle w:val="TAC"/>
              <w:rPr>
                <w:rFonts w:cs="Arial"/>
              </w:rPr>
            </w:pPr>
            <w:r w:rsidRPr="00EF5447">
              <w:rPr>
                <w:rFonts w:cs="Arial"/>
              </w:rPr>
              <w:t>DC_</w:t>
            </w:r>
            <w:r w:rsidRPr="00EF5447">
              <w:rPr>
                <w:rFonts w:cs="Arial"/>
                <w:lang w:eastAsia="ja-JP"/>
              </w:rPr>
              <w:t>7-20_n1</w:t>
            </w:r>
          </w:p>
        </w:tc>
        <w:tc>
          <w:tcPr>
            <w:tcW w:w="2952" w:type="dxa"/>
            <w:tcBorders>
              <w:top w:val="single" w:sz="4" w:space="0" w:color="auto"/>
              <w:left w:val="single" w:sz="4" w:space="0" w:color="auto"/>
              <w:bottom w:val="single" w:sz="4" w:space="0" w:color="auto"/>
              <w:right w:val="single" w:sz="4" w:space="0" w:color="auto"/>
            </w:tcBorders>
            <w:hideMark/>
          </w:tcPr>
          <w:p w14:paraId="24FD2A58" w14:textId="77777777" w:rsidR="001C5D20" w:rsidRPr="00EF5447" w:rsidRDefault="001C5D20" w:rsidP="001F5936">
            <w:pPr>
              <w:pStyle w:val="TAC"/>
              <w:rPr>
                <w:rFonts w:eastAsia="MS Mincho"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F4E41D8"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5115651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821E1F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6E5C3AE" w14:textId="77777777" w:rsidR="001C5D20" w:rsidRPr="00EF5447" w:rsidRDefault="001C5D20" w:rsidP="001F5936">
            <w:pPr>
              <w:pStyle w:val="TAC"/>
              <w:rPr>
                <w:rFonts w:eastAsia="MS Mincho"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790979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750058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CD3CAE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1C6F9E" w14:textId="77777777" w:rsidR="001C5D20" w:rsidRPr="00EF5447" w:rsidRDefault="001C5D20" w:rsidP="001F5936">
            <w:pPr>
              <w:pStyle w:val="TAC"/>
              <w:rPr>
                <w:rFonts w:eastAsia="MS Mincho" w:cs="Arial"/>
                <w:lang w:eastAsia="ja-JP"/>
              </w:rPr>
            </w:pPr>
            <w:r w:rsidRPr="00EF5447">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1F2B67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22AC714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3F0A200" w14:textId="77777777" w:rsidR="001C5D20" w:rsidRPr="00EF5447" w:rsidRDefault="001C5D20" w:rsidP="001F5936">
            <w:pPr>
              <w:pStyle w:val="TAC"/>
              <w:rPr>
                <w:rFonts w:cs="Arial"/>
              </w:rPr>
            </w:pPr>
            <w:r w:rsidRPr="00EF5447">
              <w:rPr>
                <w:rFonts w:cs="Arial"/>
                <w:lang w:eastAsia="ja-JP"/>
              </w:rPr>
              <w:t>DC_7-20_n3</w:t>
            </w:r>
          </w:p>
        </w:tc>
        <w:tc>
          <w:tcPr>
            <w:tcW w:w="2952" w:type="dxa"/>
            <w:tcBorders>
              <w:top w:val="single" w:sz="4" w:space="0" w:color="auto"/>
              <w:left w:val="single" w:sz="4" w:space="0" w:color="auto"/>
              <w:bottom w:val="single" w:sz="4" w:space="0" w:color="auto"/>
              <w:right w:val="single" w:sz="4" w:space="0" w:color="auto"/>
            </w:tcBorders>
            <w:hideMark/>
          </w:tcPr>
          <w:p w14:paraId="618395F1"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101C2462" w14:textId="77777777" w:rsidR="001C5D20" w:rsidRPr="00EF5447" w:rsidRDefault="001C5D20" w:rsidP="001F5936">
            <w:pPr>
              <w:pStyle w:val="TAC"/>
              <w:rPr>
                <w:rFonts w:cs="Arial"/>
                <w:lang w:eastAsia="zh-CN"/>
              </w:rPr>
            </w:pPr>
            <w:r w:rsidRPr="00EF5447">
              <w:rPr>
                <w:rFonts w:cs="Arial"/>
              </w:rPr>
              <w:t>0.5</w:t>
            </w:r>
          </w:p>
        </w:tc>
      </w:tr>
      <w:tr w:rsidR="001C5D20" w:rsidRPr="00EF5447" w14:paraId="2129CAB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C83B5E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E5F5FE" w14:textId="77777777" w:rsidR="001C5D20" w:rsidRPr="00EF5447" w:rsidRDefault="001C5D20" w:rsidP="001F5936">
            <w:pPr>
              <w:pStyle w:val="TAC"/>
              <w:rPr>
                <w:rFonts w:eastAsia="MS Mincho" w:cs="Arial"/>
                <w:lang w:eastAsia="ja-JP"/>
              </w:rPr>
            </w:pPr>
            <w:r w:rsidRPr="00EF5447">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581B0F60" w14:textId="77777777" w:rsidR="001C5D20" w:rsidRPr="00EF5447" w:rsidRDefault="001C5D20" w:rsidP="001F5936">
            <w:pPr>
              <w:pStyle w:val="TAC"/>
              <w:rPr>
                <w:rFonts w:cs="Arial"/>
                <w:lang w:eastAsia="zh-CN"/>
              </w:rPr>
            </w:pPr>
            <w:r w:rsidRPr="00EF5447">
              <w:rPr>
                <w:rFonts w:cs="Arial"/>
              </w:rPr>
              <w:t>0.3</w:t>
            </w:r>
          </w:p>
        </w:tc>
      </w:tr>
      <w:tr w:rsidR="001C5D20" w:rsidRPr="00EF5447" w14:paraId="459E40F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51A29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D78732" w14:textId="77777777" w:rsidR="001C5D20" w:rsidRPr="00EF5447" w:rsidRDefault="001C5D20" w:rsidP="001F5936">
            <w:pPr>
              <w:pStyle w:val="TAC"/>
              <w:rPr>
                <w:rFonts w:eastAsia="MS Mincho"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186A6B2C" w14:textId="77777777" w:rsidR="001C5D20" w:rsidRPr="00EF5447" w:rsidRDefault="001C5D20" w:rsidP="001F5936">
            <w:pPr>
              <w:pStyle w:val="TAC"/>
              <w:rPr>
                <w:rFonts w:cs="Arial"/>
                <w:lang w:eastAsia="zh-CN"/>
              </w:rPr>
            </w:pPr>
            <w:r w:rsidRPr="00EF5447">
              <w:rPr>
                <w:rFonts w:cs="Arial"/>
              </w:rPr>
              <w:t>0.5</w:t>
            </w:r>
          </w:p>
        </w:tc>
      </w:tr>
      <w:tr w:rsidR="001C5D20" w:rsidRPr="00EF5447" w14:paraId="77C6D5B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2E1BBD" w14:textId="77777777" w:rsidR="001C5D20" w:rsidRPr="00EF5447" w:rsidRDefault="001C5D20" w:rsidP="001F5936">
            <w:pPr>
              <w:pStyle w:val="TAC"/>
              <w:rPr>
                <w:rFonts w:cs="Arial"/>
              </w:rPr>
            </w:pPr>
            <w:r w:rsidRPr="00EF5447">
              <w:rPr>
                <w:rFonts w:cs="Arial"/>
              </w:rPr>
              <w:t>DC_7-20_n8</w:t>
            </w:r>
          </w:p>
        </w:tc>
        <w:tc>
          <w:tcPr>
            <w:tcW w:w="2952" w:type="dxa"/>
            <w:tcBorders>
              <w:top w:val="single" w:sz="4" w:space="0" w:color="auto"/>
              <w:left w:val="single" w:sz="4" w:space="0" w:color="auto"/>
              <w:bottom w:val="single" w:sz="4" w:space="0" w:color="auto"/>
              <w:right w:val="single" w:sz="4" w:space="0" w:color="auto"/>
            </w:tcBorders>
            <w:hideMark/>
          </w:tcPr>
          <w:p w14:paraId="7AEB18B8"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8203CBD" w14:textId="77777777" w:rsidR="001C5D20" w:rsidRPr="00EF5447" w:rsidRDefault="001C5D20" w:rsidP="001F5936">
            <w:pPr>
              <w:pStyle w:val="TAC"/>
              <w:rPr>
                <w:rFonts w:cs="Arial"/>
              </w:rPr>
            </w:pPr>
            <w:r w:rsidRPr="00EF5447">
              <w:rPr>
                <w:rFonts w:cs="Arial"/>
                <w:lang w:eastAsia="zh-CN"/>
              </w:rPr>
              <w:t>0.3</w:t>
            </w:r>
          </w:p>
        </w:tc>
      </w:tr>
      <w:tr w:rsidR="001C5D20" w:rsidRPr="00EF5447" w14:paraId="20C727C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202542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E643C41" w14:textId="77777777" w:rsidR="001C5D20" w:rsidRPr="00EF5447" w:rsidRDefault="001C5D20" w:rsidP="001F5936">
            <w:pPr>
              <w:pStyle w:val="TAC"/>
              <w:rPr>
                <w:rFonts w:cs="Arial"/>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66877C1" w14:textId="77777777" w:rsidR="001C5D20" w:rsidRPr="00EF5447" w:rsidRDefault="001C5D20" w:rsidP="001F5936">
            <w:pPr>
              <w:pStyle w:val="TAC"/>
              <w:rPr>
                <w:rFonts w:cs="Arial"/>
              </w:rPr>
            </w:pPr>
            <w:r w:rsidRPr="00EF5447">
              <w:rPr>
                <w:rFonts w:cs="Arial"/>
                <w:lang w:eastAsia="zh-CN"/>
              </w:rPr>
              <w:t>0.4</w:t>
            </w:r>
          </w:p>
        </w:tc>
      </w:tr>
      <w:tr w:rsidR="001C5D20" w:rsidRPr="00EF5447" w14:paraId="596E5B3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4D5F6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A5193B0" w14:textId="77777777" w:rsidR="001C5D20" w:rsidRPr="00EF5447" w:rsidRDefault="001C5D20" w:rsidP="001F5936">
            <w:pPr>
              <w:pStyle w:val="TAC"/>
              <w:rPr>
                <w:rFonts w:cs="Arial"/>
                <w:lang w:eastAsia="ja-JP"/>
              </w:rPr>
            </w:pPr>
            <w:r w:rsidRPr="00EF5447">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69B934A" w14:textId="77777777" w:rsidR="001C5D20" w:rsidRPr="00EF5447" w:rsidRDefault="001C5D20" w:rsidP="001F5936">
            <w:pPr>
              <w:pStyle w:val="TAC"/>
              <w:rPr>
                <w:rFonts w:cs="Arial"/>
              </w:rPr>
            </w:pPr>
            <w:r w:rsidRPr="00EF5447">
              <w:rPr>
                <w:rFonts w:cs="Arial"/>
                <w:lang w:eastAsia="zh-CN"/>
              </w:rPr>
              <w:t>0.4</w:t>
            </w:r>
          </w:p>
        </w:tc>
      </w:tr>
      <w:tr w:rsidR="001C5D20" w:rsidRPr="00EF5447" w14:paraId="6BDCE61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9AF3FCC" w14:textId="77777777" w:rsidR="001C5D20" w:rsidRPr="00EF5447" w:rsidRDefault="001C5D20" w:rsidP="001F5936">
            <w:pPr>
              <w:pStyle w:val="TAC"/>
              <w:rPr>
                <w:rFonts w:cs="Arial"/>
                <w:lang w:eastAsia="fr-FR"/>
              </w:rPr>
            </w:pPr>
            <w:r w:rsidRPr="00EF5447">
              <w:rPr>
                <w:rFonts w:cs="Arial"/>
                <w:lang w:eastAsia="ja-JP"/>
              </w:rPr>
              <w:t>DC</w:t>
            </w:r>
            <w:r w:rsidRPr="00EF5447">
              <w:rPr>
                <w:rFonts w:cs="Arial"/>
                <w:lang w:eastAsia="zh-CN"/>
              </w:rPr>
              <w:t>_</w:t>
            </w:r>
            <w:r w:rsidRPr="00EF5447">
              <w:rPr>
                <w:rFonts w:cs="Arial"/>
                <w:lang w:eastAsia="zh-TW"/>
              </w:rPr>
              <w:t>7</w:t>
            </w:r>
            <w:r w:rsidRPr="00EF5447">
              <w:rPr>
                <w:rFonts w:cs="Arial"/>
                <w:lang w:eastAsia="zh-CN"/>
              </w:rPr>
              <w:t>-20_</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32F72FD" w14:textId="77777777" w:rsidR="001C5D20" w:rsidRPr="00EF5447" w:rsidRDefault="001C5D20" w:rsidP="001F5936">
            <w:pPr>
              <w:pStyle w:val="TAC"/>
              <w:rPr>
                <w:rFonts w:eastAsia="MS Mincho" w:cs="Arial"/>
                <w:lang w:eastAsia="ja-JP"/>
              </w:rPr>
            </w:pPr>
            <w:r w:rsidRPr="00EF5447">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5E5B33BE" w14:textId="77777777" w:rsidR="001C5D20" w:rsidRPr="00EF5447" w:rsidRDefault="001C5D20" w:rsidP="001F5936">
            <w:pPr>
              <w:pStyle w:val="TAC"/>
              <w:rPr>
                <w:rFonts w:cs="Arial"/>
                <w:lang w:eastAsia="zh-CN"/>
              </w:rPr>
            </w:pPr>
            <w:r w:rsidRPr="00EF5447">
              <w:rPr>
                <w:rFonts w:eastAsia="Malgun Gothic" w:cs="Arial"/>
                <w:lang w:eastAsia="ko-KR"/>
              </w:rPr>
              <w:t>0.3</w:t>
            </w:r>
          </w:p>
        </w:tc>
      </w:tr>
      <w:tr w:rsidR="001C5D20" w:rsidRPr="00EF5447" w14:paraId="1419A22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734FE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6CC30A6" w14:textId="77777777" w:rsidR="001C5D20" w:rsidRPr="00EF5447" w:rsidRDefault="001C5D20" w:rsidP="001F5936">
            <w:pPr>
              <w:pStyle w:val="TAC"/>
              <w:rPr>
                <w:rFonts w:eastAsia="MS Mincho" w:cs="Arial"/>
                <w:lang w:eastAsia="ja-JP"/>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027315D8"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59434E0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6EDC8F"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6102660" w14:textId="77777777" w:rsidR="001C5D20" w:rsidRPr="00EF5447" w:rsidRDefault="001C5D20" w:rsidP="001F5936">
            <w:pPr>
              <w:pStyle w:val="TAC"/>
              <w:rPr>
                <w:rFonts w:eastAsia="MS Mincho" w:cs="Arial"/>
                <w:lang w:eastAsia="ja-JP"/>
              </w:rPr>
            </w:pPr>
            <w:r w:rsidRPr="00EF5447">
              <w:rPr>
                <w:rFonts w:cs="Arial"/>
                <w:lang w:eastAsia="ja-JP"/>
              </w:rPr>
              <w:t>n</w:t>
            </w:r>
            <w:r w:rsidRPr="00EF5447">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449D1534" w14:textId="77777777" w:rsidR="001C5D20" w:rsidRPr="00EF5447" w:rsidRDefault="001C5D20" w:rsidP="001F5936">
            <w:pPr>
              <w:pStyle w:val="TAC"/>
              <w:rPr>
                <w:rFonts w:cs="Arial"/>
                <w:lang w:eastAsia="zh-CN"/>
              </w:rPr>
            </w:pPr>
            <w:r w:rsidRPr="00EF5447">
              <w:rPr>
                <w:rFonts w:eastAsia="Malgun Gothic" w:cs="Arial"/>
                <w:lang w:eastAsia="ko-KR"/>
              </w:rPr>
              <w:t>0.6</w:t>
            </w:r>
          </w:p>
        </w:tc>
      </w:tr>
      <w:tr w:rsidR="001C5D20" w:rsidRPr="00EF5447" w14:paraId="0DEBDB5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15FA41" w14:textId="77777777" w:rsidR="001C5D20" w:rsidRPr="00EF5447" w:rsidRDefault="001C5D20" w:rsidP="001F5936">
            <w:pPr>
              <w:pStyle w:val="TAC"/>
              <w:rPr>
                <w:rFonts w:cs="Arial"/>
              </w:rPr>
            </w:pPr>
            <w:r w:rsidRPr="00EF5447">
              <w:rPr>
                <w:rFonts w:cs="Arial"/>
              </w:rPr>
              <w:t>DC_7-20</w:t>
            </w:r>
            <w:r w:rsidRPr="00EF5447">
              <w:rPr>
                <w:rFonts w:cs="Arial"/>
                <w:lang w:eastAsia="zh-CN"/>
              </w:rPr>
              <w:t>_</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142E4591" w14:textId="77777777" w:rsidR="001C5D20" w:rsidRPr="00EF5447" w:rsidRDefault="001C5D20" w:rsidP="001F5936">
            <w:pPr>
              <w:pStyle w:val="TAC"/>
              <w:rPr>
                <w:rFonts w:cs="Arial"/>
                <w:lang w:eastAsia="zh-CN"/>
              </w:rPr>
            </w:pPr>
            <w:r w:rsidRPr="00EF5447">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E2F76C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77A0A9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C49D9B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3318A7" w14:textId="77777777" w:rsidR="001C5D20" w:rsidRPr="00EF5447" w:rsidRDefault="001C5D20" w:rsidP="001F5936">
            <w:pPr>
              <w:pStyle w:val="TAC"/>
              <w:rPr>
                <w:rFonts w:cs="Arial"/>
                <w:lang w:eastAsia="zh-CN"/>
              </w:rPr>
            </w:pPr>
            <w:r w:rsidRPr="00EF5447">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B45953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61921D7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F511C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B6FD37" w14:textId="77777777" w:rsidR="001C5D20" w:rsidRPr="00EF5447" w:rsidRDefault="001C5D20" w:rsidP="001F5936">
            <w:pPr>
              <w:pStyle w:val="TAC"/>
              <w:rPr>
                <w:rFonts w:cs="Arial"/>
                <w:lang w:eastAsia="zh-CN"/>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21D1A98" w14:textId="77777777" w:rsidR="001C5D20" w:rsidRPr="00EF5447" w:rsidRDefault="001C5D20" w:rsidP="001F5936">
            <w:pPr>
              <w:pStyle w:val="TAC"/>
              <w:rPr>
                <w:rFonts w:cs="Arial"/>
                <w:lang w:eastAsia="zh-CN"/>
              </w:rPr>
            </w:pPr>
            <w:r w:rsidRPr="00EF5447">
              <w:rPr>
                <w:rFonts w:cs="Arial"/>
                <w:lang w:eastAsia="zh-CN"/>
              </w:rPr>
              <w:t>0.8</w:t>
            </w:r>
          </w:p>
        </w:tc>
      </w:tr>
      <w:tr w:rsidR="001113A3" w:rsidRPr="00EF5447" w14:paraId="7278E0A4"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9" w:author="Huawei" w:date="2021-02-07T17: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70" w:author="Huawei" w:date="2021-02-07T17:20:00Z"/>
          <w:trPrChange w:id="2371" w:author="Huawei" w:date="2021-02-07T17:21: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372" w:author="Huawei" w:date="2021-02-07T17:21:00Z">
              <w:tcPr>
                <w:tcW w:w="2221" w:type="dxa"/>
                <w:vMerge w:val="restart"/>
                <w:tcBorders>
                  <w:top w:val="nil"/>
                  <w:left w:val="single" w:sz="4" w:space="0" w:color="auto"/>
                  <w:right w:val="single" w:sz="4" w:space="0" w:color="auto"/>
                </w:tcBorders>
                <w:shd w:val="clear" w:color="auto" w:fill="auto"/>
              </w:tcPr>
            </w:tcPrChange>
          </w:tcPr>
          <w:p w14:paraId="526F533D" w14:textId="77777777" w:rsidR="001113A3" w:rsidRPr="00155888" w:rsidRDefault="001113A3" w:rsidP="001113A3">
            <w:pPr>
              <w:pStyle w:val="TAC"/>
              <w:rPr>
                <w:ins w:id="2373" w:author="Huawei" w:date="2021-02-07T17:21:00Z"/>
                <w:rFonts w:cs="Arial"/>
                <w:lang w:eastAsia="fr-FR"/>
              </w:rPr>
            </w:pPr>
            <w:ins w:id="2374" w:author="Huawei" w:date="2021-02-07T17:21:00Z">
              <w:r w:rsidRPr="00155888">
                <w:rPr>
                  <w:rFonts w:cs="Arial"/>
                  <w:lang w:eastAsia="fr-FR"/>
                </w:rPr>
                <w:t>DC_7-25_n7</w:t>
              </w:r>
              <w:r>
                <w:rPr>
                  <w:rFonts w:cs="Arial"/>
                  <w:lang w:eastAsia="fr-FR"/>
                </w:rPr>
                <w:t>7</w:t>
              </w:r>
            </w:ins>
          </w:p>
          <w:p w14:paraId="13D9333D" w14:textId="77777777" w:rsidR="001113A3" w:rsidRPr="00155888" w:rsidRDefault="001113A3" w:rsidP="001113A3">
            <w:pPr>
              <w:pStyle w:val="TAC"/>
              <w:rPr>
                <w:ins w:id="2375" w:author="Huawei" w:date="2021-02-07T17:21:00Z"/>
                <w:rFonts w:cs="Arial"/>
                <w:lang w:eastAsia="fr-FR"/>
              </w:rPr>
            </w:pPr>
            <w:ins w:id="2376" w:author="Huawei" w:date="2021-02-07T17:21:00Z">
              <w:r w:rsidRPr="00155888">
                <w:rPr>
                  <w:rFonts w:cs="Arial"/>
                  <w:lang w:eastAsia="fr-FR"/>
                </w:rPr>
                <w:t>DC_7-7-25_n7</w:t>
              </w:r>
              <w:r>
                <w:rPr>
                  <w:rFonts w:cs="Arial"/>
                  <w:lang w:eastAsia="fr-FR"/>
                </w:rPr>
                <w:t>7</w:t>
              </w:r>
            </w:ins>
          </w:p>
          <w:p w14:paraId="0E8F6A1A" w14:textId="77777777" w:rsidR="001113A3" w:rsidRPr="00155888" w:rsidRDefault="001113A3" w:rsidP="001113A3">
            <w:pPr>
              <w:pStyle w:val="TAC"/>
              <w:rPr>
                <w:ins w:id="2377" w:author="Huawei" w:date="2021-02-07T17:21:00Z"/>
                <w:rFonts w:cs="Arial"/>
                <w:lang w:eastAsia="fr-FR"/>
              </w:rPr>
            </w:pPr>
            <w:ins w:id="2378" w:author="Huawei" w:date="2021-02-07T17:21:00Z">
              <w:r w:rsidRPr="00155888">
                <w:rPr>
                  <w:rFonts w:cs="Arial"/>
                  <w:lang w:eastAsia="fr-FR"/>
                </w:rPr>
                <w:t>DC_7-25-25_n7</w:t>
              </w:r>
              <w:r>
                <w:rPr>
                  <w:rFonts w:cs="Arial"/>
                  <w:lang w:eastAsia="fr-FR"/>
                </w:rPr>
                <w:t>7</w:t>
              </w:r>
            </w:ins>
          </w:p>
          <w:p w14:paraId="2FFF94A8" w14:textId="2EE6311A" w:rsidR="001113A3" w:rsidRPr="00EF5447" w:rsidRDefault="001113A3" w:rsidP="001113A3">
            <w:pPr>
              <w:pStyle w:val="TAC"/>
              <w:rPr>
                <w:ins w:id="2379" w:author="Huawei" w:date="2021-02-07T17:20:00Z"/>
                <w:rFonts w:cs="Arial"/>
              </w:rPr>
            </w:pPr>
            <w:ins w:id="2380" w:author="Huawei" w:date="2021-02-07T17:21:00Z">
              <w:r w:rsidRPr="00155888">
                <w:rPr>
                  <w:rFonts w:cs="Arial"/>
                  <w:lang w:eastAsia="fr-FR"/>
                </w:rPr>
                <w:t>DC_7-7-25-25_n7</w:t>
              </w:r>
              <w:r>
                <w:rPr>
                  <w:rFonts w:cs="Arial"/>
                  <w:lang w:eastAsia="fr-FR"/>
                </w:rPr>
                <w:t>7</w:t>
              </w:r>
            </w:ins>
          </w:p>
        </w:tc>
        <w:tc>
          <w:tcPr>
            <w:tcW w:w="2952" w:type="dxa"/>
            <w:tcBorders>
              <w:top w:val="single" w:sz="4" w:space="0" w:color="auto"/>
              <w:left w:val="single" w:sz="4" w:space="0" w:color="auto"/>
              <w:bottom w:val="single" w:sz="4" w:space="0" w:color="auto"/>
              <w:right w:val="single" w:sz="4" w:space="0" w:color="auto"/>
            </w:tcBorders>
            <w:vAlign w:val="center"/>
            <w:tcPrChange w:id="2381"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7AF6BECE" w14:textId="4FF67B20" w:rsidR="001113A3" w:rsidRPr="00EF5447" w:rsidRDefault="001113A3" w:rsidP="001113A3">
            <w:pPr>
              <w:pStyle w:val="TAC"/>
              <w:rPr>
                <w:ins w:id="2382" w:author="Huawei" w:date="2021-02-07T17:20:00Z"/>
                <w:rFonts w:eastAsia="MS Mincho" w:cs="Arial"/>
                <w:lang w:eastAsia="ja-JP"/>
              </w:rPr>
            </w:pPr>
            <w:ins w:id="2383" w:author="Huawei" w:date="2021-02-07T17:21:00Z">
              <w:r>
                <w:rPr>
                  <w:rFonts w:cs="Arial"/>
                  <w:szCs w:val="18"/>
                </w:rPr>
                <w:t>7</w:t>
              </w:r>
            </w:ins>
          </w:p>
        </w:tc>
        <w:tc>
          <w:tcPr>
            <w:tcW w:w="2952" w:type="dxa"/>
            <w:tcBorders>
              <w:top w:val="single" w:sz="4" w:space="0" w:color="auto"/>
              <w:left w:val="single" w:sz="4" w:space="0" w:color="auto"/>
              <w:bottom w:val="single" w:sz="4" w:space="0" w:color="auto"/>
              <w:right w:val="single" w:sz="4" w:space="0" w:color="auto"/>
            </w:tcBorders>
            <w:vAlign w:val="center"/>
            <w:tcPrChange w:id="2384"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6702D381" w14:textId="3DDE5BCF" w:rsidR="001113A3" w:rsidRPr="00EF5447" w:rsidRDefault="001113A3" w:rsidP="001113A3">
            <w:pPr>
              <w:pStyle w:val="TAC"/>
              <w:rPr>
                <w:ins w:id="2385" w:author="Huawei" w:date="2021-02-07T17:20:00Z"/>
                <w:rFonts w:cs="Arial"/>
                <w:lang w:eastAsia="zh-CN"/>
              </w:rPr>
            </w:pPr>
            <w:ins w:id="2386" w:author="Huawei" w:date="2021-02-07T17:21:00Z">
              <w:r>
                <w:rPr>
                  <w:rFonts w:cs="Arial"/>
                  <w:szCs w:val="18"/>
                </w:rPr>
                <w:t>0.5</w:t>
              </w:r>
            </w:ins>
          </w:p>
        </w:tc>
      </w:tr>
      <w:tr w:rsidR="001113A3" w:rsidRPr="00EF5447" w14:paraId="23BA7085"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87" w:author="Huawei" w:date="2021-02-07T17: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88" w:author="Huawei" w:date="2021-02-07T17:21:00Z"/>
          <w:trPrChange w:id="2389" w:author="Huawei" w:date="2021-02-07T17:21: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390" w:author="Huawei" w:date="2021-02-07T17:21:00Z">
              <w:tcPr>
                <w:tcW w:w="2221" w:type="dxa"/>
                <w:vMerge/>
                <w:tcBorders>
                  <w:left w:val="single" w:sz="4" w:space="0" w:color="auto"/>
                  <w:right w:val="single" w:sz="4" w:space="0" w:color="auto"/>
                </w:tcBorders>
                <w:shd w:val="clear" w:color="auto" w:fill="auto"/>
              </w:tcPr>
            </w:tcPrChange>
          </w:tcPr>
          <w:p w14:paraId="6CB91FA3" w14:textId="77777777" w:rsidR="001113A3" w:rsidRPr="00EF5447" w:rsidRDefault="001113A3" w:rsidP="001113A3">
            <w:pPr>
              <w:pStyle w:val="TAC"/>
              <w:rPr>
                <w:ins w:id="2391" w:author="Huawei" w:date="2021-02-07T17:2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392"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14FFA0E9" w14:textId="1674DE3B" w:rsidR="001113A3" w:rsidRPr="00EF5447" w:rsidRDefault="001113A3" w:rsidP="001113A3">
            <w:pPr>
              <w:pStyle w:val="TAC"/>
              <w:rPr>
                <w:ins w:id="2393" w:author="Huawei" w:date="2021-02-07T17:21:00Z"/>
                <w:rFonts w:eastAsia="MS Mincho" w:cs="Arial"/>
                <w:lang w:eastAsia="ja-JP"/>
              </w:rPr>
            </w:pPr>
            <w:ins w:id="2394" w:author="Huawei" w:date="2021-02-07T17:21: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Change w:id="2395"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2DCCC551" w14:textId="1C7E4298" w:rsidR="001113A3" w:rsidRPr="00EF5447" w:rsidRDefault="001113A3" w:rsidP="001113A3">
            <w:pPr>
              <w:pStyle w:val="TAC"/>
              <w:rPr>
                <w:ins w:id="2396" w:author="Huawei" w:date="2021-02-07T17:21:00Z"/>
                <w:rFonts w:cs="Arial"/>
                <w:lang w:eastAsia="zh-CN"/>
              </w:rPr>
            </w:pPr>
            <w:ins w:id="2397" w:author="Huawei" w:date="2021-02-07T17:21:00Z">
              <w:r>
                <w:rPr>
                  <w:rFonts w:cs="Arial"/>
                  <w:szCs w:val="18"/>
                </w:rPr>
                <w:t>0.6</w:t>
              </w:r>
            </w:ins>
          </w:p>
        </w:tc>
      </w:tr>
      <w:tr w:rsidR="001113A3" w:rsidRPr="00EF5447" w14:paraId="730629B4" w14:textId="77777777" w:rsidTr="00C81D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98" w:author="Huawei" w:date="2021-02-07T17: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99" w:author="Huawei" w:date="2021-02-07T17:21:00Z"/>
          <w:trPrChange w:id="2400" w:author="Huawei" w:date="2021-02-07T17:21: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401" w:author="Huawei" w:date="2021-02-07T17:21:00Z">
              <w:tcPr>
                <w:tcW w:w="2221" w:type="dxa"/>
                <w:vMerge/>
                <w:tcBorders>
                  <w:left w:val="single" w:sz="4" w:space="0" w:color="auto"/>
                  <w:bottom w:val="single" w:sz="4" w:space="0" w:color="auto"/>
                  <w:right w:val="single" w:sz="4" w:space="0" w:color="auto"/>
                </w:tcBorders>
                <w:shd w:val="clear" w:color="auto" w:fill="auto"/>
              </w:tcPr>
            </w:tcPrChange>
          </w:tcPr>
          <w:p w14:paraId="6B310686" w14:textId="77777777" w:rsidR="001113A3" w:rsidRPr="00EF5447" w:rsidRDefault="001113A3" w:rsidP="001113A3">
            <w:pPr>
              <w:pStyle w:val="TAC"/>
              <w:rPr>
                <w:ins w:id="2402" w:author="Huawei" w:date="2021-02-07T17:2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403"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52D4250F" w14:textId="32CD8DCC" w:rsidR="001113A3" w:rsidRPr="00EF5447" w:rsidRDefault="001113A3" w:rsidP="001113A3">
            <w:pPr>
              <w:pStyle w:val="TAC"/>
              <w:rPr>
                <w:ins w:id="2404" w:author="Huawei" w:date="2021-02-07T17:21:00Z"/>
                <w:rFonts w:eastAsia="MS Mincho" w:cs="Arial"/>
                <w:lang w:eastAsia="ja-JP"/>
              </w:rPr>
            </w:pPr>
            <w:ins w:id="2405" w:author="Huawei" w:date="2021-02-07T17:21:00Z">
              <w:r>
                <w:rPr>
                  <w:rFonts w:cs="Arial"/>
                  <w:szCs w:val="18"/>
                </w:rPr>
                <w:t>n77</w:t>
              </w:r>
            </w:ins>
          </w:p>
        </w:tc>
        <w:tc>
          <w:tcPr>
            <w:tcW w:w="2952" w:type="dxa"/>
            <w:tcBorders>
              <w:top w:val="single" w:sz="4" w:space="0" w:color="auto"/>
              <w:left w:val="single" w:sz="4" w:space="0" w:color="auto"/>
              <w:bottom w:val="single" w:sz="4" w:space="0" w:color="auto"/>
              <w:right w:val="single" w:sz="4" w:space="0" w:color="auto"/>
            </w:tcBorders>
            <w:vAlign w:val="center"/>
            <w:tcPrChange w:id="2406" w:author="Huawei" w:date="2021-02-07T17:21:00Z">
              <w:tcPr>
                <w:tcW w:w="2952" w:type="dxa"/>
                <w:tcBorders>
                  <w:top w:val="single" w:sz="4" w:space="0" w:color="auto"/>
                  <w:left w:val="single" w:sz="4" w:space="0" w:color="auto"/>
                  <w:bottom w:val="single" w:sz="4" w:space="0" w:color="auto"/>
                  <w:right w:val="single" w:sz="4" w:space="0" w:color="auto"/>
                </w:tcBorders>
              </w:tcPr>
            </w:tcPrChange>
          </w:tcPr>
          <w:p w14:paraId="2F9E9D52" w14:textId="12C59704" w:rsidR="001113A3" w:rsidRPr="00EF5447" w:rsidRDefault="001113A3" w:rsidP="001113A3">
            <w:pPr>
              <w:pStyle w:val="TAC"/>
              <w:rPr>
                <w:ins w:id="2407" w:author="Huawei" w:date="2021-02-07T17:21:00Z"/>
                <w:rFonts w:cs="Arial"/>
                <w:lang w:eastAsia="zh-CN"/>
              </w:rPr>
            </w:pPr>
            <w:ins w:id="2408" w:author="Huawei" w:date="2021-02-07T17:21:00Z">
              <w:r>
                <w:rPr>
                  <w:rFonts w:cs="Arial"/>
                  <w:szCs w:val="18"/>
                </w:rPr>
                <w:t>0.8</w:t>
              </w:r>
            </w:ins>
          </w:p>
        </w:tc>
      </w:tr>
      <w:tr w:rsidR="001113A3" w:rsidRPr="00EF5447" w14:paraId="3E8DE23A" w14:textId="77777777" w:rsidTr="00C81D23">
        <w:trPr>
          <w:trHeight w:val="187"/>
          <w:jc w:val="center"/>
          <w:ins w:id="2409" w:author="Huawei" w:date="2021-02-07T17:25:00Z"/>
        </w:trPr>
        <w:tc>
          <w:tcPr>
            <w:tcW w:w="2221" w:type="dxa"/>
            <w:vMerge w:val="restart"/>
            <w:tcBorders>
              <w:left w:val="single" w:sz="4" w:space="0" w:color="auto"/>
              <w:right w:val="single" w:sz="4" w:space="0" w:color="auto"/>
            </w:tcBorders>
            <w:shd w:val="clear" w:color="auto" w:fill="auto"/>
            <w:vAlign w:val="center"/>
          </w:tcPr>
          <w:p w14:paraId="3E055EB6" w14:textId="77777777" w:rsidR="001113A3" w:rsidRPr="00155888" w:rsidRDefault="001113A3" w:rsidP="001113A3">
            <w:pPr>
              <w:pStyle w:val="TAC"/>
              <w:rPr>
                <w:ins w:id="2410" w:author="Huawei" w:date="2021-02-07T17:25:00Z"/>
                <w:rFonts w:cs="Arial"/>
                <w:lang w:eastAsia="fr-FR"/>
              </w:rPr>
            </w:pPr>
            <w:ins w:id="2411" w:author="Huawei" w:date="2021-02-07T17:25:00Z">
              <w:r w:rsidRPr="00155888">
                <w:rPr>
                  <w:rFonts w:cs="Arial"/>
                  <w:lang w:eastAsia="fr-FR"/>
                </w:rPr>
                <w:t>DC_7-25_n78</w:t>
              </w:r>
            </w:ins>
          </w:p>
          <w:p w14:paraId="6F0F3253" w14:textId="77777777" w:rsidR="001113A3" w:rsidRPr="00155888" w:rsidRDefault="001113A3" w:rsidP="001113A3">
            <w:pPr>
              <w:pStyle w:val="TAC"/>
              <w:rPr>
                <w:ins w:id="2412" w:author="Huawei" w:date="2021-02-07T17:25:00Z"/>
                <w:rFonts w:cs="Arial"/>
                <w:lang w:eastAsia="fr-FR"/>
              </w:rPr>
            </w:pPr>
            <w:ins w:id="2413" w:author="Huawei" w:date="2021-02-07T17:25:00Z">
              <w:r w:rsidRPr="00155888">
                <w:rPr>
                  <w:rFonts w:cs="Arial"/>
                  <w:lang w:eastAsia="fr-FR"/>
                </w:rPr>
                <w:t>DC_7-7-25_n78</w:t>
              </w:r>
            </w:ins>
          </w:p>
          <w:p w14:paraId="350A7B8F" w14:textId="77777777" w:rsidR="001113A3" w:rsidRPr="00155888" w:rsidRDefault="001113A3" w:rsidP="001113A3">
            <w:pPr>
              <w:pStyle w:val="TAC"/>
              <w:rPr>
                <w:ins w:id="2414" w:author="Huawei" w:date="2021-02-07T17:25:00Z"/>
                <w:rFonts w:cs="Arial"/>
                <w:lang w:eastAsia="fr-FR"/>
              </w:rPr>
            </w:pPr>
            <w:ins w:id="2415" w:author="Huawei" w:date="2021-02-07T17:25:00Z">
              <w:r w:rsidRPr="00155888">
                <w:rPr>
                  <w:rFonts w:cs="Arial"/>
                  <w:lang w:eastAsia="fr-FR"/>
                </w:rPr>
                <w:t>DC_7-25-25_n78</w:t>
              </w:r>
            </w:ins>
          </w:p>
          <w:p w14:paraId="23DB9AD0" w14:textId="6E32FBE2" w:rsidR="001113A3" w:rsidRPr="00EF5447" w:rsidRDefault="001113A3" w:rsidP="001113A3">
            <w:pPr>
              <w:pStyle w:val="TAC"/>
              <w:rPr>
                <w:ins w:id="2416" w:author="Huawei" w:date="2021-02-07T17:25:00Z"/>
                <w:rFonts w:cs="Arial"/>
              </w:rPr>
            </w:pPr>
            <w:ins w:id="2417" w:author="Huawei" w:date="2021-02-07T17:25:00Z">
              <w:r w:rsidRPr="00155888">
                <w:rPr>
                  <w:rFonts w:cs="Arial"/>
                  <w:lang w:eastAsia="fr-FR"/>
                </w:rPr>
                <w:t>DC_7-7-25-25_n78</w:t>
              </w:r>
            </w:ins>
          </w:p>
        </w:tc>
        <w:tc>
          <w:tcPr>
            <w:tcW w:w="2952" w:type="dxa"/>
            <w:tcBorders>
              <w:top w:val="single" w:sz="4" w:space="0" w:color="auto"/>
              <w:left w:val="single" w:sz="4" w:space="0" w:color="auto"/>
              <w:bottom w:val="single" w:sz="4" w:space="0" w:color="auto"/>
              <w:right w:val="single" w:sz="4" w:space="0" w:color="auto"/>
            </w:tcBorders>
            <w:vAlign w:val="center"/>
          </w:tcPr>
          <w:p w14:paraId="3ACEF455" w14:textId="34F5EC43" w:rsidR="001113A3" w:rsidRDefault="001113A3" w:rsidP="001113A3">
            <w:pPr>
              <w:pStyle w:val="TAC"/>
              <w:rPr>
                <w:ins w:id="2418" w:author="Huawei" w:date="2021-02-07T17:25:00Z"/>
                <w:rFonts w:cs="Arial"/>
                <w:szCs w:val="18"/>
              </w:rPr>
            </w:pPr>
            <w:ins w:id="2419" w:author="Huawei" w:date="2021-02-07T17:25:00Z">
              <w:r>
                <w:rPr>
                  <w:rFonts w:cs="Arial"/>
                  <w:szCs w:val="18"/>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30802165" w14:textId="59759430" w:rsidR="001113A3" w:rsidRDefault="001113A3" w:rsidP="001113A3">
            <w:pPr>
              <w:pStyle w:val="TAC"/>
              <w:rPr>
                <w:ins w:id="2420" w:author="Huawei" w:date="2021-02-07T17:25:00Z"/>
                <w:rFonts w:cs="Arial"/>
                <w:szCs w:val="18"/>
              </w:rPr>
            </w:pPr>
            <w:ins w:id="2421" w:author="Huawei" w:date="2021-02-07T17:25:00Z">
              <w:r>
                <w:rPr>
                  <w:rFonts w:cs="Arial"/>
                  <w:szCs w:val="18"/>
                </w:rPr>
                <w:t>0.5</w:t>
              </w:r>
            </w:ins>
          </w:p>
        </w:tc>
      </w:tr>
      <w:tr w:rsidR="001113A3" w:rsidRPr="00EF5447" w14:paraId="2AFE02C7" w14:textId="77777777" w:rsidTr="00C81D23">
        <w:trPr>
          <w:trHeight w:val="187"/>
          <w:jc w:val="center"/>
          <w:ins w:id="2422" w:author="Huawei" w:date="2021-02-07T17:25:00Z"/>
        </w:trPr>
        <w:tc>
          <w:tcPr>
            <w:tcW w:w="2221" w:type="dxa"/>
            <w:vMerge/>
            <w:tcBorders>
              <w:left w:val="single" w:sz="4" w:space="0" w:color="auto"/>
              <w:right w:val="single" w:sz="4" w:space="0" w:color="auto"/>
            </w:tcBorders>
            <w:shd w:val="clear" w:color="auto" w:fill="auto"/>
            <w:vAlign w:val="center"/>
          </w:tcPr>
          <w:p w14:paraId="793D1AF8" w14:textId="77777777" w:rsidR="001113A3" w:rsidRPr="00EF5447" w:rsidRDefault="001113A3" w:rsidP="001113A3">
            <w:pPr>
              <w:pStyle w:val="TAC"/>
              <w:rPr>
                <w:ins w:id="2423" w:author="Huawei" w:date="2021-02-07T17:2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8409003" w14:textId="0EC2EB14" w:rsidR="001113A3" w:rsidRDefault="001113A3" w:rsidP="001113A3">
            <w:pPr>
              <w:pStyle w:val="TAC"/>
              <w:rPr>
                <w:ins w:id="2424" w:author="Huawei" w:date="2021-02-07T17:25:00Z"/>
                <w:rFonts w:cs="Arial"/>
                <w:szCs w:val="18"/>
              </w:rPr>
            </w:pPr>
            <w:ins w:id="2425" w:author="Huawei" w:date="2021-02-07T17:25: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1FE18D7F" w14:textId="66C1187C" w:rsidR="001113A3" w:rsidRDefault="001113A3" w:rsidP="001113A3">
            <w:pPr>
              <w:pStyle w:val="TAC"/>
              <w:rPr>
                <w:ins w:id="2426" w:author="Huawei" w:date="2021-02-07T17:25:00Z"/>
                <w:rFonts w:cs="Arial"/>
                <w:szCs w:val="18"/>
              </w:rPr>
            </w:pPr>
            <w:ins w:id="2427" w:author="Huawei" w:date="2021-02-07T17:25:00Z">
              <w:r>
                <w:rPr>
                  <w:rFonts w:cs="Arial"/>
                  <w:szCs w:val="18"/>
                </w:rPr>
                <w:t>0.6</w:t>
              </w:r>
            </w:ins>
          </w:p>
        </w:tc>
      </w:tr>
      <w:tr w:rsidR="001113A3" w:rsidRPr="00EF5447" w14:paraId="0722DE46" w14:textId="77777777" w:rsidTr="00C81D23">
        <w:trPr>
          <w:trHeight w:val="187"/>
          <w:jc w:val="center"/>
          <w:ins w:id="2428" w:author="Huawei" w:date="2021-02-07T17:25:00Z"/>
        </w:trPr>
        <w:tc>
          <w:tcPr>
            <w:tcW w:w="2221" w:type="dxa"/>
            <w:vMerge/>
            <w:tcBorders>
              <w:left w:val="single" w:sz="4" w:space="0" w:color="auto"/>
              <w:bottom w:val="single" w:sz="4" w:space="0" w:color="auto"/>
              <w:right w:val="single" w:sz="4" w:space="0" w:color="auto"/>
            </w:tcBorders>
            <w:shd w:val="clear" w:color="auto" w:fill="auto"/>
            <w:vAlign w:val="center"/>
          </w:tcPr>
          <w:p w14:paraId="65F8EE5A" w14:textId="77777777" w:rsidR="001113A3" w:rsidRPr="00EF5447" w:rsidRDefault="001113A3" w:rsidP="001113A3">
            <w:pPr>
              <w:pStyle w:val="TAC"/>
              <w:rPr>
                <w:ins w:id="2429" w:author="Huawei" w:date="2021-02-07T17:2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9DCEF9A" w14:textId="18D52C0F" w:rsidR="001113A3" w:rsidRDefault="001113A3" w:rsidP="001113A3">
            <w:pPr>
              <w:pStyle w:val="TAC"/>
              <w:rPr>
                <w:ins w:id="2430" w:author="Huawei" w:date="2021-02-07T17:25:00Z"/>
                <w:rFonts w:cs="Arial"/>
                <w:szCs w:val="18"/>
              </w:rPr>
            </w:pPr>
            <w:ins w:id="2431" w:author="Huawei" w:date="2021-02-07T17:25:00Z">
              <w:r>
                <w:rPr>
                  <w:rFonts w:cs="Arial"/>
                  <w:szCs w:val="18"/>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4BE0B8EB" w14:textId="4507FB37" w:rsidR="001113A3" w:rsidRDefault="001113A3" w:rsidP="001113A3">
            <w:pPr>
              <w:pStyle w:val="TAC"/>
              <w:rPr>
                <w:ins w:id="2432" w:author="Huawei" w:date="2021-02-07T17:25:00Z"/>
                <w:rFonts w:cs="Arial"/>
                <w:szCs w:val="18"/>
              </w:rPr>
            </w:pPr>
            <w:ins w:id="2433" w:author="Huawei" w:date="2021-02-07T17:25:00Z">
              <w:r>
                <w:rPr>
                  <w:rFonts w:cs="Arial"/>
                  <w:szCs w:val="18"/>
                </w:rPr>
                <w:t>0.8</w:t>
              </w:r>
            </w:ins>
          </w:p>
        </w:tc>
      </w:tr>
      <w:tr w:rsidR="001C5D20" w:rsidRPr="00EF5447" w14:paraId="7F8E77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D81864C" w14:textId="77777777" w:rsidR="001C5D20" w:rsidRPr="00EF5447" w:rsidRDefault="001C5D20" w:rsidP="001F5936">
            <w:pPr>
              <w:pStyle w:val="TAC"/>
              <w:rPr>
                <w:rFonts w:cs="Arial"/>
              </w:rPr>
            </w:pPr>
            <w:r w:rsidRPr="00EF5447">
              <w:t>DC_7-28_n1</w:t>
            </w:r>
          </w:p>
        </w:tc>
        <w:tc>
          <w:tcPr>
            <w:tcW w:w="2952" w:type="dxa"/>
            <w:tcBorders>
              <w:top w:val="single" w:sz="4" w:space="0" w:color="auto"/>
              <w:left w:val="single" w:sz="4" w:space="0" w:color="auto"/>
              <w:bottom w:val="single" w:sz="4" w:space="0" w:color="auto"/>
              <w:right w:val="single" w:sz="4" w:space="0" w:color="auto"/>
            </w:tcBorders>
          </w:tcPr>
          <w:p w14:paraId="2D09D532" w14:textId="77777777" w:rsidR="001C5D20" w:rsidRPr="00EF5447" w:rsidRDefault="001C5D20" w:rsidP="001F5936">
            <w:pPr>
              <w:pStyle w:val="TAC"/>
              <w:rPr>
                <w:rFonts w:eastAsia="MS Mincho"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6D44B2DB" w14:textId="77777777" w:rsidR="001C5D20" w:rsidRPr="00EF5447" w:rsidRDefault="001C5D20" w:rsidP="001F5936">
            <w:pPr>
              <w:pStyle w:val="TAC"/>
              <w:rPr>
                <w:rFonts w:cs="Arial"/>
                <w:lang w:eastAsia="zh-CN"/>
              </w:rPr>
            </w:pPr>
            <w:r w:rsidRPr="00EF5447">
              <w:rPr>
                <w:rFonts w:cs="Arial"/>
                <w:szCs w:val="18"/>
              </w:rPr>
              <w:t>0.6</w:t>
            </w:r>
          </w:p>
        </w:tc>
      </w:tr>
      <w:tr w:rsidR="001C5D20" w:rsidRPr="00EF5447" w14:paraId="3B0AF27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790A0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26EF012" w14:textId="77777777" w:rsidR="001C5D20" w:rsidRPr="00EF5447" w:rsidRDefault="001C5D20" w:rsidP="001F5936">
            <w:pPr>
              <w:pStyle w:val="TAC"/>
              <w:rPr>
                <w:rFonts w:eastAsia="MS Mincho"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14FCA321" w14:textId="77777777" w:rsidR="001C5D20" w:rsidRPr="00EF5447" w:rsidRDefault="001C5D20" w:rsidP="001F5936">
            <w:pPr>
              <w:pStyle w:val="TAC"/>
              <w:rPr>
                <w:rFonts w:cs="Arial"/>
                <w:lang w:eastAsia="zh-CN"/>
              </w:rPr>
            </w:pPr>
            <w:r w:rsidRPr="00EF5447">
              <w:rPr>
                <w:rFonts w:eastAsia="Calibri" w:cs="Arial"/>
                <w:szCs w:val="18"/>
                <w:lang w:eastAsia="ja-JP"/>
              </w:rPr>
              <w:t>0.6</w:t>
            </w:r>
          </w:p>
        </w:tc>
      </w:tr>
      <w:tr w:rsidR="001C5D20" w:rsidRPr="00EF5447" w14:paraId="41FD83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05ACE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AC61D2A" w14:textId="77777777" w:rsidR="001C5D20" w:rsidRPr="00EF5447" w:rsidRDefault="001C5D20" w:rsidP="001F5936">
            <w:pPr>
              <w:pStyle w:val="TAC"/>
              <w:rPr>
                <w:rFonts w:eastAsia="MS Mincho" w:cs="Arial"/>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0D599D8B" w14:textId="6AD72C3A" w:rsidR="001C5D20" w:rsidRPr="00EF5447" w:rsidRDefault="001C5D20" w:rsidP="001F5936">
            <w:pPr>
              <w:pStyle w:val="TAC"/>
              <w:rPr>
                <w:rFonts w:cs="Arial"/>
                <w:lang w:eastAsia="zh-CN"/>
              </w:rPr>
            </w:pPr>
            <w:r w:rsidRPr="00EF5447">
              <w:rPr>
                <w:rFonts w:eastAsia="Calibri" w:cs="Arial"/>
                <w:szCs w:val="18"/>
              </w:rPr>
              <w:t>0.</w:t>
            </w:r>
            <w:ins w:id="2434" w:author="Huawei" w:date="2021-02-07T16:35:00Z">
              <w:r w:rsidR="001F5936">
                <w:rPr>
                  <w:rFonts w:eastAsia="Calibri" w:cs="Arial"/>
                  <w:szCs w:val="18"/>
                </w:rPr>
                <w:t>5</w:t>
              </w:r>
            </w:ins>
            <w:del w:id="2435" w:author="Huawei" w:date="2021-02-07T16:35:00Z">
              <w:r w:rsidRPr="00EF5447" w:rsidDel="001F5936">
                <w:rPr>
                  <w:rFonts w:eastAsia="Calibri" w:cs="Arial"/>
                  <w:szCs w:val="18"/>
                </w:rPr>
                <w:delText>3</w:delText>
              </w:r>
            </w:del>
          </w:p>
        </w:tc>
      </w:tr>
      <w:tr w:rsidR="001C5D20" w:rsidRPr="00EF5447" w14:paraId="42F2BBF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5A449AB" w14:textId="77777777" w:rsidR="001C5D20" w:rsidRPr="00EF5447" w:rsidRDefault="001C5D20" w:rsidP="001F5936">
            <w:pPr>
              <w:pStyle w:val="TAC"/>
              <w:rPr>
                <w:rFonts w:cs="Arial"/>
              </w:rPr>
            </w:pPr>
            <w:r w:rsidRPr="00EF5447">
              <w:t>DC_7-28_n2</w:t>
            </w:r>
          </w:p>
        </w:tc>
        <w:tc>
          <w:tcPr>
            <w:tcW w:w="2952" w:type="dxa"/>
            <w:tcBorders>
              <w:top w:val="single" w:sz="4" w:space="0" w:color="auto"/>
              <w:left w:val="single" w:sz="4" w:space="0" w:color="auto"/>
              <w:bottom w:val="single" w:sz="4" w:space="0" w:color="auto"/>
              <w:right w:val="single" w:sz="4" w:space="0" w:color="auto"/>
            </w:tcBorders>
          </w:tcPr>
          <w:p w14:paraId="7AAAED46" w14:textId="77777777" w:rsidR="001C5D20" w:rsidRPr="00EF5447" w:rsidRDefault="001C5D20" w:rsidP="001F5936">
            <w:pPr>
              <w:pStyle w:val="TAC"/>
              <w:rPr>
                <w:rFonts w:eastAsia="MS Mincho" w:cs="Arial"/>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0A5D9390" w14:textId="77777777" w:rsidR="001C5D20" w:rsidRPr="00EF5447" w:rsidRDefault="001C5D20" w:rsidP="001F5936">
            <w:pPr>
              <w:pStyle w:val="TAC"/>
              <w:rPr>
                <w:rFonts w:cs="Arial"/>
                <w:lang w:eastAsia="zh-CN"/>
              </w:rPr>
            </w:pPr>
            <w:r w:rsidRPr="00EF5447">
              <w:rPr>
                <w:rFonts w:cs="Arial"/>
                <w:szCs w:val="18"/>
              </w:rPr>
              <w:t>0.5</w:t>
            </w:r>
          </w:p>
        </w:tc>
      </w:tr>
      <w:tr w:rsidR="001C5D20" w:rsidRPr="00EF5447" w14:paraId="299F386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522364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C89B83C" w14:textId="77777777" w:rsidR="001C5D20" w:rsidRPr="00EF5447" w:rsidRDefault="001C5D20" w:rsidP="001F5936">
            <w:pPr>
              <w:pStyle w:val="TAC"/>
              <w:rPr>
                <w:rFonts w:eastAsia="MS Mincho"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0A6D9950" w14:textId="77777777" w:rsidR="001C5D20" w:rsidRPr="00EF5447" w:rsidRDefault="001C5D20" w:rsidP="001F5936">
            <w:pPr>
              <w:pStyle w:val="TAC"/>
              <w:rPr>
                <w:rFonts w:cs="Arial"/>
                <w:lang w:eastAsia="zh-CN"/>
              </w:rPr>
            </w:pPr>
            <w:r w:rsidRPr="00EF5447">
              <w:rPr>
                <w:rFonts w:eastAsia="Calibri" w:cs="Arial"/>
                <w:szCs w:val="18"/>
                <w:lang w:eastAsia="ja-JP"/>
              </w:rPr>
              <w:t>0.3</w:t>
            </w:r>
          </w:p>
        </w:tc>
      </w:tr>
      <w:tr w:rsidR="001C5D20" w:rsidRPr="00EF5447" w14:paraId="0EA360C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C44876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C0CA55C" w14:textId="77777777" w:rsidR="001C5D20" w:rsidRPr="00EF5447" w:rsidRDefault="001C5D20" w:rsidP="001F5936">
            <w:pPr>
              <w:pStyle w:val="TAC"/>
              <w:rPr>
                <w:rFonts w:eastAsia="MS Mincho" w:cs="Arial"/>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1C3093D0" w14:textId="77777777" w:rsidR="001C5D20" w:rsidRPr="00EF5447" w:rsidRDefault="001C5D20" w:rsidP="001F5936">
            <w:pPr>
              <w:pStyle w:val="TAC"/>
              <w:rPr>
                <w:rFonts w:cs="Arial"/>
                <w:lang w:eastAsia="zh-CN"/>
              </w:rPr>
            </w:pPr>
            <w:r w:rsidRPr="00EF5447">
              <w:rPr>
                <w:rFonts w:eastAsia="Calibri" w:cs="Arial"/>
                <w:szCs w:val="18"/>
              </w:rPr>
              <w:t>0.5</w:t>
            </w:r>
          </w:p>
        </w:tc>
      </w:tr>
      <w:tr w:rsidR="001C5D20" w:rsidRPr="00EF5447" w14:paraId="395AD9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CC4F123" w14:textId="77777777" w:rsidR="001C5D20" w:rsidRPr="00EF5447" w:rsidRDefault="001C5D20" w:rsidP="001F5936">
            <w:pPr>
              <w:pStyle w:val="TAC"/>
              <w:rPr>
                <w:rFonts w:cs="Arial"/>
              </w:rPr>
            </w:pPr>
            <w:r w:rsidRPr="00EF5447">
              <w:rPr>
                <w:rFonts w:cs="Arial"/>
                <w:lang w:eastAsia="ja-JP"/>
              </w:rPr>
              <w:t>DC_7-28_n3</w:t>
            </w:r>
          </w:p>
        </w:tc>
        <w:tc>
          <w:tcPr>
            <w:tcW w:w="2952" w:type="dxa"/>
            <w:tcBorders>
              <w:top w:val="single" w:sz="4" w:space="0" w:color="auto"/>
              <w:left w:val="single" w:sz="4" w:space="0" w:color="auto"/>
              <w:bottom w:val="single" w:sz="4" w:space="0" w:color="auto"/>
              <w:right w:val="single" w:sz="4" w:space="0" w:color="auto"/>
            </w:tcBorders>
            <w:hideMark/>
          </w:tcPr>
          <w:p w14:paraId="1A6397B2"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9BF422E"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6EDE764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D5A71D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1CEF65D" w14:textId="77777777" w:rsidR="001C5D20" w:rsidRPr="00EF5447" w:rsidRDefault="001C5D20" w:rsidP="001F5936">
            <w:pPr>
              <w:pStyle w:val="TAC"/>
              <w:rPr>
                <w:rFonts w:eastAsia="MS Mincho"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BCE27ED"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3EEF99A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76C710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63A429C" w14:textId="77777777" w:rsidR="001C5D20" w:rsidRPr="00EF5447" w:rsidRDefault="001C5D20" w:rsidP="001F5936">
            <w:pPr>
              <w:pStyle w:val="TAC"/>
              <w:rPr>
                <w:rFonts w:eastAsia="MS Mincho" w:cs="Arial"/>
                <w:lang w:eastAsia="ja-JP"/>
              </w:rPr>
            </w:pPr>
            <w:r w:rsidRPr="00EF5447">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41A45AB"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5FB29FD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E637B2" w14:textId="77777777" w:rsidR="001C5D20" w:rsidRPr="00EF5447" w:rsidRDefault="001C5D20" w:rsidP="001F5936">
            <w:pPr>
              <w:pStyle w:val="TAC"/>
              <w:rPr>
                <w:rFonts w:cs="Arial"/>
              </w:rPr>
            </w:pPr>
            <w:r w:rsidRPr="00EF5447">
              <w:rPr>
                <w:rFonts w:cs="Arial"/>
                <w:lang w:eastAsia="ja-JP"/>
              </w:rPr>
              <w:lastRenderedPageBreak/>
              <w:t>DC_7-28_n5</w:t>
            </w:r>
          </w:p>
        </w:tc>
        <w:tc>
          <w:tcPr>
            <w:tcW w:w="2952" w:type="dxa"/>
            <w:tcBorders>
              <w:top w:val="single" w:sz="4" w:space="0" w:color="auto"/>
              <w:left w:val="single" w:sz="4" w:space="0" w:color="auto"/>
              <w:bottom w:val="single" w:sz="4" w:space="0" w:color="auto"/>
              <w:right w:val="single" w:sz="4" w:space="0" w:color="auto"/>
            </w:tcBorders>
            <w:hideMark/>
          </w:tcPr>
          <w:p w14:paraId="02F35899"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C9A8A26" w14:textId="77777777" w:rsidR="001C5D20" w:rsidRPr="00EF5447" w:rsidRDefault="001C5D20" w:rsidP="001F5936">
            <w:pPr>
              <w:pStyle w:val="TAC"/>
              <w:rPr>
                <w:rFonts w:cs="Arial"/>
                <w:lang w:eastAsia="zh-CN"/>
              </w:rPr>
            </w:pPr>
            <w:r w:rsidRPr="00EF5447">
              <w:t>0.3</w:t>
            </w:r>
          </w:p>
        </w:tc>
      </w:tr>
      <w:tr w:rsidR="001C5D20" w:rsidRPr="00EF5447" w14:paraId="551AD7D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2AB936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B4310D6" w14:textId="77777777" w:rsidR="001C5D20" w:rsidRPr="00EF5447" w:rsidRDefault="001C5D20" w:rsidP="001F5936">
            <w:pPr>
              <w:pStyle w:val="TAC"/>
              <w:rPr>
                <w:rFonts w:eastAsia="MS Mincho"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6E9DEF4" w14:textId="77777777" w:rsidR="001C5D20" w:rsidRPr="00EF5447" w:rsidRDefault="001C5D20" w:rsidP="001F5936">
            <w:pPr>
              <w:pStyle w:val="TAC"/>
              <w:rPr>
                <w:rFonts w:cs="Arial"/>
                <w:lang w:eastAsia="zh-CN"/>
              </w:rPr>
            </w:pPr>
            <w:r w:rsidRPr="00EF5447">
              <w:t>0.5</w:t>
            </w:r>
          </w:p>
        </w:tc>
      </w:tr>
      <w:tr w:rsidR="001C5D20" w:rsidRPr="00EF5447" w14:paraId="40F2542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1D6F22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13971C" w14:textId="77777777" w:rsidR="001C5D20" w:rsidRPr="00EF5447" w:rsidRDefault="001C5D20" w:rsidP="001F5936">
            <w:pPr>
              <w:pStyle w:val="TAC"/>
              <w:rPr>
                <w:rFonts w:eastAsia="MS Mincho" w:cs="Arial"/>
                <w:lang w:eastAsia="ja-JP"/>
              </w:rPr>
            </w:pPr>
            <w:r w:rsidRPr="00EF5447">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4098CCB7" w14:textId="77777777" w:rsidR="001C5D20" w:rsidRPr="00EF5447" w:rsidRDefault="001C5D20" w:rsidP="001F5936">
            <w:pPr>
              <w:pStyle w:val="TAC"/>
              <w:rPr>
                <w:rFonts w:cs="Arial"/>
                <w:lang w:eastAsia="zh-CN"/>
              </w:rPr>
            </w:pPr>
            <w:r w:rsidRPr="00EF5447">
              <w:t>0.5</w:t>
            </w:r>
          </w:p>
        </w:tc>
      </w:tr>
      <w:tr w:rsidR="001C5D20" w:rsidRPr="00EF5447" w14:paraId="6A4690E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936DE8" w14:textId="77777777" w:rsidR="001C5D20" w:rsidRPr="00EF5447" w:rsidRDefault="001C5D20" w:rsidP="001F5936">
            <w:pPr>
              <w:pStyle w:val="TAC"/>
              <w:rPr>
                <w:rFonts w:cs="Arial"/>
              </w:rPr>
            </w:pPr>
            <w:r w:rsidRPr="00EF5447">
              <w:rPr>
                <w:rFonts w:cs="Arial"/>
                <w:lang w:eastAsia="ja-JP"/>
              </w:rPr>
              <w:t>DC_7-28_n7</w:t>
            </w:r>
          </w:p>
        </w:tc>
        <w:tc>
          <w:tcPr>
            <w:tcW w:w="2952" w:type="dxa"/>
            <w:tcBorders>
              <w:top w:val="single" w:sz="4" w:space="0" w:color="auto"/>
              <w:left w:val="single" w:sz="4" w:space="0" w:color="auto"/>
              <w:bottom w:val="single" w:sz="4" w:space="0" w:color="auto"/>
              <w:right w:val="single" w:sz="4" w:space="0" w:color="auto"/>
            </w:tcBorders>
            <w:hideMark/>
          </w:tcPr>
          <w:p w14:paraId="51EC1BEC" w14:textId="77777777" w:rsidR="001C5D20" w:rsidRPr="00EF5447" w:rsidRDefault="001C5D20" w:rsidP="001F5936">
            <w:pPr>
              <w:pStyle w:val="TAC"/>
              <w:rPr>
                <w:rFonts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69F800E0" w14:textId="77777777" w:rsidR="001C5D20" w:rsidRPr="00EF5447" w:rsidRDefault="001C5D20" w:rsidP="001F5936">
            <w:pPr>
              <w:pStyle w:val="TAC"/>
            </w:pPr>
            <w:r w:rsidRPr="00EF5447">
              <w:t>0.3</w:t>
            </w:r>
          </w:p>
        </w:tc>
      </w:tr>
      <w:tr w:rsidR="001C5D20" w:rsidRPr="00EF5447" w14:paraId="695C223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031CD9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1A96511"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A96E1AA" w14:textId="77777777" w:rsidR="001C5D20" w:rsidRPr="00EF5447" w:rsidRDefault="001C5D20" w:rsidP="001F5936">
            <w:pPr>
              <w:pStyle w:val="TAC"/>
            </w:pPr>
            <w:r w:rsidRPr="00EF5447">
              <w:t>0.3</w:t>
            </w:r>
          </w:p>
        </w:tc>
      </w:tr>
      <w:tr w:rsidR="001C5D20" w:rsidRPr="00EF5447" w14:paraId="750D0D5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E991C5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2E08A86" w14:textId="77777777" w:rsidR="001C5D20" w:rsidRPr="00EF5447" w:rsidRDefault="001C5D20" w:rsidP="001F5936">
            <w:pPr>
              <w:pStyle w:val="TAC"/>
              <w:rPr>
                <w:rFonts w:cs="Arial"/>
                <w:lang w:eastAsia="ja-JP"/>
              </w:rPr>
            </w:pPr>
            <w:r w:rsidRPr="00EF5447">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1B2EFF83" w14:textId="77777777" w:rsidR="001C5D20" w:rsidRPr="00EF5447" w:rsidRDefault="001C5D20" w:rsidP="001F5936">
            <w:pPr>
              <w:pStyle w:val="TAC"/>
            </w:pPr>
            <w:r w:rsidRPr="00EF5447">
              <w:t>0.3</w:t>
            </w:r>
          </w:p>
        </w:tc>
      </w:tr>
      <w:tr w:rsidR="001C5D20" w:rsidRPr="00EF5447" w14:paraId="41556C2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0C5D11F" w14:textId="77777777" w:rsidR="001C5D20" w:rsidRPr="00EF5447" w:rsidRDefault="001C5D20" w:rsidP="001F5936">
            <w:pPr>
              <w:pStyle w:val="TAC"/>
              <w:rPr>
                <w:rFonts w:cs="Arial"/>
              </w:rPr>
            </w:pPr>
            <w:r w:rsidRPr="00EF5447">
              <w:rPr>
                <w:rFonts w:eastAsia="Malgun Gothic" w:cs="Arial"/>
                <w:szCs w:val="18"/>
                <w:lang w:eastAsia="ko-KR"/>
              </w:rPr>
              <w:t>DC_7_n28-n40</w:t>
            </w:r>
          </w:p>
        </w:tc>
        <w:tc>
          <w:tcPr>
            <w:tcW w:w="2952" w:type="dxa"/>
            <w:tcBorders>
              <w:top w:val="single" w:sz="4" w:space="0" w:color="auto"/>
              <w:left w:val="single" w:sz="4" w:space="0" w:color="auto"/>
              <w:bottom w:val="single" w:sz="4" w:space="0" w:color="auto"/>
              <w:right w:val="single" w:sz="4" w:space="0" w:color="auto"/>
            </w:tcBorders>
          </w:tcPr>
          <w:p w14:paraId="0FF45853" w14:textId="77777777" w:rsidR="001C5D20" w:rsidRPr="00EF5447" w:rsidRDefault="001C5D20" w:rsidP="001F5936">
            <w:pPr>
              <w:pStyle w:val="TAC"/>
              <w:rPr>
                <w:rFonts w:cs="Arial"/>
                <w:lang w:eastAsia="ja-JP"/>
              </w:rPr>
            </w:pPr>
            <w:r w:rsidRPr="00EF5447">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tcPr>
          <w:p w14:paraId="2BED1543" w14:textId="77777777" w:rsidR="001C5D20" w:rsidRPr="00EF5447" w:rsidRDefault="001C5D20" w:rsidP="001F5936">
            <w:pPr>
              <w:pStyle w:val="TAC"/>
            </w:pPr>
            <w:r w:rsidRPr="00EF5447">
              <w:rPr>
                <w:rFonts w:eastAsia="Malgun Gothic" w:cs="Arial"/>
                <w:szCs w:val="18"/>
                <w:lang w:eastAsia="ko-KR"/>
              </w:rPr>
              <w:t>0.5</w:t>
            </w:r>
          </w:p>
        </w:tc>
      </w:tr>
      <w:tr w:rsidR="001C5D20" w:rsidRPr="00EF5447" w14:paraId="46A28E0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522F29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8C0EC83" w14:textId="77777777" w:rsidR="001C5D20" w:rsidRPr="00EF5447" w:rsidRDefault="001C5D20" w:rsidP="001F5936">
            <w:pPr>
              <w:pStyle w:val="TAC"/>
              <w:rPr>
                <w:rFonts w:cs="Arial"/>
                <w:lang w:eastAsia="ja-JP"/>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0C3E21C7" w14:textId="77777777" w:rsidR="001C5D20" w:rsidRPr="00EF5447" w:rsidRDefault="001C5D20" w:rsidP="001F5936">
            <w:pPr>
              <w:pStyle w:val="TAC"/>
            </w:pPr>
            <w:r w:rsidRPr="00EF5447">
              <w:rPr>
                <w:rFonts w:eastAsia="Malgun Gothic" w:cs="Arial"/>
                <w:szCs w:val="18"/>
                <w:lang w:eastAsia="ko-KR"/>
              </w:rPr>
              <w:t>0.3</w:t>
            </w:r>
          </w:p>
        </w:tc>
      </w:tr>
      <w:tr w:rsidR="001C5D20" w:rsidRPr="00EF5447" w14:paraId="42FC85E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52EBDD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D35B626" w14:textId="77777777" w:rsidR="001C5D20" w:rsidRPr="00EF5447" w:rsidRDefault="001C5D20" w:rsidP="001F5936">
            <w:pPr>
              <w:pStyle w:val="TAC"/>
              <w:rPr>
                <w:rFonts w:cs="Arial"/>
                <w:lang w:eastAsia="ja-JP"/>
              </w:rPr>
            </w:pPr>
            <w:r w:rsidRPr="00EF5447">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2099AFDD" w14:textId="77777777" w:rsidR="001C5D20" w:rsidRPr="00EF5447" w:rsidRDefault="001C5D20" w:rsidP="001F5936">
            <w:pPr>
              <w:pStyle w:val="TAC"/>
            </w:pPr>
            <w:r w:rsidRPr="00EF5447">
              <w:rPr>
                <w:rFonts w:eastAsia="Malgun Gothic" w:cs="Arial"/>
                <w:szCs w:val="18"/>
                <w:lang w:eastAsia="ko-KR"/>
              </w:rPr>
              <w:t>0.6</w:t>
            </w:r>
          </w:p>
        </w:tc>
      </w:tr>
      <w:tr w:rsidR="001C5D20" w:rsidRPr="00EF5447" w14:paraId="1083BFD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A8E559" w14:textId="77777777" w:rsidR="001C5D20" w:rsidRPr="00EF5447" w:rsidRDefault="001C5D20" w:rsidP="001F5936">
            <w:pPr>
              <w:pStyle w:val="TAC"/>
              <w:rPr>
                <w:rFonts w:cs="Arial"/>
              </w:rPr>
            </w:pPr>
            <w:r w:rsidRPr="00EF5447">
              <w:rPr>
                <w:rFonts w:cs="Arial"/>
                <w:lang w:eastAsia="ja-JP"/>
              </w:rPr>
              <w:t>DC_7-28_n40</w:t>
            </w:r>
          </w:p>
        </w:tc>
        <w:tc>
          <w:tcPr>
            <w:tcW w:w="2952" w:type="dxa"/>
            <w:tcBorders>
              <w:top w:val="single" w:sz="4" w:space="0" w:color="auto"/>
              <w:left w:val="single" w:sz="4" w:space="0" w:color="auto"/>
              <w:bottom w:val="single" w:sz="4" w:space="0" w:color="auto"/>
              <w:right w:val="single" w:sz="4" w:space="0" w:color="auto"/>
            </w:tcBorders>
            <w:hideMark/>
          </w:tcPr>
          <w:p w14:paraId="267374A8" w14:textId="77777777" w:rsidR="001C5D20" w:rsidRPr="00EF5447" w:rsidRDefault="001C5D20" w:rsidP="001F5936">
            <w:pPr>
              <w:pStyle w:val="TAC"/>
              <w:rPr>
                <w:rFonts w:cs="Arial"/>
                <w:lang w:eastAsia="ja-JP"/>
              </w:rPr>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64F051B" w14:textId="77777777" w:rsidR="001C5D20" w:rsidRPr="00EF5447" w:rsidRDefault="001C5D20" w:rsidP="001F5936">
            <w:pPr>
              <w:pStyle w:val="TAC"/>
              <w:rPr>
                <w:lang w:eastAsia="fr-FR"/>
              </w:rPr>
            </w:pPr>
            <w:r w:rsidRPr="00EF5447">
              <w:rPr>
                <w:rFonts w:cs="Arial"/>
                <w:lang w:eastAsia="zh-CN"/>
              </w:rPr>
              <w:t>0.5</w:t>
            </w:r>
          </w:p>
        </w:tc>
      </w:tr>
      <w:tr w:rsidR="001C5D20" w:rsidRPr="00EF5447" w14:paraId="0160B09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964601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C663C4" w14:textId="77777777" w:rsidR="001C5D20" w:rsidRPr="00EF5447" w:rsidRDefault="001C5D20" w:rsidP="001F5936">
            <w:pPr>
              <w:pStyle w:val="TAC"/>
              <w:rPr>
                <w:rFonts w:cs="Arial"/>
                <w:lang w:eastAsia="ja-JP"/>
              </w:rPr>
            </w:pPr>
            <w:r w:rsidRPr="00EF5447">
              <w:rPr>
                <w:rFonts w:cs="Arial"/>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77EE05C8" w14:textId="77777777" w:rsidR="001C5D20" w:rsidRPr="00EF5447" w:rsidRDefault="001C5D20" w:rsidP="001F5936">
            <w:pPr>
              <w:pStyle w:val="TAC"/>
              <w:rPr>
                <w:lang w:eastAsia="fr-FR"/>
              </w:rPr>
            </w:pPr>
            <w:r w:rsidRPr="00EF5447">
              <w:rPr>
                <w:rFonts w:cs="Arial"/>
                <w:lang w:eastAsia="zh-CN"/>
              </w:rPr>
              <w:t>0.3</w:t>
            </w:r>
          </w:p>
        </w:tc>
      </w:tr>
      <w:tr w:rsidR="001C5D20" w:rsidRPr="00EF5447" w14:paraId="49A8687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641A5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52D133" w14:textId="77777777" w:rsidR="001C5D20" w:rsidRPr="00EF5447" w:rsidRDefault="001C5D20" w:rsidP="001F5936">
            <w:pPr>
              <w:pStyle w:val="TAC"/>
              <w:rPr>
                <w:rFonts w:cs="Arial"/>
                <w:lang w:eastAsia="ja-JP"/>
              </w:rPr>
            </w:pPr>
            <w:r w:rsidRPr="00EF5447">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303057E3" w14:textId="77777777" w:rsidR="001C5D20" w:rsidRPr="00EF5447" w:rsidRDefault="001C5D20" w:rsidP="001F5936">
            <w:pPr>
              <w:pStyle w:val="TAC"/>
              <w:rPr>
                <w:lang w:eastAsia="fr-FR"/>
              </w:rPr>
            </w:pPr>
            <w:r w:rsidRPr="00EF5447">
              <w:rPr>
                <w:rFonts w:cs="Arial"/>
                <w:lang w:eastAsia="zh-CN"/>
              </w:rPr>
              <w:t>0.6</w:t>
            </w:r>
          </w:p>
        </w:tc>
      </w:tr>
      <w:tr w:rsidR="001C5D20" w:rsidRPr="00EF5447" w14:paraId="59106F5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CBBB41B" w14:textId="77777777" w:rsidR="001C5D20" w:rsidRPr="00EF5447" w:rsidRDefault="001C5D20" w:rsidP="001F5936">
            <w:pPr>
              <w:pStyle w:val="TAC"/>
            </w:pPr>
            <w:r w:rsidRPr="00EF5447">
              <w:t>DC_7-28_n66</w:t>
            </w:r>
          </w:p>
        </w:tc>
        <w:tc>
          <w:tcPr>
            <w:tcW w:w="2952" w:type="dxa"/>
            <w:tcBorders>
              <w:top w:val="single" w:sz="4" w:space="0" w:color="auto"/>
              <w:left w:val="single" w:sz="4" w:space="0" w:color="auto"/>
              <w:bottom w:val="single" w:sz="4" w:space="0" w:color="auto"/>
              <w:right w:val="single" w:sz="4" w:space="0" w:color="auto"/>
            </w:tcBorders>
          </w:tcPr>
          <w:p w14:paraId="27F94FB8" w14:textId="77777777" w:rsidR="001C5D20" w:rsidRPr="00EF5447" w:rsidRDefault="001C5D20" w:rsidP="001F5936">
            <w:pPr>
              <w:pStyle w:val="TAC"/>
              <w:rPr>
                <w:szCs w:val="18"/>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22740C81" w14:textId="77777777" w:rsidR="001C5D20" w:rsidRPr="00EF5447" w:rsidRDefault="001C5D20" w:rsidP="001F5936">
            <w:pPr>
              <w:pStyle w:val="TAC"/>
              <w:rPr>
                <w:lang w:eastAsia="zh-CN"/>
              </w:rPr>
            </w:pPr>
            <w:r w:rsidRPr="00EF5447">
              <w:t>0.5</w:t>
            </w:r>
          </w:p>
        </w:tc>
      </w:tr>
      <w:tr w:rsidR="001C5D20" w:rsidRPr="00EF5447" w14:paraId="1BD0E5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68CBC4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01F5E1C" w14:textId="77777777" w:rsidR="001C5D20" w:rsidRPr="00EF5447" w:rsidRDefault="001C5D20" w:rsidP="001F5936">
            <w:pPr>
              <w:pStyle w:val="TAC"/>
              <w:rPr>
                <w:szCs w:val="18"/>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0E6A371C" w14:textId="77777777" w:rsidR="001C5D20" w:rsidRPr="00EF5447" w:rsidRDefault="001C5D20" w:rsidP="001F5936">
            <w:pPr>
              <w:pStyle w:val="TAC"/>
              <w:rPr>
                <w:lang w:eastAsia="zh-CN"/>
              </w:rPr>
            </w:pPr>
            <w:r w:rsidRPr="00EF5447">
              <w:t>0.6</w:t>
            </w:r>
          </w:p>
        </w:tc>
      </w:tr>
      <w:tr w:rsidR="001C5D20" w:rsidRPr="00EF5447" w14:paraId="2E9A3B6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81328C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210DB72" w14:textId="77777777" w:rsidR="001C5D20" w:rsidRPr="00EF5447" w:rsidRDefault="001C5D20" w:rsidP="001F5936">
            <w:pPr>
              <w:pStyle w:val="TAC"/>
              <w:rPr>
                <w:szCs w:val="18"/>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6BBF8D3D" w14:textId="77777777" w:rsidR="001C5D20" w:rsidRPr="00EF5447" w:rsidRDefault="001C5D20" w:rsidP="001F5936">
            <w:pPr>
              <w:pStyle w:val="TAC"/>
              <w:rPr>
                <w:lang w:eastAsia="zh-CN"/>
              </w:rPr>
            </w:pPr>
            <w:r w:rsidRPr="00EF5447">
              <w:t>0.5</w:t>
            </w:r>
          </w:p>
        </w:tc>
      </w:tr>
      <w:tr w:rsidR="001C5D20" w:rsidRPr="00EF5447" w14:paraId="260C389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E66530" w14:textId="77777777" w:rsidR="001C5D20" w:rsidRPr="00EF5447" w:rsidRDefault="001C5D20" w:rsidP="001F5936">
            <w:pPr>
              <w:pStyle w:val="TAC"/>
              <w:rPr>
                <w:rFonts w:cs="Arial"/>
              </w:rPr>
            </w:pPr>
            <w:r w:rsidRPr="00EF5447">
              <w:rPr>
                <w:rFonts w:cs="Arial"/>
              </w:rPr>
              <w:t>DC_7-2</w:t>
            </w:r>
            <w:r w:rsidRPr="00EF5447">
              <w:rPr>
                <w:rFonts w:cs="Arial"/>
                <w:lang w:eastAsia="zh-CN"/>
              </w:rPr>
              <w:t>8_</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3AC4E32A"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E4B9E7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EC4312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DE4CE0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DBFD695" w14:textId="77777777" w:rsidR="001C5D20" w:rsidRPr="00EF5447" w:rsidRDefault="001C5D20" w:rsidP="001F5936">
            <w:pPr>
              <w:pStyle w:val="TAC"/>
              <w:rPr>
                <w:rFonts w:eastAsia="MS Mincho"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397B9E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204F42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9E9BA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AC54FFE" w14:textId="77777777" w:rsidR="001C5D20" w:rsidRPr="00EF5447" w:rsidRDefault="001C5D20" w:rsidP="001F5936">
            <w:pPr>
              <w:pStyle w:val="TAC"/>
              <w:rPr>
                <w:rFonts w:eastAsia="MS Mincho"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E9AC1AE"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1998E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3180C29" w14:textId="77777777" w:rsidR="001C5D20" w:rsidRPr="00EF5447" w:rsidRDefault="001C5D20" w:rsidP="001F5936">
            <w:pPr>
              <w:pStyle w:val="TAC"/>
              <w:rPr>
                <w:rFonts w:cs="Arial"/>
              </w:rPr>
            </w:pPr>
            <w:r w:rsidRPr="00EF5447">
              <w:rPr>
                <w:rFonts w:cs="Arial"/>
              </w:rPr>
              <w:t>DC_7_n2</w:t>
            </w:r>
            <w:r w:rsidRPr="00EF5447">
              <w:rPr>
                <w:rFonts w:cs="Arial"/>
                <w:lang w:eastAsia="zh-CN"/>
              </w:rPr>
              <w:t>8-</w:t>
            </w:r>
            <w:r w:rsidRPr="00EF5447">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1C974203" w14:textId="77777777" w:rsidR="001C5D20" w:rsidRPr="00EF5447" w:rsidRDefault="001C5D20" w:rsidP="001F5936">
            <w:pPr>
              <w:pStyle w:val="TAC"/>
              <w:rPr>
                <w:rFonts w:eastAsia="MS Mincho" w:cs="Arial"/>
                <w:lang w:eastAsia="ja-JP"/>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1CC31A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47ACE5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0A7AF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1B5468" w14:textId="77777777" w:rsidR="001C5D20" w:rsidRPr="00EF5447" w:rsidRDefault="001C5D20" w:rsidP="001F5936">
            <w:pPr>
              <w:pStyle w:val="TAC"/>
              <w:rPr>
                <w:rFonts w:cs="Arial"/>
                <w:lang w:eastAsia="ja-JP"/>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F81DFF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3FCC9B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49D85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FE2095"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534C1D4"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5C5A6CC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3D35A4E" w14:textId="77777777" w:rsidR="001C5D20" w:rsidRPr="00EF5447" w:rsidRDefault="001C5D20" w:rsidP="001F5936">
            <w:pPr>
              <w:pStyle w:val="TAC"/>
            </w:pPr>
            <w:r w:rsidRPr="00EF5447">
              <w:t>DC_7A-32A_n1</w:t>
            </w:r>
          </w:p>
        </w:tc>
        <w:tc>
          <w:tcPr>
            <w:tcW w:w="2952" w:type="dxa"/>
            <w:tcBorders>
              <w:top w:val="single" w:sz="4" w:space="0" w:color="auto"/>
              <w:left w:val="single" w:sz="4" w:space="0" w:color="auto"/>
              <w:bottom w:val="single" w:sz="4" w:space="0" w:color="auto"/>
              <w:right w:val="single" w:sz="4" w:space="0" w:color="auto"/>
            </w:tcBorders>
          </w:tcPr>
          <w:p w14:paraId="3E3C4099" w14:textId="77777777" w:rsidR="001C5D20" w:rsidRPr="00EF5447" w:rsidRDefault="001C5D20" w:rsidP="001F5936">
            <w:pPr>
              <w:pStyle w:val="TAC"/>
              <w:rPr>
                <w:lang w:eastAsia="ja-JP"/>
              </w:rPr>
            </w:pPr>
            <w:r w:rsidRPr="00EF5447">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tcPr>
          <w:p w14:paraId="2886F464" w14:textId="77777777" w:rsidR="001C5D20" w:rsidRPr="00EF5447" w:rsidRDefault="001C5D20" w:rsidP="001F5936">
            <w:pPr>
              <w:pStyle w:val="TAC"/>
              <w:rPr>
                <w:lang w:eastAsia="zh-CN"/>
              </w:rPr>
            </w:pPr>
            <w:r w:rsidRPr="00EF5447">
              <w:t>0.6</w:t>
            </w:r>
          </w:p>
        </w:tc>
      </w:tr>
      <w:tr w:rsidR="001C5D20" w:rsidRPr="00EF5447" w14:paraId="2DC2C1C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40B0C7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6E92D36" w14:textId="77777777" w:rsidR="001C5D20" w:rsidRPr="00EF5447" w:rsidRDefault="001C5D20" w:rsidP="001F5936">
            <w:pPr>
              <w:pStyle w:val="TAC"/>
              <w:rPr>
                <w:lang w:eastAsia="ja-JP"/>
              </w:rPr>
            </w:pPr>
            <w:r w:rsidRPr="00EF5447">
              <w:rPr>
                <w:rFonts w:eastAsia="MS Mincho"/>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3A782225" w14:textId="77777777" w:rsidR="001C5D20" w:rsidRPr="00EF5447" w:rsidRDefault="001C5D20" w:rsidP="001F5936">
            <w:pPr>
              <w:pStyle w:val="TAC"/>
              <w:rPr>
                <w:lang w:eastAsia="zh-CN"/>
              </w:rPr>
            </w:pPr>
            <w:r w:rsidRPr="00EF5447">
              <w:t>0.5</w:t>
            </w:r>
          </w:p>
        </w:tc>
      </w:tr>
      <w:tr w:rsidR="001C5D20" w:rsidRPr="00EF5447" w14:paraId="7F0433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38FDA90" w14:textId="77777777" w:rsidR="001C5D20" w:rsidRPr="00EF5447" w:rsidRDefault="001C5D20" w:rsidP="001F5936">
            <w:pPr>
              <w:pStyle w:val="TAC"/>
            </w:pPr>
            <w:r w:rsidRPr="00EF5447">
              <w:t>DC_7-32_n28</w:t>
            </w:r>
          </w:p>
        </w:tc>
        <w:tc>
          <w:tcPr>
            <w:tcW w:w="2952" w:type="dxa"/>
            <w:tcBorders>
              <w:top w:val="single" w:sz="4" w:space="0" w:color="auto"/>
              <w:left w:val="single" w:sz="4" w:space="0" w:color="auto"/>
              <w:bottom w:val="single" w:sz="4" w:space="0" w:color="auto"/>
              <w:right w:val="single" w:sz="4" w:space="0" w:color="auto"/>
            </w:tcBorders>
          </w:tcPr>
          <w:p w14:paraId="60C08ACC" w14:textId="77777777" w:rsidR="001C5D20" w:rsidRPr="00EF5447" w:rsidRDefault="001C5D20" w:rsidP="001F5936">
            <w:pPr>
              <w:pStyle w:val="TAC"/>
              <w:rPr>
                <w:lang w:eastAsia="ja-JP"/>
              </w:rPr>
            </w:pPr>
            <w:r w:rsidRPr="00EF5447">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tcPr>
          <w:p w14:paraId="55998EB2" w14:textId="77777777" w:rsidR="001C5D20" w:rsidRPr="00EF5447" w:rsidRDefault="001C5D20" w:rsidP="001F5936">
            <w:pPr>
              <w:pStyle w:val="TAC"/>
              <w:rPr>
                <w:lang w:eastAsia="zh-CN"/>
              </w:rPr>
            </w:pPr>
            <w:r w:rsidRPr="00EF5447">
              <w:rPr>
                <w:rFonts w:eastAsia="MS Mincho"/>
                <w:lang w:eastAsia="ja-JP"/>
              </w:rPr>
              <w:t>0.3</w:t>
            </w:r>
          </w:p>
        </w:tc>
      </w:tr>
      <w:tr w:rsidR="001C5D20" w:rsidRPr="00EF5447" w14:paraId="5131DA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F3E8A9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D56FB72" w14:textId="77777777" w:rsidR="001C5D20" w:rsidRPr="00EF5447" w:rsidRDefault="001C5D20" w:rsidP="001F5936">
            <w:pPr>
              <w:pStyle w:val="TAC"/>
              <w:rPr>
                <w:lang w:eastAsia="ja-JP"/>
              </w:rPr>
            </w:pPr>
            <w:r w:rsidRPr="00EF5447">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0CF940A6" w14:textId="77777777" w:rsidR="001C5D20" w:rsidRPr="00EF5447" w:rsidRDefault="001C5D20" w:rsidP="001F5936">
            <w:pPr>
              <w:pStyle w:val="TAC"/>
              <w:rPr>
                <w:lang w:eastAsia="zh-CN"/>
              </w:rPr>
            </w:pPr>
            <w:r w:rsidRPr="00EF5447">
              <w:rPr>
                <w:rFonts w:eastAsia="MS Mincho"/>
                <w:lang w:eastAsia="ja-JP"/>
              </w:rPr>
              <w:t>0.7</w:t>
            </w:r>
          </w:p>
        </w:tc>
      </w:tr>
      <w:tr w:rsidR="001C5D20" w:rsidRPr="00EF5447" w14:paraId="3FFE638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087E678" w14:textId="77777777" w:rsidR="001C5D20" w:rsidRPr="00EF5447" w:rsidRDefault="001C5D20" w:rsidP="001F5936">
            <w:pPr>
              <w:pStyle w:val="TAC"/>
            </w:pPr>
            <w:r w:rsidRPr="00EF5447">
              <w:t>DC_7-32_n78</w:t>
            </w:r>
          </w:p>
        </w:tc>
        <w:tc>
          <w:tcPr>
            <w:tcW w:w="2952" w:type="dxa"/>
            <w:tcBorders>
              <w:top w:val="single" w:sz="4" w:space="0" w:color="auto"/>
              <w:left w:val="single" w:sz="4" w:space="0" w:color="auto"/>
              <w:bottom w:val="single" w:sz="4" w:space="0" w:color="auto"/>
              <w:right w:val="single" w:sz="4" w:space="0" w:color="auto"/>
            </w:tcBorders>
          </w:tcPr>
          <w:p w14:paraId="78A13BB8" w14:textId="77777777" w:rsidR="001C5D20" w:rsidRPr="00EF5447" w:rsidRDefault="001C5D20" w:rsidP="001F5936">
            <w:pPr>
              <w:pStyle w:val="TAC"/>
              <w:rPr>
                <w:lang w:eastAsia="ja-JP"/>
              </w:rPr>
            </w:pPr>
            <w:r w:rsidRPr="00EF5447">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tcPr>
          <w:p w14:paraId="5C7CEF8A" w14:textId="77777777" w:rsidR="001C5D20" w:rsidRPr="00EF5447" w:rsidRDefault="001C5D20" w:rsidP="001F5936">
            <w:pPr>
              <w:pStyle w:val="TAC"/>
              <w:rPr>
                <w:lang w:eastAsia="zh-CN"/>
              </w:rPr>
            </w:pPr>
            <w:r w:rsidRPr="00EF5447">
              <w:rPr>
                <w:rFonts w:eastAsia="MS Mincho"/>
                <w:lang w:eastAsia="ja-JP"/>
              </w:rPr>
              <w:t>0.5</w:t>
            </w:r>
          </w:p>
        </w:tc>
      </w:tr>
      <w:tr w:rsidR="001C5D20" w:rsidRPr="00EF5447" w14:paraId="5CD6AB0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3C856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5D5F6EA" w14:textId="77777777" w:rsidR="001C5D20" w:rsidRPr="00EF5447" w:rsidRDefault="001C5D20" w:rsidP="001F5936">
            <w:pPr>
              <w:pStyle w:val="TAC"/>
              <w:rPr>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6C6E4194" w14:textId="77777777" w:rsidR="001C5D20" w:rsidRPr="00EF5447" w:rsidRDefault="001C5D20" w:rsidP="001F5936">
            <w:pPr>
              <w:pStyle w:val="TAC"/>
              <w:rPr>
                <w:lang w:eastAsia="zh-CN"/>
              </w:rPr>
            </w:pPr>
            <w:r w:rsidRPr="00EF5447">
              <w:rPr>
                <w:rFonts w:eastAsia="MS Mincho"/>
                <w:lang w:eastAsia="ja-JP"/>
              </w:rPr>
              <w:t>0.8</w:t>
            </w:r>
          </w:p>
        </w:tc>
      </w:tr>
      <w:tr w:rsidR="001C5D20" w:rsidRPr="00EF5447" w14:paraId="6DFFB82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6CD4EF" w14:textId="77777777" w:rsidR="001C5D20" w:rsidRPr="00EF5447" w:rsidRDefault="001C5D20" w:rsidP="001F5936">
            <w:pPr>
              <w:pStyle w:val="TAC"/>
              <w:rPr>
                <w:rFonts w:cs="Arial"/>
              </w:rPr>
            </w:pPr>
            <w:r w:rsidRPr="00EF5447">
              <w:rPr>
                <w:rFonts w:cs="Arial"/>
                <w:lang w:eastAsia="zh-CN"/>
              </w:rPr>
              <w:t>DC_7-40_n1</w:t>
            </w:r>
          </w:p>
        </w:tc>
        <w:tc>
          <w:tcPr>
            <w:tcW w:w="2952" w:type="dxa"/>
            <w:tcBorders>
              <w:top w:val="single" w:sz="4" w:space="0" w:color="auto"/>
              <w:left w:val="single" w:sz="4" w:space="0" w:color="auto"/>
              <w:bottom w:val="single" w:sz="4" w:space="0" w:color="auto"/>
              <w:right w:val="single" w:sz="4" w:space="0" w:color="auto"/>
            </w:tcBorders>
            <w:hideMark/>
          </w:tcPr>
          <w:p w14:paraId="1431AC0B"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0A1E5F5" w14:textId="77777777" w:rsidR="001C5D20" w:rsidRPr="00EF5447" w:rsidRDefault="001C5D20" w:rsidP="001F5936">
            <w:pPr>
              <w:pStyle w:val="TAC"/>
              <w:rPr>
                <w:rFonts w:cs="Arial"/>
                <w:lang w:eastAsia="zh-CN"/>
              </w:rPr>
            </w:pPr>
            <w:r w:rsidRPr="00EF5447">
              <w:rPr>
                <w:rFonts w:cs="Arial"/>
              </w:rPr>
              <w:t>0.</w:t>
            </w:r>
            <w:r w:rsidRPr="00EF5447">
              <w:rPr>
                <w:rFonts w:cs="Arial"/>
                <w:lang w:eastAsia="ja-JP"/>
              </w:rPr>
              <w:t>8</w:t>
            </w:r>
          </w:p>
        </w:tc>
      </w:tr>
      <w:tr w:rsidR="001C5D20" w:rsidRPr="00EF5447" w14:paraId="53595B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497DD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6CDBA6" w14:textId="77777777" w:rsidR="001C5D20" w:rsidRPr="00EF5447" w:rsidRDefault="001C5D20" w:rsidP="001F5936">
            <w:pPr>
              <w:pStyle w:val="TAC"/>
              <w:rPr>
                <w:rFonts w:cs="Arial"/>
                <w:lang w:eastAsia="ja-JP"/>
              </w:rPr>
            </w:pPr>
            <w:r w:rsidRPr="00EF5447">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14:paraId="07333A89" w14:textId="77777777" w:rsidR="001C5D20" w:rsidRPr="00EF5447" w:rsidRDefault="001C5D20" w:rsidP="001F5936">
            <w:pPr>
              <w:pStyle w:val="TAC"/>
              <w:rPr>
                <w:rFonts w:cs="Arial"/>
                <w:lang w:eastAsia="zh-CN"/>
              </w:rPr>
            </w:pPr>
            <w:r w:rsidRPr="00EF5447">
              <w:rPr>
                <w:rFonts w:cs="Arial"/>
                <w:lang w:eastAsia="ja-JP"/>
              </w:rPr>
              <w:t>0.9</w:t>
            </w:r>
          </w:p>
        </w:tc>
      </w:tr>
      <w:tr w:rsidR="001C5D20" w:rsidRPr="00EF5447" w14:paraId="27CEE18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11A33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B079C9" w14:textId="77777777" w:rsidR="001C5D20" w:rsidRPr="00EF5447" w:rsidRDefault="001C5D20" w:rsidP="001F5936">
            <w:pPr>
              <w:pStyle w:val="TAC"/>
              <w:rPr>
                <w:rFonts w:cs="Arial"/>
                <w:lang w:eastAsia="ja-JP"/>
              </w:rPr>
            </w:pPr>
            <w:r w:rsidRPr="00EF5447">
              <w:rPr>
                <w:rFonts w:eastAsia="MS Mincho" w:cs="Arial"/>
                <w:lang w:eastAsia="ja-JP"/>
              </w:rPr>
              <w:t>n</w:t>
            </w:r>
            <w:r w:rsidRPr="00EF5447">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63CDBF3"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1281430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6ADDEBD" w14:textId="77777777" w:rsidR="001C5D20" w:rsidRPr="00EF5447" w:rsidRDefault="001C5D20" w:rsidP="001F5936">
            <w:pPr>
              <w:pStyle w:val="TAC"/>
            </w:pPr>
            <w:r w:rsidRPr="00EF5447">
              <w:t>DC_7-40</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1746E070" w14:textId="77777777" w:rsidR="001C5D20" w:rsidRPr="00EF5447" w:rsidRDefault="001C5D20" w:rsidP="001F5936">
            <w:pPr>
              <w:pStyle w:val="TAC"/>
              <w:rPr>
                <w:rFonts w:eastAsia="MS Mincho"/>
                <w:lang w:eastAsia="ja-JP"/>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151CF21F" w14:textId="77777777" w:rsidR="001C5D20" w:rsidRPr="00EF5447" w:rsidRDefault="001C5D20" w:rsidP="001F5936">
            <w:pPr>
              <w:pStyle w:val="TAC"/>
              <w:rPr>
                <w:lang w:eastAsia="ja-JP"/>
              </w:rPr>
            </w:pPr>
            <w:r w:rsidRPr="00EF5447">
              <w:t>0.5</w:t>
            </w:r>
          </w:p>
        </w:tc>
      </w:tr>
      <w:tr w:rsidR="001C5D20" w:rsidRPr="00EF5447" w14:paraId="4659337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3F59DD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0B423D6" w14:textId="77777777" w:rsidR="001C5D20" w:rsidRPr="00EF5447" w:rsidRDefault="001C5D20" w:rsidP="001F5936">
            <w:pPr>
              <w:pStyle w:val="TAC"/>
              <w:rPr>
                <w:rFonts w:eastAsia="MS Mincho"/>
                <w:lang w:eastAsia="ja-JP"/>
              </w:rPr>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19CF721B" w14:textId="77777777" w:rsidR="001C5D20" w:rsidRPr="00EF5447" w:rsidRDefault="001C5D20" w:rsidP="001F5936">
            <w:pPr>
              <w:pStyle w:val="TAC"/>
              <w:rPr>
                <w:lang w:eastAsia="ja-JP"/>
              </w:rPr>
            </w:pPr>
            <w:r w:rsidRPr="00EF5447">
              <w:t>0.3</w:t>
            </w:r>
            <w:r w:rsidRPr="00EF5447">
              <w:rPr>
                <w:vertAlign w:val="superscript"/>
              </w:rPr>
              <w:t>5</w:t>
            </w:r>
          </w:p>
        </w:tc>
      </w:tr>
      <w:tr w:rsidR="001C5D20" w:rsidRPr="00EF5447" w14:paraId="1CECAEA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718A11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6E9596F" w14:textId="77777777" w:rsidR="001C5D20" w:rsidRPr="00EF5447" w:rsidRDefault="001C5D20" w:rsidP="001F5936">
            <w:pPr>
              <w:pStyle w:val="TAC"/>
              <w:rPr>
                <w:rFonts w:eastAsia="MS Mincho"/>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118BBE3" w14:textId="77777777" w:rsidR="001C5D20" w:rsidRPr="00EF5447" w:rsidRDefault="001C5D20" w:rsidP="001F5936">
            <w:pPr>
              <w:pStyle w:val="TAC"/>
              <w:rPr>
                <w:lang w:eastAsia="ja-JP"/>
              </w:rPr>
            </w:pPr>
            <w:r w:rsidRPr="00EF5447">
              <w:t>0.8</w:t>
            </w:r>
            <w:r w:rsidRPr="00EF5447">
              <w:rPr>
                <w:vertAlign w:val="superscript"/>
              </w:rPr>
              <w:t>5</w:t>
            </w:r>
          </w:p>
        </w:tc>
      </w:tr>
      <w:tr w:rsidR="001C5D20" w:rsidRPr="00EF5447" w14:paraId="0E0A377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F54FE7" w14:textId="77777777" w:rsidR="001C5D20" w:rsidRPr="00EF5447" w:rsidRDefault="001C5D20" w:rsidP="001F5936">
            <w:pPr>
              <w:pStyle w:val="TAC"/>
              <w:rPr>
                <w:rFonts w:cs="Arial"/>
              </w:rPr>
            </w:pPr>
            <w:r w:rsidRPr="00EF5447">
              <w:rPr>
                <w:rFonts w:cs="Arial"/>
              </w:rPr>
              <w:t>DC_</w:t>
            </w:r>
            <w:r w:rsidRPr="00EF5447">
              <w:rPr>
                <w:rFonts w:cs="Arial"/>
                <w:lang w:eastAsia="zh-CN"/>
              </w:rPr>
              <w:t>7</w:t>
            </w:r>
            <w:r w:rsidRPr="00EF5447">
              <w:rPr>
                <w:rFonts w:cs="Arial"/>
              </w:rPr>
              <w:t>-</w:t>
            </w:r>
            <w:r w:rsidRPr="00EF5447">
              <w:rPr>
                <w:rFonts w:cs="Arial"/>
                <w:lang w:eastAsia="zh-CN"/>
              </w:rPr>
              <w:t>46_</w:t>
            </w: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40727D5"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1900B32"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11B9D7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FE697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218132"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7660D5F"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66D171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B74177F" w14:textId="77777777" w:rsidR="001C5D20" w:rsidRPr="00EF5447" w:rsidRDefault="001C5D20" w:rsidP="001F5936">
            <w:pPr>
              <w:pStyle w:val="TAC"/>
            </w:pPr>
            <w:r w:rsidRPr="00EF5447">
              <w:t>DC_7-66_n5</w:t>
            </w:r>
          </w:p>
          <w:p w14:paraId="3FB6515B" w14:textId="77777777" w:rsidR="001C5D20" w:rsidRPr="00EF5447" w:rsidRDefault="001C5D20" w:rsidP="001F5936">
            <w:pPr>
              <w:pStyle w:val="TAC"/>
            </w:pPr>
            <w:r w:rsidRPr="00EF5447">
              <w:t>DC_7-66-66_n5</w:t>
            </w:r>
          </w:p>
          <w:p w14:paraId="505BF151" w14:textId="77777777" w:rsidR="001C5D20" w:rsidRPr="00EF5447" w:rsidRDefault="001C5D20" w:rsidP="001F5936">
            <w:pPr>
              <w:pStyle w:val="TAC"/>
            </w:pPr>
            <w:r w:rsidRPr="00EF5447">
              <w:t>DC_7-7-66_n5</w:t>
            </w:r>
          </w:p>
          <w:p w14:paraId="7245816C" w14:textId="77777777" w:rsidR="001C5D20" w:rsidRPr="00EF5447" w:rsidRDefault="001C5D20" w:rsidP="001F5936">
            <w:pPr>
              <w:pStyle w:val="TAC"/>
            </w:pPr>
            <w:r w:rsidRPr="00EF5447">
              <w:t>DC_7-7-66-66_n5</w:t>
            </w:r>
          </w:p>
        </w:tc>
        <w:tc>
          <w:tcPr>
            <w:tcW w:w="2952" w:type="dxa"/>
            <w:tcBorders>
              <w:top w:val="single" w:sz="4" w:space="0" w:color="auto"/>
              <w:left w:val="single" w:sz="4" w:space="0" w:color="auto"/>
              <w:bottom w:val="single" w:sz="4" w:space="0" w:color="auto"/>
              <w:right w:val="single" w:sz="4" w:space="0" w:color="auto"/>
            </w:tcBorders>
          </w:tcPr>
          <w:p w14:paraId="6F82F3A2" w14:textId="77777777" w:rsidR="001C5D20" w:rsidRPr="00EF5447" w:rsidRDefault="001C5D20" w:rsidP="001F5936">
            <w:pPr>
              <w:pStyle w:val="TAC"/>
              <w:rPr>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0DC9812B" w14:textId="77777777" w:rsidR="001C5D20" w:rsidRPr="00EF5447" w:rsidRDefault="001C5D20" w:rsidP="001F5936">
            <w:pPr>
              <w:pStyle w:val="TAC"/>
              <w:rPr>
                <w:lang w:eastAsia="zh-CN"/>
              </w:rPr>
            </w:pPr>
            <w:r w:rsidRPr="00EF5447">
              <w:t>0.3</w:t>
            </w:r>
          </w:p>
        </w:tc>
      </w:tr>
      <w:tr w:rsidR="001C5D20" w:rsidRPr="00EF5447" w14:paraId="22B6A3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21B268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6A278E4"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220486DD" w14:textId="77777777" w:rsidR="001C5D20" w:rsidRPr="00EF5447" w:rsidRDefault="001C5D20" w:rsidP="001F5936">
            <w:pPr>
              <w:pStyle w:val="TAC"/>
              <w:rPr>
                <w:lang w:eastAsia="zh-CN"/>
              </w:rPr>
            </w:pPr>
            <w:r w:rsidRPr="00EF5447">
              <w:t>0.3</w:t>
            </w:r>
          </w:p>
        </w:tc>
      </w:tr>
      <w:tr w:rsidR="001C5D20" w:rsidRPr="00EF5447" w14:paraId="59AA858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3A86FF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FDBB7EE"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2B2C32ED" w14:textId="77777777" w:rsidR="001C5D20" w:rsidRPr="00EF5447" w:rsidRDefault="001C5D20" w:rsidP="001F5936">
            <w:pPr>
              <w:pStyle w:val="TAC"/>
              <w:rPr>
                <w:lang w:eastAsia="zh-CN"/>
              </w:rPr>
            </w:pPr>
            <w:r w:rsidRPr="00EF5447">
              <w:t>0.3</w:t>
            </w:r>
          </w:p>
        </w:tc>
      </w:tr>
      <w:tr w:rsidR="001C5D20" w:rsidRPr="00EF5447" w14:paraId="52B0FA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DD1D7FF" w14:textId="77777777" w:rsidR="001C5D20" w:rsidRPr="00EF5447" w:rsidRDefault="001C5D20" w:rsidP="001F5936">
            <w:pPr>
              <w:pStyle w:val="TAC"/>
            </w:pPr>
            <w:r w:rsidRPr="00EF5447">
              <w:t>DC_7-66_n7</w:t>
            </w:r>
          </w:p>
          <w:p w14:paraId="76583BCF" w14:textId="77777777" w:rsidR="001C5D20" w:rsidRPr="00EF5447" w:rsidRDefault="001C5D20" w:rsidP="001F5936">
            <w:pPr>
              <w:pStyle w:val="TAC"/>
            </w:pPr>
            <w:r w:rsidRPr="00EF5447">
              <w:t>DC_7-66-66_n7</w:t>
            </w:r>
          </w:p>
        </w:tc>
        <w:tc>
          <w:tcPr>
            <w:tcW w:w="2952" w:type="dxa"/>
            <w:tcBorders>
              <w:top w:val="single" w:sz="4" w:space="0" w:color="auto"/>
              <w:left w:val="single" w:sz="4" w:space="0" w:color="auto"/>
              <w:bottom w:val="single" w:sz="4" w:space="0" w:color="auto"/>
              <w:right w:val="single" w:sz="4" w:space="0" w:color="auto"/>
            </w:tcBorders>
          </w:tcPr>
          <w:p w14:paraId="31FB5CE0" w14:textId="77777777" w:rsidR="001C5D20" w:rsidRPr="00EF5447" w:rsidRDefault="001C5D20" w:rsidP="001F5936">
            <w:pPr>
              <w:pStyle w:val="TAC"/>
              <w:rPr>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1326CDC7" w14:textId="77777777" w:rsidR="001C5D20" w:rsidRPr="00EF5447" w:rsidRDefault="001C5D20" w:rsidP="001F5936">
            <w:pPr>
              <w:pStyle w:val="TAC"/>
              <w:rPr>
                <w:lang w:eastAsia="zh-CN"/>
              </w:rPr>
            </w:pPr>
            <w:r w:rsidRPr="00EF5447">
              <w:t>0.5</w:t>
            </w:r>
          </w:p>
        </w:tc>
      </w:tr>
      <w:tr w:rsidR="001C5D20" w:rsidRPr="00EF5447" w14:paraId="3A6AA8B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A9803D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4D7EE20"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AD7231B" w14:textId="77777777" w:rsidR="001C5D20" w:rsidRPr="00EF5447" w:rsidRDefault="001C5D20" w:rsidP="001F5936">
            <w:pPr>
              <w:pStyle w:val="TAC"/>
              <w:rPr>
                <w:lang w:eastAsia="zh-CN"/>
              </w:rPr>
            </w:pPr>
            <w:r w:rsidRPr="00EF5447">
              <w:t>0.5</w:t>
            </w:r>
          </w:p>
        </w:tc>
      </w:tr>
      <w:tr w:rsidR="001C5D20" w:rsidRPr="00EF5447" w14:paraId="594C6EA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8D7292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152B19B" w14:textId="77777777" w:rsidR="001C5D20" w:rsidRPr="00EF5447" w:rsidRDefault="001C5D20" w:rsidP="001F5936">
            <w:pPr>
              <w:pStyle w:val="TAC"/>
              <w:rPr>
                <w:lang w:eastAsia="ja-JP"/>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3C746B7D" w14:textId="77777777" w:rsidR="001C5D20" w:rsidRPr="00EF5447" w:rsidRDefault="001C5D20" w:rsidP="001F5936">
            <w:pPr>
              <w:pStyle w:val="TAC"/>
              <w:rPr>
                <w:lang w:eastAsia="zh-CN"/>
              </w:rPr>
            </w:pPr>
            <w:r w:rsidRPr="00EF5447">
              <w:t>0.5</w:t>
            </w:r>
          </w:p>
        </w:tc>
      </w:tr>
      <w:tr w:rsidR="001C5D20" w:rsidRPr="00EF5447" w14:paraId="0165DE4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43CF69F" w14:textId="77777777" w:rsidR="001C5D20" w:rsidRPr="00EF5447" w:rsidRDefault="001C5D20" w:rsidP="001F5936">
            <w:pPr>
              <w:pStyle w:val="TAC"/>
            </w:pPr>
            <w:r w:rsidRPr="00EF5447">
              <w:t>DC_7-66</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1CE0D54" w14:textId="77777777" w:rsidR="001C5D20" w:rsidRPr="00EF5447" w:rsidRDefault="001C5D20" w:rsidP="001F5936">
            <w:pPr>
              <w:pStyle w:val="TAC"/>
              <w:rPr>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28E201A5" w14:textId="77777777" w:rsidR="001C5D20" w:rsidRPr="00EF5447" w:rsidRDefault="001C5D20" w:rsidP="001F5936">
            <w:pPr>
              <w:pStyle w:val="TAC"/>
              <w:rPr>
                <w:lang w:eastAsia="zh-CN"/>
              </w:rPr>
            </w:pPr>
            <w:r w:rsidRPr="00EF5447">
              <w:t>0.5</w:t>
            </w:r>
          </w:p>
        </w:tc>
      </w:tr>
      <w:tr w:rsidR="001C5D20" w:rsidRPr="00EF5447" w14:paraId="21F65A0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C0CFA4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8EA16E9" w14:textId="77777777" w:rsidR="001C5D20" w:rsidRPr="00EF5447" w:rsidRDefault="001C5D20" w:rsidP="001F5936">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277DD8E4" w14:textId="77777777" w:rsidR="001C5D20" w:rsidRPr="00EF5447" w:rsidRDefault="001C5D20" w:rsidP="001F5936">
            <w:pPr>
              <w:pStyle w:val="TAC"/>
              <w:rPr>
                <w:lang w:eastAsia="zh-CN"/>
              </w:rPr>
            </w:pPr>
            <w:r w:rsidRPr="00EF5447">
              <w:t>0.5</w:t>
            </w:r>
          </w:p>
        </w:tc>
      </w:tr>
      <w:tr w:rsidR="001C5D20" w:rsidRPr="00EF5447" w14:paraId="03544DD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E9798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1E894A6"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29B8543" w14:textId="77777777" w:rsidR="001C5D20" w:rsidRPr="00EF5447" w:rsidRDefault="001C5D20" w:rsidP="001F5936">
            <w:pPr>
              <w:pStyle w:val="TAC"/>
              <w:rPr>
                <w:lang w:eastAsia="zh-CN"/>
              </w:rPr>
            </w:pPr>
            <w:r w:rsidRPr="00EF5447">
              <w:t>0.6</w:t>
            </w:r>
          </w:p>
        </w:tc>
      </w:tr>
      <w:tr w:rsidR="001C5D20" w:rsidRPr="00EF5447" w14:paraId="4E607BF3" w14:textId="77777777" w:rsidTr="001F5936">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543AACD5" w14:textId="77777777" w:rsidR="001C5D20" w:rsidRPr="00EF5447" w:rsidRDefault="001C5D20" w:rsidP="001F5936">
            <w:pPr>
              <w:pStyle w:val="TAC"/>
              <w:rPr>
                <w:rFonts w:cs="Arial"/>
              </w:rPr>
            </w:pPr>
            <w:r w:rsidRPr="00EF5447">
              <w:rPr>
                <w:rFonts w:cs="Arial"/>
                <w:lang w:eastAsia="ja-JP"/>
              </w:rPr>
              <w:t>DC_7-66_n38</w:t>
            </w:r>
          </w:p>
        </w:tc>
        <w:tc>
          <w:tcPr>
            <w:tcW w:w="2952" w:type="dxa"/>
            <w:tcBorders>
              <w:top w:val="single" w:sz="4" w:space="0" w:color="auto"/>
              <w:left w:val="single" w:sz="4" w:space="0" w:color="auto"/>
              <w:right w:val="single" w:sz="4" w:space="0" w:color="auto"/>
            </w:tcBorders>
            <w:hideMark/>
          </w:tcPr>
          <w:p w14:paraId="6A055A05"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right w:val="single" w:sz="4" w:space="0" w:color="auto"/>
            </w:tcBorders>
            <w:hideMark/>
          </w:tcPr>
          <w:p w14:paraId="6A5B5F36" w14:textId="77777777" w:rsidR="001C5D20" w:rsidRPr="00EF5447" w:rsidRDefault="001C5D20" w:rsidP="001F5936">
            <w:pPr>
              <w:pStyle w:val="TAC"/>
              <w:rPr>
                <w:rFonts w:cs="Arial"/>
                <w:lang w:eastAsia="zh-CN"/>
              </w:rPr>
            </w:pPr>
            <w:r w:rsidRPr="00EF5447">
              <w:rPr>
                <w:rFonts w:cs="Arial"/>
              </w:rPr>
              <w:t>0.5</w:t>
            </w:r>
          </w:p>
        </w:tc>
      </w:tr>
      <w:tr w:rsidR="001C5D20" w:rsidRPr="00EF5447" w14:paraId="66A5D40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7FF13E" w14:textId="77777777" w:rsidR="001C5D20" w:rsidRPr="00EF5447" w:rsidRDefault="001C5D20" w:rsidP="001F5936">
            <w:pPr>
              <w:pStyle w:val="TAC"/>
              <w:rPr>
                <w:rFonts w:cs="Arial"/>
                <w:lang w:eastAsia="zh-CN"/>
              </w:rPr>
            </w:pPr>
            <w:r w:rsidRPr="00EF5447">
              <w:rPr>
                <w:rFonts w:cs="Arial"/>
                <w:lang w:eastAsia="zh-CN"/>
              </w:rPr>
              <w:t>DC_7-66_n66</w:t>
            </w:r>
          </w:p>
          <w:p w14:paraId="5556BACD" w14:textId="77777777" w:rsidR="001C5D20" w:rsidRPr="00EF5447" w:rsidRDefault="001C5D20" w:rsidP="001F5936">
            <w:pPr>
              <w:pStyle w:val="TAC"/>
              <w:rPr>
                <w:rFonts w:cs="Arial"/>
              </w:rPr>
            </w:pPr>
            <w:r w:rsidRPr="00EF5447">
              <w:rPr>
                <w:rFonts w:cs="Arial"/>
                <w:lang w:eastAsia="zh-CN"/>
              </w:rPr>
              <w:t>DC_7-7-66_n66</w:t>
            </w:r>
          </w:p>
        </w:tc>
        <w:tc>
          <w:tcPr>
            <w:tcW w:w="2952" w:type="dxa"/>
            <w:tcBorders>
              <w:top w:val="single" w:sz="4" w:space="0" w:color="auto"/>
              <w:left w:val="single" w:sz="4" w:space="0" w:color="auto"/>
              <w:bottom w:val="single" w:sz="4" w:space="0" w:color="auto"/>
              <w:right w:val="single" w:sz="4" w:space="0" w:color="auto"/>
            </w:tcBorders>
            <w:hideMark/>
          </w:tcPr>
          <w:p w14:paraId="7B493E29" w14:textId="77777777" w:rsidR="001C5D20" w:rsidRPr="00EF5447" w:rsidRDefault="001C5D20" w:rsidP="001F5936">
            <w:pPr>
              <w:pStyle w:val="TAC"/>
              <w:rPr>
                <w:rFonts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3E2961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26A077B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2C466F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3AFCC34"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A39CDFE"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7A0D3ED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1D9DA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358794" w14:textId="77777777" w:rsidR="001C5D20" w:rsidRPr="00EF5447" w:rsidRDefault="001C5D20" w:rsidP="001F5936">
            <w:pPr>
              <w:pStyle w:val="TAC"/>
              <w:rPr>
                <w:rFonts w:cs="Arial"/>
                <w:lang w:eastAsia="ja-JP"/>
              </w:rPr>
            </w:pPr>
            <w:r w:rsidRPr="00EF5447">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C9EFAED"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7F1978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30E245" w14:textId="77777777" w:rsidR="001C5D20" w:rsidRPr="00EF5447" w:rsidRDefault="001C5D20" w:rsidP="001F5936">
            <w:pPr>
              <w:pStyle w:val="TAC"/>
              <w:rPr>
                <w:rFonts w:cs="Arial"/>
                <w:lang w:eastAsia="ja-JP"/>
              </w:rPr>
            </w:pPr>
            <w:r w:rsidRPr="00EF5447">
              <w:rPr>
                <w:rFonts w:cs="Arial"/>
                <w:lang w:eastAsia="ja-JP"/>
              </w:rPr>
              <w:t>DC_7-66_n71</w:t>
            </w:r>
          </w:p>
          <w:p w14:paraId="1365705F" w14:textId="77777777" w:rsidR="001C5D20" w:rsidRPr="00EF5447" w:rsidRDefault="001C5D20" w:rsidP="001F5936">
            <w:pPr>
              <w:pStyle w:val="TAC"/>
              <w:rPr>
                <w:rFonts w:cs="Arial"/>
                <w:lang w:eastAsia="ja-JP"/>
              </w:rPr>
            </w:pPr>
            <w:r w:rsidRPr="00EF5447">
              <w:rPr>
                <w:rFonts w:cs="Arial"/>
                <w:lang w:eastAsia="ja-JP"/>
              </w:rPr>
              <w:t>DC_7-66-66_n71</w:t>
            </w:r>
          </w:p>
        </w:tc>
        <w:tc>
          <w:tcPr>
            <w:tcW w:w="2952" w:type="dxa"/>
            <w:tcBorders>
              <w:top w:val="single" w:sz="4" w:space="0" w:color="auto"/>
              <w:left w:val="single" w:sz="4" w:space="0" w:color="auto"/>
              <w:bottom w:val="single" w:sz="4" w:space="0" w:color="auto"/>
              <w:right w:val="single" w:sz="4" w:space="0" w:color="auto"/>
            </w:tcBorders>
            <w:hideMark/>
          </w:tcPr>
          <w:p w14:paraId="3594B74B" w14:textId="77777777" w:rsidR="001C5D20" w:rsidRPr="00EF5447" w:rsidRDefault="001C5D20" w:rsidP="001F5936">
            <w:pPr>
              <w:pStyle w:val="TAC"/>
              <w:rPr>
                <w:rFonts w:cs="Arial"/>
                <w:lang w:eastAsia="zh-CN"/>
              </w:rPr>
            </w:pPr>
            <w:r w:rsidRPr="00EF5447">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548765D"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9FAA8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A4E729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E8F5B01"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CA32622"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9B008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0E531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976F8D" w14:textId="77777777" w:rsidR="001C5D20" w:rsidRPr="00EF5447" w:rsidRDefault="001C5D20" w:rsidP="001F5936">
            <w:pPr>
              <w:pStyle w:val="TAC"/>
              <w:rPr>
                <w:rFonts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5C9F634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50F139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151B67F" w14:textId="77777777" w:rsidR="001C5D20" w:rsidRPr="00EF5447" w:rsidRDefault="001C5D20" w:rsidP="001F5936">
            <w:pPr>
              <w:pStyle w:val="TAC"/>
            </w:pPr>
            <w:r w:rsidRPr="00EF5447">
              <w:t>DC_7-66_n77</w:t>
            </w:r>
          </w:p>
          <w:p w14:paraId="56D2EB4B" w14:textId="77777777" w:rsidR="001C5D20" w:rsidRPr="00EF5447" w:rsidRDefault="001C5D20" w:rsidP="001F5936">
            <w:pPr>
              <w:pStyle w:val="TAC"/>
            </w:pPr>
            <w:r w:rsidRPr="00EF5447">
              <w:t>DC_7-7-66_n77</w:t>
            </w:r>
          </w:p>
        </w:tc>
        <w:tc>
          <w:tcPr>
            <w:tcW w:w="2952" w:type="dxa"/>
            <w:tcBorders>
              <w:top w:val="single" w:sz="4" w:space="0" w:color="auto"/>
              <w:left w:val="single" w:sz="4" w:space="0" w:color="auto"/>
              <w:bottom w:val="single" w:sz="4" w:space="0" w:color="auto"/>
              <w:right w:val="single" w:sz="4" w:space="0" w:color="auto"/>
            </w:tcBorders>
          </w:tcPr>
          <w:p w14:paraId="74998F2F" w14:textId="77777777" w:rsidR="001C5D20" w:rsidRPr="00EF5447" w:rsidRDefault="001C5D20" w:rsidP="001F5936">
            <w:pPr>
              <w:pStyle w:val="TAC"/>
              <w:rPr>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tcPr>
          <w:p w14:paraId="4216F057" w14:textId="77777777" w:rsidR="001C5D20" w:rsidRPr="00EF5447" w:rsidRDefault="001C5D20" w:rsidP="001F5936">
            <w:pPr>
              <w:pStyle w:val="TAC"/>
              <w:rPr>
                <w:lang w:eastAsia="zh-CN"/>
              </w:rPr>
            </w:pPr>
            <w:r w:rsidRPr="00EF5447">
              <w:t>0.5</w:t>
            </w:r>
          </w:p>
        </w:tc>
      </w:tr>
      <w:tr w:rsidR="001C5D20" w:rsidRPr="00EF5447" w14:paraId="36F7BB8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6F8DD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8A0CF2B"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1C384D3C" w14:textId="77777777" w:rsidR="001C5D20" w:rsidRPr="00EF5447" w:rsidRDefault="001C5D20" w:rsidP="001F5936">
            <w:pPr>
              <w:pStyle w:val="TAC"/>
              <w:rPr>
                <w:lang w:eastAsia="zh-CN"/>
              </w:rPr>
            </w:pPr>
            <w:r w:rsidRPr="00EF5447">
              <w:t>0.6</w:t>
            </w:r>
          </w:p>
        </w:tc>
      </w:tr>
      <w:tr w:rsidR="001C5D20" w:rsidRPr="00EF5447" w14:paraId="1649FAB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8E1335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27C0EB0" w14:textId="77777777" w:rsidR="001C5D20" w:rsidRPr="00EF5447" w:rsidRDefault="001C5D20" w:rsidP="001F5936">
            <w:pPr>
              <w:pStyle w:val="TAC"/>
              <w:rPr>
                <w:lang w:eastAsia="ja-JP"/>
              </w:rPr>
            </w:pPr>
            <w:r w:rsidRPr="00EF5447">
              <w:rPr>
                <w:rFonts w:eastAsia="MS Mincho"/>
                <w:lang w:eastAsia="ja-JP"/>
              </w:rPr>
              <w:t>n</w:t>
            </w:r>
            <w:r w:rsidRPr="00EF5447">
              <w:t>77</w:t>
            </w:r>
          </w:p>
        </w:tc>
        <w:tc>
          <w:tcPr>
            <w:tcW w:w="2952" w:type="dxa"/>
            <w:tcBorders>
              <w:top w:val="single" w:sz="4" w:space="0" w:color="auto"/>
              <w:left w:val="single" w:sz="4" w:space="0" w:color="auto"/>
              <w:bottom w:val="single" w:sz="4" w:space="0" w:color="auto"/>
              <w:right w:val="single" w:sz="4" w:space="0" w:color="auto"/>
            </w:tcBorders>
          </w:tcPr>
          <w:p w14:paraId="7C4C4D9A" w14:textId="77777777" w:rsidR="001C5D20" w:rsidRPr="00EF5447" w:rsidRDefault="001C5D20" w:rsidP="001F5936">
            <w:pPr>
              <w:pStyle w:val="TAC"/>
              <w:rPr>
                <w:lang w:eastAsia="zh-CN"/>
              </w:rPr>
            </w:pPr>
            <w:r w:rsidRPr="00EF5447">
              <w:t>0.8</w:t>
            </w:r>
          </w:p>
        </w:tc>
      </w:tr>
      <w:tr w:rsidR="001C5D20" w:rsidRPr="00EF5447" w14:paraId="0CCFCCC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241C5E" w14:textId="77777777" w:rsidR="001C5D20" w:rsidRPr="00EF5447" w:rsidRDefault="001C5D20" w:rsidP="001F5936">
            <w:pPr>
              <w:pStyle w:val="TAC"/>
              <w:rPr>
                <w:rFonts w:cs="Arial"/>
                <w:lang w:eastAsia="zh-CN"/>
              </w:rPr>
            </w:pPr>
            <w:r w:rsidRPr="00EF5447">
              <w:rPr>
                <w:rFonts w:cs="Arial"/>
                <w:lang w:eastAsia="zh-CN"/>
              </w:rPr>
              <w:lastRenderedPageBreak/>
              <w:t>DC_7-66_n78</w:t>
            </w:r>
          </w:p>
          <w:p w14:paraId="17610C7B" w14:textId="77777777" w:rsidR="001C5D20" w:rsidRPr="00EF5447" w:rsidRDefault="001C5D20" w:rsidP="001F5936">
            <w:pPr>
              <w:pStyle w:val="TAC"/>
              <w:rPr>
                <w:rFonts w:cs="Arial"/>
                <w:lang w:eastAsia="zh-CN"/>
              </w:rPr>
            </w:pPr>
            <w:r w:rsidRPr="00EF5447">
              <w:rPr>
                <w:rFonts w:cs="Arial"/>
                <w:lang w:eastAsia="zh-CN"/>
              </w:rPr>
              <w:t>DC_7-7-66_n78</w:t>
            </w:r>
          </w:p>
          <w:p w14:paraId="0128855B" w14:textId="77777777" w:rsidR="001C5D20" w:rsidRPr="00EF5447" w:rsidRDefault="001C5D20" w:rsidP="001F5936">
            <w:pPr>
              <w:pStyle w:val="TAC"/>
              <w:rPr>
                <w:rFonts w:cs="Arial"/>
                <w:lang w:eastAsia="zh-CN"/>
              </w:rPr>
            </w:pPr>
            <w:r w:rsidRPr="00EF5447">
              <w:rPr>
                <w:rFonts w:cs="Arial"/>
                <w:lang w:eastAsia="zh-CN"/>
              </w:rPr>
              <w:t>DC_7-66-66_n78</w:t>
            </w:r>
          </w:p>
          <w:p w14:paraId="0A90B028" w14:textId="77777777" w:rsidR="001C5D20" w:rsidRPr="00EF5447" w:rsidRDefault="001C5D20" w:rsidP="001F5936">
            <w:pPr>
              <w:pStyle w:val="TAC"/>
              <w:rPr>
                <w:rFonts w:cs="Arial"/>
              </w:rPr>
            </w:pPr>
            <w:r w:rsidRPr="00EF5447">
              <w:rPr>
                <w:rFonts w:cs="Arial"/>
                <w:lang w:eastAsia="zh-CN"/>
              </w:rPr>
              <w:t>DC_7-7-66-66_n78</w:t>
            </w:r>
          </w:p>
        </w:tc>
        <w:tc>
          <w:tcPr>
            <w:tcW w:w="2952" w:type="dxa"/>
            <w:tcBorders>
              <w:top w:val="single" w:sz="4" w:space="0" w:color="auto"/>
              <w:left w:val="single" w:sz="4" w:space="0" w:color="auto"/>
              <w:bottom w:val="single" w:sz="4" w:space="0" w:color="auto"/>
              <w:right w:val="single" w:sz="4" w:space="0" w:color="auto"/>
            </w:tcBorders>
            <w:hideMark/>
          </w:tcPr>
          <w:p w14:paraId="6BC29591" w14:textId="77777777" w:rsidR="001C5D20" w:rsidRPr="00EF5447" w:rsidRDefault="001C5D20" w:rsidP="001F5936">
            <w:pPr>
              <w:pStyle w:val="TAC"/>
              <w:rPr>
                <w:rFonts w:eastAsia="MS Mincho" w:cs="Arial"/>
                <w:lang w:eastAsia="ja-JP"/>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2F0D95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5AD6AA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EFE22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FC30525"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7A951A0"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E12A50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E04D92" w14:textId="77777777" w:rsidR="001C5D20" w:rsidRPr="00EF5447" w:rsidRDefault="001C5D20" w:rsidP="001F5936">
            <w:pPr>
              <w:pStyle w:val="TAC"/>
              <w:rPr>
                <w:rFonts w:cs="Arial"/>
                <w:bCs/>
                <w:szCs w:val="18"/>
                <w:lang w:eastAsia="zh-CN"/>
              </w:rPr>
            </w:pPr>
            <w:r w:rsidRPr="00EF5447">
              <w:rPr>
                <w:rFonts w:eastAsia="MS Mincho" w:cs="Arial"/>
                <w:bCs/>
                <w:szCs w:val="18"/>
              </w:rPr>
              <w:t>DC_</w:t>
            </w:r>
            <w:r w:rsidRPr="00EF5447">
              <w:rPr>
                <w:rFonts w:cs="Arial"/>
                <w:bCs/>
                <w:szCs w:val="18"/>
                <w:lang w:eastAsia="zh-CN"/>
              </w:rPr>
              <w:t>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300CC4E3" w14:textId="77777777" w:rsidR="001C5D20" w:rsidRPr="00EF5447" w:rsidRDefault="001C5D20" w:rsidP="001F5936">
            <w:pPr>
              <w:pStyle w:val="TAC"/>
              <w:rPr>
                <w:rFonts w:cs="Arial"/>
                <w:kern w:val="2"/>
                <w:szCs w:val="24"/>
                <w:lang w:eastAsia="ja-JP"/>
              </w:rPr>
            </w:pPr>
            <w:r w:rsidRPr="00EF5447">
              <w:rPr>
                <w:rFonts w:eastAsia="MS Mincho" w:cs="Arial"/>
                <w:bCs/>
                <w:szCs w:val="18"/>
              </w:rPr>
              <w:t>DC_</w:t>
            </w:r>
            <w:r w:rsidRPr="00EF5447">
              <w:rPr>
                <w:rFonts w:cs="Arial"/>
                <w:bCs/>
                <w:szCs w:val="18"/>
                <w:lang w:eastAsia="zh-CN"/>
              </w:rPr>
              <w:t>7-7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4EA130D" w14:textId="77777777" w:rsidR="001C5D20" w:rsidRPr="00EF5447" w:rsidRDefault="001C5D20" w:rsidP="001F5936">
            <w:pPr>
              <w:pStyle w:val="TAC"/>
              <w:rPr>
                <w:rFonts w:cs="Arial"/>
              </w:rPr>
            </w:pPr>
            <w:r w:rsidRPr="00EF5447">
              <w:rPr>
                <w:rFonts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2E9CAB7" w14:textId="77777777" w:rsidR="001C5D20" w:rsidRPr="00EF5447" w:rsidRDefault="001C5D20" w:rsidP="001F5936">
            <w:pPr>
              <w:pStyle w:val="TAC"/>
              <w:rPr>
                <w:rFonts w:cs="Arial"/>
                <w:lang w:eastAsia="fr-FR"/>
              </w:rPr>
            </w:pPr>
            <w:r w:rsidRPr="00EF5447">
              <w:rPr>
                <w:rFonts w:eastAsia="MS Mincho" w:cs="Arial"/>
                <w:bCs/>
                <w:szCs w:val="18"/>
              </w:rPr>
              <w:t>0.</w:t>
            </w:r>
            <w:r w:rsidRPr="00EF5447">
              <w:rPr>
                <w:rFonts w:cs="Arial"/>
                <w:bCs/>
                <w:szCs w:val="18"/>
                <w:lang w:eastAsia="zh-CN"/>
              </w:rPr>
              <w:t>5</w:t>
            </w:r>
          </w:p>
        </w:tc>
      </w:tr>
      <w:tr w:rsidR="001C5D20" w:rsidRPr="00EF5447" w14:paraId="1B70873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C51A926" w14:textId="77777777" w:rsidR="001C5D20" w:rsidRPr="00EF5447" w:rsidRDefault="001C5D20" w:rsidP="001F5936">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D30C38" w14:textId="77777777" w:rsidR="001C5D20" w:rsidRPr="00EF5447" w:rsidRDefault="001C5D20" w:rsidP="001F5936">
            <w:pPr>
              <w:pStyle w:val="TAC"/>
              <w:rPr>
                <w:rFonts w:cs="Arial"/>
              </w:rPr>
            </w:pPr>
            <w:r w:rsidRPr="00EF5447">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2888C06" w14:textId="77777777" w:rsidR="001C5D20" w:rsidRPr="00EF5447" w:rsidRDefault="001C5D20" w:rsidP="001F5936">
            <w:pPr>
              <w:pStyle w:val="TAC"/>
              <w:rPr>
                <w:rFonts w:cs="Arial"/>
              </w:rPr>
            </w:pPr>
            <w:r w:rsidRPr="00EF5447">
              <w:rPr>
                <w:rFonts w:eastAsia="MS Mincho" w:cs="Arial"/>
                <w:bCs/>
                <w:szCs w:val="18"/>
              </w:rPr>
              <w:t>0.</w:t>
            </w:r>
            <w:r w:rsidRPr="00EF5447">
              <w:rPr>
                <w:rFonts w:cs="Arial"/>
                <w:bCs/>
                <w:szCs w:val="18"/>
                <w:lang w:eastAsia="zh-CN"/>
              </w:rPr>
              <w:t>6</w:t>
            </w:r>
          </w:p>
        </w:tc>
      </w:tr>
      <w:tr w:rsidR="001C5D20" w:rsidRPr="00EF5447" w14:paraId="1E7FD13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FF2171" w14:textId="77777777" w:rsidR="001C5D20" w:rsidRPr="00EF5447" w:rsidRDefault="001C5D20" w:rsidP="001F5936">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B2C032" w14:textId="77777777" w:rsidR="001C5D20" w:rsidRPr="00EF5447" w:rsidRDefault="001C5D20" w:rsidP="001F5936">
            <w:pPr>
              <w:pStyle w:val="TAC"/>
              <w:rPr>
                <w:rFonts w:cs="Arial"/>
              </w:rPr>
            </w:pP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8841755" w14:textId="77777777" w:rsidR="001C5D20" w:rsidRPr="00EF5447" w:rsidRDefault="001C5D20" w:rsidP="001F5936">
            <w:pPr>
              <w:pStyle w:val="TAC"/>
              <w:rPr>
                <w:rFonts w:cs="Arial"/>
              </w:rPr>
            </w:pPr>
            <w:r w:rsidRPr="00EF5447">
              <w:rPr>
                <w:rFonts w:cs="Arial"/>
                <w:bCs/>
                <w:szCs w:val="18"/>
                <w:lang w:eastAsia="zh-CN"/>
              </w:rPr>
              <w:t>0.8</w:t>
            </w:r>
          </w:p>
        </w:tc>
      </w:tr>
      <w:tr w:rsidR="00E80C72" w:rsidRPr="00EF5447" w14:paraId="223ADE6F" w14:textId="77777777" w:rsidTr="00D2611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36"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37" w:author="Huawei" w:date="2021-02-08T10:23:00Z"/>
          <w:trPrChange w:id="2438" w:author="Huawei" w:date="2021-02-08T10:24: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439" w:author="Huawei" w:date="2021-02-08T10:24:00Z">
              <w:tcPr>
                <w:tcW w:w="2221" w:type="dxa"/>
                <w:vMerge w:val="restart"/>
                <w:tcBorders>
                  <w:top w:val="nil"/>
                  <w:left w:val="single" w:sz="4" w:space="0" w:color="auto"/>
                  <w:right w:val="single" w:sz="4" w:space="0" w:color="auto"/>
                </w:tcBorders>
                <w:shd w:val="clear" w:color="auto" w:fill="auto"/>
              </w:tcPr>
            </w:tcPrChange>
          </w:tcPr>
          <w:p w14:paraId="4A7C9B8B" w14:textId="6F85BA80" w:rsidR="00E80C72" w:rsidRPr="00EF5447" w:rsidRDefault="00E80C72" w:rsidP="00E80C72">
            <w:pPr>
              <w:pStyle w:val="TAC"/>
              <w:rPr>
                <w:ins w:id="2440" w:author="Huawei" w:date="2021-02-08T10:23:00Z"/>
                <w:rFonts w:cs="Arial"/>
                <w:kern w:val="2"/>
                <w:szCs w:val="24"/>
                <w:lang w:eastAsia="ja-JP"/>
              </w:rPr>
            </w:pPr>
            <w:ins w:id="2441" w:author="Huawei" w:date="2021-02-08T10:24:00Z">
              <w:r>
                <w:rPr>
                  <w:rFonts w:cs="Arial"/>
                  <w:szCs w:val="18"/>
                  <w:lang w:val="sv-SE" w:eastAsia="ja-JP"/>
                </w:rPr>
                <w:t>DC_7-71_n66</w:t>
              </w:r>
            </w:ins>
          </w:p>
        </w:tc>
        <w:tc>
          <w:tcPr>
            <w:tcW w:w="2952" w:type="dxa"/>
            <w:tcBorders>
              <w:top w:val="single" w:sz="4" w:space="0" w:color="auto"/>
              <w:left w:val="single" w:sz="4" w:space="0" w:color="auto"/>
              <w:bottom w:val="single" w:sz="4" w:space="0" w:color="auto"/>
              <w:right w:val="single" w:sz="4" w:space="0" w:color="auto"/>
            </w:tcBorders>
            <w:vAlign w:val="center"/>
            <w:tcPrChange w:id="2442"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2968037B" w14:textId="7850C0C6" w:rsidR="00E80C72" w:rsidRPr="00EF5447" w:rsidRDefault="00E80C72" w:rsidP="00E80C72">
            <w:pPr>
              <w:pStyle w:val="TAC"/>
              <w:rPr>
                <w:ins w:id="2443" w:author="Huawei" w:date="2021-02-08T10:23:00Z"/>
                <w:rFonts w:eastAsia="MS Mincho" w:cs="Arial"/>
                <w:bCs/>
                <w:szCs w:val="18"/>
              </w:rPr>
            </w:pPr>
            <w:ins w:id="2444" w:author="Huawei" w:date="2021-02-08T10:24: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Change w:id="2445"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165A5350" w14:textId="4D006AEF" w:rsidR="00E80C72" w:rsidRPr="00EF5447" w:rsidRDefault="00E80C72" w:rsidP="00E80C72">
            <w:pPr>
              <w:pStyle w:val="TAC"/>
              <w:rPr>
                <w:ins w:id="2446" w:author="Huawei" w:date="2021-02-08T10:23:00Z"/>
                <w:rFonts w:cs="Arial"/>
                <w:bCs/>
                <w:szCs w:val="18"/>
                <w:lang w:eastAsia="zh-CN"/>
              </w:rPr>
            </w:pPr>
            <w:ins w:id="2447" w:author="Huawei" w:date="2021-02-08T10:24:00Z">
              <w:r>
                <w:rPr>
                  <w:rFonts w:cs="Arial"/>
                </w:rPr>
                <w:t>0.5</w:t>
              </w:r>
            </w:ins>
          </w:p>
        </w:tc>
      </w:tr>
      <w:tr w:rsidR="00E80C72" w:rsidRPr="00EF5447" w14:paraId="305453C2" w14:textId="77777777" w:rsidTr="00D2611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48"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49" w:author="Huawei" w:date="2021-02-08T10:23:00Z"/>
          <w:trPrChange w:id="2450" w:author="Huawei" w:date="2021-02-08T10:24: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451" w:author="Huawei" w:date="2021-02-08T10:24:00Z">
              <w:tcPr>
                <w:tcW w:w="2221" w:type="dxa"/>
                <w:vMerge/>
                <w:tcBorders>
                  <w:left w:val="single" w:sz="4" w:space="0" w:color="auto"/>
                  <w:right w:val="single" w:sz="4" w:space="0" w:color="auto"/>
                </w:tcBorders>
                <w:shd w:val="clear" w:color="auto" w:fill="auto"/>
              </w:tcPr>
            </w:tcPrChange>
          </w:tcPr>
          <w:p w14:paraId="7B4F5B33" w14:textId="77777777" w:rsidR="00E80C72" w:rsidRPr="00EF5447" w:rsidRDefault="00E80C72" w:rsidP="00E80C72">
            <w:pPr>
              <w:pStyle w:val="TAC"/>
              <w:rPr>
                <w:ins w:id="2452" w:author="Huawei" w:date="2021-02-08T10:23:00Z"/>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2453"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2E6AB23C" w14:textId="2413282B" w:rsidR="00E80C72" w:rsidRPr="00EF5447" w:rsidRDefault="00E80C72" w:rsidP="00E80C72">
            <w:pPr>
              <w:pStyle w:val="TAC"/>
              <w:rPr>
                <w:ins w:id="2454" w:author="Huawei" w:date="2021-02-08T10:23:00Z"/>
                <w:rFonts w:eastAsia="MS Mincho" w:cs="Arial"/>
                <w:bCs/>
                <w:szCs w:val="18"/>
              </w:rPr>
            </w:pPr>
            <w:ins w:id="2455" w:author="Huawei" w:date="2021-02-08T10:24: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Change w:id="2456"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4E446144" w14:textId="0DF8CF31" w:rsidR="00E80C72" w:rsidRPr="00EF5447" w:rsidRDefault="00E80C72" w:rsidP="00E80C72">
            <w:pPr>
              <w:pStyle w:val="TAC"/>
              <w:rPr>
                <w:ins w:id="2457" w:author="Huawei" w:date="2021-02-08T10:23:00Z"/>
                <w:rFonts w:cs="Arial"/>
                <w:bCs/>
                <w:szCs w:val="18"/>
                <w:lang w:eastAsia="zh-CN"/>
              </w:rPr>
            </w:pPr>
            <w:ins w:id="2458" w:author="Huawei" w:date="2021-02-08T10:24:00Z">
              <w:r>
                <w:rPr>
                  <w:rFonts w:cs="Arial"/>
                </w:rPr>
                <w:t>0.5</w:t>
              </w:r>
            </w:ins>
          </w:p>
        </w:tc>
      </w:tr>
      <w:tr w:rsidR="00E80C72" w:rsidRPr="00EF5447" w14:paraId="29E996A7" w14:textId="77777777" w:rsidTr="00D2611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9"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60" w:author="Huawei" w:date="2021-02-08T10:23:00Z"/>
          <w:trPrChange w:id="2461" w:author="Huawei" w:date="2021-02-08T10:24: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462" w:author="Huawei" w:date="2021-02-08T10:24:00Z">
              <w:tcPr>
                <w:tcW w:w="2221" w:type="dxa"/>
                <w:vMerge/>
                <w:tcBorders>
                  <w:left w:val="single" w:sz="4" w:space="0" w:color="auto"/>
                  <w:bottom w:val="single" w:sz="4" w:space="0" w:color="auto"/>
                  <w:right w:val="single" w:sz="4" w:space="0" w:color="auto"/>
                </w:tcBorders>
                <w:shd w:val="clear" w:color="auto" w:fill="auto"/>
              </w:tcPr>
            </w:tcPrChange>
          </w:tcPr>
          <w:p w14:paraId="4724324F" w14:textId="77777777" w:rsidR="00E80C72" w:rsidRPr="00EF5447" w:rsidRDefault="00E80C72" w:rsidP="00E80C72">
            <w:pPr>
              <w:pStyle w:val="TAC"/>
              <w:rPr>
                <w:ins w:id="2463" w:author="Huawei" w:date="2021-02-08T10:23:00Z"/>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2464"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52AAE327" w14:textId="1D314EEA" w:rsidR="00E80C72" w:rsidRPr="00EF5447" w:rsidRDefault="00E80C72" w:rsidP="00E80C72">
            <w:pPr>
              <w:pStyle w:val="TAC"/>
              <w:rPr>
                <w:ins w:id="2465" w:author="Huawei" w:date="2021-02-08T10:23:00Z"/>
                <w:rFonts w:eastAsia="MS Mincho" w:cs="Arial"/>
                <w:bCs/>
                <w:szCs w:val="18"/>
              </w:rPr>
            </w:pPr>
            <w:ins w:id="2466" w:author="Huawei" w:date="2021-02-08T10:24:00Z">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Change w:id="2467"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00D942F0" w14:textId="07AD1EC2" w:rsidR="00E80C72" w:rsidRPr="00EF5447" w:rsidRDefault="00E80C72" w:rsidP="00E80C72">
            <w:pPr>
              <w:pStyle w:val="TAC"/>
              <w:rPr>
                <w:ins w:id="2468" w:author="Huawei" w:date="2021-02-08T10:23:00Z"/>
                <w:rFonts w:cs="Arial"/>
                <w:bCs/>
                <w:szCs w:val="18"/>
                <w:lang w:eastAsia="zh-CN"/>
              </w:rPr>
            </w:pPr>
            <w:ins w:id="2469" w:author="Huawei" w:date="2021-02-08T10:24:00Z">
              <w:r>
                <w:rPr>
                  <w:rFonts w:cs="Arial"/>
                </w:rPr>
                <w:t>0.5</w:t>
              </w:r>
            </w:ins>
          </w:p>
        </w:tc>
      </w:tr>
      <w:tr w:rsidR="000126C8" w:rsidRPr="00EF5447" w14:paraId="6F3BA5DA" w14:textId="77777777" w:rsidTr="003648C6">
        <w:trPr>
          <w:trHeight w:val="187"/>
          <w:jc w:val="center"/>
          <w:ins w:id="2470" w:author="Huawei" w:date="2021-02-08T10:42:00Z"/>
        </w:trPr>
        <w:tc>
          <w:tcPr>
            <w:tcW w:w="2221" w:type="dxa"/>
            <w:vMerge w:val="restart"/>
            <w:tcBorders>
              <w:left w:val="single" w:sz="4" w:space="0" w:color="auto"/>
              <w:right w:val="single" w:sz="4" w:space="0" w:color="auto"/>
            </w:tcBorders>
            <w:shd w:val="clear" w:color="auto" w:fill="auto"/>
            <w:vAlign w:val="center"/>
          </w:tcPr>
          <w:p w14:paraId="59F54CF2" w14:textId="7E292DCF" w:rsidR="000126C8" w:rsidRPr="00EF5447" w:rsidRDefault="000126C8" w:rsidP="000126C8">
            <w:pPr>
              <w:pStyle w:val="TAC"/>
              <w:rPr>
                <w:ins w:id="2471" w:author="Huawei" w:date="2021-02-08T10:42:00Z"/>
                <w:rFonts w:cs="Arial"/>
                <w:kern w:val="2"/>
                <w:szCs w:val="24"/>
                <w:lang w:eastAsia="ja-JP"/>
              </w:rPr>
            </w:pPr>
            <w:ins w:id="2472" w:author="Huawei" w:date="2021-02-08T10:42:00Z">
              <w:r>
                <w:rPr>
                  <w:rFonts w:cs="Arial"/>
                  <w:szCs w:val="18"/>
                  <w:lang w:val="sv-SE" w:eastAsia="ja-JP"/>
                </w:rPr>
                <w:t>DC_7-71_n78</w:t>
              </w:r>
            </w:ins>
          </w:p>
        </w:tc>
        <w:tc>
          <w:tcPr>
            <w:tcW w:w="2952" w:type="dxa"/>
            <w:tcBorders>
              <w:top w:val="single" w:sz="4" w:space="0" w:color="auto"/>
              <w:left w:val="single" w:sz="4" w:space="0" w:color="auto"/>
              <w:bottom w:val="single" w:sz="4" w:space="0" w:color="auto"/>
              <w:right w:val="single" w:sz="4" w:space="0" w:color="auto"/>
            </w:tcBorders>
            <w:vAlign w:val="center"/>
          </w:tcPr>
          <w:p w14:paraId="3295C7D7" w14:textId="0CCF65F9" w:rsidR="000126C8" w:rsidRDefault="000126C8" w:rsidP="000126C8">
            <w:pPr>
              <w:pStyle w:val="TAC"/>
              <w:rPr>
                <w:ins w:id="2473" w:author="Huawei" w:date="2021-02-08T10:42:00Z"/>
                <w:rFonts w:cs="Arial"/>
                <w:szCs w:val="18"/>
                <w:lang w:val="sv-SE" w:eastAsia="ja-JP"/>
              </w:rPr>
            </w:pPr>
            <w:ins w:id="2474" w:author="Huawei" w:date="2021-02-08T10:42: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37205A79" w14:textId="0B87BA08" w:rsidR="000126C8" w:rsidRDefault="000126C8" w:rsidP="000126C8">
            <w:pPr>
              <w:pStyle w:val="TAC"/>
              <w:rPr>
                <w:ins w:id="2475" w:author="Huawei" w:date="2021-02-08T10:42:00Z"/>
                <w:rFonts w:cs="Arial"/>
              </w:rPr>
            </w:pPr>
            <w:ins w:id="2476" w:author="Huawei" w:date="2021-02-08T10:42:00Z">
              <w:r>
                <w:rPr>
                  <w:rFonts w:cs="Arial"/>
                  <w:bCs/>
                  <w:szCs w:val="18"/>
                </w:rPr>
                <w:t>0.5</w:t>
              </w:r>
            </w:ins>
          </w:p>
        </w:tc>
      </w:tr>
      <w:tr w:rsidR="000126C8" w:rsidRPr="00EF5447" w14:paraId="3D1FB724" w14:textId="77777777" w:rsidTr="003648C6">
        <w:trPr>
          <w:trHeight w:val="187"/>
          <w:jc w:val="center"/>
          <w:ins w:id="2477" w:author="Huawei" w:date="2021-02-08T10:42:00Z"/>
        </w:trPr>
        <w:tc>
          <w:tcPr>
            <w:tcW w:w="2221" w:type="dxa"/>
            <w:vMerge/>
            <w:tcBorders>
              <w:left w:val="single" w:sz="4" w:space="0" w:color="auto"/>
              <w:right w:val="single" w:sz="4" w:space="0" w:color="auto"/>
            </w:tcBorders>
            <w:shd w:val="clear" w:color="auto" w:fill="auto"/>
            <w:vAlign w:val="center"/>
          </w:tcPr>
          <w:p w14:paraId="723E2A34" w14:textId="77777777" w:rsidR="000126C8" w:rsidRPr="00EF5447" w:rsidRDefault="000126C8" w:rsidP="000126C8">
            <w:pPr>
              <w:pStyle w:val="TAC"/>
              <w:rPr>
                <w:ins w:id="2478" w:author="Huawei" w:date="2021-02-08T10:42:00Z"/>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5E5F56A" w14:textId="70F87DB3" w:rsidR="000126C8" w:rsidRDefault="000126C8" w:rsidP="000126C8">
            <w:pPr>
              <w:pStyle w:val="TAC"/>
              <w:rPr>
                <w:ins w:id="2479" w:author="Huawei" w:date="2021-02-08T10:42:00Z"/>
                <w:rFonts w:cs="Arial"/>
                <w:szCs w:val="18"/>
                <w:lang w:val="sv-SE" w:eastAsia="ja-JP"/>
              </w:rPr>
            </w:pPr>
            <w:ins w:id="2480" w:author="Huawei" w:date="2021-02-08T10:42: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
          <w:p w14:paraId="7204CC54" w14:textId="07FB3018" w:rsidR="000126C8" w:rsidRDefault="000126C8" w:rsidP="000126C8">
            <w:pPr>
              <w:pStyle w:val="TAC"/>
              <w:rPr>
                <w:ins w:id="2481" w:author="Huawei" w:date="2021-02-08T10:42:00Z"/>
                <w:rFonts w:cs="Arial"/>
              </w:rPr>
            </w:pPr>
            <w:ins w:id="2482" w:author="Huawei" w:date="2021-02-08T10:42:00Z">
              <w:r>
                <w:rPr>
                  <w:rFonts w:cs="Arial"/>
                  <w:bCs/>
                  <w:szCs w:val="18"/>
                </w:rPr>
                <w:t>0.5</w:t>
              </w:r>
            </w:ins>
          </w:p>
        </w:tc>
      </w:tr>
      <w:tr w:rsidR="000126C8" w:rsidRPr="00EF5447" w14:paraId="61F9C94A" w14:textId="77777777" w:rsidTr="00D26110">
        <w:trPr>
          <w:trHeight w:val="187"/>
          <w:jc w:val="center"/>
          <w:ins w:id="2483" w:author="Huawei" w:date="2021-02-08T10:42:00Z"/>
        </w:trPr>
        <w:tc>
          <w:tcPr>
            <w:tcW w:w="2221" w:type="dxa"/>
            <w:vMerge/>
            <w:tcBorders>
              <w:left w:val="single" w:sz="4" w:space="0" w:color="auto"/>
              <w:bottom w:val="single" w:sz="4" w:space="0" w:color="auto"/>
              <w:right w:val="single" w:sz="4" w:space="0" w:color="auto"/>
            </w:tcBorders>
            <w:shd w:val="clear" w:color="auto" w:fill="auto"/>
            <w:vAlign w:val="center"/>
          </w:tcPr>
          <w:p w14:paraId="73E11921" w14:textId="77777777" w:rsidR="000126C8" w:rsidRPr="00EF5447" w:rsidRDefault="000126C8" w:rsidP="000126C8">
            <w:pPr>
              <w:pStyle w:val="TAC"/>
              <w:rPr>
                <w:ins w:id="2484" w:author="Huawei" w:date="2021-02-08T10:42:00Z"/>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D8DF6C9" w14:textId="4A70CA21" w:rsidR="000126C8" w:rsidRDefault="000126C8" w:rsidP="000126C8">
            <w:pPr>
              <w:pStyle w:val="TAC"/>
              <w:rPr>
                <w:ins w:id="2485" w:author="Huawei" w:date="2021-02-08T10:42:00Z"/>
                <w:rFonts w:cs="Arial"/>
                <w:szCs w:val="18"/>
                <w:lang w:val="sv-SE" w:eastAsia="ja-JP"/>
              </w:rPr>
            </w:pPr>
            <w:ins w:id="2486" w:author="Huawei" w:date="2021-02-08T10:42: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A4130CB" w14:textId="640743C8" w:rsidR="000126C8" w:rsidRDefault="000126C8" w:rsidP="000126C8">
            <w:pPr>
              <w:pStyle w:val="TAC"/>
              <w:rPr>
                <w:ins w:id="2487" w:author="Huawei" w:date="2021-02-08T10:42:00Z"/>
                <w:rFonts w:cs="Arial"/>
              </w:rPr>
            </w:pPr>
            <w:ins w:id="2488" w:author="Huawei" w:date="2021-02-08T10:42:00Z">
              <w:r>
                <w:rPr>
                  <w:rFonts w:cs="Arial"/>
                  <w:bCs/>
                  <w:szCs w:val="18"/>
                </w:rPr>
                <w:t>0.8</w:t>
              </w:r>
            </w:ins>
          </w:p>
        </w:tc>
      </w:tr>
      <w:tr w:rsidR="001C5D20" w:rsidRPr="00EF5447" w14:paraId="175C8FC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8969A5" w14:textId="77777777" w:rsidR="001C5D20" w:rsidRPr="00EF5447" w:rsidRDefault="001C5D20" w:rsidP="001F5936">
            <w:pPr>
              <w:pStyle w:val="TAC"/>
              <w:rPr>
                <w:rFonts w:cs="Arial"/>
              </w:rPr>
            </w:pPr>
            <w:r w:rsidRPr="00EF5447">
              <w:rPr>
                <w:rFonts w:cs="Arial"/>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hideMark/>
          </w:tcPr>
          <w:p w14:paraId="3AA6A9CC" w14:textId="77777777" w:rsidR="001C5D20" w:rsidRPr="00EF5447" w:rsidRDefault="001C5D20" w:rsidP="001F5936">
            <w:pPr>
              <w:pStyle w:val="TAC"/>
              <w:rPr>
                <w:rFonts w:eastAsia="MS Mincho" w:cs="Arial"/>
                <w:lang w:eastAsia="ja-JP"/>
              </w:rPr>
            </w:pPr>
            <w:r w:rsidRPr="00EF5447">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14:paraId="26CCBC32" w14:textId="77777777" w:rsidR="001C5D20" w:rsidRPr="00EF5447" w:rsidRDefault="001C5D20" w:rsidP="001F5936">
            <w:pPr>
              <w:pStyle w:val="TAC"/>
              <w:rPr>
                <w:rFonts w:cs="Arial"/>
                <w:lang w:eastAsia="zh-CN"/>
              </w:rPr>
            </w:pPr>
            <w:r w:rsidRPr="00EF5447">
              <w:rPr>
                <w:rFonts w:cs="Arial"/>
              </w:rPr>
              <w:t>0.</w:t>
            </w:r>
            <w:r w:rsidRPr="00EF5447">
              <w:rPr>
                <w:rFonts w:cs="Arial"/>
                <w:lang w:eastAsia="ja-JP"/>
              </w:rPr>
              <w:t>6</w:t>
            </w:r>
          </w:p>
        </w:tc>
      </w:tr>
      <w:tr w:rsidR="001C5D20" w:rsidRPr="00EF5447" w14:paraId="13EF74E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5046EF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621602F" w14:textId="77777777" w:rsidR="001C5D20" w:rsidRPr="00EF5447" w:rsidRDefault="001C5D20" w:rsidP="001F5936">
            <w:pPr>
              <w:pStyle w:val="TAC"/>
              <w:rPr>
                <w:rFonts w:cs="Arial"/>
                <w:lang w:eastAsia="ja-JP"/>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6973A0DF"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3B0D63A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463F53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9C232A3" w14:textId="77777777" w:rsidR="001C5D20" w:rsidRPr="00EF5447" w:rsidRDefault="001C5D20" w:rsidP="001F5936">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5A1D8F40"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48233A4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BB458CF" w14:textId="77777777" w:rsidR="001C5D20" w:rsidRPr="00EF5447" w:rsidRDefault="001C5D20" w:rsidP="001F5936">
            <w:pPr>
              <w:pStyle w:val="TAC"/>
              <w:rPr>
                <w:rFonts w:cs="Arial"/>
              </w:rPr>
            </w:pPr>
            <w:r w:rsidRPr="00EF5447">
              <w:rPr>
                <w:rFonts w:eastAsia="Malgun Gothic" w:cs="Arial"/>
                <w:lang w:eastAsia="ko-KR"/>
              </w:rPr>
              <w:t>DC_8_n1-n78</w:t>
            </w:r>
          </w:p>
        </w:tc>
        <w:tc>
          <w:tcPr>
            <w:tcW w:w="2952" w:type="dxa"/>
            <w:tcBorders>
              <w:top w:val="single" w:sz="4" w:space="0" w:color="auto"/>
              <w:left w:val="single" w:sz="4" w:space="0" w:color="auto"/>
              <w:bottom w:val="single" w:sz="4" w:space="0" w:color="auto"/>
              <w:right w:val="single" w:sz="4" w:space="0" w:color="auto"/>
            </w:tcBorders>
            <w:hideMark/>
          </w:tcPr>
          <w:p w14:paraId="20BFA297" w14:textId="77777777" w:rsidR="001C5D20" w:rsidRPr="00EF5447" w:rsidRDefault="001C5D20" w:rsidP="001F5936">
            <w:pPr>
              <w:pStyle w:val="TAC"/>
              <w:rPr>
                <w:lang w:eastAsia="fr-FR"/>
              </w:rPr>
            </w:pPr>
            <w:r w:rsidRPr="00EF5447">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72CD46D4" w14:textId="77777777" w:rsidR="001C5D20" w:rsidRPr="00EF5447" w:rsidRDefault="001C5D20" w:rsidP="001F5936">
            <w:pPr>
              <w:pStyle w:val="TAC"/>
              <w:rPr>
                <w:rFonts w:cs="Arial"/>
                <w:lang w:eastAsia="ja-JP"/>
              </w:rPr>
            </w:pPr>
            <w:r w:rsidRPr="00EF5447">
              <w:rPr>
                <w:rFonts w:eastAsia="Malgun Gothic" w:cs="Arial"/>
                <w:lang w:eastAsia="ko-KR"/>
              </w:rPr>
              <w:t>0.6</w:t>
            </w:r>
          </w:p>
        </w:tc>
      </w:tr>
      <w:tr w:rsidR="001C5D20" w:rsidRPr="00EF5447" w14:paraId="64080C4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A7EF0F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EDDD70" w14:textId="77777777" w:rsidR="001C5D20" w:rsidRPr="00EF5447" w:rsidRDefault="001C5D20" w:rsidP="001F5936">
            <w:pPr>
              <w:pStyle w:val="TAC"/>
            </w:pPr>
            <w:r w:rsidRPr="00EF5447">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A54D8A5" w14:textId="77777777" w:rsidR="001C5D20" w:rsidRPr="00EF5447" w:rsidRDefault="001C5D20" w:rsidP="001F5936">
            <w:pPr>
              <w:pStyle w:val="TAC"/>
              <w:rPr>
                <w:rFonts w:cs="Arial"/>
                <w:lang w:eastAsia="ja-JP"/>
              </w:rPr>
            </w:pPr>
            <w:r w:rsidRPr="00EF5447">
              <w:rPr>
                <w:rFonts w:eastAsia="Malgun Gothic" w:cs="Arial"/>
                <w:lang w:eastAsia="ko-KR"/>
              </w:rPr>
              <w:t>0.3</w:t>
            </w:r>
          </w:p>
        </w:tc>
      </w:tr>
      <w:tr w:rsidR="001C5D20" w:rsidRPr="00EF5447" w14:paraId="5309489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CCE86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6FD5A25" w14:textId="77777777" w:rsidR="001C5D20" w:rsidRPr="00EF5447" w:rsidRDefault="001C5D20" w:rsidP="001F5936">
            <w:pPr>
              <w:pStyle w:val="TAC"/>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077E7ED" w14:textId="77777777" w:rsidR="001C5D20" w:rsidRPr="00EF5447" w:rsidRDefault="001C5D20" w:rsidP="001F5936">
            <w:pPr>
              <w:pStyle w:val="TAC"/>
              <w:rPr>
                <w:rFonts w:cs="Arial"/>
                <w:lang w:eastAsia="ja-JP"/>
              </w:rPr>
            </w:pPr>
            <w:r w:rsidRPr="00EF5447">
              <w:rPr>
                <w:rFonts w:eastAsia="Malgun Gothic" w:cs="Arial"/>
                <w:lang w:eastAsia="ko-KR"/>
              </w:rPr>
              <w:t>0.8</w:t>
            </w:r>
          </w:p>
        </w:tc>
      </w:tr>
      <w:tr w:rsidR="001C5D20" w:rsidRPr="00EF5447" w14:paraId="1C1D35C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6319182" w14:textId="77777777" w:rsidR="001C5D20" w:rsidRPr="00EF5447" w:rsidRDefault="001C5D20" w:rsidP="001F5936">
            <w:pPr>
              <w:pStyle w:val="TAC"/>
              <w:rPr>
                <w:rFonts w:cs="Arial"/>
              </w:rPr>
            </w:pPr>
            <w:r w:rsidRPr="00EF5447">
              <w:rPr>
                <w:rFonts w:eastAsia="Malgun Gothic" w:cs="Arial"/>
                <w:lang w:eastAsia="ko-KR"/>
              </w:rPr>
              <w:t>DC_8_n3-n28</w:t>
            </w:r>
          </w:p>
        </w:tc>
        <w:tc>
          <w:tcPr>
            <w:tcW w:w="2952" w:type="dxa"/>
            <w:tcBorders>
              <w:top w:val="single" w:sz="4" w:space="0" w:color="auto"/>
              <w:left w:val="single" w:sz="4" w:space="0" w:color="auto"/>
              <w:bottom w:val="single" w:sz="4" w:space="0" w:color="auto"/>
              <w:right w:val="single" w:sz="4" w:space="0" w:color="auto"/>
            </w:tcBorders>
            <w:hideMark/>
          </w:tcPr>
          <w:p w14:paraId="56A7EFDB" w14:textId="77777777" w:rsidR="001C5D20" w:rsidRPr="00EF5447" w:rsidRDefault="001C5D20" w:rsidP="001F5936">
            <w:pPr>
              <w:pStyle w:val="TAC"/>
              <w:rPr>
                <w:lang w:eastAsia="fr-FR"/>
              </w:rPr>
            </w:pPr>
            <w:r w:rsidRPr="00EF5447">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03A99747" w14:textId="77777777" w:rsidR="001C5D20" w:rsidRPr="00EF5447" w:rsidRDefault="001C5D20" w:rsidP="001F5936">
            <w:pPr>
              <w:pStyle w:val="TAC"/>
              <w:rPr>
                <w:rFonts w:cs="Arial"/>
                <w:lang w:eastAsia="ja-JP"/>
              </w:rPr>
            </w:pPr>
            <w:r w:rsidRPr="00EF5447">
              <w:rPr>
                <w:rFonts w:eastAsia="Malgun Gothic" w:cs="Arial"/>
                <w:lang w:eastAsia="ko-KR"/>
              </w:rPr>
              <w:t>0.6</w:t>
            </w:r>
          </w:p>
        </w:tc>
      </w:tr>
      <w:tr w:rsidR="001C5D20" w:rsidRPr="00EF5447" w14:paraId="6E0BA65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7A56CA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04666EA" w14:textId="77777777" w:rsidR="001C5D20" w:rsidRPr="00EF5447" w:rsidRDefault="001C5D20" w:rsidP="001F5936">
            <w:pPr>
              <w:pStyle w:val="TAC"/>
            </w:pPr>
            <w:r w:rsidRPr="00EF5447">
              <w:rPr>
                <w:rFonts w:eastAsia="Malgun Gothic"/>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77E6D87A" w14:textId="77777777" w:rsidR="001C5D20" w:rsidRPr="00EF5447" w:rsidRDefault="001C5D20" w:rsidP="001F5936">
            <w:pPr>
              <w:pStyle w:val="TAC"/>
              <w:rPr>
                <w:rFonts w:cs="Arial"/>
                <w:lang w:eastAsia="ja-JP"/>
              </w:rPr>
            </w:pPr>
            <w:r w:rsidRPr="00EF5447">
              <w:rPr>
                <w:rFonts w:eastAsia="Malgun Gothic" w:cs="Arial"/>
                <w:lang w:eastAsia="ko-KR"/>
              </w:rPr>
              <w:t>0.3</w:t>
            </w:r>
          </w:p>
        </w:tc>
      </w:tr>
      <w:tr w:rsidR="001C5D20" w:rsidRPr="00EF5447" w14:paraId="01BBD49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FFA73A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33080F" w14:textId="77777777" w:rsidR="001C5D20" w:rsidRPr="00EF5447" w:rsidRDefault="001C5D20" w:rsidP="001F5936">
            <w:pPr>
              <w:pStyle w:val="TAC"/>
            </w:pPr>
            <w:r w:rsidRPr="00EF5447">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7EC90B1A" w14:textId="77777777" w:rsidR="001C5D20" w:rsidRPr="00EF5447" w:rsidRDefault="001C5D20" w:rsidP="001F5936">
            <w:pPr>
              <w:pStyle w:val="TAC"/>
              <w:rPr>
                <w:rFonts w:cs="Arial"/>
                <w:lang w:eastAsia="ja-JP"/>
              </w:rPr>
            </w:pPr>
            <w:r w:rsidRPr="00EF5447">
              <w:rPr>
                <w:rFonts w:eastAsia="Malgun Gothic" w:cs="Arial"/>
                <w:lang w:eastAsia="ko-KR"/>
              </w:rPr>
              <w:t>0.5</w:t>
            </w:r>
          </w:p>
        </w:tc>
      </w:tr>
      <w:tr w:rsidR="001C5D20" w:rsidRPr="00EF5447" w14:paraId="17C383C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DD861BB" w14:textId="77777777" w:rsidR="001C5D20" w:rsidRPr="00EF5447" w:rsidRDefault="001C5D20" w:rsidP="001F5936">
            <w:pPr>
              <w:pStyle w:val="TAC"/>
              <w:rPr>
                <w:rFonts w:cs="Arial"/>
              </w:rPr>
            </w:pPr>
            <w:r w:rsidRPr="00EF5447">
              <w:t>DC_8_n3-n77</w:t>
            </w:r>
          </w:p>
        </w:tc>
        <w:tc>
          <w:tcPr>
            <w:tcW w:w="2952" w:type="dxa"/>
            <w:tcBorders>
              <w:top w:val="single" w:sz="4" w:space="0" w:color="auto"/>
              <w:left w:val="single" w:sz="4" w:space="0" w:color="auto"/>
              <w:bottom w:val="single" w:sz="4" w:space="0" w:color="auto"/>
              <w:right w:val="single" w:sz="4" w:space="0" w:color="auto"/>
            </w:tcBorders>
            <w:vAlign w:val="center"/>
          </w:tcPr>
          <w:p w14:paraId="1129FC7C" w14:textId="77777777" w:rsidR="001C5D20" w:rsidRPr="00EF5447" w:rsidRDefault="001C5D20" w:rsidP="001F5936">
            <w:pPr>
              <w:pStyle w:val="TAC"/>
              <w:rPr>
                <w:rFonts w:eastAsia="Malgun Gothic"/>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vAlign w:val="center"/>
          </w:tcPr>
          <w:p w14:paraId="12C7D859" w14:textId="77777777" w:rsidR="001C5D20" w:rsidRPr="00EF5447" w:rsidRDefault="001C5D20" w:rsidP="001F5936">
            <w:pPr>
              <w:pStyle w:val="TAC"/>
              <w:rPr>
                <w:rFonts w:eastAsia="Malgun Gothic" w:cs="Arial"/>
                <w:lang w:eastAsia="ko-KR"/>
              </w:rPr>
            </w:pPr>
            <w:r w:rsidRPr="00EF5447">
              <w:t>0.6</w:t>
            </w:r>
          </w:p>
        </w:tc>
      </w:tr>
      <w:tr w:rsidR="001C5D20" w:rsidRPr="00EF5447" w14:paraId="65E1717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2A2708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CC30C8E" w14:textId="77777777" w:rsidR="001C5D20" w:rsidRPr="00EF5447" w:rsidRDefault="001C5D20" w:rsidP="001F5936">
            <w:pPr>
              <w:pStyle w:val="TAC"/>
              <w:rPr>
                <w:rFonts w:eastAsia="Malgun Gothic"/>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vAlign w:val="center"/>
          </w:tcPr>
          <w:p w14:paraId="11C5A1EB" w14:textId="77777777" w:rsidR="001C5D20" w:rsidRPr="00EF5447" w:rsidRDefault="001C5D20" w:rsidP="001F5936">
            <w:pPr>
              <w:pStyle w:val="TAC"/>
              <w:rPr>
                <w:rFonts w:eastAsia="Malgun Gothic" w:cs="Arial"/>
                <w:lang w:eastAsia="ko-KR"/>
              </w:rPr>
            </w:pPr>
            <w:r w:rsidRPr="00EF5447">
              <w:t>0.6</w:t>
            </w:r>
          </w:p>
        </w:tc>
      </w:tr>
      <w:tr w:rsidR="001C5D20" w:rsidRPr="00EF5447" w14:paraId="0E2E15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14C9B0F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18963D43" w14:textId="77777777" w:rsidR="001C5D20" w:rsidRPr="00EF5447" w:rsidRDefault="001C5D20" w:rsidP="001F5936">
            <w:pPr>
              <w:pStyle w:val="TAC"/>
              <w:rPr>
                <w:rFonts w:eastAsia="Malgun Gothic"/>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6B8E4CB" w14:textId="77777777" w:rsidR="001C5D20" w:rsidRPr="00EF5447" w:rsidRDefault="001C5D20" w:rsidP="001F5936">
            <w:pPr>
              <w:pStyle w:val="TAC"/>
              <w:rPr>
                <w:rFonts w:eastAsia="Malgun Gothic" w:cs="Arial"/>
                <w:lang w:eastAsia="ko-KR"/>
              </w:rPr>
            </w:pPr>
            <w:r w:rsidRPr="00EF5447">
              <w:t>0.8</w:t>
            </w:r>
          </w:p>
        </w:tc>
      </w:tr>
      <w:tr w:rsidR="001C5D20" w:rsidRPr="00EF5447" w14:paraId="4050120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EBE8ED" w14:textId="77777777" w:rsidR="001C5D20" w:rsidRPr="00EF5447" w:rsidRDefault="001C5D20" w:rsidP="001F5936">
            <w:pPr>
              <w:pStyle w:val="TAC"/>
              <w:rPr>
                <w:rFonts w:cs="Arial"/>
              </w:rPr>
            </w:pPr>
            <w:r w:rsidRPr="00EF5447">
              <w:rPr>
                <w:rFonts w:eastAsia="Malgun Gothic" w:cs="Arial"/>
                <w:lang w:eastAsia="ko-KR"/>
              </w:rPr>
              <w:t>DC_8-11_n3</w:t>
            </w:r>
          </w:p>
        </w:tc>
        <w:tc>
          <w:tcPr>
            <w:tcW w:w="2952" w:type="dxa"/>
            <w:tcBorders>
              <w:top w:val="single" w:sz="4" w:space="0" w:color="auto"/>
              <w:left w:val="single" w:sz="4" w:space="0" w:color="auto"/>
              <w:bottom w:val="single" w:sz="4" w:space="0" w:color="auto"/>
              <w:right w:val="single" w:sz="4" w:space="0" w:color="auto"/>
            </w:tcBorders>
            <w:hideMark/>
          </w:tcPr>
          <w:p w14:paraId="2D539035" w14:textId="77777777" w:rsidR="001C5D20" w:rsidRPr="00EF5447" w:rsidRDefault="001C5D20" w:rsidP="001F5936">
            <w:pPr>
              <w:pStyle w:val="TAC"/>
              <w:rPr>
                <w:rFonts w:eastAsia="Malgun Gothic"/>
                <w:lang w:eastAsia="ko-K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79D01F5C" w14:textId="77777777" w:rsidR="001C5D20" w:rsidRPr="00EF5447" w:rsidRDefault="001C5D20" w:rsidP="001F5936">
            <w:pPr>
              <w:pStyle w:val="TAC"/>
              <w:rPr>
                <w:rFonts w:eastAsia="Malgun Gothic" w:cs="Arial"/>
                <w:lang w:eastAsia="ko-KR"/>
              </w:rPr>
            </w:pPr>
            <w:r w:rsidRPr="00EF5447">
              <w:rPr>
                <w:rFonts w:cs="Arial"/>
                <w:szCs w:val="18"/>
              </w:rPr>
              <w:t>0.3</w:t>
            </w:r>
          </w:p>
        </w:tc>
      </w:tr>
      <w:tr w:rsidR="001C5D20" w:rsidRPr="00EF5447" w14:paraId="1B4BE02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AD01E8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313E7E" w14:textId="77777777" w:rsidR="001C5D20" w:rsidRPr="00EF5447" w:rsidRDefault="001C5D20" w:rsidP="001F5936">
            <w:pPr>
              <w:pStyle w:val="TAC"/>
              <w:rPr>
                <w:rFonts w:eastAsia="Malgun Gothic"/>
                <w:lang w:eastAsia="ko-KR"/>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65377337" w14:textId="77777777" w:rsidR="001C5D20" w:rsidRPr="00EF5447" w:rsidRDefault="001C5D20" w:rsidP="001F5936">
            <w:pPr>
              <w:pStyle w:val="TAC"/>
              <w:rPr>
                <w:rFonts w:eastAsia="Malgun Gothic" w:cs="Arial"/>
                <w:lang w:eastAsia="ko-KR"/>
              </w:rPr>
            </w:pPr>
            <w:r w:rsidRPr="00EF5447">
              <w:rPr>
                <w:rFonts w:cs="Arial"/>
                <w:szCs w:val="18"/>
              </w:rPr>
              <w:t>0.8</w:t>
            </w:r>
          </w:p>
        </w:tc>
      </w:tr>
      <w:tr w:rsidR="001C5D20" w:rsidRPr="00EF5447" w14:paraId="5A7ADAC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E3ADA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88FBC9" w14:textId="77777777" w:rsidR="001C5D20" w:rsidRPr="00EF5447" w:rsidRDefault="001C5D20" w:rsidP="001F5936">
            <w:pPr>
              <w:pStyle w:val="TAC"/>
              <w:rPr>
                <w:rFonts w:eastAsia="Malgun Gothic"/>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5F30495A" w14:textId="77777777" w:rsidR="001C5D20" w:rsidRPr="00EF5447" w:rsidRDefault="001C5D20" w:rsidP="001F5936">
            <w:pPr>
              <w:pStyle w:val="TAC"/>
              <w:rPr>
                <w:rFonts w:eastAsia="Malgun Gothic" w:cs="Arial"/>
                <w:lang w:eastAsia="ko-KR"/>
              </w:rPr>
            </w:pPr>
            <w:r w:rsidRPr="00EF5447">
              <w:rPr>
                <w:rFonts w:cs="Arial"/>
                <w:szCs w:val="18"/>
              </w:rPr>
              <w:t>0.9</w:t>
            </w:r>
          </w:p>
        </w:tc>
      </w:tr>
      <w:tr w:rsidR="001C5D20" w:rsidRPr="00EF5447" w14:paraId="384D3ED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62829BC" w14:textId="77777777" w:rsidR="001C5D20" w:rsidRPr="00EF5447" w:rsidRDefault="001C5D20" w:rsidP="001F5936">
            <w:pPr>
              <w:pStyle w:val="TAC"/>
              <w:rPr>
                <w:rFonts w:cs="Arial"/>
              </w:rPr>
            </w:pPr>
            <w:r w:rsidRPr="00EF5447">
              <w:t>DC_8-11_n28</w:t>
            </w:r>
          </w:p>
        </w:tc>
        <w:tc>
          <w:tcPr>
            <w:tcW w:w="2952" w:type="dxa"/>
            <w:tcBorders>
              <w:top w:val="single" w:sz="4" w:space="0" w:color="auto"/>
              <w:left w:val="single" w:sz="4" w:space="0" w:color="auto"/>
              <w:bottom w:val="single" w:sz="4" w:space="0" w:color="auto"/>
              <w:right w:val="single" w:sz="4" w:space="0" w:color="auto"/>
            </w:tcBorders>
          </w:tcPr>
          <w:p w14:paraId="3DD5ED89"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53066B3F" w14:textId="77777777" w:rsidR="001C5D20" w:rsidRPr="00EF5447" w:rsidRDefault="001C5D20" w:rsidP="001F5936">
            <w:pPr>
              <w:pStyle w:val="TAC"/>
              <w:rPr>
                <w:rFonts w:cs="Arial"/>
                <w:szCs w:val="18"/>
              </w:rPr>
            </w:pPr>
            <w:r w:rsidRPr="00EF5447">
              <w:rPr>
                <w:rFonts w:cs="Arial"/>
                <w:szCs w:val="18"/>
              </w:rPr>
              <w:t>0.6</w:t>
            </w:r>
          </w:p>
        </w:tc>
      </w:tr>
      <w:tr w:rsidR="001C5D20" w:rsidRPr="00EF5447" w14:paraId="748A73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67131C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F8F4715" w14:textId="77777777" w:rsidR="001C5D20" w:rsidRPr="00EF5447" w:rsidRDefault="001C5D20" w:rsidP="001F5936">
            <w:pPr>
              <w:pStyle w:val="TAC"/>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76A6B569" w14:textId="77777777" w:rsidR="001C5D20" w:rsidRPr="00EF5447" w:rsidRDefault="001C5D20" w:rsidP="001F5936">
            <w:pPr>
              <w:pStyle w:val="TAC"/>
              <w:rPr>
                <w:rFonts w:cs="Arial"/>
                <w:szCs w:val="18"/>
              </w:rPr>
            </w:pPr>
            <w:r w:rsidRPr="00EF5447">
              <w:rPr>
                <w:rFonts w:cs="Arial"/>
                <w:szCs w:val="18"/>
              </w:rPr>
              <w:t>0.4</w:t>
            </w:r>
          </w:p>
        </w:tc>
      </w:tr>
      <w:tr w:rsidR="001C5D20" w:rsidRPr="00EF5447" w14:paraId="415BAF5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E81E1E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7C3C6E9"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0CB2C5D2" w14:textId="77777777" w:rsidR="001C5D20" w:rsidRPr="00EF5447" w:rsidRDefault="001C5D20" w:rsidP="001F5936">
            <w:pPr>
              <w:pStyle w:val="TAC"/>
              <w:rPr>
                <w:rFonts w:cs="Arial"/>
                <w:szCs w:val="18"/>
              </w:rPr>
            </w:pPr>
            <w:r w:rsidRPr="00EF5447">
              <w:rPr>
                <w:rFonts w:cs="Arial"/>
                <w:szCs w:val="18"/>
              </w:rPr>
              <w:t>0.6</w:t>
            </w:r>
          </w:p>
        </w:tc>
      </w:tr>
      <w:tr w:rsidR="001C5D20" w:rsidRPr="00EF5447" w14:paraId="1D3B6F7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562F405" w14:textId="77777777" w:rsidR="001C5D20" w:rsidRPr="00EF5447" w:rsidRDefault="001C5D20" w:rsidP="001F5936">
            <w:pPr>
              <w:pStyle w:val="TAC"/>
              <w:rPr>
                <w:rFonts w:cs="Arial"/>
              </w:rPr>
            </w:pPr>
            <w:r w:rsidRPr="00EF5447">
              <w:t>DC_8-11_n77</w:t>
            </w:r>
          </w:p>
        </w:tc>
        <w:tc>
          <w:tcPr>
            <w:tcW w:w="2952" w:type="dxa"/>
            <w:tcBorders>
              <w:top w:val="single" w:sz="4" w:space="0" w:color="auto"/>
              <w:left w:val="single" w:sz="4" w:space="0" w:color="auto"/>
              <w:bottom w:val="single" w:sz="4" w:space="0" w:color="auto"/>
              <w:right w:val="single" w:sz="4" w:space="0" w:color="auto"/>
            </w:tcBorders>
            <w:hideMark/>
          </w:tcPr>
          <w:p w14:paraId="70386C55" w14:textId="77777777" w:rsidR="001C5D20" w:rsidRPr="00EF5447" w:rsidRDefault="001C5D20" w:rsidP="001F5936">
            <w:pPr>
              <w:pStyle w:val="TAC"/>
              <w:rPr>
                <w:rFonts w:eastAsia="MS Mincho"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3FA0F749" w14:textId="77777777" w:rsidR="001C5D20" w:rsidRPr="00EF5447" w:rsidRDefault="001C5D20" w:rsidP="001F5936">
            <w:pPr>
              <w:pStyle w:val="TAC"/>
              <w:rPr>
                <w:rFonts w:cs="Arial"/>
                <w:lang w:eastAsia="zh-CN"/>
              </w:rPr>
            </w:pPr>
            <w:r w:rsidRPr="00EF5447">
              <w:t>0.6</w:t>
            </w:r>
          </w:p>
        </w:tc>
      </w:tr>
      <w:tr w:rsidR="001C5D20" w:rsidRPr="00EF5447" w14:paraId="5A9E8B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C3091D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E586609" w14:textId="77777777" w:rsidR="001C5D20" w:rsidRPr="00EF5447" w:rsidRDefault="001C5D20" w:rsidP="001F5936">
            <w:pPr>
              <w:pStyle w:val="TAC"/>
              <w:rPr>
                <w:rFonts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604F3B30" w14:textId="77777777" w:rsidR="001C5D20" w:rsidRPr="00EF5447" w:rsidRDefault="001C5D20" w:rsidP="001F5936">
            <w:pPr>
              <w:pStyle w:val="TAC"/>
              <w:rPr>
                <w:rFonts w:cs="Arial"/>
                <w:lang w:eastAsia="zh-CN"/>
              </w:rPr>
            </w:pPr>
            <w:r w:rsidRPr="00EF5447">
              <w:t>0.4</w:t>
            </w:r>
          </w:p>
        </w:tc>
      </w:tr>
      <w:tr w:rsidR="001C5D20" w:rsidRPr="00EF5447" w14:paraId="4005265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49AA8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81EA122" w14:textId="77777777" w:rsidR="001C5D20" w:rsidRPr="00EF5447" w:rsidRDefault="001C5D20" w:rsidP="001F5936">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6A184467" w14:textId="77777777" w:rsidR="001C5D20" w:rsidRPr="00EF5447" w:rsidRDefault="001C5D20" w:rsidP="001F5936">
            <w:pPr>
              <w:pStyle w:val="TAC"/>
              <w:rPr>
                <w:rFonts w:cs="Arial"/>
                <w:lang w:eastAsia="zh-CN"/>
              </w:rPr>
            </w:pPr>
            <w:r w:rsidRPr="00EF5447">
              <w:t>0.8</w:t>
            </w:r>
          </w:p>
        </w:tc>
      </w:tr>
      <w:tr w:rsidR="001C5D20" w:rsidRPr="00EF5447" w14:paraId="0FD9A5C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9BD7C8" w14:textId="77777777" w:rsidR="001C5D20" w:rsidRPr="00EF5447" w:rsidRDefault="001C5D20" w:rsidP="001F5936">
            <w:pPr>
              <w:pStyle w:val="TAC"/>
              <w:rPr>
                <w:rFonts w:cs="Arial"/>
              </w:rPr>
            </w:pPr>
            <w:r w:rsidRPr="00EF5447">
              <w:t>DC_8-11_n78</w:t>
            </w:r>
          </w:p>
        </w:tc>
        <w:tc>
          <w:tcPr>
            <w:tcW w:w="2952" w:type="dxa"/>
            <w:tcBorders>
              <w:top w:val="single" w:sz="4" w:space="0" w:color="auto"/>
              <w:left w:val="single" w:sz="4" w:space="0" w:color="auto"/>
              <w:bottom w:val="single" w:sz="4" w:space="0" w:color="auto"/>
              <w:right w:val="single" w:sz="4" w:space="0" w:color="auto"/>
            </w:tcBorders>
            <w:hideMark/>
          </w:tcPr>
          <w:p w14:paraId="15B1CBC8" w14:textId="77777777" w:rsidR="001C5D20" w:rsidRPr="00EF5447" w:rsidRDefault="001C5D20" w:rsidP="001F5936">
            <w:pPr>
              <w:pStyle w:val="TAC"/>
              <w:rPr>
                <w:rFonts w:eastAsia="MS Mincho" w:cs="Arial"/>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60E36D01" w14:textId="77777777" w:rsidR="001C5D20" w:rsidRPr="00EF5447" w:rsidRDefault="001C5D20" w:rsidP="001F5936">
            <w:pPr>
              <w:pStyle w:val="TAC"/>
              <w:rPr>
                <w:rFonts w:cs="Arial"/>
                <w:lang w:eastAsia="zh-CN"/>
              </w:rPr>
            </w:pPr>
            <w:r w:rsidRPr="00EF5447">
              <w:t>0.6</w:t>
            </w:r>
          </w:p>
        </w:tc>
      </w:tr>
      <w:tr w:rsidR="001C5D20" w:rsidRPr="00EF5447" w14:paraId="17ABA42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BBA1BD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CAB856" w14:textId="77777777" w:rsidR="001C5D20" w:rsidRPr="00EF5447" w:rsidRDefault="001C5D20" w:rsidP="001F5936">
            <w:pPr>
              <w:pStyle w:val="TAC"/>
              <w:rPr>
                <w:rFonts w:eastAsia="MS Mincho" w:cs="Arial"/>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050E7BAF" w14:textId="77777777" w:rsidR="001C5D20" w:rsidRPr="00EF5447" w:rsidRDefault="001C5D20" w:rsidP="001F5936">
            <w:pPr>
              <w:pStyle w:val="TAC"/>
              <w:rPr>
                <w:rFonts w:cs="Arial"/>
                <w:lang w:eastAsia="zh-CN"/>
              </w:rPr>
            </w:pPr>
            <w:r w:rsidRPr="00EF5447">
              <w:t>0.4</w:t>
            </w:r>
          </w:p>
        </w:tc>
      </w:tr>
      <w:tr w:rsidR="001C5D20" w:rsidRPr="00EF5447" w14:paraId="0B32CC2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C4E26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22F5846" w14:textId="77777777" w:rsidR="001C5D20" w:rsidRPr="00EF5447" w:rsidRDefault="001C5D20" w:rsidP="001F5936">
            <w:pPr>
              <w:pStyle w:val="TAC"/>
              <w:rPr>
                <w:rFonts w:eastAsia="MS Mincho"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7D5A45C0" w14:textId="77777777" w:rsidR="001C5D20" w:rsidRPr="00EF5447" w:rsidRDefault="001C5D20" w:rsidP="001F5936">
            <w:pPr>
              <w:pStyle w:val="TAC"/>
              <w:rPr>
                <w:rFonts w:cs="Arial"/>
                <w:lang w:eastAsia="zh-CN"/>
              </w:rPr>
            </w:pPr>
            <w:r w:rsidRPr="00EF5447">
              <w:t>0.8</w:t>
            </w:r>
          </w:p>
        </w:tc>
      </w:tr>
      <w:tr w:rsidR="001C5D20" w:rsidRPr="00EF5447" w14:paraId="3AA522F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CF3303" w14:textId="77777777" w:rsidR="001C5D20" w:rsidRPr="00EF5447" w:rsidRDefault="001C5D20" w:rsidP="001F5936">
            <w:pPr>
              <w:pStyle w:val="TAC"/>
              <w:rPr>
                <w:rFonts w:cs="Arial"/>
              </w:rPr>
            </w:pPr>
            <w:r w:rsidRPr="00EF5447">
              <w:rPr>
                <w:rFonts w:cs="Arial"/>
                <w:szCs w:val="18"/>
              </w:rPr>
              <w:t>DC_</w:t>
            </w:r>
            <w:r w:rsidRPr="00EF5447">
              <w:rPr>
                <w:rFonts w:cs="Arial"/>
                <w:szCs w:val="18"/>
                <w:lang w:eastAsia="ja-JP"/>
              </w:rPr>
              <w:t>8</w:t>
            </w:r>
            <w:r w:rsidRPr="00EF5447">
              <w:rPr>
                <w:rFonts w:cs="Arial"/>
                <w:szCs w:val="18"/>
              </w:rPr>
              <w:t>-20</w:t>
            </w:r>
            <w:r w:rsidRPr="00EF5447">
              <w:rPr>
                <w:rFonts w:cs="Arial"/>
                <w:szCs w:val="18"/>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45E4C611" w14:textId="77777777" w:rsidR="001C5D20" w:rsidRPr="00EF5447" w:rsidRDefault="001C5D20" w:rsidP="001F5936">
            <w:pPr>
              <w:pStyle w:val="TAC"/>
              <w:rPr>
                <w:rFonts w:eastAsia="MS Mincho" w:cs="Arial"/>
                <w:lang w:eastAsia="ja-JP"/>
              </w:rPr>
            </w:pPr>
            <w:r w:rsidRPr="00EF5447">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748F5B0E" w14:textId="77777777" w:rsidR="001C5D20" w:rsidRPr="00EF5447" w:rsidRDefault="001C5D20" w:rsidP="001F5936">
            <w:pPr>
              <w:pStyle w:val="TAC"/>
              <w:rPr>
                <w:rFonts w:cs="Arial"/>
                <w:lang w:eastAsia="zh-CN"/>
              </w:rPr>
            </w:pPr>
            <w:r w:rsidRPr="00EF5447">
              <w:rPr>
                <w:szCs w:val="18"/>
                <w:lang w:eastAsia="ja-JP"/>
              </w:rPr>
              <w:t>0.6</w:t>
            </w:r>
          </w:p>
        </w:tc>
      </w:tr>
      <w:tr w:rsidR="001C5D20" w:rsidRPr="00EF5447" w14:paraId="3C09FDA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C3B59B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EE72BD" w14:textId="77777777" w:rsidR="001C5D20" w:rsidRPr="00EF5447" w:rsidRDefault="001C5D20" w:rsidP="001F5936">
            <w:pPr>
              <w:pStyle w:val="TAC"/>
              <w:rPr>
                <w:rFonts w:cs="Arial"/>
                <w:lang w:eastAsia="ja-JP"/>
              </w:rPr>
            </w:pPr>
            <w:r w:rsidRPr="00EF5447">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5B496CD" w14:textId="77777777" w:rsidR="001C5D20" w:rsidRPr="00EF5447" w:rsidRDefault="001C5D20" w:rsidP="001F5936">
            <w:pPr>
              <w:pStyle w:val="TAC"/>
              <w:rPr>
                <w:rFonts w:cs="Arial"/>
                <w:lang w:eastAsia="zh-CN"/>
              </w:rPr>
            </w:pPr>
            <w:r w:rsidRPr="00EF5447">
              <w:rPr>
                <w:szCs w:val="18"/>
              </w:rPr>
              <w:t>0.6</w:t>
            </w:r>
          </w:p>
        </w:tc>
      </w:tr>
      <w:tr w:rsidR="001C5D20" w:rsidRPr="00EF5447" w14:paraId="70AA552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54DEE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0F96CE9" w14:textId="77777777" w:rsidR="001C5D20" w:rsidRPr="00EF5447" w:rsidRDefault="001C5D20" w:rsidP="001F5936">
            <w:pPr>
              <w:pStyle w:val="TAC"/>
              <w:rPr>
                <w:rFonts w:cs="Arial"/>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BD40AAC" w14:textId="77777777" w:rsidR="001C5D20" w:rsidRPr="00EF5447" w:rsidRDefault="001C5D20" w:rsidP="001F5936">
            <w:pPr>
              <w:pStyle w:val="TAC"/>
              <w:rPr>
                <w:rFonts w:cs="Arial"/>
                <w:lang w:eastAsia="zh-CN"/>
              </w:rPr>
            </w:pPr>
            <w:r w:rsidRPr="00EF5447">
              <w:rPr>
                <w:szCs w:val="18"/>
              </w:rPr>
              <w:t>0.8</w:t>
            </w:r>
          </w:p>
        </w:tc>
      </w:tr>
      <w:tr w:rsidR="001C5D20" w:rsidRPr="00EF5447" w14:paraId="45DD6CF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190BB5D" w14:textId="77777777" w:rsidR="001C5D20" w:rsidRPr="00EF5447" w:rsidRDefault="001C5D20" w:rsidP="001F5936">
            <w:pPr>
              <w:pStyle w:val="TAC"/>
              <w:rPr>
                <w:rFonts w:cs="Arial"/>
              </w:rPr>
            </w:pPr>
            <w:r w:rsidRPr="00EF5447">
              <w:t>DC_8_n28-n77</w:t>
            </w:r>
          </w:p>
        </w:tc>
        <w:tc>
          <w:tcPr>
            <w:tcW w:w="2952" w:type="dxa"/>
            <w:tcBorders>
              <w:top w:val="single" w:sz="4" w:space="0" w:color="auto"/>
              <w:left w:val="single" w:sz="4" w:space="0" w:color="auto"/>
              <w:bottom w:val="single" w:sz="4" w:space="0" w:color="auto"/>
              <w:right w:val="single" w:sz="4" w:space="0" w:color="auto"/>
            </w:tcBorders>
          </w:tcPr>
          <w:p w14:paraId="3870B9AD" w14:textId="77777777" w:rsidR="001C5D20" w:rsidRPr="00EF5447" w:rsidRDefault="001C5D20" w:rsidP="001F5936">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578FE1FC" w14:textId="77777777" w:rsidR="001C5D20" w:rsidRPr="00EF5447" w:rsidRDefault="001C5D20" w:rsidP="001F5936">
            <w:pPr>
              <w:pStyle w:val="TAC"/>
              <w:rPr>
                <w:szCs w:val="18"/>
              </w:rPr>
            </w:pPr>
            <w:r w:rsidRPr="00EF5447">
              <w:t>0.6</w:t>
            </w:r>
          </w:p>
        </w:tc>
      </w:tr>
      <w:tr w:rsidR="001C5D20" w:rsidRPr="00EF5447" w14:paraId="6B19920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AAA399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F6F307D" w14:textId="77777777" w:rsidR="001C5D20" w:rsidRPr="00EF5447" w:rsidRDefault="001C5D20" w:rsidP="001F5936">
            <w:pPr>
              <w:pStyle w:val="TAC"/>
              <w:rPr>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77A409D1" w14:textId="77777777" w:rsidR="001C5D20" w:rsidRPr="00EF5447" w:rsidRDefault="001C5D20" w:rsidP="001F5936">
            <w:pPr>
              <w:pStyle w:val="TAC"/>
              <w:rPr>
                <w:szCs w:val="18"/>
              </w:rPr>
            </w:pPr>
            <w:r w:rsidRPr="00EF5447">
              <w:t>0.5</w:t>
            </w:r>
          </w:p>
        </w:tc>
      </w:tr>
      <w:tr w:rsidR="001C5D20" w:rsidRPr="00EF5447" w14:paraId="17807CC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F04278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D6D5229" w14:textId="77777777" w:rsidR="001C5D20" w:rsidRPr="00EF5447" w:rsidRDefault="001C5D20" w:rsidP="001F5936">
            <w:pPr>
              <w:pStyle w:val="TAC"/>
              <w:rPr>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15F5F339" w14:textId="77777777" w:rsidR="001C5D20" w:rsidRPr="00EF5447" w:rsidRDefault="001C5D20" w:rsidP="001F5936">
            <w:pPr>
              <w:pStyle w:val="TAC"/>
              <w:rPr>
                <w:szCs w:val="18"/>
              </w:rPr>
            </w:pPr>
            <w:r w:rsidRPr="00EF5447">
              <w:t>0.8</w:t>
            </w:r>
          </w:p>
        </w:tc>
      </w:tr>
      <w:tr w:rsidR="006C3549" w:rsidRPr="00EF5447" w14:paraId="7C0202F7"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89" w:author="Huawei" w:date="2021-02-08T09: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490" w:author="Huawei" w:date="2021-02-08T09:37:00Z"/>
          <w:trPrChange w:id="2491" w:author="Huawei" w:date="2021-02-08T09:37:00Z">
            <w:trPr>
              <w:trHeight w:val="187"/>
              <w:jc w:val="center"/>
            </w:trPr>
          </w:trPrChange>
        </w:trPr>
        <w:tc>
          <w:tcPr>
            <w:tcW w:w="2221" w:type="dxa"/>
            <w:vMerge w:val="restart"/>
            <w:tcBorders>
              <w:top w:val="nil"/>
              <w:left w:val="single" w:sz="4" w:space="0" w:color="auto"/>
              <w:right w:val="single" w:sz="4" w:space="0" w:color="auto"/>
            </w:tcBorders>
            <w:shd w:val="clear" w:color="auto" w:fill="auto"/>
            <w:tcPrChange w:id="2492" w:author="Huawei" w:date="2021-02-08T09:37:00Z">
              <w:tcPr>
                <w:tcW w:w="2221" w:type="dxa"/>
                <w:vMerge w:val="restart"/>
                <w:tcBorders>
                  <w:top w:val="nil"/>
                  <w:left w:val="single" w:sz="4" w:space="0" w:color="auto"/>
                  <w:right w:val="single" w:sz="4" w:space="0" w:color="auto"/>
                </w:tcBorders>
                <w:shd w:val="clear" w:color="auto" w:fill="auto"/>
              </w:tcPr>
            </w:tcPrChange>
          </w:tcPr>
          <w:p w14:paraId="3A99C358" w14:textId="2632B956" w:rsidR="006C3549" w:rsidRPr="00EF5447" w:rsidRDefault="006C3549" w:rsidP="006C3549">
            <w:pPr>
              <w:pStyle w:val="TAC"/>
              <w:rPr>
                <w:ins w:id="2493" w:author="Huawei" w:date="2021-02-08T09:37:00Z"/>
                <w:rFonts w:cs="Arial"/>
              </w:rPr>
            </w:pPr>
            <w:ins w:id="2494" w:author="Huawei" w:date="2021-02-08T09:37:00Z">
              <w:r>
                <w:rPr>
                  <w:rFonts w:cs="Arial"/>
                </w:rPr>
                <w:t>DC_8A-32A_n1</w:t>
              </w:r>
            </w:ins>
          </w:p>
        </w:tc>
        <w:tc>
          <w:tcPr>
            <w:tcW w:w="2952" w:type="dxa"/>
            <w:tcBorders>
              <w:top w:val="single" w:sz="4" w:space="0" w:color="auto"/>
              <w:left w:val="single" w:sz="4" w:space="0" w:color="auto"/>
              <w:bottom w:val="single" w:sz="4" w:space="0" w:color="auto"/>
              <w:right w:val="single" w:sz="4" w:space="0" w:color="auto"/>
            </w:tcBorders>
            <w:vAlign w:val="center"/>
            <w:tcPrChange w:id="2495" w:author="Huawei" w:date="2021-02-08T09:37:00Z">
              <w:tcPr>
                <w:tcW w:w="2952" w:type="dxa"/>
                <w:tcBorders>
                  <w:top w:val="single" w:sz="4" w:space="0" w:color="auto"/>
                  <w:left w:val="single" w:sz="4" w:space="0" w:color="auto"/>
                  <w:bottom w:val="single" w:sz="4" w:space="0" w:color="auto"/>
                  <w:right w:val="single" w:sz="4" w:space="0" w:color="auto"/>
                </w:tcBorders>
              </w:tcPr>
            </w:tcPrChange>
          </w:tcPr>
          <w:p w14:paraId="37E7E5E7" w14:textId="5EC4BD5D" w:rsidR="006C3549" w:rsidRPr="00EF5447" w:rsidRDefault="006C3549" w:rsidP="006C3549">
            <w:pPr>
              <w:pStyle w:val="TAC"/>
              <w:rPr>
                <w:ins w:id="2496" w:author="Huawei" w:date="2021-02-08T09:37:00Z"/>
              </w:rPr>
            </w:pPr>
            <w:ins w:id="2497" w:author="Huawei" w:date="2021-02-08T09:37:00Z">
              <w:r>
                <w:rPr>
                  <w:rFonts w:cs="Arial"/>
                  <w:lang w:eastAsia="ja-JP"/>
                </w:rPr>
                <w:t>8</w:t>
              </w:r>
            </w:ins>
          </w:p>
        </w:tc>
        <w:tc>
          <w:tcPr>
            <w:tcW w:w="2952" w:type="dxa"/>
            <w:tcBorders>
              <w:top w:val="single" w:sz="4" w:space="0" w:color="auto"/>
              <w:left w:val="single" w:sz="4" w:space="0" w:color="auto"/>
              <w:bottom w:val="single" w:sz="4" w:space="0" w:color="auto"/>
              <w:right w:val="single" w:sz="4" w:space="0" w:color="auto"/>
            </w:tcBorders>
            <w:vAlign w:val="center"/>
            <w:tcPrChange w:id="2498" w:author="Huawei" w:date="2021-02-08T09:37:00Z">
              <w:tcPr>
                <w:tcW w:w="2952" w:type="dxa"/>
                <w:tcBorders>
                  <w:top w:val="single" w:sz="4" w:space="0" w:color="auto"/>
                  <w:left w:val="single" w:sz="4" w:space="0" w:color="auto"/>
                  <w:bottom w:val="single" w:sz="4" w:space="0" w:color="auto"/>
                  <w:right w:val="single" w:sz="4" w:space="0" w:color="auto"/>
                </w:tcBorders>
              </w:tcPr>
            </w:tcPrChange>
          </w:tcPr>
          <w:p w14:paraId="566BAE13" w14:textId="3CA18CB3" w:rsidR="006C3549" w:rsidRPr="00EF5447" w:rsidRDefault="006C3549" w:rsidP="006C3549">
            <w:pPr>
              <w:pStyle w:val="TAC"/>
              <w:rPr>
                <w:ins w:id="2499" w:author="Huawei" w:date="2021-02-08T09:37:00Z"/>
              </w:rPr>
            </w:pPr>
            <w:ins w:id="2500" w:author="Huawei" w:date="2021-02-08T09:37:00Z">
              <w:r>
                <w:rPr>
                  <w:rFonts w:cs="Arial"/>
                </w:rPr>
                <w:t>0.3</w:t>
              </w:r>
            </w:ins>
          </w:p>
        </w:tc>
      </w:tr>
      <w:tr w:rsidR="006C3549" w:rsidRPr="00EF5447" w14:paraId="6C89DD2C" w14:textId="77777777" w:rsidTr="006C35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01" w:author="Huawei" w:date="2021-02-08T09: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02" w:author="Huawei" w:date="2021-02-08T09:37:00Z"/>
          <w:trPrChange w:id="2503" w:author="Huawei" w:date="2021-02-08T09:37: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tcPrChange w:id="2504" w:author="Huawei" w:date="2021-02-08T09:37:00Z">
              <w:tcPr>
                <w:tcW w:w="2221" w:type="dxa"/>
                <w:vMerge/>
                <w:tcBorders>
                  <w:left w:val="single" w:sz="4" w:space="0" w:color="auto"/>
                  <w:bottom w:val="single" w:sz="4" w:space="0" w:color="auto"/>
                  <w:right w:val="single" w:sz="4" w:space="0" w:color="auto"/>
                </w:tcBorders>
                <w:shd w:val="clear" w:color="auto" w:fill="auto"/>
              </w:tcPr>
            </w:tcPrChange>
          </w:tcPr>
          <w:p w14:paraId="793116D5" w14:textId="77777777" w:rsidR="006C3549" w:rsidRPr="00EF5447" w:rsidRDefault="006C3549" w:rsidP="006C3549">
            <w:pPr>
              <w:pStyle w:val="TAC"/>
              <w:rPr>
                <w:ins w:id="2505" w:author="Huawei" w:date="2021-02-08T09:37: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506" w:author="Huawei" w:date="2021-02-08T09:37:00Z">
              <w:tcPr>
                <w:tcW w:w="2952" w:type="dxa"/>
                <w:tcBorders>
                  <w:top w:val="single" w:sz="4" w:space="0" w:color="auto"/>
                  <w:left w:val="single" w:sz="4" w:space="0" w:color="auto"/>
                  <w:bottom w:val="single" w:sz="4" w:space="0" w:color="auto"/>
                  <w:right w:val="single" w:sz="4" w:space="0" w:color="auto"/>
                </w:tcBorders>
              </w:tcPr>
            </w:tcPrChange>
          </w:tcPr>
          <w:p w14:paraId="6B45D832" w14:textId="6C1EBA8A" w:rsidR="006C3549" w:rsidRPr="00EF5447" w:rsidRDefault="006C3549" w:rsidP="006C3549">
            <w:pPr>
              <w:pStyle w:val="TAC"/>
              <w:rPr>
                <w:ins w:id="2507" w:author="Huawei" w:date="2021-02-08T09:37:00Z"/>
              </w:rPr>
            </w:pPr>
            <w:ins w:id="2508" w:author="Huawei" w:date="2021-02-08T09:37:00Z">
              <w:r>
                <w:rPr>
                  <w:rFonts w:eastAsia="MS Mincho" w:cs="Arial"/>
                  <w:lang w:eastAsia="ja-JP"/>
                </w:rPr>
                <w:t>n1</w:t>
              </w:r>
            </w:ins>
          </w:p>
        </w:tc>
        <w:tc>
          <w:tcPr>
            <w:tcW w:w="2952" w:type="dxa"/>
            <w:tcBorders>
              <w:top w:val="single" w:sz="4" w:space="0" w:color="auto"/>
              <w:left w:val="single" w:sz="4" w:space="0" w:color="auto"/>
              <w:bottom w:val="single" w:sz="4" w:space="0" w:color="auto"/>
              <w:right w:val="single" w:sz="4" w:space="0" w:color="auto"/>
            </w:tcBorders>
            <w:vAlign w:val="center"/>
            <w:tcPrChange w:id="2509" w:author="Huawei" w:date="2021-02-08T09:37:00Z">
              <w:tcPr>
                <w:tcW w:w="2952" w:type="dxa"/>
                <w:tcBorders>
                  <w:top w:val="single" w:sz="4" w:space="0" w:color="auto"/>
                  <w:left w:val="single" w:sz="4" w:space="0" w:color="auto"/>
                  <w:bottom w:val="single" w:sz="4" w:space="0" w:color="auto"/>
                  <w:right w:val="single" w:sz="4" w:space="0" w:color="auto"/>
                </w:tcBorders>
              </w:tcPr>
            </w:tcPrChange>
          </w:tcPr>
          <w:p w14:paraId="7183E8E0" w14:textId="71E72908" w:rsidR="006C3549" w:rsidRPr="00EF5447" w:rsidRDefault="006C3549" w:rsidP="006C3549">
            <w:pPr>
              <w:pStyle w:val="TAC"/>
              <w:rPr>
                <w:ins w:id="2510" w:author="Huawei" w:date="2021-02-08T09:37:00Z"/>
              </w:rPr>
            </w:pPr>
            <w:ins w:id="2511" w:author="Huawei" w:date="2021-02-08T09:37:00Z">
              <w:r>
                <w:rPr>
                  <w:rFonts w:cs="Arial"/>
                </w:rPr>
                <w:t>0.5</w:t>
              </w:r>
            </w:ins>
          </w:p>
        </w:tc>
      </w:tr>
      <w:tr w:rsidR="001C5D20" w:rsidRPr="00EF5447" w14:paraId="44D8B9B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7403C3B" w14:textId="77777777" w:rsidR="001C5D20" w:rsidRPr="00EF5447" w:rsidRDefault="001C5D20" w:rsidP="001F5936">
            <w:pPr>
              <w:pStyle w:val="TAC"/>
            </w:pPr>
            <w:r w:rsidRPr="00EF5447">
              <w:t>DC_8-40_n1</w:t>
            </w:r>
          </w:p>
        </w:tc>
        <w:tc>
          <w:tcPr>
            <w:tcW w:w="2952" w:type="dxa"/>
            <w:tcBorders>
              <w:top w:val="single" w:sz="4" w:space="0" w:color="auto"/>
              <w:left w:val="single" w:sz="4" w:space="0" w:color="auto"/>
              <w:bottom w:val="single" w:sz="4" w:space="0" w:color="auto"/>
              <w:right w:val="single" w:sz="4" w:space="0" w:color="auto"/>
            </w:tcBorders>
          </w:tcPr>
          <w:p w14:paraId="36537E06"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3C1676CF" w14:textId="77777777" w:rsidR="001C5D20" w:rsidRPr="00EF5447" w:rsidRDefault="001C5D20" w:rsidP="001F5936">
            <w:pPr>
              <w:pStyle w:val="TAC"/>
            </w:pPr>
            <w:r w:rsidRPr="00EF5447">
              <w:t>0.3</w:t>
            </w:r>
          </w:p>
        </w:tc>
      </w:tr>
      <w:tr w:rsidR="001C5D20" w:rsidRPr="00EF5447" w14:paraId="7BF0A59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95A7FF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FED288A" w14:textId="77777777" w:rsidR="001C5D20" w:rsidRPr="00EF5447" w:rsidRDefault="001C5D20" w:rsidP="001F5936">
            <w:pPr>
              <w:pStyle w:val="TAC"/>
            </w:pPr>
            <w:r w:rsidRPr="00EF5447">
              <w:t>40</w:t>
            </w:r>
          </w:p>
        </w:tc>
        <w:tc>
          <w:tcPr>
            <w:tcW w:w="2952" w:type="dxa"/>
            <w:tcBorders>
              <w:top w:val="single" w:sz="4" w:space="0" w:color="auto"/>
              <w:left w:val="single" w:sz="4" w:space="0" w:color="auto"/>
              <w:bottom w:val="single" w:sz="4" w:space="0" w:color="auto"/>
              <w:right w:val="single" w:sz="4" w:space="0" w:color="auto"/>
            </w:tcBorders>
          </w:tcPr>
          <w:p w14:paraId="3838F3E0" w14:textId="77777777" w:rsidR="001C5D20" w:rsidRPr="00EF5447" w:rsidRDefault="001C5D20" w:rsidP="001F5936">
            <w:pPr>
              <w:pStyle w:val="TAC"/>
            </w:pPr>
            <w:r w:rsidRPr="00EF5447">
              <w:t>0.5</w:t>
            </w:r>
          </w:p>
        </w:tc>
      </w:tr>
      <w:tr w:rsidR="001C5D20" w:rsidRPr="00EF5447" w14:paraId="34E96C6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A0ECF6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5369794" w14:textId="77777777" w:rsidR="001C5D20" w:rsidRPr="00EF5447" w:rsidRDefault="001C5D20" w:rsidP="001F5936">
            <w:pPr>
              <w:pStyle w:val="TAC"/>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1A61CC5B" w14:textId="77777777" w:rsidR="001C5D20" w:rsidRPr="00EF5447" w:rsidRDefault="001C5D20" w:rsidP="001F5936">
            <w:pPr>
              <w:pStyle w:val="TAC"/>
            </w:pPr>
            <w:r w:rsidRPr="00EF5447">
              <w:t>0.3</w:t>
            </w:r>
          </w:p>
        </w:tc>
      </w:tr>
      <w:tr w:rsidR="001C5D20" w:rsidRPr="00EF5447" w14:paraId="0E1DD32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9F00E0B" w14:textId="77777777" w:rsidR="001C5D20" w:rsidRPr="00EF5447" w:rsidRDefault="001C5D20" w:rsidP="001F5936">
            <w:pPr>
              <w:pStyle w:val="TAC"/>
            </w:pPr>
            <w:r w:rsidRPr="00EF5447">
              <w:t>DC_8-40</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957B469" w14:textId="77777777" w:rsidR="001C5D20" w:rsidRPr="00EF5447" w:rsidRDefault="001C5D20" w:rsidP="001F5936">
            <w:pPr>
              <w:pStyle w:val="TAC"/>
            </w:pPr>
            <w:r w:rsidRPr="00EF5447">
              <w:rPr>
                <w:lang w:eastAsia="ja-JP"/>
              </w:rPr>
              <w:t>8</w:t>
            </w:r>
          </w:p>
        </w:tc>
        <w:tc>
          <w:tcPr>
            <w:tcW w:w="2952" w:type="dxa"/>
            <w:tcBorders>
              <w:top w:val="single" w:sz="4" w:space="0" w:color="auto"/>
              <w:left w:val="single" w:sz="4" w:space="0" w:color="auto"/>
              <w:bottom w:val="single" w:sz="4" w:space="0" w:color="auto"/>
              <w:right w:val="single" w:sz="4" w:space="0" w:color="auto"/>
            </w:tcBorders>
          </w:tcPr>
          <w:p w14:paraId="04B0CFBA" w14:textId="77777777" w:rsidR="001C5D20" w:rsidRPr="00EF5447" w:rsidRDefault="001C5D20" w:rsidP="001F5936">
            <w:pPr>
              <w:pStyle w:val="TAC"/>
            </w:pPr>
            <w:r w:rsidRPr="00EF5447">
              <w:t>0.6</w:t>
            </w:r>
          </w:p>
        </w:tc>
      </w:tr>
      <w:tr w:rsidR="001C5D20" w:rsidRPr="00EF5447" w14:paraId="10C50C1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93A956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7824B29" w14:textId="77777777" w:rsidR="001C5D20" w:rsidRPr="00EF5447" w:rsidRDefault="001C5D20" w:rsidP="001F5936">
            <w:pPr>
              <w:pStyle w:val="TAC"/>
            </w:pPr>
            <w:r w:rsidRPr="00EF5447">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6C8A4D51" w14:textId="77777777" w:rsidR="001C5D20" w:rsidRPr="00EF5447" w:rsidRDefault="001C5D20" w:rsidP="001F5936">
            <w:pPr>
              <w:pStyle w:val="TAC"/>
            </w:pPr>
            <w:r w:rsidRPr="00EF5447">
              <w:t>0.3</w:t>
            </w:r>
            <w:r w:rsidRPr="00EF5447">
              <w:rPr>
                <w:vertAlign w:val="superscript"/>
              </w:rPr>
              <w:t>5</w:t>
            </w:r>
          </w:p>
        </w:tc>
      </w:tr>
      <w:tr w:rsidR="001C5D20" w:rsidRPr="00EF5447" w14:paraId="6A29E8B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26CDAE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5163A30" w14:textId="77777777" w:rsidR="001C5D20" w:rsidRPr="00EF5447" w:rsidRDefault="001C5D20" w:rsidP="001F5936">
            <w:pPr>
              <w:pStyle w:val="TAC"/>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50C329DD" w14:textId="77777777" w:rsidR="001C5D20" w:rsidRPr="00EF5447" w:rsidRDefault="001C5D20" w:rsidP="001F5936">
            <w:pPr>
              <w:pStyle w:val="TAC"/>
            </w:pPr>
            <w:r w:rsidRPr="00EF5447">
              <w:t>0.8</w:t>
            </w:r>
            <w:r w:rsidRPr="00EF5447">
              <w:rPr>
                <w:vertAlign w:val="superscript"/>
              </w:rPr>
              <w:t>5</w:t>
            </w:r>
          </w:p>
        </w:tc>
      </w:tr>
      <w:tr w:rsidR="001C5D20" w:rsidRPr="00EF5447" w14:paraId="5BDC1C1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4D27240" w14:textId="77777777" w:rsidR="001C5D20" w:rsidRPr="00EF5447" w:rsidRDefault="001C5D20" w:rsidP="001F5936">
            <w:pPr>
              <w:pStyle w:val="TAC"/>
              <w:rPr>
                <w:rFonts w:cs="Arial"/>
              </w:rPr>
            </w:pPr>
            <w:r w:rsidRPr="00EF5447">
              <w:rPr>
                <w:rFonts w:cs="Arial"/>
                <w:szCs w:val="22"/>
                <w:lang w:eastAsia="zh-CN"/>
              </w:rPr>
              <w:t>DC_8_n40-n41</w:t>
            </w:r>
          </w:p>
        </w:tc>
        <w:tc>
          <w:tcPr>
            <w:tcW w:w="2952" w:type="dxa"/>
            <w:tcBorders>
              <w:top w:val="single" w:sz="4" w:space="0" w:color="auto"/>
              <w:left w:val="single" w:sz="4" w:space="0" w:color="auto"/>
              <w:bottom w:val="single" w:sz="4" w:space="0" w:color="auto"/>
              <w:right w:val="single" w:sz="4" w:space="0" w:color="auto"/>
            </w:tcBorders>
          </w:tcPr>
          <w:p w14:paraId="7875E80C" w14:textId="77777777" w:rsidR="001C5D20" w:rsidRPr="00EF5447" w:rsidRDefault="001C5D20" w:rsidP="001F5936">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5E541CA7" w14:textId="77777777" w:rsidR="001C5D20" w:rsidRPr="00EF5447" w:rsidRDefault="001C5D20" w:rsidP="001F5936">
            <w:pPr>
              <w:pStyle w:val="TAC"/>
              <w:rPr>
                <w:szCs w:val="18"/>
              </w:rPr>
            </w:pPr>
            <w:r w:rsidRPr="00EF5447">
              <w:rPr>
                <w:rFonts w:cs="Arial"/>
                <w:lang w:eastAsia="zh-CN"/>
              </w:rPr>
              <w:t>0.3</w:t>
            </w:r>
          </w:p>
        </w:tc>
      </w:tr>
      <w:tr w:rsidR="001C5D20" w:rsidRPr="00EF5447" w14:paraId="0BF1CF9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62E8E0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30A6233" w14:textId="77777777" w:rsidR="001C5D20" w:rsidRPr="00EF5447" w:rsidRDefault="001C5D20" w:rsidP="001F5936">
            <w:pPr>
              <w:pStyle w:val="TAC"/>
              <w:rPr>
                <w:szCs w:val="18"/>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20663451" w14:textId="77777777" w:rsidR="001C5D20" w:rsidRPr="00EF5447" w:rsidRDefault="001C5D20" w:rsidP="001F5936">
            <w:pPr>
              <w:pStyle w:val="TAC"/>
              <w:rPr>
                <w:szCs w:val="18"/>
              </w:rPr>
            </w:pPr>
            <w:r w:rsidRPr="00EF5447">
              <w:rPr>
                <w:rFonts w:cs="Arial"/>
                <w:lang w:eastAsia="zh-CN"/>
              </w:rPr>
              <w:t>0.3</w:t>
            </w:r>
          </w:p>
        </w:tc>
      </w:tr>
      <w:tr w:rsidR="001C5D20" w:rsidRPr="00EF5447" w14:paraId="40A9082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6B55DE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6E00112" w14:textId="77777777" w:rsidR="001C5D20" w:rsidRPr="00EF5447" w:rsidRDefault="001C5D20" w:rsidP="001F5936">
            <w:pPr>
              <w:pStyle w:val="TAC"/>
              <w:rPr>
                <w:szCs w:val="18"/>
                <w:lang w:eastAsia="ja-JP"/>
              </w:rPr>
            </w:pPr>
            <w:r w:rsidRPr="00EF5447">
              <w:rPr>
                <w:rFonts w:cs="Arial"/>
                <w:lang w:eastAsia="ja-JP"/>
              </w:rPr>
              <w:t>n</w:t>
            </w: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5A95D213" w14:textId="77777777" w:rsidR="001C5D20" w:rsidRPr="00EF5447" w:rsidRDefault="001C5D20" w:rsidP="001F5936">
            <w:pPr>
              <w:pStyle w:val="TAC"/>
              <w:rPr>
                <w:szCs w:val="18"/>
              </w:rPr>
            </w:pPr>
            <w:r w:rsidRPr="00EF5447">
              <w:rPr>
                <w:rFonts w:cs="Arial"/>
                <w:lang w:eastAsia="zh-CN"/>
              </w:rPr>
              <w:t>0.3</w:t>
            </w:r>
          </w:p>
        </w:tc>
      </w:tr>
      <w:tr w:rsidR="001C5D20" w:rsidRPr="00EF5447" w14:paraId="1E3AF7E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FA9C30A" w14:textId="77777777" w:rsidR="001C5D20" w:rsidRPr="00EF5447" w:rsidRDefault="001C5D20" w:rsidP="001F5936">
            <w:pPr>
              <w:pStyle w:val="TAC"/>
              <w:rPr>
                <w:rFonts w:cs="Arial"/>
              </w:rPr>
            </w:pPr>
            <w:r w:rsidRPr="00EF5447">
              <w:rPr>
                <w:rFonts w:cs="Arial"/>
                <w:szCs w:val="22"/>
                <w:lang w:eastAsia="zh-CN"/>
              </w:rPr>
              <w:t>DC_8_n40-n79</w:t>
            </w:r>
          </w:p>
        </w:tc>
        <w:tc>
          <w:tcPr>
            <w:tcW w:w="2952" w:type="dxa"/>
            <w:tcBorders>
              <w:top w:val="single" w:sz="4" w:space="0" w:color="auto"/>
              <w:left w:val="single" w:sz="4" w:space="0" w:color="auto"/>
              <w:bottom w:val="single" w:sz="4" w:space="0" w:color="auto"/>
              <w:right w:val="single" w:sz="4" w:space="0" w:color="auto"/>
            </w:tcBorders>
          </w:tcPr>
          <w:p w14:paraId="1EAC2370" w14:textId="77777777" w:rsidR="001C5D20" w:rsidRPr="00EF5447" w:rsidRDefault="001C5D20" w:rsidP="001F5936">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4CD83A22" w14:textId="77777777" w:rsidR="001C5D20" w:rsidRPr="00EF5447" w:rsidRDefault="001C5D20" w:rsidP="001F5936">
            <w:pPr>
              <w:pStyle w:val="TAC"/>
              <w:rPr>
                <w:szCs w:val="18"/>
              </w:rPr>
            </w:pPr>
            <w:r w:rsidRPr="00EF5447">
              <w:rPr>
                <w:rFonts w:cs="Arial"/>
                <w:lang w:eastAsia="zh-CN"/>
              </w:rPr>
              <w:t>0.3</w:t>
            </w:r>
          </w:p>
        </w:tc>
      </w:tr>
      <w:tr w:rsidR="001C5D20" w:rsidRPr="00EF5447" w14:paraId="04C8793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74532A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4B62E48" w14:textId="77777777" w:rsidR="001C5D20" w:rsidRPr="00EF5447" w:rsidRDefault="001C5D20" w:rsidP="001F5936">
            <w:pPr>
              <w:pStyle w:val="TAC"/>
              <w:rPr>
                <w:szCs w:val="18"/>
                <w:lang w:eastAsia="ja-JP"/>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2C1A374E" w14:textId="77777777" w:rsidR="001C5D20" w:rsidRPr="00EF5447" w:rsidRDefault="001C5D20" w:rsidP="001F5936">
            <w:pPr>
              <w:pStyle w:val="TAC"/>
              <w:rPr>
                <w:szCs w:val="18"/>
              </w:rPr>
            </w:pPr>
            <w:r w:rsidRPr="00EF5447">
              <w:rPr>
                <w:rFonts w:cs="Arial"/>
                <w:lang w:eastAsia="zh-CN"/>
              </w:rPr>
              <w:t>0.3</w:t>
            </w:r>
          </w:p>
        </w:tc>
      </w:tr>
      <w:tr w:rsidR="001C5D20" w:rsidRPr="00EF5447" w14:paraId="0537886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DDF5B7" w14:textId="77777777" w:rsidR="001C5D20" w:rsidRPr="00EF5447" w:rsidRDefault="001C5D20" w:rsidP="001F5936">
            <w:pPr>
              <w:pStyle w:val="TAC"/>
              <w:rPr>
                <w:rFonts w:cs="Arial"/>
                <w:b/>
                <w:bCs/>
              </w:rPr>
            </w:pPr>
            <w:r w:rsidRPr="00EF5447">
              <w:rPr>
                <w:rFonts w:cs="Arial"/>
                <w:szCs w:val="22"/>
                <w:lang w:eastAsia="zh-CN"/>
              </w:rPr>
              <w:t>DC_8_n41-n79</w:t>
            </w:r>
          </w:p>
        </w:tc>
        <w:tc>
          <w:tcPr>
            <w:tcW w:w="2952" w:type="dxa"/>
            <w:tcBorders>
              <w:top w:val="single" w:sz="4" w:space="0" w:color="auto"/>
              <w:left w:val="single" w:sz="4" w:space="0" w:color="auto"/>
              <w:bottom w:val="single" w:sz="4" w:space="0" w:color="auto"/>
              <w:right w:val="single" w:sz="4" w:space="0" w:color="auto"/>
            </w:tcBorders>
          </w:tcPr>
          <w:p w14:paraId="732827B2" w14:textId="77777777" w:rsidR="001C5D20" w:rsidRPr="00EF5447" w:rsidRDefault="001C5D20" w:rsidP="001F5936">
            <w:pPr>
              <w:pStyle w:val="TAC"/>
              <w:rPr>
                <w:szCs w:val="18"/>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tcPr>
          <w:p w14:paraId="6687DD09" w14:textId="77777777" w:rsidR="001C5D20" w:rsidRPr="00EF5447" w:rsidRDefault="001C5D20" w:rsidP="001F5936">
            <w:pPr>
              <w:pStyle w:val="TAC"/>
              <w:rPr>
                <w:szCs w:val="18"/>
              </w:rPr>
            </w:pPr>
            <w:r w:rsidRPr="00EF5447">
              <w:rPr>
                <w:rFonts w:cs="Arial"/>
                <w:lang w:eastAsia="zh-CN"/>
              </w:rPr>
              <w:t>0.3</w:t>
            </w:r>
          </w:p>
        </w:tc>
      </w:tr>
      <w:tr w:rsidR="001C5D20" w:rsidRPr="00EF5447" w14:paraId="2619DE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E787AA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F0580EE" w14:textId="77777777" w:rsidR="001C5D20" w:rsidRPr="00EF5447" w:rsidRDefault="001C5D20" w:rsidP="001F5936">
            <w:pPr>
              <w:pStyle w:val="TAC"/>
              <w:rPr>
                <w:szCs w:val="18"/>
                <w:lang w:eastAsia="ja-JP"/>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012FE968" w14:textId="77777777" w:rsidR="001C5D20" w:rsidRPr="00EF5447" w:rsidRDefault="001C5D20" w:rsidP="001F5936">
            <w:pPr>
              <w:pStyle w:val="TAC"/>
              <w:rPr>
                <w:szCs w:val="18"/>
              </w:rPr>
            </w:pPr>
            <w:r w:rsidRPr="00EF5447">
              <w:rPr>
                <w:rFonts w:cs="Arial"/>
                <w:lang w:eastAsia="zh-CN"/>
              </w:rPr>
              <w:t>0.3</w:t>
            </w:r>
          </w:p>
        </w:tc>
      </w:tr>
      <w:tr w:rsidR="001C5D20" w:rsidRPr="00EF5447" w14:paraId="4B20970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9694795" w14:textId="77777777" w:rsidR="001C5D20" w:rsidRPr="00EF5447" w:rsidRDefault="001C5D20" w:rsidP="001F5936">
            <w:pPr>
              <w:pStyle w:val="TAC"/>
              <w:rPr>
                <w:rFonts w:cs="Arial"/>
              </w:rPr>
            </w:pPr>
            <w:r w:rsidRPr="00EF5447">
              <w:rPr>
                <w:rFonts w:cs="Arial"/>
                <w:kern w:val="2"/>
                <w:szCs w:val="24"/>
                <w:lang w:eastAsia="ja-JP"/>
              </w:rPr>
              <w:t>DC_8_SUL_n41-n81</w:t>
            </w:r>
          </w:p>
        </w:tc>
        <w:tc>
          <w:tcPr>
            <w:tcW w:w="2952" w:type="dxa"/>
            <w:tcBorders>
              <w:top w:val="single" w:sz="4" w:space="0" w:color="auto"/>
              <w:left w:val="single" w:sz="4" w:space="0" w:color="auto"/>
              <w:bottom w:val="single" w:sz="4" w:space="0" w:color="auto"/>
              <w:right w:val="single" w:sz="4" w:space="0" w:color="auto"/>
            </w:tcBorders>
          </w:tcPr>
          <w:p w14:paraId="66EC0BCF" w14:textId="77777777" w:rsidR="001C5D20" w:rsidRPr="00EF5447" w:rsidRDefault="001C5D20" w:rsidP="001F5936">
            <w:pPr>
              <w:pStyle w:val="TAC"/>
              <w:rPr>
                <w:szCs w:val="18"/>
                <w:lang w:eastAsia="ja-JP"/>
              </w:rPr>
            </w:pPr>
            <w:r w:rsidRPr="00EF5447">
              <w:rPr>
                <w:rFonts w:cs="Arial"/>
                <w:kern w:val="2"/>
                <w:szCs w:val="24"/>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88E0348" w14:textId="77777777" w:rsidR="001C5D20" w:rsidRPr="00EF5447" w:rsidRDefault="001C5D20" w:rsidP="001F5936">
            <w:pPr>
              <w:pStyle w:val="TAC"/>
              <w:rPr>
                <w:szCs w:val="18"/>
              </w:rPr>
            </w:pPr>
            <w:r w:rsidRPr="00EF5447">
              <w:rPr>
                <w:rFonts w:cs="Arial"/>
                <w:kern w:val="2"/>
                <w:szCs w:val="24"/>
                <w:lang w:eastAsia="zh-CN"/>
              </w:rPr>
              <w:t>0.3</w:t>
            </w:r>
          </w:p>
        </w:tc>
      </w:tr>
      <w:tr w:rsidR="001C5D20" w:rsidRPr="00EF5447" w14:paraId="7B15C0C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C4ED86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7D01692" w14:textId="77777777" w:rsidR="001C5D20" w:rsidRPr="00EF5447" w:rsidRDefault="001C5D20" w:rsidP="001F5936">
            <w:pPr>
              <w:pStyle w:val="TAC"/>
              <w:rPr>
                <w:szCs w:val="18"/>
                <w:lang w:eastAsia="ja-JP"/>
              </w:rPr>
            </w:pPr>
            <w:r w:rsidRPr="00EF5447">
              <w:rPr>
                <w:rFonts w:cs="Arial"/>
                <w:kern w:val="2"/>
                <w:szCs w:val="24"/>
                <w:lang w:eastAsia="ja-JP"/>
              </w:rPr>
              <w:t>n</w:t>
            </w:r>
            <w:r w:rsidRPr="00EF5447">
              <w:rPr>
                <w:rFonts w:cs="Arial"/>
                <w:kern w:val="2"/>
                <w:szCs w:val="24"/>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44FEB941" w14:textId="77777777" w:rsidR="001C5D20" w:rsidRPr="00EF5447" w:rsidRDefault="001C5D20" w:rsidP="001F5936">
            <w:pPr>
              <w:pStyle w:val="TAC"/>
              <w:rPr>
                <w:szCs w:val="18"/>
              </w:rPr>
            </w:pPr>
            <w:r w:rsidRPr="00EF5447">
              <w:rPr>
                <w:rFonts w:cs="Arial"/>
                <w:kern w:val="2"/>
                <w:szCs w:val="24"/>
                <w:lang w:eastAsia="zh-CN"/>
              </w:rPr>
              <w:t>0.3</w:t>
            </w:r>
          </w:p>
        </w:tc>
      </w:tr>
      <w:tr w:rsidR="001C5D20" w:rsidRPr="00EF5447" w14:paraId="5D6C7B9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C90E3F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D873129" w14:textId="77777777" w:rsidR="001C5D20" w:rsidRPr="00EF5447" w:rsidRDefault="001C5D20" w:rsidP="001F5936">
            <w:pPr>
              <w:pStyle w:val="TAC"/>
              <w:rPr>
                <w:szCs w:val="18"/>
                <w:lang w:eastAsia="ja-JP"/>
              </w:rPr>
            </w:pPr>
            <w:r w:rsidRPr="00EF5447">
              <w:rPr>
                <w:rFonts w:cs="Arial"/>
                <w:kern w:val="2"/>
                <w:szCs w:val="24"/>
                <w:lang w:eastAsia="ja-JP"/>
              </w:rPr>
              <w:t>n</w:t>
            </w:r>
            <w:r w:rsidRPr="00EF5447">
              <w:rPr>
                <w:rFonts w:cs="Arial"/>
                <w:kern w:val="2"/>
                <w:szCs w:val="24"/>
                <w:lang w:eastAsia="zh-CN"/>
              </w:rPr>
              <w:t>81</w:t>
            </w:r>
          </w:p>
        </w:tc>
        <w:tc>
          <w:tcPr>
            <w:tcW w:w="2952" w:type="dxa"/>
            <w:tcBorders>
              <w:top w:val="single" w:sz="4" w:space="0" w:color="auto"/>
              <w:left w:val="single" w:sz="4" w:space="0" w:color="auto"/>
              <w:bottom w:val="single" w:sz="4" w:space="0" w:color="auto"/>
              <w:right w:val="single" w:sz="4" w:space="0" w:color="auto"/>
            </w:tcBorders>
          </w:tcPr>
          <w:p w14:paraId="3675B9FA" w14:textId="77777777" w:rsidR="001C5D20" w:rsidRPr="00EF5447" w:rsidRDefault="001C5D20" w:rsidP="001F5936">
            <w:pPr>
              <w:pStyle w:val="TAC"/>
              <w:rPr>
                <w:szCs w:val="18"/>
              </w:rPr>
            </w:pPr>
            <w:r w:rsidRPr="00EF5447">
              <w:rPr>
                <w:rFonts w:cs="Arial"/>
                <w:kern w:val="2"/>
                <w:szCs w:val="24"/>
                <w:lang w:eastAsia="zh-CN"/>
              </w:rPr>
              <w:t>0.3</w:t>
            </w:r>
          </w:p>
        </w:tc>
      </w:tr>
      <w:tr w:rsidR="001C5D20" w:rsidRPr="00EF5447" w14:paraId="7923B13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5CF4766" w14:textId="77777777" w:rsidR="001C5D20" w:rsidRPr="00EF5447" w:rsidRDefault="001C5D20" w:rsidP="001F5936">
            <w:pPr>
              <w:pStyle w:val="TAC"/>
              <w:rPr>
                <w:rFonts w:cs="Arial"/>
              </w:rPr>
            </w:pPr>
            <w:r w:rsidRPr="00EF5447">
              <w:t>DC_8-42_n3</w:t>
            </w:r>
          </w:p>
        </w:tc>
        <w:tc>
          <w:tcPr>
            <w:tcW w:w="2952" w:type="dxa"/>
            <w:tcBorders>
              <w:top w:val="single" w:sz="4" w:space="0" w:color="auto"/>
              <w:left w:val="single" w:sz="4" w:space="0" w:color="auto"/>
              <w:bottom w:val="single" w:sz="4" w:space="0" w:color="auto"/>
              <w:right w:val="single" w:sz="4" w:space="0" w:color="auto"/>
            </w:tcBorders>
          </w:tcPr>
          <w:p w14:paraId="1BF2D638" w14:textId="77777777" w:rsidR="001C5D20" w:rsidRPr="00EF5447" w:rsidRDefault="001C5D20" w:rsidP="001F5936">
            <w:pPr>
              <w:pStyle w:val="TAC"/>
              <w:rPr>
                <w:rFonts w:cs="Arial"/>
                <w:kern w:val="2"/>
                <w:szCs w:val="24"/>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tcPr>
          <w:p w14:paraId="4E10E4BB" w14:textId="77777777" w:rsidR="001C5D20" w:rsidRPr="00EF5447" w:rsidRDefault="001C5D20" w:rsidP="001F5936">
            <w:pPr>
              <w:pStyle w:val="TAC"/>
              <w:rPr>
                <w:rFonts w:cs="Arial"/>
                <w:kern w:val="2"/>
                <w:szCs w:val="24"/>
                <w:lang w:eastAsia="zh-CN"/>
              </w:rPr>
            </w:pPr>
            <w:r w:rsidRPr="00EF5447">
              <w:rPr>
                <w:rFonts w:cs="Arial"/>
                <w:szCs w:val="18"/>
              </w:rPr>
              <w:t>0.6</w:t>
            </w:r>
          </w:p>
        </w:tc>
      </w:tr>
      <w:tr w:rsidR="001C5D20" w:rsidRPr="00EF5447" w14:paraId="6E3222C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952C8F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7F5D10E" w14:textId="77777777" w:rsidR="001C5D20" w:rsidRPr="00EF5447" w:rsidRDefault="001C5D20" w:rsidP="001F5936">
            <w:pPr>
              <w:pStyle w:val="TAC"/>
              <w:rPr>
                <w:rFonts w:cs="Arial"/>
                <w:kern w:val="2"/>
                <w:szCs w:val="24"/>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C61C793" w14:textId="77777777" w:rsidR="001C5D20" w:rsidRPr="00EF5447" w:rsidRDefault="001C5D20" w:rsidP="001F5936">
            <w:pPr>
              <w:pStyle w:val="TAC"/>
              <w:rPr>
                <w:rFonts w:cs="Arial"/>
                <w:kern w:val="2"/>
                <w:szCs w:val="24"/>
                <w:lang w:eastAsia="zh-CN"/>
              </w:rPr>
            </w:pPr>
            <w:r w:rsidRPr="00EF5447">
              <w:rPr>
                <w:rFonts w:cs="Arial"/>
                <w:szCs w:val="18"/>
              </w:rPr>
              <w:t>0.8</w:t>
            </w:r>
          </w:p>
        </w:tc>
      </w:tr>
      <w:tr w:rsidR="001C5D20" w:rsidRPr="00EF5447" w14:paraId="7AAD5ED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46DE87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77CF154" w14:textId="77777777" w:rsidR="001C5D20" w:rsidRPr="00EF5447" w:rsidRDefault="001C5D20" w:rsidP="001F5936">
            <w:pPr>
              <w:pStyle w:val="TAC"/>
              <w:rPr>
                <w:rFonts w:cs="Arial"/>
                <w:kern w:val="2"/>
                <w:szCs w:val="24"/>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6F430F43" w14:textId="77777777" w:rsidR="001C5D20" w:rsidRPr="00EF5447" w:rsidRDefault="001C5D20" w:rsidP="001F5936">
            <w:pPr>
              <w:pStyle w:val="TAC"/>
              <w:rPr>
                <w:rFonts w:cs="Arial"/>
                <w:kern w:val="2"/>
                <w:szCs w:val="24"/>
                <w:lang w:eastAsia="zh-CN"/>
              </w:rPr>
            </w:pPr>
            <w:r w:rsidRPr="00EF5447">
              <w:rPr>
                <w:rFonts w:cs="Arial"/>
                <w:szCs w:val="18"/>
              </w:rPr>
              <w:t>0.6</w:t>
            </w:r>
          </w:p>
        </w:tc>
      </w:tr>
      <w:tr w:rsidR="001C5D20" w:rsidRPr="00EF5447" w14:paraId="685486F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1B8444" w14:textId="77777777" w:rsidR="001C5D20" w:rsidRPr="00EF5447" w:rsidRDefault="001C5D20" w:rsidP="001F5936">
            <w:pPr>
              <w:pStyle w:val="TAC"/>
              <w:rPr>
                <w:rFonts w:cs="Arial"/>
              </w:rPr>
            </w:pPr>
            <w:r w:rsidRPr="00EF5447">
              <w:rPr>
                <w:rFonts w:cs="Arial"/>
                <w:szCs w:val="18"/>
              </w:rPr>
              <w:t>DC_8-42_n28</w:t>
            </w:r>
          </w:p>
        </w:tc>
        <w:tc>
          <w:tcPr>
            <w:tcW w:w="2952" w:type="dxa"/>
            <w:tcBorders>
              <w:top w:val="single" w:sz="4" w:space="0" w:color="auto"/>
              <w:left w:val="single" w:sz="4" w:space="0" w:color="auto"/>
              <w:bottom w:val="single" w:sz="4" w:space="0" w:color="auto"/>
              <w:right w:val="single" w:sz="4" w:space="0" w:color="auto"/>
            </w:tcBorders>
            <w:hideMark/>
          </w:tcPr>
          <w:p w14:paraId="02AE06CA" w14:textId="77777777" w:rsidR="001C5D20" w:rsidRPr="00EF5447" w:rsidRDefault="001C5D20" w:rsidP="001F5936">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69471DF1" w14:textId="77777777" w:rsidR="001C5D20" w:rsidRPr="00EF5447" w:rsidRDefault="001C5D20" w:rsidP="001F5936">
            <w:pPr>
              <w:pStyle w:val="TAC"/>
              <w:rPr>
                <w:szCs w:val="18"/>
                <w:lang w:eastAsia="fr-FR"/>
              </w:rPr>
            </w:pPr>
            <w:r w:rsidRPr="00EF5447">
              <w:rPr>
                <w:rFonts w:cs="Arial"/>
                <w:szCs w:val="18"/>
              </w:rPr>
              <w:t>0.6</w:t>
            </w:r>
          </w:p>
        </w:tc>
      </w:tr>
      <w:tr w:rsidR="001C5D20" w:rsidRPr="00EF5447" w14:paraId="274793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DCB59A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3A0E10" w14:textId="77777777" w:rsidR="001C5D20" w:rsidRPr="00EF5447" w:rsidRDefault="001C5D20" w:rsidP="001F5936">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473A6BD5" w14:textId="77777777" w:rsidR="001C5D20" w:rsidRPr="00EF5447" w:rsidRDefault="001C5D20" w:rsidP="001F5936">
            <w:pPr>
              <w:pStyle w:val="TAC"/>
              <w:rPr>
                <w:szCs w:val="18"/>
                <w:lang w:eastAsia="fr-FR"/>
              </w:rPr>
            </w:pPr>
            <w:r w:rsidRPr="00EF5447">
              <w:rPr>
                <w:rFonts w:cs="Arial"/>
                <w:szCs w:val="18"/>
              </w:rPr>
              <w:t>0.8</w:t>
            </w:r>
          </w:p>
        </w:tc>
      </w:tr>
      <w:tr w:rsidR="001C5D20" w:rsidRPr="00EF5447" w14:paraId="7A0340E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E187A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1D1BE2" w14:textId="77777777" w:rsidR="001C5D20" w:rsidRPr="00EF5447" w:rsidRDefault="001C5D20" w:rsidP="001F5936">
            <w:pPr>
              <w:pStyle w:val="TAC"/>
              <w:rPr>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19C37243" w14:textId="77777777" w:rsidR="001C5D20" w:rsidRPr="00EF5447" w:rsidRDefault="001C5D20" w:rsidP="001F5936">
            <w:pPr>
              <w:pStyle w:val="TAC"/>
              <w:rPr>
                <w:szCs w:val="18"/>
                <w:lang w:eastAsia="fr-FR"/>
              </w:rPr>
            </w:pPr>
            <w:r w:rsidRPr="00EF5447">
              <w:rPr>
                <w:rFonts w:cs="Arial"/>
                <w:szCs w:val="18"/>
              </w:rPr>
              <w:t>0.8</w:t>
            </w:r>
          </w:p>
        </w:tc>
      </w:tr>
      <w:tr w:rsidR="001C5D20" w:rsidRPr="00EF5447" w14:paraId="174D25D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DE4345" w14:textId="77777777" w:rsidR="001C5D20" w:rsidRPr="00EF5447" w:rsidRDefault="001C5D20" w:rsidP="001F5936">
            <w:pPr>
              <w:pStyle w:val="TAC"/>
              <w:rPr>
                <w:rFonts w:cs="Arial"/>
              </w:rPr>
            </w:pPr>
            <w:r w:rsidRPr="00EF5447">
              <w:t>DC_8-42_n77</w:t>
            </w:r>
          </w:p>
        </w:tc>
        <w:tc>
          <w:tcPr>
            <w:tcW w:w="2952" w:type="dxa"/>
            <w:tcBorders>
              <w:top w:val="single" w:sz="4" w:space="0" w:color="auto"/>
              <w:left w:val="single" w:sz="4" w:space="0" w:color="auto"/>
              <w:bottom w:val="single" w:sz="4" w:space="0" w:color="auto"/>
              <w:right w:val="single" w:sz="4" w:space="0" w:color="auto"/>
            </w:tcBorders>
            <w:hideMark/>
          </w:tcPr>
          <w:p w14:paraId="0EC7AE6C" w14:textId="77777777" w:rsidR="001C5D20" w:rsidRPr="00EF5447" w:rsidRDefault="001C5D20" w:rsidP="001F5936">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1D7B1E7B" w14:textId="77777777" w:rsidR="001C5D20" w:rsidRPr="00EF5447" w:rsidRDefault="001C5D20" w:rsidP="001F5936">
            <w:pPr>
              <w:pStyle w:val="TAC"/>
              <w:rPr>
                <w:szCs w:val="18"/>
              </w:rPr>
            </w:pPr>
            <w:r w:rsidRPr="00EF5447">
              <w:rPr>
                <w:rFonts w:cs="Arial"/>
                <w:szCs w:val="18"/>
              </w:rPr>
              <w:t>0.6</w:t>
            </w:r>
          </w:p>
        </w:tc>
      </w:tr>
      <w:tr w:rsidR="001C5D20" w:rsidRPr="00EF5447" w14:paraId="56ED9D4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5B12B5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D906C4" w14:textId="77777777" w:rsidR="001C5D20" w:rsidRPr="00EF5447" w:rsidRDefault="001C5D20" w:rsidP="001F5936">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38E57CB2" w14:textId="77777777" w:rsidR="001C5D20" w:rsidRPr="00EF5447" w:rsidRDefault="001C5D20" w:rsidP="001F5936">
            <w:pPr>
              <w:pStyle w:val="TAC"/>
              <w:rPr>
                <w:szCs w:val="18"/>
              </w:rPr>
            </w:pPr>
            <w:r w:rsidRPr="00EF5447">
              <w:rPr>
                <w:rFonts w:cs="Arial"/>
                <w:szCs w:val="18"/>
              </w:rPr>
              <w:t>0.8</w:t>
            </w:r>
          </w:p>
        </w:tc>
      </w:tr>
      <w:tr w:rsidR="001C5D20" w:rsidRPr="00EF5447" w14:paraId="1156D60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B81DE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60616A" w14:textId="77777777" w:rsidR="001C5D20" w:rsidRPr="00EF5447" w:rsidRDefault="001C5D20" w:rsidP="001F5936">
            <w:pPr>
              <w:pStyle w:val="TAC"/>
              <w:rPr>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4A85FD65" w14:textId="77777777" w:rsidR="001C5D20" w:rsidRPr="00EF5447" w:rsidRDefault="001C5D20" w:rsidP="001F5936">
            <w:pPr>
              <w:pStyle w:val="TAC"/>
              <w:rPr>
                <w:szCs w:val="18"/>
              </w:rPr>
            </w:pPr>
            <w:r w:rsidRPr="00EF5447">
              <w:rPr>
                <w:rFonts w:cs="Arial"/>
                <w:szCs w:val="18"/>
              </w:rPr>
              <w:t>0.8</w:t>
            </w:r>
          </w:p>
        </w:tc>
      </w:tr>
      <w:tr w:rsidR="001C5D20" w:rsidRPr="00EF5447" w14:paraId="1791455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B5D5ED9" w14:textId="77777777" w:rsidR="001C5D20" w:rsidRPr="00EF5447" w:rsidRDefault="001C5D20" w:rsidP="001F5936">
            <w:pPr>
              <w:pStyle w:val="TAC"/>
              <w:rPr>
                <w:rFonts w:cs="Arial"/>
              </w:rPr>
            </w:pPr>
            <w:r w:rsidRPr="00EF5447">
              <w:rPr>
                <w:rFonts w:cs="Arial"/>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hideMark/>
          </w:tcPr>
          <w:p w14:paraId="580C8D49" w14:textId="77777777" w:rsidR="001C5D20" w:rsidRPr="00EF5447" w:rsidRDefault="001C5D20" w:rsidP="001F5936">
            <w:pPr>
              <w:pStyle w:val="TAC"/>
              <w:rPr>
                <w:rFonts w:cs="Arial"/>
                <w:lang w:eastAsia="ja-JP"/>
              </w:rPr>
            </w:pPr>
            <w:r w:rsidRPr="00EF5447">
              <w:rPr>
                <w:rFonts w:cs="Arial"/>
                <w:kern w:val="2"/>
                <w:szCs w:val="24"/>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74951D48"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8860EC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1E3A4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1AE928F" w14:textId="77777777" w:rsidR="001C5D20" w:rsidRPr="00EF5447" w:rsidRDefault="001C5D20" w:rsidP="001F5936">
            <w:pPr>
              <w:pStyle w:val="TAC"/>
              <w:rPr>
                <w:rFonts w:cs="Arial"/>
                <w:lang w:eastAsia="ja-JP"/>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7139267A"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31E5F5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F2D1A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3628F59" w14:textId="77777777" w:rsidR="001C5D20" w:rsidRPr="00EF5447" w:rsidRDefault="001C5D20" w:rsidP="001F5936">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37221755"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5E95898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F84BB2" w14:textId="77777777" w:rsidR="001C5D20" w:rsidRPr="00EF5447" w:rsidRDefault="001C5D20" w:rsidP="001F5936">
            <w:pPr>
              <w:pStyle w:val="TAC"/>
              <w:rPr>
                <w:rFonts w:cs="Arial"/>
              </w:rPr>
            </w:pPr>
            <w:r w:rsidRPr="00EF5447">
              <w:t>DC_</w:t>
            </w:r>
            <w:r w:rsidRPr="00EF5447">
              <w:rPr>
                <w:lang w:eastAsia="zh-CN"/>
              </w:rPr>
              <w:t>8</w:t>
            </w:r>
            <w:r w:rsidRPr="00EF5447">
              <w:t>_SUL_n78- n8</w:t>
            </w:r>
            <w:r w:rsidRPr="00EF5447">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97CCB6D" w14:textId="77777777" w:rsidR="001C5D20" w:rsidRPr="00EF5447" w:rsidRDefault="001C5D20" w:rsidP="001F5936">
            <w:pPr>
              <w:pStyle w:val="TAC"/>
              <w:rPr>
                <w:rFonts w:cs="Arial"/>
                <w:lang w:eastAsia="ja-JP"/>
              </w:rPr>
            </w:pP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394CD51"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6CE76E0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9C99F2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EAEA2A" w14:textId="77777777" w:rsidR="001C5D20" w:rsidRPr="00EF5447" w:rsidRDefault="001C5D20" w:rsidP="001F5936">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D262F09"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300A11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758CE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ABBCA9" w14:textId="77777777" w:rsidR="001C5D20" w:rsidRPr="00EF5447" w:rsidRDefault="001C5D20" w:rsidP="001F5936">
            <w:pPr>
              <w:pStyle w:val="TAC"/>
              <w:rPr>
                <w:rFonts w:cs="Arial"/>
                <w:lang w:eastAsia="ja-JP"/>
              </w:rPr>
            </w:pPr>
            <w:r w:rsidRPr="00EF5447">
              <w:rPr>
                <w:rFonts w:cs="Arial"/>
                <w:lang w:eastAsia="zh-CN"/>
              </w:rPr>
              <w:t>n81</w:t>
            </w:r>
          </w:p>
        </w:tc>
        <w:tc>
          <w:tcPr>
            <w:tcW w:w="2952" w:type="dxa"/>
            <w:tcBorders>
              <w:top w:val="single" w:sz="4" w:space="0" w:color="auto"/>
              <w:left w:val="single" w:sz="4" w:space="0" w:color="auto"/>
              <w:bottom w:val="single" w:sz="4" w:space="0" w:color="auto"/>
              <w:right w:val="single" w:sz="4" w:space="0" w:color="auto"/>
            </w:tcBorders>
            <w:hideMark/>
          </w:tcPr>
          <w:p w14:paraId="1C715618"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6E0AE6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A320A44" w14:textId="77777777" w:rsidR="001C5D20" w:rsidRPr="00EF5447" w:rsidRDefault="001C5D20" w:rsidP="001F5936">
            <w:pPr>
              <w:pStyle w:val="TAC"/>
              <w:rPr>
                <w:rFonts w:cs="Arial"/>
              </w:rPr>
            </w:pPr>
            <w:r w:rsidRPr="00EF5447">
              <w:t>DC_11_n3-n28</w:t>
            </w:r>
          </w:p>
        </w:tc>
        <w:tc>
          <w:tcPr>
            <w:tcW w:w="2952" w:type="dxa"/>
            <w:tcBorders>
              <w:top w:val="single" w:sz="4" w:space="0" w:color="auto"/>
              <w:left w:val="single" w:sz="4" w:space="0" w:color="auto"/>
              <w:bottom w:val="single" w:sz="4" w:space="0" w:color="auto"/>
              <w:right w:val="single" w:sz="4" w:space="0" w:color="auto"/>
            </w:tcBorders>
          </w:tcPr>
          <w:p w14:paraId="3CC08AAD" w14:textId="77777777" w:rsidR="001C5D20" w:rsidRPr="00EF5447" w:rsidRDefault="001C5D20" w:rsidP="001F5936">
            <w:pPr>
              <w:pStyle w:val="TAC"/>
              <w:rPr>
                <w:rFonts w:cs="Arial"/>
                <w:lang w:eastAsia="zh-CN"/>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4194DCA0" w14:textId="77777777" w:rsidR="001C5D20" w:rsidRPr="00EF5447" w:rsidRDefault="001C5D20" w:rsidP="001F5936">
            <w:pPr>
              <w:pStyle w:val="TAC"/>
              <w:rPr>
                <w:rFonts w:cs="Arial"/>
                <w:lang w:eastAsia="zh-CN"/>
              </w:rPr>
            </w:pPr>
            <w:r w:rsidRPr="00EF5447">
              <w:t>0.8</w:t>
            </w:r>
          </w:p>
        </w:tc>
      </w:tr>
      <w:tr w:rsidR="001C5D20" w:rsidRPr="00EF5447" w14:paraId="3E6B6BE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49096A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9F0D664" w14:textId="77777777" w:rsidR="001C5D20" w:rsidRPr="00EF5447" w:rsidRDefault="001C5D20" w:rsidP="001F5936">
            <w:pPr>
              <w:pStyle w:val="TAC"/>
              <w:rPr>
                <w:rFonts w:cs="Arial"/>
                <w:lang w:eastAsia="zh-CN"/>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575DA40D" w14:textId="77777777" w:rsidR="001C5D20" w:rsidRPr="00EF5447" w:rsidRDefault="001C5D20" w:rsidP="001F5936">
            <w:pPr>
              <w:pStyle w:val="TAC"/>
              <w:rPr>
                <w:rFonts w:cs="Arial"/>
                <w:lang w:eastAsia="zh-CN"/>
              </w:rPr>
            </w:pPr>
            <w:r w:rsidRPr="00EF5447">
              <w:t>0.9</w:t>
            </w:r>
          </w:p>
        </w:tc>
      </w:tr>
      <w:tr w:rsidR="001C5D20" w:rsidRPr="00EF5447" w14:paraId="0CB71CF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A16527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566236E" w14:textId="77777777" w:rsidR="001C5D20" w:rsidRPr="00EF5447" w:rsidRDefault="001C5D20" w:rsidP="001F5936">
            <w:pPr>
              <w:pStyle w:val="TAC"/>
              <w:rPr>
                <w:rFonts w:cs="Arial"/>
                <w:lang w:eastAsia="zh-CN"/>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3A69ED08" w14:textId="77777777" w:rsidR="001C5D20" w:rsidRPr="00EF5447" w:rsidRDefault="001C5D20" w:rsidP="001F5936">
            <w:pPr>
              <w:pStyle w:val="TAC"/>
              <w:rPr>
                <w:rFonts w:cs="Arial"/>
                <w:lang w:eastAsia="zh-CN"/>
              </w:rPr>
            </w:pPr>
            <w:r w:rsidRPr="00EF5447">
              <w:t>0.6</w:t>
            </w:r>
          </w:p>
        </w:tc>
      </w:tr>
      <w:tr w:rsidR="001C5D20" w:rsidRPr="00EF5447" w14:paraId="29E78A7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DF9130" w14:textId="77777777" w:rsidR="001C5D20" w:rsidRPr="00EF5447" w:rsidRDefault="001C5D20" w:rsidP="001F5936">
            <w:pPr>
              <w:pStyle w:val="TAC"/>
              <w:rPr>
                <w:rFonts w:cs="Arial"/>
              </w:rPr>
            </w:pPr>
            <w:r w:rsidRPr="00EF5447">
              <w:t>DC_11_n3-n77</w:t>
            </w:r>
          </w:p>
        </w:tc>
        <w:tc>
          <w:tcPr>
            <w:tcW w:w="2952" w:type="dxa"/>
            <w:tcBorders>
              <w:top w:val="single" w:sz="4" w:space="0" w:color="auto"/>
              <w:left w:val="single" w:sz="4" w:space="0" w:color="auto"/>
              <w:bottom w:val="single" w:sz="4" w:space="0" w:color="auto"/>
              <w:right w:val="single" w:sz="4" w:space="0" w:color="auto"/>
            </w:tcBorders>
          </w:tcPr>
          <w:p w14:paraId="06D1CDA3" w14:textId="77777777" w:rsidR="001C5D20" w:rsidRPr="00EF5447" w:rsidRDefault="001C5D20" w:rsidP="001F5936">
            <w:pPr>
              <w:pStyle w:val="TAC"/>
              <w:rPr>
                <w:rFonts w:cs="Arial"/>
                <w:lang w:eastAsia="zh-CN"/>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39CA889C" w14:textId="77777777" w:rsidR="001C5D20" w:rsidRPr="00EF5447" w:rsidRDefault="001C5D20" w:rsidP="001F5936">
            <w:pPr>
              <w:pStyle w:val="TAC"/>
              <w:rPr>
                <w:rFonts w:cs="Arial"/>
                <w:lang w:eastAsia="zh-CN"/>
              </w:rPr>
            </w:pPr>
            <w:r w:rsidRPr="00EF5447">
              <w:t>0.8</w:t>
            </w:r>
          </w:p>
        </w:tc>
      </w:tr>
      <w:tr w:rsidR="001C5D20" w:rsidRPr="00EF5447" w14:paraId="1304A33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2B796C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82015D4" w14:textId="77777777" w:rsidR="001C5D20" w:rsidRPr="00EF5447" w:rsidRDefault="001C5D20" w:rsidP="001F5936">
            <w:pPr>
              <w:pStyle w:val="TAC"/>
              <w:rPr>
                <w:rFonts w:cs="Arial"/>
                <w:lang w:eastAsia="zh-CN"/>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11F22F13" w14:textId="77777777" w:rsidR="001C5D20" w:rsidRPr="00EF5447" w:rsidRDefault="001C5D20" w:rsidP="001F5936">
            <w:pPr>
              <w:pStyle w:val="TAC"/>
              <w:rPr>
                <w:rFonts w:cs="Arial"/>
                <w:lang w:eastAsia="zh-CN"/>
              </w:rPr>
            </w:pPr>
            <w:r w:rsidRPr="00EF5447">
              <w:t>0.9</w:t>
            </w:r>
          </w:p>
        </w:tc>
      </w:tr>
      <w:tr w:rsidR="001C5D20" w:rsidRPr="00EF5447" w14:paraId="09E55BC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3F5B75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4866574" w14:textId="77777777" w:rsidR="001C5D20" w:rsidRPr="00EF5447" w:rsidRDefault="001C5D20" w:rsidP="001F5936">
            <w:pPr>
              <w:pStyle w:val="TAC"/>
              <w:rPr>
                <w:rFonts w:cs="Arial"/>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2EF1AD5" w14:textId="77777777" w:rsidR="001C5D20" w:rsidRPr="00EF5447" w:rsidRDefault="001C5D20" w:rsidP="001F5936">
            <w:pPr>
              <w:pStyle w:val="TAC"/>
              <w:rPr>
                <w:rFonts w:cs="Arial"/>
                <w:lang w:eastAsia="zh-CN"/>
              </w:rPr>
            </w:pPr>
            <w:r w:rsidRPr="00EF5447">
              <w:t>0.8</w:t>
            </w:r>
          </w:p>
        </w:tc>
      </w:tr>
      <w:tr w:rsidR="001C5D20" w:rsidRPr="00EF5447" w14:paraId="5348777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FEF1E8" w14:textId="77777777" w:rsidR="001C5D20" w:rsidRPr="00EF5447" w:rsidRDefault="001C5D20" w:rsidP="001F5936">
            <w:pPr>
              <w:pStyle w:val="TAC"/>
              <w:rPr>
                <w:rFonts w:eastAsia="MS Mincho" w:cs="Arial"/>
                <w:bCs/>
                <w:szCs w:val="18"/>
                <w:lang w:eastAsia="fr-FR"/>
              </w:rPr>
            </w:pPr>
            <w:r w:rsidRPr="00EF5447">
              <w:rPr>
                <w:rFonts w:eastAsia="MS Mincho" w:cs="Arial"/>
              </w:rPr>
              <w:t>DC_11-18</w:t>
            </w:r>
            <w:r w:rsidRPr="00EF5447">
              <w:rPr>
                <w:rFonts w:eastAsia="MS Mincho" w:cs="Arial"/>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55931A7C" w14:textId="77777777" w:rsidR="001C5D20" w:rsidRPr="00EF5447" w:rsidRDefault="001C5D20" w:rsidP="001F5936">
            <w:pPr>
              <w:pStyle w:val="TAC"/>
              <w:rPr>
                <w:rFonts w:eastAsia="MS Mincho" w:cs="Arial"/>
                <w:bCs/>
                <w:szCs w:val="18"/>
              </w:rPr>
            </w:pPr>
            <w:r w:rsidRPr="00EF5447">
              <w:rPr>
                <w:rFonts w:cs="Arial"/>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076BF2A6" w14:textId="77777777" w:rsidR="001C5D20" w:rsidRPr="00EF5447" w:rsidRDefault="001C5D20" w:rsidP="001F5936">
            <w:pPr>
              <w:pStyle w:val="TAC"/>
              <w:rPr>
                <w:rFonts w:eastAsia="MS Mincho" w:cs="Arial"/>
                <w:bCs/>
                <w:szCs w:val="18"/>
              </w:rPr>
            </w:pPr>
            <w:r w:rsidRPr="00EF5447">
              <w:rPr>
                <w:rFonts w:eastAsia="MS Mincho" w:cs="Arial"/>
                <w:lang w:eastAsia="zh-CN"/>
              </w:rPr>
              <w:t>0.</w:t>
            </w:r>
            <w:r w:rsidRPr="00EF5447">
              <w:rPr>
                <w:rFonts w:cs="Arial"/>
                <w:lang w:eastAsia="zh-CN"/>
              </w:rPr>
              <w:t>4</w:t>
            </w:r>
          </w:p>
        </w:tc>
      </w:tr>
      <w:tr w:rsidR="001C5D20" w:rsidRPr="00EF5447" w14:paraId="7957CBF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E1CBE32"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FB93817" w14:textId="77777777" w:rsidR="001C5D20" w:rsidRPr="00EF5447" w:rsidRDefault="001C5D20" w:rsidP="001F5936">
            <w:pPr>
              <w:pStyle w:val="TAC"/>
              <w:rPr>
                <w:rFonts w:eastAsia="MS Mincho" w:cs="Arial"/>
                <w:bCs/>
                <w:szCs w:val="18"/>
              </w:rPr>
            </w:pPr>
            <w:r w:rsidRPr="00EF5447">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0FA99F7A" w14:textId="77777777" w:rsidR="001C5D20" w:rsidRPr="00EF5447" w:rsidRDefault="001C5D20" w:rsidP="001F5936">
            <w:pPr>
              <w:pStyle w:val="TAC"/>
              <w:rPr>
                <w:rFonts w:eastAsia="MS Mincho" w:cs="Arial"/>
                <w:bCs/>
                <w:szCs w:val="18"/>
              </w:rPr>
            </w:pPr>
            <w:r w:rsidRPr="00EF5447">
              <w:rPr>
                <w:rFonts w:eastAsia="MS Mincho" w:cs="Arial"/>
                <w:lang w:eastAsia="zh-CN"/>
              </w:rPr>
              <w:t>0.3</w:t>
            </w:r>
          </w:p>
        </w:tc>
      </w:tr>
      <w:tr w:rsidR="001C5D20" w:rsidRPr="00EF5447" w14:paraId="495C0BF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8395305"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A32C3F5" w14:textId="77777777" w:rsidR="001C5D20" w:rsidRPr="00EF5447" w:rsidRDefault="001C5D20" w:rsidP="001F5936">
            <w:pPr>
              <w:pStyle w:val="TAC"/>
              <w:rPr>
                <w:rFonts w:eastAsia="MS Mincho" w:cs="Arial"/>
                <w:bCs/>
                <w:szCs w:val="18"/>
              </w:rPr>
            </w:pPr>
            <w:r w:rsidRPr="00EF5447">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8943903" w14:textId="77777777" w:rsidR="001C5D20" w:rsidRPr="00EF5447" w:rsidRDefault="001C5D20" w:rsidP="001F5936">
            <w:pPr>
              <w:pStyle w:val="TAC"/>
              <w:rPr>
                <w:rFonts w:eastAsia="MS Mincho" w:cs="Arial"/>
                <w:bCs/>
                <w:szCs w:val="18"/>
              </w:rPr>
            </w:pPr>
            <w:r w:rsidRPr="00EF5447">
              <w:rPr>
                <w:rFonts w:eastAsia="MS Mincho" w:cs="Arial"/>
                <w:lang w:eastAsia="zh-CN"/>
              </w:rPr>
              <w:t>0.8</w:t>
            </w:r>
          </w:p>
        </w:tc>
      </w:tr>
      <w:tr w:rsidR="001C5D20" w:rsidRPr="00EF5447" w14:paraId="062C3F5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B4407CD" w14:textId="77777777" w:rsidR="001C5D20" w:rsidRPr="00EF5447" w:rsidRDefault="001C5D20" w:rsidP="001F5936">
            <w:pPr>
              <w:pStyle w:val="TAC"/>
              <w:rPr>
                <w:rFonts w:eastAsia="MS Mincho" w:cs="Arial"/>
                <w:bCs/>
                <w:szCs w:val="18"/>
              </w:rPr>
            </w:pPr>
            <w:r w:rsidRPr="00EF5447">
              <w:rPr>
                <w:rFonts w:eastAsia="MS Mincho" w:cs="Arial"/>
                <w:bCs/>
                <w:szCs w:val="18"/>
              </w:rPr>
              <w:t>DC_11-18_n78</w:t>
            </w:r>
          </w:p>
        </w:tc>
        <w:tc>
          <w:tcPr>
            <w:tcW w:w="2952" w:type="dxa"/>
            <w:tcBorders>
              <w:top w:val="single" w:sz="4" w:space="0" w:color="auto"/>
              <w:left w:val="single" w:sz="4" w:space="0" w:color="auto"/>
              <w:bottom w:val="single" w:sz="4" w:space="0" w:color="auto"/>
              <w:right w:val="single" w:sz="4" w:space="0" w:color="auto"/>
            </w:tcBorders>
          </w:tcPr>
          <w:p w14:paraId="2BEC3417" w14:textId="77777777" w:rsidR="001C5D20" w:rsidRPr="00EF5447" w:rsidRDefault="001C5D20" w:rsidP="001F5936">
            <w:pPr>
              <w:pStyle w:val="TAC"/>
              <w:rPr>
                <w:rFonts w:eastAsia="MS Mincho" w:cs="Arial"/>
                <w:lang w:eastAsia="ja-JP"/>
              </w:rPr>
            </w:pPr>
            <w:r w:rsidRPr="00EF5447">
              <w:rPr>
                <w:rFonts w:cs="Arial"/>
                <w:lang w:eastAsia="zh-CN"/>
              </w:rPr>
              <w:t>11</w:t>
            </w:r>
          </w:p>
        </w:tc>
        <w:tc>
          <w:tcPr>
            <w:tcW w:w="2952" w:type="dxa"/>
            <w:tcBorders>
              <w:top w:val="single" w:sz="4" w:space="0" w:color="auto"/>
              <w:left w:val="single" w:sz="4" w:space="0" w:color="auto"/>
              <w:bottom w:val="single" w:sz="4" w:space="0" w:color="auto"/>
              <w:right w:val="single" w:sz="4" w:space="0" w:color="auto"/>
            </w:tcBorders>
          </w:tcPr>
          <w:p w14:paraId="1F97307F" w14:textId="77777777" w:rsidR="001C5D20" w:rsidRPr="00EF5447" w:rsidRDefault="001C5D20" w:rsidP="001F5936">
            <w:pPr>
              <w:pStyle w:val="TAC"/>
              <w:rPr>
                <w:rFonts w:eastAsia="MS Mincho" w:cs="Arial"/>
                <w:lang w:eastAsia="zh-CN"/>
              </w:rPr>
            </w:pPr>
            <w:r w:rsidRPr="00EF5447">
              <w:rPr>
                <w:rFonts w:eastAsia="MS Mincho" w:cs="Arial"/>
                <w:lang w:eastAsia="zh-CN"/>
              </w:rPr>
              <w:t>0.</w:t>
            </w:r>
            <w:r w:rsidRPr="00EF5447">
              <w:rPr>
                <w:rFonts w:cs="Arial"/>
                <w:lang w:eastAsia="zh-CN"/>
              </w:rPr>
              <w:t>4</w:t>
            </w:r>
          </w:p>
        </w:tc>
      </w:tr>
      <w:tr w:rsidR="001C5D20" w:rsidRPr="00EF5447" w14:paraId="394D56E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A85F5B1"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02F7D64" w14:textId="77777777" w:rsidR="001C5D20" w:rsidRPr="00EF5447" w:rsidRDefault="001C5D20" w:rsidP="001F5936">
            <w:pPr>
              <w:pStyle w:val="TAC"/>
              <w:rPr>
                <w:rFonts w:eastAsia="MS Mincho" w:cs="Arial"/>
                <w:lang w:eastAsia="ja-JP"/>
              </w:rPr>
            </w:pPr>
            <w:r w:rsidRPr="00EF5447">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8EA22FF" w14:textId="77777777" w:rsidR="001C5D20" w:rsidRPr="00EF5447" w:rsidRDefault="001C5D20" w:rsidP="001F5936">
            <w:pPr>
              <w:pStyle w:val="TAC"/>
              <w:rPr>
                <w:rFonts w:eastAsia="MS Mincho" w:cs="Arial"/>
                <w:lang w:eastAsia="zh-CN"/>
              </w:rPr>
            </w:pPr>
            <w:r w:rsidRPr="00EF5447">
              <w:rPr>
                <w:rFonts w:eastAsia="MS Mincho" w:cs="Arial"/>
                <w:lang w:eastAsia="zh-CN"/>
              </w:rPr>
              <w:t>0.3</w:t>
            </w:r>
          </w:p>
        </w:tc>
      </w:tr>
      <w:tr w:rsidR="001C5D20" w:rsidRPr="00EF5447" w14:paraId="48A3BEF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70C5DBF"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0754333" w14:textId="77777777" w:rsidR="001C5D20" w:rsidRPr="00EF5447" w:rsidRDefault="001C5D20" w:rsidP="001F5936">
            <w:pPr>
              <w:pStyle w:val="TAC"/>
              <w:rPr>
                <w:rFonts w:eastAsia="MS Mincho" w:cs="Arial"/>
                <w:lang w:eastAsia="ja-JP"/>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D9FDB10" w14:textId="77777777" w:rsidR="001C5D20" w:rsidRPr="00EF5447" w:rsidRDefault="001C5D20" w:rsidP="001F5936">
            <w:pPr>
              <w:pStyle w:val="TAC"/>
              <w:rPr>
                <w:rFonts w:eastAsia="MS Mincho" w:cs="Arial"/>
                <w:lang w:eastAsia="zh-CN"/>
              </w:rPr>
            </w:pPr>
            <w:r w:rsidRPr="00EF5447">
              <w:rPr>
                <w:rFonts w:eastAsia="MS Mincho" w:cs="Arial"/>
                <w:lang w:eastAsia="zh-CN"/>
              </w:rPr>
              <w:t>0.8</w:t>
            </w:r>
          </w:p>
        </w:tc>
      </w:tr>
      <w:tr w:rsidR="001C5D20" w:rsidRPr="00EF5447" w14:paraId="3D4561E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CE2E95E" w14:textId="77777777" w:rsidR="001C5D20" w:rsidRPr="00EF5447" w:rsidRDefault="001C5D20" w:rsidP="001F5936">
            <w:pPr>
              <w:pStyle w:val="TAC"/>
              <w:rPr>
                <w:bCs/>
                <w:szCs w:val="18"/>
                <w:lang w:eastAsia="fr-FR"/>
              </w:rPr>
            </w:pPr>
            <w:r w:rsidRPr="00EF5447">
              <w:t>DC_11_n28</w:t>
            </w: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381FA5D9" w14:textId="77777777" w:rsidR="001C5D20" w:rsidRPr="00EF5447" w:rsidRDefault="001C5D20" w:rsidP="001F5936">
            <w:pPr>
              <w:pStyle w:val="TAC"/>
              <w:rPr>
                <w:lang w:eastAsia="ja-JP"/>
              </w:rPr>
            </w:pPr>
            <w:r w:rsidRPr="00EF5447">
              <w:rPr>
                <w:lang w:eastAsia="zh-CN"/>
              </w:rPr>
              <w:t>11</w:t>
            </w:r>
          </w:p>
        </w:tc>
        <w:tc>
          <w:tcPr>
            <w:tcW w:w="2952" w:type="dxa"/>
            <w:tcBorders>
              <w:top w:val="single" w:sz="4" w:space="0" w:color="auto"/>
              <w:left w:val="single" w:sz="4" w:space="0" w:color="auto"/>
              <w:bottom w:val="single" w:sz="4" w:space="0" w:color="auto"/>
              <w:right w:val="single" w:sz="4" w:space="0" w:color="auto"/>
            </w:tcBorders>
          </w:tcPr>
          <w:p w14:paraId="312A427C" w14:textId="77777777" w:rsidR="001C5D20" w:rsidRPr="00EF5447" w:rsidRDefault="001C5D20" w:rsidP="001F5936">
            <w:pPr>
              <w:pStyle w:val="TAC"/>
              <w:rPr>
                <w:lang w:eastAsia="zh-CN"/>
              </w:rPr>
            </w:pPr>
            <w:r w:rsidRPr="00EF5447">
              <w:rPr>
                <w:lang w:eastAsia="zh-CN"/>
              </w:rPr>
              <w:t>0.4</w:t>
            </w:r>
          </w:p>
        </w:tc>
      </w:tr>
      <w:tr w:rsidR="001C5D20" w:rsidRPr="00EF5447" w14:paraId="00A407B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9CA4A2A" w14:textId="77777777" w:rsidR="001C5D20" w:rsidRPr="00EF5447" w:rsidRDefault="001C5D20" w:rsidP="001F5936">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tcPr>
          <w:p w14:paraId="508C0646"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26D97D2E" w14:textId="77777777" w:rsidR="001C5D20" w:rsidRPr="00EF5447" w:rsidRDefault="001C5D20" w:rsidP="001F5936">
            <w:pPr>
              <w:pStyle w:val="TAC"/>
              <w:rPr>
                <w:lang w:eastAsia="zh-CN"/>
              </w:rPr>
            </w:pPr>
            <w:r w:rsidRPr="00EF5447">
              <w:rPr>
                <w:lang w:eastAsia="zh-CN"/>
              </w:rPr>
              <w:t>0.6</w:t>
            </w:r>
          </w:p>
        </w:tc>
      </w:tr>
      <w:tr w:rsidR="001C5D20" w:rsidRPr="00EF5447" w14:paraId="2316042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FC874DC" w14:textId="77777777" w:rsidR="001C5D20" w:rsidRPr="00EF5447" w:rsidRDefault="001C5D20" w:rsidP="001F5936">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tcPr>
          <w:p w14:paraId="3837E80D"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53CE0EAE" w14:textId="77777777" w:rsidR="001C5D20" w:rsidRPr="00EF5447" w:rsidRDefault="001C5D20" w:rsidP="001F5936">
            <w:pPr>
              <w:pStyle w:val="TAC"/>
              <w:rPr>
                <w:lang w:eastAsia="zh-CN"/>
              </w:rPr>
            </w:pPr>
            <w:r w:rsidRPr="00EF5447">
              <w:rPr>
                <w:lang w:eastAsia="zh-CN"/>
              </w:rPr>
              <w:t>0.8</w:t>
            </w:r>
          </w:p>
        </w:tc>
      </w:tr>
      <w:tr w:rsidR="001C5D20" w:rsidRPr="00EF5447" w14:paraId="2413A5D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AAF975" w14:textId="77777777" w:rsidR="001C5D20" w:rsidRPr="00EF5447" w:rsidRDefault="001C5D20" w:rsidP="001F5936">
            <w:pPr>
              <w:pStyle w:val="TAC"/>
              <w:rPr>
                <w:rFonts w:eastAsia="MS Mincho" w:cs="Arial"/>
                <w:bCs/>
                <w:szCs w:val="18"/>
                <w:lang w:eastAsia="fr-FR"/>
              </w:rPr>
            </w:pPr>
            <w:r w:rsidRPr="00EF5447">
              <w:rPr>
                <w:rFonts w:eastAsia="MS Mincho" w:cs="Arial"/>
              </w:rPr>
              <w:t>DC_</w:t>
            </w:r>
            <w:r w:rsidRPr="00EF5447">
              <w:rPr>
                <w:rFonts w:cs="Arial"/>
                <w:szCs w:val="18"/>
              </w:rPr>
              <w:t>12_(n)5</w:t>
            </w:r>
          </w:p>
        </w:tc>
        <w:tc>
          <w:tcPr>
            <w:tcW w:w="2952" w:type="dxa"/>
            <w:tcBorders>
              <w:top w:val="single" w:sz="4" w:space="0" w:color="auto"/>
              <w:left w:val="single" w:sz="4" w:space="0" w:color="auto"/>
              <w:bottom w:val="single" w:sz="4" w:space="0" w:color="auto"/>
              <w:right w:val="single" w:sz="4" w:space="0" w:color="auto"/>
            </w:tcBorders>
            <w:hideMark/>
          </w:tcPr>
          <w:p w14:paraId="2030BF71" w14:textId="77777777" w:rsidR="001C5D20" w:rsidRPr="00EF5447" w:rsidRDefault="001C5D20" w:rsidP="001F5936">
            <w:pPr>
              <w:pStyle w:val="TAC"/>
              <w:rPr>
                <w:rFonts w:eastAsia="MS Mincho" w:cs="Arial"/>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92D25E6" w14:textId="77777777" w:rsidR="001C5D20" w:rsidRPr="00EF5447" w:rsidRDefault="001C5D20" w:rsidP="001F5936">
            <w:pPr>
              <w:pStyle w:val="TAC"/>
              <w:rPr>
                <w:rFonts w:eastAsia="MS Mincho" w:cs="Arial"/>
                <w:lang w:eastAsia="zh-CN"/>
              </w:rPr>
            </w:pPr>
            <w:r w:rsidRPr="00EF5447">
              <w:rPr>
                <w:rFonts w:cs="Arial"/>
                <w:lang w:eastAsia="zh-CN"/>
              </w:rPr>
              <w:t>0.8</w:t>
            </w:r>
          </w:p>
        </w:tc>
      </w:tr>
      <w:tr w:rsidR="001C5D20" w:rsidRPr="00EF5447" w14:paraId="216C1E9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0CE3FA3"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6C26D6" w14:textId="77777777" w:rsidR="001C5D20" w:rsidRPr="00EF5447" w:rsidRDefault="001C5D20" w:rsidP="001F5936">
            <w:pPr>
              <w:pStyle w:val="TAC"/>
              <w:rPr>
                <w:rFonts w:eastAsia="MS Mincho"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071A9253" w14:textId="77777777" w:rsidR="001C5D20" w:rsidRPr="00EF5447" w:rsidRDefault="001C5D20" w:rsidP="001F5936">
            <w:pPr>
              <w:pStyle w:val="TAC"/>
              <w:rPr>
                <w:rFonts w:eastAsia="MS Mincho" w:cs="Arial"/>
                <w:lang w:eastAsia="zh-CN"/>
              </w:rPr>
            </w:pPr>
            <w:r w:rsidRPr="00EF5447">
              <w:rPr>
                <w:rFonts w:cs="Arial"/>
                <w:lang w:eastAsia="zh-CN"/>
              </w:rPr>
              <w:t>0.4</w:t>
            </w:r>
          </w:p>
        </w:tc>
      </w:tr>
      <w:tr w:rsidR="001C5D20" w:rsidRPr="00EF5447" w14:paraId="58583CF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DD8527" w14:textId="77777777" w:rsidR="001C5D20" w:rsidRPr="00EF5447" w:rsidRDefault="001C5D20" w:rsidP="001F5936">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C4A1944" w14:textId="77777777" w:rsidR="001C5D20" w:rsidRPr="00EF5447" w:rsidRDefault="001C5D20" w:rsidP="001F5936">
            <w:pPr>
              <w:pStyle w:val="TAC"/>
              <w:rPr>
                <w:rFonts w:eastAsia="MS Mincho" w:cs="Arial"/>
                <w:lang w:eastAsia="ja-JP"/>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11B7EEFE" w14:textId="77777777" w:rsidR="001C5D20" w:rsidRPr="00EF5447" w:rsidRDefault="001C5D20" w:rsidP="001F5936">
            <w:pPr>
              <w:pStyle w:val="TAC"/>
              <w:rPr>
                <w:rFonts w:eastAsia="MS Mincho" w:cs="Arial"/>
                <w:lang w:eastAsia="zh-CN"/>
              </w:rPr>
            </w:pPr>
            <w:r w:rsidRPr="00EF5447">
              <w:rPr>
                <w:rFonts w:cs="Arial"/>
                <w:lang w:eastAsia="zh-CN"/>
              </w:rPr>
              <w:t>0.8</w:t>
            </w:r>
          </w:p>
        </w:tc>
      </w:tr>
      <w:tr w:rsidR="001C5D20" w:rsidRPr="00EF5447" w14:paraId="749BE15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4C27E6DC" w14:textId="77777777" w:rsidR="001C5D20" w:rsidRPr="00EF5447" w:rsidRDefault="001C5D20" w:rsidP="001F5936">
            <w:pPr>
              <w:pStyle w:val="TAC"/>
              <w:rPr>
                <w:lang w:eastAsia="fr-FR"/>
              </w:rPr>
            </w:pPr>
            <w:r w:rsidRPr="00EF5447">
              <w:t>DC_12_n7-n66</w:t>
            </w:r>
          </w:p>
        </w:tc>
        <w:tc>
          <w:tcPr>
            <w:tcW w:w="2952" w:type="dxa"/>
            <w:tcBorders>
              <w:top w:val="single" w:sz="4" w:space="0" w:color="auto"/>
              <w:left w:val="single" w:sz="4" w:space="0" w:color="auto"/>
              <w:bottom w:val="single" w:sz="4" w:space="0" w:color="auto"/>
              <w:right w:val="single" w:sz="4" w:space="0" w:color="auto"/>
            </w:tcBorders>
            <w:vAlign w:val="center"/>
          </w:tcPr>
          <w:p w14:paraId="31D06DEC" w14:textId="77777777" w:rsidR="001C5D20" w:rsidRPr="00EF5447" w:rsidRDefault="001C5D20" w:rsidP="001F5936">
            <w:pPr>
              <w:pStyle w:val="TAC"/>
            </w:pPr>
            <w:r w:rsidRPr="00EF5447">
              <w:t>12</w:t>
            </w:r>
          </w:p>
        </w:tc>
        <w:tc>
          <w:tcPr>
            <w:tcW w:w="2952" w:type="dxa"/>
            <w:tcBorders>
              <w:top w:val="single" w:sz="4" w:space="0" w:color="auto"/>
              <w:left w:val="single" w:sz="4" w:space="0" w:color="auto"/>
              <w:bottom w:val="single" w:sz="4" w:space="0" w:color="auto"/>
              <w:right w:val="single" w:sz="4" w:space="0" w:color="auto"/>
            </w:tcBorders>
            <w:vAlign w:val="center"/>
          </w:tcPr>
          <w:p w14:paraId="2415D512" w14:textId="77777777" w:rsidR="001C5D20" w:rsidRPr="00EF5447" w:rsidRDefault="001C5D20" w:rsidP="001F5936">
            <w:pPr>
              <w:pStyle w:val="TAC"/>
              <w:rPr>
                <w:lang w:eastAsia="zh-CN"/>
              </w:rPr>
            </w:pPr>
            <w:r w:rsidRPr="00EF5447">
              <w:t>0.8</w:t>
            </w:r>
          </w:p>
        </w:tc>
      </w:tr>
      <w:tr w:rsidR="001C5D20" w:rsidRPr="00EF5447" w14:paraId="47E2195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vAlign w:val="center"/>
          </w:tcPr>
          <w:p w14:paraId="1B1FA8B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2898F2B7" w14:textId="77777777" w:rsidR="001C5D20" w:rsidRPr="00EF5447" w:rsidRDefault="001C5D20" w:rsidP="001F5936">
            <w:pPr>
              <w:pStyle w:val="TAC"/>
            </w:pPr>
            <w:r w:rsidRPr="00EF5447">
              <w:t>n7</w:t>
            </w:r>
          </w:p>
        </w:tc>
        <w:tc>
          <w:tcPr>
            <w:tcW w:w="2952" w:type="dxa"/>
            <w:tcBorders>
              <w:top w:val="single" w:sz="4" w:space="0" w:color="auto"/>
              <w:left w:val="single" w:sz="4" w:space="0" w:color="auto"/>
              <w:bottom w:val="single" w:sz="4" w:space="0" w:color="auto"/>
              <w:right w:val="single" w:sz="4" w:space="0" w:color="auto"/>
            </w:tcBorders>
            <w:vAlign w:val="center"/>
          </w:tcPr>
          <w:p w14:paraId="0EA415B9" w14:textId="77777777" w:rsidR="001C5D20" w:rsidRPr="00EF5447" w:rsidRDefault="001C5D20" w:rsidP="001F5936">
            <w:pPr>
              <w:pStyle w:val="TAC"/>
              <w:rPr>
                <w:lang w:eastAsia="zh-CN"/>
              </w:rPr>
            </w:pPr>
            <w:r w:rsidRPr="00EF5447">
              <w:t>0.5</w:t>
            </w:r>
          </w:p>
        </w:tc>
      </w:tr>
      <w:tr w:rsidR="001C5D20" w:rsidRPr="00EF5447" w14:paraId="42C6212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47F43012"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7DE50537" w14:textId="77777777" w:rsidR="001C5D20" w:rsidRPr="00EF5447" w:rsidRDefault="001C5D20" w:rsidP="001F5936">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vAlign w:val="center"/>
          </w:tcPr>
          <w:p w14:paraId="560617A6" w14:textId="77777777" w:rsidR="001C5D20" w:rsidRPr="00EF5447" w:rsidRDefault="001C5D20" w:rsidP="001F5936">
            <w:pPr>
              <w:pStyle w:val="TAC"/>
              <w:rPr>
                <w:lang w:eastAsia="zh-CN"/>
              </w:rPr>
            </w:pPr>
            <w:r w:rsidRPr="00EF5447">
              <w:t>0.5</w:t>
            </w:r>
          </w:p>
        </w:tc>
      </w:tr>
      <w:tr w:rsidR="001C5D20" w:rsidRPr="00EF5447" w14:paraId="2A340FF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F1E96C" w14:textId="77777777" w:rsidR="001C5D20" w:rsidRPr="00EF5447" w:rsidRDefault="001C5D20" w:rsidP="001F5936">
            <w:pPr>
              <w:pStyle w:val="TAC"/>
              <w:rPr>
                <w:rFonts w:cs="Arial"/>
              </w:rPr>
            </w:pPr>
            <w:r w:rsidRPr="00EF5447">
              <w:rPr>
                <w:rFonts w:eastAsia="MS Mincho" w:cs="Arial"/>
                <w:bCs/>
                <w:szCs w:val="18"/>
              </w:rPr>
              <w:t>DC_12_n7-n78</w:t>
            </w:r>
          </w:p>
        </w:tc>
        <w:tc>
          <w:tcPr>
            <w:tcW w:w="2952" w:type="dxa"/>
            <w:tcBorders>
              <w:top w:val="single" w:sz="4" w:space="0" w:color="auto"/>
              <w:left w:val="single" w:sz="4" w:space="0" w:color="auto"/>
              <w:bottom w:val="single" w:sz="4" w:space="0" w:color="auto"/>
              <w:right w:val="single" w:sz="4" w:space="0" w:color="auto"/>
            </w:tcBorders>
            <w:hideMark/>
          </w:tcPr>
          <w:p w14:paraId="6C94A66E" w14:textId="77777777" w:rsidR="001C5D20" w:rsidRPr="00EF5447" w:rsidRDefault="001C5D20" w:rsidP="001F5936">
            <w:pPr>
              <w:pStyle w:val="TAC"/>
              <w:rPr>
                <w:rFonts w:cs="Arial"/>
                <w:lang w:eastAsia="zh-CN"/>
              </w:rPr>
            </w:pPr>
            <w:r w:rsidRPr="00EF5447">
              <w:rPr>
                <w:rFonts w:eastAsia="MS Mincho" w:cs="Arial"/>
                <w:bCs/>
                <w:szCs w:val="18"/>
              </w:rPr>
              <w:t>12</w:t>
            </w:r>
          </w:p>
        </w:tc>
        <w:tc>
          <w:tcPr>
            <w:tcW w:w="2952" w:type="dxa"/>
            <w:tcBorders>
              <w:top w:val="single" w:sz="4" w:space="0" w:color="auto"/>
              <w:left w:val="single" w:sz="4" w:space="0" w:color="auto"/>
              <w:bottom w:val="single" w:sz="4" w:space="0" w:color="auto"/>
              <w:right w:val="single" w:sz="4" w:space="0" w:color="auto"/>
            </w:tcBorders>
            <w:hideMark/>
          </w:tcPr>
          <w:p w14:paraId="1DC1ADC5" w14:textId="77777777" w:rsidR="001C5D20" w:rsidRPr="00EF5447" w:rsidRDefault="001C5D20" w:rsidP="001F5936">
            <w:pPr>
              <w:pStyle w:val="TAC"/>
              <w:rPr>
                <w:rFonts w:cs="Arial"/>
                <w:lang w:eastAsia="zh-CN"/>
              </w:rPr>
            </w:pPr>
            <w:r w:rsidRPr="00EF5447">
              <w:rPr>
                <w:rFonts w:eastAsia="MS Mincho" w:cs="Arial"/>
                <w:bCs/>
                <w:szCs w:val="18"/>
              </w:rPr>
              <w:t>0.5</w:t>
            </w:r>
          </w:p>
        </w:tc>
      </w:tr>
      <w:tr w:rsidR="001C5D20" w:rsidRPr="00EF5447" w14:paraId="1D61E85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A54854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78A4193" w14:textId="77777777" w:rsidR="001C5D20" w:rsidRPr="00EF5447" w:rsidRDefault="001C5D20" w:rsidP="001F5936">
            <w:pPr>
              <w:pStyle w:val="TAC"/>
              <w:rPr>
                <w:rFonts w:cs="Arial"/>
                <w:lang w:eastAsia="zh-CN"/>
              </w:rPr>
            </w:pPr>
            <w:r w:rsidRPr="00EF5447">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5E026823" w14:textId="77777777" w:rsidR="001C5D20" w:rsidRPr="00EF5447" w:rsidRDefault="001C5D20" w:rsidP="001F5936">
            <w:pPr>
              <w:pStyle w:val="TAC"/>
              <w:rPr>
                <w:rFonts w:cs="Arial"/>
                <w:lang w:eastAsia="zh-CN"/>
              </w:rPr>
            </w:pPr>
            <w:r w:rsidRPr="00EF5447">
              <w:rPr>
                <w:rFonts w:eastAsia="MS Mincho" w:cs="Arial"/>
                <w:bCs/>
                <w:szCs w:val="18"/>
              </w:rPr>
              <w:t>0.5</w:t>
            </w:r>
          </w:p>
        </w:tc>
      </w:tr>
      <w:tr w:rsidR="001C5D20" w:rsidRPr="00EF5447" w14:paraId="58AD430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1B6BC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03B6FF" w14:textId="77777777" w:rsidR="001C5D20" w:rsidRPr="00EF5447" w:rsidRDefault="001C5D20" w:rsidP="001F5936">
            <w:pPr>
              <w:pStyle w:val="TAC"/>
              <w:rPr>
                <w:rFonts w:cs="Arial"/>
                <w:lang w:eastAsia="zh-CN"/>
              </w:rPr>
            </w:pP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4902375"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2A7878E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F04ED0" w14:textId="77777777" w:rsidR="001C5D20" w:rsidRPr="00EF5447" w:rsidRDefault="001C5D20" w:rsidP="001F5936">
            <w:pPr>
              <w:pStyle w:val="TAC"/>
              <w:rPr>
                <w:rFonts w:cs="Arial"/>
              </w:rPr>
            </w:pPr>
            <w:r w:rsidRPr="00EF5447">
              <w:rPr>
                <w:rFonts w:cs="Arial"/>
                <w:lang w:eastAsia="ja-JP"/>
              </w:rPr>
              <w:t>DC_12-30_n2</w:t>
            </w:r>
          </w:p>
        </w:tc>
        <w:tc>
          <w:tcPr>
            <w:tcW w:w="2952" w:type="dxa"/>
            <w:tcBorders>
              <w:top w:val="single" w:sz="4" w:space="0" w:color="auto"/>
              <w:left w:val="single" w:sz="4" w:space="0" w:color="auto"/>
              <w:bottom w:val="single" w:sz="4" w:space="0" w:color="auto"/>
              <w:right w:val="single" w:sz="4" w:space="0" w:color="auto"/>
            </w:tcBorders>
            <w:hideMark/>
          </w:tcPr>
          <w:p w14:paraId="630C460C" w14:textId="77777777" w:rsidR="001C5D20" w:rsidRPr="00EF5447" w:rsidRDefault="001C5D20" w:rsidP="001F5936">
            <w:pPr>
              <w:pStyle w:val="TAC"/>
              <w:rPr>
                <w:rFonts w:cs="Arial"/>
                <w:lang w:eastAsia="zh-CN"/>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68E814F2" w14:textId="77777777" w:rsidR="001C5D20" w:rsidRPr="00EF5447" w:rsidRDefault="001C5D20" w:rsidP="001F5936">
            <w:pPr>
              <w:pStyle w:val="TAC"/>
              <w:rPr>
                <w:rFonts w:cs="Arial"/>
                <w:lang w:eastAsia="zh-CN"/>
              </w:rPr>
            </w:pPr>
            <w:r w:rsidRPr="00EF5447">
              <w:rPr>
                <w:rFonts w:cs="Arial"/>
              </w:rPr>
              <w:t>0.3</w:t>
            </w:r>
          </w:p>
        </w:tc>
      </w:tr>
      <w:tr w:rsidR="001C5D20" w:rsidRPr="00EF5447" w14:paraId="6CB4B9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AC332D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819A9F" w14:textId="77777777" w:rsidR="001C5D20" w:rsidRPr="00EF5447" w:rsidRDefault="001C5D20" w:rsidP="001F5936">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015BB06" w14:textId="77777777" w:rsidR="001C5D20" w:rsidRPr="00EF5447" w:rsidRDefault="001C5D20" w:rsidP="001F5936">
            <w:pPr>
              <w:pStyle w:val="TAC"/>
              <w:rPr>
                <w:rFonts w:cs="Arial"/>
                <w:lang w:eastAsia="zh-CN"/>
              </w:rPr>
            </w:pPr>
            <w:r w:rsidRPr="00EF5447">
              <w:rPr>
                <w:rFonts w:cs="Arial"/>
              </w:rPr>
              <w:t>0.3</w:t>
            </w:r>
          </w:p>
        </w:tc>
      </w:tr>
      <w:tr w:rsidR="001C5D20" w:rsidRPr="00EF5447" w14:paraId="67BEC0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34F2C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65253E5" w14:textId="77777777" w:rsidR="001C5D20" w:rsidRPr="00EF5447" w:rsidRDefault="001C5D20" w:rsidP="001F5936">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F695A6C" w14:textId="77777777" w:rsidR="001C5D20" w:rsidRPr="00EF5447" w:rsidRDefault="001C5D20" w:rsidP="001F5936">
            <w:pPr>
              <w:pStyle w:val="TAC"/>
              <w:rPr>
                <w:rFonts w:cs="Arial"/>
                <w:lang w:eastAsia="zh-CN"/>
              </w:rPr>
            </w:pPr>
            <w:r w:rsidRPr="00EF5447">
              <w:rPr>
                <w:rFonts w:cs="Arial"/>
              </w:rPr>
              <w:t>0.5</w:t>
            </w:r>
          </w:p>
        </w:tc>
      </w:tr>
      <w:tr w:rsidR="001C5D20" w:rsidRPr="00EF5447" w14:paraId="00480BF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DC30E9" w14:textId="77777777" w:rsidR="001C5D20" w:rsidRPr="00EF5447" w:rsidRDefault="001C5D20" w:rsidP="001F5936">
            <w:pPr>
              <w:pStyle w:val="TAC"/>
              <w:rPr>
                <w:rFonts w:cs="Arial"/>
              </w:rPr>
            </w:pPr>
            <w:r w:rsidRPr="00EF5447">
              <w:rPr>
                <w:rFonts w:cs="Arial"/>
                <w:lang w:eastAsia="ja-JP"/>
              </w:rPr>
              <w:t>DC_12-30_n66</w:t>
            </w:r>
          </w:p>
        </w:tc>
        <w:tc>
          <w:tcPr>
            <w:tcW w:w="2952" w:type="dxa"/>
            <w:tcBorders>
              <w:top w:val="single" w:sz="4" w:space="0" w:color="auto"/>
              <w:left w:val="single" w:sz="4" w:space="0" w:color="auto"/>
              <w:bottom w:val="single" w:sz="4" w:space="0" w:color="auto"/>
              <w:right w:val="single" w:sz="4" w:space="0" w:color="auto"/>
            </w:tcBorders>
            <w:hideMark/>
          </w:tcPr>
          <w:p w14:paraId="694D2C77" w14:textId="77777777" w:rsidR="001C5D20" w:rsidRPr="00EF5447" w:rsidRDefault="001C5D20" w:rsidP="001F5936">
            <w:pPr>
              <w:pStyle w:val="TAC"/>
              <w:rPr>
                <w:rFonts w:cs="Arial"/>
                <w:lang w:eastAsia="ja-JP"/>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50AFB88E" w14:textId="77777777" w:rsidR="001C5D20" w:rsidRPr="00EF5447" w:rsidRDefault="001C5D20" w:rsidP="001F5936">
            <w:pPr>
              <w:pStyle w:val="TAC"/>
              <w:rPr>
                <w:rFonts w:cs="Arial"/>
              </w:rPr>
            </w:pPr>
            <w:r w:rsidRPr="00EF5447">
              <w:rPr>
                <w:rFonts w:cs="Arial"/>
              </w:rPr>
              <w:t>0.8</w:t>
            </w:r>
          </w:p>
        </w:tc>
      </w:tr>
      <w:tr w:rsidR="001C5D20" w:rsidRPr="00EF5447" w14:paraId="53E97EF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6FE9C5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C00773" w14:textId="77777777" w:rsidR="001C5D20" w:rsidRPr="00EF5447" w:rsidRDefault="001C5D20" w:rsidP="001F5936">
            <w:pPr>
              <w:pStyle w:val="TAC"/>
              <w:rPr>
                <w:rFonts w:cs="Arial"/>
                <w:lang w:eastAsia="ja-JP"/>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71EAB332" w14:textId="77777777" w:rsidR="001C5D20" w:rsidRPr="00EF5447" w:rsidRDefault="001C5D20" w:rsidP="001F5936">
            <w:pPr>
              <w:pStyle w:val="TAC"/>
              <w:rPr>
                <w:rFonts w:cs="Arial"/>
              </w:rPr>
            </w:pPr>
            <w:r w:rsidRPr="00EF5447">
              <w:rPr>
                <w:rFonts w:cs="Arial"/>
              </w:rPr>
              <w:t>0.3</w:t>
            </w:r>
          </w:p>
        </w:tc>
      </w:tr>
      <w:tr w:rsidR="001C5D20" w:rsidRPr="00EF5447" w14:paraId="149420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FB9E3F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96B40B6" w14:textId="77777777" w:rsidR="001C5D20" w:rsidRPr="00EF5447" w:rsidRDefault="001C5D20" w:rsidP="001F5936">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29E78FD" w14:textId="77777777" w:rsidR="001C5D20" w:rsidRPr="00EF5447" w:rsidRDefault="001C5D20" w:rsidP="001F5936">
            <w:pPr>
              <w:pStyle w:val="TAC"/>
              <w:rPr>
                <w:rFonts w:cs="Arial"/>
              </w:rPr>
            </w:pPr>
            <w:r w:rsidRPr="00EF5447">
              <w:rPr>
                <w:rFonts w:cs="Arial"/>
              </w:rPr>
              <w:t>0.5</w:t>
            </w:r>
          </w:p>
        </w:tc>
      </w:tr>
      <w:tr w:rsidR="001C5D20" w:rsidRPr="00EF5447" w14:paraId="39D4FE0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AEECB9" w14:textId="77777777" w:rsidR="001C5D20" w:rsidRPr="00EF5447" w:rsidRDefault="001C5D20" w:rsidP="001F5936">
            <w:pPr>
              <w:pStyle w:val="TAC"/>
              <w:rPr>
                <w:rFonts w:cs="Arial"/>
                <w:lang w:eastAsia="fr-FR"/>
              </w:rPr>
            </w:pPr>
            <w:r w:rsidRPr="00EF5447">
              <w:rPr>
                <w:rFonts w:cs="Arial"/>
                <w:lang w:eastAsia="zh-CN"/>
              </w:rPr>
              <w:t>DC_13-46_n5</w:t>
            </w:r>
          </w:p>
        </w:tc>
        <w:tc>
          <w:tcPr>
            <w:tcW w:w="2952" w:type="dxa"/>
            <w:tcBorders>
              <w:top w:val="single" w:sz="4" w:space="0" w:color="auto"/>
              <w:left w:val="single" w:sz="4" w:space="0" w:color="auto"/>
              <w:bottom w:val="single" w:sz="4" w:space="0" w:color="auto"/>
              <w:right w:val="single" w:sz="4" w:space="0" w:color="auto"/>
            </w:tcBorders>
            <w:hideMark/>
          </w:tcPr>
          <w:p w14:paraId="7EBC3E1C" w14:textId="77777777" w:rsidR="001C5D20" w:rsidRPr="00EF5447" w:rsidRDefault="001C5D20" w:rsidP="001F5936">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16A7AE43" w14:textId="77777777" w:rsidR="001C5D20" w:rsidRPr="00EF5447" w:rsidRDefault="001C5D20" w:rsidP="001F5936">
            <w:pPr>
              <w:pStyle w:val="TAC"/>
              <w:rPr>
                <w:rFonts w:cs="Arial"/>
              </w:rPr>
            </w:pPr>
            <w:r w:rsidRPr="00EF5447">
              <w:rPr>
                <w:rFonts w:cs="Arial"/>
                <w:lang w:eastAsia="zh-CN"/>
              </w:rPr>
              <w:t>0.5</w:t>
            </w:r>
          </w:p>
        </w:tc>
      </w:tr>
      <w:tr w:rsidR="001C5D20" w:rsidRPr="00EF5447" w14:paraId="055ADD8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B215903"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9608A1B" w14:textId="77777777" w:rsidR="001C5D20" w:rsidRPr="00EF5447" w:rsidRDefault="001C5D20" w:rsidP="001F5936">
            <w:pPr>
              <w:pStyle w:val="TAC"/>
              <w:rPr>
                <w:rFonts w:cs="Arial"/>
                <w:lang w:eastAsia="ja-JP"/>
              </w:rPr>
            </w:pPr>
            <w:r w:rsidRPr="00EF5447">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579EE242" w14:textId="77777777" w:rsidR="001C5D20" w:rsidRPr="00EF5447" w:rsidRDefault="001C5D20" w:rsidP="001F5936">
            <w:pPr>
              <w:pStyle w:val="TAC"/>
              <w:rPr>
                <w:rFonts w:cs="Arial"/>
              </w:rPr>
            </w:pPr>
            <w:r w:rsidRPr="00EF5447">
              <w:rPr>
                <w:rFonts w:cs="Arial"/>
                <w:lang w:eastAsia="zh-CN"/>
              </w:rPr>
              <w:t>0.5</w:t>
            </w:r>
          </w:p>
        </w:tc>
      </w:tr>
      <w:tr w:rsidR="001C5D20" w:rsidRPr="00EF5447" w14:paraId="7EB3875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9F0B4C6" w14:textId="77777777" w:rsidR="001C5D20" w:rsidRPr="00EF5447" w:rsidRDefault="001C5D20" w:rsidP="001F5936">
            <w:pPr>
              <w:pStyle w:val="TAC"/>
              <w:rPr>
                <w:rFonts w:cs="Arial"/>
                <w:lang w:eastAsia="fr-FR"/>
              </w:rPr>
            </w:pPr>
            <w:r w:rsidRPr="00EF5447">
              <w:rPr>
                <w:lang w:eastAsia="ja-JP"/>
              </w:rPr>
              <w:t>DC_12-48_n5</w:t>
            </w:r>
          </w:p>
        </w:tc>
        <w:tc>
          <w:tcPr>
            <w:tcW w:w="2952" w:type="dxa"/>
            <w:tcBorders>
              <w:top w:val="single" w:sz="4" w:space="0" w:color="auto"/>
              <w:left w:val="single" w:sz="4" w:space="0" w:color="auto"/>
              <w:bottom w:val="single" w:sz="4" w:space="0" w:color="auto"/>
              <w:right w:val="single" w:sz="4" w:space="0" w:color="auto"/>
            </w:tcBorders>
          </w:tcPr>
          <w:p w14:paraId="7253BCA9" w14:textId="77777777" w:rsidR="001C5D20" w:rsidRPr="00EF5447" w:rsidRDefault="001C5D20" w:rsidP="001F5936">
            <w:pPr>
              <w:pStyle w:val="TAC"/>
              <w:rPr>
                <w:rFonts w:eastAsia="MS Mincho" w:cs="Arial"/>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11798A18" w14:textId="77777777" w:rsidR="001C5D20" w:rsidRPr="00EF5447" w:rsidRDefault="001C5D20" w:rsidP="001F5936">
            <w:pPr>
              <w:pStyle w:val="TAC"/>
              <w:rPr>
                <w:rFonts w:cs="Arial"/>
                <w:lang w:eastAsia="zh-CN"/>
              </w:rPr>
            </w:pPr>
            <w:r w:rsidRPr="00EF5447">
              <w:t>0.4</w:t>
            </w:r>
          </w:p>
        </w:tc>
      </w:tr>
      <w:tr w:rsidR="001C5D20" w:rsidRPr="00EF5447" w14:paraId="610EE3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85D1A6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36C9F78C" w14:textId="77777777" w:rsidR="001C5D20" w:rsidRPr="00EF5447" w:rsidRDefault="001C5D20" w:rsidP="001F5936">
            <w:pPr>
              <w:pStyle w:val="TAC"/>
              <w:rPr>
                <w:rFonts w:eastAsia="MS Mincho" w:cs="Arial"/>
                <w:lang w:eastAsia="ja-JP"/>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tcPr>
          <w:p w14:paraId="7D2A7672" w14:textId="77777777" w:rsidR="001C5D20" w:rsidRPr="00EF5447" w:rsidRDefault="001C5D20" w:rsidP="001F5936">
            <w:pPr>
              <w:pStyle w:val="TAC"/>
              <w:rPr>
                <w:rFonts w:cs="Arial"/>
                <w:lang w:eastAsia="zh-CN"/>
              </w:rPr>
            </w:pPr>
            <w:r w:rsidRPr="00EF5447">
              <w:t>0.3</w:t>
            </w:r>
          </w:p>
        </w:tc>
      </w:tr>
      <w:tr w:rsidR="001C5D20" w:rsidRPr="00EF5447" w14:paraId="52A2AE7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3322257"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055C2DA3" w14:textId="77777777" w:rsidR="001C5D20" w:rsidRPr="00EF5447" w:rsidRDefault="001C5D20" w:rsidP="001F5936">
            <w:pPr>
              <w:pStyle w:val="TAC"/>
              <w:rPr>
                <w:rFonts w:eastAsia="MS Mincho" w:cs="Arial"/>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3C4F8B60" w14:textId="77777777" w:rsidR="001C5D20" w:rsidRPr="00EF5447" w:rsidRDefault="001C5D20" w:rsidP="001F5936">
            <w:pPr>
              <w:pStyle w:val="TAC"/>
              <w:rPr>
                <w:rFonts w:cs="Arial"/>
                <w:lang w:eastAsia="zh-CN"/>
              </w:rPr>
            </w:pPr>
            <w:r w:rsidRPr="00EF5447">
              <w:t>0.8</w:t>
            </w:r>
          </w:p>
        </w:tc>
      </w:tr>
      <w:tr w:rsidR="001C5D20" w:rsidRPr="00EF5447" w14:paraId="75E147C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60B640B" w14:textId="77777777" w:rsidR="001C5D20" w:rsidRPr="00EF5447" w:rsidRDefault="001C5D20" w:rsidP="001F5936">
            <w:pPr>
              <w:pStyle w:val="TAC"/>
              <w:rPr>
                <w:rFonts w:cs="Arial"/>
                <w:lang w:eastAsia="fr-FR"/>
              </w:rPr>
            </w:pPr>
            <w:r w:rsidRPr="00EF5447">
              <w:rPr>
                <w:rFonts w:cs="Arial"/>
                <w:lang w:eastAsia="ja-JP"/>
              </w:rPr>
              <w:t>DC_12-66_n2</w:t>
            </w:r>
          </w:p>
        </w:tc>
        <w:tc>
          <w:tcPr>
            <w:tcW w:w="2952" w:type="dxa"/>
            <w:tcBorders>
              <w:top w:val="single" w:sz="4" w:space="0" w:color="auto"/>
              <w:left w:val="single" w:sz="4" w:space="0" w:color="auto"/>
              <w:bottom w:val="single" w:sz="4" w:space="0" w:color="auto"/>
              <w:right w:val="single" w:sz="4" w:space="0" w:color="auto"/>
            </w:tcBorders>
            <w:hideMark/>
          </w:tcPr>
          <w:p w14:paraId="3E09D3E9" w14:textId="77777777" w:rsidR="001C5D20" w:rsidRPr="00EF5447" w:rsidRDefault="001C5D20" w:rsidP="001F5936">
            <w:pPr>
              <w:pStyle w:val="TAC"/>
              <w:rPr>
                <w:rFonts w:cs="Arial"/>
                <w:lang w:eastAsia="zh-CN"/>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1A136A4A" w14:textId="77777777" w:rsidR="001C5D20" w:rsidRPr="00EF5447" w:rsidRDefault="001C5D20" w:rsidP="001F5936">
            <w:pPr>
              <w:pStyle w:val="TAC"/>
              <w:rPr>
                <w:rFonts w:cs="Arial"/>
                <w:lang w:eastAsia="zh-CN"/>
              </w:rPr>
            </w:pPr>
            <w:r w:rsidRPr="00EF5447">
              <w:rPr>
                <w:rFonts w:cs="Arial"/>
              </w:rPr>
              <w:t>0.8</w:t>
            </w:r>
          </w:p>
        </w:tc>
      </w:tr>
      <w:tr w:rsidR="001C5D20" w:rsidRPr="00EF5447" w14:paraId="366FC23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E8BDEFB"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6F631DB"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DE35CE7" w14:textId="77777777" w:rsidR="001C5D20" w:rsidRPr="00EF5447" w:rsidRDefault="001C5D20" w:rsidP="001F5936">
            <w:pPr>
              <w:pStyle w:val="TAC"/>
              <w:rPr>
                <w:rFonts w:cs="Arial"/>
                <w:lang w:eastAsia="zh-CN"/>
              </w:rPr>
            </w:pPr>
            <w:r w:rsidRPr="00EF5447">
              <w:rPr>
                <w:rFonts w:cs="Arial"/>
              </w:rPr>
              <w:t>0.5</w:t>
            </w:r>
          </w:p>
        </w:tc>
      </w:tr>
      <w:tr w:rsidR="001C5D20" w:rsidRPr="00EF5447" w14:paraId="061A48B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8799515"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B594B2D" w14:textId="77777777" w:rsidR="001C5D20" w:rsidRPr="00EF5447" w:rsidRDefault="001C5D20" w:rsidP="001F5936">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BA5E3A0" w14:textId="77777777" w:rsidR="001C5D20" w:rsidRPr="00EF5447" w:rsidRDefault="001C5D20" w:rsidP="001F5936">
            <w:pPr>
              <w:pStyle w:val="TAC"/>
              <w:rPr>
                <w:rFonts w:cs="Arial"/>
                <w:lang w:eastAsia="zh-CN"/>
              </w:rPr>
            </w:pPr>
            <w:r w:rsidRPr="00EF5447">
              <w:rPr>
                <w:rFonts w:cs="Arial"/>
              </w:rPr>
              <w:t>0.5</w:t>
            </w:r>
          </w:p>
        </w:tc>
      </w:tr>
      <w:tr w:rsidR="001C5D20" w:rsidRPr="00EF5447" w14:paraId="6B7BA64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9647B48" w14:textId="77777777" w:rsidR="001C5D20" w:rsidRPr="00EF5447" w:rsidRDefault="001C5D20" w:rsidP="001F5936">
            <w:pPr>
              <w:pStyle w:val="TAC"/>
              <w:rPr>
                <w:lang w:eastAsia="fr-FR"/>
              </w:rPr>
            </w:pPr>
            <w:r w:rsidRPr="00EF5447">
              <w:rPr>
                <w:lang w:eastAsia="ja-JP"/>
              </w:rPr>
              <w:t>DC_12-66_n5</w:t>
            </w:r>
          </w:p>
        </w:tc>
        <w:tc>
          <w:tcPr>
            <w:tcW w:w="2952" w:type="dxa"/>
            <w:tcBorders>
              <w:top w:val="single" w:sz="4" w:space="0" w:color="auto"/>
              <w:left w:val="single" w:sz="4" w:space="0" w:color="auto"/>
              <w:bottom w:val="single" w:sz="4" w:space="0" w:color="auto"/>
              <w:right w:val="single" w:sz="4" w:space="0" w:color="auto"/>
            </w:tcBorders>
          </w:tcPr>
          <w:p w14:paraId="5EDA5B16" w14:textId="77777777" w:rsidR="001C5D20" w:rsidRPr="00EF5447" w:rsidRDefault="001C5D20" w:rsidP="001F5936">
            <w:pPr>
              <w:pStyle w:val="TAC"/>
              <w:rPr>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79E54457" w14:textId="77777777" w:rsidR="001C5D20" w:rsidRPr="00EF5447" w:rsidRDefault="001C5D20" w:rsidP="001F5936">
            <w:pPr>
              <w:pStyle w:val="TAC"/>
            </w:pPr>
            <w:r w:rsidRPr="00EF5447">
              <w:rPr>
                <w:lang w:eastAsia="ja-JP"/>
              </w:rPr>
              <w:t>0.8</w:t>
            </w:r>
          </w:p>
        </w:tc>
      </w:tr>
      <w:tr w:rsidR="001C5D20" w:rsidRPr="00EF5447" w14:paraId="0363297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1A6E88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B3465AD" w14:textId="77777777" w:rsidR="001C5D20" w:rsidRPr="00EF5447" w:rsidRDefault="001C5D20" w:rsidP="001F5936">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242D92BD" w14:textId="77777777" w:rsidR="001C5D20" w:rsidRPr="00EF5447" w:rsidRDefault="001C5D20" w:rsidP="001F5936">
            <w:pPr>
              <w:pStyle w:val="TAC"/>
            </w:pPr>
            <w:r w:rsidRPr="00EF5447">
              <w:rPr>
                <w:lang w:eastAsia="ja-JP"/>
              </w:rPr>
              <w:t>0.8</w:t>
            </w:r>
          </w:p>
        </w:tc>
      </w:tr>
      <w:tr w:rsidR="001C5D20" w:rsidRPr="00EF5447" w14:paraId="5DEEEB2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E3A74A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39ADE65" w14:textId="77777777" w:rsidR="001C5D20" w:rsidRPr="00EF5447" w:rsidRDefault="001C5D20" w:rsidP="001F5936">
            <w:pPr>
              <w:pStyle w:val="TAC"/>
              <w:rPr>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1752C8D2" w14:textId="77777777" w:rsidR="001C5D20" w:rsidRPr="00EF5447" w:rsidRDefault="001C5D20" w:rsidP="001F5936">
            <w:pPr>
              <w:pStyle w:val="TAC"/>
            </w:pPr>
            <w:r w:rsidRPr="00EF5447">
              <w:rPr>
                <w:lang w:eastAsia="ja-JP"/>
              </w:rPr>
              <w:t>0.3</w:t>
            </w:r>
          </w:p>
        </w:tc>
      </w:tr>
      <w:tr w:rsidR="001C5D20" w:rsidRPr="00EF5447" w14:paraId="360988D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1BFAF87" w14:textId="77777777" w:rsidR="001C5D20" w:rsidRPr="00EF5447" w:rsidRDefault="001C5D20" w:rsidP="001F5936">
            <w:pPr>
              <w:pStyle w:val="TAC"/>
              <w:rPr>
                <w:rFonts w:cs="Arial"/>
              </w:rPr>
            </w:pPr>
            <w:r w:rsidRPr="00EF5447">
              <w:t>DC_12-66_n25</w:t>
            </w:r>
          </w:p>
        </w:tc>
        <w:tc>
          <w:tcPr>
            <w:tcW w:w="2952" w:type="dxa"/>
            <w:tcBorders>
              <w:top w:val="single" w:sz="4" w:space="0" w:color="auto"/>
              <w:left w:val="single" w:sz="4" w:space="0" w:color="auto"/>
              <w:bottom w:val="single" w:sz="4" w:space="0" w:color="auto"/>
              <w:right w:val="single" w:sz="4" w:space="0" w:color="auto"/>
            </w:tcBorders>
            <w:hideMark/>
          </w:tcPr>
          <w:p w14:paraId="21BD93A7" w14:textId="77777777" w:rsidR="001C5D20" w:rsidRPr="00EF5447" w:rsidRDefault="001C5D20" w:rsidP="001F5936">
            <w:pPr>
              <w:pStyle w:val="TAC"/>
              <w:rPr>
                <w:rFonts w:cs="Arial"/>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00D63DB2" w14:textId="77777777" w:rsidR="001C5D20" w:rsidRPr="00EF5447" w:rsidRDefault="001C5D20" w:rsidP="001F5936">
            <w:pPr>
              <w:pStyle w:val="TAC"/>
              <w:rPr>
                <w:rFonts w:cs="Arial"/>
              </w:rPr>
            </w:pPr>
            <w:r w:rsidRPr="00EF5447">
              <w:rPr>
                <w:rFonts w:cs="Arial"/>
                <w:lang w:eastAsia="zh-CN"/>
              </w:rPr>
              <w:t>0.8</w:t>
            </w:r>
          </w:p>
        </w:tc>
      </w:tr>
      <w:tr w:rsidR="001C5D20" w:rsidRPr="00EF5447" w14:paraId="785CACE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6D37C4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A53320B"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4B394B6" w14:textId="77777777" w:rsidR="001C5D20" w:rsidRPr="00EF5447" w:rsidRDefault="001C5D20" w:rsidP="001F5936">
            <w:pPr>
              <w:pStyle w:val="TAC"/>
              <w:rPr>
                <w:rFonts w:cs="Arial"/>
              </w:rPr>
            </w:pPr>
            <w:r w:rsidRPr="00EF5447">
              <w:rPr>
                <w:rFonts w:cs="Arial"/>
                <w:lang w:eastAsia="zh-CN"/>
              </w:rPr>
              <w:t>0.5</w:t>
            </w:r>
          </w:p>
        </w:tc>
      </w:tr>
      <w:tr w:rsidR="001C5D20" w:rsidRPr="00EF5447" w14:paraId="1B7E0E6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613EB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B063AD" w14:textId="77777777" w:rsidR="001C5D20" w:rsidRPr="00EF5447" w:rsidRDefault="001C5D20" w:rsidP="001F5936">
            <w:pPr>
              <w:pStyle w:val="TAC"/>
              <w:rPr>
                <w:rFonts w:cs="Arial"/>
                <w:lang w:eastAsia="ja-JP"/>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28ECB239" w14:textId="77777777" w:rsidR="001C5D20" w:rsidRPr="00EF5447" w:rsidRDefault="001C5D20" w:rsidP="001F5936">
            <w:pPr>
              <w:pStyle w:val="TAC"/>
              <w:rPr>
                <w:rFonts w:cs="Arial"/>
              </w:rPr>
            </w:pPr>
            <w:r w:rsidRPr="00EF5447">
              <w:rPr>
                <w:rFonts w:cs="Arial"/>
                <w:lang w:eastAsia="zh-CN"/>
              </w:rPr>
              <w:t>0.5</w:t>
            </w:r>
          </w:p>
        </w:tc>
      </w:tr>
      <w:tr w:rsidR="001D3584" w:rsidRPr="00EF5447" w14:paraId="6ED478F2" w14:textId="77777777" w:rsidTr="00977F4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12" w:author="Huawei" w:date="2021-02-08T09: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13" w:author="Huawei" w:date="2021-02-08T09:42:00Z"/>
          <w:trPrChange w:id="2514" w:author="Huawei" w:date="2021-02-08T09:43: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515" w:author="Huawei" w:date="2021-02-08T09:43:00Z">
              <w:tcPr>
                <w:tcW w:w="2221" w:type="dxa"/>
                <w:vMerge w:val="restart"/>
                <w:tcBorders>
                  <w:top w:val="nil"/>
                  <w:left w:val="single" w:sz="4" w:space="0" w:color="auto"/>
                  <w:right w:val="single" w:sz="4" w:space="0" w:color="auto"/>
                </w:tcBorders>
                <w:shd w:val="clear" w:color="auto" w:fill="auto"/>
              </w:tcPr>
            </w:tcPrChange>
          </w:tcPr>
          <w:p w14:paraId="5176EA41" w14:textId="06039F39" w:rsidR="001D3584" w:rsidRPr="00EF5447" w:rsidRDefault="001D3584" w:rsidP="001D3584">
            <w:pPr>
              <w:pStyle w:val="TAC"/>
              <w:rPr>
                <w:ins w:id="2516" w:author="Huawei" w:date="2021-02-08T09:42:00Z"/>
                <w:rFonts w:cs="Arial"/>
              </w:rPr>
            </w:pPr>
            <w:ins w:id="2517" w:author="Huawei" w:date="2021-02-08T09:43:00Z">
              <w:r>
                <w:rPr>
                  <w:rFonts w:cs="Arial"/>
                  <w:szCs w:val="18"/>
                </w:rPr>
                <w:t>DC_12-66_n41</w:t>
              </w:r>
            </w:ins>
          </w:p>
        </w:tc>
        <w:tc>
          <w:tcPr>
            <w:tcW w:w="2952" w:type="dxa"/>
            <w:tcBorders>
              <w:top w:val="single" w:sz="4" w:space="0" w:color="auto"/>
              <w:left w:val="single" w:sz="4" w:space="0" w:color="auto"/>
              <w:bottom w:val="single" w:sz="4" w:space="0" w:color="auto"/>
              <w:right w:val="single" w:sz="4" w:space="0" w:color="auto"/>
            </w:tcBorders>
            <w:vAlign w:val="center"/>
            <w:tcPrChange w:id="2518"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5A05B254" w14:textId="54000261" w:rsidR="001D3584" w:rsidRPr="00EF5447" w:rsidRDefault="001D3584" w:rsidP="001D3584">
            <w:pPr>
              <w:pStyle w:val="TAC"/>
              <w:rPr>
                <w:ins w:id="2519" w:author="Huawei" w:date="2021-02-08T09:42:00Z"/>
                <w:rFonts w:cs="Arial"/>
              </w:rPr>
            </w:pPr>
            <w:ins w:id="2520" w:author="Huawei" w:date="2021-02-08T09:43: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2521"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279734E2" w14:textId="1F6837AE" w:rsidR="001D3584" w:rsidRPr="00EF5447" w:rsidRDefault="001D3584" w:rsidP="001D3584">
            <w:pPr>
              <w:pStyle w:val="TAC"/>
              <w:rPr>
                <w:ins w:id="2522" w:author="Huawei" w:date="2021-02-08T09:42:00Z"/>
                <w:rFonts w:cs="Arial"/>
                <w:lang w:eastAsia="zh-CN"/>
              </w:rPr>
            </w:pPr>
            <w:ins w:id="2523" w:author="Huawei" w:date="2021-02-08T09:43:00Z">
              <w:r>
                <w:rPr>
                  <w:rFonts w:cs="Arial"/>
                </w:rPr>
                <w:t>0.6</w:t>
              </w:r>
            </w:ins>
          </w:p>
        </w:tc>
      </w:tr>
      <w:tr w:rsidR="001D3584" w:rsidRPr="00EF5447" w14:paraId="1008429E" w14:textId="77777777" w:rsidTr="00977F4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24" w:author="Huawei" w:date="2021-02-08T09: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25" w:author="Huawei" w:date="2021-02-08T09:42:00Z"/>
          <w:trPrChange w:id="2526" w:author="Huawei" w:date="2021-02-08T09:43: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527" w:author="Huawei" w:date="2021-02-08T09:43:00Z">
              <w:tcPr>
                <w:tcW w:w="2221" w:type="dxa"/>
                <w:vMerge/>
                <w:tcBorders>
                  <w:left w:val="single" w:sz="4" w:space="0" w:color="auto"/>
                  <w:right w:val="single" w:sz="4" w:space="0" w:color="auto"/>
                </w:tcBorders>
                <w:shd w:val="clear" w:color="auto" w:fill="auto"/>
              </w:tcPr>
            </w:tcPrChange>
          </w:tcPr>
          <w:p w14:paraId="377868C1" w14:textId="77777777" w:rsidR="001D3584" w:rsidRPr="00EF5447" w:rsidRDefault="001D3584" w:rsidP="001D3584">
            <w:pPr>
              <w:pStyle w:val="TAC"/>
              <w:rPr>
                <w:ins w:id="2528" w:author="Huawei" w:date="2021-02-08T09:42: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529"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2157789A" w14:textId="7C2CCC06" w:rsidR="001D3584" w:rsidRPr="00EF5447" w:rsidRDefault="001D3584" w:rsidP="001D3584">
            <w:pPr>
              <w:pStyle w:val="TAC"/>
              <w:rPr>
                <w:ins w:id="2530" w:author="Huawei" w:date="2021-02-08T09:42:00Z"/>
                <w:rFonts w:cs="Arial"/>
              </w:rPr>
            </w:pPr>
            <w:ins w:id="2531" w:author="Huawei" w:date="2021-02-08T09:43: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Change w:id="2532"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33BA602C" w14:textId="5D9BFCC3" w:rsidR="001D3584" w:rsidRPr="00EF5447" w:rsidRDefault="001D3584" w:rsidP="001D3584">
            <w:pPr>
              <w:pStyle w:val="TAC"/>
              <w:rPr>
                <w:ins w:id="2533" w:author="Huawei" w:date="2021-02-08T09:42:00Z"/>
                <w:rFonts w:cs="Arial"/>
                <w:lang w:eastAsia="zh-CN"/>
              </w:rPr>
            </w:pPr>
            <w:ins w:id="2534" w:author="Huawei" w:date="2021-02-08T09:43:00Z">
              <w:r>
                <w:rPr>
                  <w:rFonts w:cs="Arial"/>
                </w:rPr>
                <w:t>0.5</w:t>
              </w:r>
            </w:ins>
          </w:p>
        </w:tc>
      </w:tr>
      <w:tr w:rsidR="001D3584" w:rsidRPr="00EF5447" w14:paraId="7779349B" w14:textId="77777777" w:rsidTr="00977F4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35" w:author="Huawei" w:date="2021-02-08T09: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36" w:author="Huawei" w:date="2021-02-08T09:42:00Z"/>
          <w:trPrChange w:id="2537" w:author="Huawei" w:date="2021-02-08T09:43: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538" w:author="Huawei" w:date="2021-02-08T09:43:00Z">
              <w:tcPr>
                <w:tcW w:w="2221" w:type="dxa"/>
                <w:vMerge/>
                <w:tcBorders>
                  <w:left w:val="single" w:sz="4" w:space="0" w:color="auto"/>
                  <w:right w:val="single" w:sz="4" w:space="0" w:color="auto"/>
                </w:tcBorders>
                <w:shd w:val="clear" w:color="auto" w:fill="auto"/>
              </w:tcPr>
            </w:tcPrChange>
          </w:tcPr>
          <w:p w14:paraId="1F902F42" w14:textId="77777777" w:rsidR="001D3584" w:rsidRPr="00EF5447" w:rsidRDefault="001D3584" w:rsidP="001D3584">
            <w:pPr>
              <w:pStyle w:val="TAC"/>
              <w:rPr>
                <w:ins w:id="2539" w:author="Huawei" w:date="2021-02-08T09:42:00Z"/>
                <w:rFonts w:cs="Arial"/>
              </w:rPr>
            </w:pPr>
          </w:p>
        </w:tc>
        <w:tc>
          <w:tcPr>
            <w:tcW w:w="2952" w:type="dxa"/>
            <w:vMerge w:val="restart"/>
            <w:tcBorders>
              <w:top w:val="single" w:sz="4" w:space="0" w:color="auto"/>
              <w:left w:val="single" w:sz="4" w:space="0" w:color="auto"/>
              <w:right w:val="single" w:sz="4" w:space="0" w:color="auto"/>
            </w:tcBorders>
            <w:vAlign w:val="center"/>
            <w:tcPrChange w:id="2540" w:author="Huawei" w:date="2021-02-08T09:43:00Z">
              <w:tcPr>
                <w:tcW w:w="2952" w:type="dxa"/>
                <w:vMerge w:val="restart"/>
                <w:tcBorders>
                  <w:top w:val="single" w:sz="4" w:space="0" w:color="auto"/>
                  <w:left w:val="single" w:sz="4" w:space="0" w:color="auto"/>
                  <w:right w:val="single" w:sz="4" w:space="0" w:color="auto"/>
                </w:tcBorders>
              </w:tcPr>
            </w:tcPrChange>
          </w:tcPr>
          <w:p w14:paraId="7971B670" w14:textId="443CA4F9" w:rsidR="001D3584" w:rsidRPr="00EF5447" w:rsidRDefault="001D3584" w:rsidP="001D3584">
            <w:pPr>
              <w:pStyle w:val="TAC"/>
              <w:rPr>
                <w:ins w:id="2541" w:author="Huawei" w:date="2021-02-08T09:42:00Z"/>
                <w:rFonts w:cs="Arial"/>
              </w:rPr>
            </w:pPr>
            <w:ins w:id="2542" w:author="Huawei" w:date="2021-02-08T09:43: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vAlign w:val="center"/>
            <w:tcPrChange w:id="2543"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1A70E11F" w14:textId="6591C004" w:rsidR="001D3584" w:rsidRPr="00EF5447" w:rsidRDefault="001D3584" w:rsidP="001D3584">
            <w:pPr>
              <w:pStyle w:val="TAC"/>
              <w:rPr>
                <w:ins w:id="2544" w:author="Huawei" w:date="2021-02-08T09:42:00Z"/>
                <w:rFonts w:cs="Arial"/>
                <w:lang w:eastAsia="zh-CN"/>
              </w:rPr>
            </w:pPr>
            <w:ins w:id="2545" w:author="Huawei" w:date="2021-02-08T09:43:00Z">
              <w:r>
                <w:rPr>
                  <w:rFonts w:cs="Arial"/>
                  <w:szCs w:val="18"/>
                  <w:lang w:eastAsia="ja-JP"/>
                </w:rPr>
                <w:t>0.8</w:t>
              </w:r>
              <w:r>
                <w:rPr>
                  <w:rFonts w:cs="Arial"/>
                  <w:szCs w:val="18"/>
                  <w:vertAlign w:val="superscript"/>
                  <w:lang w:eastAsia="ja-JP"/>
                </w:rPr>
                <w:t>1</w:t>
              </w:r>
            </w:ins>
          </w:p>
        </w:tc>
      </w:tr>
      <w:tr w:rsidR="001D3584" w:rsidRPr="00EF5447" w14:paraId="79CE26FD" w14:textId="77777777" w:rsidTr="00977F4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46" w:author="Huawei" w:date="2021-02-08T09: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47" w:author="Huawei" w:date="2021-02-08T09:42:00Z"/>
          <w:trPrChange w:id="2548" w:author="Huawei" w:date="2021-02-08T09:43: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549" w:author="Huawei" w:date="2021-02-08T09:43:00Z">
              <w:tcPr>
                <w:tcW w:w="2221" w:type="dxa"/>
                <w:vMerge/>
                <w:tcBorders>
                  <w:left w:val="single" w:sz="4" w:space="0" w:color="auto"/>
                  <w:bottom w:val="single" w:sz="4" w:space="0" w:color="auto"/>
                  <w:right w:val="single" w:sz="4" w:space="0" w:color="auto"/>
                </w:tcBorders>
                <w:shd w:val="clear" w:color="auto" w:fill="auto"/>
              </w:tcPr>
            </w:tcPrChange>
          </w:tcPr>
          <w:p w14:paraId="0C231E06" w14:textId="77777777" w:rsidR="001D3584" w:rsidRPr="00EF5447" w:rsidRDefault="001D3584" w:rsidP="001D3584">
            <w:pPr>
              <w:pStyle w:val="TAC"/>
              <w:rPr>
                <w:ins w:id="2550" w:author="Huawei" w:date="2021-02-08T09:42:00Z"/>
                <w:rFonts w:cs="Arial"/>
              </w:rPr>
            </w:pPr>
          </w:p>
        </w:tc>
        <w:tc>
          <w:tcPr>
            <w:tcW w:w="2952" w:type="dxa"/>
            <w:vMerge/>
            <w:tcBorders>
              <w:left w:val="single" w:sz="4" w:space="0" w:color="auto"/>
              <w:bottom w:val="single" w:sz="4" w:space="0" w:color="auto"/>
              <w:right w:val="single" w:sz="4" w:space="0" w:color="auto"/>
            </w:tcBorders>
            <w:vAlign w:val="center"/>
            <w:tcPrChange w:id="2551" w:author="Huawei" w:date="2021-02-08T09:43:00Z">
              <w:tcPr>
                <w:tcW w:w="2952" w:type="dxa"/>
                <w:vMerge/>
                <w:tcBorders>
                  <w:left w:val="single" w:sz="4" w:space="0" w:color="auto"/>
                  <w:bottom w:val="single" w:sz="4" w:space="0" w:color="auto"/>
                  <w:right w:val="single" w:sz="4" w:space="0" w:color="auto"/>
                </w:tcBorders>
              </w:tcPr>
            </w:tcPrChange>
          </w:tcPr>
          <w:p w14:paraId="3A439203" w14:textId="77777777" w:rsidR="001D3584" w:rsidRPr="00EF5447" w:rsidRDefault="001D3584" w:rsidP="001D3584">
            <w:pPr>
              <w:pStyle w:val="TAC"/>
              <w:rPr>
                <w:ins w:id="2552" w:author="Huawei" w:date="2021-02-08T09:42: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553" w:author="Huawei" w:date="2021-02-08T09:43:00Z">
              <w:tcPr>
                <w:tcW w:w="2952" w:type="dxa"/>
                <w:tcBorders>
                  <w:top w:val="single" w:sz="4" w:space="0" w:color="auto"/>
                  <w:left w:val="single" w:sz="4" w:space="0" w:color="auto"/>
                  <w:bottom w:val="single" w:sz="4" w:space="0" w:color="auto"/>
                  <w:right w:val="single" w:sz="4" w:space="0" w:color="auto"/>
                </w:tcBorders>
              </w:tcPr>
            </w:tcPrChange>
          </w:tcPr>
          <w:p w14:paraId="4D456205" w14:textId="2380584F" w:rsidR="001D3584" w:rsidRPr="00EF5447" w:rsidRDefault="001D3584" w:rsidP="001D3584">
            <w:pPr>
              <w:pStyle w:val="TAC"/>
              <w:rPr>
                <w:ins w:id="2554" w:author="Huawei" w:date="2021-02-08T09:42:00Z"/>
                <w:rFonts w:cs="Arial"/>
                <w:lang w:eastAsia="zh-CN"/>
              </w:rPr>
            </w:pPr>
            <w:ins w:id="2555" w:author="Huawei" w:date="2021-02-08T09:43:00Z">
              <w:r>
                <w:rPr>
                  <w:rFonts w:cs="Arial"/>
                  <w:szCs w:val="18"/>
                  <w:lang w:eastAsia="ja-JP"/>
                </w:rPr>
                <w:t>1.3</w:t>
              </w:r>
              <w:r>
                <w:rPr>
                  <w:rFonts w:cs="Arial"/>
                  <w:szCs w:val="18"/>
                  <w:vertAlign w:val="superscript"/>
                  <w:lang w:eastAsia="ja-JP"/>
                </w:rPr>
                <w:t>2</w:t>
              </w:r>
            </w:ins>
          </w:p>
        </w:tc>
      </w:tr>
      <w:tr w:rsidR="002266EA" w:rsidRPr="00EF5447" w14:paraId="347B9C00" w14:textId="77777777" w:rsidTr="00071EBA">
        <w:trPr>
          <w:trHeight w:val="187"/>
          <w:jc w:val="center"/>
          <w:ins w:id="2556" w:author="Huawei" w:date="2021-02-08T10:33:00Z"/>
        </w:trPr>
        <w:tc>
          <w:tcPr>
            <w:tcW w:w="2221" w:type="dxa"/>
            <w:vMerge w:val="restart"/>
            <w:tcBorders>
              <w:left w:val="single" w:sz="4" w:space="0" w:color="auto"/>
              <w:right w:val="single" w:sz="4" w:space="0" w:color="auto"/>
            </w:tcBorders>
            <w:shd w:val="clear" w:color="auto" w:fill="auto"/>
            <w:vAlign w:val="center"/>
          </w:tcPr>
          <w:p w14:paraId="3474D31A" w14:textId="0C540EDC" w:rsidR="002266EA" w:rsidRPr="00EF5447" w:rsidRDefault="002266EA" w:rsidP="002266EA">
            <w:pPr>
              <w:pStyle w:val="TAC"/>
              <w:rPr>
                <w:ins w:id="2557" w:author="Huawei" w:date="2021-02-08T10:33:00Z"/>
                <w:rFonts w:cs="Arial"/>
              </w:rPr>
            </w:pPr>
            <w:ins w:id="2558" w:author="Huawei" w:date="2021-02-08T10:33:00Z">
              <w:r>
                <w:rPr>
                  <w:rFonts w:cs="Arial"/>
                  <w:szCs w:val="18"/>
                  <w:lang w:val="sv-SE" w:eastAsia="ja-JP"/>
                </w:rPr>
                <w:t>DC_12-66_n78</w:t>
              </w:r>
            </w:ins>
          </w:p>
        </w:tc>
        <w:tc>
          <w:tcPr>
            <w:tcW w:w="2952" w:type="dxa"/>
            <w:tcBorders>
              <w:left w:val="single" w:sz="4" w:space="0" w:color="auto"/>
              <w:bottom w:val="single" w:sz="4" w:space="0" w:color="auto"/>
              <w:right w:val="single" w:sz="4" w:space="0" w:color="auto"/>
            </w:tcBorders>
            <w:vAlign w:val="center"/>
          </w:tcPr>
          <w:p w14:paraId="00D35967" w14:textId="0FCAC9CB" w:rsidR="002266EA" w:rsidRPr="00EF5447" w:rsidRDefault="002266EA" w:rsidP="002266EA">
            <w:pPr>
              <w:pStyle w:val="TAC"/>
              <w:rPr>
                <w:ins w:id="2559" w:author="Huawei" w:date="2021-02-08T10:33:00Z"/>
                <w:rFonts w:cs="Arial"/>
              </w:rPr>
            </w:pPr>
            <w:ins w:id="2560" w:author="Huawei" w:date="2021-02-08T10:33: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
          <w:p w14:paraId="4719666F" w14:textId="71AC293D" w:rsidR="002266EA" w:rsidRDefault="002266EA" w:rsidP="002266EA">
            <w:pPr>
              <w:pStyle w:val="TAC"/>
              <w:rPr>
                <w:ins w:id="2561" w:author="Huawei" w:date="2021-02-08T10:33:00Z"/>
                <w:rFonts w:cs="Arial"/>
                <w:szCs w:val="18"/>
                <w:lang w:eastAsia="ja-JP"/>
              </w:rPr>
            </w:pPr>
            <w:ins w:id="2562" w:author="Huawei" w:date="2021-02-08T10:33:00Z">
              <w:r>
                <w:rPr>
                  <w:rFonts w:cs="Arial"/>
                  <w:bCs/>
                  <w:szCs w:val="18"/>
                </w:rPr>
                <w:t>0.6</w:t>
              </w:r>
            </w:ins>
          </w:p>
        </w:tc>
      </w:tr>
      <w:tr w:rsidR="002266EA" w:rsidRPr="00EF5447" w14:paraId="6FC625FA" w14:textId="77777777" w:rsidTr="00071EBA">
        <w:trPr>
          <w:trHeight w:val="187"/>
          <w:jc w:val="center"/>
          <w:ins w:id="2563" w:author="Huawei" w:date="2021-02-08T10:33:00Z"/>
        </w:trPr>
        <w:tc>
          <w:tcPr>
            <w:tcW w:w="2221" w:type="dxa"/>
            <w:vMerge/>
            <w:tcBorders>
              <w:left w:val="single" w:sz="4" w:space="0" w:color="auto"/>
              <w:right w:val="single" w:sz="4" w:space="0" w:color="auto"/>
            </w:tcBorders>
            <w:shd w:val="clear" w:color="auto" w:fill="auto"/>
            <w:vAlign w:val="center"/>
          </w:tcPr>
          <w:p w14:paraId="756268CC" w14:textId="77777777" w:rsidR="002266EA" w:rsidRPr="00EF5447" w:rsidRDefault="002266EA" w:rsidP="002266EA">
            <w:pPr>
              <w:pStyle w:val="TAC"/>
              <w:rPr>
                <w:ins w:id="2564" w:author="Huawei" w:date="2021-02-08T10:33:00Z"/>
                <w:rFonts w:cs="Arial"/>
              </w:rPr>
            </w:pPr>
          </w:p>
        </w:tc>
        <w:tc>
          <w:tcPr>
            <w:tcW w:w="2952" w:type="dxa"/>
            <w:tcBorders>
              <w:left w:val="single" w:sz="4" w:space="0" w:color="auto"/>
              <w:bottom w:val="single" w:sz="4" w:space="0" w:color="auto"/>
              <w:right w:val="single" w:sz="4" w:space="0" w:color="auto"/>
            </w:tcBorders>
            <w:vAlign w:val="center"/>
          </w:tcPr>
          <w:p w14:paraId="5B5B6387" w14:textId="74B707B6" w:rsidR="002266EA" w:rsidRPr="00EF5447" w:rsidRDefault="002266EA" w:rsidP="002266EA">
            <w:pPr>
              <w:pStyle w:val="TAC"/>
              <w:rPr>
                <w:ins w:id="2565" w:author="Huawei" w:date="2021-02-08T10:33:00Z"/>
                <w:rFonts w:cs="Arial"/>
              </w:rPr>
            </w:pPr>
            <w:ins w:id="2566" w:author="Huawei" w:date="2021-02-08T10:33: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5C0610FA" w14:textId="2CAFC961" w:rsidR="002266EA" w:rsidRDefault="002266EA" w:rsidP="002266EA">
            <w:pPr>
              <w:pStyle w:val="TAC"/>
              <w:rPr>
                <w:ins w:id="2567" w:author="Huawei" w:date="2021-02-08T10:33:00Z"/>
                <w:rFonts w:cs="Arial"/>
                <w:szCs w:val="18"/>
                <w:lang w:eastAsia="ja-JP"/>
              </w:rPr>
            </w:pPr>
            <w:ins w:id="2568" w:author="Huawei" w:date="2021-02-08T10:33:00Z">
              <w:r>
                <w:rPr>
                  <w:rFonts w:cs="Arial"/>
                  <w:bCs/>
                  <w:szCs w:val="18"/>
                </w:rPr>
                <w:t>0.6</w:t>
              </w:r>
            </w:ins>
          </w:p>
        </w:tc>
      </w:tr>
      <w:tr w:rsidR="002266EA" w:rsidRPr="00EF5447" w14:paraId="6EAF142E" w14:textId="77777777" w:rsidTr="00977F4A">
        <w:trPr>
          <w:trHeight w:val="187"/>
          <w:jc w:val="center"/>
          <w:ins w:id="2569" w:author="Huawei" w:date="2021-02-08T10:33:00Z"/>
        </w:trPr>
        <w:tc>
          <w:tcPr>
            <w:tcW w:w="2221" w:type="dxa"/>
            <w:vMerge/>
            <w:tcBorders>
              <w:left w:val="single" w:sz="4" w:space="0" w:color="auto"/>
              <w:bottom w:val="single" w:sz="4" w:space="0" w:color="auto"/>
              <w:right w:val="single" w:sz="4" w:space="0" w:color="auto"/>
            </w:tcBorders>
            <w:shd w:val="clear" w:color="auto" w:fill="auto"/>
            <w:vAlign w:val="center"/>
          </w:tcPr>
          <w:p w14:paraId="1A2B29D5" w14:textId="77777777" w:rsidR="002266EA" w:rsidRPr="00EF5447" w:rsidRDefault="002266EA" w:rsidP="002266EA">
            <w:pPr>
              <w:pStyle w:val="TAC"/>
              <w:rPr>
                <w:ins w:id="2570" w:author="Huawei" w:date="2021-02-08T10:33:00Z"/>
                <w:rFonts w:cs="Arial"/>
              </w:rPr>
            </w:pPr>
          </w:p>
        </w:tc>
        <w:tc>
          <w:tcPr>
            <w:tcW w:w="2952" w:type="dxa"/>
            <w:tcBorders>
              <w:left w:val="single" w:sz="4" w:space="0" w:color="auto"/>
              <w:bottom w:val="single" w:sz="4" w:space="0" w:color="auto"/>
              <w:right w:val="single" w:sz="4" w:space="0" w:color="auto"/>
            </w:tcBorders>
            <w:vAlign w:val="center"/>
          </w:tcPr>
          <w:p w14:paraId="04F0A115" w14:textId="6ECD563E" w:rsidR="002266EA" w:rsidRPr="00EF5447" w:rsidRDefault="002266EA" w:rsidP="002266EA">
            <w:pPr>
              <w:pStyle w:val="TAC"/>
              <w:rPr>
                <w:ins w:id="2571" w:author="Huawei" w:date="2021-02-08T10:33:00Z"/>
                <w:rFonts w:cs="Arial"/>
              </w:rPr>
            </w:pPr>
            <w:ins w:id="2572" w:author="Huawei" w:date="2021-02-08T10:33: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1E6047CC" w14:textId="567277B7" w:rsidR="002266EA" w:rsidRDefault="002266EA" w:rsidP="002266EA">
            <w:pPr>
              <w:pStyle w:val="TAC"/>
              <w:rPr>
                <w:ins w:id="2573" w:author="Huawei" w:date="2021-02-08T10:33:00Z"/>
                <w:rFonts w:cs="Arial"/>
                <w:szCs w:val="18"/>
                <w:lang w:eastAsia="ja-JP"/>
              </w:rPr>
            </w:pPr>
            <w:ins w:id="2574" w:author="Huawei" w:date="2021-02-08T10:33:00Z">
              <w:r>
                <w:rPr>
                  <w:rFonts w:cs="Arial"/>
                  <w:bCs/>
                  <w:szCs w:val="18"/>
                </w:rPr>
                <w:t>0.8</w:t>
              </w:r>
            </w:ins>
          </w:p>
        </w:tc>
      </w:tr>
      <w:tr w:rsidR="001C5D20" w:rsidRPr="00EF5447" w14:paraId="7456D44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DFB22CA" w14:textId="77777777" w:rsidR="001C5D20" w:rsidRPr="00EF5447" w:rsidRDefault="001C5D20" w:rsidP="001F5936">
            <w:pPr>
              <w:pStyle w:val="TAC"/>
              <w:rPr>
                <w:rFonts w:cs="Arial"/>
                <w:lang w:eastAsia="fr-FR"/>
              </w:rPr>
            </w:pPr>
            <w:r w:rsidRPr="00EF5447">
              <w:rPr>
                <w:rFonts w:cs="Arial"/>
                <w:lang w:eastAsia="ja-JP"/>
              </w:rPr>
              <w:t>DC_12-66_n66</w:t>
            </w:r>
          </w:p>
        </w:tc>
        <w:tc>
          <w:tcPr>
            <w:tcW w:w="2952" w:type="dxa"/>
            <w:tcBorders>
              <w:top w:val="single" w:sz="4" w:space="0" w:color="auto"/>
              <w:left w:val="single" w:sz="4" w:space="0" w:color="auto"/>
              <w:bottom w:val="single" w:sz="4" w:space="0" w:color="auto"/>
              <w:right w:val="single" w:sz="4" w:space="0" w:color="auto"/>
            </w:tcBorders>
            <w:hideMark/>
          </w:tcPr>
          <w:p w14:paraId="36728104" w14:textId="77777777" w:rsidR="001C5D20" w:rsidRPr="00EF5447" w:rsidRDefault="001C5D20" w:rsidP="001F5936">
            <w:pPr>
              <w:pStyle w:val="TAC"/>
              <w:rPr>
                <w:rFonts w:cs="Arial"/>
                <w:lang w:eastAsia="ja-JP"/>
              </w:rPr>
            </w:pPr>
            <w:r w:rsidRPr="00EF5447">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61CC43ED" w14:textId="77777777" w:rsidR="001C5D20" w:rsidRPr="00EF5447" w:rsidRDefault="001C5D20" w:rsidP="001F5936">
            <w:pPr>
              <w:pStyle w:val="TAC"/>
              <w:rPr>
                <w:rFonts w:cs="Arial"/>
              </w:rPr>
            </w:pPr>
            <w:r w:rsidRPr="00EF5447">
              <w:t>0.8</w:t>
            </w:r>
          </w:p>
        </w:tc>
      </w:tr>
      <w:tr w:rsidR="001C5D20" w:rsidRPr="00EF5447" w14:paraId="668A3F0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219B6CD"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F86B39B"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DA5390C" w14:textId="77777777" w:rsidR="001C5D20" w:rsidRPr="00EF5447" w:rsidRDefault="001C5D20" w:rsidP="001F5936">
            <w:pPr>
              <w:pStyle w:val="TAC"/>
              <w:rPr>
                <w:rFonts w:cs="Arial"/>
              </w:rPr>
            </w:pPr>
            <w:r w:rsidRPr="00EF5447">
              <w:t>0.3</w:t>
            </w:r>
          </w:p>
        </w:tc>
      </w:tr>
      <w:tr w:rsidR="001C5D20" w:rsidRPr="00EF5447" w14:paraId="0D9DF59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A0B5D3"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06C4808" w14:textId="77777777" w:rsidR="001C5D20" w:rsidRPr="00EF5447" w:rsidRDefault="001C5D20" w:rsidP="001F5936">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5140F5C" w14:textId="77777777" w:rsidR="001C5D20" w:rsidRPr="00EF5447" w:rsidRDefault="001C5D20" w:rsidP="001F5936">
            <w:pPr>
              <w:pStyle w:val="TAC"/>
              <w:rPr>
                <w:rFonts w:cs="Arial"/>
              </w:rPr>
            </w:pPr>
            <w:r w:rsidRPr="00EF5447">
              <w:t>0.3</w:t>
            </w:r>
          </w:p>
        </w:tc>
      </w:tr>
      <w:tr w:rsidR="001C5D20" w:rsidRPr="00EF5447" w14:paraId="414D836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FE39265" w14:textId="77777777" w:rsidR="001C5D20" w:rsidRPr="00EF5447" w:rsidRDefault="001C5D20" w:rsidP="001F5936">
            <w:pPr>
              <w:pStyle w:val="TAC"/>
              <w:rPr>
                <w:lang w:eastAsia="fr-FR"/>
              </w:rPr>
            </w:pPr>
            <w:r w:rsidRPr="00EF5447">
              <w:rPr>
                <w:lang w:eastAsia="ja-JP"/>
              </w:rPr>
              <w:t>DC_13_n2-n77</w:t>
            </w:r>
          </w:p>
        </w:tc>
        <w:tc>
          <w:tcPr>
            <w:tcW w:w="2952" w:type="dxa"/>
            <w:tcBorders>
              <w:top w:val="single" w:sz="4" w:space="0" w:color="auto"/>
              <w:left w:val="single" w:sz="4" w:space="0" w:color="auto"/>
              <w:bottom w:val="single" w:sz="4" w:space="0" w:color="auto"/>
              <w:right w:val="single" w:sz="4" w:space="0" w:color="auto"/>
            </w:tcBorders>
          </w:tcPr>
          <w:p w14:paraId="58742626" w14:textId="77777777" w:rsidR="001C5D20" w:rsidRPr="00EF5447" w:rsidRDefault="001C5D20" w:rsidP="001F5936">
            <w:pPr>
              <w:pStyle w:val="TAC"/>
              <w:rPr>
                <w:lang w:eastAsia="ja-JP"/>
              </w:rPr>
            </w:pPr>
            <w:r w:rsidRPr="00EF5447">
              <w:rPr>
                <w:lang w:eastAsia="ja-JP"/>
              </w:rPr>
              <w:t>13</w:t>
            </w:r>
          </w:p>
        </w:tc>
        <w:tc>
          <w:tcPr>
            <w:tcW w:w="2952" w:type="dxa"/>
            <w:tcBorders>
              <w:top w:val="single" w:sz="4" w:space="0" w:color="auto"/>
              <w:left w:val="single" w:sz="4" w:space="0" w:color="auto"/>
              <w:bottom w:val="single" w:sz="4" w:space="0" w:color="auto"/>
              <w:right w:val="single" w:sz="4" w:space="0" w:color="auto"/>
            </w:tcBorders>
          </w:tcPr>
          <w:p w14:paraId="7AE86A93" w14:textId="77777777" w:rsidR="001C5D20" w:rsidRPr="00EF5447" w:rsidRDefault="001C5D20" w:rsidP="001F5936">
            <w:pPr>
              <w:pStyle w:val="TAC"/>
            </w:pPr>
            <w:r w:rsidRPr="00EF5447">
              <w:rPr>
                <w:lang w:eastAsia="ja-JP"/>
              </w:rPr>
              <w:t>0.3</w:t>
            </w:r>
          </w:p>
        </w:tc>
      </w:tr>
      <w:tr w:rsidR="001C5D20" w:rsidRPr="00EF5447" w14:paraId="05B92F9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5B63BB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B1DB1A6" w14:textId="77777777" w:rsidR="001C5D20" w:rsidRPr="00EF5447" w:rsidRDefault="001C5D20" w:rsidP="001F5936">
            <w:pPr>
              <w:pStyle w:val="TAC"/>
              <w:rPr>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4D3502CC" w14:textId="77777777" w:rsidR="001C5D20" w:rsidRPr="00EF5447" w:rsidRDefault="001C5D20" w:rsidP="001F5936">
            <w:pPr>
              <w:pStyle w:val="TAC"/>
            </w:pPr>
            <w:r w:rsidRPr="00EF5447">
              <w:rPr>
                <w:lang w:eastAsia="ja-JP"/>
              </w:rPr>
              <w:t>0.6</w:t>
            </w:r>
          </w:p>
        </w:tc>
      </w:tr>
      <w:tr w:rsidR="001C5D20" w:rsidRPr="00EF5447" w14:paraId="21AD95B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647C45"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6001B90"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6D2E3B80" w14:textId="77777777" w:rsidR="001C5D20" w:rsidRPr="00EF5447" w:rsidRDefault="001C5D20" w:rsidP="001F5936">
            <w:pPr>
              <w:pStyle w:val="TAC"/>
            </w:pPr>
            <w:r w:rsidRPr="00EF5447">
              <w:rPr>
                <w:lang w:eastAsia="ja-JP"/>
              </w:rPr>
              <w:t>0.8</w:t>
            </w:r>
          </w:p>
        </w:tc>
      </w:tr>
      <w:tr w:rsidR="001C5D20" w:rsidRPr="00EF5447" w14:paraId="24CB762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B5441E7" w14:textId="77777777" w:rsidR="001C5D20" w:rsidRPr="00EF5447" w:rsidRDefault="001C5D20" w:rsidP="001F5936">
            <w:pPr>
              <w:pStyle w:val="TAC"/>
              <w:rPr>
                <w:lang w:eastAsia="fr-FR"/>
              </w:rPr>
            </w:pPr>
            <w:r w:rsidRPr="00EF5447">
              <w:rPr>
                <w:lang w:eastAsia="ja-JP"/>
              </w:rPr>
              <w:t>DC_13_n5-n48</w:t>
            </w:r>
          </w:p>
        </w:tc>
        <w:tc>
          <w:tcPr>
            <w:tcW w:w="2952" w:type="dxa"/>
            <w:tcBorders>
              <w:top w:val="single" w:sz="4" w:space="0" w:color="auto"/>
              <w:left w:val="single" w:sz="4" w:space="0" w:color="auto"/>
              <w:bottom w:val="single" w:sz="4" w:space="0" w:color="auto"/>
              <w:right w:val="single" w:sz="4" w:space="0" w:color="auto"/>
            </w:tcBorders>
          </w:tcPr>
          <w:p w14:paraId="0A7100E8" w14:textId="77777777" w:rsidR="001C5D20" w:rsidRPr="00EF5447" w:rsidRDefault="001C5D20" w:rsidP="001F5936">
            <w:pPr>
              <w:pStyle w:val="TAC"/>
              <w:rPr>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2C3C6A6C" w14:textId="77777777" w:rsidR="001C5D20" w:rsidRPr="00EF5447" w:rsidRDefault="001C5D20" w:rsidP="001F5936">
            <w:pPr>
              <w:pStyle w:val="TAC"/>
            </w:pPr>
            <w:r w:rsidRPr="00EF5447">
              <w:rPr>
                <w:lang w:eastAsia="zh-CN"/>
              </w:rPr>
              <w:t>0.4</w:t>
            </w:r>
          </w:p>
        </w:tc>
      </w:tr>
      <w:tr w:rsidR="001C5D20" w:rsidRPr="00EF5447" w14:paraId="0A0AC65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C812DA8"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2C15E4B"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7F4B6265" w14:textId="77777777" w:rsidR="001C5D20" w:rsidRPr="00EF5447" w:rsidRDefault="001C5D20" w:rsidP="001F5936">
            <w:pPr>
              <w:pStyle w:val="TAC"/>
            </w:pPr>
            <w:r w:rsidRPr="00EF5447">
              <w:rPr>
                <w:lang w:eastAsia="zh-CN"/>
              </w:rPr>
              <w:t>0.8</w:t>
            </w:r>
          </w:p>
        </w:tc>
      </w:tr>
      <w:tr w:rsidR="001C5D20" w:rsidRPr="00EF5447" w14:paraId="72AEF95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A679EA4"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43DEBC5" w14:textId="77777777" w:rsidR="001C5D20" w:rsidRPr="00EF5447" w:rsidRDefault="001C5D20" w:rsidP="001F5936">
            <w:pPr>
              <w:pStyle w:val="TAC"/>
              <w:rPr>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668AB783" w14:textId="77777777" w:rsidR="001C5D20" w:rsidRPr="00EF5447" w:rsidRDefault="001C5D20" w:rsidP="001F5936">
            <w:pPr>
              <w:pStyle w:val="TAC"/>
            </w:pPr>
            <w:r w:rsidRPr="00EF5447">
              <w:rPr>
                <w:lang w:eastAsia="zh-CN"/>
              </w:rPr>
              <w:t>0.3</w:t>
            </w:r>
          </w:p>
        </w:tc>
      </w:tr>
      <w:tr w:rsidR="001C5D20" w:rsidRPr="00EF5447" w14:paraId="6BD8F9C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A0C697" w14:textId="77777777" w:rsidR="001C5D20" w:rsidRPr="00EF5447" w:rsidRDefault="001C5D20" w:rsidP="001F5936">
            <w:pPr>
              <w:pStyle w:val="TAC"/>
              <w:rPr>
                <w:rFonts w:cs="Arial"/>
                <w:lang w:eastAsia="fr-FR"/>
              </w:rPr>
            </w:pPr>
            <w:r w:rsidRPr="00EF5447">
              <w:rPr>
                <w:rFonts w:cs="Arial"/>
                <w:lang w:eastAsia="ja-JP"/>
              </w:rPr>
              <w:t>DC_13-48_n2</w:t>
            </w:r>
          </w:p>
        </w:tc>
        <w:tc>
          <w:tcPr>
            <w:tcW w:w="2952" w:type="dxa"/>
            <w:tcBorders>
              <w:top w:val="single" w:sz="4" w:space="0" w:color="auto"/>
              <w:left w:val="single" w:sz="4" w:space="0" w:color="auto"/>
              <w:bottom w:val="single" w:sz="4" w:space="0" w:color="auto"/>
              <w:right w:val="single" w:sz="4" w:space="0" w:color="auto"/>
            </w:tcBorders>
            <w:hideMark/>
          </w:tcPr>
          <w:p w14:paraId="5BEF610D" w14:textId="77777777" w:rsidR="001C5D20" w:rsidRPr="00EF5447" w:rsidRDefault="001C5D20" w:rsidP="001F5936">
            <w:pPr>
              <w:pStyle w:val="TAC"/>
              <w:rPr>
                <w:rFonts w:cs="Arial"/>
                <w:lang w:eastAsia="ja-JP"/>
              </w:rPr>
            </w:pPr>
            <w:r w:rsidRPr="00EF5447">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096B1388" w14:textId="77777777" w:rsidR="001C5D20" w:rsidRPr="00EF5447" w:rsidRDefault="001C5D20" w:rsidP="001F5936">
            <w:pPr>
              <w:pStyle w:val="TAC"/>
              <w:rPr>
                <w:rFonts w:cs="Arial"/>
              </w:rPr>
            </w:pPr>
            <w:r w:rsidRPr="00EF5447">
              <w:rPr>
                <w:rFonts w:cs="Arial"/>
                <w:lang w:eastAsia="ja-JP"/>
              </w:rPr>
              <w:t>0.3</w:t>
            </w:r>
          </w:p>
        </w:tc>
      </w:tr>
      <w:tr w:rsidR="001C5D20" w:rsidRPr="00EF5447" w14:paraId="3A0A05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F3626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129687" w14:textId="77777777" w:rsidR="001C5D20" w:rsidRPr="00EF5447" w:rsidRDefault="001C5D20" w:rsidP="001F5936">
            <w:pPr>
              <w:pStyle w:val="TAC"/>
              <w:rPr>
                <w:rFonts w:cs="Arial"/>
                <w:lang w:eastAsia="ja-JP"/>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4D25B127" w14:textId="77777777" w:rsidR="001C5D20" w:rsidRPr="00EF5447" w:rsidRDefault="001C5D20" w:rsidP="001F5936">
            <w:pPr>
              <w:pStyle w:val="TAC"/>
              <w:rPr>
                <w:rFonts w:cs="Arial"/>
              </w:rPr>
            </w:pPr>
            <w:r w:rsidRPr="00EF5447">
              <w:rPr>
                <w:rFonts w:cs="Arial"/>
                <w:lang w:eastAsia="ja-JP"/>
              </w:rPr>
              <w:t>0.8</w:t>
            </w:r>
          </w:p>
        </w:tc>
      </w:tr>
      <w:tr w:rsidR="001C5D20" w:rsidRPr="00EF5447" w14:paraId="60A155C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85B605"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A4A5D2" w14:textId="77777777" w:rsidR="001C5D20" w:rsidRPr="00EF5447" w:rsidRDefault="001C5D20" w:rsidP="001F5936">
            <w:pPr>
              <w:pStyle w:val="TAC"/>
              <w:rPr>
                <w:rFonts w:cs="Arial"/>
                <w:lang w:eastAsia="ja-JP"/>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307A587C" w14:textId="77777777" w:rsidR="001C5D20" w:rsidRPr="00EF5447" w:rsidRDefault="001C5D20" w:rsidP="001F5936">
            <w:pPr>
              <w:pStyle w:val="TAC"/>
              <w:rPr>
                <w:rFonts w:cs="Arial"/>
              </w:rPr>
            </w:pPr>
            <w:r w:rsidRPr="00EF5447">
              <w:rPr>
                <w:rFonts w:cs="Arial"/>
                <w:lang w:eastAsia="ja-JP"/>
              </w:rPr>
              <w:t>0.6</w:t>
            </w:r>
          </w:p>
        </w:tc>
      </w:tr>
      <w:tr w:rsidR="001C5D20" w:rsidRPr="00EF5447" w14:paraId="708D527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6581A0" w14:textId="77777777" w:rsidR="001C5D20" w:rsidRPr="00EF5447" w:rsidRDefault="001C5D20" w:rsidP="001F5936">
            <w:pPr>
              <w:pStyle w:val="TAC"/>
              <w:rPr>
                <w:rFonts w:cs="Arial"/>
                <w:lang w:eastAsia="ja-JP"/>
              </w:rPr>
            </w:pPr>
            <w:r w:rsidRPr="00EF5447">
              <w:rPr>
                <w:rFonts w:cs="Arial"/>
                <w:lang w:eastAsia="ja-JP"/>
              </w:rPr>
              <w:t>DC_13-48_n66</w:t>
            </w:r>
          </w:p>
          <w:p w14:paraId="592A9D08" w14:textId="77777777" w:rsidR="001C5D20" w:rsidRPr="00EF5447" w:rsidRDefault="001C5D20" w:rsidP="001F5936">
            <w:pPr>
              <w:pStyle w:val="TAC"/>
              <w:rPr>
                <w:rFonts w:cs="Arial"/>
                <w:lang w:eastAsia="fr-FR"/>
              </w:rPr>
            </w:pPr>
            <w:r w:rsidRPr="00EF5447">
              <w:rPr>
                <w:rFonts w:cs="Arial"/>
                <w:lang w:eastAsia="ja-JP"/>
              </w:rPr>
              <w:t>DC_13_n48-n66</w:t>
            </w:r>
          </w:p>
        </w:tc>
        <w:tc>
          <w:tcPr>
            <w:tcW w:w="2952" w:type="dxa"/>
            <w:tcBorders>
              <w:top w:val="single" w:sz="4" w:space="0" w:color="auto"/>
              <w:left w:val="single" w:sz="4" w:space="0" w:color="auto"/>
              <w:bottom w:val="single" w:sz="4" w:space="0" w:color="auto"/>
              <w:right w:val="single" w:sz="4" w:space="0" w:color="auto"/>
            </w:tcBorders>
            <w:hideMark/>
          </w:tcPr>
          <w:p w14:paraId="52D727CD" w14:textId="77777777" w:rsidR="001C5D20" w:rsidRPr="00EF5447" w:rsidRDefault="001C5D20" w:rsidP="001F5936">
            <w:pPr>
              <w:pStyle w:val="TAC"/>
              <w:rPr>
                <w:rFonts w:cs="Arial"/>
                <w:lang w:eastAsia="ja-JP"/>
              </w:rPr>
            </w:pPr>
            <w:r w:rsidRPr="00EF5447">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231ED2E5" w14:textId="77777777" w:rsidR="001C5D20" w:rsidRPr="00EF5447" w:rsidRDefault="001C5D20" w:rsidP="001F5936">
            <w:pPr>
              <w:pStyle w:val="TAC"/>
              <w:rPr>
                <w:rFonts w:cs="Arial"/>
              </w:rPr>
            </w:pPr>
            <w:r w:rsidRPr="00EF5447">
              <w:rPr>
                <w:rFonts w:cs="Arial"/>
                <w:lang w:eastAsia="ja-JP"/>
              </w:rPr>
              <w:t>0.3</w:t>
            </w:r>
          </w:p>
        </w:tc>
      </w:tr>
      <w:tr w:rsidR="001C5D20" w:rsidRPr="00EF5447" w14:paraId="518C86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8A2613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877A8A3" w14:textId="77777777" w:rsidR="001C5D20" w:rsidRPr="00EF5447" w:rsidRDefault="001C5D20" w:rsidP="001F5936">
            <w:pPr>
              <w:pStyle w:val="TAC"/>
              <w:rPr>
                <w:rFonts w:cs="Arial"/>
                <w:lang w:eastAsia="ja-JP"/>
              </w:rPr>
            </w:pPr>
            <w:r w:rsidRPr="00EF5447">
              <w:rPr>
                <w:rFonts w:cs="Arial"/>
                <w:lang w:eastAsia="ja-JP"/>
              </w:rPr>
              <w:t>48/n48</w:t>
            </w:r>
          </w:p>
        </w:tc>
        <w:tc>
          <w:tcPr>
            <w:tcW w:w="2952" w:type="dxa"/>
            <w:tcBorders>
              <w:top w:val="single" w:sz="4" w:space="0" w:color="auto"/>
              <w:left w:val="single" w:sz="4" w:space="0" w:color="auto"/>
              <w:bottom w:val="single" w:sz="4" w:space="0" w:color="auto"/>
              <w:right w:val="single" w:sz="4" w:space="0" w:color="auto"/>
            </w:tcBorders>
            <w:hideMark/>
          </w:tcPr>
          <w:p w14:paraId="718D3739" w14:textId="77777777" w:rsidR="001C5D20" w:rsidRPr="00EF5447" w:rsidRDefault="001C5D20" w:rsidP="001F5936">
            <w:pPr>
              <w:pStyle w:val="TAC"/>
              <w:rPr>
                <w:rFonts w:cs="Arial"/>
              </w:rPr>
            </w:pPr>
            <w:r w:rsidRPr="00EF5447">
              <w:rPr>
                <w:rFonts w:cs="Arial"/>
                <w:lang w:eastAsia="ja-JP"/>
              </w:rPr>
              <w:t>0.8</w:t>
            </w:r>
          </w:p>
        </w:tc>
      </w:tr>
      <w:tr w:rsidR="001C5D20" w:rsidRPr="00EF5447" w14:paraId="1DB950B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1F6BA3"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B711665" w14:textId="77777777" w:rsidR="001C5D20" w:rsidRPr="00EF5447" w:rsidRDefault="001C5D20" w:rsidP="001F5936">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C74F3CA" w14:textId="77777777" w:rsidR="001C5D20" w:rsidRPr="00EF5447" w:rsidRDefault="001C5D20" w:rsidP="001F5936">
            <w:pPr>
              <w:pStyle w:val="TAC"/>
              <w:rPr>
                <w:rFonts w:cs="Arial"/>
              </w:rPr>
            </w:pPr>
            <w:r w:rsidRPr="00EF5447">
              <w:rPr>
                <w:rFonts w:cs="Arial"/>
                <w:lang w:eastAsia="ja-JP"/>
              </w:rPr>
              <w:t>0.6</w:t>
            </w:r>
          </w:p>
        </w:tc>
      </w:tr>
      <w:tr w:rsidR="001C5D20" w:rsidRPr="00EF5447" w14:paraId="522A71A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5A6F7E" w14:textId="77777777" w:rsidR="001C5D20" w:rsidRPr="00EF5447" w:rsidRDefault="001C5D20" w:rsidP="001F5936">
            <w:pPr>
              <w:pStyle w:val="TAC"/>
              <w:rPr>
                <w:rFonts w:cs="Arial"/>
                <w:lang w:eastAsia="zh-CN"/>
              </w:rPr>
            </w:pPr>
            <w:r w:rsidRPr="00EF5447">
              <w:rPr>
                <w:rFonts w:cs="Arial"/>
                <w:lang w:eastAsia="zh-CN"/>
              </w:rPr>
              <w:t>DC_13-66_n2</w:t>
            </w:r>
          </w:p>
          <w:p w14:paraId="4D742E02" w14:textId="77777777" w:rsidR="001C5D20" w:rsidRPr="00EF5447" w:rsidRDefault="001C5D20" w:rsidP="001F5936">
            <w:pPr>
              <w:pStyle w:val="TAC"/>
              <w:rPr>
                <w:rFonts w:cs="Arial"/>
              </w:rPr>
            </w:pPr>
            <w:r w:rsidRPr="00EF5447">
              <w:rPr>
                <w:rFonts w:cs="Arial"/>
                <w:lang w:eastAsia="zh-CN"/>
              </w:rPr>
              <w:t>DC_13-66-66_n2</w:t>
            </w:r>
          </w:p>
        </w:tc>
        <w:tc>
          <w:tcPr>
            <w:tcW w:w="2952" w:type="dxa"/>
            <w:tcBorders>
              <w:top w:val="single" w:sz="4" w:space="0" w:color="auto"/>
              <w:left w:val="single" w:sz="4" w:space="0" w:color="auto"/>
              <w:bottom w:val="single" w:sz="4" w:space="0" w:color="auto"/>
              <w:right w:val="single" w:sz="4" w:space="0" w:color="auto"/>
            </w:tcBorders>
            <w:hideMark/>
          </w:tcPr>
          <w:p w14:paraId="7D15D884" w14:textId="77777777" w:rsidR="001C5D20" w:rsidRPr="00EF5447" w:rsidRDefault="001C5D20" w:rsidP="001F5936">
            <w:pPr>
              <w:pStyle w:val="TAC"/>
              <w:rPr>
                <w:rFonts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A203F55"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531FDA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155E77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79E4A27"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E8F864C"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433B9EF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FD8A7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B55A89" w14:textId="77777777" w:rsidR="001C5D20" w:rsidRPr="00EF5447" w:rsidRDefault="001C5D20" w:rsidP="001F5936">
            <w:pPr>
              <w:pStyle w:val="TAC"/>
              <w:rPr>
                <w:rFonts w:cs="Arial"/>
                <w:lang w:eastAsia="ja-JP"/>
              </w:rPr>
            </w:pPr>
            <w:r w:rsidRPr="00EF5447">
              <w:rPr>
                <w:rFonts w:eastAsia="MS Mincho"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C5EFDCE"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57919E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4EC02C" w14:textId="77777777" w:rsidR="001C5D20" w:rsidRPr="00EF5447" w:rsidRDefault="001C5D20" w:rsidP="001F5936">
            <w:pPr>
              <w:pStyle w:val="TAC"/>
            </w:pPr>
            <w:r w:rsidRPr="00EF5447">
              <w:t>DC_13-66_n5</w:t>
            </w:r>
          </w:p>
        </w:tc>
        <w:tc>
          <w:tcPr>
            <w:tcW w:w="2952" w:type="dxa"/>
            <w:tcBorders>
              <w:top w:val="single" w:sz="4" w:space="0" w:color="auto"/>
              <w:left w:val="single" w:sz="4" w:space="0" w:color="auto"/>
              <w:bottom w:val="single" w:sz="4" w:space="0" w:color="auto"/>
              <w:right w:val="single" w:sz="4" w:space="0" w:color="auto"/>
            </w:tcBorders>
          </w:tcPr>
          <w:p w14:paraId="252F52A5" w14:textId="77777777" w:rsidR="001C5D20" w:rsidRPr="00EF5447" w:rsidRDefault="001C5D20" w:rsidP="001F5936">
            <w:pPr>
              <w:pStyle w:val="TAC"/>
              <w:rPr>
                <w:rFonts w:eastAsia="MS Mincho"/>
                <w:lang w:eastAsia="ja-JP"/>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238244AE" w14:textId="77777777" w:rsidR="001C5D20" w:rsidRPr="00EF5447" w:rsidRDefault="001C5D20" w:rsidP="001F5936">
            <w:pPr>
              <w:pStyle w:val="TAC"/>
              <w:rPr>
                <w:lang w:eastAsia="zh-CN"/>
              </w:rPr>
            </w:pPr>
            <w:r w:rsidRPr="00EF5447">
              <w:t>0.5</w:t>
            </w:r>
          </w:p>
        </w:tc>
      </w:tr>
      <w:tr w:rsidR="001C5D20" w:rsidRPr="00EF5447" w14:paraId="420A198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880458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BF85C95" w14:textId="77777777" w:rsidR="001C5D20" w:rsidRPr="00EF5447" w:rsidRDefault="001C5D20" w:rsidP="001F5936">
            <w:pPr>
              <w:pStyle w:val="TAC"/>
              <w:rPr>
                <w:rFonts w:eastAsia="MS Mincho"/>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204825E" w14:textId="77777777" w:rsidR="001C5D20" w:rsidRPr="00EF5447" w:rsidRDefault="001C5D20" w:rsidP="001F5936">
            <w:pPr>
              <w:pStyle w:val="TAC"/>
              <w:rPr>
                <w:lang w:eastAsia="zh-CN"/>
              </w:rPr>
            </w:pPr>
            <w:r w:rsidRPr="00EF5447">
              <w:t>0.3</w:t>
            </w:r>
          </w:p>
        </w:tc>
      </w:tr>
      <w:tr w:rsidR="001C5D20" w:rsidRPr="00EF5447" w14:paraId="656C4C1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8813D0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10F4D93" w14:textId="77777777" w:rsidR="001C5D20" w:rsidRPr="00EF5447" w:rsidRDefault="001C5D20" w:rsidP="001F5936">
            <w:pPr>
              <w:pStyle w:val="TAC"/>
              <w:rPr>
                <w:rFonts w:eastAsia="MS Mincho"/>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331FC8EF" w14:textId="77777777" w:rsidR="001C5D20" w:rsidRPr="00EF5447" w:rsidRDefault="001C5D20" w:rsidP="001F5936">
            <w:pPr>
              <w:pStyle w:val="TAC"/>
              <w:rPr>
                <w:lang w:eastAsia="zh-CN"/>
              </w:rPr>
            </w:pPr>
            <w:r w:rsidRPr="00EF5447">
              <w:t>0.5</w:t>
            </w:r>
          </w:p>
        </w:tc>
      </w:tr>
      <w:tr w:rsidR="001C5D20" w:rsidRPr="00EF5447" w14:paraId="45BE549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AF20D0" w14:textId="77777777" w:rsidR="001C5D20" w:rsidRPr="00EF5447" w:rsidRDefault="001C5D20" w:rsidP="001F5936">
            <w:pPr>
              <w:pStyle w:val="TAC"/>
              <w:rPr>
                <w:rFonts w:cs="Arial"/>
                <w:lang w:eastAsia="zh-CN"/>
              </w:rPr>
            </w:pPr>
            <w:r w:rsidRPr="00EF5447">
              <w:rPr>
                <w:rFonts w:cs="Arial"/>
                <w:lang w:eastAsia="zh-CN"/>
              </w:rPr>
              <w:t>DC_13-66_n48</w:t>
            </w:r>
          </w:p>
          <w:p w14:paraId="078A8FFA" w14:textId="77777777" w:rsidR="001C5D20" w:rsidRPr="00EF5447" w:rsidRDefault="001C5D20" w:rsidP="001F5936">
            <w:pPr>
              <w:pStyle w:val="TAC"/>
              <w:rPr>
                <w:rFonts w:cs="Arial"/>
              </w:rPr>
            </w:pPr>
            <w:r w:rsidRPr="00EF5447">
              <w:rPr>
                <w:rFonts w:cs="Arial"/>
                <w:lang w:eastAsia="zh-CN"/>
              </w:rPr>
              <w:t>DC_13-66-66_n48</w:t>
            </w:r>
          </w:p>
        </w:tc>
        <w:tc>
          <w:tcPr>
            <w:tcW w:w="2952" w:type="dxa"/>
            <w:tcBorders>
              <w:top w:val="single" w:sz="4" w:space="0" w:color="auto"/>
              <w:left w:val="single" w:sz="4" w:space="0" w:color="auto"/>
              <w:bottom w:val="single" w:sz="4" w:space="0" w:color="auto"/>
              <w:right w:val="single" w:sz="4" w:space="0" w:color="auto"/>
            </w:tcBorders>
            <w:hideMark/>
          </w:tcPr>
          <w:p w14:paraId="69C21713" w14:textId="77777777" w:rsidR="001C5D20" w:rsidRPr="00EF5447" w:rsidRDefault="001C5D20" w:rsidP="001F5936">
            <w:pPr>
              <w:pStyle w:val="TAC"/>
              <w:rPr>
                <w:rFonts w:eastAsia="MS Mincho" w:cs="Arial"/>
                <w:lang w:eastAsia="ja-JP"/>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55FC2904"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85757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1C12D4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AF1FA1E" w14:textId="77777777" w:rsidR="001C5D20" w:rsidRPr="00EF5447" w:rsidRDefault="001C5D20" w:rsidP="001F5936">
            <w:pPr>
              <w:pStyle w:val="TAC"/>
              <w:rPr>
                <w:rFonts w:eastAsia="MS Mincho"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0153322"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028A978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9D1F80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24D001" w14:textId="77777777" w:rsidR="001C5D20" w:rsidRPr="00EF5447" w:rsidRDefault="001C5D20" w:rsidP="001F5936">
            <w:pPr>
              <w:pStyle w:val="TAC"/>
              <w:rPr>
                <w:rFonts w:eastAsia="MS Mincho" w:cs="Arial"/>
                <w:lang w:eastAsia="ja-JP"/>
              </w:rPr>
            </w:pPr>
            <w:r w:rsidRPr="00EF5447">
              <w:rPr>
                <w:rFonts w:eastAsia="MS Mincho" w:cs="Arial"/>
                <w:lang w:eastAsia="ja-JP"/>
              </w:rPr>
              <w:t>n</w:t>
            </w: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1A4C7754"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D03267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E2D601" w14:textId="77777777" w:rsidR="001C5D20" w:rsidRPr="00EF5447" w:rsidRDefault="001C5D20" w:rsidP="001F5936">
            <w:pPr>
              <w:pStyle w:val="TAC"/>
              <w:rPr>
                <w:rFonts w:cs="Arial"/>
                <w:szCs w:val="18"/>
              </w:rPr>
            </w:pPr>
            <w:r w:rsidRPr="00EF5447">
              <w:rPr>
                <w:rFonts w:cs="Arial"/>
                <w:szCs w:val="18"/>
              </w:rPr>
              <w:t>DC_13-66_n66</w:t>
            </w:r>
          </w:p>
          <w:p w14:paraId="2E38A94D" w14:textId="77777777" w:rsidR="001C5D20" w:rsidRPr="00EF5447" w:rsidRDefault="001C5D20" w:rsidP="001F5936">
            <w:pPr>
              <w:pStyle w:val="TAC"/>
              <w:rPr>
                <w:rFonts w:cs="Arial"/>
                <w:lang w:eastAsia="fr-FR"/>
              </w:rPr>
            </w:pPr>
            <w:r w:rsidRPr="00EF5447">
              <w:rPr>
                <w:rFonts w:cs="Arial"/>
                <w:szCs w:val="18"/>
                <w:lang w:eastAsia="zh-CN"/>
              </w:rPr>
              <w:t>DC_13-66-66_n66</w:t>
            </w:r>
          </w:p>
        </w:tc>
        <w:tc>
          <w:tcPr>
            <w:tcW w:w="2952" w:type="dxa"/>
            <w:tcBorders>
              <w:top w:val="single" w:sz="4" w:space="0" w:color="auto"/>
              <w:left w:val="single" w:sz="4" w:space="0" w:color="auto"/>
              <w:bottom w:val="single" w:sz="4" w:space="0" w:color="auto"/>
              <w:right w:val="single" w:sz="4" w:space="0" w:color="auto"/>
            </w:tcBorders>
            <w:hideMark/>
          </w:tcPr>
          <w:p w14:paraId="4EC3BDA6" w14:textId="77777777" w:rsidR="001C5D20" w:rsidRPr="00EF5447" w:rsidRDefault="001C5D20" w:rsidP="001F5936">
            <w:pPr>
              <w:pStyle w:val="TAC"/>
              <w:rPr>
                <w:rFonts w:cs="Arial"/>
                <w:lang w:eastAsia="zh-CN"/>
              </w:rPr>
            </w:pPr>
            <w:r w:rsidRPr="00EF5447">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64F588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F5D376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CE7F974"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A59969B"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9F38C6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8400A6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6248121"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17AA6BC" w14:textId="77777777" w:rsidR="001C5D20" w:rsidRPr="00EF5447" w:rsidRDefault="001C5D20" w:rsidP="001F5936">
            <w:pPr>
              <w:pStyle w:val="TAC"/>
              <w:rPr>
                <w:rFonts w:cs="Arial"/>
                <w:lang w:eastAsia="zh-CN"/>
              </w:rPr>
            </w:pPr>
            <w:r w:rsidRPr="00EF5447">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595B224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274AFA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BDB6D86" w14:textId="77777777" w:rsidR="001C5D20" w:rsidRPr="00EF5447" w:rsidRDefault="001C5D20" w:rsidP="001F5936">
            <w:pPr>
              <w:pStyle w:val="TAC"/>
              <w:rPr>
                <w:lang w:eastAsia="fr-FR"/>
              </w:rPr>
            </w:pPr>
            <w:r w:rsidRPr="00EF5447">
              <w:t>DC_13-66_n77</w:t>
            </w:r>
          </w:p>
        </w:tc>
        <w:tc>
          <w:tcPr>
            <w:tcW w:w="2952" w:type="dxa"/>
            <w:tcBorders>
              <w:top w:val="single" w:sz="4" w:space="0" w:color="auto"/>
              <w:left w:val="single" w:sz="4" w:space="0" w:color="auto"/>
              <w:bottom w:val="single" w:sz="4" w:space="0" w:color="auto"/>
              <w:right w:val="single" w:sz="4" w:space="0" w:color="auto"/>
            </w:tcBorders>
          </w:tcPr>
          <w:p w14:paraId="5C05ADA8" w14:textId="77777777" w:rsidR="001C5D20" w:rsidRPr="00EF5447" w:rsidRDefault="001C5D20" w:rsidP="001F5936">
            <w:pPr>
              <w:pStyle w:val="TAC"/>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60E3E929" w14:textId="77777777" w:rsidR="001C5D20" w:rsidRPr="00EF5447" w:rsidRDefault="001C5D20" w:rsidP="001F5936">
            <w:pPr>
              <w:pStyle w:val="TAC"/>
              <w:rPr>
                <w:lang w:eastAsia="zh-CN"/>
              </w:rPr>
            </w:pPr>
            <w:r w:rsidRPr="00EF5447">
              <w:t>0.5</w:t>
            </w:r>
          </w:p>
        </w:tc>
      </w:tr>
      <w:tr w:rsidR="001C5D20" w:rsidRPr="00EF5447" w14:paraId="42D462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183406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34AAC19" w14:textId="77777777" w:rsidR="001C5D20" w:rsidRPr="00EF5447" w:rsidRDefault="001C5D20" w:rsidP="001F5936">
            <w:pPr>
              <w:pStyle w:val="TAC"/>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72B91E82" w14:textId="77777777" w:rsidR="001C5D20" w:rsidRPr="00EF5447" w:rsidRDefault="001C5D20" w:rsidP="001F5936">
            <w:pPr>
              <w:pStyle w:val="TAC"/>
              <w:rPr>
                <w:lang w:eastAsia="zh-CN"/>
              </w:rPr>
            </w:pPr>
            <w:r w:rsidRPr="00EF5447">
              <w:t>0.6</w:t>
            </w:r>
          </w:p>
        </w:tc>
      </w:tr>
      <w:tr w:rsidR="001C5D20" w:rsidRPr="00EF5447" w14:paraId="5C33B7E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8E12853"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0D4DDE8"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2151DA62" w14:textId="77777777" w:rsidR="001C5D20" w:rsidRPr="00EF5447" w:rsidRDefault="001C5D20" w:rsidP="001F5936">
            <w:pPr>
              <w:pStyle w:val="TAC"/>
              <w:rPr>
                <w:lang w:eastAsia="zh-CN"/>
              </w:rPr>
            </w:pPr>
            <w:r w:rsidRPr="00EF5447">
              <w:t>0.8</w:t>
            </w:r>
          </w:p>
        </w:tc>
      </w:tr>
      <w:tr w:rsidR="001C5D20" w:rsidRPr="00EF5447" w14:paraId="3E1342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2395CD" w14:textId="77777777" w:rsidR="001C5D20" w:rsidRPr="00EF5447" w:rsidRDefault="001C5D20" w:rsidP="001F5936">
            <w:pPr>
              <w:pStyle w:val="TAC"/>
              <w:rPr>
                <w:lang w:eastAsia="fr-FR"/>
              </w:rPr>
            </w:pPr>
            <w:r w:rsidRPr="00EF5447">
              <w:t>DC_13_n66-n77</w:t>
            </w:r>
          </w:p>
        </w:tc>
        <w:tc>
          <w:tcPr>
            <w:tcW w:w="2952" w:type="dxa"/>
            <w:tcBorders>
              <w:top w:val="single" w:sz="4" w:space="0" w:color="auto"/>
              <w:left w:val="single" w:sz="4" w:space="0" w:color="auto"/>
              <w:bottom w:val="single" w:sz="4" w:space="0" w:color="auto"/>
              <w:right w:val="single" w:sz="4" w:space="0" w:color="auto"/>
            </w:tcBorders>
          </w:tcPr>
          <w:p w14:paraId="3B36B4BC" w14:textId="77777777" w:rsidR="001C5D20" w:rsidRPr="00EF5447" w:rsidRDefault="001C5D20" w:rsidP="001F5936">
            <w:pPr>
              <w:pStyle w:val="TAC"/>
            </w:pPr>
            <w:r w:rsidRPr="00EF5447">
              <w:rPr>
                <w:lang w:eastAsia="ja-JP"/>
              </w:rPr>
              <w:t>13</w:t>
            </w:r>
          </w:p>
        </w:tc>
        <w:tc>
          <w:tcPr>
            <w:tcW w:w="2952" w:type="dxa"/>
            <w:tcBorders>
              <w:top w:val="single" w:sz="4" w:space="0" w:color="auto"/>
              <w:left w:val="single" w:sz="4" w:space="0" w:color="auto"/>
              <w:bottom w:val="single" w:sz="4" w:space="0" w:color="auto"/>
              <w:right w:val="single" w:sz="4" w:space="0" w:color="auto"/>
            </w:tcBorders>
          </w:tcPr>
          <w:p w14:paraId="3CC07347" w14:textId="77777777" w:rsidR="001C5D20" w:rsidRPr="00EF5447" w:rsidRDefault="001C5D20" w:rsidP="001F5936">
            <w:pPr>
              <w:pStyle w:val="TAC"/>
              <w:rPr>
                <w:lang w:eastAsia="zh-CN"/>
              </w:rPr>
            </w:pPr>
            <w:r w:rsidRPr="00EF5447">
              <w:rPr>
                <w:lang w:eastAsia="ja-JP"/>
              </w:rPr>
              <w:t>0.3</w:t>
            </w:r>
          </w:p>
        </w:tc>
      </w:tr>
      <w:tr w:rsidR="001C5D20" w:rsidRPr="00EF5447" w14:paraId="70F5CD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3EF3005"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0A11DF06" w14:textId="77777777" w:rsidR="001C5D20" w:rsidRPr="00EF5447" w:rsidRDefault="001C5D20" w:rsidP="001F5936">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6AA5AD4A" w14:textId="77777777" w:rsidR="001C5D20" w:rsidRPr="00EF5447" w:rsidRDefault="001C5D20" w:rsidP="001F5936">
            <w:pPr>
              <w:pStyle w:val="TAC"/>
              <w:rPr>
                <w:lang w:eastAsia="zh-CN"/>
              </w:rPr>
            </w:pPr>
            <w:r w:rsidRPr="00EF5447">
              <w:rPr>
                <w:lang w:eastAsia="ja-JP"/>
              </w:rPr>
              <w:t>0.6</w:t>
            </w:r>
          </w:p>
        </w:tc>
      </w:tr>
      <w:tr w:rsidR="001C5D20" w:rsidRPr="00EF5447" w14:paraId="10DDCBA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0EC6882"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87217F9" w14:textId="77777777" w:rsidR="001C5D20" w:rsidRPr="00EF5447" w:rsidRDefault="001C5D20" w:rsidP="001F5936">
            <w:pPr>
              <w:pStyle w:val="TAC"/>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3C0E6FA4" w14:textId="77777777" w:rsidR="001C5D20" w:rsidRPr="00EF5447" w:rsidRDefault="001C5D20" w:rsidP="001F5936">
            <w:pPr>
              <w:pStyle w:val="TAC"/>
              <w:rPr>
                <w:lang w:eastAsia="zh-CN"/>
              </w:rPr>
            </w:pPr>
            <w:r w:rsidRPr="00EF5447">
              <w:rPr>
                <w:lang w:eastAsia="ja-JP"/>
              </w:rPr>
              <w:t>0.8</w:t>
            </w:r>
          </w:p>
        </w:tc>
      </w:tr>
      <w:tr w:rsidR="001C5D20" w:rsidRPr="00EF5447" w14:paraId="4AE7A46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7DAC725" w14:textId="77777777" w:rsidR="001C5D20" w:rsidRPr="00EF5447" w:rsidRDefault="001C5D20" w:rsidP="001F5936">
            <w:pPr>
              <w:pStyle w:val="TAC"/>
              <w:rPr>
                <w:rFonts w:cs="Arial"/>
                <w:lang w:eastAsia="fr-FR"/>
              </w:rPr>
            </w:pPr>
            <w:r w:rsidRPr="00EF5447">
              <w:rPr>
                <w:rFonts w:eastAsia="MS Mincho" w:cs="Arial"/>
                <w:bCs/>
                <w:szCs w:val="18"/>
              </w:rPr>
              <w:t>DC_</w:t>
            </w:r>
            <w:r w:rsidRPr="00EF5447">
              <w:rPr>
                <w:rFonts w:eastAsia="等线" w:cs="Arial"/>
                <w:bCs/>
                <w:szCs w:val="18"/>
                <w:lang w:eastAsia="zh-CN"/>
              </w:rPr>
              <w:t>18</w:t>
            </w:r>
            <w:r w:rsidRPr="00EF5447">
              <w:rPr>
                <w:rFonts w:eastAsia="MS Mincho" w:cs="Arial"/>
                <w:bCs/>
                <w:szCs w:val="18"/>
              </w:rPr>
              <w:t>_n</w:t>
            </w:r>
            <w:r w:rsidRPr="00EF5447">
              <w:rPr>
                <w:rFonts w:eastAsia="等线" w:cs="Arial"/>
                <w:bCs/>
                <w:szCs w:val="18"/>
                <w:lang w:eastAsia="zh-CN"/>
              </w:rPr>
              <w:t>3</w:t>
            </w: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0F16AB7D" w14:textId="77777777" w:rsidR="001C5D20" w:rsidRPr="00EF5447" w:rsidRDefault="001C5D20" w:rsidP="001F5936">
            <w:pPr>
              <w:pStyle w:val="TAC"/>
              <w:rPr>
                <w:rFonts w:cs="Arial"/>
              </w:rPr>
            </w:pPr>
            <w:r w:rsidRPr="00EF5447">
              <w:rPr>
                <w:rFonts w:eastAsia="等线" w:cs="Arial"/>
                <w:bCs/>
                <w:szCs w:val="18"/>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73BD941A"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3</w:t>
            </w:r>
          </w:p>
        </w:tc>
      </w:tr>
      <w:tr w:rsidR="001C5D20" w:rsidRPr="00EF5447" w14:paraId="47C9059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39AE01B"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579439BC" w14:textId="77777777" w:rsidR="001C5D20" w:rsidRPr="00EF5447" w:rsidRDefault="001C5D20" w:rsidP="001F5936">
            <w:pPr>
              <w:pStyle w:val="TAC"/>
              <w:rPr>
                <w:rFonts w:cs="Arial"/>
              </w:rPr>
            </w:pPr>
            <w:r w:rsidRPr="00EF5447">
              <w:rPr>
                <w:rFonts w:cs="Arial"/>
                <w:bCs/>
                <w:szCs w:val="18"/>
                <w:lang w:eastAsia="zh-CN"/>
              </w:rPr>
              <w:t>n</w:t>
            </w:r>
            <w:r w:rsidRPr="00EF5447">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6C77B789" w14:textId="77777777" w:rsidR="001C5D20" w:rsidRPr="00EF5447" w:rsidRDefault="001C5D20" w:rsidP="001F5936">
            <w:pPr>
              <w:pStyle w:val="TAC"/>
              <w:rPr>
                <w:rFonts w:cs="Arial"/>
                <w:lang w:eastAsia="zh-CN"/>
              </w:rPr>
            </w:pPr>
            <w:r w:rsidRPr="00EF5447">
              <w:rPr>
                <w:rFonts w:eastAsia="MS Mincho" w:cs="Arial"/>
                <w:bCs/>
                <w:szCs w:val="18"/>
              </w:rPr>
              <w:t>0.6</w:t>
            </w:r>
          </w:p>
        </w:tc>
      </w:tr>
      <w:tr w:rsidR="001C5D20" w:rsidRPr="00EF5447" w14:paraId="3DD7FD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5E877C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tcPr>
          <w:p w14:paraId="4246F14B" w14:textId="77777777" w:rsidR="001C5D20" w:rsidRPr="00EF5447" w:rsidRDefault="001C5D20" w:rsidP="001F5936">
            <w:pPr>
              <w:pStyle w:val="TAC"/>
              <w:rPr>
                <w:rFonts w:cs="Arial"/>
              </w:rPr>
            </w:pP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6A39D58"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485B7FC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1D65FD" w14:textId="77777777" w:rsidR="001C5D20" w:rsidRPr="00EF5447" w:rsidRDefault="001C5D20" w:rsidP="001F5936">
            <w:pPr>
              <w:pStyle w:val="TAC"/>
              <w:rPr>
                <w:rFonts w:cs="Arial"/>
              </w:rPr>
            </w:pPr>
            <w:r w:rsidRPr="00EF5447">
              <w:rPr>
                <w:rFonts w:cs="Arial"/>
                <w:szCs w:val="18"/>
              </w:rPr>
              <w:t>DC_14-66_n2</w:t>
            </w:r>
            <w:r w:rsidRPr="00EF5447">
              <w:rPr>
                <w:rFonts w:cs="Arial"/>
                <w:szCs w:val="18"/>
              </w:rPr>
              <w:br/>
              <w:t>DC_14-66-66_n2</w:t>
            </w:r>
          </w:p>
        </w:tc>
        <w:tc>
          <w:tcPr>
            <w:tcW w:w="2952" w:type="dxa"/>
            <w:tcBorders>
              <w:top w:val="single" w:sz="4" w:space="0" w:color="auto"/>
              <w:left w:val="single" w:sz="4" w:space="0" w:color="auto"/>
              <w:bottom w:val="single" w:sz="4" w:space="0" w:color="auto"/>
              <w:right w:val="single" w:sz="4" w:space="0" w:color="auto"/>
            </w:tcBorders>
            <w:hideMark/>
          </w:tcPr>
          <w:p w14:paraId="5CDE6DC8" w14:textId="77777777" w:rsidR="001C5D20" w:rsidRPr="00EF5447" w:rsidRDefault="001C5D20" w:rsidP="001F5936">
            <w:pPr>
              <w:pStyle w:val="TAC"/>
              <w:rPr>
                <w:rFonts w:cs="Arial"/>
                <w:lang w:eastAsia="fr-FR"/>
              </w:rPr>
            </w:pPr>
            <w:r w:rsidRPr="00EF5447">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5C266773" w14:textId="77777777" w:rsidR="001C5D20" w:rsidRPr="00EF5447" w:rsidRDefault="001C5D20" w:rsidP="001F5936">
            <w:pPr>
              <w:pStyle w:val="TAC"/>
              <w:rPr>
                <w:rFonts w:cs="Arial"/>
                <w:lang w:eastAsia="zh-CN"/>
              </w:rPr>
            </w:pPr>
            <w:r w:rsidRPr="00EF5447">
              <w:rPr>
                <w:rFonts w:cs="Arial"/>
              </w:rPr>
              <w:t>0.3</w:t>
            </w:r>
          </w:p>
        </w:tc>
      </w:tr>
      <w:tr w:rsidR="001C5D20" w:rsidRPr="00EF5447" w14:paraId="6DA4605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942607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27CA223" w14:textId="77777777" w:rsidR="001C5D20" w:rsidRPr="00EF5447" w:rsidRDefault="001C5D20" w:rsidP="001F5936">
            <w:pPr>
              <w:pStyle w:val="TAC"/>
              <w:rPr>
                <w:rFonts w:cs="Arial"/>
                <w:lang w:eastAsia="fr-FR"/>
              </w:rPr>
            </w:pPr>
            <w:r w:rsidRPr="00EF5447">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264BC9C" w14:textId="77777777" w:rsidR="001C5D20" w:rsidRPr="00EF5447" w:rsidRDefault="001C5D20" w:rsidP="001F5936">
            <w:pPr>
              <w:pStyle w:val="TAC"/>
              <w:rPr>
                <w:rFonts w:cs="Arial"/>
                <w:lang w:eastAsia="zh-CN"/>
              </w:rPr>
            </w:pPr>
            <w:r w:rsidRPr="00EF5447">
              <w:rPr>
                <w:rFonts w:cs="Arial"/>
              </w:rPr>
              <w:t>0.5</w:t>
            </w:r>
          </w:p>
        </w:tc>
      </w:tr>
      <w:tr w:rsidR="001C5D20" w:rsidRPr="00EF5447" w14:paraId="5607A6F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6121A1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F7FA0D3" w14:textId="77777777" w:rsidR="001C5D20" w:rsidRPr="00EF5447" w:rsidRDefault="001C5D20" w:rsidP="001F5936">
            <w:pPr>
              <w:pStyle w:val="TAC"/>
              <w:rPr>
                <w:rFonts w:cs="Arial"/>
                <w:lang w:eastAsia="fr-FR"/>
              </w:rPr>
            </w:pPr>
            <w:r w:rsidRPr="00EF5447">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E498888" w14:textId="77777777" w:rsidR="001C5D20" w:rsidRPr="00EF5447" w:rsidRDefault="001C5D20" w:rsidP="001F5936">
            <w:pPr>
              <w:pStyle w:val="TAC"/>
              <w:rPr>
                <w:rFonts w:cs="Arial"/>
                <w:lang w:eastAsia="zh-CN"/>
              </w:rPr>
            </w:pPr>
            <w:r w:rsidRPr="00EF5447">
              <w:rPr>
                <w:rFonts w:cs="Arial"/>
              </w:rPr>
              <w:t>0.5</w:t>
            </w:r>
          </w:p>
        </w:tc>
      </w:tr>
      <w:tr w:rsidR="001C5D20" w:rsidRPr="00EF5447" w14:paraId="2A0BDE7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9E3317" w14:textId="77777777" w:rsidR="001C5D20" w:rsidRPr="00EF5447" w:rsidRDefault="001C5D20" w:rsidP="001F5936">
            <w:pPr>
              <w:pStyle w:val="TAC"/>
              <w:rPr>
                <w:rFonts w:cs="Arial"/>
              </w:rPr>
            </w:pPr>
            <w:r w:rsidRPr="00EF5447">
              <w:rPr>
                <w:rFonts w:cs="Arial"/>
                <w:szCs w:val="18"/>
              </w:rPr>
              <w:t>DC_14-66_n66</w:t>
            </w:r>
          </w:p>
        </w:tc>
        <w:tc>
          <w:tcPr>
            <w:tcW w:w="2952" w:type="dxa"/>
            <w:tcBorders>
              <w:top w:val="single" w:sz="4" w:space="0" w:color="auto"/>
              <w:left w:val="single" w:sz="4" w:space="0" w:color="auto"/>
              <w:bottom w:val="single" w:sz="4" w:space="0" w:color="auto"/>
              <w:right w:val="single" w:sz="4" w:space="0" w:color="auto"/>
            </w:tcBorders>
            <w:hideMark/>
          </w:tcPr>
          <w:p w14:paraId="161AEAE0" w14:textId="77777777" w:rsidR="001C5D20" w:rsidRPr="00EF5447" w:rsidRDefault="001C5D20" w:rsidP="001F5936">
            <w:pPr>
              <w:pStyle w:val="TAC"/>
              <w:rPr>
                <w:rFonts w:cs="Arial"/>
                <w:szCs w:val="18"/>
                <w:lang w:eastAsia="ja-JP"/>
              </w:rPr>
            </w:pPr>
            <w:r w:rsidRPr="00EF5447">
              <w:rPr>
                <w:rFonts w:cs="Arial"/>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21B14E0C" w14:textId="77777777" w:rsidR="001C5D20" w:rsidRPr="00EF5447" w:rsidRDefault="001C5D20" w:rsidP="001F5936">
            <w:pPr>
              <w:pStyle w:val="TAC"/>
              <w:rPr>
                <w:rFonts w:cs="Arial"/>
                <w:lang w:eastAsia="fr-FR"/>
              </w:rPr>
            </w:pPr>
            <w:r w:rsidRPr="00EF5447">
              <w:rPr>
                <w:rFonts w:cs="Arial"/>
                <w:lang w:eastAsia="zh-CN"/>
              </w:rPr>
              <w:t>0.3</w:t>
            </w:r>
          </w:p>
        </w:tc>
      </w:tr>
      <w:tr w:rsidR="001C5D20" w:rsidRPr="00EF5447" w14:paraId="6707BBD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461D58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4A0153" w14:textId="77777777" w:rsidR="001C5D20" w:rsidRPr="00EF5447" w:rsidRDefault="001C5D20" w:rsidP="001F5936">
            <w:pPr>
              <w:pStyle w:val="TAC"/>
              <w:rPr>
                <w:rFonts w:cs="Arial"/>
                <w:szCs w:val="18"/>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A21A01A" w14:textId="77777777" w:rsidR="001C5D20" w:rsidRPr="00EF5447" w:rsidRDefault="001C5D20" w:rsidP="001F5936">
            <w:pPr>
              <w:pStyle w:val="TAC"/>
              <w:rPr>
                <w:rFonts w:cs="Arial"/>
                <w:lang w:eastAsia="fr-FR"/>
              </w:rPr>
            </w:pPr>
            <w:r w:rsidRPr="00EF5447">
              <w:rPr>
                <w:rFonts w:cs="Arial"/>
                <w:lang w:eastAsia="zh-CN"/>
              </w:rPr>
              <w:t>0.3</w:t>
            </w:r>
          </w:p>
        </w:tc>
      </w:tr>
      <w:tr w:rsidR="001C5D20" w:rsidRPr="00EF5447" w14:paraId="0F0A0AC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BE225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391BE8" w14:textId="77777777" w:rsidR="001C5D20" w:rsidRPr="00EF5447" w:rsidRDefault="001C5D20" w:rsidP="001F5936">
            <w:pPr>
              <w:pStyle w:val="TAC"/>
              <w:rPr>
                <w:rFonts w:cs="Arial"/>
                <w:szCs w:val="18"/>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CF0701E" w14:textId="77777777" w:rsidR="001C5D20" w:rsidRPr="00EF5447" w:rsidRDefault="001C5D20" w:rsidP="001F5936">
            <w:pPr>
              <w:pStyle w:val="TAC"/>
              <w:rPr>
                <w:rFonts w:cs="Arial"/>
                <w:lang w:eastAsia="fr-FR"/>
              </w:rPr>
            </w:pPr>
            <w:r w:rsidRPr="00EF5447">
              <w:rPr>
                <w:rFonts w:cs="Arial"/>
                <w:lang w:eastAsia="zh-CN"/>
              </w:rPr>
              <w:t>0.3</w:t>
            </w:r>
          </w:p>
        </w:tc>
      </w:tr>
      <w:tr w:rsidR="001C5D20" w:rsidRPr="00EF5447" w14:paraId="522032F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F4BA8D8" w14:textId="77777777" w:rsidR="001C5D20" w:rsidRPr="00EF5447" w:rsidRDefault="001C5D20" w:rsidP="001F5936">
            <w:pPr>
              <w:pStyle w:val="TAC"/>
            </w:pPr>
            <w:r w:rsidRPr="00EF5447">
              <w:t>DC_18_n3-n41</w:t>
            </w:r>
          </w:p>
        </w:tc>
        <w:tc>
          <w:tcPr>
            <w:tcW w:w="2952" w:type="dxa"/>
            <w:tcBorders>
              <w:top w:val="single" w:sz="4" w:space="0" w:color="auto"/>
              <w:left w:val="single" w:sz="4" w:space="0" w:color="auto"/>
              <w:bottom w:val="single" w:sz="4" w:space="0" w:color="auto"/>
              <w:right w:val="single" w:sz="4" w:space="0" w:color="auto"/>
            </w:tcBorders>
          </w:tcPr>
          <w:p w14:paraId="64991D50" w14:textId="77777777" w:rsidR="001C5D20" w:rsidRPr="00EF5447" w:rsidRDefault="001C5D20" w:rsidP="001F5936">
            <w:pPr>
              <w:pStyle w:val="TAC"/>
              <w:rPr>
                <w:lang w:eastAsia="ja-JP"/>
              </w:rPr>
            </w:pPr>
            <w:r w:rsidRPr="00EF5447">
              <w:t>18</w:t>
            </w:r>
          </w:p>
        </w:tc>
        <w:tc>
          <w:tcPr>
            <w:tcW w:w="2952" w:type="dxa"/>
            <w:tcBorders>
              <w:top w:val="single" w:sz="4" w:space="0" w:color="auto"/>
              <w:left w:val="single" w:sz="4" w:space="0" w:color="auto"/>
              <w:bottom w:val="single" w:sz="4" w:space="0" w:color="auto"/>
              <w:right w:val="single" w:sz="4" w:space="0" w:color="auto"/>
            </w:tcBorders>
          </w:tcPr>
          <w:p w14:paraId="610684C4" w14:textId="77777777" w:rsidR="001C5D20" w:rsidRPr="00EF5447" w:rsidRDefault="001C5D20" w:rsidP="001F5936">
            <w:pPr>
              <w:pStyle w:val="TAC"/>
              <w:rPr>
                <w:lang w:eastAsia="zh-CN"/>
              </w:rPr>
            </w:pPr>
            <w:r w:rsidRPr="00EF5447">
              <w:t>0.3</w:t>
            </w:r>
          </w:p>
        </w:tc>
      </w:tr>
      <w:tr w:rsidR="001C5D20" w:rsidRPr="00EF5447" w14:paraId="593AF7E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84FE67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C48B6DF" w14:textId="77777777" w:rsidR="001C5D20" w:rsidRPr="00EF5447" w:rsidRDefault="001C5D20" w:rsidP="001F5936">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3C9C74D6" w14:textId="77777777" w:rsidR="001C5D20" w:rsidRPr="00EF5447" w:rsidRDefault="001C5D20" w:rsidP="001F5936">
            <w:pPr>
              <w:pStyle w:val="TAC"/>
              <w:rPr>
                <w:lang w:eastAsia="zh-CN"/>
              </w:rPr>
            </w:pPr>
            <w:r w:rsidRPr="00EF5447">
              <w:t>0.5</w:t>
            </w:r>
          </w:p>
        </w:tc>
      </w:tr>
      <w:tr w:rsidR="001C5D20" w:rsidRPr="00EF5447" w14:paraId="436721B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64541A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9F51469" w14:textId="77777777" w:rsidR="001C5D20" w:rsidRPr="00EF5447" w:rsidRDefault="001C5D20" w:rsidP="001F5936">
            <w:pPr>
              <w:pStyle w:val="TAC"/>
              <w:rPr>
                <w:lang w:eastAsia="ja-JP"/>
              </w:rPr>
            </w:pPr>
            <w:r w:rsidRPr="00EF5447">
              <w:t>n41</w:t>
            </w:r>
          </w:p>
        </w:tc>
        <w:tc>
          <w:tcPr>
            <w:tcW w:w="2952" w:type="dxa"/>
            <w:tcBorders>
              <w:top w:val="single" w:sz="4" w:space="0" w:color="auto"/>
              <w:left w:val="single" w:sz="4" w:space="0" w:color="auto"/>
              <w:bottom w:val="single" w:sz="4" w:space="0" w:color="auto"/>
              <w:right w:val="single" w:sz="4" w:space="0" w:color="auto"/>
            </w:tcBorders>
          </w:tcPr>
          <w:p w14:paraId="7A1CF16F" w14:textId="77777777" w:rsidR="001C5D20" w:rsidRPr="00EF5447" w:rsidRDefault="001C5D20" w:rsidP="001F5936">
            <w:pPr>
              <w:pStyle w:val="TAC"/>
              <w:rPr>
                <w:lang w:eastAsia="zh-CN"/>
              </w:rPr>
            </w:pPr>
            <w:r w:rsidRPr="00EF5447">
              <w:t>0.3</w:t>
            </w:r>
          </w:p>
        </w:tc>
      </w:tr>
      <w:tr w:rsidR="001C5D20" w:rsidRPr="00EF5447" w14:paraId="47C2F13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863795" w14:textId="77777777" w:rsidR="001C5D20" w:rsidRPr="00EF5447" w:rsidRDefault="001C5D20" w:rsidP="001F5936">
            <w:pPr>
              <w:pStyle w:val="TAC"/>
              <w:rPr>
                <w:rFonts w:cs="Arial"/>
              </w:rPr>
            </w:pPr>
            <w:r w:rsidRPr="00EF5447">
              <w:rPr>
                <w:rFonts w:cs="Arial"/>
                <w:bCs/>
                <w:szCs w:val="18"/>
              </w:rPr>
              <w:t>DC_18_n3-n78</w:t>
            </w:r>
          </w:p>
        </w:tc>
        <w:tc>
          <w:tcPr>
            <w:tcW w:w="2952" w:type="dxa"/>
            <w:tcBorders>
              <w:top w:val="single" w:sz="4" w:space="0" w:color="auto"/>
              <w:left w:val="single" w:sz="4" w:space="0" w:color="auto"/>
              <w:bottom w:val="single" w:sz="4" w:space="0" w:color="auto"/>
              <w:right w:val="single" w:sz="4" w:space="0" w:color="auto"/>
            </w:tcBorders>
            <w:hideMark/>
          </w:tcPr>
          <w:p w14:paraId="460F4CDC" w14:textId="77777777" w:rsidR="001C5D20" w:rsidRPr="00EF5447" w:rsidRDefault="001C5D20" w:rsidP="001F5936">
            <w:pPr>
              <w:pStyle w:val="TAC"/>
              <w:rPr>
                <w:rFonts w:cs="Arial"/>
                <w:lang w:eastAsia="fr-FR"/>
              </w:rPr>
            </w:pPr>
            <w:r w:rsidRPr="00EF5447">
              <w:rPr>
                <w:rFonts w:cs="Arial"/>
                <w:bCs/>
                <w:szCs w:val="18"/>
              </w:rPr>
              <w:t>18</w:t>
            </w:r>
          </w:p>
        </w:tc>
        <w:tc>
          <w:tcPr>
            <w:tcW w:w="2952" w:type="dxa"/>
            <w:tcBorders>
              <w:top w:val="single" w:sz="4" w:space="0" w:color="auto"/>
              <w:left w:val="single" w:sz="4" w:space="0" w:color="auto"/>
              <w:bottom w:val="single" w:sz="4" w:space="0" w:color="auto"/>
              <w:right w:val="single" w:sz="4" w:space="0" w:color="auto"/>
            </w:tcBorders>
            <w:hideMark/>
          </w:tcPr>
          <w:p w14:paraId="540465D1" w14:textId="77777777" w:rsidR="001C5D20" w:rsidRPr="00EF5447" w:rsidRDefault="001C5D20" w:rsidP="001F5936">
            <w:pPr>
              <w:pStyle w:val="TAC"/>
              <w:rPr>
                <w:rFonts w:cs="Arial"/>
                <w:lang w:eastAsia="zh-CN"/>
              </w:rPr>
            </w:pPr>
            <w:r w:rsidRPr="00EF5447">
              <w:rPr>
                <w:rFonts w:cs="Arial"/>
                <w:bCs/>
                <w:szCs w:val="18"/>
              </w:rPr>
              <w:t>0.3</w:t>
            </w:r>
          </w:p>
        </w:tc>
      </w:tr>
      <w:tr w:rsidR="001C5D20" w:rsidRPr="00EF5447" w14:paraId="0943127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CACD99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E2382EB" w14:textId="77777777" w:rsidR="001C5D20" w:rsidRPr="00EF5447" w:rsidRDefault="001C5D20" w:rsidP="001F5936">
            <w:pPr>
              <w:pStyle w:val="TAC"/>
              <w:rPr>
                <w:rFonts w:cs="Arial"/>
              </w:rPr>
            </w:pPr>
            <w:r w:rsidRPr="00EF5447">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236232C9" w14:textId="77777777" w:rsidR="001C5D20" w:rsidRPr="00EF5447" w:rsidRDefault="001C5D20" w:rsidP="001F5936">
            <w:pPr>
              <w:pStyle w:val="TAC"/>
              <w:rPr>
                <w:rFonts w:cs="Arial"/>
                <w:lang w:eastAsia="zh-CN"/>
              </w:rPr>
            </w:pPr>
            <w:r w:rsidRPr="00EF5447">
              <w:rPr>
                <w:rFonts w:cs="Arial"/>
                <w:bCs/>
                <w:szCs w:val="18"/>
              </w:rPr>
              <w:t>0.6</w:t>
            </w:r>
          </w:p>
        </w:tc>
      </w:tr>
      <w:tr w:rsidR="001C5D20" w:rsidRPr="00EF5447" w14:paraId="7117CA3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D279FE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2EC18E" w14:textId="77777777" w:rsidR="001C5D20" w:rsidRPr="00EF5447" w:rsidRDefault="001C5D20" w:rsidP="001F5936">
            <w:pPr>
              <w:pStyle w:val="TAC"/>
              <w:rPr>
                <w:rFonts w:cs="Arial"/>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30C42DA4" w14:textId="77777777" w:rsidR="001C5D20" w:rsidRPr="00EF5447" w:rsidRDefault="001C5D20" w:rsidP="001F5936">
            <w:pPr>
              <w:pStyle w:val="TAC"/>
              <w:rPr>
                <w:rFonts w:cs="Arial"/>
                <w:lang w:eastAsia="zh-CN"/>
              </w:rPr>
            </w:pPr>
            <w:r w:rsidRPr="00EF5447">
              <w:rPr>
                <w:rFonts w:cs="Arial"/>
                <w:bCs/>
                <w:szCs w:val="18"/>
              </w:rPr>
              <w:t>0.8</w:t>
            </w:r>
          </w:p>
        </w:tc>
      </w:tr>
      <w:tr w:rsidR="001C5D20" w:rsidRPr="00EF5447" w14:paraId="50C3AAC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8B661F3" w14:textId="77777777" w:rsidR="001C5D20" w:rsidRPr="00EF5447" w:rsidRDefault="001C5D20" w:rsidP="001F5936">
            <w:pPr>
              <w:pStyle w:val="TAC"/>
            </w:pPr>
            <w:r w:rsidRPr="00EF5447">
              <w:t>DC_1</w:t>
            </w:r>
            <w:r w:rsidRPr="00EF5447">
              <w:rPr>
                <w:lang w:eastAsia="ja-JP"/>
              </w:rPr>
              <w:t>8</w:t>
            </w:r>
            <w:r w:rsidRPr="00EF5447">
              <w:t>_n</w:t>
            </w:r>
            <w:r w:rsidRPr="00EF5447">
              <w:rPr>
                <w:lang w:eastAsia="ja-JP"/>
              </w:rPr>
              <w:t>2</w:t>
            </w:r>
            <w:r w:rsidRPr="00EF5447">
              <w:t>8-n41</w:t>
            </w:r>
          </w:p>
        </w:tc>
        <w:tc>
          <w:tcPr>
            <w:tcW w:w="2952" w:type="dxa"/>
            <w:tcBorders>
              <w:top w:val="single" w:sz="4" w:space="0" w:color="auto"/>
              <w:left w:val="single" w:sz="4" w:space="0" w:color="auto"/>
              <w:bottom w:val="single" w:sz="4" w:space="0" w:color="auto"/>
              <w:right w:val="single" w:sz="4" w:space="0" w:color="auto"/>
            </w:tcBorders>
          </w:tcPr>
          <w:p w14:paraId="47D86E62" w14:textId="77777777" w:rsidR="001C5D20" w:rsidRPr="00EF5447" w:rsidRDefault="001C5D20" w:rsidP="001F5936">
            <w:pPr>
              <w:pStyle w:val="TAC"/>
              <w:rPr>
                <w:bCs/>
                <w:szCs w:val="18"/>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tcPr>
          <w:p w14:paraId="550F8DE7" w14:textId="77777777" w:rsidR="001C5D20" w:rsidRPr="00EF5447" w:rsidRDefault="001C5D20" w:rsidP="001F5936">
            <w:pPr>
              <w:pStyle w:val="TAC"/>
              <w:rPr>
                <w:bCs/>
                <w:szCs w:val="18"/>
              </w:rPr>
            </w:pPr>
            <w:r w:rsidRPr="00EF5447">
              <w:rPr>
                <w:lang w:eastAsia="ja-JP"/>
              </w:rPr>
              <w:t>0.5</w:t>
            </w:r>
          </w:p>
        </w:tc>
      </w:tr>
      <w:tr w:rsidR="001C5D20" w:rsidRPr="00EF5447" w14:paraId="63353D8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D7ADE7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DB677F0" w14:textId="77777777" w:rsidR="001C5D20" w:rsidRPr="00EF5447" w:rsidRDefault="001C5D20" w:rsidP="001F5936">
            <w:pPr>
              <w:pStyle w:val="TAC"/>
              <w:rPr>
                <w:bCs/>
                <w:szCs w:val="18"/>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0C242F3F" w14:textId="77777777" w:rsidR="001C5D20" w:rsidRPr="00EF5447" w:rsidRDefault="001C5D20" w:rsidP="001F5936">
            <w:pPr>
              <w:pStyle w:val="TAC"/>
              <w:rPr>
                <w:bCs/>
                <w:szCs w:val="18"/>
              </w:rPr>
            </w:pPr>
            <w:r w:rsidRPr="00EF5447">
              <w:rPr>
                <w:lang w:eastAsia="ja-JP"/>
              </w:rPr>
              <w:t>0.5</w:t>
            </w:r>
          </w:p>
        </w:tc>
      </w:tr>
      <w:tr w:rsidR="001C5D20" w:rsidRPr="00EF5447" w14:paraId="79B1E90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C8571D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66D98ED" w14:textId="77777777" w:rsidR="001C5D20" w:rsidRPr="00EF5447" w:rsidRDefault="001C5D20" w:rsidP="001F5936">
            <w:pPr>
              <w:pStyle w:val="TAC"/>
              <w:rPr>
                <w:bCs/>
                <w:szCs w:val="18"/>
              </w:rPr>
            </w:pPr>
            <w:r w:rsidRPr="00EF5447">
              <w:rPr>
                <w:lang w:eastAsia="ja-JP"/>
              </w:rPr>
              <w:t>n41</w:t>
            </w:r>
          </w:p>
        </w:tc>
        <w:tc>
          <w:tcPr>
            <w:tcW w:w="2952" w:type="dxa"/>
            <w:tcBorders>
              <w:top w:val="single" w:sz="4" w:space="0" w:color="auto"/>
              <w:left w:val="single" w:sz="4" w:space="0" w:color="auto"/>
              <w:bottom w:val="single" w:sz="4" w:space="0" w:color="auto"/>
              <w:right w:val="single" w:sz="4" w:space="0" w:color="auto"/>
            </w:tcBorders>
          </w:tcPr>
          <w:p w14:paraId="6590A90B" w14:textId="77777777" w:rsidR="001C5D20" w:rsidRPr="00EF5447" w:rsidRDefault="001C5D20" w:rsidP="001F5936">
            <w:pPr>
              <w:pStyle w:val="TAC"/>
              <w:rPr>
                <w:bCs/>
                <w:szCs w:val="18"/>
              </w:rPr>
            </w:pPr>
            <w:r w:rsidRPr="00EF5447">
              <w:rPr>
                <w:lang w:eastAsia="ja-JP"/>
              </w:rPr>
              <w:t>0.3</w:t>
            </w:r>
          </w:p>
        </w:tc>
      </w:tr>
      <w:tr w:rsidR="001C5D20" w:rsidRPr="00EF5447" w14:paraId="67853A4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945B02C" w14:textId="77777777" w:rsidR="001C5D20" w:rsidRPr="00EF5447" w:rsidRDefault="001C5D20" w:rsidP="001F5936">
            <w:pPr>
              <w:pStyle w:val="TAC"/>
            </w:pPr>
            <w:r w:rsidRPr="00EF5447">
              <w:t>DC_1</w:t>
            </w:r>
            <w:r w:rsidRPr="00EF5447">
              <w:rPr>
                <w:lang w:eastAsia="ja-JP"/>
              </w:rPr>
              <w:t>8</w:t>
            </w:r>
            <w:r w:rsidRPr="00EF5447">
              <w:t>-</w:t>
            </w:r>
            <w:r w:rsidRPr="00EF5447">
              <w:rPr>
                <w:lang w:eastAsia="ja-JP"/>
              </w:rPr>
              <w:t>2</w:t>
            </w:r>
            <w:r w:rsidRPr="00EF5447">
              <w:t>8_n77</w:t>
            </w:r>
          </w:p>
          <w:p w14:paraId="418460ED" w14:textId="77777777" w:rsidR="001C5D20" w:rsidRPr="00EF5447" w:rsidRDefault="001C5D20" w:rsidP="001F5936">
            <w:pPr>
              <w:pStyle w:val="TAC"/>
              <w:rPr>
                <w:lang w:eastAsia="ja-JP"/>
              </w:rPr>
            </w:pPr>
            <w:r w:rsidRPr="00EF5447">
              <w:t>DC_18_n28-n77</w:t>
            </w:r>
          </w:p>
        </w:tc>
        <w:tc>
          <w:tcPr>
            <w:tcW w:w="2952" w:type="dxa"/>
            <w:tcBorders>
              <w:top w:val="single" w:sz="4" w:space="0" w:color="auto"/>
              <w:left w:val="single" w:sz="4" w:space="0" w:color="auto"/>
              <w:bottom w:val="single" w:sz="4" w:space="0" w:color="auto"/>
              <w:right w:val="single" w:sz="4" w:space="0" w:color="auto"/>
            </w:tcBorders>
            <w:hideMark/>
          </w:tcPr>
          <w:p w14:paraId="0E872EE1" w14:textId="77777777" w:rsidR="001C5D20" w:rsidRPr="00EF5447" w:rsidRDefault="001C5D20" w:rsidP="001F5936">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31E2BDA" w14:textId="77777777" w:rsidR="001C5D20" w:rsidRPr="00EF5447" w:rsidRDefault="001C5D20" w:rsidP="001F5936">
            <w:pPr>
              <w:pStyle w:val="TAC"/>
              <w:rPr>
                <w:lang w:eastAsia="zh-CN"/>
              </w:rPr>
            </w:pPr>
            <w:r w:rsidRPr="00EF5447">
              <w:rPr>
                <w:lang w:eastAsia="ja-JP"/>
              </w:rPr>
              <w:t>0.5</w:t>
            </w:r>
          </w:p>
        </w:tc>
      </w:tr>
      <w:tr w:rsidR="001C5D20" w:rsidRPr="00EF5447" w14:paraId="43C5F56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19F887"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8605677" w14:textId="77777777" w:rsidR="001C5D20" w:rsidRPr="00EF5447" w:rsidRDefault="001C5D20" w:rsidP="001F5936">
            <w:pPr>
              <w:pStyle w:val="TAC"/>
              <w:rPr>
                <w:lang w:eastAsia="ja-JP"/>
              </w:rPr>
            </w:pPr>
            <w:r w:rsidRPr="00EF5447">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52E20426" w14:textId="77777777" w:rsidR="001C5D20" w:rsidRPr="00EF5447" w:rsidRDefault="001C5D20" w:rsidP="001F5936">
            <w:pPr>
              <w:pStyle w:val="TAC"/>
              <w:rPr>
                <w:lang w:eastAsia="zh-CN"/>
              </w:rPr>
            </w:pPr>
            <w:r w:rsidRPr="00EF5447">
              <w:rPr>
                <w:lang w:eastAsia="ja-JP"/>
              </w:rPr>
              <w:t>0.5</w:t>
            </w:r>
          </w:p>
        </w:tc>
      </w:tr>
      <w:tr w:rsidR="001C5D20" w:rsidRPr="00EF5447" w14:paraId="51E225D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63605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B736B68"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5EC360C" w14:textId="77777777" w:rsidR="001C5D20" w:rsidRPr="00EF5447" w:rsidRDefault="001C5D20" w:rsidP="001F5936">
            <w:pPr>
              <w:pStyle w:val="TAC"/>
              <w:rPr>
                <w:lang w:eastAsia="zh-CN"/>
              </w:rPr>
            </w:pPr>
            <w:r w:rsidRPr="00EF5447">
              <w:rPr>
                <w:lang w:eastAsia="ja-JP"/>
              </w:rPr>
              <w:t>0.8</w:t>
            </w:r>
          </w:p>
        </w:tc>
      </w:tr>
      <w:tr w:rsidR="001C5D20" w:rsidRPr="00EF5447" w14:paraId="19CCB31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D2FE93" w14:textId="77777777" w:rsidR="001C5D20" w:rsidRPr="00EF5447" w:rsidRDefault="001C5D20" w:rsidP="001F5936">
            <w:pPr>
              <w:pStyle w:val="TAC"/>
            </w:pPr>
            <w:r w:rsidRPr="00EF5447">
              <w:t>DC_1</w:t>
            </w:r>
            <w:r w:rsidRPr="00EF5447">
              <w:rPr>
                <w:lang w:eastAsia="ja-JP"/>
              </w:rPr>
              <w:t>8</w:t>
            </w:r>
            <w:r w:rsidRPr="00EF5447">
              <w:t>-</w:t>
            </w:r>
            <w:r w:rsidRPr="00EF5447">
              <w:rPr>
                <w:lang w:eastAsia="ja-JP"/>
              </w:rPr>
              <w:t>2</w:t>
            </w:r>
            <w:r w:rsidRPr="00EF5447">
              <w:t>8_n78</w:t>
            </w:r>
          </w:p>
          <w:p w14:paraId="187D3A33" w14:textId="77777777" w:rsidR="001C5D20" w:rsidRPr="00EF5447" w:rsidRDefault="001C5D20" w:rsidP="001F5936">
            <w:pPr>
              <w:pStyle w:val="TAC"/>
              <w:rPr>
                <w:lang w:eastAsia="ja-JP"/>
              </w:rPr>
            </w:pPr>
            <w:r w:rsidRPr="00EF5447">
              <w:t>DC_18_n28-n78</w:t>
            </w:r>
          </w:p>
        </w:tc>
        <w:tc>
          <w:tcPr>
            <w:tcW w:w="2952" w:type="dxa"/>
            <w:tcBorders>
              <w:top w:val="single" w:sz="4" w:space="0" w:color="auto"/>
              <w:left w:val="single" w:sz="4" w:space="0" w:color="auto"/>
              <w:bottom w:val="single" w:sz="4" w:space="0" w:color="auto"/>
              <w:right w:val="single" w:sz="4" w:space="0" w:color="auto"/>
            </w:tcBorders>
            <w:hideMark/>
          </w:tcPr>
          <w:p w14:paraId="172E867B" w14:textId="77777777" w:rsidR="001C5D20" w:rsidRPr="00EF5447" w:rsidRDefault="001C5D20" w:rsidP="001F5936">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EE9C8E4" w14:textId="77777777" w:rsidR="001C5D20" w:rsidRPr="00EF5447" w:rsidRDefault="001C5D20" w:rsidP="001F5936">
            <w:pPr>
              <w:pStyle w:val="TAC"/>
              <w:rPr>
                <w:lang w:eastAsia="zh-CN"/>
              </w:rPr>
            </w:pPr>
            <w:r w:rsidRPr="00EF5447">
              <w:rPr>
                <w:lang w:eastAsia="ja-JP"/>
              </w:rPr>
              <w:t>0.5</w:t>
            </w:r>
          </w:p>
        </w:tc>
      </w:tr>
      <w:tr w:rsidR="001C5D20" w:rsidRPr="00EF5447" w14:paraId="3A1ABD3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D0022BF"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941D09A" w14:textId="77777777" w:rsidR="001C5D20" w:rsidRPr="00EF5447" w:rsidRDefault="001C5D20" w:rsidP="001F5936">
            <w:pPr>
              <w:pStyle w:val="TAC"/>
              <w:rPr>
                <w:lang w:eastAsia="ja-JP"/>
              </w:rPr>
            </w:pPr>
            <w:r w:rsidRPr="00EF5447">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1CEC8E45" w14:textId="77777777" w:rsidR="001C5D20" w:rsidRPr="00EF5447" w:rsidRDefault="001C5D20" w:rsidP="001F5936">
            <w:pPr>
              <w:pStyle w:val="TAC"/>
              <w:rPr>
                <w:lang w:eastAsia="zh-CN"/>
              </w:rPr>
            </w:pPr>
            <w:r w:rsidRPr="00EF5447">
              <w:rPr>
                <w:lang w:eastAsia="ja-JP"/>
              </w:rPr>
              <w:t>0.5</w:t>
            </w:r>
          </w:p>
        </w:tc>
      </w:tr>
      <w:tr w:rsidR="001C5D20" w:rsidRPr="00EF5447" w14:paraId="102B838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DAB4A3"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750A523"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BDBF3FA" w14:textId="77777777" w:rsidR="001C5D20" w:rsidRPr="00EF5447" w:rsidRDefault="001C5D20" w:rsidP="001F5936">
            <w:pPr>
              <w:pStyle w:val="TAC"/>
              <w:rPr>
                <w:lang w:eastAsia="zh-CN"/>
              </w:rPr>
            </w:pPr>
            <w:r w:rsidRPr="00EF5447">
              <w:rPr>
                <w:lang w:eastAsia="ja-JP"/>
              </w:rPr>
              <w:t>0.8</w:t>
            </w:r>
          </w:p>
        </w:tc>
      </w:tr>
      <w:tr w:rsidR="001C5D20" w:rsidRPr="00EF5447" w14:paraId="088DD0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60C2DA" w14:textId="77777777" w:rsidR="001C5D20" w:rsidRPr="00EF5447" w:rsidRDefault="001C5D20" w:rsidP="001F5936">
            <w:pPr>
              <w:pStyle w:val="TAC"/>
              <w:rPr>
                <w:lang w:eastAsia="ja-JP"/>
              </w:rPr>
            </w:pPr>
            <w:r w:rsidRPr="00EF5447">
              <w:t>DC_1</w:t>
            </w:r>
            <w:r w:rsidRPr="00EF5447">
              <w:rPr>
                <w:lang w:eastAsia="ja-JP"/>
              </w:rPr>
              <w:t>8</w:t>
            </w:r>
            <w:r w:rsidRPr="00EF5447">
              <w:t>-</w:t>
            </w:r>
            <w:r w:rsidRPr="00EF5447">
              <w:rPr>
                <w:lang w:eastAsia="ja-JP"/>
              </w:rPr>
              <w:t>2</w:t>
            </w:r>
            <w:r w:rsidRPr="00EF5447">
              <w:t>8_n79</w:t>
            </w:r>
          </w:p>
        </w:tc>
        <w:tc>
          <w:tcPr>
            <w:tcW w:w="2952" w:type="dxa"/>
            <w:tcBorders>
              <w:top w:val="single" w:sz="4" w:space="0" w:color="auto"/>
              <w:left w:val="single" w:sz="4" w:space="0" w:color="auto"/>
              <w:bottom w:val="single" w:sz="4" w:space="0" w:color="auto"/>
              <w:right w:val="single" w:sz="4" w:space="0" w:color="auto"/>
            </w:tcBorders>
            <w:hideMark/>
          </w:tcPr>
          <w:p w14:paraId="4B2020FA" w14:textId="77777777" w:rsidR="001C5D20" w:rsidRPr="00EF5447" w:rsidRDefault="001C5D20" w:rsidP="001F5936">
            <w:pPr>
              <w:pStyle w:val="TAC"/>
              <w:rPr>
                <w:lang w:eastAsia="ja-JP"/>
              </w:rPr>
            </w:pPr>
            <w:r w:rsidRPr="00EF5447">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A9DF35C" w14:textId="77777777" w:rsidR="001C5D20" w:rsidRPr="00EF5447" w:rsidRDefault="001C5D20" w:rsidP="001F5936">
            <w:pPr>
              <w:pStyle w:val="TAC"/>
              <w:rPr>
                <w:lang w:eastAsia="ja-JP"/>
              </w:rPr>
            </w:pPr>
            <w:r w:rsidRPr="00EF5447">
              <w:rPr>
                <w:lang w:eastAsia="ja-JP"/>
              </w:rPr>
              <w:t>0.5</w:t>
            </w:r>
          </w:p>
        </w:tc>
      </w:tr>
      <w:tr w:rsidR="001C5D20" w:rsidRPr="00EF5447" w14:paraId="788F46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812AA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D4D3E33" w14:textId="77777777" w:rsidR="001C5D20" w:rsidRPr="00EF5447" w:rsidRDefault="001C5D20" w:rsidP="001F5936">
            <w:pPr>
              <w:pStyle w:val="TAC"/>
              <w:rPr>
                <w:rFonts w:cs="Arial"/>
                <w:lang w:eastAsia="ja-JP"/>
              </w:rPr>
            </w:pPr>
            <w:r w:rsidRPr="00EF5447">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75810F5" w14:textId="77777777" w:rsidR="001C5D20" w:rsidRPr="00EF5447" w:rsidRDefault="001C5D20" w:rsidP="001F5936">
            <w:pPr>
              <w:pStyle w:val="TAC"/>
              <w:rPr>
                <w:rFonts w:cs="Arial"/>
                <w:lang w:eastAsia="ja-JP"/>
              </w:rPr>
            </w:pPr>
            <w:r w:rsidRPr="00EF5447">
              <w:rPr>
                <w:rFonts w:cs="Arial"/>
                <w:lang w:eastAsia="ja-JP"/>
              </w:rPr>
              <w:t>0.5</w:t>
            </w:r>
          </w:p>
        </w:tc>
      </w:tr>
      <w:tr w:rsidR="001C5D20" w:rsidRPr="00EF5447" w14:paraId="34535A3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80DE50" w14:textId="77777777" w:rsidR="001C5D20" w:rsidRPr="00EF5447" w:rsidRDefault="001C5D20" w:rsidP="001F5936">
            <w:pPr>
              <w:pStyle w:val="TAC"/>
              <w:rPr>
                <w:rFonts w:cs="Arial"/>
                <w:lang w:eastAsia="fr-FR"/>
              </w:rPr>
            </w:pPr>
            <w:r w:rsidRPr="00EF5447">
              <w:rPr>
                <w:rFonts w:cs="Arial"/>
              </w:rPr>
              <w:t>DC_18-41_n3</w:t>
            </w:r>
          </w:p>
        </w:tc>
        <w:tc>
          <w:tcPr>
            <w:tcW w:w="2952" w:type="dxa"/>
            <w:tcBorders>
              <w:top w:val="single" w:sz="4" w:space="0" w:color="auto"/>
              <w:left w:val="single" w:sz="4" w:space="0" w:color="auto"/>
              <w:bottom w:val="single" w:sz="4" w:space="0" w:color="auto"/>
              <w:right w:val="single" w:sz="4" w:space="0" w:color="auto"/>
            </w:tcBorders>
            <w:hideMark/>
          </w:tcPr>
          <w:p w14:paraId="09DD6394" w14:textId="77777777" w:rsidR="001C5D20" w:rsidRPr="00EF5447" w:rsidRDefault="001C5D20" w:rsidP="001F5936">
            <w:pPr>
              <w:pStyle w:val="TAC"/>
              <w:rPr>
                <w:rFonts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0D41E74E"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0E9016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CB83F93"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36BDD91" w14:textId="77777777" w:rsidR="001C5D20" w:rsidRPr="00EF5447" w:rsidRDefault="001C5D20" w:rsidP="001F5936">
            <w:pPr>
              <w:pStyle w:val="TAC"/>
              <w:rPr>
                <w:rFonts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C1FE490" w14:textId="77777777" w:rsidR="001C5D20" w:rsidRPr="00EF5447" w:rsidRDefault="001C5D20" w:rsidP="001F5936">
            <w:pPr>
              <w:pStyle w:val="TAC"/>
              <w:rPr>
                <w:rFonts w:cs="Arial"/>
                <w:lang w:eastAsia="ja-JP"/>
              </w:rPr>
            </w:pPr>
            <w:r w:rsidRPr="00EF5447">
              <w:rPr>
                <w:rFonts w:cs="Arial"/>
                <w:lang w:eastAsia="zh-CN"/>
              </w:rPr>
              <w:t>0.3</w:t>
            </w:r>
            <w:r w:rsidRPr="00EF5447">
              <w:rPr>
                <w:rFonts w:cs="Arial"/>
                <w:vertAlign w:val="superscript"/>
                <w:lang w:eastAsia="zh-CN"/>
              </w:rPr>
              <w:t>1</w:t>
            </w:r>
            <w:r w:rsidRPr="00EF5447">
              <w:rPr>
                <w:rFonts w:cs="Arial"/>
                <w:lang w:eastAsia="zh-CN"/>
              </w:rPr>
              <w:t>/0.8</w:t>
            </w:r>
            <w:r w:rsidRPr="00EF5447">
              <w:rPr>
                <w:rFonts w:cs="Arial"/>
                <w:vertAlign w:val="superscript"/>
                <w:lang w:eastAsia="zh-CN"/>
              </w:rPr>
              <w:t>2</w:t>
            </w:r>
          </w:p>
        </w:tc>
      </w:tr>
      <w:tr w:rsidR="001C5D20" w:rsidRPr="00EF5447" w14:paraId="76CD896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BACF3D"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1AD223D" w14:textId="77777777" w:rsidR="001C5D20" w:rsidRPr="00EF5447" w:rsidRDefault="001C5D20" w:rsidP="001F5936">
            <w:pPr>
              <w:pStyle w:val="TAC"/>
              <w:rPr>
                <w:rFonts w:cs="Arial"/>
                <w:lang w:eastAsia="ja-JP"/>
              </w:rPr>
            </w:pPr>
            <w:r w:rsidRPr="00EF5447">
              <w:rPr>
                <w:rFonts w:eastAsia="MS Mincho" w:cs="Arial"/>
                <w:lang w:eastAsia="ja-JP"/>
              </w:rPr>
              <w:t>n</w:t>
            </w:r>
            <w:r w:rsidRPr="00EF5447">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A075827"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6F86309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61D78A8" w14:textId="77777777" w:rsidR="001C5D20" w:rsidRPr="00EF5447" w:rsidRDefault="001C5D20" w:rsidP="001F5936">
            <w:pPr>
              <w:pStyle w:val="TAC"/>
            </w:pPr>
            <w:r w:rsidRPr="00EF5447">
              <w:t>DC_18-41_n77</w:t>
            </w:r>
          </w:p>
          <w:p w14:paraId="73AA9414" w14:textId="77777777" w:rsidR="001C5D20" w:rsidRPr="00EF5447" w:rsidRDefault="001C5D20" w:rsidP="001F5936">
            <w:pPr>
              <w:pStyle w:val="TAC"/>
              <w:rPr>
                <w:lang w:eastAsia="fr-FR"/>
              </w:rPr>
            </w:pPr>
            <w:r w:rsidRPr="00EF5447">
              <w:t>DC_18_n41-n77</w:t>
            </w:r>
          </w:p>
        </w:tc>
        <w:tc>
          <w:tcPr>
            <w:tcW w:w="2952" w:type="dxa"/>
            <w:tcBorders>
              <w:top w:val="single" w:sz="4" w:space="0" w:color="auto"/>
              <w:left w:val="single" w:sz="4" w:space="0" w:color="auto"/>
              <w:bottom w:val="single" w:sz="4" w:space="0" w:color="auto"/>
              <w:right w:val="single" w:sz="4" w:space="0" w:color="auto"/>
            </w:tcBorders>
            <w:hideMark/>
          </w:tcPr>
          <w:p w14:paraId="71FFB54E" w14:textId="77777777" w:rsidR="001C5D20" w:rsidRPr="00EF5447" w:rsidRDefault="001C5D20" w:rsidP="001F5936">
            <w:pPr>
              <w:pStyle w:val="TAC"/>
              <w:rPr>
                <w:rFonts w:eastAsia="MS Mincho"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79DB5CD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4A4D90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A024A5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4EB152C" w14:textId="77777777" w:rsidR="001C5D20" w:rsidRPr="00EF5447" w:rsidRDefault="001C5D20" w:rsidP="001F5936">
            <w:pPr>
              <w:pStyle w:val="TAC"/>
              <w:rPr>
                <w:rFonts w:eastAsia="MS Mincho"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997EE7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71A8749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277E91"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D2F7F61" w14:textId="77777777" w:rsidR="001C5D20" w:rsidRPr="00EF5447" w:rsidRDefault="001C5D20" w:rsidP="001F5936">
            <w:pPr>
              <w:pStyle w:val="TAC"/>
              <w:rPr>
                <w:rFonts w:eastAsia="MS Mincho" w:cs="Arial"/>
                <w:lang w:eastAsia="ja-JP"/>
              </w:rPr>
            </w:pPr>
            <w:r w:rsidRPr="00EF5447">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2368C13"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242BCC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68DADD4" w14:textId="77777777" w:rsidR="001C5D20" w:rsidRPr="00EF5447" w:rsidRDefault="001C5D20" w:rsidP="001F5936">
            <w:pPr>
              <w:pStyle w:val="TAC"/>
            </w:pPr>
            <w:r w:rsidRPr="00EF5447">
              <w:t>DC_18-41_n78</w:t>
            </w:r>
          </w:p>
          <w:p w14:paraId="64528A49" w14:textId="77777777" w:rsidR="001C5D20" w:rsidRPr="00EF5447" w:rsidRDefault="001C5D20" w:rsidP="001F5936">
            <w:pPr>
              <w:pStyle w:val="TAC"/>
              <w:rPr>
                <w:lang w:eastAsia="ja-JP"/>
              </w:rPr>
            </w:pPr>
            <w:r w:rsidRPr="00EF5447">
              <w:rPr>
                <w:lang w:eastAsia="zh-CN"/>
              </w:rPr>
              <w:t>DC_18_n41-n78</w:t>
            </w:r>
          </w:p>
        </w:tc>
        <w:tc>
          <w:tcPr>
            <w:tcW w:w="2952" w:type="dxa"/>
            <w:tcBorders>
              <w:top w:val="single" w:sz="4" w:space="0" w:color="auto"/>
              <w:left w:val="single" w:sz="4" w:space="0" w:color="auto"/>
              <w:bottom w:val="single" w:sz="4" w:space="0" w:color="auto"/>
              <w:right w:val="single" w:sz="4" w:space="0" w:color="auto"/>
            </w:tcBorders>
            <w:hideMark/>
          </w:tcPr>
          <w:p w14:paraId="4D8FFE6A" w14:textId="77777777" w:rsidR="001C5D20" w:rsidRPr="00EF5447" w:rsidRDefault="001C5D20" w:rsidP="001F5936">
            <w:pPr>
              <w:pStyle w:val="TAC"/>
              <w:rPr>
                <w:rFonts w:eastAsia="MS Mincho" w:cs="Arial"/>
                <w:lang w:eastAsia="ja-JP"/>
              </w:rPr>
            </w:pPr>
            <w:r w:rsidRPr="00EF5447">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282017E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7872C5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5503A4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1D809CF" w14:textId="77777777" w:rsidR="001C5D20" w:rsidRPr="00EF5447" w:rsidRDefault="001C5D20" w:rsidP="001F5936">
            <w:pPr>
              <w:pStyle w:val="TAC"/>
              <w:rPr>
                <w:rFonts w:eastAsia="MS Mincho" w:cs="Arial"/>
                <w:lang w:eastAsia="ja-JP"/>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7FD3281"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7121B3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7BD0FA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0D36ED" w14:textId="77777777" w:rsidR="001C5D20" w:rsidRPr="00EF5447" w:rsidRDefault="001C5D20" w:rsidP="001F5936">
            <w:pPr>
              <w:pStyle w:val="TAC"/>
              <w:rPr>
                <w:rFonts w:eastAsia="MS Mincho" w:cs="Arial"/>
                <w:lang w:eastAsia="ja-JP"/>
              </w:rPr>
            </w:pPr>
            <w:r w:rsidRPr="00EF5447">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5011F13"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C0E558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AA8B1C"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18-42_n77</w:t>
            </w:r>
          </w:p>
        </w:tc>
        <w:tc>
          <w:tcPr>
            <w:tcW w:w="2952" w:type="dxa"/>
            <w:tcBorders>
              <w:top w:val="single" w:sz="4" w:space="0" w:color="auto"/>
              <w:left w:val="single" w:sz="4" w:space="0" w:color="auto"/>
              <w:bottom w:val="single" w:sz="4" w:space="0" w:color="auto"/>
              <w:right w:val="single" w:sz="4" w:space="0" w:color="auto"/>
            </w:tcBorders>
            <w:hideMark/>
          </w:tcPr>
          <w:p w14:paraId="55A77641" w14:textId="77777777" w:rsidR="001C5D20" w:rsidRPr="00EF5447" w:rsidRDefault="001C5D20" w:rsidP="001F5936">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4708797" w14:textId="77777777" w:rsidR="001C5D20" w:rsidRPr="00EF5447" w:rsidRDefault="001C5D20" w:rsidP="001F5936">
            <w:pPr>
              <w:pStyle w:val="TAC"/>
              <w:rPr>
                <w:rFonts w:cs="Arial"/>
                <w:lang w:eastAsia="zh-CN"/>
              </w:rPr>
            </w:pPr>
            <w:r w:rsidRPr="00EF5447">
              <w:rPr>
                <w:rFonts w:cs="Arial"/>
                <w:szCs w:val="18"/>
                <w:lang w:eastAsia="ja-JP"/>
              </w:rPr>
              <w:t>0.3</w:t>
            </w:r>
          </w:p>
        </w:tc>
      </w:tr>
      <w:tr w:rsidR="001C5D20" w:rsidRPr="00EF5447" w14:paraId="193D20D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CF3827F"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4E1F7EF" w14:textId="77777777" w:rsidR="001C5D20" w:rsidRPr="00EF5447" w:rsidRDefault="001C5D20" w:rsidP="001F5936">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BF175B3"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5228B0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92145D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807D33" w14:textId="77777777" w:rsidR="001C5D20" w:rsidRPr="00EF5447" w:rsidRDefault="001C5D20" w:rsidP="001F5936">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8500DA8"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3E864A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16B98C"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18-42_n78</w:t>
            </w:r>
          </w:p>
        </w:tc>
        <w:tc>
          <w:tcPr>
            <w:tcW w:w="2952" w:type="dxa"/>
            <w:tcBorders>
              <w:top w:val="single" w:sz="4" w:space="0" w:color="auto"/>
              <w:left w:val="single" w:sz="4" w:space="0" w:color="auto"/>
              <w:bottom w:val="single" w:sz="4" w:space="0" w:color="auto"/>
              <w:right w:val="single" w:sz="4" w:space="0" w:color="auto"/>
            </w:tcBorders>
            <w:hideMark/>
          </w:tcPr>
          <w:p w14:paraId="48D91BD5" w14:textId="77777777" w:rsidR="001C5D20" w:rsidRPr="00EF5447" w:rsidRDefault="001C5D20" w:rsidP="001F5936">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4C0D8A7A" w14:textId="77777777" w:rsidR="001C5D20" w:rsidRPr="00EF5447" w:rsidRDefault="001C5D20" w:rsidP="001F5936">
            <w:pPr>
              <w:pStyle w:val="TAC"/>
              <w:rPr>
                <w:rFonts w:cs="Arial"/>
                <w:lang w:eastAsia="zh-CN"/>
              </w:rPr>
            </w:pPr>
            <w:r w:rsidRPr="00EF5447">
              <w:rPr>
                <w:rFonts w:cs="Arial"/>
                <w:szCs w:val="18"/>
                <w:lang w:eastAsia="ja-JP"/>
              </w:rPr>
              <w:t>0.3</w:t>
            </w:r>
          </w:p>
        </w:tc>
      </w:tr>
      <w:tr w:rsidR="001C5D20" w:rsidRPr="00EF5447" w14:paraId="70E9530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0F17F0E"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BA42656" w14:textId="77777777" w:rsidR="001C5D20" w:rsidRPr="00EF5447" w:rsidRDefault="001C5D20" w:rsidP="001F5936">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335F7A73"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19D1881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2226DA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D4CE12" w14:textId="77777777" w:rsidR="001C5D20" w:rsidRPr="00EF5447" w:rsidRDefault="001C5D20" w:rsidP="001F5936">
            <w:pPr>
              <w:pStyle w:val="TAC"/>
              <w:rPr>
                <w:rFonts w:cs="Arial"/>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7F269CC"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577A248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5F5B36" w14:textId="77777777" w:rsidR="001C5D20" w:rsidRPr="00EF5447" w:rsidRDefault="001C5D20" w:rsidP="001F5936">
            <w:pPr>
              <w:pStyle w:val="TAC"/>
              <w:rPr>
                <w:rFonts w:cs="Arial"/>
                <w:lang w:eastAsia="ja-JP"/>
              </w:rPr>
            </w:pPr>
            <w:r w:rsidRPr="00EF5447">
              <w:rPr>
                <w:rFonts w:cs="Arial"/>
              </w:rPr>
              <w:t>DC_</w:t>
            </w:r>
            <w:r w:rsidRPr="00EF5447">
              <w:rPr>
                <w:rFonts w:cs="Arial"/>
                <w:lang w:eastAsia="ja-JP"/>
              </w:rPr>
              <w:t>18-42_n79</w:t>
            </w:r>
          </w:p>
        </w:tc>
        <w:tc>
          <w:tcPr>
            <w:tcW w:w="2952" w:type="dxa"/>
            <w:tcBorders>
              <w:top w:val="single" w:sz="4" w:space="0" w:color="auto"/>
              <w:left w:val="single" w:sz="4" w:space="0" w:color="auto"/>
              <w:bottom w:val="single" w:sz="4" w:space="0" w:color="auto"/>
              <w:right w:val="single" w:sz="4" w:space="0" w:color="auto"/>
            </w:tcBorders>
            <w:hideMark/>
          </w:tcPr>
          <w:p w14:paraId="633AF391" w14:textId="77777777" w:rsidR="001C5D20" w:rsidRPr="00EF5447" w:rsidRDefault="001C5D20" w:rsidP="001F5936">
            <w:pPr>
              <w:pStyle w:val="TAC"/>
              <w:rPr>
                <w:rFonts w:cs="Arial"/>
                <w:lang w:eastAsia="ja-JP"/>
              </w:rPr>
            </w:pPr>
            <w:r w:rsidRPr="00EF5447">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79EF06B" w14:textId="77777777" w:rsidR="001C5D20" w:rsidRPr="00EF5447" w:rsidRDefault="001C5D20" w:rsidP="001F5936">
            <w:pPr>
              <w:pStyle w:val="TAC"/>
              <w:rPr>
                <w:rFonts w:cs="Arial"/>
                <w:lang w:eastAsia="zh-CN"/>
              </w:rPr>
            </w:pPr>
            <w:r w:rsidRPr="00EF5447">
              <w:rPr>
                <w:rFonts w:cs="Arial"/>
                <w:szCs w:val="18"/>
                <w:lang w:eastAsia="ja-JP"/>
              </w:rPr>
              <w:t>0.3</w:t>
            </w:r>
          </w:p>
        </w:tc>
      </w:tr>
      <w:tr w:rsidR="001C5D20" w:rsidRPr="00EF5447" w14:paraId="13CD091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D8C303"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DBE0DC0" w14:textId="77777777" w:rsidR="001C5D20" w:rsidRPr="00EF5447" w:rsidRDefault="001C5D20" w:rsidP="001F5936">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F225969"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268A0CF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BE3234E"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19_n1-n77</w:t>
            </w:r>
          </w:p>
        </w:tc>
        <w:tc>
          <w:tcPr>
            <w:tcW w:w="2952" w:type="dxa"/>
            <w:tcBorders>
              <w:top w:val="single" w:sz="4" w:space="0" w:color="auto"/>
              <w:left w:val="single" w:sz="4" w:space="0" w:color="auto"/>
              <w:bottom w:val="single" w:sz="4" w:space="0" w:color="auto"/>
              <w:right w:val="single" w:sz="4" w:space="0" w:color="auto"/>
            </w:tcBorders>
          </w:tcPr>
          <w:p w14:paraId="13CE40A7" w14:textId="77777777" w:rsidR="001C5D20" w:rsidRPr="00EF5447" w:rsidRDefault="001C5D20" w:rsidP="001F5936">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6A930DEC" w14:textId="77777777" w:rsidR="001C5D20" w:rsidRPr="00EF5447" w:rsidRDefault="001C5D20" w:rsidP="001F5936">
            <w:pPr>
              <w:pStyle w:val="TAC"/>
              <w:rPr>
                <w:szCs w:val="18"/>
                <w:lang w:eastAsia="ja-JP"/>
              </w:rPr>
            </w:pPr>
            <w:r w:rsidRPr="00EF5447">
              <w:rPr>
                <w:lang w:eastAsia="zh-CN"/>
              </w:rPr>
              <w:t>0.3</w:t>
            </w:r>
          </w:p>
        </w:tc>
      </w:tr>
      <w:tr w:rsidR="001C5D20" w:rsidRPr="00EF5447" w14:paraId="0ABBB49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20781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DAABBDB" w14:textId="77777777" w:rsidR="001C5D20" w:rsidRPr="00EF5447" w:rsidRDefault="001C5D20" w:rsidP="001F5936">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9F58351" w14:textId="77777777" w:rsidR="001C5D20" w:rsidRPr="00EF5447" w:rsidRDefault="001C5D20" w:rsidP="001F5936">
            <w:pPr>
              <w:pStyle w:val="TAC"/>
              <w:rPr>
                <w:szCs w:val="18"/>
                <w:lang w:eastAsia="ja-JP"/>
              </w:rPr>
            </w:pPr>
            <w:r w:rsidRPr="00EF5447">
              <w:rPr>
                <w:lang w:eastAsia="zh-CN"/>
              </w:rPr>
              <w:t>0.3</w:t>
            </w:r>
          </w:p>
        </w:tc>
      </w:tr>
      <w:tr w:rsidR="001C5D20" w:rsidRPr="00EF5447" w14:paraId="0F6A4E4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0AAEA2"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5ADA7124" w14:textId="77777777" w:rsidR="001C5D20" w:rsidRPr="00EF5447" w:rsidRDefault="001C5D20" w:rsidP="001F5936">
            <w:pPr>
              <w:pStyle w:val="TAC"/>
              <w:rPr>
                <w:szCs w:val="18"/>
                <w:lang w:eastAsia="zh-CN"/>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09334853" w14:textId="77777777" w:rsidR="001C5D20" w:rsidRPr="00EF5447" w:rsidRDefault="001C5D20" w:rsidP="001F5936">
            <w:pPr>
              <w:pStyle w:val="TAC"/>
              <w:rPr>
                <w:szCs w:val="18"/>
                <w:lang w:eastAsia="ja-JP"/>
              </w:rPr>
            </w:pPr>
            <w:r w:rsidRPr="00EF5447">
              <w:rPr>
                <w:lang w:eastAsia="zh-CN"/>
              </w:rPr>
              <w:t>0.8</w:t>
            </w:r>
          </w:p>
        </w:tc>
      </w:tr>
      <w:tr w:rsidR="001C5D20" w:rsidRPr="00EF5447" w14:paraId="3F27460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C48CCA1"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19_n1-n78</w:t>
            </w:r>
          </w:p>
        </w:tc>
        <w:tc>
          <w:tcPr>
            <w:tcW w:w="2952" w:type="dxa"/>
            <w:tcBorders>
              <w:top w:val="single" w:sz="4" w:space="0" w:color="auto"/>
              <w:left w:val="single" w:sz="4" w:space="0" w:color="auto"/>
              <w:bottom w:val="single" w:sz="4" w:space="0" w:color="auto"/>
              <w:right w:val="single" w:sz="4" w:space="0" w:color="auto"/>
            </w:tcBorders>
          </w:tcPr>
          <w:p w14:paraId="0FDF4576" w14:textId="77777777" w:rsidR="001C5D20" w:rsidRPr="00EF5447" w:rsidRDefault="001C5D20" w:rsidP="001F5936">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037874D8" w14:textId="77777777" w:rsidR="001C5D20" w:rsidRPr="00EF5447" w:rsidRDefault="001C5D20" w:rsidP="001F5936">
            <w:pPr>
              <w:pStyle w:val="TAC"/>
              <w:rPr>
                <w:szCs w:val="18"/>
                <w:lang w:eastAsia="ja-JP"/>
              </w:rPr>
            </w:pPr>
            <w:r w:rsidRPr="00EF5447">
              <w:rPr>
                <w:lang w:eastAsia="zh-CN"/>
              </w:rPr>
              <w:t>0.3</w:t>
            </w:r>
          </w:p>
        </w:tc>
      </w:tr>
      <w:tr w:rsidR="001C5D20" w:rsidRPr="00EF5447" w14:paraId="6E6097A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0B75AC7"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522805F" w14:textId="77777777" w:rsidR="001C5D20" w:rsidRPr="00EF5447" w:rsidRDefault="001C5D20" w:rsidP="001F5936">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47A3B4EC" w14:textId="77777777" w:rsidR="001C5D20" w:rsidRPr="00EF5447" w:rsidRDefault="001C5D20" w:rsidP="001F5936">
            <w:pPr>
              <w:pStyle w:val="TAC"/>
              <w:rPr>
                <w:szCs w:val="18"/>
                <w:lang w:eastAsia="ja-JP"/>
              </w:rPr>
            </w:pPr>
            <w:r w:rsidRPr="00EF5447">
              <w:rPr>
                <w:lang w:eastAsia="zh-CN"/>
              </w:rPr>
              <w:t>0.3</w:t>
            </w:r>
          </w:p>
        </w:tc>
      </w:tr>
      <w:tr w:rsidR="001C5D20" w:rsidRPr="00EF5447" w14:paraId="238C8B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AA7AECD"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5DE9B820" w14:textId="77777777" w:rsidR="001C5D20" w:rsidRPr="00EF5447" w:rsidRDefault="001C5D20" w:rsidP="001F5936">
            <w:pPr>
              <w:pStyle w:val="TAC"/>
              <w:rPr>
                <w:szCs w:val="18"/>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6A4992AB" w14:textId="77777777" w:rsidR="001C5D20" w:rsidRPr="00EF5447" w:rsidRDefault="001C5D20" w:rsidP="001F5936">
            <w:pPr>
              <w:pStyle w:val="TAC"/>
              <w:rPr>
                <w:szCs w:val="18"/>
                <w:lang w:eastAsia="ja-JP"/>
              </w:rPr>
            </w:pPr>
            <w:r w:rsidRPr="00EF5447">
              <w:rPr>
                <w:lang w:eastAsia="zh-CN"/>
              </w:rPr>
              <w:t>0.8</w:t>
            </w:r>
          </w:p>
        </w:tc>
      </w:tr>
      <w:tr w:rsidR="001C5D20" w:rsidRPr="00EF5447" w14:paraId="427676D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C8F95D"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19_n1-n79</w:t>
            </w:r>
          </w:p>
        </w:tc>
        <w:tc>
          <w:tcPr>
            <w:tcW w:w="2952" w:type="dxa"/>
            <w:tcBorders>
              <w:top w:val="single" w:sz="4" w:space="0" w:color="auto"/>
              <w:left w:val="single" w:sz="4" w:space="0" w:color="auto"/>
              <w:bottom w:val="single" w:sz="4" w:space="0" w:color="auto"/>
              <w:right w:val="single" w:sz="4" w:space="0" w:color="auto"/>
            </w:tcBorders>
          </w:tcPr>
          <w:p w14:paraId="7613504E" w14:textId="77777777" w:rsidR="001C5D20" w:rsidRPr="00EF5447" w:rsidRDefault="001C5D20" w:rsidP="001F5936">
            <w:pPr>
              <w:pStyle w:val="TAC"/>
              <w:rPr>
                <w:szCs w:val="18"/>
                <w:lang w:eastAsia="zh-CN"/>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5DFCB346" w14:textId="77777777" w:rsidR="001C5D20" w:rsidRPr="00EF5447" w:rsidRDefault="001C5D20" w:rsidP="001F5936">
            <w:pPr>
              <w:pStyle w:val="TAC"/>
              <w:rPr>
                <w:szCs w:val="18"/>
                <w:lang w:eastAsia="ja-JP"/>
              </w:rPr>
            </w:pPr>
            <w:r w:rsidRPr="00EF5447">
              <w:rPr>
                <w:lang w:eastAsia="zh-CN"/>
              </w:rPr>
              <w:t>0.3</w:t>
            </w:r>
          </w:p>
        </w:tc>
      </w:tr>
      <w:tr w:rsidR="001C5D20" w:rsidRPr="00EF5447" w14:paraId="6418F9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5BA2452"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61102E2F" w14:textId="77777777" w:rsidR="001C5D20" w:rsidRPr="00EF5447" w:rsidRDefault="001C5D20" w:rsidP="001F5936">
            <w:pPr>
              <w:pStyle w:val="TAC"/>
              <w:rPr>
                <w:szCs w:val="18"/>
                <w:lang w:eastAsia="zh-CN"/>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44C8BD75" w14:textId="77777777" w:rsidR="001C5D20" w:rsidRPr="00EF5447" w:rsidRDefault="001C5D20" w:rsidP="001F5936">
            <w:pPr>
              <w:pStyle w:val="TAC"/>
              <w:rPr>
                <w:szCs w:val="18"/>
                <w:lang w:eastAsia="ja-JP"/>
              </w:rPr>
            </w:pPr>
            <w:r w:rsidRPr="00EF5447">
              <w:rPr>
                <w:lang w:eastAsia="zh-CN"/>
              </w:rPr>
              <w:t>0.3</w:t>
            </w:r>
          </w:p>
        </w:tc>
      </w:tr>
      <w:tr w:rsidR="001C5D20" w:rsidRPr="00EF5447" w14:paraId="7209B38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D17A033"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E697FA4" w14:textId="77777777" w:rsidR="001C5D20" w:rsidRPr="00EF5447" w:rsidRDefault="001C5D20" w:rsidP="001F5936">
            <w:pPr>
              <w:pStyle w:val="TAC"/>
              <w:rPr>
                <w:szCs w:val="18"/>
                <w:lang w:eastAsia="zh-CN"/>
              </w:rPr>
            </w:pPr>
            <w:r w:rsidRPr="00EF5447">
              <w:rPr>
                <w:lang w:eastAsia="ja-JP"/>
              </w:rPr>
              <w:t>n79</w:t>
            </w:r>
          </w:p>
        </w:tc>
        <w:tc>
          <w:tcPr>
            <w:tcW w:w="2952" w:type="dxa"/>
            <w:tcBorders>
              <w:top w:val="single" w:sz="4" w:space="0" w:color="auto"/>
              <w:left w:val="single" w:sz="4" w:space="0" w:color="auto"/>
              <w:bottom w:val="single" w:sz="4" w:space="0" w:color="auto"/>
              <w:right w:val="single" w:sz="4" w:space="0" w:color="auto"/>
            </w:tcBorders>
          </w:tcPr>
          <w:p w14:paraId="3052C2D8" w14:textId="77777777" w:rsidR="001C5D20" w:rsidRPr="00EF5447" w:rsidRDefault="001C5D20" w:rsidP="001F5936">
            <w:pPr>
              <w:pStyle w:val="TAC"/>
              <w:rPr>
                <w:szCs w:val="18"/>
                <w:lang w:eastAsia="ja-JP"/>
              </w:rPr>
            </w:pPr>
            <w:r w:rsidRPr="00EF5447">
              <w:rPr>
                <w:lang w:eastAsia="zh-CN"/>
              </w:rPr>
              <w:t>0.0</w:t>
            </w:r>
          </w:p>
        </w:tc>
      </w:tr>
      <w:tr w:rsidR="001C5D20" w:rsidRPr="00EF5447" w14:paraId="40F9D3C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938504C" w14:textId="77777777" w:rsidR="001C5D20" w:rsidRPr="00EF5447" w:rsidRDefault="001C5D20" w:rsidP="001F5936">
            <w:pPr>
              <w:pStyle w:val="TAC"/>
              <w:rPr>
                <w:lang w:eastAsia="ja-JP"/>
              </w:rPr>
            </w:pPr>
            <w:r w:rsidRPr="00EF5447">
              <w:rPr>
                <w:lang w:eastAsia="ja-JP"/>
              </w:rPr>
              <w:t>DC_19-21_n1</w:t>
            </w:r>
          </w:p>
        </w:tc>
        <w:tc>
          <w:tcPr>
            <w:tcW w:w="2952" w:type="dxa"/>
            <w:tcBorders>
              <w:top w:val="single" w:sz="4" w:space="0" w:color="auto"/>
              <w:left w:val="single" w:sz="4" w:space="0" w:color="auto"/>
              <w:bottom w:val="single" w:sz="4" w:space="0" w:color="auto"/>
              <w:right w:val="single" w:sz="4" w:space="0" w:color="auto"/>
            </w:tcBorders>
          </w:tcPr>
          <w:p w14:paraId="006D7E4E" w14:textId="77777777" w:rsidR="001C5D20" w:rsidRPr="00EF5447" w:rsidRDefault="001C5D20" w:rsidP="001F5936">
            <w:pPr>
              <w:pStyle w:val="TAC"/>
              <w:rPr>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03933235" w14:textId="77777777" w:rsidR="001C5D20" w:rsidRPr="00EF5447" w:rsidRDefault="001C5D20" w:rsidP="001F5936">
            <w:pPr>
              <w:pStyle w:val="TAC"/>
              <w:rPr>
                <w:lang w:eastAsia="zh-CN"/>
              </w:rPr>
            </w:pPr>
            <w:r w:rsidRPr="00EF5447">
              <w:rPr>
                <w:rFonts w:cs="Arial"/>
                <w:lang w:eastAsia="ja-JP"/>
              </w:rPr>
              <w:t>0.3</w:t>
            </w:r>
          </w:p>
        </w:tc>
      </w:tr>
      <w:tr w:rsidR="001C5D20" w:rsidRPr="00EF5447" w14:paraId="1BEF034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B3D5070"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A43B18E" w14:textId="77777777" w:rsidR="001C5D20" w:rsidRPr="00EF5447" w:rsidRDefault="001C5D20" w:rsidP="001F5936">
            <w:pPr>
              <w:pStyle w:val="TAC"/>
              <w:rPr>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61FF5865" w14:textId="77777777" w:rsidR="001C5D20" w:rsidRPr="00EF5447" w:rsidRDefault="001C5D20" w:rsidP="001F5936">
            <w:pPr>
              <w:pStyle w:val="TAC"/>
              <w:rPr>
                <w:lang w:eastAsia="zh-CN"/>
              </w:rPr>
            </w:pPr>
            <w:r w:rsidRPr="00EF5447">
              <w:rPr>
                <w:rFonts w:cs="Arial"/>
                <w:lang w:eastAsia="ja-JP"/>
              </w:rPr>
              <w:t>0.4</w:t>
            </w:r>
          </w:p>
        </w:tc>
      </w:tr>
      <w:tr w:rsidR="001C5D20" w:rsidRPr="00EF5447" w14:paraId="4192656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5E1D9A"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24A2701E" w14:textId="77777777" w:rsidR="001C5D20" w:rsidRPr="00EF5447" w:rsidRDefault="001C5D20" w:rsidP="001F5936">
            <w:pPr>
              <w:pStyle w:val="TAC"/>
              <w:rPr>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6B3FA35" w14:textId="77777777" w:rsidR="001C5D20" w:rsidRPr="00EF5447" w:rsidRDefault="001C5D20" w:rsidP="001F5936">
            <w:pPr>
              <w:pStyle w:val="TAC"/>
              <w:rPr>
                <w:lang w:eastAsia="zh-CN"/>
              </w:rPr>
            </w:pPr>
            <w:r w:rsidRPr="00EF5447">
              <w:rPr>
                <w:rFonts w:cs="Arial"/>
                <w:lang w:eastAsia="ja-JP"/>
              </w:rPr>
              <w:t>0.3</w:t>
            </w:r>
          </w:p>
        </w:tc>
      </w:tr>
      <w:tr w:rsidR="001C5D20" w:rsidRPr="00EF5447" w14:paraId="586A242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49B37B"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19-21_n77</w:t>
            </w:r>
          </w:p>
        </w:tc>
        <w:tc>
          <w:tcPr>
            <w:tcW w:w="2952" w:type="dxa"/>
            <w:tcBorders>
              <w:top w:val="single" w:sz="4" w:space="0" w:color="auto"/>
              <w:left w:val="single" w:sz="4" w:space="0" w:color="auto"/>
              <w:bottom w:val="single" w:sz="4" w:space="0" w:color="auto"/>
              <w:right w:val="single" w:sz="4" w:space="0" w:color="auto"/>
            </w:tcBorders>
            <w:hideMark/>
          </w:tcPr>
          <w:p w14:paraId="2E7747F5"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3110466A"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2F8A9C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F8D4BC"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7062CD4"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02F296AA"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059D5F4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A1A7F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B4E587" w14:textId="77777777" w:rsidR="001C5D20" w:rsidRPr="00EF5447" w:rsidRDefault="001C5D20" w:rsidP="001F5936">
            <w:pPr>
              <w:pStyle w:val="TAC"/>
              <w:rPr>
                <w:rFonts w:cs="Arial"/>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5D63434"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4362FCC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15DA720"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19-21_n78</w:t>
            </w:r>
          </w:p>
        </w:tc>
        <w:tc>
          <w:tcPr>
            <w:tcW w:w="2952" w:type="dxa"/>
            <w:tcBorders>
              <w:top w:val="single" w:sz="4" w:space="0" w:color="auto"/>
              <w:left w:val="single" w:sz="4" w:space="0" w:color="auto"/>
              <w:bottom w:val="single" w:sz="4" w:space="0" w:color="auto"/>
              <w:right w:val="single" w:sz="4" w:space="0" w:color="auto"/>
            </w:tcBorders>
            <w:hideMark/>
          </w:tcPr>
          <w:p w14:paraId="00E1392A" w14:textId="77777777" w:rsidR="001C5D20" w:rsidRPr="00EF5447" w:rsidRDefault="001C5D20" w:rsidP="001F5936">
            <w:pPr>
              <w:pStyle w:val="TAC"/>
              <w:rPr>
                <w:rFonts w:eastAsia="Malgun Gothic" w:cs="Arial"/>
                <w:lang w:eastAsia="ko-KR"/>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B5ABF1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56540D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7897C0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068B2F4" w14:textId="77777777" w:rsidR="001C5D20" w:rsidRPr="00EF5447" w:rsidRDefault="001C5D20" w:rsidP="001F5936">
            <w:pPr>
              <w:pStyle w:val="TAC"/>
              <w:rPr>
                <w:rFonts w:eastAsia="Malgun Gothic" w:cs="Arial"/>
                <w:lang w:eastAsia="ko-KR"/>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BA5DEE8"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476087B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874BF0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1D0A033" w14:textId="77777777" w:rsidR="001C5D20" w:rsidRPr="00EF5447" w:rsidRDefault="001C5D20" w:rsidP="001F5936">
            <w:pPr>
              <w:pStyle w:val="TAC"/>
              <w:rPr>
                <w:rFonts w:eastAsia="Malgun Gothic" w:cs="Arial"/>
                <w:lang w:eastAsia="ko-KR"/>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B9E6A4B"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744A244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42E7AB" w14:textId="77777777" w:rsidR="001C5D20" w:rsidRPr="00EF5447" w:rsidRDefault="001C5D20" w:rsidP="001F5936">
            <w:pPr>
              <w:pStyle w:val="TAC"/>
              <w:rPr>
                <w:rFonts w:cs="Arial"/>
              </w:rPr>
            </w:pPr>
            <w:r w:rsidRPr="00EF5447">
              <w:rPr>
                <w:rFonts w:cs="Arial"/>
              </w:rPr>
              <w:t>DC_</w:t>
            </w:r>
            <w:r w:rsidRPr="00EF5447">
              <w:rPr>
                <w:rFonts w:cs="Arial"/>
                <w:lang w:eastAsia="ja-JP"/>
              </w:rPr>
              <w:t>19-21_n79</w:t>
            </w:r>
          </w:p>
        </w:tc>
        <w:tc>
          <w:tcPr>
            <w:tcW w:w="2952" w:type="dxa"/>
            <w:tcBorders>
              <w:top w:val="single" w:sz="4" w:space="0" w:color="auto"/>
              <w:left w:val="single" w:sz="4" w:space="0" w:color="auto"/>
              <w:bottom w:val="single" w:sz="4" w:space="0" w:color="auto"/>
              <w:right w:val="single" w:sz="4" w:space="0" w:color="auto"/>
            </w:tcBorders>
            <w:hideMark/>
          </w:tcPr>
          <w:p w14:paraId="6ABE7ECF"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2913B66C"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37E237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5F7A5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8E5F3E9"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8CB1F57" w14:textId="77777777" w:rsidR="001C5D20" w:rsidRPr="00EF5447" w:rsidRDefault="001C5D20" w:rsidP="001F5936">
            <w:pPr>
              <w:pStyle w:val="TAC"/>
              <w:rPr>
                <w:rFonts w:cs="Arial"/>
                <w:lang w:eastAsia="zh-CN"/>
              </w:rPr>
            </w:pPr>
            <w:r w:rsidRPr="00EF5447">
              <w:rPr>
                <w:rFonts w:cs="Arial"/>
                <w:lang w:eastAsia="zh-CN"/>
              </w:rPr>
              <w:t>0.4</w:t>
            </w:r>
          </w:p>
        </w:tc>
      </w:tr>
      <w:tr w:rsidR="001C5D20" w:rsidRPr="00EF5447" w14:paraId="79E7E90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922BA42" w14:textId="77777777" w:rsidR="001C5D20" w:rsidRPr="00EF5447" w:rsidRDefault="001C5D20" w:rsidP="001F5936">
            <w:pPr>
              <w:pStyle w:val="TAC"/>
              <w:rPr>
                <w:rFonts w:cs="Arial"/>
              </w:rPr>
            </w:pPr>
            <w:r w:rsidRPr="00EF5447">
              <w:rPr>
                <w:lang w:eastAsia="ja-JP"/>
              </w:rPr>
              <w:t>DC_19-42_n1</w:t>
            </w:r>
          </w:p>
        </w:tc>
        <w:tc>
          <w:tcPr>
            <w:tcW w:w="2952" w:type="dxa"/>
            <w:tcBorders>
              <w:top w:val="single" w:sz="4" w:space="0" w:color="auto"/>
              <w:left w:val="single" w:sz="4" w:space="0" w:color="auto"/>
              <w:bottom w:val="single" w:sz="4" w:space="0" w:color="auto"/>
              <w:right w:val="single" w:sz="4" w:space="0" w:color="auto"/>
            </w:tcBorders>
          </w:tcPr>
          <w:p w14:paraId="74505AC1" w14:textId="77777777" w:rsidR="001C5D20" w:rsidRPr="00EF5447" w:rsidRDefault="001C5D20" w:rsidP="001F5936">
            <w:pPr>
              <w:pStyle w:val="TAC"/>
              <w:rPr>
                <w:rFonts w:cs="Arial"/>
                <w:lang w:eastAsia="ja-JP"/>
              </w:rPr>
            </w:pPr>
            <w:r w:rsidRPr="00EF5447">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49B683B7"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5A7C0D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0E2D04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85D635A"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21B93D94"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69E1ADC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3177B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8CB0C16" w14:textId="77777777" w:rsidR="001C5D20" w:rsidRPr="00EF5447" w:rsidRDefault="001C5D20" w:rsidP="001F5936">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09B88F4"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3A79B09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D409BB" w14:textId="77777777" w:rsidR="001C5D20" w:rsidRPr="00EF5447" w:rsidRDefault="001C5D20" w:rsidP="001F5936">
            <w:pPr>
              <w:pStyle w:val="TAC"/>
              <w:rPr>
                <w:rFonts w:cs="Arial"/>
              </w:rPr>
            </w:pPr>
            <w:r w:rsidRPr="00EF5447">
              <w:rPr>
                <w:rFonts w:cs="Arial"/>
                <w:lang w:eastAsia="ja-JP"/>
              </w:rPr>
              <w:t>DC_19-42_n77</w:t>
            </w:r>
          </w:p>
        </w:tc>
        <w:tc>
          <w:tcPr>
            <w:tcW w:w="2952" w:type="dxa"/>
            <w:tcBorders>
              <w:top w:val="single" w:sz="4" w:space="0" w:color="auto"/>
              <w:left w:val="single" w:sz="4" w:space="0" w:color="auto"/>
              <w:bottom w:val="single" w:sz="4" w:space="0" w:color="auto"/>
              <w:right w:val="single" w:sz="4" w:space="0" w:color="auto"/>
            </w:tcBorders>
            <w:hideMark/>
          </w:tcPr>
          <w:p w14:paraId="0E85FB7E" w14:textId="77777777" w:rsidR="001C5D20" w:rsidRPr="00EF5447" w:rsidRDefault="001C5D20" w:rsidP="001F5936">
            <w:pPr>
              <w:pStyle w:val="TAC"/>
              <w:rPr>
                <w:rFonts w:cs="Arial"/>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450DB8DC" w14:textId="77777777" w:rsidR="001C5D20" w:rsidRPr="00EF5447" w:rsidRDefault="001C5D20" w:rsidP="001F5936">
            <w:pPr>
              <w:pStyle w:val="TAC"/>
              <w:rPr>
                <w:rFonts w:cs="Arial"/>
                <w:lang w:eastAsia="zh-CN"/>
              </w:rPr>
            </w:pPr>
            <w:r w:rsidRPr="00EF5447">
              <w:rPr>
                <w:rFonts w:cs="Arial"/>
                <w:szCs w:val="18"/>
                <w:lang w:eastAsia="ja-JP"/>
              </w:rPr>
              <w:t>0.3</w:t>
            </w:r>
          </w:p>
        </w:tc>
      </w:tr>
      <w:tr w:rsidR="001C5D20" w:rsidRPr="00EF5447" w14:paraId="0E01EA7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7803B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347208" w14:textId="77777777" w:rsidR="001C5D20" w:rsidRPr="00EF5447" w:rsidRDefault="001C5D20" w:rsidP="001F5936">
            <w:pPr>
              <w:pStyle w:val="TAC"/>
              <w:rPr>
                <w:rFonts w:cs="Arial"/>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430766DC"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269BBFA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8D1B0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2525A59" w14:textId="77777777" w:rsidR="001C5D20" w:rsidRPr="00EF5447" w:rsidRDefault="001C5D20" w:rsidP="001F5936">
            <w:pPr>
              <w:pStyle w:val="TAC"/>
              <w:rPr>
                <w:rFonts w:cs="Arial"/>
                <w:lang w:eastAsia="ja-JP"/>
              </w:rPr>
            </w:pPr>
            <w:r w:rsidRPr="00EF5447">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C60BF67" w14:textId="77777777" w:rsidR="001C5D20" w:rsidRPr="00EF5447" w:rsidRDefault="001C5D20" w:rsidP="001F5936">
            <w:pPr>
              <w:pStyle w:val="TAC"/>
              <w:rPr>
                <w:rFonts w:cs="Arial"/>
                <w:lang w:eastAsia="zh-CN"/>
              </w:rPr>
            </w:pPr>
            <w:r w:rsidRPr="00EF5447">
              <w:rPr>
                <w:rFonts w:cs="Arial"/>
                <w:szCs w:val="18"/>
                <w:lang w:eastAsia="ja-JP"/>
              </w:rPr>
              <w:t>0.8</w:t>
            </w:r>
          </w:p>
        </w:tc>
      </w:tr>
      <w:tr w:rsidR="001C5D20" w:rsidRPr="00EF5447" w14:paraId="5C4D03A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14B04E" w14:textId="77777777" w:rsidR="001C5D20" w:rsidRPr="00EF5447" w:rsidRDefault="001C5D20" w:rsidP="001F5936">
            <w:pPr>
              <w:pStyle w:val="TAC"/>
              <w:rPr>
                <w:rFonts w:cs="Arial"/>
                <w:lang w:eastAsia="ja-JP"/>
              </w:rPr>
            </w:pPr>
            <w:r w:rsidRPr="00EF5447">
              <w:rPr>
                <w:rFonts w:cs="Arial"/>
                <w:lang w:eastAsia="ja-JP"/>
              </w:rPr>
              <w:t>DC_19-42_n7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4BC681D" w14:textId="77777777" w:rsidR="001C5D20" w:rsidRPr="00EF5447" w:rsidRDefault="001C5D20" w:rsidP="001F5936">
            <w:pPr>
              <w:pStyle w:val="TAC"/>
              <w:rPr>
                <w:rFonts w:cs="Arial"/>
                <w:szCs w:val="18"/>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AF3212F" w14:textId="77777777" w:rsidR="001C5D20" w:rsidRPr="00EF5447" w:rsidRDefault="001C5D20" w:rsidP="001F5936">
            <w:pPr>
              <w:pStyle w:val="TAC"/>
              <w:rPr>
                <w:rFonts w:cs="Arial"/>
                <w:szCs w:val="18"/>
                <w:lang w:eastAsia="ja-JP"/>
              </w:rPr>
            </w:pPr>
            <w:r w:rsidRPr="00EF5447">
              <w:rPr>
                <w:rFonts w:cs="Arial"/>
                <w:szCs w:val="18"/>
                <w:lang w:eastAsia="ja-JP"/>
              </w:rPr>
              <w:t>0.3</w:t>
            </w:r>
          </w:p>
        </w:tc>
      </w:tr>
      <w:tr w:rsidR="001C5D20" w:rsidRPr="00EF5447" w14:paraId="3644C8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1912590"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85AB246" w14:textId="77777777" w:rsidR="001C5D20" w:rsidRPr="00EF5447" w:rsidRDefault="001C5D20" w:rsidP="001F5936">
            <w:pPr>
              <w:pStyle w:val="TAC"/>
              <w:rPr>
                <w:rFonts w:cs="Arial"/>
                <w:szCs w:val="18"/>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A75DA4F" w14:textId="77777777" w:rsidR="001C5D20" w:rsidRPr="00EF5447" w:rsidRDefault="001C5D20" w:rsidP="001F5936">
            <w:pPr>
              <w:pStyle w:val="TAC"/>
              <w:rPr>
                <w:rFonts w:cs="Arial"/>
                <w:szCs w:val="18"/>
                <w:lang w:eastAsia="ja-JP"/>
              </w:rPr>
            </w:pPr>
            <w:r w:rsidRPr="00EF5447">
              <w:rPr>
                <w:rFonts w:cs="Arial"/>
                <w:szCs w:val="18"/>
                <w:lang w:eastAsia="ja-JP"/>
              </w:rPr>
              <w:t>0.8</w:t>
            </w:r>
          </w:p>
        </w:tc>
      </w:tr>
      <w:tr w:rsidR="001C5D20" w:rsidRPr="00EF5447" w14:paraId="57B7E68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DF65E9"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0554083" w14:textId="77777777" w:rsidR="001C5D20" w:rsidRPr="00EF5447" w:rsidRDefault="001C5D20" w:rsidP="001F5936">
            <w:pPr>
              <w:pStyle w:val="TAC"/>
              <w:rPr>
                <w:rFonts w:cs="Arial"/>
                <w:szCs w:val="18"/>
                <w:lang w:eastAsia="ja-JP"/>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198A328" w14:textId="77777777" w:rsidR="001C5D20" w:rsidRPr="00EF5447" w:rsidRDefault="001C5D20" w:rsidP="001F5936">
            <w:pPr>
              <w:pStyle w:val="TAC"/>
              <w:rPr>
                <w:rFonts w:cs="Arial"/>
                <w:szCs w:val="18"/>
                <w:lang w:eastAsia="ja-JP"/>
              </w:rPr>
            </w:pPr>
            <w:r w:rsidRPr="00EF5447">
              <w:rPr>
                <w:rFonts w:cs="Arial"/>
                <w:szCs w:val="18"/>
                <w:lang w:eastAsia="ja-JP"/>
              </w:rPr>
              <w:t>0.8</w:t>
            </w:r>
          </w:p>
        </w:tc>
      </w:tr>
      <w:tr w:rsidR="001C5D20" w:rsidRPr="00EF5447" w14:paraId="1AD2DD6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13E7AB" w14:textId="77777777" w:rsidR="001C5D20" w:rsidRPr="00EF5447" w:rsidRDefault="001C5D20" w:rsidP="001F5936">
            <w:pPr>
              <w:pStyle w:val="TAC"/>
              <w:rPr>
                <w:rFonts w:cs="Arial"/>
              </w:rPr>
            </w:pPr>
            <w:r w:rsidRPr="00EF5447">
              <w:rPr>
                <w:rFonts w:cs="Arial"/>
                <w:lang w:eastAsia="ja-JP"/>
              </w:rPr>
              <w:t>DC_19-42_n7</w:t>
            </w:r>
            <w:r w:rsidRPr="00EF5447">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27AB5E85" w14:textId="77777777" w:rsidR="001C5D20" w:rsidRPr="00EF5447" w:rsidRDefault="001C5D20" w:rsidP="001F5936">
            <w:pPr>
              <w:pStyle w:val="TAC"/>
              <w:rPr>
                <w:rFonts w:cs="Arial"/>
                <w:szCs w:val="18"/>
                <w:lang w:eastAsia="ja-JP"/>
              </w:rPr>
            </w:pPr>
            <w:r w:rsidRPr="00EF5447">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455CE28" w14:textId="77777777" w:rsidR="001C5D20" w:rsidRPr="00EF5447" w:rsidRDefault="001C5D20" w:rsidP="001F5936">
            <w:pPr>
              <w:pStyle w:val="TAC"/>
              <w:rPr>
                <w:rFonts w:cs="Arial"/>
                <w:szCs w:val="18"/>
                <w:lang w:eastAsia="ja-JP"/>
              </w:rPr>
            </w:pPr>
            <w:r w:rsidRPr="00EF5447">
              <w:rPr>
                <w:rFonts w:cs="Arial"/>
                <w:szCs w:val="18"/>
                <w:lang w:eastAsia="ja-JP"/>
              </w:rPr>
              <w:t>0.3</w:t>
            </w:r>
          </w:p>
        </w:tc>
      </w:tr>
      <w:tr w:rsidR="001C5D20" w:rsidRPr="00EF5447" w14:paraId="73B9873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85730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9B3BAB" w14:textId="77777777" w:rsidR="001C5D20" w:rsidRPr="00EF5447" w:rsidRDefault="001C5D20" w:rsidP="001F5936">
            <w:pPr>
              <w:pStyle w:val="TAC"/>
              <w:rPr>
                <w:rFonts w:cs="Arial"/>
                <w:szCs w:val="18"/>
                <w:lang w:eastAsia="ja-JP"/>
              </w:rPr>
            </w:pPr>
            <w:r w:rsidRPr="00EF5447">
              <w:rPr>
                <w:rFonts w:cs="Arial"/>
                <w:szCs w:val="18"/>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64D04AF" w14:textId="77777777" w:rsidR="001C5D20" w:rsidRPr="00EF5447" w:rsidRDefault="001C5D20" w:rsidP="001F5936">
            <w:pPr>
              <w:pStyle w:val="TAC"/>
              <w:rPr>
                <w:rFonts w:cs="Arial"/>
                <w:szCs w:val="18"/>
                <w:lang w:eastAsia="ja-JP"/>
              </w:rPr>
            </w:pPr>
            <w:r w:rsidRPr="00EF5447">
              <w:rPr>
                <w:rFonts w:cs="Arial"/>
                <w:szCs w:val="18"/>
                <w:lang w:eastAsia="ja-JP"/>
              </w:rPr>
              <w:t>0.8</w:t>
            </w:r>
          </w:p>
        </w:tc>
      </w:tr>
      <w:tr w:rsidR="001C5D20" w:rsidRPr="00EF5447" w14:paraId="2CEB66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841F92" w14:textId="77777777" w:rsidR="001C5D20" w:rsidRPr="00EF5447" w:rsidRDefault="001C5D20" w:rsidP="001F5936">
            <w:pPr>
              <w:pStyle w:val="TAC"/>
            </w:pPr>
            <w:r w:rsidRPr="00EF5447">
              <w:rPr>
                <w:rFonts w:eastAsia="Malgun Gothic" w:cs="Arial"/>
                <w:lang w:eastAsia="ko-KR"/>
              </w:rPr>
              <w:t>DC_19_n77-n79</w:t>
            </w:r>
          </w:p>
        </w:tc>
        <w:tc>
          <w:tcPr>
            <w:tcW w:w="2952" w:type="dxa"/>
            <w:tcBorders>
              <w:top w:val="single" w:sz="4" w:space="0" w:color="auto"/>
              <w:left w:val="single" w:sz="4" w:space="0" w:color="auto"/>
              <w:bottom w:val="single" w:sz="4" w:space="0" w:color="auto"/>
              <w:right w:val="single" w:sz="4" w:space="0" w:color="auto"/>
            </w:tcBorders>
            <w:hideMark/>
          </w:tcPr>
          <w:p w14:paraId="7ABBE380" w14:textId="77777777" w:rsidR="001C5D20" w:rsidRPr="00EF5447" w:rsidRDefault="001C5D20" w:rsidP="001F5936">
            <w:pPr>
              <w:pStyle w:val="TAC"/>
              <w:rPr>
                <w:rFonts w:cs="Arial"/>
                <w:lang w:eastAsia="zh-CN"/>
              </w:rPr>
            </w:pPr>
            <w:r w:rsidRPr="00EF5447">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15139FF0" w14:textId="77777777" w:rsidR="001C5D20" w:rsidRPr="00EF5447" w:rsidRDefault="001C5D20" w:rsidP="001F5936">
            <w:pPr>
              <w:pStyle w:val="TAC"/>
              <w:rPr>
                <w:rFonts w:cs="Arial"/>
                <w:lang w:eastAsia="zh-CN"/>
              </w:rPr>
            </w:pPr>
            <w:r w:rsidRPr="00EF5447">
              <w:rPr>
                <w:rFonts w:eastAsia="Malgun Gothic" w:cs="Arial"/>
                <w:szCs w:val="18"/>
                <w:lang w:eastAsia="ko-KR"/>
              </w:rPr>
              <w:t>0.3</w:t>
            </w:r>
          </w:p>
        </w:tc>
      </w:tr>
      <w:tr w:rsidR="001C5D20" w:rsidRPr="00EF5447" w14:paraId="69141B9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BB715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F8CC48" w14:textId="77777777" w:rsidR="001C5D20" w:rsidRPr="00EF5447" w:rsidRDefault="001C5D20" w:rsidP="001F5936">
            <w:pPr>
              <w:pStyle w:val="TAC"/>
              <w:rPr>
                <w:rFonts w:cs="Arial"/>
                <w:lang w:eastAsia="zh-CN"/>
              </w:rPr>
            </w:pPr>
            <w:r w:rsidRPr="00EF5447">
              <w:rPr>
                <w:rFonts w:eastAsia="Malgun Gothic" w:cs="Arial"/>
                <w:szCs w:val="18"/>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35C1DBA5" w14:textId="77777777" w:rsidR="001C5D20" w:rsidRPr="00EF5447" w:rsidRDefault="001C5D20" w:rsidP="001F5936">
            <w:pPr>
              <w:pStyle w:val="TAC"/>
              <w:rPr>
                <w:rFonts w:cs="Arial"/>
                <w:lang w:eastAsia="zh-CN"/>
              </w:rPr>
            </w:pPr>
            <w:r w:rsidRPr="00EF5447">
              <w:rPr>
                <w:rFonts w:eastAsia="Malgun Gothic" w:cs="Arial"/>
                <w:szCs w:val="18"/>
                <w:lang w:eastAsia="ko-KR"/>
              </w:rPr>
              <w:t>0.8</w:t>
            </w:r>
          </w:p>
        </w:tc>
      </w:tr>
      <w:tr w:rsidR="001C5D20" w:rsidRPr="00EF5447" w14:paraId="0472688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7330BE" w14:textId="77777777" w:rsidR="001C5D20" w:rsidRPr="00EF5447" w:rsidRDefault="001C5D20" w:rsidP="001F5936">
            <w:pPr>
              <w:pStyle w:val="TAC"/>
            </w:pPr>
            <w:r w:rsidRPr="00EF5447">
              <w:rPr>
                <w:rFonts w:eastAsia="Malgun Gothic" w:cs="Arial"/>
                <w:lang w:eastAsia="ko-KR"/>
              </w:rPr>
              <w:t>DC_19_n78-n79</w:t>
            </w:r>
          </w:p>
        </w:tc>
        <w:tc>
          <w:tcPr>
            <w:tcW w:w="2952" w:type="dxa"/>
            <w:tcBorders>
              <w:top w:val="single" w:sz="4" w:space="0" w:color="auto"/>
              <w:left w:val="single" w:sz="4" w:space="0" w:color="auto"/>
              <w:bottom w:val="single" w:sz="4" w:space="0" w:color="auto"/>
              <w:right w:val="single" w:sz="4" w:space="0" w:color="auto"/>
            </w:tcBorders>
            <w:hideMark/>
          </w:tcPr>
          <w:p w14:paraId="3521CE67" w14:textId="77777777" w:rsidR="001C5D20" w:rsidRPr="00EF5447" w:rsidRDefault="001C5D20" w:rsidP="001F5936">
            <w:pPr>
              <w:pStyle w:val="TAC"/>
              <w:rPr>
                <w:rFonts w:cs="Arial"/>
                <w:lang w:eastAsia="zh-CN"/>
              </w:rPr>
            </w:pPr>
            <w:r w:rsidRPr="00EF5447">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6CF8160A" w14:textId="77777777" w:rsidR="001C5D20" w:rsidRPr="00EF5447" w:rsidRDefault="001C5D20" w:rsidP="001F5936">
            <w:pPr>
              <w:pStyle w:val="TAC"/>
              <w:rPr>
                <w:rFonts w:cs="Arial"/>
                <w:lang w:eastAsia="zh-CN"/>
              </w:rPr>
            </w:pPr>
            <w:r w:rsidRPr="00EF5447">
              <w:rPr>
                <w:rFonts w:eastAsia="Malgun Gothic" w:cs="Arial"/>
                <w:szCs w:val="18"/>
                <w:lang w:eastAsia="ko-KR"/>
              </w:rPr>
              <w:t>0.3</w:t>
            </w:r>
          </w:p>
        </w:tc>
      </w:tr>
      <w:tr w:rsidR="001C5D20" w:rsidRPr="00EF5447" w14:paraId="310B87D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421F13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52FBED3" w14:textId="77777777" w:rsidR="001C5D20" w:rsidRPr="00EF5447" w:rsidRDefault="001C5D20" w:rsidP="001F5936">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3B85115" w14:textId="77777777" w:rsidR="001C5D20" w:rsidRPr="00EF5447" w:rsidRDefault="001C5D20" w:rsidP="001F5936">
            <w:pPr>
              <w:pStyle w:val="TAC"/>
              <w:rPr>
                <w:rFonts w:cs="Arial"/>
                <w:lang w:eastAsia="zh-CN"/>
              </w:rPr>
            </w:pPr>
            <w:r w:rsidRPr="00EF5447">
              <w:rPr>
                <w:rFonts w:eastAsia="Malgun Gothic" w:cs="Arial"/>
                <w:szCs w:val="18"/>
                <w:lang w:eastAsia="ko-KR"/>
              </w:rPr>
              <w:t>0.8</w:t>
            </w:r>
          </w:p>
        </w:tc>
      </w:tr>
      <w:tr w:rsidR="001C5D20" w:rsidRPr="00EF5447" w14:paraId="419F365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663A1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6CE492F" w14:textId="77777777" w:rsidR="001C5D20" w:rsidRPr="00EF5447" w:rsidRDefault="001C5D20" w:rsidP="001F5936">
            <w:pPr>
              <w:pStyle w:val="TAC"/>
              <w:rPr>
                <w:rFonts w:cs="Arial"/>
                <w:lang w:eastAsia="zh-CN"/>
              </w:rPr>
            </w:pPr>
            <w:r w:rsidRPr="00EF5447">
              <w:rPr>
                <w:rFonts w:eastAsia="Malgun Gothic" w:cs="Arial"/>
                <w:szCs w:val="18"/>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72DA73F3"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63EAE01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3F4E4F4" w14:textId="77777777" w:rsidR="001C5D20" w:rsidRPr="00EF5447" w:rsidRDefault="001C5D20" w:rsidP="001F5936">
            <w:pPr>
              <w:pStyle w:val="TAC"/>
              <w:rPr>
                <w:rFonts w:cs="Arial"/>
              </w:rPr>
            </w:pPr>
            <w:r w:rsidRPr="00EF5447">
              <w:rPr>
                <w:rFonts w:cs="Arial"/>
              </w:rPr>
              <w:t>DC_</w:t>
            </w:r>
            <w:r w:rsidRPr="00EF5447">
              <w:rPr>
                <w:rFonts w:cs="Arial"/>
                <w:lang w:eastAsia="zh-TW"/>
              </w:rPr>
              <w:t>20_n1</w:t>
            </w: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tcPr>
          <w:p w14:paraId="35001858" w14:textId="77777777" w:rsidR="001C5D20" w:rsidRPr="00EF5447" w:rsidRDefault="001C5D20" w:rsidP="001F5936">
            <w:pPr>
              <w:pStyle w:val="TAC"/>
              <w:rPr>
                <w:rFonts w:cs="Arial"/>
                <w:lang w:eastAsia="zh-TW"/>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tcPr>
          <w:p w14:paraId="5FB2A82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D4203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4A414C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5BE974C" w14:textId="77777777" w:rsidR="001C5D20" w:rsidRPr="00EF5447" w:rsidRDefault="001C5D20" w:rsidP="001F5936">
            <w:pPr>
              <w:pStyle w:val="TAC"/>
              <w:rPr>
                <w:rFonts w:cs="Arial"/>
                <w:lang w:eastAsia="zh-TW"/>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5BBF197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A0173E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89270A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4F7F0B0" w14:textId="77777777" w:rsidR="001C5D20" w:rsidRPr="00EF5447" w:rsidRDefault="001C5D20" w:rsidP="001F5936">
            <w:pPr>
              <w:pStyle w:val="TAC"/>
              <w:rPr>
                <w:rFonts w:cs="Arial"/>
                <w:lang w:eastAsia="zh-TW"/>
              </w:rPr>
            </w:pPr>
            <w:r w:rsidRPr="00EF5447">
              <w:rPr>
                <w:rFonts w:cs="Arial"/>
              </w:rPr>
              <w:t>n7</w:t>
            </w:r>
          </w:p>
        </w:tc>
        <w:tc>
          <w:tcPr>
            <w:tcW w:w="2952" w:type="dxa"/>
            <w:tcBorders>
              <w:top w:val="single" w:sz="4" w:space="0" w:color="auto"/>
              <w:left w:val="single" w:sz="4" w:space="0" w:color="auto"/>
              <w:bottom w:val="single" w:sz="4" w:space="0" w:color="auto"/>
              <w:right w:val="single" w:sz="4" w:space="0" w:color="auto"/>
            </w:tcBorders>
          </w:tcPr>
          <w:p w14:paraId="56D950E6" w14:textId="77777777" w:rsidR="001C5D20" w:rsidRPr="00EF5447" w:rsidRDefault="001C5D20" w:rsidP="001F5936">
            <w:pPr>
              <w:pStyle w:val="TAC"/>
              <w:rPr>
                <w:rFonts w:cs="Arial"/>
                <w:lang w:eastAsia="zh-CN"/>
              </w:rPr>
            </w:pPr>
            <w:r w:rsidRPr="00EF5447">
              <w:rPr>
                <w:rFonts w:eastAsia="Times New Roman" w:cs="Arial"/>
                <w:lang w:eastAsia="zh-CN"/>
              </w:rPr>
              <w:t>0.6</w:t>
            </w:r>
          </w:p>
        </w:tc>
      </w:tr>
      <w:tr w:rsidR="001C5D20" w:rsidRPr="00EF5447" w14:paraId="75F4414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C8316B" w14:textId="77777777" w:rsidR="001C5D20" w:rsidRPr="00EF5447" w:rsidRDefault="001C5D20" w:rsidP="001F5936">
            <w:pPr>
              <w:pStyle w:val="TAC"/>
            </w:pPr>
            <w:r w:rsidRPr="00EF5447">
              <w:rPr>
                <w:rFonts w:cs="Arial"/>
              </w:rPr>
              <w:t>DC_</w:t>
            </w:r>
            <w:r w:rsidRPr="00EF5447">
              <w:rPr>
                <w:rFonts w:cs="Arial"/>
                <w:lang w:eastAsia="zh-TW"/>
              </w:rPr>
              <w:t>20_n1</w:t>
            </w: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F1CC12C" w14:textId="77777777" w:rsidR="001C5D20" w:rsidRPr="00EF5447" w:rsidRDefault="001C5D20" w:rsidP="001F5936">
            <w:pPr>
              <w:pStyle w:val="TAC"/>
              <w:rPr>
                <w:rFonts w:eastAsia="Malgun Gothic" w:cs="Arial"/>
                <w:szCs w:val="18"/>
                <w:lang w:eastAsia="ko-KR"/>
              </w:rPr>
            </w:pPr>
            <w:r w:rsidRPr="00EF5447">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2D2B6CA8" w14:textId="77777777" w:rsidR="001C5D20" w:rsidRPr="00EF5447" w:rsidRDefault="001C5D20" w:rsidP="001F5936">
            <w:pPr>
              <w:pStyle w:val="TAC"/>
              <w:rPr>
                <w:rFonts w:eastAsia="Malgun Gothic" w:cs="Arial"/>
                <w:szCs w:val="18"/>
                <w:lang w:eastAsia="ko-KR"/>
              </w:rPr>
            </w:pPr>
            <w:r w:rsidRPr="00EF5447">
              <w:rPr>
                <w:rFonts w:cs="Arial"/>
                <w:lang w:eastAsia="zh-CN"/>
              </w:rPr>
              <w:t>0.3</w:t>
            </w:r>
          </w:p>
        </w:tc>
      </w:tr>
      <w:tr w:rsidR="001C5D20" w:rsidRPr="00EF5447" w14:paraId="4A1B5EE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679D96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B960155" w14:textId="77777777" w:rsidR="001C5D20" w:rsidRPr="00EF5447" w:rsidRDefault="001C5D20" w:rsidP="001F5936">
            <w:pPr>
              <w:pStyle w:val="TAC"/>
              <w:rPr>
                <w:rFonts w:eastAsia="Malgun Gothic" w:cs="Arial"/>
                <w:szCs w:val="18"/>
                <w:lang w:eastAsia="ko-KR"/>
              </w:rPr>
            </w:pPr>
            <w:r w:rsidRPr="00EF5447">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44BE0D91" w14:textId="77777777" w:rsidR="001C5D20" w:rsidRPr="00EF5447" w:rsidRDefault="001C5D20" w:rsidP="001F5936">
            <w:pPr>
              <w:pStyle w:val="TAC"/>
              <w:rPr>
                <w:rFonts w:eastAsia="Malgun Gothic" w:cs="Arial"/>
                <w:szCs w:val="18"/>
                <w:lang w:eastAsia="ko-KR"/>
              </w:rPr>
            </w:pPr>
            <w:r w:rsidRPr="00EF5447">
              <w:rPr>
                <w:rFonts w:cs="Arial"/>
                <w:lang w:eastAsia="zh-CN"/>
              </w:rPr>
              <w:t>0.6</w:t>
            </w:r>
          </w:p>
        </w:tc>
      </w:tr>
      <w:tr w:rsidR="001C5D20" w:rsidRPr="00EF5447" w14:paraId="7111E11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1474A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CAD427" w14:textId="77777777" w:rsidR="001C5D20" w:rsidRPr="00EF5447" w:rsidRDefault="001C5D20" w:rsidP="001F5936">
            <w:pPr>
              <w:pStyle w:val="TAC"/>
              <w:rPr>
                <w:rFonts w:eastAsia="Malgun Gothic" w:cs="Arial"/>
                <w:szCs w:val="18"/>
                <w:lang w:eastAsia="ko-KR"/>
              </w:rPr>
            </w:pPr>
            <w:r w:rsidRPr="00EF5447">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E398E39" w14:textId="77777777" w:rsidR="001C5D20" w:rsidRPr="00EF5447" w:rsidRDefault="001C5D20" w:rsidP="001F5936">
            <w:pPr>
              <w:pStyle w:val="TAC"/>
              <w:rPr>
                <w:rFonts w:eastAsia="Malgun Gothic" w:cs="Arial"/>
                <w:szCs w:val="18"/>
                <w:lang w:eastAsia="ko-KR"/>
              </w:rPr>
            </w:pPr>
            <w:r w:rsidRPr="00EF5447">
              <w:rPr>
                <w:rFonts w:cs="Arial"/>
                <w:lang w:eastAsia="zh-CN"/>
              </w:rPr>
              <w:t>0.6</w:t>
            </w:r>
          </w:p>
        </w:tc>
      </w:tr>
      <w:tr w:rsidR="001C5D20" w:rsidRPr="00EF5447" w14:paraId="723EF95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F44A80" w14:textId="77777777" w:rsidR="001C5D20" w:rsidRPr="00EF5447" w:rsidRDefault="001C5D20" w:rsidP="001F5936">
            <w:pPr>
              <w:pStyle w:val="TAC"/>
            </w:pPr>
            <w:r w:rsidRPr="00EF5447">
              <w:rPr>
                <w:rFonts w:cs="Arial"/>
                <w:lang w:eastAsia="ko-KR"/>
              </w:rPr>
              <w:t>DC_20_n1-n78</w:t>
            </w:r>
          </w:p>
        </w:tc>
        <w:tc>
          <w:tcPr>
            <w:tcW w:w="2952" w:type="dxa"/>
            <w:tcBorders>
              <w:top w:val="single" w:sz="4" w:space="0" w:color="auto"/>
              <w:left w:val="single" w:sz="4" w:space="0" w:color="auto"/>
              <w:bottom w:val="single" w:sz="4" w:space="0" w:color="auto"/>
              <w:right w:val="single" w:sz="4" w:space="0" w:color="auto"/>
            </w:tcBorders>
            <w:hideMark/>
          </w:tcPr>
          <w:p w14:paraId="17DAFE1F" w14:textId="77777777" w:rsidR="001C5D20" w:rsidRPr="00EF5447" w:rsidRDefault="001C5D20" w:rsidP="001F5936">
            <w:pPr>
              <w:pStyle w:val="TAC"/>
              <w:rPr>
                <w:rFonts w:eastAsia="Malgun Gothic" w:cs="Arial"/>
                <w:szCs w:val="18"/>
                <w:lang w:eastAsia="ko-KR"/>
              </w:rPr>
            </w:pPr>
            <w:r w:rsidRPr="00EF5447">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4753BB23" w14:textId="77777777" w:rsidR="001C5D20" w:rsidRPr="00EF5447" w:rsidRDefault="001C5D20" w:rsidP="001F5936">
            <w:pPr>
              <w:pStyle w:val="TAC"/>
              <w:rPr>
                <w:rFonts w:eastAsia="Malgun Gothic" w:cs="Arial"/>
                <w:szCs w:val="18"/>
                <w:lang w:eastAsia="ko-KR"/>
              </w:rPr>
            </w:pPr>
            <w:r w:rsidRPr="00EF5447">
              <w:rPr>
                <w:rFonts w:cs="Arial"/>
                <w:lang w:eastAsia="ko-KR"/>
              </w:rPr>
              <w:t>0.3</w:t>
            </w:r>
          </w:p>
        </w:tc>
      </w:tr>
      <w:tr w:rsidR="001C5D20" w:rsidRPr="00EF5447" w14:paraId="5F36A36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EF7CD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294BA24" w14:textId="77777777" w:rsidR="001C5D20" w:rsidRPr="00EF5447" w:rsidRDefault="001C5D20" w:rsidP="001F5936">
            <w:pPr>
              <w:pStyle w:val="TAC"/>
              <w:rPr>
                <w:rFonts w:eastAsia="Malgun Gothic" w:cs="Arial"/>
                <w:szCs w:val="18"/>
                <w:lang w:eastAsia="ko-KR"/>
              </w:rPr>
            </w:pPr>
            <w:r w:rsidRPr="00EF5447">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EB5CAEC" w14:textId="77777777" w:rsidR="001C5D20" w:rsidRPr="00EF5447" w:rsidRDefault="001C5D20" w:rsidP="001F5936">
            <w:pPr>
              <w:pStyle w:val="TAC"/>
              <w:rPr>
                <w:rFonts w:eastAsia="Malgun Gothic" w:cs="Arial"/>
                <w:szCs w:val="18"/>
                <w:lang w:eastAsia="ko-KR"/>
              </w:rPr>
            </w:pPr>
            <w:r w:rsidRPr="00EF5447">
              <w:rPr>
                <w:rFonts w:cs="Arial"/>
                <w:lang w:eastAsia="ko-KR"/>
              </w:rPr>
              <w:t>0.3</w:t>
            </w:r>
          </w:p>
        </w:tc>
      </w:tr>
      <w:tr w:rsidR="001C5D20" w:rsidRPr="00EF5447" w14:paraId="7BE00A0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E26FD2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8C9D7F8" w14:textId="77777777" w:rsidR="001C5D20" w:rsidRPr="00EF5447" w:rsidRDefault="001C5D20" w:rsidP="001F5936">
            <w:pPr>
              <w:pStyle w:val="TAC"/>
              <w:rPr>
                <w:rFonts w:eastAsia="Malgun Gothic" w:cs="Arial"/>
                <w:szCs w:val="18"/>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26F1E0A" w14:textId="77777777" w:rsidR="001C5D20" w:rsidRPr="00EF5447" w:rsidRDefault="001C5D20" w:rsidP="001F5936">
            <w:pPr>
              <w:pStyle w:val="TAC"/>
              <w:rPr>
                <w:rFonts w:eastAsia="Malgun Gothic" w:cs="Arial"/>
                <w:szCs w:val="18"/>
                <w:lang w:eastAsia="ko-KR"/>
              </w:rPr>
            </w:pPr>
            <w:r w:rsidRPr="00EF5447">
              <w:rPr>
                <w:rFonts w:cs="Arial"/>
                <w:lang w:eastAsia="ko-KR"/>
              </w:rPr>
              <w:t>0.8</w:t>
            </w:r>
          </w:p>
        </w:tc>
      </w:tr>
      <w:tr w:rsidR="001C5D20" w:rsidRPr="00EF5447" w14:paraId="480AF5D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EE52D7" w14:textId="77777777" w:rsidR="001C5D20" w:rsidRPr="00EF5447" w:rsidRDefault="001C5D20" w:rsidP="001F5936">
            <w:pPr>
              <w:pStyle w:val="TAC"/>
            </w:pPr>
            <w:r w:rsidRPr="00EF5447">
              <w:rPr>
                <w:rFonts w:cs="Arial"/>
                <w:lang w:eastAsia="ko-KR"/>
              </w:rPr>
              <w:t>DC_20_n3-n78</w:t>
            </w:r>
          </w:p>
        </w:tc>
        <w:tc>
          <w:tcPr>
            <w:tcW w:w="2952" w:type="dxa"/>
            <w:tcBorders>
              <w:top w:val="single" w:sz="4" w:space="0" w:color="auto"/>
              <w:left w:val="single" w:sz="4" w:space="0" w:color="auto"/>
              <w:bottom w:val="single" w:sz="4" w:space="0" w:color="auto"/>
              <w:right w:val="single" w:sz="4" w:space="0" w:color="auto"/>
            </w:tcBorders>
            <w:hideMark/>
          </w:tcPr>
          <w:p w14:paraId="3DECE2D7" w14:textId="77777777" w:rsidR="001C5D20" w:rsidRPr="00EF5447" w:rsidRDefault="001C5D20" w:rsidP="001F5936">
            <w:pPr>
              <w:pStyle w:val="TAC"/>
              <w:rPr>
                <w:rFonts w:eastAsia="Malgun Gothic" w:cs="Arial"/>
                <w:szCs w:val="18"/>
                <w:lang w:eastAsia="ko-KR"/>
              </w:rPr>
            </w:pPr>
            <w:r w:rsidRPr="00EF5447">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43C718B0" w14:textId="77777777" w:rsidR="001C5D20" w:rsidRPr="00EF5447" w:rsidRDefault="001C5D20" w:rsidP="001F5936">
            <w:pPr>
              <w:pStyle w:val="TAC"/>
              <w:rPr>
                <w:rFonts w:eastAsia="Malgun Gothic" w:cs="Arial"/>
                <w:szCs w:val="18"/>
                <w:lang w:eastAsia="ko-KR"/>
              </w:rPr>
            </w:pPr>
            <w:r w:rsidRPr="00EF5447">
              <w:rPr>
                <w:rFonts w:cs="Arial"/>
                <w:lang w:eastAsia="ko-KR"/>
              </w:rPr>
              <w:t>0.3</w:t>
            </w:r>
          </w:p>
        </w:tc>
      </w:tr>
      <w:tr w:rsidR="001C5D20" w:rsidRPr="00EF5447" w14:paraId="02D8311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78569F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43FA338" w14:textId="77777777" w:rsidR="001C5D20" w:rsidRPr="00EF5447" w:rsidRDefault="001C5D20" w:rsidP="001F5936">
            <w:pPr>
              <w:pStyle w:val="TAC"/>
              <w:rPr>
                <w:rFonts w:eastAsia="Malgun Gothic" w:cs="Arial"/>
                <w:szCs w:val="18"/>
                <w:lang w:eastAsia="ko-KR"/>
              </w:rPr>
            </w:pPr>
            <w:r w:rsidRPr="00EF5447">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18655770" w14:textId="77777777" w:rsidR="001C5D20" w:rsidRPr="00EF5447" w:rsidRDefault="001C5D20" w:rsidP="001F5936">
            <w:pPr>
              <w:pStyle w:val="TAC"/>
              <w:rPr>
                <w:rFonts w:eastAsia="Malgun Gothic" w:cs="Arial"/>
                <w:szCs w:val="18"/>
                <w:lang w:eastAsia="ko-KR"/>
              </w:rPr>
            </w:pPr>
            <w:r w:rsidRPr="00EF5447">
              <w:rPr>
                <w:rFonts w:cs="Arial"/>
                <w:lang w:eastAsia="ko-KR"/>
              </w:rPr>
              <w:t>0.5</w:t>
            </w:r>
          </w:p>
        </w:tc>
      </w:tr>
      <w:tr w:rsidR="001C5D20" w:rsidRPr="00EF5447" w14:paraId="4726ABF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E00B2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019DD06" w14:textId="77777777" w:rsidR="001C5D20" w:rsidRPr="00EF5447" w:rsidRDefault="001C5D20" w:rsidP="001F5936">
            <w:pPr>
              <w:pStyle w:val="TAC"/>
              <w:rPr>
                <w:rFonts w:eastAsia="Malgun Gothic" w:cs="Arial"/>
                <w:szCs w:val="18"/>
                <w:lang w:eastAsia="ko-KR"/>
              </w:rPr>
            </w:pPr>
            <w:r w:rsidRPr="00EF5447">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B40FC95" w14:textId="77777777" w:rsidR="001C5D20" w:rsidRPr="00EF5447" w:rsidRDefault="001C5D20" w:rsidP="001F5936">
            <w:pPr>
              <w:pStyle w:val="TAC"/>
              <w:rPr>
                <w:rFonts w:eastAsia="Malgun Gothic" w:cs="Arial"/>
                <w:szCs w:val="18"/>
                <w:lang w:eastAsia="ko-KR"/>
              </w:rPr>
            </w:pPr>
            <w:r w:rsidRPr="00EF5447">
              <w:rPr>
                <w:rFonts w:cs="Arial"/>
                <w:lang w:eastAsia="ko-KR"/>
              </w:rPr>
              <w:t>0.8</w:t>
            </w:r>
          </w:p>
        </w:tc>
      </w:tr>
      <w:tr w:rsidR="001C5D20" w:rsidRPr="00EF5447" w14:paraId="6F47982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19FA8F3" w14:textId="77777777" w:rsidR="001C5D20" w:rsidRPr="00EF5447" w:rsidRDefault="001C5D20" w:rsidP="001F5936">
            <w:pPr>
              <w:pStyle w:val="TAC"/>
            </w:pPr>
            <w:r w:rsidRPr="00EF5447">
              <w:rPr>
                <w:rFonts w:cs="Arial"/>
              </w:rPr>
              <w:t>DC_20_n7-n28</w:t>
            </w:r>
          </w:p>
        </w:tc>
        <w:tc>
          <w:tcPr>
            <w:tcW w:w="2952" w:type="dxa"/>
            <w:tcBorders>
              <w:top w:val="single" w:sz="4" w:space="0" w:color="auto"/>
              <w:left w:val="single" w:sz="4" w:space="0" w:color="auto"/>
              <w:bottom w:val="single" w:sz="4" w:space="0" w:color="auto"/>
              <w:right w:val="single" w:sz="4" w:space="0" w:color="auto"/>
            </w:tcBorders>
          </w:tcPr>
          <w:p w14:paraId="55214F0A" w14:textId="77777777" w:rsidR="001C5D20" w:rsidRPr="00EF5447" w:rsidRDefault="001C5D20" w:rsidP="001F5936">
            <w:pPr>
              <w:pStyle w:val="TAC"/>
              <w:rPr>
                <w:rFonts w:cs="Arial"/>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79E20786"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2BF1873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8A5601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B6454A7" w14:textId="77777777" w:rsidR="001C5D20" w:rsidRPr="00EF5447" w:rsidRDefault="001C5D20" w:rsidP="001F5936">
            <w:pPr>
              <w:pStyle w:val="TAC"/>
              <w:rPr>
                <w:rFonts w:cs="Arial"/>
                <w:lang w:eastAsia="ko-KR"/>
              </w:rPr>
            </w:pPr>
            <w:r w:rsidRPr="00EF5447">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03108601" w14:textId="77777777" w:rsidR="001C5D20" w:rsidRPr="00EF5447" w:rsidRDefault="001C5D20" w:rsidP="001F5936">
            <w:pPr>
              <w:pStyle w:val="TAC"/>
              <w:rPr>
                <w:rFonts w:cs="Arial"/>
                <w:lang w:eastAsia="ko-KR"/>
              </w:rPr>
            </w:pPr>
            <w:r w:rsidRPr="00EF5447">
              <w:rPr>
                <w:rFonts w:cs="Arial"/>
                <w:lang w:eastAsia="zh-CN"/>
              </w:rPr>
              <w:t>0.3</w:t>
            </w:r>
          </w:p>
        </w:tc>
      </w:tr>
      <w:tr w:rsidR="001C5D20" w:rsidRPr="00EF5447" w14:paraId="45F5F7B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DE15D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1F7B78F" w14:textId="77777777" w:rsidR="001C5D20" w:rsidRPr="00EF5447" w:rsidRDefault="001C5D20" w:rsidP="001F5936">
            <w:pPr>
              <w:pStyle w:val="TAC"/>
              <w:rPr>
                <w:rFonts w:cs="Arial"/>
                <w:lang w:eastAsia="ko-KR"/>
              </w:rPr>
            </w:pPr>
            <w:r w:rsidRPr="00EF5447">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5749D179" w14:textId="77777777" w:rsidR="001C5D20" w:rsidRPr="00EF5447" w:rsidRDefault="001C5D20" w:rsidP="001F5936">
            <w:pPr>
              <w:pStyle w:val="TAC"/>
              <w:rPr>
                <w:rFonts w:cs="Arial"/>
                <w:lang w:eastAsia="ko-KR"/>
              </w:rPr>
            </w:pPr>
            <w:r w:rsidRPr="00EF5447">
              <w:rPr>
                <w:rFonts w:cs="Arial"/>
                <w:lang w:eastAsia="zh-CN"/>
              </w:rPr>
              <w:t>0.5</w:t>
            </w:r>
          </w:p>
        </w:tc>
      </w:tr>
      <w:tr w:rsidR="001C5D20" w:rsidRPr="00EF5447" w14:paraId="7548DBA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2CB20D" w14:textId="77777777" w:rsidR="001C5D20" w:rsidRPr="00EF5447" w:rsidRDefault="001C5D20" w:rsidP="001F5936">
            <w:pPr>
              <w:pStyle w:val="TAC"/>
            </w:pPr>
            <w:r w:rsidRPr="00EF5447">
              <w:rPr>
                <w:rFonts w:eastAsia="Malgun Gothic" w:cs="Arial"/>
                <w:lang w:eastAsia="ko-KR"/>
              </w:rPr>
              <w:t>DC_20_n8-n75</w:t>
            </w:r>
          </w:p>
        </w:tc>
        <w:tc>
          <w:tcPr>
            <w:tcW w:w="2952" w:type="dxa"/>
            <w:tcBorders>
              <w:top w:val="single" w:sz="4" w:space="0" w:color="auto"/>
              <w:left w:val="single" w:sz="4" w:space="0" w:color="auto"/>
              <w:bottom w:val="single" w:sz="4" w:space="0" w:color="auto"/>
              <w:right w:val="single" w:sz="4" w:space="0" w:color="auto"/>
            </w:tcBorders>
            <w:hideMark/>
          </w:tcPr>
          <w:p w14:paraId="35B7414A" w14:textId="77777777" w:rsidR="001C5D20" w:rsidRPr="00EF5447" w:rsidRDefault="001C5D20" w:rsidP="001F5936">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52507FEF" w14:textId="77777777" w:rsidR="001C5D20" w:rsidRPr="00EF5447" w:rsidRDefault="001C5D20" w:rsidP="001F5936">
            <w:pPr>
              <w:pStyle w:val="TAC"/>
              <w:rPr>
                <w:rFonts w:cs="Arial"/>
                <w:lang w:eastAsia="zh-CN"/>
              </w:rPr>
            </w:pPr>
            <w:r w:rsidRPr="00EF5447">
              <w:rPr>
                <w:rFonts w:eastAsia="Malgun Gothic" w:cs="Arial"/>
                <w:szCs w:val="18"/>
                <w:lang w:eastAsia="ko-KR"/>
              </w:rPr>
              <w:t>0.4</w:t>
            </w:r>
          </w:p>
        </w:tc>
      </w:tr>
      <w:tr w:rsidR="001C5D20" w:rsidRPr="00EF5447" w14:paraId="6B87586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204C4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D19E2FA" w14:textId="77777777" w:rsidR="001C5D20" w:rsidRPr="00EF5447" w:rsidRDefault="001C5D20" w:rsidP="001F5936">
            <w:pPr>
              <w:pStyle w:val="TAC"/>
              <w:rPr>
                <w:rFonts w:cs="Arial"/>
                <w:lang w:eastAsia="zh-CN"/>
              </w:rPr>
            </w:pPr>
            <w:r w:rsidRPr="00EF5447">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hideMark/>
          </w:tcPr>
          <w:p w14:paraId="652585B5" w14:textId="77777777" w:rsidR="001C5D20" w:rsidRPr="00EF5447" w:rsidRDefault="001C5D20" w:rsidP="001F5936">
            <w:pPr>
              <w:pStyle w:val="TAC"/>
              <w:rPr>
                <w:rFonts w:cs="Arial"/>
                <w:lang w:eastAsia="zh-CN"/>
              </w:rPr>
            </w:pPr>
            <w:r w:rsidRPr="00EF5447">
              <w:rPr>
                <w:rFonts w:eastAsia="Malgun Gothic" w:cs="Arial"/>
                <w:szCs w:val="18"/>
                <w:lang w:eastAsia="ko-KR"/>
              </w:rPr>
              <w:t>0.4</w:t>
            </w:r>
          </w:p>
        </w:tc>
      </w:tr>
      <w:tr w:rsidR="001C5D20" w:rsidRPr="00EF5447" w14:paraId="57F2FC7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2566318" w14:textId="77777777" w:rsidR="001C5D20" w:rsidRPr="00EF5447" w:rsidRDefault="001C5D20" w:rsidP="001F5936">
            <w:pPr>
              <w:pStyle w:val="TAC"/>
            </w:pPr>
            <w:r w:rsidRPr="00EF5447">
              <w:t>DC_20-28_n3</w:t>
            </w:r>
          </w:p>
        </w:tc>
        <w:tc>
          <w:tcPr>
            <w:tcW w:w="2952" w:type="dxa"/>
            <w:tcBorders>
              <w:top w:val="single" w:sz="4" w:space="0" w:color="auto"/>
              <w:left w:val="single" w:sz="4" w:space="0" w:color="auto"/>
              <w:bottom w:val="single" w:sz="4" w:space="0" w:color="auto"/>
              <w:right w:val="single" w:sz="4" w:space="0" w:color="auto"/>
            </w:tcBorders>
          </w:tcPr>
          <w:p w14:paraId="07247241" w14:textId="77777777" w:rsidR="001C5D20" w:rsidRPr="00EF5447" w:rsidRDefault="001C5D20" w:rsidP="001F5936">
            <w:pPr>
              <w:pStyle w:val="TAC"/>
              <w:rPr>
                <w:rFonts w:eastAsia="Malgun Gothic"/>
                <w:szCs w:val="18"/>
                <w:lang w:eastAsia="ko-KR"/>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1C3FD59F" w14:textId="77777777" w:rsidR="001C5D20" w:rsidRPr="00EF5447" w:rsidRDefault="001C5D20" w:rsidP="001F5936">
            <w:pPr>
              <w:pStyle w:val="TAC"/>
              <w:rPr>
                <w:rFonts w:eastAsia="Malgun Gothic"/>
                <w:szCs w:val="18"/>
                <w:lang w:eastAsia="ko-KR"/>
              </w:rPr>
            </w:pPr>
            <w:r w:rsidRPr="00EF5447">
              <w:t>0.5</w:t>
            </w:r>
          </w:p>
        </w:tc>
      </w:tr>
      <w:tr w:rsidR="001C5D20" w:rsidRPr="00EF5447" w14:paraId="04D799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FCC5AE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DC89C3E" w14:textId="77777777" w:rsidR="001C5D20" w:rsidRPr="00EF5447" w:rsidRDefault="001C5D20" w:rsidP="001F5936">
            <w:pPr>
              <w:pStyle w:val="TAC"/>
              <w:rPr>
                <w:rFonts w:eastAsia="Malgun Gothic"/>
                <w:szCs w:val="18"/>
                <w:lang w:eastAsia="ko-KR"/>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141F038B" w14:textId="77777777" w:rsidR="001C5D20" w:rsidRPr="00EF5447" w:rsidRDefault="001C5D20" w:rsidP="001F5936">
            <w:pPr>
              <w:pStyle w:val="TAC"/>
              <w:rPr>
                <w:rFonts w:eastAsia="Malgun Gothic"/>
                <w:szCs w:val="18"/>
                <w:lang w:eastAsia="ko-KR"/>
              </w:rPr>
            </w:pPr>
            <w:r w:rsidRPr="00EF5447">
              <w:t>0.6</w:t>
            </w:r>
          </w:p>
        </w:tc>
      </w:tr>
      <w:tr w:rsidR="001C5D20" w:rsidRPr="00EF5447" w14:paraId="113356F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2011F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F5DC3B1" w14:textId="77777777" w:rsidR="001C5D20" w:rsidRPr="00EF5447" w:rsidRDefault="001C5D20" w:rsidP="001F5936">
            <w:pPr>
              <w:pStyle w:val="TAC"/>
              <w:rPr>
                <w:rFonts w:eastAsia="Malgun Gothic"/>
                <w:szCs w:val="18"/>
                <w:lang w:eastAsia="ko-KR"/>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1B290F0E" w14:textId="77777777" w:rsidR="001C5D20" w:rsidRPr="00EF5447" w:rsidRDefault="001C5D20" w:rsidP="001F5936">
            <w:pPr>
              <w:pStyle w:val="TAC"/>
              <w:rPr>
                <w:rFonts w:eastAsia="Malgun Gothic"/>
                <w:szCs w:val="18"/>
                <w:lang w:eastAsia="ko-KR"/>
              </w:rPr>
            </w:pPr>
            <w:r w:rsidRPr="00EF5447">
              <w:t>0.5</w:t>
            </w:r>
          </w:p>
        </w:tc>
      </w:tr>
      <w:tr w:rsidR="001C5D20" w:rsidRPr="00EF5447" w14:paraId="17C77E4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99B20A2" w14:textId="77777777" w:rsidR="001C5D20" w:rsidRPr="00EF5447" w:rsidRDefault="001C5D20" w:rsidP="001F5936">
            <w:pPr>
              <w:pStyle w:val="TAC"/>
            </w:pPr>
            <w:r w:rsidRPr="00EF5447">
              <w:rPr>
                <w:rFonts w:eastAsia="Malgun Gothic" w:cs="Arial"/>
                <w:lang w:eastAsia="ko-KR"/>
              </w:rPr>
              <w:t>DC_20_n28-n75</w:t>
            </w:r>
          </w:p>
        </w:tc>
        <w:tc>
          <w:tcPr>
            <w:tcW w:w="2952" w:type="dxa"/>
            <w:tcBorders>
              <w:top w:val="single" w:sz="4" w:space="0" w:color="auto"/>
              <w:left w:val="single" w:sz="4" w:space="0" w:color="auto"/>
              <w:bottom w:val="single" w:sz="4" w:space="0" w:color="auto"/>
              <w:right w:val="single" w:sz="4" w:space="0" w:color="auto"/>
            </w:tcBorders>
            <w:hideMark/>
          </w:tcPr>
          <w:p w14:paraId="4F3FD2D3" w14:textId="77777777" w:rsidR="001C5D20" w:rsidRPr="00EF5447" w:rsidRDefault="001C5D20" w:rsidP="001F5936">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5E87B8C0"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7F9591D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43820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7DFBDB4" w14:textId="77777777" w:rsidR="001C5D20" w:rsidRPr="00EF5447" w:rsidRDefault="001C5D20" w:rsidP="001F5936">
            <w:pPr>
              <w:pStyle w:val="TAC"/>
              <w:rPr>
                <w:rFonts w:cs="Arial"/>
                <w:lang w:eastAsia="zh-CN"/>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6D7D6B98" w14:textId="77777777" w:rsidR="001C5D20" w:rsidRPr="00EF5447" w:rsidRDefault="001C5D20" w:rsidP="001F5936">
            <w:pPr>
              <w:pStyle w:val="TAC"/>
              <w:rPr>
                <w:rFonts w:cs="Arial"/>
                <w:lang w:eastAsia="zh-CN"/>
              </w:rPr>
            </w:pPr>
            <w:r w:rsidRPr="00EF5447">
              <w:rPr>
                <w:rFonts w:eastAsia="Malgun Gothic" w:cs="Arial"/>
                <w:szCs w:val="18"/>
                <w:lang w:eastAsia="ko-KR"/>
              </w:rPr>
              <w:t>0.7</w:t>
            </w:r>
          </w:p>
        </w:tc>
      </w:tr>
      <w:tr w:rsidR="001C5D20" w:rsidRPr="00EF5447" w14:paraId="7275B04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07D279" w14:textId="77777777" w:rsidR="001C5D20" w:rsidRPr="00EF5447" w:rsidRDefault="001C5D20" w:rsidP="001F5936">
            <w:pPr>
              <w:pStyle w:val="TAC"/>
            </w:pPr>
            <w:r w:rsidRPr="00EF5447">
              <w:rPr>
                <w:rFonts w:eastAsia="Malgun Gothic" w:cs="Arial"/>
                <w:lang w:eastAsia="ko-KR"/>
              </w:rPr>
              <w:t>DC_20_n28-n78</w:t>
            </w:r>
          </w:p>
        </w:tc>
        <w:tc>
          <w:tcPr>
            <w:tcW w:w="2952" w:type="dxa"/>
            <w:tcBorders>
              <w:top w:val="single" w:sz="4" w:space="0" w:color="auto"/>
              <w:left w:val="single" w:sz="4" w:space="0" w:color="auto"/>
              <w:bottom w:val="single" w:sz="4" w:space="0" w:color="auto"/>
              <w:right w:val="single" w:sz="4" w:space="0" w:color="auto"/>
            </w:tcBorders>
            <w:hideMark/>
          </w:tcPr>
          <w:p w14:paraId="4F2233D0" w14:textId="77777777" w:rsidR="001C5D20" w:rsidRPr="00EF5447" w:rsidRDefault="001C5D20" w:rsidP="001F5936">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6E2A93D1"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1FFC2E3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7F8C7F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E1D55A2" w14:textId="77777777" w:rsidR="001C5D20" w:rsidRPr="00EF5447" w:rsidRDefault="001C5D20" w:rsidP="001F5936">
            <w:pPr>
              <w:pStyle w:val="TAC"/>
              <w:rPr>
                <w:rFonts w:cs="Arial"/>
                <w:lang w:eastAsia="zh-CN"/>
              </w:rPr>
            </w:pPr>
            <w:r w:rsidRPr="00EF5447">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166AF315" w14:textId="77777777" w:rsidR="001C5D20" w:rsidRPr="00EF5447" w:rsidRDefault="001C5D20" w:rsidP="001F5936">
            <w:pPr>
              <w:pStyle w:val="TAC"/>
              <w:rPr>
                <w:rFonts w:cs="Arial"/>
                <w:lang w:eastAsia="zh-CN"/>
              </w:rPr>
            </w:pPr>
            <w:r w:rsidRPr="00EF5447">
              <w:rPr>
                <w:rFonts w:cs="Arial"/>
                <w:lang w:eastAsia="zh-CN"/>
              </w:rPr>
              <w:t>0.6</w:t>
            </w:r>
          </w:p>
        </w:tc>
      </w:tr>
      <w:tr w:rsidR="001C5D20" w:rsidRPr="00EF5447" w14:paraId="25138B1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884E52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587485" w14:textId="77777777" w:rsidR="001C5D20" w:rsidRPr="00EF5447" w:rsidRDefault="001C5D20" w:rsidP="001F5936">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57ADA40"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19505F4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9CCA469" w14:textId="77777777" w:rsidR="001C5D20" w:rsidRPr="00EF5447" w:rsidRDefault="001C5D20" w:rsidP="001F5936">
            <w:pPr>
              <w:pStyle w:val="TAC"/>
            </w:pPr>
            <w:r w:rsidRPr="00EF5447">
              <w:t>DC_20-32</w:t>
            </w: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3ACC37EC" w14:textId="77777777" w:rsidR="001C5D20" w:rsidRPr="00EF5447" w:rsidRDefault="001C5D20" w:rsidP="001F5936">
            <w:pPr>
              <w:pStyle w:val="TAC"/>
              <w:rPr>
                <w:rFonts w:eastAsia="Malgun Gothic"/>
                <w:szCs w:val="18"/>
                <w:lang w:eastAsia="ko-KR"/>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478A223D" w14:textId="77777777" w:rsidR="001C5D20" w:rsidRPr="00EF5447" w:rsidRDefault="001C5D20" w:rsidP="001F5936">
            <w:pPr>
              <w:pStyle w:val="TAC"/>
              <w:rPr>
                <w:lang w:eastAsia="zh-CN"/>
              </w:rPr>
            </w:pPr>
            <w:r w:rsidRPr="00EF5447">
              <w:t>0.3</w:t>
            </w:r>
          </w:p>
        </w:tc>
      </w:tr>
      <w:tr w:rsidR="001C5D20" w:rsidRPr="00EF5447" w14:paraId="2145C19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639D2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78FC444" w14:textId="77777777" w:rsidR="001C5D20" w:rsidRPr="00EF5447" w:rsidRDefault="001C5D20" w:rsidP="001F5936">
            <w:pPr>
              <w:pStyle w:val="TAC"/>
              <w:rPr>
                <w:rFonts w:eastAsia="Malgun Gothic"/>
                <w:szCs w:val="18"/>
                <w:lang w:eastAsia="ko-KR"/>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61695744" w14:textId="77777777" w:rsidR="001C5D20" w:rsidRPr="00EF5447" w:rsidRDefault="001C5D20" w:rsidP="001F5936">
            <w:pPr>
              <w:pStyle w:val="TAC"/>
              <w:rPr>
                <w:lang w:eastAsia="zh-CN"/>
              </w:rPr>
            </w:pPr>
            <w:r w:rsidRPr="00EF5447">
              <w:t>0.5</w:t>
            </w:r>
          </w:p>
        </w:tc>
      </w:tr>
      <w:tr w:rsidR="001C5D20" w:rsidRPr="00EF5447" w14:paraId="7DA6062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C1FA6CE" w14:textId="77777777" w:rsidR="001C5D20" w:rsidRPr="00EF5447" w:rsidRDefault="001C5D20" w:rsidP="001F5936">
            <w:pPr>
              <w:pStyle w:val="TAC"/>
            </w:pPr>
            <w:r w:rsidRPr="00EF5447">
              <w:t>DC_20-32</w:t>
            </w:r>
            <w:r w:rsidRPr="00EF5447">
              <w:rPr>
                <w:lang w:eastAsia="ja-JP"/>
              </w:rPr>
              <w:t>-n3</w:t>
            </w:r>
          </w:p>
        </w:tc>
        <w:tc>
          <w:tcPr>
            <w:tcW w:w="2952" w:type="dxa"/>
            <w:tcBorders>
              <w:top w:val="single" w:sz="4" w:space="0" w:color="auto"/>
              <w:left w:val="single" w:sz="4" w:space="0" w:color="auto"/>
              <w:bottom w:val="single" w:sz="4" w:space="0" w:color="auto"/>
              <w:right w:val="single" w:sz="4" w:space="0" w:color="auto"/>
            </w:tcBorders>
          </w:tcPr>
          <w:p w14:paraId="354ED91F" w14:textId="77777777" w:rsidR="001C5D20" w:rsidRPr="00EF5447" w:rsidRDefault="001C5D20" w:rsidP="001F5936">
            <w:pPr>
              <w:pStyle w:val="TAC"/>
              <w:rPr>
                <w:rFonts w:eastAsia="Malgun Gothic"/>
                <w:szCs w:val="18"/>
                <w:lang w:eastAsia="ko-KR"/>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2CEC3B27" w14:textId="77777777" w:rsidR="001C5D20" w:rsidRPr="00EF5447" w:rsidRDefault="001C5D20" w:rsidP="001F5936">
            <w:pPr>
              <w:pStyle w:val="TAC"/>
              <w:rPr>
                <w:lang w:eastAsia="zh-CN"/>
              </w:rPr>
            </w:pPr>
            <w:r w:rsidRPr="00EF5447">
              <w:t>0.3</w:t>
            </w:r>
          </w:p>
        </w:tc>
      </w:tr>
      <w:tr w:rsidR="001C5D20" w:rsidRPr="00EF5447" w14:paraId="188FE13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54809B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7A8DC97" w14:textId="77777777" w:rsidR="001C5D20" w:rsidRPr="00EF5447" w:rsidRDefault="001C5D20" w:rsidP="001F5936">
            <w:pPr>
              <w:pStyle w:val="TAC"/>
              <w:rPr>
                <w:rFonts w:eastAsia="Malgun Gothic"/>
                <w:szCs w:val="18"/>
                <w:lang w:eastAsia="ko-KR"/>
              </w:rPr>
            </w:pPr>
            <w:r w:rsidRPr="00EF5447">
              <w:rPr>
                <w:lang w:eastAsia="ja-JP"/>
              </w:rPr>
              <w:t>n3</w:t>
            </w:r>
          </w:p>
        </w:tc>
        <w:tc>
          <w:tcPr>
            <w:tcW w:w="2952" w:type="dxa"/>
            <w:tcBorders>
              <w:top w:val="single" w:sz="4" w:space="0" w:color="auto"/>
              <w:left w:val="single" w:sz="4" w:space="0" w:color="auto"/>
              <w:bottom w:val="single" w:sz="4" w:space="0" w:color="auto"/>
              <w:right w:val="single" w:sz="4" w:space="0" w:color="auto"/>
            </w:tcBorders>
          </w:tcPr>
          <w:p w14:paraId="4423480D" w14:textId="77777777" w:rsidR="001C5D20" w:rsidRPr="00EF5447" w:rsidRDefault="001C5D20" w:rsidP="001F5936">
            <w:pPr>
              <w:pStyle w:val="TAC"/>
              <w:rPr>
                <w:lang w:eastAsia="zh-CN"/>
              </w:rPr>
            </w:pPr>
            <w:r w:rsidRPr="00EF5447">
              <w:t>0.5</w:t>
            </w:r>
          </w:p>
        </w:tc>
      </w:tr>
      <w:tr w:rsidR="001C5D20" w:rsidRPr="00EF5447" w14:paraId="4527DB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2C06B59" w14:textId="77777777" w:rsidR="001C5D20" w:rsidRPr="00EF5447" w:rsidRDefault="001C5D20" w:rsidP="001F5936">
            <w:pPr>
              <w:pStyle w:val="TAC"/>
            </w:pPr>
            <w:r w:rsidRPr="00EF5447">
              <w:t>DC_20-32_n28</w:t>
            </w:r>
          </w:p>
        </w:tc>
        <w:tc>
          <w:tcPr>
            <w:tcW w:w="2952" w:type="dxa"/>
            <w:tcBorders>
              <w:top w:val="single" w:sz="4" w:space="0" w:color="auto"/>
              <w:left w:val="single" w:sz="4" w:space="0" w:color="auto"/>
              <w:bottom w:val="single" w:sz="4" w:space="0" w:color="auto"/>
              <w:right w:val="single" w:sz="4" w:space="0" w:color="auto"/>
            </w:tcBorders>
          </w:tcPr>
          <w:p w14:paraId="0AE32A26" w14:textId="77777777" w:rsidR="001C5D20" w:rsidRPr="00EF5447" w:rsidRDefault="001C5D20" w:rsidP="001F5936">
            <w:pPr>
              <w:pStyle w:val="TAC"/>
              <w:rPr>
                <w:rFonts w:eastAsia="Malgun Gothic"/>
                <w:szCs w:val="18"/>
                <w:lang w:eastAsia="ko-KR"/>
              </w:rPr>
            </w:pPr>
            <w:r w:rsidRPr="00EF5447">
              <w:rPr>
                <w:rFonts w:eastAsia="MS Mincho"/>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47D4AE19" w14:textId="77777777" w:rsidR="001C5D20" w:rsidRPr="00EF5447" w:rsidRDefault="001C5D20" w:rsidP="001F5936">
            <w:pPr>
              <w:pStyle w:val="TAC"/>
              <w:rPr>
                <w:lang w:eastAsia="zh-CN"/>
              </w:rPr>
            </w:pPr>
            <w:r w:rsidRPr="00EF5447">
              <w:rPr>
                <w:rFonts w:eastAsia="MS Mincho"/>
                <w:lang w:eastAsia="ja-JP"/>
              </w:rPr>
              <w:t>0.5</w:t>
            </w:r>
          </w:p>
        </w:tc>
      </w:tr>
      <w:tr w:rsidR="001C5D20" w:rsidRPr="00EF5447" w14:paraId="3F5D7B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50BB07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C7D4275" w14:textId="77777777" w:rsidR="001C5D20" w:rsidRPr="00EF5447" w:rsidRDefault="001C5D20" w:rsidP="001F5936">
            <w:pPr>
              <w:pStyle w:val="TAC"/>
              <w:rPr>
                <w:rFonts w:eastAsia="Malgun Gothic"/>
                <w:szCs w:val="18"/>
                <w:lang w:eastAsia="ko-KR"/>
              </w:rPr>
            </w:pPr>
            <w:r w:rsidRPr="00EF5447">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7C6B670E" w14:textId="77777777" w:rsidR="001C5D20" w:rsidRPr="00EF5447" w:rsidRDefault="001C5D20" w:rsidP="001F5936">
            <w:pPr>
              <w:pStyle w:val="TAC"/>
              <w:rPr>
                <w:lang w:eastAsia="zh-CN"/>
              </w:rPr>
            </w:pPr>
            <w:r w:rsidRPr="00EF5447">
              <w:rPr>
                <w:rFonts w:eastAsia="MS Mincho"/>
                <w:lang w:eastAsia="ja-JP"/>
              </w:rPr>
              <w:t>0.7</w:t>
            </w:r>
          </w:p>
        </w:tc>
      </w:tr>
      <w:tr w:rsidR="001C5D20" w:rsidRPr="00EF5447" w14:paraId="74CCD0A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04A2C69" w14:textId="77777777" w:rsidR="001C5D20" w:rsidRPr="00EF5447" w:rsidRDefault="001C5D20" w:rsidP="001F5936">
            <w:pPr>
              <w:pStyle w:val="TAC"/>
            </w:pPr>
            <w:r w:rsidRPr="00EF5447">
              <w:rPr>
                <w:rFonts w:eastAsia="Malgun Gothic" w:cs="Arial"/>
                <w:lang w:eastAsia="ko-KR"/>
              </w:rPr>
              <w:t>DC_20-32_n78</w:t>
            </w:r>
          </w:p>
        </w:tc>
        <w:tc>
          <w:tcPr>
            <w:tcW w:w="2952" w:type="dxa"/>
            <w:tcBorders>
              <w:top w:val="single" w:sz="4" w:space="0" w:color="auto"/>
              <w:left w:val="single" w:sz="4" w:space="0" w:color="auto"/>
              <w:bottom w:val="single" w:sz="4" w:space="0" w:color="auto"/>
              <w:right w:val="single" w:sz="4" w:space="0" w:color="auto"/>
            </w:tcBorders>
            <w:hideMark/>
          </w:tcPr>
          <w:p w14:paraId="38967630" w14:textId="77777777" w:rsidR="001C5D20" w:rsidRPr="00EF5447" w:rsidRDefault="001C5D20" w:rsidP="001F5936">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F40D232"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F81019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06EA19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3AEE5B" w14:textId="77777777" w:rsidR="001C5D20" w:rsidRPr="00EF5447" w:rsidRDefault="001C5D20" w:rsidP="001F5936">
            <w:pPr>
              <w:pStyle w:val="TAC"/>
              <w:rPr>
                <w:rFonts w:eastAsia="Malgun Gothic" w:cs="Arial"/>
                <w:szCs w:val="18"/>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2D70FAB"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270CB87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25E7A0" w14:textId="77777777" w:rsidR="001C5D20" w:rsidRPr="00EF5447" w:rsidRDefault="001C5D20" w:rsidP="001F5936">
            <w:pPr>
              <w:pStyle w:val="TAC"/>
            </w:pPr>
            <w:r w:rsidRPr="00EF5447">
              <w:rPr>
                <w:rFonts w:eastAsia="Malgun Gothic" w:cs="Arial"/>
                <w:lang w:eastAsia="ko-KR"/>
              </w:rPr>
              <w:t>DC_20-(n)38</w:t>
            </w:r>
          </w:p>
        </w:tc>
        <w:tc>
          <w:tcPr>
            <w:tcW w:w="2952" w:type="dxa"/>
            <w:tcBorders>
              <w:top w:val="single" w:sz="4" w:space="0" w:color="auto"/>
              <w:left w:val="single" w:sz="4" w:space="0" w:color="auto"/>
              <w:bottom w:val="single" w:sz="4" w:space="0" w:color="auto"/>
              <w:right w:val="single" w:sz="4" w:space="0" w:color="auto"/>
            </w:tcBorders>
            <w:hideMark/>
          </w:tcPr>
          <w:p w14:paraId="7033B7B2" w14:textId="77777777" w:rsidR="001C5D20" w:rsidRPr="00EF5447" w:rsidRDefault="001C5D20" w:rsidP="001F5936">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B1B07F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A2066E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E0E6AA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1D6672" w14:textId="77777777" w:rsidR="001C5D20" w:rsidRPr="00EF5447" w:rsidRDefault="001C5D20" w:rsidP="001F5936">
            <w:pPr>
              <w:pStyle w:val="TAC"/>
              <w:rPr>
                <w:rFonts w:eastAsia="Malgun Gothic" w:cs="Arial"/>
                <w:szCs w:val="18"/>
                <w:lang w:eastAsia="ko-KR"/>
              </w:rPr>
            </w:pPr>
            <w:r w:rsidRPr="00EF5447">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54F019F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EF2EE1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188DC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103C750" w14:textId="77777777" w:rsidR="001C5D20" w:rsidRPr="00EF5447" w:rsidRDefault="001C5D20" w:rsidP="001F5936">
            <w:pPr>
              <w:pStyle w:val="TAC"/>
              <w:rPr>
                <w:rFonts w:eastAsia="Malgun Gothic" w:cs="Arial"/>
                <w:szCs w:val="18"/>
                <w:lang w:eastAsia="ko-KR"/>
              </w:rPr>
            </w:pPr>
            <w:r w:rsidRPr="00EF5447">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59020E7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47C74B1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A49491" w14:textId="77777777" w:rsidR="001C5D20" w:rsidRPr="00EF5447" w:rsidRDefault="001C5D20" w:rsidP="001F5936">
            <w:pPr>
              <w:pStyle w:val="TAC"/>
            </w:pPr>
            <w:r w:rsidRPr="00EF5447">
              <w:rPr>
                <w:rFonts w:cs="Arial"/>
                <w:szCs w:val="18"/>
              </w:rPr>
              <w:t>DC_20-38_n78</w:t>
            </w:r>
          </w:p>
        </w:tc>
        <w:tc>
          <w:tcPr>
            <w:tcW w:w="2952" w:type="dxa"/>
            <w:tcBorders>
              <w:top w:val="single" w:sz="4" w:space="0" w:color="auto"/>
              <w:left w:val="single" w:sz="4" w:space="0" w:color="auto"/>
              <w:bottom w:val="single" w:sz="4" w:space="0" w:color="auto"/>
              <w:right w:val="single" w:sz="4" w:space="0" w:color="auto"/>
            </w:tcBorders>
            <w:hideMark/>
          </w:tcPr>
          <w:p w14:paraId="2CE43899" w14:textId="77777777" w:rsidR="001C5D20" w:rsidRPr="00EF5447" w:rsidRDefault="001C5D20" w:rsidP="001F5936">
            <w:pPr>
              <w:pStyle w:val="TAC"/>
              <w:rPr>
                <w:rFonts w:cs="Arial"/>
                <w:lang w:eastAsia="zh-CN"/>
              </w:rPr>
            </w:pPr>
            <w:r w:rsidRPr="00EF5447">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A5C08B8" w14:textId="77777777" w:rsidR="001C5D20" w:rsidRPr="00EF5447" w:rsidRDefault="001C5D20" w:rsidP="001F5936">
            <w:pPr>
              <w:pStyle w:val="TAC"/>
              <w:rPr>
                <w:rFonts w:cs="Arial"/>
                <w:lang w:eastAsia="zh-CN"/>
              </w:rPr>
            </w:pPr>
            <w:r w:rsidRPr="00EF5447">
              <w:rPr>
                <w:szCs w:val="18"/>
                <w:lang w:eastAsia="ja-JP"/>
              </w:rPr>
              <w:t>0.6</w:t>
            </w:r>
          </w:p>
        </w:tc>
      </w:tr>
      <w:tr w:rsidR="001C5D20" w:rsidRPr="00EF5447" w14:paraId="72172B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989FC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1374B45" w14:textId="77777777" w:rsidR="001C5D20" w:rsidRPr="00EF5447" w:rsidRDefault="001C5D20" w:rsidP="001F5936">
            <w:pPr>
              <w:pStyle w:val="TAC"/>
              <w:rPr>
                <w:rFonts w:cs="Arial"/>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14F8110" w14:textId="77777777" w:rsidR="001C5D20" w:rsidRPr="00EF5447" w:rsidRDefault="001C5D20" w:rsidP="001F5936">
            <w:pPr>
              <w:pStyle w:val="TAC"/>
              <w:rPr>
                <w:rFonts w:cs="Arial"/>
                <w:lang w:eastAsia="zh-CN"/>
              </w:rPr>
            </w:pPr>
            <w:r w:rsidRPr="00EF5447">
              <w:rPr>
                <w:szCs w:val="18"/>
                <w:lang w:eastAsia="ja-JP"/>
              </w:rPr>
              <w:t>0.8</w:t>
            </w:r>
          </w:p>
        </w:tc>
      </w:tr>
      <w:tr w:rsidR="00F0216F" w:rsidRPr="00EF5447" w14:paraId="55810D95"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75" w:author="Huawei" w:date="2021-02-07T16: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76" w:author="Huawei" w:date="2021-02-07T16:56:00Z"/>
          <w:trPrChange w:id="2577" w:author="Huawei" w:date="2021-02-07T16:57: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578" w:author="Huawei" w:date="2021-02-07T16:57:00Z">
              <w:tcPr>
                <w:tcW w:w="2221" w:type="dxa"/>
                <w:vMerge w:val="restart"/>
                <w:tcBorders>
                  <w:top w:val="nil"/>
                  <w:left w:val="single" w:sz="4" w:space="0" w:color="auto"/>
                  <w:right w:val="single" w:sz="4" w:space="0" w:color="auto"/>
                </w:tcBorders>
                <w:shd w:val="clear" w:color="auto" w:fill="auto"/>
              </w:tcPr>
            </w:tcPrChange>
          </w:tcPr>
          <w:p w14:paraId="2E95A9C9" w14:textId="57F482EF" w:rsidR="00F0216F" w:rsidRPr="00EF5447" w:rsidRDefault="00F0216F" w:rsidP="00F0216F">
            <w:pPr>
              <w:pStyle w:val="TAC"/>
              <w:rPr>
                <w:ins w:id="2579" w:author="Huawei" w:date="2021-02-07T16:56:00Z"/>
              </w:rPr>
            </w:pPr>
            <w:ins w:id="2580" w:author="Huawei" w:date="2021-02-07T16:57:00Z">
              <w:r>
                <w:rPr>
                  <w:rFonts w:cs="Arial"/>
                </w:rPr>
                <w:t>DC_20-40</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2581"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3E9F4A01" w14:textId="5A4FFAD7" w:rsidR="00F0216F" w:rsidRPr="00EF5447" w:rsidRDefault="00F0216F" w:rsidP="00F0216F">
            <w:pPr>
              <w:pStyle w:val="TAC"/>
              <w:rPr>
                <w:ins w:id="2582" w:author="Huawei" w:date="2021-02-07T16:56:00Z"/>
                <w:szCs w:val="18"/>
                <w:lang w:eastAsia="ja-JP"/>
              </w:rPr>
            </w:pPr>
            <w:ins w:id="2583" w:author="Huawei" w:date="2021-02-07T16:57:00Z">
              <w:r>
                <w:rPr>
                  <w:rFonts w:cs="Arial"/>
                  <w:lang w:eastAsia="ja-JP"/>
                </w:rPr>
                <w:t>20</w:t>
              </w:r>
            </w:ins>
          </w:p>
        </w:tc>
        <w:tc>
          <w:tcPr>
            <w:tcW w:w="2952" w:type="dxa"/>
            <w:tcBorders>
              <w:top w:val="single" w:sz="4" w:space="0" w:color="auto"/>
              <w:left w:val="single" w:sz="4" w:space="0" w:color="auto"/>
              <w:bottom w:val="single" w:sz="4" w:space="0" w:color="auto"/>
              <w:right w:val="single" w:sz="4" w:space="0" w:color="auto"/>
            </w:tcBorders>
            <w:vAlign w:val="center"/>
            <w:tcPrChange w:id="2584"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7FE6D4DD" w14:textId="4956F926" w:rsidR="00F0216F" w:rsidRPr="00EF5447" w:rsidRDefault="00F0216F" w:rsidP="00F0216F">
            <w:pPr>
              <w:pStyle w:val="TAC"/>
              <w:rPr>
                <w:ins w:id="2585" w:author="Huawei" w:date="2021-02-07T16:56:00Z"/>
                <w:szCs w:val="18"/>
                <w:lang w:eastAsia="ja-JP"/>
              </w:rPr>
            </w:pPr>
            <w:ins w:id="2586" w:author="Huawei" w:date="2021-02-07T16:57:00Z">
              <w:r>
                <w:rPr>
                  <w:rFonts w:cs="Arial"/>
                </w:rPr>
                <w:t>0.6</w:t>
              </w:r>
            </w:ins>
          </w:p>
        </w:tc>
      </w:tr>
      <w:tr w:rsidR="00F0216F" w:rsidRPr="00EF5447" w14:paraId="2C99FEFC"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87" w:author="Huawei" w:date="2021-02-07T16: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88" w:author="Huawei" w:date="2021-02-07T16:56:00Z"/>
          <w:trPrChange w:id="2589" w:author="Huawei" w:date="2021-02-07T16:57: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590" w:author="Huawei" w:date="2021-02-07T16:57:00Z">
              <w:tcPr>
                <w:tcW w:w="2221" w:type="dxa"/>
                <w:vMerge/>
                <w:tcBorders>
                  <w:left w:val="single" w:sz="4" w:space="0" w:color="auto"/>
                  <w:right w:val="single" w:sz="4" w:space="0" w:color="auto"/>
                </w:tcBorders>
                <w:shd w:val="clear" w:color="auto" w:fill="auto"/>
              </w:tcPr>
            </w:tcPrChange>
          </w:tcPr>
          <w:p w14:paraId="707709CC" w14:textId="77777777" w:rsidR="00F0216F" w:rsidRPr="00EF5447" w:rsidRDefault="00F0216F" w:rsidP="00F0216F">
            <w:pPr>
              <w:pStyle w:val="TAC"/>
              <w:rPr>
                <w:ins w:id="2591" w:author="Huawei" w:date="2021-02-07T16:56:00Z"/>
              </w:rPr>
            </w:pPr>
          </w:p>
        </w:tc>
        <w:tc>
          <w:tcPr>
            <w:tcW w:w="2952" w:type="dxa"/>
            <w:tcBorders>
              <w:top w:val="single" w:sz="4" w:space="0" w:color="auto"/>
              <w:left w:val="single" w:sz="4" w:space="0" w:color="auto"/>
              <w:bottom w:val="single" w:sz="4" w:space="0" w:color="auto"/>
              <w:right w:val="single" w:sz="4" w:space="0" w:color="auto"/>
            </w:tcBorders>
            <w:vAlign w:val="center"/>
            <w:tcPrChange w:id="2592"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21BFC3D5" w14:textId="28A107FD" w:rsidR="00F0216F" w:rsidRPr="00EF5447" w:rsidRDefault="00F0216F" w:rsidP="00F0216F">
            <w:pPr>
              <w:pStyle w:val="TAC"/>
              <w:rPr>
                <w:ins w:id="2593" w:author="Huawei" w:date="2021-02-07T16:56:00Z"/>
                <w:szCs w:val="18"/>
                <w:lang w:eastAsia="ja-JP"/>
              </w:rPr>
            </w:pPr>
            <w:ins w:id="2594" w:author="Huawei" w:date="2021-02-07T16:57:00Z">
              <w:r>
                <w:rPr>
                  <w:rFonts w:cs="Arial"/>
                  <w:lang w:eastAsia="ja-JP"/>
                </w:rPr>
                <w:t>40</w:t>
              </w:r>
            </w:ins>
          </w:p>
        </w:tc>
        <w:tc>
          <w:tcPr>
            <w:tcW w:w="2952" w:type="dxa"/>
            <w:tcBorders>
              <w:top w:val="single" w:sz="4" w:space="0" w:color="auto"/>
              <w:left w:val="single" w:sz="4" w:space="0" w:color="auto"/>
              <w:bottom w:val="single" w:sz="4" w:space="0" w:color="auto"/>
              <w:right w:val="single" w:sz="4" w:space="0" w:color="auto"/>
            </w:tcBorders>
            <w:vAlign w:val="center"/>
            <w:tcPrChange w:id="2595"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54C88B6F" w14:textId="44BC3EF0" w:rsidR="00F0216F" w:rsidRPr="00EF5447" w:rsidRDefault="00F0216F" w:rsidP="00F0216F">
            <w:pPr>
              <w:pStyle w:val="TAC"/>
              <w:rPr>
                <w:ins w:id="2596" w:author="Huawei" w:date="2021-02-07T16:56:00Z"/>
                <w:szCs w:val="18"/>
                <w:lang w:eastAsia="ja-JP"/>
              </w:rPr>
            </w:pPr>
            <w:ins w:id="2597" w:author="Huawei" w:date="2021-02-07T16:57:00Z">
              <w:r>
                <w:rPr>
                  <w:rFonts w:cs="Arial"/>
                </w:rPr>
                <w:t>0.3</w:t>
              </w:r>
              <w:r>
                <w:rPr>
                  <w:rFonts w:cs="Arial"/>
                  <w:vertAlign w:val="superscript"/>
                </w:rPr>
                <w:t>5</w:t>
              </w:r>
            </w:ins>
          </w:p>
        </w:tc>
      </w:tr>
      <w:tr w:rsidR="00F0216F" w:rsidRPr="00EF5447" w14:paraId="4A3330EE"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8" w:author="Huawei" w:date="2021-02-07T16: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599" w:author="Huawei" w:date="2021-02-07T16:56:00Z"/>
          <w:trPrChange w:id="2600" w:author="Huawei" w:date="2021-02-07T16:57: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601" w:author="Huawei" w:date="2021-02-07T16:57:00Z">
              <w:tcPr>
                <w:tcW w:w="2221" w:type="dxa"/>
                <w:vMerge/>
                <w:tcBorders>
                  <w:left w:val="single" w:sz="4" w:space="0" w:color="auto"/>
                  <w:bottom w:val="single" w:sz="4" w:space="0" w:color="auto"/>
                  <w:right w:val="single" w:sz="4" w:space="0" w:color="auto"/>
                </w:tcBorders>
                <w:shd w:val="clear" w:color="auto" w:fill="auto"/>
              </w:tcPr>
            </w:tcPrChange>
          </w:tcPr>
          <w:p w14:paraId="3A6329CE" w14:textId="77777777" w:rsidR="00F0216F" w:rsidRPr="00EF5447" w:rsidRDefault="00F0216F" w:rsidP="00F0216F">
            <w:pPr>
              <w:pStyle w:val="TAC"/>
              <w:rPr>
                <w:ins w:id="2602" w:author="Huawei" w:date="2021-02-07T16:56:00Z"/>
              </w:rPr>
            </w:pPr>
          </w:p>
        </w:tc>
        <w:tc>
          <w:tcPr>
            <w:tcW w:w="2952" w:type="dxa"/>
            <w:tcBorders>
              <w:top w:val="single" w:sz="4" w:space="0" w:color="auto"/>
              <w:left w:val="single" w:sz="4" w:space="0" w:color="auto"/>
              <w:bottom w:val="single" w:sz="4" w:space="0" w:color="auto"/>
              <w:right w:val="single" w:sz="4" w:space="0" w:color="auto"/>
            </w:tcBorders>
            <w:vAlign w:val="center"/>
            <w:tcPrChange w:id="2603"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0947A71F" w14:textId="04C768B7" w:rsidR="00F0216F" w:rsidRPr="00EF5447" w:rsidRDefault="00F0216F" w:rsidP="00F0216F">
            <w:pPr>
              <w:pStyle w:val="TAC"/>
              <w:rPr>
                <w:ins w:id="2604" w:author="Huawei" w:date="2021-02-07T16:56:00Z"/>
                <w:szCs w:val="18"/>
                <w:lang w:eastAsia="ja-JP"/>
              </w:rPr>
            </w:pPr>
            <w:ins w:id="2605" w:author="Huawei" w:date="2021-02-07T16:57: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2606" w:author="Huawei" w:date="2021-02-07T16:57:00Z">
              <w:tcPr>
                <w:tcW w:w="2952" w:type="dxa"/>
                <w:tcBorders>
                  <w:top w:val="single" w:sz="4" w:space="0" w:color="auto"/>
                  <w:left w:val="single" w:sz="4" w:space="0" w:color="auto"/>
                  <w:bottom w:val="single" w:sz="4" w:space="0" w:color="auto"/>
                  <w:right w:val="single" w:sz="4" w:space="0" w:color="auto"/>
                </w:tcBorders>
              </w:tcPr>
            </w:tcPrChange>
          </w:tcPr>
          <w:p w14:paraId="1CE2F73A" w14:textId="7108DAB1" w:rsidR="00F0216F" w:rsidRPr="00EF5447" w:rsidRDefault="00F0216F" w:rsidP="00F0216F">
            <w:pPr>
              <w:pStyle w:val="TAC"/>
              <w:rPr>
                <w:ins w:id="2607" w:author="Huawei" w:date="2021-02-07T16:56:00Z"/>
                <w:szCs w:val="18"/>
                <w:lang w:eastAsia="ja-JP"/>
              </w:rPr>
            </w:pPr>
            <w:ins w:id="2608" w:author="Huawei" w:date="2021-02-07T16:57:00Z">
              <w:r>
                <w:rPr>
                  <w:rFonts w:cs="Arial"/>
                </w:rPr>
                <w:t>0.8</w:t>
              </w:r>
              <w:r>
                <w:rPr>
                  <w:rFonts w:cs="Arial"/>
                  <w:vertAlign w:val="superscript"/>
                </w:rPr>
                <w:t>5</w:t>
              </w:r>
            </w:ins>
          </w:p>
        </w:tc>
      </w:tr>
      <w:tr w:rsidR="001C5D20" w:rsidRPr="00EF5447" w14:paraId="11CE7C0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DE66AFD" w14:textId="77777777" w:rsidR="001C5D20" w:rsidRPr="00EF5447" w:rsidRDefault="001C5D20" w:rsidP="001F5936">
            <w:pPr>
              <w:pStyle w:val="TAC"/>
              <w:rPr>
                <w:rFonts w:eastAsia="Malgun Gothic" w:cs="Arial"/>
                <w:lang w:eastAsia="ko-KR"/>
              </w:rPr>
            </w:pPr>
            <w:r w:rsidRPr="00EF5447">
              <w:rPr>
                <w:rFonts w:cs="Arial"/>
              </w:rPr>
              <w:t>DC_20_n41-n78</w:t>
            </w:r>
          </w:p>
        </w:tc>
        <w:tc>
          <w:tcPr>
            <w:tcW w:w="2952" w:type="dxa"/>
            <w:tcBorders>
              <w:top w:val="single" w:sz="4" w:space="0" w:color="auto"/>
              <w:left w:val="single" w:sz="4" w:space="0" w:color="auto"/>
              <w:bottom w:val="single" w:sz="4" w:space="0" w:color="auto"/>
              <w:right w:val="single" w:sz="4" w:space="0" w:color="auto"/>
            </w:tcBorders>
          </w:tcPr>
          <w:p w14:paraId="0BA369B8" w14:textId="77777777" w:rsidR="001C5D20" w:rsidRPr="00EF5447" w:rsidRDefault="001C5D20" w:rsidP="001F5936">
            <w:pPr>
              <w:pStyle w:val="TAC"/>
              <w:rPr>
                <w:rFonts w:eastAsia="Malgun Gothic" w:cs="Arial"/>
                <w:szCs w:val="18"/>
                <w:lang w:eastAsia="ko-KR"/>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171B6A6C" w14:textId="77777777" w:rsidR="001C5D20" w:rsidRPr="00EF5447" w:rsidRDefault="001C5D20" w:rsidP="001F5936">
            <w:pPr>
              <w:pStyle w:val="TAC"/>
              <w:rPr>
                <w:rFonts w:eastAsia="Malgun Gothic" w:cs="Arial"/>
                <w:szCs w:val="18"/>
                <w:lang w:eastAsia="ko-KR"/>
              </w:rPr>
            </w:pPr>
            <w:r w:rsidRPr="00EF5447">
              <w:rPr>
                <w:rFonts w:cs="Arial"/>
                <w:lang w:eastAsia="zh-CN"/>
              </w:rPr>
              <w:t>0.5</w:t>
            </w:r>
          </w:p>
        </w:tc>
      </w:tr>
      <w:tr w:rsidR="001C5D20" w:rsidRPr="00EF5447" w14:paraId="437F650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9786392"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tcPr>
          <w:p w14:paraId="5A90A1C4" w14:textId="77777777" w:rsidR="001C5D20" w:rsidRPr="00EF5447" w:rsidRDefault="001C5D20" w:rsidP="001F5936">
            <w:pPr>
              <w:pStyle w:val="TAC"/>
              <w:rPr>
                <w:rFonts w:eastAsia="Malgun Gothic" w:cs="Arial"/>
                <w:szCs w:val="18"/>
                <w:lang w:eastAsia="ko-KR"/>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799AD236" w14:textId="77777777" w:rsidR="001C5D20" w:rsidRPr="00EF5447" w:rsidRDefault="001C5D20" w:rsidP="001F5936">
            <w:pPr>
              <w:pStyle w:val="TAC"/>
              <w:rPr>
                <w:rFonts w:eastAsia="Malgun Gothic" w:cs="Arial"/>
                <w:szCs w:val="18"/>
                <w:lang w:eastAsia="ko-KR"/>
              </w:rPr>
            </w:pPr>
            <w:r w:rsidRPr="00EF5447">
              <w:rPr>
                <w:rFonts w:cs="Arial"/>
                <w:lang w:eastAsia="zh-CN"/>
              </w:rPr>
              <w:t>0.3</w:t>
            </w:r>
          </w:p>
        </w:tc>
      </w:tr>
      <w:tr w:rsidR="001C5D20" w:rsidRPr="00EF5447" w14:paraId="728B767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954218E" w14:textId="77777777" w:rsidR="001C5D20" w:rsidRPr="00EF5447" w:rsidRDefault="001C5D20" w:rsidP="001F5936">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tcPr>
          <w:p w14:paraId="7B97EDCB" w14:textId="77777777" w:rsidR="001C5D20" w:rsidRPr="00EF5447" w:rsidRDefault="001C5D20" w:rsidP="001F5936">
            <w:pPr>
              <w:pStyle w:val="TAC"/>
              <w:rPr>
                <w:rFonts w:eastAsia="Malgun Gothic" w:cs="Arial"/>
                <w:szCs w:val="18"/>
                <w:lang w:eastAsia="ko-KR"/>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E8A8135" w14:textId="77777777" w:rsidR="001C5D20" w:rsidRPr="00EF5447" w:rsidRDefault="001C5D20" w:rsidP="001F5936">
            <w:pPr>
              <w:pStyle w:val="TAC"/>
              <w:rPr>
                <w:rFonts w:eastAsia="Malgun Gothic" w:cs="Arial"/>
                <w:szCs w:val="18"/>
                <w:lang w:eastAsia="ko-KR"/>
              </w:rPr>
            </w:pPr>
            <w:r w:rsidRPr="00EF5447">
              <w:rPr>
                <w:rFonts w:cs="Arial"/>
                <w:lang w:eastAsia="zh-CN"/>
              </w:rPr>
              <w:t>0.8</w:t>
            </w:r>
          </w:p>
        </w:tc>
      </w:tr>
      <w:tr w:rsidR="001C5D20" w:rsidRPr="00EF5447" w14:paraId="001023E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4D8801" w14:textId="77777777" w:rsidR="001C5D20" w:rsidRPr="00EF5447" w:rsidRDefault="001C5D20" w:rsidP="001F5936">
            <w:pPr>
              <w:pStyle w:val="TAC"/>
            </w:pPr>
            <w:r w:rsidRPr="00EF5447">
              <w:rPr>
                <w:rFonts w:eastAsia="Malgun Gothic" w:cs="Arial"/>
                <w:lang w:eastAsia="ko-KR"/>
              </w:rPr>
              <w:t>DC_20_n75-n78</w:t>
            </w:r>
          </w:p>
        </w:tc>
        <w:tc>
          <w:tcPr>
            <w:tcW w:w="2952" w:type="dxa"/>
            <w:tcBorders>
              <w:top w:val="single" w:sz="4" w:space="0" w:color="auto"/>
              <w:left w:val="single" w:sz="4" w:space="0" w:color="auto"/>
              <w:bottom w:val="single" w:sz="4" w:space="0" w:color="auto"/>
              <w:right w:val="single" w:sz="4" w:space="0" w:color="auto"/>
            </w:tcBorders>
            <w:hideMark/>
          </w:tcPr>
          <w:p w14:paraId="18676C1A" w14:textId="77777777" w:rsidR="001C5D20" w:rsidRPr="00EF5447" w:rsidRDefault="001C5D20" w:rsidP="001F5936">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52AADDE9"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7043A0B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63D990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4255C8C" w14:textId="77777777" w:rsidR="001C5D20" w:rsidRPr="00EF5447" w:rsidRDefault="001C5D20" w:rsidP="001F5936">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85C194E" w14:textId="77777777" w:rsidR="001C5D20" w:rsidRPr="00EF5447" w:rsidRDefault="001C5D20" w:rsidP="001F5936">
            <w:pPr>
              <w:pStyle w:val="TAC"/>
              <w:rPr>
                <w:rFonts w:cs="Arial"/>
                <w:lang w:eastAsia="zh-CN"/>
              </w:rPr>
            </w:pPr>
            <w:r w:rsidRPr="00EF5447">
              <w:rPr>
                <w:rFonts w:eastAsia="Malgun Gothic" w:cs="Arial"/>
                <w:szCs w:val="18"/>
                <w:lang w:eastAsia="ko-KR"/>
              </w:rPr>
              <w:t>0.8</w:t>
            </w:r>
          </w:p>
        </w:tc>
      </w:tr>
      <w:tr w:rsidR="001C5D20" w:rsidRPr="00EF5447" w14:paraId="44639C5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788861" w14:textId="77777777" w:rsidR="001C5D20" w:rsidRPr="00EF5447" w:rsidRDefault="001C5D20" w:rsidP="001F5936">
            <w:pPr>
              <w:pStyle w:val="TAC"/>
            </w:pPr>
            <w:r w:rsidRPr="00EF5447">
              <w:rPr>
                <w:rFonts w:eastAsia="Malgun Gothic" w:cs="Arial"/>
                <w:lang w:eastAsia="ko-KR"/>
              </w:rPr>
              <w:t>DC_20_n76-n78</w:t>
            </w:r>
          </w:p>
        </w:tc>
        <w:tc>
          <w:tcPr>
            <w:tcW w:w="2952" w:type="dxa"/>
            <w:tcBorders>
              <w:top w:val="single" w:sz="4" w:space="0" w:color="auto"/>
              <w:left w:val="single" w:sz="4" w:space="0" w:color="auto"/>
              <w:bottom w:val="single" w:sz="4" w:space="0" w:color="auto"/>
              <w:right w:val="single" w:sz="4" w:space="0" w:color="auto"/>
            </w:tcBorders>
            <w:hideMark/>
          </w:tcPr>
          <w:p w14:paraId="4414E899" w14:textId="77777777" w:rsidR="001C5D20" w:rsidRPr="00EF5447" w:rsidRDefault="001C5D20" w:rsidP="001F5936">
            <w:pPr>
              <w:pStyle w:val="TAC"/>
              <w:rPr>
                <w:rFonts w:cs="Arial"/>
                <w:lang w:eastAsia="zh-CN"/>
              </w:rPr>
            </w:pPr>
            <w:r w:rsidRPr="00EF5447">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712C1D0E" w14:textId="77777777" w:rsidR="001C5D20" w:rsidRPr="00EF5447" w:rsidRDefault="001C5D20" w:rsidP="001F5936">
            <w:pPr>
              <w:pStyle w:val="TAC"/>
              <w:rPr>
                <w:rFonts w:cs="Arial"/>
                <w:lang w:eastAsia="zh-CN"/>
              </w:rPr>
            </w:pPr>
            <w:r w:rsidRPr="00EF5447">
              <w:rPr>
                <w:rFonts w:eastAsia="Malgun Gothic" w:cs="Arial"/>
                <w:szCs w:val="18"/>
                <w:lang w:eastAsia="ko-KR"/>
              </w:rPr>
              <w:t>0.5</w:t>
            </w:r>
          </w:p>
        </w:tc>
      </w:tr>
      <w:tr w:rsidR="001C5D20" w:rsidRPr="00EF5447" w14:paraId="5E951CF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C72ACC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5AED9E" w14:textId="77777777" w:rsidR="001C5D20" w:rsidRPr="00EF5447" w:rsidRDefault="001C5D20" w:rsidP="001F5936">
            <w:pPr>
              <w:pStyle w:val="TAC"/>
              <w:rPr>
                <w:rFonts w:cs="Arial"/>
                <w:lang w:eastAsia="zh-CN"/>
              </w:rPr>
            </w:pPr>
            <w:r w:rsidRPr="00EF5447">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95A7707" w14:textId="77777777" w:rsidR="001C5D20" w:rsidRPr="00EF5447" w:rsidRDefault="001C5D20" w:rsidP="001F5936">
            <w:pPr>
              <w:pStyle w:val="TAC"/>
              <w:rPr>
                <w:rFonts w:cs="Arial"/>
                <w:lang w:eastAsia="zh-CN"/>
              </w:rPr>
            </w:pPr>
            <w:r w:rsidRPr="00EF5447">
              <w:rPr>
                <w:rFonts w:eastAsia="Malgun Gothic" w:cs="Arial"/>
                <w:szCs w:val="18"/>
                <w:lang w:eastAsia="ko-KR"/>
              </w:rPr>
              <w:t>0.8</w:t>
            </w:r>
          </w:p>
        </w:tc>
      </w:tr>
      <w:tr w:rsidR="001C5D20" w:rsidRPr="00EF5447" w14:paraId="5EB15AE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984E5E8" w14:textId="77777777" w:rsidR="001C5D20" w:rsidRPr="00EF5447" w:rsidRDefault="001C5D20" w:rsidP="001F5936">
            <w:pPr>
              <w:pStyle w:val="TAC"/>
            </w:pPr>
            <w:r w:rsidRPr="00EF5447">
              <w:rPr>
                <w:rFonts w:cs="Arial"/>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hideMark/>
          </w:tcPr>
          <w:p w14:paraId="1A74B546" w14:textId="77777777" w:rsidR="001C5D20" w:rsidRPr="00EF5447" w:rsidRDefault="001C5D20" w:rsidP="001F5936">
            <w:pPr>
              <w:pStyle w:val="TAC"/>
              <w:rPr>
                <w:rFonts w:cs="Arial"/>
                <w:lang w:eastAsia="zh-CN"/>
              </w:rPr>
            </w:pPr>
            <w:r w:rsidRPr="00EF5447">
              <w:rPr>
                <w:rFonts w:cs="Arial"/>
                <w:kern w:val="2"/>
                <w:szCs w:val="24"/>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A5AF68E"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9A87CF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FA694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5A4A1B4" w14:textId="77777777" w:rsidR="001C5D20" w:rsidRPr="00EF5447" w:rsidRDefault="001C5D20" w:rsidP="001F5936">
            <w:pPr>
              <w:pStyle w:val="TAC"/>
              <w:rPr>
                <w:rFonts w:cs="Arial"/>
                <w:lang w:eastAsia="zh-CN"/>
              </w:rPr>
            </w:pPr>
            <w:r w:rsidRPr="00EF5447">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37DC4DFC"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661782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CFB17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D87EAC" w14:textId="77777777" w:rsidR="001C5D20" w:rsidRPr="00EF5447" w:rsidRDefault="001C5D20" w:rsidP="001F5936">
            <w:pPr>
              <w:pStyle w:val="TAC"/>
              <w:rPr>
                <w:rFonts w:cs="Arial"/>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45804EF2"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6328190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4C1D28" w14:textId="77777777" w:rsidR="001C5D20" w:rsidRPr="00EF5447" w:rsidRDefault="001C5D20" w:rsidP="001F5936">
            <w:pPr>
              <w:pStyle w:val="TAC"/>
              <w:rPr>
                <w:rFonts w:cs="Arial"/>
              </w:rPr>
            </w:pPr>
            <w:r w:rsidRPr="00EF5447">
              <w:t>DC_</w:t>
            </w:r>
            <w:r w:rsidRPr="00EF5447">
              <w:rPr>
                <w:lang w:eastAsia="zh-CN"/>
              </w:rPr>
              <w:t>20</w:t>
            </w:r>
            <w:r w:rsidRPr="00EF5447">
              <w:t>_SUL_n78-n8</w:t>
            </w: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70753F5" w14:textId="77777777" w:rsidR="001C5D20" w:rsidRPr="00EF5447" w:rsidRDefault="001C5D20" w:rsidP="001F5936">
            <w:pPr>
              <w:pStyle w:val="TAC"/>
              <w:rPr>
                <w:rFonts w:cs="Arial"/>
                <w:szCs w:val="18"/>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2F2CC256" w14:textId="77777777" w:rsidR="001C5D20" w:rsidRPr="00EF5447" w:rsidRDefault="001C5D20" w:rsidP="001F5936">
            <w:pPr>
              <w:pStyle w:val="TAC"/>
              <w:rPr>
                <w:rFonts w:cs="Arial"/>
                <w:szCs w:val="18"/>
                <w:lang w:eastAsia="ja-JP"/>
              </w:rPr>
            </w:pPr>
            <w:r w:rsidRPr="00EF5447">
              <w:rPr>
                <w:rFonts w:cs="Arial"/>
                <w:lang w:eastAsia="zh-CN"/>
              </w:rPr>
              <w:t>0.6</w:t>
            </w:r>
          </w:p>
        </w:tc>
      </w:tr>
      <w:tr w:rsidR="001C5D20" w:rsidRPr="00EF5447" w14:paraId="45815EE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55462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716F35" w14:textId="77777777" w:rsidR="001C5D20" w:rsidRPr="00EF5447" w:rsidRDefault="001C5D20" w:rsidP="001F5936">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8C415B3" w14:textId="77777777" w:rsidR="001C5D20" w:rsidRPr="00EF5447" w:rsidRDefault="001C5D20" w:rsidP="001F5936">
            <w:pPr>
              <w:pStyle w:val="TAC"/>
              <w:rPr>
                <w:rFonts w:cs="Arial"/>
                <w:szCs w:val="18"/>
                <w:lang w:eastAsia="ja-JP"/>
              </w:rPr>
            </w:pPr>
            <w:r w:rsidRPr="00EF5447">
              <w:rPr>
                <w:rFonts w:cs="Arial"/>
                <w:lang w:eastAsia="zh-CN"/>
              </w:rPr>
              <w:t>0.8</w:t>
            </w:r>
          </w:p>
        </w:tc>
      </w:tr>
      <w:tr w:rsidR="001C5D20" w:rsidRPr="00EF5447" w14:paraId="40982BB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F2191F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5E97B5D" w14:textId="77777777" w:rsidR="001C5D20" w:rsidRPr="00EF5447" w:rsidRDefault="001C5D20" w:rsidP="001F5936">
            <w:pPr>
              <w:pStyle w:val="TAC"/>
              <w:rPr>
                <w:rFonts w:cs="Arial"/>
                <w:szCs w:val="18"/>
                <w:lang w:eastAsia="ja-JP"/>
              </w:rPr>
            </w:pPr>
            <w:r w:rsidRPr="00EF5447">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392E4EF7" w14:textId="77777777" w:rsidR="001C5D20" w:rsidRPr="00EF5447" w:rsidRDefault="001C5D20" w:rsidP="001F5936">
            <w:pPr>
              <w:pStyle w:val="TAC"/>
              <w:rPr>
                <w:rFonts w:cs="Arial"/>
                <w:szCs w:val="18"/>
                <w:lang w:eastAsia="ja-JP"/>
              </w:rPr>
            </w:pPr>
            <w:r w:rsidRPr="00EF5447">
              <w:rPr>
                <w:rFonts w:cs="Arial"/>
                <w:lang w:eastAsia="zh-CN"/>
              </w:rPr>
              <w:t>0.6</w:t>
            </w:r>
          </w:p>
        </w:tc>
      </w:tr>
      <w:tr w:rsidR="001C5D20" w:rsidRPr="00EF5447" w14:paraId="4C9DD12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8D1674B" w14:textId="77777777" w:rsidR="001C5D20" w:rsidRPr="00EF5447" w:rsidRDefault="001C5D20" w:rsidP="001F5936">
            <w:pPr>
              <w:pStyle w:val="TAC"/>
              <w:rPr>
                <w:rFonts w:cs="Arial"/>
              </w:rPr>
            </w:pPr>
            <w:r w:rsidRPr="00EF5447">
              <w:t>DC_</w:t>
            </w:r>
            <w:r w:rsidRPr="00EF5447">
              <w:rPr>
                <w:lang w:eastAsia="zh-CN"/>
              </w:rPr>
              <w:t>20</w:t>
            </w:r>
            <w:r w:rsidRPr="00EF5447">
              <w:t>_SUL_n78-n8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47465FE" w14:textId="77777777" w:rsidR="001C5D20" w:rsidRPr="00EF5447" w:rsidRDefault="001C5D20" w:rsidP="001F5936">
            <w:pPr>
              <w:pStyle w:val="TAC"/>
              <w:rPr>
                <w:rFonts w:cs="Arial"/>
                <w:szCs w:val="18"/>
                <w:lang w:eastAsia="ja-JP"/>
              </w:rPr>
            </w:pPr>
            <w:r w:rsidRPr="00EF5447">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079682A" w14:textId="77777777" w:rsidR="001C5D20" w:rsidRPr="00EF5447" w:rsidRDefault="001C5D20" w:rsidP="001F5936">
            <w:pPr>
              <w:pStyle w:val="TAC"/>
              <w:rPr>
                <w:rFonts w:cs="Arial"/>
                <w:szCs w:val="18"/>
                <w:lang w:eastAsia="ja-JP"/>
              </w:rPr>
            </w:pPr>
            <w:r w:rsidRPr="00EF5447">
              <w:rPr>
                <w:rFonts w:cs="Arial"/>
                <w:szCs w:val="18"/>
                <w:lang w:eastAsia="zh-CN"/>
              </w:rPr>
              <w:t>0.8</w:t>
            </w:r>
          </w:p>
        </w:tc>
      </w:tr>
      <w:tr w:rsidR="001C5D20" w:rsidRPr="00EF5447" w14:paraId="7F036BB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D6D79F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EDECC0" w14:textId="77777777" w:rsidR="001C5D20" w:rsidRPr="00EF5447" w:rsidRDefault="001C5D20" w:rsidP="001F5936">
            <w:pPr>
              <w:pStyle w:val="TAC"/>
              <w:rPr>
                <w:rFonts w:cs="Arial"/>
                <w:szCs w:val="18"/>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1A055AC" w14:textId="77777777" w:rsidR="001C5D20" w:rsidRPr="00EF5447" w:rsidRDefault="001C5D20" w:rsidP="001F5936">
            <w:pPr>
              <w:pStyle w:val="TAC"/>
              <w:rPr>
                <w:rFonts w:cs="Arial"/>
                <w:szCs w:val="18"/>
                <w:lang w:eastAsia="ja-JP"/>
              </w:rPr>
            </w:pPr>
            <w:r w:rsidRPr="00EF5447">
              <w:rPr>
                <w:rFonts w:cs="Arial"/>
                <w:szCs w:val="18"/>
                <w:lang w:eastAsia="zh-CN"/>
              </w:rPr>
              <w:t>0.8</w:t>
            </w:r>
          </w:p>
        </w:tc>
      </w:tr>
      <w:tr w:rsidR="001C5D20" w:rsidRPr="00EF5447" w14:paraId="3882B15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149441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2C54912" w14:textId="77777777" w:rsidR="001C5D20" w:rsidRPr="00EF5447" w:rsidRDefault="001C5D20" w:rsidP="001F5936">
            <w:pPr>
              <w:pStyle w:val="TAC"/>
              <w:rPr>
                <w:rFonts w:cs="Arial"/>
                <w:szCs w:val="18"/>
                <w:lang w:eastAsia="ja-JP"/>
              </w:rPr>
            </w:pPr>
            <w:r w:rsidRPr="00EF5447">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55910BE8" w14:textId="77777777" w:rsidR="001C5D20" w:rsidRPr="00EF5447" w:rsidRDefault="001C5D20" w:rsidP="001F5936">
            <w:pPr>
              <w:pStyle w:val="TAC"/>
              <w:rPr>
                <w:rFonts w:cs="Arial"/>
                <w:szCs w:val="18"/>
                <w:lang w:eastAsia="ja-JP"/>
              </w:rPr>
            </w:pPr>
            <w:r w:rsidRPr="00EF5447">
              <w:rPr>
                <w:rFonts w:cs="Arial"/>
                <w:szCs w:val="18"/>
                <w:lang w:eastAsia="zh-CN"/>
              </w:rPr>
              <w:t>0.8</w:t>
            </w:r>
          </w:p>
        </w:tc>
      </w:tr>
      <w:tr w:rsidR="001C5D20" w:rsidRPr="00EF5447" w14:paraId="693133A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8DA9D05" w14:textId="77777777" w:rsidR="001C5D20" w:rsidRPr="00EF5447" w:rsidRDefault="001C5D20" w:rsidP="001F5936">
            <w:pPr>
              <w:pStyle w:val="TAC"/>
              <w:rPr>
                <w:rFonts w:cs="Arial"/>
              </w:rPr>
            </w:pPr>
            <w:r w:rsidRPr="00EF5447">
              <w:rPr>
                <w:lang w:eastAsia="fi-FI"/>
              </w:rPr>
              <w:t>DC_20_n78-n92</w:t>
            </w:r>
          </w:p>
        </w:tc>
        <w:tc>
          <w:tcPr>
            <w:tcW w:w="2952" w:type="dxa"/>
            <w:tcBorders>
              <w:top w:val="single" w:sz="4" w:space="0" w:color="auto"/>
              <w:left w:val="single" w:sz="4" w:space="0" w:color="auto"/>
              <w:bottom w:val="single" w:sz="4" w:space="0" w:color="auto"/>
              <w:right w:val="single" w:sz="4" w:space="0" w:color="auto"/>
            </w:tcBorders>
          </w:tcPr>
          <w:p w14:paraId="45C67BB1" w14:textId="77777777" w:rsidR="001C5D20" w:rsidRPr="00EF5447" w:rsidRDefault="001C5D20" w:rsidP="001F5936">
            <w:pPr>
              <w:pStyle w:val="TAC"/>
              <w:rPr>
                <w:rFonts w:cs="Arial"/>
                <w:lang w:eastAsia="zh-CN"/>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6A841BF3" w14:textId="77777777" w:rsidR="001C5D20" w:rsidRPr="00EF5447" w:rsidRDefault="001C5D20" w:rsidP="001F5936">
            <w:pPr>
              <w:pStyle w:val="TAC"/>
              <w:rPr>
                <w:rFonts w:cs="Arial"/>
                <w:szCs w:val="18"/>
                <w:lang w:eastAsia="zh-CN"/>
              </w:rPr>
            </w:pPr>
            <w:r w:rsidRPr="00EF5447">
              <w:rPr>
                <w:lang w:eastAsia="zh-CN"/>
              </w:rPr>
              <w:t>0.6</w:t>
            </w:r>
          </w:p>
        </w:tc>
      </w:tr>
      <w:tr w:rsidR="001C5D20" w:rsidRPr="00EF5447" w14:paraId="3F831A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F96BF7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53B39F9" w14:textId="77777777" w:rsidR="001C5D20" w:rsidRPr="00EF5447" w:rsidRDefault="001C5D20" w:rsidP="001F5936">
            <w:pPr>
              <w:pStyle w:val="TAC"/>
              <w:rPr>
                <w:rFonts w:cs="Arial"/>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C2C032F" w14:textId="77777777" w:rsidR="001C5D20" w:rsidRPr="00EF5447" w:rsidRDefault="001C5D20" w:rsidP="001F5936">
            <w:pPr>
              <w:pStyle w:val="TAC"/>
              <w:rPr>
                <w:rFonts w:cs="Arial"/>
                <w:szCs w:val="18"/>
                <w:lang w:eastAsia="zh-CN"/>
              </w:rPr>
            </w:pPr>
            <w:r w:rsidRPr="00EF5447">
              <w:rPr>
                <w:lang w:eastAsia="zh-CN"/>
              </w:rPr>
              <w:t>0.8</w:t>
            </w:r>
          </w:p>
        </w:tc>
      </w:tr>
      <w:tr w:rsidR="001C5D20" w:rsidRPr="00EF5447" w14:paraId="2382AD7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39BDCFE" w14:textId="77777777" w:rsidR="001C5D20" w:rsidRPr="00EF5447" w:rsidRDefault="001C5D20" w:rsidP="001F5936">
            <w:pPr>
              <w:pStyle w:val="TAC"/>
            </w:pPr>
            <w:r w:rsidRPr="00EF5447">
              <w:rPr>
                <w:lang w:eastAsia="ja-JP"/>
              </w:rPr>
              <w:t>DC</w:t>
            </w:r>
            <w:r w:rsidRPr="00EF5447">
              <w:t>_</w:t>
            </w:r>
            <w:r w:rsidRPr="00EF5447">
              <w:rPr>
                <w:lang w:eastAsia="ja-JP"/>
              </w:rPr>
              <w:t>21_n1-n77</w:t>
            </w:r>
          </w:p>
        </w:tc>
        <w:tc>
          <w:tcPr>
            <w:tcW w:w="2952" w:type="dxa"/>
            <w:tcBorders>
              <w:top w:val="single" w:sz="4" w:space="0" w:color="auto"/>
              <w:left w:val="single" w:sz="4" w:space="0" w:color="auto"/>
              <w:bottom w:val="single" w:sz="4" w:space="0" w:color="auto"/>
              <w:right w:val="single" w:sz="4" w:space="0" w:color="auto"/>
            </w:tcBorders>
          </w:tcPr>
          <w:p w14:paraId="2D79BCDD"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324F33CA" w14:textId="77777777" w:rsidR="001C5D20" w:rsidRPr="00EF5447" w:rsidRDefault="001C5D20" w:rsidP="001F5936">
            <w:pPr>
              <w:pStyle w:val="TAC"/>
              <w:rPr>
                <w:lang w:eastAsia="zh-CN"/>
              </w:rPr>
            </w:pPr>
            <w:r w:rsidRPr="00EF5447">
              <w:rPr>
                <w:lang w:eastAsia="ja-JP"/>
              </w:rPr>
              <w:t>0.3</w:t>
            </w:r>
          </w:p>
        </w:tc>
      </w:tr>
      <w:tr w:rsidR="001C5D20" w:rsidRPr="00EF5447" w14:paraId="6D708D0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7467DD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6564406" w14:textId="77777777" w:rsidR="001C5D20" w:rsidRPr="00EF5447" w:rsidRDefault="001C5D20" w:rsidP="001F5936">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67C6663" w14:textId="77777777" w:rsidR="001C5D20" w:rsidRPr="00EF5447" w:rsidRDefault="001C5D20" w:rsidP="001F5936">
            <w:pPr>
              <w:pStyle w:val="TAC"/>
              <w:rPr>
                <w:lang w:eastAsia="zh-CN"/>
              </w:rPr>
            </w:pPr>
            <w:r w:rsidRPr="00EF5447">
              <w:rPr>
                <w:lang w:eastAsia="ja-JP"/>
              </w:rPr>
              <w:t>0.3</w:t>
            </w:r>
          </w:p>
        </w:tc>
      </w:tr>
      <w:tr w:rsidR="001C5D20" w:rsidRPr="00EF5447" w14:paraId="59BFE28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1DF0DB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51D62DF"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4366CC7E" w14:textId="77777777" w:rsidR="001C5D20" w:rsidRPr="00EF5447" w:rsidRDefault="001C5D20" w:rsidP="001F5936">
            <w:pPr>
              <w:pStyle w:val="TAC"/>
              <w:rPr>
                <w:lang w:eastAsia="zh-CN"/>
              </w:rPr>
            </w:pPr>
            <w:r w:rsidRPr="00EF5447">
              <w:rPr>
                <w:lang w:eastAsia="ja-JP"/>
              </w:rPr>
              <w:t>0.8</w:t>
            </w:r>
          </w:p>
        </w:tc>
      </w:tr>
      <w:tr w:rsidR="001C5D20" w:rsidRPr="00EF5447" w14:paraId="578E54B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16320D4" w14:textId="77777777" w:rsidR="001C5D20" w:rsidRPr="00EF5447" w:rsidRDefault="001C5D20" w:rsidP="001F5936">
            <w:pPr>
              <w:pStyle w:val="TAC"/>
            </w:pPr>
            <w:r w:rsidRPr="00EF5447">
              <w:rPr>
                <w:lang w:eastAsia="ja-JP"/>
              </w:rPr>
              <w:t>DC</w:t>
            </w:r>
            <w:r w:rsidRPr="00EF5447">
              <w:t>_</w:t>
            </w:r>
            <w:r w:rsidRPr="00EF5447">
              <w:rPr>
                <w:lang w:eastAsia="ja-JP"/>
              </w:rPr>
              <w:t>21_n1-n78</w:t>
            </w:r>
          </w:p>
        </w:tc>
        <w:tc>
          <w:tcPr>
            <w:tcW w:w="2952" w:type="dxa"/>
            <w:tcBorders>
              <w:top w:val="single" w:sz="4" w:space="0" w:color="auto"/>
              <w:left w:val="single" w:sz="4" w:space="0" w:color="auto"/>
              <w:bottom w:val="single" w:sz="4" w:space="0" w:color="auto"/>
              <w:right w:val="single" w:sz="4" w:space="0" w:color="auto"/>
            </w:tcBorders>
          </w:tcPr>
          <w:p w14:paraId="42EF242E"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6B4BD745" w14:textId="77777777" w:rsidR="001C5D20" w:rsidRPr="00EF5447" w:rsidRDefault="001C5D20" w:rsidP="001F5936">
            <w:pPr>
              <w:pStyle w:val="TAC"/>
              <w:rPr>
                <w:lang w:eastAsia="zh-CN"/>
              </w:rPr>
            </w:pPr>
            <w:r w:rsidRPr="00EF5447">
              <w:rPr>
                <w:lang w:eastAsia="ja-JP"/>
              </w:rPr>
              <w:t>0.4</w:t>
            </w:r>
          </w:p>
        </w:tc>
      </w:tr>
      <w:tr w:rsidR="001C5D20" w:rsidRPr="00EF5447" w14:paraId="1E7A34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A5605C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1281D00" w14:textId="77777777" w:rsidR="001C5D20" w:rsidRPr="00EF5447" w:rsidRDefault="001C5D20" w:rsidP="001F5936">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1AED58F3" w14:textId="77777777" w:rsidR="001C5D20" w:rsidRPr="00EF5447" w:rsidRDefault="001C5D20" w:rsidP="001F5936">
            <w:pPr>
              <w:pStyle w:val="TAC"/>
              <w:rPr>
                <w:lang w:eastAsia="zh-CN"/>
              </w:rPr>
            </w:pPr>
            <w:r w:rsidRPr="00EF5447">
              <w:rPr>
                <w:lang w:eastAsia="ja-JP"/>
              </w:rPr>
              <w:t>0.6</w:t>
            </w:r>
          </w:p>
        </w:tc>
      </w:tr>
      <w:tr w:rsidR="001C5D20" w:rsidRPr="00EF5447" w14:paraId="101DDA6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14A491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9E3C709"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2577485" w14:textId="77777777" w:rsidR="001C5D20" w:rsidRPr="00EF5447" w:rsidRDefault="001C5D20" w:rsidP="001F5936">
            <w:pPr>
              <w:pStyle w:val="TAC"/>
              <w:rPr>
                <w:lang w:eastAsia="zh-CN"/>
              </w:rPr>
            </w:pPr>
            <w:r w:rsidRPr="00EF5447">
              <w:rPr>
                <w:lang w:eastAsia="ja-JP"/>
              </w:rPr>
              <w:t>0.8</w:t>
            </w:r>
          </w:p>
        </w:tc>
      </w:tr>
      <w:tr w:rsidR="001C5D20" w:rsidRPr="00EF5447" w14:paraId="08DED0F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4504ADA" w14:textId="77777777" w:rsidR="001C5D20" w:rsidRPr="00EF5447" w:rsidRDefault="001C5D20" w:rsidP="001F5936">
            <w:pPr>
              <w:pStyle w:val="TAC"/>
            </w:pPr>
            <w:r w:rsidRPr="00EF5447">
              <w:rPr>
                <w:lang w:eastAsia="fi-FI"/>
              </w:rPr>
              <w:t>DC_21_n1-n79</w:t>
            </w:r>
          </w:p>
        </w:tc>
        <w:tc>
          <w:tcPr>
            <w:tcW w:w="2952" w:type="dxa"/>
            <w:tcBorders>
              <w:top w:val="single" w:sz="4" w:space="0" w:color="auto"/>
              <w:left w:val="single" w:sz="4" w:space="0" w:color="auto"/>
              <w:bottom w:val="single" w:sz="4" w:space="0" w:color="auto"/>
              <w:right w:val="single" w:sz="4" w:space="0" w:color="auto"/>
            </w:tcBorders>
          </w:tcPr>
          <w:p w14:paraId="77547831"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7E93D852" w14:textId="77777777" w:rsidR="001C5D20" w:rsidRPr="00EF5447" w:rsidRDefault="001C5D20" w:rsidP="001F5936">
            <w:pPr>
              <w:pStyle w:val="TAC"/>
              <w:rPr>
                <w:lang w:eastAsia="zh-CN"/>
              </w:rPr>
            </w:pPr>
            <w:r w:rsidRPr="00EF5447">
              <w:rPr>
                <w:lang w:eastAsia="zh-CN"/>
              </w:rPr>
              <w:t>0.3</w:t>
            </w:r>
          </w:p>
        </w:tc>
      </w:tr>
      <w:tr w:rsidR="001C5D20" w:rsidRPr="00EF5447" w14:paraId="3DF2731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703E52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B7AFD4F" w14:textId="77777777" w:rsidR="001C5D20" w:rsidRPr="00EF5447" w:rsidRDefault="001C5D20" w:rsidP="001F5936">
            <w:pPr>
              <w:pStyle w:val="TAC"/>
              <w:rPr>
                <w:lang w:eastAsia="ja-JP"/>
              </w:rPr>
            </w:pPr>
            <w:r w:rsidRPr="00EF5447">
              <w:rPr>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58548801" w14:textId="77777777" w:rsidR="001C5D20" w:rsidRPr="00EF5447" w:rsidRDefault="001C5D20" w:rsidP="001F5936">
            <w:pPr>
              <w:pStyle w:val="TAC"/>
              <w:rPr>
                <w:lang w:eastAsia="zh-CN"/>
              </w:rPr>
            </w:pPr>
            <w:r w:rsidRPr="00EF5447">
              <w:rPr>
                <w:lang w:eastAsia="zh-CN"/>
              </w:rPr>
              <w:t>0.3</w:t>
            </w:r>
          </w:p>
        </w:tc>
      </w:tr>
      <w:tr w:rsidR="001C5D20" w:rsidRPr="00EF5447" w14:paraId="7CC249A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3531D0" w14:textId="77777777" w:rsidR="001C5D20" w:rsidRPr="00EF5447" w:rsidRDefault="001C5D20" w:rsidP="001F5936">
            <w:pPr>
              <w:pStyle w:val="TAC"/>
              <w:rPr>
                <w:rFonts w:cs="Arial"/>
                <w:lang w:eastAsia="ja-JP"/>
              </w:rPr>
            </w:pPr>
            <w:r w:rsidRPr="00EF5447">
              <w:rPr>
                <w:lang w:eastAsia="ja-JP"/>
              </w:rPr>
              <w:lastRenderedPageBreak/>
              <w:t>DC_21-42_n1</w:t>
            </w:r>
          </w:p>
        </w:tc>
        <w:tc>
          <w:tcPr>
            <w:tcW w:w="2952" w:type="dxa"/>
            <w:tcBorders>
              <w:top w:val="single" w:sz="4" w:space="0" w:color="auto"/>
              <w:left w:val="single" w:sz="4" w:space="0" w:color="auto"/>
              <w:bottom w:val="single" w:sz="4" w:space="0" w:color="auto"/>
              <w:right w:val="single" w:sz="4" w:space="0" w:color="auto"/>
            </w:tcBorders>
          </w:tcPr>
          <w:p w14:paraId="28C4BBDA"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1E675205" w14:textId="77777777" w:rsidR="001C5D20" w:rsidRPr="00EF5447" w:rsidRDefault="001C5D20" w:rsidP="001F5936">
            <w:pPr>
              <w:pStyle w:val="TAC"/>
              <w:rPr>
                <w:rFonts w:cs="Arial"/>
                <w:lang w:eastAsia="ja-JP"/>
              </w:rPr>
            </w:pPr>
            <w:r w:rsidRPr="00EF5447">
              <w:rPr>
                <w:rFonts w:cs="Arial"/>
                <w:lang w:eastAsia="ja-JP"/>
              </w:rPr>
              <w:t>0.4</w:t>
            </w:r>
          </w:p>
        </w:tc>
      </w:tr>
      <w:tr w:rsidR="001C5D20" w:rsidRPr="00EF5447" w14:paraId="2C62BFD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490829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76EE4BCB"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2EDE9765"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6834242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366F6F1"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tcPr>
          <w:p w14:paraId="001C7936" w14:textId="77777777" w:rsidR="001C5D20" w:rsidRPr="00EF5447" w:rsidRDefault="001C5D20" w:rsidP="001F5936">
            <w:pPr>
              <w:pStyle w:val="TAC"/>
              <w:rPr>
                <w:rFonts w:cs="Arial"/>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5F62B12E" w14:textId="77777777" w:rsidR="001C5D20" w:rsidRPr="00EF5447" w:rsidRDefault="001C5D20" w:rsidP="001F5936">
            <w:pPr>
              <w:pStyle w:val="TAC"/>
              <w:rPr>
                <w:rFonts w:cs="Arial"/>
                <w:lang w:eastAsia="ja-JP"/>
              </w:rPr>
            </w:pPr>
            <w:r w:rsidRPr="00EF5447">
              <w:rPr>
                <w:rFonts w:cs="Arial"/>
                <w:lang w:eastAsia="ja-JP"/>
              </w:rPr>
              <w:t>0.3</w:t>
            </w:r>
          </w:p>
        </w:tc>
      </w:tr>
      <w:tr w:rsidR="001C5D20" w:rsidRPr="00EF5447" w14:paraId="0AE78FC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35AD5DD"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21-42_n77</w:t>
            </w:r>
          </w:p>
        </w:tc>
        <w:tc>
          <w:tcPr>
            <w:tcW w:w="2952" w:type="dxa"/>
            <w:tcBorders>
              <w:top w:val="single" w:sz="4" w:space="0" w:color="auto"/>
              <w:left w:val="single" w:sz="4" w:space="0" w:color="auto"/>
              <w:bottom w:val="single" w:sz="4" w:space="0" w:color="auto"/>
              <w:right w:val="single" w:sz="4" w:space="0" w:color="auto"/>
            </w:tcBorders>
            <w:hideMark/>
          </w:tcPr>
          <w:p w14:paraId="3ECB4AE3" w14:textId="77777777" w:rsidR="001C5D20" w:rsidRPr="00EF5447" w:rsidRDefault="001C5D20" w:rsidP="001F5936">
            <w:pPr>
              <w:pStyle w:val="TAC"/>
              <w:rPr>
                <w:rFonts w:cs="Arial"/>
                <w:szCs w:val="18"/>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804CADF" w14:textId="77777777" w:rsidR="001C5D20" w:rsidRPr="00EF5447" w:rsidRDefault="001C5D20" w:rsidP="001F5936">
            <w:pPr>
              <w:pStyle w:val="TAC"/>
              <w:rPr>
                <w:rFonts w:cs="Arial"/>
                <w:szCs w:val="18"/>
                <w:lang w:eastAsia="ja-JP"/>
              </w:rPr>
            </w:pPr>
            <w:r w:rsidRPr="00EF5447">
              <w:rPr>
                <w:rFonts w:cs="Arial"/>
                <w:lang w:eastAsia="ja-JP"/>
              </w:rPr>
              <w:t>0.4</w:t>
            </w:r>
          </w:p>
        </w:tc>
      </w:tr>
      <w:tr w:rsidR="001C5D20" w:rsidRPr="00EF5447" w14:paraId="7A54FEF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08372B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D419B6" w14:textId="77777777" w:rsidR="001C5D20" w:rsidRPr="00EF5447" w:rsidRDefault="001C5D20" w:rsidP="001F5936">
            <w:pPr>
              <w:pStyle w:val="TAC"/>
              <w:rPr>
                <w:rFonts w:cs="Arial"/>
                <w:szCs w:val="18"/>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CEB4F7B"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258F441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9C64F6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E0FE0E" w14:textId="77777777" w:rsidR="001C5D20" w:rsidRPr="00EF5447" w:rsidRDefault="001C5D20" w:rsidP="001F5936">
            <w:pPr>
              <w:pStyle w:val="TAC"/>
              <w:rPr>
                <w:rFonts w:cs="Arial"/>
                <w:szCs w:val="18"/>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D7F3E8B" w14:textId="77777777" w:rsidR="001C5D20" w:rsidRPr="00EF5447" w:rsidRDefault="001C5D20" w:rsidP="001F5936">
            <w:pPr>
              <w:pStyle w:val="TAC"/>
              <w:rPr>
                <w:rFonts w:cs="Arial"/>
                <w:szCs w:val="18"/>
                <w:lang w:eastAsia="ja-JP"/>
              </w:rPr>
            </w:pPr>
            <w:r w:rsidRPr="00EF5447">
              <w:rPr>
                <w:rFonts w:cs="Arial"/>
                <w:lang w:eastAsia="ja-JP"/>
              </w:rPr>
              <w:t>0.8</w:t>
            </w:r>
          </w:p>
        </w:tc>
      </w:tr>
      <w:tr w:rsidR="001C5D20" w:rsidRPr="00EF5447" w14:paraId="1DFD4E6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333DC2"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21-42_n78</w:t>
            </w:r>
          </w:p>
        </w:tc>
        <w:tc>
          <w:tcPr>
            <w:tcW w:w="2952" w:type="dxa"/>
            <w:tcBorders>
              <w:top w:val="single" w:sz="4" w:space="0" w:color="auto"/>
              <w:left w:val="single" w:sz="4" w:space="0" w:color="auto"/>
              <w:bottom w:val="single" w:sz="4" w:space="0" w:color="auto"/>
              <w:right w:val="single" w:sz="4" w:space="0" w:color="auto"/>
            </w:tcBorders>
            <w:hideMark/>
          </w:tcPr>
          <w:p w14:paraId="3CD4FF70"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52583BDC" w14:textId="77777777" w:rsidR="001C5D20" w:rsidRPr="00EF5447" w:rsidRDefault="001C5D20" w:rsidP="001F5936">
            <w:pPr>
              <w:pStyle w:val="TAC"/>
              <w:rPr>
                <w:rFonts w:cs="Arial"/>
                <w:lang w:eastAsia="ja-JP"/>
              </w:rPr>
            </w:pPr>
            <w:r w:rsidRPr="00EF5447">
              <w:rPr>
                <w:rFonts w:cs="Arial"/>
                <w:lang w:eastAsia="ja-JP"/>
              </w:rPr>
              <w:t>0.4</w:t>
            </w:r>
          </w:p>
        </w:tc>
      </w:tr>
      <w:tr w:rsidR="001C5D20" w:rsidRPr="00EF5447" w14:paraId="795DC00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9B572F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08A514"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3B1DC50"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6BCB664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C9DAE8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3C6766"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0579A67"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6D8FBD5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51F1A7D"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21-42_n79</w:t>
            </w:r>
          </w:p>
        </w:tc>
        <w:tc>
          <w:tcPr>
            <w:tcW w:w="2952" w:type="dxa"/>
            <w:tcBorders>
              <w:top w:val="single" w:sz="4" w:space="0" w:color="auto"/>
              <w:left w:val="single" w:sz="4" w:space="0" w:color="auto"/>
              <w:bottom w:val="single" w:sz="4" w:space="0" w:color="auto"/>
              <w:right w:val="single" w:sz="4" w:space="0" w:color="auto"/>
            </w:tcBorders>
            <w:hideMark/>
          </w:tcPr>
          <w:p w14:paraId="45481AE1" w14:textId="77777777" w:rsidR="001C5D20" w:rsidRPr="00EF5447" w:rsidRDefault="001C5D20" w:rsidP="001F5936">
            <w:pPr>
              <w:pStyle w:val="TAC"/>
              <w:rPr>
                <w:rFonts w:cs="Arial"/>
                <w:lang w:eastAsia="ja-JP"/>
              </w:rPr>
            </w:pPr>
            <w:r w:rsidRPr="00EF5447">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A3C121C" w14:textId="77777777" w:rsidR="001C5D20" w:rsidRPr="00EF5447" w:rsidRDefault="001C5D20" w:rsidP="001F5936">
            <w:pPr>
              <w:pStyle w:val="TAC"/>
              <w:rPr>
                <w:rFonts w:cs="Arial"/>
                <w:lang w:eastAsia="ja-JP"/>
              </w:rPr>
            </w:pPr>
            <w:r w:rsidRPr="00EF5447">
              <w:rPr>
                <w:rFonts w:cs="Arial"/>
                <w:lang w:eastAsia="ja-JP"/>
              </w:rPr>
              <w:t>0.4</w:t>
            </w:r>
          </w:p>
        </w:tc>
      </w:tr>
      <w:tr w:rsidR="001C5D20" w:rsidRPr="00EF5447" w14:paraId="67E912E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5FDED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F5B4E6"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329DBFC"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7ED236E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874F9B" w14:textId="77777777" w:rsidR="001C5D20" w:rsidRPr="00EF5447" w:rsidRDefault="001C5D20" w:rsidP="001F5936">
            <w:pPr>
              <w:pStyle w:val="TAC"/>
              <w:rPr>
                <w:rFonts w:cs="Arial"/>
                <w:szCs w:val="18"/>
              </w:rPr>
            </w:pPr>
            <w:r w:rsidRPr="00EF5447">
              <w:rPr>
                <w:rFonts w:eastAsia="Malgun Gothic" w:cs="Arial"/>
                <w:lang w:eastAsia="ko-KR"/>
              </w:rPr>
              <w:t>DC_21_n77-n79</w:t>
            </w:r>
          </w:p>
        </w:tc>
        <w:tc>
          <w:tcPr>
            <w:tcW w:w="2952" w:type="dxa"/>
            <w:tcBorders>
              <w:top w:val="single" w:sz="4" w:space="0" w:color="auto"/>
              <w:left w:val="single" w:sz="4" w:space="0" w:color="auto"/>
              <w:bottom w:val="single" w:sz="4" w:space="0" w:color="auto"/>
              <w:right w:val="single" w:sz="4" w:space="0" w:color="auto"/>
            </w:tcBorders>
            <w:hideMark/>
          </w:tcPr>
          <w:p w14:paraId="2905DAC8" w14:textId="77777777" w:rsidR="001C5D20" w:rsidRPr="00EF5447" w:rsidRDefault="001C5D20" w:rsidP="001F5936">
            <w:pPr>
              <w:pStyle w:val="TAC"/>
              <w:rPr>
                <w:lang w:eastAsia="ja-JP"/>
              </w:rPr>
            </w:pPr>
            <w:r w:rsidRPr="00EF5447">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60A6ECAB" w14:textId="77777777" w:rsidR="001C5D20" w:rsidRPr="00EF5447" w:rsidRDefault="001C5D20" w:rsidP="001F5936">
            <w:pPr>
              <w:pStyle w:val="TAC"/>
              <w:rPr>
                <w:lang w:eastAsia="ja-JP"/>
              </w:rPr>
            </w:pPr>
            <w:r w:rsidRPr="00EF5447">
              <w:rPr>
                <w:rFonts w:eastAsia="Malgun Gothic" w:cs="Arial"/>
                <w:lang w:eastAsia="ko-KR"/>
              </w:rPr>
              <w:t>0.4</w:t>
            </w:r>
          </w:p>
        </w:tc>
      </w:tr>
      <w:tr w:rsidR="001C5D20" w:rsidRPr="00EF5447" w14:paraId="4BD9B03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924E5B"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44D4E9AD" w14:textId="77777777" w:rsidR="001C5D20" w:rsidRPr="00EF5447" w:rsidRDefault="001C5D20" w:rsidP="001F5936">
            <w:pPr>
              <w:pStyle w:val="TAC"/>
              <w:rPr>
                <w:lang w:eastAsia="ja-JP"/>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7156BEA" w14:textId="77777777" w:rsidR="001C5D20" w:rsidRPr="00EF5447" w:rsidRDefault="001C5D20" w:rsidP="001F5936">
            <w:pPr>
              <w:pStyle w:val="TAC"/>
              <w:rPr>
                <w:lang w:eastAsia="ja-JP"/>
              </w:rPr>
            </w:pPr>
            <w:r w:rsidRPr="00EF5447">
              <w:rPr>
                <w:rFonts w:eastAsia="Malgun Gothic" w:cs="Arial"/>
                <w:lang w:eastAsia="ko-KR"/>
              </w:rPr>
              <w:t>0.8</w:t>
            </w:r>
          </w:p>
        </w:tc>
      </w:tr>
      <w:tr w:rsidR="001C5D20" w:rsidRPr="00EF5447" w14:paraId="521B8F8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94A47BB" w14:textId="77777777" w:rsidR="001C5D20" w:rsidRPr="00EF5447" w:rsidRDefault="001C5D20" w:rsidP="001F5936">
            <w:pPr>
              <w:pStyle w:val="TAC"/>
              <w:rPr>
                <w:rFonts w:cs="Arial"/>
                <w:szCs w:val="18"/>
              </w:rPr>
            </w:pPr>
            <w:r w:rsidRPr="00EF5447">
              <w:rPr>
                <w:rFonts w:eastAsia="Malgun Gothic" w:cs="Arial"/>
                <w:lang w:eastAsia="ko-KR"/>
              </w:rPr>
              <w:t>DC_21_n78-n79</w:t>
            </w:r>
          </w:p>
        </w:tc>
        <w:tc>
          <w:tcPr>
            <w:tcW w:w="2952" w:type="dxa"/>
            <w:tcBorders>
              <w:top w:val="single" w:sz="4" w:space="0" w:color="auto"/>
              <w:left w:val="single" w:sz="4" w:space="0" w:color="auto"/>
              <w:bottom w:val="single" w:sz="4" w:space="0" w:color="auto"/>
              <w:right w:val="single" w:sz="4" w:space="0" w:color="auto"/>
            </w:tcBorders>
            <w:hideMark/>
          </w:tcPr>
          <w:p w14:paraId="31AEC6A6" w14:textId="77777777" w:rsidR="001C5D20" w:rsidRPr="00EF5447" w:rsidRDefault="001C5D20" w:rsidP="001F5936">
            <w:pPr>
              <w:pStyle w:val="TAC"/>
              <w:rPr>
                <w:lang w:eastAsia="ja-JP"/>
              </w:rPr>
            </w:pPr>
            <w:r w:rsidRPr="00EF5447">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19078F92" w14:textId="77777777" w:rsidR="001C5D20" w:rsidRPr="00EF5447" w:rsidRDefault="001C5D20" w:rsidP="001F5936">
            <w:pPr>
              <w:pStyle w:val="TAC"/>
              <w:rPr>
                <w:lang w:eastAsia="ja-JP"/>
              </w:rPr>
            </w:pPr>
            <w:r w:rsidRPr="00EF5447">
              <w:rPr>
                <w:rFonts w:eastAsia="Malgun Gothic" w:cs="Arial"/>
                <w:lang w:eastAsia="ko-KR"/>
              </w:rPr>
              <w:t>0.4</w:t>
            </w:r>
          </w:p>
        </w:tc>
      </w:tr>
      <w:tr w:rsidR="001C5D20" w:rsidRPr="00EF5447" w14:paraId="140E11F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65E36CA"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6768A9D0" w14:textId="77777777" w:rsidR="001C5D20" w:rsidRPr="00EF5447" w:rsidRDefault="001C5D20" w:rsidP="001F5936">
            <w:pPr>
              <w:pStyle w:val="TAC"/>
              <w:rPr>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54786E0" w14:textId="77777777" w:rsidR="001C5D20" w:rsidRPr="00EF5447" w:rsidRDefault="001C5D20" w:rsidP="001F5936">
            <w:pPr>
              <w:pStyle w:val="TAC"/>
              <w:rPr>
                <w:lang w:eastAsia="ja-JP"/>
              </w:rPr>
            </w:pPr>
            <w:r w:rsidRPr="00EF5447">
              <w:rPr>
                <w:rFonts w:eastAsia="Malgun Gothic" w:cs="Arial"/>
                <w:lang w:eastAsia="ko-KR"/>
              </w:rPr>
              <w:t>0.8</w:t>
            </w:r>
          </w:p>
        </w:tc>
      </w:tr>
      <w:tr w:rsidR="001C5D20" w:rsidRPr="00EF5447" w14:paraId="136A6AD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D35132"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17DED4AA" w14:textId="77777777" w:rsidR="001C5D20" w:rsidRPr="00EF5447" w:rsidRDefault="001C5D20" w:rsidP="001F5936">
            <w:pPr>
              <w:pStyle w:val="TAC"/>
              <w:rPr>
                <w:lang w:eastAsia="ja-JP"/>
              </w:rPr>
            </w:pPr>
            <w:r w:rsidRPr="00EF5447">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5A914E01" w14:textId="77777777" w:rsidR="001C5D20" w:rsidRPr="00EF5447" w:rsidRDefault="001C5D20" w:rsidP="001F5936">
            <w:pPr>
              <w:pStyle w:val="TAC"/>
              <w:rPr>
                <w:lang w:eastAsia="ja-JP"/>
              </w:rPr>
            </w:pPr>
            <w:r w:rsidRPr="00EF5447">
              <w:rPr>
                <w:rFonts w:eastAsia="Malgun Gothic" w:cs="Arial"/>
                <w:lang w:eastAsia="ko-KR"/>
              </w:rPr>
              <w:t>0.5</w:t>
            </w:r>
          </w:p>
        </w:tc>
      </w:tr>
      <w:tr w:rsidR="001C5D20" w:rsidRPr="00EF5447" w14:paraId="521A0D8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9056FF" w14:textId="77777777" w:rsidR="001C5D20" w:rsidRPr="00EF5447" w:rsidRDefault="001C5D20" w:rsidP="001F5936">
            <w:pPr>
              <w:pStyle w:val="TAC"/>
              <w:rPr>
                <w:rFonts w:cs="Arial"/>
                <w:lang w:eastAsia="ja-JP"/>
              </w:rPr>
            </w:pPr>
            <w:r w:rsidRPr="00EF5447">
              <w:rPr>
                <w:rFonts w:cs="Arial"/>
                <w:lang w:eastAsia="ja-JP"/>
              </w:rPr>
              <w:t>DC_25-41_n41</w:t>
            </w:r>
          </w:p>
          <w:p w14:paraId="60665FA2" w14:textId="77777777" w:rsidR="001C5D20" w:rsidRPr="00EF5447" w:rsidRDefault="001C5D20" w:rsidP="001F5936">
            <w:pPr>
              <w:pStyle w:val="TAC"/>
              <w:rPr>
                <w:rFonts w:cs="Arial"/>
              </w:rPr>
            </w:pPr>
            <w:r w:rsidRPr="00EF5447">
              <w:rPr>
                <w:rFonts w:cs="Arial"/>
              </w:rPr>
              <w:t>DC_25_(n)41</w:t>
            </w:r>
          </w:p>
          <w:p w14:paraId="526FB260" w14:textId="77777777" w:rsidR="001C5D20" w:rsidRPr="00EF5447" w:rsidRDefault="001C5D20" w:rsidP="001F5936">
            <w:pPr>
              <w:pStyle w:val="TAC"/>
              <w:rPr>
                <w:rFonts w:cs="Arial"/>
                <w:lang w:eastAsia="fr-FR"/>
              </w:rPr>
            </w:pPr>
            <w:r w:rsidRPr="00EF5447">
              <w:rPr>
                <w:rFonts w:cs="Arial"/>
              </w:rPr>
              <w:t>DC_25-25-41_n41</w:t>
            </w:r>
          </w:p>
          <w:p w14:paraId="221AF5A0" w14:textId="77777777" w:rsidR="001C5D20" w:rsidRPr="00EF5447" w:rsidRDefault="001C5D20" w:rsidP="001F5936">
            <w:pPr>
              <w:pStyle w:val="TAC"/>
              <w:rPr>
                <w:rFonts w:cs="Arial"/>
                <w:bCs/>
                <w:szCs w:val="18"/>
              </w:rPr>
            </w:pPr>
            <w:r w:rsidRPr="00EF5447">
              <w:rPr>
                <w:rFonts w:cs="Arial"/>
              </w:rPr>
              <w:t>DC_25-25_(n)41</w:t>
            </w:r>
          </w:p>
        </w:tc>
        <w:tc>
          <w:tcPr>
            <w:tcW w:w="2952" w:type="dxa"/>
            <w:tcBorders>
              <w:top w:val="single" w:sz="4" w:space="0" w:color="auto"/>
              <w:left w:val="single" w:sz="4" w:space="0" w:color="auto"/>
              <w:bottom w:val="single" w:sz="4" w:space="0" w:color="auto"/>
              <w:right w:val="single" w:sz="4" w:space="0" w:color="auto"/>
            </w:tcBorders>
            <w:hideMark/>
          </w:tcPr>
          <w:p w14:paraId="7F4DD26A" w14:textId="77777777" w:rsidR="001C5D20" w:rsidRPr="00EF5447" w:rsidRDefault="001C5D20" w:rsidP="001F5936">
            <w:pPr>
              <w:pStyle w:val="TAC"/>
              <w:rPr>
                <w:rFonts w:cs="Arial"/>
                <w:bCs/>
                <w:szCs w:val="18"/>
              </w:rPr>
            </w:pPr>
            <w:r w:rsidRPr="00EF5447">
              <w:rPr>
                <w:rFonts w:cs="Arial"/>
                <w:lang w:eastAsia="ja-JP"/>
              </w:rPr>
              <w:t>25</w:t>
            </w:r>
          </w:p>
        </w:tc>
        <w:tc>
          <w:tcPr>
            <w:tcW w:w="2952" w:type="dxa"/>
            <w:tcBorders>
              <w:top w:val="single" w:sz="4" w:space="0" w:color="auto"/>
              <w:left w:val="single" w:sz="4" w:space="0" w:color="auto"/>
              <w:bottom w:val="single" w:sz="4" w:space="0" w:color="auto"/>
              <w:right w:val="single" w:sz="4" w:space="0" w:color="auto"/>
            </w:tcBorders>
            <w:hideMark/>
          </w:tcPr>
          <w:p w14:paraId="678E1DCC" w14:textId="77777777" w:rsidR="001C5D20" w:rsidRPr="00EF5447" w:rsidRDefault="001C5D20" w:rsidP="001F5936">
            <w:pPr>
              <w:pStyle w:val="TAC"/>
              <w:rPr>
                <w:rFonts w:cs="Arial"/>
                <w:bCs/>
                <w:szCs w:val="18"/>
              </w:rPr>
            </w:pPr>
            <w:r w:rsidRPr="00EF5447">
              <w:t>0.5</w:t>
            </w:r>
          </w:p>
        </w:tc>
      </w:tr>
      <w:tr w:rsidR="001C5D20" w:rsidRPr="00EF5447" w14:paraId="7706FF1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C85B588" w14:textId="77777777" w:rsidR="001C5D20" w:rsidRPr="00EF5447" w:rsidRDefault="001C5D20" w:rsidP="001F5936">
            <w:pPr>
              <w:pStyle w:val="TAC"/>
              <w:rPr>
                <w:rFonts w:cs="Arial"/>
                <w:bCs/>
                <w:szCs w:val="18"/>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4091F2CE" w14:textId="77777777" w:rsidR="001C5D20" w:rsidRPr="00EF5447" w:rsidRDefault="001C5D20" w:rsidP="001F5936">
            <w:pPr>
              <w:pStyle w:val="TAC"/>
              <w:rPr>
                <w:rFonts w:cs="Arial"/>
                <w:bCs/>
                <w:szCs w:val="18"/>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3A1C9EDB" w14:textId="77777777" w:rsidR="001C5D20" w:rsidRPr="00EF5447" w:rsidRDefault="001C5D20" w:rsidP="001F5936">
            <w:pPr>
              <w:pStyle w:val="TAC"/>
              <w:rPr>
                <w:rFonts w:cs="Arial"/>
                <w:bCs/>
                <w:szCs w:val="18"/>
              </w:rPr>
            </w:pPr>
            <w:r w:rsidRPr="00EF5447">
              <w:rPr>
                <w:rFonts w:cs="Arial"/>
              </w:rPr>
              <w:t>0.4</w:t>
            </w:r>
            <w:r w:rsidRPr="00EF5447">
              <w:rPr>
                <w:rFonts w:cs="Arial"/>
                <w:vertAlign w:val="superscript"/>
              </w:rPr>
              <w:t>1</w:t>
            </w:r>
          </w:p>
        </w:tc>
      </w:tr>
      <w:tr w:rsidR="001C5D20" w:rsidRPr="00EF5447" w14:paraId="20191AB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275E748" w14:textId="77777777" w:rsidR="001C5D20" w:rsidRPr="00EF5447" w:rsidRDefault="001C5D20" w:rsidP="001F5936">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603696C9" w14:textId="77777777" w:rsidR="001C5D20" w:rsidRPr="00EF5447" w:rsidRDefault="001C5D20" w:rsidP="001F5936">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94390DC" w14:textId="77777777" w:rsidR="001C5D20" w:rsidRPr="00EF5447" w:rsidRDefault="001C5D20" w:rsidP="001F5936">
            <w:pPr>
              <w:pStyle w:val="TAC"/>
              <w:rPr>
                <w:rFonts w:cs="Arial"/>
                <w:bCs/>
                <w:szCs w:val="18"/>
              </w:rPr>
            </w:pPr>
            <w:r w:rsidRPr="00EF5447">
              <w:rPr>
                <w:rFonts w:cs="Arial"/>
              </w:rPr>
              <w:t>0.9</w:t>
            </w:r>
            <w:r w:rsidRPr="00EF5447">
              <w:rPr>
                <w:rFonts w:cs="Arial"/>
                <w:vertAlign w:val="superscript"/>
              </w:rPr>
              <w:t>2</w:t>
            </w:r>
          </w:p>
        </w:tc>
      </w:tr>
      <w:tr w:rsidR="001C5D20" w:rsidRPr="00EF5447" w14:paraId="64421F1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22D3AA" w14:textId="77777777" w:rsidR="001C5D20" w:rsidRPr="00EF5447" w:rsidRDefault="001C5D20" w:rsidP="001F5936">
            <w:pPr>
              <w:pStyle w:val="TAC"/>
              <w:rPr>
                <w:rFonts w:cs="Arial"/>
                <w:bCs/>
                <w:szCs w:val="18"/>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191F2442" w14:textId="77777777" w:rsidR="001C5D20" w:rsidRPr="00EF5447" w:rsidRDefault="001C5D20" w:rsidP="001F5936">
            <w:pPr>
              <w:pStyle w:val="TAC"/>
              <w:rPr>
                <w:rFonts w:cs="Arial"/>
                <w:bCs/>
                <w:szCs w:val="18"/>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5ABEC96C" w14:textId="77777777" w:rsidR="001C5D20" w:rsidRPr="00EF5447" w:rsidRDefault="001C5D20" w:rsidP="001F5936">
            <w:pPr>
              <w:pStyle w:val="TAC"/>
              <w:rPr>
                <w:rFonts w:cs="Arial"/>
                <w:bCs/>
                <w:szCs w:val="18"/>
              </w:rPr>
            </w:pPr>
            <w:r w:rsidRPr="00EF5447">
              <w:rPr>
                <w:rFonts w:cs="Arial"/>
              </w:rPr>
              <w:t>0.4</w:t>
            </w:r>
            <w:r w:rsidRPr="00EF5447">
              <w:rPr>
                <w:rFonts w:cs="Arial"/>
                <w:vertAlign w:val="superscript"/>
              </w:rPr>
              <w:t>1</w:t>
            </w:r>
          </w:p>
        </w:tc>
      </w:tr>
      <w:tr w:rsidR="001C5D20" w:rsidRPr="00EF5447" w14:paraId="026A6A0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AF4337" w14:textId="77777777" w:rsidR="001C5D20" w:rsidRPr="00EF5447" w:rsidRDefault="001C5D20" w:rsidP="001F5936">
            <w:pPr>
              <w:pStyle w:val="TAC"/>
              <w:rPr>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79B285F8" w14:textId="77777777" w:rsidR="001C5D20" w:rsidRPr="00EF5447" w:rsidRDefault="001C5D20" w:rsidP="001F5936">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0CA7800" w14:textId="77777777" w:rsidR="001C5D20" w:rsidRPr="00EF5447" w:rsidRDefault="001C5D20" w:rsidP="001F5936">
            <w:pPr>
              <w:pStyle w:val="TAC"/>
              <w:rPr>
                <w:rFonts w:cs="Arial"/>
                <w:bCs/>
                <w:szCs w:val="18"/>
              </w:rPr>
            </w:pPr>
            <w:r w:rsidRPr="00EF5447">
              <w:rPr>
                <w:rFonts w:cs="Arial"/>
              </w:rPr>
              <w:t>0.9</w:t>
            </w:r>
            <w:r w:rsidRPr="00EF5447">
              <w:rPr>
                <w:rFonts w:cs="Arial"/>
                <w:vertAlign w:val="superscript"/>
              </w:rPr>
              <w:t>2</w:t>
            </w:r>
          </w:p>
        </w:tc>
      </w:tr>
      <w:tr w:rsidR="00104D34" w:rsidRPr="00EF5447" w14:paraId="6CADBC4E" w14:textId="77777777" w:rsidTr="00104D34">
        <w:trPr>
          <w:trHeight w:val="187"/>
          <w:jc w:val="center"/>
          <w:ins w:id="2609" w:author="Huawei" w:date="2021-02-07T17:29:00Z"/>
        </w:trPr>
        <w:tc>
          <w:tcPr>
            <w:tcW w:w="2221" w:type="dxa"/>
            <w:vMerge w:val="restart"/>
            <w:tcBorders>
              <w:top w:val="nil"/>
              <w:left w:val="single" w:sz="4" w:space="0" w:color="auto"/>
              <w:right w:val="single" w:sz="4" w:space="0" w:color="auto"/>
            </w:tcBorders>
            <w:shd w:val="clear" w:color="auto" w:fill="auto"/>
            <w:vAlign w:val="center"/>
          </w:tcPr>
          <w:p w14:paraId="629B1041" w14:textId="77777777" w:rsidR="00104D34" w:rsidRPr="00B33CF2" w:rsidRDefault="00104D34" w:rsidP="00104D34">
            <w:pPr>
              <w:pStyle w:val="TAC"/>
              <w:rPr>
                <w:ins w:id="2610" w:author="Huawei" w:date="2021-02-07T17:29:00Z"/>
                <w:rFonts w:cs="Arial"/>
                <w:lang w:eastAsia="fr-FR"/>
              </w:rPr>
            </w:pPr>
            <w:ins w:id="2611" w:author="Huawei" w:date="2021-02-07T17:29:00Z">
              <w:r w:rsidRPr="00B33CF2">
                <w:rPr>
                  <w:rFonts w:cs="Arial"/>
                  <w:lang w:eastAsia="fr-FR"/>
                </w:rPr>
                <w:t>DC_25-66_n77</w:t>
              </w:r>
            </w:ins>
          </w:p>
          <w:p w14:paraId="3557A1A8" w14:textId="71CB734A" w:rsidR="00104D34" w:rsidRPr="00EF5447" w:rsidRDefault="00104D34" w:rsidP="00104D34">
            <w:pPr>
              <w:pStyle w:val="TAC"/>
              <w:rPr>
                <w:ins w:id="2612" w:author="Huawei" w:date="2021-02-07T17:29:00Z"/>
                <w:rFonts w:cs="Arial"/>
                <w:bCs/>
                <w:szCs w:val="18"/>
                <w:lang w:eastAsia="fr-FR"/>
              </w:rPr>
            </w:pPr>
            <w:ins w:id="2613" w:author="Huawei" w:date="2021-02-07T17:29:00Z">
              <w:r w:rsidRPr="00B33CF2">
                <w:rPr>
                  <w:rFonts w:cs="Arial"/>
                  <w:lang w:eastAsia="fr-FR"/>
                </w:rPr>
                <w:t>DC_25-25-66_n77</w:t>
              </w:r>
            </w:ins>
          </w:p>
        </w:tc>
        <w:tc>
          <w:tcPr>
            <w:tcW w:w="2952" w:type="dxa"/>
            <w:tcBorders>
              <w:top w:val="nil"/>
              <w:left w:val="single" w:sz="4" w:space="0" w:color="auto"/>
              <w:bottom w:val="single" w:sz="4" w:space="0" w:color="auto"/>
              <w:right w:val="single" w:sz="4" w:space="0" w:color="auto"/>
            </w:tcBorders>
            <w:shd w:val="clear" w:color="auto" w:fill="auto"/>
            <w:vAlign w:val="center"/>
          </w:tcPr>
          <w:p w14:paraId="7DE17F85" w14:textId="2512CA62" w:rsidR="00104D34" w:rsidRPr="00EF5447" w:rsidRDefault="00104D34" w:rsidP="00104D34">
            <w:pPr>
              <w:pStyle w:val="TAC"/>
              <w:rPr>
                <w:ins w:id="2614" w:author="Huawei" w:date="2021-02-07T17:29:00Z"/>
                <w:rFonts w:cs="Arial"/>
                <w:bCs/>
                <w:szCs w:val="18"/>
                <w:lang w:eastAsia="fr-FR"/>
              </w:rPr>
            </w:pPr>
            <w:ins w:id="2615" w:author="Huawei" w:date="2021-02-07T17:29: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4EE61B2F" w14:textId="5CEAC5AD" w:rsidR="00104D34" w:rsidRPr="00EF5447" w:rsidRDefault="00104D34" w:rsidP="00104D34">
            <w:pPr>
              <w:pStyle w:val="TAC"/>
              <w:rPr>
                <w:ins w:id="2616" w:author="Huawei" w:date="2021-02-07T17:29:00Z"/>
                <w:rFonts w:cs="Arial"/>
              </w:rPr>
            </w:pPr>
            <w:ins w:id="2617" w:author="Huawei" w:date="2021-02-07T17:29:00Z">
              <w:r>
                <w:rPr>
                  <w:rFonts w:cs="Arial"/>
                  <w:szCs w:val="18"/>
                </w:rPr>
                <w:t>0.6</w:t>
              </w:r>
            </w:ins>
          </w:p>
        </w:tc>
      </w:tr>
      <w:tr w:rsidR="00104D34" w:rsidRPr="00EF5447" w14:paraId="41219BC6" w14:textId="77777777" w:rsidTr="00104D34">
        <w:trPr>
          <w:trHeight w:val="187"/>
          <w:jc w:val="center"/>
          <w:ins w:id="2618" w:author="Huawei" w:date="2021-02-07T17:29:00Z"/>
        </w:trPr>
        <w:tc>
          <w:tcPr>
            <w:tcW w:w="2221" w:type="dxa"/>
            <w:vMerge/>
            <w:tcBorders>
              <w:left w:val="single" w:sz="4" w:space="0" w:color="auto"/>
              <w:right w:val="single" w:sz="4" w:space="0" w:color="auto"/>
            </w:tcBorders>
            <w:shd w:val="clear" w:color="auto" w:fill="auto"/>
            <w:vAlign w:val="center"/>
          </w:tcPr>
          <w:p w14:paraId="17CCF006" w14:textId="77777777" w:rsidR="00104D34" w:rsidRPr="00EF5447" w:rsidRDefault="00104D34" w:rsidP="00104D34">
            <w:pPr>
              <w:pStyle w:val="TAC"/>
              <w:rPr>
                <w:ins w:id="2619" w:author="Huawei" w:date="2021-02-07T17:29:00Z"/>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2C20D75E" w14:textId="35AE60E7" w:rsidR="00104D34" w:rsidRPr="00EF5447" w:rsidRDefault="00104D34" w:rsidP="00104D34">
            <w:pPr>
              <w:pStyle w:val="TAC"/>
              <w:rPr>
                <w:ins w:id="2620" w:author="Huawei" w:date="2021-02-07T17:29:00Z"/>
                <w:rFonts w:cs="Arial"/>
                <w:bCs/>
                <w:szCs w:val="18"/>
                <w:lang w:eastAsia="fr-FR"/>
              </w:rPr>
            </w:pPr>
            <w:ins w:id="2621" w:author="Huawei" w:date="2021-02-07T17:29:00Z">
              <w:r>
                <w:rPr>
                  <w:rFonts w:cs="Arial"/>
                  <w:szCs w:val="18"/>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02F30C0A" w14:textId="7DC85CB3" w:rsidR="00104D34" w:rsidRPr="00EF5447" w:rsidRDefault="00104D34" w:rsidP="00104D34">
            <w:pPr>
              <w:pStyle w:val="TAC"/>
              <w:rPr>
                <w:ins w:id="2622" w:author="Huawei" w:date="2021-02-07T17:29:00Z"/>
                <w:rFonts w:cs="Arial"/>
              </w:rPr>
            </w:pPr>
            <w:ins w:id="2623" w:author="Huawei" w:date="2021-02-07T17:29:00Z">
              <w:r>
                <w:rPr>
                  <w:rFonts w:cs="Arial"/>
                  <w:szCs w:val="18"/>
                </w:rPr>
                <w:t>0.6</w:t>
              </w:r>
            </w:ins>
          </w:p>
        </w:tc>
      </w:tr>
      <w:tr w:rsidR="00104D34" w:rsidRPr="00EF5447" w14:paraId="3BF5F348" w14:textId="77777777" w:rsidTr="00104D34">
        <w:trPr>
          <w:trHeight w:val="187"/>
          <w:jc w:val="center"/>
          <w:ins w:id="2624" w:author="Huawei" w:date="2021-02-07T17:29:00Z"/>
        </w:trPr>
        <w:tc>
          <w:tcPr>
            <w:tcW w:w="2221" w:type="dxa"/>
            <w:vMerge/>
            <w:tcBorders>
              <w:left w:val="single" w:sz="4" w:space="0" w:color="auto"/>
              <w:bottom w:val="single" w:sz="4" w:space="0" w:color="auto"/>
              <w:right w:val="single" w:sz="4" w:space="0" w:color="auto"/>
            </w:tcBorders>
            <w:shd w:val="clear" w:color="auto" w:fill="auto"/>
            <w:vAlign w:val="center"/>
          </w:tcPr>
          <w:p w14:paraId="62B263FE" w14:textId="77777777" w:rsidR="00104D34" w:rsidRPr="00EF5447" w:rsidRDefault="00104D34" w:rsidP="00104D34">
            <w:pPr>
              <w:pStyle w:val="TAC"/>
              <w:rPr>
                <w:ins w:id="2625" w:author="Huawei" w:date="2021-02-07T17:29:00Z"/>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70B3024E" w14:textId="0A99369E" w:rsidR="00104D34" w:rsidRPr="00EF5447" w:rsidRDefault="00104D34" w:rsidP="00104D34">
            <w:pPr>
              <w:pStyle w:val="TAC"/>
              <w:rPr>
                <w:ins w:id="2626" w:author="Huawei" w:date="2021-02-07T17:29:00Z"/>
                <w:rFonts w:cs="Arial"/>
                <w:bCs/>
                <w:szCs w:val="18"/>
                <w:lang w:eastAsia="fr-FR"/>
              </w:rPr>
            </w:pPr>
            <w:ins w:id="2627" w:author="Huawei" w:date="2021-02-07T17:29:00Z">
              <w:r>
                <w:rPr>
                  <w:rFonts w:cs="Arial"/>
                  <w:szCs w:val="18"/>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E6C4DEB" w14:textId="32D0FAFB" w:rsidR="00104D34" w:rsidRPr="00EF5447" w:rsidRDefault="00104D34" w:rsidP="00104D34">
            <w:pPr>
              <w:pStyle w:val="TAC"/>
              <w:rPr>
                <w:ins w:id="2628" w:author="Huawei" w:date="2021-02-07T17:29:00Z"/>
                <w:rFonts w:cs="Arial"/>
              </w:rPr>
            </w:pPr>
            <w:ins w:id="2629" w:author="Huawei" w:date="2021-02-07T17:29:00Z">
              <w:r>
                <w:rPr>
                  <w:rFonts w:cs="Arial"/>
                  <w:szCs w:val="18"/>
                </w:rPr>
                <w:t>0.8</w:t>
              </w:r>
            </w:ins>
          </w:p>
        </w:tc>
      </w:tr>
      <w:tr w:rsidR="00104D34" w:rsidRPr="00EF5447" w14:paraId="156F4675" w14:textId="77777777" w:rsidTr="00C81D23">
        <w:trPr>
          <w:trHeight w:val="187"/>
          <w:jc w:val="center"/>
          <w:ins w:id="2630" w:author="Huawei" w:date="2021-02-07T17:35:00Z"/>
        </w:trPr>
        <w:tc>
          <w:tcPr>
            <w:tcW w:w="2221" w:type="dxa"/>
            <w:vMerge w:val="restart"/>
            <w:tcBorders>
              <w:left w:val="single" w:sz="4" w:space="0" w:color="auto"/>
              <w:right w:val="single" w:sz="4" w:space="0" w:color="auto"/>
            </w:tcBorders>
            <w:shd w:val="clear" w:color="auto" w:fill="auto"/>
            <w:vAlign w:val="center"/>
          </w:tcPr>
          <w:p w14:paraId="6F12A773" w14:textId="77777777" w:rsidR="00104D34" w:rsidRPr="00B33CF2" w:rsidRDefault="00104D34" w:rsidP="00104D34">
            <w:pPr>
              <w:pStyle w:val="TAC"/>
              <w:rPr>
                <w:ins w:id="2631" w:author="Huawei" w:date="2021-02-07T17:35:00Z"/>
                <w:rFonts w:cs="Arial"/>
                <w:lang w:eastAsia="fr-FR"/>
              </w:rPr>
            </w:pPr>
            <w:ins w:id="2632" w:author="Huawei" w:date="2021-02-07T17:35:00Z">
              <w:r w:rsidRPr="00B33CF2">
                <w:rPr>
                  <w:rFonts w:cs="Arial"/>
                  <w:lang w:eastAsia="fr-FR"/>
                </w:rPr>
                <w:t>DC_25-66_n7</w:t>
              </w:r>
              <w:r>
                <w:rPr>
                  <w:rFonts w:cs="Arial"/>
                  <w:lang w:eastAsia="fr-FR"/>
                </w:rPr>
                <w:t>8</w:t>
              </w:r>
            </w:ins>
          </w:p>
          <w:p w14:paraId="3764FE82" w14:textId="39AED42C" w:rsidR="00104D34" w:rsidRPr="00EF5447" w:rsidRDefault="00104D34" w:rsidP="00104D34">
            <w:pPr>
              <w:pStyle w:val="TAC"/>
              <w:rPr>
                <w:ins w:id="2633" w:author="Huawei" w:date="2021-02-07T17:35:00Z"/>
                <w:rFonts w:cs="Arial"/>
                <w:bCs/>
                <w:szCs w:val="18"/>
                <w:lang w:eastAsia="fr-FR"/>
              </w:rPr>
            </w:pPr>
            <w:ins w:id="2634" w:author="Huawei" w:date="2021-02-07T17:35:00Z">
              <w:r w:rsidRPr="00B33CF2">
                <w:rPr>
                  <w:rFonts w:cs="Arial"/>
                  <w:lang w:eastAsia="fr-FR"/>
                </w:rPr>
                <w:t>DC_25-25-66_n7</w:t>
              </w:r>
              <w:r>
                <w:rPr>
                  <w:rFonts w:cs="Arial"/>
                  <w:lang w:eastAsia="fr-FR"/>
                </w:rPr>
                <w:t>8</w:t>
              </w:r>
            </w:ins>
          </w:p>
        </w:tc>
        <w:tc>
          <w:tcPr>
            <w:tcW w:w="2952" w:type="dxa"/>
            <w:tcBorders>
              <w:top w:val="nil"/>
              <w:left w:val="single" w:sz="4" w:space="0" w:color="auto"/>
              <w:bottom w:val="single" w:sz="4" w:space="0" w:color="auto"/>
              <w:right w:val="single" w:sz="4" w:space="0" w:color="auto"/>
            </w:tcBorders>
            <w:shd w:val="clear" w:color="auto" w:fill="auto"/>
            <w:vAlign w:val="center"/>
          </w:tcPr>
          <w:p w14:paraId="388496CC" w14:textId="030E7D52" w:rsidR="00104D34" w:rsidRDefault="00104D34" w:rsidP="00104D34">
            <w:pPr>
              <w:pStyle w:val="TAC"/>
              <w:rPr>
                <w:ins w:id="2635" w:author="Huawei" w:date="2021-02-07T17:35:00Z"/>
                <w:rFonts w:cs="Arial"/>
                <w:szCs w:val="18"/>
              </w:rPr>
            </w:pPr>
            <w:ins w:id="2636" w:author="Huawei" w:date="2021-02-07T17:35: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5199D438" w14:textId="5DEA6464" w:rsidR="00104D34" w:rsidRDefault="00104D34" w:rsidP="00104D34">
            <w:pPr>
              <w:pStyle w:val="TAC"/>
              <w:rPr>
                <w:ins w:id="2637" w:author="Huawei" w:date="2021-02-07T17:35:00Z"/>
                <w:rFonts w:cs="Arial"/>
                <w:szCs w:val="18"/>
              </w:rPr>
            </w:pPr>
            <w:ins w:id="2638" w:author="Huawei" w:date="2021-02-07T17:35:00Z">
              <w:r>
                <w:rPr>
                  <w:rFonts w:cs="Arial"/>
                  <w:szCs w:val="18"/>
                </w:rPr>
                <w:t>0.6</w:t>
              </w:r>
            </w:ins>
          </w:p>
        </w:tc>
      </w:tr>
      <w:tr w:rsidR="00104D34" w:rsidRPr="00EF5447" w14:paraId="432A56DF" w14:textId="77777777" w:rsidTr="00C81D23">
        <w:trPr>
          <w:trHeight w:val="187"/>
          <w:jc w:val="center"/>
          <w:ins w:id="2639" w:author="Huawei" w:date="2021-02-07T17:35:00Z"/>
        </w:trPr>
        <w:tc>
          <w:tcPr>
            <w:tcW w:w="2221" w:type="dxa"/>
            <w:vMerge/>
            <w:tcBorders>
              <w:left w:val="single" w:sz="4" w:space="0" w:color="auto"/>
              <w:right w:val="single" w:sz="4" w:space="0" w:color="auto"/>
            </w:tcBorders>
            <w:shd w:val="clear" w:color="auto" w:fill="auto"/>
            <w:vAlign w:val="center"/>
          </w:tcPr>
          <w:p w14:paraId="5F9AFAF7" w14:textId="77777777" w:rsidR="00104D34" w:rsidRPr="00EF5447" w:rsidRDefault="00104D34" w:rsidP="00104D34">
            <w:pPr>
              <w:pStyle w:val="TAC"/>
              <w:rPr>
                <w:ins w:id="2640" w:author="Huawei" w:date="2021-02-07T17:35:00Z"/>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579ABA48" w14:textId="041A339D" w:rsidR="00104D34" w:rsidRDefault="00104D34" w:rsidP="00104D34">
            <w:pPr>
              <w:pStyle w:val="TAC"/>
              <w:rPr>
                <w:ins w:id="2641" w:author="Huawei" w:date="2021-02-07T17:35:00Z"/>
                <w:rFonts w:cs="Arial"/>
                <w:szCs w:val="18"/>
              </w:rPr>
            </w:pPr>
            <w:ins w:id="2642" w:author="Huawei" w:date="2021-02-07T17:35:00Z">
              <w:r>
                <w:rPr>
                  <w:rFonts w:cs="Arial"/>
                  <w:szCs w:val="18"/>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65E95337" w14:textId="7C3ACBFF" w:rsidR="00104D34" w:rsidRDefault="00104D34" w:rsidP="00104D34">
            <w:pPr>
              <w:pStyle w:val="TAC"/>
              <w:rPr>
                <w:ins w:id="2643" w:author="Huawei" w:date="2021-02-07T17:35:00Z"/>
                <w:rFonts w:cs="Arial"/>
                <w:szCs w:val="18"/>
              </w:rPr>
            </w:pPr>
            <w:ins w:id="2644" w:author="Huawei" w:date="2021-02-07T17:35:00Z">
              <w:r>
                <w:rPr>
                  <w:rFonts w:cs="Arial"/>
                  <w:szCs w:val="18"/>
                </w:rPr>
                <w:t>0.6</w:t>
              </w:r>
            </w:ins>
          </w:p>
        </w:tc>
      </w:tr>
      <w:tr w:rsidR="00104D34" w:rsidRPr="00EF5447" w14:paraId="467A9D07" w14:textId="77777777" w:rsidTr="00104D34">
        <w:trPr>
          <w:trHeight w:val="187"/>
          <w:jc w:val="center"/>
          <w:ins w:id="2645" w:author="Huawei" w:date="2021-02-07T17:35:00Z"/>
        </w:trPr>
        <w:tc>
          <w:tcPr>
            <w:tcW w:w="2221" w:type="dxa"/>
            <w:vMerge/>
            <w:tcBorders>
              <w:left w:val="single" w:sz="4" w:space="0" w:color="auto"/>
              <w:bottom w:val="single" w:sz="4" w:space="0" w:color="auto"/>
              <w:right w:val="single" w:sz="4" w:space="0" w:color="auto"/>
            </w:tcBorders>
            <w:shd w:val="clear" w:color="auto" w:fill="auto"/>
            <w:vAlign w:val="center"/>
          </w:tcPr>
          <w:p w14:paraId="22FA341B" w14:textId="77777777" w:rsidR="00104D34" w:rsidRPr="00EF5447" w:rsidRDefault="00104D34" w:rsidP="00104D34">
            <w:pPr>
              <w:pStyle w:val="TAC"/>
              <w:rPr>
                <w:ins w:id="2646" w:author="Huawei" w:date="2021-02-07T17:35:00Z"/>
                <w:rFonts w:cs="Arial"/>
                <w:bCs/>
                <w:szCs w:val="18"/>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73ADA42E" w14:textId="76B0FE27" w:rsidR="00104D34" w:rsidRDefault="00104D34" w:rsidP="00104D34">
            <w:pPr>
              <w:pStyle w:val="TAC"/>
              <w:rPr>
                <w:ins w:id="2647" w:author="Huawei" w:date="2021-02-07T17:35:00Z"/>
                <w:rFonts w:cs="Arial"/>
                <w:szCs w:val="18"/>
              </w:rPr>
            </w:pPr>
            <w:ins w:id="2648" w:author="Huawei" w:date="2021-02-07T17:35:00Z">
              <w:r>
                <w:rPr>
                  <w:rFonts w:cs="Arial"/>
                  <w:szCs w:val="18"/>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78077A3" w14:textId="7F131C92" w:rsidR="00104D34" w:rsidRDefault="00104D34" w:rsidP="00104D34">
            <w:pPr>
              <w:pStyle w:val="TAC"/>
              <w:rPr>
                <w:ins w:id="2649" w:author="Huawei" w:date="2021-02-07T17:35:00Z"/>
                <w:rFonts w:cs="Arial"/>
                <w:szCs w:val="18"/>
              </w:rPr>
            </w:pPr>
            <w:ins w:id="2650" w:author="Huawei" w:date="2021-02-07T17:35:00Z">
              <w:r>
                <w:rPr>
                  <w:rFonts w:cs="Arial"/>
                  <w:szCs w:val="18"/>
                </w:rPr>
                <w:t>0.8</w:t>
              </w:r>
            </w:ins>
          </w:p>
        </w:tc>
      </w:tr>
      <w:tr w:rsidR="001C5D20" w:rsidRPr="00EF5447" w14:paraId="0D83BA2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773243A" w14:textId="77777777" w:rsidR="001C5D20" w:rsidRPr="00EF5447" w:rsidRDefault="001C5D20" w:rsidP="001F5936">
            <w:pPr>
              <w:pStyle w:val="TAC"/>
              <w:rPr>
                <w:rFonts w:eastAsia="MS Mincho"/>
                <w:bCs/>
                <w:szCs w:val="18"/>
              </w:rPr>
            </w:pPr>
            <w:r w:rsidRPr="00EF5447">
              <w:rPr>
                <w:lang w:eastAsia="zh-TW"/>
              </w:rPr>
              <w:t>DC_28_n1-n40</w:t>
            </w:r>
          </w:p>
        </w:tc>
        <w:tc>
          <w:tcPr>
            <w:tcW w:w="2952" w:type="dxa"/>
            <w:tcBorders>
              <w:top w:val="single" w:sz="4" w:space="0" w:color="auto"/>
              <w:left w:val="single" w:sz="4" w:space="0" w:color="auto"/>
              <w:bottom w:val="single" w:sz="4" w:space="0" w:color="auto"/>
              <w:right w:val="single" w:sz="4" w:space="0" w:color="auto"/>
            </w:tcBorders>
          </w:tcPr>
          <w:p w14:paraId="2741A50F" w14:textId="77777777" w:rsidR="001C5D20" w:rsidRPr="00EF5447" w:rsidRDefault="001C5D20" w:rsidP="001F5936">
            <w:pPr>
              <w:pStyle w:val="TAC"/>
              <w:rPr>
                <w:rFonts w:eastAsia="等线"/>
                <w:bCs/>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1C65EEB8" w14:textId="77777777" w:rsidR="001C5D20" w:rsidRPr="00EF5447" w:rsidRDefault="001C5D20" w:rsidP="001F5936">
            <w:pPr>
              <w:pStyle w:val="TAC"/>
              <w:rPr>
                <w:rFonts w:eastAsia="MS Mincho"/>
                <w:bCs/>
                <w:szCs w:val="18"/>
              </w:rPr>
            </w:pPr>
            <w:r w:rsidRPr="00EF5447">
              <w:rPr>
                <w:rFonts w:eastAsia="Malgun Gothic"/>
                <w:szCs w:val="18"/>
                <w:lang w:eastAsia="ko-KR"/>
              </w:rPr>
              <w:t>0.6</w:t>
            </w:r>
          </w:p>
        </w:tc>
      </w:tr>
      <w:tr w:rsidR="001C5D20" w:rsidRPr="00EF5447" w14:paraId="4CADA5F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1890B37" w14:textId="77777777" w:rsidR="001C5D20" w:rsidRPr="00EF5447" w:rsidRDefault="001C5D20" w:rsidP="001F5936">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tcPr>
          <w:p w14:paraId="517FF46D" w14:textId="77777777" w:rsidR="001C5D20" w:rsidRPr="00EF5447" w:rsidRDefault="001C5D20" w:rsidP="001F5936">
            <w:pPr>
              <w:pStyle w:val="TAC"/>
              <w:rPr>
                <w:rFonts w:eastAsia="等线"/>
                <w:bCs/>
                <w:szCs w:val="18"/>
                <w:lang w:eastAsia="zh-CN"/>
              </w:rPr>
            </w:pPr>
            <w:r w:rsidRPr="00EF5447">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34D0E353" w14:textId="77777777" w:rsidR="001C5D20" w:rsidRPr="00EF5447" w:rsidRDefault="001C5D20" w:rsidP="001F5936">
            <w:pPr>
              <w:pStyle w:val="TAC"/>
              <w:rPr>
                <w:rFonts w:eastAsia="MS Mincho"/>
                <w:bCs/>
                <w:szCs w:val="18"/>
              </w:rPr>
            </w:pPr>
            <w:r w:rsidRPr="00EF5447">
              <w:rPr>
                <w:rFonts w:eastAsia="Malgun Gothic"/>
                <w:szCs w:val="18"/>
                <w:lang w:eastAsia="ko-KR"/>
              </w:rPr>
              <w:t>0.3</w:t>
            </w:r>
          </w:p>
        </w:tc>
      </w:tr>
      <w:tr w:rsidR="001C5D20" w:rsidRPr="00EF5447" w14:paraId="38C55BD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CC3F0A2" w14:textId="77777777" w:rsidR="001C5D20" w:rsidRPr="00EF5447" w:rsidRDefault="001C5D20" w:rsidP="001F5936">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tcPr>
          <w:p w14:paraId="43F347C6" w14:textId="77777777" w:rsidR="001C5D20" w:rsidRPr="00EF5447" w:rsidRDefault="001C5D20" w:rsidP="001F5936">
            <w:pPr>
              <w:pStyle w:val="TAC"/>
              <w:rPr>
                <w:rFonts w:eastAsia="等线"/>
                <w:bCs/>
                <w:szCs w:val="18"/>
                <w:lang w:eastAsia="zh-CN"/>
              </w:rPr>
            </w:pPr>
            <w:r w:rsidRPr="00EF5447">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6715575C" w14:textId="77777777" w:rsidR="001C5D20" w:rsidRPr="00EF5447" w:rsidRDefault="001C5D20" w:rsidP="001F5936">
            <w:pPr>
              <w:pStyle w:val="TAC"/>
              <w:rPr>
                <w:rFonts w:eastAsia="MS Mincho"/>
                <w:bCs/>
                <w:szCs w:val="18"/>
              </w:rPr>
            </w:pPr>
            <w:r w:rsidRPr="00EF5447">
              <w:rPr>
                <w:rFonts w:eastAsia="Malgun Gothic"/>
                <w:szCs w:val="18"/>
                <w:lang w:eastAsia="ko-KR"/>
              </w:rPr>
              <w:t>0.5</w:t>
            </w:r>
          </w:p>
        </w:tc>
      </w:tr>
      <w:tr w:rsidR="001C5D20" w:rsidRPr="00EF5447" w14:paraId="4175673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661CEEF" w14:textId="77777777" w:rsidR="001C5D20" w:rsidRPr="00EF5447" w:rsidRDefault="001C5D20" w:rsidP="001F5936">
            <w:pPr>
              <w:pStyle w:val="TAC"/>
              <w:rPr>
                <w:rFonts w:eastAsia="MS Mincho"/>
                <w:bCs/>
                <w:szCs w:val="18"/>
              </w:rPr>
            </w:pPr>
            <w:r w:rsidRPr="00EF5447">
              <w:rPr>
                <w:lang w:eastAsia="zh-TW"/>
              </w:rPr>
              <w:t>DC_28_n1-n78</w:t>
            </w:r>
          </w:p>
        </w:tc>
        <w:tc>
          <w:tcPr>
            <w:tcW w:w="2952" w:type="dxa"/>
            <w:tcBorders>
              <w:top w:val="single" w:sz="4" w:space="0" w:color="auto"/>
              <w:left w:val="single" w:sz="4" w:space="0" w:color="auto"/>
              <w:bottom w:val="single" w:sz="4" w:space="0" w:color="auto"/>
              <w:right w:val="single" w:sz="4" w:space="0" w:color="auto"/>
            </w:tcBorders>
          </w:tcPr>
          <w:p w14:paraId="714C494A" w14:textId="77777777" w:rsidR="001C5D20" w:rsidRPr="00EF5447" w:rsidRDefault="001C5D20" w:rsidP="001F5936">
            <w:pPr>
              <w:pStyle w:val="TAC"/>
              <w:rPr>
                <w:rFonts w:eastAsia="等线"/>
                <w:bCs/>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16A48B01" w14:textId="77777777" w:rsidR="001C5D20" w:rsidRPr="00EF5447" w:rsidRDefault="001C5D20" w:rsidP="001F5936">
            <w:pPr>
              <w:pStyle w:val="TAC"/>
              <w:rPr>
                <w:rFonts w:eastAsia="MS Mincho"/>
                <w:bCs/>
                <w:szCs w:val="18"/>
              </w:rPr>
            </w:pPr>
            <w:r w:rsidRPr="00EF5447">
              <w:rPr>
                <w:rFonts w:eastAsia="Malgun Gothic"/>
                <w:szCs w:val="18"/>
                <w:lang w:eastAsia="ko-KR"/>
              </w:rPr>
              <w:t>0.6</w:t>
            </w:r>
          </w:p>
        </w:tc>
      </w:tr>
      <w:tr w:rsidR="001C5D20" w:rsidRPr="00EF5447" w14:paraId="6EE1DE1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005E8F2" w14:textId="77777777" w:rsidR="001C5D20" w:rsidRPr="00EF5447" w:rsidRDefault="001C5D20" w:rsidP="001F5936">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tcPr>
          <w:p w14:paraId="0DC673B1" w14:textId="77777777" w:rsidR="001C5D20" w:rsidRPr="00EF5447" w:rsidRDefault="001C5D20" w:rsidP="001F5936">
            <w:pPr>
              <w:pStyle w:val="TAC"/>
              <w:rPr>
                <w:rFonts w:eastAsia="等线"/>
                <w:bCs/>
                <w:szCs w:val="18"/>
                <w:lang w:eastAsia="zh-CN"/>
              </w:rPr>
            </w:pPr>
            <w:r w:rsidRPr="00EF5447">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tcPr>
          <w:p w14:paraId="115116BC" w14:textId="77777777" w:rsidR="001C5D20" w:rsidRPr="00EF5447" w:rsidRDefault="001C5D20" w:rsidP="001F5936">
            <w:pPr>
              <w:pStyle w:val="TAC"/>
              <w:rPr>
                <w:rFonts w:eastAsia="MS Mincho"/>
                <w:bCs/>
                <w:szCs w:val="18"/>
              </w:rPr>
            </w:pPr>
            <w:r w:rsidRPr="00EF5447">
              <w:rPr>
                <w:rFonts w:eastAsia="Malgun Gothic"/>
                <w:szCs w:val="18"/>
                <w:lang w:eastAsia="ko-KR"/>
              </w:rPr>
              <w:t>0.3</w:t>
            </w:r>
          </w:p>
        </w:tc>
      </w:tr>
      <w:tr w:rsidR="001C5D20" w:rsidRPr="00EF5447" w14:paraId="29C5389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A114615" w14:textId="77777777" w:rsidR="001C5D20" w:rsidRPr="00EF5447" w:rsidRDefault="001C5D20" w:rsidP="001F5936">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tcPr>
          <w:p w14:paraId="33BA830C" w14:textId="77777777" w:rsidR="001C5D20" w:rsidRPr="00EF5447" w:rsidRDefault="001C5D20" w:rsidP="001F5936">
            <w:pPr>
              <w:pStyle w:val="TAC"/>
              <w:rPr>
                <w:rFonts w:eastAsia="等线"/>
                <w:bCs/>
                <w:szCs w:val="18"/>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15424106" w14:textId="77777777" w:rsidR="001C5D20" w:rsidRPr="00EF5447" w:rsidRDefault="001C5D20" w:rsidP="001F5936">
            <w:pPr>
              <w:pStyle w:val="TAC"/>
              <w:rPr>
                <w:rFonts w:eastAsia="MS Mincho"/>
                <w:bCs/>
                <w:szCs w:val="18"/>
              </w:rPr>
            </w:pPr>
            <w:r w:rsidRPr="00EF5447">
              <w:rPr>
                <w:rFonts w:eastAsia="Malgun Gothic"/>
                <w:szCs w:val="18"/>
                <w:lang w:eastAsia="ko-KR"/>
              </w:rPr>
              <w:t>0.8</w:t>
            </w:r>
          </w:p>
        </w:tc>
      </w:tr>
      <w:tr w:rsidR="001C5D20" w:rsidRPr="00EF5447" w14:paraId="28A9659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E195958" w14:textId="77777777" w:rsidR="001C5D20" w:rsidRPr="00EF5447" w:rsidRDefault="001C5D20" w:rsidP="001F5936">
            <w:pPr>
              <w:pStyle w:val="TAC"/>
              <w:rPr>
                <w:rFonts w:cs="Arial"/>
                <w:bCs/>
                <w:szCs w:val="18"/>
              </w:rPr>
            </w:pPr>
            <w:r w:rsidRPr="00EF5447">
              <w:rPr>
                <w:rFonts w:eastAsia="MS Mincho" w:cs="Arial"/>
                <w:bCs/>
                <w:szCs w:val="18"/>
              </w:rPr>
              <w:t>DC_28_n</w:t>
            </w:r>
            <w:r w:rsidRPr="00EF5447">
              <w:rPr>
                <w:rFonts w:eastAsia="等线" w:cs="Arial"/>
                <w:bCs/>
                <w:szCs w:val="18"/>
                <w:lang w:eastAsia="zh-CN"/>
              </w:rPr>
              <w:t>3</w:t>
            </w: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D853FEF" w14:textId="77777777" w:rsidR="001C5D20" w:rsidRPr="00EF5447" w:rsidRDefault="001C5D20" w:rsidP="001F5936">
            <w:pPr>
              <w:pStyle w:val="TAC"/>
              <w:rPr>
                <w:rFonts w:cs="Arial"/>
                <w:bCs/>
                <w:szCs w:val="18"/>
              </w:rPr>
            </w:pPr>
            <w:r w:rsidRPr="00EF5447">
              <w:rPr>
                <w:rFonts w:eastAsia="等线"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7BF2B226" w14:textId="77777777" w:rsidR="001C5D20" w:rsidRPr="00EF5447" w:rsidRDefault="001C5D20" w:rsidP="001F5936">
            <w:pPr>
              <w:pStyle w:val="TAC"/>
              <w:rPr>
                <w:rFonts w:cs="Arial"/>
                <w:bCs/>
                <w:szCs w:val="18"/>
              </w:rPr>
            </w:pPr>
            <w:r w:rsidRPr="00EF5447">
              <w:rPr>
                <w:rFonts w:eastAsia="MS Mincho" w:cs="Arial"/>
                <w:bCs/>
                <w:szCs w:val="18"/>
              </w:rPr>
              <w:t>0.</w:t>
            </w:r>
            <w:r w:rsidRPr="00EF5447">
              <w:rPr>
                <w:rFonts w:eastAsia="等线" w:cs="Arial"/>
                <w:bCs/>
                <w:szCs w:val="18"/>
                <w:lang w:eastAsia="zh-CN"/>
              </w:rPr>
              <w:t>5</w:t>
            </w:r>
          </w:p>
        </w:tc>
      </w:tr>
      <w:tr w:rsidR="001C5D20" w:rsidRPr="00EF5447" w14:paraId="7B9539C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5AB79EC" w14:textId="77777777" w:rsidR="001C5D20" w:rsidRPr="00EF5447" w:rsidRDefault="001C5D20" w:rsidP="001F5936">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1E711652" w14:textId="77777777" w:rsidR="001C5D20" w:rsidRPr="00EF5447" w:rsidRDefault="001C5D20" w:rsidP="001F5936">
            <w:pPr>
              <w:pStyle w:val="TAC"/>
              <w:rPr>
                <w:rFonts w:cs="Arial"/>
                <w:bCs/>
                <w:szCs w:val="18"/>
              </w:rPr>
            </w:pPr>
            <w:r w:rsidRPr="00EF5447">
              <w:rPr>
                <w:rFonts w:cs="Arial"/>
                <w:bCs/>
                <w:szCs w:val="18"/>
                <w:lang w:eastAsia="zh-CN"/>
              </w:rPr>
              <w:t>n</w:t>
            </w:r>
            <w:r w:rsidRPr="00EF5447">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73721B7B" w14:textId="77777777" w:rsidR="001C5D20" w:rsidRPr="00EF5447" w:rsidRDefault="001C5D20" w:rsidP="001F5936">
            <w:pPr>
              <w:pStyle w:val="TAC"/>
              <w:rPr>
                <w:rFonts w:cs="Arial"/>
                <w:bCs/>
                <w:szCs w:val="18"/>
              </w:rPr>
            </w:pPr>
            <w:r w:rsidRPr="00EF5447">
              <w:rPr>
                <w:rFonts w:eastAsia="MS Mincho" w:cs="Arial"/>
                <w:bCs/>
                <w:szCs w:val="18"/>
              </w:rPr>
              <w:t>0.</w:t>
            </w:r>
            <w:r w:rsidRPr="00EF5447">
              <w:rPr>
                <w:rFonts w:eastAsia="等线" w:cs="Arial"/>
                <w:bCs/>
                <w:szCs w:val="18"/>
                <w:lang w:eastAsia="zh-CN"/>
              </w:rPr>
              <w:t>6</w:t>
            </w:r>
          </w:p>
        </w:tc>
      </w:tr>
      <w:tr w:rsidR="001C5D20" w:rsidRPr="00EF5447" w14:paraId="08AA4EC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6D5E640" w14:textId="77777777" w:rsidR="001C5D20" w:rsidRPr="00EF5447" w:rsidRDefault="001C5D20" w:rsidP="001F5936">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tcPr>
          <w:p w14:paraId="76EEFB31" w14:textId="77777777" w:rsidR="001C5D20" w:rsidRPr="00EF5447" w:rsidRDefault="001C5D20" w:rsidP="001F5936">
            <w:pPr>
              <w:pStyle w:val="TAC"/>
              <w:rPr>
                <w:rFonts w:cs="Arial"/>
                <w:bCs/>
                <w:szCs w:val="18"/>
              </w:rPr>
            </w:pP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49276DC1" w14:textId="77777777" w:rsidR="001C5D20" w:rsidRPr="00EF5447" w:rsidRDefault="001C5D20" w:rsidP="001F5936">
            <w:pPr>
              <w:pStyle w:val="TAC"/>
              <w:rPr>
                <w:rFonts w:cs="Arial"/>
                <w:bCs/>
                <w:szCs w:val="18"/>
              </w:rPr>
            </w:pPr>
            <w:r w:rsidRPr="00EF5447">
              <w:rPr>
                <w:rFonts w:eastAsia="MS Mincho" w:cs="Arial"/>
                <w:bCs/>
                <w:szCs w:val="18"/>
              </w:rPr>
              <w:t>0.8</w:t>
            </w:r>
          </w:p>
        </w:tc>
      </w:tr>
      <w:tr w:rsidR="001C5D20" w:rsidRPr="00EF5447" w14:paraId="606A483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89CA440" w14:textId="77777777" w:rsidR="001C5D20" w:rsidRPr="00EF5447" w:rsidRDefault="001C5D20" w:rsidP="001F5936">
            <w:pPr>
              <w:pStyle w:val="TAC"/>
              <w:rPr>
                <w:rFonts w:cs="Arial"/>
                <w:szCs w:val="18"/>
              </w:rPr>
            </w:pPr>
            <w:r w:rsidRPr="00EF5447">
              <w:rPr>
                <w:rFonts w:cs="Arial"/>
                <w:bCs/>
                <w:szCs w:val="18"/>
              </w:rPr>
              <w:t>DC_28_n3-n78</w:t>
            </w:r>
          </w:p>
        </w:tc>
        <w:tc>
          <w:tcPr>
            <w:tcW w:w="2952" w:type="dxa"/>
            <w:tcBorders>
              <w:top w:val="single" w:sz="4" w:space="0" w:color="auto"/>
              <w:left w:val="single" w:sz="4" w:space="0" w:color="auto"/>
              <w:bottom w:val="single" w:sz="4" w:space="0" w:color="auto"/>
              <w:right w:val="single" w:sz="4" w:space="0" w:color="auto"/>
            </w:tcBorders>
            <w:hideMark/>
          </w:tcPr>
          <w:p w14:paraId="7C55E611" w14:textId="77777777" w:rsidR="001C5D20" w:rsidRPr="00EF5447" w:rsidRDefault="001C5D20" w:rsidP="001F5936">
            <w:pPr>
              <w:pStyle w:val="TAC"/>
              <w:rPr>
                <w:rFonts w:cs="Arial"/>
                <w:lang w:eastAsia="ja-JP"/>
              </w:rPr>
            </w:pPr>
            <w:r w:rsidRPr="00EF5447">
              <w:rPr>
                <w:rFonts w:cs="Arial"/>
                <w:bCs/>
                <w:szCs w:val="18"/>
              </w:rPr>
              <w:t>28</w:t>
            </w:r>
          </w:p>
        </w:tc>
        <w:tc>
          <w:tcPr>
            <w:tcW w:w="2952" w:type="dxa"/>
            <w:tcBorders>
              <w:top w:val="single" w:sz="4" w:space="0" w:color="auto"/>
              <w:left w:val="single" w:sz="4" w:space="0" w:color="auto"/>
              <w:bottom w:val="single" w:sz="4" w:space="0" w:color="auto"/>
              <w:right w:val="single" w:sz="4" w:space="0" w:color="auto"/>
            </w:tcBorders>
            <w:hideMark/>
          </w:tcPr>
          <w:p w14:paraId="06680A92" w14:textId="77777777" w:rsidR="001C5D20" w:rsidRPr="00EF5447" w:rsidRDefault="001C5D20" w:rsidP="001F5936">
            <w:pPr>
              <w:pStyle w:val="TAC"/>
              <w:rPr>
                <w:rFonts w:eastAsia="Malgun Gothic" w:cs="Arial"/>
                <w:lang w:eastAsia="ko-KR"/>
              </w:rPr>
            </w:pPr>
            <w:r w:rsidRPr="00EF5447">
              <w:rPr>
                <w:rFonts w:cs="Arial"/>
                <w:bCs/>
                <w:szCs w:val="18"/>
              </w:rPr>
              <w:t>0.3</w:t>
            </w:r>
          </w:p>
        </w:tc>
      </w:tr>
      <w:tr w:rsidR="001C5D20" w:rsidRPr="00EF5447" w14:paraId="21C0778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860991A"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CDE6CB6" w14:textId="77777777" w:rsidR="001C5D20" w:rsidRPr="00EF5447" w:rsidRDefault="001C5D20" w:rsidP="001F5936">
            <w:pPr>
              <w:pStyle w:val="TAC"/>
              <w:rPr>
                <w:rFonts w:cs="Arial"/>
                <w:lang w:eastAsia="ja-JP"/>
              </w:rPr>
            </w:pPr>
            <w:r w:rsidRPr="00EF5447">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5BFD5C08" w14:textId="77777777" w:rsidR="001C5D20" w:rsidRPr="00EF5447" w:rsidRDefault="001C5D20" w:rsidP="001F5936">
            <w:pPr>
              <w:pStyle w:val="TAC"/>
              <w:rPr>
                <w:rFonts w:eastAsia="Malgun Gothic" w:cs="Arial"/>
                <w:lang w:eastAsia="ko-KR"/>
              </w:rPr>
            </w:pPr>
            <w:r w:rsidRPr="00EF5447">
              <w:rPr>
                <w:rFonts w:cs="Arial"/>
                <w:bCs/>
                <w:szCs w:val="18"/>
              </w:rPr>
              <w:t>0.6</w:t>
            </w:r>
          </w:p>
        </w:tc>
      </w:tr>
      <w:tr w:rsidR="001C5D20" w:rsidRPr="00EF5447" w14:paraId="1461259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FB70B20" w14:textId="77777777" w:rsidR="001C5D20" w:rsidRPr="00EF5447" w:rsidRDefault="001C5D20" w:rsidP="001F5936">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C32BF96" w14:textId="77777777" w:rsidR="001C5D20" w:rsidRPr="00EF5447" w:rsidRDefault="001C5D20" w:rsidP="001F5936">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21ECCC2A" w14:textId="77777777" w:rsidR="001C5D20" w:rsidRPr="00EF5447" w:rsidRDefault="001C5D20" w:rsidP="001F5936">
            <w:pPr>
              <w:pStyle w:val="TAC"/>
              <w:rPr>
                <w:rFonts w:eastAsia="Malgun Gothic" w:cs="Arial"/>
                <w:lang w:eastAsia="ko-KR"/>
              </w:rPr>
            </w:pPr>
            <w:r w:rsidRPr="00EF5447">
              <w:rPr>
                <w:rFonts w:cs="Arial"/>
                <w:bCs/>
                <w:szCs w:val="18"/>
              </w:rPr>
              <w:t>0.8</w:t>
            </w:r>
          </w:p>
        </w:tc>
      </w:tr>
      <w:tr w:rsidR="001C5D20" w:rsidRPr="00EF5447" w14:paraId="6BFC82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EC3D37" w14:textId="77777777" w:rsidR="001C5D20" w:rsidRPr="00EF5447" w:rsidRDefault="001C5D20" w:rsidP="001F5936">
            <w:pPr>
              <w:pStyle w:val="TAC"/>
              <w:rPr>
                <w:rFonts w:cs="Arial"/>
                <w:szCs w:val="18"/>
              </w:rPr>
            </w:pPr>
            <w:r w:rsidRPr="00EF5447">
              <w:rPr>
                <w:rFonts w:eastAsia="Malgun Gothic" w:cs="Arial"/>
                <w:szCs w:val="18"/>
                <w:lang w:eastAsia="ko-KR"/>
              </w:rPr>
              <w:t>DC_28_n7-n78</w:t>
            </w:r>
          </w:p>
        </w:tc>
        <w:tc>
          <w:tcPr>
            <w:tcW w:w="2952" w:type="dxa"/>
            <w:tcBorders>
              <w:top w:val="single" w:sz="4" w:space="0" w:color="auto"/>
              <w:left w:val="single" w:sz="4" w:space="0" w:color="auto"/>
              <w:bottom w:val="single" w:sz="4" w:space="0" w:color="auto"/>
              <w:right w:val="single" w:sz="4" w:space="0" w:color="auto"/>
            </w:tcBorders>
            <w:hideMark/>
          </w:tcPr>
          <w:p w14:paraId="1AF550A2" w14:textId="77777777" w:rsidR="001C5D20" w:rsidRPr="00EF5447" w:rsidRDefault="001C5D20" w:rsidP="001F5936">
            <w:pPr>
              <w:pStyle w:val="TAC"/>
              <w:rPr>
                <w:rFonts w:cs="Arial"/>
                <w:bCs/>
                <w:szCs w:val="18"/>
                <w:lang w:eastAsia="fr-FR"/>
              </w:rPr>
            </w:pPr>
            <w:r w:rsidRPr="00EF5447">
              <w:rPr>
                <w:rFonts w:eastAsia="Malgun Gothic" w:cs="Arial"/>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50230ED3" w14:textId="77777777" w:rsidR="001C5D20" w:rsidRPr="00EF5447" w:rsidRDefault="001C5D20" w:rsidP="001F5936">
            <w:pPr>
              <w:pStyle w:val="TAC"/>
              <w:rPr>
                <w:rFonts w:cs="Arial"/>
                <w:bCs/>
                <w:szCs w:val="18"/>
              </w:rPr>
            </w:pPr>
            <w:r w:rsidRPr="00EF5447">
              <w:rPr>
                <w:rFonts w:eastAsia="Malgun Gothic" w:cs="Arial"/>
                <w:szCs w:val="18"/>
                <w:lang w:eastAsia="ko-KR"/>
              </w:rPr>
              <w:t>0.3</w:t>
            </w:r>
          </w:p>
        </w:tc>
      </w:tr>
      <w:tr w:rsidR="001C5D20" w:rsidRPr="00EF5447" w14:paraId="08B84D0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1247E44"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00CDB7C" w14:textId="77777777" w:rsidR="001C5D20" w:rsidRPr="00EF5447" w:rsidRDefault="001C5D20" w:rsidP="001F5936">
            <w:pPr>
              <w:pStyle w:val="TAC"/>
              <w:rPr>
                <w:rFonts w:cs="Arial"/>
                <w:bCs/>
                <w:szCs w:val="18"/>
              </w:rPr>
            </w:pPr>
            <w:r w:rsidRPr="00EF5447">
              <w:rPr>
                <w:rFonts w:eastAsia="Malgun Gothic" w:cs="Arial"/>
                <w:szCs w:val="18"/>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84CE34A" w14:textId="77777777" w:rsidR="001C5D20" w:rsidRPr="00EF5447" w:rsidRDefault="001C5D20" w:rsidP="001F5936">
            <w:pPr>
              <w:pStyle w:val="TAC"/>
              <w:rPr>
                <w:rFonts w:cs="Arial"/>
                <w:bCs/>
                <w:szCs w:val="18"/>
              </w:rPr>
            </w:pPr>
            <w:r w:rsidRPr="00EF5447">
              <w:rPr>
                <w:rFonts w:eastAsia="Malgun Gothic" w:cs="Arial"/>
                <w:szCs w:val="18"/>
                <w:lang w:eastAsia="ko-KR"/>
              </w:rPr>
              <w:t>0.3</w:t>
            </w:r>
          </w:p>
        </w:tc>
      </w:tr>
      <w:tr w:rsidR="001C5D20" w:rsidRPr="00EF5447" w14:paraId="5DA44D5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70B194"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7B59317B" w14:textId="77777777" w:rsidR="001C5D20" w:rsidRPr="00EF5447" w:rsidRDefault="001C5D20" w:rsidP="001F5936">
            <w:pPr>
              <w:pStyle w:val="TAC"/>
              <w:rPr>
                <w:rFonts w:cs="Arial"/>
                <w:bCs/>
                <w:szCs w:val="18"/>
              </w:rPr>
            </w:pPr>
            <w:r w:rsidRPr="00EF5447">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7CC2496" w14:textId="77777777" w:rsidR="001C5D20" w:rsidRPr="00EF5447" w:rsidRDefault="001C5D20" w:rsidP="001F5936">
            <w:pPr>
              <w:pStyle w:val="TAC"/>
              <w:rPr>
                <w:rFonts w:cs="Arial"/>
                <w:bCs/>
                <w:szCs w:val="18"/>
              </w:rPr>
            </w:pPr>
            <w:r w:rsidRPr="00EF5447">
              <w:rPr>
                <w:rFonts w:eastAsia="Malgun Gothic" w:cs="Arial"/>
                <w:szCs w:val="18"/>
                <w:lang w:eastAsia="ko-KR"/>
              </w:rPr>
              <w:t>0.8</w:t>
            </w:r>
          </w:p>
        </w:tc>
      </w:tr>
      <w:tr w:rsidR="001C5D20" w:rsidRPr="00EF5447" w14:paraId="1478E94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338851D" w14:textId="77777777" w:rsidR="001C5D20" w:rsidRPr="00EF5447" w:rsidRDefault="001C5D20" w:rsidP="001F5936">
            <w:pPr>
              <w:pStyle w:val="TAC"/>
              <w:rPr>
                <w:rFonts w:cs="Arial"/>
              </w:rPr>
            </w:pPr>
            <w:r w:rsidRPr="00EF5447">
              <w:t>DC_28-41_n77</w:t>
            </w:r>
          </w:p>
        </w:tc>
        <w:tc>
          <w:tcPr>
            <w:tcW w:w="2952" w:type="dxa"/>
            <w:tcBorders>
              <w:top w:val="single" w:sz="4" w:space="0" w:color="auto"/>
              <w:left w:val="single" w:sz="4" w:space="0" w:color="auto"/>
              <w:bottom w:val="single" w:sz="4" w:space="0" w:color="auto"/>
              <w:right w:val="single" w:sz="4" w:space="0" w:color="auto"/>
            </w:tcBorders>
            <w:hideMark/>
          </w:tcPr>
          <w:p w14:paraId="2A574FFA" w14:textId="77777777" w:rsidR="001C5D20" w:rsidRPr="00EF5447" w:rsidRDefault="001C5D20" w:rsidP="001F5936">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72A3E444" w14:textId="77777777" w:rsidR="001C5D20" w:rsidRPr="00EF5447" w:rsidRDefault="001C5D20" w:rsidP="001F5936">
            <w:pPr>
              <w:pStyle w:val="TAC"/>
              <w:rPr>
                <w:rFonts w:cs="Arial"/>
                <w:lang w:eastAsia="ja-JP"/>
              </w:rPr>
            </w:pPr>
            <w:r w:rsidRPr="00EF5447">
              <w:rPr>
                <w:lang w:eastAsia="zh-CN"/>
              </w:rPr>
              <w:t>0.5</w:t>
            </w:r>
          </w:p>
        </w:tc>
      </w:tr>
      <w:tr w:rsidR="001C5D20" w:rsidRPr="00EF5447" w14:paraId="51E2992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9959D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F17CD1D" w14:textId="77777777" w:rsidR="001C5D20" w:rsidRPr="00EF5447" w:rsidRDefault="001C5D20" w:rsidP="001F5936">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4F24CD3E" w14:textId="77777777" w:rsidR="001C5D20" w:rsidRPr="00EF5447" w:rsidRDefault="001C5D20" w:rsidP="001F5936">
            <w:pPr>
              <w:pStyle w:val="TAC"/>
              <w:rPr>
                <w:rFonts w:cs="Arial"/>
                <w:lang w:eastAsia="ja-JP"/>
              </w:rPr>
            </w:pPr>
            <w:r w:rsidRPr="00EF5447">
              <w:rPr>
                <w:lang w:eastAsia="zh-CN"/>
              </w:rPr>
              <w:t>0.3</w:t>
            </w:r>
          </w:p>
        </w:tc>
      </w:tr>
      <w:tr w:rsidR="001C5D20" w:rsidRPr="00EF5447" w14:paraId="469AF5D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1AD1B2"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8EB9A05" w14:textId="77777777" w:rsidR="001C5D20" w:rsidRPr="00EF5447" w:rsidRDefault="001C5D20" w:rsidP="001F5936">
            <w:pPr>
              <w:pStyle w:val="TAC"/>
              <w:rPr>
                <w:rFonts w:cs="Arial"/>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51806B23" w14:textId="77777777" w:rsidR="001C5D20" w:rsidRPr="00EF5447" w:rsidRDefault="001C5D20" w:rsidP="001F5936">
            <w:pPr>
              <w:pStyle w:val="TAC"/>
              <w:rPr>
                <w:rFonts w:cs="Arial"/>
                <w:lang w:eastAsia="ja-JP"/>
              </w:rPr>
            </w:pPr>
            <w:r w:rsidRPr="00EF5447">
              <w:rPr>
                <w:lang w:eastAsia="zh-CN"/>
              </w:rPr>
              <w:t>0.8</w:t>
            </w:r>
          </w:p>
        </w:tc>
      </w:tr>
      <w:tr w:rsidR="001C5D20" w:rsidRPr="00EF5447" w14:paraId="0EBF322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1D5B73C" w14:textId="77777777" w:rsidR="001C5D20" w:rsidRPr="00EF5447" w:rsidRDefault="001C5D20" w:rsidP="001F5936">
            <w:pPr>
              <w:pStyle w:val="TAC"/>
              <w:rPr>
                <w:rFonts w:cs="Arial"/>
              </w:rPr>
            </w:pPr>
            <w:r w:rsidRPr="00EF5447">
              <w:t>DC_28-41_n78</w:t>
            </w:r>
          </w:p>
        </w:tc>
        <w:tc>
          <w:tcPr>
            <w:tcW w:w="2952" w:type="dxa"/>
            <w:tcBorders>
              <w:top w:val="single" w:sz="4" w:space="0" w:color="auto"/>
              <w:left w:val="single" w:sz="4" w:space="0" w:color="auto"/>
              <w:bottom w:val="single" w:sz="4" w:space="0" w:color="auto"/>
              <w:right w:val="single" w:sz="4" w:space="0" w:color="auto"/>
            </w:tcBorders>
            <w:hideMark/>
          </w:tcPr>
          <w:p w14:paraId="3EE33DE2" w14:textId="77777777" w:rsidR="001C5D20" w:rsidRPr="00EF5447" w:rsidRDefault="001C5D20" w:rsidP="001F5936">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2EC9CCB6" w14:textId="77777777" w:rsidR="001C5D20" w:rsidRPr="00EF5447" w:rsidRDefault="001C5D20" w:rsidP="001F5936">
            <w:pPr>
              <w:pStyle w:val="TAC"/>
              <w:rPr>
                <w:rFonts w:cs="Arial"/>
                <w:lang w:eastAsia="ja-JP"/>
              </w:rPr>
            </w:pPr>
            <w:r w:rsidRPr="00EF5447">
              <w:rPr>
                <w:lang w:eastAsia="zh-CN"/>
              </w:rPr>
              <w:t>0.5</w:t>
            </w:r>
          </w:p>
        </w:tc>
      </w:tr>
      <w:tr w:rsidR="001C5D20" w:rsidRPr="00EF5447" w14:paraId="28659F6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7F3689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015190" w14:textId="77777777" w:rsidR="001C5D20" w:rsidRPr="00EF5447" w:rsidRDefault="001C5D20" w:rsidP="001F5936">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3DA2C4D3" w14:textId="77777777" w:rsidR="001C5D20" w:rsidRPr="00EF5447" w:rsidRDefault="001C5D20" w:rsidP="001F5936">
            <w:pPr>
              <w:pStyle w:val="TAC"/>
              <w:rPr>
                <w:rFonts w:cs="Arial"/>
                <w:lang w:eastAsia="ja-JP"/>
              </w:rPr>
            </w:pPr>
            <w:r w:rsidRPr="00EF5447">
              <w:rPr>
                <w:lang w:eastAsia="zh-CN"/>
              </w:rPr>
              <w:t>0.3</w:t>
            </w:r>
          </w:p>
        </w:tc>
      </w:tr>
      <w:tr w:rsidR="001C5D20" w:rsidRPr="00EF5447" w14:paraId="1A8999F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A0261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3E19EF0" w14:textId="77777777" w:rsidR="001C5D20" w:rsidRPr="00EF5447" w:rsidRDefault="001C5D20" w:rsidP="001F5936">
            <w:pPr>
              <w:pStyle w:val="TAC"/>
              <w:rPr>
                <w:rFonts w:cs="Arial"/>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619B3693" w14:textId="77777777" w:rsidR="001C5D20" w:rsidRPr="00EF5447" w:rsidRDefault="001C5D20" w:rsidP="001F5936">
            <w:pPr>
              <w:pStyle w:val="TAC"/>
              <w:rPr>
                <w:rFonts w:cs="Arial"/>
                <w:lang w:eastAsia="ja-JP"/>
              </w:rPr>
            </w:pPr>
            <w:r w:rsidRPr="00EF5447">
              <w:rPr>
                <w:lang w:eastAsia="zh-CN"/>
              </w:rPr>
              <w:t>0.8</w:t>
            </w:r>
          </w:p>
        </w:tc>
      </w:tr>
      <w:tr w:rsidR="001C5D20" w:rsidRPr="00EF5447" w14:paraId="31D3790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E57107" w14:textId="77777777" w:rsidR="001C5D20" w:rsidRPr="00EF5447" w:rsidRDefault="001C5D20" w:rsidP="001F5936">
            <w:pPr>
              <w:pStyle w:val="TAC"/>
              <w:rPr>
                <w:rFonts w:cs="Arial"/>
              </w:rPr>
            </w:pPr>
            <w:r w:rsidRPr="00EF5447">
              <w:t>DC_28-41_n79</w:t>
            </w:r>
          </w:p>
        </w:tc>
        <w:tc>
          <w:tcPr>
            <w:tcW w:w="2952" w:type="dxa"/>
            <w:tcBorders>
              <w:top w:val="single" w:sz="4" w:space="0" w:color="auto"/>
              <w:left w:val="single" w:sz="4" w:space="0" w:color="auto"/>
              <w:bottom w:val="single" w:sz="4" w:space="0" w:color="auto"/>
              <w:right w:val="single" w:sz="4" w:space="0" w:color="auto"/>
            </w:tcBorders>
            <w:hideMark/>
          </w:tcPr>
          <w:p w14:paraId="1C2DE586" w14:textId="77777777" w:rsidR="001C5D20" w:rsidRPr="00EF5447" w:rsidRDefault="001C5D20" w:rsidP="001F5936">
            <w:pPr>
              <w:pStyle w:val="TAC"/>
              <w:rPr>
                <w:rFonts w:cs="Arial"/>
                <w:lang w:eastAsia="ja-JP"/>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27CB0033" w14:textId="77777777" w:rsidR="001C5D20" w:rsidRPr="00EF5447" w:rsidRDefault="001C5D20" w:rsidP="001F5936">
            <w:pPr>
              <w:pStyle w:val="TAC"/>
              <w:rPr>
                <w:rFonts w:cs="Arial"/>
                <w:lang w:eastAsia="ja-JP"/>
              </w:rPr>
            </w:pPr>
            <w:r w:rsidRPr="00EF5447">
              <w:rPr>
                <w:lang w:eastAsia="zh-CN"/>
              </w:rPr>
              <w:t>0.3</w:t>
            </w:r>
          </w:p>
        </w:tc>
      </w:tr>
      <w:tr w:rsidR="001C5D20" w:rsidRPr="00EF5447" w14:paraId="59FA903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8D7970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1C8CC72" w14:textId="77777777" w:rsidR="001C5D20" w:rsidRPr="00EF5447" w:rsidRDefault="001C5D20" w:rsidP="001F5936">
            <w:pPr>
              <w:pStyle w:val="TAC"/>
              <w:rPr>
                <w:rFonts w:cs="Arial"/>
                <w:lang w:eastAsia="ja-JP"/>
              </w:rPr>
            </w:pPr>
            <w:r w:rsidRPr="00EF5447">
              <w:t>41</w:t>
            </w:r>
          </w:p>
        </w:tc>
        <w:tc>
          <w:tcPr>
            <w:tcW w:w="2952" w:type="dxa"/>
            <w:tcBorders>
              <w:top w:val="single" w:sz="4" w:space="0" w:color="auto"/>
              <w:left w:val="single" w:sz="4" w:space="0" w:color="auto"/>
              <w:bottom w:val="single" w:sz="4" w:space="0" w:color="auto"/>
              <w:right w:val="single" w:sz="4" w:space="0" w:color="auto"/>
            </w:tcBorders>
            <w:hideMark/>
          </w:tcPr>
          <w:p w14:paraId="2F57E50A" w14:textId="77777777" w:rsidR="001C5D20" w:rsidRPr="00EF5447" w:rsidRDefault="001C5D20" w:rsidP="001F5936">
            <w:pPr>
              <w:pStyle w:val="TAC"/>
              <w:rPr>
                <w:rFonts w:cs="Arial"/>
                <w:lang w:eastAsia="ja-JP"/>
              </w:rPr>
            </w:pPr>
            <w:r w:rsidRPr="00EF5447">
              <w:rPr>
                <w:lang w:eastAsia="zh-CN"/>
              </w:rPr>
              <w:t>0.3</w:t>
            </w:r>
          </w:p>
        </w:tc>
      </w:tr>
      <w:tr w:rsidR="001C5D20" w:rsidRPr="00EF5447" w14:paraId="459C91A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C7C6BA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3B7475" w14:textId="77777777" w:rsidR="001C5D20" w:rsidRPr="00EF5447" w:rsidRDefault="001C5D20" w:rsidP="001F5936">
            <w:pPr>
              <w:pStyle w:val="TAC"/>
              <w:rPr>
                <w:rFonts w:cs="Arial"/>
                <w:lang w:eastAsia="ja-JP"/>
              </w:rPr>
            </w:pPr>
            <w:r w:rsidRPr="00EF5447">
              <w:t>n79</w:t>
            </w:r>
          </w:p>
        </w:tc>
        <w:tc>
          <w:tcPr>
            <w:tcW w:w="2952" w:type="dxa"/>
            <w:tcBorders>
              <w:top w:val="single" w:sz="4" w:space="0" w:color="auto"/>
              <w:left w:val="single" w:sz="4" w:space="0" w:color="auto"/>
              <w:bottom w:val="single" w:sz="4" w:space="0" w:color="auto"/>
              <w:right w:val="single" w:sz="4" w:space="0" w:color="auto"/>
            </w:tcBorders>
            <w:hideMark/>
          </w:tcPr>
          <w:p w14:paraId="1FEF97BB" w14:textId="77777777" w:rsidR="001C5D20" w:rsidRPr="00EF5447" w:rsidRDefault="001C5D20" w:rsidP="001F5936">
            <w:pPr>
              <w:pStyle w:val="TAC"/>
              <w:rPr>
                <w:rFonts w:cs="Arial"/>
                <w:lang w:eastAsia="ja-JP"/>
              </w:rPr>
            </w:pPr>
            <w:r w:rsidRPr="00EF5447">
              <w:rPr>
                <w:lang w:eastAsia="zh-CN"/>
              </w:rPr>
              <w:t>0.8</w:t>
            </w:r>
          </w:p>
        </w:tc>
      </w:tr>
      <w:tr w:rsidR="001C5D20" w:rsidRPr="00EF5447" w14:paraId="194096D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8BF69B" w14:textId="77777777" w:rsidR="001C5D20" w:rsidRPr="00EF5447" w:rsidRDefault="001C5D20" w:rsidP="001F5936">
            <w:pPr>
              <w:pStyle w:val="TAC"/>
              <w:rPr>
                <w:rFonts w:cs="Arial"/>
                <w:szCs w:val="18"/>
              </w:rPr>
            </w:pPr>
            <w:r w:rsidRPr="00EF5447">
              <w:rPr>
                <w:rFonts w:cs="Arial"/>
                <w:szCs w:val="18"/>
              </w:rPr>
              <w:t>DC_28_n8</w:t>
            </w:r>
            <w:r w:rsidRPr="00EF5447">
              <w:rPr>
                <w:rFonts w:cs="Arial"/>
                <w:szCs w:val="18"/>
                <w:lang w:eastAsia="ja-JP"/>
              </w:rPr>
              <w:t>-</w:t>
            </w:r>
            <w:r w:rsidRPr="00EF5447">
              <w:rPr>
                <w:rFonts w:cs="Arial"/>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E804A5C" w14:textId="77777777" w:rsidR="001C5D20" w:rsidRPr="00EF5447" w:rsidRDefault="001C5D20" w:rsidP="001F5936">
            <w:pPr>
              <w:pStyle w:val="TAC"/>
              <w:rPr>
                <w:rFonts w:cs="Arial"/>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4AB19226" w14:textId="77777777" w:rsidR="001C5D20" w:rsidRPr="00EF5447" w:rsidRDefault="001C5D20" w:rsidP="001F5936">
            <w:pPr>
              <w:pStyle w:val="TAC"/>
              <w:rPr>
                <w:rFonts w:eastAsia="Malgun Gothic" w:cs="Arial"/>
                <w:lang w:eastAsia="ko-KR"/>
              </w:rPr>
            </w:pPr>
            <w:r w:rsidRPr="00EF5447">
              <w:rPr>
                <w:lang w:eastAsia="ja-JP"/>
              </w:rPr>
              <w:t>0.5</w:t>
            </w:r>
          </w:p>
        </w:tc>
      </w:tr>
      <w:tr w:rsidR="001C5D20" w:rsidRPr="00EF5447" w14:paraId="2371535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DE7AA8B"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1B867AAE" w14:textId="77777777" w:rsidR="001C5D20" w:rsidRPr="00EF5447" w:rsidRDefault="001C5D20" w:rsidP="001F5936">
            <w:pPr>
              <w:pStyle w:val="TAC"/>
              <w:rPr>
                <w:rFonts w:cs="Arial"/>
                <w:lang w:eastAsia="ja-JP"/>
              </w:rPr>
            </w:pPr>
            <w:r w:rsidRPr="00EF5447">
              <w:rPr>
                <w:lang w:eastAsia="ja-JP"/>
              </w:rPr>
              <w:t>n8</w:t>
            </w:r>
          </w:p>
        </w:tc>
        <w:tc>
          <w:tcPr>
            <w:tcW w:w="2952" w:type="dxa"/>
            <w:tcBorders>
              <w:top w:val="single" w:sz="4" w:space="0" w:color="auto"/>
              <w:left w:val="single" w:sz="4" w:space="0" w:color="auto"/>
              <w:bottom w:val="single" w:sz="4" w:space="0" w:color="auto"/>
              <w:right w:val="single" w:sz="4" w:space="0" w:color="auto"/>
            </w:tcBorders>
            <w:hideMark/>
          </w:tcPr>
          <w:p w14:paraId="111D1312" w14:textId="77777777" w:rsidR="001C5D20" w:rsidRPr="00EF5447" w:rsidRDefault="001C5D20" w:rsidP="001F5936">
            <w:pPr>
              <w:pStyle w:val="TAC"/>
              <w:rPr>
                <w:rFonts w:eastAsia="Malgun Gothic" w:cs="Arial"/>
                <w:lang w:eastAsia="ko-KR"/>
              </w:rPr>
            </w:pPr>
            <w:r w:rsidRPr="00EF5447">
              <w:rPr>
                <w:lang w:eastAsia="ja-JP"/>
              </w:rPr>
              <w:t>0.6</w:t>
            </w:r>
          </w:p>
        </w:tc>
      </w:tr>
      <w:tr w:rsidR="001C5D20" w:rsidRPr="00EF5447" w14:paraId="551775F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D95D943"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8BCB7D5" w14:textId="77777777" w:rsidR="001C5D20" w:rsidRPr="00EF5447" w:rsidRDefault="001C5D20" w:rsidP="001F5936">
            <w:pPr>
              <w:pStyle w:val="TAC"/>
              <w:rPr>
                <w:rFonts w:cs="Arial"/>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AE52DB6" w14:textId="77777777" w:rsidR="001C5D20" w:rsidRPr="00EF5447" w:rsidRDefault="001C5D20" w:rsidP="001F5936">
            <w:pPr>
              <w:pStyle w:val="TAC"/>
              <w:rPr>
                <w:rFonts w:eastAsia="Malgun Gothic" w:cs="Arial"/>
                <w:lang w:eastAsia="ko-KR"/>
              </w:rPr>
            </w:pPr>
            <w:r w:rsidRPr="00EF5447">
              <w:rPr>
                <w:lang w:eastAsia="ja-JP"/>
              </w:rPr>
              <w:t>0.3</w:t>
            </w:r>
          </w:p>
        </w:tc>
      </w:tr>
      <w:tr w:rsidR="001C5D20" w:rsidRPr="00EF5447" w14:paraId="1227089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01525DA" w14:textId="77777777" w:rsidR="001C5D20" w:rsidRPr="00EF5447" w:rsidRDefault="001C5D20" w:rsidP="001F5936">
            <w:pPr>
              <w:pStyle w:val="TAC"/>
              <w:rPr>
                <w:rFonts w:cs="Arial"/>
                <w:szCs w:val="18"/>
              </w:rPr>
            </w:pPr>
            <w:r w:rsidRPr="00EF5447">
              <w:rPr>
                <w:rFonts w:cs="Arial"/>
                <w:szCs w:val="18"/>
              </w:rPr>
              <w:t>DC_28_n40</w:t>
            </w:r>
            <w:r w:rsidRPr="00EF5447">
              <w:rPr>
                <w:rFonts w:cs="Arial"/>
                <w:szCs w:val="18"/>
                <w:lang w:eastAsia="ja-JP"/>
              </w:rPr>
              <w:t>-</w:t>
            </w:r>
            <w:r w:rsidRPr="00EF5447">
              <w:rPr>
                <w:rFonts w:cs="Arial"/>
                <w:szCs w:val="18"/>
              </w:rPr>
              <w:t>n78</w:t>
            </w:r>
          </w:p>
        </w:tc>
        <w:tc>
          <w:tcPr>
            <w:tcW w:w="2952" w:type="dxa"/>
            <w:tcBorders>
              <w:top w:val="single" w:sz="4" w:space="0" w:color="auto"/>
              <w:left w:val="single" w:sz="4" w:space="0" w:color="auto"/>
              <w:bottom w:val="single" w:sz="4" w:space="0" w:color="auto"/>
              <w:right w:val="single" w:sz="4" w:space="0" w:color="auto"/>
            </w:tcBorders>
          </w:tcPr>
          <w:p w14:paraId="4659DA9C"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00247848" w14:textId="77777777" w:rsidR="001C5D20" w:rsidRPr="00EF5447" w:rsidRDefault="001C5D20" w:rsidP="001F5936">
            <w:pPr>
              <w:pStyle w:val="TAC"/>
              <w:rPr>
                <w:lang w:eastAsia="ja-JP"/>
              </w:rPr>
            </w:pPr>
            <w:r w:rsidRPr="00EF5447">
              <w:rPr>
                <w:lang w:eastAsia="ja-JP"/>
              </w:rPr>
              <w:t>0.5</w:t>
            </w:r>
          </w:p>
        </w:tc>
      </w:tr>
      <w:tr w:rsidR="001C5D20" w:rsidRPr="00EF5447" w14:paraId="791D4C4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E819006"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4B7F3876" w14:textId="77777777" w:rsidR="001C5D20" w:rsidRPr="00EF5447" w:rsidRDefault="001C5D20" w:rsidP="001F5936">
            <w:pPr>
              <w:pStyle w:val="TAC"/>
              <w:rPr>
                <w:lang w:eastAsia="ja-JP"/>
              </w:rPr>
            </w:pPr>
            <w:r w:rsidRPr="00EF5447">
              <w:rPr>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6AA5E3B3" w14:textId="77777777" w:rsidR="001C5D20" w:rsidRPr="00EF5447" w:rsidRDefault="001C5D20" w:rsidP="001F5936">
            <w:pPr>
              <w:pStyle w:val="TAC"/>
              <w:rPr>
                <w:lang w:eastAsia="ja-JP"/>
              </w:rPr>
            </w:pPr>
            <w:r w:rsidRPr="00EF5447">
              <w:rPr>
                <w:lang w:eastAsia="ja-JP"/>
              </w:rPr>
              <w:t>0.3</w:t>
            </w:r>
            <w:r w:rsidRPr="00EF5447">
              <w:rPr>
                <w:vertAlign w:val="superscript"/>
                <w:lang w:eastAsia="ja-JP"/>
              </w:rPr>
              <w:t>5</w:t>
            </w:r>
          </w:p>
        </w:tc>
      </w:tr>
      <w:tr w:rsidR="001C5D20" w:rsidRPr="00EF5447" w14:paraId="583BA69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403279C" w14:textId="77777777" w:rsidR="001C5D20" w:rsidRPr="00EF5447" w:rsidRDefault="001C5D20" w:rsidP="001F5936">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38138F52"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616E1C2C" w14:textId="77777777" w:rsidR="001C5D20" w:rsidRPr="00EF5447" w:rsidRDefault="001C5D20" w:rsidP="001F5936">
            <w:pPr>
              <w:pStyle w:val="TAC"/>
              <w:rPr>
                <w:lang w:eastAsia="ja-JP"/>
              </w:rPr>
            </w:pPr>
            <w:r w:rsidRPr="00EF5447">
              <w:rPr>
                <w:lang w:eastAsia="ja-JP"/>
              </w:rPr>
              <w:t>0.8</w:t>
            </w:r>
            <w:r w:rsidRPr="00EF5447">
              <w:rPr>
                <w:vertAlign w:val="superscript"/>
                <w:lang w:eastAsia="ja-JP"/>
              </w:rPr>
              <w:t>5</w:t>
            </w:r>
          </w:p>
        </w:tc>
      </w:tr>
      <w:tr w:rsidR="001C5D20" w:rsidRPr="00EF5447" w14:paraId="18E27B2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372CA32" w14:textId="77777777" w:rsidR="001C5D20" w:rsidRPr="00EF5447" w:rsidRDefault="001C5D20" w:rsidP="001F5936">
            <w:pPr>
              <w:pStyle w:val="TAC"/>
            </w:pPr>
            <w:r w:rsidRPr="00EF5447">
              <w:t>DC_</w:t>
            </w:r>
            <w:r w:rsidRPr="00EF5447">
              <w:rPr>
                <w:lang w:eastAsia="zh-CN"/>
              </w:rPr>
              <w:t>28</w:t>
            </w:r>
            <w:r w:rsidRPr="00EF5447">
              <w:t>_SUL_n41-n8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tcPr>
          <w:p w14:paraId="65C3A3BF" w14:textId="77777777" w:rsidR="001C5D20" w:rsidRPr="00EF5447" w:rsidRDefault="001C5D20" w:rsidP="001F5936">
            <w:pPr>
              <w:pStyle w:val="TAC"/>
              <w:rPr>
                <w:lang w:eastAsia="ja-JP"/>
              </w:rPr>
            </w:pPr>
            <w:r w:rsidRPr="00EF5447">
              <w:rPr>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1D6DD073" w14:textId="77777777" w:rsidR="001C5D20" w:rsidRPr="00EF5447" w:rsidRDefault="001C5D20" w:rsidP="001F5936">
            <w:pPr>
              <w:pStyle w:val="TAC"/>
              <w:rPr>
                <w:lang w:eastAsia="ja-JP"/>
              </w:rPr>
            </w:pPr>
            <w:r w:rsidRPr="00EF5447">
              <w:rPr>
                <w:lang w:eastAsia="zh-CN"/>
              </w:rPr>
              <w:t>0.3</w:t>
            </w:r>
          </w:p>
        </w:tc>
      </w:tr>
      <w:tr w:rsidR="001C5D20" w:rsidRPr="00EF5447" w14:paraId="4683147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39A996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CFBB3ED" w14:textId="77777777" w:rsidR="001C5D20" w:rsidRPr="00EF5447" w:rsidRDefault="001C5D20" w:rsidP="001F5936">
            <w:pPr>
              <w:pStyle w:val="TAC"/>
              <w:rPr>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7F3244B7" w14:textId="77777777" w:rsidR="001C5D20" w:rsidRPr="00EF5447" w:rsidRDefault="001C5D20" w:rsidP="001F5936">
            <w:pPr>
              <w:pStyle w:val="TAC"/>
              <w:rPr>
                <w:lang w:eastAsia="ja-JP"/>
              </w:rPr>
            </w:pPr>
            <w:r w:rsidRPr="00EF5447">
              <w:rPr>
                <w:lang w:eastAsia="zh-CN"/>
              </w:rPr>
              <w:t>0.3</w:t>
            </w:r>
          </w:p>
        </w:tc>
      </w:tr>
      <w:tr w:rsidR="001C5D20" w:rsidRPr="00EF5447" w14:paraId="107F456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DB5205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8A5FD1A" w14:textId="77777777" w:rsidR="001C5D20" w:rsidRPr="00EF5447" w:rsidRDefault="001C5D20" w:rsidP="001F5936">
            <w:pPr>
              <w:pStyle w:val="TAC"/>
              <w:rPr>
                <w:lang w:eastAsia="ja-JP"/>
              </w:rPr>
            </w:pPr>
            <w:r w:rsidRPr="00EF5447">
              <w:rPr>
                <w:lang w:eastAsia="zh-CN"/>
              </w:rPr>
              <w:t>n83</w:t>
            </w:r>
          </w:p>
        </w:tc>
        <w:tc>
          <w:tcPr>
            <w:tcW w:w="2952" w:type="dxa"/>
            <w:tcBorders>
              <w:top w:val="single" w:sz="4" w:space="0" w:color="auto"/>
              <w:left w:val="single" w:sz="4" w:space="0" w:color="auto"/>
              <w:bottom w:val="single" w:sz="4" w:space="0" w:color="auto"/>
              <w:right w:val="single" w:sz="4" w:space="0" w:color="auto"/>
            </w:tcBorders>
          </w:tcPr>
          <w:p w14:paraId="32EB85F8" w14:textId="77777777" w:rsidR="001C5D20" w:rsidRPr="00EF5447" w:rsidRDefault="001C5D20" w:rsidP="001F5936">
            <w:pPr>
              <w:pStyle w:val="TAC"/>
              <w:rPr>
                <w:lang w:eastAsia="ja-JP"/>
              </w:rPr>
            </w:pPr>
            <w:r w:rsidRPr="00EF5447">
              <w:rPr>
                <w:lang w:eastAsia="zh-CN"/>
              </w:rPr>
              <w:t>0.3</w:t>
            </w:r>
          </w:p>
        </w:tc>
      </w:tr>
      <w:tr w:rsidR="001C5D20" w:rsidRPr="00EF5447" w14:paraId="74CC692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972143" w14:textId="77777777" w:rsidR="001C5D20" w:rsidRPr="00EF5447" w:rsidRDefault="001C5D20" w:rsidP="001F5936">
            <w:pPr>
              <w:pStyle w:val="TAC"/>
              <w:rPr>
                <w:rFonts w:cs="Arial"/>
              </w:rPr>
            </w:pPr>
            <w:r w:rsidRPr="00EF5447">
              <w:rPr>
                <w:rFonts w:cs="Arial"/>
                <w:szCs w:val="18"/>
              </w:rPr>
              <w:lastRenderedPageBreak/>
              <w:t>DC_28-42</w:t>
            </w:r>
            <w:r w:rsidRPr="00EF5447">
              <w:rPr>
                <w:rFonts w:cs="Arial"/>
                <w:szCs w:val="18"/>
                <w:lang w:eastAsia="ja-JP"/>
              </w:rPr>
              <w:t>_</w:t>
            </w:r>
            <w:r w:rsidRPr="00EF5447">
              <w:rPr>
                <w:rFonts w:cs="Arial"/>
                <w:szCs w:val="18"/>
              </w:rPr>
              <w:t>n77</w:t>
            </w:r>
          </w:p>
        </w:tc>
        <w:tc>
          <w:tcPr>
            <w:tcW w:w="2952" w:type="dxa"/>
            <w:tcBorders>
              <w:top w:val="single" w:sz="4" w:space="0" w:color="auto"/>
              <w:left w:val="single" w:sz="4" w:space="0" w:color="auto"/>
              <w:bottom w:val="single" w:sz="4" w:space="0" w:color="auto"/>
              <w:right w:val="single" w:sz="4" w:space="0" w:color="auto"/>
            </w:tcBorders>
            <w:hideMark/>
          </w:tcPr>
          <w:p w14:paraId="29E41029" w14:textId="77777777" w:rsidR="001C5D20" w:rsidRPr="00EF5447" w:rsidRDefault="001C5D20" w:rsidP="001F5936">
            <w:pPr>
              <w:pStyle w:val="TAC"/>
              <w:rPr>
                <w:rFonts w:cs="Arial"/>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D4CC272" w14:textId="77777777" w:rsidR="001C5D20" w:rsidRPr="00EF5447" w:rsidRDefault="001C5D20" w:rsidP="001F5936">
            <w:pPr>
              <w:pStyle w:val="TAC"/>
              <w:rPr>
                <w:rFonts w:cs="Arial"/>
                <w:lang w:eastAsia="ja-JP"/>
              </w:rPr>
            </w:pPr>
            <w:r w:rsidRPr="00EF5447">
              <w:rPr>
                <w:lang w:eastAsia="ja-JP"/>
              </w:rPr>
              <w:t>0.5</w:t>
            </w:r>
          </w:p>
        </w:tc>
      </w:tr>
      <w:tr w:rsidR="001C5D20" w:rsidRPr="00EF5447" w14:paraId="01D4F6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0EBD46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240C418" w14:textId="77777777" w:rsidR="001C5D20" w:rsidRPr="00EF5447" w:rsidRDefault="001C5D20" w:rsidP="001F5936">
            <w:pPr>
              <w:pStyle w:val="TAC"/>
              <w:rPr>
                <w:rFonts w:cs="Arial"/>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19AFA18A" w14:textId="77777777" w:rsidR="001C5D20" w:rsidRPr="00EF5447" w:rsidRDefault="001C5D20" w:rsidP="001F5936">
            <w:pPr>
              <w:pStyle w:val="TAC"/>
              <w:rPr>
                <w:rFonts w:cs="Arial"/>
                <w:lang w:eastAsia="ja-JP"/>
              </w:rPr>
            </w:pPr>
            <w:r w:rsidRPr="00EF5447">
              <w:rPr>
                <w:lang w:eastAsia="ja-JP"/>
              </w:rPr>
              <w:t>0.8</w:t>
            </w:r>
          </w:p>
        </w:tc>
      </w:tr>
      <w:tr w:rsidR="001C5D20" w:rsidRPr="00EF5447" w14:paraId="382B20F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F92F7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9F36D0" w14:textId="77777777" w:rsidR="001C5D20" w:rsidRPr="00EF5447" w:rsidRDefault="001C5D20" w:rsidP="001F5936">
            <w:pPr>
              <w:pStyle w:val="TAC"/>
              <w:rPr>
                <w:rFonts w:cs="Arial"/>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A068BBA" w14:textId="77777777" w:rsidR="001C5D20" w:rsidRPr="00EF5447" w:rsidRDefault="001C5D20" w:rsidP="001F5936">
            <w:pPr>
              <w:pStyle w:val="TAC"/>
              <w:rPr>
                <w:rFonts w:cs="Arial"/>
                <w:lang w:eastAsia="ja-JP"/>
              </w:rPr>
            </w:pPr>
            <w:r w:rsidRPr="00EF5447">
              <w:rPr>
                <w:lang w:eastAsia="ja-JP"/>
              </w:rPr>
              <w:t>0.8</w:t>
            </w:r>
          </w:p>
        </w:tc>
      </w:tr>
      <w:tr w:rsidR="001C5D20" w:rsidRPr="00EF5447" w14:paraId="5E4848E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9C2E4B" w14:textId="77777777" w:rsidR="001C5D20" w:rsidRPr="00EF5447" w:rsidRDefault="001C5D20" w:rsidP="001F5936">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w:t>
            </w:r>
            <w:r w:rsidRPr="00EF5447">
              <w:rPr>
                <w:rFonts w:cs="Arial"/>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7A8E48A" w14:textId="77777777" w:rsidR="001C5D20" w:rsidRPr="00EF5447" w:rsidRDefault="001C5D20" w:rsidP="001F5936">
            <w:pPr>
              <w:pStyle w:val="TAC"/>
              <w:rPr>
                <w:rFonts w:cs="Arial"/>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5544E30" w14:textId="77777777" w:rsidR="001C5D20" w:rsidRPr="00EF5447" w:rsidRDefault="001C5D20" w:rsidP="001F5936">
            <w:pPr>
              <w:pStyle w:val="TAC"/>
              <w:rPr>
                <w:rFonts w:cs="Arial"/>
                <w:lang w:eastAsia="ja-JP"/>
              </w:rPr>
            </w:pPr>
            <w:r w:rsidRPr="00EF5447">
              <w:rPr>
                <w:lang w:eastAsia="ja-JP"/>
              </w:rPr>
              <w:t>0.5</w:t>
            </w:r>
          </w:p>
        </w:tc>
      </w:tr>
      <w:tr w:rsidR="001C5D20" w:rsidRPr="00EF5447" w14:paraId="42BDDFB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6227C8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40EEA28" w14:textId="77777777" w:rsidR="001C5D20" w:rsidRPr="00EF5447" w:rsidRDefault="001C5D20" w:rsidP="001F5936">
            <w:pPr>
              <w:pStyle w:val="TAC"/>
              <w:rPr>
                <w:rFonts w:cs="Arial"/>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B39C817" w14:textId="77777777" w:rsidR="001C5D20" w:rsidRPr="00EF5447" w:rsidRDefault="001C5D20" w:rsidP="001F5936">
            <w:pPr>
              <w:pStyle w:val="TAC"/>
              <w:rPr>
                <w:rFonts w:cs="Arial"/>
                <w:lang w:eastAsia="ja-JP"/>
              </w:rPr>
            </w:pPr>
            <w:r w:rsidRPr="00EF5447">
              <w:rPr>
                <w:lang w:eastAsia="ja-JP"/>
              </w:rPr>
              <w:t>0.8</w:t>
            </w:r>
          </w:p>
        </w:tc>
      </w:tr>
      <w:tr w:rsidR="001C5D20" w:rsidRPr="00EF5447" w14:paraId="48631DC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3D372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7945FC" w14:textId="77777777" w:rsidR="001C5D20" w:rsidRPr="00EF5447" w:rsidRDefault="001C5D20" w:rsidP="001F5936">
            <w:pPr>
              <w:pStyle w:val="TAC"/>
              <w:rPr>
                <w:rFonts w:cs="Arial"/>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37E8939" w14:textId="77777777" w:rsidR="001C5D20" w:rsidRPr="00EF5447" w:rsidRDefault="001C5D20" w:rsidP="001F5936">
            <w:pPr>
              <w:pStyle w:val="TAC"/>
              <w:rPr>
                <w:rFonts w:cs="Arial"/>
                <w:lang w:eastAsia="ja-JP"/>
              </w:rPr>
            </w:pPr>
            <w:r w:rsidRPr="00EF5447">
              <w:rPr>
                <w:lang w:eastAsia="ja-JP"/>
              </w:rPr>
              <w:t>0.8</w:t>
            </w:r>
          </w:p>
        </w:tc>
      </w:tr>
      <w:tr w:rsidR="001C5D20" w:rsidRPr="00EF5447" w14:paraId="25DC792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D7A65D6"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ja-JP"/>
              </w:rPr>
              <w:t>28-42_n79</w:t>
            </w:r>
          </w:p>
        </w:tc>
        <w:tc>
          <w:tcPr>
            <w:tcW w:w="2952" w:type="dxa"/>
            <w:tcBorders>
              <w:top w:val="single" w:sz="4" w:space="0" w:color="auto"/>
              <w:left w:val="single" w:sz="4" w:space="0" w:color="auto"/>
              <w:bottom w:val="single" w:sz="4" w:space="0" w:color="auto"/>
              <w:right w:val="single" w:sz="4" w:space="0" w:color="auto"/>
            </w:tcBorders>
            <w:hideMark/>
          </w:tcPr>
          <w:p w14:paraId="7BA196F5" w14:textId="77777777" w:rsidR="001C5D20" w:rsidRPr="00EF5447" w:rsidRDefault="001C5D20" w:rsidP="001F5936">
            <w:pPr>
              <w:pStyle w:val="TAC"/>
              <w:rPr>
                <w:lang w:eastAsia="ja-JP"/>
              </w:rPr>
            </w:pPr>
            <w:r w:rsidRPr="00EF5447">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1293B81" w14:textId="77777777" w:rsidR="001C5D20" w:rsidRPr="00EF5447" w:rsidRDefault="001C5D20" w:rsidP="001F5936">
            <w:pPr>
              <w:pStyle w:val="TAC"/>
              <w:rPr>
                <w:lang w:eastAsia="ja-JP"/>
              </w:rPr>
            </w:pPr>
            <w:r w:rsidRPr="00EF5447">
              <w:rPr>
                <w:rFonts w:cs="Arial"/>
                <w:szCs w:val="18"/>
                <w:lang w:eastAsia="ja-JP"/>
              </w:rPr>
              <w:t>0.5</w:t>
            </w:r>
          </w:p>
        </w:tc>
      </w:tr>
      <w:tr w:rsidR="001C5D20" w:rsidRPr="00EF5447" w14:paraId="3A026CC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20132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8C740F" w14:textId="77777777" w:rsidR="001C5D20" w:rsidRPr="00EF5447" w:rsidRDefault="001C5D20" w:rsidP="001F5936">
            <w:pPr>
              <w:pStyle w:val="TAC"/>
              <w:rPr>
                <w:lang w:eastAsia="ja-JP"/>
              </w:rPr>
            </w:pPr>
            <w:r w:rsidRPr="00EF5447">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24D4951" w14:textId="77777777" w:rsidR="001C5D20" w:rsidRPr="00EF5447" w:rsidRDefault="001C5D20" w:rsidP="001F5936">
            <w:pPr>
              <w:pStyle w:val="TAC"/>
              <w:rPr>
                <w:lang w:eastAsia="ja-JP"/>
              </w:rPr>
            </w:pPr>
            <w:r w:rsidRPr="00EF5447">
              <w:rPr>
                <w:rFonts w:cs="Arial"/>
                <w:szCs w:val="18"/>
                <w:lang w:eastAsia="ja-JP"/>
              </w:rPr>
              <w:t>0.8</w:t>
            </w:r>
          </w:p>
        </w:tc>
      </w:tr>
      <w:tr w:rsidR="001C5D20" w:rsidRPr="00EF5447" w14:paraId="5AF8914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A13417F" w14:textId="77777777" w:rsidR="001C5D20" w:rsidRPr="00EF5447" w:rsidRDefault="001C5D20" w:rsidP="001F5936">
            <w:pPr>
              <w:pStyle w:val="TAC"/>
            </w:pPr>
            <w:r w:rsidRPr="00B677E8">
              <w:rPr>
                <w:lang w:eastAsia="ja-JP"/>
              </w:rPr>
              <w:t>DC_28-66_n7</w:t>
            </w:r>
          </w:p>
        </w:tc>
        <w:tc>
          <w:tcPr>
            <w:tcW w:w="2952" w:type="dxa"/>
            <w:tcBorders>
              <w:top w:val="single" w:sz="4" w:space="0" w:color="auto"/>
              <w:left w:val="single" w:sz="4" w:space="0" w:color="auto"/>
              <w:bottom w:val="single" w:sz="4" w:space="0" w:color="auto"/>
              <w:right w:val="single" w:sz="4" w:space="0" w:color="auto"/>
            </w:tcBorders>
          </w:tcPr>
          <w:p w14:paraId="1FC451A5" w14:textId="77777777" w:rsidR="001C5D20" w:rsidRPr="00EF5447" w:rsidRDefault="001C5D20" w:rsidP="001F5936">
            <w:pPr>
              <w:pStyle w:val="TAC"/>
              <w:rPr>
                <w:szCs w:val="18"/>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497CFCBC" w14:textId="77777777" w:rsidR="001C5D20" w:rsidRPr="00EF5447" w:rsidRDefault="001C5D20" w:rsidP="001F5936">
            <w:pPr>
              <w:pStyle w:val="TAC"/>
              <w:rPr>
                <w:szCs w:val="18"/>
                <w:lang w:eastAsia="ja-JP"/>
              </w:rPr>
            </w:pPr>
            <w:r w:rsidRPr="00EF5447">
              <w:rPr>
                <w:szCs w:val="18"/>
              </w:rPr>
              <w:t>0.6</w:t>
            </w:r>
          </w:p>
        </w:tc>
      </w:tr>
      <w:tr w:rsidR="001C5D20" w:rsidRPr="00EF5447" w14:paraId="3D0671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CEB7BD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0F9948F" w14:textId="77777777" w:rsidR="001C5D20" w:rsidRPr="00EF5447" w:rsidRDefault="001C5D20" w:rsidP="001F5936">
            <w:pPr>
              <w:pStyle w:val="TAC"/>
              <w:rPr>
                <w:szCs w:val="18"/>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1C4FC0E" w14:textId="77777777" w:rsidR="001C5D20" w:rsidRPr="00EF5447" w:rsidRDefault="001C5D20" w:rsidP="001F5936">
            <w:pPr>
              <w:pStyle w:val="TAC"/>
              <w:rPr>
                <w:szCs w:val="18"/>
                <w:lang w:eastAsia="ja-JP"/>
              </w:rPr>
            </w:pPr>
            <w:r w:rsidRPr="00EF5447">
              <w:rPr>
                <w:rFonts w:eastAsia="Calibri"/>
                <w:szCs w:val="18"/>
                <w:lang w:eastAsia="ja-JP"/>
              </w:rPr>
              <w:t>0.5</w:t>
            </w:r>
          </w:p>
        </w:tc>
      </w:tr>
      <w:tr w:rsidR="001C5D20" w:rsidRPr="00EF5447" w14:paraId="5ED954A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B32137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B207BF8" w14:textId="77777777" w:rsidR="001C5D20" w:rsidRPr="00EF5447" w:rsidRDefault="001C5D20" w:rsidP="001F5936">
            <w:pPr>
              <w:pStyle w:val="TAC"/>
              <w:rPr>
                <w:szCs w:val="18"/>
                <w:lang w:eastAsia="zh-CN"/>
              </w:rPr>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7840891F" w14:textId="77777777" w:rsidR="001C5D20" w:rsidRPr="00EF5447" w:rsidRDefault="001C5D20" w:rsidP="001F5936">
            <w:pPr>
              <w:pStyle w:val="TAC"/>
              <w:rPr>
                <w:szCs w:val="18"/>
                <w:lang w:eastAsia="ja-JP"/>
              </w:rPr>
            </w:pPr>
            <w:r w:rsidRPr="00EF5447">
              <w:rPr>
                <w:rFonts w:eastAsia="Calibri"/>
                <w:szCs w:val="18"/>
              </w:rPr>
              <w:t>0.5</w:t>
            </w:r>
          </w:p>
        </w:tc>
      </w:tr>
      <w:tr w:rsidR="001C5D20" w:rsidRPr="00EF5447" w14:paraId="33354A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291AE89" w14:textId="77777777" w:rsidR="001C5D20" w:rsidRPr="00EF5447" w:rsidRDefault="001C5D20" w:rsidP="001F5936">
            <w:pPr>
              <w:pStyle w:val="TAC"/>
            </w:pPr>
            <w:r w:rsidRPr="00EF5447">
              <w:t>DC_28-66_n66</w:t>
            </w:r>
          </w:p>
        </w:tc>
        <w:tc>
          <w:tcPr>
            <w:tcW w:w="2952" w:type="dxa"/>
            <w:tcBorders>
              <w:top w:val="single" w:sz="4" w:space="0" w:color="auto"/>
              <w:left w:val="single" w:sz="4" w:space="0" w:color="auto"/>
              <w:bottom w:val="single" w:sz="4" w:space="0" w:color="auto"/>
              <w:right w:val="single" w:sz="4" w:space="0" w:color="auto"/>
            </w:tcBorders>
          </w:tcPr>
          <w:p w14:paraId="39E1A120" w14:textId="77777777" w:rsidR="001C5D20" w:rsidRPr="00EF5447" w:rsidRDefault="001C5D20" w:rsidP="001F5936">
            <w:pPr>
              <w:pStyle w:val="TAC"/>
              <w:rPr>
                <w:szCs w:val="18"/>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tcPr>
          <w:p w14:paraId="1FEF1CEC" w14:textId="77777777" w:rsidR="001C5D20" w:rsidRPr="00EF5447" w:rsidRDefault="001C5D20" w:rsidP="001F5936">
            <w:pPr>
              <w:pStyle w:val="TAC"/>
              <w:rPr>
                <w:szCs w:val="18"/>
                <w:lang w:eastAsia="ja-JP"/>
              </w:rPr>
            </w:pPr>
            <w:r w:rsidRPr="00EF5447">
              <w:t>0.6</w:t>
            </w:r>
          </w:p>
        </w:tc>
      </w:tr>
      <w:tr w:rsidR="001C5D20" w:rsidRPr="00EF5447" w14:paraId="4160EA1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E76DB6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0CBB0EB" w14:textId="77777777" w:rsidR="001C5D20" w:rsidRPr="00EF5447" w:rsidRDefault="001C5D20" w:rsidP="001F5936">
            <w:pPr>
              <w:pStyle w:val="TAC"/>
              <w:rPr>
                <w:szCs w:val="18"/>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14F118C" w14:textId="77777777" w:rsidR="001C5D20" w:rsidRPr="00EF5447" w:rsidRDefault="001C5D20" w:rsidP="001F5936">
            <w:pPr>
              <w:pStyle w:val="TAC"/>
              <w:rPr>
                <w:szCs w:val="18"/>
                <w:lang w:eastAsia="ja-JP"/>
              </w:rPr>
            </w:pPr>
            <w:r w:rsidRPr="00EF5447">
              <w:t>0.3</w:t>
            </w:r>
          </w:p>
        </w:tc>
      </w:tr>
      <w:tr w:rsidR="001C5D20" w:rsidRPr="00EF5447" w14:paraId="382CB59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E018A7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C28BDDB" w14:textId="77777777" w:rsidR="001C5D20" w:rsidRPr="00EF5447" w:rsidRDefault="001C5D20" w:rsidP="001F5936">
            <w:pPr>
              <w:pStyle w:val="TAC"/>
              <w:rPr>
                <w:szCs w:val="18"/>
                <w:lang w:eastAsia="zh-CN"/>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22086C3A" w14:textId="77777777" w:rsidR="001C5D20" w:rsidRPr="00EF5447" w:rsidRDefault="001C5D20" w:rsidP="001F5936">
            <w:pPr>
              <w:pStyle w:val="TAC"/>
              <w:rPr>
                <w:szCs w:val="18"/>
                <w:lang w:eastAsia="ja-JP"/>
              </w:rPr>
            </w:pPr>
            <w:r w:rsidRPr="00EF5447">
              <w:t>0.3</w:t>
            </w:r>
          </w:p>
        </w:tc>
      </w:tr>
      <w:tr w:rsidR="001C5D20" w:rsidRPr="00EF5447" w14:paraId="2F681BC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63FA831" w14:textId="77777777" w:rsidR="001C5D20" w:rsidRPr="00EF5447" w:rsidRDefault="001C5D20" w:rsidP="001F5936">
            <w:pPr>
              <w:pStyle w:val="TAC"/>
              <w:rPr>
                <w:rFonts w:cs="Arial"/>
              </w:rPr>
            </w:pPr>
            <w:r w:rsidRPr="00EF5447">
              <w:t>DC_</w:t>
            </w:r>
            <w:r w:rsidRPr="00EF5447">
              <w:rPr>
                <w:lang w:eastAsia="zh-CN"/>
              </w:rPr>
              <w:t>28</w:t>
            </w:r>
            <w:r w:rsidRPr="00EF5447">
              <w:t>_SUL_n78-n8</w:t>
            </w: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3243212" w14:textId="77777777" w:rsidR="001C5D20" w:rsidRPr="00EF5447" w:rsidRDefault="001C5D20" w:rsidP="001F5936">
            <w:pPr>
              <w:pStyle w:val="TAC"/>
              <w:rPr>
                <w:rFonts w:cs="Arial"/>
                <w:lang w:eastAsia="ja-JP"/>
              </w:rPr>
            </w:pPr>
            <w:r w:rsidRPr="00EF5447">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4EA1C750"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72D6F1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7FDB73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B69CB35" w14:textId="77777777" w:rsidR="001C5D20" w:rsidRPr="00EF5447" w:rsidRDefault="001C5D20" w:rsidP="001F5936">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4A5AC7C"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797EE5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EF4D4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744F13" w14:textId="77777777" w:rsidR="001C5D20" w:rsidRPr="00EF5447" w:rsidRDefault="001C5D20" w:rsidP="001F5936">
            <w:pPr>
              <w:pStyle w:val="TAC"/>
              <w:rPr>
                <w:rFonts w:cs="Arial"/>
                <w:lang w:eastAsia="ja-JP"/>
              </w:rPr>
            </w:pPr>
            <w:r w:rsidRPr="00EF5447">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4E0A3ACF"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03C53F4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442B1B5" w14:textId="77777777" w:rsidR="001C5D20" w:rsidRPr="00EF5447" w:rsidRDefault="001C5D20" w:rsidP="001F5936">
            <w:pPr>
              <w:pStyle w:val="TAC"/>
              <w:rPr>
                <w:rFonts w:cs="Arial"/>
                <w:lang w:eastAsia="ja-JP"/>
              </w:rPr>
            </w:pPr>
            <w:r w:rsidRPr="00EF5447">
              <w:rPr>
                <w:rFonts w:cs="Arial"/>
                <w:lang w:eastAsia="ja-JP"/>
              </w:rPr>
              <w:t>DC_29-66_n2</w:t>
            </w:r>
          </w:p>
          <w:p w14:paraId="5DA82420" w14:textId="77777777" w:rsidR="001C5D20" w:rsidRPr="00EF5447" w:rsidRDefault="001C5D20" w:rsidP="001F5936">
            <w:pPr>
              <w:pStyle w:val="TAC"/>
              <w:rPr>
                <w:rFonts w:cs="Arial"/>
              </w:rPr>
            </w:pPr>
            <w:r w:rsidRPr="00EF5447">
              <w:rPr>
                <w:rFonts w:cs="Arial"/>
                <w:lang w:eastAsia="ja-JP"/>
              </w:rPr>
              <w:t>DC_29-66-66_n2</w:t>
            </w:r>
          </w:p>
        </w:tc>
        <w:tc>
          <w:tcPr>
            <w:tcW w:w="2952" w:type="dxa"/>
            <w:tcBorders>
              <w:top w:val="single" w:sz="4" w:space="0" w:color="auto"/>
              <w:left w:val="single" w:sz="4" w:space="0" w:color="auto"/>
              <w:bottom w:val="single" w:sz="4" w:space="0" w:color="auto"/>
              <w:right w:val="single" w:sz="4" w:space="0" w:color="auto"/>
            </w:tcBorders>
            <w:hideMark/>
          </w:tcPr>
          <w:p w14:paraId="167EC262"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7F3EC84"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A5C273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11A1B0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18CB6C3" w14:textId="77777777" w:rsidR="001C5D20" w:rsidRPr="00EF5447" w:rsidRDefault="001C5D20" w:rsidP="001F5936">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E4C260A" w14:textId="77777777" w:rsidR="001C5D20" w:rsidRPr="00EF5447" w:rsidRDefault="001C5D20" w:rsidP="001F5936">
            <w:pPr>
              <w:pStyle w:val="TAC"/>
              <w:rPr>
                <w:rFonts w:cs="Arial"/>
                <w:lang w:eastAsia="zh-CN"/>
              </w:rPr>
            </w:pPr>
            <w:r w:rsidRPr="00EF5447">
              <w:rPr>
                <w:rFonts w:cs="Arial"/>
                <w:lang w:eastAsia="zh-CN"/>
              </w:rPr>
              <w:t>0.5</w:t>
            </w:r>
          </w:p>
        </w:tc>
      </w:tr>
      <w:tr w:rsidR="00AA489F" w:rsidRPr="00EF5447" w14:paraId="57A954C6" w14:textId="77777777" w:rsidTr="00AA489F">
        <w:trPr>
          <w:trHeight w:val="187"/>
          <w:jc w:val="center"/>
          <w:ins w:id="2651" w:author="Huawei" w:date="2021-02-07T17:58:00Z"/>
        </w:trPr>
        <w:tc>
          <w:tcPr>
            <w:tcW w:w="2221" w:type="dxa"/>
            <w:vMerge w:val="restart"/>
            <w:tcBorders>
              <w:top w:val="nil"/>
              <w:left w:val="single" w:sz="4" w:space="0" w:color="auto"/>
              <w:right w:val="single" w:sz="4" w:space="0" w:color="auto"/>
            </w:tcBorders>
            <w:shd w:val="clear" w:color="auto" w:fill="auto"/>
            <w:vAlign w:val="center"/>
          </w:tcPr>
          <w:p w14:paraId="64DD85B7" w14:textId="37EEBA37" w:rsidR="00AA489F" w:rsidRPr="00EF5447" w:rsidRDefault="00AA489F" w:rsidP="00AA489F">
            <w:pPr>
              <w:pStyle w:val="TAC"/>
              <w:rPr>
                <w:ins w:id="2652" w:author="Huawei" w:date="2021-02-07T17:58:00Z"/>
                <w:rFonts w:cs="Arial"/>
              </w:rPr>
            </w:pPr>
            <w:ins w:id="2653" w:author="Huawei" w:date="2021-02-07T17:59:00Z">
              <w:r>
                <w:rPr>
                  <w:rFonts w:cs="Arial"/>
                </w:rPr>
                <w:t>DC_29-66</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215F9F30" w14:textId="5C6A8FE5" w:rsidR="00AA489F" w:rsidRPr="00EF5447" w:rsidRDefault="00AA489F" w:rsidP="00AA489F">
            <w:pPr>
              <w:pStyle w:val="TAC"/>
              <w:rPr>
                <w:ins w:id="2654" w:author="Huawei" w:date="2021-02-07T17:58:00Z"/>
                <w:rFonts w:cs="Arial"/>
                <w:lang w:eastAsia="ja-JP"/>
              </w:rPr>
            </w:pPr>
            <w:ins w:id="2655" w:author="Huawei" w:date="2021-02-07T17:59:00Z">
              <w:r>
                <w:rPr>
                  <w:rFonts w:cs="Arial"/>
                  <w:lang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6C6AC8E1" w14:textId="7F1F1BB4" w:rsidR="00AA489F" w:rsidRPr="00EF5447" w:rsidRDefault="00AA489F" w:rsidP="00AA489F">
            <w:pPr>
              <w:pStyle w:val="TAC"/>
              <w:rPr>
                <w:ins w:id="2656" w:author="Huawei" w:date="2021-02-07T17:58:00Z"/>
                <w:rFonts w:cs="Arial"/>
                <w:lang w:eastAsia="zh-CN"/>
              </w:rPr>
            </w:pPr>
            <w:ins w:id="2657" w:author="Huawei" w:date="2021-02-07T17:59:00Z">
              <w:r>
                <w:rPr>
                  <w:rFonts w:cs="Arial"/>
                </w:rPr>
                <w:t>0.6</w:t>
              </w:r>
            </w:ins>
          </w:p>
        </w:tc>
      </w:tr>
      <w:tr w:rsidR="00AA489F" w:rsidRPr="00EF5447" w14:paraId="26FA45F2" w14:textId="77777777" w:rsidTr="00AA489F">
        <w:trPr>
          <w:trHeight w:val="187"/>
          <w:jc w:val="center"/>
          <w:ins w:id="2658" w:author="Huawei" w:date="2021-02-07T17:58:00Z"/>
        </w:trPr>
        <w:tc>
          <w:tcPr>
            <w:tcW w:w="2221" w:type="dxa"/>
            <w:vMerge/>
            <w:tcBorders>
              <w:left w:val="single" w:sz="4" w:space="0" w:color="auto"/>
              <w:bottom w:val="single" w:sz="4" w:space="0" w:color="auto"/>
              <w:right w:val="single" w:sz="4" w:space="0" w:color="auto"/>
            </w:tcBorders>
            <w:shd w:val="clear" w:color="auto" w:fill="auto"/>
            <w:vAlign w:val="center"/>
          </w:tcPr>
          <w:p w14:paraId="10D0DFE1" w14:textId="77777777" w:rsidR="00AA489F" w:rsidRPr="00EF5447" w:rsidRDefault="00AA489F" w:rsidP="00AA489F">
            <w:pPr>
              <w:pStyle w:val="TAC"/>
              <w:rPr>
                <w:ins w:id="2659" w:author="Huawei" w:date="2021-02-07T17:58: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382980CC" w14:textId="6776CE96" w:rsidR="00AA489F" w:rsidRPr="00EF5447" w:rsidRDefault="00AA489F" w:rsidP="00AA489F">
            <w:pPr>
              <w:pStyle w:val="TAC"/>
              <w:rPr>
                <w:ins w:id="2660" w:author="Huawei" w:date="2021-02-07T17:58:00Z"/>
                <w:rFonts w:cs="Arial"/>
                <w:lang w:eastAsia="ja-JP"/>
              </w:rPr>
            </w:pPr>
            <w:ins w:id="2661" w:author="Huawei" w:date="2021-02-07T17:59: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2B3EE595" w14:textId="53E0369E" w:rsidR="00AA489F" w:rsidRPr="00EF5447" w:rsidRDefault="00AA489F" w:rsidP="00AA489F">
            <w:pPr>
              <w:pStyle w:val="TAC"/>
              <w:rPr>
                <w:ins w:id="2662" w:author="Huawei" w:date="2021-02-07T17:58:00Z"/>
                <w:rFonts w:cs="Arial"/>
                <w:lang w:eastAsia="zh-CN"/>
              </w:rPr>
            </w:pPr>
            <w:ins w:id="2663" w:author="Huawei" w:date="2021-02-07T17:59:00Z">
              <w:r>
                <w:rPr>
                  <w:rFonts w:cs="Arial"/>
                </w:rPr>
                <w:t>0.8</w:t>
              </w:r>
            </w:ins>
          </w:p>
        </w:tc>
      </w:tr>
      <w:tr w:rsidR="001C5D20" w:rsidRPr="00EF5447" w14:paraId="4935711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5A7F03" w14:textId="77777777" w:rsidR="001C5D20" w:rsidRPr="00EF5447" w:rsidRDefault="001C5D20" w:rsidP="001F5936">
            <w:pPr>
              <w:pStyle w:val="TAC"/>
              <w:rPr>
                <w:rFonts w:cs="Arial"/>
              </w:rPr>
            </w:pPr>
            <w:r w:rsidRPr="00EF5447">
              <w:rPr>
                <w:rFonts w:cs="Arial"/>
                <w:lang w:eastAsia="ja-JP"/>
              </w:rPr>
              <w:t>DC_30-66_n2</w:t>
            </w:r>
          </w:p>
        </w:tc>
        <w:tc>
          <w:tcPr>
            <w:tcW w:w="2952" w:type="dxa"/>
            <w:tcBorders>
              <w:top w:val="single" w:sz="4" w:space="0" w:color="auto"/>
              <w:left w:val="single" w:sz="4" w:space="0" w:color="auto"/>
              <w:bottom w:val="single" w:sz="4" w:space="0" w:color="auto"/>
              <w:right w:val="single" w:sz="4" w:space="0" w:color="auto"/>
            </w:tcBorders>
            <w:hideMark/>
          </w:tcPr>
          <w:p w14:paraId="36C7A235" w14:textId="77777777" w:rsidR="001C5D20" w:rsidRPr="00EF5447" w:rsidRDefault="001C5D20" w:rsidP="001F5936">
            <w:pPr>
              <w:pStyle w:val="TAC"/>
              <w:rPr>
                <w:rFonts w:cs="Arial"/>
                <w:lang w:eastAsia="zh-CN"/>
              </w:rPr>
            </w:pPr>
            <w:r w:rsidRPr="00EF5447">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23A69882" w14:textId="77777777" w:rsidR="001C5D20" w:rsidRPr="00EF5447" w:rsidRDefault="001C5D20" w:rsidP="001F5936">
            <w:pPr>
              <w:pStyle w:val="TAC"/>
              <w:rPr>
                <w:rFonts w:cs="Arial"/>
                <w:lang w:eastAsia="zh-CN"/>
              </w:rPr>
            </w:pPr>
            <w:r w:rsidRPr="00EF5447">
              <w:rPr>
                <w:rFonts w:cs="Arial"/>
              </w:rPr>
              <w:t>0.3</w:t>
            </w:r>
          </w:p>
        </w:tc>
      </w:tr>
      <w:tr w:rsidR="001C5D20" w:rsidRPr="00EF5447" w14:paraId="0B1483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241671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21C9301"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D40694D" w14:textId="77777777" w:rsidR="001C5D20" w:rsidRPr="00EF5447" w:rsidRDefault="001C5D20" w:rsidP="001F5936">
            <w:pPr>
              <w:pStyle w:val="TAC"/>
              <w:rPr>
                <w:rFonts w:cs="Arial"/>
                <w:lang w:eastAsia="zh-CN"/>
              </w:rPr>
            </w:pPr>
            <w:r w:rsidRPr="00EF5447">
              <w:rPr>
                <w:rFonts w:cs="Arial"/>
              </w:rPr>
              <w:t>0.5</w:t>
            </w:r>
          </w:p>
        </w:tc>
      </w:tr>
      <w:tr w:rsidR="001C5D20" w:rsidRPr="00EF5447" w14:paraId="424D018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168DA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44A54B" w14:textId="77777777" w:rsidR="001C5D20" w:rsidRPr="00EF5447" w:rsidRDefault="001C5D20" w:rsidP="001F5936">
            <w:pPr>
              <w:pStyle w:val="TAC"/>
              <w:rPr>
                <w:rFonts w:cs="Arial"/>
                <w:lang w:eastAsia="zh-CN"/>
              </w:rPr>
            </w:pPr>
            <w:r w:rsidRPr="00EF5447">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5860A7C" w14:textId="77777777" w:rsidR="001C5D20" w:rsidRPr="00EF5447" w:rsidRDefault="001C5D20" w:rsidP="001F5936">
            <w:pPr>
              <w:pStyle w:val="TAC"/>
              <w:rPr>
                <w:rFonts w:cs="Arial"/>
                <w:lang w:eastAsia="zh-CN"/>
              </w:rPr>
            </w:pPr>
            <w:r w:rsidRPr="00EF5447">
              <w:rPr>
                <w:rFonts w:cs="Arial"/>
              </w:rPr>
              <w:t>0.5</w:t>
            </w:r>
          </w:p>
        </w:tc>
      </w:tr>
      <w:tr w:rsidR="001C5D20" w:rsidRPr="00EF5447" w14:paraId="4A1DF66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4060A7" w14:textId="77777777" w:rsidR="001C5D20" w:rsidRPr="00EF5447" w:rsidRDefault="001C5D20" w:rsidP="001F5936">
            <w:pPr>
              <w:pStyle w:val="TAC"/>
              <w:rPr>
                <w:rFonts w:cs="Arial"/>
              </w:rPr>
            </w:pPr>
            <w:r w:rsidRPr="00EF5447">
              <w:rPr>
                <w:rFonts w:eastAsia="Malgun Gothic"/>
                <w:lang w:eastAsia="ko-KR"/>
              </w:rPr>
              <w:t>DC_30-66_n5, DC_30-66-66_n5, DC_30-66-66-66_n5</w:t>
            </w:r>
          </w:p>
        </w:tc>
        <w:tc>
          <w:tcPr>
            <w:tcW w:w="2952" w:type="dxa"/>
            <w:tcBorders>
              <w:top w:val="single" w:sz="4" w:space="0" w:color="auto"/>
              <w:left w:val="single" w:sz="4" w:space="0" w:color="auto"/>
              <w:bottom w:val="single" w:sz="4" w:space="0" w:color="auto"/>
              <w:right w:val="single" w:sz="4" w:space="0" w:color="auto"/>
            </w:tcBorders>
            <w:hideMark/>
          </w:tcPr>
          <w:p w14:paraId="03C89A86" w14:textId="77777777" w:rsidR="001C5D20" w:rsidRPr="00EF5447" w:rsidRDefault="001C5D20" w:rsidP="001F5936">
            <w:pPr>
              <w:pStyle w:val="TAC"/>
              <w:rPr>
                <w:rFonts w:cs="Arial"/>
                <w:lang w:eastAsia="zh-CN"/>
              </w:rPr>
            </w:pPr>
            <w:r w:rsidRPr="00EF5447">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41DCAE7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048E6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A81B75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633EC0"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36B23CA"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135BEB3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C49E0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F06AB0" w14:textId="77777777" w:rsidR="001C5D20" w:rsidRPr="00EF5447" w:rsidRDefault="001C5D20" w:rsidP="001F5936">
            <w:pPr>
              <w:pStyle w:val="TAC"/>
              <w:rPr>
                <w:rFonts w:cs="Arial"/>
                <w:lang w:eastAsia="zh-CN"/>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4E399D7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F02D4B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85C5A14" w14:textId="77777777" w:rsidR="001C5D20" w:rsidRPr="00EF5447" w:rsidRDefault="001C5D20" w:rsidP="001F5936">
            <w:pPr>
              <w:pStyle w:val="TAC"/>
              <w:rPr>
                <w:rFonts w:cs="Arial"/>
              </w:rPr>
            </w:pPr>
            <w:r w:rsidRPr="00EF5447">
              <w:rPr>
                <w:rFonts w:cs="Arial"/>
                <w:szCs w:val="22"/>
                <w:lang w:eastAsia="zh-CN"/>
              </w:rPr>
              <w:t>DC_39_n40-n41</w:t>
            </w:r>
          </w:p>
        </w:tc>
        <w:tc>
          <w:tcPr>
            <w:tcW w:w="2952" w:type="dxa"/>
            <w:tcBorders>
              <w:top w:val="single" w:sz="4" w:space="0" w:color="auto"/>
              <w:left w:val="single" w:sz="4" w:space="0" w:color="auto"/>
              <w:bottom w:val="single" w:sz="4" w:space="0" w:color="auto"/>
              <w:right w:val="single" w:sz="4" w:space="0" w:color="auto"/>
            </w:tcBorders>
          </w:tcPr>
          <w:p w14:paraId="19F87FB8" w14:textId="77777777" w:rsidR="001C5D20" w:rsidRPr="00EF5447" w:rsidRDefault="001C5D20" w:rsidP="001F5936">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6D487023"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E1FC6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AA66C6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D98BC86" w14:textId="77777777" w:rsidR="001C5D20" w:rsidRPr="00EF5447" w:rsidRDefault="001C5D20" w:rsidP="001F5936">
            <w:pPr>
              <w:pStyle w:val="TAC"/>
              <w:rPr>
                <w:rFonts w:cs="Arial"/>
              </w:rPr>
            </w:pPr>
            <w:r w:rsidRPr="00EF5447">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4785411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939CDF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41316AF"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B59DA0A" w14:textId="77777777" w:rsidR="001C5D20" w:rsidRPr="00EF5447" w:rsidRDefault="001C5D20" w:rsidP="001F5936">
            <w:pPr>
              <w:pStyle w:val="TAC"/>
              <w:rPr>
                <w:rFonts w:cs="Arial"/>
              </w:rPr>
            </w:pPr>
            <w:r w:rsidRPr="00EF5447">
              <w:rPr>
                <w:rFonts w:cs="Arial"/>
                <w:lang w:eastAsia="ja-JP"/>
              </w:rPr>
              <w:t>n</w:t>
            </w: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10EA0C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16DD510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99FBCC6" w14:textId="77777777" w:rsidR="001C5D20" w:rsidRPr="00EF5447" w:rsidRDefault="001C5D20" w:rsidP="001F5936">
            <w:pPr>
              <w:pStyle w:val="TAC"/>
              <w:rPr>
                <w:rFonts w:cs="Arial"/>
              </w:rPr>
            </w:pPr>
            <w:r w:rsidRPr="00EF5447">
              <w:rPr>
                <w:rFonts w:cs="Arial"/>
                <w:szCs w:val="22"/>
                <w:lang w:eastAsia="zh-CN"/>
              </w:rPr>
              <w:t>DC_39_n40-n79</w:t>
            </w:r>
          </w:p>
        </w:tc>
        <w:tc>
          <w:tcPr>
            <w:tcW w:w="2952" w:type="dxa"/>
            <w:tcBorders>
              <w:top w:val="single" w:sz="4" w:space="0" w:color="auto"/>
              <w:left w:val="single" w:sz="4" w:space="0" w:color="auto"/>
              <w:bottom w:val="single" w:sz="4" w:space="0" w:color="auto"/>
              <w:right w:val="single" w:sz="4" w:space="0" w:color="auto"/>
            </w:tcBorders>
          </w:tcPr>
          <w:p w14:paraId="2019C050" w14:textId="77777777" w:rsidR="001C5D20" w:rsidRPr="00EF5447" w:rsidRDefault="001C5D20" w:rsidP="001F5936">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16F38260"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A3EB07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37A3D3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38ACE8E" w14:textId="77777777" w:rsidR="001C5D20" w:rsidRPr="00EF5447" w:rsidRDefault="001C5D20" w:rsidP="001F5936">
            <w:pPr>
              <w:pStyle w:val="TAC"/>
              <w:rPr>
                <w:rFonts w:cs="Arial"/>
              </w:rPr>
            </w:pPr>
            <w:r w:rsidRPr="00EF5447">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tcPr>
          <w:p w14:paraId="3F22EF2F"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3B94513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205CA7C" w14:textId="77777777" w:rsidR="001C5D20" w:rsidRPr="00EF5447" w:rsidRDefault="001C5D20" w:rsidP="001F5936">
            <w:pPr>
              <w:pStyle w:val="TAC"/>
              <w:rPr>
                <w:rFonts w:cs="Arial"/>
              </w:rPr>
            </w:pPr>
            <w:r w:rsidRPr="00EF5447">
              <w:rPr>
                <w:rFonts w:cs="Arial"/>
                <w:szCs w:val="22"/>
                <w:lang w:eastAsia="zh-CN"/>
              </w:rPr>
              <w:t>DC_39_n41-n79</w:t>
            </w:r>
          </w:p>
        </w:tc>
        <w:tc>
          <w:tcPr>
            <w:tcW w:w="2952" w:type="dxa"/>
            <w:tcBorders>
              <w:top w:val="single" w:sz="4" w:space="0" w:color="auto"/>
              <w:left w:val="single" w:sz="4" w:space="0" w:color="auto"/>
              <w:bottom w:val="single" w:sz="4" w:space="0" w:color="auto"/>
              <w:right w:val="single" w:sz="4" w:space="0" w:color="auto"/>
            </w:tcBorders>
          </w:tcPr>
          <w:p w14:paraId="0335C26E" w14:textId="77777777" w:rsidR="001C5D20" w:rsidRPr="00EF5447" w:rsidRDefault="001C5D20" w:rsidP="001F5936">
            <w:pPr>
              <w:pStyle w:val="TAC"/>
              <w:rPr>
                <w:rFonts w:cs="Arial"/>
              </w:rPr>
            </w:pPr>
            <w:r w:rsidRPr="00EF5447">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40709F19"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499B2E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3FC47E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05F471A" w14:textId="77777777" w:rsidR="001C5D20" w:rsidRPr="00EF5447" w:rsidRDefault="001C5D20" w:rsidP="001F5936">
            <w:pPr>
              <w:pStyle w:val="TAC"/>
              <w:rPr>
                <w:rFonts w:cs="Arial"/>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23796A6"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04DBB62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161452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BA6A87B" w14:textId="77777777" w:rsidR="001C5D20" w:rsidRPr="00EF5447" w:rsidRDefault="001C5D20" w:rsidP="001F5936">
            <w:pPr>
              <w:pStyle w:val="TAC"/>
              <w:rPr>
                <w:rFonts w:cs="Arial"/>
              </w:rPr>
            </w:pPr>
            <w:r w:rsidRPr="00EF5447">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tcPr>
          <w:p w14:paraId="739A632D" w14:textId="77777777" w:rsidR="001C5D20" w:rsidRPr="00EF5447" w:rsidRDefault="001C5D20" w:rsidP="001F5936">
            <w:pPr>
              <w:pStyle w:val="TAC"/>
              <w:rPr>
                <w:rFonts w:cs="Arial"/>
                <w:lang w:eastAsia="zh-CN"/>
              </w:rPr>
            </w:pPr>
            <w:r w:rsidRPr="00EF5447">
              <w:rPr>
                <w:rFonts w:eastAsia="Malgun Gothic" w:cs="Arial"/>
                <w:lang w:eastAsia="ko-KR"/>
              </w:rPr>
              <w:t>0.8</w:t>
            </w:r>
          </w:p>
        </w:tc>
      </w:tr>
      <w:tr w:rsidR="001C5D20" w:rsidRPr="00EF5447" w14:paraId="66380CB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BE7B2EE" w14:textId="77777777" w:rsidR="001C5D20" w:rsidRPr="00EF5447" w:rsidRDefault="001C5D20" w:rsidP="001F5936">
            <w:pPr>
              <w:pStyle w:val="TAC"/>
            </w:pPr>
            <w:r w:rsidRPr="00EF5447">
              <w:t>DC_41_n</w:t>
            </w:r>
            <w:r w:rsidRPr="00EF5447">
              <w:rPr>
                <w:rFonts w:eastAsia="等线"/>
                <w:lang w:eastAsia="zh-CN"/>
              </w:rPr>
              <w:t>3</w:t>
            </w:r>
            <w:r w:rsidRPr="00EF5447">
              <w:t>-n41</w:t>
            </w:r>
          </w:p>
        </w:tc>
        <w:tc>
          <w:tcPr>
            <w:tcW w:w="2952" w:type="dxa"/>
            <w:tcBorders>
              <w:top w:val="single" w:sz="4" w:space="0" w:color="auto"/>
              <w:left w:val="single" w:sz="4" w:space="0" w:color="auto"/>
              <w:bottom w:val="single" w:sz="4" w:space="0" w:color="auto"/>
              <w:right w:val="single" w:sz="4" w:space="0" w:color="auto"/>
            </w:tcBorders>
          </w:tcPr>
          <w:p w14:paraId="02C86095" w14:textId="77777777" w:rsidR="001C5D20" w:rsidRPr="00EF5447" w:rsidRDefault="001C5D20" w:rsidP="001F5936">
            <w:pPr>
              <w:pStyle w:val="TAC"/>
              <w:rPr>
                <w:rFonts w:eastAsia="Malgun Gothic"/>
                <w:lang w:eastAsia="ko-KR"/>
              </w:rPr>
            </w:pP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5C2DDB04" w14:textId="77777777" w:rsidR="001C5D20" w:rsidRPr="00EF5447" w:rsidRDefault="001C5D20" w:rsidP="001F5936">
            <w:pPr>
              <w:pStyle w:val="TAC"/>
              <w:rPr>
                <w:rFonts w:eastAsia="Malgun Gothic"/>
                <w:lang w:eastAsia="ko-KR"/>
              </w:rPr>
            </w:pPr>
            <w:r w:rsidRPr="00EF5447">
              <w:t>0.</w:t>
            </w:r>
            <w:r w:rsidRPr="00EF5447">
              <w:rPr>
                <w:rFonts w:eastAsia="等线"/>
                <w:lang w:eastAsia="zh-CN"/>
              </w:rPr>
              <w:t>3</w:t>
            </w:r>
            <w:r w:rsidRPr="00EF5447">
              <w:rPr>
                <w:rFonts w:eastAsia="等线"/>
                <w:vertAlign w:val="superscript"/>
                <w:lang w:eastAsia="zh-CN"/>
              </w:rPr>
              <w:t>3</w:t>
            </w:r>
            <w:r w:rsidRPr="00EF5447">
              <w:rPr>
                <w:rFonts w:eastAsia="等线"/>
                <w:lang w:eastAsia="zh-CN"/>
              </w:rPr>
              <w:t>/08</w:t>
            </w:r>
            <w:r w:rsidRPr="00EF5447">
              <w:rPr>
                <w:rFonts w:eastAsia="等线"/>
                <w:vertAlign w:val="superscript"/>
                <w:lang w:eastAsia="zh-CN"/>
              </w:rPr>
              <w:t>4</w:t>
            </w:r>
          </w:p>
        </w:tc>
      </w:tr>
      <w:tr w:rsidR="001C5D20" w:rsidRPr="00EF5447" w14:paraId="21B379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F4C6DF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222AFDD" w14:textId="77777777" w:rsidR="001C5D20" w:rsidRPr="00EF5447" w:rsidRDefault="001C5D20" w:rsidP="001F5936">
            <w:pPr>
              <w:pStyle w:val="TAC"/>
              <w:rPr>
                <w:rFonts w:eastAsia="Malgun Gothic"/>
                <w:lang w:eastAsia="ko-KR"/>
              </w:rPr>
            </w:pPr>
            <w:r w:rsidRPr="00EF5447">
              <w:rPr>
                <w:lang w:eastAsia="zh-CN"/>
              </w:rPr>
              <w:t>n</w:t>
            </w:r>
            <w:r w:rsidRPr="00EF5447">
              <w:rPr>
                <w:rFonts w:eastAsia="等线"/>
                <w:lang w:eastAsia="zh-CN"/>
              </w:rPr>
              <w:t>3</w:t>
            </w:r>
          </w:p>
        </w:tc>
        <w:tc>
          <w:tcPr>
            <w:tcW w:w="2952" w:type="dxa"/>
            <w:tcBorders>
              <w:top w:val="single" w:sz="4" w:space="0" w:color="auto"/>
              <w:left w:val="single" w:sz="4" w:space="0" w:color="auto"/>
              <w:bottom w:val="single" w:sz="4" w:space="0" w:color="auto"/>
              <w:right w:val="single" w:sz="4" w:space="0" w:color="auto"/>
            </w:tcBorders>
          </w:tcPr>
          <w:p w14:paraId="07C167B0" w14:textId="77777777" w:rsidR="001C5D20" w:rsidRPr="00EF5447" w:rsidRDefault="001C5D20" w:rsidP="001F5936">
            <w:pPr>
              <w:pStyle w:val="TAC"/>
              <w:rPr>
                <w:rFonts w:eastAsia="Malgun Gothic"/>
                <w:lang w:eastAsia="ko-KR"/>
              </w:rPr>
            </w:pPr>
            <w:r w:rsidRPr="00EF5447">
              <w:t>0.</w:t>
            </w:r>
            <w:r w:rsidRPr="00EF5447">
              <w:rPr>
                <w:rFonts w:eastAsia="等线"/>
                <w:lang w:eastAsia="zh-CN"/>
              </w:rPr>
              <w:t>5</w:t>
            </w:r>
          </w:p>
        </w:tc>
      </w:tr>
      <w:tr w:rsidR="001C5D20" w:rsidRPr="00EF5447" w14:paraId="4A6B64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D47D9B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877DFA4" w14:textId="77777777" w:rsidR="001C5D20" w:rsidRPr="00EF5447" w:rsidRDefault="001C5D20" w:rsidP="001F5936">
            <w:pPr>
              <w:pStyle w:val="TAC"/>
              <w:rPr>
                <w:rFonts w:eastAsia="Malgun Gothic"/>
                <w:lang w:eastAsia="ko-KR"/>
              </w:rPr>
            </w:pPr>
            <w:r w:rsidRPr="00EF5447">
              <w:t>n41</w:t>
            </w:r>
          </w:p>
        </w:tc>
        <w:tc>
          <w:tcPr>
            <w:tcW w:w="2952" w:type="dxa"/>
            <w:tcBorders>
              <w:top w:val="single" w:sz="4" w:space="0" w:color="auto"/>
              <w:left w:val="single" w:sz="4" w:space="0" w:color="auto"/>
              <w:bottom w:val="single" w:sz="4" w:space="0" w:color="auto"/>
              <w:right w:val="single" w:sz="4" w:space="0" w:color="auto"/>
            </w:tcBorders>
          </w:tcPr>
          <w:p w14:paraId="39CB6195" w14:textId="77777777" w:rsidR="001C5D20" w:rsidRPr="00EF5447" w:rsidRDefault="001C5D20" w:rsidP="001F5936">
            <w:pPr>
              <w:pStyle w:val="TAC"/>
              <w:rPr>
                <w:rFonts w:eastAsia="Malgun Gothic"/>
                <w:lang w:eastAsia="ko-KR"/>
              </w:rPr>
            </w:pPr>
            <w:r w:rsidRPr="00EF5447">
              <w:t>0.</w:t>
            </w:r>
            <w:r w:rsidRPr="00EF5447">
              <w:rPr>
                <w:rFonts w:eastAsia="等线"/>
                <w:lang w:eastAsia="zh-CN"/>
              </w:rPr>
              <w:t>3</w:t>
            </w:r>
            <w:r w:rsidRPr="00EF5447">
              <w:rPr>
                <w:rFonts w:eastAsia="等线"/>
                <w:vertAlign w:val="superscript"/>
                <w:lang w:eastAsia="zh-CN"/>
              </w:rPr>
              <w:t>3</w:t>
            </w:r>
            <w:r w:rsidRPr="00EF5447">
              <w:rPr>
                <w:rFonts w:eastAsia="等线"/>
                <w:lang w:eastAsia="zh-CN"/>
              </w:rPr>
              <w:t>/08</w:t>
            </w:r>
            <w:r w:rsidRPr="00EF5447">
              <w:rPr>
                <w:rFonts w:eastAsia="等线"/>
                <w:vertAlign w:val="superscript"/>
                <w:lang w:eastAsia="zh-CN"/>
              </w:rPr>
              <w:t>4</w:t>
            </w:r>
          </w:p>
        </w:tc>
      </w:tr>
      <w:tr w:rsidR="001C5D20" w:rsidRPr="00EF5447" w14:paraId="59E3DC9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4EDE98A" w14:textId="77777777" w:rsidR="001C5D20" w:rsidRPr="00EF5447" w:rsidRDefault="001C5D20" w:rsidP="001F5936">
            <w:pPr>
              <w:pStyle w:val="TAC"/>
              <w:rPr>
                <w:rFonts w:cs="Arial"/>
              </w:rPr>
            </w:pPr>
            <w:r w:rsidRPr="00EF5447">
              <w:rPr>
                <w:rFonts w:eastAsia="MS Mincho" w:cs="Arial"/>
                <w:bCs/>
                <w:szCs w:val="18"/>
              </w:rPr>
              <w:t>DC_41_n</w:t>
            </w:r>
            <w:r w:rsidRPr="00EF5447">
              <w:rPr>
                <w:rFonts w:eastAsia="等线" w:cs="Arial"/>
                <w:bCs/>
                <w:szCs w:val="18"/>
                <w:lang w:eastAsia="zh-CN"/>
              </w:rPr>
              <w:t>3</w:t>
            </w: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0624FD8C" w14:textId="77777777" w:rsidR="001C5D20" w:rsidRPr="00EF5447" w:rsidRDefault="001C5D20" w:rsidP="001F5936">
            <w:pPr>
              <w:pStyle w:val="TAC"/>
              <w:rPr>
                <w:rFonts w:cs="Arial"/>
              </w:rPr>
            </w:pPr>
            <w:r w:rsidRPr="00EF5447">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541F8FFE"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3</w:t>
            </w:r>
            <w:r w:rsidRPr="00EF5447">
              <w:rPr>
                <w:rFonts w:eastAsia="等线" w:cs="Arial"/>
                <w:bCs/>
                <w:szCs w:val="18"/>
                <w:vertAlign w:val="superscript"/>
                <w:lang w:eastAsia="zh-CN"/>
              </w:rPr>
              <w:t>3</w:t>
            </w:r>
            <w:r w:rsidRPr="00EF5447">
              <w:rPr>
                <w:rFonts w:eastAsia="等线" w:cs="Arial"/>
                <w:bCs/>
                <w:szCs w:val="18"/>
                <w:lang w:eastAsia="zh-CN"/>
              </w:rPr>
              <w:t>/08</w:t>
            </w:r>
            <w:r w:rsidRPr="00EF5447">
              <w:rPr>
                <w:rFonts w:eastAsia="等线" w:cs="Arial"/>
                <w:bCs/>
                <w:szCs w:val="18"/>
                <w:vertAlign w:val="superscript"/>
                <w:lang w:eastAsia="zh-CN"/>
              </w:rPr>
              <w:t>4</w:t>
            </w:r>
          </w:p>
        </w:tc>
      </w:tr>
      <w:tr w:rsidR="001C5D20" w:rsidRPr="00EF5447" w14:paraId="6D0C9AC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592541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9B1AC69" w14:textId="77777777" w:rsidR="001C5D20" w:rsidRPr="00EF5447" w:rsidRDefault="001C5D20" w:rsidP="001F5936">
            <w:pPr>
              <w:pStyle w:val="TAC"/>
              <w:rPr>
                <w:rFonts w:cs="Arial"/>
              </w:rPr>
            </w:pPr>
            <w:r w:rsidRPr="00EF5447">
              <w:rPr>
                <w:rFonts w:cs="Arial"/>
                <w:bCs/>
                <w:szCs w:val="18"/>
                <w:lang w:eastAsia="zh-CN"/>
              </w:rPr>
              <w:t>n</w:t>
            </w:r>
            <w:r w:rsidRPr="00EF5447">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203003C0"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6</w:t>
            </w:r>
          </w:p>
        </w:tc>
      </w:tr>
      <w:tr w:rsidR="001C5D20" w:rsidRPr="00EF5447" w14:paraId="5EBA6CF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79B208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53AEF13" w14:textId="77777777" w:rsidR="001C5D20" w:rsidRPr="00EF5447" w:rsidRDefault="001C5D20" w:rsidP="001F5936">
            <w:pPr>
              <w:pStyle w:val="TAC"/>
              <w:rPr>
                <w:rFonts w:cs="Arial"/>
              </w:rPr>
            </w:pP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0F26932"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2D0BBAB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0F33CB6" w14:textId="77777777" w:rsidR="001C5D20" w:rsidRPr="00EF5447" w:rsidRDefault="001C5D20" w:rsidP="001F5936">
            <w:pPr>
              <w:pStyle w:val="TAC"/>
              <w:rPr>
                <w:rFonts w:cs="Arial"/>
              </w:rPr>
            </w:pPr>
            <w:r w:rsidRPr="00EF5447">
              <w:rPr>
                <w:rFonts w:eastAsia="MS Mincho" w:cs="Arial"/>
                <w:bCs/>
                <w:szCs w:val="18"/>
              </w:rPr>
              <w:t>DC_41_n</w:t>
            </w:r>
            <w:r w:rsidRPr="00EF5447">
              <w:rPr>
                <w:rFonts w:eastAsia="等线" w:cs="Arial"/>
                <w:bCs/>
                <w:szCs w:val="18"/>
                <w:lang w:eastAsia="zh-CN"/>
              </w:rPr>
              <w:t>3</w:t>
            </w:r>
            <w:r w:rsidRPr="00EF5447">
              <w:rPr>
                <w:rFonts w:eastAsia="MS Mincho" w:cs="Arial"/>
                <w:bCs/>
                <w:szCs w:val="18"/>
              </w:rPr>
              <w:t>-n7</w:t>
            </w:r>
            <w:r w:rsidRPr="00EF5447">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E6CEB0E" w14:textId="77777777" w:rsidR="001C5D20" w:rsidRPr="00EF5447" w:rsidRDefault="001C5D20" w:rsidP="001F5936">
            <w:pPr>
              <w:pStyle w:val="TAC"/>
              <w:rPr>
                <w:rFonts w:cs="Arial"/>
              </w:rPr>
            </w:pPr>
            <w:r w:rsidRPr="00EF5447">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382693B"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3</w:t>
            </w:r>
            <w:r w:rsidRPr="00EF5447">
              <w:rPr>
                <w:rFonts w:eastAsia="等线" w:cs="Arial"/>
                <w:bCs/>
                <w:szCs w:val="18"/>
                <w:vertAlign w:val="superscript"/>
                <w:lang w:eastAsia="zh-CN"/>
              </w:rPr>
              <w:t>3</w:t>
            </w:r>
            <w:r w:rsidRPr="00EF5447">
              <w:rPr>
                <w:rFonts w:eastAsia="等线" w:cs="Arial"/>
                <w:bCs/>
                <w:szCs w:val="18"/>
                <w:lang w:eastAsia="zh-CN"/>
              </w:rPr>
              <w:t>/08</w:t>
            </w:r>
            <w:r w:rsidRPr="00EF5447">
              <w:rPr>
                <w:rFonts w:eastAsia="等线" w:cs="Arial"/>
                <w:bCs/>
                <w:szCs w:val="18"/>
                <w:vertAlign w:val="superscript"/>
                <w:lang w:eastAsia="zh-CN"/>
              </w:rPr>
              <w:t>4</w:t>
            </w:r>
          </w:p>
        </w:tc>
      </w:tr>
      <w:tr w:rsidR="001C5D20" w:rsidRPr="00EF5447" w14:paraId="1EBED00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6063CB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8534013" w14:textId="77777777" w:rsidR="001C5D20" w:rsidRPr="00EF5447" w:rsidRDefault="001C5D20" w:rsidP="001F5936">
            <w:pPr>
              <w:pStyle w:val="TAC"/>
              <w:rPr>
                <w:rFonts w:cs="Arial"/>
              </w:rPr>
            </w:pPr>
            <w:r w:rsidRPr="00EF5447">
              <w:rPr>
                <w:rFonts w:cs="Arial"/>
                <w:bCs/>
                <w:szCs w:val="18"/>
                <w:lang w:eastAsia="zh-CN"/>
              </w:rPr>
              <w:t>n</w:t>
            </w:r>
            <w:r w:rsidRPr="00EF5447">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tcPr>
          <w:p w14:paraId="1CCDD05A"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6</w:t>
            </w:r>
          </w:p>
        </w:tc>
      </w:tr>
      <w:tr w:rsidR="001C5D20" w:rsidRPr="00EF5447" w14:paraId="321340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9408E3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C9D9C3D" w14:textId="77777777" w:rsidR="001C5D20" w:rsidRPr="00EF5447" w:rsidRDefault="001C5D20" w:rsidP="001F5936">
            <w:pPr>
              <w:pStyle w:val="TAC"/>
              <w:rPr>
                <w:rFonts w:cs="Arial"/>
              </w:rPr>
            </w:pPr>
            <w:r w:rsidRPr="00EF5447">
              <w:rPr>
                <w:rFonts w:eastAsia="MS Mincho" w:cs="Arial"/>
                <w:bCs/>
                <w:szCs w:val="18"/>
              </w:rPr>
              <w:t>n7</w:t>
            </w:r>
            <w:r w:rsidRPr="00EF5447">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257FC773"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06610D3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7AB95E8" w14:textId="77777777" w:rsidR="001C5D20" w:rsidRPr="00EF5447" w:rsidRDefault="001C5D20" w:rsidP="001F5936">
            <w:pPr>
              <w:pStyle w:val="TAC"/>
              <w:rPr>
                <w:rFonts w:cs="Arial"/>
              </w:rPr>
            </w:pPr>
            <w:r w:rsidRPr="00EF5447">
              <w:rPr>
                <w:rFonts w:eastAsia="MS Mincho" w:cs="Arial"/>
                <w:bCs/>
                <w:szCs w:val="18"/>
              </w:rPr>
              <w:t>DC_41_n</w:t>
            </w:r>
            <w:r w:rsidRPr="00EF5447">
              <w:rPr>
                <w:rFonts w:eastAsia="等线" w:cs="Arial"/>
                <w:bCs/>
                <w:szCs w:val="18"/>
                <w:lang w:eastAsia="zh-CN"/>
              </w:rPr>
              <w:t>28</w:t>
            </w:r>
            <w:r w:rsidRPr="00EF5447">
              <w:rPr>
                <w:rFonts w:eastAsia="MS Mincho" w:cs="Arial"/>
                <w:bCs/>
                <w:szCs w:val="18"/>
              </w:rPr>
              <w:t>-n41</w:t>
            </w:r>
          </w:p>
        </w:tc>
        <w:tc>
          <w:tcPr>
            <w:tcW w:w="2952" w:type="dxa"/>
            <w:tcBorders>
              <w:top w:val="single" w:sz="4" w:space="0" w:color="auto"/>
              <w:left w:val="single" w:sz="4" w:space="0" w:color="auto"/>
              <w:bottom w:val="single" w:sz="4" w:space="0" w:color="auto"/>
              <w:right w:val="single" w:sz="4" w:space="0" w:color="auto"/>
            </w:tcBorders>
          </w:tcPr>
          <w:p w14:paraId="7CA2AD49" w14:textId="77777777" w:rsidR="001C5D20" w:rsidRPr="00EF5447" w:rsidRDefault="001C5D20" w:rsidP="001F5936">
            <w:pPr>
              <w:pStyle w:val="TAC"/>
              <w:rPr>
                <w:rFonts w:eastAsia="MS Mincho" w:cs="Arial"/>
                <w:bCs/>
                <w:szCs w:val="18"/>
              </w:rPr>
            </w:pPr>
            <w:r w:rsidRPr="00EF5447">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7DEB8B8" w14:textId="77777777" w:rsidR="001C5D20" w:rsidRPr="00EF5447" w:rsidRDefault="001C5D20" w:rsidP="001F5936">
            <w:pPr>
              <w:pStyle w:val="TAC"/>
              <w:rPr>
                <w:rFonts w:eastAsia="MS Mincho" w:cs="Arial"/>
                <w:bCs/>
                <w:szCs w:val="18"/>
              </w:rPr>
            </w:pPr>
            <w:r w:rsidRPr="00EF5447">
              <w:rPr>
                <w:rFonts w:eastAsia="MS Mincho" w:cs="Arial"/>
                <w:bCs/>
                <w:szCs w:val="18"/>
              </w:rPr>
              <w:t>0.</w:t>
            </w:r>
            <w:r w:rsidRPr="00EF5447">
              <w:rPr>
                <w:rFonts w:eastAsia="等线" w:cs="Arial"/>
                <w:bCs/>
                <w:szCs w:val="18"/>
                <w:lang w:eastAsia="zh-CN"/>
              </w:rPr>
              <w:t>3</w:t>
            </w:r>
            <w:r w:rsidRPr="00EF5447">
              <w:rPr>
                <w:rFonts w:eastAsia="等线" w:cs="Arial"/>
                <w:bCs/>
                <w:szCs w:val="18"/>
                <w:vertAlign w:val="superscript"/>
                <w:lang w:eastAsia="zh-CN"/>
              </w:rPr>
              <w:t>3</w:t>
            </w:r>
            <w:r w:rsidRPr="00EF5447">
              <w:rPr>
                <w:rFonts w:eastAsia="等线" w:cs="Arial"/>
                <w:bCs/>
                <w:szCs w:val="18"/>
                <w:lang w:eastAsia="zh-CN"/>
              </w:rPr>
              <w:t>/08</w:t>
            </w:r>
            <w:r w:rsidRPr="00EF5447">
              <w:rPr>
                <w:rFonts w:eastAsia="等线" w:cs="Arial"/>
                <w:bCs/>
                <w:szCs w:val="18"/>
                <w:vertAlign w:val="superscript"/>
                <w:lang w:eastAsia="zh-CN"/>
              </w:rPr>
              <w:t>4</w:t>
            </w:r>
          </w:p>
        </w:tc>
      </w:tr>
      <w:tr w:rsidR="001C5D20" w:rsidRPr="00EF5447" w14:paraId="24D13D8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4459EF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DEF9630" w14:textId="77777777" w:rsidR="001C5D20" w:rsidRPr="00EF5447" w:rsidRDefault="001C5D20" w:rsidP="001F5936">
            <w:pPr>
              <w:pStyle w:val="TAC"/>
              <w:rPr>
                <w:rFonts w:eastAsia="MS Mincho" w:cs="Arial"/>
                <w:bCs/>
                <w:szCs w:val="18"/>
              </w:rPr>
            </w:pPr>
            <w:r w:rsidRPr="00EF5447">
              <w:rPr>
                <w:rFonts w:cs="Arial"/>
                <w:bCs/>
                <w:szCs w:val="18"/>
                <w:lang w:eastAsia="zh-CN"/>
              </w:rPr>
              <w:t>n</w:t>
            </w:r>
            <w:r w:rsidRPr="00EF5447">
              <w:rPr>
                <w:rFonts w:eastAsia="等线"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3B6174F9" w14:textId="77777777" w:rsidR="001C5D20" w:rsidRPr="00EF5447" w:rsidRDefault="001C5D20" w:rsidP="001F5936">
            <w:pPr>
              <w:pStyle w:val="TAC"/>
              <w:rPr>
                <w:rFonts w:eastAsia="MS Mincho" w:cs="Arial"/>
                <w:bCs/>
                <w:szCs w:val="18"/>
              </w:rPr>
            </w:pPr>
            <w:r w:rsidRPr="00EF5447">
              <w:rPr>
                <w:rFonts w:eastAsia="MS Mincho" w:cs="Arial"/>
                <w:bCs/>
                <w:szCs w:val="18"/>
              </w:rPr>
              <w:t>0.</w:t>
            </w:r>
            <w:r w:rsidRPr="00EF5447">
              <w:rPr>
                <w:rFonts w:eastAsia="等线" w:cs="Arial"/>
                <w:bCs/>
                <w:szCs w:val="18"/>
                <w:lang w:eastAsia="zh-CN"/>
              </w:rPr>
              <w:t>3</w:t>
            </w:r>
          </w:p>
        </w:tc>
      </w:tr>
      <w:tr w:rsidR="001C5D20" w:rsidRPr="00EF5447" w14:paraId="28795C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A31A84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E107B0A" w14:textId="77777777" w:rsidR="001C5D20" w:rsidRPr="00EF5447" w:rsidRDefault="001C5D20" w:rsidP="001F5936">
            <w:pPr>
              <w:pStyle w:val="TAC"/>
              <w:rPr>
                <w:rFonts w:eastAsia="MS Mincho" w:cs="Arial"/>
                <w:bCs/>
                <w:szCs w:val="18"/>
              </w:rPr>
            </w:pPr>
            <w:r w:rsidRPr="00EF5447">
              <w:rPr>
                <w:rFonts w:eastAsia="MS Mincho" w:cs="Arial"/>
                <w:bCs/>
                <w:szCs w:val="18"/>
              </w:rPr>
              <w:t>n41</w:t>
            </w:r>
          </w:p>
        </w:tc>
        <w:tc>
          <w:tcPr>
            <w:tcW w:w="2952" w:type="dxa"/>
            <w:tcBorders>
              <w:top w:val="single" w:sz="4" w:space="0" w:color="auto"/>
              <w:left w:val="single" w:sz="4" w:space="0" w:color="auto"/>
              <w:bottom w:val="single" w:sz="4" w:space="0" w:color="auto"/>
              <w:right w:val="single" w:sz="4" w:space="0" w:color="auto"/>
            </w:tcBorders>
          </w:tcPr>
          <w:p w14:paraId="494CF5AA" w14:textId="77777777" w:rsidR="001C5D20" w:rsidRPr="00EF5447" w:rsidRDefault="001C5D20" w:rsidP="001F5936">
            <w:pPr>
              <w:pStyle w:val="TAC"/>
              <w:rPr>
                <w:rFonts w:eastAsia="MS Mincho" w:cs="Arial"/>
                <w:bCs/>
                <w:szCs w:val="18"/>
              </w:rPr>
            </w:pPr>
            <w:r w:rsidRPr="00EF5447">
              <w:rPr>
                <w:rFonts w:eastAsia="MS Mincho" w:cs="Arial"/>
                <w:bCs/>
                <w:szCs w:val="18"/>
              </w:rPr>
              <w:t>0.</w:t>
            </w:r>
            <w:r w:rsidRPr="00EF5447">
              <w:rPr>
                <w:rFonts w:eastAsia="等线" w:cs="Arial"/>
                <w:bCs/>
                <w:szCs w:val="18"/>
                <w:lang w:eastAsia="zh-CN"/>
              </w:rPr>
              <w:t>3</w:t>
            </w:r>
            <w:r w:rsidRPr="00EF5447">
              <w:rPr>
                <w:rFonts w:eastAsia="等线" w:cs="Arial"/>
                <w:bCs/>
                <w:szCs w:val="18"/>
                <w:vertAlign w:val="superscript"/>
                <w:lang w:eastAsia="zh-CN"/>
              </w:rPr>
              <w:t>3</w:t>
            </w:r>
            <w:r w:rsidRPr="00EF5447">
              <w:rPr>
                <w:rFonts w:eastAsia="等线" w:cs="Arial"/>
                <w:bCs/>
                <w:szCs w:val="18"/>
                <w:lang w:eastAsia="zh-CN"/>
              </w:rPr>
              <w:t>/08</w:t>
            </w:r>
            <w:r w:rsidRPr="00EF5447">
              <w:rPr>
                <w:rFonts w:eastAsia="等线" w:cs="Arial"/>
                <w:bCs/>
                <w:szCs w:val="18"/>
                <w:vertAlign w:val="superscript"/>
                <w:lang w:eastAsia="zh-CN"/>
              </w:rPr>
              <w:t>4</w:t>
            </w:r>
          </w:p>
        </w:tc>
      </w:tr>
      <w:tr w:rsidR="001C5D20" w:rsidRPr="00EF5447" w14:paraId="4AE00F8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2CEB652" w14:textId="77777777" w:rsidR="001C5D20" w:rsidRPr="00EF5447" w:rsidRDefault="001C5D20" w:rsidP="001F5936">
            <w:pPr>
              <w:pStyle w:val="TAC"/>
              <w:rPr>
                <w:rFonts w:cs="Arial"/>
              </w:rPr>
            </w:pPr>
            <w:r w:rsidRPr="00EF5447">
              <w:rPr>
                <w:rFonts w:eastAsia="MS Mincho" w:cs="Arial"/>
                <w:bCs/>
                <w:szCs w:val="18"/>
              </w:rPr>
              <w:t>DC_41_n28-n7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5F354B11" w14:textId="77777777" w:rsidR="001C5D20" w:rsidRPr="00EF5447" w:rsidRDefault="001C5D20" w:rsidP="001F5936">
            <w:pPr>
              <w:pStyle w:val="TAC"/>
              <w:rPr>
                <w:rFonts w:cs="Arial"/>
              </w:rPr>
            </w:pPr>
            <w:r w:rsidRPr="00EF5447">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1A8DBEDE"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3</w:t>
            </w:r>
          </w:p>
        </w:tc>
      </w:tr>
      <w:tr w:rsidR="001C5D20" w:rsidRPr="00EF5447" w14:paraId="3634D4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0BFC54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800AAA2" w14:textId="77777777" w:rsidR="001C5D20" w:rsidRPr="00EF5447" w:rsidRDefault="001C5D20" w:rsidP="001F5936">
            <w:pPr>
              <w:pStyle w:val="TAC"/>
              <w:rPr>
                <w:rFonts w:cs="Arial"/>
              </w:rPr>
            </w:pPr>
            <w:r w:rsidRPr="00EF5447">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3C9EE144"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5</w:t>
            </w:r>
          </w:p>
        </w:tc>
      </w:tr>
      <w:tr w:rsidR="001C5D20" w:rsidRPr="00EF5447" w14:paraId="50A4D7A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C65AE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B9AFD35" w14:textId="77777777" w:rsidR="001C5D20" w:rsidRPr="00EF5447" w:rsidRDefault="001C5D20" w:rsidP="001F5936">
            <w:pPr>
              <w:pStyle w:val="TAC"/>
              <w:rPr>
                <w:rFonts w:cs="Arial"/>
              </w:rPr>
            </w:pPr>
            <w:r w:rsidRPr="00EF5447">
              <w:rPr>
                <w:rFonts w:eastAsia="MS Mincho" w:cs="Arial"/>
                <w:bCs/>
                <w:szCs w:val="18"/>
              </w:rPr>
              <w:t>n7</w:t>
            </w:r>
            <w:r w:rsidRPr="00EF5447">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53F09C31"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2056F01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EF1B898" w14:textId="77777777" w:rsidR="001C5D20" w:rsidRPr="00EF5447" w:rsidRDefault="001C5D20" w:rsidP="001F5936">
            <w:pPr>
              <w:pStyle w:val="TAC"/>
              <w:rPr>
                <w:rFonts w:cs="Arial"/>
              </w:rPr>
            </w:pPr>
            <w:r w:rsidRPr="00EF5447">
              <w:rPr>
                <w:rFonts w:eastAsia="MS Mincho" w:cs="Arial"/>
                <w:bCs/>
                <w:szCs w:val="18"/>
              </w:rPr>
              <w:t>DC_41_n28-n7</w:t>
            </w:r>
            <w:r w:rsidRPr="00EF5447">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A438F62" w14:textId="77777777" w:rsidR="001C5D20" w:rsidRPr="00EF5447" w:rsidRDefault="001C5D20" w:rsidP="001F5936">
            <w:pPr>
              <w:pStyle w:val="TAC"/>
              <w:rPr>
                <w:rFonts w:cs="Arial"/>
              </w:rPr>
            </w:pPr>
            <w:r w:rsidRPr="00EF5447">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CE09F96"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3</w:t>
            </w:r>
          </w:p>
        </w:tc>
      </w:tr>
      <w:tr w:rsidR="001C5D20" w:rsidRPr="00EF5447" w14:paraId="0DB8B8B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244AD5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FB9E0E7" w14:textId="77777777" w:rsidR="001C5D20" w:rsidRPr="00EF5447" w:rsidRDefault="001C5D20" w:rsidP="001F5936">
            <w:pPr>
              <w:pStyle w:val="TAC"/>
              <w:rPr>
                <w:rFonts w:cs="Arial"/>
              </w:rPr>
            </w:pPr>
            <w:r w:rsidRPr="00EF5447">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78F5EE02" w14:textId="77777777" w:rsidR="001C5D20" w:rsidRPr="00EF5447" w:rsidRDefault="001C5D20" w:rsidP="001F5936">
            <w:pPr>
              <w:pStyle w:val="TAC"/>
              <w:rPr>
                <w:rFonts w:cs="Arial"/>
                <w:lang w:eastAsia="zh-CN"/>
              </w:rPr>
            </w:pPr>
            <w:r w:rsidRPr="00EF5447">
              <w:rPr>
                <w:rFonts w:eastAsia="MS Mincho" w:cs="Arial"/>
                <w:bCs/>
                <w:szCs w:val="18"/>
              </w:rPr>
              <w:t>0.</w:t>
            </w:r>
            <w:r w:rsidRPr="00EF5447">
              <w:rPr>
                <w:rFonts w:eastAsia="等线" w:cs="Arial"/>
                <w:bCs/>
                <w:szCs w:val="18"/>
                <w:lang w:eastAsia="zh-CN"/>
              </w:rPr>
              <w:t>5</w:t>
            </w:r>
          </w:p>
        </w:tc>
      </w:tr>
      <w:tr w:rsidR="001C5D20" w:rsidRPr="00EF5447" w14:paraId="4D33320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9407C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3FBEE7C" w14:textId="77777777" w:rsidR="001C5D20" w:rsidRPr="00EF5447" w:rsidRDefault="001C5D20" w:rsidP="001F5936">
            <w:pPr>
              <w:pStyle w:val="TAC"/>
              <w:rPr>
                <w:rFonts w:cs="Arial"/>
              </w:rPr>
            </w:pPr>
            <w:r w:rsidRPr="00EF5447">
              <w:rPr>
                <w:rFonts w:eastAsia="MS Mincho" w:cs="Arial"/>
                <w:bCs/>
                <w:szCs w:val="18"/>
              </w:rPr>
              <w:t>n7</w:t>
            </w:r>
            <w:r w:rsidRPr="00EF5447">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2F8C890" w14:textId="77777777" w:rsidR="001C5D20" w:rsidRPr="00EF5447" w:rsidRDefault="001C5D20" w:rsidP="001F5936">
            <w:pPr>
              <w:pStyle w:val="TAC"/>
              <w:rPr>
                <w:rFonts w:cs="Arial"/>
                <w:lang w:eastAsia="zh-CN"/>
              </w:rPr>
            </w:pPr>
            <w:r w:rsidRPr="00EF5447">
              <w:rPr>
                <w:rFonts w:eastAsia="MS Mincho" w:cs="Arial"/>
                <w:bCs/>
                <w:szCs w:val="18"/>
              </w:rPr>
              <w:t>0.8</w:t>
            </w:r>
          </w:p>
        </w:tc>
      </w:tr>
      <w:tr w:rsidR="001C5D20" w:rsidRPr="00EF5447" w14:paraId="0847A20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0129BCB" w14:textId="77777777" w:rsidR="001C5D20" w:rsidRPr="00EF5447" w:rsidRDefault="001C5D20" w:rsidP="001F5936">
            <w:pPr>
              <w:pStyle w:val="TAC"/>
            </w:pPr>
            <w:r w:rsidRPr="00EF5447">
              <w:t>DC_41_n41-n77</w:t>
            </w:r>
          </w:p>
        </w:tc>
        <w:tc>
          <w:tcPr>
            <w:tcW w:w="2952" w:type="dxa"/>
            <w:tcBorders>
              <w:top w:val="single" w:sz="4" w:space="0" w:color="auto"/>
              <w:left w:val="single" w:sz="4" w:space="0" w:color="auto"/>
              <w:bottom w:val="single" w:sz="4" w:space="0" w:color="auto"/>
              <w:right w:val="single" w:sz="4" w:space="0" w:color="auto"/>
            </w:tcBorders>
          </w:tcPr>
          <w:p w14:paraId="24EF9A82" w14:textId="77777777" w:rsidR="001C5D20" w:rsidRPr="00EF5447" w:rsidRDefault="001C5D20" w:rsidP="001F5936">
            <w:pPr>
              <w:pStyle w:val="TAC"/>
              <w:rPr>
                <w:rFonts w:eastAsia="MS Mincho"/>
                <w:bCs/>
                <w:szCs w:val="18"/>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170725F3" w14:textId="77777777" w:rsidR="001C5D20" w:rsidRPr="00EF5447" w:rsidRDefault="001C5D20" w:rsidP="001F5936">
            <w:pPr>
              <w:pStyle w:val="TAC"/>
              <w:rPr>
                <w:rFonts w:eastAsia="MS Mincho"/>
                <w:bCs/>
                <w:szCs w:val="18"/>
              </w:rPr>
            </w:pPr>
            <w:r w:rsidRPr="00EF5447">
              <w:rPr>
                <w:lang w:eastAsia="zh-CN"/>
              </w:rPr>
              <w:t>0.3</w:t>
            </w:r>
          </w:p>
        </w:tc>
      </w:tr>
      <w:tr w:rsidR="001C5D20" w:rsidRPr="00EF5447" w14:paraId="2547B71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F1F128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6176D50" w14:textId="77777777" w:rsidR="001C5D20" w:rsidRPr="00EF5447" w:rsidRDefault="001C5D20" w:rsidP="001F5936">
            <w:pPr>
              <w:pStyle w:val="TAC"/>
              <w:rPr>
                <w:rFonts w:eastAsia="MS Mincho"/>
                <w:bCs/>
                <w:szCs w:val="18"/>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BC9517A" w14:textId="77777777" w:rsidR="001C5D20" w:rsidRPr="00EF5447" w:rsidRDefault="001C5D20" w:rsidP="001F5936">
            <w:pPr>
              <w:pStyle w:val="TAC"/>
              <w:rPr>
                <w:rFonts w:eastAsia="MS Mincho"/>
                <w:bCs/>
                <w:szCs w:val="18"/>
              </w:rPr>
            </w:pPr>
            <w:r w:rsidRPr="00EF5447">
              <w:rPr>
                <w:lang w:eastAsia="zh-CN"/>
              </w:rPr>
              <w:t>0.3</w:t>
            </w:r>
          </w:p>
        </w:tc>
      </w:tr>
      <w:tr w:rsidR="001C5D20" w:rsidRPr="00EF5447" w14:paraId="78DA15D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4804A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4E6B0CA" w14:textId="77777777" w:rsidR="001C5D20" w:rsidRPr="00EF5447" w:rsidRDefault="001C5D20" w:rsidP="001F5936">
            <w:pPr>
              <w:pStyle w:val="TAC"/>
              <w:rPr>
                <w:rFonts w:eastAsia="MS Mincho"/>
                <w:bCs/>
                <w:szCs w:val="18"/>
              </w:rPr>
            </w:pPr>
            <w:r w:rsidRPr="00EF5447">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41190B7A" w14:textId="77777777" w:rsidR="001C5D20" w:rsidRPr="00EF5447" w:rsidRDefault="001C5D20" w:rsidP="001F5936">
            <w:pPr>
              <w:pStyle w:val="TAC"/>
              <w:rPr>
                <w:rFonts w:eastAsia="MS Mincho"/>
                <w:bCs/>
                <w:szCs w:val="18"/>
              </w:rPr>
            </w:pPr>
            <w:r w:rsidRPr="00EF5447">
              <w:rPr>
                <w:lang w:eastAsia="zh-CN"/>
              </w:rPr>
              <w:t>0.8</w:t>
            </w:r>
          </w:p>
        </w:tc>
      </w:tr>
      <w:tr w:rsidR="001C5D20" w:rsidRPr="00EF5447" w14:paraId="24C8415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84E718" w14:textId="77777777" w:rsidR="001C5D20" w:rsidRPr="00EF5447" w:rsidRDefault="001C5D20" w:rsidP="001F5936">
            <w:pPr>
              <w:pStyle w:val="TAC"/>
            </w:pPr>
            <w:r w:rsidRPr="00EF5447">
              <w:t>DC_41_n41-n78</w:t>
            </w:r>
          </w:p>
        </w:tc>
        <w:tc>
          <w:tcPr>
            <w:tcW w:w="2952" w:type="dxa"/>
            <w:tcBorders>
              <w:top w:val="single" w:sz="4" w:space="0" w:color="auto"/>
              <w:left w:val="single" w:sz="4" w:space="0" w:color="auto"/>
              <w:bottom w:val="single" w:sz="4" w:space="0" w:color="auto"/>
              <w:right w:val="single" w:sz="4" w:space="0" w:color="auto"/>
            </w:tcBorders>
          </w:tcPr>
          <w:p w14:paraId="42A265A6" w14:textId="77777777" w:rsidR="001C5D20" w:rsidRPr="00EF5447" w:rsidRDefault="001C5D20" w:rsidP="001F5936">
            <w:pPr>
              <w:pStyle w:val="TAC"/>
              <w:rPr>
                <w:rFonts w:eastAsia="MS Mincho"/>
                <w:bCs/>
                <w:szCs w:val="18"/>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6B227AA7" w14:textId="77777777" w:rsidR="001C5D20" w:rsidRPr="00EF5447" w:rsidRDefault="001C5D20" w:rsidP="001F5936">
            <w:pPr>
              <w:pStyle w:val="TAC"/>
              <w:rPr>
                <w:rFonts w:eastAsia="MS Mincho"/>
                <w:bCs/>
                <w:szCs w:val="18"/>
              </w:rPr>
            </w:pPr>
            <w:r w:rsidRPr="00EF5447">
              <w:rPr>
                <w:lang w:eastAsia="zh-CN"/>
              </w:rPr>
              <w:t>0.3</w:t>
            </w:r>
          </w:p>
        </w:tc>
      </w:tr>
      <w:tr w:rsidR="001C5D20" w:rsidRPr="00EF5447" w14:paraId="190ABC1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17F9D5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7C4F52B" w14:textId="77777777" w:rsidR="001C5D20" w:rsidRPr="00EF5447" w:rsidRDefault="001C5D20" w:rsidP="001F5936">
            <w:pPr>
              <w:pStyle w:val="TAC"/>
              <w:rPr>
                <w:rFonts w:eastAsia="MS Mincho"/>
                <w:bCs/>
                <w:szCs w:val="18"/>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9FE3A2E" w14:textId="77777777" w:rsidR="001C5D20" w:rsidRPr="00EF5447" w:rsidRDefault="001C5D20" w:rsidP="001F5936">
            <w:pPr>
              <w:pStyle w:val="TAC"/>
              <w:rPr>
                <w:rFonts w:eastAsia="MS Mincho"/>
                <w:bCs/>
                <w:szCs w:val="18"/>
              </w:rPr>
            </w:pPr>
            <w:r w:rsidRPr="00EF5447">
              <w:rPr>
                <w:lang w:eastAsia="zh-CN"/>
              </w:rPr>
              <w:t>0.3</w:t>
            </w:r>
          </w:p>
        </w:tc>
      </w:tr>
      <w:tr w:rsidR="001C5D20" w:rsidRPr="00EF5447" w14:paraId="6AABA1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DEC63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C66786E" w14:textId="77777777" w:rsidR="001C5D20" w:rsidRPr="00EF5447" w:rsidRDefault="001C5D20" w:rsidP="001F5936">
            <w:pPr>
              <w:pStyle w:val="TAC"/>
              <w:rPr>
                <w:rFonts w:eastAsia="MS Mincho"/>
                <w:bCs/>
                <w:szCs w:val="18"/>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4226EF00" w14:textId="77777777" w:rsidR="001C5D20" w:rsidRPr="00EF5447" w:rsidRDefault="001C5D20" w:rsidP="001F5936">
            <w:pPr>
              <w:pStyle w:val="TAC"/>
              <w:rPr>
                <w:rFonts w:eastAsia="MS Mincho"/>
                <w:bCs/>
                <w:szCs w:val="18"/>
              </w:rPr>
            </w:pPr>
            <w:r w:rsidRPr="00EF5447">
              <w:rPr>
                <w:lang w:eastAsia="zh-CN"/>
              </w:rPr>
              <w:t>0.8</w:t>
            </w:r>
          </w:p>
        </w:tc>
      </w:tr>
      <w:tr w:rsidR="001C5D20" w:rsidRPr="00EF5447" w14:paraId="66C2D64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54F3A15" w14:textId="77777777" w:rsidR="001C5D20" w:rsidRPr="00EF5447" w:rsidRDefault="001C5D20" w:rsidP="001F5936">
            <w:pPr>
              <w:pStyle w:val="TAC"/>
              <w:rPr>
                <w:rFonts w:cs="Arial"/>
              </w:rPr>
            </w:pPr>
            <w:r w:rsidRPr="00EF5447">
              <w:rPr>
                <w:rFonts w:cs="Arial"/>
              </w:rPr>
              <w:t>DC_(n)41-n78</w:t>
            </w:r>
          </w:p>
        </w:tc>
        <w:tc>
          <w:tcPr>
            <w:tcW w:w="2952" w:type="dxa"/>
            <w:tcBorders>
              <w:top w:val="single" w:sz="4" w:space="0" w:color="auto"/>
              <w:left w:val="single" w:sz="4" w:space="0" w:color="auto"/>
              <w:bottom w:val="single" w:sz="4" w:space="0" w:color="auto"/>
              <w:right w:val="single" w:sz="4" w:space="0" w:color="auto"/>
            </w:tcBorders>
          </w:tcPr>
          <w:p w14:paraId="5B740BD9" w14:textId="77777777" w:rsidR="001C5D20" w:rsidRPr="00EF5447" w:rsidRDefault="001C5D20" w:rsidP="001F5936">
            <w:pPr>
              <w:pStyle w:val="TAC"/>
              <w:rPr>
                <w:rFonts w:cs="Arial"/>
              </w:rPr>
            </w:pPr>
            <w:r w:rsidRPr="00EF5447">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DF763F8"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C9DF16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BA3D3B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6FEC0FE" w14:textId="77777777" w:rsidR="001C5D20" w:rsidRPr="00EF5447" w:rsidRDefault="001C5D20" w:rsidP="001F5936">
            <w:pPr>
              <w:pStyle w:val="TAC"/>
              <w:rPr>
                <w:rFonts w:cs="Arial"/>
              </w:rPr>
            </w:pPr>
            <w:r w:rsidRPr="00EF5447">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63EA71D"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708499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41FB0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847AE0E" w14:textId="77777777" w:rsidR="001C5D20" w:rsidRPr="00EF5447" w:rsidRDefault="001C5D20" w:rsidP="001F5936">
            <w:pPr>
              <w:pStyle w:val="TAC"/>
              <w:rPr>
                <w:rFonts w:cs="Arial"/>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50ED349D" w14:textId="77777777" w:rsidR="001C5D20" w:rsidRPr="00EF5447" w:rsidRDefault="001C5D20" w:rsidP="001F5936">
            <w:pPr>
              <w:pStyle w:val="TAC"/>
              <w:rPr>
                <w:rFonts w:cs="Arial"/>
                <w:lang w:eastAsia="zh-CN"/>
              </w:rPr>
            </w:pPr>
            <w:r w:rsidRPr="00EF5447">
              <w:rPr>
                <w:rFonts w:cs="Arial"/>
                <w:lang w:eastAsia="zh-CN"/>
              </w:rPr>
              <w:t>0.8</w:t>
            </w:r>
          </w:p>
        </w:tc>
      </w:tr>
      <w:tr w:rsidR="001C5D20" w:rsidRPr="00EF5447" w14:paraId="0F5FA9D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FC2EE6" w14:textId="77777777" w:rsidR="001C5D20" w:rsidRPr="00EF5447" w:rsidRDefault="001C5D20" w:rsidP="001F5936">
            <w:pPr>
              <w:pStyle w:val="TAC"/>
              <w:rPr>
                <w:rFonts w:cs="Arial"/>
              </w:rPr>
            </w:pPr>
            <w:r w:rsidRPr="00EF5447">
              <w:rPr>
                <w:rFonts w:cs="Arial"/>
              </w:rPr>
              <w:t>DC_41-42_n77</w:t>
            </w:r>
          </w:p>
        </w:tc>
        <w:tc>
          <w:tcPr>
            <w:tcW w:w="2952" w:type="dxa"/>
            <w:tcBorders>
              <w:top w:val="single" w:sz="4" w:space="0" w:color="auto"/>
              <w:left w:val="single" w:sz="4" w:space="0" w:color="auto"/>
              <w:bottom w:val="single" w:sz="4" w:space="0" w:color="auto"/>
              <w:right w:val="single" w:sz="4" w:space="0" w:color="auto"/>
            </w:tcBorders>
            <w:hideMark/>
          </w:tcPr>
          <w:p w14:paraId="0CA00FDD" w14:textId="77777777" w:rsidR="001C5D20" w:rsidRPr="00EF5447" w:rsidRDefault="001C5D20" w:rsidP="001F5936">
            <w:pPr>
              <w:pStyle w:val="TAC"/>
              <w:rPr>
                <w:rFonts w:cs="Arial"/>
                <w:lang w:eastAsia="zh-CN"/>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38D50BF"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1BB042F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402AFA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18CB97" w14:textId="77777777" w:rsidR="001C5D20" w:rsidRPr="00EF5447" w:rsidRDefault="001C5D20" w:rsidP="001F5936">
            <w:pPr>
              <w:pStyle w:val="TAC"/>
              <w:rPr>
                <w:rFonts w:cs="Arial"/>
                <w:lang w:eastAsia="zh-CN"/>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104755B9"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6C0CD5C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405F6B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3D797EA" w14:textId="77777777" w:rsidR="001C5D20" w:rsidRPr="00EF5447" w:rsidRDefault="001C5D20" w:rsidP="001F5936">
            <w:pPr>
              <w:pStyle w:val="TAC"/>
              <w:rPr>
                <w:rFonts w:cs="Arial"/>
                <w:lang w:eastAsia="zh-CN"/>
              </w:rPr>
            </w:pPr>
            <w:r w:rsidRPr="00EF5447">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0EBAB07"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750C077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730466" w14:textId="77777777" w:rsidR="001C5D20" w:rsidRPr="00EF5447" w:rsidRDefault="001C5D20" w:rsidP="001F5936">
            <w:pPr>
              <w:pStyle w:val="TAC"/>
              <w:rPr>
                <w:rFonts w:cs="Arial"/>
              </w:rPr>
            </w:pPr>
            <w:r w:rsidRPr="00EF5447">
              <w:rPr>
                <w:rFonts w:cs="Arial"/>
              </w:rPr>
              <w:t>DC_41-42_n7</w:t>
            </w:r>
            <w:r w:rsidRPr="00EF5447">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E7C83DD" w14:textId="77777777" w:rsidR="001C5D20" w:rsidRPr="00EF5447" w:rsidRDefault="001C5D20" w:rsidP="001F5936">
            <w:pPr>
              <w:pStyle w:val="TAC"/>
              <w:rPr>
                <w:rFonts w:cs="Arial"/>
                <w:lang w:eastAsia="zh-CN"/>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9DB81B5" w14:textId="77777777" w:rsidR="001C5D20" w:rsidRPr="00EF5447" w:rsidRDefault="001C5D20" w:rsidP="001F5936">
            <w:pPr>
              <w:pStyle w:val="TAC"/>
              <w:rPr>
                <w:rFonts w:cs="Arial"/>
                <w:lang w:eastAsia="zh-CN"/>
              </w:rPr>
            </w:pPr>
            <w:r w:rsidRPr="00EF5447">
              <w:rPr>
                <w:rFonts w:cs="Arial"/>
                <w:lang w:eastAsia="ja-JP"/>
              </w:rPr>
              <w:t>0.5</w:t>
            </w:r>
          </w:p>
        </w:tc>
      </w:tr>
      <w:tr w:rsidR="001C5D20" w:rsidRPr="00EF5447" w14:paraId="248CE77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8682A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4ED2E0" w14:textId="77777777" w:rsidR="001C5D20" w:rsidRPr="00EF5447" w:rsidRDefault="001C5D20" w:rsidP="001F5936">
            <w:pPr>
              <w:pStyle w:val="TAC"/>
              <w:rPr>
                <w:rFonts w:cs="Arial"/>
                <w:lang w:eastAsia="zh-CN"/>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2FCBA89"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5D22AB4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C98CE4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2EFC13" w14:textId="77777777" w:rsidR="001C5D20" w:rsidRPr="00EF5447" w:rsidRDefault="001C5D20" w:rsidP="001F5936">
            <w:pPr>
              <w:pStyle w:val="TAC"/>
              <w:rPr>
                <w:rFonts w:cs="Arial"/>
                <w:lang w:eastAsia="zh-CN"/>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E891CCD"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02AE2E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611B59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6FF975"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2C1DFA9" w14:textId="77777777" w:rsidR="001C5D20" w:rsidRPr="00EF5447" w:rsidRDefault="001C5D20" w:rsidP="001F5936">
            <w:pPr>
              <w:pStyle w:val="TAC"/>
              <w:rPr>
                <w:rFonts w:cs="Arial"/>
                <w:lang w:eastAsia="ja-JP"/>
              </w:rPr>
            </w:pPr>
            <w:r w:rsidRPr="00EF5447">
              <w:rPr>
                <w:rFonts w:cs="Arial"/>
                <w:lang w:eastAsia="ja-JP"/>
              </w:rPr>
              <w:t>0.5</w:t>
            </w:r>
          </w:p>
        </w:tc>
      </w:tr>
      <w:tr w:rsidR="001C5D20" w:rsidRPr="00EF5447" w14:paraId="028E6C7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F3282D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7FD1F6D3" w14:textId="77777777" w:rsidR="001C5D20" w:rsidRPr="00EF5447" w:rsidRDefault="001C5D20" w:rsidP="001F5936">
            <w:pPr>
              <w:pStyle w:val="TAC"/>
              <w:rPr>
                <w:rFonts w:cs="Arial"/>
                <w:lang w:eastAsia="ja-JP"/>
              </w:rPr>
            </w:pPr>
            <w:r w:rsidRPr="00EF5447">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34F6FE81" w14:textId="77777777" w:rsidR="001C5D20" w:rsidRPr="00EF5447" w:rsidRDefault="001C5D20" w:rsidP="001F5936">
            <w:pPr>
              <w:pStyle w:val="TAC"/>
              <w:rPr>
                <w:rFonts w:cs="Arial"/>
                <w:lang w:eastAsia="ja-JP"/>
              </w:rPr>
            </w:pPr>
            <w:r w:rsidRPr="00EF5447">
              <w:rPr>
                <w:rFonts w:cs="Arial"/>
                <w:lang w:eastAsia="ja-JP"/>
              </w:rPr>
              <w:t>0.8</w:t>
            </w:r>
            <w:r w:rsidRPr="00EF5447">
              <w:rPr>
                <w:rFonts w:cs="Arial"/>
                <w:vertAlign w:val="superscript"/>
                <w:lang w:eastAsia="ja-JP"/>
              </w:rPr>
              <w:t>1</w:t>
            </w:r>
          </w:p>
        </w:tc>
      </w:tr>
      <w:tr w:rsidR="001C5D20" w:rsidRPr="00EF5447" w14:paraId="026BEF5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CE3BD4A"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37E1923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3B3C3D0" w14:textId="77777777" w:rsidR="001C5D20" w:rsidRPr="00EF5447" w:rsidRDefault="001C5D20" w:rsidP="001F5936">
            <w:pPr>
              <w:pStyle w:val="TAC"/>
              <w:rPr>
                <w:rFonts w:cs="Arial"/>
                <w:lang w:eastAsia="ja-JP"/>
              </w:rPr>
            </w:pPr>
            <w:r w:rsidRPr="00EF5447">
              <w:rPr>
                <w:rFonts w:cs="Arial"/>
                <w:lang w:eastAsia="ja-JP"/>
              </w:rPr>
              <w:t>1.3</w:t>
            </w:r>
            <w:r w:rsidRPr="00EF5447">
              <w:rPr>
                <w:rFonts w:cs="Arial"/>
                <w:vertAlign w:val="superscript"/>
                <w:lang w:eastAsia="ja-JP"/>
              </w:rPr>
              <w:t>2</w:t>
            </w:r>
          </w:p>
        </w:tc>
      </w:tr>
      <w:tr w:rsidR="001C5D20" w:rsidRPr="00EF5447" w14:paraId="78D7D2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1CA6C60"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AC4B16"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5C95BE8"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0F5313C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AB0CF8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165AC4" w14:textId="77777777" w:rsidR="001C5D20" w:rsidRPr="00EF5447" w:rsidRDefault="001C5D20" w:rsidP="001F5936">
            <w:pPr>
              <w:pStyle w:val="TAC"/>
              <w:rPr>
                <w:rFonts w:cs="Arial"/>
                <w:lang w:eastAsia="zh-CN"/>
              </w:rPr>
            </w:pPr>
            <w:r w:rsidRPr="00EF5447">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40A4DA2F"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D3EDFB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12A261E" w14:textId="77777777" w:rsidR="001C5D20" w:rsidRPr="00EF5447" w:rsidRDefault="001C5D20" w:rsidP="001F5936">
            <w:pPr>
              <w:pStyle w:val="TAC"/>
              <w:rPr>
                <w:rFonts w:cs="Arial"/>
              </w:rPr>
            </w:pPr>
            <w:r w:rsidRPr="00EF5447">
              <w:t>DC_42_n1-n77</w:t>
            </w:r>
          </w:p>
        </w:tc>
        <w:tc>
          <w:tcPr>
            <w:tcW w:w="2952" w:type="dxa"/>
            <w:tcBorders>
              <w:top w:val="single" w:sz="4" w:space="0" w:color="auto"/>
              <w:left w:val="single" w:sz="4" w:space="0" w:color="auto"/>
              <w:bottom w:val="single" w:sz="4" w:space="0" w:color="auto"/>
              <w:right w:val="single" w:sz="4" w:space="0" w:color="auto"/>
            </w:tcBorders>
          </w:tcPr>
          <w:p w14:paraId="4904ED31" w14:textId="77777777" w:rsidR="001C5D20" w:rsidRPr="00EF5447" w:rsidRDefault="001C5D20" w:rsidP="001F5936">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5D0C55A7" w14:textId="77777777" w:rsidR="001C5D20" w:rsidRPr="00EF5447" w:rsidRDefault="001C5D20" w:rsidP="001F5936">
            <w:pPr>
              <w:pStyle w:val="TAC"/>
              <w:rPr>
                <w:rFonts w:cs="Arial"/>
                <w:lang w:eastAsia="zh-CN"/>
              </w:rPr>
            </w:pPr>
            <w:r w:rsidRPr="00EF5447">
              <w:t>0.8</w:t>
            </w:r>
          </w:p>
        </w:tc>
      </w:tr>
      <w:tr w:rsidR="001C5D20" w:rsidRPr="00EF5447" w14:paraId="70DEA18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018D5C8"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3CE27E2" w14:textId="77777777" w:rsidR="001C5D20" w:rsidRPr="00EF5447" w:rsidRDefault="001C5D20" w:rsidP="001F5936">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56DCD4DA" w14:textId="77777777" w:rsidR="001C5D20" w:rsidRPr="00EF5447" w:rsidRDefault="001C5D20" w:rsidP="001F5936">
            <w:pPr>
              <w:pStyle w:val="TAC"/>
              <w:rPr>
                <w:rFonts w:cs="Arial"/>
                <w:lang w:eastAsia="zh-CN"/>
              </w:rPr>
            </w:pPr>
            <w:r w:rsidRPr="00EF5447">
              <w:t>0.6</w:t>
            </w:r>
          </w:p>
        </w:tc>
      </w:tr>
      <w:tr w:rsidR="001C5D20" w:rsidRPr="00EF5447" w14:paraId="327E519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7E7E5A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6620C44" w14:textId="77777777" w:rsidR="001C5D20" w:rsidRPr="00EF5447" w:rsidRDefault="001C5D20" w:rsidP="001F5936">
            <w:pPr>
              <w:pStyle w:val="TAC"/>
              <w:rPr>
                <w:rFonts w:cs="Arial"/>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A7D42F3" w14:textId="77777777" w:rsidR="001C5D20" w:rsidRPr="00EF5447" w:rsidRDefault="001C5D20" w:rsidP="001F5936">
            <w:pPr>
              <w:pStyle w:val="TAC"/>
              <w:rPr>
                <w:rFonts w:cs="Arial"/>
                <w:lang w:eastAsia="zh-CN"/>
              </w:rPr>
            </w:pPr>
            <w:r w:rsidRPr="00EF5447">
              <w:t>0.8</w:t>
            </w:r>
          </w:p>
        </w:tc>
      </w:tr>
      <w:tr w:rsidR="001C5D20" w:rsidRPr="00EF5447" w14:paraId="05CA235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30D3506" w14:textId="77777777" w:rsidR="001C5D20" w:rsidRPr="00EF5447" w:rsidRDefault="001C5D20" w:rsidP="001F5936">
            <w:pPr>
              <w:pStyle w:val="TAC"/>
              <w:rPr>
                <w:rFonts w:cs="Arial"/>
              </w:rPr>
            </w:pPr>
            <w:r w:rsidRPr="00EF5447">
              <w:t>DC_42_n1-n78</w:t>
            </w:r>
          </w:p>
        </w:tc>
        <w:tc>
          <w:tcPr>
            <w:tcW w:w="2952" w:type="dxa"/>
            <w:tcBorders>
              <w:top w:val="single" w:sz="4" w:space="0" w:color="auto"/>
              <w:left w:val="single" w:sz="4" w:space="0" w:color="auto"/>
              <w:bottom w:val="single" w:sz="4" w:space="0" w:color="auto"/>
              <w:right w:val="single" w:sz="4" w:space="0" w:color="auto"/>
            </w:tcBorders>
          </w:tcPr>
          <w:p w14:paraId="1CB7E3E0" w14:textId="77777777" w:rsidR="001C5D20" w:rsidRPr="00EF5447" w:rsidRDefault="001C5D20" w:rsidP="001F5936">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55ADC0CC" w14:textId="77777777" w:rsidR="001C5D20" w:rsidRPr="00EF5447" w:rsidRDefault="001C5D20" w:rsidP="001F5936">
            <w:pPr>
              <w:pStyle w:val="TAC"/>
              <w:rPr>
                <w:rFonts w:cs="Arial"/>
                <w:lang w:eastAsia="zh-CN"/>
              </w:rPr>
            </w:pPr>
            <w:r w:rsidRPr="00EF5447">
              <w:t>0.8</w:t>
            </w:r>
          </w:p>
        </w:tc>
      </w:tr>
      <w:tr w:rsidR="001C5D20" w:rsidRPr="00EF5447" w14:paraId="77B035A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6BA49D3"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3AEE43E" w14:textId="77777777" w:rsidR="001C5D20" w:rsidRPr="00EF5447" w:rsidRDefault="001C5D20" w:rsidP="001F5936">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0776E808" w14:textId="77777777" w:rsidR="001C5D20" w:rsidRPr="00EF5447" w:rsidRDefault="001C5D20" w:rsidP="001F5936">
            <w:pPr>
              <w:pStyle w:val="TAC"/>
              <w:rPr>
                <w:rFonts w:cs="Arial"/>
                <w:lang w:eastAsia="zh-CN"/>
              </w:rPr>
            </w:pPr>
            <w:r w:rsidRPr="00EF5447">
              <w:t>0.3</w:t>
            </w:r>
          </w:p>
        </w:tc>
      </w:tr>
      <w:tr w:rsidR="001C5D20" w:rsidRPr="00EF5447" w14:paraId="584B9F6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E070AB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F33714A" w14:textId="77777777" w:rsidR="001C5D20" w:rsidRPr="00EF5447" w:rsidRDefault="001C5D20" w:rsidP="001F5936">
            <w:pPr>
              <w:pStyle w:val="TAC"/>
              <w:rPr>
                <w:rFonts w:cs="Arial"/>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638DF70D" w14:textId="77777777" w:rsidR="001C5D20" w:rsidRPr="00EF5447" w:rsidRDefault="001C5D20" w:rsidP="001F5936">
            <w:pPr>
              <w:pStyle w:val="TAC"/>
              <w:rPr>
                <w:rFonts w:cs="Arial"/>
                <w:lang w:eastAsia="zh-CN"/>
              </w:rPr>
            </w:pPr>
            <w:r w:rsidRPr="00EF5447">
              <w:t>0.8</w:t>
            </w:r>
          </w:p>
        </w:tc>
      </w:tr>
      <w:tr w:rsidR="001C5D20" w:rsidRPr="00EF5447" w14:paraId="0F5472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82E87DB" w14:textId="77777777" w:rsidR="001C5D20" w:rsidRPr="00EF5447" w:rsidRDefault="001C5D20" w:rsidP="001F5936">
            <w:pPr>
              <w:pStyle w:val="TAC"/>
              <w:rPr>
                <w:rFonts w:cs="Arial"/>
              </w:rPr>
            </w:pPr>
            <w:r w:rsidRPr="00EF5447">
              <w:t>DC_42_n1-n79</w:t>
            </w:r>
          </w:p>
        </w:tc>
        <w:tc>
          <w:tcPr>
            <w:tcW w:w="2952" w:type="dxa"/>
            <w:tcBorders>
              <w:top w:val="single" w:sz="4" w:space="0" w:color="auto"/>
              <w:left w:val="single" w:sz="4" w:space="0" w:color="auto"/>
              <w:bottom w:val="single" w:sz="4" w:space="0" w:color="auto"/>
              <w:right w:val="single" w:sz="4" w:space="0" w:color="auto"/>
            </w:tcBorders>
          </w:tcPr>
          <w:p w14:paraId="5C1ED62A" w14:textId="77777777" w:rsidR="001C5D20" w:rsidRPr="00EF5447" w:rsidRDefault="001C5D20" w:rsidP="001F5936">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260B01E5" w14:textId="77777777" w:rsidR="001C5D20" w:rsidRPr="00EF5447" w:rsidRDefault="001C5D20" w:rsidP="001F5936">
            <w:pPr>
              <w:pStyle w:val="TAC"/>
              <w:rPr>
                <w:rFonts w:cs="Arial"/>
                <w:lang w:eastAsia="zh-CN"/>
              </w:rPr>
            </w:pPr>
            <w:r w:rsidRPr="00EF5447">
              <w:t>0.8</w:t>
            </w:r>
          </w:p>
        </w:tc>
      </w:tr>
      <w:tr w:rsidR="001C5D20" w:rsidRPr="00EF5447" w14:paraId="0461F9B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5BD519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AEEF66D" w14:textId="77777777" w:rsidR="001C5D20" w:rsidRPr="00EF5447" w:rsidRDefault="001C5D20" w:rsidP="001F5936">
            <w:pPr>
              <w:pStyle w:val="TAC"/>
              <w:rPr>
                <w:rFonts w:cs="Arial"/>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7C7089C3" w14:textId="77777777" w:rsidR="001C5D20" w:rsidRPr="00EF5447" w:rsidRDefault="001C5D20" w:rsidP="001F5936">
            <w:pPr>
              <w:pStyle w:val="TAC"/>
              <w:rPr>
                <w:rFonts w:cs="Arial"/>
                <w:lang w:eastAsia="zh-CN"/>
              </w:rPr>
            </w:pPr>
            <w:r w:rsidRPr="00EF5447">
              <w:t>0.3</w:t>
            </w:r>
          </w:p>
        </w:tc>
      </w:tr>
      <w:tr w:rsidR="001C5D20" w:rsidRPr="00EF5447" w14:paraId="7346A77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DB5053F" w14:textId="77777777" w:rsidR="001C5D20" w:rsidRPr="00EF5447" w:rsidRDefault="001C5D20" w:rsidP="001F5936">
            <w:pPr>
              <w:pStyle w:val="TAC"/>
              <w:rPr>
                <w:rFonts w:cs="Arial"/>
              </w:rPr>
            </w:pPr>
            <w:r w:rsidRPr="00EF5447">
              <w:t>DC_42_n3-n28</w:t>
            </w:r>
          </w:p>
        </w:tc>
        <w:tc>
          <w:tcPr>
            <w:tcW w:w="2952" w:type="dxa"/>
            <w:tcBorders>
              <w:top w:val="single" w:sz="4" w:space="0" w:color="auto"/>
              <w:left w:val="single" w:sz="4" w:space="0" w:color="auto"/>
              <w:bottom w:val="single" w:sz="4" w:space="0" w:color="auto"/>
              <w:right w:val="single" w:sz="4" w:space="0" w:color="auto"/>
            </w:tcBorders>
          </w:tcPr>
          <w:p w14:paraId="649704B9" w14:textId="77777777" w:rsidR="001C5D20" w:rsidRPr="00EF5447" w:rsidRDefault="001C5D20" w:rsidP="001F5936">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09D07F3" w14:textId="77777777" w:rsidR="001C5D20" w:rsidRPr="00EF5447" w:rsidRDefault="001C5D20" w:rsidP="001F5936">
            <w:pPr>
              <w:pStyle w:val="TAC"/>
              <w:rPr>
                <w:rFonts w:cs="Arial"/>
                <w:lang w:eastAsia="zh-CN"/>
              </w:rPr>
            </w:pPr>
            <w:r w:rsidRPr="00EF5447">
              <w:t>0.8</w:t>
            </w:r>
          </w:p>
        </w:tc>
      </w:tr>
      <w:tr w:rsidR="001C5D20" w:rsidRPr="00EF5447" w14:paraId="3924B7C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893E7F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D378157" w14:textId="77777777" w:rsidR="001C5D20" w:rsidRPr="00EF5447" w:rsidRDefault="001C5D20" w:rsidP="001F5936">
            <w:pPr>
              <w:pStyle w:val="TAC"/>
              <w:rPr>
                <w:rFonts w:cs="Arial"/>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3569DBDF" w14:textId="77777777" w:rsidR="001C5D20" w:rsidRPr="00EF5447" w:rsidRDefault="001C5D20" w:rsidP="001F5936">
            <w:pPr>
              <w:pStyle w:val="TAC"/>
              <w:rPr>
                <w:rFonts w:cs="Arial"/>
                <w:lang w:eastAsia="zh-CN"/>
              </w:rPr>
            </w:pPr>
            <w:r w:rsidRPr="00EF5447">
              <w:t>0.6</w:t>
            </w:r>
          </w:p>
        </w:tc>
      </w:tr>
      <w:tr w:rsidR="001C5D20" w:rsidRPr="00EF5447" w14:paraId="3B467E4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0AA345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CA7B80A" w14:textId="77777777" w:rsidR="001C5D20" w:rsidRPr="00EF5447" w:rsidRDefault="001C5D20" w:rsidP="001F5936">
            <w:pPr>
              <w:pStyle w:val="TAC"/>
              <w:rPr>
                <w:rFonts w:cs="Arial"/>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394C32D2" w14:textId="77777777" w:rsidR="001C5D20" w:rsidRPr="00EF5447" w:rsidRDefault="001C5D20" w:rsidP="001F5936">
            <w:pPr>
              <w:pStyle w:val="TAC"/>
              <w:rPr>
                <w:rFonts w:cs="Arial"/>
                <w:lang w:eastAsia="zh-CN"/>
              </w:rPr>
            </w:pPr>
            <w:r w:rsidRPr="00EF5447">
              <w:t>0.8</w:t>
            </w:r>
          </w:p>
        </w:tc>
      </w:tr>
      <w:tr w:rsidR="001C5D20" w:rsidRPr="00EF5447" w14:paraId="4DA9525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A682BEA" w14:textId="77777777" w:rsidR="001C5D20" w:rsidRPr="00EF5447" w:rsidRDefault="001C5D20" w:rsidP="001F5936">
            <w:pPr>
              <w:pStyle w:val="TAC"/>
              <w:rPr>
                <w:rFonts w:cs="Arial"/>
              </w:rPr>
            </w:pPr>
            <w:r w:rsidRPr="00EF5447">
              <w:t>DC_42_n3-n77</w:t>
            </w:r>
          </w:p>
        </w:tc>
        <w:tc>
          <w:tcPr>
            <w:tcW w:w="2952" w:type="dxa"/>
            <w:tcBorders>
              <w:top w:val="single" w:sz="4" w:space="0" w:color="auto"/>
              <w:left w:val="single" w:sz="4" w:space="0" w:color="auto"/>
              <w:bottom w:val="single" w:sz="4" w:space="0" w:color="auto"/>
              <w:right w:val="single" w:sz="4" w:space="0" w:color="auto"/>
            </w:tcBorders>
          </w:tcPr>
          <w:p w14:paraId="29695E9D" w14:textId="77777777" w:rsidR="001C5D20" w:rsidRPr="00EF5447" w:rsidRDefault="001C5D20" w:rsidP="001F5936">
            <w:pPr>
              <w:pStyle w:val="TAC"/>
              <w:rPr>
                <w:rFonts w:cs="Arial"/>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A5F8620" w14:textId="77777777" w:rsidR="001C5D20" w:rsidRPr="00EF5447" w:rsidRDefault="001C5D20" w:rsidP="001F5936">
            <w:pPr>
              <w:pStyle w:val="TAC"/>
              <w:rPr>
                <w:rFonts w:cs="Arial"/>
                <w:lang w:eastAsia="zh-CN"/>
              </w:rPr>
            </w:pPr>
            <w:r w:rsidRPr="00EF5447">
              <w:t>0.8</w:t>
            </w:r>
          </w:p>
        </w:tc>
      </w:tr>
      <w:tr w:rsidR="001C5D20" w:rsidRPr="00EF5447" w14:paraId="171F752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3C8AFD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50EBBF2" w14:textId="77777777" w:rsidR="001C5D20" w:rsidRPr="00EF5447" w:rsidRDefault="001C5D20" w:rsidP="001F5936">
            <w:pPr>
              <w:pStyle w:val="TAC"/>
              <w:rPr>
                <w:rFonts w:cs="Arial"/>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514D2208" w14:textId="77777777" w:rsidR="001C5D20" w:rsidRPr="00EF5447" w:rsidRDefault="001C5D20" w:rsidP="001F5936">
            <w:pPr>
              <w:pStyle w:val="TAC"/>
              <w:rPr>
                <w:rFonts w:cs="Arial"/>
                <w:lang w:eastAsia="zh-CN"/>
              </w:rPr>
            </w:pPr>
            <w:r w:rsidRPr="00EF5447">
              <w:t>0.6</w:t>
            </w:r>
          </w:p>
        </w:tc>
      </w:tr>
      <w:tr w:rsidR="001C5D20" w:rsidRPr="00EF5447" w14:paraId="3B4F907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DD663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4A7A6D9" w14:textId="77777777" w:rsidR="001C5D20" w:rsidRPr="00EF5447" w:rsidRDefault="001C5D20" w:rsidP="001F5936">
            <w:pPr>
              <w:pStyle w:val="TAC"/>
              <w:rPr>
                <w:rFonts w:cs="Arial"/>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6EB89C42" w14:textId="77777777" w:rsidR="001C5D20" w:rsidRPr="00EF5447" w:rsidRDefault="001C5D20" w:rsidP="001F5936">
            <w:pPr>
              <w:pStyle w:val="TAC"/>
              <w:rPr>
                <w:rFonts w:cs="Arial"/>
                <w:lang w:eastAsia="zh-CN"/>
              </w:rPr>
            </w:pPr>
            <w:r w:rsidRPr="00EF5447">
              <w:t>0.8</w:t>
            </w:r>
          </w:p>
        </w:tc>
      </w:tr>
      <w:tr w:rsidR="001C5D20" w:rsidRPr="00EF5447" w14:paraId="19E0F3A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66685F0" w14:textId="77777777" w:rsidR="001C5D20" w:rsidRPr="00EF5447" w:rsidRDefault="001C5D20" w:rsidP="001F5936">
            <w:pPr>
              <w:pStyle w:val="TAC"/>
              <w:rPr>
                <w:rFonts w:cs="Arial"/>
              </w:rPr>
            </w:pPr>
            <w:r w:rsidRPr="00EF5447">
              <w:t>DC_42_n28-n77</w:t>
            </w:r>
          </w:p>
        </w:tc>
        <w:tc>
          <w:tcPr>
            <w:tcW w:w="2952" w:type="dxa"/>
            <w:tcBorders>
              <w:top w:val="single" w:sz="4" w:space="0" w:color="auto"/>
              <w:left w:val="single" w:sz="4" w:space="0" w:color="auto"/>
              <w:bottom w:val="single" w:sz="4" w:space="0" w:color="auto"/>
              <w:right w:val="single" w:sz="4" w:space="0" w:color="auto"/>
            </w:tcBorders>
          </w:tcPr>
          <w:p w14:paraId="562D3E6C" w14:textId="77777777" w:rsidR="001C5D20" w:rsidRPr="00EF5447" w:rsidRDefault="001C5D20" w:rsidP="001F5936">
            <w:pPr>
              <w:pStyle w:val="TAC"/>
              <w:rPr>
                <w:rFonts w:cs="Arial"/>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20C0A75A" w14:textId="77777777" w:rsidR="001C5D20" w:rsidRPr="00EF5447" w:rsidRDefault="001C5D20" w:rsidP="001F5936">
            <w:pPr>
              <w:pStyle w:val="TAC"/>
              <w:rPr>
                <w:rFonts w:cs="Arial"/>
              </w:rPr>
            </w:pPr>
            <w:r w:rsidRPr="00EF5447">
              <w:t>0.5</w:t>
            </w:r>
          </w:p>
        </w:tc>
      </w:tr>
      <w:tr w:rsidR="001C5D20" w:rsidRPr="00EF5447" w14:paraId="4C090B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5F0EE5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66F560AA" w14:textId="77777777" w:rsidR="001C5D20" w:rsidRPr="00EF5447" w:rsidRDefault="001C5D20" w:rsidP="001F5936">
            <w:pPr>
              <w:pStyle w:val="TAC"/>
              <w:rPr>
                <w:rFonts w:cs="Arial"/>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6E8A55C3" w14:textId="77777777" w:rsidR="001C5D20" w:rsidRPr="00EF5447" w:rsidRDefault="001C5D20" w:rsidP="001F5936">
            <w:pPr>
              <w:pStyle w:val="TAC"/>
              <w:rPr>
                <w:rFonts w:cs="Arial"/>
              </w:rPr>
            </w:pPr>
            <w:r w:rsidRPr="00EF5447">
              <w:t>0.8</w:t>
            </w:r>
          </w:p>
        </w:tc>
      </w:tr>
      <w:tr w:rsidR="001C5D20" w:rsidRPr="00EF5447" w14:paraId="18EFE36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202A34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A3F61CB" w14:textId="77777777" w:rsidR="001C5D20" w:rsidRPr="00EF5447" w:rsidRDefault="001C5D20" w:rsidP="001F5936">
            <w:pPr>
              <w:pStyle w:val="TAC"/>
              <w:rPr>
                <w:rFonts w:cs="Arial"/>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C9771A7" w14:textId="77777777" w:rsidR="001C5D20" w:rsidRPr="00EF5447" w:rsidRDefault="001C5D20" w:rsidP="001F5936">
            <w:pPr>
              <w:pStyle w:val="TAC"/>
              <w:rPr>
                <w:rFonts w:cs="Arial"/>
              </w:rPr>
            </w:pPr>
            <w:r w:rsidRPr="00EF5447">
              <w:t>0.8</w:t>
            </w:r>
          </w:p>
        </w:tc>
      </w:tr>
      <w:tr w:rsidR="001C5D20" w:rsidRPr="00EF5447" w14:paraId="2732F10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F3575B" w14:textId="77777777" w:rsidR="001C5D20" w:rsidRPr="00EF5447" w:rsidRDefault="001C5D20" w:rsidP="001F5936">
            <w:pPr>
              <w:pStyle w:val="TAC"/>
              <w:rPr>
                <w:rFonts w:cs="Arial"/>
              </w:rPr>
            </w:pPr>
            <w:r w:rsidRPr="00EF5447">
              <w:rPr>
                <w:rFonts w:cs="Arial"/>
              </w:rPr>
              <w:t>DC_46-66_n5</w:t>
            </w:r>
          </w:p>
        </w:tc>
        <w:tc>
          <w:tcPr>
            <w:tcW w:w="2952" w:type="dxa"/>
            <w:tcBorders>
              <w:top w:val="single" w:sz="4" w:space="0" w:color="auto"/>
              <w:left w:val="single" w:sz="4" w:space="0" w:color="auto"/>
              <w:bottom w:val="single" w:sz="4" w:space="0" w:color="auto"/>
              <w:right w:val="single" w:sz="4" w:space="0" w:color="auto"/>
            </w:tcBorders>
            <w:hideMark/>
          </w:tcPr>
          <w:p w14:paraId="236B2AB5" w14:textId="77777777" w:rsidR="001C5D20" w:rsidRPr="00EF5447" w:rsidRDefault="001C5D20" w:rsidP="001F5936">
            <w:pPr>
              <w:pStyle w:val="TAC"/>
              <w:rPr>
                <w:rFonts w:cs="Arial"/>
                <w:lang w:eastAsia="fr-FR"/>
              </w:rPr>
            </w:pPr>
            <w:r w:rsidRPr="00EF5447">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15223C4" w14:textId="77777777" w:rsidR="001C5D20" w:rsidRPr="00EF5447" w:rsidRDefault="001C5D20" w:rsidP="001F5936">
            <w:pPr>
              <w:pStyle w:val="TAC"/>
              <w:rPr>
                <w:rFonts w:cs="Arial"/>
                <w:lang w:eastAsia="zh-CN"/>
              </w:rPr>
            </w:pPr>
            <w:r w:rsidRPr="00EF5447">
              <w:rPr>
                <w:rFonts w:cs="Arial"/>
              </w:rPr>
              <w:t>0.3</w:t>
            </w:r>
          </w:p>
        </w:tc>
      </w:tr>
      <w:tr w:rsidR="001C5D20" w:rsidRPr="00EF5447" w14:paraId="0489A47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5505F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0D38517" w14:textId="77777777" w:rsidR="001C5D20" w:rsidRPr="00EF5447" w:rsidRDefault="001C5D20" w:rsidP="001F5936">
            <w:pPr>
              <w:pStyle w:val="TAC"/>
              <w:rPr>
                <w:rFonts w:cs="Arial"/>
                <w:lang w:eastAsia="fr-FR"/>
              </w:rPr>
            </w:pPr>
            <w:r w:rsidRPr="00EF5447">
              <w:rPr>
                <w:rFonts w:cs="Arial"/>
                <w:szCs w:val="18"/>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DA59673" w14:textId="77777777" w:rsidR="001C5D20" w:rsidRPr="00EF5447" w:rsidRDefault="001C5D20" w:rsidP="001F5936">
            <w:pPr>
              <w:pStyle w:val="TAC"/>
              <w:rPr>
                <w:rFonts w:cs="Arial"/>
                <w:lang w:eastAsia="zh-CN"/>
              </w:rPr>
            </w:pPr>
            <w:r w:rsidRPr="00EF5447">
              <w:rPr>
                <w:rFonts w:cs="Arial"/>
              </w:rPr>
              <w:t>0.3</w:t>
            </w:r>
          </w:p>
        </w:tc>
      </w:tr>
      <w:tr w:rsidR="001C5D20" w:rsidRPr="00EF5447" w14:paraId="1527AEB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77A8F9" w14:textId="77777777" w:rsidR="001C5D20" w:rsidRPr="00EF5447" w:rsidRDefault="001C5D20" w:rsidP="001F5936">
            <w:pPr>
              <w:pStyle w:val="TAC"/>
              <w:rPr>
                <w:rFonts w:cs="Arial"/>
                <w:lang w:eastAsia="zh-CN"/>
              </w:rPr>
            </w:pPr>
            <w:r w:rsidRPr="00EF5447">
              <w:t>DC_46-66_n25</w:t>
            </w:r>
          </w:p>
        </w:tc>
        <w:tc>
          <w:tcPr>
            <w:tcW w:w="2952" w:type="dxa"/>
            <w:tcBorders>
              <w:top w:val="single" w:sz="4" w:space="0" w:color="auto"/>
              <w:left w:val="single" w:sz="4" w:space="0" w:color="auto"/>
              <w:bottom w:val="single" w:sz="4" w:space="0" w:color="auto"/>
              <w:right w:val="single" w:sz="4" w:space="0" w:color="auto"/>
            </w:tcBorders>
            <w:hideMark/>
          </w:tcPr>
          <w:p w14:paraId="1C9A2B55" w14:textId="77777777" w:rsidR="001C5D20" w:rsidRPr="00EF5447" w:rsidRDefault="001C5D20" w:rsidP="001F5936">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17D0B4F"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3AB1E3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66743B"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85B56E" w14:textId="77777777" w:rsidR="001C5D20" w:rsidRPr="00EF5447" w:rsidRDefault="001C5D20" w:rsidP="001F5936">
            <w:pPr>
              <w:pStyle w:val="TAC"/>
              <w:rPr>
                <w:rFonts w:cs="Arial"/>
                <w:lang w:eastAsia="zh-CN"/>
              </w:rPr>
            </w:pPr>
            <w:r w:rsidRPr="00EF5447">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438E0711" w14:textId="77777777" w:rsidR="001C5D20" w:rsidRPr="00EF5447" w:rsidRDefault="001C5D20" w:rsidP="001F5936">
            <w:pPr>
              <w:pStyle w:val="TAC"/>
              <w:rPr>
                <w:rFonts w:cs="Arial"/>
                <w:lang w:eastAsia="zh-CN"/>
              </w:rPr>
            </w:pPr>
            <w:r w:rsidRPr="00EF5447">
              <w:rPr>
                <w:rFonts w:cs="Arial"/>
                <w:lang w:eastAsia="zh-CN"/>
              </w:rPr>
              <w:t>0.5</w:t>
            </w:r>
          </w:p>
        </w:tc>
      </w:tr>
      <w:tr w:rsidR="001C5D20" w:rsidRPr="00EF5447" w14:paraId="6918BA6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569EFCA" w14:textId="77777777" w:rsidR="001C5D20" w:rsidRPr="00EF5447" w:rsidRDefault="001C5D20" w:rsidP="001F5936">
            <w:pPr>
              <w:pStyle w:val="TAC"/>
              <w:rPr>
                <w:rFonts w:cs="Arial"/>
                <w:lang w:eastAsia="zh-CN"/>
              </w:rPr>
            </w:pPr>
            <w:r w:rsidRPr="00EF5447">
              <w:t>DC_48_(n)5</w:t>
            </w:r>
          </w:p>
        </w:tc>
        <w:tc>
          <w:tcPr>
            <w:tcW w:w="2952" w:type="dxa"/>
            <w:tcBorders>
              <w:top w:val="single" w:sz="4" w:space="0" w:color="auto"/>
              <w:left w:val="single" w:sz="4" w:space="0" w:color="auto"/>
              <w:bottom w:val="single" w:sz="4" w:space="0" w:color="auto"/>
              <w:right w:val="single" w:sz="4" w:space="0" w:color="auto"/>
            </w:tcBorders>
            <w:hideMark/>
          </w:tcPr>
          <w:p w14:paraId="5C210B06" w14:textId="77777777" w:rsidR="001C5D20" w:rsidRPr="00EF5447" w:rsidRDefault="001C5D20" w:rsidP="001F5936">
            <w:pPr>
              <w:pStyle w:val="TAC"/>
              <w:rPr>
                <w:rFonts w:cs="Arial"/>
                <w:lang w:eastAsia="fr-FR"/>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AB0BB92"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575032A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B531D4"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45755E" w14:textId="77777777" w:rsidR="001C5D20" w:rsidRPr="00EF5447" w:rsidRDefault="001C5D20" w:rsidP="001F5936">
            <w:pPr>
              <w:pStyle w:val="TAC"/>
              <w:rPr>
                <w:rFonts w:cs="Arial"/>
                <w:lang w:eastAsia="fr-FR"/>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11B491F6"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3D1B5A1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B50C69"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A9F1C2" w14:textId="77777777" w:rsidR="001C5D20" w:rsidRPr="00EF5447" w:rsidRDefault="001C5D20" w:rsidP="001F5936">
            <w:pPr>
              <w:pStyle w:val="TAC"/>
              <w:rPr>
                <w:rFonts w:cs="Arial"/>
                <w:lang w:eastAsia="fr-FR"/>
              </w:rPr>
            </w:pPr>
            <w:r w:rsidRPr="00EF5447">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68AC829B" w14:textId="77777777" w:rsidR="001C5D20" w:rsidRPr="00EF5447" w:rsidRDefault="001C5D20" w:rsidP="001F5936">
            <w:pPr>
              <w:pStyle w:val="TAC"/>
              <w:rPr>
                <w:rFonts w:cs="Arial"/>
                <w:lang w:eastAsia="zh-CN"/>
              </w:rPr>
            </w:pPr>
            <w:r w:rsidRPr="00EF5447">
              <w:rPr>
                <w:rFonts w:cs="Arial"/>
                <w:lang w:eastAsia="zh-CN"/>
              </w:rPr>
              <w:t>0.3</w:t>
            </w:r>
          </w:p>
        </w:tc>
      </w:tr>
      <w:tr w:rsidR="001C5D20" w:rsidRPr="00EF5447" w14:paraId="05B6296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5AE4EA" w14:textId="77777777" w:rsidR="001C5D20" w:rsidRPr="00EF5447" w:rsidRDefault="001C5D20" w:rsidP="001F5936">
            <w:pPr>
              <w:pStyle w:val="TAC"/>
              <w:rPr>
                <w:rFonts w:cs="Arial"/>
                <w:lang w:eastAsia="zh-CN"/>
              </w:rPr>
            </w:pPr>
            <w:r w:rsidRPr="00EF5447">
              <w:t>DC_48_(n)12</w:t>
            </w:r>
          </w:p>
        </w:tc>
        <w:tc>
          <w:tcPr>
            <w:tcW w:w="2952" w:type="dxa"/>
            <w:tcBorders>
              <w:top w:val="single" w:sz="4" w:space="0" w:color="auto"/>
              <w:left w:val="single" w:sz="4" w:space="0" w:color="auto"/>
              <w:bottom w:val="single" w:sz="4" w:space="0" w:color="auto"/>
              <w:right w:val="single" w:sz="4" w:space="0" w:color="auto"/>
            </w:tcBorders>
            <w:hideMark/>
          </w:tcPr>
          <w:p w14:paraId="030CBB54" w14:textId="77777777" w:rsidR="001C5D20" w:rsidRPr="00EF5447" w:rsidRDefault="001C5D20" w:rsidP="001F5936">
            <w:pPr>
              <w:pStyle w:val="TAC"/>
              <w:rPr>
                <w:rFonts w:cs="Arial"/>
                <w:lang w:eastAsia="fr-FR"/>
              </w:rPr>
            </w:pPr>
            <w:r w:rsidRPr="00EF5447">
              <w:rPr>
                <w:rFonts w:cs="Arial"/>
              </w:rPr>
              <w:t>12</w:t>
            </w:r>
          </w:p>
        </w:tc>
        <w:tc>
          <w:tcPr>
            <w:tcW w:w="2952" w:type="dxa"/>
            <w:tcBorders>
              <w:top w:val="single" w:sz="4" w:space="0" w:color="auto"/>
              <w:left w:val="single" w:sz="4" w:space="0" w:color="auto"/>
              <w:bottom w:val="single" w:sz="4" w:space="0" w:color="auto"/>
              <w:right w:val="single" w:sz="4" w:space="0" w:color="auto"/>
            </w:tcBorders>
            <w:hideMark/>
          </w:tcPr>
          <w:p w14:paraId="1A7B4296" w14:textId="77777777" w:rsidR="001C5D20" w:rsidRPr="00EF5447" w:rsidRDefault="001C5D20" w:rsidP="001F5936">
            <w:pPr>
              <w:pStyle w:val="TAC"/>
              <w:rPr>
                <w:rFonts w:cs="Arial"/>
                <w:lang w:eastAsia="zh-CN"/>
              </w:rPr>
            </w:pPr>
            <w:r w:rsidRPr="00EF5447">
              <w:rPr>
                <w:rFonts w:cs="Arial"/>
              </w:rPr>
              <w:t>0.3</w:t>
            </w:r>
          </w:p>
        </w:tc>
      </w:tr>
      <w:tr w:rsidR="001C5D20" w:rsidRPr="00EF5447" w14:paraId="4193E26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85EDB50"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105AD0" w14:textId="77777777" w:rsidR="001C5D20" w:rsidRPr="00EF5447" w:rsidRDefault="001C5D20" w:rsidP="001F5936">
            <w:pPr>
              <w:pStyle w:val="TAC"/>
              <w:rPr>
                <w:rFonts w:cs="Arial"/>
                <w:lang w:eastAsia="fr-FR"/>
              </w:rPr>
            </w:pPr>
            <w:r w:rsidRPr="00EF5447">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5078B3BB" w14:textId="77777777" w:rsidR="001C5D20" w:rsidRPr="00EF5447" w:rsidRDefault="001C5D20" w:rsidP="001F5936">
            <w:pPr>
              <w:pStyle w:val="TAC"/>
              <w:rPr>
                <w:rFonts w:cs="Arial"/>
                <w:lang w:eastAsia="zh-CN"/>
              </w:rPr>
            </w:pPr>
            <w:r w:rsidRPr="00EF5447">
              <w:rPr>
                <w:rFonts w:cs="Arial"/>
              </w:rPr>
              <w:t>0.3</w:t>
            </w:r>
          </w:p>
        </w:tc>
      </w:tr>
      <w:tr w:rsidR="001C5D20" w:rsidRPr="00EF5447" w14:paraId="773C94F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62531A"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1AEEAE" w14:textId="77777777" w:rsidR="001C5D20" w:rsidRPr="00EF5447" w:rsidRDefault="001C5D20" w:rsidP="001F5936">
            <w:pPr>
              <w:pStyle w:val="TAC"/>
              <w:rPr>
                <w:rFonts w:cs="Arial"/>
                <w:lang w:eastAsia="fr-FR"/>
              </w:rPr>
            </w:pPr>
            <w:r w:rsidRPr="00EF5447">
              <w:rPr>
                <w:rFonts w:cs="Arial"/>
              </w:rPr>
              <w:t>48</w:t>
            </w:r>
          </w:p>
        </w:tc>
        <w:tc>
          <w:tcPr>
            <w:tcW w:w="2952" w:type="dxa"/>
            <w:tcBorders>
              <w:top w:val="single" w:sz="4" w:space="0" w:color="auto"/>
              <w:left w:val="single" w:sz="4" w:space="0" w:color="auto"/>
              <w:bottom w:val="single" w:sz="4" w:space="0" w:color="auto"/>
              <w:right w:val="single" w:sz="4" w:space="0" w:color="auto"/>
            </w:tcBorders>
            <w:hideMark/>
          </w:tcPr>
          <w:p w14:paraId="684341B4" w14:textId="77777777" w:rsidR="001C5D20" w:rsidRPr="00EF5447" w:rsidRDefault="001C5D20" w:rsidP="001F5936">
            <w:pPr>
              <w:pStyle w:val="TAC"/>
              <w:rPr>
                <w:rFonts w:cs="Arial"/>
                <w:lang w:eastAsia="zh-CN"/>
              </w:rPr>
            </w:pPr>
            <w:r w:rsidRPr="00EF5447">
              <w:rPr>
                <w:rFonts w:cs="Arial"/>
              </w:rPr>
              <w:t>0.3</w:t>
            </w:r>
          </w:p>
        </w:tc>
      </w:tr>
      <w:tr w:rsidR="001C5D20" w:rsidRPr="00EF5447" w14:paraId="268FE6A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A2AD9BC" w14:textId="77777777" w:rsidR="001C5D20" w:rsidRPr="00EF5447" w:rsidRDefault="001C5D20" w:rsidP="001F5936">
            <w:pPr>
              <w:pStyle w:val="TAC"/>
              <w:rPr>
                <w:lang w:eastAsia="zh-CN"/>
              </w:rPr>
            </w:pPr>
            <w:r w:rsidRPr="00EF5447">
              <w:rPr>
                <w:lang w:eastAsia="ko-KR"/>
              </w:rPr>
              <w:t>DC_48_n25-n48</w:t>
            </w:r>
          </w:p>
        </w:tc>
        <w:tc>
          <w:tcPr>
            <w:tcW w:w="2952" w:type="dxa"/>
            <w:tcBorders>
              <w:top w:val="single" w:sz="4" w:space="0" w:color="auto"/>
              <w:left w:val="single" w:sz="4" w:space="0" w:color="auto"/>
              <w:bottom w:val="single" w:sz="4" w:space="0" w:color="auto"/>
              <w:right w:val="single" w:sz="4" w:space="0" w:color="auto"/>
            </w:tcBorders>
          </w:tcPr>
          <w:p w14:paraId="08EFE8A0" w14:textId="77777777" w:rsidR="001C5D20" w:rsidRPr="00EF5447" w:rsidRDefault="001C5D20" w:rsidP="001F5936">
            <w:pPr>
              <w:pStyle w:val="TAC"/>
            </w:pPr>
            <w:r w:rsidRPr="00EF5447">
              <w:rPr>
                <w:lang w:eastAsia="ko-KR"/>
              </w:rPr>
              <w:t>48</w:t>
            </w:r>
          </w:p>
        </w:tc>
        <w:tc>
          <w:tcPr>
            <w:tcW w:w="2952" w:type="dxa"/>
            <w:tcBorders>
              <w:top w:val="single" w:sz="4" w:space="0" w:color="auto"/>
              <w:left w:val="single" w:sz="4" w:space="0" w:color="auto"/>
              <w:bottom w:val="single" w:sz="4" w:space="0" w:color="auto"/>
              <w:right w:val="single" w:sz="4" w:space="0" w:color="auto"/>
            </w:tcBorders>
          </w:tcPr>
          <w:p w14:paraId="76BC081B" w14:textId="77777777" w:rsidR="001C5D20" w:rsidRPr="00EF5447" w:rsidRDefault="001C5D20" w:rsidP="001F5936">
            <w:pPr>
              <w:pStyle w:val="TAC"/>
            </w:pPr>
            <w:r w:rsidRPr="00EF5447">
              <w:rPr>
                <w:lang w:eastAsia="ko-KR"/>
              </w:rPr>
              <w:t>0.8</w:t>
            </w:r>
          </w:p>
        </w:tc>
      </w:tr>
      <w:tr w:rsidR="001C5D20" w:rsidRPr="00EF5447" w14:paraId="385E4AA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9913FD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44B9990" w14:textId="77777777" w:rsidR="001C5D20" w:rsidRPr="00EF5447" w:rsidRDefault="001C5D20" w:rsidP="001F5936">
            <w:pPr>
              <w:pStyle w:val="TAC"/>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734EFD74" w14:textId="77777777" w:rsidR="001C5D20" w:rsidRPr="00EF5447" w:rsidRDefault="001C5D20" w:rsidP="001F5936">
            <w:pPr>
              <w:pStyle w:val="TAC"/>
            </w:pPr>
            <w:r w:rsidRPr="00EF5447">
              <w:rPr>
                <w:lang w:eastAsia="ko-KR"/>
              </w:rPr>
              <w:t>0.6</w:t>
            </w:r>
          </w:p>
        </w:tc>
      </w:tr>
      <w:tr w:rsidR="001C5D20" w:rsidRPr="00EF5447" w14:paraId="379147A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46361F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3B1B3B1" w14:textId="77777777" w:rsidR="001C5D20" w:rsidRPr="00EF5447" w:rsidRDefault="001C5D20" w:rsidP="001F5936">
            <w:pPr>
              <w:pStyle w:val="TAC"/>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13477647" w14:textId="77777777" w:rsidR="001C5D20" w:rsidRPr="00EF5447" w:rsidRDefault="001C5D20" w:rsidP="001F5936">
            <w:pPr>
              <w:pStyle w:val="TAC"/>
            </w:pPr>
            <w:r w:rsidRPr="00EF5447">
              <w:rPr>
                <w:lang w:eastAsia="ko-KR"/>
              </w:rPr>
              <w:t>0.8</w:t>
            </w:r>
          </w:p>
        </w:tc>
      </w:tr>
      <w:tr w:rsidR="001C5D20" w:rsidRPr="00EF5447" w14:paraId="055DAC7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B75AA0D" w14:textId="77777777" w:rsidR="001C5D20" w:rsidRPr="00EF5447" w:rsidRDefault="001C5D20" w:rsidP="001F5936">
            <w:pPr>
              <w:pStyle w:val="TAC"/>
              <w:rPr>
                <w:lang w:eastAsia="zh-CN"/>
              </w:rPr>
            </w:pPr>
            <w:r w:rsidRPr="00EF5447">
              <w:rPr>
                <w:lang w:eastAsia="ko-KR"/>
              </w:rPr>
              <w:t>DC_48_n48-n66</w:t>
            </w:r>
          </w:p>
        </w:tc>
        <w:tc>
          <w:tcPr>
            <w:tcW w:w="2952" w:type="dxa"/>
            <w:tcBorders>
              <w:top w:val="single" w:sz="4" w:space="0" w:color="auto"/>
              <w:left w:val="single" w:sz="4" w:space="0" w:color="auto"/>
              <w:bottom w:val="single" w:sz="4" w:space="0" w:color="auto"/>
              <w:right w:val="single" w:sz="4" w:space="0" w:color="auto"/>
            </w:tcBorders>
          </w:tcPr>
          <w:p w14:paraId="4C09A843" w14:textId="77777777" w:rsidR="001C5D20" w:rsidRPr="00EF5447" w:rsidRDefault="001C5D20" w:rsidP="001F5936">
            <w:pPr>
              <w:pStyle w:val="TAC"/>
            </w:pPr>
            <w:r w:rsidRPr="00EF5447">
              <w:rPr>
                <w:lang w:eastAsia="ko-KR"/>
              </w:rPr>
              <w:t>48</w:t>
            </w:r>
          </w:p>
        </w:tc>
        <w:tc>
          <w:tcPr>
            <w:tcW w:w="2952" w:type="dxa"/>
            <w:tcBorders>
              <w:top w:val="single" w:sz="4" w:space="0" w:color="auto"/>
              <w:left w:val="single" w:sz="4" w:space="0" w:color="auto"/>
              <w:bottom w:val="single" w:sz="4" w:space="0" w:color="auto"/>
              <w:right w:val="single" w:sz="4" w:space="0" w:color="auto"/>
            </w:tcBorders>
          </w:tcPr>
          <w:p w14:paraId="2988EFA1" w14:textId="77777777" w:rsidR="001C5D20" w:rsidRPr="00EF5447" w:rsidRDefault="001C5D20" w:rsidP="001F5936">
            <w:pPr>
              <w:pStyle w:val="TAC"/>
            </w:pPr>
            <w:r w:rsidRPr="00EF5447">
              <w:rPr>
                <w:lang w:eastAsia="ko-KR"/>
              </w:rPr>
              <w:t>0.8</w:t>
            </w:r>
          </w:p>
        </w:tc>
      </w:tr>
      <w:tr w:rsidR="001C5D20" w:rsidRPr="00EF5447" w14:paraId="163A290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5ACF9F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7FE31D4" w14:textId="77777777" w:rsidR="001C5D20" w:rsidRPr="00EF5447" w:rsidRDefault="001C5D20" w:rsidP="001F5936">
            <w:pPr>
              <w:pStyle w:val="TAC"/>
            </w:pPr>
            <w:r w:rsidRPr="00EF5447">
              <w:rPr>
                <w:lang w:eastAsia="ko-KR"/>
              </w:rPr>
              <w:t>n48</w:t>
            </w:r>
          </w:p>
        </w:tc>
        <w:tc>
          <w:tcPr>
            <w:tcW w:w="2952" w:type="dxa"/>
            <w:tcBorders>
              <w:top w:val="single" w:sz="4" w:space="0" w:color="auto"/>
              <w:left w:val="single" w:sz="4" w:space="0" w:color="auto"/>
              <w:bottom w:val="single" w:sz="4" w:space="0" w:color="auto"/>
              <w:right w:val="single" w:sz="4" w:space="0" w:color="auto"/>
            </w:tcBorders>
          </w:tcPr>
          <w:p w14:paraId="3DCA5560" w14:textId="77777777" w:rsidR="001C5D20" w:rsidRPr="00EF5447" w:rsidRDefault="001C5D20" w:rsidP="001F5936">
            <w:pPr>
              <w:pStyle w:val="TAC"/>
            </w:pPr>
            <w:r w:rsidRPr="00EF5447">
              <w:rPr>
                <w:lang w:eastAsia="ko-KR"/>
              </w:rPr>
              <w:t>0.8</w:t>
            </w:r>
          </w:p>
        </w:tc>
      </w:tr>
      <w:tr w:rsidR="001C5D20" w:rsidRPr="00EF5447" w14:paraId="4AFA3AE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044D3A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B77720B" w14:textId="77777777" w:rsidR="001C5D20" w:rsidRPr="00EF5447" w:rsidRDefault="001C5D20" w:rsidP="001F5936">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305F16CB" w14:textId="77777777" w:rsidR="001C5D20" w:rsidRPr="00EF5447" w:rsidRDefault="001C5D20" w:rsidP="001F5936">
            <w:pPr>
              <w:pStyle w:val="TAC"/>
            </w:pPr>
            <w:r w:rsidRPr="00EF5447">
              <w:rPr>
                <w:lang w:eastAsia="ko-KR"/>
              </w:rPr>
              <w:t>0.6</w:t>
            </w:r>
          </w:p>
        </w:tc>
      </w:tr>
      <w:tr w:rsidR="001C5D20" w:rsidRPr="00EF5447" w14:paraId="54B81F3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B2322A" w14:textId="77777777" w:rsidR="001C5D20" w:rsidRPr="00EF5447" w:rsidRDefault="001C5D20" w:rsidP="001F5936">
            <w:pPr>
              <w:pStyle w:val="TAC"/>
              <w:rPr>
                <w:rFonts w:cs="Arial"/>
                <w:lang w:eastAsia="zh-CN"/>
              </w:rPr>
            </w:pPr>
            <w:r w:rsidRPr="00EF5447">
              <w:rPr>
                <w:rFonts w:cs="Arial"/>
                <w:lang w:eastAsia="ja-JP"/>
              </w:rPr>
              <w:t>DC_48-66_n12</w:t>
            </w:r>
          </w:p>
        </w:tc>
        <w:tc>
          <w:tcPr>
            <w:tcW w:w="2952" w:type="dxa"/>
            <w:tcBorders>
              <w:top w:val="single" w:sz="4" w:space="0" w:color="auto"/>
              <w:left w:val="single" w:sz="4" w:space="0" w:color="auto"/>
              <w:bottom w:val="single" w:sz="4" w:space="0" w:color="auto"/>
              <w:right w:val="single" w:sz="4" w:space="0" w:color="auto"/>
            </w:tcBorders>
            <w:hideMark/>
          </w:tcPr>
          <w:p w14:paraId="5B3B6054" w14:textId="77777777" w:rsidR="001C5D20" w:rsidRPr="00EF5447" w:rsidRDefault="001C5D20" w:rsidP="001F5936">
            <w:pPr>
              <w:pStyle w:val="TAC"/>
              <w:rPr>
                <w:rFonts w:cs="Arial"/>
                <w:lang w:eastAsia="zh-CN"/>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0FEB6616"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25E9F81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692C79E"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00C02E"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FD97F01"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45E13AF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E07DED"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4BBD93" w14:textId="77777777" w:rsidR="001C5D20" w:rsidRPr="00EF5447" w:rsidRDefault="001C5D20" w:rsidP="001F5936">
            <w:pPr>
              <w:pStyle w:val="TAC"/>
              <w:rPr>
                <w:rFonts w:cs="Arial"/>
                <w:lang w:eastAsia="zh-CN"/>
              </w:rPr>
            </w:pPr>
            <w:r w:rsidRPr="00EF5447">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0AB46707"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2470621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CA074F0" w14:textId="77777777" w:rsidR="001C5D20" w:rsidRPr="00EF5447" w:rsidRDefault="001C5D20" w:rsidP="001F5936">
            <w:pPr>
              <w:pStyle w:val="TAC"/>
              <w:rPr>
                <w:rFonts w:cs="Arial"/>
                <w:lang w:eastAsia="zh-CN"/>
              </w:rPr>
            </w:pPr>
            <w:r w:rsidRPr="00EF5447">
              <w:t>DC_48-66_n25</w:t>
            </w:r>
          </w:p>
        </w:tc>
        <w:tc>
          <w:tcPr>
            <w:tcW w:w="2952" w:type="dxa"/>
            <w:tcBorders>
              <w:top w:val="single" w:sz="4" w:space="0" w:color="auto"/>
              <w:left w:val="single" w:sz="4" w:space="0" w:color="auto"/>
              <w:bottom w:val="single" w:sz="4" w:space="0" w:color="auto"/>
              <w:right w:val="single" w:sz="4" w:space="0" w:color="auto"/>
            </w:tcBorders>
          </w:tcPr>
          <w:p w14:paraId="62B31F82" w14:textId="77777777" w:rsidR="001C5D20" w:rsidRPr="00EF5447" w:rsidRDefault="001C5D20" w:rsidP="001F5936">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0CCCB60A" w14:textId="77777777" w:rsidR="001C5D20" w:rsidRPr="00EF5447" w:rsidRDefault="001C5D20" w:rsidP="001F5936">
            <w:pPr>
              <w:pStyle w:val="TAC"/>
              <w:rPr>
                <w:rFonts w:cs="Arial"/>
                <w:lang w:eastAsia="ja-JP"/>
              </w:rPr>
            </w:pPr>
            <w:r w:rsidRPr="00EF5447">
              <w:t>0.8</w:t>
            </w:r>
          </w:p>
        </w:tc>
      </w:tr>
      <w:tr w:rsidR="001C5D20" w:rsidRPr="00EF5447" w14:paraId="42C7C35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670F37E"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3639CD0A" w14:textId="77777777" w:rsidR="001C5D20" w:rsidRPr="00EF5447" w:rsidRDefault="001C5D20" w:rsidP="001F5936">
            <w:pPr>
              <w:pStyle w:val="TAC"/>
              <w:rPr>
                <w:rFonts w:cs="Arial"/>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627BCF2C" w14:textId="77777777" w:rsidR="001C5D20" w:rsidRPr="00EF5447" w:rsidRDefault="001C5D20" w:rsidP="001F5936">
            <w:pPr>
              <w:pStyle w:val="TAC"/>
              <w:rPr>
                <w:rFonts w:cs="Arial"/>
                <w:lang w:eastAsia="ja-JP"/>
              </w:rPr>
            </w:pPr>
            <w:r w:rsidRPr="00EF5447">
              <w:t>0.6</w:t>
            </w:r>
          </w:p>
        </w:tc>
      </w:tr>
      <w:tr w:rsidR="001C5D20" w:rsidRPr="00EF5447" w14:paraId="4E392B2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49CEFB1"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13A4170B" w14:textId="77777777" w:rsidR="001C5D20" w:rsidRPr="00EF5447" w:rsidRDefault="001C5D20" w:rsidP="001F5936">
            <w:pPr>
              <w:pStyle w:val="TAC"/>
              <w:rPr>
                <w:rFonts w:cs="Arial"/>
                <w:lang w:eastAsia="ja-JP"/>
              </w:rPr>
            </w:pPr>
            <w:r w:rsidRPr="00EF5447">
              <w:t>n25</w:t>
            </w:r>
          </w:p>
        </w:tc>
        <w:tc>
          <w:tcPr>
            <w:tcW w:w="2952" w:type="dxa"/>
            <w:tcBorders>
              <w:top w:val="single" w:sz="4" w:space="0" w:color="auto"/>
              <w:left w:val="single" w:sz="4" w:space="0" w:color="auto"/>
              <w:bottom w:val="single" w:sz="4" w:space="0" w:color="auto"/>
              <w:right w:val="single" w:sz="4" w:space="0" w:color="auto"/>
            </w:tcBorders>
          </w:tcPr>
          <w:p w14:paraId="1914CE40" w14:textId="77777777" w:rsidR="001C5D20" w:rsidRPr="00EF5447" w:rsidRDefault="001C5D20" w:rsidP="001F5936">
            <w:pPr>
              <w:pStyle w:val="TAC"/>
              <w:rPr>
                <w:rFonts w:cs="Arial"/>
                <w:lang w:eastAsia="ja-JP"/>
              </w:rPr>
            </w:pPr>
            <w:r w:rsidRPr="00EF5447">
              <w:t>0.6</w:t>
            </w:r>
          </w:p>
        </w:tc>
      </w:tr>
      <w:tr w:rsidR="001C5D20" w:rsidRPr="00EF5447" w14:paraId="76B7E3D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238DF45" w14:textId="77777777" w:rsidR="001C5D20" w:rsidRPr="00EF5447" w:rsidRDefault="001C5D20" w:rsidP="001F5936">
            <w:pPr>
              <w:pStyle w:val="TAC"/>
              <w:rPr>
                <w:rFonts w:cs="Arial"/>
                <w:lang w:eastAsia="zh-CN"/>
              </w:rPr>
            </w:pPr>
            <w:r w:rsidRPr="00EF5447">
              <w:t>DC_48-66_n48</w:t>
            </w:r>
          </w:p>
        </w:tc>
        <w:tc>
          <w:tcPr>
            <w:tcW w:w="2952" w:type="dxa"/>
            <w:tcBorders>
              <w:top w:val="single" w:sz="4" w:space="0" w:color="auto"/>
              <w:left w:val="single" w:sz="4" w:space="0" w:color="auto"/>
              <w:bottom w:val="single" w:sz="4" w:space="0" w:color="auto"/>
              <w:right w:val="single" w:sz="4" w:space="0" w:color="auto"/>
            </w:tcBorders>
          </w:tcPr>
          <w:p w14:paraId="5ADA0FB7" w14:textId="77777777" w:rsidR="001C5D20" w:rsidRPr="00EF5447" w:rsidRDefault="001C5D20" w:rsidP="001F5936">
            <w:pPr>
              <w:pStyle w:val="TAC"/>
              <w:rPr>
                <w:rFonts w:cs="Arial"/>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7A99BB6B"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59250FA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7ACA592"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05588C43" w14:textId="77777777" w:rsidR="001C5D20" w:rsidRPr="00EF5447" w:rsidRDefault="001C5D20" w:rsidP="001F5936">
            <w:pPr>
              <w:pStyle w:val="TAC"/>
              <w:rPr>
                <w:rFonts w:cs="Arial"/>
                <w:lang w:eastAsia="ja-JP"/>
              </w:rPr>
            </w:pPr>
            <w:r w:rsidRPr="00EF5447">
              <w:t>48</w:t>
            </w:r>
          </w:p>
        </w:tc>
        <w:tc>
          <w:tcPr>
            <w:tcW w:w="2952" w:type="dxa"/>
            <w:tcBorders>
              <w:top w:val="single" w:sz="4" w:space="0" w:color="auto"/>
              <w:left w:val="single" w:sz="4" w:space="0" w:color="auto"/>
              <w:bottom w:val="single" w:sz="4" w:space="0" w:color="auto"/>
              <w:right w:val="single" w:sz="4" w:space="0" w:color="auto"/>
            </w:tcBorders>
          </w:tcPr>
          <w:p w14:paraId="31099EFD"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70D5BFE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DD7296C"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14:paraId="425D22AC" w14:textId="77777777" w:rsidR="001C5D20" w:rsidRPr="00EF5447" w:rsidRDefault="001C5D20" w:rsidP="001F5936">
            <w:pPr>
              <w:pStyle w:val="TAC"/>
              <w:rPr>
                <w:rFonts w:cs="Arial"/>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0A0805DE"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35C8517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301234" w14:textId="77777777" w:rsidR="001C5D20" w:rsidRPr="00EF5447" w:rsidRDefault="001C5D20" w:rsidP="001F5936">
            <w:pPr>
              <w:pStyle w:val="TAC"/>
              <w:rPr>
                <w:rFonts w:cs="Arial"/>
                <w:lang w:eastAsia="zh-CN"/>
              </w:rPr>
            </w:pPr>
            <w:r w:rsidRPr="00EF5447">
              <w:rPr>
                <w:rFonts w:cs="Arial"/>
                <w:lang w:eastAsia="ja-JP"/>
              </w:rPr>
              <w:t>DC_48-66_n71</w:t>
            </w:r>
          </w:p>
        </w:tc>
        <w:tc>
          <w:tcPr>
            <w:tcW w:w="2952" w:type="dxa"/>
            <w:tcBorders>
              <w:top w:val="single" w:sz="4" w:space="0" w:color="auto"/>
              <w:left w:val="single" w:sz="4" w:space="0" w:color="auto"/>
              <w:bottom w:val="single" w:sz="4" w:space="0" w:color="auto"/>
              <w:right w:val="single" w:sz="4" w:space="0" w:color="auto"/>
            </w:tcBorders>
            <w:hideMark/>
          </w:tcPr>
          <w:p w14:paraId="76373685" w14:textId="77777777" w:rsidR="001C5D20" w:rsidRPr="00EF5447" w:rsidRDefault="001C5D20" w:rsidP="001F5936">
            <w:pPr>
              <w:pStyle w:val="TAC"/>
              <w:rPr>
                <w:rFonts w:cs="Arial"/>
                <w:lang w:eastAsia="zh-CN"/>
              </w:rPr>
            </w:pPr>
            <w:r w:rsidRPr="00EF5447">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3F338028" w14:textId="77777777" w:rsidR="001C5D20" w:rsidRPr="00EF5447" w:rsidRDefault="001C5D20" w:rsidP="001F5936">
            <w:pPr>
              <w:pStyle w:val="TAC"/>
              <w:rPr>
                <w:rFonts w:cs="Arial"/>
                <w:lang w:eastAsia="zh-CN"/>
              </w:rPr>
            </w:pPr>
            <w:r w:rsidRPr="00EF5447">
              <w:rPr>
                <w:rFonts w:cs="Arial"/>
                <w:lang w:eastAsia="ja-JP"/>
              </w:rPr>
              <w:t>0.8</w:t>
            </w:r>
          </w:p>
        </w:tc>
      </w:tr>
      <w:tr w:rsidR="001C5D20" w:rsidRPr="00EF5447" w14:paraId="6605474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0EA9214"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1F30486"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3015ACE" w14:textId="77777777" w:rsidR="001C5D20" w:rsidRPr="00EF5447" w:rsidRDefault="001C5D20" w:rsidP="001F5936">
            <w:pPr>
              <w:pStyle w:val="TAC"/>
              <w:rPr>
                <w:rFonts w:cs="Arial"/>
                <w:lang w:eastAsia="zh-CN"/>
              </w:rPr>
            </w:pPr>
            <w:r w:rsidRPr="00EF5447">
              <w:rPr>
                <w:rFonts w:cs="Arial"/>
                <w:lang w:eastAsia="ja-JP"/>
              </w:rPr>
              <w:t>0.6</w:t>
            </w:r>
          </w:p>
        </w:tc>
      </w:tr>
      <w:tr w:rsidR="001C5D20" w:rsidRPr="00EF5447" w14:paraId="02AFE73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8D7D90" w14:textId="77777777" w:rsidR="001C5D20" w:rsidRPr="00EF5447" w:rsidRDefault="001C5D20" w:rsidP="001F5936">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16E252" w14:textId="77777777" w:rsidR="001C5D20" w:rsidRPr="00EF5447" w:rsidRDefault="001C5D20" w:rsidP="001F5936">
            <w:pPr>
              <w:pStyle w:val="TAC"/>
              <w:rPr>
                <w:rFonts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06F51193"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64A70A5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1459593" w14:textId="77777777" w:rsidR="001C5D20" w:rsidRPr="00EF5447" w:rsidRDefault="001C5D20" w:rsidP="001F5936">
            <w:pPr>
              <w:pStyle w:val="TAC"/>
              <w:rPr>
                <w:rFonts w:cs="Arial"/>
                <w:lang w:eastAsia="ja-JP"/>
              </w:rPr>
            </w:pPr>
            <w:r w:rsidRPr="00EF5447">
              <w:rPr>
                <w:rFonts w:cs="Arial"/>
                <w:lang w:eastAsia="zh-CN"/>
              </w:rPr>
              <w:t>DC_48-66_n5</w:t>
            </w:r>
          </w:p>
        </w:tc>
        <w:tc>
          <w:tcPr>
            <w:tcW w:w="2952" w:type="dxa"/>
            <w:tcBorders>
              <w:top w:val="single" w:sz="4" w:space="0" w:color="auto"/>
              <w:left w:val="single" w:sz="4" w:space="0" w:color="auto"/>
              <w:bottom w:val="single" w:sz="4" w:space="0" w:color="auto"/>
              <w:right w:val="single" w:sz="4" w:space="0" w:color="auto"/>
            </w:tcBorders>
            <w:hideMark/>
          </w:tcPr>
          <w:p w14:paraId="55880085" w14:textId="77777777" w:rsidR="001C5D20" w:rsidRPr="00EF5447" w:rsidRDefault="001C5D20" w:rsidP="001F5936">
            <w:pPr>
              <w:pStyle w:val="TAC"/>
              <w:rPr>
                <w:rFonts w:cs="Arial"/>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5D88D02C"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5DEB78E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7457E94"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015EA14"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3C1D3EA"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75BC89F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89CE92"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C687AA" w14:textId="77777777" w:rsidR="001C5D20" w:rsidRPr="00EF5447" w:rsidRDefault="001C5D20" w:rsidP="001F5936">
            <w:pPr>
              <w:pStyle w:val="TAC"/>
              <w:rPr>
                <w:rFonts w:cs="Arial"/>
                <w:lang w:eastAsia="ja-JP"/>
              </w:rPr>
            </w:pPr>
            <w:r w:rsidRPr="00EF5447">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hideMark/>
          </w:tcPr>
          <w:p w14:paraId="4D4F4951"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7B21151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064F0E" w14:textId="77777777" w:rsidR="001C5D20" w:rsidRPr="00EF5447" w:rsidRDefault="001C5D20" w:rsidP="001F5936">
            <w:pPr>
              <w:pStyle w:val="TAC"/>
              <w:rPr>
                <w:rFonts w:cs="Arial"/>
              </w:rPr>
            </w:pPr>
            <w:r w:rsidRPr="00EF5447">
              <w:rPr>
                <w:rFonts w:cs="Arial"/>
                <w:lang w:eastAsia="ja-JP"/>
              </w:rPr>
              <w:t>DC_41-42_n79</w:t>
            </w:r>
          </w:p>
        </w:tc>
        <w:tc>
          <w:tcPr>
            <w:tcW w:w="2952" w:type="dxa"/>
            <w:tcBorders>
              <w:top w:val="single" w:sz="4" w:space="0" w:color="auto"/>
              <w:left w:val="single" w:sz="4" w:space="0" w:color="auto"/>
              <w:bottom w:val="single" w:sz="4" w:space="0" w:color="auto"/>
              <w:right w:val="single" w:sz="4" w:space="0" w:color="auto"/>
            </w:tcBorders>
            <w:hideMark/>
          </w:tcPr>
          <w:p w14:paraId="5613A314" w14:textId="77777777" w:rsidR="001C5D20" w:rsidRPr="00EF5447" w:rsidRDefault="001C5D20" w:rsidP="001F5936">
            <w:pPr>
              <w:pStyle w:val="TAC"/>
              <w:rPr>
                <w:rFonts w:cs="Arial"/>
                <w:lang w:eastAsia="ja-JP"/>
              </w:rPr>
            </w:pPr>
            <w:r w:rsidRPr="00EF5447">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4A640BAF" w14:textId="77777777" w:rsidR="001C5D20" w:rsidRPr="00EF5447" w:rsidRDefault="001C5D20" w:rsidP="001F5936">
            <w:pPr>
              <w:pStyle w:val="TAC"/>
              <w:rPr>
                <w:rFonts w:cs="Arial"/>
                <w:lang w:eastAsia="ja-JP"/>
              </w:rPr>
            </w:pPr>
            <w:r w:rsidRPr="00EF5447">
              <w:rPr>
                <w:rFonts w:cs="Arial"/>
                <w:lang w:eastAsia="ja-JP"/>
              </w:rPr>
              <w:t>0.3</w:t>
            </w:r>
          </w:p>
        </w:tc>
      </w:tr>
      <w:tr w:rsidR="001C5D20" w:rsidRPr="00EF5447" w14:paraId="32281A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F33B98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E612851" w14:textId="77777777" w:rsidR="001C5D20" w:rsidRPr="00EF5447" w:rsidRDefault="001C5D20" w:rsidP="001F5936">
            <w:pPr>
              <w:pStyle w:val="TAC"/>
              <w:rPr>
                <w:rFonts w:cs="Arial"/>
                <w:lang w:eastAsia="ja-JP"/>
              </w:rPr>
            </w:pPr>
            <w:r w:rsidRPr="00EF5447">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0546EB6" w14:textId="77777777" w:rsidR="001C5D20" w:rsidRPr="00EF5447" w:rsidRDefault="001C5D20" w:rsidP="001F5936">
            <w:pPr>
              <w:pStyle w:val="TAC"/>
              <w:rPr>
                <w:rFonts w:cs="Arial"/>
                <w:lang w:eastAsia="ja-JP"/>
              </w:rPr>
            </w:pPr>
            <w:r w:rsidRPr="00EF5447">
              <w:rPr>
                <w:rFonts w:cs="Arial"/>
                <w:lang w:eastAsia="ja-JP"/>
              </w:rPr>
              <w:t>0.8</w:t>
            </w:r>
          </w:p>
        </w:tc>
      </w:tr>
      <w:tr w:rsidR="001C5D20" w:rsidRPr="00EF5447" w14:paraId="65749A4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85E22D" w14:textId="77777777" w:rsidR="001C5D20" w:rsidRPr="00EF5447" w:rsidRDefault="001C5D20" w:rsidP="001F5936">
            <w:pPr>
              <w:pStyle w:val="TAC"/>
            </w:pPr>
            <w:r w:rsidRPr="00EF5447">
              <w:lastRenderedPageBreak/>
              <w:t>DC_66_(n)5</w:t>
            </w:r>
          </w:p>
        </w:tc>
        <w:tc>
          <w:tcPr>
            <w:tcW w:w="2952" w:type="dxa"/>
            <w:tcBorders>
              <w:top w:val="single" w:sz="4" w:space="0" w:color="auto"/>
              <w:left w:val="single" w:sz="4" w:space="0" w:color="auto"/>
              <w:bottom w:val="single" w:sz="4" w:space="0" w:color="auto"/>
              <w:right w:val="single" w:sz="4" w:space="0" w:color="auto"/>
            </w:tcBorders>
          </w:tcPr>
          <w:p w14:paraId="7642A8E5" w14:textId="77777777" w:rsidR="001C5D20" w:rsidRPr="00EF5447" w:rsidRDefault="001C5D20" w:rsidP="001F5936">
            <w:pPr>
              <w:pStyle w:val="TAC"/>
              <w:rPr>
                <w:lang w:eastAsia="ja-JP"/>
              </w:rPr>
            </w:pPr>
            <w:r w:rsidRPr="00EF5447">
              <w:t>5</w:t>
            </w:r>
          </w:p>
        </w:tc>
        <w:tc>
          <w:tcPr>
            <w:tcW w:w="2952" w:type="dxa"/>
            <w:tcBorders>
              <w:top w:val="single" w:sz="4" w:space="0" w:color="auto"/>
              <w:left w:val="single" w:sz="4" w:space="0" w:color="auto"/>
              <w:bottom w:val="single" w:sz="4" w:space="0" w:color="auto"/>
              <w:right w:val="single" w:sz="4" w:space="0" w:color="auto"/>
            </w:tcBorders>
          </w:tcPr>
          <w:p w14:paraId="76563D25" w14:textId="77777777" w:rsidR="001C5D20" w:rsidRPr="00EF5447" w:rsidRDefault="001C5D20" w:rsidP="001F5936">
            <w:pPr>
              <w:pStyle w:val="TAC"/>
              <w:rPr>
                <w:lang w:eastAsia="ja-JP"/>
              </w:rPr>
            </w:pPr>
            <w:r w:rsidRPr="00EF5447">
              <w:t>0.3</w:t>
            </w:r>
          </w:p>
        </w:tc>
      </w:tr>
      <w:tr w:rsidR="001C5D20" w:rsidRPr="00EF5447" w14:paraId="2E8E5AB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54F1D3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72079C9"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03ECCD58" w14:textId="77777777" w:rsidR="001C5D20" w:rsidRPr="00EF5447" w:rsidRDefault="001C5D20" w:rsidP="001F5936">
            <w:pPr>
              <w:pStyle w:val="TAC"/>
              <w:rPr>
                <w:lang w:eastAsia="ja-JP"/>
              </w:rPr>
            </w:pPr>
            <w:r w:rsidRPr="00EF5447">
              <w:t>0.3</w:t>
            </w:r>
          </w:p>
        </w:tc>
      </w:tr>
      <w:tr w:rsidR="001C5D20" w:rsidRPr="00EF5447" w14:paraId="488C4C4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63B361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895C8E5"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548E52A" w14:textId="77777777" w:rsidR="001C5D20" w:rsidRPr="00EF5447" w:rsidRDefault="001C5D20" w:rsidP="001F5936">
            <w:pPr>
              <w:pStyle w:val="TAC"/>
              <w:rPr>
                <w:lang w:eastAsia="ja-JP"/>
              </w:rPr>
            </w:pPr>
            <w:r w:rsidRPr="00EF5447">
              <w:t>0.3</w:t>
            </w:r>
          </w:p>
        </w:tc>
      </w:tr>
      <w:tr w:rsidR="001C5D20" w:rsidRPr="00EF5447" w14:paraId="14DC72C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9573FB2" w14:textId="77777777" w:rsidR="001C5D20" w:rsidRPr="00EF5447" w:rsidRDefault="001C5D20" w:rsidP="001F5936">
            <w:pPr>
              <w:pStyle w:val="TAC"/>
            </w:pPr>
            <w:r w:rsidRPr="00EF5447">
              <w:t>DC_66_n2-n77</w:t>
            </w:r>
          </w:p>
        </w:tc>
        <w:tc>
          <w:tcPr>
            <w:tcW w:w="2952" w:type="dxa"/>
            <w:tcBorders>
              <w:top w:val="single" w:sz="4" w:space="0" w:color="auto"/>
              <w:left w:val="single" w:sz="4" w:space="0" w:color="auto"/>
              <w:bottom w:val="single" w:sz="4" w:space="0" w:color="auto"/>
              <w:right w:val="single" w:sz="4" w:space="0" w:color="auto"/>
            </w:tcBorders>
          </w:tcPr>
          <w:p w14:paraId="33336BD4"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56BC6786" w14:textId="77777777" w:rsidR="001C5D20" w:rsidRPr="00EF5447" w:rsidRDefault="001C5D20" w:rsidP="001F5936">
            <w:pPr>
              <w:pStyle w:val="TAC"/>
              <w:rPr>
                <w:lang w:eastAsia="ja-JP"/>
              </w:rPr>
            </w:pPr>
            <w:r w:rsidRPr="00EF5447">
              <w:rPr>
                <w:lang w:eastAsia="zh-CN"/>
              </w:rPr>
              <w:t>0.6</w:t>
            </w:r>
          </w:p>
        </w:tc>
      </w:tr>
      <w:tr w:rsidR="001C5D20" w:rsidRPr="00EF5447" w14:paraId="75196AB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82BC96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2DA6C73" w14:textId="77777777" w:rsidR="001C5D20" w:rsidRPr="00EF5447" w:rsidRDefault="001C5D20" w:rsidP="001F5936">
            <w:pPr>
              <w:pStyle w:val="TAC"/>
              <w:rPr>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407F7788" w14:textId="77777777" w:rsidR="001C5D20" w:rsidRPr="00EF5447" w:rsidRDefault="001C5D20" w:rsidP="001F5936">
            <w:pPr>
              <w:pStyle w:val="TAC"/>
              <w:rPr>
                <w:lang w:eastAsia="ja-JP"/>
              </w:rPr>
            </w:pPr>
            <w:r w:rsidRPr="00EF5447">
              <w:rPr>
                <w:lang w:eastAsia="zh-CN"/>
              </w:rPr>
              <w:t>0.6</w:t>
            </w:r>
          </w:p>
        </w:tc>
      </w:tr>
      <w:tr w:rsidR="001C5D20" w:rsidRPr="00EF5447" w14:paraId="4B52822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1F747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0C4342E"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21283AD" w14:textId="77777777" w:rsidR="001C5D20" w:rsidRPr="00EF5447" w:rsidRDefault="001C5D20" w:rsidP="001F5936">
            <w:pPr>
              <w:pStyle w:val="TAC"/>
              <w:rPr>
                <w:lang w:eastAsia="ja-JP"/>
              </w:rPr>
            </w:pPr>
            <w:r w:rsidRPr="00EF5447">
              <w:rPr>
                <w:lang w:eastAsia="zh-CN"/>
              </w:rPr>
              <w:t>0.8</w:t>
            </w:r>
          </w:p>
        </w:tc>
      </w:tr>
      <w:tr w:rsidR="001C5D20" w:rsidRPr="00EF5447" w14:paraId="72D6F07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758DBC7" w14:textId="77777777" w:rsidR="001C5D20" w:rsidRPr="00EF5447" w:rsidRDefault="001C5D20" w:rsidP="001F5936">
            <w:pPr>
              <w:pStyle w:val="TAC"/>
            </w:pPr>
            <w:r w:rsidRPr="00EF5447">
              <w:t>DC_66_n5-n48</w:t>
            </w:r>
          </w:p>
        </w:tc>
        <w:tc>
          <w:tcPr>
            <w:tcW w:w="2952" w:type="dxa"/>
            <w:tcBorders>
              <w:top w:val="single" w:sz="4" w:space="0" w:color="auto"/>
              <w:left w:val="single" w:sz="4" w:space="0" w:color="auto"/>
              <w:bottom w:val="single" w:sz="4" w:space="0" w:color="auto"/>
              <w:right w:val="single" w:sz="4" w:space="0" w:color="auto"/>
            </w:tcBorders>
          </w:tcPr>
          <w:p w14:paraId="66F43C8E"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2C3F691" w14:textId="77777777" w:rsidR="001C5D20" w:rsidRPr="00EF5447" w:rsidRDefault="001C5D20" w:rsidP="001F5936">
            <w:pPr>
              <w:pStyle w:val="TAC"/>
              <w:rPr>
                <w:lang w:eastAsia="ja-JP"/>
              </w:rPr>
            </w:pPr>
            <w:r w:rsidRPr="00EF5447">
              <w:rPr>
                <w:lang w:eastAsia="zh-CN"/>
              </w:rPr>
              <w:t>0.6</w:t>
            </w:r>
          </w:p>
        </w:tc>
      </w:tr>
      <w:tr w:rsidR="001C5D20" w:rsidRPr="00EF5447" w14:paraId="0B331B6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AD4E71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4B33F8B"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3B998293" w14:textId="77777777" w:rsidR="001C5D20" w:rsidRPr="00EF5447" w:rsidRDefault="001C5D20" w:rsidP="001F5936">
            <w:pPr>
              <w:pStyle w:val="TAC"/>
              <w:rPr>
                <w:lang w:eastAsia="ja-JP"/>
              </w:rPr>
            </w:pPr>
            <w:r w:rsidRPr="00EF5447">
              <w:rPr>
                <w:lang w:eastAsia="zh-CN"/>
              </w:rPr>
              <w:t>0.3</w:t>
            </w:r>
          </w:p>
        </w:tc>
      </w:tr>
      <w:tr w:rsidR="001C5D20" w:rsidRPr="00EF5447" w14:paraId="39052D0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AEAAF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1E08A56" w14:textId="77777777" w:rsidR="001C5D20" w:rsidRPr="00EF5447" w:rsidRDefault="001C5D20" w:rsidP="001F5936">
            <w:pPr>
              <w:pStyle w:val="TAC"/>
              <w:rPr>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5E27D437" w14:textId="77777777" w:rsidR="001C5D20" w:rsidRPr="00EF5447" w:rsidRDefault="001C5D20" w:rsidP="001F5936">
            <w:pPr>
              <w:pStyle w:val="TAC"/>
              <w:rPr>
                <w:lang w:eastAsia="ja-JP"/>
              </w:rPr>
            </w:pPr>
            <w:r w:rsidRPr="00EF5447">
              <w:rPr>
                <w:lang w:eastAsia="zh-CN"/>
              </w:rPr>
              <w:t>0.8</w:t>
            </w:r>
          </w:p>
        </w:tc>
      </w:tr>
      <w:tr w:rsidR="001C5D20" w:rsidRPr="00EF5447" w14:paraId="4373020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69E3B38" w14:textId="77777777" w:rsidR="001C5D20" w:rsidRPr="00EF5447" w:rsidRDefault="001C5D20" w:rsidP="001F5936">
            <w:pPr>
              <w:pStyle w:val="TAC"/>
            </w:pPr>
            <w:r w:rsidRPr="00EF5447">
              <w:t>DC_66_n5-n77</w:t>
            </w:r>
          </w:p>
        </w:tc>
        <w:tc>
          <w:tcPr>
            <w:tcW w:w="2952" w:type="dxa"/>
            <w:tcBorders>
              <w:top w:val="single" w:sz="4" w:space="0" w:color="auto"/>
              <w:left w:val="single" w:sz="4" w:space="0" w:color="auto"/>
              <w:bottom w:val="single" w:sz="4" w:space="0" w:color="auto"/>
              <w:right w:val="single" w:sz="4" w:space="0" w:color="auto"/>
            </w:tcBorders>
          </w:tcPr>
          <w:p w14:paraId="4F52919C"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2DA8E557" w14:textId="77777777" w:rsidR="001C5D20" w:rsidRPr="00EF5447" w:rsidRDefault="001C5D20" w:rsidP="001F5936">
            <w:pPr>
              <w:pStyle w:val="TAC"/>
              <w:rPr>
                <w:lang w:eastAsia="ja-JP"/>
              </w:rPr>
            </w:pPr>
            <w:r w:rsidRPr="00EF5447">
              <w:rPr>
                <w:lang w:eastAsia="zh-CN"/>
              </w:rPr>
              <w:t>0.6</w:t>
            </w:r>
          </w:p>
        </w:tc>
      </w:tr>
      <w:tr w:rsidR="001C5D20" w:rsidRPr="00EF5447" w14:paraId="1732E8F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210AE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4AC0347"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16069FF3" w14:textId="77777777" w:rsidR="001C5D20" w:rsidRPr="00EF5447" w:rsidRDefault="001C5D20" w:rsidP="001F5936">
            <w:pPr>
              <w:pStyle w:val="TAC"/>
              <w:rPr>
                <w:lang w:eastAsia="ja-JP"/>
              </w:rPr>
            </w:pPr>
            <w:r w:rsidRPr="00EF5447">
              <w:rPr>
                <w:lang w:eastAsia="zh-CN"/>
              </w:rPr>
              <w:t>0.3</w:t>
            </w:r>
          </w:p>
        </w:tc>
      </w:tr>
      <w:tr w:rsidR="001C5D20" w:rsidRPr="00EF5447" w14:paraId="7307FE0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7214F9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3F60161"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F9FDDAD" w14:textId="77777777" w:rsidR="001C5D20" w:rsidRPr="00EF5447" w:rsidRDefault="001C5D20" w:rsidP="001F5936">
            <w:pPr>
              <w:pStyle w:val="TAC"/>
              <w:rPr>
                <w:lang w:eastAsia="ja-JP"/>
              </w:rPr>
            </w:pPr>
            <w:r w:rsidRPr="00EF5447">
              <w:rPr>
                <w:lang w:eastAsia="zh-CN"/>
              </w:rPr>
              <w:t>0.8</w:t>
            </w:r>
          </w:p>
        </w:tc>
      </w:tr>
      <w:tr w:rsidR="001C5D20" w:rsidRPr="00EF5447" w14:paraId="567F361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4A84322" w14:textId="77777777" w:rsidR="001C5D20" w:rsidRPr="00EF5447" w:rsidRDefault="001C5D20" w:rsidP="001F5936">
            <w:pPr>
              <w:pStyle w:val="TAC"/>
              <w:rPr>
                <w:rFonts w:cs="Arial"/>
              </w:rPr>
            </w:pPr>
            <w:r w:rsidRPr="00EF5447">
              <w:rPr>
                <w:rFonts w:cs="Arial"/>
                <w:bCs/>
                <w:szCs w:val="18"/>
              </w:rPr>
              <w:t>DC_66_n7-n78</w:t>
            </w:r>
          </w:p>
        </w:tc>
        <w:tc>
          <w:tcPr>
            <w:tcW w:w="2952" w:type="dxa"/>
            <w:tcBorders>
              <w:top w:val="single" w:sz="4" w:space="0" w:color="auto"/>
              <w:left w:val="single" w:sz="4" w:space="0" w:color="auto"/>
              <w:bottom w:val="single" w:sz="4" w:space="0" w:color="auto"/>
              <w:right w:val="single" w:sz="4" w:space="0" w:color="auto"/>
            </w:tcBorders>
            <w:hideMark/>
          </w:tcPr>
          <w:p w14:paraId="16243004" w14:textId="77777777" w:rsidR="001C5D20" w:rsidRPr="00EF5447" w:rsidRDefault="001C5D20" w:rsidP="001F5936">
            <w:pPr>
              <w:pStyle w:val="TAC"/>
              <w:rPr>
                <w:rFonts w:cs="Arial"/>
                <w:lang w:eastAsia="ja-JP"/>
              </w:rPr>
            </w:pPr>
            <w:r w:rsidRPr="00EF5447">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0552D9EE" w14:textId="77777777" w:rsidR="001C5D20" w:rsidRPr="00EF5447" w:rsidRDefault="001C5D20" w:rsidP="001F5936">
            <w:pPr>
              <w:pStyle w:val="TAC"/>
              <w:rPr>
                <w:rFonts w:cs="Arial"/>
                <w:szCs w:val="18"/>
                <w:lang w:eastAsia="ja-JP"/>
              </w:rPr>
            </w:pPr>
            <w:r w:rsidRPr="00EF5447">
              <w:rPr>
                <w:rFonts w:cs="Arial"/>
                <w:bCs/>
                <w:szCs w:val="18"/>
              </w:rPr>
              <w:t>0.6</w:t>
            </w:r>
          </w:p>
        </w:tc>
      </w:tr>
      <w:tr w:rsidR="001C5D20" w:rsidRPr="00EF5447" w14:paraId="580ECA4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4AAD6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EC1AB7" w14:textId="77777777" w:rsidR="001C5D20" w:rsidRPr="00EF5447" w:rsidRDefault="001C5D20" w:rsidP="001F5936">
            <w:pPr>
              <w:pStyle w:val="TAC"/>
              <w:rPr>
                <w:rFonts w:cs="Arial"/>
                <w:lang w:eastAsia="ja-JP"/>
              </w:rPr>
            </w:pPr>
            <w:r w:rsidRPr="00EF5447">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2CC9E2CE" w14:textId="77777777" w:rsidR="001C5D20" w:rsidRPr="00EF5447" w:rsidRDefault="001C5D20" w:rsidP="001F5936">
            <w:pPr>
              <w:pStyle w:val="TAC"/>
              <w:rPr>
                <w:rFonts w:cs="Arial"/>
                <w:szCs w:val="18"/>
                <w:lang w:eastAsia="ja-JP"/>
              </w:rPr>
            </w:pPr>
            <w:r w:rsidRPr="00EF5447">
              <w:rPr>
                <w:rFonts w:cs="Arial"/>
                <w:bCs/>
                <w:szCs w:val="18"/>
              </w:rPr>
              <w:t>0.5</w:t>
            </w:r>
          </w:p>
        </w:tc>
      </w:tr>
      <w:tr w:rsidR="001C5D20" w:rsidRPr="00EF5447" w14:paraId="78F3AF9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73170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465BF4" w14:textId="77777777" w:rsidR="001C5D20" w:rsidRPr="00EF5447" w:rsidRDefault="001C5D20" w:rsidP="001F5936">
            <w:pPr>
              <w:pStyle w:val="TAC"/>
              <w:rPr>
                <w:rFonts w:cs="Arial"/>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2426A44" w14:textId="77777777" w:rsidR="001C5D20" w:rsidRPr="00EF5447" w:rsidRDefault="001C5D20" w:rsidP="001F5936">
            <w:pPr>
              <w:pStyle w:val="TAC"/>
              <w:rPr>
                <w:rFonts w:cs="Arial"/>
                <w:szCs w:val="18"/>
                <w:lang w:eastAsia="ja-JP"/>
              </w:rPr>
            </w:pPr>
            <w:r w:rsidRPr="00EF5447">
              <w:rPr>
                <w:rFonts w:cs="Arial"/>
                <w:bCs/>
                <w:szCs w:val="18"/>
              </w:rPr>
              <w:t>0.8</w:t>
            </w:r>
          </w:p>
        </w:tc>
      </w:tr>
      <w:tr w:rsidR="001C5D20" w:rsidRPr="00EF5447" w14:paraId="4B326BF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7A4C5B8" w14:textId="77777777" w:rsidR="001C5D20" w:rsidRPr="00EF5447" w:rsidRDefault="001C5D20" w:rsidP="001F5936">
            <w:pPr>
              <w:pStyle w:val="TAC"/>
              <w:rPr>
                <w:rFonts w:cs="Arial"/>
              </w:rPr>
            </w:pPr>
            <w:r w:rsidRPr="00EF5447">
              <w:rPr>
                <w:rFonts w:cs="Arial"/>
                <w:szCs w:val="18"/>
              </w:rPr>
              <w:t>DC_66_(n)12</w:t>
            </w:r>
          </w:p>
        </w:tc>
        <w:tc>
          <w:tcPr>
            <w:tcW w:w="2952" w:type="dxa"/>
            <w:tcBorders>
              <w:top w:val="single" w:sz="4" w:space="0" w:color="auto"/>
              <w:left w:val="single" w:sz="4" w:space="0" w:color="auto"/>
              <w:bottom w:val="single" w:sz="4" w:space="0" w:color="auto"/>
              <w:right w:val="single" w:sz="4" w:space="0" w:color="auto"/>
            </w:tcBorders>
            <w:hideMark/>
          </w:tcPr>
          <w:p w14:paraId="4741F9C9" w14:textId="77777777" w:rsidR="001C5D20" w:rsidRPr="00EF5447" w:rsidRDefault="001C5D20" w:rsidP="001F5936">
            <w:pPr>
              <w:pStyle w:val="TAC"/>
              <w:rPr>
                <w:rFonts w:cs="Arial"/>
                <w:bCs/>
                <w:szCs w:val="18"/>
                <w:lang w:eastAsia="fr-FR"/>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9187AF9" w14:textId="77777777" w:rsidR="001C5D20" w:rsidRPr="00EF5447" w:rsidRDefault="001C5D20" w:rsidP="001F5936">
            <w:pPr>
              <w:pStyle w:val="TAC"/>
              <w:rPr>
                <w:rFonts w:cs="Arial"/>
                <w:bCs/>
                <w:szCs w:val="18"/>
              </w:rPr>
            </w:pPr>
            <w:r w:rsidRPr="00EF5447">
              <w:rPr>
                <w:rFonts w:cs="Arial"/>
                <w:lang w:eastAsia="zh-CN"/>
              </w:rPr>
              <w:t>0.8</w:t>
            </w:r>
          </w:p>
        </w:tc>
      </w:tr>
      <w:tr w:rsidR="001C5D20" w:rsidRPr="00EF5447" w14:paraId="7F16F67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8649D7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6FA1461" w14:textId="77777777" w:rsidR="001C5D20" w:rsidRPr="00EF5447" w:rsidRDefault="001C5D20" w:rsidP="001F5936">
            <w:pPr>
              <w:pStyle w:val="TAC"/>
              <w:rPr>
                <w:rFonts w:cs="Arial"/>
                <w:bCs/>
                <w:szCs w:val="18"/>
              </w:rPr>
            </w:pPr>
            <w:r w:rsidRPr="00EF5447">
              <w:rPr>
                <w:rFonts w:cs="Arial"/>
                <w:lang w:eastAsia="zh-CN"/>
              </w:rPr>
              <w:t>n12</w:t>
            </w:r>
          </w:p>
        </w:tc>
        <w:tc>
          <w:tcPr>
            <w:tcW w:w="2952" w:type="dxa"/>
            <w:tcBorders>
              <w:top w:val="single" w:sz="4" w:space="0" w:color="auto"/>
              <w:left w:val="single" w:sz="4" w:space="0" w:color="auto"/>
              <w:bottom w:val="single" w:sz="4" w:space="0" w:color="auto"/>
              <w:right w:val="single" w:sz="4" w:space="0" w:color="auto"/>
            </w:tcBorders>
            <w:hideMark/>
          </w:tcPr>
          <w:p w14:paraId="72ECBCE1" w14:textId="77777777" w:rsidR="001C5D20" w:rsidRPr="00EF5447" w:rsidRDefault="001C5D20" w:rsidP="001F5936">
            <w:pPr>
              <w:pStyle w:val="TAC"/>
              <w:rPr>
                <w:rFonts w:cs="Arial"/>
                <w:bCs/>
                <w:szCs w:val="18"/>
              </w:rPr>
            </w:pPr>
            <w:r w:rsidRPr="00EF5447">
              <w:rPr>
                <w:rFonts w:cs="Arial"/>
                <w:lang w:eastAsia="zh-CN"/>
              </w:rPr>
              <w:t>0.8</w:t>
            </w:r>
          </w:p>
        </w:tc>
      </w:tr>
      <w:tr w:rsidR="001C5D20" w:rsidRPr="00EF5447" w14:paraId="7BCFC91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F99D94"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91EFDB9" w14:textId="77777777" w:rsidR="001C5D20" w:rsidRPr="00EF5447" w:rsidRDefault="001C5D20" w:rsidP="001F5936">
            <w:pPr>
              <w:pStyle w:val="TAC"/>
              <w:rPr>
                <w:rFonts w:cs="Arial"/>
                <w:bCs/>
                <w:szCs w:val="18"/>
              </w:rPr>
            </w:pPr>
            <w:r w:rsidRPr="00EF5447">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74F87C91" w14:textId="77777777" w:rsidR="001C5D20" w:rsidRPr="00EF5447" w:rsidRDefault="001C5D20" w:rsidP="001F5936">
            <w:pPr>
              <w:pStyle w:val="TAC"/>
              <w:rPr>
                <w:rFonts w:cs="Arial"/>
                <w:bCs/>
                <w:szCs w:val="18"/>
              </w:rPr>
            </w:pPr>
            <w:r w:rsidRPr="00EF5447">
              <w:rPr>
                <w:rFonts w:cs="Arial"/>
                <w:lang w:eastAsia="zh-CN"/>
              </w:rPr>
              <w:t>0.5</w:t>
            </w:r>
          </w:p>
        </w:tc>
      </w:tr>
      <w:tr w:rsidR="001C5D20" w:rsidRPr="00EF5447" w14:paraId="6B090A6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63B39A" w14:textId="77777777" w:rsidR="001C5D20" w:rsidRPr="00EF5447" w:rsidRDefault="001C5D20" w:rsidP="001F5936">
            <w:pPr>
              <w:pStyle w:val="TAC"/>
              <w:rPr>
                <w:rFonts w:cs="Arial"/>
              </w:rPr>
            </w:pPr>
            <w:r w:rsidRPr="00EF5447">
              <w:rPr>
                <w:rFonts w:cs="Arial"/>
              </w:rPr>
              <w:t>DC_66_n25-n41</w:t>
            </w:r>
          </w:p>
        </w:tc>
        <w:tc>
          <w:tcPr>
            <w:tcW w:w="2952" w:type="dxa"/>
            <w:tcBorders>
              <w:top w:val="single" w:sz="4" w:space="0" w:color="auto"/>
              <w:left w:val="single" w:sz="4" w:space="0" w:color="auto"/>
              <w:bottom w:val="single" w:sz="4" w:space="0" w:color="auto"/>
              <w:right w:val="single" w:sz="4" w:space="0" w:color="auto"/>
            </w:tcBorders>
            <w:hideMark/>
          </w:tcPr>
          <w:p w14:paraId="24EE1934"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D4995EA" w14:textId="77777777" w:rsidR="001C5D20" w:rsidRPr="00EF5447" w:rsidRDefault="001C5D20" w:rsidP="001F5936">
            <w:pPr>
              <w:pStyle w:val="TAC"/>
              <w:rPr>
                <w:rFonts w:cs="Arial"/>
                <w:lang w:eastAsia="ja-JP"/>
              </w:rPr>
            </w:pPr>
            <w:r w:rsidRPr="00EF5447">
              <w:rPr>
                <w:rFonts w:cs="Arial"/>
                <w:szCs w:val="18"/>
                <w:lang w:eastAsia="ja-JP"/>
              </w:rPr>
              <w:t>0.5</w:t>
            </w:r>
          </w:p>
        </w:tc>
      </w:tr>
      <w:tr w:rsidR="001C5D20" w:rsidRPr="00EF5447" w14:paraId="5671B7E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E1B7F6"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25B3367" w14:textId="77777777" w:rsidR="001C5D20" w:rsidRPr="00EF5447" w:rsidRDefault="001C5D20" w:rsidP="001F5936">
            <w:pPr>
              <w:pStyle w:val="TAC"/>
              <w:rPr>
                <w:rFonts w:cs="Arial"/>
                <w:lang w:eastAsia="ja-JP"/>
              </w:rPr>
            </w:pPr>
            <w:r w:rsidRPr="00EF5447">
              <w:rPr>
                <w:rFonts w:cs="Arial"/>
                <w:lang w:eastAsia="ja-JP"/>
              </w:rPr>
              <w:t>n25</w:t>
            </w:r>
          </w:p>
        </w:tc>
        <w:tc>
          <w:tcPr>
            <w:tcW w:w="2952" w:type="dxa"/>
            <w:tcBorders>
              <w:top w:val="single" w:sz="4" w:space="0" w:color="auto"/>
              <w:left w:val="single" w:sz="4" w:space="0" w:color="auto"/>
              <w:bottom w:val="single" w:sz="4" w:space="0" w:color="auto"/>
              <w:right w:val="single" w:sz="4" w:space="0" w:color="auto"/>
            </w:tcBorders>
            <w:hideMark/>
          </w:tcPr>
          <w:p w14:paraId="2FCFEADC" w14:textId="77777777" w:rsidR="001C5D20" w:rsidRPr="00EF5447" w:rsidRDefault="001C5D20" w:rsidP="001F5936">
            <w:pPr>
              <w:pStyle w:val="TAC"/>
              <w:rPr>
                <w:rFonts w:cs="Arial"/>
                <w:lang w:eastAsia="ja-JP"/>
              </w:rPr>
            </w:pPr>
            <w:r w:rsidRPr="00EF5447">
              <w:rPr>
                <w:rFonts w:cs="Arial"/>
                <w:szCs w:val="18"/>
                <w:lang w:eastAsia="ja-JP"/>
              </w:rPr>
              <w:t>0.5</w:t>
            </w:r>
          </w:p>
        </w:tc>
      </w:tr>
      <w:tr w:rsidR="001C5D20" w:rsidRPr="00EF5447" w14:paraId="7F9CB0A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3A8619E" w14:textId="77777777" w:rsidR="001C5D20" w:rsidRPr="00EF5447" w:rsidRDefault="001C5D20" w:rsidP="001F5936">
            <w:pPr>
              <w:pStyle w:val="TAC"/>
              <w:rPr>
                <w:rFonts w:cs="Arial"/>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4DB5E8A7" w14:textId="77777777" w:rsidR="001C5D20" w:rsidRPr="00EF5447" w:rsidRDefault="001C5D20" w:rsidP="001F5936">
            <w:pPr>
              <w:pStyle w:val="TAC"/>
              <w:rPr>
                <w:rFonts w:cs="Arial"/>
                <w:lang w:eastAsia="ja-JP"/>
              </w:rPr>
            </w:pPr>
            <w:r w:rsidRPr="00EF5447">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56AB2AFB" w14:textId="77777777" w:rsidR="001C5D20" w:rsidRPr="00EF5447" w:rsidRDefault="001C5D20" w:rsidP="001F5936">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p>
        </w:tc>
      </w:tr>
      <w:tr w:rsidR="001C5D20" w:rsidRPr="00EF5447" w14:paraId="07A7610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30FB56" w14:textId="77777777" w:rsidR="001C5D20" w:rsidRPr="00EF5447" w:rsidRDefault="001C5D20" w:rsidP="001F5936">
            <w:pPr>
              <w:pStyle w:val="TAC"/>
              <w:rPr>
                <w:rFonts w:cs="Arial"/>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2726ECF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5E31C0" w14:textId="77777777" w:rsidR="001C5D20" w:rsidRPr="00EF5447" w:rsidRDefault="001C5D20" w:rsidP="001F5936">
            <w:pPr>
              <w:pStyle w:val="TAC"/>
              <w:rPr>
                <w:rFonts w:cs="Arial"/>
                <w:lang w:eastAsia="ja-JP"/>
              </w:rPr>
            </w:pPr>
            <w:r w:rsidRPr="00EF5447">
              <w:rPr>
                <w:rFonts w:cs="Arial"/>
                <w:szCs w:val="18"/>
                <w:lang w:eastAsia="ja-JP"/>
              </w:rPr>
              <w:t>1.3</w:t>
            </w:r>
            <w:r w:rsidRPr="00EF5447">
              <w:rPr>
                <w:rFonts w:cs="Arial"/>
                <w:szCs w:val="18"/>
                <w:vertAlign w:val="superscript"/>
                <w:lang w:eastAsia="ja-JP"/>
              </w:rPr>
              <w:t>2</w:t>
            </w:r>
          </w:p>
        </w:tc>
      </w:tr>
      <w:tr w:rsidR="001C5D20" w:rsidRPr="00EF5447" w14:paraId="4653282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B430272" w14:textId="77777777" w:rsidR="001C5D20" w:rsidRPr="00EF5447" w:rsidRDefault="001C5D20" w:rsidP="001F5936">
            <w:pPr>
              <w:pStyle w:val="TAC"/>
              <w:rPr>
                <w:lang w:eastAsia="fr-FR"/>
              </w:rPr>
            </w:pPr>
            <w:r w:rsidRPr="00EF5447">
              <w:rPr>
                <w:lang w:eastAsia="ko-KR"/>
              </w:rPr>
              <w:t>DC_66_n25-n48</w:t>
            </w:r>
          </w:p>
        </w:tc>
        <w:tc>
          <w:tcPr>
            <w:tcW w:w="2952" w:type="dxa"/>
            <w:tcBorders>
              <w:top w:val="nil"/>
              <w:left w:val="single" w:sz="4" w:space="0" w:color="auto"/>
              <w:bottom w:val="single" w:sz="4" w:space="0" w:color="auto"/>
              <w:right w:val="single" w:sz="4" w:space="0" w:color="auto"/>
            </w:tcBorders>
            <w:shd w:val="clear" w:color="auto" w:fill="auto"/>
          </w:tcPr>
          <w:p w14:paraId="14C19746" w14:textId="77777777" w:rsidR="001C5D20" w:rsidRPr="00EF5447" w:rsidRDefault="001C5D20" w:rsidP="001F5936">
            <w:pPr>
              <w:pStyle w:val="TAC"/>
              <w:rPr>
                <w:lang w:eastAsia="ja-JP"/>
              </w:rPr>
            </w:pPr>
            <w:r w:rsidRPr="00EF5447">
              <w:rPr>
                <w:lang w:eastAsia="ko-KR"/>
              </w:rPr>
              <w:t>66</w:t>
            </w:r>
          </w:p>
        </w:tc>
        <w:tc>
          <w:tcPr>
            <w:tcW w:w="2952" w:type="dxa"/>
            <w:tcBorders>
              <w:top w:val="single" w:sz="4" w:space="0" w:color="auto"/>
              <w:left w:val="single" w:sz="4" w:space="0" w:color="auto"/>
              <w:bottom w:val="single" w:sz="4" w:space="0" w:color="auto"/>
              <w:right w:val="single" w:sz="4" w:space="0" w:color="auto"/>
            </w:tcBorders>
          </w:tcPr>
          <w:p w14:paraId="61D51352" w14:textId="77777777" w:rsidR="001C5D20" w:rsidRPr="00EF5447" w:rsidRDefault="001C5D20" w:rsidP="001F5936">
            <w:pPr>
              <w:pStyle w:val="TAC"/>
              <w:rPr>
                <w:lang w:eastAsia="ja-JP"/>
              </w:rPr>
            </w:pPr>
            <w:r w:rsidRPr="00EF5447">
              <w:rPr>
                <w:lang w:eastAsia="ko-KR"/>
              </w:rPr>
              <w:t>0.6</w:t>
            </w:r>
          </w:p>
        </w:tc>
      </w:tr>
      <w:tr w:rsidR="001C5D20" w:rsidRPr="00EF5447" w14:paraId="63951A6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F382134" w14:textId="77777777" w:rsidR="001C5D20" w:rsidRPr="00EF5447" w:rsidRDefault="001C5D20" w:rsidP="001F5936">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tcPr>
          <w:p w14:paraId="275EBB35" w14:textId="77777777" w:rsidR="001C5D20" w:rsidRPr="00EF5447" w:rsidRDefault="001C5D20" w:rsidP="001F5936">
            <w:pPr>
              <w:pStyle w:val="TAC"/>
              <w:rPr>
                <w:lang w:eastAsia="ja-JP"/>
              </w:rPr>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7840A8B5" w14:textId="77777777" w:rsidR="001C5D20" w:rsidRPr="00EF5447" w:rsidRDefault="001C5D20" w:rsidP="001F5936">
            <w:pPr>
              <w:pStyle w:val="TAC"/>
              <w:rPr>
                <w:lang w:eastAsia="ja-JP"/>
              </w:rPr>
            </w:pPr>
            <w:r w:rsidRPr="00EF5447">
              <w:rPr>
                <w:lang w:eastAsia="ko-KR"/>
              </w:rPr>
              <w:t>0.6</w:t>
            </w:r>
          </w:p>
        </w:tc>
      </w:tr>
      <w:tr w:rsidR="001C5D20" w:rsidRPr="00EF5447" w14:paraId="382DDB5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A226B3B" w14:textId="77777777" w:rsidR="001C5D20" w:rsidRPr="00EF5447" w:rsidRDefault="001C5D20" w:rsidP="001F5936">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tcPr>
          <w:p w14:paraId="4578AEC5" w14:textId="77777777" w:rsidR="001C5D20" w:rsidRPr="00EF5447" w:rsidRDefault="001C5D20" w:rsidP="001F5936">
            <w:pPr>
              <w:pStyle w:val="TAC"/>
              <w:rPr>
                <w:lang w:eastAsia="ja-JP"/>
              </w:rPr>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41D58A77" w14:textId="77777777" w:rsidR="001C5D20" w:rsidRPr="00EF5447" w:rsidRDefault="001C5D20" w:rsidP="001F5936">
            <w:pPr>
              <w:pStyle w:val="TAC"/>
              <w:rPr>
                <w:lang w:eastAsia="ja-JP"/>
              </w:rPr>
            </w:pPr>
            <w:r w:rsidRPr="00EF5447">
              <w:rPr>
                <w:lang w:eastAsia="ko-KR"/>
              </w:rPr>
              <w:t>0.8</w:t>
            </w:r>
          </w:p>
        </w:tc>
      </w:tr>
      <w:tr w:rsidR="001C5D20" w:rsidRPr="00EF5447" w14:paraId="542D7DF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2443F7E" w14:textId="77777777" w:rsidR="001C5D20" w:rsidRPr="00EF5447" w:rsidRDefault="001C5D20" w:rsidP="001F5936">
            <w:pPr>
              <w:pStyle w:val="TAC"/>
              <w:rPr>
                <w:rFonts w:cs="Arial"/>
              </w:rPr>
            </w:pPr>
            <w:r w:rsidRPr="00EF5447">
              <w:rPr>
                <w:rFonts w:eastAsia="Malgun Gothic" w:cs="Arial"/>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hideMark/>
          </w:tcPr>
          <w:p w14:paraId="1F44A908" w14:textId="77777777" w:rsidR="001C5D20" w:rsidRPr="00EF5447" w:rsidRDefault="001C5D20" w:rsidP="001F5936">
            <w:pPr>
              <w:pStyle w:val="TAC"/>
              <w:rPr>
                <w:rFonts w:cs="Arial"/>
                <w:lang w:eastAsia="ja-JP"/>
              </w:rPr>
            </w:pPr>
            <w:r w:rsidRPr="00EF5447">
              <w:rPr>
                <w:rFonts w:eastAsia="Malgun Gothic" w:cs="Arial"/>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28154CBC" w14:textId="77777777" w:rsidR="001C5D20" w:rsidRPr="00EF5447" w:rsidRDefault="001C5D20" w:rsidP="001F5936">
            <w:pPr>
              <w:pStyle w:val="TAC"/>
              <w:rPr>
                <w:rFonts w:cs="Arial"/>
                <w:szCs w:val="18"/>
                <w:lang w:eastAsia="ja-JP"/>
              </w:rPr>
            </w:pPr>
            <w:r w:rsidRPr="00EF5447">
              <w:rPr>
                <w:rFonts w:eastAsia="Malgun Gothic" w:cs="Arial"/>
                <w:szCs w:val="18"/>
                <w:lang w:eastAsia="ko-KR"/>
              </w:rPr>
              <w:t>0.5</w:t>
            </w:r>
          </w:p>
        </w:tc>
      </w:tr>
      <w:tr w:rsidR="001C5D20" w:rsidRPr="00EF5447" w14:paraId="52412AC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04588D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9FE82A" w14:textId="77777777" w:rsidR="001C5D20" w:rsidRPr="00EF5447" w:rsidRDefault="001C5D20" w:rsidP="001F5936">
            <w:pPr>
              <w:pStyle w:val="TAC"/>
              <w:rPr>
                <w:rFonts w:cs="Arial"/>
                <w:lang w:eastAsia="ja-JP"/>
              </w:rPr>
            </w:pPr>
            <w:r w:rsidRPr="00EF5447">
              <w:rPr>
                <w:rFonts w:eastAsia="Malgun Gothic" w:cs="Arial"/>
                <w:szCs w:val="18"/>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2F9A6C80" w14:textId="77777777" w:rsidR="001C5D20" w:rsidRPr="00EF5447" w:rsidRDefault="001C5D20" w:rsidP="001F5936">
            <w:pPr>
              <w:pStyle w:val="TAC"/>
              <w:rPr>
                <w:rFonts w:cs="Arial"/>
                <w:szCs w:val="18"/>
                <w:lang w:eastAsia="ja-JP"/>
              </w:rPr>
            </w:pPr>
            <w:r w:rsidRPr="00EF5447">
              <w:rPr>
                <w:rFonts w:eastAsia="Malgun Gothic" w:cs="Arial"/>
                <w:szCs w:val="18"/>
                <w:lang w:eastAsia="ko-KR"/>
              </w:rPr>
              <w:t>0.5</w:t>
            </w:r>
          </w:p>
        </w:tc>
      </w:tr>
      <w:tr w:rsidR="001C5D20" w:rsidRPr="00EF5447" w14:paraId="143D39E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9135B6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A56377" w14:textId="77777777" w:rsidR="001C5D20" w:rsidRPr="00EF5447" w:rsidRDefault="001C5D20" w:rsidP="001F5936">
            <w:pPr>
              <w:pStyle w:val="TAC"/>
              <w:rPr>
                <w:rFonts w:cs="Arial"/>
                <w:lang w:eastAsia="ja-JP"/>
              </w:rPr>
            </w:pPr>
            <w:r w:rsidRPr="00EF5447">
              <w:rPr>
                <w:rFonts w:cs="Arial"/>
                <w:szCs w:val="18"/>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71E5B427" w14:textId="77777777" w:rsidR="001C5D20" w:rsidRPr="00EF5447" w:rsidRDefault="001C5D20" w:rsidP="001F5936">
            <w:pPr>
              <w:pStyle w:val="TAC"/>
              <w:rPr>
                <w:rFonts w:cs="Arial"/>
                <w:szCs w:val="18"/>
                <w:lang w:eastAsia="ja-JP"/>
              </w:rPr>
            </w:pPr>
            <w:r w:rsidRPr="00EF5447">
              <w:rPr>
                <w:rFonts w:eastAsia="Malgun Gothic" w:cs="Arial"/>
                <w:szCs w:val="18"/>
                <w:lang w:eastAsia="ko-KR"/>
              </w:rPr>
              <w:t>0.3</w:t>
            </w:r>
          </w:p>
        </w:tc>
      </w:tr>
      <w:tr w:rsidR="001C5D20" w:rsidRPr="00EF5447" w14:paraId="18D9AE7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BE2FE9B" w14:textId="77777777" w:rsidR="001C5D20" w:rsidRPr="00EF5447" w:rsidRDefault="001C5D20" w:rsidP="001F5936">
            <w:pPr>
              <w:pStyle w:val="TAC"/>
            </w:pPr>
            <w:r w:rsidRPr="00EF5447">
              <w:t>DC_66_n38-n66</w:t>
            </w:r>
          </w:p>
        </w:tc>
        <w:tc>
          <w:tcPr>
            <w:tcW w:w="2952" w:type="dxa"/>
            <w:tcBorders>
              <w:top w:val="single" w:sz="4" w:space="0" w:color="auto"/>
              <w:left w:val="single" w:sz="4" w:space="0" w:color="auto"/>
              <w:bottom w:val="single" w:sz="4" w:space="0" w:color="auto"/>
              <w:right w:val="single" w:sz="4" w:space="0" w:color="auto"/>
            </w:tcBorders>
          </w:tcPr>
          <w:p w14:paraId="1E4E2FD1"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88D1E8C" w14:textId="77777777" w:rsidR="001C5D20" w:rsidRPr="00EF5447" w:rsidRDefault="001C5D20" w:rsidP="001F5936">
            <w:pPr>
              <w:pStyle w:val="TAC"/>
              <w:rPr>
                <w:rFonts w:eastAsia="Malgun Gothic"/>
                <w:lang w:eastAsia="ko-KR"/>
              </w:rPr>
            </w:pPr>
            <w:r w:rsidRPr="00EF5447">
              <w:t>0.5</w:t>
            </w:r>
          </w:p>
        </w:tc>
      </w:tr>
      <w:tr w:rsidR="001C5D20" w:rsidRPr="00EF5447" w14:paraId="43B05E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207AB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B55DE3E" w14:textId="77777777" w:rsidR="001C5D20" w:rsidRPr="00EF5447" w:rsidRDefault="001C5D20" w:rsidP="001F5936">
            <w:pPr>
              <w:pStyle w:val="TAC"/>
              <w:rPr>
                <w:lang w:eastAsia="ja-JP"/>
              </w:rPr>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183BA833" w14:textId="77777777" w:rsidR="001C5D20" w:rsidRPr="00EF5447" w:rsidRDefault="001C5D20" w:rsidP="001F5936">
            <w:pPr>
              <w:pStyle w:val="TAC"/>
              <w:rPr>
                <w:rFonts w:eastAsia="Malgun Gothic"/>
                <w:lang w:eastAsia="ko-KR"/>
              </w:rPr>
            </w:pPr>
            <w:r w:rsidRPr="00EF5447">
              <w:t>0.5</w:t>
            </w:r>
          </w:p>
        </w:tc>
      </w:tr>
      <w:tr w:rsidR="001C5D20" w:rsidRPr="00EF5447" w14:paraId="67616BC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0237AC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C28FAF4" w14:textId="77777777" w:rsidR="001C5D20" w:rsidRPr="00EF5447" w:rsidRDefault="001C5D20" w:rsidP="001F5936">
            <w:pPr>
              <w:pStyle w:val="TAC"/>
              <w:rPr>
                <w:lang w:eastAsia="ja-JP"/>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5B304F5C" w14:textId="77777777" w:rsidR="001C5D20" w:rsidRPr="00EF5447" w:rsidRDefault="001C5D20" w:rsidP="001F5936">
            <w:pPr>
              <w:pStyle w:val="TAC"/>
              <w:rPr>
                <w:rFonts w:eastAsia="Malgun Gothic"/>
                <w:lang w:eastAsia="ko-KR"/>
              </w:rPr>
            </w:pPr>
            <w:r w:rsidRPr="00EF5447">
              <w:t>0.5</w:t>
            </w:r>
          </w:p>
        </w:tc>
      </w:tr>
      <w:tr w:rsidR="001C5D20" w:rsidRPr="00EF5447" w14:paraId="50B2234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F7014E6" w14:textId="77777777" w:rsidR="001C5D20" w:rsidRPr="00EF5447" w:rsidRDefault="001C5D20" w:rsidP="001F5936">
            <w:pPr>
              <w:pStyle w:val="TAC"/>
              <w:rPr>
                <w:rFonts w:cs="Arial"/>
              </w:rPr>
            </w:pPr>
            <w:r w:rsidRPr="00EF5447">
              <w:rPr>
                <w:rFonts w:cs="Arial"/>
                <w:bCs/>
                <w:szCs w:val="18"/>
              </w:rPr>
              <w:t>DC_66_n38-n78</w:t>
            </w:r>
          </w:p>
        </w:tc>
        <w:tc>
          <w:tcPr>
            <w:tcW w:w="2952" w:type="dxa"/>
            <w:tcBorders>
              <w:top w:val="single" w:sz="4" w:space="0" w:color="auto"/>
              <w:left w:val="single" w:sz="4" w:space="0" w:color="auto"/>
              <w:bottom w:val="single" w:sz="4" w:space="0" w:color="auto"/>
              <w:right w:val="single" w:sz="4" w:space="0" w:color="auto"/>
            </w:tcBorders>
          </w:tcPr>
          <w:p w14:paraId="29DE751A" w14:textId="77777777" w:rsidR="001C5D20" w:rsidRPr="00EF5447" w:rsidRDefault="001C5D20" w:rsidP="001F5936">
            <w:pPr>
              <w:pStyle w:val="TAC"/>
              <w:rPr>
                <w:rFonts w:cs="Arial"/>
                <w:szCs w:val="18"/>
                <w:lang w:eastAsia="ja-JP"/>
              </w:rPr>
            </w:pPr>
            <w:r w:rsidRPr="00EF5447">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tcPr>
          <w:p w14:paraId="563F2D1A" w14:textId="77777777" w:rsidR="001C5D20" w:rsidRPr="00EF5447" w:rsidRDefault="001C5D20" w:rsidP="001F5936">
            <w:pPr>
              <w:pStyle w:val="TAC"/>
              <w:rPr>
                <w:rFonts w:eastAsia="Malgun Gothic" w:cs="Arial"/>
                <w:szCs w:val="18"/>
                <w:lang w:eastAsia="ko-KR"/>
              </w:rPr>
            </w:pPr>
            <w:r w:rsidRPr="00EF5447">
              <w:rPr>
                <w:rFonts w:cs="Arial"/>
                <w:bCs/>
                <w:szCs w:val="18"/>
              </w:rPr>
              <w:t>0.6</w:t>
            </w:r>
          </w:p>
        </w:tc>
      </w:tr>
      <w:tr w:rsidR="001C5D20" w:rsidRPr="00EF5447" w14:paraId="7D7B2C8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D01072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B7D511F" w14:textId="77777777" w:rsidR="001C5D20" w:rsidRPr="00EF5447" w:rsidRDefault="001C5D20" w:rsidP="001F5936">
            <w:pPr>
              <w:pStyle w:val="TAC"/>
              <w:rPr>
                <w:rFonts w:cs="Arial"/>
                <w:szCs w:val="18"/>
                <w:lang w:eastAsia="ja-JP"/>
              </w:rPr>
            </w:pPr>
            <w:r w:rsidRPr="00EF5447">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tcPr>
          <w:p w14:paraId="619DCAD5" w14:textId="77777777" w:rsidR="001C5D20" w:rsidRPr="00EF5447" w:rsidRDefault="001C5D20" w:rsidP="001F5936">
            <w:pPr>
              <w:pStyle w:val="TAC"/>
              <w:rPr>
                <w:rFonts w:eastAsia="Malgun Gothic" w:cs="Arial"/>
                <w:szCs w:val="18"/>
                <w:lang w:eastAsia="ko-KR"/>
              </w:rPr>
            </w:pPr>
            <w:r w:rsidRPr="00EF5447">
              <w:rPr>
                <w:rFonts w:cs="Arial"/>
                <w:bCs/>
                <w:szCs w:val="18"/>
              </w:rPr>
              <w:t>0.5</w:t>
            </w:r>
          </w:p>
        </w:tc>
      </w:tr>
      <w:tr w:rsidR="001C5D20" w:rsidRPr="00EF5447" w14:paraId="268BE06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96877D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7CA0E28" w14:textId="77777777" w:rsidR="001C5D20" w:rsidRPr="00EF5447" w:rsidRDefault="001C5D20" w:rsidP="001F5936">
            <w:pPr>
              <w:pStyle w:val="TAC"/>
              <w:rPr>
                <w:rFonts w:cs="Arial"/>
                <w:szCs w:val="18"/>
                <w:lang w:eastAsia="ja-JP"/>
              </w:rPr>
            </w:pPr>
            <w:r w:rsidRPr="00EF5447">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tcPr>
          <w:p w14:paraId="5D8DDE09" w14:textId="77777777" w:rsidR="001C5D20" w:rsidRPr="00EF5447" w:rsidRDefault="001C5D20" w:rsidP="001F5936">
            <w:pPr>
              <w:pStyle w:val="TAC"/>
              <w:rPr>
                <w:rFonts w:eastAsia="Malgun Gothic" w:cs="Arial"/>
                <w:szCs w:val="18"/>
                <w:lang w:eastAsia="ko-KR"/>
              </w:rPr>
            </w:pPr>
            <w:r w:rsidRPr="00EF5447">
              <w:rPr>
                <w:rFonts w:cs="Arial"/>
                <w:bCs/>
                <w:szCs w:val="18"/>
              </w:rPr>
              <w:t>0.8</w:t>
            </w:r>
          </w:p>
        </w:tc>
      </w:tr>
      <w:tr w:rsidR="001C5D20" w:rsidRPr="00EF5447" w14:paraId="314C6D5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2BAC4C" w14:textId="77777777" w:rsidR="001C5D20" w:rsidRPr="00EF5447" w:rsidRDefault="001C5D20" w:rsidP="001F5936">
            <w:pPr>
              <w:pStyle w:val="TAC"/>
              <w:rPr>
                <w:rFonts w:cs="Arial"/>
              </w:rPr>
            </w:pPr>
            <w:r w:rsidRPr="00EF5447">
              <w:rPr>
                <w:rFonts w:eastAsia="Malgun Gothic" w:cs="Arial"/>
                <w:lang w:eastAsia="ko-KR"/>
              </w:rPr>
              <w:t>DC_66_n41-n71</w:t>
            </w:r>
          </w:p>
        </w:tc>
        <w:tc>
          <w:tcPr>
            <w:tcW w:w="2952" w:type="dxa"/>
            <w:tcBorders>
              <w:top w:val="single" w:sz="4" w:space="0" w:color="auto"/>
              <w:left w:val="single" w:sz="4" w:space="0" w:color="auto"/>
              <w:bottom w:val="single" w:sz="4" w:space="0" w:color="auto"/>
              <w:right w:val="single" w:sz="4" w:space="0" w:color="auto"/>
            </w:tcBorders>
            <w:hideMark/>
          </w:tcPr>
          <w:p w14:paraId="297DCF41" w14:textId="77777777" w:rsidR="001C5D20" w:rsidRPr="00EF5447" w:rsidRDefault="001C5D20" w:rsidP="001F5936">
            <w:pPr>
              <w:pStyle w:val="TAC"/>
              <w:rPr>
                <w:rFonts w:cs="Arial"/>
                <w:lang w:eastAsia="ja-JP"/>
              </w:rPr>
            </w:pPr>
            <w:r w:rsidRPr="00EF5447">
              <w:rPr>
                <w:rFonts w:eastAsia="Malgun Gothic" w:cs="Arial"/>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5A84BCD0" w14:textId="77777777" w:rsidR="001C5D20" w:rsidRPr="00EF5447" w:rsidRDefault="001C5D20" w:rsidP="001F5936">
            <w:pPr>
              <w:pStyle w:val="TAC"/>
              <w:rPr>
                <w:rFonts w:cs="Arial"/>
                <w:lang w:eastAsia="ja-JP"/>
              </w:rPr>
            </w:pPr>
            <w:r w:rsidRPr="00EF5447">
              <w:rPr>
                <w:rFonts w:cs="Arial"/>
                <w:szCs w:val="18"/>
                <w:lang w:eastAsia="zh-CN"/>
              </w:rPr>
              <w:t>0.5</w:t>
            </w:r>
          </w:p>
        </w:tc>
      </w:tr>
      <w:tr w:rsidR="001C5D20" w:rsidRPr="00EF5447" w14:paraId="451D016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C0BDDDA"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nil"/>
              <w:right w:val="single" w:sz="4" w:space="0" w:color="auto"/>
            </w:tcBorders>
            <w:shd w:val="clear" w:color="auto" w:fill="auto"/>
            <w:hideMark/>
          </w:tcPr>
          <w:p w14:paraId="4E4ACAF6" w14:textId="77777777" w:rsidR="001C5D20" w:rsidRPr="00EF5447" w:rsidRDefault="001C5D20" w:rsidP="001F5936">
            <w:pPr>
              <w:pStyle w:val="TAC"/>
              <w:rPr>
                <w:rFonts w:cs="Arial"/>
                <w:lang w:eastAsia="ja-JP"/>
              </w:rPr>
            </w:pPr>
            <w:r w:rsidRPr="00EF5447">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2659263F" w14:textId="77777777" w:rsidR="001C5D20" w:rsidRPr="00EF5447" w:rsidRDefault="001C5D20" w:rsidP="001F5936">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p>
        </w:tc>
      </w:tr>
      <w:tr w:rsidR="001C5D20" w:rsidRPr="00EF5447" w14:paraId="18E2B0C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4CC7177" w14:textId="77777777" w:rsidR="001C5D20" w:rsidRPr="00EF5447" w:rsidRDefault="001C5D20" w:rsidP="001F5936">
            <w:pPr>
              <w:pStyle w:val="TAC"/>
              <w:rPr>
                <w:rFonts w:cs="Arial"/>
              </w:rPr>
            </w:pPr>
          </w:p>
        </w:tc>
        <w:tc>
          <w:tcPr>
            <w:tcW w:w="2952" w:type="dxa"/>
            <w:tcBorders>
              <w:top w:val="nil"/>
              <w:left w:val="single" w:sz="4" w:space="0" w:color="auto"/>
              <w:bottom w:val="single" w:sz="4" w:space="0" w:color="auto"/>
              <w:right w:val="single" w:sz="4" w:space="0" w:color="auto"/>
            </w:tcBorders>
            <w:shd w:val="clear" w:color="auto" w:fill="auto"/>
            <w:hideMark/>
          </w:tcPr>
          <w:p w14:paraId="3229A4EB" w14:textId="77777777" w:rsidR="001C5D20" w:rsidRPr="00EF5447" w:rsidRDefault="001C5D20" w:rsidP="001F5936">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2A8982D" w14:textId="77777777" w:rsidR="001C5D20" w:rsidRPr="00EF5447" w:rsidRDefault="001C5D20" w:rsidP="001F5936">
            <w:pPr>
              <w:pStyle w:val="TAC"/>
              <w:rPr>
                <w:rFonts w:cs="Arial"/>
                <w:lang w:eastAsia="ja-JP"/>
              </w:rPr>
            </w:pPr>
            <w:r w:rsidRPr="00EF5447">
              <w:rPr>
                <w:rFonts w:cs="Arial"/>
                <w:szCs w:val="18"/>
                <w:lang w:eastAsia="ja-JP"/>
              </w:rPr>
              <w:t>1.3</w:t>
            </w:r>
            <w:r w:rsidRPr="00EF5447">
              <w:rPr>
                <w:rFonts w:cs="Arial"/>
                <w:szCs w:val="18"/>
                <w:vertAlign w:val="superscript"/>
                <w:lang w:eastAsia="ja-JP"/>
              </w:rPr>
              <w:t>2</w:t>
            </w:r>
          </w:p>
        </w:tc>
      </w:tr>
      <w:tr w:rsidR="001C5D20" w:rsidRPr="00EF5447" w14:paraId="367412B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A5294D"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A2E3961" w14:textId="77777777" w:rsidR="001C5D20" w:rsidRPr="00EF5447" w:rsidRDefault="001C5D20" w:rsidP="001F5936">
            <w:pPr>
              <w:pStyle w:val="TAC"/>
              <w:rPr>
                <w:rFonts w:cs="Arial"/>
                <w:lang w:eastAsia="ja-JP"/>
              </w:rPr>
            </w:pPr>
            <w:r w:rsidRPr="00EF5447">
              <w:rPr>
                <w:rFonts w:eastAsia="Malgun Gothic" w:cs="Arial"/>
                <w:lang w:eastAsia="ko-KR"/>
              </w:rPr>
              <w:t>n71</w:t>
            </w:r>
          </w:p>
        </w:tc>
        <w:tc>
          <w:tcPr>
            <w:tcW w:w="2952" w:type="dxa"/>
            <w:tcBorders>
              <w:top w:val="single" w:sz="4" w:space="0" w:color="auto"/>
              <w:left w:val="single" w:sz="4" w:space="0" w:color="auto"/>
              <w:bottom w:val="single" w:sz="4" w:space="0" w:color="auto"/>
              <w:right w:val="single" w:sz="4" w:space="0" w:color="auto"/>
            </w:tcBorders>
            <w:hideMark/>
          </w:tcPr>
          <w:p w14:paraId="7A5BFFDF" w14:textId="77777777" w:rsidR="001C5D20" w:rsidRPr="00EF5447" w:rsidRDefault="001C5D20" w:rsidP="001F5936">
            <w:pPr>
              <w:pStyle w:val="TAC"/>
              <w:rPr>
                <w:rFonts w:cs="Arial"/>
                <w:lang w:eastAsia="ja-JP"/>
              </w:rPr>
            </w:pPr>
            <w:r w:rsidRPr="00EF5447">
              <w:rPr>
                <w:rFonts w:cs="Arial"/>
                <w:szCs w:val="18"/>
                <w:lang w:eastAsia="zh-CN"/>
              </w:rPr>
              <w:t>0.6</w:t>
            </w:r>
          </w:p>
        </w:tc>
      </w:tr>
      <w:tr w:rsidR="001C5D20" w:rsidRPr="00EF5447" w14:paraId="622AD4F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DFE9DF8" w14:textId="77777777" w:rsidR="001C5D20" w:rsidRPr="00EF5447" w:rsidRDefault="001C5D20" w:rsidP="001F5936">
            <w:pPr>
              <w:pStyle w:val="TAC"/>
            </w:pPr>
            <w:r w:rsidRPr="00EF5447">
              <w:t>DC_</w:t>
            </w:r>
            <w:r w:rsidRPr="00EF5447">
              <w:rPr>
                <w:lang w:eastAsia="zh-CN"/>
              </w:rPr>
              <w:t>66</w:t>
            </w:r>
            <w:r w:rsidRPr="00EF5447">
              <w:t>_n</w:t>
            </w:r>
            <w:r w:rsidRPr="00EF5447">
              <w:rPr>
                <w:lang w:eastAsia="zh-CN"/>
              </w:rPr>
              <w:t>66</w:t>
            </w:r>
            <w:r w:rsidRPr="00EF5447">
              <w:t>-n77</w:t>
            </w:r>
          </w:p>
        </w:tc>
        <w:tc>
          <w:tcPr>
            <w:tcW w:w="2952" w:type="dxa"/>
            <w:tcBorders>
              <w:top w:val="single" w:sz="4" w:space="0" w:color="auto"/>
              <w:left w:val="single" w:sz="4" w:space="0" w:color="auto"/>
              <w:bottom w:val="single" w:sz="4" w:space="0" w:color="auto"/>
              <w:right w:val="single" w:sz="4" w:space="0" w:color="auto"/>
            </w:tcBorders>
          </w:tcPr>
          <w:p w14:paraId="4BFF025E" w14:textId="77777777" w:rsidR="001C5D20" w:rsidRPr="00EF5447" w:rsidRDefault="001C5D20" w:rsidP="001F5936">
            <w:pPr>
              <w:pStyle w:val="TAC"/>
              <w:rPr>
                <w:rFonts w:eastAsia="Malgun Gothic"/>
                <w:lang w:eastAsia="ko-KR"/>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110AB0BC" w14:textId="77777777" w:rsidR="001C5D20" w:rsidRPr="00EF5447" w:rsidRDefault="001C5D20" w:rsidP="001F5936">
            <w:pPr>
              <w:pStyle w:val="TAC"/>
              <w:rPr>
                <w:lang w:eastAsia="zh-CN"/>
              </w:rPr>
            </w:pPr>
            <w:r w:rsidRPr="00EF5447">
              <w:t>0.6</w:t>
            </w:r>
          </w:p>
        </w:tc>
      </w:tr>
      <w:tr w:rsidR="001C5D20" w:rsidRPr="00EF5447" w14:paraId="33FAA5C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03807A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08B67CB" w14:textId="77777777" w:rsidR="001C5D20" w:rsidRPr="00EF5447" w:rsidRDefault="001C5D20" w:rsidP="001F5936">
            <w:pPr>
              <w:pStyle w:val="TAC"/>
              <w:rPr>
                <w:rFonts w:eastAsia="Malgun Gothic"/>
                <w:lang w:eastAsia="ko-KR"/>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1F199876" w14:textId="77777777" w:rsidR="001C5D20" w:rsidRPr="00EF5447" w:rsidRDefault="001C5D20" w:rsidP="001F5936">
            <w:pPr>
              <w:pStyle w:val="TAC"/>
              <w:rPr>
                <w:lang w:eastAsia="zh-CN"/>
              </w:rPr>
            </w:pPr>
            <w:r w:rsidRPr="00EF5447">
              <w:t>0.6</w:t>
            </w:r>
          </w:p>
        </w:tc>
      </w:tr>
      <w:tr w:rsidR="001C5D20" w:rsidRPr="00EF5447" w14:paraId="1126701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1B7BFD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147FD3D" w14:textId="77777777" w:rsidR="001C5D20" w:rsidRPr="00EF5447" w:rsidRDefault="001C5D20" w:rsidP="001F5936">
            <w:pPr>
              <w:pStyle w:val="TAC"/>
              <w:rPr>
                <w:rFonts w:eastAsia="Malgun Gothic"/>
                <w:lang w:eastAsia="ko-KR"/>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1CAEE57" w14:textId="77777777" w:rsidR="001C5D20" w:rsidRPr="00EF5447" w:rsidRDefault="001C5D20" w:rsidP="001F5936">
            <w:pPr>
              <w:pStyle w:val="TAC"/>
              <w:rPr>
                <w:lang w:eastAsia="zh-CN"/>
              </w:rPr>
            </w:pPr>
            <w:r w:rsidRPr="00EF5447">
              <w:t>0.8</w:t>
            </w:r>
          </w:p>
        </w:tc>
      </w:tr>
      <w:tr w:rsidR="001C5D20" w:rsidRPr="00EF5447" w14:paraId="7AEA946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AA6551C" w14:textId="77777777" w:rsidR="001C5D20" w:rsidRPr="00EF5447" w:rsidRDefault="001C5D20" w:rsidP="001F5936">
            <w:pPr>
              <w:pStyle w:val="TAC"/>
              <w:rPr>
                <w:rFonts w:cs="Arial"/>
              </w:rPr>
            </w:pPr>
            <w:r w:rsidRPr="00EF5447">
              <w:rPr>
                <w:rFonts w:eastAsia="MS Mincho" w:cs="Arial"/>
                <w:bCs/>
                <w:szCs w:val="18"/>
              </w:rPr>
              <w:t>DC_</w:t>
            </w:r>
            <w:r w:rsidRPr="00EF5447">
              <w:rPr>
                <w:rFonts w:cs="Arial"/>
                <w:bCs/>
                <w:szCs w:val="18"/>
                <w:lang w:eastAsia="zh-CN"/>
              </w:rPr>
              <w:t>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2A1BBC3C" w14:textId="77777777" w:rsidR="001C5D20" w:rsidRPr="00EF5447" w:rsidRDefault="001C5D20" w:rsidP="001F5936">
            <w:pPr>
              <w:pStyle w:val="TAC"/>
              <w:rPr>
                <w:rFonts w:cs="Arial"/>
                <w:lang w:eastAsia="ja-JP"/>
              </w:rPr>
            </w:pPr>
            <w:r w:rsidRPr="00EF5447">
              <w:rPr>
                <w:rFonts w:cs="Arial"/>
                <w:bCs/>
                <w:szCs w:val="18"/>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51111F5" w14:textId="77777777" w:rsidR="001C5D20" w:rsidRPr="00EF5447" w:rsidRDefault="001C5D20" w:rsidP="001F5936">
            <w:pPr>
              <w:pStyle w:val="TAC"/>
              <w:rPr>
                <w:rFonts w:cs="Arial"/>
                <w:lang w:eastAsia="ja-JP"/>
              </w:rPr>
            </w:pPr>
            <w:r w:rsidRPr="00EF5447">
              <w:rPr>
                <w:rFonts w:eastAsia="MS Mincho" w:cs="Arial"/>
                <w:bCs/>
                <w:szCs w:val="18"/>
              </w:rPr>
              <w:t>0.6</w:t>
            </w:r>
          </w:p>
        </w:tc>
      </w:tr>
      <w:tr w:rsidR="001C5D20" w:rsidRPr="00EF5447" w14:paraId="703062E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4C40A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595601" w14:textId="77777777" w:rsidR="001C5D20" w:rsidRPr="00EF5447" w:rsidRDefault="001C5D20" w:rsidP="001F5936">
            <w:pPr>
              <w:pStyle w:val="TAC"/>
              <w:rPr>
                <w:rFonts w:cs="Arial"/>
                <w:lang w:eastAsia="ja-JP"/>
              </w:rPr>
            </w:pPr>
            <w:r w:rsidRPr="00EF5447">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A455090" w14:textId="77777777" w:rsidR="001C5D20" w:rsidRPr="00EF5447" w:rsidRDefault="001C5D20" w:rsidP="001F5936">
            <w:pPr>
              <w:pStyle w:val="TAC"/>
              <w:rPr>
                <w:rFonts w:cs="Arial"/>
                <w:lang w:eastAsia="ja-JP"/>
              </w:rPr>
            </w:pPr>
            <w:r w:rsidRPr="00EF5447">
              <w:rPr>
                <w:rFonts w:eastAsia="MS Mincho" w:cs="Arial"/>
                <w:bCs/>
                <w:szCs w:val="18"/>
              </w:rPr>
              <w:t>0.6</w:t>
            </w:r>
          </w:p>
        </w:tc>
      </w:tr>
      <w:tr w:rsidR="001C5D20" w:rsidRPr="00EF5447" w14:paraId="2AE7970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B4E1EE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04D471" w14:textId="77777777" w:rsidR="001C5D20" w:rsidRPr="00EF5447" w:rsidRDefault="001C5D20" w:rsidP="001F5936">
            <w:pPr>
              <w:pStyle w:val="TAC"/>
              <w:rPr>
                <w:rFonts w:cs="Arial"/>
                <w:lang w:eastAsia="ja-JP"/>
              </w:rPr>
            </w:pPr>
            <w:r w:rsidRPr="00EF5447">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756E04D" w14:textId="77777777" w:rsidR="001C5D20" w:rsidRPr="00EF5447" w:rsidRDefault="001C5D20" w:rsidP="001F5936">
            <w:pPr>
              <w:pStyle w:val="TAC"/>
              <w:rPr>
                <w:rFonts w:cs="Arial"/>
                <w:lang w:eastAsia="ja-JP"/>
              </w:rPr>
            </w:pPr>
            <w:r w:rsidRPr="00EF5447">
              <w:rPr>
                <w:rFonts w:eastAsia="MS Mincho" w:cs="Arial"/>
                <w:bCs/>
                <w:szCs w:val="18"/>
              </w:rPr>
              <w:t>0.8</w:t>
            </w:r>
          </w:p>
        </w:tc>
      </w:tr>
      <w:tr w:rsidR="001C5D20" w:rsidRPr="00EF5447" w14:paraId="4D9CC4D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98E193" w14:textId="77777777" w:rsidR="001C5D20" w:rsidRPr="00EF5447" w:rsidRDefault="001C5D20" w:rsidP="001F5936">
            <w:pPr>
              <w:pStyle w:val="TAC"/>
              <w:rPr>
                <w:rFonts w:cs="Arial"/>
              </w:rPr>
            </w:pPr>
            <w:r w:rsidRPr="00EF5447">
              <w:rPr>
                <w:rFonts w:cs="Arial"/>
              </w:rPr>
              <w:t>DC_66_(n)71</w:t>
            </w:r>
          </w:p>
        </w:tc>
        <w:tc>
          <w:tcPr>
            <w:tcW w:w="2952" w:type="dxa"/>
            <w:tcBorders>
              <w:top w:val="single" w:sz="4" w:space="0" w:color="auto"/>
              <w:left w:val="single" w:sz="4" w:space="0" w:color="auto"/>
              <w:bottom w:val="single" w:sz="4" w:space="0" w:color="auto"/>
              <w:right w:val="single" w:sz="4" w:space="0" w:color="auto"/>
            </w:tcBorders>
            <w:hideMark/>
          </w:tcPr>
          <w:p w14:paraId="31128092" w14:textId="77777777" w:rsidR="001C5D20" w:rsidRPr="00EF5447" w:rsidRDefault="001C5D20" w:rsidP="001F5936">
            <w:pPr>
              <w:pStyle w:val="TAC"/>
              <w:rPr>
                <w:rFonts w:cs="Arial"/>
                <w:lang w:eastAsia="zh-CN"/>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DDB3569"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51539F2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238B285"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254B32" w14:textId="77777777" w:rsidR="001C5D20" w:rsidRPr="00EF5447" w:rsidRDefault="001C5D20" w:rsidP="001F5936">
            <w:pPr>
              <w:pStyle w:val="TAC"/>
              <w:rPr>
                <w:rFonts w:cs="Arial"/>
                <w:lang w:eastAsia="zh-CN"/>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45C27D74"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4CDD5DD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0CCCF2"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61F217A" w14:textId="77777777" w:rsidR="001C5D20" w:rsidRPr="00EF5447" w:rsidRDefault="001C5D20" w:rsidP="001F5936">
            <w:pPr>
              <w:pStyle w:val="TAC"/>
              <w:rPr>
                <w:rFonts w:cs="Arial"/>
                <w:lang w:eastAsia="zh-CN"/>
              </w:rPr>
            </w:pPr>
            <w:r w:rsidRPr="00EF5447">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03541CB1" w14:textId="77777777" w:rsidR="001C5D20" w:rsidRPr="00EF5447" w:rsidRDefault="001C5D20" w:rsidP="001F5936">
            <w:pPr>
              <w:pStyle w:val="TAC"/>
              <w:rPr>
                <w:rFonts w:cs="Arial"/>
                <w:lang w:eastAsia="zh-CN"/>
              </w:rPr>
            </w:pPr>
            <w:r w:rsidRPr="00EF5447">
              <w:rPr>
                <w:rFonts w:cs="Arial"/>
                <w:lang w:eastAsia="ja-JP"/>
              </w:rPr>
              <w:t>0.3</w:t>
            </w:r>
          </w:p>
        </w:tc>
      </w:tr>
      <w:tr w:rsidR="001C5D20" w:rsidRPr="00EF5447" w14:paraId="393F467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65A2AD" w14:textId="77777777" w:rsidR="001C5D20" w:rsidRPr="00EF5447" w:rsidRDefault="001C5D20" w:rsidP="001F5936">
            <w:pPr>
              <w:pStyle w:val="TAC"/>
              <w:rPr>
                <w:rFonts w:cs="Arial"/>
              </w:rPr>
            </w:pPr>
            <w:r w:rsidRPr="00EF5447">
              <w:rPr>
                <w:rFonts w:cs="Arial"/>
                <w:lang w:eastAsia="ja-JP"/>
              </w:rPr>
              <w:t>DC_66-71_n38</w:t>
            </w:r>
          </w:p>
        </w:tc>
        <w:tc>
          <w:tcPr>
            <w:tcW w:w="2952" w:type="dxa"/>
            <w:tcBorders>
              <w:top w:val="single" w:sz="4" w:space="0" w:color="auto"/>
              <w:left w:val="single" w:sz="4" w:space="0" w:color="auto"/>
              <w:bottom w:val="single" w:sz="4" w:space="0" w:color="auto"/>
              <w:right w:val="single" w:sz="4" w:space="0" w:color="auto"/>
            </w:tcBorders>
            <w:hideMark/>
          </w:tcPr>
          <w:p w14:paraId="4D1E9FB6"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AE1F34B"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11C1F7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B7FCC6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0D15E98" w14:textId="77777777" w:rsidR="001C5D20" w:rsidRPr="00EF5447" w:rsidRDefault="001C5D20" w:rsidP="001F5936">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7B269228" w14:textId="77777777" w:rsidR="001C5D20" w:rsidRPr="00EF5447" w:rsidRDefault="001C5D20" w:rsidP="001F5936">
            <w:pPr>
              <w:pStyle w:val="TAC"/>
              <w:rPr>
                <w:rFonts w:cs="Arial"/>
                <w:lang w:eastAsia="ja-JP"/>
              </w:rPr>
            </w:pPr>
            <w:r w:rsidRPr="00EF5447">
              <w:rPr>
                <w:rFonts w:cs="Arial"/>
                <w:lang w:eastAsia="zh-CN"/>
              </w:rPr>
              <w:t>0.5</w:t>
            </w:r>
          </w:p>
        </w:tc>
      </w:tr>
      <w:tr w:rsidR="001C5D20" w:rsidRPr="00EF5447" w14:paraId="4786FD2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93DEF61"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1553D3" w14:textId="77777777" w:rsidR="001C5D20" w:rsidRPr="00EF5447" w:rsidRDefault="001C5D20" w:rsidP="001F5936">
            <w:pPr>
              <w:pStyle w:val="TAC"/>
              <w:rPr>
                <w:rFonts w:cs="Arial"/>
                <w:lang w:eastAsia="ja-JP"/>
              </w:rPr>
            </w:pPr>
            <w:r w:rsidRPr="00EF5447">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253D9B99" w14:textId="77777777" w:rsidR="001C5D20" w:rsidRPr="00EF5447" w:rsidRDefault="001C5D20" w:rsidP="001F5936">
            <w:pPr>
              <w:pStyle w:val="TAC"/>
              <w:rPr>
                <w:rFonts w:cs="Arial"/>
                <w:lang w:eastAsia="ja-JP"/>
              </w:rPr>
            </w:pPr>
            <w:r w:rsidRPr="00EF5447">
              <w:rPr>
                <w:rFonts w:cs="Arial"/>
                <w:lang w:eastAsia="zh-CN"/>
              </w:rPr>
              <w:t>0.8</w:t>
            </w:r>
          </w:p>
        </w:tc>
      </w:tr>
      <w:tr w:rsidR="007272D8" w:rsidRPr="00EF5447" w14:paraId="4822ECBB" w14:textId="77777777" w:rsidTr="0081163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64" w:author="Huawei" w:date="2021-02-08T09: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65" w:author="Huawei" w:date="2021-02-08T09:52:00Z"/>
          <w:trPrChange w:id="2666" w:author="Huawei" w:date="2021-02-08T09:53: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2667" w:author="Huawei" w:date="2021-02-08T09:53:00Z">
              <w:tcPr>
                <w:tcW w:w="2221" w:type="dxa"/>
                <w:vMerge w:val="restart"/>
                <w:tcBorders>
                  <w:top w:val="nil"/>
                  <w:left w:val="single" w:sz="4" w:space="0" w:color="auto"/>
                  <w:right w:val="single" w:sz="4" w:space="0" w:color="auto"/>
                </w:tcBorders>
                <w:shd w:val="clear" w:color="auto" w:fill="auto"/>
              </w:tcPr>
            </w:tcPrChange>
          </w:tcPr>
          <w:p w14:paraId="1260E405" w14:textId="69D886BB" w:rsidR="007272D8" w:rsidRPr="00EF5447" w:rsidRDefault="007272D8" w:rsidP="007272D8">
            <w:pPr>
              <w:pStyle w:val="TAC"/>
              <w:rPr>
                <w:ins w:id="2668" w:author="Huawei" w:date="2021-02-08T09:52:00Z"/>
                <w:rFonts w:cs="Arial"/>
              </w:rPr>
            </w:pPr>
            <w:ins w:id="2669" w:author="Huawei" w:date="2021-02-08T09:53:00Z">
              <w:r>
                <w:rPr>
                  <w:rFonts w:cs="Arial"/>
                  <w:szCs w:val="18"/>
                  <w:lang w:val="sv-SE" w:eastAsia="ja-JP"/>
                </w:rPr>
                <w:t>DC_66-71_n41</w:t>
              </w:r>
            </w:ins>
          </w:p>
        </w:tc>
        <w:tc>
          <w:tcPr>
            <w:tcW w:w="2952" w:type="dxa"/>
            <w:tcBorders>
              <w:top w:val="single" w:sz="4" w:space="0" w:color="auto"/>
              <w:left w:val="single" w:sz="4" w:space="0" w:color="auto"/>
              <w:bottom w:val="single" w:sz="4" w:space="0" w:color="auto"/>
              <w:right w:val="single" w:sz="4" w:space="0" w:color="auto"/>
            </w:tcBorders>
            <w:vAlign w:val="center"/>
            <w:tcPrChange w:id="2670"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2A184ABE" w14:textId="32B59B69" w:rsidR="007272D8" w:rsidRPr="00EF5447" w:rsidRDefault="007272D8" w:rsidP="007272D8">
            <w:pPr>
              <w:pStyle w:val="TAC"/>
              <w:rPr>
                <w:ins w:id="2671" w:author="Huawei" w:date="2021-02-08T09:52:00Z"/>
                <w:rFonts w:cs="Arial"/>
                <w:lang w:eastAsia="ja-JP"/>
              </w:rPr>
            </w:pPr>
            <w:ins w:id="2672" w:author="Huawei" w:date="2021-02-08T09:53: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Change w:id="2673"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00F813F9" w14:textId="7C17DF10" w:rsidR="007272D8" w:rsidRPr="00EF5447" w:rsidRDefault="007272D8" w:rsidP="007272D8">
            <w:pPr>
              <w:pStyle w:val="TAC"/>
              <w:rPr>
                <w:ins w:id="2674" w:author="Huawei" w:date="2021-02-08T09:52:00Z"/>
                <w:rFonts w:cs="Arial"/>
                <w:lang w:eastAsia="zh-CN"/>
              </w:rPr>
            </w:pPr>
            <w:ins w:id="2675" w:author="Huawei" w:date="2021-02-08T09:53:00Z">
              <w:r>
                <w:rPr>
                  <w:rFonts w:cs="Arial"/>
                </w:rPr>
                <w:t>0.5</w:t>
              </w:r>
            </w:ins>
          </w:p>
        </w:tc>
      </w:tr>
      <w:tr w:rsidR="007272D8" w:rsidRPr="00EF5447" w14:paraId="1D3839DC" w14:textId="77777777" w:rsidTr="0081163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76" w:author="Huawei" w:date="2021-02-08T09: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77" w:author="Huawei" w:date="2021-02-08T09:52:00Z"/>
          <w:trPrChange w:id="2678" w:author="Huawei" w:date="2021-02-08T09:53: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679" w:author="Huawei" w:date="2021-02-08T09:53:00Z">
              <w:tcPr>
                <w:tcW w:w="2221" w:type="dxa"/>
                <w:vMerge/>
                <w:tcBorders>
                  <w:left w:val="single" w:sz="4" w:space="0" w:color="auto"/>
                  <w:right w:val="single" w:sz="4" w:space="0" w:color="auto"/>
                </w:tcBorders>
                <w:shd w:val="clear" w:color="auto" w:fill="auto"/>
              </w:tcPr>
            </w:tcPrChange>
          </w:tcPr>
          <w:p w14:paraId="39660F53" w14:textId="77777777" w:rsidR="007272D8" w:rsidRPr="00EF5447" w:rsidRDefault="007272D8" w:rsidP="007272D8">
            <w:pPr>
              <w:pStyle w:val="TAC"/>
              <w:rPr>
                <w:ins w:id="2680" w:author="Huawei" w:date="2021-02-08T09:52: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2681"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1B66AA1D" w14:textId="3AD55370" w:rsidR="007272D8" w:rsidRPr="00EF5447" w:rsidRDefault="007272D8" w:rsidP="007272D8">
            <w:pPr>
              <w:pStyle w:val="TAC"/>
              <w:rPr>
                <w:ins w:id="2682" w:author="Huawei" w:date="2021-02-08T09:52:00Z"/>
                <w:rFonts w:cs="Arial"/>
                <w:lang w:eastAsia="ja-JP"/>
              </w:rPr>
            </w:pPr>
            <w:ins w:id="2683" w:author="Huawei" w:date="2021-02-08T09:53: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Change w:id="2684"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4C98CE89" w14:textId="24EEB573" w:rsidR="007272D8" w:rsidRPr="00EF5447" w:rsidRDefault="007272D8" w:rsidP="007272D8">
            <w:pPr>
              <w:pStyle w:val="TAC"/>
              <w:rPr>
                <w:ins w:id="2685" w:author="Huawei" w:date="2021-02-08T09:52:00Z"/>
                <w:rFonts w:cs="Arial"/>
                <w:lang w:eastAsia="zh-CN"/>
              </w:rPr>
            </w:pPr>
            <w:ins w:id="2686" w:author="Huawei" w:date="2021-02-08T09:53:00Z">
              <w:r>
                <w:rPr>
                  <w:rFonts w:cs="Arial"/>
                </w:rPr>
                <w:t>0.6</w:t>
              </w:r>
            </w:ins>
          </w:p>
        </w:tc>
      </w:tr>
      <w:tr w:rsidR="007272D8" w:rsidRPr="00EF5447" w14:paraId="66968F7F" w14:textId="77777777" w:rsidTr="0081163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87" w:author="Huawei" w:date="2021-02-08T09: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88" w:author="Huawei" w:date="2021-02-08T09:52:00Z"/>
          <w:trPrChange w:id="2689" w:author="Huawei" w:date="2021-02-08T09:53: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2690" w:author="Huawei" w:date="2021-02-08T09:53:00Z">
              <w:tcPr>
                <w:tcW w:w="2221" w:type="dxa"/>
                <w:vMerge/>
                <w:tcBorders>
                  <w:left w:val="single" w:sz="4" w:space="0" w:color="auto"/>
                  <w:right w:val="single" w:sz="4" w:space="0" w:color="auto"/>
                </w:tcBorders>
                <w:shd w:val="clear" w:color="auto" w:fill="auto"/>
              </w:tcPr>
            </w:tcPrChange>
          </w:tcPr>
          <w:p w14:paraId="3D5234D8" w14:textId="77777777" w:rsidR="007272D8" w:rsidRPr="00EF5447" w:rsidRDefault="007272D8" w:rsidP="007272D8">
            <w:pPr>
              <w:pStyle w:val="TAC"/>
              <w:rPr>
                <w:ins w:id="2691" w:author="Huawei" w:date="2021-02-08T09:52:00Z"/>
                <w:rFonts w:cs="Arial"/>
              </w:rPr>
            </w:pPr>
          </w:p>
        </w:tc>
        <w:tc>
          <w:tcPr>
            <w:tcW w:w="2952" w:type="dxa"/>
            <w:vMerge w:val="restart"/>
            <w:tcBorders>
              <w:top w:val="single" w:sz="4" w:space="0" w:color="auto"/>
              <w:left w:val="single" w:sz="4" w:space="0" w:color="auto"/>
              <w:right w:val="single" w:sz="4" w:space="0" w:color="auto"/>
            </w:tcBorders>
            <w:vAlign w:val="center"/>
            <w:tcPrChange w:id="2692" w:author="Huawei" w:date="2021-02-08T09:53:00Z">
              <w:tcPr>
                <w:tcW w:w="2952" w:type="dxa"/>
                <w:vMerge w:val="restart"/>
                <w:tcBorders>
                  <w:top w:val="single" w:sz="4" w:space="0" w:color="auto"/>
                  <w:left w:val="single" w:sz="4" w:space="0" w:color="auto"/>
                  <w:right w:val="single" w:sz="4" w:space="0" w:color="auto"/>
                </w:tcBorders>
              </w:tcPr>
            </w:tcPrChange>
          </w:tcPr>
          <w:p w14:paraId="15C206A8" w14:textId="74B3B45F" w:rsidR="007272D8" w:rsidRPr="00EF5447" w:rsidRDefault="007272D8" w:rsidP="007272D8">
            <w:pPr>
              <w:pStyle w:val="TAC"/>
              <w:rPr>
                <w:ins w:id="2693" w:author="Huawei" w:date="2021-02-08T09:52:00Z"/>
                <w:rFonts w:cs="Arial"/>
                <w:lang w:eastAsia="ja-JP"/>
              </w:rPr>
            </w:pPr>
            <w:ins w:id="2694" w:author="Huawei" w:date="2021-02-08T09:53: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vAlign w:val="center"/>
            <w:tcPrChange w:id="2695"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4F8619BF" w14:textId="2D1B982C" w:rsidR="007272D8" w:rsidRPr="00EF5447" w:rsidRDefault="007272D8" w:rsidP="007272D8">
            <w:pPr>
              <w:pStyle w:val="TAC"/>
              <w:rPr>
                <w:ins w:id="2696" w:author="Huawei" w:date="2021-02-08T09:52:00Z"/>
                <w:rFonts w:cs="Arial"/>
                <w:lang w:eastAsia="zh-CN"/>
              </w:rPr>
            </w:pPr>
            <w:ins w:id="2697" w:author="Huawei" w:date="2021-02-08T09:53:00Z">
              <w:r>
                <w:rPr>
                  <w:rFonts w:cs="Arial"/>
                  <w:szCs w:val="18"/>
                  <w:lang w:eastAsia="ja-JP"/>
                </w:rPr>
                <w:t>0.8</w:t>
              </w:r>
              <w:r>
                <w:rPr>
                  <w:rFonts w:cs="Arial"/>
                  <w:szCs w:val="18"/>
                  <w:vertAlign w:val="superscript"/>
                  <w:lang w:eastAsia="ja-JP"/>
                </w:rPr>
                <w:t>1</w:t>
              </w:r>
            </w:ins>
          </w:p>
        </w:tc>
      </w:tr>
      <w:tr w:rsidR="007272D8" w:rsidRPr="00EF5447" w14:paraId="25A51597" w14:textId="77777777" w:rsidTr="0081163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98" w:author="Huawei" w:date="2021-02-08T09: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699" w:author="Huawei" w:date="2021-02-08T09:52:00Z"/>
          <w:trPrChange w:id="2700" w:author="Huawei" w:date="2021-02-08T09:53: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2701" w:author="Huawei" w:date="2021-02-08T09:53:00Z">
              <w:tcPr>
                <w:tcW w:w="2221" w:type="dxa"/>
                <w:vMerge/>
                <w:tcBorders>
                  <w:left w:val="single" w:sz="4" w:space="0" w:color="auto"/>
                  <w:bottom w:val="single" w:sz="4" w:space="0" w:color="auto"/>
                  <w:right w:val="single" w:sz="4" w:space="0" w:color="auto"/>
                </w:tcBorders>
                <w:shd w:val="clear" w:color="auto" w:fill="auto"/>
              </w:tcPr>
            </w:tcPrChange>
          </w:tcPr>
          <w:p w14:paraId="55EB7EB0" w14:textId="77777777" w:rsidR="007272D8" w:rsidRPr="00EF5447" w:rsidRDefault="007272D8" w:rsidP="007272D8">
            <w:pPr>
              <w:pStyle w:val="TAC"/>
              <w:rPr>
                <w:ins w:id="2702" w:author="Huawei" w:date="2021-02-08T09:52:00Z"/>
                <w:rFonts w:cs="Arial"/>
              </w:rPr>
            </w:pPr>
          </w:p>
        </w:tc>
        <w:tc>
          <w:tcPr>
            <w:tcW w:w="2952" w:type="dxa"/>
            <w:vMerge/>
            <w:tcBorders>
              <w:left w:val="single" w:sz="4" w:space="0" w:color="auto"/>
              <w:bottom w:val="single" w:sz="4" w:space="0" w:color="auto"/>
              <w:right w:val="single" w:sz="4" w:space="0" w:color="auto"/>
            </w:tcBorders>
            <w:vAlign w:val="center"/>
            <w:tcPrChange w:id="2703" w:author="Huawei" w:date="2021-02-08T09:53:00Z">
              <w:tcPr>
                <w:tcW w:w="2952" w:type="dxa"/>
                <w:vMerge/>
                <w:tcBorders>
                  <w:left w:val="single" w:sz="4" w:space="0" w:color="auto"/>
                  <w:bottom w:val="single" w:sz="4" w:space="0" w:color="auto"/>
                  <w:right w:val="single" w:sz="4" w:space="0" w:color="auto"/>
                </w:tcBorders>
              </w:tcPr>
            </w:tcPrChange>
          </w:tcPr>
          <w:p w14:paraId="466800D3" w14:textId="77777777" w:rsidR="007272D8" w:rsidRPr="00EF5447" w:rsidRDefault="007272D8" w:rsidP="007272D8">
            <w:pPr>
              <w:pStyle w:val="TAC"/>
              <w:rPr>
                <w:ins w:id="2704" w:author="Huawei" w:date="2021-02-08T09:52:00Z"/>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2705" w:author="Huawei" w:date="2021-02-08T09:53:00Z">
              <w:tcPr>
                <w:tcW w:w="2952" w:type="dxa"/>
                <w:tcBorders>
                  <w:top w:val="single" w:sz="4" w:space="0" w:color="auto"/>
                  <w:left w:val="single" w:sz="4" w:space="0" w:color="auto"/>
                  <w:bottom w:val="single" w:sz="4" w:space="0" w:color="auto"/>
                  <w:right w:val="single" w:sz="4" w:space="0" w:color="auto"/>
                </w:tcBorders>
              </w:tcPr>
            </w:tcPrChange>
          </w:tcPr>
          <w:p w14:paraId="1EF48528" w14:textId="16A9ACF9" w:rsidR="007272D8" w:rsidRPr="00EF5447" w:rsidRDefault="007272D8" w:rsidP="007272D8">
            <w:pPr>
              <w:pStyle w:val="TAC"/>
              <w:rPr>
                <w:ins w:id="2706" w:author="Huawei" w:date="2021-02-08T09:52:00Z"/>
                <w:rFonts w:cs="Arial"/>
                <w:lang w:eastAsia="zh-CN"/>
              </w:rPr>
            </w:pPr>
            <w:ins w:id="2707" w:author="Huawei" w:date="2021-02-08T09:53:00Z">
              <w:r>
                <w:rPr>
                  <w:rFonts w:cs="Arial"/>
                  <w:szCs w:val="18"/>
                  <w:lang w:eastAsia="ja-JP"/>
                </w:rPr>
                <w:t>1.3</w:t>
              </w:r>
              <w:r>
                <w:rPr>
                  <w:rFonts w:cs="Arial"/>
                  <w:szCs w:val="18"/>
                  <w:vertAlign w:val="superscript"/>
                  <w:lang w:eastAsia="ja-JP"/>
                </w:rPr>
                <w:t>2</w:t>
              </w:r>
            </w:ins>
          </w:p>
        </w:tc>
      </w:tr>
      <w:tr w:rsidR="001C5D20" w:rsidRPr="00EF5447" w14:paraId="49678D8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AB4A7E" w14:textId="77777777" w:rsidR="001C5D20" w:rsidRPr="00EF5447" w:rsidRDefault="001C5D20" w:rsidP="001F5936">
            <w:pPr>
              <w:pStyle w:val="TAC"/>
              <w:rPr>
                <w:rFonts w:cs="Arial"/>
              </w:rPr>
            </w:pPr>
            <w:r w:rsidRPr="00EF5447">
              <w:rPr>
                <w:rFonts w:cs="Arial"/>
                <w:lang w:eastAsia="ja-JP"/>
              </w:rPr>
              <w:t>DC_66-71_n66</w:t>
            </w:r>
          </w:p>
        </w:tc>
        <w:tc>
          <w:tcPr>
            <w:tcW w:w="2952" w:type="dxa"/>
            <w:tcBorders>
              <w:top w:val="single" w:sz="4" w:space="0" w:color="auto"/>
              <w:left w:val="single" w:sz="4" w:space="0" w:color="auto"/>
              <w:bottom w:val="single" w:sz="4" w:space="0" w:color="auto"/>
              <w:right w:val="single" w:sz="4" w:space="0" w:color="auto"/>
            </w:tcBorders>
            <w:hideMark/>
          </w:tcPr>
          <w:p w14:paraId="66557E84"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8E37760"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38C51C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4ACF3AC"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A0CC47C" w14:textId="77777777" w:rsidR="001C5D20" w:rsidRPr="00EF5447" w:rsidRDefault="001C5D20" w:rsidP="001F5936">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76DA88F5"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747CC74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CF1E9EE"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7A85BE0" w14:textId="77777777" w:rsidR="001C5D20" w:rsidRPr="00EF5447" w:rsidRDefault="001C5D20" w:rsidP="001F5936">
            <w:pPr>
              <w:pStyle w:val="TAC"/>
              <w:rPr>
                <w:rFonts w:cs="Arial"/>
                <w:lang w:eastAsia="ja-JP"/>
              </w:rPr>
            </w:pPr>
            <w:r w:rsidRPr="00EF5447">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0D98980" w14:textId="77777777" w:rsidR="001C5D20" w:rsidRPr="00EF5447" w:rsidRDefault="001C5D20" w:rsidP="001F5936">
            <w:pPr>
              <w:pStyle w:val="TAC"/>
              <w:rPr>
                <w:rFonts w:cs="Arial"/>
                <w:lang w:eastAsia="ja-JP"/>
              </w:rPr>
            </w:pPr>
            <w:r w:rsidRPr="00EF5447">
              <w:rPr>
                <w:rFonts w:cs="Arial"/>
                <w:lang w:eastAsia="zh-CN"/>
              </w:rPr>
              <w:t>0.3</w:t>
            </w:r>
          </w:p>
        </w:tc>
      </w:tr>
      <w:tr w:rsidR="001C5D20" w:rsidRPr="00EF5447" w14:paraId="449B18A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1F57EC0" w14:textId="77777777" w:rsidR="001C5D20" w:rsidRPr="00EF5447" w:rsidRDefault="001C5D20" w:rsidP="001F5936">
            <w:pPr>
              <w:pStyle w:val="TAC"/>
            </w:pPr>
            <w:r w:rsidRPr="00EF5447">
              <w:t>DC_66_(n)5</w:t>
            </w:r>
          </w:p>
        </w:tc>
        <w:tc>
          <w:tcPr>
            <w:tcW w:w="2952" w:type="dxa"/>
            <w:tcBorders>
              <w:top w:val="single" w:sz="4" w:space="0" w:color="auto"/>
              <w:left w:val="single" w:sz="4" w:space="0" w:color="auto"/>
              <w:bottom w:val="single" w:sz="4" w:space="0" w:color="auto"/>
              <w:right w:val="single" w:sz="4" w:space="0" w:color="auto"/>
            </w:tcBorders>
          </w:tcPr>
          <w:p w14:paraId="720C801C" w14:textId="77777777" w:rsidR="001C5D20" w:rsidRPr="00EF5447" w:rsidRDefault="001C5D20" w:rsidP="001F5936">
            <w:pPr>
              <w:pStyle w:val="TAC"/>
              <w:rPr>
                <w:lang w:eastAsia="ja-JP"/>
              </w:rPr>
            </w:pPr>
            <w:r w:rsidRPr="00EF5447">
              <w:t>5</w:t>
            </w:r>
          </w:p>
        </w:tc>
        <w:tc>
          <w:tcPr>
            <w:tcW w:w="2952" w:type="dxa"/>
            <w:tcBorders>
              <w:top w:val="single" w:sz="4" w:space="0" w:color="auto"/>
              <w:left w:val="single" w:sz="4" w:space="0" w:color="auto"/>
              <w:bottom w:val="single" w:sz="4" w:space="0" w:color="auto"/>
              <w:right w:val="single" w:sz="4" w:space="0" w:color="auto"/>
            </w:tcBorders>
          </w:tcPr>
          <w:p w14:paraId="649BB5D2" w14:textId="77777777" w:rsidR="001C5D20" w:rsidRPr="00EF5447" w:rsidRDefault="001C5D20" w:rsidP="001F5936">
            <w:pPr>
              <w:pStyle w:val="TAC"/>
              <w:rPr>
                <w:lang w:eastAsia="zh-CN"/>
              </w:rPr>
            </w:pPr>
            <w:r w:rsidRPr="00EF5447">
              <w:t>0.3</w:t>
            </w:r>
          </w:p>
        </w:tc>
      </w:tr>
      <w:tr w:rsidR="001C5D20" w:rsidRPr="00EF5447" w14:paraId="7EBF751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D0E611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BAF8AB1" w14:textId="77777777" w:rsidR="001C5D20" w:rsidRPr="00EF5447" w:rsidRDefault="001C5D20" w:rsidP="001F5936">
            <w:pPr>
              <w:pStyle w:val="TAC"/>
              <w:rPr>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18689241" w14:textId="77777777" w:rsidR="001C5D20" w:rsidRPr="00EF5447" w:rsidRDefault="001C5D20" w:rsidP="001F5936">
            <w:pPr>
              <w:pStyle w:val="TAC"/>
              <w:rPr>
                <w:lang w:eastAsia="zh-CN"/>
              </w:rPr>
            </w:pPr>
            <w:r w:rsidRPr="00EF5447">
              <w:t>0.3</w:t>
            </w:r>
          </w:p>
        </w:tc>
      </w:tr>
      <w:tr w:rsidR="001C5D20" w:rsidRPr="00EF5447" w14:paraId="05D793B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1FBFD6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B3415D5"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68364A91" w14:textId="77777777" w:rsidR="001C5D20" w:rsidRPr="00EF5447" w:rsidRDefault="001C5D20" w:rsidP="001F5936">
            <w:pPr>
              <w:pStyle w:val="TAC"/>
              <w:rPr>
                <w:lang w:eastAsia="zh-CN"/>
              </w:rPr>
            </w:pPr>
            <w:r w:rsidRPr="00EF5447">
              <w:t>0.3</w:t>
            </w:r>
          </w:p>
        </w:tc>
      </w:tr>
      <w:tr w:rsidR="001C5D20" w:rsidRPr="00EF5447" w14:paraId="2173468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4B8530" w14:textId="77777777" w:rsidR="001C5D20" w:rsidRPr="00EF5447" w:rsidRDefault="001C5D20" w:rsidP="001F5936">
            <w:pPr>
              <w:pStyle w:val="TAC"/>
              <w:rPr>
                <w:rFonts w:cs="Arial"/>
              </w:rPr>
            </w:pPr>
            <w:r w:rsidRPr="00EF5447">
              <w:rPr>
                <w:rFonts w:cs="Arial"/>
                <w:lang w:eastAsia="ja-JP"/>
              </w:rPr>
              <w:t>DC_66-71_n78</w:t>
            </w:r>
          </w:p>
        </w:tc>
        <w:tc>
          <w:tcPr>
            <w:tcW w:w="2952" w:type="dxa"/>
            <w:tcBorders>
              <w:top w:val="single" w:sz="4" w:space="0" w:color="auto"/>
              <w:left w:val="single" w:sz="4" w:space="0" w:color="auto"/>
              <w:bottom w:val="single" w:sz="4" w:space="0" w:color="auto"/>
              <w:right w:val="single" w:sz="4" w:space="0" w:color="auto"/>
            </w:tcBorders>
            <w:hideMark/>
          </w:tcPr>
          <w:p w14:paraId="7E415FDF" w14:textId="77777777" w:rsidR="001C5D20" w:rsidRPr="00EF5447" w:rsidRDefault="001C5D20" w:rsidP="001F5936">
            <w:pPr>
              <w:pStyle w:val="TAC"/>
              <w:rPr>
                <w:rFonts w:cs="Arial"/>
                <w:lang w:eastAsia="ja-JP"/>
              </w:rPr>
            </w:pPr>
            <w:r w:rsidRPr="00EF5447">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D07DB42"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413771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E654A76"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EE66B27" w14:textId="77777777" w:rsidR="001C5D20" w:rsidRPr="00EF5447" w:rsidRDefault="001C5D20" w:rsidP="001F5936">
            <w:pPr>
              <w:pStyle w:val="TAC"/>
              <w:rPr>
                <w:rFonts w:cs="Arial"/>
                <w:lang w:eastAsia="ja-JP"/>
              </w:rPr>
            </w:pPr>
            <w:r w:rsidRPr="00EF5447">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18A9B2A7"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458C04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7039A5B"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454BAF" w14:textId="77777777" w:rsidR="001C5D20" w:rsidRPr="00EF5447" w:rsidRDefault="001C5D20" w:rsidP="001F5936">
            <w:pPr>
              <w:pStyle w:val="TAC"/>
              <w:rPr>
                <w:rFonts w:cs="Arial"/>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D753C02"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3D67445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A2D6DE" w14:textId="77777777" w:rsidR="001C5D20" w:rsidRPr="00EF5447" w:rsidRDefault="001C5D20" w:rsidP="001F5936">
            <w:pPr>
              <w:pStyle w:val="TAC"/>
              <w:rPr>
                <w:rFonts w:cs="Arial"/>
              </w:rPr>
            </w:pPr>
            <w:r w:rsidRPr="00EF5447">
              <w:lastRenderedPageBreak/>
              <w:t>DC_</w:t>
            </w:r>
            <w:r w:rsidRPr="00EF5447">
              <w:rPr>
                <w:lang w:eastAsia="zh-CN"/>
              </w:rPr>
              <w:t>66</w:t>
            </w:r>
            <w:r w:rsidRPr="00EF5447">
              <w:t>_SUL_n78-n86</w:t>
            </w:r>
          </w:p>
        </w:tc>
        <w:tc>
          <w:tcPr>
            <w:tcW w:w="2952" w:type="dxa"/>
            <w:tcBorders>
              <w:top w:val="single" w:sz="4" w:space="0" w:color="auto"/>
              <w:left w:val="single" w:sz="4" w:space="0" w:color="auto"/>
              <w:bottom w:val="single" w:sz="4" w:space="0" w:color="auto"/>
              <w:right w:val="single" w:sz="4" w:space="0" w:color="auto"/>
            </w:tcBorders>
            <w:hideMark/>
          </w:tcPr>
          <w:p w14:paraId="2D19DAEA" w14:textId="77777777" w:rsidR="001C5D20" w:rsidRPr="00EF5447" w:rsidRDefault="001C5D20" w:rsidP="001F5936">
            <w:pPr>
              <w:pStyle w:val="TAC"/>
              <w:rPr>
                <w:rFonts w:cs="Arial"/>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3F01BCC"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26BC5D3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DB49DC9"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15F100" w14:textId="77777777" w:rsidR="001C5D20" w:rsidRPr="00EF5447" w:rsidRDefault="001C5D20" w:rsidP="001F5936">
            <w:pPr>
              <w:pStyle w:val="TAC"/>
              <w:rPr>
                <w:rFonts w:cs="Arial"/>
                <w:lang w:eastAsia="ja-JP"/>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5CB63B1" w14:textId="77777777" w:rsidR="001C5D20" w:rsidRPr="00EF5447" w:rsidRDefault="001C5D20" w:rsidP="001F5936">
            <w:pPr>
              <w:pStyle w:val="TAC"/>
              <w:rPr>
                <w:rFonts w:cs="Arial"/>
                <w:lang w:eastAsia="ja-JP"/>
              </w:rPr>
            </w:pPr>
            <w:r w:rsidRPr="00EF5447">
              <w:rPr>
                <w:rFonts w:cs="Arial"/>
                <w:lang w:eastAsia="zh-CN"/>
              </w:rPr>
              <w:t>0.8</w:t>
            </w:r>
          </w:p>
        </w:tc>
      </w:tr>
      <w:tr w:rsidR="001C5D20" w:rsidRPr="00EF5447" w14:paraId="768B13F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50A747" w14:textId="77777777" w:rsidR="001C5D20" w:rsidRPr="00EF5447" w:rsidRDefault="001C5D20" w:rsidP="001F5936">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2E0D48" w14:textId="77777777" w:rsidR="001C5D20" w:rsidRPr="00EF5447" w:rsidRDefault="001C5D20" w:rsidP="001F5936">
            <w:pPr>
              <w:pStyle w:val="TAC"/>
              <w:rPr>
                <w:rFonts w:cs="Arial"/>
                <w:lang w:eastAsia="ja-JP"/>
              </w:rPr>
            </w:pPr>
            <w:r w:rsidRPr="00EF5447">
              <w:rPr>
                <w:rFonts w:cs="Arial"/>
                <w:lang w:eastAsia="zh-CN"/>
              </w:rPr>
              <w:t>n86</w:t>
            </w:r>
          </w:p>
        </w:tc>
        <w:tc>
          <w:tcPr>
            <w:tcW w:w="2952" w:type="dxa"/>
            <w:tcBorders>
              <w:top w:val="single" w:sz="4" w:space="0" w:color="auto"/>
              <w:left w:val="single" w:sz="4" w:space="0" w:color="auto"/>
              <w:bottom w:val="single" w:sz="4" w:space="0" w:color="auto"/>
              <w:right w:val="single" w:sz="4" w:space="0" w:color="auto"/>
            </w:tcBorders>
            <w:hideMark/>
          </w:tcPr>
          <w:p w14:paraId="49C06FBA" w14:textId="77777777" w:rsidR="001C5D20" w:rsidRPr="00EF5447" w:rsidRDefault="001C5D20" w:rsidP="001F5936">
            <w:pPr>
              <w:pStyle w:val="TAC"/>
              <w:rPr>
                <w:rFonts w:cs="Arial"/>
                <w:lang w:eastAsia="ja-JP"/>
              </w:rPr>
            </w:pPr>
            <w:r w:rsidRPr="00EF5447">
              <w:rPr>
                <w:rFonts w:cs="Arial"/>
                <w:lang w:eastAsia="zh-CN"/>
              </w:rPr>
              <w:t>0.6</w:t>
            </w:r>
          </w:p>
        </w:tc>
      </w:tr>
      <w:tr w:rsidR="001C5D20" w:rsidRPr="00EF5447" w14:paraId="6DDA3577" w14:textId="77777777" w:rsidTr="001F5936">
        <w:trPr>
          <w:jc w:val="center"/>
        </w:trPr>
        <w:tc>
          <w:tcPr>
            <w:tcW w:w="8125" w:type="dxa"/>
            <w:gridSpan w:val="3"/>
            <w:tcBorders>
              <w:top w:val="single" w:sz="4" w:space="0" w:color="auto"/>
              <w:left w:val="single" w:sz="4" w:space="0" w:color="auto"/>
              <w:bottom w:val="single" w:sz="4" w:space="0" w:color="auto"/>
              <w:right w:val="single" w:sz="4" w:space="0" w:color="auto"/>
            </w:tcBorders>
            <w:vAlign w:val="center"/>
            <w:hideMark/>
          </w:tcPr>
          <w:p w14:paraId="508A3CC1" w14:textId="77777777" w:rsidR="001C5D20" w:rsidRPr="00EF5447" w:rsidRDefault="001C5D20" w:rsidP="001F5936">
            <w:pPr>
              <w:pStyle w:val="TAN"/>
            </w:pPr>
            <w:r w:rsidRPr="00EF5447">
              <w:t>NOTE 1:</w:t>
            </w:r>
            <w:r w:rsidRPr="00EF5447">
              <w:tab/>
              <w:t>The requirement is applied for UE transmitting on the frequency range of 2545 - 2690 MHz.</w:t>
            </w:r>
          </w:p>
          <w:p w14:paraId="62499758" w14:textId="77777777" w:rsidR="001C5D20" w:rsidRPr="00EF5447" w:rsidRDefault="001C5D20" w:rsidP="001F5936">
            <w:pPr>
              <w:pStyle w:val="TAN"/>
              <w:rPr>
                <w:lang w:eastAsia="fr-FR"/>
              </w:rPr>
            </w:pPr>
            <w:r w:rsidRPr="00EF5447">
              <w:t>NOTE 2:</w:t>
            </w:r>
            <w:r w:rsidRPr="00EF5447">
              <w:tab/>
              <w:t>The requirement is applied for UE transmitting on the frequency range of 2496 - 2545 MHz.</w:t>
            </w:r>
          </w:p>
          <w:p w14:paraId="3C400600" w14:textId="77777777" w:rsidR="001C5D20" w:rsidRPr="00EF5447" w:rsidRDefault="001C5D20" w:rsidP="001F5936">
            <w:pPr>
              <w:pStyle w:val="TAN"/>
              <w:rPr>
                <w:rFonts w:cs="Arial"/>
                <w:szCs w:val="18"/>
              </w:rPr>
            </w:pPr>
            <w:r w:rsidRPr="00EF5447">
              <w:rPr>
                <w:rFonts w:cs="Arial"/>
                <w:szCs w:val="18"/>
              </w:rPr>
              <w:t>NOTE 3:</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r w:rsidRPr="00EF5447">
              <w:rPr>
                <w:rFonts w:cs="Arial"/>
                <w:szCs w:val="18"/>
              </w:rPr>
              <w:t>MHz.</w:t>
            </w:r>
          </w:p>
          <w:p w14:paraId="7F331193" w14:textId="77777777" w:rsidR="001C5D20" w:rsidRPr="00EF5447" w:rsidRDefault="001C5D20" w:rsidP="001F5936">
            <w:pPr>
              <w:pStyle w:val="TAN"/>
              <w:rPr>
                <w:rFonts w:cs="Arial"/>
              </w:rPr>
            </w:pPr>
            <w:r w:rsidRPr="00EF5447">
              <w:rPr>
                <w:rFonts w:cs="Arial"/>
              </w:rPr>
              <w:t>NOTE 4:</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MHz.</w:t>
            </w:r>
          </w:p>
          <w:p w14:paraId="653643F7" w14:textId="77777777" w:rsidR="001C5D20" w:rsidRPr="00EF5447" w:rsidRDefault="001C5D20" w:rsidP="001F5936">
            <w:pPr>
              <w:pStyle w:val="TAN"/>
            </w:pPr>
            <w:r w:rsidRPr="00EF5447">
              <w:rPr>
                <w:rFonts w:cs="Arial"/>
                <w:szCs w:val="18"/>
              </w:rPr>
              <w:t>NOTE 5:</w:t>
            </w:r>
            <w:r w:rsidRPr="00EF5447">
              <w:rPr>
                <w:rFonts w:cs="Arial"/>
                <w:lang w:eastAsia="ja-JP"/>
              </w:rPr>
              <w:tab/>
            </w:r>
            <w:r w:rsidRPr="00EF5447">
              <w:rPr>
                <w:rFonts w:cs="Arial"/>
                <w:szCs w:val="18"/>
              </w:rPr>
              <w:t>Only applicable for UE supporting inter-band carrier aggregation with uplink in one NR band and without simultaneous Rx/Tx.</w:t>
            </w:r>
          </w:p>
        </w:tc>
      </w:tr>
    </w:tbl>
    <w:p w14:paraId="67421528" w14:textId="77777777" w:rsidR="001C5D20" w:rsidRPr="00EF5447" w:rsidRDefault="001C5D20" w:rsidP="001C5D20">
      <w:pPr>
        <w:rPr>
          <w:noProof/>
        </w:rPr>
      </w:pPr>
    </w:p>
    <w:p w14:paraId="67E02567" w14:textId="77777777" w:rsidR="001C5D20" w:rsidRDefault="001C5D20" w:rsidP="001C5D20">
      <w:pPr>
        <w:pStyle w:val="6"/>
        <w:rPr>
          <w:i/>
          <w:color w:val="0000FF"/>
        </w:rPr>
      </w:pPr>
      <w:r w:rsidRPr="001C6E91">
        <w:rPr>
          <w:i/>
          <w:color w:val="0000FF"/>
        </w:rPr>
        <w:t>------------------------------ Modified sectio</w:t>
      </w:r>
      <w:r>
        <w:rPr>
          <w:i/>
          <w:color w:val="0000FF"/>
        </w:rPr>
        <w:t>n -----------------------------</w:t>
      </w:r>
    </w:p>
    <w:p w14:paraId="3D0B3197" w14:textId="77777777" w:rsidR="001F6D8E" w:rsidRPr="00EF5447" w:rsidRDefault="001F6D8E" w:rsidP="001F6D8E">
      <w:pPr>
        <w:pStyle w:val="5"/>
      </w:pPr>
      <w:bookmarkStart w:id="2708" w:name="_Toc52353221"/>
      <w:bookmarkStart w:id="2709" w:name="_Toc53175044"/>
      <w:bookmarkStart w:id="2710" w:name="_Toc61378383"/>
      <w:bookmarkStart w:id="2711" w:name="_Toc61378858"/>
      <w:r w:rsidRPr="00EF5447">
        <w:t>7.3B.2.3.2</w:t>
      </w:r>
      <w:r w:rsidRPr="00EF5447">
        <w:tab/>
        <w:t>Reference sensitivity exceptions due to receiver harmonic mixing for EN-DC in NR FR1</w:t>
      </w:r>
      <w:bookmarkEnd w:id="2708"/>
      <w:bookmarkEnd w:id="2709"/>
      <w:bookmarkEnd w:id="2710"/>
      <w:bookmarkEnd w:id="2711"/>
    </w:p>
    <w:p w14:paraId="717A339C" w14:textId="77777777" w:rsidR="001F6D8E" w:rsidRPr="00EF5447" w:rsidRDefault="001F6D8E" w:rsidP="001F6D8E">
      <w:r w:rsidRPr="00EF5447">
        <w:t>Sensitivity degradation is allowed for a band if it is impacted by receiver harmonic mixing due to another band part of the same EN-DC configuration. Reference sensitivity exceptions for the victim band (low) are specified in Table 7.3B.2.3.2-1 with uplink configuration of the agressor band (high) specified in Table 7.3B.2.3.2-2.</w:t>
      </w:r>
    </w:p>
    <w:p w14:paraId="781AEBFE" w14:textId="77777777" w:rsidR="001F6D8E" w:rsidRPr="00EF5447" w:rsidRDefault="001F6D8E" w:rsidP="001F6D8E">
      <w:pPr>
        <w:pStyle w:val="TH"/>
      </w:pPr>
      <w:r w:rsidRPr="00EF5447">
        <w:lastRenderedPageBreak/>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75"/>
        <w:gridCol w:w="732"/>
        <w:gridCol w:w="731"/>
        <w:gridCol w:w="731"/>
        <w:gridCol w:w="731"/>
        <w:gridCol w:w="731"/>
        <w:gridCol w:w="731"/>
        <w:gridCol w:w="731"/>
        <w:gridCol w:w="731"/>
        <w:gridCol w:w="731"/>
        <w:gridCol w:w="754"/>
      </w:tblGrid>
      <w:tr w:rsidR="001F6D8E" w:rsidRPr="00EF5447" w14:paraId="116B7B8E" w14:textId="77777777" w:rsidTr="006C3549">
        <w:trPr>
          <w:trHeight w:val="187"/>
          <w:jc w:val="center"/>
        </w:trPr>
        <w:tc>
          <w:tcPr>
            <w:tcW w:w="0" w:type="auto"/>
            <w:gridSpan w:val="13"/>
            <w:shd w:val="clear" w:color="auto" w:fill="auto"/>
          </w:tcPr>
          <w:p w14:paraId="3BDC6716" w14:textId="77777777" w:rsidR="001F6D8E" w:rsidRPr="00EF5447" w:rsidRDefault="001F6D8E" w:rsidP="006C3549">
            <w:pPr>
              <w:pStyle w:val="TAH"/>
            </w:pPr>
            <w:r w:rsidRPr="00EF5447">
              <w:t xml:space="preserve">E-UTRA or NR Band / Channel bandwidth of the </w:t>
            </w:r>
            <w:r w:rsidRPr="00EF5447">
              <w:rPr>
                <w:lang w:eastAsia="zh-CN"/>
              </w:rPr>
              <w:t>affected DL</w:t>
            </w:r>
            <w:r w:rsidRPr="00EF5447">
              <w:t xml:space="preserve"> band / MSD</w:t>
            </w:r>
          </w:p>
        </w:tc>
      </w:tr>
      <w:tr w:rsidR="001F6D8E" w:rsidRPr="00EF5447" w14:paraId="064A9902" w14:textId="77777777" w:rsidTr="006C3549">
        <w:trPr>
          <w:trHeight w:val="187"/>
          <w:jc w:val="center"/>
        </w:trPr>
        <w:tc>
          <w:tcPr>
            <w:tcW w:w="0" w:type="auto"/>
            <w:shd w:val="clear" w:color="auto" w:fill="auto"/>
          </w:tcPr>
          <w:p w14:paraId="636FB1C7" w14:textId="77777777" w:rsidR="001F6D8E" w:rsidRPr="00EF5447" w:rsidRDefault="001F6D8E" w:rsidP="006C3549">
            <w:pPr>
              <w:pStyle w:val="TAH"/>
            </w:pPr>
            <w:r w:rsidRPr="00EF5447">
              <w:t>UL band</w:t>
            </w:r>
          </w:p>
        </w:tc>
        <w:tc>
          <w:tcPr>
            <w:tcW w:w="0" w:type="auto"/>
            <w:shd w:val="clear" w:color="auto" w:fill="auto"/>
          </w:tcPr>
          <w:p w14:paraId="4F040C2A" w14:textId="77777777" w:rsidR="001F6D8E" w:rsidRPr="00EF5447" w:rsidRDefault="001F6D8E" w:rsidP="006C3549">
            <w:pPr>
              <w:pStyle w:val="TAH"/>
            </w:pPr>
            <w:r w:rsidRPr="00EF5447">
              <w:t>DL band</w:t>
            </w:r>
          </w:p>
        </w:tc>
        <w:tc>
          <w:tcPr>
            <w:tcW w:w="0" w:type="auto"/>
            <w:shd w:val="clear" w:color="auto" w:fill="auto"/>
          </w:tcPr>
          <w:p w14:paraId="69537E2C" w14:textId="77777777" w:rsidR="001F6D8E" w:rsidRPr="00EF5447" w:rsidRDefault="001F6D8E" w:rsidP="006C3549">
            <w:pPr>
              <w:pStyle w:val="TAH"/>
            </w:pPr>
            <w:r w:rsidRPr="00EF5447">
              <w:t>5</w:t>
            </w:r>
          </w:p>
          <w:p w14:paraId="431C52CC" w14:textId="77777777" w:rsidR="001F6D8E" w:rsidRPr="00EF5447" w:rsidRDefault="001F6D8E" w:rsidP="006C3549">
            <w:pPr>
              <w:pStyle w:val="TAH"/>
            </w:pPr>
            <w:r w:rsidRPr="00EF5447">
              <w:t>MHz</w:t>
            </w:r>
          </w:p>
          <w:p w14:paraId="30A13CC5" w14:textId="77777777" w:rsidR="001F6D8E" w:rsidRPr="00EF5447" w:rsidRDefault="001F6D8E" w:rsidP="006C3549">
            <w:pPr>
              <w:pStyle w:val="TAH"/>
            </w:pPr>
            <w:r w:rsidRPr="00EF5447">
              <w:t>(dB)</w:t>
            </w:r>
          </w:p>
        </w:tc>
        <w:tc>
          <w:tcPr>
            <w:tcW w:w="0" w:type="auto"/>
            <w:shd w:val="clear" w:color="auto" w:fill="auto"/>
          </w:tcPr>
          <w:p w14:paraId="34A5112E" w14:textId="77777777" w:rsidR="001F6D8E" w:rsidRPr="00EF5447" w:rsidRDefault="001F6D8E" w:rsidP="006C3549">
            <w:pPr>
              <w:pStyle w:val="TAH"/>
            </w:pPr>
            <w:r w:rsidRPr="00EF5447">
              <w:t>10 MHz</w:t>
            </w:r>
          </w:p>
          <w:p w14:paraId="3B90F3B8" w14:textId="77777777" w:rsidR="001F6D8E" w:rsidRPr="00EF5447" w:rsidRDefault="001F6D8E" w:rsidP="006C3549">
            <w:pPr>
              <w:pStyle w:val="TAH"/>
            </w:pPr>
            <w:r w:rsidRPr="00EF5447">
              <w:t>(dB)</w:t>
            </w:r>
          </w:p>
        </w:tc>
        <w:tc>
          <w:tcPr>
            <w:tcW w:w="0" w:type="auto"/>
            <w:shd w:val="clear" w:color="auto" w:fill="auto"/>
          </w:tcPr>
          <w:p w14:paraId="42E2A3CC" w14:textId="77777777" w:rsidR="001F6D8E" w:rsidRPr="00EF5447" w:rsidRDefault="001F6D8E" w:rsidP="006C3549">
            <w:pPr>
              <w:pStyle w:val="TAH"/>
            </w:pPr>
            <w:r w:rsidRPr="00EF5447">
              <w:t>15 MHz</w:t>
            </w:r>
          </w:p>
          <w:p w14:paraId="0BB2ADAB" w14:textId="77777777" w:rsidR="001F6D8E" w:rsidRPr="00EF5447" w:rsidRDefault="001F6D8E" w:rsidP="006C3549">
            <w:pPr>
              <w:pStyle w:val="TAH"/>
            </w:pPr>
            <w:r w:rsidRPr="00EF5447">
              <w:t>(dB)</w:t>
            </w:r>
          </w:p>
        </w:tc>
        <w:tc>
          <w:tcPr>
            <w:tcW w:w="0" w:type="auto"/>
            <w:shd w:val="clear" w:color="auto" w:fill="auto"/>
          </w:tcPr>
          <w:p w14:paraId="60BD2374" w14:textId="77777777" w:rsidR="001F6D8E" w:rsidRPr="00EF5447" w:rsidRDefault="001F6D8E" w:rsidP="006C3549">
            <w:pPr>
              <w:pStyle w:val="TAH"/>
            </w:pPr>
            <w:r w:rsidRPr="00EF5447">
              <w:t>20 MHz</w:t>
            </w:r>
          </w:p>
          <w:p w14:paraId="53060B08" w14:textId="77777777" w:rsidR="001F6D8E" w:rsidRPr="00EF5447" w:rsidRDefault="001F6D8E" w:rsidP="006C3549">
            <w:pPr>
              <w:pStyle w:val="TAH"/>
            </w:pPr>
            <w:r w:rsidRPr="00EF5447">
              <w:t>(dB)</w:t>
            </w:r>
          </w:p>
        </w:tc>
        <w:tc>
          <w:tcPr>
            <w:tcW w:w="0" w:type="auto"/>
            <w:shd w:val="clear" w:color="auto" w:fill="auto"/>
          </w:tcPr>
          <w:p w14:paraId="29E20F58" w14:textId="77777777" w:rsidR="001F6D8E" w:rsidRPr="00EF5447" w:rsidRDefault="001F6D8E" w:rsidP="006C3549">
            <w:pPr>
              <w:pStyle w:val="TAH"/>
            </w:pPr>
            <w:r w:rsidRPr="00EF5447">
              <w:t>25 MHz</w:t>
            </w:r>
          </w:p>
          <w:p w14:paraId="607369D9" w14:textId="77777777" w:rsidR="001F6D8E" w:rsidRPr="00EF5447" w:rsidRDefault="001F6D8E" w:rsidP="006C3549">
            <w:pPr>
              <w:pStyle w:val="TAH"/>
            </w:pPr>
            <w:r w:rsidRPr="00EF5447">
              <w:t>(dB)</w:t>
            </w:r>
          </w:p>
        </w:tc>
        <w:tc>
          <w:tcPr>
            <w:tcW w:w="0" w:type="auto"/>
            <w:shd w:val="clear" w:color="auto" w:fill="auto"/>
          </w:tcPr>
          <w:p w14:paraId="46B0A397" w14:textId="77777777" w:rsidR="001F6D8E" w:rsidRPr="00EF5447" w:rsidRDefault="001F6D8E" w:rsidP="006C3549">
            <w:pPr>
              <w:pStyle w:val="TAH"/>
            </w:pPr>
            <w:r w:rsidRPr="00EF5447">
              <w:t>40 MHz</w:t>
            </w:r>
          </w:p>
          <w:p w14:paraId="0180B811" w14:textId="77777777" w:rsidR="001F6D8E" w:rsidRPr="00EF5447" w:rsidRDefault="001F6D8E" w:rsidP="006C3549">
            <w:pPr>
              <w:pStyle w:val="TAH"/>
            </w:pPr>
            <w:r w:rsidRPr="00EF5447">
              <w:t>(dB)</w:t>
            </w:r>
          </w:p>
        </w:tc>
        <w:tc>
          <w:tcPr>
            <w:tcW w:w="0" w:type="auto"/>
            <w:shd w:val="clear" w:color="auto" w:fill="auto"/>
          </w:tcPr>
          <w:p w14:paraId="42222058" w14:textId="77777777" w:rsidR="001F6D8E" w:rsidRPr="00EF5447" w:rsidRDefault="001F6D8E" w:rsidP="006C3549">
            <w:pPr>
              <w:pStyle w:val="TAH"/>
            </w:pPr>
            <w:r w:rsidRPr="00EF5447">
              <w:t>50 MHz</w:t>
            </w:r>
          </w:p>
          <w:p w14:paraId="323FA457" w14:textId="77777777" w:rsidR="001F6D8E" w:rsidRPr="00EF5447" w:rsidRDefault="001F6D8E" w:rsidP="006C3549">
            <w:pPr>
              <w:pStyle w:val="TAH"/>
            </w:pPr>
            <w:r w:rsidRPr="00EF5447">
              <w:t>(dB)</w:t>
            </w:r>
          </w:p>
        </w:tc>
        <w:tc>
          <w:tcPr>
            <w:tcW w:w="0" w:type="auto"/>
            <w:shd w:val="clear" w:color="auto" w:fill="auto"/>
          </w:tcPr>
          <w:p w14:paraId="4E9070C6" w14:textId="77777777" w:rsidR="001F6D8E" w:rsidRPr="00EF5447" w:rsidRDefault="001F6D8E" w:rsidP="006C3549">
            <w:pPr>
              <w:pStyle w:val="TAH"/>
            </w:pPr>
            <w:r w:rsidRPr="00EF5447">
              <w:t>60 MHz</w:t>
            </w:r>
          </w:p>
          <w:p w14:paraId="16434D99" w14:textId="77777777" w:rsidR="001F6D8E" w:rsidRPr="00EF5447" w:rsidRDefault="001F6D8E" w:rsidP="006C3549">
            <w:pPr>
              <w:pStyle w:val="TAH"/>
            </w:pPr>
            <w:r w:rsidRPr="00EF5447">
              <w:t>(dB)</w:t>
            </w:r>
          </w:p>
        </w:tc>
        <w:tc>
          <w:tcPr>
            <w:tcW w:w="0" w:type="auto"/>
            <w:shd w:val="clear" w:color="auto" w:fill="auto"/>
          </w:tcPr>
          <w:p w14:paraId="2F04AF1D" w14:textId="77777777" w:rsidR="001F6D8E" w:rsidRPr="00EF5447" w:rsidRDefault="001F6D8E" w:rsidP="006C3549">
            <w:pPr>
              <w:pStyle w:val="TAH"/>
            </w:pPr>
            <w:r w:rsidRPr="00EF5447">
              <w:t>80 MHz</w:t>
            </w:r>
          </w:p>
          <w:p w14:paraId="61BEBEC7" w14:textId="77777777" w:rsidR="001F6D8E" w:rsidRPr="00EF5447" w:rsidRDefault="001F6D8E" w:rsidP="006C3549">
            <w:pPr>
              <w:pStyle w:val="TAH"/>
            </w:pPr>
            <w:r w:rsidRPr="00EF5447">
              <w:t>(dB)</w:t>
            </w:r>
          </w:p>
        </w:tc>
        <w:tc>
          <w:tcPr>
            <w:tcW w:w="0" w:type="auto"/>
          </w:tcPr>
          <w:p w14:paraId="6DA9D0ED" w14:textId="77777777" w:rsidR="001F6D8E" w:rsidRPr="00EF5447" w:rsidRDefault="001F6D8E" w:rsidP="006C3549">
            <w:pPr>
              <w:pStyle w:val="TAH"/>
            </w:pPr>
            <w:r w:rsidRPr="00EF5447">
              <w:t>90 MHz</w:t>
            </w:r>
          </w:p>
          <w:p w14:paraId="26C0FEDF" w14:textId="77777777" w:rsidR="001F6D8E" w:rsidRPr="00EF5447" w:rsidRDefault="001F6D8E" w:rsidP="006C3549">
            <w:pPr>
              <w:pStyle w:val="TAH"/>
            </w:pPr>
            <w:r w:rsidRPr="00EF5447">
              <w:t>(dB)</w:t>
            </w:r>
          </w:p>
        </w:tc>
        <w:tc>
          <w:tcPr>
            <w:tcW w:w="0" w:type="auto"/>
            <w:shd w:val="clear" w:color="auto" w:fill="auto"/>
          </w:tcPr>
          <w:p w14:paraId="54FE84B5" w14:textId="77777777" w:rsidR="001F6D8E" w:rsidRPr="00EF5447" w:rsidRDefault="001F6D8E" w:rsidP="006C3549">
            <w:pPr>
              <w:pStyle w:val="TAH"/>
            </w:pPr>
            <w:r w:rsidRPr="00EF5447">
              <w:t>100 MHz</w:t>
            </w:r>
          </w:p>
          <w:p w14:paraId="4335E979" w14:textId="77777777" w:rsidR="001F6D8E" w:rsidRPr="00EF5447" w:rsidRDefault="001F6D8E" w:rsidP="006C3549">
            <w:pPr>
              <w:pStyle w:val="TAH"/>
            </w:pPr>
            <w:r w:rsidRPr="00EF5447">
              <w:t>(dB)</w:t>
            </w:r>
          </w:p>
        </w:tc>
      </w:tr>
      <w:tr w:rsidR="001F6D8E" w:rsidRPr="00EF5447" w14:paraId="0A5C5227" w14:textId="77777777" w:rsidTr="006C3549">
        <w:trPr>
          <w:trHeight w:val="187"/>
          <w:jc w:val="center"/>
        </w:trPr>
        <w:tc>
          <w:tcPr>
            <w:tcW w:w="0" w:type="auto"/>
            <w:shd w:val="clear" w:color="auto" w:fill="auto"/>
            <w:vAlign w:val="center"/>
          </w:tcPr>
          <w:p w14:paraId="76DC913A" w14:textId="77777777" w:rsidR="001F6D8E" w:rsidRPr="00EF5447" w:rsidRDefault="001F6D8E" w:rsidP="006C3549">
            <w:pPr>
              <w:pStyle w:val="TAC"/>
            </w:pPr>
            <w:r w:rsidRPr="00EF5447">
              <w:t>1</w:t>
            </w:r>
          </w:p>
        </w:tc>
        <w:tc>
          <w:tcPr>
            <w:tcW w:w="0" w:type="auto"/>
            <w:shd w:val="clear" w:color="auto" w:fill="auto"/>
            <w:vAlign w:val="center"/>
          </w:tcPr>
          <w:p w14:paraId="06BC646C" w14:textId="77777777" w:rsidR="001F6D8E" w:rsidRPr="00EF5447" w:rsidRDefault="001F6D8E" w:rsidP="006C3549">
            <w:pPr>
              <w:pStyle w:val="TAC"/>
            </w:pPr>
            <w:r w:rsidRPr="00EF5447">
              <w:t>n71</w:t>
            </w:r>
            <w:r w:rsidRPr="00EF5447">
              <w:rPr>
                <w:vertAlign w:val="superscript"/>
              </w:rPr>
              <w:t>4</w:t>
            </w:r>
          </w:p>
        </w:tc>
        <w:tc>
          <w:tcPr>
            <w:tcW w:w="0" w:type="auto"/>
            <w:shd w:val="clear" w:color="auto" w:fill="auto"/>
            <w:vAlign w:val="center"/>
          </w:tcPr>
          <w:p w14:paraId="04652A93" w14:textId="77777777" w:rsidR="001F6D8E" w:rsidRPr="00EF5447" w:rsidRDefault="001F6D8E" w:rsidP="006C3549">
            <w:pPr>
              <w:pStyle w:val="TAC"/>
              <w:rPr>
                <w:rFonts w:eastAsia="Yu Gothic"/>
              </w:rPr>
            </w:pPr>
            <w:r w:rsidRPr="00EF5447">
              <w:rPr>
                <w:rFonts w:eastAsia="Yu Gothic"/>
              </w:rPr>
              <w:t>26.8</w:t>
            </w:r>
          </w:p>
        </w:tc>
        <w:tc>
          <w:tcPr>
            <w:tcW w:w="0" w:type="auto"/>
            <w:shd w:val="clear" w:color="auto" w:fill="auto"/>
            <w:vAlign w:val="center"/>
          </w:tcPr>
          <w:p w14:paraId="381F0ABE" w14:textId="77777777" w:rsidR="001F6D8E" w:rsidRPr="00EF5447" w:rsidRDefault="001F6D8E" w:rsidP="006C3549">
            <w:pPr>
              <w:pStyle w:val="TAC"/>
              <w:rPr>
                <w:rFonts w:eastAsia="Yu Gothic"/>
              </w:rPr>
            </w:pPr>
            <w:r w:rsidRPr="00EF5447">
              <w:rPr>
                <w:rFonts w:eastAsia="Yu Gothic"/>
              </w:rPr>
              <w:t>23.6</w:t>
            </w:r>
          </w:p>
        </w:tc>
        <w:tc>
          <w:tcPr>
            <w:tcW w:w="0" w:type="auto"/>
            <w:shd w:val="clear" w:color="auto" w:fill="auto"/>
            <w:vAlign w:val="center"/>
          </w:tcPr>
          <w:p w14:paraId="19EBDD7D" w14:textId="77777777" w:rsidR="001F6D8E" w:rsidRPr="00EF5447" w:rsidRDefault="001F6D8E" w:rsidP="006C3549">
            <w:pPr>
              <w:pStyle w:val="TAC"/>
              <w:rPr>
                <w:rFonts w:eastAsia="Yu Gothic"/>
              </w:rPr>
            </w:pPr>
            <w:r w:rsidRPr="00EF5447">
              <w:rPr>
                <w:rFonts w:eastAsia="Yu Gothic"/>
              </w:rPr>
              <w:t>21.2</w:t>
            </w:r>
          </w:p>
        </w:tc>
        <w:tc>
          <w:tcPr>
            <w:tcW w:w="0" w:type="auto"/>
            <w:shd w:val="clear" w:color="auto" w:fill="auto"/>
            <w:vAlign w:val="center"/>
          </w:tcPr>
          <w:p w14:paraId="089CBC4F" w14:textId="77777777" w:rsidR="001F6D8E" w:rsidRPr="00EF5447" w:rsidRDefault="001F6D8E" w:rsidP="006C3549">
            <w:pPr>
              <w:pStyle w:val="TAC"/>
              <w:rPr>
                <w:rFonts w:eastAsia="Yu Gothic"/>
              </w:rPr>
            </w:pPr>
            <w:r w:rsidRPr="00EF5447">
              <w:rPr>
                <w:rFonts w:eastAsia="Yu Gothic"/>
              </w:rPr>
              <w:t>15.6</w:t>
            </w:r>
          </w:p>
        </w:tc>
        <w:tc>
          <w:tcPr>
            <w:tcW w:w="0" w:type="auto"/>
            <w:shd w:val="clear" w:color="auto" w:fill="auto"/>
          </w:tcPr>
          <w:p w14:paraId="7FF0E981" w14:textId="77777777" w:rsidR="001F6D8E" w:rsidRPr="00EF5447" w:rsidRDefault="001F6D8E" w:rsidP="006C3549">
            <w:pPr>
              <w:pStyle w:val="TAC"/>
            </w:pPr>
          </w:p>
        </w:tc>
        <w:tc>
          <w:tcPr>
            <w:tcW w:w="0" w:type="auto"/>
            <w:shd w:val="clear" w:color="auto" w:fill="auto"/>
          </w:tcPr>
          <w:p w14:paraId="583AECA7" w14:textId="77777777" w:rsidR="001F6D8E" w:rsidRPr="00EF5447" w:rsidRDefault="001F6D8E" w:rsidP="006C3549">
            <w:pPr>
              <w:pStyle w:val="TAC"/>
            </w:pPr>
          </w:p>
        </w:tc>
        <w:tc>
          <w:tcPr>
            <w:tcW w:w="0" w:type="auto"/>
            <w:shd w:val="clear" w:color="auto" w:fill="auto"/>
          </w:tcPr>
          <w:p w14:paraId="6795A6FF" w14:textId="77777777" w:rsidR="001F6D8E" w:rsidRPr="00EF5447" w:rsidRDefault="001F6D8E" w:rsidP="006C3549">
            <w:pPr>
              <w:pStyle w:val="TAC"/>
            </w:pPr>
          </w:p>
        </w:tc>
        <w:tc>
          <w:tcPr>
            <w:tcW w:w="0" w:type="auto"/>
            <w:shd w:val="clear" w:color="auto" w:fill="auto"/>
          </w:tcPr>
          <w:p w14:paraId="733466CA" w14:textId="77777777" w:rsidR="001F6D8E" w:rsidRPr="00EF5447" w:rsidRDefault="001F6D8E" w:rsidP="006C3549">
            <w:pPr>
              <w:pStyle w:val="TAC"/>
            </w:pPr>
          </w:p>
        </w:tc>
        <w:tc>
          <w:tcPr>
            <w:tcW w:w="0" w:type="auto"/>
            <w:shd w:val="clear" w:color="auto" w:fill="auto"/>
          </w:tcPr>
          <w:p w14:paraId="3C5851A3" w14:textId="77777777" w:rsidR="001F6D8E" w:rsidRPr="00EF5447" w:rsidRDefault="001F6D8E" w:rsidP="006C3549">
            <w:pPr>
              <w:pStyle w:val="TAC"/>
            </w:pPr>
          </w:p>
        </w:tc>
        <w:tc>
          <w:tcPr>
            <w:tcW w:w="0" w:type="auto"/>
          </w:tcPr>
          <w:p w14:paraId="2340B69A" w14:textId="77777777" w:rsidR="001F6D8E" w:rsidRPr="00EF5447" w:rsidRDefault="001F6D8E" w:rsidP="006C3549">
            <w:pPr>
              <w:pStyle w:val="TAC"/>
            </w:pPr>
          </w:p>
        </w:tc>
        <w:tc>
          <w:tcPr>
            <w:tcW w:w="0" w:type="auto"/>
            <w:shd w:val="clear" w:color="auto" w:fill="auto"/>
          </w:tcPr>
          <w:p w14:paraId="04AA0A5D" w14:textId="77777777" w:rsidR="001F6D8E" w:rsidRPr="00EF5447" w:rsidRDefault="001F6D8E" w:rsidP="006C3549">
            <w:pPr>
              <w:pStyle w:val="TAC"/>
            </w:pPr>
          </w:p>
        </w:tc>
      </w:tr>
      <w:tr w:rsidR="001F6D8E" w:rsidRPr="00EF5447" w14:paraId="49371D81" w14:textId="77777777" w:rsidTr="006C3549">
        <w:trPr>
          <w:trHeight w:val="187"/>
          <w:jc w:val="center"/>
        </w:trPr>
        <w:tc>
          <w:tcPr>
            <w:tcW w:w="0" w:type="auto"/>
            <w:shd w:val="clear" w:color="auto" w:fill="auto"/>
            <w:vAlign w:val="center"/>
          </w:tcPr>
          <w:p w14:paraId="12C856C5" w14:textId="77777777" w:rsidR="001F6D8E" w:rsidRPr="00EF5447" w:rsidRDefault="001F6D8E" w:rsidP="006C3549">
            <w:pPr>
              <w:pStyle w:val="TAC"/>
            </w:pPr>
            <w:r w:rsidRPr="00EF5447">
              <w:t>2</w:t>
            </w:r>
          </w:p>
        </w:tc>
        <w:tc>
          <w:tcPr>
            <w:tcW w:w="0" w:type="auto"/>
            <w:shd w:val="clear" w:color="auto" w:fill="auto"/>
            <w:vAlign w:val="center"/>
          </w:tcPr>
          <w:p w14:paraId="2AB58AAD" w14:textId="77777777" w:rsidR="001F6D8E" w:rsidRPr="00EF5447" w:rsidRDefault="001F6D8E" w:rsidP="006C3549">
            <w:pPr>
              <w:pStyle w:val="TAC"/>
            </w:pPr>
            <w:r w:rsidRPr="00EF5447">
              <w:t>n71</w:t>
            </w:r>
            <w:r w:rsidRPr="00EF5447">
              <w:rPr>
                <w:vertAlign w:val="superscript"/>
              </w:rPr>
              <w:t>4</w:t>
            </w:r>
          </w:p>
        </w:tc>
        <w:tc>
          <w:tcPr>
            <w:tcW w:w="0" w:type="auto"/>
            <w:shd w:val="clear" w:color="auto" w:fill="auto"/>
            <w:vAlign w:val="center"/>
          </w:tcPr>
          <w:p w14:paraId="1195D0CA" w14:textId="77777777" w:rsidR="001F6D8E" w:rsidRPr="00EF5447" w:rsidRDefault="001F6D8E" w:rsidP="006C3549">
            <w:pPr>
              <w:pStyle w:val="TAC"/>
            </w:pPr>
            <w:r w:rsidRPr="00EF5447">
              <w:rPr>
                <w:rFonts w:eastAsia="Yu Gothic"/>
              </w:rPr>
              <w:t>26.8</w:t>
            </w:r>
          </w:p>
        </w:tc>
        <w:tc>
          <w:tcPr>
            <w:tcW w:w="0" w:type="auto"/>
            <w:shd w:val="clear" w:color="auto" w:fill="auto"/>
            <w:vAlign w:val="center"/>
          </w:tcPr>
          <w:p w14:paraId="3B7782DD" w14:textId="77777777" w:rsidR="001F6D8E" w:rsidRPr="00EF5447" w:rsidRDefault="001F6D8E" w:rsidP="006C3549">
            <w:pPr>
              <w:pStyle w:val="TAC"/>
            </w:pPr>
            <w:r w:rsidRPr="00EF5447">
              <w:rPr>
                <w:rFonts w:eastAsia="Yu Gothic"/>
              </w:rPr>
              <w:t>23.6</w:t>
            </w:r>
          </w:p>
        </w:tc>
        <w:tc>
          <w:tcPr>
            <w:tcW w:w="0" w:type="auto"/>
            <w:shd w:val="clear" w:color="auto" w:fill="auto"/>
            <w:vAlign w:val="center"/>
          </w:tcPr>
          <w:p w14:paraId="72E43BF0" w14:textId="77777777" w:rsidR="001F6D8E" w:rsidRPr="00EF5447" w:rsidRDefault="001F6D8E" w:rsidP="006C3549">
            <w:pPr>
              <w:pStyle w:val="TAC"/>
            </w:pPr>
            <w:r w:rsidRPr="00EF5447">
              <w:rPr>
                <w:rFonts w:eastAsia="Yu Gothic"/>
              </w:rPr>
              <w:t>21.2</w:t>
            </w:r>
          </w:p>
        </w:tc>
        <w:tc>
          <w:tcPr>
            <w:tcW w:w="0" w:type="auto"/>
            <w:shd w:val="clear" w:color="auto" w:fill="auto"/>
            <w:vAlign w:val="center"/>
          </w:tcPr>
          <w:p w14:paraId="38DC565B" w14:textId="77777777" w:rsidR="001F6D8E" w:rsidRPr="00EF5447" w:rsidRDefault="001F6D8E" w:rsidP="006C3549">
            <w:pPr>
              <w:pStyle w:val="TAC"/>
            </w:pPr>
            <w:r w:rsidRPr="00EF5447">
              <w:rPr>
                <w:rFonts w:eastAsia="Yu Gothic"/>
              </w:rPr>
              <w:t>15.6</w:t>
            </w:r>
          </w:p>
        </w:tc>
        <w:tc>
          <w:tcPr>
            <w:tcW w:w="0" w:type="auto"/>
            <w:shd w:val="clear" w:color="auto" w:fill="auto"/>
          </w:tcPr>
          <w:p w14:paraId="77E9B7BF" w14:textId="77777777" w:rsidR="001F6D8E" w:rsidRPr="00EF5447" w:rsidRDefault="001F6D8E" w:rsidP="006C3549">
            <w:pPr>
              <w:pStyle w:val="TAC"/>
            </w:pPr>
          </w:p>
        </w:tc>
        <w:tc>
          <w:tcPr>
            <w:tcW w:w="0" w:type="auto"/>
            <w:shd w:val="clear" w:color="auto" w:fill="auto"/>
          </w:tcPr>
          <w:p w14:paraId="5C3B20A8" w14:textId="77777777" w:rsidR="001F6D8E" w:rsidRPr="00EF5447" w:rsidRDefault="001F6D8E" w:rsidP="006C3549">
            <w:pPr>
              <w:pStyle w:val="TAC"/>
            </w:pPr>
          </w:p>
        </w:tc>
        <w:tc>
          <w:tcPr>
            <w:tcW w:w="0" w:type="auto"/>
            <w:shd w:val="clear" w:color="auto" w:fill="auto"/>
          </w:tcPr>
          <w:p w14:paraId="6360BA0D" w14:textId="77777777" w:rsidR="001F6D8E" w:rsidRPr="00EF5447" w:rsidRDefault="001F6D8E" w:rsidP="006C3549">
            <w:pPr>
              <w:pStyle w:val="TAC"/>
            </w:pPr>
          </w:p>
        </w:tc>
        <w:tc>
          <w:tcPr>
            <w:tcW w:w="0" w:type="auto"/>
            <w:shd w:val="clear" w:color="auto" w:fill="auto"/>
          </w:tcPr>
          <w:p w14:paraId="10CE6994" w14:textId="77777777" w:rsidR="001F6D8E" w:rsidRPr="00EF5447" w:rsidRDefault="001F6D8E" w:rsidP="006C3549">
            <w:pPr>
              <w:pStyle w:val="TAC"/>
            </w:pPr>
          </w:p>
        </w:tc>
        <w:tc>
          <w:tcPr>
            <w:tcW w:w="0" w:type="auto"/>
            <w:shd w:val="clear" w:color="auto" w:fill="auto"/>
          </w:tcPr>
          <w:p w14:paraId="59B518F9" w14:textId="77777777" w:rsidR="001F6D8E" w:rsidRPr="00EF5447" w:rsidRDefault="001F6D8E" w:rsidP="006C3549">
            <w:pPr>
              <w:pStyle w:val="TAC"/>
            </w:pPr>
          </w:p>
        </w:tc>
        <w:tc>
          <w:tcPr>
            <w:tcW w:w="0" w:type="auto"/>
          </w:tcPr>
          <w:p w14:paraId="138BE9DE" w14:textId="77777777" w:rsidR="001F6D8E" w:rsidRPr="00EF5447" w:rsidRDefault="001F6D8E" w:rsidP="006C3549">
            <w:pPr>
              <w:pStyle w:val="TAC"/>
            </w:pPr>
          </w:p>
        </w:tc>
        <w:tc>
          <w:tcPr>
            <w:tcW w:w="0" w:type="auto"/>
            <w:shd w:val="clear" w:color="auto" w:fill="auto"/>
          </w:tcPr>
          <w:p w14:paraId="7997A237" w14:textId="77777777" w:rsidR="001F6D8E" w:rsidRPr="00EF5447" w:rsidRDefault="001F6D8E" w:rsidP="006C3549">
            <w:pPr>
              <w:pStyle w:val="TAC"/>
            </w:pPr>
          </w:p>
        </w:tc>
      </w:tr>
      <w:tr w:rsidR="001F6D8E" w:rsidRPr="00EF5447" w14:paraId="5B47523F" w14:textId="77777777" w:rsidTr="006C3549">
        <w:trPr>
          <w:trHeight w:val="187"/>
          <w:jc w:val="center"/>
        </w:trPr>
        <w:tc>
          <w:tcPr>
            <w:tcW w:w="0" w:type="auto"/>
            <w:shd w:val="clear" w:color="auto" w:fill="auto"/>
            <w:vAlign w:val="center"/>
          </w:tcPr>
          <w:p w14:paraId="6273ABB6" w14:textId="77777777" w:rsidR="001F6D8E" w:rsidRPr="00EF5447" w:rsidRDefault="001F6D8E" w:rsidP="006C3549">
            <w:pPr>
              <w:pStyle w:val="TAC"/>
            </w:pPr>
            <w:r w:rsidRPr="00EF5447">
              <w:t>n38</w:t>
            </w:r>
          </w:p>
        </w:tc>
        <w:tc>
          <w:tcPr>
            <w:tcW w:w="0" w:type="auto"/>
            <w:shd w:val="clear" w:color="auto" w:fill="auto"/>
            <w:vAlign w:val="center"/>
          </w:tcPr>
          <w:p w14:paraId="0A8F5AC2" w14:textId="77777777" w:rsidR="001F6D8E" w:rsidRPr="00EF5447" w:rsidRDefault="001F6D8E" w:rsidP="006C3549">
            <w:pPr>
              <w:pStyle w:val="TAC"/>
            </w:pPr>
            <w:r w:rsidRPr="00EF5447">
              <w:rPr>
                <w:lang w:eastAsia="ja-JP"/>
              </w:rPr>
              <w:t>5</w:t>
            </w:r>
            <w:r w:rsidRPr="00EF5447">
              <w:rPr>
                <w:vertAlign w:val="superscript"/>
                <w:lang w:eastAsia="zh-TW"/>
              </w:rPr>
              <w:t>9</w:t>
            </w:r>
          </w:p>
        </w:tc>
        <w:tc>
          <w:tcPr>
            <w:tcW w:w="0" w:type="auto"/>
            <w:shd w:val="clear" w:color="auto" w:fill="auto"/>
            <w:vAlign w:val="center"/>
          </w:tcPr>
          <w:p w14:paraId="38997EB2" w14:textId="77777777" w:rsidR="001F6D8E" w:rsidRPr="00EF5447" w:rsidRDefault="001F6D8E" w:rsidP="006C3549">
            <w:pPr>
              <w:pStyle w:val="TAC"/>
              <w:rPr>
                <w:rFonts w:eastAsia="Yu Gothic"/>
              </w:rPr>
            </w:pPr>
            <w:r w:rsidRPr="00EF5447">
              <w:rPr>
                <w:rFonts w:cs="Arial"/>
                <w:lang w:eastAsia="zh-CN"/>
              </w:rPr>
              <w:t>N/A</w:t>
            </w:r>
          </w:p>
        </w:tc>
        <w:tc>
          <w:tcPr>
            <w:tcW w:w="0" w:type="auto"/>
            <w:shd w:val="clear" w:color="auto" w:fill="auto"/>
            <w:vAlign w:val="center"/>
          </w:tcPr>
          <w:p w14:paraId="739E51AC" w14:textId="77777777" w:rsidR="001F6D8E" w:rsidRPr="00EF5447" w:rsidRDefault="001F6D8E" w:rsidP="006C3549">
            <w:pPr>
              <w:pStyle w:val="TAC"/>
              <w:rPr>
                <w:rFonts w:eastAsia="Yu Gothic"/>
              </w:rPr>
            </w:pPr>
            <w:r w:rsidRPr="00EF5447">
              <w:rPr>
                <w:rFonts w:cs="Arial"/>
                <w:lang w:eastAsia="zh-CN"/>
              </w:rPr>
              <w:t>N/A</w:t>
            </w:r>
          </w:p>
        </w:tc>
        <w:tc>
          <w:tcPr>
            <w:tcW w:w="0" w:type="auto"/>
            <w:shd w:val="clear" w:color="auto" w:fill="auto"/>
            <w:vAlign w:val="center"/>
          </w:tcPr>
          <w:p w14:paraId="1BB0199D" w14:textId="77777777" w:rsidR="001F6D8E" w:rsidRPr="00EF5447" w:rsidRDefault="001F6D8E" w:rsidP="006C3549">
            <w:pPr>
              <w:pStyle w:val="TAC"/>
              <w:rPr>
                <w:rFonts w:eastAsia="Yu Gothic"/>
              </w:rPr>
            </w:pPr>
          </w:p>
        </w:tc>
        <w:tc>
          <w:tcPr>
            <w:tcW w:w="0" w:type="auto"/>
            <w:shd w:val="clear" w:color="auto" w:fill="auto"/>
            <w:vAlign w:val="center"/>
          </w:tcPr>
          <w:p w14:paraId="4DD365B0" w14:textId="77777777" w:rsidR="001F6D8E" w:rsidRPr="00EF5447" w:rsidRDefault="001F6D8E" w:rsidP="006C3549">
            <w:pPr>
              <w:pStyle w:val="TAC"/>
              <w:rPr>
                <w:rFonts w:eastAsia="Yu Gothic"/>
              </w:rPr>
            </w:pPr>
          </w:p>
        </w:tc>
        <w:tc>
          <w:tcPr>
            <w:tcW w:w="0" w:type="auto"/>
            <w:shd w:val="clear" w:color="auto" w:fill="auto"/>
            <w:vAlign w:val="center"/>
          </w:tcPr>
          <w:p w14:paraId="41F0FFFB" w14:textId="77777777" w:rsidR="001F6D8E" w:rsidRPr="00EF5447" w:rsidRDefault="001F6D8E" w:rsidP="006C3549">
            <w:pPr>
              <w:pStyle w:val="TAC"/>
            </w:pPr>
          </w:p>
        </w:tc>
        <w:tc>
          <w:tcPr>
            <w:tcW w:w="0" w:type="auto"/>
            <w:shd w:val="clear" w:color="auto" w:fill="auto"/>
            <w:vAlign w:val="center"/>
          </w:tcPr>
          <w:p w14:paraId="5599215D" w14:textId="77777777" w:rsidR="001F6D8E" w:rsidRPr="00EF5447" w:rsidRDefault="001F6D8E" w:rsidP="006C3549">
            <w:pPr>
              <w:pStyle w:val="TAC"/>
            </w:pPr>
          </w:p>
        </w:tc>
        <w:tc>
          <w:tcPr>
            <w:tcW w:w="0" w:type="auto"/>
            <w:shd w:val="clear" w:color="auto" w:fill="auto"/>
            <w:vAlign w:val="center"/>
          </w:tcPr>
          <w:p w14:paraId="6EA1DD2D" w14:textId="77777777" w:rsidR="001F6D8E" w:rsidRPr="00EF5447" w:rsidRDefault="001F6D8E" w:rsidP="006C3549">
            <w:pPr>
              <w:pStyle w:val="TAC"/>
            </w:pPr>
          </w:p>
        </w:tc>
        <w:tc>
          <w:tcPr>
            <w:tcW w:w="0" w:type="auto"/>
            <w:shd w:val="clear" w:color="auto" w:fill="auto"/>
            <w:vAlign w:val="center"/>
          </w:tcPr>
          <w:p w14:paraId="52AEF2DE" w14:textId="77777777" w:rsidR="001F6D8E" w:rsidRPr="00EF5447" w:rsidRDefault="001F6D8E" w:rsidP="006C3549">
            <w:pPr>
              <w:pStyle w:val="TAC"/>
            </w:pPr>
          </w:p>
        </w:tc>
        <w:tc>
          <w:tcPr>
            <w:tcW w:w="0" w:type="auto"/>
            <w:shd w:val="clear" w:color="auto" w:fill="auto"/>
            <w:vAlign w:val="center"/>
          </w:tcPr>
          <w:p w14:paraId="1CA821AA" w14:textId="77777777" w:rsidR="001F6D8E" w:rsidRPr="00EF5447" w:rsidRDefault="001F6D8E" w:rsidP="006C3549">
            <w:pPr>
              <w:pStyle w:val="TAC"/>
            </w:pPr>
          </w:p>
        </w:tc>
        <w:tc>
          <w:tcPr>
            <w:tcW w:w="0" w:type="auto"/>
            <w:vAlign w:val="center"/>
          </w:tcPr>
          <w:p w14:paraId="792049A0" w14:textId="77777777" w:rsidR="001F6D8E" w:rsidRPr="00EF5447" w:rsidRDefault="001F6D8E" w:rsidP="006C3549">
            <w:pPr>
              <w:pStyle w:val="TAC"/>
            </w:pPr>
          </w:p>
        </w:tc>
        <w:tc>
          <w:tcPr>
            <w:tcW w:w="0" w:type="auto"/>
            <w:shd w:val="clear" w:color="auto" w:fill="auto"/>
            <w:vAlign w:val="center"/>
          </w:tcPr>
          <w:p w14:paraId="66B57B47" w14:textId="77777777" w:rsidR="001F6D8E" w:rsidRPr="00EF5447" w:rsidRDefault="001F6D8E" w:rsidP="006C3549">
            <w:pPr>
              <w:pStyle w:val="TAC"/>
            </w:pPr>
          </w:p>
        </w:tc>
      </w:tr>
      <w:tr w:rsidR="001F6D8E" w:rsidRPr="00EF5447" w14:paraId="50283021" w14:textId="77777777" w:rsidTr="006C3549">
        <w:trPr>
          <w:trHeight w:val="187"/>
          <w:jc w:val="center"/>
        </w:trPr>
        <w:tc>
          <w:tcPr>
            <w:tcW w:w="0" w:type="auto"/>
            <w:shd w:val="clear" w:color="auto" w:fill="auto"/>
            <w:vAlign w:val="center"/>
          </w:tcPr>
          <w:p w14:paraId="5A2B139A" w14:textId="77777777" w:rsidR="001F6D8E" w:rsidRPr="00EF5447" w:rsidRDefault="001F6D8E" w:rsidP="006C3549">
            <w:pPr>
              <w:pStyle w:val="TAC"/>
            </w:pPr>
            <w:r w:rsidRPr="00EF5447">
              <w:rPr>
                <w:lang w:eastAsia="zh-CN"/>
              </w:rPr>
              <w:t>n40</w:t>
            </w:r>
          </w:p>
        </w:tc>
        <w:tc>
          <w:tcPr>
            <w:tcW w:w="0" w:type="auto"/>
            <w:shd w:val="clear" w:color="auto" w:fill="auto"/>
            <w:vAlign w:val="center"/>
          </w:tcPr>
          <w:p w14:paraId="419BD72F" w14:textId="77777777" w:rsidR="001F6D8E" w:rsidRPr="00EF5447" w:rsidRDefault="001F6D8E" w:rsidP="006C3549">
            <w:pPr>
              <w:pStyle w:val="TAC"/>
              <w:rPr>
                <w:lang w:eastAsia="ja-JP"/>
              </w:rPr>
            </w:pPr>
            <w:r w:rsidRPr="00EF5447">
              <w:rPr>
                <w:lang w:eastAsia="zh-CN"/>
              </w:rPr>
              <w:t>28</w:t>
            </w:r>
            <w:r w:rsidRPr="00EF5447">
              <w:rPr>
                <w:vertAlign w:val="superscript"/>
                <w:lang w:eastAsia="zh-CN"/>
              </w:rPr>
              <w:t>4</w:t>
            </w:r>
          </w:p>
        </w:tc>
        <w:tc>
          <w:tcPr>
            <w:tcW w:w="0" w:type="auto"/>
            <w:shd w:val="clear" w:color="auto" w:fill="auto"/>
            <w:vAlign w:val="center"/>
          </w:tcPr>
          <w:p w14:paraId="129AF08E" w14:textId="77777777" w:rsidR="001F6D8E" w:rsidRPr="00EF5447" w:rsidRDefault="001F6D8E" w:rsidP="006C3549">
            <w:pPr>
              <w:pStyle w:val="TAC"/>
              <w:rPr>
                <w:rFonts w:cs="Arial"/>
                <w:lang w:eastAsia="zh-CN"/>
              </w:rPr>
            </w:pPr>
            <w:r w:rsidRPr="00EF5447">
              <w:t>37.8</w:t>
            </w:r>
          </w:p>
        </w:tc>
        <w:tc>
          <w:tcPr>
            <w:tcW w:w="0" w:type="auto"/>
            <w:shd w:val="clear" w:color="auto" w:fill="auto"/>
            <w:vAlign w:val="center"/>
          </w:tcPr>
          <w:p w14:paraId="5D0B4031" w14:textId="77777777" w:rsidR="001F6D8E" w:rsidRPr="00EF5447" w:rsidRDefault="001F6D8E" w:rsidP="006C3549">
            <w:pPr>
              <w:pStyle w:val="TAC"/>
              <w:rPr>
                <w:rFonts w:cs="Arial"/>
                <w:lang w:eastAsia="zh-CN"/>
              </w:rPr>
            </w:pPr>
            <w:r w:rsidRPr="00EF5447">
              <w:t>34.8</w:t>
            </w:r>
          </w:p>
        </w:tc>
        <w:tc>
          <w:tcPr>
            <w:tcW w:w="0" w:type="auto"/>
            <w:shd w:val="clear" w:color="auto" w:fill="auto"/>
            <w:vAlign w:val="center"/>
          </w:tcPr>
          <w:p w14:paraId="13AA7204" w14:textId="77777777" w:rsidR="001F6D8E" w:rsidRPr="00EF5447" w:rsidRDefault="001F6D8E" w:rsidP="006C3549">
            <w:pPr>
              <w:pStyle w:val="TAC"/>
              <w:rPr>
                <w:rFonts w:eastAsia="Yu Gothic"/>
              </w:rPr>
            </w:pPr>
            <w:r w:rsidRPr="00EF5447">
              <w:t>33</w:t>
            </w:r>
          </w:p>
        </w:tc>
        <w:tc>
          <w:tcPr>
            <w:tcW w:w="0" w:type="auto"/>
            <w:shd w:val="clear" w:color="auto" w:fill="auto"/>
            <w:vAlign w:val="center"/>
          </w:tcPr>
          <w:p w14:paraId="0CE4D19B" w14:textId="77777777" w:rsidR="001F6D8E" w:rsidRPr="00EF5447" w:rsidRDefault="001F6D8E" w:rsidP="006C3549">
            <w:pPr>
              <w:pStyle w:val="TAC"/>
              <w:rPr>
                <w:rFonts w:eastAsia="Yu Gothic"/>
              </w:rPr>
            </w:pPr>
            <w:r w:rsidRPr="00EF5447">
              <w:t>30.3</w:t>
            </w:r>
          </w:p>
        </w:tc>
        <w:tc>
          <w:tcPr>
            <w:tcW w:w="0" w:type="auto"/>
            <w:shd w:val="clear" w:color="auto" w:fill="auto"/>
            <w:vAlign w:val="center"/>
          </w:tcPr>
          <w:p w14:paraId="4149EC18" w14:textId="77777777" w:rsidR="001F6D8E" w:rsidRPr="00EF5447" w:rsidRDefault="001F6D8E" w:rsidP="006C3549">
            <w:pPr>
              <w:pStyle w:val="TAC"/>
            </w:pPr>
          </w:p>
        </w:tc>
        <w:tc>
          <w:tcPr>
            <w:tcW w:w="0" w:type="auto"/>
            <w:shd w:val="clear" w:color="auto" w:fill="auto"/>
            <w:vAlign w:val="center"/>
          </w:tcPr>
          <w:p w14:paraId="4BF324D1" w14:textId="77777777" w:rsidR="001F6D8E" w:rsidRPr="00EF5447" w:rsidRDefault="001F6D8E" w:rsidP="006C3549">
            <w:pPr>
              <w:pStyle w:val="TAC"/>
            </w:pPr>
          </w:p>
        </w:tc>
        <w:tc>
          <w:tcPr>
            <w:tcW w:w="0" w:type="auto"/>
            <w:shd w:val="clear" w:color="auto" w:fill="auto"/>
            <w:vAlign w:val="center"/>
          </w:tcPr>
          <w:p w14:paraId="49D8466F" w14:textId="77777777" w:rsidR="001F6D8E" w:rsidRPr="00EF5447" w:rsidRDefault="001F6D8E" w:rsidP="006C3549">
            <w:pPr>
              <w:pStyle w:val="TAC"/>
            </w:pPr>
          </w:p>
        </w:tc>
        <w:tc>
          <w:tcPr>
            <w:tcW w:w="0" w:type="auto"/>
            <w:shd w:val="clear" w:color="auto" w:fill="auto"/>
            <w:vAlign w:val="center"/>
          </w:tcPr>
          <w:p w14:paraId="0912E85E" w14:textId="77777777" w:rsidR="001F6D8E" w:rsidRPr="00EF5447" w:rsidRDefault="001F6D8E" w:rsidP="006C3549">
            <w:pPr>
              <w:pStyle w:val="TAC"/>
            </w:pPr>
          </w:p>
        </w:tc>
        <w:tc>
          <w:tcPr>
            <w:tcW w:w="0" w:type="auto"/>
            <w:shd w:val="clear" w:color="auto" w:fill="auto"/>
            <w:vAlign w:val="center"/>
          </w:tcPr>
          <w:p w14:paraId="35692209" w14:textId="77777777" w:rsidR="001F6D8E" w:rsidRPr="00EF5447" w:rsidRDefault="001F6D8E" w:rsidP="006C3549">
            <w:pPr>
              <w:pStyle w:val="TAC"/>
            </w:pPr>
          </w:p>
        </w:tc>
        <w:tc>
          <w:tcPr>
            <w:tcW w:w="0" w:type="auto"/>
            <w:vAlign w:val="center"/>
          </w:tcPr>
          <w:p w14:paraId="1D4B7C7A" w14:textId="77777777" w:rsidR="001F6D8E" w:rsidRPr="00EF5447" w:rsidRDefault="001F6D8E" w:rsidP="006C3549">
            <w:pPr>
              <w:pStyle w:val="TAC"/>
            </w:pPr>
          </w:p>
        </w:tc>
        <w:tc>
          <w:tcPr>
            <w:tcW w:w="0" w:type="auto"/>
            <w:shd w:val="clear" w:color="auto" w:fill="auto"/>
            <w:vAlign w:val="center"/>
          </w:tcPr>
          <w:p w14:paraId="73F3198D" w14:textId="77777777" w:rsidR="001F6D8E" w:rsidRPr="00EF5447" w:rsidRDefault="001F6D8E" w:rsidP="006C3549">
            <w:pPr>
              <w:pStyle w:val="TAC"/>
            </w:pPr>
          </w:p>
        </w:tc>
      </w:tr>
      <w:tr w:rsidR="001F6D8E" w:rsidRPr="00EF5447" w14:paraId="16C7F0C4" w14:textId="77777777" w:rsidTr="006C3549">
        <w:trPr>
          <w:trHeight w:val="187"/>
          <w:jc w:val="center"/>
        </w:trPr>
        <w:tc>
          <w:tcPr>
            <w:tcW w:w="0" w:type="auto"/>
            <w:shd w:val="clear" w:color="auto" w:fill="auto"/>
          </w:tcPr>
          <w:p w14:paraId="30CB5036" w14:textId="77777777" w:rsidR="001F6D8E" w:rsidRPr="00EF5447" w:rsidRDefault="001F6D8E" w:rsidP="006C3549">
            <w:pPr>
              <w:pStyle w:val="TAC"/>
              <w:rPr>
                <w:lang w:eastAsia="zh-CN"/>
              </w:rPr>
            </w:pPr>
            <w:r w:rsidRPr="00EF5447">
              <w:rPr>
                <w:lang w:eastAsia="zh-CN"/>
              </w:rPr>
              <w:t>n41</w:t>
            </w:r>
          </w:p>
        </w:tc>
        <w:tc>
          <w:tcPr>
            <w:tcW w:w="0" w:type="auto"/>
            <w:shd w:val="clear" w:color="auto" w:fill="auto"/>
          </w:tcPr>
          <w:p w14:paraId="02D0E284" w14:textId="77777777" w:rsidR="001F6D8E" w:rsidRPr="00EF5447" w:rsidRDefault="001F6D8E" w:rsidP="006C3549">
            <w:pPr>
              <w:pStyle w:val="TAC"/>
              <w:rPr>
                <w:lang w:eastAsia="zh-CN"/>
              </w:rPr>
            </w:pPr>
            <w:r w:rsidRPr="00EF5447">
              <w:rPr>
                <w:lang w:eastAsia="ja-JP"/>
              </w:rPr>
              <w:t>18</w:t>
            </w:r>
            <w:r w:rsidRPr="00EF5447">
              <w:rPr>
                <w:vertAlign w:val="superscript"/>
                <w:lang w:eastAsia="zh-TW"/>
              </w:rPr>
              <w:t>9</w:t>
            </w:r>
          </w:p>
        </w:tc>
        <w:tc>
          <w:tcPr>
            <w:tcW w:w="0" w:type="auto"/>
            <w:shd w:val="clear" w:color="auto" w:fill="auto"/>
          </w:tcPr>
          <w:p w14:paraId="228E8C97" w14:textId="77777777" w:rsidR="001F6D8E" w:rsidRPr="00EF5447" w:rsidRDefault="001F6D8E" w:rsidP="006C3549">
            <w:pPr>
              <w:pStyle w:val="TAC"/>
            </w:pPr>
            <w:r w:rsidRPr="00EF5447">
              <w:t>N/A</w:t>
            </w:r>
          </w:p>
        </w:tc>
        <w:tc>
          <w:tcPr>
            <w:tcW w:w="0" w:type="auto"/>
            <w:shd w:val="clear" w:color="auto" w:fill="auto"/>
          </w:tcPr>
          <w:p w14:paraId="51B43DE5" w14:textId="77777777" w:rsidR="001F6D8E" w:rsidRPr="00EF5447" w:rsidRDefault="001F6D8E" w:rsidP="006C3549">
            <w:pPr>
              <w:pStyle w:val="TAC"/>
            </w:pPr>
            <w:r w:rsidRPr="00EF5447">
              <w:t>N/A</w:t>
            </w:r>
          </w:p>
        </w:tc>
        <w:tc>
          <w:tcPr>
            <w:tcW w:w="0" w:type="auto"/>
            <w:shd w:val="clear" w:color="auto" w:fill="auto"/>
          </w:tcPr>
          <w:p w14:paraId="0AB75E26" w14:textId="77777777" w:rsidR="001F6D8E" w:rsidRPr="00EF5447" w:rsidRDefault="001F6D8E" w:rsidP="006C3549">
            <w:pPr>
              <w:pStyle w:val="TAC"/>
            </w:pPr>
            <w:r w:rsidRPr="00EF5447">
              <w:t>N/A</w:t>
            </w:r>
          </w:p>
        </w:tc>
        <w:tc>
          <w:tcPr>
            <w:tcW w:w="0" w:type="auto"/>
            <w:shd w:val="clear" w:color="auto" w:fill="auto"/>
          </w:tcPr>
          <w:p w14:paraId="37A3971F" w14:textId="77777777" w:rsidR="001F6D8E" w:rsidRPr="00EF5447" w:rsidRDefault="001F6D8E" w:rsidP="006C3549">
            <w:pPr>
              <w:pStyle w:val="TAC"/>
            </w:pPr>
          </w:p>
        </w:tc>
        <w:tc>
          <w:tcPr>
            <w:tcW w:w="0" w:type="auto"/>
            <w:shd w:val="clear" w:color="auto" w:fill="auto"/>
          </w:tcPr>
          <w:p w14:paraId="19E94666" w14:textId="77777777" w:rsidR="001F6D8E" w:rsidRPr="00EF5447" w:rsidRDefault="001F6D8E" w:rsidP="006C3549">
            <w:pPr>
              <w:pStyle w:val="TAC"/>
            </w:pPr>
          </w:p>
        </w:tc>
        <w:tc>
          <w:tcPr>
            <w:tcW w:w="0" w:type="auto"/>
            <w:shd w:val="clear" w:color="auto" w:fill="auto"/>
          </w:tcPr>
          <w:p w14:paraId="253E6B22" w14:textId="77777777" w:rsidR="001F6D8E" w:rsidRPr="00EF5447" w:rsidRDefault="001F6D8E" w:rsidP="006C3549">
            <w:pPr>
              <w:pStyle w:val="TAC"/>
            </w:pPr>
          </w:p>
        </w:tc>
        <w:tc>
          <w:tcPr>
            <w:tcW w:w="0" w:type="auto"/>
            <w:shd w:val="clear" w:color="auto" w:fill="auto"/>
          </w:tcPr>
          <w:p w14:paraId="66A0B40B" w14:textId="77777777" w:rsidR="001F6D8E" w:rsidRPr="00EF5447" w:rsidRDefault="001F6D8E" w:rsidP="006C3549">
            <w:pPr>
              <w:pStyle w:val="TAC"/>
            </w:pPr>
          </w:p>
        </w:tc>
        <w:tc>
          <w:tcPr>
            <w:tcW w:w="0" w:type="auto"/>
            <w:shd w:val="clear" w:color="auto" w:fill="auto"/>
          </w:tcPr>
          <w:p w14:paraId="3E27E8C8" w14:textId="77777777" w:rsidR="001F6D8E" w:rsidRPr="00EF5447" w:rsidRDefault="001F6D8E" w:rsidP="006C3549">
            <w:pPr>
              <w:pStyle w:val="TAC"/>
            </w:pPr>
          </w:p>
        </w:tc>
        <w:tc>
          <w:tcPr>
            <w:tcW w:w="0" w:type="auto"/>
            <w:shd w:val="clear" w:color="auto" w:fill="auto"/>
          </w:tcPr>
          <w:p w14:paraId="1C1A11E2" w14:textId="77777777" w:rsidR="001F6D8E" w:rsidRPr="00EF5447" w:rsidRDefault="001F6D8E" w:rsidP="006C3549">
            <w:pPr>
              <w:pStyle w:val="TAC"/>
            </w:pPr>
          </w:p>
        </w:tc>
        <w:tc>
          <w:tcPr>
            <w:tcW w:w="0" w:type="auto"/>
          </w:tcPr>
          <w:p w14:paraId="2F2CBAAF" w14:textId="77777777" w:rsidR="001F6D8E" w:rsidRPr="00EF5447" w:rsidRDefault="001F6D8E" w:rsidP="006C3549">
            <w:pPr>
              <w:pStyle w:val="TAC"/>
            </w:pPr>
          </w:p>
        </w:tc>
        <w:tc>
          <w:tcPr>
            <w:tcW w:w="0" w:type="auto"/>
            <w:shd w:val="clear" w:color="auto" w:fill="auto"/>
          </w:tcPr>
          <w:p w14:paraId="62028C29" w14:textId="77777777" w:rsidR="001F6D8E" w:rsidRPr="00EF5447" w:rsidRDefault="001F6D8E" w:rsidP="006C3549">
            <w:pPr>
              <w:pStyle w:val="TAC"/>
            </w:pPr>
          </w:p>
        </w:tc>
      </w:tr>
      <w:tr w:rsidR="001F6D8E" w:rsidRPr="00EF5447" w14:paraId="012C77EB" w14:textId="77777777" w:rsidTr="006C3549">
        <w:trPr>
          <w:trHeight w:val="187"/>
          <w:jc w:val="center"/>
        </w:trPr>
        <w:tc>
          <w:tcPr>
            <w:tcW w:w="0" w:type="auto"/>
            <w:shd w:val="clear" w:color="auto" w:fill="auto"/>
          </w:tcPr>
          <w:p w14:paraId="0F6C49F3" w14:textId="77777777" w:rsidR="001F6D8E" w:rsidRPr="00EF5447" w:rsidRDefault="001F6D8E" w:rsidP="006C3549">
            <w:pPr>
              <w:pStyle w:val="TAC"/>
            </w:pPr>
            <w:r w:rsidRPr="00EF5447">
              <w:rPr>
                <w:lang w:eastAsia="zh-CN"/>
              </w:rPr>
              <w:t>n41</w:t>
            </w:r>
          </w:p>
        </w:tc>
        <w:tc>
          <w:tcPr>
            <w:tcW w:w="0" w:type="auto"/>
            <w:shd w:val="clear" w:color="auto" w:fill="auto"/>
          </w:tcPr>
          <w:p w14:paraId="485DB257" w14:textId="77777777" w:rsidR="001F6D8E" w:rsidRPr="00EF5447" w:rsidRDefault="001F6D8E" w:rsidP="006C3549">
            <w:pPr>
              <w:pStyle w:val="TAC"/>
            </w:pPr>
            <w:r w:rsidRPr="00EF5447">
              <w:rPr>
                <w:lang w:eastAsia="zh-CN"/>
              </w:rPr>
              <w:t>26</w:t>
            </w:r>
            <w:r w:rsidRPr="00EF5447">
              <w:rPr>
                <w:vertAlign w:val="superscript"/>
              </w:rPr>
              <w:t>4</w:t>
            </w:r>
          </w:p>
        </w:tc>
        <w:tc>
          <w:tcPr>
            <w:tcW w:w="0" w:type="auto"/>
            <w:shd w:val="clear" w:color="auto" w:fill="auto"/>
          </w:tcPr>
          <w:p w14:paraId="4D8F7CE3" w14:textId="77777777" w:rsidR="001F6D8E" w:rsidRPr="00EF5447" w:rsidRDefault="001F6D8E" w:rsidP="006C3549">
            <w:pPr>
              <w:pStyle w:val="TAC"/>
              <w:rPr>
                <w:lang w:eastAsia="zh-CN"/>
              </w:rPr>
            </w:pPr>
            <w:r w:rsidRPr="00EF5447">
              <w:t>24.3</w:t>
            </w:r>
          </w:p>
        </w:tc>
        <w:tc>
          <w:tcPr>
            <w:tcW w:w="0" w:type="auto"/>
            <w:shd w:val="clear" w:color="auto" w:fill="auto"/>
          </w:tcPr>
          <w:p w14:paraId="14B6DCAB" w14:textId="77777777" w:rsidR="001F6D8E" w:rsidRPr="00EF5447" w:rsidRDefault="001F6D8E" w:rsidP="006C3549">
            <w:pPr>
              <w:pStyle w:val="TAC"/>
              <w:rPr>
                <w:lang w:eastAsia="zh-CN"/>
              </w:rPr>
            </w:pPr>
            <w:r w:rsidRPr="00EF5447">
              <w:t>24.3</w:t>
            </w:r>
          </w:p>
        </w:tc>
        <w:tc>
          <w:tcPr>
            <w:tcW w:w="0" w:type="auto"/>
            <w:shd w:val="clear" w:color="auto" w:fill="auto"/>
          </w:tcPr>
          <w:p w14:paraId="463C5B8C" w14:textId="77777777" w:rsidR="001F6D8E" w:rsidRPr="00EF5447" w:rsidRDefault="001F6D8E" w:rsidP="006C3549">
            <w:pPr>
              <w:pStyle w:val="TAC"/>
              <w:rPr>
                <w:lang w:eastAsia="zh-CN"/>
              </w:rPr>
            </w:pPr>
            <w:r w:rsidRPr="00EF5447">
              <w:t>22.5</w:t>
            </w:r>
          </w:p>
        </w:tc>
        <w:tc>
          <w:tcPr>
            <w:tcW w:w="0" w:type="auto"/>
            <w:shd w:val="clear" w:color="auto" w:fill="auto"/>
          </w:tcPr>
          <w:p w14:paraId="1490D205" w14:textId="77777777" w:rsidR="001F6D8E" w:rsidRPr="00EF5447" w:rsidRDefault="001F6D8E" w:rsidP="006C3549">
            <w:pPr>
              <w:pStyle w:val="TAC"/>
              <w:rPr>
                <w:lang w:eastAsia="zh-CN"/>
              </w:rPr>
            </w:pPr>
            <w:r w:rsidRPr="00EF5447">
              <w:t>N/A</w:t>
            </w:r>
          </w:p>
        </w:tc>
        <w:tc>
          <w:tcPr>
            <w:tcW w:w="0" w:type="auto"/>
            <w:shd w:val="clear" w:color="auto" w:fill="auto"/>
          </w:tcPr>
          <w:p w14:paraId="12D5BA39" w14:textId="77777777" w:rsidR="001F6D8E" w:rsidRPr="00EF5447" w:rsidRDefault="001F6D8E" w:rsidP="006C3549">
            <w:pPr>
              <w:pStyle w:val="TAC"/>
            </w:pPr>
          </w:p>
        </w:tc>
        <w:tc>
          <w:tcPr>
            <w:tcW w:w="0" w:type="auto"/>
            <w:shd w:val="clear" w:color="auto" w:fill="auto"/>
          </w:tcPr>
          <w:p w14:paraId="2C55DD39" w14:textId="77777777" w:rsidR="001F6D8E" w:rsidRPr="00EF5447" w:rsidRDefault="001F6D8E" w:rsidP="006C3549">
            <w:pPr>
              <w:pStyle w:val="TAC"/>
            </w:pPr>
          </w:p>
        </w:tc>
        <w:tc>
          <w:tcPr>
            <w:tcW w:w="0" w:type="auto"/>
            <w:shd w:val="clear" w:color="auto" w:fill="auto"/>
          </w:tcPr>
          <w:p w14:paraId="7514963E" w14:textId="77777777" w:rsidR="001F6D8E" w:rsidRPr="00EF5447" w:rsidRDefault="001F6D8E" w:rsidP="006C3549">
            <w:pPr>
              <w:pStyle w:val="TAC"/>
            </w:pPr>
          </w:p>
        </w:tc>
        <w:tc>
          <w:tcPr>
            <w:tcW w:w="0" w:type="auto"/>
            <w:shd w:val="clear" w:color="auto" w:fill="auto"/>
          </w:tcPr>
          <w:p w14:paraId="31D4ADC1" w14:textId="77777777" w:rsidR="001F6D8E" w:rsidRPr="00EF5447" w:rsidRDefault="001F6D8E" w:rsidP="006C3549">
            <w:pPr>
              <w:pStyle w:val="TAC"/>
            </w:pPr>
          </w:p>
        </w:tc>
        <w:tc>
          <w:tcPr>
            <w:tcW w:w="0" w:type="auto"/>
            <w:shd w:val="clear" w:color="auto" w:fill="auto"/>
          </w:tcPr>
          <w:p w14:paraId="471A87E0" w14:textId="77777777" w:rsidR="001F6D8E" w:rsidRPr="00EF5447" w:rsidRDefault="001F6D8E" w:rsidP="006C3549">
            <w:pPr>
              <w:pStyle w:val="TAC"/>
            </w:pPr>
          </w:p>
        </w:tc>
        <w:tc>
          <w:tcPr>
            <w:tcW w:w="0" w:type="auto"/>
          </w:tcPr>
          <w:p w14:paraId="5FDB7025" w14:textId="77777777" w:rsidR="001F6D8E" w:rsidRPr="00EF5447" w:rsidRDefault="001F6D8E" w:rsidP="006C3549">
            <w:pPr>
              <w:pStyle w:val="TAC"/>
            </w:pPr>
          </w:p>
        </w:tc>
        <w:tc>
          <w:tcPr>
            <w:tcW w:w="0" w:type="auto"/>
            <w:shd w:val="clear" w:color="auto" w:fill="auto"/>
          </w:tcPr>
          <w:p w14:paraId="006A1822" w14:textId="77777777" w:rsidR="001F6D8E" w:rsidRPr="00EF5447" w:rsidRDefault="001F6D8E" w:rsidP="006C3549">
            <w:pPr>
              <w:pStyle w:val="TAC"/>
            </w:pPr>
          </w:p>
        </w:tc>
      </w:tr>
      <w:tr w:rsidR="001F6D8E" w:rsidRPr="00EF5447" w14:paraId="6D2E651E" w14:textId="77777777" w:rsidTr="006C3549">
        <w:trPr>
          <w:trHeight w:val="187"/>
          <w:jc w:val="center"/>
        </w:trPr>
        <w:tc>
          <w:tcPr>
            <w:tcW w:w="0" w:type="auto"/>
            <w:shd w:val="clear" w:color="auto" w:fill="auto"/>
          </w:tcPr>
          <w:p w14:paraId="22012241" w14:textId="77777777" w:rsidR="001F6D8E" w:rsidRPr="00EF5447" w:rsidRDefault="001F6D8E" w:rsidP="006C3549">
            <w:pPr>
              <w:pStyle w:val="TAC"/>
              <w:rPr>
                <w:lang w:eastAsia="zh-CN"/>
              </w:rPr>
            </w:pPr>
            <w:r w:rsidRPr="00EF5447">
              <w:rPr>
                <w:rFonts w:cs="Arial"/>
                <w:szCs w:val="16"/>
                <w:lang w:eastAsia="ja-JP"/>
              </w:rPr>
              <w:t>n77</w:t>
            </w:r>
          </w:p>
        </w:tc>
        <w:tc>
          <w:tcPr>
            <w:tcW w:w="0" w:type="auto"/>
            <w:shd w:val="clear" w:color="auto" w:fill="auto"/>
          </w:tcPr>
          <w:p w14:paraId="208BD937" w14:textId="77777777" w:rsidR="001F6D8E" w:rsidRPr="00EF5447" w:rsidRDefault="001F6D8E" w:rsidP="006C3549">
            <w:pPr>
              <w:pStyle w:val="TAC"/>
              <w:rPr>
                <w:lang w:eastAsia="zh-CN"/>
              </w:rPr>
            </w:pPr>
            <w:r w:rsidRPr="00EF5447">
              <w:rPr>
                <w:rFonts w:cs="Arial"/>
                <w:szCs w:val="16"/>
                <w:lang w:eastAsia="ja-JP"/>
              </w:rPr>
              <w:t>2</w:t>
            </w:r>
          </w:p>
        </w:tc>
        <w:tc>
          <w:tcPr>
            <w:tcW w:w="0" w:type="auto"/>
            <w:shd w:val="clear" w:color="auto" w:fill="auto"/>
          </w:tcPr>
          <w:p w14:paraId="3018C3A6" w14:textId="77777777" w:rsidR="001F6D8E" w:rsidRPr="00EF5447" w:rsidRDefault="001F6D8E" w:rsidP="006C3549">
            <w:pPr>
              <w:pStyle w:val="TAC"/>
            </w:pPr>
            <w:r w:rsidRPr="00EF5447">
              <w:rPr>
                <w:rFonts w:cs="Arial"/>
                <w:szCs w:val="16"/>
                <w:lang w:eastAsia="zh-CN"/>
              </w:rPr>
              <w:t>6.1</w:t>
            </w:r>
          </w:p>
        </w:tc>
        <w:tc>
          <w:tcPr>
            <w:tcW w:w="0" w:type="auto"/>
            <w:shd w:val="clear" w:color="auto" w:fill="auto"/>
          </w:tcPr>
          <w:p w14:paraId="41167D07" w14:textId="77777777" w:rsidR="001F6D8E" w:rsidRPr="00EF5447" w:rsidRDefault="001F6D8E" w:rsidP="006C3549">
            <w:pPr>
              <w:pStyle w:val="TAC"/>
            </w:pPr>
            <w:r w:rsidRPr="00EF5447">
              <w:rPr>
                <w:rFonts w:cs="Arial"/>
                <w:szCs w:val="16"/>
                <w:lang w:eastAsia="zh-CN"/>
              </w:rPr>
              <w:t>5.0</w:t>
            </w:r>
          </w:p>
        </w:tc>
        <w:tc>
          <w:tcPr>
            <w:tcW w:w="0" w:type="auto"/>
            <w:shd w:val="clear" w:color="auto" w:fill="auto"/>
          </w:tcPr>
          <w:p w14:paraId="16C73CD7" w14:textId="77777777" w:rsidR="001F6D8E" w:rsidRPr="00EF5447" w:rsidRDefault="001F6D8E" w:rsidP="006C3549">
            <w:pPr>
              <w:pStyle w:val="TAC"/>
            </w:pPr>
            <w:r w:rsidRPr="00EF5447">
              <w:rPr>
                <w:rFonts w:cs="Arial"/>
                <w:szCs w:val="16"/>
                <w:lang w:eastAsia="zh-CN"/>
              </w:rPr>
              <w:t>4.0</w:t>
            </w:r>
          </w:p>
        </w:tc>
        <w:tc>
          <w:tcPr>
            <w:tcW w:w="0" w:type="auto"/>
            <w:shd w:val="clear" w:color="auto" w:fill="auto"/>
          </w:tcPr>
          <w:p w14:paraId="7475C43E" w14:textId="77777777" w:rsidR="001F6D8E" w:rsidRPr="00EF5447" w:rsidRDefault="001F6D8E" w:rsidP="006C3549">
            <w:pPr>
              <w:pStyle w:val="TAC"/>
            </w:pPr>
            <w:r w:rsidRPr="00EF5447">
              <w:rPr>
                <w:rFonts w:cs="Arial"/>
                <w:szCs w:val="16"/>
                <w:lang w:eastAsia="zh-CN"/>
              </w:rPr>
              <w:t>3.7</w:t>
            </w:r>
          </w:p>
        </w:tc>
        <w:tc>
          <w:tcPr>
            <w:tcW w:w="0" w:type="auto"/>
            <w:shd w:val="clear" w:color="auto" w:fill="auto"/>
          </w:tcPr>
          <w:p w14:paraId="64F66AF1" w14:textId="77777777" w:rsidR="001F6D8E" w:rsidRPr="00EF5447" w:rsidRDefault="001F6D8E" w:rsidP="006C3549">
            <w:pPr>
              <w:pStyle w:val="TAC"/>
            </w:pPr>
          </w:p>
        </w:tc>
        <w:tc>
          <w:tcPr>
            <w:tcW w:w="0" w:type="auto"/>
            <w:shd w:val="clear" w:color="auto" w:fill="auto"/>
          </w:tcPr>
          <w:p w14:paraId="5C719975" w14:textId="77777777" w:rsidR="001F6D8E" w:rsidRPr="00EF5447" w:rsidRDefault="001F6D8E" w:rsidP="006C3549">
            <w:pPr>
              <w:pStyle w:val="TAC"/>
            </w:pPr>
          </w:p>
        </w:tc>
        <w:tc>
          <w:tcPr>
            <w:tcW w:w="0" w:type="auto"/>
            <w:shd w:val="clear" w:color="auto" w:fill="auto"/>
          </w:tcPr>
          <w:p w14:paraId="0D190BA7" w14:textId="77777777" w:rsidR="001F6D8E" w:rsidRPr="00EF5447" w:rsidRDefault="001F6D8E" w:rsidP="006C3549">
            <w:pPr>
              <w:pStyle w:val="TAC"/>
            </w:pPr>
          </w:p>
        </w:tc>
        <w:tc>
          <w:tcPr>
            <w:tcW w:w="0" w:type="auto"/>
            <w:shd w:val="clear" w:color="auto" w:fill="auto"/>
          </w:tcPr>
          <w:p w14:paraId="14E0B999" w14:textId="77777777" w:rsidR="001F6D8E" w:rsidRPr="00EF5447" w:rsidRDefault="001F6D8E" w:rsidP="006C3549">
            <w:pPr>
              <w:pStyle w:val="TAC"/>
            </w:pPr>
          </w:p>
        </w:tc>
        <w:tc>
          <w:tcPr>
            <w:tcW w:w="0" w:type="auto"/>
            <w:shd w:val="clear" w:color="auto" w:fill="auto"/>
          </w:tcPr>
          <w:p w14:paraId="0C3CD157" w14:textId="77777777" w:rsidR="001F6D8E" w:rsidRPr="00EF5447" w:rsidRDefault="001F6D8E" w:rsidP="006C3549">
            <w:pPr>
              <w:pStyle w:val="TAC"/>
            </w:pPr>
          </w:p>
        </w:tc>
        <w:tc>
          <w:tcPr>
            <w:tcW w:w="0" w:type="auto"/>
          </w:tcPr>
          <w:p w14:paraId="1437B746" w14:textId="77777777" w:rsidR="001F6D8E" w:rsidRPr="00EF5447" w:rsidRDefault="001F6D8E" w:rsidP="006C3549">
            <w:pPr>
              <w:pStyle w:val="TAC"/>
            </w:pPr>
          </w:p>
        </w:tc>
        <w:tc>
          <w:tcPr>
            <w:tcW w:w="0" w:type="auto"/>
            <w:shd w:val="clear" w:color="auto" w:fill="auto"/>
          </w:tcPr>
          <w:p w14:paraId="387EA28A" w14:textId="77777777" w:rsidR="001F6D8E" w:rsidRPr="00EF5447" w:rsidRDefault="001F6D8E" w:rsidP="006C3549">
            <w:pPr>
              <w:pStyle w:val="TAC"/>
            </w:pPr>
          </w:p>
        </w:tc>
      </w:tr>
      <w:tr w:rsidR="001F6D8E" w:rsidRPr="00EF5447" w14:paraId="6A5BF498" w14:textId="77777777" w:rsidTr="006C3549">
        <w:trPr>
          <w:trHeight w:val="187"/>
          <w:jc w:val="center"/>
        </w:trPr>
        <w:tc>
          <w:tcPr>
            <w:tcW w:w="0" w:type="auto"/>
            <w:shd w:val="clear" w:color="auto" w:fill="auto"/>
          </w:tcPr>
          <w:p w14:paraId="27EA19B3" w14:textId="77777777" w:rsidR="001F6D8E" w:rsidRPr="00EF5447" w:rsidRDefault="001F6D8E" w:rsidP="006C3549">
            <w:pPr>
              <w:pStyle w:val="TAC"/>
              <w:rPr>
                <w:lang w:eastAsia="zh-CN"/>
              </w:rPr>
            </w:pPr>
            <w:r w:rsidRPr="00EF5447">
              <w:rPr>
                <w:lang w:eastAsia="ja-JP"/>
              </w:rPr>
              <w:t>n77</w:t>
            </w:r>
          </w:p>
        </w:tc>
        <w:tc>
          <w:tcPr>
            <w:tcW w:w="0" w:type="auto"/>
            <w:shd w:val="clear" w:color="auto" w:fill="auto"/>
          </w:tcPr>
          <w:p w14:paraId="5AE8ADC9" w14:textId="77777777" w:rsidR="001F6D8E" w:rsidRPr="00EF5447" w:rsidRDefault="001F6D8E" w:rsidP="006C3549">
            <w:pPr>
              <w:pStyle w:val="TAC"/>
              <w:rPr>
                <w:lang w:eastAsia="zh-CN"/>
              </w:rPr>
            </w:pPr>
            <w:r w:rsidRPr="00EF5447">
              <w:rPr>
                <w:lang w:eastAsia="ja-JP"/>
              </w:rPr>
              <w:t>3</w:t>
            </w:r>
          </w:p>
        </w:tc>
        <w:tc>
          <w:tcPr>
            <w:tcW w:w="0" w:type="auto"/>
            <w:shd w:val="clear" w:color="auto" w:fill="auto"/>
          </w:tcPr>
          <w:p w14:paraId="2B5FD5FB" w14:textId="77777777" w:rsidR="001F6D8E" w:rsidRPr="00EF5447" w:rsidRDefault="001F6D8E" w:rsidP="006C3549">
            <w:pPr>
              <w:pStyle w:val="TAC"/>
              <w:rPr>
                <w:lang w:eastAsia="zh-CN"/>
              </w:rPr>
            </w:pPr>
            <w:r w:rsidRPr="00EF5447">
              <w:rPr>
                <w:lang w:eastAsia="zh-CN"/>
              </w:rPr>
              <w:t>5.7</w:t>
            </w:r>
          </w:p>
        </w:tc>
        <w:tc>
          <w:tcPr>
            <w:tcW w:w="0" w:type="auto"/>
            <w:shd w:val="clear" w:color="auto" w:fill="auto"/>
          </w:tcPr>
          <w:p w14:paraId="16A0CF7C" w14:textId="77777777" w:rsidR="001F6D8E" w:rsidRPr="00EF5447" w:rsidRDefault="001F6D8E" w:rsidP="006C3549">
            <w:pPr>
              <w:pStyle w:val="TAC"/>
              <w:rPr>
                <w:lang w:eastAsia="zh-CN"/>
              </w:rPr>
            </w:pPr>
            <w:r w:rsidRPr="00EF5447">
              <w:rPr>
                <w:lang w:eastAsia="zh-CN"/>
              </w:rPr>
              <w:t>4.0</w:t>
            </w:r>
          </w:p>
        </w:tc>
        <w:tc>
          <w:tcPr>
            <w:tcW w:w="0" w:type="auto"/>
            <w:shd w:val="clear" w:color="auto" w:fill="auto"/>
          </w:tcPr>
          <w:p w14:paraId="32447E99" w14:textId="77777777" w:rsidR="001F6D8E" w:rsidRPr="00EF5447" w:rsidRDefault="001F6D8E" w:rsidP="006C3549">
            <w:pPr>
              <w:pStyle w:val="TAC"/>
              <w:rPr>
                <w:lang w:eastAsia="zh-CN"/>
              </w:rPr>
            </w:pPr>
            <w:r w:rsidRPr="00EF5447">
              <w:rPr>
                <w:lang w:eastAsia="zh-CN"/>
              </w:rPr>
              <w:t>3.0</w:t>
            </w:r>
          </w:p>
        </w:tc>
        <w:tc>
          <w:tcPr>
            <w:tcW w:w="0" w:type="auto"/>
            <w:shd w:val="clear" w:color="auto" w:fill="auto"/>
          </w:tcPr>
          <w:p w14:paraId="08B9700E" w14:textId="77777777" w:rsidR="001F6D8E" w:rsidRPr="00EF5447" w:rsidRDefault="001F6D8E" w:rsidP="006C3549">
            <w:pPr>
              <w:pStyle w:val="TAC"/>
              <w:rPr>
                <w:lang w:eastAsia="zh-CN"/>
              </w:rPr>
            </w:pPr>
            <w:r w:rsidRPr="00EF5447">
              <w:rPr>
                <w:lang w:eastAsia="zh-CN"/>
              </w:rPr>
              <w:t>2.7</w:t>
            </w:r>
          </w:p>
        </w:tc>
        <w:tc>
          <w:tcPr>
            <w:tcW w:w="0" w:type="auto"/>
            <w:shd w:val="clear" w:color="auto" w:fill="auto"/>
          </w:tcPr>
          <w:p w14:paraId="4D0C6C9A" w14:textId="77777777" w:rsidR="001F6D8E" w:rsidRPr="00EF5447" w:rsidRDefault="001F6D8E" w:rsidP="006C3549">
            <w:pPr>
              <w:pStyle w:val="TAC"/>
            </w:pPr>
          </w:p>
        </w:tc>
        <w:tc>
          <w:tcPr>
            <w:tcW w:w="0" w:type="auto"/>
            <w:shd w:val="clear" w:color="auto" w:fill="auto"/>
          </w:tcPr>
          <w:p w14:paraId="70AF2D87" w14:textId="77777777" w:rsidR="001F6D8E" w:rsidRPr="00EF5447" w:rsidRDefault="001F6D8E" w:rsidP="006C3549">
            <w:pPr>
              <w:pStyle w:val="TAC"/>
            </w:pPr>
          </w:p>
        </w:tc>
        <w:tc>
          <w:tcPr>
            <w:tcW w:w="0" w:type="auto"/>
            <w:shd w:val="clear" w:color="auto" w:fill="auto"/>
          </w:tcPr>
          <w:p w14:paraId="0B728F3B" w14:textId="77777777" w:rsidR="001F6D8E" w:rsidRPr="00EF5447" w:rsidRDefault="001F6D8E" w:rsidP="006C3549">
            <w:pPr>
              <w:pStyle w:val="TAC"/>
            </w:pPr>
          </w:p>
        </w:tc>
        <w:tc>
          <w:tcPr>
            <w:tcW w:w="0" w:type="auto"/>
            <w:shd w:val="clear" w:color="auto" w:fill="auto"/>
          </w:tcPr>
          <w:p w14:paraId="44ED6F39" w14:textId="77777777" w:rsidR="001F6D8E" w:rsidRPr="00EF5447" w:rsidRDefault="001F6D8E" w:rsidP="006C3549">
            <w:pPr>
              <w:pStyle w:val="TAC"/>
            </w:pPr>
          </w:p>
        </w:tc>
        <w:tc>
          <w:tcPr>
            <w:tcW w:w="0" w:type="auto"/>
            <w:shd w:val="clear" w:color="auto" w:fill="auto"/>
          </w:tcPr>
          <w:p w14:paraId="63D0BEAA" w14:textId="77777777" w:rsidR="001F6D8E" w:rsidRPr="00EF5447" w:rsidRDefault="001F6D8E" w:rsidP="006C3549">
            <w:pPr>
              <w:pStyle w:val="TAC"/>
            </w:pPr>
          </w:p>
        </w:tc>
        <w:tc>
          <w:tcPr>
            <w:tcW w:w="0" w:type="auto"/>
          </w:tcPr>
          <w:p w14:paraId="5A2F5B3E" w14:textId="77777777" w:rsidR="001F6D8E" w:rsidRPr="00EF5447" w:rsidRDefault="001F6D8E" w:rsidP="006C3549">
            <w:pPr>
              <w:pStyle w:val="TAC"/>
            </w:pPr>
          </w:p>
        </w:tc>
        <w:tc>
          <w:tcPr>
            <w:tcW w:w="0" w:type="auto"/>
            <w:shd w:val="clear" w:color="auto" w:fill="auto"/>
          </w:tcPr>
          <w:p w14:paraId="65CC5168" w14:textId="77777777" w:rsidR="001F6D8E" w:rsidRPr="00EF5447" w:rsidRDefault="001F6D8E" w:rsidP="006C3549">
            <w:pPr>
              <w:pStyle w:val="TAC"/>
            </w:pPr>
          </w:p>
        </w:tc>
      </w:tr>
      <w:tr w:rsidR="001F6D8E" w:rsidRPr="00EF5447" w14:paraId="2732B341" w14:textId="77777777" w:rsidTr="006C3549">
        <w:trPr>
          <w:trHeight w:val="187"/>
          <w:jc w:val="center"/>
        </w:trPr>
        <w:tc>
          <w:tcPr>
            <w:tcW w:w="0" w:type="auto"/>
            <w:shd w:val="clear" w:color="auto" w:fill="auto"/>
          </w:tcPr>
          <w:p w14:paraId="64C3680C" w14:textId="77777777" w:rsidR="001F6D8E" w:rsidRPr="00EF5447" w:rsidRDefault="001F6D8E" w:rsidP="006C3549">
            <w:pPr>
              <w:pStyle w:val="TAC"/>
              <w:rPr>
                <w:lang w:eastAsia="zh-CN"/>
              </w:rPr>
            </w:pPr>
            <w:r w:rsidRPr="00EF5447">
              <w:rPr>
                <w:lang w:eastAsia="ja-JP"/>
              </w:rPr>
              <w:t>n78</w:t>
            </w:r>
          </w:p>
        </w:tc>
        <w:tc>
          <w:tcPr>
            <w:tcW w:w="0" w:type="auto"/>
            <w:shd w:val="clear" w:color="auto" w:fill="auto"/>
          </w:tcPr>
          <w:p w14:paraId="377B85BA" w14:textId="77777777" w:rsidR="001F6D8E" w:rsidRPr="00EF5447" w:rsidRDefault="001F6D8E" w:rsidP="006C3549">
            <w:pPr>
              <w:pStyle w:val="TAC"/>
              <w:rPr>
                <w:lang w:eastAsia="zh-CN"/>
              </w:rPr>
            </w:pPr>
            <w:r w:rsidRPr="00EF5447">
              <w:rPr>
                <w:lang w:eastAsia="ja-JP"/>
              </w:rPr>
              <w:t>3</w:t>
            </w:r>
          </w:p>
        </w:tc>
        <w:tc>
          <w:tcPr>
            <w:tcW w:w="0" w:type="auto"/>
            <w:shd w:val="clear" w:color="auto" w:fill="auto"/>
          </w:tcPr>
          <w:p w14:paraId="18C60398" w14:textId="77777777" w:rsidR="001F6D8E" w:rsidRPr="00EF5447" w:rsidRDefault="001F6D8E" w:rsidP="006C3549">
            <w:pPr>
              <w:pStyle w:val="TAC"/>
              <w:rPr>
                <w:lang w:eastAsia="zh-CN"/>
              </w:rPr>
            </w:pPr>
            <w:r w:rsidRPr="00EF5447">
              <w:rPr>
                <w:lang w:eastAsia="zh-CN"/>
              </w:rPr>
              <w:t>5.7</w:t>
            </w:r>
          </w:p>
        </w:tc>
        <w:tc>
          <w:tcPr>
            <w:tcW w:w="0" w:type="auto"/>
            <w:shd w:val="clear" w:color="auto" w:fill="auto"/>
          </w:tcPr>
          <w:p w14:paraId="7F849B95" w14:textId="77777777" w:rsidR="001F6D8E" w:rsidRPr="00EF5447" w:rsidRDefault="001F6D8E" w:rsidP="006C3549">
            <w:pPr>
              <w:pStyle w:val="TAC"/>
              <w:rPr>
                <w:lang w:eastAsia="zh-CN"/>
              </w:rPr>
            </w:pPr>
            <w:r w:rsidRPr="00EF5447">
              <w:rPr>
                <w:lang w:eastAsia="zh-CN"/>
              </w:rPr>
              <w:t>4.0</w:t>
            </w:r>
          </w:p>
        </w:tc>
        <w:tc>
          <w:tcPr>
            <w:tcW w:w="0" w:type="auto"/>
            <w:shd w:val="clear" w:color="auto" w:fill="auto"/>
          </w:tcPr>
          <w:p w14:paraId="1D519A44" w14:textId="77777777" w:rsidR="001F6D8E" w:rsidRPr="00EF5447" w:rsidRDefault="001F6D8E" w:rsidP="006C3549">
            <w:pPr>
              <w:pStyle w:val="TAC"/>
              <w:rPr>
                <w:lang w:eastAsia="zh-CN"/>
              </w:rPr>
            </w:pPr>
            <w:r w:rsidRPr="00EF5447">
              <w:rPr>
                <w:lang w:eastAsia="zh-CN"/>
              </w:rPr>
              <w:t>3.0</w:t>
            </w:r>
          </w:p>
        </w:tc>
        <w:tc>
          <w:tcPr>
            <w:tcW w:w="0" w:type="auto"/>
            <w:shd w:val="clear" w:color="auto" w:fill="auto"/>
          </w:tcPr>
          <w:p w14:paraId="5E97F559" w14:textId="77777777" w:rsidR="001F6D8E" w:rsidRPr="00EF5447" w:rsidRDefault="001F6D8E" w:rsidP="006C3549">
            <w:pPr>
              <w:pStyle w:val="TAC"/>
              <w:rPr>
                <w:lang w:eastAsia="zh-CN"/>
              </w:rPr>
            </w:pPr>
            <w:r w:rsidRPr="00EF5447">
              <w:rPr>
                <w:lang w:eastAsia="zh-CN"/>
              </w:rPr>
              <w:t>2.7</w:t>
            </w:r>
          </w:p>
        </w:tc>
        <w:tc>
          <w:tcPr>
            <w:tcW w:w="0" w:type="auto"/>
            <w:shd w:val="clear" w:color="auto" w:fill="auto"/>
          </w:tcPr>
          <w:p w14:paraId="06AC3E96" w14:textId="77777777" w:rsidR="001F6D8E" w:rsidRPr="00EF5447" w:rsidRDefault="001F6D8E" w:rsidP="006C3549">
            <w:pPr>
              <w:pStyle w:val="TAC"/>
            </w:pPr>
          </w:p>
        </w:tc>
        <w:tc>
          <w:tcPr>
            <w:tcW w:w="0" w:type="auto"/>
            <w:shd w:val="clear" w:color="auto" w:fill="auto"/>
          </w:tcPr>
          <w:p w14:paraId="18E9BF82" w14:textId="77777777" w:rsidR="001F6D8E" w:rsidRPr="00EF5447" w:rsidRDefault="001F6D8E" w:rsidP="006C3549">
            <w:pPr>
              <w:pStyle w:val="TAC"/>
            </w:pPr>
          </w:p>
        </w:tc>
        <w:tc>
          <w:tcPr>
            <w:tcW w:w="0" w:type="auto"/>
            <w:shd w:val="clear" w:color="auto" w:fill="auto"/>
          </w:tcPr>
          <w:p w14:paraId="5A64AED9" w14:textId="77777777" w:rsidR="001F6D8E" w:rsidRPr="00EF5447" w:rsidRDefault="001F6D8E" w:rsidP="006C3549">
            <w:pPr>
              <w:pStyle w:val="TAC"/>
            </w:pPr>
          </w:p>
        </w:tc>
        <w:tc>
          <w:tcPr>
            <w:tcW w:w="0" w:type="auto"/>
            <w:shd w:val="clear" w:color="auto" w:fill="auto"/>
          </w:tcPr>
          <w:p w14:paraId="6394A5C1" w14:textId="77777777" w:rsidR="001F6D8E" w:rsidRPr="00EF5447" w:rsidRDefault="001F6D8E" w:rsidP="006C3549">
            <w:pPr>
              <w:pStyle w:val="TAC"/>
            </w:pPr>
          </w:p>
        </w:tc>
        <w:tc>
          <w:tcPr>
            <w:tcW w:w="0" w:type="auto"/>
            <w:shd w:val="clear" w:color="auto" w:fill="auto"/>
          </w:tcPr>
          <w:p w14:paraId="58A7BEAB" w14:textId="77777777" w:rsidR="001F6D8E" w:rsidRPr="00EF5447" w:rsidRDefault="001F6D8E" w:rsidP="006C3549">
            <w:pPr>
              <w:pStyle w:val="TAC"/>
            </w:pPr>
          </w:p>
        </w:tc>
        <w:tc>
          <w:tcPr>
            <w:tcW w:w="0" w:type="auto"/>
          </w:tcPr>
          <w:p w14:paraId="364A92FE" w14:textId="77777777" w:rsidR="001F6D8E" w:rsidRPr="00EF5447" w:rsidRDefault="001F6D8E" w:rsidP="006C3549">
            <w:pPr>
              <w:pStyle w:val="TAC"/>
            </w:pPr>
          </w:p>
        </w:tc>
        <w:tc>
          <w:tcPr>
            <w:tcW w:w="0" w:type="auto"/>
            <w:shd w:val="clear" w:color="auto" w:fill="auto"/>
          </w:tcPr>
          <w:p w14:paraId="65F5F130" w14:textId="77777777" w:rsidR="001F6D8E" w:rsidRPr="00EF5447" w:rsidRDefault="001F6D8E" w:rsidP="006C3549">
            <w:pPr>
              <w:pStyle w:val="TAC"/>
            </w:pPr>
          </w:p>
        </w:tc>
      </w:tr>
      <w:tr w:rsidR="001F6D8E" w:rsidRPr="00EF5447" w14:paraId="77300523" w14:textId="77777777" w:rsidTr="006C3549">
        <w:trPr>
          <w:trHeight w:val="187"/>
          <w:jc w:val="center"/>
        </w:trPr>
        <w:tc>
          <w:tcPr>
            <w:tcW w:w="0" w:type="auto"/>
            <w:shd w:val="clear" w:color="auto" w:fill="auto"/>
          </w:tcPr>
          <w:p w14:paraId="5F137EE8" w14:textId="77777777" w:rsidR="001F6D8E" w:rsidRPr="00EF5447" w:rsidRDefault="001F6D8E" w:rsidP="006C3549">
            <w:pPr>
              <w:pStyle w:val="TAC"/>
            </w:pPr>
            <w:r w:rsidRPr="00EF5447">
              <w:rPr>
                <w:lang w:eastAsia="zh-CN"/>
              </w:rPr>
              <w:t>n77</w:t>
            </w:r>
          </w:p>
        </w:tc>
        <w:tc>
          <w:tcPr>
            <w:tcW w:w="0" w:type="auto"/>
            <w:shd w:val="clear" w:color="auto" w:fill="auto"/>
          </w:tcPr>
          <w:p w14:paraId="09F87043" w14:textId="77777777" w:rsidR="001F6D8E" w:rsidRPr="00EF5447" w:rsidRDefault="001F6D8E" w:rsidP="006C3549">
            <w:pPr>
              <w:pStyle w:val="TAC"/>
            </w:pPr>
            <w:r w:rsidRPr="00EF5447">
              <w:rPr>
                <w:lang w:eastAsia="zh-CN"/>
              </w:rPr>
              <w:t>7</w:t>
            </w:r>
            <w:r w:rsidRPr="00EF5447">
              <w:rPr>
                <w:vertAlign w:val="superscript"/>
                <w:lang w:eastAsia="zh-CN"/>
              </w:rPr>
              <w:t>8</w:t>
            </w:r>
          </w:p>
        </w:tc>
        <w:tc>
          <w:tcPr>
            <w:tcW w:w="0" w:type="auto"/>
            <w:shd w:val="clear" w:color="auto" w:fill="auto"/>
          </w:tcPr>
          <w:p w14:paraId="1AF775FC" w14:textId="77777777" w:rsidR="001F6D8E" w:rsidRPr="00EF5447" w:rsidRDefault="001F6D8E" w:rsidP="006C3549">
            <w:pPr>
              <w:pStyle w:val="TAC"/>
            </w:pPr>
            <w:r w:rsidRPr="00EF5447">
              <w:rPr>
                <w:lang w:eastAsia="zh-CN"/>
              </w:rPr>
              <w:t>10.4</w:t>
            </w:r>
          </w:p>
        </w:tc>
        <w:tc>
          <w:tcPr>
            <w:tcW w:w="0" w:type="auto"/>
            <w:shd w:val="clear" w:color="auto" w:fill="auto"/>
          </w:tcPr>
          <w:p w14:paraId="22760E81" w14:textId="77777777" w:rsidR="001F6D8E" w:rsidRPr="00EF5447" w:rsidRDefault="001F6D8E" w:rsidP="006C3549">
            <w:pPr>
              <w:pStyle w:val="TAC"/>
              <w:rPr>
                <w:lang w:eastAsia="zh-CN"/>
              </w:rPr>
            </w:pPr>
            <w:r w:rsidRPr="00EF5447">
              <w:rPr>
                <w:lang w:eastAsia="zh-CN"/>
              </w:rPr>
              <w:t>10.4</w:t>
            </w:r>
          </w:p>
        </w:tc>
        <w:tc>
          <w:tcPr>
            <w:tcW w:w="0" w:type="auto"/>
            <w:shd w:val="clear" w:color="auto" w:fill="auto"/>
          </w:tcPr>
          <w:p w14:paraId="2617290E" w14:textId="77777777" w:rsidR="001F6D8E" w:rsidRPr="00EF5447" w:rsidRDefault="001F6D8E" w:rsidP="006C3549">
            <w:pPr>
              <w:pStyle w:val="TAC"/>
              <w:rPr>
                <w:lang w:eastAsia="zh-CN"/>
              </w:rPr>
            </w:pPr>
            <w:r w:rsidRPr="00EF5447">
              <w:rPr>
                <w:lang w:eastAsia="zh-CN"/>
              </w:rPr>
              <w:t>10.4</w:t>
            </w:r>
          </w:p>
        </w:tc>
        <w:tc>
          <w:tcPr>
            <w:tcW w:w="0" w:type="auto"/>
            <w:shd w:val="clear" w:color="auto" w:fill="auto"/>
          </w:tcPr>
          <w:p w14:paraId="618ECEC8" w14:textId="77777777" w:rsidR="001F6D8E" w:rsidRPr="00EF5447" w:rsidRDefault="001F6D8E" w:rsidP="006C3549">
            <w:pPr>
              <w:pStyle w:val="TAC"/>
              <w:rPr>
                <w:lang w:eastAsia="zh-CN"/>
              </w:rPr>
            </w:pPr>
            <w:r w:rsidRPr="00EF5447">
              <w:rPr>
                <w:lang w:eastAsia="zh-CN"/>
              </w:rPr>
              <w:t>10.4</w:t>
            </w:r>
          </w:p>
        </w:tc>
        <w:tc>
          <w:tcPr>
            <w:tcW w:w="0" w:type="auto"/>
            <w:shd w:val="clear" w:color="auto" w:fill="auto"/>
          </w:tcPr>
          <w:p w14:paraId="3E9FC08C" w14:textId="77777777" w:rsidR="001F6D8E" w:rsidRPr="00EF5447" w:rsidRDefault="001F6D8E" w:rsidP="006C3549">
            <w:pPr>
              <w:pStyle w:val="TAC"/>
            </w:pPr>
          </w:p>
        </w:tc>
        <w:tc>
          <w:tcPr>
            <w:tcW w:w="0" w:type="auto"/>
            <w:shd w:val="clear" w:color="auto" w:fill="auto"/>
          </w:tcPr>
          <w:p w14:paraId="11AA984C" w14:textId="77777777" w:rsidR="001F6D8E" w:rsidRPr="00EF5447" w:rsidRDefault="001F6D8E" w:rsidP="006C3549">
            <w:pPr>
              <w:pStyle w:val="TAC"/>
            </w:pPr>
          </w:p>
        </w:tc>
        <w:tc>
          <w:tcPr>
            <w:tcW w:w="0" w:type="auto"/>
            <w:shd w:val="clear" w:color="auto" w:fill="auto"/>
          </w:tcPr>
          <w:p w14:paraId="58A1627E" w14:textId="77777777" w:rsidR="001F6D8E" w:rsidRPr="00EF5447" w:rsidRDefault="001F6D8E" w:rsidP="006C3549">
            <w:pPr>
              <w:pStyle w:val="TAC"/>
            </w:pPr>
          </w:p>
        </w:tc>
        <w:tc>
          <w:tcPr>
            <w:tcW w:w="0" w:type="auto"/>
            <w:shd w:val="clear" w:color="auto" w:fill="auto"/>
          </w:tcPr>
          <w:p w14:paraId="424C4F2B" w14:textId="77777777" w:rsidR="001F6D8E" w:rsidRPr="00EF5447" w:rsidRDefault="001F6D8E" w:rsidP="006C3549">
            <w:pPr>
              <w:pStyle w:val="TAC"/>
            </w:pPr>
          </w:p>
        </w:tc>
        <w:tc>
          <w:tcPr>
            <w:tcW w:w="0" w:type="auto"/>
            <w:shd w:val="clear" w:color="auto" w:fill="auto"/>
          </w:tcPr>
          <w:p w14:paraId="048604D5" w14:textId="77777777" w:rsidR="001F6D8E" w:rsidRPr="00EF5447" w:rsidRDefault="001F6D8E" w:rsidP="006C3549">
            <w:pPr>
              <w:pStyle w:val="TAC"/>
            </w:pPr>
          </w:p>
        </w:tc>
        <w:tc>
          <w:tcPr>
            <w:tcW w:w="0" w:type="auto"/>
          </w:tcPr>
          <w:p w14:paraId="24741B8C" w14:textId="77777777" w:rsidR="001F6D8E" w:rsidRPr="00EF5447" w:rsidRDefault="001F6D8E" w:rsidP="006C3549">
            <w:pPr>
              <w:pStyle w:val="TAC"/>
            </w:pPr>
          </w:p>
        </w:tc>
        <w:tc>
          <w:tcPr>
            <w:tcW w:w="0" w:type="auto"/>
            <w:shd w:val="clear" w:color="auto" w:fill="auto"/>
          </w:tcPr>
          <w:p w14:paraId="15519E3B" w14:textId="77777777" w:rsidR="001F6D8E" w:rsidRPr="00EF5447" w:rsidRDefault="001F6D8E" w:rsidP="006C3549">
            <w:pPr>
              <w:pStyle w:val="TAC"/>
            </w:pPr>
          </w:p>
        </w:tc>
      </w:tr>
      <w:tr w:rsidR="001F6D8E" w:rsidRPr="00EF5447" w14:paraId="0C240AE9" w14:textId="77777777" w:rsidTr="006C3549">
        <w:trPr>
          <w:trHeight w:val="187"/>
          <w:jc w:val="center"/>
        </w:trPr>
        <w:tc>
          <w:tcPr>
            <w:tcW w:w="0" w:type="auto"/>
            <w:shd w:val="clear" w:color="auto" w:fill="auto"/>
          </w:tcPr>
          <w:p w14:paraId="08420967" w14:textId="77777777" w:rsidR="001F6D8E" w:rsidRPr="00EF5447" w:rsidRDefault="001F6D8E" w:rsidP="006C3549">
            <w:pPr>
              <w:pStyle w:val="TAC"/>
              <w:rPr>
                <w:lang w:eastAsia="zh-CN"/>
              </w:rPr>
            </w:pPr>
            <w:r w:rsidRPr="00EF5447">
              <w:rPr>
                <w:rFonts w:cs="Arial"/>
                <w:szCs w:val="18"/>
                <w:lang w:eastAsia="zh-CN"/>
              </w:rPr>
              <w:t>n77</w:t>
            </w:r>
          </w:p>
        </w:tc>
        <w:tc>
          <w:tcPr>
            <w:tcW w:w="0" w:type="auto"/>
            <w:shd w:val="clear" w:color="auto" w:fill="auto"/>
          </w:tcPr>
          <w:p w14:paraId="686F674B" w14:textId="77777777" w:rsidR="001F6D8E" w:rsidRPr="00EF5447" w:rsidRDefault="001F6D8E" w:rsidP="006C3549">
            <w:pPr>
              <w:pStyle w:val="TAC"/>
              <w:rPr>
                <w:lang w:eastAsia="zh-CN"/>
              </w:rPr>
            </w:pPr>
            <w:r w:rsidRPr="00EF5447">
              <w:rPr>
                <w:rFonts w:cs="Arial"/>
                <w:szCs w:val="18"/>
                <w:lang w:eastAsia="zh-CN"/>
              </w:rPr>
              <w:t>13</w:t>
            </w:r>
            <w:r w:rsidRPr="00EF5447">
              <w:rPr>
                <w:rFonts w:cs="Arial"/>
                <w:szCs w:val="18"/>
                <w:vertAlign w:val="superscript"/>
                <w:lang w:eastAsia="zh-CN"/>
              </w:rPr>
              <w:t>2</w:t>
            </w:r>
          </w:p>
        </w:tc>
        <w:tc>
          <w:tcPr>
            <w:tcW w:w="0" w:type="auto"/>
            <w:shd w:val="clear" w:color="auto" w:fill="auto"/>
          </w:tcPr>
          <w:p w14:paraId="14DA8EE7" w14:textId="77777777" w:rsidR="001F6D8E" w:rsidRPr="00EF5447" w:rsidRDefault="001F6D8E" w:rsidP="006C3549">
            <w:pPr>
              <w:pStyle w:val="TAC"/>
              <w:rPr>
                <w:lang w:eastAsia="zh-CN"/>
              </w:rPr>
            </w:pPr>
            <w:r w:rsidRPr="00EF5447">
              <w:rPr>
                <w:rFonts w:cs="Arial"/>
                <w:szCs w:val="18"/>
                <w:lang w:eastAsia="zh-CN"/>
              </w:rPr>
              <w:t>31</w:t>
            </w:r>
          </w:p>
        </w:tc>
        <w:tc>
          <w:tcPr>
            <w:tcW w:w="0" w:type="auto"/>
            <w:shd w:val="clear" w:color="auto" w:fill="auto"/>
          </w:tcPr>
          <w:p w14:paraId="1FA8E18D" w14:textId="77777777" w:rsidR="001F6D8E" w:rsidRPr="00EF5447" w:rsidRDefault="001F6D8E" w:rsidP="006C3549">
            <w:pPr>
              <w:pStyle w:val="TAC"/>
              <w:rPr>
                <w:lang w:eastAsia="zh-CN"/>
              </w:rPr>
            </w:pPr>
            <w:r w:rsidRPr="00EF5447">
              <w:rPr>
                <w:rFonts w:cs="Arial"/>
                <w:szCs w:val="18"/>
                <w:lang w:eastAsia="zh-CN"/>
              </w:rPr>
              <w:t>28</w:t>
            </w:r>
          </w:p>
        </w:tc>
        <w:tc>
          <w:tcPr>
            <w:tcW w:w="0" w:type="auto"/>
            <w:shd w:val="clear" w:color="auto" w:fill="auto"/>
          </w:tcPr>
          <w:p w14:paraId="2CE1A974" w14:textId="77777777" w:rsidR="001F6D8E" w:rsidRPr="00EF5447" w:rsidRDefault="001F6D8E" w:rsidP="006C3549">
            <w:pPr>
              <w:pStyle w:val="TAC"/>
              <w:rPr>
                <w:lang w:eastAsia="zh-CN"/>
              </w:rPr>
            </w:pPr>
          </w:p>
        </w:tc>
        <w:tc>
          <w:tcPr>
            <w:tcW w:w="0" w:type="auto"/>
            <w:shd w:val="clear" w:color="auto" w:fill="auto"/>
          </w:tcPr>
          <w:p w14:paraId="682E88B3" w14:textId="77777777" w:rsidR="001F6D8E" w:rsidRPr="00EF5447" w:rsidRDefault="001F6D8E" w:rsidP="006C3549">
            <w:pPr>
              <w:pStyle w:val="TAC"/>
              <w:rPr>
                <w:lang w:eastAsia="zh-CN"/>
              </w:rPr>
            </w:pPr>
          </w:p>
        </w:tc>
        <w:tc>
          <w:tcPr>
            <w:tcW w:w="0" w:type="auto"/>
            <w:shd w:val="clear" w:color="auto" w:fill="auto"/>
          </w:tcPr>
          <w:p w14:paraId="5C3F38C1" w14:textId="77777777" w:rsidR="001F6D8E" w:rsidRPr="00EF5447" w:rsidRDefault="001F6D8E" w:rsidP="006C3549">
            <w:pPr>
              <w:pStyle w:val="TAC"/>
            </w:pPr>
          </w:p>
        </w:tc>
        <w:tc>
          <w:tcPr>
            <w:tcW w:w="0" w:type="auto"/>
            <w:shd w:val="clear" w:color="auto" w:fill="auto"/>
          </w:tcPr>
          <w:p w14:paraId="00713C61" w14:textId="77777777" w:rsidR="001F6D8E" w:rsidRPr="00EF5447" w:rsidRDefault="001F6D8E" w:rsidP="006C3549">
            <w:pPr>
              <w:pStyle w:val="TAC"/>
            </w:pPr>
          </w:p>
        </w:tc>
        <w:tc>
          <w:tcPr>
            <w:tcW w:w="0" w:type="auto"/>
            <w:shd w:val="clear" w:color="auto" w:fill="auto"/>
          </w:tcPr>
          <w:p w14:paraId="1325F6CF" w14:textId="77777777" w:rsidR="001F6D8E" w:rsidRPr="00EF5447" w:rsidRDefault="001F6D8E" w:rsidP="006C3549">
            <w:pPr>
              <w:pStyle w:val="TAC"/>
            </w:pPr>
          </w:p>
        </w:tc>
        <w:tc>
          <w:tcPr>
            <w:tcW w:w="0" w:type="auto"/>
            <w:shd w:val="clear" w:color="auto" w:fill="auto"/>
          </w:tcPr>
          <w:p w14:paraId="327A2510" w14:textId="77777777" w:rsidR="001F6D8E" w:rsidRPr="00EF5447" w:rsidRDefault="001F6D8E" w:rsidP="006C3549">
            <w:pPr>
              <w:pStyle w:val="TAC"/>
            </w:pPr>
          </w:p>
        </w:tc>
        <w:tc>
          <w:tcPr>
            <w:tcW w:w="0" w:type="auto"/>
            <w:shd w:val="clear" w:color="auto" w:fill="auto"/>
          </w:tcPr>
          <w:p w14:paraId="12ECAF32" w14:textId="77777777" w:rsidR="001F6D8E" w:rsidRPr="00EF5447" w:rsidRDefault="001F6D8E" w:rsidP="006C3549">
            <w:pPr>
              <w:pStyle w:val="TAC"/>
            </w:pPr>
          </w:p>
        </w:tc>
        <w:tc>
          <w:tcPr>
            <w:tcW w:w="0" w:type="auto"/>
          </w:tcPr>
          <w:p w14:paraId="1D09BADD" w14:textId="77777777" w:rsidR="001F6D8E" w:rsidRPr="00EF5447" w:rsidRDefault="001F6D8E" w:rsidP="006C3549">
            <w:pPr>
              <w:pStyle w:val="TAC"/>
            </w:pPr>
          </w:p>
        </w:tc>
        <w:tc>
          <w:tcPr>
            <w:tcW w:w="0" w:type="auto"/>
            <w:shd w:val="clear" w:color="auto" w:fill="auto"/>
          </w:tcPr>
          <w:p w14:paraId="19527A21" w14:textId="77777777" w:rsidR="001F6D8E" w:rsidRPr="00EF5447" w:rsidRDefault="001F6D8E" w:rsidP="006C3549">
            <w:pPr>
              <w:pStyle w:val="TAC"/>
            </w:pPr>
          </w:p>
        </w:tc>
      </w:tr>
      <w:tr w:rsidR="001F6D8E" w:rsidRPr="00EF5447" w14:paraId="0E45F323" w14:textId="77777777" w:rsidTr="006C3549">
        <w:trPr>
          <w:trHeight w:val="187"/>
          <w:jc w:val="center"/>
        </w:trPr>
        <w:tc>
          <w:tcPr>
            <w:tcW w:w="0" w:type="auto"/>
            <w:shd w:val="clear" w:color="auto" w:fill="auto"/>
            <w:vAlign w:val="center"/>
          </w:tcPr>
          <w:p w14:paraId="5DC35057" w14:textId="77777777" w:rsidR="001F6D8E" w:rsidRPr="00EF5447" w:rsidRDefault="001F6D8E" w:rsidP="006C3549">
            <w:pPr>
              <w:pStyle w:val="TAC"/>
            </w:pPr>
            <w:r w:rsidRPr="00EF5447">
              <w:rPr>
                <w:lang w:eastAsia="zh-CN"/>
              </w:rPr>
              <w:t>n77</w:t>
            </w:r>
          </w:p>
        </w:tc>
        <w:tc>
          <w:tcPr>
            <w:tcW w:w="0" w:type="auto"/>
            <w:shd w:val="clear" w:color="auto" w:fill="auto"/>
            <w:vAlign w:val="center"/>
          </w:tcPr>
          <w:p w14:paraId="28EE0AF0" w14:textId="77777777" w:rsidR="001F6D8E" w:rsidRPr="00EF5447" w:rsidRDefault="001F6D8E" w:rsidP="006C3549">
            <w:pPr>
              <w:pStyle w:val="TAC"/>
            </w:pPr>
            <w:r w:rsidRPr="00EF5447">
              <w:rPr>
                <w:lang w:eastAsia="zh-CN"/>
              </w:rPr>
              <w:t>41</w:t>
            </w:r>
            <w:r w:rsidRPr="00EF5447">
              <w:rPr>
                <w:vertAlign w:val="superscript"/>
                <w:lang w:eastAsia="zh-CN"/>
              </w:rPr>
              <w:t>8</w:t>
            </w:r>
          </w:p>
        </w:tc>
        <w:tc>
          <w:tcPr>
            <w:tcW w:w="0" w:type="auto"/>
            <w:shd w:val="clear" w:color="auto" w:fill="auto"/>
            <w:vAlign w:val="center"/>
          </w:tcPr>
          <w:p w14:paraId="4F265594"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0CADF80B" w14:textId="77777777" w:rsidR="001F6D8E" w:rsidRPr="00EF5447" w:rsidRDefault="001F6D8E" w:rsidP="006C3549">
            <w:pPr>
              <w:pStyle w:val="TAC"/>
              <w:rPr>
                <w:lang w:eastAsia="zh-CN"/>
              </w:rPr>
            </w:pPr>
            <w:r w:rsidRPr="00EF5447">
              <w:rPr>
                <w:lang w:eastAsia="zh-CN"/>
              </w:rPr>
              <w:t>10.4</w:t>
            </w:r>
          </w:p>
        </w:tc>
        <w:tc>
          <w:tcPr>
            <w:tcW w:w="0" w:type="auto"/>
            <w:shd w:val="clear" w:color="auto" w:fill="auto"/>
            <w:vAlign w:val="center"/>
          </w:tcPr>
          <w:p w14:paraId="09117958" w14:textId="77777777" w:rsidR="001F6D8E" w:rsidRPr="00EF5447" w:rsidRDefault="001F6D8E" w:rsidP="006C3549">
            <w:pPr>
              <w:pStyle w:val="TAC"/>
              <w:rPr>
                <w:lang w:eastAsia="zh-CN"/>
              </w:rPr>
            </w:pPr>
            <w:r w:rsidRPr="00EF5447">
              <w:rPr>
                <w:lang w:eastAsia="zh-CN"/>
              </w:rPr>
              <w:t>10.4</w:t>
            </w:r>
          </w:p>
        </w:tc>
        <w:tc>
          <w:tcPr>
            <w:tcW w:w="0" w:type="auto"/>
            <w:shd w:val="clear" w:color="auto" w:fill="auto"/>
            <w:vAlign w:val="center"/>
          </w:tcPr>
          <w:p w14:paraId="7E68D30C" w14:textId="77777777" w:rsidR="001F6D8E" w:rsidRPr="00EF5447" w:rsidRDefault="001F6D8E" w:rsidP="006C3549">
            <w:pPr>
              <w:pStyle w:val="TAC"/>
              <w:rPr>
                <w:lang w:eastAsia="zh-CN"/>
              </w:rPr>
            </w:pPr>
            <w:r w:rsidRPr="00EF5447">
              <w:rPr>
                <w:lang w:eastAsia="zh-CN"/>
              </w:rPr>
              <w:t>10.4</w:t>
            </w:r>
          </w:p>
        </w:tc>
        <w:tc>
          <w:tcPr>
            <w:tcW w:w="0" w:type="auto"/>
            <w:shd w:val="clear" w:color="auto" w:fill="auto"/>
            <w:vAlign w:val="center"/>
          </w:tcPr>
          <w:p w14:paraId="16756866" w14:textId="77777777" w:rsidR="001F6D8E" w:rsidRPr="00EF5447" w:rsidRDefault="001F6D8E" w:rsidP="006C3549">
            <w:pPr>
              <w:pStyle w:val="TAC"/>
            </w:pPr>
          </w:p>
        </w:tc>
        <w:tc>
          <w:tcPr>
            <w:tcW w:w="0" w:type="auto"/>
            <w:shd w:val="clear" w:color="auto" w:fill="auto"/>
            <w:vAlign w:val="center"/>
          </w:tcPr>
          <w:p w14:paraId="3132E068" w14:textId="77777777" w:rsidR="001F6D8E" w:rsidRPr="00EF5447" w:rsidRDefault="001F6D8E" w:rsidP="006C3549">
            <w:pPr>
              <w:pStyle w:val="TAC"/>
            </w:pPr>
          </w:p>
        </w:tc>
        <w:tc>
          <w:tcPr>
            <w:tcW w:w="0" w:type="auto"/>
            <w:shd w:val="clear" w:color="auto" w:fill="auto"/>
            <w:vAlign w:val="center"/>
          </w:tcPr>
          <w:p w14:paraId="07D7B6F9" w14:textId="77777777" w:rsidR="001F6D8E" w:rsidRPr="00EF5447" w:rsidRDefault="001F6D8E" w:rsidP="006C3549">
            <w:pPr>
              <w:pStyle w:val="TAC"/>
            </w:pPr>
          </w:p>
        </w:tc>
        <w:tc>
          <w:tcPr>
            <w:tcW w:w="0" w:type="auto"/>
            <w:shd w:val="clear" w:color="auto" w:fill="auto"/>
            <w:vAlign w:val="center"/>
          </w:tcPr>
          <w:p w14:paraId="799322FB" w14:textId="77777777" w:rsidR="001F6D8E" w:rsidRPr="00EF5447" w:rsidRDefault="001F6D8E" w:rsidP="006C3549">
            <w:pPr>
              <w:pStyle w:val="TAC"/>
            </w:pPr>
          </w:p>
        </w:tc>
        <w:tc>
          <w:tcPr>
            <w:tcW w:w="0" w:type="auto"/>
            <w:shd w:val="clear" w:color="auto" w:fill="auto"/>
            <w:vAlign w:val="center"/>
          </w:tcPr>
          <w:p w14:paraId="1CB1DDB0" w14:textId="77777777" w:rsidR="001F6D8E" w:rsidRPr="00EF5447" w:rsidRDefault="001F6D8E" w:rsidP="006C3549">
            <w:pPr>
              <w:pStyle w:val="TAC"/>
            </w:pPr>
          </w:p>
        </w:tc>
        <w:tc>
          <w:tcPr>
            <w:tcW w:w="0" w:type="auto"/>
            <w:vAlign w:val="center"/>
          </w:tcPr>
          <w:p w14:paraId="6E926EFE" w14:textId="77777777" w:rsidR="001F6D8E" w:rsidRPr="00EF5447" w:rsidRDefault="001F6D8E" w:rsidP="006C3549">
            <w:pPr>
              <w:pStyle w:val="TAC"/>
            </w:pPr>
          </w:p>
        </w:tc>
        <w:tc>
          <w:tcPr>
            <w:tcW w:w="0" w:type="auto"/>
            <w:shd w:val="clear" w:color="auto" w:fill="auto"/>
            <w:vAlign w:val="center"/>
          </w:tcPr>
          <w:p w14:paraId="02B9001C" w14:textId="77777777" w:rsidR="001F6D8E" w:rsidRPr="00EF5447" w:rsidRDefault="001F6D8E" w:rsidP="006C3549">
            <w:pPr>
              <w:pStyle w:val="TAC"/>
            </w:pPr>
          </w:p>
        </w:tc>
      </w:tr>
      <w:tr w:rsidR="001F6D8E" w:rsidRPr="00EF5447" w14:paraId="30AF586E" w14:textId="77777777" w:rsidTr="006C3549">
        <w:trPr>
          <w:trHeight w:val="187"/>
          <w:jc w:val="center"/>
        </w:trPr>
        <w:tc>
          <w:tcPr>
            <w:tcW w:w="0" w:type="auto"/>
            <w:shd w:val="clear" w:color="auto" w:fill="auto"/>
            <w:vAlign w:val="center"/>
          </w:tcPr>
          <w:p w14:paraId="2C8D4BB4" w14:textId="77777777" w:rsidR="001F6D8E" w:rsidRPr="00EF5447" w:rsidRDefault="001F6D8E" w:rsidP="006C3549">
            <w:pPr>
              <w:pStyle w:val="TAC"/>
            </w:pPr>
            <w:r w:rsidRPr="00EF5447">
              <w:t>n77</w:t>
            </w:r>
          </w:p>
        </w:tc>
        <w:tc>
          <w:tcPr>
            <w:tcW w:w="0" w:type="auto"/>
            <w:shd w:val="clear" w:color="auto" w:fill="auto"/>
            <w:vAlign w:val="center"/>
          </w:tcPr>
          <w:p w14:paraId="439DF588" w14:textId="77777777" w:rsidR="001F6D8E" w:rsidRPr="00EF5447" w:rsidRDefault="001F6D8E" w:rsidP="006C3549">
            <w:pPr>
              <w:pStyle w:val="TAC"/>
            </w:pPr>
            <w:r w:rsidRPr="00EF5447">
              <w:t>28</w:t>
            </w:r>
            <w:r w:rsidRPr="00EF5447">
              <w:rPr>
                <w:vertAlign w:val="superscript"/>
              </w:rPr>
              <w:t>2</w:t>
            </w:r>
          </w:p>
        </w:tc>
        <w:tc>
          <w:tcPr>
            <w:tcW w:w="0" w:type="auto"/>
            <w:shd w:val="clear" w:color="auto" w:fill="auto"/>
            <w:vAlign w:val="center"/>
          </w:tcPr>
          <w:p w14:paraId="1DE144A4" w14:textId="77777777" w:rsidR="001F6D8E" w:rsidRPr="00EF5447" w:rsidRDefault="001F6D8E" w:rsidP="006C3549">
            <w:pPr>
              <w:pStyle w:val="TAC"/>
            </w:pPr>
            <w:r w:rsidRPr="00EF5447">
              <w:t>28</w:t>
            </w:r>
          </w:p>
        </w:tc>
        <w:tc>
          <w:tcPr>
            <w:tcW w:w="0" w:type="auto"/>
            <w:shd w:val="clear" w:color="auto" w:fill="auto"/>
            <w:vAlign w:val="center"/>
          </w:tcPr>
          <w:p w14:paraId="66130012" w14:textId="77777777" w:rsidR="001F6D8E" w:rsidRPr="00EF5447" w:rsidRDefault="001F6D8E" w:rsidP="006C3549">
            <w:pPr>
              <w:pStyle w:val="TAC"/>
            </w:pPr>
            <w:r w:rsidRPr="00EF5447">
              <w:t>25</w:t>
            </w:r>
          </w:p>
        </w:tc>
        <w:tc>
          <w:tcPr>
            <w:tcW w:w="0" w:type="auto"/>
            <w:shd w:val="clear" w:color="auto" w:fill="auto"/>
            <w:vAlign w:val="center"/>
          </w:tcPr>
          <w:p w14:paraId="01F6B119" w14:textId="77777777" w:rsidR="001F6D8E" w:rsidRPr="00EF5447" w:rsidRDefault="001F6D8E" w:rsidP="006C3549">
            <w:pPr>
              <w:pStyle w:val="TAC"/>
            </w:pPr>
            <w:r w:rsidRPr="00EF5447">
              <w:t>23.2</w:t>
            </w:r>
          </w:p>
        </w:tc>
        <w:tc>
          <w:tcPr>
            <w:tcW w:w="0" w:type="auto"/>
            <w:shd w:val="clear" w:color="auto" w:fill="auto"/>
            <w:vAlign w:val="center"/>
          </w:tcPr>
          <w:p w14:paraId="6FF4B78A" w14:textId="77777777" w:rsidR="001F6D8E" w:rsidRPr="00EF5447" w:rsidRDefault="001F6D8E" w:rsidP="006C3549">
            <w:pPr>
              <w:pStyle w:val="TAC"/>
            </w:pPr>
            <w:r w:rsidRPr="00EF5447">
              <w:t>22</w:t>
            </w:r>
          </w:p>
        </w:tc>
        <w:tc>
          <w:tcPr>
            <w:tcW w:w="0" w:type="auto"/>
            <w:shd w:val="clear" w:color="auto" w:fill="auto"/>
          </w:tcPr>
          <w:p w14:paraId="1A321077" w14:textId="77777777" w:rsidR="001F6D8E" w:rsidRPr="00EF5447" w:rsidRDefault="001F6D8E" w:rsidP="006C3549">
            <w:pPr>
              <w:pStyle w:val="TAC"/>
            </w:pPr>
          </w:p>
        </w:tc>
        <w:tc>
          <w:tcPr>
            <w:tcW w:w="0" w:type="auto"/>
            <w:shd w:val="clear" w:color="auto" w:fill="auto"/>
          </w:tcPr>
          <w:p w14:paraId="0DAE5BDB" w14:textId="77777777" w:rsidR="001F6D8E" w:rsidRPr="00EF5447" w:rsidRDefault="001F6D8E" w:rsidP="006C3549">
            <w:pPr>
              <w:pStyle w:val="TAC"/>
            </w:pPr>
          </w:p>
        </w:tc>
        <w:tc>
          <w:tcPr>
            <w:tcW w:w="0" w:type="auto"/>
            <w:shd w:val="clear" w:color="auto" w:fill="auto"/>
          </w:tcPr>
          <w:p w14:paraId="7506A3FE" w14:textId="77777777" w:rsidR="001F6D8E" w:rsidRPr="00EF5447" w:rsidRDefault="001F6D8E" w:rsidP="006C3549">
            <w:pPr>
              <w:pStyle w:val="TAC"/>
            </w:pPr>
          </w:p>
        </w:tc>
        <w:tc>
          <w:tcPr>
            <w:tcW w:w="0" w:type="auto"/>
            <w:shd w:val="clear" w:color="auto" w:fill="auto"/>
          </w:tcPr>
          <w:p w14:paraId="1ACE3366" w14:textId="77777777" w:rsidR="001F6D8E" w:rsidRPr="00EF5447" w:rsidRDefault="001F6D8E" w:rsidP="006C3549">
            <w:pPr>
              <w:pStyle w:val="TAC"/>
            </w:pPr>
          </w:p>
        </w:tc>
        <w:tc>
          <w:tcPr>
            <w:tcW w:w="0" w:type="auto"/>
            <w:shd w:val="clear" w:color="auto" w:fill="auto"/>
          </w:tcPr>
          <w:p w14:paraId="739687B9" w14:textId="77777777" w:rsidR="001F6D8E" w:rsidRPr="00EF5447" w:rsidRDefault="001F6D8E" w:rsidP="006C3549">
            <w:pPr>
              <w:pStyle w:val="TAC"/>
            </w:pPr>
          </w:p>
        </w:tc>
        <w:tc>
          <w:tcPr>
            <w:tcW w:w="0" w:type="auto"/>
          </w:tcPr>
          <w:p w14:paraId="70E1C2D5" w14:textId="77777777" w:rsidR="001F6D8E" w:rsidRPr="00EF5447" w:rsidRDefault="001F6D8E" w:rsidP="006C3549">
            <w:pPr>
              <w:pStyle w:val="TAC"/>
            </w:pPr>
          </w:p>
        </w:tc>
        <w:tc>
          <w:tcPr>
            <w:tcW w:w="0" w:type="auto"/>
            <w:shd w:val="clear" w:color="auto" w:fill="auto"/>
          </w:tcPr>
          <w:p w14:paraId="1FFC64AF" w14:textId="77777777" w:rsidR="001F6D8E" w:rsidRPr="00EF5447" w:rsidRDefault="001F6D8E" w:rsidP="006C3549">
            <w:pPr>
              <w:pStyle w:val="TAC"/>
            </w:pPr>
          </w:p>
        </w:tc>
      </w:tr>
      <w:tr w:rsidR="001F6D8E" w:rsidRPr="00EF5447" w14:paraId="4A6D0E3E" w14:textId="77777777" w:rsidTr="006C3549">
        <w:trPr>
          <w:trHeight w:val="187"/>
          <w:jc w:val="center"/>
          <w:ins w:id="2712" w:author="Huawei" w:date="2021-02-07T17:47:00Z"/>
        </w:trPr>
        <w:tc>
          <w:tcPr>
            <w:tcW w:w="0" w:type="auto"/>
            <w:shd w:val="clear" w:color="auto" w:fill="auto"/>
            <w:vAlign w:val="center"/>
          </w:tcPr>
          <w:p w14:paraId="38941E1A" w14:textId="1E95761B" w:rsidR="001F6D8E" w:rsidRPr="00EF5447" w:rsidRDefault="001F6D8E" w:rsidP="001F6D8E">
            <w:pPr>
              <w:pStyle w:val="TAC"/>
              <w:rPr>
                <w:ins w:id="2713" w:author="Huawei" w:date="2021-02-07T17:47:00Z"/>
              </w:rPr>
            </w:pPr>
            <w:ins w:id="2714" w:author="Huawei" w:date="2021-02-07T17:47:00Z">
              <w:r w:rsidRPr="00EF5447">
                <w:t>n7</w:t>
              </w:r>
              <w:r>
                <w:t>8</w:t>
              </w:r>
            </w:ins>
          </w:p>
        </w:tc>
        <w:tc>
          <w:tcPr>
            <w:tcW w:w="0" w:type="auto"/>
            <w:shd w:val="clear" w:color="auto" w:fill="auto"/>
            <w:vAlign w:val="center"/>
          </w:tcPr>
          <w:p w14:paraId="2553A416" w14:textId="66E0B569" w:rsidR="001F6D8E" w:rsidRPr="00EF5447" w:rsidRDefault="001F6D8E" w:rsidP="001F6D8E">
            <w:pPr>
              <w:pStyle w:val="TAC"/>
              <w:rPr>
                <w:ins w:id="2715" w:author="Huawei" w:date="2021-02-07T17:47:00Z"/>
              </w:rPr>
            </w:pPr>
            <w:ins w:id="2716" w:author="Huawei" w:date="2021-02-07T17:47:00Z">
              <w:r w:rsidRPr="00EF5447">
                <w:t>2</w:t>
              </w:r>
              <w:r>
                <w:t>9</w:t>
              </w:r>
              <w:r w:rsidRPr="00EF5447">
                <w:rPr>
                  <w:vertAlign w:val="superscript"/>
                </w:rPr>
                <w:t>2</w:t>
              </w:r>
            </w:ins>
          </w:p>
        </w:tc>
        <w:tc>
          <w:tcPr>
            <w:tcW w:w="0" w:type="auto"/>
            <w:shd w:val="clear" w:color="auto" w:fill="auto"/>
            <w:vAlign w:val="center"/>
          </w:tcPr>
          <w:p w14:paraId="14CAB543" w14:textId="559C618C" w:rsidR="001F6D8E" w:rsidRPr="00EF5447" w:rsidRDefault="001F6D8E" w:rsidP="001F6D8E">
            <w:pPr>
              <w:pStyle w:val="TAC"/>
              <w:rPr>
                <w:ins w:id="2717" w:author="Huawei" w:date="2021-02-07T17:47:00Z"/>
              </w:rPr>
            </w:pPr>
            <w:ins w:id="2718" w:author="Huawei" w:date="2021-02-07T17:47:00Z">
              <w:r w:rsidRPr="00EF5447">
                <w:t>28</w:t>
              </w:r>
            </w:ins>
          </w:p>
        </w:tc>
        <w:tc>
          <w:tcPr>
            <w:tcW w:w="0" w:type="auto"/>
            <w:shd w:val="clear" w:color="auto" w:fill="auto"/>
            <w:vAlign w:val="center"/>
          </w:tcPr>
          <w:p w14:paraId="3F9899F1" w14:textId="6B5720FB" w:rsidR="001F6D8E" w:rsidRPr="00EF5447" w:rsidRDefault="001F6D8E" w:rsidP="001F6D8E">
            <w:pPr>
              <w:pStyle w:val="TAC"/>
              <w:rPr>
                <w:ins w:id="2719" w:author="Huawei" w:date="2021-02-07T17:47:00Z"/>
              </w:rPr>
            </w:pPr>
            <w:ins w:id="2720" w:author="Huawei" w:date="2021-02-07T17:47:00Z">
              <w:r w:rsidRPr="00EF5447">
                <w:t>25</w:t>
              </w:r>
            </w:ins>
          </w:p>
        </w:tc>
        <w:tc>
          <w:tcPr>
            <w:tcW w:w="0" w:type="auto"/>
            <w:shd w:val="clear" w:color="auto" w:fill="auto"/>
            <w:vAlign w:val="center"/>
          </w:tcPr>
          <w:p w14:paraId="5C567AC8" w14:textId="77777777" w:rsidR="001F6D8E" w:rsidRPr="00EF5447" w:rsidRDefault="001F6D8E" w:rsidP="001F6D8E">
            <w:pPr>
              <w:pStyle w:val="TAC"/>
              <w:rPr>
                <w:ins w:id="2721" w:author="Huawei" w:date="2021-02-07T17:47:00Z"/>
              </w:rPr>
            </w:pPr>
          </w:p>
        </w:tc>
        <w:tc>
          <w:tcPr>
            <w:tcW w:w="0" w:type="auto"/>
            <w:shd w:val="clear" w:color="auto" w:fill="auto"/>
            <w:vAlign w:val="center"/>
          </w:tcPr>
          <w:p w14:paraId="7CB12863" w14:textId="77777777" w:rsidR="001F6D8E" w:rsidRPr="00EF5447" w:rsidRDefault="001F6D8E" w:rsidP="001F6D8E">
            <w:pPr>
              <w:pStyle w:val="TAC"/>
              <w:rPr>
                <w:ins w:id="2722" w:author="Huawei" w:date="2021-02-07T17:47:00Z"/>
              </w:rPr>
            </w:pPr>
          </w:p>
        </w:tc>
        <w:tc>
          <w:tcPr>
            <w:tcW w:w="0" w:type="auto"/>
            <w:shd w:val="clear" w:color="auto" w:fill="auto"/>
          </w:tcPr>
          <w:p w14:paraId="33676716" w14:textId="77777777" w:rsidR="001F6D8E" w:rsidRPr="00EF5447" w:rsidRDefault="001F6D8E" w:rsidP="001F6D8E">
            <w:pPr>
              <w:pStyle w:val="TAC"/>
              <w:rPr>
                <w:ins w:id="2723" w:author="Huawei" w:date="2021-02-07T17:47:00Z"/>
              </w:rPr>
            </w:pPr>
          </w:p>
        </w:tc>
        <w:tc>
          <w:tcPr>
            <w:tcW w:w="0" w:type="auto"/>
            <w:shd w:val="clear" w:color="auto" w:fill="auto"/>
          </w:tcPr>
          <w:p w14:paraId="20EA7A0E" w14:textId="77777777" w:rsidR="001F6D8E" w:rsidRPr="00EF5447" w:rsidRDefault="001F6D8E" w:rsidP="001F6D8E">
            <w:pPr>
              <w:pStyle w:val="TAC"/>
              <w:rPr>
                <w:ins w:id="2724" w:author="Huawei" w:date="2021-02-07T17:47:00Z"/>
              </w:rPr>
            </w:pPr>
          </w:p>
        </w:tc>
        <w:tc>
          <w:tcPr>
            <w:tcW w:w="0" w:type="auto"/>
            <w:shd w:val="clear" w:color="auto" w:fill="auto"/>
          </w:tcPr>
          <w:p w14:paraId="5E59345D" w14:textId="77777777" w:rsidR="001F6D8E" w:rsidRPr="00EF5447" w:rsidRDefault="001F6D8E" w:rsidP="001F6D8E">
            <w:pPr>
              <w:pStyle w:val="TAC"/>
              <w:rPr>
                <w:ins w:id="2725" w:author="Huawei" w:date="2021-02-07T17:47:00Z"/>
              </w:rPr>
            </w:pPr>
          </w:p>
        </w:tc>
        <w:tc>
          <w:tcPr>
            <w:tcW w:w="0" w:type="auto"/>
            <w:shd w:val="clear" w:color="auto" w:fill="auto"/>
          </w:tcPr>
          <w:p w14:paraId="1F3AC65A" w14:textId="77777777" w:rsidR="001F6D8E" w:rsidRPr="00EF5447" w:rsidRDefault="001F6D8E" w:rsidP="001F6D8E">
            <w:pPr>
              <w:pStyle w:val="TAC"/>
              <w:rPr>
                <w:ins w:id="2726" w:author="Huawei" w:date="2021-02-07T17:47:00Z"/>
              </w:rPr>
            </w:pPr>
          </w:p>
        </w:tc>
        <w:tc>
          <w:tcPr>
            <w:tcW w:w="0" w:type="auto"/>
            <w:shd w:val="clear" w:color="auto" w:fill="auto"/>
          </w:tcPr>
          <w:p w14:paraId="2CD83A1F" w14:textId="77777777" w:rsidR="001F6D8E" w:rsidRPr="00EF5447" w:rsidRDefault="001F6D8E" w:rsidP="001F6D8E">
            <w:pPr>
              <w:pStyle w:val="TAC"/>
              <w:rPr>
                <w:ins w:id="2727" w:author="Huawei" w:date="2021-02-07T17:47:00Z"/>
              </w:rPr>
            </w:pPr>
          </w:p>
        </w:tc>
        <w:tc>
          <w:tcPr>
            <w:tcW w:w="0" w:type="auto"/>
          </w:tcPr>
          <w:p w14:paraId="7E3A7F6A" w14:textId="77777777" w:rsidR="001F6D8E" w:rsidRPr="00EF5447" w:rsidRDefault="001F6D8E" w:rsidP="001F6D8E">
            <w:pPr>
              <w:pStyle w:val="TAC"/>
              <w:rPr>
                <w:ins w:id="2728" w:author="Huawei" w:date="2021-02-07T17:47:00Z"/>
              </w:rPr>
            </w:pPr>
          </w:p>
        </w:tc>
        <w:tc>
          <w:tcPr>
            <w:tcW w:w="0" w:type="auto"/>
            <w:shd w:val="clear" w:color="auto" w:fill="auto"/>
          </w:tcPr>
          <w:p w14:paraId="253702A4" w14:textId="77777777" w:rsidR="001F6D8E" w:rsidRPr="00EF5447" w:rsidRDefault="001F6D8E" w:rsidP="001F6D8E">
            <w:pPr>
              <w:pStyle w:val="TAC"/>
              <w:rPr>
                <w:ins w:id="2729" w:author="Huawei" w:date="2021-02-07T17:47:00Z"/>
              </w:rPr>
            </w:pPr>
          </w:p>
        </w:tc>
      </w:tr>
      <w:tr w:rsidR="001F6D8E" w:rsidRPr="00EF5447" w14:paraId="65388ADE" w14:textId="77777777" w:rsidTr="006C3549">
        <w:trPr>
          <w:trHeight w:val="187"/>
          <w:jc w:val="center"/>
        </w:trPr>
        <w:tc>
          <w:tcPr>
            <w:tcW w:w="0" w:type="auto"/>
            <w:shd w:val="clear" w:color="auto" w:fill="auto"/>
            <w:vAlign w:val="center"/>
          </w:tcPr>
          <w:p w14:paraId="51E0390B" w14:textId="77777777" w:rsidR="001F6D8E" w:rsidRPr="00EF5447" w:rsidRDefault="001F6D8E" w:rsidP="006C3549">
            <w:pPr>
              <w:pStyle w:val="TAC"/>
            </w:pPr>
            <w:r w:rsidRPr="00EF5447">
              <w:rPr>
                <w:lang w:eastAsia="zh-CN"/>
              </w:rPr>
              <w:t>n78</w:t>
            </w:r>
          </w:p>
        </w:tc>
        <w:tc>
          <w:tcPr>
            <w:tcW w:w="0" w:type="auto"/>
            <w:shd w:val="clear" w:color="auto" w:fill="auto"/>
            <w:vAlign w:val="center"/>
          </w:tcPr>
          <w:p w14:paraId="21F946F8" w14:textId="77777777" w:rsidR="001F6D8E" w:rsidRPr="00EF5447" w:rsidRDefault="001F6D8E" w:rsidP="006C3549">
            <w:pPr>
              <w:pStyle w:val="TAC"/>
            </w:pPr>
            <w:r w:rsidRPr="00EF5447">
              <w:rPr>
                <w:lang w:eastAsia="zh-CN"/>
              </w:rPr>
              <w:t>40</w:t>
            </w:r>
            <w:r w:rsidRPr="00EF5447">
              <w:rPr>
                <w:vertAlign w:val="superscript"/>
                <w:lang w:eastAsia="zh-CN"/>
              </w:rPr>
              <w:t>8</w:t>
            </w:r>
          </w:p>
        </w:tc>
        <w:tc>
          <w:tcPr>
            <w:tcW w:w="0" w:type="auto"/>
            <w:shd w:val="clear" w:color="auto" w:fill="auto"/>
            <w:vAlign w:val="center"/>
          </w:tcPr>
          <w:p w14:paraId="7324681D"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56BB2070"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63D844EC"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7AD90293"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7244B05E" w14:textId="77777777" w:rsidR="001F6D8E" w:rsidRPr="00EF5447" w:rsidRDefault="001F6D8E" w:rsidP="006C3549">
            <w:pPr>
              <w:pStyle w:val="TAC"/>
            </w:pPr>
          </w:p>
        </w:tc>
        <w:tc>
          <w:tcPr>
            <w:tcW w:w="0" w:type="auto"/>
            <w:shd w:val="clear" w:color="auto" w:fill="auto"/>
            <w:vAlign w:val="center"/>
          </w:tcPr>
          <w:p w14:paraId="502F06CD" w14:textId="77777777" w:rsidR="001F6D8E" w:rsidRPr="00EF5447" w:rsidRDefault="001F6D8E" w:rsidP="006C3549">
            <w:pPr>
              <w:pStyle w:val="TAC"/>
            </w:pPr>
          </w:p>
        </w:tc>
        <w:tc>
          <w:tcPr>
            <w:tcW w:w="0" w:type="auto"/>
            <w:shd w:val="clear" w:color="auto" w:fill="auto"/>
            <w:vAlign w:val="center"/>
          </w:tcPr>
          <w:p w14:paraId="3724BBAB" w14:textId="77777777" w:rsidR="001F6D8E" w:rsidRPr="00EF5447" w:rsidRDefault="001F6D8E" w:rsidP="006C3549">
            <w:pPr>
              <w:pStyle w:val="TAC"/>
            </w:pPr>
          </w:p>
        </w:tc>
        <w:tc>
          <w:tcPr>
            <w:tcW w:w="0" w:type="auto"/>
            <w:shd w:val="clear" w:color="auto" w:fill="auto"/>
            <w:vAlign w:val="center"/>
          </w:tcPr>
          <w:p w14:paraId="174056C1" w14:textId="77777777" w:rsidR="001F6D8E" w:rsidRPr="00EF5447" w:rsidRDefault="001F6D8E" w:rsidP="006C3549">
            <w:pPr>
              <w:pStyle w:val="TAC"/>
            </w:pPr>
          </w:p>
        </w:tc>
        <w:tc>
          <w:tcPr>
            <w:tcW w:w="0" w:type="auto"/>
            <w:shd w:val="clear" w:color="auto" w:fill="auto"/>
            <w:vAlign w:val="center"/>
          </w:tcPr>
          <w:p w14:paraId="1A4CF678" w14:textId="77777777" w:rsidR="001F6D8E" w:rsidRPr="00EF5447" w:rsidRDefault="001F6D8E" w:rsidP="006C3549">
            <w:pPr>
              <w:pStyle w:val="TAC"/>
            </w:pPr>
          </w:p>
        </w:tc>
        <w:tc>
          <w:tcPr>
            <w:tcW w:w="0" w:type="auto"/>
            <w:vAlign w:val="center"/>
          </w:tcPr>
          <w:p w14:paraId="15981098" w14:textId="77777777" w:rsidR="001F6D8E" w:rsidRPr="00EF5447" w:rsidRDefault="001F6D8E" w:rsidP="006C3549">
            <w:pPr>
              <w:pStyle w:val="TAC"/>
            </w:pPr>
          </w:p>
        </w:tc>
        <w:tc>
          <w:tcPr>
            <w:tcW w:w="0" w:type="auto"/>
            <w:shd w:val="clear" w:color="auto" w:fill="auto"/>
            <w:vAlign w:val="center"/>
          </w:tcPr>
          <w:p w14:paraId="05C15723" w14:textId="77777777" w:rsidR="001F6D8E" w:rsidRPr="00EF5447" w:rsidRDefault="001F6D8E" w:rsidP="006C3549">
            <w:pPr>
              <w:pStyle w:val="TAC"/>
            </w:pPr>
          </w:p>
        </w:tc>
      </w:tr>
      <w:tr w:rsidR="001F6D8E" w:rsidRPr="00EF5447" w14:paraId="7C854666" w14:textId="77777777" w:rsidTr="006C3549">
        <w:trPr>
          <w:trHeight w:val="187"/>
          <w:jc w:val="center"/>
        </w:trPr>
        <w:tc>
          <w:tcPr>
            <w:tcW w:w="0" w:type="auto"/>
            <w:shd w:val="clear" w:color="auto" w:fill="auto"/>
            <w:vAlign w:val="center"/>
          </w:tcPr>
          <w:p w14:paraId="4534467B" w14:textId="77777777" w:rsidR="001F6D8E" w:rsidRPr="00EF5447" w:rsidRDefault="001F6D8E" w:rsidP="006C3549">
            <w:pPr>
              <w:pStyle w:val="TAC"/>
            </w:pPr>
            <w:r w:rsidRPr="00EF5447">
              <w:rPr>
                <w:lang w:eastAsia="zh-CN"/>
              </w:rPr>
              <w:t>n78</w:t>
            </w:r>
          </w:p>
        </w:tc>
        <w:tc>
          <w:tcPr>
            <w:tcW w:w="0" w:type="auto"/>
            <w:shd w:val="clear" w:color="auto" w:fill="auto"/>
            <w:vAlign w:val="center"/>
          </w:tcPr>
          <w:p w14:paraId="0180C2BD" w14:textId="77777777" w:rsidR="001F6D8E" w:rsidRPr="00EF5447" w:rsidRDefault="001F6D8E" w:rsidP="006C3549">
            <w:pPr>
              <w:pStyle w:val="TAC"/>
            </w:pPr>
            <w:r w:rsidRPr="00EF5447">
              <w:rPr>
                <w:lang w:eastAsia="zh-CN"/>
              </w:rPr>
              <w:t>41</w:t>
            </w:r>
            <w:r w:rsidRPr="00EF5447">
              <w:rPr>
                <w:vertAlign w:val="superscript"/>
                <w:lang w:eastAsia="zh-CN"/>
              </w:rPr>
              <w:t>8</w:t>
            </w:r>
          </w:p>
        </w:tc>
        <w:tc>
          <w:tcPr>
            <w:tcW w:w="0" w:type="auto"/>
            <w:shd w:val="clear" w:color="auto" w:fill="auto"/>
            <w:vAlign w:val="center"/>
          </w:tcPr>
          <w:p w14:paraId="43BB8F46"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0D743644"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3E5298BC"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01BA2976" w14:textId="77777777" w:rsidR="001F6D8E" w:rsidRPr="00EF5447" w:rsidRDefault="001F6D8E" w:rsidP="006C3549">
            <w:pPr>
              <w:pStyle w:val="TAC"/>
            </w:pPr>
            <w:r w:rsidRPr="00EF5447">
              <w:rPr>
                <w:lang w:eastAsia="zh-CN"/>
              </w:rPr>
              <w:t>10.4</w:t>
            </w:r>
          </w:p>
        </w:tc>
        <w:tc>
          <w:tcPr>
            <w:tcW w:w="0" w:type="auto"/>
            <w:shd w:val="clear" w:color="auto" w:fill="auto"/>
            <w:vAlign w:val="center"/>
          </w:tcPr>
          <w:p w14:paraId="5DD53A14" w14:textId="77777777" w:rsidR="001F6D8E" w:rsidRPr="00EF5447" w:rsidRDefault="001F6D8E" w:rsidP="006C3549">
            <w:pPr>
              <w:pStyle w:val="TAC"/>
            </w:pPr>
          </w:p>
        </w:tc>
        <w:tc>
          <w:tcPr>
            <w:tcW w:w="0" w:type="auto"/>
            <w:shd w:val="clear" w:color="auto" w:fill="auto"/>
            <w:vAlign w:val="center"/>
          </w:tcPr>
          <w:p w14:paraId="58220388" w14:textId="77777777" w:rsidR="001F6D8E" w:rsidRPr="00EF5447" w:rsidRDefault="001F6D8E" w:rsidP="006C3549">
            <w:pPr>
              <w:pStyle w:val="TAC"/>
            </w:pPr>
          </w:p>
        </w:tc>
        <w:tc>
          <w:tcPr>
            <w:tcW w:w="0" w:type="auto"/>
            <w:shd w:val="clear" w:color="auto" w:fill="auto"/>
            <w:vAlign w:val="center"/>
          </w:tcPr>
          <w:p w14:paraId="2BEE6953" w14:textId="77777777" w:rsidR="001F6D8E" w:rsidRPr="00EF5447" w:rsidRDefault="001F6D8E" w:rsidP="006C3549">
            <w:pPr>
              <w:pStyle w:val="TAC"/>
            </w:pPr>
          </w:p>
        </w:tc>
        <w:tc>
          <w:tcPr>
            <w:tcW w:w="0" w:type="auto"/>
            <w:shd w:val="clear" w:color="auto" w:fill="auto"/>
            <w:vAlign w:val="center"/>
          </w:tcPr>
          <w:p w14:paraId="744B64B9" w14:textId="77777777" w:rsidR="001F6D8E" w:rsidRPr="00EF5447" w:rsidRDefault="001F6D8E" w:rsidP="006C3549">
            <w:pPr>
              <w:pStyle w:val="TAC"/>
            </w:pPr>
          </w:p>
        </w:tc>
        <w:tc>
          <w:tcPr>
            <w:tcW w:w="0" w:type="auto"/>
            <w:shd w:val="clear" w:color="auto" w:fill="auto"/>
            <w:vAlign w:val="center"/>
          </w:tcPr>
          <w:p w14:paraId="0B6409AB" w14:textId="77777777" w:rsidR="001F6D8E" w:rsidRPr="00EF5447" w:rsidRDefault="001F6D8E" w:rsidP="006C3549">
            <w:pPr>
              <w:pStyle w:val="TAC"/>
            </w:pPr>
          </w:p>
        </w:tc>
        <w:tc>
          <w:tcPr>
            <w:tcW w:w="0" w:type="auto"/>
            <w:vAlign w:val="center"/>
          </w:tcPr>
          <w:p w14:paraId="17D38D5C" w14:textId="77777777" w:rsidR="001F6D8E" w:rsidRPr="00EF5447" w:rsidRDefault="001F6D8E" w:rsidP="006C3549">
            <w:pPr>
              <w:pStyle w:val="TAC"/>
            </w:pPr>
          </w:p>
        </w:tc>
        <w:tc>
          <w:tcPr>
            <w:tcW w:w="0" w:type="auto"/>
            <w:shd w:val="clear" w:color="auto" w:fill="auto"/>
          </w:tcPr>
          <w:p w14:paraId="29E2CAA8" w14:textId="77777777" w:rsidR="001F6D8E" w:rsidRPr="00EF5447" w:rsidRDefault="001F6D8E" w:rsidP="006C3549">
            <w:pPr>
              <w:pStyle w:val="TAC"/>
            </w:pPr>
          </w:p>
        </w:tc>
      </w:tr>
      <w:tr w:rsidR="001F6D8E" w:rsidRPr="00EF5447" w14:paraId="0A77E554" w14:textId="77777777" w:rsidTr="006C3549">
        <w:trPr>
          <w:trHeight w:val="187"/>
          <w:jc w:val="center"/>
        </w:trPr>
        <w:tc>
          <w:tcPr>
            <w:tcW w:w="0" w:type="auto"/>
            <w:shd w:val="clear" w:color="auto" w:fill="auto"/>
            <w:vAlign w:val="center"/>
          </w:tcPr>
          <w:p w14:paraId="1FEAC02D" w14:textId="77777777" w:rsidR="001F6D8E" w:rsidRPr="00EF5447" w:rsidRDefault="001F6D8E" w:rsidP="006C3549">
            <w:pPr>
              <w:pStyle w:val="TAC"/>
              <w:rPr>
                <w:lang w:eastAsia="zh-CN"/>
              </w:rPr>
            </w:pPr>
            <w:r w:rsidRPr="00EF5447">
              <w:t>n79</w:t>
            </w:r>
          </w:p>
        </w:tc>
        <w:tc>
          <w:tcPr>
            <w:tcW w:w="0" w:type="auto"/>
            <w:shd w:val="clear" w:color="auto" w:fill="auto"/>
            <w:vAlign w:val="center"/>
          </w:tcPr>
          <w:p w14:paraId="0BDB4169" w14:textId="77777777" w:rsidR="001F6D8E" w:rsidRPr="00EF5447" w:rsidRDefault="001F6D8E" w:rsidP="006C3549">
            <w:pPr>
              <w:pStyle w:val="TAC"/>
              <w:rPr>
                <w:lang w:eastAsia="zh-CN"/>
              </w:rPr>
            </w:pPr>
            <w:r w:rsidRPr="00EF5447">
              <w:t>11</w:t>
            </w:r>
            <w:r w:rsidRPr="00EF5447">
              <w:rPr>
                <w:vertAlign w:val="superscript"/>
              </w:rPr>
              <w:t>4</w:t>
            </w:r>
          </w:p>
        </w:tc>
        <w:tc>
          <w:tcPr>
            <w:tcW w:w="0" w:type="auto"/>
            <w:shd w:val="clear" w:color="auto" w:fill="auto"/>
            <w:vAlign w:val="center"/>
          </w:tcPr>
          <w:p w14:paraId="7569226C" w14:textId="77777777" w:rsidR="001F6D8E" w:rsidRPr="00EF5447" w:rsidRDefault="001F6D8E" w:rsidP="006C3549">
            <w:pPr>
              <w:pStyle w:val="TAC"/>
              <w:rPr>
                <w:lang w:eastAsia="zh-CN"/>
              </w:rPr>
            </w:pPr>
            <w:r w:rsidRPr="00EF5447">
              <w:t>39.3</w:t>
            </w:r>
          </w:p>
        </w:tc>
        <w:tc>
          <w:tcPr>
            <w:tcW w:w="0" w:type="auto"/>
            <w:shd w:val="clear" w:color="auto" w:fill="auto"/>
            <w:vAlign w:val="center"/>
          </w:tcPr>
          <w:p w14:paraId="5D5A7BCC" w14:textId="77777777" w:rsidR="001F6D8E" w:rsidRPr="00EF5447" w:rsidRDefault="001F6D8E" w:rsidP="006C3549">
            <w:pPr>
              <w:pStyle w:val="TAC"/>
              <w:rPr>
                <w:lang w:eastAsia="zh-CN"/>
              </w:rPr>
            </w:pPr>
            <w:r w:rsidRPr="00EF5447">
              <w:t>36.3</w:t>
            </w:r>
          </w:p>
        </w:tc>
        <w:tc>
          <w:tcPr>
            <w:tcW w:w="0" w:type="auto"/>
            <w:shd w:val="clear" w:color="auto" w:fill="auto"/>
            <w:vAlign w:val="center"/>
          </w:tcPr>
          <w:p w14:paraId="734C36F8" w14:textId="77777777" w:rsidR="001F6D8E" w:rsidRPr="00EF5447" w:rsidRDefault="001F6D8E" w:rsidP="006C3549">
            <w:pPr>
              <w:pStyle w:val="TAC"/>
              <w:rPr>
                <w:lang w:eastAsia="zh-CN"/>
              </w:rPr>
            </w:pPr>
            <w:r w:rsidRPr="00EF5447">
              <w:t>34.5</w:t>
            </w:r>
          </w:p>
        </w:tc>
        <w:tc>
          <w:tcPr>
            <w:tcW w:w="0" w:type="auto"/>
            <w:shd w:val="clear" w:color="auto" w:fill="auto"/>
            <w:vAlign w:val="center"/>
          </w:tcPr>
          <w:p w14:paraId="4DE5BD95" w14:textId="77777777" w:rsidR="001F6D8E" w:rsidRPr="00EF5447" w:rsidRDefault="001F6D8E" w:rsidP="006C3549">
            <w:pPr>
              <w:pStyle w:val="TAC"/>
              <w:rPr>
                <w:lang w:eastAsia="zh-CN"/>
              </w:rPr>
            </w:pPr>
          </w:p>
        </w:tc>
        <w:tc>
          <w:tcPr>
            <w:tcW w:w="0" w:type="auto"/>
            <w:shd w:val="clear" w:color="auto" w:fill="auto"/>
            <w:vAlign w:val="center"/>
          </w:tcPr>
          <w:p w14:paraId="01A6CFC7" w14:textId="77777777" w:rsidR="001F6D8E" w:rsidRPr="00EF5447" w:rsidRDefault="001F6D8E" w:rsidP="006C3549">
            <w:pPr>
              <w:pStyle w:val="TAC"/>
            </w:pPr>
          </w:p>
        </w:tc>
        <w:tc>
          <w:tcPr>
            <w:tcW w:w="0" w:type="auto"/>
            <w:shd w:val="clear" w:color="auto" w:fill="auto"/>
            <w:vAlign w:val="center"/>
          </w:tcPr>
          <w:p w14:paraId="777DC62E" w14:textId="77777777" w:rsidR="001F6D8E" w:rsidRPr="00EF5447" w:rsidRDefault="001F6D8E" w:rsidP="006C3549">
            <w:pPr>
              <w:pStyle w:val="TAC"/>
            </w:pPr>
          </w:p>
        </w:tc>
        <w:tc>
          <w:tcPr>
            <w:tcW w:w="0" w:type="auto"/>
            <w:shd w:val="clear" w:color="auto" w:fill="auto"/>
            <w:vAlign w:val="center"/>
          </w:tcPr>
          <w:p w14:paraId="2F28B817" w14:textId="77777777" w:rsidR="001F6D8E" w:rsidRPr="00EF5447" w:rsidRDefault="001F6D8E" w:rsidP="006C3549">
            <w:pPr>
              <w:pStyle w:val="TAC"/>
            </w:pPr>
          </w:p>
        </w:tc>
        <w:tc>
          <w:tcPr>
            <w:tcW w:w="0" w:type="auto"/>
            <w:shd w:val="clear" w:color="auto" w:fill="auto"/>
            <w:vAlign w:val="center"/>
          </w:tcPr>
          <w:p w14:paraId="482B2698" w14:textId="77777777" w:rsidR="001F6D8E" w:rsidRPr="00EF5447" w:rsidRDefault="001F6D8E" w:rsidP="006C3549">
            <w:pPr>
              <w:pStyle w:val="TAC"/>
            </w:pPr>
          </w:p>
        </w:tc>
        <w:tc>
          <w:tcPr>
            <w:tcW w:w="0" w:type="auto"/>
            <w:shd w:val="clear" w:color="auto" w:fill="auto"/>
            <w:vAlign w:val="center"/>
          </w:tcPr>
          <w:p w14:paraId="3A745FB3" w14:textId="77777777" w:rsidR="001F6D8E" w:rsidRPr="00EF5447" w:rsidRDefault="001F6D8E" w:rsidP="006C3549">
            <w:pPr>
              <w:pStyle w:val="TAC"/>
            </w:pPr>
          </w:p>
        </w:tc>
        <w:tc>
          <w:tcPr>
            <w:tcW w:w="0" w:type="auto"/>
            <w:vAlign w:val="center"/>
          </w:tcPr>
          <w:p w14:paraId="1D881EA3" w14:textId="77777777" w:rsidR="001F6D8E" w:rsidRPr="00EF5447" w:rsidRDefault="001F6D8E" w:rsidP="006C3549">
            <w:pPr>
              <w:pStyle w:val="TAC"/>
            </w:pPr>
          </w:p>
        </w:tc>
        <w:tc>
          <w:tcPr>
            <w:tcW w:w="0" w:type="auto"/>
            <w:shd w:val="clear" w:color="auto" w:fill="auto"/>
          </w:tcPr>
          <w:p w14:paraId="0A0C0712" w14:textId="77777777" w:rsidR="001F6D8E" w:rsidRPr="00EF5447" w:rsidRDefault="001F6D8E" w:rsidP="006C3549">
            <w:pPr>
              <w:pStyle w:val="TAC"/>
            </w:pPr>
          </w:p>
        </w:tc>
      </w:tr>
      <w:tr w:rsidR="001F6D8E" w:rsidRPr="00EF5447" w14:paraId="67E0A9F9" w14:textId="77777777" w:rsidTr="006C3549">
        <w:trPr>
          <w:trHeight w:val="187"/>
          <w:jc w:val="center"/>
        </w:trPr>
        <w:tc>
          <w:tcPr>
            <w:tcW w:w="0" w:type="auto"/>
            <w:shd w:val="clear" w:color="auto" w:fill="auto"/>
            <w:vAlign w:val="center"/>
          </w:tcPr>
          <w:p w14:paraId="34A58C4D" w14:textId="77777777" w:rsidR="001F6D8E" w:rsidRPr="00EF5447" w:rsidRDefault="001F6D8E" w:rsidP="006C3549">
            <w:pPr>
              <w:pStyle w:val="TAC"/>
            </w:pPr>
            <w:r w:rsidRPr="00EF5447">
              <w:t>n79</w:t>
            </w:r>
          </w:p>
        </w:tc>
        <w:tc>
          <w:tcPr>
            <w:tcW w:w="0" w:type="auto"/>
            <w:shd w:val="clear" w:color="auto" w:fill="auto"/>
            <w:vAlign w:val="center"/>
          </w:tcPr>
          <w:p w14:paraId="4E043612" w14:textId="77777777" w:rsidR="001F6D8E" w:rsidRPr="00EF5447" w:rsidRDefault="001F6D8E" w:rsidP="006C3549">
            <w:pPr>
              <w:pStyle w:val="TAC"/>
            </w:pPr>
            <w:r w:rsidRPr="00EF5447">
              <w:t>19</w:t>
            </w:r>
            <w:r w:rsidRPr="00EF5447">
              <w:rPr>
                <w:vertAlign w:val="superscript"/>
              </w:rPr>
              <w:t>2</w:t>
            </w:r>
          </w:p>
        </w:tc>
        <w:tc>
          <w:tcPr>
            <w:tcW w:w="0" w:type="auto"/>
            <w:shd w:val="clear" w:color="auto" w:fill="auto"/>
            <w:vAlign w:val="center"/>
          </w:tcPr>
          <w:p w14:paraId="129B310D" w14:textId="77777777" w:rsidR="001F6D8E" w:rsidRPr="00EF5447" w:rsidRDefault="001F6D8E" w:rsidP="006C3549">
            <w:pPr>
              <w:pStyle w:val="TAC"/>
            </w:pPr>
            <w:r w:rsidRPr="00EF5447">
              <w:t>29.5</w:t>
            </w:r>
          </w:p>
        </w:tc>
        <w:tc>
          <w:tcPr>
            <w:tcW w:w="0" w:type="auto"/>
            <w:shd w:val="clear" w:color="auto" w:fill="auto"/>
            <w:vAlign w:val="center"/>
          </w:tcPr>
          <w:p w14:paraId="66B57166" w14:textId="77777777" w:rsidR="001F6D8E" w:rsidRPr="00EF5447" w:rsidRDefault="001F6D8E" w:rsidP="006C3549">
            <w:pPr>
              <w:pStyle w:val="TAC"/>
            </w:pPr>
            <w:r w:rsidRPr="00EF5447">
              <w:t>26.5</w:t>
            </w:r>
          </w:p>
        </w:tc>
        <w:tc>
          <w:tcPr>
            <w:tcW w:w="0" w:type="auto"/>
            <w:shd w:val="clear" w:color="auto" w:fill="auto"/>
            <w:vAlign w:val="center"/>
          </w:tcPr>
          <w:p w14:paraId="59CC404D" w14:textId="77777777" w:rsidR="001F6D8E" w:rsidRPr="00EF5447" w:rsidRDefault="001F6D8E" w:rsidP="006C3549">
            <w:pPr>
              <w:pStyle w:val="TAC"/>
            </w:pPr>
            <w:r w:rsidRPr="00EF5447">
              <w:t>24.7</w:t>
            </w:r>
          </w:p>
        </w:tc>
        <w:tc>
          <w:tcPr>
            <w:tcW w:w="0" w:type="auto"/>
            <w:shd w:val="clear" w:color="auto" w:fill="auto"/>
            <w:vAlign w:val="center"/>
          </w:tcPr>
          <w:p w14:paraId="0BCBB98B" w14:textId="77777777" w:rsidR="001F6D8E" w:rsidRPr="00EF5447" w:rsidRDefault="001F6D8E" w:rsidP="006C3549">
            <w:pPr>
              <w:pStyle w:val="TAC"/>
            </w:pPr>
          </w:p>
        </w:tc>
        <w:tc>
          <w:tcPr>
            <w:tcW w:w="0" w:type="auto"/>
            <w:shd w:val="clear" w:color="auto" w:fill="auto"/>
          </w:tcPr>
          <w:p w14:paraId="2199CEBB" w14:textId="77777777" w:rsidR="001F6D8E" w:rsidRPr="00EF5447" w:rsidRDefault="001F6D8E" w:rsidP="006C3549">
            <w:pPr>
              <w:pStyle w:val="TAC"/>
            </w:pPr>
          </w:p>
        </w:tc>
        <w:tc>
          <w:tcPr>
            <w:tcW w:w="0" w:type="auto"/>
            <w:shd w:val="clear" w:color="auto" w:fill="auto"/>
          </w:tcPr>
          <w:p w14:paraId="249CAF7B" w14:textId="77777777" w:rsidR="001F6D8E" w:rsidRPr="00EF5447" w:rsidRDefault="001F6D8E" w:rsidP="006C3549">
            <w:pPr>
              <w:pStyle w:val="TAC"/>
            </w:pPr>
          </w:p>
        </w:tc>
        <w:tc>
          <w:tcPr>
            <w:tcW w:w="0" w:type="auto"/>
            <w:shd w:val="clear" w:color="auto" w:fill="auto"/>
          </w:tcPr>
          <w:p w14:paraId="2A04C977" w14:textId="77777777" w:rsidR="001F6D8E" w:rsidRPr="00EF5447" w:rsidRDefault="001F6D8E" w:rsidP="006C3549">
            <w:pPr>
              <w:pStyle w:val="TAC"/>
            </w:pPr>
          </w:p>
        </w:tc>
        <w:tc>
          <w:tcPr>
            <w:tcW w:w="0" w:type="auto"/>
            <w:shd w:val="clear" w:color="auto" w:fill="auto"/>
          </w:tcPr>
          <w:p w14:paraId="14B1B486" w14:textId="77777777" w:rsidR="001F6D8E" w:rsidRPr="00EF5447" w:rsidRDefault="001F6D8E" w:rsidP="006C3549">
            <w:pPr>
              <w:pStyle w:val="TAC"/>
            </w:pPr>
          </w:p>
        </w:tc>
        <w:tc>
          <w:tcPr>
            <w:tcW w:w="0" w:type="auto"/>
            <w:shd w:val="clear" w:color="auto" w:fill="auto"/>
          </w:tcPr>
          <w:p w14:paraId="00672770" w14:textId="77777777" w:rsidR="001F6D8E" w:rsidRPr="00EF5447" w:rsidRDefault="001F6D8E" w:rsidP="006C3549">
            <w:pPr>
              <w:pStyle w:val="TAC"/>
            </w:pPr>
          </w:p>
        </w:tc>
        <w:tc>
          <w:tcPr>
            <w:tcW w:w="0" w:type="auto"/>
          </w:tcPr>
          <w:p w14:paraId="1060B45B" w14:textId="77777777" w:rsidR="001F6D8E" w:rsidRPr="00EF5447" w:rsidRDefault="001F6D8E" w:rsidP="006C3549">
            <w:pPr>
              <w:pStyle w:val="TAC"/>
            </w:pPr>
          </w:p>
        </w:tc>
        <w:tc>
          <w:tcPr>
            <w:tcW w:w="0" w:type="auto"/>
            <w:shd w:val="clear" w:color="auto" w:fill="auto"/>
          </w:tcPr>
          <w:p w14:paraId="68F3B12B" w14:textId="77777777" w:rsidR="001F6D8E" w:rsidRPr="00EF5447" w:rsidRDefault="001F6D8E" w:rsidP="006C3549">
            <w:pPr>
              <w:pStyle w:val="TAC"/>
            </w:pPr>
          </w:p>
        </w:tc>
      </w:tr>
      <w:tr w:rsidR="001F6D8E" w:rsidRPr="00EF5447" w14:paraId="291C8B13" w14:textId="77777777" w:rsidTr="006C3549">
        <w:trPr>
          <w:trHeight w:val="187"/>
          <w:jc w:val="center"/>
        </w:trPr>
        <w:tc>
          <w:tcPr>
            <w:tcW w:w="0" w:type="auto"/>
            <w:shd w:val="clear" w:color="auto" w:fill="auto"/>
            <w:vAlign w:val="center"/>
          </w:tcPr>
          <w:p w14:paraId="30E5A254" w14:textId="77777777" w:rsidR="001F6D8E" w:rsidRPr="00EF5447" w:rsidRDefault="001F6D8E" w:rsidP="006C3549">
            <w:pPr>
              <w:pStyle w:val="TAC"/>
            </w:pPr>
            <w:r w:rsidRPr="00EF5447">
              <w:rPr>
                <w:lang w:eastAsia="ja-JP"/>
              </w:rPr>
              <w:t>n79</w:t>
            </w:r>
          </w:p>
        </w:tc>
        <w:tc>
          <w:tcPr>
            <w:tcW w:w="0" w:type="auto"/>
            <w:shd w:val="clear" w:color="auto" w:fill="auto"/>
            <w:vAlign w:val="center"/>
          </w:tcPr>
          <w:p w14:paraId="7491476E" w14:textId="77777777" w:rsidR="001F6D8E" w:rsidRPr="00EF5447" w:rsidRDefault="001F6D8E" w:rsidP="006C3549">
            <w:pPr>
              <w:pStyle w:val="TAC"/>
            </w:pPr>
            <w:r w:rsidRPr="00EF5447">
              <w:rPr>
                <w:lang w:eastAsia="ja-JP"/>
              </w:rPr>
              <w:t>21</w:t>
            </w:r>
            <w:r w:rsidRPr="00EF5447">
              <w:rPr>
                <w:vertAlign w:val="superscript"/>
              </w:rPr>
              <w:t>4</w:t>
            </w:r>
          </w:p>
        </w:tc>
        <w:tc>
          <w:tcPr>
            <w:tcW w:w="0" w:type="auto"/>
            <w:shd w:val="clear" w:color="auto" w:fill="auto"/>
            <w:vAlign w:val="center"/>
          </w:tcPr>
          <w:p w14:paraId="046E3BC7" w14:textId="77777777" w:rsidR="001F6D8E" w:rsidRPr="00EF5447" w:rsidRDefault="001F6D8E" w:rsidP="006C3549">
            <w:pPr>
              <w:pStyle w:val="TAC"/>
            </w:pPr>
            <w:r w:rsidRPr="00EF5447">
              <w:t>39.3</w:t>
            </w:r>
          </w:p>
        </w:tc>
        <w:tc>
          <w:tcPr>
            <w:tcW w:w="0" w:type="auto"/>
            <w:shd w:val="clear" w:color="auto" w:fill="auto"/>
            <w:vAlign w:val="center"/>
          </w:tcPr>
          <w:p w14:paraId="13F7FBAA" w14:textId="77777777" w:rsidR="001F6D8E" w:rsidRPr="00EF5447" w:rsidRDefault="001F6D8E" w:rsidP="006C3549">
            <w:pPr>
              <w:pStyle w:val="TAC"/>
            </w:pPr>
            <w:r w:rsidRPr="00EF5447">
              <w:t>36.3</w:t>
            </w:r>
          </w:p>
        </w:tc>
        <w:tc>
          <w:tcPr>
            <w:tcW w:w="0" w:type="auto"/>
            <w:shd w:val="clear" w:color="auto" w:fill="auto"/>
            <w:vAlign w:val="center"/>
          </w:tcPr>
          <w:p w14:paraId="2B7E6F58" w14:textId="77777777" w:rsidR="001F6D8E" w:rsidRPr="00EF5447" w:rsidRDefault="001F6D8E" w:rsidP="006C3549">
            <w:pPr>
              <w:pStyle w:val="TAC"/>
            </w:pPr>
            <w:r w:rsidRPr="00EF5447">
              <w:t>34.5</w:t>
            </w:r>
          </w:p>
        </w:tc>
        <w:tc>
          <w:tcPr>
            <w:tcW w:w="0" w:type="auto"/>
            <w:shd w:val="clear" w:color="auto" w:fill="auto"/>
            <w:vAlign w:val="center"/>
          </w:tcPr>
          <w:p w14:paraId="2C823A7E" w14:textId="77777777" w:rsidR="001F6D8E" w:rsidRPr="00EF5447" w:rsidRDefault="001F6D8E" w:rsidP="006C3549">
            <w:pPr>
              <w:pStyle w:val="TAC"/>
            </w:pPr>
          </w:p>
        </w:tc>
        <w:tc>
          <w:tcPr>
            <w:tcW w:w="0" w:type="auto"/>
            <w:shd w:val="clear" w:color="auto" w:fill="auto"/>
          </w:tcPr>
          <w:p w14:paraId="1B0ABE1B" w14:textId="77777777" w:rsidR="001F6D8E" w:rsidRPr="00EF5447" w:rsidRDefault="001F6D8E" w:rsidP="006C3549">
            <w:pPr>
              <w:pStyle w:val="TAC"/>
            </w:pPr>
          </w:p>
        </w:tc>
        <w:tc>
          <w:tcPr>
            <w:tcW w:w="0" w:type="auto"/>
            <w:shd w:val="clear" w:color="auto" w:fill="auto"/>
          </w:tcPr>
          <w:p w14:paraId="062BCC7B" w14:textId="77777777" w:rsidR="001F6D8E" w:rsidRPr="00EF5447" w:rsidRDefault="001F6D8E" w:rsidP="006C3549">
            <w:pPr>
              <w:pStyle w:val="TAC"/>
            </w:pPr>
          </w:p>
        </w:tc>
        <w:tc>
          <w:tcPr>
            <w:tcW w:w="0" w:type="auto"/>
            <w:shd w:val="clear" w:color="auto" w:fill="auto"/>
          </w:tcPr>
          <w:p w14:paraId="595046C6" w14:textId="77777777" w:rsidR="001F6D8E" w:rsidRPr="00EF5447" w:rsidRDefault="001F6D8E" w:rsidP="006C3549">
            <w:pPr>
              <w:pStyle w:val="TAC"/>
            </w:pPr>
          </w:p>
        </w:tc>
        <w:tc>
          <w:tcPr>
            <w:tcW w:w="0" w:type="auto"/>
            <w:shd w:val="clear" w:color="auto" w:fill="auto"/>
          </w:tcPr>
          <w:p w14:paraId="77B80DB1" w14:textId="77777777" w:rsidR="001F6D8E" w:rsidRPr="00EF5447" w:rsidRDefault="001F6D8E" w:rsidP="006C3549">
            <w:pPr>
              <w:pStyle w:val="TAC"/>
            </w:pPr>
          </w:p>
        </w:tc>
        <w:tc>
          <w:tcPr>
            <w:tcW w:w="0" w:type="auto"/>
            <w:shd w:val="clear" w:color="auto" w:fill="auto"/>
          </w:tcPr>
          <w:p w14:paraId="6AF2317D" w14:textId="77777777" w:rsidR="001F6D8E" w:rsidRPr="00EF5447" w:rsidRDefault="001F6D8E" w:rsidP="006C3549">
            <w:pPr>
              <w:pStyle w:val="TAC"/>
            </w:pPr>
          </w:p>
        </w:tc>
        <w:tc>
          <w:tcPr>
            <w:tcW w:w="0" w:type="auto"/>
          </w:tcPr>
          <w:p w14:paraId="686181B8" w14:textId="77777777" w:rsidR="001F6D8E" w:rsidRPr="00EF5447" w:rsidRDefault="001F6D8E" w:rsidP="006C3549">
            <w:pPr>
              <w:pStyle w:val="TAC"/>
            </w:pPr>
          </w:p>
        </w:tc>
        <w:tc>
          <w:tcPr>
            <w:tcW w:w="0" w:type="auto"/>
            <w:shd w:val="clear" w:color="auto" w:fill="auto"/>
          </w:tcPr>
          <w:p w14:paraId="7FBA4CAD" w14:textId="77777777" w:rsidR="001F6D8E" w:rsidRPr="00EF5447" w:rsidRDefault="001F6D8E" w:rsidP="006C3549">
            <w:pPr>
              <w:pStyle w:val="TAC"/>
            </w:pPr>
          </w:p>
        </w:tc>
      </w:tr>
      <w:tr w:rsidR="001F6D8E" w:rsidRPr="00EF5447" w14:paraId="492FC4C5" w14:textId="77777777" w:rsidTr="006C3549">
        <w:trPr>
          <w:trHeight w:val="187"/>
          <w:jc w:val="center"/>
        </w:trPr>
        <w:tc>
          <w:tcPr>
            <w:tcW w:w="0" w:type="auto"/>
            <w:shd w:val="clear" w:color="auto" w:fill="auto"/>
            <w:vAlign w:val="center"/>
          </w:tcPr>
          <w:p w14:paraId="4710260D" w14:textId="77777777" w:rsidR="001F6D8E" w:rsidRPr="00EF5447" w:rsidRDefault="001F6D8E" w:rsidP="006C3549">
            <w:pPr>
              <w:pStyle w:val="TAC"/>
              <w:rPr>
                <w:lang w:eastAsia="ja-JP"/>
              </w:rPr>
            </w:pPr>
            <w:r w:rsidRPr="00EF5447">
              <w:rPr>
                <w:lang w:eastAsia="zh-CN"/>
              </w:rPr>
              <w:t>n79</w:t>
            </w:r>
          </w:p>
        </w:tc>
        <w:tc>
          <w:tcPr>
            <w:tcW w:w="0" w:type="auto"/>
            <w:shd w:val="clear" w:color="auto" w:fill="auto"/>
            <w:vAlign w:val="center"/>
          </w:tcPr>
          <w:p w14:paraId="5190ABDF" w14:textId="77777777" w:rsidR="001F6D8E" w:rsidRPr="00EF5447" w:rsidRDefault="001F6D8E" w:rsidP="006C3549">
            <w:pPr>
              <w:pStyle w:val="TAC"/>
              <w:rPr>
                <w:lang w:eastAsia="ja-JP"/>
              </w:rPr>
            </w:pPr>
            <w:r w:rsidRPr="00EF5447">
              <w:rPr>
                <w:lang w:eastAsia="zh-CN"/>
              </w:rPr>
              <w:t>26</w:t>
            </w:r>
            <w:r w:rsidRPr="00EF5447">
              <w:rPr>
                <w:vertAlign w:val="superscript"/>
              </w:rPr>
              <w:t>2</w:t>
            </w:r>
          </w:p>
        </w:tc>
        <w:tc>
          <w:tcPr>
            <w:tcW w:w="0" w:type="auto"/>
            <w:shd w:val="clear" w:color="auto" w:fill="auto"/>
            <w:vAlign w:val="center"/>
          </w:tcPr>
          <w:p w14:paraId="361E5A1C" w14:textId="77777777" w:rsidR="001F6D8E" w:rsidRPr="00EF5447" w:rsidRDefault="001F6D8E" w:rsidP="006C3549">
            <w:pPr>
              <w:pStyle w:val="TAC"/>
            </w:pPr>
            <w:r w:rsidRPr="00EF5447">
              <w:rPr>
                <w:lang w:eastAsia="zh-CN"/>
              </w:rPr>
              <w:t>27</w:t>
            </w:r>
          </w:p>
        </w:tc>
        <w:tc>
          <w:tcPr>
            <w:tcW w:w="0" w:type="auto"/>
            <w:shd w:val="clear" w:color="auto" w:fill="auto"/>
            <w:vAlign w:val="center"/>
          </w:tcPr>
          <w:p w14:paraId="4573C4AE" w14:textId="77777777" w:rsidR="001F6D8E" w:rsidRPr="00EF5447" w:rsidRDefault="001F6D8E" w:rsidP="006C3549">
            <w:pPr>
              <w:pStyle w:val="TAC"/>
            </w:pPr>
            <w:r w:rsidRPr="00EF5447">
              <w:rPr>
                <w:lang w:eastAsia="zh-CN"/>
              </w:rPr>
              <w:t>24</w:t>
            </w:r>
          </w:p>
        </w:tc>
        <w:tc>
          <w:tcPr>
            <w:tcW w:w="0" w:type="auto"/>
            <w:shd w:val="clear" w:color="auto" w:fill="auto"/>
            <w:vAlign w:val="center"/>
          </w:tcPr>
          <w:p w14:paraId="054D1F41" w14:textId="77777777" w:rsidR="001F6D8E" w:rsidRPr="00EF5447" w:rsidRDefault="001F6D8E" w:rsidP="006C3549">
            <w:pPr>
              <w:pStyle w:val="TAC"/>
            </w:pPr>
            <w:r w:rsidRPr="00EF5447">
              <w:rPr>
                <w:lang w:eastAsia="zh-CN"/>
              </w:rPr>
              <w:t>22.2</w:t>
            </w:r>
          </w:p>
        </w:tc>
        <w:tc>
          <w:tcPr>
            <w:tcW w:w="0" w:type="auto"/>
            <w:shd w:val="clear" w:color="auto" w:fill="auto"/>
            <w:vAlign w:val="center"/>
          </w:tcPr>
          <w:p w14:paraId="7AB4C47F" w14:textId="77777777" w:rsidR="001F6D8E" w:rsidRPr="00EF5447" w:rsidRDefault="001F6D8E" w:rsidP="006C3549">
            <w:pPr>
              <w:pStyle w:val="TAC"/>
            </w:pPr>
          </w:p>
        </w:tc>
        <w:tc>
          <w:tcPr>
            <w:tcW w:w="0" w:type="auto"/>
            <w:shd w:val="clear" w:color="auto" w:fill="auto"/>
            <w:vAlign w:val="center"/>
          </w:tcPr>
          <w:p w14:paraId="03E32BB5" w14:textId="77777777" w:rsidR="001F6D8E" w:rsidRPr="00EF5447" w:rsidRDefault="001F6D8E" w:rsidP="006C3549">
            <w:pPr>
              <w:pStyle w:val="TAC"/>
            </w:pPr>
          </w:p>
        </w:tc>
        <w:tc>
          <w:tcPr>
            <w:tcW w:w="0" w:type="auto"/>
            <w:shd w:val="clear" w:color="auto" w:fill="auto"/>
            <w:vAlign w:val="center"/>
          </w:tcPr>
          <w:p w14:paraId="3D108410" w14:textId="77777777" w:rsidR="001F6D8E" w:rsidRPr="00EF5447" w:rsidRDefault="001F6D8E" w:rsidP="006C3549">
            <w:pPr>
              <w:pStyle w:val="TAC"/>
            </w:pPr>
          </w:p>
        </w:tc>
        <w:tc>
          <w:tcPr>
            <w:tcW w:w="0" w:type="auto"/>
            <w:shd w:val="clear" w:color="auto" w:fill="auto"/>
            <w:vAlign w:val="center"/>
          </w:tcPr>
          <w:p w14:paraId="3DA73454" w14:textId="77777777" w:rsidR="001F6D8E" w:rsidRPr="00EF5447" w:rsidRDefault="001F6D8E" w:rsidP="006C3549">
            <w:pPr>
              <w:pStyle w:val="TAC"/>
            </w:pPr>
          </w:p>
        </w:tc>
        <w:tc>
          <w:tcPr>
            <w:tcW w:w="0" w:type="auto"/>
            <w:shd w:val="clear" w:color="auto" w:fill="auto"/>
            <w:vAlign w:val="center"/>
          </w:tcPr>
          <w:p w14:paraId="528F3E2D" w14:textId="77777777" w:rsidR="001F6D8E" w:rsidRPr="00EF5447" w:rsidRDefault="001F6D8E" w:rsidP="006C3549">
            <w:pPr>
              <w:pStyle w:val="TAC"/>
            </w:pPr>
          </w:p>
        </w:tc>
        <w:tc>
          <w:tcPr>
            <w:tcW w:w="0" w:type="auto"/>
            <w:shd w:val="clear" w:color="auto" w:fill="auto"/>
            <w:vAlign w:val="center"/>
          </w:tcPr>
          <w:p w14:paraId="5C511F02" w14:textId="77777777" w:rsidR="001F6D8E" w:rsidRPr="00EF5447" w:rsidRDefault="001F6D8E" w:rsidP="006C3549">
            <w:pPr>
              <w:pStyle w:val="TAC"/>
            </w:pPr>
          </w:p>
        </w:tc>
        <w:tc>
          <w:tcPr>
            <w:tcW w:w="0" w:type="auto"/>
          </w:tcPr>
          <w:p w14:paraId="2F1F87B0" w14:textId="77777777" w:rsidR="001F6D8E" w:rsidRPr="00EF5447" w:rsidRDefault="001F6D8E" w:rsidP="006C3549">
            <w:pPr>
              <w:pStyle w:val="TAC"/>
              <w:rPr>
                <w:lang w:eastAsia="zh-CN"/>
              </w:rPr>
            </w:pPr>
          </w:p>
        </w:tc>
        <w:tc>
          <w:tcPr>
            <w:tcW w:w="0" w:type="auto"/>
            <w:shd w:val="clear" w:color="auto" w:fill="auto"/>
            <w:vAlign w:val="center"/>
          </w:tcPr>
          <w:p w14:paraId="67A53D5B" w14:textId="77777777" w:rsidR="001F6D8E" w:rsidRPr="00EF5447" w:rsidRDefault="001F6D8E" w:rsidP="006C3549">
            <w:pPr>
              <w:pStyle w:val="TAC"/>
            </w:pPr>
          </w:p>
        </w:tc>
      </w:tr>
      <w:tr w:rsidR="001F6D8E" w:rsidRPr="00EF5447" w14:paraId="259DE41F" w14:textId="77777777" w:rsidTr="006C3549">
        <w:trPr>
          <w:trHeight w:val="187"/>
          <w:jc w:val="center"/>
        </w:trPr>
        <w:tc>
          <w:tcPr>
            <w:tcW w:w="0" w:type="auto"/>
            <w:gridSpan w:val="13"/>
            <w:shd w:val="clear" w:color="auto" w:fill="auto"/>
            <w:vAlign w:val="center"/>
          </w:tcPr>
          <w:p w14:paraId="489C84F2" w14:textId="77777777" w:rsidR="001F6D8E" w:rsidRPr="00EF5447" w:rsidRDefault="001F6D8E" w:rsidP="006C3549">
            <w:pPr>
              <w:pStyle w:val="TAN"/>
              <w:rPr>
                <w:lang w:eastAsia="ko-KR"/>
              </w:rPr>
            </w:pPr>
            <w:r w:rsidRPr="00EF5447">
              <w:t>NOTE 1:</w:t>
            </w:r>
            <w:r w:rsidRPr="00EF5447">
              <w:tab/>
              <w:t xml:space="preserve">These requirements apply when there is at least one individual RE within the </w:t>
            </w:r>
            <w:r w:rsidRPr="00EF5447">
              <w:rPr>
                <w:lang w:eastAsia="ja-JP"/>
              </w:rPr>
              <w:t xml:space="preserve">uplink </w:t>
            </w:r>
            <w:r w:rsidRPr="00EF5447">
              <w:t>transmission bandwidth of the aggressor (higher) band for which the mixing product due to</w:t>
            </w:r>
            <w:r w:rsidRPr="00EF5447">
              <w:rPr>
                <w:lang w:eastAsia="ja-JP"/>
              </w:rPr>
              <w:t xml:space="preserve"> </w:t>
            </w:r>
            <w:r w:rsidRPr="00EF5447">
              <w:t xml:space="preserve">harmonic of victim (lower) band LO with leakage of aggressor (higher) band is within </w:t>
            </w:r>
            <w:r w:rsidRPr="00EF5447">
              <w:rPr>
                <w:lang w:eastAsia="ja-JP"/>
              </w:rPr>
              <w:t xml:space="preserve">the downlink </w:t>
            </w:r>
            <w:r w:rsidRPr="00EF5447">
              <w:t>transmission bandwidth of a victim (lower) band</w:t>
            </w:r>
            <w:r w:rsidRPr="00EF5447">
              <w:rPr>
                <w:lang w:eastAsia="ko-KR"/>
              </w:rPr>
              <w:t>.</w:t>
            </w:r>
          </w:p>
          <w:p w14:paraId="37A5076A" w14:textId="77777777" w:rsidR="001F6D8E" w:rsidRPr="00EF5447" w:rsidRDefault="001F6D8E" w:rsidP="006C3549">
            <w:pPr>
              <w:pStyle w:val="TAN"/>
              <w:rPr>
                <w:snapToGrid w:val="0"/>
                <w:lang w:eastAsia="ja-JP"/>
              </w:rPr>
            </w:pPr>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w:t>
            </w:r>
            <w:r w:rsidRPr="00EF5447">
              <w:t>DL</w:t>
            </w:r>
            <w:r w:rsidRPr="00EF5447">
              <w:rPr>
                <w:lang w:eastAsia="ja-JP"/>
              </w:rPr>
              <w:t xml:space="preserve"> EARFCN of the </w:t>
            </w:r>
            <w:r w:rsidRPr="00EF5447">
              <w:t xml:space="preserve">victim </w:t>
            </w:r>
            <w:r w:rsidRPr="00EF5447">
              <w:rPr>
                <w:lang w:eastAsia="ja-JP"/>
              </w:rPr>
              <w:t xml:space="preserve">(lower) band (superscript LB) such that </w:t>
            </w:r>
            <w:r w:rsidRPr="00EF5447">
              <w:rPr>
                <w:snapToGrid w:val="0"/>
                <w:position w:val="-12"/>
                <w:lang w:eastAsia="ja-JP"/>
              </w:rPr>
              <w:object w:dxaOrig="2000" w:dyaOrig="380" w14:anchorId="73DB3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5pt" o:ole="">
                  <v:imagedata r:id="rId13" o:title=""/>
                </v:shape>
                <o:OLEObject Type="Embed" ProgID="Equation.3" ShapeID="_x0000_i1025" DrawAspect="Content" ObjectID="_1674291893" r:id="rId14"/>
              </w:object>
            </w:r>
            <w:r w:rsidRPr="00EF5447">
              <w:rPr>
                <w:snapToGrid w:val="0"/>
                <w:lang w:eastAsia="ja-JP"/>
              </w:rPr>
              <w:t xml:space="preserve">  with </w:t>
            </w:r>
            <w:r w:rsidRPr="00EF5447">
              <w:rPr>
                <w:snapToGrid w:val="0"/>
                <w:position w:val="-10"/>
                <w:lang w:eastAsia="ja-JP"/>
              </w:rPr>
              <w:object w:dxaOrig="440" w:dyaOrig="360" w14:anchorId="3BCD87FA">
                <v:shape id="_x0000_i1026" type="#_x0000_t75" style="width:14.5pt;height:14.5pt" o:ole="">
                  <v:imagedata r:id="rId15" o:title=""/>
                </v:shape>
                <o:OLEObject Type="Embed" ProgID="Equation.3" ShapeID="_x0000_i1026" DrawAspect="Content" ObjectID="_1674291894" r:id="rId16"/>
              </w:object>
            </w:r>
            <w:r w:rsidRPr="00EF5447">
              <w:rPr>
                <w:snapToGrid w:val="0"/>
                <w:lang w:eastAsia="ja-JP"/>
              </w:rPr>
              <w:t xml:space="preserve"> the DL carrier frequency </w:t>
            </w:r>
            <w:r w:rsidRPr="00EF5447">
              <w:t>in</w:t>
            </w:r>
            <w:r w:rsidRPr="00EF5447">
              <w:rPr>
                <w:snapToGrid w:val="0"/>
                <w:lang w:eastAsia="ja-JP"/>
              </w:rPr>
              <w:t xml:space="preserve"> the </w:t>
            </w:r>
            <w:r w:rsidRPr="00EF5447">
              <w:rPr>
                <w:snapToGrid w:val="0"/>
              </w:rPr>
              <w:t>low</w:t>
            </w:r>
            <w:r w:rsidRPr="00EF5447">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lang w:eastAsia="ja-JP"/>
              </w:rPr>
              <w:t xml:space="preserve"> the UL carrier frequency in the higher band, both in MHz.</w:t>
            </w:r>
          </w:p>
          <w:p w14:paraId="511A3CA2" w14:textId="77777777" w:rsidR="001F6D8E" w:rsidRPr="00EF5447" w:rsidRDefault="001F6D8E" w:rsidP="006C3549">
            <w:pPr>
              <w:pStyle w:val="TAN"/>
              <w:rPr>
                <w:snapToGrid w:val="0"/>
                <w:lang w:eastAsia="ja-JP"/>
              </w:rPr>
            </w:pPr>
            <w:r w:rsidRPr="00EF5447">
              <w:rPr>
                <w:lang w:eastAsia="ja-JP"/>
              </w:rPr>
              <w:t xml:space="preserve">NOTE </w:t>
            </w:r>
            <w:r w:rsidRPr="00EF5447">
              <w:t>3</w:t>
            </w:r>
            <w:r w:rsidRPr="00EF5447">
              <w:rPr>
                <w:lang w:eastAsia="ja-JP"/>
              </w:rPr>
              <w:t>:</w:t>
            </w:r>
            <w:r w:rsidRPr="00EF5447">
              <w:rPr>
                <w:lang w:eastAsia="ja-JP"/>
              </w:rPr>
              <w:tab/>
              <w:t>Void</w:t>
            </w:r>
            <w:r w:rsidRPr="00EF5447">
              <w:rPr>
                <w:snapToGrid w:val="0"/>
                <w:lang w:eastAsia="ja-JP"/>
              </w:rPr>
              <w:t>.</w:t>
            </w:r>
          </w:p>
          <w:p w14:paraId="7694E57F" w14:textId="77777777" w:rsidR="001F6D8E" w:rsidRPr="00EF5447" w:rsidRDefault="001F6D8E" w:rsidP="006C3549">
            <w:pPr>
              <w:pStyle w:val="TAN"/>
              <w:rPr>
                <w:szCs w:val="24"/>
              </w:rPr>
            </w:pPr>
            <w:r w:rsidRPr="00EF5447">
              <w:rPr>
                <w:szCs w:val="24"/>
              </w:rPr>
              <w:t xml:space="preserve">NOTE 4: The requirements should be verified for DL EARFCN or NR ARFCN of the victim (lower) band (superscript LB) such that </w:t>
            </w:r>
            <w:r w:rsidRPr="00EF5447">
              <w:rPr>
                <w:position w:val="-16"/>
                <w:szCs w:val="24"/>
                <w:lang w:eastAsia="zh-CN"/>
              </w:rPr>
              <w:object w:dxaOrig="2040" w:dyaOrig="435" w14:anchorId="56E668D8">
                <v:shape id="_x0000_i1027" type="#_x0000_t75" style="width:86.5pt;height:21.5pt" o:ole="">
                  <v:imagedata r:id="rId17" o:title=""/>
                </v:shape>
                <o:OLEObject Type="Embed" ProgID="Equation.DSMT4" ShapeID="_x0000_i1027" DrawAspect="Content" ObjectID="_1674291895" r:id="rId18"/>
              </w:object>
            </w:r>
            <w:r w:rsidRPr="00EF5447">
              <w:rPr>
                <w:szCs w:val="24"/>
              </w:rPr>
              <w:t xml:space="preserve"> </w:t>
            </w:r>
            <w:r w:rsidRPr="00EF5447">
              <w:rPr>
                <w:szCs w:val="24"/>
                <w:lang w:eastAsia="zh-CN"/>
              </w:rPr>
              <w:t xml:space="preserve"> </w:t>
            </w:r>
            <w:r w:rsidRPr="00EF5447">
              <w:rPr>
                <w:szCs w:val="24"/>
              </w:rPr>
              <w:t xml:space="preserve">with </w:t>
            </w:r>
            <w:r w:rsidRPr="00EF5447">
              <w:rPr>
                <w:rFonts w:ascii="Times New Roman" w:hAnsi="Times New Roman"/>
                <w:snapToGrid w:val="0"/>
                <w:position w:val="-10"/>
                <w:sz w:val="20"/>
                <w:lang w:eastAsia="ja-JP"/>
              </w:rPr>
              <w:object w:dxaOrig="290" w:dyaOrig="290" w14:anchorId="60511D4E">
                <v:shape id="_x0000_i1028" type="#_x0000_t75" style="width:14.5pt;height:14.5pt" o:ole="">
                  <v:imagedata r:id="rId15" o:title=""/>
                </v:shape>
                <o:OLEObject Type="Embed" ProgID="Equation.3" ShapeID="_x0000_i1028" DrawAspect="Content" ObjectID="_1674291896" r:id="rId19"/>
              </w:object>
            </w:r>
            <w:r w:rsidRPr="00EF5447">
              <w:rPr>
                <w:rFonts w:ascii="Times New Roman" w:hAnsi="Times New Roman"/>
                <w:snapToGrid w:val="0"/>
                <w:sz w:val="20"/>
                <w:lang w:eastAsia="ja-JP"/>
              </w:rPr>
              <w:t xml:space="preserve"> </w:t>
            </w:r>
            <w:r w:rsidRPr="00EF5447">
              <w:rPr>
                <w:szCs w:val="24"/>
              </w:rPr>
              <w:t xml:space="preserve"> the DL carrier frequency in the lower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zCs w:val="24"/>
              </w:rPr>
              <w:t xml:space="preserve"> the UL carrier frequency in the higher band, both in MHz. </w:t>
            </w:r>
          </w:p>
          <w:p w14:paraId="49352063" w14:textId="77777777" w:rsidR="001F6D8E" w:rsidRPr="00EF5447" w:rsidRDefault="001F6D8E" w:rsidP="006C3549">
            <w:pPr>
              <w:pStyle w:val="TAN"/>
            </w:pPr>
            <w:r w:rsidRPr="00EF5447">
              <w:t>NOTE</w:t>
            </w:r>
            <w:r w:rsidRPr="00EF5447">
              <w:rPr>
                <w:lang w:eastAsia="zh-CN"/>
              </w:rPr>
              <w:t xml:space="preserve"> 5</w:t>
            </w:r>
            <w:r w:rsidRPr="00EF5447">
              <w:t>:</w:t>
            </w:r>
            <w:r w:rsidRPr="00EF5447">
              <w:tab/>
              <w:t>Void</w:t>
            </w:r>
          </w:p>
          <w:p w14:paraId="16285B7F" w14:textId="77777777" w:rsidR="001F6D8E" w:rsidRPr="00EF5447" w:rsidRDefault="001F6D8E" w:rsidP="006C3549">
            <w:pPr>
              <w:pStyle w:val="TAN"/>
            </w:pPr>
            <w:r w:rsidRPr="00EF5447">
              <w:t>NOTE 6:</w:t>
            </w:r>
            <w:r w:rsidRPr="00EF5447">
              <w:tab/>
              <w:t>Void</w:t>
            </w:r>
          </w:p>
          <w:p w14:paraId="254ACF56" w14:textId="77777777" w:rsidR="001F6D8E" w:rsidRPr="00EF5447" w:rsidRDefault="001F6D8E" w:rsidP="006C3549">
            <w:pPr>
              <w:pStyle w:val="TAN"/>
            </w:pPr>
            <w:r w:rsidRPr="00EF5447">
              <w:t>NOTE 7:</w:t>
            </w:r>
            <w:r w:rsidRPr="00EF5447">
              <w:tab/>
              <w:t>Void</w:t>
            </w:r>
          </w:p>
          <w:p w14:paraId="4200D28F" w14:textId="77777777" w:rsidR="001F6D8E" w:rsidRPr="00EF5447" w:rsidRDefault="001F6D8E" w:rsidP="006C3549">
            <w:pPr>
              <w:pStyle w:val="TAN"/>
              <w:rPr>
                <w:snapToGrid w:val="0"/>
                <w:lang w:eastAsia="zh-TW"/>
              </w:rPr>
            </w:pPr>
            <w:r w:rsidRPr="00EF5447">
              <w:t>NOTE 8:</w:t>
            </w:r>
            <w:r w:rsidRPr="00EF5447">
              <w:tab/>
              <w:t>The requirements should be verified for DL EARFCN of the  victim (</w:t>
            </w:r>
            <w:r w:rsidRPr="00EF5447">
              <w:rPr>
                <w:lang w:eastAsia="zh-CN"/>
              </w:rPr>
              <w:t>lower</w:t>
            </w:r>
            <w:r w:rsidRPr="00EF5447">
              <w:t xml:space="preserve">) band (superscript </w:t>
            </w:r>
            <w:r w:rsidRPr="00EF5447">
              <w:rPr>
                <w:lang w:eastAsia="zh-CN"/>
              </w:rPr>
              <w:t>L</w:t>
            </w:r>
            <w:r w:rsidRPr="00EF5447">
              <w:t>B) such that</w:t>
            </w:r>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EF5447">
              <w:t xml:space="preserve"> </w:t>
            </w:r>
            <w:r w:rsidRPr="00EF5447">
              <w:rPr>
                <w:snapToGrid w:val="0"/>
              </w:rPr>
              <w:t xml:space="preserve"> with</w:t>
            </w:r>
            <w:r w:rsidRPr="00EF5447">
              <w:rPr>
                <w:noProof/>
                <w:position w:val="-10"/>
              </w:rPr>
              <w:object w:dxaOrig="440" w:dyaOrig="360" w14:anchorId="22DE1653">
                <v:shape id="_x0000_i1029" type="#_x0000_t75" style="width:21.5pt;height:14.5pt" o:ole="">
                  <v:imagedata r:id="rId20" o:title=""/>
                </v:shape>
                <o:OLEObject Type="Embed" ProgID="Equation.3" ShapeID="_x0000_i1029" DrawAspect="Content" ObjectID="_1674291897" r:id="rId21"/>
              </w:object>
            </w:r>
            <w:r w:rsidRPr="00EF5447">
              <w:rPr>
                <w:snapToGrid w:val="0"/>
              </w:rPr>
              <w:t xml:space="preserve"> the DL carrier frequency </w:t>
            </w:r>
            <w:r w:rsidRPr="00EF5447">
              <w:t>in</w:t>
            </w:r>
            <w:r w:rsidRPr="00EF5447">
              <w:rPr>
                <w:snapToGrid w:val="0"/>
              </w:rPr>
              <w:t xml:space="preserve"> the lower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rPr>
              <w:t xml:space="preserve"> the UL carrier frequency in the higher band, both in MHz.</w:t>
            </w:r>
            <w:r w:rsidRPr="00EF5447">
              <w:rPr>
                <w:snapToGrid w:val="0"/>
                <w:lang w:eastAsia="zh-TW"/>
              </w:rPr>
              <w:t xml:space="preserve"> </w:t>
            </w:r>
          </w:p>
          <w:p w14:paraId="349A9A42" w14:textId="77777777" w:rsidR="001F6D8E" w:rsidRPr="00EF5447" w:rsidRDefault="001F6D8E" w:rsidP="006C3549">
            <w:pPr>
              <w:pStyle w:val="TAN"/>
              <w:rPr>
                <w:rFonts w:cs="Arial"/>
                <w:lang w:eastAsia="ja-JP"/>
              </w:rPr>
            </w:pPr>
            <w:r w:rsidRPr="00EF5447">
              <w:rPr>
                <w:snapToGrid w:val="0"/>
                <w:lang w:eastAsia="zh-TW"/>
              </w:rPr>
              <w:t>NOTE 9:</w:t>
            </w:r>
            <w:r w:rsidRPr="00EF5447">
              <w:tab/>
            </w:r>
            <w:r w:rsidRPr="00EF5447">
              <w:rPr>
                <w:rFonts w:cs="Arial"/>
                <w:lang w:eastAsia="ja-JP"/>
              </w:rPr>
              <w:t>No requirements apply for the case that there is at least one individual RE within the uplink transmission bandwidth of the relative higher band and when the frequency range of relative higher band’s uplink channel bandwidth or uplink 1</w:t>
            </w:r>
            <w:r w:rsidRPr="00EF5447">
              <w:rPr>
                <w:rFonts w:cs="Arial"/>
                <w:vertAlign w:val="superscript"/>
                <w:lang w:eastAsia="ja-JP"/>
              </w:rPr>
              <w:t>st</w:t>
            </w:r>
            <w:r w:rsidRPr="00EF5447">
              <w:rPr>
                <w:rFonts w:cs="Arial"/>
                <w:lang w:eastAsia="ja-JP"/>
              </w:rPr>
              <w:t xml:space="preserve"> adjacent channel bandwidth is fully or partially overlapped with the 3 times of the frequency range of the relative lower band’s downlink channel bandwidth. The reference sensitivity is only verified when this is not the case.</w:t>
            </w:r>
          </w:p>
          <w:p w14:paraId="2A1C9571" w14:textId="77777777" w:rsidR="001F6D8E" w:rsidRPr="00EF5447" w:rsidRDefault="001F6D8E" w:rsidP="006C3549">
            <w:pPr>
              <w:pStyle w:val="TAN"/>
              <w:rPr>
                <w:lang w:eastAsia="zh-CN"/>
              </w:rPr>
            </w:pPr>
            <w:r w:rsidRPr="00EF5447">
              <w:rPr>
                <w:lang w:eastAsia="ja-JP"/>
              </w:rPr>
              <w:t>NOTE 10:</w:t>
            </w:r>
            <w:r w:rsidRPr="00EF5447">
              <w:t xml:space="preserve"> </w:t>
            </w:r>
            <w:r w:rsidRPr="00EF5447">
              <w:rPr>
                <w:lang w:eastAsia="ja-JP"/>
              </w:rPr>
              <w:t xml:space="preserve">  MSD test point can be chosen according to</w:t>
            </w:r>
            <w:r w:rsidRPr="00EF5447">
              <w:rPr>
                <w:rFonts w:eastAsia="MS Mincho"/>
                <w:lang w:eastAsia="ja-JP"/>
              </w:rPr>
              <w:t xml:space="preserve"> </w:t>
            </w:r>
            <w:r w:rsidRPr="00EF5447">
              <w:rPr>
                <w:lang w:eastAsia="ja-JP"/>
              </w:rPr>
              <w:t>supported BW and lowest SCS supported by the UE</w:t>
            </w:r>
            <w:r w:rsidRPr="00EF5447">
              <w:t>.</w:t>
            </w:r>
          </w:p>
        </w:tc>
      </w:tr>
    </w:tbl>
    <w:p w14:paraId="35454B76" w14:textId="77777777" w:rsidR="001F6D8E" w:rsidRPr="00EF5447" w:rsidRDefault="001F6D8E" w:rsidP="001F6D8E"/>
    <w:p w14:paraId="3E6CAB4F" w14:textId="77777777" w:rsidR="001F6D8E" w:rsidRPr="00EF5447" w:rsidRDefault="001F6D8E" w:rsidP="001F6D8E">
      <w:pPr>
        <w:pStyle w:val="TH"/>
      </w:pPr>
      <w:r w:rsidRPr="00EF5447">
        <w:lastRenderedPageBreak/>
        <w:t>Table 7.3B.2.3.2-2: Uplink configuration</w:t>
      </w:r>
      <w:r w:rsidRPr="00EF5447">
        <w:rPr>
          <w:lang w:eastAsia="zh-CN"/>
        </w:rPr>
        <w:t xml:space="preserve"> for r</w:t>
      </w:r>
      <w:r w:rsidRPr="00EF5447">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1F6D8E" w:rsidRPr="00EF5447" w14:paraId="6F7A366C" w14:textId="77777777" w:rsidTr="006C3549">
        <w:trPr>
          <w:trHeight w:val="187"/>
          <w:jc w:val="center"/>
        </w:trPr>
        <w:tc>
          <w:tcPr>
            <w:tcW w:w="10509" w:type="dxa"/>
            <w:gridSpan w:val="14"/>
            <w:shd w:val="clear" w:color="auto" w:fill="auto"/>
          </w:tcPr>
          <w:p w14:paraId="69F4CD70" w14:textId="77777777" w:rsidR="001F6D8E" w:rsidRPr="00EF5447" w:rsidRDefault="001F6D8E" w:rsidP="006C3549">
            <w:pPr>
              <w:pStyle w:val="TAH"/>
            </w:pPr>
            <w:r w:rsidRPr="00EF5447">
              <w:t xml:space="preserve">E-UTRA or NR Band / </w:t>
            </w:r>
            <w:r w:rsidRPr="00EF5447">
              <w:rPr>
                <w:lang w:eastAsia="zh-CN"/>
              </w:rPr>
              <w:t xml:space="preserve">SCS / </w:t>
            </w:r>
            <w:r w:rsidRPr="00EF5447">
              <w:t xml:space="preserve">Channel bandwidth of the </w:t>
            </w:r>
            <w:r w:rsidRPr="00EF5447">
              <w:rPr>
                <w:lang w:eastAsia="zh-CN"/>
              </w:rPr>
              <w:t>affected DL</w:t>
            </w:r>
            <w:r w:rsidRPr="00EF5447">
              <w:t xml:space="preserve"> band / UL RB allocation of the agressor band</w:t>
            </w:r>
          </w:p>
        </w:tc>
      </w:tr>
      <w:tr w:rsidR="001F6D8E" w:rsidRPr="00EF5447" w14:paraId="06B1BFF5" w14:textId="77777777" w:rsidTr="006C3549">
        <w:trPr>
          <w:trHeight w:val="187"/>
          <w:jc w:val="center"/>
        </w:trPr>
        <w:tc>
          <w:tcPr>
            <w:tcW w:w="698" w:type="dxa"/>
            <w:shd w:val="clear" w:color="auto" w:fill="auto"/>
          </w:tcPr>
          <w:p w14:paraId="3E86CD4A" w14:textId="77777777" w:rsidR="001F6D8E" w:rsidRPr="00EF5447" w:rsidRDefault="001F6D8E" w:rsidP="006C3549">
            <w:pPr>
              <w:pStyle w:val="TAH"/>
            </w:pPr>
            <w:r w:rsidRPr="00EF5447">
              <w:t>UL band</w:t>
            </w:r>
          </w:p>
        </w:tc>
        <w:tc>
          <w:tcPr>
            <w:tcW w:w="698" w:type="dxa"/>
            <w:shd w:val="clear" w:color="auto" w:fill="auto"/>
          </w:tcPr>
          <w:p w14:paraId="547E53B1" w14:textId="77777777" w:rsidR="001F6D8E" w:rsidRPr="00EF5447" w:rsidRDefault="001F6D8E" w:rsidP="006C3549">
            <w:pPr>
              <w:pStyle w:val="TAH"/>
            </w:pPr>
            <w:r w:rsidRPr="00EF5447">
              <w:t>DL band</w:t>
            </w:r>
          </w:p>
        </w:tc>
        <w:tc>
          <w:tcPr>
            <w:tcW w:w="709" w:type="dxa"/>
          </w:tcPr>
          <w:p w14:paraId="0D5D95E7" w14:textId="77777777" w:rsidR="001F6D8E" w:rsidRPr="00EF5447" w:rsidRDefault="001F6D8E" w:rsidP="006C3549">
            <w:pPr>
              <w:pStyle w:val="TAH"/>
            </w:pPr>
            <w:r w:rsidRPr="00EF5447">
              <w:t>SCS of UL band</w:t>
            </w:r>
          </w:p>
          <w:p w14:paraId="5A4C8846" w14:textId="77777777" w:rsidR="001F6D8E" w:rsidRPr="00EF5447" w:rsidRDefault="001F6D8E" w:rsidP="006C3549">
            <w:pPr>
              <w:pStyle w:val="TAH"/>
            </w:pPr>
            <w:r w:rsidRPr="00EF5447">
              <w:t>(kHz)</w:t>
            </w:r>
          </w:p>
        </w:tc>
        <w:tc>
          <w:tcPr>
            <w:tcW w:w="764" w:type="dxa"/>
            <w:shd w:val="clear" w:color="auto" w:fill="auto"/>
          </w:tcPr>
          <w:p w14:paraId="4514B89A" w14:textId="77777777" w:rsidR="001F6D8E" w:rsidRPr="00EF5447" w:rsidRDefault="001F6D8E" w:rsidP="006C3549">
            <w:pPr>
              <w:pStyle w:val="TAH"/>
            </w:pPr>
            <w:r w:rsidRPr="00EF5447">
              <w:t>5 MHz</w:t>
            </w:r>
          </w:p>
          <w:p w14:paraId="46FAB740"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1B54DAC8" w14:textId="77777777" w:rsidR="001F6D8E" w:rsidRPr="00EF5447" w:rsidRDefault="001F6D8E" w:rsidP="006C3549">
            <w:pPr>
              <w:pStyle w:val="TAH"/>
            </w:pPr>
            <w:r w:rsidRPr="00EF5447">
              <w:t>10 MHz</w:t>
            </w:r>
          </w:p>
          <w:p w14:paraId="2159FDE7"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146E5931" w14:textId="77777777" w:rsidR="001F6D8E" w:rsidRPr="00EF5447" w:rsidRDefault="001F6D8E" w:rsidP="006C3549">
            <w:pPr>
              <w:pStyle w:val="TAH"/>
            </w:pPr>
            <w:r w:rsidRPr="00EF5447">
              <w:t>15 MHz</w:t>
            </w:r>
          </w:p>
          <w:p w14:paraId="68607135"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56E3F83C" w14:textId="77777777" w:rsidR="001F6D8E" w:rsidRPr="00EF5447" w:rsidRDefault="001F6D8E" w:rsidP="006C3549">
            <w:pPr>
              <w:pStyle w:val="TAH"/>
            </w:pPr>
            <w:r w:rsidRPr="00EF5447">
              <w:t>20 MHz</w:t>
            </w:r>
          </w:p>
          <w:p w14:paraId="02B70AEA"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432A62D0" w14:textId="77777777" w:rsidR="001F6D8E" w:rsidRPr="00EF5447" w:rsidRDefault="001F6D8E" w:rsidP="006C3549">
            <w:pPr>
              <w:pStyle w:val="TAH"/>
            </w:pPr>
            <w:r w:rsidRPr="00EF5447">
              <w:t>25 MHz</w:t>
            </w:r>
          </w:p>
          <w:p w14:paraId="4C1D9B0F"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26D26298" w14:textId="77777777" w:rsidR="001F6D8E" w:rsidRPr="00EF5447" w:rsidRDefault="001F6D8E" w:rsidP="006C3549">
            <w:pPr>
              <w:pStyle w:val="TAH"/>
            </w:pPr>
            <w:r w:rsidRPr="00EF5447">
              <w:t>40 MHz</w:t>
            </w:r>
          </w:p>
          <w:p w14:paraId="701D3A61"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2C55A149" w14:textId="77777777" w:rsidR="001F6D8E" w:rsidRPr="00EF5447" w:rsidRDefault="001F6D8E" w:rsidP="006C3549">
            <w:pPr>
              <w:pStyle w:val="TAH"/>
            </w:pPr>
            <w:r w:rsidRPr="00EF5447">
              <w:t>50 MHz</w:t>
            </w:r>
          </w:p>
          <w:p w14:paraId="6C1945B5"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209428F1" w14:textId="77777777" w:rsidR="001F6D8E" w:rsidRPr="00EF5447" w:rsidRDefault="001F6D8E" w:rsidP="006C3549">
            <w:pPr>
              <w:pStyle w:val="TAH"/>
            </w:pPr>
            <w:r w:rsidRPr="00EF5447">
              <w:t>60 MHz</w:t>
            </w:r>
          </w:p>
          <w:p w14:paraId="6EF36683"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0AB09BF1" w14:textId="77777777" w:rsidR="001F6D8E" w:rsidRPr="00EF5447" w:rsidRDefault="001F6D8E" w:rsidP="006C3549">
            <w:pPr>
              <w:pStyle w:val="TAH"/>
            </w:pPr>
            <w:r w:rsidRPr="00EF5447">
              <w:t>80 MHz</w:t>
            </w:r>
          </w:p>
          <w:p w14:paraId="345B12D7" w14:textId="77777777" w:rsidR="001F6D8E" w:rsidRPr="00EF5447" w:rsidRDefault="001F6D8E" w:rsidP="006C3549">
            <w:pPr>
              <w:pStyle w:val="TAH"/>
            </w:pPr>
            <w:r w:rsidRPr="00EF5447">
              <w:t>(L</w:t>
            </w:r>
            <w:r w:rsidRPr="00EF5447">
              <w:rPr>
                <w:vertAlign w:val="subscript"/>
              </w:rPr>
              <w:t>CRB</w:t>
            </w:r>
            <w:r w:rsidRPr="00EF5447">
              <w:t>)</w:t>
            </w:r>
          </w:p>
        </w:tc>
        <w:tc>
          <w:tcPr>
            <w:tcW w:w="764" w:type="dxa"/>
          </w:tcPr>
          <w:p w14:paraId="24EE94FA" w14:textId="77777777" w:rsidR="001F6D8E" w:rsidRPr="00EF5447" w:rsidRDefault="001F6D8E" w:rsidP="006C3549">
            <w:pPr>
              <w:pStyle w:val="TAH"/>
            </w:pPr>
            <w:r w:rsidRPr="00EF5447">
              <w:t>90 MHz</w:t>
            </w:r>
          </w:p>
          <w:p w14:paraId="6FD6109C" w14:textId="77777777" w:rsidR="001F6D8E" w:rsidRPr="00EF5447" w:rsidRDefault="001F6D8E" w:rsidP="006C3549">
            <w:pPr>
              <w:pStyle w:val="TAH"/>
            </w:pPr>
            <w:r w:rsidRPr="00EF5447">
              <w:t>(L</w:t>
            </w:r>
            <w:r w:rsidRPr="00EF5447">
              <w:rPr>
                <w:vertAlign w:val="subscript"/>
              </w:rPr>
              <w:t>CRB</w:t>
            </w:r>
            <w:r w:rsidRPr="00EF5447">
              <w:t>)</w:t>
            </w:r>
          </w:p>
        </w:tc>
        <w:tc>
          <w:tcPr>
            <w:tcW w:w="764" w:type="dxa"/>
            <w:shd w:val="clear" w:color="auto" w:fill="auto"/>
          </w:tcPr>
          <w:p w14:paraId="0248300E" w14:textId="77777777" w:rsidR="001F6D8E" w:rsidRPr="00EF5447" w:rsidRDefault="001F6D8E" w:rsidP="006C3549">
            <w:pPr>
              <w:pStyle w:val="TAH"/>
            </w:pPr>
            <w:r w:rsidRPr="00EF5447">
              <w:t>100 MHz</w:t>
            </w:r>
          </w:p>
          <w:p w14:paraId="26683479" w14:textId="77777777" w:rsidR="001F6D8E" w:rsidRPr="00EF5447" w:rsidRDefault="001F6D8E" w:rsidP="006C3549">
            <w:pPr>
              <w:pStyle w:val="TAH"/>
            </w:pPr>
            <w:r w:rsidRPr="00EF5447">
              <w:t>(L</w:t>
            </w:r>
            <w:r w:rsidRPr="00EF5447">
              <w:rPr>
                <w:vertAlign w:val="subscript"/>
              </w:rPr>
              <w:t>CRB</w:t>
            </w:r>
            <w:r w:rsidRPr="00EF5447">
              <w:t>)</w:t>
            </w:r>
          </w:p>
        </w:tc>
      </w:tr>
      <w:tr w:rsidR="001F6D8E" w:rsidRPr="00EF5447" w14:paraId="18F23CEC" w14:textId="77777777" w:rsidTr="006C3549">
        <w:trPr>
          <w:trHeight w:val="187"/>
          <w:jc w:val="center"/>
        </w:trPr>
        <w:tc>
          <w:tcPr>
            <w:tcW w:w="698" w:type="dxa"/>
            <w:shd w:val="clear" w:color="auto" w:fill="auto"/>
            <w:vAlign w:val="center"/>
          </w:tcPr>
          <w:p w14:paraId="6C1DD4BF" w14:textId="77777777" w:rsidR="001F6D8E" w:rsidRPr="00EF5447" w:rsidRDefault="001F6D8E" w:rsidP="006C3549">
            <w:pPr>
              <w:pStyle w:val="TAC"/>
              <w:rPr>
                <w:lang w:eastAsia="ja-JP"/>
              </w:rPr>
            </w:pPr>
            <w:r w:rsidRPr="00EF5447">
              <w:rPr>
                <w:lang w:eastAsia="ja-JP"/>
              </w:rPr>
              <w:t>1</w:t>
            </w:r>
          </w:p>
        </w:tc>
        <w:tc>
          <w:tcPr>
            <w:tcW w:w="698" w:type="dxa"/>
            <w:shd w:val="clear" w:color="auto" w:fill="auto"/>
            <w:vAlign w:val="center"/>
          </w:tcPr>
          <w:p w14:paraId="4F778CCF" w14:textId="77777777" w:rsidR="001F6D8E" w:rsidRPr="00EF5447" w:rsidRDefault="001F6D8E" w:rsidP="006C3549">
            <w:pPr>
              <w:pStyle w:val="TAC"/>
              <w:rPr>
                <w:lang w:eastAsia="ja-JP"/>
              </w:rPr>
            </w:pPr>
            <w:r w:rsidRPr="00EF5447">
              <w:rPr>
                <w:lang w:eastAsia="ja-JP"/>
              </w:rPr>
              <w:t>n71</w:t>
            </w:r>
          </w:p>
        </w:tc>
        <w:tc>
          <w:tcPr>
            <w:tcW w:w="709" w:type="dxa"/>
            <w:vAlign w:val="center"/>
          </w:tcPr>
          <w:p w14:paraId="3861D0EB" w14:textId="77777777" w:rsidR="001F6D8E" w:rsidRPr="00EF5447" w:rsidRDefault="001F6D8E" w:rsidP="006C3549">
            <w:pPr>
              <w:pStyle w:val="TAC"/>
              <w:rPr>
                <w:lang w:eastAsia="ja-JP"/>
              </w:rPr>
            </w:pPr>
            <w:r w:rsidRPr="00EF5447">
              <w:rPr>
                <w:lang w:eastAsia="ja-JP"/>
              </w:rPr>
              <w:t>15</w:t>
            </w:r>
          </w:p>
        </w:tc>
        <w:tc>
          <w:tcPr>
            <w:tcW w:w="764" w:type="dxa"/>
            <w:shd w:val="clear" w:color="auto" w:fill="auto"/>
            <w:vAlign w:val="center"/>
          </w:tcPr>
          <w:p w14:paraId="1B989A8B" w14:textId="77777777" w:rsidR="001F6D8E" w:rsidRPr="00EF5447" w:rsidRDefault="001F6D8E" w:rsidP="006C3549">
            <w:pPr>
              <w:pStyle w:val="TAC"/>
              <w:rPr>
                <w:rFonts w:eastAsia="PMingLiU" w:cs="Arial"/>
                <w:lang w:eastAsia="zh-TW"/>
              </w:rPr>
            </w:pPr>
            <w:r w:rsidRPr="00EF5447">
              <w:rPr>
                <w:rFonts w:eastAsia="PMingLiU" w:cs="Arial"/>
                <w:lang w:eastAsia="zh-TW"/>
              </w:rPr>
              <w:t>25</w:t>
            </w:r>
          </w:p>
        </w:tc>
        <w:tc>
          <w:tcPr>
            <w:tcW w:w="764" w:type="dxa"/>
            <w:shd w:val="clear" w:color="auto" w:fill="auto"/>
            <w:vAlign w:val="center"/>
          </w:tcPr>
          <w:p w14:paraId="486D91CD" w14:textId="77777777" w:rsidR="001F6D8E" w:rsidRPr="00EF5447" w:rsidRDefault="001F6D8E" w:rsidP="006C3549">
            <w:pPr>
              <w:pStyle w:val="TAC"/>
              <w:rPr>
                <w:rFonts w:eastAsia="PMingLiU" w:cs="Arial"/>
                <w:lang w:eastAsia="zh-TW"/>
              </w:rPr>
            </w:pPr>
            <w:r w:rsidRPr="00EF5447">
              <w:rPr>
                <w:rFonts w:eastAsia="PMingLiU" w:cs="Arial"/>
                <w:lang w:eastAsia="zh-TW"/>
              </w:rPr>
              <w:t>50</w:t>
            </w:r>
          </w:p>
        </w:tc>
        <w:tc>
          <w:tcPr>
            <w:tcW w:w="764" w:type="dxa"/>
            <w:shd w:val="clear" w:color="auto" w:fill="auto"/>
            <w:vAlign w:val="center"/>
          </w:tcPr>
          <w:p w14:paraId="2E7F2E01" w14:textId="77777777" w:rsidR="001F6D8E" w:rsidRPr="00EF5447" w:rsidRDefault="001F6D8E" w:rsidP="006C3549">
            <w:pPr>
              <w:pStyle w:val="TAC"/>
              <w:rPr>
                <w:rFonts w:eastAsia="PMingLiU" w:cs="Arial"/>
                <w:lang w:eastAsia="zh-TW"/>
              </w:rPr>
            </w:pPr>
            <w:r w:rsidRPr="00EF5447">
              <w:rPr>
                <w:rFonts w:eastAsia="PMingLiU" w:cs="Arial"/>
                <w:lang w:eastAsia="zh-TW"/>
              </w:rPr>
              <w:t>75</w:t>
            </w:r>
          </w:p>
        </w:tc>
        <w:tc>
          <w:tcPr>
            <w:tcW w:w="764" w:type="dxa"/>
            <w:shd w:val="clear" w:color="auto" w:fill="auto"/>
            <w:vAlign w:val="center"/>
          </w:tcPr>
          <w:p w14:paraId="6014AF9B" w14:textId="77777777" w:rsidR="001F6D8E" w:rsidRPr="00EF5447" w:rsidRDefault="001F6D8E" w:rsidP="006C3549">
            <w:pPr>
              <w:pStyle w:val="TAC"/>
              <w:rPr>
                <w:rFonts w:eastAsia="PMingLiU" w:cs="Arial"/>
                <w:lang w:eastAsia="zh-TW"/>
              </w:rPr>
            </w:pPr>
            <w:r w:rsidRPr="00EF5447">
              <w:rPr>
                <w:rFonts w:eastAsia="PMingLiU" w:cs="Arial"/>
                <w:lang w:eastAsia="zh-TW"/>
              </w:rPr>
              <w:t>100</w:t>
            </w:r>
          </w:p>
        </w:tc>
        <w:tc>
          <w:tcPr>
            <w:tcW w:w="764" w:type="dxa"/>
            <w:shd w:val="clear" w:color="auto" w:fill="auto"/>
            <w:vAlign w:val="center"/>
          </w:tcPr>
          <w:p w14:paraId="14A1C5F2" w14:textId="77777777" w:rsidR="001F6D8E" w:rsidRPr="00EF5447" w:rsidRDefault="001F6D8E" w:rsidP="006C3549">
            <w:pPr>
              <w:pStyle w:val="TAC"/>
            </w:pPr>
          </w:p>
        </w:tc>
        <w:tc>
          <w:tcPr>
            <w:tcW w:w="764" w:type="dxa"/>
            <w:shd w:val="clear" w:color="auto" w:fill="auto"/>
            <w:vAlign w:val="center"/>
          </w:tcPr>
          <w:p w14:paraId="1D339953" w14:textId="77777777" w:rsidR="001F6D8E" w:rsidRPr="00EF5447" w:rsidRDefault="001F6D8E" w:rsidP="006C3549">
            <w:pPr>
              <w:pStyle w:val="TAC"/>
            </w:pPr>
          </w:p>
        </w:tc>
        <w:tc>
          <w:tcPr>
            <w:tcW w:w="764" w:type="dxa"/>
            <w:shd w:val="clear" w:color="auto" w:fill="auto"/>
            <w:vAlign w:val="center"/>
          </w:tcPr>
          <w:p w14:paraId="5F8DD8C5" w14:textId="77777777" w:rsidR="001F6D8E" w:rsidRPr="00EF5447" w:rsidRDefault="001F6D8E" w:rsidP="006C3549">
            <w:pPr>
              <w:pStyle w:val="TAC"/>
            </w:pPr>
          </w:p>
        </w:tc>
        <w:tc>
          <w:tcPr>
            <w:tcW w:w="764" w:type="dxa"/>
            <w:shd w:val="clear" w:color="auto" w:fill="auto"/>
            <w:vAlign w:val="center"/>
          </w:tcPr>
          <w:p w14:paraId="5FC1F2AD" w14:textId="77777777" w:rsidR="001F6D8E" w:rsidRPr="00EF5447" w:rsidRDefault="001F6D8E" w:rsidP="006C3549">
            <w:pPr>
              <w:pStyle w:val="TAC"/>
            </w:pPr>
          </w:p>
        </w:tc>
        <w:tc>
          <w:tcPr>
            <w:tcW w:w="764" w:type="dxa"/>
            <w:shd w:val="clear" w:color="auto" w:fill="auto"/>
            <w:vAlign w:val="center"/>
          </w:tcPr>
          <w:p w14:paraId="2E87D361" w14:textId="77777777" w:rsidR="001F6D8E" w:rsidRPr="00EF5447" w:rsidRDefault="001F6D8E" w:rsidP="006C3549">
            <w:pPr>
              <w:pStyle w:val="TAC"/>
            </w:pPr>
          </w:p>
        </w:tc>
        <w:tc>
          <w:tcPr>
            <w:tcW w:w="764" w:type="dxa"/>
            <w:vAlign w:val="center"/>
          </w:tcPr>
          <w:p w14:paraId="2BC505BC" w14:textId="77777777" w:rsidR="001F6D8E" w:rsidRPr="00EF5447" w:rsidRDefault="001F6D8E" w:rsidP="006C3549">
            <w:pPr>
              <w:pStyle w:val="TAC"/>
            </w:pPr>
          </w:p>
        </w:tc>
        <w:tc>
          <w:tcPr>
            <w:tcW w:w="764" w:type="dxa"/>
            <w:shd w:val="clear" w:color="auto" w:fill="auto"/>
            <w:vAlign w:val="center"/>
          </w:tcPr>
          <w:p w14:paraId="4079BA70" w14:textId="77777777" w:rsidR="001F6D8E" w:rsidRPr="00EF5447" w:rsidRDefault="001F6D8E" w:rsidP="006C3549">
            <w:pPr>
              <w:pStyle w:val="TAC"/>
            </w:pPr>
          </w:p>
        </w:tc>
      </w:tr>
      <w:tr w:rsidR="001F6D8E" w:rsidRPr="00EF5447" w14:paraId="690C4B0D" w14:textId="77777777" w:rsidTr="006C3549">
        <w:trPr>
          <w:trHeight w:val="187"/>
          <w:jc w:val="center"/>
        </w:trPr>
        <w:tc>
          <w:tcPr>
            <w:tcW w:w="698" w:type="dxa"/>
            <w:shd w:val="clear" w:color="auto" w:fill="auto"/>
            <w:vAlign w:val="center"/>
          </w:tcPr>
          <w:p w14:paraId="2017E23C" w14:textId="77777777" w:rsidR="001F6D8E" w:rsidRPr="00EF5447" w:rsidRDefault="001F6D8E" w:rsidP="006C3549">
            <w:pPr>
              <w:pStyle w:val="TAC"/>
              <w:rPr>
                <w:lang w:eastAsia="ja-JP"/>
              </w:rPr>
            </w:pPr>
            <w:r w:rsidRPr="00EF5447">
              <w:rPr>
                <w:lang w:eastAsia="ja-JP"/>
              </w:rPr>
              <w:t>2</w:t>
            </w:r>
          </w:p>
        </w:tc>
        <w:tc>
          <w:tcPr>
            <w:tcW w:w="698" w:type="dxa"/>
            <w:shd w:val="clear" w:color="auto" w:fill="auto"/>
            <w:vAlign w:val="center"/>
          </w:tcPr>
          <w:p w14:paraId="4F4EC9A0" w14:textId="77777777" w:rsidR="001F6D8E" w:rsidRPr="00EF5447" w:rsidRDefault="001F6D8E" w:rsidP="006C3549">
            <w:pPr>
              <w:pStyle w:val="TAC"/>
              <w:rPr>
                <w:lang w:eastAsia="ja-JP"/>
              </w:rPr>
            </w:pPr>
            <w:r w:rsidRPr="00EF5447">
              <w:rPr>
                <w:lang w:eastAsia="ja-JP"/>
              </w:rPr>
              <w:t>n71</w:t>
            </w:r>
          </w:p>
        </w:tc>
        <w:tc>
          <w:tcPr>
            <w:tcW w:w="709" w:type="dxa"/>
            <w:vAlign w:val="center"/>
          </w:tcPr>
          <w:p w14:paraId="1C99D0F3" w14:textId="77777777" w:rsidR="001F6D8E" w:rsidRPr="00EF5447" w:rsidRDefault="001F6D8E" w:rsidP="006C3549">
            <w:pPr>
              <w:pStyle w:val="TAC"/>
              <w:rPr>
                <w:lang w:eastAsia="ja-JP"/>
              </w:rPr>
            </w:pPr>
            <w:r w:rsidRPr="00EF5447">
              <w:rPr>
                <w:lang w:eastAsia="ja-JP"/>
              </w:rPr>
              <w:t>15</w:t>
            </w:r>
          </w:p>
        </w:tc>
        <w:tc>
          <w:tcPr>
            <w:tcW w:w="764" w:type="dxa"/>
            <w:shd w:val="clear" w:color="auto" w:fill="auto"/>
            <w:vAlign w:val="center"/>
          </w:tcPr>
          <w:p w14:paraId="53F1BB3D" w14:textId="77777777" w:rsidR="001F6D8E" w:rsidRPr="00EF5447" w:rsidRDefault="001F6D8E" w:rsidP="006C3549">
            <w:pPr>
              <w:pStyle w:val="TAC"/>
              <w:rPr>
                <w:rFonts w:cs="Arial"/>
              </w:rPr>
            </w:pPr>
            <w:r w:rsidRPr="00EF5447">
              <w:rPr>
                <w:rFonts w:eastAsia="PMingLiU" w:cs="Arial"/>
                <w:lang w:eastAsia="zh-TW"/>
              </w:rPr>
              <w:t>25</w:t>
            </w:r>
          </w:p>
        </w:tc>
        <w:tc>
          <w:tcPr>
            <w:tcW w:w="764" w:type="dxa"/>
            <w:shd w:val="clear" w:color="auto" w:fill="auto"/>
            <w:vAlign w:val="center"/>
          </w:tcPr>
          <w:p w14:paraId="7BA8FF81" w14:textId="77777777" w:rsidR="001F6D8E" w:rsidRPr="00EF5447" w:rsidRDefault="001F6D8E" w:rsidP="006C3549">
            <w:pPr>
              <w:pStyle w:val="TAC"/>
              <w:rPr>
                <w:rFonts w:cs="Arial"/>
              </w:rPr>
            </w:pPr>
            <w:r w:rsidRPr="00EF5447">
              <w:rPr>
                <w:rFonts w:eastAsia="PMingLiU" w:cs="Arial"/>
                <w:lang w:eastAsia="zh-TW"/>
              </w:rPr>
              <w:t>50</w:t>
            </w:r>
          </w:p>
        </w:tc>
        <w:tc>
          <w:tcPr>
            <w:tcW w:w="764" w:type="dxa"/>
            <w:shd w:val="clear" w:color="auto" w:fill="auto"/>
            <w:vAlign w:val="center"/>
          </w:tcPr>
          <w:p w14:paraId="1D5EEABB" w14:textId="77777777" w:rsidR="001F6D8E" w:rsidRPr="00EF5447" w:rsidRDefault="001F6D8E" w:rsidP="006C3549">
            <w:pPr>
              <w:pStyle w:val="TAC"/>
              <w:rPr>
                <w:rFonts w:cs="Arial"/>
              </w:rPr>
            </w:pPr>
            <w:r w:rsidRPr="00EF5447">
              <w:rPr>
                <w:rFonts w:eastAsia="PMingLiU" w:cs="Arial"/>
                <w:lang w:eastAsia="zh-TW"/>
              </w:rPr>
              <w:t>50</w:t>
            </w:r>
          </w:p>
        </w:tc>
        <w:tc>
          <w:tcPr>
            <w:tcW w:w="764" w:type="dxa"/>
            <w:shd w:val="clear" w:color="auto" w:fill="auto"/>
            <w:vAlign w:val="center"/>
          </w:tcPr>
          <w:p w14:paraId="5D5FCCF1" w14:textId="77777777" w:rsidR="001F6D8E" w:rsidRPr="00EF5447" w:rsidRDefault="001F6D8E" w:rsidP="006C3549">
            <w:pPr>
              <w:pStyle w:val="TAC"/>
              <w:rPr>
                <w:rFonts w:cs="Arial"/>
              </w:rPr>
            </w:pPr>
            <w:r w:rsidRPr="00EF5447">
              <w:rPr>
                <w:rFonts w:eastAsia="PMingLiU" w:cs="Arial"/>
                <w:lang w:eastAsia="zh-TW"/>
              </w:rPr>
              <w:t>50</w:t>
            </w:r>
          </w:p>
        </w:tc>
        <w:tc>
          <w:tcPr>
            <w:tcW w:w="764" w:type="dxa"/>
            <w:shd w:val="clear" w:color="auto" w:fill="auto"/>
            <w:vAlign w:val="center"/>
          </w:tcPr>
          <w:p w14:paraId="3F461E8E" w14:textId="77777777" w:rsidR="001F6D8E" w:rsidRPr="00EF5447" w:rsidRDefault="001F6D8E" w:rsidP="006C3549">
            <w:pPr>
              <w:pStyle w:val="TAC"/>
            </w:pPr>
          </w:p>
        </w:tc>
        <w:tc>
          <w:tcPr>
            <w:tcW w:w="764" w:type="dxa"/>
            <w:shd w:val="clear" w:color="auto" w:fill="auto"/>
            <w:vAlign w:val="center"/>
          </w:tcPr>
          <w:p w14:paraId="000F01BC" w14:textId="77777777" w:rsidR="001F6D8E" w:rsidRPr="00EF5447" w:rsidRDefault="001F6D8E" w:rsidP="006C3549">
            <w:pPr>
              <w:pStyle w:val="TAC"/>
            </w:pPr>
          </w:p>
        </w:tc>
        <w:tc>
          <w:tcPr>
            <w:tcW w:w="764" w:type="dxa"/>
            <w:shd w:val="clear" w:color="auto" w:fill="auto"/>
            <w:vAlign w:val="center"/>
          </w:tcPr>
          <w:p w14:paraId="5AC23C19" w14:textId="77777777" w:rsidR="001F6D8E" w:rsidRPr="00EF5447" w:rsidRDefault="001F6D8E" w:rsidP="006C3549">
            <w:pPr>
              <w:pStyle w:val="TAC"/>
            </w:pPr>
          </w:p>
        </w:tc>
        <w:tc>
          <w:tcPr>
            <w:tcW w:w="764" w:type="dxa"/>
            <w:shd w:val="clear" w:color="auto" w:fill="auto"/>
            <w:vAlign w:val="center"/>
          </w:tcPr>
          <w:p w14:paraId="68886AC4" w14:textId="77777777" w:rsidR="001F6D8E" w:rsidRPr="00EF5447" w:rsidRDefault="001F6D8E" w:rsidP="006C3549">
            <w:pPr>
              <w:pStyle w:val="TAC"/>
            </w:pPr>
          </w:p>
        </w:tc>
        <w:tc>
          <w:tcPr>
            <w:tcW w:w="764" w:type="dxa"/>
            <w:shd w:val="clear" w:color="auto" w:fill="auto"/>
            <w:vAlign w:val="center"/>
          </w:tcPr>
          <w:p w14:paraId="5474C6F4" w14:textId="77777777" w:rsidR="001F6D8E" w:rsidRPr="00EF5447" w:rsidRDefault="001F6D8E" w:rsidP="006C3549">
            <w:pPr>
              <w:pStyle w:val="TAC"/>
            </w:pPr>
          </w:p>
        </w:tc>
        <w:tc>
          <w:tcPr>
            <w:tcW w:w="764" w:type="dxa"/>
            <w:vAlign w:val="center"/>
          </w:tcPr>
          <w:p w14:paraId="1F01721C" w14:textId="77777777" w:rsidR="001F6D8E" w:rsidRPr="00EF5447" w:rsidRDefault="001F6D8E" w:rsidP="006C3549">
            <w:pPr>
              <w:pStyle w:val="TAC"/>
            </w:pPr>
          </w:p>
        </w:tc>
        <w:tc>
          <w:tcPr>
            <w:tcW w:w="764" w:type="dxa"/>
            <w:shd w:val="clear" w:color="auto" w:fill="auto"/>
            <w:vAlign w:val="center"/>
          </w:tcPr>
          <w:p w14:paraId="15834C21" w14:textId="77777777" w:rsidR="001F6D8E" w:rsidRPr="00EF5447" w:rsidRDefault="001F6D8E" w:rsidP="006C3549">
            <w:pPr>
              <w:pStyle w:val="TAC"/>
            </w:pPr>
          </w:p>
        </w:tc>
      </w:tr>
      <w:tr w:rsidR="001F6D8E" w:rsidRPr="00EF5447" w14:paraId="32DF9E73" w14:textId="77777777" w:rsidTr="006C3549">
        <w:trPr>
          <w:trHeight w:val="187"/>
          <w:jc w:val="center"/>
        </w:trPr>
        <w:tc>
          <w:tcPr>
            <w:tcW w:w="698" w:type="dxa"/>
            <w:shd w:val="clear" w:color="auto" w:fill="auto"/>
            <w:vAlign w:val="center"/>
          </w:tcPr>
          <w:p w14:paraId="17A8335A" w14:textId="77777777" w:rsidR="001F6D8E" w:rsidRPr="00EF5447" w:rsidRDefault="001F6D8E" w:rsidP="006C3549">
            <w:pPr>
              <w:pStyle w:val="TAC"/>
              <w:rPr>
                <w:lang w:eastAsia="ja-JP"/>
              </w:rPr>
            </w:pPr>
            <w:r w:rsidRPr="00EF5447">
              <w:rPr>
                <w:lang w:eastAsia="zh-CN"/>
              </w:rPr>
              <w:t>n40</w:t>
            </w:r>
          </w:p>
        </w:tc>
        <w:tc>
          <w:tcPr>
            <w:tcW w:w="698" w:type="dxa"/>
            <w:shd w:val="clear" w:color="auto" w:fill="auto"/>
            <w:vAlign w:val="center"/>
          </w:tcPr>
          <w:p w14:paraId="2AC6C050" w14:textId="77777777" w:rsidR="001F6D8E" w:rsidRPr="00EF5447" w:rsidRDefault="001F6D8E" w:rsidP="006C3549">
            <w:pPr>
              <w:pStyle w:val="TAC"/>
              <w:rPr>
                <w:lang w:eastAsia="ja-JP"/>
              </w:rPr>
            </w:pPr>
            <w:r w:rsidRPr="00EF5447">
              <w:rPr>
                <w:lang w:eastAsia="zh-CN"/>
              </w:rPr>
              <w:t>28</w:t>
            </w:r>
          </w:p>
        </w:tc>
        <w:tc>
          <w:tcPr>
            <w:tcW w:w="709" w:type="dxa"/>
            <w:vAlign w:val="center"/>
          </w:tcPr>
          <w:p w14:paraId="25CC94E1" w14:textId="77777777" w:rsidR="001F6D8E" w:rsidRPr="00EF5447" w:rsidRDefault="001F6D8E" w:rsidP="006C3549">
            <w:pPr>
              <w:pStyle w:val="TAC"/>
              <w:rPr>
                <w:lang w:eastAsia="ja-JP"/>
              </w:rPr>
            </w:pPr>
            <w:r w:rsidRPr="00EF5447">
              <w:rPr>
                <w:lang w:eastAsia="ja-JP"/>
              </w:rPr>
              <w:t>15</w:t>
            </w:r>
          </w:p>
        </w:tc>
        <w:tc>
          <w:tcPr>
            <w:tcW w:w="764" w:type="dxa"/>
            <w:shd w:val="clear" w:color="auto" w:fill="auto"/>
            <w:vAlign w:val="center"/>
          </w:tcPr>
          <w:p w14:paraId="34785115" w14:textId="77777777" w:rsidR="001F6D8E" w:rsidRPr="00EF5447" w:rsidRDefault="001F6D8E" w:rsidP="006C3549">
            <w:pPr>
              <w:pStyle w:val="TAC"/>
              <w:rPr>
                <w:rFonts w:eastAsia="PMingLiU" w:cs="Arial"/>
                <w:lang w:eastAsia="zh-TW"/>
              </w:rPr>
            </w:pPr>
            <w:r w:rsidRPr="00EF5447">
              <w:rPr>
                <w:rFonts w:eastAsia="PMingLiU" w:cs="Arial"/>
                <w:lang w:eastAsia="zh-TW"/>
              </w:rPr>
              <w:t>25</w:t>
            </w:r>
          </w:p>
        </w:tc>
        <w:tc>
          <w:tcPr>
            <w:tcW w:w="764" w:type="dxa"/>
            <w:shd w:val="clear" w:color="auto" w:fill="auto"/>
            <w:vAlign w:val="center"/>
          </w:tcPr>
          <w:p w14:paraId="06CB6833" w14:textId="77777777" w:rsidR="001F6D8E" w:rsidRPr="00EF5447" w:rsidRDefault="001F6D8E" w:rsidP="006C3549">
            <w:pPr>
              <w:pStyle w:val="TAC"/>
              <w:rPr>
                <w:rFonts w:eastAsia="PMingLiU" w:cs="Arial"/>
                <w:lang w:eastAsia="zh-TW"/>
              </w:rPr>
            </w:pPr>
            <w:r w:rsidRPr="00EF5447">
              <w:rPr>
                <w:rFonts w:eastAsia="PMingLiU" w:cs="Arial"/>
                <w:lang w:eastAsia="zh-TW"/>
              </w:rPr>
              <w:t>50</w:t>
            </w:r>
          </w:p>
        </w:tc>
        <w:tc>
          <w:tcPr>
            <w:tcW w:w="764" w:type="dxa"/>
            <w:shd w:val="clear" w:color="auto" w:fill="auto"/>
            <w:vAlign w:val="center"/>
          </w:tcPr>
          <w:p w14:paraId="446930A3" w14:textId="77777777" w:rsidR="001F6D8E" w:rsidRPr="00EF5447" w:rsidRDefault="001F6D8E" w:rsidP="006C3549">
            <w:pPr>
              <w:pStyle w:val="TAC"/>
              <w:rPr>
                <w:rFonts w:eastAsia="PMingLiU" w:cs="Arial"/>
                <w:lang w:eastAsia="zh-TW"/>
              </w:rPr>
            </w:pPr>
            <w:r w:rsidRPr="00EF5447">
              <w:rPr>
                <w:rFonts w:eastAsia="PMingLiU" w:cs="Arial"/>
                <w:lang w:eastAsia="zh-TW"/>
              </w:rPr>
              <w:t>75</w:t>
            </w:r>
          </w:p>
        </w:tc>
        <w:tc>
          <w:tcPr>
            <w:tcW w:w="764" w:type="dxa"/>
            <w:shd w:val="clear" w:color="auto" w:fill="auto"/>
            <w:vAlign w:val="center"/>
          </w:tcPr>
          <w:p w14:paraId="127BBB54" w14:textId="77777777" w:rsidR="001F6D8E" w:rsidRPr="00EF5447" w:rsidRDefault="001F6D8E" w:rsidP="006C3549">
            <w:pPr>
              <w:pStyle w:val="TAC"/>
              <w:rPr>
                <w:rFonts w:eastAsia="PMingLiU" w:cs="Arial"/>
                <w:lang w:eastAsia="zh-TW"/>
              </w:rPr>
            </w:pPr>
            <w:r w:rsidRPr="00EF5447">
              <w:rPr>
                <w:rFonts w:eastAsia="PMingLiU" w:cs="Arial"/>
                <w:lang w:eastAsia="zh-TW"/>
              </w:rPr>
              <w:t>100</w:t>
            </w:r>
          </w:p>
        </w:tc>
        <w:tc>
          <w:tcPr>
            <w:tcW w:w="764" w:type="dxa"/>
            <w:shd w:val="clear" w:color="auto" w:fill="auto"/>
            <w:vAlign w:val="center"/>
          </w:tcPr>
          <w:p w14:paraId="2FCE3E63" w14:textId="77777777" w:rsidR="001F6D8E" w:rsidRPr="00EF5447" w:rsidRDefault="001F6D8E" w:rsidP="006C3549">
            <w:pPr>
              <w:pStyle w:val="TAC"/>
            </w:pPr>
          </w:p>
        </w:tc>
        <w:tc>
          <w:tcPr>
            <w:tcW w:w="764" w:type="dxa"/>
            <w:shd w:val="clear" w:color="auto" w:fill="auto"/>
            <w:vAlign w:val="center"/>
          </w:tcPr>
          <w:p w14:paraId="163C30A3" w14:textId="77777777" w:rsidR="001F6D8E" w:rsidRPr="00EF5447" w:rsidRDefault="001F6D8E" w:rsidP="006C3549">
            <w:pPr>
              <w:pStyle w:val="TAC"/>
            </w:pPr>
          </w:p>
        </w:tc>
        <w:tc>
          <w:tcPr>
            <w:tcW w:w="764" w:type="dxa"/>
            <w:shd w:val="clear" w:color="auto" w:fill="auto"/>
          </w:tcPr>
          <w:p w14:paraId="1E229A6F" w14:textId="77777777" w:rsidR="001F6D8E" w:rsidRPr="00EF5447" w:rsidRDefault="001F6D8E" w:rsidP="006C3549">
            <w:pPr>
              <w:pStyle w:val="TAC"/>
            </w:pPr>
          </w:p>
        </w:tc>
        <w:tc>
          <w:tcPr>
            <w:tcW w:w="764" w:type="dxa"/>
            <w:shd w:val="clear" w:color="auto" w:fill="auto"/>
          </w:tcPr>
          <w:p w14:paraId="308B5729" w14:textId="77777777" w:rsidR="001F6D8E" w:rsidRPr="00EF5447" w:rsidRDefault="001F6D8E" w:rsidP="006C3549">
            <w:pPr>
              <w:pStyle w:val="TAC"/>
            </w:pPr>
          </w:p>
        </w:tc>
        <w:tc>
          <w:tcPr>
            <w:tcW w:w="764" w:type="dxa"/>
            <w:shd w:val="clear" w:color="auto" w:fill="auto"/>
          </w:tcPr>
          <w:p w14:paraId="6C9B9AA1" w14:textId="77777777" w:rsidR="001F6D8E" w:rsidRPr="00EF5447" w:rsidRDefault="001F6D8E" w:rsidP="006C3549">
            <w:pPr>
              <w:pStyle w:val="TAC"/>
            </w:pPr>
          </w:p>
        </w:tc>
        <w:tc>
          <w:tcPr>
            <w:tcW w:w="764" w:type="dxa"/>
          </w:tcPr>
          <w:p w14:paraId="2888116B" w14:textId="77777777" w:rsidR="001F6D8E" w:rsidRPr="00EF5447" w:rsidRDefault="001F6D8E" w:rsidP="006C3549">
            <w:pPr>
              <w:pStyle w:val="TAC"/>
            </w:pPr>
          </w:p>
        </w:tc>
        <w:tc>
          <w:tcPr>
            <w:tcW w:w="764" w:type="dxa"/>
            <w:shd w:val="clear" w:color="auto" w:fill="auto"/>
          </w:tcPr>
          <w:p w14:paraId="07110453" w14:textId="77777777" w:rsidR="001F6D8E" w:rsidRPr="00EF5447" w:rsidRDefault="001F6D8E" w:rsidP="006C3549">
            <w:pPr>
              <w:pStyle w:val="TAC"/>
            </w:pPr>
          </w:p>
        </w:tc>
      </w:tr>
      <w:tr w:rsidR="001F6D8E" w:rsidRPr="00EF5447" w14:paraId="2592B9C6" w14:textId="77777777" w:rsidTr="006C3549">
        <w:trPr>
          <w:trHeight w:val="187"/>
          <w:jc w:val="center"/>
        </w:trPr>
        <w:tc>
          <w:tcPr>
            <w:tcW w:w="698" w:type="dxa"/>
            <w:shd w:val="clear" w:color="auto" w:fill="auto"/>
            <w:vAlign w:val="center"/>
          </w:tcPr>
          <w:p w14:paraId="47CE6164" w14:textId="77777777" w:rsidR="001F6D8E" w:rsidRPr="00EF5447" w:rsidRDefault="001F6D8E" w:rsidP="006C3549">
            <w:pPr>
              <w:pStyle w:val="TAC"/>
              <w:rPr>
                <w:lang w:eastAsia="ja-JP"/>
              </w:rPr>
            </w:pPr>
            <w:r w:rsidRPr="00EF5447">
              <w:t>n41</w:t>
            </w:r>
          </w:p>
        </w:tc>
        <w:tc>
          <w:tcPr>
            <w:tcW w:w="698" w:type="dxa"/>
            <w:shd w:val="clear" w:color="auto" w:fill="auto"/>
            <w:vAlign w:val="center"/>
          </w:tcPr>
          <w:p w14:paraId="537B1B55" w14:textId="77777777" w:rsidR="001F6D8E" w:rsidRPr="00EF5447" w:rsidRDefault="001F6D8E" w:rsidP="006C3549">
            <w:pPr>
              <w:pStyle w:val="TAC"/>
              <w:rPr>
                <w:lang w:eastAsia="ja-JP"/>
              </w:rPr>
            </w:pPr>
            <w:r w:rsidRPr="00EF5447">
              <w:t>26</w:t>
            </w:r>
          </w:p>
        </w:tc>
        <w:tc>
          <w:tcPr>
            <w:tcW w:w="709" w:type="dxa"/>
            <w:vAlign w:val="center"/>
          </w:tcPr>
          <w:p w14:paraId="34D47C33" w14:textId="77777777" w:rsidR="001F6D8E" w:rsidRPr="00EF5447" w:rsidRDefault="001F6D8E" w:rsidP="006C3549">
            <w:pPr>
              <w:pStyle w:val="TAC"/>
              <w:rPr>
                <w:lang w:eastAsia="ja-JP"/>
              </w:rPr>
            </w:pPr>
            <w:r w:rsidRPr="00EF5447">
              <w:rPr>
                <w:rFonts w:cs="Arial"/>
                <w:lang w:eastAsia="zh-CN"/>
              </w:rPr>
              <w:t>15</w:t>
            </w:r>
          </w:p>
        </w:tc>
        <w:tc>
          <w:tcPr>
            <w:tcW w:w="764" w:type="dxa"/>
            <w:shd w:val="clear" w:color="auto" w:fill="auto"/>
            <w:vAlign w:val="center"/>
          </w:tcPr>
          <w:p w14:paraId="56AD6EB7" w14:textId="77777777" w:rsidR="001F6D8E" w:rsidRPr="00EF5447" w:rsidRDefault="001F6D8E" w:rsidP="006C3549">
            <w:pPr>
              <w:pStyle w:val="TAC"/>
              <w:rPr>
                <w:rFonts w:cs="Arial"/>
              </w:rPr>
            </w:pPr>
            <w:r w:rsidRPr="00EF5447">
              <w:rPr>
                <w:rFonts w:cs="Arial"/>
                <w:lang w:eastAsia="zh-CN"/>
              </w:rPr>
              <w:t>25</w:t>
            </w:r>
          </w:p>
        </w:tc>
        <w:tc>
          <w:tcPr>
            <w:tcW w:w="764" w:type="dxa"/>
            <w:shd w:val="clear" w:color="auto" w:fill="auto"/>
            <w:vAlign w:val="center"/>
          </w:tcPr>
          <w:p w14:paraId="567D598A" w14:textId="77777777" w:rsidR="001F6D8E" w:rsidRPr="00EF5447" w:rsidRDefault="001F6D8E" w:rsidP="006C3549">
            <w:pPr>
              <w:pStyle w:val="TAC"/>
              <w:rPr>
                <w:rFonts w:cs="Arial"/>
              </w:rPr>
            </w:pPr>
            <w:r w:rsidRPr="00EF5447">
              <w:rPr>
                <w:rFonts w:cs="Arial"/>
                <w:lang w:eastAsia="zh-CN"/>
              </w:rPr>
              <w:t>50</w:t>
            </w:r>
          </w:p>
        </w:tc>
        <w:tc>
          <w:tcPr>
            <w:tcW w:w="764" w:type="dxa"/>
            <w:shd w:val="clear" w:color="auto" w:fill="auto"/>
            <w:vAlign w:val="center"/>
          </w:tcPr>
          <w:p w14:paraId="21E0F507" w14:textId="77777777" w:rsidR="001F6D8E" w:rsidRPr="00EF5447" w:rsidRDefault="001F6D8E" w:rsidP="006C3549">
            <w:pPr>
              <w:pStyle w:val="TAC"/>
              <w:rPr>
                <w:rFonts w:cs="Arial"/>
              </w:rPr>
            </w:pPr>
            <w:r w:rsidRPr="00EF5447">
              <w:rPr>
                <w:rFonts w:cs="Arial"/>
                <w:lang w:eastAsia="zh-CN"/>
              </w:rPr>
              <w:t>75</w:t>
            </w:r>
          </w:p>
        </w:tc>
        <w:tc>
          <w:tcPr>
            <w:tcW w:w="764" w:type="dxa"/>
            <w:shd w:val="clear" w:color="auto" w:fill="auto"/>
            <w:vAlign w:val="center"/>
          </w:tcPr>
          <w:p w14:paraId="4E24C49D" w14:textId="77777777" w:rsidR="001F6D8E" w:rsidRPr="00EF5447" w:rsidRDefault="001F6D8E" w:rsidP="006C3549">
            <w:pPr>
              <w:pStyle w:val="TAC"/>
              <w:rPr>
                <w:rFonts w:cs="Arial"/>
              </w:rPr>
            </w:pPr>
          </w:p>
        </w:tc>
        <w:tc>
          <w:tcPr>
            <w:tcW w:w="764" w:type="dxa"/>
            <w:shd w:val="clear" w:color="auto" w:fill="auto"/>
            <w:vAlign w:val="center"/>
          </w:tcPr>
          <w:p w14:paraId="7397A847" w14:textId="77777777" w:rsidR="001F6D8E" w:rsidRPr="00EF5447" w:rsidRDefault="001F6D8E" w:rsidP="006C3549">
            <w:pPr>
              <w:pStyle w:val="TAC"/>
            </w:pPr>
          </w:p>
        </w:tc>
        <w:tc>
          <w:tcPr>
            <w:tcW w:w="764" w:type="dxa"/>
            <w:shd w:val="clear" w:color="auto" w:fill="auto"/>
            <w:vAlign w:val="center"/>
          </w:tcPr>
          <w:p w14:paraId="1C1FA58E" w14:textId="77777777" w:rsidR="001F6D8E" w:rsidRPr="00EF5447" w:rsidRDefault="001F6D8E" w:rsidP="006C3549">
            <w:pPr>
              <w:pStyle w:val="TAC"/>
            </w:pPr>
          </w:p>
        </w:tc>
        <w:tc>
          <w:tcPr>
            <w:tcW w:w="764" w:type="dxa"/>
            <w:shd w:val="clear" w:color="auto" w:fill="auto"/>
            <w:vAlign w:val="center"/>
          </w:tcPr>
          <w:p w14:paraId="051EF282" w14:textId="77777777" w:rsidR="001F6D8E" w:rsidRPr="00EF5447" w:rsidRDefault="001F6D8E" w:rsidP="006C3549">
            <w:pPr>
              <w:pStyle w:val="TAC"/>
            </w:pPr>
          </w:p>
        </w:tc>
        <w:tc>
          <w:tcPr>
            <w:tcW w:w="764" w:type="dxa"/>
            <w:shd w:val="clear" w:color="auto" w:fill="auto"/>
            <w:vAlign w:val="center"/>
          </w:tcPr>
          <w:p w14:paraId="0F4A285E" w14:textId="77777777" w:rsidR="001F6D8E" w:rsidRPr="00EF5447" w:rsidRDefault="001F6D8E" w:rsidP="006C3549">
            <w:pPr>
              <w:pStyle w:val="TAC"/>
            </w:pPr>
          </w:p>
        </w:tc>
        <w:tc>
          <w:tcPr>
            <w:tcW w:w="764" w:type="dxa"/>
            <w:shd w:val="clear" w:color="auto" w:fill="auto"/>
            <w:vAlign w:val="center"/>
          </w:tcPr>
          <w:p w14:paraId="2AFB4809" w14:textId="77777777" w:rsidR="001F6D8E" w:rsidRPr="00EF5447" w:rsidRDefault="001F6D8E" w:rsidP="006C3549">
            <w:pPr>
              <w:pStyle w:val="TAC"/>
            </w:pPr>
          </w:p>
        </w:tc>
        <w:tc>
          <w:tcPr>
            <w:tcW w:w="764" w:type="dxa"/>
            <w:vAlign w:val="center"/>
          </w:tcPr>
          <w:p w14:paraId="0507495B" w14:textId="77777777" w:rsidR="001F6D8E" w:rsidRPr="00EF5447" w:rsidRDefault="001F6D8E" w:rsidP="006C3549">
            <w:pPr>
              <w:pStyle w:val="TAC"/>
            </w:pPr>
          </w:p>
        </w:tc>
        <w:tc>
          <w:tcPr>
            <w:tcW w:w="764" w:type="dxa"/>
            <w:shd w:val="clear" w:color="auto" w:fill="auto"/>
            <w:vAlign w:val="center"/>
          </w:tcPr>
          <w:p w14:paraId="0395D17F" w14:textId="77777777" w:rsidR="001F6D8E" w:rsidRPr="00EF5447" w:rsidRDefault="001F6D8E" w:rsidP="006C3549">
            <w:pPr>
              <w:pStyle w:val="TAC"/>
            </w:pPr>
          </w:p>
        </w:tc>
      </w:tr>
      <w:tr w:rsidR="001F6D8E" w:rsidRPr="00EF5447" w14:paraId="127E7311" w14:textId="77777777" w:rsidTr="006C3549">
        <w:trPr>
          <w:trHeight w:val="187"/>
          <w:jc w:val="center"/>
        </w:trPr>
        <w:tc>
          <w:tcPr>
            <w:tcW w:w="698" w:type="dxa"/>
            <w:shd w:val="clear" w:color="auto" w:fill="auto"/>
          </w:tcPr>
          <w:p w14:paraId="08EDA318" w14:textId="77777777" w:rsidR="001F6D8E" w:rsidRPr="00EF5447" w:rsidRDefault="001F6D8E" w:rsidP="006C3549">
            <w:pPr>
              <w:pStyle w:val="TAC"/>
            </w:pPr>
            <w:r w:rsidRPr="00EF5447">
              <w:rPr>
                <w:lang w:eastAsia="ja-JP"/>
              </w:rPr>
              <w:t>n77</w:t>
            </w:r>
          </w:p>
        </w:tc>
        <w:tc>
          <w:tcPr>
            <w:tcW w:w="698" w:type="dxa"/>
            <w:shd w:val="clear" w:color="auto" w:fill="auto"/>
          </w:tcPr>
          <w:p w14:paraId="1F96921C" w14:textId="77777777" w:rsidR="001F6D8E" w:rsidRPr="00EF5447" w:rsidRDefault="001F6D8E" w:rsidP="006C3549">
            <w:pPr>
              <w:pStyle w:val="TAC"/>
            </w:pPr>
            <w:r w:rsidRPr="00EF5447">
              <w:rPr>
                <w:lang w:eastAsia="ja-JP"/>
              </w:rPr>
              <w:t>2</w:t>
            </w:r>
          </w:p>
        </w:tc>
        <w:tc>
          <w:tcPr>
            <w:tcW w:w="709" w:type="dxa"/>
          </w:tcPr>
          <w:p w14:paraId="6E6FED19" w14:textId="77777777" w:rsidR="001F6D8E" w:rsidRPr="00EF5447" w:rsidRDefault="001F6D8E" w:rsidP="006C3549">
            <w:pPr>
              <w:pStyle w:val="TAC"/>
              <w:rPr>
                <w:lang w:eastAsia="zh-CN"/>
              </w:rPr>
            </w:pPr>
            <w:r w:rsidRPr="00EF5447">
              <w:rPr>
                <w:lang w:eastAsia="ja-JP"/>
              </w:rPr>
              <w:t>15</w:t>
            </w:r>
          </w:p>
        </w:tc>
        <w:tc>
          <w:tcPr>
            <w:tcW w:w="764" w:type="dxa"/>
            <w:shd w:val="clear" w:color="auto" w:fill="auto"/>
          </w:tcPr>
          <w:p w14:paraId="56E7C95F" w14:textId="77777777" w:rsidR="001F6D8E" w:rsidRPr="00EF5447" w:rsidRDefault="001F6D8E" w:rsidP="006C3549">
            <w:pPr>
              <w:pStyle w:val="TAC"/>
              <w:rPr>
                <w:lang w:eastAsia="zh-CN"/>
              </w:rPr>
            </w:pPr>
            <w:r w:rsidRPr="00EF5447">
              <w:t>25</w:t>
            </w:r>
          </w:p>
        </w:tc>
        <w:tc>
          <w:tcPr>
            <w:tcW w:w="764" w:type="dxa"/>
            <w:shd w:val="clear" w:color="auto" w:fill="auto"/>
          </w:tcPr>
          <w:p w14:paraId="152533EE" w14:textId="77777777" w:rsidR="001F6D8E" w:rsidRPr="00EF5447" w:rsidRDefault="001F6D8E" w:rsidP="006C3549">
            <w:pPr>
              <w:pStyle w:val="TAC"/>
              <w:rPr>
                <w:lang w:eastAsia="zh-CN"/>
              </w:rPr>
            </w:pPr>
            <w:r w:rsidRPr="00EF5447">
              <w:t>50</w:t>
            </w:r>
          </w:p>
        </w:tc>
        <w:tc>
          <w:tcPr>
            <w:tcW w:w="764" w:type="dxa"/>
            <w:shd w:val="clear" w:color="auto" w:fill="auto"/>
          </w:tcPr>
          <w:p w14:paraId="4F45F2F3" w14:textId="77777777" w:rsidR="001F6D8E" w:rsidRPr="00EF5447" w:rsidRDefault="001F6D8E" w:rsidP="006C3549">
            <w:pPr>
              <w:pStyle w:val="TAC"/>
              <w:rPr>
                <w:lang w:eastAsia="zh-CN"/>
              </w:rPr>
            </w:pPr>
            <w:r w:rsidRPr="00EF5447">
              <w:t>75</w:t>
            </w:r>
          </w:p>
        </w:tc>
        <w:tc>
          <w:tcPr>
            <w:tcW w:w="764" w:type="dxa"/>
            <w:shd w:val="clear" w:color="auto" w:fill="auto"/>
          </w:tcPr>
          <w:p w14:paraId="498624AD" w14:textId="77777777" w:rsidR="001F6D8E" w:rsidRPr="00EF5447" w:rsidRDefault="001F6D8E" w:rsidP="006C3549">
            <w:pPr>
              <w:pStyle w:val="TAC"/>
            </w:pPr>
            <w:r w:rsidRPr="00EF5447">
              <w:t>100</w:t>
            </w:r>
          </w:p>
        </w:tc>
        <w:tc>
          <w:tcPr>
            <w:tcW w:w="764" w:type="dxa"/>
            <w:shd w:val="clear" w:color="auto" w:fill="auto"/>
            <w:vAlign w:val="center"/>
          </w:tcPr>
          <w:p w14:paraId="3A39D6DE" w14:textId="77777777" w:rsidR="001F6D8E" w:rsidRPr="00EF5447" w:rsidRDefault="001F6D8E" w:rsidP="006C3549">
            <w:pPr>
              <w:pStyle w:val="TAC"/>
            </w:pPr>
          </w:p>
        </w:tc>
        <w:tc>
          <w:tcPr>
            <w:tcW w:w="764" w:type="dxa"/>
            <w:shd w:val="clear" w:color="auto" w:fill="auto"/>
            <w:vAlign w:val="center"/>
          </w:tcPr>
          <w:p w14:paraId="57F4CA34" w14:textId="77777777" w:rsidR="001F6D8E" w:rsidRPr="00EF5447" w:rsidRDefault="001F6D8E" w:rsidP="006C3549">
            <w:pPr>
              <w:pStyle w:val="TAC"/>
            </w:pPr>
          </w:p>
        </w:tc>
        <w:tc>
          <w:tcPr>
            <w:tcW w:w="764" w:type="dxa"/>
            <w:shd w:val="clear" w:color="auto" w:fill="auto"/>
            <w:vAlign w:val="center"/>
          </w:tcPr>
          <w:p w14:paraId="64FE18A3" w14:textId="77777777" w:rsidR="001F6D8E" w:rsidRPr="00EF5447" w:rsidRDefault="001F6D8E" w:rsidP="006C3549">
            <w:pPr>
              <w:pStyle w:val="TAC"/>
            </w:pPr>
          </w:p>
        </w:tc>
        <w:tc>
          <w:tcPr>
            <w:tcW w:w="764" w:type="dxa"/>
            <w:shd w:val="clear" w:color="auto" w:fill="auto"/>
            <w:vAlign w:val="center"/>
          </w:tcPr>
          <w:p w14:paraId="030406B3" w14:textId="77777777" w:rsidR="001F6D8E" w:rsidRPr="00EF5447" w:rsidRDefault="001F6D8E" w:rsidP="006C3549">
            <w:pPr>
              <w:pStyle w:val="TAC"/>
            </w:pPr>
          </w:p>
        </w:tc>
        <w:tc>
          <w:tcPr>
            <w:tcW w:w="764" w:type="dxa"/>
            <w:shd w:val="clear" w:color="auto" w:fill="auto"/>
            <w:vAlign w:val="center"/>
          </w:tcPr>
          <w:p w14:paraId="4C81C091" w14:textId="77777777" w:rsidR="001F6D8E" w:rsidRPr="00EF5447" w:rsidRDefault="001F6D8E" w:rsidP="006C3549">
            <w:pPr>
              <w:pStyle w:val="TAC"/>
            </w:pPr>
          </w:p>
        </w:tc>
        <w:tc>
          <w:tcPr>
            <w:tcW w:w="764" w:type="dxa"/>
            <w:vAlign w:val="center"/>
          </w:tcPr>
          <w:p w14:paraId="28C555B8" w14:textId="77777777" w:rsidR="001F6D8E" w:rsidRPr="00EF5447" w:rsidRDefault="001F6D8E" w:rsidP="006C3549">
            <w:pPr>
              <w:pStyle w:val="TAC"/>
            </w:pPr>
          </w:p>
        </w:tc>
        <w:tc>
          <w:tcPr>
            <w:tcW w:w="764" w:type="dxa"/>
            <w:shd w:val="clear" w:color="auto" w:fill="auto"/>
            <w:vAlign w:val="center"/>
          </w:tcPr>
          <w:p w14:paraId="3576328F" w14:textId="77777777" w:rsidR="001F6D8E" w:rsidRPr="00EF5447" w:rsidRDefault="001F6D8E" w:rsidP="006C3549">
            <w:pPr>
              <w:pStyle w:val="TAC"/>
            </w:pPr>
          </w:p>
        </w:tc>
      </w:tr>
      <w:tr w:rsidR="001F6D8E" w:rsidRPr="00EF5447" w14:paraId="1AFE5F81" w14:textId="77777777" w:rsidTr="006C3549">
        <w:trPr>
          <w:trHeight w:val="187"/>
          <w:jc w:val="center"/>
        </w:trPr>
        <w:tc>
          <w:tcPr>
            <w:tcW w:w="698" w:type="dxa"/>
            <w:shd w:val="clear" w:color="auto" w:fill="auto"/>
          </w:tcPr>
          <w:p w14:paraId="181101DC" w14:textId="77777777" w:rsidR="001F6D8E" w:rsidRPr="00EF5447" w:rsidRDefault="001F6D8E" w:rsidP="006C3549">
            <w:pPr>
              <w:pStyle w:val="TAC"/>
            </w:pPr>
            <w:r w:rsidRPr="00EF5447">
              <w:rPr>
                <w:lang w:eastAsia="ja-JP"/>
              </w:rPr>
              <w:t>n77</w:t>
            </w:r>
          </w:p>
        </w:tc>
        <w:tc>
          <w:tcPr>
            <w:tcW w:w="698" w:type="dxa"/>
            <w:shd w:val="clear" w:color="auto" w:fill="auto"/>
          </w:tcPr>
          <w:p w14:paraId="5F810E9D" w14:textId="77777777" w:rsidR="001F6D8E" w:rsidRPr="00EF5447" w:rsidRDefault="001F6D8E" w:rsidP="006C3549">
            <w:pPr>
              <w:pStyle w:val="TAC"/>
              <w:rPr>
                <w:lang w:eastAsia="zh-CN"/>
              </w:rPr>
            </w:pPr>
            <w:r w:rsidRPr="00EF5447">
              <w:rPr>
                <w:lang w:eastAsia="ja-JP"/>
              </w:rPr>
              <w:t>3</w:t>
            </w:r>
          </w:p>
        </w:tc>
        <w:tc>
          <w:tcPr>
            <w:tcW w:w="709" w:type="dxa"/>
          </w:tcPr>
          <w:p w14:paraId="751A97FD" w14:textId="77777777" w:rsidR="001F6D8E" w:rsidRPr="00EF5447" w:rsidRDefault="001F6D8E" w:rsidP="006C3549">
            <w:pPr>
              <w:pStyle w:val="TAC"/>
              <w:rPr>
                <w:lang w:eastAsia="zh-CN"/>
              </w:rPr>
            </w:pPr>
            <w:r w:rsidRPr="00EF5447">
              <w:rPr>
                <w:lang w:eastAsia="ja-JP"/>
              </w:rPr>
              <w:t>15</w:t>
            </w:r>
          </w:p>
        </w:tc>
        <w:tc>
          <w:tcPr>
            <w:tcW w:w="764" w:type="dxa"/>
            <w:shd w:val="clear" w:color="auto" w:fill="auto"/>
          </w:tcPr>
          <w:p w14:paraId="1845C7E3" w14:textId="77777777" w:rsidR="001F6D8E" w:rsidRPr="00EF5447" w:rsidRDefault="001F6D8E" w:rsidP="006C3549">
            <w:pPr>
              <w:pStyle w:val="TAC"/>
            </w:pPr>
            <w:r w:rsidRPr="00EF5447">
              <w:t>25</w:t>
            </w:r>
          </w:p>
        </w:tc>
        <w:tc>
          <w:tcPr>
            <w:tcW w:w="764" w:type="dxa"/>
            <w:shd w:val="clear" w:color="auto" w:fill="auto"/>
          </w:tcPr>
          <w:p w14:paraId="4812166C" w14:textId="77777777" w:rsidR="001F6D8E" w:rsidRPr="00EF5447" w:rsidRDefault="001F6D8E" w:rsidP="006C3549">
            <w:pPr>
              <w:pStyle w:val="TAC"/>
              <w:rPr>
                <w:lang w:eastAsia="zh-CN"/>
              </w:rPr>
            </w:pPr>
            <w:r w:rsidRPr="00EF5447">
              <w:t>50</w:t>
            </w:r>
          </w:p>
        </w:tc>
        <w:tc>
          <w:tcPr>
            <w:tcW w:w="764" w:type="dxa"/>
            <w:shd w:val="clear" w:color="auto" w:fill="auto"/>
          </w:tcPr>
          <w:p w14:paraId="78F30798" w14:textId="77777777" w:rsidR="001F6D8E" w:rsidRPr="00EF5447" w:rsidRDefault="001F6D8E" w:rsidP="006C3549">
            <w:pPr>
              <w:pStyle w:val="TAC"/>
              <w:rPr>
                <w:lang w:eastAsia="zh-CN"/>
              </w:rPr>
            </w:pPr>
            <w:r w:rsidRPr="00EF5447">
              <w:t>75</w:t>
            </w:r>
          </w:p>
        </w:tc>
        <w:tc>
          <w:tcPr>
            <w:tcW w:w="764" w:type="dxa"/>
            <w:shd w:val="clear" w:color="auto" w:fill="auto"/>
          </w:tcPr>
          <w:p w14:paraId="1E7754AC" w14:textId="77777777" w:rsidR="001F6D8E" w:rsidRPr="00EF5447" w:rsidRDefault="001F6D8E" w:rsidP="006C3549">
            <w:pPr>
              <w:pStyle w:val="TAC"/>
              <w:rPr>
                <w:lang w:eastAsia="zh-CN"/>
              </w:rPr>
            </w:pPr>
            <w:r w:rsidRPr="00EF5447">
              <w:t>100</w:t>
            </w:r>
          </w:p>
        </w:tc>
        <w:tc>
          <w:tcPr>
            <w:tcW w:w="764" w:type="dxa"/>
            <w:shd w:val="clear" w:color="auto" w:fill="auto"/>
            <w:vAlign w:val="center"/>
          </w:tcPr>
          <w:p w14:paraId="62F80719" w14:textId="77777777" w:rsidR="001F6D8E" w:rsidRPr="00EF5447" w:rsidRDefault="001F6D8E" w:rsidP="006C3549">
            <w:pPr>
              <w:pStyle w:val="TAC"/>
            </w:pPr>
          </w:p>
        </w:tc>
        <w:tc>
          <w:tcPr>
            <w:tcW w:w="764" w:type="dxa"/>
            <w:shd w:val="clear" w:color="auto" w:fill="auto"/>
            <w:vAlign w:val="center"/>
          </w:tcPr>
          <w:p w14:paraId="60354842" w14:textId="77777777" w:rsidR="001F6D8E" w:rsidRPr="00EF5447" w:rsidRDefault="001F6D8E" w:rsidP="006C3549">
            <w:pPr>
              <w:pStyle w:val="TAC"/>
            </w:pPr>
          </w:p>
        </w:tc>
        <w:tc>
          <w:tcPr>
            <w:tcW w:w="764" w:type="dxa"/>
            <w:shd w:val="clear" w:color="auto" w:fill="auto"/>
            <w:vAlign w:val="center"/>
          </w:tcPr>
          <w:p w14:paraId="772207AE" w14:textId="77777777" w:rsidR="001F6D8E" w:rsidRPr="00EF5447" w:rsidRDefault="001F6D8E" w:rsidP="006C3549">
            <w:pPr>
              <w:pStyle w:val="TAC"/>
            </w:pPr>
          </w:p>
        </w:tc>
        <w:tc>
          <w:tcPr>
            <w:tcW w:w="764" w:type="dxa"/>
            <w:shd w:val="clear" w:color="auto" w:fill="auto"/>
            <w:vAlign w:val="center"/>
          </w:tcPr>
          <w:p w14:paraId="6F8D9A24" w14:textId="77777777" w:rsidR="001F6D8E" w:rsidRPr="00EF5447" w:rsidRDefault="001F6D8E" w:rsidP="006C3549">
            <w:pPr>
              <w:pStyle w:val="TAC"/>
            </w:pPr>
          </w:p>
        </w:tc>
        <w:tc>
          <w:tcPr>
            <w:tcW w:w="764" w:type="dxa"/>
            <w:shd w:val="clear" w:color="auto" w:fill="auto"/>
            <w:vAlign w:val="center"/>
          </w:tcPr>
          <w:p w14:paraId="265F41B4" w14:textId="77777777" w:rsidR="001F6D8E" w:rsidRPr="00EF5447" w:rsidRDefault="001F6D8E" w:rsidP="006C3549">
            <w:pPr>
              <w:pStyle w:val="TAC"/>
            </w:pPr>
          </w:p>
        </w:tc>
        <w:tc>
          <w:tcPr>
            <w:tcW w:w="764" w:type="dxa"/>
            <w:vAlign w:val="center"/>
          </w:tcPr>
          <w:p w14:paraId="2F685C26" w14:textId="77777777" w:rsidR="001F6D8E" w:rsidRPr="00EF5447" w:rsidRDefault="001F6D8E" w:rsidP="006C3549">
            <w:pPr>
              <w:pStyle w:val="TAC"/>
            </w:pPr>
          </w:p>
        </w:tc>
        <w:tc>
          <w:tcPr>
            <w:tcW w:w="764" w:type="dxa"/>
            <w:shd w:val="clear" w:color="auto" w:fill="auto"/>
            <w:vAlign w:val="center"/>
          </w:tcPr>
          <w:p w14:paraId="51A3FBC4" w14:textId="77777777" w:rsidR="001F6D8E" w:rsidRPr="00EF5447" w:rsidRDefault="001F6D8E" w:rsidP="006C3549">
            <w:pPr>
              <w:pStyle w:val="TAC"/>
            </w:pPr>
          </w:p>
        </w:tc>
      </w:tr>
      <w:tr w:rsidR="001F6D8E" w:rsidRPr="00EF5447" w14:paraId="0DC0E82E" w14:textId="77777777" w:rsidTr="006C3549">
        <w:trPr>
          <w:trHeight w:val="187"/>
          <w:jc w:val="center"/>
        </w:trPr>
        <w:tc>
          <w:tcPr>
            <w:tcW w:w="698" w:type="dxa"/>
            <w:shd w:val="clear" w:color="auto" w:fill="auto"/>
          </w:tcPr>
          <w:p w14:paraId="2BA28E6A" w14:textId="77777777" w:rsidR="001F6D8E" w:rsidRPr="00EF5447" w:rsidRDefault="001F6D8E" w:rsidP="006C3549">
            <w:pPr>
              <w:pStyle w:val="TAC"/>
            </w:pPr>
            <w:r w:rsidRPr="00EF5447">
              <w:rPr>
                <w:lang w:eastAsia="ja-JP"/>
              </w:rPr>
              <w:t>n78</w:t>
            </w:r>
          </w:p>
        </w:tc>
        <w:tc>
          <w:tcPr>
            <w:tcW w:w="698" w:type="dxa"/>
            <w:shd w:val="clear" w:color="auto" w:fill="auto"/>
          </w:tcPr>
          <w:p w14:paraId="163E34FA" w14:textId="77777777" w:rsidR="001F6D8E" w:rsidRPr="00EF5447" w:rsidRDefault="001F6D8E" w:rsidP="006C3549">
            <w:pPr>
              <w:pStyle w:val="TAC"/>
              <w:rPr>
                <w:lang w:eastAsia="zh-CN"/>
              </w:rPr>
            </w:pPr>
            <w:r w:rsidRPr="00EF5447">
              <w:rPr>
                <w:lang w:eastAsia="ja-JP"/>
              </w:rPr>
              <w:t>3</w:t>
            </w:r>
          </w:p>
        </w:tc>
        <w:tc>
          <w:tcPr>
            <w:tcW w:w="709" w:type="dxa"/>
          </w:tcPr>
          <w:p w14:paraId="6B8324B3" w14:textId="77777777" w:rsidR="001F6D8E" w:rsidRPr="00EF5447" w:rsidRDefault="001F6D8E" w:rsidP="006C3549">
            <w:pPr>
              <w:pStyle w:val="TAC"/>
              <w:rPr>
                <w:lang w:eastAsia="zh-CN"/>
              </w:rPr>
            </w:pPr>
            <w:r w:rsidRPr="00EF5447">
              <w:rPr>
                <w:lang w:eastAsia="ja-JP"/>
              </w:rPr>
              <w:t>15</w:t>
            </w:r>
          </w:p>
        </w:tc>
        <w:tc>
          <w:tcPr>
            <w:tcW w:w="764" w:type="dxa"/>
            <w:shd w:val="clear" w:color="auto" w:fill="auto"/>
          </w:tcPr>
          <w:p w14:paraId="2123C49D" w14:textId="77777777" w:rsidR="001F6D8E" w:rsidRPr="00EF5447" w:rsidRDefault="001F6D8E" w:rsidP="006C3549">
            <w:pPr>
              <w:pStyle w:val="TAC"/>
            </w:pPr>
            <w:r w:rsidRPr="00EF5447">
              <w:t>25</w:t>
            </w:r>
          </w:p>
        </w:tc>
        <w:tc>
          <w:tcPr>
            <w:tcW w:w="764" w:type="dxa"/>
            <w:shd w:val="clear" w:color="auto" w:fill="auto"/>
          </w:tcPr>
          <w:p w14:paraId="743A8FED" w14:textId="77777777" w:rsidR="001F6D8E" w:rsidRPr="00EF5447" w:rsidRDefault="001F6D8E" w:rsidP="006C3549">
            <w:pPr>
              <w:pStyle w:val="TAC"/>
              <w:rPr>
                <w:lang w:eastAsia="zh-CN"/>
              </w:rPr>
            </w:pPr>
            <w:r w:rsidRPr="00EF5447">
              <w:t>50</w:t>
            </w:r>
          </w:p>
        </w:tc>
        <w:tc>
          <w:tcPr>
            <w:tcW w:w="764" w:type="dxa"/>
            <w:shd w:val="clear" w:color="auto" w:fill="auto"/>
          </w:tcPr>
          <w:p w14:paraId="05B06F96" w14:textId="77777777" w:rsidR="001F6D8E" w:rsidRPr="00EF5447" w:rsidRDefault="001F6D8E" w:rsidP="006C3549">
            <w:pPr>
              <w:pStyle w:val="TAC"/>
              <w:rPr>
                <w:lang w:eastAsia="zh-CN"/>
              </w:rPr>
            </w:pPr>
            <w:r w:rsidRPr="00EF5447">
              <w:t>75</w:t>
            </w:r>
          </w:p>
        </w:tc>
        <w:tc>
          <w:tcPr>
            <w:tcW w:w="764" w:type="dxa"/>
            <w:shd w:val="clear" w:color="auto" w:fill="auto"/>
          </w:tcPr>
          <w:p w14:paraId="5CB583F7" w14:textId="77777777" w:rsidR="001F6D8E" w:rsidRPr="00EF5447" w:rsidRDefault="001F6D8E" w:rsidP="006C3549">
            <w:pPr>
              <w:pStyle w:val="TAC"/>
              <w:rPr>
                <w:lang w:eastAsia="zh-CN"/>
              </w:rPr>
            </w:pPr>
            <w:r w:rsidRPr="00EF5447">
              <w:t>100</w:t>
            </w:r>
          </w:p>
        </w:tc>
        <w:tc>
          <w:tcPr>
            <w:tcW w:w="764" w:type="dxa"/>
            <w:shd w:val="clear" w:color="auto" w:fill="auto"/>
            <w:vAlign w:val="center"/>
          </w:tcPr>
          <w:p w14:paraId="3A947698" w14:textId="77777777" w:rsidR="001F6D8E" w:rsidRPr="00EF5447" w:rsidRDefault="001F6D8E" w:rsidP="006C3549">
            <w:pPr>
              <w:pStyle w:val="TAC"/>
            </w:pPr>
          </w:p>
        </w:tc>
        <w:tc>
          <w:tcPr>
            <w:tcW w:w="764" w:type="dxa"/>
            <w:shd w:val="clear" w:color="auto" w:fill="auto"/>
            <w:vAlign w:val="center"/>
          </w:tcPr>
          <w:p w14:paraId="6C967337" w14:textId="77777777" w:rsidR="001F6D8E" w:rsidRPr="00EF5447" w:rsidRDefault="001F6D8E" w:rsidP="006C3549">
            <w:pPr>
              <w:pStyle w:val="TAC"/>
            </w:pPr>
          </w:p>
        </w:tc>
        <w:tc>
          <w:tcPr>
            <w:tcW w:w="764" w:type="dxa"/>
            <w:shd w:val="clear" w:color="auto" w:fill="auto"/>
            <w:vAlign w:val="center"/>
          </w:tcPr>
          <w:p w14:paraId="62CF088E" w14:textId="77777777" w:rsidR="001F6D8E" w:rsidRPr="00EF5447" w:rsidRDefault="001F6D8E" w:rsidP="006C3549">
            <w:pPr>
              <w:pStyle w:val="TAC"/>
            </w:pPr>
          </w:p>
        </w:tc>
        <w:tc>
          <w:tcPr>
            <w:tcW w:w="764" w:type="dxa"/>
            <w:shd w:val="clear" w:color="auto" w:fill="auto"/>
            <w:vAlign w:val="center"/>
          </w:tcPr>
          <w:p w14:paraId="3B8807ED" w14:textId="77777777" w:rsidR="001F6D8E" w:rsidRPr="00EF5447" w:rsidRDefault="001F6D8E" w:rsidP="006C3549">
            <w:pPr>
              <w:pStyle w:val="TAC"/>
            </w:pPr>
          </w:p>
        </w:tc>
        <w:tc>
          <w:tcPr>
            <w:tcW w:w="764" w:type="dxa"/>
            <w:shd w:val="clear" w:color="auto" w:fill="auto"/>
            <w:vAlign w:val="center"/>
          </w:tcPr>
          <w:p w14:paraId="6CA4EEDB" w14:textId="77777777" w:rsidR="001F6D8E" w:rsidRPr="00EF5447" w:rsidRDefault="001F6D8E" w:rsidP="006C3549">
            <w:pPr>
              <w:pStyle w:val="TAC"/>
            </w:pPr>
          </w:p>
        </w:tc>
        <w:tc>
          <w:tcPr>
            <w:tcW w:w="764" w:type="dxa"/>
            <w:vAlign w:val="center"/>
          </w:tcPr>
          <w:p w14:paraId="0E6C26A5" w14:textId="77777777" w:rsidR="001F6D8E" w:rsidRPr="00EF5447" w:rsidRDefault="001F6D8E" w:rsidP="006C3549">
            <w:pPr>
              <w:pStyle w:val="TAC"/>
            </w:pPr>
          </w:p>
        </w:tc>
        <w:tc>
          <w:tcPr>
            <w:tcW w:w="764" w:type="dxa"/>
            <w:shd w:val="clear" w:color="auto" w:fill="auto"/>
            <w:vAlign w:val="center"/>
          </w:tcPr>
          <w:p w14:paraId="66134EBF" w14:textId="77777777" w:rsidR="001F6D8E" w:rsidRPr="00EF5447" w:rsidRDefault="001F6D8E" w:rsidP="006C3549">
            <w:pPr>
              <w:pStyle w:val="TAC"/>
            </w:pPr>
          </w:p>
        </w:tc>
      </w:tr>
      <w:tr w:rsidR="001F6D8E" w:rsidRPr="00EF5447" w14:paraId="347116A8" w14:textId="77777777" w:rsidTr="006C3549">
        <w:trPr>
          <w:trHeight w:val="187"/>
          <w:jc w:val="center"/>
        </w:trPr>
        <w:tc>
          <w:tcPr>
            <w:tcW w:w="698" w:type="dxa"/>
            <w:shd w:val="clear" w:color="auto" w:fill="auto"/>
          </w:tcPr>
          <w:p w14:paraId="3C97EAAD" w14:textId="77777777" w:rsidR="001F6D8E" w:rsidRPr="00EF5447" w:rsidRDefault="001F6D8E" w:rsidP="006C3549">
            <w:pPr>
              <w:pStyle w:val="TAC"/>
              <w:rPr>
                <w:lang w:eastAsia="zh-CN"/>
              </w:rPr>
            </w:pPr>
            <w:r w:rsidRPr="00EF5447">
              <w:t>n7</w:t>
            </w:r>
            <w:r w:rsidRPr="00EF5447">
              <w:rPr>
                <w:lang w:eastAsia="zh-CN"/>
              </w:rPr>
              <w:t>7</w:t>
            </w:r>
          </w:p>
        </w:tc>
        <w:tc>
          <w:tcPr>
            <w:tcW w:w="698" w:type="dxa"/>
            <w:shd w:val="clear" w:color="auto" w:fill="auto"/>
          </w:tcPr>
          <w:p w14:paraId="2B12D101" w14:textId="77777777" w:rsidR="001F6D8E" w:rsidRPr="00EF5447" w:rsidRDefault="001F6D8E" w:rsidP="006C3549">
            <w:pPr>
              <w:pStyle w:val="TAC"/>
              <w:rPr>
                <w:lang w:eastAsia="zh-CN"/>
              </w:rPr>
            </w:pPr>
            <w:r w:rsidRPr="00EF5447">
              <w:rPr>
                <w:lang w:eastAsia="zh-CN"/>
              </w:rPr>
              <w:t>7</w:t>
            </w:r>
          </w:p>
        </w:tc>
        <w:tc>
          <w:tcPr>
            <w:tcW w:w="709" w:type="dxa"/>
          </w:tcPr>
          <w:p w14:paraId="0BE8EB42" w14:textId="77777777" w:rsidR="001F6D8E" w:rsidRPr="00EF5447" w:rsidRDefault="001F6D8E" w:rsidP="006C3549">
            <w:pPr>
              <w:pStyle w:val="TAC"/>
              <w:rPr>
                <w:lang w:eastAsia="zh-CN"/>
              </w:rPr>
            </w:pPr>
            <w:r w:rsidRPr="00EF5447">
              <w:rPr>
                <w:lang w:eastAsia="zh-CN"/>
              </w:rPr>
              <w:t>15</w:t>
            </w:r>
          </w:p>
        </w:tc>
        <w:tc>
          <w:tcPr>
            <w:tcW w:w="764" w:type="dxa"/>
            <w:shd w:val="clear" w:color="auto" w:fill="auto"/>
          </w:tcPr>
          <w:p w14:paraId="0195F8EE" w14:textId="77777777" w:rsidR="001F6D8E" w:rsidRPr="00EF5447" w:rsidRDefault="001F6D8E" w:rsidP="006C3549">
            <w:pPr>
              <w:pStyle w:val="TAC"/>
            </w:pPr>
            <w:r w:rsidRPr="00EF5447">
              <w:t>12</w:t>
            </w:r>
          </w:p>
        </w:tc>
        <w:tc>
          <w:tcPr>
            <w:tcW w:w="764" w:type="dxa"/>
            <w:shd w:val="clear" w:color="auto" w:fill="auto"/>
          </w:tcPr>
          <w:p w14:paraId="717B6D8B" w14:textId="77777777" w:rsidR="001F6D8E" w:rsidRPr="00EF5447" w:rsidDel="000B33EE" w:rsidRDefault="001F6D8E" w:rsidP="006C3549">
            <w:pPr>
              <w:pStyle w:val="TAC"/>
              <w:rPr>
                <w:lang w:eastAsia="zh-CN"/>
              </w:rPr>
            </w:pPr>
            <w:r w:rsidRPr="00EF5447">
              <w:rPr>
                <w:lang w:eastAsia="zh-CN"/>
              </w:rPr>
              <w:t>25</w:t>
            </w:r>
          </w:p>
        </w:tc>
        <w:tc>
          <w:tcPr>
            <w:tcW w:w="764" w:type="dxa"/>
            <w:shd w:val="clear" w:color="auto" w:fill="auto"/>
          </w:tcPr>
          <w:p w14:paraId="27265859" w14:textId="77777777" w:rsidR="001F6D8E" w:rsidRPr="00EF5447" w:rsidRDefault="001F6D8E" w:rsidP="006C3549">
            <w:pPr>
              <w:pStyle w:val="TAC"/>
              <w:rPr>
                <w:lang w:eastAsia="zh-CN"/>
              </w:rPr>
            </w:pPr>
            <w:r w:rsidRPr="00EF5447">
              <w:rPr>
                <w:lang w:eastAsia="zh-CN"/>
              </w:rPr>
              <w:t>36</w:t>
            </w:r>
          </w:p>
        </w:tc>
        <w:tc>
          <w:tcPr>
            <w:tcW w:w="764" w:type="dxa"/>
            <w:shd w:val="clear" w:color="auto" w:fill="auto"/>
          </w:tcPr>
          <w:p w14:paraId="05180E1A" w14:textId="77777777" w:rsidR="001F6D8E" w:rsidRPr="00EF5447" w:rsidDel="000B33EE" w:rsidRDefault="001F6D8E" w:rsidP="006C3549">
            <w:pPr>
              <w:pStyle w:val="TAC"/>
              <w:rPr>
                <w:lang w:eastAsia="zh-CN"/>
              </w:rPr>
            </w:pPr>
            <w:r w:rsidRPr="00EF5447">
              <w:rPr>
                <w:lang w:eastAsia="zh-CN"/>
              </w:rPr>
              <w:t>50</w:t>
            </w:r>
          </w:p>
        </w:tc>
        <w:tc>
          <w:tcPr>
            <w:tcW w:w="764" w:type="dxa"/>
            <w:shd w:val="clear" w:color="auto" w:fill="auto"/>
            <w:vAlign w:val="center"/>
          </w:tcPr>
          <w:p w14:paraId="06E19EAA" w14:textId="77777777" w:rsidR="001F6D8E" w:rsidRPr="00EF5447" w:rsidRDefault="001F6D8E" w:rsidP="006C3549">
            <w:pPr>
              <w:pStyle w:val="TAC"/>
            </w:pPr>
          </w:p>
        </w:tc>
        <w:tc>
          <w:tcPr>
            <w:tcW w:w="764" w:type="dxa"/>
            <w:shd w:val="clear" w:color="auto" w:fill="auto"/>
            <w:vAlign w:val="center"/>
          </w:tcPr>
          <w:p w14:paraId="1890A179" w14:textId="77777777" w:rsidR="001F6D8E" w:rsidRPr="00EF5447" w:rsidRDefault="001F6D8E" w:rsidP="006C3549">
            <w:pPr>
              <w:pStyle w:val="TAC"/>
            </w:pPr>
          </w:p>
        </w:tc>
        <w:tc>
          <w:tcPr>
            <w:tcW w:w="764" w:type="dxa"/>
            <w:shd w:val="clear" w:color="auto" w:fill="auto"/>
            <w:vAlign w:val="center"/>
          </w:tcPr>
          <w:p w14:paraId="7F8F5DE5" w14:textId="77777777" w:rsidR="001F6D8E" w:rsidRPr="00EF5447" w:rsidRDefault="001F6D8E" w:rsidP="006C3549">
            <w:pPr>
              <w:pStyle w:val="TAC"/>
            </w:pPr>
          </w:p>
        </w:tc>
        <w:tc>
          <w:tcPr>
            <w:tcW w:w="764" w:type="dxa"/>
            <w:shd w:val="clear" w:color="auto" w:fill="auto"/>
            <w:vAlign w:val="center"/>
          </w:tcPr>
          <w:p w14:paraId="3A120A36" w14:textId="77777777" w:rsidR="001F6D8E" w:rsidRPr="00EF5447" w:rsidRDefault="001F6D8E" w:rsidP="006C3549">
            <w:pPr>
              <w:pStyle w:val="TAC"/>
            </w:pPr>
          </w:p>
        </w:tc>
        <w:tc>
          <w:tcPr>
            <w:tcW w:w="764" w:type="dxa"/>
            <w:shd w:val="clear" w:color="auto" w:fill="auto"/>
            <w:vAlign w:val="center"/>
          </w:tcPr>
          <w:p w14:paraId="611E825F" w14:textId="77777777" w:rsidR="001F6D8E" w:rsidRPr="00EF5447" w:rsidRDefault="001F6D8E" w:rsidP="006C3549">
            <w:pPr>
              <w:pStyle w:val="TAC"/>
            </w:pPr>
          </w:p>
        </w:tc>
        <w:tc>
          <w:tcPr>
            <w:tcW w:w="764" w:type="dxa"/>
            <w:vAlign w:val="center"/>
          </w:tcPr>
          <w:p w14:paraId="6A7C5EA9" w14:textId="77777777" w:rsidR="001F6D8E" w:rsidRPr="00EF5447" w:rsidRDefault="001F6D8E" w:rsidP="006C3549">
            <w:pPr>
              <w:pStyle w:val="TAC"/>
            </w:pPr>
          </w:p>
        </w:tc>
        <w:tc>
          <w:tcPr>
            <w:tcW w:w="764" w:type="dxa"/>
            <w:shd w:val="clear" w:color="auto" w:fill="auto"/>
            <w:vAlign w:val="center"/>
          </w:tcPr>
          <w:p w14:paraId="404865AB" w14:textId="77777777" w:rsidR="001F6D8E" w:rsidRPr="00EF5447" w:rsidRDefault="001F6D8E" w:rsidP="006C3549">
            <w:pPr>
              <w:pStyle w:val="TAC"/>
            </w:pPr>
          </w:p>
        </w:tc>
      </w:tr>
      <w:tr w:rsidR="001F6D8E" w:rsidRPr="00EF5447" w14:paraId="32027439" w14:textId="77777777" w:rsidTr="006C3549">
        <w:trPr>
          <w:trHeight w:val="187"/>
          <w:jc w:val="center"/>
        </w:trPr>
        <w:tc>
          <w:tcPr>
            <w:tcW w:w="698" w:type="dxa"/>
            <w:shd w:val="clear" w:color="auto" w:fill="auto"/>
          </w:tcPr>
          <w:p w14:paraId="717EF415" w14:textId="77777777" w:rsidR="001F6D8E" w:rsidRPr="00EF5447" w:rsidRDefault="001F6D8E" w:rsidP="006C3549">
            <w:pPr>
              <w:pStyle w:val="TAC"/>
            </w:pPr>
            <w:r w:rsidRPr="00EF5447">
              <w:rPr>
                <w:lang w:eastAsia="zh-CN"/>
              </w:rPr>
              <w:t>n77</w:t>
            </w:r>
          </w:p>
        </w:tc>
        <w:tc>
          <w:tcPr>
            <w:tcW w:w="698" w:type="dxa"/>
            <w:shd w:val="clear" w:color="auto" w:fill="auto"/>
          </w:tcPr>
          <w:p w14:paraId="2E66CDA7" w14:textId="77777777" w:rsidR="001F6D8E" w:rsidRPr="00EF5447" w:rsidRDefault="001F6D8E" w:rsidP="006C3549">
            <w:pPr>
              <w:pStyle w:val="TAC"/>
              <w:rPr>
                <w:lang w:eastAsia="zh-CN"/>
              </w:rPr>
            </w:pPr>
            <w:r w:rsidRPr="00EF5447">
              <w:rPr>
                <w:lang w:eastAsia="zh-CN"/>
              </w:rPr>
              <w:t>13</w:t>
            </w:r>
          </w:p>
        </w:tc>
        <w:tc>
          <w:tcPr>
            <w:tcW w:w="709" w:type="dxa"/>
          </w:tcPr>
          <w:p w14:paraId="38EC5B9B" w14:textId="77777777" w:rsidR="001F6D8E" w:rsidRPr="00EF5447" w:rsidRDefault="001F6D8E" w:rsidP="006C3549">
            <w:pPr>
              <w:pStyle w:val="TAC"/>
              <w:rPr>
                <w:lang w:eastAsia="zh-CN"/>
              </w:rPr>
            </w:pPr>
            <w:r w:rsidRPr="00EF5447">
              <w:rPr>
                <w:lang w:eastAsia="zh-CN"/>
              </w:rPr>
              <w:t>15</w:t>
            </w:r>
          </w:p>
        </w:tc>
        <w:tc>
          <w:tcPr>
            <w:tcW w:w="764" w:type="dxa"/>
            <w:shd w:val="clear" w:color="auto" w:fill="auto"/>
          </w:tcPr>
          <w:p w14:paraId="5E831E47" w14:textId="77777777" w:rsidR="001F6D8E" w:rsidRPr="00EF5447" w:rsidRDefault="001F6D8E" w:rsidP="006C3549">
            <w:pPr>
              <w:pStyle w:val="TAC"/>
            </w:pPr>
            <w:r w:rsidRPr="00EF5447">
              <w:t>25</w:t>
            </w:r>
          </w:p>
        </w:tc>
        <w:tc>
          <w:tcPr>
            <w:tcW w:w="764" w:type="dxa"/>
            <w:shd w:val="clear" w:color="auto" w:fill="auto"/>
          </w:tcPr>
          <w:p w14:paraId="672D62E1" w14:textId="77777777" w:rsidR="001F6D8E" w:rsidRPr="00EF5447" w:rsidRDefault="001F6D8E" w:rsidP="006C3549">
            <w:pPr>
              <w:pStyle w:val="TAC"/>
              <w:rPr>
                <w:lang w:eastAsia="zh-CN"/>
              </w:rPr>
            </w:pPr>
            <w:r w:rsidRPr="00EF5447">
              <w:t>50</w:t>
            </w:r>
          </w:p>
        </w:tc>
        <w:tc>
          <w:tcPr>
            <w:tcW w:w="764" w:type="dxa"/>
            <w:shd w:val="clear" w:color="auto" w:fill="auto"/>
          </w:tcPr>
          <w:p w14:paraId="533750D1" w14:textId="77777777" w:rsidR="001F6D8E" w:rsidRPr="00EF5447" w:rsidRDefault="001F6D8E" w:rsidP="006C3549">
            <w:pPr>
              <w:pStyle w:val="TAC"/>
              <w:rPr>
                <w:lang w:eastAsia="zh-CN"/>
              </w:rPr>
            </w:pPr>
          </w:p>
        </w:tc>
        <w:tc>
          <w:tcPr>
            <w:tcW w:w="764" w:type="dxa"/>
            <w:shd w:val="clear" w:color="auto" w:fill="auto"/>
          </w:tcPr>
          <w:p w14:paraId="0C243E2A" w14:textId="77777777" w:rsidR="001F6D8E" w:rsidRPr="00EF5447" w:rsidRDefault="001F6D8E" w:rsidP="006C3549">
            <w:pPr>
              <w:pStyle w:val="TAC"/>
              <w:rPr>
                <w:lang w:eastAsia="zh-CN"/>
              </w:rPr>
            </w:pPr>
          </w:p>
        </w:tc>
        <w:tc>
          <w:tcPr>
            <w:tcW w:w="764" w:type="dxa"/>
            <w:shd w:val="clear" w:color="auto" w:fill="auto"/>
            <w:vAlign w:val="center"/>
          </w:tcPr>
          <w:p w14:paraId="65719BBC" w14:textId="77777777" w:rsidR="001F6D8E" w:rsidRPr="00EF5447" w:rsidRDefault="001F6D8E" w:rsidP="006C3549">
            <w:pPr>
              <w:pStyle w:val="TAC"/>
            </w:pPr>
          </w:p>
        </w:tc>
        <w:tc>
          <w:tcPr>
            <w:tcW w:w="764" w:type="dxa"/>
            <w:shd w:val="clear" w:color="auto" w:fill="auto"/>
            <w:vAlign w:val="center"/>
          </w:tcPr>
          <w:p w14:paraId="52706A44" w14:textId="77777777" w:rsidR="001F6D8E" w:rsidRPr="00EF5447" w:rsidRDefault="001F6D8E" w:rsidP="006C3549">
            <w:pPr>
              <w:pStyle w:val="TAC"/>
            </w:pPr>
          </w:p>
        </w:tc>
        <w:tc>
          <w:tcPr>
            <w:tcW w:w="764" w:type="dxa"/>
            <w:shd w:val="clear" w:color="auto" w:fill="auto"/>
            <w:vAlign w:val="center"/>
          </w:tcPr>
          <w:p w14:paraId="3DA98CEB" w14:textId="77777777" w:rsidR="001F6D8E" w:rsidRPr="00EF5447" w:rsidRDefault="001F6D8E" w:rsidP="006C3549">
            <w:pPr>
              <w:pStyle w:val="TAC"/>
            </w:pPr>
          </w:p>
        </w:tc>
        <w:tc>
          <w:tcPr>
            <w:tcW w:w="764" w:type="dxa"/>
            <w:shd w:val="clear" w:color="auto" w:fill="auto"/>
            <w:vAlign w:val="center"/>
          </w:tcPr>
          <w:p w14:paraId="2C8FE186" w14:textId="77777777" w:rsidR="001F6D8E" w:rsidRPr="00EF5447" w:rsidRDefault="001F6D8E" w:rsidP="006C3549">
            <w:pPr>
              <w:pStyle w:val="TAC"/>
            </w:pPr>
          </w:p>
        </w:tc>
        <w:tc>
          <w:tcPr>
            <w:tcW w:w="764" w:type="dxa"/>
            <w:shd w:val="clear" w:color="auto" w:fill="auto"/>
            <w:vAlign w:val="center"/>
          </w:tcPr>
          <w:p w14:paraId="26CB9677" w14:textId="77777777" w:rsidR="001F6D8E" w:rsidRPr="00EF5447" w:rsidRDefault="001F6D8E" w:rsidP="006C3549">
            <w:pPr>
              <w:pStyle w:val="TAC"/>
            </w:pPr>
          </w:p>
        </w:tc>
        <w:tc>
          <w:tcPr>
            <w:tcW w:w="764" w:type="dxa"/>
            <w:vAlign w:val="center"/>
          </w:tcPr>
          <w:p w14:paraId="6B582354" w14:textId="77777777" w:rsidR="001F6D8E" w:rsidRPr="00EF5447" w:rsidRDefault="001F6D8E" w:rsidP="006C3549">
            <w:pPr>
              <w:pStyle w:val="TAC"/>
            </w:pPr>
          </w:p>
        </w:tc>
        <w:tc>
          <w:tcPr>
            <w:tcW w:w="764" w:type="dxa"/>
            <w:shd w:val="clear" w:color="auto" w:fill="auto"/>
            <w:vAlign w:val="center"/>
          </w:tcPr>
          <w:p w14:paraId="2F502E06" w14:textId="77777777" w:rsidR="001F6D8E" w:rsidRPr="00EF5447" w:rsidRDefault="001F6D8E" w:rsidP="006C3549">
            <w:pPr>
              <w:pStyle w:val="TAC"/>
            </w:pPr>
          </w:p>
        </w:tc>
      </w:tr>
      <w:tr w:rsidR="001F6D8E" w:rsidRPr="00EF5447" w14:paraId="0424D1BF" w14:textId="77777777" w:rsidTr="006C3549">
        <w:trPr>
          <w:trHeight w:val="187"/>
          <w:jc w:val="center"/>
        </w:trPr>
        <w:tc>
          <w:tcPr>
            <w:tcW w:w="698" w:type="dxa"/>
            <w:shd w:val="clear" w:color="auto" w:fill="auto"/>
            <w:vAlign w:val="center"/>
          </w:tcPr>
          <w:p w14:paraId="23317298" w14:textId="77777777" w:rsidR="001F6D8E" w:rsidRPr="00EF5447" w:rsidRDefault="001F6D8E" w:rsidP="006C3549">
            <w:pPr>
              <w:pStyle w:val="TAC"/>
            </w:pPr>
            <w:r w:rsidRPr="00EF5447">
              <w:rPr>
                <w:lang w:eastAsia="ja-JP"/>
              </w:rPr>
              <w:t>n77</w:t>
            </w:r>
          </w:p>
        </w:tc>
        <w:tc>
          <w:tcPr>
            <w:tcW w:w="698" w:type="dxa"/>
            <w:shd w:val="clear" w:color="auto" w:fill="auto"/>
            <w:vAlign w:val="center"/>
          </w:tcPr>
          <w:p w14:paraId="3B05FA6D" w14:textId="77777777" w:rsidR="001F6D8E" w:rsidRPr="00EF5447" w:rsidRDefault="001F6D8E" w:rsidP="006C3549">
            <w:pPr>
              <w:pStyle w:val="TAC"/>
            </w:pPr>
            <w:r w:rsidRPr="00EF5447">
              <w:rPr>
                <w:lang w:eastAsia="ja-JP"/>
              </w:rPr>
              <w:t>28</w:t>
            </w:r>
          </w:p>
        </w:tc>
        <w:tc>
          <w:tcPr>
            <w:tcW w:w="709" w:type="dxa"/>
            <w:vAlign w:val="center"/>
          </w:tcPr>
          <w:p w14:paraId="6F64ECD4" w14:textId="77777777" w:rsidR="001F6D8E" w:rsidRPr="00EF5447" w:rsidRDefault="001F6D8E" w:rsidP="006C3549">
            <w:pPr>
              <w:pStyle w:val="TAC"/>
            </w:pPr>
            <w:r w:rsidRPr="00EF5447">
              <w:rPr>
                <w:lang w:eastAsia="ja-JP"/>
              </w:rPr>
              <w:t>15</w:t>
            </w:r>
          </w:p>
        </w:tc>
        <w:tc>
          <w:tcPr>
            <w:tcW w:w="764" w:type="dxa"/>
            <w:shd w:val="clear" w:color="auto" w:fill="auto"/>
            <w:vAlign w:val="center"/>
          </w:tcPr>
          <w:p w14:paraId="0DDE7AED" w14:textId="77777777" w:rsidR="001F6D8E" w:rsidRPr="00EF5447" w:rsidRDefault="001F6D8E" w:rsidP="006C3549">
            <w:pPr>
              <w:pStyle w:val="TAC"/>
            </w:pPr>
            <w:r w:rsidRPr="00EF5447">
              <w:rPr>
                <w:rFonts w:cs="Arial"/>
              </w:rPr>
              <w:t>25</w:t>
            </w:r>
          </w:p>
        </w:tc>
        <w:tc>
          <w:tcPr>
            <w:tcW w:w="764" w:type="dxa"/>
            <w:shd w:val="clear" w:color="auto" w:fill="auto"/>
            <w:vAlign w:val="center"/>
          </w:tcPr>
          <w:p w14:paraId="2B1E9DF5" w14:textId="77777777" w:rsidR="001F6D8E" w:rsidRPr="00EF5447" w:rsidRDefault="001F6D8E" w:rsidP="006C3549">
            <w:pPr>
              <w:pStyle w:val="TAC"/>
            </w:pPr>
            <w:r w:rsidRPr="00EF5447">
              <w:rPr>
                <w:rFonts w:cs="Arial"/>
              </w:rPr>
              <w:t>50</w:t>
            </w:r>
          </w:p>
        </w:tc>
        <w:tc>
          <w:tcPr>
            <w:tcW w:w="764" w:type="dxa"/>
            <w:shd w:val="clear" w:color="auto" w:fill="auto"/>
            <w:vAlign w:val="center"/>
          </w:tcPr>
          <w:p w14:paraId="509E7AE6" w14:textId="77777777" w:rsidR="001F6D8E" w:rsidRPr="00EF5447" w:rsidRDefault="001F6D8E" w:rsidP="006C3549">
            <w:pPr>
              <w:pStyle w:val="TAC"/>
            </w:pPr>
            <w:r w:rsidRPr="00EF5447">
              <w:rPr>
                <w:rFonts w:cs="Arial"/>
              </w:rPr>
              <w:t>75</w:t>
            </w:r>
          </w:p>
        </w:tc>
        <w:tc>
          <w:tcPr>
            <w:tcW w:w="764" w:type="dxa"/>
            <w:shd w:val="clear" w:color="auto" w:fill="auto"/>
            <w:vAlign w:val="center"/>
          </w:tcPr>
          <w:p w14:paraId="6ADD9A8D" w14:textId="77777777" w:rsidR="001F6D8E" w:rsidRPr="00EF5447" w:rsidRDefault="001F6D8E" w:rsidP="006C3549">
            <w:pPr>
              <w:pStyle w:val="TAC"/>
            </w:pPr>
            <w:r w:rsidRPr="00EF5447">
              <w:rPr>
                <w:rFonts w:cs="Arial"/>
              </w:rPr>
              <w:t>100</w:t>
            </w:r>
          </w:p>
        </w:tc>
        <w:tc>
          <w:tcPr>
            <w:tcW w:w="764" w:type="dxa"/>
            <w:shd w:val="clear" w:color="auto" w:fill="auto"/>
            <w:vAlign w:val="center"/>
          </w:tcPr>
          <w:p w14:paraId="527EFA9F" w14:textId="77777777" w:rsidR="001F6D8E" w:rsidRPr="00EF5447" w:rsidRDefault="001F6D8E" w:rsidP="006C3549">
            <w:pPr>
              <w:pStyle w:val="TAC"/>
            </w:pPr>
          </w:p>
        </w:tc>
        <w:tc>
          <w:tcPr>
            <w:tcW w:w="764" w:type="dxa"/>
            <w:shd w:val="clear" w:color="auto" w:fill="auto"/>
            <w:vAlign w:val="center"/>
          </w:tcPr>
          <w:p w14:paraId="6C619913" w14:textId="77777777" w:rsidR="001F6D8E" w:rsidRPr="00EF5447" w:rsidRDefault="001F6D8E" w:rsidP="006C3549">
            <w:pPr>
              <w:pStyle w:val="TAC"/>
            </w:pPr>
          </w:p>
        </w:tc>
        <w:tc>
          <w:tcPr>
            <w:tcW w:w="764" w:type="dxa"/>
            <w:shd w:val="clear" w:color="auto" w:fill="auto"/>
            <w:vAlign w:val="center"/>
          </w:tcPr>
          <w:p w14:paraId="773A5CA5" w14:textId="77777777" w:rsidR="001F6D8E" w:rsidRPr="00EF5447" w:rsidRDefault="001F6D8E" w:rsidP="006C3549">
            <w:pPr>
              <w:pStyle w:val="TAC"/>
            </w:pPr>
          </w:p>
        </w:tc>
        <w:tc>
          <w:tcPr>
            <w:tcW w:w="764" w:type="dxa"/>
            <w:shd w:val="clear" w:color="auto" w:fill="auto"/>
            <w:vAlign w:val="center"/>
          </w:tcPr>
          <w:p w14:paraId="150111C4" w14:textId="77777777" w:rsidR="001F6D8E" w:rsidRPr="00EF5447" w:rsidRDefault="001F6D8E" w:rsidP="006C3549">
            <w:pPr>
              <w:pStyle w:val="TAC"/>
            </w:pPr>
          </w:p>
        </w:tc>
        <w:tc>
          <w:tcPr>
            <w:tcW w:w="764" w:type="dxa"/>
            <w:shd w:val="clear" w:color="auto" w:fill="auto"/>
            <w:vAlign w:val="center"/>
          </w:tcPr>
          <w:p w14:paraId="65134E5D" w14:textId="77777777" w:rsidR="001F6D8E" w:rsidRPr="00EF5447" w:rsidRDefault="001F6D8E" w:rsidP="006C3549">
            <w:pPr>
              <w:pStyle w:val="TAC"/>
            </w:pPr>
          </w:p>
        </w:tc>
        <w:tc>
          <w:tcPr>
            <w:tcW w:w="764" w:type="dxa"/>
            <w:vAlign w:val="center"/>
          </w:tcPr>
          <w:p w14:paraId="30B22E89" w14:textId="77777777" w:rsidR="001F6D8E" w:rsidRPr="00EF5447" w:rsidRDefault="001F6D8E" w:rsidP="006C3549">
            <w:pPr>
              <w:pStyle w:val="TAC"/>
            </w:pPr>
          </w:p>
        </w:tc>
        <w:tc>
          <w:tcPr>
            <w:tcW w:w="764" w:type="dxa"/>
            <w:shd w:val="clear" w:color="auto" w:fill="auto"/>
            <w:vAlign w:val="center"/>
          </w:tcPr>
          <w:p w14:paraId="3EB01510" w14:textId="77777777" w:rsidR="001F6D8E" w:rsidRPr="00EF5447" w:rsidRDefault="001F6D8E" w:rsidP="006C3549">
            <w:pPr>
              <w:pStyle w:val="TAC"/>
            </w:pPr>
          </w:p>
        </w:tc>
      </w:tr>
      <w:tr w:rsidR="001F6D8E" w:rsidRPr="00EF5447" w14:paraId="417E7076" w14:textId="77777777" w:rsidTr="006C3549">
        <w:trPr>
          <w:trHeight w:val="187"/>
          <w:jc w:val="center"/>
        </w:trPr>
        <w:tc>
          <w:tcPr>
            <w:tcW w:w="698" w:type="dxa"/>
            <w:shd w:val="clear" w:color="auto" w:fill="auto"/>
            <w:vAlign w:val="center"/>
          </w:tcPr>
          <w:p w14:paraId="138F3214" w14:textId="77777777" w:rsidR="001F6D8E" w:rsidRPr="00EF5447" w:rsidRDefault="001F6D8E" w:rsidP="006C3549">
            <w:pPr>
              <w:pStyle w:val="TAC"/>
              <w:rPr>
                <w:lang w:eastAsia="ja-JP"/>
              </w:rPr>
            </w:pPr>
            <w:r w:rsidRPr="00EF5447">
              <w:t>n7</w:t>
            </w:r>
            <w:r w:rsidRPr="00EF5447">
              <w:rPr>
                <w:lang w:eastAsia="zh-CN"/>
              </w:rPr>
              <w:t>7</w:t>
            </w:r>
          </w:p>
        </w:tc>
        <w:tc>
          <w:tcPr>
            <w:tcW w:w="698" w:type="dxa"/>
            <w:shd w:val="clear" w:color="auto" w:fill="auto"/>
            <w:vAlign w:val="center"/>
          </w:tcPr>
          <w:p w14:paraId="7780EAC0" w14:textId="77777777" w:rsidR="001F6D8E" w:rsidRPr="00EF5447" w:rsidRDefault="001F6D8E" w:rsidP="006C3549">
            <w:pPr>
              <w:pStyle w:val="TAC"/>
              <w:rPr>
                <w:lang w:eastAsia="ja-JP"/>
              </w:rPr>
            </w:pPr>
            <w:r w:rsidRPr="00EF5447">
              <w:rPr>
                <w:lang w:eastAsia="zh-CN"/>
              </w:rPr>
              <w:t>41</w:t>
            </w:r>
          </w:p>
        </w:tc>
        <w:tc>
          <w:tcPr>
            <w:tcW w:w="709" w:type="dxa"/>
            <w:vAlign w:val="center"/>
          </w:tcPr>
          <w:p w14:paraId="27BABE83" w14:textId="77777777" w:rsidR="001F6D8E" w:rsidRPr="00EF5447" w:rsidRDefault="001F6D8E" w:rsidP="006C3549">
            <w:pPr>
              <w:pStyle w:val="TAC"/>
              <w:rPr>
                <w:lang w:eastAsia="ja-JP"/>
              </w:rPr>
            </w:pPr>
            <w:r w:rsidRPr="00EF5447">
              <w:rPr>
                <w:lang w:eastAsia="zh-CN"/>
              </w:rPr>
              <w:t>15</w:t>
            </w:r>
          </w:p>
        </w:tc>
        <w:tc>
          <w:tcPr>
            <w:tcW w:w="764" w:type="dxa"/>
            <w:shd w:val="clear" w:color="auto" w:fill="auto"/>
            <w:vAlign w:val="center"/>
          </w:tcPr>
          <w:p w14:paraId="422B7DAF" w14:textId="77777777" w:rsidR="001F6D8E" w:rsidRPr="00EF5447" w:rsidRDefault="001F6D8E" w:rsidP="006C3549">
            <w:pPr>
              <w:pStyle w:val="TAC"/>
              <w:rPr>
                <w:rFonts w:cs="Arial"/>
              </w:rPr>
            </w:pPr>
            <w:r w:rsidRPr="00EF5447">
              <w:rPr>
                <w:rFonts w:cs="Arial"/>
              </w:rPr>
              <w:t>12</w:t>
            </w:r>
          </w:p>
        </w:tc>
        <w:tc>
          <w:tcPr>
            <w:tcW w:w="764" w:type="dxa"/>
            <w:shd w:val="clear" w:color="auto" w:fill="auto"/>
            <w:vAlign w:val="center"/>
          </w:tcPr>
          <w:p w14:paraId="1981711A" w14:textId="77777777" w:rsidR="001F6D8E" w:rsidRPr="00EF5447" w:rsidRDefault="001F6D8E" w:rsidP="006C3549">
            <w:pPr>
              <w:pStyle w:val="TAC"/>
              <w:rPr>
                <w:rFonts w:cs="Arial"/>
              </w:rPr>
            </w:pPr>
            <w:r w:rsidRPr="00EF5447">
              <w:rPr>
                <w:lang w:eastAsia="zh-CN"/>
              </w:rPr>
              <w:t>25</w:t>
            </w:r>
          </w:p>
        </w:tc>
        <w:tc>
          <w:tcPr>
            <w:tcW w:w="764" w:type="dxa"/>
            <w:shd w:val="clear" w:color="auto" w:fill="auto"/>
            <w:vAlign w:val="center"/>
          </w:tcPr>
          <w:p w14:paraId="15DCB3B6" w14:textId="77777777" w:rsidR="001F6D8E" w:rsidRPr="00EF5447" w:rsidRDefault="001F6D8E" w:rsidP="006C3549">
            <w:pPr>
              <w:pStyle w:val="TAC"/>
              <w:rPr>
                <w:rFonts w:cs="Arial"/>
              </w:rPr>
            </w:pPr>
            <w:r w:rsidRPr="00EF5447">
              <w:rPr>
                <w:lang w:eastAsia="zh-CN"/>
              </w:rPr>
              <w:t>36</w:t>
            </w:r>
          </w:p>
        </w:tc>
        <w:tc>
          <w:tcPr>
            <w:tcW w:w="764" w:type="dxa"/>
            <w:shd w:val="clear" w:color="auto" w:fill="auto"/>
            <w:vAlign w:val="center"/>
          </w:tcPr>
          <w:p w14:paraId="4EE7089C" w14:textId="77777777" w:rsidR="001F6D8E" w:rsidRPr="00EF5447" w:rsidRDefault="001F6D8E" w:rsidP="006C3549">
            <w:pPr>
              <w:pStyle w:val="TAC"/>
              <w:rPr>
                <w:rFonts w:cs="Arial"/>
              </w:rPr>
            </w:pPr>
            <w:r w:rsidRPr="00EF5447">
              <w:rPr>
                <w:lang w:eastAsia="zh-CN"/>
              </w:rPr>
              <w:t>50</w:t>
            </w:r>
          </w:p>
        </w:tc>
        <w:tc>
          <w:tcPr>
            <w:tcW w:w="764" w:type="dxa"/>
            <w:shd w:val="clear" w:color="auto" w:fill="auto"/>
            <w:vAlign w:val="center"/>
          </w:tcPr>
          <w:p w14:paraId="10422B0E" w14:textId="77777777" w:rsidR="001F6D8E" w:rsidRPr="00EF5447" w:rsidRDefault="001F6D8E" w:rsidP="006C3549">
            <w:pPr>
              <w:pStyle w:val="TAC"/>
            </w:pPr>
          </w:p>
        </w:tc>
        <w:tc>
          <w:tcPr>
            <w:tcW w:w="764" w:type="dxa"/>
            <w:shd w:val="clear" w:color="auto" w:fill="auto"/>
            <w:vAlign w:val="center"/>
          </w:tcPr>
          <w:p w14:paraId="557A7E84" w14:textId="77777777" w:rsidR="001F6D8E" w:rsidRPr="00EF5447" w:rsidRDefault="001F6D8E" w:rsidP="006C3549">
            <w:pPr>
              <w:pStyle w:val="TAC"/>
            </w:pPr>
          </w:p>
        </w:tc>
        <w:tc>
          <w:tcPr>
            <w:tcW w:w="764" w:type="dxa"/>
            <w:shd w:val="clear" w:color="auto" w:fill="auto"/>
            <w:vAlign w:val="center"/>
          </w:tcPr>
          <w:p w14:paraId="57548444" w14:textId="77777777" w:rsidR="001F6D8E" w:rsidRPr="00EF5447" w:rsidRDefault="001F6D8E" w:rsidP="006C3549">
            <w:pPr>
              <w:pStyle w:val="TAC"/>
            </w:pPr>
          </w:p>
        </w:tc>
        <w:tc>
          <w:tcPr>
            <w:tcW w:w="764" w:type="dxa"/>
            <w:shd w:val="clear" w:color="auto" w:fill="auto"/>
            <w:vAlign w:val="center"/>
          </w:tcPr>
          <w:p w14:paraId="6062F746" w14:textId="77777777" w:rsidR="001F6D8E" w:rsidRPr="00EF5447" w:rsidRDefault="001F6D8E" w:rsidP="006C3549">
            <w:pPr>
              <w:pStyle w:val="TAC"/>
            </w:pPr>
          </w:p>
        </w:tc>
        <w:tc>
          <w:tcPr>
            <w:tcW w:w="764" w:type="dxa"/>
            <w:shd w:val="clear" w:color="auto" w:fill="auto"/>
            <w:vAlign w:val="center"/>
          </w:tcPr>
          <w:p w14:paraId="4FB518B6" w14:textId="77777777" w:rsidR="001F6D8E" w:rsidRPr="00EF5447" w:rsidRDefault="001F6D8E" w:rsidP="006C3549">
            <w:pPr>
              <w:pStyle w:val="TAC"/>
            </w:pPr>
          </w:p>
        </w:tc>
        <w:tc>
          <w:tcPr>
            <w:tcW w:w="764" w:type="dxa"/>
            <w:vAlign w:val="center"/>
          </w:tcPr>
          <w:p w14:paraId="7181E79D" w14:textId="77777777" w:rsidR="001F6D8E" w:rsidRPr="00EF5447" w:rsidRDefault="001F6D8E" w:rsidP="006C3549">
            <w:pPr>
              <w:pStyle w:val="TAC"/>
            </w:pPr>
          </w:p>
        </w:tc>
        <w:tc>
          <w:tcPr>
            <w:tcW w:w="764" w:type="dxa"/>
            <w:shd w:val="clear" w:color="auto" w:fill="auto"/>
            <w:vAlign w:val="center"/>
          </w:tcPr>
          <w:p w14:paraId="1F9F68A6" w14:textId="77777777" w:rsidR="001F6D8E" w:rsidRPr="00EF5447" w:rsidRDefault="001F6D8E" w:rsidP="006C3549">
            <w:pPr>
              <w:pStyle w:val="TAC"/>
            </w:pPr>
          </w:p>
        </w:tc>
      </w:tr>
      <w:tr w:rsidR="009D0D31" w:rsidRPr="00EF5447" w14:paraId="5CF34019" w14:textId="77777777" w:rsidTr="006C3549">
        <w:trPr>
          <w:trHeight w:val="187"/>
          <w:jc w:val="center"/>
          <w:ins w:id="2730" w:author="Huawei" w:date="2021-02-07T17:48:00Z"/>
        </w:trPr>
        <w:tc>
          <w:tcPr>
            <w:tcW w:w="698" w:type="dxa"/>
            <w:shd w:val="clear" w:color="auto" w:fill="auto"/>
            <w:vAlign w:val="center"/>
          </w:tcPr>
          <w:p w14:paraId="1C554D2F" w14:textId="5E89AA01" w:rsidR="009D0D31" w:rsidRPr="00EF5447" w:rsidRDefault="009D0D31" w:rsidP="009D0D31">
            <w:pPr>
              <w:pStyle w:val="TAC"/>
              <w:rPr>
                <w:ins w:id="2731" w:author="Huawei" w:date="2021-02-07T17:48:00Z"/>
              </w:rPr>
            </w:pPr>
            <w:ins w:id="2732" w:author="Huawei" w:date="2021-02-07T17:48:00Z">
              <w:r w:rsidRPr="00EF5447">
                <w:rPr>
                  <w:lang w:eastAsia="ja-JP"/>
                </w:rPr>
                <w:t>n7</w:t>
              </w:r>
              <w:r>
                <w:rPr>
                  <w:lang w:eastAsia="ja-JP"/>
                </w:rPr>
                <w:t>8</w:t>
              </w:r>
            </w:ins>
          </w:p>
        </w:tc>
        <w:tc>
          <w:tcPr>
            <w:tcW w:w="698" w:type="dxa"/>
            <w:shd w:val="clear" w:color="auto" w:fill="auto"/>
            <w:vAlign w:val="center"/>
          </w:tcPr>
          <w:p w14:paraId="0F7EB8AD" w14:textId="624BC9B2" w:rsidR="009D0D31" w:rsidRPr="00EF5447" w:rsidRDefault="009D0D31" w:rsidP="009D0D31">
            <w:pPr>
              <w:pStyle w:val="TAC"/>
              <w:rPr>
                <w:ins w:id="2733" w:author="Huawei" w:date="2021-02-07T17:48:00Z"/>
                <w:lang w:eastAsia="zh-CN"/>
              </w:rPr>
            </w:pPr>
            <w:ins w:id="2734" w:author="Huawei" w:date="2021-02-07T17:48:00Z">
              <w:r w:rsidRPr="00EF5447">
                <w:rPr>
                  <w:lang w:eastAsia="ja-JP"/>
                </w:rPr>
                <w:t>2</w:t>
              </w:r>
              <w:r>
                <w:rPr>
                  <w:lang w:eastAsia="ja-JP"/>
                </w:rPr>
                <w:t>9</w:t>
              </w:r>
            </w:ins>
          </w:p>
        </w:tc>
        <w:tc>
          <w:tcPr>
            <w:tcW w:w="709" w:type="dxa"/>
            <w:vAlign w:val="center"/>
          </w:tcPr>
          <w:p w14:paraId="0B7F8BF5" w14:textId="108589A2" w:rsidR="009D0D31" w:rsidRPr="00EF5447" w:rsidRDefault="009D0D31" w:rsidP="009D0D31">
            <w:pPr>
              <w:pStyle w:val="TAC"/>
              <w:rPr>
                <w:ins w:id="2735" w:author="Huawei" w:date="2021-02-07T17:48:00Z"/>
                <w:lang w:eastAsia="zh-CN"/>
              </w:rPr>
            </w:pPr>
            <w:ins w:id="2736" w:author="Huawei" w:date="2021-02-07T17:48:00Z">
              <w:r w:rsidRPr="00EF5447">
                <w:rPr>
                  <w:lang w:eastAsia="ja-JP"/>
                </w:rPr>
                <w:t>15</w:t>
              </w:r>
            </w:ins>
          </w:p>
        </w:tc>
        <w:tc>
          <w:tcPr>
            <w:tcW w:w="764" w:type="dxa"/>
            <w:shd w:val="clear" w:color="auto" w:fill="auto"/>
            <w:vAlign w:val="center"/>
          </w:tcPr>
          <w:p w14:paraId="3728F7F1" w14:textId="6DFDC8C4" w:rsidR="009D0D31" w:rsidRPr="00EF5447" w:rsidRDefault="009D0D31" w:rsidP="009D0D31">
            <w:pPr>
              <w:pStyle w:val="TAC"/>
              <w:rPr>
                <w:ins w:id="2737" w:author="Huawei" w:date="2021-02-07T17:48:00Z"/>
                <w:rFonts w:cs="Arial"/>
              </w:rPr>
            </w:pPr>
            <w:ins w:id="2738" w:author="Huawei" w:date="2021-02-07T17:48:00Z">
              <w:r w:rsidRPr="00EF5447">
                <w:rPr>
                  <w:rFonts w:cs="Arial"/>
                </w:rPr>
                <w:t>25</w:t>
              </w:r>
            </w:ins>
          </w:p>
        </w:tc>
        <w:tc>
          <w:tcPr>
            <w:tcW w:w="764" w:type="dxa"/>
            <w:shd w:val="clear" w:color="auto" w:fill="auto"/>
            <w:vAlign w:val="center"/>
          </w:tcPr>
          <w:p w14:paraId="39BCAC65" w14:textId="3C0BFAE5" w:rsidR="009D0D31" w:rsidRPr="00EF5447" w:rsidRDefault="009D0D31" w:rsidP="009D0D31">
            <w:pPr>
              <w:pStyle w:val="TAC"/>
              <w:rPr>
                <w:ins w:id="2739" w:author="Huawei" w:date="2021-02-07T17:48:00Z"/>
                <w:lang w:eastAsia="zh-CN"/>
              </w:rPr>
            </w:pPr>
            <w:ins w:id="2740" w:author="Huawei" w:date="2021-02-07T17:48:00Z">
              <w:r w:rsidRPr="00EF5447">
                <w:rPr>
                  <w:rFonts w:cs="Arial"/>
                </w:rPr>
                <w:t>50</w:t>
              </w:r>
            </w:ins>
          </w:p>
        </w:tc>
        <w:tc>
          <w:tcPr>
            <w:tcW w:w="764" w:type="dxa"/>
            <w:shd w:val="clear" w:color="auto" w:fill="auto"/>
            <w:vAlign w:val="center"/>
          </w:tcPr>
          <w:p w14:paraId="162E8259" w14:textId="77777777" w:rsidR="009D0D31" w:rsidRPr="00EF5447" w:rsidRDefault="009D0D31" w:rsidP="009D0D31">
            <w:pPr>
              <w:pStyle w:val="TAC"/>
              <w:rPr>
                <w:ins w:id="2741" w:author="Huawei" w:date="2021-02-07T17:48:00Z"/>
                <w:lang w:eastAsia="zh-CN"/>
              </w:rPr>
            </w:pPr>
          </w:p>
        </w:tc>
        <w:tc>
          <w:tcPr>
            <w:tcW w:w="764" w:type="dxa"/>
            <w:shd w:val="clear" w:color="auto" w:fill="auto"/>
            <w:vAlign w:val="center"/>
          </w:tcPr>
          <w:p w14:paraId="114B5A24" w14:textId="77777777" w:rsidR="009D0D31" w:rsidRPr="00EF5447" w:rsidRDefault="009D0D31" w:rsidP="009D0D31">
            <w:pPr>
              <w:pStyle w:val="TAC"/>
              <w:rPr>
                <w:ins w:id="2742" w:author="Huawei" w:date="2021-02-07T17:48:00Z"/>
                <w:lang w:eastAsia="zh-CN"/>
              </w:rPr>
            </w:pPr>
          </w:p>
        </w:tc>
        <w:tc>
          <w:tcPr>
            <w:tcW w:w="764" w:type="dxa"/>
            <w:shd w:val="clear" w:color="auto" w:fill="auto"/>
            <w:vAlign w:val="center"/>
          </w:tcPr>
          <w:p w14:paraId="12CDC756" w14:textId="77777777" w:rsidR="009D0D31" w:rsidRPr="00EF5447" w:rsidRDefault="009D0D31" w:rsidP="009D0D31">
            <w:pPr>
              <w:pStyle w:val="TAC"/>
              <w:rPr>
                <w:ins w:id="2743" w:author="Huawei" w:date="2021-02-07T17:48:00Z"/>
              </w:rPr>
            </w:pPr>
          </w:p>
        </w:tc>
        <w:tc>
          <w:tcPr>
            <w:tcW w:w="764" w:type="dxa"/>
            <w:shd w:val="clear" w:color="auto" w:fill="auto"/>
            <w:vAlign w:val="center"/>
          </w:tcPr>
          <w:p w14:paraId="7B64E0D1" w14:textId="77777777" w:rsidR="009D0D31" w:rsidRPr="00EF5447" w:rsidRDefault="009D0D31" w:rsidP="009D0D31">
            <w:pPr>
              <w:pStyle w:val="TAC"/>
              <w:rPr>
                <w:ins w:id="2744" w:author="Huawei" w:date="2021-02-07T17:48:00Z"/>
              </w:rPr>
            </w:pPr>
          </w:p>
        </w:tc>
        <w:tc>
          <w:tcPr>
            <w:tcW w:w="764" w:type="dxa"/>
            <w:shd w:val="clear" w:color="auto" w:fill="auto"/>
            <w:vAlign w:val="center"/>
          </w:tcPr>
          <w:p w14:paraId="6811A311" w14:textId="77777777" w:rsidR="009D0D31" w:rsidRPr="00EF5447" w:rsidRDefault="009D0D31" w:rsidP="009D0D31">
            <w:pPr>
              <w:pStyle w:val="TAC"/>
              <w:rPr>
                <w:ins w:id="2745" w:author="Huawei" w:date="2021-02-07T17:48:00Z"/>
              </w:rPr>
            </w:pPr>
          </w:p>
        </w:tc>
        <w:tc>
          <w:tcPr>
            <w:tcW w:w="764" w:type="dxa"/>
            <w:shd w:val="clear" w:color="auto" w:fill="auto"/>
            <w:vAlign w:val="center"/>
          </w:tcPr>
          <w:p w14:paraId="07A9A7CF" w14:textId="77777777" w:rsidR="009D0D31" w:rsidRPr="00EF5447" w:rsidRDefault="009D0D31" w:rsidP="009D0D31">
            <w:pPr>
              <w:pStyle w:val="TAC"/>
              <w:rPr>
                <w:ins w:id="2746" w:author="Huawei" w:date="2021-02-07T17:48:00Z"/>
              </w:rPr>
            </w:pPr>
          </w:p>
        </w:tc>
        <w:tc>
          <w:tcPr>
            <w:tcW w:w="764" w:type="dxa"/>
            <w:shd w:val="clear" w:color="auto" w:fill="auto"/>
            <w:vAlign w:val="center"/>
          </w:tcPr>
          <w:p w14:paraId="12976181" w14:textId="77777777" w:rsidR="009D0D31" w:rsidRPr="00EF5447" w:rsidRDefault="009D0D31" w:rsidP="009D0D31">
            <w:pPr>
              <w:pStyle w:val="TAC"/>
              <w:rPr>
                <w:ins w:id="2747" w:author="Huawei" w:date="2021-02-07T17:48:00Z"/>
              </w:rPr>
            </w:pPr>
          </w:p>
        </w:tc>
        <w:tc>
          <w:tcPr>
            <w:tcW w:w="764" w:type="dxa"/>
            <w:vAlign w:val="center"/>
          </w:tcPr>
          <w:p w14:paraId="54845945" w14:textId="77777777" w:rsidR="009D0D31" w:rsidRPr="00EF5447" w:rsidRDefault="009D0D31" w:rsidP="009D0D31">
            <w:pPr>
              <w:pStyle w:val="TAC"/>
              <w:rPr>
                <w:ins w:id="2748" w:author="Huawei" w:date="2021-02-07T17:48:00Z"/>
              </w:rPr>
            </w:pPr>
          </w:p>
        </w:tc>
        <w:tc>
          <w:tcPr>
            <w:tcW w:w="764" w:type="dxa"/>
            <w:shd w:val="clear" w:color="auto" w:fill="auto"/>
            <w:vAlign w:val="center"/>
          </w:tcPr>
          <w:p w14:paraId="746189E0" w14:textId="77777777" w:rsidR="009D0D31" w:rsidRPr="00EF5447" w:rsidRDefault="009D0D31" w:rsidP="009D0D31">
            <w:pPr>
              <w:pStyle w:val="TAC"/>
              <w:rPr>
                <w:ins w:id="2749" w:author="Huawei" w:date="2021-02-07T17:48:00Z"/>
              </w:rPr>
            </w:pPr>
          </w:p>
        </w:tc>
      </w:tr>
      <w:tr w:rsidR="001F6D8E" w:rsidRPr="00EF5447" w14:paraId="6B1F2BEF" w14:textId="77777777" w:rsidTr="006C3549">
        <w:trPr>
          <w:trHeight w:val="187"/>
          <w:jc w:val="center"/>
        </w:trPr>
        <w:tc>
          <w:tcPr>
            <w:tcW w:w="698" w:type="dxa"/>
            <w:shd w:val="clear" w:color="auto" w:fill="auto"/>
            <w:vAlign w:val="center"/>
          </w:tcPr>
          <w:p w14:paraId="2AAD35A3" w14:textId="77777777" w:rsidR="001F6D8E" w:rsidRPr="00EF5447" w:rsidRDefault="001F6D8E" w:rsidP="006C3549">
            <w:pPr>
              <w:pStyle w:val="TAC"/>
            </w:pPr>
            <w:r w:rsidRPr="00EF5447">
              <w:t>n78</w:t>
            </w:r>
          </w:p>
        </w:tc>
        <w:tc>
          <w:tcPr>
            <w:tcW w:w="698" w:type="dxa"/>
            <w:shd w:val="clear" w:color="auto" w:fill="auto"/>
            <w:vAlign w:val="center"/>
          </w:tcPr>
          <w:p w14:paraId="51EF6EBA" w14:textId="77777777" w:rsidR="001F6D8E" w:rsidRPr="00EF5447" w:rsidRDefault="001F6D8E" w:rsidP="006C3549">
            <w:pPr>
              <w:pStyle w:val="TAC"/>
              <w:rPr>
                <w:lang w:eastAsia="zh-CN"/>
              </w:rPr>
            </w:pPr>
            <w:r w:rsidRPr="00EF5447">
              <w:rPr>
                <w:lang w:eastAsia="zh-CN"/>
              </w:rPr>
              <w:t>40</w:t>
            </w:r>
          </w:p>
        </w:tc>
        <w:tc>
          <w:tcPr>
            <w:tcW w:w="709" w:type="dxa"/>
            <w:vAlign w:val="center"/>
          </w:tcPr>
          <w:p w14:paraId="6977BE78" w14:textId="77777777" w:rsidR="001F6D8E" w:rsidRPr="00EF5447" w:rsidRDefault="001F6D8E" w:rsidP="006C3549">
            <w:pPr>
              <w:pStyle w:val="TAC"/>
              <w:rPr>
                <w:lang w:eastAsia="zh-CN"/>
              </w:rPr>
            </w:pPr>
            <w:r w:rsidRPr="00EF5447">
              <w:rPr>
                <w:lang w:eastAsia="zh-CN"/>
              </w:rPr>
              <w:t>15</w:t>
            </w:r>
          </w:p>
        </w:tc>
        <w:tc>
          <w:tcPr>
            <w:tcW w:w="764" w:type="dxa"/>
            <w:shd w:val="clear" w:color="auto" w:fill="auto"/>
            <w:vAlign w:val="center"/>
          </w:tcPr>
          <w:p w14:paraId="31D2E6D3" w14:textId="77777777" w:rsidR="001F6D8E" w:rsidRPr="00EF5447" w:rsidRDefault="001F6D8E" w:rsidP="006C3549">
            <w:pPr>
              <w:pStyle w:val="TAC"/>
              <w:rPr>
                <w:rFonts w:cs="Arial"/>
              </w:rPr>
            </w:pPr>
            <w:r w:rsidRPr="00EF5447">
              <w:rPr>
                <w:lang w:eastAsia="zh-CN"/>
              </w:rPr>
              <w:t>12</w:t>
            </w:r>
          </w:p>
        </w:tc>
        <w:tc>
          <w:tcPr>
            <w:tcW w:w="764" w:type="dxa"/>
            <w:shd w:val="clear" w:color="auto" w:fill="auto"/>
            <w:vAlign w:val="center"/>
          </w:tcPr>
          <w:p w14:paraId="02EDEF58" w14:textId="77777777" w:rsidR="001F6D8E" w:rsidRPr="00EF5447" w:rsidRDefault="001F6D8E" w:rsidP="006C3549">
            <w:pPr>
              <w:pStyle w:val="TAC"/>
              <w:rPr>
                <w:lang w:eastAsia="zh-CN"/>
              </w:rPr>
            </w:pPr>
            <w:r w:rsidRPr="00EF5447">
              <w:rPr>
                <w:lang w:eastAsia="zh-CN"/>
              </w:rPr>
              <w:t>25</w:t>
            </w:r>
          </w:p>
        </w:tc>
        <w:tc>
          <w:tcPr>
            <w:tcW w:w="764" w:type="dxa"/>
            <w:shd w:val="clear" w:color="auto" w:fill="auto"/>
            <w:vAlign w:val="center"/>
          </w:tcPr>
          <w:p w14:paraId="7D03A967" w14:textId="77777777" w:rsidR="001F6D8E" w:rsidRPr="00EF5447" w:rsidRDefault="001F6D8E" w:rsidP="006C3549">
            <w:pPr>
              <w:pStyle w:val="TAC"/>
              <w:rPr>
                <w:lang w:eastAsia="zh-CN"/>
              </w:rPr>
            </w:pPr>
            <w:r w:rsidRPr="00EF5447">
              <w:rPr>
                <w:lang w:eastAsia="zh-CN"/>
              </w:rPr>
              <w:t>36</w:t>
            </w:r>
          </w:p>
        </w:tc>
        <w:tc>
          <w:tcPr>
            <w:tcW w:w="764" w:type="dxa"/>
            <w:shd w:val="clear" w:color="auto" w:fill="auto"/>
            <w:vAlign w:val="center"/>
          </w:tcPr>
          <w:p w14:paraId="1086DB98" w14:textId="77777777" w:rsidR="001F6D8E" w:rsidRPr="00EF5447" w:rsidRDefault="001F6D8E" w:rsidP="006C3549">
            <w:pPr>
              <w:pStyle w:val="TAC"/>
              <w:rPr>
                <w:lang w:eastAsia="zh-CN"/>
              </w:rPr>
            </w:pPr>
            <w:r w:rsidRPr="00EF5447">
              <w:rPr>
                <w:lang w:eastAsia="zh-CN"/>
              </w:rPr>
              <w:t>50</w:t>
            </w:r>
          </w:p>
        </w:tc>
        <w:tc>
          <w:tcPr>
            <w:tcW w:w="764" w:type="dxa"/>
            <w:shd w:val="clear" w:color="auto" w:fill="auto"/>
            <w:vAlign w:val="center"/>
          </w:tcPr>
          <w:p w14:paraId="20A3147D" w14:textId="77777777" w:rsidR="001F6D8E" w:rsidRPr="00EF5447" w:rsidRDefault="001F6D8E" w:rsidP="006C3549">
            <w:pPr>
              <w:pStyle w:val="TAC"/>
            </w:pPr>
          </w:p>
        </w:tc>
        <w:tc>
          <w:tcPr>
            <w:tcW w:w="764" w:type="dxa"/>
            <w:shd w:val="clear" w:color="auto" w:fill="auto"/>
            <w:vAlign w:val="center"/>
          </w:tcPr>
          <w:p w14:paraId="2B55B0B7" w14:textId="77777777" w:rsidR="001F6D8E" w:rsidRPr="00EF5447" w:rsidRDefault="001F6D8E" w:rsidP="006C3549">
            <w:pPr>
              <w:pStyle w:val="TAC"/>
            </w:pPr>
          </w:p>
        </w:tc>
        <w:tc>
          <w:tcPr>
            <w:tcW w:w="764" w:type="dxa"/>
            <w:shd w:val="clear" w:color="auto" w:fill="auto"/>
            <w:vAlign w:val="center"/>
          </w:tcPr>
          <w:p w14:paraId="116923E4" w14:textId="77777777" w:rsidR="001F6D8E" w:rsidRPr="00EF5447" w:rsidRDefault="001F6D8E" w:rsidP="006C3549">
            <w:pPr>
              <w:pStyle w:val="TAC"/>
            </w:pPr>
          </w:p>
        </w:tc>
        <w:tc>
          <w:tcPr>
            <w:tcW w:w="764" w:type="dxa"/>
            <w:shd w:val="clear" w:color="auto" w:fill="auto"/>
            <w:vAlign w:val="center"/>
          </w:tcPr>
          <w:p w14:paraId="09929947" w14:textId="77777777" w:rsidR="001F6D8E" w:rsidRPr="00EF5447" w:rsidRDefault="001F6D8E" w:rsidP="006C3549">
            <w:pPr>
              <w:pStyle w:val="TAC"/>
            </w:pPr>
          </w:p>
        </w:tc>
        <w:tc>
          <w:tcPr>
            <w:tcW w:w="764" w:type="dxa"/>
            <w:shd w:val="clear" w:color="auto" w:fill="auto"/>
            <w:vAlign w:val="center"/>
          </w:tcPr>
          <w:p w14:paraId="580EFC27" w14:textId="77777777" w:rsidR="001F6D8E" w:rsidRPr="00EF5447" w:rsidRDefault="001F6D8E" w:rsidP="006C3549">
            <w:pPr>
              <w:pStyle w:val="TAC"/>
            </w:pPr>
          </w:p>
        </w:tc>
        <w:tc>
          <w:tcPr>
            <w:tcW w:w="764" w:type="dxa"/>
            <w:vAlign w:val="center"/>
          </w:tcPr>
          <w:p w14:paraId="51EC4952" w14:textId="77777777" w:rsidR="001F6D8E" w:rsidRPr="00EF5447" w:rsidRDefault="001F6D8E" w:rsidP="006C3549">
            <w:pPr>
              <w:pStyle w:val="TAC"/>
            </w:pPr>
          </w:p>
        </w:tc>
        <w:tc>
          <w:tcPr>
            <w:tcW w:w="764" w:type="dxa"/>
            <w:shd w:val="clear" w:color="auto" w:fill="auto"/>
            <w:vAlign w:val="center"/>
          </w:tcPr>
          <w:p w14:paraId="70C5B0DE" w14:textId="77777777" w:rsidR="001F6D8E" w:rsidRPr="00EF5447" w:rsidRDefault="001F6D8E" w:rsidP="006C3549">
            <w:pPr>
              <w:pStyle w:val="TAC"/>
            </w:pPr>
          </w:p>
        </w:tc>
      </w:tr>
      <w:tr w:rsidR="001F6D8E" w:rsidRPr="00EF5447" w14:paraId="1EBD8DEF" w14:textId="77777777" w:rsidTr="006C3549">
        <w:trPr>
          <w:trHeight w:val="187"/>
          <w:jc w:val="center"/>
        </w:trPr>
        <w:tc>
          <w:tcPr>
            <w:tcW w:w="698" w:type="dxa"/>
            <w:shd w:val="clear" w:color="auto" w:fill="auto"/>
            <w:vAlign w:val="center"/>
          </w:tcPr>
          <w:p w14:paraId="25E55042" w14:textId="77777777" w:rsidR="001F6D8E" w:rsidRPr="00EF5447" w:rsidRDefault="001F6D8E" w:rsidP="006C3549">
            <w:pPr>
              <w:pStyle w:val="TAC"/>
              <w:rPr>
                <w:lang w:eastAsia="ja-JP"/>
              </w:rPr>
            </w:pPr>
            <w:r w:rsidRPr="00EF5447">
              <w:t>n7</w:t>
            </w:r>
            <w:r w:rsidRPr="00EF5447">
              <w:rPr>
                <w:lang w:eastAsia="zh-CN"/>
              </w:rPr>
              <w:t>8</w:t>
            </w:r>
          </w:p>
        </w:tc>
        <w:tc>
          <w:tcPr>
            <w:tcW w:w="698" w:type="dxa"/>
            <w:shd w:val="clear" w:color="auto" w:fill="auto"/>
            <w:vAlign w:val="center"/>
          </w:tcPr>
          <w:p w14:paraId="6944C51F" w14:textId="77777777" w:rsidR="001F6D8E" w:rsidRPr="00EF5447" w:rsidRDefault="001F6D8E" w:rsidP="006C3549">
            <w:pPr>
              <w:pStyle w:val="TAC"/>
              <w:rPr>
                <w:lang w:eastAsia="ja-JP"/>
              </w:rPr>
            </w:pPr>
            <w:r w:rsidRPr="00EF5447">
              <w:rPr>
                <w:lang w:eastAsia="zh-CN"/>
              </w:rPr>
              <w:t>41</w:t>
            </w:r>
          </w:p>
        </w:tc>
        <w:tc>
          <w:tcPr>
            <w:tcW w:w="709" w:type="dxa"/>
            <w:vAlign w:val="center"/>
          </w:tcPr>
          <w:p w14:paraId="0E4B2B9A" w14:textId="77777777" w:rsidR="001F6D8E" w:rsidRPr="00EF5447" w:rsidRDefault="001F6D8E" w:rsidP="006C3549">
            <w:pPr>
              <w:pStyle w:val="TAC"/>
              <w:rPr>
                <w:lang w:eastAsia="ja-JP"/>
              </w:rPr>
            </w:pPr>
            <w:r w:rsidRPr="00EF5447">
              <w:rPr>
                <w:lang w:eastAsia="zh-CN"/>
              </w:rPr>
              <w:t>15</w:t>
            </w:r>
          </w:p>
        </w:tc>
        <w:tc>
          <w:tcPr>
            <w:tcW w:w="764" w:type="dxa"/>
            <w:shd w:val="clear" w:color="auto" w:fill="auto"/>
            <w:vAlign w:val="center"/>
          </w:tcPr>
          <w:p w14:paraId="74D477A7" w14:textId="77777777" w:rsidR="001F6D8E" w:rsidRPr="00EF5447" w:rsidRDefault="001F6D8E" w:rsidP="006C3549">
            <w:pPr>
              <w:pStyle w:val="TAC"/>
              <w:rPr>
                <w:rFonts w:cs="Arial"/>
              </w:rPr>
            </w:pPr>
            <w:r w:rsidRPr="00EF5447">
              <w:rPr>
                <w:rFonts w:cs="Arial"/>
              </w:rPr>
              <w:t>12</w:t>
            </w:r>
          </w:p>
        </w:tc>
        <w:tc>
          <w:tcPr>
            <w:tcW w:w="764" w:type="dxa"/>
            <w:shd w:val="clear" w:color="auto" w:fill="auto"/>
            <w:vAlign w:val="center"/>
          </w:tcPr>
          <w:p w14:paraId="15FF312A" w14:textId="77777777" w:rsidR="001F6D8E" w:rsidRPr="00EF5447" w:rsidRDefault="001F6D8E" w:rsidP="006C3549">
            <w:pPr>
              <w:pStyle w:val="TAC"/>
              <w:rPr>
                <w:rFonts w:cs="Arial"/>
              </w:rPr>
            </w:pPr>
            <w:r w:rsidRPr="00EF5447">
              <w:rPr>
                <w:lang w:eastAsia="zh-CN"/>
              </w:rPr>
              <w:t>25</w:t>
            </w:r>
          </w:p>
        </w:tc>
        <w:tc>
          <w:tcPr>
            <w:tcW w:w="764" w:type="dxa"/>
            <w:shd w:val="clear" w:color="auto" w:fill="auto"/>
            <w:vAlign w:val="center"/>
          </w:tcPr>
          <w:p w14:paraId="7A0DD685" w14:textId="77777777" w:rsidR="001F6D8E" w:rsidRPr="00EF5447" w:rsidRDefault="001F6D8E" w:rsidP="006C3549">
            <w:pPr>
              <w:pStyle w:val="TAC"/>
              <w:rPr>
                <w:rFonts w:cs="Arial"/>
              </w:rPr>
            </w:pPr>
            <w:r w:rsidRPr="00EF5447">
              <w:rPr>
                <w:lang w:eastAsia="zh-CN"/>
              </w:rPr>
              <w:t>36</w:t>
            </w:r>
          </w:p>
        </w:tc>
        <w:tc>
          <w:tcPr>
            <w:tcW w:w="764" w:type="dxa"/>
            <w:shd w:val="clear" w:color="auto" w:fill="auto"/>
            <w:vAlign w:val="center"/>
          </w:tcPr>
          <w:p w14:paraId="7FEBAA58" w14:textId="77777777" w:rsidR="001F6D8E" w:rsidRPr="00EF5447" w:rsidRDefault="001F6D8E" w:rsidP="006C3549">
            <w:pPr>
              <w:pStyle w:val="TAC"/>
              <w:rPr>
                <w:rFonts w:cs="Arial"/>
              </w:rPr>
            </w:pPr>
            <w:r w:rsidRPr="00EF5447">
              <w:rPr>
                <w:lang w:eastAsia="zh-CN"/>
              </w:rPr>
              <w:t>50</w:t>
            </w:r>
          </w:p>
        </w:tc>
        <w:tc>
          <w:tcPr>
            <w:tcW w:w="764" w:type="dxa"/>
            <w:shd w:val="clear" w:color="auto" w:fill="auto"/>
            <w:vAlign w:val="center"/>
          </w:tcPr>
          <w:p w14:paraId="0EF2DFE4" w14:textId="77777777" w:rsidR="001F6D8E" w:rsidRPr="00EF5447" w:rsidRDefault="001F6D8E" w:rsidP="006C3549">
            <w:pPr>
              <w:pStyle w:val="TAC"/>
            </w:pPr>
          </w:p>
        </w:tc>
        <w:tc>
          <w:tcPr>
            <w:tcW w:w="764" w:type="dxa"/>
            <w:shd w:val="clear" w:color="auto" w:fill="auto"/>
            <w:vAlign w:val="center"/>
          </w:tcPr>
          <w:p w14:paraId="1683F34A" w14:textId="77777777" w:rsidR="001F6D8E" w:rsidRPr="00EF5447" w:rsidRDefault="001F6D8E" w:rsidP="006C3549">
            <w:pPr>
              <w:pStyle w:val="TAC"/>
            </w:pPr>
          </w:p>
        </w:tc>
        <w:tc>
          <w:tcPr>
            <w:tcW w:w="764" w:type="dxa"/>
            <w:shd w:val="clear" w:color="auto" w:fill="auto"/>
            <w:vAlign w:val="center"/>
          </w:tcPr>
          <w:p w14:paraId="5F191FF8" w14:textId="77777777" w:rsidR="001F6D8E" w:rsidRPr="00EF5447" w:rsidRDefault="001F6D8E" w:rsidP="006C3549">
            <w:pPr>
              <w:pStyle w:val="TAC"/>
            </w:pPr>
          </w:p>
        </w:tc>
        <w:tc>
          <w:tcPr>
            <w:tcW w:w="764" w:type="dxa"/>
            <w:shd w:val="clear" w:color="auto" w:fill="auto"/>
            <w:vAlign w:val="center"/>
          </w:tcPr>
          <w:p w14:paraId="61EC4EE0" w14:textId="77777777" w:rsidR="001F6D8E" w:rsidRPr="00EF5447" w:rsidRDefault="001F6D8E" w:rsidP="006C3549">
            <w:pPr>
              <w:pStyle w:val="TAC"/>
            </w:pPr>
          </w:p>
        </w:tc>
        <w:tc>
          <w:tcPr>
            <w:tcW w:w="764" w:type="dxa"/>
            <w:shd w:val="clear" w:color="auto" w:fill="auto"/>
            <w:vAlign w:val="center"/>
          </w:tcPr>
          <w:p w14:paraId="419AC2CA" w14:textId="77777777" w:rsidR="001F6D8E" w:rsidRPr="00EF5447" w:rsidRDefault="001F6D8E" w:rsidP="006C3549">
            <w:pPr>
              <w:pStyle w:val="TAC"/>
            </w:pPr>
          </w:p>
        </w:tc>
        <w:tc>
          <w:tcPr>
            <w:tcW w:w="764" w:type="dxa"/>
            <w:vAlign w:val="center"/>
          </w:tcPr>
          <w:p w14:paraId="692F89EF" w14:textId="77777777" w:rsidR="001F6D8E" w:rsidRPr="00EF5447" w:rsidRDefault="001F6D8E" w:rsidP="006C3549">
            <w:pPr>
              <w:pStyle w:val="TAC"/>
            </w:pPr>
          </w:p>
        </w:tc>
        <w:tc>
          <w:tcPr>
            <w:tcW w:w="764" w:type="dxa"/>
            <w:shd w:val="clear" w:color="auto" w:fill="auto"/>
            <w:vAlign w:val="center"/>
          </w:tcPr>
          <w:p w14:paraId="5FCB8BC2" w14:textId="77777777" w:rsidR="001F6D8E" w:rsidRPr="00EF5447" w:rsidRDefault="001F6D8E" w:rsidP="006C3549">
            <w:pPr>
              <w:pStyle w:val="TAC"/>
            </w:pPr>
          </w:p>
        </w:tc>
      </w:tr>
      <w:tr w:rsidR="001F6D8E" w:rsidRPr="00EF5447" w14:paraId="279C4F7E" w14:textId="77777777" w:rsidTr="006C3549">
        <w:trPr>
          <w:trHeight w:val="187"/>
          <w:jc w:val="center"/>
        </w:trPr>
        <w:tc>
          <w:tcPr>
            <w:tcW w:w="698" w:type="dxa"/>
            <w:shd w:val="clear" w:color="auto" w:fill="auto"/>
            <w:vAlign w:val="center"/>
          </w:tcPr>
          <w:p w14:paraId="68FAD859" w14:textId="77777777" w:rsidR="001F6D8E" w:rsidRPr="00EF5447" w:rsidRDefault="001F6D8E" w:rsidP="006C3549">
            <w:pPr>
              <w:pStyle w:val="TAC"/>
            </w:pPr>
            <w:r w:rsidRPr="00EF5447">
              <w:t>n79</w:t>
            </w:r>
          </w:p>
        </w:tc>
        <w:tc>
          <w:tcPr>
            <w:tcW w:w="698" w:type="dxa"/>
            <w:shd w:val="clear" w:color="auto" w:fill="auto"/>
            <w:vAlign w:val="center"/>
          </w:tcPr>
          <w:p w14:paraId="7A4AB5F4" w14:textId="77777777" w:rsidR="001F6D8E" w:rsidRPr="00EF5447" w:rsidRDefault="001F6D8E" w:rsidP="006C3549">
            <w:pPr>
              <w:pStyle w:val="TAC"/>
              <w:rPr>
                <w:lang w:eastAsia="zh-CN"/>
              </w:rPr>
            </w:pPr>
            <w:r w:rsidRPr="00EF5447">
              <w:t>11</w:t>
            </w:r>
          </w:p>
        </w:tc>
        <w:tc>
          <w:tcPr>
            <w:tcW w:w="709" w:type="dxa"/>
            <w:vAlign w:val="center"/>
          </w:tcPr>
          <w:p w14:paraId="1F3359DD" w14:textId="77777777" w:rsidR="001F6D8E" w:rsidRPr="00EF5447" w:rsidDel="00142BA0" w:rsidRDefault="001F6D8E" w:rsidP="006C3549">
            <w:pPr>
              <w:pStyle w:val="TAC"/>
              <w:rPr>
                <w:lang w:eastAsia="zh-CN"/>
              </w:rPr>
            </w:pPr>
            <w:r w:rsidRPr="00EF5447">
              <w:t>15</w:t>
            </w:r>
          </w:p>
        </w:tc>
        <w:tc>
          <w:tcPr>
            <w:tcW w:w="764" w:type="dxa"/>
            <w:shd w:val="clear" w:color="auto" w:fill="auto"/>
            <w:vAlign w:val="center"/>
          </w:tcPr>
          <w:p w14:paraId="100B2F75" w14:textId="77777777" w:rsidR="001F6D8E" w:rsidRPr="00EF5447" w:rsidRDefault="001F6D8E" w:rsidP="006C3549">
            <w:pPr>
              <w:pStyle w:val="TAC"/>
              <w:rPr>
                <w:rFonts w:cs="Arial"/>
              </w:rPr>
            </w:pPr>
            <w:r w:rsidRPr="00EF5447">
              <w:t>25</w:t>
            </w:r>
          </w:p>
        </w:tc>
        <w:tc>
          <w:tcPr>
            <w:tcW w:w="764" w:type="dxa"/>
            <w:shd w:val="clear" w:color="auto" w:fill="auto"/>
            <w:vAlign w:val="center"/>
          </w:tcPr>
          <w:p w14:paraId="18284983" w14:textId="77777777" w:rsidR="001F6D8E" w:rsidRPr="00EF5447" w:rsidDel="00142BA0" w:rsidRDefault="001F6D8E" w:rsidP="006C3549">
            <w:pPr>
              <w:pStyle w:val="TAC"/>
              <w:rPr>
                <w:lang w:eastAsia="zh-CN"/>
              </w:rPr>
            </w:pPr>
            <w:r w:rsidRPr="00EF5447">
              <w:t>50</w:t>
            </w:r>
          </w:p>
        </w:tc>
        <w:tc>
          <w:tcPr>
            <w:tcW w:w="764" w:type="dxa"/>
            <w:shd w:val="clear" w:color="auto" w:fill="auto"/>
            <w:vAlign w:val="center"/>
          </w:tcPr>
          <w:p w14:paraId="5C98EE4B" w14:textId="77777777" w:rsidR="001F6D8E" w:rsidRPr="00EF5447" w:rsidDel="00142BA0" w:rsidRDefault="001F6D8E" w:rsidP="006C3549">
            <w:pPr>
              <w:pStyle w:val="TAC"/>
              <w:rPr>
                <w:lang w:eastAsia="zh-CN"/>
              </w:rPr>
            </w:pPr>
            <w:r w:rsidRPr="00EF5447">
              <w:t>75</w:t>
            </w:r>
          </w:p>
        </w:tc>
        <w:tc>
          <w:tcPr>
            <w:tcW w:w="764" w:type="dxa"/>
            <w:shd w:val="clear" w:color="auto" w:fill="auto"/>
            <w:vAlign w:val="center"/>
          </w:tcPr>
          <w:p w14:paraId="71FAACED" w14:textId="77777777" w:rsidR="001F6D8E" w:rsidRPr="00EF5447" w:rsidRDefault="001F6D8E" w:rsidP="006C3549">
            <w:pPr>
              <w:pStyle w:val="TAC"/>
              <w:rPr>
                <w:lang w:eastAsia="zh-CN"/>
              </w:rPr>
            </w:pPr>
          </w:p>
        </w:tc>
        <w:tc>
          <w:tcPr>
            <w:tcW w:w="764" w:type="dxa"/>
            <w:shd w:val="clear" w:color="auto" w:fill="auto"/>
            <w:vAlign w:val="center"/>
          </w:tcPr>
          <w:p w14:paraId="38C8FFB4" w14:textId="77777777" w:rsidR="001F6D8E" w:rsidRPr="00EF5447" w:rsidRDefault="001F6D8E" w:rsidP="006C3549">
            <w:pPr>
              <w:pStyle w:val="TAC"/>
            </w:pPr>
          </w:p>
        </w:tc>
        <w:tc>
          <w:tcPr>
            <w:tcW w:w="764" w:type="dxa"/>
            <w:shd w:val="clear" w:color="auto" w:fill="auto"/>
            <w:vAlign w:val="center"/>
          </w:tcPr>
          <w:p w14:paraId="12065CC2" w14:textId="77777777" w:rsidR="001F6D8E" w:rsidRPr="00EF5447" w:rsidRDefault="001F6D8E" w:rsidP="006C3549">
            <w:pPr>
              <w:pStyle w:val="TAC"/>
            </w:pPr>
          </w:p>
        </w:tc>
        <w:tc>
          <w:tcPr>
            <w:tcW w:w="764" w:type="dxa"/>
            <w:shd w:val="clear" w:color="auto" w:fill="auto"/>
            <w:vAlign w:val="center"/>
          </w:tcPr>
          <w:p w14:paraId="19213314" w14:textId="77777777" w:rsidR="001F6D8E" w:rsidRPr="00EF5447" w:rsidRDefault="001F6D8E" w:rsidP="006C3549">
            <w:pPr>
              <w:pStyle w:val="TAC"/>
            </w:pPr>
          </w:p>
        </w:tc>
        <w:tc>
          <w:tcPr>
            <w:tcW w:w="764" w:type="dxa"/>
            <w:shd w:val="clear" w:color="auto" w:fill="auto"/>
            <w:vAlign w:val="center"/>
          </w:tcPr>
          <w:p w14:paraId="29B14D60" w14:textId="77777777" w:rsidR="001F6D8E" w:rsidRPr="00EF5447" w:rsidRDefault="001F6D8E" w:rsidP="006C3549">
            <w:pPr>
              <w:pStyle w:val="TAC"/>
            </w:pPr>
          </w:p>
        </w:tc>
        <w:tc>
          <w:tcPr>
            <w:tcW w:w="764" w:type="dxa"/>
            <w:shd w:val="clear" w:color="auto" w:fill="auto"/>
            <w:vAlign w:val="center"/>
          </w:tcPr>
          <w:p w14:paraId="11F21DD1" w14:textId="77777777" w:rsidR="001F6D8E" w:rsidRPr="00EF5447" w:rsidRDefault="001F6D8E" w:rsidP="006C3549">
            <w:pPr>
              <w:pStyle w:val="TAC"/>
            </w:pPr>
          </w:p>
        </w:tc>
        <w:tc>
          <w:tcPr>
            <w:tcW w:w="764" w:type="dxa"/>
            <w:vAlign w:val="center"/>
          </w:tcPr>
          <w:p w14:paraId="106E8869" w14:textId="77777777" w:rsidR="001F6D8E" w:rsidRPr="00EF5447" w:rsidRDefault="001F6D8E" w:rsidP="006C3549">
            <w:pPr>
              <w:pStyle w:val="TAC"/>
            </w:pPr>
          </w:p>
        </w:tc>
        <w:tc>
          <w:tcPr>
            <w:tcW w:w="764" w:type="dxa"/>
            <w:shd w:val="clear" w:color="auto" w:fill="auto"/>
            <w:vAlign w:val="center"/>
          </w:tcPr>
          <w:p w14:paraId="7B73E16F" w14:textId="77777777" w:rsidR="001F6D8E" w:rsidRPr="00EF5447" w:rsidRDefault="001F6D8E" w:rsidP="006C3549">
            <w:pPr>
              <w:pStyle w:val="TAC"/>
            </w:pPr>
          </w:p>
        </w:tc>
      </w:tr>
      <w:tr w:rsidR="001F6D8E" w:rsidRPr="00EF5447" w14:paraId="0CBB704E" w14:textId="77777777" w:rsidTr="006C3549">
        <w:trPr>
          <w:trHeight w:val="187"/>
          <w:jc w:val="center"/>
        </w:trPr>
        <w:tc>
          <w:tcPr>
            <w:tcW w:w="698" w:type="dxa"/>
            <w:shd w:val="clear" w:color="auto" w:fill="auto"/>
            <w:vAlign w:val="center"/>
          </w:tcPr>
          <w:p w14:paraId="32A26B77" w14:textId="77777777" w:rsidR="001F6D8E" w:rsidRPr="00EF5447" w:rsidDel="003836EE" w:rsidRDefault="001F6D8E" w:rsidP="006C3549">
            <w:pPr>
              <w:pStyle w:val="TAC"/>
            </w:pPr>
            <w:r w:rsidRPr="00EF5447">
              <w:t>n79</w:t>
            </w:r>
          </w:p>
        </w:tc>
        <w:tc>
          <w:tcPr>
            <w:tcW w:w="698" w:type="dxa"/>
            <w:shd w:val="clear" w:color="auto" w:fill="auto"/>
            <w:vAlign w:val="center"/>
          </w:tcPr>
          <w:p w14:paraId="1C019424" w14:textId="77777777" w:rsidR="001F6D8E" w:rsidRPr="00EF5447" w:rsidDel="003836EE" w:rsidRDefault="001F6D8E" w:rsidP="006C3549">
            <w:pPr>
              <w:pStyle w:val="TAC"/>
            </w:pPr>
            <w:r w:rsidRPr="00EF5447">
              <w:t>19</w:t>
            </w:r>
          </w:p>
        </w:tc>
        <w:tc>
          <w:tcPr>
            <w:tcW w:w="709" w:type="dxa"/>
            <w:vAlign w:val="center"/>
          </w:tcPr>
          <w:p w14:paraId="039CEFBD" w14:textId="77777777" w:rsidR="001F6D8E" w:rsidRPr="00EF5447" w:rsidRDefault="001F6D8E" w:rsidP="006C3549">
            <w:pPr>
              <w:pStyle w:val="TAC"/>
            </w:pPr>
            <w:r w:rsidRPr="00EF5447">
              <w:rPr>
                <w:lang w:eastAsia="ja-JP"/>
              </w:rPr>
              <w:t>15</w:t>
            </w:r>
          </w:p>
        </w:tc>
        <w:tc>
          <w:tcPr>
            <w:tcW w:w="764" w:type="dxa"/>
            <w:shd w:val="clear" w:color="auto" w:fill="auto"/>
            <w:vAlign w:val="center"/>
          </w:tcPr>
          <w:p w14:paraId="36A5E427" w14:textId="77777777" w:rsidR="001F6D8E" w:rsidRPr="00EF5447" w:rsidRDefault="001F6D8E" w:rsidP="006C3549">
            <w:pPr>
              <w:pStyle w:val="TAC"/>
            </w:pPr>
            <w:r w:rsidRPr="00EF5447">
              <w:rPr>
                <w:lang w:eastAsia="ja-JP"/>
              </w:rPr>
              <w:t>25</w:t>
            </w:r>
          </w:p>
        </w:tc>
        <w:tc>
          <w:tcPr>
            <w:tcW w:w="764" w:type="dxa"/>
            <w:shd w:val="clear" w:color="auto" w:fill="auto"/>
            <w:vAlign w:val="center"/>
          </w:tcPr>
          <w:p w14:paraId="152E7261" w14:textId="77777777" w:rsidR="001F6D8E" w:rsidRPr="00EF5447" w:rsidRDefault="001F6D8E" w:rsidP="006C3549">
            <w:pPr>
              <w:pStyle w:val="TAC"/>
            </w:pPr>
            <w:r w:rsidRPr="00EF5447">
              <w:rPr>
                <w:lang w:eastAsia="ja-JP"/>
              </w:rPr>
              <w:t>50</w:t>
            </w:r>
          </w:p>
        </w:tc>
        <w:tc>
          <w:tcPr>
            <w:tcW w:w="764" w:type="dxa"/>
            <w:shd w:val="clear" w:color="auto" w:fill="auto"/>
            <w:vAlign w:val="center"/>
          </w:tcPr>
          <w:p w14:paraId="31E6AE48" w14:textId="77777777" w:rsidR="001F6D8E" w:rsidRPr="00EF5447" w:rsidRDefault="001F6D8E" w:rsidP="006C3549">
            <w:pPr>
              <w:pStyle w:val="TAC"/>
            </w:pPr>
            <w:r w:rsidRPr="00EF5447">
              <w:rPr>
                <w:lang w:eastAsia="ja-JP"/>
              </w:rPr>
              <w:t>75</w:t>
            </w:r>
          </w:p>
        </w:tc>
        <w:tc>
          <w:tcPr>
            <w:tcW w:w="764" w:type="dxa"/>
            <w:shd w:val="clear" w:color="auto" w:fill="auto"/>
            <w:vAlign w:val="center"/>
          </w:tcPr>
          <w:p w14:paraId="79B8DF16" w14:textId="77777777" w:rsidR="001F6D8E" w:rsidRPr="00EF5447" w:rsidRDefault="001F6D8E" w:rsidP="006C3549">
            <w:pPr>
              <w:pStyle w:val="TAC"/>
            </w:pPr>
          </w:p>
        </w:tc>
        <w:tc>
          <w:tcPr>
            <w:tcW w:w="764" w:type="dxa"/>
            <w:shd w:val="clear" w:color="auto" w:fill="auto"/>
            <w:vAlign w:val="center"/>
          </w:tcPr>
          <w:p w14:paraId="44535484" w14:textId="77777777" w:rsidR="001F6D8E" w:rsidRPr="00EF5447" w:rsidRDefault="001F6D8E" w:rsidP="006C3549">
            <w:pPr>
              <w:pStyle w:val="TAC"/>
            </w:pPr>
          </w:p>
        </w:tc>
        <w:tc>
          <w:tcPr>
            <w:tcW w:w="764" w:type="dxa"/>
            <w:shd w:val="clear" w:color="auto" w:fill="auto"/>
            <w:vAlign w:val="center"/>
          </w:tcPr>
          <w:p w14:paraId="4BDE19CE" w14:textId="77777777" w:rsidR="001F6D8E" w:rsidRPr="00EF5447" w:rsidRDefault="001F6D8E" w:rsidP="006C3549">
            <w:pPr>
              <w:pStyle w:val="TAC"/>
            </w:pPr>
          </w:p>
        </w:tc>
        <w:tc>
          <w:tcPr>
            <w:tcW w:w="764" w:type="dxa"/>
            <w:shd w:val="clear" w:color="auto" w:fill="auto"/>
            <w:vAlign w:val="center"/>
          </w:tcPr>
          <w:p w14:paraId="2290C31D" w14:textId="77777777" w:rsidR="001F6D8E" w:rsidRPr="00EF5447" w:rsidRDefault="001F6D8E" w:rsidP="006C3549">
            <w:pPr>
              <w:pStyle w:val="TAC"/>
            </w:pPr>
          </w:p>
        </w:tc>
        <w:tc>
          <w:tcPr>
            <w:tcW w:w="764" w:type="dxa"/>
            <w:shd w:val="clear" w:color="auto" w:fill="auto"/>
            <w:vAlign w:val="center"/>
          </w:tcPr>
          <w:p w14:paraId="2699E9C2" w14:textId="77777777" w:rsidR="001F6D8E" w:rsidRPr="00EF5447" w:rsidRDefault="001F6D8E" w:rsidP="006C3549">
            <w:pPr>
              <w:pStyle w:val="TAC"/>
            </w:pPr>
          </w:p>
        </w:tc>
        <w:tc>
          <w:tcPr>
            <w:tcW w:w="764" w:type="dxa"/>
            <w:shd w:val="clear" w:color="auto" w:fill="auto"/>
            <w:vAlign w:val="center"/>
          </w:tcPr>
          <w:p w14:paraId="79A9701F" w14:textId="77777777" w:rsidR="001F6D8E" w:rsidRPr="00EF5447" w:rsidRDefault="001F6D8E" w:rsidP="006C3549">
            <w:pPr>
              <w:pStyle w:val="TAC"/>
            </w:pPr>
          </w:p>
        </w:tc>
        <w:tc>
          <w:tcPr>
            <w:tcW w:w="764" w:type="dxa"/>
            <w:vAlign w:val="center"/>
          </w:tcPr>
          <w:p w14:paraId="743F3B63" w14:textId="77777777" w:rsidR="001F6D8E" w:rsidRPr="00EF5447" w:rsidRDefault="001F6D8E" w:rsidP="006C3549">
            <w:pPr>
              <w:pStyle w:val="TAC"/>
            </w:pPr>
          </w:p>
        </w:tc>
        <w:tc>
          <w:tcPr>
            <w:tcW w:w="764" w:type="dxa"/>
            <w:shd w:val="clear" w:color="auto" w:fill="auto"/>
            <w:vAlign w:val="center"/>
          </w:tcPr>
          <w:p w14:paraId="38D634FC" w14:textId="77777777" w:rsidR="001F6D8E" w:rsidRPr="00EF5447" w:rsidRDefault="001F6D8E" w:rsidP="006C3549">
            <w:pPr>
              <w:pStyle w:val="TAC"/>
            </w:pPr>
          </w:p>
        </w:tc>
      </w:tr>
      <w:tr w:rsidR="001F6D8E" w:rsidRPr="00EF5447" w14:paraId="0BC47F60" w14:textId="77777777" w:rsidTr="006C3549">
        <w:trPr>
          <w:trHeight w:val="187"/>
          <w:jc w:val="center"/>
        </w:trPr>
        <w:tc>
          <w:tcPr>
            <w:tcW w:w="698" w:type="dxa"/>
            <w:shd w:val="clear" w:color="auto" w:fill="auto"/>
            <w:vAlign w:val="center"/>
          </w:tcPr>
          <w:p w14:paraId="0DD02220" w14:textId="77777777" w:rsidR="001F6D8E" w:rsidRPr="00EF5447" w:rsidDel="003836EE" w:rsidRDefault="001F6D8E" w:rsidP="006C3549">
            <w:pPr>
              <w:pStyle w:val="TAC"/>
            </w:pPr>
            <w:r w:rsidRPr="00EF5447">
              <w:rPr>
                <w:lang w:eastAsia="ja-JP"/>
              </w:rPr>
              <w:t>n79</w:t>
            </w:r>
          </w:p>
        </w:tc>
        <w:tc>
          <w:tcPr>
            <w:tcW w:w="698" w:type="dxa"/>
            <w:shd w:val="clear" w:color="auto" w:fill="auto"/>
            <w:vAlign w:val="center"/>
          </w:tcPr>
          <w:p w14:paraId="04B9EB89" w14:textId="77777777" w:rsidR="001F6D8E" w:rsidRPr="00EF5447" w:rsidDel="003836EE" w:rsidRDefault="001F6D8E" w:rsidP="006C3549">
            <w:pPr>
              <w:pStyle w:val="TAC"/>
            </w:pPr>
            <w:r w:rsidRPr="00EF5447">
              <w:rPr>
                <w:lang w:eastAsia="ja-JP"/>
              </w:rPr>
              <w:t>21</w:t>
            </w:r>
          </w:p>
        </w:tc>
        <w:tc>
          <w:tcPr>
            <w:tcW w:w="709" w:type="dxa"/>
            <w:vAlign w:val="center"/>
          </w:tcPr>
          <w:p w14:paraId="6B8DAC4D" w14:textId="77777777" w:rsidR="001F6D8E" w:rsidRPr="00EF5447" w:rsidRDefault="001F6D8E" w:rsidP="006C3549">
            <w:pPr>
              <w:pStyle w:val="TAC"/>
            </w:pPr>
            <w:r w:rsidRPr="00EF5447">
              <w:rPr>
                <w:lang w:eastAsia="ja-JP"/>
              </w:rPr>
              <w:t>15</w:t>
            </w:r>
          </w:p>
        </w:tc>
        <w:tc>
          <w:tcPr>
            <w:tcW w:w="764" w:type="dxa"/>
            <w:shd w:val="clear" w:color="auto" w:fill="auto"/>
            <w:vAlign w:val="center"/>
          </w:tcPr>
          <w:p w14:paraId="3517F564" w14:textId="77777777" w:rsidR="001F6D8E" w:rsidRPr="00EF5447" w:rsidRDefault="001F6D8E" w:rsidP="006C3549">
            <w:pPr>
              <w:pStyle w:val="TAC"/>
            </w:pPr>
            <w:r w:rsidRPr="00EF5447">
              <w:rPr>
                <w:lang w:eastAsia="ja-JP"/>
              </w:rPr>
              <w:t>25</w:t>
            </w:r>
          </w:p>
        </w:tc>
        <w:tc>
          <w:tcPr>
            <w:tcW w:w="764" w:type="dxa"/>
            <w:shd w:val="clear" w:color="auto" w:fill="auto"/>
            <w:vAlign w:val="center"/>
          </w:tcPr>
          <w:p w14:paraId="732DDB10" w14:textId="77777777" w:rsidR="001F6D8E" w:rsidRPr="00EF5447" w:rsidRDefault="001F6D8E" w:rsidP="006C3549">
            <w:pPr>
              <w:pStyle w:val="TAC"/>
            </w:pPr>
            <w:r w:rsidRPr="00EF5447">
              <w:rPr>
                <w:lang w:eastAsia="ja-JP"/>
              </w:rPr>
              <w:t>50</w:t>
            </w:r>
          </w:p>
        </w:tc>
        <w:tc>
          <w:tcPr>
            <w:tcW w:w="764" w:type="dxa"/>
            <w:shd w:val="clear" w:color="auto" w:fill="auto"/>
            <w:vAlign w:val="center"/>
          </w:tcPr>
          <w:p w14:paraId="4139D791" w14:textId="77777777" w:rsidR="001F6D8E" w:rsidRPr="00EF5447" w:rsidRDefault="001F6D8E" w:rsidP="006C3549">
            <w:pPr>
              <w:pStyle w:val="TAC"/>
            </w:pPr>
            <w:r w:rsidRPr="00EF5447">
              <w:rPr>
                <w:lang w:eastAsia="ja-JP"/>
              </w:rPr>
              <w:t>75</w:t>
            </w:r>
          </w:p>
        </w:tc>
        <w:tc>
          <w:tcPr>
            <w:tcW w:w="764" w:type="dxa"/>
            <w:shd w:val="clear" w:color="auto" w:fill="auto"/>
            <w:vAlign w:val="center"/>
          </w:tcPr>
          <w:p w14:paraId="630FBF19" w14:textId="77777777" w:rsidR="001F6D8E" w:rsidRPr="00EF5447" w:rsidRDefault="001F6D8E" w:rsidP="006C3549">
            <w:pPr>
              <w:pStyle w:val="TAC"/>
            </w:pPr>
          </w:p>
        </w:tc>
        <w:tc>
          <w:tcPr>
            <w:tcW w:w="764" w:type="dxa"/>
            <w:shd w:val="clear" w:color="auto" w:fill="auto"/>
            <w:vAlign w:val="center"/>
          </w:tcPr>
          <w:p w14:paraId="6E2311B9" w14:textId="77777777" w:rsidR="001F6D8E" w:rsidRPr="00EF5447" w:rsidRDefault="001F6D8E" w:rsidP="006C3549">
            <w:pPr>
              <w:pStyle w:val="TAC"/>
            </w:pPr>
          </w:p>
        </w:tc>
        <w:tc>
          <w:tcPr>
            <w:tcW w:w="764" w:type="dxa"/>
            <w:shd w:val="clear" w:color="auto" w:fill="auto"/>
            <w:vAlign w:val="center"/>
          </w:tcPr>
          <w:p w14:paraId="526BD8C6" w14:textId="77777777" w:rsidR="001F6D8E" w:rsidRPr="00EF5447" w:rsidRDefault="001F6D8E" w:rsidP="006C3549">
            <w:pPr>
              <w:pStyle w:val="TAC"/>
            </w:pPr>
          </w:p>
        </w:tc>
        <w:tc>
          <w:tcPr>
            <w:tcW w:w="764" w:type="dxa"/>
            <w:shd w:val="clear" w:color="auto" w:fill="auto"/>
            <w:vAlign w:val="center"/>
          </w:tcPr>
          <w:p w14:paraId="0E67F36F" w14:textId="77777777" w:rsidR="001F6D8E" w:rsidRPr="00EF5447" w:rsidRDefault="001F6D8E" w:rsidP="006C3549">
            <w:pPr>
              <w:pStyle w:val="TAC"/>
            </w:pPr>
          </w:p>
        </w:tc>
        <w:tc>
          <w:tcPr>
            <w:tcW w:w="764" w:type="dxa"/>
            <w:shd w:val="clear" w:color="auto" w:fill="auto"/>
            <w:vAlign w:val="center"/>
          </w:tcPr>
          <w:p w14:paraId="44F29216" w14:textId="77777777" w:rsidR="001F6D8E" w:rsidRPr="00EF5447" w:rsidRDefault="001F6D8E" w:rsidP="006C3549">
            <w:pPr>
              <w:pStyle w:val="TAC"/>
            </w:pPr>
          </w:p>
        </w:tc>
        <w:tc>
          <w:tcPr>
            <w:tcW w:w="764" w:type="dxa"/>
            <w:shd w:val="clear" w:color="auto" w:fill="auto"/>
            <w:vAlign w:val="center"/>
          </w:tcPr>
          <w:p w14:paraId="28DB28A4" w14:textId="77777777" w:rsidR="001F6D8E" w:rsidRPr="00EF5447" w:rsidRDefault="001F6D8E" w:rsidP="006C3549">
            <w:pPr>
              <w:pStyle w:val="TAC"/>
            </w:pPr>
          </w:p>
        </w:tc>
        <w:tc>
          <w:tcPr>
            <w:tcW w:w="764" w:type="dxa"/>
            <w:vAlign w:val="center"/>
          </w:tcPr>
          <w:p w14:paraId="7AB2DC76" w14:textId="77777777" w:rsidR="001F6D8E" w:rsidRPr="00EF5447" w:rsidRDefault="001F6D8E" w:rsidP="006C3549">
            <w:pPr>
              <w:pStyle w:val="TAC"/>
            </w:pPr>
          </w:p>
        </w:tc>
        <w:tc>
          <w:tcPr>
            <w:tcW w:w="764" w:type="dxa"/>
            <w:shd w:val="clear" w:color="auto" w:fill="auto"/>
            <w:vAlign w:val="center"/>
          </w:tcPr>
          <w:p w14:paraId="3AC0A69C" w14:textId="77777777" w:rsidR="001F6D8E" w:rsidRPr="00EF5447" w:rsidRDefault="001F6D8E" w:rsidP="006C3549">
            <w:pPr>
              <w:pStyle w:val="TAC"/>
            </w:pPr>
          </w:p>
        </w:tc>
      </w:tr>
      <w:tr w:rsidR="001F6D8E" w:rsidRPr="00EF5447" w14:paraId="02457FF8" w14:textId="77777777" w:rsidTr="006C3549">
        <w:trPr>
          <w:trHeight w:val="187"/>
          <w:jc w:val="center"/>
        </w:trPr>
        <w:tc>
          <w:tcPr>
            <w:tcW w:w="698" w:type="dxa"/>
            <w:shd w:val="clear" w:color="auto" w:fill="auto"/>
            <w:vAlign w:val="center"/>
          </w:tcPr>
          <w:p w14:paraId="0C572B0B" w14:textId="77777777" w:rsidR="001F6D8E" w:rsidRPr="00EF5447" w:rsidRDefault="001F6D8E" w:rsidP="006C3549">
            <w:pPr>
              <w:pStyle w:val="TAC"/>
              <w:rPr>
                <w:lang w:eastAsia="ja-JP"/>
              </w:rPr>
            </w:pPr>
            <w:r w:rsidRPr="00EF5447">
              <w:rPr>
                <w:lang w:eastAsia="ja-JP"/>
              </w:rPr>
              <w:t>n79</w:t>
            </w:r>
          </w:p>
        </w:tc>
        <w:tc>
          <w:tcPr>
            <w:tcW w:w="698" w:type="dxa"/>
            <w:shd w:val="clear" w:color="auto" w:fill="auto"/>
            <w:vAlign w:val="center"/>
          </w:tcPr>
          <w:p w14:paraId="071AFC12" w14:textId="77777777" w:rsidR="001F6D8E" w:rsidRPr="00EF5447" w:rsidRDefault="001F6D8E" w:rsidP="006C3549">
            <w:pPr>
              <w:pStyle w:val="TAC"/>
              <w:rPr>
                <w:lang w:eastAsia="ja-JP"/>
              </w:rPr>
            </w:pPr>
            <w:r w:rsidRPr="00EF5447">
              <w:rPr>
                <w:lang w:eastAsia="ja-JP"/>
              </w:rPr>
              <w:t>26</w:t>
            </w:r>
          </w:p>
        </w:tc>
        <w:tc>
          <w:tcPr>
            <w:tcW w:w="709" w:type="dxa"/>
            <w:vAlign w:val="center"/>
          </w:tcPr>
          <w:p w14:paraId="3145056C" w14:textId="77777777" w:rsidR="001F6D8E" w:rsidRPr="00EF5447" w:rsidRDefault="001F6D8E" w:rsidP="006C3549">
            <w:pPr>
              <w:pStyle w:val="TAC"/>
              <w:rPr>
                <w:lang w:eastAsia="ja-JP"/>
              </w:rPr>
            </w:pPr>
            <w:r w:rsidRPr="00EF5447">
              <w:rPr>
                <w:lang w:eastAsia="ja-JP"/>
              </w:rPr>
              <w:t>15</w:t>
            </w:r>
          </w:p>
        </w:tc>
        <w:tc>
          <w:tcPr>
            <w:tcW w:w="764" w:type="dxa"/>
            <w:shd w:val="clear" w:color="auto" w:fill="auto"/>
            <w:vAlign w:val="center"/>
          </w:tcPr>
          <w:p w14:paraId="3FEDD3A1" w14:textId="77777777" w:rsidR="001F6D8E" w:rsidRPr="00EF5447" w:rsidRDefault="001F6D8E" w:rsidP="006C3549">
            <w:pPr>
              <w:pStyle w:val="TAC"/>
              <w:rPr>
                <w:lang w:eastAsia="ja-JP"/>
              </w:rPr>
            </w:pPr>
            <w:r w:rsidRPr="00EF5447">
              <w:rPr>
                <w:lang w:eastAsia="ja-JP"/>
              </w:rPr>
              <w:t>25</w:t>
            </w:r>
          </w:p>
        </w:tc>
        <w:tc>
          <w:tcPr>
            <w:tcW w:w="764" w:type="dxa"/>
            <w:shd w:val="clear" w:color="auto" w:fill="auto"/>
            <w:vAlign w:val="center"/>
          </w:tcPr>
          <w:p w14:paraId="21DCA7B3" w14:textId="77777777" w:rsidR="001F6D8E" w:rsidRPr="00EF5447" w:rsidRDefault="001F6D8E" w:rsidP="006C3549">
            <w:pPr>
              <w:pStyle w:val="TAC"/>
              <w:rPr>
                <w:lang w:eastAsia="ja-JP"/>
              </w:rPr>
            </w:pPr>
            <w:r w:rsidRPr="00EF5447">
              <w:rPr>
                <w:lang w:eastAsia="ja-JP"/>
              </w:rPr>
              <w:t>50</w:t>
            </w:r>
          </w:p>
        </w:tc>
        <w:tc>
          <w:tcPr>
            <w:tcW w:w="764" w:type="dxa"/>
            <w:shd w:val="clear" w:color="auto" w:fill="auto"/>
            <w:vAlign w:val="center"/>
          </w:tcPr>
          <w:p w14:paraId="291A3A32" w14:textId="77777777" w:rsidR="001F6D8E" w:rsidRPr="00EF5447" w:rsidRDefault="001F6D8E" w:rsidP="006C3549">
            <w:pPr>
              <w:pStyle w:val="TAC"/>
              <w:rPr>
                <w:lang w:eastAsia="ja-JP"/>
              </w:rPr>
            </w:pPr>
            <w:r w:rsidRPr="00EF5447">
              <w:rPr>
                <w:lang w:eastAsia="ja-JP"/>
              </w:rPr>
              <w:t>75</w:t>
            </w:r>
          </w:p>
        </w:tc>
        <w:tc>
          <w:tcPr>
            <w:tcW w:w="764" w:type="dxa"/>
            <w:shd w:val="clear" w:color="auto" w:fill="auto"/>
            <w:vAlign w:val="center"/>
          </w:tcPr>
          <w:p w14:paraId="6E376488" w14:textId="77777777" w:rsidR="001F6D8E" w:rsidRPr="00EF5447" w:rsidRDefault="001F6D8E" w:rsidP="006C3549">
            <w:pPr>
              <w:pStyle w:val="TAC"/>
            </w:pPr>
          </w:p>
        </w:tc>
        <w:tc>
          <w:tcPr>
            <w:tcW w:w="764" w:type="dxa"/>
            <w:shd w:val="clear" w:color="auto" w:fill="auto"/>
            <w:vAlign w:val="center"/>
          </w:tcPr>
          <w:p w14:paraId="5E18A379" w14:textId="77777777" w:rsidR="001F6D8E" w:rsidRPr="00EF5447" w:rsidRDefault="001F6D8E" w:rsidP="006C3549">
            <w:pPr>
              <w:pStyle w:val="TAC"/>
            </w:pPr>
          </w:p>
        </w:tc>
        <w:tc>
          <w:tcPr>
            <w:tcW w:w="764" w:type="dxa"/>
            <w:shd w:val="clear" w:color="auto" w:fill="auto"/>
            <w:vAlign w:val="center"/>
          </w:tcPr>
          <w:p w14:paraId="724452B6" w14:textId="77777777" w:rsidR="001F6D8E" w:rsidRPr="00EF5447" w:rsidRDefault="001F6D8E" w:rsidP="006C3549">
            <w:pPr>
              <w:pStyle w:val="TAC"/>
            </w:pPr>
          </w:p>
        </w:tc>
        <w:tc>
          <w:tcPr>
            <w:tcW w:w="764" w:type="dxa"/>
            <w:shd w:val="clear" w:color="auto" w:fill="auto"/>
            <w:vAlign w:val="center"/>
          </w:tcPr>
          <w:p w14:paraId="422616B0" w14:textId="77777777" w:rsidR="001F6D8E" w:rsidRPr="00EF5447" w:rsidRDefault="001F6D8E" w:rsidP="006C3549">
            <w:pPr>
              <w:pStyle w:val="TAC"/>
            </w:pPr>
          </w:p>
        </w:tc>
        <w:tc>
          <w:tcPr>
            <w:tcW w:w="764" w:type="dxa"/>
            <w:shd w:val="clear" w:color="auto" w:fill="auto"/>
            <w:vAlign w:val="center"/>
          </w:tcPr>
          <w:p w14:paraId="4A414078" w14:textId="77777777" w:rsidR="001F6D8E" w:rsidRPr="00EF5447" w:rsidRDefault="001F6D8E" w:rsidP="006C3549">
            <w:pPr>
              <w:pStyle w:val="TAC"/>
            </w:pPr>
          </w:p>
        </w:tc>
        <w:tc>
          <w:tcPr>
            <w:tcW w:w="764" w:type="dxa"/>
            <w:shd w:val="clear" w:color="auto" w:fill="auto"/>
            <w:vAlign w:val="center"/>
          </w:tcPr>
          <w:p w14:paraId="44530FF7" w14:textId="77777777" w:rsidR="001F6D8E" w:rsidRPr="00EF5447" w:rsidRDefault="001F6D8E" w:rsidP="006C3549">
            <w:pPr>
              <w:pStyle w:val="TAC"/>
            </w:pPr>
          </w:p>
        </w:tc>
        <w:tc>
          <w:tcPr>
            <w:tcW w:w="764" w:type="dxa"/>
            <w:vAlign w:val="center"/>
          </w:tcPr>
          <w:p w14:paraId="41983E70" w14:textId="77777777" w:rsidR="001F6D8E" w:rsidRPr="00EF5447" w:rsidRDefault="001F6D8E" w:rsidP="006C3549">
            <w:pPr>
              <w:pStyle w:val="TAC"/>
            </w:pPr>
          </w:p>
        </w:tc>
        <w:tc>
          <w:tcPr>
            <w:tcW w:w="764" w:type="dxa"/>
            <w:shd w:val="clear" w:color="auto" w:fill="auto"/>
            <w:vAlign w:val="center"/>
          </w:tcPr>
          <w:p w14:paraId="08A02203" w14:textId="77777777" w:rsidR="001F6D8E" w:rsidRPr="00EF5447" w:rsidRDefault="001F6D8E" w:rsidP="006C3549">
            <w:pPr>
              <w:pStyle w:val="TAC"/>
            </w:pPr>
          </w:p>
        </w:tc>
      </w:tr>
      <w:tr w:rsidR="001F6D8E" w:rsidRPr="00EF5447" w14:paraId="5045936B" w14:textId="77777777" w:rsidTr="006C3549">
        <w:trPr>
          <w:trHeight w:val="187"/>
          <w:jc w:val="center"/>
        </w:trPr>
        <w:tc>
          <w:tcPr>
            <w:tcW w:w="10509" w:type="dxa"/>
            <w:gridSpan w:val="14"/>
            <w:shd w:val="clear" w:color="auto" w:fill="auto"/>
            <w:vAlign w:val="center"/>
          </w:tcPr>
          <w:p w14:paraId="3F4B0D62" w14:textId="77777777" w:rsidR="001F6D8E" w:rsidRPr="00EF5447" w:rsidRDefault="001F6D8E" w:rsidP="006C3549">
            <w:pPr>
              <w:pStyle w:val="TAN"/>
            </w:pPr>
            <w:r w:rsidRPr="00EF5447">
              <w:t xml:space="preserve">NOTE </w:t>
            </w:r>
            <w:r w:rsidRPr="00EF5447">
              <w:rPr>
                <w:lang w:eastAsia="zh-CN"/>
              </w:rPr>
              <w:t>1</w:t>
            </w:r>
            <w:r w:rsidRPr="00EF5447">
              <w:t>:</w:t>
            </w:r>
            <w:r w:rsidRPr="00EF5447">
              <w:tab/>
              <w:t>Void</w:t>
            </w:r>
          </w:p>
          <w:p w14:paraId="3D4D3C99" w14:textId="77777777" w:rsidR="001F6D8E" w:rsidRPr="00EF5447" w:rsidRDefault="001F6D8E" w:rsidP="006C3549">
            <w:pPr>
              <w:pStyle w:val="TAN"/>
            </w:pPr>
            <w:r w:rsidRPr="00EF5447">
              <w:t>NOTE 2:</w:t>
            </w:r>
            <w:r w:rsidRPr="00EF5447">
              <w:tab/>
              <w:t>Void</w:t>
            </w:r>
          </w:p>
          <w:p w14:paraId="571A9BD0" w14:textId="77777777" w:rsidR="001F6D8E" w:rsidRPr="00EF5447" w:rsidRDefault="001F6D8E" w:rsidP="006C3549">
            <w:pPr>
              <w:pStyle w:val="TAN"/>
              <w:rPr>
                <w:lang w:eastAsia="zh-CN"/>
              </w:rPr>
            </w:pPr>
            <w:r w:rsidRPr="00EF5447">
              <w:rPr>
                <w:lang w:eastAsia="zh-CN"/>
              </w:rPr>
              <w:t>NOTE 3:</w:t>
            </w:r>
            <w:r w:rsidRPr="00EF5447">
              <w:tab/>
            </w:r>
            <w:r w:rsidRPr="00EF5447">
              <w:rPr>
                <w:lang w:eastAsia="zh-CN"/>
              </w:rPr>
              <w:t>The UL configuration applies regardless of the channel bandwidth of the UL band. UL resource blocks allocation in the table shall be further limited to that specified in Table 7.3.1-2 in TS 36.101 [4] or Table 7.3.2-3 in TS 38.101-1 [2].</w:t>
            </w:r>
          </w:p>
          <w:p w14:paraId="32D8596C" w14:textId="77777777" w:rsidR="001F6D8E" w:rsidRPr="00EF5447" w:rsidRDefault="001F6D8E" w:rsidP="006C3549">
            <w:pPr>
              <w:pStyle w:val="TAN"/>
            </w:pPr>
            <w:r w:rsidRPr="00EF5447">
              <w:t>NOTE 4:</w:t>
            </w:r>
            <w:r w:rsidRPr="00EF5447">
              <w:tab/>
              <w:t>Unless otherwise stated, the UL resource blocks allocation is applied at the center of the channel bandwidth. The note applies to the entire table.</w:t>
            </w:r>
          </w:p>
          <w:p w14:paraId="30EB5C6D" w14:textId="77777777" w:rsidR="001F6D8E" w:rsidRPr="00EF5447" w:rsidRDefault="001F6D8E" w:rsidP="006C3549">
            <w:pPr>
              <w:pStyle w:val="TAN"/>
            </w:pPr>
            <w:r w:rsidRPr="00EF5447">
              <w:rPr>
                <w:lang w:eastAsia="ja-JP"/>
              </w:rPr>
              <w:t>NOTE 5:</w:t>
            </w:r>
            <w:r w:rsidRPr="00EF5447">
              <w:t xml:space="preserve"> </w:t>
            </w:r>
            <w:r w:rsidRPr="00EF5447">
              <w:tab/>
              <w:t xml:space="preserve">If the aggressor band is NR band, </w:t>
            </w:r>
            <w:r w:rsidRPr="00EF5447">
              <w:rPr>
                <w:lang w:eastAsia="ja-JP"/>
              </w:rPr>
              <w:t xml:space="preserve">the test SCS and </w:t>
            </w:r>
            <w:r w:rsidRPr="00EF5447">
              <w:t xml:space="preserve">UL RB </w:t>
            </w:r>
            <w:r w:rsidRPr="00EF5447">
              <w:rPr>
                <w:lang w:eastAsia="ja-JP"/>
              </w:rPr>
              <w:t>can</w:t>
            </w:r>
            <w:r w:rsidRPr="00EF5447">
              <w:t xml:space="preserve"> be adjusted according to </w:t>
            </w:r>
            <w:r w:rsidRPr="00EF5447">
              <w:rPr>
                <w:lang w:eastAsia="ja-JP"/>
              </w:rPr>
              <w:t>supported BW and lowest SCS</w:t>
            </w:r>
            <w:r w:rsidRPr="00EF5447">
              <w:t xml:space="preserve"> supported by the UE.</w:t>
            </w:r>
          </w:p>
        </w:tc>
      </w:tr>
    </w:tbl>
    <w:p w14:paraId="18355733" w14:textId="77777777" w:rsidR="001F6D8E" w:rsidRPr="00EF5447" w:rsidRDefault="001F6D8E" w:rsidP="001F6D8E"/>
    <w:p w14:paraId="67EEEF65" w14:textId="77777777" w:rsidR="001F6D8E" w:rsidRDefault="001F6D8E" w:rsidP="001F6D8E">
      <w:pPr>
        <w:pStyle w:val="6"/>
        <w:rPr>
          <w:i/>
          <w:color w:val="0000FF"/>
        </w:rPr>
      </w:pPr>
      <w:r w:rsidRPr="001C6E91">
        <w:rPr>
          <w:i/>
          <w:color w:val="0000FF"/>
        </w:rPr>
        <w:t>------------------------------ Modified sectio</w:t>
      </w:r>
      <w:r>
        <w:rPr>
          <w:i/>
          <w:color w:val="0000FF"/>
        </w:rPr>
        <w:t>n -----------------------------</w:t>
      </w:r>
    </w:p>
    <w:p w14:paraId="50DFAC51" w14:textId="77777777" w:rsidR="001C5D20" w:rsidRPr="00EF5447" w:rsidRDefault="001C5D20" w:rsidP="001C5D20">
      <w:pPr>
        <w:pStyle w:val="6"/>
      </w:pPr>
      <w:bookmarkStart w:id="2750" w:name="_Toc52353226"/>
      <w:bookmarkStart w:id="2751" w:name="_Toc53175049"/>
      <w:bookmarkStart w:id="2752" w:name="_Toc61378388"/>
      <w:bookmarkStart w:id="2753" w:name="_Toc61378863"/>
      <w:r w:rsidRPr="00EF5447">
        <w:t>7.3B.2.3.5.2</w:t>
      </w:r>
      <w:r w:rsidRPr="00EF5447">
        <w:tab/>
        <w:t>MSD test points for intermodulation interference due to dual uplink operation for EN-DC in NR FR1 involving three bands</w:t>
      </w:r>
      <w:bookmarkEnd w:id="2750"/>
      <w:bookmarkEnd w:id="2751"/>
      <w:bookmarkEnd w:id="2752"/>
      <w:bookmarkEnd w:id="2753"/>
    </w:p>
    <w:p w14:paraId="2FE285DB" w14:textId="77777777" w:rsidR="001C5D20" w:rsidRPr="00EF5447" w:rsidRDefault="001C5D20" w:rsidP="001C5D20">
      <w:pPr>
        <w:pStyle w:val="TH"/>
        <w:rPr>
          <w:lang w:eastAsia="zh-CN"/>
        </w:rPr>
      </w:pPr>
      <w:r w:rsidRPr="00EF5447">
        <w:t>Table 7.3B.2.3.5.2-</w:t>
      </w:r>
      <w:r w:rsidRPr="00EF5447">
        <w:rPr>
          <w:lang w:eastAsia="zh-CN"/>
        </w:rPr>
        <w:t>0</w:t>
      </w:r>
      <w:r w:rsidRPr="00EF5447">
        <w:t xml:space="preserve">: MSD test points for </w:t>
      </w:r>
      <w:r w:rsidRPr="00EF5447">
        <w:rPr>
          <w:lang w:eastAsia="zh-CN"/>
        </w:rPr>
        <w:t>P</w:t>
      </w:r>
      <w:r w:rsidRPr="00EF5447">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1C5D20" w:rsidRPr="00EF5447" w14:paraId="4E1E74E5" w14:textId="77777777" w:rsidTr="001F5936">
        <w:trPr>
          <w:trHeight w:val="231"/>
          <w:tblHeader/>
          <w:jc w:val="center"/>
        </w:trPr>
        <w:tc>
          <w:tcPr>
            <w:tcW w:w="8473" w:type="dxa"/>
            <w:gridSpan w:val="8"/>
            <w:shd w:val="clear" w:color="auto" w:fill="auto"/>
          </w:tcPr>
          <w:p w14:paraId="2035E1A7" w14:textId="77777777" w:rsidR="001C5D20" w:rsidRPr="00EF5447" w:rsidRDefault="001C5D20" w:rsidP="001F5936">
            <w:pPr>
              <w:pStyle w:val="TAH"/>
            </w:pPr>
            <w:r w:rsidRPr="00EF5447">
              <w:t>NR or E-UTRA Band / Channel bandwidth / N</w:t>
            </w:r>
            <w:r w:rsidRPr="00EF5447">
              <w:rPr>
                <w:vertAlign w:val="subscript"/>
              </w:rPr>
              <w:t>RB</w:t>
            </w:r>
            <w:r w:rsidRPr="00EF5447">
              <w:t xml:space="preserve"> / MSD</w:t>
            </w:r>
          </w:p>
        </w:tc>
      </w:tr>
      <w:tr w:rsidR="001C5D20" w:rsidRPr="00EF5447" w14:paraId="68DB1B59" w14:textId="77777777" w:rsidTr="001F5936">
        <w:trPr>
          <w:trHeight w:val="231"/>
          <w:tblHeader/>
          <w:jc w:val="center"/>
        </w:trPr>
        <w:tc>
          <w:tcPr>
            <w:tcW w:w="1907" w:type="dxa"/>
            <w:tcBorders>
              <w:bottom w:val="single" w:sz="4" w:space="0" w:color="auto"/>
            </w:tcBorders>
            <w:shd w:val="clear" w:color="auto" w:fill="auto"/>
          </w:tcPr>
          <w:p w14:paraId="01775BFF" w14:textId="77777777" w:rsidR="001C5D20" w:rsidRPr="00EF5447" w:rsidRDefault="001C5D20" w:rsidP="001F5936">
            <w:pPr>
              <w:pStyle w:val="TAH"/>
            </w:pPr>
            <w:r w:rsidRPr="00EF5447">
              <w:rPr>
                <w:rFonts w:eastAsia="MS Mincho"/>
              </w:rPr>
              <w:t xml:space="preserve">EN-DC </w:t>
            </w:r>
            <w:r w:rsidRPr="00EF5447">
              <w:t>Configuration</w:t>
            </w:r>
          </w:p>
        </w:tc>
        <w:tc>
          <w:tcPr>
            <w:tcW w:w="1146" w:type="dxa"/>
            <w:shd w:val="clear" w:color="auto" w:fill="auto"/>
          </w:tcPr>
          <w:p w14:paraId="5B110134" w14:textId="77777777" w:rsidR="001C5D20" w:rsidRPr="00EF5447" w:rsidRDefault="001C5D20" w:rsidP="001F5936">
            <w:pPr>
              <w:pStyle w:val="TAH"/>
            </w:pPr>
            <w:r w:rsidRPr="00EF5447">
              <w:t>EUTRA</w:t>
            </w:r>
            <w:r w:rsidRPr="00EF5447">
              <w:rPr>
                <w:rFonts w:eastAsia="MS Mincho"/>
              </w:rPr>
              <w:t>/NR</w:t>
            </w:r>
            <w:r w:rsidRPr="00EF5447">
              <w:t xml:space="preserve"> band</w:t>
            </w:r>
          </w:p>
        </w:tc>
        <w:tc>
          <w:tcPr>
            <w:tcW w:w="1160" w:type="dxa"/>
            <w:shd w:val="clear" w:color="auto" w:fill="auto"/>
          </w:tcPr>
          <w:p w14:paraId="3668113E" w14:textId="77777777" w:rsidR="001C5D20" w:rsidRPr="00EF5447" w:rsidRDefault="001C5D20" w:rsidP="001F5936">
            <w:pPr>
              <w:pStyle w:val="TAH"/>
            </w:pPr>
            <w:r w:rsidRPr="00EF5447">
              <w:t>UL F</w:t>
            </w:r>
            <w:r w:rsidRPr="00EF5447">
              <w:rPr>
                <w:vertAlign w:val="subscript"/>
              </w:rPr>
              <w:t>c</w:t>
            </w:r>
            <w:r w:rsidRPr="00EF5447">
              <w:t xml:space="preserve"> </w:t>
            </w:r>
            <w:r w:rsidRPr="00EF5447">
              <w:br/>
              <w:t>(MHz)</w:t>
            </w:r>
          </w:p>
        </w:tc>
        <w:tc>
          <w:tcPr>
            <w:tcW w:w="746" w:type="dxa"/>
            <w:shd w:val="clear" w:color="auto" w:fill="auto"/>
          </w:tcPr>
          <w:p w14:paraId="516A454C" w14:textId="77777777" w:rsidR="001C5D20" w:rsidRPr="00EF5447" w:rsidRDefault="001C5D20" w:rsidP="001F5936">
            <w:pPr>
              <w:pStyle w:val="TAH"/>
            </w:pPr>
            <w:r w:rsidRPr="00EF5447">
              <w:t xml:space="preserve">UL/DL BW </w:t>
            </w:r>
            <w:r w:rsidRPr="00EF5447">
              <w:br/>
              <w:t>(MHz)</w:t>
            </w:r>
          </w:p>
        </w:tc>
        <w:tc>
          <w:tcPr>
            <w:tcW w:w="824" w:type="dxa"/>
            <w:shd w:val="clear" w:color="auto" w:fill="auto"/>
          </w:tcPr>
          <w:p w14:paraId="74F16347" w14:textId="77777777" w:rsidR="001C5D20" w:rsidRPr="00EF5447" w:rsidRDefault="001C5D20" w:rsidP="001F5936">
            <w:pPr>
              <w:pStyle w:val="TAH"/>
            </w:pPr>
            <w:r w:rsidRPr="00EF5447">
              <w:t>UL</w:t>
            </w:r>
          </w:p>
          <w:p w14:paraId="6B7A7F7F" w14:textId="77777777" w:rsidR="001C5D20" w:rsidRPr="00EF5447" w:rsidRDefault="001C5D20" w:rsidP="001F5936">
            <w:pPr>
              <w:pStyle w:val="TAH"/>
            </w:pPr>
            <w:r w:rsidRPr="00EF5447">
              <w:t>L</w:t>
            </w:r>
            <w:r w:rsidRPr="00EF5447">
              <w:rPr>
                <w:vertAlign w:val="subscript"/>
              </w:rPr>
              <w:t>CRB</w:t>
            </w:r>
          </w:p>
        </w:tc>
        <w:tc>
          <w:tcPr>
            <w:tcW w:w="1299" w:type="dxa"/>
            <w:shd w:val="clear" w:color="auto" w:fill="auto"/>
          </w:tcPr>
          <w:p w14:paraId="557A09C5" w14:textId="77777777" w:rsidR="001C5D20" w:rsidRPr="00EF5447" w:rsidRDefault="001C5D20" w:rsidP="001F5936">
            <w:pPr>
              <w:pStyle w:val="TAH"/>
            </w:pPr>
            <w:r w:rsidRPr="00EF5447">
              <w:t>DL F</w:t>
            </w:r>
            <w:r w:rsidRPr="00EF5447">
              <w:rPr>
                <w:vertAlign w:val="subscript"/>
              </w:rPr>
              <w:t>c</w:t>
            </w:r>
            <w:r w:rsidRPr="00EF5447">
              <w:t xml:space="preserve"> (MHz)</w:t>
            </w:r>
          </w:p>
        </w:tc>
        <w:tc>
          <w:tcPr>
            <w:tcW w:w="634" w:type="dxa"/>
            <w:shd w:val="clear" w:color="auto" w:fill="auto"/>
          </w:tcPr>
          <w:p w14:paraId="45D5B44A" w14:textId="77777777" w:rsidR="001C5D20" w:rsidRPr="00EF5447" w:rsidRDefault="001C5D20" w:rsidP="001F5936">
            <w:pPr>
              <w:pStyle w:val="TAH"/>
            </w:pPr>
            <w:r w:rsidRPr="00EF5447">
              <w:t xml:space="preserve">MSD </w:t>
            </w:r>
            <w:r w:rsidRPr="00EF5447">
              <w:br/>
              <w:t>(dB)</w:t>
            </w:r>
          </w:p>
        </w:tc>
        <w:tc>
          <w:tcPr>
            <w:tcW w:w="757" w:type="dxa"/>
          </w:tcPr>
          <w:p w14:paraId="3272600A" w14:textId="77777777" w:rsidR="001C5D20" w:rsidRPr="00EF5447" w:rsidRDefault="001C5D20" w:rsidP="001F5936">
            <w:pPr>
              <w:pStyle w:val="TAH"/>
            </w:pPr>
            <w:r w:rsidRPr="00EF5447">
              <w:t>IMD order</w:t>
            </w:r>
          </w:p>
        </w:tc>
      </w:tr>
      <w:tr w:rsidR="001C5D20" w:rsidRPr="00EF5447" w14:paraId="401525A5" w14:textId="77777777" w:rsidTr="001F5936">
        <w:trPr>
          <w:trHeight w:val="231"/>
          <w:tblHeader/>
          <w:jc w:val="center"/>
        </w:trPr>
        <w:tc>
          <w:tcPr>
            <w:tcW w:w="1907" w:type="dxa"/>
            <w:tcBorders>
              <w:bottom w:val="nil"/>
            </w:tcBorders>
            <w:shd w:val="clear" w:color="auto" w:fill="auto"/>
          </w:tcPr>
          <w:p w14:paraId="38B51C9E" w14:textId="77777777" w:rsidR="001C5D20" w:rsidRPr="00EF5447" w:rsidRDefault="001C5D20" w:rsidP="001F5936">
            <w:pPr>
              <w:pStyle w:val="TAC"/>
              <w:rPr>
                <w:rFonts w:eastAsia="MS Mincho"/>
                <w:b/>
                <w:lang w:eastAsia="zh-CN"/>
              </w:rPr>
            </w:pPr>
            <w:r w:rsidRPr="00EF5447">
              <w:rPr>
                <w:lang w:eastAsia="ja-JP"/>
              </w:rPr>
              <w:t>DC_66A_(n)71</w:t>
            </w:r>
            <w:r w:rsidRPr="00EF5447">
              <w:rPr>
                <w:lang w:eastAsia="zh-CN"/>
              </w:rPr>
              <w:t>AA</w:t>
            </w:r>
          </w:p>
        </w:tc>
        <w:tc>
          <w:tcPr>
            <w:tcW w:w="1146" w:type="dxa"/>
            <w:shd w:val="clear" w:color="auto" w:fill="auto"/>
          </w:tcPr>
          <w:p w14:paraId="1717B9D5" w14:textId="77777777" w:rsidR="001C5D20" w:rsidRPr="00EF5447" w:rsidRDefault="001C5D20" w:rsidP="001F5936">
            <w:pPr>
              <w:pStyle w:val="TAC"/>
              <w:rPr>
                <w:b/>
              </w:rPr>
            </w:pPr>
            <w:r w:rsidRPr="00EF5447">
              <w:rPr>
                <w:lang w:eastAsia="ja-JP"/>
              </w:rPr>
              <w:t>66</w:t>
            </w:r>
          </w:p>
        </w:tc>
        <w:tc>
          <w:tcPr>
            <w:tcW w:w="1160" w:type="dxa"/>
            <w:shd w:val="clear" w:color="auto" w:fill="auto"/>
          </w:tcPr>
          <w:p w14:paraId="0440F175" w14:textId="77777777" w:rsidR="001C5D20" w:rsidRPr="00EF5447" w:rsidRDefault="001C5D20" w:rsidP="001F5936">
            <w:pPr>
              <w:pStyle w:val="TAC"/>
              <w:rPr>
                <w:b/>
              </w:rPr>
            </w:pPr>
            <w:r w:rsidRPr="00EF5447">
              <w:rPr>
                <w:szCs w:val="18"/>
                <w:lang w:eastAsia="ko-KR"/>
              </w:rPr>
              <w:t>1750</w:t>
            </w:r>
          </w:p>
        </w:tc>
        <w:tc>
          <w:tcPr>
            <w:tcW w:w="746" w:type="dxa"/>
            <w:shd w:val="clear" w:color="auto" w:fill="auto"/>
          </w:tcPr>
          <w:p w14:paraId="4A7BB725" w14:textId="77777777" w:rsidR="001C5D20" w:rsidRPr="00EF5447" w:rsidRDefault="001C5D20" w:rsidP="001F5936">
            <w:pPr>
              <w:pStyle w:val="TAC"/>
              <w:rPr>
                <w:b/>
              </w:rPr>
            </w:pPr>
            <w:r w:rsidRPr="00EF5447">
              <w:rPr>
                <w:szCs w:val="18"/>
                <w:lang w:eastAsia="ko-KR"/>
              </w:rPr>
              <w:t>5</w:t>
            </w:r>
          </w:p>
        </w:tc>
        <w:tc>
          <w:tcPr>
            <w:tcW w:w="824" w:type="dxa"/>
            <w:shd w:val="clear" w:color="auto" w:fill="auto"/>
          </w:tcPr>
          <w:p w14:paraId="072DF5A4" w14:textId="77777777" w:rsidR="001C5D20" w:rsidRPr="00EF5447" w:rsidRDefault="001C5D20" w:rsidP="001F5936">
            <w:pPr>
              <w:pStyle w:val="TAC"/>
              <w:rPr>
                <w:b/>
              </w:rPr>
            </w:pPr>
            <w:r w:rsidRPr="00EF5447">
              <w:rPr>
                <w:szCs w:val="18"/>
                <w:lang w:eastAsia="ko-KR"/>
              </w:rPr>
              <w:t>25</w:t>
            </w:r>
          </w:p>
        </w:tc>
        <w:tc>
          <w:tcPr>
            <w:tcW w:w="1299" w:type="dxa"/>
            <w:shd w:val="clear" w:color="auto" w:fill="auto"/>
          </w:tcPr>
          <w:p w14:paraId="093536F9" w14:textId="77777777" w:rsidR="001C5D20" w:rsidRPr="00EF5447" w:rsidRDefault="001C5D20" w:rsidP="001F5936">
            <w:pPr>
              <w:pStyle w:val="TAC"/>
              <w:rPr>
                <w:b/>
              </w:rPr>
            </w:pPr>
            <w:r w:rsidRPr="00EF5447">
              <w:rPr>
                <w:szCs w:val="18"/>
                <w:lang w:eastAsia="ko-KR"/>
              </w:rPr>
              <w:t>2150</w:t>
            </w:r>
          </w:p>
        </w:tc>
        <w:tc>
          <w:tcPr>
            <w:tcW w:w="634" w:type="dxa"/>
            <w:shd w:val="clear" w:color="auto" w:fill="auto"/>
          </w:tcPr>
          <w:p w14:paraId="598AB03E" w14:textId="77777777" w:rsidR="001C5D20" w:rsidRPr="00EF5447" w:rsidRDefault="001C5D20" w:rsidP="001F5936">
            <w:pPr>
              <w:pStyle w:val="TAC"/>
              <w:rPr>
                <w:b/>
              </w:rPr>
            </w:pPr>
            <w:r w:rsidRPr="00EF5447">
              <w:rPr>
                <w:lang w:eastAsia="ja-JP"/>
              </w:rPr>
              <w:t>5</w:t>
            </w:r>
          </w:p>
        </w:tc>
        <w:tc>
          <w:tcPr>
            <w:tcW w:w="757" w:type="dxa"/>
          </w:tcPr>
          <w:p w14:paraId="389826CC" w14:textId="77777777" w:rsidR="001C5D20" w:rsidRPr="00EF5447" w:rsidRDefault="001C5D20" w:rsidP="001F5936">
            <w:pPr>
              <w:pStyle w:val="TAC"/>
              <w:rPr>
                <w:b/>
              </w:rPr>
            </w:pPr>
            <w:r w:rsidRPr="00EF5447">
              <w:rPr>
                <w:lang w:eastAsia="ja-JP"/>
              </w:rPr>
              <w:t>IMD4</w:t>
            </w:r>
          </w:p>
        </w:tc>
      </w:tr>
      <w:tr w:rsidR="001C5D20" w:rsidRPr="00EF5447" w14:paraId="2F33C3B2" w14:textId="77777777" w:rsidTr="001F5936">
        <w:trPr>
          <w:trHeight w:val="231"/>
          <w:tblHeader/>
          <w:jc w:val="center"/>
        </w:trPr>
        <w:tc>
          <w:tcPr>
            <w:tcW w:w="1907" w:type="dxa"/>
            <w:tcBorders>
              <w:top w:val="nil"/>
            </w:tcBorders>
            <w:shd w:val="clear" w:color="auto" w:fill="auto"/>
          </w:tcPr>
          <w:p w14:paraId="0651F400" w14:textId="77777777" w:rsidR="001C5D20" w:rsidRPr="00EF5447" w:rsidRDefault="001C5D20" w:rsidP="001F5936">
            <w:pPr>
              <w:pStyle w:val="TAC"/>
              <w:rPr>
                <w:rFonts w:eastAsia="MS Mincho"/>
                <w:b/>
              </w:rPr>
            </w:pPr>
          </w:p>
        </w:tc>
        <w:tc>
          <w:tcPr>
            <w:tcW w:w="1146" w:type="dxa"/>
            <w:shd w:val="clear" w:color="auto" w:fill="auto"/>
          </w:tcPr>
          <w:p w14:paraId="110A5B4D" w14:textId="77777777" w:rsidR="001C5D20" w:rsidRPr="00EF5447" w:rsidRDefault="001C5D20" w:rsidP="001F5936">
            <w:pPr>
              <w:pStyle w:val="TAC"/>
              <w:rPr>
                <w:b/>
              </w:rPr>
            </w:pPr>
            <w:r w:rsidRPr="00EF5447">
              <w:rPr>
                <w:lang w:eastAsia="ja-JP"/>
              </w:rPr>
              <w:t>n71</w:t>
            </w:r>
          </w:p>
        </w:tc>
        <w:tc>
          <w:tcPr>
            <w:tcW w:w="1160" w:type="dxa"/>
            <w:shd w:val="clear" w:color="auto" w:fill="auto"/>
          </w:tcPr>
          <w:p w14:paraId="555D4E65" w14:textId="77777777" w:rsidR="001C5D20" w:rsidRPr="00EF5447" w:rsidRDefault="001C5D20" w:rsidP="001F5936">
            <w:pPr>
              <w:pStyle w:val="TAC"/>
              <w:rPr>
                <w:b/>
              </w:rPr>
            </w:pPr>
            <w:r w:rsidRPr="00EF5447">
              <w:rPr>
                <w:lang w:eastAsia="ja-JP"/>
              </w:rPr>
              <w:t>678</w:t>
            </w:r>
          </w:p>
        </w:tc>
        <w:tc>
          <w:tcPr>
            <w:tcW w:w="746" w:type="dxa"/>
            <w:shd w:val="clear" w:color="auto" w:fill="auto"/>
          </w:tcPr>
          <w:p w14:paraId="77956615" w14:textId="77777777" w:rsidR="001C5D20" w:rsidRPr="00EF5447" w:rsidRDefault="001C5D20" w:rsidP="001F5936">
            <w:pPr>
              <w:pStyle w:val="TAC"/>
              <w:rPr>
                <w:b/>
              </w:rPr>
            </w:pPr>
            <w:r w:rsidRPr="00EF5447">
              <w:rPr>
                <w:lang w:eastAsia="ja-JP"/>
              </w:rPr>
              <w:t>10</w:t>
            </w:r>
          </w:p>
        </w:tc>
        <w:tc>
          <w:tcPr>
            <w:tcW w:w="824" w:type="dxa"/>
            <w:shd w:val="clear" w:color="auto" w:fill="auto"/>
          </w:tcPr>
          <w:p w14:paraId="397A3B53" w14:textId="77777777" w:rsidR="001C5D20" w:rsidRPr="00EF5447" w:rsidRDefault="001C5D20" w:rsidP="001F5936">
            <w:pPr>
              <w:pStyle w:val="TAC"/>
              <w:rPr>
                <w:b/>
              </w:rPr>
            </w:pPr>
            <w:r w:rsidRPr="00EF5447">
              <w:rPr>
                <w:lang w:eastAsia="ja-JP"/>
              </w:rPr>
              <w:t>10 (</w:t>
            </w:r>
            <w:r w:rsidRPr="00EF5447">
              <w:rPr>
                <w:szCs w:val="18"/>
                <w:lang w:eastAsia="ja-JP"/>
              </w:rPr>
              <w:t>RB</w:t>
            </w:r>
            <w:r w:rsidRPr="00EF5447">
              <w:rPr>
                <w:szCs w:val="18"/>
                <w:vertAlign w:val="subscript"/>
                <w:lang w:eastAsia="ja-JP"/>
              </w:rPr>
              <w:t>start</w:t>
            </w:r>
            <w:r w:rsidRPr="00EF5447">
              <w:rPr>
                <w:lang w:eastAsia="ja-JP"/>
              </w:rPr>
              <w:t xml:space="preserve"> =0)</w:t>
            </w:r>
          </w:p>
        </w:tc>
        <w:tc>
          <w:tcPr>
            <w:tcW w:w="1299" w:type="dxa"/>
            <w:shd w:val="clear" w:color="auto" w:fill="auto"/>
          </w:tcPr>
          <w:p w14:paraId="2142B732" w14:textId="77777777" w:rsidR="001C5D20" w:rsidRPr="00EF5447" w:rsidRDefault="001C5D20" w:rsidP="001F5936">
            <w:pPr>
              <w:pStyle w:val="TAC"/>
              <w:rPr>
                <w:b/>
              </w:rPr>
            </w:pPr>
            <w:r w:rsidRPr="00EF5447">
              <w:t>632</w:t>
            </w:r>
          </w:p>
        </w:tc>
        <w:tc>
          <w:tcPr>
            <w:tcW w:w="634" w:type="dxa"/>
            <w:shd w:val="clear" w:color="auto" w:fill="auto"/>
          </w:tcPr>
          <w:p w14:paraId="177ABD0D" w14:textId="77777777" w:rsidR="001C5D20" w:rsidRPr="00EF5447" w:rsidRDefault="001C5D20" w:rsidP="001F5936">
            <w:pPr>
              <w:pStyle w:val="TAC"/>
              <w:rPr>
                <w:b/>
              </w:rPr>
            </w:pPr>
            <w:r w:rsidRPr="00EF5447">
              <w:t>N/A</w:t>
            </w:r>
          </w:p>
        </w:tc>
        <w:tc>
          <w:tcPr>
            <w:tcW w:w="757" w:type="dxa"/>
          </w:tcPr>
          <w:p w14:paraId="5AB364ED" w14:textId="77777777" w:rsidR="001C5D20" w:rsidRPr="00EF5447" w:rsidRDefault="001C5D20" w:rsidP="001F5936">
            <w:pPr>
              <w:pStyle w:val="TAC"/>
              <w:rPr>
                <w:b/>
              </w:rPr>
            </w:pPr>
            <w:r w:rsidRPr="00EF5447">
              <w:t>N/A</w:t>
            </w:r>
          </w:p>
        </w:tc>
      </w:tr>
      <w:tr w:rsidR="001C5D20" w:rsidRPr="00EF5447" w14:paraId="19097A67" w14:textId="77777777" w:rsidTr="001F5936">
        <w:trPr>
          <w:trHeight w:val="231"/>
          <w:tblHeader/>
          <w:jc w:val="center"/>
        </w:trPr>
        <w:tc>
          <w:tcPr>
            <w:tcW w:w="8473" w:type="dxa"/>
            <w:gridSpan w:val="8"/>
            <w:tcBorders>
              <w:bottom w:val="single" w:sz="4" w:space="0" w:color="auto"/>
            </w:tcBorders>
            <w:shd w:val="clear" w:color="auto" w:fill="auto"/>
            <w:vAlign w:val="center"/>
          </w:tcPr>
          <w:p w14:paraId="6FE75735" w14:textId="77777777" w:rsidR="001C5D20" w:rsidRPr="00EF5447" w:rsidRDefault="001C5D20" w:rsidP="001F5936">
            <w:pPr>
              <w:pStyle w:val="TAN"/>
            </w:pPr>
            <w:r w:rsidRPr="00EF5447">
              <w:rPr>
                <w:lang w:eastAsia="ja-JP"/>
              </w:rPr>
              <w:t xml:space="preserve">NOTE 1: </w:t>
            </w:r>
            <w:r w:rsidRPr="00EF5447">
              <w:rPr>
                <w:lang w:eastAsia="ja-JP"/>
              </w:rPr>
              <w:tab/>
              <w:t>For NR band, UL/DL BW and UL L</w:t>
            </w:r>
            <w:r w:rsidRPr="00EF5447">
              <w:rPr>
                <w:vertAlign w:val="subscript"/>
                <w:lang w:eastAsia="ja-JP"/>
              </w:rPr>
              <w:t>CRB</w:t>
            </w:r>
            <w:r w:rsidRPr="00EF5447">
              <w:rPr>
                <w:lang w:eastAsia="ja-JP"/>
              </w:rPr>
              <w:t xml:space="preserve"> can be adjusted according to the supported BW and lowest SCS supported by the UE.</w:t>
            </w:r>
          </w:p>
        </w:tc>
      </w:tr>
    </w:tbl>
    <w:p w14:paraId="1BA9757F" w14:textId="77777777" w:rsidR="001C5D20" w:rsidRPr="00EF5447" w:rsidRDefault="001C5D20" w:rsidP="001C5D20"/>
    <w:p w14:paraId="4F0D45D4" w14:textId="77777777" w:rsidR="001C5D20" w:rsidRPr="00EF5447" w:rsidRDefault="001C5D20" w:rsidP="001C5D20">
      <w:pPr>
        <w:pStyle w:val="TH"/>
      </w:pPr>
      <w:r w:rsidRPr="00EF5447">
        <w:lastRenderedPageBreak/>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Change w:id="2754">
          <w:tblGrid>
            <w:gridCol w:w="2258"/>
            <w:gridCol w:w="878"/>
            <w:gridCol w:w="1066"/>
            <w:gridCol w:w="746"/>
            <w:gridCol w:w="877"/>
            <w:gridCol w:w="1299"/>
            <w:gridCol w:w="917"/>
            <w:gridCol w:w="1248"/>
          </w:tblGrid>
        </w:tblGridChange>
      </w:tblGrid>
      <w:tr w:rsidR="001C5D20" w:rsidRPr="00EF5447" w14:paraId="72F0EDB1" w14:textId="77777777" w:rsidTr="001F5936">
        <w:trPr>
          <w:trHeight w:val="231"/>
          <w:tblHeader/>
          <w:jc w:val="center"/>
        </w:trPr>
        <w:tc>
          <w:tcPr>
            <w:tcW w:w="9289" w:type="dxa"/>
            <w:gridSpan w:val="8"/>
            <w:tcBorders>
              <w:bottom w:val="single" w:sz="4" w:space="0" w:color="auto"/>
            </w:tcBorders>
            <w:shd w:val="clear" w:color="auto" w:fill="auto"/>
          </w:tcPr>
          <w:p w14:paraId="4B3CB4CD" w14:textId="77777777" w:rsidR="001C5D20" w:rsidRPr="00EF5447" w:rsidRDefault="001C5D20" w:rsidP="001F5936">
            <w:pPr>
              <w:pStyle w:val="TAH"/>
            </w:pPr>
            <w:r w:rsidRPr="00EF5447">
              <w:lastRenderedPageBreak/>
              <w:t>NR or E-UTRA Band / Channel bandwidth / NRB / MSD</w:t>
            </w:r>
          </w:p>
        </w:tc>
      </w:tr>
      <w:tr w:rsidR="001C5D20" w:rsidRPr="00EF5447" w14:paraId="2A5E7BF2" w14:textId="77777777" w:rsidTr="003E4AFB">
        <w:trPr>
          <w:trHeight w:val="231"/>
          <w:tblHeader/>
          <w:jc w:val="center"/>
        </w:trPr>
        <w:tc>
          <w:tcPr>
            <w:tcW w:w="2258" w:type="dxa"/>
            <w:tcBorders>
              <w:bottom w:val="single" w:sz="4" w:space="0" w:color="auto"/>
            </w:tcBorders>
            <w:shd w:val="clear" w:color="auto" w:fill="auto"/>
          </w:tcPr>
          <w:p w14:paraId="1FDB9B9C" w14:textId="77777777" w:rsidR="001C5D20" w:rsidRPr="00EF5447" w:rsidRDefault="001C5D20" w:rsidP="001F5936">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14:paraId="46ED7056" w14:textId="77777777" w:rsidR="001C5D20" w:rsidRPr="00EF5447" w:rsidRDefault="001C5D20" w:rsidP="001F5936">
            <w:pPr>
              <w:pStyle w:val="TAH"/>
            </w:pPr>
            <w:r w:rsidRPr="00EF5447">
              <w:t xml:space="preserve">EUTRA </w:t>
            </w:r>
            <w:r w:rsidRPr="00EF5447">
              <w:rPr>
                <w:rFonts w:eastAsia="MS Mincho"/>
              </w:rPr>
              <w:t>/ NR</w:t>
            </w:r>
            <w:r w:rsidRPr="00EF5447">
              <w:t xml:space="preserve"> band</w:t>
            </w:r>
          </w:p>
        </w:tc>
        <w:tc>
          <w:tcPr>
            <w:tcW w:w="1066" w:type="dxa"/>
            <w:tcBorders>
              <w:bottom w:val="single" w:sz="4" w:space="0" w:color="auto"/>
            </w:tcBorders>
            <w:shd w:val="clear" w:color="auto" w:fill="auto"/>
          </w:tcPr>
          <w:p w14:paraId="1DFB63B8" w14:textId="77777777" w:rsidR="001C5D20" w:rsidRPr="00EF5447" w:rsidRDefault="001C5D20" w:rsidP="001F5936">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14:paraId="502D4077" w14:textId="77777777" w:rsidR="001C5D20" w:rsidRPr="00EF5447" w:rsidRDefault="001C5D20" w:rsidP="001F5936">
            <w:pPr>
              <w:pStyle w:val="TAH"/>
            </w:pPr>
            <w:r w:rsidRPr="00EF5447">
              <w:t xml:space="preserve">UL/DL BW </w:t>
            </w:r>
            <w:r w:rsidRPr="00EF5447">
              <w:br/>
              <w:t>(MHz)</w:t>
            </w:r>
          </w:p>
        </w:tc>
        <w:tc>
          <w:tcPr>
            <w:tcW w:w="877" w:type="dxa"/>
            <w:tcBorders>
              <w:bottom w:val="single" w:sz="4" w:space="0" w:color="auto"/>
            </w:tcBorders>
            <w:shd w:val="clear" w:color="auto" w:fill="auto"/>
          </w:tcPr>
          <w:p w14:paraId="730EFF07" w14:textId="77777777" w:rsidR="001C5D20" w:rsidRPr="00EF5447" w:rsidRDefault="001C5D20" w:rsidP="001F5936">
            <w:pPr>
              <w:pStyle w:val="TAH"/>
            </w:pPr>
            <w:r w:rsidRPr="00EF5447">
              <w:t>UL</w:t>
            </w:r>
          </w:p>
          <w:p w14:paraId="215A9BAB" w14:textId="77777777" w:rsidR="001C5D20" w:rsidRPr="00EF5447" w:rsidRDefault="001C5D20" w:rsidP="001F5936">
            <w:pPr>
              <w:pStyle w:val="TAH"/>
            </w:pPr>
            <w:r w:rsidRPr="00EF5447">
              <w:t>L</w:t>
            </w:r>
            <w:r w:rsidRPr="00EF5447">
              <w:rPr>
                <w:vertAlign w:val="subscript"/>
              </w:rPr>
              <w:t>CRB</w:t>
            </w:r>
          </w:p>
        </w:tc>
        <w:tc>
          <w:tcPr>
            <w:tcW w:w="1299" w:type="dxa"/>
            <w:tcBorders>
              <w:bottom w:val="single" w:sz="4" w:space="0" w:color="auto"/>
            </w:tcBorders>
            <w:shd w:val="clear" w:color="auto" w:fill="auto"/>
          </w:tcPr>
          <w:p w14:paraId="2C12A6CB" w14:textId="77777777" w:rsidR="001C5D20" w:rsidRPr="00EF5447" w:rsidRDefault="001C5D20" w:rsidP="001F5936">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14:paraId="62959203" w14:textId="77777777" w:rsidR="001C5D20" w:rsidRPr="00EF5447" w:rsidRDefault="001C5D20" w:rsidP="001F5936">
            <w:pPr>
              <w:pStyle w:val="TAH"/>
            </w:pPr>
            <w:r w:rsidRPr="00EF5447">
              <w:t xml:space="preserve">MSD </w:t>
            </w:r>
            <w:r w:rsidRPr="00EF5447">
              <w:br/>
              <w:t>(dB)</w:t>
            </w:r>
          </w:p>
        </w:tc>
        <w:tc>
          <w:tcPr>
            <w:tcW w:w="1248" w:type="dxa"/>
            <w:tcBorders>
              <w:bottom w:val="single" w:sz="4" w:space="0" w:color="auto"/>
            </w:tcBorders>
          </w:tcPr>
          <w:p w14:paraId="1F0F55E2" w14:textId="77777777" w:rsidR="001C5D20" w:rsidRPr="00EF5447" w:rsidRDefault="001C5D20" w:rsidP="001F5936">
            <w:pPr>
              <w:pStyle w:val="TAH"/>
            </w:pPr>
            <w:r w:rsidRPr="00EF5447">
              <w:t>IMD order</w:t>
            </w:r>
          </w:p>
        </w:tc>
      </w:tr>
      <w:tr w:rsidR="001C5D20" w:rsidRPr="00EF5447" w14:paraId="62B612AD" w14:textId="77777777" w:rsidTr="003E4AFB">
        <w:trPr>
          <w:trHeight w:val="54"/>
          <w:jc w:val="center"/>
        </w:trPr>
        <w:tc>
          <w:tcPr>
            <w:tcW w:w="2258" w:type="dxa"/>
            <w:tcBorders>
              <w:bottom w:val="nil"/>
            </w:tcBorders>
            <w:shd w:val="clear" w:color="auto" w:fill="auto"/>
          </w:tcPr>
          <w:p w14:paraId="05C5B947" w14:textId="77777777" w:rsidR="001C5D20" w:rsidRPr="00EF5447" w:rsidRDefault="001C5D20" w:rsidP="001F5936">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0D617B6A" w14:textId="77777777" w:rsidR="001C5D20" w:rsidRPr="00EF5447" w:rsidRDefault="001C5D20" w:rsidP="001F5936">
            <w:pPr>
              <w:pStyle w:val="TAC"/>
              <w:rPr>
                <w:rFonts w:eastAsia="MS Mincho"/>
              </w:rPr>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78" w:type="dxa"/>
            <w:shd w:val="clear" w:color="auto" w:fill="auto"/>
          </w:tcPr>
          <w:p w14:paraId="6FC841D5" w14:textId="77777777" w:rsidR="001C5D20" w:rsidRPr="00EF5447" w:rsidRDefault="001C5D20" w:rsidP="001F5936">
            <w:pPr>
              <w:pStyle w:val="TAC"/>
            </w:pPr>
            <w:r w:rsidRPr="00EF5447">
              <w:t>1</w:t>
            </w:r>
          </w:p>
        </w:tc>
        <w:tc>
          <w:tcPr>
            <w:tcW w:w="1066" w:type="dxa"/>
            <w:shd w:val="clear" w:color="auto" w:fill="auto"/>
            <w:noWrap/>
          </w:tcPr>
          <w:p w14:paraId="70928EA6" w14:textId="77777777" w:rsidR="001C5D20" w:rsidRPr="00EF5447" w:rsidRDefault="001C5D20" w:rsidP="001F5936">
            <w:pPr>
              <w:pStyle w:val="TAC"/>
            </w:pPr>
            <w:r w:rsidRPr="00EF5447">
              <w:t>1975</w:t>
            </w:r>
          </w:p>
        </w:tc>
        <w:tc>
          <w:tcPr>
            <w:tcW w:w="746" w:type="dxa"/>
            <w:shd w:val="clear" w:color="auto" w:fill="auto"/>
            <w:noWrap/>
          </w:tcPr>
          <w:p w14:paraId="41776353" w14:textId="77777777" w:rsidR="001C5D20" w:rsidRPr="00EF5447" w:rsidRDefault="001C5D20" w:rsidP="001F5936">
            <w:pPr>
              <w:pStyle w:val="TAC"/>
            </w:pPr>
            <w:r w:rsidRPr="00EF5447">
              <w:t>5</w:t>
            </w:r>
          </w:p>
        </w:tc>
        <w:tc>
          <w:tcPr>
            <w:tcW w:w="877" w:type="dxa"/>
            <w:shd w:val="clear" w:color="auto" w:fill="auto"/>
            <w:noWrap/>
          </w:tcPr>
          <w:p w14:paraId="1C2A4C15" w14:textId="77777777" w:rsidR="001C5D20" w:rsidRPr="00EF5447" w:rsidRDefault="001C5D20" w:rsidP="001F5936">
            <w:pPr>
              <w:pStyle w:val="TAC"/>
            </w:pPr>
            <w:r w:rsidRPr="00EF5447">
              <w:t>25</w:t>
            </w:r>
          </w:p>
        </w:tc>
        <w:tc>
          <w:tcPr>
            <w:tcW w:w="1299" w:type="dxa"/>
            <w:shd w:val="clear" w:color="auto" w:fill="auto"/>
            <w:noWrap/>
          </w:tcPr>
          <w:p w14:paraId="1DB58ECF" w14:textId="77777777" w:rsidR="001C5D20" w:rsidRPr="00EF5447" w:rsidRDefault="001C5D20" w:rsidP="001F5936">
            <w:pPr>
              <w:pStyle w:val="TAC"/>
            </w:pPr>
            <w:r w:rsidRPr="00EF5447">
              <w:t>2165</w:t>
            </w:r>
          </w:p>
        </w:tc>
        <w:tc>
          <w:tcPr>
            <w:tcW w:w="917" w:type="dxa"/>
            <w:shd w:val="clear" w:color="auto" w:fill="auto"/>
          </w:tcPr>
          <w:p w14:paraId="5934521F" w14:textId="77777777" w:rsidR="001C5D20" w:rsidRPr="00EF5447" w:rsidRDefault="001C5D20" w:rsidP="001F5936">
            <w:pPr>
              <w:pStyle w:val="TAC"/>
            </w:pPr>
            <w:r w:rsidRPr="00EF5447">
              <w:t>N/A</w:t>
            </w:r>
          </w:p>
        </w:tc>
        <w:tc>
          <w:tcPr>
            <w:tcW w:w="1248" w:type="dxa"/>
            <w:shd w:val="clear" w:color="auto" w:fill="auto"/>
          </w:tcPr>
          <w:p w14:paraId="473F4E92" w14:textId="77777777" w:rsidR="001C5D20" w:rsidRPr="00EF5447" w:rsidRDefault="001C5D20" w:rsidP="001F5936">
            <w:pPr>
              <w:pStyle w:val="TAC"/>
            </w:pPr>
            <w:r w:rsidRPr="00EF5447">
              <w:t>N/A</w:t>
            </w:r>
          </w:p>
        </w:tc>
      </w:tr>
      <w:tr w:rsidR="001C5D20" w:rsidRPr="00EF5447" w14:paraId="4E25161A" w14:textId="77777777" w:rsidTr="003E4AFB">
        <w:trPr>
          <w:trHeight w:val="54"/>
          <w:jc w:val="center"/>
        </w:trPr>
        <w:tc>
          <w:tcPr>
            <w:tcW w:w="2258" w:type="dxa"/>
            <w:tcBorders>
              <w:top w:val="nil"/>
              <w:bottom w:val="nil"/>
            </w:tcBorders>
            <w:shd w:val="clear" w:color="auto" w:fill="auto"/>
          </w:tcPr>
          <w:p w14:paraId="7DF7564E" w14:textId="77777777" w:rsidR="001C5D20" w:rsidRPr="00EF5447" w:rsidRDefault="001C5D20" w:rsidP="001F5936">
            <w:pPr>
              <w:pStyle w:val="TAC"/>
              <w:rPr>
                <w:rFonts w:eastAsia="MS Mincho"/>
              </w:rPr>
            </w:pPr>
          </w:p>
        </w:tc>
        <w:tc>
          <w:tcPr>
            <w:tcW w:w="878" w:type="dxa"/>
            <w:shd w:val="clear" w:color="auto" w:fill="auto"/>
          </w:tcPr>
          <w:p w14:paraId="14B6D7EA" w14:textId="77777777" w:rsidR="001C5D20" w:rsidRPr="00EF5447" w:rsidRDefault="001C5D20" w:rsidP="001F5936">
            <w:pPr>
              <w:pStyle w:val="TAC"/>
            </w:pPr>
            <w:r w:rsidRPr="00EF5447">
              <w:t>n28</w:t>
            </w:r>
          </w:p>
        </w:tc>
        <w:tc>
          <w:tcPr>
            <w:tcW w:w="1066" w:type="dxa"/>
            <w:shd w:val="clear" w:color="auto" w:fill="auto"/>
            <w:noWrap/>
          </w:tcPr>
          <w:p w14:paraId="4585DCF0" w14:textId="77777777" w:rsidR="001C5D20" w:rsidRPr="00EF5447" w:rsidRDefault="001C5D20" w:rsidP="001F5936">
            <w:pPr>
              <w:pStyle w:val="TAC"/>
            </w:pPr>
            <w:r w:rsidRPr="00EF5447">
              <w:t>710.5</w:t>
            </w:r>
          </w:p>
        </w:tc>
        <w:tc>
          <w:tcPr>
            <w:tcW w:w="746" w:type="dxa"/>
            <w:shd w:val="clear" w:color="auto" w:fill="auto"/>
            <w:noWrap/>
          </w:tcPr>
          <w:p w14:paraId="3B79AE1E" w14:textId="77777777" w:rsidR="001C5D20" w:rsidRPr="00EF5447" w:rsidRDefault="001C5D20" w:rsidP="001F5936">
            <w:pPr>
              <w:pStyle w:val="TAC"/>
            </w:pPr>
            <w:r w:rsidRPr="00EF5447">
              <w:t>5</w:t>
            </w:r>
          </w:p>
        </w:tc>
        <w:tc>
          <w:tcPr>
            <w:tcW w:w="877" w:type="dxa"/>
            <w:shd w:val="clear" w:color="auto" w:fill="auto"/>
            <w:noWrap/>
          </w:tcPr>
          <w:p w14:paraId="461980F3" w14:textId="77777777" w:rsidR="001C5D20" w:rsidRPr="00EF5447" w:rsidRDefault="001C5D20" w:rsidP="001F5936">
            <w:pPr>
              <w:pStyle w:val="TAC"/>
            </w:pPr>
            <w:r w:rsidRPr="00EF5447">
              <w:t>25</w:t>
            </w:r>
          </w:p>
        </w:tc>
        <w:tc>
          <w:tcPr>
            <w:tcW w:w="1299" w:type="dxa"/>
            <w:shd w:val="clear" w:color="auto" w:fill="auto"/>
            <w:noWrap/>
          </w:tcPr>
          <w:p w14:paraId="5B74D220" w14:textId="77777777" w:rsidR="001C5D20" w:rsidRPr="00EF5447" w:rsidRDefault="001C5D20" w:rsidP="001F5936">
            <w:pPr>
              <w:pStyle w:val="TAC"/>
            </w:pPr>
            <w:r w:rsidRPr="00EF5447">
              <w:t>765.5</w:t>
            </w:r>
          </w:p>
        </w:tc>
        <w:tc>
          <w:tcPr>
            <w:tcW w:w="917" w:type="dxa"/>
            <w:shd w:val="clear" w:color="auto" w:fill="auto"/>
          </w:tcPr>
          <w:p w14:paraId="2BAE0C63" w14:textId="77777777" w:rsidR="001C5D20" w:rsidRPr="00EF5447" w:rsidRDefault="001C5D20" w:rsidP="001F5936">
            <w:pPr>
              <w:pStyle w:val="TAC"/>
            </w:pPr>
            <w:r w:rsidRPr="00EF5447">
              <w:t>N/A</w:t>
            </w:r>
          </w:p>
        </w:tc>
        <w:tc>
          <w:tcPr>
            <w:tcW w:w="1248" w:type="dxa"/>
            <w:shd w:val="clear" w:color="auto" w:fill="auto"/>
          </w:tcPr>
          <w:p w14:paraId="4F1E07FB" w14:textId="77777777" w:rsidR="001C5D20" w:rsidRPr="00EF5447" w:rsidRDefault="001C5D20" w:rsidP="001F5936">
            <w:pPr>
              <w:pStyle w:val="TAC"/>
            </w:pPr>
            <w:r w:rsidRPr="00EF5447">
              <w:t>N/A</w:t>
            </w:r>
          </w:p>
        </w:tc>
      </w:tr>
      <w:tr w:rsidR="001C5D20" w:rsidRPr="00EF5447" w14:paraId="48C72977" w14:textId="77777777" w:rsidTr="003E4AFB">
        <w:trPr>
          <w:trHeight w:val="54"/>
          <w:jc w:val="center"/>
        </w:trPr>
        <w:tc>
          <w:tcPr>
            <w:tcW w:w="2258" w:type="dxa"/>
            <w:tcBorders>
              <w:top w:val="nil"/>
              <w:bottom w:val="single" w:sz="4" w:space="0" w:color="auto"/>
            </w:tcBorders>
            <w:shd w:val="clear" w:color="auto" w:fill="auto"/>
          </w:tcPr>
          <w:p w14:paraId="7FCDCF30" w14:textId="77777777" w:rsidR="001C5D20" w:rsidRPr="00EF5447" w:rsidRDefault="001C5D20" w:rsidP="001F5936">
            <w:pPr>
              <w:pStyle w:val="TAC"/>
              <w:rPr>
                <w:rFonts w:eastAsia="MS Mincho"/>
              </w:rPr>
            </w:pPr>
          </w:p>
        </w:tc>
        <w:tc>
          <w:tcPr>
            <w:tcW w:w="878" w:type="dxa"/>
            <w:shd w:val="clear" w:color="auto" w:fill="auto"/>
          </w:tcPr>
          <w:p w14:paraId="15926C49" w14:textId="77777777" w:rsidR="001C5D20" w:rsidRPr="00EF5447" w:rsidRDefault="001C5D20" w:rsidP="001F5936">
            <w:pPr>
              <w:pStyle w:val="TAC"/>
            </w:pPr>
            <w:r w:rsidRPr="00EF5447">
              <w:t>3</w:t>
            </w:r>
          </w:p>
        </w:tc>
        <w:tc>
          <w:tcPr>
            <w:tcW w:w="1066" w:type="dxa"/>
            <w:shd w:val="clear" w:color="auto" w:fill="auto"/>
            <w:noWrap/>
          </w:tcPr>
          <w:p w14:paraId="2D50EC23" w14:textId="77777777" w:rsidR="001C5D20" w:rsidRPr="00EF5447" w:rsidRDefault="001C5D20" w:rsidP="001F5936">
            <w:pPr>
              <w:pStyle w:val="TAC"/>
            </w:pPr>
            <w:r w:rsidRPr="00EF5447">
              <w:t>1723.5</w:t>
            </w:r>
          </w:p>
        </w:tc>
        <w:tc>
          <w:tcPr>
            <w:tcW w:w="746" w:type="dxa"/>
            <w:shd w:val="clear" w:color="auto" w:fill="auto"/>
            <w:noWrap/>
          </w:tcPr>
          <w:p w14:paraId="147FB65C" w14:textId="77777777" w:rsidR="001C5D20" w:rsidRPr="00EF5447" w:rsidRDefault="001C5D20" w:rsidP="001F5936">
            <w:pPr>
              <w:pStyle w:val="TAC"/>
            </w:pPr>
            <w:r w:rsidRPr="00EF5447">
              <w:t>5</w:t>
            </w:r>
          </w:p>
        </w:tc>
        <w:tc>
          <w:tcPr>
            <w:tcW w:w="877" w:type="dxa"/>
            <w:shd w:val="clear" w:color="auto" w:fill="auto"/>
            <w:noWrap/>
          </w:tcPr>
          <w:p w14:paraId="0283B161" w14:textId="77777777" w:rsidR="001C5D20" w:rsidRPr="00EF5447" w:rsidRDefault="001C5D20" w:rsidP="001F5936">
            <w:pPr>
              <w:pStyle w:val="TAC"/>
            </w:pPr>
            <w:r w:rsidRPr="00EF5447">
              <w:t>25</w:t>
            </w:r>
          </w:p>
        </w:tc>
        <w:tc>
          <w:tcPr>
            <w:tcW w:w="1299" w:type="dxa"/>
            <w:shd w:val="clear" w:color="auto" w:fill="auto"/>
            <w:noWrap/>
          </w:tcPr>
          <w:p w14:paraId="1138946F" w14:textId="77777777" w:rsidR="001C5D20" w:rsidRPr="00EF5447" w:rsidRDefault="001C5D20" w:rsidP="001F5936">
            <w:pPr>
              <w:pStyle w:val="TAC"/>
            </w:pPr>
            <w:r w:rsidRPr="00EF5447">
              <w:t>1818.5</w:t>
            </w:r>
          </w:p>
        </w:tc>
        <w:tc>
          <w:tcPr>
            <w:tcW w:w="917" w:type="dxa"/>
            <w:shd w:val="clear" w:color="auto" w:fill="auto"/>
          </w:tcPr>
          <w:p w14:paraId="42A310A9" w14:textId="77777777" w:rsidR="001C5D20" w:rsidRPr="00EF5447" w:rsidRDefault="001C5D20" w:rsidP="001F5936">
            <w:pPr>
              <w:pStyle w:val="TAC"/>
            </w:pPr>
            <w:r w:rsidRPr="00EF5447">
              <w:t>4.0</w:t>
            </w:r>
          </w:p>
        </w:tc>
        <w:tc>
          <w:tcPr>
            <w:tcW w:w="1248" w:type="dxa"/>
            <w:shd w:val="clear" w:color="auto" w:fill="auto"/>
          </w:tcPr>
          <w:p w14:paraId="04C305EE" w14:textId="77777777" w:rsidR="001C5D20" w:rsidRPr="00EF5447" w:rsidRDefault="001C5D20" w:rsidP="001F5936">
            <w:pPr>
              <w:pStyle w:val="TAC"/>
            </w:pPr>
            <w:r w:rsidRPr="00EF5447">
              <w:t>IMD5</w:t>
            </w:r>
          </w:p>
        </w:tc>
      </w:tr>
      <w:tr w:rsidR="001C5D20" w:rsidRPr="00EF5447" w14:paraId="69E17128" w14:textId="77777777" w:rsidTr="003E4AFB">
        <w:trPr>
          <w:trHeight w:val="54"/>
          <w:jc w:val="center"/>
        </w:trPr>
        <w:tc>
          <w:tcPr>
            <w:tcW w:w="2258" w:type="dxa"/>
            <w:tcBorders>
              <w:bottom w:val="nil"/>
            </w:tcBorders>
            <w:shd w:val="clear" w:color="auto" w:fill="auto"/>
          </w:tcPr>
          <w:p w14:paraId="1B8EA84D" w14:textId="77777777" w:rsidR="001C5D20" w:rsidRPr="00EF5447" w:rsidRDefault="001C5D20" w:rsidP="001F5936">
            <w:pPr>
              <w:pStyle w:val="TAC"/>
              <w:rPr>
                <w:rFonts w:eastAsia="MS Mincho"/>
              </w:rPr>
            </w:pPr>
            <w:r w:rsidRPr="00EF5447">
              <w:t>DC_</w:t>
            </w:r>
            <w:r w:rsidRPr="00EF5447">
              <w:rPr>
                <w:lang w:eastAsia="zh-CN"/>
              </w:rPr>
              <w:t>1</w:t>
            </w:r>
            <w:r w:rsidRPr="00EF5447">
              <w:t>A_n3A-n28A</w:t>
            </w:r>
          </w:p>
        </w:tc>
        <w:tc>
          <w:tcPr>
            <w:tcW w:w="878" w:type="dxa"/>
            <w:shd w:val="clear" w:color="auto" w:fill="auto"/>
          </w:tcPr>
          <w:p w14:paraId="4ADB654B" w14:textId="77777777" w:rsidR="001C5D20" w:rsidRPr="00EF5447" w:rsidRDefault="001C5D20" w:rsidP="001F5936">
            <w:pPr>
              <w:pStyle w:val="TAC"/>
            </w:pPr>
            <w:r w:rsidRPr="00EF5447">
              <w:t>1</w:t>
            </w:r>
          </w:p>
        </w:tc>
        <w:tc>
          <w:tcPr>
            <w:tcW w:w="1066" w:type="dxa"/>
            <w:shd w:val="clear" w:color="auto" w:fill="auto"/>
            <w:noWrap/>
          </w:tcPr>
          <w:p w14:paraId="5DC9C77C" w14:textId="77777777" w:rsidR="001C5D20" w:rsidRPr="00EF5447" w:rsidRDefault="001C5D20" w:rsidP="001F5936">
            <w:pPr>
              <w:pStyle w:val="TAC"/>
            </w:pPr>
            <w:r w:rsidRPr="00EF5447">
              <w:t>1975</w:t>
            </w:r>
          </w:p>
        </w:tc>
        <w:tc>
          <w:tcPr>
            <w:tcW w:w="746" w:type="dxa"/>
            <w:shd w:val="clear" w:color="auto" w:fill="auto"/>
            <w:noWrap/>
          </w:tcPr>
          <w:p w14:paraId="20F6C6B3" w14:textId="77777777" w:rsidR="001C5D20" w:rsidRPr="00EF5447" w:rsidRDefault="001C5D20" w:rsidP="001F5936">
            <w:pPr>
              <w:pStyle w:val="TAC"/>
            </w:pPr>
            <w:r w:rsidRPr="00EF5447">
              <w:t>5</w:t>
            </w:r>
          </w:p>
        </w:tc>
        <w:tc>
          <w:tcPr>
            <w:tcW w:w="877" w:type="dxa"/>
            <w:shd w:val="clear" w:color="auto" w:fill="auto"/>
            <w:noWrap/>
          </w:tcPr>
          <w:p w14:paraId="36319506" w14:textId="77777777" w:rsidR="001C5D20" w:rsidRPr="00EF5447" w:rsidRDefault="001C5D20" w:rsidP="001F5936">
            <w:pPr>
              <w:pStyle w:val="TAC"/>
            </w:pPr>
            <w:r w:rsidRPr="00EF5447">
              <w:t>25</w:t>
            </w:r>
          </w:p>
        </w:tc>
        <w:tc>
          <w:tcPr>
            <w:tcW w:w="1299" w:type="dxa"/>
            <w:shd w:val="clear" w:color="auto" w:fill="auto"/>
            <w:noWrap/>
          </w:tcPr>
          <w:p w14:paraId="272ED269" w14:textId="77777777" w:rsidR="001C5D20" w:rsidRPr="00EF5447" w:rsidRDefault="001C5D20" w:rsidP="001F5936">
            <w:pPr>
              <w:pStyle w:val="TAC"/>
            </w:pPr>
            <w:r w:rsidRPr="00EF5447">
              <w:t>2165</w:t>
            </w:r>
          </w:p>
        </w:tc>
        <w:tc>
          <w:tcPr>
            <w:tcW w:w="917" w:type="dxa"/>
            <w:shd w:val="clear" w:color="auto" w:fill="auto"/>
          </w:tcPr>
          <w:p w14:paraId="4A4AC7B5" w14:textId="77777777" w:rsidR="001C5D20" w:rsidRPr="00EF5447" w:rsidRDefault="001C5D20" w:rsidP="001F5936">
            <w:pPr>
              <w:pStyle w:val="TAC"/>
            </w:pPr>
            <w:r w:rsidRPr="00EF5447">
              <w:t>N/A</w:t>
            </w:r>
          </w:p>
        </w:tc>
        <w:tc>
          <w:tcPr>
            <w:tcW w:w="1248" w:type="dxa"/>
            <w:shd w:val="clear" w:color="auto" w:fill="auto"/>
          </w:tcPr>
          <w:p w14:paraId="31DC421F" w14:textId="77777777" w:rsidR="001C5D20" w:rsidRPr="00EF5447" w:rsidRDefault="001C5D20" w:rsidP="001F5936">
            <w:pPr>
              <w:pStyle w:val="TAC"/>
            </w:pPr>
            <w:r w:rsidRPr="00EF5447">
              <w:t>N/A</w:t>
            </w:r>
          </w:p>
        </w:tc>
      </w:tr>
      <w:tr w:rsidR="001C5D20" w:rsidRPr="00EF5447" w14:paraId="39B93BFA" w14:textId="77777777" w:rsidTr="003E4AFB">
        <w:trPr>
          <w:trHeight w:val="54"/>
          <w:jc w:val="center"/>
        </w:trPr>
        <w:tc>
          <w:tcPr>
            <w:tcW w:w="2258" w:type="dxa"/>
            <w:tcBorders>
              <w:top w:val="nil"/>
              <w:bottom w:val="nil"/>
            </w:tcBorders>
            <w:shd w:val="clear" w:color="auto" w:fill="auto"/>
          </w:tcPr>
          <w:p w14:paraId="08BEF9D4" w14:textId="77777777" w:rsidR="001C5D20" w:rsidRPr="00EF5447" w:rsidRDefault="001C5D20" w:rsidP="001F5936">
            <w:pPr>
              <w:pStyle w:val="TAC"/>
              <w:rPr>
                <w:rFonts w:eastAsia="MS Mincho"/>
              </w:rPr>
            </w:pPr>
          </w:p>
        </w:tc>
        <w:tc>
          <w:tcPr>
            <w:tcW w:w="878" w:type="dxa"/>
            <w:shd w:val="clear" w:color="auto" w:fill="auto"/>
          </w:tcPr>
          <w:p w14:paraId="2182FBE1" w14:textId="77777777" w:rsidR="001C5D20" w:rsidRPr="00EF5447" w:rsidRDefault="001C5D20" w:rsidP="001F5936">
            <w:pPr>
              <w:pStyle w:val="TAC"/>
            </w:pPr>
            <w:r w:rsidRPr="00EF5447">
              <w:t>n28</w:t>
            </w:r>
          </w:p>
        </w:tc>
        <w:tc>
          <w:tcPr>
            <w:tcW w:w="1066" w:type="dxa"/>
            <w:shd w:val="clear" w:color="auto" w:fill="auto"/>
            <w:noWrap/>
          </w:tcPr>
          <w:p w14:paraId="3905B39E" w14:textId="77777777" w:rsidR="001C5D20" w:rsidRPr="00EF5447" w:rsidRDefault="001C5D20" w:rsidP="001F5936">
            <w:pPr>
              <w:pStyle w:val="TAC"/>
            </w:pPr>
            <w:r w:rsidRPr="00EF5447">
              <w:t>710.5</w:t>
            </w:r>
          </w:p>
        </w:tc>
        <w:tc>
          <w:tcPr>
            <w:tcW w:w="746" w:type="dxa"/>
            <w:shd w:val="clear" w:color="auto" w:fill="auto"/>
            <w:noWrap/>
          </w:tcPr>
          <w:p w14:paraId="2AC875D0" w14:textId="77777777" w:rsidR="001C5D20" w:rsidRPr="00EF5447" w:rsidRDefault="001C5D20" w:rsidP="001F5936">
            <w:pPr>
              <w:pStyle w:val="TAC"/>
            </w:pPr>
            <w:r w:rsidRPr="00EF5447">
              <w:t>5</w:t>
            </w:r>
          </w:p>
        </w:tc>
        <w:tc>
          <w:tcPr>
            <w:tcW w:w="877" w:type="dxa"/>
            <w:shd w:val="clear" w:color="auto" w:fill="auto"/>
            <w:noWrap/>
          </w:tcPr>
          <w:p w14:paraId="675C75FD" w14:textId="77777777" w:rsidR="001C5D20" w:rsidRPr="00EF5447" w:rsidRDefault="001C5D20" w:rsidP="001F5936">
            <w:pPr>
              <w:pStyle w:val="TAC"/>
            </w:pPr>
            <w:r w:rsidRPr="00EF5447">
              <w:t>25</w:t>
            </w:r>
          </w:p>
        </w:tc>
        <w:tc>
          <w:tcPr>
            <w:tcW w:w="1299" w:type="dxa"/>
            <w:shd w:val="clear" w:color="auto" w:fill="auto"/>
            <w:noWrap/>
          </w:tcPr>
          <w:p w14:paraId="61276B69" w14:textId="77777777" w:rsidR="001C5D20" w:rsidRPr="00EF5447" w:rsidRDefault="001C5D20" w:rsidP="001F5936">
            <w:pPr>
              <w:pStyle w:val="TAC"/>
            </w:pPr>
            <w:r w:rsidRPr="00EF5447">
              <w:t>765.5</w:t>
            </w:r>
          </w:p>
        </w:tc>
        <w:tc>
          <w:tcPr>
            <w:tcW w:w="917" w:type="dxa"/>
            <w:shd w:val="clear" w:color="auto" w:fill="auto"/>
          </w:tcPr>
          <w:p w14:paraId="405088B1" w14:textId="77777777" w:rsidR="001C5D20" w:rsidRPr="00EF5447" w:rsidRDefault="001C5D20" w:rsidP="001F5936">
            <w:pPr>
              <w:pStyle w:val="TAC"/>
            </w:pPr>
            <w:r w:rsidRPr="00EF5447">
              <w:t>N/A</w:t>
            </w:r>
          </w:p>
        </w:tc>
        <w:tc>
          <w:tcPr>
            <w:tcW w:w="1248" w:type="dxa"/>
            <w:shd w:val="clear" w:color="auto" w:fill="auto"/>
          </w:tcPr>
          <w:p w14:paraId="6C98B734" w14:textId="77777777" w:rsidR="001C5D20" w:rsidRPr="00EF5447" w:rsidRDefault="001C5D20" w:rsidP="001F5936">
            <w:pPr>
              <w:pStyle w:val="TAC"/>
            </w:pPr>
            <w:r w:rsidRPr="00EF5447">
              <w:t>N/A</w:t>
            </w:r>
          </w:p>
        </w:tc>
      </w:tr>
      <w:tr w:rsidR="001C5D20" w:rsidRPr="00EF5447" w14:paraId="3FE2ADDE" w14:textId="77777777" w:rsidTr="003E4AFB">
        <w:trPr>
          <w:trHeight w:val="54"/>
          <w:jc w:val="center"/>
        </w:trPr>
        <w:tc>
          <w:tcPr>
            <w:tcW w:w="2258" w:type="dxa"/>
            <w:tcBorders>
              <w:top w:val="nil"/>
              <w:bottom w:val="single" w:sz="4" w:space="0" w:color="auto"/>
            </w:tcBorders>
            <w:shd w:val="clear" w:color="auto" w:fill="auto"/>
          </w:tcPr>
          <w:p w14:paraId="123EC9DA" w14:textId="77777777" w:rsidR="001C5D20" w:rsidRPr="00EF5447" w:rsidRDefault="001C5D20" w:rsidP="001F5936">
            <w:pPr>
              <w:pStyle w:val="TAC"/>
              <w:rPr>
                <w:rFonts w:eastAsia="MS Mincho"/>
              </w:rPr>
            </w:pPr>
          </w:p>
        </w:tc>
        <w:tc>
          <w:tcPr>
            <w:tcW w:w="878" w:type="dxa"/>
            <w:shd w:val="clear" w:color="auto" w:fill="auto"/>
          </w:tcPr>
          <w:p w14:paraId="0DD2767B" w14:textId="77777777" w:rsidR="001C5D20" w:rsidRPr="00EF5447" w:rsidRDefault="001C5D20" w:rsidP="001F5936">
            <w:pPr>
              <w:pStyle w:val="TAC"/>
            </w:pPr>
            <w:r w:rsidRPr="00EF5447">
              <w:t>n3</w:t>
            </w:r>
          </w:p>
        </w:tc>
        <w:tc>
          <w:tcPr>
            <w:tcW w:w="1066" w:type="dxa"/>
            <w:shd w:val="clear" w:color="auto" w:fill="auto"/>
            <w:noWrap/>
          </w:tcPr>
          <w:p w14:paraId="5E180EB2" w14:textId="77777777" w:rsidR="001C5D20" w:rsidRPr="00EF5447" w:rsidRDefault="001C5D20" w:rsidP="001F5936">
            <w:pPr>
              <w:pStyle w:val="TAC"/>
            </w:pPr>
            <w:r w:rsidRPr="00EF5447">
              <w:t>1723.5</w:t>
            </w:r>
          </w:p>
        </w:tc>
        <w:tc>
          <w:tcPr>
            <w:tcW w:w="746" w:type="dxa"/>
            <w:shd w:val="clear" w:color="auto" w:fill="auto"/>
            <w:noWrap/>
          </w:tcPr>
          <w:p w14:paraId="5BF89D7A" w14:textId="77777777" w:rsidR="001C5D20" w:rsidRPr="00EF5447" w:rsidRDefault="001C5D20" w:rsidP="001F5936">
            <w:pPr>
              <w:pStyle w:val="TAC"/>
            </w:pPr>
            <w:r w:rsidRPr="00EF5447">
              <w:t>5</w:t>
            </w:r>
          </w:p>
        </w:tc>
        <w:tc>
          <w:tcPr>
            <w:tcW w:w="877" w:type="dxa"/>
            <w:shd w:val="clear" w:color="auto" w:fill="auto"/>
            <w:noWrap/>
          </w:tcPr>
          <w:p w14:paraId="6BBE30DA" w14:textId="77777777" w:rsidR="001C5D20" w:rsidRPr="00EF5447" w:rsidRDefault="001C5D20" w:rsidP="001F5936">
            <w:pPr>
              <w:pStyle w:val="TAC"/>
            </w:pPr>
            <w:r w:rsidRPr="00EF5447">
              <w:t>25</w:t>
            </w:r>
          </w:p>
        </w:tc>
        <w:tc>
          <w:tcPr>
            <w:tcW w:w="1299" w:type="dxa"/>
            <w:shd w:val="clear" w:color="auto" w:fill="auto"/>
            <w:noWrap/>
          </w:tcPr>
          <w:p w14:paraId="7A650BBC" w14:textId="77777777" w:rsidR="001C5D20" w:rsidRPr="00EF5447" w:rsidRDefault="001C5D20" w:rsidP="001F5936">
            <w:pPr>
              <w:pStyle w:val="TAC"/>
            </w:pPr>
            <w:r w:rsidRPr="00EF5447">
              <w:t>1818.5</w:t>
            </w:r>
          </w:p>
        </w:tc>
        <w:tc>
          <w:tcPr>
            <w:tcW w:w="917" w:type="dxa"/>
            <w:shd w:val="clear" w:color="auto" w:fill="auto"/>
          </w:tcPr>
          <w:p w14:paraId="118024E9" w14:textId="77777777" w:rsidR="001C5D20" w:rsidRPr="00EF5447" w:rsidRDefault="001C5D20" w:rsidP="001F5936">
            <w:pPr>
              <w:pStyle w:val="TAC"/>
            </w:pPr>
            <w:r w:rsidRPr="00EF5447">
              <w:t>4.0</w:t>
            </w:r>
          </w:p>
        </w:tc>
        <w:tc>
          <w:tcPr>
            <w:tcW w:w="1248" w:type="dxa"/>
            <w:shd w:val="clear" w:color="auto" w:fill="auto"/>
          </w:tcPr>
          <w:p w14:paraId="7C14AAA0" w14:textId="77777777" w:rsidR="001C5D20" w:rsidRPr="00EF5447" w:rsidRDefault="001C5D20" w:rsidP="001F5936">
            <w:pPr>
              <w:pStyle w:val="TAC"/>
            </w:pPr>
            <w:r w:rsidRPr="00EF5447">
              <w:t>IMD5</w:t>
            </w:r>
          </w:p>
        </w:tc>
      </w:tr>
      <w:tr w:rsidR="001C5D20" w:rsidRPr="00EF5447" w14:paraId="77671DE6" w14:textId="77777777" w:rsidTr="003E4AFB">
        <w:trPr>
          <w:trHeight w:val="54"/>
          <w:jc w:val="center"/>
        </w:trPr>
        <w:tc>
          <w:tcPr>
            <w:tcW w:w="2258" w:type="dxa"/>
            <w:tcBorders>
              <w:bottom w:val="nil"/>
            </w:tcBorders>
            <w:shd w:val="clear" w:color="auto" w:fill="auto"/>
          </w:tcPr>
          <w:p w14:paraId="7634ED4B" w14:textId="77777777" w:rsidR="001C5D20" w:rsidRPr="00EF5447" w:rsidRDefault="001C5D20" w:rsidP="001F5936">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678059AB" w14:textId="77777777" w:rsidR="001C5D20" w:rsidRPr="00EF5447" w:rsidRDefault="001C5D20" w:rsidP="001F5936">
            <w:pPr>
              <w:pStyle w:val="TAC"/>
              <w:rPr>
                <w:rFonts w:eastAsia="MS Mincho"/>
              </w:rPr>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78" w:type="dxa"/>
            <w:shd w:val="clear" w:color="auto" w:fill="auto"/>
          </w:tcPr>
          <w:p w14:paraId="41FCE60A" w14:textId="77777777" w:rsidR="001C5D20" w:rsidRPr="00EF5447" w:rsidRDefault="001C5D20" w:rsidP="001F5936">
            <w:pPr>
              <w:pStyle w:val="TAC"/>
            </w:pPr>
            <w:r w:rsidRPr="00EF5447">
              <w:t>3</w:t>
            </w:r>
          </w:p>
        </w:tc>
        <w:tc>
          <w:tcPr>
            <w:tcW w:w="1066" w:type="dxa"/>
            <w:shd w:val="clear" w:color="auto" w:fill="auto"/>
            <w:noWrap/>
          </w:tcPr>
          <w:p w14:paraId="1E11DD36" w14:textId="77777777" w:rsidR="001C5D20" w:rsidRPr="00EF5447" w:rsidRDefault="001C5D20" w:rsidP="001F5936">
            <w:pPr>
              <w:pStyle w:val="TAC"/>
            </w:pPr>
            <w:r w:rsidRPr="00EF5447">
              <w:t>1780</w:t>
            </w:r>
          </w:p>
        </w:tc>
        <w:tc>
          <w:tcPr>
            <w:tcW w:w="746" w:type="dxa"/>
            <w:shd w:val="clear" w:color="auto" w:fill="auto"/>
            <w:noWrap/>
          </w:tcPr>
          <w:p w14:paraId="2E601059" w14:textId="77777777" w:rsidR="001C5D20" w:rsidRPr="00EF5447" w:rsidRDefault="001C5D20" w:rsidP="001F5936">
            <w:pPr>
              <w:pStyle w:val="TAC"/>
            </w:pPr>
            <w:r w:rsidRPr="00EF5447">
              <w:t>5</w:t>
            </w:r>
          </w:p>
        </w:tc>
        <w:tc>
          <w:tcPr>
            <w:tcW w:w="877" w:type="dxa"/>
            <w:shd w:val="clear" w:color="auto" w:fill="auto"/>
            <w:noWrap/>
          </w:tcPr>
          <w:p w14:paraId="365FF4DC" w14:textId="77777777" w:rsidR="001C5D20" w:rsidRPr="00EF5447" w:rsidRDefault="001C5D20" w:rsidP="001F5936">
            <w:pPr>
              <w:pStyle w:val="TAC"/>
            </w:pPr>
            <w:r w:rsidRPr="00EF5447">
              <w:t>25</w:t>
            </w:r>
          </w:p>
        </w:tc>
        <w:tc>
          <w:tcPr>
            <w:tcW w:w="1299" w:type="dxa"/>
            <w:shd w:val="clear" w:color="auto" w:fill="auto"/>
            <w:noWrap/>
          </w:tcPr>
          <w:p w14:paraId="1A415D30" w14:textId="77777777" w:rsidR="001C5D20" w:rsidRPr="00EF5447" w:rsidRDefault="001C5D20" w:rsidP="001F5936">
            <w:pPr>
              <w:pStyle w:val="TAC"/>
            </w:pPr>
            <w:r w:rsidRPr="00EF5447">
              <w:t>1875</w:t>
            </w:r>
          </w:p>
        </w:tc>
        <w:tc>
          <w:tcPr>
            <w:tcW w:w="917" w:type="dxa"/>
            <w:shd w:val="clear" w:color="auto" w:fill="auto"/>
          </w:tcPr>
          <w:p w14:paraId="58A0B5EE" w14:textId="77777777" w:rsidR="001C5D20" w:rsidRPr="00EF5447" w:rsidRDefault="001C5D20" w:rsidP="001F5936">
            <w:pPr>
              <w:pStyle w:val="TAC"/>
            </w:pPr>
            <w:r w:rsidRPr="00EF5447">
              <w:t>N/A</w:t>
            </w:r>
          </w:p>
        </w:tc>
        <w:tc>
          <w:tcPr>
            <w:tcW w:w="1248" w:type="dxa"/>
            <w:shd w:val="clear" w:color="auto" w:fill="auto"/>
          </w:tcPr>
          <w:p w14:paraId="28704DD8" w14:textId="77777777" w:rsidR="001C5D20" w:rsidRPr="00EF5447" w:rsidRDefault="001C5D20" w:rsidP="001F5936">
            <w:pPr>
              <w:pStyle w:val="TAC"/>
            </w:pPr>
            <w:r w:rsidRPr="00EF5447">
              <w:t>N/A</w:t>
            </w:r>
          </w:p>
        </w:tc>
      </w:tr>
      <w:tr w:rsidR="001C5D20" w:rsidRPr="00EF5447" w14:paraId="751D1E0A" w14:textId="77777777" w:rsidTr="003E4AFB">
        <w:trPr>
          <w:trHeight w:val="54"/>
          <w:jc w:val="center"/>
        </w:trPr>
        <w:tc>
          <w:tcPr>
            <w:tcW w:w="2258" w:type="dxa"/>
            <w:tcBorders>
              <w:top w:val="nil"/>
              <w:bottom w:val="nil"/>
            </w:tcBorders>
            <w:shd w:val="clear" w:color="auto" w:fill="auto"/>
          </w:tcPr>
          <w:p w14:paraId="49F2F6DE" w14:textId="77777777" w:rsidR="001C5D20" w:rsidRPr="00EF5447" w:rsidRDefault="001C5D20" w:rsidP="001F5936">
            <w:pPr>
              <w:pStyle w:val="TAC"/>
              <w:rPr>
                <w:rFonts w:eastAsia="MS Mincho"/>
              </w:rPr>
            </w:pPr>
          </w:p>
        </w:tc>
        <w:tc>
          <w:tcPr>
            <w:tcW w:w="878" w:type="dxa"/>
            <w:shd w:val="clear" w:color="auto" w:fill="auto"/>
          </w:tcPr>
          <w:p w14:paraId="08F5754C" w14:textId="77777777" w:rsidR="001C5D20" w:rsidRPr="00EF5447" w:rsidRDefault="001C5D20" w:rsidP="001F5936">
            <w:pPr>
              <w:pStyle w:val="TAC"/>
            </w:pPr>
            <w:r w:rsidRPr="00EF5447">
              <w:t>n28</w:t>
            </w:r>
          </w:p>
        </w:tc>
        <w:tc>
          <w:tcPr>
            <w:tcW w:w="1066" w:type="dxa"/>
            <w:shd w:val="clear" w:color="auto" w:fill="auto"/>
            <w:noWrap/>
          </w:tcPr>
          <w:p w14:paraId="4BA1A57F" w14:textId="77777777" w:rsidR="001C5D20" w:rsidRPr="00EF5447" w:rsidRDefault="001C5D20" w:rsidP="001F5936">
            <w:pPr>
              <w:pStyle w:val="TAC"/>
            </w:pPr>
            <w:r w:rsidRPr="00EF5447">
              <w:t>710.5</w:t>
            </w:r>
          </w:p>
        </w:tc>
        <w:tc>
          <w:tcPr>
            <w:tcW w:w="746" w:type="dxa"/>
            <w:shd w:val="clear" w:color="auto" w:fill="auto"/>
            <w:noWrap/>
          </w:tcPr>
          <w:p w14:paraId="1356DE85" w14:textId="77777777" w:rsidR="001C5D20" w:rsidRPr="00EF5447" w:rsidRDefault="001C5D20" w:rsidP="001F5936">
            <w:pPr>
              <w:pStyle w:val="TAC"/>
            </w:pPr>
            <w:r w:rsidRPr="00EF5447">
              <w:t>5</w:t>
            </w:r>
          </w:p>
        </w:tc>
        <w:tc>
          <w:tcPr>
            <w:tcW w:w="877" w:type="dxa"/>
            <w:shd w:val="clear" w:color="auto" w:fill="auto"/>
            <w:noWrap/>
          </w:tcPr>
          <w:p w14:paraId="06A33E94" w14:textId="77777777" w:rsidR="001C5D20" w:rsidRPr="00EF5447" w:rsidRDefault="001C5D20" w:rsidP="001F5936">
            <w:pPr>
              <w:pStyle w:val="TAC"/>
            </w:pPr>
            <w:r w:rsidRPr="00EF5447">
              <w:t>25</w:t>
            </w:r>
          </w:p>
        </w:tc>
        <w:tc>
          <w:tcPr>
            <w:tcW w:w="1299" w:type="dxa"/>
            <w:shd w:val="clear" w:color="auto" w:fill="auto"/>
            <w:noWrap/>
          </w:tcPr>
          <w:p w14:paraId="3FA47853" w14:textId="77777777" w:rsidR="001C5D20" w:rsidRPr="00EF5447" w:rsidRDefault="001C5D20" w:rsidP="001F5936">
            <w:pPr>
              <w:pStyle w:val="TAC"/>
            </w:pPr>
            <w:r w:rsidRPr="00EF5447">
              <w:t>765.5</w:t>
            </w:r>
          </w:p>
        </w:tc>
        <w:tc>
          <w:tcPr>
            <w:tcW w:w="917" w:type="dxa"/>
            <w:shd w:val="clear" w:color="auto" w:fill="auto"/>
          </w:tcPr>
          <w:p w14:paraId="23A8E9B6" w14:textId="77777777" w:rsidR="001C5D20" w:rsidRPr="00EF5447" w:rsidRDefault="001C5D20" w:rsidP="001F5936">
            <w:pPr>
              <w:pStyle w:val="TAC"/>
            </w:pPr>
            <w:r w:rsidRPr="00EF5447">
              <w:t>N/A</w:t>
            </w:r>
          </w:p>
        </w:tc>
        <w:tc>
          <w:tcPr>
            <w:tcW w:w="1248" w:type="dxa"/>
            <w:shd w:val="clear" w:color="auto" w:fill="auto"/>
          </w:tcPr>
          <w:p w14:paraId="221AB1A0" w14:textId="77777777" w:rsidR="001C5D20" w:rsidRPr="00EF5447" w:rsidRDefault="001C5D20" w:rsidP="001F5936">
            <w:pPr>
              <w:pStyle w:val="TAC"/>
            </w:pPr>
            <w:r w:rsidRPr="00EF5447">
              <w:t>N/A</w:t>
            </w:r>
          </w:p>
        </w:tc>
      </w:tr>
      <w:tr w:rsidR="001C5D20" w:rsidRPr="00EF5447" w14:paraId="1B6F5BD2" w14:textId="77777777" w:rsidTr="003E4AFB">
        <w:trPr>
          <w:trHeight w:val="54"/>
          <w:jc w:val="center"/>
        </w:trPr>
        <w:tc>
          <w:tcPr>
            <w:tcW w:w="2258" w:type="dxa"/>
            <w:tcBorders>
              <w:top w:val="nil"/>
              <w:bottom w:val="single" w:sz="4" w:space="0" w:color="auto"/>
            </w:tcBorders>
            <w:shd w:val="clear" w:color="auto" w:fill="auto"/>
          </w:tcPr>
          <w:p w14:paraId="79165A71" w14:textId="77777777" w:rsidR="001C5D20" w:rsidRPr="00EF5447" w:rsidRDefault="001C5D20" w:rsidP="001F5936">
            <w:pPr>
              <w:pStyle w:val="TAC"/>
              <w:rPr>
                <w:rFonts w:eastAsia="MS Mincho"/>
              </w:rPr>
            </w:pPr>
          </w:p>
        </w:tc>
        <w:tc>
          <w:tcPr>
            <w:tcW w:w="878" w:type="dxa"/>
            <w:shd w:val="clear" w:color="auto" w:fill="auto"/>
          </w:tcPr>
          <w:p w14:paraId="6998A825" w14:textId="77777777" w:rsidR="001C5D20" w:rsidRPr="00EF5447" w:rsidRDefault="001C5D20" w:rsidP="001F5936">
            <w:pPr>
              <w:pStyle w:val="TAC"/>
            </w:pPr>
            <w:r w:rsidRPr="00EF5447">
              <w:t>1</w:t>
            </w:r>
          </w:p>
        </w:tc>
        <w:tc>
          <w:tcPr>
            <w:tcW w:w="1066" w:type="dxa"/>
            <w:shd w:val="clear" w:color="auto" w:fill="auto"/>
            <w:noWrap/>
          </w:tcPr>
          <w:p w14:paraId="20778077" w14:textId="77777777" w:rsidR="001C5D20" w:rsidRPr="00EF5447" w:rsidRDefault="001C5D20" w:rsidP="001F5936">
            <w:pPr>
              <w:pStyle w:val="TAC"/>
            </w:pPr>
            <w:r w:rsidRPr="00EF5447">
              <w:t>1949</w:t>
            </w:r>
          </w:p>
        </w:tc>
        <w:tc>
          <w:tcPr>
            <w:tcW w:w="746" w:type="dxa"/>
            <w:shd w:val="clear" w:color="auto" w:fill="auto"/>
            <w:noWrap/>
          </w:tcPr>
          <w:p w14:paraId="238813B9" w14:textId="77777777" w:rsidR="001C5D20" w:rsidRPr="00EF5447" w:rsidRDefault="001C5D20" w:rsidP="001F5936">
            <w:pPr>
              <w:pStyle w:val="TAC"/>
            </w:pPr>
            <w:r w:rsidRPr="00EF5447">
              <w:t>5</w:t>
            </w:r>
          </w:p>
        </w:tc>
        <w:tc>
          <w:tcPr>
            <w:tcW w:w="877" w:type="dxa"/>
            <w:shd w:val="clear" w:color="auto" w:fill="auto"/>
            <w:noWrap/>
          </w:tcPr>
          <w:p w14:paraId="3669666A" w14:textId="77777777" w:rsidR="001C5D20" w:rsidRPr="00EF5447" w:rsidRDefault="001C5D20" w:rsidP="001F5936">
            <w:pPr>
              <w:pStyle w:val="TAC"/>
            </w:pPr>
            <w:r w:rsidRPr="00EF5447">
              <w:t>25</w:t>
            </w:r>
          </w:p>
        </w:tc>
        <w:tc>
          <w:tcPr>
            <w:tcW w:w="1299" w:type="dxa"/>
            <w:shd w:val="clear" w:color="auto" w:fill="auto"/>
            <w:noWrap/>
          </w:tcPr>
          <w:p w14:paraId="048AD1EB" w14:textId="77777777" w:rsidR="001C5D20" w:rsidRPr="00EF5447" w:rsidRDefault="001C5D20" w:rsidP="001F5936">
            <w:pPr>
              <w:pStyle w:val="TAC"/>
            </w:pPr>
            <w:r w:rsidRPr="00EF5447">
              <w:t>2139</w:t>
            </w:r>
          </w:p>
        </w:tc>
        <w:tc>
          <w:tcPr>
            <w:tcW w:w="917" w:type="dxa"/>
            <w:shd w:val="clear" w:color="auto" w:fill="auto"/>
          </w:tcPr>
          <w:p w14:paraId="5CA3DCF1" w14:textId="77777777" w:rsidR="001C5D20" w:rsidRPr="00EF5447" w:rsidRDefault="001C5D20" w:rsidP="001F5936">
            <w:pPr>
              <w:pStyle w:val="TAC"/>
            </w:pPr>
            <w:r w:rsidRPr="00EF5447">
              <w:t>11.0</w:t>
            </w:r>
          </w:p>
        </w:tc>
        <w:tc>
          <w:tcPr>
            <w:tcW w:w="1248" w:type="dxa"/>
            <w:shd w:val="clear" w:color="auto" w:fill="auto"/>
          </w:tcPr>
          <w:p w14:paraId="155FE8B6" w14:textId="77777777" w:rsidR="001C5D20" w:rsidRPr="00EF5447" w:rsidRDefault="001C5D20" w:rsidP="001F5936">
            <w:pPr>
              <w:pStyle w:val="TAC"/>
            </w:pPr>
            <w:r w:rsidRPr="00EF5447">
              <w:t>IMD4</w:t>
            </w:r>
          </w:p>
        </w:tc>
      </w:tr>
      <w:tr w:rsidR="001C5D20" w:rsidRPr="00EF5447" w14:paraId="0B0E01A9" w14:textId="77777777" w:rsidTr="003E4AFB">
        <w:trPr>
          <w:trHeight w:val="54"/>
          <w:jc w:val="center"/>
        </w:trPr>
        <w:tc>
          <w:tcPr>
            <w:tcW w:w="2258" w:type="dxa"/>
            <w:tcBorders>
              <w:top w:val="nil"/>
              <w:bottom w:val="nil"/>
            </w:tcBorders>
            <w:shd w:val="clear" w:color="auto" w:fill="auto"/>
          </w:tcPr>
          <w:p w14:paraId="1A2248A1" w14:textId="77777777" w:rsidR="001C5D20" w:rsidRPr="00EF5447" w:rsidRDefault="001C5D20" w:rsidP="001F5936">
            <w:pPr>
              <w:pStyle w:val="TAC"/>
              <w:rPr>
                <w:rFonts w:eastAsia="MS Mincho"/>
              </w:rPr>
            </w:pPr>
            <w:r w:rsidRPr="00EF5447">
              <w:rPr>
                <w:lang w:eastAsia="ko-KR"/>
              </w:rPr>
              <w:t>DC_1A_n3A-n41A</w:t>
            </w:r>
          </w:p>
        </w:tc>
        <w:tc>
          <w:tcPr>
            <w:tcW w:w="878" w:type="dxa"/>
            <w:shd w:val="clear" w:color="auto" w:fill="auto"/>
          </w:tcPr>
          <w:p w14:paraId="30490AF3" w14:textId="77777777" w:rsidR="001C5D20" w:rsidRPr="00EF5447" w:rsidRDefault="001C5D20" w:rsidP="001F5936">
            <w:pPr>
              <w:pStyle w:val="TAC"/>
              <w:rPr>
                <w:rFonts w:cs="Arial"/>
                <w:szCs w:val="18"/>
              </w:rPr>
            </w:pPr>
            <w:r w:rsidRPr="00EF5447">
              <w:rPr>
                <w:rFonts w:cs="Arial"/>
                <w:szCs w:val="18"/>
                <w:lang w:eastAsia="ko-KR"/>
              </w:rPr>
              <w:t>1</w:t>
            </w:r>
          </w:p>
        </w:tc>
        <w:tc>
          <w:tcPr>
            <w:tcW w:w="1066" w:type="dxa"/>
            <w:shd w:val="clear" w:color="auto" w:fill="auto"/>
            <w:noWrap/>
          </w:tcPr>
          <w:p w14:paraId="7D35EA89" w14:textId="77777777" w:rsidR="001C5D20" w:rsidRPr="00EF5447" w:rsidRDefault="001C5D20" w:rsidP="001F5936">
            <w:pPr>
              <w:pStyle w:val="TAC"/>
              <w:rPr>
                <w:rFonts w:cs="Arial"/>
                <w:szCs w:val="18"/>
              </w:rPr>
            </w:pPr>
            <w:r w:rsidRPr="00EF5447">
              <w:rPr>
                <w:rFonts w:cs="Arial"/>
                <w:szCs w:val="18"/>
                <w:lang w:eastAsia="ko-KR"/>
              </w:rPr>
              <w:t>1977.5</w:t>
            </w:r>
          </w:p>
        </w:tc>
        <w:tc>
          <w:tcPr>
            <w:tcW w:w="746" w:type="dxa"/>
            <w:shd w:val="clear" w:color="auto" w:fill="auto"/>
            <w:noWrap/>
          </w:tcPr>
          <w:p w14:paraId="187376F1" w14:textId="77777777" w:rsidR="001C5D20" w:rsidRPr="00EF5447" w:rsidRDefault="001C5D20" w:rsidP="001F5936">
            <w:pPr>
              <w:pStyle w:val="TAC"/>
              <w:rPr>
                <w:rFonts w:cs="Arial"/>
                <w:szCs w:val="18"/>
              </w:rPr>
            </w:pPr>
            <w:r w:rsidRPr="00EF5447">
              <w:rPr>
                <w:rFonts w:cs="Arial"/>
                <w:szCs w:val="18"/>
                <w:lang w:eastAsia="ko-KR"/>
              </w:rPr>
              <w:t>5</w:t>
            </w:r>
          </w:p>
        </w:tc>
        <w:tc>
          <w:tcPr>
            <w:tcW w:w="877" w:type="dxa"/>
            <w:shd w:val="clear" w:color="auto" w:fill="auto"/>
            <w:noWrap/>
          </w:tcPr>
          <w:p w14:paraId="20A6C80E" w14:textId="77777777" w:rsidR="001C5D20" w:rsidRPr="00EF5447" w:rsidRDefault="001C5D20" w:rsidP="001F5936">
            <w:pPr>
              <w:pStyle w:val="TAC"/>
              <w:rPr>
                <w:rFonts w:cs="Arial"/>
                <w:szCs w:val="18"/>
              </w:rPr>
            </w:pPr>
            <w:r w:rsidRPr="00EF5447">
              <w:rPr>
                <w:rFonts w:cs="Arial"/>
                <w:szCs w:val="18"/>
                <w:lang w:eastAsia="ko-KR"/>
              </w:rPr>
              <w:t>25</w:t>
            </w:r>
          </w:p>
        </w:tc>
        <w:tc>
          <w:tcPr>
            <w:tcW w:w="1299" w:type="dxa"/>
            <w:shd w:val="clear" w:color="auto" w:fill="auto"/>
            <w:noWrap/>
          </w:tcPr>
          <w:p w14:paraId="39558605" w14:textId="77777777" w:rsidR="001C5D20" w:rsidRPr="00EF5447" w:rsidRDefault="001C5D20" w:rsidP="001F5936">
            <w:pPr>
              <w:pStyle w:val="TAC"/>
              <w:rPr>
                <w:rFonts w:cs="Arial"/>
                <w:szCs w:val="18"/>
              </w:rPr>
            </w:pPr>
            <w:r w:rsidRPr="00EF5447">
              <w:rPr>
                <w:rFonts w:cs="Arial"/>
                <w:szCs w:val="18"/>
                <w:lang w:eastAsia="ko-KR"/>
              </w:rPr>
              <w:t>2167.5</w:t>
            </w:r>
          </w:p>
        </w:tc>
        <w:tc>
          <w:tcPr>
            <w:tcW w:w="917" w:type="dxa"/>
            <w:shd w:val="clear" w:color="auto" w:fill="auto"/>
          </w:tcPr>
          <w:p w14:paraId="21034BDB" w14:textId="77777777" w:rsidR="001C5D20" w:rsidRPr="00EF5447" w:rsidRDefault="001C5D20" w:rsidP="001F5936">
            <w:pPr>
              <w:pStyle w:val="TAC"/>
              <w:rPr>
                <w:rFonts w:cs="Arial"/>
                <w:szCs w:val="18"/>
              </w:rPr>
            </w:pPr>
            <w:r w:rsidRPr="00EF5447">
              <w:rPr>
                <w:rFonts w:cs="Arial"/>
                <w:szCs w:val="18"/>
              </w:rPr>
              <w:t>N/A</w:t>
            </w:r>
          </w:p>
        </w:tc>
        <w:tc>
          <w:tcPr>
            <w:tcW w:w="1248" w:type="dxa"/>
            <w:shd w:val="clear" w:color="auto" w:fill="auto"/>
          </w:tcPr>
          <w:p w14:paraId="1681C277" w14:textId="77777777" w:rsidR="001C5D20" w:rsidRPr="00EF5447" w:rsidRDefault="001C5D20" w:rsidP="001F5936">
            <w:pPr>
              <w:pStyle w:val="TAC"/>
              <w:rPr>
                <w:rFonts w:cs="Arial"/>
                <w:szCs w:val="18"/>
              </w:rPr>
            </w:pPr>
            <w:r w:rsidRPr="00EF5447">
              <w:rPr>
                <w:rFonts w:cs="Arial"/>
                <w:szCs w:val="18"/>
              </w:rPr>
              <w:t>N/A</w:t>
            </w:r>
          </w:p>
        </w:tc>
      </w:tr>
      <w:tr w:rsidR="001C5D20" w:rsidRPr="00EF5447" w14:paraId="6212F066" w14:textId="77777777" w:rsidTr="003E4AFB">
        <w:trPr>
          <w:trHeight w:val="54"/>
          <w:jc w:val="center"/>
        </w:trPr>
        <w:tc>
          <w:tcPr>
            <w:tcW w:w="2258" w:type="dxa"/>
            <w:tcBorders>
              <w:top w:val="nil"/>
              <w:bottom w:val="nil"/>
            </w:tcBorders>
            <w:shd w:val="clear" w:color="auto" w:fill="auto"/>
          </w:tcPr>
          <w:p w14:paraId="33626D3D" w14:textId="77777777" w:rsidR="001C5D20" w:rsidRPr="00EF5447" w:rsidRDefault="001C5D20" w:rsidP="001F5936">
            <w:pPr>
              <w:pStyle w:val="TAC"/>
              <w:rPr>
                <w:rFonts w:eastAsia="MS Mincho"/>
              </w:rPr>
            </w:pPr>
          </w:p>
        </w:tc>
        <w:tc>
          <w:tcPr>
            <w:tcW w:w="878" w:type="dxa"/>
            <w:shd w:val="clear" w:color="auto" w:fill="auto"/>
          </w:tcPr>
          <w:p w14:paraId="62058384" w14:textId="77777777" w:rsidR="001C5D20" w:rsidRPr="00EF5447" w:rsidRDefault="001C5D20" w:rsidP="001F5936">
            <w:pPr>
              <w:pStyle w:val="TAC"/>
              <w:rPr>
                <w:rFonts w:cs="Arial"/>
                <w:szCs w:val="18"/>
              </w:rPr>
            </w:pPr>
            <w:r w:rsidRPr="00EF5447">
              <w:rPr>
                <w:rFonts w:cs="Arial"/>
                <w:szCs w:val="18"/>
                <w:lang w:eastAsia="ko-KR"/>
              </w:rPr>
              <w:t>n3</w:t>
            </w:r>
          </w:p>
        </w:tc>
        <w:tc>
          <w:tcPr>
            <w:tcW w:w="1066" w:type="dxa"/>
            <w:shd w:val="clear" w:color="auto" w:fill="auto"/>
            <w:noWrap/>
          </w:tcPr>
          <w:p w14:paraId="08934E4D" w14:textId="77777777" w:rsidR="001C5D20" w:rsidRPr="00EF5447" w:rsidRDefault="001C5D20" w:rsidP="001F5936">
            <w:pPr>
              <w:pStyle w:val="TAC"/>
              <w:rPr>
                <w:rFonts w:cs="Arial"/>
                <w:szCs w:val="18"/>
              </w:rPr>
            </w:pPr>
            <w:r w:rsidRPr="00EF5447">
              <w:rPr>
                <w:rFonts w:cs="Arial"/>
                <w:szCs w:val="18"/>
                <w:lang w:eastAsia="ko-KR"/>
              </w:rPr>
              <w:t>1712.5</w:t>
            </w:r>
          </w:p>
        </w:tc>
        <w:tc>
          <w:tcPr>
            <w:tcW w:w="746" w:type="dxa"/>
            <w:shd w:val="clear" w:color="auto" w:fill="auto"/>
            <w:noWrap/>
          </w:tcPr>
          <w:p w14:paraId="162F904E" w14:textId="77777777" w:rsidR="001C5D20" w:rsidRPr="00EF5447" w:rsidRDefault="001C5D20" w:rsidP="001F5936">
            <w:pPr>
              <w:pStyle w:val="TAC"/>
              <w:rPr>
                <w:rFonts w:cs="Arial"/>
                <w:szCs w:val="18"/>
              </w:rPr>
            </w:pPr>
            <w:r w:rsidRPr="00EF5447">
              <w:rPr>
                <w:rFonts w:cs="Arial"/>
                <w:szCs w:val="18"/>
                <w:lang w:eastAsia="ko-KR"/>
              </w:rPr>
              <w:t>5</w:t>
            </w:r>
          </w:p>
        </w:tc>
        <w:tc>
          <w:tcPr>
            <w:tcW w:w="877" w:type="dxa"/>
            <w:shd w:val="clear" w:color="auto" w:fill="auto"/>
            <w:noWrap/>
          </w:tcPr>
          <w:p w14:paraId="39BFB9E2" w14:textId="77777777" w:rsidR="001C5D20" w:rsidRPr="00EF5447" w:rsidRDefault="001C5D20" w:rsidP="001F5936">
            <w:pPr>
              <w:pStyle w:val="TAC"/>
              <w:rPr>
                <w:rFonts w:cs="Arial"/>
                <w:szCs w:val="18"/>
              </w:rPr>
            </w:pPr>
            <w:r w:rsidRPr="00EF5447">
              <w:rPr>
                <w:rFonts w:cs="Arial"/>
                <w:szCs w:val="18"/>
                <w:lang w:eastAsia="ko-KR"/>
              </w:rPr>
              <w:t>25</w:t>
            </w:r>
          </w:p>
        </w:tc>
        <w:tc>
          <w:tcPr>
            <w:tcW w:w="1299" w:type="dxa"/>
            <w:shd w:val="clear" w:color="auto" w:fill="auto"/>
            <w:noWrap/>
          </w:tcPr>
          <w:p w14:paraId="0B4AD9C3" w14:textId="77777777" w:rsidR="001C5D20" w:rsidRPr="00EF5447" w:rsidRDefault="001C5D20" w:rsidP="001F5936">
            <w:pPr>
              <w:pStyle w:val="TAC"/>
              <w:rPr>
                <w:rFonts w:cs="Arial"/>
                <w:szCs w:val="18"/>
              </w:rPr>
            </w:pPr>
            <w:r w:rsidRPr="00EF5447">
              <w:rPr>
                <w:rFonts w:cs="Arial"/>
                <w:szCs w:val="18"/>
                <w:lang w:eastAsia="ko-KR"/>
              </w:rPr>
              <w:t>1807.5</w:t>
            </w:r>
          </w:p>
        </w:tc>
        <w:tc>
          <w:tcPr>
            <w:tcW w:w="917" w:type="dxa"/>
            <w:shd w:val="clear" w:color="auto" w:fill="auto"/>
          </w:tcPr>
          <w:p w14:paraId="5190CC54" w14:textId="77777777" w:rsidR="001C5D20" w:rsidRPr="00EF5447" w:rsidRDefault="001C5D20" w:rsidP="001F5936">
            <w:pPr>
              <w:pStyle w:val="TAC"/>
              <w:rPr>
                <w:rFonts w:cs="Arial"/>
                <w:szCs w:val="18"/>
              </w:rPr>
            </w:pPr>
            <w:r w:rsidRPr="00EF5447">
              <w:rPr>
                <w:rFonts w:cs="Arial"/>
                <w:szCs w:val="18"/>
              </w:rPr>
              <w:t>N/A</w:t>
            </w:r>
          </w:p>
        </w:tc>
        <w:tc>
          <w:tcPr>
            <w:tcW w:w="1248" w:type="dxa"/>
            <w:shd w:val="clear" w:color="auto" w:fill="auto"/>
          </w:tcPr>
          <w:p w14:paraId="3AFB9F16" w14:textId="77777777" w:rsidR="001C5D20" w:rsidRPr="00EF5447" w:rsidRDefault="001C5D20" w:rsidP="001F5936">
            <w:pPr>
              <w:pStyle w:val="TAC"/>
              <w:rPr>
                <w:rFonts w:cs="Arial"/>
                <w:szCs w:val="18"/>
              </w:rPr>
            </w:pPr>
            <w:r w:rsidRPr="00EF5447">
              <w:rPr>
                <w:rFonts w:cs="Arial"/>
                <w:szCs w:val="18"/>
              </w:rPr>
              <w:t>N/A</w:t>
            </w:r>
          </w:p>
        </w:tc>
      </w:tr>
      <w:tr w:rsidR="001C5D20" w:rsidRPr="00EF5447" w14:paraId="5BC3FC7A" w14:textId="77777777" w:rsidTr="003E4AFB">
        <w:trPr>
          <w:trHeight w:val="54"/>
          <w:jc w:val="center"/>
        </w:trPr>
        <w:tc>
          <w:tcPr>
            <w:tcW w:w="2258" w:type="dxa"/>
            <w:tcBorders>
              <w:top w:val="nil"/>
              <w:bottom w:val="single" w:sz="4" w:space="0" w:color="auto"/>
            </w:tcBorders>
            <w:shd w:val="clear" w:color="auto" w:fill="auto"/>
          </w:tcPr>
          <w:p w14:paraId="0B9D57FE" w14:textId="77777777" w:rsidR="001C5D20" w:rsidRPr="00EF5447" w:rsidRDefault="001C5D20" w:rsidP="001F5936">
            <w:pPr>
              <w:pStyle w:val="TAC"/>
              <w:rPr>
                <w:rFonts w:eastAsia="MS Mincho"/>
              </w:rPr>
            </w:pPr>
          </w:p>
        </w:tc>
        <w:tc>
          <w:tcPr>
            <w:tcW w:w="878" w:type="dxa"/>
            <w:shd w:val="clear" w:color="auto" w:fill="auto"/>
          </w:tcPr>
          <w:p w14:paraId="2E456412" w14:textId="77777777" w:rsidR="001C5D20" w:rsidRPr="00EF5447" w:rsidRDefault="001C5D20" w:rsidP="001F5936">
            <w:pPr>
              <w:pStyle w:val="TAC"/>
              <w:rPr>
                <w:rFonts w:cs="Arial"/>
                <w:szCs w:val="18"/>
              </w:rPr>
            </w:pPr>
            <w:r w:rsidRPr="00EF5447">
              <w:rPr>
                <w:rFonts w:cs="Arial"/>
                <w:szCs w:val="18"/>
                <w:lang w:eastAsia="ko-KR"/>
              </w:rPr>
              <w:t>n41</w:t>
            </w:r>
          </w:p>
        </w:tc>
        <w:tc>
          <w:tcPr>
            <w:tcW w:w="1066" w:type="dxa"/>
            <w:shd w:val="clear" w:color="auto" w:fill="auto"/>
            <w:noWrap/>
          </w:tcPr>
          <w:p w14:paraId="371CD43E" w14:textId="77777777" w:rsidR="001C5D20" w:rsidRPr="00EF5447" w:rsidRDefault="001C5D20" w:rsidP="001F5936">
            <w:pPr>
              <w:pStyle w:val="TAC"/>
              <w:rPr>
                <w:rFonts w:cs="Arial"/>
                <w:szCs w:val="18"/>
              </w:rPr>
            </w:pPr>
            <w:r w:rsidRPr="00EF5447">
              <w:rPr>
                <w:rFonts w:cs="Arial"/>
                <w:szCs w:val="18"/>
                <w:lang w:eastAsia="ko-KR"/>
              </w:rPr>
              <w:t>2507.5</w:t>
            </w:r>
          </w:p>
        </w:tc>
        <w:tc>
          <w:tcPr>
            <w:tcW w:w="746" w:type="dxa"/>
            <w:shd w:val="clear" w:color="auto" w:fill="auto"/>
            <w:noWrap/>
          </w:tcPr>
          <w:p w14:paraId="68070FDC" w14:textId="77777777" w:rsidR="001C5D20" w:rsidRPr="00EF5447" w:rsidRDefault="001C5D20" w:rsidP="001F5936">
            <w:pPr>
              <w:pStyle w:val="TAC"/>
              <w:rPr>
                <w:rFonts w:cs="Arial"/>
                <w:szCs w:val="18"/>
              </w:rPr>
            </w:pPr>
            <w:r w:rsidRPr="00EF5447">
              <w:rPr>
                <w:rFonts w:cs="Arial"/>
                <w:szCs w:val="18"/>
                <w:lang w:eastAsia="ko-KR"/>
              </w:rPr>
              <w:t>5</w:t>
            </w:r>
          </w:p>
        </w:tc>
        <w:tc>
          <w:tcPr>
            <w:tcW w:w="877" w:type="dxa"/>
            <w:shd w:val="clear" w:color="auto" w:fill="auto"/>
            <w:noWrap/>
          </w:tcPr>
          <w:p w14:paraId="71F853BE" w14:textId="77777777" w:rsidR="001C5D20" w:rsidRPr="00EF5447" w:rsidRDefault="001C5D20" w:rsidP="001F5936">
            <w:pPr>
              <w:pStyle w:val="TAC"/>
              <w:rPr>
                <w:rFonts w:cs="Arial"/>
                <w:szCs w:val="18"/>
              </w:rPr>
            </w:pPr>
            <w:r w:rsidRPr="00EF5447">
              <w:rPr>
                <w:rFonts w:cs="Arial"/>
                <w:szCs w:val="18"/>
                <w:lang w:eastAsia="ko-KR"/>
              </w:rPr>
              <w:t>25</w:t>
            </w:r>
          </w:p>
        </w:tc>
        <w:tc>
          <w:tcPr>
            <w:tcW w:w="1299" w:type="dxa"/>
            <w:shd w:val="clear" w:color="auto" w:fill="auto"/>
            <w:noWrap/>
          </w:tcPr>
          <w:p w14:paraId="5EB1A4A5" w14:textId="77777777" w:rsidR="001C5D20" w:rsidRPr="00EF5447" w:rsidRDefault="001C5D20" w:rsidP="001F5936">
            <w:pPr>
              <w:pStyle w:val="TAC"/>
              <w:rPr>
                <w:rFonts w:cs="Arial"/>
                <w:szCs w:val="18"/>
              </w:rPr>
            </w:pPr>
            <w:r w:rsidRPr="00EF5447">
              <w:rPr>
                <w:rFonts w:cs="Arial"/>
                <w:szCs w:val="18"/>
                <w:lang w:eastAsia="ko-KR"/>
              </w:rPr>
              <w:t>2507.5</w:t>
            </w:r>
          </w:p>
        </w:tc>
        <w:tc>
          <w:tcPr>
            <w:tcW w:w="917" w:type="dxa"/>
            <w:shd w:val="clear" w:color="auto" w:fill="auto"/>
          </w:tcPr>
          <w:p w14:paraId="60063B43" w14:textId="77777777" w:rsidR="001C5D20" w:rsidRPr="00EF5447" w:rsidRDefault="001C5D20" w:rsidP="001F5936">
            <w:pPr>
              <w:pStyle w:val="TAC"/>
              <w:rPr>
                <w:rFonts w:cs="Arial"/>
                <w:szCs w:val="18"/>
              </w:rPr>
            </w:pPr>
            <w:r w:rsidRPr="00EF5447">
              <w:rPr>
                <w:rFonts w:cs="Arial"/>
                <w:szCs w:val="18"/>
              </w:rPr>
              <w:t>5.0</w:t>
            </w:r>
          </w:p>
        </w:tc>
        <w:tc>
          <w:tcPr>
            <w:tcW w:w="1248" w:type="dxa"/>
            <w:shd w:val="clear" w:color="auto" w:fill="auto"/>
          </w:tcPr>
          <w:p w14:paraId="6A1C53B3" w14:textId="77777777" w:rsidR="001C5D20" w:rsidRPr="00EF5447" w:rsidRDefault="001C5D20" w:rsidP="001F5936">
            <w:pPr>
              <w:pStyle w:val="TAC"/>
              <w:rPr>
                <w:rFonts w:cs="Arial"/>
                <w:szCs w:val="18"/>
              </w:rPr>
            </w:pPr>
            <w:r w:rsidRPr="00EF5447">
              <w:rPr>
                <w:rFonts w:cs="Arial"/>
                <w:szCs w:val="18"/>
              </w:rPr>
              <w:t>IMD5</w:t>
            </w:r>
          </w:p>
        </w:tc>
      </w:tr>
      <w:tr w:rsidR="001C5D20" w:rsidRPr="00EF5447" w14:paraId="5E975C38" w14:textId="77777777" w:rsidTr="003E4AFB">
        <w:trPr>
          <w:trHeight w:val="54"/>
          <w:jc w:val="center"/>
        </w:trPr>
        <w:tc>
          <w:tcPr>
            <w:tcW w:w="2258" w:type="dxa"/>
            <w:tcBorders>
              <w:bottom w:val="nil"/>
            </w:tcBorders>
            <w:shd w:val="clear" w:color="auto" w:fill="auto"/>
          </w:tcPr>
          <w:p w14:paraId="08B9B73B" w14:textId="77777777" w:rsidR="001C5D20" w:rsidRPr="00EF5447" w:rsidRDefault="001C5D20" w:rsidP="001F5936">
            <w:pPr>
              <w:pStyle w:val="TAC"/>
            </w:pPr>
            <w:r w:rsidRPr="00EF5447">
              <w:t>DC_1A-3A_n71A</w:t>
            </w:r>
          </w:p>
          <w:p w14:paraId="57B6FCEB" w14:textId="77777777" w:rsidR="001C5D20" w:rsidRPr="00EF5447" w:rsidRDefault="001C5D20" w:rsidP="001F5936">
            <w:pPr>
              <w:pStyle w:val="TAC"/>
              <w:rPr>
                <w:rFonts w:eastAsia="MS Mincho"/>
              </w:rPr>
            </w:pPr>
            <w:r w:rsidRPr="00EF5447">
              <w:t>DC_1A-3A_n71B</w:t>
            </w:r>
          </w:p>
        </w:tc>
        <w:tc>
          <w:tcPr>
            <w:tcW w:w="878" w:type="dxa"/>
            <w:shd w:val="clear" w:color="auto" w:fill="auto"/>
          </w:tcPr>
          <w:p w14:paraId="22119CD6" w14:textId="77777777" w:rsidR="001C5D20" w:rsidRPr="00EF5447" w:rsidRDefault="001C5D20" w:rsidP="001F5936">
            <w:pPr>
              <w:pStyle w:val="TAC"/>
            </w:pPr>
            <w:r w:rsidRPr="00EF5447">
              <w:rPr>
                <w:rFonts w:cs="Arial"/>
              </w:rPr>
              <w:t>1</w:t>
            </w:r>
          </w:p>
        </w:tc>
        <w:tc>
          <w:tcPr>
            <w:tcW w:w="1066" w:type="dxa"/>
            <w:shd w:val="clear" w:color="auto" w:fill="auto"/>
            <w:noWrap/>
          </w:tcPr>
          <w:p w14:paraId="18BA92F0" w14:textId="77777777" w:rsidR="001C5D20" w:rsidRPr="00EF5447" w:rsidRDefault="001C5D20" w:rsidP="001F5936">
            <w:pPr>
              <w:pStyle w:val="TAC"/>
            </w:pPr>
            <w:r w:rsidRPr="00EF5447">
              <w:rPr>
                <w:rFonts w:cs="Arial"/>
                <w:lang w:eastAsia="zh-CN"/>
              </w:rPr>
              <w:t>1960</w:t>
            </w:r>
          </w:p>
        </w:tc>
        <w:tc>
          <w:tcPr>
            <w:tcW w:w="746" w:type="dxa"/>
            <w:shd w:val="clear" w:color="auto" w:fill="auto"/>
            <w:noWrap/>
          </w:tcPr>
          <w:p w14:paraId="48A3C8D2" w14:textId="77777777" w:rsidR="001C5D20" w:rsidRPr="00EF5447" w:rsidRDefault="001C5D20" w:rsidP="001F5936">
            <w:pPr>
              <w:pStyle w:val="TAC"/>
            </w:pPr>
            <w:r w:rsidRPr="00EF5447">
              <w:rPr>
                <w:rFonts w:cs="Arial"/>
              </w:rPr>
              <w:t>5</w:t>
            </w:r>
          </w:p>
        </w:tc>
        <w:tc>
          <w:tcPr>
            <w:tcW w:w="877" w:type="dxa"/>
            <w:shd w:val="clear" w:color="auto" w:fill="auto"/>
            <w:noWrap/>
          </w:tcPr>
          <w:p w14:paraId="4E5BECA4" w14:textId="77777777" w:rsidR="001C5D20" w:rsidRPr="00EF5447" w:rsidRDefault="001C5D20" w:rsidP="001F5936">
            <w:pPr>
              <w:pStyle w:val="TAC"/>
            </w:pPr>
            <w:r w:rsidRPr="00EF5447">
              <w:rPr>
                <w:rFonts w:cs="Arial"/>
              </w:rPr>
              <w:t>25</w:t>
            </w:r>
          </w:p>
        </w:tc>
        <w:tc>
          <w:tcPr>
            <w:tcW w:w="1299" w:type="dxa"/>
            <w:shd w:val="clear" w:color="auto" w:fill="auto"/>
            <w:noWrap/>
          </w:tcPr>
          <w:p w14:paraId="37922CF1" w14:textId="77777777" w:rsidR="001C5D20" w:rsidRPr="00EF5447" w:rsidRDefault="001C5D20" w:rsidP="001F5936">
            <w:pPr>
              <w:pStyle w:val="TAC"/>
            </w:pPr>
            <w:r w:rsidRPr="00EF5447">
              <w:rPr>
                <w:rFonts w:cs="Arial"/>
              </w:rPr>
              <w:t>2150</w:t>
            </w:r>
          </w:p>
        </w:tc>
        <w:tc>
          <w:tcPr>
            <w:tcW w:w="917" w:type="dxa"/>
            <w:shd w:val="clear" w:color="auto" w:fill="auto"/>
          </w:tcPr>
          <w:p w14:paraId="7DD2D976" w14:textId="77777777" w:rsidR="001C5D20" w:rsidRPr="00EF5447" w:rsidRDefault="001C5D20" w:rsidP="001F5936">
            <w:pPr>
              <w:pStyle w:val="TAC"/>
            </w:pPr>
            <w:r w:rsidRPr="00EF5447">
              <w:t>5</w:t>
            </w:r>
          </w:p>
        </w:tc>
        <w:tc>
          <w:tcPr>
            <w:tcW w:w="1248" w:type="dxa"/>
            <w:shd w:val="clear" w:color="auto" w:fill="auto"/>
          </w:tcPr>
          <w:p w14:paraId="1CED81C0" w14:textId="77777777" w:rsidR="001C5D20" w:rsidRPr="00EF5447" w:rsidRDefault="001C5D20" w:rsidP="001F5936">
            <w:pPr>
              <w:pStyle w:val="TAC"/>
            </w:pPr>
            <w:r w:rsidRPr="00EF5447">
              <w:rPr>
                <w:rFonts w:cs="Arial"/>
              </w:rPr>
              <w:t>IMD4</w:t>
            </w:r>
          </w:p>
        </w:tc>
      </w:tr>
      <w:tr w:rsidR="001C5D20" w:rsidRPr="00EF5447" w14:paraId="0F8558F8" w14:textId="77777777" w:rsidTr="003E4AFB">
        <w:trPr>
          <w:trHeight w:val="54"/>
          <w:jc w:val="center"/>
        </w:trPr>
        <w:tc>
          <w:tcPr>
            <w:tcW w:w="2258" w:type="dxa"/>
            <w:tcBorders>
              <w:top w:val="nil"/>
              <w:bottom w:val="nil"/>
            </w:tcBorders>
            <w:shd w:val="clear" w:color="auto" w:fill="auto"/>
          </w:tcPr>
          <w:p w14:paraId="6FB9B665" w14:textId="77777777" w:rsidR="001C5D20" w:rsidRPr="00EF5447" w:rsidRDefault="001C5D20" w:rsidP="001F5936">
            <w:pPr>
              <w:pStyle w:val="TAC"/>
              <w:rPr>
                <w:rFonts w:eastAsia="MS Mincho"/>
              </w:rPr>
            </w:pPr>
          </w:p>
        </w:tc>
        <w:tc>
          <w:tcPr>
            <w:tcW w:w="878" w:type="dxa"/>
            <w:shd w:val="clear" w:color="auto" w:fill="auto"/>
          </w:tcPr>
          <w:p w14:paraId="429729AB" w14:textId="77777777" w:rsidR="001C5D20" w:rsidRPr="00EF5447" w:rsidRDefault="001C5D20" w:rsidP="001F5936">
            <w:pPr>
              <w:pStyle w:val="TAC"/>
            </w:pPr>
            <w:r w:rsidRPr="00EF5447">
              <w:rPr>
                <w:lang w:eastAsia="zh-CN"/>
              </w:rPr>
              <w:t>3</w:t>
            </w:r>
          </w:p>
        </w:tc>
        <w:tc>
          <w:tcPr>
            <w:tcW w:w="1066" w:type="dxa"/>
            <w:shd w:val="clear" w:color="auto" w:fill="auto"/>
            <w:noWrap/>
          </w:tcPr>
          <w:p w14:paraId="3C264B08" w14:textId="77777777" w:rsidR="001C5D20" w:rsidRPr="00EF5447" w:rsidRDefault="001C5D20" w:rsidP="001F5936">
            <w:pPr>
              <w:pStyle w:val="TAC"/>
            </w:pPr>
            <w:r w:rsidRPr="00EF5447">
              <w:rPr>
                <w:rFonts w:cs="Arial"/>
                <w:lang w:eastAsia="zh-CN"/>
              </w:rPr>
              <w:t>1750</w:t>
            </w:r>
          </w:p>
        </w:tc>
        <w:tc>
          <w:tcPr>
            <w:tcW w:w="746" w:type="dxa"/>
            <w:shd w:val="clear" w:color="auto" w:fill="auto"/>
            <w:noWrap/>
          </w:tcPr>
          <w:p w14:paraId="24193771" w14:textId="77777777" w:rsidR="001C5D20" w:rsidRPr="00EF5447" w:rsidRDefault="001C5D20" w:rsidP="001F5936">
            <w:pPr>
              <w:pStyle w:val="TAC"/>
            </w:pPr>
            <w:r w:rsidRPr="00EF5447">
              <w:rPr>
                <w:rFonts w:cs="Arial"/>
              </w:rPr>
              <w:t>5</w:t>
            </w:r>
          </w:p>
        </w:tc>
        <w:tc>
          <w:tcPr>
            <w:tcW w:w="877" w:type="dxa"/>
            <w:shd w:val="clear" w:color="auto" w:fill="auto"/>
            <w:noWrap/>
          </w:tcPr>
          <w:p w14:paraId="7670B31A" w14:textId="77777777" w:rsidR="001C5D20" w:rsidRPr="00EF5447" w:rsidRDefault="001C5D20" w:rsidP="001F5936">
            <w:pPr>
              <w:pStyle w:val="TAC"/>
            </w:pPr>
            <w:r w:rsidRPr="00EF5447">
              <w:rPr>
                <w:rFonts w:cs="Arial"/>
              </w:rPr>
              <w:t>25</w:t>
            </w:r>
          </w:p>
        </w:tc>
        <w:tc>
          <w:tcPr>
            <w:tcW w:w="1299" w:type="dxa"/>
            <w:shd w:val="clear" w:color="auto" w:fill="auto"/>
            <w:noWrap/>
          </w:tcPr>
          <w:p w14:paraId="5C93F078" w14:textId="77777777" w:rsidR="001C5D20" w:rsidRPr="00EF5447" w:rsidRDefault="001C5D20" w:rsidP="001F5936">
            <w:pPr>
              <w:pStyle w:val="TAC"/>
            </w:pPr>
            <w:r w:rsidRPr="00EF5447">
              <w:rPr>
                <w:rFonts w:cs="Arial"/>
              </w:rPr>
              <w:t>1845</w:t>
            </w:r>
          </w:p>
        </w:tc>
        <w:tc>
          <w:tcPr>
            <w:tcW w:w="917" w:type="dxa"/>
            <w:shd w:val="clear" w:color="auto" w:fill="auto"/>
          </w:tcPr>
          <w:p w14:paraId="327D0788" w14:textId="77777777" w:rsidR="001C5D20" w:rsidRPr="00EF5447" w:rsidRDefault="001C5D20" w:rsidP="001F5936">
            <w:pPr>
              <w:pStyle w:val="TAC"/>
            </w:pPr>
            <w:r w:rsidRPr="00EF5447">
              <w:t>N/A</w:t>
            </w:r>
          </w:p>
        </w:tc>
        <w:tc>
          <w:tcPr>
            <w:tcW w:w="1248" w:type="dxa"/>
            <w:shd w:val="clear" w:color="auto" w:fill="auto"/>
          </w:tcPr>
          <w:p w14:paraId="0196C161" w14:textId="77777777" w:rsidR="001C5D20" w:rsidRPr="00EF5447" w:rsidRDefault="001C5D20" w:rsidP="001F5936">
            <w:pPr>
              <w:pStyle w:val="TAC"/>
            </w:pPr>
            <w:r w:rsidRPr="00EF5447">
              <w:rPr>
                <w:rFonts w:cs="Arial"/>
              </w:rPr>
              <w:t>N/A</w:t>
            </w:r>
          </w:p>
        </w:tc>
      </w:tr>
      <w:tr w:rsidR="001C5D20" w:rsidRPr="00EF5447" w14:paraId="32F6A5CF" w14:textId="77777777" w:rsidTr="003E4AFB">
        <w:trPr>
          <w:trHeight w:val="54"/>
          <w:jc w:val="center"/>
        </w:trPr>
        <w:tc>
          <w:tcPr>
            <w:tcW w:w="2258" w:type="dxa"/>
            <w:tcBorders>
              <w:top w:val="nil"/>
              <w:bottom w:val="single" w:sz="4" w:space="0" w:color="auto"/>
            </w:tcBorders>
            <w:shd w:val="clear" w:color="auto" w:fill="auto"/>
          </w:tcPr>
          <w:p w14:paraId="09B2D473" w14:textId="77777777" w:rsidR="001C5D20" w:rsidRPr="00EF5447" w:rsidRDefault="001C5D20" w:rsidP="001F5936">
            <w:pPr>
              <w:pStyle w:val="TAC"/>
              <w:rPr>
                <w:rFonts w:eastAsia="MS Mincho"/>
              </w:rPr>
            </w:pPr>
          </w:p>
        </w:tc>
        <w:tc>
          <w:tcPr>
            <w:tcW w:w="878" w:type="dxa"/>
            <w:shd w:val="clear" w:color="auto" w:fill="auto"/>
          </w:tcPr>
          <w:p w14:paraId="2C8D0127" w14:textId="77777777" w:rsidR="001C5D20" w:rsidRPr="00EF5447" w:rsidRDefault="001C5D20" w:rsidP="001F5936">
            <w:pPr>
              <w:pStyle w:val="TAC"/>
            </w:pPr>
            <w:r w:rsidRPr="00EF5447">
              <w:rPr>
                <w:rFonts w:cs="Arial"/>
              </w:rPr>
              <w:t>n71</w:t>
            </w:r>
          </w:p>
        </w:tc>
        <w:tc>
          <w:tcPr>
            <w:tcW w:w="1066" w:type="dxa"/>
            <w:shd w:val="clear" w:color="auto" w:fill="auto"/>
            <w:noWrap/>
          </w:tcPr>
          <w:p w14:paraId="38720E4C" w14:textId="77777777" w:rsidR="001C5D20" w:rsidRPr="00EF5447" w:rsidRDefault="001C5D20" w:rsidP="001F5936">
            <w:pPr>
              <w:pStyle w:val="TAC"/>
            </w:pPr>
            <w:r w:rsidRPr="00EF5447">
              <w:rPr>
                <w:rFonts w:cs="Arial"/>
                <w:lang w:eastAsia="zh-CN"/>
              </w:rPr>
              <w:t>675</w:t>
            </w:r>
          </w:p>
        </w:tc>
        <w:tc>
          <w:tcPr>
            <w:tcW w:w="746" w:type="dxa"/>
            <w:shd w:val="clear" w:color="auto" w:fill="auto"/>
            <w:noWrap/>
          </w:tcPr>
          <w:p w14:paraId="0A9B42A1" w14:textId="77777777" w:rsidR="001C5D20" w:rsidRPr="00EF5447" w:rsidRDefault="001C5D20" w:rsidP="001F5936">
            <w:pPr>
              <w:pStyle w:val="TAC"/>
            </w:pPr>
            <w:r w:rsidRPr="00EF5447">
              <w:rPr>
                <w:rFonts w:cs="Arial"/>
              </w:rPr>
              <w:t>5</w:t>
            </w:r>
          </w:p>
        </w:tc>
        <w:tc>
          <w:tcPr>
            <w:tcW w:w="877" w:type="dxa"/>
            <w:shd w:val="clear" w:color="auto" w:fill="auto"/>
            <w:noWrap/>
          </w:tcPr>
          <w:p w14:paraId="0157E186" w14:textId="77777777" w:rsidR="001C5D20" w:rsidRPr="00EF5447" w:rsidRDefault="001C5D20" w:rsidP="001F5936">
            <w:pPr>
              <w:pStyle w:val="TAC"/>
            </w:pPr>
            <w:r w:rsidRPr="00EF5447">
              <w:rPr>
                <w:rFonts w:cs="Arial"/>
              </w:rPr>
              <w:t>25</w:t>
            </w:r>
          </w:p>
        </w:tc>
        <w:tc>
          <w:tcPr>
            <w:tcW w:w="1299" w:type="dxa"/>
            <w:shd w:val="clear" w:color="auto" w:fill="auto"/>
            <w:noWrap/>
          </w:tcPr>
          <w:p w14:paraId="23738CA6" w14:textId="77777777" w:rsidR="001C5D20" w:rsidRPr="00EF5447" w:rsidRDefault="001C5D20" w:rsidP="001F5936">
            <w:pPr>
              <w:pStyle w:val="TAC"/>
            </w:pPr>
            <w:r w:rsidRPr="00EF5447">
              <w:rPr>
                <w:rFonts w:cs="Arial"/>
              </w:rPr>
              <w:t>629</w:t>
            </w:r>
          </w:p>
        </w:tc>
        <w:tc>
          <w:tcPr>
            <w:tcW w:w="917" w:type="dxa"/>
            <w:shd w:val="clear" w:color="auto" w:fill="auto"/>
          </w:tcPr>
          <w:p w14:paraId="22E79446" w14:textId="77777777" w:rsidR="001C5D20" w:rsidRPr="00EF5447" w:rsidRDefault="001C5D20" w:rsidP="001F5936">
            <w:pPr>
              <w:pStyle w:val="TAC"/>
            </w:pPr>
            <w:r w:rsidRPr="00EF5447">
              <w:t>N/A</w:t>
            </w:r>
          </w:p>
        </w:tc>
        <w:tc>
          <w:tcPr>
            <w:tcW w:w="1248" w:type="dxa"/>
            <w:shd w:val="clear" w:color="auto" w:fill="auto"/>
          </w:tcPr>
          <w:p w14:paraId="293009D9" w14:textId="77777777" w:rsidR="001C5D20" w:rsidRPr="00EF5447" w:rsidRDefault="001C5D20" w:rsidP="001F5936">
            <w:pPr>
              <w:pStyle w:val="TAC"/>
            </w:pPr>
            <w:r w:rsidRPr="00EF5447">
              <w:rPr>
                <w:rFonts w:cs="Arial"/>
              </w:rPr>
              <w:t>N/A</w:t>
            </w:r>
          </w:p>
        </w:tc>
      </w:tr>
      <w:tr w:rsidR="001C5D20" w:rsidRPr="00EF5447" w14:paraId="7E4492CC" w14:textId="77777777" w:rsidTr="003E4AFB">
        <w:trPr>
          <w:trHeight w:val="54"/>
          <w:jc w:val="center"/>
        </w:trPr>
        <w:tc>
          <w:tcPr>
            <w:tcW w:w="2258" w:type="dxa"/>
            <w:tcBorders>
              <w:bottom w:val="nil"/>
            </w:tcBorders>
            <w:shd w:val="clear" w:color="auto" w:fill="auto"/>
          </w:tcPr>
          <w:p w14:paraId="3B43BB7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DC_1A-7A_n28A</w:t>
            </w:r>
          </w:p>
          <w:p w14:paraId="307BD4CE" w14:textId="77777777" w:rsidR="001C5D20" w:rsidRPr="00EF5447" w:rsidRDefault="001C5D20" w:rsidP="001F5936">
            <w:pPr>
              <w:pStyle w:val="TAC"/>
              <w:rPr>
                <w:rFonts w:eastAsia="MS Mincho"/>
              </w:rPr>
            </w:pPr>
            <w:r w:rsidRPr="00EF5447">
              <w:rPr>
                <w:noProof/>
              </w:rPr>
              <w:t>DC_1A-7C_n28A</w:t>
            </w:r>
          </w:p>
        </w:tc>
        <w:tc>
          <w:tcPr>
            <w:tcW w:w="878" w:type="dxa"/>
            <w:shd w:val="clear" w:color="auto" w:fill="auto"/>
          </w:tcPr>
          <w:p w14:paraId="199FBBB4" w14:textId="77777777" w:rsidR="001C5D20" w:rsidRPr="00EF5447" w:rsidRDefault="001C5D20" w:rsidP="001F5936">
            <w:pPr>
              <w:pStyle w:val="TAC"/>
            </w:pPr>
            <w:r w:rsidRPr="00EF5447">
              <w:rPr>
                <w:rFonts w:eastAsia="Malgun Gothic"/>
                <w:szCs w:val="18"/>
                <w:lang w:eastAsia="ko-KR"/>
              </w:rPr>
              <w:t>1</w:t>
            </w:r>
          </w:p>
        </w:tc>
        <w:tc>
          <w:tcPr>
            <w:tcW w:w="1066" w:type="dxa"/>
            <w:shd w:val="clear" w:color="auto" w:fill="auto"/>
            <w:noWrap/>
          </w:tcPr>
          <w:p w14:paraId="1FF0AC34" w14:textId="77777777" w:rsidR="001C5D20" w:rsidRPr="00EF5447" w:rsidRDefault="001C5D20" w:rsidP="001F5936">
            <w:pPr>
              <w:pStyle w:val="TAC"/>
            </w:pPr>
            <w:r w:rsidRPr="00EF5447">
              <w:rPr>
                <w:rFonts w:eastAsia="Malgun Gothic"/>
                <w:szCs w:val="18"/>
                <w:lang w:eastAsia="ko-KR"/>
              </w:rPr>
              <w:t>1935</w:t>
            </w:r>
          </w:p>
        </w:tc>
        <w:tc>
          <w:tcPr>
            <w:tcW w:w="746" w:type="dxa"/>
            <w:shd w:val="clear" w:color="auto" w:fill="auto"/>
            <w:noWrap/>
          </w:tcPr>
          <w:p w14:paraId="6F0B0920"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156A0059" w14:textId="77777777" w:rsidR="001C5D20" w:rsidRPr="00EF5447" w:rsidRDefault="001C5D20" w:rsidP="001F5936">
            <w:pPr>
              <w:pStyle w:val="TAC"/>
            </w:pPr>
            <w:r w:rsidRPr="00EF5447">
              <w:rPr>
                <w:rFonts w:eastAsia="Malgun Gothic"/>
                <w:szCs w:val="18"/>
                <w:lang w:eastAsia="ko-KR"/>
              </w:rPr>
              <w:t>25</w:t>
            </w:r>
          </w:p>
        </w:tc>
        <w:tc>
          <w:tcPr>
            <w:tcW w:w="1299" w:type="dxa"/>
            <w:shd w:val="clear" w:color="auto" w:fill="auto"/>
            <w:noWrap/>
          </w:tcPr>
          <w:p w14:paraId="1E9C0337" w14:textId="77777777" w:rsidR="001C5D20" w:rsidRPr="00EF5447" w:rsidRDefault="001C5D20" w:rsidP="001F5936">
            <w:pPr>
              <w:pStyle w:val="TAC"/>
            </w:pPr>
            <w:r w:rsidRPr="00EF5447">
              <w:rPr>
                <w:rFonts w:eastAsia="Malgun Gothic"/>
                <w:szCs w:val="18"/>
                <w:lang w:eastAsia="ko-KR"/>
              </w:rPr>
              <w:t>2125</w:t>
            </w:r>
          </w:p>
        </w:tc>
        <w:tc>
          <w:tcPr>
            <w:tcW w:w="917" w:type="dxa"/>
            <w:shd w:val="clear" w:color="auto" w:fill="auto"/>
          </w:tcPr>
          <w:p w14:paraId="62342740" w14:textId="77777777" w:rsidR="001C5D20" w:rsidRPr="00EF5447" w:rsidRDefault="001C5D20" w:rsidP="001F5936">
            <w:pPr>
              <w:pStyle w:val="TAC"/>
            </w:pPr>
            <w:r w:rsidRPr="00EF5447">
              <w:t>N/A</w:t>
            </w:r>
          </w:p>
        </w:tc>
        <w:tc>
          <w:tcPr>
            <w:tcW w:w="1248" w:type="dxa"/>
            <w:shd w:val="clear" w:color="auto" w:fill="auto"/>
          </w:tcPr>
          <w:p w14:paraId="05D2AD07" w14:textId="77777777" w:rsidR="001C5D20" w:rsidRPr="00EF5447" w:rsidRDefault="001C5D20" w:rsidP="001F5936">
            <w:pPr>
              <w:pStyle w:val="TAC"/>
            </w:pPr>
            <w:r w:rsidRPr="00EF5447">
              <w:t>N/A</w:t>
            </w:r>
          </w:p>
        </w:tc>
      </w:tr>
      <w:tr w:rsidR="001C5D20" w:rsidRPr="00EF5447" w14:paraId="1D81CF79" w14:textId="77777777" w:rsidTr="003E4AFB">
        <w:trPr>
          <w:trHeight w:val="54"/>
          <w:jc w:val="center"/>
        </w:trPr>
        <w:tc>
          <w:tcPr>
            <w:tcW w:w="2258" w:type="dxa"/>
            <w:tcBorders>
              <w:top w:val="nil"/>
              <w:bottom w:val="nil"/>
            </w:tcBorders>
            <w:shd w:val="clear" w:color="auto" w:fill="auto"/>
          </w:tcPr>
          <w:p w14:paraId="27C09139" w14:textId="77777777" w:rsidR="001C5D20" w:rsidRPr="00EF5447" w:rsidRDefault="001C5D20" w:rsidP="001F5936">
            <w:pPr>
              <w:pStyle w:val="TAC"/>
              <w:rPr>
                <w:rFonts w:eastAsia="MS Mincho"/>
              </w:rPr>
            </w:pPr>
          </w:p>
        </w:tc>
        <w:tc>
          <w:tcPr>
            <w:tcW w:w="878" w:type="dxa"/>
            <w:shd w:val="clear" w:color="auto" w:fill="auto"/>
          </w:tcPr>
          <w:p w14:paraId="21900DF4" w14:textId="77777777" w:rsidR="001C5D20" w:rsidRPr="00EF5447" w:rsidRDefault="001C5D20" w:rsidP="001F5936">
            <w:pPr>
              <w:pStyle w:val="TAC"/>
            </w:pPr>
            <w:r w:rsidRPr="00EF5447">
              <w:rPr>
                <w:rFonts w:eastAsia="Malgun Gothic"/>
                <w:szCs w:val="18"/>
                <w:lang w:eastAsia="ko-KR"/>
              </w:rPr>
              <w:t>n28</w:t>
            </w:r>
          </w:p>
        </w:tc>
        <w:tc>
          <w:tcPr>
            <w:tcW w:w="1066" w:type="dxa"/>
            <w:shd w:val="clear" w:color="auto" w:fill="auto"/>
            <w:noWrap/>
          </w:tcPr>
          <w:p w14:paraId="2E73FFBE" w14:textId="77777777" w:rsidR="001C5D20" w:rsidRPr="00EF5447" w:rsidRDefault="001C5D20" w:rsidP="001F5936">
            <w:pPr>
              <w:pStyle w:val="TAC"/>
            </w:pPr>
            <w:r w:rsidRPr="00EF5447">
              <w:rPr>
                <w:rFonts w:eastAsia="Malgun Gothic"/>
                <w:szCs w:val="18"/>
                <w:lang w:eastAsia="ko-KR"/>
              </w:rPr>
              <w:t>718</w:t>
            </w:r>
          </w:p>
        </w:tc>
        <w:tc>
          <w:tcPr>
            <w:tcW w:w="746" w:type="dxa"/>
            <w:shd w:val="clear" w:color="auto" w:fill="auto"/>
            <w:noWrap/>
          </w:tcPr>
          <w:p w14:paraId="3326D50C"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73C7E999" w14:textId="77777777" w:rsidR="001C5D20" w:rsidRPr="00EF5447" w:rsidRDefault="001C5D20" w:rsidP="001F5936">
            <w:pPr>
              <w:pStyle w:val="TAC"/>
            </w:pPr>
            <w:r w:rsidRPr="00EF5447">
              <w:rPr>
                <w:rFonts w:eastAsia="Malgun Gothic"/>
                <w:szCs w:val="18"/>
                <w:lang w:eastAsia="ko-KR"/>
              </w:rPr>
              <w:t>25</w:t>
            </w:r>
          </w:p>
        </w:tc>
        <w:tc>
          <w:tcPr>
            <w:tcW w:w="1299" w:type="dxa"/>
            <w:shd w:val="clear" w:color="auto" w:fill="auto"/>
            <w:noWrap/>
          </w:tcPr>
          <w:p w14:paraId="57599448" w14:textId="77777777" w:rsidR="001C5D20" w:rsidRPr="00EF5447" w:rsidRDefault="001C5D20" w:rsidP="001F5936">
            <w:pPr>
              <w:pStyle w:val="TAC"/>
            </w:pPr>
            <w:r w:rsidRPr="00EF5447">
              <w:rPr>
                <w:rFonts w:eastAsia="Malgun Gothic"/>
                <w:szCs w:val="18"/>
                <w:lang w:eastAsia="ko-KR"/>
              </w:rPr>
              <w:t>773</w:t>
            </w:r>
          </w:p>
        </w:tc>
        <w:tc>
          <w:tcPr>
            <w:tcW w:w="917" w:type="dxa"/>
            <w:shd w:val="clear" w:color="auto" w:fill="auto"/>
          </w:tcPr>
          <w:p w14:paraId="229A782F" w14:textId="77777777" w:rsidR="001C5D20" w:rsidRPr="00EF5447" w:rsidRDefault="001C5D20" w:rsidP="001F5936">
            <w:pPr>
              <w:pStyle w:val="TAC"/>
            </w:pPr>
            <w:r w:rsidRPr="00EF5447">
              <w:t>N/A</w:t>
            </w:r>
          </w:p>
        </w:tc>
        <w:tc>
          <w:tcPr>
            <w:tcW w:w="1248" w:type="dxa"/>
            <w:shd w:val="clear" w:color="auto" w:fill="auto"/>
          </w:tcPr>
          <w:p w14:paraId="1B015760" w14:textId="77777777" w:rsidR="001C5D20" w:rsidRPr="00EF5447" w:rsidRDefault="001C5D20" w:rsidP="001F5936">
            <w:pPr>
              <w:pStyle w:val="TAC"/>
            </w:pPr>
            <w:r w:rsidRPr="00EF5447">
              <w:t>N/A</w:t>
            </w:r>
          </w:p>
        </w:tc>
      </w:tr>
      <w:tr w:rsidR="001C5D20" w:rsidRPr="00EF5447" w14:paraId="278652B8" w14:textId="77777777" w:rsidTr="003E4AFB">
        <w:trPr>
          <w:trHeight w:val="54"/>
          <w:jc w:val="center"/>
        </w:trPr>
        <w:tc>
          <w:tcPr>
            <w:tcW w:w="2258" w:type="dxa"/>
            <w:tcBorders>
              <w:top w:val="nil"/>
              <w:bottom w:val="single" w:sz="4" w:space="0" w:color="auto"/>
            </w:tcBorders>
            <w:shd w:val="clear" w:color="auto" w:fill="auto"/>
          </w:tcPr>
          <w:p w14:paraId="18012762" w14:textId="77777777" w:rsidR="001C5D20" w:rsidRPr="00EF5447" w:rsidRDefault="001C5D20" w:rsidP="001F5936">
            <w:pPr>
              <w:pStyle w:val="TAC"/>
              <w:rPr>
                <w:rFonts w:eastAsia="MS Mincho"/>
              </w:rPr>
            </w:pPr>
          </w:p>
        </w:tc>
        <w:tc>
          <w:tcPr>
            <w:tcW w:w="878" w:type="dxa"/>
            <w:shd w:val="clear" w:color="auto" w:fill="auto"/>
          </w:tcPr>
          <w:p w14:paraId="7F508695" w14:textId="77777777" w:rsidR="001C5D20" w:rsidRPr="00EF5447" w:rsidRDefault="001C5D20" w:rsidP="001F5936">
            <w:pPr>
              <w:pStyle w:val="TAC"/>
            </w:pPr>
            <w:r w:rsidRPr="00EF5447">
              <w:rPr>
                <w:rFonts w:eastAsia="Malgun Gothic"/>
                <w:szCs w:val="18"/>
                <w:lang w:eastAsia="ko-KR"/>
              </w:rPr>
              <w:t>7</w:t>
            </w:r>
          </w:p>
        </w:tc>
        <w:tc>
          <w:tcPr>
            <w:tcW w:w="1066" w:type="dxa"/>
            <w:shd w:val="clear" w:color="auto" w:fill="auto"/>
            <w:noWrap/>
          </w:tcPr>
          <w:p w14:paraId="4F47F3DF" w14:textId="77777777" w:rsidR="001C5D20" w:rsidRPr="00EF5447" w:rsidRDefault="001C5D20" w:rsidP="001F5936">
            <w:pPr>
              <w:pStyle w:val="TAC"/>
            </w:pPr>
            <w:r w:rsidRPr="00EF5447">
              <w:rPr>
                <w:rFonts w:eastAsia="Malgun Gothic"/>
                <w:szCs w:val="18"/>
                <w:lang w:eastAsia="ko-KR"/>
              </w:rPr>
              <w:t>2533</w:t>
            </w:r>
          </w:p>
        </w:tc>
        <w:tc>
          <w:tcPr>
            <w:tcW w:w="746" w:type="dxa"/>
            <w:shd w:val="clear" w:color="auto" w:fill="auto"/>
            <w:noWrap/>
          </w:tcPr>
          <w:p w14:paraId="166381AA" w14:textId="77777777" w:rsidR="001C5D20" w:rsidRPr="00EF5447" w:rsidRDefault="001C5D20" w:rsidP="001F5936">
            <w:pPr>
              <w:pStyle w:val="TAC"/>
            </w:pPr>
            <w:r w:rsidRPr="00EF5447">
              <w:rPr>
                <w:rFonts w:eastAsia="Malgun Gothic"/>
                <w:szCs w:val="18"/>
                <w:lang w:eastAsia="ko-KR"/>
              </w:rPr>
              <w:t>10</w:t>
            </w:r>
          </w:p>
        </w:tc>
        <w:tc>
          <w:tcPr>
            <w:tcW w:w="877" w:type="dxa"/>
            <w:shd w:val="clear" w:color="auto" w:fill="auto"/>
            <w:noWrap/>
          </w:tcPr>
          <w:p w14:paraId="02720D76" w14:textId="77777777" w:rsidR="001C5D20" w:rsidRPr="00EF5447" w:rsidRDefault="001C5D20" w:rsidP="001F5936">
            <w:pPr>
              <w:pStyle w:val="TAC"/>
            </w:pPr>
            <w:r w:rsidRPr="00EF5447">
              <w:rPr>
                <w:rFonts w:eastAsia="Malgun Gothic"/>
                <w:szCs w:val="18"/>
                <w:lang w:eastAsia="ko-KR"/>
              </w:rPr>
              <w:t>50</w:t>
            </w:r>
          </w:p>
        </w:tc>
        <w:tc>
          <w:tcPr>
            <w:tcW w:w="1299" w:type="dxa"/>
            <w:shd w:val="clear" w:color="auto" w:fill="auto"/>
            <w:noWrap/>
          </w:tcPr>
          <w:p w14:paraId="6C7B0BE8" w14:textId="77777777" w:rsidR="001C5D20" w:rsidRPr="00EF5447" w:rsidRDefault="001C5D20" w:rsidP="001F5936">
            <w:pPr>
              <w:pStyle w:val="TAC"/>
            </w:pPr>
            <w:r w:rsidRPr="00EF5447">
              <w:rPr>
                <w:rFonts w:eastAsia="Malgun Gothic"/>
                <w:szCs w:val="18"/>
                <w:lang w:eastAsia="ko-KR"/>
              </w:rPr>
              <w:t>2653</w:t>
            </w:r>
          </w:p>
        </w:tc>
        <w:tc>
          <w:tcPr>
            <w:tcW w:w="917" w:type="dxa"/>
            <w:shd w:val="clear" w:color="auto" w:fill="auto"/>
          </w:tcPr>
          <w:p w14:paraId="4784AB49" w14:textId="77777777" w:rsidR="001C5D20" w:rsidRPr="00EF5447" w:rsidRDefault="001C5D20" w:rsidP="001F5936">
            <w:pPr>
              <w:pStyle w:val="TAC"/>
            </w:pPr>
            <w:r w:rsidRPr="00EF5447">
              <w:rPr>
                <w:lang w:eastAsia="zh-CN"/>
              </w:rPr>
              <w:t>30.0</w:t>
            </w:r>
          </w:p>
        </w:tc>
        <w:tc>
          <w:tcPr>
            <w:tcW w:w="1248" w:type="dxa"/>
            <w:shd w:val="clear" w:color="auto" w:fill="auto"/>
          </w:tcPr>
          <w:p w14:paraId="47ABDE92" w14:textId="77777777" w:rsidR="001C5D20" w:rsidRPr="00EF5447" w:rsidRDefault="001C5D20" w:rsidP="001F5936">
            <w:pPr>
              <w:pStyle w:val="TAC"/>
            </w:pPr>
            <w:r w:rsidRPr="00EF5447">
              <w:rPr>
                <w:lang w:eastAsia="zh-CN"/>
              </w:rPr>
              <w:t>IMD2</w:t>
            </w:r>
          </w:p>
        </w:tc>
      </w:tr>
      <w:tr w:rsidR="001C5D20" w:rsidRPr="00EF5447" w14:paraId="3669248F" w14:textId="77777777" w:rsidTr="003E4AFB">
        <w:trPr>
          <w:trHeight w:val="54"/>
          <w:jc w:val="center"/>
        </w:trPr>
        <w:tc>
          <w:tcPr>
            <w:tcW w:w="2258" w:type="dxa"/>
            <w:tcBorders>
              <w:bottom w:val="nil"/>
            </w:tcBorders>
            <w:shd w:val="clear" w:color="auto" w:fill="auto"/>
          </w:tcPr>
          <w:p w14:paraId="672021DA" w14:textId="77777777" w:rsidR="001C5D20" w:rsidRPr="00EF5447" w:rsidRDefault="001C5D20" w:rsidP="001F5936">
            <w:pPr>
              <w:pStyle w:val="TAC"/>
              <w:rPr>
                <w:rFonts w:eastAsia="MS Mincho"/>
              </w:rPr>
            </w:pPr>
            <w:r w:rsidRPr="00EF5447">
              <w:rPr>
                <w:rFonts w:eastAsia="Malgun Gothic"/>
                <w:szCs w:val="18"/>
                <w:lang w:eastAsia="ko-KR"/>
              </w:rPr>
              <w:t>DC_1A-7A_n40A</w:t>
            </w:r>
          </w:p>
        </w:tc>
        <w:tc>
          <w:tcPr>
            <w:tcW w:w="878" w:type="dxa"/>
            <w:shd w:val="clear" w:color="auto" w:fill="auto"/>
          </w:tcPr>
          <w:p w14:paraId="56BF8D33" w14:textId="77777777" w:rsidR="001C5D20" w:rsidRPr="00EF5447" w:rsidRDefault="001C5D20" w:rsidP="001F5936">
            <w:pPr>
              <w:pStyle w:val="TAC"/>
            </w:pPr>
            <w:r w:rsidRPr="00EF5447">
              <w:rPr>
                <w:lang w:eastAsia="ko-KR"/>
              </w:rPr>
              <w:t>1</w:t>
            </w:r>
          </w:p>
        </w:tc>
        <w:tc>
          <w:tcPr>
            <w:tcW w:w="1066" w:type="dxa"/>
            <w:shd w:val="clear" w:color="auto" w:fill="auto"/>
            <w:noWrap/>
          </w:tcPr>
          <w:p w14:paraId="0D98B1AD" w14:textId="77777777" w:rsidR="001C5D20" w:rsidRPr="00EF5447" w:rsidRDefault="001C5D20" w:rsidP="001F5936">
            <w:pPr>
              <w:pStyle w:val="TAC"/>
            </w:pPr>
            <w:r w:rsidRPr="00EF5447">
              <w:rPr>
                <w:lang w:eastAsia="ko-KR"/>
              </w:rPr>
              <w:t>1970</w:t>
            </w:r>
          </w:p>
        </w:tc>
        <w:tc>
          <w:tcPr>
            <w:tcW w:w="746" w:type="dxa"/>
            <w:shd w:val="clear" w:color="auto" w:fill="auto"/>
            <w:noWrap/>
          </w:tcPr>
          <w:p w14:paraId="35E4ECA6" w14:textId="77777777" w:rsidR="001C5D20" w:rsidRPr="00EF5447" w:rsidRDefault="001C5D20" w:rsidP="001F5936">
            <w:pPr>
              <w:pStyle w:val="TAC"/>
            </w:pPr>
            <w:r w:rsidRPr="00EF5447">
              <w:rPr>
                <w:lang w:eastAsia="ko-KR"/>
              </w:rPr>
              <w:t>5</w:t>
            </w:r>
          </w:p>
        </w:tc>
        <w:tc>
          <w:tcPr>
            <w:tcW w:w="877" w:type="dxa"/>
            <w:shd w:val="clear" w:color="auto" w:fill="auto"/>
            <w:noWrap/>
          </w:tcPr>
          <w:p w14:paraId="2A577BFD" w14:textId="77777777" w:rsidR="001C5D20" w:rsidRPr="00EF5447" w:rsidRDefault="001C5D20" w:rsidP="001F5936">
            <w:pPr>
              <w:pStyle w:val="TAC"/>
            </w:pPr>
            <w:r w:rsidRPr="00EF5447">
              <w:rPr>
                <w:lang w:eastAsia="ko-KR"/>
              </w:rPr>
              <w:t>25</w:t>
            </w:r>
          </w:p>
        </w:tc>
        <w:tc>
          <w:tcPr>
            <w:tcW w:w="1299" w:type="dxa"/>
            <w:shd w:val="clear" w:color="auto" w:fill="auto"/>
            <w:noWrap/>
          </w:tcPr>
          <w:p w14:paraId="793C7106" w14:textId="77777777" w:rsidR="001C5D20" w:rsidRPr="00EF5447" w:rsidRDefault="001C5D20" w:rsidP="001F5936">
            <w:pPr>
              <w:pStyle w:val="TAC"/>
            </w:pPr>
            <w:r w:rsidRPr="00EF5447">
              <w:rPr>
                <w:lang w:eastAsia="ko-KR"/>
              </w:rPr>
              <w:t>2160</w:t>
            </w:r>
          </w:p>
        </w:tc>
        <w:tc>
          <w:tcPr>
            <w:tcW w:w="917" w:type="dxa"/>
            <w:shd w:val="clear" w:color="auto" w:fill="auto"/>
          </w:tcPr>
          <w:p w14:paraId="1EC8E466" w14:textId="77777777" w:rsidR="001C5D20" w:rsidRPr="00EF5447" w:rsidRDefault="001C5D20" w:rsidP="001F5936">
            <w:pPr>
              <w:pStyle w:val="TAC"/>
            </w:pPr>
            <w:r w:rsidRPr="00EF5447">
              <w:rPr>
                <w:lang w:eastAsia="ko-KR"/>
              </w:rPr>
              <w:t>N/A</w:t>
            </w:r>
          </w:p>
        </w:tc>
        <w:tc>
          <w:tcPr>
            <w:tcW w:w="1248" w:type="dxa"/>
            <w:shd w:val="clear" w:color="auto" w:fill="auto"/>
          </w:tcPr>
          <w:p w14:paraId="1BEEE237" w14:textId="77777777" w:rsidR="001C5D20" w:rsidRPr="00EF5447" w:rsidRDefault="001C5D20" w:rsidP="001F5936">
            <w:pPr>
              <w:pStyle w:val="TAC"/>
            </w:pPr>
            <w:r w:rsidRPr="00EF5447">
              <w:rPr>
                <w:lang w:eastAsia="ko-KR"/>
              </w:rPr>
              <w:t>N/A</w:t>
            </w:r>
          </w:p>
        </w:tc>
      </w:tr>
      <w:tr w:rsidR="001C5D20" w:rsidRPr="00EF5447" w14:paraId="2D9DF838" w14:textId="77777777" w:rsidTr="003E4AFB">
        <w:trPr>
          <w:trHeight w:val="54"/>
          <w:jc w:val="center"/>
        </w:trPr>
        <w:tc>
          <w:tcPr>
            <w:tcW w:w="2258" w:type="dxa"/>
            <w:tcBorders>
              <w:top w:val="nil"/>
              <w:bottom w:val="nil"/>
            </w:tcBorders>
            <w:shd w:val="clear" w:color="auto" w:fill="auto"/>
          </w:tcPr>
          <w:p w14:paraId="7AAC4DD9" w14:textId="77777777" w:rsidR="001C5D20" w:rsidRPr="00EF5447" w:rsidRDefault="001C5D20" w:rsidP="001F5936">
            <w:pPr>
              <w:pStyle w:val="TAC"/>
              <w:rPr>
                <w:rFonts w:eastAsia="MS Mincho"/>
              </w:rPr>
            </w:pPr>
          </w:p>
        </w:tc>
        <w:tc>
          <w:tcPr>
            <w:tcW w:w="878" w:type="dxa"/>
            <w:shd w:val="clear" w:color="auto" w:fill="auto"/>
          </w:tcPr>
          <w:p w14:paraId="3F337E1C" w14:textId="77777777" w:rsidR="001C5D20" w:rsidRPr="00EF5447" w:rsidRDefault="001C5D20" w:rsidP="001F5936">
            <w:pPr>
              <w:pStyle w:val="TAC"/>
            </w:pPr>
            <w:r w:rsidRPr="00EF5447">
              <w:rPr>
                <w:lang w:eastAsia="ko-KR"/>
              </w:rPr>
              <w:t>7</w:t>
            </w:r>
          </w:p>
        </w:tc>
        <w:tc>
          <w:tcPr>
            <w:tcW w:w="1066" w:type="dxa"/>
            <w:shd w:val="clear" w:color="auto" w:fill="auto"/>
            <w:noWrap/>
          </w:tcPr>
          <w:p w14:paraId="3579D0D0" w14:textId="77777777" w:rsidR="001C5D20" w:rsidRPr="00EF5447" w:rsidRDefault="001C5D20" w:rsidP="001F5936">
            <w:pPr>
              <w:pStyle w:val="TAC"/>
            </w:pPr>
            <w:r w:rsidRPr="00EF5447">
              <w:rPr>
                <w:lang w:eastAsia="ko-KR"/>
              </w:rPr>
              <w:t>2510</w:t>
            </w:r>
          </w:p>
        </w:tc>
        <w:tc>
          <w:tcPr>
            <w:tcW w:w="746" w:type="dxa"/>
            <w:shd w:val="clear" w:color="auto" w:fill="auto"/>
            <w:noWrap/>
          </w:tcPr>
          <w:p w14:paraId="1D4C90D5" w14:textId="77777777" w:rsidR="001C5D20" w:rsidRPr="00EF5447" w:rsidRDefault="001C5D20" w:rsidP="001F5936">
            <w:pPr>
              <w:pStyle w:val="TAC"/>
            </w:pPr>
            <w:r w:rsidRPr="00EF5447">
              <w:rPr>
                <w:lang w:eastAsia="ko-KR"/>
              </w:rPr>
              <w:t>5</w:t>
            </w:r>
          </w:p>
        </w:tc>
        <w:tc>
          <w:tcPr>
            <w:tcW w:w="877" w:type="dxa"/>
            <w:shd w:val="clear" w:color="auto" w:fill="auto"/>
            <w:noWrap/>
          </w:tcPr>
          <w:p w14:paraId="1D5D09FB" w14:textId="77777777" w:rsidR="001C5D20" w:rsidRPr="00EF5447" w:rsidRDefault="001C5D20" w:rsidP="001F5936">
            <w:pPr>
              <w:pStyle w:val="TAC"/>
            </w:pPr>
            <w:r w:rsidRPr="00EF5447">
              <w:rPr>
                <w:lang w:eastAsia="ko-KR"/>
              </w:rPr>
              <w:t>25</w:t>
            </w:r>
          </w:p>
        </w:tc>
        <w:tc>
          <w:tcPr>
            <w:tcW w:w="1299" w:type="dxa"/>
            <w:shd w:val="clear" w:color="auto" w:fill="auto"/>
            <w:noWrap/>
          </w:tcPr>
          <w:p w14:paraId="1554AA6B" w14:textId="77777777" w:rsidR="001C5D20" w:rsidRPr="00EF5447" w:rsidRDefault="001C5D20" w:rsidP="001F5936">
            <w:pPr>
              <w:pStyle w:val="TAC"/>
            </w:pPr>
            <w:r w:rsidRPr="00EF5447">
              <w:rPr>
                <w:lang w:eastAsia="ko-KR"/>
              </w:rPr>
              <w:t>2630</w:t>
            </w:r>
          </w:p>
        </w:tc>
        <w:tc>
          <w:tcPr>
            <w:tcW w:w="917" w:type="dxa"/>
            <w:shd w:val="clear" w:color="auto" w:fill="auto"/>
          </w:tcPr>
          <w:p w14:paraId="6C1A823E" w14:textId="77777777" w:rsidR="001C5D20" w:rsidRPr="00EF5447" w:rsidRDefault="001C5D20" w:rsidP="001F5936">
            <w:pPr>
              <w:pStyle w:val="TAC"/>
            </w:pPr>
            <w:r w:rsidRPr="00EF5447">
              <w:rPr>
                <w:lang w:eastAsia="ko-KR"/>
              </w:rPr>
              <w:t>23</w:t>
            </w:r>
          </w:p>
        </w:tc>
        <w:tc>
          <w:tcPr>
            <w:tcW w:w="1248" w:type="dxa"/>
            <w:shd w:val="clear" w:color="auto" w:fill="auto"/>
          </w:tcPr>
          <w:p w14:paraId="50036747" w14:textId="77777777" w:rsidR="001C5D20" w:rsidRPr="00EF5447" w:rsidRDefault="001C5D20" w:rsidP="001F5936">
            <w:pPr>
              <w:pStyle w:val="TAC"/>
            </w:pPr>
            <w:r w:rsidRPr="00EF5447">
              <w:rPr>
                <w:lang w:eastAsia="ko-KR"/>
              </w:rPr>
              <w:t>IMD3</w:t>
            </w:r>
          </w:p>
        </w:tc>
      </w:tr>
      <w:tr w:rsidR="001C5D20" w:rsidRPr="00EF5447" w14:paraId="63653EA9" w14:textId="77777777" w:rsidTr="003E4AFB">
        <w:trPr>
          <w:trHeight w:val="54"/>
          <w:jc w:val="center"/>
        </w:trPr>
        <w:tc>
          <w:tcPr>
            <w:tcW w:w="2258" w:type="dxa"/>
            <w:tcBorders>
              <w:top w:val="nil"/>
              <w:bottom w:val="nil"/>
            </w:tcBorders>
            <w:shd w:val="clear" w:color="auto" w:fill="auto"/>
          </w:tcPr>
          <w:p w14:paraId="204845A0" w14:textId="77777777" w:rsidR="001C5D20" w:rsidRPr="00EF5447" w:rsidRDefault="001C5D20" w:rsidP="001F5936">
            <w:pPr>
              <w:pStyle w:val="TAC"/>
              <w:rPr>
                <w:rFonts w:eastAsia="MS Mincho"/>
              </w:rPr>
            </w:pPr>
          </w:p>
        </w:tc>
        <w:tc>
          <w:tcPr>
            <w:tcW w:w="878" w:type="dxa"/>
            <w:shd w:val="clear" w:color="auto" w:fill="auto"/>
          </w:tcPr>
          <w:p w14:paraId="0FA3D755" w14:textId="77777777" w:rsidR="001C5D20" w:rsidRPr="00EF5447" w:rsidRDefault="001C5D20" w:rsidP="001F5936">
            <w:pPr>
              <w:pStyle w:val="TAC"/>
            </w:pPr>
            <w:r w:rsidRPr="00EF5447">
              <w:t>n40</w:t>
            </w:r>
          </w:p>
        </w:tc>
        <w:tc>
          <w:tcPr>
            <w:tcW w:w="1066" w:type="dxa"/>
            <w:shd w:val="clear" w:color="auto" w:fill="auto"/>
            <w:noWrap/>
          </w:tcPr>
          <w:p w14:paraId="1B8880F1" w14:textId="77777777" w:rsidR="001C5D20" w:rsidRPr="00EF5447" w:rsidRDefault="001C5D20" w:rsidP="001F5936">
            <w:pPr>
              <w:pStyle w:val="TAC"/>
            </w:pPr>
            <w:r w:rsidRPr="00EF5447">
              <w:rPr>
                <w:lang w:eastAsia="ko-KR"/>
              </w:rPr>
              <w:t>2390</w:t>
            </w:r>
          </w:p>
        </w:tc>
        <w:tc>
          <w:tcPr>
            <w:tcW w:w="746" w:type="dxa"/>
            <w:shd w:val="clear" w:color="auto" w:fill="auto"/>
            <w:noWrap/>
          </w:tcPr>
          <w:p w14:paraId="5EC765B5" w14:textId="77777777" w:rsidR="001C5D20" w:rsidRPr="00EF5447" w:rsidRDefault="001C5D20" w:rsidP="001F5936">
            <w:pPr>
              <w:pStyle w:val="TAC"/>
            </w:pPr>
            <w:r w:rsidRPr="00EF5447">
              <w:rPr>
                <w:lang w:eastAsia="ko-KR"/>
              </w:rPr>
              <w:t>5</w:t>
            </w:r>
          </w:p>
        </w:tc>
        <w:tc>
          <w:tcPr>
            <w:tcW w:w="877" w:type="dxa"/>
            <w:shd w:val="clear" w:color="auto" w:fill="auto"/>
            <w:noWrap/>
          </w:tcPr>
          <w:p w14:paraId="2295A786" w14:textId="77777777" w:rsidR="001C5D20" w:rsidRPr="00EF5447" w:rsidRDefault="001C5D20" w:rsidP="001F5936">
            <w:pPr>
              <w:pStyle w:val="TAC"/>
            </w:pPr>
            <w:r w:rsidRPr="00EF5447">
              <w:rPr>
                <w:lang w:eastAsia="ko-KR"/>
              </w:rPr>
              <w:t>25</w:t>
            </w:r>
          </w:p>
        </w:tc>
        <w:tc>
          <w:tcPr>
            <w:tcW w:w="1299" w:type="dxa"/>
            <w:shd w:val="clear" w:color="auto" w:fill="auto"/>
            <w:noWrap/>
          </w:tcPr>
          <w:p w14:paraId="62488031" w14:textId="77777777" w:rsidR="001C5D20" w:rsidRPr="00EF5447" w:rsidRDefault="001C5D20" w:rsidP="001F5936">
            <w:pPr>
              <w:pStyle w:val="TAC"/>
            </w:pPr>
            <w:r w:rsidRPr="00EF5447">
              <w:rPr>
                <w:lang w:eastAsia="ko-KR"/>
              </w:rPr>
              <w:t>2390</w:t>
            </w:r>
          </w:p>
        </w:tc>
        <w:tc>
          <w:tcPr>
            <w:tcW w:w="917" w:type="dxa"/>
            <w:shd w:val="clear" w:color="auto" w:fill="auto"/>
          </w:tcPr>
          <w:p w14:paraId="126AC0B4" w14:textId="77777777" w:rsidR="001C5D20" w:rsidRPr="00EF5447" w:rsidRDefault="001C5D20" w:rsidP="001F5936">
            <w:pPr>
              <w:pStyle w:val="TAC"/>
            </w:pPr>
            <w:r w:rsidRPr="00EF5447">
              <w:rPr>
                <w:lang w:eastAsia="ko-KR"/>
              </w:rPr>
              <w:t>N/A</w:t>
            </w:r>
          </w:p>
        </w:tc>
        <w:tc>
          <w:tcPr>
            <w:tcW w:w="1248" w:type="dxa"/>
            <w:shd w:val="clear" w:color="auto" w:fill="auto"/>
          </w:tcPr>
          <w:p w14:paraId="246F7842" w14:textId="77777777" w:rsidR="001C5D20" w:rsidRPr="00EF5447" w:rsidRDefault="001C5D20" w:rsidP="001F5936">
            <w:pPr>
              <w:pStyle w:val="TAC"/>
            </w:pPr>
            <w:r w:rsidRPr="00EF5447">
              <w:rPr>
                <w:lang w:eastAsia="ko-KR"/>
              </w:rPr>
              <w:t>N/A</w:t>
            </w:r>
          </w:p>
        </w:tc>
      </w:tr>
      <w:tr w:rsidR="001C5D20" w:rsidRPr="00EF5447" w14:paraId="3C3C3390" w14:textId="77777777" w:rsidTr="003E4AFB">
        <w:trPr>
          <w:trHeight w:val="54"/>
          <w:jc w:val="center"/>
        </w:trPr>
        <w:tc>
          <w:tcPr>
            <w:tcW w:w="2258" w:type="dxa"/>
            <w:tcBorders>
              <w:top w:val="nil"/>
              <w:bottom w:val="nil"/>
            </w:tcBorders>
            <w:shd w:val="clear" w:color="auto" w:fill="auto"/>
          </w:tcPr>
          <w:p w14:paraId="3E21CC8F" w14:textId="77777777" w:rsidR="001C5D20" w:rsidRPr="00EF5447" w:rsidRDefault="001C5D20" w:rsidP="001F5936">
            <w:pPr>
              <w:pStyle w:val="TAC"/>
              <w:rPr>
                <w:rFonts w:eastAsia="MS Mincho"/>
              </w:rPr>
            </w:pPr>
          </w:p>
        </w:tc>
        <w:tc>
          <w:tcPr>
            <w:tcW w:w="878" w:type="dxa"/>
            <w:shd w:val="clear" w:color="auto" w:fill="auto"/>
          </w:tcPr>
          <w:p w14:paraId="31B16AC2" w14:textId="77777777" w:rsidR="001C5D20" w:rsidRPr="00EF5447" w:rsidRDefault="001C5D20" w:rsidP="001F5936">
            <w:pPr>
              <w:pStyle w:val="TAC"/>
            </w:pPr>
            <w:r w:rsidRPr="00EF5447">
              <w:rPr>
                <w:lang w:eastAsia="ko-KR"/>
              </w:rPr>
              <w:t>1</w:t>
            </w:r>
          </w:p>
        </w:tc>
        <w:tc>
          <w:tcPr>
            <w:tcW w:w="1066" w:type="dxa"/>
            <w:shd w:val="clear" w:color="auto" w:fill="auto"/>
            <w:noWrap/>
          </w:tcPr>
          <w:p w14:paraId="7E596206" w14:textId="77777777" w:rsidR="001C5D20" w:rsidRPr="00EF5447" w:rsidRDefault="001C5D20" w:rsidP="001F5936">
            <w:pPr>
              <w:pStyle w:val="TAC"/>
            </w:pPr>
            <w:r w:rsidRPr="00EF5447">
              <w:rPr>
                <w:lang w:eastAsia="ja-JP"/>
              </w:rPr>
              <w:t>1930</w:t>
            </w:r>
          </w:p>
        </w:tc>
        <w:tc>
          <w:tcPr>
            <w:tcW w:w="746" w:type="dxa"/>
            <w:shd w:val="clear" w:color="auto" w:fill="auto"/>
            <w:noWrap/>
          </w:tcPr>
          <w:p w14:paraId="4612804F" w14:textId="77777777" w:rsidR="001C5D20" w:rsidRPr="00EF5447" w:rsidRDefault="001C5D20" w:rsidP="001F5936">
            <w:pPr>
              <w:pStyle w:val="TAC"/>
            </w:pPr>
            <w:r w:rsidRPr="00EF5447">
              <w:rPr>
                <w:lang w:eastAsia="ja-JP"/>
              </w:rPr>
              <w:t>5</w:t>
            </w:r>
          </w:p>
        </w:tc>
        <w:tc>
          <w:tcPr>
            <w:tcW w:w="877" w:type="dxa"/>
            <w:shd w:val="clear" w:color="auto" w:fill="auto"/>
            <w:noWrap/>
          </w:tcPr>
          <w:p w14:paraId="4ED1218D" w14:textId="77777777" w:rsidR="001C5D20" w:rsidRPr="00EF5447" w:rsidRDefault="001C5D20" w:rsidP="001F5936">
            <w:pPr>
              <w:pStyle w:val="TAC"/>
            </w:pPr>
            <w:r w:rsidRPr="00EF5447">
              <w:rPr>
                <w:lang w:eastAsia="ja-JP"/>
              </w:rPr>
              <w:t>25</w:t>
            </w:r>
          </w:p>
        </w:tc>
        <w:tc>
          <w:tcPr>
            <w:tcW w:w="1299" w:type="dxa"/>
            <w:shd w:val="clear" w:color="auto" w:fill="auto"/>
            <w:noWrap/>
          </w:tcPr>
          <w:p w14:paraId="480109AB" w14:textId="77777777" w:rsidR="001C5D20" w:rsidRPr="00EF5447" w:rsidRDefault="001C5D20" w:rsidP="001F5936">
            <w:pPr>
              <w:pStyle w:val="TAC"/>
            </w:pPr>
            <w:r w:rsidRPr="00EF5447">
              <w:rPr>
                <w:lang w:eastAsia="ja-JP"/>
              </w:rPr>
              <w:t>2120</w:t>
            </w:r>
          </w:p>
        </w:tc>
        <w:tc>
          <w:tcPr>
            <w:tcW w:w="917" w:type="dxa"/>
            <w:shd w:val="clear" w:color="auto" w:fill="auto"/>
          </w:tcPr>
          <w:p w14:paraId="6ADCD117" w14:textId="77777777" w:rsidR="001C5D20" w:rsidRPr="00EF5447" w:rsidRDefault="001C5D20" w:rsidP="001F5936">
            <w:pPr>
              <w:pStyle w:val="TAC"/>
            </w:pPr>
            <w:r w:rsidRPr="00EF5447">
              <w:rPr>
                <w:lang w:eastAsia="ja-JP"/>
              </w:rPr>
              <w:t>16.4</w:t>
            </w:r>
          </w:p>
        </w:tc>
        <w:tc>
          <w:tcPr>
            <w:tcW w:w="1248" w:type="dxa"/>
            <w:shd w:val="clear" w:color="auto" w:fill="auto"/>
          </w:tcPr>
          <w:p w14:paraId="344E55BE" w14:textId="77777777" w:rsidR="001C5D20" w:rsidRPr="00EF5447" w:rsidRDefault="001C5D20" w:rsidP="001F5936">
            <w:pPr>
              <w:pStyle w:val="TAC"/>
            </w:pPr>
            <w:r w:rsidRPr="00EF5447">
              <w:rPr>
                <w:lang w:eastAsia="ja-JP"/>
              </w:rPr>
              <w:t>IMD3</w:t>
            </w:r>
          </w:p>
        </w:tc>
      </w:tr>
      <w:tr w:rsidR="001C5D20" w:rsidRPr="00EF5447" w14:paraId="18ECA9FD" w14:textId="77777777" w:rsidTr="003E4AFB">
        <w:trPr>
          <w:trHeight w:val="54"/>
          <w:jc w:val="center"/>
        </w:trPr>
        <w:tc>
          <w:tcPr>
            <w:tcW w:w="2258" w:type="dxa"/>
            <w:tcBorders>
              <w:top w:val="nil"/>
              <w:bottom w:val="nil"/>
            </w:tcBorders>
            <w:shd w:val="clear" w:color="auto" w:fill="auto"/>
          </w:tcPr>
          <w:p w14:paraId="6C92F779" w14:textId="77777777" w:rsidR="001C5D20" w:rsidRPr="00EF5447" w:rsidRDefault="001C5D20" w:rsidP="001F5936">
            <w:pPr>
              <w:pStyle w:val="TAC"/>
              <w:rPr>
                <w:rFonts w:eastAsia="MS Mincho"/>
              </w:rPr>
            </w:pPr>
          </w:p>
        </w:tc>
        <w:tc>
          <w:tcPr>
            <w:tcW w:w="878" w:type="dxa"/>
            <w:shd w:val="clear" w:color="auto" w:fill="auto"/>
          </w:tcPr>
          <w:p w14:paraId="5D2CC6D4" w14:textId="77777777" w:rsidR="001C5D20" w:rsidRPr="00EF5447" w:rsidRDefault="001C5D20" w:rsidP="001F5936">
            <w:pPr>
              <w:pStyle w:val="TAC"/>
            </w:pPr>
            <w:r w:rsidRPr="00EF5447">
              <w:rPr>
                <w:lang w:eastAsia="ko-KR"/>
              </w:rPr>
              <w:t>7</w:t>
            </w:r>
          </w:p>
        </w:tc>
        <w:tc>
          <w:tcPr>
            <w:tcW w:w="1066" w:type="dxa"/>
            <w:shd w:val="clear" w:color="auto" w:fill="auto"/>
            <w:noWrap/>
          </w:tcPr>
          <w:p w14:paraId="19D4A62F" w14:textId="77777777" w:rsidR="001C5D20" w:rsidRPr="00EF5447" w:rsidRDefault="001C5D20" w:rsidP="001F5936">
            <w:pPr>
              <w:pStyle w:val="TAC"/>
            </w:pPr>
            <w:r w:rsidRPr="00EF5447">
              <w:rPr>
                <w:lang w:eastAsia="ko-KR"/>
              </w:rPr>
              <w:t>2530</w:t>
            </w:r>
          </w:p>
        </w:tc>
        <w:tc>
          <w:tcPr>
            <w:tcW w:w="746" w:type="dxa"/>
            <w:shd w:val="clear" w:color="auto" w:fill="auto"/>
            <w:noWrap/>
          </w:tcPr>
          <w:p w14:paraId="0DF81386" w14:textId="77777777" w:rsidR="001C5D20" w:rsidRPr="00EF5447" w:rsidRDefault="001C5D20" w:rsidP="001F5936">
            <w:pPr>
              <w:pStyle w:val="TAC"/>
            </w:pPr>
            <w:r w:rsidRPr="00EF5447">
              <w:rPr>
                <w:lang w:eastAsia="ko-KR"/>
              </w:rPr>
              <w:t>5</w:t>
            </w:r>
          </w:p>
        </w:tc>
        <w:tc>
          <w:tcPr>
            <w:tcW w:w="877" w:type="dxa"/>
            <w:shd w:val="clear" w:color="auto" w:fill="auto"/>
            <w:noWrap/>
          </w:tcPr>
          <w:p w14:paraId="0111A2DF" w14:textId="77777777" w:rsidR="001C5D20" w:rsidRPr="00EF5447" w:rsidRDefault="001C5D20" w:rsidP="001F5936">
            <w:pPr>
              <w:pStyle w:val="TAC"/>
            </w:pPr>
            <w:r w:rsidRPr="00EF5447">
              <w:rPr>
                <w:lang w:eastAsia="ko-KR"/>
              </w:rPr>
              <w:t>25</w:t>
            </w:r>
          </w:p>
        </w:tc>
        <w:tc>
          <w:tcPr>
            <w:tcW w:w="1299" w:type="dxa"/>
            <w:shd w:val="clear" w:color="auto" w:fill="auto"/>
            <w:noWrap/>
          </w:tcPr>
          <w:p w14:paraId="1CA1F86A" w14:textId="77777777" w:rsidR="001C5D20" w:rsidRPr="00EF5447" w:rsidRDefault="001C5D20" w:rsidP="001F5936">
            <w:pPr>
              <w:pStyle w:val="TAC"/>
            </w:pPr>
            <w:r w:rsidRPr="00EF5447">
              <w:rPr>
                <w:lang w:eastAsia="ko-KR"/>
              </w:rPr>
              <w:t>2650</w:t>
            </w:r>
          </w:p>
        </w:tc>
        <w:tc>
          <w:tcPr>
            <w:tcW w:w="917" w:type="dxa"/>
            <w:shd w:val="clear" w:color="auto" w:fill="auto"/>
          </w:tcPr>
          <w:p w14:paraId="0CC3C537" w14:textId="77777777" w:rsidR="001C5D20" w:rsidRPr="00EF5447" w:rsidRDefault="001C5D20" w:rsidP="001F5936">
            <w:pPr>
              <w:pStyle w:val="TAC"/>
            </w:pPr>
            <w:r w:rsidRPr="00EF5447">
              <w:rPr>
                <w:lang w:eastAsia="ko-KR"/>
              </w:rPr>
              <w:t>N/A</w:t>
            </w:r>
          </w:p>
        </w:tc>
        <w:tc>
          <w:tcPr>
            <w:tcW w:w="1248" w:type="dxa"/>
            <w:shd w:val="clear" w:color="auto" w:fill="auto"/>
          </w:tcPr>
          <w:p w14:paraId="4D7191A1" w14:textId="77777777" w:rsidR="001C5D20" w:rsidRPr="00EF5447" w:rsidRDefault="001C5D20" w:rsidP="001F5936">
            <w:pPr>
              <w:pStyle w:val="TAC"/>
            </w:pPr>
            <w:r w:rsidRPr="00EF5447">
              <w:t>N/A</w:t>
            </w:r>
          </w:p>
        </w:tc>
      </w:tr>
      <w:tr w:rsidR="001C5D20" w:rsidRPr="00EF5447" w14:paraId="0C6EEDB6" w14:textId="77777777" w:rsidTr="003E4AFB">
        <w:trPr>
          <w:trHeight w:val="54"/>
          <w:jc w:val="center"/>
        </w:trPr>
        <w:tc>
          <w:tcPr>
            <w:tcW w:w="2258" w:type="dxa"/>
            <w:tcBorders>
              <w:top w:val="nil"/>
              <w:bottom w:val="single" w:sz="4" w:space="0" w:color="auto"/>
            </w:tcBorders>
            <w:shd w:val="clear" w:color="auto" w:fill="auto"/>
          </w:tcPr>
          <w:p w14:paraId="4A421EA2" w14:textId="77777777" w:rsidR="001C5D20" w:rsidRPr="00EF5447" w:rsidRDefault="001C5D20" w:rsidP="001F5936">
            <w:pPr>
              <w:pStyle w:val="TAC"/>
              <w:rPr>
                <w:rFonts w:eastAsia="MS Mincho"/>
              </w:rPr>
            </w:pPr>
          </w:p>
        </w:tc>
        <w:tc>
          <w:tcPr>
            <w:tcW w:w="878" w:type="dxa"/>
            <w:shd w:val="clear" w:color="auto" w:fill="auto"/>
          </w:tcPr>
          <w:p w14:paraId="659E10E1" w14:textId="77777777" w:rsidR="001C5D20" w:rsidRPr="00EF5447" w:rsidRDefault="001C5D20" w:rsidP="001F5936">
            <w:pPr>
              <w:pStyle w:val="TAC"/>
            </w:pPr>
            <w:r w:rsidRPr="00EF5447">
              <w:t>n40</w:t>
            </w:r>
          </w:p>
        </w:tc>
        <w:tc>
          <w:tcPr>
            <w:tcW w:w="1066" w:type="dxa"/>
            <w:shd w:val="clear" w:color="auto" w:fill="auto"/>
            <w:noWrap/>
          </w:tcPr>
          <w:p w14:paraId="7BFA7462" w14:textId="77777777" w:rsidR="001C5D20" w:rsidRPr="00EF5447" w:rsidRDefault="001C5D20" w:rsidP="001F5936">
            <w:pPr>
              <w:pStyle w:val="TAC"/>
            </w:pPr>
            <w:r w:rsidRPr="00EF5447">
              <w:rPr>
                <w:lang w:eastAsia="ko-KR"/>
              </w:rPr>
              <w:t>2310</w:t>
            </w:r>
          </w:p>
        </w:tc>
        <w:tc>
          <w:tcPr>
            <w:tcW w:w="746" w:type="dxa"/>
            <w:shd w:val="clear" w:color="auto" w:fill="auto"/>
            <w:noWrap/>
          </w:tcPr>
          <w:p w14:paraId="524FBBFA" w14:textId="77777777" w:rsidR="001C5D20" w:rsidRPr="00EF5447" w:rsidRDefault="001C5D20" w:rsidP="001F5936">
            <w:pPr>
              <w:pStyle w:val="TAC"/>
            </w:pPr>
            <w:r w:rsidRPr="00EF5447">
              <w:rPr>
                <w:lang w:eastAsia="ko-KR"/>
              </w:rPr>
              <w:t>5</w:t>
            </w:r>
          </w:p>
        </w:tc>
        <w:tc>
          <w:tcPr>
            <w:tcW w:w="877" w:type="dxa"/>
            <w:shd w:val="clear" w:color="auto" w:fill="auto"/>
            <w:noWrap/>
          </w:tcPr>
          <w:p w14:paraId="57EB40B5" w14:textId="77777777" w:rsidR="001C5D20" w:rsidRPr="00EF5447" w:rsidRDefault="001C5D20" w:rsidP="001F5936">
            <w:pPr>
              <w:pStyle w:val="TAC"/>
            </w:pPr>
            <w:r w:rsidRPr="00EF5447">
              <w:rPr>
                <w:lang w:eastAsia="ko-KR"/>
              </w:rPr>
              <w:t>25</w:t>
            </w:r>
          </w:p>
        </w:tc>
        <w:tc>
          <w:tcPr>
            <w:tcW w:w="1299" w:type="dxa"/>
            <w:shd w:val="clear" w:color="auto" w:fill="auto"/>
            <w:noWrap/>
          </w:tcPr>
          <w:p w14:paraId="771E4641" w14:textId="77777777" w:rsidR="001C5D20" w:rsidRPr="00EF5447" w:rsidRDefault="001C5D20" w:rsidP="001F5936">
            <w:pPr>
              <w:pStyle w:val="TAC"/>
            </w:pPr>
            <w:r w:rsidRPr="00EF5447">
              <w:rPr>
                <w:lang w:eastAsia="ko-KR"/>
              </w:rPr>
              <w:t>2310</w:t>
            </w:r>
          </w:p>
        </w:tc>
        <w:tc>
          <w:tcPr>
            <w:tcW w:w="917" w:type="dxa"/>
            <w:shd w:val="clear" w:color="auto" w:fill="auto"/>
          </w:tcPr>
          <w:p w14:paraId="5F7A1808" w14:textId="77777777" w:rsidR="001C5D20" w:rsidRPr="00EF5447" w:rsidRDefault="001C5D20" w:rsidP="001F5936">
            <w:pPr>
              <w:pStyle w:val="TAC"/>
            </w:pPr>
            <w:r w:rsidRPr="00EF5447">
              <w:rPr>
                <w:lang w:eastAsia="ko-KR"/>
              </w:rPr>
              <w:t>N/A</w:t>
            </w:r>
          </w:p>
        </w:tc>
        <w:tc>
          <w:tcPr>
            <w:tcW w:w="1248" w:type="dxa"/>
            <w:shd w:val="clear" w:color="auto" w:fill="auto"/>
          </w:tcPr>
          <w:p w14:paraId="69F8E4D0" w14:textId="77777777" w:rsidR="001C5D20" w:rsidRPr="00EF5447" w:rsidRDefault="001C5D20" w:rsidP="001F5936">
            <w:pPr>
              <w:pStyle w:val="TAC"/>
            </w:pPr>
            <w:r w:rsidRPr="00EF5447">
              <w:rPr>
                <w:lang w:eastAsia="ko-KR"/>
              </w:rPr>
              <w:t>N/A</w:t>
            </w:r>
          </w:p>
        </w:tc>
      </w:tr>
      <w:tr w:rsidR="001C5D20" w:rsidRPr="00EF5447" w14:paraId="5DFA6902" w14:textId="77777777" w:rsidTr="003E4AFB">
        <w:trPr>
          <w:trHeight w:val="54"/>
          <w:jc w:val="center"/>
        </w:trPr>
        <w:tc>
          <w:tcPr>
            <w:tcW w:w="2258" w:type="dxa"/>
            <w:tcBorders>
              <w:bottom w:val="nil"/>
            </w:tcBorders>
            <w:shd w:val="clear" w:color="auto" w:fill="auto"/>
          </w:tcPr>
          <w:p w14:paraId="16A2130C" w14:textId="77777777" w:rsidR="001C5D20" w:rsidRPr="00EF5447" w:rsidRDefault="001C5D20" w:rsidP="001F5936">
            <w:pPr>
              <w:pStyle w:val="TAC"/>
              <w:rPr>
                <w:rFonts w:eastAsia="MS Mincho"/>
              </w:rPr>
            </w:pPr>
            <w:r w:rsidRPr="00EF5447">
              <w:rPr>
                <w:rFonts w:eastAsia="MS Mincho"/>
              </w:rPr>
              <w:t>DC_1A-8A_n78A</w:t>
            </w:r>
          </w:p>
        </w:tc>
        <w:tc>
          <w:tcPr>
            <w:tcW w:w="878" w:type="dxa"/>
            <w:shd w:val="clear" w:color="auto" w:fill="auto"/>
          </w:tcPr>
          <w:p w14:paraId="62C1621D" w14:textId="77777777" w:rsidR="001C5D20" w:rsidRPr="00EF5447" w:rsidRDefault="001C5D20" w:rsidP="001F5936">
            <w:pPr>
              <w:pStyle w:val="TAC"/>
            </w:pPr>
            <w:r w:rsidRPr="00EF5447">
              <w:rPr>
                <w:lang w:eastAsia="ko-KR"/>
              </w:rPr>
              <w:t>1</w:t>
            </w:r>
          </w:p>
        </w:tc>
        <w:tc>
          <w:tcPr>
            <w:tcW w:w="1066" w:type="dxa"/>
            <w:shd w:val="clear" w:color="auto" w:fill="auto"/>
            <w:noWrap/>
          </w:tcPr>
          <w:p w14:paraId="2FDDD990" w14:textId="77777777" w:rsidR="001C5D20" w:rsidRPr="00EF5447" w:rsidRDefault="001C5D20" w:rsidP="001F5936">
            <w:pPr>
              <w:pStyle w:val="TAC"/>
            </w:pPr>
            <w:r w:rsidRPr="00EF5447">
              <w:t>N/A</w:t>
            </w:r>
          </w:p>
        </w:tc>
        <w:tc>
          <w:tcPr>
            <w:tcW w:w="746" w:type="dxa"/>
            <w:shd w:val="clear" w:color="auto" w:fill="auto"/>
            <w:noWrap/>
          </w:tcPr>
          <w:p w14:paraId="6CF039C8" w14:textId="77777777" w:rsidR="001C5D20" w:rsidRPr="00EF5447" w:rsidRDefault="001C5D20" w:rsidP="001F5936">
            <w:pPr>
              <w:pStyle w:val="TAC"/>
            </w:pPr>
            <w:r w:rsidRPr="00EF5447">
              <w:t>N/A</w:t>
            </w:r>
          </w:p>
        </w:tc>
        <w:tc>
          <w:tcPr>
            <w:tcW w:w="877" w:type="dxa"/>
            <w:shd w:val="clear" w:color="auto" w:fill="auto"/>
            <w:noWrap/>
          </w:tcPr>
          <w:p w14:paraId="56E5B101" w14:textId="77777777" w:rsidR="001C5D20" w:rsidRPr="00EF5447" w:rsidRDefault="001C5D20" w:rsidP="001F5936">
            <w:pPr>
              <w:pStyle w:val="TAC"/>
            </w:pPr>
            <w:r w:rsidRPr="00EF5447">
              <w:t>N/A</w:t>
            </w:r>
          </w:p>
        </w:tc>
        <w:tc>
          <w:tcPr>
            <w:tcW w:w="1299" w:type="dxa"/>
            <w:shd w:val="clear" w:color="auto" w:fill="auto"/>
            <w:noWrap/>
          </w:tcPr>
          <w:p w14:paraId="44C45D3D" w14:textId="77777777" w:rsidR="001C5D20" w:rsidRPr="00EF5447" w:rsidRDefault="001C5D20" w:rsidP="001F5936">
            <w:pPr>
              <w:pStyle w:val="TAC"/>
            </w:pPr>
            <w:r w:rsidRPr="00EF5447">
              <w:t>N/A</w:t>
            </w:r>
          </w:p>
        </w:tc>
        <w:tc>
          <w:tcPr>
            <w:tcW w:w="917" w:type="dxa"/>
            <w:shd w:val="clear" w:color="auto" w:fill="auto"/>
          </w:tcPr>
          <w:p w14:paraId="3C39B9E3" w14:textId="77777777" w:rsidR="001C5D20" w:rsidRPr="00EF5447" w:rsidRDefault="001C5D20" w:rsidP="001F5936">
            <w:pPr>
              <w:pStyle w:val="TAC"/>
            </w:pPr>
            <w:r w:rsidRPr="00EF5447">
              <w:t>N/A</w:t>
            </w:r>
          </w:p>
        </w:tc>
        <w:tc>
          <w:tcPr>
            <w:tcW w:w="1248" w:type="dxa"/>
            <w:shd w:val="clear" w:color="auto" w:fill="auto"/>
          </w:tcPr>
          <w:p w14:paraId="0D9D134F" w14:textId="77777777" w:rsidR="001C5D20" w:rsidRPr="00EF5447" w:rsidRDefault="001C5D20" w:rsidP="001F5936">
            <w:pPr>
              <w:pStyle w:val="TAC"/>
            </w:pPr>
            <w:r w:rsidRPr="00EF5447">
              <w:t>N/A</w:t>
            </w:r>
          </w:p>
        </w:tc>
      </w:tr>
      <w:tr w:rsidR="001C5D20" w:rsidRPr="00EF5447" w14:paraId="43B33FD4" w14:textId="77777777" w:rsidTr="003E4AFB">
        <w:trPr>
          <w:trHeight w:val="54"/>
          <w:jc w:val="center"/>
        </w:trPr>
        <w:tc>
          <w:tcPr>
            <w:tcW w:w="2258" w:type="dxa"/>
            <w:tcBorders>
              <w:top w:val="nil"/>
              <w:bottom w:val="nil"/>
            </w:tcBorders>
            <w:shd w:val="clear" w:color="auto" w:fill="auto"/>
          </w:tcPr>
          <w:p w14:paraId="6A9B4B1D" w14:textId="77777777" w:rsidR="001C5D20" w:rsidRPr="00EF5447" w:rsidRDefault="001C5D20" w:rsidP="001F5936">
            <w:pPr>
              <w:pStyle w:val="TAC"/>
              <w:rPr>
                <w:rFonts w:eastAsia="MS Mincho"/>
              </w:rPr>
            </w:pPr>
          </w:p>
        </w:tc>
        <w:tc>
          <w:tcPr>
            <w:tcW w:w="878" w:type="dxa"/>
            <w:shd w:val="clear" w:color="auto" w:fill="auto"/>
          </w:tcPr>
          <w:p w14:paraId="629D8C1F" w14:textId="77777777" w:rsidR="001C5D20" w:rsidRPr="00EF5447" w:rsidRDefault="001C5D20" w:rsidP="001F5936">
            <w:pPr>
              <w:pStyle w:val="TAC"/>
            </w:pPr>
            <w:r w:rsidRPr="00EF5447">
              <w:rPr>
                <w:lang w:eastAsia="ko-KR"/>
              </w:rPr>
              <w:t>8</w:t>
            </w:r>
          </w:p>
        </w:tc>
        <w:tc>
          <w:tcPr>
            <w:tcW w:w="1066" w:type="dxa"/>
            <w:shd w:val="clear" w:color="auto" w:fill="auto"/>
            <w:noWrap/>
          </w:tcPr>
          <w:p w14:paraId="51157360" w14:textId="77777777" w:rsidR="001C5D20" w:rsidRPr="00EF5447" w:rsidRDefault="001C5D20" w:rsidP="001F5936">
            <w:pPr>
              <w:pStyle w:val="TAC"/>
            </w:pPr>
            <w:r w:rsidRPr="00EF5447">
              <w:t>N/A</w:t>
            </w:r>
          </w:p>
        </w:tc>
        <w:tc>
          <w:tcPr>
            <w:tcW w:w="746" w:type="dxa"/>
            <w:shd w:val="clear" w:color="auto" w:fill="auto"/>
            <w:noWrap/>
          </w:tcPr>
          <w:p w14:paraId="3EF81C37" w14:textId="77777777" w:rsidR="001C5D20" w:rsidRPr="00EF5447" w:rsidRDefault="001C5D20" w:rsidP="001F5936">
            <w:pPr>
              <w:pStyle w:val="TAC"/>
            </w:pPr>
            <w:r w:rsidRPr="00EF5447">
              <w:t>N/A</w:t>
            </w:r>
          </w:p>
        </w:tc>
        <w:tc>
          <w:tcPr>
            <w:tcW w:w="877" w:type="dxa"/>
            <w:shd w:val="clear" w:color="auto" w:fill="auto"/>
            <w:noWrap/>
          </w:tcPr>
          <w:p w14:paraId="4F5F4ADD" w14:textId="77777777" w:rsidR="001C5D20" w:rsidRPr="00EF5447" w:rsidRDefault="001C5D20" w:rsidP="001F5936">
            <w:pPr>
              <w:pStyle w:val="TAC"/>
            </w:pPr>
            <w:r w:rsidRPr="00EF5447">
              <w:t>N/A</w:t>
            </w:r>
          </w:p>
        </w:tc>
        <w:tc>
          <w:tcPr>
            <w:tcW w:w="1299" w:type="dxa"/>
            <w:shd w:val="clear" w:color="auto" w:fill="auto"/>
            <w:noWrap/>
          </w:tcPr>
          <w:p w14:paraId="15C7D4CF" w14:textId="77777777" w:rsidR="001C5D20" w:rsidRPr="00EF5447" w:rsidRDefault="001C5D20" w:rsidP="001F5936">
            <w:pPr>
              <w:pStyle w:val="TAC"/>
            </w:pPr>
            <w:r w:rsidRPr="00EF5447">
              <w:t>N/A</w:t>
            </w:r>
          </w:p>
        </w:tc>
        <w:tc>
          <w:tcPr>
            <w:tcW w:w="917" w:type="dxa"/>
            <w:shd w:val="clear" w:color="auto" w:fill="auto"/>
          </w:tcPr>
          <w:p w14:paraId="2E3BB87B" w14:textId="77777777" w:rsidR="001C5D20" w:rsidRPr="00EF5447" w:rsidRDefault="001C5D20" w:rsidP="001F5936">
            <w:pPr>
              <w:pStyle w:val="TAC"/>
            </w:pPr>
            <w:r w:rsidRPr="00EF5447">
              <w:t>N/A</w:t>
            </w:r>
          </w:p>
        </w:tc>
        <w:tc>
          <w:tcPr>
            <w:tcW w:w="1248" w:type="dxa"/>
            <w:shd w:val="clear" w:color="auto" w:fill="auto"/>
          </w:tcPr>
          <w:p w14:paraId="442111C3" w14:textId="77777777" w:rsidR="001C5D20" w:rsidRPr="00EF5447" w:rsidRDefault="001C5D20" w:rsidP="001F5936">
            <w:pPr>
              <w:pStyle w:val="TAC"/>
            </w:pPr>
            <w:r w:rsidRPr="00EF5447">
              <w:t>IMD5</w:t>
            </w:r>
          </w:p>
        </w:tc>
      </w:tr>
      <w:tr w:rsidR="001C5D20" w:rsidRPr="00EF5447" w14:paraId="2F255597" w14:textId="77777777" w:rsidTr="003E4AFB">
        <w:trPr>
          <w:trHeight w:val="54"/>
          <w:jc w:val="center"/>
        </w:trPr>
        <w:tc>
          <w:tcPr>
            <w:tcW w:w="2258" w:type="dxa"/>
            <w:tcBorders>
              <w:top w:val="nil"/>
              <w:bottom w:val="single" w:sz="4" w:space="0" w:color="auto"/>
            </w:tcBorders>
            <w:shd w:val="clear" w:color="auto" w:fill="auto"/>
          </w:tcPr>
          <w:p w14:paraId="4EA487A0" w14:textId="77777777" w:rsidR="001C5D20" w:rsidRPr="00EF5447" w:rsidRDefault="001C5D20" w:rsidP="001F5936">
            <w:pPr>
              <w:pStyle w:val="TAC"/>
              <w:rPr>
                <w:rFonts w:eastAsia="MS Mincho"/>
              </w:rPr>
            </w:pPr>
          </w:p>
        </w:tc>
        <w:tc>
          <w:tcPr>
            <w:tcW w:w="878" w:type="dxa"/>
            <w:shd w:val="clear" w:color="auto" w:fill="auto"/>
          </w:tcPr>
          <w:p w14:paraId="18F3D646" w14:textId="77777777" w:rsidR="001C5D20" w:rsidRPr="00EF5447" w:rsidRDefault="001C5D20" w:rsidP="001F5936">
            <w:pPr>
              <w:pStyle w:val="TAC"/>
            </w:pPr>
            <w:r w:rsidRPr="00EF5447">
              <w:t>n78</w:t>
            </w:r>
          </w:p>
        </w:tc>
        <w:tc>
          <w:tcPr>
            <w:tcW w:w="1066" w:type="dxa"/>
            <w:shd w:val="clear" w:color="auto" w:fill="auto"/>
            <w:noWrap/>
          </w:tcPr>
          <w:p w14:paraId="5D700A67" w14:textId="77777777" w:rsidR="001C5D20" w:rsidRPr="00EF5447" w:rsidRDefault="001C5D20" w:rsidP="001F5936">
            <w:pPr>
              <w:pStyle w:val="TAC"/>
            </w:pPr>
            <w:r w:rsidRPr="00EF5447">
              <w:t>N/A</w:t>
            </w:r>
          </w:p>
        </w:tc>
        <w:tc>
          <w:tcPr>
            <w:tcW w:w="746" w:type="dxa"/>
            <w:shd w:val="clear" w:color="auto" w:fill="auto"/>
            <w:noWrap/>
          </w:tcPr>
          <w:p w14:paraId="2E4BFC7E" w14:textId="77777777" w:rsidR="001C5D20" w:rsidRPr="00EF5447" w:rsidRDefault="001C5D20" w:rsidP="001F5936">
            <w:pPr>
              <w:pStyle w:val="TAC"/>
            </w:pPr>
            <w:r w:rsidRPr="00EF5447">
              <w:t>N/A</w:t>
            </w:r>
          </w:p>
        </w:tc>
        <w:tc>
          <w:tcPr>
            <w:tcW w:w="877" w:type="dxa"/>
            <w:shd w:val="clear" w:color="auto" w:fill="auto"/>
            <w:noWrap/>
          </w:tcPr>
          <w:p w14:paraId="342236E8" w14:textId="77777777" w:rsidR="001C5D20" w:rsidRPr="00EF5447" w:rsidRDefault="001C5D20" w:rsidP="001F5936">
            <w:pPr>
              <w:pStyle w:val="TAC"/>
            </w:pPr>
            <w:r w:rsidRPr="00EF5447">
              <w:t>N/A</w:t>
            </w:r>
          </w:p>
        </w:tc>
        <w:tc>
          <w:tcPr>
            <w:tcW w:w="1299" w:type="dxa"/>
            <w:shd w:val="clear" w:color="auto" w:fill="auto"/>
            <w:noWrap/>
          </w:tcPr>
          <w:p w14:paraId="1FA1208D" w14:textId="77777777" w:rsidR="001C5D20" w:rsidRPr="00EF5447" w:rsidRDefault="001C5D20" w:rsidP="001F5936">
            <w:pPr>
              <w:pStyle w:val="TAC"/>
            </w:pPr>
            <w:r w:rsidRPr="00EF5447">
              <w:t>N/A</w:t>
            </w:r>
          </w:p>
        </w:tc>
        <w:tc>
          <w:tcPr>
            <w:tcW w:w="917" w:type="dxa"/>
            <w:shd w:val="clear" w:color="auto" w:fill="auto"/>
          </w:tcPr>
          <w:p w14:paraId="036A7288" w14:textId="77777777" w:rsidR="001C5D20" w:rsidRPr="00EF5447" w:rsidRDefault="001C5D20" w:rsidP="001F5936">
            <w:pPr>
              <w:pStyle w:val="TAC"/>
            </w:pPr>
            <w:r w:rsidRPr="00EF5447">
              <w:t>N/A</w:t>
            </w:r>
          </w:p>
        </w:tc>
        <w:tc>
          <w:tcPr>
            <w:tcW w:w="1248" w:type="dxa"/>
            <w:shd w:val="clear" w:color="auto" w:fill="auto"/>
          </w:tcPr>
          <w:p w14:paraId="25B86C74" w14:textId="77777777" w:rsidR="001C5D20" w:rsidRPr="00EF5447" w:rsidRDefault="001C5D20" w:rsidP="001F5936">
            <w:pPr>
              <w:pStyle w:val="TAC"/>
            </w:pPr>
            <w:r w:rsidRPr="00EF5447">
              <w:t>N/A</w:t>
            </w:r>
          </w:p>
        </w:tc>
      </w:tr>
      <w:tr w:rsidR="001C5D20" w:rsidRPr="00EF5447" w14:paraId="3AD13DBE" w14:textId="77777777" w:rsidTr="003E4AFB">
        <w:trPr>
          <w:trHeight w:val="54"/>
          <w:jc w:val="center"/>
        </w:trPr>
        <w:tc>
          <w:tcPr>
            <w:tcW w:w="2258" w:type="dxa"/>
            <w:tcBorders>
              <w:bottom w:val="nil"/>
            </w:tcBorders>
            <w:shd w:val="clear" w:color="auto" w:fill="auto"/>
            <w:hideMark/>
          </w:tcPr>
          <w:p w14:paraId="46514537" w14:textId="77777777" w:rsidR="001C5D20" w:rsidRPr="00EF5447" w:rsidRDefault="001C5D20" w:rsidP="001F5936">
            <w:pPr>
              <w:pStyle w:val="TAC"/>
            </w:pPr>
            <w:r w:rsidRPr="00EF5447">
              <w:t>DC_1A-3A_n77A</w:t>
            </w:r>
          </w:p>
          <w:p w14:paraId="36D93422" w14:textId="77777777" w:rsidR="001C5D20" w:rsidRPr="00EF5447" w:rsidRDefault="001C5D20" w:rsidP="001F5936">
            <w:pPr>
              <w:pStyle w:val="TAC"/>
              <w:rPr>
                <w:lang w:eastAsia="zh-CN"/>
              </w:rPr>
            </w:pPr>
            <w:r w:rsidRPr="00EF5447">
              <w:rPr>
                <w:lang w:eastAsia="zh-CN"/>
              </w:rPr>
              <w:t>DC_1A-3C_n77A</w:t>
            </w:r>
          </w:p>
          <w:p w14:paraId="45B1DE6F" w14:textId="77777777" w:rsidR="001C5D20" w:rsidRPr="00EF5447" w:rsidRDefault="001C5D20" w:rsidP="001F5936">
            <w:pPr>
              <w:pStyle w:val="TAC"/>
            </w:pPr>
            <w:r w:rsidRPr="00EF5447">
              <w:rPr>
                <w:lang w:eastAsia="zh-CN"/>
              </w:rPr>
              <w:t>DC_1A-3C_n77(2A)</w:t>
            </w:r>
          </w:p>
        </w:tc>
        <w:tc>
          <w:tcPr>
            <w:tcW w:w="878" w:type="dxa"/>
            <w:shd w:val="clear" w:color="auto" w:fill="auto"/>
            <w:hideMark/>
          </w:tcPr>
          <w:p w14:paraId="53AF193F" w14:textId="77777777" w:rsidR="001C5D20" w:rsidRPr="00EF5447" w:rsidRDefault="001C5D20" w:rsidP="001F5936">
            <w:pPr>
              <w:pStyle w:val="TAC"/>
            </w:pPr>
            <w:r w:rsidRPr="00EF5447">
              <w:t>1</w:t>
            </w:r>
          </w:p>
        </w:tc>
        <w:tc>
          <w:tcPr>
            <w:tcW w:w="1066" w:type="dxa"/>
            <w:shd w:val="clear" w:color="auto" w:fill="auto"/>
            <w:noWrap/>
          </w:tcPr>
          <w:p w14:paraId="7F686651" w14:textId="77777777" w:rsidR="001C5D20" w:rsidRPr="00EF5447" w:rsidRDefault="001C5D20" w:rsidP="001F5936">
            <w:pPr>
              <w:pStyle w:val="TAC"/>
            </w:pPr>
            <w:r w:rsidRPr="00EF5447">
              <w:t>1950</w:t>
            </w:r>
          </w:p>
        </w:tc>
        <w:tc>
          <w:tcPr>
            <w:tcW w:w="746" w:type="dxa"/>
            <w:shd w:val="clear" w:color="auto" w:fill="auto"/>
            <w:noWrap/>
          </w:tcPr>
          <w:p w14:paraId="632A28DC" w14:textId="77777777" w:rsidR="001C5D20" w:rsidRPr="00EF5447" w:rsidRDefault="001C5D20" w:rsidP="001F5936">
            <w:pPr>
              <w:pStyle w:val="TAC"/>
            </w:pPr>
            <w:r w:rsidRPr="00EF5447">
              <w:t>5</w:t>
            </w:r>
          </w:p>
        </w:tc>
        <w:tc>
          <w:tcPr>
            <w:tcW w:w="877" w:type="dxa"/>
            <w:shd w:val="clear" w:color="auto" w:fill="auto"/>
            <w:noWrap/>
          </w:tcPr>
          <w:p w14:paraId="636E6E70" w14:textId="77777777" w:rsidR="001C5D20" w:rsidRPr="00EF5447" w:rsidRDefault="001C5D20" w:rsidP="001F5936">
            <w:pPr>
              <w:pStyle w:val="TAC"/>
            </w:pPr>
            <w:r w:rsidRPr="00EF5447">
              <w:t>25</w:t>
            </w:r>
          </w:p>
        </w:tc>
        <w:tc>
          <w:tcPr>
            <w:tcW w:w="1299" w:type="dxa"/>
            <w:shd w:val="clear" w:color="auto" w:fill="auto"/>
            <w:noWrap/>
          </w:tcPr>
          <w:p w14:paraId="1E8FBBD2" w14:textId="77777777" w:rsidR="001C5D20" w:rsidRPr="00EF5447" w:rsidRDefault="001C5D20" w:rsidP="001F5936">
            <w:pPr>
              <w:pStyle w:val="TAC"/>
            </w:pPr>
            <w:r w:rsidRPr="00EF5447">
              <w:t>2140</w:t>
            </w:r>
          </w:p>
        </w:tc>
        <w:tc>
          <w:tcPr>
            <w:tcW w:w="917" w:type="dxa"/>
            <w:shd w:val="clear" w:color="auto" w:fill="auto"/>
          </w:tcPr>
          <w:p w14:paraId="0B2527CE" w14:textId="77777777" w:rsidR="001C5D20" w:rsidRPr="00EF5447" w:rsidRDefault="001C5D20" w:rsidP="001F5936">
            <w:pPr>
              <w:pStyle w:val="TAC"/>
            </w:pPr>
            <w:r w:rsidRPr="00EF5447">
              <w:t>N/A</w:t>
            </w:r>
          </w:p>
        </w:tc>
        <w:tc>
          <w:tcPr>
            <w:tcW w:w="1248" w:type="dxa"/>
            <w:shd w:val="clear" w:color="auto" w:fill="auto"/>
          </w:tcPr>
          <w:p w14:paraId="2B74CC60" w14:textId="77777777" w:rsidR="001C5D20" w:rsidRPr="00EF5447" w:rsidRDefault="001C5D20" w:rsidP="001F5936">
            <w:pPr>
              <w:pStyle w:val="TAC"/>
            </w:pPr>
            <w:r w:rsidRPr="00EF5447">
              <w:t>N/A</w:t>
            </w:r>
          </w:p>
        </w:tc>
      </w:tr>
      <w:tr w:rsidR="001C5D20" w:rsidRPr="00EF5447" w14:paraId="617B3B2E" w14:textId="77777777" w:rsidTr="003E4AFB">
        <w:trPr>
          <w:trHeight w:val="22"/>
          <w:jc w:val="center"/>
        </w:trPr>
        <w:tc>
          <w:tcPr>
            <w:tcW w:w="2258" w:type="dxa"/>
            <w:tcBorders>
              <w:top w:val="nil"/>
              <w:bottom w:val="nil"/>
            </w:tcBorders>
            <w:shd w:val="clear" w:color="auto" w:fill="auto"/>
            <w:hideMark/>
          </w:tcPr>
          <w:p w14:paraId="083A64B7" w14:textId="77777777" w:rsidR="001C5D20" w:rsidRPr="00EF5447" w:rsidRDefault="001C5D20" w:rsidP="001F5936">
            <w:pPr>
              <w:pStyle w:val="TAC"/>
            </w:pPr>
          </w:p>
        </w:tc>
        <w:tc>
          <w:tcPr>
            <w:tcW w:w="878" w:type="dxa"/>
            <w:shd w:val="clear" w:color="auto" w:fill="auto"/>
            <w:hideMark/>
          </w:tcPr>
          <w:p w14:paraId="433666EB" w14:textId="77777777" w:rsidR="001C5D20" w:rsidRPr="00EF5447" w:rsidRDefault="001C5D20" w:rsidP="001F5936">
            <w:pPr>
              <w:pStyle w:val="TAC"/>
            </w:pPr>
            <w:r w:rsidRPr="00EF5447">
              <w:t>3</w:t>
            </w:r>
          </w:p>
        </w:tc>
        <w:tc>
          <w:tcPr>
            <w:tcW w:w="1066" w:type="dxa"/>
            <w:shd w:val="clear" w:color="auto" w:fill="auto"/>
            <w:noWrap/>
          </w:tcPr>
          <w:p w14:paraId="1917262E" w14:textId="77777777" w:rsidR="001C5D20" w:rsidRPr="00EF5447" w:rsidRDefault="001C5D20" w:rsidP="001F5936">
            <w:pPr>
              <w:pStyle w:val="TAC"/>
            </w:pPr>
            <w:r w:rsidRPr="00EF5447">
              <w:t>1712.5</w:t>
            </w:r>
          </w:p>
        </w:tc>
        <w:tc>
          <w:tcPr>
            <w:tcW w:w="746" w:type="dxa"/>
            <w:shd w:val="clear" w:color="auto" w:fill="auto"/>
            <w:noWrap/>
          </w:tcPr>
          <w:p w14:paraId="28208043" w14:textId="77777777" w:rsidR="001C5D20" w:rsidRPr="00EF5447" w:rsidRDefault="001C5D20" w:rsidP="001F5936">
            <w:pPr>
              <w:pStyle w:val="TAC"/>
            </w:pPr>
            <w:r w:rsidRPr="00EF5447">
              <w:t>5</w:t>
            </w:r>
          </w:p>
        </w:tc>
        <w:tc>
          <w:tcPr>
            <w:tcW w:w="877" w:type="dxa"/>
            <w:shd w:val="clear" w:color="auto" w:fill="auto"/>
            <w:noWrap/>
          </w:tcPr>
          <w:p w14:paraId="01E5641C" w14:textId="77777777" w:rsidR="001C5D20" w:rsidRPr="00EF5447" w:rsidRDefault="001C5D20" w:rsidP="001F5936">
            <w:pPr>
              <w:pStyle w:val="TAC"/>
            </w:pPr>
            <w:r w:rsidRPr="00EF5447">
              <w:t>25</w:t>
            </w:r>
          </w:p>
        </w:tc>
        <w:tc>
          <w:tcPr>
            <w:tcW w:w="1299" w:type="dxa"/>
            <w:shd w:val="clear" w:color="auto" w:fill="auto"/>
            <w:noWrap/>
          </w:tcPr>
          <w:p w14:paraId="583E2A83" w14:textId="77777777" w:rsidR="001C5D20" w:rsidRPr="00EF5447" w:rsidRDefault="001C5D20" w:rsidP="001F5936">
            <w:pPr>
              <w:pStyle w:val="TAC"/>
            </w:pPr>
            <w:r w:rsidRPr="00EF5447">
              <w:t>1807.5</w:t>
            </w:r>
          </w:p>
        </w:tc>
        <w:tc>
          <w:tcPr>
            <w:tcW w:w="917" w:type="dxa"/>
            <w:shd w:val="clear" w:color="auto" w:fill="auto"/>
          </w:tcPr>
          <w:p w14:paraId="63F1C11A" w14:textId="77777777" w:rsidR="001C5D20" w:rsidRPr="00EF5447" w:rsidRDefault="001C5D20" w:rsidP="001F5936">
            <w:pPr>
              <w:pStyle w:val="TAC"/>
            </w:pPr>
            <w:r w:rsidRPr="00EF5447">
              <w:t>31.5</w:t>
            </w:r>
          </w:p>
        </w:tc>
        <w:tc>
          <w:tcPr>
            <w:tcW w:w="1248" w:type="dxa"/>
            <w:shd w:val="clear" w:color="auto" w:fill="auto"/>
          </w:tcPr>
          <w:p w14:paraId="4C89E74C" w14:textId="77777777" w:rsidR="001C5D20" w:rsidRPr="00EF5447" w:rsidRDefault="001C5D20" w:rsidP="001F5936">
            <w:pPr>
              <w:pStyle w:val="TAC"/>
            </w:pPr>
            <w:r w:rsidRPr="00EF5447">
              <w:t>IMD2</w:t>
            </w:r>
          </w:p>
        </w:tc>
      </w:tr>
      <w:tr w:rsidR="001C5D20" w:rsidRPr="00EF5447" w14:paraId="08627593" w14:textId="77777777" w:rsidTr="003E4AFB">
        <w:trPr>
          <w:trHeight w:val="22"/>
          <w:jc w:val="center"/>
        </w:trPr>
        <w:tc>
          <w:tcPr>
            <w:tcW w:w="2258" w:type="dxa"/>
            <w:tcBorders>
              <w:top w:val="nil"/>
              <w:bottom w:val="nil"/>
            </w:tcBorders>
            <w:shd w:val="clear" w:color="auto" w:fill="auto"/>
          </w:tcPr>
          <w:p w14:paraId="4F9A351E" w14:textId="77777777" w:rsidR="001C5D20" w:rsidRPr="00EF5447" w:rsidRDefault="001C5D20" w:rsidP="001F5936">
            <w:pPr>
              <w:pStyle w:val="TAC"/>
            </w:pPr>
          </w:p>
        </w:tc>
        <w:tc>
          <w:tcPr>
            <w:tcW w:w="878" w:type="dxa"/>
            <w:shd w:val="clear" w:color="auto" w:fill="auto"/>
          </w:tcPr>
          <w:p w14:paraId="69F49ED5" w14:textId="77777777" w:rsidR="001C5D20" w:rsidRPr="00EF5447" w:rsidRDefault="001C5D20" w:rsidP="001F5936">
            <w:pPr>
              <w:pStyle w:val="TAC"/>
            </w:pPr>
            <w:r w:rsidRPr="00EF5447">
              <w:t>n77</w:t>
            </w:r>
          </w:p>
        </w:tc>
        <w:tc>
          <w:tcPr>
            <w:tcW w:w="1066" w:type="dxa"/>
            <w:shd w:val="clear" w:color="auto" w:fill="auto"/>
            <w:noWrap/>
          </w:tcPr>
          <w:p w14:paraId="687E3089" w14:textId="77777777" w:rsidR="001C5D20" w:rsidRPr="00EF5447" w:rsidRDefault="001C5D20" w:rsidP="001F5936">
            <w:pPr>
              <w:pStyle w:val="TAC"/>
            </w:pPr>
            <w:r w:rsidRPr="00EF5447">
              <w:t>3757.5</w:t>
            </w:r>
          </w:p>
        </w:tc>
        <w:tc>
          <w:tcPr>
            <w:tcW w:w="746" w:type="dxa"/>
            <w:shd w:val="clear" w:color="auto" w:fill="auto"/>
            <w:noWrap/>
          </w:tcPr>
          <w:p w14:paraId="4C18EBD5" w14:textId="77777777" w:rsidR="001C5D20" w:rsidRPr="00EF5447" w:rsidRDefault="001C5D20" w:rsidP="001F5936">
            <w:pPr>
              <w:pStyle w:val="TAC"/>
            </w:pPr>
            <w:r w:rsidRPr="00EF5447">
              <w:t>10</w:t>
            </w:r>
          </w:p>
        </w:tc>
        <w:tc>
          <w:tcPr>
            <w:tcW w:w="877" w:type="dxa"/>
            <w:shd w:val="clear" w:color="auto" w:fill="auto"/>
            <w:noWrap/>
          </w:tcPr>
          <w:p w14:paraId="731C3214" w14:textId="77777777" w:rsidR="001C5D20" w:rsidRPr="00EF5447" w:rsidRDefault="001C5D20" w:rsidP="001F5936">
            <w:pPr>
              <w:pStyle w:val="TAC"/>
            </w:pPr>
            <w:r w:rsidRPr="00EF5447">
              <w:t>50</w:t>
            </w:r>
          </w:p>
        </w:tc>
        <w:tc>
          <w:tcPr>
            <w:tcW w:w="1299" w:type="dxa"/>
            <w:shd w:val="clear" w:color="auto" w:fill="auto"/>
            <w:noWrap/>
          </w:tcPr>
          <w:p w14:paraId="1BBA1218" w14:textId="77777777" w:rsidR="001C5D20" w:rsidRPr="00EF5447" w:rsidRDefault="001C5D20" w:rsidP="001F5936">
            <w:pPr>
              <w:pStyle w:val="TAC"/>
            </w:pPr>
            <w:r w:rsidRPr="00EF5447">
              <w:t>3757.5</w:t>
            </w:r>
          </w:p>
        </w:tc>
        <w:tc>
          <w:tcPr>
            <w:tcW w:w="917" w:type="dxa"/>
            <w:shd w:val="clear" w:color="auto" w:fill="auto"/>
          </w:tcPr>
          <w:p w14:paraId="4C54DAB1" w14:textId="77777777" w:rsidR="001C5D20" w:rsidRPr="00EF5447" w:rsidRDefault="001C5D20" w:rsidP="001F5936">
            <w:pPr>
              <w:pStyle w:val="TAC"/>
            </w:pPr>
            <w:r w:rsidRPr="00EF5447">
              <w:t>N/A</w:t>
            </w:r>
          </w:p>
        </w:tc>
        <w:tc>
          <w:tcPr>
            <w:tcW w:w="1248" w:type="dxa"/>
            <w:shd w:val="clear" w:color="auto" w:fill="auto"/>
          </w:tcPr>
          <w:p w14:paraId="6E568613" w14:textId="77777777" w:rsidR="001C5D20" w:rsidRPr="00EF5447" w:rsidRDefault="001C5D20" w:rsidP="001F5936">
            <w:pPr>
              <w:pStyle w:val="TAC"/>
            </w:pPr>
            <w:r w:rsidRPr="00EF5447">
              <w:t>N/A</w:t>
            </w:r>
          </w:p>
        </w:tc>
      </w:tr>
      <w:tr w:rsidR="001C5D20" w:rsidRPr="00EF5447" w14:paraId="3D4F5369" w14:textId="77777777" w:rsidTr="003E4AFB">
        <w:trPr>
          <w:trHeight w:val="22"/>
          <w:jc w:val="center"/>
        </w:trPr>
        <w:tc>
          <w:tcPr>
            <w:tcW w:w="2258" w:type="dxa"/>
            <w:tcBorders>
              <w:top w:val="nil"/>
              <w:bottom w:val="nil"/>
            </w:tcBorders>
            <w:shd w:val="clear" w:color="auto" w:fill="auto"/>
          </w:tcPr>
          <w:p w14:paraId="444546D1" w14:textId="77777777" w:rsidR="001C5D20" w:rsidRPr="00EF5447" w:rsidRDefault="001C5D20" w:rsidP="001F5936">
            <w:pPr>
              <w:pStyle w:val="TAC"/>
            </w:pPr>
          </w:p>
        </w:tc>
        <w:tc>
          <w:tcPr>
            <w:tcW w:w="878" w:type="dxa"/>
            <w:shd w:val="clear" w:color="auto" w:fill="auto"/>
          </w:tcPr>
          <w:p w14:paraId="30BAA588" w14:textId="77777777" w:rsidR="001C5D20" w:rsidRPr="00EF5447" w:rsidRDefault="001C5D20" w:rsidP="001F5936">
            <w:pPr>
              <w:pStyle w:val="TAC"/>
            </w:pPr>
            <w:r w:rsidRPr="00EF5447">
              <w:t>1</w:t>
            </w:r>
          </w:p>
        </w:tc>
        <w:tc>
          <w:tcPr>
            <w:tcW w:w="1066" w:type="dxa"/>
            <w:shd w:val="clear" w:color="auto" w:fill="auto"/>
            <w:noWrap/>
          </w:tcPr>
          <w:p w14:paraId="036D1193" w14:textId="77777777" w:rsidR="001C5D20" w:rsidRPr="00EF5447" w:rsidRDefault="001C5D20" w:rsidP="001F5936">
            <w:pPr>
              <w:pStyle w:val="TAC"/>
            </w:pPr>
            <w:r w:rsidRPr="00EF5447">
              <w:t>1950</w:t>
            </w:r>
          </w:p>
        </w:tc>
        <w:tc>
          <w:tcPr>
            <w:tcW w:w="746" w:type="dxa"/>
            <w:shd w:val="clear" w:color="auto" w:fill="auto"/>
            <w:noWrap/>
          </w:tcPr>
          <w:p w14:paraId="0A47EC9A" w14:textId="77777777" w:rsidR="001C5D20" w:rsidRPr="00EF5447" w:rsidRDefault="001C5D20" w:rsidP="001F5936">
            <w:pPr>
              <w:pStyle w:val="TAC"/>
            </w:pPr>
            <w:r w:rsidRPr="00EF5447">
              <w:t>5</w:t>
            </w:r>
          </w:p>
        </w:tc>
        <w:tc>
          <w:tcPr>
            <w:tcW w:w="877" w:type="dxa"/>
            <w:shd w:val="clear" w:color="auto" w:fill="auto"/>
            <w:noWrap/>
          </w:tcPr>
          <w:p w14:paraId="044C8C44" w14:textId="77777777" w:rsidR="001C5D20" w:rsidRPr="00EF5447" w:rsidRDefault="001C5D20" w:rsidP="001F5936">
            <w:pPr>
              <w:pStyle w:val="TAC"/>
            </w:pPr>
            <w:r w:rsidRPr="00EF5447">
              <w:t>25</w:t>
            </w:r>
          </w:p>
        </w:tc>
        <w:tc>
          <w:tcPr>
            <w:tcW w:w="1299" w:type="dxa"/>
            <w:shd w:val="clear" w:color="auto" w:fill="auto"/>
            <w:noWrap/>
          </w:tcPr>
          <w:p w14:paraId="07ADC8A6" w14:textId="77777777" w:rsidR="001C5D20" w:rsidRPr="00EF5447" w:rsidRDefault="001C5D20" w:rsidP="001F5936">
            <w:pPr>
              <w:pStyle w:val="TAC"/>
            </w:pPr>
            <w:r w:rsidRPr="00EF5447">
              <w:t>2140</w:t>
            </w:r>
          </w:p>
        </w:tc>
        <w:tc>
          <w:tcPr>
            <w:tcW w:w="917" w:type="dxa"/>
            <w:shd w:val="clear" w:color="auto" w:fill="auto"/>
          </w:tcPr>
          <w:p w14:paraId="30F747C5" w14:textId="77777777" w:rsidR="001C5D20" w:rsidRPr="00EF5447" w:rsidRDefault="001C5D20" w:rsidP="001F5936">
            <w:pPr>
              <w:pStyle w:val="TAC"/>
            </w:pPr>
            <w:r w:rsidRPr="00EF5447">
              <w:t>N/A</w:t>
            </w:r>
          </w:p>
        </w:tc>
        <w:tc>
          <w:tcPr>
            <w:tcW w:w="1248" w:type="dxa"/>
            <w:shd w:val="clear" w:color="auto" w:fill="auto"/>
          </w:tcPr>
          <w:p w14:paraId="198924A3" w14:textId="77777777" w:rsidR="001C5D20" w:rsidRPr="00EF5447" w:rsidRDefault="001C5D20" w:rsidP="001F5936">
            <w:pPr>
              <w:pStyle w:val="TAC"/>
            </w:pPr>
            <w:r w:rsidRPr="00EF5447">
              <w:t>N/A</w:t>
            </w:r>
          </w:p>
        </w:tc>
      </w:tr>
      <w:tr w:rsidR="001C5D20" w:rsidRPr="00EF5447" w14:paraId="4B157963" w14:textId="77777777" w:rsidTr="003E4AFB">
        <w:trPr>
          <w:trHeight w:val="22"/>
          <w:jc w:val="center"/>
        </w:trPr>
        <w:tc>
          <w:tcPr>
            <w:tcW w:w="2258" w:type="dxa"/>
            <w:tcBorders>
              <w:top w:val="nil"/>
              <w:bottom w:val="nil"/>
            </w:tcBorders>
            <w:shd w:val="clear" w:color="auto" w:fill="auto"/>
          </w:tcPr>
          <w:p w14:paraId="273FC6F3" w14:textId="77777777" w:rsidR="001C5D20" w:rsidRPr="00EF5447" w:rsidRDefault="001C5D20" w:rsidP="001F5936">
            <w:pPr>
              <w:pStyle w:val="TAC"/>
            </w:pPr>
          </w:p>
        </w:tc>
        <w:tc>
          <w:tcPr>
            <w:tcW w:w="878" w:type="dxa"/>
            <w:shd w:val="clear" w:color="auto" w:fill="auto"/>
          </w:tcPr>
          <w:p w14:paraId="54C03004" w14:textId="77777777" w:rsidR="001C5D20" w:rsidRPr="00EF5447" w:rsidRDefault="001C5D20" w:rsidP="001F5936">
            <w:pPr>
              <w:pStyle w:val="TAC"/>
            </w:pPr>
            <w:r w:rsidRPr="00EF5447">
              <w:t>3</w:t>
            </w:r>
          </w:p>
        </w:tc>
        <w:tc>
          <w:tcPr>
            <w:tcW w:w="1066" w:type="dxa"/>
            <w:shd w:val="clear" w:color="auto" w:fill="auto"/>
            <w:noWrap/>
          </w:tcPr>
          <w:p w14:paraId="6BFEFE30" w14:textId="77777777" w:rsidR="001C5D20" w:rsidRPr="00EF5447" w:rsidRDefault="001C5D20" w:rsidP="001F5936">
            <w:pPr>
              <w:pStyle w:val="TAC"/>
            </w:pPr>
            <w:r w:rsidRPr="00EF5447">
              <w:t>1775</w:t>
            </w:r>
          </w:p>
        </w:tc>
        <w:tc>
          <w:tcPr>
            <w:tcW w:w="746" w:type="dxa"/>
            <w:shd w:val="clear" w:color="auto" w:fill="auto"/>
            <w:noWrap/>
          </w:tcPr>
          <w:p w14:paraId="306A777E" w14:textId="77777777" w:rsidR="001C5D20" w:rsidRPr="00EF5447" w:rsidRDefault="001C5D20" w:rsidP="001F5936">
            <w:pPr>
              <w:pStyle w:val="TAC"/>
            </w:pPr>
            <w:r w:rsidRPr="00EF5447">
              <w:t>5</w:t>
            </w:r>
          </w:p>
        </w:tc>
        <w:tc>
          <w:tcPr>
            <w:tcW w:w="877" w:type="dxa"/>
            <w:shd w:val="clear" w:color="auto" w:fill="auto"/>
            <w:noWrap/>
          </w:tcPr>
          <w:p w14:paraId="7F76E094" w14:textId="77777777" w:rsidR="001C5D20" w:rsidRPr="00EF5447" w:rsidRDefault="001C5D20" w:rsidP="001F5936">
            <w:pPr>
              <w:pStyle w:val="TAC"/>
            </w:pPr>
            <w:r w:rsidRPr="00EF5447">
              <w:t>25</w:t>
            </w:r>
          </w:p>
        </w:tc>
        <w:tc>
          <w:tcPr>
            <w:tcW w:w="1299" w:type="dxa"/>
            <w:shd w:val="clear" w:color="auto" w:fill="auto"/>
            <w:noWrap/>
          </w:tcPr>
          <w:p w14:paraId="0E929CBB" w14:textId="77777777" w:rsidR="001C5D20" w:rsidRPr="00EF5447" w:rsidRDefault="001C5D20" w:rsidP="001F5936">
            <w:pPr>
              <w:pStyle w:val="TAC"/>
            </w:pPr>
            <w:r w:rsidRPr="00EF5447">
              <w:t>1870</w:t>
            </w:r>
          </w:p>
        </w:tc>
        <w:tc>
          <w:tcPr>
            <w:tcW w:w="917" w:type="dxa"/>
            <w:shd w:val="clear" w:color="auto" w:fill="auto"/>
          </w:tcPr>
          <w:p w14:paraId="29937B4A" w14:textId="77777777" w:rsidR="001C5D20" w:rsidRPr="00EF5447" w:rsidRDefault="001C5D20" w:rsidP="001F5936">
            <w:pPr>
              <w:pStyle w:val="TAC"/>
            </w:pPr>
            <w:r w:rsidRPr="00EF5447">
              <w:t>8.5</w:t>
            </w:r>
          </w:p>
        </w:tc>
        <w:tc>
          <w:tcPr>
            <w:tcW w:w="1248" w:type="dxa"/>
            <w:shd w:val="clear" w:color="auto" w:fill="auto"/>
          </w:tcPr>
          <w:p w14:paraId="19ED990E" w14:textId="77777777" w:rsidR="001C5D20" w:rsidRPr="00EF5447" w:rsidRDefault="001C5D20" w:rsidP="001F5936">
            <w:pPr>
              <w:pStyle w:val="TAC"/>
            </w:pPr>
            <w:r w:rsidRPr="00EF5447">
              <w:t>IMD4</w:t>
            </w:r>
          </w:p>
        </w:tc>
      </w:tr>
      <w:tr w:rsidR="001C5D20" w:rsidRPr="00EF5447" w14:paraId="01B4772C" w14:textId="77777777" w:rsidTr="003E4AFB">
        <w:trPr>
          <w:trHeight w:val="22"/>
          <w:jc w:val="center"/>
        </w:trPr>
        <w:tc>
          <w:tcPr>
            <w:tcW w:w="2258" w:type="dxa"/>
            <w:tcBorders>
              <w:top w:val="nil"/>
              <w:bottom w:val="nil"/>
            </w:tcBorders>
            <w:shd w:val="clear" w:color="auto" w:fill="auto"/>
          </w:tcPr>
          <w:p w14:paraId="11DEB9DD" w14:textId="77777777" w:rsidR="001C5D20" w:rsidRPr="00EF5447" w:rsidRDefault="001C5D20" w:rsidP="001F5936">
            <w:pPr>
              <w:pStyle w:val="TAC"/>
            </w:pPr>
          </w:p>
        </w:tc>
        <w:tc>
          <w:tcPr>
            <w:tcW w:w="878" w:type="dxa"/>
            <w:shd w:val="clear" w:color="auto" w:fill="auto"/>
          </w:tcPr>
          <w:p w14:paraId="288D002B" w14:textId="77777777" w:rsidR="001C5D20" w:rsidRPr="00EF5447" w:rsidRDefault="001C5D20" w:rsidP="001F5936">
            <w:pPr>
              <w:pStyle w:val="TAC"/>
            </w:pPr>
            <w:r w:rsidRPr="00EF5447">
              <w:t>n77</w:t>
            </w:r>
          </w:p>
        </w:tc>
        <w:tc>
          <w:tcPr>
            <w:tcW w:w="1066" w:type="dxa"/>
            <w:shd w:val="clear" w:color="auto" w:fill="auto"/>
            <w:noWrap/>
          </w:tcPr>
          <w:p w14:paraId="444C43E4" w14:textId="77777777" w:rsidR="001C5D20" w:rsidRPr="00EF5447" w:rsidRDefault="001C5D20" w:rsidP="001F5936">
            <w:pPr>
              <w:pStyle w:val="TAC"/>
            </w:pPr>
            <w:r w:rsidRPr="00EF5447">
              <w:t>3980</w:t>
            </w:r>
          </w:p>
        </w:tc>
        <w:tc>
          <w:tcPr>
            <w:tcW w:w="746" w:type="dxa"/>
            <w:shd w:val="clear" w:color="auto" w:fill="auto"/>
            <w:noWrap/>
          </w:tcPr>
          <w:p w14:paraId="3CD56C9A" w14:textId="77777777" w:rsidR="001C5D20" w:rsidRPr="00EF5447" w:rsidRDefault="001C5D20" w:rsidP="001F5936">
            <w:pPr>
              <w:pStyle w:val="TAC"/>
            </w:pPr>
            <w:r w:rsidRPr="00EF5447">
              <w:t>10</w:t>
            </w:r>
          </w:p>
        </w:tc>
        <w:tc>
          <w:tcPr>
            <w:tcW w:w="877" w:type="dxa"/>
            <w:shd w:val="clear" w:color="auto" w:fill="auto"/>
            <w:noWrap/>
          </w:tcPr>
          <w:p w14:paraId="62B42390" w14:textId="77777777" w:rsidR="001C5D20" w:rsidRPr="00EF5447" w:rsidRDefault="001C5D20" w:rsidP="001F5936">
            <w:pPr>
              <w:pStyle w:val="TAC"/>
            </w:pPr>
            <w:r w:rsidRPr="00EF5447">
              <w:t>50</w:t>
            </w:r>
          </w:p>
        </w:tc>
        <w:tc>
          <w:tcPr>
            <w:tcW w:w="1299" w:type="dxa"/>
            <w:shd w:val="clear" w:color="auto" w:fill="auto"/>
            <w:noWrap/>
          </w:tcPr>
          <w:p w14:paraId="33C5406D" w14:textId="77777777" w:rsidR="001C5D20" w:rsidRPr="00EF5447" w:rsidRDefault="001C5D20" w:rsidP="001F5936">
            <w:pPr>
              <w:pStyle w:val="TAC"/>
            </w:pPr>
            <w:r w:rsidRPr="00EF5447">
              <w:t>3980</w:t>
            </w:r>
          </w:p>
        </w:tc>
        <w:tc>
          <w:tcPr>
            <w:tcW w:w="917" w:type="dxa"/>
            <w:shd w:val="clear" w:color="auto" w:fill="auto"/>
          </w:tcPr>
          <w:p w14:paraId="31456BC4" w14:textId="77777777" w:rsidR="001C5D20" w:rsidRPr="00EF5447" w:rsidRDefault="001C5D20" w:rsidP="001F5936">
            <w:pPr>
              <w:pStyle w:val="TAC"/>
            </w:pPr>
            <w:r w:rsidRPr="00EF5447">
              <w:t>N/A</w:t>
            </w:r>
          </w:p>
        </w:tc>
        <w:tc>
          <w:tcPr>
            <w:tcW w:w="1248" w:type="dxa"/>
            <w:shd w:val="clear" w:color="auto" w:fill="auto"/>
          </w:tcPr>
          <w:p w14:paraId="4F4413B2" w14:textId="77777777" w:rsidR="001C5D20" w:rsidRPr="00EF5447" w:rsidRDefault="001C5D20" w:rsidP="001F5936">
            <w:pPr>
              <w:pStyle w:val="TAC"/>
            </w:pPr>
            <w:r w:rsidRPr="00EF5447">
              <w:t>N/A</w:t>
            </w:r>
          </w:p>
        </w:tc>
      </w:tr>
      <w:tr w:rsidR="001C5D20" w:rsidRPr="00EF5447" w14:paraId="38E764EE" w14:textId="77777777" w:rsidTr="003E4AFB">
        <w:trPr>
          <w:trHeight w:val="54"/>
          <w:jc w:val="center"/>
        </w:trPr>
        <w:tc>
          <w:tcPr>
            <w:tcW w:w="2258" w:type="dxa"/>
            <w:tcBorders>
              <w:top w:val="nil"/>
              <w:bottom w:val="nil"/>
            </w:tcBorders>
            <w:shd w:val="clear" w:color="auto" w:fill="auto"/>
            <w:hideMark/>
          </w:tcPr>
          <w:p w14:paraId="034C8EDB" w14:textId="77777777" w:rsidR="001C5D20" w:rsidRPr="00EF5447" w:rsidRDefault="001C5D20" w:rsidP="001F5936">
            <w:pPr>
              <w:pStyle w:val="TAC"/>
            </w:pPr>
          </w:p>
        </w:tc>
        <w:tc>
          <w:tcPr>
            <w:tcW w:w="878" w:type="dxa"/>
            <w:shd w:val="clear" w:color="auto" w:fill="auto"/>
            <w:hideMark/>
          </w:tcPr>
          <w:p w14:paraId="2B11200F" w14:textId="77777777" w:rsidR="001C5D20" w:rsidRPr="00EF5447" w:rsidRDefault="001C5D20" w:rsidP="001F5936">
            <w:pPr>
              <w:pStyle w:val="TAC"/>
            </w:pPr>
            <w:r w:rsidRPr="00EF5447">
              <w:t>1</w:t>
            </w:r>
          </w:p>
        </w:tc>
        <w:tc>
          <w:tcPr>
            <w:tcW w:w="1066" w:type="dxa"/>
            <w:shd w:val="clear" w:color="auto" w:fill="auto"/>
            <w:noWrap/>
          </w:tcPr>
          <w:p w14:paraId="4B07A846" w14:textId="77777777" w:rsidR="001C5D20" w:rsidRPr="00EF5447" w:rsidRDefault="001C5D20" w:rsidP="001F5936">
            <w:pPr>
              <w:pStyle w:val="TAC"/>
            </w:pPr>
            <w:r w:rsidRPr="00EF5447">
              <w:t>1950</w:t>
            </w:r>
          </w:p>
        </w:tc>
        <w:tc>
          <w:tcPr>
            <w:tcW w:w="746" w:type="dxa"/>
            <w:shd w:val="clear" w:color="auto" w:fill="auto"/>
            <w:noWrap/>
          </w:tcPr>
          <w:p w14:paraId="7FCF6CE7" w14:textId="77777777" w:rsidR="001C5D20" w:rsidRPr="00EF5447" w:rsidRDefault="001C5D20" w:rsidP="001F5936">
            <w:pPr>
              <w:pStyle w:val="TAC"/>
            </w:pPr>
            <w:r w:rsidRPr="00EF5447">
              <w:t>5</w:t>
            </w:r>
          </w:p>
        </w:tc>
        <w:tc>
          <w:tcPr>
            <w:tcW w:w="877" w:type="dxa"/>
            <w:shd w:val="clear" w:color="auto" w:fill="auto"/>
            <w:noWrap/>
          </w:tcPr>
          <w:p w14:paraId="5391D433" w14:textId="77777777" w:rsidR="001C5D20" w:rsidRPr="00EF5447" w:rsidRDefault="001C5D20" w:rsidP="001F5936">
            <w:pPr>
              <w:pStyle w:val="TAC"/>
            </w:pPr>
            <w:r w:rsidRPr="00EF5447">
              <w:t>25</w:t>
            </w:r>
          </w:p>
        </w:tc>
        <w:tc>
          <w:tcPr>
            <w:tcW w:w="1299" w:type="dxa"/>
            <w:shd w:val="clear" w:color="auto" w:fill="auto"/>
            <w:noWrap/>
          </w:tcPr>
          <w:p w14:paraId="1C869327" w14:textId="77777777" w:rsidR="001C5D20" w:rsidRPr="00EF5447" w:rsidRDefault="001C5D20" w:rsidP="001F5936">
            <w:pPr>
              <w:pStyle w:val="TAC"/>
            </w:pPr>
            <w:r w:rsidRPr="00EF5447">
              <w:t>2140</w:t>
            </w:r>
          </w:p>
        </w:tc>
        <w:tc>
          <w:tcPr>
            <w:tcW w:w="917" w:type="dxa"/>
            <w:shd w:val="clear" w:color="auto" w:fill="auto"/>
          </w:tcPr>
          <w:p w14:paraId="71C804D9" w14:textId="77777777" w:rsidR="001C5D20" w:rsidRPr="00EF5447" w:rsidRDefault="001C5D20" w:rsidP="001F5936">
            <w:pPr>
              <w:pStyle w:val="TAC"/>
            </w:pPr>
            <w:r w:rsidRPr="00EF5447">
              <w:t>31.0</w:t>
            </w:r>
          </w:p>
        </w:tc>
        <w:tc>
          <w:tcPr>
            <w:tcW w:w="1248" w:type="dxa"/>
            <w:shd w:val="clear" w:color="auto" w:fill="auto"/>
          </w:tcPr>
          <w:p w14:paraId="216EF630" w14:textId="77777777" w:rsidR="001C5D20" w:rsidRPr="00EF5447" w:rsidRDefault="001C5D20" w:rsidP="001F5936">
            <w:pPr>
              <w:pStyle w:val="TAC"/>
            </w:pPr>
            <w:r w:rsidRPr="00EF5447">
              <w:t>IMD2</w:t>
            </w:r>
          </w:p>
        </w:tc>
      </w:tr>
      <w:tr w:rsidR="001C5D20" w:rsidRPr="00EF5447" w14:paraId="081F90D9" w14:textId="77777777" w:rsidTr="003E4AFB">
        <w:trPr>
          <w:trHeight w:val="22"/>
          <w:jc w:val="center"/>
        </w:trPr>
        <w:tc>
          <w:tcPr>
            <w:tcW w:w="2258" w:type="dxa"/>
            <w:tcBorders>
              <w:top w:val="nil"/>
              <w:bottom w:val="nil"/>
            </w:tcBorders>
            <w:shd w:val="clear" w:color="auto" w:fill="auto"/>
            <w:hideMark/>
          </w:tcPr>
          <w:p w14:paraId="2017E1F8" w14:textId="77777777" w:rsidR="001C5D20" w:rsidRPr="00EF5447" w:rsidRDefault="001C5D20" w:rsidP="001F5936">
            <w:pPr>
              <w:pStyle w:val="TAC"/>
            </w:pPr>
          </w:p>
        </w:tc>
        <w:tc>
          <w:tcPr>
            <w:tcW w:w="878" w:type="dxa"/>
            <w:shd w:val="clear" w:color="auto" w:fill="auto"/>
            <w:hideMark/>
          </w:tcPr>
          <w:p w14:paraId="4F44A2F6" w14:textId="77777777" w:rsidR="001C5D20" w:rsidRPr="00EF5447" w:rsidRDefault="001C5D20" w:rsidP="001F5936">
            <w:pPr>
              <w:pStyle w:val="TAC"/>
            </w:pPr>
            <w:r w:rsidRPr="00EF5447">
              <w:t>3</w:t>
            </w:r>
          </w:p>
        </w:tc>
        <w:tc>
          <w:tcPr>
            <w:tcW w:w="1066" w:type="dxa"/>
            <w:shd w:val="clear" w:color="auto" w:fill="auto"/>
            <w:noWrap/>
          </w:tcPr>
          <w:p w14:paraId="172C963B" w14:textId="77777777" w:rsidR="001C5D20" w:rsidRPr="00EF5447" w:rsidRDefault="001C5D20" w:rsidP="001F5936">
            <w:pPr>
              <w:pStyle w:val="TAC"/>
            </w:pPr>
            <w:r w:rsidRPr="00EF5447">
              <w:t>1775</w:t>
            </w:r>
          </w:p>
        </w:tc>
        <w:tc>
          <w:tcPr>
            <w:tcW w:w="746" w:type="dxa"/>
            <w:shd w:val="clear" w:color="auto" w:fill="auto"/>
            <w:noWrap/>
          </w:tcPr>
          <w:p w14:paraId="248C0743" w14:textId="77777777" w:rsidR="001C5D20" w:rsidRPr="00EF5447" w:rsidRDefault="001C5D20" w:rsidP="001F5936">
            <w:pPr>
              <w:pStyle w:val="TAC"/>
            </w:pPr>
            <w:r w:rsidRPr="00EF5447">
              <w:t>5</w:t>
            </w:r>
          </w:p>
        </w:tc>
        <w:tc>
          <w:tcPr>
            <w:tcW w:w="877" w:type="dxa"/>
            <w:shd w:val="clear" w:color="auto" w:fill="auto"/>
            <w:noWrap/>
          </w:tcPr>
          <w:p w14:paraId="2AFF672A" w14:textId="77777777" w:rsidR="001C5D20" w:rsidRPr="00EF5447" w:rsidRDefault="001C5D20" w:rsidP="001F5936">
            <w:pPr>
              <w:pStyle w:val="TAC"/>
            </w:pPr>
            <w:r w:rsidRPr="00EF5447">
              <w:t>25</w:t>
            </w:r>
          </w:p>
        </w:tc>
        <w:tc>
          <w:tcPr>
            <w:tcW w:w="1299" w:type="dxa"/>
            <w:shd w:val="clear" w:color="auto" w:fill="auto"/>
            <w:noWrap/>
          </w:tcPr>
          <w:p w14:paraId="23257739" w14:textId="77777777" w:rsidR="001C5D20" w:rsidRPr="00EF5447" w:rsidRDefault="001C5D20" w:rsidP="001F5936">
            <w:pPr>
              <w:pStyle w:val="TAC"/>
            </w:pPr>
            <w:r w:rsidRPr="00EF5447">
              <w:t>1870</w:t>
            </w:r>
          </w:p>
        </w:tc>
        <w:tc>
          <w:tcPr>
            <w:tcW w:w="917" w:type="dxa"/>
            <w:shd w:val="clear" w:color="auto" w:fill="auto"/>
          </w:tcPr>
          <w:p w14:paraId="6F5B8BB0" w14:textId="77777777" w:rsidR="001C5D20" w:rsidRPr="00EF5447" w:rsidRDefault="001C5D20" w:rsidP="001F5936">
            <w:pPr>
              <w:pStyle w:val="TAC"/>
            </w:pPr>
            <w:r w:rsidRPr="00EF5447">
              <w:t>N/A</w:t>
            </w:r>
          </w:p>
        </w:tc>
        <w:tc>
          <w:tcPr>
            <w:tcW w:w="1248" w:type="dxa"/>
            <w:shd w:val="clear" w:color="auto" w:fill="auto"/>
          </w:tcPr>
          <w:p w14:paraId="260AD1CE" w14:textId="77777777" w:rsidR="001C5D20" w:rsidRPr="00EF5447" w:rsidRDefault="001C5D20" w:rsidP="001F5936">
            <w:pPr>
              <w:pStyle w:val="TAC"/>
            </w:pPr>
            <w:r w:rsidRPr="00EF5447">
              <w:t>N/A</w:t>
            </w:r>
          </w:p>
        </w:tc>
      </w:tr>
      <w:tr w:rsidR="001C5D20" w:rsidRPr="00EF5447" w14:paraId="6475A5B9" w14:textId="77777777" w:rsidTr="003E4AFB">
        <w:trPr>
          <w:trHeight w:val="22"/>
          <w:jc w:val="center"/>
        </w:trPr>
        <w:tc>
          <w:tcPr>
            <w:tcW w:w="2258" w:type="dxa"/>
            <w:tcBorders>
              <w:top w:val="nil"/>
              <w:bottom w:val="single" w:sz="4" w:space="0" w:color="auto"/>
            </w:tcBorders>
            <w:shd w:val="clear" w:color="auto" w:fill="auto"/>
          </w:tcPr>
          <w:p w14:paraId="3E049379" w14:textId="77777777" w:rsidR="001C5D20" w:rsidRPr="00EF5447" w:rsidRDefault="001C5D20" w:rsidP="001F5936">
            <w:pPr>
              <w:pStyle w:val="TAC"/>
            </w:pPr>
          </w:p>
        </w:tc>
        <w:tc>
          <w:tcPr>
            <w:tcW w:w="878" w:type="dxa"/>
            <w:shd w:val="clear" w:color="auto" w:fill="auto"/>
          </w:tcPr>
          <w:p w14:paraId="509A5D1A" w14:textId="77777777" w:rsidR="001C5D20" w:rsidRPr="00EF5447" w:rsidRDefault="001C5D20" w:rsidP="001F5936">
            <w:pPr>
              <w:pStyle w:val="TAC"/>
            </w:pPr>
            <w:r w:rsidRPr="00EF5447">
              <w:t>n77</w:t>
            </w:r>
          </w:p>
        </w:tc>
        <w:tc>
          <w:tcPr>
            <w:tcW w:w="1066" w:type="dxa"/>
            <w:shd w:val="clear" w:color="auto" w:fill="auto"/>
            <w:noWrap/>
          </w:tcPr>
          <w:p w14:paraId="4CF2879C" w14:textId="77777777" w:rsidR="001C5D20" w:rsidRPr="00EF5447" w:rsidRDefault="001C5D20" w:rsidP="001F5936">
            <w:pPr>
              <w:pStyle w:val="TAC"/>
            </w:pPr>
            <w:r w:rsidRPr="00EF5447">
              <w:t>3915</w:t>
            </w:r>
          </w:p>
        </w:tc>
        <w:tc>
          <w:tcPr>
            <w:tcW w:w="746" w:type="dxa"/>
            <w:shd w:val="clear" w:color="auto" w:fill="auto"/>
            <w:noWrap/>
          </w:tcPr>
          <w:p w14:paraId="0F494B5C" w14:textId="77777777" w:rsidR="001C5D20" w:rsidRPr="00EF5447" w:rsidRDefault="001C5D20" w:rsidP="001F5936">
            <w:pPr>
              <w:pStyle w:val="TAC"/>
            </w:pPr>
            <w:r w:rsidRPr="00EF5447">
              <w:t>10</w:t>
            </w:r>
          </w:p>
        </w:tc>
        <w:tc>
          <w:tcPr>
            <w:tcW w:w="877" w:type="dxa"/>
            <w:shd w:val="clear" w:color="auto" w:fill="auto"/>
            <w:noWrap/>
          </w:tcPr>
          <w:p w14:paraId="09DCBA2E" w14:textId="77777777" w:rsidR="001C5D20" w:rsidRPr="00EF5447" w:rsidRDefault="001C5D20" w:rsidP="001F5936">
            <w:pPr>
              <w:pStyle w:val="TAC"/>
            </w:pPr>
            <w:r w:rsidRPr="00EF5447">
              <w:t>50</w:t>
            </w:r>
          </w:p>
        </w:tc>
        <w:tc>
          <w:tcPr>
            <w:tcW w:w="1299" w:type="dxa"/>
            <w:shd w:val="clear" w:color="auto" w:fill="auto"/>
            <w:noWrap/>
          </w:tcPr>
          <w:p w14:paraId="73DF1B33" w14:textId="77777777" w:rsidR="001C5D20" w:rsidRPr="00EF5447" w:rsidRDefault="001C5D20" w:rsidP="001F5936">
            <w:pPr>
              <w:pStyle w:val="TAC"/>
            </w:pPr>
            <w:r w:rsidRPr="00EF5447">
              <w:t>3915</w:t>
            </w:r>
          </w:p>
        </w:tc>
        <w:tc>
          <w:tcPr>
            <w:tcW w:w="917" w:type="dxa"/>
            <w:shd w:val="clear" w:color="auto" w:fill="auto"/>
          </w:tcPr>
          <w:p w14:paraId="51235EF9" w14:textId="77777777" w:rsidR="001C5D20" w:rsidRPr="00EF5447" w:rsidRDefault="001C5D20" w:rsidP="001F5936">
            <w:pPr>
              <w:pStyle w:val="TAC"/>
            </w:pPr>
            <w:r w:rsidRPr="00EF5447">
              <w:t>N/A</w:t>
            </w:r>
          </w:p>
        </w:tc>
        <w:tc>
          <w:tcPr>
            <w:tcW w:w="1248" w:type="dxa"/>
            <w:shd w:val="clear" w:color="auto" w:fill="auto"/>
          </w:tcPr>
          <w:p w14:paraId="54FF6294" w14:textId="77777777" w:rsidR="001C5D20" w:rsidRPr="00EF5447" w:rsidRDefault="001C5D20" w:rsidP="001F5936">
            <w:pPr>
              <w:pStyle w:val="TAC"/>
            </w:pPr>
            <w:r w:rsidRPr="00EF5447">
              <w:t>N/A</w:t>
            </w:r>
          </w:p>
        </w:tc>
      </w:tr>
      <w:tr w:rsidR="001C5D20" w:rsidRPr="00EF5447" w14:paraId="43555E48" w14:textId="77777777" w:rsidTr="003E4AFB">
        <w:trPr>
          <w:trHeight w:val="22"/>
          <w:jc w:val="center"/>
        </w:trPr>
        <w:tc>
          <w:tcPr>
            <w:tcW w:w="2258" w:type="dxa"/>
            <w:tcBorders>
              <w:top w:val="nil"/>
              <w:bottom w:val="nil"/>
            </w:tcBorders>
            <w:shd w:val="clear" w:color="auto" w:fill="auto"/>
          </w:tcPr>
          <w:p w14:paraId="1063A1DF" w14:textId="77777777" w:rsidR="001C5D20" w:rsidRPr="00EF5447" w:rsidRDefault="001C5D20" w:rsidP="001F5936">
            <w:pPr>
              <w:pStyle w:val="TAC"/>
            </w:pPr>
            <w:r w:rsidRPr="00EF5447">
              <w:t>DC_1A_n3A-n77A</w:t>
            </w:r>
          </w:p>
          <w:p w14:paraId="59459E8F" w14:textId="77777777" w:rsidR="001C5D20" w:rsidRPr="00EF5447" w:rsidRDefault="001C5D20" w:rsidP="001F5936">
            <w:pPr>
              <w:pStyle w:val="TAC"/>
            </w:pPr>
            <w:r w:rsidRPr="00EF5447">
              <w:t>DC_1A_n3A-n77(2A)</w:t>
            </w:r>
          </w:p>
        </w:tc>
        <w:tc>
          <w:tcPr>
            <w:tcW w:w="878" w:type="dxa"/>
            <w:shd w:val="clear" w:color="auto" w:fill="auto"/>
          </w:tcPr>
          <w:p w14:paraId="5EE0B6C7" w14:textId="77777777" w:rsidR="001C5D20" w:rsidRPr="00EF5447" w:rsidRDefault="001C5D20" w:rsidP="001F5936">
            <w:pPr>
              <w:pStyle w:val="TAC"/>
            </w:pPr>
            <w:r w:rsidRPr="00EF5447">
              <w:rPr>
                <w:rFonts w:cs="Arial"/>
                <w:szCs w:val="18"/>
              </w:rPr>
              <w:t>1</w:t>
            </w:r>
          </w:p>
        </w:tc>
        <w:tc>
          <w:tcPr>
            <w:tcW w:w="1066" w:type="dxa"/>
            <w:shd w:val="clear" w:color="auto" w:fill="auto"/>
            <w:noWrap/>
          </w:tcPr>
          <w:p w14:paraId="6DD0E088" w14:textId="77777777" w:rsidR="001C5D20" w:rsidRPr="00EF5447" w:rsidRDefault="001C5D20" w:rsidP="001F5936">
            <w:pPr>
              <w:pStyle w:val="TAC"/>
            </w:pPr>
            <w:r w:rsidRPr="00EF5447">
              <w:rPr>
                <w:rFonts w:cs="Arial"/>
                <w:szCs w:val="18"/>
                <w:lang w:eastAsia="ko-KR"/>
              </w:rPr>
              <w:t>1950</w:t>
            </w:r>
          </w:p>
        </w:tc>
        <w:tc>
          <w:tcPr>
            <w:tcW w:w="746" w:type="dxa"/>
            <w:shd w:val="clear" w:color="auto" w:fill="auto"/>
            <w:noWrap/>
          </w:tcPr>
          <w:p w14:paraId="0142C55C"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799A08F3"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25564AC4" w14:textId="77777777" w:rsidR="001C5D20" w:rsidRPr="00EF5447" w:rsidRDefault="001C5D20" w:rsidP="001F5936">
            <w:pPr>
              <w:pStyle w:val="TAC"/>
            </w:pPr>
            <w:r w:rsidRPr="00EF5447">
              <w:rPr>
                <w:rFonts w:cs="Arial"/>
                <w:szCs w:val="18"/>
                <w:lang w:eastAsia="ko-KR"/>
              </w:rPr>
              <w:t>2140</w:t>
            </w:r>
          </w:p>
        </w:tc>
        <w:tc>
          <w:tcPr>
            <w:tcW w:w="917" w:type="dxa"/>
            <w:shd w:val="clear" w:color="auto" w:fill="auto"/>
          </w:tcPr>
          <w:p w14:paraId="7A7F0336" w14:textId="77777777" w:rsidR="001C5D20" w:rsidRPr="00EF5447" w:rsidRDefault="001C5D20" w:rsidP="001F5936">
            <w:pPr>
              <w:pStyle w:val="TAC"/>
            </w:pPr>
            <w:r w:rsidRPr="00EF5447">
              <w:rPr>
                <w:rFonts w:cs="Arial"/>
                <w:szCs w:val="18"/>
              </w:rPr>
              <w:t>N/A</w:t>
            </w:r>
          </w:p>
        </w:tc>
        <w:tc>
          <w:tcPr>
            <w:tcW w:w="1248" w:type="dxa"/>
            <w:shd w:val="clear" w:color="auto" w:fill="auto"/>
          </w:tcPr>
          <w:p w14:paraId="75AB2FCA" w14:textId="77777777" w:rsidR="001C5D20" w:rsidRPr="00EF5447" w:rsidRDefault="001C5D20" w:rsidP="001F5936">
            <w:pPr>
              <w:pStyle w:val="TAC"/>
            </w:pPr>
            <w:r w:rsidRPr="00EF5447">
              <w:rPr>
                <w:rFonts w:cs="Arial"/>
                <w:szCs w:val="18"/>
              </w:rPr>
              <w:t>N/A</w:t>
            </w:r>
          </w:p>
        </w:tc>
      </w:tr>
      <w:tr w:rsidR="001C5D20" w:rsidRPr="00EF5447" w14:paraId="665982C0" w14:textId="77777777" w:rsidTr="003E4AFB">
        <w:trPr>
          <w:trHeight w:val="22"/>
          <w:jc w:val="center"/>
        </w:trPr>
        <w:tc>
          <w:tcPr>
            <w:tcW w:w="2258" w:type="dxa"/>
            <w:tcBorders>
              <w:top w:val="nil"/>
              <w:bottom w:val="nil"/>
            </w:tcBorders>
            <w:shd w:val="clear" w:color="auto" w:fill="auto"/>
          </w:tcPr>
          <w:p w14:paraId="3D0EBA69" w14:textId="77777777" w:rsidR="001C5D20" w:rsidRPr="00EF5447" w:rsidRDefault="001C5D20" w:rsidP="001F5936">
            <w:pPr>
              <w:pStyle w:val="TAC"/>
            </w:pPr>
          </w:p>
        </w:tc>
        <w:tc>
          <w:tcPr>
            <w:tcW w:w="878" w:type="dxa"/>
            <w:shd w:val="clear" w:color="auto" w:fill="auto"/>
          </w:tcPr>
          <w:p w14:paraId="79122835" w14:textId="77777777" w:rsidR="001C5D20" w:rsidRPr="00EF5447" w:rsidRDefault="001C5D20" w:rsidP="001F5936">
            <w:pPr>
              <w:pStyle w:val="TAC"/>
            </w:pPr>
            <w:r w:rsidRPr="00EF5447">
              <w:rPr>
                <w:rFonts w:cs="Arial"/>
                <w:szCs w:val="18"/>
              </w:rPr>
              <w:t>n3</w:t>
            </w:r>
          </w:p>
        </w:tc>
        <w:tc>
          <w:tcPr>
            <w:tcW w:w="1066" w:type="dxa"/>
            <w:shd w:val="clear" w:color="auto" w:fill="auto"/>
            <w:noWrap/>
          </w:tcPr>
          <w:p w14:paraId="489D5FD5" w14:textId="77777777" w:rsidR="001C5D20" w:rsidRPr="00EF5447" w:rsidRDefault="001C5D20" w:rsidP="001F5936">
            <w:pPr>
              <w:pStyle w:val="TAC"/>
            </w:pPr>
            <w:r w:rsidRPr="00EF5447">
              <w:rPr>
                <w:rFonts w:cs="Arial"/>
                <w:szCs w:val="18"/>
                <w:lang w:eastAsia="ko-KR"/>
              </w:rPr>
              <w:t>1750</w:t>
            </w:r>
          </w:p>
        </w:tc>
        <w:tc>
          <w:tcPr>
            <w:tcW w:w="746" w:type="dxa"/>
            <w:shd w:val="clear" w:color="auto" w:fill="auto"/>
            <w:noWrap/>
          </w:tcPr>
          <w:p w14:paraId="58723B7B"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3160B401"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65E6476E" w14:textId="77777777" w:rsidR="001C5D20" w:rsidRPr="00EF5447" w:rsidRDefault="001C5D20" w:rsidP="001F5936">
            <w:pPr>
              <w:pStyle w:val="TAC"/>
            </w:pPr>
            <w:r w:rsidRPr="00EF5447">
              <w:rPr>
                <w:rFonts w:cs="Arial"/>
                <w:szCs w:val="18"/>
                <w:lang w:eastAsia="ko-KR"/>
              </w:rPr>
              <w:t>1845</w:t>
            </w:r>
          </w:p>
        </w:tc>
        <w:tc>
          <w:tcPr>
            <w:tcW w:w="917" w:type="dxa"/>
            <w:shd w:val="clear" w:color="auto" w:fill="auto"/>
          </w:tcPr>
          <w:p w14:paraId="4E4F2239" w14:textId="77777777" w:rsidR="001C5D20" w:rsidRPr="00EF5447" w:rsidRDefault="001C5D20" w:rsidP="001F5936">
            <w:pPr>
              <w:pStyle w:val="TAC"/>
            </w:pPr>
            <w:r w:rsidRPr="00EF5447">
              <w:rPr>
                <w:rFonts w:cs="Arial"/>
                <w:szCs w:val="18"/>
              </w:rPr>
              <w:t>N/A</w:t>
            </w:r>
          </w:p>
        </w:tc>
        <w:tc>
          <w:tcPr>
            <w:tcW w:w="1248" w:type="dxa"/>
            <w:shd w:val="clear" w:color="auto" w:fill="auto"/>
          </w:tcPr>
          <w:p w14:paraId="4CE0C7B0" w14:textId="77777777" w:rsidR="001C5D20" w:rsidRPr="00EF5447" w:rsidRDefault="001C5D20" w:rsidP="001F5936">
            <w:pPr>
              <w:pStyle w:val="TAC"/>
            </w:pPr>
            <w:r w:rsidRPr="00EF5447">
              <w:rPr>
                <w:rFonts w:cs="Arial"/>
                <w:szCs w:val="18"/>
              </w:rPr>
              <w:t>N/A</w:t>
            </w:r>
          </w:p>
        </w:tc>
      </w:tr>
      <w:tr w:rsidR="001C5D20" w:rsidRPr="00EF5447" w14:paraId="7BD874A8" w14:textId="77777777" w:rsidTr="003E4AFB">
        <w:trPr>
          <w:trHeight w:val="22"/>
          <w:jc w:val="center"/>
        </w:trPr>
        <w:tc>
          <w:tcPr>
            <w:tcW w:w="2258" w:type="dxa"/>
            <w:tcBorders>
              <w:top w:val="nil"/>
              <w:bottom w:val="nil"/>
            </w:tcBorders>
            <w:shd w:val="clear" w:color="auto" w:fill="auto"/>
          </w:tcPr>
          <w:p w14:paraId="12F9FB76" w14:textId="77777777" w:rsidR="001C5D20" w:rsidRPr="00EF5447" w:rsidRDefault="001C5D20" w:rsidP="001F5936">
            <w:pPr>
              <w:pStyle w:val="TAC"/>
            </w:pPr>
          </w:p>
        </w:tc>
        <w:tc>
          <w:tcPr>
            <w:tcW w:w="878" w:type="dxa"/>
            <w:shd w:val="clear" w:color="auto" w:fill="auto"/>
          </w:tcPr>
          <w:p w14:paraId="1B308D13" w14:textId="77777777" w:rsidR="001C5D20" w:rsidRPr="00EF5447" w:rsidRDefault="001C5D20" w:rsidP="001F5936">
            <w:pPr>
              <w:pStyle w:val="TAC"/>
            </w:pPr>
            <w:r w:rsidRPr="00EF5447">
              <w:rPr>
                <w:rFonts w:cs="Arial"/>
                <w:szCs w:val="18"/>
              </w:rPr>
              <w:t>n77</w:t>
            </w:r>
          </w:p>
        </w:tc>
        <w:tc>
          <w:tcPr>
            <w:tcW w:w="1066" w:type="dxa"/>
            <w:shd w:val="clear" w:color="auto" w:fill="auto"/>
            <w:noWrap/>
          </w:tcPr>
          <w:p w14:paraId="30A0D603" w14:textId="77777777" w:rsidR="001C5D20" w:rsidRPr="00EF5447" w:rsidRDefault="001C5D20" w:rsidP="001F5936">
            <w:pPr>
              <w:pStyle w:val="TAC"/>
            </w:pPr>
            <w:r w:rsidRPr="00EF5447">
              <w:rPr>
                <w:rFonts w:cs="Arial"/>
                <w:szCs w:val="18"/>
                <w:lang w:eastAsia="ko-KR"/>
              </w:rPr>
              <w:t>3700</w:t>
            </w:r>
          </w:p>
        </w:tc>
        <w:tc>
          <w:tcPr>
            <w:tcW w:w="746" w:type="dxa"/>
            <w:shd w:val="clear" w:color="auto" w:fill="auto"/>
            <w:noWrap/>
          </w:tcPr>
          <w:p w14:paraId="253F0F34" w14:textId="77777777" w:rsidR="001C5D20" w:rsidRPr="00EF5447" w:rsidRDefault="001C5D20" w:rsidP="001F5936">
            <w:pPr>
              <w:pStyle w:val="TAC"/>
            </w:pPr>
            <w:r w:rsidRPr="00EF5447">
              <w:rPr>
                <w:rFonts w:cs="Arial"/>
                <w:szCs w:val="18"/>
                <w:lang w:eastAsia="ko-KR"/>
              </w:rPr>
              <w:t>10</w:t>
            </w:r>
          </w:p>
        </w:tc>
        <w:tc>
          <w:tcPr>
            <w:tcW w:w="877" w:type="dxa"/>
            <w:shd w:val="clear" w:color="auto" w:fill="auto"/>
            <w:noWrap/>
          </w:tcPr>
          <w:p w14:paraId="7F36F6C2" w14:textId="77777777" w:rsidR="001C5D20" w:rsidRPr="00EF5447" w:rsidRDefault="001C5D20" w:rsidP="001F5936">
            <w:pPr>
              <w:pStyle w:val="TAC"/>
            </w:pPr>
            <w:r w:rsidRPr="00EF5447">
              <w:rPr>
                <w:rFonts w:cs="Arial"/>
                <w:szCs w:val="18"/>
                <w:lang w:eastAsia="ko-KR"/>
              </w:rPr>
              <w:t>50</w:t>
            </w:r>
          </w:p>
        </w:tc>
        <w:tc>
          <w:tcPr>
            <w:tcW w:w="1299" w:type="dxa"/>
            <w:shd w:val="clear" w:color="auto" w:fill="auto"/>
            <w:noWrap/>
          </w:tcPr>
          <w:p w14:paraId="7AA56B81" w14:textId="77777777" w:rsidR="001C5D20" w:rsidRPr="00EF5447" w:rsidRDefault="001C5D20" w:rsidP="001F5936">
            <w:pPr>
              <w:pStyle w:val="TAC"/>
            </w:pPr>
            <w:r w:rsidRPr="00EF5447">
              <w:rPr>
                <w:rFonts w:cs="Arial"/>
                <w:szCs w:val="18"/>
                <w:lang w:eastAsia="ko-KR"/>
              </w:rPr>
              <w:t>3700</w:t>
            </w:r>
          </w:p>
        </w:tc>
        <w:tc>
          <w:tcPr>
            <w:tcW w:w="917" w:type="dxa"/>
            <w:shd w:val="clear" w:color="auto" w:fill="auto"/>
          </w:tcPr>
          <w:p w14:paraId="371A3DF5" w14:textId="77777777" w:rsidR="001C5D20" w:rsidRPr="00EF5447" w:rsidRDefault="001C5D20" w:rsidP="001F5936">
            <w:pPr>
              <w:pStyle w:val="TAC"/>
            </w:pPr>
            <w:r w:rsidRPr="00EF5447">
              <w:rPr>
                <w:rFonts w:cs="Arial"/>
                <w:szCs w:val="18"/>
              </w:rPr>
              <w:t>28.4</w:t>
            </w:r>
          </w:p>
        </w:tc>
        <w:tc>
          <w:tcPr>
            <w:tcW w:w="1248" w:type="dxa"/>
            <w:shd w:val="clear" w:color="auto" w:fill="auto"/>
          </w:tcPr>
          <w:p w14:paraId="04C7B0DB" w14:textId="77777777" w:rsidR="001C5D20" w:rsidRPr="00EF5447" w:rsidRDefault="001C5D20" w:rsidP="001F5936">
            <w:pPr>
              <w:pStyle w:val="TAC"/>
            </w:pPr>
            <w:r w:rsidRPr="00EF5447">
              <w:rPr>
                <w:rFonts w:cs="Arial"/>
                <w:szCs w:val="18"/>
              </w:rPr>
              <w:t>IMD2</w:t>
            </w:r>
          </w:p>
        </w:tc>
      </w:tr>
      <w:tr w:rsidR="001C5D20" w:rsidRPr="00EF5447" w14:paraId="1334809F" w14:textId="77777777" w:rsidTr="003E4AFB">
        <w:trPr>
          <w:trHeight w:val="22"/>
          <w:jc w:val="center"/>
        </w:trPr>
        <w:tc>
          <w:tcPr>
            <w:tcW w:w="2258" w:type="dxa"/>
            <w:tcBorders>
              <w:top w:val="nil"/>
              <w:bottom w:val="nil"/>
            </w:tcBorders>
            <w:shd w:val="clear" w:color="auto" w:fill="auto"/>
          </w:tcPr>
          <w:p w14:paraId="3A004C97" w14:textId="77777777" w:rsidR="001C5D20" w:rsidRPr="00EF5447" w:rsidRDefault="001C5D20" w:rsidP="001F5936">
            <w:pPr>
              <w:pStyle w:val="TAC"/>
            </w:pPr>
          </w:p>
        </w:tc>
        <w:tc>
          <w:tcPr>
            <w:tcW w:w="878" w:type="dxa"/>
            <w:shd w:val="clear" w:color="auto" w:fill="auto"/>
          </w:tcPr>
          <w:p w14:paraId="38870490" w14:textId="77777777" w:rsidR="001C5D20" w:rsidRPr="00EF5447" w:rsidRDefault="001C5D20" w:rsidP="001F5936">
            <w:pPr>
              <w:pStyle w:val="TAC"/>
            </w:pPr>
            <w:r w:rsidRPr="00EF5447">
              <w:rPr>
                <w:rFonts w:cs="Arial"/>
                <w:szCs w:val="18"/>
              </w:rPr>
              <w:t>1</w:t>
            </w:r>
          </w:p>
        </w:tc>
        <w:tc>
          <w:tcPr>
            <w:tcW w:w="1066" w:type="dxa"/>
            <w:shd w:val="clear" w:color="auto" w:fill="auto"/>
            <w:noWrap/>
          </w:tcPr>
          <w:p w14:paraId="2EC6DBA2" w14:textId="77777777" w:rsidR="001C5D20" w:rsidRPr="00EF5447" w:rsidRDefault="001C5D20" w:rsidP="001F5936">
            <w:pPr>
              <w:pStyle w:val="TAC"/>
            </w:pPr>
            <w:r w:rsidRPr="00EF5447">
              <w:rPr>
                <w:rFonts w:cs="Arial"/>
                <w:szCs w:val="18"/>
              </w:rPr>
              <w:t>1950</w:t>
            </w:r>
          </w:p>
        </w:tc>
        <w:tc>
          <w:tcPr>
            <w:tcW w:w="746" w:type="dxa"/>
            <w:shd w:val="clear" w:color="auto" w:fill="auto"/>
            <w:noWrap/>
          </w:tcPr>
          <w:p w14:paraId="1DE4AF18"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691DEC01"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3BF3DCB9" w14:textId="77777777" w:rsidR="001C5D20" w:rsidRPr="00EF5447" w:rsidRDefault="001C5D20" w:rsidP="001F5936">
            <w:pPr>
              <w:pStyle w:val="TAC"/>
            </w:pPr>
            <w:r w:rsidRPr="00EF5447">
              <w:rPr>
                <w:rFonts w:cs="Arial"/>
                <w:szCs w:val="18"/>
              </w:rPr>
              <w:t>2140</w:t>
            </w:r>
          </w:p>
        </w:tc>
        <w:tc>
          <w:tcPr>
            <w:tcW w:w="917" w:type="dxa"/>
            <w:shd w:val="clear" w:color="auto" w:fill="auto"/>
          </w:tcPr>
          <w:p w14:paraId="15677070" w14:textId="77777777" w:rsidR="001C5D20" w:rsidRPr="00EF5447" w:rsidRDefault="001C5D20" w:rsidP="001F5936">
            <w:pPr>
              <w:pStyle w:val="TAC"/>
            </w:pPr>
            <w:r w:rsidRPr="00EF5447">
              <w:rPr>
                <w:rFonts w:cs="Arial"/>
                <w:szCs w:val="18"/>
              </w:rPr>
              <w:t>N/A</w:t>
            </w:r>
          </w:p>
        </w:tc>
        <w:tc>
          <w:tcPr>
            <w:tcW w:w="1248" w:type="dxa"/>
            <w:shd w:val="clear" w:color="auto" w:fill="auto"/>
          </w:tcPr>
          <w:p w14:paraId="3C513A40" w14:textId="77777777" w:rsidR="001C5D20" w:rsidRPr="00EF5447" w:rsidRDefault="001C5D20" w:rsidP="001F5936">
            <w:pPr>
              <w:pStyle w:val="TAC"/>
            </w:pPr>
            <w:r w:rsidRPr="00EF5447">
              <w:rPr>
                <w:rFonts w:cs="Arial"/>
                <w:szCs w:val="18"/>
              </w:rPr>
              <w:t>N/A</w:t>
            </w:r>
          </w:p>
        </w:tc>
      </w:tr>
      <w:tr w:rsidR="001C5D20" w:rsidRPr="00EF5447" w14:paraId="3CC151F5" w14:textId="77777777" w:rsidTr="003E4AFB">
        <w:trPr>
          <w:trHeight w:val="22"/>
          <w:jc w:val="center"/>
        </w:trPr>
        <w:tc>
          <w:tcPr>
            <w:tcW w:w="2258" w:type="dxa"/>
            <w:tcBorders>
              <w:top w:val="nil"/>
              <w:bottom w:val="nil"/>
            </w:tcBorders>
            <w:shd w:val="clear" w:color="auto" w:fill="auto"/>
          </w:tcPr>
          <w:p w14:paraId="6036FF4B" w14:textId="77777777" w:rsidR="001C5D20" w:rsidRPr="00EF5447" w:rsidRDefault="001C5D20" w:rsidP="001F5936">
            <w:pPr>
              <w:pStyle w:val="TAC"/>
            </w:pPr>
          </w:p>
        </w:tc>
        <w:tc>
          <w:tcPr>
            <w:tcW w:w="878" w:type="dxa"/>
            <w:shd w:val="clear" w:color="auto" w:fill="auto"/>
          </w:tcPr>
          <w:p w14:paraId="38ECCE8B" w14:textId="77777777" w:rsidR="001C5D20" w:rsidRPr="00EF5447" w:rsidRDefault="001C5D20" w:rsidP="001F5936">
            <w:pPr>
              <w:pStyle w:val="TAC"/>
            </w:pPr>
            <w:r w:rsidRPr="00EF5447">
              <w:rPr>
                <w:rFonts w:cs="Arial"/>
                <w:szCs w:val="18"/>
              </w:rPr>
              <w:t>n3</w:t>
            </w:r>
          </w:p>
        </w:tc>
        <w:tc>
          <w:tcPr>
            <w:tcW w:w="1066" w:type="dxa"/>
            <w:shd w:val="clear" w:color="auto" w:fill="auto"/>
            <w:noWrap/>
          </w:tcPr>
          <w:p w14:paraId="6FBC6C5B" w14:textId="77777777" w:rsidR="001C5D20" w:rsidRPr="00EF5447" w:rsidRDefault="001C5D20" w:rsidP="001F5936">
            <w:pPr>
              <w:pStyle w:val="TAC"/>
            </w:pPr>
            <w:r w:rsidRPr="00EF5447">
              <w:rPr>
                <w:rFonts w:cs="Arial"/>
                <w:szCs w:val="18"/>
              </w:rPr>
              <w:t>1770</w:t>
            </w:r>
          </w:p>
        </w:tc>
        <w:tc>
          <w:tcPr>
            <w:tcW w:w="746" w:type="dxa"/>
            <w:shd w:val="clear" w:color="auto" w:fill="auto"/>
            <w:noWrap/>
          </w:tcPr>
          <w:p w14:paraId="2A95D24D"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50B19589"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47C28023" w14:textId="77777777" w:rsidR="001C5D20" w:rsidRPr="00EF5447" w:rsidRDefault="001C5D20" w:rsidP="001F5936">
            <w:pPr>
              <w:pStyle w:val="TAC"/>
            </w:pPr>
            <w:r w:rsidRPr="00EF5447">
              <w:rPr>
                <w:rFonts w:cs="Arial"/>
                <w:szCs w:val="18"/>
              </w:rPr>
              <w:t>1865</w:t>
            </w:r>
          </w:p>
        </w:tc>
        <w:tc>
          <w:tcPr>
            <w:tcW w:w="917" w:type="dxa"/>
            <w:shd w:val="clear" w:color="auto" w:fill="auto"/>
          </w:tcPr>
          <w:p w14:paraId="0BBA909D" w14:textId="77777777" w:rsidR="001C5D20" w:rsidRPr="00EF5447" w:rsidRDefault="001C5D20" w:rsidP="001F5936">
            <w:pPr>
              <w:pStyle w:val="TAC"/>
            </w:pPr>
            <w:r w:rsidRPr="00EF5447">
              <w:rPr>
                <w:rFonts w:cs="Arial"/>
                <w:szCs w:val="18"/>
              </w:rPr>
              <w:t>N/A</w:t>
            </w:r>
          </w:p>
        </w:tc>
        <w:tc>
          <w:tcPr>
            <w:tcW w:w="1248" w:type="dxa"/>
            <w:shd w:val="clear" w:color="auto" w:fill="auto"/>
          </w:tcPr>
          <w:p w14:paraId="0F4A9EF8" w14:textId="77777777" w:rsidR="001C5D20" w:rsidRPr="00EF5447" w:rsidRDefault="001C5D20" w:rsidP="001F5936">
            <w:pPr>
              <w:pStyle w:val="TAC"/>
            </w:pPr>
            <w:r w:rsidRPr="00EF5447">
              <w:rPr>
                <w:rFonts w:cs="Arial"/>
                <w:szCs w:val="18"/>
              </w:rPr>
              <w:t>N/A</w:t>
            </w:r>
          </w:p>
        </w:tc>
      </w:tr>
      <w:tr w:rsidR="001C5D20" w:rsidRPr="00EF5447" w14:paraId="143A5E52" w14:textId="77777777" w:rsidTr="003E4AFB">
        <w:trPr>
          <w:trHeight w:val="22"/>
          <w:jc w:val="center"/>
        </w:trPr>
        <w:tc>
          <w:tcPr>
            <w:tcW w:w="2258" w:type="dxa"/>
            <w:tcBorders>
              <w:top w:val="nil"/>
              <w:bottom w:val="nil"/>
            </w:tcBorders>
            <w:shd w:val="clear" w:color="auto" w:fill="auto"/>
          </w:tcPr>
          <w:p w14:paraId="5F71F0E1" w14:textId="77777777" w:rsidR="001C5D20" w:rsidRPr="00EF5447" w:rsidRDefault="001C5D20" w:rsidP="001F5936">
            <w:pPr>
              <w:pStyle w:val="TAC"/>
            </w:pPr>
          </w:p>
        </w:tc>
        <w:tc>
          <w:tcPr>
            <w:tcW w:w="878" w:type="dxa"/>
            <w:shd w:val="clear" w:color="auto" w:fill="auto"/>
          </w:tcPr>
          <w:p w14:paraId="3132CF84" w14:textId="77777777" w:rsidR="001C5D20" w:rsidRPr="00EF5447" w:rsidRDefault="001C5D20" w:rsidP="001F5936">
            <w:pPr>
              <w:pStyle w:val="TAC"/>
            </w:pPr>
            <w:r w:rsidRPr="00EF5447">
              <w:rPr>
                <w:rFonts w:cs="Arial"/>
                <w:szCs w:val="18"/>
              </w:rPr>
              <w:t>n77</w:t>
            </w:r>
          </w:p>
        </w:tc>
        <w:tc>
          <w:tcPr>
            <w:tcW w:w="1066" w:type="dxa"/>
            <w:shd w:val="clear" w:color="auto" w:fill="auto"/>
            <w:noWrap/>
          </w:tcPr>
          <w:p w14:paraId="054FC463" w14:textId="77777777" w:rsidR="001C5D20" w:rsidRPr="00EF5447" w:rsidRDefault="001C5D20" w:rsidP="001F5936">
            <w:pPr>
              <w:pStyle w:val="TAC"/>
            </w:pPr>
            <w:r w:rsidRPr="00EF5447">
              <w:rPr>
                <w:rFonts w:cs="Arial"/>
                <w:szCs w:val="18"/>
              </w:rPr>
              <w:t>3360</w:t>
            </w:r>
          </w:p>
        </w:tc>
        <w:tc>
          <w:tcPr>
            <w:tcW w:w="746" w:type="dxa"/>
            <w:shd w:val="clear" w:color="auto" w:fill="auto"/>
            <w:noWrap/>
          </w:tcPr>
          <w:p w14:paraId="602DBDBD" w14:textId="77777777" w:rsidR="001C5D20" w:rsidRPr="00EF5447" w:rsidRDefault="001C5D20" w:rsidP="001F5936">
            <w:pPr>
              <w:pStyle w:val="TAC"/>
            </w:pPr>
            <w:r w:rsidRPr="00EF5447">
              <w:rPr>
                <w:rFonts w:cs="Arial"/>
                <w:szCs w:val="18"/>
              </w:rPr>
              <w:t>10</w:t>
            </w:r>
          </w:p>
        </w:tc>
        <w:tc>
          <w:tcPr>
            <w:tcW w:w="877" w:type="dxa"/>
            <w:shd w:val="clear" w:color="auto" w:fill="auto"/>
            <w:noWrap/>
          </w:tcPr>
          <w:p w14:paraId="55D4E934" w14:textId="77777777" w:rsidR="001C5D20" w:rsidRPr="00EF5447" w:rsidRDefault="001C5D20" w:rsidP="001F5936">
            <w:pPr>
              <w:pStyle w:val="TAC"/>
            </w:pPr>
            <w:r w:rsidRPr="00EF5447">
              <w:rPr>
                <w:rFonts w:cs="Arial"/>
                <w:szCs w:val="18"/>
              </w:rPr>
              <w:t>50</w:t>
            </w:r>
          </w:p>
        </w:tc>
        <w:tc>
          <w:tcPr>
            <w:tcW w:w="1299" w:type="dxa"/>
            <w:shd w:val="clear" w:color="auto" w:fill="auto"/>
            <w:noWrap/>
          </w:tcPr>
          <w:p w14:paraId="64035F28" w14:textId="77777777" w:rsidR="001C5D20" w:rsidRPr="00EF5447" w:rsidRDefault="001C5D20" w:rsidP="001F5936">
            <w:pPr>
              <w:pStyle w:val="TAC"/>
            </w:pPr>
            <w:r w:rsidRPr="00EF5447">
              <w:rPr>
                <w:rFonts w:cs="Arial"/>
                <w:szCs w:val="18"/>
              </w:rPr>
              <w:t>3360</w:t>
            </w:r>
          </w:p>
        </w:tc>
        <w:tc>
          <w:tcPr>
            <w:tcW w:w="917" w:type="dxa"/>
            <w:shd w:val="clear" w:color="auto" w:fill="auto"/>
          </w:tcPr>
          <w:p w14:paraId="7066779E" w14:textId="77777777" w:rsidR="001C5D20" w:rsidRPr="00EF5447" w:rsidRDefault="001C5D20" w:rsidP="001F5936">
            <w:pPr>
              <w:pStyle w:val="TAC"/>
            </w:pPr>
            <w:r w:rsidRPr="00EF5447">
              <w:rPr>
                <w:rFonts w:cs="Arial"/>
                <w:szCs w:val="18"/>
              </w:rPr>
              <w:t>11.2</w:t>
            </w:r>
          </w:p>
        </w:tc>
        <w:tc>
          <w:tcPr>
            <w:tcW w:w="1248" w:type="dxa"/>
            <w:shd w:val="clear" w:color="auto" w:fill="auto"/>
          </w:tcPr>
          <w:p w14:paraId="2607CC6E" w14:textId="77777777" w:rsidR="001C5D20" w:rsidRPr="00EF5447" w:rsidRDefault="001C5D20" w:rsidP="001F5936">
            <w:pPr>
              <w:pStyle w:val="TAC"/>
            </w:pPr>
            <w:r w:rsidRPr="00EF5447">
              <w:rPr>
                <w:rFonts w:cs="Arial"/>
                <w:szCs w:val="18"/>
              </w:rPr>
              <w:t>IMD4</w:t>
            </w:r>
          </w:p>
        </w:tc>
      </w:tr>
      <w:tr w:rsidR="001C5D20" w:rsidRPr="00EF5447" w14:paraId="402DC989" w14:textId="77777777" w:rsidTr="003E4AFB">
        <w:trPr>
          <w:trHeight w:val="22"/>
          <w:jc w:val="center"/>
        </w:trPr>
        <w:tc>
          <w:tcPr>
            <w:tcW w:w="2258" w:type="dxa"/>
            <w:tcBorders>
              <w:top w:val="nil"/>
              <w:bottom w:val="nil"/>
            </w:tcBorders>
            <w:shd w:val="clear" w:color="auto" w:fill="auto"/>
          </w:tcPr>
          <w:p w14:paraId="1E4138C6" w14:textId="77777777" w:rsidR="001C5D20" w:rsidRPr="00EF5447" w:rsidRDefault="001C5D20" w:rsidP="001F5936">
            <w:pPr>
              <w:pStyle w:val="TAC"/>
            </w:pPr>
          </w:p>
        </w:tc>
        <w:tc>
          <w:tcPr>
            <w:tcW w:w="878" w:type="dxa"/>
            <w:shd w:val="clear" w:color="auto" w:fill="auto"/>
          </w:tcPr>
          <w:p w14:paraId="472BB442" w14:textId="77777777" w:rsidR="001C5D20" w:rsidRPr="00EF5447" w:rsidRDefault="001C5D20" w:rsidP="001F5936">
            <w:pPr>
              <w:pStyle w:val="TAC"/>
            </w:pPr>
            <w:r w:rsidRPr="00EF5447">
              <w:rPr>
                <w:rFonts w:cs="Arial"/>
                <w:szCs w:val="18"/>
              </w:rPr>
              <w:t>1</w:t>
            </w:r>
          </w:p>
        </w:tc>
        <w:tc>
          <w:tcPr>
            <w:tcW w:w="1066" w:type="dxa"/>
            <w:shd w:val="clear" w:color="auto" w:fill="auto"/>
            <w:noWrap/>
          </w:tcPr>
          <w:p w14:paraId="72AF27E2" w14:textId="77777777" w:rsidR="001C5D20" w:rsidRPr="00EF5447" w:rsidRDefault="001C5D20" w:rsidP="001F5936">
            <w:pPr>
              <w:pStyle w:val="TAC"/>
            </w:pPr>
            <w:r w:rsidRPr="00EF5447">
              <w:rPr>
                <w:rFonts w:cs="Arial"/>
                <w:szCs w:val="18"/>
              </w:rPr>
              <w:t>1950</w:t>
            </w:r>
          </w:p>
        </w:tc>
        <w:tc>
          <w:tcPr>
            <w:tcW w:w="746" w:type="dxa"/>
            <w:shd w:val="clear" w:color="auto" w:fill="auto"/>
            <w:noWrap/>
          </w:tcPr>
          <w:p w14:paraId="4499F61F"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6183E830"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1C6F6CFB" w14:textId="77777777" w:rsidR="001C5D20" w:rsidRPr="00EF5447" w:rsidRDefault="001C5D20" w:rsidP="001F5936">
            <w:pPr>
              <w:pStyle w:val="TAC"/>
            </w:pPr>
            <w:r w:rsidRPr="00EF5447">
              <w:rPr>
                <w:rFonts w:cs="Arial"/>
                <w:szCs w:val="18"/>
              </w:rPr>
              <w:t>2140</w:t>
            </w:r>
          </w:p>
        </w:tc>
        <w:tc>
          <w:tcPr>
            <w:tcW w:w="917" w:type="dxa"/>
            <w:shd w:val="clear" w:color="auto" w:fill="auto"/>
          </w:tcPr>
          <w:p w14:paraId="79B4901A" w14:textId="77777777" w:rsidR="001C5D20" w:rsidRPr="00EF5447" w:rsidRDefault="001C5D20" w:rsidP="001F5936">
            <w:pPr>
              <w:pStyle w:val="TAC"/>
            </w:pPr>
            <w:r w:rsidRPr="00EF5447">
              <w:rPr>
                <w:rFonts w:cs="Arial"/>
                <w:szCs w:val="18"/>
              </w:rPr>
              <w:t>N/A</w:t>
            </w:r>
          </w:p>
        </w:tc>
        <w:tc>
          <w:tcPr>
            <w:tcW w:w="1248" w:type="dxa"/>
            <w:shd w:val="clear" w:color="auto" w:fill="auto"/>
          </w:tcPr>
          <w:p w14:paraId="1F093B1F" w14:textId="77777777" w:rsidR="001C5D20" w:rsidRPr="00EF5447" w:rsidRDefault="001C5D20" w:rsidP="001F5936">
            <w:pPr>
              <w:pStyle w:val="TAC"/>
            </w:pPr>
            <w:r w:rsidRPr="00EF5447">
              <w:rPr>
                <w:rFonts w:cs="Arial"/>
                <w:szCs w:val="18"/>
              </w:rPr>
              <w:t>N/A</w:t>
            </w:r>
          </w:p>
        </w:tc>
      </w:tr>
      <w:tr w:rsidR="001C5D20" w:rsidRPr="00EF5447" w14:paraId="75D1A942" w14:textId="77777777" w:rsidTr="003E4AFB">
        <w:trPr>
          <w:trHeight w:val="22"/>
          <w:jc w:val="center"/>
        </w:trPr>
        <w:tc>
          <w:tcPr>
            <w:tcW w:w="2258" w:type="dxa"/>
            <w:tcBorders>
              <w:top w:val="nil"/>
              <w:bottom w:val="nil"/>
            </w:tcBorders>
            <w:shd w:val="clear" w:color="auto" w:fill="auto"/>
          </w:tcPr>
          <w:p w14:paraId="37996C3B" w14:textId="77777777" w:rsidR="001C5D20" w:rsidRPr="00EF5447" w:rsidRDefault="001C5D20" w:rsidP="001F5936">
            <w:pPr>
              <w:pStyle w:val="TAC"/>
            </w:pPr>
          </w:p>
        </w:tc>
        <w:tc>
          <w:tcPr>
            <w:tcW w:w="878" w:type="dxa"/>
            <w:shd w:val="clear" w:color="auto" w:fill="auto"/>
          </w:tcPr>
          <w:p w14:paraId="13D9D6A6" w14:textId="77777777" w:rsidR="001C5D20" w:rsidRPr="00EF5447" w:rsidRDefault="001C5D20" w:rsidP="001F5936">
            <w:pPr>
              <w:pStyle w:val="TAC"/>
            </w:pPr>
            <w:r w:rsidRPr="00EF5447">
              <w:rPr>
                <w:rFonts w:cs="Arial"/>
                <w:szCs w:val="18"/>
              </w:rPr>
              <w:t>n77</w:t>
            </w:r>
          </w:p>
        </w:tc>
        <w:tc>
          <w:tcPr>
            <w:tcW w:w="1066" w:type="dxa"/>
            <w:shd w:val="clear" w:color="auto" w:fill="auto"/>
            <w:noWrap/>
          </w:tcPr>
          <w:p w14:paraId="270C4F29" w14:textId="77777777" w:rsidR="001C5D20" w:rsidRPr="00EF5447" w:rsidRDefault="001C5D20" w:rsidP="001F5936">
            <w:pPr>
              <w:pStyle w:val="TAC"/>
            </w:pPr>
            <w:r w:rsidRPr="00EF5447">
              <w:rPr>
                <w:rFonts w:cs="Arial"/>
                <w:szCs w:val="18"/>
              </w:rPr>
              <w:t>3757.5</w:t>
            </w:r>
          </w:p>
        </w:tc>
        <w:tc>
          <w:tcPr>
            <w:tcW w:w="746" w:type="dxa"/>
            <w:shd w:val="clear" w:color="auto" w:fill="auto"/>
            <w:noWrap/>
          </w:tcPr>
          <w:p w14:paraId="1E459BDB" w14:textId="77777777" w:rsidR="001C5D20" w:rsidRPr="00EF5447" w:rsidRDefault="001C5D20" w:rsidP="001F5936">
            <w:pPr>
              <w:pStyle w:val="TAC"/>
            </w:pPr>
            <w:r w:rsidRPr="00EF5447">
              <w:rPr>
                <w:rFonts w:cs="Arial"/>
                <w:szCs w:val="18"/>
              </w:rPr>
              <w:t>10</w:t>
            </w:r>
          </w:p>
        </w:tc>
        <w:tc>
          <w:tcPr>
            <w:tcW w:w="877" w:type="dxa"/>
            <w:shd w:val="clear" w:color="auto" w:fill="auto"/>
            <w:noWrap/>
          </w:tcPr>
          <w:p w14:paraId="6F78F0BB" w14:textId="77777777" w:rsidR="001C5D20" w:rsidRPr="00EF5447" w:rsidRDefault="001C5D20" w:rsidP="001F5936">
            <w:pPr>
              <w:pStyle w:val="TAC"/>
            </w:pPr>
            <w:r w:rsidRPr="00EF5447">
              <w:rPr>
                <w:rFonts w:cs="Arial"/>
                <w:szCs w:val="18"/>
              </w:rPr>
              <w:t>50</w:t>
            </w:r>
          </w:p>
        </w:tc>
        <w:tc>
          <w:tcPr>
            <w:tcW w:w="1299" w:type="dxa"/>
            <w:shd w:val="clear" w:color="auto" w:fill="auto"/>
            <w:noWrap/>
          </w:tcPr>
          <w:p w14:paraId="0DB81D6A" w14:textId="77777777" w:rsidR="001C5D20" w:rsidRPr="00EF5447" w:rsidRDefault="001C5D20" w:rsidP="001F5936">
            <w:pPr>
              <w:pStyle w:val="TAC"/>
            </w:pPr>
            <w:r w:rsidRPr="00EF5447">
              <w:rPr>
                <w:rFonts w:cs="Arial"/>
                <w:szCs w:val="18"/>
              </w:rPr>
              <w:t>3757.5</w:t>
            </w:r>
          </w:p>
        </w:tc>
        <w:tc>
          <w:tcPr>
            <w:tcW w:w="917" w:type="dxa"/>
            <w:shd w:val="clear" w:color="auto" w:fill="auto"/>
          </w:tcPr>
          <w:p w14:paraId="6B4D1923" w14:textId="77777777" w:rsidR="001C5D20" w:rsidRPr="00EF5447" w:rsidRDefault="001C5D20" w:rsidP="001F5936">
            <w:pPr>
              <w:pStyle w:val="TAC"/>
            </w:pPr>
            <w:r w:rsidRPr="00EF5447">
              <w:rPr>
                <w:rFonts w:cs="Arial"/>
                <w:szCs w:val="18"/>
              </w:rPr>
              <w:t>N/A</w:t>
            </w:r>
          </w:p>
        </w:tc>
        <w:tc>
          <w:tcPr>
            <w:tcW w:w="1248" w:type="dxa"/>
            <w:shd w:val="clear" w:color="auto" w:fill="auto"/>
          </w:tcPr>
          <w:p w14:paraId="07CA454F" w14:textId="77777777" w:rsidR="001C5D20" w:rsidRPr="00EF5447" w:rsidRDefault="001C5D20" w:rsidP="001F5936">
            <w:pPr>
              <w:pStyle w:val="TAC"/>
            </w:pPr>
            <w:r w:rsidRPr="00EF5447">
              <w:rPr>
                <w:rFonts w:cs="Arial"/>
                <w:szCs w:val="18"/>
              </w:rPr>
              <w:t>N/A</w:t>
            </w:r>
          </w:p>
        </w:tc>
      </w:tr>
      <w:tr w:rsidR="001C5D20" w:rsidRPr="00EF5447" w14:paraId="1518BEC4" w14:textId="77777777" w:rsidTr="003E4AFB">
        <w:trPr>
          <w:trHeight w:val="22"/>
          <w:jc w:val="center"/>
        </w:trPr>
        <w:tc>
          <w:tcPr>
            <w:tcW w:w="2258" w:type="dxa"/>
            <w:tcBorders>
              <w:top w:val="nil"/>
              <w:bottom w:val="nil"/>
            </w:tcBorders>
            <w:shd w:val="clear" w:color="auto" w:fill="auto"/>
          </w:tcPr>
          <w:p w14:paraId="075746B6" w14:textId="77777777" w:rsidR="001C5D20" w:rsidRPr="00EF5447" w:rsidRDefault="001C5D20" w:rsidP="001F5936">
            <w:pPr>
              <w:pStyle w:val="TAC"/>
            </w:pPr>
          </w:p>
        </w:tc>
        <w:tc>
          <w:tcPr>
            <w:tcW w:w="878" w:type="dxa"/>
            <w:shd w:val="clear" w:color="auto" w:fill="auto"/>
          </w:tcPr>
          <w:p w14:paraId="3A405FCD" w14:textId="77777777" w:rsidR="001C5D20" w:rsidRPr="00EF5447" w:rsidRDefault="001C5D20" w:rsidP="001F5936">
            <w:pPr>
              <w:pStyle w:val="TAC"/>
            </w:pPr>
            <w:r w:rsidRPr="00EF5447">
              <w:rPr>
                <w:rFonts w:cs="Arial"/>
                <w:szCs w:val="18"/>
              </w:rPr>
              <w:t>n3</w:t>
            </w:r>
          </w:p>
        </w:tc>
        <w:tc>
          <w:tcPr>
            <w:tcW w:w="1066" w:type="dxa"/>
            <w:shd w:val="clear" w:color="auto" w:fill="auto"/>
            <w:noWrap/>
          </w:tcPr>
          <w:p w14:paraId="52A81157" w14:textId="77777777" w:rsidR="001C5D20" w:rsidRPr="00EF5447" w:rsidRDefault="001C5D20" w:rsidP="001F5936">
            <w:pPr>
              <w:pStyle w:val="TAC"/>
            </w:pPr>
            <w:r w:rsidRPr="00EF5447">
              <w:rPr>
                <w:rFonts w:cs="Arial"/>
                <w:szCs w:val="18"/>
              </w:rPr>
              <w:t>1712.5</w:t>
            </w:r>
          </w:p>
        </w:tc>
        <w:tc>
          <w:tcPr>
            <w:tcW w:w="746" w:type="dxa"/>
            <w:shd w:val="clear" w:color="auto" w:fill="auto"/>
            <w:noWrap/>
          </w:tcPr>
          <w:p w14:paraId="14AE1697"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75A56C7A"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663F8B6A" w14:textId="77777777" w:rsidR="001C5D20" w:rsidRPr="00EF5447" w:rsidRDefault="001C5D20" w:rsidP="001F5936">
            <w:pPr>
              <w:pStyle w:val="TAC"/>
            </w:pPr>
            <w:r w:rsidRPr="00EF5447">
              <w:rPr>
                <w:rFonts w:cs="Arial"/>
                <w:szCs w:val="18"/>
              </w:rPr>
              <w:t>1807.5</w:t>
            </w:r>
          </w:p>
        </w:tc>
        <w:tc>
          <w:tcPr>
            <w:tcW w:w="917" w:type="dxa"/>
            <w:shd w:val="clear" w:color="auto" w:fill="auto"/>
          </w:tcPr>
          <w:p w14:paraId="2ED44E88" w14:textId="77777777" w:rsidR="001C5D20" w:rsidRPr="00EF5447" w:rsidRDefault="001C5D20" w:rsidP="001F5936">
            <w:pPr>
              <w:pStyle w:val="TAC"/>
            </w:pPr>
            <w:r w:rsidRPr="00EF5447">
              <w:rPr>
                <w:rFonts w:cs="Arial"/>
                <w:szCs w:val="18"/>
              </w:rPr>
              <w:t>31.5</w:t>
            </w:r>
          </w:p>
        </w:tc>
        <w:tc>
          <w:tcPr>
            <w:tcW w:w="1248" w:type="dxa"/>
            <w:shd w:val="clear" w:color="auto" w:fill="auto"/>
          </w:tcPr>
          <w:p w14:paraId="21D575E6" w14:textId="77777777" w:rsidR="001C5D20" w:rsidRPr="00EF5447" w:rsidRDefault="001C5D20" w:rsidP="001F5936">
            <w:pPr>
              <w:pStyle w:val="TAC"/>
            </w:pPr>
            <w:r w:rsidRPr="00EF5447">
              <w:rPr>
                <w:rFonts w:cs="Arial"/>
                <w:szCs w:val="18"/>
              </w:rPr>
              <w:t>IMD2</w:t>
            </w:r>
          </w:p>
        </w:tc>
      </w:tr>
      <w:tr w:rsidR="001C5D20" w:rsidRPr="00EF5447" w14:paraId="53618397" w14:textId="77777777" w:rsidTr="003E4AFB">
        <w:trPr>
          <w:trHeight w:val="22"/>
          <w:jc w:val="center"/>
        </w:trPr>
        <w:tc>
          <w:tcPr>
            <w:tcW w:w="2258" w:type="dxa"/>
            <w:tcBorders>
              <w:top w:val="nil"/>
              <w:bottom w:val="nil"/>
            </w:tcBorders>
            <w:shd w:val="clear" w:color="auto" w:fill="auto"/>
          </w:tcPr>
          <w:p w14:paraId="715B203E" w14:textId="77777777" w:rsidR="001C5D20" w:rsidRPr="00EF5447" w:rsidRDefault="001C5D20" w:rsidP="001F5936">
            <w:pPr>
              <w:pStyle w:val="TAC"/>
            </w:pPr>
          </w:p>
        </w:tc>
        <w:tc>
          <w:tcPr>
            <w:tcW w:w="878" w:type="dxa"/>
            <w:shd w:val="clear" w:color="auto" w:fill="auto"/>
          </w:tcPr>
          <w:p w14:paraId="4FF0EFD2" w14:textId="77777777" w:rsidR="001C5D20" w:rsidRPr="00EF5447" w:rsidRDefault="001C5D20" w:rsidP="001F5936">
            <w:pPr>
              <w:pStyle w:val="TAC"/>
            </w:pPr>
            <w:r w:rsidRPr="00EF5447">
              <w:rPr>
                <w:rFonts w:cs="Arial"/>
                <w:szCs w:val="18"/>
              </w:rPr>
              <w:t>1</w:t>
            </w:r>
          </w:p>
        </w:tc>
        <w:tc>
          <w:tcPr>
            <w:tcW w:w="1066" w:type="dxa"/>
            <w:shd w:val="clear" w:color="auto" w:fill="auto"/>
            <w:noWrap/>
          </w:tcPr>
          <w:p w14:paraId="692D2A85" w14:textId="77777777" w:rsidR="001C5D20" w:rsidRPr="00EF5447" w:rsidRDefault="001C5D20" w:rsidP="001F5936">
            <w:pPr>
              <w:pStyle w:val="TAC"/>
            </w:pPr>
            <w:r w:rsidRPr="00EF5447">
              <w:rPr>
                <w:rFonts w:cs="Arial"/>
                <w:szCs w:val="18"/>
              </w:rPr>
              <w:t>1950</w:t>
            </w:r>
          </w:p>
        </w:tc>
        <w:tc>
          <w:tcPr>
            <w:tcW w:w="746" w:type="dxa"/>
            <w:shd w:val="clear" w:color="auto" w:fill="auto"/>
            <w:noWrap/>
          </w:tcPr>
          <w:p w14:paraId="04C52B5A"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1B1CD8EA"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3CBA4BD8" w14:textId="77777777" w:rsidR="001C5D20" w:rsidRPr="00EF5447" w:rsidRDefault="001C5D20" w:rsidP="001F5936">
            <w:pPr>
              <w:pStyle w:val="TAC"/>
            </w:pPr>
            <w:r w:rsidRPr="00EF5447">
              <w:rPr>
                <w:rFonts w:cs="Arial"/>
                <w:szCs w:val="18"/>
              </w:rPr>
              <w:t>2140</w:t>
            </w:r>
          </w:p>
        </w:tc>
        <w:tc>
          <w:tcPr>
            <w:tcW w:w="917" w:type="dxa"/>
            <w:shd w:val="clear" w:color="auto" w:fill="auto"/>
          </w:tcPr>
          <w:p w14:paraId="51FC7835" w14:textId="77777777" w:rsidR="001C5D20" w:rsidRPr="00EF5447" w:rsidRDefault="001C5D20" w:rsidP="001F5936">
            <w:pPr>
              <w:pStyle w:val="TAC"/>
            </w:pPr>
            <w:r w:rsidRPr="00EF5447">
              <w:rPr>
                <w:rFonts w:cs="Arial"/>
                <w:szCs w:val="18"/>
              </w:rPr>
              <w:t>N/A</w:t>
            </w:r>
          </w:p>
        </w:tc>
        <w:tc>
          <w:tcPr>
            <w:tcW w:w="1248" w:type="dxa"/>
            <w:shd w:val="clear" w:color="auto" w:fill="auto"/>
          </w:tcPr>
          <w:p w14:paraId="5D9C61D1" w14:textId="77777777" w:rsidR="001C5D20" w:rsidRPr="00EF5447" w:rsidRDefault="001C5D20" w:rsidP="001F5936">
            <w:pPr>
              <w:pStyle w:val="TAC"/>
            </w:pPr>
            <w:r w:rsidRPr="00EF5447">
              <w:rPr>
                <w:rFonts w:cs="Arial"/>
                <w:szCs w:val="18"/>
              </w:rPr>
              <w:t>N/A</w:t>
            </w:r>
          </w:p>
        </w:tc>
      </w:tr>
      <w:tr w:rsidR="001C5D20" w:rsidRPr="00EF5447" w14:paraId="287B5464" w14:textId="77777777" w:rsidTr="003E4AFB">
        <w:trPr>
          <w:trHeight w:val="22"/>
          <w:jc w:val="center"/>
        </w:trPr>
        <w:tc>
          <w:tcPr>
            <w:tcW w:w="2258" w:type="dxa"/>
            <w:tcBorders>
              <w:top w:val="nil"/>
              <w:bottom w:val="nil"/>
            </w:tcBorders>
            <w:shd w:val="clear" w:color="auto" w:fill="auto"/>
          </w:tcPr>
          <w:p w14:paraId="5F020A93" w14:textId="77777777" w:rsidR="001C5D20" w:rsidRPr="00EF5447" w:rsidRDefault="001C5D20" w:rsidP="001F5936">
            <w:pPr>
              <w:pStyle w:val="TAC"/>
            </w:pPr>
          </w:p>
        </w:tc>
        <w:tc>
          <w:tcPr>
            <w:tcW w:w="878" w:type="dxa"/>
            <w:shd w:val="clear" w:color="auto" w:fill="auto"/>
          </w:tcPr>
          <w:p w14:paraId="6C5C979F" w14:textId="77777777" w:rsidR="001C5D20" w:rsidRPr="00EF5447" w:rsidRDefault="001C5D20" w:rsidP="001F5936">
            <w:pPr>
              <w:pStyle w:val="TAC"/>
            </w:pPr>
            <w:r w:rsidRPr="00EF5447">
              <w:rPr>
                <w:rFonts w:cs="Arial"/>
                <w:szCs w:val="18"/>
              </w:rPr>
              <w:t>n77</w:t>
            </w:r>
          </w:p>
        </w:tc>
        <w:tc>
          <w:tcPr>
            <w:tcW w:w="1066" w:type="dxa"/>
            <w:shd w:val="clear" w:color="auto" w:fill="auto"/>
            <w:noWrap/>
          </w:tcPr>
          <w:p w14:paraId="37319005" w14:textId="77777777" w:rsidR="001C5D20" w:rsidRPr="00EF5447" w:rsidRDefault="001C5D20" w:rsidP="001F5936">
            <w:pPr>
              <w:pStyle w:val="TAC"/>
            </w:pPr>
            <w:r w:rsidRPr="00EF5447">
              <w:rPr>
                <w:rFonts w:cs="Arial"/>
                <w:szCs w:val="18"/>
              </w:rPr>
              <w:t>3980</w:t>
            </w:r>
          </w:p>
        </w:tc>
        <w:tc>
          <w:tcPr>
            <w:tcW w:w="746" w:type="dxa"/>
            <w:shd w:val="clear" w:color="auto" w:fill="auto"/>
            <w:noWrap/>
          </w:tcPr>
          <w:p w14:paraId="036EE0F8" w14:textId="77777777" w:rsidR="001C5D20" w:rsidRPr="00EF5447" w:rsidRDefault="001C5D20" w:rsidP="001F5936">
            <w:pPr>
              <w:pStyle w:val="TAC"/>
            </w:pPr>
            <w:r w:rsidRPr="00EF5447">
              <w:rPr>
                <w:rFonts w:cs="Arial"/>
                <w:szCs w:val="18"/>
              </w:rPr>
              <w:t>10</w:t>
            </w:r>
          </w:p>
        </w:tc>
        <w:tc>
          <w:tcPr>
            <w:tcW w:w="877" w:type="dxa"/>
            <w:shd w:val="clear" w:color="auto" w:fill="auto"/>
            <w:noWrap/>
          </w:tcPr>
          <w:p w14:paraId="4FB932B4" w14:textId="77777777" w:rsidR="001C5D20" w:rsidRPr="00EF5447" w:rsidRDefault="001C5D20" w:rsidP="001F5936">
            <w:pPr>
              <w:pStyle w:val="TAC"/>
            </w:pPr>
            <w:r w:rsidRPr="00EF5447">
              <w:rPr>
                <w:rFonts w:cs="Arial"/>
                <w:szCs w:val="18"/>
              </w:rPr>
              <w:t>50</w:t>
            </w:r>
          </w:p>
        </w:tc>
        <w:tc>
          <w:tcPr>
            <w:tcW w:w="1299" w:type="dxa"/>
            <w:shd w:val="clear" w:color="auto" w:fill="auto"/>
            <w:noWrap/>
          </w:tcPr>
          <w:p w14:paraId="0EDB0E77" w14:textId="77777777" w:rsidR="001C5D20" w:rsidRPr="00EF5447" w:rsidRDefault="001C5D20" w:rsidP="001F5936">
            <w:pPr>
              <w:pStyle w:val="TAC"/>
            </w:pPr>
            <w:r w:rsidRPr="00EF5447">
              <w:rPr>
                <w:rFonts w:cs="Arial"/>
                <w:szCs w:val="18"/>
              </w:rPr>
              <w:t>3980</w:t>
            </w:r>
          </w:p>
        </w:tc>
        <w:tc>
          <w:tcPr>
            <w:tcW w:w="917" w:type="dxa"/>
            <w:shd w:val="clear" w:color="auto" w:fill="auto"/>
          </w:tcPr>
          <w:p w14:paraId="04C6B45D" w14:textId="77777777" w:rsidR="001C5D20" w:rsidRPr="00EF5447" w:rsidRDefault="001C5D20" w:rsidP="001F5936">
            <w:pPr>
              <w:pStyle w:val="TAC"/>
            </w:pPr>
            <w:r w:rsidRPr="00EF5447">
              <w:rPr>
                <w:rFonts w:cs="Arial"/>
                <w:szCs w:val="18"/>
              </w:rPr>
              <w:t>N/A</w:t>
            </w:r>
          </w:p>
        </w:tc>
        <w:tc>
          <w:tcPr>
            <w:tcW w:w="1248" w:type="dxa"/>
            <w:shd w:val="clear" w:color="auto" w:fill="auto"/>
          </w:tcPr>
          <w:p w14:paraId="5602120D" w14:textId="77777777" w:rsidR="001C5D20" w:rsidRPr="00EF5447" w:rsidRDefault="001C5D20" w:rsidP="001F5936">
            <w:pPr>
              <w:pStyle w:val="TAC"/>
            </w:pPr>
            <w:r w:rsidRPr="00EF5447">
              <w:rPr>
                <w:rFonts w:cs="Arial"/>
                <w:szCs w:val="18"/>
              </w:rPr>
              <w:t>N/A</w:t>
            </w:r>
          </w:p>
        </w:tc>
      </w:tr>
      <w:tr w:rsidR="001C5D20" w:rsidRPr="00EF5447" w14:paraId="5206EF33" w14:textId="77777777" w:rsidTr="003E4AFB">
        <w:trPr>
          <w:trHeight w:val="22"/>
          <w:jc w:val="center"/>
        </w:trPr>
        <w:tc>
          <w:tcPr>
            <w:tcW w:w="2258" w:type="dxa"/>
            <w:tcBorders>
              <w:top w:val="nil"/>
              <w:bottom w:val="single" w:sz="4" w:space="0" w:color="auto"/>
            </w:tcBorders>
            <w:shd w:val="clear" w:color="auto" w:fill="auto"/>
          </w:tcPr>
          <w:p w14:paraId="1E6147BD" w14:textId="77777777" w:rsidR="001C5D20" w:rsidRPr="00EF5447" w:rsidRDefault="001C5D20" w:rsidP="001F5936">
            <w:pPr>
              <w:pStyle w:val="TAC"/>
            </w:pPr>
          </w:p>
        </w:tc>
        <w:tc>
          <w:tcPr>
            <w:tcW w:w="878" w:type="dxa"/>
            <w:shd w:val="clear" w:color="auto" w:fill="auto"/>
          </w:tcPr>
          <w:p w14:paraId="1509D51C" w14:textId="77777777" w:rsidR="001C5D20" w:rsidRPr="00EF5447" w:rsidRDefault="001C5D20" w:rsidP="001F5936">
            <w:pPr>
              <w:pStyle w:val="TAC"/>
            </w:pPr>
            <w:r w:rsidRPr="00EF5447">
              <w:rPr>
                <w:rFonts w:cs="Arial"/>
                <w:szCs w:val="18"/>
              </w:rPr>
              <w:t>n3</w:t>
            </w:r>
          </w:p>
        </w:tc>
        <w:tc>
          <w:tcPr>
            <w:tcW w:w="1066" w:type="dxa"/>
            <w:shd w:val="clear" w:color="auto" w:fill="auto"/>
            <w:noWrap/>
          </w:tcPr>
          <w:p w14:paraId="35415689" w14:textId="77777777" w:rsidR="001C5D20" w:rsidRPr="00EF5447" w:rsidRDefault="001C5D20" w:rsidP="001F5936">
            <w:pPr>
              <w:pStyle w:val="TAC"/>
            </w:pPr>
            <w:r w:rsidRPr="00EF5447">
              <w:rPr>
                <w:rFonts w:cs="Arial"/>
                <w:szCs w:val="18"/>
              </w:rPr>
              <w:t>1775</w:t>
            </w:r>
          </w:p>
        </w:tc>
        <w:tc>
          <w:tcPr>
            <w:tcW w:w="746" w:type="dxa"/>
            <w:shd w:val="clear" w:color="auto" w:fill="auto"/>
            <w:noWrap/>
          </w:tcPr>
          <w:p w14:paraId="26A18490"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1D674408"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1DA9B7D5" w14:textId="77777777" w:rsidR="001C5D20" w:rsidRPr="00EF5447" w:rsidRDefault="001C5D20" w:rsidP="001F5936">
            <w:pPr>
              <w:pStyle w:val="TAC"/>
            </w:pPr>
            <w:r w:rsidRPr="00EF5447">
              <w:rPr>
                <w:rFonts w:cs="Arial"/>
                <w:szCs w:val="18"/>
              </w:rPr>
              <w:t>1870</w:t>
            </w:r>
          </w:p>
        </w:tc>
        <w:tc>
          <w:tcPr>
            <w:tcW w:w="917" w:type="dxa"/>
            <w:shd w:val="clear" w:color="auto" w:fill="auto"/>
          </w:tcPr>
          <w:p w14:paraId="12FE2074" w14:textId="77777777" w:rsidR="001C5D20" w:rsidRPr="00EF5447" w:rsidRDefault="001C5D20" w:rsidP="001F5936">
            <w:pPr>
              <w:pStyle w:val="TAC"/>
            </w:pPr>
            <w:r w:rsidRPr="00EF5447">
              <w:rPr>
                <w:rFonts w:cs="Arial"/>
                <w:szCs w:val="18"/>
              </w:rPr>
              <w:t>8.5</w:t>
            </w:r>
          </w:p>
        </w:tc>
        <w:tc>
          <w:tcPr>
            <w:tcW w:w="1248" w:type="dxa"/>
            <w:shd w:val="clear" w:color="auto" w:fill="auto"/>
          </w:tcPr>
          <w:p w14:paraId="3A2FACDA" w14:textId="77777777" w:rsidR="001C5D20" w:rsidRPr="00EF5447" w:rsidRDefault="001C5D20" w:rsidP="001F5936">
            <w:pPr>
              <w:pStyle w:val="TAC"/>
            </w:pPr>
            <w:r w:rsidRPr="00EF5447">
              <w:rPr>
                <w:rFonts w:cs="Arial"/>
                <w:szCs w:val="18"/>
              </w:rPr>
              <w:t>IMD4</w:t>
            </w:r>
          </w:p>
        </w:tc>
      </w:tr>
      <w:tr w:rsidR="001C5D20" w:rsidRPr="00EF5447" w14:paraId="5F275C89" w14:textId="77777777" w:rsidTr="003E4AFB">
        <w:trPr>
          <w:trHeight w:val="54"/>
          <w:jc w:val="center"/>
        </w:trPr>
        <w:tc>
          <w:tcPr>
            <w:tcW w:w="2258" w:type="dxa"/>
            <w:tcBorders>
              <w:bottom w:val="nil"/>
            </w:tcBorders>
            <w:shd w:val="clear" w:color="auto" w:fill="auto"/>
          </w:tcPr>
          <w:p w14:paraId="6F1366B8" w14:textId="77777777" w:rsidR="001C5D20" w:rsidRPr="00EF5447" w:rsidRDefault="001C5D20" w:rsidP="001F5936">
            <w:pPr>
              <w:pStyle w:val="TAC"/>
              <w:rPr>
                <w:rFonts w:eastAsia="MS Mincho"/>
              </w:rPr>
            </w:pPr>
            <w:r w:rsidRPr="00EF5447">
              <w:rPr>
                <w:rFonts w:eastAsia="MS Mincho"/>
              </w:rPr>
              <w:t>DC_1A-3A_n78A</w:t>
            </w:r>
          </w:p>
          <w:p w14:paraId="56588FF6" w14:textId="77777777" w:rsidR="001C5D20" w:rsidRPr="00EF5447" w:rsidRDefault="001C5D20" w:rsidP="001F5936">
            <w:pPr>
              <w:pStyle w:val="TAC"/>
            </w:pPr>
            <w:r w:rsidRPr="00EF5447">
              <w:t>DC_1A-3C_n78A</w:t>
            </w:r>
          </w:p>
          <w:p w14:paraId="1E97B898" w14:textId="77777777" w:rsidR="001C5D20" w:rsidRPr="00EF5447" w:rsidRDefault="001C5D20" w:rsidP="001F5936">
            <w:pPr>
              <w:pStyle w:val="TAC"/>
              <w:rPr>
                <w:rFonts w:eastAsia="MS Mincho"/>
              </w:rPr>
            </w:pPr>
            <w:r w:rsidRPr="00EF5447">
              <w:rPr>
                <w:rFonts w:eastAsia="MS Mincho"/>
              </w:rPr>
              <w:t>DC_1A-3A_n78(2A)</w:t>
            </w:r>
          </w:p>
          <w:p w14:paraId="3D916C18" w14:textId="77777777" w:rsidR="001C5D20" w:rsidRPr="00EF5447" w:rsidRDefault="001C5D20" w:rsidP="001F5936">
            <w:pPr>
              <w:pStyle w:val="TAC"/>
              <w:rPr>
                <w:rFonts w:eastAsia="MS Mincho"/>
              </w:rPr>
            </w:pPr>
            <w:r w:rsidRPr="00EF5447">
              <w:rPr>
                <w:rFonts w:eastAsia="MS Mincho"/>
              </w:rPr>
              <w:t>DC_1A-3C_n78(2A)</w:t>
            </w:r>
          </w:p>
        </w:tc>
        <w:tc>
          <w:tcPr>
            <w:tcW w:w="878" w:type="dxa"/>
            <w:shd w:val="clear" w:color="auto" w:fill="auto"/>
          </w:tcPr>
          <w:p w14:paraId="0EECBC7F" w14:textId="77777777" w:rsidR="001C5D20" w:rsidRPr="00EF5447" w:rsidRDefault="001C5D20" w:rsidP="001F5936">
            <w:pPr>
              <w:pStyle w:val="TAC"/>
            </w:pPr>
            <w:r w:rsidRPr="00EF5447">
              <w:t>1</w:t>
            </w:r>
          </w:p>
        </w:tc>
        <w:tc>
          <w:tcPr>
            <w:tcW w:w="1066" w:type="dxa"/>
            <w:shd w:val="clear" w:color="auto" w:fill="auto"/>
            <w:noWrap/>
          </w:tcPr>
          <w:p w14:paraId="2B081D91" w14:textId="77777777" w:rsidR="001C5D20" w:rsidRPr="00EF5447" w:rsidRDefault="001C5D20" w:rsidP="001F5936">
            <w:pPr>
              <w:pStyle w:val="TAC"/>
            </w:pPr>
            <w:r w:rsidRPr="00EF5447">
              <w:t>1950</w:t>
            </w:r>
          </w:p>
        </w:tc>
        <w:tc>
          <w:tcPr>
            <w:tcW w:w="746" w:type="dxa"/>
            <w:shd w:val="clear" w:color="auto" w:fill="auto"/>
            <w:noWrap/>
          </w:tcPr>
          <w:p w14:paraId="71631DD0" w14:textId="77777777" w:rsidR="001C5D20" w:rsidRPr="00EF5447" w:rsidRDefault="001C5D20" w:rsidP="001F5936">
            <w:pPr>
              <w:pStyle w:val="TAC"/>
            </w:pPr>
            <w:r w:rsidRPr="00EF5447">
              <w:t>5</w:t>
            </w:r>
          </w:p>
        </w:tc>
        <w:tc>
          <w:tcPr>
            <w:tcW w:w="877" w:type="dxa"/>
            <w:shd w:val="clear" w:color="auto" w:fill="auto"/>
            <w:noWrap/>
          </w:tcPr>
          <w:p w14:paraId="027BA21D" w14:textId="77777777" w:rsidR="001C5D20" w:rsidRPr="00EF5447" w:rsidRDefault="001C5D20" w:rsidP="001F5936">
            <w:pPr>
              <w:pStyle w:val="TAC"/>
            </w:pPr>
            <w:r w:rsidRPr="00EF5447">
              <w:t>25</w:t>
            </w:r>
          </w:p>
        </w:tc>
        <w:tc>
          <w:tcPr>
            <w:tcW w:w="1299" w:type="dxa"/>
            <w:shd w:val="clear" w:color="auto" w:fill="auto"/>
            <w:noWrap/>
          </w:tcPr>
          <w:p w14:paraId="5C06D53A" w14:textId="77777777" w:rsidR="001C5D20" w:rsidRPr="00EF5447" w:rsidRDefault="001C5D20" w:rsidP="001F5936">
            <w:pPr>
              <w:pStyle w:val="TAC"/>
            </w:pPr>
            <w:r w:rsidRPr="00EF5447">
              <w:t>2140</w:t>
            </w:r>
          </w:p>
        </w:tc>
        <w:tc>
          <w:tcPr>
            <w:tcW w:w="917" w:type="dxa"/>
            <w:shd w:val="clear" w:color="auto" w:fill="auto"/>
          </w:tcPr>
          <w:p w14:paraId="0D2EEFBD" w14:textId="77777777" w:rsidR="001C5D20" w:rsidRPr="00EF5447" w:rsidRDefault="001C5D20" w:rsidP="001F5936">
            <w:pPr>
              <w:pStyle w:val="TAC"/>
            </w:pPr>
            <w:r w:rsidRPr="00EF5447">
              <w:t>N/A</w:t>
            </w:r>
          </w:p>
        </w:tc>
        <w:tc>
          <w:tcPr>
            <w:tcW w:w="1248" w:type="dxa"/>
          </w:tcPr>
          <w:p w14:paraId="5CAFCBB9" w14:textId="77777777" w:rsidR="001C5D20" w:rsidRPr="00EF5447" w:rsidRDefault="001C5D20" w:rsidP="001F5936">
            <w:pPr>
              <w:pStyle w:val="TAC"/>
            </w:pPr>
            <w:r w:rsidRPr="00EF5447">
              <w:t>N/A</w:t>
            </w:r>
          </w:p>
        </w:tc>
      </w:tr>
      <w:tr w:rsidR="001C5D20" w:rsidRPr="00EF5447" w14:paraId="54C05717" w14:textId="77777777" w:rsidTr="003E4AFB">
        <w:trPr>
          <w:trHeight w:val="54"/>
          <w:jc w:val="center"/>
        </w:trPr>
        <w:tc>
          <w:tcPr>
            <w:tcW w:w="2258" w:type="dxa"/>
            <w:tcBorders>
              <w:top w:val="nil"/>
              <w:bottom w:val="nil"/>
            </w:tcBorders>
            <w:shd w:val="clear" w:color="auto" w:fill="auto"/>
          </w:tcPr>
          <w:p w14:paraId="0415D5EE" w14:textId="77777777" w:rsidR="001C5D20" w:rsidRPr="00EF5447" w:rsidRDefault="001C5D20" w:rsidP="001F5936">
            <w:pPr>
              <w:pStyle w:val="TAC"/>
              <w:rPr>
                <w:rFonts w:eastAsia="MS Mincho"/>
              </w:rPr>
            </w:pPr>
          </w:p>
        </w:tc>
        <w:tc>
          <w:tcPr>
            <w:tcW w:w="878" w:type="dxa"/>
            <w:shd w:val="clear" w:color="auto" w:fill="auto"/>
          </w:tcPr>
          <w:p w14:paraId="54BCBCFD" w14:textId="77777777" w:rsidR="001C5D20" w:rsidRPr="00EF5447" w:rsidRDefault="001C5D20" w:rsidP="001F5936">
            <w:pPr>
              <w:pStyle w:val="TAC"/>
            </w:pPr>
            <w:r w:rsidRPr="00EF5447">
              <w:t>3</w:t>
            </w:r>
          </w:p>
        </w:tc>
        <w:tc>
          <w:tcPr>
            <w:tcW w:w="1066" w:type="dxa"/>
            <w:shd w:val="clear" w:color="auto" w:fill="auto"/>
            <w:noWrap/>
          </w:tcPr>
          <w:p w14:paraId="67AB1238" w14:textId="77777777" w:rsidR="001C5D20" w:rsidRPr="00EF5447" w:rsidRDefault="001C5D20" w:rsidP="001F5936">
            <w:pPr>
              <w:pStyle w:val="TAC"/>
            </w:pPr>
            <w:r w:rsidRPr="00EF5447">
              <w:t>1712.5</w:t>
            </w:r>
          </w:p>
        </w:tc>
        <w:tc>
          <w:tcPr>
            <w:tcW w:w="746" w:type="dxa"/>
            <w:shd w:val="clear" w:color="auto" w:fill="auto"/>
            <w:noWrap/>
          </w:tcPr>
          <w:p w14:paraId="28E6E628" w14:textId="77777777" w:rsidR="001C5D20" w:rsidRPr="00EF5447" w:rsidRDefault="001C5D20" w:rsidP="001F5936">
            <w:pPr>
              <w:pStyle w:val="TAC"/>
            </w:pPr>
            <w:r w:rsidRPr="00EF5447">
              <w:t>5</w:t>
            </w:r>
          </w:p>
        </w:tc>
        <w:tc>
          <w:tcPr>
            <w:tcW w:w="877" w:type="dxa"/>
            <w:shd w:val="clear" w:color="auto" w:fill="auto"/>
            <w:noWrap/>
          </w:tcPr>
          <w:p w14:paraId="3D185104" w14:textId="77777777" w:rsidR="001C5D20" w:rsidRPr="00EF5447" w:rsidRDefault="001C5D20" w:rsidP="001F5936">
            <w:pPr>
              <w:pStyle w:val="TAC"/>
            </w:pPr>
            <w:r w:rsidRPr="00EF5447">
              <w:t>25</w:t>
            </w:r>
          </w:p>
        </w:tc>
        <w:tc>
          <w:tcPr>
            <w:tcW w:w="1299" w:type="dxa"/>
            <w:shd w:val="clear" w:color="auto" w:fill="auto"/>
            <w:noWrap/>
          </w:tcPr>
          <w:p w14:paraId="68E8E10A" w14:textId="77777777" w:rsidR="001C5D20" w:rsidRPr="00EF5447" w:rsidRDefault="001C5D20" w:rsidP="001F5936">
            <w:pPr>
              <w:pStyle w:val="TAC"/>
            </w:pPr>
            <w:r w:rsidRPr="00EF5447">
              <w:t>1807.5</w:t>
            </w:r>
          </w:p>
        </w:tc>
        <w:tc>
          <w:tcPr>
            <w:tcW w:w="917" w:type="dxa"/>
            <w:shd w:val="clear" w:color="auto" w:fill="auto"/>
          </w:tcPr>
          <w:p w14:paraId="490E2DA0" w14:textId="77777777" w:rsidR="001C5D20" w:rsidRPr="00EF5447" w:rsidRDefault="001C5D20" w:rsidP="001F5936">
            <w:pPr>
              <w:pStyle w:val="TAC"/>
            </w:pPr>
            <w:r w:rsidRPr="00EF5447">
              <w:t>31.2</w:t>
            </w:r>
          </w:p>
        </w:tc>
        <w:tc>
          <w:tcPr>
            <w:tcW w:w="1248" w:type="dxa"/>
          </w:tcPr>
          <w:p w14:paraId="3FF929AB" w14:textId="77777777" w:rsidR="001C5D20" w:rsidRPr="00EF5447" w:rsidRDefault="001C5D20" w:rsidP="001F5936">
            <w:pPr>
              <w:pStyle w:val="TAC"/>
              <w:rPr>
                <w:rFonts w:eastAsia="MS Mincho"/>
              </w:rPr>
            </w:pPr>
            <w:r w:rsidRPr="00EF5447">
              <w:rPr>
                <w:rFonts w:eastAsia="MS Mincho"/>
              </w:rPr>
              <w:t>IMD2</w:t>
            </w:r>
          </w:p>
        </w:tc>
      </w:tr>
      <w:tr w:rsidR="001C5D20" w:rsidRPr="00EF5447" w14:paraId="2659E4E0" w14:textId="77777777" w:rsidTr="003E4AFB">
        <w:trPr>
          <w:trHeight w:val="22"/>
          <w:jc w:val="center"/>
        </w:trPr>
        <w:tc>
          <w:tcPr>
            <w:tcW w:w="2258" w:type="dxa"/>
            <w:tcBorders>
              <w:top w:val="nil"/>
              <w:bottom w:val="nil"/>
            </w:tcBorders>
            <w:shd w:val="clear" w:color="auto" w:fill="auto"/>
          </w:tcPr>
          <w:p w14:paraId="71DA029E" w14:textId="77777777" w:rsidR="001C5D20" w:rsidRPr="00EF5447" w:rsidRDefault="001C5D20" w:rsidP="001F5936">
            <w:pPr>
              <w:pStyle w:val="TAC"/>
            </w:pPr>
          </w:p>
        </w:tc>
        <w:tc>
          <w:tcPr>
            <w:tcW w:w="878" w:type="dxa"/>
            <w:shd w:val="clear" w:color="auto" w:fill="auto"/>
          </w:tcPr>
          <w:p w14:paraId="53A34B80" w14:textId="77777777" w:rsidR="001C5D20" w:rsidRPr="00EF5447" w:rsidRDefault="001C5D20" w:rsidP="001F5936">
            <w:pPr>
              <w:pStyle w:val="TAC"/>
            </w:pPr>
            <w:r w:rsidRPr="00EF5447">
              <w:t>n78</w:t>
            </w:r>
          </w:p>
        </w:tc>
        <w:tc>
          <w:tcPr>
            <w:tcW w:w="1066" w:type="dxa"/>
            <w:shd w:val="clear" w:color="auto" w:fill="auto"/>
            <w:noWrap/>
          </w:tcPr>
          <w:p w14:paraId="3A94611D" w14:textId="77777777" w:rsidR="001C5D20" w:rsidRPr="00EF5447" w:rsidRDefault="001C5D20" w:rsidP="001F5936">
            <w:pPr>
              <w:pStyle w:val="TAC"/>
            </w:pPr>
            <w:r w:rsidRPr="00EF5447">
              <w:t>3757.5</w:t>
            </w:r>
          </w:p>
        </w:tc>
        <w:tc>
          <w:tcPr>
            <w:tcW w:w="746" w:type="dxa"/>
            <w:shd w:val="clear" w:color="auto" w:fill="auto"/>
            <w:noWrap/>
          </w:tcPr>
          <w:p w14:paraId="695E79C9" w14:textId="77777777" w:rsidR="001C5D20" w:rsidRPr="00EF5447" w:rsidRDefault="001C5D20" w:rsidP="001F5936">
            <w:pPr>
              <w:pStyle w:val="TAC"/>
            </w:pPr>
            <w:r w:rsidRPr="00EF5447">
              <w:t>10</w:t>
            </w:r>
          </w:p>
        </w:tc>
        <w:tc>
          <w:tcPr>
            <w:tcW w:w="877" w:type="dxa"/>
            <w:shd w:val="clear" w:color="auto" w:fill="auto"/>
            <w:noWrap/>
          </w:tcPr>
          <w:p w14:paraId="68731592" w14:textId="77777777" w:rsidR="001C5D20" w:rsidRPr="00EF5447" w:rsidRDefault="001C5D20" w:rsidP="001F5936">
            <w:pPr>
              <w:pStyle w:val="TAC"/>
            </w:pPr>
            <w:r w:rsidRPr="00EF5447">
              <w:t>50</w:t>
            </w:r>
          </w:p>
        </w:tc>
        <w:tc>
          <w:tcPr>
            <w:tcW w:w="1299" w:type="dxa"/>
            <w:shd w:val="clear" w:color="auto" w:fill="auto"/>
            <w:noWrap/>
          </w:tcPr>
          <w:p w14:paraId="220F5E0E" w14:textId="77777777" w:rsidR="001C5D20" w:rsidRPr="00EF5447" w:rsidRDefault="001C5D20" w:rsidP="001F5936">
            <w:pPr>
              <w:pStyle w:val="TAC"/>
            </w:pPr>
            <w:r w:rsidRPr="00EF5447">
              <w:t>3757.5</w:t>
            </w:r>
          </w:p>
        </w:tc>
        <w:tc>
          <w:tcPr>
            <w:tcW w:w="917" w:type="dxa"/>
            <w:shd w:val="clear" w:color="auto" w:fill="auto"/>
          </w:tcPr>
          <w:p w14:paraId="4297F4A9" w14:textId="77777777" w:rsidR="001C5D20" w:rsidRPr="00EF5447" w:rsidRDefault="001C5D20" w:rsidP="001F5936">
            <w:pPr>
              <w:pStyle w:val="TAC"/>
            </w:pPr>
            <w:r w:rsidRPr="00EF5447">
              <w:t>N/A</w:t>
            </w:r>
          </w:p>
        </w:tc>
        <w:tc>
          <w:tcPr>
            <w:tcW w:w="1248" w:type="dxa"/>
          </w:tcPr>
          <w:p w14:paraId="5A91CC5D" w14:textId="77777777" w:rsidR="001C5D20" w:rsidRPr="00EF5447" w:rsidRDefault="001C5D20" w:rsidP="001F5936">
            <w:pPr>
              <w:pStyle w:val="TAC"/>
            </w:pPr>
            <w:r w:rsidRPr="00EF5447">
              <w:t>N/A</w:t>
            </w:r>
          </w:p>
        </w:tc>
      </w:tr>
      <w:tr w:rsidR="001C5D20" w:rsidRPr="00EF5447" w14:paraId="2F11D43B" w14:textId="77777777" w:rsidTr="003E4AFB">
        <w:trPr>
          <w:trHeight w:val="22"/>
          <w:jc w:val="center"/>
        </w:trPr>
        <w:tc>
          <w:tcPr>
            <w:tcW w:w="2258" w:type="dxa"/>
            <w:tcBorders>
              <w:top w:val="nil"/>
              <w:bottom w:val="nil"/>
            </w:tcBorders>
            <w:shd w:val="clear" w:color="auto" w:fill="auto"/>
          </w:tcPr>
          <w:p w14:paraId="61AE3E17" w14:textId="77777777" w:rsidR="001C5D20" w:rsidRPr="00EF5447" w:rsidRDefault="001C5D20" w:rsidP="001F5936">
            <w:pPr>
              <w:pStyle w:val="TAC"/>
            </w:pPr>
          </w:p>
        </w:tc>
        <w:tc>
          <w:tcPr>
            <w:tcW w:w="878" w:type="dxa"/>
            <w:shd w:val="clear" w:color="auto" w:fill="auto"/>
          </w:tcPr>
          <w:p w14:paraId="7490D497" w14:textId="77777777" w:rsidR="001C5D20" w:rsidRPr="00EF5447" w:rsidRDefault="001C5D20" w:rsidP="001F5936">
            <w:pPr>
              <w:pStyle w:val="TAC"/>
            </w:pPr>
            <w:r w:rsidRPr="00EF5447">
              <w:t>1</w:t>
            </w:r>
          </w:p>
        </w:tc>
        <w:tc>
          <w:tcPr>
            <w:tcW w:w="1066" w:type="dxa"/>
            <w:shd w:val="clear" w:color="auto" w:fill="auto"/>
            <w:noWrap/>
          </w:tcPr>
          <w:p w14:paraId="733895B2" w14:textId="77777777" w:rsidR="001C5D20" w:rsidRPr="00EF5447" w:rsidRDefault="001C5D20" w:rsidP="001F5936">
            <w:pPr>
              <w:pStyle w:val="TAC"/>
            </w:pPr>
            <w:r w:rsidRPr="00EF5447">
              <w:t>1935</w:t>
            </w:r>
          </w:p>
        </w:tc>
        <w:tc>
          <w:tcPr>
            <w:tcW w:w="746" w:type="dxa"/>
            <w:shd w:val="clear" w:color="auto" w:fill="auto"/>
            <w:noWrap/>
          </w:tcPr>
          <w:p w14:paraId="5CD3BCC8" w14:textId="77777777" w:rsidR="001C5D20" w:rsidRPr="00EF5447" w:rsidRDefault="001C5D20" w:rsidP="001F5936">
            <w:pPr>
              <w:pStyle w:val="TAC"/>
            </w:pPr>
            <w:r w:rsidRPr="00EF5447">
              <w:t>5</w:t>
            </w:r>
          </w:p>
        </w:tc>
        <w:tc>
          <w:tcPr>
            <w:tcW w:w="877" w:type="dxa"/>
            <w:shd w:val="clear" w:color="auto" w:fill="auto"/>
            <w:noWrap/>
          </w:tcPr>
          <w:p w14:paraId="41FE2CE2" w14:textId="77777777" w:rsidR="001C5D20" w:rsidRPr="00EF5447" w:rsidRDefault="001C5D20" w:rsidP="001F5936">
            <w:pPr>
              <w:pStyle w:val="TAC"/>
            </w:pPr>
            <w:r w:rsidRPr="00EF5447">
              <w:t>25</w:t>
            </w:r>
          </w:p>
        </w:tc>
        <w:tc>
          <w:tcPr>
            <w:tcW w:w="1299" w:type="dxa"/>
            <w:shd w:val="clear" w:color="auto" w:fill="auto"/>
            <w:noWrap/>
          </w:tcPr>
          <w:p w14:paraId="4F0CA6FA" w14:textId="77777777" w:rsidR="001C5D20" w:rsidRPr="00EF5447" w:rsidRDefault="001C5D20" w:rsidP="001F5936">
            <w:pPr>
              <w:pStyle w:val="TAC"/>
            </w:pPr>
            <w:r w:rsidRPr="00EF5447">
              <w:t>2125</w:t>
            </w:r>
          </w:p>
        </w:tc>
        <w:tc>
          <w:tcPr>
            <w:tcW w:w="917" w:type="dxa"/>
            <w:shd w:val="clear" w:color="auto" w:fill="auto"/>
          </w:tcPr>
          <w:p w14:paraId="336EAC99" w14:textId="77777777" w:rsidR="001C5D20" w:rsidRPr="00EF5447" w:rsidRDefault="001C5D20" w:rsidP="001F5936">
            <w:pPr>
              <w:pStyle w:val="TAC"/>
            </w:pPr>
            <w:r w:rsidRPr="00EF5447">
              <w:t>2.8</w:t>
            </w:r>
          </w:p>
        </w:tc>
        <w:tc>
          <w:tcPr>
            <w:tcW w:w="1248" w:type="dxa"/>
          </w:tcPr>
          <w:p w14:paraId="37E03303" w14:textId="77777777" w:rsidR="001C5D20" w:rsidRPr="00EF5447" w:rsidRDefault="001C5D20" w:rsidP="001F5936">
            <w:pPr>
              <w:pStyle w:val="TAC"/>
              <w:rPr>
                <w:rFonts w:eastAsia="MS Mincho"/>
              </w:rPr>
            </w:pPr>
            <w:r w:rsidRPr="00EF5447">
              <w:rPr>
                <w:rFonts w:eastAsia="MS Mincho"/>
              </w:rPr>
              <w:t>IMD5</w:t>
            </w:r>
          </w:p>
        </w:tc>
      </w:tr>
      <w:tr w:rsidR="001C5D20" w:rsidRPr="00EF5447" w14:paraId="5AD151DD" w14:textId="77777777" w:rsidTr="003E4AFB">
        <w:trPr>
          <w:trHeight w:val="22"/>
          <w:jc w:val="center"/>
        </w:trPr>
        <w:tc>
          <w:tcPr>
            <w:tcW w:w="2258" w:type="dxa"/>
            <w:tcBorders>
              <w:top w:val="nil"/>
              <w:bottom w:val="nil"/>
            </w:tcBorders>
            <w:shd w:val="clear" w:color="auto" w:fill="auto"/>
          </w:tcPr>
          <w:p w14:paraId="5A07A29D" w14:textId="77777777" w:rsidR="001C5D20" w:rsidRPr="00EF5447" w:rsidRDefault="001C5D20" w:rsidP="001F5936">
            <w:pPr>
              <w:pStyle w:val="TAC"/>
            </w:pPr>
          </w:p>
        </w:tc>
        <w:tc>
          <w:tcPr>
            <w:tcW w:w="878" w:type="dxa"/>
            <w:shd w:val="clear" w:color="auto" w:fill="auto"/>
          </w:tcPr>
          <w:p w14:paraId="71F6504D" w14:textId="77777777" w:rsidR="001C5D20" w:rsidRPr="00EF5447" w:rsidRDefault="001C5D20" w:rsidP="001F5936">
            <w:pPr>
              <w:pStyle w:val="TAC"/>
            </w:pPr>
            <w:r w:rsidRPr="00EF5447">
              <w:t>3</w:t>
            </w:r>
          </w:p>
        </w:tc>
        <w:tc>
          <w:tcPr>
            <w:tcW w:w="1066" w:type="dxa"/>
            <w:shd w:val="clear" w:color="auto" w:fill="auto"/>
            <w:noWrap/>
          </w:tcPr>
          <w:p w14:paraId="11739010" w14:textId="77777777" w:rsidR="001C5D20" w:rsidRPr="00EF5447" w:rsidRDefault="001C5D20" w:rsidP="001F5936">
            <w:pPr>
              <w:pStyle w:val="TAC"/>
            </w:pPr>
            <w:r w:rsidRPr="00EF5447">
              <w:t>1775</w:t>
            </w:r>
          </w:p>
        </w:tc>
        <w:tc>
          <w:tcPr>
            <w:tcW w:w="746" w:type="dxa"/>
            <w:shd w:val="clear" w:color="auto" w:fill="auto"/>
            <w:noWrap/>
          </w:tcPr>
          <w:p w14:paraId="196A737B" w14:textId="77777777" w:rsidR="001C5D20" w:rsidRPr="00EF5447" w:rsidRDefault="001C5D20" w:rsidP="001F5936">
            <w:pPr>
              <w:pStyle w:val="TAC"/>
            </w:pPr>
            <w:r w:rsidRPr="00EF5447">
              <w:t>5</w:t>
            </w:r>
          </w:p>
        </w:tc>
        <w:tc>
          <w:tcPr>
            <w:tcW w:w="877" w:type="dxa"/>
            <w:shd w:val="clear" w:color="auto" w:fill="auto"/>
            <w:noWrap/>
          </w:tcPr>
          <w:p w14:paraId="23DCFBF8" w14:textId="77777777" w:rsidR="001C5D20" w:rsidRPr="00EF5447" w:rsidRDefault="001C5D20" w:rsidP="001F5936">
            <w:pPr>
              <w:pStyle w:val="TAC"/>
            </w:pPr>
            <w:r w:rsidRPr="00EF5447">
              <w:t>25</w:t>
            </w:r>
          </w:p>
        </w:tc>
        <w:tc>
          <w:tcPr>
            <w:tcW w:w="1299" w:type="dxa"/>
            <w:shd w:val="clear" w:color="auto" w:fill="auto"/>
            <w:noWrap/>
          </w:tcPr>
          <w:p w14:paraId="6FBB1B1A" w14:textId="77777777" w:rsidR="001C5D20" w:rsidRPr="00EF5447" w:rsidRDefault="001C5D20" w:rsidP="001F5936">
            <w:pPr>
              <w:pStyle w:val="TAC"/>
            </w:pPr>
            <w:r w:rsidRPr="00EF5447">
              <w:t>1870</w:t>
            </w:r>
          </w:p>
        </w:tc>
        <w:tc>
          <w:tcPr>
            <w:tcW w:w="917" w:type="dxa"/>
            <w:shd w:val="clear" w:color="auto" w:fill="auto"/>
          </w:tcPr>
          <w:p w14:paraId="780BB59E" w14:textId="77777777" w:rsidR="001C5D20" w:rsidRPr="00EF5447" w:rsidRDefault="001C5D20" w:rsidP="001F5936">
            <w:pPr>
              <w:pStyle w:val="TAC"/>
            </w:pPr>
            <w:r w:rsidRPr="00EF5447">
              <w:t>N/A</w:t>
            </w:r>
          </w:p>
        </w:tc>
        <w:tc>
          <w:tcPr>
            <w:tcW w:w="1248" w:type="dxa"/>
          </w:tcPr>
          <w:p w14:paraId="7443744B" w14:textId="77777777" w:rsidR="001C5D20" w:rsidRPr="00EF5447" w:rsidRDefault="001C5D20" w:rsidP="001F5936">
            <w:pPr>
              <w:pStyle w:val="TAC"/>
            </w:pPr>
            <w:r w:rsidRPr="00EF5447">
              <w:t>N/A</w:t>
            </w:r>
          </w:p>
        </w:tc>
      </w:tr>
      <w:tr w:rsidR="001C5D20" w:rsidRPr="00EF5447" w14:paraId="2F2EF4BE" w14:textId="77777777" w:rsidTr="003E4AFB">
        <w:trPr>
          <w:trHeight w:val="22"/>
          <w:jc w:val="center"/>
        </w:trPr>
        <w:tc>
          <w:tcPr>
            <w:tcW w:w="2258" w:type="dxa"/>
            <w:tcBorders>
              <w:top w:val="nil"/>
              <w:bottom w:val="single" w:sz="4" w:space="0" w:color="auto"/>
            </w:tcBorders>
            <w:shd w:val="clear" w:color="auto" w:fill="auto"/>
          </w:tcPr>
          <w:p w14:paraId="2B3E656D" w14:textId="77777777" w:rsidR="001C5D20" w:rsidRPr="00EF5447" w:rsidRDefault="001C5D20" w:rsidP="001F5936">
            <w:pPr>
              <w:pStyle w:val="TAC"/>
            </w:pPr>
          </w:p>
        </w:tc>
        <w:tc>
          <w:tcPr>
            <w:tcW w:w="878" w:type="dxa"/>
            <w:tcBorders>
              <w:bottom w:val="single" w:sz="4" w:space="0" w:color="auto"/>
            </w:tcBorders>
            <w:shd w:val="clear" w:color="auto" w:fill="auto"/>
          </w:tcPr>
          <w:p w14:paraId="13C5CDC8" w14:textId="77777777" w:rsidR="001C5D20" w:rsidRPr="00EF5447" w:rsidRDefault="001C5D20" w:rsidP="001F5936">
            <w:pPr>
              <w:pStyle w:val="TAC"/>
            </w:pPr>
            <w:r w:rsidRPr="00EF5447">
              <w:t>n78</w:t>
            </w:r>
          </w:p>
        </w:tc>
        <w:tc>
          <w:tcPr>
            <w:tcW w:w="1066" w:type="dxa"/>
            <w:tcBorders>
              <w:bottom w:val="single" w:sz="4" w:space="0" w:color="auto"/>
            </w:tcBorders>
            <w:shd w:val="clear" w:color="auto" w:fill="auto"/>
            <w:noWrap/>
          </w:tcPr>
          <w:p w14:paraId="26743A90" w14:textId="77777777" w:rsidR="001C5D20" w:rsidRPr="00EF5447" w:rsidRDefault="001C5D20" w:rsidP="001F5936">
            <w:pPr>
              <w:pStyle w:val="TAC"/>
            </w:pPr>
            <w:r w:rsidRPr="00EF5447">
              <w:t>3725</w:t>
            </w:r>
          </w:p>
        </w:tc>
        <w:tc>
          <w:tcPr>
            <w:tcW w:w="746" w:type="dxa"/>
            <w:tcBorders>
              <w:bottom w:val="single" w:sz="4" w:space="0" w:color="auto"/>
            </w:tcBorders>
            <w:shd w:val="clear" w:color="auto" w:fill="auto"/>
            <w:noWrap/>
          </w:tcPr>
          <w:p w14:paraId="53F77609" w14:textId="77777777" w:rsidR="001C5D20" w:rsidRPr="00EF5447" w:rsidRDefault="001C5D20" w:rsidP="001F5936">
            <w:pPr>
              <w:pStyle w:val="TAC"/>
            </w:pPr>
            <w:r w:rsidRPr="00EF5447">
              <w:t>10</w:t>
            </w:r>
          </w:p>
        </w:tc>
        <w:tc>
          <w:tcPr>
            <w:tcW w:w="877" w:type="dxa"/>
            <w:tcBorders>
              <w:bottom w:val="single" w:sz="4" w:space="0" w:color="auto"/>
            </w:tcBorders>
            <w:shd w:val="clear" w:color="auto" w:fill="auto"/>
            <w:noWrap/>
          </w:tcPr>
          <w:p w14:paraId="57781B4C" w14:textId="77777777" w:rsidR="001C5D20" w:rsidRPr="00EF5447" w:rsidRDefault="001C5D20" w:rsidP="001F5936">
            <w:pPr>
              <w:pStyle w:val="TAC"/>
            </w:pPr>
            <w:r w:rsidRPr="00EF5447">
              <w:t>50</w:t>
            </w:r>
          </w:p>
        </w:tc>
        <w:tc>
          <w:tcPr>
            <w:tcW w:w="1299" w:type="dxa"/>
            <w:tcBorders>
              <w:bottom w:val="single" w:sz="4" w:space="0" w:color="auto"/>
            </w:tcBorders>
            <w:shd w:val="clear" w:color="auto" w:fill="auto"/>
            <w:noWrap/>
          </w:tcPr>
          <w:p w14:paraId="35BC1F42" w14:textId="77777777" w:rsidR="001C5D20" w:rsidRPr="00EF5447" w:rsidRDefault="001C5D20" w:rsidP="001F5936">
            <w:pPr>
              <w:pStyle w:val="TAC"/>
            </w:pPr>
            <w:r w:rsidRPr="00EF5447">
              <w:t>3725</w:t>
            </w:r>
          </w:p>
        </w:tc>
        <w:tc>
          <w:tcPr>
            <w:tcW w:w="917" w:type="dxa"/>
            <w:tcBorders>
              <w:bottom w:val="single" w:sz="4" w:space="0" w:color="auto"/>
            </w:tcBorders>
            <w:shd w:val="clear" w:color="auto" w:fill="auto"/>
          </w:tcPr>
          <w:p w14:paraId="0D07E8FE" w14:textId="77777777" w:rsidR="001C5D20" w:rsidRPr="00EF5447" w:rsidRDefault="001C5D20" w:rsidP="001F5936">
            <w:pPr>
              <w:pStyle w:val="TAC"/>
            </w:pPr>
            <w:r w:rsidRPr="00EF5447">
              <w:t>N/A</w:t>
            </w:r>
          </w:p>
        </w:tc>
        <w:tc>
          <w:tcPr>
            <w:tcW w:w="1248" w:type="dxa"/>
            <w:tcBorders>
              <w:bottom w:val="single" w:sz="4" w:space="0" w:color="auto"/>
            </w:tcBorders>
          </w:tcPr>
          <w:p w14:paraId="03820CBA" w14:textId="77777777" w:rsidR="001C5D20" w:rsidRPr="00EF5447" w:rsidRDefault="001C5D20" w:rsidP="001F5936">
            <w:pPr>
              <w:pStyle w:val="TAC"/>
            </w:pPr>
            <w:r w:rsidRPr="00EF5447">
              <w:t>N/A</w:t>
            </w:r>
          </w:p>
        </w:tc>
      </w:tr>
      <w:tr w:rsidR="001C5D20" w:rsidRPr="00EF5447" w14:paraId="7C5DB908" w14:textId="77777777" w:rsidTr="003E4AFB">
        <w:trPr>
          <w:trHeight w:val="54"/>
          <w:jc w:val="center"/>
        </w:trPr>
        <w:tc>
          <w:tcPr>
            <w:tcW w:w="2258" w:type="dxa"/>
            <w:tcBorders>
              <w:bottom w:val="nil"/>
            </w:tcBorders>
            <w:shd w:val="clear" w:color="auto" w:fill="auto"/>
          </w:tcPr>
          <w:p w14:paraId="376FE734" w14:textId="77777777" w:rsidR="001C5D20" w:rsidRPr="00EF5447" w:rsidRDefault="001C5D20" w:rsidP="001F5936">
            <w:pPr>
              <w:pStyle w:val="TAC"/>
              <w:rPr>
                <w:rFonts w:eastAsia="MS Mincho"/>
              </w:rPr>
            </w:pPr>
            <w:r w:rsidRPr="00EF5447">
              <w:rPr>
                <w:rFonts w:eastAsia="Malgun Gothic"/>
                <w:lang w:eastAsia="ko-KR"/>
              </w:rPr>
              <w:t>DC_1A_n3A-n78A</w:t>
            </w:r>
          </w:p>
        </w:tc>
        <w:tc>
          <w:tcPr>
            <w:tcW w:w="878" w:type="dxa"/>
            <w:shd w:val="clear" w:color="auto" w:fill="auto"/>
          </w:tcPr>
          <w:p w14:paraId="5B0588FC" w14:textId="77777777" w:rsidR="001C5D20" w:rsidRPr="00EF5447" w:rsidRDefault="001C5D20" w:rsidP="001F5936">
            <w:pPr>
              <w:pStyle w:val="TAC"/>
            </w:pPr>
            <w:r w:rsidRPr="00EF5447">
              <w:rPr>
                <w:rFonts w:eastAsia="Malgun Gothic"/>
                <w:lang w:eastAsia="ko-KR"/>
              </w:rPr>
              <w:t>1</w:t>
            </w:r>
          </w:p>
        </w:tc>
        <w:tc>
          <w:tcPr>
            <w:tcW w:w="1066" w:type="dxa"/>
            <w:shd w:val="clear" w:color="auto" w:fill="auto"/>
            <w:noWrap/>
          </w:tcPr>
          <w:p w14:paraId="7E65163E" w14:textId="77777777" w:rsidR="001C5D20" w:rsidRPr="00EF5447" w:rsidRDefault="001C5D20" w:rsidP="001F5936">
            <w:pPr>
              <w:pStyle w:val="TAC"/>
            </w:pPr>
            <w:r w:rsidRPr="00EF5447">
              <w:t>1950</w:t>
            </w:r>
          </w:p>
        </w:tc>
        <w:tc>
          <w:tcPr>
            <w:tcW w:w="746" w:type="dxa"/>
            <w:shd w:val="clear" w:color="auto" w:fill="auto"/>
            <w:noWrap/>
          </w:tcPr>
          <w:p w14:paraId="07133B8B" w14:textId="77777777" w:rsidR="001C5D20" w:rsidRPr="00EF5447" w:rsidRDefault="001C5D20" w:rsidP="001F5936">
            <w:pPr>
              <w:pStyle w:val="TAC"/>
            </w:pPr>
            <w:r w:rsidRPr="00EF5447">
              <w:t>5</w:t>
            </w:r>
          </w:p>
        </w:tc>
        <w:tc>
          <w:tcPr>
            <w:tcW w:w="877" w:type="dxa"/>
            <w:shd w:val="clear" w:color="auto" w:fill="auto"/>
            <w:noWrap/>
          </w:tcPr>
          <w:p w14:paraId="07DFF015" w14:textId="77777777" w:rsidR="001C5D20" w:rsidRPr="00EF5447" w:rsidRDefault="001C5D20" w:rsidP="001F5936">
            <w:pPr>
              <w:pStyle w:val="TAC"/>
            </w:pPr>
            <w:r w:rsidRPr="00EF5447">
              <w:t>25</w:t>
            </w:r>
          </w:p>
        </w:tc>
        <w:tc>
          <w:tcPr>
            <w:tcW w:w="1299" w:type="dxa"/>
            <w:shd w:val="clear" w:color="auto" w:fill="auto"/>
            <w:noWrap/>
          </w:tcPr>
          <w:p w14:paraId="350A0C07" w14:textId="77777777" w:rsidR="001C5D20" w:rsidRPr="00EF5447" w:rsidRDefault="001C5D20" w:rsidP="001F5936">
            <w:pPr>
              <w:pStyle w:val="TAC"/>
            </w:pPr>
            <w:r w:rsidRPr="00EF5447">
              <w:t>2140</w:t>
            </w:r>
          </w:p>
        </w:tc>
        <w:tc>
          <w:tcPr>
            <w:tcW w:w="917" w:type="dxa"/>
            <w:shd w:val="clear" w:color="auto" w:fill="auto"/>
          </w:tcPr>
          <w:p w14:paraId="5D7C3D6F" w14:textId="77777777" w:rsidR="001C5D20" w:rsidRPr="00EF5447" w:rsidRDefault="001C5D20" w:rsidP="001F5936">
            <w:pPr>
              <w:pStyle w:val="TAC"/>
            </w:pPr>
            <w:r w:rsidRPr="00EF5447">
              <w:rPr>
                <w:rFonts w:eastAsia="Malgun Gothic"/>
                <w:lang w:eastAsia="ko-KR"/>
              </w:rPr>
              <w:t>N/A</w:t>
            </w:r>
          </w:p>
        </w:tc>
        <w:tc>
          <w:tcPr>
            <w:tcW w:w="1248" w:type="dxa"/>
          </w:tcPr>
          <w:p w14:paraId="024DC3D0" w14:textId="77777777" w:rsidR="001C5D20" w:rsidRPr="00EF5447" w:rsidRDefault="001C5D20" w:rsidP="001F5936">
            <w:pPr>
              <w:pStyle w:val="TAC"/>
            </w:pPr>
            <w:r w:rsidRPr="00EF5447">
              <w:rPr>
                <w:rFonts w:eastAsia="Malgun Gothic"/>
                <w:lang w:eastAsia="ko-KR"/>
              </w:rPr>
              <w:t>N/A</w:t>
            </w:r>
          </w:p>
        </w:tc>
      </w:tr>
      <w:tr w:rsidR="001C5D20" w:rsidRPr="00EF5447" w14:paraId="091826F8" w14:textId="77777777" w:rsidTr="003E4AFB">
        <w:trPr>
          <w:trHeight w:val="54"/>
          <w:jc w:val="center"/>
        </w:trPr>
        <w:tc>
          <w:tcPr>
            <w:tcW w:w="2258" w:type="dxa"/>
            <w:tcBorders>
              <w:top w:val="nil"/>
              <w:bottom w:val="nil"/>
            </w:tcBorders>
            <w:shd w:val="clear" w:color="auto" w:fill="auto"/>
          </w:tcPr>
          <w:p w14:paraId="32906A23" w14:textId="77777777" w:rsidR="001C5D20" w:rsidRPr="00EF5447" w:rsidRDefault="001C5D20" w:rsidP="001F5936">
            <w:pPr>
              <w:pStyle w:val="TAC"/>
              <w:rPr>
                <w:rFonts w:eastAsia="MS Mincho"/>
              </w:rPr>
            </w:pPr>
          </w:p>
        </w:tc>
        <w:tc>
          <w:tcPr>
            <w:tcW w:w="878" w:type="dxa"/>
            <w:shd w:val="clear" w:color="auto" w:fill="auto"/>
          </w:tcPr>
          <w:p w14:paraId="69447F6D" w14:textId="77777777" w:rsidR="001C5D20" w:rsidRPr="00EF5447" w:rsidRDefault="001C5D20" w:rsidP="001F5936">
            <w:pPr>
              <w:pStyle w:val="TAC"/>
            </w:pPr>
            <w:r w:rsidRPr="00EF5447">
              <w:rPr>
                <w:rFonts w:eastAsia="Malgun Gothic"/>
                <w:lang w:eastAsia="ko-KR"/>
              </w:rPr>
              <w:t>n3</w:t>
            </w:r>
          </w:p>
        </w:tc>
        <w:tc>
          <w:tcPr>
            <w:tcW w:w="1066" w:type="dxa"/>
            <w:shd w:val="clear" w:color="auto" w:fill="auto"/>
            <w:noWrap/>
          </w:tcPr>
          <w:p w14:paraId="03D97A14" w14:textId="77777777" w:rsidR="001C5D20" w:rsidRPr="00EF5447" w:rsidRDefault="001C5D20" w:rsidP="001F5936">
            <w:pPr>
              <w:pStyle w:val="TAC"/>
            </w:pPr>
            <w:r w:rsidRPr="00EF5447">
              <w:t>1750</w:t>
            </w:r>
          </w:p>
        </w:tc>
        <w:tc>
          <w:tcPr>
            <w:tcW w:w="746" w:type="dxa"/>
            <w:shd w:val="clear" w:color="auto" w:fill="auto"/>
            <w:noWrap/>
          </w:tcPr>
          <w:p w14:paraId="492CFFF2" w14:textId="77777777" w:rsidR="001C5D20" w:rsidRPr="00EF5447" w:rsidRDefault="001C5D20" w:rsidP="001F5936">
            <w:pPr>
              <w:pStyle w:val="TAC"/>
            </w:pPr>
            <w:r w:rsidRPr="00EF5447">
              <w:t>5</w:t>
            </w:r>
          </w:p>
        </w:tc>
        <w:tc>
          <w:tcPr>
            <w:tcW w:w="877" w:type="dxa"/>
            <w:shd w:val="clear" w:color="auto" w:fill="auto"/>
            <w:noWrap/>
          </w:tcPr>
          <w:p w14:paraId="5E63C6F8" w14:textId="77777777" w:rsidR="001C5D20" w:rsidRPr="00EF5447" w:rsidRDefault="001C5D20" w:rsidP="001F5936">
            <w:pPr>
              <w:pStyle w:val="TAC"/>
            </w:pPr>
            <w:r w:rsidRPr="00EF5447">
              <w:t>25</w:t>
            </w:r>
          </w:p>
        </w:tc>
        <w:tc>
          <w:tcPr>
            <w:tcW w:w="1299" w:type="dxa"/>
            <w:shd w:val="clear" w:color="auto" w:fill="auto"/>
            <w:noWrap/>
          </w:tcPr>
          <w:p w14:paraId="34D5130D" w14:textId="77777777" w:rsidR="001C5D20" w:rsidRPr="00EF5447" w:rsidRDefault="001C5D20" w:rsidP="001F5936">
            <w:pPr>
              <w:pStyle w:val="TAC"/>
            </w:pPr>
            <w:r w:rsidRPr="00EF5447">
              <w:t>1845</w:t>
            </w:r>
          </w:p>
        </w:tc>
        <w:tc>
          <w:tcPr>
            <w:tcW w:w="917" w:type="dxa"/>
            <w:shd w:val="clear" w:color="auto" w:fill="auto"/>
          </w:tcPr>
          <w:p w14:paraId="6D48B655" w14:textId="77777777" w:rsidR="001C5D20" w:rsidRPr="00EF5447" w:rsidRDefault="001C5D20" w:rsidP="001F5936">
            <w:pPr>
              <w:pStyle w:val="TAC"/>
            </w:pPr>
            <w:r w:rsidRPr="00EF5447">
              <w:rPr>
                <w:rFonts w:eastAsia="Malgun Gothic"/>
                <w:lang w:eastAsia="ko-KR"/>
              </w:rPr>
              <w:t>N/A</w:t>
            </w:r>
          </w:p>
        </w:tc>
        <w:tc>
          <w:tcPr>
            <w:tcW w:w="1248" w:type="dxa"/>
          </w:tcPr>
          <w:p w14:paraId="1987C834" w14:textId="77777777" w:rsidR="001C5D20" w:rsidRPr="00EF5447" w:rsidRDefault="001C5D20" w:rsidP="001F5936">
            <w:pPr>
              <w:pStyle w:val="TAC"/>
            </w:pPr>
            <w:r w:rsidRPr="00EF5447">
              <w:rPr>
                <w:rFonts w:eastAsia="Malgun Gothic"/>
                <w:lang w:eastAsia="ko-KR"/>
              </w:rPr>
              <w:t>N/A</w:t>
            </w:r>
          </w:p>
        </w:tc>
      </w:tr>
      <w:tr w:rsidR="001C5D20" w:rsidRPr="00EF5447" w14:paraId="6A2E0488" w14:textId="77777777" w:rsidTr="003E4AFB">
        <w:trPr>
          <w:trHeight w:val="22"/>
          <w:jc w:val="center"/>
        </w:trPr>
        <w:tc>
          <w:tcPr>
            <w:tcW w:w="2258" w:type="dxa"/>
            <w:tcBorders>
              <w:top w:val="nil"/>
              <w:bottom w:val="nil"/>
            </w:tcBorders>
            <w:shd w:val="clear" w:color="auto" w:fill="auto"/>
          </w:tcPr>
          <w:p w14:paraId="7E9BB4C8" w14:textId="77777777" w:rsidR="001C5D20" w:rsidRPr="00EF5447" w:rsidRDefault="001C5D20" w:rsidP="001F5936">
            <w:pPr>
              <w:pStyle w:val="TAC"/>
            </w:pPr>
          </w:p>
        </w:tc>
        <w:tc>
          <w:tcPr>
            <w:tcW w:w="878" w:type="dxa"/>
            <w:shd w:val="clear" w:color="auto" w:fill="auto"/>
          </w:tcPr>
          <w:p w14:paraId="367361CE" w14:textId="77777777" w:rsidR="001C5D20" w:rsidRPr="00EF5447" w:rsidRDefault="001C5D20" w:rsidP="001F5936">
            <w:pPr>
              <w:pStyle w:val="TAC"/>
            </w:pPr>
            <w:r w:rsidRPr="00EF5447">
              <w:rPr>
                <w:rFonts w:eastAsia="Malgun Gothic"/>
                <w:lang w:eastAsia="ko-KR"/>
              </w:rPr>
              <w:t>n78</w:t>
            </w:r>
          </w:p>
        </w:tc>
        <w:tc>
          <w:tcPr>
            <w:tcW w:w="1066" w:type="dxa"/>
            <w:shd w:val="clear" w:color="auto" w:fill="auto"/>
            <w:noWrap/>
          </w:tcPr>
          <w:p w14:paraId="037BED23" w14:textId="77777777" w:rsidR="001C5D20" w:rsidRPr="00EF5447" w:rsidRDefault="001C5D20" w:rsidP="001F5936">
            <w:pPr>
              <w:pStyle w:val="TAC"/>
            </w:pPr>
            <w:r w:rsidRPr="00EF5447">
              <w:t>3700</w:t>
            </w:r>
          </w:p>
        </w:tc>
        <w:tc>
          <w:tcPr>
            <w:tcW w:w="746" w:type="dxa"/>
            <w:shd w:val="clear" w:color="auto" w:fill="auto"/>
            <w:noWrap/>
          </w:tcPr>
          <w:p w14:paraId="44450E43" w14:textId="77777777" w:rsidR="001C5D20" w:rsidRPr="00EF5447" w:rsidRDefault="001C5D20" w:rsidP="001F5936">
            <w:pPr>
              <w:pStyle w:val="TAC"/>
            </w:pPr>
            <w:r w:rsidRPr="00EF5447">
              <w:t>10</w:t>
            </w:r>
          </w:p>
        </w:tc>
        <w:tc>
          <w:tcPr>
            <w:tcW w:w="877" w:type="dxa"/>
            <w:shd w:val="clear" w:color="auto" w:fill="auto"/>
            <w:noWrap/>
          </w:tcPr>
          <w:p w14:paraId="2841032C" w14:textId="77777777" w:rsidR="001C5D20" w:rsidRPr="00EF5447" w:rsidRDefault="001C5D20" w:rsidP="001F5936">
            <w:pPr>
              <w:pStyle w:val="TAC"/>
            </w:pPr>
            <w:r w:rsidRPr="00EF5447">
              <w:t>50</w:t>
            </w:r>
          </w:p>
        </w:tc>
        <w:tc>
          <w:tcPr>
            <w:tcW w:w="1299" w:type="dxa"/>
            <w:shd w:val="clear" w:color="auto" w:fill="auto"/>
            <w:noWrap/>
          </w:tcPr>
          <w:p w14:paraId="612378DD" w14:textId="77777777" w:rsidR="001C5D20" w:rsidRPr="00EF5447" w:rsidRDefault="001C5D20" w:rsidP="001F5936">
            <w:pPr>
              <w:pStyle w:val="TAC"/>
            </w:pPr>
            <w:r w:rsidRPr="00EF5447">
              <w:t>3700</w:t>
            </w:r>
          </w:p>
        </w:tc>
        <w:tc>
          <w:tcPr>
            <w:tcW w:w="917" w:type="dxa"/>
            <w:shd w:val="clear" w:color="auto" w:fill="auto"/>
          </w:tcPr>
          <w:p w14:paraId="28E093DF" w14:textId="77777777" w:rsidR="001C5D20" w:rsidRPr="00EF5447" w:rsidRDefault="001C5D20" w:rsidP="001F5936">
            <w:pPr>
              <w:pStyle w:val="TAC"/>
            </w:pPr>
            <w:r w:rsidRPr="00EF5447">
              <w:rPr>
                <w:rFonts w:eastAsia="Malgun Gothic"/>
                <w:lang w:eastAsia="ko-KR"/>
              </w:rPr>
              <w:t>28.4</w:t>
            </w:r>
          </w:p>
        </w:tc>
        <w:tc>
          <w:tcPr>
            <w:tcW w:w="1248" w:type="dxa"/>
          </w:tcPr>
          <w:p w14:paraId="4A95A6D5"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75C8A61D" w14:textId="77777777" w:rsidTr="003E4AFB">
        <w:trPr>
          <w:trHeight w:val="22"/>
          <w:jc w:val="center"/>
        </w:trPr>
        <w:tc>
          <w:tcPr>
            <w:tcW w:w="2258" w:type="dxa"/>
            <w:tcBorders>
              <w:top w:val="nil"/>
              <w:bottom w:val="nil"/>
            </w:tcBorders>
            <w:shd w:val="clear" w:color="auto" w:fill="auto"/>
          </w:tcPr>
          <w:p w14:paraId="0270B65E" w14:textId="77777777" w:rsidR="001C5D20" w:rsidRPr="00EF5447" w:rsidRDefault="001C5D20" w:rsidP="001F5936">
            <w:pPr>
              <w:pStyle w:val="TAC"/>
            </w:pPr>
          </w:p>
        </w:tc>
        <w:tc>
          <w:tcPr>
            <w:tcW w:w="878" w:type="dxa"/>
            <w:shd w:val="clear" w:color="auto" w:fill="auto"/>
          </w:tcPr>
          <w:p w14:paraId="3910E946" w14:textId="77777777" w:rsidR="001C5D20" w:rsidRPr="00EF5447" w:rsidRDefault="001C5D20" w:rsidP="001F5936">
            <w:pPr>
              <w:pStyle w:val="TAC"/>
            </w:pPr>
            <w:r w:rsidRPr="00EF5447">
              <w:rPr>
                <w:rFonts w:eastAsia="Malgun Gothic"/>
                <w:lang w:eastAsia="ko-KR"/>
              </w:rPr>
              <w:t>1</w:t>
            </w:r>
          </w:p>
        </w:tc>
        <w:tc>
          <w:tcPr>
            <w:tcW w:w="1066" w:type="dxa"/>
            <w:shd w:val="clear" w:color="auto" w:fill="auto"/>
            <w:noWrap/>
          </w:tcPr>
          <w:p w14:paraId="58D1F3F4" w14:textId="77777777" w:rsidR="001C5D20" w:rsidRPr="00EF5447" w:rsidRDefault="001C5D20" w:rsidP="001F5936">
            <w:pPr>
              <w:pStyle w:val="TAC"/>
            </w:pPr>
            <w:r w:rsidRPr="00EF5447">
              <w:t>1950</w:t>
            </w:r>
          </w:p>
        </w:tc>
        <w:tc>
          <w:tcPr>
            <w:tcW w:w="746" w:type="dxa"/>
            <w:shd w:val="clear" w:color="auto" w:fill="auto"/>
            <w:noWrap/>
          </w:tcPr>
          <w:p w14:paraId="0988BA1A" w14:textId="77777777" w:rsidR="001C5D20" w:rsidRPr="00EF5447" w:rsidRDefault="001C5D20" w:rsidP="001F5936">
            <w:pPr>
              <w:pStyle w:val="TAC"/>
            </w:pPr>
            <w:r w:rsidRPr="00EF5447">
              <w:t>5</w:t>
            </w:r>
          </w:p>
        </w:tc>
        <w:tc>
          <w:tcPr>
            <w:tcW w:w="877" w:type="dxa"/>
            <w:shd w:val="clear" w:color="auto" w:fill="auto"/>
            <w:noWrap/>
          </w:tcPr>
          <w:p w14:paraId="5D581E7B" w14:textId="77777777" w:rsidR="001C5D20" w:rsidRPr="00EF5447" w:rsidRDefault="001C5D20" w:rsidP="001F5936">
            <w:pPr>
              <w:pStyle w:val="TAC"/>
            </w:pPr>
            <w:r w:rsidRPr="00EF5447">
              <w:t>25</w:t>
            </w:r>
          </w:p>
        </w:tc>
        <w:tc>
          <w:tcPr>
            <w:tcW w:w="1299" w:type="dxa"/>
            <w:shd w:val="clear" w:color="auto" w:fill="auto"/>
            <w:noWrap/>
          </w:tcPr>
          <w:p w14:paraId="189646E1" w14:textId="77777777" w:rsidR="001C5D20" w:rsidRPr="00EF5447" w:rsidRDefault="001C5D20" w:rsidP="001F5936">
            <w:pPr>
              <w:pStyle w:val="TAC"/>
            </w:pPr>
            <w:r w:rsidRPr="00EF5447">
              <w:t>2140</w:t>
            </w:r>
          </w:p>
        </w:tc>
        <w:tc>
          <w:tcPr>
            <w:tcW w:w="917" w:type="dxa"/>
            <w:shd w:val="clear" w:color="auto" w:fill="auto"/>
          </w:tcPr>
          <w:p w14:paraId="5829D252" w14:textId="77777777" w:rsidR="001C5D20" w:rsidRPr="00EF5447" w:rsidRDefault="001C5D20" w:rsidP="001F5936">
            <w:pPr>
              <w:pStyle w:val="TAC"/>
            </w:pPr>
            <w:r w:rsidRPr="00EF5447">
              <w:rPr>
                <w:rFonts w:eastAsia="Malgun Gothic"/>
                <w:lang w:eastAsia="ko-KR"/>
              </w:rPr>
              <w:t>N/A</w:t>
            </w:r>
          </w:p>
        </w:tc>
        <w:tc>
          <w:tcPr>
            <w:tcW w:w="1248" w:type="dxa"/>
          </w:tcPr>
          <w:p w14:paraId="5776708D" w14:textId="77777777" w:rsidR="001C5D20" w:rsidRPr="00EF5447" w:rsidRDefault="001C5D20" w:rsidP="001F5936">
            <w:pPr>
              <w:pStyle w:val="TAC"/>
            </w:pPr>
            <w:r w:rsidRPr="00EF5447">
              <w:rPr>
                <w:rFonts w:eastAsia="Malgun Gothic"/>
                <w:lang w:eastAsia="ko-KR"/>
              </w:rPr>
              <w:t>N/A</w:t>
            </w:r>
          </w:p>
        </w:tc>
      </w:tr>
      <w:tr w:rsidR="001C5D20" w:rsidRPr="00EF5447" w14:paraId="4CC673AF" w14:textId="77777777" w:rsidTr="003E4AFB">
        <w:trPr>
          <w:trHeight w:val="22"/>
          <w:jc w:val="center"/>
        </w:trPr>
        <w:tc>
          <w:tcPr>
            <w:tcW w:w="2258" w:type="dxa"/>
            <w:tcBorders>
              <w:top w:val="nil"/>
              <w:bottom w:val="nil"/>
            </w:tcBorders>
            <w:shd w:val="clear" w:color="auto" w:fill="auto"/>
          </w:tcPr>
          <w:p w14:paraId="2D999F05" w14:textId="77777777" w:rsidR="001C5D20" w:rsidRPr="00EF5447" w:rsidRDefault="001C5D20" w:rsidP="001F5936">
            <w:pPr>
              <w:pStyle w:val="TAC"/>
            </w:pPr>
          </w:p>
        </w:tc>
        <w:tc>
          <w:tcPr>
            <w:tcW w:w="878" w:type="dxa"/>
            <w:shd w:val="clear" w:color="auto" w:fill="auto"/>
          </w:tcPr>
          <w:p w14:paraId="79765FA6" w14:textId="77777777" w:rsidR="001C5D20" w:rsidRPr="00EF5447" w:rsidRDefault="001C5D20" w:rsidP="001F5936">
            <w:pPr>
              <w:pStyle w:val="TAC"/>
            </w:pPr>
            <w:r w:rsidRPr="00EF5447">
              <w:rPr>
                <w:rFonts w:eastAsia="Malgun Gothic"/>
                <w:lang w:eastAsia="ko-KR"/>
              </w:rPr>
              <w:t>n3</w:t>
            </w:r>
          </w:p>
        </w:tc>
        <w:tc>
          <w:tcPr>
            <w:tcW w:w="1066" w:type="dxa"/>
            <w:shd w:val="clear" w:color="auto" w:fill="auto"/>
            <w:noWrap/>
          </w:tcPr>
          <w:p w14:paraId="4D406588" w14:textId="77777777" w:rsidR="001C5D20" w:rsidRPr="00EF5447" w:rsidRDefault="001C5D20" w:rsidP="001F5936">
            <w:pPr>
              <w:pStyle w:val="TAC"/>
            </w:pPr>
            <w:r w:rsidRPr="00EF5447">
              <w:t>1735</w:t>
            </w:r>
          </w:p>
        </w:tc>
        <w:tc>
          <w:tcPr>
            <w:tcW w:w="746" w:type="dxa"/>
            <w:shd w:val="clear" w:color="auto" w:fill="auto"/>
            <w:noWrap/>
          </w:tcPr>
          <w:p w14:paraId="3A83E08F" w14:textId="77777777" w:rsidR="001C5D20" w:rsidRPr="00EF5447" w:rsidRDefault="001C5D20" w:rsidP="001F5936">
            <w:pPr>
              <w:pStyle w:val="TAC"/>
            </w:pPr>
            <w:r w:rsidRPr="00EF5447">
              <w:t>5</w:t>
            </w:r>
          </w:p>
        </w:tc>
        <w:tc>
          <w:tcPr>
            <w:tcW w:w="877" w:type="dxa"/>
            <w:shd w:val="clear" w:color="auto" w:fill="auto"/>
            <w:noWrap/>
          </w:tcPr>
          <w:p w14:paraId="704A92BB" w14:textId="77777777" w:rsidR="001C5D20" w:rsidRPr="00EF5447" w:rsidRDefault="001C5D20" w:rsidP="001F5936">
            <w:pPr>
              <w:pStyle w:val="TAC"/>
            </w:pPr>
            <w:r w:rsidRPr="00EF5447">
              <w:t>25</w:t>
            </w:r>
          </w:p>
        </w:tc>
        <w:tc>
          <w:tcPr>
            <w:tcW w:w="1299" w:type="dxa"/>
            <w:shd w:val="clear" w:color="auto" w:fill="auto"/>
            <w:noWrap/>
          </w:tcPr>
          <w:p w14:paraId="77EC0664" w14:textId="77777777" w:rsidR="001C5D20" w:rsidRPr="00EF5447" w:rsidRDefault="001C5D20" w:rsidP="001F5936">
            <w:pPr>
              <w:pStyle w:val="TAC"/>
            </w:pPr>
            <w:r w:rsidRPr="00EF5447">
              <w:t>1830</w:t>
            </w:r>
          </w:p>
        </w:tc>
        <w:tc>
          <w:tcPr>
            <w:tcW w:w="917" w:type="dxa"/>
            <w:shd w:val="clear" w:color="auto" w:fill="auto"/>
          </w:tcPr>
          <w:p w14:paraId="34BE3146" w14:textId="77777777" w:rsidR="001C5D20" w:rsidRPr="00EF5447" w:rsidRDefault="001C5D20" w:rsidP="001F5936">
            <w:pPr>
              <w:pStyle w:val="TAC"/>
            </w:pPr>
            <w:r w:rsidRPr="00EF5447">
              <w:rPr>
                <w:rFonts w:eastAsia="Malgun Gothic"/>
                <w:lang w:eastAsia="ko-KR"/>
              </w:rPr>
              <w:t>27.9</w:t>
            </w:r>
          </w:p>
        </w:tc>
        <w:tc>
          <w:tcPr>
            <w:tcW w:w="1248" w:type="dxa"/>
          </w:tcPr>
          <w:p w14:paraId="7F752983"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5F4880E0" w14:textId="77777777" w:rsidTr="003E4AFB">
        <w:trPr>
          <w:trHeight w:val="22"/>
          <w:jc w:val="center"/>
        </w:trPr>
        <w:tc>
          <w:tcPr>
            <w:tcW w:w="2258" w:type="dxa"/>
            <w:tcBorders>
              <w:top w:val="nil"/>
              <w:bottom w:val="single" w:sz="4" w:space="0" w:color="auto"/>
            </w:tcBorders>
            <w:shd w:val="clear" w:color="auto" w:fill="auto"/>
          </w:tcPr>
          <w:p w14:paraId="7450EC65" w14:textId="77777777" w:rsidR="001C5D20" w:rsidRPr="00EF5447" w:rsidRDefault="001C5D20" w:rsidP="001F5936">
            <w:pPr>
              <w:pStyle w:val="TAC"/>
            </w:pPr>
          </w:p>
        </w:tc>
        <w:tc>
          <w:tcPr>
            <w:tcW w:w="878" w:type="dxa"/>
            <w:tcBorders>
              <w:bottom w:val="single" w:sz="4" w:space="0" w:color="auto"/>
            </w:tcBorders>
            <w:shd w:val="clear" w:color="auto" w:fill="auto"/>
          </w:tcPr>
          <w:p w14:paraId="5F89C724" w14:textId="77777777" w:rsidR="001C5D20" w:rsidRPr="00EF5447" w:rsidRDefault="001C5D20" w:rsidP="001F5936">
            <w:pPr>
              <w:pStyle w:val="TAC"/>
            </w:pPr>
            <w:r w:rsidRPr="00EF5447">
              <w:rPr>
                <w:rFonts w:eastAsia="Malgun Gothic"/>
                <w:lang w:eastAsia="ko-KR"/>
              </w:rPr>
              <w:t>n78</w:t>
            </w:r>
          </w:p>
        </w:tc>
        <w:tc>
          <w:tcPr>
            <w:tcW w:w="1066" w:type="dxa"/>
            <w:tcBorders>
              <w:bottom w:val="single" w:sz="4" w:space="0" w:color="auto"/>
            </w:tcBorders>
            <w:shd w:val="clear" w:color="auto" w:fill="auto"/>
            <w:noWrap/>
          </w:tcPr>
          <w:p w14:paraId="43A99202" w14:textId="77777777" w:rsidR="001C5D20" w:rsidRPr="00EF5447" w:rsidRDefault="001C5D20" w:rsidP="001F5936">
            <w:pPr>
              <w:pStyle w:val="TAC"/>
            </w:pPr>
            <w:r w:rsidRPr="00EF5447">
              <w:t>3780</w:t>
            </w:r>
          </w:p>
        </w:tc>
        <w:tc>
          <w:tcPr>
            <w:tcW w:w="746" w:type="dxa"/>
            <w:tcBorders>
              <w:bottom w:val="single" w:sz="4" w:space="0" w:color="auto"/>
            </w:tcBorders>
            <w:shd w:val="clear" w:color="auto" w:fill="auto"/>
            <w:noWrap/>
          </w:tcPr>
          <w:p w14:paraId="5B534013" w14:textId="77777777" w:rsidR="001C5D20" w:rsidRPr="00EF5447" w:rsidRDefault="001C5D20" w:rsidP="001F5936">
            <w:pPr>
              <w:pStyle w:val="TAC"/>
            </w:pPr>
            <w:r w:rsidRPr="00EF5447">
              <w:t>10</w:t>
            </w:r>
          </w:p>
        </w:tc>
        <w:tc>
          <w:tcPr>
            <w:tcW w:w="877" w:type="dxa"/>
            <w:tcBorders>
              <w:bottom w:val="single" w:sz="4" w:space="0" w:color="auto"/>
            </w:tcBorders>
            <w:shd w:val="clear" w:color="auto" w:fill="auto"/>
            <w:noWrap/>
          </w:tcPr>
          <w:p w14:paraId="23CE0194" w14:textId="77777777" w:rsidR="001C5D20" w:rsidRPr="00EF5447" w:rsidRDefault="001C5D20" w:rsidP="001F5936">
            <w:pPr>
              <w:pStyle w:val="TAC"/>
            </w:pPr>
            <w:r w:rsidRPr="00EF5447">
              <w:t>50</w:t>
            </w:r>
          </w:p>
        </w:tc>
        <w:tc>
          <w:tcPr>
            <w:tcW w:w="1299" w:type="dxa"/>
            <w:tcBorders>
              <w:bottom w:val="single" w:sz="4" w:space="0" w:color="auto"/>
            </w:tcBorders>
            <w:shd w:val="clear" w:color="auto" w:fill="auto"/>
            <w:noWrap/>
          </w:tcPr>
          <w:p w14:paraId="311F5B17" w14:textId="77777777" w:rsidR="001C5D20" w:rsidRPr="00EF5447" w:rsidRDefault="001C5D20" w:rsidP="001F5936">
            <w:pPr>
              <w:pStyle w:val="TAC"/>
            </w:pPr>
            <w:r w:rsidRPr="00EF5447">
              <w:t>3780</w:t>
            </w:r>
          </w:p>
        </w:tc>
        <w:tc>
          <w:tcPr>
            <w:tcW w:w="917" w:type="dxa"/>
            <w:tcBorders>
              <w:bottom w:val="single" w:sz="4" w:space="0" w:color="auto"/>
            </w:tcBorders>
            <w:shd w:val="clear" w:color="auto" w:fill="auto"/>
          </w:tcPr>
          <w:p w14:paraId="1AF65068" w14:textId="77777777" w:rsidR="001C5D20" w:rsidRPr="00EF5447" w:rsidRDefault="001C5D20" w:rsidP="001F5936">
            <w:pPr>
              <w:pStyle w:val="TAC"/>
            </w:pPr>
            <w:r w:rsidRPr="00EF5447">
              <w:rPr>
                <w:rFonts w:eastAsia="Malgun Gothic"/>
                <w:lang w:eastAsia="ko-KR"/>
              </w:rPr>
              <w:t>N/A</w:t>
            </w:r>
          </w:p>
        </w:tc>
        <w:tc>
          <w:tcPr>
            <w:tcW w:w="1248" w:type="dxa"/>
            <w:tcBorders>
              <w:bottom w:val="single" w:sz="4" w:space="0" w:color="auto"/>
            </w:tcBorders>
          </w:tcPr>
          <w:p w14:paraId="76777175" w14:textId="77777777" w:rsidR="001C5D20" w:rsidRPr="00EF5447" w:rsidRDefault="001C5D20" w:rsidP="001F5936">
            <w:pPr>
              <w:pStyle w:val="TAC"/>
            </w:pPr>
            <w:r w:rsidRPr="00EF5447">
              <w:rPr>
                <w:rFonts w:eastAsia="Malgun Gothic"/>
                <w:lang w:eastAsia="ko-KR"/>
              </w:rPr>
              <w:t>N/A</w:t>
            </w:r>
          </w:p>
        </w:tc>
      </w:tr>
      <w:tr w:rsidR="001C5D20" w:rsidRPr="00EF5447" w14:paraId="3A01CD6A" w14:textId="77777777" w:rsidTr="003E4AFB">
        <w:trPr>
          <w:trHeight w:val="22"/>
          <w:jc w:val="center"/>
        </w:trPr>
        <w:tc>
          <w:tcPr>
            <w:tcW w:w="2258" w:type="dxa"/>
            <w:tcBorders>
              <w:bottom w:val="nil"/>
            </w:tcBorders>
            <w:shd w:val="clear" w:color="auto" w:fill="auto"/>
          </w:tcPr>
          <w:p w14:paraId="7B84F673" w14:textId="77777777" w:rsidR="001C5D20" w:rsidRPr="00EF5447" w:rsidRDefault="001C5D20" w:rsidP="001F5936">
            <w:pPr>
              <w:pStyle w:val="TAC"/>
            </w:pPr>
            <w:r w:rsidRPr="00EF5447">
              <w:t>DC_1A-5A_n78A</w:t>
            </w:r>
          </w:p>
          <w:p w14:paraId="36EF9B41" w14:textId="77777777" w:rsidR="001C5D20" w:rsidRPr="00EF5447" w:rsidRDefault="001C5D20" w:rsidP="001F5936">
            <w:pPr>
              <w:pStyle w:val="TAC"/>
            </w:pPr>
            <w:r w:rsidRPr="00EF5447">
              <w:rPr>
                <w:lang w:eastAsia="zh-CN"/>
              </w:rPr>
              <w:t>DC_1A-5A_n78C</w:t>
            </w:r>
          </w:p>
        </w:tc>
        <w:tc>
          <w:tcPr>
            <w:tcW w:w="878" w:type="dxa"/>
            <w:tcBorders>
              <w:bottom w:val="single" w:sz="4" w:space="0" w:color="auto"/>
            </w:tcBorders>
            <w:shd w:val="clear" w:color="auto" w:fill="auto"/>
          </w:tcPr>
          <w:p w14:paraId="2123E1A9" w14:textId="77777777" w:rsidR="001C5D20" w:rsidRPr="00EF5447" w:rsidRDefault="001C5D20" w:rsidP="001F5936">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7894CA16" w14:textId="77777777" w:rsidR="001C5D20" w:rsidRPr="00EF5447" w:rsidRDefault="001C5D20" w:rsidP="001F5936">
            <w:pPr>
              <w:pStyle w:val="TAC"/>
            </w:pPr>
            <w:r w:rsidRPr="00EF5447">
              <w:rPr>
                <w:rFonts w:eastAsia="Malgun Gothic"/>
                <w:szCs w:val="18"/>
                <w:lang w:eastAsia="ko-KR"/>
              </w:rPr>
              <w:t>1932</w:t>
            </w:r>
          </w:p>
        </w:tc>
        <w:tc>
          <w:tcPr>
            <w:tcW w:w="746" w:type="dxa"/>
            <w:tcBorders>
              <w:bottom w:val="single" w:sz="4" w:space="0" w:color="auto"/>
            </w:tcBorders>
            <w:shd w:val="clear" w:color="auto" w:fill="auto"/>
            <w:noWrap/>
          </w:tcPr>
          <w:p w14:paraId="7F19A8F2" w14:textId="77777777" w:rsidR="001C5D20" w:rsidRPr="00EF5447" w:rsidRDefault="001C5D20" w:rsidP="001F5936">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16734EF7" w14:textId="77777777" w:rsidR="001C5D20" w:rsidRPr="00EF5447" w:rsidRDefault="001C5D20" w:rsidP="001F5936">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60A927BB" w14:textId="77777777" w:rsidR="001C5D20" w:rsidRPr="00EF5447" w:rsidRDefault="001C5D20" w:rsidP="001F5936">
            <w:pPr>
              <w:pStyle w:val="TAC"/>
            </w:pPr>
            <w:r w:rsidRPr="00EF5447">
              <w:rPr>
                <w:rFonts w:eastAsia="Malgun Gothic"/>
                <w:szCs w:val="18"/>
                <w:lang w:eastAsia="ko-KR"/>
              </w:rPr>
              <w:t>2122</w:t>
            </w:r>
          </w:p>
        </w:tc>
        <w:tc>
          <w:tcPr>
            <w:tcW w:w="917" w:type="dxa"/>
            <w:tcBorders>
              <w:bottom w:val="single" w:sz="4" w:space="0" w:color="auto"/>
            </w:tcBorders>
            <w:shd w:val="clear" w:color="auto" w:fill="auto"/>
          </w:tcPr>
          <w:p w14:paraId="54660E25" w14:textId="77777777" w:rsidR="001C5D20" w:rsidRPr="00EF5447" w:rsidRDefault="001C5D20" w:rsidP="001F5936">
            <w:pPr>
              <w:pStyle w:val="TAC"/>
            </w:pPr>
            <w:r w:rsidRPr="00EF5447">
              <w:rPr>
                <w:rFonts w:eastAsia="Malgun Gothic"/>
                <w:szCs w:val="18"/>
                <w:lang w:eastAsia="ko-KR"/>
              </w:rPr>
              <w:t>18.1</w:t>
            </w:r>
          </w:p>
        </w:tc>
        <w:tc>
          <w:tcPr>
            <w:tcW w:w="1248" w:type="dxa"/>
            <w:tcBorders>
              <w:bottom w:val="single" w:sz="4" w:space="0" w:color="auto"/>
            </w:tcBorders>
          </w:tcPr>
          <w:p w14:paraId="6A3979C8"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IMD3</w:t>
            </w:r>
          </w:p>
        </w:tc>
      </w:tr>
      <w:tr w:rsidR="001C5D20" w:rsidRPr="00EF5447" w14:paraId="18F93F3F" w14:textId="77777777" w:rsidTr="003E4AFB">
        <w:trPr>
          <w:trHeight w:val="22"/>
          <w:jc w:val="center"/>
        </w:trPr>
        <w:tc>
          <w:tcPr>
            <w:tcW w:w="2258" w:type="dxa"/>
            <w:tcBorders>
              <w:top w:val="nil"/>
              <w:bottom w:val="nil"/>
            </w:tcBorders>
            <w:shd w:val="clear" w:color="auto" w:fill="auto"/>
          </w:tcPr>
          <w:p w14:paraId="72323A97" w14:textId="77777777" w:rsidR="001C5D20" w:rsidRPr="00EF5447" w:rsidRDefault="001C5D20" w:rsidP="001F5936">
            <w:pPr>
              <w:pStyle w:val="TAC"/>
            </w:pPr>
          </w:p>
        </w:tc>
        <w:tc>
          <w:tcPr>
            <w:tcW w:w="878" w:type="dxa"/>
            <w:tcBorders>
              <w:bottom w:val="single" w:sz="4" w:space="0" w:color="auto"/>
            </w:tcBorders>
            <w:shd w:val="clear" w:color="auto" w:fill="auto"/>
          </w:tcPr>
          <w:p w14:paraId="0BFE9FF4" w14:textId="77777777" w:rsidR="001C5D20" w:rsidRPr="00EF5447" w:rsidRDefault="001C5D20" w:rsidP="001F5936">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424B1919" w14:textId="77777777" w:rsidR="001C5D20" w:rsidRPr="00EF5447" w:rsidRDefault="001C5D20" w:rsidP="001F5936">
            <w:pPr>
              <w:pStyle w:val="TAC"/>
            </w:pPr>
            <w:r w:rsidRPr="00EF5447">
              <w:rPr>
                <w:rFonts w:eastAsia="Malgun Gothic"/>
                <w:szCs w:val="18"/>
                <w:lang w:eastAsia="ko-KR"/>
              </w:rPr>
              <w:t>829</w:t>
            </w:r>
          </w:p>
        </w:tc>
        <w:tc>
          <w:tcPr>
            <w:tcW w:w="746" w:type="dxa"/>
            <w:tcBorders>
              <w:bottom w:val="single" w:sz="4" w:space="0" w:color="auto"/>
            </w:tcBorders>
            <w:shd w:val="clear" w:color="auto" w:fill="auto"/>
            <w:noWrap/>
          </w:tcPr>
          <w:p w14:paraId="560EBC88" w14:textId="77777777" w:rsidR="001C5D20" w:rsidRPr="00EF5447" w:rsidRDefault="001C5D20" w:rsidP="001F5936">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0E638F31" w14:textId="77777777" w:rsidR="001C5D20" w:rsidRPr="00EF5447" w:rsidRDefault="001C5D20" w:rsidP="001F5936">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1C78FFDA" w14:textId="77777777" w:rsidR="001C5D20" w:rsidRPr="00EF5447" w:rsidRDefault="001C5D20" w:rsidP="001F5936">
            <w:pPr>
              <w:pStyle w:val="TAC"/>
            </w:pPr>
            <w:r w:rsidRPr="00EF5447">
              <w:rPr>
                <w:rFonts w:eastAsia="Malgun Gothic"/>
                <w:szCs w:val="18"/>
                <w:lang w:eastAsia="ko-KR"/>
              </w:rPr>
              <w:t>874</w:t>
            </w:r>
          </w:p>
        </w:tc>
        <w:tc>
          <w:tcPr>
            <w:tcW w:w="917" w:type="dxa"/>
            <w:tcBorders>
              <w:bottom w:val="single" w:sz="4" w:space="0" w:color="auto"/>
            </w:tcBorders>
            <w:shd w:val="clear" w:color="auto" w:fill="auto"/>
          </w:tcPr>
          <w:p w14:paraId="68FC18BF" w14:textId="77777777" w:rsidR="001C5D20" w:rsidRPr="00EF5447" w:rsidRDefault="001C5D20" w:rsidP="001F5936">
            <w:pPr>
              <w:pStyle w:val="TAC"/>
            </w:pPr>
            <w:r w:rsidRPr="00EF5447">
              <w:rPr>
                <w:rFonts w:eastAsia="Malgun Gothic"/>
                <w:szCs w:val="18"/>
                <w:lang w:eastAsia="ko-KR"/>
              </w:rPr>
              <w:t>N/A</w:t>
            </w:r>
          </w:p>
        </w:tc>
        <w:tc>
          <w:tcPr>
            <w:tcW w:w="1248" w:type="dxa"/>
            <w:tcBorders>
              <w:bottom w:val="single" w:sz="4" w:space="0" w:color="auto"/>
            </w:tcBorders>
          </w:tcPr>
          <w:p w14:paraId="2A4E4D53" w14:textId="77777777" w:rsidR="001C5D20" w:rsidRPr="00EF5447" w:rsidRDefault="001C5D20" w:rsidP="001F5936">
            <w:pPr>
              <w:pStyle w:val="TAC"/>
            </w:pPr>
            <w:r w:rsidRPr="00EF5447">
              <w:rPr>
                <w:rFonts w:eastAsia="Malgun Gothic"/>
                <w:szCs w:val="18"/>
                <w:lang w:eastAsia="ko-KR"/>
              </w:rPr>
              <w:t>N/A</w:t>
            </w:r>
          </w:p>
        </w:tc>
      </w:tr>
      <w:tr w:rsidR="001C5D20" w:rsidRPr="00EF5447" w14:paraId="7A5D54D1" w14:textId="77777777" w:rsidTr="003E4AFB">
        <w:trPr>
          <w:trHeight w:val="22"/>
          <w:jc w:val="center"/>
        </w:trPr>
        <w:tc>
          <w:tcPr>
            <w:tcW w:w="2258" w:type="dxa"/>
            <w:tcBorders>
              <w:top w:val="nil"/>
              <w:bottom w:val="nil"/>
            </w:tcBorders>
            <w:shd w:val="clear" w:color="auto" w:fill="auto"/>
          </w:tcPr>
          <w:p w14:paraId="2CFC226A" w14:textId="77777777" w:rsidR="001C5D20" w:rsidRPr="00EF5447" w:rsidRDefault="001C5D20" w:rsidP="001F5936">
            <w:pPr>
              <w:pStyle w:val="TAC"/>
            </w:pPr>
          </w:p>
        </w:tc>
        <w:tc>
          <w:tcPr>
            <w:tcW w:w="878" w:type="dxa"/>
            <w:tcBorders>
              <w:bottom w:val="single" w:sz="4" w:space="0" w:color="auto"/>
            </w:tcBorders>
            <w:shd w:val="clear" w:color="auto" w:fill="auto"/>
          </w:tcPr>
          <w:p w14:paraId="5FC0FDC5" w14:textId="77777777" w:rsidR="001C5D20" w:rsidRPr="00EF5447" w:rsidRDefault="001C5D20" w:rsidP="001F5936">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09D4506D" w14:textId="77777777" w:rsidR="001C5D20" w:rsidRPr="00EF5447" w:rsidRDefault="001C5D20" w:rsidP="001F5936">
            <w:pPr>
              <w:pStyle w:val="TAC"/>
            </w:pPr>
            <w:r w:rsidRPr="00EF5447">
              <w:rPr>
                <w:rFonts w:eastAsia="Malgun Gothic"/>
                <w:szCs w:val="18"/>
                <w:lang w:eastAsia="ko-KR"/>
              </w:rPr>
              <w:t>3780</w:t>
            </w:r>
          </w:p>
        </w:tc>
        <w:tc>
          <w:tcPr>
            <w:tcW w:w="746" w:type="dxa"/>
            <w:tcBorders>
              <w:bottom w:val="single" w:sz="4" w:space="0" w:color="auto"/>
            </w:tcBorders>
            <w:shd w:val="clear" w:color="auto" w:fill="auto"/>
            <w:noWrap/>
          </w:tcPr>
          <w:p w14:paraId="311E219E" w14:textId="77777777" w:rsidR="001C5D20" w:rsidRPr="00EF5447" w:rsidRDefault="001C5D20" w:rsidP="001F5936">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6BFC70D4" w14:textId="77777777" w:rsidR="001C5D20" w:rsidRPr="00EF5447" w:rsidRDefault="001C5D20" w:rsidP="001F5936">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4E816B54" w14:textId="77777777" w:rsidR="001C5D20" w:rsidRPr="00EF5447" w:rsidRDefault="001C5D20" w:rsidP="001F5936">
            <w:pPr>
              <w:pStyle w:val="TAC"/>
            </w:pPr>
            <w:r w:rsidRPr="00EF5447">
              <w:rPr>
                <w:rFonts w:eastAsia="Malgun Gothic"/>
                <w:szCs w:val="18"/>
                <w:lang w:eastAsia="ko-KR"/>
              </w:rPr>
              <w:t>3780</w:t>
            </w:r>
          </w:p>
        </w:tc>
        <w:tc>
          <w:tcPr>
            <w:tcW w:w="917" w:type="dxa"/>
            <w:tcBorders>
              <w:bottom w:val="single" w:sz="4" w:space="0" w:color="auto"/>
            </w:tcBorders>
            <w:shd w:val="clear" w:color="auto" w:fill="auto"/>
          </w:tcPr>
          <w:p w14:paraId="55FF4829" w14:textId="77777777" w:rsidR="001C5D20" w:rsidRPr="00EF5447" w:rsidRDefault="001C5D20" w:rsidP="001F5936">
            <w:pPr>
              <w:pStyle w:val="TAC"/>
            </w:pPr>
            <w:r w:rsidRPr="00EF5447">
              <w:rPr>
                <w:rFonts w:eastAsia="Malgun Gothic"/>
                <w:szCs w:val="18"/>
                <w:lang w:eastAsia="ko-KR"/>
              </w:rPr>
              <w:t>N/A</w:t>
            </w:r>
          </w:p>
        </w:tc>
        <w:tc>
          <w:tcPr>
            <w:tcW w:w="1248" w:type="dxa"/>
            <w:tcBorders>
              <w:bottom w:val="single" w:sz="4" w:space="0" w:color="auto"/>
            </w:tcBorders>
          </w:tcPr>
          <w:p w14:paraId="3D803425" w14:textId="77777777" w:rsidR="001C5D20" w:rsidRPr="00EF5447" w:rsidRDefault="001C5D20" w:rsidP="001F5936">
            <w:pPr>
              <w:pStyle w:val="TAC"/>
            </w:pPr>
            <w:r w:rsidRPr="00EF5447">
              <w:rPr>
                <w:rFonts w:eastAsia="Malgun Gothic"/>
                <w:szCs w:val="18"/>
                <w:lang w:eastAsia="ko-KR"/>
              </w:rPr>
              <w:t>N/A</w:t>
            </w:r>
          </w:p>
        </w:tc>
      </w:tr>
      <w:tr w:rsidR="001C5D20" w:rsidRPr="00EF5447" w14:paraId="077EDE0D" w14:textId="77777777" w:rsidTr="003E4AFB">
        <w:trPr>
          <w:trHeight w:val="22"/>
          <w:jc w:val="center"/>
        </w:trPr>
        <w:tc>
          <w:tcPr>
            <w:tcW w:w="2258" w:type="dxa"/>
            <w:tcBorders>
              <w:top w:val="nil"/>
              <w:bottom w:val="nil"/>
            </w:tcBorders>
            <w:shd w:val="clear" w:color="auto" w:fill="auto"/>
          </w:tcPr>
          <w:p w14:paraId="698BCCE9" w14:textId="77777777" w:rsidR="001C5D20" w:rsidRPr="00EF5447" w:rsidRDefault="001C5D20" w:rsidP="001F5936">
            <w:pPr>
              <w:pStyle w:val="TAC"/>
            </w:pPr>
          </w:p>
        </w:tc>
        <w:tc>
          <w:tcPr>
            <w:tcW w:w="878" w:type="dxa"/>
            <w:tcBorders>
              <w:bottom w:val="single" w:sz="4" w:space="0" w:color="auto"/>
            </w:tcBorders>
            <w:shd w:val="clear" w:color="auto" w:fill="auto"/>
          </w:tcPr>
          <w:p w14:paraId="3340F191" w14:textId="77777777" w:rsidR="001C5D20" w:rsidRPr="00EF5447" w:rsidRDefault="001C5D20" w:rsidP="001F5936">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5D80293B" w14:textId="77777777" w:rsidR="001C5D20" w:rsidRPr="00EF5447" w:rsidRDefault="001C5D20" w:rsidP="001F5936">
            <w:pPr>
              <w:pStyle w:val="TAC"/>
            </w:pPr>
            <w:r w:rsidRPr="00EF5447">
              <w:rPr>
                <w:rFonts w:eastAsia="Malgun Gothic"/>
                <w:szCs w:val="18"/>
                <w:lang w:eastAsia="ko-KR"/>
              </w:rPr>
              <w:t>1975</w:t>
            </w:r>
          </w:p>
        </w:tc>
        <w:tc>
          <w:tcPr>
            <w:tcW w:w="746" w:type="dxa"/>
            <w:tcBorders>
              <w:bottom w:val="single" w:sz="4" w:space="0" w:color="auto"/>
            </w:tcBorders>
            <w:shd w:val="clear" w:color="auto" w:fill="auto"/>
            <w:noWrap/>
          </w:tcPr>
          <w:p w14:paraId="18BAA94F" w14:textId="77777777" w:rsidR="001C5D20" w:rsidRPr="00EF5447" w:rsidRDefault="001C5D20" w:rsidP="001F5936">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4BFDEC41" w14:textId="77777777" w:rsidR="001C5D20" w:rsidRPr="00EF5447" w:rsidRDefault="001C5D20" w:rsidP="001F5936">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675D4810" w14:textId="77777777" w:rsidR="001C5D20" w:rsidRPr="00EF5447" w:rsidRDefault="001C5D20" w:rsidP="001F5936">
            <w:pPr>
              <w:pStyle w:val="TAC"/>
            </w:pPr>
            <w:r w:rsidRPr="00EF5447">
              <w:rPr>
                <w:rFonts w:eastAsia="Malgun Gothic"/>
                <w:szCs w:val="18"/>
                <w:lang w:eastAsia="ko-KR"/>
              </w:rPr>
              <w:t>2165</w:t>
            </w:r>
          </w:p>
        </w:tc>
        <w:tc>
          <w:tcPr>
            <w:tcW w:w="917" w:type="dxa"/>
            <w:tcBorders>
              <w:bottom w:val="single" w:sz="4" w:space="0" w:color="auto"/>
            </w:tcBorders>
            <w:shd w:val="clear" w:color="auto" w:fill="auto"/>
          </w:tcPr>
          <w:p w14:paraId="00A26E79" w14:textId="77777777" w:rsidR="001C5D20" w:rsidRPr="00EF5447" w:rsidRDefault="001C5D20" w:rsidP="001F5936">
            <w:pPr>
              <w:pStyle w:val="TAC"/>
            </w:pPr>
            <w:r w:rsidRPr="00EF5447">
              <w:rPr>
                <w:rFonts w:eastAsia="Malgun Gothic"/>
                <w:szCs w:val="18"/>
                <w:lang w:eastAsia="ko-KR"/>
              </w:rPr>
              <w:t>N/A</w:t>
            </w:r>
          </w:p>
        </w:tc>
        <w:tc>
          <w:tcPr>
            <w:tcW w:w="1248" w:type="dxa"/>
            <w:tcBorders>
              <w:bottom w:val="single" w:sz="4" w:space="0" w:color="auto"/>
            </w:tcBorders>
          </w:tcPr>
          <w:p w14:paraId="7274D792" w14:textId="77777777" w:rsidR="001C5D20" w:rsidRPr="00EF5447" w:rsidRDefault="001C5D20" w:rsidP="001F5936">
            <w:pPr>
              <w:pStyle w:val="TAC"/>
            </w:pPr>
            <w:r w:rsidRPr="00EF5447">
              <w:rPr>
                <w:rFonts w:eastAsia="Malgun Gothic"/>
                <w:szCs w:val="18"/>
                <w:lang w:eastAsia="ko-KR"/>
              </w:rPr>
              <w:t>N/A</w:t>
            </w:r>
          </w:p>
        </w:tc>
      </w:tr>
      <w:tr w:rsidR="001C5D20" w:rsidRPr="00EF5447" w14:paraId="44EDA839" w14:textId="77777777" w:rsidTr="003E4AFB">
        <w:trPr>
          <w:trHeight w:val="22"/>
          <w:jc w:val="center"/>
        </w:trPr>
        <w:tc>
          <w:tcPr>
            <w:tcW w:w="2258" w:type="dxa"/>
            <w:tcBorders>
              <w:top w:val="nil"/>
              <w:bottom w:val="nil"/>
            </w:tcBorders>
            <w:shd w:val="clear" w:color="auto" w:fill="auto"/>
          </w:tcPr>
          <w:p w14:paraId="291947DB" w14:textId="77777777" w:rsidR="001C5D20" w:rsidRPr="00EF5447" w:rsidRDefault="001C5D20" w:rsidP="001F5936">
            <w:pPr>
              <w:pStyle w:val="TAC"/>
            </w:pPr>
          </w:p>
        </w:tc>
        <w:tc>
          <w:tcPr>
            <w:tcW w:w="878" w:type="dxa"/>
            <w:tcBorders>
              <w:bottom w:val="single" w:sz="4" w:space="0" w:color="auto"/>
            </w:tcBorders>
            <w:shd w:val="clear" w:color="auto" w:fill="auto"/>
          </w:tcPr>
          <w:p w14:paraId="49E659B3" w14:textId="77777777" w:rsidR="001C5D20" w:rsidRPr="00EF5447" w:rsidRDefault="001C5D20" w:rsidP="001F5936">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250C0A43" w14:textId="77777777" w:rsidR="001C5D20" w:rsidRPr="00EF5447" w:rsidRDefault="001C5D20" w:rsidP="001F5936">
            <w:pPr>
              <w:pStyle w:val="TAC"/>
            </w:pPr>
            <w:r w:rsidRPr="00EF5447">
              <w:rPr>
                <w:rFonts w:eastAsia="Malgun Gothic"/>
                <w:szCs w:val="18"/>
                <w:lang w:eastAsia="ko-KR"/>
              </w:rPr>
              <w:t>840</w:t>
            </w:r>
          </w:p>
        </w:tc>
        <w:tc>
          <w:tcPr>
            <w:tcW w:w="746" w:type="dxa"/>
            <w:tcBorders>
              <w:bottom w:val="single" w:sz="4" w:space="0" w:color="auto"/>
            </w:tcBorders>
            <w:shd w:val="clear" w:color="auto" w:fill="auto"/>
            <w:noWrap/>
          </w:tcPr>
          <w:p w14:paraId="59F264D6" w14:textId="77777777" w:rsidR="001C5D20" w:rsidRPr="00EF5447" w:rsidRDefault="001C5D20" w:rsidP="001F5936">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43133DEF" w14:textId="77777777" w:rsidR="001C5D20" w:rsidRPr="00EF5447" w:rsidRDefault="001C5D20" w:rsidP="001F5936">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543BCBA5" w14:textId="77777777" w:rsidR="001C5D20" w:rsidRPr="00EF5447" w:rsidRDefault="001C5D20" w:rsidP="001F5936">
            <w:pPr>
              <w:pStyle w:val="TAC"/>
            </w:pPr>
            <w:r w:rsidRPr="00EF5447">
              <w:rPr>
                <w:rFonts w:eastAsia="Malgun Gothic"/>
                <w:szCs w:val="18"/>
                <w:lang w:eastAsia="ko-KR"/>
              </w:rPr>
              <w:t>885</w:t>
            </w:r>
          </w:p>
        </w:tc>
        <w:tc>
          <w:tcPr>
            <w:tcW w:w="917" w:type="dxa"/>
            <w:tcBorders>
              <w:bottom w:val="single" w:sz="4" w:space="0" w:color="auto"/>
            </w:tcBorders>
            <w:shd w:val="clear" w:color="auto" w:fill="auto"/>
          </w:tcPr>
          <w:p w14:paraId="15006045" w14:textId="77777777" w:rsidR="001C5D20" w:rsidRPr="00EF5447" w:rsidRDefault="001C5D20" w:rsidP="001F5936">
            <w:pPr>
              <w:pStyle w:val="TAC"/>
            </w:pPr>
            <w:r w:rsidRPr="00EF5447">
              <w:rPr>
                <w:rFonts w:eastAsia="Malgun Gothic"/>
                <w:szCs w:val="18"/>
                <w:lang w:eastAsia="ko-KR"/>
              </w:rPr>
              <w:t>3.1</w:t>
            </w:r>
          </w:p>
        </w:tc>
        <w:tc>
          <w:tcPr>
            <w:tcW w:w="1248" w:type="dxa"/>
            <w:tcBorders>
              <w:bottom w:val="single" w:sz="4" w:space="0" w:color="auto"/>
            </w:tcBorders>
          </w:tcPr>
          <w:p w14:paraId="4A79FD0D"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IMD5</w:t>
            </w:r>
          </w:p>
        </w:tc>
      </w:tr>
      <w:tr w:rsidR="001C5D20" w:rsidRPr="00EF5447" w14:paraId="1CAFBE43" w14:textId="77777777" w:rsidTr="003E4AFB">
        <w:trPr>
          <w:trHeight w:val="22"/>
          <w:jc w:val="center"/>
        </w:trPr>
        <w:tc>
          <w:tcPr>
            <w:tcW w:w="2258" w:type="dxa"/>
            <w:tcBorders>
              <w:top w:val="nil"/>
              <w:bottom w:val="single" w:sz="4" w:space="0" w:color="auto"/>
            </w:tcBorders>
            <w:shd w:val="clear" w:color="auto" w:fill="auto"/>
          </w:tcPr>
          <w:p w14:paraId="6C5B7E01" w14:textId="77777777" w:rsidR="001C5D20" w:rsidRPr="00EF5447" w:rsidRDefault="001C5D20" w:rsidP="001F5936">
            <w:pPr>
              <w:pStyle w:val="TAC"/>
            </w:pPr>
          </w:p>
        </w:tc>
        <w:tc>
          <w:tcPr>
            <w:tcW w:w="878" w:type="dxa"/>
            <w:tcBorders>
              <w:bottom w:val="single" w:sz="4" w:space="0" w:color="auto"/>
            </w:tcBorders>
            <w:shd w:val="clear" w:color="auto" w:fill="auto"/>
          </w:tcPr>
          <w:p w14:paraId="0CFDCA67" w14:textId="77777777" w:rsidR="001C5D20" w:rsidRPr="00EF5447" w:rsidRDefault="001C5D20" w:rsidP="001F5936">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7F4A8364" w14:textId="77777777" w:rsidR="001C5D20" w:rsidRPr="00EF5447" w:rsidRDefault="001C5D20" w:rsidP="001F5936">
            <w:pPr>
              <w:pStyle w:val="TAC"/>
            </w:pPr>
            <w:r w:rsidRPr="00EF5447">
              <w:rPr>
                <w:rFonts w:eastAsia="Malgun Gothic"/>
                <w:szCs w:val="18"/>
                <w:lang w:eastAsia="ko-KR"/>
              </w:rPr>
              <w:t>3405</w:t>
            </w:r>
          </w:p>
        </w:tc>
        <w:tc>
          <w:tcPr>
            <w:tcW w:w="746" w:type="dxa"/>
            <w:tcBorders>
              <w:bottom w:val="single" w:sz="4" w:space="0" w:color="auto"/>
            </w:tcBorders>
            <w:shd w:val="clear" w:color="auto" w:fill="auto"/>
            <w:noWrap/>
          </w:tcPr>
          <w:p w14:paraId="689F9973" w14:textId="77777777" w:rsidR="001C5D20" w:rsidRPr="00EF5447" w:rsidRDefault="001C5D20" w:rsidP="001F5936">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4DCEB003" w14:textId="77777777" w:rsidR="001C5D20" w:rsidRPr="00EF5447" w:rsidRDefault="001C5D20" w:rsidP="001F5936">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0D4337C3" w14:textId="77777777" w:rsidR="001C5D20" w:rsidRPr="00EF5447" w:rsidRDefault="001C5D20" w:rsidP="001F5936">
            <w:pPr>
              <w:pStyle w:val="TAC"/>
            </w:pPr>
            <w:r w:rsidRPr="00EF5447">
              <w:rPr>
                <w:rFonts w:eastAsia="Malgun Gothic"/>
                <w:szCs w:val="18"/>
                <w:lang w:eastAsia="ko-KR"/>
              </w:rPr>
              <w:t>3405</w:t>
            </w:r>
          </w:p>
        </w:tc>
        <w:tc>
          <w:tcPr>
            <w:tcW w:w="917" w:type="dxa"/>
            <w:tcBorders>
              <w:bottom w:val="single" w:sz="4" w:space="0" w:color="auto"/>
            </w:tcBorders>
            <w:shd w:val="clear" w:color="auto" w:fill="auto"/>
          </w:tcPr>
          <w:p w14:paraId="66BEF10E" w14:textId="77777777" w:rsidR="001C5D20" w:rsidRPr="00EF5447" w:rsidRDefault="001C5D20" w:rsidP="001F5936">
            <w:pPr>
              <w:pStyle w:val="TAC"/>
            </w:pPr>
            <w:r w:rsidRPr="00EF5447">
              <w:rPr>
                <w:rFonts w:eastAsia="Malgun Gothic"/>
                <w:szCs w:val="18"/>
                <w:lang w:eastAsia="ko-KR"/>
              </w:rPr>
              <w:t>N/A</w:t>
            </w:r>
          </w:p>
        </w:tc>
        <w:tc>
          <w:tcPr>
            <w:tcW w:w="1248" w:type="dxa"/>
            <w:tcBorders>
              <w:bottom w:val="single" w:sz="4" w:space="0" w:color="auto"/>
            </w:tcBorders>
          </w:tcPr>
          <w:p w14:paraId="46328F49" w14:textId="77777777" w:rsidR="001C5D20" w:rsidRPr="00EF5447" w:rsidRDefault="001C5D20" w:rsidP="001F5936">
            <w:pPr>
              <w:pStyle w:val="TAC"/>
            </w:pPr>
            <w:r w:rsidRPr="00EF5447">
              <w:rPr>
                <w:rFonts w:eastAsia="Malgun Gothic"/>
                <w:szCs w:val="18"/>
                <w:lang w:eastAsia="ko-KR"/>
              </w:rPr>
              <w:t>N/A</w:t>
            </w:r>
          </w:p>
        </w:tc>
      </w:tr>
      <w:tr w:rsidR="001C5D20" w:rsidRPr="00EF5447" w14:paraId="408ACC25" w14:textId="77777777" w:rsidTr="003E4AFB">
        <w:trPr>
          <w:trHeight w:val="54"/>
          <w:jc w:val="center"/>
        </w:trPr>
        <w:tc>
          <w:tcPr>
            <w:tcW w:w="2258" w:type="dxa"/>
            <w:tcBorders>
              <w:bottom w:val="nil"/>
            </w:tcBorders>
            <w:shd w:val="clear" w:color="auto" w:fill="auto"/>
          </w:tcPr>
          <w:p w14:paraId="1D22C28B" w14:textId="77777777" w:rsidR="001C5D20" w:rsidRPr="00EF5447" w:rsidRDefault="001C5D20" w:rsidP="001F5936">
            <w:pPr>
              <w:pStyle w:val="TAC"/>
              <w:rPr>
                <w:rFonts w:eastAsia="Malgun Gothic"/>
                <w:lang w:eastAsia="ko-KR"/>
              </w:rPr>
            </w:pPr>
            <w:r w:rsidRPr="00EF5447">
              <w:t>DC_</w:t>
            </w:r>
            <w:r w:rsidRPr="00EF5447">
              <w:rPr>
                <w:rFonts w:eastAsia="Malgun Gothic"/>
                <w:lang w:eastAsia="ko-KR"/>
              </w:rPr>
              <w:t>1A-7A_n78A</w:t>
            </w:r>
          </w:p>
          <w:p w14:paraId="598E1CCC" w14:textId="77777777" w:rsidR="001C5D20" w:rsidRPr="00EF5447" w:rsidRDefault="001C5D20" w:rsidP="001F5936">
            <w:pPr>
              <w:pStyle w:val="TAC"/>
              <w:rPr>
                <w:rFonts w:eastAsia="Malgun Gothic" w:cs="Arial"/>
                <w:lang w:eastAsia="ko-KR"/>
              </w:rPr>
            </w:pPr>
            <w:r w:rsidRPr="00EF5447">
              <w:rPr>
                <w:rFonts w:cs="Arial"/>
              </w:rPr>
              <w:t>DC_</w:t>
            </w:r>
            <w:r w:rsidRPr="00EF5447">
              <w:rPr>
                <w:rFonts w:eastAsia="Malgun Gothic" w:cs="Arial"/>
                <w:lang w:eastAsia="ko-KR"/>
              </w:rPr>
              <w:t>1A-7C_n78A</w:t>
            </w:r>
          </w:p>
          <w:p w14:paraId="3BF390D5" w14:textId="77777777" w:rsidR="001C5D20" w:rsidRPr="00EF5447" w:rsidRDefault="001C5D20" w:rsidP="001F5936">
            <w:pPr>
              <w:pStyle w:val="TAC"/>
              <w:rPr>
                <w:rFonts w:eastAsia="MS Mincho"/>
              </w:rPr>
            </w:pPr>
            <w:r w:rsidRPr="00EF5447">
              <w:rPr>
                <w:rFonts w:eastAsia="MS Mincho"/>
              </w:rPr>
              <w:t>DC_1A-7A_n78(2A)</w:t>
            </w:r>
          </w:p>
          <w:p w14:paraId="0A08033D" w14:textId="77777777" w:rsidR="001C5D20" w:rsidRPr="00EF5447" w:rsidRDefault="001C5D20" w:rsidP="001F5936">
            <w:pPr>
              <w:pStyle w:val="TAC"/>
              <w:rPr>
                <w:lang w:eastAsia="zh-CN"/>
              </w:rPr>
            </w:pPr>
            <w:r w:rsidRPr="00EF5447">
              <w:rPr>
                <w:rFonts w:eastAsia="MS Mincho"/>
              </w:rPr>
              <w:t>DC_1A-7C_n78(2A)</w:t>
            </w:r>
          </w:p>
          <w:p w14:paraId="7070F60D" w14:textId="77777777" w:rsidR="001C5D20" w:rsidRPr="00EF5447" w:rsidRDefault="001C5D20" w:rsidP="001F5936">
            <w:pPr>
              <w:pStyle w:val="TAC"/>
              <w:rPr>
                <w:lang w:eastAsia="zh-CN"/>
              </w:rPr>
            </w:pPr>
            <w:r w:rsidRPr="00EF5447">
              <w:rPr>
                <w:lang w:eastAsia="zh-CN"/>
              </w:rPr>
              <w:t>DC_1A-7A_n78C</w:t>
            </w:r>
          </w:p>
          <w:p w14:paraId="389C4816" w14:textId="77777777" w:rsidR="001C5D20" w:rsidRPr="00EF5447" w:rsidRDefault="001C5D20" w:rsidP="001F5936">
            <w:pPr>
              <w:pStyle w:val="TAC"/>
              <w:rPr>
                <w:rFonts w:eastAsia="MS Mincho"/>
              </w:rPr>
            </w:pPr>
            <w:r w:rsidRPr="00EF5447">
              <w:rPr>
                <w:lang w:eastAsia="zh-CN"/>
              </w:rPr>
              <w:t>DC_1A-7A-7A_n78C</w:t>
            </w:r>
          </w:p>
        </w:tc>
        <w:tc>
          <w:tcPr>
            <w:tcW w:w="878" w:type="dxa"/>
            <w:shd w:val="clear" w:color="auto" w:fill="auto"/>
          </w:tcPr>
          <w:p w14:paraId="5E86351A" w14:textId="77777777" w:rsidR="001C5D20" w:rsidRPr="00EF5447" w:rsidRDefault="001C5D20" w:rsidP="001F5936">
            <w:pPr>
              <w:pStyle w:val="TAC"/>
            </w:pPr>
            <w:r w:rsidRPr="00EF5447">
              <w:rPr>
                <w:rFonts w:eastAsia="Malgun Gothic"/>
                <w:lang w:eastAsia="ko-KR"/>
              </w:rPr>
              <w:t>1</w:t>
            </w:r>
          </w:p>
        </w:tc>
        <w:tc>
          <w:tcPr>
            <w:tcW w:w="1066" w:type="dxa"/>
            <w:shd w:val="clear" w:color="auto" w:fill="auto"/>
            <w:noWrap/>
          </w:tcPr>
          <w:p w14:paraId="5DB020BA" w14:textId="77777777" w:rsidR="001C5D20" w:rsidRPr="00EF5447" w:rsidRDefault="001C5D20" w:rsidP="001F5936">
            <w:pPr>
              <w:pStyle w:val="TAC"/>
            </w:pPr>
            <w:r w:rsidRPr="00EF5447">
              <w:rPr>
                <w:rFonts w:eastAsia="Malgun Gothic"/>
                <w:lang w:eastAsia="ko-KR"/>
              </w:rPr>
              <w:t>1977.5</w:t>
            </w:r>
          </w:p>
        </w:tc>
        <w:tc>
          <w:tcPr>
            <w:tcW w:w="746" w:type="dxa"/>
            <w:shd w:val="clear" w:color="auto" w:fill="auto"/>
            <w:noWrap/>
          </w:tcPr>
          <w:p w14:paraId="48E46A31"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7DCAC5D8"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6714ECD2" w14:textId="77777777" w:rsidR="001C5D20" w:rsidRPr="00EF5447" w:rsidRDefault="001C5D20" w:rsidP="001F5936">
            <w:pPr>
              <w:pStyle w:val="TAC"/>
            </w:pPr>
            <w:r w:rsidRPr="00EF5447">
              <w:rPr>
                <w:rFonts w:eastAsia="Malgun Gothic"/>
                <w:lang w:eastAsia="ko-KR"/>
              </w:rPr>
              <w:t>2167.5</w:t>
            </w:r>
          </w:p>
        </w:tc>
        <w:tc>
          <w:tcPr>
            <w:tcW w:w="917" w:type="dxa"/>
            <w:shd w:val="clear" w:color="auto" w:fill="auto"/>
          </w:tcPr>
          <w:p w14:paraId="28CE3026"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0919DEF3" w14:textId="77777777" w:rsidR="001C5D20" w:rsidRPr="00EF5447" w:rsidRDefault="001C5D20" w:rsidP="001F5936">
            <w:pPr>
              <w:pStyle w:val="TAC"/>
            </w:pPr>
            <w:r w:rsidRPr="00EF5447">
              <w:rPr>
                <w:rFonts w:eastAsia="Malgun Gothic"/>
                <w:lang w:eastAsia="ko-KR"/>
              </w:rPr>
              <w:t>N/A</w:t>
            </w:r>
          </w:p>
        </w:tc>
      </w:tr>
      <w:tr w:rsidR="001C5D20" w:rsidRPr="00EF5447" w14:paraId="7FE79790" w14:textId="77777777" w:rsidTr="003E4AFB">
        <w:trPr>
          <w:trHeight w:val="54"/>
          <w:jc w:val="center"/>
        </w:trPr>
        <w:tc>
          <w:tcPr>
            <w:tcW w:w="2258" w:type="dxa"/>
            <w:tcBorders>
              <w:top w:val="nil"/>
              <w:bottom w:val="nil"/>
            </w:tcBorders>
            <w:shd w:val="clear" w:color="auto" w:fill="auto"/>
          </w:tcPr>
          <w:p w14:paraId="27C6864D" w14:textId="77777777" w:rsidR="001C5D20" w:rsidRPr="00EF5447" w:rsidRDefault="001C5D20" w:rsidP="001F5936">
            <w:pPr>
              <w:pStyle w:val="TAC"/>
              <w:rPr>
                <w:rFonts w:eastAsia="MS Mincho"/>
              </w:rPr>
            </w:pPr>
          </w:p>
        </w:tc>
        <w:tc>
          <w:tcPr>
            <w:tcW w:w="878" w:type="dxa"/>
            <w:shd w:val="clear" w:color="auto" w:fill="auto"/>
          </w:tcPr>
          <w:p w14:paraId="061B102B" w14:textId="77777777" w:rsidR="001C5D20" w:rsidRPr="00EF5447" w:rsidRDefault="001C5D20" w:rsidP="001F5936">
            <w:pPr>
              <w:pStyle w:val="TAC"/>
            </w:pPr>
            <w:r w:rsidRPr="00EF5447">
              <w:rPr>
                <w:rFonts w:eastAsia="Malgun Gothic"/>
                <w:lang w:eastAsia="ko-KR"/>
              </w:rPr>
              <w:t>7</w:t>
            </w:r>
          </w:p>
        </w:tc>
        <w:tc>
          <w:tcPr>
            <w:tcW w:w="1066" w:type="dxa"/>
            <w:shd w:val="clear" w:color="auto" w:fill="auto"/>
            <w:noWrap/>
          </w:tcPr>
          <w:p w14:paraId="5747ED14" w14:textId="77777777" w:rsidR="001C5D20" w:rsidRPr="00EF5447" w:rsidRDefault="001C5D20" w:rsidP="001F5936">
            <w:pPr>
              <w:pStyle w:val="TAC"/>
            </w:pPr>
            <w:r w:rsidRPr="00EF5447">
              <w:rPr>
                <w:rFonts w:eastAsia="Malgun Gothic"/>
                <w:lang w:eastAsia="ko-KR"/>
              </w:rPr>
              <w:t>2507.5</w:t>
            </w:r>
          </w:p>
        </w:tc>
        <w:tc>
          <w:tcPr>
            <w:tcW w:w="746" w:type="dxa"/>
            <w:shd w:val="clear" w:color="auto" w:fill="auto"/>
            <w:noWrap/>
          </w:tcPr>
          <w:p w14:paraId="7D5EFF97"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40803034"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10C6078C" w14:textId="77777777" w:rsidR="001C5D20" w:rsidRPr="00EF5447" w:rsidRDefault="001C5D20" w:rsidP="001F5936">
            <w:pPr>
              <w:pStyle w:val="TAC"/>
            </w:pPr>
            <w:r w:rsidRPr="00EF5447">
              <w:rPr>
                <w:rFonts w:eastAsia="Malgun Gothic"/>
                <w:lang w:eastAsia="ko-KR"/>
              </w:rPr>
              <w:t>2627.5</w:t>
            </w:r>
          </w:p>
        </w:tc>
        <w:tc>
          <w:tcPr>
            <w:tcW w:w="917" w:type="dxa"/>
            <w:shd w:val="clear" w:color="auto" w:fill="auto"/>
          </w:tcPr>
          <w:p w14:paraId="181C325F" w14:textId="77777777" w:rsidR="001C5D20" w:rsidRPr="00EF5447" w:rsidRDefault="001C5D20" w:rsidP="001F5936">
            <w:pPr>
              <w:pStyle w:val="TAC"/>
            </w:pPr>
            <w:r w:rsidRPr="00EF5447">
              <w:rPr>
                <w:rFonts w:eastAsia="Malgun Gothic"/>
                <w:lang w:eastAsia="ko-KR"/>
              </w:rPr>
              <w:t>9.1</w:t>
            </w:r>
          </w:p>
        </w:tc>
        <w:tc>
          <w:tcPr>
            <w:tcW w:w="1248" w:type="dxa"/>
            <w:shd w:val="clear" w:color="auto" w:fill="auto"/>
          </w:tcPr>
          <w:p w14:paraId="0CC515F2" w14:textId="77777777" w:rsidR="001C5D20" w:rsidRPr="00EF5447" w:rsidRDefault="001C5D20" w:rsidP="001F5936">
            <w:pPr>
              <w:pStyle w:val="TAC"/>
              <w:rPr>
                <w:rFonts w:eastAsia="Malgun Gothic"/>
                <w:lang w:eastAsia="ko-KR"/>
              </w:rPr>
            </w:pPr>
            <w:r w:rsidRPr="00EF5447">
              <w:rPr>
                <w:rFonts w:eastAsia="Malgun Gothic"/>
                <w:lang w:eastAsia="ko-KR"/>
              </w:rPr>
              <w:t>IMD4</w:t>
            </w:r>
          </w:p>
        </w:tc>
      </w:tr>
      <w:tr w:rsidR="001C5D20" w:rsidRPr="00EF5447" w14:paraId="0C41801D" w14:textId="77777777" w:rsidTr="003E4AFB">
        <w:trPr>
          <w:trHeight w:val="54"/>
          <w:jc w:val="center"/>
        </w:trPr>
        <w:tc>
          <w:tcPr>
            <w:tcW w:w="2258" w:type="dxa"/>
            <w:tcBorders>
              <w:top w:val="nil"/>
              <w:bottom w:val="nil"/>
            </w:tcBorders>
            <w:shd w:val="clear" w:color="auto" w:fill="auto"/>
          </w:tcPr>
          <w:p w14:paraId="72AE676B" w14:textId="77777777" w:rsidR="001C5D20" w:rsidRPr="00EF5447" w:rsidRDefault="001C5D20" w:rsidP="001F5936">
            <w:pPr>
              <w:pStyle w:val="TAC"/>
              <w:rPr>
                <w:rFonts w:eastAsia="MS Mincho"/>
              </w:rPr>
            </w:pPr>
          </w:p>
        </w:tc>
        <w:tc>
          <w:tcPr>
            <w:tcW w:w="878" w:type="dxa"/>
            <w:shd w:val="clear" w:color="auto" w:fill="auto"/>
          </w:tcPr>
          <w:p w14:paraId="27C27AAB" w14:textId="77777777" w:rsidR="001C5D20" w:rsidRPr="00EF5447" w:rsidRDefault="001C5D20" w:rsidP="001F5936">
            <w:pPr>
              <w:pStyle w:val="TAC"/>
            </w:pPr>
            <w:r w:rsidRPr="00EF5447">
              <w:rPr>
                <w:rFonts w:eastAsia="Malgun Gothic"/>
                <w:lang w:eastAsia="ko-KR"/>
              </w:rPr>
              <w:t>n78</w:t>
            </w:r>
          </w:p>
        </w:tc>
        <w:tc>
          <w:tcPr>
            <w:tcW w:w="1066" w:type="dxa"/>
            <w:shd w:val="clear" w:color="auto" w:fill="auto"/>
            <w:noWrap/>
          </w:tcPr>
          <w:p w14:paraId="6AE8C344" w14:textId="77777777" w:rsidR="001C5D20" w:rsidRPr="00EF5447" w:rsidRDefault="001C5D20" w:rsidP="001F5936">
            <w:pPr>
              <w:pStyle w:val="TAC"/>
            </w:pPr>
            <w:r w:rsidRPr="00EF5447">
              <w:rPr>
                <w:rFonts w:eastAsia="Malgun Gothic"/>
                <w:lang w:eastAsia="ko-KR"/>
              </w:rPr>
              <w:t>3305</w:t>
            </w:r>
          </w:p>
        </w:tc>
        <w:tc>
          <w:tcPr>
            <w:tcW w:w="746" w:type="dxa"/>
            <w:shd w:val="clear" w:color="auto" w:fill="auto"/>
            <w:noWrap/>
          </w:tcPr>
          <w:p w14:paraId="7E97FD0A" w14:textId="77777777" w:rsidR="001C5D20" w:rsidRPr="00EF5447" w:rsidRDefault="001C5D20" w:rsidP="001F5936">
            <w:pPr>
              <w:pStyle w:val="TAC"/>
            </w:pPr>
            <w:r w:rsidRPr="00EF5447">
              <w:rPr>
                <w:rFonts w:eastAsia="Malgun Gothic"/>
                <w:lang w:eastAsia="ko-KR"/>
              </w:rPr>
              <w:t>10</w:t>
            </w:r>
          </w:p>
        </w:tc>
        <w:tc>
          <w:tcPr>
            <w:tcW w:w="877" w:type="dxa"/>
            <w:shd w:val="clear" w:color="auto" w:fill="auto"/>
            <w:noWrap/>
          </w:tcPr>
          <w:p w14:paraId="27D353DB" w14:textId="77777777" w:rsidR="001C5D20" w:rsidRPr="00EF5447" w:rsidRDefault="001C5D20" w:rsidP="001F5936">
            <w:pPr>
              <w:pStyle w:val="TAC"/>
            </w:pPr>
            <w:r w:rsidRPr="00EF5447">
              <w:rPr>
                <w:rFonts w:eastAsia="Malgun Gothic"/>
                <w:lang w:eastAsia="ko-KR"/>
              </w:rPr>
              <w:t>50</w:t>
            </w:r>
          </w:p>
        </w:tc>
        <w:tc>
          <w:tcPr>
            <w:tcW w:w="1299" w:type="dxa"/>
            <w:shd w:val="clear" w:color="auto" w:fill="auto"/>
            <w:noWrap/>
          </w:tcPr>
          <w:p w14:paraId="7144CFB3" w14:textId="77777777" w:rsidR="001C5D20" w:rsidRPr="00EF5447" w:rsidRDefault="001C5D20" w:rsidP="001F5936">
            <w:pPr>
              <w:pStyle w:val="TAC"/>
            </w:pPr>
            <w:r w:rsidRPr="00EF5447">
              <w:rPr>
                <w:rFonts w:eastAsia="Malgun Gothic"/>
                <w:lang w:eastAsia="ko-KR"/>
              </w:rPr>
              <w:t>3305</w:t>
            </w:r>
          </w:p>
        </w:tc>
        <w:tc>
          <w:tcPr>
            <w:tcW w:w="917" w:type="dxa"/>
            <w:shd w:val="clear" w:color="auto" w:fill="auto"/>
          </w:tcPr>
          <w:p w14:paraId="77E0E961"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0A66290D" w14:textId="77777777" w:rsidR="001C5D20" w:rsidRPr="00EF5447" w:rsidRDefault="001C5D20" w:rsidP="001F5936">
            <w:pPr>
              <w:pStyle w:val="TAC"/>
            </w:pPr>
            <w:r w:rsidRPr="00EF5447">
              <w:rPr>
                <w:rFonts w:eastAsia="Malgun Gothic"/>
                <w:lang w:eastAsia="ko-KR"/>
              </w:rPr>
              <w:t>N/A</w:t>
            </w:r>
          </w:p>
        </w:tc>
      </w:tr>
      <w:tr w:rsidR="001C5D20" w:rsidRPr="00EF5447" w14:paraId="20174588" w14:textId="77777777" w:rsidTr="003E4AFB">
        <w:trPr>
          <w:trHeight w:val="54"/>
          <w:jc w:val="center"/>
        </w:trPr>
        <w:tc>
          <w:tcPr>
            <w:tcW w:w="2258" w:type="dxa"/>
            <w:tcBorders>
              <w:top w:val="nil"/>
              <w:bottom w:val="nil"/>
            </w:tcBorders>
            <w:shd w:val="clear" w:color="auto" w:fill="auto"/>
          </w:tcPr>
          <w:p w14:paraId="47DC8857" w14:textId="77777777" w:rsidR="001C5D20" w:rsidRPr="00EF5447" w:rsidRDefault="001C5D20" w:rsidP="001F5936">
            <w:pPr>
              <w:pStyle w:val="TAC"/>
              <w:rPr>
                <w:rFonts w:eastAsia="MS Mincho"/>
              </w:rPr>
            </w:pPr>
          </w:p>
        </w:tc>
        <w:tc>
          <w:tcPr>
            <w:tcW w:w="878" w:type="dxa"/>
            <w:shd w:val="clear" w:color="auto" w:fill="auto"/>
          </w:tcPr>
          <w:p w14:paraId="72674719" w14:textId="77777777" w:rsidR="001C5D20" w:rsidRPr="00EF5447" w:rsidRDefault="001C5D20" w:rsidP="001F5936">
            <w:pPr>
              <w:pStyle w:val="TAC"/>
            </w:pPr>
            <w:r w:rsidRPr="00EF5447">
              <w:rPr>
                <w:rFonts w:eastAsia="Malgun Gothic"/>
                <w:lang w:eastAsia="ko-KR"/>
              </w:rPr>
              <w:t>1</w:t>
            </w:r>
          </w:p>
        </w:tc>
        <w:tc>
          <w:tcPr>
            <w:tcW w:w="1066" w:type="dxa"/>
            <w:shd w:val="clear" w:color="auto" w:fill="auto"/>
            <w:noWrap/>
          </w:tcPr>
          <w:p w14:paraId="7F1F6D95" w14:textId="77777777" w:rsidR="001C5D20" w:rsidRPr="00EF5447" w:rsidRDefault="001C5D20" w:rsidP="001F5936">
            <w:pPr>
              <w:pStyle w:val="TAC"/>
            </w:pPr>
            <w:r w:rsidRPr="00EF5447">
              <w:rPr>
                <w:rFonts w:eastAsia="Malgun Gothic"/>
                <w:lang w:eastAsia="ko-KR"/>
              </w:rPr>
              <w:t>1950</w:t>
            </w:r>
          </w:p>
        </w:tc>
        <w:tc>
          <w:tcPr>
            <w:tcW w:w="746" w:type="dxa"/>
            <w:shd w:val="clear" w:color="auto" w:fill="auto"/>
            <w:noWrap/>
          </w:tcPr>
          <w:p w14:paraId="73BBF5B8"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0CCE9925"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6CD5D94F" w14:textId="77777777" w:rsidR="001C5D20" w:rsidRPr="00EF5447" w:rsidRDefault="001C5D20" w:rsidP="001F5936">
            <w:pPr>
              <w:pStyle w:val="TAC"/>
            </w:pPr>
            <w:r w:rsidRPr="00EF5447">
              <w:rPr>
                <w:rFonts w:eastAsia="Malgun Gothic"/>
                <w:lang w:eastAsia="ko-KR"/>
              </w:rPr>
              <w:t>2140</w:t>
            </w:r>
          </w:p>
        </w:tc>
        <w:tc>
          <w:tcPr>
            <w:tcW w:w="917" w:type="dxa"/>
            <w:shd w:val="clear" w:color="auto" w:fill="auto"/>
          </w:tcPr>
          <w:p w14:paraId="62FEA6BB" w14:textId="77777777" w:rsidR="001C5D20" w:rsidRPr="00EF5447" w:rsidRDefault="001C5D20" w:rsidP="001F5936">
            <w:pPr>
              <w:pStyle w:val="TAC"/>
            </w:pPr>
            <w:r w:rsidRPr="00EF5447">
              <w:rPr>
                <w:rFonts w:eastAsia="Malgun Gothic"/>
                <w:lang w:eastAsia="ko-KR"/>
              </w:rPr>
              <w:t>8.7</w:t>
            </w:r>
          </w:p>
        </w:tc>
        <w:tc>
          <w:tcPr>
            <w:tcW w:w="1248" w:type="dxa"/>
            <w:shd w:val="clear" w:color="auto" w:fill="auto"/>
          </w:tcPr>
          <w:p w14:paraId="5E4F37A9" w14:textId="77777777" w:rsidR="001C5D20" w:rsidRPr="00EF5447" w:rsidRDefault="001C5D20" w:rsidP="001F5936">
            <w:pPr>
              <w:pStyle w:val="TAC"/>
              <w:rPr>
                <w:rFonts w:eastAsia="Malgun Gothic"/>
                <w:lang w:eastAsia="ko-KR"/>
              </w:rPr>
            </w:pPr>
            <w:r w:rsidRPr="00EF5447">
              <w:rPr>
                <w:rFonts w:eastAsia="Malgun Gothic"/>
                <w:lang w:eastAsia="ko-KR"/>
              </w:rPr>
              <w:t>IMD4</w:t>
            </w:r>
          </w:p>
        </w:tc>
      </w:tr>
      <w:tr w:rsidR="001C5D20" w:rsidRPr="00EF5447" w14:paraId="2199E7DD" w14:textId="77777777" w:rsidTr="003E4AFB">
        <w:trPr>
          <w:trHeight w:val="54"/>
          <w:jc w:val="center"/>
        </w:trPr>
        <w:tc>
          <w:tcPr>
            <w:tcW w:w="2258" w:type="dxa"/>
            <w:tcBorders>
              <w:top w:val="nil"/>
              <w:bottom w:val="nil"/>
            </w:tcBorders>
            <w:shd w:val="clear" w:color="auto" w:fill="auto"/>
          </w:tcPr>
          <w:p w14:paraId="37D344E7" w14:textId="77777777" w:rsidR="001C5D20" w:rsidRPr="00EF5447" w:rsidRDefault="001C5D20" w:rsidP="001F5936">
            <w:pPr>
              <w:pStyle w:val="TAC"/>
              <w:rPr>
                <w:rFonts w:eastAsia="MS Mincho"/>
              </w:rPr>
            </w:pPr>
          </w:p>
        </w:tc>
        <w:tc>
          <w:tcPr>
            <w:tcW w:w="878" w:type="dxa"/>
            <w:shd w:val="clear" w:color="auto" w:fill="auto"/>
          </w:tcPr>
          <w:p w14:paraId="3F072B3C" w14:textId="77777777" w:rsidR="001C5D20" w:rsidRPr="00EF5447" w:rsidRDefault="001C5D20" w:rsidP="001F5936">
            <w:pPr>
              <w:pStyle w:val="TAC"/>
            </w:pPr>
            <w:r w:rsidRPr="00EF5447">
              <w:rPr>
                <w:rFonts w:eastAsia="Malgun Gothic"/>
                <w:lang w:eastAsia="ko-KR"/>
              </w:rPr>
              <w:t>7</w:t>
            </w:r>
          </w:p>
        </w:tc>
        <w:tc>
          <w:tcPr>
            <w:tcW w:w="1066" w:type="dxa"/>
            <w:shd w:val="clear" w:color="auto" w:fill="auto"/>
            <w:noWrap/>
          </w:tcPr>
          <w:p w14:paraId="1112640F" w14:textId="77777777" w:rsidR="001C5D20" w:rsidRPr="00EF5447" w:rsidRDefault="001C5D20" w:rsidP="001F5936">
            <w:pPr>
              <w:pStyle w:val="TAC"/>
            </w:pPr>
            <w:r w:rsidRPr="00EF5447">
              <w:rPr>
                <w:rFonts w:eastAsia="Malgun Gothic"/>
                <w:lang w:eastAsia="ko-KR"/>
              </w:rPr>
              <w:t>2510</w:t>
            </w:r>
          </w:p>
        </w:tc>
        <w:tc>
          <w:tcPr>
            <w:tcW w:w="746" w:type="dxa"/>
            <w:shd w:val="clear" w:color="auto" w:fill="auto"/>
            <w:noWrap/>
          </w:tcPr>
          <w:p w14:paraId="09953CF7" w14:textId="77777777" w:rsidR="001C5D20" w:rsidRPr="00EF5447" w:rsidRDefault="001C5D20" w:rsidP="001F5936">
            <w:pPr>
              <w:pStyle w:val="TAC"/>
            </w:pPr>
            <w:r w:rsidRPr="00EF5447">
              <w:rPr>
                <w:rFonts w:eastAsia="Malgun Gothic"/>
                <w:lang w:eastAsia="ko-KR"/>
              </w:rPr>
              <w:t>10</w:t>
            </w:r>
          </w:p>
        </w:tc>
        <w:tc>
          <w:tcPr>
            <w:tcW w:w="877" w:type="dxa"/>
            <w:shd w:val="clear" w:color="auto" w:fill="auto"/>
            <w:noWrap/>
          </w:tcPr>
          <w:p w14:paraId="3D5074F8" w14:textId="77777777" w:rsidR="001C5D20" w:rsidRPr="00EF5447" w:rsidRDefault="001C5D20" w:rsidP="001F5936">
            <w:pPr>
              <w:pStyle w:val="TAC"/>
            </w:pPr>
            <w:r w:rsidRPr="00EF5447">
              <w:rPr>
                <w:rFonts w:eastAsia="Malgun Gothic"/>
                <w:lang w:eastAsia="ko-KR"/>
              </w:rPr>
              <w:t>50</w:t>
            </w:r>
          </w:p>
        </w:tc>
        <w:tc>
          <w:tcPr>
            <w:tcW w:w="1299" w:type="dxa"/>
            <w:shd w:val="clear" w:color="auto" w:fill="auto"/>
            <w:noWrap/>
          </w:tcPr>
          <w:p w14:paraId="52A4327F" w14:textId="77777777" w:rsidR="001C5D20" w:rsidRPr="00EF5447" w:rsidRDefault="001C5D20" w:rsidP="001F5936">
            <w:pPr>
              <w:pStyle w:val="TAC"/>
            </w:pPr>
            <w:r w:rsidRPr="00EF5447">
              <w:rPr>
                <w:rFonts w:eastAsia="Malgun Gothic"/>
                <w:lang w:eastAsia="ko-KR"/>
              </w:rPr>
              <w:t>2630</w:t>
            </w:r>
          </w:p>
        </w:tc>
        <w:tc>
          <w:tcPr>
            <w:tcW w:w="917" w:type="dxa"/>
            <w:shd w:val="clear" w:color="auto" w:fill="auto"/>
          </w:tcPr>
          <w:p w14:paraId="00321B44"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1D4CAD1D" w14:textId="77777777" w:rsidR="001C5D20" w:rsidRPr="00EF5447" w:rsidRDefault="001C5D20" w:rsidP="001F5936">
            <w:pPr>
              <w:pStyle w:val="TAC"/>
            </w:pPr>
            <w:r w:rsidRPr="00EF5447">
              <w:rPr>
                <w:rFonts w:eastAsia="Malgun Gothic"/>
                <w:lang w:eastAsia="ko-KR"/>
              </w:rPr>
              <w:t>N/A</w:t>
            </w:r>
          </w:p>
        </w:tc>
      </w:tr>
      <w:tr w:rsidR="001C5D20" w:rsidRPr="00EF5447" w14:paraId="52F06221" w14:textId="77777777" w:rsidTr="003E4AFB">
        <w:trPr>
          <w:trHeight w:val="54"/>
          <w:jc w:val="center"/>
        </w:trPr>
        <w:tc>
          <w:tcPr>
            <w:tcW w:w="2258" w:type="dxa"/>
            <w:tcBorders>
              <w:top w:val="nil"/>
              <w:bottom w:val="single" w:sz="4" w:space="0" w:color="auto"/>
            </w:tcBorders>
            <w:shd w:val="clear" w:color="auto" w:fill="auto"/>
          </w:tcPr>
          <w:p w14:paraId="2860BF3C" w14:textId="77777777" w:rsidR="001C5D20" w:rsidRPr="00EF5447" w:rsidRDefault="001C5D20" w:rsidP="001F5936">
            <w:pPr>
              <w:pStyle w:val="TAC"/>
              <w:rPr>
                <w:rFonts w:eastAsia="MS Mincho"/>
              </w:rPr>
            </w:pPr>
          </w:p>
        </w:tc>
        <w:tc>
          <w:tcPr>
            <w:tcW w:w="878" w:type="dxa"/>
            <w:shd w:val="clear" w:color="auto" w:fill="auto"/>
          </w:tcPr>
          <w:p w14:paraId="2295323F" w14:textId="77777777" w:rsidR="001C5D20" w:rsidRPr="00EF5447" w:rsidRDefault="001C5D20" w:rsidP="001F5936">
            <w:pPr>
              <w:pStyle w:val="TAC"/>
            </w:pPr>
            <w:r w:rsidRPr="00EF5447">
              <w:rPr>
                <w:rFonts w:eastAsia="Malgun Gothic"/>
                <w:lang w:eastAsia="ko-KR"/>
              </w:rPr>
              <w:t>n78</w:t>
            </w:r>
          </w:p>
        </w:tc>
        <w:tc>
          <w:tcPr>
            <w:tcW w:w="1066" w:type="dxa"/>
            <w:shd w:val="clear" w:color="auto" w:fill="auto"/>
            <w:noWrap/>
          </w:tcPr>
          <w:p w14:paraId="50B55F5F" w14:textId="77777777" w:rsidR="001C5D20" w:rsidRPr="00EF5447" w:rsidRDefault="001C5D20" w:rsidP="001F5936">
            <w:pPr>
              <w:pStyle w:val="TAC"/>
            </w:pPr>
            <w:r w:rsidRPr="00EF5447">
              <w:rPr>
                <w:rFonts w:eastAsia="Malgun Gothic"/>
                <w:lang w:eastAsia="ko-KR"/>
              </w:rPr>
              <w:t>3580</w:t>
            </w:r>
          </w:p>
        </w:tc>
        <w:tc>
          <w:tcPr>
            <w:tcW w:w="746" w:type="dxa"/>
            <w:shd w:val="clear" w:color="auto" w:fill="auto"/>
            <w:noWrap/>
          </w:tcPr>
          <w:p w14:paraId="59189A19" w14:textId="77777777" w:rsidR="001C5D20" w:rsidRPr="00EF5447" w:rsidRDefault="001C5D20" w:rsidP="001F5936">
            <w:pPr>
              <w:pStyle w:val="TAC"/>
            </w:pPr>
            <w:r w:rsidRPr="00EF5447">
              <w:rPr>
                <w:rFonts w:eastAsia="Malgun Gothic"/>
                <w:lang w:eastAsia="ko-KR"/>
              </w:rPr>
              <w:t>10</w:t>
            </w:r>
          </w:p>
        </w:tc>
        <w:tc>
          <w:tcPr>
            <w:tcW w:w="877" w:type="dxa"/>
            <w:shd w:val="clear" w:color="auto" w:fill="auto"/>
            <w:noWrap/>
          </w:tcPr>
          <w:p w14:paraId="1FDCA214" w14:textId="77777777" w:rsidR="001C5D20" w:rsidRPr="00EF5447" w:rsidRDefault="001C5D20" w:rsidP="001F5936">
            <w:pPr>
              <w:pStyle w:val="TAC"/>
            </w:pPr>
            <w:r w:rsidRPr="00EF5447">
              <w:rPr>
                <w:rFonts w:eastAsia="Malgun Gothic"/>
                <w:lang w:eastAsia="ko-KR"/>
              </w:rPr>
              <w:t>50</w:t>
            </w:r>
          </w:p>
        </w:tc>
        <w:tc>
          <w:tcPr>
            <w:tcW w:w="1299" w:type="dxa"/>
            <w:shd w:val="clear" w:color="auto" w:fill="auto"/>
            <w:noWrap/>
          </w:tcPr>
          <w:p w14:paraId="6E428971" w14:textId="77777777" w:rsidR="001C5D20" w:rsidRPr="00EF5447" w:rsidRDefault="001C5D20" w:rsidP="001F5936">
            <w:pPr>
              <w:pStyle w:val="TAC"/>
            </w:pPr>
            <w:r w:rsidRPr="00EF5447">
              <w:rPr>
                <w:rFonts w:eastAsia="Malgun Gothic"/>
                <w:lang w:eastAsia="ko-KR"/>
              </w:rPr>
              <w:t>3580</w:t>
            </w:r>
          </w:p>
        </w:tc>
        <w:tc>
          <w:tcPr>
            <w:tcW w:w="917" w:type="dxa"/>
            <w:shd w:val="clear" w:color="auto" w:fill="auto"/>
          </w:tcPr>
          <w:p w14:paraId="099FAC64"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4DA52104" w14:textId="77777777" w:rsidR="001C5D20" w:rsidRPr="00EF5447" w:rsidRDefault="001C5D20" w:rsidP="001F5936">
            <w:pPr>
              <w:pStyle w:val="TAC"/>
            </w:pPr>
            <w:r w:rsidRPr="00EF5447">
              <w:rPr>
                <w:rFonts w:eastAsia="Malgun Gothic"/>
                <w:lang w:eastAsia="ko-KR"/>
              </w:rPr>
              <w:t>N/A</w:t>
            </w:r>
          </w:p>
        </w:tc>
      </w:tr>
      <w:tr w:rsidR="001C5D20" w:rsidRPr="00EF5447" w14:paraId="05445A41" w14:textId="77777777" w:rsidTr="003E4AFB">
        <w:trPr>
          <w:trHeight w:val="54"/>
          <w:jc w:val="center"/>
        </w:trPr>
        <w:tc>
          <w:tcPr>
            <w:tcW w:w="2258" w:type="dxa"/>
            <w:tcBorders>
              <w:bottom w:val="nil"/>
            </w:tcBorders>
            <w:shd w:val="clear" w:color="auto" w:fill="auto"/>
          </w:tcPr>
          <w:p w14:paraId="6AF1775C" w14:textId="77777777" w:rsidR="001C5D20" w:rsidRPr="00EF5447" w:rsidRDefault="001C5D20" w:rsidP="001F5936">
            <w:pPr>
              <w:pStyle w:val="TAC"/>
              <w:rPr>
                <w:rFonts w:cs="Arial"/>
                <w:lang w:eastAsia="ko-KR"/>
              </w:rPr>
            </w:pPr>
            <w:r w:rsidRPr="00EF5447">
              <w:rPr>
                <w:rFonts w:cs="Arial"/>
              </w:rPr>
              <w:t>DC_</w:t>
            </w:r>
            <w:r w:rsidRPr="00EF5447">
              <w:rPr>
                <w:rFonts w:cs="Arial"/>
                <w:lang w:eastAsia="ko-KR"/>
              </w:rPr>
              <w:t>1A_n7A-n78A</w:t>
            </w:r>
          </w:p>
          <w:p w14:paraId="4C7CE96D" w14:textId="77777777" w:rsidR="001C5D20" w:rsidRPr="00EF5447" w:rsidRDefault="001C5D20" w:rsidP="001F5936">
            <w:pPr>
              <w:pStyle w:val="TAC"/>
              <w:rPr>
                <w:rFonts w:eastAsia="MS Mincho"/>
              </w:rPr>
            </w:pPr>
            <w:r w:rsidRPr="00EF5447">
              <w:rPr>
                <w:rFonts w:cs="Arial"/>
              </w:rPr>
              <w:t>DC_1A_n7B-n78A</w:t>
            </w:r>
          </w:p>
        </w:tc>
        <w:tc>
          <w:tcPr>
            <w:tcW w:w="878" w:type="dxa"/>
            <w:shd w:val="clear" w:color="auto" w:fill="auto"/>
          </w:tcPr>
          <w:p w14:paraId="6F13CEBD" w14:textId="77777777" w:rsidR="001C5D20" w:rsidRPr="00EF5447" w:rsidRDefault="001C5D20" w:rsidP="001F5936">
            <w:pPr>
              <w:pStyle w:val="TAC"/>
            </w:pPr>
            <w:r w:rsidRPr="00EF5447">
              <w:rPr>
                <w:rFonts w:cs="Arial"/>
                <w:szCs w:val="18"/>
                <w:lang w:eastAsia="ko-KR"/>
              </w:rPr>
              <w:t>1</w:t>
            </w:r>
          </w:p>
        </w:tc>
        <w:tc>
          <w:tcPr>
            <w:tcW w:w="1066" w:type="dxa"/>
            <w:shd w:val="clear" w:color="auto" w:fill="auto"/>
            <w:noWrap/>
          </w:tcPr>
          <w:p w14:paraId="65EF2830" w14:textId="77777777" w:rsidR="001C5D20" w:rsidRPr="00EF5447" w:rsidRDefault="001C5D20" w:rsidP="001F5936">
            <w:pPr>
              <w:pStyle w:val="TAC"/>
            </w:pPr>
            <w:r w:rsidRPr="00EF5447">
              <w:rPr>
                <w:rFonts w:cs="Arial"/>
                <w:szCs w:val="18"/>
                <w:lang w:eastAsia="ko-KR"/>
              </w:rPr>
              <w:t>1977.5</w:t>
            </w:r>
          </w:p>
        </w:tc>
        <w:tc>
          <w:tcPr>
            <w:tcW w:w="746" w:type="dxa"/>
            <w:shd w:val="clear" w:color="auto" w:fill="auto"/>
            <w:noWrap/>
          </w:tcPr>
          <w:p w14:paraId="22E59946"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5D35D21E"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74CAB1DF" w14:textId="77777777" w:rsidR="001C5D20" w:rsidRPr="00EF5447" w:rsidRDefault="001C5D20" w:rsidP="001F5936">
            <w:pPr>
              <w:pStyle w:val="TAC"/>
            </w:pPr>
            <w:r w:rsidRPr="00EF5447">
              <w:rPr>
                <w:rFonts w:cs="Arial"/>
                <w:szCs w:val="18"/>
                <w:lang w:eastAsia="ko-KR"/>
              </w:rPr>
              <w:t>2167.5</w:t>
            </w:r>
          </w:p>
        </w:tc>
        <w:tc>
          <w:tcPr>
            <w:tcW w:w="917" w:type="dxa"/>
            <w:shd w:val="clear" w:color="auto" w:fill="auto"/>
          </w:tcPr>
          <w:p w14:paraId="1F16A436" w14:textId="77777777" w:rsidR="001C5D20" w:rsidRPr="00EF5447" w:rsidRDefault="001C5D20" w:rsidP="001F5936">
            <w:pPr>
              <w:pStyle w:val="TAC"/>
            </w:pPr>
            <w:r w:rsidRPr="00EF5447">
              <w:rPr>
                <w:rFonts w:cs="Arial"/>
                <w:szCs w:val="18"/>
                <w:lang w:eastAsia="ko-KR"/>
              </w:rPr>
              <w:t>N/A</w:t>
            </w:r>
          </w:p>
        </w:tc>
        <w:tc>
          <w:tcPr>
            <w:tcW w:w="1248" w:type="dxa"/>
            <w:shd w:val="clear" w:color="auto" w:fill="auto"/>
          </w:tcPr>
          <w:p w14:paraId="42A66A2F" w14:textId="77777777" w:rsidR="001C5D20" w:rsidRPr="00EF5447" w:rsidRDefault="001C5D20" w:rsidP="001F5936">
            <w:pPr>
              <w:pStyle w:val="TAC"/>
            </w:pPr>
            <w:r w:rsidRPr="00EF5447">
              <w:rPr>
                <w:rFonts w:cs="Arial"/>
                <w:lang w:eastAsia="ko-KR"/>
              </w:rPr>
              <w:t>N/A</w:t>
            </w:r>
          </w:p>
        </w:tc>
      </w:tr>
      <w:tr w:rsidR="001C5D20" w:rsidRPr="00EF5447" w14:paraId="74581732" w14:textId="77777777" w:rsidTr="003E4AFB">
        <w:trPr>
          <w:trHeight w:val="54"/>
          <w:jc w:val="center"/>
        </w:trPr>
        <w:tc>
          <w:tcPr>
            <w:tcW w:w="2258" w:type="dxa"/>
            <w:tcBorders>
              <w:top w:val="nil"/>
              <w:bottom w:val="nil"/>
            </w:tcBorders>
            <w:shd w:val="clear" w:color="auto" w:fill="auto"/>
          </w:tcPr>
          <w:p w14:paraId="2A47268A" w14:textId="77777777" w:rsidR="001C5D20" w:rsidRPr="00EF5447" w:rsidRDefault="001C5D20" w:rsidP="001F5936">
            <w:pPr>
              <w:pStyle w:val="TAC"/>
              <w:rPr>
                <w:rFonts w:eastAsia="MS Mincho"/>
              </w:rPr>
            </w:pPr>
          </w:p>
        </w:tc>
        <w:tc>
          <w:tcPr>
            <w:tcW w:w="878" w:type="dxa"/>
            <w:shd w:val="clear" w:color="auto" w:fill="auto"/>
          </w:tcPr>
          <w:p w14:paraId="069E3515" w14:textId="77777777" w:rsidR="001C5D20" w:rsidRPr="00EF5447" w:rsidRDefault="001C5D20" w:rsidP="001F5936">
            <w:pPr>
              <w:pStyle w:val="TAC"/>
            </w:pPr>
            <w:r w:rsidRPr="00EF5447">
              <w:rPr>
                <w:rFonts w:cs="Arial"/>
                <w:szCs w:val="18"/>
                <w:lang w:eastAsia="ko-KR"/>
              </w:rPr>
              <w:t>n7</w:t>
            </w:r>
          </w:p>
        </w:tc>
        <w:tc>
          <w:tcPr>
            <w:tcW w:w="1066" w:type="dxa"/>
            <w:shd w:val="clear" w:color="auto" w:fill="auto"/>
            <w:noWrap/>
          </w:tcPr>
          <w:p w14:paraId="7E671BE6" w14:textId="77777777" w:rsidR="001C5D20" w:rsidRPr="00EF5447" w:rsidRDefault="001C5D20" w:rsidP="001F5936">
            <w:pPr>
              <w:pStyle w:val="TAC"/>
            </w:pPr>
            <w:r w:rsidRPr="00EF5447">
              <w:rPr>
                <w:rFonts w:cs="Arial"/>
                <w:szCs w:val="18"/>
                <w:lang w:eastAsia="ko-KR"/>
              </w:rPr>
              <w:t>2507.5</w:t>
            </w:r>
          </w:p>
        </w:tc>
        <w:tc>
          <w:tcPr>
            <w:tcW w:w="746" w:type="dxa"/>
            <w:shd w:val="clear" w:color="auto" w:fill="auto"/>
            <w:noWrap/>
          </w:tcPr>
          <w:p w14:paraId="54A64C60"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0ACCE89A"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72041ABC" w14:textId="77777777" w:rsidR="001C5D20" w:rsidRPr="00EF5447" w:rsidRDefault="001C5D20" w:rsidP="001F5936">
            <w:pPr>
              <w:pStyle w:val="TAC"/>
            </w:pPr>
            <w:r w:rsidRPr="00EF5447">
              <w:rPr>
                <w:rFonts w:cs="Arial"/>
                <w:szCs w:val="18"/>
                <w:lang w:eastAsia="ko-KR"/>
              </w:rPr>
              <w:t>2627.5</w:t>
            </w:r>
          </w:p>
        </w:tc>
        <w:tc>
          <w:tcPr>
            <w:tcW w:w="917" w:type="dxa"/>
            <w:shd w:val="clear" w:color="auto" w:fill="auto"/>
          </w:tcPr>
          <w:p w14:paraId="22828061" w14:textId="77777777" w:rsidR="001C5D20" w:rsidRPr="00EF5447" w:rsidRDefault="001C5D20" w:rsidP="001F5936">
            <w:pPr>
              <w:pStyle w:val="TAC"/>
            </w:pPr>
            <w:r w:rsidRPr="00EF5447">
              <w:rPr>
                <w:rFonts w:cs="Arial"/>
                <w:szCs w:val="18"/>
                <w:lang w:eastAsia="ko-KR"/>
              </w:rPr>
              <w:t>9.1</w:t>
            </w:r>
          </w:p>
        </w:tc>
        <w:tc>
          <w:tcPr>
            <w:tcW w:w="1248" w:type="dxa"/>
            <w:shd w:val="clear" w:color="auto" w:fill="auto"/>
          </w:tcPr>
          <w:p w14:paraId="0383DA3D" w14:textId="77777777" w:rsidR="001C5D20" w:rsidRPr="00EF5447" w:rsidRDefault="001C5D20" w:rsidP="001F5936">
            <w:pPr>
              <w:pStyle w:val="TAC"/>
              <w:rPr>
                <w:rFonts w:cs="Arial"/>
                <w:lang w:eastAsia="ko-KR"/>
              </w:rPr>
            </w:pPr>
            <w:r w:rsidRPr="00EF5447">
              <w:rPr>
                <w:rFonts w:cs="Arial"/>
                <w:lang w:eastAsia="ko-KR"/>
              </w:rPr>
              <w:t>IMD4</w:t>
            </w:r>
          </w:p>
        </w:tc>
      </w:tr>
      <w:tr w:rsidR="001C5D20" w:rsidRPr="00EF5447" w14:paraId="55ED2098" w14:textId="77777777" w:rsidTr="003E4AFB">
        <w:trPr>
          <w:trHeight w:val="54"/>
          <w:jc w:val="center"/>
        </w:trPr>
        <w:tc>
          <w:tcPr>
            <w:tcW w:w="2258" w:type="dxa"/>
            <w:tcBorders>
              <w:top w:val="nil"/>
              <w:bottom w:val="nil"/>
            </w:tcBorders>
            <w:shd w:val="clear" w:color="auto" w:fill="auto"/>
          </w:tcPr>
          <w:p w14:paraId="727ECC7A" w14:textId="77777777" w:rsidR="001C5D20" w:rsidRPr="00EF5447" w:rsidRDefault="001C5D20" w:rsidP="001F5936">
            <w:pPr>
              <w:pStyle w:val="TAC"/>
              <w:rPr>
                <w:rFonts w:eastAsia="MS Mincho"/>
              </w:rPr>
            </w:pPr>
          </w:p>
        </w:tc>
        <w:tc>
          <w:tcPr>
            <w:tcW w:w="878" w:type="dxa"/>
            <w:shd w:val="clear" w:color="auto" w:fill="auto"/>
          </w:tcPr>
          <w:p w14:paraId="05775325" w14:textId="77777777" w:rsidR="001C5D20" w:rsidRPr="00EF5447" w:rsidRDefault="001C5D20" w:rsidP="001F5936">
            <w:pPr>
              <w:pStyle w:val="TAC"/>
            </w:pPr>
            <w:r w:rsidRPr="00EF5447">
              <w:rPr>
                <w:rFonts w:cs="Arial"/>
                <w:szCs w:val="18"/>
                <w:lang w:eastAsia="ko-KR"/>
              </w:rPr>
              <w:t>n78</w:t>
            </w:r>
          </w:p>
        </w:tc>
        <w:tc>
          <w:tcPr>
            <w:tcW w:w="1066" w:type="dxa"/>
            <w:shd w:val="clear" w:color="auto" w:fill="auto"/>
            <w:noWrap/>
          </w:tcPr>
          <w:p w14:paraId="4DBD586E" w14:textId="77777777" w:rsidR="001C5D20" w:rsidRPr="00EF5447" w:rsidRDefault="001C5D20" w:rsidP="001F5936">
            <w:pPr>
              <w:pStyle w:val="TAC"/>
            </w:pPr>
            <w:r w:rsidRPr="00EF5447">
              <w:rPr>
                <w:rFonts w:cs="Arial"/>
                <w:szCs w:val="18"/>
                <w:lang w:eastAsia="ko-KR"/>
              </w:rPr>
              <w:t>3305</w:t>
            </w:r>
          </w:p>
        </w:tc>
        <w:tc>
          <w:tcPr>
            <w:tcW w:w="746" w:type="dxa"/>
            <w:shd w:val="clear" w:color="auto" w:fill="auto"/>
            <w:noWrap/>
          </w:tcPr>
          <w:p w14:paraId="73F65152" w14:textId="77777777" w:rsidR="001C5D20" w:rsidRPr="00EF5447" w:rsidRDefault="001C5D20" w:rsidP="001F5936">
            <w:pPr>
              <w:pStyle w:val="TAC"/>
            </w:pPr>
            <w:r w:rsidRPr="00EF5447">
              <w:rPr>
                <w:rFonts w:cs="Arial"/>
                <w:szCs w:val="18"/>
                <w:lang w:eastAsia="ko-KR"/>
              </w:rPr>
              <w:t>10</w:t>
            </w:r>
          </w:p>
        </w:tc>
        <w:tc>
          <w:tcPr>
            <w:tcW w:w="877" w:type="dxa"/>
            <w:shd w:val="clear" w:color="auto" w:fill="auto"/>
            <w:noWrap/>
          </w:tcPr>
          <w:p w14:paraId="4B9A9D11" w14:textId="77777777" w:rsidR="001C5D20" w:rsidRPr="00EF5447" w:rsidRDefault="001C5D20" w:rsidP="001F5936">
            <w:pPr>
              <w:pStyle w:val="TAC"/>
            </w:pPr>
            <w:r w:rsidRPr="00EF5447">
              <w:rPr>
                <w:rFonts w:cs="Arial"/>
                <w:szCs w:val="18"/>
                <w:lang w:eastAsia="ko-KR"/>
              </w:rPr>
              <w:t>50</w:t>
            </w:r>
          </w:p>
        </w:tc>
        <w:tc>
          <w:tcPr>
            <w:tcW w:w="1299" w:type="dxa"/>
            <w:shd w:val="clear" w:color="auto" w:fill="auto"/>
            <w:noWrap/>
          </w:tcPr>
          <w:p w14:paraId="05886CC5" w14:textId="77777777" w:rsidR="001C5D20" w:rsidRPr="00EF5447" w:rsidRDefault="001C5D20" w:rsidP="001F5936">
            <w:pPr>
              <w:pStyle w:val="TAC"/>
            </w:pPr>
            <w:r w:rsidRPr="00EF5447">
              <w:rPr>
                <w:rFonts w:cs="Arial"/>
                <w:szCs w:val="18"/>
                <w:lang w:eastAsia="ko-KR"/>
              </w:rPr>
              <w:t>3305</w:t>
            </w:r>
          </w:p>
        </w:tc>
        <w:tc>
          <w:tcPr>
            <w:tcW w:w="917" w:type="dxa"/>
            <w:shd w:val="clear" w:color="auto" w:fill="auto"/>
          </w:tcPr>
          <w:p w14:paraId="5DC18201" w14:textId="77777777" w:rsidR="001C5D20" w:rsidRPr="00EF5447" w:rsidRDefault="001C5D20" w:rsidP="001F5936">
            <w:pPr>
              <w:pStyle w:val="TAC"/>
            </w:pPr>
            <w:r w:rsidRPr="00EF5447">
              <w:rPr>
                <w:rFonts w:cs="Arial"/>
                <w:szCs w:val="18"/>
                <w:lang w:eastAsia="ko-KR"/>
              </w:rPr>
              <w:t>N/A</w:t>
            </w:r>
          </w:p>
        </w:tc>
        <w:tc>
          <w:tcPr>
            <w:tcW w:w="1248" w:type="dxa"/>
            <w:shd w:val="clear" w:color="auto" w:fill="auto"/>
          </w:tcPr>
          <w:p w14:paraId="63A5424B" w14:textId="77777777" w:rsidR="001C5D20" w:rsidRPr="00EF5447" w:rsidRDefault="001C5D20" w:rsidP="001F5936">
            <w:pPr>
              <w:pStyle w:val="TAC"/>
            </w:pPr>
            <w:r w:rsidRPr="00EF5447">
              <w:rPr>
                <w:rFonts w:cs="Arial"/>
                <w:lang w:eastAsia="ko-KR"/>
              </w:rPr>
              <w:t>N/A</w:t>
            </w:r>
          </w:p>
        </w:tc>
      </w:tr>
      <w:tr w:rsidR="001C5D20" w:rsidRPr="00EF5447" w14:paraId="4ECD01DA" w14:textId="77777777" w:rsidTr="003E4AFB">
        <w:trPr>
          <w:trHeight w:val="54"/>
          <w:jc w:val="center"/>
        </w:trPr>
        <w:tc>
          <w:tcPr>
            <w:tcW w:w="2258" w:type="dxa"/>
            <w:tcBorders>
              <w:top w:val="nil"/>
              <w:bottom w:val="nil"/>
            </w:tcBorders>
            <w:shd w:val="clear" w:color="auto" w:fill="auto"/>
          </w:tcPr>
          <w:p w14:paraId="05084FE6" w14:textId="77777777" w:rsidR="001C5D20" w:rsidRPr="00EF5447" w:rsidRDefault="001C5D20" w:rsidP="001F5936">
            <w:pPr>
              <w:pStyle w:val="TAC"/>
              <w:rPr>
                <w:rFonts w:eastAsia="MS Mincho"/>
              </w:rPr>
            </w:pPr>
          </w:p>
        </w:tc>
        <w:tc>
          <w:tcPr>
            <w:tcW w:w="878" w:type="dxa"/>
            <w:shd w:val="clear" w:color="auto" w:fill="auto"/>
          </w:tcPr>
          <w:p w14:paraId="2AEDD484" w14:textId="77777777" w:rsidR="001C5D20" w:rsidRPr="00EF5447" w:rsidRDefault="001C5D20" w:rsidP="001F5936">
            <w:pPr>
              <w:pStyle w:val="TAC"/>
            </w:pPr>
            <w:r w:rsidRPr="00EF5447">
              <w:rPr>
                <w:rFonts w:cs="Arial"/>
                <w:szCs w:val="18"/>
                <w:lang w:eastAsia="ko-KR"/>
              </w:rPr>
              <w:t>1</w:t>
            </w:r>
          </w:p>
        </w:tc>
        <w:tc>
          <w:tcPr>
            <w:tcW w:w="1066" w:type="dxa"/>
            <w:shd w:val="clear" w:color="auto" w:fill="auto"/>
            <w:noWrap/>
          </w:tcPr>
          <w:p w14:paraId="00FE9B02" w14:textId="77777777" w:rsidR="001C5D20" w:rsidRPr="00EF5447" w:rsidRDefault="001C5D20" w:rsidP="001F5936">
            <w:pPr>
              <w:pStyle w:val="TAC"/>
            </w:pPr>
            <w:r w:rsidRPr="00EF5447">
              <w:rPr>
                <w:rFonts w:cs="Arial"/>
                <w:szCs w:val="18"/>
                <w:lang w:eastAsia="ko-KR"/>
              </w:rPr>
              <w:t>1970</w:t>
            </w:r>
          </w:p>
        </w:tc>
        <w:tc>
          <w:tcPr>
            <w:tcW w:w="746" w:type="dxa"/>
            <w:shd w:val="clear" w:color="auto" w:fill="auto"/>
            <w:noWrap/>
          </w:tcPr>
          <w:p w14:paraId="428D410B"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40050802"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1C10FED5" w14:textId="77777777" w:rsidR="001C5D20" w:rsidRPr="00EF5447" w:rsidRDefault="001C5D20" w:rsidP="001F5936">
            <w:pPr>
              <w:pStyle w:val="TAC"/>
            </w:pPr>
            <w:r w:rsidRPr="00EF5447">
              <w:rPr>
                <w:rFonts w:cs="Arial"/>
                <w:szCs w:val="18"/>
                <w:lang w:eastAsia="ko-KR"/>
              </w:rPr>
              <w:t>2160</w:t>
            </w:r>
          </w:p>
        </w:tc>
        <w:tc>
          <w:tcPr>
            <w:tcW w:w="917" w:type="dxa"/>
            <w:shd w:val="clear" w:color="auto" w:fill="auto"/>
          </w:tcPr>
          <w:p w14:paraId="530CFD81" w14:textId="77777777" w:rsidR="001C5D20" w:rsidRPr="00EF5447" w:rsidRDefault="001C5D20" w:rsidP="001F5936">
            <w:pPr>
              <w:pStyle w:val="TAC"/>
            </w:pPr>
            <w:r w:rsidRPr="00EF5447">
              <w:rPr>
                <w:rFonts w:cs="Arial"/>
                <w:szCs w:val="18"/>
                <w:lang w:eastAsia="ko-KR"/>
              </w:rPr>
              <w:t>N/A</w:t>
            </w:r>
          </w:p>
        </w:tc>
        <w:tc>
          <w:tcPr>
            <w:tcW w:w="1248" w:type="dxa"/>
            <w:shd w:val="clear" w:color="auto" w:fill="auto"/>
          </w:tcPr>
          <w:p w14:paraId="34662CAF" w14:textId="77777777" w:rsidR="001C5D20" w:rsidRPr="00EF5447" w:rsidRDefault="001C5D20" w:rsidP="001F5936">
            <w:pPr>
              <w:pStyle w:val="TAC"/>
            </w:pPr>
            <w:r w:rsidRPr="00EF5447">
              <w:rPr>
                <w:rFonts w:cs="Arial"/>
                <w:lang w:eastAsia="ko-KR"/>
              </w:rPr>
              <w:t>N/A</w:t>
            </w:r>
          </w:p>
        </w:tc>
      </w:tr>
      <w:tr w:rsidR="001C5D20" w:rsidRPr="00EF5447" w14:paraId="6F50C7FE" w14:textId="77777777" w:rsidTr="003E4AFB">
        <w:trPr>
          <w:trHeight w:val="54"/>
          <w:jc w:val="center"/>
        </w:trPr>
        <w:tc>
          <w:tcPr>
            <w:tcW w:w="2258" w:type="dxa"/>
            <w:tcBorders>
              <w:top w:val="nil"/>
              <w:bottom w:val="nil"/>
            </w:tcBorders>
            <w:shd w:val="clear" w:color="auto" w:fill="auto"/>
          </w:tcPr>
          <w:p w14:paraId="29CCDE97" w14:textId="77777777" w:rsidR="001C5D20" w:rsidRPr="00EF5447" w:rsidRDefault="001C5D20" w:rsidP="001F5936">
            <w:pPr>
              <w:pStyle w:val="TAC"/>
              <w:rPr>
                <w:rFonts w:eastAsia="MS Mincho"/>
              </w:rPr>
            </w:pPr>
          </w:p>
        </w:tc>
        <w:tc>
          <w:tcPr>
            <w:tcW w:w="878" w:type="dxa"/>
            <w:shd w:val="clear" w:color="auto" w:fill="auto"/>
          </w:tcPr>
          <w:p w14:paraId="33840AE4" w14:textId="77777777" w:rsidR="001C5D20" w:rsidRPr="00EF5447" w:rsidRDefault="001C5D20" w:rsidP="001F5936">
            <w:pPr>
              <w:pStyle w:val="TAC"/>
            </w:pPr>
            <w:r w:rsidRPr="00EF5447">
              <w:rPr>
                <w:rFonts w:cs="Arial"/>
                <w:szCs w:val="18"/>
                <w:lang w:eastAsia="ko-KR"/>
              </w:rPr>
              <w:t>n7</w:t>
            </w:r>
          </w:p>
        </w:tc>
        <w:tc>
          <w:tcPr>
            <w:tcW w:w="1066" w:type="dxa"/>
            <w:shd w:val="clear" w:color="auto" w:fill="auto"/>
            <w:noWrap/>
          </w:tcPr>
          <w:p w14:paraId="6BA2A3F8" w14:textId="77777777" w:rsidR="001C5D20" w:rsidRPr="00EF5447" w:rsidRDefault="001C5D20" w:rsidP="001F5936">
            <w:pPr>
              <w:pStyle w:val="TAC"/>
            </w:pPr>
            <w:r w:rsidRPr="00EF5447">
              <w:rPr>
                <w:rFonts w:cs="Arial"/>
                <w:szCs w:val="18"/>
                <w:lang w:eastAsia="ko-KR"/>
              </w:rPr>
              <w:t>2520</w:t>
            </w:r>
          </w:p>
        </w:tc>
        <w:tc>
          <w:tcPr>
            <w:tcW w:w="746" w:type="dxa"/>
            <w:shd w:val="clear" w:color="auto" w:fill="auto"/>
            <w:noWrap/>
          </w:tcPr>
          <w:p w14:paraId="59794473"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1C43C439"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6ECB8D61" w14:textId="77777777" w:rsidR="001C5D20" w:rsidRPr="00EF5447" w:rsidRDefault="001C5D20" w:rsidP="001F5936">
            <w:pPr>
              <w:pStyle w:val="TAC"/>
            </w:pPr>
            <w:r w:rsidRPr="00EF5447">
              <w:rPr>
                <w:rFonts w:cs="Arial"/>
                <w:szCs w:val="18"/>
                <w:lang w:eastAsia="ko-KR"/>
              </w:rPr>
              <w:t>2640</w:t>
            </w:r>
          </w:p>
        </w:tc>
        <w:tc>
          <w:tcPr>
            <w:tcW w:w="917" w:type="dxa"/>
            <w:shd w:val="clear" w:color="auto" w:fill="auto"/>
          </w:tcPr>
          <w:p w14:paraId="11FBB7CE" w14:textId="77777777" w:rsidR="001C5D20" w:rsidRPr="00EF5447" w:rsidRDefault="001C5D20" w:rsidP="001F5936">
            <w:pPr>
              <w:pStyle w:val="TAC"/>
            </w:pPr>
            <w:r w:rsidRPr="00EF5447">
              <w:rPr>
                <w:rFonts w:cs="Arial"/>
                <w:szCs w:val="18"/>
                <w:lang w:eastAsia="ko-KR"/>
              </w:rPr>
              <w:t>N/A</w:t>
            </w:r>
          </w:p>
        </w:tc>
        <w:tc>
          <w:tcPr>
            <w:tcW w:w="1248" w:type="dxa"/>
            <w:shd w:val="clear" w:color="auto" w:fill="auto"/>
          </w:tcPr>
          <w:p w14:paraId="00C70D2A" w14:textId="77777777" w:rsidR="001C5D20" w:rsidRPr="00EF5447" w:rsidRDefault="001C5D20" w:rsidP="001F5936">
            <w:pPr>
              <w:pStyle w:val="TAC"/>
            </w:pPr>
            <w:r w:rsidRPr="00EF5447">
              <w:rPr>
                <w:rFonts w:cs="Arial"/>
                <w:lang w:eastAsia="ko-KR"/>
              </w:rPr>
              <w:t>N/A</w:t>
            </w:r>
          </w:p>
        </w:tc>
      </w:tr>
      <w:tr w:rsidR="001C5D20" w:rsidRPr="00EF5447" w14:paraId="5B81B1B7" w14:textId="77777777" w:rsidTr="003E4AFB">
        <w:trPr>
          <w:trHeight w:val="54"/>
          <w:jc w:val="center"/>
        </w:trPr>
        <w:tc>
          <w:tcPr>
            <w:tcW w:w="2258" w:type="dxa"/>
            <w:tcBorders>
              <w:top w:val="nil"/>
              <w:bottom w:val="single" w:sz="4" w:space="0" w:color="auto"/>
            </w:tcBorders>
            <w:shd w:val="clear" w:color="auto" w:fill="auto"/>
          </w:tcPr>
          <w:p w14:paraId="09153CE9" w14:textId="77777777" w:rsidR="001C5D20" w:rsidRPr="00EF5447" w:rsidRDefault="001C5D20" w:rsidP="001F5936">
            <w:pPr>
              <w:pStyle w:val="TAC"/>
              <w:rPr>
                <w:rFonts w:eastAsia="MS Mincho"/>
              </w:rPr>
            </w:pPr>
          </w:p>
        </w:tc>
        <w:tc>
          <w:tcPr>
            <w:tcW w:w="878" w:type="dxa"/>
            <w:shd w:val="clear" w:color="auto" w:fill="auto"/>
          </w:tcPr>
          <w:p w14:paraId="0ECE6960" w14:textId="77777777" w:rsidR="001C5D20" w:rsidRPr="00EF5447" w:rsidRDefault="001C5D20" w:rsidP="001F5936">
            <w:pPr>
              <w:pStyle w:val="TAC"/>
            </w:pPr>
            <w:r w:rsidRPr="00EF5447">
              <w:rPr>
                <w:rFonts w:cs="Arial"/>
                <w:szCs w:val="18"/>
                <w:lang w:eastAsia="ko-KR"/>
              </w:rPr>
              <w:t>n78</w:t>
            </w:r>
          </w:p>
        </w:tc>
        <w:tc>
          <w:tcPr>
            <w:tcW w:w="1066" w:type="dxa"/>
            <w:shd w:val="clear" w:color="auto" w:fill="auto"/>
            <w:noWrap/>
          </w:tcPr>
          <w:p w14:paraId="1FAD3A3B" w14:textId="77777777" w:rsidR="001C5D20" w:rsidRPr="00EF5447" w:rsidRDefault="001C5D20" w:rsidP="001F5936">
            <w:pPr>
              <w:pStyle w:val="TAC"/>
            </w:pPr>
            <w:r w:rsidRPr="00EF5447">
              <w:rPr>
                <w:rFonts w:cs="Arial"/>
                <w:szCs w:val="18"/>
                <w:lang w:eastAsia="ko-KR"/>
              </w:rPr>
              <w:t>3390</w:t>
            </w:r>
          </w:p>
        </w:tc>
        <w:tc>
          <w:tcPr>
            <w:tcW w:w="746" w:type="dxa"/>
            <w:shd w:val="clear" w:color="auto" w:fill="auto"/>
            <w:noWrap/>
          </w:tcPr>
          <w:p w14:paraId="539F9F4E" w14:textId="77777777" w:rsidR="001C5D20" w:rsidRPr="00EF5447" w:rsidRDefault="001C5D20" w:rsidP="001F5936">
            <w:pPr>
              <w:pStyle w:val="TAC"/>
            </w:pPr>
            <w:r w:rsidRPr="00EF5447">
              <w:rPr>
                <w:rFonts w:cs="Arial"/>
                <w:szCs w:val="18"/>
                <w:lang w:eastAsia="ko-KR"/>
              </w:rPr>
              <w:t>10</w:t>
            </w:r>
          </w:p>
        </w:tc>
        <w:tc>
          <w:tcPr>
            <w:tcW w:w="877" w:type="dxa"/>
            <w:shd w:val="clear" w:color="auto" w:fill="auto"/>
            <w:noWrap/>
          </w:tcPr>
          <w:p w14:paraId="2DAF642E" w14:textId="77777777" w:rsidR="001C5D20" w:rsidRPr="00EF5447" w:rsidRDefault="001C5D20" w:rsidP="001F5936">
            <w:pPr>
              <w:pStyle w:val="TAC"/>
            </w:pPr>
            <w:r w:rsidRPr="00EF5447">
              <w:rPr>
                <w:rFonts w:cs="Arial"/>
                <w:szCs w:val="18"/>
                <w:lang w:eastAsia="ko-KR"/>
              </w:rPr>
              <w:t>50</w:t>
            </w:r>
          </w:p>
        </w:tc>
        <w:tc>
          <w:tcPr>
            <w:tcW w:w="1299" w:type="dxa"/>
            <w:shd w:val="clear" w:color="auto" w:fill="auto"/>
            <w:noWrap/>
          </w:tcPr>
          <w:p w14:paraId="3CA30151" w14:textId="77777777" w:rsidR="001C5D20" w:rsidRPr="00EF5447" w:rsidRDefault="001C5D20" w:rsidP="001F5936">
            <w:pPr>
              <w:pStyle w:val="TAC"/>
            </w:pPr>
            <w:r w:rsidRPr="00EF5447">
              <w:rPr>
                <w:rFonts w:cs="Arial"/>
                <w:szCs w:val="18"/>
                <w:lang w:eastAsia="ko-KR"/>
              </w:rPr>
              <w:t>3390</w:t>
            </w:r>
          </w:p>
        </w:tc>
        <w:tc>
          <w:tcPr>
            <w:tcW w:w="917" w:type="dxa"/>
            <w:shd w:val="clear" w:color="auto" w:fill="auto"/>
          </w:tcPr>
          <w:p w14:paraId="54765AA3" w14:textId="77777777" w:rsidR="001C5D20" w:rsidRPr="00EF5447" w:rsidRDefault="001C5D20" w:rsidP="001F5936">
            <w:pPr>
              <w:pStyle w:val="TAC"/>
            </w:pPr>
            <w:r w:rsidRPr="00EF5447">
              <w:rPr>
                <w:rFonts w:cs="Arial"/>
                <w:szCs w:val="18"/>
                <w:lang w:eastAsia="ko-KR"/>
              </w:rPr>
              <w:t>10.1</w:t>
            </w:r>
          </w:p>
        </w:tc>
        <w:tc>
          <w:tcPr>
            <w:tcW w:w="1248" w:type="dxa"/>
            <w:shd w:val="clear" w:color="auto" w:fill="auto"/>
          </w:tcPr>
          <w:p w14:paraId="5B8013BA" w14:textId="77777777" w:rsidR="001C5D20" w:rsidRPr="00EF5447" w:rsidRDefault="001C5D20" w:rsidP="001F5936">
            <w:pPr>
              <w:pStyle w:val="TAC"/>
              <w:rPr>
                <w:rFonts w:cs="Arial"/>
                <w:lang w:eastAsia="ko-KR"/>
              </w:rPr>
            </w:pPr>
            <w:r w:rsidRPr="00EF5447">
              <w:rPr>
                <w:rFonts w:cs="Arial"/>
                <w:lang w:eastAsia="ko-KR"/>
              </w:rPr>
              <w:t>IMD4</w:t>
            </w:r>
          </w:p>
        </w:tc>
      </w:tr>
      <w:tr w:rsidR="001C5D20" w:rsidRPr="00EF5447" w14:paraId="465F7195" w14:textId="77777777" w:rsidTr="003E4AFB">
        <w:trPr>
          <w:trHeight w:val="54"/>
          <w:jc w:val="center"/>
        </w:trPr>
        <w:tc>
          <w:tcPr>
            <w:tcW w:w="2258" w:type="dxa"/>
            <w:tcBorders>
              <w:bottom w:val="nil"/>
            </w:tcBorders>
            <w:shd w:val="clear" w:color="auto" w:fill="auto"/>
            <w:hideMark/>
          </w:tcPr>
          <w:p w14:paraId="198BAFF2" w14:textId="77777777" w:rsidR="001C5D20" w:rsidRPr="00EF5447" w:rsidRDefault="001C5D20" w:rsidP="001F5936">
            <w:pPr>
              <w:pStyle w:val="TAC"/>
            </w:pPr>
            <w:r w:rsidRPr="00EF5447">
              <w:rPr>
                <w:rFonts w:eastAsia="MS Mincho"/>
              </w:rPr>
              <w:t>DC_1A-3A_n79A</w:t>
            </w:r>
          </w:p>
        </w:tc>
        <w:tc>
          <w:tcPr>
            <w:tcW w:w="878" w:type="dxa"/>
            <w:shd w:val="clear" w:color="auto" w:fill="auto"/>
            <w:hideMark/>
          </w:tcPr>
          <w:p w14:paraId="1EE99110" w14:textId="77777777" w:rsidR="001C5D20" w:rsidRPr="00EF5447" w:rsidRDefault="001C5D20" w:rsidP="001F5936">
            <w:pPr>
              <w:pStyle w:val="TAC"/>
            </w:pPr>
            <w:r w:rsidRPr="00EF5447">
              <w:t>1</w:t>
            </w:r>
          </w:p>
        </w:tc>
        <w:tc>
          <w:tcPr>
            <w:tcW w:w="1066" w:type="dxa"/>
            <w:shd w:val="clear" w:color="auto" w:fill="auto"/>
            <w:noWrap/>
          </w:tcPr>
          <w:p w14:paraId="016EC47E" w14:textId="77777777" w:rsidR="001C5D20" w:rsidRPr="00EF5447" w:rsidRDefault="001C5D20" w:rsidP="001F5936">
            <w:pPr>
              <w:pStyle w:val="TAC"/>
            </w:pPr>
            <w:r w:rsidRPr="00EF5447">
              <w:t>1950</w:t>
            </w:r>
          </w:p>
        </w:tc>
        <w:tc>
          <w:tcPr>
            <w:tcW w:w="746" w:type="dxa"/>
            <w:shd w:val="clear" w:color="auto" w:fill="auto"/>
            <w:noWrap/>
          </w:tcPr>
          <w:p w14:paraId="1174D9A9" w14:textId="77777777" w:rsidR="001C5D20" w:rsidRPr="00EF5447" w:rsidRDefault="001C5D20" w:rsidP="001F5936">
            <w:pPr>
              <w:pStyle w:val="TAC"/>
            </w:pPr>
            <w:r w:rsidRPr="00EF5447">
              <w:t>5</w:t>
            </w:r>
          </w:p>
        </w:tc>
        <w:tc>
          <w:tcPr>
            <w:tcW w:w="877" w:type="dxa"/>
            <w:shd w:val="clear" w:color="auto" w:fill="auto"/>
            <w:noWrap/>
          </w:tcPr>
          <w:p w14:paraId="4ACEF19A" w14:textId="77777777" w:rsidR="001C5D20" w:rsidRPr="00EF5447" w:rsidRDefault="001C5D20" w:rsidP="001F5936">
            <w:pPr>
              <w:pStyle w:val="TAC"/>
            </w:pPr>
            <w:r w:rsidRPr="00EF5447">
              <w:t>25</w:t>
            </w:r>
          </w:p>
        </w:tc>
        <w:tc>
          <w:tcPr>
            <w:tcW w:w="1299" w:type="dxa"/>
            <w:shd w:val="clear" w:color="auto" w:fill="auto"/>
            <w:noWrap/>
          </w:tcPr>
          <w:p w14:paraId="001771AF" w14:textId="77777777" w:rsidR="001C5D20" w:rsidRPr="00EF5447" w:rsidRDefault="001C5D20" w:rsidP="001F5936">
            <w:pPr>
              <w:pStyle w:val="TAC"/>
            </w:pPr>
            <w:r w:rsidRPr="00EF5447">
              <w:t>2140</w:t>
            </w:r>
          </w:p>
        </w:tc>
        <w:tc>
          <w:tcPr>
            <w:tcW w:w="917" w:type="dxa"/>
            <w:shd w:val="clear" w:color="auto" w:fill="auto"/>
          </w:tcPr>
          <w:p w14:paraId="1E71025F" w14:textId="77777777" w:rsidR="001C5D20" w:rsidRPr="00EF5447" w:rsidRDefault="001C5D20" w:rsidP="001F5936">
            <w:pPr>
              <w:pStyle w:val="TAC"/>
            </w:pPr>
            <w:r w:rsidRPr="00EF5447">
              <w:t>3.6</w:t>
            </w:r>
          </w:p>
        </w:tc>
        <w:tc>
          <w:tcPr>
            <w:tcW w:w="1248" w:type="dxa"/>
            <w:shd w:val="clear" w:color="auto" w:fill="auto"/>
          </w:tcPr>
          <w:p w14:paraId="7074A80A" w14:textId="77777777" w:rsidR="001C5D20" w:rsidRPr="00EF5447" w:rsidRDefault="001C5D20" w:rsidP="001F5936">
            <w:pPr>
              <w:pStyle w:val="TAC"/>
            </w:pPr>
            <w:r w:rsidRPr="00EF5447">
              <w:t>IMD5</w:t>
            </w:r>
          </w:p>
        </w:tc>
      </w:tr>
      <w:tr w:rsidR="001C5D20" w:rsidRPr="00EF5447" w14:paraId="36D64A91" w14:textId="77777777" w:rsidTr="003E4AFB">
        <w:trPr>
          <w:trHeight w:val="22"/>
          <w:jc w:val="center"/>
        </w:trPr>
        <w:tc>
          <w:tcPr>
            <w:tcW w:w="2258" w:type="dxa"/>
            <w:tcBorders>
              <w:top w:val="nil"/>
              <w:bottom w:val="nil"/>
            </w:tcBorders>
            <w:shd w:val="clear" w:color="auto" w:fill="auto"/>
            <w:hideMark/>
          </w:tcPr>
          <w:p w14:paraId="569534F9" w14:textId="77777777" w:rsidR="001C5D20" w:rsidRPr="00EF5447" w:rsidRDefault="001C5D20" w:rsidP="001F5936">
            <w:pPr>
              <w:pStyle w:val="TAC"/>
            </w:pPr>
          </w:p>
        </w:tc>
        <w:tc>
          <w:tcPr>
            <w:tcW w:w="878" w:type="dxa"/>
            <w:shd w:val="clear" w:color="auto" w:fill="auto"/>
            <w:hideMark/>
          </w:tcPr>
          <w:p w14:paraId="351E181D" w14:textId="77777777" w:rsidR="001C5D20" w:rsidRPr="00EF5447" w:rsidRDefault="001C5D20" w:rsidP="001F5936">
            <w:pPr>
              <w:pStyle w:val="TAC"/>
            </w:pPr>
            <w:r w:rsidRPr="00EF5447">
              <w:t>3</w:t>
            </w:r>
          </w:p>
        </w:tc>
        <w:tc>
          <w:tcPr>
            <w:tcW w:w="1066" w:type="dxa"/>
            <w:shd w:val="clear" w:color="auto" w:fill="auto"/>
            <w:noWrap/>
          </w:tcPr>
          <w:p w14:paraId="5E8FDA57" w14:textId="77777777" w:rsidR="001C5D20" w:rsidRPr="00EF5447" w:rsidRDefault="001C5D20" w:rsidP="001F5936">
            <w:pPr>
              <w:pStyle w:val="TAC"/>
            </w:pPr>
            <w:r w:rsidRPr="00EF5447">
              <w:t>1750</w:t>
            </w:r>
          </w:p>
        </w:tc>
        <w:tc>
          <w:tcPr>
            <w:tcW w:w="746" w:type="dxa"/>
            <w:shd w:val="clear" w:color="auto" w:fill="auto"/>
            <w:noWrap/>
          </w:tcPr>
          <w:p w14:paraId="4FB81239" w14:textId="77777777" w:rsidR="001C5D20" w:rsidRPr="00EF5447" w:rsidRDefault="001C5D20" w:rsidP="001F5936">
            <w:pPr>
              <w:pStyle w:val="TAC"/>
            </w:pPr>
            <w:r w:rsidRPr="00EF5447">
              <w:t>5</w:t>
            </w:r>
          </w:p>
        </w:tc>
        <w:tc>
          <w:tcPr>
            <w:tcW w:w="877" w:type="dxa"/>
            <w:shd w:val="clear" w:color="auto" w:fill="auto"/>
            <w:noWrap/>
          </w:tcPr>
          <w:p w14:paraId="639FEDA5" w14:textId="77777777" w:rsidR="001C5D20" w:rsidRPr="00EF5447" w:rsidRDefault="001C5D20" w:rsidP="001F5936">
            <w:pPr>
              <w:pStyle w:val="TAC"/>
            </w:pPr>
            <w:r w:rsidRPr="00EF5447">
              <w:t>25</w:t>
            </w:r>
          </w:p>
        </w:tc>
        <w:tc>
          <w:tcPr>
            <w:tcW w:w="1299" w:type="dxa"/>
            <w:shd w:val="clear" w:color="auto" w:fill="auto"/>
            <w:noWrap/>
          </w:tcPr>
          <w:p w14:paraId="096CC416" w14:textId="77777777" w:rsidR="001C5D20" w:rsidRPr="00EF5447" w:rsidRDefault="001C5D20" w:rsidP="001F5936">
            <w:pPr>
              <w:pStyle w:val="TAC"/>
            </w:pPr>
            <w:r w:rsidRPr="00EF5447">
              <w:t>1845</w:t>
            </w:r>
          </w:p>
        </w:tc>
        <w:tc>
          <w:tcPr>
            <w:tcW w:w="917" w:type="dxa"/>
            <w:shd w:val="clear" w:color="auto" w:fill="auto"/>
          </w:tcPr>
          <w:p w14:paraId="2CAB3E1C" w14:textId="77777777" w:rsidR="001C5D20" w:rsidRPr="00EF5447" w:rsidRDefault="001C5D20" w:rsidP="001F5936">
            <w:pPr>
              <w:pStyle w:val="TAC"/>
            </w:pPr>
            <w:r w:rsidRPr="00EF5447">
              <w:t>N/A</w:t>
            </w:r>
          </w:p>
        </w:tc>
        <w:tc>
          <w:tcPr>
            <w:tcW w:w="1248" w:type="dxa"/>
            <w:shd w:val="clear" w:color="auto" w:fill="auto"/>
          </w:tcPr>
          <w:p w14:paraId="407A81E7" w14:textId="77777777" w:rsidR="001C5D20" w:rsidRPr="00EF5447" w:rsidRDefault="001C5D20" w:rsidP="001F5936">
            <w:pPr>
              <w:pStyle w:val="TAC"/>
            </w:pPr>
            <w:r w:rsidRPr="00EF5447">
              <w:t>N/A</w:t>
            </w:r>
          </w:p>
        </w:tc>
      </w:tr>
      <w:tr w:rsidR="001C5D20" w:rsidRPr="00EF5447" w14:paraId="0070B0A4" w14:textId="77777777" w:rsidTr="003E4AFB">
        <w:trPr>
          <w:trHeight w:val="22"/>
          <w:jc w:val="center"/>
        </w:trPr>
        <w:tc>
          <w:tcPr>
            <w:tcW w:w="2258" w:type="dxa"/>
            <w:tcBorders>
              <w:top w:val="nil"/>
              <w:bottom w:val="single" w:sz="4" w:space="0" w:color="auto"/>
            </w:tcBorders>
            <w:shd w:val="clear" w:color="auto" w:fill="auto"/>
          </w:tcPr>
          <w:p w14:paraId="55F779BC" w14:textId="77777777" w:rsidR="001C5D20" w:rsidRPr="00EF5447" w:rsidRDefault="001C5D20" w:rsidP="001F5936">
            <w:pPr>
              <w:pStyle w:val="TAC"/>
            </w:pPr>
          </w:p>
        </w:tc>
        <w:tc>
          <w:tcPr>
            <w:tcW w:w="878" w:type="dxa"/>
            <w:shd w:val="clear" w:color="auto" w:fill="auto"/>
          </w:tcPr>
          <w:p w14:paraId="12061211" w14:textId="77777777" w:rsidR="001C5D20" w:rsidRPr="00EF5447" w:rsidRDefault="001C5D20" w:rsidP="001F5936">
            <w:pPr>
              <w:pStyle w:val="TAC"/>
            </w:pPr>
            <w:r w:rsidRPr="00EF5447">
              <w:t>n79</w:t>
            </w:r>
          </w:p>
        </w:tc>
        <w:tc>
          <w:tcPr>
            <w:tcW w:w="1066" w:type="dxa"/>
            <w:shd w:val="clear" w:color="auto" w:fill="auto"/>
            <w:noWrap/>
          </w:tcPr>
          <w:p w14:paraId="0DEFD7D1" w14:textId="77777777" w:rsidR="001C5D20" w:rsidRPr="00EF5447" w:rsidRDefault="001C5D20" w:rsidP="001F5936">
            <w:pPr>
              <w:pStyle w:val="TAC"/>
            </w:pPr>
            <w:r w:rsidRPr="00EF5447">
              <w:t>4860</w:t>
            </w:r>
          </w:p>
        </w:tc>
        <w:tc>
          <w:tcPr>
            <w:tcW w:w="746" w:type="dxa"/>
            <w:shd w:val="clear" w:color="auto" w:fill="auto"/>
            <w:noWrap/>
          </w:tcPr>
          <w:p w14:paraId="453724E6" w14:textId="77777777" w:rsidR="001C5D20" w:rsidRPr="00EF5447" w:rsidRDefault="001C5D20" w:rsidP="001F5936">
            <w:pPr>
              <w:pStyle w:val="TAC"/>
            </w:pPr>
            <w:r w:rsidRPr="00EF5447">
              <w:t>40</w:t>
            </w:r>
          </w:p>
        </w:tc>
        <w:tc>
          <w:tcPr>
            <w:tcW w:w="877" w:type="dxa"/>
            <w:shd w:val="clear" w:color="auto" w:fill="auto"/>
            <w:noWrap/>
          </w:tcPr>
          <w:p w14:paraId="6F8F5954" w14:textId="77777777" w:rsidR="001C5D20" w:rsidRPr="00EF5447" w:rsidRDefault="001C5D20" w:rsidP="001F5936">
            <w:pPr>
              <w:pStyle w:val="TAC"/>
            </w:pPr>
            <w:r w:rsidRPr="00EF5447">
              <w:t>216</w:t>
            </w:r>
          </w:p>
        </w:tc>
        <w:tc>
          <w:tcPr>
            <w:tcW w:w="1299" w:type="dxa"/>
            <w:shd w:val="clear" w:color="auto" w:fill="auto"/>
            <w:noWrap/>
          </w:tcPr>
          <w:p w14:paraId="6962DA2F" w14:textId="77777777" w:rsidR="001C5D20" w:rsidRPr="00EF5447" w:rsidRDefault="001C5D20" w:rsidP="001F5936">
            <w:pPr>
              <w:pStyle w:val="TAC"/>
            </w:pPr>
            <w:r w:rsidRPr="00EF5447">
              <w:t>4860</w:t>
            </w:r>
          </w:p>
        </w:tc>
        <w:tc>
          <w:tcPr>
            <w:tcW w:w="917" w:type="dxa"/>
            <w:shd w:val="clear" w:color="auto" w:fill="auto"/>
          </w:tcPr>
          <w:p w14:paraId="105921DB" w14:textId="77777777" w:rsidR="001C5D20" w:rsidRPr="00EF5447" w:rsidRDefault="001C5D20" w:rsidP="001F5936">
            <w:pPr>
              <w:pStyle w:val="TAC"/>
            </w:pPr>
            <w:r w:rsidRPr="00EF5447">
              <w:t>N/A</w:t>
            </w:r>
          </w:p>
        </w:tc>
        <w:tc>
          <w:tcPr>
            <w:tcW w:w="1248" w:type="dxa"/>
            <w:shd w:val="clear" w:color="auto" w:fill="auto"/>
          </w:tcPr>
          <w:p w14:paraId="46748DCC" w14:textId="77777777" w:rsidR="001C5D20" w:rsidRPr="00EF5447" w:rsidRDefault="001C5D20" w:rsidP="001F5936">
            <w:pPr>
              <w:pStyle w:val="TAC"/>
            </w:pPr>
            <w:r w:rsidRPr="00EF5447">
              <w:t>N/A</w:t>
            </w:r>
          </w:p>
        </w:tc>
      </w:tr>
      <w:tr w:rsidR="001C5D20" w:rsidRPr="00EF5447" w14:paraId="0E411970" w14:textId="77777777" w:rsidTr="003E4AFB">
        <w:trPr>
          <w:trHeight w:val="54"/>
          <w:jc w:val="center"/>
        </w:trPr>
        <w:tc>
          <w:tcPr>
            <w:tcW w:w="2258" w:type="dxa"/>
            <w:tcBorders>
              <w:bottom w:val="nil"/>
            </w:tcBorders>
            <w:shd w:val="clear" w:color="auto" w:fill="auto"/>
          </w:tcPr>
          <w:p w14:paraId="7E353BC5" w14:textId="77777777" w:rsidR="001C5D20" w:rsidRPr="00EF5447" w:rsidRDefault="001C5D20" w:rsidP="001F5936">
            <w:pPr>
              <w:pStyle w:val="TAC"/>
              <w:rPr>
                <w:rFonts w:eastAsia="MS Mincho"/>
              </w:rPr>
            </w:pPr>
            <w:r w:rsidRPr="00EF5447">
              <w:rPr>
                <w:rFonts w:cs="Arial"/>
              </w:rPr>
              <w:t>DC_1A-5A_n79A</w:t>
            </w:r>
          </w:p>
        </w:tc>
        <w:tc>
          <w:tcPr>
            <w:tcW w:w="878" w:type="dxa"/>
            <w:shd w:val="clear" w:color="auto" w:fill="auto"/>
          </w:tcPr>
          <w:p w14:paraId="5B42FD9C" w14:textId="77777777" w:rsidR="001C5D20" w:rsidRPr="00EF5447" w:rsidRDefault="001C5D20" w:rsidP="001F5936">
            <w:pPr>
              <w:pStyle w:val="TAC"/>
            </w:pPr>
            <w:r w:rsidRPr="00EF5447">
              <w:rPr>
                <w:rFonts w:cs="Arial"/>
              </w:rPr>
              <w:t>1</w:t>
            </w:r>
          </w:p>
        </w:tc>
        <w:tc>
          <w:tcPr>
            <w:tcW w:w="1066" w:type="dxa"/>
            <w:shd w:val="clear" w:color="auto" w:fill="auto"/>
            <w:noWrap/>
          </w:tcPr>
          <w:p w14:paraId="34083798" w14:textId="77777777" w:rsidR="001C5D20" w:rsidRPr="00EF5447" w:rsidRDefault="001C5D20" w:rsidP="001F5936">
            <w:pPr>
              <w:pStyle w:val="TAC"/>
            </w:pPr>
            <w:r w:rsidRPr="00EF5447">
              <w:rPr>
                <w:rFonts w:cs="Arial"/>
              </w:rPr>
              <w:t>1950</w:t>
            </w:r>
          </w:p>
        </w:tc>
        <w:tc>
          <w:tcPr>
            <w:tcW w:w="746" w:type="dxa"/>
            <w:shd w:val="clear" w:color="auto" w:fill="auto"/>
            <w:noWrap/>
          </w:tcPr>
          <w:p w14:paraId="3A49879A" w14:textId="77777777" w:rsidR="001C5D20" w:rsidRPr="00EF5447" w:rsidRDefault="001C5D20" w:rsidP="001F5936">
            <w:pPr>
              <w:pStyle w:val="TAC"/>
            </w:pPr>
            <w:r w:rsidRPr="00EF5447">
              <w:rPr>
                <w:rFonts w:cs="Arial"/>
              </w:rPr>
              <w:t>5</w:t>
            </w:r>
          </w:p>
        </w:tc>
        <w:tc>
          <w:tcPr>
            <w:tcW w:w="877" w:type="dxa"/>
            <w:shd w:val="clear" w:color="auto" w:fill="auto"/>
            <w:noWrap/>
          </w:tcPr>
          <w:p w14:paraId="31E4006E" w14:textId="77777777" w:rsidR="001C5D20" w:rsidRPr="00EF5447" w:rsidRDefault="001C5D20" w:rsidP="001F5936">
            <w:pPr>
              <w:pStyle w:val="TAC"/>
            </w:pPr>
            <w:r w:rsidRPr="00EF5447">
              <w:rPr>
                <w:rFonts w:cs="Arial"/>
              </w:rPr>
              <w:t>25</w:t>
            </w:r>
          </w:p>
        </w:tc>
        <w:tc>
          <w:tcPr>
            <w:tcW w:w="1299" w:type="dxa"/>
            <w:shd w:val="clear" w:color="auto" w:fill="auto"/>
            <w:noWrap/>
          </w:tcPr>
          <w:p w14:paraId="12F13B81" w14:textId="77777777" w:rsidR="001C5D20" w:rsidRPr="00EF5447" w:rsidRDefault="001C5D20" w:rsidP="001F5936">
            <w:pPr>
              <w:pStyle w:val="TAC"/>
            </w:pPr>
            <w:r w:rsidRPr="00EF5447">
              <w:rPr>
                <w:rFonts w:cs="Arial"/>
              </w:rPr>
              <w:t>2140</w:t>
            </w:r>
          </w:p>
        </w:tc>
        <w:tc>
          <w:tcPr>
            <w:tcW w:w="917" w:type="dxa"/>
            <w:shd w:val="clear" w:color="auto" w:fill="auto"/>
          </w:tcPr>
          <w:p w14:paraId="4B84788A" w14:textId="77777777" w:rsidR="001C5D20" w:rsidRPr="00EF5447" w:rsidRDefault="001C5D20" w:rsidP="001F5936">
            <w:pPr>
              <w:pStyle w:val="TAC"/>
            </w:pPr>
            <w:r w:rsidRPr="00EF5447">
              <w:rPr>
                <w:rFonts w:cs="Arial"/>
              </w:rPr>
              <w:t>N/A</w:t>
            </w:r>
          </w:p>
        </w:tc>
        <w:tc>
          <w:tcPr>
            <w:tcW w:w="1248" w:type="dxa"/>
            <w:shd w:val="clear" w:color="auto" w:fill="auto"/>
          </w:tcPr>
          <w:p w14:paraId="34111436" w14:textId="77777777" w:rsidR="001C5D20" w:rsidRPr="00EF5447" w:rsidRDefault="001C5D20" w:rsidP="001F5936">
            <w:pPr>
              <w:pStyle w:val="TAC"/>
            </w:pPr>
            <w:r w:rsidRPr="00EF5447">
              <w:rPr>
                <w:rFonts w:cs="Arial"/>
              </w:rPr>
              <w:t>N/A</w:t>
            </w:r>
          </w:p>
        </w:tc>
      </w:tr>
      <w:tr w:rsidR="001C5D20" w:rsidRPr="00EF5447" w14:paraId="6471ED4E" w14:textId="77777777" w:rsidTr="003E4AFB">
        <w:trPr>
          <w:trHeight w:val="54"/>
          <w:jc w:val="center"/>
        </w:trPr>
        <w:tc>
          <w:tcPr>
            <w:tcW w:w="2258" w:type="dxa"/>
            <w:tcBorders>
              <w:top w:val="nil"/>
              <w:bottom w:val="nil"/>
            </w:tcBorders>
            <w:shd w:val="clear" w:color="auto" w:fill="auto"/>
          </w:tcPr>
          <w:p w14:paraId="72798B8A" w14:textId="77777777" w:rsidR="001C5D20" w:rsidRPr="00EF5447" w:rsidRDefault="001C5D20" w:rsidP="001F5936">
            <w:pPr>
              <w:pStyle w:val="TAC"/>
              <w:rPr>
                <w:rFonts w:eastAsia="MS Mincho"/>
              </w:rPr>
            </w:pPr>
          </w:p>
        </w:tc>
        <w:tc>
          <w:tcPr>
            <w:tcW w:w="878" w:type="dxa"/>
            <w:shd w:val="clear" w:color="auto" w:fill="auto"/>
          </w:tcPr>
          <w:p w14:paraId="3BEB33A1" w14:textId="77777777" w:rsidR="001C5D20" w:rsidRPr="00EF5447" w:rsidRDefault="001C5D20" w:rsidP="001F5936">
            <w:pPr>
              <w:pStyle w:val="TAC"/>
            </w:pPr>
            <w:r w:rsidRPr="00EF5447">
              <w:rPr>
                <w:rFonts w:cs="Arial"/>
                <w:lang w:eastAsia="zh-CN"/>
              </w:rPr>
              <w:t>5</w:t>
            </w:r>
          </w:p>
        </w:tc>
        <w:tc>
          <w:tcPr>
            <w:tcW w:w="1066" w:type="dxa"/>
            <w:shd w:val="clear" w:color="auto" w:fill="auto"/>
            <w:noWrap/>
          </w:tcPr>
          <w:p w14:paraId="49288320" w14:textId="77777777" w:rsidR="001C5D20" w:rsidRPr="00EF5447" w:rsidRDefault="001C5D20" w:rsidP="001F5936">
            <w:pPr>
              <w:pStyle w:val="TAC"/>
            </w:pPr>
            <w:r w:rsidRPr="00EF5447">
              <w:rPr>
                <w:rFonts w:cs="Arial"/>
              </w:rPr>
              <w:t>837.5</w:t>
            </w:r>
          </w:p>
        </w:tc>
        <w:tc>
          <w:tcPr>
            <w:tcW w:w="746" w:type="dxa"/>
            <w:shd w:val="clear" w:color="auto" w:fill="auto"/>
            <w:noWrap/>
          </w:tcPr>
          <w:p w14:paraId="323B4216" w14:textId="77777777" w:rsidR="001C5D20" w:rsidRPr="00EF5447" w:rsidRDefault="001C5D20" w:rsidP="001F5936">
            <w:pPr>
              <w:pStyle w:val="TAC"/>
            </w:pPr>
            <w:r w:rsidRPr="00EF5447">
              <w:rPr>
                <w:rFonts w:cs="Arial"/>
              </w:rPr>
              <w:t>5</w:t>
            </w:r>
          </w:p>
        </w:tc>
        <w:tc>
          <w:tcPr>
            <w:tcW w:w="877" w:type="dxa"/>
            <w:shd w:val="clear" w:color="auto" w:fill="auto"/>
            <w:noWrap/>
          </w:tcPr>
          <w:p w14:paraId="26630934" w14:textId="77777777" w:rsidR="001C5D20" w:rsidRPr="00EF5447" w:rsidRDefault="001C5D20" w:rsidP="001F5936">
            <w:pPr>
              <w:pStyle w:val="TAC"/>
            </w:pPr>
            <w:r w:rsidRPr="00EF5447">
              <w:rPr>
                <w:rFonts w:cs="Arial"/>
              </w:rPr>
              <w:t>25</w:t>
            </w:r>
          </w:p>
        </w:tc>
        <w:tc>
          <w:tcPr>
            <w:tcW w:w="1299" w:type="dxa"/>
            <w:shd w:val="clear" w:color="auto" w:fill="auto"/>
            <w:noWrap/>
          </w:tcPr>
          <w:p w14:paraId="4064E71C" w14:textId="77777777" w:rsidR="001C5D20" w:rsidRPr="00EF5447" w:rsidRDefault="001C5D20" w:rsidP="001F5936">
            <w:pPr>
              <w:pStyle w:val="TAC"/>
            </w:pPr>
            <w:r w:rsidRPr="00EF5447">
              <w:rPr>
                <w:rFonts w:cs="Arial"/>
              </w:rPr>
              <w:t>882.5</w:t>
            </w:r>
          </w:p>
        </w:tc>
        <w:tc>
          <w:tcPr>
            <w:tcW w:w="917" w:type="dxa"/>
            <w:shd w:val="clear" w:color="auto" w:fill="auto"/>
          </w:tcPr>
          <w:p w14:paraId="7A02E121" w14:textId="77777777" w:rsidR="001C5D20" w:rsidRPr="00EF5447" w:rsidRDefault="001C5D20" w:rsidP="001F5936">
            <w:pPr>
              <w:pStyle w:val="TAC"/>
            </w:pPr>
            <w:r w:rsidRPr="00EF5447">
              <w:rPr>
                <w:rFonts w:cs="Arial"/>
              </w:rPr>
              <w:t>18.3</w:t>
            </w:r>
          </w:p>
        </w:tc>
        <w:tc>
          <w:tcPr>
            <w:tcW w:w="1248" w:type="dxa"/>
            <w:shd w:val="clear" w:color="auto" w:fill="auto"/>
          </w:tcPr>
          <w:p w14:paraId="5B83A586" w14:textId="77777777" w:rsidR="001C5D20" w:rsidRPr="00EF5447" w:rsidRDefault="001C5D20" w:rsidP="001F5936">
            <w:pPr>
              <w:pStyle w:val="TAC"/>
            </w:pPr>
            <w:r w:rsidRPr="00EF5447">
              <w:rPr>
                <w:rFonts w:cs="Arial"/>
              </w:rPr>
              <w:t>IMD3</w:t>
            </w:r>
          </w:p>
        </w:tc>
      </w:tr>
      <w:tr w:rsidR="001C5D20" w:rsidRPr="00EF5447" w14:paraId="3D0244A6" w14:textId="77777777" w:rsidTr="003E4AFB">
        <w:trPr>
          <w:trHeight w:val="54"/>
          <w:jc w:val="center"/>
        </w:trPr>
        <w:tc>
          <w:tcPr>
            <w:tcW w:w="2258" w:type="dxa"/>
            <w:tcBorders>
              <w:top w:val="nil"/>
              <w:bottom w:val="nil"/>
            </w:tcBorders>
            <w:shd w:val="clear" w:color="auto" w:fill="auto"/>
          </w:tcPr>
          <w:p w14:paraId="01A9AB32" w14:textId="77777777" w:rsidR="001C5D20" w:rsidRPr="00EF5447" w:rsidRDefault="001C5D20" w:rsidP="001F5936">
            <w:pPr>
              <w:pStyle w:val="TAC"/>
              <w:rPr>
                <w:rFonts w:eastAsia="MS Mincho"/>
              </w:rPr>
            </w:pPr>
          </w:p>
        </w:tc>
        <w:tc>
          <w:tcPr>
            <w:tcW w:w="878" w:type="dxa"/>
            <w:shd w:val="clear" w:color="auto" w:fill="auto"/>
          </w:tcPr>
          <w:p w14:paraId="6519592E" w14:textId="77777777" w:rsidR="001C5D20" w:rsidRPr="00EF5447" w:rsidRDefault="001C5D20" w:rsidP="001F5936">
            <w:pPr>
              <w:pStyle w:val="TAC"/>
            </w:pPr>
            <w:r w:rsidRPr="00EF5447">
              <w:rPr>
                <w:rFonts w:cs="Arial"/>
              </w:rPr>
              <w:t>n79</w:t>
            </w:r>
          </w:p>
        </w:tc>
        <w:tc>
          <w:tcPr>
            <w:tcW w:w="1066" w:type="dxa"/>
            <w:shd w:val="clear" w:color="auto" w:fill="auto"/>
            <w:noWrap/>
          </w:tcPr>
          <w:p w14:paraId="187F2683" w14:textId="77777777" w:rsidR="001C5D20" w:rsidRPr="00EF5447" w:rsidRDefault="001C5D20" w:rsidP="001F5936">
            <w:pPr>
              <w:pStyle w:val="TAC"/>
            </w:pPr>
            <w:r w:rsidRPr="00EF5447">
              <w:rPr>
                <w:rFonts w:cs="Arial"/>
              </w:rPr>
              <w:t>4782.5</w:t>
            </w:r>
          </w:p>
        </w:tc>
        <w:tc>
          <w:tcPr>
            <w:tcW w:w="746" w:type="dxa"/>
            <w:shd w:val="clear" w:color="auto" w:fill="auto"/>
            <w:noWrap/>
          </w:tcPr>
          <w:p w14:paraId="60F524A3" w14:textId="77777777" w:rsidR="001C5D20" w:rsidRPr="00EF5447" w:rsidRDefault="001C5D20" w:rsidP="001F5936">
            <w:pPr>
              <w:pStyle w:val="TAC"/>
            </w:pPr>
            <w:r w:rsidRPr="00EF5447">
              <w:rPr>
                <w:rFonts w:cs="Arial"/>
              </w:rPr>
              <w:t>40</w:t>
            </w:r>
          </w:p>
        </w:tc>
        <w:tc>
          <w:tcPr>
            <w:tcW w:w="877" w:type="dxa"/>
            <w:shd w:val="clear" w:color="auto" w:fill="auto"/>
            <w:noWrap/>
          </w:tcPr>
          <w:p w14:paraId="378B7222" w14:textId="77777777" w:rsidR="001C5D20" w:rsidRPr="00EF5447" w:rsidRDefault="001C5D20" w:rsidP="001F5936">
            <w:pPr>
              <w:pStyle w:val="TAC"/>
            </w:pPr>
            <w:r w:rsidRPr="00EF5447">
              <w:rPr>
                <w:rFonts w:cs="Arial"/>
              </w:rPr>
              <w:t>216</w:t>
            </w:r>
          </w:p>
        </w:tc>
        <w:tc>
          <w:tcPr>
            <w:tcW w:w="1299" w:type="dxa"/>
            <w:shd w:val="clear" w:color="auto" w:fill="auto"/>
            <w:noWrap/>
          </w:tcPr>
          <w:p w14:paraId="7BA651EC" w14:textId="77777777" w:rsidR="001C5D20" w:rsidRPr="00EF5447" w:rsidRDefault="001C5D20" w:rsidP="001F5936">
            <w:pPr>
              <w:pStyle w:val="TAC"/>
            </w:pPr>
            <w:r w:rsidRPr="00EF5447">
              <w:rPr>
                <w:rFonts w:cs="Arial"/>
              </w:rPr>
              <w:t>4782.5</w:t>
            </w:r>
          </w:p>
        </w:tc>
        <w:tc>
          <w:tcPr>
            <w:tcW w:w="917" w:type="dxa"/>
            <w:shd w:val="clear" w:color="auto" w:fill="auto"/>
          </w:tcPr>
          <w:p w14:paraId="36A1C731" w14:textId="77777777" w:rsidR="001C5D20" w:rsidRPr="00EF5447" w:rsidRDefault="001C5D20" w:rsidP="001F5936">
            <w:pPr>
              <w:pStyle w:val="TAC"/>
            </w:pPr>
            <w:r w:rsidRPr="00EF5447">
              <w:rPr>
                <w:rFonts w:cs="Arial"/>
              </w:rPr>
              <w:t>N/A</w:t>
            </w:r>
          </w:p>
        </w:tc>
        <w:tc>
          <w:tcPr>
            <w:tcW w:w="1248" w:type="dxa"/>
            <w:shd w:val="clear" w:color="auto" w:fill="auto"/>
          </w:tcPr>
          <w:p w14:paraId="77637166" w14:textId="77777777" w:rsidR="001C5D20" w:rsidRPr="00EF5447" w:rsidRDefault="001C5D20" w:rsidP="001F5936">
            <w:pPr>
              <w:pStyle w:val="TAC"/>
            </w:pPr>
            <w:r w:rsidRPr="00EF5447">
              <w:rPr>
                <w:rFonts w:cs="Arial"/>
              </w:rPr>
              <w:t>N/A</w:t>
            </w:r>
          </w:p>
        </w:tc>
      </w:tr>
      <w:tr w:rsidR="001C5D20" w:rsidRPr="00EF5447" w14:paraId="659AA2D5" w14:textId="77777777" w:rsidTr="003E4AFB">
        <w:trPr>
          <w:trHeight w:val="54"/>
          <w:jc w:val="center"/>
        </w:trPr>
        <w:tc>
          <w:tcPr>
            <w:tcW w:w="2258" w:type="dxa"/>
            <w:tcBorders>
              <w:top w:val="nil"/>
              <w:bottom w:val="nil"/>
            </w:tcBorders>
            <w:shd w:val="clear" w:color="auto" w:fill="auto"/>
          </w:tcPr>
          <w:p w14:paraId="1B10720B" w14:textId="77777777" w:rsidR="001C5D20" w:rsidRPr="00EF5447" w:rsidRDefault="001C5D20" w:rsidP="001F5936">
            <w:pPr>
              <w:pStyle w:val="TAC"/>
              <w:rPr>
                <w:rFonts w:eastAsia="MS Mincho"/>
              </w:rPr>
            </w:pPr>
          </w:p>
        </w:tc>
        <w:tc>
          <w:tcPr>
            <w:tcW w:w="878" w:type="dxa"/>
            <w:shd w:val="clear" w:color="auto" w:fill="auto"/>
          </w:tcPr>
          <w:p w14:paraId="60F3CC63" w14:textId="77777777" w:rsidR="001C5D20" w:rsidRPr="00EF5447" w:rsidRDefault="001C5D20" w:rsidP="001F5936">
            <w:pPr>
              <w:pStyle w:val="TAC"/>
            </w:pPr>
            <w:r w:rsidRPr="00EF5447">
              <w:rPr>
                <w:rFonts w:cs="Arial"/>
              </w:rPr>
              <w:t>1</w:t>
            </w:r>
          </w:p>
        </w:tc>
        <w:tc>
          <w:tcPr>
            <w:tcW w:w="1066" w:type="dxa"/>
            <w:shd w:val="clear" w:color="auto" w:fill="auto"/>
            <w:noWrap/>
          </w:tcPr>
          <w:p w14:paraId="03F4DB3E" w14:textId="77777777" w:rsidR="001C5D20" w:rsidRPr="00EF5447" w:rsidRDefault="001C5D20" w:rsidP="001F5936">
            <w:pPr>
              <w:pStyle w:val="TAC"/>
            </w:pPr>
            <w:r w:rsidRPr="00EF5447">
              <w:rPr>
                <w:rFonts w:cs="Arial"/>
              </w:rPr>
              <w:t>1930</w:t>
            </w:r>
          </w:p>
        </w:tc>
        <w:tc>
          <w:tcPr>
            <w:tcW w:w="746" w:type="dxa"/>
            <w:shd w:val="clear" w:color="auto" w:fill="auto"/>
            <w:noWrap/>
          </w:tcPr>
          <w:p w14:paraId="638B94DD" w14:textId="77777777" w:rsidR="001C5D20" w:rsidRPr="00EF5447" w:rsidRDefault="001C5D20" w:rsidP="001F5936">
            <w:pPr>
              <w:pStyle w:val="TAC"/>
            </w:pPr>
            <w:r w:rsidRPr="00EF5447">
              <w:rPr>
                <w:rFonts w:cs="Arial"/>
              </w:rPr>
              <w:t>5</w:t>
            </w:r>
          </w:p>
        </w:tc>
        <w:tc>
          <w:tcPr>
            <w:tcW w:w="877" w:type="dxa"/>
            <w:shd w:val="clear" w:color="auto" w:fill="auto"/>
            <w:noWrap/>
          </w:tcPr>
          <w:p w14:paraId="7CDADD17" w14:textId="77777777" w:rsidR="001C5D20" w:rsidRPr="00EF5447" w:rsidRDefault="001C5D20" w:rsidP="001F5936">
            <w:pPr>
              <w:pStyle w:val="TAC"/>
            </w:pPr>
            <w:r w:rsidRPr="00EF5447">
              <w:rPr>
                <w:rFonts w:cs="Arial"/>
              </w:rPr>
              <w:t>25</w:t>
            </w:r>
          </w:p>
        </w:tc>
        <w:tc>
          <w:tcPr>
            <w:tcW w:w="1299" w:type="dxa"/>
            <w:shd w:val="clear" w:color="auto" w:fill="auto"/>
            <w:noWrap/>
          </w:tcPr>
          <w:p w14:paraId="7360B064" w14:textId="77777777" w:rsidR="001C5D20" w:rsidRPr="00EF5447" w:rsidRDefault="001C5D20" w:rsidP="001F5936">
            <w:pPr>
              <w:pStyle w:val="TAC"/>
            </w:pPr>
            <w:r w:rsidRPr="00EF5447">
              <w:rPr>
                <w:rFonts w:cs="Arial"/>
              </w:rPr>
              <w:t>2120</w:t>
            </w:r>
          </w:p>
        </w:tc>
        <w:tc>
          <w:tcPr>
            <w:tcW w:w="917" w:type="dxa"/>
            <w:shd w:val="clear" w:color="auto" w:fill="auto"/>
          </w:tcPr>
          <w:p w14:paraId="5F5BE20A" w14:textId="77777777" w:rsidR="001C5D20" w:rsidRPr="00EF5447" w:rsidRDefault="001C5D20" w:rsidP="001F5936">
            <w:pPr>
              <w:pStyle w:val="TAC"/>
            </w:pPr>
            <w:r w:rsidRPr="00EF5447">
              <w:rPr>
                <w:rFonts w:cs="Arial"/>
              </w:rPr>
              <w:t>N/A</w:t>
            </w:r>
          </w:p>
        </w:tc>
        <w:tc>
          <w:tcPr>
            <w:tcW w:w="1248" w:type="dxa"/>
            <w:shd w:val="clear" w:color="auto" w:fill="auto"/>
          </w:tcPr>
          <w:p w14:paraId="62FB8142" w14:textId="77777777" w:rsidR="001C5D20" w:rsidRPr="00EF5447" w:rsidRDefault="001C5D20" w:rsidP="001F5936">
            <w:pPr>
              <w:pStyle w:val="TAC"/>
            </w:pPr>
            <w:r w:rsidRPr="00EF5447">
              <w:rPr>
                <w:rFonts w:cs="Arial"/>
              </w:rPr>
              <w:t>N/A</w:t>
            </w:r>
          </w:p>
        </w:tc>
      </w:tr>
      <w:tr w:rsidR="001C5D20" w:rsidRPr="00EF5447" w14:paraId="2887BE81" w14:textId="77777777" w:rsidTr="003E4AFB">
        <w:trPr>
          <w:trHeight w:val="54"/>
          <w:jc w:val="center"/>
        </w:trPr>
        <w:tc>
          <w:tcPr>
            <w:tcW w:w="2258" w:type="dxa"/>
            <w:tcBorders>
              <w:top w:val="nil"/>
              <w:bottom w:val="nil"/>
            </w:tcBorders>
            <w:shd w:val="clear" w:color="auto" w:fill="auto"/>
          </w:tcPr>
          <w:p w14:paraId="7865A7C2" w14:textId="77777777" w:rsidR="001C5D20" w:rsidRPr="00EF5447" w:rsidRDefault="001C5D20" w:rsidP="001F5936">
            <w:pPr>
              <w:pStyle w:val="TAC"/>
              <w:rPr>
                <w:rFonts w:eastAsia="MS Mincho"/>
              </w:rPr>
            </w:pPr>
          </w:p>
        </w:tc>
        <w:tc>
          <w:tcPr>
            <w:tcW w:w="878" w:type="dxa"/>
            <w:shd w:val="clear" w:color="auto" w:fill="auto"/>
          </w:tcPr>
          <w:p w14:paraId="6EE1AA45" w14:textId="77777777" w:rsidR="001C5D20" w:rsidRPr="00EF5447" w:rsidRDefault="001C5D20" w:rsidP="001F5936">
            <w:pPr>
              <w:pStyle w:val="TAC"/>
            </w:pPr>
            <w:r w:rsidRPr="00EF5447">
              <w:rPr>
                <w:rFonts w:cs="Arial"/>
                <w:lang w:eastAsia="zh-CN"/>
              </w:rPr>
              <w:t>5</w:t>
            </w:r>
          </w:p>
        </w:tc>
        <w:tc>
          <w:tcPr>
            <w:tcW w:w="1066" w:type="dxa"/>
            <w:shd w:val="clear" w:color="auto" w:fill="auto"/>
            <w:noWrap/>
          </w:tcPr>
          <w:p w14:paraId="624E0F60" w14:textId="77777777" w:rsidR="001C5D20" w:rsidRPr="00EF5447" w:rsidRDefault="001C5D20" w:rsidP="001F5936">
            <w:pPr>
              <w:pStyle w:val="TAC"/>
            </w:pPr>
            <w:r w:rsidRPr="00EF5447">
              <w:rPr>
                <w:rFonts w:cs="Arial"/>
              </w:rPr>
              <w:t>837.5</w:t>
            </w:r>
          </w:p>
        </w:tc>
        <w:tc>
          <w:tcPr>
            <w:tcW w:w="746" w:type="dxa"/>
            <w:shd w:val="clear" w:color="auto" w:fill="auto"/>
            <w:noWrap/>
          </w:tcPr>
          <w:p w14:paraId="67B0CEE2" w14:textId="77777777" w:rsidR="001C5D20" w:rsidRPr="00EF5447" w:rsidRDefault="001C5D20" w:rsidP="001F5936">
            <w:pPr>
              <w:pStyle w:val="TAC"/>
            </w:pPr>
            <w:r w:rsidRPr="00EF5447">
              <w:rPr>
                <w:rFonts w:cs="Arial"/>
              </w:rPr>
              <w:t>5</w:t>
            </w:r>
          </w:p>
        </w:tc>
        <w:tc>
          <w:tcPr>
            <w:tcW w:w="877" w:type="dxa"/>
            <w:shd w:val="clear" w:color="auto" w:fill="auto"/>
            <w:noWrap/>
          </w:tcPr>
          <w:p w14:paraId="04FD9B5B" w14:textId="77777777" w:rsidR="001C5D20" w:rsidRPr="00EF5447" w:rsidRDefault="001C5D20" w:rsidP="001F5936">
            <w:pPr>
              <w:pStyle w:val="TAC"/>
            </w:pPr>
            <w:r w:rsidRPr="00EF5447">
              <w:rPr>
                <w:rFonts w:cs="Arial"/>
              </w:rPr>
              <w:t>25</w:t>
            </w:r>
          </w:p>
        </w:tc>
        <w:tc>
          <w:tcPr>
            <w:tcW w:w="1299" w:type="dxa"/>
            <w:shd w:val="clear" w:color="auto" w:fill="auto"/>
            <w:noWrap/>
          </w:tcPr>
          <w:p w14:paraId="103DB114" w14:textId="77777777" w:rsidR="001C5D20" w:rsidRPr="00EF5447" w:rsidRDefault="001C5D20" w:rsidP="001F5936">
            <w:pPr>
              <w:pStyle w:val="TAC"/>
            </w:pPr>
            <w:r w:rsidRPr="00EF5447">
              <w:rPr>
                <w:rFonts w:cs="Arial"/>
              </w:rPr>
              <w:t>882.5</w:t>
            </w:r>
          </w:p>
        </w:tc>
        <w:tc>
          <w:tcPr>
            <w:tcW w:w="917" w:type="dxa"/>
            <w:shd w:val="clear" w:color="auto" w:fill="auto"/>
          </w:tcPr>
          <w:p w14:paraId="29BEF687" w14:textId="77777777" w:rsidR="001C5D20" w:rsidRPr="00EF5447" w:rsidRDefault="001C5D20" w:rsidP="001F5936">
            <w:pPr>
              <w:pStyle w:val="TAC"/>
            </w:pPr>
            <w:r w:rsidRPr="00EF5447">
              <w:rPr>
                <w:rFonts w:cs="Arial"/>
              </w:rPr>
              <w:t>8.9</w:t>
            </w:r>
          </w:p>
        </w:tc>
        <w:tc>
          <w:tcPr>
            <w:tcW w:w="1248" w:type="dxa"/>
            <w:shd w:val="clear" w:color="auto" w:fill="auto"/>
          </w:tcPr>
          <w:p w14:paraId="1E045D9B" w14:textId="77777777" w:rsidR="001C5D20" w:rsidRPr="00EF5447" w:rsidRDefault="001C5D20" w:rsidP="001F5936">
            <w:pPr>
              <w:pStyle w:val="TAC"/>
            </w:pPr>
            <w:r w:rsidRPr="00EF5447">
              <w:rPr>
                <w:rFonts w:cs="Arial"/>
              </w:rPr>
              <w:t>IMD4</w:t>
            </w:r>
          </w:p>
        </w:tc>
      </w:tr>
      <w:tr w:rsidR="001C5D20" w:rsidRPr="00EF5447" w14:paraId="2CBC31CA" w14:textId="77777777" w:rsidTr="003E4AFB">
        <w:trPr>
          <w:trHeight w:val="54"/>
          <w:jc w:val="center"/>
        </w:trPr>
        <w:tc>
          <w:tcPr>
            <w:tcW w:w="2258" w:type="dxa"/>
            <w:tcBorders>
              <w:top w:val="nil"/>
              <w:bottom w:val="nil"/>
            </w:tcBorders>
            <w:shd w:val="clear" w:color="auto" w:fill="auto"/>
          </w:tcPr>
          <w:p w14:paraId="7AA4215E" w14:textId="77777777" w:rsidR="001C5D20" w:rsidRPr="00EF5447" w:rsidRDefault="001C5D20" w:rsidP="001F5936">
            <w:pPr>
              <w:pStyle w:val="TAC"/>
              <w:rPr>
                <w:rFonts w:eastAsia="MS Mincho"/>
              </w:rPr>
            </w:pPr>
          </w:p>
        </w:tc>
        <w:tc>
          <w:tcPr>
            <w:tcW w:w="878" w:type="dxa"/>
            <w:shd w:val="clear" w:color="auto" w:fill="auto"/>
          </w:tcPr>
          <w:p w14:paraId="05A1106F" w14:textId="77777777" w:rsidR="001C5D20" w:rsidRPr="00EF5447" w:rsidRDefault="001C5D20" w:rsidP="001F5936">
            <w:pPr>
              <w:pStyle w:val="TAC"/>
            </w:pPr>
            <w:r w:rsidRPr="00EF5447">
              <w:rPr>
                <w:rFonts w:cs="Arial"/>
              </w:rPr>
              <w:t>n79</w:t>
            </w:r>
          </w:p>
        </w:tc>
        <w:tc>
          <w:tcPr>
            <w:tcW w:w="1066" w:type="dxa"/>
            <w:shd w:val="clear" w:color="auto" w:fill="auto"/>
            <w:noWrap/>
          </w:tcPr>
          <w:p w14:paraId="0F001A6A" w14:textId="77777777" w:rsidR="001C5D20" w:rsidRPr="00EF5447" w:rsidRDefault="001C5D20" w:rsidP="001F5936">
            <w:pPr>
              <w:pStyle w:val="TAC"/>
            </w:pPr>
            <w:r w:rsidRPr="00EF5447">
              <w:rPr>
                <w:rFonts w:cs="Arial"/>
              </w:rPr>
              <w:t>4907.5</w:t>
            </w:r>
          </w:p>
        </w:tc>
        <w:tc>
          <w:tcPr>
            <w:tcW w:w="746" w:type="dxa"/>
            <w:shd w:val="clear" w:color="auto" w:fill="auto"/>
            <w:noWrap/>
          </w:tcPr>
          <w:p w14:paraId="12020ECE" w14:textId="77777777" w:rsidR="001C5D20" w:rsidRPr="00EF5447" w:rsidRDefault="001C5D20" w:rsidP="001F5936">
            <w:pPr>
              <w:pStyle w:val="TAC"/>
            </w:pPr>
            <w:r w:rsidRPr="00EF5447">
              <w:rPr>
                <w:rFonts w:cs="Arial"/>
              </w:rPr>
              <w:t>40</w:t>
            </w:r>
          </w:p>
        </w:tc>
        <w:tc>
          <w:tcPr>
            <w:tcW w:w="877" w:type="dxa"/>
            <w:shd w:val="clear" w:color="auto" w:fill="auto"/>
            <w:noWrap/>
          </w:tcPr>
          <w:p w14:paraId="73FEB472" w14:textId="77777777" w:rsidR="001C5D20" w:rsidRPr="00EF5447" w:rsidRDefault="001C5D20" w:rsidP="001F5936">
            <w:pPr>
              <w:pStyle w:val="TAC"/>
            </w:pPr>
            <w:r w:rsidRPr="00EF5447">
              <w:rPr>
                <w:rFonts w:cs="Arial"/>
              </w:rPr>
              <w:t>216</w:t>
            </w:r>
          </w:p>
        </w:tc>
        <w:tc>
          <w:tcPr>
            <w:tcW w:w="1299" w:type="dxa"/>
            <w:shd w:val="clear" w:color="auto" w:fill="auto"/>
            <w:noWrap/>
          </w:tcPr>
          <w:p w14:paraId="0D5D81C9" w14:textId="77777777" w:rsidR="001C5D20" w:rsidRPr="00EF5447" w:rsidRDefault="001C5D20" w:rsidP="001F5936">
            <w:pPr>
              <w:pStyle w:val="TAC"/>
            </w:pPr>
            <w:r w:rsidRPr="00EF5447">
              <w:rPr>
                <w:rFonts w:cs="Arial"/>
              </w:rPr>
              <w:t>4907.5</w:t>
            </w:r>
          </w:p>
        </w:tc>
        <w:tc>
          <w:tcPr>
            <w:tcW w:w="917" w:type="dxa"/>
            <w:shd w:val="clear" w:color="auto" w:fill="auto"/>
          </w:tcPr>
          <w:p w14:paraId="5748C5F9" w14:textId="77777777" w:rsidR="001C5D20" w:rsidRPr="00EF5447" w:rsidRDefault="001C5D20" w:rsidP="001F5936">
            <w:pPr>
              <w:pStyle w:val="TAC"/>
            </w:pPr>
            <w:r w:rsidRPr="00EF5447">
              <w:rPr>
                <w:rFonts w:cs="Arial"/>
              </w:rPr>
              <w:t>N/A</w:t>
            </w:r>
          </w:p>
        </w:tc>
        <w:tc>
          <w:tcPr>
            <w:tcW w:w="1248" w:type="dxa"/>
            <w:shd w:val="clear" w:color="auto" w:fill="auto"/>
          </w:tcPr>
          <w:p w14:paraId="1DDFC603" w14:textId="77777777" w:rsidR="001C5D20" w:rsidRPr="00EF5447" w:rsidRDefault="001C5D20" w:rsidP="001F5936">
            <w:pPr>
              <w:pStyle w:val="TAC"/>
            </w:pPr>
            <w:r w:rsidRPr="00EF5447">
              <w:rPr>
                <w:rFonts w:cs="Arial"/>
              </w:rPr>
              <w:t>N/A</w:t>
            </w:r>
          </w:p>
        </w:tc>
      </w:tr>
      <w:tr w:rsidR="001C5D20" w:rsidRPr="00EF5447" w14:paraId="5EFC09B8" w14:textId="77777777" w:rsidTr="003E4AFB">
        <w:trPr>
          <w:trHeight w:val="54"/>
          <w:jc w:val="center"/>
        </w:trPr>
        <w:tc>
          <w:tcPr>
            <w:tcW w:w="2258" w:type="dxa"/>
            <w:tcBorders>
              <w:top w:val="nil"/>
              <w:bottom w:val="nil"/>
            </w:tcBorders>
            <w:shd w:val="clear" w:color="auto" w:fill="auto"/>
          </w:tcPr>
          <w:p w14:paraId="4ACEDDE9" w14:textId="77777777" w:rsidR="001C5D20" w:rsidRPr="00EF5447" w:rsidRDefault="001C5D20" w:rsidP="001F5936">
            <w:pPr>
              <w:pStyle w:val="TAC"/>
              <w:rPr>
                <w:rFonts w:eastAsia="MS Mincho"/>
              </w:rPr>
            </w:pPr>
          </w:p>
        </w:tc>
        <w:tc>
          <w:tcPr>
            <w:tcW w:w="878" w:type="dxa"/>
            <w:shd w:val="clear" w:color="auto" w:fill="auto"/>
          </w:tcPr>
          <w:p w14:paraId="7D241114" w14:textId="77777777" w:rsidR="001C5D20" w:rsidRPr="00EF5447" w:rsidRDefault="001C5D20" w:rsidP="001F5936">
            <w:pPr>
              <w:pStyle w:val="TAC"/>
            </w:pPr>
            <w:r w:rsidRPr="00EF5447">
              <w:rPr>
                <w:rFonts w:cs="Arial"/>
              </w:rPr>
              <w:t>1</w:t>
            </w:r>
          </w:p>
        </w:tc>
        <w:tc>
          <w:tcPr>
            <w:tcW w:w="1066" w:type="dxa"/>
            <w:shd w:val="clear" w:color="auto" w:fill="auto"/>
            <w:noWrap/>
          </w:tcPr>
          <w:p w14:paraId="6BB01982" w14:textId="77777777" w:rsidR="001C5D20" w:rsidRPr="00EF5447" w:rsidRDefault="001C5D20" w:rsidP="001F5936">
            <w:pPr>
              <w:pStyle w:val="TAC"/>
            </w:pPr>
            <w:r w:rsidRPr="00EF5447">
              <w:rPr>
                <w:rFonts w:cs="Arial"/>
              </w:rPr>
              <w:t>1950</w:t>
            </w:r>
          </w:p>
        </w:tc>
        <w:tc>
          <w:tcPr>
            <w:tcW w:w="746" w:type="dxa"/>
            <w:shd w:val="clear" w:color="auto" w:fill="auto"/>
            <w:noWrap/>
          </w:tcPr>
          <w:p w14:paraId="5DCF8A22" w14:textId="77777777" w:rsidR="001C5D20" w:rsidRPr="00EF5447" w:rsidRDefault="001C5D20" w:rsidP="001F5936">
            <w:pPr>
              <w:pStyle w:val="TAC"/>
            </w:pPr>
            <w:r w:rsidRPr="00EF5447">
              <w:rPr>
                <w:rFonts w:cs="Arial"/>
              </w:rPr>
              <w:t>5</w:t>
            </w:r>
          </w:p>
        </w:tc>
        <w:tc>
          <w:tcPr>
            <w:tcW w:w="877" w:type="dxa"/>
            <w:shd w:val="clear" w:color="auto" w:fill="auto"/>
            <w:noWrap/>
          </w:tcPr>
          <w:p w14:paraId="7DF32891" w14:textId="77777777" w:rsidR="001C5D20" w:rsidRPr="00EF5447" w:rsidRDefault="001C5D20" w:rsidP="001F5936">
            <w:pPr>
              <w:pStyle w:val="TAC"/>
            </w:pPr>
            <w:r w:rsidRPr="00EF5447">
              <w:rPr>
                <w:rFonts w:cs="Arial"/>
              </w:rPr>
              <w:t>25</w:t>
            </w:r>
          </w:p>
        </w:tc>
        <w:tc>
          <w:tcPr>
            <w:tcW w:w="1299" w:type="dxa"/>
            <w:shd w:val="clear" w:color="auto" w:fill="auto"/>
            <w:noWrap/>
          </w:tcPr>
          <w:p w14:paraId="74684A4B" w14:textId="77777777" w:rsidR="001C5D20" w:rsidRPr="00EF5447" w:rsidRDefault="001C5D20" w:rsidP="001F5936">
            <w:pPr>
              <w:pStyle w:val="TAC"/>
            </w:pPr>
            <w:r w:rsidRPr="00EF5447">
              <w:rPr>
                <w:rFonts w:cs="Arial"/>
              </w:rPr>
              <w:t>2140</w:t>
            </w:r>
          </w:p>
        </w:tc>
        <w:tc>
          <w:tcPr>
            <w:tcW w:w="917" w:type="dxa"/>
            <w:shd w:val="clear" w:color="auto" w:fill="auto"/>
          </w:tcPr>
          <w:p w14:paraId="5FF716C1" w14:textId="77777777" w:rsidR="001C5D20" w:rsidRPr="00EF5447" w:rsidRDefault="001C5D20" w:rsidP="001F5936">
            <w:pPr>
              <w:pStyle w:val="TAC"/>
            </w:pPr>
            <w:r w:rsidRPr="00EF5447">
              <w:rPr>
                <w:rFonts w:cs="Arial"/>
              </w:rPr>
              <w:t>8.1</w:t>
            </w:r>
          </w:p>
        </w:tc>
        <w:tc>
          <w:tcPr>
            <w:tcW w:w="1248" w:type="dxa"/>
            <w:shd w:val="clear" w:color="auto" w:fill="auto"/>
          </w:tcPr>
          <w:p w14:paraId="2530DF87" w14:textId="77777777" w:rsidR="001C5D20" w:rsidRPr="00EF5447" w:rsidRDefault="001C5D20" w:rsidP="001F5936">
            <w:pPr>
              <w:pStyle w:val="TAC"/>
            </w:pPr>
            <w:r w:rsidRPr="00EF5447">
              <w:rPr>
                <w:rFonts w:cs="Arial"/>
              </w:rPr>
              <w:t>IMD4</w:t>
            </w:r>
          </w:p>
        </w:tc>
      </w:tr>
      <w:tr w:rsidR="001C5D20" w:rsidRPr="00EF5447" w14:paraId="1395E6EA" w14:textId="77777777" w:rsidTr="003E4AFB">
        <w:trPr>
          <w:trHeight w:val="54"/>
          <w:jc w:val="center"/>
        </w:trPr>
        <w:tc>
          <w:tcPr>
            <w:tcW w:w="2258" w:type="dxa"/>
            <w:tcBorders>
              <w:top w:val="nil"/>
              <w:bottom w:val="nil"/>
            </w:tcBorders>
            <w:shd w:val="clear" w:color="auto" w:fill="auto"/>
          </w:tcPr>
          <w:p w14:paraId="060DC338" w14:textId="77777777" w:rsidR="001C5D20" w:rsidRPr="00EF5447" w:rsidRDefault="001C5D20" w:rsidP="001F5936">
            <w:pPr>
              <w:pStyle w:val="TAC"/>
              <w:rPr>
                <w:rFonts w:eastAsia="MS Mincho"/>
              </w:rPr>
            </w:pPr>
          </w:p>
        </w:tc>
        <w:tc>
          <w:tcPr>
            <w:tcW w:w="878" w:type="dxa"/>
            <w:shd w:val="clear" w:color="auto" w:fill="auto"/>
          </w:tcPr>
          <w:p w14:paraId="5906F9FC" w14:textId="77777777" w:rsidR="001C5D20" w:rsidRPr="00EF5447" w:rsidRDefault="001C5D20" w:rsidP="001F5936">
            <w:pPr>
              <w:pStyle w:val="TAC"/>
            </w:pPr>
            <w:r w:rsidRPr="00EF5447">
              <w:rPr>
                <w:rFonts w:cs="Arial"/>
                <w:lang w:eastAsia="zh-CN"/>
              </w:rPr>
              <w:t>5</w:t>
            </w:r>
          </w:p>
        </w:tc>
        <w:tc>
          <w:tcPr>
            <w:tcW w:w="1066" w:type="dxa"/>
            <w:shd w:val="clear" w:color="auto" w:fill="auto"/>
            <w:noWrap/>
          </w:tcPr>
          <w:p w14:paraId="7BB10CB0" w14:textId="77777777" w:rsidR="001C5D20" w:rsidRPr="00EF5447" w:rsidRDefault="001C5D20" w:rsidP="001F5936">
            <w:pPr>
              <w:pStyle w:val="TAC"/>
            </w:pPr>
            <w:r w:rsidRPr="00EF5447">
              <w:rPr>
                <w:rFonts w:cs="Arial"/>
              </w:rPr>
              <w:t>837.5</w:t>
            </w:r>
          </w:p>
        </w:tc>
        <w:tc>
          <w:tcPr>
            <w:tcW w:w="746" w:type="dxa"/>
            <w:shd w:val="clear" w:color="auto" w:fill="auto"/>
            <w:noWrap/>
          </w:tcPr>
          <w:p w14:paraId="5240BB77" w14:textId="77777777" w:rsidR="001C5D20" w:rsidRPr="00EF5447" w:rsidRDefault="001C5D20" w:rsidP="001F5936">
            <w:pPr>
              <w:pStyle w:val="TAC"/>
            </w:pPr>
            <w:r w:rsidRPr="00EF5447">
              <w:rPr>
                <w:rFonts w:cs="Arial"/>
              </w:rPr>
              <w:t>5</w:t>
            </w:r>
          </w:p>
        </w:tc>
        <w:tc>
          <w:tcPr>
            <w:tcW w:w="877" w:type="dxa"/>
            <w:shd w:val="clear" w:color="auto" w:fill="auto"/>
            <w:noWrap/>
          </w:tcPr>
          <w:p w14:paraId="1864A411" w14:textId="77777777" w:rsidR="001C5D20" w:rsidRPr="00EF5447" w:rsidRDefault="001C5D20" w:rsidP="001F5936">
            <w:pPr>
              <w:pStyle w:val="TAC"/>
            </w:pPr>
            <w:r w:rsidRPr="00EF5447">
              <w:rPr>
                <w:rFonts w:cs="Arial"/>
              </w:rPr>
              <w:t>25</w:t>
            </w:r>
          </w:p>
        </w:tc>
        <w:tc>
          <w:tcPr>
            <w:tcW w:w="1299" w:type="dxa"/>
            <w:shd w:val="clear" w:color="auto" w:fill="auto"/>
            <w:noWrap/>
          </w:tcPr>
          <w:p w14:paraId="67F6DFDD" w14:textId="77777777" w:rsidR="001C5D20" w:rsidRPr="00EF5447" w:rsidRDefault="001C5D20" w:rsidP="001F5936">
            <w:pPr>
              <w:pStyle w:val="TAC"/>
            </w:pPr>
            <w:r w:rsidRPr="00EF5447">
              <w:rPr>
                <w:rFonts w:cs="Arial"/>
              </w:rPr>
              <w:t>882.5</w:t>
            </w:r>
          </w:p>
        </w:tc>
        <w:tc>
          <w:tcPr>
            <w:tcW w:w="917" w:type="dxa"/>
            <w:shd w:val="clear" w:color="auto" w:fill="auto"/>
          </w:tcPr>
          <w:p w14:paraId="04F70A43" w14:textId="77777777" w:rsidR="001C5D20" w:rsidRPr="00EF5447" w:rsidRDefault="001C5D20" w:rsidP="001F5936">
            <w:pPr>
              <w:pStyle w:val="TAC"/>
            </w:pPr>
            <w:r w:rsidRPr="00EF5447">
              <w:rPr>
                <w:rFonts w:cs="Arial"/>
              </w:rPr>
              <w:t>N/A</w:t>
            </w:r>
          </w:p>
        </w:tc>
        <w:tc>
          <w:tcPr>
            <w:tcW w:w="1248" w:type="dxa"/>
            <w:shd w:val="clear" w:color="auto" w:fill="auto"/>
          </w:tcPr>
          <w:p w14:paraId="1451722D" w14:textId="77777777" w:rsidR="001C5D20" w:rsidRPr="00EF5447" w:rsidRDefault="001C5D20" w:rsidP="001F5936">
            <w:pPr>
              <w:pStyle w:val="TAC"/>
            </w:pPr>
            <w:r w:rsidRPr="00EF5447">
              <w:rPr>
                <w:rFonts w:cs="Arial"/>
              </w:rPr>
              <w:t>N/A</w:t>
            </w:r>
          </w:p>
        </w:tc>
      </w:tr>
      <w:tr w:rsidR="001C5D20" w:rsidRPr="00EF5447" w14:paraId="3A47E938" w14:textId="77777777" w:rsidTr="003E4AFB">
        <w:trPr>
          <w:trHeight w:val="54"/>
          <w:jc w:val="center"/>
        </w:trPr>
        <w:tc>
          <w:tcPr>
            <w:tcW w:w="2258" w:type="dxa"/>
            <w:tcBorders>
              <w:top w:val="nil"/>
              <w:bottom w:val="single" w:sz="4" w:space="0" w:color="auto"/>
            </w:tcBorders>
            <w:shd w:val="clear" w:color="auto" w:fill="auto"/>
          </w:tcPr>
          <w:p w14:paraId="78C86C2E" w14:textId="77777777" w:rsidR="001C5D20" w:rsidRPr="00EF5447" w:rsidRDefault="001C5D20" w:rsidP="001F5936">
            <w:pPr>
              <w:pStyle w:val="TAC"/>
              <w:rPr>
                <w:rFonts w:eastAsia="MS Mincho"/>
              </w:rPr>
            </w:pPr>
          </w:p>
        </w:tc>
        <w:tc>
          <w:tcPr>
            <w:tcW w:w="878" w:type="dxa"/>
            <w:shd w:val="clear" w:color="auto" w:fill="auto"/>
          </w:tcPr>
          <w:p w14:paraId="3BEB245C" w14:textId="77777777" w:rsidR="001C5D20" w:rsidRPr="00EF5447" w:rsidRDefault="001C5D20" w:rsidP="001F5936">
            <w:pPr>
              <w:pStyle w:val="TAC"/>
            </w:pPr>
            <w:r w:rsidRPr="00EF5447">
              <w:rPr>
                <w:rFonts w:cs="Arial"/>
              </w:rPr>
              <w:t>n79</w:t>
            </w:r>
          </w:p>
        </w:tc>
        <w:tc>
          <w:tcPr>
            <w:tcW w:w="1066" w:type="dxa"/>
            <w:shd w:val="clear" w:color="auto" w:fill="auto"/>
            <w:noWrap/>
          </w:tcPr>
          <w:p w14:paraId="46DEBCCE" w14:textId="77777777" w:rsidR="001C5D20" w:rsidRPr="00EF5447" w:rsidRDefault="001C5D20" w:rsidP="001F5936">
            <w:pPr>
              <w:pStyle w:val="TAC"/>
            </w:pPr>
            <w:r w:rsidRPr="00EF5447">
              <w:rPr>
                <w:rFonts w:cs="Arial"/>
              </w:rPr>
              <w:t>4652.5</w:t>
            </w:r>
          </w:p>
        </w:tc>
        <w:tc>
          <w:tcPr>
            <w:tcW w:w="746" w:type="dxa"/>
            <w:shd w:val="clear" w:color="auto" w:fill="auto"/>
            <w:noWrap/>
          </w:tcPr>
          <w:p w14:paraId="69FE0D70" w14:textId="77777777" w:rsidR="001C5D20" w:rsidRPr="00EF5447" w:rsidRDefault="001C5D20" w:rsidP="001F5936">
            <w:pPr>
              <w:pStyle w:val="TAC"/>
            </w:pPr>
            <w:r w:rsidRPr="00EF5447">
              <w:rPr>
                <w:rFonts w:cs="Arial"/>
              </w:rPr>
              <w:t>40</w:t>
            </w:r>
          </w:p>
        </w:tc>
        <w:tc>
          <w:tcPr>
            <w:tcW w:w="877" w:type="dxa"/>
            <w:shd w:val="clear" w:color="auto" w:fill="auto"/>
            <w:noWrap/>
          </w:tcPr>
          <w:p w14:paraId="52568363" w14:textId="77777777" w:rsidR="001C5D20" w:rsidRPr="00EF5447" w:rsidRDefault="001C5D20" w:rsidP="001F5936">
            <w:pPr>
              <w:pStyle w:val="TAC"/>
            </w:pPr>
            <w:r w:rsidRPr="00EF5447">
              <w:rPr>
                <w:rFonts w:cs="Arial"/>
              </w:rPr>
              <w:t>216</w:t>
            </w:r>
          </w:p>
        </w:tc>
        <w:tc>
          <w:tcPr>
            <w:tcW w:w="1299" w:type="dxa"/>
            <w:shd w:val="clear" w:color="auto" w:fill="auto"/>
            <w:noWrap/>
          </w:tcPr>
          <w:p w14:paraId="5BFB56E9" w14:textId="77777777" w:rsidR="001C5D20" w:rsidRPr="00EF5447" w:rsidRDefault="001C5D20" w:rsidP="001F5936">
            <w:pPr>
              <w:pStyle w:val="TAC"/>
            </w:pPr>
            <w:r w:rsidRPr="00EF5447">
              <w:rPr>
                <w:rFonts w:cs="Arial"/>
              </w:rPr>
              <w:t>4652.5</w:t>
            </w:r>
          </w:p>
        </w:tc>
        <w:tc>
          <w:tcPr>
            <w:tcW w:w="917" w:type="dxa"/>
            <w:shd w:val="clear" w:color="auto" w:fill="auto"/>
          </w:tcPr>
          <w:p w14:paraId="544222B4" w14:textId="77777777" w:rsidR="001C5D20" w:rsidRPr="00EF5447" w:rsidRDefault="001C5D20" w:rsidP="001F5936">
            <w:pPr>
              <w:pStyle w:val="TAC"/>
            </w:pPr>
            <w:r w:rsidRPr="00EF5447">
              <w:rPr>
                <w:rFonts w:cs="Arial"/>
              </w:rPr>
              <w:t>N/A</w:t>
            </w:r>
          </w:p>
        </w:tc>
        <w:tc>
          <w:tcPr>
            <w:tcW w:w="1248" w:type="dxa"/>
            <w:shd w:val="clear" w:color="auto" w:fill="auto"/>
          </w:tcPr>
          <w:p w14:paraId="083A291D" w14:textId="77777777" w:rsidR="001C5D20" w:rsidRPr="00EF5447" w:rsidRDefault="001C5D20" w:rsidP="001F5936">
            <w:pPr>
              <w:pStyle w:val="TAC"/>
            </w:pPr>
            <w:r w:rsidRPr="00EF5447">
              <w:rPr>
                <w:rFonts w:cs="Arial"/>
              </w:rPr>
              <w:t>N/A</w:t>
            </w:r>
          </w:p>
        </w:tc>
      </w:tr>
      <w:tr w:rsidR="001C5D20" w:rsidRPr="00EF5447" w14:paraId="0C8659BA" w14:textId="77777777" w:rsidTr="003E4AFB">
        <w:trPr>
          <w:trHeight w:val="54"/>
          <w:jc w:val="center"/>
        </w:trPr>
        <w:tc>
          <w:tcPr>
            <w:tcW w:w="2258" w:type="dxa"/>
            <w:tcBorders>
              <w:bottom w:val="nil"/>
            </w:tcBorders>
            <w:shd w:val="clear" w:color="auto" w:fill="auto"/>
          </w:tcPr>
          <w:p w14:paraId="73CADF35" w14:textId="77777777" w:rsidR="001C5D20" w:rsidRPr="00EF5447" w:rsidRDefault="001C5D20" w:rsidP="001F5936">
            <w:pPr>
              <w:pStyle w:val="TAC"/>
              <w:rPr>
                <w:rFonts w:cs="Arial"/>
              </w:rPr>
            </w:pPr>
            <w:r w:rsidRPr="00EF5447">
              <w:rPr>
                <w:rFonts w:cs="Arial"/>
              </w:rPr>
              <w:t>DC_1A-8</w:t>
            </w:r>
            <w:r w:rsidRPr="00EF5447">
              <w:rPr>
                <w:rFonts w:eastAsia="Malgun Gothic" w:cs="Arial"/>
              </w:rPr>
              <w:t>A_</w:t>
            </w:r>
            <w:r w:rsidRPr="00EF5447">
              <w:rPr>
                <w:rFonts w:cs="Arial"/>
              </w:rPr>
              <w:t>n28A</w:t>
            </w:r>
          </w:p>
        </w:tc>
        <w:tc>
          <w:tcPr>
            <w:tcW w:w="878" w:type="dxa"/>
            <w:shd w:val="clear" w:color="auto" w:fill="auto"/>
          </w:tcPr>
          <w:p w14:paraId="48E1FA9A" w14:textId="77777777" w:rsidR="001C5D20" w:rsidRPr="00EF5447" w:rsidRDefault="001C5D20" w:rsidP="001F5936">
            <w:pPr>
              <w:pStyle w:val="TAC"/>
              <w:rPr>
                <w:rFonts w:cs="Arial"/>
              </w:rPr>
            </w:pPr>
            <w:r w:rsidRPr="00EF5447">
              <w:rPr>
                <w:rFonts w:cs="Arial"/>
              </w:rPr>
              <w:t>1</w:t>
            </w:r>
          </w:p>
        </w:tc>
        <w:tc>
          <w:tcPr>
            <w:tcW w:w="1066" w:type="dxa"/>
            <w:shd w:val="clear" w:color="auto" w:fill="auto"/>
            <w:noWrap/>
          </w:tcPr>
          <w:p w14:paraId="2057B3A6" w14:textId="77777777" w:rsidR="001C5D20" w:rsidRPr="00EF5447" w:rsidRDefault="001C5D20" w:rsidP="001F5936">
            <w:pPr>
              <w:pStyle w:val="TAC"/>
              <w:rPr>
                <w:rFonts w:eastAsia="Malgun Gothic" w:cs="Arial"/>
                <w:szCs w:val="18"/>
                <w:lang w:eastAsia="ko-KR"/>
              </w:rPr>
            </w:pPr>
            <w:r w:rsidRPr="00EF5447">
              <w:rPr>
                <w:rFonts w:cs="Arial"/>
              </w:rPr>
              <w:t>1970</w:t>
            </w:r>
          </w:p>
        </w:tc>
        <w:tc>
          <w:tcPr>
            <w:tcW w:w="746" w:type="dxa"/>
            <w:shd w:val="clear" w:color="auto" w:fill="auto"/>
            <w:noWrap/>
          </w:tcPr>
          <w:p w14:paraId="5F93A8A4"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3EB98467"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6E1941AD" w14:textId="77777777" w:rsidR="001C5D20" w:rsidRPr="00EF5447" w:rsidRDefault="001C5D20" w:rsidP="001F5936">
            <w:pPr>
              <w:pStyle w:val="TAC"/>
              <w:rPr>
                <w:rFonts w:eastAsia="Malgun Gothic" w:cs="Arial"/>
                <w:szCs w:val="18"/>
                <w:lang w:eastAsia="ko-KR"/>
              </w:rPr>
            </w:pPr>
            <w:r w:rsidRPr="00EF5447">
              <w:rPr>
                <w:rFonts w:cs="Arial"/>
              </w:rPr>
              <w:t>2160</w:t>
            </w:r>
          </w:p>
        </w:tc>
        <w:tc>
          <w:tcPr>
            <w:tcW w:w="917" w:type="dxa"/>
            <w:shd w:val="clear" w:color="auto" w:fill="auto"/>
          </w:tcPr>
          <w:p w14:paraId="59F97704"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5257C751" w14:textId="77777777" w:rsidR="001C5D20" w:rsidRPr="00EF5447" w:rsidRDefault="001C5D20" w:rsidP="001F5936">
            <w:pPr>
              <w:pStyle w:val="TAC"/>
              <w:rPr>
                <w:rFonts w:cs="Arial"/>
              </w:rPr>
            </w:pPr>
            <w:r w:rsidRPr="00EF5447">
              <w:rPr>
                <w:rFonts w:cs="Arial"/>
              </w:rPr>
              <w:t>N/A</w:t>
            </w:r>
          </w:p>
        </w:tc>
      </w:tr>
      <w:tr w:rsidR="001C5D20" w:rsidRPr="00EF5447" w14:paraId="63F75B8E" w14:textId="77777777" w:rsidTr="003E4AFB">
        <w:trPr>
          <w:trHeight w:val="54"/>
          <w:jc w:val="center"/>
        </w:trPr>
        <w:tc>
          <w:tcPr>
            <w:tcW w:w="2258" w:type="dxa"/>
            <w:tcBorders>
              <w:top w:val="nil"/>
              <w:bottom w:val="nil"/>
            </w:tcBorders>
            <w:shd w:val="clear" w:color="auto" w:fill="auto"/>
          </w:tcPr>
          <w:p w14:paraId="192CEC3F" w14:textId="77777777" w:rsidR="001C5D20" w:rsidRPr="00EF5447" w:rsidRDefault="001C5D20" w:rsidP="001F5936">
            <w:pPr>
              <w:pStyle w:val="TAC"/>
              <w:rPr>
                <w:rFonts w:cs="Arial"/>
              </w:rPr>
            </w:pPr>
          </w:p>
        </w:tc>
        <w:tc>
          <w:tcPr>
            <w:tcW w:w="878" w:type="dxa"/>
            <w:shd w:val="clear" w:color="auto" w:fill="auto"/>
          </w:tcPr>
          <w:p w14:paraId="6B6FDEC9" w14:textId="77777777" w:rsidR="001C5D20" w:rsidRPr="00EF5447" w:rsidRDefault="001C5D20" w:rsidP="001F5936">
            <w:pPr>
              <w:pStyle w:val="TAC"/>
              <w:rPr>
                <w:rFonts w:cs="Arial"/>
              </w:rPr>
            </w:pPr>
            <w:r w:rsidRPr="00EF5447">
              <w:rPr>
                <w:rFonts w:cs="Arial"/>
              </w:rPr>
              <w:t>n28</w:t>
            </w:r>
          </w:p>
        </w:tc>
        <w:tc>
          <w:tcPr>
            <w:tcW w:w="1066" w:type="dxa"/>
            <w:shd w:val="clear" w:color="auto" w:fill="auto"/>
            <w:noWrap/>
          </w:tcPr>
          <w:p w14:paraId="3DC2C42C" w14:textId="77777777" w:rsidR="001C5D20" w:rsidRPr="00EF5447" w:rsidRDefault="001C5D20" w:rsidP="001F5936">
            <w:pPr>
              <w:pStyle w:val="TAC"/>
              <w:rPr>
                <w:rFonts w:eastAsia="Malgun Gothic" w:cs="Arial"/>
                <w:szCs w:val="18"/>
                <w:lang w:eastAsia="ko-KR"/>
              </w:rPr>
            </w:pPr>
            <w:r w:rsidRPr="00EF5447">
              <w:rPr>
                <w:rFonts w:cs="Arial"/>
              </w:rPr>
              <w:t>730</w:t>
            </w:r>
          </w:p>
        </w:tc>
        <w:tc>
          <w:tcPr>
            <w:tcW w:w="746" w:type="dxa"/>
            <w:shd w:val="clear" w:color="auto" w:fill="auto"/>
            <w:noWrap/>
          </w:tcPr>
          <w:p w14:paraId="73ECAF43"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5A0C9107"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2F24A4C4" w14:textId="77777777" w:rsidR="001C5D20" w:rsidRPr="00EF5447" w:rsidRDefault="001C5D20" w:rsidP="001F5936">
            <w:pPr>
              <w:pStyle w:val="TAC"/>
              <w:rPr>
                <w:rFonts w:eastAsia="Malgun Gothic" w:cs="Arial"/>
                <w:szCs w:val="18"/>
                <w:lang w:eastAsia="ko-KR"/>
              </w:rPr>
            </w:pPr>
            <w:r w:rsidRPr="00EF5447">
              <w:rPr>
                <w:rFonts w:cs="Arial"/>
              </w:rPr>
              <w:t>785</w:t>
            </w:r>
          </w:p>
        </w:tc>
        <w:tc>
          <w:tcPr>
            <w:tcW w:w="917" w:type="dxa"/>
            <w:shd w:val="clear" w:color="auto" w:fill="auto"/>
          </w:tcPr>
          <w:p w14:paraId="2BD1CA4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2A499574" w14:textId="77777777" w:rsidR="001C5D20" w:rsidRPr="00EF5447" w:rsidRDefault="001C5D20" w:rsidP="001F5936">
            <w:pPr>
              <w:pStyle w:val="TAC"/>
              <w:rPr>
                <w:rFonts w:cs="Arial"/>
              </w:rPr>
            </w:pPr>
            <w:r w:rsidRPr="00EF5447">
              <w:rPr>
                <w:rFonts w:cs="Arial"/>
              </w:rPr>
              <w:t>N/A</w:t>
            </w:r>
          </w:p>
        </w:tc>
      </w:tr>
      <w:tr w:rsidR="001C5D20" w:rsidRPr="00EF5447" w14:paraId="51D49634" w14:textId="77777777" w:rsidTr="003E4AFB">
        <w:trPr>
          <w:trHeight w:val="54"/>
          <w:jc w:val="center"/>
        </w:trPr>
        <w:tc>
          <w:tcPr>
            <w:tcW w:w="2258" w:type="dxa"/>
            <w:tcBorders>
              <w:top w:val="nil"/>
              <w:bottom w:val="single" w:sz="4" w:space="0" w:color="auto"/>
            </w:tcBorders>
            <w:shd w:val="clear" w:color="auto" w:fill="auto"/>
          </w:tcPr>
          <w:p w14:paraId="23803D51" w14:textId="77777777" w:rsidR="001C5D20" w:rsidRPr="00EF5447" w:rsidRDefault="001C5D20" w:rsidP="001F5936">
            <w:pPr>
              <w:pStyle w:val="TAC"/>
              <w:rPr>
                <w:rFonts w:cs="Arial"/>
              </w:rPr>
            </w:pPr>
          </w:p>
        </w:tc>
        <w:tc>
          <w:tcPr>
            <w:tcW w:w="878" w:type="dxa"/>
            <w:shd w:val="clear" w:color="auto" w:fill="auto"/>
          </w:tcPr>
          <w:p w14:paraId="09BD0107" w14:textId="77777777" w:rsidR="001C5D20" w:rsidRPr="00EF5447" w:rsidRDefault="001C5D20" w:rsidP="001F5936">
            <w:pPr>
              <w:pStyle w:val="TAC"/>
              <w:rPr>
                <w:rFonts w:cs="Arial"/>
              </w:rPr>
            </w:pPr>
            <w:r w:rsidRPr="00EF5447">
              <w:rPr>
                <w:rFonts w:cs="Arial"/>
              </w:rPr>
              <w:t>8</w:t>
            </w:r>
          </w:p>
        </w:tc>
        <w:tc>
          <w:tcPr>
            <w:tcW w:w="1066" w:type="dxa"/>
            <w:shd w:val="clear" w:color="auto" w:fill="auto"/>
            <w:noWrap/>
          </w:tcPr>
          <w:p w14:paraId="32DD30A7" w14:textId="77777777" w:rsidR="001C5D20" w:rsidRPr="00EF5447" w:rsidRDefault="001C5D20" w:rsidP="001F5936">
            <w:pPr>
              <w:pStyle w:val="TAC"/>
              <w:rPr>
                <w:rFonts w:eastAsia="Malgun Gothic" w:cs="Arial"/>
                <w:szCs w:val="18"/>
                <w:lang w:eastAsia="ko-KR"/>
              </w:rPr>
            </w:pPr>
            <w:r w:rsidRPr="00EF5447">
              <w:rPr>
                <w:rFonts w:cs="Arial"/>
              </w:rPr>
              <w:t>905</w:t>
            </w:r>
          </w:p>
        </w:tc>
        <w:tc>
          <w:tcPr>
            <w:tcW w:w="746" w:type="dxa"/>
            <w:shd w:val="clear" w:color="auto" w:fill="auto"/>
            <w:noWrap/>
          </w:tcPr>
          <w:p w14:paraId="6AA0389A"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1FA86628"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1A63C9D3" w14:textId="77777777" w:rsidR="001C5D20" w:rsidRPr="00EF5447" w:rsidRDefault="001C5D20" w:rsidP="001F5936">
            <w:pPr>
              <w:pStyle w:val="TAC"/>
              <w:rPr>
                <w:rFonts w:eastAsia="Malgun Gothic" w:cs="Arial"/>
                <w:szCs w:val="18"/>
                <w:lang w:eastAsia="ko-KR"/>
              </w:rPr>
            </w:pPr>
            <w:r w:rsidRPr="00EF5447">
              <w:rPr>
                <w:rFonts w:cs="Arial"/>
              </w:rPr>
              <w:t>950</w:t>
            </w:r>
          </w:p>
        </w:tc>
        <w:tc>
          <w:tcPr>
            <w:tcW w:w="917" w:type="dxa"/>
            <w:shd w:val="clear" w:color="auto" w:fill="auto"/>
          </w:tcPr>
          <w:p w14:paraId="01426D76" w14:textId="77777777" w:rsidR="001C5D20" w:rsidRPr="00EF5447" w:rsidRDefault="001C5D20" w:rsidP="001F5936">
            <w:pPr>
              <w:pStyle w:val="TAC"/>
              <w:rPr>
                <w:rFonts w:cs="Arial"/>
              </w:rPr>
            </w:pPr>
            <w:r w:rsidRPr="00EF5447">
              <w:rPr>
                <w:rFonts w:cs="Arial"/>
              </w:rPr>
              <w:t>3.3</w:t>
            </w:r>
          </w:p>
        </w:tc>
        <w:tc>
          <w:tcPr>
            <w:tcW w:w="1248" w:type="dxa"/>
            <w:shd w:val="clear" w:color="auto" w:fill="auto"/>
          </w:tcPr>
          <w:p w14:paraId="6C6DF81E" w14:textId="77777777" w:rsidR="001C5D20" w:rsidRPr="00EF5447" w:rsidRDefault="001C5D20" w:rsidP="001F5936">
            <w:pPr>
              <w:pStyle w:val="TAC"/>
              <w:rPr>
                <w:rFonts w:cs="Arial"/>
              </w:rPr>
            </w:pPr>
            <w:r w:rsidRPr="00EF5447">
              <w:rPr>
                <w:rFonts w:cs="Arial"/>
              </w:rPr>
              <w:t>IMD5</w:t>
            </w:r>
          </w:p>
        </w:tc>
      </w:tr>
      <w:tr w:rsidR="001C5D20" w:rsidRPr="00EF5447" w14:paraId="0A331955" w14:textId="77777777" w:rsidTr="003E4AFB">
        <w:trPr>
          <w:trHeight w:val="54"/>
          <w:jc w:val="center"/>
        </w:trPr>
        <w:tc>
          <w:tcPr>
            <w:tcW w:w="2258" w:type="dxa"/>
            <w:tcBorders>
              <w:bottom w:val="nil"/>
            </w:tcBorders>
            <w:shd w:val="clear" w:color="auto" w:fill="auto"/>
          </w:tcPr>
          <w:p w14:paraId="63931F48" w14:textId="77777777" w:rsidR="001C5D20" w:rsidRPr="00EF5447" w:rsidRDefault="001C5D20" w:rsidP="001F5936">
            <w:pPr>
              <w:pStyle w:val="TAC"/>
            </w:pPr>
            <w:r w:rsidRPr="00EF5447">
              <w:t>DC_1A_n8</w:t>
            </w:r>
            <w:r w:rsidRPr="00EF5447">
              <w:rPr>
                <w:rFonts w:eastAsia="Malgun Gothic"/>
              </w:rPr>
              <w:t>A-n</w:t>
            </w:r>
            <w:r w:rsidRPr="00EF5447">
              <w:t>40A</w:t>
            </w:r>
          </w:p>
        </w:tc>
        <w:tc>
          <w:tcPr>
            <w:tcW w:w="878" w:type="dxa"/>
            <w:shd w:val="clear" w:color="auto" w:fill="auto"/>
          </w:tcPr>
          <w:p w14:paraId="1E23F78F" w14:textId="77777777" w:rsidR="001C5D20" w:rsidRPr="00EF5447" w:rsidRDefault="001C5D20" w:rsidP="001F5936">
            <w:pPr>
              <w:pStyle w:val="TAC"/>
            </w:pPr>
            <w:r w:rsidRPr="00EF5447">
              <w:t>1</w:t>
            </w:r>
          </w:p>
        </w:tc>
        <w:tc>
          <w:tcPr>
            <w:tcW w:w="1066" w:type="dxa"/>
            <w:shd w:val="clear" w:color="auto" w:fill="auto"/>
            <w:noWrap/>
          </w:tcPr>
          <w:p w14:paraId="64DCD9BA" w14:textId="77777777" w:rsidR="001C5D20" w:rsidRPr="00EF5447" w:rsidRDefault="001C5D20" w:rsidP="001F5936">
            <w:pPr>
              <w:pStyle w:val="TAC"/>
            </w:pPr>
            <w:r w:rsidRPr="00EF5447">
              <w:t>1930</w:t>
            </w:r>
          </w:p>
        </w:tc>
        <w:tc>
          <w:tcPr>
            <w:tcW w:w="746" w:type="dxa"/>
            <w:shd w:val="clear" w:color="auto" w:fill="auto"/>
            <w:noWrap/>
          </w:tcPr>
          <w:p w14:paraId="079997EE" w14:textId="77777777" w:rsidR="001C5D20" w:rsidRPr="00EF5447" w:rsidRDefault="001C5D20" w:rsidP="001F5936">
            <w:pPr>
              <w:pStyle w:val="TAC"/>
            </w:pPr>
            <w:r w:rsidRPr="00EF5447">
              <w:t>5</w:t>
            </w:r>
          </w:p>
        </w:tc>
        <w:tc>
          <w:tcPr>
            <w:tcW w:w="877" w:type="dxa"/>
            <w:shd w:val="clear" w:color="auto" w:fill="auto"/>
            <w:noWrap/>
          </w:tcPr>
          <w:p w14:paraId="2A663365" w14:textId="77777777" w:rsidR="001C5D20" w:rsidRPr="00EF5447" w:rsidRDefault="001C5D20" w:rsidP="001F5936">
            <w:pPr>
              <w:pStyle w:val="TAC"/>
            </w:pPr>
            <w:r w:rsidRPr="00EF5447">
              <w:t>25</w:t>
            </w:r>
          </w:p>
        </w:tc>
        <w:tc>
          <w:tcPr>
            <w:tcW w:w="1299" w:type="dxa"/>
            <w:shd w:val="clear" w:color="auto" w:fill="auto"/>
            <w:noWrap/>
          </w:tcPr>
          <w:p w14:paraId="2DCE6A6E" w14:textId="77777777" w:rsidR="001C5D20" w:rsidRPr="00EF5447" w:rsidRDefault="001C5D20" w:rsidP="001F5936">
            <w:pPr>
              <w:pStyle w:val="TAC"/>
            </w:pPr>
            <w:r w:rsidRPr="00EF5447">
              <w:t>2120</w:t>
            </w:r>
          </w:p>
        </w:tc>
        <w:tc>
          <w:tcPr>
            <w:tcW w:w="917" w:type="dxa"/>
            <w:shd w:val="clear" w:color="auto" w:fill="auto"/>
          </w:tcPr>
          <w:p w14:paraId="62D5D567" w14:textId="77777777" w:rsidR="001C5D20" w:rsidRPr="00EF5447" w:rsidRDefault="001C5D20" w:rsidP="001F5936">
            <w:pPr>
              <w:pStyle w:val="TAC"/>
            </w:pPr>
            <w:r w:rsidRPr="00EF5447">
              <w:t>N/A</w:t>
            </w:r>
          </w:p>
        </w:tc>
        <w:tc>
          <w:tcPr>
            <w:tcW w:w="1248" w:type="dxa"/>
            <w:shd w:val="clear" w:color="auto" w:fill="auto"/>
          </w:tcPr>
          <w:p w14:paraId="4068A949" w14:textId="77777777" w:rsidR="001C5D20" w:rsidRPr="00EF5447" w:rsidRDefault="001C5D20" w:rsidP="001F5936">
            <w:pPr>
              <w:pStyle w:val="TAC"/>
            </w:pPr>
            <w:r w:rsidRPr="00EF5447">
              <w:rPr>
                <w:szCs w:val="24"/>
              </w:rPr>
              <w:t>N/A</w:t>
            </w:r>
          </w:p>
        </w:tc>
      </w:tr>
      <w:tr w:rsidR="001C5D20" w:rsidRPr="00EF5447" w14:paraId="68C240D3" w14:textId="77777777" w:rsidTr="003E4AFB">
        <w:trPr>
          <w:trHeight w:val="54"/>
          <w:jc w:val="center"/>
        </w:trPr>
        <w:tc>
          <w:tcPr>
            <w:tcW w:w="2258" w:type="dxa"/>
            <w:tcBorders>
              <w:top w:val="nil"/>
              <w:bottom w:val="nil"/>
            </w:tcBorders>
            <w:shd w:val="clear" w:color="auto" w:fill="auto"/>
          </w:tcPr>
          <w:p w14:paraId="655F941D" w14:textId="77777777" w:rsidR="001C5D20" w:rsidRPr="00EF5447" w:rsidRDefault="001C5D20" w:rsidP="001F5936">
            <w:pPr>
              <w:pStyle w:val="TAC"/>
            </w:pPr>
          </w:p>
        </w:tc>
        <w:tc>
          <w:tcPr>
            <w:tcW w:w="878" w:type="dxa"/>
            <w:shd w:val="clear" w:color="auto" w:fill="auto"/>
          </w:tcPr>
          <w:p w14:paraId="1EC20C41" w14:textId="77777777" w:rsidR="001C5D20" w:rsidRPr="00EF5447" w:rsidRDefault="001C5D20" w:rsidP="001F5936">
            <w:pPr>
              <w:pStyle w:val="TAC"/>
            </w:pPr>
            <w:r w:rsidRPr="00EF5447">
              <w:t>n8</w:t>
            </w:r>
          </w:p>
        </w:tc>
        <w:tc>
          <w:tcPr>
            <w:tcW w:w="1066" w:type="dxa"/>
            <w:shd w:val="clear" w:color="auto" w:fill="auto"/>
            <w:noWrap/>
          </w:tcPr>
          <w:p w14:paraId="155CECC9" w14:textId="77777777" w:rsidR="001C5D20" w:rsidRPr="00EF5447" w:rsidRDefault="001C5D20" w:rsidP="001F5936">
            <w:pPr>
              <w:pStyle w:val="TAC"/>
            </w:pPr>
            <w:r w:rsidRPr="00EF5447">
              <w:t>885</w:t>
            </w:r>
          </w:p>
        </w:tc>
        <w:tc>
          <w:tcPr>
            <w:tcW w:w="746" w:type="dxa"/>
            <w:shd w:val="clear" w:color="auto" w:fill="auto"/>
            <w:noWrap/>
          </w:tcPr>
          <w:p w14:paraId="28F4A653" w14:textId="77777777" w:rsidR="001C5D20" w:rsidRPr="00EF5447" w:rsidRDefault="001C5D20" w:rsidP="001F5936">
            <w:pPr>
              <w:pStyle w:val="TAC"/>
            </w:pPr>
            <w:r w:rsidRPr="00EF5447">
              <w:t>5</w:t>
            </w:r>
          </w:p>
        </w:tc>
        <w:tc>
          <w:tcPr>
            <w:tcW w:w="877" w:type="dxa"/>
            <w:shd w:val="clear" w:color="auto" w:fill="auto"/>
            <w:noWrap/>
          </w:tcPr>
          <w:p w14:paraId="4C9D86AF" w14:textId="77777777" w:rsidR="001C5D20" w:rsidRPr="00EF5447" w:rsidRDefault="001C5D20" w:rsidP="001F5936">
            <w:pPr>
              <w:pStyle w:val="TAC"/>
            </w:pPr>
            <w:r w:rsidRPr="00EF5447">
              <w:t>25</w:t>
            </w:r>
          </w:p>
        </w:tc>
        <w:tc>
          <w:tcPr>
            <w:tcW w:w="1299" w:type="dxa"/>
            <w:shd w:val="clear" w:color="auto" w:fill="auto"/>
            <w:noWrap/>
          </w:tcPr>
          <w:p w14:paraId="5244BAD2" w14:textId="77777777" w:rsidR="001C5D20" w:rsidRPr="00EF5447" w:rsidRDefault="001C5D20" w:rsidP="001F5936">
            <w:pPr>
              <w:pStyle w:val="TAC"/>
            </w:pPr>
            <w:r w:rsidRPr="00EF5447">
              <w:t>930</w:t>
            </w:r>
          </w:p>
        </w:tc>
        <w:tc>
          <w:tcPr>
            <w:tcW w:w="917" w:type="dxa"/>
            <w:shd w:val="clear" w:color="auto" w:fill="auto"/>
          </w:tcPr>
          <w:p w14:paraId="31BFDC90" w14:textId="77777777" w:rsidR="001C5D20" w:rsidRPr="00EF5447" w:rsidRDefault="001C5D20" w:rsidP="001F5936">
            <w:pPr>
              <w:pStyle w:val="TAC"/>
            </w:pPr>
            <w:r w:rsidRPr="00EF5447">
              <w:t>8.0</w:t>
            </w:r>
          </w:p>
        </w:tc>
        <w:tc>
          <w:tcPr>
            <w:tcW w:w="1248" w:type="dxa"/>
            <w:shd w:val="clear" w:color="auto" w:fill="auto"/>
          </w:tcPr>
          <w:p w14:paraId="287D44B9" w14:textId="77777777" w:rsidR="001C5D20" w:rsidRPr="00EF5447" w:rsidRDefault="001C5D20" w:rsidP="001F5936">
            <w:pPr>
              <w:pStyle w:val="TAC"/>
              <w:rPr>
                <w:szCs w:val="24"/>
              </w:rPr>
            </w:pPr>
            <w:r w:rsidRPr="00EF5447">
              <w:rPr>
                <w:szCs w:val="24"/>
              </w:rPr>
              <w:t>IMD4</w:t>
            </w:r>
          </w:p>
        </w:tc>
      </w:tr>
      <w:tr w:rsidR="001C5D20" w:rsidRPr="00EF5447" w14:paraId="7A76A0AA" w14:textId="77777777" w:rsidTr="003E4AFB">
        <w:trPr>
          <w:trHeight w:val="54"/>
          <w:jc w:val="center"/>
        </w:trPr>
        <w:tc>
          <w:tcPr>
            <w:tcW w:w="2258" w:type="dxa"/>
            <w:tcBorders>
              <w:top w:val="nil"/>
              <w:bottom w:val="single" w:sz="4" w:space="0" w:color="auto"/>
            </w:tcBorders>
            <w:shd w:val="clear" w:color="auto" w:fill="auto"/>
          </w:tcPr>
          <w:p w14:paraId="7F3DD3C3" w14:textId="77777777" w:rsidR="001C5D20" w:rsidRPr="00EF5447" w:rsidRDefault="001C5D20" w:rsidP="001F5936">
            <w:pPr>
              <w:pStyle w:val="TAC"/>
            </w:pPr>
          </w:p>
        </w:tc>
        <w:tc>
          <w:tcPr>
            <w:tcW w:w="878" w:type="dxa"/>
            <w:shd w:val="clear" w:color="auto" w:fill="auto"/>
          </w:tcPr>
          <w:p w14:paraId="01F1DC60" w14:textId="77777777" w:rsidR="001C5D20" w:rsidRPr="00EF5447" w:rsidRDefault="001C5D20" w:rsidP="001F5936">
            <w:pPr>
              <w:pStyle w:val="TAC"/>
            </w:pPr>
            <w:r w:rsidRPr="00EF5447">
              <w:t>n40</w:t>
            </w:r>
          </w:p>
        </w:tc>
        <w:tc>
          <w:tcPr>
            <w:tcW w:w="1066" w:type="dxa"/>
            <w:shd w:val="clear" w:color="auto" w:fill="auto"/>
            <w:noWrap/>
          </w:tcPr>
          <w:p w14:paraId="369FFE28" w14:textId="77777777" w:rsidR="001C5D20" w:rsidRPr="00EF5447" w:rsidRDefault="001C5D20" w:rsidP="001F5936">
            <w:pPr>
              <w:pStyle w:val="TAC"/>
            </w:pPr>
            <w:r w:rsidRPr="00EF5447">
              <w:t>2395</w:t>
            </w:r>
          </w:p>
        </w:tc>
        <w:tc>
          <w:tcPr>
            <w:tcW w:w="746" w:type="dxa"/>
            <w:shd w:val="clear" w:color="auto" w:fill="auto"/>
            <w:noWrap/>
          </w:tcPr>
          <w:p w14:paraId="32E60F9D" w14:textId="77777777" w:rsidR="001C5D20" w:rsidRPr="00EF5447" w:rsidRDefault="001C5D20" w:rsidP="001F5936">
            <w:pPr>
              <w:pStyle w:val="TAC"/>
            </w:pPr>
            <w:r w:rsidRPr="00EF5447">
              <w:t>5</w:t>
            </w:r>
          </w:p>
        </w:tc>
        <w:tc>
          <w:tcPr>
            <w:tcW w:w="877" w:type="dxa"/>
            <w:shd w:val="clear" w:color="auto" w:fill="auto"/>
            <w:noWrap/>
          </w:tcPr>
          <w:p w14:paraId="3EF1C4AA" w14:textId="77777777" w:rsidR="001C5D20" w:rsidRPr="00EF5447" w:rsidRDefault="001C5D20" w:rsidP="001F5936">
            <w:pPr>
              <w:pStyle w:val="TAC"/>
            </w:pPr>
            <w:r w:rsidRPr="00EF5447">
              <w:t>25</w:t>
            </w:r>
          </w:p>
        </w:tc>
        <w:tc>
          <w:tcPr>
            <w:tcW w:w="1299" w:type="dxa"/>
            <w:shd w:val="clear" w:color="auto" w:fill="auto"/>
            <w:noWrap/>
          </w:tcPr>
          <w:p w14:paraId="5C12844C" w14:textId="77777777" w:rsidR="001C5D20" w:rsidRPr="00EF5447" w:rsidRDefault="001C5D20" w:rsidP="001F5936">
            <w:pPr>
              <w:pStyle w:val="TAC"/>
            </w:pPr>
            <w:r w:rsidRPr="00EF5447">
              <w:t>2395</w:t>
            </w:r>
          </w:p>
        </w:tc>
        <w:tc>
          <w:tcPr>
            <w:tcW w:w="917" w:type="dxa"/>
            <w:shd w:val="clear" w:color="auto" w:fill="auto"/>
          </w:tcPr>
          <w:p w14:paraId="4D6A4FF2" w14:textId="77777777" w:rsidR="001C5D20" w:rsidRPr="00EF5447" w:rsidRDefault="001C5D20" w:rsidP="001F5936">
            <w:pPr>
              <w:pStyle w:val="TAC"/>
            </w:pPr>
            <w:r w:rsidRPr="00EF5447">
              <w:t>N/A</w:t>
            </w:r>
          </w:p>
        </w:tc>
        <w:tc>
          <w:tcPr>
            <w:tcW w:w="1248" w:type="dxa"/>
            <w:shd w:val="clear" w:color="auto" w:fill="auto"/>
          </w:tcPr>
          <w:p w14:paraId="0289C5D1" w14:textId="77777777" w:rsidR="001C5D20" w:rsidRPr="00EF5447" w:rsidRDefault="001C5D20" w:rsidP="001F5936">
            <w:pPr>
              <w:pStyle w:val="TAC"/>
            </w:pPr>
            <w:r w:rsidRPr="00EF5447">
              <w:rPr>
                <w:szCs w:val="24"/>
              </w:rPr>
              <w:t>N/A</w:t>
            </w:r>
          </w:p>
        </w:tc>
      </w:tr>
      <w:tr w:rsidR="001C5D20" w:rsidRPr="00EF5447" w14:paraId="510D90DC" w14:textId="77777777" w:rsidTr="003E4AFB">
        <w:trPr>
          <w:trHeight w:val="54"/>
          <w:jc w:val="center"/>
        </w:trPr>
        <w:tc>
          <w:tcPr>
            <w:tcW w:w="2258" w:type="dxa"/>
            <w:tcBorders>
              <w:bottom w:val="nil"/>
            </w:tcBorders>
            <w:shd w:val="clear" w:color="auto" w:fill="auto"/>
          </w:tcPr>
          <w:p w14:paraId="33FE8D60"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478270C5" w14:textId="77777777" w:rsidR="001C5D20" w:rsidRPr="00EF5447" w:rsidRDefault="001C5D20" w:rsidP="001F5936">
            <w:pPr>
              <w:pStyle w:val="TAC"/>
            </w:pPr>
            <w:r w:rsidRPr="00EF5447">
              <w:rPr>
                <w:rFonts w:cs="Arial"/>
              </w:rPr>
              <w:t>1</w:t>
            </w:r>
          </w:p>
        </w:tc>
        <w:tc>
          <w:tcPr>
            <w:tcW w:w="1066" w:type="dxa"/>
            <w:shd w:val="clear" w:color="auto" w:fill="auto"/>
            <w:noWrap/>
          </w:tcPr>
          <w:p w14:paraId="722D07AF" w14:textId="77777777" w:rsidR="001C5D20" w:rsidRPr="00EF5447" w:rsidRDefault="001C5D20" w:rsidP="001F5936">
            <w:pPr>
              <w:pStyle w:val="TAC"/>
            </w:pPr>
            <w:r w:rsidRPr="00EF5447">
              <w:rPr>
                <w:rFonts w:eastAsia="Malgun Gothic" w:cs="Arial"/>
                <w:szCs w:val="18"/>
                <w:lang w:eastAsia="ko-KR"/>
              </w:rPr>
              <w:t>1955</w:t>
            </w:r>
          </w:p>
        </w:tc>
        <w:tc>
          <w:tcPr>
            <w:tcW w:w="746" w:type="dxa"/>
            <w:shd w:val="clear" w:color="auto" w:fill="auto"/>
            <w:noWrap/>
          </w:tcPr>
          <w:p w14:paraId="448CC7C6"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67D8D2DD"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041E639F" w14:textId="77777777" w:rsidR="001C5D20" w:rsidRPr="00EF5447" w:rsidRDefault="001C5D20" w:rsidP="001F5936">
            <w:pPr>
              <w:pStyle w:val="TAC"/>
            </w:pPr>
            <w:r w:rsidRPr="00EF5447">
              <w:rPr>
                <w:rFonts w:eastAsia="Malgun Gothic" w:cs="Arial"/>
                <w:szCs w:val="18"/>
                <w:lang w:eastAsia="ko-KR"/>
              </w:rPr>
              <w:t>2145</w:t>
            </w:r>
          </w:p>
        </w:tc>
        <w:tc>
          <w:tcPr>
            <w:tcW w:w="917" w:type="dxa"/>
            <w:shd w:val="clear" w:color="auto" w:fill="auto"/>
          </w:tcPr>
          <w:p w14:paraId="1CE07D7E" w14:textId="77777777" w:rsidR="001C5D20" w:rsidRPr="00EF5447" w:rsidRDefault="001C5D20" w:rsidP="001F5936">
            <w:pPr>
              <w:pStyle w:val="TAC"/>
            </w:pPr>
            <w:r w:rsidRPr="00EF5447">
              <w:rPr>
                <w:rFonts w:cs="Arial"/>
              </w:rPr>
              <w:t>N/A</w:t>
            </w:r>
          </w:p>
        </w:tc>
        <w:tc>
          <w:tcPr>
            <w:tcW w:w="1248" w:type="dxa"/>
            <w:shd w:val="clear" w:color="auto" w:fill="auto"/>
          </w:tcPr>
          <w:p w14:paraId="6B3AFD1F" w14:textId="77777777" w:rsidR="001C5D20" w:rsidRPr="00EF5447" w:rsidRDefault="001C5D20" w:rsidP="001F5936">
            <w:pPr>
              <w:pStyle w:val="TAC"/>
            </w:pPr>
            <w:r w:rsidRPr="00EF5447">
              <w:rPr>
                <w:rFonts w:cs="Arial"/>
              </w:rPr>
              <w:t>N/A</w:t>
            </w:r>
          </w:p>
        </w:tc>
      </w:tr>
      <w:tr w:rsidR="001C5D20" w:rsidRPr="00EF5447" w14:paraId="3613D593" w14:textId="77777777" w:rsidTr="003E4AFB">
        <w:trPr>
          <w:trHeight w:val="54"/>
          <w:jc w:val="center"/>
        </w:trPr>
        <w:tc>
          <w:tcPr>
            <w:tcW w:w="2258" w:type="dxa"/>
            <w:tcBorders>
              <w:top w:val="nil"/>
              <w:bottom w:val="nil"/>
            </w:tcBorders>
            <w:shd w:val="clear" w:color="auto" w:fill="auto"/>
          </w:tcPr>
          <w:p w14:paraId="107B38D8" w14:textId="77777777" w:rsidR="001C5D20" w:rsidRPr="00EF5447" w:rsidRDefault="001C5D20" w:rsidP="001F5936">
            <w:pPr>
              <w:pStyle w:val="TAC"/>
              <w:rPr>
                <w:rFonts w:eastAsia="MS Mincho"/>
              </w:rPr>
            </w:pPr>
          </w:p>
        </w:tc>
        <w:tc>
          <w:tcPr>
            <w:tcW w:w="878" w:type="dxa"/>
            <w:shd w:val="clear" w:color="auto" w:fill="auto"/>
          </w:tcPr>
          <w:p w14:paraId="62405FAD" w14:textId="77777777" w:rsidR="001C5D20" w:rsidRPr="00EF5447" w:rsidRDefault="001C5D20" w:rsidP="001F5936">
            <w:pPr>
              <w:pStyle w:val="TAC"/>
            </w:pPr>
            <w:r w:rsidRPr="00EF5447">
              <w:rPr>
                <w:rFonts w:cs="Arial"/>
              </w:rPr>
              <w:t>n77</w:t>
            </w:r>
          </w:p>
        </w:tc>
        <w:tc>
          <w:tcPr>
            <w:tcW w:w="1066" w:type="dxa"/>
            <w:shd w:val="clear" w:color="auto" w:fill="auto"/>
            <w:noWrap/>
          </w:tcPr>
          <w:p w14:paraId="5AA36C4D" w14:textId="77777777" w:rsidR="001C5D20" w:rsidRPr="00EF5447" w:rsidRDefault="001C5D20" w:rsidP="001F5936">
            <w:pPr>
              <w:pStyle w:val="TAC"/>
            </w:pPr>
            <w:r w:rsidRPr="00EF5447">
              <w:rPr>
                <w:rFonts w:eastAsia="Malgun Gothic" w:cs="Arial"/>
                <w:szCs w:val="18"/>
                <w:lang w:eastAsia="ko-KR"/>
              </w:rPr>
              <w:t>3410</w:t>
            </w:r>
          </w:p>
        </w:tc>
        <w:tc>
          <w:tcPr>
            <w:tcW w:w="746" w:type="dxa"/>
            <w:shd w:val="clear" w:color="auto" w:fill="auto"/>
            <w:noWrap/>
          </w:tcPr>
          <w:p w14:paraId="4A7EBADC" w14:textId="77777777" w:rsidR="001C5D20" w:rsidRPr="00EF5447" w:rsidRDefault="001C5D20" w:rsidP="001F5936">
            <w:pPr>
              <w:pStyle w:val="TAC"/>
            </w:pPr>
            <w:r w:rsidRPr="00EF5447">
              <w:rPr>
                <w:rFonts w:eastAsia="Malgun Gothic" w:cs="Arial"/>
                <w:szCs w:val="18"/>
                <w:lang w:eastAsia="ko-KR"/>
              </w:rPr>
              <w:t>10</w:t>
            </w:r>
          </w:p>
        </w:tc>
        <w:tc>
          <w:tcPr>
            <w:tcW w:w="877" w:type="dxa"/>
            <w:shd w:val="clear" w:color="auto" w:fill="auto"/>
            <w:noWrap/>
          </w:tcPr>
          <w:p w14:paraId="7AD3718B" w14:textId="77777777" w:rsidR="001C5D20" w:rsidRPr="00EF5447" w:rsidRDefault="001C5D20" w:rsidP="001F5936">
            <w:pPr>
              <w:pStyle w:val="TAC"/>
            </w:pPr>
            <w:r w:rsidRPr="00EF5447">
              <w:rPr>
                <w:rFonts w:eastAsia="Malgun Gothic" w:cs="Arial"/>
                <w:szCs w:val="18"/>
                <w:lang w:eastAsia="ko-KR"/>
              </w:rPr>
              <w:t>50</w:t>
            </w:r>
          </w:p>
        </w:tc>
        <w:tc>
          <w:tcPr>
            <w:tcW w:w="1299" w:type="dxa"/>
            <w:shd w:val="clear" w:color="auto" w:fill="auto"/>
            <w:noWrap/>
          </w:tcPr>
          <w:p w14:paraId="1CB7E9B8" w14:textId="77777777" w:rsidR="001C5D20" w:rsidRPr="00EF5447" w:rsidRDefault="001C5D20" w:rsidP="001F5936">
            <w:pPr>
              <w:pStyle w:val="TAC"/>
            </w:pPr>
            <w:r w:rsidRPr="00EF5447">
              <w:rPr>
                <w:rFonts w:eastAsia="Malgun Gothic" w:cs="Arial"/>
                <w:szCs w:val="18"/>
                <w:lang w:eastAsia="ko-KR"/>
              </w:rPr>
              <w:t>3410</w:t>
            </w:r>
          </w:p>
        </w:tc>
        <w:tc>
          <w:tcPr>
            <w:tcW w:w="917" w:type="dxa"/>
            <w:shd w:val="clear" w:color="auto" w:fill="auto"/>
          </w:tcPr>
          <w:p w14:paraId="568DF403" w14:textId="77777777" w:rsidR="001C5D20" w:rsidRPr="00EF5447" w:rsidRDefault="001C5D20" w:rsidP="001F5936">
            <w:pPr>
              <w:pStyle w:val="TAC"/>
            </w:pPr>
            <w:r w:rsidRPr="00EF5447">
              <w:rPr>
                <w:rFonts w:cs="Arial"/>
              </w:rPr>
              <w:t>N/A</w:t>
            </w:r>
          </w:p>
        </w:tc>
        <w:tc>
          <w:tcPr>
            <w:tcW w:w="1248" w:type="dxa"/>
            <w:shd w:val="clear" w:color="auto" w:fill="auto"/>
          </w:tcPr>
          <w:p w14:paraId="1ED6EB76" w14:textId="77777777" w:rsidR="001C5D20" w:rsidRPr="00EF5447" w:rsidRDefault="001C5D20" w:rsidP="001F5936">
            <w:pPr>
              <w:pStyle w:val="TAC"/>
            </w:pPr>
            <w:r w:rsidRPr="00EF5447">
              <w:rPr>
                <w:rFonts w:cs="Arial"/>
              </w:rPr>
              <w:t>N/A</w:t>
            </w:r>
          </w:p>
        </w:tc>
      </w:tr>
      <w:tr w:rsidR="001C5D20" w:rsidRPr="00EF5447" w14:paraId="0B29A502" w14:textId="77777777" w:rsidTr="003E4AFB">
        <w:trPr>
          <w:trHeight w:val="54"/>
          <w:jc w:val="center"/>
        </w:trPr>
        <w:tc>
          <w:tcPr>
            <w:tcW w:w="2258" w:type="dxa"/>
            <w:tcBorders>
              <w:top w:val="nil"/>
              <w:bottom w:val="single" w:sz="4" w:space="0" w:color="auto"/>
            </w:tcBorders>
            <w:shd w:val="clear" w:color="auto" w:fill="auto"/>
          </w:tcPr>
          <w:p w14:paraId="31F53BB9" w14:textId="77777777" w:rsidR="001C5D20" w:rsidRPr="00EF5447" w:rsidRDefault="001C5D20" w:rsidP="001F5936">
            <w:pPr>
              <w:pStyle w:val="TAC"/>
              <w:rPr>
                <w:rFonts w:eastAsia="MS Mincho"/>
              </w:rPr>
            </w:pPr>
          </w:p>
        </w:tc>
        <w:tc>
          <w:tcPr>
            <w:tcW w:w="878" w:type="dxa"/>
            <w:shd w:val="clear" w:color="auto" w:fill="auto"/>
          </w:tcPr>
          <w:p w14:paraId="28010173" w14:textId="77777777" w:rsidR="001C5D20" w:rsidRPr="00EF5447" w:rsidRDefault="001C5D20" w:rsidP="001F5936">
            <w:pPr>
              <w:pStyle w:val="TAC"/>
            </w:pPr>
            <w:r w:rsidRPr="00EF5447">
              <w:rPr>
                <w:rFonts w:cs="Arial"/>
              </w:rPr>
              <w:t>8</w:t>
            </w:r>
          </w:p>
        </w:tc>
        <w:tc>
          <w:tcPr>
            <w:tcW w:w="1066" w:type="dxa"/>
            <w:shd w:val="clear" w:color="auto" w:fill="auto"/>
            <w:noWrap/>
          </w:tcPr>
          <w:p w14:paraId="49A15911" w14:textId="77777777" w:rsidR="001C5D20" w:rsidRPr="00EF5447" w:rsidRDefault="001C5D20" w:rsidP="001F5936">
            <w:pPr>
              <w:pStyle w:val="TAC"/>
            </w:pPr>
            <w:r w:rsidRPr="00EF5447">
              <w:rPr>
                <w:rFonts w:eastAsia="Malgun Gothic" w:cs="Arial"/>
                <w:szCs w:val="18"/>
                <w:lang w:eastAsia="ko-KR"/>
              </w:rPr>
              <w:t>910</w:t>
            </w:r>
          </w:p>
        </w:tc>
        <w:tc>
          <w:tcPr>
            <w:tcW w:w="746" w:type="dxa"/>
            <w:shd w:val="clear" w:color="auto" w:fill="auto"/>
            <w:noWrap/>
          </w:tcPr>
          <w:p w14:paraId="4DE2B52B"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0D4D2437"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6373138A" w14:textId="77777777" w:rsidR="001C5D20" w:rsidRPr="00EF5447" w:rsidRDefault="001C5D20" w:rsidP="001F5936">
            <w:pPr>
              <w:pStyle w:val="TAC"/>
            </w:pPr>
            <w:r w:rsidRPr="00EF5447">
              <w:rPr>
                <w:rFonts w:eastAsia="Malgun Gothic" w:cs="Arial"/>
                <w:szCs w:val="18"/>
                <w:lang w:eastAsia="ko-KR"/>
              </w:rPr>
              <w:t>955</w:t>
            </w:r>
          </w:p>
        </w:tc>
        <w:tc>
          <w:tcPr>
            <w:tcW w:w="917" w:type="dxa"/>
            <w:shd w:val="clear" w:color="auto" w:fill="auto"/>
          </w:tcPr>
          <w:p w14:paraId="50C192DD" w14:textId="77777777" w:rsidR="001C5D20" w:rsidRPr="00EF5447" w:rsidRDefault="001C5D20" w:rsidP="001F5936">
            <w:pPr>
              <w:pStyle w:val="TAC"/>
            </w:pPr>
            <w:r w:rsidRPr="00EF5447">
              <w:rPr>
                <w:rFonts w:cs="Arial"/>
              </w:rPr>
              <w:t>3.3</w:t>
            </w:r>
          </w:p>
        </w:tc>
        <w:tc>
          <w:tcPr>
            <w:tcW w:w="1248" w:type="dxa"/>
            <w:shd w:val="clear" w:color="auto" w:fill="auto"/>
          </w:tcPr>
          <w:p w14:paraId="2D2BFA2F" w14:textId="77777777" w:rsidR="001C5D20" w:rsidRPr="00EF5447" w:rsidRDefault="001C5D20" w:rsidP="001F5936">
            <w:pPr>
              <w:pStyle w:val="TAC"/>
            </w:pPr>
            <w:r w:rsidRPr="00EF5447">
              <w:rPr>
                <w:rFonts w:cs="Arial"/>
              </w:rPr>
              <w:t>IMD5</w:t>
            </w:r>
          </w:p>
        </w:tc>
      </w:tr>
      <w:tr w:rsidR="001C5D20" w:rsidRPr="00EF5447" w14:paraId="481E5C1C" w14:textId="77777777" w:rsidTr="003E4AFB">
        <w:trPr>
          <w:trHeight w:val="54"/>
          <w:jc w:val="center"/>
        </w:trPr>
        <w:tc>
          <w:tcPr>
            <w:tcW w:w="2258" w:type="dxa"/>
            <w:tcBorders>
              <w:bottom w:val="nil"/>
            </w:tcBorders>
            <w:shd w:val="clear" w:color="auto" w:fill="auto"/>
          </w:tcPr>
          <w:p w14:paraId="57ABFF96"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7C7910BB" w14:textId="77777777" w:rsidR="001C5D20" w:rsidRPr="00EF5447" w:rsidRDefault="001C5D20" w:rsidP="001F5936">
            <w:pPr>
              <w:pStyle w:val="TAC"/>
            </w:pPr>
            <w:r w:rsidRPr="00EF5447">
              <w:rPr>
                <w:rFonts w:cs="Arial"/>
              </w:rPr>
              <w:t>8</w:t>
            </w:r>
          </w:p>
        </w:tc>
        <w:tc>
          <w:tcPr>
            <w:tcW w:w="1066" w:type="dxa"/>
            <w:shd w:val="clear" w:color="auto" w:fill="auto"/>
            <w:noWrap/>
          </w:tcPr>
          <w:p w14:paraId="4B83BDB5" w14:textId="77777777" w:rsidR="001C5D20" w:rsidRPr="00EF5447" w:rsidRDefault="001C5D20" w:rsidP="001F5936">
            <w:pPr>
              <w:pStyle w:val="TAC"/>
            </w:pPr>
            <w:r w:rsidRPr="00EF5447">
              <w:rPr>
                <w:rFonts w:eastAsia="Malgun Gothic" w:cs="Arial"/>
                <w:szCs w:val="18"/>
                <w:lang w:eastAsia="ko-KR"/>
              </w:rPr>
              <w:t>910</w:t>
            </w:r>
          </w:p>
        </w:tc>
        <w:tc>
          <w:tcPr>
            <w:tcW w:w="746" w:type="dxa"/>
            <w:shd w:val="clear" w:color="auto" w:fill="auto"/>
            <w:noWrap/>
          </w:tcPr>
          <w:p w14:paraId="1811B8A0" w14:textId="77777777" w:rsidR="001C5D20" w:rsidRPr="00EF5447" w:rsidRDefault="001C5D20" w:rsidP="001F5936">
            <w:pPr>
              <w:pStyle w:val="TAC"/>
            </w:pPr>
            <w:r w:rsidRPr="00EF5447">
              <w:rPr>
                <w:rFonts w:cs="Arial"/>
                <w:szCs w:val="18"/>
                <w:lang w:eastAsia="ko-KR"/>
              </w:rPr>
              <w:t>5</w:t>
            </w:r>
          </w:p>
        </w:tc>
        <w:tc>
          <w:tcPr>
            <w:tcW w:w="877" w:type="dxa"/>
            <w:shd w:val="clear" w:color="auto" w:fill="auto"/>
            <w:noWrap/>
          </w:tcPr>
          <w:p w14:paraId="7AE48CDE" w14:textId="77777777" w:rsidR="001C5D20" w:rsidRPr="00EF5447" w:rsidRDefault="001C5D20" w:rsidP="001F5936">
            <w:pPr>
              <w:pStyle w:val="TAC"/>
            </w:pPr>
            <w:r w:rsidRPr="00EF5447">
              <w:rPr>
                <w:rFonts w:cs="Arial"/>
                <w:szCs w:val="18"/>
                <w:lang w:eastAsia="ko-KR"/>
              </w:rPr>
              <w:t>25</w:t>
            </w:r>
          </w:p>
        </w:tc>
        <w:tc>
          <w:tcPr>
            <w:tcW w:w="1299" w:type="dxa"/>
            <w:shd w:val="clear" w:color="auto" w:fill="auto"/>
            <w:noWrap/>
          </w:tcPr>
          <w:p w14:paraId="2CFD0A13" w14:textId="77777777" w:rsidR="001C5D20" w:rsidRPr="00EF5447" w:rsidRDefault="001C5D20" w:rsidP="001F5936">
            <w:pPr>
              <w:pStyle w:val="TAC"/>
            </w:pPr>
            <w:r w:rsidRPr="00EF5447">
              <w:rPr>
                <w:rFonts w:eastAsia="Malgun Gothic" w:cs="Arial"/>
                <w:szCs w:val="18"/>
                <w:lang w:eastAsia="ko-KR"/>
              </w:rPr>
              <w:t>955</w:t>
            </w:r>
          </w:p>
        </w:tc>
        <w:tc>
          <w:tcPr>
            <w:tcW w:w="917" w:type="dxa"/>
            <w:shd w:val="clear" w:color="auto" w:fill="auto"/>
          </w:tcPr>
          <w:p w14:paraId="02784443" w14:textId="77777777" w:rsidR="001C5D20" w:rsidRPr="00EF5447" w:rsidRDefault="001C5D20" w:rsidP="001F5936">
            <w:pPr>
              <w:pStyle w:val="TAC"/>
            </w:pPr>
            <w:r w:rsidRPr="00EF5447">
              <w:rPr>
                <w:rFonts w:cs="Arial"/>
              </w:rPr>
              <w:t>N/A</w:t>
            </w:r>
          </w:p>
        </w:tc>
        <w:tc>
          <w:tcPr>
            <w:tcW w:w="1248" w:type="dxa"/>
            <w:shd w:val="clear" w:color="auto" w:fill="auto"/>
          </w:tcPr>
          <w:p w14:paraId="5ADF6B25" w14:textId="77777777" w:rsidR="001C5D20" w:rsidRPr="00EF5447" w:rsidRDefault="001C5D20" w:rsidP="001F5936">
            <w:pPr>
              <w:pStyle w:val="TAC"/>
            </w:pPr>
            <w:r w:rsidRPr="00EF5447">
              <w:rPr>
                <w:rFonts w:cs="Arial"/>
              </w:rPr>
              <w:t>N/A</w:t>
            </w:r>
          </w:p>
        </w:tc>
      </w:tr>
      <w:tr w:rsidR="001C5D20" w:rsidRPr="00EF5447" w14:paraId="2984D2BB" w14:textId="77777777" w:rsidTr="003E4AFB">
        <w:trPr>
          <w:trHeight w:val="54"/>
          <w:jc w:val="center"/>
        </w:trPr>
        <w:tc>
          <w:tcPr>
            <w:tcW w:w="2258" w:type="dxa"/>
            <w:tcBorders>
              <w:top w:val="nil"/>
              <w:bottom w:val="nil"/>
            </w:tcBorders>
            <w:shd w:val="clear" w:color="auto" w:fill="auto"/>
          </w:tcPr>
          <w:p w14:paraId="4FC07DB4" w14:textId="77777777" w:rsidR="001C5D20" w:rsidRPr="00EF5447" w:rsidRDefault="001C5D20" w:rsidP="001F5936">
            <w:pPr>
              <w:pStyle w:val="TAC"/>
              <w:rPr>
                <w:rFonts w:eastAsia="MS Mincho"/>
              </w:rPr>
            </w:pPr>
          </w:p>
        </w:tc>
        <w:tc>
          <w:tcPr>
            <w:tcW w:w="878" w:type="dxa"/>
            <w:shd w:val="clear" w:color="auto" w:fill="auto"/>
          </w:tcPr>
          <w:p w14:paraId="26A352EF" w14:textId="77777777" w:rsidR="001C5D20" w:rsidRPr="00EF5447" w:rsidRDefault="001C5D20" w:rsidP="001F5936">
            <w:pPr>
              <w:pStyle w:val="TAC"/>
            </w:pPr>
            <w:r w:rsidRPr="00EF5447">
              <w:rPr>
                <w:rFonts w:cs="Arial"/>
              </w:rPr>
              <w:t>n77</w:t>
            </w:r>
          </w:p>
        </w:tc>
        <w:tc>
          <w:tcPr>
            <w:tcW w:w="1066" w:type="dxa"/>
            <w:shd w:val="clear" w:color="auto" w:fill="auto"/>
            <w:noWrap/>
          </w:tcPr>
          <w:p w14:paraId="62B16DEB" w14:textId="77777777" w:rsidR="001C5D20" w:rsidRPr="00EF5447" w:rsidRDefault="001C5D20" w:rsidP="001F5936">
            <w:pPr>
              <w:pStyle w:val="TAC"/>
            </w:pPr>
            <w:r w:rsidRPr="00EF5447">
              <w:rPr>
                <w:rFonts w:eastAsia="Malgun Gothic" w:cs="Arial"/>
                <w:szCs w:val="18"/>
                <w:lang w:eastAsia="ko-KR"/>
              </w:rPr>
              <w:t>3960</w:t>
            </w:r>
          </w:p>
        </w:tc>
        <w:tc>
          <w:tcPr>
            <w:tcW w:w="746" w:type="dxa"/>
            <w:shd w:val="clear" w:color="auto" w:fill="auto"/>
            <w:noWrap/>
          </w:tcPr>
          <w:p w14:paraId="4BD2BB12" w14:textId="77777777" w:rsidR="001C5D20" w:rsidRPr="00EF5447" w:rsidRDefault="001C5D20" w:rsidP="001F5936">
            <w:pPr>
              <w:pStyle w:val="TAC"/>
            </w:pPr>
            <w:r w:rsidRPr="00EF5447">
              <w:rPr>
                <w:rFonts w:eastAsia="Malgun Gothic" w:cs="Arial"/>
                <w:szCs w:val="18"/>
                <w:lang w:eastAsia="ko-KR"/>
              </w:rPr>
              <w:t>10</w:t>
            </w:r>
          </w:p>
        </w:tc>
        <w:tc>
          <w:tcPr>
            <w:tcW w:w="877" w:type="dxa"/>
            <w:shd w:val="clear" w:color="auto" w:fill="auto"/>
            <w:noWrap/>
          </w:tcPr>
          <w:p w14:paraId="6E5F6E30" w14:textId="77777777" w:rsidR="001C5D20" w:rsidRPr="00EF5447" w:rsidRDefault="001C5D20" w:rsidP="001F5936">
            <w:pPr>
              <w:pStyle w:val="TAC"/>
            </w:pPr>
            <w:r w:rsidRPr="00EF5447">
              <w:rPr>
                <w:rFonts w:eastAsia="Malgun Gothic" w:cs="Arial"/>
                <w:szCs w:val="18"/>
                <w:lang w:eastAsia="ko-KR"/>
              </w:rPr>
              <w:t>50</w:t>
            </w:r>
          </w:p>
        </w:tc>
        <w:tc>
          <w:tcPr>
            <w:tcW w:w="1299" w:type="dxa"/>
            <w:shd w:val="clear" w:color="auto" w:fill="auto"/>
            <w:noWrap/>
          </w:tcPr>
          <w:p w14:paraId="5E1320AC" w14:textId="77777777" w:rsidR="001C5D20" w:rsidRPr="00EF5447" w:rsidRDefault="001C5D20" w:rsidP="001F5936">
            <w:pPr>
              <w:pStyle w:val="TAC"/>
            </w:pPr>
            <w:r w:rsidRPr="00EF5447">
              <w:rPr>
                <w:rFonts w:eastAsia="Malgun Gothic" w:cs="Arial"/>
                <w:szCs w:val="18"/>
                <w:lang w:eastAsia="ko-KR"/>
              </w:rPr>
              <w:t>3960</w:t>
            </w:r>
          </w:p>
        </w:tc>
        <w:tc>
          <w:tcPr>
            <w:tcW w:w="917" w:type="dxa"/>
            <w:shd w:val="clear" w:color="auto" w:fill="auto"/>
          </w:tcPr>
          <w:p w14:paraId="1ED93C6E" w14:textId="77777777" w:rsidR="001C5D20" w:rsidRPr="00EF5447" w:rsidRDefault="001C5D20" w:rsidP="001F5936">
            <w:pPr>
              <w:pStyle w:val="TAC"/>
            </w:pPr>
            <w:r w:rsidRPr="00EF5447">
              <w:rPr>
                <w:rFonts w:cs="Arial"/>
              </w:rPr>
              <w:t>N/A</w:t>
            </w:r>
          </w:p>
        </w:tc>
        <w:tc>
          <w:tcPr>
            <w:tcW w:w="1248" w:type="dxa"/>
            <w:shd w:val="clear" w:color="auto" w:fill="auto"/>
          </w:tcPr>
          <w:p w14:paraId="0EF0088D" w14:textId="77777777" w:rsidR="001C5D20" w:rsidRPr="00EF5447" w:rsidRDefault="001C5D20" w:rsidP="001F5936">
            <w:pPr>
              <w:pStyle w:val="TAC"/>
            </w:pPr>
            <w:r w:rsidRPr="00EF5447">
              <w:rPr>
                <w:rFonts w:cs="Arial"/>
              </w:rPr>
              <w:t>N/A</w:t>
            </w:r>
          </w:p>
        </w:tc>
      </w:tr>
      <w:tr w:rsidR="001C5D20" w:rsidRPr="00EF5447" w14:paraId="6F5693EC" w14:textId="77777777" w:rsidTr="003E4AFB">
        <w:trPr>
          <w:trHeight w:val="54"/>
          <w:jc w:val="center"/>
        </w:trPr>
        <w:tc>
          <w:tcPr>
            <w:tcW w:w="2258" w:type="dxa"/>
            <w:tcBorders>
              <w:top w:val="nil"/>
              <w:bottom w:val="single" w:sz="4" w:space="0" w:color="auto"/>
            </w:tcBorders>
            <w:shd w:val="clear" w:color="auto" w:fill="auto"/>
          </w:tcPr>
          <w:p w14:paraId="67950AAD" w14:textId="77777777" w:rsidR="001C5D20" w:rsidRPr="00EF5447" w:rsidRDefault="001C5D20" w:rsidP="001F5936">
            <w:pPr>
              <w:pStyle w:val="TAC"/>
              <w:rPr>
                <w:rFonts w:eastAsia="MS Mincho"/>
              </w:rPr>
            </w:pPr>
          </w:p>
        </w:tc>
        <w:tc>
          <w:tcPr>
            <w:tcW w:w="878" w:type="dxa"/>
            <w:shd w:val="clear" w:color="auto" w:fill="auto"/>
          </w:tcPr>
          <w:p w14:paraId="5BC77845" w14:textId="77777777" w:rsidR="001C5D20" w:rsidRPr="00EF5447" w:rsidRDefault="001C5D20" w:rsidP="001F5936">
            <w:pPr>
              <w:pStyle w:val="TAC"/>
            </w:pPr>
            <w:r w:rsidRPr="00EF5447">
              <w:rPr>
                <w:rFonts w:cs="Arial"/>
              </w:rPr>
              <w:t>1</w:t>
            </w:r>
          </w:p>
        </w:tc>
        <w:tc>
          <w:tcPr>
            <w:tcW w:w="1066" w:type="dxa"/>
            <w:shd w:val="clear" w:color="auto" w:fill="auto"/>
            <w:noWrap/>
          </w:tcPr>
          <w:p w14:paraId="0E5DDEB7" w14:textId="77777777" w:rsidR="001C5D20" w:rsidRPr="00EF5447" w:rsidRDefault="001C5D20" w:rsidP="001F5936">
            <w:pPr>
              <w:pStyle w:val="TAC"/>
            </w:pPr>
            <w:r w:rsidRPr="00EF5447">
              <w:rPr>
                <w:rFonts w:eastAsia="Malgun Gothic" w:cs="Arial"/>
                <w:szCs w:val="18"/>
                <w:lang w:eastAsia="ko-KR"/>
              </w:rPr>
              <w:t>1950</w:t>
            </w:r>
          </w:p>
        </w:tc>
        <w:tc>
          <w:tcPr>
            <w:tcW w:w="746" w:type="dxa"/>
            <w:shd w:val="clear" w:color="auto" w:fill="auto"/>
            <w:noWrap/>
          </w:tcPr>
          <w:p w14:paraId="4235B852"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21ECF137"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19EE9324" w14:textId="77777777" w:rsidR="001C5D20" w:rsidRPr="00EF5447" w:rsidRDefault="001C5D20" w:rsidP="001F5936">
            <w:pPr>
              <w:pStyle w:val="TAC"/>
            </w:pPr>
            <w:r w:rsidRPr="00EF5447">
              <w:rPr>
                <w:rFonts w:eastAsia="Malgun Gothic" w:cs="Arial"/>
                <w:szCs w:val="18"/>
                <w:lang w:eastAsia="ko-KR"/>
              </w:rPr>
              <w:t>2140</w:t>
            </w:r>
          </w:p>
        </w:tc>
        <w:tc>
          <w:tcPr>
            <w:tcW w:w="917" w:type="dxa"/>
            <w:shd w:val="clear" w:color="auto" w:fill="auto"/>
          </w:tcPr>
          <w:p w14:paraId="708F7C7B" w14:textId="77777777" w:rsidR="001C5D20" w:rsidRPr="00EF5447" w:rsidRDefault="001C5D20" w:rsidP="001F5936">
            <w:pPr>
              <w:pStyle w:val="TAC"/>
            </w:pPr>
            <w:r w:rsidRPr="00EF5447">
              <w:rPr>
                <w:rFonts w:cs="Arial"/>
              </w:rPr>
              <w:t>14.4</w:t>
            </w:r>
          </w:p>
        </w:tc>
        <w:tc>
          <w:tcPr>
            <w:tcW w:w="1248" w:type="dxa"/>
            <w:shd w:val="clear" w:color="auto" w:fill="auto"/>
          </w:tcPr>
          <w:p w14:paraId="4BA7618F" w14:textId="77777777" w:rsidR="001C5D20" w:rsidRPr="00EF5447" w:rsidRDefault="001C5D20" w:rsidP="001F5936">
            <w:pPr>
              <w:pStyle w:val="TAC"/>
            </w:pPr>
            <w:r w:rsidRPr="00EF5447">
              <w:rPr>
                <w:rFonts w:cs="Arial"/>
              </w:rPr>
              <w:t>IMD3</w:t>
            </w:r>
          </w:p>
        </w:tc>
      </w:tr>
      <w:tr w:rsidR="001C5D20" w:rsidRPr="00EF5447" w14:paraId="7BD27357" w14:textId="77777777" w:rsidTr="003E4AFB">
        <w:trPr>
          <w:trHeight w:val="54"/>
          <w:jc w:val="center"/>
        </w:trPr>
        <w:tc>
          <w:tcPr>
            <w:tcW w:w="2258" w:type="dxa"/>
            <w:tcBorders>
              <w:bottom w:val="nil"/>
            </w:tcBorders>
            <w:shd w:val="clear" w:color="auto" w:fill="auto"/>
          </w:tcPr>
          <w:p w14:paraId="6775B0EE" w14:textId="77777777" w:rsidR="001C5D20" w:rsidRPr="00EF5447" w:rsidRDefault="001C5D20" w:rsidP="001F5936">
            <w:pPr>
              <w:pStyle w:val="TAC"/>
              <w:rPr>
                <w:rFonts w:eastAsia="MS Mincho"/>
              </w:rPr>
            </w:pPr>
            <w:r w:rsidRPr="00EF5447">
              <w:t>DC_1A_n8A-n78A</w:t>
            </w:r>
          </w:p>
        </w:tc>
        <w:tc>
          <w:tcPr>
            <w:tcW w:w="878" w:type="dxa"/>
            <w:shd w:val="clear" w:color="auto" w:fill="auto"/>
          </w:tcPr>
          <w:p w14:paraId="29117F64" w14:textId="77777777" w:rsidR="001C5D20" w:rsidRPr="00EF5447" w:rsidRDefault="001C5D20" w:rsidP="001F5936">
            <w:pPr>
              <w:pStyle w:val="TAC"/>
              <w:rPr>
                <w:rFonts w:cs="Arial"/>
              </w:rPr>
            </w:pPr>
            <w:r w:rsidRPr="00EF5447">
              <w:t>1</w:t>
            </w:r>
          </w:p>
        </w:tc>
        <w:tc>
          <w:tcPr>
            <w:tcW w:w="1066" w:type="dxa"/>
            <w:shd w:val="clear" w:color="auto" w:fill="auto"/>
            <w:noWrap/>
          </w:tcPr>
          <w:p w14:paraId="1F50EC82" w14:textId="77777777" w:rsidR="001C5D20" w:rsidRPr="00EF5447" w:rsidRDefault="001C5D20" w:rsidP="001F5936">
            <w:pPr>
              <w:pStyle w:val="TAC"/>
              <w:rPr>
                <w:rFonts w:eastAsia="Malgun Gothic" w:cs="Arial"/>
                <w:szCs w:val="18"/>
                <w:lang w:eastAsia="ko-KR"/>
              </w:rPr>
            </w:pPr>
            <w:r w:rsidRPr="00EF5447">
              <w:t>1945</w:t>
            </w:r>
          </w:p>
        </w:tc>
        <w:tc>
          <w:tcPr>
            <w:tcW w:w="746" w:type="dxa"/>
            <w:shd w:val="clear" w:color="auto" w:fill="auto"/>
            <w:noWrap/>
          </w:tcPr>
          <w:p w14:paraId="7E8DEE25"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25F6071E"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6A7BBF2C" w14:textId="77777777" w:rsidR="001C5D20" w:rsidRPr="00EF5447" w:rsidRDefault="001C5D20" w:rsidP="001F5936">
            <w:pPr>
              <w:pStyle w:val="TAC"/>
              <w:rPr>
                <w:rFonts w:eastAsia="Malgun Gothic" w:cs="Arial"/>
                <w:szCs w:val="18"/>
                <w:lang w:eastAsia="ko-KR"/>
              </w:rPr>
            </w:pPr>
            <w:r w:rsidRPr="00EF5447">
              <w:t>2135</w:t>
            </w:r>
          </w:p>
        </w:tc>
        <w:tc>
          <w:tcPr>
            <w:tcW w:w="917" w:type="dxa"/>
            <w:shd w:val="clear" w:color="auto" w:fill="auto"/>
          </w:tcPr>
          <w:p w14:paraId="2861DA72"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4D060AA0" w14:textId="77777777" w:rsidR="001C5D20" w:rsidRPr="00EF5447" w:rsidRDefault="001C5D20" w:rsidP="001F5936">
            <w:pPr>
              <w:pStyle w:val="TAC"/>
              <w:rPr>
                <w:rFonts w:cs="Arial"/>
              </w:rPr>
            </w:pPr>
            <w:r w:rsidRPr="00EF5447">
              <w:rPr>
                <w:rFonts w:cs="Arial"/>
              </w:rPr>
              <w:t>N/A</w:t>
            </w:r>
          </w:p>
        </w:tc>
      </w:tr>
      <w:tr w:rsidR="001C5D20" w:rsidRPr="00EF5447" w14:paraId="07CC4E92" w14:textId="77777777" w:rsidTr="003E4AFB">
        <w:trPr>
          <w:trHeight w:val="54"/>
          <w:jc w:val="center"/>
        </w:trPr>
        <w:tc>
          <w:tcPr>
            <w:tcW w:w="2258" w:type="dxa"/>
            <w:tcBorders>
              <w:top w:val="nil"/>
              <w:bottom w:val="nil"/>
            </w:tcBorders>
            <w:shd w:val="clear" w:color="auto" w:fill="auto"/>
          </w:tcPr>
          <w:p w14:paraId="539FBAEE" w14:textId="77777777" w:rsidR="001C5D20" w:rsidRPr="00EF5447" w:rsidRDefault="001C5D20" w:rsidP="001F5936">
            <w:pPr>
              <w:pStyle w:val="TAC"/>
              <w:rPr>
                <w:rFonts w:eastAsia="MS Mincho"/>
              </w:rPr>
            </w:pPr>
          </w:p>
        </w:tc>
        <w:tc>
          <w:tcPr>
            <w:tcW w:w="878" w:type="dxa"/>
            <w:shd w:val="clear" w:color="auto" w:fill="auto"/>
          </w:tcPr>
          <w:p w14:paraId="31D30CB6" w14:textId="77777777" w:rsidR="001C5D20" w:rsidRPr="00EF5447" w:rsidRDefault="001C5D20" w:rsidP="001F5936">
            <w:pPr>
              <w:pStyle w:val="TAC"/>
              <w:rPr>
                <w:rFonts w:cs="Arial"/>
              </w:rPr>
            </w:pPr>
            <w:r w:rsidRPr="00EF5447">
              <w:t>n8</w:t>
            </w:r>
          </w:p>
        </w:tc>
        <w:tc>
          <w:tcPr>
            <w:tcW w:w="1066" w:type="dxa"/>
            <w:shd w:val="clear" w:color="auto" w:fill="auto"/>
            <w:noWrap/>
          </w:tcPr>
          <w:p w14:paraId="089B6A34" w14:textId="77777777" w:rsidR="001C5D20" w:rsidRPr="00EF5447" w:rsidRDefault="001C5D20" w:rsidP="001F5936">
            <w:pPr>
              <w:pStyle w:val="TAC"/>
              <w:rPr>
                <w:rFonts w:eastAsia="Malgun Gothic" w:cs="Arial"/>
                <w:szCs w:val="18"/>
                <w:lang w:eastAsia="ko-KR"/>
              </w:rPr>
            </w:pPr>
            <w:r w:rsidRPr="00EF5447">
              <w:t>900</w:t>
            </w:r>
          </w:p>
        </w:tc>
        <w:tc>
          <w:tcPr>
            <w:tcW w:w="746" w:type="dxa"/>
            <w:shd w:val="clear" w:color="auto" w:fill="auto"/>
            <w:noWrap/>
          </w:tcPr>
          <w:p w14:paraId="4D45F653"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1007B927"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1356CF55" w14:textId="77777777" w:rsidR="001C5D20" w:rsidRPr="00EF5447" w:rsidRDefault="001C5D20" w:rsidP="001F5936">
            <w:pPr>
              <w:pStyle w:val="TAC"/>
              <w:rPr>
                <w:rFonts w:eastAsia="Malgun Gothic" w:cs="Arial"/>
                <w:szCs w:val="18"/>
                <w:lang w:eastAsia="ko-KR"/>
              </w:rPr>
            </w:pPr>
            <w:r w:rsidRPr="00EF5447">
              <w:t>945</w:t>
            </w:r>
          </w:p>
        </w:tc>
        <w:tc>
          <w:tcPr>
            <w:tcW w:w="917" w:type="dxa"/>
            <w:shd w:val="clear" w:color="auto" w:fill="auto"/>
          </w:tcPr>
          <w:p w14:paraId="045CB24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732FB1FE" w14:textId="77777777" w:rsidR="001C5D20" w:rsidRPr="00EF5447" w:rsidRDefault="001C5D20" w:rsidP="001F5936">
            <w:pPr>
              <w:pStyle w:val="TAC"/>
              <w:rPr>
                <w:rFonts w:cs="Arial"/>
              </w:rPr>
            </w:pPr>
            <w:r w:rsidRPr="00EF5447">
              <w:rPr>
                <w:rFonts w:cs="Arial"/>
              </w:rPr>
              <w:t>N/A</w:t>
            </w:r>
          </w:p>
        </w:tc>
      </w:tr>
      <w:tr w:rsidR="001C5D20" w:rsidRPr="00EF5447" w14:paraId="4196C6EB" w14:textId="77777777" w:rsidTr="003E4AFB">
        <w:trPr>
          <w:trHeight w:val="54"/>
          <w:jc w:val="center"/>
        </w:trPr>
        <w:tc>
          <w:tcPr>
            <w:tcW w:w="2258" w:type="dxa"/>
            <w:tcBorders>
              <w:top w:val="nil"/>
              <w:bottom w:val="nil"/>
            </w:tcBorders>
            <w:shd w:val="clear" w:color="auto" w:fill="auto"/>
          </w:tcPr>
          <w:p w14:paraId="43EEDCBA" w14:textId="77777777" w:rsidR="001C5D20" w:rsidRPr="00EF5447" w:rsidRDefault="001C5D20" w:rsidP="001F5936">
            <w:pPr>
              <w:pStyle w:val="TAC"/>
              <w:rPr>
                <w:rFonts w:eastAsia="MS Mincho"/>
              </w:rPr>
            </w:pPr>
          </w:p>
        </w:tc>
        <w:tc>
          <w:tcPr>
            <w:tcW w:w="878" w:type="dxa"/>
            <w:shd w:val="clear" w:color="auto" w:fill="auto"/>
          </w:tcPr>
          <w:p w14:paraId="3D96B36C" w14:textId="77777777" w:rsidR="001C5D20" w:rsidRPr="00EF5447" w:rsidRDefault="001C5D20" w:rsidP="001F5936">
            <w:pPr>
              <w:pStyle w:val="TAC"/>
              <w:rPr>
                <w:rFonts w:cs="Arial"/>
              </w:rPr>
            </w:pPr>
            <w:r w:rsidRPr="00EF5447">
              <w:t>n78</w:t>
            </w:r>
          </w:p>
        </w:tc>
        <w:tc>
          <w:tcPr>
            <w:tcW w:w="1066" w:type="dxa"/>
            <w:shd w:val="clear" w:color="auto" w:fill="auto"/>
            <w:noWrap/>
          </w:tcPr>
          <w:p w14:paraId="596E06A2" w14:textId="77777777" w:rsidR="001C5D20" w:rsidRPr="00EF5447" w:rsidRDefault="001C5D20" w:rsidP="001F5936">
            <w:pPr>
              <w:pStyle w:val="TAC"/>
              <w:rPr>
                <w:rFonts w:eastAsia="Malgun Gothic" w:cs="Arial"/>
                <w:szCs w:val="18"/>
                <w:lang w:eastAsia="ko-KR"/>
              </w:rPr>
            </w:pPr>
            <w:r w:rsidRPr="00EF5447">
              <w:t>3745</w:t>
            </w:r>
          </w:p>
        </w:tc>
        <w:tc>
          <w:tcPr>
            <w:tcW w:w="746" w:type="dxa"/>
            <w:shd w:val="clear" w:color="auto" w:fill="auto"/>
            <w:noWrap/>
          </w:tcPr>
          <w:p w14:paraId="6D014ADE" w14:textId="77777777" w:rsidR="001C5D20" w:rsidRPr="00EF5447" w:rsidRDefault="001C5D20" w:rsidP="001F5936">
            <w:pPr>
              <w:pStyle w:val="TAC"/>
              <w:rPr>
                <w:rFonts w:eastAsia="Malgun Gothic" w:cs="Arial"/>
                <w:szCs w:val="18"/>
                <w:lang w:eastAsia="ko-KR"/>
              </w:rPr>
            </w:pPr>
            <w:r w:rsidRPr="00EF5447">
              <w:t>10</w:t>
            </w:r>
          </w:p>
        </w:tc>
        <w:tc>
          <w:tcPr>
            <w:tcW w:w="877" w:type="dxa"/>
            <w:shd w:val="clear" w:color="auto" w:fill="auto"/>
            <w:noWrap/>
          </w:tcPr>
          <w:p w14:paraId="65A21491" w14:textId="77777777" w:rsidR="001C5D20" w:rsidRPr="00EF5447" w:rsidRDefault="001C5D20" w:rsidP="001F5936">
            <w:pPr>
              <w:pStyle w:val="TAC"/>
              <w:rPr>
                <w:rFonts w:eastAsia="Malgun Gothic" w:cs="Arial"/>
                <w:szCs w:val="18"/>
                <w:lang w:eastAsia="ko-KR"/>
              </w:rPr>
            </w:pPr>
            <w:r w:rsidRPr="00EF5447">
              <w:t>52</w:t>
            </w:r>
          </w:p>
        </w:tc>
        <w:tc>
          <w:tcPr>
            <w:tcW w:w="1299" w:type="dxa"/>
            <w:shd w:val="clear" w:color="auto" w:fill="auto"/>
            <w:noWrap/>
          </w:tcPr>
          <w:p w14:paraId="15FBEA80" w14:textId="77777777" w:rsidR="001C5D20" w:rsidRPr="00EF5447" w:rsidRDefault="001C5D20" w:rsidP="001F5936">
            <w:pPr>
              <w:pStyle w:val="TAC"/>
              <w:rPr>
                <w:rFonts w:eastAsia="Malgun Gothic" w:cs="Arial"/>
                <w:szCs w:val="18"/>
                <w:lang w:eastAsia="ko-KR"/>
              </w:rPr>
            </w:pPr>
            <w:r w:rsidRPr="00EF5447">
              <w:t>3745</w:t>
            </w:r>
          </w:p>
        </w:tc>
        <w:tc>
          <w:tcPr>
            <w:tcW w:w="917" w:type="dxa"/>
            <w:shd w:val="clear" w:color="auto" w:fill="auto"/>
          </w:tcPr>
          <w:p w14:paraId="7C5FF295" w14:textId="77777777" w:rsidR="001C5D20" w:rsidRPr="00EF5447" w:rsidRDefault="001C5D20" w:rsidP="001F5936">
            <w:pPr>
              <w:pStyle w:val="TAC"/>
              <w:rPr>
                <w:rFonts w:cs="Arial"/>
              </w:rPr>
            </w:pPr>
            <w:r w:rsidRPr="00EF5447">
              <w:rPr>
                <w:rFonts w:eastAsia="Malgun Gothic" w:cs="Arial"/>
                <w:lang w:eastAsia="ko-KR"/>
              </w:rPr>
              <w:t>14.9</w:t>
            </w:r>
          </w:p>
        </w:tc>
        <w:tc>
          <w:tcPr>
            <w:tcW w:w="1248" w:type="dxa"/>
            <w:shd w:val="clear" w:color="auto" w:fill="auto"/>
          </w:tcPr>
          <w:p w14:paraId="07EA4647" w14:textId="77777777" w:rsidR="001C5D20" w:rsidRPr="00EF5447" w:rsidRDefault="001C5D20" w:rsidP="001F5936">
            <w:pPr>
              <w:pStyle w:val="TAC"/>
              <w:rPr>
                <w:rFonts w:eastAsia="Malgun Gothic" w:cs="Arial"/>
                <w:lang w:eastAsia="ko-KR"/>
              </w:rPr>
            </w:pPr>
            <w:r w:rsidRPr="00EF5447">
              <w:rPr>
                <w:rFonts w:eastAsia="Malgun Gothic" w:cs="Arial"/>
                <w:lang w:eastAsia="ko-KR"/>
              </w:rPr>
              <w:t>IMD3</w:t>
            </w:r>
          </w:p>
        </w:tc>
      </w:tr>
      <w:tr w:rsidR="001C5D20" w:rsidRPr="00EF5447" w14:paraId="197831D4" w14:textId="77777777" w:rsidTr="003E4AFB">
        <w:trPr>
          <w:trHeight w:val="54"/>
          <w:jc w:val="center"/>
        </w:trPr>
        <w:tc>
          <w:tcPr>
            <w:tcW w:w="2258" w:type="dxa"/>
            <w:tcBorders>
              <w:top w:val="nil"/>
              <w:bottom w:val="nil"/>
            </w:tcBorders>
            <w:shd w:val="clear" w:color="auto" w:fill="auto"/>
          </w:tcPr>
          <w:p w14:paraId="5059F6E4" w14:textId="77777777" w:rsidR="001C5D20" w:rsidRPr="00EF5447" w:rsidRDefault="001C5D20" w:rsidP="001F5936">
            <w:pPr>
              <w:pStyle w:val="TAC"/>
              <w:rPr>
                <w:rFonts w:eastAsia="MS Mincho"/>
              </w:rPr>
            </w:pPr>
          </w:p>
        </w:tc>
        <w:tc>
          <w:tcPr>
            <w:tcW w:w="878" w:type="dxa"/>
            <w:shd w:val="clear" w:color="auto" w:fill="auto"/>
          </w:tcPr>
          <w:p w14:paraId="26617AA5" w14:textId="77777777" w:rsidR="001C5D20" w:rsidRPr="00EF5447" w:rsidRDefault="001C5D20" w:rsidP="001F5936">
            <w:pPr>
              <w:pStyle w:val="TAC"/>
              <w:rPr>
                <w:rFonts w:cs="Arial"/>
              </w:rPr>
            </w:pPr>
            <w:r w:rsidRPr="00EF5447">
              <w:t>1</w:t>
            </w:r>
          </w:p>
        </w:tc>
        <w:tc>
          <w:tcPr>
            <w:tcW w:w="1066" w:type="dxa"/>
            <w:shd w:val="clear" w:color="auto" w:fill="auto"/>
            <w:noWrap/>
          </w:tcPr>
          <w:p w14:paraId="04AAE26A" w14:textId="77777777" w:rsidR="001C5D20" w:rsidRPr="00EF5447" w:rsidRDefault="001C5D20" w:rsidP="001F5936">
            <w:pPr>
              <w:pStyle w:val="TAC"/>
              <w:rPr>
                <w:rFonts w:eastAsia="Malgun Gothic" w:cs="Arial"/>
                <w:szCs w:val="18"/>
                <w:lang w:eastAsia="ko-KR"/>
              </w:rPr>
            </w:pPr>
            <w:r w:rsidRPr="00EF5447">
              <w:t>1940</w:t>
            </w:r>
          </w:p>
        </w:tc>
        <w:tc>
          <w:tcPr>
            <w:tcW w:w="746" w:type="dxa"/>
            <w:shd w:val="clear" w:color="auto" w:fill="auto"/>
            <w:noWrap/>
          </w:tcPr>
          <w:p w14:paraId="2ABCA126"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217F01D4"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2075DF62" w14:textId="77777777" w:rsidR="001C5D20" w:rsidRPr="00EF5447" w:rsidRDefault="001C5D20" w:rsidP="001F5936">
            <w:pPr>
              <w:pStyle w:val="TAC"/>
              <w:rPr>
                <w:rFonts w:eastAsia="Malgun Gothic" w:cs="Arial"/>
                <w:szCs w:val="18"/>
                <w:lang w:eastAsia="ko-KR"/>
              </w:rPr>
            </w:pPr>
            <w:r w:rsidRPr="00EF5447">
              <w:t>2130</w:t>
            </w:r>
          </w:p>
        </w:tc>
        <w:tc>
          <w:tcPr>
            <w:tcW w:w="917" w:type="dxa"/>
            <w:shd w:val="clear" w:color="auto" w:fill="auto"/>
          </w:tcPr>
          <w:p w14:paraId="6507835F"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6C47CC5E" w14:textId="77777777" w:rsidR="001C5D20" w:rsidRPr="00EF5447" w:rsidRDefault="001C5D20" w:rsidP="001F5936">
            <w:pPr>
              <w:pStyle w:val="TAC"/>
              <w:rPr>
                <w:rFonts w:cs="Arial"/>
              </w:rPr>
            </w:pPr>
            <w:r w:rsidRPr="00EF5447">
              <w:rPr>
                <w:rFonts w:cs="Arial"/>
              </w:rPr>
              <w:t>N/A</w:t>
            </w:r>
          </w:p>
        </w:tc>
      </w:tr>
      <w:tr w:rsidR="001C5D20" w:rsidRPr="00EF5447" w14:paraId="60250C90" w14:textId="77777777" w:rsidTr="003E4AFB">
        <w:trPr>
          <w:trHeight w:val="54"/>
          <w:jc w:val="center"/>
        </w:trPr>
        <w:tc>
          <w:tcPr>
            <w:tcW w:w="2258" w:type="dxa"/>
            <w:tcBorders>
              <w:top w:val="nil"/>
              <w:bottom w:val="nil"/>
            </w:tcBorders>
            <w:shd w:val="clear" w:color="auto" w:fill="auto"/>
          </w:tcPr>
          <w:p w14:paraId="331C5946" w14:textId="77777777" w:rsidR="001C5D20" w:rsidRPr="00EF5447" w:rsidRDefault="001C5D20" w:rsidP="001F5936">
            <w:pPr>
              <w:pStyle w:val="TAC"/>
              <w:rPr>
                <w:rFonts w:eastAsia="MS Mincho"/>
              </w:rPr>
            </w:pPr>
          </w:p>
        </w:tc>
        <w:tc>
          <w:tcPr>
            <w:tcW w:w="878" w:type="dxa"/>
            <w:shd w:val="clear" w:color="auto" w:fill="auto"/>
          </w:tcPr>
          <w:p w14:paraId="6199A24D" w14:textId="77777777" w:rsidR="001C5D20" w:rsidRPr="00EF5447" w:rsidRDefault="001C5D20" w:rsidP="001F5936">
            <w:pPr>
              <w:pStyle w:val="TAC"/>
              <w:rPr>
                <w:rFonts w:cs="Arial"/>
              </w:rPr>
            </w:pPr>
            <w:r w:rsidRPr="00EF5447">
              <w:t>n8</w:t>
            </w:r>
          </w:p>
        </w:tc>
        <w:tc>
          <w:tcPr>
            <w:tcW w:w="1066" w:type="dxa"/>
            <w:shd w:val="clear" w:color="auto" w:fill="auto"/>
            <w:noWrap/>
          </w:tcPr>
          <w:p w14:paraId="5DF455F0" w14:textId="77777777" w:rsidR="001C5D20" w:rsidRPr="00EF5447" w:rsidRDefault="001C5D20" w:rsidP="001F5936">
            <w:pPr>
              <w:pStyle w:val="TAC"/>
              <w:rPr>
                <w:rFonts w:eastAsia="Malgun Gothic" w:cs="Arial"/>
                <w:szCs w:val="18"/>
                <w:lang w:eastAsia="ko-KR"/>
              </w:rPr>
            </w:pPr>
            <w:r w:rsidRPr="00EF5447">
              <w:t>895</w:t>
            </w:r>
          </w:p>
        </w:tc>
        <w:tc>
          <w:tcPr>
            <w:tcW w:w="746" w:type="dxa"/>
            <w:shd w:val="clear" w:color="auto" w:fill="auto"/>
            <w:noWrap/>
          </w:tcPr>
          <w:p w14:paraId="0191BC98"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4EFCD5FB"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54A9D1F4" w14:textId="77777777" w:rsidR="001C5D20" w:rsidRPr="00EF5447" w:rsidRDefault="001C5D20" w:rsidP="001F5936">
            <w:pPr>
              <w:pStyle w:val="TAC"/>
              <w:rPr>
                <w:rFonts w:eastAsia="Malgun Gothic" w:cs="Arial"/>
                <w:szCs w:val="18"/>
                <w:lang w:eastAsia="ko-KR"/>
              </w:rPr>
            </w:pPr>
            <w:r w:rsidRPr="00EF5447">
              <w:t>940</w:t>
            </w:r>
          </w:p>
        </w:tc>
        <w:tc>
          <w:tcPr>
            <w:tcW w:w="917" w:type="dxa"/>
            <w:shd w:val="clear" w:color="auto" w:fill="auto"/>
          </w:tcPr>
          <w:p w14:paraId="11E865CB" w14:textId="77777777" w:rsidR="001C5D20" w:rsidRPr="00EF5447" w:rsidRDefault="001C5D20" w:rsidP="001F5936">
            <w:pPr>
              <w:pStyle w:val="TAC"/>
              <w:rPr>
                <w:rFonts w:cs="Arial"/>
              </w:rPr>
            </w:pPr>
            <w:r w:rsidRPr="00EF5447">
              <w:rPr>
                <w:rFonts w:eastAsia="Malgun Gothic" w:cs="Arial"/>
                <w:lang w:eastAsia="ko-KR"/>
              </w:rPr>
              <w:t>3.3</w:t>
            </w:r>
          </w:p>
        </w:tc>
        <w:tc>
          <w:tcPr>
            <w:tcW w:w="1248" w:type="dxa"/>
            <w:shd w:val="clear" w:color="auto" w:fill="auto"/>
          </w:tcPr>
          <w:p w14:paraId="1B95E2A8" w14:textId="77777777" w:rsidR="001C5D20" w:rsidRPr="00EF5447" w:rsidRDefault="001C5D20" w:rsidP="001F5936">
            <w:pPr>
              <w:pStyle w:val="TAC"/>
              <w:rPr>
                <w:rFonts w:eastAsia="Malgun Gothic" w:cs="Arial"/>
                <w:lang w:eastAsia="ko-KR"/>
              </w:rPr>
            </w:pPr>
            <w:r w:rsidRPr="00EF5447">
              <w:rPr>
                <w:rFonts w:eastAsia="Malgun Gothic" w:cs="Arial"/>
                <w:lang w:eastAsia="ko-KR"/>
              </w:rPr>
              <w:t>IMD5</w:t>
            </w:r>
          </w:p>
        </w:tc>
      </w:tr>
      <w:tr w:rsidR="001C5D20" w:rsidRPr="00EF5447" w14:paraId="5F7E0ED1" w14:textId="77777777" w:rsidTr="003E4AFB">
        <w:trPr>
          <w:trHeight w:val="54"/>
          <w:jc w:val="center"/>
        </w:trPr>
        <w:tc>
          <w:tcPr>
            <w:tcW w:w="2258" w:type="dxa"/>
            <w:tcBorders>
              <w:top w:val="nil"/>
              <w:bottom w:val="single" w:sz="4" w:space="0" w:color="auto"/>
            </w:tcBorders>
            <w:shd w:val="clear" w:color="auto" w:fill="auto"/>
          </w:tcPr>
          <w:p w14:paraId="085FDFBC" w14:textId="77777777" w:rsidR="001C5D20" w:rsidRPr="00EF5447" w:rsidRDefault="001C5D20" w:rsidP="001F5936">
            <w:pPr>
              <w:pStyle w:val="TAC"/>
              <w:rPr>
                <w:rFonts w:eastAsia="MS Mincho"/>
              </w:rPr>
            </w:pPr>
          </w:p>
        </w:tc>
        <w:tc>
          <w:tcPr>
            <w:tcW w:w="878" w:type="dxa"/>
            <w:shd w:val="clear" w:color="auto" w:fill="auto"/>
          </w:tcPr>
          <w:p w14:paraId="6116E698" w14:textId="77777777" w:rsidR="001C5D20" w:rsidRPr="00EF5447" w:rsidRDefault="001C5D20" w:rsidP="001F5936">
            <w:pPr>
              <w:pStyle w:val="TAC"/>
              <w:rPr>
                <w:rFonts w:cs="Arial"/>
              </w:rPr>
            </w:pPr>
            <w:r w:rsidRPr="00EF5447">
              <w:t>n78</w:t>
            </w:r>
          </w:p>
        </w:tc>
        <w:tc>
          <w:tcPr>
            <w:tcW w:w="1066" w:type="dxa"/>
            <w:shd w:val="clear" w:color="auto" w:fill="auto"/>
            <w:noWrap/>
          </w:tcPr>
          <w:p w14:paraId="46993101" w14:textId="77777777" w:rsidR="001C5D20" w:rsidRPr="00EF5447" w:rsidRDefault="001C5D20" w:rsidP="001F5936">
            <w:pPr>
              <w:pStyle w:val="TAC"/>
              <w:rPr>
                <w:rFonts w:eastAsia="Malgun Gothic" w:cs="Arial"/>
                <w:szCs w:val="18"/>
                <w:lang w:eastAsia="ko-KR"/>
              </w:rPr>
            </w:pPr>
            <w:r w:rsidRPr="00EF5447">
              <w:t>3380</w:t>
            </w:r>
          </w:p>
        </w:tc>
        <w:tc>
          <w:tcPr>
            <w:tcW w:w="746" w:type="dxa"/>
            <w:shd w:val="clear" w:color="auto" w:fill="auto"/>
            <w:noWrap/>
          </w:tcPr>
          <w:p w14:paraId="7DF9E0C1" w14:textId="77777777" w:rsidR="001C5D20" w:rsidRPr="00EF5447" w:rsidRDefault="001C5D20" w:rsidP="001F5936">
            <w:pPr>
              <w:pStyle w:val="TAC"/>
              <w:rPr>
                <w:rFonts w:eastAsia="Malgun Gothic" w:cs="Arial"/>
                <w:szCs w:val="18"/>
                <w:lang w:eastAsia="ko-KR"/>
              </w:rPr>
            </w:pPr>
            <w:r w:rsidRPr="00EF5447">
              <w:t>10</w:t>
            </w:r>
          </w:p>
        </w:tc>
        <w:tc>
          <w:tcPr>
            <w:tcW w:w="877" w:type="dxa"/>
            <w:shd w:val="clear" w:color="auto" w:fill="auto"/>
            <w:noWrap/>
          </w:tcPr>
          <w:p w14:paraId="763053CE" w14:textId="77777777" w:rsidR="001C5D20" w:rsidRPr="00EF5447" w:rsidRDefault="001C5D20" w:rsidP="001F5936">
            <w:pPr>
              <w:pStyle w:val="TAC"/>
              <w:rPr>
                <w:rFonts w:eastAsia="Malgun Gothic" w:cs="Arial"/>
                <w:szCs w:val="18"/>
                <w:lang w:eastAsia="ko-KR"/>
              </w:rPr>
            </w:pPr>
            <w:r w:rsidRPr="00EF5447">
              <w:t>52</w:t>
            </w:r>
          </w:p>
        </w:tc>
        <w:tc>
          <w:tcPr>
            <w:tcW w:w="1299" w:type="dxa"/>
            <w:shd w:val="clear" w:color="auto" w:fill="auto"/>
            <w:noWrap/>
          </w:tcPr>
          <w:p w14:paraId="370C043E" w14:textId="77777777" w:rsidR="001C5D20" w:rsidRPr="00EF5447" w:rsidRDefault="001C5D20" w:rsidP="001F5936">
            <w:pPr>
              <w:pStyle w:val="TAC"/>
              <w:rPr>
                <w:rFonts w:eastAsia="Malgun Gothic" w:cs="Arial"/>
                <w:szCs w:val="18"/>
                <w:lang w:eastAsia="ko-KR"/>
              </w:rPr>
            </w:pPr>
            <w:r w:rsidRPr="00EF5447">
              <w:t>3330</w:t>
            </w:r>
          </w:p>
        </w:tc>
        <w:tc>
          <w:tcPr>
            <w:tcW w:w="917" w:type="dxa"/>
            <w:shd w:val="clear" w:color="auto" w:fill="auto"/>
          </w:tcPr>
          <w:p w14:paraId="630B827B"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4B999F38" w14:textId="77777777" w:rsidR="001C5D20" w:rsidRPr="00EF5447" w:rsidRDefault="001C5D20" w:rsidP="001F5936">
            <w:pPr>
              <w:pStyle w:val="TAC"/>
              <w:rPr>
                <w:rFonts w:cs="Arial"/>
              </w:rPr>
            </w:pPr>
            <w:r w:rsidRPr="00EF5447">
              <w:rPr>
                <w:rFonts w:cs="Arial"/>
              </w:rPr>
              <w:t>N/A</w:t>
            </w:r>
          </w:p>
        </w:tc>
      </w:tr>
      <w:tr w:rsidR="001C5D20" w:rsidRPr="00EF5447" w14:paraId="0F4ABE07" w14:textId="77777777" w:rsidTr="003E4AFB">
        <w:trPr>
          <w:trHeight w:val="54"/>
          <w:jc w:val="center"/>
        </w:trPr>
        <w:tc>
          <w:tcPr>
            <w:tcW w:w="2258" w:type="dxa"/>
            <w:tcBorders>
              <w:bottom w:val="nil"/>
            </w:tcBorders>
            <w:shd w:val="clear" w:color="auto" w:fill="auto"/>
          </w:tcPr>
          <w:p w14:paraId="020B6236"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09C375E1" w14:textId="77777777" w:rsidR="001C5D20" w:rsidRPr="00EF5447" w:rsidRDefault="001C5D20" w:rsidP="001F5936">
            <w:pPr>
              <w:pStyle w:val="TAC"/>
            </w:pPr>
            <w:r w:rsidRPr="00EF5447">
              <w:rPr>
                <w:rFonts w:cs="Arial"/>
              </w:rPr>
              <w:t>1</w:t>
            </w:r>
          </w:p>
        </w:tc>
        <w:tc>
          <w:tcPr>
            <w:tcW w:w="1066" w:type="dxa"/>
            <w:shd w:val="clear" w:color="auto" w:fill="auto"/>
            <w:noWrap/>
          </w:tcPr>
          <w:p w14:paraId="2A8DFE6D" w14:textId="77777777" w:rsidR="001C5D20" w:rsidRPr="00EF5447" w:rsidRDefault="001C5D20" w:rsidP="001F5936">
            <w:pPr>
              <w:pStyle w:val="TAC"/>
            </w:pPr>
            <w:r w:rsidRPr="00EF5447">
              <w:rPr>
                <w:rFonts w:eastAsia="Malgun Gothic" w:cs="Arial"/>
                <w:szCs w:val="18"/>
                <w:lang w:eastAsia="ko-KR"/>
              </w:rPr>
              <w:t>1935</w:t>
            </w:r>
          </w:p>
        </w:tc>
        <w:tc>
          <w:tcPr>
            <w:tcW w:w="746" w:type="dxa"/>
            <w:shd w:val="clear" w:color="auto" w:fill="auto"/>
            <w:noWrap/>
          </w:tcPr>
          <w:p w14:paraId="24666339"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06F93ED1"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22EB7D21" w14:textId="77777777" w:rsidR="001C5D20" w:rsidRPr="00EF5447" w:rsidRDefault="001C5D20" w:rsidP="001F5936">
            <w:pPr>
              <w:pStyle w:val="TAC"/>
            </w:pPr>
            <w:r w:rsidRPr="00EF5447">
              <w:rPr>
                <w:rFonts w:eastAsia="Malgun Gothic" w:cs="Arial"/>
                <w:szCs w:val="18"/>
                <w:lang w:eastAsia="ko-KR"/>
              </w:rPr>
              <w:t>2125</w:t>
            </w:r>
          </w:p>
        </w:tc>
        <w:tc>
          <w:tcPr>
            <w:tcW w:w="917" w:type="dxa"/>
            <w:shd w:val="clear" w:color="auto" w:fill="auto"/>
          </w:tcPr>
          <w:p w14:paraId="3F2C28BA" w14:textId="77777777" w:rsidR="001C5D20" w:rsidRPr="00EF5447" w:rsidRDefault="001C5D20" w:rsidP="001F5936">
            <w:pPr>
              <w:pStyle w:val="TAC"/>
            </w:pPr>
            <w:r w:rsidRPr="00EF5447">
              <w:rPr>
                <w:rFonts w:cs="Arial"/>
              </w:rPr>
              <w:t>N/A</w:t>
            </w:r>
          </w:p>
        </w:tc>
        <w:tc>
          <w:tcPr>
            <w:tcW w:w="1248" w:type="dxa"/>
            <w:shd w:val="clear" w:color="auto" w:fill="auto"/>
          </w:tcPr>
          <w:p w14:paraId="1C233F93" w14:textId="77777777" w:rsidR="001C5D20" w:rsidRPr="00EF5447" w:rsidRDefault="001C5D20" w:rsidP="001F5936">
            <w:pPr>
              <w:pStyle w:val="TAC"/>
            </w:pPr>
            <w:r w:rsidRPr="00EF5447">
              <w:rPr>
                <w:rFonts w:cs="Arial"/>
              </w:rPr>
              <w:t>N/A</w:t>
            </w:r>
          </w:p>
        </w:tc>
      </w:tr>
      <w:tr w:rsidR="001C5D20" w:rsidRPr="00EF5447" w14:paraId="137CA7ED" w14:textId="77777777" w:rsidTr="003E4AFB">
        <w:trPr>
          <w:trHeight w:val="54"/>
          <w:jc w:val="center"/>
        </w:trPr>
        <w:tc>
          <w:tcPr>
            <w:tcW w:w="2258" w:type="dxa"/>
            <w:tcBorders>
              <w:top w:val="nil"/>
              <w:bottom w:val="nil"/>
            </w:tcBorders>
            <w:shd w:val="clear" w:color="auto" w:fill="auto"/>
          </w:tcPr>
          <w:p w14:paraId="4168BAEE" w14:textId="77777777" w:rsidR="001C5D20" w:rsidRPr="00EF5447" w:rsidRDefault="001C5D20" w:rsidP="001F5936">
            <w:pPr>
              <w:pStyle w:val="TAC"/>
              <w:rPr>
                <w:rFonts w:eastAsia="MS Mincho"/>
              </w:rPr>
            </w:pPr>
          </w:p>
        </w:tc>
        <w:tc>
          <w:tcPr>
            <w:tcW w:w="878" w:type="dxa"/>
            <w:shd w:val="clear" w:color="auto" w:fill="auto"/>
          </w:tcPr>
          <w:p w14:paraId="69D812A0" w14:textId="77777777" w:rsidR="001C5D20" w:rsidRPr="00EF5447" w:rsidRDefault="001C5D20" w:rsidP="001F5936">
            <w:pPr>
              <w:pStyle w:val="TAC"/>
            </w:pPr>
            <w:r w:rsidRPr="00EF5447">
              <w:rPr>
                <w:rFonts w:cs="Arial"/>
              </w:rPr>
              <w:t>n79</w:t>
            </w:r>
          </w:p>
        </w:tc>
        <w:tc>
          <w:tcPr>
            <w:tcW w:w="1066" w:type="dxa"/>
            <w:shd w:val="clear" w:color="auto" w:fill="auto"/>
            <w:noWrap/>
          </w:tcPr>
          <w:p w14:paraId="214F7FFC" w14:textId="77777777" w:rsidR="001C5D20" w:rsidRPr="00EF5447" w:rsidRDefault="001C5D20" w:rsidP="001F5936">
            <w:pPr>
              <w:pStyle w:val="TAC"/>
            </w:pPr>
            <w:r w:rsidRPr="00EF5447">
              <w:rPr>
                <w:rFonts w:eastAsia="Malgun Gothic" w:cs="Arial"/>
                <w:szCs w:val="18"/>
                <w:lang w:eastAsia="ko-KR"/>
              </w:rPr>
              <w:t>4815</w:t>
            </w:r>
          </w:p>
        </w:tc>
        <w:tc>
          <w:tcPr>
            <w:tcW w:w="746" w:type="dxa"/>
            <w:shd w:val="clear" w:color="auto" w:fill="auto"/>
            <w:noWrap/>
          </w:tcPr>
          <w:p w14:paraId="01EDA3B1" w14:textId="77777777" w:rsidR="001C5D20" w:rsidRPr="00EF5447" w:rsidRDefault="001C5D20" w:rsidP="001F5936">
            <w:pPr>
              <w:pStyle w:val="TAC"/>
            </w:pPr>
            <w:r w:rsidRPr="00EF5447">
              <w:rPr>
                <w:rFonts w:eastAsia="Malgun Gothic" w:cs="Arial"/>
                <w:szCs w:val="18"/>
                <w:lang w:eastAsia="ko-KR"/>
              </w:rPr>
              <w:t>40</w:t>
            </w:r>
          </w:p>
        </w:tc>
        <w:tc>
          <w:tcPr>
            <w:tcW w:w="877" w:type="dxa"/>
            <w:shd w:val="clear" w:color="auto" w:fill="auto"/>
            <w:noWrap/>
          </w:tcPr>
          <w:p w14:paraId="14AD792C" w14:textId="77777777" w:rsidR="001C5D20" w:rsidRPr="00EF5447" w:rsidRDefault="001C5D20" w:rsidP="001F5936">
            <w:pPr>
              <w:pStyle w:val="TAC"/>
            </w:pPr>
            <w:r w:rsidRPr="00EF5447">
              <w:rPr>
                <w:rFonts w:eastAsia="Malgun Gothic" w:cs="Arial"/>
                <w:szCs w:val="18"/>
                <w:lang w:eastAsia="ko-KR"/>
              </w:rPr>
              <w:t>216</w:t>
            </w:r>
          </w:p>
        </w:tc>
        <w:tc>
          <w:tcPr>
            <w:tcW w:w="1299" w:type="dxa"/>
            <w:shd w:val="clear" w:color="auto" w:fill="auto"/>
            <w:noWrap/>
          </w:tcPr>
          <w:p w14:paraId="5E0E457B" w14:textId="77777777" w:rsidR="001C5D20" w:rsidRPr="00EF5447" w:rsidRDefault="001C5D20" w:rsidP="001F5936">
            <w:pPr>
              <w:pStyle w:val="TAC"/>
            </w:pPr>
            <w:r w:rsidRPr="00EF5447">
              <w:rPr>
                <w:rFonts w:eastAsia="Malgun Gothic" w:cs="Arial"/>
                <w:szCs w:val="18"/>
                <w:lang w:eastAsia="ko-KR"/>
              </w:rPr>
              <w:t>4815</w:t>
            </w:r>
          </w:p>
        </w:tc>
        <w:tc>
          <w:tcPr>
            <w:tcW w:w="917" w:type="dxa"/>
            <w:shd w:val="clear" w:color="auto" w:fill="auto"/>
          </w:tcPr>
          <w:p w14:paraId="648C6EE0" w14:textId="77777777" w:rsidR="001C5D20" w:rsidRPr="00EF5447" w:rsidRDefault="001C5D20" w:rsidP="001F5936">
            <w:pPr>
              <w:pStyle w:val="TAC"/>
            </w:pPr>
            <w:r w:rsidRPr="00EF5447">
              <w:rPr>
                <w:rFonts w:cs="Arial"/>
              </w:rPr>
              <w:t>N/A</w:t>
            </w:r>
          </w:p>
        </w:tc>
        <w:tc>
          <w:tcPr>
            <w:tcW w:w="1248" w:type="dxa"/>
            <w:shd w:val="clear" w:color="auto" w:fill="auto"/>
          </w:tcPr>
          <w:p w14:paraId="7A86767E" w14:textId="77777777" w:rsidR="001C5D20" w:rsidRPr="00EF5447" w:rsidRDefault="001C5D20" w:rsidP="001F5936">
            <w:pPr>
              <w:pStyle w:val="TAC"/>
            </w:pPr>
            <w:r w:rsidRPr="00EF5447">
              <w:rPr>
                <w:rFonts w:cs="Arial"/>
              </w:rPr>
              <w:t>N/A</w:t>
            </w:r>
          </w:p>
        </w:tc>
      </w:tr>
      <w:tr w:rsidR="001C5D20" w:rsidRPr="00EF5447" w14:paraId="6360E8BC" w14:textId="77777777" w:rsidTr="003E4AFB">
        <w:trPr>
          <w:trHeight w:val="54"/>
          <w:jc w:val="center"/>
        </w:trPr>
        <w:tc>
          <w:tcPr>
            <w:tcW w:w="2258" w:type="dxa"/>
            <w:tcBorders>
              <w:top w:val="nil"/>
              <w:bottom w:val="single" w:sz="4" w:space="0" w:color="auto"/>
            </w:tcBorders>
            <w:shd w:val="clear" w:color="auto" w:fill="auto"/>
          </w:tcPr>
          <w:p w14:paraId="3042F528" w14:textId="77777777" w:rsidR="001C5D20" w:rsidRPr="00EF5447" w:rsidRDefault="001C5D20" w:rsidP="001F5936">
            <w:pPr>
              <w:pStyle w:val="TAC"/>
              <w:rPr>
                <w:rFonts w:eastAsia="MS Mincho"/>
              </w:rPr>
            </w:pPr>
          </w:p>
        </w:tc>
        <w:tc>
          <w:tcPr>
            <w:tcW w:w="878" w:type="dxa"/>
            <w:shd w:val="clear" w:color="auto" w:fill="auto"/>
          </w:tcPr>
          <w:p w14:paraId="13C3D301" w14:textId="77777777" w:rsidR="001C5D20" w:rsidRPr="00EF5447" w:rsidRDefault="001C5D20" w:rsidP="001F5936">
            <w:pPr>
              <w:pStyle w:val="TAC"/>
            </w:pPr>
            <w:r w:rsidRPr="00EF5447">
              <w:rPr>
                <w:rFonts w:cs="Arial"/>
              </w:rPr>
              <w:t>8</w:t>
            </w:r>
          </w:p>
        </w:tc>
        <w:tc>
          <w:tcPr>
            <w:tcW w:w="1066" w:type="dxa"/>
            <w:shd w:val="clear" w:color="auto" w:fill="auto"/>
            <w:noWrap/>
          </w:tcPr>
          <w:p w14:paraId="5A828E2D" w14:textId="77777777" w:rsidR="001C5D20" w:rsidRPr="00EF5447" w:rsidRDefault="001C5D20" w:rsidP="001F5936">
            <w:pPr>
              <w:pStyle w:val="TAC"/>
            </w:pPr>
            <w:r w:rsidRPr="00EF5447">
              <w:rPr>
                <w:rFonts w:eastAsia="Malgun Gothic" w:cs="Arial"/>
                <w:szCs w:val="18"/>
                <w:lang w:eastAsia="ko-KR"/>
              </w:rPr>
              <w:t>900</w:t>
            </w:r>
          </w:p>
        </w:tc>
        <w:tc>
          <w:tcPr>
            <w:tcW w:w="746" w:type="dxa"/>
            <w:shd w:val="clear" w:color="auto" w:fill="auto"/>
            <w:noWrap/>
          </w:tcPr>
          <w:p w14:paraId="5D9532C1"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3FC91139"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1FA67BE5" w14:textId="77777777" w:rsidR="001C5D20" w:rsidRPr="00EF5447" w:rsidRDefault="001C5D20" w:rsidP="001F5936">
            <w:pPr>
              <w:pStyle w:val="TAC"/>
            </w:pPr>
            <w:r w:rsidRPr="00EF5447">
              <w:rPr>
                <w:rFonts w:eastAsia="Malgun Gothic" w:cs="Arial"/>
                <w:szCs w:val="18"/>
                <w:lang w:eastAsia="ko-KR"/>
              </w:rPr>
              <w:t>945</w:t>
            </w:r>
          </w:p>
        </w:tc>
        <w:tc>
          <w:tcPr>
            <w:tcW w:w="917" w:type="dxa"/>
            <w:shd w:val="clear" w:color="auto" w:fill="auto"/>
          </w:tcPr>
          <w:p w14:paraId="50EBBEE8" w14:textId="77777777" w:rsidR="001C5D20" w:rsidRPr="00EF5447" w:rsidRDefault="001C5D20" w:rsidP="001F5936">
            <w:pPr>
              <w:pStyle w:val="TAC"/>
            </w:pPr>
            <w:r w:rsidRPr="00EF5447">
              <w:rPr>
                <w:rFonts w:cs="Arial"/>
              </w:rPr>
              <w:t>15.8</w:t>
            </w:r>
          </w:p>
        </w:tc>
        <w:tc>
          <w:tcPr>
            <w:tcW w:w="1248" w:type="dxa"/>
            <w:shd w:val="clear" w:color="auto" w:fill="auto"/>
          </w:tcPr>
          <w:p w14:paraId="7F07A564" w14:textId="77777777" w:rsidR="001C5D20" w:rsidRPr="00EF5447" w:rsidRDefault="001C5D20" w:rsidP="001F5936">
            <w:pPr>
              <w:pStyle w:val="TAC"/>
            </w:pPr>
            <w:r w:rsidRPr="00EF5447">
              <w:rPr>
                <w:rFonts w:cs="Arial"/>
              </w:rPr>
              <w:t>IMD3</w:t>
            </w:r>
          </w:p>
        </w:tc>
      </w:tr>
      <w:tr w:rsidR="001C5D20" w:rsidRPr="00EF5447" w14:paraId="624C8B1B" w14:textId="77777777" w:rsidTr="003E4AFB">
        <w:trPr>
          <w:trHeight w:val="54"/>
          <w:jc w:val="center"/>
        </w:trPr>
        <w:tc>
          <w:tcPr>
            <w:tcW w:w="2258" w:type="dxa"/>
            <w:tcBorders>
              <w:bottom w:val="nil"/>
            </w:tcBorders>
            <w:shd w:val="clear" w:color="auto" w:fill="auto"/>
          </w:tcPr>
          <w:p w14:paraId="17CD546F"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3B2CDB86" w14:textId="77777777" w:rsidR="001C5D20" w:rsidRPr="00EF5447" w:rsidRDefault="001C5D20" w:rsidP="001F5936">
            <w:pPr>
              <w:pStyle w:val="TAC"/>
            </w:pPr>
            <w:r w:rsidRPr="00EF5447">
              <w:rPr>
                <w:rFonts w:cs="Arial"/>
              </w:rPr>
              <w:t>8</w:t>
            </w:r>
          </w:p>
        </w:tc>
        <w:tc>
          <w:tcPr>
            <w:tcW w:w="1066" w:type="dxa"/>
            <w:shd w:val="clear" w:color="auto" w:fill="auto"/>
            <w:noWrap/>
          </w:tcPr>
          <w:p w14:paraId="42EE7C2C" w14:textId="77777777" w:rsidR="001C5D20" w:rsidRPr="00EF5447" w:rsidRDefault="001C5D20" w:rsidP="001F5936">
            <w:pPr>
              <w:pStyle w:val="TAC"/>
            </w:pPr>
            <w:r w:rsidRPr="00EF5447">
              <w:rPr>
                <w:rFonts w:eastAsia="Malgun Gothic" w:cs="Arial"/>
                <w:szCs w:val="18"/>
                <w:lang w:eastAsia="ko-KR"/>
              </w:rPr>
              <w:t>900</w:t>
            </w:r>
          </w:p>
        </w:tc>
        <w:tc>
          <w:tcPr>
            <w:tcW w:w="746" w:type="dxa"/>
            <w:shd w:val="clear" w:color="auto" w:fill="auto"/>
            <w:noWrap/>
          </w:tcPr>
          <w:p w14:paraId="521E6B51"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7407D944"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6C26F38C" w14:textId="77777777" w:rsidR="001C5D20" w:rsidRPr="00EF5447" w:rsidRDefault="001C5D20" w:rsidP="001F5936">
            <w:pPr>
              <w:pStyle w:val="TAC"/>
            </w:pPr>
            <w:r w:rsidRPr="00EF5447">
              <w:rPr>
                <w:rFonts w:eastAsia="Malgun Gothic" w:cs="Arial"/>
                <w:szCs w:val="18"/>
                <w:lang w:eastAsia="ko-KR"/>
              </w:rPr>
              <w:t>945</w:t>
            </w:r>
          </w:p>
        </w:tc>
        <w:tc>
          <w:tcPr>
            <w:tcW w:w="917" w:type="dxa"/>
            <w:shd w:val="clear" w:color="auto" w:fill="auto"/>
          </w:tcPr>
          <w:p w14:paraId="2D5A26CA" w14:textId="77777777" w:rsidR="001C5D20" w:rsidRPr="00EF5447" w:rsidRDefault="001C5D20" w:rsidP="001F5936">
            <w:pPr>
              <w:pStyle w:val="TAC"/>
            </w:pPr>
            <w:r w:rsidRPr="00EF5447">
              <w:rPr>
                <w:rFonts w:cs="Arial"/>
              </w:rPr>
              <w:t>N/A</w:t>
            </w:r>
          </w:p>
        </w:tc>
        <w:tc>
          <w:tcPr>
            <w:tcW w:w="1248" w:type="dxa"/>
            <w:shd w:val="clear" w:color="auto" w:fill="auto"/>
          </w:tcPr>
          <w:p w14:paraId="768EE0A2" w14:textId="77777777" w:rsidR="001C5D20" w:rsidRPr="00EF5447" w:rsidRDefault="001C5D20" w:rsidP="001F5936">
            <w:pPr>
              <w:pStyle w:val="TAC"/>
            </w:pPr>
            <w:r w:rsidRPr="00EF5447">
              <w:rPr>
                <w:rFonts w:cs="Arial"/>
              </w:rPr>
              <w:t>N/A</w:t>
            </w:r>
          </w:p>
        </w:tc>
      </w:tr>
      <w:tr w:rsidR="001C5D20" w:rsidRPr="00EF5447" w14:paraId="384F14C8" w14:textId="77777777" w:rsidTr="003E4AFB">
        <w:trPr>
          <w:trHeight w:val="54"/>
          <w:jc w:val="center"/>
        </w:trPr>
        <w:tc>
          <w:tcPr>
            <w:tcW w:w="2258" w:type="dxa"/>
            <w:tcBorders>
              <w:top w:val="nil"/>
              <w:bottom w:val="nil"/>
            </w:tcBorders>
            <w:shd w:val="clear" w:color="auto" w:fill="auto"/>
          </w:tcPr>
          <w:p w14:paraId="2D816626" w14:textId="77777777" w:rsidR="001C5D20" w:rsidRPr="00EF5447" w:rsidRDefault="001C5D20" w:rsidP="001F5936">
            <w:pPr>
              <w:pStyle w:val="TAC"/>
              <w:rPr>
                <w:rFonts w:eastAsia="MS Mincho"/>
              </w:rPr>
            </w:pPr>
          </w:p>
        </w:tc>
        <w:tc>
          <w:tcPr>
            <w:tcW w:w="878" w:type="dxa"/>
            <w:shd w:val="clear" w:color="auto" w:fill="auto"/>
          </w:tcPr>
          <w:p w14:paraId="58388364" w14:textId="77777777" w:rsidR="001C5D20" w:rsidRPr="00EF5447" w:rsidRDefault="001C5D20" w:rsidP="001F5936">
            <w:pPr>
              <w:pStyle w:val="TAC"/>
            </w:pPr>
            <w:r w:rsidRPr="00EF5447">
              <w:rPr>
                <w:rFonts w:cs="Arial"/>
              </w:rPr>
              <w:t>n79</w:t>
            </w:r>
          </w:p>
        </w:tc>
        <w:tc>
          <w:tcPr>
            <w:tcW w:w="1066" w:type="dxa"/>
            <w:shd w:val="clear" w:color="auto" w:fill="auto"/>
            <w:noWrap/>
          </w:tcPr>
          <w:p w14:paraId="0B156707" w14:textId="77777777" w:rsidR="001C5D20" w:rsidRPr="00EF5447" w:rsidRDefault="001C5D20" w:rsidP="001F5936">
            <w:pPr>
              <w:pStyle w:val="TAC"/>
            </w:pPr>
            <w:r w:rsidRPr="00EF5447">
              <w:rPr>
                <w:rFonts w:eastAsia="Malgun Gothic" w:cs="Arial"/>
                <w:szCs w:val="18"/>
                <w:lang w:eastAsia="ko-KR"/>
              </w:rPr>
              <w:t>4845</w:t>
            </w:r>
          </w:p>
        </w:tc>
        <w:tc>
          <w:tcPr>
            <w:tcW w:w="746" w:type="dxa"/>
            <w:shd w:val="clear" w:color="auto" w:fill="auto"/>
            <w:noWrap/>
          </w:tcPr>
          <w:p w14:paraId="4F1E26E6" w14:textId="77777777" w:rsidR="001C5D20" w:rsidRPr="00EF5447" w:rsidRDefault="001C5D20" w:rsidP="001F5936">
            <w:pPr>
              <w:pStyle w:val="TAC"/>
            </w:pPr>
            <w:r w:rsidRPr="00EF5447">
              <w:rPr>
                <w:rFonts w:eastAsia="Malgun Gothic" w:cs="Arial"/>
                <w:szCs w:val="18"/>
                <w:lang w:eastAsia="ko-KR"/>
              </w:rPr>
              <w:t>40</w:t>
            </w:r>
          </w:p>
        </w:tc>
        <w:tc>
          <w:tcPr>
            <w:tcW w:w="877" w:type="dxa"/>
            <w:shd w:val="clear" w:color="auto" w:fill="auto"/>
            <w:noWrap/>
          </w:tcPr>
          <w:p w14:paraId="52C7179A" w14:textId="77777777" w:rsidR="001C5D20" w:rsidRPr="00EF5447" w:rsidRDefault="001C5D20" w:rsidP="001F5936">
            <w:pPr>
              <w:pStyle w:val="TAC"/>
            </w:pPr>
            <w:r w:rsidRPr="00EF5447">
              <w:rPr>
                <w:rFonts w:eastAsia="Malgun Gothic" w:cs="Arial"/>
                <w:szCs w:val="18"/>
                <w:lang w:eastAsia="ko-KR"/>
              </w:rPr>
              <w:t>216</w:t>
            </w:r>
          </w:p>
        </w:tc>
        <w:tc>
          <w:tcPr>
            <w:tcW w:w="1299" w:type="dxa"/>
            <w:shd w:val="clear" w:color="auto" w:fill="auto"/>
            <w:noWrap/>
          </w:tcPr>
          <w:p w14:paraId="3AE144D0" w14:textId="77777777" w:rsidR="001C5D20" w:rsidRPr="00EF5447" w:rsidRDefault="001C5D20" w:rsidP="001F5936">
            <w:pPr>
              <w:pStyle w:val="TAC"/>
            </w:pPr>
            <w:r w:rsidRPr="00EF5447">
              <w:rPr>
                <w:rFonts w:eastAsia="Malgun Gothic" w:cs="Arial"/>
                <w:szCs w:val="18"/>
                <w:lang w:eastAsia="ko-KR"/>
              </w:rPr>
              <w:t>4845</w:t>
            </w:r>
          </w:p>
        </w:tc>
        <w:tc>
          <w:tcPr>
            <w:tcW w:w="917" w:type="dxa"/>
            <w:shd w:val="clear" w:color="auto" w:fill="auto"/>
          </w:tcPr>
          <w:p w14:paraId="6F19BF8B" w14:textId="77777777" w:rsidR="001C5D20" w:rsidRPr="00EF5447" w:rsidRDefault="001C5D20" w:rsidP="001F5936">
            <w:pPr>
              <w:pStyle w:val="TAC"/>
            </w:pPr>
            <w:r w:rsidRPr="00EF5447">
              <w:rPr>
                <w:rFonts w:cs="Arial"/>
              </w:rPr>
              <w:t>N/A</w:t>
            </w:r>
          </w:p>
        </w:tc>
        <w:tc>
          <w:tcPr>
            <w:tcW w:w="1248" w:type="dxa"/>
            <w:shd w:val="clear" w:color="auto" w:fill="auto"/>
          </w:tcPr>
          <w:p w14:paraId="49D62B7C" w14:textId="77777777" w:rsidR="001C5D20" w:rsidRPr="00EF5447" w:rsidRDefault="001C5D20" w:rsidP="001F5936">
            <w:pPr>
              <w:pStyle w:val="TAC"/>
            </w:pPr>
            <w:r w:rsidRPr="00EF5447">
              <w:rPr>
                <w:rFonts w:cs="Arial"/>
              </w:rPr>
              <w:t>N/A</w:t>
            </w:r>
          </w:p>
        </w:tc>
      </w:tr>
      <w:tr w:rsidR="001C5D20" w:rsidRPr="00EF5447" w14:paraId="149637A0" w14:textId="77777777" w:rsidTr="003E4AFB">
        <w:trPr>
          <w:trHeight w:val="54"/>
          <w:jc w:val="center"/>
        </w:trPr>
        <w:tc>
          <w:tcPr>
            <w:tcW w:w="2258" w:type="dxa"/>
            <w:tcBorders>
              <w:top w:val="nil"/>
              <w:bottom w:val="single" w:sz="4" w:space="0" w:color="auto"/>
            </w:tcBorders>
            <w:shd w:val="clear" w:color="auto" w:fill="auto"/>
          </w:tcPr>
          <w:p w14:paraId="4CDD033D" w14:textId="77777777" w:rsidR="001C5D20" w:rsidRPr="00EF5447" w:rsidRDefault="001C5D20" w:rsidP="001F5936">
            <w:pPr>
              <w:pStyle w:val="TAC"/>
              <w:rPr>
                <w:rFonts w:eastAsia="MS Mincho"/>
              </w:rPr>
            </w:pPr>
          </w:p>
        </w:tc>
        <w:tc>
          <w:tcPr>
            <w:tcW w:w="878" w:type="dxa"/>
            <w:shd w:val="clear" w:color="auto" w:fill="auto"/>
          </w:tcPr>
          <w:p w14:paraId="55D2190B" w14:textId="77777777" w:rsidR="001C5D20" w:rsidRPr="00EF5447" w:rsidRDefault="001C5D20" w:rsidP="001F5936">
            <w:pPr>
              <w:pStyle w:val="TAC"/>
            </w:pPr>
            <w:r w:rsidRPr="00EF5447">
              <w:rPr>
                <w:rFonts w:cs="Arial"/>
              </w:rPr>
              <w:t>1</w:t>
            </w:r>
          </w:p>
        </w:tc>
        <w:tc>
          <w:tcPr>
            <w:tcW w:w="1066" w:type="dxa"/>
            <w:shd w:val="clear" w:color="auto" w:fill="auto"/>
            <w:noWrap/>
          </w:tcPr>
          <w:p w14:paraId="7817ABAF" w14:textId="77777777" w:rsidR="001C5D20" w:rsidRPr="00EF5447" w:rsidRDefault="001C5D20" w:rsidP="001F5936">
            <w:pPr>
              <w:pStyle w:val="TAC"/>
            </w:pPr>
            <w:r w:rsidRPr="00EF5447">
              <w:rPr>
                <w:rFonts w:eastAsia="Malgun Gothic" w:cs="Arial"/>
                <w:szCs w:val="18"/>
                <w:lang w:eastAsia="ko-KR"/>
              </w:rPr>
              <w:t>1955</w:t>
            </w:r>
          </w:p>
        </w:tc>
        <w:tc>
          <w:tcPr>
            <w:tcW w:w="746" w:type="dxa"/>
            <w:shd w:val="clear" w:color="auto" w:fill="auto"/>
            <w:noWrap/>
          </w:tcPr>
          <w:p w14:paraId="3F225FF8" w14:textId="77777777" w:rsidR="001C5D20" w:rsidRPr="00EF5447" w:rsidRDefault="001C5D20" w:rsidP="001F5936">
            <w:pPr>
              <w:pStyle w:val="TAC"/>
            </w:pPr>
            <w:r w:rsidRPr="00EF5447">
              <w:rPr>
                <w:rFonts w:eastAsia="Malgun Gothic" w:cs="Arial"/>
                <w:szCs w:val="18"/>
                <w:lang w:eastAsia="ko-KR"/>
              </w:rPr>
              <w:t>5</w:t>
            </w:r>
          </w:p>
        </w:tc>
        <w:tc>
          <w:tcPr>
            <w:tcW w:w="877" w:type="dxa"/>
            <w:shd w:val="clear" w:color="auto" w:fill="auto"/>
            <w:noWrap/>
          </w:tcPr>
          <w:p w14:paraId="24C88FA0" w14:textId="77777777" w:rsidR="001C5D20" w:rsidRPr="00EF5447" w:rsidRDefault="001C5D20" w:rsidP="001F5936">
            <w:pPr>
              <w:pStyle w:val="TAC"/>
            </w:pPr>
            <w:r w:rsidRPr="00EF5447">
              <w:rPr>
                <w:rFonts w:eastAsia="Malgun Gothic" w:cs="Arial"/>
                <w:szCs w:val="18"/>
                <w:lang w:eastAsia="ko-KR"/>
              </w:rPr>
              <w:t>25</w:t>
            </w:r>
          </w:p>
        </w:tc>
        <w:tc>
          <w:tcPr>
            <w:tcW w:w="1299" w:type="dxa"/>
            <w:shd w:val="clear" w:color="auto" w:fill="auto"/>
            <w:noWrap/>
          </w:tcPr>
          <w:p w14:paraId="3D3AC17F" w14:textId="77777777" w:rsidR="001C5D20" w:rsidRPr="00EF5447" w:rsidRDefault="001C5D20" w:rsidP="001F5936">
            <w:pPr>
              <w:pStyle w:val="TAC"/>
            </w:pPr>
            <w:r w:rsidRPr="00EF5447">
              <w:rPr>
                <w:rFonts w:eastAsia="Malgun Gothic" w:cs="Arial"/>
                <w:szCs w:val="18"/>
                <w:lang w:eastAsia="ko-KR"/>
              </w:rPr>
              <w:t>2145</w:t>
            </w:r>
          </w:p>
        </w:tc>
        <w:tc>
          <w:tcPr>
            <w:tcW w:w="917" w:type="dxa"/>
            <w:shd w:val="clear" w:color="auto" w:fill="auto"/>
          </w:tcPr>
          <w:p w14:paraId="121DECD9" w14:textId="77777777" w:rsidR="001C5D20" w:rsidRPr="00EF5447" w:rsidRDefault="001C5D20" w:rsidP="001F5936">
            <w:pPr>
              <w:pStyle w:val="TAC"/>
            </w:pPr>
            <w:r w:rsidRPr="00EF5447">
              <w:rPr>
                <w:rFonts w:cs="Arial"/>
              </w:rPr>
              <w:t>8.2</w:t>
            </w:r>
          </w:p>
        </w:tc>
        <w:tc>
          <w:tcPr>
            <w:tcW w:w="1248" w:type="dxa"/>
            <w:shd w:val="clear" w:color="auto" w:fill="auto"/>
          </w:tcPr>
          <w:p w14:paraId="2113EDCB" w14:textId="77777777" w:rsidR="001C5D20" w:rsidRPr="00EF5447" w:rsidRDefault="001C5D20" w:rsidP="001F5936">
            <w:pPr>
              <w:pStyle w:val="TAC"/>
            </w:pPr>
            <w:r w:rsidRPr="00EF5447">
              <w:rPr>
                <w:rFonts w:cs="Arial"/>
              </w:rPr>
              <w:t>IMD4</w:t>
            </w:r>
          </w:p>
        </w:tc>
      </w:tr>
      <w:tr w:rsidR="001C5D20" w:rsidRPr="00EF5447" w14:paraId="4E7053DE" w14:textId="77777777" w:rsidTr="003E4AFB">
        <w:trPr>
          <w:trHeight w:val="54"/>
          <w:jc w:val="center"/>
        </w:trPr>
        <w:tc>
          <w:tcPr>
            <w:tcW w:w="2258" w:type="dxa"/>
            <w:tcBorders>
              <w:bottom w:val="nil"/>
            </w:tcBorders>
            <w:shd w:val="clear" w:color="auto" w:fill="auto"/>
          </w:tcPr>
          <w:p w14:paraId="61E0B569" w14:textId="77777777" w:rsidR="001C5D20" w:rsidRPr="00EF5447" w:rsidRDefault="001C5D20" w:rsidP="001F5936">
            <w:pPr>
              <w:pStyle w:val="TAC"/>
              <w:rPr>
                <w:rFonts w:eastAsia="MS Mincho"/>
              </w:rPr>
            </w:pPr>
            <w:r w:rsidRPr="00EF5447">
              <w:rPr>
                <w:rFonts w:cs="Arial"/>
              </w:rPr>
              <w:t>DC_1A-11A_n3A</w:t>
            </w:r>
          </w:p>
        </w:tc>
        <w:tc>
          <w:tcPr>
            <w:tcW w:w="878" w:type="dxa"/>
            <w:shd w:val="clear" w:color="auto" w:fill="auto"/>
          </w:tcPr>
          <w:p w14:paraId="049C7782" w14:textId="77777777" w:rsidR="001C5D20" w:rsidRPr="00EF5447" w:rsidRDefault="001C5D20" w:rsidP="001F5936">
            <w:pPr>
              <w:pStyle w:val="TAC"/>
              <w:rPr>
                <w:rFonts w:cs="Arial"/>
              </w:rPr>
            </w:pPr>
            <w:r w:rsidRPr="00EF5447">
              <w:rPr>
                <w:rFonts w:cs="Arial"/>
              </w:rPr>
              <w:t>1</w:t>
            </w:r>
          </w:p>
        </w:tc>
        <w:tc>
          <w:tcPr>
            <w:tcW w:w="1066" w:type="dxa"/>
            <w:shd w:val="clear" w:color="auto" w:fill="auto"/>
            <w:noWrap/>
          </w:tcPr>
          <w:p w14:paraId="01A15B18" w14:textId="77777777" w:rsidR="001C5D20" w:rsidRPr="00EF5447" w:rsidRDefault="001C5D20" w:rsidP="001F5936">
            <w:pPr>
              <w:pStyle w:val="TAC"/>
              <w:rPr>
                <w:rFonts w:eastAsia="Malgun Gothic" w:cs="Arial"/>
                <w:szCs w:val="18"/>
                <w:lang w:eastAsia="ko-KR"/>
              </w:rPr>
            </w:pPr>
            <w:r w:rsidRPr="00EF5447">
              <w:rPr>
                <w:rFonts w:cs="Arial"/>
              </w:rPr>
              <w:t>1960</w:t>
            </w:r>
          </w:p>
        </w:tc>
        <w:tc>
          <w:tcPr>
            <w:tcW w:w="746" w:type="dxa"/>
            <w:shd w:val="clear" w:color="auto" w:fill="auto"/>
            <w:noWrap/>
          </w:tcPr>
          <w:p w14:paraId="26306948"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2A43C687"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0523E015" w14:textId="77777777" w:rsidR="001C5D20" w:rsidRPr="00EF5447" w:rsidRDefault="001C5D20" w:rsidP="001F5936">
            <w:pPr>
              <w:pStyle w:val="TAC"/>
              <w:rPr>
                <w:rFonts w:eastAsia="Malgun Gothic" w:cs="Arial"/>
                <w:szCs w:val="18"/>
                <w:lang w:eastAsia="ko-KR"/>
              </w:rPr>
            </w:pPr>
            <w:r w:rsidRPr="00EF5447">
              <w:rPr>
                <w:rFonts w:cs="Arial"/>
              </w:rPr>
              <w:t>2150</w:t>
            </w:r>
          </w:p>
        </w:tc>
        <w:tc>
          <w:tcPr>
            <w:tcW w:w="917" w:type="dxa"/>
            <w:shd w:val="clear" w:color="auto" w:fill="auto"/>
          </w:tcPr>
          <w:p w14:paraId="4C5835D8"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6F16881B" w14:textId="77777777" w:rsidR="001C5D20" w:rsidRPr="00EF5447" w:rsidRDefault="001C5D20" w:rsidP="001F5936">
            <w:pPr>
              <w:pStyle w:val="TAC"/>
              <w:rPr>
                <w:rFonts w:cs="Arial"/>
              </w:rPr>
            </w:pPr>
            <w:r w:rsidRPr="00EF5447">
              <w:rPr>
                <w:rFonts w:cs="Arial"/>
              </w:rPr>
              <w:t>N/A</w:t>
            </w:r>
          </w:p>
        </w:tc>
      </w:tr>
      <w:tr w:rsidR="001C5D20" w:rsidRPr="00EF5447" w14:paraId="02ADE5CA" w14:textId="77777777" w:rsidTr="003E4AFB">
        <w:trPr>
          <w:trHeight w:val="54"/>
          <w:jc w:val="center"/>
        </w:trPr>
        <w:tc>
          <w:tcPr>
            <w:tcW w:w="2258" w:type="dxa"/>
            <w:tcBorders>
              <w:top w:val="nil"/>
              <w:bottom w:val="nil"/>
            </w:tcBorders>
            <w:shd w:val="clear" w:color="auto" w:fill="auto"/>
          </w:tcPr>
          <w:p w14:paraId="464E4064" w14:textId="77777777" w:rsidR="001C5D20" w:rsidRPr="00EF5447" w:rsidRDefault="001C5D20" w:rsidP="001F5936">
            <w:pPr>
              <w:pStyle w:val="TAC"/>
              <w:rPr>
                <w:rFonts w:eastAsia="MS Mincho"/>
              </w:rPr>
            </w:pPr>
          </w:p>
        </w:tc>
        <w:tc>
          <w:tcPr>
            <w:tcW w:w="878" w:type="dxa"/>
            <w:shd w:val="clear" w:color="auto" w:fill="auto"/>
          </w:tcPr>
          <w:p w14:paraId="430926E0" w14:textId="77777777" w:rsidR="001C5D20" w:rsidRPr="00EF5447" w:rsidRDefault="001C5D20" w:rsidP="001F5936">
            <w:pPr>
              <w:pStyle w:val="TAC"/>
              <w:rPr>
                <w:rFonts w:cs="Arial"/>
              </w:rPr>
            </w:pPr>
            <w:r w:rsidRPr="00EF5447">
              <w:rPr>
                <w:rFonts w:cs="Arial"/>
              </w:rPr>
              <w:t>n3</w:t>
            </w:r>
          </w:p>
        </w:tc>
        <w:tc>
          <w:tcPr>
            <w:tcW w:w="1066" w:type="dxa"/>
            <w:shd w:val="clear" w:color="auto" w:fill="auto"/>
            <w:noWrap/>
          </w:tcPr>
          <w:p w14:paraId="51254474" w14:textId="77777777" w:rsidR="001C5D20" w:rsidRPr="00EF5447" w:rsidRDefault="001C5D20" w:rsidP="001F5936">
            <w:pPr>
              <w:pStyle w:val="TAC"/>
              <w:rPr>
                <w:rFonts w:eastAsia="Malgun Gothic" w:cs="Arial"/>
                <w:szCs w:val="18"/>
                <w:lang w:eastAsia="ko-KR"/>
              </w:rPr>
            </w:pPr>
            <w:r w:rsidRPr="00EF5447">
              <w:rPr>
                <w:rFonts w:cs="Arial"/>
              </w:rPr>
              <w:t>1720</w:t>
            </w:r>
          </w:p>
        </w:tc>
        <w:tc>
          <w:tcPr>
            <w:tcW w:w="746" w:type="dxa"/>
            <w:shd w:val="clear" w:color="auto" w:fill="auto"/>
            <w:noWrap/>
          </w:tcPr>
          <w:p w14:paraId="1DBFF141"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67971FA8"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2BA65017" w14:textId="77777777" w:rsidR="001C5D20" w:rsidRPr="00EF5447" w:rsidRDefault="001C5D20" w:rsidP="001F5936">
            <w:pPr>
              <w:pStyle w:val="TAC"/>
              <w:rPr>
                <w:rFonts w:eastAsia="Malgun Gothic" w:cs="Arial"/>
                <w:szCs w:val="18"/>
                <w:lang w:eastAsia="ko-KR"/>
              </w:rPr>
            </w:pPr>
            <w:r w:rsidRPr="00EF5447">
              <w:rPr>
                <w:rFonts w:cs="Arial"/>
              </w:rPr>
              <w:t>1815</w:t>
            </w:r>
          </w:p>
        </w:tc>
        <w:tc>
          <w:tcPr>
            <w:tcW w:w="917" w:type="dxa"/>
            <w:shd w:val="clear" w:color="auto" w:fill="auto"/>
          </w:tcPr>
          <w:p w14:paraId="265B56F4"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192384E4" w14:textId="77777777" w:rsidR="001C5D20" w:rsidRPr="00EF5447" w:rsidRDefault="001C5D20" w:rsidP="001F5936">
            <w:pPr>
              <w:pStyle w:val="TAC"/>
              <w:rPr>
                <w:rFonts w:cs="Arial"/>
              </w:rPr>
            </w:pPr>
            <w:r w:rsidRPr="00EF5447">
              <w:rPr>
                <w:rFonts w:cs="Arial"/>
              </w:rPr>
              <w:t>N/A</w:t>
            </w:r>
          </w:p>
        </w:tc>
      </w:tr>
      <w:tr w:rsidR="001C5D20" w:rsidRPr="00EF5447" w14:paraId="58D46FC9" w14:textId="77777777" w:rsidTr="003E4AFB">
        <w:trPr>
          <w:trHeight w:val="54"/>
          <w:jc w:val="center"/>
        </w:trPr>
        <w:tc>
          <w:tcPr>
            <w:tcW w:w="2258" w:type="dxa"/>
            <w:tcBorders>
              <w:top w:val="nil"/>
              <w:bottom w:val="single" w:sz="4" w:space="0" w:color="auto"/>
            </w:tcBorders>
            <w:shd w:val="clear" w:color="auto" w:fill="auto"/>
          </w:tcPr>
          <w:p w14:paraId="64552A62" w14:textId="77777777" w:rsidR="001C5D20" w:rsidRPr="00EF5447" w:rsidRDefault="001C5D20" w:rsidP="001F5936">
            <w:pPr>
              <w:pStyle w:val="TAC"/>
              <w:rPr>
                <w:rFonts w:eastAsia="MS Mincho"/>
              </w:rPr>
            </w:pPr>
          </w:p>
        </w:tc>
        <w:tc>
          <w:tcPr>
            <w:tcW w:w="878" w:type="dxa"/>
            <w:shd w:val="clear" w:color="auto" w:fill="auto"/>
          </w:tcPr>
          <w:p w14:paraId="3247CDB1" w14:textId="77777777" w:rsidR="001C5D20" w:rsidRPr="00EF5447" w:rsidRDefault="001C5D20" w:rsidP="001F5936">
            <w:pPr>
              <w:pStyle w:val="TAC"/>
              <w:rPr>
                <w:rFonts w:cs="Arial"/>
              </w:rPr>
            </w:pPr>
            <w:r w:rsidRPr="00EF5447">
              <w:rPr>
                <w:rFonts w:cs="Arial"/>
              </w:rPr>
              <w:t>11</w:t>
            </w:r>
          </w:p>
        </w:tc>
        <w:tc>
          <w:tcPr>
            <w:tcW w:w="1066" w:type="dxa"/>
            <w:shd w:val="clear" w:color="auto" w:fill="auto"/>
            <w:noWrap/>
          </w:tcPr>
          <w:p w14:paraId="07AAD2D9" w14:textId="77777777" w:rsidR="001C5D20" w:rsidRPr="00EF5447" w:rsidRDefault="001C5D20" w:rsidP="001F5936">
            <w:pPr>
              <w:pStyle w:val="TAC"/>
              <w:rPr>
                <w:rFonts w:eastAsia="Malgun Gothic" w:cs="Arial"/>
                <w:szCs w:val="18"/>
                <w:lang w:eastAsia="ko-KR"/>
              </w:rPr>
            </w:pPr>
            <w:r w:rsidRPr="00EF5447">
              <w:rPr>
                <w:rFonts w:cs="Arial"/>
              </w:rPr>
              <w:t>1432</w:t>
            </w:r>
          </w:p>
        </w:tc>
        <w:tc>
          <w:tcPr>
            <w:tcW w:w="746" w:type="dxa"/>
            <w:shd w:val="clear" w:color="auto" w:fill="auto"/>
            <w:noWrap/>
          </w:tcPr>
          <w:p w14:paraId="3F67969D" w14:textId="77777777" w:rsidR="001C5D20" w:rsidRPr="00EF5447" w:rsidRDefault="001C5D20" w:rsidP="001F5936">
            <w:pPr>
              <w:pStyle w:val="TAC"/>
              <w:rPr>
                <w:rFonts w:eastAsia="Malgun Gothic" w:cs="Arial"/>
                <w:szCs w:val="18"/>
                <w:lang w:eastAsia="ko-KR"/>
              </w:rPr>
            </w:pPr>
            <w:r w:rsidRPr="00EF5447">
              <w:rPr>
                <w:rFonts w:cs="Arial"/>
              </w:rPr>
              <w:t>5</w:t>
            </w:r>
          </w:p>
        </w:tc>
        <w:tc>
          <w:tcPr>
            <w:tcW w:w="877" w:type="dxa"/>
            <w:shd w:val="clear" w:color="auto" w:fill="auto"/>
            <w:noWrap/>
          </w:tcPr>
          <w:p w14:paraId="0409DF54" w14:textId="77777777" w:rsidR="001C5D20" w:rsidRPr="00EF5447" w:rsidRDefault="001C5D20" w:rsidP="001F5936">
            <w:pPr>
              <w:pStyle w:val="TAC"/>
              <w:rPr>
                <w:rFonts w:eastAsia="Malgun Gothic" w:cs="Arial"/>
                <w:szCs w:val="18"/>
                <w:lang w:eastAsia="ko-KR"/>
              </w:rPr>
            </w:pPr>
            <w:r w:rsidRPr="00EF5447">
              <w:rPr>
                <w:rFonts w:cs="Arial"/>
              </w:rPr>
              <w:t>25</w:t>
            </w:r>
          </w:p>
        </w:tc>
        <w:tc>
          <w:tcPr>
            <w:tcW w:w="1299" w:type="dxa"/>
            <w:shd w:val="clear" w:color="auto" w:fill="auto"/>
            <w:noWrap/>
          </w:tcPr>
          <w:p w14:paraId="09C94846" w14:textId="77777777" w:rsidR="001C5D20" w:rsidRPr="00EF5447" w:rsidRDefault="001C5D20" w:rsidP="001F5936">
            <w:pPr>
              <w:pStyle w:val="TAC"/>
              <w:rPr>
                <w:rFonts w:eastAsia="Malgun Gothic" w:cs="Arial"/>
                <w:szCs w:val="18"/>
                <w:lang w:eastAsia="ko-KR"/>
              </w:rPr>
            </w:pPr>
            <w:r w:rsidRPr="00EF5447">
              <w:rPr>
                <w:rFonts w:cs="Arial"/>
              </w:rPr>
              <w:t>1480</w:t>
            </w:r>
          </w:p>
        </w:tc>
        <w:tc>
          <w:tcPr>
            <w:tcW w:w="917" w:type="dxa"/>
            <w:shd w:val="clear" w:color="auto" w:fill="auto"/>
          </w:tcPr>
          <w:p w14:paraId="09E66619" w14:textId="77777777" w:rsidR="001C5D20" w:rsidRPr="00EF5447" w:rsidRDefault="001C5D20" w:rsidP="001F5936">
            <w:pPr>
              <w:pStyle w:val="TAC"/>
              <w:rPr>
                <w:rFonts w:cs="Arial"/>
              </w:rPr>
            </w:pPr>
            <w:r w:rsidRPr="00EF5447">
              <w:rPr>
                <w:rFonts w:cs="Arial"/>
              </w:rPr>
              <w:t>15.2</w:t>
            </w:r>
          </w:p>
        </w:tc>
        <w:tc>
          <w:tcPr>
            <w:tcW w:w="1248" w:type="dxa"/>
            <w:shd w:val="clear" w:color="auto" w:fill="auto"/>
          </w:tcPr>
          <w:p w14:paraId="66E77731" w14:textId="77777777" w:rsidR="001C5D20" w:rsidRPr="00EF5447" w:rsidRDefault="001C5D20" w:rsidP="001F5936">
            <w:pPr>
              <w:pStyle w:val="TAC"/>
              <w:rPr>
                <w:rFonts w:cs="Arial"/>
              </w:rPr>
            </w:pPr>
            <w:r w:rsidRPr="00EF5447">
              <w:rPr>
                <w:rFonts w:cs="Arial"/>
              </w:rPr>
              <w:t>IMD3</w:t>
            </w:r>
          </w:p>
        </w:tc>
      </w:tr>
      <w:tr w:rsidR="003E4AFB" w:rsidRPr="00EF5447" w14:paraId="0CC8BE6E" w14:textId="77777777" w:rsidTr="003E4AFB">
        <w:trPr>
          <w:trHeight w:val="54"/>
          <w:jc w:val="center"/>
          <w:ins w:id="2755" w:author="Huawei" w:date="2021-02-07T16:43:00Z"/>
        </w:trPr>
        <w:tc>
          <w:tcPr>
            <w:tcW w:w="2258" w:type="dxa"/>
            <w:vMerge w:val="restart"/>
            <w:tcBorders>
              <w:top w:val="nil"/>
            </w:tcBorders>
            <w:shd w:val="clear" w:color="auto" w:fill="auto"/>
            <w:vAlign w:val="center"/>
          </w:tcPr>
          <w:p w14:paraId="48EC6728" w14:textId="1302E0D0" w:rsidR="003E4AFB" w:rsidRPr="00EF5447" w:rsidRDefault="003E4AFB" w:rsidP="003E4AFB">
            <w:pPr>
              <w:pStyle w:val="TAC"/>
              <w:rPr>
                <w:ins w:id="2756" w:author="Huawei" w:date="2021-02-07T16:43:00Z"/>
                <w:rFonts w:eastAsia="MS Mincho"/>
              </w:rPr>
            </w:pPr>
            <w:ins w:id="2757" w:author="Huawei" w:date="2021-02-07T16:45:00Z">
              <w:r>
                <w:rPr>
                  <w:rFonts w:cs="Arial"/>
                </w:rPr>
                <w:t>DC_1A-11</w:t>
              </w:r>
              <w:r>
                <w:rPr>
                  <w:rFonts w:eastAsia="Malgun Gothic" w:cs="Arial"/>
                </w:rPr>
                <w:t>A_</w:t>
              </w:r>
              <w:r>
                <w:rPr>
                  <w:rFonts w:cs="Arial"/>
                </w:rPr>
                <w:t>n</w:t>
              </w:r>
              <w:r>
                <w:rPr>
                  <w:rFonts w:eastAsia="Malgun Gothic" w:cs="Arial"/>
                  <w:lang w:val="fr-FR"/>
                </w:rPr>
                <w:t>28</w:t>
              </w:r>
              <w:r>
                <w:rPr>
                  <w:rFonts w:cs="Arial"/>
                </w:rPr>
                <w:t>A</w:t>
              </w:r>
            </w:ins>
          </w:p>
        </w:tc>
        <w:tc>
          <w:tcPr>
            <w:tcW w:w="878" w:type="dxa"/>
            <w:shd w:val="clear" w:color="auto" w:fill="auto"/>
            <w:vAlign w:val="center"/>
          </w:tcPr>
          <w:p w14:paraId="303E3B5B" w14:textId="707752BE" w:rsidR="003E4AFB" w:rsidRPr="00EF5447" w:rsidRDefault="003E4AFB" w:rsidP="003E4AFB">
            <w:pPr>
              <w:pStyle w:val="TAC"/>
              <w:rPr>
                <w:ins w:id="2758" w:author="Huawei" w:date="2021-02-07T16:43:00Z"/>
                <w:rFonts w:cs="Arial"/>
              </w:rPr>
            </w:pPr>
            <w:ins w:id="2759" w:author="Huawei" w:date="2021-02-07T16:45:00Z">
              <w:r>
                <w:rPr>
                  <w:rFonts w:cs="Arial" w:hint="eastAsia"/>
                </w:rPr>
                <w:t>11</w:t>
              </w:r>
            </w:ins>
          </w:p>
        </w:tc>
        <w:tc>
          <w:tcPr>
            <w:tcW w:w="1066" w:type="dxa"/>
            <w:shd w:val="clear" w:color="auto" w:fill="auto"/>
            <w:noWrap/>
          </w:tcPr>
          <w:p w14:paraId="5E77D305" w14:textId="2CAE324B" w:rsidR="003E4AFB" w:rsidRPr="00EF5447" w:rsidRDefault="003E4AFB" w:rsidP="003E4AFB">
            <w:pPr>
              <w:pStyle w:val="TAC"/>
              <w:rPr>
                <w:ins w:id="2760" w:author="Huawei" w:date="2021-02-07T16:43:00Z"/>
                <w:rFonts w:cs="Arial"/>
              </w:rPr>
            </w:pPr>
            <w:ins w:id="2761" w:author="Huawei" w:date="2021-02-07T16:45:00Z">
              <w:r>
                <w:rPr>
                  <w:rFonts w:cs="Arial"/>
                </w:rPr>
                <w:t>1440</w:t>
              </w:r>
            </w:ins>
          </w:p>
        </w:tc>
        <w:tc>
          <w:tcPr>
            <w:tcW w:w="746" w:type="dxa"/>
            <w:shd w:val="clear" w:color="auto" w:fill="auto"/>
            <w:noWrap/>
          </w:tcPr>
          <w:p w14:paraId="35E7532A" w14:textId="31CC370C" w:rsidR="003E4AFB" w:rsidRPr="00EF5447" w:rsidRDefault="003E4AFB" w:rsidP="003E4AFB">
            <w:pPr>
              <w:pStyle w:val="TAC"/>
              <w:rPr>
                <w:ins w:id="2762" w:author="Huawei" w:date="2021-02-07T16:43:00Z"/>
                <w:rFonts w:cs="Arial"/>
              </w:rPr>
            </w:pPr>
            <w:ins w:id="2763" w:author="Huawei" w:date="2021-02-07T16:45:00Z">
              <w:r>
                <w:rPr>
                  <w:rFonts w:cs="Arial"/>
                </w:rPr>
                <w:t>5</w:t>
              </w:r>
            </w:ins>
          </w:p>
        </w:tc>
        <w:tc>
          <w:tcPr>
            <w:tcW w:w="877" w:type="dxa"/>
            <w:shd w:val="clear" w:color="auto" w:fill="auto"/>
            <w:noWrap/>
          </w:tcPr>
          <w:p w14:paraId="066E3EC3" w14:textId="02688BFF" w:rsidR="003E4AFB" w:rsidRPr="00EF5447" w:rsidRDefault="003E4AFB" w:rsidP="003E4AFB">
            <w:pPr>
              <w:pStyle w:val="TAC"/>
              <w:rPr>
                <w:ins w:id="2764" w:author="Huawei" w:date="2021-02-07T16:43:00Z"/>
                <w:rFonts w:cs="Arial"/>
              </w:rPr>
            </w:pPr>
            <w:ins w:id="2765" w:author="Huawei" w:date="2021-02-07T16:45:00Z">
              <w:r>
                <w:rPr>
                  <w:rFonts w:cs="Arial"/>
                </w:rPr>
                <w:t>25</w:t>
              </w:r>
            </w:ins>
          </w:p>
        </w:tc>
        <w:tc>
          <w:tcPr>
            <w:tcW w:w="1299" w:type="dxa"/>
            <w:shd w:val="clear" w:color="auto" w:fill="auto"/>
            <w:noWrap/>
          </w:tcPr>
          <w:p w14:paraId="4E6A83C6" w14:textId="7FCF77CB" w:rsidR="003E4AFB" w:rsidRPr="00EF5447" w:rsidRDefault="003E4AFB" w:rsidP="003E4AFB">
            <w:pPr>
              <w:pStyle w:val="TAC"/>
              <w:rPr>
                <w:ins w:id="2766" w:author="Huawei" w:date="2021-02-07T16:43:00Z"/>
                <w:rFonts w:cs="Arial"/>
              </w:rPr>
            </w:pPr>
            <w:ins w:id="2767" w:author="Huawei" w:date="2021-02-07T16:45:00Z">
              <w:r>
                <w:rPr>
                  <w:rFonts w:cs="Arial"/>
                </w:rPr>
                <w:t>1488</w:t>
              </w:r>
            </w:ins>
          </w:p>
        </w:tc>
        <w:tc>
          <w:tcPr>
            <w:tcW w:w="917" w:type="dxa"/>
            <w:shd w:val="clear" w:color="auto" w:fill="auto"/>
            <w:vAlign w:val="center"/>
          </w:tcPr>
          <w:p w14:paraId="674E20F6" w14:textId="5533B5DC" w:rsidR="003E4AFB" w:rsidRPr="00EF5447" w:rsidRDefault="003E4AFB" w:rsidP="003E4AFB">
            <w:pPr>
              <w:pStyle w:val="TAC"/>
              <w:rPr>
                <w:ins w:id="2768" w:author="Huawei" w:date="2021-02-07T16:43:00Z"/>
                <w:rFonts w:cs="Arial"/>
              </w:rPr>
            </w:pPr>
            <w:ins w:id="2769" w:author="Huawei" w:date="2021-02-07T16:45:00Z">
              <w:r>
                <w:rPr>
                  <w:rFonts w:cs="Arial"/>
                </w:rPr>
                <w:t>N/A</w:t>
              </w:r>
            </w:ins>
          </w:p>
        </w:tc>
        <w:tc>
          <w:tcPr>
            <w:tcW w:w="1248" w:type="dxa"/>
            <w:shd w:val="clear" w:color="auto" w:fill="auto"/>
            <w:vAlign w:val="center"/>
          </w:tcPr>
          <w:p w14:paraId="3B537BFF" w14:textId="3BD4A74B" w:rsidR="003E4AFB" w:rsidRPr="00EF5447" w:rsidRDefault="003E4AFB" w:rsidP="003E4AFB">
            <w:pPr>
              <w:pStyle w:val="TAC"/>
              <w:rPr>
                <w:ins w:id="2770" w:author="Huawei" w:date="2021-02-07T16:43:00Z"/>
                <w:rFonts w:cs="Arial"/>
              </w:rPr>
            </w:pPr>
            <w:ins w:id="2771" w:author="Huawei" w:date="2021-02-07T16:45:00Z">
              <w:r>
                <w:rPr>
                  <w:rFonts w:cs="Arial"/>
                </w:rPr>
                <w:t>N/A</w:t>
              </w:r>
            </w:ins>
          </w:p>
        </w:tc>
      </w:tr>
      <w:tr w:rsidR="003E4AFB" w:rsidRPr="00EF5447" w14:paraId="3969B8DE" w14:textId="77777777" w:rsidTr="003E4AFB">
        <w:trPr>
          <w:trHeight w:val="54"/>
          <w:jc w:val="center"/>
          <w:ins w:id="2772" w:author="Huawei" w:date="2021-02-07T16:45:00Z"/>
        </w:trPr>
        <w:tc>
          <w:tcPr>
            <w:tcW w:w="2258" w:type="dxa"/>
            <w:vMerge/>
            <w:shd w:val="clear" w:color="auto" w:fill="auto"/>
            <w:vAlign w:val="center"/>
          </w:tcPr>
          <w:p w14:paraId="192591DC" w14:textId="77777777" w:rsidR="003E4AFB" w:rsidRPr="00EF5447" w:rsidRDefault="003E4AFB" w:rsidP="003E4AFB">
            <w:pPr>
              <w:pStyle w:val="TAC"/>
              <w:rPr>
                <w:ins w:id="2773" w:author="Huawei" w:date="2021-02-07T16:45:00Z"/>
                <w:rFonts w:eastAsia="MS Mincho"/>
              </w:rPr>
            </w:pPr>
          </w:p>
        </w:tc>
        <w:tc>
          <w:tcPr>
            <w:tcW w:w="878" w:type="dxa"/>
            <w:shd w:val="clear" w:color="auto" w:fill="auto"/>
            <w:vAlign w:val="center"/>
          </w:tcPr>
          <w:p w14:paraId="51596FED" w14:textId="6822B113" w:rsidR="003E4AFB" w:rsidRPr="00EF5447" w:rsidRDefault="003E4AFB" w:rsidP="003E4AFB">
            <w:pPr>
              <w:pStyle w:val="TAC"/>
              <w:rPr>
                <w:ins w:id="2774" w:author="Huawei" w:date="2021-02-07T16:45:00Z"/>
                <w:rFonts w:cs="Arial"/>
              </w:rPr>
            </w:pPr>
            <w:ins w:id="2775" w:author="Huawei" w:date="2021-02-07T16:45:00Z">
              <w:r>
                <w:rPr>
                  <w:rFonts w:cs="Arial"/>
                </w:rPr>
                <w:t>n28</w:t>
              </w:r>
            </w:ins>
          </w:p>
        </w:tc>
        <w:tc>
          <w:tcPr>
            <w:tcW w:w="1066" w:type="dxa"/>
            <w:shd w:val="clear" w:color="auto" w:fill="auto"/>
            <w:noWrap/>
          </w:tcPr>
          <w:p w14:paraId="6F27AA1E" w14:textId="15F01506" w:rsidR="003E4AFB" w:rsidRPr="00EF5447" w:rsidRDefault="003E4AFB" w:rsidP="003E4AFB">
            <w:pPr>
              <w:pStyle w:val="TAC"/>
              <w:rPr>
                <w:ins w:id="2776" w:author="Huawei" w:date="2021-02-07T16:45:00Z"/>
                <w:rFonts w:cs="Arial"/>
              </w:rPr>
            </w:pPr>
            <w:ins w:id="2777" w:author="Huawei" w:date="2021-02-07T16:45:00Z">
              <w:r>
                <w:rPr>
                  <w:rFonts w:cs="Arial"/>
                </w:rPr>
                <w:t>710</w:t>
              </w:r>
            </w:ins>
          </w:p>
        </w:tc>
        <w:tc>
          <w:tcPr>
            <w:tcW w:w="746" w:type="dxa"/>
            <w:shd w:val="clear" w:color="auto" w:fill="auto"/>
            <w:noWrap/>
          </w:tcPr>
          <w:p w14:paraId="5FB624A0" w14:textId="366348F8" w:rsidR="003E4AFB" w:rsidRPr="00EF5447" w:rsidRDefault="003E4AFB" w:rsidP="003E4AFB">
            <w:pPr>
              <w:pStyle w:val="TAC"/>
              <w:rPr>
                <w:ins w:id="2778" w:author="Huawei" w:date="2021-02-07T16:45:00Z"/>
                <w:rFonts w:cs="Arial"/>
              </w:rPr>
            </w:pPr>
            <w:ins w:id="2779" w:author="Huawei" w:date="2021-02-07T16:45:00Z">
              <w:r>
                <w:rPr>
                  <w:rFonts w:cs="Arial"/>
                </w:rPr>
                <w:t>5</w:t>
              </w:r>
            </w:ins>
          </w:p>
        </w:tc>
        <w:tc>
          <w:tcPr>
            <w:tcW w:w="877" w:type="dxa"/>
            <w:shd w:val="clear" w:color="auto" w:fill="auto"/>
            <w:noWrap/>
          </w:tcPr>
          <w:p w14:paraId="69A80555" w14:textId="19F31801" w:rsidR="003E4AFB" w:rsidRPr="00EF5447" w:rsidRDefault="003E4AFB" w:rsidP="003E4AFB">
            <w:pPr>
              <w:pStyle w:val="TAC"/>
              <w:rPr>
                <w:ins w:id="2780" w:author="Huawei" w:date="2021-02-07T16:45:00Z"/>
                <w:rFonts w:cs="Arial"/>
              </w:rPr>
            </w:pPr>
            <w:ins w:id="2781" w:author="Huawei" w:date="2021-02-07T16:45:00Z">
              <w:r>
                <w:rPr>
                  <w:rFonts w:cs="Arial"/>
                </w:rPr>
                <w:t>25</w:t>
              </w:r>
            </w:ins>
          </w:p>
        </w:tc>
        <w:tc>
          <w:tcPr>
            <w:tcW w:w="1299" w:type="dxa"/>
            <w:shd w:val="clear" w:color="auto" w:fill="auto"/>
            <w:noWrap/>
          </w:tcPr>
          <w:p w14:paraId="6DE18DB4" w14:textId="1DECA3E6" w:rsidR="003E4AFB" w:rsidRPr="00EF5447" w:rsidRDefault="003E4AFB" w:rsidP="003E4AFB">
            <w:pPr>
              <w:pStyle w:val="TAC"/>
              <w:rPr>
                <w:ins w:id="2782" w:author="Huawei" w:date="2021-02-07T16:45:00Z"/>
                <w:rFonts w:cs="Arial"/>
              </w:rPr>
            </w:pPr>
            <w:ins w:id="2783" w:author="Huawei" w:date="2021-02-07T16:45:00Z">
              <w:r>
                <w:rPr>
                  <w:rFonts w:cs="Arial"/>
                </w:rPr>
                <w:t>765</w:t>
              </w:r>
            </w:ins>
          </w:p>
        </w:tc>
        <w:tc>
          <w:tcPr>
            <w:tcW w:w="917" w:type="dxa"/>
            <w:shd w:val="clear" w:color="auto" w:fill="auto"/>
            <w:vAlign w:val="center"/>
          </w:tcPr>
          <w:p w14:paraId="01062DF4" w14:textId="1A58779D" w:rsidR="003E4AFB" w:rsidRPr="00EF5447" w:rsidRDefault="003E4AFB" w:rsidP="003E4AFB">
            <w:pPr>
              <w:pStyle w:val="TAC"/>
              <w:rPr>
                <w:ins w:id="2784" w:author="Huawei" w:date="2021-02-07T16:45:00Z"/>
                <w:rFonts w:cs="Arial"/>
              </w:rPr>
            </w:pPr>
            <w:ins w:id="2785" w:author="Huawei" w:date="2021-02-07T16:45:00Z">
              <w:r>
                <w:rPr>
                  <w:rFonts w:cs="Arial"/>
                </w:rPr>
                <w:t>N/A</w:t>
              </w:r>
            </w:ins>
          </w:p>
        </w:tc>
        <w:tc>
          <w:tcPr>
            <w:tcW w:w="1248" w:type="dxa"/>
            <w:shd w:val="clear" w:color="auto" w:fill="auto"/>
            <w:vAlign w:val="center"/>
          </w:tcPr>
          <w:p w14:paraId="651D8AFB" w14:textId="4EF17955" w:rsidR="003E4AFB" w:rsidRPr="00EF5447" w:rsidRDefault="003E4AFB" w:rsidP="003E4AFB">
            <w:pPr>
              <w:pStyle w:val="TAC"/>
              <w:rPr>
                <w:ins w:id="2786" w:author="Huawei" w:date="2021-02-07T16:45:00Z"/>
                <w:rFonts w:cs="Arial"/>
              </w:rPr>
            </w:pPr>
            <w:ins w:id="2787" w:author="Huawei" w:date="2021-02-07T16:45:00Z">
              <w:r>
                <w:rPr>
                  <w:rFonts w:cs="Arial"/>
                </w:rPr>
                <w:t>N/A</w:t>
              </w:r>
            </w:ins>
          </w:p>
        </w:tc>
      </w:tr>
      <w:tr w:rsidR="003E4AFB" w:rsidRPr="00EF5447" w14:paraId="640B9947" w14:textId="77777777" w:rsidTr="003E4AFB">
        <w:trPr>
          <w:trHeight w:val="54"/>
          <w:jc w:val="center"/>
          <w:ins w:id="2788" w:author="Huawei" w:date="2021-02-07T16:45:00Z"/>
        </w:trPr>
        <w:tc>
          <w:tcPr>
            <w:tcW w:w="2258" w:type="dxa"/>
            <w:vMerge/>
            <w:tcBorders>
              <w:bottom w:val="single" w:sz="4" w:space="0" w:color="auto"/>
            </w:tcBorders>
            <w:shd w:val="clear" w:color="auto" w:fill="auto"/>
            <w:vAlign w:val="center"/>
          </w:tcPr>
          <w:p w14:paraId="5720DF9F" w14:textId="77777777" w:rsidR="003E4AFB" w:rsidRPr="00EF5447" w:rsidRDefault="003E4AFB" w:rsidP="003E4AFB">
            <w:pPr>
              <w:pStyle w:val="TAC"/>
              <w:rPr>
                <w:ins w:id="2789" w:author="Huawei" w:date="2021-02-07T16:45:00Z"/>
                <w:rFonts w:eastAsia="MS Mincho"/>
              </w:rPr>
            </w:pPr>
          </w:p>
        </w:tc>
        <w:tc>
          <w:tcPr>
            <w:tcW w:w="878" w:type="dxa"/>
            <w:shd w:val="clear" w:color="auto" w:fill="auto"/>
            <w:vAlign w:val="center"/>
          </w:tcPr>
          <w:p w14:paraId="232FCD9A" w14:textId="20C88DAB" w:rsidR="003E4AFB" w:rsidRPr="00EF5447" w:rsidRDefault="003E4AFB" w:rsidP="003E4AFB">
            <w:pPr>
              <w:pStyle w:val="TAC"/>
              <w:rPr>
                <w:ins w:id="2790" w:author="Huawei" w:date="2021-02-07T16:45:00Z"/>
                <w:rFonts w:cs="Arial"/>
              </w:rPr>
            </w:pPr>
            <w:ins w:id="2791" w:author="Huawei" w:date="2021-02-07T16:45:00Z">
              <w:r>
                <w:rPr>
                  <w:rFonts w:cs="Arial" w:hint="eastAsia"/>
                </w:rPr>
                <w:t>1</w:t>
              </w:r>
            </w:ins>
          </w:p>
        </w:tc>
        <w:tc>
          <w:tcPr>
            <w:tcW w:w="1066" w:type="dxa"/>
            <w:shd w:val="clear" w:color="auto" w:fill="auto"/>
            <w:noWrap/>
          </w:tcPr>
          <w:p w14:paraId="7BEF4391" w14:textId="48EFA027" w:rsidR="003E4AFB" w:rsidRPr="00EF5447" w:rsidRDefault="003E4AFB" w:rsidP="003E4AFB">
            <w:pPr>
              <w:pStyle w:val="TAC"/>
              <w:rPr>
                <w:ins w:id="2792" w:author="Huawei" w:date="2021-02-07T16:45:00Z"/>
                <w:rFonts w:cs="Arial"/>
              </w:rPr>
            </w:pPr>
            <w:ins w:id="2793" w:author="Huawei" w:date="2021-02-07T16:45:00Z">
              <w:r>
                <w:rPr>
                  <w:rFonts w:cs="Arial"/>
                </w:rPr>
                <w:t>1960</w:t>
              </w:r>
            </w:ins>
          </w:p>
        </w:tc>
        <w:tc>
          <w:tcPr>
            <w:tcW w:w="746" w:type="dxa"/>
            <w:shd w:val="clear" w:color="auto" w:fill="auto"/>
            <w:noWrap/>
          </w:tcPr>
          <w:p w14:paraId="24FFFB7A" w14:textId="2BDFD980" w:rsidR="003E4AFB" w:rsidRPr="00EF5447" w:rsidRDefault="003E4AFB" w:rsidP="003E4AFB">
            <w:pPr>
              <w:pStyle w:val="TAC"/>
              <w:rPr>
                <w:ins w:id="2794" w:author="Huawei" w:date="2021-02-07T16:45:00Z"/>
                <w:rFonts w:cs="Arial"/>
              </w:rPr>
            </w:pPr>
            <w:ins w:id="2795" w:author="Huawei" w:date="2021-02-07T16:45:00Z">
              <w:r>
                <w:rPr>
                  <w:rFonts w:cs="Arial"/>
                </w:rPr>
                <w:t>5</w:t>
              </w:r>
            </w:ins>
          </w:p>
        </w:tc>
        <w:tc>
          <w:tcPr>
            <w:tcW w:w="877" w:type="dxa"/>
            <w:shd w:val="clear" w:color="auto" w:fill="auto"/>
            <w:noWrap/>
          </w:tcPr>
          <w:p w14:paraId="0B5F3D15" w14:textId="45A7DB77" w:rsidR="003E4AFB" w:rsidRPr="00EF5447" w:rsidRDefault="003E4AFB" w:rsidP="003E4AFB">
            <w:pPr>
              <w:pStyle w:val="TAC"/>
              <w:rPr>
                <w:ins w:id="2796" w:author="Huawei" w:date="2021-02-07T16:45:00Z"/>
                <w:rFonts w:cs="Arial"/>
              </w:rPr>
            </w:pPr>
            <w:ins w:id="2797" w:author="Huawei" w:date="2021-02-07T16:45:00Z">
              <w:r>
                <w:rPr>
                  <w:rFonts w:cs="Arial"/>
                </w:rPr>
                <w:t>25</w:t>
              </w:r>
            </w:ins>
          </w:p>
        </w:tc>
        <w:tc>
          <w:tcPr>
            <w:tcW w:w="1299" w:type="dxa"/>
            <w:shd w:val="clear" w:color="auto" w:fill="auto"/>
            <w:noWrap/>
          </w:tcPr>
          <w:p w14:paraId="5FB70639" w14:textId="539B4782" w:rsidR="003E4AFB" w:rsidRPr="00EF5447" w:rsidRDefault="003E4AFB" w:rsidP="003E4AFB">
            <w:pPr>
              <w:pStyle w:val="TAC"/>
              <w:rPr>
                <w:ins w:id="2798" w:author="Huawei" w:date="2021-02-07T16:45:00Z"/>
                <w:rFonts w:cs="Arial"/>
              </w:rPr>
            </w:pPr>
            <w:ins w:id="2799" w:author="Huawei" w:date="2021-02-07T16:45:00Z">
              <w:r>
                <w:rPr>
                  <w:rFonts w:cs="Arial"/>
                </w:rPr>
                <w:t>2150</w:t>
              </w:r>
            </w:ins>
          </w:p>
        </w:tc>
        <w:tc>
          <w:tcPr>
            <w:tcW w:w="917" w:type="dxa"/>
            <w:shd w:val="clear" w:color="auto" w:fill="auto"/>
            <w:vAlign w:val="center"/>
          </w:tcPr>
          <w:p w14:paraId="0B76B05F" w14:textId="071339EB" w:rsidR="003E4AFB" w:rsidRPr="00EF5447" w:rsidRDefault="003E4AFB" w:rsidP="003E4AFB">
            <w:pPr>
              <w:pStyle w:val="TAC"/>
              <w:rPr>
                <w:ins w:id="2800" w:author="Huawei" w:date="2021-02-07T16:45:00Z"/>
                <w:rFonts w:cs="Arial"/>
              </w:rPr>
            </w:pPr>
            <w:ins w:id="2801" w:author="Huawei" w:date="2021-02-07T16:45:00Z">
              <w:r>
                <w:rPr>
                  <w:rFonts w:cs="Arial"/>
                </w:rPr>
                <w:t>28.3</w:t>
              </w:r>
            </w:ins>
          </w:p>
        </w:tc>
        <w:tc>
          <w:tcPr>
            <w:tcW w:w="1248" w:type="dxa"/>
            <w:shd w:val="clear" w:color="auto" w:fill="auto"/>
            <w:vAlign w:val="center"/>
          </w:tcPr>
          <w:p w14:paraId="6358E30F" w14:textId="6118FB80" w:rsidR="003E4AFB" w:rsidRPr="003E4AFB" w:rsidRDefault="003E4AFB" w:rsidP="003E4AFB">
            <w:pPr>
              <w:pStyle w:val="TAC"/>
              <w:rPr>
                <w:ins w:id="2802" w:author="Huawei" w:date="2021-02-07T16:45:00Z"/>
                <w:rFonts w:cs="Arial"/>
                <w:vertAlign w:val="superscript"/>
              </w:rPr>
            </w:pPr>
            <w:ins w:id="2803" w:author="Huawei" w:date="2021-02-07T16:45:00Z">
              <w:r>
                <w:rPr>
                  <w:rFonts w:cs="Arial" w:hint="eastAsia"/>
                </w:rPr>
                <w:t>I</w:t>
              </w:r>
              <w:r>
                <w:rPr>
                  <w:rFonts w:cs="Arial"/>
                </w:rPr>
                <w:t>MD2</w:t>
              </w:r>
              <w:r>
                <w:rPr>
                  <w:rFonts w:cs="Arial"/>
                  <w:vertAlign w:val="superscript"/>
                </w:rPr>
                <w:t>1</w:t>
              </w:r>
            </w:ins>
          </w:p>
        </w:tc>
      </w:tr>
      <w:tr w:rsidR="001C5D20" w:rsidRPr="00EF5447" w14:paraId="28BAB69D" w14:textId="77777777" w:rsidTr="003E4AFB">
        <w:trPr>
          <w:trHeight w:val="54"/>
          <w:jc w:val="center"/>
        </w:trPr>
        <w:tc>
          <w:tcPr>
            <w:tcW w:w="2258" w:type="dxa"/>
            <w:tcBorders>
              <w:bottom w:val="nil"/>
            </w:tcBorders>
            <w:shd w:val="clear" w:color="auto" w:fill="auto"/>
          </w:tcPr>
          <w:p w14:paraId="68D15BD1"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42BC4D0C" w14:textId="77777777" w:rsidR="001C5D20" w:rsidRPr="00EF5447" w:rsidRDefault="001C5D20" w:rsidP="001F5936">
            <w:pPr>
              <w:pStyle w:val="TAC"/>
            </w:pPr>
            <w:r w:rsidRPr="00EF5447">
              <w:rPr>
                <w:rFonts w:cs="Arial"/>
              </w:rPr>
              <w:t>1</w:t>
            </w:r>
          </w:p>
        </w:tc>
        <w:tc>
          <w:tcPr>
            <w:tcW w:w="1066" w:type="dxa"/>
            <w:shd w:val="clear" w:color="auto" w:fill="auto"/>
            <w:noWrap/>
          </w:tcPr>
          <w:p w14:paraId="4CE4A352" w14:textId="77777777" w:rsidR="001C5D20" w:rsidRPr="00EF5447" w:rsidRDefault="001C5D20" w:rsidP="001F5936">
            <w:pPr>
              <w:pStyle w:val="TAC"/>
            </w:pPr>
            <w:r w:rsidRPr="00EF5447">
              <w:rPr>
                <w:rFonts w:cs="Arial"/>
              </w:rPr>
              <w:t>1955</w:t>
            </w:r>
          </w:p>
        </w:tc>
        <w:tc>
          <w:tcPr>
            <w:tcW w:w="746" w:type="dxa"/>
            <w:shd w:val="clear" w:color="auto" w:fill="auto"/>
            <w:noWrap/>
          </w:tcPr>
          <w:p w14:paraId="7A5A5215" w14:textId="77777777" w:rsidR="001C5D20" w:rsidRPr="00EF5447" w:rsidRDefault="001C5D20" w:rsidP="001F5936">
            <w:pPr>
              <w:pStyle w:val="TAC"/>
            </w:pPr>
            <w:r w:rsidRPr="00EF5447">
              <w:rPr>
                <w:rFonts w:cs="Arial"/>
              </w:rPr>
              <w:t>5</w:t>
            </w:r>
          </w:p>
        </w:tc>
        <w:tc>
          <w:tcPr>
            <w:tcW w:w="877" w:type="dxa"/>
            <w:shd w:val="clear" w:color="auto" w:fill="auto"/>
            <w:noWrap/>
          </w:tcPr>
          <w:p w14:paraId="760BF2E6" w14:textId="77777777" w:rsidR="001C5D20" w:rsidRPr="00EF5447" w:rsidRDefault="001C5D20" w:rsidP="001F5936">
            <w:pPr>
              <w:pStyle w:val="TAC"/>
            </w:pPr>
            <w:r w:rsidRPr="00EF5447">
              <w:rPr>
                <w:rFonts w:cs="Arial"/>
              </w:rPr>
              <w:t>25</w:t>
            </w:r>
          </w:p>
        </w:tc>
        <w:tc>
          <w:tcPr>
            <w:tcW w:w="1299" w:type="dxa"/>
            <w:shd w:val="clear" w:color="auto" w:fill="auto"/>
            <w:noWrap/>
          </w:tcPr>
          <w:p w14:paraId="43726AC0" w14:textId="77777777" w:rsidR="001C5D20" w:rsidRPr="00EF5447" w:rsidRDefault="001C5D20" w:rsidP="001F5936">
            <w:pPr>
              <w:pStyle w:val="TAC"/>
            </w:pPr>
            <w:r w:rsidRPr="00EF5447">
              <w:rPr>
                <w:rFonts w:cs="Arial"/>
              </w:rPr>
              <w:t>2145</w:t>
            </w:r>
          </w:p>
        </w:tc>
        <w:tc>
          <w:tcPr>
            <w:tcW w:w="917" w:type="dxa"/>
            <w:shd w:val="clear" w:color="auto" w:fill="auto"/>
          </w:tcPr>
          <w:p w14:paraId="177611B5" w14:textId="77777777" w:rsidR="001C5D20" w:rsidRPr="00EF5447" w:rsidRDefault="001C5D20" w:rsidP="001F5936">
            <w:pPr>
              <w:pStyle w:val="TAC"/>
            </w:pPr>
            <w:r w:rsidRPr="00EF5447">
              <w:rPr>
                <w:rFonts w:cs="Arial"/>
              </w:rPr>
              <w:t>N/A</w:t>
            </w:r>
          </w:p>
        </w:tc>
        <w:tc>
          <w:tcPr>
            <w:tcW w:w="1248" w:type="dxa"/>
            <w:shd w:val="clear" w:color="auto" w:fill="auto"/>
          </w:tcPr>
          <w:p w14:paraId="27920AF2" w14:textId="77777777" w:rsidR="001C5D20" w:rsidRPr="00EF5447" w:rsidRDefault="001C5D20" w:rsidP="001F5936">
            <w:pPr>
              <w:pStyle w:val="TAC"/>
            </w:pPr>
            <w:r w:rsidRPr="00EF5447">
              <w:rPr>
                <w:rFonts w:cs="Arial"/>
              </w:rPr>
              <w:t>N/A</w:t>
            </w:r>
          </w:p>
        </w:tc>
      </w:tr>
      <w:tr w:rsidR="001C5D20" w:rsidRPr="00EF5447" w14:paraId="7440B8BA" w14:textId="77777777" w:rsidTr="003E4AFB">
        <w:trPr>
          <w:trHeight w:val="54"/>
          <w:jc w:val="center"/>
        </w:trPr>
        <w:tc>
          <w:tcPr>
            <w:tcW w:w="2258" w:type="dxa"/>
            <w:tcBorders>
              <w:top w:val="nil"/>
              <w:bottom w:val="nil"/>
            </w:tcBorders>
            <w:shd w:val="clear" w:color="auto" w:fill="auto"/>
          </w:tcPr>
          <w:p w14:paraId="1DFC7091" w14:textId="77777777" w:rsidR="001C5D20" w:rsidRPr="00EF5447" w:rsidRDefault="001C5D20" w:rsidP="001F5936">
            <w:pPr>
              <w:pStyle w:val="TAC"/>
              <w:rPr>
                <w:rFonts w:eastAsia="MS Mincho"/>
              </w:rPr>
            </w:pPr>
          </w:p>
        </w:tc>
        <w:tc>
          <w:tcPr>
            <w:tcW w:w="878" w:type="dxa"/>
            <w:shd w:val="clear" w:color="auto" w:fill="auto"/>
          </w:tcPr>
          <w:p w14:paraId="787721BF" w14:textId="77777777" w:rsidR="001C5D20" w:rsidRPr="00EF5447" w:rsidRDefault="001C5D20" w:rsidP="001F5936">
            <w:pPr>
              <w:pStyle w:val="TAC"/>
            </w:pPr>
            <w:r w:rsidRPr="00EF5447">
              <w:rPr>
                <w:rFonts w:cs="Arial"/>
              </w:rPr>
              <w:t>n77</w:t>
            </w:r>
          </w:p>
        </w:tc>
        <w:tc>
          <w:tcPr>
            <w:tcW w:w="1066" w:type="dxa"/>
            <w:shd w:val="clear" w:color="auto" w:fill="auto"/>
            <w:noWrap/>
          </w:tcPr>
          <w:p w14:paraId="0D5689A3" w14:textId="77777777" w:rsidR="001C5D20" w:rsidRPr="00EF5447" w:rsidRDefault="001C5D20" w:rsidP="001F5936">
            <w:pPr>
              <w:pStyle w:val="TAC"/>
            </w:pPr>
            <w:r w:rsidRPr="00EF5447">
              <w:rPr>
                <w:rFonts w:cs="Arial"/>
              </w:rPr>
              <w:t>3441</w:t>
            </w:r>
          </w:p>
        </w:tc>
        <w:tc>
          <w:tcPr>
            <w:tcW w:w="746" w:type="dxa"/>
            <w:shd w:val="clear" w:color="auto" w:fill="auto"/>
            <w:noWrap/>
          </w:tcPr>
          <w:p w14:paraId="4BEADF65" w14:textId="77777777" w:rsidR="001C5D20" w:rsidRPr="00EF5447" w:rsidRDefault="001C5D20" w:rsidP="001F5936">
            <w:pPr>
              <w:pStyle w:val="TAC"/>
            </w:pPr>
            <w:r w:rsidRPr="00EF5447">
              <w:rPr>
                <w:rFonts w:cs="Arial"/>
              </w:rPr>
              <w:t>10</w:t>
            </w:r>
          </w:p>
        </w:tc>
        <w:tc>
          <w:tcPr>
            <w:tcW w:w="877" w:type="dxa"/>
            <w:shd w:val="clear" w:color="auto" w:fill="auto"/>
            <w:noWrap/>
          </w:tcPr>
          <w:p w14:paraId="0C8913D7" w14:textId="77777777" w:rsidR="001C5D20" w:rsidRPr="00EF5447" w:rsidRDefault="001C5D20" w:rsidP="001F5936">
            <w:pPr>
              <w:pStyle w:val="TAC"/>
            </w:pPr>
            <w:r w:rsidRPr="00EF5447">
              <w:rPr>
                <w:rFonts w:cs="Arial"/>
              </w:rPr>
              <w:t>50</w:t>
            </w:r>
          </w:p>
        </w:tc>
        <w:tc>
          <w:tcPr>
            <w:tcW w:w="1299" w:type="dxa"/>
            <w:shd w:val="clear" w:color="auto" w:fill="auto"/>
            <w:noWrap/>
          </w:tcPr>
          <w:p w14:paraId="01CAD309" w14:textId="77777777" w:rsidR="001C5D20" w:rsidRPr="00EF5447" w:rsidRDefault="001C5D20" w:rsidP="001F5936">
            <w:pPr>
              <w:pStyle w:val="TAC"/>
            </w:pPr>
            <w:r w:rsidRPr="00EF5447">
              <w:rPr>
                <w:rFonts w:cs="Arial"/>
              </w:rPr>
              <w:t>3441</w:t>
            </w:r>
          </w:p>
        </w:tc>
        <w:tc>
          <w:tcPr>
            <w:tcW w:w="917" w:type="dxa"/>
            <w:shd w:val="clear" w:color="auto" w:fill="auto"/>
          </w:tcPr>
          <w:p w14:paraId="5D0EAF06" w14:textId="77777777" w:rsidR="001C5D20" w:rsidRPr="00EF5447" w:rsidRDefault="001C5D20" w:rsidP="001F5936">
            <w:pPr>
              <w:pStyle w:val="TAC"/>
            </w:pPr>
            <w:r w:rsidRPr="00EF5447">
              <w:rPr>
                <w:rFonts w:cs="Arial"/>
              </w:rPr>
              <w:t>N/A</w:t>
            </w:r>
          </w:p>
        </w:tc>
        <w:tc>
          <w:tcPr>
            <w:tcW w:w="1248" w:type="dxa"/>
            <w:shd w:val="clear" w:color="auto" w:fill="auto"/>
          </w:tcPr>
          <w:p w14:paraId="175D6036" w14:textId="77777777" w:rsidR="001C5D20" w:rsidRPr="00EF5447" w:rsidRDefault="001C5D20" w:rsidP="001F5936">
            <w:pPr>
              <w:pStyle w:val="TAC"/>
            </w:pPr>
            <w:r w:rsidRPr="00EF5447">
              <w:rPr>
                <w:rFonts w:cs="Arial"/>
              </w:rPr>
              <w:t>N/A</w:t>
            </w:r>
          </w:p>
        </w:tc>
      </w:tr>
      <w:tr w:rsidR="001C5D20" w:rsidRPr="00EF5447" w14:paraId="57F48E46" w14:textId="77777777" w:rsidTr="003E4AFB">
        <w:trPr>
          <w:trHeight w:val="54"/>
          <w:jc w:val="center"/>
        </w:trPr>
        <w:tc>
          <w:tcPr>
            <w:tcW w:w="2258" w:type="dxa"/>
            <w:tcBorders>
              <w:top w:val="nil"/>
              <w:bottom w:val="single" w:sz="4" w:space="0" w:color="auto"/>
            </w:tcBorders>
            <w:shd w:val="clear" w:color="auto" w:fill="auto"/>
          </w:tcPr>
          <w:p w14:paraId="71FBB1DA" w14:textId="77777777" w:rsidR="001C5D20" w:rsidRPr="00EF5447" w:rsidRDefault="001C5D20" w:rsidP="001F5936">
            <w:pPr>
              <w:pStyle w:val="TAC"/>
              <w:rPr>
                <w:rFonts w:eastAsia="MS Mincho"/>
              </w:rPr>
            </w:pPr>
          </w:p>
        </w:tc>
        <w:tc>
          <w:tcPr>
            <w:tcW w:w="878" w:type="dxa"/>
            <w:shd w:val="clear" w:color="auto" w:fill="auto"/>
          </w:tcPr>
          <w:p w14:paraId="5FE2E2D1" w14:textId="77777777" w:rsidR="001C5D20" w:rsidRPr="00EF5447" w:rsidRDefault="001C5D20" w:rsidP="001F5936">
            <w:pPr>
              <w:pStyle w:val="TAC"/>
            </w:pPr>
            <w:r w:rsidRPr="00EF5447">
              <w:rPr>
                <w:rFonts w:cs="Arial"/>
              </w:rPr>
              <w:t>11</w:t>
            </w:r>
          </w:p>
        </w:tc>
        <w:tc>
          <w:tcPr>
            <w:tcW w:w="1066" w:type="dxa"/>
            <w:shd w:val="clear" w:color="auto" w:fill="auto"/>
            <w:noWrap/>
          </w:tcPr>
          <w:p w14:paraId="1E24580D" w14:textId="77777777" w:rsidR="001C5D20" w:rsidRPr="00EF5447" w:rsidRDefault="001C5D20" w:rsidP="001F5936">
            <w:pPr>
              <w:pStyle w:val="TAC"/>
            </w:pPr>
            <w:r w:rsidRPr="00EF5447">
              <w:rPr>
                <w:rFonts w:cs="Arial"/>
              </w:rPr>
              <w:t>1438</w:t>
            </w:r>
          </w:p>
        </w:tc>
        <w:tc>
          <w:tcPr>
            <w:tcW w:w="746" w:type="dxa"/>
            <w:shd w:val="clear" w:color="auto" w:fill="auto"/>
            <w:noWrap/>
          </w:tcPr>
          <w:p w14:paraId="7352A251" w14:textId="77777777" w:rsidR="001C5D20" w:rsidRPr="00EF5447" w:rsidRDefault="001C5D20" w:rsidP="001F5936">
            <w:pPr>
              <w:pStyle w:val="TAC"/>
            </w:pPr>
            <w:r w:rsidRPr="00EF5447">
              <w:rPr>
                <w:rFonts w:cs="Arial"/>
              </w:rPr>
              <w:t>5</w:t>
            </w:r>
          </w:p>
        </w:tc>
        <w:tc>
          <w:tcPr>
            <w:tcW w:w="877" w:type="dxa"/>
            <w:shd w:val="clear" w:color="auto" w:fill="auto"/>
            <w:noWrap/>
          </w:tcPr>
          <w:p w14:paraId="4429F516" w14:textId="77777777" w:rsidR="001C5D20" w:rsidRPr="00EF5447" w:rsidRDefault="001C5D20" w:rsidP="001F5936">
            <w:pPr>
              <w:pStyle w:val="TAC"/>
            </w:pPr>
            <w:r w:rsidRPr="00EF5447">
              <w:rPr>
                <w:rFonts w:cs="Arial"/>
              </w:rPr>
              <w:t>25</w:t>
            </w:r>
          </w:p>
        </w:tc>
        <w:tc>
          <w:tcPr>
            <w:tcW w:w="1299" w:type="dxa"/>
            <w:shd w:val="clear" w:color="auto" w:fill="auto"/>
            <w:noWrap/>
          </w:tcPr>
          <w:p w14:paraId="18AC29FB" w14:textId="77777777" w:rsidR="001C5D20" w:rsidRPr="00EF5447" w:rsidRDefault="001C5D20" w:rsidP="001F5936">
            <w:pPr>
              <w:pStyle w:val="TAC"/>
            </w:pPr>
            <w:r w:rsidRPr="00EF5447">
              <w:rPr>
                <w:rFonts w:cs="Arial"/>
              </w:rPr>
              <w:t>1486</w:t>
            </w:r>
          </w:p>
        </w:tc>
        <w:tc>
          <w:tcPr>
            <w:tcW w:w="917" w:type="dxa"/>
            <w:shd w:val="clear" w:color="auto" w:fill="auto"/>
          </w:tcPr>
          <w:p w14:paraId="1FD3459F" w14:textId="77777777" w:rsidR="001C5D20" w:rsidRPr="00EF5447" w:rsidRDefault="001C5D20" w:rsidP="001F5936">
            <w:pPr>
              <w:pStyle w:val="TAC"/>
            </w:pPr>
            <w:r w:rsidRPr="00EF5447">
              <w:rPr>
                <w:rFonts w:cs="Arial"/>
              </w:rPr>
              <w:t>31.4</w:t>
            </w:r>
          </w:p>
        </w:tc>
        <w:tc>
          <w:tcPr>
            <w:tcW w:w="1248" w:type="dxa"/>
            <w:shd w:val="clear" w:color="auto" w:fill="auto"/>
          </w:tcPr>
          <w:p w14:paraId="0722AA86" w14:textId="77777777" w:rsidR="001C5D20" w:rsidRPr="00EF5447" w:rsidRDefault="001C5D20" w:rsidP="001F5936">
            <w:pPr>
              <w:pStyle w:val="TAC"/>
            </w:pPr>
            <w:r w:rsidRPr="00EF5447">
              <w:rPr>
                <w:rFonts w:cs="Arial"/>
              </w:rPr>
              <w:t>IMD2</w:t>
            </w:r>
          </w:p>
        </w:tc>
      </w:tr>
      <w:tr w:rsidR="001C5D20" w:rsidRPr="00EF5447" w14:paraId="332E0506" w14:textId="77777777" w:rsidTr="003E4AFB">
        <w:trPr>
          <w:trHeight w:val="54"/>
          <w:jc w:val="center"/>
        </w:trPr>
        <w:tc>
          <w:tcPr>
            <w:tcW w:w="2258" w:type="dxa"/>
            <w:tcBorders>
              <w:bottom w:val="nil"/>
            </w:tcBorders>
            <w:shd w:val="clear" w:color="auto" w:fill="auto"/>
          </w:tcPr>
          <w:p w14:paraId="5C030B17"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7BCD4E43" w14:textId="77777777" w:rsidR="001C5D20" w:rsidRPr="00EF5447" w:rsidRDefault="001C5D20" w:rsidP="001F5936">
            <w:pPr>
              <w:pStyle w:val="TAC"/>
            </w:pPr>
            <w:r w:rsidRPr="00EF5447">
              <w:rPr>
                <w:rFonts w:cs="Arial"/>
              </w:rPr>
              <w:t>11</w:t>
            </w:r>
          </w:p>
        </w:tc>
        <w:tc>
          <w:tcPr>
            <w:tcW w:w="1066" w:type="dxa"/>
            <w:shd w:val="clear" w:color="auto" w:fill="auto"/>
            <w:noWrap/>
          </w:tcPr>
          <w:p w14:paraId="0E406989" w14:textId="77777777" w:rsidR="001C5D20" w:rsidRPr="00EF5447" w:rsidRDefault="001C5D20" w:rsidP="001F5936">
            <w:pPr>
              <w:pStyle w:val="TAC"/>
            </w:pPr>
            <w:r w:rsidRPr="00EF5447">
              <w:rPr>
                <w:rFonts w:cs="Arial"/>
              </w:rPr>
              <w:t>1438</w:t>
            </w:r>
          </w:p>
        </w:tc>
        <w:tc>
          <w:tcPr>
            <w:tcW w:w="746" w:type="dxa"/>
            <w:shd w:val="clear" w:color="auto" w:fill="auto"/>
            <w:noWrap/>
          </w:tcPr>
          <w:p w14:paraId="581D76B9" w14:textId="77777777" w:rsidR="001C5D20" w:rsidRPr="00EF5447" w:rsidRDefault="001C5D20" w:rsidP="001F5936">
            <w:pPr>
              <w:pStyle w:val="TAC"/>
            </w:pPr>
            <w:r w:rsidRPr="00EF5447">
              <w:rPr>
                <w:rFonts w:cs="Arial"/>
              </w:rPr>
              <w:t>5</w:t>
            </w:r>
          </w:p>
        </w:tc>
        <w:tc>
          <w:tcPr>
            <w:tcW w:w="877" w:type="dxa"/>
            <w:shd w:val="clear" w:color="auto" w:fill="auto"/>
            <w:noWrap/>
          </w:tcPr>
          <w:p w14:paraId="7D607BC2" w14:textId="77777777" w:rsidR="001C5D20" w:rsidRPr="00EF5447" w:rsidRDefault="001C5D20" w:rsidP="001F5936">
            <w:pPr>
              <w:pStyle w:val="TAC"/>
            </w:pPr>
            <w:r w:rsidRPr="00EF5447">
              <w:rPr>
                <w:rFonts w:cs="Arial"/>
              </w:rPr>
              <w:t>25</w:t>
            </w:r>
          </w:p>
        </w:tc>
        <w:tc>
          <w:tcPr>
            <w:tcW w:w="1299" w:type="dxa"/>
            <w:shd w:val="clear" w:color="auto" w:fill="auto"/>
            <w:noWrap/>
          </w:tcPr>
          <w:p w14:paraId="7978B889" w14:textId="77777777" w:rsidR="001C5D20" w:rsidRPr="00EF5447" w:rsidRDefault="001C5D20" w:rsidP="001F5936">
            <w:pPr>
              <w:pStyle w:val="TAC"/>
            </w:pPr>
            <w:r w:rsidRPr="00EF5447">
              <w:rPr>
                <w:rFonts w:cs="Arial"/>
              </w:rPr>
              <w:t>1486</w:t>
            </w:r>
          </w:p>
        </w:tc>
        <w:tc>
          <w:tcPr>
            <w:tcW w:w="917" w:type="dxa"/>
            <w:shd w:val="clear" w:color="auto" w:fill="auto"/>
          </w:tcPr>
          <w:p w14:paraId="274C51BD" w14:textId="77777777" w:rsidR="001C5D20" w:rsidRPr="00EF5447" w:rsidRDefault="001C5D20" w:rsidP="001F5936">
            <w:pPr>
              <w:pStyle w:val="TAC"/>
            </w:pPr>
            <w:r w:rsidRPr="00EF5447">
              <w:rPr>
                <w:rFonts w:cs="Arial"/>
              </w:rPr>
              <w:t>N/A</w:t>
            </w:r>
          </w:p>
        </w:tc>
        <w:tc>
          <w:tcPr>
            <w:tcW w:w="1248" w:type="dxa"/>
            <w:shd w:val="clear" w:color="auto" w:fill="auto"/>
          </w:tcPr>
          <w:p w14:paraId="35E87DC7" w14:textId="77777777" w:rsidR="001C5D20" w:rsidRPr="00EF5447" w:rsidRDefault="001C5D20" w:rsidP="001F5936">
            <w:pPr>
              <w:pStyle w:val="TAC"/>
            </w:pPr>
            <w:r w:rsidRPr="00EF5447">
              <w:rPr>
                <w:rFonts w:cs="Arial"/>
              </w:rPr>
              <w:t>N/A</w:t>
            </w:r>
          </w:p>
        </w:tc>
      </w:tr>
      <w:tr w:rsidR="001C5D20" w:rsidRPr="00EF5447" w14:paraId="3E881C11" w14:textId="77777777" w:rsidTr="003E4AFB">
        <w:trPr>
          <w:trHeight w:val="54"/>
          <w:jc w:val="center"/>
        </w:trPr>
        <w:tc>
          <w:tcPr>
            <w:tcW w:w="2258" w:type="dxa"/>
            <w:tcBorders>
              <w:top w:val="nil"/>
              <w:bottom w:val="nil"/>
            </w:tcBorders>
            <w:shd w:val="clear" w:color="auto" w:fill="auto"/>
          </w:tcPr>
          <w:p w14:paraId="078386D5" w14:textId="77777777" w:rsidR="001C5D20" w:rsidRPr="00EF5447" w:rsidRDefault="001C5D20" w:rsidP="001F5936">
            <w:pPr>
              <w:pStyle w:val="TAC"/>
              <w:rPr>
                <w:rFonts w:eastAsia="MS Mincho"/>
              </w:rPr>
            </w:pPr>
          </w:p>
        </w:tc>
        <w:tc>
          <w:tcPr>
            <w:tcW w:w="878" w:type="dxa"/>
            <w:shd w:val="clear" w:color="auto" w:fill="auto"/>
          </w:tcPr>
          <w:p w14:paraId="5BD85013" w14:textId="77777777" w:rsidR="001C5D20" w:rsidRPr="00EF5447" w:rsidRDefault="001C5D20" w:rsidP="001F5936">
            <w:pPr>
              <w:pStyle w:val="TAC"/>
            </w:pPr>
            <w:r w:rsidRPr="00EF5447">
              <w:rPr>
                <w:rFonts w:cs="Arial"/>
              </w:rPr>
              <w:t>n77</w:t>
            </w:r>
          </w:p>
        </w:tc>
        <w:tc>
          <w:tcPr>
            <w:tcW w:w="1066" w:type="dxa"/>
            <w:shd w:val="clear" w:color="auto" w:fill="auto"/>
            <w:noWrap/>
          </w:tcPr>
          <w:p w14:paraId="1484D9AC" w14:textId="77777777" w:rsidR="001C5D20" w:rsidRPr="00EF5447" w:rsidRDefault="001C5D20" w:rsidP="001F5936">
            <w:pPr>
              <w:pStyle w:val="TAC"/>
            </w:pPr>
            <w:r w:rsidRPr="00EF5447">
              <w:rPr>
                <w:rFonts w:cs="Arial"/>
              </w:rPr>
              <w:t>3578</w:t>
            </w:r>
          </w:p>
        </w:tc>
        <w:tc>
          <w:tcPr>
            <w:tcW w:w="746" w:type="dxa"/>
            <w:shd w:val="clear" w:color="auto" w:fill="auto"/>
            <w:noWrap/>
          </w:tcPr>
          <w:p w14:paraId="479F5D1F" w14:textId="77777777" w:rsidR="001C5D20" w:rsidRPr="00EF5447" w:rsidRDefault="001C5D20" w:rsidP="001F5936">
            <w:pPr>
              <w:pStyle w:val="TAC"/>
            </w:pPr>
            <w:r w:rsidRPr="00EF5447">
              <w:rPr>
                <w:rFonts w:cs="Arial"/>
              </w:rPr>
              <w:t>10</w:t>
            </w:r>
          </w:p>
        </w:tc>
        <w:tc>
          <w:tcPr>
            <w:tcW w:w="877" w:type="dxa"/>
            <w:shd w:val="clear" w:color="auto" w:fill="auto"/>
            <w:noWrap/>
          </w:tcPr>
          <w:p w14:paraId="47C44C99" w14:textId="77777777" w:rsidR="001C5D20" w:rsidRPr="00EF5447" w:rsidRDefault="001C5D20" w:rsidP="001F5936">
            <w:pPr>
              <w:pStyle w:val="TAC"/>
            </w:pPr>
            <w:r w:rsidRPr="00EF5447">
              <w:rPr>
                <w:rFonts w:cs="Arial"/>
              </w:rPr>
              <w:t>50</w:t>
            </w:r>
          </w:p>
        </w:tc>
        <w:tc>
          <w:tcPr>
            <w:tcW w:w="1299" w:type="dxa"/>
            <w:shd w:val="clear" w:color="auto" w:fill="auto"/>
            <w:noWrap/>
          </w:tcPr>
          <w:p w14:paraId="50BB575B" w14:textId="77777777" w:rsidR="001C5D20" w:rsidRPr="00EF5447" w:rsidRDefault="001C5D20" w:rsidP="001F5936">
            <w:pPr>
              <w:pStyle w:val="TAC"/>
            </w:pPr>
            <w:r w:rsidRPr="00EF5447">
              <w:rPr>
                <w:rFonts w:cs="Arial"/>
              </w:rPr>
              <w:t>3578</w:t>
            </w:r>
          </w:p>
        </w:tc>
        <w:tc>
          <w:tcPr>
            <w:tcW w:w="917" w:type="dxa"/>
            <w:shd w:val="clear" w:color="auto" w:fill="auto"/>
          </w:tcPr>
          <w:p w14:paraId="3E132CBA" w14:textId="77777777" w:rsidR="001C5D20" w:rsidRPr="00EF5447" w:rsidRDefault="001C5D20" w:rsidP="001F5936">
            <w:pPr>
              <w:pStyle w:val="TAC"/>
            </w:pPr>
            <w:r w:rsidRPr="00EF5447">
              <w:rPr>
                <w:rFonts w:cs="Arial"/>
              </w:rPr>
              <w:t>N/A</w:t>
            </w:r>
          </w:p>
        </w:tc>
        <w:tc>
          <w:tcPr>
            <w:tcW w:w="1248" w:type="dxa"/>
            <w:shd w:val="clear" w:color="auto" w:fill="auto"/>
          </w:tcPr>
          <w:p w14:paraId="00A7C047" w14:textId="77777777" w:rsidR="001C5D20" w:rsidRPr="00EF5447" w:rsidRDefault="001C5D20" w:rsidP="001F5936">
            <w:pPr>
              <w:pStyle w:val="TAC"/>
            </w:pPr>
            <w:r w:rsidRPr="00EF5447">
              <w:rPr>
                <w:rFonts w:cs="Arial"/>
              </w:rPr>
              <w:t>N/A</w:t>
            </w:r>
          </w:p>
        </w:tc>
      </w:tr>
      <w:tr w:rsidR="001C5D20" w:rsidRPr="00EF5447" w14:paraId="66DC1D76" w14:textId="77777777" w:rsidTr="003E4AFB">
        <w:trPr>
          <w:trHeight w:val="54"/>
          <w:jc w:val="center"/>
        </w:trPr>
        <w:tc>
          <w:tcPr>
            <w:tcW w:w="2258" w:type="dxa"/>
            <w:tcBorders>
              <w:top w:val="nil"/>
              <w:bottom w:val="single" w:sz="4" w:space="0" w:color="auto"/>
            </w:tcBorders>
            <w:shd w:val="clear" w:color="auto" w:fill="auto"/>
          </w:tcPr>
          <w:p w14:paraId="06A97B77" w14:textId="77777777" w:rsidR="001C5D20" w:rsidRPr="00EF5447" w:rsidRDefault="001C5D20" w:rsidP="001F5936">
            <w:pPr>
              <w:pStyle w:val="TAC"/>
              <w:rPr>
                <w:rFonts w:eastAsia="MS Mincho"/>
              </w:rPr>
            </w:pPr>
          </w:p>
        </w:tc>
        <w:tc>
          <w:tcPr>
            <w:tcW w:w="878" w:type="dxa"/>
            <w:shd w:val="clear" w:color="auto" w:fill="auto"/>
          </w:tcPr>
          <w:p w14:paraId="2EF24784" w14:textId="77777777" w:rsidR="001C5D20" w:rsidRPr="00EF5447" w:rsidRDefault="001C5D20" w:rsidP="001F5936">
            <w:pPr>
              <w:pStyle w:val="TAC"/>
            </w:pPr>
            <w:r w:rsidRPr="00EF5447">
              <w:rPr>
                <w:rFonts w:cs="Arial"/>
              </w:rPr>
              <w:t>1</w:t>
            </w:r>
          </w:p>
        </w:tc>
        <w:tc>
          <w:tcPr>
            <w:tcW w:w="1066" w:type="dxa"/>
            <w:shd w:val="clear" w:color="auto" w:fill="auto"/>
            <w:noWrap/>
          </w:tcPr>
          <w:p w14:paraId="1FAE7124" w14:textId="77777777" w:rsidR="001C5D20" w:rsidRPr="00EF5447" w:rsidRDefault="001C5D20" w:rsidP="001F5936">
            <w:pPr>
              <w:pStyle w:val="TAC"/>
            </w:pPr>
            <w:r w:rsidRPr="00EF5447">
              <w:rPr>
                <w:rFonts w:cs="Arial"/>
              </w:rPr>
              <w:t>1950</w:t>
            </w:r>
          </w:p>
        </w:tc>
        <w:tc>
          <w:tcPr>
            <w:tcW w:w="746" w:type="dxa"/>
            <w:shd w:val="clear" w:color="auto" w:fill="auto"/>
            <w:noWrap/>
          </w:tcPr>
          <w:p w14:paraId="023731EC" w14:textId="77777777" w:rsidR="001C5D20" w:rsidRPr="00EF5447" w:rsidRDefault="001C5D20" w:rsidP="001F5936">
            <w:pPr>
              <w:pStyle w:val="TAC"/>
            </w:pPr>
            <w:r w:rsidRPr="00EF5447">
              <w:rPr>
                <w:rFonts w:cs="Arial"/>
              </w:rPr>
              <w:t>5</w:t>
            </w:r>
          </w:p>
        </w:tc>
        <w:tc>
          <w:tcPr>
            <w:tcW w:w="877" w:type="dxa"/>
            <w:shd w:val="clear" w:color="auto" w:fill="auto"/>
            <w:noWrap/>
          </w:tcPr>
          <w:p w14:paraId="1A82D4EC" w14:textId="77777777" w:rsidR="001C5D20" w:rsidRPr="00EF5447" w:rsidRDefault="001C5D20" w:rsidP="001F5936">
            <w:pPr>
              <w:pStyle w:val="TAC"/>
            </w:pPr>
            <w:r w:rsidRPr="00EF5447">
              <w:rPr>
                <w:rFonts w:cs="Arial"/>
              </w:rPr>
              <w:t>25</w:t>
            </w:r>
          </w:p>
        </w:tc>
        <w:tc>
          <w:tcPr>
            <w:tcW w:w="1299" w:type="dxa"/>
            <w:shd w:val="clear" w:color="auto" w:fill="auto"/>
            <w:noWrap/>
          </w:tcPr>
          <w:p w14:paraId="282F1F54" w14:textId="77777777" w:rsidR="001C5D20" w:rsidRPr="00EF5447" w:rsidRDefault="001C5D20" w:rsidP="001F5936">
            <w:pPr>
              <w:pStyle w:val="TAC"/>
            </w:pPr>
            <w:r w:rsidRPr="00EF5447">
              <w:rPr>
                <w:rFonts w:cs="Arial"/>
              </w:rPr>
              <w:t>2140</w:t>
            </w:r>
          </w:p>
        </w:tc>
        <w:tc>
          <w:tcPr>
            <w:tcW w:w="917" w:type="dxa"/>
            <w:shd w:val="clear" w:color="auto" w:fill="auto"/>
          </w:tcPr>
          <w:p w14:paraId="32D1AFD6" w14:textId="77777777" w:rsidR="001C5D20" w:rsidRPr="00EF5447" w:rsidRDefault="001C5D20" w:rsidP="001F5936">
            <w:pPr>
              <w:pStyle w:val="TAC"/>
            </w:pPr>
            <w:r w:rsidRPr="00EF5447">
              <w:rPr>
                <w:rFonts w:cs="Arial"/>
              </w:rPr>
              <w:t>30.8</w:t>
            </w:r>
          </w:p>
        </w:tc>
        <w:tc>
          <w:tcPr>
            <w:tcW w:w="1248" w:type="dxa"/>
            <w:shd w:val="clear" w:color="auto" w:fill="auto"/>
          </w:tcPr>
          <w:p w14:paraId="315361CF" w14:textId="77777777" w:rsidR="001C5D20" w:rsidRPr="00EF5447" w:rsidRDefault="001C5D20" w:rsidP="001F5936">
            <w:pPr>
              <w:pStyle w:val="TAC"/>
            </w:pPr>
            <w:r w:rsidRPr="00EF5447">
              <w:rPr>
                <w:rFonts w:cs="Arial"/>
              </w:rPr>
              <w:t>IMD2</w:t>
            </w:r>
          </w:p>
        </w:tc>
      </w:tr>
      <w:tr w:rsidR="001C5D20" w:rsidRPr="00EF5447" w14:paraId="377C2298" w14:textId="77777777" w:rsidTr="003E4AFB">
        <w:trPr>
          <w:trHeight w:val="54"/>
          <w:jc w:val="center"/>
        </w:trPr>
        <w:tc>
          <w:tcPr>
            <w:tcW w:w="2258" w:type="dxa"/>
            <w:tcBorders>
              <w:bottom w:val="nil"/>
            </w:tcBorders>
            <w:shd w:val="clear" w:color="auto" w:fill="auto"/>
          </w:tcPr>
          <w:p w14:paraId="25631AD9"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6609CEA5" w14:textId="77777777" w:rsidR="001C5D20" w:rsidRPr="00EF5447" w:rsidRDefault="001C5D20" w:rsidP="001F5936">
            <w:pPr>
              <w:pStyle w:val="TAC"/>
            </w:pPr>
            <w:r w:rsidRPr="00EF5447">
              <w:rPr>
                <w:rFonts w:cs="Arial"/>
              </w:rPr>
              <w:t>1</w:t>
            </w:r>
          </w:p>
        </w:tc>
        <w:tc>
          <w:tcPr>
            <w:tcW w:w="1066" w:type="dxa"/>
            <w:shd w:val="clear" w:color="auto" w:fill="auto"/>
            <w:noWrap/>
          </w:tcPr>
          <w:p w14:paraId="21498BA6" w14:textId="77777777" w:rsidR="001C5D20" w:rsidRPr="00EF5447" w:rsidRDefault="001C5D20" w:rsidP="001F5936">
            <w:pPr>
              <w:pStyle w:val="TAC"/>
            </w:pPr>
            <w:r w:rsidRPr="00EF5447">
              <w:rPr>
                <w:rFonts w:cs="Arial"/>
              </w:rPr>
              <w:t>1955</w:t>
            </w:r>
          </w:p>
        </w:tc>
        <w:tc>
          <w:tcPr>
            <w:tcW w:w="746" w:type="dxa"/>
            <w:shd w:val="clear" w:color="auto" w:fill="auto"/>
            <w:noWrap/>
          </w:tcPr>
          <w:p w14:paraId="1D7F34E0" w14:textId="77777777" w:rsidR="001C5D20" w:rsidRPr="00EF5447" w:rsidRDefault="001C5D20" w:rsidP="001F5936">
            <w:pPr>
              <w:pStyle w:val="TAC"/>
            </w:pPr>
            <w:r w:rsidRPr="00EF5447">
              <w:rPr>
                <w:rFonts w:cs="Arial"/>
              </w:rPr>
              <w:t>5</w:t>
            </w:r>
          </w:p>
        </w:tc>
        <w:tc>
          <w:tcPr>
            <w:tcW w:w="877" w:type="dxa"/>
            <w:shd w:val="clear" w:color="auto" w:fill="auto"/>
            <w:noWrap/>
          </w:tcPr>
          <w:p w14:paraId="341C397C" w14:textId="77777777" w:rsidR="001C5D20" w:rsidRPr="00EF5447" w:rsidRDefault="001C5D20" w:rsidP="001F5936">
            <w:pPr>
              <w:pStyle w:val="TAC"/>
            </w:pPr>
            <w:r w:rsidRPr="00EF5447">
              <w:rPr>
                <w:rFonts w:cs="Arial"/>
              </w:rPr>
              <w:t>25</w:t>
            </w:r>
          </w:p>
        </w:tc>
        <w:tc>
          <w:tcPr>
            <w:tcW w:w="1299" w:type="dxa"/>
            <w:shd w:val="clear" w:color="auto" w:fill="auto"/>
            <w:noWrap/>
          </w:tcPr>
          <w:p w14:paraId="39D62828" w14:textId="77777777" w:rsidR="001C5D20" w:rsidRPr="00EF5447" w:rsidRDefault="001C5D20" w:rsidP="001F5936">
            <w:pPr>
              <w:pStyle w:val="TAC"/>
            </w:pPr>
            <w:r w:rsidRPr="00EF5447">
              <w:rPr>
                <w:rFonts w:cs="Arial"/>
              </w:rPr>
              <w:t>2145</w:t>
            </w:r>
          </w:p>
        </w:tc>
        <w:tc>
          <w:tcPr>
            <w:tcW w:w="917" w:type="dxa"/>
            <w:shd w:val="clear" w:color="auto" w:fill="auto"/>
          </w:tcPr>
          <w:p w14:paraId="67CF65C3" w14:textId="77777777" w:rsidR="001C5D20" w:rsidRPr="00EF5447" w:rsidRDefault="001C5D20" w:rsidP="001F5936">
            <w:pPr>
              <w:pStyle w:val="TAC"/>
            </w:pPr>
            <w:r w:rsidRPr="00EF5447">
              <w:rPr>
                <w:rFonts w:cs="Arial"/>
              </w:rPr>
              <w:t>N/A</w:t>
            </w:r>
          </w:p>
        </w:tc>
        <w:tc>
          <w:tcPr>
            <w:tcW w:w="1248" w:type="dxa"/>
            <w:shd w:val="clear" w:color="auto" w:fill="auto"/>
          </w:tcPr>
          <w:p w14:paraId="1A7FE4E0" w14:textId="77777777" w:rsidR="001C5D20" w:rsidRPr="00EF5447" w:rsidRDefault="001C5D20" w:rsidP="001F5936">
            <w:pPr>
              <w:pStyle w:val="TAC"/>
            </w:pPr>
            <w:r w:rsidRPr="00EF5447">
              <w:rPr>
                <w:rFonts w:cs="Arial"/>
              </w:rPr>
              <w:t>N/A</w:t>
            </w:r>
          </w:p>
        </w:tc>
      </w:tr>
      <w:tr w:rsidR="001C5D20" w:rsidRPr="00EF5447" w14:paraId="68F3BCEC" w14:textId="77777777" w:rsidTr="003E4AFB">
        <w:trPr>
          <w:trHeight w:val="54"/>
          <w:jc w:val="center"/>
        </w:trPr>
        <w:tc>
          <w:tcPr>
            <w:tcW w:w="2258" w:type="dxa"/>
            <w:tcBorders>
              <w:top w:val="nil"/>
              <w:bottom w:val="nil"/>
            </w:tcBorders>
            <w:shd w:val="clear" w:color="auto" w:fill="auto"/>
          </w:tcPr>
          <w:p w14:paraId="3047E40E" w14:textId="77777777" w:rsidR="001C5D20" w:rsidRPr="00EF5447" w:rsidRDefault="001C5D20" w:rsidP="001F5936">
            <w:pPr>
              <w:pStyle w:val="TAC"/>
              <w:rPr>
                <w:rFonts w:eastAsia="MS Mincho"/>
              </w:rPr>
            </w:pPr>
          </w:p>
        </w:tc>
        <w:tc>
          <w:tcPr>
            <w:tcW w:w="878" w:type="dxa"/>
            <w:shd w:val="clear" w:color="auto" w:fill="auto"/>
          </w:tcPr>
          <w:p w14:paraId="5104C7D3" w14:textId="77777777" w:rsidR="001C5D20" w:rsidRPr="00EF5447" w:rsidRDefault="001C5D20" w:rsidP="001F5936">
            <w:pPr>
              <w:pStyle w:val="TAC"/>
            </w:pPr>
            <w:r w:rsidRPr="00EF5447">
              <w:rPr>
                <w:rFonts w:cs="Arial"/>
              </w:rPr>
              <w:t>n78</w:t>
            </w:r>
          </w:p>
        </w:tc>
        <w:tc>
          <w:tcPr>
            <w:tcW w:w="1066" w:type="dxa"/>
            <w:shd w:val="clear" w:color="auto" w:fill="auto"/>
            <w:noWrap/>
          </w:tcPr>
          <w:p w14:paraId="3F72C238" w14:textId="77777777" w:rsidR="001C5D20" w:rsidRPr="00EF5447" w:rsidRDefault="001C5D20" w:rsidP="001F5936">
            <w:pPr>
              <w:pStyle w:val="TAC"/>
            </w:pPr>
            <w:r w:rsidRPr="00EF5447">
              <w:rPr>
                <w:rFonts w:cs="Arial"/>
              </w:rPr>
              <w:t>3441</w:t>
            </w:r>
          </w:p>
        </w:tc>
        <w:tc>
          <w:tcPr>
            <w:tcW w:w="746" w:type="dxa"/>
            <w:shd w:val="clear" w:color="auto" w:fill="auto"/>
            <w:noWrap/>
          </w:tcPr>
          <w:p w14:paraId="3091ACA5" w14:textId="77777777" w:rsidR="001C5D20" w:rsidRPr="00EF5447" w:rsidRDefault="001C5D20" w:rsidP="001F5936">
            <w:pPr>
              <w:pStyle w:val="TAC"/>
            </w:pPr>
            <w:r w:rsidRPr="00EF5447">
              <w:rPr>
                <w:rFonts w:cs="Arial"/>
              </w:rPr>
              <w:t>10</w:t>
            </w:r>
          </w:p>
        </w:tc>
        <w:tc>
          <w:tcPr>
            <w:tcW w:w="877" w:type="dxa"/>
            <w:shd w:val="clear" w:color="auto" w:fill="auto"/>
            <w:noWrap/>
          </w:tcPr>
          <w:p w14:paraId="5F9908A9" w14:textId="77777777" w:rsidR="001C5D20" w:rsidRPr="00EF5447" w:rsidRDefault="001C5D20" w:rsidP="001F5936">
            <w:pPr>
              <w:pStyle w:val="TAC"/>
            </w:pPr>
            <w:r w:rsidRPr="00EF5447">
              <w:rPr>
                <w:rFonts w:cs="Arial"/>
              </w:rPr>
              <w:t>50</w:t>
            </w:r>
          </w:p>
        </w:tc>
        <w:tc>
          <w:tcPr>
            <w:tcW w:w="1299" w:type="dxa"/>
            <w:shd w:val="clear" w:color="auto" w:fill="auto"/>
            <w:noWrap/>
          </w:tcPr>
          <w:p w14:paraId="0CEE299E" w14:textId="77777777" w:rsidR="001C5D20" w:rsidRPr="00EF5447" w:rsidRDefault="001C5D20" w:rsidP="001F5936">
            <w:pPr>
              <w:pStyle w:val="TAC"/>
            </w:pPr>
            <w:r w:rsidRPr="00EF5447">
              <w:rPr>
                <w:rFonts w:cs="Arial"/>
              </w:rPr>
              <w:t>3441</w:t>
            </w:r>
          </w:p>
        </w:tc>
        <w:tc>
          <w:tcPr>
            <w:tcW w:w="917" w:type="dxa"/>
            <w:shd w:val="clear" w:color="auto" w:fill="auto"/>
          </w:tcPr>
          <w:p w14:paraId="27BF4D4B" w14:textId="77777777" w:rsidR="001C5D20" w:rsidRPr="00EF5447" w:rsidRDefault="001C5D20" w:rsidP="001F5936">
            <w:pPr>
              <w:pStyle w:val="TAC"/>
            </w:pPr>
            <w:r w:rsidRPr="00EF5447">
              <w:rPr>
                <w:rFonts w:cs="Arial"/>
              </w:rPr>
              <w:t>N/A</w:t>
            </w:r>
          </w:p>
        </w:tc>
        <w:tc>
          <w:tcPr>
            <w:tcW w:w="1248" w:type="dxa"/>
            <w:shd w:val="clear" w:color="auto" w:fill="auto"/>
          </w:tcPr>
          <w:p w14:paraId="7105073E" w14:textId="77777777" w:rsidR="001C5D20" w:rsidRPr="00EF5447" w:rsidRDefault="001C5D20" w:rsidP="001F5936">
            <w:pPr>
              <w:pStyle w:val="TAC"/>
            </w:pPr>
            <w:r w:rsidRPr="00EF5447">
              <w:rPr>
                <w:rFonts w:cs="Arial"/>
              </w:rPr>
              <w:t>N/A</w:t>
            </w:r>
          </w:p>
        </w:tc>
      </w:tr>
      <w:tr w:rsidR="001C5D20" w:rsidRPr="00EF5447" w14:paraId="17ED92EB" w14:textId="77777777" w:rsidTr="003E4AFB">
        <w:trPr>
          <w:trHeight w:val="54"/>
          <w:jc w:val="center"/>
        </w:trPr>
        <w:tc>
          <w:tcPr>
            <w:tcW w:w="2258" w:type="dxa"/>
            <w:tcBorders>
              <w:top w:val="nil"/>
              <w:bottom w:val="single" w:sz="4" w:space="0" w:color="auto"/>
            </w:tcBorders>
            <w:shd w:val="clear" w:color="auto" w:fill="auto"/>
          </w:tcPr>
          <w:p w14:paraId="69A39D0C" w14:textId="77777777" w:rsidR="001C5D20" w:rsidRPr="00EF5447" w:rsidRDefault="001C5D20" w:rsidP="001F5936">
            <w:pPr>
              <w:pStyle w:val="TAC"/>
              <w:rPr>
                <w:rFonts w:eastAsia="MS Mincho"/>
              </w:rPr>
            </w:pPr>
          </w:p>
        </w:tc>
        <w:tc>
          <w:tcPr>
            <w:tcW w:w="878" w:type="dxa"/>
            <w:shd w:val="clear" w:color="auto" w:fill="auto"/>
          </w:tcPr>
          <w:p w14:paraId="44CCC41A" w14:textId="77777777" w:rsidR="001C5D20" w:rsidRPr="00EF5447" w:rsidRDefault="001C5D20" w:rsidP="001F5936">
            <w:pPr>
              <w:pStyle w:val="TAC"/>
            </w:pPr>
            <w:r w:rsidRPr="00EF5447">
              <w:rPr>
                <w:rFonts w:cs="Arial"/>
              </w:rPr>
              <w:t>11</w:t>
            </w:r>
          </w:p>
        </w:tc>
        <w:tc>
          <w:tcPr>
            <w:tcW w:w="1066" w:type="dxa"/>
            <w:shd w:val="clear" w:color="auto" w:fill="auto"/>
            <w:noWrap/>
          </w:tcPr>
          <w:p w14:paraId="7E8C051D" w14:textId="77777777" w:rsidR="001C5D20" w:rsidRPr="00EF5447" w:rsidRDefault="001C5D20" w:rsidP="001F5936">
            <w:pPr>
              <w:pStyle w:val="TAC"/>
            </w:pPr>
            <w:r w:rsidRPr="00EF5447">
              <w:rPr>
                <w:rFonts w:cs="Arial"/>
              </w:rPr>
              <w:t>1438</w:t>
            </w:r>
          </w:p>
        </w:tc>
        <w:tc>
          <w:tcPr>
            <w:tcW w:w="746" w:type="dxa"/>
            <w:shd w:val="clear" w:color="auto" w:fill="auto"/>
            <w:noWrap/>
          </w:tcPr>
          <w:p w14:paraId="5CAD2A69" w14:textId="77777777" w:rsidR="001C5D20" w:rsidRPr="00EF5447" w:rsidRDefault="001C5D20" w:rsidP="001F5936">
            <w:pPr>
              <w:pStyle w:val="TAC"/>
            </w:pPr>
            <w:r w:rsidRPr="00EF5447">
              <w:rPr>
                <w:rFonts w:cs="Arial"/>
              </w:rPr>
              <w:t>5</w:t>
            </w:r>
          </w:p>
        </w:tc>
        <w:tc>
          <w:tcPr>
            <w:tcW w:w="877" w:type="dxa"/>
            <w:shd w:val="clear" w:color="auto" w:fill="auto"/>
            <w:noWrap/>
          </w:tcPr>
          <w:p w14:paraId="7A40E82A" w14:textId="77777777" w:rsidR="001C5D20" w:rsidRPr="00EF5447" w:rsidRDefault="001C5D20" w:rsidP="001F5936">
            <w:pPr>
              <w:pStyle w:val="TAC"/>
            </w:pPr>
            <w:r w:rsidRPr="00EF5447">
              <w:rPr>
                <w:rFonts w:cs="Arial"/>
              </w:rPr>
              <w:t>25</w:t>
            </w:r>
          </w:p>
        </w:tc>
        <w:tc>
          <w:tcPr>
            <w:tcW w:w="1299" w:type="dxa"/>
            <w:shd w:val="clear" w:color="auto" w:fill="auto"/>
            <w:noWrap/>
          </w:tcPr>
          <w:p w14:paraId="27179449" w14:textId="77777777" w:rsidR="001C5D20" w:rsidRPr="00EF5447" w:rsidRDefault="001C5D20" w:rsidP="001F5936">
            <w:pPr>
              <w:pStyle w:val="TAC"/>
            </w:pPr>
            <w:r w:rsidRPr="00EF5447">
              <w:rPr>
                <w:rFonts w:cs="Arial"/>
              </w:rPr>
              <w:t>1486</w:t>
            </w:r>
          </w:p>
        </w:tc>
        <w:tc>
          <w:tcPr>
            <w:tcW w:w="917" w:type="dxa"/>
            <w:shd w:val="clear" w:color="auto" w:fill="auto"/>
          </w:tcPr>
          <w:p w14:paraId="4EA08644" w14:textId="77777777" w:rsidR="001C5D20" w:rsidRPr="00EF5447" w:rsidRDefault="001C5D20" w:rsidP="001F5936">
            <w:pPr>
              <w:pStyle w:val="TAC"/>
            </w:pPr>
            <w:r w:rsidRPr="00EF5447">
              <w:rPr>
                <w:rFonts w:cs="Arial"/>
              </w:rPr>
              <w:t>31.4</w:t>
            </w:r>
          </w:p>
        </w:tc>
        <w:tc>
          <w:tcPr>
            <w:tcW w:w="1248" w:type="dxa"/>
            <w:shd w:val="clear" w:color="auto" w:fill="auto"/>
          </w:tcPr>
          <w:p w14:paraId="7F4BBF0F" w14:textId="77777777" w:rsidR="001C5D20" w:rsidRPr="00EF5447" w:rsidRDefault="001C5D20" w:rsidP="001F5936">
            <w:pPr>
              <w:pStyle w:val="TAC"/>
            </w:pPr>
            <w:r w:rsidRPr="00EF5447">
              <w:rPr>
                <w:rFonts w:cs="Arial"/>
              </w:rPr>
              <w:t>IMD2</w:t>
            </w:r>
          </w:p>
        </w:tc>
      </w:tr>
      <w:tr w:rsidR="001C5D20" w:rsidRPr="00EF5447" w14:paraId="4D38F20D" w14:textId="77777777" w:rsidTr="003E4AFB">
        <w:trPr>
          <w:trHeight w:val="54"/>
          <w:jc w:val="center"/>
        </w:trPr>
        <w:tc>
          <w:tcPr>
            <w:tcW w:w="2258" w:type="dxa"/>
            <w:tcBorders>
              <w:bottom w:val="nil"/>
            </w:tcBorders>
            <w:shd w:val="clear" w:color="auto" w:fill="auto"/>
          </w:tcPr>
          <w:p w14:paraId="102A0D94" w14:textId="77777777" w:rsidR="001C5D20" w:rsidRPr="00EF5447" w:rsidRDefault="001C5D20" w:rsidP="001F5936">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38578FD4" w14:textId="77777777" w:rsidR="001C5D20" w:rsidRPr="00EF5447" w:rsidRDefault="001C5D20" w:rsidP="001F5936">
            <w:pPr>
              <w:pStyle w:val="TAC"/>
            </w:pPr>
            <w:r w:rsidRPr="00EF5447">
              <w:rPr>
                <w:rFonts w:cs="Arial"/>
              </w:rPr>
              <w:t>11</w:t>
            </w:r>
          </w:p>
        </w:tc>
        <w:tc>
          <w:tcPr>
            <w:tcW w:w="1066" w:type="dxa"/>
            <w:shd w:val="clear" w:color="auto" w:fill="auto"/>
            <w:noWrap/>
          </w:tcPr>
          <w:p w14:paraId="1235802D" w14:textId="77777777" w:rsidR="001C5D20" w:rsidRPr="00EF5447" w:rsidRDefault="001C5D20" w:rsidP="001F5936">
            <w:pPr>
              <w:pStyle w:val="TAC"/>
            </w:pPr>
            <w:r w:rsidRPr="00EF5447">
              <w:rPr>
                <w:rFonts w:cs="Arial"/>
              </w:rPr>
              <w:t>1438</w:t>
            </w:r>
          </w:p>
        </w:tc>
        <w:tc>
          <w:tcPr>
            <w:tcW w:w="746" w:type="dxa"/>
            <w:shd w:val="clear" w:color="auto" w:fill="auto"/>
            <w:noWrap/>
          </w:tcPr>
          <w:p w14:paraId="2982EEC1" w14:textId="77777777" w:rsidR="001C5D20" w:rsidRPr="00EF5447" w:rsidRDefault="001C5D20" w:rsidP="001F5936">
            <w:pPr>
              <w:pStyle w:val="TAC"/>
            </w:pPr>
            <w:r w:rsidRPr="00EF5447">
              <w:rPr>
                <w:rFonts w:cs="Arial"/>
              </w:rPr>
              <w:t>5</w:t>
            </w:r>
          </w:p>
        </w:tc>
        <w:tc>
          <w:tcPr>
            <w:tcW w:w="877" w:type="dxa"/>
            <w:shd w:val="clear" w:color="auto" w:fill="auto"/>
            <w:noWrap/>
          </w:tcPr>
          <w:p w14:paraId="1F0E22A1" w14:textId="77777777" w:rsidR="001C5D20" w:rsidRPr="00EF5447" w:rsidRDefault="001C5D20" w:rsidP="001F5936">
            <w:pPr>
              <w:pStyle w:val="TAC"/>
            </w:pPr>
            <w:r w:rsidRPr="00EF5447">
              <w:rPr>
                <w:rFonts w:cs="Arial"/>
              </w:rPr>
              <w:t>25</w:t>
            </w:r>
          </w:p>
        </w:tc>
        <w:tc>
          <w:tcPr>
            <w:tcW w:w="1299" w:type="dxa"/>
            <w:shd w:val="clear" w:color="auto" w:fill="auto"/>
            <w:noWrap/>
          </w:tcPr>
          <w:p w14:paraId="7C533D05" w14:textId="77777777" w:rsidR="001C5D20" w:rsidRPr="00EF5447" w:rsidRDefault="001C5D20" w:rsidP="001F5936">
            <w:pPr>
              <w:pStyle w:val="TAC"/>
            </w:pPr>
            <w:r w:rsidRPr="00EF5447">
              <w:rPr>
                <w:rFonts w:cs="Arial"/>
              </w:rPr>
              <w:t>1486</w:t>
            </w:r>
          </w:p>
        </w:tc>
        <w:tc>
          <w:tcPr>
            <w:tcW w:w="917" w:type="dxa"/>
            <w:shd w:val="clear" w:color="auto" w:fill="auto"/>
          </w:tcPr>
          <w:p w14:paraId="2058F469" w14:textId="77777777" w:rsidR="001C5D20" w:rsidRPr="00EF5447" w:rsidRDefault="001C5D20" w:rsidP="001F5936">
            <w:pPr>
              <w:pStyle w:val="TAC"/>
            </w:pPr>
            <w:r w:rsidRPr="00EF5447">
              <w:rPr>
                <w:rFonts w:cs="Arial"/>
              </w:rPr>
              <w:t>N/A</w:t>
            </w:r>
          </w:p>
        </w:tc>
        <w:tc>
          <w:tcPr>
            <w:tcW w:w="1248" w:type="dxa"/>
            <w:shd w:val="clear" w:color="auto" w:fill="auto"/>
          </w:tcPr>
          <w:p w14:paraId="0FA522E9" w14:textId="77777777" w:rsidR="001C5D20" w:rsidRPr="00EF5447" w:rsidRDefault="001C5D20" w:rsidP="001F5936">
            <w:pPr>
              <w:pStyle w:val="TAC"/>
            </w:pPr>
            <w:r w:rsidRPr="00EF5447">
              <w:rPr>
                <w:rFonts w:cs="Arial"/>
              </w:rPr>
              <w:t>N/A</w:t>
            </w:r>
          </w:p>
        </w:tc>
      </w:tr>
      <w:tr w:rsidR="001C5D20" w:rsidRPr="00EF5447" w14:paraId="08978183" w14:textId="77777777" w:rsidTr="003E4AFB">
        <w:trPr>
          <w:trHeight w:val="54"/>
          <w:jc w:val="center"/>
        </w:trPr>
        <w:tc>
          <w:tcPr>
            <w:tcW w:w="2258" w:type="dxa"/>
            <w:tcBorders>
              <w:top w:val="nil"/>
              <w:bottom w:val="nil"/>
            </w:tcBorders>
            <w:shd w:val="clear" w:color="auto" w:fill="auto"/>
          </w:tcPr>
          <w:p w14:paraId="1CAAB969" w14:textId="77777777" w:rsidR="001C5D20" w:rsidRPr="00EF5447" w:rsidRDefault="001C5D20" w:rsidP="001F5936">
            <w:pPr>
              <w:pStyle w:val="TAC"/>
              <w:rPr>
                <w:rFonts w:eastAsia="MS Mincho"/>
              </w:rPr>
            </w:pPr>
          </w:p>
        </w:tc>
        <w:tc>
          <w:tcPr>
            <w:tcW w:w="878" w:type="dxa"/>
            <w:shd w:val="clear" w:color="auto" w:fill="auto"/>
          </w:tcPr>
          <w:p w14:paraId="5C97BF12" w14:textId="77777777" w:rsidR="001C5D20" w:rsidRPr="00EF5447" w:rsidRDefault="001C5D20" w:rsidP="001F5936">
            <w:pPr>
              <w:pStyle w:val="TAC"/>
            </w:pPr>
            <w:r w:rsidRPr="00EF5447">
              <w:rPr>
                <w:rFonts w:cs="Arial"/>
              </w:rPr>
              <w:t>n78</w:t>
            </w:r>
          </w:p>
        </w:tc>
        <w:tc>
          <w:tcPr>
            <w:tcW w:w="1066" w:type="dxa"/>
            <w:shd w:val="clear" w:color="auto" w:fill="auto"/>
            <w:noWrap/>
          </w:tcPr>
          <w:p w14:paraId="4489EBC8" w14:textId="77777777" w:rsidR="001C5D20" w:rsidRPr="00EF5447" w:rsidRDefault="001C5D20" w:rsidP="001F5936">
            <w:pPr>
              <w:pStyle w:val="TAC"/>
            </w:pPr>
            <w:r w:rsidRPr="00EF5447">
              <w:rPr>
                <w:rFonts w:cs="Arial"/>
              </w:rPr>
              <w:t>3578</w:t>
            </w:r>
          </w:p>
        </w:tc>
        <w:tc>
          <w:tcPr>
            <w:tcW w:w="746" w:type="dxa"/>
            <w:shd w:val="clear" w:color="auto" w:fill="auto"/>
            <w:noWrap/>
          </w:tcPr>
          <w:p w14:paraId="7A27341D" w14:textId="77777777" w:rsidR="001C5D20" w:rsidRPr="00EF5447" w:rsidRDefault="001C5D20" w:rsidP="001F5936">
            <w:pPr>
              <w:pStyle w:val="TAC"/>
            </w:pPr>
            <w:r w:rsidRPr="00EF5447">
              <w:rPr>
                <w:rFonts w:cs="Arial"/>
              </w:rPr>
              <w:t>10</w:t>
            </w:r>
          </w:p>
        </w:tc>
        <w:tc>
          <w:tcPr>
            <w:tcW w:w="877" w:type="dxa"/>
            <w:shd w:val="clear" w:color="auto" w:fill="auto"/>
            <w:noWrap/>
          </w:tcPr>
          <w:p w14:paraId="4D074248" w14:textId="77777777" w:rsidR="001C5D20" w:rsidRPr="00EF5447" w:rsidRDefault="001C5D20" w:rsidP="001F5936">
            <w:pPr>
              <w:pStyle w:val="TAC"/>
            </w:pPr>
            <w:r w:rsidRPr="00EF5447">
              <w:rPr>
                <w:rFonts w:cs="Arial"/>
              </w:rPr>
              <w:t>50</w:t>
            </w:r>
          </w:p>
        </w:tc>
        <w:tc>
          <w:tcPr>
            <w:tcW w:w="1299" w:type="dxa"/>
            <w:shd w:val="clear" w:color="auto" w:fill="auto"/>
            <w:noWrap/>
          </w:tcPr>
          <w:p w14:paraId="2A86A6D7" w14:textId="77777777" w:rsidR="001C5D20" w:rsidRPr="00EF5447" w:rsidRDefault="001C5D20" w:rsidP="001F5936">
            <w:pPr>
              <w:pStyle w:val="TAC"/>
            </w:pPr>
            <w:r w:rsidRPr="00EF5447">
              <w:rPr>
                <w:rFonts w:cs="Arial"/>
              </w:rPr>
              <w:t>3578</w:t>
            </w:r>
          </w:p>
        </w:tc>
        <w:tc>
          <w:tcPr>
            <w:tcW w:w="917" w:type="dxa"/>
            <w:shd w:val="clear" w:color="auto" w:fill="auto"/>
          </w:tcPr>
          <w:p w14:paraId="0ABB420D" w14:textId="77777777" w:rsidR="001C5D20" w:rsidRPr="00EF5447" w:rsidRDefault="001C5D20" w:rsidP="001F5936">
            <w:pPr>
              <w:pStyle w:val="TAC"/>
            </w:pPr>
            <w:r w:rsidRPr="00EF5447">
              <w:rPr>
                <w:rFonts w:cs="Arial"/>
              </w:rPr>
              <w:t>N/A</w:t>
            </w:r>
          </w:p>
        </w:tc>
        <w:tc>
          <w:tcPr>
            <w:tcW w:w="1248" w:type="dxa"/>
            <w:shd w:val="clear" w:color="auto" w:fill="auto"/>
          </w:tcPr>
          <w:p w14:paraId="4CE1AC30" w14:textId="77777777" w:rsidR="001C5D20" w:rsidRPr="00EF5447" w:rsidRDefault="001C5D20" w:rsidP="001F5936">
            <w:pPr>
              <w:pStyle w:val="TAC"/>
            </w:pPr>
            <w:r w:rsidRPr="00EF5447">
              <w:rPr>
                <w:rFonts w:cs="Arial"/>
              </w:rPr>
              <w:t>N/A</w:t>
            </w:r>
          </w:p>
        </w:tc>
      </w:tr>
      <w:tr w:rsidR="001C5D20" w:rsidRPr="00EF5447" w14:paraId="23A0E99C" w14:textId="77777777" w:rsidTr="003E4AFB">
        <w:trPr>
          <w:trHeight w:val="54"/>
          <w:jc w:val="center"/>
        </w:trPr>
        <w:tc>
          <w:tcPr>
            <w:tcW w:w="2258" w:type="dxa"/>
            <w:tcBorders>
              <w:top w:val="nil"/>
              <w:bottom w:val="single" w:sz="4" w:space="0" w:color="auto"/>
            </w:tcBorders>
            <w:shd w:val="clear" w:color="auto" w:fill="auto"/>
          </w:tcPr>
          <w:p w14:paraId="37502A6C" w14:textId="77777777" w:rsidR="001C5D20" w:rsidRPr="00EF5447" w:rsidRDefault="001C5D20" w:rsidP="001F5936">
            <w:pPr>
              <w:pStyle w:val="TAC"/>
              <w:rPr>
                <w:rFonts w:eastAsia="MS Mincho"/>
              </w:rPr>
            </w:pPr>
          </w:p>
        </w:tc>
        <w:tc>
          <w:tcPr>
            <w:tcW w:w="878" w:type="dxa"/>
            <w:shd w:val="clear" w:color="auto" w:fill="auto"/>
          </w:tcPr>
          <w:p w14:paraId="1978550B" w14:textId="77777777" w:rsidR="001C5D20" w:rsidRPr="00EF5447" w:rsidRDefault="001C5D20" w:rsidP="001F5936">
            <w:pPr>
              <w:pStyle w:val="TAC"/>
            </w:pPr>
            <w:r w:rsidRPr="00EF5447">
              <w:rPr>
                <w:rFonts w:cs="Arial"/>
              </w:rPr>
              <w:t>1</w:t>
            </w:r>
          </w:p>
        </w:tc>
        <w:tc>
          <w:tcPr>
            <w:tcW w:w="1066" w:type="dxa"/>
            <w:shd w:val="clear" w:color="auto" w:fill="auto"/>
            <w:noWrap/>
          </w:tcPr>
          <w:p w14:paraId="38633860" w14:textId="77777777" w:rsidR="001C5D20" w:rsidRPr="00EF5447" w:rsidRDefault="001C5D20" w:rsidP="001F5936">
            <w:pPr>
              <w:pStyle w:val="TAC"/>
            </w:pPr>
            <w:r w:rsidRPr="00EF5447">
              <w:rPr>
                <w:rFonts w:cs="Arial"/>
              </w:rPr>
              <w:t>1950</w:t>
            </w:r>
          </w:p>
        </w:tc>
        <w:tc>
          <w:tcPr>
            <w:tcW w:w="746" w:type="dxa"/>
            <w:shd w:val="clear" w:color="auto" w:fill="auto"/>
            <w:noWrap/>
          </w:tcPr>
          <w:p w14:paraId="51768940" w14:textId="77777777" w:rsidR="001C5D20" w:rsidRPr="00EF5447" w:rsidRDefault="001C5D20" w:rsidP="001F5936">
            <w:pPr>
              <w:pStyle w:val="TAC"/>
            </w:pPr>
            <w:r w:rsidRPr="00EF5447">
              <w:rPr>
                <w:rFonts w:cs="Arial"/>
              </w:rPr>
              <w:t>5</w:t>
            </w:r>
          </w:p>
        </w:tc>
        <w:tc>
          <w:tcPr>
            <w:tcW w:w="877" w:type="dxa"/>
            <w:shd w:val="clear" w:color="auto" w:fill="auto"/>
            <w:noWrap/>
          </w:tcPr>
          <w:p w14:paraId="4B7C35F0" w14:textId="77777777" w:rsidR="001C5D20" w:rsidRPr="00EF5447" w:rsidRDefault="001C5D20" w:rsidP="001F5936">
            <w:pPr>
              <w:pStyle w:val="TAC"/>
            </w:pPr>
            <w:r w:rsidRPr="00EF5447">
              <w:rPr>
                <w:rFonts w:cs="Arial"/>
              </w:rPr>
              <w:t>25</w:t>
            </w:r>
          </w:p>
        </w:tc>
        <w:tc>
          <w:tcPr>
            <w:tcW w:w="1299" w:type="dxa"/>
            <w:shd w:val="clear" w:color="auto" w:fill="auto"/>
            <w:noWrap/>
          </w:tcPr>
          <w:p w14:paraId="772E2248" w14:textId="77777777" w:rsidR="001C5D20" w:rsidRPr="00EF5447" w:rsidRDefault="001C5D20" w:rsidP="001F5936">
            <w:pPr>
              <w:pStyle w:val="TAC"/>
            </w:pPr>
            <w:r w:rsidRPr="00EF5447">
              <w:rPr>
                <w:rFonts w:cs="Arial"/>
              </w:rPr>
              <w:t>2140</w:t>
            </w:r>
          </w:p>
        </w:tc>
        <w:tc>
          <w:tcPr>
            <w:tcW w:w="917" w:type="dxa"/>
            <w:shd w:val="clear" w:color="auto" w:fill="auto"/>
          </w:tcPr>
          <w:p w14:paraId="3FE62C27" w14:textId="77777777" w:rsidR="001C5D20" w:rsidRPr="00EF5447" w:rsidRDefault="001C5D20" w:rsidP="001F5936">
            <w:pPr>
              <w:pStyle w:val="TAC"/>
            </w:pPr>
            <w:r w:rsidRPr="00EF5447">
              <w:rPr>
                <w:rFonts w:cs="Arial"/>
              </w:rPr>
              <w:t>30.8</w:t>
            </w:r>
          </w:p>
        </w:tc>
        <w:tc>
          <w:tcPr>
            <w:tcW w:w="1248" w:type="dxa"/>
            <w:shd w:val="clear" w:color="auto" w:fill="auto"/>
          </w:tcPr>
          <w:p w14:paraId="7C38A1B7" w14:textId="77777777" w:rsidR="001C5D20" w:rsidRPr="00EF5447" w:rsidRDefault="001C5D20" w:rsidP="001F5936">
            <w:pPr>
              <w:pStyle w:val="TAC"/>
            </w:pPr>
            <w:r w:rsidRPr="00EF5447">
              <w:rPr>
                <w:rFonts w:cs="Arial"/>
              </w:rPr>
              <w:t>IMD2</w:t>
            </w:r>
          </w:p>
        </w:tc>
      </w:tr>
      <w:tr w:rsidR="001C5D20" w:rsidRPr="00EF5447" w14:paraId="42149A8F" w14:textId="77777777" w:rsidTr="003E4AFB">
        <w:trPr>
          <w:trHeight w:val="54"/>
          <w:jc w:val="center"/>
        </w:trPr>
        <w:tc>
          <w:tcPr>
            <w:tcW w:w="2258" w:type="dxa"/>
            <w:tcBorders>
              <w:bottom w:val="nil"/>
            </w:tcBorders>
            <w:shd w:val="clear" w:color="auto" w:fill="auto"/>
          </w:tcPr>
          <w:p w14:paraId="6F2ED086" w14:textId="77777777" w:rsidR="001C5D20" w:rsidRPr="00EF5447" w:rsidRDefault="001C5D20" w:rsidP="001F5936">
            <w:pPr>
              <w:pStyle w:val="TAC"/>
            </w:pPr>
            <w:r w:rsidRPr="00EF5447">
              <w:t>DC_1A-18A_n77A</w:t>
            </w:r>
          </w:p>
          <w:p w14:paraId="72029020" w14:textId="77777777" w:rsidR="001C5D20" w:rsidRPr="00EF5447" w:rsidRDefault="001C5D20" w:rsidP="001F5936">
            <w:pPr>
              <w:pStyle w:val="TAC"/>
            </w:pPr>
            <w:r w:rsidRPr="00EF5447">
              <w:rPr>
                <w:rFonts w:eastAsia="MS Mincho"/>
                <w:lang w:eastAsia="zh-CN"/>
              </w:rPr>
              <w:t>DC_1A-18A_n77(2A)</w:t>
            </w:r>
          </w:p>
        </w:tc>
        <w:tc>
          <w:tcPr>
            <w:tcW w:w="878" w:type="dxa"/>
            <w:shd w:val="clear" w:color="auto" w:fill="auto"/>
          </w:tcPr>
          <w:p w14:paraId="676007BF" w14:textId="77777777" w:rsidR="001C5D20" w:rsidRPr="00EF5447" w:rsidRDefault="001C5D20" w:rsidP="001F5936">
            <w:pPr>
              <w:pStyle w:val="TAC"/>
              <w:rPr>
                <w:lang w:eastAsia="ja-JP"/>
              </w:rPr>
            </w:pPr>
            <w:r w:rsidRPr="00EF5447">
              <w:rPr>
                <w:lang w:eastAsia="ja-JP"/>
              </w:rPr>
              <w:t>1</w:t>
            </w:r>
          </w:p>
        </w:tc>
        <w:tc>
          <w:tcPr>
            <w:tcW w:w="1066" w:type="dxa"/>
            <w:shd w:val="clear" w:color="auto" w:fill="auto"/>
            <w:noWrap/>
          </w:tcPr>
          <w:p w14:paraId="6A16086B" w14:textId="77777777" w:rsidR="001C5D20" w:rsidRPr="00EF5447" w:rsidRDefault="001C5D20" w:rsidP="001F5936">
            <w:pPr>
              <w:pStyle w:val="TAC"/>
              <w:rPr>
                <w:lang w:eastAsia="ja-JP"/>
              </w:rPr>
            </w:pPr>
            <w:r w:rsidRPr="00EF5447">
              <w:t>N/A</w:t>
            </w:r>
          </w:p>
        </w:tc>
        <w:tc>
          <w:tcPr>
            <w:tcW w:w="746" w:type="dxa"/>
            <w:shd w:val="clear" w:color="auto" w:fill="auto"/>
            <w:noWrap/>
          </w:tcPr>
          <w:p w14:paraId="6A4DEF7F" w14:textId="77777777" w:rsidR="001C5D20" w:rsidRPr="00EF5447" w:rsidRDefault="001C5D20" w:rsidP="001F5936">
            <w:pPr>
              <w:pStyle w:val="TAC"/>
              <w:rPr>
                <w:lang w:eastAsia="ja-JP"/>
              </w:rPr>
            </w:pPr>
            <w:r w:rsidRPr="00EF5447">
              <w:t>N/A</w:t>
            </w:r>
          </w:p>
        </w:tc>
        <w:tc>
          <w:tcPr>
            <w:tcW w:w="877" w:type="dxa"/>
            <w:shd w:val="clear" w:color="auto" w:fill="auto"/>
            <w:noWrap/>
          </w:tcPr>
          <w:p w14:paraId="4AE9DA4A" w14:textId="77777777" w:rsidR="001C5D20" w:rsidRPr="00EF5447" w:rsidRDefault="001C5D20" w:rsidP="001F5936">
            <w:pPr>
              <w:pStyle w:val="TAC"/>
              <w:rPr>
                <w:lang w:eastAsia="ja-JP"/>
              </w:rPr>
            </w:pPr>
            <w:r w:rsidRPr="00EF5447">
              <w:t>N/A</w:t>
            </w:r>
          </w:p>
        </w:tc>
        <w:tc>
          <w:tcPr>
            <w:tcW w:w="1299" w:type="dxa"/>
            <w:shd w:val="clear" w:color="auto" w:fill="auto"/>
            <w:noWrap/>
          </w:tcPr>
          <w:p w14:paraId="08682C17" w14:textId="77777777" w:rsidR="001C5D20" w:rsidRPr="00EF5447" w:rsidRDefault="001C5D20" w:rsidP="001F5936">
            <w:pPr>
              <w:pStyle w:val="TAC"/>
              <w:rPr>
                <w:lang w:eastAsia="ja-JP"/>
              </w:rPr>
            </w:pPr>
            <w:r w:rsidRPr="00EF5447">
              <w:t>N/A</w:t>
            </w:r>
          </w:p>
        </w:tc>
        <w:tc>
          <w:tcPr>
            <w:tcW w:w="917" w:type="dxa"/>
            <w:shd w:val="clear" w:color="auto" w:fill="auto"/>
          </w:tcPr>
          <w:p w14:paraId="1F7034B7" w14:textId="77777777" w:rsidR="001C5D20" w:rsidRPr="00EF5447" w:rsidRDefault="001C5D20" w:rsidP="001F5936">
            <w:pPr>
              <w:pStyle w:val="TAC"/>
              <w:rPr>
                <w:lang w:eastAsia="ja-JP"/>
              </w:rPr>
            </w:pPr>
            <w:r w:rsidRPr="00EF5447">
              <w:t>N/A</w:t>
            </w:r>
          </w:p>
        </w:tc>
        <w:tc>
          <w:tcPr>
            <w:tcW w:w="1248" w:type="dxa"/>
            <w:shd w:val="clear" w:color="auto" w:fill="auto"/>
          </w:tcPr>
          <w:p w14:paraId="2EA31976" w14:textId="77777777" w:rsidR="001C5D20" w:rsidRPr="00EF5447" w:rsidRDefault="001C5D20" w:rsidP="001F5936">
            <w:pPr>
              <w:pStyle w:val="TAC"/>
              <w:rPr>
                <w:lang w:eastAsia="ja-JP"/>
              </w:rPr>
            </w:pPr>
            <w:r w:rsidRPr="00EF5447">
              <w:t>N/A</w:t>
            </w:r>
          </w:p>
        </w:tc>
      </w:tr>
      <w:tr w:rsidR="001C5D20" w:rsidRPr="00EF5447" w14:paraId="1790ABFB" w14:textId="77777777" w:rsidTr="003E4AFB">
        <w:trPr>
          <w:trHeight w:val="54"/>
          <w:jc w:val="center"/>
        </w:trPr>
        <w:tc>
          <w:tcPr>
            <w:tcW w:w="2258" w:type="dxa"/>
            <w:tcBorders>
              <w:top w:val="nil"/>
              <w:bottom w:val="nil"/>
            </w:tcBorders>
            <w:shd w:val="clear" w:color="auto" w:fill="auto"/>
          </w:tcPr>
          <w:p w14:paraId="2B7A3FDC" w14:textId="77777777" w:rsidR="001C5D20" w:rsidRPr="00EF5447" w:rsidRDefault="001C5D20" w:rsidP="001F5936">
            <w:pPr>
              <w:pStyle w:val="TAC"/>
            </w:pPr>
          </w:p>
        </w:tc>
        <w:tc>
          <w:tcPr>
            <w:tcW w:w="878" w:type="dxa"/>
            <w:shd w:val="clear" w:color="auto" w:fill="auto"/>
          </w:tcPr>
          <w:p w14:paraId="0BF0A195"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29738F9F" w14:textId="77777777" w:rsidR="001C5D20" w:rsidRPr="00EF5447" w:rsidRDefault="001C5D20" w:rsidP="001F5936">
            <w:pPr>
              <w:pStyle w:val="TAC"/>
              <w:rPr>
                <w:lang w:eastAsia="ja-JP"/>
              </w:rPr>
            </w:pPr>
            <w:r w:rsidRPr="00EF5447">
              <w:t>N/A</w:t>
            </w:r>
          </w:p>
        </w:tc>
        <w:tc>
          <w:tcPr>
            <w:tcW w:w="746" w:type="dxa"/>
            <w:shd w:val="clear" w:color="auto" w:fill="auto"/>
            <w:noWrap/>
          </w:tcPr>
          <w:p w14:paraId="51598CF8" w14:textId="77777777" w:rsidR="001C5D20" w:rsidRPr="00EF5447" w:rsidRDefault="001C5D20" w:rsidP="001F5936">
            <w:pPr>
              <w:pStyle w:val="TAC"/>
              <w:rPr>
                <w:lang w:eastAsia="ja-JP"/>
              </w:rPr>
            </w:pPr>
            <w:r w:rsidRPr="00EF5447">
              <w:t>N/A</w:t>
            </w:r>
          </w:p>
        </w:tc>
        <w:tc>
          <w:tcPr>
            <w:tcW w:w="877" w:type="dxa"/>
            <w:shd w:val="clear" w:color="auto" w:fill="auto"/>
            <w:noWrap/>
          </w:tcPr>
          <w:p w14:paraId="7381E77F" w14:textId="77777777" w:rsidR="001C5D20" w:rsidRPr="00EF5447" w:rsidRDefault="001C5D20" w:rsidP="001F5936">
            <w:pPr>
              <w:pStyle w:val="TAC"/>
              <w:rPr>
                <w:lang w:eastAsia="ja-JP"/>
              </w:rPr>
            </w:pPr>
            <w:r w:rsidRPr="00EF5447">
              <w:t>N/A</w:t>
            </w:r>
          </w:p>
        </w:tc>
        <w:tc>
          <w:tcPr>
            <w:tcW w:w="1299" w:type="dxa"/>
            <w:shd w:val="clear" w:color="auto" w:fill="auto"/>
            <w:noWrap/>
          </w:tcPr>
          <w:p w14:paraId="599AF86F" w14:textId="77777777" w:rsidR="001C5D20" w:rsidRPr="00EF5447" w:rsidRDefault="001C5D20" w:rsidP="001F5936">
            <w:pPr>
              <w:pStyle w:val="TAC"/>
              <w:rPr>
                <w:lang w:eastAsia="ja-JP"/>
              </w:rPr>
            </w:pPr>
            <w:r w:rsidRPr="00EF5447">
              <w:t>N/A</w:t>
            </w:r>
          </w:p>
        </w:tc>
        <w:tc>
          <w:tcPr>
            <w:tcW w:w="917" w:type="dxa"/>
            <w:shd w:val="clear" w:color="auto" w:fill="auto"/>
          </w:tcPr>
          <w:p w14:paraId="2939998F" w14:textId="77777777" w:rsidR="001C5D20" w:rsidRPr="00EF5447" w:rsidRDefault="001C5D20" w:rsidP="001F5936">
            <w:pPr>
              <w:pStyle w:val="TAC"/>
              <w:rPr>
                <w:lang w:eastAsia="ja-JP"/>
              </w:rPr>
            </w:pPr>
            <w:r w:rsidRPr="00EF5447">
              <w:t>N/A</w:t>
            </w:r>
          </w:p>
        </w:tc>
        <w:tc>
          <w:tcPr>
            <w:tcW w:w="1248" w:type="dxa"/>
            <w:shd w:val="clear" w:color="auto" w:fill="auto"/>
          </w:tcPr>
          <w:p w14:paraId="21C4D79F" w14:textId="77777777" w:rsidR="001C5D20" w:rsidRPr="00EF5447" w:rsidRDefault="001C5D20" w:rsidP="001F5936">
            <w:pPr>
              <w:pStyle w:val="TAC"/>
              <w:rPr>
                <w:lang w:eastAsia="ja-JP"/>
              </w:rPr>
            </w:pPr>
            <w:r w:rsidRPr="00EF5447">
              <w:t>IMD5</w:t>
            </w:r>
          </w:p>
        </w:tc>
      </w:tr>
      <w:tr w:rsidR="001C5D20" w:rsidRPr="00EF5447" w14:paraId="6F55044D" w14:textId="77777777" w:rsidTr="003E4AFB">
        <w:trPr>
          <w:trHeight w:val="54"/>
          <w:jc w:val="center"/>
        </w:trPr>
        <w:tc>
          <w:tcPr>
            <w:tcW w:w="2258" w:type="dxa"/>
            <w:tcBorders>
              <w:top w:val="nil"/>
              <w:bottom w:val="nil"/>
            </w:tcBorders>
            <w:shd w:val="clear" w:color="auto" w:fill="auto"/>
          </w:tcPr>
          <w:p w14:paraId="24227F06" w14:textId="77777777" w:rsidR="001C5D20" w:rsidRPr="00EF5447" w:rsidRDefault="001C5D20" w:rsidP="001F5936">
            <w:pPr>
              <w:pStyle w:val="TAC"/>
            </w:pPr>
          </w:p>
        </w:tc>
        <w:tc>
          <w:tcPr>
            <w:tcW w:w="878" w:type="dxa"/>
            <w:shd w:val="clear" w:color="auto" w:fill="auto"/>
          </w:tcPr>
          <w:p w14:paraId="5A6FBD8E" w14:textId="77777777" w:rsidR="001C5D20" w:rsidRPr="00EF5447" w:rsidRDefault="001C5D20" w:rsidP="001F5936">
            <w:pPr>
              <w:pStyle w:val="TAC"/>
              <w:rPr>
                <w:lang w:eastAsia="ja-JP"/>
              </w:rPr>
            </w:pPr>
            <w:r w:rsidRPr="00EF5447">
              <w:rPr>
                <w:lang w:eastAsia="ja-JP"/>
              </w:rPr>
              <w:t>n77</w:t>
            </w:r>
          </w:p>
        </w:tc>
        <w:tc>
          <w:tcPr>
            <w:tcW w:w="1066" w:type="dxa"/>
            <w:shd w:val="clear" w:color="auto" w:fill="auto"/>
            <w:noWrap/>
          </w:tcPr>
          <w:p w14:paraId="0BC7C928" w14:textId="77777777" w:rsidR="001C5D20" w:rsidRPr="00EF5447" w:rsidRDefault="001C5D20" w:rsidP="001F5936">
            <w:pPr>
              <w:pStyle w:val="TAC"/>
              <w:rPr>
                <w:lang w:eastAsia="ja-JP"/>
              </w:rPr>
            </w:pPr>
            <w:r w:rsidRPr="00EF5447">
              <w:t>N/A</w:t>
            </w:r>
          </w:p>
        </w:tc>
        <w:tc>
          <w:tcPr>
            <w:tcW w:w="746" w:type="dxa"/>
            <w:shd w:val="clear" w:color="auto" w:fill="auto"/>
            <w:noWrap/>
          </w:tcPr>
          <w:p w14:paraId="0A7CAB79" w14:textId="77777777" w:rsidR="001C5D20" w:rsidRPr="00EF5447" w:rsidRDefault="001C5D20" w:rsidP="001F5936">
            <w:pPr>
              <w:pStyle w:val="TAC"/>
              <w:rPr>
                <w:lang w:eastAsia="ja-JP"/>
              </w:rPr>
            </w:pPr>
            <w:r w:rsidRPr="00EF5447">
              <w:t>N/A</w:t>
            </w:r>
          </w:p>
        </w:tc>
        <w:tc>
          <w:tcPr>
            <w:tcW w:w="877" w:type="dxa"/>
            <w:shd w:val="clear" w:color="auto" w:fill="auto"/>
            <w:noWrap/>
          </w:tcPr>
          <w:p w14:paraId="6BCAED50" w14:textId="77777777" w:rsidR="001C5D20" w:rsidRPr="00EF5447" w:rsidRDefault="001C5D20" w:rsidP="001F5936">
            <w:pPr>
              <w:pStyle w:val="TAC"/>
              <w:rPr>
                <w:lang w:eastAsia="ja-JP"/>
              </w:rPr>
            </w:pPr>
            <w:r w:rsidRPr="00EF5447">
              <w:t>N/A</w:t>
            </w:r>
          </w:p>
        </w:tc>
        <w:tc>
          <w:tcPr>
            <w:tcW w:w="1299" w:type="dxa"/>
            <w:shd w:val="clear" w:color="auto" w:fill="auto"/>
            <w:noWrap/>
          </w:tcPr>
          <w:p w14:paraId="62FF0448" w14:textId="77777777" w:rsidR="001C5D20" w:rsidRPr="00EF5447" w:rsidRDefault="001C5D20" w:rsidP="001F5936">
            <w:pPr>
              <w:pStyle w:val="TAC"/>
              <w:rPr>
                <w:lang w:eastAsia="ja-JP"/>
              </w:rPr>
            </w:pPr>
            <w:r w:rsidRPr="00EF5447">
              <w:t>N/A</w:t>
            </w:r>
          </w:p>
        </w:tc>
        <w:tc>
          <w:tcPr>
            <w:tcW w:w="917" w:type="dxa"/>
            <w:shd w:val="clear" w:color="auto" w:fill="auto"/>
          </w:tcPr>
          <w:p w14:paraId="6C541F7C" w14:textId="77777777" w:rsidR="001C5D20" w:rsidRPr="00EF5447" w:rsidRDefault="001C5D20" w:rsidP="001F5936">
            <w:pPr>
              <w:pStyle w:val="TAC"/>
              <w:rPr>
                <w:lang w:eastAsia="ja-JP"/>
              </w:rPr>
            </w:pPr>
            <w:r w:rsidRPr="00EF5447">
              <w:t>N/A</w:t>
            </w:r>
          </w:p>
        </w:tc>
        <w:tc>
          <w:tcPr>
            <w:tcW w:w="1248" w:type="dxa"/>
            <w:shd w:val="clear" w:color="auto" w:fill="auto"/>
          </w:tcPr>
          <w:p w14:paraId="7248D660" w14:textId="77777777" w:rsidR="001C5D20" w:rsidRPr="00EF5447" w:rsidRDefault="001C5D20" w:rsidP="001F5936">
            <w:pPr>
              <w:pStyle w:val="TAC"/>
              <w:rPr>
                <w:lang w:eastAsia="ja-JP"/>
              </w:rPr>
            </w:pPr>
            <w:r w:rsidRPr="00EF5447">
              <w:t>N/A</w:t>
            </w:r>
          </w:p>
        </w:tc>
      </w:tr>
      <w:tr w:rsidR="001C5D20" w:rsidRPr="00EF5447" w14:paraId="4D2FA17F" w14:textId="77777777" w:rsidTr="003E4AFB">
        <w:trPr>
          <w:trHeight w:val="54"/>
          <w:jc w:val="center"/>
        </w:trPr>
        <w:tc>
          <w:tcPr>
            <w:tcW w:w="2258" w:type="dxa"/>
            <w:tcBorders>
              <w:top w:val="nil"/>
              <w:bottom w:val="nil"/>
            </w:tcBorders>
            <w:shd w:val="clear" w:color="auto" w:fill="auto"/>
          </w:tcPr>
          <w:p w14:paraId="2B92FFAD" w14:textId="77777777" w:rsidR="001C5D20" w:rsidRPr="00EF5447" w:rsidRDefault="001C5D20" w:rsidP="001F5936">
            <w:pPr>
              <w:pStyle w:val="TAC"/>
              <w:rPr>
                <w:rFonts w:eastAsia="MS Mincho"/>
              </w:rPr>
            </w:pPr>
          </w:p>
        </w:tc>
        <w:tc>
          <w:tcPr>
            <w:tcW w:w="878" w:type="dxa"/>
            <w:shd w:val="clear" w:color="auto" w:fill="auto"/>
          </w:tcPr>
          <w:p w14:paraId="41675382" w14:textId="77777777" w:rsidR="001C5D20" w:rsidRPr="00EF5447" w:rsidRDefault="001C5D20" w:rsidP="001F5936">
            <w:pPr>
              <w:pStyle w:val="TAC"/>
            </w:pPr>
            <w:r w:rsidRPr="00EF5447">
              <w:rPr>
                <w:lang w:eastAsia="ja-JP"/>
              </w:rPr>
              <w:t>1</w:t>
            </w:r>
          </w:p>
        </w:tc>
        <w:tc>
          <w:tcPr>
            <w:tcW w:w="1066" w:type="dxa"/>
            <w:shd w:val="clear" w:color="auto" w:fill="auto"/>
            <w:noWrap/>
          </w:tcPr>
          <w:p w14:paraId="33FB7CE4" w14:textId="77777777" w:rsidR="001C5D20" w:rsidRPr="00EF5447" w:rsidRDefault="001C5D20" w:rsidP="001F5936">
            <w:pPr>
              <w:pStyle w:val="TAC"/>
            </w:pPr>
            <w:r w:rsidRPr="00EF5447">
              <w:rPr>
                <w:lang w:eastAsia="ja-JP"/>
              </w:rPr>
              <w:t>1930</w:t>
            </w:r>
          </w:p>
        </w:tc>
        <w:tc>
          <w:tcPr>
            <w:tcW w:w="746" w:type="dxa"/>
            <w:shd w:val="clear" w:color="auto" w:fill="auto"/>
            <w:noWrap/>
          </w:tcPr>
          <w:p w14:paraId="51F3086D" w14:textId="77777777" w:rsidR="001C5D20" w:rsidRPr="00EF5447" w:rsidRDefault="001C5D20" w:rsidP="001F5936">
            <w:pPr>
              <w:pStyle w:val="TAC"/>
            </w:pPr>
            <w:r w:rsidRPr="00EF5447">
              <w:rPr>
                <w:lang w:eastAsia="ja-JP"/>
              </w:rPr>
              <w:t>5</w:t>
            </w:r>
          </w:p>
        </w:tc>
        <w:tc>
          <w:tcPr>
            <w:tcW w:w="877" w:type="dxa"/>
            <w:shd w:val="clear" w:color="auto" w:fill="auto"/>
            <w:noWrap/>
          </w:tcPr>
          <w:p w14:paraId="73971004" w14:textId="77777777" w:rsidR="001C5D20" w:rsidRPr="00EF5447" w:rsidRDefault="001C5D20" w:rsidP="001F5936">
            <w:pPr>
              <w:pStyle w:val="TAC"/>
            </w:pPr>
            <w:r w:rsidRPr="00EF5447">
              <w:rPr>
                <w:lang w:eastAsia="ja-JP"/>
              </w:rPr>
              <w:t>25</w:t>
            </w:r>
          </w:p>
        </w:tc>
        <w:tc>
          <w:tcPr>
            <w:tcW w:w="1299" w:type="dxa"/>
            <w:shd w:val="clear" w:color="auto" w:fill="auto"/>
            <w:noWrap/>
          </w:tcPr>
          <w:p w14:paraId="054E622B" w14:textId="77777777" w:rsidR="001C5D20" w:rsidRPr="00EF5447" w:rsidRDefault="001C5D20" w:rsidP="001F5936">
            <w:pPr>
              <w:pStyle w:val="TAC"/>
            </w:pPr>
            <w:r w:rsidRPr="00EF5447">
              <w:rPr>
                <w:lang w:eastAsia="ja-JP"/>
              </w:rPr>
              <w:t>2120</w:t>
            </w:r>
          </w:p>
        </w:tc>
        <w:tc>
          <w:tcPr>
            <w:tcW w:w="917" w:type="dxa"/>
            <w:shd w:val="clear" w:color="auto" w:fill="auto"/>
          </w:tcPr>
          <w:p w14:paraId="2B18B0B6" w14:textId="77777777" w:rsidR="001C5D20" w:rsidRPr="00EF5447" w:rsidRDefault="001C5D20" w:rsidP="001F5936">
            <w:pPr>
              <w:pStyle w:val="TAC"/>
            </w:pPr>
            <w:r w:rsidRPr="00EF5447">
              <w:rPr>
                <w:lang w:eastAsia="ja-JP"/>
              </w:rPr>
              <w:t>16.4</w:t>
            </w:r>
          </w:p>
        </w:tc>
        <w:tc>
          <w:tcPr>
            <w:tcW w:w="1248" w:type="dxa"/>
            <w:shd w:val="clear" w:color="auto" w:fill="auto"/>
          </w:tcPr>
          <w:p w14:paraId="6D400C95" w14:textId="77777777" w:rsidR="001C5D20" w:rsidRPr="00EF5447" w:rsidRDefault="001C5D20" w:rsidP="001F5936">
            <w:pPr>
              <w:pStyle w:val="TAC"/>
            </w:pPr>
            <w:r w:rsidRPr="00EF5447">
              <w:rPr>
                <w:lang w:eastAsia="ja-JP"/>
              </w:rPr>
              <w:t>IMD3</w:t>
            </w:r>
          </w:p>
        </w:tc>
      </w:tr>
      <w:tr w:rsidR="001C5D20" w:rsidRPr="00EF5447" w14:paraId="4BDDA5D9" w14:textId="77777777" w:rsidTr="003E4AFB">
        <w:trPr>
          <w:trHeight w:val="54"/>
          <w:jc w:val="center"/>
        </w:trPr>
        <w:tc>
          <w:tcPr>
            <w:tcW w:w="2258" w:type="dxa"/>
            <w:tcBorders>
              <w:top w:val="nil"/>
              <w:bottom w:val="nil"/>
            </w:tcBorders>
            <w:shd w:val="clear" w:color="auto" w:fill="auto"/>
          </w:tcPr>
          <w:p w14:paraId="3753583C" w14:textId="77777777" w:rsidR="001C5D20" w:rsidRPr="00EF5447" w:rsidRDefault="001C5D20" w:rsidP="001F5936">
            <w:pPr>
              <w:pStyle w:val="TAC"/>
              <w:rPr>
                <w:rFonts w:eastAsia="MS Mincho"/>
              </w:rPr>
            </w:pPr>
          </w:p>
        </w:tc>
        <w:tc>
          <w:tcPr>
            <w:tcW w:w="878" w:type="dxa"/>
            <w:shd w:val="clear" w:color="auto" w:fill="auto"/>
          </w:tcPr>
          <w:p w14:paraId="136CBA22" w14:textId="77777777" w:rsidR="001C5D20" w:rsidRPr="00EF5447" w:rsidRDefault="001C5D20" w:rsidP="001F5936">
            <w:pPr>
              <w:pStyle w:val="TAC"/>
            </w:pPr>
            <w:r w:rsidRPr="00EF5447">
              <w:rPr>
                <w:lang w:eastAsia="ja-JP"/>
              </w:rPr>
              <w:t>18</w:t>
            </w:r>
          </w:p>
        </w:tc>
        <w:tc>
          <w:tcPr>
            <w:tcW w:w="1066" w:type="dxa"/>
            <w:shd w:val="clear" w:color="auto" w:fill="auto"/>
            <w:noWrap/>
          </w:tcPr>
          <w:p w14:paraId="4D2D7701" w14:textId="77777777" w:rsidR="001C5D20" w:rsidRPr="00EF5447" w:rsidRDefault="001C5D20" w:rsidP="001F5936">
            <w:pPr>
              <w:pStyle w:val="TAC"/>
            </w:pPr>
            <w:r w:rsidRPr="00EF5447">
              <w:rPr>
                <w:lang w:eastAsia="ja-JP"/>
              </w:rPr>
              <w:t>825</w:t>
            </w:r>
          </w:p>
        </w:tc>
        <w:tc>
          <w:tcPr>
            <w:tcW w:w="746" w:type="dxa"/>
            <w:shd w:val="clear" w:color="auto" w:fill="auto"/>
            <w:noWrap/>
          </w:tcPr>
          <w:p w14:paraId="643B343B" w14:textId="77777777" w:rsidR="001C5D20" w:rsidRPr="00EF5447" w:rsidRDefault="001C5D20" w:rsidP="001F5936">
            <w:pPr>
              <w:pStyle w:val="TAC"/>
            </w:pPr>
            <w:r w:rsidRPr="00EF5447">
              <w:rPr>
                <w:lang w:eastAsia="ja-JP"/>
              </w:rPr>
              <w:t>5</w:t>
            </w:r>
          </w:p>
        </w:tc>
        <w:tc>
          <w:tcPr>
            <w:tcW w:w="877" w:type="dxa"/>
            <w:shd w:val="clear" w:color="auto" w:fill="auto"/>
            <w:noWrap/>
          </w:tcPr>
          <w:p w14:paraId="4E4FB797" w14:textId="77777777" w:rsidR="001C5D20" w:rsidRPr="00EF5447" w:rsidRDefault="001C5D20" w:rsidP="001F5936">
            <w:pPr>
              <w:pStyle w:val="TAC"/>
            </w:pPr>
            <w:r w:rsidRPr="00EF5447">
              <w:rPr>
                <w:lang w:eastAsia="ja-JP"/>
              </w:rPr>
              <w:t>25</w:t>
            </w:r>
          </w:p>
        </w:tc>
        <w:tc>
          <w:tcPr>
            <w:tcW w:w="1299" w:type="dxa"/>
            <w:shd w:val="clear" w:color="auto" w:fill="auto"/>
            <w:noWrap/>
          </w:tcPr>
          <w:p w14:paraId="6342F4DE" w14:textId="77777777" w:rsidR="001C5D20" w:rsidRPr="00EF5447" w:rsidRDefault="001C5D20" w:rsidP="001F5936">
            <w:pPr>
              <w:pStyle w:val="TAC"/>
            </w:pPr>
            <w:r w:rsidRPr="00EF5447">
              <w:rPr>
                <w:lang w:eastAsia="ja-JP"/>
              </w:rPr>
              <w:t>870</w:t>
            </w:r>
          </w:p>
        </w:tc>
        <w:tc>
          <w:tcPr>
            <w:tcW w:w="917" w:type="dxa"/>
            <w:shd w:val="clear" w:color="auto" w:fill="auto"/>
          </w:tcPr>
          <w:p w14:paraId="1AB8E0C3" w14:textId="77777777" w:rsidR="001C5D20" w:rsidRPr="00EF5447" w:rsidRDefault="001C5D20" w:rsidP="001F5936">
            <w:pPr>
              <w:pStyle w:val="TAC"/>
            </w:pPr>
            <w:r w:rsidRPr="00EF5447">
              <w:rPr>
                <w:lang w:eastAsia="ja-JP"/>
              </w:rPr>
              <w:t>N/A</w:t>
            </w:r>
          </w:p>
        </w:tc>
        <w:tc>
          <w:tcPr>
            <w:tcW w:w="1248" w:type="dxa"/>
            <w:shd w:val="clear" w:color="auto" w:fill="auto"/>
          </w:tcPr>
          <w:p w14:paraId="419352D6" w14:textId="77777777" w:rsidR="001C5D20" w:rsidRPr="00EF5447" w:rsidRDefault="001C5D20" w:rsidP="001F5936">
            <w:pPr>
              <w:pStyle w:val="TAC"/>
            </w:pPr>
            <w:r w:rsidRPr="00EF5447">
              <w:rPr>
                <w:lang w:eastAsia="ja-JP"/>
              </w:rPr>
              <w:t>N/A</w:t>
            </w:r>
          </w:p>
        </w:tc>
      </w:tr>
      <w:tr w:rsidR="001C5D20" w:rsidRPr="00EF5447" w14:paraId="23AA91F7" w14:textId="77777777" w:rsidTr="003E4AFB">
        <w:trPr>
          <w:trHeight w:val="54"/>
          <w:jc w:val="center"/>
        </w:trPr>
        <w:tc>
          <w:tcPr>
            <w:tcW w:w="2258" w:type="dxa"/>
            <w:tcBorders>
              <w:top w:val="nil"/>
              <w:bottom w:val="single" w:sz="4" w:space="0" w:color="auto"/>
            </w:tcBorders>
            <w:shd w:val="clear" w:color="auto" w:fill="auto"/>
          </w:tcPr>
          <w:p w14:paraId="113041F6" w14:textId="77777777" w:rsidR="001C5D20" w:rsidRPr="00EF5447" w:rsidRDefault="001C5D20" w:rsidP="001F5936">
            <w:pPr>
              <w:pStyle w:val="TAC"/>
              <w:rPr>
                <w:rFonts w:eastAsia="MS Mincho"/>
              </w:rPr>
            </w:pPr>
          </w:p>
        </w:tc>
        <w:tc>
          <w:tcPr>
            <w:tcW w:w="878" w:type="dxa"/>
            <w:shd w:val="clear" w:color="auto" w:fill="auto"/>
          </w:tcPr>
          <w:p w14:paraId="035F42D4" w14:textId="77777777" w:rsidR="001C5D20" w:rsidRPr="00EF5447" w:rsidRDefault="001C5D20" w:rsidP="001F5936">
            <w:pPr>
              <w:pStyle w:val="TAC"/>
            </w:pPr>
            <w:r w:rsidRPr="00EF5447">
              <w:rPr>
                <w:lang w:eastAsia="ja-JP"/>
              </w:rPr>
              <w:t>n77</w:t>
            </w:r>
          </w:p>
        </w:tc>
        <w:tc>
          <w:tcPr>
            <w:tcW w:w="1066" w:type="dxa"/>
            <w:shd w:val="clear" w:color="auto" w:fill="auto"/>
            <w:noWrap/>
          </w:tcPr>
          <w:p w14:paraId="789364ED" w14:textId="77777777" w:rsidR="001C5D20" w:rsidRPr="00EF5447" w:rsidRDefault="001C5D20" w:rsidP="001F5936">
            <w:pPr>
              <w:pStyle w:val="TAC"/>
            </w:pPr>
            <w:r w:rsidRPr="00EF5447">
              <w:rPr>
                <w:lang w:eastAsia="ja-JP"/>
              </w:rPr>
              <w:t>3770</w:t>
            </w:r>
          </w:p>
        </w:tc>
        <w:tc>
          <w:tcPr>
            <w:tcW w:w="746" w:type="dxa"/>
            <w:shd w:val="clear" w:color="auto" w:fill="auto"/>
            <w:noWrap/>
          </w:tcPr>
          <w:p w14:paraId="4993D4DA" w14:textId="77777777" w:rsidR="001C5D20" w:rsidRPr="00EF5447" w:rsidRDefault="001C5D20" w:rsidP="001F5936">
            <w:pPr>
              <w:pStyle w:val="TAC"/>
            </w:pPr>
            <w:r w:rsidRPr="00EF5447">
              <w:rPr>
                <w:lang w:eastAsia="ja-JP"/>
              </w:rPr>
              <w:t>10</w:t>
            </w:r>
          </w:p>
        </w:tc>
        <w:tc>
          <w:tcPr>
            <w:tcW w:w="877" w:type="dxa"/>
            <w:shd w:val="clear" w:color="auto" w:fill="auto"/>
            <w:noWrap/>
          </w:tcPr>
          <w:p w14:paraId="475999AB" w14:textId="77777777" w:rsidR="001C5D20" w:rsidRPr="00EF5447" w:rsidRDefault="001C5D20" w:rsidP="001F5936">
            <w:pPr>
              <w:pStyle w:val="TAC"/>
            </w:pPr>
            <w:r w:rsidRPr="00EF5447">
              <w:rPr>
                <w:lang w:eastAsia="ja-JP"/>
              </w:rPr>
              <w:t>50</w:t>
            </w:r>
          </w:p>
        </w:tc>
        <w:tc>
          <w:tcPr>
            <w:tcW w:w="1299" w:type="dxa"/>
            <w:shd w:val="clear" w:color="auto" w:fill="auto"/>
            <w:noWrap/>
          </w:tcPr>
          <w:p w14:paraId="5369133B" w14:textId="77777777" w:rsidR="001C5D20" w:rsidRPr="00EF5447" w:rsidRDefault="001C5D20" w:rsidP="001F5936">
            <w:pPr>
              <w:pStyle w:val="TAC"/>
            </w:pPr>
            <w:r w:rsidRPr="00EF5447">
              <w:rPr>
                <w:lang w:eastAsia="ja-JP"/>
              </w:rPr>
              <w:t>3770</w:t>
            </w:r>
          </w:p>
        </w:tc>
        <w:tc>
          <w:tcPr>
            <w:tcW w:w="917" w:type="dxa"/>
            <w:shd w:val="clear" w:color="auto" w:fill="auto"/>
          </w:tcPr>
          <w:p w14:paraId="01139DAC" w14:textId="77777777" w:rsidR="001C5D20" w:rsidRPr="00EF5447" w:rsidRDefault="001C5D20" w:rsidP="001F5936">
            <w:pPr>
              <w:pStyle w:val="TAC"/>
            </w:pPr>
            <w:r w:rsidRPr="00EF5447">
              <w:rPr>
                <w:lang w:eastAsia="ja-JP"/>
              </w:rPr>
              <w:t>N/A</w:t>
            </w:r>
          </w:p>
        </w:tc>
        <w:tc>
          <w:tcPr>
            <w:tcW w:w="1248" w:type="dxa"/>
            <w:shd w:val="clear" w:color="auto" w:fill="auto"/>
          </w:tcPr>
          <w:p w14:paraId="68947DCA" w14:textId="77777777" w:rsidR="001C5D20" w:rsidRPr="00EF5447" w:rsidRDefault="001C5D20" w:rsidP="001F5936">
            <w:pPr>
              <w:pStyle w:val="TAC"/>
            </w:pPr>
            <w:r w:rsidRPr="00EF5447">
              <w:rPr>
                <w:lang w:eastAsia="ja-JP"/>
              </w:rPr>
              <w:t>N/A</w:t>
            </w:r>
          </w:p>
        </w:tc>
      </w:tr>
      <w:tr w:rsidR="001C5D20" w:rsidRPr="00EF5447" w14:paraId="4F406CE8" w14:textId="77777777" w:rsidTr="003E4AFB">
        <w:trPr>
          <w:trHeight w:val="54"/>
          <w:jc w:val="center"/>
        </w:trPr>
        <w:tc>
          <w:tcPr>
            <w:tcW w:w="2258" w:type="dxa"/>
            <w:tcBorders>
              <w:bottom w:val="nil"/>
            </w:tcBorders>
            <w:shd w:val="clear" w:color="auto" w:fill="auto"/>
          </w:tcPr>
          <w:p w14:paraId="61AE7F07" w14:textId="77777777" w:rsidR="001C5D20" w:rsidRPr="00EF5447" w:rsidRDefault="001C5D20" w:rsidP="001F5936">
            <w:pPr>
              <w:pStyle w:val="TAC"/>
              <w:rPr>
                <w:lang w:eastAsia="zh-CN"/>
              </w:rPr>
            </w:pPr>
            <w:r w:rsidRPr="00EF5447">
              <w:t>DC_1A-18A_n78A</w:t>
            </w:r>
          </w:p>
          <w:p w14:paraId="7E4C28A0" w14:textId="77777777" w:rsidR="001C5D20" w:rsidRPr="00EF5447" w:rsidRDefault="001C5D20" w:rsidP="001F5936">
            <w:pPr>
              <w:pStyle w:val="TAC"/>
            </w:pPr>
            <w:r w:rsidRPr="00EF5447">
              <w:rPr>
                <w:rFonts w:eastAsia="MS Mincho"/>
                <w:lang w:eastAsia="zh-CN"/>
              </w:rPr>
              <w:t>DC_1A-18A_n7</w:t>
            </w:r>
            <w:r w:rsidRPr="00EF5447">
              <w:rPr>
                <w:lang w:eastAsia="zh-CN"/>
              </w:rPr>
              <w:t>8</w:t>
            </w:r>
            <w:r w:rsidRPr="00EF5447">
              <w:rPr>
                <w:rFonts w:eastAsia="MS Mincho"/>
                <w:lang w:eastAsia="zh-CN"/>
              </w:rPr>
              <w:t>(2A)</w:t>
            </w:r>
          </w:p>
        </w:tc>
        <w:tc>
          <w:tcPr>
            <w:tcW w:w="878" w:type="dxa"/>
            <w:shd w:val="clear" w:color="auto" w:fill="auto"/>
          </w:tcPr>
          <w:p w14:paraId="4ABF7058" w14:textId="77777777" w:rsidR="001C5D20" w:rsidRPr="00EF5447" w:rsidRDefault="001C5D20" w:rsidP="001F5936">
            <w:pPr>
              <w:pStyle w:val="TAC"/>
              <w:rPr>
                <w:lang w:eastAsia="ja-JP"/>
              </w:rPr>
            </w:pPr>
            <w:r w:rsidRPr="00EF5447">
              <w:rPr>
                <w:lang w:eastAsia="ja-JP"/>
              </w:rPr>
              <w:t>1</w:t>
            </w:r>
          </w:p>
        </w:tc>
        <w:tc>
          <w:tcPr>
            <w:tcW w:w="1066" w:type="dxa"/>
            <w:shd w:val="clear" w:color="auto" w:fill="auto"/>
            <w:noWrap/>
          </w:tcPr>
          <w:p w14:paraId="2D45C14D" w14:textId="77777777" w:rsidR="001C5D20" w:rsidRPr="00EF5447" w:rsidRDefault="001C5D20" w:rsidP="001F5936">
            <w:pPr>
              <w:pStyle w:val="TAC"/>
              <w:rPr>
                <w:lang w:eastAsia="ja-JP"/>
              </w:rPr>
            </w:pPr>
            <w:r w:rsidRPr="00EF5447">
              <w:t>N/A</w:t>
            </w:r>
          </w:p>
        </w:tc>
        <w:tc>
          <w:tcPr>
            <w:tcW w:w="746" w:type="dxa"/>
            <w:shd w:val="clear" w:color="auto" w:fill="auto"/>
            <w:noWrap/>
          </w:tcPr>
          <w:p w14:paraId="68157EF0" w14:textId="77777777" w:rsidR="001C5D20" w:rsidRPr="00EF5447" w:rsidRDefault="001C5D20" w:rsidP="001F5936">
            <w:pPr>
              <w:pStyle w:val="TAC"/>
              <w:rPr>
                <w:lang w:eastAsia="ja-JP"/>
              </w:rPr>
            </w:pPr>
            <w:r w:rsidRPr="00EF5447">
              <w:t>N/A</w:t>
            </w:r>
          </w:p>
        </w:tc>
        <w:tc>
          <w:tcPr>
            <w:tcW w:w="877" w:type="dxa"/>
            <w:shd w:val="clear" w:color="auto" w:fill="auto"/>
            <w:noWrap/>
          </w:tcPr>
          <w:p w14:paraId="1BB3A078" w14:textId="77777777" w:rsidR="001C5D20" w:rsidRPr="00EF5447" w:rsidRDefault="001C5D20" w:rsidP="001F5936">
            <w:pPr>
              <w:pStyle w:val="TAC"/>
              <w:rPr>
                <w:lang w:eastAsia="ja-JP"/>
              </w:rPr>
            </w:pPr>
            <w:r w:rsidRPr="00EF5447">
              <w:t>N/A</w:t>
            </w:r>
          </w:p>
        </w:tc>
        <w:tc>
          <w:tcPr>
            <w:tcW w:w="1299" w:type="dxa"/>
            <w:shd w:val="clear" w:color="auto" w:fill="auto"/>
            <w:noWrap/>
          </w:tcPr>
          <w:p w14:paraId="551FE8EB" w14:textId="77777777" w:rsidR="001C5D20" w:rsidRPr="00EF5447" w:rsidRDefault="001C5D20" w:rsidP="001F5936">
            <w:pPr>
              <w:pStyle w:val="TAC"/>
              <w:rPr>
                <w:lang w:eastAsia="ja-JP"/>
              </w:rPr>
            </w:pPr>
            <w:r w:rsidRPr="00EF5447">
              <w:t>N/A</w:t>
            </w:r>
          </w:p>
        </w:tc>
        <w:tc>
          <w:tcPr>
            <w:tcW w:w="917" w:type="dxa"/>
            <w:shd w:val="clear" w:color="auto" w:fill="auto"/>
          </w:tcPr>
          <w:p w14:paraId="44376A98" w14:textId="77777777" w:rsidR="001C5D20" w:rsidRPr="00EF5447" w:rsidRDefault="001C5D20" w:rsidP="001F5936">
            <w:pPr>
              <w:pStyle w:val="TAC"/>
              <w:rPr>
                <w:lang w:eastAsia="ja-JP"/>
              </w:rPr>
            </w:pPr>
            <w:r w:rsidRPr="00EF5447">
              <w:t>N/A</w:t>
            </w:r>
          </w:p>
        </w:tc>
        <w:tc>
          <w:tcPr>
            <w:tcW w:w="1248" w:type="dxa"/>
            <w:shd w:val="clear" w:color="auto" w:fill="auto"/>
          </w:tcPr>
          <w:p w14:paraId="1D01204A" w14:textId="77777777" w:rsidR="001C5D20" w:rsidRPr="00EF5447" w:rsidRDefault="001C5D20" w:rsidP="001F5936">
            <w:pPr>
              <w:pStyle w:val="TAC"/>
              <w:rPr>
                <w:lang w:eastAsia="zh-CN"/>
              </w:rPr>
            </w:pPr>
            <w:r w:rsidRPr="00EF5447">
              <w:t>N/A</w:t>
            </w:r>
          </w:p>
        </w:tc>
      </w:tr>
      <w:tr w:rsidR="001C5D20" w:rsidRPr="00EF5447" w14:paraId="30F2CBEB" w14:textId="77777777" w:rsidTr="003E4AFB">
        <w:trPr>
          <w:trHeight w:val="54"/>
          <w:jc w:val="center"/>
        </w:trPr>
        <w:tc>
          <w:tcPr>
            <w:tcW w:w="2258" w:type="dxa"/>
            <w:tcBorders>
              <w:top w:val="nil"/>
              <w:bottom w:val="nil"/>
            </w:tcBorders>
            <w:shd w:val="clear" w:color="auto" w:fill="auto"/>
          </w:tcPr>
          <w:p w14:paraId="759ED8B2" w14:textId="77777777" w:rsidR="001C5D20" w:rsidRPr="00EF5447" w:rsidRDefault="001C5D20" w:rsidP="001F5936">
            <w:pPr>
              <w:pStyle w:val="TAC"/>
            </w:pPr>
          </w:p>
        </w:tc>
        <w:tc>
          <w:tcPr>
            <w:tcW w:w="878" w:type="dxa"/>
            <w:shd w:val="clear" w:color="auto" w:fill="auto"/>
          </w:tcPr>
          <w:p w14:paraId="69EC0B63"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1F7DD65E" w14:textId="77777777" w:rsidR="001C5D20" w:rsidRPr="00EF5447" w:rsidRDefault="001C5D20" w:rsidP="001F5936">
            <w:pPr>
              <w:pStyle w:val="TAC"/>
              <w:rPr>
                <w:lang w:eastAsia="ja-JP"/>
              </w:rPr>
            </w:pPr>
            <w:r w:rsidRPr="00EF5447">
              <w:t>N/A</w:t>
            </w:r>
          </w:p>
        </w:tc>
        <w:tc>
          <w:tcPr>
            <w:tcW w:w="746" w:type="dxa"/>
            <w:shd w:val="clear" w:color="auto" w:fill="auto"/>
            <w:noWrap/>
          </w:tcPr>
          <w:p w14:paraId="3995A239" w14:textId="77777777" w:rsidR="001C5D20" w:rsidRPr="00EF5447" w:rsidRDefault="001C5D20" w:rsidP="001F5936">
            <w:pPr>
              <w:pStyle w:val="TAC"/>
              <w:rPr>
                <w:lang w:eastAsia="ja-JP"/>
              </w:rPr>
            </w:pPr>
            <w:r w:rsidRPr="00EF5447">
              <w:t>N/A</w:t>
            </w:r>
          </w:p>
        </w:tc>
        <w:tc>
          <w:tcPr>
            <w:tcW w:w="877" w:type="dxa"/>
            <w:shd w:val="clear" w:color="auto" w:fill="auto"/>
            <w:noWrap/>
          </w:tcPr>
          <w:p w14:paraId="3C7D48E3" w14:textId="77777777" w:rsidR="001C5D20" w:rsidRPr="00EF5447" w:rsidRDefault="001C5D20" w:rsidP="001F5936">
            <w:pPr>
              <w:pStyle w:val="TAC"/>
              <w:rPr>
                <w:lang w:eastAsia="ja-JP"/>
              </w:rPr>
            </w:pPr>
            <w:r w:rsidRPr="00EF5447">
              <w:t>N/A</w:t>
            </w:r>
          </w:p>
        </w:tc>
        <w:tc>
          <w:tcPr>
            <w:tcW w:w="1299" w:type="dxa"/>
            <w:shd w:val="clear" w:color="auto" w:fill="auto"/>
            <w:noWrap/>
          </w:tcPr>
          <w:p w14:paraId="2D6200B0" w14:textId="77777777" w:rsidR="001C5D20" w:rsidRPr="00EF5447" w:rsidRDefault="001C5D20" w:rsidP="001F5936">
            <w:pPr>
              <w:pStyle w:val="TAC"/>
              <w:rPr>
                <w:lang w:eastAsia="ja-JP"/>
              </w:rPr>
            </w:pPr>
            <w:r w:rsidRPr="00EF5447">
              <w:t>N/A</w:t>
            </w:r>
          </w:p>
        </w:tc>
        <w:tc>
          <w:tcPr>
            <w:tcW w:w="917" w:type="dxa"/>
            <w:shd w:val="clear" w:color="auto" w:fill="auto"/>
          </w:tcPr>
          <w:p w14:paraId="23C119B6" w14:textId="77777777" w:rsidR="001C5D20" w:rsidRPr="00EF5447" w:rsidRDefault="001C5D20" w:rsidP="001F5936">
            <w:pPr>
              <w:pStyle w:val="TAC"/>
              <w:rPr>
                <w:lang w:eastAsia="ja-JP"/>
              </w:rPr>
            </w:pPr>
            <w:r w:rsidRPr="00EF5447">
              <w:t>N/A</w:t>
            </w:r>
          </w:p>
        </w:tc>
        <w:tc>
          <w:tcPr>
            <w:tcW w:w="1248" w:type="dxa"/>
            <w:shd w:val="clear" w:color="auto" w:fill="auto"/>
          </w:tcPr>
          <w:p w14:paraId="42041051" w14:textId="77777777" w:rsidR="001C5D20" w:rsidRPr="00EF5447" w:rsidRDefault="001C5D20" w:rsidP="001F5936">
            <w:pPr>
              <w:pStyle w:val="TAC"/>
              <w:rPr>
                <w:lang w:eastAsia="zh-CN"/>
              </w:rPr>
            </w:pPr>
            <w:r w:rsidRPr="00EF5447">
              <w:t>IMD5</w:t>
            </w:r>
          </w:p>
        </w:tc>
      </w:tr>
      <w:tr w:rsidR="001C5D20" w:rsidRPr="00EF5447" w14:paraId="20659EAE" w14:textId="77777777" w:rsidTr="003E4AFB">
        <w:trPr>
          <w:trHeight w:val="54"/>
          <w:jc w:val="center"/>
        </w:trPr>
        <w:tc>
          <w:tcPr>
            <w:tcW w:w="2258" w:type="dxa"/>
            <w:tcBorders>
              <w:top w:val="nil"/>
              <w:bottom w:val="nil"/>
            </w:tcBorders>
            <w:shd w:val="clear" w:color="auto" w:fill="auto"/>
          </w:tcPr>
          <w:p w14:paraId="6D85BDB3" w14:textId="77777777" w:rsidR="001C5D20" w:rsidRPr="00EF5447" w:rsidRDefault="001C5D20" w:rsidP="001F5936">
            <w:pPr>
              <w:pStyle w:val="TAC"/>
            </w:pPr>
          </w:p>
        </w:tc>
        <w:tc>
          <w:tcPr>
            <w:tcW w:w="878" w:type="dxa"/>
            <w:shd w:val="clear" w:color="auto" w:fill="auto"/>
          </w:tcPr>
          <w:p w14:paraId="3ECB793C" w14:textId="77777777" w:rsidR="001C5D20" w:rsidRPr="00EF5447" w:rsidRDefault="001C5D20" w:rsidP="001F5936">
            <w:pPr>
              <w:pStyle w:val="TAC"/>
              <w:rPr>
                <w:lang w:eastAsia="ja-JP"/>
              </w:rPr>
            </w:pPr>
            <w:r w:rsidRPr="00EF5447">
              <w:rPr>
                <w:lang w:eastAsia="ja-JP"/>
              </w:rPr>
              <w:t>n78</w:t>
            </w:r>
          </w:p>
        </w:tc>
        <w:tc>
          <w:tcPr>
            <w:tcW w:w="1066" w:type="dxa"/>
            <w:shd w:val="clear" w:color="auto" w:fill="auto"/>
            <w:noWrap/>
          </w:tcPr>
          <w:p w14:paraId="1EF6BA5B" w14:textId="77777777" w:rsidR="001C5D20" w:rsidRPr="00EF5447" w:rsidRDefault="001C5D20" w:rsidP="001F5936">
            <w:pPr>
              <w:pStyle w:val="TAC"/>
              <w:rPr>
                <w:lang w:eastAsia="ja-JP"/>
              </w:rPr>
            </w:pPr>
            <w:r w:rsidRPr="00EF5447">
              <w:t>N/A</w:t>
            </w:r>
          </w:p>
        </w:tc>
        <w:tc>
          <w:tcPr>
            <w:tcW w:w="746" w:type="dxa"/>
            <w:shd w:val="clear" w:color="auto" w:fill="auto"/>
            <w:noWrap/>
          </w:tcPr>
          <w:p w14:paraId="7A57FA70" w14:textId="77777777" w:rsidR="001C5D20" w:rsidRPr="00EF5447" w:rsidRDefault="001C5D20" w:rsidP="001F5936">
            <w:pPr>
              <w:pStyle w:val="TAC"/>
              <w:rPr>
                <w:lang w:eastAsia="ja-JP"/>
              </w:rPr>
            </w:pPr>
            <w:r w:rsidRPr="00EF5447">
              <w:t>N/A</w:t>
            </w:r>
          </w:p>
        </w:tc>
        <w:tc>
          <w:tcPr>
            <w:tcW w:w="877" w:type="dxa"/>
            <w:shd w:val="clear" w:color="auto" w:fill="auto"/>
            <w:noWrap/>
          </w:tcPr>
          <w:p w14:paraId="1C2FA289" w14:textId="77777777" w:rsidR="001C5D20" w:rsidRPr="00EF5447" w:rsidRDefault="001C5D20" w:rsidP="001F5936">
            <w:pPr>
              <w:pStyle w:val="TAC"/>
              <w:rPr>
                <w:lang w:eastAsia="ja-JP"/>
              </w:rPr>
            </w:pPr>
            <w:r w:rsidRPr="00EF5447">
              <w:t>N/A</w:t>
            </w:r>
          </w:p>
        </w:tc>
        <w:tc>
          <w:tcPr>
            <w:tcW w:w="1299" w:type="dxa"/>
            <w:shd w:val="clear" w:color="auto" w:fill="auto"/>
            <w:noWrap/>
          </w:tcPr>
          <w:p w14:paraId="6A7B2162" w14:textId="77777777" w:rsidR="001C5D20" w:rsidRPr="00EF5447" w:rsidRDefault="001C5D20" w:rsidP="001F5936">
            <w:pPr>
              <w:pStyle w:val="TAC"/>
              <w:rPr>
                <w:lang w:eastAsia="ja-JP"/>
              </w:rPr>
            </w:pPr>
            <w:r w:rsidRPr="00EF5447">
              <w:t>N/A</w:t>
            </w:r>
          </w:p>
        </w:tc>
        <w:tc>
          <w:tcPr>
            <w:tcW w:w="917" w:type="dxa"/>
            <w:shd w:val="clear" w:color="auto" w:fill="auto"/>
          </w:tcPr>
          <w:p w14:paraId="10BC8E9C" w14:textId="77777777" w:rsidR="001C5D20" w:rsidRPr="00EF5447" w:rsidRDefault="001C5D20" w:rsidP="001F5936">
            <w:pPr>
              <w:pStyle w:val="TAC"/>
              <w:rPr>
                <w:lang w:eastAsia="ja-JP"/>
              </w:rPr>
            </w:pPr>
            <w:r w:rsidRPr="00EF5447">
              <w:t>N/A</w:t>
            </w:r>
          </w:p>
        </w:tc>
        <w:tc>
          <w:tcPr>
            <w:tcW w:w="1248" w:type="dxa"/>
            <w:shd w:val="clear" w:color="auto" w:fill="auto"/>
          </w:tcPr>
          <w:p w14:paraId="2CB7C0A1" w14:textId="77777777" w:rsidR="001C5D20" w:rsidRPr="00EF5447" w:rsidRDefault="001C5D20" w:rsidP="001F5936">
            <w:pPr>
              <w:pStyle w:val="TAC"/>
              <w:rPr>
                <w:lang w:eastAsia="zh-CN"/>
              </w:rPr>
            </w:pPr>
            <w:r w:rsidRPr="00EF5447">
              <w:t>N/A</w:t>
            </w:r>
          </w:p>
        </w:tc>
      </w:tr>
      <w:tr w:rsidR="001C5D20" w:rsidRPr="00EF5447" w14:paraId="2B367444" w14:textId="77777777" w:rsidTr="003E4AFB">
        <w:trPr>
          <w:trHeight w:val="54"/>
          <w:jc w:val="center"/>
        </w:trPr>
        <w:tc>
          <w:tcPr>
            <w:tcW w:w="2258" w:type="dxa"/>
            <w:tcBorders>
              <w:top w:val="nil"/>
              <w:bottom w:val="nil"/>
            </w:tcBorders>
            <w:shd w:val="clear" w:color="auto" w:fill="auto"/>
          </w:tcPr>
          <w:p w14:paraId="758549E8" w14:textId="77777777" w:rsidR="001C5D20" w:rsidRPr="00EF5447" w:rsidRDefault="001C5D20" w:rsidP="001F5936">
            <w:pPr>
              <w:pStyle w:val="TAC"/>
              <w:rPr>
                <w:rFonts w:eastAsia="MS Mincho"/>
              </w:rPr>
            </w:pPr>
          </w:p>
        </w:tc>
        <w:tc>
          <w:tcPr>
            <w:tcW w:w="878" w:type="dxa"/>
            <w:shd w:val="clear" w:color="auto" w:fill="auto"/>
          </w:tcPr>
          <w:p w14:paraId="15713B2D" w14:textId="77777777" w:rsidR="001C5D20" w:rsidRPr="00EF5447" w:rsidRDefault="001C5D20" w:rsidP="001F5936">
            <w:pPr>
              <w:pStyle w:val="TAC"/>
            </w:pPr>
            <w:r w:rsidRPr="00EF5447">
              <w:rPr>
                <w:lang w:eastAsia="ja-JP"/>
              </w:rPr>
              <w:t>1</w:t>
            </w:r>
          </w:p>
        </w:tc>
        <w:tc>
          <w:tcPr>
            <w:tcW w:w="1066" w:type="dxa"/>
            <w:shd w:val="clear" w:color="auto" w:fill="auto"/>
            <w:noWrap/>
          </w:tcPr>
          <w:p w14:paraId="33F7E46C" w14:textId="77777777" w:rsidR="001C5D20" w:rsidRPr="00EF5447" w:rsidRDefault="001C5D20" w:rsidP="001F5936">
            <w:pPr>
              <w:pStyle w:val="TAC"/>
            </w:pPr>
            <w:r w:rsidRPr="00EF5447">
              <w:rPr>
                <w:lang w:eastAsia="ja-JP"/>
              </w:rPr>
              <w:t>1930</w:t>
            </w:r>
          </w:p>
        </w:tc>
        <w:tc>
          <w:tcPr>
            <w:tcW w:w="746" w:type="dxa"/>
            <w:shd w:val="clear" w:color="auto" w:fill="auto"/>
            <w:noWrap/>
          </w:tcPr>
          <w:p w14:paraId="4802CA1E" w14:textId="77777777" w:rsidR="001C5D20" w:rsidRPr="00EF5447" w:rsidRDefault="001C5D20" w:rsidP="001F5936">
            <w:pPr>
              <w:pStyle w:val="TAC"/>
            </w:pPr>
            <w:r w:rsidRPr="00EF5447">
              <w:rPr>
                <w:lang w:eastAsia="ja-JP"/>
              </w:rPr>
              <w:t>5</w:t>
            </w:r>
          </w:p>
        </w:tc>
        <w:tc>
          <w:tcPr>
            <w:tcW w:w="877" w:type="dxa"/>
            <w:shd w:val="clear" w:color="auto" w:fill="auto"/>
            <w:noWrap/>
          </w:tcPr>
          <w:p w14:paraId="2E10B44C" w14:textId="77777777" w:rsidR="001C5D20" w:rsidRPr="00EF5447" w:rsidRDefault="001C5D20" w:rsidP="001F5936">
            <w:pPr>
              <w:pStyle w:val="TAC"/>
            </w:pPr>
            <w:r w:rsidRPr="00EF5447">
              <w:rPr>
                <w:lang w:eastAsia="ja-JP"/>
              </w:rPr>
              <w:t>25</w:t>
            </w:r>
          </w:p>
        </w:tc>
        <w:tc>
          <w:tcPr>
            <w:tcW w:w="1299" w:type="dxa"/>
            <w:shd w:val="clear" w:color="auto" w:fill="auto"/>
            <w:noWrap/>
          </w:tcPr>
          <w:p w14:paraId="51E18174" w14:textId="77777777" w:rsidR="001C5D20" w:rsidRPr="00EF5447" w:rsidRDefault="001C5D20" w:rsidP="001F5936">
            <w:pPr>
              <w:pStyle w:val="TAC"/>
            </w:pPr>
            <w:r w:rsidRPr="00EF5447">
              <w:rPr>
                <w:lang w:eastAsia="ja-JP"/>
              </w:rPr>
              <w:t>2120</w:t>
            </w:r>
          </w:p>
        </w:tc>
        <w:tc>
          <w:tcPr>
            <w:tcW w:w="917" w:type="dxa"/>
            <w:shd w:val="clear" w:color="auto" w:fill="auto"/>
          </w:tcPr>
          <w:p w14:paraId="533021AC" w14:textId="77777777" w:rsidR="001C5D20" w:rsidRPr="00EF5447" w:rsidRDefault="001C5D20" w:rsidP="001F5936">
            <w:pPr>
              <w:pStyle w:val="TAC"/>
            </w:pPr>
            <w:r w:rsidRPr="00EF5447">
              <w:rPr>
                <w:lang w:eastAsia="ja-JP"/>
              </w:rPr>
              <w:t>16.4</w:t>
            </w:r>
          </w:p>
        </w:tc>
        <w:tc>
          <w:tcPr>
            <w:tcW w:w="1248" w:type="dxa"/>
            <w:shd w:val="clear" w:color="auto" w:fill="auto"/>
          </w:tcPr>
          <w:p w14:paraId="788897DA" w14:textId="77777777" w:rsidR="001C5D20" w:rsidRPr="00EF5447" w:rsidRDefault="001C5D20" w:rsidP="001F5936">
            <w:pPr>
              <w:pStyle w:val="TAC"/>
            </w:pPr>
            <w:r w:rsidRPr="00EF5447">
              <w:rPr>
                <w:lang w:eastAsia="zh-CN"/>
              </w:rPr>
              <w:t>IMD3</w:t>
            </w:r>
          </w:p>
        </w:tc>
      </w:tr>
      <w:tr w:rsidR="001C5D20" w:rsidRPr="00EF5447" w14:paraId="23021F3B" w14:textId="77777777" w:rsidTr="003E4AFB">
        <w:trPr>
          <w:trHeight w:val="54"/>
          <w:jc w:val="center"/>
        </w:trPr>
        <w:tc>
          <w:tcPr>
            <w:tcW w:w="2258" w:type="dxa"/>
            <w:tcBorders>
              <w:top w:val="nil"/>
              <w:bottom w:val="nil"/>
            </w:tcBorders>
            <w:shd w:val="clear" w:color="auto" w:fill="auto"/>
          </w:tcPr>
          <w:p w14:paraId="63172819" w14:textId="77777777" w:rsidR="001C5D20" w:rsidRPr="00EF5447" w:rsidRDefault="001C5D20" w:rsidP="001F5936">
            <w:pPr>
              <w:pStyle w:val="TAC"/>
              <w:rPr>
                <w:rFonts w:eastAsia="MS Mincho"/>
              </w:rPr>
            </w:pPr>
          </w:p>
        </w:tc>
        <w:tc>
          <w:tcPr>
            <w:tcW w:w="878" w:type="dxa"/>
            <w:shd w:val="clear" w:color="auto" w:fill="auto"/>
          </w:tcPr>
          <w:p w14:paraId="0A6A274B" w14:textId="77777777" w:rsidR="001C5D20" w:rsidRPr="00EF5447" w:rsidRDefault="001C5D20" w:rsidP="001F5936">
            <w:pPr>
              <w:pStyle w:val="TAC"/>
            </w:pPr>
            <w:r w:rsidRPr="00EF5447">
              <w:rPr>
                <w:lang w:eastAsia="ja-JP"/>
              </w:rPr>
              <w:t>18</w:t>
            </w:r>
          </w:p>
        </w:tc>
        <w:tc>
          <w:tcPr>
            <w:tcW w:w="1066" w:type="dxa"/>
            <w:shd w:val="clear" w:color="auto" w:fill="auto"/>
            <w:noWrap/>
          </w:tcPr>
          <w:p w14:paraId="2572246A" w14:textId="77777777" w:rsidR="001C5D20" w:rsidRPr="00EF5447" w:rsidRDefault="001C5D20" w:rsidP="001F5936">
            <w:pPr>
              <w:pStyle w:val="TAC"/>
            </w:pPr>
            <w:r w:rsidRPr="00EF5447">
              <w:rPr>
                <w:lang w:eastAsia="ja-JP"/>
              </w:rPr>
              <w:t>819</w:t>
            </w:r>
          </w:p>
        </w:tc>
        <w:tc>
          <w:tcPr>
            <w:tcW w:w="746" w:type="dxa"/>
            <w:shd w:val="clear" w:color="auto" w:fill="auto"/>
            <w:noWrap/>
          </w:tcPr>
          <w:p w14:paraId="26EBCAE1" w14:textId="77777777" w:rsidR="001C5D20" w:rsidRPr="00EF5447" w:rsidRDefault="001C5D20" w:rsidP="001F5936">
            <w:pPr>
              <w:pStyle w:val="TAC"/>
            </w:pPr>
            <w:r w:rsidRPr="00EF5447">
              <w:rPr>
                <w:lang w:eastAsia="ja-JP"/>
              </w:rPr>
              <w:t>5</w:t>
            </w:r>
          </w:p>
        </w:tc>
        <w:tc>
          <w:tcPr>
            <w:tcW w:w="877" w:type="dxa"/>
            <w:shd w:val="clear" w:color="auto" w:fill="auto"/>
            <w:noWrap/>
          </w:tcPr>
          <w:p w14:paraId="3ED2E172" w14:textId="77777777" w:rsidR="001C5D20" w:rsidRPr="00EF5447" w:rsidRDefault="001C5D20" w:rsidP="001F5936">
            <w:pPr>
              <w:pStyle w:val="TAC"/>
            </w:pPr>
            <w:r w:rsidRPr="00EF5447">
              <w:rPr>
                <w:lang w:eastAsia="ja-JP"/>
              </w:rPr>
              <w:t>25</w:t>
            </w:r>
          </w:p>
        </w:tc>
        <w:tc>
          <w:tcPr>
            <w:tcW w:w="1299" w:type="dxa"/>
            <w:shd w:val="clear" w:color="auto" w:fill="auto"/>
            <w:noWrap/>
          </w:tcPr>
          <w:p w14:paraId="3B1FA5BC" w14:textId="77777777" w:rsidR="001C5D20" w:rsidRPr="00EF5447" w:rsidRDefault="001C5D20" w:rsidP="001F5936">
            <w:pPr>
              <w:pStyle w:val="TAC"/>
            </w:pPr>
            <w:r w:rsidRPr="00EF5447">
              <w:rPr>
                <w:lang w:eastAsia="ja-JP"/>
              </w:rPr>
              <w:t>864</w:t>
            </w:r>
          </w:p>
        </w:tc>
        <w:tc>
          <w:tcPr>
            <w:tcW w:w="917" w:type="dxa"/>
            <w:shd w:val="clear" w:color="auto" w:fill="auto"/>
          </w:tcPr>
          <w:p w14:paraId="4825F689" w14:textId="77777777" w:rsidR="001C5D20" w:rsidRPr="00EF5447" w:rsidRDefault="001C5D20" w:rsidP="001F5936">
            <w:pPr>
              <w:pStyle w:val="TAC"/>
            </w:pPr>
            <w:r w:rsidRPr="00EF5447">
              <w:rPr>
                <w:lang w:eastAsia="ja-JP"/>
              </w:rPr>
              <w:t>N/A</w:t>
            </w:r>
          </w:p>
        </w:tc>
        <w:tc>
          <w:tcPr>
            <w:tcW w:w="1248" w:type="dxa"/>
            <w:shd w:val="clear" w:color="auto" w:fill="auto"/>
          </w:tcPr>
          <w:p w14:paraId="736FCC6B" w14:textId="77777777" w:rsidR="001C5D20" w:rsidRPr="00EF5447" w:rsidRDefault="001C5D20" w:rsidP="001F5936">
            <w:pPr>
              <w:pStyle w:val="TAC"/>
            </w:pPr>
            <w:r w:rsidRPr="00EF5447">
              <w:t>N/A</w:t>
            </w:r>
          </w:p>
        </w:tc>
      </w:tr>
      <w:tr w:rsidR="001C5D20" w:rsidRPr="00EF5447" w14:paraId="58A34FAB" w14:textId="77777777" w:rsidTr="003E4AFB">
        <w:trPr>
          <w:trHeight w:val="54"/>
          <w:jc w:val="center"/>
        </w:trPr>
        <w:tc>
          <w:tcPr>
            <w:tcW w:w="2258" w:type="dxa"/>
            <w:tcBorders>
              <w:top w:val="nil"/>
              <w:bottom w:val="single" w:sz="4" w:space="0" w:color="auto"/>
            </w:tcBorders>
            <w:shd w:val="clear" w:color="auto" w:fill="auto"/>
          </w:tcPr>
          <w:p w14:paraId="2374E5BD" w14:textId="77777777" w:rsidR="001C5D20" w:rsidRPr="00EF5447" w:rsidRDefault="001C5D20" w:rsidP="001F5936">
            <w:pPr>
              <w:pStyle w:val="TAC"/>
              <w:rPr>
                <w:rFonts w:eastAsia="MS Mincho"/>
              </w:rPr>
            </w:pPr>
          </w:p>
        </w:tc>
        <w:tc>
          <w:tcPr>
            <w:tcW w:w="878" w:type="dxa"/>
            <w:shd w:val="clear" w:color="auto" w:fill="auto"/>
          </w:tcPr>
          <w:p w14:paraId="569E4C31" w14:textId="77777777" w:rsidR="001C5D20" w:rsidRPr="00EF5447" w:rsidRDefault="001C5D20" w:rsidP="001F5936">
            <w:pPr>
              <w:pStyle w:val="TAC"/>
            </w:pPr>
            <w:r w:rsidRPr="00EF5447">
              <w:rPr>
                <w:lang w:eastAsia="ja-JP"/>
              </w:rPr>
              <w:t>n78</w:t>
            </w:r>
          </w:p>
        </w:tc>
        <w:tc>
          <w:tcPr>
            <w:tcW w:w="1066" w:type="dxa"/>
            <w:shd w:val="clear" w:color="auto" w:fill="auto"/>
            <w:noWrap/>
          </w:tcPr>
          <w:p w14:paraId="11DDC70D" w14:textId="77777777" w:rsidR="001C5D20" w:rsidRPr="00EF5447" w:rsidRDefault="001C5D20" w:rsidP="001F5936">
            <w:pPr>
              <w:pStyle w:val="TAC"/>
            </w:pPr>
            <w:r w:rsidRPr="00EF5447">
              <w:rPr>
                <w:lang w:eastAsia="ja-JP"/>
              </w:rPr>
              <w:t>3758</w:t>
            </w:r>
          </w:p>
        </w:tc>
        <w:tc>
          <w:tcPr>
            <w:tcW w:w="746" w:type="dxa"/>
            <w:shd w:val="clear" w:color="auto" w:fill="auto"/>
            <w:noWrap/>
          </w:tcPr>
          <w:p w14:paraId="0429E9A2" w14:textId="77777777" w:rsidR="001C5D20" w:rsidRPr="00EF5447" w:rsidRDefault="001C5D20" w:rsidP="001F5936">
            <w:pPr>
              <w:pStyle w:val="TAC"/>
            </w:pPr>
            <w:r w:rsidRPr="00EF5447">
              <w:rPr>
                <w:lang w:eastAsia="ja-JP"/>
              </w:rPr>
              <w:t>10</w:t>
            </w:r>
          </w:p>
        </w:tc>
        <w:tc>
          <w:tcPr>
            <w:tcW w:w="877" w:type="dxa"/>
            <w:shd w:val="clear" w:color="auto" w:fill="auto"/>
            <w:noWrap/>
          </w:tcPr>
          <w:p w14:paraId="56F4B043" w14:textId="77777777" w:rsidR="001C5D20" w:rsidRPr="00EF5447" w:rsidRDefault="001C5D20" w:rsidP="001F5936">
            <w:pPr>
              <w:pStyle w:val="TAC"/>
            </w:pPr>
            <w:r w:rsidRPr="00EF5447">
              <w:rPr>
                <w:lang w:eastAsia="ja-JP"/>
              </w:rPr>
              <w:t>50</w:t>
            </w:r>
          </w:p>
        </w:tc>
        <w:tc>
          <w:tcPr>
            <w:tcW w:w="1299" w:type="dxa"/>
            <w:shd w:val="clear" w:color="auto" w:fill="auto"/>
            <w:noWrap/>
          </w:tcPr>
          <w:p w14:paraId="041ACDF7" w14:textId="77777777" w:rsidR="001C5D20" w:rsidRPr="00EF5447" w:rsidRDefault="001C5D20" w:rsidP="001F5936">
            <w:pPr>
              <w:pStyle w:val="TAC"/>
            </w:pPr>
            <w:r w:rsidRPr="00EF5447">
              <w:rPr>
                <w:lang w:eastAsia="ja-JP"/>
              </w:rPr>
              <w:t>3758</w:t>
            </w:r>
          </w:p>
        </w:tc>
        <w:tc>
          <w:tcPr>
            <w:tcW w:w="917" w:type="dxa"/>
            <w:shd w:val="clear" w:color="auto" w:fill="auto"/>
          </w:tcPr>
          <w:p w14:paraId="135C251F" w14:textId="77777777" w:rsidR="001C5D20" w:rsidRPr="00EF5447" w:rsidRDefault="001C5D20" w:rsidP="001F5936">
            <w:pPr>
              <w:pStyle w:val="TAC"/>
            </w:pPr>
            <w:r w:rsidRPr="00EF5447">
              <w:rPr>
                <w:lang w:eastAsia="ja-JP"/>
              </w:rPr>
              <w:t>N/A</w:t>
            </w:r>
          </w:p>
        </w:tc>
        <w:tc>
          <w:tcPr>
            <w:tcW w:w="1248" w:type="dxa"/>
            <w:shd w:val="clear" w:color="auto" w:fill="auto"/>
          </w:tcPr>
          <w:p w14:paraId="5108C611" w14:textId="77777777" w:rsidR="001C5D20" w:rsidRPr="00EF5447" w:rsidRDefault="001C5D20" w:rsidP="001F5936">
            <w:pPr>
              <w:pStyle w:val="TAC"/>
            </w:pPr>
            <w:r w:rsidRPr="00EF5447">
              <w:t>N/A</w:t>
            </w:r>
          </w:p>
        </w:tc>
      </w:tr>
      <w:tr w:rsidR="001C5D20" w:rsidRPr="00EF5447" w14:paraId="532626CC" w14:textId="77777777" w:rsidTr="003E4AFB">
        <w:trPr>
          <w:trHeight w:val="54"/>
          <w:jc w:val="center"/>
        </w:trPr>
        <w:tc>
          <w:tcPr>
            <w:tcW w:w="2258" w:type="dxa"/>
            <w:tcBorders>
              <w:bottom w:val="nil"/>
            </w:tcBorders>
            <w:shd w:val="clear" w:color="auto" w:fill="auto"/>
          </w:tcPr>
          <w:p w14:paraId="0C3436A1" w14:textId="77777777" w:rsidR="001C5D20" w:rsidRPr="00EF5447" w:rsidRDefault="001C5D20" w:rsidP="001F5936">
            <w:pPr>
              <w:pStyle w:val="TAC"/>
              <w:rPr>
                <w:rFonts w:eastAsia="MS Mincho"/>
              </w:rPr>
            </w:pPr>
            <w:r w:rsidRPr="00EF5447">
              <w:t>DC_1A-18A_n79A</w:t>
            </w:r>
          </w:p>
        </w:tc>
        <w:tc>
          <w:tcPr>
            <w:tcW w:w="878" w:type="dxa"/>
            <w:shd w:val="clear" w:color="auto" w:fill="auto"/>
          </w:tcPr>
          <w:p w14:paraId="4A207A5B" w14:textId="77777777" w:rsidR="001C5D20" w:rsidRPr="00EF5447" w:rsidRDefault="001C5D20" w:rsidP="001F5936">
            <w:pPr>
              <w:pStyle w:val="TAC"/>
            </w:pPr>
            <w:r w:rsidRPr="00EF5447">
              <w:rPr>
                <w:lang w:eastAsia="ja-JP"/>
              </w:rPr>
              <w:t>1</w:t>
            </w:r>
          </w:p>
        </w:tc>
        <w:tc>
          <w:tcPr>
            <w:tcW w:w="1066" w:type="dxa"/>
            <w:shd w:val="clear" w:color="auto" w:fill="auto"/>
            <w:noWrap/>
          </w:tcPr>
          <w:p w14:paraId="5B02D3EB" w14:textId="77777777" w:rsidR="001C5D20" w:rsidRPr="00EF5447" w:rsidRDefault="001C5D20" w:rsidP="001F5936">
            <w:pPr>
              <w:pStyle w:val="TAC"/>
            </w:pPr>
            <w:r w:rsidRPr="00EF5447">
              <w:t>19</w:t>
            </w:r>
            <w:r w:rsidRPr="00EF5447">
              <w:rPr>
                <w:lang w:eastAsia="ja-JP"/>
              </w:rPr>
              <w:t>35</w:t>
            </w:r>
          </w:p>
        </w:tc>
        <w:tc>
          <w:tcPr>
            <w:tcW w:w="746" w:type="dxa"/>
            <w:shd w:val="clear" w:color="auto" w:fill="auto"/>
            <w:noWrap/>
          </w:tcPr>
          <w:p w14:paraId="1688B691" w14:textId="77777777" w:rsidR="001C5D20" w:rsidRPr="00EF5447" w:rsidRDefault="001C5D20" w:rsidP="001F5936">
            <w:pPr>
              <w:pStyle w:val="TAC"/>
            </w:pPr>
            <w:r w:rsidRPr="00EF5447">
              <w:rPr>
                <w:lang w:eastAsia="zh-CN"/>
              </w:rPr>
              <w:t>5</w:t>
            </w:r>
          </w:p>
        </w:tc>
        <w:tc>
          <w:tcPr>
            <w:tcW w:w="877" w:type="dxa"/>
            <w:shd w:val="clear" w:color="auto" w:fill="auto"/>
            <w:noWrap/>
          </w:tcPr>
          <w:p w14:paraId="15D08423" w14:textId="77777777" w:rsidR="001C5D20" w:rsidRPr="00EF5447" w:rsidRDefault="001C5D20" w:rsidP="001F5936">
            <w:pPr>
              <w:pStyle w:val="TAC"/>
            </w:pPr>
            <w:r w:rsidRPr="00EF5447">
              <w:rPr>
                <w:lang w:eastAsia="zh-CN"/>
              </w:rPr>
              <w:t>25</w:t>
            </w:r>
          </w:p>
        </w:tc>
        <w:tc>
          <w:tcPr>
            <w:tcW w:w="1299" w:type="dxa"/>
            <w:shd w:val="clear" w:color="auto" w:fill="auto"/>
            <w:noWrap/>
          </w:tcPr>
          <w:p w14:paraId="7B69F3AD" w14:textId="77777777" w:rsidR="001C5D20" w:rsidRPr="00EF5447" w:rsidRDefault="001C5D20" w:rsidP="001F5936">
            <w:pPr>
              <w:pStyle w:val="TAC"/>
            </w:pPr>
            <w:r w:rsidRPr="00EF5447">
              <w:t>21</w:t>
            </w:r>
            <w:r w:rsidRPr="00EF5447">
              <w:rPr>
                <w:lang w:eastAsia="ja-JP"/>
              </w:rPr>
              <w:t>25</w:t>
            </w:r>
          </w:p>
        </w:tc>
        <w:tc>
          <w:tcPr>
            <w:tcW w:w="917" w:type="dxa"/>
            <w:shd w:val="clear" w:color="auto" w:fill="auto"/>
          </w:tcPr>
          <w:p w14:paraId="2AB62032" w14:textId="77777777" w:rsidR="001C5D20" w:rsidRPr="00EF5447" w:rsidRDefault="001C5D20" w:rsidP="001F5936">
            <w:pPr>
              <w:pStyle w:val="TAC"/>
            </w:pPr>
            <w:r w:rsidRPr="00EF5447">
              <w:rPr>
                <w:lang w:eastAsia="ja-JP"/>
              </w:rPr>
              <w:t>N/A</w:t>
            </w:r>
          </w:p>
        </w:tc>
        <w:tc>
          <w:tcPr>
            <w:tcW w:w="1248" w:type="dxa"/>
            <w:shd w:val="clear" w:color="auto" w:fill="auto"/>
          </w:tcPr>
          <w:p w14:paraId="27FDEAD1" w14:textId="77777777" w:rsidR="001C5D20" w:rsidRPr="00EF5447" w:rsidRDefault="001C5D20" w:rsidP="001F5936">
            <w:pPr>
              <w:pStyle w:val="TAC"/>
            </w:pPr>
            <w:r w:rsidRPr="00EF5447">
              <w:rPr>
                <w:rFonts w:eastAsia="Times New Roman"/>
              </w:rPr>
              <w:t>N/A</w:t>
            </w:r>
          </w:p>
        </w:tc>
      </w:tr>
      <w:tr w:rsidR="001C5D20" w:rsidRPr="00EF5447" w14:paraId="59562DFF" w14:textId="77777777" w:rsidTr="003E4AFB">
        <w:trPr>
          <w:trHeight w:val="54"/>
          <w:jc w:val="center"/>
        </w:trPr>
        <w:tc>
          <w:tcPr>
            <w:tcW w:w="2258" w:type="dxa"/>
            <w:tcBorders>
              <w:top w:val="nil"/>
              <w:bottom w:val="nil"/>
            </w:tcBorders>
            <w:shd w:val="clear" w:color="auto" w:fill="auto"/>
          </w:tcPr>
          <w:p w14:paraId="79AB35E6" w14:textId="77777777" w:rsidR="001C5D20" w:rsidRPr="00EF5447" w:rsidRDefault="001C5D20" w:rsidP="001F5936">
            <w:pPr>
              <w:pStyle w:val="TAC"/>
              <w:rPr>
                <w:rFonts w:eastAsia="MS Mincho"/>
              </w:rPr>
            </w:pPr>
          </w:p>
        </w:tc>
        <w:tc>
          <w:tcPr>
            <w:tcW w:w="878" w:type="dxa"/>
            <w:shd w:val="clear" w:color="auto" w:fill="auto"/>
          </w:tcPr>
          <w:p w14:paraId="383FB7EF" w14:textId="77777777" w:rsidR="001C5D20" w:rsidRPr="00EF5447" w:rsidRDefault="001C5D20" w:rsidP="001F5936">
            <w:pPr>
              <w:pStyle w:val="TAC"/>
            </w:pPr>
            <w:r w:rsidRPr="00EF5447">
              <w:rPr>
                <w:lang w:eastAsia="ja-JP"/>
              </w:rPr>
              <w:t>18</w:t>
            </w:r>
          </w:p>
        </w:tc>
        <w:tc>
          <w:tcPr>
            <w:tcW w:w="1066" w:type="dxa"/>
            <w:shd w:val="clear" w:color="auto" w:fill="auto"/>
            <w:noWrap/>
          </w:tcPr>
          <w:p w14:paraId="7F801D91" w14:textId="77777777" w:rsidR="001C5D20" w:rsidRPr="00EF5447" w:rsidRDefault="001C5D20" w:rsidP="001F5936">
            <w:pPr>
              <w:pStyle w:val="TAC"/>
            </w:pPr>
            <w:r w:rsidRPr="00EF5447">
              <w:t>8</w:t>
            </w:r>
            <w:r w:rsidRPr="00EF5447">
              <w:rPr>
                <w:lang w:eastAsia="ja-JP"/>
              </w:rPr>
              <w:t>22</w:t>
            </w:r>
            <w:r w:rsidRPr="00EF5447">
              <w:t>.5</w:t>
            </w:r>
          </w:p>
        </w:tc>
        <w:tc>
          <w:tcPr>
            <w:tcW w:w="746" w:type="dxa"/>
            <w:shd w:val="clear" w:color="auto" w:fill="auto"/>
            <w:noWrap/>
          </w:tcPr>
          <w:p w14:paraId="70FB4A65" w14:textId="77777777" w:rsidR="001C5D20" w:rsidRPr="00EF5447" w:rsidRDefault="001C5D20" w:rsidP="001F5936">
            <w:pPr>
              <w:pStyle w:val="TAC"/>
            </w:pPr>
            <w:r w:rsidRPr="00EF5447">
              <w:rPr>
                <w:lang w:eastAsia="zh-CN"/>
              </w:rPr>
              <w:t>5</w:t>
            </w:r>
          </w:p>
        </w:tc>
        <w:tc>
          <w:tcPr>
            <w:tcW w:w="877" w:type="dxa"/>
            <w:shd w:val="clear" w:color="auto" w:fill="auto"/>
            <w:noWrap/>
          </w:tcPr>
          <w:p w14:paraId="7361F54E" w14:textId="77777777" w:rsidR="001C5D20" w:rsidRPr="00EF5447" w:rsidRDefault="001C5D20" w:rsidP="001F5936">
            <w:pPr>
              <w:pStyle w:val="TAC"/>
            </w:pPr>
            <w:r w:rsidRPr="00EF5447">
              <w:rPr>
                <w:lang w:eastAsia="zh-CN"/>
              </w:rPr>
              <w:t>25</w:t>
            </w:r>
          </w:p>
        </w:tc>
        <w:tc>
          <w:tcPr>
            <w:tcW w:w="1299" w:type="dxa"/>
            <w:shd w:val="clear" w:color="auto" w:fill="auto"/>
            <w:noWrap/>
          </w:tcPr>
          <w:p w14:paraId="100CB1D7" w14:textId="77777777" w:rsidR="001C5D20" w:rsidRPr="00EF5447" w:rsidRDefault="001C5D20" w:rsidP="001F5936">
            <w:pPr>
              <w:pStyle w:val="TAC"/>
            </w:pPr>
            <w:r w:rsidRPr="00EF5447">
              <w:t>8</w:t>
            </w:r>
            <w:r w:rsidRPr="00EF5447">
              <w:rPr>
                <w:lang w:eastAsia="ja-JP"/>
              </w:rPr>
              <w:t>67</w:t>
            </w:r>
            <w:r w:rsidRPr="00EF5447">
              <w:t>.5</w:t>
            </w:r>
          </w:p>
        </w:tc>
        <w:tc>
          <w:tcPr>
            <w:tcW w:w="917" w:type="dxa"/>
            <w:shd w:val="clear" w:color="auto" w:fill="auto"/>
          </w:tcPr>
          <w:p w14:paraId="520F4C5D" w14:textId="77777777" w:rsidR="001C5D20" w:rsidRPr="00EF5447" w:rsidRDefault="001C5D20" w:rsidP="001F5936">
            <w:pPr>
              <w:pStyle w:val="TAC"/>
            </w:pPr>
            <w:r w:rsidRPr="00EF5447">
              <w:rPr>
                <w:lang w:eastAsia="zh-CN"/>
              </w:rPr>
              <w:t>18.3</w:t>
            </w:r>
          </w:p>
        </w:tc>
        <w:tc>
          <w:tcPr>
            <w:tcW w:w="1248" w:type="dxa"/>
            <w:shd w:val="clear" w:color="auto" w:fill="auto"/>
          </w:tcPr>
          <w:p w14:paraId="2FF15BA9" w14:textId="77777777" w:rsidR="001C5D20" w:rsidRPr="00EF5447" w:rsidRDefault="001C5D20" w:rsidP="001F5936">
            <w:pPr>
              <w:pStyle w:val="TAC"/>
            </w:pPr>
            <w:r w:rsidRPr="00EF5447">
              <w:rPr>
                <w:lang w:eastAsia="zh-CN"/>
              </w:rPr>
              <w:t>IMD3</w:t>
            </w:r>
          </w:p>
        </w:tc>
      </w:tr>
      <w:tr w:rsidR="001C5D20" w:rsidRPr="00EF5447" w14:paraId="0A107304" w14:textId="77777777" w:rsidTr="003E4AFB">
        <w:trPr>
          <w:trHeight w:val="54"/>
          <w:jc w:val="center"/>
        </w:trPr>
        <w:tc>
          <w:tcPr>
            <w:tcW w:w="2258" w:type="dxa"/>
            <w:tcBorders>
              <w:top w:val="nil"/>
              <w:bottom w:val="nil"/>
            </w:tcBorders>
            <w:shd w:val="clear" w:color="auto" w:fill="auto"/>
          </w:tcPr>
          <w:p w14:paraId="5A2F740A" w14:textId="77777777" w:rsidR="001C5D20" w:rsidRPr="00EF5447" w:rsidRDefault="001C5D20" w:rsidP="001F5936">
            <w:pPr>
              <w:pStyle w:val="TAC"/>
              <w:rPr>
                <w:rFonts w:eastAsia="MS Mincho"/>
              </w:rPr>
            </w:pPr>
          </w:p>
        </w:tc>
        <w:tc>
          <w:tcPr>
            <w:tcW w:w="878" w:type="dxa"/>
            <w:shd w:val="clear" w:color="auto" w:fill="auto"/>
          </w:tcPr>
          <w:p w14:paraId="69838CC1" w14:textId="77777777" w:rsidR="001C5D20" w:rsidRPr="00EF5447" w:rsidRDefault="001C5D20" w:rsidP="001F5936">
            <w:pPr>
              <w:pStyle w:val="TAC"/>
            </w:pPr>
            <w:r w:rsidRPr="00EF5447">
              <w:rPr>
                <w:lang w:eastAsia="ja-JP"/>
              </w:rPr>
              <w:t>n79</w:t>
            </w:r>
          </w:p>
        </w:tc>
        <w:tc>
          <w:tcPr>
            <w:tcW w:w="1066" w:type="dxa"/>
            <w:shd w:val="clear" w:color="auto" w:fill="auto"/>
            <w:noWrap/>
          </w:tcPr>
          <w:p w14:paraId="76BBC23E" w14:textId="77777777" w:rsidR="001C5D20" w:rsidRPr="00EF5447" w:rsidRDefault="001C5D20" w:rsidP="001F5936">
            <w:pPr>
              <w:pStyle w:val="TAC"/>
            </w:pPr>
            <w:r w:rsidRPr="00EF5447">
              <w:t>4737.5</w:t>
            </w:r>
          </w:p>
        </w:tc>
        <w:tc>
          <w:tcPr>
            <w:tcW w:w="746" w:type="dxa"/>
            <w:shd w:val="clear" w:color="auto" w:fill="auto"/>
            <w:noWrap/>
          </w:tcPr>
          <w:p w14:paraId="1C17C793" w14:textId="77777777" w:rsidR="001C5D20" w:rsidRPr="00EF5447" w:rsidRDefault="001C5D20" w:rsidP="001F5936">
            <w:pPr>
              <w:pStyle w:val="TAC"/>
            </w:pPr>
            <w:r w:rsidRPr="00EF5447">
              <w:rPr>
                <w:lang w:eastAsia="zh-CN"/>
              </w:rPr>
              <w:t>40</w:t>
            </w:r>
          </w:p>
        </w:tc>
        <w:tc>
          <w:tcPr>
            <w:tcW w:w="877" w:type="dxa"/>
            <w:shd w:val="clear" w:color="auto" w:fill="auto"/>
            <w:noWrap/>
          </w:tcPr>
          <w:p w14:paraId="57502067" w14:textId="77777777" w:rsidR="001C5D20" w:rsidRPr="00EF5447" w:rsidRDefault="001C5D20" w:rsidP="001F5936">
            <w:pPr>
              <w:pStyle w:val="TAC"/>
            </w:pPr>
            <w:r w:rsidRPr="00EF5447">
              <w:rPr>
                <w:lang w:eastAsia="zh-CN"/>
              </w:rPr>
              <w:t>216</w:t>
            </w:r>
          </w:p>
        </w:tc>
        <w:tc>
          <w:tcPr>
            <w:tcW w:w="1299" w:type="dxa"/>
            <w:shd w:val="clear" w:color="auto" w:fill="auto"/>
            <w:noWrap/>
          </w:tcPr>
          <w:p w14:paraId="37F7ECA1" w14:textId="77777777" w:rsidR="001C5D20" w:rsidRPr="00EF5447" w:rsidRDefault="001C5D20" w:rsidP="001F5936">
            <w:pPr>
              <w:pStyle w:val="TAC"/>
            </w:pPr>
            <w:r w:rsidRPr="00EF5447">
              <w:t>4737.5</w:t>
            </w:r>
          </w:p>
        </w:tc>
        <w:tc>
          <w:tcPr>
            <w:tcW w:w="917" w:type="dxa"/>
            <w:shd w:val="clear" w:color="auto" w:fill="auto"/>
          </w:tcPr>
          <w:p w14:paraId="3D3DB4D4" w14:textId="77777777" w:rsidR="001C5D20" w:rsidRPr="00EF5447" w:rsidRDefault="001C5D20" w:rsidP="001F5936">
            <w:pPr>
              <w:pStyle w:val="TAC"/>
            </w:pPr>
            <w:r w:rsidRPr="00EF5447">
              <w:rPr>
                <w:lang w:eastAsia="ja-JP"/>
              </w:rPr>
              <w:t>N/A</w:t>
            </w:r>
          </w:p>
        </w:tc>
        <w:tc>
          <w:tcPr>
            <w:tcW w:w="1248" w:type="dxa"/>
            <w:shd w:val="clear" w:color="auto" w:fill="auto"/>
          </w:tcPr>
          <w:p w14:paraId="034F08C7" w14:textId="77777777" w:rsidR="001C5D20" w:rsidRPr="00EF5447" w:rsidRDefault="001C5D20" w:rsidP="001F5936">
            <w:pPr>
              <w:pStyle w:val="TAC"/>
            </w:pPr>
            <w:r w:rsidRPr="00EF5447">
              <w:rPr>
                <w:rFonts w:eastAsia="Times New Roman"/>
              </w:rPr>
              <w:t>N/A</w:t>
            </w:r>
          </w:p>
        </w:tc>
      </w:tr>
      <w:tr w:rsidR="001C5D20" w:rsidRPr="00EF5447" w14:paraId="527D5E3A" w14:textId="77777777" w:rsidTr="003E4AFB">
        <w:trPr>
          <w:trHeight w:val="54"/>
          <w:jc w:val="center"/>
        </w:trPr>
        <w:tc>
          <w:tcPr>
            <w:tcW w:w="2258" w:type="dxa"/>
            <w:tcBorders>
              <w:top w:val="nil"/>
              <w:bottom w:val="nil"/>
            </w:tcBorders>
            <w:shd w:val="clear" w:color="auto" w:fill="auto"/>
          </w:tcPr>
          <w:p w14:paraId="34192730" w14:textId="77777777" w:rsidR="001C5D20" w:rsidRPr="00EF5447" w:rsidRDefault="001C5D20" w:rsidP="001F5936">
            <w:pPr>
              <w:pStyle w:val="TAC"/>
              <w:rPr>
                <w:rFonts w:eastAsia="MS Mincho"/>
              </w:rPr>
            </w:pPr>
          </w:p>
        </w:tc>
        <w:tc>
          <w:tcPr>
            <w:tcW w:w="878" w:type="dxa"/>
            <w:shd w:val="clear" w:color="auto" w:fill="auto"/>
          </w:tcPr>
          <w:p w14:paraId="440138E4" w14:textId="77777777" w:rsidR="001C5D20" w:rsidRPr="00EF5447" w:rsidRDefault="001C5D20" w:rsidP="001F5936">
            <w:pPr>
              <w:pStyle w:val="TAC"/>
            </w:pPr>
            <w:r w:rsidRPr="00EF5447">
              <w:rPr>
                <w:lang w:eastAsia="ja-JP"/>
              </w:rPr>
              <w:t>1</w:t>
            </w:r>
          </w:p>
        </w:tc>
        <w:tc>
          <w:tcPr>
            <w:tcW w:w="1066" w:type="dxa"/>
            <w:shd w:val="clear" w:color="auto" w:fill="auto"/>
            <w:noWrap/>
          </w:tcPr>
          <w:p w14:paraId="7DF052F6" w14:textId="77777777" w:rsidR="001C5D20" w:rsidRPr="00EF5447" w:rsidRDefault="001C5D20" w:rsidP="001F5936">
            <w:pPr>
              <w:pStyle w:val="TAC"/>
            </w:pPr>
            <w:r w:rsidRPr="00EF5447">
              <w:t>19</w:t>
            </w:r>
            <w:r w:rsidRPr="00EF5447">
              <w:rPr>
                <w:lang w:eastAsia="ja-JP"/>
              </w:rPr>
              <w:t>30</w:t>
            </w:r>
          </w:p>
        </w:tc>
        <w:tc>
          <w:tcPr>
            <w:tcW w:w="746" w:type="dxa"/>
            <w:shd w:val="clear" w:color="auto" w:fill="auto"/>
            <w:noWrap/>
          </w:tcPr>
          <w:p w14:paraId="07AB9E82" w14:textId="77777777" w:rsidR="001C5D20" w:rsidRPr="00EF5447" w:rsidRDefault="001C5D20" w:rsidP="001F5936">
            <w:pPr>
              <w:pStyle w:val="TAC"/>
            </w:pPr>
            <w:r w:rsidRPr="00EF5447">
              <w:rPr>
                <w:lang w:eastAsia="zh-CN"/>
              </w:rPr>
              <w:t>5</w:t>
            </w:r>
          </w:p>
        </w:tc>
        <w:tc>
          <w:tcPr>
            <w:tcW w:w="877" w:type="dxa"/>
            <w:shd w:val="clear" w:color="auto" w:fill="auto"/>
            <w:noWrap/>
          </w:tcPr>
          <w:p w14:paraId="5DEC8D82" w14:textId="77777777" w:rsidR="001C5D20" w:rsidRPr="00EF5447" w:rsidRDefault="001C5D20" w:rsidP="001F5936">
            <w:pPr>
              <w:pStyle w:val="TAC"/>
            </w:pPr>
            <w:r w:rsidRPr="00EF5447">
              <w:rPr>
                <w:lang w:eastAsia="zh-CN"/>
              </w:rPr>
              <w:t>25</w:t>
            </w:r>
          </w:p>
        </w:tc>
        <w:tc>
          <w:tcPr>
            <w:tcW w:w="1299" w:type="dxa"/>
            <w:shd w:val="clear" w:color="auto" w:fill="auto"/>
            <w:noWrap/>
          </w:tcPr>
          <w:p w14:paraId="56FD9B7A" w14:textId="77777777" w:rsidR="001C5D20" w:rsidRPr="00EF5447" w:rsidRDefault="001C5D20" w:rsidP="001F5936">
            <w:pPr>
              <w:pStyle w:val="TAC"/>
            </w:pPr>
            <w:r w:rsidRPr="00EF5447">
              <w:t>21</w:t>
            </w:r>
            <w:r w:rsidRPr="00EF5447">
              <w:rPr>
                <w:lang w:eastAsia="ja-JP"/>
              </w:rPr>
              <w:t>20</w:t>
            </w:r>
          </w:p>
        </w:tc>
        <w:tc>
          <w:tcPr>
            <w:tcW w:w="917" w:type="dxa"/>
            <w:shd w:val="clear" w:color="auto" w:fill="auto"/>
          </w:tcPr>
          <w:p w14:paraId="5A427CB2" w14:textId="77777777" w:rsidR="001C5D20" w:rsidRPr="00EF5447" w:rsidRDefault="001C5D20" w:rsidP="001F5936">
            <w:pPr>
              <w:pStyle w:val="TAC"/>
            </w:pPr>
            <w:r w:rsidRPr="00EF5447">
              <w:rPr>
                <w:lang w:eastAsia="ja-JP"/>
              </w:rPr>
              <w:t>N/A</w:t>
            </w:r>
          </w:p>
        </w:tc>
        <w:tc>
          <w:tcPr>
            <w:tcW w:w="1248" w:type="dxa"/>
            <w:shd w:val="clear" w:color="auto" w:fill="auto"/>
          </w:tcPr>
          <w:p w14:paraId="43B6AFA6" w14:textId="77777777" w:rsidR="001C5D20" w:rsidRPr="00EF5447" w:rsidRDefault="001C5D20" w:rsidP="001F5936">
            <w:pPr>
              <w:pStyle w:val="TAC"/>
            </w:pPr>
            <w:r w:rsidRPr="00EF5447">
              <w:rPr>
                <w:rFonts w:eastAsia="Times New Roman"/>
              </w:rPr>
              <w:t>N/A</w:t>
            </w:r>
          </w:p>
        </w:tc>
      </w:tr>
      <w:tr w:rsidR="001C5D20" w:rsidRPr="00EF5447" w14:paraId="3ACCB48B" w14:textId="77777777" w:rsidTr="003E4AFB">
        <w:trPr>
          <w:trHeight w:val="54"/>
          <w:jc w:val="center"/>
        </w:trPr>
        <w:tc>
          <w:tcPr>
            <w:tcW w:w="2258" w:type="dxa"/>
            <w:tcBorders>
              <w:top w:val="nil"/>
              <w:bottom w:val="nil"/>
            </w:tcBorders>
            <w:shd w:val="clear" w:color="auto" w:fill="auto"/>
          </w:tcPr>
          <w:p w14:paraId="2E94B8A1" w14:textId="77777777" w:rsidR="001C5D20" w:rsidRPr="00EF5447" w:rsidRDefault="001C5D20" w:rsidP="001F5936">
            <w:pPr>
              <w:pStyle w:val="TAC"/>
              <w:rPr>
                <w:rFonts w:eastAsia="MS Mincho"/>
              </w:rPr>
            </w:pPr>
          </w:p>
        </w:tc>
        <w:tc>
          <w:tcPr>
            <w:tcW w:w="878" w:type="dxa"/>
            <w:shd w:val="clear" w:color="auto" w:fill="auto"/>
          </w:tcPr>
          <w:p w14:paraId="1A7BBF00" w14:textId="77777777" w:rsidR="001C5D20" w:rsidRPr="00EF5447" w:rsidRDefault="001C5D20" w:rsidP="001F5936">
            <w:pPr>
              <w:pStyle w:val="TAC"/>
            </w:pPr>
            <w:r w:rsidRPr="00EF5447">
              <w:rPr>
                <w:lang w:eastAsia="ja-JP"/>
              </w:rPr>
              <w:t>18</w:t>
            </w:r>
          </w:p>
        </w:tc>
        <w:tc>
          <w:tcPr>
            <w:tcW w:w="1066" w:type="dxa"/>
            <w:shd w:val="clear" w:color="auto" w:fill="auto"/>
            <w:noWrap/>
          </w:tcPr>
          <w:p w14:paraId="185B138E" w14:textId="77777777" w:rsidR="001C5D20" w:rsidRPr="00EF5447" w:rsidRDefault="001C5D20" w:rsidP="001F5936">
            <w:pPr>
              <w:pStyle w:val="TAC"/>
            </w:pPr>
            <w:r w:rsidRPr="00EF5447">
              <w:t>8</w:t>
            </w:r>
            <w:r w:rsidRPr="00EF5447">
              <w:rPr>
                <w:lang w:eastAsia="ja-JP"/>
              </w:rPr>
              <w:t>20</w:t>
            </w:r>
          </w:p>
        </w:tc>
        <w:tc>
          <w:tcPr>
            <w:tcW w:w="746" w:type="dxa"/>
            <w:shd w:val="clear" w:color="auto" w:fill="auto"/>
            <w:noWrap/>
          </w:tcPr>
          <w:p w14:paraId="7909FD08" w14:textId="77777777" w:rsidR="001C5D20" w:rsidRPr="00EF5447" w:rsidRDefault="001C5D20" w:rsidP="001F5936">
            <w:pPr>
              <w:pStyle w:val="TAC"/>
            </w:pPr>
            <w:r w:rsidRPr="00EF5447">
              <w:rPr>
                <w:lang w:eastAsia="zh-CN"/>
              </w:rPr>
              <w:t>5</w:t>
            </w:r>
          </w:p>
        </w:tc>
        <w:tc>
          <w:tcPr>
            <w:tcW w:w="877" w:type="dxa"/>
            <w:shd w:val="clear" w:color="auto" w:fill="auto"/>
            <w:noWrap/>
          </w:tcPr>
          <w:p w14:paraId="0F3D22EE" w14:textId="77777777" w:rsidR="001C5D20" w:rsidRPr="00EF5447" w:rsidRDefault="001C5D20" w:rsidP="001F5936">
            <w:pPr>
              <w:pStyle w:val="TAC"/>
            </w:pPr>
            <w:r w:rsidRPr="00EF5447">
              <w:rPr>
                <w:lang w:eastAsia="zh-CN"/>
              </w:rPr>
              <w:t>25</w:t>
            </w:r>
          </w:p>
        </w:tc>
        <w:tc>
          <w:tcPr>
            <w:tcW w:w="1299" w:type="dxa"/>
            <w:shd w:val="clear" w:color="auto" w:fill="auto"/>
            <w:noWrap/>
          </w:tcPr>
          <w:p w14:paraId="3771C43A" w14:textId="77777777" w:rsidR="001C5D20" w:rsidRPr="00EF5447" w:rsidRDefault="001C5D20" w:rsidP="001F5936">
            <w:pPr>
              <w:pStyle w:val="TAC"/>
            </w:pPr>
            <w:r w:rsidRPr="00EF5447">
              <w:t>8</w:t>
            </w:r>
            <w:r w:rsidRPr="00EF5447">
              <w:rPr>
                <w:lang w:eastAsia="ja-JP"/>
              </w:rPr>
              <w:t>6</w:t>
            </w:r>
            <w:r w:rsidRPr="00EF5447">
              <w:t>5</w:t>
            </w:r>
          </w:p>
        </w:tc>
        <w:tc>
          <w:tcPr>
            <w:tcW w:w="917" w:type="dxa"/>
            <w:shd w:val="clear" w:color="auto" w:fill="auto"/>
          </w:tcPr>
          <w:p w14:paraId="2281AEA7" w14:textId="77777777" w:rsidR="001C5D20" w:rsidRPr="00EF5447" w:rsidRDefault="001C5D20" w:rsidP="001F5936">
            <w:pPr>
              <w:pStyle w:val="TAC"/>
            </w:pPr>
            <w:r w:rsidRPr="00EF5447">
              <w:rPr>
                <w:lang w:eastAsia="zh-CN"/>
              </w:rPr>
              <w:t>8.9</w:t>
            </w:r>
          </w:p>
        </w:tc>
        <w:tc>
          <w:tcPr>
            <w:tcW w:w="1248" w:type="dxa"/>
            <w:shd w:val="clear" w:color="auto" w:fill="auto"/>
          </w:tcPr>
          <w:p w14:paraId="6415FE61" w14:textId="77777777" w:rsidR="001C5D20" w:rsidRPr="00EF5447" w:rsidRDefault="001C5D20" w:rsidP="001F5936">
            <w:pPr>
              <w:pStyle w:val="TAC"/>
            </w:pPr>
            <w:r w:rsidRPr="00EF5447">
              <w:rPr>
                <w:lang w:eastAsia="zh-CN"/>
              </w:rPr>
              <w:t>IMD</w:t>
            </w:r>
            <w:r w:rsidRPr="00EF5447">
              <w:rPr>
                <w:lang w:eastAsia="ja-JP"/>
              </w:rPr>
              <w:t>4</w:t>
            </w:r>
          </w:p>
        </w:tc>
      </w:tr>
      <w:tr w:rsidR="001C5D20" w:rsidRPr="00EF5447" w14:paraId="60F64875" w14:textId="77777777" w:rsidTr="003E4AFB">
        <w:trPr>
          <w:trHeight w:val="54"/>
          <w:jc w:val="center"/>
        </w:trPr>
        <w:tc>
          <w:tcPr>
            <w:tcW w:w="2258" w:type="dxa"/>
            <w:tcBorders>
              <w:top w:val="nil"/>
              <w:bottom w:val="nil"/>
            </w:tcBorders>
            <w:shd w:val="clear" w:color="auto" w:fill="auto"/>
          </w:tcPr>
          <w:p w14:paraId="5A370226" w14:textId="77777777" w:rsidR="001C5D20" w:rsidRPr="00EF5447" w:rsidRDefault="001C5D20" w:rsidP="001F5936">
            <w:pPr>
              <w:pStyle w:val="TAC"/>
              <w:rPr>
                <w:rFonts w:eastAsia="MS Mincho"/>
              </w:rPr>
            </w:pPr>
          </w:p>
        </w:tc>
        <w:tc>
          <w:tcPr>
            <w:tcW w:w="878" w:type="dxa"/>
            <w:shd w:val="clear" w:color="auto" w:fill="auto"/>
          </w:tcPr>
          <w:p w14:paraId="0B5A5ADA" w14:textId="77777777" w:rsidR="001C5D20" w:rsidRPr="00EF5447" w:rsidRDefault="001C5D20" w:rsidP="001F5936">
            <w:pPr>
              <w:pStyle w:val="TAC"/>
            </w:pPr>
            <w:r w:rsidRPr="00EF5447">
              <w:rPr>
                <w:lang w:eastAsia="ja-JP"/>
              </w:rPr>
              <w:t>n79</w:t>
            </w:r>
          </w:p>
        </w:tc>
        <w:tc>
          <w:tcPr>
            <w:tcW w:w="1066" w:type="dxa"/>
            <w:shd w:val="clear" w:color="auto" w:fill="auto"/>
            <w:noWrap/>
          </w:tcPr>
          <w:p w14:paraId="245C1804" w14:textId="77777777" w:rsidR="001C5D20" w:rsidRPr="00EF5447" w:rsidRDefault="001C5D20" w:rsidP="001F5936">
            <w:pPr>
              <w:pStyle w:val="TAC"/>
            </w:pPr>
            <w:r w:rsidRPr="00EF5447">
              <w:t>4925</w:t>
            </w:r>
          </w:p>
        </w:tc>
        <w:tc>
          <w:tcPr>
            <w:tcW w:w="746" w:type="dxa"/>
            <w:shd w:val="clear" w:color="auto" w:fill="auto"/>
            <w:noWrap/>
          </w:tcPr>
          <w:p w14:paraId="7C121B7B" w14:textId="77777777" w:rsidR="001C5D20" w:rsidRPr="00EF5447" w:rsidRDefault="001C5D20" w:rsidP="001F5936">
            <w:pPr>
              <w:pStyle w:val="TAC"/>
            </w:pPr>
            <w:r w:rsidRPr="00EF5447">
              <w:rPr>
                <w:lang w:eastAsia="zh-CN"/>
              </w:rPr>
              <w:t>40</w:t>
            </w:r>
          </w:p>
        </w:tc>
        <w:tc>
          <w:tcPr>
            <w:tcW w:w="877" w:type="dxa"/>
            <w:shd w:val="clear" w:color="auto" w:fill="auto"/>
            <w:noWrap/>
          </w:tcPr>
          <w:p w14:paraId="5DB52934" w14:textId="77777777" w:rsidR="001C5D20" w:rsidRPr="00EF5447" w:rsidRDefault="001C5D20" w:rsidP="001F5936">
            <w:pPr>
              <w:pStyle w:val="TAC"/>
            </w:pPr>
            <w:r w:rsidRPr="00EF5447">
              <w:rPr>
                <w:lang w:eastAsia="zh-CN"/>
              </w:rPr>
              <w:t>216</w:t>
            </w:r>
          </w:p>
        </w:tc>
        <w:tc>
          <w:tcPr>
            <w:tcW w:w="1299" w:type="dxa"/>
            <w:shd w:val="clear" w:color="auto" w:fill="auto"/>
            <w:noWrap/>
          </w:tcPr>
          <w:p w14:paraId="09FAA2E9" w14:textId="77777777" w:rsidR="001C5D20" w:rsidRPr="00EF5447" w:rsidRDefault="001C5D20" w:rsidP="001F5936">
            <w:pPr>
              <w:pStyle w:val="TAC"/>
            </w:pPr>
            <w:r w:rsidRPr="00EF5447">
              <w:t>4925</w:t>
            </w:r>
          </w:p>
        </w:tc>
        <w:tc>
          <w:tcPr>
            <w:tcW w:w="917" w:type="dxa"/>
            <w:shd w:val="clear" w:color="auto" w:fill="auto"/>
          </w:tcPr>
          <w:p w14:paraId="6F487126" w14:textId="77777777" w:rsidR="001C5D20" w:rsidRPr="00EF5447" w:rsidRDefault="001C5D20" w:rsidP="001F5936">
            <w:pPr>
              <w:pStyle w:val="TAC"/>
            </w:pPr>
            <w:r w:rsidRPr="00EF5447">
              <w:rPr>
                <w:lang w:eastAsia="ja-JP"/>
              </w:rPr>
              <w:t>N/A</w:t>
            </w:r>
          </w:p>
        </w:tc>
        <w:tc>
          <w:tcPr>
            <w:tcW w:w="1248" w:type="dxa"/>
            <w:shd w:val="clear" w:color="auto" w:fill="auto"/>
          </w:tcPr>
          <w:p w14:paraId="4929BAF6" w14:textId="77777777" w:rsidR="001C5D20" w:rsidRPr="00EF5447" w:rsidRDefault="001C5D20" w:rsidP="001F5936">
            <w:pPr>
              <w:pStyle w:val="TAC"/>
            </w:pPr>
            <w:r w:rsidRPr="00EF5447">
              <w:rPr>
                <w:rFonts w:eastAsia="Times New Roman"/>
              </w:rPr>
              <w:t>N/A</w:t>
            </w:r>
          </w:p>
        </w:tc>
      </w:tr>
      <w:tr w:rsidR="001C5D20" w:rsidRPr="00EF5447" w14:paraId="35488EE0" w14:textId="77777777" w:rsidTr="003E4AFB">
        <w:trPr>
          <w:trHeight w:val="54"/>
          <w:jc w:val="center"/>
        </w:trPr>
        <w:tc>
          <w:tcPr>
            <w:tcW w:w="2258" w:type="dxa"/>
            <w:tcBorders>
              <w:top w:val="nil"/>
              <w:bottom w:val="nil"/>
            </w:tcBorders>
            <w:shd w:val="clear" w:color="auto" w:fill="auto"/>
          </w:tcPr>
          <w:p w14:paraId="63468938" w14:textId="77777777" w:rsidR="001C5D20" w:rsidRPr="00EF5447" w:rsidRDefault="001C5D20" w:rsidP="001F5936">
            <w:pPr>
              <w:pStyle w:val="TAC"/>
              <w:rPr>
                <w:rFonts w:eastAsia="MS Mincho"/>
              </w:rPr>
            </w:pPr>
          </w:p>
        </w:tc>
        <w:tc>
          <w:tcPr>
            <w:tcW w:w="878" w:type="dxa"/>
            <w:shd w:val="clear" w:color="auto" w:fill="auto"/>
          </w:tcPr>
          <w:p w14:paraId="240B0595" w14:textId="77777777" w:rsidR="001C5D20" w:rsidRPr="00EF5447" w:rsidRDefault="001C5D20" w:rsidP="001F5936">
            <w:pPr>
              <w:pStyle w:val="TAC"/>
            </w:pPr>
            <w:r w:rsidRPr="00EF5447">
              <w:rPr>
                <w:lang w:eastAsia="ja-JP"/>
              </w:rPr>
              <w:t>1</w:t>
            </w:r>
          </w:p>
        </w:tc>
        <w:tc>
          <w:tcPr>
            <w:tcW w:w="1066" w:type="dxa"/>
            <w:shd w:val="clear" w:color="auto" w:fill="auto"/>
            <w:noWrap/>
          </w:tcPr>
          <w:p w14:paraId="55E1EF9B" w14:textId="77777777" w:rsidR="001C5D20" w:rsidRPr="00EF5447" w:rsidRDefault="001C5D20" w:rsidP="001F5936">
            <w:pPr>
              <w:pStyle w:val="TAC"/>
            </w:pPr>
            <w:r w:rsidRPr="00EF5447">
              <w:t>19</w:t>
            </w:r>
            <w:r w:rsidRPr="00EF5447">
              <w:rPr>
                <w:lang w:eastAsia="ja-JP"/>
              </w:rPr>
              <w:t>35</w:t>
            </w:r>
          </w:p>
        </w:tc>
        <w:tc>
          <w:tcPr>
            <w:tcW w:w="746" w:type="dxa"/>
            <w:shd w:val="clear" w:color="auto" w:fill="auto"/>
            <w:noWrap/>
          </w:tcPr>
          <w:p w14:paraId="57B1FC47" w14:textId="77777777" w:rsidR="001C5D20" w:rsidRPr="00EF5447" w:rsidRDefault="001C5D20" w:rsidP="001F5936">
            <w:pPr>
              <w:pStyle w:val="TAC"/>
            </w:pPr>
            <w:r w:rsidRPr="00EF5447">
              <w:rPr>
                <w:lang w:eastAsia="zh-CN"/>
              </w:rPr>
              <w:t>5</w:t>
            </w:r>
          </w:p>
        </w:tc>
        <w:tc>
          <w:tcPr>
            <w:tcW w:w="877" w:type="dxa"/>
            <w:shd w:val="clear" w:color="auto" w:fill="auto"/>
            <w:noWrap/>
          </w:tcPr>
          <w:p w14:paraId="62280A01" w14:textId="77777777" w:rsidR="001C5D20" w:rsidRPr="00EF5447" w:rsidRDefault="001C5D20" w:rsidP="001F5936">
            <w:pPr>
              <w:pStyle w:val="TAC"/>
            </w:pPr>
            <w:r w:rsidRPr="00EF5447">
              <w:rPr>
                <w:lang w:eastAsia="zh-CN"/>
              </w:rPr>
              <w:t>25</w:t>
            </w:r>
          </w:p>
        </w:tc>
        <w:tc>
          <w:tcPr>
            <w:tcW w:w="1299" w:type="dxa"/>
            <w:shd w:val="clear" w:color="auto" w:fill="auto"/>
            <w:noWrap/>
          </w:tcPr>
          <w:p w14:paraId="3514BCE1" w14:textId="77777777" w:rsidR="001C5D20" w:rsidRPr="00EF5447" w:rsidRDefault="001C5D20" w:rsidP="001F5936">
            <w:pPr>
              <w:pStyle w:val="TAC"/>
            </w:pPr>
            <w:r w:rsidRPr="00EF5447">
              <w:t>21</w:t>
            </w:r>
            <w:r w:rsidRPr="00EF5447">
              <w:rPr>
                <w:lang w:eastAsia="ja-JP"/>
              </w:rPr>
              <w:t>25</w:t>
            </w:r>
          </w:p>
        </w:tc>
        <w:tc>
          <w:tcPr>
            <w:tcW w:w="917" w:type="dxa"/>
            <w:shd w:val="clear" w:color="auto" w:fill="auto"/>
          </w:tcPr>
          <w:p w14:paraId="779EC885" w14:textId="77777777" w:rsidR="001C5D20" w:rsidRPr="00EF5447" w:rsidRDefault="001C5D20" w:rsidP="001F5936">
            <w:pPr>
              <w:pStyle w:val="TAC"/>
            </w:pPr>
            <w:r w:rsidRPr="00EF5447">
              <w:rPr>
                <w:lang w:eastAsia="zh-CN"/>
              </w:rPr>
              <w:t>8.1</w:t>
            </w:r>
          </w:p>
        </w:tc>
        <w:tc>
          <w:tcPr>
            <w:tcW w:w="1248" w:type="dxa"/>
            <w:shd w:val="clear" w:color="auto" w:fill="auto"/>
          </w:tcPr>
          <w:p w14:paraId="217F8CC8" w14:textId="77777777" w:rsidR="001C5D20" w:rsidRPr="00EF5447" w:rsidRDefault="001C5D20" w:rsidP="001F5936">
            <w:pPr>
              <w:pStyle w:val="TAC"/>
            </w:pPr>
            <w:r w:rsidRPr="00EF5447">
              <w:t>IMD4</w:t>
            </w:r>
          </w:p>
        </w:tc>
      </w:tr>
      <w:tr w:rsidR="001C5D20" w:rsidRPr="00EF5447" w14:paraId="6A39B795" w14:textId="77777777" w:rsidTr="003E4AFB">
        <w:trPr>
          <w:trHeight w:val="54"/>
          <w:jc w:val="center"/>
        </w:trPr>
        <w:tc>
          <w:tcPr>
            <w:tcW w:w="2258" w:type="dxa"/>
            <w:tcBorders>
              <w:top w:val="nil"/>
              <w:bottom w:val="nil"/>
            </w:tcBorders>
            <w:shd w:val="clear" w:color="auto" w:fill="auto"/>
          </w:tcPr>
          <w:p w14:paraId="3B9E0662" w14:textId="77777777" w:rsidR="001C5D20" w:rsidRPr="00EF5447" w:rsidRDefault="001C5D20" w:rsidP="001F5936">
            <w:pPr>
              <w:pStyle w:val="TAC"/>
              <w:rPr>
                <w:rFonts w:eastAsia="MS Mincho"/>
              </w:rPr>
            </w:pPr>
          </w:p>
        </w:tc>
        <w:tc>
          <w:tcPr>
            <w:tcW w:w="878" w:type="dxa"/>
            <w:shd w:val="clear" w:color="auto" w:fill="auto"/>
          </w:tcPr>
          <w:p w14:paraId="3867C3BB" w14:textId="77777777" w:rsidR="001C5D20" w:rsidRPr="00EF5447" w:rsidRDefault="001C5D20" w:rsidP="001F5936">
            <w:pPr>
              <w:pStyle w:val="TAC"/>
            </w:pPr>
            <w:r w:rsidRPr="00EF5447">
              <w:rPr>
                <w:lang w:eastAsia="ja-JP"/>
              </w:rPr>
              <w:t>18</w:t>
            </w:r>
          </w:p>
        </w:tc>
        <w:tc>
          <w:tcPr>
            <w:tcW w:w="1066" w:type="dxa"/>
            <w:shd w:val="clear" w:color="auto" w:fill="auto"/>
            <w:noWrap/>
          </w:tcPr>
          <w:p w14:paraId="7FCCA682" w14:textId="77777777" w:rsidR="001C5D20" w:rsidRPr="00EF5447" w:rsidRDefault="001C5D20" w:rsidP="001F5936">
            <w:pPr>
              <w:pStyle w:val="TAC"/>
            </w:pPr>
            <w:r w:rsidRPr="00EF5447">
              <w:t>8</w:t>
            </w:r>
            <w:r w:rsidRPr="00EF5447">
              <w:rPr>
                <w:lang w:eastAsia="ja-JP"/>
              </w:rPr>
              <w:t>22</w:t>
            </w:r>
            <w:r w:rsidRPr="00EF5447">
              <w:t>.5</w:t>
            </w:r>
          </w:p>
        </w:tc>
        <w:tc>
          <w:tcPr>
            <w:tcW w:w="746" w:type="dxa"/>
            <w:shd w:val="clear" w:color="auto" w:fill="auto"/>
            <w:noWrap/>
          </w:tcPr>
          <w:p w14:paraId="691CD7AA" w14:textId="77777777" w:rsidR="001C5D20" w:rsidRPr="00EF5447" w:rsidRDefault="001C5D20" w:rsidP="001F5936">
            <w:pPr>
              <w:pStyle w:val="TAC"/>
            </w:pPr>
            <w:r w:rsidRPr="00EF5447">
              <w:rPr>
                <w:lang w:eastAsia="zh-CN"/>
              </w:rPr>
              <w:t>5</w:t>
            </w:r>
          </w:p>
        </w:tc>
        <w:tc>
          <w:tcPr>
            <w:tcW w:w="877" w:type="dxa"/>
            <w:shd w:val="clear" w:color="auto" w:fill="auto"/>
            <w:noWrap/>
          </w:tcPr>
          <w:p w14:paraId="128A7A24" w14:textId="77777777" w:rsidR="001C5D20" w:rsidRPr="00EF5447" w:rsidRDefault="001C5D20" w:rsidP="001F5936">
            <w:pPr>
              <w:pStyle w:val="TAC"/>
            </w:pPr>
            <w:r w:rsidRPr="00EF5447">
              <w:rPr>
                <w:lang w:eastAsia="zh-CN"/>
              </w:rPr>
              <w:t>25</w:t>
            </w:r>
          </w:p>
        </w:tc>
        <w:tc>
          <w:tcPr>
            <w:tcW w:w="1299" w:type="dxa"/>
            <w:shd w:val="clear" w:color="auto" w:fill="auto"/>
            <w:noWrap/>
          </w:tcPr>
          <w:p w14:paraId="657C6156" w14:textId="77777777" w:rsidR="001C5D20" w:rsidRPr="00EF5447" w:rsidRDefault="001C5D20" w:rsidP="001F5936">
            <w:pPr>
              <w:pStyle w:val="TAC"/>
            </w:pPr>
            <w:r w:rsidRPr="00EF5447">
              <w:t>8</w:t>
            </w:r>
            <w:r w:rsidRPr="00EF5447">
              <w:rPr>
                <w:lang w:eastAsia="ja-JP"/>
              </w:rPr>
              <w:t>67</w:t>
            </w:r>
            <w:r w:rsidRPr="00EF5447">
              <w:t>.5</w:t>
            </w:r>
          </w:p>
        </w:tc>
        <w:tc>
          <w:tcPr>
            <w:tcW w:w="917" w:type="dxa"/>
            <w:shd w:val="clear" w:color="auto" w:fill="auto"/>
          </w:tcPr>
          <w:p w14:paraId="6FAF0B2A" w14:textId="77777777" w:rsidR="001C5D20" w:rsidRPr="00EF5447" w:rsidRDefault="001C5D20" w:rsidP="001F5936">
            <w:pPr>
              <w:pStyle w:val="TAC"/>
            </w:pPr>
            <w:r w:rsidRPr="00EF5447">
              <w:rPr>
                <w:lang w:eastAsia="ja-JP"/>
              </w:rPr>
              <w:t>N/A</w:t>
            </w:r>
          </w:p>
        </w:tc>
        <w:tc>
          <w:tcPr>
            <w:tcW w:w="1248" w:type="dxa"/>
            <w:shd w:val="clear" w:color="auto" w:fill="auto"/>
          </w:tcPr>
          <w:p w14:paraId="294C2BD1" w14:textId="77777777" w:rsidR="001C5D20" w:rsidRPr="00EF5447" w:rsidRDefault="001C5D20" w:rsidP="001F5936">
            <w:pPr>
              <w:pStyle w:val="TAC"/>
            </w:pPr>
            <w:r w:rsidRPr="00EF5447">
              <w:rPr>
                <w:rFonts w:eastAsia="Times New Roman"/>
              </w:rPr>
              <w:t>N/A</w:t>
            </w:r>
          </w:p>
        </w:tc>
      </w:tr>
      <w:tr w:rsidR="001C5D20" w:rsidRPr="00EF5447" w14:paraId="6E5A3CAC" w14:textId="77777777" w:rsidTr="003E4AFB">
        <w:trPr>
          <w:trHeight w:val="54"/>
          <w:jc w:val="center"/>
        </w:trPr>
        <w:tc>
          <w:tcPr>
            <w:tcW w:w="2258" w:type="dxa"/>
            <w:tcBorders>
              <w:top w:val="nil"/>
              <w:bottom w:val="single" w:sz="4" w:space="0" w:color="auto"/>
            </w:tcBorders>
            <w:shd w:val="clear" w:color="auto" w:fill="auto"/>
          </w:tcPr>
          <w:p w14:paraId="4344B3FC" w14:textId="77777777" w:rsidR="001C5D20" w:rsidRPr="00EF5447" w:rsidRDefault="001C5D20" w:rsidP="001F5936">
            <w:pPr>
              <w:pStyle w:val="TAC"/>
              <w:rPr>
                <w:rFonts w:eastAsia="MS Mincho"/>
              </w:rPr>
            </w:pPr>
          </w:p>
        </w:tc>
        <w:tc>
          <w:tcPr>
            <w:tcW w:w="878" w:type="dxa"/>
            <w:shd w:val="clear" w:color="auto" w:fill="auto"/>
          </w:tcPr>
          <w:p w14:paraId="3DB990C1" w14:textId="77777777" w:rsidR="001C5D20" w:rsidRPr="00EF5447" w:rsidRDefault="001C5D20" w:rsidP="001F5936">
            <w:pPr>
              <w:pStyle w:val="TAC"/>
            </w:pPr>
            <w:r w:rsidRPr="00EF5447">
              <w:rPr>
                <w:lang w:eastAsia="ja-JP"/>
              </w:rPr>
              <w:t>n79</w:t>
            </w:r>
          </w:p>
        </w:tc>
        <w:tc>
          <w:tcPr>
            <w:tcW w:w="1066" w:type="dxa"/>
            <w:shd w:val="clear" w:color="auto" w:fill="auto"/>
            <w:noWrap/>
          </w:tcPr>
          <w:p w14:paraId="12F31D86" w14:textId="77777777" w:rsidR="001C5D20" w:rsidRPr="00EF5447" w:rsidRDefault="001C5D20" w:rsidP="001F5936">
            <w:pPr>
              <w:pStyle w:val="TAC"/>
            </w:pPr>
            <w:r w:rsidRPr="00EF5447">
              <w:t>4592.5</w:t>
            </w:r>
          </w:p>
        </w:tc>
        <w:tc>
          <w:tcPr>
            <w:tcW w:w="746" w:type="dxa"/>
            <w:shd w:val="clear" w:color="auto" w:fill="auto"/>
            <w:noWrap/>
          </w:tcPr>
          <w:p w14:paraId="13C05641" w14:textId="77777777" w:rsidR="001C5D20" w:rsidRPr="00EF5447" w:rsidRDefault="001C5D20" w:rsidP="001F5936">
            <w:pPr>
              <w:pStyle w:val="TAC"/>
            </w:pPr>
            <w:r w:rsidRPr="00EF5447">
              <w:rPr>
                <w:lang w:eastAsia="zh-CN"/>
              </w:rPr>
              <w:t>40</w:t>
            </w:r>
          </w:p>
        </w:tc>
        <w:tc>
          <w:tcPr>
            <w:tcW w:w="877" w:type="dxa"/>
            <w:shd w:val="clear" w:color="auto" w:fill="auto"/>
            <w:noWrap/>
          </w:tcPr>
          <w:p w14:paraId="54B9B468" w14:textId="77777777" w:rsidR="001C5D20" w:rsidRPr="00EF5447" w:rsidRDefault="001C5D20" w:rsidP="001F5936">
            <w:pPr>
              <w:pStyle w:val="TAC"/>
            </w:pPr>
            <w:r w:rsidRPr="00EF5447">
              <w:rPr>
                <w:lang w:eastAsia="zh-CN"/>
              </w:rPr>
              <w:t>216</w:t>
            </w:r>
          </w:p>
        </w:tc>
        <w:tc>
          <w:tcPr>
            <w:tcW w:w="1299" w:type="dxa"/>
            <w:shd w:val="clear" w:color="auto" w:fill="auto"/>
            <w:noWrap/>
          </w:tcPr>
          <w:p w14:paraId="734AEDD8" w14:textId="77777777" w:rsidR="001C5D20" w:rsidRPr="00EF5447" w:rsidRDefault="001C5D20" w:rsidP="001F5936">
            <w:pPr>
              <w:pStyle w:val="TAC"/>
            </w:pPr>
            <w:r w:rsidRPr="00EF5447">
              <w:t>4592.5</w:t>
            </w:r>
          </w:p>
        </w:tc>
        <w:tc>
          <w:tcPr>
            <w:tcW w:w="917" w:type="dxa"/>
            <w:shd w:val="clear" w:color="auto" w:fill="auto"/>
          </w:tcPr>
          <w:p w14:paraId="1C935F2C" w14:textId="77777777" w:rsidR="001C5D20" w:rsidRPr="00EF5447" w:rsidRDefault="001C5D20" w:rsidP="001F5936">
            <w:pPr>
              <w:pStyle w:val="TAC"/>
            </w:pPr>
            <w:r w:rsidRPr="00EF5447">
              <w:rPr>
                <w:lang w:eastAsia="ja-JP"/>
              </w:rPr>
              <w:t>N/A</w:t>
            </w:r>
          </w:p>
        </w:tc>
        <w:tc>
          <w:tcPr>
            <w:tcW w:w="1248" w:type="dxa"/>
            <w:shd w:val="clear" w:color="auto" w:fill="auto"/>
          </w:tcPr>
          <w:p w14:paraId="5CB6DD72" w14:textId="77777777" w:rsidR="001C5D20" w:rsidRPr="00EF5447" w:rsidRDefault="001C5D20" w:rsidP="001F5936">
            <w:pPr>
              <w:pStyle w:val="TAC"/>
            </w:pPr>
            <w:r w:rsidRPr="00EF5447">
              <w:rPr>
                <w:rFonts w:eastAsia="Times New Roman"/>
              </w:rPr>
              <w:t>N/A</w:t>
            </w:r>
          </w:p>
        </w:tc>
      </w:tr>
      <w:tr w:rsidR="001C5D20" w:rsidRPr="00EF5447" w14:paraId="41D479CF" w14:textId="77777777" w:rsidTr="003E4AFB">
        <w:trPr>
          <w:trHeight w:val="54"/>
          <w:jc w:val="center"/>
        </w:trPr>
        <w:tc>
          <w:tcPr>
            <w:tcW w:w="2258" w:type="dxa"/>
            <w:tcBorders>
              <w:bottom w:val="nil"/>
            </w:tcBorders>
            <w:shd w:val="clear" w:color="auto" w:fill="auto"/>
            <w:hideMark/>
          </w:tcPr>
          <w:p w14:paraId="16D67FA8" w14:textId="77777777" w:rsidR="001C5D20" w:rsidRPr="00EF5447" w:rsidRDefault="001C5D20" w:rsidP="001F5936">
            <w:pPr>
              <w:pStyle w:val="TAC"/>
              <w:rPr>
                <w:rFonts w:eastAsia="MS Mincho"/>
              </w:rPr>
            </w:pPr>
            <w:r w:rsidRPr="00EF5447">
              <w:rPr>
                <w:rFonts w:eastAsia="MS Mincho"/>
              </w:rPr>
              <w:t>DC_1A-19A_n77A</w:t>
            </w:r>
          </w:p>
          <w:p w14:paraId="3DEC1C89" w14:textId="77777777" w:rsidR="001C5D20" w:rsidRPr="00EF5447" w:rsidRDefault="001C5D20" w:rsidP="001F5936">
            <w:pPr>
              <w:pStyle w:val="TAC"/>
            </w:pPr>
            <w:r w:rsidRPr="00EF5447">
              <w:rPr>
                <w:rFonts w:eastAsia="MS Mincho"/>
              </w:rPr>
              <w:t>DC_1A-19A_n78A</w:t>
            </w:r>
          </w:p>
        </w:tc>
        <w:tc>
          <w:tcPr>
            <w:tcW w:w="878" w:type="dxa"/>
            <w:shd w:val="clear" w:color="auto" w:fill="auto"/>
            <w:hideMark/>
          </w:tcPr>
          <w:p w14:paraId="260F78B5" w14:textId="77777777" w:rsidR="001C5D20" w:rsidRPr="00EF5447" w:rsidRDefault="001C5D20" w:rsidP="001F5936">
            <w:pPr>
              <w:pStyle w:val="TAC"/>
            </w:pPr>
            <w:r w:rsidRPr="00EF5447">
              <w:t>1</w:t>
            </w:r>
          </w:p>
        </w:tc>
        <w:tc>
          <w:tcPr>
            <w:tcW w:w="1066" w:type="dxa"/>
            <w:shd w:val="clear" w:color="auto" w:fill="auto"/>
            <w:noWrap/>
          </w:tcPr>
          <w:p w14:paraId="3A966F6D" w14:textId="77777777" w:rsidR="001C5D20" w:rsidRPr="00EF5447" w:rsidRDefault="001C5D20" w:rsidP="001F5936">
            <w:pPr>
              <w:pStyle w:val="TAC"/>
            </w:pPr>
            <w:r w:rsidRPr="00EF5447">
              <w:t>1940</w:t>
            </w:r>
          </w:p>
        </w:tc>
        <w:tc>
          <w:tcPr>
            <w:tcW w:w="746" w:type="dxa"/>
            <w:shd w:val="clear" w:color="auto" w:fill="auto"/>
            <w:noWrap/>
          </w:tcPr>
          <w:p w14:paraId="383D80DD" w14:textId="77777777" w:rsidR="001C5D20" w:rsidRPr="00EF5447" w:rsidRDefault="001C5D20" w:rsidP="001F5936">
            <w:pPr>
              <w:pStyle w:val="TAC"/>
            </w:pPr>
            <w:r w:rsidRPr="00EF5447">
              <w:t>5</w:t>
            </w:r>
          </w:p>
        </w:tc>
        <w:tc>
          <w:tcPr>
            <w:tcW w:w="877" w:type="dxa"/>
            <w:shd w:val="clear" w:color="auto" w:fill="auto"/>
            <w:noWrap/>
          </w:tcPr>
          <w:p w14:paraId="2A857714" w14:textId="77777777" w:rsidR="001C5D20" w:rsidRPr="00EF5447" w:rsidRDefault="001C5D20" w:rsidP="001F5936">
            <w:pPr>
              <w:pStyle w:val="TAC"/>
            </w:pPr>
            <w:r w:rsidRPr="00EF5447">
              <w:t>25</w:t>
            </w:r>
          </w:p>
        </w:tc>
        <w:tc>
          <w:tcPr>
            <w:tcW w:w="1299" w:type="dxa"/>
            <w:shd w:val="clear" w:color="auto" w:fill="auto"/>
            <w:noWrap/>
          </w:tcPr>
          <w:p w14:paraId="5D35F71B" w14:textId="77777777" w:rsidR="001C5D20" w:rsidRPr="00EF5447" w:rsidRDefault="001C5D20" w:rsidP="001F5936">
            <w:pPr>
              <w:pStyle w:val="TAC"/>
            </w:pPr>
            <w:r w:rsidRPr="00EF5447">
              <w:t>2130</w:t>
            </w:r>
          </w:p>
        </w:tc>
        <w:tc>
          <w:tcPr>
            <w:tcW w:w="917" w:type="dxa"/>
            <w:shd w:val="clear" w:color="auto" w:fill="auto"/>
          </w:tcPr>
          <w:p w14:paraId="7A55B387" w14:textId="77777777" w:rsidR="001C5D20" w:rsidRPr="00EF5447" w:rsidRDefault="001C5D20" w:rsidP="001F5936">
            <w:pPr>
              <w:pStyle w:val="TAC"/>
            </w:pPr>
            <w:r w:rsidRPr="00EF5447">
              <w:t>17.8</w:t>
            </w:r>
          </w:p>
        </w:tc>
        <w:tc>
          <w:tcPr>
            <w:tcW w:w="1248" w:type="dxa"/>
            <w:shd w:val="clear" w:color="auto" w:fill="auto"/>
          </w:tcPr>
          <w:p w14:paraId="44D53163" w14:textId="77777777" w:rsidR="001C5D20" w:rsidRPr="00EF5447" w:rsidRDefault="001C5D20" w:rsidP="001F5936">
            <w:pPr>
              <w:pStyle w:val="TAC"/>
            </w:pPr>
            <w:r w:rsidRPr="00EF5447">
              <w:t>IMD3</w:t>
            </w:r>
          </w:p>
        </w:tc>
      </w:tr>
      <w:tr w:rsidR="001C5D20" w:rsidRPr="00EF5447" w14:paraId="37FBB940" w14:textId="77777777" w:rsidTr="003E4AFB">
        <w:trPr>
          <w:trHeight w:val="22"/>
          <w:jc w:val="center"/>
        </w:trPr>
        <w:tc>
          <w:tcPr>
            <w:tcW w:w="2258" w:type="dxa"/>
            <w:tcBorders>
              <w:top w:val="nil"/>
              <w:bottom w:val="nil"/>
            </w:tcBorders>
            <w:shd w:val="clear" w:color="auto" w:fill="auto"/>
            <w:hideMark/>
          </w:tcPr>
          <w:p w14:paraId="0F51C1AF" w14:textId="77777777" w:rsidR="001C5D20" w:rsidRPr="00EF5447" w:rsidRDefault="001C5D20" w:rsidP="001F5936">
            <w:pPr>
              <w:pStyle w:val="TAC"/>
            </w:pPr>
          </w:p>
        </w:tc>
        <w:tc>
          <w:tcPr>
            <w:tcW w:w="878" w:type="dxa"/>
            <w:shd w:val="clear" w:color="auto" w:fill="auto"/>
            <w:hideMark/>
          </w:tcPr>
          <w:p w14:paraId="4E8014FD" w14:textId="77777777" w:rsidR="001C5D20" w:rsidRPr="00EF5447" w:rsidRDefault="001C5D20" w:rsidP="001F5936">
            <w:pPr>
              <w:pStyle w:val="TAC"/>
            </w:pPr>
            <w:r w:rsidRPr="00EF5447">
              <w:t>19</w:t>
            </w:r>
          </w:p>
        </w:tc>
        <w:tc>
          <w:tcPr>
            <w:tcW w:w="1066" w:type="dxa"/>
            <w:shd w:val="clear" w:color="auto" w:fill="auto"/>
            <w:noWrap/>
          </w:tcPr>
          <w:p w14:paraId="22B21384" w14:textId="77777777" w:rsidR="001C5D20" w:rsidRPr="00EF5447" w:rsidRDefault="001C5D20" w:rsidP="001F5936">
            <w:pPr>
              <w:pStyle w:val="TAC"/>
            </w:pPr>
            <w:r w:rsidRPr="00EF5447">
              <w:t>832.5</w:t>
            </w:r>
          </w:p>
        </w:tc>
        <w:tc>
          <w:tcPr>
            <w:tcW w:w="746" w:type="dxa"/>
            <w:shd w:val="clear" w:color="auto" w:fill="auto"/>
            <w:noWrap/>
          </w:tcPr>
          <w:p w14:paraId="24A36E1F" w14:textId="77777777" w:rsidR="001C5D20" w:rsidRPr="00EF5447" w:rsidRDefault="001C5D20" w:rsidP="001F5936">
            <w:pPr>
              <w:pStyle w:val="TAC"/>
            </w:pPr>
            <w:r w:rsidRPr="00EF5447">
              <w:t>5</w:t>
            </w:r>
          </w:p>
        </w:tc>
        <w:tc>
          <w:tcPr>
            <w:tcW w:w="877" w:type="dxa"/>
            <w:shd w:val="clear" w:color="auto" w:fill="auto"/>
            <w:noWrap/>
          </w:tcPr>
          <w:p w14:paraId="2CC45376" w14:textId="77777777" w:rsidR="001C5D20" w:rsidRPr="00EF5447" w:rsidRDefault="001C5D20" w:rsidP="001F5936">
            <w:pPr>
              <w:pStyle w:val="TAC"/>
            </w:pPr>
            <w:r w:rsidRPr="00EF5447">
              <w:t>25</w:t>
            </w:r>
          </w:p>
        </w:tc>
        <w:tc>
          <w:tcPr>
            <w:tcW w:w="1299" w:type="dxa"/>
            <w:shd w:val="clear" w:color="auto" w:fill="auto"/>
            <w:noWrap/>
          </w:tcPr>
          <w:p w14:paraId="02C29230" w14:textId="77777777" w:rsidR="001C5D20" w:rsidRPr="00EF5447" w:rsidRDefault="001C5D20" w:rsidP="001F5936">
            <w:pPr>
              <w:pStyle w:val="TAC"/>
            </w:pPr>
            <w:r w:rsidRPr="00EF5447">
              <w:t>877.5</w:t>
            </w:r>
          </w:p>
        </w:tc>
        <w:tc>
          <w:tcPr>
            <w:tcW w:w="917" w:type="dxa"/>
            <w:shd w:val="clear" w:color="auto" w:fill="auto"/>
          </w:tcPr>
          <w:p w14:paraId="7D6EF760" w14:textId="77777777" w:rsidR="001C5D20" w:rsidRPr="00EF5447" w:rsidRDefault="001C5D20" w:rsidP="001F5936">
            <w:pPr>
              <w:pStyle w:val="TAC"/>
            </w:pPr>
            <w:r w:rsidRPr="00EF5447">
              <w:t>N/A</w:t>
            </w:r>
          </w:p>
        </w:tc>
        <w:tc>
          <w:tcPr>
            <w:tcW w:w="1248" w:type="dxa"/>
            <w:shd w:val="clear" w:color="auto" w:fill="auto"/>
          </w:tcPr>
          <w:p w14:paraId="25152A12" w14:textId="77777777" w:rsidR="001C5D20" w:rsidRPr="00EF5447" w:rsidRDefault="001C5D20" w:rsidP="001F5936">
            <w:pPr>
              <w:pStyle w:val="TAC"/>
            </w:pPr>
            <w:r w:rsidRPr="00EF5447">
              <w:t>N/A</w:t>
            </w:r>
          </w:p>
        </w:tc>
      </w:tr>
      <w:tr w:rsidR="001C5D20" w:rsidRPr="00EF5447" w14:paraId="466773F9" w14:textId="77777777" w:rsidTr="003E4AFB">
        <w:trPr>
          <w:trHeight w:val="22"/>
          <w:jc w:val="center"/>
        </w:trPr>
        <w:tc>
          <w:tcPr>
            <w:tcW w:w="2258" w:type="dxa"/>
            <w:tcBorders>
              <w:top w:val="nil"/>
              <w:bottom w:val="nil"/>
            </w:tcBorders>
            <w:shd w:val="clear" w:color="auto" w:fill="auto"/>
          </w:tcPr>
          <w:p w14:paraId="4EFE9561" w14:textId="77777777" w:rsidR="001C5D20" w:rsidRPr="00EF5447" w:rsidRDefault="001C5D20" w:rsidP="001F5936">
            <w:pPr>
              <w:pStyle w:val="TAC"/>
            </w:pPr>
          </w:p>
        </w:tc>
        <w:tc>
          <w:tcPr>
            <w:tcW w:w="878" w:type="dxa"/>
            <w:shd w:val="clear" w:color="auto" w:fill="auto"/>
          </w:tcPr>
          <w:p w14:paraId="17B58EDF" w14:textId="77777777" w:rsidR="001C5D20" w:rsidRPr="00EF5447" w:rsidRDefault="001C5D20" w:rsidP="001F5936">
            <w:pPr>
              <w:pStyle w:val="TAC"/>
            </w:pPr>
            <w:r w:rsidRPr="00EF5447">
              <w:t>n77, n78</w:t>
            </w:r>
          </w:p>
        </w:tc>
        <w:tc>
          <w:tcPr>
            <w:tcW w:w="1066" w:type="dxa"/>
            <w:shd w:val="clear" w:color="auto" w:fill="auto"/>
            <w:noWrap/>
          </w:tcPr>
          <w:p w14:paraId="2B36B251" w14:textId="77777777" w:rsidR="001C5D20" w:rsidRPr="00EF5447" w:rsidRDefault="001C5D20" w:rsidP="001F5936">
            <w:pPr>
              <w:pStyle w:val="TAC"/>
            </w:pPr>
            <w:r w:rsidRPr="00EF5447">
              <w:t>3795</w:t>
            </w:r>
          </w:p>
        </w:tc>
        <w:tc>
          <w:tcPr>
            <w:tcW w:w="746" w:type="dxa"/>
            <w:shd w:val="clear" w:color="auto" w:fill="auto"/>
            <w:noWrap/>
          </w:tcPr>
          <w:p w14:paraId="6C6394D4" w14:textId="77777777" w:rsidR="001C5D20" w:rsidRPr="00EF5447" w:rsidRDefault="001C5D20" w:rsidP="001F5936">
            <w:pPr>
              <w:pStyle w:val="TAC"/>
            </w:pPr>
            <w:r w:rsidRPr="00EF5447">
              <w:t>10</w:t>
            </w:r>
          </w:p>
        </w:tc>
        <w:tc>
          <w:tcPr>
            <w:tcW w:w="877" w:type="dxa"/>
            <w:shd w:val="clear" w:color="auto" w:fill="auto"/>
            <w:noWrap/>
          </w:tcPr>
          <w:p w14:paraId="43518D30" w14:textId="77777777" w:rsidR="001C5D20" w:rsidRPr="00EF5447" w:rsidRDefault="001C5D20" w:rsidP="001F5936">
            <w:pPr>
              <w:pStyle w:val="TAC"/>
            </w:pPr>
            <w:r w:rsidRPr="00EF5447">
              <w:t>50</w:t>
            </w:r>
          </w:p>
        </w:tc>
        <w:tc>
          <w:tcPr>
            <w:tcW w:w="1299" w:type="dxa"/>
            <w:shd w:val="clear" w:color="auto" w:fill="auto"/>
            <w:noWrap/>
          </w:tcPr>
          <w:p w14:paraId="2AA2542A" w14:textId="77777777" w:rsidR="001C5D20" w:rsidRPr="00EF5447" w:rsidRDefault="001C5D20" w:rsidP="001F5936">
            <w:pPr>
              <w:pStyle w:val="TAC"/>
            </w:pPr>
            <w:r w:rsidRPr="00EF5447">
              <w:t>3795</w:t>
            </w:r>
          </w:p>
        </w:tc>
        <w:tc>
          <w:tcPr>
            <w:tcW w:w="917" w:type="dxa"/>
            <w:shd w:val="clear" w:color="auto" w:fill="auto"/>
          </w:tcPr>
          <w:p w14:paraId="30838E0D" w14:textId="77777777" w:rsidR="001C5D20" w:rsidRPr="00EF5447" w:rsidRDefault="001C5D20" w:rsidP="001F5936">
            <w:pPr>
              <w:pStyle w:val="TAC"/>
            </w:pPr>
            <w:r w:rsidRPr="00EF5447">
              <w:t>N/A</w:t>
            </w:r>
          </w:p>
        </w:tc>
        <w:tc>
          <w:tcPr>
            <w:tcW w:w="1248" w:type="dxa"/>
            <w:shd w:val="clear" w:color="auto" w:fill="auto"/>
          </w:tcPr>
          <w:p w14:paraId="41ED4471" w14:textId="77777777" w:rsidR="001C5D20" w:rsidRPr="00EF5447" w:rsidRDefault="001C5D20" w:rsidP="001F5936">
            <w:pPr>
              <w:pStyle w:val="TAC"/>
            </w:pPr>
            <w:r w:rsidRPr="00EF5447">
              <w:t>N/A</w:t>
            </w:r>
          </w:p>
        </w:tc>
      </w:tr>
      <w:tr w:rsidR="001C5D20" w:rsidRPr="00EF5447" w14:paraId="2270834E" w14:textId="77777777" w:rsidTr="003E4AFB">
        <w:trPr>
          <w:trHeight w:val="22"/>
          <w:jc w:val="center"/>
        </w:trPr>
        <w:tc>
          <w:tcPr>
            <w:tcW w:w="2258" w:type="dxa"/>
            <w:tcBorders>
              <w:top w:val="nil"/>
              <w:bottom w:val="nil"/>
            </w:tcBorders>
            <w:shd w:val="clear" w:color="auto" w:fill="auto"/>
          </w:tcPr>
          <w:p w14:paraId="09D8F7E5" w14:textId="77777777" w:rsidR="001C5D20" w:rsidRPr="00EF5447" w:rsidRDefault="001C5D20" w:rsidP="001F5936">
            <w:pPr>
              <w:pStyle w:val="TAC"/>
            </w:pPr>
          </w:p>
        </w:tc>
        <w:tc>
          <w:tcPr>
            <w:tcW w:w="878" w:type="dxa"/>
            <w:shd w:val="clear" w:color="auto" w:fill="auto"/>
          </w:tcPr>
          <w:p w14:paraId="63AAB6E6" w14:textId="77777777" w:rsidR="001C5D20" w:rsidRPr="00EF5447" w:rsidRDefault="001C5D20" w:rsidP="001F5936">
            <w:pPr>
              <w:pStyle w:val="TAC"/>
            </w:pPr>
            <w:r w:rsidRPr="00EF5447">
              <w:t>1</w:t>
            </w:r>
          </w:p>
        </w:tc>
        <w:tc>
          <w:tcPr>
            <w:tcW w:w="1066" w:type="dxa"/>
            <w:shd w:val="clear" w:color="auto" w:fill="auto"/>
            <w:noWrap/>
          </w:tcPr>
          <w:p w14:paraId="273783ED" w14:textId="77777777" w:rsidR="001C5D20" w:rsidRPr="00EF5447" w:rsidRDefault="001C5D20" w:rsidP="001F5936">
            <w:pPr>
              <w:pStyle w:val="TAC"/>
            </w:pPr>
            <w:r w:rsidRPr="00EF5447">
              <w:t>N/A</w:t>
            </w:r>
          </w:p>
        </w:tc>
        <w:tc>
          <w:tcPr>
            <w:tcW w:w="746" w:type="dxa"/>
            <w:shd w:val="clear" w:color="auto" w:fill="auto"/>
            <w:noWrap/>
          </w:tcPr>
          <w:p w14:paraId="17CCE3EE" w14:textId="77777777" w:rsidR="001C5D20" w:rsidRPr="00EF5447" w:rsidRDefault="001C5D20" w:rsidP="001F5936">
            <w:pPr>
              <w:pStyle w:val="TAC"/>
            </w:pPr>
            <w:r w:rsidRPr="00EF5447">
              <w:t>N/A</w:t>
            </w:r>
          </w:p>
        </w:tc>
        <w:tc>
          <w:tcPr>
            <w:tcW w:w="877" w:type="dxa"/>
            <w:shd w:val="clear" w:color="auto" w:fill="auto"/>
            <w:noWrap/>
          </w:tcPr>
          <w:p w14:paraId="2A50EA38" w14:textId="77777777" w:rsidR="001C5D20" w:rsidRPr="00EF5447" w:rsidRDefault="001C5D20" w:rsidP="001F5936">
            <w:pPr>
              <w:pStyle w:val="TAC"/>
            </w:pPr>
            <w:r w:rsidRPr="00EF5447">
              <w:t>N/A</w:t>
            </w:r>
          </w:p>
        </w:tc>
        <w:tc>
          <w:tcPr>
            <w:tcW w:w="1299" w:type="dxa"/>
            <w:shd w:val="clear" w:color="auto" w:fill="auto"/>
            <w:noWrap/>
          </w:tcPr>
          <w:p w14:paraId="7D362821" w14:textId="77777777" w:rsidR="001C5D20" w:rsidRPr="00EF5447" w:rsidRDefault="001C5D20" w:rsidP="001F5936">
            <w:pPr>
              <w:pStyle w:val="TAC"/>
            </w:pPr>
            <w:r w:rsidRPr="00EF5447">
              <w:t>N/A</w:t>
            </w:r>
          </w:p>
        </w:tc>
        <w:tc>
          <w:tcPr>
            <w:tcW w:w="917" w:type="dxa"/>
            <w:shd w:val="clear" w:color="auto" w:fill="auto"/>
          </w:tcPr>
          <w:p w14:paraId="21AE6643" w14:textId="77777777" w:rsidR="001C5D20" w:rsidRPr="00EF5447" w:rsidRDefault="001C5D20" w:rsidP="001F5936">
            <w:pPr>
              <w:pStyle w:val="TAC"/>
            </w:pPr>
            <w:r w:rsidRPr="00EF5447">
              <w:t>N/A</w:t>
            </w:r>
          </w:p>
        </w:tc>
        <w:tc>
          <w:tcPr>
            <w:tcW w:w="1248" w:type="dxa"/>
            <w:shd w:val="clear" w:color="auto" w:fill="auto"/>
          </w:tcPr>
          <w:p w14:paraId="3A95DDF3" w14:textId="77777777" w:rsidR="001C5D20" w:rsidRPr="00EF5447" w:rsidRDefault="001C5D20" w:rsidP="001F5936">
            <w:pPr>
              <w:pStyle w:val="TAC"/>
            </w:pPr>
            <w:r w:rsidRPr="00EF5447">
              <w:t>IMD5</w:t>
            </w:r>
          </w:p>
        </w:tc>
      </w:tr>
      <w:tr w:rsidR="001C5D20" w:rsidRPr="00EF5447" w14:paraId="0E2D6A0D" w14:textId="77777777" w:rsidTr="003E4AFB">
        <w:trPr>
          <w:trHeight w:val="22"/>
          <w:jc w:val="center"/>
        </w:trPr>
        <w:tc>
          <w:tcPr>
            <w:tcW w:w="2258" w:type="dxa"/>
            <w:tcBorders>
              <w:top w:val="nil"/>
              <w:bottom w:val="nil"/>
            </w:tcBorders>
            <w:shd w:val="clear" w:color="auto" w:fill="auto"/>
          </w:tcPr>
          <w:p w14:paraId="5169FA83" w14:textId="77777777" w:rsidR="001C5D20" w:rsidRPr="00EF5447" w:rsidRDefault="001C5D20" w:rsidP="001F5936">
            <w:pPr>
              <w:pStyle w:val="TAC"/>
            </w:pPr>
          </w:p>
        </w:tc>
        <w:tc>
          <w:tcPr>
            <w:tcW w:w="878" w:type="dxa"/>
            <w:shd w:val="clear" w:color="auto" w:fill="auto"/>
          </w:tcPr>
          <w:p w14:paraId="69BC4FC0" w14:textId="77777777" w:rsidR="001C5D20" w:rsidRPr="00EF5447" w:rsidRDefault="001C5D20" w:rsidP="001F5936">
            <w:pPr>
              <w:pStyle w:val="TAC"/>
            </w:pPr>
            <w:r w:rsidRPr="00EF5447">
              <w:t>19</w:t>
            </w:r>
          </w:p>
        </w:tc>
        <w:tc>
          <w:tcPr>
            <w:tcW w:w="1066" w:type="dxa"/>
            <w:shd w:val="clear" w:color="auto" w:fill="auto"/>
            <w:noWrap/>
          </w:tcPr>
          <w:p w14:paraId="784C629F" w14:textId="77777777" w:rsidR="001C5D20" w:rsidRPr="00EF5447" w:rsidRDefault="001C5D20" w:rsidP="001F5936">
            <w:pPr>
              <w:pStyle w:val="TAC"/>
            </w:pPr>
            <w:r w:rsidRPr="00EF5447">
              <w:t>N/A</w:t>
            </w:r>
          </w:p>
        </w:tc>
        <w:tc>
          <w:tcPr>
            <w:tcW w:w="746" w:type="dxa"/>
            <w:shd w:val="clear" w:color="auto" w:fill="auto"/>
            <w:noWrap/>
          </w:tcPr>
          <w:p w14:paraId="257060DB" w14:textId="77777777" w:rsidR="001C5D20" w:rsidRPr="00EF5447" w:rsidRDefault="001C5D20" w:rsidP="001F5936">
            <w:pPr>
              <w:pStyle w:val="TAC"/>
            </w:pPr>
            <w:r w:rsidRPr="00EF5447">
              <w:t>N/A</w:t>
            </w:r>
          </w:p>
        </w:tc>
        <w:tc>
          <w:tcPr>
            <w:tcW w:w="877" w:type="dxa"/>
            <w:shd w:val="clear" w:color="auto" w:fill="auto"/>
            <w:noWrap/>
          </w:tcPr>
          <w:p w14:paraId="63406508" w14:textId="77777777" w:rsidR="001C5D20" w:rsidRPr="00EF5447" w:rsidRDefault="001C5D20" w:rsidP="001F5936">
            <w:pPr>
              <w:pStyle w:val="TAC"/>
            </w:pPr>
            <w:r w:rsidRPr="00EF5447">
              <w:t>N/A</w:t>
            </w:r>
          </w:p>
        </w:tc>
        <w:tc>
          <w:tcPr>
            <w:tcW w:w="1299" w:type="dxa"/>
            <w:shd w:val="clear" w:color="auto" w:fill="auto"/>
            <w:noWrap/>
          </w:tcPr>
          <w:p w14:paraId="3870DBF1" w14:textId="77777777" w:rsidR="001C5D20" w:rsidRPr="00EF5447" w:rsidRDefault="001C5D20" w:rsidP="001F5936">
            <w:pPr>
              <w:pStyle w:val="TAC"/>
            </w:pPr>
            <w:r w:rsidRPr="00EF5447">
              <w:t>N/A</w:t>
            </w:r>
          </w:p>
        </w:tc>
        <w:tc>
          <w:tcPr>
            <w:tcW w:w="917" w:type="dxa"/>
            <w:shd w:val="clear" w:color="auto" w:fill="auto"/>
          </w:tcPr>
          <w:p w14:paraId="5CB285F0" w14:textId="77777777" w:rsidR="001C5D20" w:rsidRPr="00EF5447" w:rsidRDefault="001C5D20" w:rsidP="001F5936">
            <w:pPr>
              <w:pStyle w:val="TAC"/>
            </w:pPr>
            <w:r w:rsidRPr="00EF5447">
              <w:t>N/A</w:t>
            </w:r>
          </w:p>
        </w:tc>
        <w:tc>
          <w:tcPr>
            <w:tcW w:w="1248" w:type="dxa"/>
            <w:shd w:val="clear" w:color="auto" w:fill="auto"/>
          </w:tcPr>
          <w:p w14:paraId="47C93CC7" w14:textId="77777777" w:rsidR="001C5D20" w:rsidRPr="00EF5447" w:rsidRDefault="001C5D20" w:rsidP="001F5936">
            <w:pPr>
              <w:pStyle w:val="TAC"/>
            </w:pPr>
            <w:r w:rsidRPr="00EF5447">
              <w:t>N/A</w:t>
            </w:r>
          </w:p>
        </w:tc>
      </w:tr>
      <w:tr w:rsidR="001C5D20" w:rsidRPr="00EF5447" w14:paraId="70D397FC" w14:textId="77777777" w:rsidTr="003E4AFB">
        <w:trPr>
          <w:trHeight w:val="22"/>
          <w:jc w:val="center"/>
        </w:trPr>
        <w:tc>
          <w:tcPr>
            <w:tcW w:w="2258" w:type="dxa"/>
            <w:tcBorders>
              <w:top w:val="nil"/>
              <w:bottom w:val="single" w:sz="4" w:space="0" w:color="auto"/>
            </w:tcBorders>
            <w:shd w:val="clear" w:color="auto" w:fill="auto"/>
          </w:tcPr>
          <w:p w14:paraId="7F4A1A55" w14:textId="77777777" w:rsidR="001C5D20" w:rsidRPr="00EF5447" w:rsidRDefault="001C5D20" w:rsidP="001F5936">
            <w:pPr>
              <w:pStyle w:val="TAC"/>
            </w:pPr>
          </w:p>
        </w:tc>
        <w:tc>
          <w:tcPr>
            <w:tcW w:w="878" w:type="dxa"/>
            <w:shd w:val="clear" w:color="auto" w:fill="auto"/>
          </w:tcPr>
          <w:p w14:paraId="58E13620" w14:textId="77777777" w:rsidR="001C5D20" w:rsidRPr="00EF5447" w:rsidRDefault="001C5D20" w:rsidP="001F5936">
            <w:pPr>
              <w:pStyle w:val="TAC"/>
            </w:pPr>
            <w:r w:rsidRPr="00EF5447">
              <w:t>n78</w:t>
            </w:r>
          </w:p>
        </w:tc>
        <w:tc>
          <w:tcPr>
            <w:tcW w:w="1066" w:type="dxa"/>
            <w:shd w:val="clear" w:color="auto" w:fill="auto"/>
            <w:noWrap/>
          </w:tcPr>
          <w:p w14:paraId="52E63E38" w14:textId="77777777" w:rsidR="001C5D20" w:rsidRPr="00EF5447" w:rsidRDefault="001C5D20" w:rsidP="001F5936">
            <w:pPr>
              <w:pStyle w:val="TAC"/>
            </w:pPr>
            <w:r w:rsidRPr="00EF5447">
              <w:t>N/A</w:t>
            </w:r>
          </w:p>
        </w:tc>
        <w:tc>
          <w:tcPr>
            <w:tcW w:w="746" w:type="dxa"/>
            <w:shd w:val="clear" w:color="auto" w:fill="auto"/>
            <w:noWrap/>
          </w:tcPr>
          <w:p w14:paraId="65EDC6F4" w14:textId="77777777" w:rsidR="001C5D20" w:rsidRPr="00EF5447" w:rsidRDefault="001C5D20" w:rsidP="001F5936">
            <w:pPr>
              <w:pStyle w:val="TAC"/>
            </w:pPr>
            <w:r w:rsidRPr="00EF5447">
              <w:t>N/A</w:t>
            </w:r>
          </w:p>
        </w:tc>
        <w:tc>
          <w:tcPr>
            <w:tcW w:w="877" w:type="dxa"/>
            <w:shd w:val="clear" w:color="auto" w:fill="auto"/>
            <w:noWrap/>
          </w:tcPr>
          <w:p w14:paraId="6DF66BF5" w14:textId="77777777" w:rsidR="001C5D20" w:rsidRPr="00EF5447" w:rsidRDefault="001C5D20" w:rsidP="001F5936">
            <w:pPr>
              <w:pStyle w:val="TAC"/>
            </w:pPr>
            <w:r w:rsidRPr="00EF5447">
              <w:t>N/A</w:t>
            </w:r>
          </w:p>
        </w:tc>
        <w:tc>
          <w:tcPr>
            <w:tcW w:w="1299" w:type="dxa"/>
            <w:shd w:val="clear" w:color="auto" w:fill="auto"/>
            <w:noWrap/>
          </w:tcPr>
          <w:p w14:paraId="219896BC" w14:textId="77777777" w:rsidR="001C5D20" w:rsidRPr="00EF5447" w:rsidRDefault="001C5D20" w:rsidP="001F5936">
            <w:pPr>
              <w:pStyle w:val="TAC"/>
            </w:pPr>
            <w:r w:rsidRPr="00EF5447">
              <w:t>N/A</w:t>
            </w:r>
          </w:p>
        </w:tc>
        <w:tc>
          <w:tcPr>
            <w:tcW w:w="917" w:type="dxa"/>
            <w:shd w:val="clear" w:color="auto" w:fill="auto"/>
          </w:tcPr>
          <w:p w14:paraId="75DB602B" w14:textId="77777777" w:rsidR="001C5D20" w:rsidRPr="00EF5447" w:rsidRDefault="001C5D20" w:rsidP="001F5936">
            <w:pPr>
              <w:pStyle w:val="TAC"/>
            </w:pPr>
            <w:r w:rsidRPr="00EF5447">
              <w:t>N/A</w:t>
            </w:r>
          </w:p>
        </w:tc>
        <w:tc>
          <w:tcPr>
            <w:tcW w:w="1248" w:type="dxa"/>
            <w:shd w:val="clear" w:color="auto" w:fill="auto"/>
          </w:tcPr>
          <w:p w14:paraId="7C054276" w14:textId="77777777" w:rsidR="001C5D20" w:rsidRPr="00EF5447" w:rsidRDefault="001C5D20" w:rsidP="001F5936">
            <w:pPr>
              <w:pStyle w:val="TAC"/>
            </w:pPr>
            <w:r w:rsidRPr="00EF5447">
              <w:t>IMD5</w:t>
            </w:r>
          </w:p>
        </w:tc>
      </w:tr>
      <w:tr w:rsidR="001C5D20" w:rsidRPr="00EF5447" w14:paraId="064F4863" w14:textId="77777777" w:rsidTr="003E4AFB">
        <w:trPr>
          <w:trHeight w:val="22"/>
          <w:jc w:val="center"/>
        </w:trPr>
        <w:tc>
          <w:tcPr>
            <w:tcW w:w="2258" w:type="dxa"/>
            <w:tcBorders>
              <w:top w:val="nil"/>
              <w:bottom w:val="nil"/>
            </w:tcBorders>
            <w:shd w:val="clear" w:color="auto" w:fill="auto"/>
          </w:tcPr>
          <w:p w14:paraId="007A86C7" w14:textId="77777777" w:rsidR="001C5D20" w:rsidRPr="00EF5447" w:rsidRDefault="001C5D20" w:rsidP="001F5936">
            <w:pPr>
              <w:pStyle w:val="TAC"/>
            </w:pPr>
            <w:r w:rsidRPr="00EF5447">
              <w:rPr>
                <w:lang w:eastAsia="zh-CN"/>
              </w:rPr>
              <w:t>DC_1A_n28A-n41A</w:t>
            </w:r>
          </w:p>
        </w:tc>
        <w:tc>
          <w:tcPr>
            <w:tcW w:w="878" w:type="dxa"/>
            <w:shd w:val="clear" w:color="auto" w:fill="auto"/>
          </w:tcPr>
          <w:p w14:paraId="779126E1" w14:textId="77777777" w:rsidR="001C5D20" w:rsidRPr="00EF5447" w:rsidRDefault="001C5D20" w:rsidP="001F5936">
            <w:pPr>
              <w:pStyle w:val="TAC"/>
            </w:pPr>
            <w:r w:rsidRPr="00EF5447">
              <w:rPr>
                <w:lang w:eastAsia="zh-CN"/>
              </w:rPr>
              <w:t>1</w:t>
            </w:r>
          </w:p>
        </w:tc>
        <w:tc>
          <w:tcPr>
            <w:tcW w:w="1066" w:type="dxa"/>
            <w:shd w:val="clear" w:color="auto" w:fill="auto"/>
            <w:noWrap/>
          </w:tcPr>
          <w:p w14:paraId="168D747C" w14:textId="77777777" w:rsidR="001C5D20" w:rsidRPr="00EF5447" w:rsidRDefault="001C5D20" w:rsidP="001F5936">
            <w:pPr>
              <w:pStyle w:val="TAC"/>
            </w:pPr>
            <w:r w:rsidRPr="00EF5447">
              <w:rPr>
                <w:lang w:eastAsia="zh-CN"/>
              </w:rPr>
              <w:t>1935</w:t>
            </w:r>
          </w:p>
        </w:tc>
        <w:tc>
          <w:tcPr>
            <w:tcW w:w="746" w:type="dxa"/>
            <w:shd w:val="clear" w:color="auto" w:fill="auto"/>
            <w:noWrap/>
          </w:tcPr>
          <w:p w14:paraId="4BBA89E5" w14:textId="77777777" w:rsidR="001C5D20" w:rsidRPr="00EF5447" w:rsidRDefault="001C5D20" w:rsidP="001F5936">
            <w:pPr>
              <w:pStyle w:val="TAC"/>
            </w:pPr>
            <w:r w:rsidRPr="00EF5447">
              <w:rPr>
                <w:lang w:eastAsia="zh-CN"/>
              </w:rPr>
              <w:t>5</w:t>
            </w:r>
          </w:p>
        </w:tc>
        <w:tc>
          <w:tcPr>
            <w:tcW w:w="877" w:type="dxa"/>
            <w:shd w:val="clear" w:color="auto" w:fill="auto"/>
            <w:noWrap/>
          </w:tcPr>
          <w:p w14:paraId="4E48EFA8" w14:textId="77777777" w:rsidR="001C5D20" w:rsidRPr="00EF5447" w:rsidRDefault="001C5D20" w:rsidP="001F5936">
            <w:pPr>
              <w:pStyle w:val="TAC"/>
            </w:pPr>
            <w:r w:rsidRPr="00EF5447">
              <w:rPr>
                <w:lang w:eastAsia="zh-CN"/>
              </w:rPr>
              <w:t>25</w:t>
            </w:r>
          </w:p>
        </w:tc>
        <w:tc>
          <w:tcPr>
            <w:tcW w:w="1299" w:type="dxa"/>
            <w:shd w:val="clear" w:color="auto" w:fill="auto"/>
            <w:noWrap/>
          </w:tcPr>
          <w:p w14:paraId="5F1ED539" w14:textId="77777777" w:rsidR="001C5D20" w:rsidRPr="00EF5447" w:rsidRDefault="001C5D20" w:rsidP="001F5936">
            <w:pPr>
              <w:pStyle w:val="TAC"/>
            </w:pPr>
            <w:r w:rsidRPr="00EF5447">
              <w:rPr>
                <w:lang w:eastAsia="zh-CN"/>
              </w:rPr>
              <w:t>2125</w:t>
            </w:r>
          </w:p>
        </w:tc>
        <w:tc>
          <w:tcPr>
            <w:tcW w:w="917" w:type="dxa"/>
            <w:shd w:val="clear" w:color="auto" w:fill="auto"/>
          </w:tcPr>
          <w:p w14:paraId="3CE6D9B4" w14:textId="77777777" w:rsidR="001C5D20" w:rsidRPr="00EF5447" w:rsidRDefault="001C5D20" w:rsidP="001F5936">
            <w:pPr>
              <w:pStyle w:val="TAC"/>
            </w:pPr>
            <w:r w:rsidRPr="00EF5447">
              <w:rPr>
                <w:lang w:eastAsia="zh-CN"/>
              </w:rPr>
              <w:t>N/A</w:t>
            </w:r>
          </w:p>
        </w:tc>
        <w:tc>
          <w:tcPr>
            <w:tcW w:w="1248" w:type="dxa"/>
            <w:shd w:val="clear" w:color="auto" w:fill="auto"/>
          </w:tcPr>
          <w:p w14:paraId="7F3A9ABD" w14:textId="77777777" w:rsidR="001C5D20" w:rsidRPr="00EF5447" w:rsidRDefault="001C5D20" w:rsidP="001F5936">
            <w:pPr>
              <w:pStyle w:val="TAC"/>
            </w:pPr>
            <w:r w:rsidRPr="00EF5447">
              <w:rPr>
                <w:lang w:eastAsia="zh-CN"/>
              </w:rPr>
              <w:t>N/A</w:t>
            </w:r>
          </w:p>
        </w:tc>
      </w:tr>
      <w:tr w:rsidR="001C5D20" w:rsidRPr="00EF5447" w14:paraId="6A098286" w14:textId="77777777" w:rsidTr="003E4AFB">
        <w:trPr>
          <w:trHeight w:val="22"/>
          <w:jc w:val="center"/>
        </w:trPr>
        <w:tc>
          <w:tcPr>
            <w:tcW w:w="2258" w:type="dxa"/>
            <w:tcBorders>
              <w:top w:val="nil"/>
              <w:bottom w:val="nil"/>
            </w:tcBorders>
            <w:shd w:val="clear" w:color="auto" w:fill="auto"/>
          </w:tcPr>
          <w:p w14:paraId="2A98BE08" w14:textId="77777777" w:rsidR="001C5D20" w:rsidRPr="00EF5447" w:rsidRDefault="001C5D20" w:rsidP="001F5936">
            <w:pPr>
              <w:pStyle w:val="TAC"/>
            </w:pPr>
          </w:p>
        </w:tc>
        <w:tc>
          <w:tcPr>
            <w:tcW w:w="878" w:type="dxa"/>
            <w:shd w:val="clear" w:color="auto" w:fill="auto"/>
          </w:tcPr>
          <w:p w14:paraId="40BEF7FF" w14:textId="77777777" w:rsidR="001C5D20" w:rsidRPr="00EF5447" w:rsidRDefault="001C5D20" w:rsidP="001F5936">
            <w:pPr>
              <w:pStyle w:val="TAC"/>
            </w:pPr>
            <w:r w:rsidRPr="00EF5447">
              <w:rPr>
                <w:lang w:eastAsia="zh-CN"/>
              </w:rPr>
              <w:t>n28</w:t>
            </w:r>
          </w:p>
        </w:tc>
        <w:tc>
          <w:tcPr>
            <w:tcW w:w="1066" w:type="dxa"/>
            <w:shd w:val="clear" w:color="auto" w:fill="auto"/>
            <w:noWrap/>
          </w:tcPr>
          <w:p w14:paraId="793CC93A" w14:textId="77777777" w:rsidR="001C5D20" w:rsidRPr="00EF5447" w:rsidRDefault="001C5D20" w:rsidP="001F5936">
            <w:pPr>
              <w:pStyle w:val="TAC"/>
            </w:pPr>
            <w:r w:rsidRPr="00EF5447">
              <w:rPr>
                <w:lang w:eastAsia="zh-CN"/>
              </w:rPr>
              <w:t>718</w:t>
            </w:r>
          </w:p>
        </w:tc>
        <w:tc>
          <w:tcPr>
            <w:tcW w:w="746" w:type="dxa"/>
            <w:shd w:val="clear" w:color="auto" w:fill="auto"/>
            <w:noWrap/>
          </w:tcPr>
          <w:p w14:paraId="2C009CE0" w14:textId="77777777" w:rsidR="001C5D20" w:rsidRPr="00EF5447" w:rsidRDefault="001C5D20" w:rsidP="001F5936">
            <w:pPr>
              <w:pStyle w:val="TAC"/>
            </w:pPr>
            <w:r w:rsidRPr="00EF5447">
              <w:rPr>
                <w:lang w:eastAsia="zh-CN"/>
              </w:rPr>
              <w:t>5</w:t>
            </w:r>
          </w:p>
        </w:tc>
        <w:tc>
          <w:tcPr>
            <w:tcW w:w="877" w:type="dxa"/>
            <w:shd w:val="clear" w:color="auto" w:fill="auto"/>
            <w:noWrap/>
          </w:tcPr>
          <w:p w14:paraId="2E8EF8F2" w14:textId="77777777" w:rsidR="001C5D20" w:rsidRPr="00EF5447" w:rsidRDefault="001C5D20" w:rsidP="001F5936">
            <w:pPr>
              <w:pStyle w:val="TAC"/>
            </w:pPr>
            <w:r w:rsidRPr="00EF5447">
              <w:rPr>
                <w:lang w:eastAsia="zh-CN"/>
              </w:rPr>
              <w:t>25</w:t>
            </w:r>
          </w:p>
        </w:tc>
        <w:tc>
          <w:tcPr>
            <w:tcW w:w="1299" w:type="dxa"/>
            <w:shd w:val="clear" w:color="auto" w:fill="auto"/>
            <w:noWrap/>
          </w:tcPr>
          <w:p w14:paraId="3DF11EE7" w14:textId="77777777" w:rsidR="001C5D20" w:rsidRPr="00EF5447" w:rsidRDefault="001C5D20" w:rsidP="001F5936">
            <w:pPr>
              <w:pStyle w:val="TAC"/>
            </w:pPr>
            <w:r w:rsidRPr="00EF5447">
              <w:rPr>
                <w:lang w:eastAsia="zh-CN"/>
              </w:rPr>
              <w:t>773</w:t>
            </w:r>
          </w:p>
        </w:tc>
        <w:tc>
          <w:tcPr>
            <w:tcW w:w="917" w:type="dxa"/>
            <w:shd w:val="clear" w:color="auto" w:fill="auto"/>
          </w:tcPr>
          <w:p w14:paraId="663B463A" w14:textId="77777777" w:rsidR="001C5D20" w:rsidRPr="00EF5447" w:rsidRDefault="001C5D20" w:rsidP="001F5936">
            <w:pPr>
              <w:pStyle w:val="TAC"/>
            </w:pPr>
            <w:r w:rsidRPr="00EF5447">
              <w:rPr>
                <w:lang w:eastAsia="zh-CN"/>
              </w:rPr>
              <w:t>N/A</w:t>
            </w:r>
          </w:p>
        </w:tc>
        <w:tc>
          <w:tcPr>
            <w:tcW w:w="1248" w:type="dxa"/>
            <w:shd w:val="clear" w:color="auto" w:fill="auto"/>
          </w:tcPr>
          <w:p w14:paraId="0B0215C3" w14:textId="77777777" w:rsidR="001C5D20" w:rsidRPr="00EF5447" w:rsidRDefault="001C5D20" w:rsidP="001F5936">
            <w:pPr>
              <w:pStyle w:val="TAC"/>
            </w:pPr>
            <w:r w:rsidRPr="00EF5447">
              <w:rPr>
                <w:lang w:eastAsia="zh-CN"/>
              </w:rPr>
              <w:t>N/A</w:t>
            </w:r>
          </w:p>
        </w:tc>
      </w:tr>
      <w:tr w:rsidR="001C5D20" w:rsidRPr="00EF5447" w14:paraId="7B8ED2A8" w14:textId="77777777" w:rsidTr="003E4AFB">
        <w:trPr>
          <w:trHeight w:val="22"/>
          <w:jc w:val="center"/>
        </w:trPr>
        <w:tc>
          <w:tcPr>
            <w:tcW w:w="2258" w:type="dxa"/>
            <w:tcBorders>
              <w:top w:val="nil"/>
              <w:bottom w:val="nil"/>
            </w:tcBorders>
            <w:shd w:val="clear" w:color="auto" w:fill="auto"/>
          </w:tcPr>
          <w:p w14:paraId="09E140B9" w14:textId="77777777" w:rsidR="001C5D20" w:rsidRPr="00EF5447" w:rsidRDefault="001C5D20" w:rsidP="001F5936">
            <w:pPr>
              <w:pStyle w:val="TAC"/>
            </w:pPr>
          </w:p>
        </w:tc>
        <w:tc>
          <w:tcPr>
            <w:tcW w:w="878" w:type="dxa"/>
            <w:shd w:val="clear" w:color="auto" w:fill="auto"/>
          </w:tcPr>
          <w:p w14:paraId="217CBE38" w14:textId="77777777" w:rsidR="001C5D20" w:rsidRPr="00EF5447" w:rsidRDefault="001C5D20" w:rsidP="001F5936">
            <w:pPr>
              <w:pStyle w:val="TAC"/>
            </w:pPr>
            <w:r w:rsidRPr="00EF5447">
              <w:rPr>
                <w:lang w:eastAsia="zh-CN"/>
              </w:rPr>
              <w:t>n41</w:t>
            </w:r>
          </w:p>
        </w:tc>
        <w:tc>
          <w:tcPr>
            <w:tcW w:w="1066" w:type="dxa"/>
            <w:shd w:val="clear" w:color="auto" w:fill="auto"/>
            <w:noWrap/>
          </w:tcPr>
          <w:p w14:paraId="499A28FC" w14:textId="77777777" w:rsidR="001C5D20" w:rsidRPr="00EF5447" w:rsidRDefault="001C5D20" w:rsidP="001F5936">
            <w:pPr>
              <w:pStyle w:val="TAC"/>
            </w:pPr>
            <w:r w:rsidRPr="00EF5447">
              <w:rPr>
                <w:lang w:eastAsia="zh-CN"/>
              </w:rPr>
              <w:t>2653</w:t>
            </w:r>
          </w:p>
        </w:tc>
        <w:tc>
          <w:tcPr>
            <w:tcW w:w="746" w:type="dxa"/>
            <w:shd w:val="clear" w:color="auto" w:fill="auto"/>
            <w:noWrap/>
          </w:tcPr>
          <w:p w14:paraId="3A231FB1" w14:textId="77777777" w:rsidR="001C5D20" w:rsidRPr="00EF5447" w:rsidRDefault="001C5D20" w:rsidP="001F5936">
            <w:pPr>
              <w:pStyle w:val="TAC"/>
            </w:pPr>
            <w:r w:rsidRPr="00EF5447">
              <w:rPr>
                <w:lang w:eastAsia="zh-CN"/>
              </w:rPr>
              <w:t>10</w:t>
            </w:r>
          </w:p>
        </w:tc>
        <w:tc>
          <w:tcPr>
            <w:tcW w:w="877" w:type="dxa"/>
            <w:shd w:val="clear" w:color="auto" w:fill="auto"/>
            <w:noWrap/>
          </w:tcPr>
          <w:p w14:paraId="7083A276" w14:textId="77777777" w:rsidR="001C5D20" w:rsidRPr="00EF5447" w:rsidRDefault="001C5D20" w:rsidP="001F5936">
            <w:pPr>
              <w:pStyle w:val="TAC"/>
            </w:pPr>
            <w:r w:rsidRPr="00EF5447">
              <w:rPr>
                <w:lang w:eastAsia="zh-CN"/>
              </w:rPr>
              <w:t>50</w:t>
            </w:r>
          </w:p>
        </w:tc>
        <w:tc>
          <w:tcPr>
            <w:tcW w:w="1299" w:type="dxa"/>
            <w:shd w:val="clear" w:color="auto" w:fill="auto"/>
            <w:noWrap/>
          </w:tcPr>
          <w:p w14:paraId="04FC8EEB" w14:textId="77777777" w:rsidR="001C5D20" w:rsidRPr="00EF5447" w:rsidRDefault="001C5D20" w:rsidP="001F5936">
            <w:pPr>
              <w:pStyle w:val="TAC"/>
            </w:pPr>
            <w:r w:rsidRPr="00EF5447">
              <w:rPr>
                <w:lang w:eastAsia="zh-CN"/>
              </w:rPr>
              <w:t>2653</w:t>
            </w:r>
          </w:p>
        </w:tc>
        <w:tc>
          <w:tcPr>
            <w:tcW w:w="917" w:type="dxa"/>
            <w:shd w:val="clear" w:color="auto" w:fill="auto"/>
          </w:tcPr>
          <w:p w14:paraId="68037F32" w14:textId="77777777" w:rsidR="001C5D20" w:rsidRPr="00EF5447" w:rsidRDefault="001C5D20" w:rsidP="001F5936">
            <w:pPr>
              <w:pStyle w:val="TAC"/>
            </w:pPr>
            <w:r w:rsidRPr="00EF5447">
              <w:rPr>
                <w:lang w:eastAsia="zh-CN"/>
              </w:rPr>
              <w:t>30.1</w:t>
            </w:r>
          </w:p>
        </w:tc>
        <w:tc>
          <w:tcPr>
            <w:tcW w:w="1248" w:type="dxa"/>
            <w:shd w:val="clear" w:color="auto" w:fill="auto"/>
          </w:tcPr>
          <w:p w14:paraId="69339959" w14:textId="77777777" w:rsidR="001C5D20" w:rsidRPr="00EF5447" w:rsidRDefault="001C5D20" w:rsidP="001F5936">
            <w:pPr>
              <w:pStyle w:val="TAC"/>
            </w:pPr>
            <w:r w:rsidRPr="00EF5447">
              <w:rPr>
                <w:lang w:eastAsia="ko-KR"/>
              </w:rPr>
              <w:t>IMD2</w:t>
            </w:r>
          </w:p>
        </w:tc>
      </w:tr>
      <w:tr w:rsidR="001C5D20" w:rsidRPr="00EF5447" w14:paraId="3A75DA95" w14:textId="77777777" w:rsidTr="003E4AFB">
        <w:trPr>
          <w:trHeight w:val="22"/>
          <w:jc w:val="center"/>
        </w:trPr>
        <w:tc>
          <w:tcPr>
            <w:tcW w:w="2258" w:type="dxa"/>
            <w:tcBorders>
              <w:top w:val="nil"/>
              <w:bottom w:val="nil"/>
            </w:tcBorders>
            <w:shd w:val="clear" w:color="auto" w:fill="auto"/>
          </w:tcPr>
          <w:p w14:paraId="31346361" w14:textId="77777777" w:rsidR="001C5D20" w:rsidRPr="00EF5447" w:rsidRDefault="001C5D20" w:rsidP="001F5936">
            <w:pPr>
              <w:pStyle w:val="TAC"/>
            </w:pPr>
          </w:p>
        </w:tc>
        <w:tc>
          <w:tcPr>
            <w:tcW w:w="878" w:type="dxa"/>
            <w:shd w:val="clear" w:color="auto" w:fill="auto"/>
          </w:tcPr>
          <w:p w14:paraId="41D54CE4" w14:textId="77777777" w:rsidR="001C5D20" w:rsidRPr="00EF5447" w:rsidRDefault="001C5D20" w:rsidP="001F5936">
            <w:pPr>
              <w:pStyle w:val="TAC"/>
            </w:pPr>
            <w:r w:rsidRPr="00EF5447">
              <w:rPr>
                <w:lang w:eastAsia="zh-CN"/>
              </w:rPr>
              <w:t>1</w:t>
            </w:r>
          </w:p>
        </w:tc>
        <w:tc>
          <w:tcPr>
            <w:tcW w:w="1066" w:type="dxa"/>
            <w:shd w:val="clear" w:color="auto" w:fill="auto"/>
            <w:noWrap/>
          </w:tcPr>
          <w:p w14:paraId="2EF399B3" w14:textId="77777777" w:rsidR="001C5D20" w:rsidRPr="00EF5447" w:rsidRDefault="001C5D20" w:rsidP="001F5936">
            <w:pPr>
              <w:pStyle w:val="TAC"/>
            </w:pPr>
            <w:r w:rsidRPr="00EF5447">
              <w:rPr>
                <w:lang w:eastAsia="zh-CN"/>
              </w:rPr>
              <w:t>1923</w:t>
            </w:r>
          </w:p>
        </w:tc>
        <w:tc>
          <w:tcPr>
            <w:tcW w:w="746" w:type="dxa"/>
            <w:shd w:val="clear" w:color="auto" w:fill="auto"/>
            <w:noWrap/>
          </w:tcPr>
          <w:p w14:paraId="525C3DD2" w14:textId="77777777" w:rsidR="001C5D20" w:rsidRPr="00EF5447" w:rsidRDefault="001C5D20" w:rsidP="001F5936">
            <w:pPr>
              <w:pStyle w:val="TAC"/>
            </w:pPr>
            <w:r w:rsidRPr="00EF5447">
              <w:rPr>
                <w:lang w:eastAsia="zh-CN"/>
              </w:rPr>
              <w:t>5</w:t>
            </w:r>
          </w:p>
        </w:tc>
        <w:tc>
          <w:tcPr>
            <w:tcW w:w="877" w:type="dxa"/>
            <w:shd w:val="clear" w:color="auto" w:fill="auto"/>
            <w:noWrap/>
          </w:tcPr>
          <w:p w14:paraId="37BC7A4E" w14:textId="77777777" w:rsidR="001C5D20" w:rsidRPr="00EF5447" w:rsidRDefault="001C5D20" w:rsidP="001F5936">
            <w:pPr>
              <w:pStyle w:val="TAC"/>
            </w:pPr>
            <w:r w:rsidRPr="00EF5447">
              <w:rPr>
                <w:lang w:eastAsia="zh-CN"/>
              </w:rPr>
              <w:t>25</w:t>
            </w:r>
          </w:p>
        </w:tc>
        <w:tc>
          <w:tcPr>
            <w:tcW w:w="1299" w:type="dxa"/>
            <w:shd w:val="clear" w:color="auto" w:fill="auto"/>
            <w:noWrap/>
          </w:tcPr>
          <w:p w14:paraId="54ACD415" w14:textId="77777777" w:rsidR="001C5D20" w:rsidRPr="00EF5447" w:rsidRDefault="001C5D20" w:rsidP="001F5936">
            <w:pPr>
              <w:pStyle w:val="TAC"/>
            </w:pPr>
            <w:r w:rsidRPr="00EF5447">
              <w:rPr>
                <w:lang w:eastAsia="zh-CN"/>
              </w:rPr>
              <w:t>2113</w:t>
            </w:r>
          </w:p>
        </w:tc>
        <w:tc>
          <w:tcPr>
            <w:tcW w:w="917" w:type="dxa"/>
            <w:shd w:val="clear" w:color="auto" w:fill="auto"/>
          </w:tcPr>
          <w:p w14:paraId="055109FE" w14:textId="77777777" w:rsidR="001C5D20" w:rsidRPr="00EF5447" w:rsidRDefault="001C5D20" w:rsidP="001F5936">
            <w:pPr>
              <w:pStyle w:val="TAC"/>
            </w:pPr>
            <w:r w:rsidRPr="00EF5447">
              <w:rPr>
                <w:lang w:eastAsia="zh-CN"/>
              </w:rPr>
              <w:t>N/A</w:t>
            </w:r>
          </w:p>
        </w:tc>
        <w:tc>
          <w:tcPr>
            <w:tcW w:w="1248" w:type="dxa"/>
            <w:shd w:val="clear" w:color="auto" w:fill="auto"/>
          </w:tcPr>
          <w:p w14:paraId="10F8F904" w14:textId="77777777" w:rsidR="001C5D20" w:rsidRPr="00EF5447" w:rsidRDefault="001C5D20" w:rsidP="001F5936">
            <w:pPr>
              <w:pStyle w:val="TAC"/>
            </w:pPr>
            <w:r w:rsidRPr="00EF5447">
              <w:rPr>
                <w:lang w:eastAsia="zh-CN"/>
              </w:rPr>
              <w:t>N/A</w:t>
            </w:r>
          </w:p>
        </w:tc>
      </w:tr>
      <w:tr w:rsidR="001C5D20" w:rsidRPr="00EF5447" w14:paraId="7FF71E4B" w14:textId="77777777" w:rsidTr="003E4AFB">
        <w:trPr>
          <w:trHeight w:val="22"/>
          <w:jc w:val="center"/>
        </w:trPr>
        <w:tc>
          <w:tcPr>
            <w:tcW w:w="2258" w:type="dxa"/>
            <w:tcBorders>
              <w:top w:val="nil"/>
              <w:bottom w:val="nil"/>
            </w:tcBorders>
            <w:shd w:val="clear" w:color="auto" w:fill="auto"/>
          </w:tcPr>
          <w:p w14:paraId="564F4E95" w14:textId="77777777" w:rsidR="001C5D20" w:rsidRPr="00EF5447" w:rsidRDefault="001C5D20" w:rsidP="001F5936">
            <w:pPr>
              <w:pStyle w:val="TAC"/>
            </w:pPr>
          </w:p>
        </w:tc>
        <w:tc>
          <w:tcPr>
            <w:tcW w:w="878" w:type="dxa"/>
            <w:shd w:val="clear" w:color="auto" w:fill="auto"/>
          </w:tcPr>
          <w:p w14:paraId="3B869CC5" w14:textId="77777777" w:rsidR="001C5D20" w:rsidRPr="00EF5447" w:rsidRDefault="001C5D20" w:rsidP="001F5936">
            <w:pPr>
              <w:pStyle w:val="TAC"/>
            </w:pPr>
            <w:r w:rsidRPr="00EF5447">
              <w:rPr>
                <w:lang w:eastAsia="zh-CN"/>
              </w:rPr>
              <w:t>n41</w:t>
            </w:r>
          </w:p>
        </w:tc>
        <w:tc>
          <w:tcPr>
            <w:tcW w:w="1066" w:type="dxa"/>
            <w:shd w:val="clear" w:color="auto" w:fill="auto"/>
            <w:noWrap/>
          </w:tcPr>
          <w:p w14:paraId="363907F6" w14:textId="77777777" w:rsidR="001C5D20" w:rsidRPr="00EF5447" w:rsidRDefault="001C5D20" w:rsidP="001F5936">
            <w:pPr>
              <w:pStyle w:val="TAC"/>
            </w:pPr>
            <w:r w:rsidRPr="00EF5447">
              <w:rPr>
                <w:lang w:eastAsia="zh-CN"/>
              </w:rPr>
              <w:t>2685</w:t>
            </w:r>
          </w:p>
        </w:tc>
        <w:tc>
          <w:tcPr>
            <w:tcW w:w="746" w:type="dxa"/>
            <w:shd w:val="clear" w:color="auto" w:fill="auto"/>
            <w:noWrap/>
          </w:tcPr>
          <w:p w14:paraId="44F32C67" w14:textId="77777777" w:rsidR="001C5D20" w:rsidRPr="00EF5447" w:rsidRDefault="001C5D20" w:rsidP="001F5936">
            <w:pPr>
              <w:pStyle w:val="TAC"/>
            </w:pPr>
            <w:r w:rsidRPr="00EF5447">
              <w:rPr>
                <w:lang w:eastAsia="zh-CN"/>
              </w:rPr>
              <w:t>10</w:t>
            </w:r>
          </w:p>
        </w:tc>
        <w:tc>
          <w:tcPr>
            <w:tcW w:w="877" w:type="dxa"/>
            <w:shd w:val="clear" w:color="auto" w:fill="auto"/>
            <w:noWrap/>
          </w:tcPr>
          <w:p w14:paraId="3FFB428F" w14:textId="77777777" w:rsidR="001C5D20" w:rsidRPr="00EF5447" w:rsidRDefault="001C5D20" w:rsidP="001F5936">
            <w:pPr>
              <w:pStyle w:val="TAC"/>
            </w:pPr>
            <w:r w:rsidRPr="00EF5447">
              <w:rPr>
                <w:lang w:eastAsia="zh-CN"/>
              </w:rPr>
              <w:t>50</w:t>
            </w:r>
          </w:p>
        </w:tc>
        <w:tc>
          <w:tcPr>
            <w:tcW w:w="1299" w:type="dxa"/>
            <w:shd w:val="clear" w:color="auto" w:fill="auto"/>
            <w:noWrap/>
          </w:tcPr>
          <w:p w14:paraId="25354B4E" w14:textId="77777777" w:rsidR="001C5D20" w:rsidRPr="00EF5447" w:rsidRDefault="001C5D20" w:rsidP="001F5936">
            <w:pPr>
              <w:pStyle w:val="TAC"/>
            </w:pPr>
            <w:r w:rsidRPr="00EF5447">
              <w:rPr>
                <w:lang w:eastAsia="zh-CN"/>
              </w:rPr>
              <w:t>2685</w:t>
            </w:r>
          </w:p>
        </w:tc>
        <w:tc>
          <w:tcPr>
            <w:tcW w:w="917" w:type="dxa"/>
            <w:shd w:val="clear" w:color="auto" w:fill="auto"/>
          </w:tcPr>
          <w:p w14:paraId="0896C3A2" w14:textId="77777777" w:rsidR="001C5D20" w:rsidRPr="00EF5447" w:rsidRDefault="001C5D20" w:rsidP="001F5936">
            <w:pPr>
              <w:pStyle w:val="TAC"/>
            </w:pPr>
            <w:r w:rsidRPr="00EF5447">
              <w:rPr>
                <w:lang w:eastAsia="zh-CN"/>
              </w:rPr>
              <w:t>N/A</w:t>
            </w:r>
          </w:p>
        </w:tc>
        <w:tc>
          <w:tcPr>
            <w:tcW w:w="1248" w:type="dxa"/>
            <w:shd w:val="clear" w:color="auto" w:fill="auto"/>
          </w:tcPr>
          <w:p w14:paraId="1ADBDE98" w14:textId="77777777" w:rsidR="001C5D20" w:rsidRPr="00EF5447" w:rsidRDefault="001C5D20" w:rsidP="001F5936">
            <w:pPr>
              <w:pStyle w:val="TAC"/>
            </w:pPr>
            <w:r w:rsidRPr="00EF5447">
              <w:rPr>
                <w:lang w:eastAsia="zh-CN"/>
              </w:rPr>
              <w:t>N/A</w:t>
            </w:r>
          </w:p>
        </w:tc>
      </w:tr>
      <w:tr w:rsidR="001C5D20" w:rsidRPr="00EF5447" w14:paraId="0F0485F8" w14:textId="77777777" w:rsidTr="003E4AFB">
        <w:trPr>
          <w:trHeight w:val="22"/>
          <w:jc w:val="center"/>
        </w:trPr>
        <w:tc>
          <w:tcPr>
            <w:tcW w:w="2258" w:type="dxa"/>
            <w:tcBorders>
              <w:top w:val="nil"/>
              <w:bottom w:val="nil"/>
            </w:tcBorders>
            <w:shd w:val="clear" w:color="auto" w:fill="auto"/>
          </w:tcPr>
          <w:p w14:paraId="46522279" w14:textId="77777777" w:rsidR="001C5D20" w:rsidRPr="00EF5447" w:rsidRDefault="001C5D20" w:rsidP="001F5936">
            <w:pPr>
              <w:pStyle w:val="TAC"/>
            </w:pPr>
          </w:p>
        </w:tc>
        <w:tc>
          <w:tcPr>
            <w:tcW w:w="878" w:type="dxa"/>
            <w:shd w:val="clear" w:color="auto" w:fill="auto"/>
          </w:tcPr>
          <w:p w14:paraId="58016647" w14:textId="77777777" w:rsidR="001C5D20" w:rsidRPr="00EF5447" w:rsidRDefault="001C5D20" w:rsidP="001F5936">
            <w:pPr>
              <w:pStyle w:val="TAC"/>
            </w:pPr>
            <w:r w:rsidRPr="00EF5447">
              <w:rPr>
                <w:lang w:eastAsia="zh-CN"/>
              </w:rPr>
              <w:t>n28</w:t>
            </w:r>
          </w:p>
        </w:tc>
        <w:tc>
          <w:tcPr>
            <w:tcW w:w="1066" w:type="dxa"/>
            <w:shd w:val="clear" w:color="auto" w:fill="auto"/>
            <w:noWrap/>
          </w:tcPr>
          <w:p w14:paraId="48BDA854" w14:textId="77777777" w:rsidR="001C5D20" w:rsidRPr="00EF5447" w:rsidRDefault="001C5D20" w:rsidP="001F5936">
            <w:pPr>
              <w:pStyle w:val="TAC"/>
            </w:pPr>
            <w:r w:rsidRPr="00EF5447">
              <w:rPr>
                <w:lang w:eastAsia="zh-CN"/>
              </w:rPr>
              <w:t>707</w:t>
            </w:r>
          </w:p>
        </w:tc>
        <w:tc>
          <w:tcPr>
            <w:tcW w:w="746" w:type="dxa"/>
            <w:shd w:val="clear" w:color="auto" w:fill="auto"/>
            <w:noWrap/>
          </w:tcPr>
          <w:p w14:paraId="2EEF85FE" w14:textId="77777777" w:rsidR="001C5D20" w:rsidRPr="00EF5447" w:rsidRDefault="001C5D20" w:rsidP="001F5936">
            <w:pPr>
              <w:pStyle w:val="TAC"/>
            </w:pPr>
            <w:r w:rsidRPr="00EF5447">
              <w:rPr>
                <w:lang w:eastAsia="zh-CN"/>
              </w:rPr>
              <w:t>5</w:t>
            </w:r>
          </w:p>
        </w:tc>
        <w:tc>
          <w:tcPr>
            <w:tcW w:w="877" w:type="dxa"/>
            <w:shd w:val="clear" w:color="auto" w:fill="auto"/>
            <w:noWrap/>
          </w:tcPr>
          <w:p w14:paraId="35F43532" w14:textId="77777777" w:rsidR="001C5D20" w:rsidRPr="00EF5447" w:rsidRDefault="001C5D20" w:rsidP="001F5936">
            <w:pPr>
              <w:pStyle w:val="TAC"/>
            </w:pPr>
            <w:r w:rsidRPr="00EF5447">
              <w:rPr>
                <w:lang w:eastAsia="zh-CN"/>
              </w:rPr>
              <w:t>25</w:t>
            </w:r>
          </w:p>
        </w:tc>
        <w:tc>
          <w:tcPr>
            <w:tcW w:w="1299" w:type="dxa"/>
            <w:shd w:val="clear" w:color="auto" w:fill="auto"/>
            <w:noWrap/>
          </w:tcPr>
          <w:p w14:paraId="74A9836C" w14:textId="77777777" w:rsidR="001C5D20" w:rsidRPr="00EF5447" w:rsidRDefault="001C5D20" w:rsidP="001F5936">
            <w:pPr>
              <w:pStyle w:val="TAC"/>
            </w:pPr>
            <w:r w:rsidRPr="00EF5447">
              <w:rPr>
                <w:lang w:eastAsia="zh-CN"/>
              </w:rPr>
              <w:t>762</w:t>
            </w:r>
          </w:p>
        </w:tc>
        <w:tc>
          <w:tcPr>
            <w:tcW w:w="917" w:type="dxa"/>
            <w:shd w:val="clear" w:color="auto" w:fill="auto"/>
          </w:tcPr>
          <w:p w14:paraId="2623B248" w14:textId="77777777" w:rsidR="001C5D20" w:rsidRPr="00EF5447" w:rsidRDefault="001C5D20" w:rsidP="001F5936">
            <w:pPr>
              <w:pStyle w:val="TAC"/>
            </w:pPr>
            <w:r w:rsidRPr="00EF5447">
              <w:rPr>
                <w:lang w:eastAsia="zh-CN"/>
              </w:rPr>
              <w:t>29.3</w:t>
            </w:r>
          </w:p>
        </w:tc>
        <w:tc>
          <w:tcPr>
            <w:tcW w:w="1248" w:type="dxa"/>
            <w:shd w:val="clear" w:color="auto" w:fill="auto"/>
          </w:tcPr>
          <w:p w14:paraId="427B4B4C" w14:textId="77777777" w:rsidR="001C5D20" w:rsidRPr="00EF5447" w:rsidRDefault="001C5D20" w:rsidP="001F5936">
            <w:pPr>
              <w:pStyle w:val="TAC"/>
            </w:pPr>
            <w:r w:rsidRPr="00EF5447">
              <w:rPr>
                <w:lang w:eastAsia="ko-KR"/>
              </w:rPr>
              <w:t>IMD2</w:t>
            </w:r>
          </w:p>
        </w:tc>
      </w:tr>
      <w:tr w:rsidR="001C5D20" w:rsidRPr="00EF5447" w14:paraId="416ED135" w14:textId="77777777" w:rsidTr="003E4AFB">
        <w:trPr>
          <w:trHeight w:val="22"/>
          <w:jc w:val="center"/>
        </w:trPr>
        <w:tc>
          <w:tcPr>
            <w:tcW w:w="2258" w:type="dxa"/>
            <w:tcBorders>
              <w:top w:val="nil"/>
              <w:bottom w:val="nil"/>
            </w:tcBorders>
            <w:shd w:val="clear" w:color="auto" w:fill="auto"/>
          </w:tcPr>
          <w:p w14:paraId="3B942907" w14:textId="77777777" w:rsidR="001C5D20" w:rsidRPr="00EF5447" w:rsidRDefault="001C5D20" w:rsidP="001F5936">
            <w:pPr>
              <w:pStyle w:val="TAC"/>
            </w:pPr>
          </w:p>
        </w:tc>
        <w:tc>
          <w:tcPr>
            <w:tcW w:w="878" w:type="dxa"/>
            <w:shd w:val="clear" w:color="auto" w:fill="auto"/>
          </w:tcPr>
          <w:p w14:paraId="3DF6B248" w14:textId="77777777" w:rsidR="001C5D20" w:rsidRPr="00EF5447" w:rsidRDefault="001C5D20" w:rsidP="001F5936">
            <w:pPr>
              <w:pStyle w:val="TAC"/>
            </w:pPr>
            <w:r w:rsidRPr="00EF5447">
              <w:rPr>
                <w:lang w:eastAsia="zh-CN"/>
              </w:rPr>
              <w:t>1</w:t>
            </w:r>
          </w:p>
        </w:tc>
        <w:tc>
          <w:tcPr>
            <w:tcW w:w="1066" w:type="dxa"/>
            <w:shd w:val="clear" w:color="auto" w:fill="auto"/>
            <w:noWrap/>
          </w:tcPr>
          <w:p w14:paraId="3C224B99" w14:textId="77777777" w:rsidR="001C5D20" w:rsidRPr="00EF5447" w:rsidRDefault="001C5D20" w:rsidP="001F5936">
            <w:pPr>
              <w:pStyle w:val="TAC"/>
            </w:pPr>
            <w:r w:rsidRPr="00EF5447">
              <w:rPr>
                <w:lang w:eastAsia="zh-CN"/>
              </w:rPr>
              <w:t>1935</w:t>
            </w:r>
          </w:p>
        </w:tc>
        <w:tc>
          <w:tcPr>
            <w:tcW w:w="746" w:type="dxa"/>
            <w:shd w:val="clear" w:color="auto" w:fill="auto"/>
            <w:noWrap/>
          </w:tcPr>
          <w:p w14:paraId="0ABB0573" w14:textId="77777777" w:rsidR="001C5D20" w:rsidRPr="00EF5447" w:rsidRDefault="001C5D20" w:rsidP="001F5936">
            <w:pPr>
              <w:pStyle w:val="TAC"/>
            </w:pPr>
            <w:r w:rsidRPr="00EF5447">
              <w:rPr>
                <w:lang w:eastAsia="zh-CN"/>
              </w:rPr>
              <w:t>5</w:t>
            </w:r>
          </w:p>
        </w:tc>
        <w:tc>
          <w:tcPr>
            <w:tcW w:w="877" w:type="dxa"/>
            <w:shd w:val="clear" w:color="auto" w:fill="auto"/>
            <w:noWrap/>
          </w:tcPr>
          <w:p w14:paraId="43CCD096" w14:textId="77777777" w:rsidR="001C5D20" w:rsidRPr="00EF5447" w:rsidRDefault="001C5D20" w:rsidP="001F5936">
            <w:pPr>
              <w:pStyle w:val="TAC"/>
            </w:pPr>
            <w:r w:rsidRPr="00EF5447">
              <w:rPr>
                <w:lang w:eastAsia="zh-CN"/>
              </w:rPr>
              <w:t>25</w:t>
            </w:r>
          </w:p>
        </w:tc>
        <w:tc>
          <w:tcPr>
            <w:tcW w:w="1299" w:type="dxa"/>
            <w:shd w:val="clear" w:color="auto" w:fill="auto"/>
            <w:noWrap/>
          </w:tcPr>
          <w:p w14:paraId="236AF318" w14:textId="77777777" w:rsidR="001C5D20" w:rsidRPr="00EF5447" w:rsidRDefault="001C5D20" w:rsidP="001F5936">
            <w:pPr>
              <w:pStyle w:val="TAC"/>
            </w:pPr>
            <w:r w:rsidRPr="00EF5447">
              <w:rPr>
                <w:lang w:eastAsia="zh-CN"/>
              </w:rPr>
              <w:t>2125</w:t>
            </w:r>
          </w:p>
        </w:tc>
        <w:tc>
          <w:tcPr>
            <w:tcW w:w="917" w:type="dxa"/>
            <w:shd w:val="clear" w:color="auto" w:fill="auto"/>
          </w:tcPr>
          <w:p w14:paraId="58FCA913" w14:textId="77777777" w:rsidR="001C5D20" w:rsidRPr="00EF5447" w:rsidRDefault="001C5D20" w:rsidP="001F5936">
            <w:pPr>
              <w:pStyle w:val="TAC"/>
            </w:pPr>
            <w:r w:rsidRPr="00EF5447">
              <w:rPr>
                <w:lang w:eastAsia="zh-CN"/>
              </w:rPr>
              <w:t>N/A</w:t>
            </w:r>
          </w:p>
        </w:tc>
        <w:tc>
          <w:tcPr>
            <w:tcW w:w="1248" w:type="dxa"/>
            <w:shd w:val="clear" w:color="auto" w:fill="auto"/>
          </w:tcPr>
          <w:p w14:paraId="6FEF1112" w14:textId="77777777" w:rsidR="001C5D20" w:rsidRPr="00EF5447" w:rsidRDefault="001C5D20" w:rsidP="001F5936">
            <w:pPr>
              <w:pStyle w:val="TAC"/>
            </w:pPr>
            <w:r w:rsidRPr="00EF5447">
              <w:rPr>
                <w:lang w:eastAsia="zh-CN"/>
              </w:rPr>
              <w:t>N/A</w:t>
            </w:r>
          </w:p>
        </w:tc>
      </w:tr>
      <w:tr w:rsidR="001C5D20" w:rsidRPr="00EF5447" w14:paraId="28D204C2" w14:textId="77777777" w:rsidTr="003E4AFB">
        <w:trPr>
          <w:trHeight w:val="22"/>
          <w:jc w:val="center"/>
        </w:trPr>
        <w:tc>
          <w:tcPr>
            <w:tcW w:w="2258" w:type="dxa"/>
            <w:tcBorders>
              <w:top w:val="nil"/>
              <w:bottom w:val="nil"/>
            </w:tcBorders>
            <w:shd w:val="clear" w:color="auto" w:fill="auto"/>
          </w:tcPr>
          <w:p w14:paraId="535CA6DC" w14:textId="77777777" w:rsidR="001C5D20" w:rsidRPr="00EF5447" w:rsidRDefault="001C5D20" w:rsidP="001F5936">
            <w:pPr>
              <w:pStyle w:val="TAC"/>
            </w:pPr>
          </w:p>
        </w:tc>
        <w:tc>
          <w:tcPr>
            <w:tcW w:w="878" w:type="dxa"/>
            <w:shd w:val="clear" w:color="auto" w:fill="auto"/>
          </w:tcPr>
          <w:p w14:paraId="247A2023" w14:textId="77777777" w:rsidR="001C5D20" w:rsidRPr="00EF5447" w:rsidRDefault="001C5D20" w:rsidP="001F5936">
            <w:pPr>
              <w:pStyle w:val="TAC"/>
            </w:pPr>
            <w:r w:rsidRPr="00EF5447">
              <w:rPr>
                <w:lang w:eastAsia="zh-CN"/>
              </w:rPr>
              <w:t>n41</w:t>
            </w:r>
          </w:p>
        </w:tc>
        <w:tc>
          <w:tcPr>
            <w:tcW w:w="1066" w:type="dxa"/>
            <w:shd w:val="clear" w:color="auto" w:fill="auto"/>
            <w:noWrap/>
          </w:tcPr>
          <w:p w14:paraId="7C2FACDD" w14:textId="77777777" w:rsidR="001C5D20" w:rsidRPr="00EF5447" w:rsidRDefault="001C5D20" w:rsidP="001F5936">
            <w:pPr>
              <w:pStyle w:val="TAC"/>
            </w:pPr>
            <w:r w:rsidRPr="00EF5447">
              <w:rPr>
                <w:lang w:eastAsia="zh-CN"/>
              </w:rPr>
              <w:t>2510</w:t>
            </w:r>
          </w:p>
        </w:tc>
        <w:tc>
          <w:tcPr>
            <w:tcW w:w="746" w:type="dxa"/>
            <w:shd w:val="clear" w:color="auto" w:fill="auto"/>
            <w:noWrap/>
          </w:tcPr>
          <w:p w14:paraId="4C07856F" w14:textId="77777777" w:rsidR="001C5D20" w:rsidRPr="00EF5447" w:rsidRDefault="001C5D20" w:rsidP="001F5936">
            <w:pPr>
              <w:pStyle w:val="TAC"/>
            </w:pPr>
            <w:r w:rsidRPr="00EF5447">
              <w:rPr>
                <w:lang w:eastAsia="zh-CN"/>
              </w:rPr>
              <w:t>10</w:t>
            </w:r>
          </w:p>
        </w:tc>
        <w:tc>
          <w:tcPr>
            <w:tcW w:w="877" w:type="dxa"/>
            <w:shd w:val="clear" w:color="auto" w:fill="auto"/>
            <w:noWrap/>
          </w:tcPr>
          <w:p w14:paraId="5796C392" w14:textId="77777777" w:rsidR="001C5D20" w:rsidRPr="00EF5447" w:rsidRDefault="001C5D20" w:rsidP="001F5936">
            <w:pPr>
              <w:pStyle w:val="TAC"/>
            </w:pPr>
            <w:r w:rsidRPr="00EF5447">
              <w:rPr>
                <w:lang w:eastAsia="zh-CN"/>
              </w:rPr>
              <w:t>50</w:t>
            </w:r>
          </w:p>
        </w:tc>
        <w:tc>
          <w:tcPr>
            <w:tcW w:w="1299" w:type="dxa"/>
            <w:shd w:val="clear" w:color="auto" w:fill="auto"/>
            <w:noWrap/>
          </w:tcPr>
          <w:p w14:paraId="4DD9A67C" w14:textId="77777777" w:rsidR="001C5D20" w:rsidRPr="00EF5447" w:rsidRDefault="001C5D20" w:rsidP="001F5936">
            <w:pPr>
              <w:pStyle w:val="TAC"/>
            </w:pPr>
            <w:r w:rsidRPr="00EF5447">
              <w:rPr>
                <w:lang w:eastAsia="zh-CN"/>
              </w:rPr>
              <w:t>2510</w:t>
            </w:r>
          </w:p>
        </w:tc>
        <w:tc>
          <w:tcPr>
            <w:tcW w:w="917" w:type="dxa"/>
            <w:shd w:val="clear" w:color="auto" w:fill="auto"/>
          </w:tcPr>
          <w:p w14:paraId="31D4B2D9" w14:textId="77777777" w:rsidR="001C5D20" w:rsidRPr="00EF5447" w:rsidRDefault="001C5D20" w:rsidP="001F5936">
            <w:pPr>
              <w:pStyle w:val="TAC"/>
            </w:pPr>
            <w:r w:rsidRPr="00EF5447">
              <w:rPr>
                <w:lang w:eastAsia="zh-CN"/>
              </w:rPr>
              <w:t>N/A</w:t>
            </w:r>
          </w:p>
        </w:tc>
        <w:tc>
          <w:tcPr>
            <w:tcW w:w="1248" w:type="dxa"/>
            <w:shd w:val="clear" w:color="auto" w:fill="auto"/>
          </w:tcPr>
          <w:p w14:paraId="47DDF377" w14:textId="77777777" w:rsidR="001C5D20" w:rsidRPr="00EF5447" w:rsidRDefault="001C5D20" w:rsidP="001F5936">
            <w:pPr>
              <w:pStyle w:val="TAC"/>
            </w:pPr>
            <w:r w:rsidRPr="00EF5447">
              <w:rPr>
                <w:lang w:eastAsia="zh-CN"/>
              </w:rPr>
              <w:t>N/A</w:t>
            </w:r>
          </w:p>
        </w:tc>
      </w:tr>
      <w:tr w:rsidR="001C5D20" w:rsidRPr="00EF5447" w14:paraId="63E5590D" w14:textId="77777777" w:rsidTr="003E4AFB">
        <w:trPr>
          <w:trHeight w:val="22"/>
          <w:jc w:val="center"/>
        </w:trPr>
        <w:tc>
          <w:tcPr>
            <w:tcW w:w="2258" w:type="dxa"/>
            <w:tcBorders>
              <w:top w:val="nil"/>
              <w:bottom w:val="single" w:sz="4" w:space="0" w:color="auto"/>
            </w:tcBorders>
            <w:shd w:val="clear" w:color="auto" w:fill="auto"/>
          </w:tcPr>
          <w:p w14:paraId="1C0D48DE" w14:textId="77777777" w:rsidR="001C5D20" w:rsidRPr="00EF5447" w:rsidRDefault="001C5D20" w:rsidP="001F5936">
            <w:pPr>
              <w:pStyle w:val="TAC"/>
            </w:pPr>
          </w:p>
        </w:tc>
        <w:tc>
          <w:tcPr>
            <w:tcW w:w="878" w:type="dxa"/>
            <w:shd w:val="clear" w:color="auto" w:fill="auto"/>
          </w:tcPr>
          <w:p w14:paraId="44B11D94" w14:textId="77777777" w:rsidR="001C5D20" w:rsidRPr="00EF5447" w:rsidRDefault="001C5D20" w:rsidP="001F5936">
            <w:pPr>
              <w:pStyle w:val="TAC"/>
            </w:pPr>
            <w:r w:rsidRPr="00EF5447">
              <w:rPr>
                <w:lang w:eastAsia="zh-CN"/>
              </w:rPr>
              <w:t>n28</w:t>
            </w:r>
          </w:p>
        </w:tc>
        <w:tc>
          <w:tcPr>
            <w:tcW w:w="1066" w:type="dxa"/>
            <w:shd w:val="clear" w:color="auto" w:fill="auto"/>
            <w:noWrap/>
          </w:tcPr>
          <w:p w14:paraId="59C881B1" w14:textId="77777777" w:rsidR="001C5D20" w:rsidRPr="00EF5447" w:rsidRDefault="001C5D20" w:rsidP="001F5936">
            <w:pPr>
              <w:pStyle w:val="TAC"/>
            </w:pPr>
            <w:r w:rsidRPr="00EF5447">
              <w:rPr>
                <w:lang w:eastAsia="zh-CN"/>
              </w:rPr>
              <w:t>730</w:t>
            </w:r>
          </w:p>
        </w:tc>
        <w:tc>
          <w:tcPr>
            <w:tcW w:w="746" w:type="dxa"/>
            <w:shd w:val="clear" w:color="auto" w:fill="auto"/>
            <w:noWrap/>
          </w:tcPr>
          <w:p w14:paraId="7C2455B7" w14:textId="77777777" w:rsidR="001C5D20" w:rsidRPr="00EF5447" w:rsidRDefault="001C5D20" w:rsidP="001F5936">
            <w:pPr>
              <w:pStyle w:val="TAC"/>
            </w:pPr>
            <w:r w:rsidRPr="00EF5447">
              <w:rPr>
                <w:lang w:eastAsia="zh-CN"/>
              </w:rPr>
              <w:t>10</w:t>
            </w:r>
          </w:p>
        </w:tc>
        <w:tc>
          <w:tcPr>
            <w:tcW w:w="877" w:type="dxa"/>
            <w:shd w:val="clear" w:color="auto" w:fill="auto"/>
            <w:noWrap/>
          </w:tcPr>
          <w:p w14:paraId="18F93555" w14:textId="77777777" w:rsidR="001C5D20" w:rsidRPr="00EF5447" w:rsidRDefault="001C5D20" w:rsidP="001F5936">
            <w:pPr>
              <w:pStyle w:val="TAC"/>
            </w:pPr>
            <w:r w:rsidRPr="00EF5447">
              <w:rPr>
                <w:lang w:eastAsia="zh-CN"/>
              </w:rPr>
              <w:t>50</w:t>
            </w:r>
          </w:p>
        </w:tc>
        <w:tc>
          <w:tcPr>
            <w:tcW w:w="1299" w:type="dxa"/>
            <w:shd w:val="clear" w:color="auto" w:fill="auto"/>
            <w:noWrap/>
          </w:tcPr>
          <w:p w14:paraId="2B7FCE6E" w14:textId="77777777" w:rsidR="001C5D20" w:rsidRPr="00EF5447" w:rsidRDefault="001C5D20" w:rsidP="001F5936">
            <w:pPr>
              <w:pStyle w:val="TAC"/>
            </w:pPr>
            <w:r w:rsidRPr="00EF5447">
              <w:rPr>
                <w:lang w:eastAsia="zh-CN"/>
              </w:rPr>
              <w:t>785</w:t>
            </w:r>
          </w:p>
        </w:tc>
        <w:tc>
          <w:tcPr>
            <w:tcW w:w="917" w:type="dxa"/>
            <w:shd w:val="clear" w:color="auto" w:fill="auto"/>
          </w:tcPr>
          <w:p w14:paraId="611F0F8D" w14:textId="77777777" w:rsidR="001C5D20" w:rsidRPr="00EF5447" w:rsidRDefault="001C5D20" w:rsidP="001F5936">
            <w:pPr>
              <w:pStyle w:val="TAC"/>
            </w:pPr>
            <w:r w:rsidRPr="00EF5447">
              <w:rPr>
                <w:lang w:eastAsia="zh-CN"/>
              </w:rPr>
              <w:t>4.5</w:t>
            </w:r>
          </w:p>
        </w:tc>
        <w:tc>
          <w:tcPr>
            <w:tcW w:w="1248" w:type="dxa"/>
            <w:shd w:val="clear" w:color="auto" w:fill="auto"/>
          </w:tcPr>
          <w:p w14:paraId="7FA479E6" w14:textId="77777777" w:rsidR="001C5D20" w:rsidRPr="00EF5447" w:rsidRDefault="001C5D20" w:rsidP="001F5936">
            <w:pPr>
              <w:pStyle w:val="TAC"/>
            </w:pPr>
            <w:r w:rsidRPr="00EF5447">
              <w:rPr>
                <w:lang w:eastAsia="ko-KR"/>
              </w:rPr>
              <w:t>IMD5</w:t>
            </w:r>
          </w:p>
        </w:tc>
      </w:tr>
      <w:tr w:rsidR="001C5D20" w:rsidRPr="00EF5447" w14:paraId="3CE825AF" w14:textId="77777777" w:rsidTr="003E4AFB">
        <w:trPr>
          <w:trHeight w:val="22"/>
          <w:jc w:val="center"/>
        </w:trPr>
        <w:tc>
          <w:tcPr>
            <w:tcW w:w="2258" w:type="dxa"/>
            <w:tcBorders>
              <w:bottom w:val="nil"/>
            </w:tcBorders>
            <w:shd w:val="clear" w:color="auto" w:fill="auto"/>
          </w:tcPr>
          <w:p w14:paraId="70962229" w14:textId="77777777" w:rsidR="001C5D20" w:rsidRPr="00EF5447" w:rsidRDefault="001C5D20" w:rsidP="001F5936">
            <w:pPr>
              <w:pStyle w:val="TAC"/>
            </w:pPr>
            <w:r w:rsidRPr="00EF5447">
              <w:rPr>
                <w:rFonts w:cs="Arial"/>
                <w:lang w:eastAsia="ja-JP"/>
              </w:rPr>
              <w:t>DC_1A-20A_n8A</w:t>
            </w:r>
          </w:p>
        </w:tc>
        <w:tc>
          <w:tcPr>
            <w:tcW w:w="878" w:type="dxa"/>
            <w:shd w:val="clear" w:color="auto" w:fill="auto"/>
          </w:tcPr>
          <w:p w14:paraId="4AA961F3" w14:textId="77777777" w:rsidR="001C5D20" w:rsidRPr="00EF5447" w:rsidRDefault="001C5D20" w:rsidP="001F5936">
            <w:pPr>
              <w:pStyle w:val="TAC"/>
            </w:pPr>
            <w:r w:rsidRPr="00EF5447">
              <w:t>1</w:t>
            </w:r>
          </w:p>
        </w:tc>
        <w:tc>
          <w:tcPr>
            <w:tcW w:w="1066" w:type="dxa"/>
            <w:shd w:val="clear" w:color="auto" w:fill="auto"/>
            <w:noWrap/>
          </w:tcPr>
          <w:p w14:paraId="5F1F8636" w14:textId="77777777" w:rsidR="001C5D20" w:rsidRPr="00EF5447" w:rsidRDefault="001C5D20" w:rsidP="001F5936">
            <w:pPr>
              <w:pStyle w:val="TAC"/>
            </w:pPr>
            <w:r w:rsidRPr="00EF5447">
              <w:rPr>
                <w:rFonts w:cs="Arial"/>
              </w:rPr>
              <w:t>1925</w:t>
            </w:r>
          </w:p>
        </w:tc>
        <w:tc>
          <w:tcPr>
            <w:tcW w:w="746" w:type="dxa"/>
            <w:shd w:val="clear" w:color="auto" w:fill="auto"/>
            <w:noWrap/>
          </w:tcPr>
          <w:p w14:paraId="576CA4C6" w14:textId="77777777" w:rsidR="001C5D20" w:rsidRPr="00EF5447" w:rsidRDefault="001C5D20" w:rsidP="001F5936">
            <w:pPr>
              <w:pStyle w:val="TAC"/>
            </w:pPr>
            <w:r w:rsidRPr="00EF5447">
              <w:rPr>
                <w:rFonts w:cs="Arial"/>
              </w:rPr>
              <w:t>5</w:t>
            </w:r>
          </w:p>
        </w:tc>
        <w:tc>
          <w:tcPr>
            <w:tcW w:w="877" w:type="dxa"/>
            <w:shd w:val="clear" w:color="auto" w:fill="auto"/>
            <w:noWrap/>
          </w:tcPr>
          <w:p w14:paraId="7DFA33FD" w14:textId="77777777" w:rsidR="001C5D20" w:rsidRPr="00EF5447" w:rsidRDefault="001C5D20" w:rsidP="001F5936">
            <w:pPr>
              <w:pStyle w:val="TAC"/>
            </w:pPr>
            <w:r w:rsidRPr="00EF5447">
              <w:rPr>
                <w:rFonts w:cs="Arial"/>
              </w:rPr>
              <w:t>25</w:t>
            </w:r>
          </w:p>
        </w:tc>
        <w:tc>
          <w:tcPr>
            <w:tcW w:w="1299" w:type="dxa"/>
            <w:shd w:val="clear" w:color="auto" w:fill="auto"/>
            <w:noWrap/>
          </w:tcPr>
          <w:p w14:paraId="02A97EFA" w14:textId="77777777" w:rsidR="001C5D20" w:rsidRPr="00EF5447" w:rsidRDefault="001C5D20" w:rsidP="001F5936">
            <w:pPr>
              <w:pStyle w:val="TAC"/>
            </w:pPr>
            <w:r w:rsidRPr="00EF5447">
              <w:rPr>
                <w:rFonts w:cs="Arial"/>
              </w:rPr>
              <w:t>2115</w:t>
            </w:r>
          </w:p>
        </w:tc>
        <w:tc>
          <w:tcPr>
            <w:tcW w:w="917" w:type="dxa"/>
            <w:shd w:val="clear" w:color="auto" w:fill="auto"/>
          </w:tcPr>
          <w:p w14:paraId="3B78FF48" w14:textId="77777777" w:rsidR="001C5D20" w:rsidRPr="00EF5447" w:rsidRDefault="001C5D20" w:rsidP="001F5936">
            <w:pPr>
              <w:pStyle w:val="TAC"/>
            </w:pPr>
            <w:r w:rsidRPr="00EF5447">
              <w:rPr>
                <w:rFonts w:cs="Arial"/>
              </w:rPr>
              <w:t>N/A</w:t>
            </w:r>
          </w:p>
        </w:tc>
        <w:tc>
          <w:tcPr>
            <w:tcW w:w="1248" w:type="dxa"/>
            <w:shd w:val="clear" w:color="auto" w:fill="auto"/>
          </w:tcPr>
          <w:p w14:paraId="2BE64B6C" w14:textId="77777777" w:rsidR="001C5D20" w:rsidRPr="00EF5447" w:rsidRDefault="001C5D20" w:rsidP="001F5936">
            <w:pPr>
              <w:pStyle w:val="TAC"/>
            </w:pPr>
            <w:r w:rsidRPr="00EF5447">
              <w:t>N/A</w:t>
            </w:r>
          </w:p>
        </w:tc>
      </w:tr>
      <w:tr w:rsidR="001C5D20" w:rsidRPr="00EF5447" w14:paraId="6D4E2FBD" w14:textId="77777777" w:rsidTr="003E4AFB">
        <w:trPr>
          <w:trHeight w:val="22"/>
          <w:jc w:val="center"/>
        </w:trPr>
        <w:tc>
          <w:tcPr>
            <w:tcW w:w="2258" w:type="dxa"/>
            <w:tcBorders>
              <w:top w:val="nil"/>
              <w:bottom w:val="nil"/>
            </w:tcBorders>
            <w:shd w:val="clear" w:color="auto" w:fill="auto"/>
          </w:tcPr>
          <w:p w14:paraId="30FA6DF0" w14:textId="77777777" w:rsidR="001C5D20" w:rsidRPr="00EF5447" w:rsidRDefault="001C5D20" w:rsidP="001F5936">
            <w:pPr>
              <w:pStyle w:val="TAC"/>
            </w:pPr>
          </w:p>
        </w:tc>
        <w:tc>
          <w:tcPr>
            <w:tcW w:w="878" w:type="dxa"/>
            <w:shd w:val="clear" w:color="auto" w:fill="auto"/>
          </w:tcPr>
          <w:p w14:paraId="12584EFB" w14:textId="77777777" w:rsidR="001C5D20" w:rsidRPr="00EF5447" w:rsidRDefault="001C5D20" w:rsidP="001F5936">
            <w:pPr>
              <w:pStyle w:val="TAC"/>
            </w:pPr>
            <w:r w:rsidRPr="00EF5447">
              <w:t>n8</w:t>
            </w:r>
          </w:p>
        </w:tc>
        <w:tc>
          <w:tcPr>
            <w:tcW w:w="1066" w:type="dxa"/>
            <w:shd w:val="clear" w:color="auto" w:fill="auto"/>
            <w:noWrap/>
          </w:tcPr>
          <w:p w14:paraId="60DAAEE6" w14:textId="77777777" w:rsidR="001C5D20" w:rsidRPr="00EF5447" w:rsidRDefault="001C5D20" w:rsidP="001F5936">
            <w:pPr>
              <w:pStyle w:val="TAC"/>
            </w:pPr>
            <w:r w:rsidRPr="00EF5447">
              <w:rPr>
                <w:rFonts w:cs="Arial"/>
              </w:rPr>
              <w:t>910</w:t>
            </w:r>
          </w:p>
        </w:tc>
        <w:tc>
          <w:tcPr>
            <w:tcW w:w="746" w:type="dxa"/>
            <w:shd w:val="clear" w:color="auto" w:fill="auto"/>
            <w:noWrap/>
          </w:tcPr>
          <w:p w14:paraId="4074A4D7" w14:textId="77777777" w:rsidR="001C5D20" w:rsidRPr="00EF5447" w:rsidRDefault="001C5D20" w:rsidP="001F5936">
            <w:pPr>
              <w:pStyle w:val="TAC"/>
            </w:pPr>
            <w:r w:rsidRPr="00EF5447">
              <w:rPr>
                <w:rFonts w:cs="Arial"/>
              </w:rPr>
              <w:t>5</w:t>
            </w:r>
          </w:p>
        </w:tc>
        <w:tc>
          <w:tcPr>
            <w:tcW w:w="877" w:type="dxa"/>
            <w:shd w:val="clear" w:color="auto" w:fill="auto"/>
            <w:noWrap/>
          </w:tcPr>
          <w:p w14:paraId="55E4AC8A" w14:textId="77777777" w:rsidR="001C5D20" w:rsidRPr="00EF5447" w:rsidRDefault="001C5D20" w:rsidP="001F5936">
            <w:pPr>
              <w:pStyle w:val="TAC"/>
            </w:pPr>
            <w:r w:rsidRPr="00EF5447">
              <w:rPr>
                <w:rFonts w:cs="Arial"/>
              </w:rPr>
              <w:t>25</w:t>
            </w:r>
          </w:p>
        </w:tc>
        <w:tc>
          <w:tcPr>
            <w:tcW w:w="1299" w:type="dxa"/>
            <w:shd w:val="clear" w:color="auto" w:fill="auto"/>
            <w:noWrap/>
          </w:tcPr>
          <w:p w14:paraId="40BBFB35" w14:textId="77777777" w:rsidR="001C5D20" w:rsidRPr="00EF5447" w:rsidRDefault="001C5D20" w:rsidP="001F5936">
            <w:pPr>
              <w:pStyle w:val="TAC"/>
            </w:pPr>
            <w:r w:rsidRPr="00EF5447">
              <w:rPr>
                <w:rFonts w:cs="Arial"/>
              </w:rPr>
              <w:t>955</w:t>
            </w:r>
          </w:p>
        </w:tc>
        <w:tc>
          <w:tcPr>
            <w:tcW w:w="917" w:type="dxa"/>
            <w:shd w:val="clear" w:color="auto" w:fill="auto"/>
          </w:tcPr>
          <w:p w14:paraId="06A0E844" w14:textId="77777777" w:rsidR="001C5D20" w:rsidRPr="00EF5447" w:rsidRDefault="001C5D20" w:rsidP="001F5936">
            <w:pPr>
              <w:pStyle w:val="TAC"/>
            </w:pPr>
            <w:r w:rsidRPr="00EF5447">
              <w:rPr>
                <w:rFonts w:cs="Arial"/>
              </w:rPr>
              <w:t>N/A</w:t>
            </w:r>
          </w:p>
        </w:tc>
        <w:tc>
          <w:tcPr>
            <w:tcW w:w="1248" w:type="dxa"/>
            <w:shd w:val="clear" w:color="auto" w:fill="auto"/>
          </w:tcPr>
          <w:p w14:paraId="65FB1B2B" w14:textId="77777777" w:rsidR="001C5D20" w:rsidRPr="00EF5447" w:rsidRDefault="001C5D20" w:rsidP="001F5936">
            <w:pPr>
              <w:pStyle w:val="TAC"/>
            </w:pPr>
            <w:r w:rsidRPr="00EF5447">
              <w:t>N/A</w:t>
            </w:r>
          </w:p>
        </w:tc>
      </w:tr>
      <w:tr w:rsidR="001C5D20" w:rsidRPr="00EF5447" w14:paraId="14D5F00D" w14:textId="77777777" w:rsidTr="003E4AFB">
        <w:trPr>
          <w:trHeight w:val="22"/>
          <w:jc w:val="center"/>
        </w:trPr>
        <w:tc>
          <w:tcPr>
            <w:tcW w:w="2258" w:type="dxa"/>
            <w:tcBorders>
              <w:top w:val="nil"/>
              <w:bottom w:val="single" w:sz="4" w:space="0" w:color="auto"/>
            </w:tcBorders>
            <w:shd w:val="clear" w:color="auto" w:fill="auto"/>
          </w:tcPr>
          <w:p w14:paraId="6B8A4DCF" w14:textId="77777777" w:rsidR="001C5D20" w:rsidRPr="00EF5447" w:rsidRDefault="001C5D20" w:rsidP="001F5936">
            <w:pPr>
              <w:pStyle w:val="TAC"/>
            </w:pPr>
          </w:p>
        </w:tc>
        <w:tc>
          <w:tcPr>
            <w:tcW w:w="878" w:type="dxa"/>
            <w:shd w:val="clear" w:color="auto" w:fill="auto"/>
          </w:tcPr>
          <w:p w14:paraId="33D7EA9F" w14:textId="77777777" w:rsidR="001C5D20" w:rsidRPr="00EF5447" w:rsidRDefault="001C5D20" w:rsidP="001F5936">
            <w:pPr>
              <w:pStyle w:val="TAC"/>
            </w:pPr>
            <w:r w:rsidRPr="00EF5447">
              <w:t>20</w:t>
            </w:r>
          </w:p>
        </w:tc>
        <w:tc>
          <w:tcPr>
            <w:tcW w:w="1066" w:type="dxa"/>
            <w:shd w:val="clear" w:color="auto" w:fill="auto"/>
            <w:noWrap/>
          </w:tcPr>
          <w:p w14:paraId="7D50A94E" w14:textId="77777777" w:rsidR="001C5D20" w:rsidRPr="00EF5447" w:rsidRDefault="001C5D20" w:rsidP="001F5936">
            <w:pPr>
              <w:pStyle w:val="TAC"/>
            </w:pPr>
            <w:r w:rsidRPr="00EF5447">
              <w:rPr>
                <w:rFonts w:cs="Arial"/>
              </w:rPr>
              <w:t>846</w:t>
            </w:r>
          </w:p>
        </w:tc>
        <w:tc>
          <w:tcPr>
            <w:tcW w:w="746" w:type="dxa"/>
            <w:shd w:val="clear" w:color="auto" w:fill="auto"/>
            <w:noWrap/>
          </w:tcPr>
          <w:p w14:paraId="1A7C037C" w14:textId="77777777" w:rsidR="001C5D20" w:rsidRPr="00EF5447" w:rsidRDefault="001C5D20" w:rsidP="001F5936">
            <w:pPr>
              <w:pStyle w:val="TAC"/>
            </w:pPr>
            <w:r w:rsidRPr="00EF5447">
              <w:rPr>
                <w:rFonts w:cs="Arial"/>
              </w:rPr>
              <w:t>5</w:t>
            </w:r>
          </w:p>
        </w:tc>
        <w:tc>
          <w:tcPr>
            <w:tcW w:w="877" w:type="dxa"/>
            <w:shd w:val="clear" w:color="auto" w:fill="auto"/>
            <w:noWrap/>
          </w:tcPr>
          <w:p w14:paraId="229E6020" w14:textId="77777777" w:rsidR="001C5D20" w:rsidRPr="00EF5447" w:rsidRDefault="001C5D20" w:rsidP="001F5936">
            <w:pPr>
              <w:pStyle w:val="TAC"/>
            </w:pPr>
            <w:r w:rsidRPr="00EF5447">
              <w:rPr>
                <w:rFonts w:cs="Arial"/>
              </w:rPr>
              <w:t>25</w:t>
            </w:r>
          </w:p>
        </w:tc>
        <w:tc>
          <w:tcPr>
            <w:tcW w:w="1299" w:type="dxa"/>
            <w:shd w:val="clear" w:color="auto" w:fill="auto"/>
            <w:noWrap/>
          </w:tcPr>
          <w:p w14:paraId="30DA6851" w14:textId="77777777" w:rsidR="001C5D20" w:rsidRPr="00EF5447" w:rsidRDefault="001C5D20" w:rsidP="001F5936">
            <w:pPr>
              <w:pStyle w:val="TAC"/>
            </w:pPr>
            <w:r w:rsidRPr="00EF5447">
              <w:rPr>
                <w:rFonts w:cs="Arial"/>
              </w:rPr>
              <w:t>805</w:t>
            </w:r>
          </w:p>
        </w:tc>
        <w:tc>
          <w:tcPr>
            <w:tcW w:w="917" w:type="dxa"/>
            <w:shd w:val="clear" w:color="auto" w:fill="auto"/>
          </w:tcPr>
          <w:p w14:paraId="45E0CA36" w14:textId="77777777" w:rsidR="001C5D20" w:rsidRPr="00EF5447" w:rsidRDefault="001C5D20" w:rsidP="001F5936">
            <w:pPr>
              <w:pStyle w:val="TAC"/>
            </w:pPr>
            <w:r w:rsidRPr="00EF5447">
              <w:rPr>
                <w:rFonts w:cs="Arial"/>
              </w:rPr>
              <w:t>11.5</w:t>
            </w:r>
          </w:p>
        </w:tc>
        <w:tc>
          <w:tcPr>
            <w:tcW w:w="1248" w:type="dxa"/>
            <w:shd w:val="clear" w:color="auto" w:fill="auto"/>
          </w:tcPr>
          <w:p w14:paraId="5BBA4AD7" w14:textId="77777777" w:rsidR="001C5D20" w:rsidRPr="00EF5447" w:rsidRDefault="001C5D20" w:rsidP="001F5936">
            <w:pPr>
              <w:pStyle w:val="TAC"/>
            </w:pPr>
            <w:r w:rsidRPr="00EF5447">
              <w:t>IMD4</w:t>
            </w:r>
          </w:p>
        </w:tc>
      </w:tr>
      <w:tr w:rsidR="001C5D20" w:rsidRPr="00EF5447" w14:paraId="31299C2E" w14:textId="77777777" w:rsidTr="003E4AFB">
        <w:trPr>
          <w:trHeight w:val="22"/>
          <w:jc w:val="center"/>
        </w:trPr>
        <w:tc>
          <w:tcPr>
            <w:tcW w:w="2258" w:type="dxa"/>
            <w:tcBorders>
              <w:bottom w:val="nil"/>
            </w:tcBorders>
            <w:shd w:val="clear" w:color="auto" w:fill="auto"/>
          </w:tcPr>
          <w:p w14:paraId="6E66E34F" w14:textId="77777777" w:rsidR="001C5D20" w:rsidRPr="00EF5447" w:rsidRDefault="001C5D20" w:rsidP="001F5936">
            <w:pPr>
              <w:pStyle w:val="TAC"/>
            </w:pPr>
            <w:r w:rsidRPr="00EF5447">
              <w:rPr>
                <w:rFonts w:cs="Arial"/>
                <w:lang w:eastAsia="ja-JP"/>
              </w:rPr>
              <w:t>DC_1A-20A_n38A</w:t>
            </w:r>
          </w:p>
        </w:tc>
        <w:tc>
          <w:tcPr>
            <w:tcW w:w="878" w:type="dxa"/>
            <w:shd w:val="clear" w:color="auto" w:fill="auto"/>
          </w:tcPr>
          <w:p w14:paraId="7C2B3D90" w14:textId="77777777" w:rsidR="001C5D20" w:rsidRPr="00EF5447" w:rsidRDefault="001C5D20" w:rsidP="001F5936">
            <w:pPr>
              <w:pStyle w:val="TAC"/>
            </w:pPr>
            <w:r w:rsidRPr="00EF5447">
              <w:rPr>
                <w:rFonts w:eastAsia="MS Mincho"/>
              </w:rPr>
              <w:t>1</w:t>
            </w:r>
          </w:p>
        </w:tc>
        <w:tc>
          <w:tcPr>
            <w:tcW w:w="1066" w:type="dxa"/>
            <w:shd w:val="clear" w:color="auto" w:fill="auto"/>
            <w:noWrap/>
          </w:tcPr>
          <w:p w14:paraId="21E5C4DC"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06BDF608"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409436AC"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11022CF1"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1B82E5D5" w14:textId="77777777" w:rsidR="001C5D20" w:rsidRPr="00EF5447" w:rsidRDefault="001C5D20" w:rsidP="001F5936">
            <w:pPr>
              <w:pStyle w:val="TAC"/>
              <w:rPr>
                <w:rFonts w:cs="Arial"/>
              </w:rPr>
            </w:pPr>
            <w:r w:rsidRPr="00EF5447">
              <w:rPr>
                <w:lang w:eastAsia="ja-JP"/>
              </w:rPr>
              <w:t>N/A</w:t>
            </w:r>
          </w:p>
        </w:tc>
        <w:tc>
          <w:tcPr>
            <w:tcW w:w="1248" w:type="dxa"/>
            <w:shd w:val="clear" w:color="auto" w:fill="auto"/>
          </w:tcPr>
          <w:p w14:paraId="07B7CC69" w14:textId="77777777" w:rsidR="001C5D20" w:rsidRPr="00EF5447" w:rsidRDefault="001C5D20" w:rsidP="001F5936">
            <w:pPr>
              <w:pStyle w:val="TAC"/>
            </w:pPr>
            <w:r w:rsidRPr="00EF5447">
              <w:rPr>
                <w:rFonts w:eastAsia="MS Mincho"/>
              </w:rPr>
              <w:t>N/A</w:t>
            </w:r>
          </w:p>
        </w:tc>
      </w:tr>
      <w:tr w:rsidR="001C5D20" w:rsidRPr="00EF5447" w14:paraId="6D226E60" w14:textId="77777777" w:rsidTr="003E4AFB">
        <w:trPr>
          <w:trHeight w:val="22"/>
          <w:jc w:val="center"/>
        </w:trPr>
        <w:tc>
          <w:tcPr>
            <w:tcW w:w="2258" w:type="dxa"/>
            <w:tcBorders>
              <w:top w:val="nil"/>
              <w:bottom w:val="nil"/>
            </w:tcBorders>
            <w:shd w:val="clear" w:color="auto" w:fill="auto"/>
          </w:tcPr>
          <w:p w14:paraId="245967DB" w14:textId="77777777" w:rsidR="001C5D20" w:rsidRPr="00EF5447" w:rsidRDefault="001C5D20" w:rsidP="001F5936">
            <w:pPr>
              <w:pStyle w:val="TAC"/>
            </w:pPr>
          </w:p>
        </w:tc>
        <w:tc>
          <w:tcPr>
            <w:tcW w:w="878" w:type="dxa"/>
            <w:shd w:val="clear" w:color="auto" w:fill="auto"/>
          </w:tcPr>
          <w:p w14:paraId="14F1F98E" w14:textId="77777777" w:rsidR="001C5D20" w:rsidRPr="00EF5447" w:rsidRDefault="001C5D20" w:rsidP="001F5936">
            <w:pPr>
              <w:pStyle w:val="TAC"/>
            </w:pPr>
            <w:r w:rsidRPr="00EF5447">
              <w:rPr>
                <w:rFonts w:eastAsia="MS Mincho"/>
              </w:rPr>
              <w:t>20</w:t>
            </w:r>
          </w:p>
        </w:tc>
        <w:tc>
          <w:tcPr>
            <w:tcW w:w="1066" w:type="dxa"/>
            <w:shd w:val="clear" w:color="auto" w:fill="auto"/>
            <w:noWrap/>
          </w:tcPr>
          <w:p w14:paraId="21FF6A85"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5EA6310E"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28B4BD87"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38D7BCE9"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4776FA74" w14:textId="77777777" w:rsidR="001C5D20" w:rsidRPr="00EF5447" w:rsidRDefault="001C5D20" w:rsidP="001F5936">
            <w:pPr>
              <w:pStyle w:val="TAC"/>
              <w:rPr>
                <w:rFonts w:cs="Arial"/>
              </w:rPr>
            </w:pPr>
            <w:r w:rsidRPr="00EF5447">
              <w:rPr>
                <w:lang w:eastAsia="ja-JP"/>
              </w:rPr>
              <w:t>N/A</w:t>
            </w:r>
          </w:p>
        </w:tc>
        <w:tc>
          <w:tcPr>
            <w:tcW w:w="1248" w:type="dxa"/>
            <w:shd w:val="clear" w:color="auto" w:fill="auto"/>
          </w:tcPr>
          <w:p w14:paraId="3A731CBE" w14:textId="77777777" w:rsidR="001C5D20" w:rsidRPr="00EF5447" w:rsidRDefault="001C5D20" w:rsidP="001F5936">
            <w:pPr>
              <w:pStyle w:val="TAC"/>
            </w:pPr>
            <w:r w:rsidRPr="00EF5447">
              <w:rPr>
                <w:rFonts w:eastAsia="MS Mincho"/>
              </w:rPr>
              <w:t>IMD5</w:t>
            </w:r>
          </w:p>
        </w:tc>
      </w:tr>
      <w:tr w:rsidR="001C5D20" w:rsidRPr="00EF5447" w14:paraId="7F600EDD" w14:textId="77777777" w:rsidTr="003E4AFB">
        <w:trPr>
          <w:trHeight w:val="22"/>
          <w:jc w:val="center"/>
        </w:trPr>
        <w:tc>
          <w:tcPr>
            <w:tcW w:w="2258" w:type="dxa"/>
            <w:tcBorders>
              <w:top w:val="nil"/>
              <w:bottom w:val="single" w:sz="4" w:space="0" w:color="auto"/>
            </w:tcBorders>
            <w:shd w:val="clear" w:color="auto" w:fill="auto"/>
          </w:tcPr>
          <w:p w14:paraId="5CF15268" w14:textId="77777777" w:rsidR="001C5D20" w:rsidRPr="00EF5447" w:rsidRDefault="001C5D20" w:rsidP="001F5936">
            <w:pPr>
              <w:pStyle w:val="TAC"/>
            </w:pPr>
          </w:p>
        </w:tc>
        <w:tc>
          <w:tcPr>
            <w:tcW w:w="878" w:type="dxa"/>
            <w:shd w:val="clear" w:color="auto" w:fill="auto"/>
          </w:tcPr>
          <w:p w14:paraId="30F35199" w14:textId="77777777" w:rsidR="001C5D20" w:rsidRPr="00EF5447" w:rsidRDefault="001C5D20" w:rsidP="001F5936">
            <w:pPr>
              <w:pStyle w:val="TAC"/>
            </w:pPr>
            <w:r w:rsidRPr="00EF5447">
              <w:rPr>
                <w:rFonts w:eastAsia="MS Mincho"/>
              </w:rPr>
              <w:t>n38</w:t>
            </w:r>
          </w:p>
        </w:tc>
        <w:tc>
          <w:tcPr>
            <w:tcW w:w="1066" w:type="dxa"/>
            <w:shd w:val="clear" w:color="auto" w:fill="auto"/>
            <w:noWrap/>
          </w:tcPr>
          <w:p w14:paraId="018E310E"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46FC8ABA"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6162D497"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2782940D"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57767F7A" w14:textId="77777777" w:rsidR="001C5D20" w:rsidRPr="00EF5447" w:rsidRDefault="001C5D20" w:rsidP="001F5936">
            <w:pPr>
              <w:pStyle w:val="TAC"/>
              <w:rPr>
                <w:rFonts w:cs="Arial"/>
              </w:rPr>
            </w:pPr>
            <w:r w:rsidRPr="00EF5447">
              <w:rPr>
                <w:lang w:eastAsia="ja-JP"/>
              </w:rPr>
              <w:t>N/A</w:t>
            </w:r>
          </w:p>
        </w:tc>
        <w:tc>
          <w:tcPr>
            <w:tcW w:w="1248" w:type="dxa"/>
            <w:shd w:val="clear" w:color="auto" w:fill="auto"/>
          </w:tcPr>
          <w:p w14:paraId="78055378" w14:textId="77777777" w:rsidR="001C5D20" w:rsidRPr="00EF5447" w:rsidRDefault="001C5D20" w:rsidP="001F5936">
            <w:pPr>
              <w:pStyle w:val="TAC"/>
            </w:pPr>
            <w:r w:rsidRPr="00EF5447">
              <w:rPr>
                <w:rFonts w:eastAsia="MS Mincho"/>
              </w:rPr>
              <w:t>N/A</w:t>
            </w:r>
          </w:p>
        </w:tc>
      </w:tr>
      <w:tr w:rsidR="001C5D20" w:rsidRPr="00EF5447" w14:paraId="19868E8D" w14:textId="77777777" w:rsidTr="003E4AFB">
        <w:trPr>
          <w:trHeight w:val="22"/>
          <w:jc w:val="center"/>
        </w:trPr>
        <w:tc>
          <w:tcPr>
            <w:tcW w:w="2258" w:type="dxa"/>
            <w:tcBorders>
              <w:bottom w:val="nil"/>
            </w:tcBorders>
            <w:shd w:val="clear" w:color="auto" w:fill="auto"/>
          </w:tcPr>
          <w:p w14:paraId="23272042" w14:textId="77777777" w:rsidR="001C5D20" w:rsidRPr="00EF5447" w:rsidRDefault="001C5D20" w:rsidP="001F5936">
            <w:pPr>
              <w:pStyle w:val="TAC"/>
            </w:pPr>
            <w:r w:rsidRPr="00EF5447">
              <w:rPr>
                <w:rFonts w:cs="Arial"/>
                <w:lang w:eastAsia="ja-JP"/>
              </w:rPr>
              <w:t>DC_1A-28A_n3A</w:t>
            </w:r>
          </w:p>
        </w:tc>
        <w:tc>
          <w:tcPr>
            <w:tcW w:w="878" w:type="dxa"/>
            <w:shd w:val="clear" w:color="auto" w:fill="auto"/>
          </w:tcPr>
          <w:p w14:paraId="2F0D5414" w14:textId="77777777" w:rsidR="001C5D20" w:rsidRPr="00EF5447" w:rsidRDefault="001C5D20" w:rsidP="001F5936">
            <w:pPr>
              <w:pStyle w:val="TAC"/>
            </w:pPr>
            <w:r w:rsidRPr="00EF5447">
              <w:rPr>
                <w:lang w:eastAsia="ja-JP"/>
              </w:rPr>
              <w:t>28</w:t>
            </w:r>
          </w:p>
        </w:tc>
        <w:tc>
          <w:tcPr>
            <w:tcW w:w="1066" w:type="dxa"/>
            <w:shd w:val="clear" w:color="auto" w:fill="auto"/>
            <w:noWrap/>
          </w:tcPr>
          <w:p w14:paraId="2D5F3D69" w14:textId="77777777" w:rsidR="001C5D20" w:rsidRPr="00EF5447" w:rsidRDefault="001C5D20" w:rsidP="001F5936">
            <w:pPr>
              <w:pStyle w:val="TAC"/>
            </w:pPr>
            <w:r w:rsidRPr="00EF5447">
              <w:t>710.5</w:t>
            </w:r>
          </w:p>
        </w:tc>
        <w:tc>
          <w:tcPr>
            <w:tcW w:w="746" w:type="dxa"/>
            <w:shd w:val="clear" w:color="auto" w:fill="auto"/>
            <w:noWrap/>
          </w:tcPr>
          <w:p w14:paraId="39C3BD30" w14:textId="77777777" w:rsidR="001C5D20" w:rsidRPr="00EF5447" w:rsidRDefault="001C5D20" w:rsidP="001F5936">
            <w:pPr>
              <w:pStyle w:val="TAC"/>
            </w:pPr>
            <w:r w:rsidRPr="00EF5447">
              <w:t>5</w:t>
            </w:r>
          </w:p>
        </w:tc>
        <w:tc>
          <w:tcPr>
            <w:tcW w:w="877" w:type="dxa"/>
            <w:shd w:val="clear" w:color="auto" w:fill="auto"/>
            <w:noWrap/>
          </w:tcPr>
          <w:p w14:paraId="253D9E53" w14:textId="77777777" w:rsidR="001C5D20" w:rsidRPr="00EF5447" w:rsidRDefault="001C5D20" w:rsidP="001F5936">
            <w:pPr>
              <w:pStyle w:val="TAC"/>
            </w:pPr>
            <w:r w:rsidRPr="00EF5447">
              <w:t>25</w:t>
            </w:r>
          </w:p>
        </w:tc>
        <w:tc>
          <w:tcPr>
            <w:tcW w:w="1299" w:type="dxa"/>
            <w:shd w:val="clear" w:color="auto" w:fill="auto"/>
            <w:noWrap/>
          </w:tcPr>
          <w:p w14:paraId="47EF9F5B" w14:textId="77777777" w:rsidR="001C5D20" w:rsidRPr="00EF5447" w:rsidRDefault="001C5D20" w:rsidP="001F5936">
            <w:pPr>
              <w:pStyle w:val="TAC"/>
            </w:pPr>
            <w:r w:rsidRPr="00EF5447">
              <w:t>765.5</w:t>
            </w:r>
          </w:p>
        </w:tc>
        <w:tc>
          <w:tcPr>
            <w:tcW w:w="917" w:type="dxa"/>
            <w:shd w:val="clear" w:color="auto" w:fill="auto"/>
          </w:tcPr>
          <w:p w14:paraId="4EC151A8" w14:textId="77777777" w:rsidR="001C5D20" w:rsidRPr="00EF5447" w:rsidRDefault="001C5D20" w:rsidP="001F5936">
            <w:pPr>
              <w:pStyle w:val="TAC"/>
            </w:pPr>
            <w:r w:rsidRPr="00EF5447">
              <w:rPr>
                <w:lang w:eastAsia="ja-JP"/>
              </w:rPr>
              <w:t>N/A</w:t>
            </w:r>
          </w:p>
        </w:tc>
        <w:tc>
          <w:tcPr>
            <w:tcW w:w="1248" w:type="dxa"/>
            <w:shd w:val="clear" w:color="auto" w:fill="auto"/>
          </w:tcPr>
          <w:p w14:paraId="69666D93" w14:textId="77777777" w:rsidR="001C5D20" w:rsidRPr="00EF5447" w:rsidRDefault="001C5D20" w:rsidP="001F5936">
            <w:pPr>
              <w:pStyle w:val="TAC"/>
            </w:pPr>
            <w:r w:rsidRPr="00EF5447">
              <w:t>N/A</w:t>
            </w:r>
          </w:p>
        </w:tc>
      </w:tr>
      <w:tr w:rsidR="001C5D20" w:rsidRPr="00EF5447" w14:paraId="303449F0" w14:textId="77777777" w:rsidTr="003E4AFB">
        <w:trPr>
          <w:trHeight w:val="22"/>
          <w:jc w:val="center"/>
        </w:trPr>
        <w:tc>
          <w:tcPr>
            <w:tcW w:w="2258" w:type="dxa"/>
            <w:tcBorders>
              <w:top w:val="nil"/>
              <w:bottom w:val="nil"/>
            </w:tcBorders>
            <w:shd w:val="clear" w:color="auto" w:fill="auto"/>
          </w:tcPr>
          <w:p w14:paraId="5A176B26" w14:textId="77777777" w:rsidR="001C5D20" w:rsidRPr="00EF5447" w:rsidRDefault="001C5D20" w:rsidP="001F5936">
            <w:pPr>
              <w:pStyle w:val="TAC"/>
            </w:pPr>
          </w:p>
        </w:tc>
        <w:tc>
          <w:tcPr>
            <w:tcW w:w="878" w:type="dxa"/>
            <w:shd w:val="clear" w:color="auto" w:fill="auto"/>
          </w:tcPr>
          <w:p w14:paraId="4F7665EC" w14:textId="77777777" w:rsidR="001C5D20" w:rsidRPr="00EF5447" w:rsidRDefault="001C5D20" w:rsidP="001F5936">
            <w:pPr>
              <w:pStyle w:val="TAC"/>
            </w:pPr>
            <w:r w:rsidRPr="00EF5447">
              <w:rPr>
                <w:lang w:eastAsia="ja-JP"/>
              </w:rPr>
              <w:t>n3</w:t>
            </w:r>
          </w:p>
        </w:tc>
        <w:tc>
          <w:tcPr>
            <w:tcW w:w="1066" w:type="dxa"/>
            <w:shd w:val="clear" w:color="auto" w:fill="auto"/>
            <w:noWrap/>
          </w:tcPr>
          <w:p w14:paraId="0C30F5C4" w14:textId="77777777" w:rsidR="001C5D20" w:rsidRPr="00EF5447" w:rsidRDefault="001C5D20" w:rsidP="001F5936">
            <w:pPr>
              <w:pStyle w:val="TAC"/>
            </w:pPr>
            <w:r w:rsidRPr="00EF5447">
              <w:t>1780</w:t>
            </w:r>
          </w:p>
        </w:tc>
        <w:tc>
          <w:tcPr>
            <w:tcW w:w="746" w:type="dxa"/>
            <w:shd w:val="clear" w:color="auto" w:fill="auto"/>
            <w:noWrap/>
          </w:tcPr>
          <w:p w14:paraId="4D510A50" w14:textId="77777777" w:rsidR="001C5D20" w:rsidRPr="00EF5447" w:rsidRDefault="001C5D20" w:rsidP="001F5936">
            <w:pPr>
              <w:pStyle w:val="TAC"/>
            </w:pPr>
            <w:r w:rsidRPr="00EF5447">
              <w:t>5</w:t>
            </w:r>
          </w:p>
        </w:tc>
        <w:tc>
          <w:tcPr>
            <w:tcW w:w="877" w:type="dxa"/>
            <w:shd w:val="clear" w:color="auto" w:fill="auto"/>
            <w:noWrap/>
          </w:tcPr>
          <w:p w14:paraId="39057C0D" w14:textId="77777777" w:rsidR="001C5D20" w:rsidRPr="00EF5447" w:rsidRDefault="001C5D20" w:rsidP="001F5936">
            <w:pPr>
              <w:pStyle w:val="TAC"/>
            </w:pPr>
            <w:r w:rsidRPr="00EF5447">
              <w:t>25</w:t>
            </w:r>
          </w:p>
        </w:tc>
        <w:tc>
          <w:tcPr>
            <w:tcW w:w="1299" w:type="dxa"/>
            <w:shd w:val="clear" w:color="auto" w:fill="auto"/>
            <w:noWrap/>
          </w:tcPr>
          <w:p w14:paraId="2274C229" w14:textId="77777777" w:rsidR="001C5D20" w:rsidRPr="00EF5447" w:rsidRDefault="001C5D20" w:rsidP="001F5936">
            <w:pPr>
              <w:pStyle w:val="TAC"/>
            </w:pPr>
            <w:r w:rsidRPr="00EF5447">
              <w:t>1875</w:t>
            </w:r>
          </w:p>
        </w:tc>
        <w:tc>
          <w:tcPr>
            <w:tcW w:w="917" w:type="dxa"/>
            <w:shd w:val="clear" w:color="auto" w:fill="auto"/>
          </w:tcPr>
          <w:p w14:paraId="744964A6" w14:textId="77777777" w:rsidR="001C5D20" w:rsidRPr="00EF5447" w:rsidRDefault="001C5D20" w:rsidP="001F5936">
            <w:pPr>
              <w:pStyle w:val="TAC"/>
            </w:pPr>
            <w:r w:rsidRPr="00EF5447">
              <w:rPr>
                <w:lang w:eastAsia="ja-JP"/>
              </w:rPr>
              <w:t>N/A</w:t>
            </w:r>
          </w:p>
        </w:tc>
        <w:tc>
          <w:tcPr>
            <w:tcW w:w="1248" w:type="dxa"/>
            <w:shd w:val="clear" w:color="auto" w:fill="auto"/>
          </w:tcPr>
          <w:p w14:paraId="3EA738A1" w14:textId="77777777" w:rsidR="001C5D20" w:rsidRPr="00EF5447" w:rsidRDefault="001C5D20" w:rsidP="001F5936">
            <w:pPr>
              <w:pStyle w:val="TAC"/>
            </w:pPr>
            <w:r w:rsidRPr="00EF5447">
              <w:t>N/A</w:t>
            </w:r>
          </w:p>
        </w:tc>
      </w:tr>
      <w:tr w:rsidR="001C5D20" w:rsidRPr="00EF5447" w14:paraId="10E731AD" w14:textId="77777777" w:rsidTr="003E4AFB">
        <w:trPr>
          <w:trHeight w:val="22"/>
          <w:jc w:val="center"/>
        </w:trPr>
        <w:tc>
          <w:tcPr>
            <w:tcW w:w="2258" w:type="dxa"/>
            <w:tcBorders>
              <w:top w:val="nil"/>
              <w:bottom w:val="single" w:sz="4" w:space="0" w:color="auto"/>
            </w:tcBorders>
            <w:shd w:val="clear" w:color="auto" w:fill="auto"/>
          </w:tcPr>
          <w:p w14:paraId="610540AC" w14:textId="77777777" w:rsidR="001C5D20" w:rsidRPr="00EF5447" w:rsidRDefault="001C5D20" w:rsidP="001F5936">
            <w:pPr>
              <w:pStyle w:val="TAC"/>
            </w:pPr>
          </w:p>
        </w:tc>
        <w:tc>
          <w:tcPr>
            <w:tcW w:w="878" w:type="dxa"/>
            <w:shd w:val="clear" w:color="auto" w:fill="auto"/>
          </w:tcPr>
          <w:p w14:paraId="218EE113" w14:textId="77777777" w:rsidR="001C5D20" w:rsidRPr="00EF5447" w:rsidRDefault="001C5D20" w:rsidP="001F5936">
            <w:pPr>
              <w:pStyle w:val="TAC"/>
            </w:pPr>
            <w:r w:rsidRPr="00EF5447">
              <w:rPr>
                <w:lang w:eastAsia="ja-JP"/>
              </w:rPr>
              <w:t>1</w:t>
            </w:r>
          </w:p>
        </w:tc>
        <w:tc>
          <w:tcPr>
            <w:tcW w:w="1066" w:type="dxa"/>
            <w:shd w:val="clear" w:color="auto" w:fill="auto"/>
            <w:noWrap/>
          </w:tcPr>
          <w:p w14:paraId="015D6089" w14:textId="77777777" w:rsidR="001C5D20" w:rsidRPr="00EF5447" w:rsidRDefault="001C5D20" w:rsidP="001F5936">
            <w:pPr>
              <w:pStyle w:val="TAC"/>
            </w:pPr>
            <w:r w:rsidRPr="00EF5447">
              <w:t>1949</w:t>
            </w:r>
          </w:p>
        </w:tc>
        <w:tc>
          <w:tcPr>
            <w:tcW w:w="746" w:type="dxa"/>
            <w:shd w:val="clear" w:color="auto" w:fill="auto"/>
            <w:noWrap/>
          </w:tcPr>
          <w:p w14:paraId="764D17F2" w14:textId="77777777" w:rsidR="001C5D20" w:rsidRPr="00EF5447" w:rsidRDefault="001C5D20" w:rsidP="001F5936">
            <w:pPr>
              <w:pStyle w:val="TAC"/>
            </w:pPr>
            <w:r w:rsidRPr="00EF5447">
              <w:rPr>
                <w:rFonts w:cs="Arial"/>
              </w:rPr>
              <w:t>5</w:t>
            </w:r>
          </w:p>
        </w:tc>
        <w:tc>
          <w:tcPr>
            <w:tcW w:w="877" w:type="dxa"/>
            <w:shd w:val="clear" w:color="auto" w:fill="auto"/>
            <w:noWrap/>
          </w:tcPr>
          <w:p w14:paraId="069C9741" w14:textId="77777777" w:rsidR="001C5D20" w:rsidRPr="00EF5447" w:rsidRDefault="001C5D20" w:rsidP="001F5936">
            <w:pPr>
              <w:pStyle w:val="TAC"/>
            </w:pPr>
            <w:r w:rsidRPr="00EF5447">
              <w:rPr>
                <w:rFonts w:cs="Arial"/>
              </w:rPr>
              <w:t>25</w:t>
            </w:r>
          </w:p>
        </w:tc>
        <w:tc>
          <w:tcPr>
            <w:tcW w:w="1299" w:type="dxa"/>
            <w:shd w:val="clear" w:color="auto" w:fill="auto"/>
            <w:noWrap/>
          </w:tcPr>
          <w:p w14:paraId="40634CB0" w14:textId="77777777" w:rsidR="001C5D20" w:rsidRPr="00EF5447" w:rsidRDefault="001C5D20" w:rsidP="001F5936">
            <w:pPr>
              <w:pStyle w:val="TAC"/>
            </w:pPr>
            <w:r w:rsidRPr="00EF5447">
              <w:t>2139</w:t>
            </w:r>
          </w:p>
        </w:tc>
        <w:tc>
          <w:tcPr>
            <w:tcW w:w="917" w:type="dxa"/>
            <w:shd w:val="clear" w:color="auto" w:fill="auto"/>
          </w:tcPr>
          <w:p w14:paraId="3C81DEFE" w14:textId="77777777" w:rsidR="001C5D20" w:rsidRPr="00EF5447" w:rsidRDefault="001C5D20" w:rsidP="001F5936">
            <w:pPr>
              <w:pStyle w:val="TAC"/>
            </w:pPr>
            <w:r w:rsidRPr="00EF5447">
              <w:t>11.0</w:t>
            </w:r>
          </w:p>
        </w:tc>
        <w:tc>
          <w:tcPr>
            <w:tcW w:w="1248" w:type="dxa"/>
            <w:shd w:val="clear" w:color="auto" w:fill="auto"/>
          </w:tcPr>
          <w:p w14:paraId="5D54950E" w14:textId="77777777" w:rsidR="001C5D20" w:rsidRPr="00EF5447" w:rsidRDefault="001C5D20" w:rsidP="001F5936">
            <w:pPr>
              <w:pStyle w:val="TAC"/>
            </w:pPr>
            <w:r w:rsidRPr="00EF5447">
              <w:t>IMD4</w:t>
            </w:r>
          </w:p>
        </w:tc>
      </w:tr>
      <w:tr w:rsidR="001C5D20" w:rsidRPr="00EF5447" w14:paraId="41FA7EBD" w14:textId="77777777" w:rsidTr="003E4AFB">
        <w:trPr>
          <w:trHeight w:val="22"/>
          <w:jc w:val="center"/>
        </w:trPr>
        <w:tc>
          <w:tcPr>
            <w:tcW w:w="2258" w:type="dxa"/>
            <w:tcBorders>
              <w:bottom w:val="nil"/>
            </w:tcBorders>
            <w:shd w:val="clear" w:color="auto" w:fill="auto"/>
          </w:tcPr>
          <w:p w14:paraId="1069696E" w14:textId="77777777" w:rsidR="001C5D20" w:rsidRPr="00EF5447" w:rsidRDefault="001C5D20" w:rsidP="001F5936">
            <w:pPr>
              <w:pStyle w:val="TAC"/>
              <w:rPr>
                <w:rFonts w:cs="Arial"/>
                <w:lang w:eastAsia="ja-JP"/>
              </w:rPr>
            </w:pPr>
            <w:r w:rsidRPr="00EF5447">
              <w:rPr>
                <w:rFonts w:cs="Arial"/>
                <w:lang w:eastAsia="ja-JP"/>
              </w:rPr>
              <w:t>DC_1A-28A_n7A</w:t>
            </w:r>
          </w:p>
          <w:p w14:paraId="36FE618D" w14:textId="77777777" w:rsidR="001C5D20" w:rsidRPr="00EF5447" w:rsidRDefault="001C5D20" w:rsidP="001F5936">
            <w:pPr>
              <w:pStyle w:val="TAC"/>
              <w:rPr>
                <w:rFonts w:cs="Arial"/>
                <w:lang w:eastAsia="ja-JP"/>
              </w:rPr>
            </w:pPr>
            <w:r w:rsidRPr="00EF5447">
              <w:rPr>
                <w:rFonts w:cs="Arial"/>
                <w:lang w:eastAsia="ja-JP"/>
              </w:rPr>
              <w:t>DC_1A-1A-28A_n7A</w:t>
            </w:r>
          </w:p>
          <w:p w14:paraId="57F127BA" w14:textId="77777777" w:rsidR="001C5D20" w:rsidRPr="00EF5447" w:rsidRDefault="001C5D20" w:rsidP="001F5936">
            <w:pPr>
              <w:pStyle w:val="TAC"/>
              <w:rPr>
                <w:rFonts w:cs="Arial"/>
                <w:lang w:eastAsia="ja-JP"/>
              </w:rPr>
            </w:pPr>
            <w:r w:rsidRPr="00EF5447">
              <w:rPr>
                <w:rFonts w:cs="Arial"/>
                <w:lang w:eastAsia="ja-JP"/>
              </w:rPr>
              <w:t>DC_1A-28A_n7B</w:t>
            </w:r>
          </w:p>
          <w:p w14:paraId="598DEBAD" w14:textId="77777777" w:rsidR="001C5D20" w:rsidRPr="00EF5447" w:rsidRDefault="001C5D20" w:rsidP="001F5936">
            <w:pPr>
              <w:pStyle w:val="TAC"/>
            </w:pPr>
            <w:r w:rsidRPr="00EF5447">
              <w:rPr>
                <w:rFonts w:cs="Arial"/>
                <w:lang w:eastAsia="ja-JP"/>
              </w:rPr>
              <w:t>DC_1A-1A-28A_n7B</w:t>
            </w:r>
          </w:p>
        </w:tc>
        <w:tc>
          <w:tcPr>
            <w:tcW w:w="878" w:type="dxa"/>
            <w:shd w:val="clear" w:color="auto" w:fill="auto"/>
          </w:tcPr>
          <w:p w14:paraId="34973546" w14:textId="77777777" w:rsidR="001C5D20" w:rsidRPr="00EF5447" w:rsidRDefault="001C5D20" w:rsidP="001F5936">
            <w:pPr>
              <w:pStyle w:val="TAC"/>
            </w:pPr>
            <w:r w:rsidRPr="00EF5447">
              <w:t>1</w:t>
            </w:r>
          </w:p>
        </w:tc>
        <w:tc>
          <w:tcPr>
            <w:tcW w:w="1066" w:type="dxa"/>
            <w:shd w:val="clear" w:color="auto" w:fill="auto"/>
            <w:noWrap/>
          </w:tcPr>
          <w:p w14:paraId="27E387B6" w14:textId="77777777" w:rsidR="001C5D20" w:rsidRPr="00EF5447" w:rsidRDefault="001C5D20" w:rsidP="001F5936">
            <w:pPr>
              <w:pStyle w:val="TAC"/>
            </w:pPr>
            <w:r w:rsidRPr="00EF5447">
              <w:t>1935</w:t>
            </w:r>
          </w:p>
        </w:tc>
        <w:tc>
          <w:tcPr>
            <w:tcW w:w="746" w:type="dxa"/>
            <w:shd w:val="clear" w:color="auto" w:fill="auto"/>
            <w:noWrap/>
          </w:tcPr>
          <w:p w14:paraId="5EDA1D51" w14:textId="77777777" w:rsidR="001C5D20" w:rsidRPr="00EF5447" w:rsidRDefault="001C5D20" w:rsidP="001F5936">
            <w:pPr>
              <w:pStyle w:val="TAC"/>
            </w:pPr>
            <w:r w:rsidRPr="00EF5447">
              <w:t>5</w:t>
            </w:r>
          </w:p>
        </w:tc>
        <w:tc>
          <w:tcPr>
            <w:tcW w:w="877" w:type="dxa"/>
            <w:shd w:val="clear" w:color="auto" w:fill="auto"/>
            <w:noWrap/>
          </w:tcPr>
          <w:p w14:paraId="70A3A236" w14:textId="77777777" w:rsidR="001C5D20" w:rsidRPr="00EF5447" w:rsidRDefault="001C5D20" w:rsidP="001F5936">
            <w:pPr>
              <w:pStyle w:val="TAC"/>
            </w:pPr>
            <w:r w:rsidRPr="00EF5447">
              <w:t>25</w:t>
            </w:r>
          </w:p>
        </w:tc>
        <w:tc>
          <w:tcPr>
            <w:tcW w:w="1299" w:type="dxa"/>
            <w:shd w:val="clear" w:color="auto" w:fill="auto"/>
            <w:noWrap/>
          </w:tcPr>
          <w:p w14:paraId="5092E023" w14:textId="77777777" w:rsidR="001C5D20" w:rsidRPr="00EF5447" w:rsidRDefault="001C5D20" w:rsidP="001F5936">
            <w:pPr>
              <w:pStyle w:val="TAC"/>
            </w:pPr>
            <w:r w:rsidRPr="00EF5447">
              <w:t>2125</w:t>
            </w:r>
          </w:p>
        </w:tc>
        <w:tc>
          <w:tcPr>
            <w:tcW w:w="917" w:type="dxa"/>
            <w:shd w:val="clear" w:color="auto" w:fill="auto"/>
          </w:tcPr>
          <w:p w14:paraId="2DAD758F" w14:textId="77777777" w:rsidR="001C5D20" w:rsidRPr="00EF5447" w:rsidRDefault="001C5D20" w:rsidP="001F5936">
            <w:pPr>
              <w:pStyle w:val="TAC"/>
            </w:pPr>
            <w:r w:rsidRPr="00EF5447">
              <w:t>N/A</w:t>
            </w:r>
          </w:p>
        </w:tc>
        <w:tc>
          <w:tcPr>
            <w:tcW w:w="1248" w:type="dxa"/>
            <w:shd w:val="clear" w:color="auto" w:fill="auto"/>
          </w:tcPr>
          <w:p w14:paraId="7283B66E" w14:textId="77777777" w:rsidR="001C5D20" w:rsidRPr="00EF5447" w:rsidRDefault="001C5D20" w:rsidP="001F5936">
            <w:pPr>
              <w:pStyle w:val="TAC"/>
            </w:pPr>
            <w:r w:rsidRPr="00EF5447">
              <w:t>N/A</w:t>
            </w:r>
          </w:p>
        </w:tc>
      </w:tr>
      <w:tr w:rsidR="001C5D20" w:rsidRPr="00EF5447" w14:paraId="1E711AFC" w14:textId="77777777" w:rsidTr="003E4AFB">
        <w:trPr>
          <w:trHeight w:val="22"/>
          <w:jc w:val="center"/>
        </w:trPr>
        <w:tc>
          <w:tcPr>
            <w:tcW w:w="2258" w:type="dxa"/>
            <w:tcBorders>
              <w:top w:val="nil"/>
              <w:bottom w:val="nil"/>
            </w:tcBorders>
            <w:shd w:val="clear" w:color="auto" w:fill="auto"/>
          </w:tcPr>
          <w:p w14:paraId="41DCFE57" w14:textId="77777777" w:rsidR="001C5D20" w:rsidRPr="00EF5447" w:rsidRDefault="001C5D20" w:rsidP="001F5936">
            <w:pPr>
              <w:pStyle w:val="TAC"/>
            </w:pPr>
          </w:p>
        </w:tc>
        <w:tc>
          <w:tcPr>
            <w:tcW w:w="878" w:type="dxa"/>
            <w:shd w:val="clear" w:color="auto" w:fill="auto"/>
          </w:tcPr>
          <w:p w14:paraId="561615BD" w14:textId="77777777" w:rsidR="001C5D20" w:rsidRPr="00EF5447" w:rsidRDefault="001C5D20" w:rsidP="001F5936">
            <w:pPr>
              <w:pStyle w:val="TAC"/>
            </w:pPr>
            <w:r w:rsidRPr="00EF5447">
              <w:t>28</w:t>
            </w:r>
          </w:p>
        </w:tc>
        <w:tc>
          <w:tcPr>
            <w:tcW w:w="1066" w:type="dxa"/>
            <w:shd w:val="clear" w:color="auto" w:fill="auto"/>
            <w:noWrap/>
          </w:tcPr>
          <w:p w14:paraId="284CCE1A" w14:textId="77777777" w:rsidR="001C5D20" w:rsidRPr="00EF5447" w:rsidRDefault="001C5D20" w:rsidP="001F5936">
            <w:pPr>
              <w:pStyle w:val="TAC"/>
            </w:pPr>
            <w:r w:rsidRPr="00EF5447">
              <w:t>730</w:t>
            </w:r>
          </w:p>
        </w:tc>
        <w:tc>
          <w:tcPr>
            <w:tcW w:w="746" w:type="dxa"/>
            <w:shd w:val="clear" w:color="auto" w:fill="auto"/>
            <w:noWrap/>
          </w:tcPr>
          <w:p w14:paraId="258B7824" w14:textId="77777777" w:rsidR="001C5D20" w:rsidRPr="00EF5447" w:rsidRDefault="001C5D20" w:rsidP="001F5936">
            <w:pPr>
              <w:pStyle w:val="TAC"/>
            </w:pPr>
            <w:r w:rsidRPr="00EF5447">
              <w:t>10</w:t>
            </w:r>
          </w:p>
        </w:tc>
        <w:tc>
          <w:tcPr>
            <w:tcW w:w="877" w:type="dxa"/>
            <w:shd w:val="clear" w:color="auto" w:fill="auto"/>
            <w:noWrap/>
          </w:tcPr>
          <w:p w14:paraId="728CB57F" w14:textId="77777777" w:rsidR="001C5D20" w:rsidRPr="00EF5447" w:rsidRDefault="001C5D20" w:rsidP="001F5936">
            <w:pPr>
              <w:pStyle w:val="TAC"/>
            </w:pPr>
            <w:r w:rsidRPr="00EF5447">
              <w:t>50</w:t>
            </w:r>
          </w:p>
        </w:tc>
        <w:tc>
          <w:tcPr>
            <w:tcW w:w="1299" w:type="dxa"/>
            <w:shd w:val="clear" w:color="auto" w:fill="auto"/>
            <w:noWrap/>
          </w:tcPr>
          <w:p w14:paraId="1B1BC0BA" w14:textId="77777777" w:rsidR="001C5D20" w:rsidRPr="00EF5447" w:rsidRDefault="001C5D20" w:rsidP="001F5936">
            <w:pPr>
              <w:pStyle w:val="TAC"/>
            </w:pPr>
            <w:r w:rsidRPr="00EF5447">
              <w:t>785</w:t>
            </w:r>
          </w:p>
        </w:tc>
        <w:tc>
          <w:tcPr>
            <w:tcW w:w="917" w:type="dxa"/>
            <w:shd w:val="clear" w:color="auto" w:fill="auto"/>
          </w:tcPr>
          <w:p w14:paraId="12BD4F27" w14:textId="77777777" w:rsidR="001C5D20" w:rsidRPr="00EF5447" w:rsidRDefault="001C5D20" w:rsidP="001F5936">
            <w:pPr>
              <w:pStyle w:val="TAC"/>
            </w:pPr>
            <w:r w:rsidRPr="00EF5447">
              <w:t>4.5</w:t>
            </w:r>
          </w:p>
        </w:tc>
        <w:tc>
          <w:tcPr>
            <w:tcW w:w="1248" w:type="dxa"/>
            <w:shd w:val="clear" w:color="auto" w:fill="auto"/>
          </w:tcPr>
          <w:p w14:paraId="03924BC3" w14:textId="77777777" w:rsidR="001C5D20" w:rsidRPr="00EF5447" w:rsidRDefault="001C5D20" w:rsidP="001F5936">
            <w:pPr>
              <w:pStyle w:val="TAC"/>
            </w:pPr>
            <w:r w:rsidRPr="00EF5447">
              <w:t>IMD5</w:t>
            </w:r>
          </w:p>
        </w:tc>
      </w:tr>
      <w:tr w:rsidR="001C5D20" w:rsidRPr="00EF5447" w14:paraId="113C33BF" w14:textId="77777777" w:rsidTr="003E4AFB">
        <w:trPr>
          <w:trHeight w:val="22"/>
          <w:jc w:val="center"/>
        </w:trPr>
        <w:tc>
          <w:tcPr>
            <w:tcW w:w="2258" w:type="dxa"/>
            <w:tcBorders>
              <w:top w:val="nil"/>
              <w:bottom w:val="single" w:sz="4" w:space="0" w:color="auto"/>
            </w:tcBorders>
            <w:shd w:val="clear" w:color="auto" w:fill="auto"/>
          </w:tcPr>
          <w:p w14:paraId="7424F04A" w14:textId="77777777" w:rsidR="001C5D20" w:rsidRPr="00EF5447" w:rsidRDefault="001C5D20" w:rsidP="001F5936">
            <w:pPr>
              <w:pStyle w:val="TAC"/>
            </w:pPr>
          </w:p>
        </w:tc>
        <w:tc>
          <w:tcPr>
            <w:tcW w:w="878" w:type="dxa"/>
            <w:shd w:val="clear" w:color="auto" w:fill="auto"/>
          </w:tcPr>
          <w:p w14:paraId="4823304F" w14:textId="77777777" w:rsidR="001C5D20" w:rsidRPr="00EF5447" w:rsidRDefault="001C5D20" w:rsidP="001F5936">
            <w:pPr>
              <w:pStyle w:val="TAC"/>
            </w:pPr>
            <w:r w:rsidRPr="00EF5447">
              <w:t>n7</w:t>
            </w:r>
          </w:p>
        </w:tc>
        <w:tc>
          <w:tcPr>
            <w:tcW w:w="1066" w:type="dxa"/>
            <w:shd w:val="clear" w:color="auto" w:fill="auto"/>
            <w:noWrap/>
          </w:tcPr>
          <w:p w14:paraId="0901100F" w14:textId="77777777" w:rsidR="001C5D20" w:rsidRPr="00EF5447" w:rsidRDefault="001C5D20" w:rsidP="001F5936">
            <w:pPr>
              <w:pStyle w:val="TAC"/>
            </w:pPr>
            <w:r w:rsidRPr="00EF5447">
              <w:t>2510</w:t>
            </w:r>
          </w:p>
        </w:tc>
        <w:tc>
          <w:tcPr>
            <w:tcW w:w="746" w:type="dxa"/>
            <w:shd w:val="clear" w:color="auto" w:fill="auto"/>
            <w:noWrap/>
          </w:tcPr>
          <w:p w14:paraId="08D1BC43" w14:textId="77777777" w:rsidR="001C5D20" w:rsidRPr="00EF5447" w:rsidRDefault="001C5D20" w:rsidP="001F5936">
            <w:pPr>
              <w:pStyle w:val="TAC"/>
            </w:pPr>
            <w:r w:rsidRPr="00EF5447">
              <w:t>10</w:t>
            </w:r>
          </w:p>
        </w:tc>
        <w:tc>
          <w:tcPr>
            <w:tcW w:w="877" w:type="dxa"/>
            <w:shd w:val="clear" w:color="auto" w:fill="auto"/>
            <w:noWrap/>
          </w:tcPr>
          <w:p w14:paraId="712FFB47" w14:textId="77777777" w:rsidR="001C5D20" w:rsidRPr="00EF5447" w:rsidRDefault="001C5D20" w:rsidP="001F5936">
            <w:pPr>
              <w:pStyle w:val="TAC"/>
            </w:pPr>
            <w:r w:rsidRPr="00EF5447">
              <w:t>50</w:t>
            </w:r>
          </w:p>
        </w:tc>
        <w:tc>
          <w:tcPr>
            <w:tcW w:w="1299" w:type="dxa"/>
            <w:shd w:val="clear" w:color="auto" w:fill="auto"/>
            <w:noWrap/>
          </w:tcPr>
          <w:p w14:paraId="58C7C1B0" w14:textId="77777777" w:rsidR="001C5D20" w:rsidRPr="00EF5447" w:rsidRDefault="001C5D20" w:rsidP="001F5936">
            <w:pPr>
              <w:pStyle w:val="TAC"/>
            </w:pPr>
            <w:r w:rsidRPr="00EF5447">
              <w:t>2630</w:t>
            </w:r>
          </w:p>
        </w:tc>
        <w:tc>
          <w:tcPr>
            <w:tcW w:w="917" w:type="dxa"/>
            <w:shd w:val="clear" w:color="auto" w:fill="auto"/>
          </w:tcPr>
          <w:p w14:paraId="025E5030" w14:textId="77777777" w:rsidR="001C5D20" w:rsidRPr="00EF5447" w:rsidRDefault="001C5D20" w:rsidP="001F5936">
            <w:pPr>
              <w:pStyle w:val="TAC"/>
            </w:pPr>
            <w:r w:rsidRPr="00EF5447">
              <w:t>N/A</w:t>
            </w:r>
          </w:p>
        </w:tc>
        <w:tc>
          <w:tcPr>
            <w:tcW w:w="1248" w:type="dxa"/>
            <w:shd w:val="clear" w:color="auto" w:fill="auto"/>
          </w:tcPr>
          <w:p w14:paraId="7736ED58" w14:textId="77777777" w:rsidR="001C5D20" w:rsidRPr="00EF5447" w:rsidRDefault="001C5D20" w:rsidP="001F5936">
            <w:pPr>
              <w:pStyle w:val="TAC"/>
            </w:pPr>
            <w:r w:rsidRPr="00EF5447">
              <w:t>N/A</w:t>
            </w:r>
          </w:p>
        </w:tc>
      </w:tr>
      <w:tr w:rsidR="001C5D20" w:rsidRPr="00EF5447" w14:paraId="5DBD5320" w14:textId="77777777" w:rsidTr="003E4AFB">
        <w:trPr>
          <w:trHeight w:val="54"/>
          <w:jc w:val="center"/>
        </w:trPr>
        <w:tc>
          <w:tcPr>
            <w:tcW w:w="2258" w:type="dxa"/>
            <w:tcBorders>
              <w:bottom w:val="nil"/>
            </w:tcBorders>
            <w:shd w:val="clear" w:color="auto" w:fill="auto"/>
            <w:hideMark/>
          </w:tcPr>
          <w:p w14:paraId="4D99EAA5" w14:textId="77777777" w:rsidR="001C5D20" w:rsidRPr="00EF5447" w:rsidRDefault="001C5D20" w:rsidP="001F5936">
            <w:pPr>
              <w:pStyle w:val="TAC"/>
            </w:pPr>
            <w:r w:rsidRPr="00EF5447">
              <w:rPr>
                <w:rFonts w:eastAsia="MS Mincho"/>
              </w:rPr>
              <w:t>DC_1A-19A_n79A</w:t>
            </w:r>
          </w:p>
        </w:tc>
        <w:tc>
          <w:tcPr>
            <w:tcW w:w="878" w:type="dxa"/>
            <w:shd w:val="clear" w:color="auto" w:fill="auto"/>
            <w:hideMark/>
          </w:tcPr>
          <w:p w14:paraId="24CBA7FD" w14:textId="77777777" w:rsidR="001C5D20" w:rsidRPr="00EF5447" w:rsidRDefault="001C5D20" w:rsidP="001F5936">
            <w:pPr>
              <w:pStyle w:val="TAC"/>
            </w:pPr>
            <w:r w:rsidRPr="00EF5447">
              <w:t>1</w:t>
            </w:r>
          </w:p>
        </w:tc>
        <w:tc>
          <w:tcPr>
            <w:tcW w:w="1066" w:type="dxa"/>
            <w:shd w:val="clear" w:color="auto" w:fill="auto"/>
            <w:noWrap/>
          </w:tcPr>
          <w:p w14:paraId="33F86BE7" w14:textId="77777777" w:rsidR="001C5D20" w:rsidRPr="00EF5447" w:rsidRDefault="001C5D20" w:rsidP="001F5936">
            <w:pPr>
              <w:pStyle w:val="TAC"/>
            </w:pPr>
            <w:r w:rsidRPr="00EF5447">
              <w:t>1950</w:t>
            </w:r>
          </w:p>
        </w:tc>
        <w:tc>
          <w:tcPr>
            <w:tcW w:w="746" w:type="dxa"/>
            <w:shd w:val="clear" w:color="auto" w:fill="auto"/>
            <w:noWrap/>
          </w:tcPr>
          <w:p w14:paraId="5C505256" w14:textId="77777777" w:rsidR="001C5D20" w:rsidRPr="00EF5447" w:rsidRDefault="001C5D20" w:rsidP="001F5936">
            <w:pPr>
              <w:pStyle w:val="TAC"/>
            </w:pPr>
            <w:r w:rsidRPr="00EF5447">
              <w:t>5</w:t>
            </w:r>
          </w:p>
        </w:tc>
        <w:tc>
          <w:tcPr>
            <w:tcW w:w="877" w:type="dxa"/>
            <w:shd w:val="clear" w:color="auto" w:fill="auto"/>
            <w:noWrap/>
          </w:tcPr>
          <w:p w14:paraId="107389C8" w14:textId="77777777" w:rsidR="001C5D20" w:rsidRPr="00EF5447" w:rsidRDefault="001C5D20" w:rsidP="001F5936">
            <w:pPr>
              <w:pStyle w:val="TAC"/>
            </w:pPr>
            <w:r w:rsidRPr="00EF5447">
              <w:t>25</w:t>
            </w:r>
          </w:p>
        </w:tc>
        <w:tc>
          <w:tcPr>
            <w:tcW w:w="1299" w:type="dxa"/>
            <w:shd w:val="clear" w:color="auto" w:fill="auto"/>
            <w:noWrap/>
          </w:tcPr>
          <w:p w14:paraId="3B797DA5" w14:textId="77777777" w:rsidR="001C5D20" w:rsidRPr="00EF5447" w:rsidRDefault="001C5D20" w:rsidP="001F5936">
            <w:pPr>
              <w:pStyle w:val="TAC"/>
            </w:pPr>
            <w:r w:rsidRPr="00EF5447">
              <w:t>2140</w:t>
            </w:r>
          </w:p>
        </w:tc>
        <w:tc>
          <w:tcPr>
            <w:tcW w:w="917" w:type="dxa"/>
            <w:shd w:val="clear" w:color="auto" w:fill="auto"/>
          </w:tcPr>
          <w:p w14:paraId="3ED6016D" w14:textId="77777777" w:rsidR="001C5D20" w:rsidRPr="00EF5447" w:rsidRDefault="001C5D20" w:rsidP="001F5936">
            <w:pPr>
              <w:pStyle w:val="TAC"/>
            </w:pPr>
            <w:r w:rsidRPr="00EF5447">
              <w:t>N/A</w:t>
            </w:r>
          </w:p>
        </w:tc>
        <w:tc>
          <w:tcPr>
            <w:tcW w:w="1248" w:type="dxa"/>
            <w:shd w:val="clear" w:color="auto" w:fill="auto"/>
          </w:tcPr>
          <w:p w14:paraId="33018E50" w14:textId="77777777" w:rsidR="001C5D20" w:rsidRPr="00EF5447" w:rsidRDefault="001C5D20" w:rsidP="001F5936">
            <w:pPr>
              <w:pStyle w:val="TAC"/>
            </w:pPr>
            <w:r w:rsidRPr="00EF5447">
              <w:t>N/A</w:t>
            </w:r>
          </w:p>
        </w:tc>
      </w:tr>
      <w:tr w:rsidR="001C5D20" w:rsidRPr="00EF5447" w14:paraId="0717E5EE" w14:textId="77777777" w:rsidTr="003E4AFB">
        <w:trPr>
          <w:trHeight w:val="22"/>
          <w:jc w:val="center"/>
        </w:trPr>
        <w:tc>
          <w:tcPr>
            <w:tcW w:w="2258" w:type="dxa"/>
            <w:tcBorders>
              <w:top w:val="nil"/>
              <w:bottom w:val="nil"/>
            </w:tcBorders>
            <w:shd w:val="clear" w:color="auto" w:fill="auto"/>
            <w:hideMark/>
          </w:tcPr>
          <w:p w14:paraId="432AD814" w14:textId="77777777" w:rsidR="001C5D20" w:rsidRPr="00EF5447" w:rsidRDefault="001C5D20" w:rsidP="001F5936">
            <w:pPr>
              <w:pStyle w:val="TAC"/>
            </w:pPr>
          </w:p>
        </w:tc>
        <w:tc>
          <w:tcPr>
            <w:tcW w:w="878" w:type="dxa"/>
            <w:shd w:val="clear" w:color="auto" w:fill="auto"/>
            <w:hideMark/>
          </w:tcPr>
          <w:p w14:paraId="5DB04EDB" w14:textId="77777777" w:rsidR="001C5D20" w:rsidRPr="00EF5447" w:rsidRDefault="001C5D20" w:rsidP="001F5936">
            <w:pPr>
              <w:pStyle w:val="TAC"/>
            </w:pPr>
            <w:r w:rsidRPr="00EF5447">
              <w:t>19</w:t>
            </w:r>
          </w:p>
        </w:tc>
        <w:tc>
          <w:tcPr>
            <w:tcW w:w="1066" w:type="dxa"/>
            <w:shd w:val="clear" w:color="auto" w:fill="auto"/>
            <w:noWrap/>
          </w:tcPr>
          <w:p w14:paraId="4FCE0E5C" w14:textId="77777777" w:rsidR="001C5D20" w:rsidRPr="00EF5447" w:rsidRDefault="001C5D20" w:rsidP="001F5936">
            <w:pPr>
              <w:pStyle w:val="TAC"/>
            </w:pPr>
            <w:r w:rsidRPr="00EF5447">
              <w:t>837.5</w:t>
            </w:r>
          </w:p>
        </w:tc>
        <w:tc>
          <w:tcPr>
            <w:tcW w:w="746" w:type="dxa"/>
            <w:shd w:val="clear" w:color="auto" w:fill="auto"/>
            <w:noWrap/>
          </w:tcPr>
          <w:p w14:paraId="2F09C15B" w14:textId="77777777" w:rsidR="001C5D20" w:rsidRPr="00EF5447" w:rsidRDefault="001C5D20" w:rsidP="001F5936">
            <w:pPr>
              <w:pStyle w:val="TAC"/>
            </w:pPr>
            <w:r w:rsidRPr="00EF5447">
              <w:t>5</w:t>
            </w:r>
          </w:p>
        </w:tc>
        <w:tc>
          <w:tcPr>
            <w:tcW w:w="877" w:type="dxa"/>
            <w:shd w:val="clear" w:color="auto" w:fill="auto"/>
            <w:noWrap/>
          </w:tcPr>
          <w:p w14:paraId="244B830C" w14:textId="77777777" w:rsidR="001C5D20" w:rsidRPr="00EF5447" w:rsidRDefault="001C5D20" w:rsidP="001F5936">
            <w:pPr>
              <w:pStyle w:val="TAC"/>
            </w:pPr>
            <w:r w:rsidRPr="00EF5447">
              <w:t>25</w:t>
            </w:r>
          </w:p>
        </w:tc>
        <w:tc>
          <w:tcPr>
            <w:tcW w:w="1299" w:type="dxa"/>
            <w:shd w:val="clear" w:color="auto" w:fill="auto"/>
            <w:noWrap/>
          </w:tcPr>
          <w:p w14:paraId="7FEF25AB" w14:textId="77777777" w:rsidR="001C5D20" w:rsidRPr="00EF5447" w:rsidRDefault="001C5D20" w:rsidP="001F5936">
            <w:pPr>
              <w:pStyle w:val="TAC"/>
            </w:pPr>
            <w:r w:rsidRPr="00EF5447">
              <w:t>882.5</w:t>
            </w:r>
          </w:p>
        </w:tc>
        <w:tc>
          <w:tcPr>
            <w:tcW w:w="917" w:type="dxa"/>
            <w:shd w:val="clear" w:color="auto" w:fill="auto"/>
          </w:tcPr>
          <w:p w14:paraId="148507CF" w14:textId="77777777" w:rsidR="001C5D20" w:rsidRPr="00EF5447" w:rsidRDefault="001C5D20" w:rsidP="001F5936">
            <w:pPr>
              <w:pStyle w:val="TAC"/>
            </w:pPr>
            <w:r w:rsidRPr="00EF5447">
              <w:t>18.3</w:t>
            </w:r>
          </w:p>
        </w:tc>
        <w:tc>
          <w:tcPr>
            <w:tcW w:w="1248" w:type="dxa"/>
            <w:shd w:val="clear" w:color="auto" w:fill="auto"/>
          </w:tcPr>
          <w:p w14:paraId="4E895F3F" w14:textId="77777777" w:rsidR="001C5D20" w:rsidRPr="00EF5447" w:rsidRDefault="001C5D20" w:rsidP="001F5936">
            <w:pPr>
              <w:pStyle w:val="TAC"/>
            </w:pPr>
            <w:r w:rsidRPr="00EF5447">
              <w:t>IMD3</w:t>
            </w:r>
          </w:p>
        </w:tc>
      </w:tr>
      <w:tr w:rsidR="001C5D20" w:rsidRPr="00EF5447" w14:paraId="11B5360F" w14:textId="77777777" w:rsidTr="003E4AFB">
        <w:trPr>
          <w:trHeight w:val="22"/>
          <w:jc w:val="center"/>
        </w:trPr>
        <w:tc>
          <w:tcPr>
            <w:tcW w:w="2258" w:type="dxa"/>
            <w:tcBorders>
              <w:top w:val="nil"/>
              <w:bottom w:val="nil"/>
            </w:tcBorders>
            <w:shd w:val="clear" w:color="auto" w:fill="auto"/>
          </w:tcPr>
          <w:p w14:paraId="3ADCA078" w14:textId="77777777" w:rsidR="001C5D20" w:rsidRPr="00EF5447" w:rsidRDefault="001C5D20" w:rsidP="001F5936">
            <w:pPr>
              <w:pStyle w:val="TAC"/>
            </w:pPr>
          </w:p>
        </w:tc>
        <w:tc>
          <w:tcPr>
            <w:tcW w:w="878" w:type="dxa"/>
            <w:shd w:val="clear" w:color="auto" w:fill="auto"/>
          </w:tcPr>
          <w:p w14:paraId="3D050099" w14:textId="77777777" w:rsidR="001C5D20" w:rsidRPr="00EF5447" w:rsidRDefault="001C5D20" w:rsidP="001F5936">
            <w:pPr>
              <w:pStyle w:val="TAC"/>
            </w:pPr>
            <w:r w:rsidRPr="00EF5447">
              <w:t>n79</w:t>
            </w:r>
          </w:p>
        </w:tc>
        <w:tc>
          <w:tcPr>
            <w:tcW w:w="1066" w:type="dxa"/>
            <w:shd w:val="clear" w:color="auto" w:fill="auto"/>
            <w:noWrap/>
          </w:tcPr>
          <w:p w14:paraId="03F4C1BB" w14:textId="77777777" w:rsidR="001C5D20" w:rsidRPr="00EF5447" w:rsidRDefault="001C5D20" w:rsidP="001F5936">
            <w:pPr>
              <w:pStyle w:val="TAC"/>
            </w:pPr>
            <w:r w:rsidRPr="00EF5447">
              <w:t>4782.5</w:t>
            </w:r>
          </w:p>
        </w:tc>
        <w:tc>
          <w:tcPr>
            <w:tcW w:w="746" w:type="dxa"/>
            <w:shd w:val="clear" w:color="auto" w:fill="auto"/>
            <w:noWrap/>
          </w:tcPr>
          <w:p w14:paraId="5FB8D5BC" w14:textId="77777777" w:rsidR="001C5D20" w:rsidRPr="00EF5447" w:rsidRDefault="001C5D20" w:rsidP="001F5936">
            <w:pPr>
              <w:pStyle w:val="TAC"/>
            </w:pPr>
            <w:r w:rsidRPr="00EF5447">
              <w:t>40</w:t>
            </w:r>
          </w:p>
        </w:tc>
        <w:tc>
          <w:tcPr>
            <w:tcW w:w="877" w:type="dxa"/>
            <w:shd w:val="clear" w:color="auto" w:fill="auto"/>
            <w:noWrap/>
          </w:tcPr>
          <w:p w14:paraId="50EC6CFB" w14:textId="77777777" w:rsidR="001C5D20" w:rsidRPr="00EF5447" w:rsidRDefault="001C5D20" w:rsidP="001F5936">
            <w:pPr>
              <w:pStyle w:val="TAC"/>
            </w:pPr>
            <w:r w:rsidRPr="00EF5447">
              <w:t>216</w:t>
            </w:r>
          </w:p>
        </w:tc>
        <w:tc>
          <w:tcPr>
            <w:tcW w:w="1299" w:type="dxa"/>
            <w:shd w:val="clear" w:color="auto" w:fill="auto"/>
            <w:noWrap/>
          </w:tcPr>
          <w:p w14:paraId="191DB14D" w14:textId="77777777" w:rsidR="001C5D20" w:rsidRPr="00EF5447" w:rsidRDefault="001C5D20" w:rsidP="001F5936">
            <w:pPr>
              <w:pStyle w:val="TAC"/>
            </w:pPr>
            <w:r w:rsidRPr="00EF5447">
              <w:t>4782.5</w:t>
            </w:r>
          </w:p>
        </w:tc>
        <w:tc>
          <w:tcPr>
            <w:tcW w:w="917" w:type="dxa"/>
            <w:shd w:val="clear" w:color="auto" w:fill="auto"/>
          </w:tcPr>
          <w:p w14:paraId="2327A1D4" w14:textId="77777777" w:rsidR="001C5D20" w:rsidRPr="00EF5447" w:rsidRDefault="001C5D20" w:rsidP="001F5936">
            <w:pPr>
              <w:pStyle w:val="TAC"/>
            </w:pPr>
            <w:r w:rsidRPr="00EF5447">
              <w:t>N/A</w:t>
            </w:r>
          </w:p>
        </w:tc>
        <w:tc>
          <w:tcPr>
            <w:tcW w:w="1248" w:type="dxa"/>
            <w:shd w:val="clear" w:color="auto" w:fill="auto"/>
          </w:tcPr>
          <w:p w14:paraId="4278071A" w14:textId="77777777" w:rsidR="001C5D20" w:rsidRPr="00EF5447" w:rsidRDefault="001C5D20" w:rsidP="001F5936">
            <w:pPr>
              <w:pStyle w:val="TAC"/>
            </w:pPr>
            <w:r w:rsidRPr="00EF5447">
              <w:t>N/A</w:t>
            </w:r>
          </w:p>
        </w:tc>
      </w:tr>
      <w:tr w:rsidR="001C5D20" w:rsidRPr="00EF5447" w14:paraId="33B38CA2" w14:textId="77777777" w:rsidTr="003E4AFB">
        <w:trPr>
          <w:trHeight w:val="22"/>
          <w:jc w:val="center"/>
        </w:trPr>
        <w:tc>
          <w:tcPr>
            <w:tcW w:w="2258" w:type="dxa"/>
            <w:tcBorders>
              <w:top w:val="nil"/>
              <w:bottom w:val="nil"/>
            </w:tcBorders>
            <w:shd w:val="clear" w:color="auto" w:fill="auto"/>
          </w:tcPr>
          <w:p w14:paraId="6FE7871B" w14:textId="77777777" w:rsidR="001C5D20" w:rsidRPr="00EF5447" w:rsidRDefault="001C5D20" w:rsidP="001F5936">
            <w:pPr>
              <w:pStyle w:val="TAC"/>
            </w:pPr>
          </w:p>
        </w:tc>
        <w:tc>
          <w:tcPr>
            <w:tcW w:w="878" w:type="dxa"/>
            <w:shd w:val="clear" w:color="auto" w:fill="auto"/>
          </w:tcPr>
          <w:p w14:paraId="203716B7" w14:textId="77777777" w:rsidR="001C5D20" w:rsidRPr="00EF5447" w:rsidRDefault="001C5D20" w:rsidP="001F5936">
            <w:pPr>
              <w:pStyle w:val="TAC"/>
            </w:pPr>
            <w:r w:rsidRPr="00EF5447">
              <w:t>1</w:t>
            </w:r>
          </w:p>
        </w:tc>
        <w:tc>
          <w:tcPr>
            <w:tcW w:w="1066" w:type="dxa"/>
            <w:shd w:val="clear" w:color="auto" w:fill="auto"/>
            <w:noWrap/>
          </w:tcPr>
          <w:p w14:paraId="7C6F205A" w14:textId="77777777" w:rsidR="001C5D20" w:rsidRPr="00EF5447" w:rsidRDefault="001C5D20" w:rsidP="001F5936">
            <w:pPr>
              <w:pStyle w:val="TAC"/>
            </w:pPr>
            <w:r w:rsidRPr="00EF5447">
              <w:t>1950</w:t>
            </w:r>
          </w:p>
        </w:tc>
        <w:tc>
          <w:tcPr>
            <w:tcW w:w="746" w:type="dxa"/>
            <w:shd w:val="clear" w:color="auto" w:fill="auto"/>
            <w:noWrap/>
          </w:tcPr>
          <w:p w14:paraId="4E390D89" w14:textId="77777777" w:rsidR="001C5D20" w:rsidRPr="00EF5447" w:rsidRDefault="001C5D20" w:rsidP="001F5936">
            <w:pPr>
              <w:pStyle w:val="TAC"/>
            </w:pPr>
            <w:r w:rsidRPr="00EF5447">
              <w:t>5</w:t>
            </w:r>
          </w:p>
        </w:tc>
        <w:tc>
          <w:tcPr>
            <w:tcW w:w="877" w:type="dxa"/>
            <w:shd w:val="clear" w:color="auto" w:fill="auto"/>
            <w:noWrap/>
          </w:tcPr>
          <w:p w14:paraId="7DC92FE2" w14:textId="77777777" w:rsidR="001C5D20" w:rsidRPr="00EF5447" w:rsidRDefault="001C5D20" w:rsidP="001F5936">
            <w:pPr>
              <w:pStyle w:val="TAC"/>
            </w:pPr>
            <w:r w:rsidRPr="00EF5447">
              <w:t>25</w:t>
            </w:r>
          </w:p>
        </w:tc>
        <w:tc>
          <w:tcPr>
            <w:tcW w:w="1299" w:type="dxa"/>
            <w:shd w:val="clear" w:color="auto" w:fill="auto"/>
            <w:noWrap/>
          </w:tcPr>
          <w:p w14:paraId="2A3EFF9E" w14:textId="77777777" w:rsidR="001C5D20" w:rsidRPr="00EF5447" w:rsidRDefault="001C5D20" w:rsidP="001F5936">
            <w:pPr>
              <w:pStyle w:val="TAC"/>
            </w:pPr>
            <w:r w:rsidRPr="00EF5447">
              <w:t>2140</w:t>
            </w:r>
          </w:p>
        </w:tc>
        <w:tc>
          <w:tcPr>
            <w:tcW w:w="917" w:type="dxa"/>
            <w:shd w:val="clear" w:color="auto" w:fill="auto"/>
          </w:tcPr>
          <w:p w14:paraId="4DE11675" w14:textId="77777777" w:rsidR="001C5D20" w:rsidRPr="00EF5447" w:rsidRDefault="001C5D20" w:rsidP="001F5936">
            <w:pPr>
              <w:pStyle w:val="TAC"/>
            </w:pPr>
            <w:r w:rsidRPr="00EF5447">
              <w:t>8.1</w:t>
            </w:r>
          </w:p>
        </w:tc>
        <w:tc>
          <w:tcPr>
            <w:tcW w:w="1248" w:type="dxa"/>
            <w:shd w:val="clear" w:color="auto" w:fill="auto"/>
          </w:tcPr>
          <w:p w14:paraId="4F2759F9" w14:textId="77777777" w:rsidR="001C5D20" w:rsidRPr="00EF5447" w:rsidRDefault="001C5D20" w:rsidP="001F5936">
            <w:pPr>
              <w:pStyle w:val="TAC"/>
            </w:pPr>
            <w:r w:rsidRPr="00EF5447">
              <w:t>IMD4</w:t>
            </w:r>
          </w:p>
        </w:tc>
      </w:tr>
      <w:tr w:rsidR="001C5D20" w:rsidRPr="00EF5447" w14:paraId="4C70C97C" w14:textId="77777777" w:rsidTr="003E4AFB">
        <w:trPr>
          <w:trHeight w:val="22"/>
          <w:jc w:val="center"/>
        </w:trPr>
        <w:tc>
          <w:tcPr>
            <w:tcW w:w="2258" w:type="dxa"/>
            <w:tcBorders>
              <w:top w:val="nil"/>
              <w:bottom w:val="nil"/>
            </w:tcBorders>
            <w:shd w:val="clear" w:color="auto" w:fill="auto"/>
          </w:tcPr>
          <w:p w14:paraId="0A270144" w14:textId="77777777" w:rsidR="001C5D20" w:rsidRPr="00EF5447" w:rsidRDefault="001C5D20" w:rsidP="001F5936">
            <w:pPr>
              <w:pStyle w:val="TAC"/>
            </w:pPr>
          </w:p>
        </w:tc>
        <w:tc>
          <w:tcPr>
            <w:tcW w:w="878" w:type="dxa"/>
            <w:shd w:val="clear" w:color="auto" w:fill="auto"/>
          </w:tcPr>
          <w:p w14:paraId="15683C16" w14:textId="77777777" w:rsidR="001C5D20" w:rsidRPr="00EF5447" w:rsidRDefault="001C5D20" w:rsidP="001F5936">
            <w:pPr>
              <w:pStyle w:val="TAC"/>
            </w:pPr>
            <w:r w:rsidRPr="00EF5447">
              <w:t>19</w:t>
            </w:r>
          </w:p>
        </w:tc>
        <w:tc>
          <w:tcPr>
            <w:tcW w:w="1066" w:type="dxa"/>
            <w:shd w:val="clear" w:color="auto" w:fill="auto"/>
            <w:noWrap/>
          </w:tcPr>
          <w:p w14:paraId="5AD5DC2D" w14:textId="77777777" w:rsidR="001C5D20" w:rsidRPr="00EF5447" w:rsidRDefault="001C5D20" w:rsidP="001F5936">
            <w:pPr>
              <w:pStyle w:val="TAC"/>
            </w:pPr>
            <w:r w:rsidRPr="00EF5447">
              <w:t>837.5</w:t>
            </w:r>
          </w:p>
        </w:tc>
        <w:tc>
          <w:tcPr>
            <w:tcW w:w="746" w:type="dxa"/>
            <w:shd w:val="clear" w:color="auto" w:fill="auto"/>
            <w:noWrap/>
          </w:tcPr>
          <w:p w14:paraId="596C8F6D" w14:textId="77777777" w:rsidR="001C5D20" w:rsidRPr="00EF5447" w:rsidRDefault="001C5D20" w:rsidP="001F5936">
            <w:pPr>
              <w:pStyle w:val="TAC"/>
            </w:pPr>
            <w:r w:rsidRPr="00EF5447">
              <w:t>5</w:t>
            </w:r>
          </w:p>
        </w:tc>
        <w:tc>
          <w:tcPr>
            <w:tcW w:w="877" w:type="dxa"/>
            <w:shd w:val="clear" w:color="auto" w:fill="auto"/>
            <w:noWrap/>
          </w:tcPr>
          <w:p w14:paraId="34C723B6" w14:textId="77777777" w:rsidR="001C5D20" w:rsidRPr="00EF5447" w:rsidRDefault="001C5D20" w:rsidP="001F5936">
            <w:pPr>
              <w:pStyle w:val="TAC"/>
            </w:pPr>
            <w:r w:rsidRPr="00EF5447">
              <w:t>25</w:t>
            </w:r>
          </w:p>
        </w:tc>
        <w:tc>
          <w:tcPr>
            <w:tcW w:w="1299" w:type="dxa"/>
            <w:shd w:val="clear" w:color="auto" w:fill="auto"/>
            <w:noWrap/>
          </w:tcPr>
          <w:p w14:paraId="56B1D229" w14:textId="77777777" w:rsidR="001C5D20" w:rsidRPr="00EF5447" w:rsidRDefault="001C5D20" w:rsidP="001F5936">
            <w:pPr>
              <w:pStyle w:val="TAC"/>
            </w:pPr>
            <w:r w:rsidRPr="00EF5447">
              <w:t>882.5</w:t>
            </w:r>
          </w:p>
        </w:tc>
        <w:tc>
          <w:tcPr>
            <w:tcW w:w="917" w:type="dxa"/>
            <w:shd w:val="clear" w:color="auto" w:fill="auto"/>
          </w:tcPr>
          <w:p w14:paraId="7ED84EF3" w14:textId="77777777" w:rsidR="001C5D20" w:rsidRPr="00EF5447" w:rsidRDefault="001C5D20" w:rsidP="001F5936">
            <w:pPr>
              <w:pStyle w:val="TAC"/>
            </w:pPr>
            <w:r w:rsidRPr="00EF5447">
              <w:t>N/A</w:t>
            </w:r>
          </w:p>
        </w:tc>
        <w:tc>
          <w:tcPr>
            <w:tcW w:w="1248" w:type="dxa"/>
            <w:shd w:val="clear" w:color="auto" w:fill="auto"/>
          </w:tcPr>
          <w:p w14:paraId="4B59BB3C" w14:textId="77777777" w:rsidR="001C5D20" w:rsidRPr="00EF5447" w:rsidRDefault="001C5D20" w:rsidP="001F5936">
            <w:pPr>
              <w:pStyle w:val="TAC"/>
            </w:pPr>
            <w:r w:rsidRPr="00EF5447">
              <w:t>N/A</w:t>
            </w:r>
          </w:p>
        </w:tc>
      </w:tr>
      <w:tr w:rsidR="001C5D20" w:rsidRPr="00EF5447" w14:paraId="18017469" w14:textId="77777777" w:rsidTr="003E4AFB">
        <w:trPr>
          <w:trHeight w:val="22"/>
          <w:jc w:val="center"/>
        </w:trPr>
        <w:tc>
          <w:tcPr>
            <w:tcW w:w="2258" w:type="dxa"/>
            <w:tcBorders>
              <w:top w:val="nil"/>
              <w:bottom w:val="single" w:sz="4" w:space="0" w:color="auto"/>
            </w:tcBorders>
            <w:shd w:val="clear" w:color="auto" w:fill="auto"/>
          </w:tcPr>
          <w:p w14:paraId="1DEE67FA" w14:textId="77777777" w:rsidR="001C5D20" w:rsidRPr="00EF5447" w:rsidRDefault="001C5D20" w:rsidP="001F5936">
            <w:pPr>
              <w:pStyle w:val="TAC"/>
            </w:pPr>
          </w:p>
        </w:tc>
        <w:tc>
          <w:tcPr>
            <w:tcW w:w="878" w:type="dxa"/>
            <w:shd w:val="clear" w:color="auto" w:fill="auto"/>
          </w:tcPr>
          <w:p w14:paraId="5E1791B3" w14:textId="77777777" w:rsidR="001C5D20" w:rsidRPr="00EF5447" w:rsidRDefault="001C5D20" w:rsidP="001F5936">
            <w:pPr>
              <w:pStyle w:val="TAC"/>
            </w:pPr>
            <w:r w:rsidRPr="00EF5447">
              <w:t>n79</w:t>
            </w:r>
          </w:p>
        </w:tc>
        <w:tc>
          <w:tcPr>
            <w:tcW w:w="1066" w:type="dxa"/>
            <w:shd w:val="clear" w:color="auto" w:fill="auto"/>
            <w:noWrap/>
          </w:tcPr>
          <w:p w14:paraId="493D5C7D" w14:textId="77777777" w:rsidR="001C5D20" w:rsidRPr="00EF5447" w:rsidRDefault="001C5D20" w:rsidP="001F5936">
            <w:pPr>
              <w:pStyle w:val="TAC"/>
            </w:pPr>
            <w:r w:rsidRPr="00EF5447">
              <w:t>4652.5</w:t>
            </w:r>
          </w:p>
        </w:tc>
        <w:tc>
          <w:tcPr>
            <w:tcW w:w="746" w:type="dxa"/>
            <w:shd w:val="clear" w:color="auto" w:fill="auto"/>
            <w:noWrap/>
          </w:tcPr>
          <w:p w14:paraId="521206CB" w14:textId="77777777" w:rsidR="001C5D20" w:rsidRPr="00EF5447" w:rsidRDefault="001C5D20" w:rsidP="001F5936">
            <w:pPr>
              <w:pStyle w:val="TAC"/>
            </w:pPr>
            <w:r w:rsidRPr="00EF5447">
              <w:t>40</w:t>
            </w:r>
          </w:p>
        </w:tc>
        <w:tc>
          <w:tcPr>
            <w:tcW w:w="877" w:type="dxa"/>
            <w:shd w:val="clear" w:color="auto" w:fill="auto"/>
            <w:noWrap/>
          </w:tcPr>
          <w:p w14:paraId="189B7C5B" w14:textId="77777777" w:rsidR="001C5D20" w:rsidRPr="00EF5447" w:rsidRDefault="001C5D20" w:rsidP="001F5936">
            <w:pPr>
              <w:pStyle w:val="TAC"/>
            </w:pPr>
            <w:r w:rsidRPr="00EF5447">
              <w:t>216</w:t>
            </w:r>
          </w:p>
        </w:tc>
        <w:tc>
          <w:tcPr>
            <w:tcW w:w="1299" w:type="dxa"/>
            <w:shd w:val="clear" w:color="auto" w:fill="auto"/>
            <w:noWrap/>
          </w:tcPr>
          <w:p w14:paraId="1FFE6409" w14:textId="77777777" w:rsidR="001C5D20" w:rsidRPr="00EF5447" w:rsidRDefault="001C5D20" w:rsidP="001F5936">
            <w:pPr>
              <w:pStyle w:val="TAC"/>
            </w:pPr>
            <w:r w:rsidRPr="00EF5447">
              <w:t>4652.5</w:t>
            </w:r>
          </w:p>
        </w:tc>
        <w:tc>
          <w:tcPr>
            <w:tcW w:w="917" w:type="dxa"/>
            <w:shd w:val="clear" w:color="auto" w:fill="auto"/>
          </w:tcPr>
          <w:p w14:paraId="7D5070DA" w14:textId="77777777" w:rsidR="001C5D20" w:rsidRPr="00EF5447" w:rsidRDefault="001C5D20" w:rsidP="001F5936">
            <w:pPr>
              <w:pStyle w:val="TAC"/>
            </w:pPr>
            <w:r w:rsidRPr="00EF5447">
              <w:t>N/A</w:t>
            </w:r>
          </w:p>
        </w:tc>
        <w:tc>
          <w:tcPr>
            <w:tcW w:w="1248" w:type="dxa"/>
            <w:shd w:val="clear" w:color="auto" w:fill="auto"/>
          </w:tcPr>
          <w:p w14:paraId="12065542" w14:textId="77777777" w:rsidR="001C5D20" w:rsidRPr="00EF5447" w:rsidRDefault="001C5D20" w:rsidP="001F5936">
            <w:pPr>
              <w:pStyle w:val="TAC"/>
            </w:pPr>
            <w:r w:rsidRPr="00EF5447">
              <w:t>N/A</w:t>
            </w:r>
          </w:p>
        </w:tc>
      </w:tr>
      <w:tr w:rsidR="001C5D20" w:rsidRPr="00EF5447" w14:paraId="149ABB04" w14:textId="77777777" w:rsidTr="003E4AFB">
        <w:trPr>
          <w:trHeight w:val="22"/>
          <w:jc w:val="center"/>
        </w:trPr>
        <w:tc>
          <w:tcPr>
            <w:tcW w:w="2258" w:type="dxa"/>
            <w:tcBorders>
              <w:bottom w:val="nil"/>
            </w:tcBorders>
            <w:shd w:val="clear" w:color="auto" w:fill="auto"/>
          </w:tcPr>
          <w:p w14:paraId="0ADB92CD" w14:textId="77777777" w:rsidR="001C5D20" w:rsidRPr="00EF5447" w:rsidRDefault="001C5D20" w:rsidP="001F5936">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249B6DDC" w14:textId="77777777" w:rsidR="001C5D20" w:rsidRPr="00EF5447" w:rsidRDefault="001C5D20" w:rsidP="001F5936">
            <w:pPr>
              <w:pStyle w:val="TAC"/>
            </w:pPr>
            <w:r w:rsidRPr="00EF5447">
              <w:rPr>
                <w:lang w:eastAsia="zh-CN"/>
              </w:rPr>
              <w:t>1</w:t>
            </w:r>
          </w:p>
        </w:tc>
        <w:tc>
          <w:tcPr>
            <w:tcW w:w="1066" w:type="dxa"/>
            <w:shd w:val="clear" w:color="auto" w:fill="auto"/>
            <w:noWrap/>
          </w:tcPr>
          <w:p w14:paraId="79D24AEA" w14:textId="77777777" w:rsidR="001C5D20" w:rsidRPr="00EF5447" w:rsidRDefault="001C5D20" w:rsidP="001F5936">
            <w:pPr>
              <w:pStyle w:val="TAC"/>
            </w:pPr>
            <w:r w:rsidRPr="00EF5447">
              <w:rPr>
                <w:lang w:eastAsia="zh-CN"/>
              </w:rPr>
              <w:t>1930</w:t>
            </w:r>
          </w:p>
        </w:tc>
        <w:tc>
          <w:tcPr>
            <w:tcW w:w="746" w:type="dxa"/>
            <w:shd w:val="clear" w:color="auto" w:fill="auto"/>
            <w:noWrap/>
          </w:tcPr>
          <w:p w14:paraId="1390E37A"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38738B86"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43BC631B" w14:textId="77777777" w:rsidR="001C5D20" w:rsidRPr="00EF5447" w:rsidRDefault="001C5D20" w:rsidP="001F5936">
            <w:pPr>
              <w:pStyle w:val="TAC"/>
            </w:pPr>
            <w:r w:rsidRPr="00EF5447">
              <w:rPr>
                <w:kern w:val="2"/>
                <w:szCs w:val="24"/>
                <w:lang w:eastAsia="zh-CN"/>
              </w:rPr>
              <w:t>2120</w:t>
            </w:r>
          </w:p>
        </w:tc>
        <w:tc>
          <w:tcPr>
            <w:tcW w:w="917" w:type="dxa"/>
            <w:shd w:val="clear" w:color="auto" w:fill="auto"/>
          </w:tcPr>
          <w:p w14:paraId="2D32CAF7" w14:textId="77777777" w:rsidR="001C5D20" w:rsidRPr="00EF5447" w:rsidRDefault="001C5D20" w:rsidP="001F5936">
            <w:pPr>
              <w:pStyle w:val="TAC"/>
            </w:pPr>
            <w:r w:rsidRPr="00EF5447">
              <w:rPr>
                <w:lang w:eastAsia="zh-CN"/>
              </w:rPr>
              <w:t>20.3</w:t>
            </w:r>
          </w:p>
        </w:tc>
        <w:tc>
          <w:tcPr>
            <w:tcW w:w="1248" w:type="dxa"/>
            <w:shd w:val="clear" w:color="auto" w:fill="auto"/>
          </w:tcPr>
          <w:p w14:paraId="10A13C80" w14:textId="77777777" w:rsidR="001C5D20" w:rsidRPr="00EF5447" w:rsidRDefault="001C5D20" w:rsidP="001F5936">
            <w:pPr>
              <w:pStyle w:val="TAC"/>
            </w:pPr>
            <w:r w:rsidRPr="00EF5447">
              <w:rPr>
                <w:kern w:val="2"/>
                <w:szCs w:val="24"/>
                <w:lang w:eastAsia="ja-JP"/>
              </w:rPr>
              <w:t>IMD</w:t>
            </w:r>
            <w:r w:rsidRPr="00EF5447">
              <w:rPr>
                <w:kern w:val="2"/>
                <w:szCs w:val="24"/>
                <w:lang w:eastAsia="zh-CN"/>
              </w:rPr>
              <w:t>3</w:t>
            </w:r>
          </w:p>
        </w:tc>
      </w:tr>
      <w:tr w:rsidR="001C5D20" w:rsidRPr="00EF5447" w14:paraId="1A3589D7" w14:textId="77777777" w:rsidTr="003E4AFB">
        <w:trPr>
          <w:trHeight w:val="22"/>
          <w:jc w:val="center"/>
        </w:trPr>
        <w:tc>
          <w:tcPr>
            <w:tcW w:w="2258" w:type="dxa"/>
            <w:tcBorders>
              <w:top w:val="nil"/>
              <w:bottom w:val="nil"/>
            </w:tcBorders>
            <w:shd w:val="clear" w:color="auto" w:fill="auto"/>
          </w:tcPr>
          <w:p w14:paraId="0F054AFE" w14:textId="77777777" w:rsidR="001C5D20" w:rsidRPr="00EF5447" w:rsidRDefault="001C5D20" w:rsidP="001F5936">
            <w:pPr>
              <w:pStyle w:val="TAC"/>
            </w:pPr>
          </w:p>
        </w:tc>
        <w:tc>
          <w:tcPr>
            <w:tcW w:w="878" w:type="dxa"/>
            <w:shd w:val="clear" w:color="auto" w:fill="auto"/>
          </w:tcPr>
          <w:p w14:paraId="591AB123" w14:textId="77777777" w:rsidR="001C5D20" w:rsidRPr="00EF5447" w:rsidRDefault="001C5D20" w:rsidP="001F5936">
            <w:pPr>
              <w:pStyle w:val="TAC"/>
            </w:pPr>
            <w:r w:rsidRPr="00EF5447">
              <w:rPr>
                <w:lang w:eastAsia="zh-CN"/>
              </w:rPr>
              <w:t>20</w:t>
            </w:r>
          </w:p>
        </w:tc>
        <w:tc>
          <w:tcPr>
            <w:tcW w:w="1066" w:type="dxa"/>
            <w:shd w:val="clear" w:color="auto" w:fill="auto"/>
            <w:noWrap/>
          </w:tcPr>
          <w:p w14:paraId="700A74C3" w14:textId="77777777" w:rsidR="001C5D20" w:rsidRPr="00EF5447" w:rsidRDefault="001C5D20" w:rsidP="001F5936">
            <w:pPr>
              <w:pStyle w:val="TAC"/>
            </w:pPr>
            <w:r w:rsidRPr="00EF5447">
              <w:rPr>
                <w:lang w:eastAsia="zh-CN"/>
              </w:rPr>
              <w:t>835</w:t>
            </w:r>
          </w:p>
        </w:tc>
        <w:tc>
          <w:tcPr>
            <w:tcW w:w="746" w:type="dxa"/>
            <w:shd w:val="clear" w:color="auto" w:fill="auto"/>
            <w:noWrap/>
          </w:tcPr>
          <w:p w14:paraId="5C2E5001"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77C0173E"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1F48A068" w14:textId="77777777" w:rsidR="001C5D20" w:rsidRPr="00EF5447" w:rsidRDefault="001C5D20" w:rsidP="001F5936">
            <w:pPr>
              <w:pStyle w:val="TAC"/>
            </w:pPr>
            <w:r w:rsidRPr="00EF5447">
              <w:rPr>
                <w:lang w:eastAsia="zh-CN"/>
              </w:rPr>
              <w:t>794</w:t>
            </w:r>
          </w:p>
        </w:tc>
        <w:tc>
          <w:tcPr>
            <w:tcW w:w="917" w:type="dxa"/>
            <w:shd w:val="clear" w:color="auto" w:fill="auto"/>
          </w:tcPr>
          <w:p w14:paraId="403E8B6D"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3A779FAD"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1B805C0" w14:textId="77777777" w:rsidTr="003E4AFB">
        <w:trPr>
          <w:trHeight w:val="22"/>
          <w:jc w:val="center"/>
        </w:trPr>
        <w:tc>
          <w:tcPr>
            <w:tcW w:w="2258" w:type="dxa"/>
            <w:tcBorders>
              <w:top w:val="nil"/>
              <w:bottom w:val="single" w:sz="4" w:space="0" w:color="auto"/>
            </w:tcBorders>
            <w:shd w:val="clear" w:color="auto" w:fill="auto"/>
          </w:tcPr>
          <w:p w14:paraId="12F5B65B" w14:textId="77777777" w:rsidR="001C5D20" w:rsidRPr="00EF5447" w:rsidRDefault="001C5D20" w:rsidP="001F5936">
            <w:pPr>
              <w:pStyle w:val="TAC"/>
            </w:pPr>
          </w:p>
        </w:tc>
        <w:tc>
          <w:tcPr>
            <w:tcW w:w="878" w:type="dxa"/>
            <w:shd w:val="clear" w:color="auto" w:fill="auto"/>
          </w:tcPr>
          <w:p w14:paraId="77616BD7" w14:textId="77777777" w:rsidR="001C5D20" w:rsidRPr="00EF5447" w:rsidRDefault="001C5D20" w:rsidP="001F5936">
            <w:pPr>
              <w:pStyle w:val="TAC"/>
            </w:pPr>
            <w:r w:rsidRPr="00EF5447">
              <w:rPr>
                <w:rFonts w:eastAsia="Malgun Gothic"/>
                <w:lang w:eastAsia="ko-KR"/>
              </w:rPr>
              <w:t>n78</w:t>
            </w:r>
          </w:p>
        </w:tc>
        <w:tc>
          <w:tcPr>
            <w:tcW w:w="1066" w:type="dxa"/>
            <w:shd w:val="clear" w:color="auto" w:fill="auto"/>
            <w:noWrap/>
          </w:tcPr>
          <w:p w14:paraId="6F730C71" w14:textId="77777777" w:rsidR="001C5D20" w:rsidRPr="00EF5447" w:rsidRDefault="001C5D20" w:rsidP="001F5936">
            <w:pPr>
              <w:pStyle w:val="TAC"/>
            </w:pPr>
            <w:r w:rsidRPr="00EF5447">
              <w:rPr>
                <w:kern w:val="2"/>
                <w:szCs w:val="24"/>
                <w:lang w:eastAsia="zh-CN"/>
              </w:rPr>
              <w:t>3790</w:t>
            </w:r>
          </w:p>
        </w:tc>
        <w:tc>
          <w:tcPr>
            <w:tcW w:w="746" w:type="dxa"/>
            <w:shd w:val="clear" w:color="auto" w:fill="auto"/>
            <w:noWrap/>
          </w:tcPr>
          <w:p w14:paraId="2BB13646" w14:textId="77777777" w:rsidR="001C5D20" w:rsidRPr="00EF5447" w:rsidRDefault="001C5D20" w:rsidP="001F5936">
            <w:pPr>
              <w:pStyle w:val="TAC"/>
            </w:pPr>
            <w:r w:rsidRPr="00EF5447">
              <w:rPr>
                <w:rFonts w:eastAsia="Malgun Gothic"/>
                <w:kern w:val="2"/>
                <w:szCs w:val="24"/>
                <w:lang w:eastAsia="ko-KR"/>
              </w:rPr>
              <w:t>10</w:t>
            </w:r>
          </w:p>
        </w:tc>
        <w:tc>
          <w:tcPr>
            <w:tcW w:w="877" w:type="dxa"/>
            <w:shd w:val="clear" w:color="auto" w:fill="auto"/>
            <w:noWrap/>
          </w:tcPr>
          <w:p w14:paraId="487BF292" w14:textId="77777777" w:rsidR="001C5D20" w:rsidRPr="00EF5447" w:rsidRDefault="001C5D20" w:rsidP="001F5936">
            <w:pPr>
              <w:pStyle w:val="TAC"/>
            </w:pPr>
            <w:r w:rsidRPr="00EF5447">
              <w:rPr>
                <w:rFonts w:eastAsia="Malgun Gothic"/>
                <w:kern w:val="2"/>
                <w:szCs w:val="24"/>
                <w:lang w:eastAsia="ko-KR"/>
              </w:rPr>
              <w:t>50</w:t>
            </w:r>
          </w:p>
        </w:tc>
        <w:tc>
          <w:tcPr>
            <w:tcW w:w="1299" w:type="dxa"/>
            <w:shd w:val="clear" w:color="auto" w:fill="auto"/>
            <w:noWrap/>
          </w:tcPr>
          <w:p w14:paraId="5615AE65" w14:textId="77777777" w:rsidR="001C5D20" w:rsidRPr="00EF5447" w:rsidRDefault="001C5D20" w:rsidP="001F5936">
            <w:pPr>
              <w:pStyle w:val="TAC"/>
            </w:pPr>
            <w:r w:rsidRPr="00EF5447">
              <w:rPr>
                <w:kern w:val="2"/>
                <w:szCs w:val="24"/>
                <w:lang w:eastAsia="zh-CN"/>
              </w:rPr>
              <w:t>3790</w:t>
            </w:r>
          </w:p>
        </w:tc>
        <w:tc>
          <w:tcPr>
            <w:tcW w:w="917" w:type="dxa"/>
            <w:shd w:val="clear" w:color="auto" w:fill="auto"/>
          </w:tcPr>
          <w:p w14:paraId="18D02CFD"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055AA6A7"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32942F31" w14:textId="77777777" w:rsidTr="003E4AFB">
        <w:trPr>
          <w:trHeight w:val="22"/>
          <w:jc w:val="center"/>
        </w:trPr>
        <w:tc>
          <w:tcPr>
            <w:tcW w:w="2258" w:type="dxa"/>
            <w:tcBorders>
              <w:bottom w:val="nil"/>
            </w:tcBorders>
            <w:shd w:val="clear" w:color="auto" w:fill="auto"/>
          </w:tcPr>
          <w:p w14:paraId="0BC14941" w14:textId="77777777" w:rsidR="001C5D20" w:rsidRPr="00EF5447" w:rsidRDefault="001C5D20" w:rsidP="001F5936">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1124066E" w14:textId="77777777" w:rsidR="001C5D20" w:rsidRPr="00EF5447" w:rsidRDefault="001C5D20" w:rsidP="001F5936">
            <w:pPr>
              <w:pStyle w:val="TAC"/>
            </w:pPr>
            <w:r w:rsidRPr="00EF5447">
              <w:rPr>
                <w:lang w:eastAsia="zh-CN"/>
              </w:rPr>
              <w:t>1</w:t>
            </w:r>
          </w:p>
        </w:tc>
        <w:tc>
          <w:tcPr>
            <w:tcW w:w="1066" w:type="dxa"/>
            <w:shd w:val="clear" w:color="auto" w:fill="auto"/>
            <w:noWrap/>
          </w:tcPr>
          <w:p w14:paraId="2E175CD4" w14:textId="77777777" w:rsidR="001C5D20" w:rsidRPr="00EF5447" w:rsidRDefault="001C5D20" w:rsidP="001F5936">
            <w:pPr>
              <w:pStyle w:val="TAC"/>
            </w:pPr>
            <w:r w:rsidRPr="00EF5447">
              <w:rPr>
                <w:kern w:val="2"/>
                <w:szCs w:val="24"/>
                <w:lang w:eastAsia="zh-CN"/>
              </w:rPr>
              <w:t>1950</w:t>
            </w:r>
          </w:p>
        </w:tc>
        <w:tc>
          <w:tcPr>
            <w:tcW w:w="746" w:type="dxa"/>
            <w:shd w:val="clear" w:color="auto" w:fill="auto"/>
            <w:noWrap/>
          </w:tcPr>
          <w:p w14:paraId="5151086B"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2CBCD96F"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63EE5056" w14:textId="77777777" w:rsidR="001C5D20" w:rsidRPr="00EF5447" w:rsidRDefault="001C5D20" w:rsidP="001F5936">
            <w:pPr>
              <w:pStyle w:val="TAC"/>
            </w:pPr>
            <w:r w:rsidRPr="00EF5447">
              <w:rPr>
                <w:kern w:val="2"/>
                <w:szCs w:val="24"/>
                <w:lang w:eastAsia="zh-CN"/>
              </w:rPr>
              <w:t>2140</w:t>
            </w:r>
          </w:p>
        </w:tc>
        <w:tc>
          <w:tcPr>
            <w:tcW w:w="917" w:type="dxa"/>
            <w:shd w:val="clear" w:color="auto" w:fill="auto"/>
          </w:tcPr>
          <w:p w14:paraId="488CEB5A"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612DBC0D"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2193CAB8" w14:textId="77777777" w:rsidTr="003E4AFB">
        <w:trPr>
          <w:trHeight w:val="22"/>
          <w:jc w:val="center"/>
        </w:trPr>
        <w:tc>
          <w:tcPr>
            <w:tcW w:w="2258" w:type="dxa"/>
            <w:tcBorders>
              <w:top w:val="nil"/>
              <w:bottom w:val="nil"/>
            </w:tcBorders>
            <w:shd w:val="clear" w:color="auto" w:fill="auto"/>
          </w:tcPr>
          <w:p w14:paraId="79E336ED" w14:textId="77777777" w:rsidR="001C5D20" w:rsidRPr="00EF5447" w:rsidRDefault="001C5D20" w:rsidP="001F5936">
            <w:pPr>
              <w:pStyle w:val="TAC"/>
            </w:pPr>
          </w:p>
        </w:tc>
        <w:tc>
          <w:tcPr>
            <w:tcW w:w="878" w:type="dxa"/>
            <w:shd w:val="clear" w:color="auto" w:fill="auto"/>
          </w:tcPr>
          <w:p w14:paraId="1CBF10EB" w14:textId="77777777" w:rsidR="001C5D20" w:rsidRPr="00EF5447" w:rsidRDefault="001C5D20" w:rsidP="001F5936">
            <w:pPr>
              <w:pStyle w:val="TAC"/>
            </w:pPr>
            <w:r w:rsidRPr="00EF5447">
              <w:rPr>
                <w:lang w:eastAsia="zh-CN"/>
              </w:rPr>
              <w:t>20</w:t>
            </w:r>
          </w:p>
        </w:tc>
        <w:tc>
          <w:tcPr>
            <w:tcW w:w="1066" w:type="dxa"/>
            <w:shd w:val="clear" w:color="auto" w:fill="auto"/>
            <w:noWrap/>
          </w:tcPr>
          <w:p w14:paraId="68F8D3B9" w14:textId="77777777" w:rsidR="001C5D20" w:rsidRPr="00EF5447" w:rsidRDefault="001C5D20" w:rsidP="001F5936">
            <w:pPr>
              <w:pStyle w:val="TAC"/>
            </w:pPr>
            <w:r w:rsidRPr="00EF5447">
              <w:rPr>
                <w:lang w:eastAsia="zh-CN"/>
              </w:rPr>
              <w:t>851</w:t>
            </w:r>
          </w:p>
        </w:tc>
        <w:tc>
          <w:tcPr>
            <w:tcW w:w="746" w:type="dxa"/>
            <w:shd w:val="clear" w:color="auto" w:fill="auto"/>
            <w:noWrap/>
          </w:tcPr>
          <w:p w14:paraId="2CDF3D92"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0B49C9F5"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28D56D29" w14:textId="77777777" w:rsidR="001C5D20" w:rsidRPr="00EF5447" w:rsidRDefault="001C5D20" w:rsidP="001F5936">
            <w:pPr>
              <w:pStyle w:val="TAC"/>
            </w:pPr>
            <w:r w:rsidRPr="00EF5447">
              <w:rPr>
                <w:lang w:eastAsia="zh-CN"/>
              </w:rPr>
              <w:t>810</w:t>
            </w:r>
          </w:p>
        </w:tc>
        <w:tc>
          <w:tcPr>
            <w:tcW w:w="917" w:type="dxa"/>
            <w:shd w:val="clear" w:color="auto" w:fill="auto"/>
          </w:tcPr>
          <w:p w14:paraId="1EC9775E" w14:textId="77777777" w:rsidR="001C5D20" w:rsidRPr="00EF5447" w:rsidRDefault="001C5D20" w:rsidP="001F5936">
            <w:pPr>
              <w:pStyle w:val="TAC"/>
            </w:pPr>
            <w:r w:rsidRPr="00EF5447">
              <w:rPr>
                <w:lang w:eastAsia="zh-CN"/>
              </w:rPr>
              <w:t>3.0</w:t>
            </w:r>
          </w:p>
        </w:tc>
        <w:tc>
          <w:tcPr>
            <w:tcW w:w="1248" w:type="dxa"/>
            <w:shd w:val="clear" w:color="auto" w:fill="auto"/>
          </w:tcPr>
          <w:p w14:paraId="31F510D7" w14:textId="77777777" w:rsidR="001C5D20" w:rsidRPr="00EF5447" w:rsidRDefault="001C5D20" w:rsidP="001F5936">
            <w:pPr>
              <w:pStyle w:val="TAC"/>
            </w:pPr>
            <w:r w:rsidRPr="00EF5447">
              <w:rPr>
                <w:kern w:val="2"/>
                <w:szCs w:val="24"/>
                <w:lang w:eastAsia="ja-JP"/>
              </w:rPr>
              <w:t>IMD</w:t>
            </w:r>
            <w:r w:rsidRPr="00EF5447">
              <w:rPr>
                <w:kern w:val="2"/>
                <w:szCs w:val="24"/>
                <w:lang w:eastAsia="zh-CN"/>
              </w:rPr>
              <w:t>5</w:t>
            </w:r>
          </w:p>
        </w:tc>
      </w:tr>
      <w:tr w:rsidR="001C5D20" w:rsidRPr="00EF5447" w14:paraId="0237BC77" w14:textId="77777777" w:rsidTr="003E4AFB">
        <w:trPr>
          <w:trHeight w:val="22"/>
          <w:jc w:val="center"/>
        </w:trPr>
        <w:tc>
          <w:tcPr>
            <w:tcW w:w="2258" w:type="dxa"/>
            <w:tcBorders>
              <w:top w:val="nil"/>
              <w:bottom w:val="single" w:sz="4" w:space="0" w:color="auto"/>
            </w:tcBorders>
            <w:shd w:val="clear" w:color="auto" w:fill="auto"/>
          </w:tcPr>
          <w:p w14:paraId="3DD4BAAD" w14:textId="77777777" w:rsidR="001C5D20" w:rsidRPr="00EF5447" w:rsidRDefault="001C5D20" w:rsidP="001F5936">
            <w:pPr>
              <w:pStyle w:val="TAC"/>
            </w:pPr>
          </w:p>
        </w:tc>
        <w:tc>
          <w:tcPr>
            <w:tcW w:w="878" w:type="dxa"/>
            <w:shd w:val="clear" w:color="auto" w:fill="auto"/>
          </w:tcPr>
          <w:p w14:paraId="250A63C7" w14:textId="77777777" w:rsidR="001C5D20" w:rsidRPr="00EF5447" w:rsidRDefault="001C5D20" w:rsidP="001F5936">
            <w:pPr>
              <w:pStyle w:val="TAC"/>
            </w:pPr>
            <w:r w:rsidRPr="00EF5447">
              <w:rPr>
                <w:rFonts w:eastAsia="Malgun Gothic"/>
                <w:lang w:eastAsia="ko-KR"/>
              </w:rPr>
              <w:t>n78</w:t>
            </w:r>
          </w:p>
        </w:tc>
        <w:tc>
          <w:tcPr>
            <w:tcW w:w="1066" w:type="dxa"/>
            <w:shd w:val="clear" w:color="auto" w:fill="auto"/>
            <w:noWrap/>
          </w:tcPr>
          <w:p w14:paraId="1AA29679" w14:textId="77777777" w:rsidR="001C5D20" w:rsidRPr="00EF5447" w:rsidRDefault="001C5D20" w:rsidP="001F5936">
            <w:pPr>
              <w:pStyle w:val="TAC"/>
            </w:pPr>
            <w:r w:rsidRPr="00EF5447">
              <w:rPr>
                <w:rFonts w:eastAsia="Malgun Gothic"/>
                <w:kern w:val="2"/>
                <w:szCs w:val="24"/>
                <w:lang w:eastAsia="ko-KR"/>
              </w:rPr>
              <w:t>3</w:t>
            </w:r>
            <w:r w:rsidRPr="00EF5447">
              <w:rPr>
                <w:kern w:val="2"/>
                <w:szCs w:val="24"/>
                <w:lang w:eastAsia="zh-CN"/>
              </w:rPr>
              <w:t>330</w:t>
            </w:r>
          </w:p>
        </w:tc>
        <w:tc>
          <w:tcPr>
            <w:tcW w:w="746" w:type="dxa"/>
            <w:shd w:val="clear" w:color="auto" w:fill="auto"/>
            <w:noWrap/>
          </w:tcPr>
          <w:p w14:paraId="6A7356E1" w14:textId="77777777" w:rsidR="001C5D20" w:rsidRPr="00EF5447" w:rsidRDefault="001C5D20" w:rsidP="001F5936">
            <w:pPr>
              <w:pStyle w:val="TAC"/>
            </w:pPr>
            <w:r w:rsidRPr="00EF5447">
              <w:rPr>
                <w:rFonts w:eastAsia="Malgun Gothic"/>
                <w:kern w:val="2"/>
                <w:szCs w:val="24"/>
                <w:lang w:eastAsia="ko-KR"/>
              </w:rPr>
              <w:t>10</w:t>
            </w:r>
          </w:p>
        </w:tc>
        <w:tc>
          <w:tcPr>
            <w:tcW w:w="877" w:type="dxa"/>
            <w:shd w:val="clear" w:color="auto" w:fill="auto"/>
            <w:noWrap/>
          </w:tcPr>
          <w:p w14:paraId="65D8D50C" w14:textId="77777777" w:rsidR="001C5D20" w:rsidRPr="00EF5447" w:rsidRDefault="001C5D20" w:rsidP="001F5936">
            <w:pPr>
              <w:pStyle w:val="TAC"/>
            </w:pPr>
            <w:r w:rsidRPr="00EF5447">
              <w:rPr>
                <w:rFonts w:eastAsia="Malgun Gothic"/>
                <w:kern w:val="2"/>
                <w:szCs w:val="24"/>
                <w:lang w:eastAsia="ko-KR"/>
              </w:rPr>
              <w:t>50</w:t>
            </w:r>
          </w:p>
        </w:tc>
        <w:tc>
          <w:tcPr>
            <w:tcW w:w="1299" w:type="dxa"/>
            <w:shd w:val="clear" w:color="auto" w:fill="auto"/>
            <w:noWrap/>
          </w:tcPr>
          <w:p w14:paraId="4A7208FF" w14:textId="77777777" w:rsidR="001C5D20" w:rsidRPr="00EF5447" w:rsidRDefault="001C5D20" w:rsidP="001F5936">
            <w:pPr>
              <w:pStyle w:val="TAC"/>
            </w:pPr>
            <w:r w:rsidRPr="00EF5447">
              <w:rPr>
                <w:kern w:val="2"/>
                <w:szCs w:val="24"/>
                <w:lang w:eastAsia="zh-CN"/>
              </w:rPr>
              <w:t>3330</w:t>
            </w:r>
          </w:p>
        </w:tc>
        <w:tc>
          <w:tcPr>
            <w:tcW w:w="917" w:type="dxa"/>
            <w:shd w:val="clear" w:color="auto" w:fill="auto"/>
          </w:tcPr>
          <w:p w14:paraId="13CFFE19"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2D53C84B" w14:textId="77777777" w:rsidR="001C5D20" w:rsidRPr="00EF5447" w:rsidRDefault="001C5D20" w:rsidP="001F5936">
            <w:pPr>
              <w:pStyle w:val="TAC"/>
            </w:pPr>
            <w:r w:rsidRPr="00EF5447">
              <w:rPr>
                <w:rFonts w:eastAsia="Malgun Gothic"/>
                <w:kern w:val="2"/>
                <w:szCs w:val="24"/>
                <w:lang w:eastAsia="ko-KR"/>
              </w:rPr>
              <w:t>N/A</w:t>
            </w:r>
          </w:p>
        </w:tc>
      </w:tr>
      <w:tr w:rsidR="00AA489F" w:rsidRPr="00EF5447" w14:paraId="4500A5EB" w14:textId="77777777" w:rsidTr="006C3549">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04" w:author="Huawei" w:date="2021-02-07T18:05: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805" w:author="Huawei" w:date="2021-02-07T18:04:00Z"/>
          <w:trPrChange w:id="2806" w:author="Huawei" w:date="2021-02-07T18:05:00Z">
            <w:trPr>
              <w:trHeight w:val="22"/>
              <w:jc w:val="center"/>
            </w:trPr>
          </w:trPrChange>
        </w:trPr>
        <w:tc>
          <w:tcPr>
            <w:tcW w:w="2258" w:type="dxa"/>
            <w:vMerge w:val="restart"/>
            <w:tcBorders>
              <w:top w:val="nil"/>
            </w:tcBorders>
            <w:shd w:val="clear" w:color="auto" w:fill="auto"/>
            <w:vAlign w:val="center"/>
            <w:tcPrChange w:id="2807" w:author="Huawei" w:date="2021-02-07T18:05:00Z">
              <w:tcPr>
                <w:tcW w:w="2258" w:type="dxa"/>
                <w:vMerge w:val="restart"/>
                <w:tcBorders>
                  <w:top w:val="nil"/>
                </w:tcBorders>
                <w:shd w:val="clear" w:color="auto" w:fill="auto"/>
              </w:tcPr>
            </w:tcPrChange>
          </w:tcPr>
          <w:p w14:paraId="63AFCB19" w14:textId="3C778DF9" w:rsidR="00AA489F" w:rsidRPr="00EF5447" w:rsidRDefault="00AA489F" w:rsidP="00AA489F">
            <w:pPr>
              <w:pStyle w:val="TAC"/>
              <w:rPr>
                <w:ins w:id="2808" w:author="Huawei" w:date="2021-02-07T18:04:00Z"/>
              </w:rPr>
            </w:pPr>
            <w:ins w:id="2809" w:author="Huawei" w:date="2021-02-07T18:05:00Z">
              <w:r w:rsidRPr="005B27AD">
                <w:rPr>
                  <w:rFonts w:eastAsia="MS Mincho"/>
                </w:rPr>
                <w:t>DC_1A-21A_n28A</w:t>
              </w:r>
            </w:ins>
            <w:ins w:id="2810" w:author="Huawei" w:date="2021-02-07T18:06:00Z">
              <w:r>
                <w:rPr>
                  <w:rFonts w:eastAsia="MS Mincho"/>
                  <w:vertAlign w:val="superscript"/>
                </w:rPr>
                <w:t>9</w:t>
              </w:r>
            </w:ins>
          </w:p>
        </w:tc>
        <w:tc>
          <w:tcPr>
            <w:tcW w:w="878" w:type="dxa"/>
            <w:shd w:val="clear" w:color="auto" w:fill="auto"/>
            <w:vAlign w:val="center"/>
            <w:tcPrChange w:id="2811" w:author="Huawei" w:date="2021-02-07T18:05:00Z">
              <w:tcPr>
                <w:tcW w:w="878" w:type="dxa"/>
                <w:shd w:val="clear" w:color="auto" w:fill="auto"/>
              </w:tcPr>
            </w:tcPrChange>
          </w:tcPr>
          <w:p w14:paraId="6A0F58BE" w14:textId="35CB86CF" w:rsidR="00AA489F" w:rsidRPr="00EF5447" w:rsidRDefault="00AA489F" w:rsidP="00AA489F">
            <w:pPr>
              <w:pStyle w:val="TAC"/>
              <w:rPr>
                <w:ins w:id="2812" w:author="Huawei" w:date="2021-02-07T18:04:00Z"/>
                <w:rFonts w:eastAsia="Malgun Gothic"/>
                <w:lang w:eastAsia="ko-KR"/>
              </w:rPr>
            </w:pPr>
            <w:ins w:id="2813" w:author="Huawei" w:date="2021-02-07T18:05:00Z">
              <w:r w:rsidRPr="005B27AD">
                <w:rPr>
                  <w:rFonts w:cs="Arial" w:hint="eastAsia"/>
                  <w:lang w:eastAsia="ja-JP"/>
                </w:rPr>
                <w:t>1</w:t>
              </w:r>
            </w:ins>
          </w:p>
        </w:tc>
        <w:tc>
          <w:tcPr>
            <w:tcW w:w="1066" w:type="dxa"/>
            <w:shd w:val="clear" w:color="auto" w:fill="auto"/>
            <w:noWrap/>
            <w:vAlign w:val="center"/>
            <w:tcPrChange w:id="2814" w:author="Huawei" w:date="2021-02-07T18:05:00Z">
              <w:tcPr>
                <w:tcW w:w="1066" w:type="dxa"/>
                <w:shd w:val="clear" w:color="auto" w:fill="auto"/>
                <w:noWrap/>
              </w:tcPr>
            </w:tcPrChange>
          </w:tcPr>
          <w:p w14:paraId="69CC68FB" w14:textId="5BFF968E" w:rsidR="00AA489F" w:rsidRPr="00EF5447" w:rsidRDefault="00AA489F" w:rsidP="00AA489F">
            <w:pPr>
              <w:pStyle w:val="TAC"/>
              <w:rPr>
                <w:ins w:id="2815" w:author="Huawei" w:date="2021-02-07T18:04:00Z"/>
                <w:rFonts w:eastAsia="Malgun Gothic"/>
                <w:kern w:val="2"/>
                <w:szCs w:val="24"/>
                <w:lang w:eastAsia="ko-KR"/>
              </w:rPr>
            </w:pPr>
            <w:ins w:id="2816" w:author="Huawei" w:date="2021-02-07T18:05:00Z">
              <w:r w:rsidRPr="005B27AD">
                <w:rPr>
                  <w:rFonts w:eastAsia="Yu Mincho" w:hint="eastAsia"/>
                  <w:lang w:eastAsia="ja-JP"/>
                </w:rPr>
                <w:t>1975</w:t>
              </w:r>
              <w:r w:rsidRPr="005B27AD">
                <w:rPr>
                  <w:rFonts w:eastAsia="Yu Mincho"/>
                  <w:lang w:eastAsia="ja-JP"/>
                </w:rPr>
                <w:t>.3</w:t>
              </w:r>
            </w:ins>
          </w:p>
        </w:tc>
        <w:tc>
          <w:tcPr>
            <w:tcW w:w="746" w:type="dxa"/>
            <w:shd w:val="clear" w:color="auto" w:fill="auto"/>
            <w:noWrap/>
            <w:vAlign w:val="center"/>
            <w:tcPrChange w:id="2817" w:author="Huawei" w:date="2021-02-07T18:05:00Z">
              <w:tcPr>
                <w:tcW w:w="746" w:type="dxa"/>
                <w:shd w:val="clear" w:color="auto" w:fill="auto"/>
                <w:noWrap/>
              </w:tcPr>
            </w:tcPrChange>
          </w:tcPr>
          <w:p w14:paraId="61E45DF7" w14:textId="773F99E1" w:rsidR="00AA489F" w:rsidRPr="00EF5447" w:rsidRDefault="00AA489F" w:rsidP="00AA489F">
            <w:pPr>
              <w:pStyle w:val="TAC"/>
              <w:rPr>
                <w:ins w:id="2818" w:author="Huawei" w:date="2021-02-07T18:04:00Z"/>
                <w:rFonts w:eastAsia="Malgun Gothic"/>
                <w:kern w:val="2"/>
                <w:szCs w:val="24"/>
                <w:lang w:eastAsia="ko-KR"/>
              </w:rPr>
            </w:pPr>
            <w:ins w:id="2819" w:author="Huawei" w:date="2021-02-07T18:05:00Z">
              <w:r w:rsidRPr="005B27AD">
                <w:t>5</w:t>
              </w:r>
            </w:ins>
          </w:p>
        </w:tc>
        <w:tc>
          <w:tcPr>
            <w:tcW w:w="877" w:type="dxa"/>
            <w:shd w:val="clear" w:color="auto" w:fill="auto"/>
            <w:noWrap/>
            <w:vAlign w:val="center"/>
            <w:tcPrChange w:id="2820" w:author="Huawei" w:date="2021-02-07T18:05:00Z">
              <w:tcPr>
                <w:tcW w:w="877" w:type="dxa"/>
                <w:shd w:val="clear" w:color="auto" w:fill="auto"/>
                <w:noWrap/>
              </w:tcPr>
            </w:tcPrChange>
          </w:tcPr>
          <w:p w14:paraId="10F5C571" w14:textId="5DFF33D7" w:rsidR="00AA489F" w:rsidRPr="00EF5447" w:rsidRDefault="00AA489F" w:rsidP="00AA489F">
            <w:pPr>
              <w:pStyle w:val="TAC"/>
              <w:rPr>
                <w:ins w:id="2821" w:author="Huawei" w:date="2021-02-07T18:04:00Z"/>
                <w:rFonts w:eastAsia="Malgun Gothic"/>
                <w:kern w:val="2"/>
                <w:szCs w:val="24"/>
                <w:lang w:eastAsia="ko-KR"/>
              </w:rPr>
            </w:pPr>
            <w:ins w:id="2822" w:author="Huawei" w:date="2021-02-07T18:05:00Z">
              <w:r w:rsidRPr="005B27AD">
                <w:t>25</w:t>
              </w:r>
            </w:ins>
          </w:p>
        </w:tc>
        <w:tc>
          <w:tcPr>
            <w:tcW w:w="1299" w:type="dxa"/>
            <w:shd w:val="clear" w:color="auto" w:fill="auto"/>
            <w:noWrap/>
            <w:vAlign w:val="center"/>
            <w:tcPrChange w:id="2823" w:author="Huawei" w:date="2021-02-07T18:05:00Z">
              <w:tcPr>
                <w:tcW w:w="1299" w:type="dxa"/>
                <w:shd w:val="clear" w:color="auto" w:fill="auto"/>
                <w:noWrap/>
              </w:tcPr>
            </w:tcPrChange>
          </w:tcPr>
          <w:p w14:paraId="3FA44B6E" w14:textId="2274968D" w:rsidR="00AA489F" w:rsidRPr="00EF5447" w:rsidRDefault="00AA489F" w:rsidP="00AA489F">
            <w:pPr>
              <w:pStyle w:val="TAC"/>
              <w:rPr>
                <w:ins w:id="2824" w:author="Huawei" w:date="2021-02-07T18:04:00Z"/>
                <w:kern w:val="2"/>
                <w:szCs w:val="24"/>
                <w:lang w:eastAsia="zh-CN"/>
              </w:rPr>
            </w:pPr>
            <w:ins w:id="2825" w:author="Huawei" w:date="2021-02-07T18:05:00Z">
              <w:r w:rsidRPr="005B27AD">
                <w:rPr>
                  <w:rFonts w:eastAsia="Yu Mincho" w:hint="eastAsia"/>
                  <w:lang w:eastAsia="ja-JP"/>
                </w:rPr>
                <w:t>2165</w:t>
              </w:r>
              <w:r w:rsidRPr="005B27AD">
                <w:rPr>
                  <w:rFonts w:eastAsia="Yu Mincho"/>
                  <w:lang w:eastAsia="ja-JP"/>
                </w:rPr>
                <w:t>.3</w:t>
              </w:r>
            </w:ins>
          </w:p>
        </w:tc>
        <w:tc>
          <w:tcPr>
            <w:tcW w:w="917" w:type="dxa"/>
            <w:shd w:val="clear" w:color="auto" w:fill="auto"/>
            <w:vAlign w:val="center"/>
            <w:tcPrChange w:id="2826" w:author="Huawei" w:date="2021-02-07T18:05:00Z">
              <w:tcPr>
                <w:tcW w:w="917" w:type="dxa"/>
                <w:shd w:val="clear" w:color="auto" w:fill="auto"/>
              </w:tcPr>
            </w:tcPrChange>
          </w:tcPr>
          <w:p w14:paraId="1CEE8A76" w14:textId="6DC051B9" w:rsidR="00AA489F" w:rsidRPr="00EF5447" w:rsidRDefault="00AA489F" w:rsidP="00AA489F">
            <w:pPr>
              <w:pStyle w:val="TAC"/>
              <w:rPr>
                <w:ins w:id="2827" w:author="Huawei" w:date="2021-02-07T18:04:00Z"/>
                <w:rFonts w:eastAsia="Malgun Gothic"/>
                <w:kern w:val="2"/>
                <w:szCs w:val="24"/>
                <w:lang w:eastAsia="ko-KR"/>
              </w:rPr>
            </w:pPr>
            <w:ins w:id="2828" w:author="Huawei" w:date="2021-02-07T18:05:00Z">
              <w:r w:rsidRPr="005B27AD">
                <w:t>16.1</w:t>
              </w:r>
            </w:ins>
          </w:p>
        </w:tc>
        <w:tc>
          <w:tcPr>
            <w:tcW w:w="1248" w:type="dxa"/>
            <w:shd w:val="clear" w:color="auto" w:fill="auto"/>
            <w:vAlign w:val="center"/>
            <w:tcPrChange w:id="2829" w:author="Huawei" w:date="2021-02-07T18:05:00Z">
              <w:tcPr>
                <w:tcW w:w="1248" w:type="dxa"/>
                <w:shd w:val="clear" w:color="auto" w:fill="auto"/>
              </w:tcPr>
            </w:tcPrChange>
          </w:tcPr>
          <w:p w14:paraId="06429FFF" w14:textId="060C1062" w:rsidR="00AA489F" w:rsidRPr="00EF5447" w:rsidRDefault="00AA489F" w:rsidP="00AA489F">
            <w:pPr>
              <w:pStyle w:val="TAC"/>
              <w:rPr>
                <w:ins w:id="2830" w:author="Huawei" w:date="2021-02-07T18:04:00Z"/>
                <w:rFonts w:eastAsia="Malgun Gothic"/>
                <w:kern w:val="2"/>
                <w:szCs w:val="24"/>
                <w:lang w:eastAsia="ko-KR"/>
              </w:rPr>
            </w:pPr>
            <w:ins w:id="2831" w:author="Huawei" w:date="2021-02-07T18:05:00Z">
              <w:r w:rsidRPr="005B27AD">
                <w:t>IMD</w:t>
              </w:r>
              <w:r w:rsidRPr="005B27AD">
                <w:rPr>
                  <w:rFonts w:eastAsia="Yu Mincho" w:hint="eastAsia"/>
                  <w:lang w:eastAsia="ja-JP"/>
                </w:rPr>
                <w:t>3</w:t>
              </w:r>
            </w:ins>
          </w:p>
        </w:tc>
      </w:tr>
      <w:tr w:rsidR="00AA489F" w:rsidRPr="00EF5447" w14:paraId="028167C4" w14:textId="77777777" w:rsidTr="006C3549">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2" w:author="Huawei" w:date="2021-02-07T18:05: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833" w:author="Huawei" w:date="2021-02-07T18:04:00Z"/>
          <w:trPrChange w:id="2834" w:author="Huawei" w:date="2021-02-07T18:05:00Z">
            <w:trPr>
              <w:trHeight w:val="22"/>
              <w:jc w:val="center"/>
            </w:trPr>
          </w:trPrChange>
        </w:trPr>
        <w:tc>
          <w:tcPr>
            <w:tcW w:w="2258" w:type="dxa"/>
            <w:vMerge/>
            <w:shd w:val="clear" w:color="auto" w:fill="auto"/>
            <w:vAlign w:val="center"/>
            <w:tcPrChange w:id="2835" w:author="Huawei" w:date="2021-02-07T18:05:00Z">
              <w:tcPr>
                <w:tcW w:w="2258" w:type="dxa"/>
                <w:vMerge/>
                <w:shd w:val="clear" w:color="auto" w:fill="auto"/>
              </w:tcPr>
            </w:tcPrChange>
          </w:tcPr>
          <w:p w14:paraId="021EC1BE" w14:textId="77777777" w:rsidR="00AA489F" w:rsidRPr="00EF5447" w:rsidRDefault="00AA489F" w:rsidP="00AA489F">
            <w:pPr>
              <w:pStyle w:val="TAC"/>
              <w:rPr>
                <w:ins w:id="2836" w:author="Huawei" w:date="2021-02-07T18:04:00Z"/>
              </w:rPr>
            </w:pPr>
          </w:p>
        </w:tc>
        <w:tc>
          <w:tcPr>
            <w:tcW w:w="878" w:type="dxa"/>
            <w:shd w:val="clear" w:color="auto" w:fill="auto"/>
            <w:vAlign w:val="center"/>
            <w:tcPrChange w:id="2837" w:author="Huawei" w:date="2021-02-07T18:05:00Z">
              <w:tcPr>
                <w:tcW w:w="878" w:type="dxa"/>
                <w:shd w:val="clear" w:color="auto" w:fill="auto"/>
              </w:tcPr>
            </w:tcPrChange>
          </w:tcPr>
          <w:p w14:paraId="70FB3B8F" w14:textId="17DD41EA" w:rsidR="00AA489F" w:rsidRPr="00EF5447" w:rsidRDefault="00AA489F" w:rsidP="00AA489F">
            <w:pPr>
              <w:pStyle w:val="TAC"/>
              <w:rPr>
                <w:ins w:id="2838" w:author="Huawei" w:date="2021-02-07T18:04:00Z"/>
                <w:rFonts w:eastAsia="Malgun Gothic"/>
                <w:lang w:eastAsia="ko-KR"/>
              </w:rPr>
            </w:pPr>
            <w:ins w:id="2839" w:author="Huawei" w:date="2021-02-07T18:05:00Z">
              <w:r w:rsidRPr="005B27AD">
                <w:rPr>
                  <w:rFonts w:cs="Arial"/>
                </w:rPr>
                <w:t>21</w:t>
              </w:r>
            </w:ins>
          </w:p>
        </w:tc>
        <w:tc>
          <w:tcPr>
            <w:tcW w:w="1066" w:type="dxa"/>
            <w:shd w:val="clear" w:color="auto" w:fill="auto"/>
            <w:noWrap/>
            <w:vAlign w:val="center"/>
            <w:tcPrChange w:id="2840" w:author="Huawei" w:date="2021-02-07T18:05:00Z">
              <w:tcPr>
                <w:tcW w:w="1066" w:type="dxa"/>
                <w:shd w:val="clear" w:color="auto" w:fill="auto"/>
                <w:noWrap/>
              </w:tcPr>
            </w:tcPrChange>
          </w:tcPr>
          <w:p w14:paraId="7128DD3A" w14:textId="1E367E55" w:rsidR="00AA489F" w:rsidRPr="00EF5447" w:rsidRDefault="00AA489F" w:rsidP="00AA489F">
            <w:pPr>
              <w:pStyle w:val="TAC"/>
              <w:rPr>
                <w:ins w:id="2841" w:author="Huawei" w:date="2021-02-07T18:04:00Z"/>
                <w:rFonts w:eastAsia="Malgun Gothic"/>
                <w:kern w:val="2"/>
                <w:szCs w:val="24"/>
                <w:lang w:eastAsia="ko-KR"/>
              </w:rPr>
            </w:pPr>
            <w:ins w:id="2842" w:author="Huawei" w:date="2021-02-07T18:05:00Z">
              <w:r w:rsidRPr="005B27AD">
                <w:rPr>
                  <w:rFonts w:eastAsia="Yu Mincho" w:hint="eastAsia"/>
                  <w:lang w:eastAsia="ja-JP"/>
                </w:rPr>
                <w:t>1450.4</w:t>
              </w:r>
            </w:ins>
          </w:p>
        </w:tc>
        <w:tc>
          <w:tcPr>
            <w:tcW w:w="746" w:type="dxa"/>
            <w:shd w:val="clear" w:color="auto" w:fill="auto"/>
            <w:noWrap/>
            <w:vAlign w:val="center"/>
            <w:tcPrChange w:id="2843" w:author="Huawei" w:date="2021-02-07T18:05:00Z">
              <w:tcPr>
                <w:tcW w:w="746" w:type="dxa"/>
                <w:shd w:val="clear" w:color="auto" w:fill="auto"/>
                <w:noWrap/>
              </w:tcPr>
            </w:tcPrChange>
          </w:tcPr>
          <w:p w14:paraId="47BBE9CA" w14:textId="2B9951EE" w:rsidR="00AA489F" w:rsidRPr="00EF5447" w:rsidRDefault="00AA489F" w:rsidP="00AA489F">
            <w:pPr>
              <w:pStyle w:val="TAC"/>
              <w:rPr>
                <w:ins w:id="2844" w:author="Huawei" w:date="2021-02-07T18:04:00Z"/>
                <w:rFonts w:eastAsia="Malgun Gothic"/>
                <w:kern w:val="2"/>
                <w:szCs w:val="24"/>
                <w:lang w:eastAsia="ko-KR"/>
              </w:rPr>
            </w:pPr>
            <w:ins w:id="2845" w:author="Huawei" w:date="2021-02-07T18:05:00Z">
              <w:r w:rsidRPr="005B27AD">
                <w:t>5</w:t>
              </w:r>
            </w:ins>
          </w:p>
        </w:tc>
        <w:tc>
          <w:tcPr>
            <w:tcW w:w="877" w:type="dxa"/>
            <w:shd w:val="clear" w:color="auto" w:fill="auto"/>
            <w:noWrap/>
            <w:vAlign w:val="center"/>
            <w:tcPrChange w:id="2846" w:author="Huawei" w:date="2021-02-07T18:05:00Z">
              <w:tcPr>
                <w:tcW w:w="877" w:type="dxa"/>
                <w:shd w:val="clear" w:color="auto" w:fill="auto"/>
                <w:noWrap/>
              </w:tcPr>
            </w:tcPrChange>
          </w:tcPr>
          <w:p w14:paraId="0F04BDA2" w14:textId="33E8E324" w:rsidR="00AA489F" w:rsidRPr="00EF5447" w:rsidRDefault="00AA489F" w:rsidP="00AA489F">
            <w:pPr>
              <w:pStyle w:val="TAC"/>
              <w:rPr>
                <w:ins w:id="2847" w:author="Huawei" w:date="2021-02-07T18:04:00Z"/>
                <w:rFonts w:eastAsia="Malgun Gothic"/>
                <w:kern w:val="2"/>
                <w:szCs w:val="24"/>
                <w:lang w:eastAsia="ko-KR"/>
              </w:rPr>
            </w:pPr>
            <w:ins w:id="2848" w:author="Huawei" w:date="2021-02-07T18:05:00Z">
              <w:r w:rsidRPr="005B27AD">
                <w:t>25</w:t>
              </w:r>
            </w:ins>
          </w:p>
        </w:tc>
        <w:tc>
          <w:tcPr>
            <w:tcW w:w="1299" w:type="dxa"/>
            <w:shd w:val="clear" w:color="auto" w:fill="auto"/>
            <w:noWrap/>
            <w:vAlign w:val="center"/>
            <w:tcPrChange w:id="2849" w:author="Huawei" w:date="2021-02-07T18:05:00Z">
              <w:tcPr>
                <w:tcW w:w="1299" w:type="dxa"/>
                <w:shd w:val="clear" w:color="auto" w:fill="auto"/>
                <w:noWrap/>
              </w:tcPr>
            </w:tcPrChange>
          </w:tcPr>
          <w:p w14:paraId="43EB9BC2" w14:textId="085EA117" w:rsidR="00AA489F" w:rsidRPr="00EF5447" w:rsidRDefault="00AA489F" w:rsidP="00AA489F">
            <w:pPr>
              <w:pStyle w:val="TAC"/>
              <w:rPr>
                <w:ins w:id="2850" w:author="Huawei" w:date="2021-02-07T18:04:00Z"/>
                <w:kern w:val="2"/>
                <w:szCs w:val="24"/>
                <w:lang w:eastAsia="zh-CN"/>
              </w:rPr>
            </w:pPr>
            <w:ins w:id="2851" w:author="Huawei" w:date="2021-02-07T18:05:00Z">
              <w:r w:rsidRPr="005B27AD">
                <w:rPr>
                  <w:rFonts w:eastAsia="Yu Mincho" w:hint="eastAsia"/>
                  <w:lang w:eastAsia="ja-JP"/>
                </w:rPr>
                <w:t>1498.4</w:t>
              </w:r>
            </w:ins>
          </w:p>
        </w:tc>
        <w:tc>
          <w:tcPr>
            <w:tcW w:w="917" w:type="dxa"/>
            <w:shd w:val="clear" w:color="auto" w:fill="auto"/>
            <w:vAlign w:val="center"/>
            <w:tcPrChange w:id="2852" w:author="Huawei" w:date="2021-02-07T18:05:00Z">
              <w:tcPr>
                <w:tcW w:w="917" w:type="dxa"/>
                <w:shd w:val="clear" w:color="auto" w:fill="auto"/>
              </w:tcPr>
            </w:tcPrChange>
          </w:tcPr>
          <w:p w14:paraId="40C34C40" w14:textId="3156ADFF" w:rsidR="00AA489F" w:rsidRPr="00EF5447" w:rsidRDefault="00AA489F" w:rsidP="00AA489F">
            <w:pPr>
              <w:pStyle w:val="TAC"/>
              <w:rPr>
                <w:ins w:id="2853" w:author="Huawei" w:date="2021-02-07T18:04:00Z"/>
                <w:rFonts w:eastAsia="Malgun Gothic"/>
                <w:kern w:val="2"/>
                <w:szCs w:val="24"/>
                <w:lang w:eastAsia="ko-KR"/>
              </w:rPr>
            </w:pPr>
            <w:ins w:id="2854" w:author="Huawei" w:date="2021-02-07T18:05:00Z">
              <w:r w:rsidRPr="005B27AD">
                <w:t>N/A</w:t>
              </w:r>
            </w:ins>
          </w:p>
        </w:tc>
        <w:tc>
          <w:tcPr>
            <w:tcW w:w="1248" w:type="dxa"/>
            <w:shd w:val="clear" w:color="auto" w:fill="auto"/>
            <w:vAlign w:val="center"/>
            <w:tcPrChange w:id="2855" w:author="Huawei" w:date="2021-02-07T18:05:00Z">
              <w:tcPr>
                <w:tcW w:w="1248" w:type="dxa"/>
                <w:shd w:val="clear" w:color="auto" w:fill="auto"/>
              </w:tcPr>
            </w:tcPrChange>
          </w:tcPr>
          <w:p w14:paraId="1F5106DF" w14:textId="655DE3C7" w:rsidR="00AA489F" w:rsidRPr="00EF5447" w:rsidRDefault="00AA489F" w:rsidP="00AA489F">
            <w:pPr>
              <w:pStyle w:val="TAC"/>
              <w:rPr>
                <w:ins w:id="2856" w:author="Huawei" w:date="2021-02-07T18:04:00Z"/>
                <w:rFonts w:eastAsia="Malgun Gothic"/>
                <w:kern w:val="2"/>
                <w:szCs w:val="24"/>
                <w:lang w:eastAsia="ko-KR"/>
              </w:rPr>
            </w:pPr>
            <w:ins w:id="2857" w:author="Huawei" w:date="2021-02-07T18:05:00Z">
              <w:r w:rsidRPr="005B27AD">
                <w:t>N/A</w:t>
              </w:r>
            </w:ins>
          </w:p>
        </w:tc>
      </w:tr>
      <w:tr w:rsidR="00AA489F" w:rsidRPr="00EF5447" w14:paraId="052CA1F5" w14:textId="77777777" w:rsidTr="006C3549">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58" w:author="Huawei" w:date="2021-02-07T18:05: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2859" w:author="Huawei" w:date="2021-02-07T18:04:00Z"/>
          <w:trPrChange w:id="2860" w:author="Huawei" w:date="2021-02-07T18:05:00Z">
            <w:trPr>
              <w:trHeight w:val="22"/>
              <w:jc w:val="center"/>
            </w:trPr>
          </w:trPrChange>
        </w:trPr>
        <w:tc>
          <w:tcPr>
            <w:tcW w:w="2258" w:type="dxa"/>
            <w:vMerge/>
            <w:tcBorders>
              <w:bottom w:val="single" w:sz="4" w:space="0" w:color="auto"/>
            </w:tcBorders>
            <w:shd w:val="clear" w:color="auto" w:fill="auto"/>
            <w:vAlign w:val="center"/>
            <w:tcPrChange w:id="2861" w:author="Huawei" w:date="2021-02-07T18:05:00Z">
              <w:tcPr>
                <w:tcW w:w="2258" w:type="dxa"/>
                <w:vMerge/>
                <w:tcBorders>
                  <w:bottom w:val="single" w:sz="4" w:space="0" w:color="auto"/>
                </w:tcBorders>
                <w:shd w:val="clear" w:color="auto" w:fill="auto"/>
              </w:tcPr>
            </w:tcPrChange>
          </w:tcPr>
          <w:p w14:paraId="0ECE6633" w14:textId="77777777" w:rsidR="00AA489F" w:rsidRPr="00EF5447" w:rsidRDefault="00AA489F" w:rsidP="00AA489F">
            <w:pPr>
              <w:pStyle w:val="TAC"/>
              <w:rPr>
                <w:ins w:id="2862" w:author="Huawei" w:date="2021-02-07T18:04:00Z"/>
              </w:rPr>
            </w:pPr>
          </w:p>
        </w:tc>
        <w:tc>
          <w:tcPr>
            <w:tcW w:w="878" w:type="dxa"/>
            <w:shd w:val="clear" w:color="auto" w:fill="auto"/>
            <w:vAlign w:val="center"/>
            <w:tcPrChange w:id="2863" w:author="Huawei" w:date="2021-02-07T18:05:00Z">
              <w:tcPr>
                <w:tcW w:w="878" w:type="dxa"/>
                <w:shd w:val="clear" w:color="auto" w:fill="auto"/>
              </w:tcPr>
            </w:tcPrChange>
          </w:tcPr>
          <w:p w14:paraId="1F33724B" w14:textId="5DF848D2" w:rsidR="00AA489F" w:rsidRPr="00EF5447" w:rsidRDefault="00AA489F" w:rsidP="00AA489F">
            <w:pPr>
              <w:pStyle w:val="TAC"/>
              <w:rPr>
                <w:ins w:id="2864" w:author="Huawei" w:date="2021-02-07T18:04:00Z"/>
                <w:rFonts w:eastAsia="Malgun Gothic"/>
                <w:lang w:eastAsia="ko-KR"/>
              </w:rPr>
            </w:pPr>
            <w:ins w:id="2865" w:author="Huawei" w:date="2021-02-07T18:05:00Z">
              <w:r w:rsidRPr="005B27AD">
                <w:rPr>
                  <w:rFonts w:cs="Arial"/>
                </w:rPr>
                <w:t>n28</w:t>
              </w:r>
            </w:ins>
          </w:p>
        </w:tc>
        <w:tc>
          <w:tcPr>
            <w:tcW w:w="1066" w:type="dxa"/>
            <w:shd w:val="clear" w:color="auto" w:fill="auto"/>
            <w:noWrap/>
            <w:vAlign w:val="center"/>
            <w:tcPrChange w:id="2866" w:author="Huawei" w:date="2021-02-07T18:05:00Z">
              <w:tcPr>
                <w:tcW w:w="1066" w:type="dxa"/>
                <w:shd w:val="clear" w:color="auto" w:fill="auto"/>
                <w:noWrap/>
              </w:tcPr>
            </w:tcPrChange>
          </w:tcPr>
          <w:p w14:paraId="13B470D4" w14:textId="190E7FFA" w:rsidR="00AA489F" w:rsidRPr="00EF5447" w:rsidRDefault="00AA489F" w:rsidP="00AA489F">
            <w:pPr>
              <w:pStyle w:val="TAC"/>
              <w:rPr>
                <w:ins w:id="2867" w:author="Huawei" w:date="2021-02-07T18:04:00Z"/>
                <w:rFonts w:eastAsia="Malgun Gothic"/>
                <w:kern w:val="2"/>
                <w:szCs w:val="24"/>
                <w:lang w:eastAsia="ko-KR"/>
              </w:rPr>
            </w:pPr>
            <w:ins w:id="2868" w:author="Huawei" w:date="2021-02-07T18:05:00Z">
              <w:r w:rsidRPr="005B27AD">
                <w:rPr>
                  <w:rFonts w:eastAsia="Yu Mincho" w:hint="eastAsia"/>
                  <w:lang w:eastAsia="ja-JP"/>
                </w:rPr>
                <w:t>735.5</w:t>
              </w:r>
            </w:ins>
          </w:p>
        </w:tc>
        <w:tc>
          <w:tcPr>
            <w:tcW w:w="746" w:type="dxa"/>
            <w:shd w:val="clear" w:color="auto" w:fill="auto"/>
            <w:noWrap/>
            <w:vAlign w:val="center"/>
            <w:tcPrChange w:id="2869" w:author="Huawei" w:date="2021-02-07T18:05:00Z">
              <w:tcPr>
                <w:tcW w:w="746" w:type="dxa"/>
                <w:shd w:val="clear" w:color="auto" w:fill="auto"/>
                <w:noWrap/>
              </w:tcPr>
            </w:tcPrChange>
          </w:tcPr>
          <w:p w14:paraId="0C5936BB" w14:textId="5C504B92" w:rsidR="00AA489F" w:rsidRPr="00EF5447" w:rsidRDefault="00AA489F" w:rsidP="00AA489F">
            <w:pPr>
              <w:pStyle w:val="TAC"/>
              <w:rPr>
                <w:ins w:id="2870" w:author="Huawei" w:date="2021-02-07T18:04:00Z"/>
                <w:rFonts w:eastAsia="Malgun Gothic"/>
                <w:kern w:val="2"/>
                <w:szCs w:val="24"/>
                <w:lang w:eastAsia="ko-KR"/>
              </w:rPr>
            </w:pPr>
            <w:ins w:id="2871" w:author="Huawei" w:date="2021-02-07T18:05:00Z">
              <w:r w:rsidRPr="005B27AD">
                <w:t>5</w:t>
              </w:r>
            </w:ins>
          </w:p>
        </w:tc>
        <w:tc>
          <w:tcPr>
            <w:tcW w:w="877" w:type="dxa"/>
            <w:shd w:val="clear" w:color="auto" w:fill="auto"/>
            <w:noWrap/>
            <w:vAlign w:val="center"/>
            <w:tcPrChange w:id="2872" w:author="Huawei" w:date="2021-02-07T18:05:00Z">
              <w:tcPr>
                <w:tcW w:w="877" w:type="dxa"/>
                <w:shd w:val="clear" w:color="auto" w:fill="auto"/>
                <w:noWrap/>
              </w:tcPr>
            </w:tcPrChange>
          </w:tcPr>
          <w:p w14:paraId="559562DF" w14:textId="0F701142" w:rsidR="00AA489F" w:rsidRPr="00EF5447" w:rsidRDefault="00AA489F" w:rsidP="00AA489F">
            <w:pPr>
              <w:pStyle w:val="TAC"/>
              <w:rPr>
                <w:ins w:id="2873" w:author="Huawei" w:date="2021-02-07T18:04:00Z"/>
                <w:rFonts w:eastAsia="Malgun Gothic"/>
                <w:kern w:val="2"/>
                <w:szCs w:val="24"/>
                <w:lang w:eastAsia="ko-KR"/>
              </w:rPr>
            </w:pPr>
            <w:ins w:id="2874" w:author="Huawei" w:date="2021-02-07T18:05:00Z">
              <w:r w:rsidRPr="005B27AD">
                <w:t>25</w:t>
              </w:r>
            </w:ins>
          </w:p>
        </w:tc>
        <w:tc>
          <w:tcPr>
            <w:tcW w:w="1299" w:type="dxa"/>
            <w:shd w:val="clear" w:color="auto" w:fill="auto"/>
            <w:noWrap/>
            <w:vAlign w:val="center"/>
            <w:tcPrChange w:id="2875" w:author="Huawei" w:date="2021-02-07T18:05:00Z">
              <w:tcPr>
                <w:tcW w:w="1299" w:type="dxa"/>
                <w:shd w:val="clear" w:color="auto" w:fill="auto"/>
                <w:noWrap/>
              </w:tcPr>
            </w:tcPrChange>
          </w:tcPr>
          <w:p w14:paraId="5EFEF507" w14:textId="5952D60F" w:rsidR="00AA489F" w:rsidRPr="00EF5447" w:rsidRDefault="00AA489F" w:rsidP="00AA489F">
            <w:pPr>
              <w:pStyle w:val="TAC"/>
              <w:rPr>
                <w:ins w:id="2876" w:author="Huawei" w:date="2021-02-07T18:04:00Z"/>
                <w:kern w:val="2"/>
                <w:szCs w:val="24"/>
                <w:lang w:eastAsia="zh-CN"/>
              </w:rPr>
            </w:pPr>
            <w:ins w:id="2877" w:author="Huawei" w:date="2021-02-07T18:05:00Z">
              <w:r w:rsidRPr="005B27AD">
                <w:rPr>
                  <w:rFonts w:eastAsia="Yu Mincho" w:hint="eastAsia"/>
                  <w:lang w:eastAsia="ja-JP"/>
                </w:rPr>
                <w:t>790.5</w:t>
              </w:r>
            </w:ins>
          </w:p>
        </w:tc>
        <w:tc>
          <w:tcPr>
            <w:tcW w:w="917" w:type="dxa"/>
            <w:shd w:val="clear" w:color="auto" w:fill="auto"/>
            <w:vAlign w:val="center"/>
            <w:tcPrChange w:id="2878" w:author="Huawei" w:date="2021-02-07T18:05:00Z">
              <w:tcPr>
                <w:tcW w:w="917" w:type="dxa"/>
                <w:shd w:val="clear" w:color="auto" w:fill="auto"/>
              </w:tcPr>
            </w:tcPrChange>
          </w:tcPr>
          <w:p w14:paraId="760AFC95" w14:textId="59EAE96B" w:rsidR="00AA489F" w:rsidRPr="00EF5447" w:rsidRDefault="00AA489F" w:rsidP="00AA489F">
            <w:pPr>
              <w:pStyle w:val="TAC"/>
              <w:rPr>
                <w:ins w:id="2879" w:author="Huawei" w:date="2021-02-07T18:04:00Z"/>
                <w:rFonts w:eastAsia="Malgun Gothic"/>
                <w:kern w:val="2"/>
                <w:szCs w:val="24"/>
                <w:lang w:eastAsia="ko-KR"/>
              </w:rPr>
            </w:pPr>
            <w:ins w:id="2880" w:author="Huawei" w:date="2021-02-07T18:05:00Z">
              <w:r w:rsidRPr="005B27AD">
                <w:t>N/A</w:t>
              </w:r>
              <w:r w:rsidRPr="005B27AD" w:rsidDel="00C36913">
                <w:t xml:space="preserve"> </w:t>
              </w:r>
            </w:ins>
          </w:p>
        </w:tc>
        <w:tc>
          <w:tcPr>
            <w:tcW w:w="1248" w:type="dxa"/>
            <w:shd w:val="clear" w:color="auto" w:fill="auto"/>
            <w:vAlign w:val="center"/>
            <w:tcPrChange w:id="2881" w:author="Huawei" w:date="2021-02-07T18:05:00Z">
              <w:tcPr>
                <w:tcW w:w="1248" w:type="dxa"/>
                <w:shd w:val="clear" w:color="auto" w:fill="auto"/>
              </w:tcPr>
            </w:tcPrChange>
          </w:tcPr>
          <w:p w14:paraId="1E88E7AD" w14:textId="2409A443" w:rsidR="00AA489F" w:rsidRPr="00EF5447" w:rsidRDefault="00AA489F" w:rsidP="00AA489F">
            <w:pPr>
              <w:pStyle w:val="TAC"/>
              <w:rPr>
                <w:ins w:id="2882" w:author="Huawei" w:date="2021-02-07T18:04:00Z"/>
                <w:rFonts w:eastAsia="Malgun Gothic"/>
                <w:kern w:val="2"/>
                <w:szCs w:val="24"/>
                <w:lang w:eastAsia="ko-KR"/>
              </w:rPr>
            </w:pPr>
            <w:ins w:id="2883" w:author="Huawei" w:date="2021-02-07T18:05:00Z">
              <w:r w:rsidRPr="005B27AD">
                <w:t>N/A</w:t>
              </w:r>
            </w:ins>
          </w:p>
        </w:tc>
      </w:tr>
      <w:tr w:rsidR="001C5D20" w:rsidRPr="00EF5447" w14:paraId="003CEA32" w14:textId="77777777" w:rsidTr="003E4AFB">
        <w:trPr>
          <w:trHeight w:val="54"/>
          <w:jc w:val="center"/>
        </w:trPr>
        <w:tc>
          <w:tcPr>
            <w:tcW w:w="2258" w:type="dxa"/>
            <w:tcBorders>
              <w:bottom w:val="nil"/>
            </w:tcBorders>
            <w:shd w:val="clear" w:color="auto" w:fill="auto"/>
            <w:hideMark/>
          </w:tcPr>
          <w:p w14:paraId="2F45E531" w14:textId="77777777" w:rsidR="001C5D20" w:rsidRPr="00EF5447" w:rsidRDefault="001C5D20" w:rsidP="001F5936">
            <w:pPr>
              <w:pStyle w:val="TAC"/>
              <w:rPr>
                <w:rFonts w:eastAsia="MS Mincho"/>
              </w:rPr>
            </w:pPr>
            <w:r w:rsidRPr="00EF5447">
              <w:rPr>
                <w:rFonts w:eastAsia="MS Mincho"/>
              </w:rPr>
              <w:t>DC_1A-21A_n77A</w:t>
            </w:r>
          </w:p>
          <w:p w14:paraId="277658FA" w14:textId="77777777" w:rsidR="001C5D20" w:rsidRPr="00EF5447" w:rsidRDefault="001C5D20" w:rsidP="001F5936">
            <w:pPr>
              <w:pStyle w:val="TAC"/>
            </w:pPr>
            <w:r w:rsidRPr="00EF5447">
              <w:rPr>
                <w:rFonts w:eastAsia="MS Mincho"/>
              </w:rPr>
              <w:t>DC_1A-21A_n78A</w:t>
            </w:r>
          </w:p>
        </w:tc>
        <w:tc>
          <w:tcPr>
            <w:tcW w:w="878" w:type="dxa"/>
            <w:shd w:val="clear" w:color="auto" w:fill="auto"/>
            <w:hideMark/>
          </w:tcPr>
          <w:p w14:paraId="024046F1" w14:textId="77777777" w:rsidR="001C5D20" w:rsidRPr="00EF5447" w:rsidRDefault="001C5D20" w:rsidP="001F5936">
            <w:pPr>
              <w:pStyle w:val="TAC"/>
            </w:pPr>
            <w:r w:rsidRPr="00EF5447">
              <w:t>1</w:t>
            </w:r>
          </w:p>
        </w:tc>
        <w:tc>
          <w:tcPr>
            <w:tcW w:w="1066" w:type="dxa"/>
            <w:shd w:val="clear" w:color="auto" w:fill="auto"/>
            <w:noWrap/>
          </w:tcPr>
          <w:p w14:paraId="76EE300A" w14:textId="77777777" w:rsidR="001C5D20" w:rsidRPr="00EF5447" w:rsidRDefault="001C5D20" w:rsidP="001F5936">
            <w:pPr>
              <w:pStyle w:val="TAC"/>
            </w:pPr>
            <w:r w:rsidRPr="00EF5447">
              <w:t>1964.6</w:t>
            </w:r>
          </w:p>
        </w:tc>
        <w:tc>
          <w:tcPr>
            <w:tcW w:w="746" w:type="dxa"/>
            <w:shd w:val="clear" w:color="auto" w:fill="auto"/>
            <w:noWrap/>
          </w:tcPr>
          <w:p w14:paraId="2AB5DB15" w14:textId="77777777" w:rsidR="001C5D20" w:rsidRPr="00EF5447" w:rsidRDefault="001C5D20" w:rsidP="001F5936">
            <w:pPr>
              <w:pStyle w:val="TAC"/>
            </w:pPr>
            <w:r w:rsidRPr="00EF5447">
              <w:t>5</w:t>
            </w:r>
          </w:p>
        </w:tc>
        <w:tc>
          <w:tcPr>
            <w:tcW w:w="877" w:type="dxa"/>
            <w:shd w:val="clear" w:color="auto" w:fill="auto"/>
            <w:noWrap/>
          </w:tcPr>
          <w:p w14:paraId="1DA29151" w14:textId="77777777" w:rsidR="001C5D20" w:rsidRPr="00EF5447" w:rsidRDefault="001C5D20" w:rsidP="001F5936">
            <w:pPr>
              <w:pStyle w:val="TAC"/>
            </w:pPr>
            <w:r w:rsidRPr="00EF5447">
              <w:t>25</w:t>
            </w:r>
          </w:p>
        </w:tc>
        <w:tc>
          <w:tcPr>
            <w:tcW w:w="1299" w:type="dxa"/>
            <w:shd w:val="clear" w:color="auto" w:fill="auto"/>
            <w:noWrap/>
          </w:tcPr>
          <w:p w14:paraId="00AD9E5B" w14:textId="77777777" w:rsidR="001C5D20" w:rsidRPr="00EF5447" w:rsidRDefault="001C5D20" w:rsidP="001F5936">
            <w:pPr>
              <w:pStyle w:val="TAC"/>
            </w:pPr>
            <w:r w:rsidRPr="00EF5447">
              <w:t>2154.6</w:t>
            </w:r>
          </w:p>
        </w:tc>
        <w:tc>
          <w:tcPr>
            <w:tcW w:w="917" w:type="dxa"/>
            <w:shd w:val="clear" w:color="auto" w:fill="auto"/>
          </w:tcPr>
          <w:p w14:paraId="1FA0B8F1" w14:textId="77777777" w:rsidR="001C5D20" w:rsidRPr="00EF5447" w:rsidRDefault="001C5D20" w:rsidP="001F5936">
            <w:pPr>
              <w:pStyle w:val="TAC"/>
            </w:pPr>
            <w:r w:rsidRPr="00EF5447">
              <w:t>30.6</w:t>
            </w:r>
          </w:p>
        </w:tc>
        <w:tc>
          <w:tcPr>
            <w:tcW w:w="1248" w:type="dxa"/>
            <w:shd w:val="clear" w:color="auto" w:fill="auto"/>
          </w:tcPr>
          <w:p w14:paraId="73E3ABA6" w14:textId="77777777" w:rsidR="001C5D20" w:rsidRPr="00EF5447" w:rsidRDefault="001C5D20" w:rsidP="001F5936">
            <w:pPr>
              <w:pStyle w:val="TAC"/>
            </w:pPr>
            <w:r w:rsidRPr="00EF5447">
              <w:t>IMD2</w:t>
            </w:r>
          </w:p>
        </w:tc>
      </w:tr>
      <w:tr w:rsidR="001C5D20" w:rsidRPr="00EF5447" w14:paraId="6C090040" w14:textId="77777777" w:rsidTr="003E4AFB">
        <w:trPr>
          <w:trHeight w:val="22"/>
          <w:jc w:val="center"/>
        </w:trPr>
        <w:tc>
          <w:tcPr>
            <w:tcW w:w="2258" w:type="dxa"/>
            <w:tcBorders>
              <w:top w:val="nil"/>
              <w:bottom w:val="nil"/>
            </w:tcBorders>
            <w:shd w:val="clear" w:color="auto" w:fill="auto"/>
            <w:hideMark/>
          </w:tcPr>
          <w:p w14:paraId="3BF124CE" w14:textId="77777777" w:rsidR="001C5D20" w:rsidRPr="00EF5447" w:rsidRDefault="001C5D20" w:rsidP="001F5936">
            <w:pPr>
              <w:pStyle w:val="TAC"/>
            </w:pPr>
          </w:p>
        </w:tc>
        <w:tc>
          <w:tcPr>
            <w:tcW w:w="878" w:type="dxa"/>
            <w:shd w:val="clear" w:color="auto" w:fill="auto"/>
            <w:hideMark/>
          </w:tcPr>
          <w:p w14:paraId="2D1DC5DC" w14:textId="77777777" w:rsidR="001C5D20" w:rsidRPr="00EF5447" w:rsidRDefault="001C5D20" w:rsidP="001F5936">
            <w:pPr>
              <w:pStyle w:val="TAC"/>
            </w:pPr>
            <w:r w:rsidRPr="00EF5447">
              <w:t>21</w:t>
            </w:r>
          </w:p>
        </w:tc>
        <w:tc>
          <w:tcPr>
            <w:tcW w:w="1066" w:type="dxa"/>
            <w:shd w:val="clear" w:color="auto" w:fill="auto"/>
            <w:noWrap/>
          </w:tcPr>
          <w:p w14:paraId="6A3C54AC" w14:textId="77777777" w:rsidR="001C5D20" w:rsidRPr="00EF5447" w:rsidRDefault="001C5D20" w:rsidP="001F5936">
            <w:pPr>
              <w:pStyle w:val="TAC"/>
            </w:pPr>
            <w:r w:rsidRPr="00EF5447">
              <w:t>1450.4</w:t>
            </w:r>
          </w:p>
        </w:tc>
        <w:tc>
          <w:tcPr>
            <w:tcW w:w="746" w:type="dxa"/>
            <w:shd w:val="clear" w:color="auto" w:fill="auto"/>
            <w:noWrap/>
          </w:tcPr>
          <w:p w14:paraId="27893CD4" w14:textId="77777777" w:rsidR="001C5D20" w:rsidRPr="00EF5447" w:rsidRDefault="001C5D20" w:rsidP="001F5936">
            <w:pPr>
              <w:pStyle w:val="TAC"/>
            </w:pPr>
            <w:r w:rsidRPr="00EF5447">
              <w:t>5</w:t>
            </w:r>
          </w:p>
        </w:tc>
        <w:tc>
          <w:tcPr>
            <w:tcW w:w="877" w:type="dxa"/>
            <w:shd w:val="clear" w:color="auto" w:fill="auto"/>
            <w:noWrap/>
          </w:tcPr>
          <w:p w14:paraId="56EF4B89" w14:textId="77777777" w:rsidR="001C5D20" w:rsidRPr="00EF5447" w:rsidRDefault="001C5D20" w:rsidP="001F5936">
            <w:pPr>
              <w:pStyle w:val="TAC"/>
            </w:pPr>
            <w:r w:rsidRPr="00EF5447">
              <w:t>25</w:t>
            </w:r>
          </w:p>
        </w:tc>
        <w:tc>
          <w:tcPr>
            <w:tcW w:w="1299" w:type="dxa"/>
            <w:shd w:val="clear" w:color="auto" w:fill="auto"/>
            <w:noWrap/>
          </w:tcPr>
          <w:p w14:paraId="35319B4A" w14:textId="77777777" w:rsidR="001C5D20" w:rsidRPr="00EF5447" w:rsidRDefault="001C5D20" w:rsidP="001F5936">
            <w:pPr>
              <w:pStyle w:val="TAC"/>
            </w:pPr>
            <w:r w:rsidRPr="00EF5447">
              <w:t>1498.4</w:t>
            </w:r>
          </w:p>
        </w:tc>
        <w:tc>
          <w:tcPr>
            <w:tcW w:w="917" w:type="dxa"/>
            <w:shd w:val="clear" w:color="auto" w:fill="auto"/>
          </w:tcPr>
          <w:p w14:paraId="4B1F3B87" w14:textId="77777777" w:rsidR="001C5D20" w:rsidRPr="00EF5447" w:rsidRDefault="001C5D20" w:rsidP="001F5936">
            <w:pPr>
              <w:pStyle w:val="TAC"/>
            </w:pPr>
            <w:r w:rsidRPr="00EF5447">
              <w:t>N/A</w:t>
            </w:r>
          </w:p>
        </w:tc>
        <w:tc>
          <w:tcPr>
            <w:tcW w:w="1248" w:type="dxa"/>
            <w:shd w:val="clear" w:color="auto" w:fill="auto"/>
          </w:tcPr>
          <w:p w14:paraId="083B7520" w14:textId="77777777" w:rsidR="001C5D20" w:rsidRPr="00EF5447" w:rsidRDefault="001C5D20" w:rsidP="001F5936">
            <w:pPr>
              <w:pStyle w:val="TAC"/>
            </w:pPr>
            <w:r w:rsidRPr="00EF5447">
              <w:t>N/A</w:t>
            </w:r>
          </w:p>
        </w:tc>
      </w:tr>
      <w:tr w:rsidR="001C5D20" w:rsidRPr="00EF5447" w14:paraId="21B7D555" w14:textId="77777777" w:rsidTr="003E4AFB">
        <w:trPr>
          <w:trHeight w:val="22"/>
          <w:jc w:val="center"/>
        </w:trPr>
        <w:tc>
          <w:tcPr>
            <w:tcW w:w="2258" w:type="dxa"/>
            <w:tcBorders>
              <w:top w:val="nil"/>
              <w:bottom w:val="nil"/>
            </w:tcBorders>
            <w:shd w:val="clear" w:color="auto" w:fill="auto"/>
          </w:tcPr>
          <w:p w14:paraId="305B76DC" w14:textId="77777777" w:rsidR="001C5D20" w:rsidRPr="00EF5447" w:rsidRDefault="001C5D20" w:rsidP="001F5936">
            <w:pPr>
              <w:pStyle w:val="TAC"/>
            </w:pPr>
          </w:p>
        </w:tc>
        <w:tc>
          <w:tcPr>
            <w:tcW w:w="878" w:type="dxa"/>
            <w:shd w:val="clear" w:color="auto" w:fill="auto"/>
          </w:tcPr>
          <w:p w14:paraId="3FEBA712" w14:textId="77777777" w:rsidR="001C5D20" w:rsidRPr="00EF5447" w:rsidRDefault="001C5D20" w:rsidP="001F5936">
            <w:pPr>
              <w:pStyle w:val="TAC"/>
            </w:pPr>
            <w:r w:rsidRPr="00EF5447">
              <w:t>n77, n78</w:t>
            </w:r>
          </w:p>
        </w:tc>
        <w:tc>
          <w:tcPr>
            <w:tcW w:w="1066" w:type="dxa"/>
            <w:shd w:val="clear" w:color="auto" w:fill="auto"/>
            <w:noWrap/>
          </w:tcPr>
          <w:p w14:paraId="4E752C83" w14:textId="77777777" w:rsidR="001C5D20" w:rsidRPr="00EF5447" w:rsidRDefault="001C5D20" w:rsidP="001F5936">
            <w:pPr>
              <w:pStyle w:val="TAC"/>
            </w:pPr>
            <w:r w:rsidRPr="00EF5447">
              <w:t>3605</w:t>
            </w:r>
          </w:p>
        </w:tc>
        <w:tc>
          <w:tcPr>
            <w:tcW w:w="746" w:type="dxa"/>
            <w:shd w:val="clear" w:color="auto" w:fill="auto"/>
            <w:noWrap/>
          </w:tcPr>
          <w:p w14:paraId="003988AB" w14:textId="77777777" w:rsidR="001C5D20" w:rsidRPr="00EF5447" w:rsidRDefault="001C5D20" w:rsidP="001F5936">
            <w:pPr>
              <w:pStyle w:val="TAC"/>
            </w:pPr>
            <w:r w:rsidRPr="00EF5447">
              <w:t>10</w:t>
            </w:r>
          </w:p>
        </w:tc>
        <w:tc>
          <w:tcPr>
            <w:tcW w:w="877" w:type="dxa"/>
            <w:shd w:val="clear" w:color="auto" w:fill="auto"/>
            <w:noWrap/>
          </w:tcPr>
          <w:p w14:paraId="3A3CAAE3" w14:textId="77777777" w:rsidR="001C5D20" w:rsidRPr="00EF5447" w:rsidRDefault="001C5D20" w:rsidP="001F5936">
            <w:pPr>
              <w:pStyle w:val="TAC"/>
            </w:pPr>
            <w:r w:rsidRPr="00EF5447">
              <w:t>50</w:t>
            </w:r>
          </w:p>
        </w:tc>
        <w:tc>
          <w:tcPr>
            <w:tcW w:w="1299" w:type="dxa"/>
            <w:shd w:val="clear" w:color="auto" w:fill="auto"/>
            <w:noWrap/>
          </w:tcPr>
          <w:p w14:paraId="4474AB18" w14:textId="77777777" w:rsidR="001C5D20" w:rsidRPr="00EF5447" w:rsidRDefault="001C5D20" w:rsidP="001F5936">
            <w:pPr>
              <w:pStyle w:val="TAC"/>
            </w:pPr>
            <w:r w:rsidRPr="00EF5447">
              <w:t>3605</w:t>
            </w:r>
          </w:p>
        </w:tc>
        <w:tc>
          <w:tcPr>
            <w:tcW w:w="917" w:type="dxa"/>
            <w:shd w:val="clear" w:color="auto" w:fill="auto"/>
          </w:tcPr>
          <w:p w14:paraId="4AD49DC5" w14:textId="77777777" w:rsidR="001C5D20" w:rsidRPr="00EF5447" w:rsidRDefault="001C5D20" w:rsidP="001F5936">
            <w:pPr>
              <w:pStyle w:val="TAC"/>
            </w:pPr>
            <w:r w:rsidRPr="00EF5447">
              <w:t>N/A</w:t>
            </w:r>
          </w:p>
        </w:tc>
        <w:tc>
          <w:tcPr>
            <w:tcW w:w="1248" w:type="dxa"/>
            <w:shd w:val="clear" w:color="auto" w:fill="auto"/>
          </w:tcPr>
          <w:p w14:paraId="59B5778A" w14:textId="77777777" w:rsidR="001C5D20" w:rsidRPr="00EF5447" w:rsidRDefault="001C5D20" w:rsidP="001F5936">
            <w:pPr>
              <w:pStyle w:val="TAC"/>
            </w:pPr>
            <w:r w:rsidRPr="00EF5447">
              <w:t>N/A</w:t>
            </w:r>
          </w:p>
        </w:tc>
      </w:tr>
      <w:tr w:rsidR="001C5D20" w:rsidRPr="00EF5447" w14:paraId="1E6A10BC" w14:textId="77777777" w:rsidTr="003E4AFB">
        <w:trPr>
          <w:trHeight w:val="54"/>
          <w:jc w:val="center"/>
        </w:trPr>
        <w:tc>
          <w:tcPr>
            <w:tcW w:w="2258" w:type="dxa"/>
            <w:tcBorders>
              <w:top w:val="nil"/>
              <w:bottom w:val="nil"/>
            </w:tcBorders>
            <w:shd w:val="clear" w:color="auto" w:fill="auto"/>
          </w:tcPr>
          <w:p w14:paraId="247FDC72" w14:textId="77777777" w:rsidR="001C5D20" w:rsidRPr="00EF5447" w:rsidRDefault="001C5D20" w:rsidP="001F5936">
            <w:pPr>
              <w:pStyle w:val="TAC"/>
            </w:pPr>
          </w:p>
        </w:tc>
        <w:tc>
          <w:tcPr>
            <w:tcW w:w="878" w:type="dxa"/>
            <w:shd w:val="clear" w:color="auto" w:fill="auto"/>
          </w:tcPr>
          <w:p w14:paraId="5838CE97" w14:textId="77777777" w:rsidR="001C5D20" w:rsidRPr="00EF5447" w:rsidRDefault="001C5D20" w:rsidP="001F5936">
            <w:pPr>
              <w:pStyle w:val="TAC"/>
            </w:pPr>
            <w:r w:rsidRPr="00EF5447">
              <w:t>1</w:t>
            </w:r>
          </w:p>
        </w:tc>
        <w:tc>
          <w:tcPr>
            <w:tcW w:w="1066" w:type="dxa"/>
            <w:shd w:val="clear" w:color="auto" w:fill="auto"/>
            <w:noWrap/>
          </w:tcPr>
          <w:p w14:paraId="165A5425" w14:textId="77777777" w:rsidR="001C5D20" w:rsidRPr="00EF5447" w:rsidRDefault="001C5D20" w:rsidP="001F5936">
            <w:pPr>
              <w:pStyle w:val="TAC"/>
            </w:pPr>
            <w:r w:rsidRPr="00EF5447">
              <w:t>N/A</w:t>
            </w:r>
          </w:p>
        </w:tc>
        <w:tc>
          <w:tcPr>
            <w:tcW w:w="746" w:type="dxa"/>
            <w:shd w:val="clear" w:color="auto" w:fill="auto"/>
            <w:noWrap/>
          </w:tcPr>
          <w:p w14:paraId="225AC864" w14:textId="77777777" w:rsidR="001C5D20" w:rsidRPr="00EF5447" w:rsidRDefault="001C5D20" w:rsidP="001F5936">
            <w:pPr>
              <w:pStyle w:val="TAC"/>
            </w:pPr>
            <w:r w:rsidRPr="00EF5447">
              <w:t>N/A</w:t>
            </w:r>
          </w:p>
        </w:tc>
        <w:tc>
          <w:tcPr>
            <w:tcW w:w="877" w:type="dxa"/>
            <w:shd w:val="clear" w:color="auto" w:fill="auto"/>
            <w:noWrap/>
          </w:tcPr>
          <w:p w14:paraId="0FC6599B" w14:textId="77777777" w:rsidR="001C5D20" w:rsidRPr="00EF5447" w:rsidRDefault="001C5D20" w:rsidP="001F5936">
            <w:pPr>
              <w:pStyle w:val="TAC"/>
            </w:pPr>
            <w:r w:rsidRPr="00EF5447">
              <w:t>N/A</w:t>
            </w:r>
          </w:p>
        </w:tc>
        <w:tc>
          <w:tcPr>
            <w:tcW w:w="1299" w:type="dxa"/>
            <w:shd w:val="clear" w:color="auto" w:fill="auto"/>
            <w:noWrap/>
          </w:tcPr>
          <w:p w14:paraId="47684867" w14:textId="77777777" w:rsidR="001C5D20" w:rsidRPr="00EF5447" w:rsidRDefault="001C5D20" w:rsidP="001F5936">
            <w:pPr>
              <w:pStyle w:val="TAC"/>
            </w:pPr>
            <w:r w:rsidRPr="00EF5447">
              <w:t>N/A</w:t>
            </w:r>
          </w:p>
        </w:tc>
        <w:tc>
          <w:tcPr>
            <w:tcW w:w="917" w:type="dxa"/>
            <w:shd w:val="clear" w:color="auto" w:fill="auto"/>
          </w:tcPr>
          <w:p w14:paraId="06AE80FF" w14:textId="77777777" w:rsidR="001C5D20" w:rsidRPr="00EF5447" w:rsidRDefault="001C5D20" w:rsidP="001F5936">
            <w:pPr>
              <w:pStyle w:val="TAC"/>
            </w:pPr>
            <w:r w:rsidRPr="00EF5447">
              <w:t>N/A</w:t>
            </w:r>
          </w:p>
        </w:tc>
        <w:tc>
          <w:tcPr>
            <w:tcW w:w="1248" w:type="dxa"/>
            <w:shd w:val="clear" w:color="auto" w:fill="auto"/>
          </w:tcPr>
          <w:p w14:paraId="6F97677D" w14:textId="77777777" w:rsidR="001C5D20" w:rsidRPr="00EF5447" w:rsidRDefault="001C5D20" w:rsidP="001F5936">
            <w:pPr>
              <w:pStyle w:val="TAC"/>
            </w:pPr>
            <w:r w:rsidRPr="00EF5447">
              <w:t>N/A</w:t>
            </w:r>
          </w:p>
        </w:tc>
      </w:tr>
      <w:tr w:rsidR="001C5D20" w:rsidRPr="00EF5447" w14:paraId="57592255" w14:textId="77777777" w:rsidTr="003E4AFB">
        <w:trPr>
          <w:trHeight w:val="54"/>
          <w:jc w:val="center"/>
        </w:trPr>
        <w:tc>
          <w:tcPr>
            <w:tcW w:w="2258" w:type="dxa"/>
            <w:tcBorders>
              <w:top w:val="nil"/>
              <w:bottom w:val="nil"/>
            </w:tcBorders>
            <w:shd w:val="clear" w:color="auto" w:fill="auto"/>
          </w:tcPr>
          <w:p w14:paraId="6610CC8B" w14:textId="77777777" w:rsidR="001C5D20" w:rsidRPr="00EF5447" w:rsidRDefault="001C5D20" w:rsidP="001F5936">
            <w:pPr>
              <w:pStyle w:val="TAC"/>
            </w:pPr>
          </w:p>
        </w:tc>
        <w:tc>
          <w:tcPr>
            <w:tcW w:w="878" w:type="dxa"/>
            <w:shd w:val="clear" w:color="auto" w:fill="auto"/>
          </w:tcPr>
          <w:p w14:paraId="2D83DEF1" w14:textId="77777777" w:rsidR="001C5D20" w:rsidRPr="00EF5447" w:rsidRDefault="001C5D20" w:rsidP="001F5936">
            <w:pPr>
              <w:pStyle w:val="TAC"/>
            </w:pPr>
            <w:r w:rsidRPr="00EF5447">
              <w:t>21</w:t>
            </w:r>
          </w:p>
        </w:tc>
        <w:tc>
          <w:tcPr>
            <w:tcW w:w="1066" w:type="dxa"/>
            <w:shd w:val="clear" w:color="auto" w:fill="auto"/>
            <w:noWrap/>
          </w:tcPr>
          <w:p w14:paraId="370C935A" w14:textId="77777777" w:rsidR="001C5D20" w:rsidRPr="00EF5447" w:rsidRDefault="001C5D20" w:rsidP="001F5936">
            <w:pPr>
              <w:pStyle w:val="TAC"/>
            </w:pPr>
            <w:r w:rsidRPr="00EF5447">
              <w:t>N/A</w:t>
            </w:r>
          </w:p>
        </w:tc>
        <w:tc>
          <w:tcPr>
            <w:tcW w:w="746" w:type="dxa"/>
            <w:shd w:val="clear" w:color="auto" w:fill="auto"/>
            <w:noWrap/>
          </w:tcPr>
          <w:p w14:paraId="787DA854" w14:textId="77777777" w:rsidR="001C5D20" w:rsidRPr="00EF5447" w:rsidRDefault="001C5D20" w:rsidP="001F5936">
            <w:pPr>
              <w:pStyle w:val="TAC"/>
            </w:pPr>
            <w:r w:rsidRPr="00EF5447">
              <w:t>N/A</w:t>
            </w:r>
          </w:p>
        </w:tc>
        <w:tc>
          <w:tcPr>
            <w:tcW w:w="877" w:type="dxa"/>
            <w:shd w:val="clear" w:color="auto" w:fill="auto"/>
            <w:noWrap/>
          </w:tcPr>
          <w:p w14:paraId="07AF870B" w14:textId="77777777" w:rsidR="001C5D20" w:rsidRPr="00EF5447" w:rsidRDefault="001C5D20" w:rsidP="001F5936">
            <w:pPr>
              <w:pStyle w:val="TAC"/>
            </w:pPr>
            <w:r w:rsidRPr="00EF5447">
              <w:t>N/A</w:t>
            </w:r>
          </w:p>
        </w:tc>
        <w:tc>
          <w:tcPr>
            <w:tcW w:w="1299" w:type="dxa"/>
            <w:shd w:val="clear" w:color="auto" w:fill="auto"/>
            <w:noWrap/>
          </w:tcPr>
          <w:p w14:paraId="73DC7374" w14:textId="77777777" w:rsidR="001C5D20" w:rsidRPr="00EF5447" w:rsidRDefault="001C5D20" w:rsidP="001F5936">
            <w:pPr>
              <w:pStyle w:val="TAC"/>
            </w:pPr>
            <w:r w:rsidRPr="00EF5447">
              <w:t>N/A</w:t>
            </w:r>
          </w:p>
        </w:tc>
        <w:tc>
          <w:tcPr>
            <w:tcW w:w="917" w:type="dxa"/>
            <w:shd w:val="clear" w:color="auto" w:fill="auto"/>
          </w:tcPr>
          <w:p w14:paraId="6B462DC3" w14:textId="77777777" w:rsidR="001C5D20" w:rsidRPr="00EF5447" w:rsidRDefault="001C5D20" w:rsidP="001F5936">
            <w:pPr>
              <w:pStyle w:val="TAC"/>
            </w:pPr>
            <w:r w:rsidRPr="00EF5447">
              <w:t>N/A</w:t>
            </w:r>
          </w:p>
        </w:tc>
        <w:tc>
          <w:tcPr>
            <w:tcW w:w="1248" w:type="dxa"/>
            <w:shd w:val="clear" w:color="auto" w:fill="auto"/>
          </w:tcPr>
          <w:p w14:paraId="7E567F28" w14:textId="77777777" w:rsidR="001C5D20" w:rsidRPr="00EF5447" w:rsidRDefault="001C5D20" w:rsidP="001F5936">
            <w:pPr>
              <w:pStyle w:val="TAC"/>
            </w:pPr>
            <w:r w:rsidRPr="00EF5447">
              <w:t>IMD2</w:t>
            </w:r>
          </w:p>
        </w:tc>
      </w:tr>
      <w:tr w:rsidR="001C5D20" w:rsidRPr="00EF5447" w14:paraId="06DCFD5C" w14:textId="77777777" w:rsidTr="003E4AFB">
        <w:trPr>
          <w:trHeight w:val="54"/>
          <w:jc w:val="center"/>
        </w:trPr>
        <w:tc>
          <w:tcPr>
            <w:tcW w:w="2258" w:type="dxa"/>
            <w:tcBorders>
              <w:top w:val="nil"/>
              <w:bottom w:val="nil"/>
            </w:tcBorders>
            <w:shd w:val="clear" w:color="auto" w:fill="auto"/>
          </w:tcPr>
          <w:p w14:paraId="1186FA03" w14:textId="77777777" w:rsidR="001C5D20" w:rsidRPr="00EF5447" w:rsidRDefault="001C5D20" w:rsidP="001F5936">
            <w:pPr>
              <w:pStyle w:val="TAC"/>
            </w:pPr>
          </w:p>
        </w:tc>
        <w:tc>
          <w:tcPr>
            <w:tcW w:w="878" w:type="dxa"/>
            <w:shd w:val="clear" w:color="auto" w:fill="auto"/>
          </w:tcPr>
          <w:p w14:paraId="0232047C" w14:textId="77777777" w:rsidR="001C5D20" w:rsidRPr="00EF5447" w:rsidRDefault="001C5D20" w:rsidP="001F5936">
            <w:pPr>
              <w:pStyle w:val="TAC"/>
            </w:pPr>
            <w:r w:rsidRPr="00EF5447">
              <w:t>n78</w:t>
            </w:r>
          </w:p>
        </w:tc>
        <w:tc>
          <w:tcPr>
            <w:tcW w:w="1066" w:type="dxa"/>
            <w:shd w:val="clear" w:color="auto" w:fill="auto"/>
            <w:noWrap/>
          </w:tcPr>
          <w:p w14:paraId="53E2AFC9" w14:textId="77777777" w:rsidR="001C5D20" w:rsidRPr="00EF5447" w:rsidRDefault="001C5D20" w:rsidP="001F5936">
            <w:pPr>
              <w:pStyle w:val="TAC"/>
            </w:pPr>
            <w:r w:rsidRPr="00EF5447">
              <w:t>N/A</w:t>
            </w:r>
          </w:p>
        </w:tc>
        <w:tc>
          <w:tcPr>
            <w:tcW w:w="746" w:type="dxa"/>
            <w:shd w:val="clear" w:color="auto" w:fill="auto"/>
            <w:noWrap/>
          </w:tcPr>
          <w:p w14:paraId="3A7E8857" w14:textId="77777777" w:rsidR="001C5D20" w:rsidRPr="00EF5447" w:rsidRDefault="001C5D20" w:rsidP="001F5936">
            <w:pPr>
              <w:pStyle w:val="TAC"/>
            </w:pPr>
            <w:r w:rsidRPr="00EF5447">
              <w:t>N/A</w:t>
            </w:r>
          </w:p>
        </w:tc>
        <w:tc>
          <w:tcPr>
            <w:tcW w:w="877" w:type="dxa"/>
            <w:shd w:val="clear" w:color="auto" w:fill="auto"/>
            <w:noWrap/>
          </w:tcPr>
          <w:p w14:paraId="234145AD" w14:textId="77777777" w:rsidR="001C5D20" w:rsidRPr="00EF5447" w:rsidRDefault="001C5D20" w:rsidP="001F5936">
            <w:pPr>
              <w:pStyle w:val="TAC"/>
            </w:pPr>
            <w:r w:rsidRPr="00EF5447">
              <w:t>N/A</w:t>
            </w:r>
          </w:p>
        </w:tc>
        <w:tc>
          <w:tcPr>
            <w:tcW w:w="1299" w:type="dxa"/>
            <w:shd w:val="clear" w:color="auto" w:fill="auto"/>
            <w:noWrap/>
          </w:tcPr>
          <w:p w14:paraId="1A1AD00C" w14:textId="77777777" w:rsidR="001C5D20" w:rsidRPr="00EF5447" w:rsidRDefault="001C5D20" w:rsidP="001F5936">
            <w:pPr>
              <w:pStyle w:val="TAC"/>
            </w:pPr>
            <w:r w:rsidRPr="00EF5447">
              <w:t>N/A</w:t>
            </w:r>
          </w:p>
        </w:tc>
        <w:tc>
          <w:tcPr>
            <w:tcW w:w="917" w:type="dxa"/>
            <w:shd w:val="clear" w:color="auto" w:fill="auto"/>
          </w:tcPr>
          <w:p w14:paraId="11AC19CE" w14:textId="77777777" w:rsidR="001C5D20" w:rsidRPr="00EF5447" w:rsidRDefault="001C5D20" w:rsidP="001F5936">
            <w:pPr>
              <w:pStyle w:val="TAC"/>
            </w:pPr>
            <w:r w:rsidRPr="00EF5447">
              <w:t>N/A</w:t>
            </w:r>
          </w:p>
        </w:tc>
        <w:tc>
          <w:tcPr>
            <w:tcW w:w="1248" w:type="dxa"/>
            <w:shd w:val="clear" w:color="auto" w:fill="auto"/>
          </w:tcPr>
          <w:p w14:paraId="1266A537" w14:textId="77777777" w:rsidR="001C5D20" w:rsidRPr="00EF5447" w:rsidRDefault="001C5D20" w:rsidP="001F5936">
            <w:pPr>
              <w:pStyle w:val="TAC"/>
            </w:pPr>
            <w:r w:rsidRPr="00EF5447">
              <w:t>N/A</w:t>
            </w:r>
          </w:p>
        </w:tc>
      </w:tr>
      <w:tr w:rsidR="001C5D20" w:rsidRPr="00EF5447" w14:paraId="17711E7B" w14:textId="77777777" w:rsidTr="003E4AFB">
        <w:trPr>
          <w:trHeight w:val="54"/>
          <w:jc w:val="center"/>
        </w:trPr>
        <w:tc>
          <w:tcPr>
            <w:tcW w:w="2258" w:type="dxa"/>
            <w:tcBorders>
              <w:top w:val="nil"/>
              <w:bottom w:val="nil"/>
            </w:tcBorders>
            <w:shd w:val="clear" w:color="auto" w:fill="auto"/>
            <w:hideMark/>
          </w:tcPr>
          <w:p w14:paraId="66F065BF" w14:textId="77777777" w:rsidR="001C5D20" w:rsidRPr="00EF5447" w:rsidRDefault="001C5D20" w:rsidP="001F5936">
            <w:pPr>
              <w:pStyle w:val="TAC"/>
            </w:pPr>
          </w:p>
        </w:tc>
        <w:tc>
          <w:tcPr>
            <w:tcW w:w="878" w:type="dxa"/>
            <w:shd w:val="clear" w:color="auto" w:fill="auto"/>
            <w:hideMark/>
          </w:tcPr>
          <w:p w14:paraId="2F7C3A7D" w14:textId="77777777" w:rsidR="001C5D20" w:rsidRPr="00EF5447" w:rsidRDefault="001C5D20" w:rsidP="001F5936">
            <w:pPr>
              <w:pStyle w:val="TAC"/>
            </w:pPr>
            <w:r w:rsidRPr="00EF5447">
              <w:t>1</w:t>
            </w:r>
          </w:p>
        </w:tc>
        <w:tc>
          <w:tcPr>
            <w:tcW w:w="1066" w:type="dxa"/>
            <w:shd w:val="clear" w:color="auto" w:fill="auto"/>
            <w:noWrap/>
          </w:tcPr>
          <w:p w14:paraId="4BDC88AE" w14:textId="77777777" w:rsidR="001C5D20" w:rsidRPr="00EF5447" w:rsidRDefault="001C5D20" w:rsidP="001F5936">
            <w:pPr>
              <w:pStyle w:val="TAC"/>
            </w:pPr>
            <w:r w:rsidRPr="00EF5447">
              <w:t>1950</w:t>
            </w:r>
          </w:p>
        </w:tc>
        <w:tc>
          <w:tcPr>
            <w:tcW w:w="746" w:type="dxa"/>
            <w:shd w:val="clear" w:color="auto" w:fill="auto"/>
            <w:noWrap/>
          </w:tcPr>
          <w:p w14:paraId="667448AF" w14:textId="77777777" w:rsidR="001C5D20" w:rsidRPr="00EF5447" w:rsidRDefault="001C5D20" w:rsidP="001F5936">
            <w:pPr>
              <w:pStyle w:val="TAC"/>
            </w:pPr>
            <w:r w:rsidRPr="00EF5447">
              <w:t>5</w:t>
            </w:r>
          </w:p>
        </w:tc>
        <w:tc>
          <w:tcPr>
            <w:tcW w:w="877" w:type="dxa"/>
            <w:shd w:val="clear" w:color="auto" w:fill="auto"/>
            <w:noWrap/>
          </w:tcPr>
          <w:p w14:paraId="16155ABC" w14:textId="77777777" w:rsidR="001C5D20" w:rsidRPr="00EF5447" w:rsidRDefault="001C5D20" w:rsidP="001F5936">
            <w:pPr>
              <w:pStyle w:val="TAC"/>
            </w:pPr>
            <w:r w:rsidRPr="00EF5447">
              <w:t>25</w:t>
            </w:r>
          </w:p>
        </w:tc>
        <w:tc>
          <w:tcPr>
            <w:tcW w:w="1299" w:type="dxa"/>
            <w:shd w:val="clear" w:color="auto" w:fill="auto"/>
            <w:noWrap/>
          </w:tcPr>
          <w:p w14:paraId="4C46AD1F" w14:textId="77777777" w:rsidR="001C5D20" w:rsidRPr="00EF5447" w:rsidRDefault="001C5D20" w:rsidP="001F5936">
            <w:pPr>
              <w:pStyle w:val="TAC"/>
            </w:pPr>
            <w:r w:rsidRPr="00EF5447">
              <w:t>2140</w:t>
            </w:r>
          </w:p>
        </w:tc>
        <w:tc>
          <w:tcPr>
            <w:tcW w:w="917" w:type="dxa"/>
            <w:shd w:val="clear" w:color="auto" w:fill="auto"/>
          </w:tcPr>
          <w:p w14:paraId="4E6C5B66" w14:textId="77777777" w:rsidR="001C5D20" w:rsidRPr="00EF5447" w:rsidRDefault="001C5D20" w:rsidP="001F5936">
            <w:pPr>
              <w:pStyle w:val="TAC"/>
            </w:pPr>
            <w:r w:rsidRPr="00EF5447">
              <w:t>N/A</w:t>
            </w:r>
          </w:p>
        </w:tc>
        <w:tc>
          <w:tcPr>
            <w:tcW w:w="1248" w:type="dxa"/>
            <w:shd w:val="clear" w:color="auto" w:fill="auto"/>
          </w:tcPr>
          <w:p w14:paraId="2DFB296E" w14:textId="77777777" w:rsidR="001C5D20" w:rsidRPr="00EF5447" w:rsidRDefault="001C5D20" w:rsidP="001F5936">
            <w:pPr>
              <w:pStyle w:val="TAC"/>
            </w:pPr>
            <w:r w:rsidRPr="00EF5447">
              <w:t>N/A</w:t>
            </w:r>
          </w:p>
        </w:tc>
      </w:tr>
      <w:tr w:rsidR="001C5D20" w:rsidRPr="00EF5447" w14:paraId="1D0AF7B6" w14:textId="77777777" w:rsidTr="003E4AFB">
        <w:trPr>
          <w:trHeight w:val="22"/>
          <w:jc w:val="center"/>
        </w:trPr>
        <w:tc>
          <w:tcPr>
            <w:tcW w:w="2258" w:type="dxa"/>
            <w:tcBorders>
              <w:top w:val="nil"/>
              <w:bottom w:val="nil"/>
            </w:tcBorders>
            <w:shd w:val="clear" w:color="auto" w:fill="auto"/>
            <w:hideMark/>
          </w:tcPr>
          <w:p w14:paraId="69AB0D07" w14:textId="77777777" w:rsidR="001C5D20" w:rsidRPr="00EF5447" w:rsidRDefault="001C5D20" w:rsidP="001F5936">
            <w:pPr>
              <w:pStyle w:val="TAC"/>
            </w:pPr>
          </w:p>
        </w:tc>
        <w:tc>
          <w:tcPr>
            <w:tcW w:w="878" w:type="dxa"/>
            <w:shd w:val="clear" w:color="auto" w:fill="auto"/>
            <w:hideMark/>
          </w:tcPr>
          <w:p w14:paraId="621FB629" w14:textId="77777777" w:rsidR="001C5D20" w:rsidRPr="00EF5447" w:rsidRDefault="001C5D20" w:rsidP="001F5936">
            <w:pPr>
              <w:pStyle w:val="TAC"/>
            </w:pPr>
            <w:r w:rsidRPr="00EF5447">
              <w:t>21</w:t>
            </w:r>
          </w:p>
        </w:tc>
        <w:tc>
          <w:tcPr>
            <w:tcW w:w="1066" w:type="dxa"/>
            <w:shd w:val="clear" w:color="auto" w:fill="auto"/>
            <w:noWrap/>
          </w:tcPr>
          <w:p w14:paraId="759C1CF5" w14:textId="77777777" w:rsidR="001C5D20" w:rsidRPr="00EF5447" w:rsidRDefault="001C5D20" w:rsidP="001F5936">
            <w:pPr>
              <w:pStyle w:val="TAC"/>
            </w:pPr>
            <w:r w:rsidRPr="00EF5447">
              <w:t>1452</w:t>
            </w:r>
          </w:p>
        </w:tc>
        <w:tc>
          <w:tcPr>
            <w:tcW w:w="746" w:type="dxa"/>
            <w:shd w:val="clear" w:color="auto" w:fill="auto"/>
            <w:noWrap/>
          </w:tcPr>
          <w:p w14:paraId="010FC996" w14:textId="77777777" w:rsidR="001C5D20" w:rsidRPr="00EF5447" w:rsidRDefault="001C5D20" w:rsidP="001F5936">
            <w:pPr>
              <w:pStyle w:val="TAC"/>
            </w:pPr>
            <w:r w:rsidRPr="00EF5447">
              <w:t>5</w:t>
            </w:r>
          </w:p>
        </w:tc>
        <w:tc>
          <w:tcPr>
            <w:tcW w:w="877" w:type="dxa"/>
            <w:shd w:val="clear" w:color="auto" w:fill="auto"/>
            <w:noWrap/>
          </w:tcPr>
          <w:p w14:paraId="55B5263B" w14:textId="77777777" w:rsidR="001C5D20" w:rsidRPr="00EF5447" w:rsidRDefault="001C5D20" w:rsidP="001F5936">
            <w:pPr>
              <w:pStyle w:val="TAC"/>
            </w:pPr>
            <w:r w:rsidRPr="00EF5447">
              <w:t>25</w:t>
            </w:r>
          </w:p>
        </w:tc>
        <w:tc>
          <w:tcPr>
            <w:tcW w:w="1299" w:type="dxa"/>
            <w:shd w:val="clear" w:color="auto" w:fill="auto"/>
            <w:noWrap/>
          </w:tcPr>
          <w:p w14:paraId="21887BC1" w14:textId="77777777" w:rsidR="001C5D20" w:rsidRPr="00EF5447" w:rsidRDefault="001C5D20" w:rsidP="001F5936">
            <w:pPr>
              <w:pStyle w:val="TAC"/>
            </w:pPr>
            <w:r w:rsidRPr="00EF5447">
              <w:t>1500</w:t>
            </w:r>
          </w:p>
        </w:tc>
        <w:tc>
          <w:tcPr>
            <w:tcW w:w="917" w:type="dxa"/>
            <w:shd w:val="clear" w:color="auto" w:fill="auto"/>
          </w:tcPr>
          <w:p w14:paraId="0C0063A6" w14:textId="77777777" w:rsidR="001C5D20" w:rsidRPr="00EF5447" w:rsidRDefault="001C5D20" w:rsidP="001F5936">
            <w:pPr>
              <w:pStyle w:val="TAC"/>
            </w:pPr>
            <w:r w:rsidRPr="00EF5447">
              <w:t>2.9</w:t>
            </w:r>
          </w:p>
        </w:tc>
        <w:tc>
          <w:tcPr>
            <w:tcW w:w="1248" w:type="dxa"/>
            <w:shd w:val="clear" w:color="auto" w:fill="auto"/>
          </w:tcPr>
          <w:p w14:paraId="05FB8431" w14:textId="77777777" w:rsidR="001C5D20" w:rsidRPr="00EF5447" w:rsidRDefault="001C5D20" w:rsidP="001F5936">
            <w:pPr>
              <w:pStyle w:val="TAC"/>
            </w:pPr>
            <w:r w:rsidRPr="00EF5447">
              <w:t>IMD5</w:t>
            </w:r>
          </w:p>
        </w:tc>
      </w:tr>
      <w:tr w:rsidR="001C5D20" w:rsidRPr="00EF5447" w14:paraId="07E62512" w14:textId="77777777" w:rsidTr="003E4AFB">
        <w:trPr>
          <w:trHeight w:val="22"/>
          <w:jc w:val="center"/>
        </w:trPr>
        <w:tc>
          <w:tcPr>
            <w:tcW w:w="2258" w:type="dxa"/>
            <w:tcBorders>
              <w:top w:val="nil"/>
              <w:bottom w:val="single" w:sz="4" w:space="0" w:color="auto"/>
            </w:tcBorders>
            <w:shd w:val="clear" w:color="auto" w:fill="auto"/>
          </w:tcPr>
          <w:p w14:paraId="48CDC587" w14:textId="77777777" w:rsidR="001C5D20" w:rsidRPr="00EF5447" w:rsidRDefault="001C5D20" w:rsidP="001F5936">
            <w:pPr>
              <w:pStyle w:val="TAC"/>
            </w:pPr>
          </w:p>
        </w:tc>
        <w:tc>
          <w:tcPr>
            <w:tcW w:w="878" w:type="dxa"/>
            <w:shd w:val="clear" w:color="auto" w:fill="auto"/>
          </w:tcPr>
          <w:p w14:paraId="191F9FAA" w14:textId="77777777" w:rsidR="001C5D20" w:rsidRPr="00EF5447" w:rsidRDefault="001C5D20" w:rsidP="001F5936">
            <w:pPr>
              <w:pStyle w:val="TAC"/>
            </w:pPr>
            <w:r w:rsidRPr="00EF5447">
              <w:t>n77, n78</w:t>
            </w:r>
          </w:p>
        </w:tc>
        <w:tc>
          <w:tcPr>
            <w:tcW w:w="1066" w:type="dxa"/>
            <w:shd w:val="clear" w:color="auto" w:fill="auto"/>
            <w:noWrap/>
          </w:tcPr>
          <w:p w14:paraId="6D3D0B81" w14:textId="77777777" w:rsidR="001C5D20" w:rsidRPr="00EF5447" w:rsidRDefault="001C5D20" w:rsidP="001F5936">
            <w:pPr>
              <w:pStyle w:val="TAC"/>
            </w:pPr>
            <w:r w:rsidRPr="00EF5447">
              <w:t>3675</w:t>
            </w:r>
          </w:p>
        </w:tc>
        <w:tc>
          <w:tcPr>
            <w:tcW w:w="746" w:type="dxa"/>
            <w:shd w:val="clear" w:color="auto" w:fill="auto"/>
            <w:noWrap/>
          </w:tcPr>
          <w:p w14:paraId="59EF5065" w14:textId="77777777" w:rsidR="001C5D20" w:rsidRPr="00EF5447" w:rsidRDefault="001C5D20" w:rsidP="001F5936">
            <w:pPr>
              <w:pStyle w:val="TAC"/>
            </w:pPr>
            <w:r w:rsidRPr="00EF5447">
              <w:t>10</w:t>
            </w:r>
          </w:p>
        </w:tc>
        <w:tc>
          <w:tcPr>
            <w:tcW w:w="877" w:type="dxa"/>
            <w:shd w:val="clear" w:color="auto" w:fill="auto"/>
            <w:noWrap/>
          </w:tcPr>
          <w:p w14:paraId="4CEC0855" w14:textId="77777777" w:rsidR="001C5D20" w:rsidRPr="00EF5447" w:rsidRDefault="001C5D20" w:rsidP="001F5936">
            <w:pPr>
              <w:pStyle w:val="TAC"/>
            </w:pPr>
            <w:r w:rsidRPr="00EF5447">
              <w:t>50</w:t>
            </w:r>
          </w:p>
        </w:tc>
        <w:tc>
          <w:tcPr>
            <w:tcW w:w="1299" w:type="dxa"/>
            <w:shd w:val="clear" w:color="auto" w:fill="auto"/>
            <w:noWrap/>
          </w:tcPr>
          <w:p w14:paraId="16089653" w14:textId="77777777" w:rsidR="001C5D20" w:rsidRPr="00EF5447" w:rsidRDefault="001C5D20" w:rsidP="001F5936">
            <w:pPr>
              <w:pStyle w:val="TAC"/>
            </w:pPr>
            <w:r w:rsidRPr="00EF5447">
              <w:t>3675</w:t>
            </w:r>
          </w:p>
        </w:tc>
        <w:tc>
          <w:tcPr>
            <w:tcW w:w="917" w:type="dxa"/>
            <w:shd w:val="clear" w:color="auto" w:fill="auto"/>
          </w:tcPr>
          <w:p w14:paraId="627BA1C7" w14:textId="77777777" w:rsidR="001C5D20" w:rsidRPr="00EF5447" w:rsidRDefault="001C5D20" w:rsidP="001F5936">
            <w:pPr>
              <w:pStyle w:val="TAC"/>
            </w:pPr>
            <w:r w:rsidRPr="00EF5447">
              <w:t>N/A</w:t>
            </w:r>
          </w:p>
        </w:tc>
        <w:tc>
          <w:tcPr>
            <w:tcW w:w="1248" w:type="dxa"/>
            <w:shd w:val="clear" w:color="auto" w:fill="auto"/>
          </w:tcPr>
          <w:p w14:paraId="3BFA2EE7" w14:textId="77777777" w:rsidR="001C5D20" w:rsidRPr="00EF5447" w:rsidRDefault="001C5D20" w:rsidP="001F5936">
            <w:pPr>
              <w:pStyle w:val="TAC"/>
            </w:pPr>
            <w:r w:rsidRPr="00EF5447">
              <w:t>N/A</w:t>
            </w:r>
          </w:p>
        </w:tc>
      </w:tr>
      <w:tr w:rsidR="001C5D20" w:rsidRPr="00EF5447" w14:paraId="7683D5BB" w14:textId="77777777" w:rsidTr="003E4AFB">
        <w:trPr>
          <w:trHeight w:val="22"/>
          <w:jc w:val="center"/>
        </w:trPr>
        <w:tc>
          <w:tcPr>
            <w:tcW w:w="2258" w:type="dxa"/>
            <w:tcBorders>
              <w:bottom w:val="nil"/>
            </w:tcBorders>
            <w:shd w:val="clear" w:color="auto" w:fill="auto"/>
          </w:tcPr>
          <w:p w14:paraId="2328CC27" w14:textId="77777777" w:rsidR="001C5D20" w:rsidRPr="00EF5447" w:rsidRDefault="001C5D20" w:rsidP="001F5936">
            <w:pPr>
              <w:pStyle w:val="TAC"/>
            </w:pPr>
            <w:r w:rsidRPr="00EF5447">
              <w:rPr>
                <w:rFonts w:eastAsia="MS Mincho"/>
              </w:rPr>
              <w:t>DC_1A-21A_n79A</w:t>
            </w:r>
          </w:p>
        </w:tc>
        <w:tc>
          <w:tcPr>
            <w:tcW w:w="878" w:type="dxa"/>
            <w:shd w:val="clear" w:color="auto" w:fill="auto"/>
          </w:tcPr>
          <w:p w14:paraId="6F2CB8E0" w14:textId="77777777" w:rsidR="001C5D20" w:rsidRPr="00EF5447" w:rsidRDefault="001C5D20" w:rsidP="001F5936">
            <w:pPr>
              <w:pStyle w:val="TAC"/>
            </w:pPr>
            <w:r w:rsidRPr="00EF5447">
              <w:t>1</w:t>
            </w:r>
          </w:p>
        </w:tc>
        <w:tc>
          <w:tcPr>
            <w:tcW w:w="1066" w:type="dxa"/>
            <w:shd w:val="clear" w:color="auto" w:fill="auto"/>
            <w:noWrap/>
          </w:tcPr>
          <w:p w14:paraId="21BD58DF" w14:textId="77777777" w:rsidR="001C5D20" w:rsidRPr="00EF5447" w:rsidRDefault="001C5D20" w:rsidP="001F5936">
            <w:pPr>
              <w:pStyle w:val="TAC"/>
            </w:pPr>
            <w:r w:rsidRPr="00EF5447">
              <w:t>N/A</w:t>
            </w:r>
          </w:p>
        </w:tc>
        <w:tc>
          <w:tcPr>
            <w:tcW w:w="746" w:type="dxa"/>
            <w:shd w:val="clear" w:color="auto" w:fill="auto"/>
            <w:noWrap/>
          </w:tcPr>
          <w:p w14:paraId="78072146" w14:textId="77777777" w:rsidR="001C5D20" w:rsidRPr="00EF5447" w:rsidRDefault="001C5D20" w:rsidP="001F5936">
            <w:pPr>
              <w:pStyle w:val="TAC"/>
            </w:pPr>
            <w:r w:rsidRPr="00EF5447">
              <w:t>N/A</w:t>
            </w:r>
          </w:p>
        </w:tc>
        <w:tc>
          <w:tcPr>
            <w:tcW w:w="877" w:type="dxa"/>
            <w:shd w:val="clear" w:color="auto" w:fill="auto"/>
            <w:noWrap/>
          </w:tcPr>
          <w:p w14:paraId="44947876" w14:textId="77777777" w:rsidR="001C5D20" w:rsidRPr="00EF5447" w:rsidRDefault="001C5D20" w:rsidP="001F5936">
            <w:pPr>
              <w:pStyle w:val="TAC"/>
            </w:pPr>
            <w:r w:rsidRPr="00EF5447">
              <w:t>N/A</w:t>
            </w:r>
          </w:p>
        </w:tc>
        <w:tc>
          <w:tcPr>
            <w:tcW w:w="1299" w:type="dxa"/>
            <w:shd w:val="clear" w:color="auto" w:fill="auto"/>
            <w:noWrap/>
          </w:tcPr>
          <w:p w14:paraId="0EDE0E6D" w14:textId="77777777" w:rsidR="001C5D20" w:rsidRPr="00EF5447" w:rsidRDefault="001C5D20" w:rsidP="001F5936">
            <w:pPr>
              <w:pStyle w:val="TAC"/>
            </w:pPr>
            <w:r w:rsidRPr="00EF5447">
              <w:t>N/A</w:t>
            </w:r>
          </w:p>
        </w:tc>
        <w:tc>
          <w:tcPr>
            <w:tcW w:w="917" w:type="dxa"/>
            <w:shd w:val="clear" w:color="auto" w:fill="auto"/>
          </w:tcPr>
          <w:p w14:paraId="77DC30FA" w14:textId="77777777" w:rsidR="001C5D20" w:rsidRPr="00EF5447" w:rsidRDefault="001C5D20" w:rsidP="001F5936">
            <w:pPr>
              <w:pStyle w:val="TAC"/>
            </w:pPr>
            <w:r w:rsidRPr="00EF5447">
              <w:t>N/A</w:t>
            </w:r>
          </w:p>
        </w:tc>
        <w:tc>
          <w:tcPr>
            <w:tcW w:w="1248" w:type="dxa"/>
            <w:shd w:val="clear" w:color="auto" w:fill="auto"/>
          </w:tcPr>
          <w:p w14:paraId="554FEEAA" w14:textId="77777777" w:rsidR="001C5D20" w:rsidRPr="00EF5447" w:rsidRDefault="001C5D20" w:rsidP="001F5936">
            <w:pPr>
              <w:pStyle w:val="TAC"/>
            </w:pPr>
            <w:r w:rsidRPr="00EF5447">
              <w:t>N/A</w:t>
            </w:r>
          </w:p>
        </w:tc>
      </w:tr>
      <w:tr w:rsidR="001C5D20" w:rsidRPr="00EF5447" w14:paraId="6A950166" w14:textId="77777777" w:rsidTr="003E4AFB">
        <w:trPr>
          <w:trHeight w:val="22"/>
          <w:jc w:val="center"/>
        </w:trPr>
        <w:tc>
          <w:tcPr>
            <w:tcW w:w="2258" w:type="dxa"/>
            <w:tcBorders>
              <w:top w:val="nil"/>
              <w:bottom w:val="nil"/>
            </w:tcBorders>
            <w:shd w:val="clear" w:color="auto" w:fill="auto"/>
          </w:tcPr>
          <w:p w14:paraId="3AAB6F4E" w14:textId="77777777" w:rsidR="001C5D20" w:rsidRPr="00EF5447" w:rsidRDefault="001C5D20" w:rsidP="001F5936">
            <w:pPr>
              <w:pStyle w:val="TAC"/>
            </w:pPr>
          </w:p>
        </w:tc>
        <w:tc>
          <w:tcPr>
            <w:tcW w:w="878" w:type="dxa"/>
            <w:shd w:val="clear" w:color="auto" w:fill="auto"/>
          </w:tcPr>
          <w:p w14:paraId="5DD9CD4A" w14:textId="77777777" w:rsidR="001C5D20" w:rsidRPr="00EF5447" w:rsidRDefault="001C5D20" w:rsidP="001F5936">
            <w:pPr>
              <w:pStyle w:val="TAC"/>
            </w:pPr>
            <w:r w:rsidRPr="00EF5447">
              <w:t>21</w:t>
            </w:r>
          </w:p>
        </w:tc>
        <w:tc>
          <w:tcPr>
            <w:tcW w:w="1066" w:type="dxa"/>
            <w:shd w:val="clear" w:color="auto" w:fill="auto"/>
            <w:noWrap/>
          </w:tcPr>
          <w:p w14:paraId="07A57471" w14:textId="77777777" w:rsidR="001C5D20" w:rsidRPr="00EF5447" w:rsidRDefault="001C5D20" w:rsidP="001F5936">
            <w:pPr>
              <w:pStyle w:val="TAC"/>
            </w:pPr>
            <w:r w:rsidRPr="00EF5447">
              <w:t>N/A</w:t>
            </w:r>
          </w:p>
        </w:tc>
        <w:tc>
          <w:tcPr>
            <w:tcW w:w="746" w:type="dxa"/>
            <w:shd w:val="clear" w:color="auto" w:fill="auto"/>
            <w:noWrap/>
          </w:tcPr>
          <w:p w14:paraId="7170BD62" w14:textId="77777777" w:rsidR="001C5D20" w:rsidRPr="00EF5447" w:rsidRDefault="001C5D20" w:rsidP="001F5936">
            <w:pPr>
              <w:pStyle w:val="TAC"/>
            </w:pPr>
            <w:r w:rsidRPr="00EF5447">
              <w:t>N/A</w:t>
            </w:r>
          </w:p>
        </w:tc>
        <w:tc>
          <w:tcPr>
            <w:tcW w:w="877" w:type="dxa"/>
            <w:shd w:val="clear" w:color="auto" w:fill="auto"/>
            <w:noWrap/>
          </w:tcPr>
          <w:p w14:paraId="0D1E4A7F" w14:textId="77777777" w:rsidR="001C5D20" w:rsidRPr="00EF5447" w:rsidRDefault="001C5D20" w:rsidP="001F5936">
            <w:pPr>
              <w:pStyle w:val="TAC"/>
            </w:pPr>
            <w:r w:rsidRPr="00EF5447">
              <w:t>N/A</w:t>
            </w:r>
          </w:p>
        </w:tc>
        <w:tc>
          <w:tcPr>
            <w:tcW w:w="1299" w:type="dxa"/>
            <w:shd w:val="clear" w:color="auto" w:fill="auto"/>
            <w:noWrap/>
          </w:tcPr>
          <w:p w14:paraId="5E1CA135" w14:textId="77777777" w:rsidR="001C5D20" w:rsidRPr="00EF5447" w:rsidRDefault="001C5D20" w:rsidP="001F5936">
            <w:pPr>
              <w:pStyle w:val="TAC"/>
            </w:pPr>
            <w:r w:rsidRPr="00EF5447">
              <w:t>N/A</w:t>
            </w:r>
          </w:p>
        </w:tc>
        <w:tc>
          <w:tcPr>
            <w:tcW w:w="917" w:type="dxa"/>
            <w:shd w:val="clear" w:color="auto" w:fill="auto"/>
          </w:tcPr>
          <w:p w14:paraId="0B615B81" w14:textId="77777777" w:rsidR="001C5D20" w:rsidRPr="00EF5447" w:rsidRDefault="001C5D20" w:rsidP="001F5936">
            <w:pPr>
              <w:pStyle w:val="TAC"/>
            </w:pPr>
            <w:r w:rsidRPr="00EF5447">
              <w:t>N/A</w:t>
            </w:r>
          </w:p>
        </w:tc>
        <w:tc>
          <w:tcPr>
            <w:tcW w:w="1248" w:type="dxa"/>
            <w:shd w:val="clear" w:color="auto" w:fill="auto"/>
          </w:tcPr>
          <w:p w14:paraId="310010E5" w14:textId="77777777" w:rsidR="001C5D20" w:rsidRPr="00EF5447" w:rsidRDefault="001C5D20" w:rsidP="001F5936">
            <w:pPr>
              <w:pStyle w:val="TAC"/>
            </w:pPr>
            <w:r w:rsidRPr="00EF5447">
              <w:t>IMD4</w:t>
            </w:r>
          </w:p>
        </w:tc>
      </w:tr>
      <w:tr w:rsidR="001C5D20" w:rsidRPr="00EF5447" w14:paraId="54F8C665" w14:textId="77777777" w:rsidTr="003E4AFB">
        <w:trPr>
          <w:trHeight w:val="22"/>
          <w:jc w:val="center"/>
        </w:trPr>
        <w:tc>
          <w:tcPr>
            <w:tcW w:w="2258" w:type="dxa"/>
            <w:tcBorders>
              <w:top w:val="nil"/>
              <w:bottom w:val="single" w:sz="4" w:space="0" w:color="auto"/>
            </w:tcBorders>
            <w:shd w:val="clear" w:color="auto" w:fill="auto"/>
          </w:tcPr>
          <w:p w14:paraId="71638895" w14:textId="77777777" w:rsidR="001C5D20" w:rsidRPr="00EF5447" w:rsidRDefault="001C5D20" w:rsidP="001F5936">
            <w:pPr>
              <w:pStyle w:val="TAC"/>
            </w:pPr>
          </w:p>
        </w:tc>
        <w:tc>
          <w:tcPr>
            <w:tcW w:w="878" w:type="dxa"/>
            <w:shd w:val="clear" w:color="auto" w:fill="auto"/>
          </w:tcPr>
          <w:p w14:paraId="127BB6DD" w14:textId="77777777" w:rsidR="001C5D20" w:rsidRPr="00EF5447" w:rsidRDefault="001C5D20" w:rsidP="001F5936">
            <w:pPr>
              <w:pStyle w:val="TAC"/>
            </w:pPr>
            <w:r w:rsidRPr="00EF5447">
              <w:t>n79</w:t>
            </w:r>
          </w:p>
        </w:tc>
        <w:tc>
          <w:tcPr>
            <w:tcW w:w="1066" w:type="dxa"/>
            <w:shd w:val="clear" w:color="auto" w:fill="auto"/>
            <w:noWrap/>
          </w:tcPr>
          <w:p w14:paraId="2F230425" w14:textId="77777777" w:rsidR="001C5D20" w:rsidRPr="00EF5447" w:rsidRDefault="001C5D20" w:rsidP="001F5936">
            <w:pPr>
              <w:pStyle w:val="TAC"/>
            </w:pPr>
            <w:r w:rsidRPr="00EF5447">
              <w:t>N/A</w:t>
            </w:r>
          </w:p>
        </w:tc>
        <w:tc>
          <w:tcPr>
            <w:tcW w:w="746" w:type="dxa"/>
            <w:shd w:val="clear" w:color="auto" w:fill="auto"/>
            <w:noWrap/>
          </w:tcPr>
          <w:p w14:paraId="6D62BA55" w14:textId="77777777" w:rsidR="001C5D20" w:rsidRPr="00EF5447" w:rsidRDefault="001C5D20" w:rsidP="001F5936">
            <w:pPr>
              <w:pStyle w:val="TAC"/>
            </w:pPr>
            <w:r w:rsidRPr="00EF5447">
              <w:t>N/A</w:t>
            </w:r>
          </w:p>
        </w:tc>
        <w:tc>
          <w:tcPr>
            <w:tcW w:w="877" w:type="dxa"/>
            <w:shd w:val="clear" w:color="auto" w:fill="auto"/>
            <w:noWrap/>
          </w:tcPr>
          <w:p w14:paraId="7F93463C" w14:textId="77777777" w:rsidR="001C5D20" w:rsidRPr="00EF5447" w:rsidRDefault="001C5D20" w:rsidP="001F5936">
            <w:pPr>
              <w:pStyle w:val="TAC"/>
            </w:pPr>
            <w:r w:rsidRPr="00EF5447">
              <w:t>N/A</w:t>
            </w:r>
          </w:p>
        </w:tc>
        <w:tc>
          <w:tcPr>
            <w:tcW w:w="1299" w:type="dxa"/>
            <w:shd w:val="clear" w:color="auto" w:fill="auto"/>
            <w:noWrap/>
          </w:tcPr>
          <w:p w14:paraId="4FFA79A3" w14:textId="77777777" w:rsidR="001C5D20" w:rsidRPr="00EF5447" w:rsidRDefault="001C5D20" w:rsidP="001F5936">
            <w:pPr>
              <w:pStyle w:val="TAC"/>
            </w:pPr>
            <w:r w:rsidRPr="00EF5447">
              <w:t>N/A</w:t>
            </w:r>
          </w:p>
        </w:tc>
        <w:tc>
          <w:tcPr>
            <w:tcW w:w="917" w:type="dxa"/>
            <w:shd w:val="clear" w:color="auto" w:fill="auto"/>
          </w:tcPr>
          <w:p w14:paraId="57193635" w14:textId="77777777" w:rsidR="001C5D20" w:rsidRPr="00EF5447" w:rsidRDefault="001C5D20" w:rsidP="001F5936">
            <w:pPr>
              <w:pStyle w:val="TAC"/>
            </w:pPr>
            <w:r w:rsidRPr="00EF5447">
              <w:t>N/A</w:t>
            </w:r>
          </w:p>
        </w:tc>
        <w:tc>
          <w:tcPr>
            <w:tcW w:w="1248" w:type="dxa"/>
            <w:shd w:val="clear" w:color="auto" w:fill="auto"/>
          </w:tcPr>
          <w:p w14:paraId="7D4180D7" w14:textId="77777777" w:rsidR="001C5D20" w:rsidRPr="00EF5447" w:rsidRDefault="001C5D20" w:rsidP="001F5936">
            <w:pPr>
              <w:pStyle w:val="TAC"/>
            </w:pPr>
            <w:r w:rsidRPr="00EF5447">
              <w:t>N/A</w:t>
            </w:r>
          </w:p>
        </w:tc>
      </w:tr>
      <w:tr w:rsidR="001C5D20" w:rsidRPr="00EF5447" w14:paraId="046E2A60" w14:textId="77777777" w:rsidTr="003E4AFB">
        <w:trPr>
          <w:trHeight w:val="22"/>
          <w:jc w:val="center"/>
        </w:trPr>
        <w:tc>
          <w:tcPr>
            <w:tcW w:w="2258" w:type="dxa"/>
            <w:tcBorders>
              <w:bottom w:val="nil"/>
            </w:tcBorders>
            <w:shd w:val="clear" w:color="auto" w:fill="auto"/>
          </w:tcPr>
          <w:p w14:paraId="66DFE821" w14:textId="77777777" w:rsidR="001C5D20" w:rsidRPr="00EF5447" w:rsidRDefault="001C5D20" w:rsidP="001F5936">
            <w:pPr>
              <w:pStyle w:val="TAC"/>
            </w:pPr>
            <w:r w:rsidRPr="00EF5447">
              <w:rPr>
                <w:rFonts w:eastAsia="Malgun Gothic" w:cs="Arial"/>
                <w:szCs w:val="18"/>
                <w:lang w:eastAsia="ko-KR"/>
              </w:rPr>
              <w:t>DC_1A_n28A-n40A</w:t>
            </w:r>
          </w:p>
        </w:tc>
        <w:tc>
          <w:tcPr>
            <w:tcW w:w="878" w:type="dxa"/>
            <w:shd w:val="clear" w:color="auto" w:fill="auto"/>
          </w:tcPr>
          <w:p w14:paraId="36D93938" w14:textId="77777777" w:rsidR="001C5D20" w:rsidRPr="00EF5447" w:rsidRDefault="001C5D20" w:rsidP="001F5936">
            <w:pPr>
              <w:pStyle w:val="TAC"/>
            </w:pPr>
            <w:r w:rsidRPr="00EF5447">
              <w:rPr>
                <w:rFonts w:eastAsia="Calibri Light" w:cs="Arial"/>
              </w:rPr>
              <w:t>1</w:t>
            </w:r>
          </w:p>
        </w:tc>
        <w:tc>
          <w:tcPr>
            <w:tcW w:w="1066" w:type="dxa"/>
            <w:shd w:val="clear" w:color="auto" w:fill="auto"/>
            <w:noWrap/>
          </w:tcPr>
          <w:p w14:paraId="4674DD27" w14:textId="77777777" w:rsidR="001C5D20" w:rsidRPr="00EF5447" w:rsidRDefault="001C5D20" w:rsidP="001F5936">
            <w:pPr>
              <w:pStyle w:val="TAC"/>
            </w:pPr>
            <w:r w:rsidRPr="00EF5447">
              <w:rPr>
                <w:rFonts w:cs="Arial"/>
              </w:rPr>
              <w:t>1930</w:t>
            </w:r>
          </w:p>
        </w:tc>
        <w:tc>
          <w:tcPr>
            <w:tcW w:w="746" w:type="dxa"/>
            <w:shd w:val="clear" w:color="auto" w:fill="auto"/>
            <w:noWrap/>
          </w:tcPr>
          <w:p w14:paraId="0C5509C5" w14:textId="77777777" w:rsidR="001C5D20" w:rsidRPr="00EF5447" w:rsidRDefault="001C5D20" w:rsidP="001F5936">
            <w:pPr>
              <w:pStyle w:val="TAC"/>
            </w:pPr>
            <w:r w:rsidRPr="00EF5447">
              <w:rPr>
                <w:rFonts w:cs="Arial"/>
              </w:rPr>
              <w:t>5</w:t>
            </w:r>
          </w:p>
        </w:tc>
        <w:tc>
          <w:tcPr>
            <w:tcW w:w="877" w:type="dxa"/>
            <w:shd w:val="clear" w:color="auto" w:fill="auto"/>
            <w:noWrap/>
          </w:tcPr>
          <w:p w14:paraId="356493EC" w14:textId="77777777" w:rsidR="001C5D20" w:rsidRPr="00EF5447" w:rsidRDefault="001C5D20" w:rsidP="001F5936">
            <w:pPr>
              <w:pStyle w:val="TAC"/>
            </w:pPr>
            <w:r w:rsidRPr="00EF5447">
              <w:rPr>
                <w:rFonts w:cs="Arial"/>
              </w:rPr>
              <w:t>25</w:t>
            </w:r>
          </w:p>
        </w:tc>
        <w:tc>
          <w:tcPr>
            <w:tcW w:w="1299" w:type="dxa"/>
            <w:shd w:val="clear" w:color="auto" w:fill="auto"/>
            <w:noWrap/>
          </w:tcPr>
          <w:p w14:paraId="6E8B97E7" w14:textId="77777777" w:rsidR="001C5D20" w:rsidRPr="00EF5447" w:rsidRDefault="001C5D20" w:rsidP="001F5936">
            <w:pPr>
              <w:pStyle w:val="TAC"/>
            </w:pPr>
            <w:r w:rsidRPr="00EF5447">
              <w:rPr>
                <w:rFonts w:cs="Arial"/>
              </w:rPr>
              <w:t>2120</w:t>
            </w:r>
          </w:p>
        </w:tc>
        <w:tc>
          <w:tcPr>
            <w:tcW w:w="917" w:type="dxa"/>
            <w:shd w:val="clear" w:color="auto" w:fill="auto"/>
          </w:tcPr>
          <w:p w14:paraId="7C4F6A95" w14:textId="77777777" w:rsidR="001C5D20" w:rsidRPr="00EF5447" w:rsidRDefault="001C5D20" w:rsidP="001F5936">
            <w:pPr>
              <w:pStyle w:val="TAC"/>
            </w:pPr>
            <w:r w:rsidRPr="00EF5447">
              <w:rPr>
                <w:rFonts w:cs="Arial"/>
              </w:rPr>
              <w:t>N/A</w:t>
            </w:r>
          </w:p>
        </w:tc>
        <w:tc>
          <w:tcPr>
            <w:tcW w:w="1248" w:type="dxa"/>
            <w:shd w:val="clear" w:color="auto" w:fill="auto"/>
          </w:tcPr>
          <w:p w14:paraId="0DB8C51A" w14:textId="77777777" w:rsidR="001C5D20" w:rsidRPr="00EF5447" w:rsidRDefault="001C5D20" w:rsidP="001F5936">
            <w:pPr>
              <w:pStyle w:val="TAC"/>
            </w:pPr>
            <w:r w:rsidRPr="00EF5447">
              <w:rPr>
                <w:rFonts w:cs="Arial"/>
                <w:szCs w:val="24"/>
              </w:rPr>
              <w:t>N/A</w:t>
            </w:r>
          </w:p>
        </w:tc>
      </w:tr>
      <w:tr w:rsidR="001C5D20" w:rsidRPr="00EF5447" w14:paraId="505E21A7" w14:textId="77777777" w:rsidTr="003E4AFB">
        <w:trPr>
          <w:trHeight w:val="22"/>
          <w:jc w:val="center"/>
        </w:trPr>
        <w:tc>
          <w:tcPr>
            <w:tcW w:w="2258" w:type="dxa"/>
            <w:tcBorders>
              <w:top w:val="nil"/>
              <w:bottom w:val="nil"/>
            </w:tcBorders>
            <w:shd w:val="clear" w:color="auto" w:fill="auto"/>
          </w:tcPr>
          <w:p w14:paraId="115C53A2" w14:textId="77777777" w:rsidR="001C5D20" w:rsidRPr="00EF5447" w:rsidRDefault="001C5D20" w:rsidP="001F5936">
            <w:pPr>
              <w:pStyle w:val="TAC"/>
            </w:pPr>
          </w:p>
        </w:tc>
        <w:tc>
          <w:tcPr>
            <w:tcW w:w="878" w:type="dxa"/>
            <w:shd w:val="clear" w:color="auto" w:fill="auto"/>
          </w:tcPr>
          <w:p w14:paraId="1E012E84" w14:textId="77777777" w:rsidR="001C5D20" w:rsidRPr="00EF5447" w:rsidRDefault="001C5D20" w:rsidP="001F5936">
            <w:pPr>
              <w:pStyle w:val="TAC"/>
            </w:pPr>
            <w:r w:rsidRPr="00EF5447">
              <w:rPr>
                <w:rFonts w:eastAsia="Calibri Light" w:cs="Arial"/>
              </w:rPr>
              <w:t>n28</w:t>
            </w:r>
          </w:p>
        </w:tc>
        <w:tc>
          <w:tcPr>
            <w:tcW w:w="1066" w:type="dxa"/>
            <w:shd w:val="clear" w:color="auto" w:fill="auto"/>
            <w:noWrap/>
          </w:tcPr>
          <w:p w14:paraId="2E624E6D" w14:textId="77777777" w:rsidR="001C5D20" w:rsidRPr="00EF5447" w:rsidRDefault="001C5D20" w:rsidP="001F5936">
            <w:pPr>
              <w:pStyle w:val="TAC"/>
            </w:pPr>
            <w:r w:rsidRPr="00EF5447">
              <w:rPr>
                <w:rFonts w:cs="Arial"/>
              </w:rPr>
              <w:t>743</w:t>
            </w:r>
          </w:p>
        </w:tc>
        <w:tc>
          <w:tcPr>
            <w:tcW w:w="746" w:type="dxa"/>
            <w:shd w:val="clear" w:color="auto" w:fill="auto"/>
            <w:noWrap/>
          </w:tcPr>
          <w:p w14:paraId="0C678896" w14:textId="77777777" w:rsidR="001C5D20" w:rsidRPr="00EF5447" w:rsidRDefault="001C5D20" w:rsidP="001F5936">
            <w:pPr>
              <w:pStyle w:val="TAC"/>
            </w:pPr>
            <w:r w:rsidRPr="00EF5447">
              <w:rPr>
                <w:rFonts w:cs="Arial"/>
              </w:rPr>
              <w:t>5</w:t>
            </w:r>
          </w:p>
        </w:tc>
        <w:tc>
          <w:tcPr>
            <w:tcW w:w="877" w:type="dxa"/>
            <w:shd w:val="clear" w:color="auto" w:fill="auto"/>
            <w:noWrap/>
          </w:tcPr>
          <w:p w14:paraId="7AEFA5ED" w14:textId="77777777" w:rsidR="001C5D20" w:rsidRPr="00EF5447" w:rsidRDefault="001C5D20" w:rsidP="001F5936">
            <w:pPr>
              <w:pStyle w:val="TAC"/>
            </w:pPr>
            <w:r w:rsidRPr="00EF5447">
              <w:rPr>
                <w:rFonts w:cs="Arial"/>
              </w:rPr>
              <w:t>25</w:t>
            </w:r>
          </w:p>
        </w:tc>
        <w:tc>
          <w:tcPr>
            <w:tcW w:w="1299" w:type="dxa"/>
            <w:shd w:val="clear" w:color="auto" w:fill="auto"/>
            <w:noWrap/>
          </w:tcPr>
          <w:p w14:paraId="56BD6138" w14:textId="77777777" w:rsidR="001C5D20" w:rsidRPr="00EF5447" w:rsidRDefault="001C5D20" w:rsidP="001F5936">
            <w:pPr>
              <w:pStyle w:val="TAC"/>
            </w:pPr>
            <w:r w:rsidRPr="00EF5447">
              <w:rPr>
                <w:rFonts w:cs="Arial"/>
              </w:rPr>
              <w:t>798</w:t>
            </w:r>
          </w:p>
        </w:tc>
        <w:tc>
          <w:tcPr>
            <w:tcW w:w="917" w:type="dxa"/>
            <w:shd w:val="clear" w:color="auto" w:fill="auto"/>
          </w:tcPr>
          <w:p w14:paraId="3A477F61" w14:textId="77777777" w:rsidR="001C5D20" w:rsidRPr="00EF5447" w:rsidRDefault="001C5D20" w:rsidP="001F5936">
            <w:pPr>
              <w:pStyle w:val="TAC"/>
            </w:pPr>
            <w:r w:rsidRPr="00EF5447">
              <w:rPr>
                <w:rFonts w:cs="Arial"/>
              </w:rPr>
              <w:t>N/A</w:t>
            </w:r>
          </w:p>
        </w:tc>
        <w:tc>
          <w:tcPr>
            <w:tcW w:w="1248" w:type="dxa"/>
            <w:shd w:val="clear" w:color="auto" w:fill="auto"/>
          </w:tcPr>
          <w:p w14:paraId="63EE8480" w14:textId="77777777" w:rsidR="001C5D20" w:rsidRPr="00EF5447" w:rsidRDefault="001C5D20" w:rsidP="001F5936">
            <w:pPr>
              <w:pStyle w:val="TAC"/>
            </w:pPr>
            <w:r w:rsidRPr="00EF5447">
              <w:rPr>
                <w:rFonts w:cs="Arial"/>
                <w:szCs w:val="24"/>
              </w:rPr>
              <w:t>N/A</w:t>
            </w:r>
          </w:p>
        </w:tc>
      </w:tr>
      <w:tr w:rsidR="001C5D20" w:rsidRPr="00EF5447" w14:paraId="7366F7E8" w14:textId="77777777" w:rsidTr="003E4AFB">
        <w:trPr>
          <w:trHeight w:val="22"/>
          <w:jc w:val="center"/>
        </w:trPr>
        <w:tc>
          <w:tcPr>
            <w:tcW w:w="2258" w:type="dxa"/>
            <w:tcBorders>
              <w:top w:val="nil"/>
              <w:bottom w:val="nil"/>
            </w:tcBorders>
            <w:shd w:val="clear" w:color="auto" w:fill="auto"/>
          </w:tcPr>
          <w:p w14:paraId="463DE6DF" w14:textId="77777777" w:rsidR="001C5D20" w:rsidRPr="00EF5447" w:rsidRDefault="001C5D20" w:rsidP="001F5936">
            <w:pPr>
              <w:pStyle w:val="TAC"/>
            </w:pPr>
          </w:p>
        </w:tc>
        <w:tc>
          <w:tcPr>
            <w:tcW w:w="878" w:type="dxa"/>
            <w:shd w:val="clear" w:color="auto" w:fill="auto"/>
          </w:tcPr>
          <w:p w14:paraId="4FCEE5BB" w14:textId="77777777" w:rsidR="001C5D20" w:rsidRPr="00EF5447" w:rsidRDefault="001C5D20" w:rsidP="001F5936">
            <w:pPr>
              <w:pStyle w:val="TAC"/>
            </w:pPr>
            <w:r w:rsidRPr="00EF5447">
              <w:rPr>
                <w:rFonts w:eastAsia="Calibri Light" w:cs="Arial"/>
              </w:rPr>
              <w:t>n40</w:t>
            </w:r>
          </w:p>
        </w:tc>
        <w:tc>
          <w:tcPr>
            <w:tcW w:w="1066" w:type="dxa"/>
            <w:shd w:val="clear" w:color="auto" w:fill="auto"/>
            <w:noWrap/>
          </w:tcPr>
          <w:p w14:paraId="4F502647" w14:textId="77777777" w:rsidR="001C5D20" w:rsidRPr="00EF5447" w:rsidRDefault="001C5D20" w:rsidP="001F5936">
            <w:pPr>
              <w:pStyle w:val="TAC"/>
            </w:pPr>
            <w:r w:rsidRPr="00EF5447">
              <w:rPr>
                <w:rFonts w:cs="Arial"/>
              </w:rPr>
              <w:t>2374</w:t>
            </w:r>
          </w:p>
        </w:tc>
        <w:tc>
          <w:tcPr>
            <w:tcW w:w="746" w:type="dxa"/>
            <w:shd w:val="clear" w:color="auto" w:fill="auto"/>
            <w:noWrap/>
          </w:tcPr>
          <w:p w14:paraId="50D9487C" w14:textId="77777777" w:rsidR="001C5D20" w:rsidRPr="00EF5447" w:rsidRDefault="001C5D20" w:rsidP="001F5936">
            <w:pPr>
              <w:pStyle w:val="TAC"/>
            </w:pPr>
            <w:r w:rsidRPr="00EF5447">
              <w:rPr>
                <w:rFonts w:cs="Arial"/>
              </w:rPr>
              <w:t>5</w:t>
            </w:r>
          </w:p>
        </w:tc>
        <w:tc>
          <w:tcPr>
            <w:tcW w:w="877" w:type="dxa"/>
            <w:shd w:val="clear" w:color="auto" w:fill="auto"/>
            <w:noWrap/>
          </w:tcPr>
          <w:p w14:paraId="3ABE9CF5" w14:textId="77777777" w:rsidR="001C5D20" w:rsidRPr="00EF5447" w:rsidRDefault="001C5D20" w:rsidP="001F5936">
            <w:pPr>
              <w:pStyle w:val="TAC"/>
            </w:pPr>
            <w:r w:rsidRPr="00EF5447">
              <w:rPr>
                <w:rFonts w:cs="Arial"/>
              </w:rPr>
              <w:t>25</w:t>
            </w:r>
          </w:p>
        </w:tc>
        <w:tc>
          <w:tcPr>
            <w:tcW w:w="1299" w:type="dxa"/>
            <w:shd w:val="clear" w:color="auto" w:fill="auto"/>
            <w:noWrap/>
          </w:tcPr>
          <w:p w14:paraId="3D9829A9" w14:textId="77777777" w:rsidR="001C5D20" w:rsidRPr="00EF5447" w:rsidRDefault="001C5D20" w:rsidP="001F5936">
            <w:pPr>
              <w:pStyle w:val="TAC"/>
            </w:pPr>
            <w:r w:rsidRPr="00EF5447">
              <w:rPr>
                <w:rFonts w:cs="Arial"/>
              </w:rPr>
              <w:t>2374</w:t>
            </w:r>
          </w:p>
        </w:tc>
        <w:tc>
          <w:tcPr>
            <w:tcW w:w="917" w:type="dxa"/>
            <w:shd w:val="clear" w:color="auto" w:fill="auto"/>
          </w:tcPr>
          <w:p w14:paraId="11831D40" w14:textId="77777777" w:rsidR="001C5D20" w:rsidRPr="00EF5447" w:rsidRDefault="001C5D20" w:rsidP="001F5936">
            <w:pPr>
              <w:pStyle w:val="TAC"/>
            </w:pPr>
            <w:r w:rsidRPr="00EF5447">
              <w:rPr>
                <w:rFonts w:cs="Arial"/>
              </w:rPr>
              <w:t>10.1</w:t>
            </w:r>
          </w:p>
        </w:tc>
        <w:tc>
          <w:tcPr>
            <w:tcW w:w="1248" w:type="dxa"/>
            <w:shd w:val="clear" w:color="auto" w:fill="auto"/>
          </w:tcPr>
          <w:p w14:paraId="6E05E675" w14:textId="77777777" w:rsidR="001C5D20" w:rsidRPr="00EF5447" w:rsidRDefault="001C5D20" w:rsidP="001F5936">
            <w:pPr>
              <w:pStyle w:val="TAC"/>
            </w:pPr>
            <w:r w:rsidRPr="00EF5447">
              <w:rPr>
                <w:rFonts w:cs="Arial"/>
                <w:szCs w:val="24"/>
              </w:rPr>
              <w:t>IMD4</w:t>
            </w:r>
          </w:p>
        </w:tc>
      </w:tr>
      <w:tr w:rsidR="001C5D20" w:rsidRPr="00EF5447" w14:paraId="5571CE65" w14:textId="77777777" w:rsidTr="003E4AFB">
        <w:trPr>
          <w:trHeight w:val="22"/>
          <w:jc w:val="center"/>
        </w:trPr>
        <w:tc>
          <w:tcPr>
            <w:tcW w:w="2258" w:type="dxa"/>
            <w:tcBorders>
              <w:top w:val="nil"/>
              <w:bottom w:val="nil"/>
            </w:tcBorders>
            <w:shd w:val="clear" w:color="auto" w:fill="auto"/>
          </w:tcPr>
          <w:p w14:paraId="50418494" w14:textId="77777777" w:rsidR="001C5D20" w:rsidRPr="00EF5447" w:rsidRDefault="001C5D20" w:rsidP="001F5936">
            <w:pPr>
              <w:pStyle w:val="TAC"/>
            </w:pPr>
          </w:p>
        </w:tc>
        <w:tc>
          <w:tcPr>
            <w:tcW w:w="878" w:type="dxa"/>
            <w:shd w:val="clear" w:color="auto" w:fill="auto"/>
          </w:tcPr>
          <w:p w14:paraId="7C8800FF" w14:textId="77777777" w:rsidR="001C5D20" w:rsidRPr="00EF5447" w:rsidRDefault="001C5D20" w:rsidP="001F5936">
            <w:pPr>
              <w:pStyle w:val="TAC"/>
            </w:pPr>
            <w:r w:rsidRPr="00EF5447">
              <w:rPr>
                <w:rFonts w:eastAsia="Calibri Light" w:cs="Arial"/>
              </w:rPr>
              <w:t>1</w:t>
            </w:r>
          </w:p>
        </w:tc>
        <w:tc>
          <w:tcPr>
            <w:tcW w:w="1066" w:type="dxa"/>
            <w:shd w:val="clear" w:color="auto" w:fill="auto"/>
            <w:noWrap/>
          </w:tcPr>
          <w:p w14:paraId="089B31AC" w14:textId="77777777" w:rsidR="001C5D20" w:rsidRPr="00EF5447" w:rsidRDefault="001C5D20" w:rsidP="001F5936">
            <w:pPr>
              <w:pStyle w:val="TAC"/>
            </w:pPr>
            <w:r w:rsidRPr="00EF5447">
              <w:rPr>
                <w:rFonts w:cs="Arial"/>
              </w:rPr>
              <w:t>1930</w:t>
            </w:r>
          </w:p>
        </w:tc>
        <w:tc>
          <w:tcPr>
            <w:tcW w:w="746" w:type="dxa"/>
            <w:shd w:val="clear" w:color="auto" w:fill="auto"/>
            <w:noWrap/>
          </w:tcPr>
          <w:p w14:paraId="44CD50DA" w14:textId="77777777" w:rsidR="001C5D20" w:rsidRPr="00EF5447" w:rsidRDefault="001C5D20" w:rsidP="001F5936">
            <w:pPr>
              <w:pStyle w:val="TAC"/>
            </w:pPr>
            <w:r w:rsidRPr="00EF5447">
              <w:rPr>
                <w:rFonts w:cs="Arial"/>
              </w:rPr>
              <w:t>5</w:t>
            </w:r>
          </w:p>
        </w:tc>
        <w:tc>
          <w:tcPr>
            <w:tcW w:w="877" w:type="dxa"/>
            <w:shd w:val="clear" w:color="auto" w:fill="auto"/>
            <w:noWrap/>
          </w:tcPr>
          <w:p w14:paraId="13A38BF9" w14:textId="77777777" w:rsidR="001C5D20" w:rsidRPr="00EF5447" w:rsidRDefault="001C5D20" w:rsidP="001F5936">
            <w:pPr>
              <w:pStyle w:val="TAC"/>
            </w:pPr>
            <w:r w:rsidRPr="00EF5447">
              <w:rPr>
                <w:rFonts w:cs="Arial"/>
              </w:rPr>
              <w:t>25</w:t>
            </w:r>
          </w:p>
        </w:tc>
        <w:tc>
          <w:tcPr>
            <w:tcW w:w="1299" w:type="dxa"/>
            <w:shd w:val="clear" w:color="auto" w:fill="auto"/>
            <w:noWrap/>
          </w:tcPr>
          <w:p w14:paraId="043D7B98" w14:textId="77777777" w:rsidR="001C5D20" w:rsidRPr="00EF5447" w:rsidRDefault="001C5D20" w:rsidP="001F5936">
            <w:pPr>
              <w:pStyle w:val="TAC"/>
            </w:pPr>
            <w:r w:rsidRPr="00EF5447">
              <w:rPr>
                <w:rFonts w:cs="Arial"/>
              </w:rPr>
              <w:t>2120</w:t>
            </w:r>
          </w:p>
        </w:tc>
        <w:tc>
          <w:tcPr>
            <w:tcW w:w="917" w:type="dxa"/>
            <w:shd w:val="clear" w:color="auto" w:fill="auto"/>
          </w:tcPr>
          <w:p w14:paraId="45BB292C" w14:textId="77777777" w:rsidR="001C5D20" w:rsidRPr="00EF5447" w:rsidRDefault="001C5D20" w:rsidP="001F5936">
            <w:pPr>
              <w:pStyle w:val="TAC"/>
            </w:pPr>
            <w:r w:rsidRPr="00EF5447">
              <w:rPr>
                <w:rFonts w:eastAsia="Malgun Gothic" w:cs="Arial"/>
              </w:rPr>
              <w:t>N/A</w:t>
            </w:r>
          </w:p>
        </w:tc>
        <w:tc>
          <w:tcPr>
            <w:tcW w:w="1248" w:type="dxa"/>
            <w:shd w:val="clear" w:color="auto" w:fill="auto"/>
          </w:tcPr>
          <w:p w14:paraId="3827443E" w14:textId="77777777" w:rsidR="001C5D20" w:rsidRPr="00EF5447" w:rsidRDefault="001C5D20" w:rsidP="001F5936">
            <w:pPr>
              <w:pStyle w:val="TAC"/>
            </w:pPr>
            <w:r w:rsidRPr="00EF5447">
              <w:rPr>
                <w:rFonts w:eastAsia="Malgun Gothic" w:cs="Arial"/>
                <w:szCs w:val="24"/>
              </w:rPr>
              <w:t>N/A</w:t>
            </w:r>
          </w:p>
        </w:tc>
      </w:tr>
      <w:tr w:rsidR="001C5D20" w:rsidRPr="00EF5447" w14:paraId="73C11121" w14:textId="77777777" w:rsidTr="003E4AFB">
        <w:trPr>
          <w:trHeight w:val="22"/>
          <w:jc w:val="center"/>
        </w:trPr>
        <w:tc>
          <w:tcPr>
            <w:tcW w:w="2258" w:type="dxa"/>
            <w:tcBorders>
              <w:top w:val="nil"/>
              <w:bottom w:val="nil"/>
            </w:tcBorders>
            <w:shd w:val="clear" w:color="auto" w:fill="auto"/>
          </w:tcPr>
          <w:p w14:paraId="0A07EAA9" w14:textId="77777777" w:rsidR="001C5D20" w:rsidRPr="00EF5447" w:rsidRDefault="001C5D20" w:rsidP="001F5936">
            <w:pPr>
              <w:pStyle w:val="TAC"/>
            </w:pPr>
          </w:p>
        </w:tc>
        <w:tc>
          <w:tcPr>
            <w:tcW w:w="878" w:type="dxa"/>
            <w:shd w:val="clear" w:color="auto" w:fill="auto"/>
          </w:tcPr>
          <w:p w14:paraId="6CC2136F" w14:textId="77777777" w:rsidR="001C5D20" w:rsidRPr="00EF5447" w:rsidRDefault="001C5D20" w:rsidP="001F5936">
            <w:pPr>
              <w:pStyle w:val="TAC"/>
            </w:pPr>
            <w:r w:rsidRPr="00EF5447">
              <w:rPr>
                <w:rFonts w:eastAsia="Calibri Light" w:cs="Arial"/>
              </w:rPr>
              <w:t>n28</w:t>
            </w:r>
          </w:p>
        </w:tc>
        <w:tc>
          <w:tcPr>
            <w:tcW w:w="1066" w:type="dxa"/>
            <w:shd w:val="clear" w:color="auto" w:fill="auto"/>
            <w:noWrap/>
          </w:tcPr>
          <w:p w14:paraId="6C707272" w14:textId="77777777" w:rsidR="001C5D20" w:rsidRPr="00EF5447" w:rsidRDefault="001C5D20" w:rsidP="001F5936">
            <w:pPr>
              <w:pStyle w:val="TAC"/>
            </w:pPr>
            <w:r w:rsidRPr="00EF5447">
              <w:rPr>
                <w:rFonts w:cs="Arial"/>
              </w:rPr>
              <w:t>713</w:t>
            </w:r>
          </w:p>
        </w:tc>
        <w:tc>
          <w:tcPr>
            <w:tcW w:w="746" w:type="dxa"/>
            <w:shd w:val="clear" w:color="auto" w:fill="auto"/>
            <w:noWrap/>
          </w:tcPr>
          <w:p w14:paraId="30E379A0" w14:textId="77777777" w:rsidR="001C5D20" w:rsidRPr="00EF5447" w:rsidRDefault="001C5D20" w:rsidP="001F5936">
            <w:pPr>
              <w:pStyle w:val="TAC"/>
            </w:pPr>
            <w:r w:rsidRPr="00EF5447">
              <w:rPr>
                <w:rFonts w:cs="Arial"/>
              </w:rPr>
              <w:t>5</w:t>
            </w:r>
          </w:p>
        </w:tc>
        <w:tc>
          <w:tcPr>
            <w:tcW w:w="877" w:type="dxa"/>
            <w:shd w:val="clear" w:color="auto" w:fill="auto"/>
            <w:noWrap/>
          </w:tcPr>
          <w:p w14:paraId="21BDAC7E" w14:textId="77777777" w:rsidR="001C5D20" w:rsidRPr="00EF5447" w:rsidRDefault="001C5D20" w:rsidP="001F5936">
            <w:pPr>
              <w:pStyle w:val="TAC"/>
            </w:pPr>
            <w:r w:rsidRPr="00EF5447">
              <w:rPr>
                <w:rFonts w:cs="Arial"/>
              </w:rPr>
              <w:t>25</w:t>
            </w:r>
          </w:p>
        </w:tc>
        <w:tc>
          <w:tcPr>
            <w:tcW w:w="1299" w:type="dxa"/>
            <w:shd w:val="clear" w:color="auto" w:fill="auto"/>
            <w:noWrap/>
          </w:tcPr>
          <w:p w14:paraId="048F2E8D" w14:textId="77777777" w:rsidR="001C5D20" w:rsidRPr="00EF5447" w:rsidRDefault="001C5D20" w:rsidP="001F5936">
            <w:pPr>
              <w:pStyle w:val="TAC"/>
            </w:pPr>
            <w:r w:rsidRPr="00EF5447">
              <w:rPr>
                <w:rFonts w:cs="Arial"/>
              </w:rPr>
              <w:t>768</w:t>
            </w:r>
          </w:p>
        </w:tc>
        <w:tc>
          <w:tcPr>
            <w:tcW w:w="917" w:type="dxa"/>
            <w:shd w:val="clear" w:color="auto" w:fill="auto"/>
          </w:tcPr>
          <w:p w14:paraId="03F9835C" w14:textId="77777777" w:rsidR="001C5D20" w:rsidRPr="00EF5447" w:rsidRDefault="001C5D20" w:rsidP="001F5936">
            <w:pPr>
              <w:pStyle w:val="TAC"/>
            </w:pPr>
            <w:r w:rsidRPr="00EF5447">
              <w:rPr>
                <w:rFonts w:eastAsia="Malgun Gothic" w:cs="Arial"/>
              </w:rPr>
              <w:t>8.6</w:t>
            </w:r>
          </w:p>
        </w:tc>
        <w:tc>
          <w:tcPr>
            <w:tcW w:w="1248" w:type="dxa"/>
            <w:shd w:val="clear" w:color="auto" w:fill="auto"/>
          </w:tcPr>
          <w:p w14:paraId="16311360" w14:textId="77777777" w:rsidR="001C5D20" w:rsidRPr="00EF5447" w:rsidRDefault="001C5D20" w:rsidP="001F5936">
            <w:pPr>
              <w:pStyle w:val="TAC"/>
            </w:pPr>
            <w:r w:rsidRPr="00EF5447">
              <w:rPr>
                <w:rFonts w:eastAsia="Malgun Gothic" w:cs="Arial"/>
                <w:szCs w:val="24"/>
              </w:rPr>
              <w:t>IMD4</w:t>
            </w:r>
          </w:p>
        </w:tc>
      </w:tr>
      <w:tr w:rsidR="001C5D20" w:rsidRPr="00EF5447" w14:paraId="39361B04" w14:textId="77777777" w:rsidTr="003E4AFB">
        <w:trPr>
          <w:trHeight w:val="22"/>
          <w:jc w:val="center"/>
        </w:trPr>
        <w:tc>
          <w:tcPr>
            <w:tcW w:w="2258" w:type="dxa"/>
            <w:tcBorders>
              <w:top w:val="nil"/>
              <w:bottom w:val="single" w:sz="4" w:space="0" w:color="auto"/>
            </w:tcBorders>
            <w:shd w:val="clear" w:color="auto" w:fill="auto"/>
          </w:tcPr>
          <w:p w14:paraId="50BB1539" w14:textId="77777777" w:rsidR="001C5D20" w:rsidRPr="00EF5447" w:rsidRDefault="001C5D20" w:rsidP="001F5936">
            <w:pPr>
              <w:pStyle w:val="TAC"/>
            </w:pPr>
          </w:p>
        </w:tc>
        <w:tc>
          <w:tcPr>
            <w:tcW w:w="878" w:type="dxa"/>
            <w:shd w:val="clear" w:color="auto" w:fill="auto"/>
          </w:tcPr>
          <w:p w14:paraId="342A1DD3" w14:textId="77777777" w:rsidR="001C5D20" w:rsidRPr="00EF5447" w:rsidRDefault="001C5D20" w:rsidP="001F5936">
            <w:pPr>
              <w:pStyle w:val="TAC"/>
            </w:pPr>
            <w:r w:rsidRPr="00EF5447">
              <w:rPr>
                <w:rFonts w:eastAsia="Calibri Light" w:cs="Arial"/>
              </w:rPr>
              <w:t>n40</w:t>
            </w:r>
          </w:p>
        </w:tc>
        <w:tc>
          <w:tcPr>
            <w:tcW w:w="1066" w:type="dxa"/>
            <w:shd w:val="clear" w:color="auto" w:fill="auto"/>
            <w:noWrap/>
          </w:tcPr>
          <w:p w14:paraId="4EC6F3A1" w14:textId="77777777" w:rsidR="001C5D20" w:rsidRPr="00EF5447" w:rsidRDefault="001C5D20" w:rsidP="001F5936">
            <w:pPr>
              <w:pStyle w:val="TAC"/>
            </w:pPr>
            <w:r w:rsidRPr="00EF5447">
              <w:rPr>
                <w:rFonts w:cs="Arial"/>
              </w:rPr>
              <w:t>2314</w:t>
            </w:r>
          </w:p>
        </w:tc>
        <w:tc>
          <w:tcPr>
            <w:tcW w:w="746" w:type="dxa"/>
            <w:shd w:val="clear" w:color="auto" w:fill="auto"/>
            <w:noWrap/>
          </w:tcPr>
          <w:p w14:paraId="417D485F" w14:textId="77777777" w:rsidR="001C5D20" w:rsidRPr="00EF5447" w:rsidRDefault="001C5D20" w:rsidP="001F5936">
            <w:pPr>
              <w:pStyle w:val="TAC"/>
            </w:pPr>
            <w:r w:rsidRPr="00EF5447">
              <w:rPr>
                <w:rFonts w:cs="Arial"/>
              </w:rPr>
              <w:t>5</w:t>
            </w:r>
          </w:p>
        </w:tc>
        <w:tc>
          <w:tcPr>
            <w:tcW w:w="877" w:type="dxa"/>
            <w:shd w:val="clear" w:color="auto" w:fill="auto"/>
            <w:noWrap/>
          </w:tcPr>
          <w:p w14:paraId="7E4E3907" w14:textId="77777777" w:rsidR="001C5D20" w:rsidRPr="00EF5447" w:rsidRDefault="001C5D20" w:rsidP="001F5936">
            <w:pPr>
              <w:pStyle w:val="TAC"/>
            </w:pPr>
            <w:r w:rsidRPr="00EF5447">
              <w:rPr>
                <w:rFonts w:cs="Arial"/>
              </w:rPr>
              <w:t>25</w:t>
            </w:r>
          </w:p>
        </w:tc>
        <w:tc>
          <w:tcPr>
            <w:tcW w:w="1299" w:type="dxa"/>
            <w:shd w:val="clear" w:color="auto" w:fill="auto"/>
            <w:noWrap/>
          </w:tcPr>
          <w:p w14:paraId="19EEBD8D" w14:textId="77777777" w:rsidR="001C5D20" w:rsidRPr="00EF5447" w:rsidRDefault="001C5D20" w:rsidP="001F5936">
            <w:pPr>
              <w:pStyle w:val="TAC"/>
            </w:pPr>
            <w:r w:rsidRPr="00EF5447">
              <w:rPr>
                <w:rFonts w:cs="Arial"/>
              </w:rPr>
              <w:t>2314</w:t>
            </w:r>
          </w:p>
        </w:tc>
        <w:tc>
          <w:tcPr>
            <w:tcW w:w="917" w:type="dxa"/>
            <w:shd w:val="clear" w:color="auto" w:fill="auto"/>
          </w:tcPr>
          <w:p w14:paraId="76EA955F" w14:textId="77777777" w:rsidR="001C5D20" w:rsidRPr="00EF5447" w:rsidRDefault="001C5D20" w:rsidP="001F5936">
            <w:pPr>
              <w:pStyle w:val="TAC"/>
            </w:pPr>
            <w:r w:rsidRPr="00EF5447">
              <w:rPr>
                <w:rFonts w:eastAsia="Malgun Gothic" w:cs="Arial"/>
              </w:rPr>
              <w:t>N/A</w:t>
            </w:r>
          </w:p>
        </w:tc>
        <w:tc>
          <w:tcPr>
            <w:tcW w:w="1248" w:type="dxa"/>
            <w:shd w:val="clear" w:color="auto" w:fill="auto"/>
          </w:tcPr>
          <w:p w14:paraId="207164D6" w14:textId="77777777" w:rsidR="001C5D20" w:rsidRPr="00EF5447" w:rsidRDefault="001C5D20" w:rsidP="001F5936">
            <w:pPr>
              <w:pStyle w:val="TAC"/>
            </w:pPr>
            <w:r w:rsidRPr="00EF5447">
              <w:rPr>
                <w:rFonts w:eastAsia="Malgun Gothic" w:cs="Arial"/>
                <w:szCs w:val="24"/>
              </w:rPr>
              <w:t>N/A</w:t>
            </w:r>
          </w:p>
        </w:tc>
      </w:tr>
      <w:tr w:rsidR="001C5D20" w:rsidRPr="00EF5447" w14:paraId="5AA3CABB" w14:textId="77777777" w:rsidTr="003E4AFB">
        <w:trPr>
          <w:trHeight w:val="22"/>
          <w:jc w:val="center"/>
        </w:trPr>
        <w:tc>
          <w:tcPr>
            <w:tcW w:w="2258" w:type="dxa"/>
            <w:tcBorders>
              <w:bottom w:val="nil"/>
            </w:tcBorders>
            <w:shd w:val="clear" w:color="auto" w:fill="auto"/>
          </w:tcPr>
          <w:p w14:paraId="6BB747E9" w14:textId="77777777" w:rsidR="001C5D20" w:rsidRPr="00EF5447" w:rsidRDefault="001C5D20" w:rsidP="001F5936">
            <w:pPr>
              <w:pStyle w:val="TAC"/>
              <w:rPr>
                <w:lang w:eastAsia="ja-JP"/>
              </w:rPr>
            </w:pPr>
            <w:r w:rsidRPr="00EF5447">
              <w:t>DC_1A-28A_n40A</w:t>
            </w:r>
          </w:p>
        </w:tc>
        <w:tc>
          <w:tcPr>
            <w:tcW w:w="878" w:type="dxa"/>
            <w:shd w:val="clear" w:color="auto" w:fill="auto"/>
          </w:tcPr>
          <w:p w14:paraId="714E9F37" w14:textId="77777777" w:rsidR="001C5D20" w:rsidRPr="00EF5447" w:rsidRDefault="001C5D20" w:rsidP="001F5936">
            <w:pPr>
              <w:pStyle w:val="TAC"/>
              <w:rPr>
                <w:lang w:eastAsia="ja-JP"/>
              </w:rPr>
            </w:pPr>
            <w:r w:rsidRPr="00EF5447">
              <w:t>1</w:t>
            </w:r>
          </w:p>
        </w:tc>
        <w:tc>
          <w:tcPr>
            <w:tcW w:w="1066" w:type="dxa"/>
            <w:shd w:val="clear" w:color="auto" w:fill="auto"/>
            <w:noWrap/>
          </w:tcPr>
          <w:p w14:paraId="703EFEA2" w14:textId="77777777" w:rsidR="001C5D20" w:rsidRPr="00EF5447" w:rsidRDefault="001C5D20" w:rsidP="001F5936">
            <w:pPr>
              <w:pStyle w:val="TAC"/>
              <w:rPr>
                <w:lang w:eastAsia="ja-JP"/>
              </w:rPr>
            </w:pPr>
            <w:r w:rsidRPr="00EF5447">
              <w:t>1950</w:t>
            </w:r>
          </w:p>
        </w:tc>
        <w:tc>
          <w:tcPr>
            <w:tcW w:w="746" w:type="dxa"/>
            <w:shd w:val="clear" w:color="auto" w:fill="auto"/>
            <w:noWrap/>
          </w:tcPr>
          <w:p w14:paraId="3BBB7E38" w14:textId="77777777" w:rsidR="001C5D20" w:rsidRPr="00EF5447" w:rsidRDefault="001C5D20" w:rsidP="001F5936">
            <w:pPr>
              <w:pStyle w:val="TAC"/>
              <w:rPr>
                <w:lang w:eastAsia="ja-JP"/>
              </w:rPr>
            </w:pPr>
            <w:r w:rsidRPr="00EF5447">
              <w:t>5</w:t>
            </w:r>
          </w:p>
        </w:tc>
        <w:tc>
          <w:tcPr>
            <w:tcW w:w="877" w:type="dxa"/>
            <w:shd w:val="clear" w:color="auto" w:fill="auto"/>
            <w:noWrap/>
          </w:tcPr>
          <w:p w14:paraId="22E5FD71" w14:textId="77777777" w:rsidR="001C5D20" w:rsidRPr="00EF5447" w:rsidRDefault="001C5D20" w:rsidP="001F5936">
            <w:pPr>
              <w:pStyle w:val="TAC"/>
              <w:rPr>
                <w:lang w:eastAsia="ja-JP"/>
              </w:rPr>
            </w:pPr>
            <w:r w:rsidRPr="00EF5447">
              <w:t>25</w:t>
            </w:r>
          </w:p>
        </w:tc>
        <w:tc>
          <w:tcPr>
            <w:tcW w:w="1299" w:type="dxa"/>
            <w:shd w:val="clear" w:color="auto" w:fill="auto"/>
            <w:noWrap/>
          </w:tcPr>
          <w:p w14:paraId="6C389C62" w14:textId="77777777" w:rsidR="001C5D20" w:rsidRPr="00EF5447" w:rsidRDefault="001C5D20" w:rsidP="001F5936">
            <w:pPr>
              <w:pStyle w:val="TAC"/>
              <w:rPr>
                <w:lang w:eastAsia="ja-JP"/>
              </w:rPr>
            </w:pPr>
            <w:r w:rsidRPr="00EF5447">
              <w:t>2140</w:t>
            </w:r>
          </w:p>
        </w:tc>
        <w:tc>
          <w:tcPr>
            <w:tcW w:w="917" w:type="dxa"/>
            <w:shd w:val="clear" w:color="auto" w:fill="auto"/>
          </w:tcPr>
          <w:p w14:paraId="52D44E9E" w14:textId="77777777" w:rsidR="001C5D20" w:rsidRPr="00EF5447" w:rsidRDefault="001C5D20" w:rsidP="001F5936">
            <w:pPr>
              <w:pStyle w:val="TAC"/>
              <w:rPr>
                <w:lang w:eastAsia="ja-JP"/>
              </w:rPr>
            </w:pPr>
            <w:r w:rsidRPr="00EF5447">
              <w:t>N/A</w:t>
            </w:r>
          </w:p>
        </w:tc>
        <w:tc>
          <w:tcPr>
            <w:tcW w:w="1248" w:type="dxa"/>
            <w:shd w:val="clear" w:color="auto" w:fill="auto"/>
          </w:tcPr>
          <w:p w14:paraId="35D8D658" w14:textId="77777777" w:rsidR="001C5D20" w:rsidRPr="00EF5447" w:rsidRDefault="001C5D20" w:rsidP="001F5936">
            <w:pPr>
              <w:pStyle w:val="TAC"/>
              <w:rPr>
                <w:lang w:eastAsia="ja-JP"/>
              </w:rPr>
            </w:pPr>
            <w:r w:rsidRPr="00EF5447">
              <w:t>N/A</w:t>
            </w:r>
          </w:p>
        </w:tc>
      </w:tr>
      <w:tr w:rsidR="001C5D20" w:rsidRPr="00EF5447" w14:paraId="172975D0" w14:textId="77777777" w:rsidTr="003E4AFB">
        <w:trPr>
          <w:trHeight w:val="22"/>
          <w:jc w:val="center"/>
        </w:trPr>
        <w:tc>
          <w:tcPr>
            <w:tcW w:w="2258" w:type="dxa"/>
            <w:tcBorders>
              <w:top w:val="nil"/>
              <w:bottom w:val="nil"/>
            </w:tcBorders>
            <w:shd w:val="clear" w:color="auto" w:fill="auto"/>
          </w:tcPr>
          <w:p w14:paraId="58A53CD3" w14:textId="77777777" w:rsidR="001C5D20" w:rsidRPr="00EF5447" w:rsidRDefault="001C5D20" w:rsidP="001F5936">
            <w:pPr>
              <w:pStyle w:val="TAC"/>
              <w:rPr>
                <w:lang w:eastAsia="ja-JP"/>
              </w:rPr>
            </w:pPr>
          </w:p>
        </w:tc>
        <w:tc>
          <w:tcPr>
            <w:tcW w:w="878" w:type="dxa"/>
            <w:shd w:val="clear" w:color="auto" w:fill="auto"/>
          </w:tcPr>
          <w:p w14:paraId="561B6323" w14:textId="77777777" w:rsidR="001C5D20" w:rsidRPr="00EF5447" w:rsidRDefault="001C5D20" w:rsidP="001F5936">
            <w:pPr>
              <w:pStyle w:val="TAC"/>
              <w:rPr>
                <w:lang w:eastAsia="ja-JP"/>
              </w:rPr>
            </w:pPr>
            <w:r w:rsidRPr="00EF5447">
              <w:t>28</w:t>
            </w:r>
          </w:p>
        </w:tc>
        <w:tc>
          <w:tcPr>
            <w:tcW w:w="1066" w:type="dxa"/>
            <w:shd w:val="clear" w:color="auto" w:fill="auto"/>
            <w:noWrap/>
          </w:tcPr>
          <w:p w14:paraId="73B7128C" w14:textId="77777777" w:rsidR="001C5D20" w:rsidRPr="00EF5447" w:rsidRDefault="001C5D20" w:rsidP="001F5936">
            <w:pPr>
              <w:pStyle w:val="TAC"/>
              <w:rPr>
                <w:lang w:eastAsia="ja-JP"/>
              </w:rPr>
            </w:pPr>
            <w:r w:rsidRPr="00EF5447">
              <w:t>725</w:t>
            </w:r>
          </w:p>
        </w:tc>
        <w:tc>
          <w:tcPr>
            <w:tcW w:w="746" w:type="dxa"/>
            <w:shd w:val="clear" w:color="auto" w:fill="auto"/>
            <w:noWrap/>
          </w:tcPr>
          <w:p w14:paraId="514F8716" w14:textId="77777777" w:rsidR="001C5D20" w:rsidRPr="00EF5447" w:rsidRDefault="001C5D20" w:rsidP="001F5936">
            <w:pPr>
              <w:pStyle w:val="TAC"/>
              <w:rPr>
                <w:lang w:eastAsia="ja-JP"/>
              </w:rPr>
            </w:pPr>
            <w:r w:rsidRPr="00EF5447">
              <w:t>5</w:t>
            </w:r>
          </w:p>
        </w:tc>
        <w:tc>
          <w:tcPr>
            <w:tcW w:w="877" w:type="dxa"/>
            <w:shd w:val="clear" w:color="auto" w:fill="auto"/>
            <w:noWrap/>
          </w:tcPr>
          <w:p w14:paraId="72FE2524" w14:textId="77777777" w:rsidR="001C5D20" w:rsidRPr="00EF5447" w:rsidRDefault="001C5D20" w:rsidP="001F5936">
            <w:pPr>
              <w:pStyle w:val="TAC"/>
              <w:rPr>
                <w:lang w:eastAsia="ja-JP"/>
              </w:rPr>
            </w:pPr>
            <w:r w:rsidRPr="00EF5447">
              <w:t>25</w:t>
            </w:r>
          </w:p>
        </w:tc>
        <w:tc>
          <w:tcPr>
            <w:tcW w:w="1299" w:type="dxa"/>
            <w:shd w:val="clear" w:color="auto" w:fill="auto"/>
            <w:noWrap/>
          </w:tcPr>
          <w:p w14:paraId="1AE3C13A" w14:textId="77777777" w:rsidR="001C5D20" w:rsidRPr="00EF5447" w:rsidRDefault="001C5D20" w:rsidP="001F5936">
            <w:pPr>
              <w:pStyle w:val="TAC"/>
              <w:rPr>
                <w:lang w:eastAsia="ja-JP"/>
              </w:rPr>
            </w:pPr>
            <w:r w:rsidRPr="00EF5447">
              <w:t>780</w:t>
            </w:r>
          </w:p>
        </w:tc>
        <w:tc>
          <w:tcPr>
            <w:tcW w:w="917" w:type="dxa"/>
            <w:shd w:val="clear" w:color="auto" w:fill="auto"/>
          </w:tcPr>
          <w:p w14:paraId="2E789E52" w14:textId="77777777" w:rsidR="001C5D20" w:rsidRPr="00EF5447" w:rsidRDefault="001C5D20" w:rsidP="001F5936">
            <w:pPr>
              <w:pStyle w:val="TAC"/>
              <w:rPr>
                <w:lang w:eastAsia="ja-JP"/>
              </w:rPr>
            </w:pPr>
            <w:r w:rsidRPr="00EF5447">
              <w:t>8.9</w:t>
            </w:r>
          </w:p>
        </w:tc>
        <w:tc>
          <w:tcPr>
            <w:tcW w:w="1248" w:type="dxa"/>
            <w:shd w:val="clear" w:color="auto" w:fill="auto"/>
          </w:tcPr>
          <w:p w14:paraId="645E77DE" w14:textId="77777777" w:rsidR="001C5D20" w:rsidRPr="00EF5447" w:rsidRDefault="001C5D20" w:rsidP="001F5936">
            <w:pPr>
              <w:pStyle w:val="TAC"/>
              <w:rPr>
                <w:lang w:eastAsia="ja-JP"/>
              </w:rPr>
            </w:pPr>
            <w:r w:rsidRPr="00EF5447">
              <w:t>IMD4</w:t>
            </w:r>
          </w:p>
        </w:tc>
      </w:tr>
      <w:tr w:rsidR="001C5D20" w:rsidRPr="00EF5447" w14:paraId="481C2A6A" w14:textId="77777777" w:rsidTr="003E4AFB">
        <w:trPr>
          <w:trHeight w:val="22"/>
          <w:jc w:val="center"/>
        </w:trPr>
        <w:tc>
          <w:tcPr>
            <w:tcW w:w="2258" w:type="dxa"/>
            <w:tcBorders>
              <w:top w:val="nil"/>
              <w:bottom w:val="single" w:sz="4" w:space="0" w:color="auto"/>
            </w:tcBorders>
            <w:shd w:val="clear" w:color="auto" w:fill="auto"/>
          </w:tcPr>
          <w:p w14:paraId="2C997133" w14:textId="77777777" w:rsidR="001C5D20" w:rsidRPr="00EF5447" w:rsidRDefault="001C5D20" w:rsidP="001F5936">
            <w:pPr>
              <w:pStyle w:val="TAC"/>
              <w:rPr>
                <w:lang w:eastAsia="ja-JP"/>
              </w:rPr>
            </w:pPr>
          </w:p>
        </w:tc>
        <w:tc>
          <w:tcPr>
            <w:tcW w:w="878" w:type="dxa"/>
            <w:shd w:val="clear" w:color="auto" w:fill="auto"/>
          </w:tcPr>
          <w:p w14:paraId="159873B1" w14:textId="77777777" w:rsidR="001C5D20" w:rsidRPr="00EF5447" w:rsidRDefault="001C5D20" w:rsidP="001F5936">
            <w:pPr>
              <w:pStyle w:val="TAC"/>
              <w:rPr>
                <w:lang w:eastAsia="ja-JP"/>
              </w:rPr>
            </w:pPr>
            <w:r w:rsidRPr="00EF5447">
              <w:t>n40</w:t>
            </w:r>
          </w:p>
        </w:tc>
        <w:tc>
          <w:tcPr>
            <w:tcW w:w="1066" w:type="dxa"/>
            <w:shd w:val="clear" w:color="auto" w:fill="auto"/>
            <w:noWrap/>
          </w:tcPr>
          <w:p w14:paraId="149B0FB1" w14:textId="77777777" w:rsidR="001C5D20" w:rsidRPr="00EF5447" w:rsidRDefault="001C5D20" w:rsidP="001F5936">
            <w:pPr>
              <w:pStyle w:val="TAC"/>
              <w:rPr>
                <w:lang w:eastAsia="ja-JP"/>
              </w:rPr>
            </w:pPr>
            <w:r w:rsidRPr="00EF5447">
              <w:t>2340</w:t>
            </w:r>
          </w:p>
        </w:tc>
        <w:tc>
          <w:tcPr>
            <w:tcW w:w="746" w:type="dxa"/>
            <w:shd w:val="clear" w:color="auto" w:fill="auto"/>
            <w:noWrap/>
          </w:tcPr>
          <w:p w14:paraId="1BB5AA3B" w14:textId="77777777" w:rsidR="001C5D20" w:rsidRPr="00EF5447" w:rsidRDefault="001C5D20" w:rsidP="001F5936">
            <w:pPr>
              <w:pStyle w:val="TAC"/>
              <w:rPr>
                <w:lang w:eastAsia="ja-JP"/>
              </w:rPr>
            </w:pPr>
            <w:r w:rsidRPr="00EF5447">
              <w:t>5</w:t>
            </w:r>
          </w:p>
        </w:tc>
        <w:tc>
          <w:tcPr>
            <w:tcW w:w="877" w:type="dxa"/>
            <w:shd w:val="clear" w:color="auto" w:fill="auto"/>
            <w:noWrap/>
          </w:tcPr>
          <w:p w14:paraId="2350645D" w14:textId="77777777" w:rsidR="001C5D20" w:rsidRPr="00EF5447" w:rsidRDefault="001C5D20" w:rsidP="001F5936">
            <w:pPr>
              <w:pStyle w:val="TAC"/>
              <w:rPr>
                <w:lang w:eastAsia="ja-JP"/>
              </w:rPr>
            </w:pPr>
            <w:r w:rsidRPr="00EF5447">
              <w:t>25</w:t>
            </w:r>
          </w:p>
        </w:tc>
        <w:tc>
          <w:tcPr>
            <w:tcW w:w="1299" w:type="dxa"/>
            <w:shd w:val="clear" w:color="auto" w:fill="auto"/>
            <w:noWrap/>
          </w:tcPr>
          <w:p w14:paraId="5E270FD6" w14:textId="77777777" w:rsidR="001C5D20" w:rsidRPr="00EF5447" w:rsidRDefault="001C5D20" w:rsidP="001F5936">
            <w:pPr>
              <w:pStyle w:val="TAC"/>
              <w:rPr>
                <w:lang w:eastAsia="ja-JP"/>
              </w:rPr>
            </w:pPr>
            <w:r w:rsidRPr="00EF5447">
              <w:t>2340</w:t>
            </w:r>
          </w:p>
        </w:tc>
        <w:tc>
          <w:tcPr>
            <w:tcW w:w="917" w:type="dxa"/>
            <w:shd w:val="clear" w:color="auto" w:fill="auto"/>
          </w:tcPr>
          <w:p w14:paraId="1B976C98" w14:textId="77777777" w:rsidR="001C5D20" w:rsidRPr="00EF5447" w:rsidRDefault="001C5D20" w:rsidP="001F5936">
            <w:pPr>
              <w:pStyle w:val="TAC"/>
              <w:rPr>
                <w:lang w:eastAsia="ja-JP"/>
              </w:rPr>
            </w:pPr>
            <w:r w:rsidRPr="00EF5447">
              <w:t>N/A</w:t>
            </w:r>
          </w:p>
        </w:tc>
        <w:tc>
          <w:tcPr>
            <w:tcW w:w="1248" w:type="dxa"/>
            <w:shd w:val="clear" w:color="auto" w:fill="auto"/>
          </w:tcPr>
          <w:p w14:paraId="1B2DD39F" w14:textId="77777777" w:rsidR="001C5D20" w:rsidRPr="00EF5447" w:rsidRDefault="001C5D20" w:rsidP="001F5936">
            <w:pPr>
              <w:pStyle w:val="TAC"/>
              <w:rPr>
                <w:lang w:eastAsia="ja-JP"/>
              </w:rPr>
            </w:pPr>
            <w:r w:rsidRPr="00EF5447">
              <w:t>N/A</w:t>
            </w:r>
          </w:p>
        </w:tc>
      </w:tr>
      <w:tr w:rsidR="001C5D20" w:rsidRPr="00EF5447" w14:paraId="787A2781" w14:textId="77777777" w:rsidTr="003E4AFB">
        <w:trPr>
          <w:trHeight w:val="22"/>
          <w:jc w:val="center"/>
        </w:trPr>
        <w:tc>
          <w:tcPr>
            <w:tcW w:w="2258" w:type="dxa"/>
            <w:tcBorders>
              <w:bottom w:val="nil"/>
            </w:tcBorders>
            <w:shd w:val="clear" w:color="auto" w:fill="auto"/>
          </w:tcPr>
          <w:p w14:paraId="7B94126D" w14:textId="77777777" w:rsidR="001C5D20" w:rsidRPr="00EF5447" w:rsidRDefault="001C5D20" w:rsidP="001F5936">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p>
        </w:tc>
        <w:tc>
          <w:tcPr>
            <w:tcW w:w="878" w:type="dxa"/>
            <w:shd w:val="clear" w:color="auto" w:fill="auto"/>
          </w:tcPr>
          <w:p w14:paraId="7A93CB57" w14:textId="77777777" w:rsidR="001C5D20" w:rsidRPr="00EF5447" w:rsidRDefault="001C5D20" w:rsidP="001F5936">
            <w:pPr>
              <w:pStyle w:val="TAC"/>
            </w:pPr>
            <w:r w:rsidRPr="00EF5447">
              <w:rPr>
                <w:lang w:eastAsia="ja-JP"/>
              </w:rPr>
              <w:t>1</w:t>
            </w:r>
          </w:p>
        </w:tc>
        <w:tc>
          <w:tcPr>
            <w:tcW w:w="1066" w:type="dxa"/>
            <w:shd w:val="clear" w:color="auto" w:fill="auto"/>
            <w:noWrap/>
          </w:tcPr>
          <w:p w14:paraId="12ECD09A" w14:textId="77777777" w:rsidR="001C5D20" w:rsidRPr="00EF5447" w:rsidRDefault="001C5D20" w:rsidP="001F5936">
            <w:pPr>
              <w:pStyle w:val="TAC"/>
            </w:pPr>
            <w:r w:rsidRPr="00EF5447">
              <w:rPr>
                <w:lang w:eastAsia="ja-JP"/>
              </w:rPr>
              <w:t>1960</w:t>
            </w:r>
          </w:p>
        </w:tc>
        <w:tc>
          <w:tcPr>
            <w:tcW w:w="746" w:type="dxa"/>
            <w:shd w:val="clear" w:color="auto" w:fill="auto"/>
            <w:noWrap/>
          </w:tcPr>
          <w:p w14:paraId="220B7180" w14:textId="77777777" w:rsidR="001C5D20" w:rsidRPr="00EF5447" w:rsidRDefault="001C5D20" w:rsidP="001F5936">
            <w:pPr>
              <w:pStyle w:val="TAC"/>
            </w:pPr>
            <w:r w:rsidRPr="00EF5447">
              <w:rPr>
                <w:lang w:eastAsia="ja-JP"/>
              </w:rPr>
              <w:t>5</w:t>
            </w:r>
          </w:p>
        </w:tc>
        <w:tc>
          <w:tcPr>
            <w:tcW w:w="877" w:type="dxa"/>
            <w:shd w:val="clear" w:color="auto" w:fill="auto"/>
            <w:noWrap/>
          </w:tcPr>
          <w:p w14:paraId="2C0DEEE7" w14:textId="77777777" w:rsidR="001C5D20" w:rsidRPr="00EF5447" w:rsidRDefault="001C5D20" w:rsidP="001F5936">
            <w:pPr>
              <w:pStyle w:val="TAC"/>
            </w:pPr>
            <w:r w:rsidRPr="00EF5447">
              <w:rPr>
                <w:lang w:eastAsia="ja-JP"/>
              </w:rPr>
              <w:t>25</w:t>
            </w:r>
          </w:p>
        </w:tc>
        <w:tc>
          <w:tcPr>
            <w:tcW w:w="1299" w:type="dxa"/>
            <w:shd w:val="clear" w:color="auto" w:fill="auto"/>
            <w:noWrap/>
          </w:tcPr>
          <w:p w14:paraId="2D92DE9F" w14:textId="77777777" w:rsidR="001C5D20" w:rsidRPr="00EF5447" w:rsidRDefault="001C5D20" w:rsidP="001F5936">
            <w:pPr>
              <w:pStyle w:val="TAC"/>
            </w:pPr>
            <w:r w:rsidRPr="00EF5447">
              <w:rPr>
                <w:lang w:eastAsia="ja-JP"/>
              </w:rPr>
              <w:t>2150</w:t>
            </w:r>
          </w:p>
        </w:tc>
        <w:tc>
          <w:tcPr>
            <w:tcW w:w="917" w:type="dxa"/>
            <w:shd w:val="clear" w:color="auto" w:fill="auto"/>
          </w:tcPr>
          <w:p w14:paraId="76735745" w14:textId="77777777" w:rsidR="001C5D20" w:rsidRPr="00EF5447" w:rsidRDefault="001C5D20" w:rsidP="001F5936">
            <w:pPr>
              <w:pStyle w:val="TAC"/>
            </w:pPr>
            <w:r w:rsidRPr="00EF5447">
              <w:rPr>
                <w:lang w:eastAsia="ja-JP"/>
              </w:rPr>
              <w:t>15.8</w:t>
            </w:r>
          </w:p>
        </w:tc>
        <w:tc>
          <w:tcPr>
            <w:tcW w:w="1248" w:type="dxa"/>
            <w:shd w:val="clear" w:color="auto" w:fill="auto"/>
          </w:tcPr>
          <w:p w14:paraId="41E7E648" w14:textId="77777777" w:rsidR="001C5D20" w:rsidRPr="00EF5447" w:rsidRDefault="001C5D20" w:rsidP="001F5936">
            <w:pPr>
              <w:pStyle w:val="TAC"/>
            </w:pPr>
            <w:r w:rsidRPr="00EF5447">
              <w:rPr>
                <w:lang w:eastAsia="ja-JP"/>
              </w:rPr>
              <w:t>IMD3</w:t>
            </w:r>
          </w:p>
        </w:tc>
      </w:tr>
      <w:tr w:rsidR="001C5D20" w:rsidRPr="00EF5447" w14:paraId="10CD3D14" w14:textId="77777777" w:rsidTr="003E4AFB">
        <w:trPr>
          <w:trHeight w:val="22"/>
          <w:jc w:val="center"/>
        </w:trPr>
        <w:tc>
          <w:tcPr>
            <w:tcW w:w="2258" w:type="dxa"/>
            <w:tcBorders>
              <w:top w:val="nil"/>
              <w:bottom w:val="nil"/>
            </w:tcBorders>
            <w:shd w:val="clear" w:color="auto" w:fill="auto"/>
          </w:tcPr>
          <w:p w14:paraId="014A676B" w14:textId="77777777" w:rsidR="001C5D20" w:rsidRPr="00EF5447" w:rsidRDefault="001C5D20" w:rsidP="001F5936">
            <w:pPr>
              <w:pStyle w:val="TAC"/>
            </w:pPr>
          </w:p>
        </w:tc>
        <w:tc>
          <w:tcPr>
            <w:tcW w:w="878" w:type="dxa"/>
            <w:shd w:val="clear" w:color="auto" w:fill="auto"/>
          </w:tcPr>
          <w:p w14:paraId="1E6E288C" w14:textId="77777777" w:rsidR="001C5D20" w:rsidRPr="00EF5447" w:rsidRDefault="001C5D20" w:rsidP="001F5936">
            <w:pPr>
              <w:pStyle w:val="TAC"/>
            </w:pPr>
            <w:r w:rsidRPr="00EF5447">
              <w:rPr>
                <w:lang w:eastAsia="ja-JP"/>
              </w:rPr>
              <w:t>28</w:t>
            </w:r>
          </w:p>
        </w:tc>
        <w:tc>
          <w:tcPr>
            <w:tcW w:w="1066" w:type="dxa"/>
            <w:shd w:val="clear" w:color="auto" w:fill="auto"/>
            <w:noWrap/>
          </w:tcPr>
          <w:p w14:paraId="031650F1" w14:textId="77777777" w:rsidR="001C5D20" w:rsidRPr="00EF5447" w:rsidRDefault="001C5D20" w:rsidP="001F5936">
            <w:pPr>
              <w:pStyle w:val="TAC"/>
            </w:pPr>
            <w:r w:rsidRPr="00EF5447">
              <w:rPr>
                <w:lang w:eastAsia="ja-JP"/>
              </w:rPr>
              <w:t>740</w:t>
            </w:r>
          </w:p>
        </w:tc>
        <w:tc>
          <w:tcPr>
            <w:tcW w:w="746" w:type="dxa"/>
            <w:shd w:val="clear" w:color="auto" w:fill="auto"/>
            <w:noWrap/>
          </w:tcPr>
          <w:p w14:paraId="0A2BD082" w14:textId="77777777" w:rsidR="001C5D20" w:rsidRPr="00EF5447" w:rsidRDefault="001C5D20" w:rsidP="001F5936">
            <w:pPr>
              <w:pStyle w:val="TAC"/>
            </w:pPr>
            <w:r w:rsidRPr="00EF5447">
              <w:rPr>
                <w:lang w:eastAsia="ja-JP"/>
              </w:rPr>
              <w:t>5</w:t>
            </w:r>
          </w:p>
        </w:tc>
        <w:tc>
          <w:tcPr>
            <w:tcW w:w="877" w:type="dxa"/>
            <w:shd w:val="clear" w:color="auto" w:fill="auto"/>
            <w:noWrap/>
          </w:tcPr>
          <w:p w14:paraId="4DEAC7BC" w14:textId="77777777" w:rsidR="001C5D20" w:rsidRPr="00EF5447" w:rsidRDefault="001C5D20" w:rsidP="001F5936">
            <w:pPr>
              <w:pStyle w:val="TAC"/>
            </w:pPr>
            <w:r w:rsidRPr="00EF5447">
              <w:rPr>
                <w:lang w:eastAsia="ja-JP"/>
              </w:rPr>
              <w:t>25</w:t>
            </w:r>
          </w:p>
        </w:tc>
        <w:tc>
          <w:tcPr>
            <w:tcW w:w="1299" w:type="dxa"/>
            <w:shd w:val="clear" w:color="auto" w:fill="auto"/>
            <w:noWrap/>
          </w:tcPr>
          <w:p w14:paraId="42FD4879" w14:textId="77777777" w:rsidR="001C5D20" w:rsidRPr="00EF5447" w:rsidRDefault="001C5D20" w:rsidP="001F5936">
            <w:pPr>
              <w:pStyle w:val="TAC"/>
            </w:pPr>
            <w:r w:rsidRPr="00EF5447">
              <w:rPr>
                <w:lang w:eastAsia="ja-JP"/>
              </w:rPr>
              <w:t>795</w:t>
            </w:r>
          </w:p>
        </w:tc>
        <w:tc>
          <w:tcPr>
            <w:tcW w:w="917" w:type="dxa"/>
            <w:shd w:val="clear" w:color="auto" w:fill="auto"/>
          </w:tcPr>
          <w:p w14:paraId="09D2205A" w14:textId="77777777" w:rsidR="001C5D20" w:rsidRPr="00EF5447" w:rsidRDefault="001C5D20" w:rsidP="001F5936">
            <w:pPr>
              <w:pStyle w:val="TAC"/>
            </w:pPr>
            <w:r w:rsidRPr="00EF5447">
              <w:rPr>
                <w:lang w:eastAsia="ja-JP"/>
              </w:rPr>
              <w:t>N/A</w:t>
            </w:r>
          </w:p>
        </w:tc>
        <w:tc>
          <w:tcPr>
            <w:tcW w:w="1248" w:type="dxa"/>
            <w:shd w:val="clear" w:color="auto" w:fill="auto"/>
          </w:tcPr>
          <w:p w14:paraId="5D2FE0BB" w14:textId="77777777" w:rsidR="001C5D20" w:rsidRPr="00EF5447" w:rsidRDefault="001C5D20" w:rsidP="001F5936">
            <w:pPr>
              <w:pStyle w:val="TAC"/>
            </w:pPr>
            <w:r w:rsidRPr="00EF5447">
              <w:rPr>
                <w:lang w:eastAsia="ja-JP"/>
              </w:rPr>
              <w:t>N/A</w:t>
            </w:r>
          </w:p>
        </w:tc>
      </w:tr>
      <w:tr w:rsidR="001C5D20" w:rsidRPr="00EF5447" w14:paraId="5D4D473D" w14:textId="77777777" w:rsidTr="003E4AFB">
        <w:trPr>
          <w:trHeight w:val="22"/>
          <w:jc w:val="center"/>
        </w:trPr>
        <w:tc>
          <w:tcPr>
            <w:tcW w:w="2258" w:type="dxa"/>
            <w:tcBorders>
              <w:top w:val="nil"/>
              <w:bottom w:val="single" w:sz="4" w:space="0" w:color="auto"/>
            </w:tcBorders>
            <w:shd w:val="clear" w:color="auto" w:fill="auto"/>
          </w:tcPr>
          <w:p w14:paraId="2CACE542" w14:textId="77777777" w:rsidR="001C5D20" w:rsidRPr="00EF5447" w:rsidRDefault="001C5D20" w:rsidP="001F5936">
            <w:pPr>
              <w:pStyle w:val="TAC"/>
            </w:pPr>
          </w:p>
        </w:tc>
        <w:tc>
          <w:tcPr>
            <w:tcW w:w="878" w:type="dxa"/>
            <w:shd w:val="clear" w:color="auto" w:fill="auto"/>
          </w:tcPr>
          <w:p w14:paraId="7FE3E944" w14:textId="77777777" w:rsidR="001C5D20" w:rsidRPr="00EF5447" w:rsidRDefault="001C5D20" w:rsidP="001F5936">
            <w:pPr>
              <w:pStyle w:val="TAC"/>
            </w:pPr>
            <w:r w:rsidRPr="00EF5447">
              <w:rPr>
                <w:lang w:eastAsia="ja-JP"/>
              </w:rPr>
              <w:t>n77</w:t>
            </w:r>
          </w:p>
        </w:tc>
        <w:tc>
          <w:tcPr>
            <w:tcW w:w="1066" w:type="dxa"/>
            <w:shd w:val="clear" w:color="auto" w:fill="auto"/>
            <w:noWrap/>
          </w:tcPr>
          <w:p w14:paraId="6578E32A" w14:textId="77777777" w:rsidR="001C5D20" w:rsidRPr="00EF5447" w:rsidRDefault="001C5D20" w:rsidP="001F5936">
            <w:pPr>
              <w:pStyle w:val="TAC"/>
            </w:pPr>
            <w:r w:rsidRPr="00EF5447">
              <w:rPr>
                <w:lang w:eastAsia="ja-JP"/>
              </w:rPr>
              <w:t>3630</w:t>
            </w:r>
          </w:p>
        </w:tc>
        <w:tc>
          <w:tcPr>
            <w:tcW w:w="746" w:type="dxa"/>
            <w:shd w:val="clear" w:color="auto" w:fill="auto"/>
            <w:noWrap/>
          </w:tcPr>
          <w:p w14:paraId="69AFC00F" w14:textId="77777777" w:rsidR="001C5D20" w:rsidRPr="00EF5447" w:rsidRDefault="001C5D20" w:rsidP="001F5936">
            <w:pPr>
              <w:pStyle w:val="TAC"/>
            </w:pPr>
            <w:r w:rsidRPr="00EF5447">
              <w:rPr>
                <w:lang w:eastAsia="ja-JP"/>
              </w:rPr>
              <w:t>10</w:t>
            </w:r>
          </w:p>
        </w:tc>
        <w:tc>
          <w:tcPr>
            <w:tcW w:w="877" w:type="dxa"/>
            <w:shd w:val="clear" w:color="auto" w:fill="auto"/>
            <w:noWrap/>
          </w:tcPr>
          <w:p w14:paraId="1667FEAE" w14:textId="77777777" w:rsidR="001C5D20" w:rsidRPr="00EF5447" w:rsidRDefault="001C5D20" w:rsidP="001F5936">
            <w:pPr>
              <w:pStyle w:val="TAC"/>
            </w:pPr>
            <w:r w:rsidRPr="00EF5447">
              <w:rPr>
                <w:lang w:eastAsia="ja-JP"/>
              </w:rPr>
              <w:t>50</w:t>
            </w:r>
          </w:p>
        </w:tc>
        <w:tc>
          <w:tcPr>
            <w:tcW w:w="1299" w:type="dxa"/>
            <w:shd w:val="clear" w:color="auto" w:fill="auto"/>
            <w:noWrap/>
          </w:tcPr>
          <w:p w14:paraId="2EA21D06" w14:textId="77777777" w:rsidR="001C5D20" w:rsidRPr="00EF5447" w:rsidRDefault="001C5D20" w:rsidP="001F5936">
            <w:pPr>
              <w:pStyle w:val="TAC"/>
            </w:pPr>
            <w:r w:rsidRPr="00EF5447">
              <w:rPr>
                <w:lang w:eastAsia="ja-JP"/>
              </w:rPr>
              <w:t>3630</w:t>
            </w:r>
          </w:p>
        </w:tc>
        <w:tc>
          <w:tcPr>
            <w:tcW w:w="917" w:type="dxa"/>
            <w:shd w:val="clear" w:color="auto" w:fill="auto"/>
          </w:tcPr>
          <w:p w14:paraId="1C40316B" w14:textId="77777777" w:rsidR="001C5D20" w:rsidRPr="00EF5447" w:rsidRDefault="001C5D20" w:rsidP="001F5936">
            <w:pPr>
              <w:pStyle w:val="TAC"/>
            </w:pPr>
            <w:r w:rsidRPr="00EF5447">
              <w:rPr>
                <w:lang w:eastAsia="ja-JP"/>
              </w:rPr>
              <w:t>N/A</w:t>
            </w:r>
          </w:p>
        </w:tc>
        <w:tc>
          <w:tcPr>
            <w:tcW w:w="1248" w:type="dxa"/>
            <w:shd w:val="clear" w:color="auto" w:fill="auto"/>
          </w:tcPr>
          <w:p w14:paraId="65B49F39" w14:textId="77777777" w:rsidR="001C5D20" w:rsidRPr="00EF5447" w:rsidRDefault="001C5D20" w:rsidP="001F5936">
            <w:pPr>
              <w:pStyle w:val="TAC"/>
            </w:pPr>
            <w:r w:rsidRPr="00EF5447">
              <w:rPr>
                <w:lang w:eastAsia="ja-JP"/>
              </w:rPr>
              <w:t>N/A</w:t>
            </w:r>
          </w:p>
        </w:tc>
      </w:tr>
      <w:tr w:rsidR="001C5D20" w:rsidRPr="00EF5447" w14:paraId="050FD918" w14:textId="77777777" w:rsidTr="003E4AFB">
        <w:trPr>
          <w:trHeight w:val="22"/>
          <w:jc w:val="center"/>
        </w:trPr>
        <w:tc>
          <w:tcPr>
            <w:tcW w:w="2258" w:type="dxa"/>
            <w:tcBorders>
              <w:bottom w:val="nil"/>
            </w:tcBorders>
            <w:shd w:val="clear" w:color="auto" w:fill="auto"/>
          </w:tcPr>
          <w:p w14:paraId="78B2E0D3" w14:textId="77777777" w:rsidR="001C5D20" w:rsidRPr="00EF5447" w:rsidRDefault="001C5D20" w:rsidP="001F5936">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p>
        </w:tc>
        <w:tc>
          <w:tcPr>
            <w:tcW w:w="878" w:type="dxa"/>
            <w:shd w:val="clear" w:color="auto" w:fill="auto"/>
          </w:tcPr>
          <w:p w14:paraId="0167ED8D" w14:textId="77777777" w:rsidR="001C5D20" w:rsidRPr="00EF5447" w:rsidRDefault="001C5D20" w:rsidP="001F5936">
            <w:pPr>
              <w:pStyle w:val="TAC"/>
            </w:pPr>
            <w:r w:rsidRPr="00EF5447">
              <w:rPr>
                <w:lang w:eastAsia="ja-JP"/>
              </w:rPr>
              <w:t>1</w:t>
            </w:r>
          </w:p>
        </w:tc>
        <w:tc>
          <w:tcPr>
            <w:tcW w:w="1066" w:type="dxa"/>
            <w:shd w:val="clear" w:color="auto" w:fill="auto"/>
            <w:noWrap/>
          </w:tcPr>
          <w:p w14:paraId="0B10E71C" w14:textId="77777777" w:rsidR="001C5D20" w:rsidRPr="00EF5447" w:rsidRDefault="001C5D20" w:rsidP="001F5936">
            <w:pPr>
              <w:pStyle w:val="TAC"/>
            </w:pPr>
            <w:r w:rsidRPr="00EF5447">
              <w:rPr>
                <w:lang w:eastAsia="ja-JP"/>
              </w:rPr>
              <w:t>1960</w:t>
            </w:r>
          </w:p>
        </w:tc>
        <w:tc>
          <w:tcPr>
            <w:tcW w:w="746" w:type="dxa"/>
            <w:shd w:val="clear" w:color="auto" w:fill="auto"/>
            <w:noWrap/>
          </w:tcPr>
          <w:p w14:paraId="227EC915" w14:textId="77777777" w:rsidR="001C5D20" w:rsidRPr="00EF5447" w:rsidRDefault="001C5D20" w:rsidP="001F5936">
            <w:pPr>
              <w:pStyle w:val="TAC"/>
            </w:pPr>
            <w:r w:rsidRPr="00EF5447">
              <w:rPr>
                <w:lang w:eastAsia="ja-JP"/>
              </w:rPr>
              <w:t>5</w:t>
            </w:r>
          </w:p>
        </w:tc>
        <w:tc>
          <w:tcPr>
            <w:tcW w:w="877" w:type="dxa"/>
            <w:shd w:val="clear" w:color="auto" w:fill="auto"/>
            <w:noWrap/>
          </w:tcPr>
          <w:p w14:paraId="74F4FA89" w14:textId="77777777" w:rsidR="001C5D20" w:rsidRPr="00EF5447" w:rsidRDefault="001C5D20" w:rsidP="001F5936">
            <w:pPr>
              <w:pStyle w:val="TAC"/>
            </w:pPr>
            <w:r w:rsidRPr="00EF5447">
              <w:rPr>
                <w:lang w:eastAsia="ja-JP"/>
              </w:rPr>
              <w:t>25</w:t>
            </w:r>
          </w:p>
        </w:tc>
        <w:tc>
          <w:tcPr>
            <w:tcW w:w="1299" w:type="dxa"/>
            <w:shd w:val="clear" w:color="auto" w:fill="auto"/>
            <w:noWrap/>
          </w:tcPr>
          <w:p w14:paraId="753C6266" w14:textId="77777777" w:rsidR="001C5D20" w:rsidRPr="00EF5447" w:rsidRDefault="001C5D20" w:rsidP="001F5936">
            <w:pPr>
              <w:pStyle w:val="TAC"/>
            </w:pPr>
            <w:r w:rsidRPr="00EF5447">
              <w:rPr>
                <w:lang w:eastAsia="ja-JP"/>
              </w:rPr>
              <w:t>2150</w:t>
            </w:r>
          </w:p>
        </w:tc>
        <w:tc>
          <w:tcPr>
            <w:tcW w:w="917" w:type="dxa"/>
            <w:shd w:val="clear" w:color="auto" w:fill="auto"/>
          </w:tcPr>
          <w:p w14:paraId="2897D89E" w14:textId="77777777" w:rsidR="001C5D20" w:rsidRPr="00EF5447" w:rsidRDefault="001C5D20" w:rsidP="001F5936">
            <w:pPr>
              <w:pStyle w:val="TAC"/>
            </w:pPr>
            <w:r w:rsidRPr="00EF5447">
              <w:rPr>
                <w:lang w:eastAsia="ja-JP"/>
              </w:rPr>
              <w:t>N/A</w:t>
            </w:r>
          </w:p>
        </w:tc>
        <w:tc>
          <w:tcPr>
            <w:tcW w:w="1248" w:type="dxa"/>
            <w:shd w:val="clear" w:color="auto" w:fill="auto"/>
          </w:tcPr>
          <w:p w14:paraId="645DFF16" w14:textId="77777777" w:rsidR="001C5D20" w:rsidRPr="00EF5447" w:rsidRDefault="001C5D20" w:rsidP="001F5936">
            <w:pPr>
              <w:pStyle w:val="TAC"/>
            </w:pPr>
            <w:r w:rsidRPr="00EF5447">
              <w:rPr>
                <w:lang w:eastAsia="ja-JP"/>
              </w:rPr>
              <w:t>N/A</w:t>
            </w:r>
          </w:p>
        </w:tc>
      </w:tr>
      <w:tr w:rsidR="001C5D20" w:rsidRPr="00EF5447" w14:paraId="61AF72C0" w14:textId="77777777" w:rsidTr="003E4AFB">
        <w:trPr>
          <w:trHeight w:val="22"/>
          <w:jc w:val="center"/>
        </w:trPr>
        <w:tc>
          <w:tcPr>
            <w:tcW w:w="2258" w:type="dxa"/>
            <w:tcBorders>
              <w:top w:val="nil"/>
              <w:bottom w:val="nil"/>
            </w:tcBorders>
            <w:shd w:val="clear" w:color="auto" w:fill="auto"/>
          </w:tcPr>
          <w:p w14:paraId="4C0828FD" w14:textId="77777777" w:rsidR="001C5D20" w:rsidRPr="00EF5447" w:rsidRDefault="001C5D20" w:rsidP="001F5936">
            <w:pPr>
              <w:pStyle w:val="TAC"/>
            </w:pPr>
          </w:p>
        </w:tc>
        <w:tc>
          <w:tcPr>
            <w:tcW w:w="878" w:type="dxa"/>
            <w:shd w:val="clear" w:color="auto" w:fill="auto"/>
          </w:tcPr>
          <w:p w14:paraId="70193F62" w14:textId="77777777" w:rsidR="001C5D20" w:rsidRPr="00EF5447" w:rsidRDefault="001C5D20" w:rsidP="001F5936">
            <w:pPr>
              <w:pStyle w:val="TAC"/>
            </w:pPr>
            <w:r w:rsidRPr="00EF5447">
              <w:rPr>
                <w:lang w:eastAsia="ja-JP"/>
              </w:rPr>
              <w:t>28</w:t>
            </w:r>
          </w:p>
        </w:tc>
        <w:tc>
          <w:tcPr>
            <w:tcW w:w="1066" w:type="dxa"/>
            <w:shd w:val="clear" w:color="auto" w:fill="auto"/>
            <w:noWrap/>
          </w:tcPr>
          <w:p w14:paraId="13A18BC3" w14:textId="77777777" w:rsidR="001C5D20" w:rsidRPr="00EF5447" w:rsidRDefault="001C5D20" w:rsidP="001F5936">
            <w:pPr>
              <w:pStyle w:val="TAC"/>
            </w:pPr>
            <w:r w:rsidRPr="00EF5447">
              <w:rPr>
                <w:lang w:eastAsia="ja-JP"/>
              </w:rPr>
              <w:t>725</w:t>
            </w:r>
          </w:p>
        </w:tc>
        <w:tc>
          <w:tcPr>
            <w:tcW w:w="746" w:type="dxa"/>
            <w:shd w:val="clear" w:color="auto" w:fill="auto"/>
            <w:noWrap/>
          </w:tcPr>
          <w:p w14:paraId="377B86BD" w14:textId="77777777" w:rsidR="001C5D20" w:rsidRPr="00EF5447" w:rsidRDefault="001C5D20" w:rsidP="001F5936">
            <w:pPr>
              <w:pStyle w:val="TAC"/>
            </w:pPr>
            <w:r w:rsidRPr="00EF5447">
              <w:rPr>
                <w:lang w:eastAsia="ja-JP"/>
              </w:rPr>
              <w:t>5</w:t>
            </w:r>
          </w:p>
        </w:tc>
        <w:tc>
          <w:tcPr>
            <w:tcW w:w="877" w:type="dxa"/>
            <w:shd w:val="clear" w:color="auto" w:fill="auto"/>
            <w:noWrap/>
          </w:tcPr>
          <w:p w14:paraId="18ECE4C4" w14:textId="77777777" w:rsidR="001C5D20" w:rsidRPr="00EF5447" w:rsidRDefault="001C5D20" w:rsidP="001F5936">
            <w:pPr>
              <w:pStyle w:val="TAC"/>
            </w:pPr>
            <w:r w:rsidRPr="00EF5447">
              <w:rPr>
                <w:lang w:eastAsia="ja-JP"/>
              </w:rPr>
              <w:t>25</w:t>
            </w:r>
          </w:p>
        </w:tc>
        <w:tc>
          <w:tcPr>
            <w:tcW w:w="1299" w:type="dxa"/>
            <w:shd w:val="clear" w:color="auto" w:fill="auto"/>
            <w:noWrap/>
          </w:tcPr>
          <w:p w14:paraId="53110074" w14:textId="77777777" w:rsidR="001C5D20" w:rsidRPr="00EF5447" w:rsidRDefault="001C5D20" w:rsidP="001F5936">
            <w:pPr>
              <w:pStyle w:val="TAC"/>
            </w:pPr>
            <w:r w:rsidRPr="00EF5447">
              <w:rPr>
                <w:lang w:eastAsia="ja-JP"/>
              </w:rPr>
              <w:t>780</w:t>
            </w:r>
          </w:p>
        </w:tc>
        <w:tc>
          <w:tcPr>
            <w:tcW w:w="917" w:type="dxa"/>
            <w:shd w:val="clear" w:color="auto" w:fill="auto"/>
          </w:tcPr>
          <w:p w14:paraId="4E4B4665" w14:textId="77777777" w:rsidR="001C5D20" w:rsidRPr="00EF5447" w:rsidRDefault="001C5D20" w:rsidP="001F5936">
            <w:pPr>
              <w:pStyle w:val="TAC"/>
            </w:pPr>
            <w:r w:rsidRPr="00EF5447">
              <w:rPr>
                <w:lang w:eastAsia="ja-JP"/>
              </w:rPr>
              <w:t>4.3</w:t>
            </w:r>
          </w:p>
        </w:tc>
        <w:tc>
          <w:tcPr>
            <w:tcW w:w="1248" w:type="dxa"/>
            <w:shd w:val="clear" w:color="auto" w:fill="auto"/>
          </w:tcPr>
          <w:p w14:paraId="38D86BE1" w14:textId="77777777" w:rsidR="001C5D20" w:rsidRPr="00EF5447" w:rsidRDefault="001C5D20" w:rsidP="001F5936">
            <w:pPr>
              <w:pStyle w:val="TAC"/>
            </w:pPr>
            <w:r w:rsidRPr="00EF5447">
              <w:rPr>
                <w:lang w:eastAsia="ja-JP"/>
              </w:rPr>
              <w:t>IMD5</w:t>
            </w:r>
          </w:p>
        </w:tc>
      </w:tr>
      <w:tr w:rsidR="001C5D20" w:rsidRPr="00EF5447" w14:paraId="0B8F0388" w14:textId="77777777" w:rsidTr="003E4AFB">
        <w:trPr>
          <w:trHeight w:val="22"/>
          <w:jc w:val="center"/>
        </w:trPr>
        <w:tc>
          <w:tcPr>
            <w:tcW w:w="2258" w:type="dxa"/>
            <w:tcBorders>
              <w:top w:val="nil"/>
              <w:bottom w:val="single" w:sz="4" w:space="0" w:color="auto"/>
            </w:tcBorders>
            <w:shd w:val="clear" w:color="auto" w:fill="auto"/>
          </w:tcPr>
          <w:p w14:paraId="22D20BB0" w14:textId="77777777" w:rsidR="001C5D20" w:rsidRPr="00EF5447" w:rsidRDefault="001C5D20" w:rsidP="001F5936">
            <w:pPr>
              <w:pStyle w:val="TAC"/>
            </w:pPr>
          </w:p>
        </w:tc>
        <w:tc>
          <w:tcPr>
            <w:tcW w:w="878" w:type="dxa"/>
            <w:shd w:val="clear" w:color="auto" w:fill="auto"/>
          </w:tcPr>
          <w:p w14:paraId="6F1733E7" w14:textId="77777777" w:rsidR="001C5D20" w:rsidRPr="00EF5447" w:rsidRDefault="001C5D20" w:rsidP="001F5936">
            <w:pPr>
              <w:pStyle w:val="TAC"/>
            </w:pPr>
            <w:r w:rsidRPr="00EF5447">
              <w:rPr>
                <w:lang w:eastAsia="ja-JP"/>
              </w:rPr>
              <w:t>n77</w:t>
            </w:r>
          </w:p>
        </w:tc>
        <w:tc>
          <w:tcPr>
            <w:tcW w:w="1066" w:type="dxa"/>
            <w:shd w:val="clear" w:color="auto" w:fill="auto"/>
            <w:noWrap/>
          </w:tcPr>
          <w:p w14:paraId="682F245E" w14:textId="77777777" w:rsidR="001C5D20" w:rsidRPr="00EF5447" w:rsidRDefault="001C5D20" w:rsidP="001F5936">
            <w:pPr>
              <w:pStyle w:val="TAC"/>
            </w:pPr>
            <w:r w:rsidRPr="00EF5447">
              <w:rPr>
                <w:lang w:eastAsia="ja-JP"/>
              </w:rPr>
              <w:t>3330</w:t>
            </w:r>
          </w:p>
        </w:tc>
        <w:tc>
          <w:tcPr>
            <w:tcW w:w="746" w:type="dxa"/>
            <w:shd w:val="clear" w:color="auto" w:fill="auto"/>
            <w:noWrap/>
          </w:tcPr>
          <w:p w14:paraId="7393294D" w14:textId="77777777" w:rsidR="001C5D20" w:rsidRPr="00EF5447" w:rsidRDefault="001C5D20" w:rsidP="001F5936">
            <w:pPr>
              <w:pStyle w:val="TAC"/>
            </w:pPr>
            <w:r w:rsidRPr="00EF5447">
              <w:rPr>
                <w:lang w:eastAsia="ja-JP"/>
              </w:rPr>
              <w:t>10</w:t>
            </w:r>
          </w:p>
        </w:tc>
        <w:tc>
          <w:tcPr>
            <w:tcW w:w="877" w:type="dxa"/>
            <w:shd w:val="clear" w:color="auto" w:fill="auto"/>
            <w:noWrap/>
          </w:tcPr>
          <w:p w14:paraId="6FA4522D" w14:textId="77777777" w:rsidR="001C5D20" w:rsidRPr="00EF5447" w:rsidRDefault="001C5D20" w:rsidP="001F5936">
            <w:pPr>
              <w:pStyle w:val="TAC"/>
            </w:pPr>
            <w:r w:rsidRPr="00EF5447">
              <w:rPr>
                <w:lang w:eastAsia="ja-JP"/>
              </w:rPr>
              <w:t>50</w:t>
            </w:r>
          </w:p>
        </w:tc>
        <w:tc>
          <w:tcPr>
            <w:tcW w:w="1299" w:type="dxa"/>
            <w:shd w:val="clear" w:color="auto" w:fill="auto"/>
            <w:noWrap/>
          </w:tcPr>
          <w:p w14:paraId="0DF17512" w14:textId="77777777" w:rsidR="001C5D20" w:rsidRPr="00EF5447" w:rsidRDefault="001C5D20" w:rsidP="001F5936">
            <w:pPr>
              <w:pStyle w:val="TAC"/>
            </w:pPr>
            <w:r w:rsidRPr="00EF5447">
              <w:rPr>
                <w:lang w:eastAsia="ja-JP"/>
              </w:rPr>
              <w:t>3330</w:t>
            </w:r>
          </w:p>
        </w:tc>
        <w:tc>
          <w:tcPr>
            <w:tcW w:w="917" w:type="dxa"/>
            <w:shd w:val="clear" w:color="auto" w:fill="auto"/>
          </w:tcPr>
          <w:p w14:paraId="0324FC99" w14:textId="77777777" w:rsidR="001C5D20" w:rsidRPr="00EF5447" w:rsidRDefault="001C5D20" w:rsidP="001F5936">
            <w:pPr>
              <w:pStyle w:val="TAC"/>
            </w:pPr>
            <w:r w:rsidRPr="00EF5447">
              <w:rPr>
                <w:lang w:eastAsia="ja-JP"/>
              </w:rPr>
              <w:t>N/A</w:t>
            </w:r>
          </w:p>
        </w:tc>
        <w:tc>
          <w:tcPr>
            <w:tcW w:w="1248" w:type="dxa"/>
            <w:shd w:val="clear" w:color="auto" w:fill="auto"/>
          </w:tcPr>
          <w:p w14:paraId="3CFB30E1" w14:textId="77777777" w:rsidR="001C5D20" w:rsidRPr="00EF5447" w:rsidRDefault="001C5D20" w:rsidP="001F5936">
            <w:pPr>
              <w:pStyle w:val="TAC"/>
            </w:pPr>
            <w:r w:rsidRPr="00EF5447">
              <w:rPr>
                <w:lang w:eastAsia="ja-JP"/>
              </w:rPr>
              <w:t>N/A</w:t>
            </w:r>
          </w:p>
        </w:tc>
      </w:tr>
      <w:tr w:rsidR="001C5D20" w:rsidRPr="00EF5447" w14:paraId="4BF8523C" w14:textId="77777777" w:rsidTr="003E4AFB">
        <w:trPr>
          <w:trHeight w:val="22"/>
          <w:jc w:val="center"/>
        </w:trPr>
        <w:tc>
          <w:tcPr>
            <w:tcW w:w="2258" w:type="dxa"/>
            <w:tcBorders>
              <w:bottom w:val="nil"/>
            </w:tcBorders>
            <w:shd w:val="clear" w:color="auto" w:fill="auto"/>
          </w:tcPr>
          <w:p w14:paraId="08873015" w14:textId="77777777" w:rsidR="001C5D20" w:rsidRPr="00EF5447" w:rsidRDefault="001C5D20" w:rsidP="001F5936">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78" w:type="dxa"/>
            <w:shd w:val="clear" w:color="auto" w:fill="auto"/>
          </w:tcPr>
          <w:p w14:paraId="454C4788" w14:textId="77777777" w:rsidR="001C5D20" w:rsidRPr="00EF5447" w:rsidRDefault="001C5D20" w:rsidP="001F5936">
            <w:pPr>
              <w:pStyle w:val="TAC"/>
            </w:pPr>
            <w:r w:rsidRPr="00EF5447">
              <w:rPr>
                <w:lang w:eastAsia="ja-JP"/>
              </w:rPr>
              <w:t>1</w:t>
            </w:r>
          </w:p>
        </w:tc>
        <w:tc>
          <w:tcPr>
            <w:tcW w:w="1066" w:type="dxa"/>
            <w:shd w:val="clear" w:color="auto" w:fill="auto"/>
            <w:noWrap/>
          </w:tcPr>
          <w:p w14:paraId="1A610533" w14:textId="77777777" w:rsidR="001C5D20" w:rsidRPr="00EF5447" w:rsidRDefault="001C5D20" w:rsidP="001F5936">
            <w:pPr>
              <w:pStyle w:val="TAC"/>
            </w:pPr>
            <w:r w:rsidRPr="00EF5447">
              <w:rPr>
                <w:lang w:eastAsia="ja-JP"/>
              </w:rPr>
              <w:t>1960</w:t>
            </w:r>
          </w:p>
        </w:tc>
        <w:tc>
          <w:tcPr>
            <w:tcW w:w="746" w:type="dxa"/>
            <w:shd w:val="clear" w:color="auto" w:fill="auto"/>
            <w:noWrap/>
          </w:tcPr>
          <w:p w14:paraId="1711325F" w14:textId="77777777" w:rsidR="001C5D20" w:rsidRPr="00EF5447" w:rsidRDefault="001C5D20" w:rsidP="001F5936">
            <w:pPr>
              <w:pStyle w:val="TAC"/>
            </w:pPr>
            <w:r w:rsidRPr="00EF5447">
              <w:rPr>
                <w:lang w:eastAsia="ja-JP"/>
              </w:rPr>
              <w:t>5</w:t>
            </w:r>
          </w:p>
        </w:tc>
        <w:tc>
          <w:tcPr>
            <w:tcW w:w="877" w:type="dxa"/>
            <w:shd w:val="clear" w:color="auto" w:fill="auto"/>
            <w:noWrap/>
          </w:tcPr>
          <w:p w14:paraId="09C62CDF" w14:textId="77777777" w:rsidR="001C5D20" w:rsidRPr="00EF5447" w:rsidRDefault="001C5D20" w:rsidP="001F5936">
            <w:pPr>
              <w:pStyle w:val="TAC"/>
            </w:pPr>
            <w:r w:rsidRPr="00EF5447">
              <w:rPr>
                <w:lang w:eastAsia="ja-JP"/>
              </w:rPr>
              <w:t>25</w:t>
            </w:r>
          </w:p>
        </w:tc>
        <w:tc>
          <w:tcPr>
            <w:tcW w:w="1299" w:type="dxa"/>
            <w:shd w:val="clear" w:color="auto" w:fill="auto"/>
            <w:noWrap/>
          </w:tcPr>
          <w:p w14:paraId="12B42FFF" w14:textId="77777777" w:rsidR="001C5D20" w:rsidRPr="00EF5447" w:rsidRDefault="001C5D20" w:rsidP="001F5936">
            <w:pPr>
              <w:pStyle w:val="TAC"/>
            </w:pPr>
            <w:r w:rsidRPr="00EF5447">
              <w:rPr>
                <w:lang w:eastAsia="ja-JP"/>
              </w:rPr>
              <w:t>2150</w:t>
            </w:r>
          </w:p>
        </w:tc>
        <w:tc>
          <w:tcPr>
            <w:tcW w:w="917" w:type="dxa"/>
            <w:shd w:val="clear" w:color="auto" w:fill="auto"/>
          </w:tcPr>
          <w:p w14:paraId="25A1F9F8" w14:textId="77777777" w:rsidR="001C5D20" w:rsidRPr="00EF5447" w:rsidRDefault="001C5D20" w:rsidP="001F5936">
            <w:pPr>
              <w:pStyle w:val="TAC"/>
            </w:pPr>
            <w:r w:rsidRPr="00EF5447">
              <w:rPr>
                <w:lang w:eastAsia="ja-JP"/>
              </w:rPr>
              <w:t>15.7</w:t>
            </w:r>
          </w:p>
        </w:tc>
        <w:tc>
          <w:tcPr>
            <w:tcW w:w="1248" w:type="dxa"/>
            <w:shd w:val="clear" w:color="auto" w:fill="auto"/>
          </w:tcPr>
          <w:p w14:paraId="51FF58A3" w14:textId="77777777" w:rsidR="001C5D20" w:rsidRPr="00EF5447" w:rsidRDefault="001C5D20" w:rsidP="001F5936">
            <w:pPr>
              <w:pStyle w:val="TAC"/>
            </w:pPr>
            <w:r w:rsidRPr="00EF5447">
              <w:rPr>
                <w:lang w:eastAsia="ja-JP"/>
              </w:rPr>
              <w:t>IMD3</w:t>
            </w:r>
          </w:p>
        </w:tc>
      </w:tr>
      <w:tr w:rsidR="001C5D20" w:rsidRPr="00EF5447" w14:paraId="25ABE838" w14:textId="77777777" w:rsidTr="003E4AFB">
        <w:trPr>
          <w:trHeight w:val="22"/>
          <w:jc w:val="center"/>
        </w:trPr>
        <w:tc>
          <w:tcPr>
            <w:tcW w:w="2258" w:type="dxa"/>
            <w:tcBorders>
              <w:top w:val="nil"/>
              <w:bottom w:val="nil"/>
            </w:tcBorders>
            <w:shd w:val="clear" w:color="auto" w:fill="auto"/>
          </w:tcPr>
          <w:p w14:paraId="1077ACA7" w14:textId="77777777" w:rsidR="001C5D20" w:rsidRPr="00EF5447" w:rsidRDefault="001C5D20" w:rsidP="001F5936">
            <w:pPr>
              <w:pStyle w:val="TAC"/>
            </w:pPr>
          </w:p>
        </w:tc>
        <w:tc>
          <w:tcPr>
            <w:tcW w:w="878" w:type="dxa"/>
            <w:shd w:val="clear" w:color="auto" w:fill="auto"/>
          </w:tcPr>
          <w:p w14:paraId="5A2748E0" w14:textId="77777777" w:rsidR="001C5D20" w:rsidRPr="00EF5447" w:rsidRDefault="001C5D20" w:rsidP="001F5936">
            <w:pPr>
              <w:pStyle w:val="TAC"/>
            </w:pPr>
            <w:r w:rsidRPr="00EF5447">
              <w:rPr>
                <w:lang w:eastAsia="ja-JP"/>
              </w:rPr>
              <w:t>28</w:t>
            </w:r>
          </w:p>
        </w:tc>
        <w:tc>
          <w:tcPr>
            <w:tcW w:w="1066" w:type="dxa"/>
            <w:shd w:val="clear" w:color="auto" w:fill="auto"/>
            <w:noWrap/>
          </w:tcPr>
          <w:p w14:paraId="30239AC8" w14:textId="77777777" w:rsidR="001C5D20" w:rsidRPr="00EF5447" w:rsidRDefault="001C5D20" w:rsidP="001F5936">
            <w:pPr>
              <w:pStyle w:val="TAC"/>
            </w:pPr>
            <w:r w:rsidRPr="00EF5447">
              <w:rPr>
                <w:lang w:eastAsia="ja-JP"/>
              </w:rPr>
              <w:t>740</w:t>
            </w:r>
          </w:p>
        </w:tc>
        <w:tc>
          <w:tcPr>
            <w:tcW w:w="746" w:type="dxa"/>
            <w:shd w:val="clear" w:color="auto" w:fill="auto"/>
            <w:noWrap/>
          </w:tcPr>
          <w:p w14:paraId="60F5C997" w14:textId="77777777" w:rsidR="001C5D20" w:rsidRPr="00EF5447" w:rsidRDefault="001C5D20" w:rsidP="001F5936">
            <w:pPr>
              <w:pStyle w:val="TAC"/>
            </w:pPr>
            <w:r w:rsidRPr="00EF5447">
              <w:rPr>
                <w:lang w:eastAsia="ja-JP"/>
              </w:rPr>
              <w:t>5</w:t>
            </w:r>
          </w:p>
        </w:tc>
        <w:tc>
          <w:tcPr>
            <w:tcW w:w="877" w:type="dxa"/>
            <w:shd w:val="clear" w:color="auto" w:fill="auto"/>
            <w:noWrap/>
          </w:tcPr>
          <w:p w14:paraId="50438504" w14:textId="77777777" w:rsidR="001C5D20" w:rsidRPr="00EF5447" w:rsidRDefault="001C5D20" w:rsidP="001F5936">
            <w:pPr>
              <w:pStyle w:val="TAC"/>
            </w:pPr>
            <w:r w:rsidRPr="00EF5447">
              <w:rPr>
                <w:lang w:eastAsia="ja-JP"/>
              </w:rPr>
              <w:t>25</w:t>
            </w:r>
          </w:p>
        </w:tc>
        <w:tc>
          <w:tcPr>
            <w:tcW w:w="1299" w:type="dxa"/>
            <w:shd w:val="clear" w:color="auto" w:fill="auto"/>
            <w:noWrap/>
          </w:tcPr>
          <w:p w14:paraId="4952B827" w14:textId="77777777" w:rsidR="001C5D20" w:rsidRPr="00EF5447" w:rsidRDefault="001C5D20" w:rsidP="001F5936">
            <w:pPr>
              <w:pStyle w:val="TAC"/>
            </w:pPr>
            <w:r w:rsidRPr="00EF5447">
              <w:rPr>
                <w:lang w:eastAsia="ja-JP"/>
              </w:rPr>
              <w:t>795</w:t>
            </w:r>
          </w:p>
        </w:tc>
        <w:tc>
          <w:tcPr>
            <w:tcW w:w="917" w:type="dxa"/>
            <w:shd w:val="clear" w:color="auto" w:fill="auto"/>
          </w:tcPr>
          <w:p w14:paraId="056F97DF" w14:textId="77777777" w:rsidR="001C5D20" w:rsidRPr="00EF5447" w:rsidRDefault="001C5D20" w:rsidP="001F5936">
            <w:pPr>
              <w:pStyle w:val="TAC"/>
            </w:pPr>
            <w:r w:rsidRPr="00EF5447">
              <w:rPr>
                <w:lang w:eastAsia="ja-JP"/>
              </w:rPr>
              <w:t>N/A</w:t>
            </w:r>
          </w:p>
        </w:tc>
        <w:tc>
          <w:tcPr>
            <w:tcW w:w="1248" w:type="dxa"/>
            <w:shd w:val="clear" w:color="auto" w:fill="auto"/>
          </w:tcPr>
          <w:p w14:paraId="2522087A" w14:textId="77777777" w:rsidR="001C5D20" w:rsidRPr="00EF5447" w:rsidRDefault="001C5D20" w:rsidP="001F5936">
            <w:pPr>
              <w:pStyle w:val="TAC"/>
            </w:pPr>
            <w:r w:rsidRPr="00EF5447">
              <w:rPr>
                <w:lang w:eastAsia="ja-JP"/>
              </w:rPr>
              <w:t>N/A</w:t>
            </w:r>
          </w:p>
        </w:tc>
      </w:tr>
      <w:tr w:rsidR="001C5D20" w:rsidRPr="00EF5447" w14:paraId="01FB7E14" w14:textId="77777777" w:rsidTr="003E4AFB">
        <w:trPr>
          <w:trHeight w:val="22"/>
          <w:jc w:val="center"/>
        </w:trPr>
        <w:tc>
          <w:tcPr>
            <w:tcW w:w="2258" w:type="dxa"/>
            <w:tcBorders>
              <w:top w:val="nil"/>
              <w:bottom w:val="single" w:sz="4" w:space="0" w:color="auto"/>
            </w:tcBorders>
            <w:shd w:val="clear" w:color="auto" w:fill="auto"/>
          </w:tcPr>
          <w:p w14:paraId="4EF87327" w14:textId="77777777" w:rsidR="001C5D20" w:rsidRPr="00EF5447" w:rsidRDefault="001C5D20" w:rsidP="001F5936">
            <w:pPr>
              <w:pStyle w:val="TAC"/>
            </w:pPr>
          </w:p>
        </w:tc>
        <w:tc>
          <w:tcPr>
            <w:tcW w:w="878" w:type="dxa"/>
            <w:shd w:val="clear" w:color="auto" w:fill="auto"/>
          </w:tcPr>
          <w:p w14:paraId="2C666B99" w14:textId="77777777" w:rsidR="001C5D20" w:rsidRPr="00EF5447" w:rsidRDefault="001C5D20" w:rsidP="001F5936">
            <w:pPr>
              <w:pStyle w:val="TAC"/>
            </w:pPr>
            <w:r w:rsidRPr="00EF5447">
              <w:rPr>
                <w:lang w:eastAsia="ja-JP"/>
              </w:rPr>
              <w:t>n77/n78</w:t>
            </w:r>
          </w:p>
        </w:tc>
        <w:tc>
          <w:tcPr>
            <w:tcW w:w="1066" w:type="dxa"/>
            <w:shd w:val="clear" w:color="auto" w:fill="auto"/>
            <w:noWrap/>
          </w:tcPr>
          <w:p w14:paraId="703A8A8C" w14:textId="77777777" w:rsidR="001C5D20" w:rsidRPr="00EF5447" w:rsidRDefault="001C5D20" w:rsidP="001F5936">
            <w:pPr>
              <w:pStyle w:val="TAC"/>
            </w:pPr>
            <w:r w:rsidRPr="00EF5447">
              <w:rPr>
                <w:lang w:eastAsia="ja-JP"/>
              </w:rPr>
              <w:t>3630</w:t>
            </w:r>
          </w:p>
        </w:tc>
        <w:tc>
          <w:tcPr>
            <w:tcW w:w="746" w:type="dxa"/>
            <w:shd w:val="clear" w:color="auto" w:fill="auto"/>
            <w:noWrap/>
          </w:tcPr>
          <w:p w14:paraId="10E1FF05" w14:textId="77777777" w:rsidR="001C5D20" w:rsidRPr="00EF5447" w:rsidRDefault="001C5D20" w:rsidP="001F5936">
            <w:pPr>
              <w:pStyle w:val="TAC"/>
            </w:pPr>
            <w:r w:rsidRPr="00EF5447">
              <w:rPr>
                <w:lang w:eastAsia="ja-JP"/>
              </w:rPr>
              <w:t>10</w:t>
            </w:r>
          </w:p>
        </w:tc>
        <w:tc>
          <w:tcPr>
            <w:tcW w:w="877" w:type="dxa"/>
            <w:shd w:val="clear" w:color="auto" w:fill="auto"/>
            <w:noWrap/>
          </w:tcPr>
          <w:p w14:paraId="4901147E" w14:textId="77777777" w:rsidR="001C5D20" w:rsidRPr="00EF5447" w:rsidRDefault="001C5D20" w:rsidP="001F5936">
            <w:pPr>
              <w:pStyle w:val="TAC"/>
            </w:pPr>
            <w:r w:rsidRPr="00EF5447">
              <w:rPr>
                <w:lang w:eastAsia="ja-JP"/>
              </w:rPr>
              <w:t>50</w:t>
            </w:r>
          </w:p>
        </w:tc>
        <w:tc>
          <w:tcPr>
            <w:tcW w:w="1299" w:type="dxa"/>
            <w:shd w:val="clear" w:color="auto" w:fill="auto"/>
            <w:noWrap/>
          </w:tcPr>
          <w:p w14:paraId="497C1006" w14:textId="77777777" w:rsidR="001C5D20" w:rsidRPr="00EF5447" w:rsidRDefault="001C5D20" w:rsidP="001F5936">
            <w:pPr>
              <w:pStyle w:val="TAC"/>
            </w:pPr>
            <w:r w:rsidRPr="00EF5447">
              <w:rPr>
                <w:lang w:eastAsia="ja-JP"/>
              </w:rPr>
              <w:t>3630</w:t>
            </w:r>
          </w:p>
        </w:tc>
        <w:tc>
          <w:tcPr>
            <w:tcW w:w="917" w:type="dxa"/>
            <w:shd w:val="clear" w:color="auto" w:fill="auto"/>
          </w:tcPr>
          <w:p w14:paraId="377F7F63" w14:textId="77777777" w:rsidR="001C5D20" w:rsidRPr="00EF5447" w:rsidRDefault="001C5D20" w:rsidP="001F5936">
            <w:pPr>
              <w:pStyle w:val="TAC"/>
            </w:pPr>
            <w:r w:rsidRPr="00EF5447">
              <w:rPr>
                <w:lang w:eastAsia="ja-JP"/>
              </w:rPr>
              <w:t>N/A</w:t>
            </w:r>
          </w:p>
        </w:tc>
        <w:tc>
          <w:tcPr>
            <w:tcW w:w="1248" w:type="dxa"/>
            <w:shd w:val="clear" w:color="auto" w:fill="auto"/>
          </w:tcPr>
          <w:p w14:paraId="3146BE33" w14:textId="77777777" w:rsidR="001C5D20" w:rsidRPr="00EF5447" w:rsidRDefault="001C5D20" w:rsidP="001F5936">
            <w:pPr>
              <w:pStyle w:val="TAC"/>
            </w:pPr>
            <w:r w:rsidRPr="00EF5447">
              <w:rPr>
                <w:lang w:eastAsia="ja-JP"/>
              </w:rPr>
              <w:t>N/A</w:t>
            </w:r>
          </w:p>
        </w:tc>
      </w:tr>
      <w:tr w:rsidR="001C5D20" w:rsidRPr="00EF5447" w14:paraId="7F3960F6" w14:textId="77777777" w:rsidTr="003E4AFB">
        <w:trPr>
          <w:trHeight w:val="22"/>
          <w:jc w:val="center"/>
        </w:trPr>
        <w:tc>
          <w:tcPr>
            <w:tcW w:w="2258" w:type="dxa"/>
            <w:tcBorders>
              <w:bottom w:val="nil"/>
            </w:tcBorders>
            <w:shd w:val="clear" w:color="auto" w:fill="auto"/>
          </w:tcPr>
          <w:p w14:paraId="282066AF" w14:textId="77777777" w:rsidR="001C5D20" w:rsidRPr="00EF5447" w:rsidRDefault="001C5D20" w:rsidP="001F5936">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78" w:type="dxa"/>
            <w:shd w:val="clear" w:color="auto" w:fill="auto"/>
          </w:tcPr>
          <w:p w14:paraId="7E1021DD" w14:textId="77777777" w:rsidR="001C5D20" w:rsidRPr="00EF5447" w:rsidRDefault="001C5D20" w:rsidP="001F5936">
            <w:pPr>
              <w:pStyle w:val="TAC"/>
            </w:pPr>
            <w:r w:rsidRPr="00EF5447">
              <w:rPr>
                <w:lang w:eastAsia="ja-JP"/>
              </w:rPr>
              <w:t>1</w:t>
            </w:r>
          </w:p>
        </w:tc>
        <w:tc>
          <w:tcPr>
            <w:tcW w:w="1066" w:type="dxa"/>
            <w:shd w:val="clear" w:color="auto" w:fill="auto"/>
            <w:noWrap/>
          </w:tcPr>
          <w:p w14:paraId="4BF00768" w14:textId="77777777" w:rsidR="001C5D20" w:rsidRPr="00EF5447" w:rsidRDefault="001C5D20" w:rsidP="001F5936">
            <w:pPr>
              <w:pStyle w:val="TAC"/>
            </w:pPr>
            <w:r w:rsidRPr="00EF5447">
              <w:rPr>
                <w:lang w:eastAsia="ja-JP"/>
              </w:rPr>
              <w:t>1970</w:t>
            </w:r>
          </w:p>
        </w:tc>
        <w:tc>
          <w:tcPr>
            <w:tcW w:w="746" w:type="dxa"/>
            <w:shd w:val="clear" w:color="auto" w:fill="auto"/>
            <w:noWrap/>
          </w:tcPr>
          <w:p w14:paraId="5258FED1" w14:textId="77777777" w:rsidR="001C5D20" w:rsidRPr="00EF5447" w:rsidRDefault="001C5D20" w:rsidP="001F5936">
            <w:pPr>
              <w:pStyle w:val="TAC"/>
            </w:pPr>
            <w:r w:rsidRPr="00EF5447">
              <w:rPr>
                <w:lang w:eastAsia="ja-JP"/>
              </w:rPr>
              <w:t>5</w:t>
            </w:r>
          </w:p>
        </w:tc>
        <w:tc>
          <w:tcPr>
            <w:tcW w:w="877" w:type="dxa"/>
            <w:shd w:val="clear" w:color="auto" w:fill="auto"/>
            <w:noWrap/>
          </w:tcPr>
          <w:p w14:paraId="3B347031" w14:textId="77777777" w:rsidR="001C5D20" w:rsidRPr="00EF5447" w:rsidRDefault="001C5D20" w:rsidP="001F5936">
            <w:pPr>
              <w:pStyle w:val="TAC"/>
            </w:pPr>
            <w:r w:rsidRPr="00EF5447">
              <w:rPr>
                <w:lang w:eastAsia="ja-JP"/>
              </w:rPr>
              <w:t>25</w:t>
            </w:r>
          </w:p>
        </w:tc>
        <w:tc>
          <w:tcPr>
            <w:tcW w:w="1299" w:type="dxa"/>
            <w:shd w:val="clear" w:color="auto" w:fill="auto"/>
            <w:noWrap/>
          </w:tcPr>
          <w:p w14:paraId="65C0E097" w14:textId="77777777" w:rsidR="001C5D20" w:rsidRPr="00EF5447" w:rsidRDefault="001C5D20" w:rsidP="001F5936">
            <w:pPr>
              <w:pStyle w:val="TAC"/>
            </w:pPr>
            <w:r w:rsidRPr="00EF5447">
              <w:rPr>
                <w:lang w:eastAsia="ja-JP"/>
              </w:rPr>
              <w:t>2160</w:t>
            </w:r>
          </w:p>
        </w:tc>
        <w:tc>
          <w:tcPr>
            <w:tcW w:w="917" w:type="dxa"/>
            <w:shd w:val="clear" w:color="auto" w:fill="auto"/>
          </w:tcPr>
          <w:p w14:paraId="3374E410" w14:textId="77777777" w:rsidR="001C5D20" w:rsidRPr="00EF5447" w:rsidRDefault="001C5D20" w:rsidP="001F5936">
            <w:pPr>
              <w:pStyle w:val="TAC"/>
            </w:pPr>
            <w:r w:rsidRPr="00EF5447">
              <w:rPr>
                <w:lang w:eastAsia="ja-JP"/>
              </w:rPr>
              <w:t>N/A</w:t>
            </w:r>
          </w:p>
        </w:tc>
        <w:tc>
          <w:tcPr>
            <w:tcW w:w="1248" w:type="dxa"/>
            <w:shd w:val="clear" w:color="auto" w:fill="auto"/>
          </w:tcPr>
          <w:p w14:paraId="265E002C" w14:textId="77777777" w:rsidR="001C5D20" w:rsidRPr="00EF5447" w:rsidRDefault="001C5D20" w:rsidP="001F5936">
            <w:pPr>
              <w:pStyle w:val="TAC"/>
            </w:pPr>
            <w:r w:rsidRPr="00EF5447">
              <w:rPr>
                <w:lang w:eastAsia="ja-JP"/>
              </w:rPr>
              <w:t>N/A</w:t>
            </w:r>
          </w:p>
        </w:tc>
      </w:tr>
      <w:tr w:rsidR="001C5D20" w:rsidRPr="00EF5447" w14:paraId="617654E8" w14:textId="77777777" w:rsidTr="003E4AFB">
        <w:trPr>
          <w:trHeight w:val="22"/>
          <w:jc w:val="center"/>
        </w:trPr>
        <w:tc>
          <w:tcPr>
            <w:tcW w:w="2258" w:type="dxa"/>
            <w:tcBorders>
              <w:top w:val="nil"/>
              <w:bottom w:val="nil"/>
            </w:tcBorders>
            <w:shd w:val="clear" w:color="auto" w:fill="auto"/>
          </w:tcPr>
          <w:p w14:paraId="5749BA6C" w14:textId="77777777" w:rsidR="001C5D20" w:rsidRPr="00EF5447" w:rsidRDefault="001C5D20" w:rsidP="001F5936">
            <w:pPr>
              <w:pStyle w:val="TAC"/>
            </w:pPr>
          </w:p>
        </w:tc>
        <w:tc>
          <w:tcPr>
            <w:tcW w:w="878" w:type="dxa"/>
            <w:shd w:val="clear" w:color="auto" w:fill="auto"/>
          </w:tcPr>
          <w:p w14:paraId="4281A138" w14:textId="77777777" w:rsidR="001C5D20" w:rsidRPr="00EF5447" w:rsidRDefault="001C5D20" w:rsidP="001F5936">
            <w:pPr>
              <w:pStyle w:val="TAC"/>
            </w:pPr>
            <w:r w:rsidRPr="00EF5447">
              <w:rPr>
                <w:lang w:eastAsia="ja-JP"/>
              </w:rPr>
              <w:t>28</w:t>
            </w:r>
          </w:p>
        </w:tc>
        <w:tc>
          <w:tcPr>
            <w:tcW w:w="1066" w:type="dxa"/>
            <w:shd w:val="clear" w:color="auto" w:fill="auto"/>
            <w:noWrap/>
          </w:tcPr>
          <w:p w14:paraId="0212AEF9" w14:textId="77777777" w:rsidR="001C5D20" w:rsidRPr="00EF5447" w:rsidRDefault="001C5D20" w:rsidP="001F5936">
            <w:pPr>
              <w:pStyle w:val="TAC"/>
            </w:pPr>
            <w:r w:rsidRPr="00EF5447">
              <w:rPr>
                <w:lang w:eastAsia="ja-JP"/>
              </w:rPr>
              <w:t>739</w:t>
            </w:r>
          </w:p>
        </w:tc>
        <w:tc>
          <w:tcPr>
            <w:tcW w:w="746" w:type="dxa"/>
            <w:shd w:val="clear" w:color="auto" w:fill="auto"/>
            <w:noWrap/>
          </w:tcPr>
          <w:p w14:paraId="21CF40D4" w14:textId="77777777" w:rsidR="001C5D20" w:rsidRPr="00EF5447" w:rsidRDefault="001C5D20" w:rsidP="001F5936">
            <w:pPr>
              <w:pStyle w:val="TAC"/>
            </w:pPr>
            <w:r w:rsidRPr="00EF5447">
              <w:rPr>
                <w:lang w:eastAsia="ja-JP"/>
              </w:rPr>
              <w:t>5</w:t>
            </w:r>
          </w:p>
        </w:tc>
        <w:tc>
          <w:tcPr>
            <w:tcW w:w="877" w:type="dxa"/>
            <w:shd w:val="clear" w:color="auto" w:fill="auto"/>
            <w:noWrap/>
          </w:tcPr>
          <w:p w14:paraId="26F6CB9A" w14:textId="77777777" w:rsidR="001C5D20" w:rsidRPr="00EF5447" w:rsidRDefault="001C5D20" w:rsidP="001F5936">
            <w:pPr>
              <w:pStyle w:val="TAC"/>
            </w:pPr>
            <w:r w:rsidRPr="00EF5447">
              <w:rPr>
                <w:lang w:eastAsia="ja-JP"/>
              </w:rPr>
              <w:t>25</w:t>
            </w:r>
          </w:p>
        </w:tc>
        <w:tc>
          <w:tcPr>
            <w:tcW w:w="1299" w:type="dxa"/>
            <w:shd w:val="clear" w:color="auto" w:fill="auto"/>
            <w:noWrap/>
          </w:tcPr>
          <w:p w14:paraId="64EDA178" w14:textId="77777777" w:rsidR="001C5D20" w:rsidRPr="00EF5447" w:rsidRDefault="001C5D20" w:rsidP="001F5936">
            <w:pPr>
              <w:pStyle w:val="TAC"/>
            </w:pPr>
            <w:r w:rsidRPr="00EF5447">
              <w:rPr>
                <w:lang w:eastAsia="ja-JP"/>
              </w:rPr>
              <w:t>794</w:t>
            </w:r>
          </w:p>
        </w:tc>
        <w:tc>
          <w:tcPr>
            <w:tcW w:w="917" w:type="dxa"/>
            <w:shd w:val="clear" w:color="auto" w:fill="auto"/>
          </w:tcPr>
          <w:p w14:paraId="0B586039" w14:textId="77777777" w:rsidR="001C5D20" w:rsidRPr="00EF5447" w:rsidRDefault="001C5D20" w:rsidP="001F5936">
            <w:pPr>
              <w:pStyle w:val="TAC"/>
            </w:pPr>
            <w:r w:rsidRPr="00EF5447">
              <w:rPr>
                <w:lang w:eastAsia="ja-JP"/>
              </w:rPr>
              <w:t>4.2</w:t>
            </w:r>
          </w:p>
        </w:tc>
        <w:tc>
          <w:tcPr>
            <w:tcW w:w="1248" w:type="dxa"/>
            <w:shd w:val="clear" w:color="auto" w:fill="auto"/>
          </w:tcPr>
          <w:p w14:paraId="58702633" w14:textId="77777777" w:rsidR="001C5D20" w:rsidRPr="00EF5447" w:rsidRDefault="001C5D20" w:rsidP="001F5936">
            <w:pPr>
              <w:pStyle w:val="TAC"/>
            </w:pPr>
            <w:r w:rsidRPr="00EF5447">
              <w:rPr>
                <w:lang w:eastAsia="ja-JP"/>
              </w:rPr>
              <w:t>IMD5</w:t>
            </w:r>
          </w:p>
        </w:tc>
      </w:tr>
      <w:tr w:rsidR="001C5D20" w:rsidRPr="00EF5447" w14:paraId="7D455449" w14:textId="77777777" w:rsidTr="003E4AFB">
        <w:trPr>
          <w:trHeight w:val="22"/>
          <w:jc w:val="center"/>
        </w:trPr>
        <w:tc>
          <w:tcPr>
            <w:tcW w:w="2258" w:type="dxa"/>
            <w:tcBorders>
              <w:top w:val="nil"/>
              <w:bottom w:val="single" w:sz="4" w:space="0" w:color="auto"/>
            </w:tcBorders>
            <w:shd w:val="clear" w:color="auto" w:fill="auto"/>
          </w:tcPr>
          <w:p w14:paraId="13A43515" w14:textId="77777777" w:rsidR="001C5D20" w:rsidRPr="00EF5447" w:rsidRDefault="001C5D20" w:rsidP="001F5936">
            <w:pPr>
              <w:pStyle w:val="TAC"/>
            </w:pPr>
          </w:p>
        </w:tc>
        <w:tc>
          <w:tcPr>
            <w:tcW w:w="878" w:type="dxa"/>
            <w:shd w:val="clear" w:color="auto" w:fill="auto"/>
          </w:tcPr>
          <w:p w14:paraId="1D951037" w14:textId="77777777" w:rsidR="001C5D20" w:rsidRPr="00EF5447" w:rsidRDefault="001C5D20" w:rsidP="001F5936">
            <w:pPr>
              <w:pStyle w:val="TAC"/>
            </w:pPr>
            <w:r w:rsidRPr="00EF5447">
              <w:rPr>
                <w:lang w:eastAsia="ja-JP"/>
              </w:rPr>
              <w:t>n77/n78</w:t>
            </w:r>
          </w:p>
        </w:tc>
        <w:tc>
          <w:tcPr>
            <w:tcW w:w="1066" w:type="dxa"/>
            <w:shd w:val="clear" w:color="auto" w:fill="auto"/>
            <w:noWrap/>
          </w:tcPr>
          <w:p w14:paraId="7A9BE08C" w14:textId="77777777" w:rsidR="001C5D20" w:rsidRPr="00EF5447" w:rsidRDefault="001C5D20" w:rsidP="001F5936">
            <w:pPr>
              <w:pStyle w:val="TAC"/>
            </w:pPr>
            <w:r w:rsidRPr="00EF5447">
              <w:rPr>
                <w:lang w:eastAsia="ja-JP"/>
              </w:rPr>
              <w:t>3352</w:t>
            </w:r>
          </w:p>
        </w:tc>
        <w:tc>
          <w:tcPr>
            <w:tcW w:w="746" w:type="dxa"/>
            <w:shd w:val="clear" w:color="auto" w:fill="auto"/>
            <w:noWrap/>
          </w:tcPr>
          <w:p w14:paraId="49026181" w14:textId="77777777" w:rsidR="001C5D20" w:rsidRPr="00EF5447" w:rsidRDefault="001C5D20" w:rsidP="001F5936">
            <w:pPr>
              <w:pStyle w:val="TAC"/>
            </w:pPr>
            <w:r w:rsidRPr="00EF5447">
              <w:rPr>
                <w:lang w:eastAsia="ja-JP"/>
              </w:rPr>
              <w:t>10</w:t>
            </w:r>
          </w:p>
        </w:tc>
        <w:tc>
          <w:tcPr>
            <w:tcW w:w="877" w:type="dxa"/>
            <w:shd w:val="clear" w:color="auto" w:fill="auto"/>
            <w:noWrap/>
          </w:tcPr>
          <w:p w14:paraId="7B637B6F" w14:textId="77777777" w:rsidR="001C5D20" w:rsidRPr="00EF5447" w:rsidRDefault="001C5D20" w:rsidP="001F5936">
            <w:pPr>
              <w:pStyle w:val="TAC"/>
            </w:pPr>
            <w:r w:rsidRPr="00EF5447">
              <w:rPr>
                <w:lang w:eastAsia="ja-JP"/>
              </w:rPr>
              <w:t>50</w:t>
            </w:r>
          </w:p>
        </w:tc>
        <w:tc>
          <w:tcPr>
            <w:tcW w:w="1299" w:type="dxa"/>
            <w:shd w:val="clear" w:color="auto" w:fill="auto"/>
            <w:noWrap/>
          </w:tcPr>
          <w:p w14:paraId="32834EE8" w14:textId="77777777" w:rsidR="001C5D20" w:rsidRPr="00EF5447" w:rsidRDefault="001C5D20" w:rsidP="001F5936">
            <w:pPr>
              <w:pStyle w:val="TAC"/>
            </w:pPr>
            <w:r w:rsidRPr="00EF5447">
              <w:rPr>
                <w:lang w:eastAsia="ja-JP"/>
              </w:rPr>
              <w:t>3352</w:t>
            </w:r>
          </w:p>
        </w:tc>
        <w:tc>
          <w:tcPr>
            <w:tcW w:w="917" w:type="dxa"/>
            <w:shd w:val="clear" w:color="auto" w:fill="auto"/>
          </w:tcPr>
          <w:p w14:paraId="7276DE3D" w14:textId="77777777" w:rsidR="001C5D20" w:rsidRPr="00EF5447" w:rsidRDefault="001C5D20" w:rsidP="001F5936">
            <w:pPr>
              <w:pStyle w:val="TAC"/>
            </w:pPr>
            <w:r w:rsidRPr="00EF5447">
              <w:rPr>
                <w:lang w:eastAsia="ja-JP"/>
              </w:rPr>
              <w:t>N/A</w:t>
            </w:r>
          </w:p>
        </w:tc>
        <w:tc>
          <w:tcPr>
            <w:tcW w:w="1248" w:type="dxa"/>
            <w:shd w:val="clear" w:color="auto" w:fill="auto"/>
          </w:tcPr>
          <w:p w14:paraId="5538C0B2" w14:textId="77777777" w:rsidR="001C5D20" w:rsidRPr="00EF5447" w:rsidRDefault="001C5D20" w:rsidP="001F5936">
            <w:pPr>
              <w:pStyle w:val="TAC"/>
            </w:pPr>
            <w:r w:rsidRPr="00EF5447">
              <w:rPr>
                <w:lang w:eastAsia="ja-JP"/>
              </w:rPr>
              <w:t>N/A</w:t>
            </w:r>
          </w:p>
        </w:tc>
      </w:tr>
      <w:tr w:rsidR="001C5D20" w:rsidRPr="00EF5447" w14:paraId="7ED4825A" w14:textId="77777777" w:rsidTr="003E4AFB">
        <w:trPr>
          <w:trHeight w:val="22"/>
          <w:jc w:val="center"/>
        </w:trPr>
        <w:tc>
          <w:tcPr>
            <w:tcW w:w="2258" w:type="dxa"/>
            <w:tcBorders>
              <w:bottom w:val="nil"/>
            </w:tcBorders>
            <w:shd w:val="clear" w:color="auto" w:fill="auto"/>
          </w:tcPr>
          <w:p w14:paraId="67BF7CBD" w14:textId="77777777" w:rsidR="001C5D20" w:rsidRPr="00EF5447" w:rsidRDefault="001C5D20" w:rsidP="001F5936">
            <w:pPr>
              <w:pStyle w:val="TAC"/>
            </w:pPr>
            <w:r w:rsidRPr="00EF5447">
              <w:rPr>
                <w:rFonts w:eastAsia="Malgun Gothic"/>
                <w:lang w:eastAsia="ko-KR"/>
              </w:rPr>
              <w:t>DC_1A_n28A-n78A</w:t>
            </w:r>
          </w:p>
        </w:tc>
        <w:tc>
          <w:tcPr>
            <w:tcW w:w="878" w:type="dxa"/>
            <w:shd w:val="clear" w:color="auto" w:fill="auto"/>
          </w:tcPr>
          <w:p w14:paraId="38214131" w14:textId="77777777" w:rsidR="001C5D20" w:rsidRPr="00EF5447" w:rsidRDefault="001C5D20" w:rsidP="001F5936">
            <w:pPr>
              <w:pStyle w:val="TAC"/>
            </w:pPr>
            <w:r w:rsidRPr="00EF5447">
              <w:t>1</w:t>
            </w:r>
          </w:p>
        </w:tc>
        <w:tc>
          <w:tcPr>
            <w:tcW w:w="1066" w:type="dxa"/>
            <w:shd w:val="clear" w:color="auto" w:fill="auto"/>
            <w:noWrap/>
          </w:tcPr>
          <w:p w14:paraId="6ECEC92B" w14:textId="77777777" w:rsidR="001C5D20" w:rsidRPr="00EF5447" w:rsidRDefault="001C5D20" w:rsidP="001F5936">
            <w:pPr>
              <w:pStyle w:val="TAC"/>
            </w:pPr>
            <w:r w:rsidRPr="00EF5447">
              <w:t>1950</w:t>
            </w:r>
          </w:p>
        </w:tc>
        <w:tc>
          <w:tcPr>
            <w:tcW w:w="746" w:type="dxa"/>
            <w:shd w:val="clear" w:color="auto" w:fill="auto"/>
            <w:noWrap/>
          </w:tcPr>
          <w:p w14:paraId="0E0864B2" w14:textId="77777777" w:rsidR="001C5D20" w:rsidRPr="00EF5447" w:rsidRDefault="001C5D20" w:rsidP="001F5936">
            <w:pPr>
              <w:pStyle w:val="TAC"/>
            </w:pPr>
            <w:r w:rsidRPr="00EF5447">
              <w:t>5</w:t>
            </w:r>
          </w:p>
        </w:tc>
        <w:tc>
          <w:tcPr>
            <w:tcW w:w="877" w:type="dxa"/>
            <w:shd w:val="clear" w:color="auto" w:fill="auto"/>
            <w:noWrap/>
          </w:tcPr>
          <w:p w14:paraId="730BADB1" w14:textId="77777777" w:rsidR="001C5D20" w:rsidRPr="00EF5447" w:rsidRDefault="001C5D20" w:rsidP="001F5936">
            <w:pPr>
              <w:pStyle w:val="TAC"/>
            </w:pPr>
            <w:r w:rsidRPr="00EF5447">
              <w:t>25</w:t>
            </w:r>
          </w:p>
        </w:tc>
        <w:tc>
          <w:tcPr>
            <w:tcW w:w="1299" w:type="dxa"/>
            <w:shd w:val="clear" w:color="auto" w:fill="auto"/>
            <w:noWrap/>
          </w:tcPr>
          <w:p w14:paraId="221365E0" w14:textId="77777777" w:rsidR="001C5D20" w:rsidRPr="00EF5447" w:rsidRDefault="001C5D20" w:rsidP="001F5936">
            <w:pPr>
              <w:pStyle w:val="TAC"/>
            </w:pPr>
            <w:r w:rsidRPr="00EF5447">
              <w:t>2140</w:t>
            </w:r>
          </w:p>
        </w:tc>
        <w:tc>
          <w:tcPr>
            <w:tcW w:w="917" w:type="dxa"/>
            <w:shd w:val="clear" w:color="auto" w:fill="auto"/>
          </w:tcPr>
          <w:p w14:paraId="5D37FE8A" w14:textId="77777777" w:rsidR="001C5D20" w:rsidRPr="00EF5447" w:rsidRDefault="001C5D20" w:rsidP="001F5936">
            <w:pPr>
              <w:pStyle w:val="TAC"/>
            </w:pPr>
            <w:r w:rsidRPr="00EF5447">
              <w:t>N/A</w:t>
            </w:r>
          </w:p>
        </w:tc>
        <w:tc>
          <w:tcPr>
            <w:tcW w:w="1248" w:type="dxa"/>
            <w:shd w:val="clear" w:color="auto" w:fill="auto"/>
          </w:tcPr>
          <w:p w14:paraId="482CEEDD" w14:textId="77777777" w:rsidR="001C5D20" w:rsidRPr="00EF5447" w:rsidRDefault="001C5D20" w:rsidP="001F5936">
            <w:pPr>
              <w:pStyle w:val="TAC"/>
            </w:pPr>
            <w:r w:rsidRPr="00EF5447">
              <w:t>N/A</w:t>
            </w:r>
          </w:p>
        </w:tc>
      </w:tr>
      <w:tr w:rsidR="001C5D20" w:rsidRPr="00EF5447" w14:paraId="026CC2AA" w14:textId="77777777" w:rsidTr="003E4AFB">
        <w:trPr>
          <w:trHeight w:val="22"/>
          <w:jc w:val="center"/>
        </w:trPr>
        <w:tc>
          <w:tcPr>
            <w:tcW w:w="2258" w:type="dxa"/>
            <w:tcBorders>
              <w:top w:val="nil"/>
              <w:bottom w:val="nil"/>
            </w:tcBorders>
            <w:shd w:val="clear" w:color="auto" w:fill="auto"/>
          </w:tcPr>
          <w:p w14:paraId="3999B061" w14:textId="77777777" w:rsidR="001C5D20" w:rsidRPr="00EF5447" w:rsidRDefault="001C5D20" w:rsidP="001F5936">
            <w:pPr>
              <w:pStyle w:val="TAC"/>
            </w:pPr>
          </w:p>
        </w:tc>
        <w:tc>
          <w:tcPr>
            <w:tcW w:w="878" w:type="dxa"/>
            <w:shd w:val="clear" w:color="auto" w:fill="auto"/>
          </w:tcPr>
          <w:p w14:paraId="5810527A" w14:textId="77777777" w:rsidR="001C5D20" w:rsidRPr="00EF5447" w:rsidRDefault="001C5D20" w:rsidP="001F5936">
            <w:pPr>
              <w:pStyle w:val="TAC"/>
            </w:pPr>
            <w:r w:rsidRPr="00EF5447">
              <w:t>n28</w:t>
            </w:r>
          </w:p>
        </w:tc>
        <w:tc>
          <w:tcPr>
            <w:tcW w:w="1066" w:type="dxa"/>
            <w:shd w:val="clear" w:color="auto" w:fill="auto"/>
            <w:noWrap/>
          </w:tcPr>
          <w:p w14:paraId="0538F8FA" w14:textId="77777777" w:rsidR="001C5D20" w:rsidRPr="00EF5447" w:rsidRDefault="001C5D20" w:rsidP="001F5936">
            <w:pPr>
              <w:pStyle w:val="TAC"/>
            </w:pPr>
            <w:r w:rsidRPr="00EF5447">
              <w:t>733</w:t>
            </w:r>
          </w:p>
        </w:tc>
        <w:tc>
          <w:tcPr>
            <w:tcW w:w="746" w:type="dxa"/>
            <w:shd w:val="clear" w:color="auto" w:fill="auto"/>
            <w:noWrap/>
          </w:tcPr>
          <w:p w14:paraId="75B43C73" w14:textId="77777777" w:rsidR="001C5D20" w:rsidRPr="00EF5447" w:rsidRDefault="001C5D20" w:rsidP="001F5936">
            <w:pPr>
              <w:pStyle w:val="TAC"/>
            </w:pPr>
            <w:r w:rsidRPr="00EF5447">
              <w:t>5</w:t>
            </w:r>
          </w:p>
        </w:tc>
        <w:tc>
          <w:tcPr>
            <w:tcW w:w="877" w:type="dxa"/>
            <w:shd w:val="clear" w:color="auto" w:fill="auto"/>
            <w:noWrap/>
          </w:tcPr>
          <w:p w14:paraId="1E7FF95F" w14:textId="77777777" w:rsidR="001C5D20" w:rsidRPr="00EF5447" w:rsidRDefault="001C5D20" w:rsidP="001F5936">
            <w:pPr>
              <w:pStyle w:val="TAC"/>
            </w:pPr>
            <w:r w:rsidRPr="00EF5447">
              <w:t>25</w:t>
            </w:r>
          </w:p>
        </w:tc>
        <w:tc>
          <w:tcPr>
            <w:tcW w:w="1299" w:type="dxa"/>
            <w:shd w:val="clear" w:color="auto" w:fill="auto"/>
            <w:noWrap/>
          </w:tcPr>
          <w:p w14:paraId="2E8E7313" w14:textId="77777777" w:rsidR="001C5D20" w:rsidRPr="00EF5447" w:rsidRDefault="001C5D20" w:rsidP="001F5936">
            <w:pPr>
              <w:pStyle w:val="TAC"/>
            </w:pPr>
            <w:r w:rsidRPr="00EF5447">
              <w:t>788</w:t>
            </w:r>
          </w:p>
        </w:tc>
        <w:tc>
          <w:tcPr>
            <w:tcW w:w="917" w:type="dxa"/>
            <w:shd w:val="clear" w:color="auto" w:fill="auto"/>
          </w:tcPr>
          <w:p w14:paraId="29E17745" w14:textId="77777777" w:rsidR="001C5D20" w:rsidRPr="00EF5447" w:rsidRDefault="001C5D20" w:rsidP="001F5936">
            <w:pPr>
              <w:pStyle w:val="TAC"/>
            </w:pPr>
            <w:r w:rsidRPr="00EF5447">
              <w:t>N/A</w:t>
            </w:r>
          </w:p>
        </w:tc>
        <w:tc>
          <w:tcPr>
            <w:tcW w:w="1248" w:type="dxa"/>
            <w:shd w:val="clear" w:color="auto" w:fill="auto"/>
          </w:tcPr>
          <w:p w14:paraId="49A963F6" w14:textId="77777777" w:rsidR="001C5D20" w:rsidRPr="00EF5447" w:rsidRDefault="001C5D20" w:rsidP="001F5936">
            <w:pPr>
              <w:pStyle w:val="TAC"/>
            </w:pPr>
            <w:r w:rsidRPr="00EF5447">
              <w:t>N/A</w:t>
            </w:r>
          </w:p>
        </w:tc>
      </w:tr>
      <w:tr w:rsidR="001C5D20" w:rsidRPr="00EF5447" w14:paraId="2CED59C3" w14:textId="77777777" w:rsidTr="003E4AFB">
        <w:trPr>
          <w:trHeight w:val="22"/>
          <w:jc w:val="center"/>
        </w:trPr>
        <w:tc>
          <w:tcPr>
            <w:tcW w:w="2258" w:type="dxa"/>
            <w:tcBorders>
              <w:top w:val="nil"/>
              <w:bottom w:val="nil"/>
            </w:tcBorders>
            <w:shd w:val="clear" w:color="auto" w:fill="auto"/>
          </w:tcPr>
          <w:p w14:paraId="2174B59F" w14:textId="77777777" w:rsidR="001C5D20" w:rsidRPr="00EF5447" w:rsidRDefault="001C5D20" w:rsidP="001F5936">
            <w:pPr>
              <w:pStyle w:val="TAC"/>
            </w:pPr>
          </w:p>
        </w:tc>
        <w:tc>
          <w:tcPr>
            <w:tcW w:w="878" w:type="dxa"/>
            <w:shd w:val="clear" w:color="auto" w:fill="auto"/>
          </w:tcPr>
          <w:p w14:paraId="156861A5" w14:textId="77777777" w:rsidR="001C5D20" w:rsidRPr="00EF5447" w:rsidRDefault="001C5D20" w:rsidP="001F5936">
            <w:pPr>
              <w:pStyle w:val="TAC"/>
            </w:pPr>
            <w:r w:rsidRPr="00EF5447">
              <w:t>n78</w:t>
            </w:r>
          </w:p>
        </w:tc>
        <w:tc>
          <w:tcPr>
            <w:tcW w:w="1066" w:type="dxa"/>
            <w:shd w:val="clear" w:color="auto" w:fill="auto"/>
            <w:noWrap/>
          </w:tcPr>
          <w:p w14:paraId="6076A8FE" w14:textId="77777777" w:rsidR="001C5D20" w:rsidRPr="00EF5447" w:rsidRDefault="001C5D20" w:rsidP="001F5936">
            <w:pPr>
              <w:pStyle w:val="TAC"/>
            </w:pPr>
            <w:r w:rsidRPr="00EF5447">
              <w:t>3416</w:t>
            </w:r>
          </w:p>
        </w:tc>
        <w:tc>
          <w:tcPr>
            <w:tcW w:w="746" w:type="dxa"/>
            <w:shd w:val="clear" w:color="auto" w:fill="auto"/>
            <w:noWrap/>
          </w:tcPr>
          <w:p w14:paraId="433DFF00" w14:textId="77777777" w:rsidR="001C5D20" w:rsidRPr="00EF5447" w:rsidRDefault="001C5D20" w:rsidP="001F5936">
            <w:pPr>
              <w:pStyle w:val="TAC"/>
            </w:pPr>
            <w:r w:rsidRPr="00EF5447">
              <w:t>10</w:t>
            </w:r>
          </w:p>
        </w:tc>
        <w:tc>
          <w:tcPr>
            <w:tcW w:w="877" w:type="dxa"/>
            <w:shd w:val="clear" w:color="auto" w:fill="auto"/>
            <w:noWrap/>
          </w:tcPr>
          <w:p w14:paraId="3C6C7DF7" w14:textId="77777777" w:rsidR="001C5D20" w:rsidRPr="00EF5447" w:rsidRDefault="001C5D20" w:rsidP="001F5936">
            <w:pPr>
              <w:pStyle w:val="TAC"/>
            </w:pPr>
            <w:r w:rsidRPr="00EF5447">
              <w:t>50</w:t>
            </w:r>
          </w:p>
        </w:tc>
        <w:tc>
          <w:tcPr>
            <w:tcW w:w="1299" w:type="dxa"/>
            <w:shd w:val="clear" w:color="auto" w:fill="auto"/>
            <w:noWrap/>
          </w:tcPr>
          <w:p w14:paraId="292933D7" w14:textId="77777777" w:rsidR="001C5D20" w:rsidRPr="00EF5447" w:rsidRDefault="001C5D20" w:rsidP="001F5936">
            <w:pPr>
              <w:pStyle w:val="TAC"/>
            </w:pPr>
            <w:r w:rsidRPr="00EF5447">
              <w:t>3416</w:t>
            </w:r>
          </w:p>
        </w:tc>
        <w:tc>
          <w:tcPr>
            <w:tcW w:w="917" w:type="dxa"/>
            <w:shd w:val="clear" w:color="auto" w:fill="auto"/>
          </w:tcPr>
          <w:p w14:paraId="2CB6810B" w14:textId="77777777" w:rsidR="001C5D20" w:rsidRPr="00EF5447" w:rsidRDefault="001C5D20" w:rsidP="001F5936">
            <w:pPr>
              <w:pStyle w:val="TAC"/>
            </w:pPr>
            <w:r w:rsidRPr="00EF5447">
              <w:t>15.7</w:t>
            </w:r>
          </w:p>
        </w:tc>
        <w:tc>
          <w:tcPr>
            <w:tcW w:w="1248" w:type="dxa"/>
            <w:shd w:val="clear" w:color="auto" w:fill="auto"/>
          </w:tcPr>
          <w:p w14:paraId="708156D7" w14:textId="77777777" w:rsidR="001C5D20" w:rsidRPr="00EF5447" w:rsidRDefault="001C5D20" w:rsidP="001F5936">
            <w:pPr>
              <w:pStyle w:val="TAC"/>
            </w:pPr>
            <w:r w:rsidRPr="00EF5447">
              <w:t>IMD3</w:t>
            </w:r>
          </w:p>
        </w:tc>
      </w:tr>
      <w:tr w:rsidR="001C5D20" w:rsidRPr="00EF5447" w14:paraId="568F7BB7" w14:textId="77777777" w:rsidTr="003E4AFB">
        <w:trPr>
          <w:trHeight w:val="22"/>
          <w:jc w:val="center"/>
        </w:trPr>
        <w:tc>
          <w:tcPr>
            <w:tcW w:w="2258" w:type="dxa"/>
            <w:tcBorders>
              <w:top w:val="nil"/>
              <w:bottom w:val="nil"/>
            </w:tcBorders>
            <w:shd w:val="clear" w:color="auto" w:fill="auto"/>
          </w:tcPr>
          <w:p w14:paraId="289957CC" w14:textId="77777777" w:rsidR="001C5D20" w:rsidRPr="00EF5447" w:rsidRDefault="001C5D20" w:rsidP="001F5936">
            <w:pPr>
              <w:pStyle w:val="TAC"/>
            </w:pPr>
          </w:p>
        </w:tc>
        <w:tc>
          <w:tcPr>
            <w:tcW w:w="878" w:type="dxa"/>
            <w:shd w:val="clear" w:color="auto" w:fill="auto"/>
          </w:tcPr>
          <w:p w14:paraId="1DC9EB4D" w14:textId="77777777" w:rsidR="001C5D20" w:rsidRPr="00EF5447" w:rsidRDefault="001C5D20" w:rsidP="001F5936">
            <w:pPr>
              <w:pStyle w:val="TAC"/>
            </w:pPr>
            <w:r w:rsidRPr="00EF5447">
              <w:t>1</w:t>
            </w:r>
          </w:p>
        </w:tc>
        <w:tc>
          <w:tcPr>
            <w:tcW w:w="1066" w:type="dxa"/>
            <w:shd w:val="clear" w:color="auto" w:fill="auto"/>
            <w:noWrap/>
          </w:tcPr>
          <w:p w14:paraId="6654B9AB" w14:textId="77777777" w:rsidR="001C5D20" w:rsidRPr="00EF5447" w:rsidRDefault="001C5D20" w:rsidP="001F5936">
            <w:pPr>
              <w:pStyle w:val="TAC"/>
            </w:pPr>
            <w:r w:rsidRPr="00EF5447">
              <w:t>1950</w:t>
            </w:r>
          </w:p>
        </w:tc>
        <w:tc>
          <w:tcPr>
            <w:tcW w:w="746" w:type="dxa"/>
            <w:shd w:val="clear" w:color="auto" w:fill="auto"/>
            <w:noWrap/>
          </w:tcPr>
          <w:p w14:paraId="5B63C703" w14:textId="77777777" w:rsidR="001C5D20" w:rsidRPr="00EF5447" w:rsidRDefault="001C5D20" w:rsidP="001F5936">
            <w:pPr>
              <w:pStyle w:val="TAC"/>
            </w:pPr>
            <w:r w:rsidRPr="00EF5447">
              <w:t>5</w:t>
            </w:r>
          </w:p>
        </w:tc>
        <w:tc>
          <w:tcPr>
            <w:tcW w:w="877" w:type="dxa"/>
            <w:shd w:val="clear" w:color="auto" w:fill="auto"/>
            <w:noWrap/>
          </w:tcPr>
          <w:p w14:paraId="1DD69B87" w14:textId="77777777" w:rsidR="001C5D20" w:rsidRPr="00EF5447" w:rsidRDefault="001C5D20" w:rsidP="001F5936">
            <w:pPr>
              <w:pStyle w:val="TAC"/>
            </w:pPr>
            <w:r w:rsidRPr="00EF5447">
              <w:t>25</w:t>
            </w:r>
          </w:p>
        </w:tc>
        <w:tc>
          <w:tcPr>
            <w:tcW w:w="1299" w:type="dxa"/>
            <w:shd w:val="clear" w:color="auto" w:fill="auto"/>
            <w:noWrap/>
          </w:tcPr>
          <w:p w14:paraId="4D1950ED" w14:textId="77777777" w:rsidR="001C5D20" w:rsidRPr="00EF5447" w:rsidRDefault="001C5D20" w:rsidP="001F5936">
            <w:pPr>
              <w:pStyle w:val="TAC"/>
            </w:pPr>
            <w:r w:rsidRPr="00EF5447">
              <w:t>2140</w:t>
            </w:r>
          </w:p>
        </w:tc>
        <w:tc>
          <w:tcPr>
            <w:tcW w:w="917" w:type="dxa"/>
            <w:shd w:val="clear" w:color="auto" w:fill="auto"/>
          </w:tcPr>
          <w:p w14:paraId="5F42677E" w14:textId="77777777" w:rsidR="001C5D20" w:rsidRPr="00EF5447" w:rsidRDefault="001C5D20" w:rsidP="001F5936">
            <w:pPr>
              <w:pStyle w:val="TAC"/>
            </w:pPr>
            <w:r w:rsidRPr="00EF5447">
              <w:t>N/A</w:t>
            </w:r>
          </w:p>
        </w:tc>
        <w:tc>
          <w:tcPr>
            <w:tcW w:w="1248" w:type="dxa"/>
            <w:shd w:val="clear" w:color="auto" w:fill="auto"/>
          </w:tcPr>
          <w:p w14:paraId="11892CFC" w14:textId="77777777" w:rsidR="001C5D20" w:rsidRPr="00EF5447" w:rsidRDefault="001C5D20" w:rsidP="001F5936">
            <w:pPr>
              <w:pStyle w:val="TAC"/>
            </w:pPr>
            <w:r w:rsidRPr="00EF5447">
              <w:t>N/A</w:t>
            </w:r>
          </w:p>
        </w:tc>
      </w:tr>
      <w:tr w:rsidR="001C5D20" w:rsidRPr="00EF5447" w14:paraId="706E15E6" w14:textId="77777777" w:rsidTr="003E4AFB">
        <w:trPr>
          <w:trHeight w:val="22"/>
          <w:jc w:val="center"/>
        </w:trPr>
        <w:tc>
          <w:tcPr>
            <w:tcW w:w="2258" w:type="dxa"/>
            <w:tcBorders>
              <w:top w:val="nil"/>
              <w:bottom w:val="nil"/>
            </w:tcBorders>
            <w:shd w:val="clear" w:color="auto" w:fill="auto"/>
          </w:tcPr>
          <w:p w14:paraId="5989EFD9" w14:textId="77777777" w:rsidR="001C5D20" w:rsidRPr="00EF5447" w:rsidRDefault="001C5D20" w:rsidP="001F5936">
            <w:pPr>
              <w:pStyle w:val="TAC"/>
            </w:pPr>
          </w:p>
        </w:tc>
        <w:tc>
          <w:tcPr>
            <w:tcW w:w="878" w:type="dxa"/>
            <w:shd w:val="clear" w:color="auto" w:fill="auto"/>
          </w:tcPr>
          <w:p w14:paraId="1BC345E7" w14:textId="77777777" w:rsidR="001C5D20" w:rsidRPr="00EF5447" w:rsidRDefault="001C5D20" w:rsidP="001F5936">
            <w:pPr>
              <w:pStyle w:val="TAC"/>
            </w:pPr>
            <w:r w:rsidRPr="00EF5447">
              <w:t>n78</w:t>
            </w:r>
          </w:p>
        </w:tc>
        <w:tc>
          <w:tcPr>
            <w:tcW w:w="1066" w:type="dxa"/>
            <w:shd w:val="clear" w:color="auto" w:fill="auto"/>
            <w:noWrap/>
          </w:tcPr>
          <w:p w14:paraId="2D5D823D" w14:textId="77777777" w:rsidR="001C5D20" w:rsidRPr="00EF5447" w:rsidRDefault="001C5D20" w:rsidP="001F5936">
            <w:pPr>
              <w:pStyle w:val="TAC"/>
            </w:pPr>
            <w:r w:rsidRPr="00EF5447">
              <w:t>3320</w:t>
            </w:r>
          </w:p>
        </w:tc>
        <w:tc>
          <w:tcPr>
            <w:tcW w:w="746" w:type="dxa"/>
            <w:shd w:val="clear" w:color="auto" w:fill="auto"/>
            <w:noWrap/>
          </w:tcPr>
          <w:p w14:paraId="775A3766" w14:textId="77777777" w:rsidR="001C5D20" w:rsidRPr="00EF5447" w:rsidRDefault="001C5D20" w:rsidP="001F5936">
            <w:pPr>
              <w:pStyle w:val="TAC"/>
            </w:pPr>
            <w:r w:rsidRPr="00EF5447">
              <w:t>10</w:t>
            </w:r>
          </w:p>
        </w:tc>
        <w:tc>
          <w:tcPr>
            <w:tcW w:w="877" w:type="dxa"/>
            <w:shd w:val="clear" w:color="auto" w:fill="auto"/>
            <w:noWrap/>
          </w:tcPr>
          <w:p w14:paraId="5B0C2AB5" w14:textId="77777777" w:rsidR="001C5D20" w:rsidRPr="00EF5447" w:rsidRDefault="001C5D20" w:rsidP="001F5936">
            <w:pPr>
              <w:pStyle w:val="TAC"/>
            </w:pPr>
            <w:r w:rsidRPr="00EF5447">
              <w:t>50</w:t>
            </w:r>
          </w:p>
        </w:tc>
        <w:tc>
          <w:tcPr>
            <w:tcW w:w="1299" w:type="dxa"/>
            <w:shd w:val="clear" w:color="auto" w:fill="auto"/>
            <w:noWrap/>
          </w:tcPr>
          <w:p w14:paraId="7CCF35E5" w14:textId="77777777" w:rsidR="001C5D20" w:rsidRPr="00EF5447" w:rsidRDefault="001C5D20" w:rsidP="001F5936">
            <w:pPr>
              <w:pStyle w:val="TAC"/>
            </w:pPr>
            <w:r w:rsidRPr="00EF5447">
              <w:t>3320</w:t>
            </w:r>
          </w:p>
        </w:tc>
        <w:tc>
          <w:tcPr>
            <w:tcW w:w="917" w:type="dxa"/>
            <w:shd w:val="clear" w:color="auto" w:fill="auto"/>
          </w:tcPr>
          <w:p w14:paraId="345391B8" w14:textId="77777777" w:rsidR="001C5D20" w:rsidRPr="00EF5447" w:rsidRDefault="001C5D20" w:rsidP="001F5936">
            <w:pPr>
              <w:pStyle w:val="TAC"/>
            </w:pPr>
            <w:r w:rsidRPr="00EF5447">
              <w:t>N/A</w:t>
            </w:r>
          </w:p>
        </w:tc>
        <w:tc>
          <w:tcPr>
            <w:tcW w:w="1248" w:type="dxa"/>
            <w:shd w:val="clear" w:color="auto" w:fill="auto"/>
          </w:tcPr>
          <w:p w14:paraId="050A1FAE" w14:textId="77777777" w:rsidR="001C5D20" w:rsidRPr="00EF5447" w:rsidRDefault="001C5D20" w:rsidP="001F5936">
            <w:pPr>
              <w:pStyle w:val="TAC"/>
            </w:pPr>
            <w:r w:rsidRPr="00EF5447">
              <w:t>N/A</w:t>
            </w:r>
          </w:p>
        </w:tc>
      </w:tr>
      <w:tr w:rsidR="001C5D20" w:rsidRPr="00EF5447" w14:paraId="682C6E07" w14:textId="77777777" w:rsidTr="003E4AFB">
        <w:trPr>
          <w:trHeight w:val="22"/>
          <w:jc w:val="center"/>
        </w:trPr>
        <w:tc>
          <w:tcPr>
            <w:tcW w:w="2258" w:type="dxa"/>
            <w:tcBorders>
              <w:top w:val="nil"/>
              <w:bottom w:val="single" w:sz="4" w:space="0" w:color="auto"/>
            </w:tcBorders>
            <w:shd w:val="clear" w:color="auto" w:fill="auto"/>
          </w:tcPr>
          <w:p w14:paraId="4A4B0187" w14:textId="77777777" w:rsidR="001C5D20" w:rsidRPr="00EF5447" w:rsidRDefault="001C5D20" w:rsidP="001F5936">
            <w:pPr>
              <w:pStyle w:val="TAC"/>
            </w:pPr>
          </w:p>
        </w:tc>
        <w:tc>
          <w:tcPr>
            <w:tcW w:w="878" w:type="dxa"/>
            <w:shd w:val="clear" w:color="auto" w:fill="auto"/>
          </w:tcPr>
          <w:p w14:paraId="3A868451" w14:textId="77777777" w:rsidR="001C5D20" w:rsidRPr="00EF5447" w:rsidRDefault="001C5D20" w:rsidP="001F5936">
            <w:pPr>
              <w:pStyle w:val="TAC"/>
            </w:pPr>
            <w:r w:rsidRPr="00EF5447">
              <w:t>n28</w:t>
            </w:r>
          </w:p>
        </w:tc>
        <w:tc>
          <w:tcPr>
            <w:tcW w:w="1066" w:type="dxa"/>
            <w:shd w:val="clear" w:color="auto" w:fill="auto"/>
            <w:noWrap/>
          </w:tcPr>
          <w:p w14:paraId="558EDCF5" w14:textId="77777777" w:rsidR="001C5D20" w:rsidRPr="00EF5447" w:rsidRDefault="001C5D20" w:rsidP="001F5936">
            <w:pPr>
              <w:pStyle w:val="TAC"/>
            </w:pPr>
            <w:r w:rsidRPr="00EF5447">
              <w:t>735</w:t>
            </w:r>
          </w:p>
        </w:tc>
        <w:tc>
          <w:tcPr>
            <w:tcW w:w="746" w:type="dxa"/>
            <w:shd w:val="clear" w:color="auto" w:fill="auto"/>
            <w:noWrap/>
          </w:tcPr>
          <w:p w14:paraId="64BF926C" w14:textId="77777777" w:rsidR="001C5D20" w:rsidRPr="00EF5447" w:rsidRDefault="001C5D20" w:rsidP="001F5936">
            <w:pPr>
              <w:pStyle w:val="TAC"/>
            </w:pPr>
            <w:r w:rsidRPr="00EF5447">
              <w:t>5</w:t>
            </w:r>
          </w:p>
        </w:tc>
        <w:tc>
          <w:tcPr>
            <w:tcW w:w="877" w:type="dxa"/>
            <w:shd w:val="clear" w:color="auto" w:fill="auto"/>
            <w:noWrap/>
          </w:tcPr>
          <w:p w14:paraId="246116E6" w14:textId="77777777" w:rsidR="001C5D20" w:rsidRPr="00EF5447" w:rsidRDefault="001C5D20" w:rsidP="001F5936">
            <w:pPr>
              <w:pStyle w:val="TAC"/>
            </w:pPr>
            <w:r w:rsidRPr="00EF5447">
              <w:t>25</w:t>
            </w:r>
          </w:p>
        </w:tc>
        <w:tc>
          <w:tcPr>
            <w:tcW w:w="1299" w:type="dxa"/>
            <w:shd w:val="clear" w:color="auto" w:fill="auto"/>
            <w:noWrap/>
          </w:tcPr>
          <w:p w14:paraId="3BB82AFB" w14:textId="77777777" w:rsidR="001C5D20" w:rsidRPr="00EF5447" w:rsidRDefault="001C5D20" w:rsidP="001F5936">
            <w:pPr>
              <w:pStyle w:val="TAC"/>
            </w:pPr>
            <w:r w:rsidRPr="00EF5447">
              <w:t>790</w:t>
            </w:r>
          </w:p>
        </w:tc>
        <w:tc>
          <w:tcPr>
            <w:tcW w:w="917" w:type="dxa"/>
            <w:shd w:val="clear" w:color="auto" w:fill="auto"/>
          </w:tcPr>
          <w:p w14:paraId="2355A638" w14:textId="77777777" w:rsidR="001C5D20" w:rsidRPr="00EF5447" w:rsidRDefault="001C5D20" w:rsidP="001F5936">
            <w:pPr>
              <w:pStyle w:val="TAC"/>
            </w:pPr>
            <w:r w:rsidRPr="00EF5447">
              <w:t>3.3</w:t>
            </w:r>
          </w:p>
        </w:tc>
        <w:tc>
          <w:tcPr>
            <w:tcW w:w="1248" w:type="dxa"/>
            <w:shd w:val="clear" w:color="auto" w:fill="auto"/>
          </w:tcPr>
          <w:p w14:paraId="27D66D50" w14:textId="77777777" w:rsidR="001C5D20" w:rsidRPr="00EF5447" w:rsidRDefault="001C5D20" w:rsidP="001F5936">
            <w:pPr>
              <w:pStyle w:val="TAC"/>
            </w:pPr>
            <w:r w:rsidRPr="00EF5447">
              <w:t>IMD5</w:t>
            </w:r>
          </w:p>
        </w:tc>
      </w:tr>
      <w:tr w:rsidR="001C5D20" w:rsidRPr="00EF5447" w14:paraId="3236B116" w14:textId="77777777" w:rsidTr="003E4AFB">
        <w:trPr>
          <w:trHeight w:val="22"/>
          <w:jc w:val="center"/>
        </w:trPr>
        <w:tc>
          <w:tcPr>
            <w:tcW w:w="2258" w:type="dxa"/>
            <w:tcBorders>
              <w:bottom w:val="nil"/>
            </w:tcBorders>
            <w:shd w:val="clear" w:color="auto" w:fill="auto"/>
          </w:tcPr>
          <w:p w14:paraId="0B85E5D4" w14:textId="77777777" w:rsidR="001C5D20" w:rsidRPr="00EF5447" w:rsidRDefault="001C5D20" w:rsidP="001F5936">
            <w:pPr>
              <w:pStyle w:val="TAC"/>
              <w:rPr>
                <w:lang w:eastAsia="zh-CN"/>
              </w:rPr>
            </w:pPr>
            <w:r w:rsidRPr="00EF5447">
              <w:t>DC_1A-</w:t>
            </w:r>
            <w:r w:rsidRPr="00EF5447">
              <w:rPr>
                <w:lang w:eastAsia="ja-JP"/>
              </w:rPr>
              <w:t>2</w:t>
            </w:r>
            <w:r w:rsidRPr="00EF5447">
              <w:t>8A_n79A</w:t>
            </w:r>
          </w:p>
        </w:tc>
        <w:tc>
          <w:tcPr>
            <w:tcW w:w="878" w:type="dxa"/>
            <w:shd w:val="clear" w:color="auto" w:fill="auto"/>
          </w:tcPr>
          <w:p w14:paraId="2ACE9CFB" w14:textId="77777777" w:rsidR="001C5D20" w:rsidRPr="00EF5447" w:rsidRDefault="001C5D20" w:rsidP="001F5936">
            <w:pPr>
              <w:pStyle w:val="TAC"/>
            </w:pPr>
            <w:r w:rsidRPr="00EF5447">
              <w:t>1</w:t>
            </w:r>
          </w:p>
        </w:tc>
        <w:tc>
          <w:tcPr>
            <w:tcW w:w="1066" w:type="dxa"/>
            <w:shd w:val="clear" w:color="auto" w:fill="auto"/>
            <w:noWrap/>
          </w:tcPr>
          <w:p w14:paraId="53690E0B" w14:textId="77777777" w:rsidR="001C5D20" w:rsidRPr="00EF5447" w:rsidRDefault="001C5D20" w:rsidP="001F5936">
            <w:pPr>
              <w:pStyle w:val="TAC"/>
            </w:pPr>
            <w:r w:rsidRPr="00EF5447">
              <w:t>1930</w:t>
            </w:r>
          </w:p>
        </w:tc>
        <w:tc>
          <w:tcPr>
            <w:tcW w:w="746" w:type="dxa"/>
            <w:shd w:val="clear" w:color="auto" w:fill="auto"/>
            <w:noWrap/>
          </w:tcPr>
          <w:p w14:paraId="004C9311" w14:textId="77777777" w:rsidR="001C5D20" w:rsidRPr="00EF5447" w:rsidRDefault="001C5D20" w:rsidP="001F5936">
            <w:pPr>
              <w:pStyle w:val="TAC"/>
            </w:pPr>
            <w:r w:rsidRPr="00EF5447">
              <w:t>5</w:t>
            </w:r>
          </w:p>
        </w:tc>
        <w:tc>
          <w:tcPr>
            <w:tcW w:w="877" w:type="dxa"/>
            <w:shd w:val="clear" w:color="auto" w:fill="auto"/>
            <w:noWrap/>
          </w:tcPr>
          <w:p w14:paraId="14B2A934" w14:textId="77777777" w:rsidR="001C5D20" w:rsidRPr="00EF5447" w:rsidRDefault="001C5D20" w:rsidP="001F5936">
            <w:pPr>
              <w:pStyle w:val="TAC"/>
            </w:pPr>
            <w:r w:rsidRPr="00EF5447">
              <w:t>25</w:t>
            </w:r>
          </w:p>
        </w:tc>
        <w:tc>
          <w:tcPr>
            <w:tcW w:w="1299" w:type="dxa"/>
            <w:shd w:val="clear" w:color="auto" w:fill="auto"/>
            <w:noWrap/>
          </w:tcPr>
          <w:p w14:paraId="2511E1F2" w14:textId="77777777" w:rsidR="001C5D20" w:rsidRPr="00EF5447" w:rsidRDefault="001C5D20" w:rsidP="001F5936">
            <w:pPr>
              <w:pStyle w:val="TAC"/>
            </w:pPr>
            <w:r w:rsidRPr="00EF5447">
              <w:t>2120</w:t>
            </w:r>
          </w:p>
        </w:tc>
        <w:tc>
          <w:tcPr>
            <w:tcW w:w="917" w:type="dxa"/>
            <w:shd w:val="clear" w:color="auto" w:fill="auto"/>
          </w:tcPr>
          <w:p w14:paraId="3A15CFA5" w14:textId="77777777" w:rsidR="001C5D20" w:rsidRPr="00EF5447" w:rsidRDefault="001C5D20" w:rsidP="001F5936">
            <w:pPr>
              <w:pStyle w:val="TAC"/>
            </w:pPr>
            <w:r w:rsidRPr="00EF5447">
              <w:t>N/A</w:t>
            </w:r>
          </w:p>
        </w:tc>
        <w:tc>
          <w:tcPr>
            <w:tcW w:w="1248" w:type="dxa"/>
            <w:shd w:val="clear" w:color="auto" w:fill="auto"/>
          </w:tcPr>
          <w:p w14:paraId="71CBCAF9" w14:textId="77777777" w:rsidR="001C5D20" w:rsidRPr="00EF5447" w:rsidRDefault="001C5D20" w:rsidP="001F5936">
            <w:pPr>
              <w:pStyle w:val="TAC"/>
            </w:pPr>
            <w:r w:rsidRPr="00EF5447">
              <w:t>N/A</w:t>
            </w:r>
          </w:p>
        </w:tc>
      </w:tr>
      <w:tr w:rsidR="001C5D20" w:rsidRPr="00EF5447" w14:paraId="2FC67A9E" w14:textId="77777777" w:rsidTr="003E4AFB">
        <w:trPr>
          <w:trHeight w:val="22"/>
          <w:jc w:val="center"/>
        </w:trPr>
        <w:tc>
          <w:tcPr>
            <w:tcW w:w="2258" w:type="dxa"/>
            <w:tcBorders>
              <w:top w:val="nil"/>
              <w:bottom w:val="nil"/>
            </w:tcBorders>
            <w:shd w:val="clear" w:color="auto" w:fill="auto"/>
          </w:tcPr>
          <w:p w14:paraId="773471EE" w14:textId="77777777" w:rsidR="001C5D20" w:rsidRPr="00EF5447" w:rsidRDefault="001C5D20" w:rsidP="001F5936">
            <w:pPr>
              <w:pStyle w:val="TAC"/>
              <w:rPr>
                <w:lang w:eastAsia="zh-CN"/>
              </w:rPr>
            </w:pPr>
          </w:p>
        </w:tc>
        <w:tc>
          <w:tcPr>
            <w:tcW w:w="878" w:type="dxa"/>
            <w:shd w:val="clear" w:color="auto" w:fill="auto"/>
          </w:tcPr>
          <w:p w14:paraId="3203A89B" w14:textId="77777777" w:rsidR="001C5D20" w:rsidRPr="00EF5447" w:rsidRDefault="001C5D20" w:rsidP="001F5936">
            <w:pPr>
              <w:pStyle w:val="TAC"/>
            </w:pPr>
            <w:r w:rsidRPr="00EF5447">
              <w:t>28</w:t>
            </w:r>
          </w:p>
        </w:tc>
        <w:tc>
          <w:tcPr>
            <w:tcW w:w="1066" w:type="dxa"/>
            <w:shd w:val="clear" w:color="auto" w:fill="auto"/>
            <w:noWrap/>
          </w:tcPr>
          <w:p w14:paraId="51680093" w14:textId="77777777" w:rsidR="001C5D20" w:rsidRPr="00EF5447" w:rsidRDefault="001C5D20" w:rsidP="001F5936">
            <w:pPr>
              <w:pStyle w:val="TAC"/>
            </w:pPr>
            <w:r w:rsidRPr="00EF5447">
              <w:t>733</w:t>
            </w:r>
          </w:p>
        </w:tc>
        <w:tc>
          <w:tcPr>
            <w:tcW w:w="746" w:type="dxa"/>
            <w:shd w:val="clear" w:color="auto" w:fill="auto"/>
            <w:noWrap/>
          </w:tcPr>
          <w:p w14:paraId="1DEADF12" w14:textId="77777777" w:rsidR="001C5D20" w:rsidRPr="00EF5447" w:rsidRDefault="001C5D20" w:rsidP="001F5936">
            <w:pPr>
              <w:pStyle w:val="TAC"/>
            </w:pPr>
            <w:r w:rsidRPr="00EF5447">
              <w:t>5</w:t>
            </w:r>
          </w:p>
        </w:tc>
        <w:tc>
          <w:tcPr>
            <w:tcW w:w="877" w:type="dxa"/>
            <w:shd w:val="clear" w:color="auto" w:fill="auto"/>
            <w:noWrap/>
          </w:tcPr>
          <w:p w14:paraId="567C7CF2" w14:textId="77777777" w:rsidR="001C5D20" w:rsidRPr="00EF5447" w:rsidRDefault="001C5D20" w:rsidP="001F5936">
            <w:pPr>
              <w:pStyle w:val="TAC"/>
            </w:pPr>
            <w:r w:rsidRPr="00EF5447">
              <w:t>25</w:t>
            </w:r>
          </w:p>
        </w:tc>
        <w:tc>
          <w:tcPr>
            <w:tcW w:w="1299" w:type="dxa"/>
            <w:shd w:val="clear" w:color="auto" w:fill="auto"/>
            <w:noWrap/>
          </w:tcPr>
          <w:p w14:paraId="00D22DBA" w14:textId="77777777" w:rsidR="001C5D20" w:rsidRPr="00EF5447" w:rsidRDefault="001C5D20" w:rsidP="001F5936">
            <w:pPr>
              <w:pStyle w:val="TAC"/>
            </w:pPr>
            <w:r w:rsidRPr="00EF5447">
              <w:t>788</w:t>
            </w:r>
          </w:p>
        </w:tc>
        <w:tc>
          <w:tcPr>
            <w:tcW w:w="917" w:type="dxa"/>
            <w:shd w:val="clear" w:color="auto" w:fill="auto"/>
          </w:tcPr>
          <w:p w14:paraId="1A30FBEF" w14:textId="77777777" w:rsidR="001C5D20" w:rsidRPr="00EF5447" w:rsidRDefault="001C5D20" w:rsidP="001F5936">
            <w:pPr>
              <w:pStyle w:val="TAC"/>
            </w:pPr>
            <w:r w:rsidRPr="00EF5447">
              <w:t>15.2</w:t>
            </w:r>
          </w:p>
        </w:tc>
        <w:tc>
          <w:tcPr>
            <w:tcW w:w="1248" w:type="dxa"/>
            <w:shd w:val="clear" w:color="auto" w:fill="auto"/>
          </w:tcPr>
          <w:p w14:paraId="643DBE9D" w14:textId="77777777" w:rsidR="001C5D20" w:rsidRPr="00EF5447" w:rsidRDefault="001C5D20" w:rsidP="001F5936">
            <w:pPr>
              <w:pStyle w:val="TAC"/>
            </w:pPr>
            <w:r w:rsidRPr="00EF5447">
              <w:t>IMD3</w:t>
            </w:r>
          </w:p>
        </w:tc>
      </w:tr>
      <w:tr w:rsidR="001C5D20" w:rsidRPr="00EF5447" w14:paraId="41BAD4A7" w14:textId="77777777" w:rsidTr="003E4AFB">
        <w:trPr>
          <w:trHeight w:val="22"/>
          <w:jc w:val="center"/>
        </w:trPr>
        <w:tc>
          <w:tcPr>
            <w:tcW w:w="2258" w:type="dxa"/>
            <w:tcBorders>
              <w:top w:val="nil"/>
              <w:bottom w:val="nil"/>
            </w:tcBorders>
            <w:shd w:val="clear" w:color="auto" w:fill="auto"/>
          </w:tcPr>
          <w:p w14:paraId="6C5ADF01" w14:textId="77777777" w:rsidR="001C5D20" w:rsidRPr="00EF5447" w:rsidRDefault="001C5D20" w:rsidP="001F5936">
            <w:pPr>
              <w:pStyle w:val="TAC"/>
              <w:rPr>
                <w:lang w:eastAsia="zh-CN"/>
              </w:rPr>
            </w:pPr>
          </w:p>
        </w:tc>
        <w:tc>
          <w:tcPr>
            <w:tcW w:w="878" w:type="dxa"/>
            <w:shd w:val="clear" w:color="auto" w:fill="auto"/>
          </w:tcPr>
          <w:p w14:paraId="752A20DF" w14:textId="77777777" w:rsidR="001C5D20" w:rsidRPr="00EF5447" w:rsidRDefault="001C5D20" w:rsidP="001F5936">
            <w:pPr>
              <w:pStyle w:val="TAC"/>
            </w:pPr>
            <w:r w:rsidRPr="00EF5447">
              <w:t>n79</w:t>
            </w:r>
          </w:p>
        </w:tc>
        <w:tc>
          <w:tcPr>
            <w:tcW w:w="1066" w:type="dxa"/>
            <w:shd w:val="clear" w:color="auto" w:fill="auto"/>
            <w:noWrap/>
          </w:tcPr>
          <w:p w14:paraId="6C3C006C" w14:textId="77777777" w:rsidR="001C5D20" w:rsidRPr="00EF5447" w:rsidRDefault="001C5D20" w:rsidP="001F5936">
            <w:pPr>
              <w:pStyle w:val="TAC"/>
            </w:pPr>
            <w:r w:rsidRPr="00EF5447">
              <w:t>4648</w:t>
            </w:r>
          </w:p>
        </w:tc>
        <w:tc>
          <w:tcPr>
            <w:tcW w:w="746" w:type="dxa"/>
            <w:shd w:val="clear" w:color="auto" w:fill="auto"/>
            <w:noWrap/>
          </w:tcPr>
          <w:p w14:paraId="54E92159" w14:textId="77777777" w:rsidR="001C5D20" w:rsidRPr="00EF5447" w:rsidRDefault="001C5D20" w:rsidP="001F5936">
            <w:pPr>
              <w:pStyle w:val="TAC"/>
            </w:pPr>
            <w:r w:rsidRPr="00EF5447">
              <w:t>40</w:t>
            </w:r>
          </w:p>
        </w:tc>
        <w:tc>
          <w:tcPr>
            <w:tcW w:w="877" w:type="dxa"/>
            <w:shd w:val="clear" w:color="auto" w:fill="auto"/>
            <w:noWrap/>
          </w:tcPr>
          <w:p w14:paraId="0EB145C0" w14:textId="77777777" w:rsidR="001C5D20" w:rsidRPr="00EF5447" w:rsidRDefault="001C5D20" w:rsidP="001F5936">
            <w:pPr>
              <w:pStyle w:val="TAC"/>
            </w:pPr>
            <w:r w:rsidRPr="00EF5447">
              <w:t>216</w:t>
            </w:r>
          </w:p>
        </w:tc>
        <w:tc>
          <w:tcPr>
            <w:tcW w:w="1299" w:type="dxa"/>
            <w:shd w:val="clear" w:color="auto" w:fill="auto"/>
            <w:noWrap/>
          </w:tcPr>
          <w:p w14:paraId="41CD983D" w14:textId="77777777" w:rsidR="001C5D20" w:rsidRPr="00EF5447" w:rsidRDefault="001C5D20" w:rsidP="001F5936">
            <w:pPr>
              <w:pStyle w:val="TAC"/>
            </w:pPr>
            <w:r w:rsidRPr="00EF5447">
              <w:t>4648</w:t>
            </w:r>
          </w:p>
        </w:tc>
        <w:tc>
          <w:tcPr>
            <w:tcW w:w="917" w:type="dxa"/>
            <w:shd w:val="clear" w:color="auto" w:fill="auto"/>
          </w:tcPr>
          <w:p w14:paraId="07562C90" w14:textId="77777777" w:rsidR="001C5D20" w:rsidRPr="00EF5447" w:rsidRDefault="001C5D20" w:rsidP="001F5936">
            <w:pPr>
              <w:pStyle w:val="TAC"/>
            </w:pPr>
            <w:r w:rsidRPr="00EF5447">
              <w:t>N/A</w:t>
            </w:r>
          </w:p>
        </w:tc>
        <w:tc>
          <w:tcPr>
            <w:tcW w:w="1248" w:type="dxa"/>
            <w:shd w:val="clear" w:color="auto" w:fill="auto"/>
          </w:tcPr>
          <w:p w14:paraId="0FF83FF8" w14:textId="77777777" w:rsidR="001C5D20" w:rsidRPr="00EF5447" w:rsidRDefault="001C5D20" w:rsidP="001F5936">
            <w:pPr>
              <w:pStyle w:val="TAC"/>
            </w:pPr>
            <w:r w:rsidRPr="00EF5447">
              <w:t>N/A</w:t>
            </w:r>
          </w:p>
        </w:tc>
      </w:tr>
      <w:tr w:rsidR="001C5D20" w:rsidRPr="00EF5447" w14:paraId="68851B5F" w14:textId="77777777" w:rsidTr="003E4AFB">
        <w:trPr>
          <w:trHeight w:val="22"/>
          <w:jc w:val="center"/>
        </w:trPr>
        <w:tc>
          <w:tcPr>
            <w:tcW w:w="2258" w:type="dxa"/>
            <w:tcBorders>
              <w:top w:val="nil"/>
              <w:bottom w:val="nil"/>
            </w:tcBorders>
            <w:shd w:val="clear" w:color="auto" w:fill="auto"/>
          </w:tcPr>
          <w:p w14:paraId="377CD00D" w14:textId="77777777" w:rsidR="001C5D20" w:rsidRPr="00EF5447" w:rsidRDefault="001C5D20" w:rsidP="001F5936">
            <w:pPr>
              <w:pStyle w:val="TAC"/>
              <w:rPr>
                <w:lang w:eastAsia="zh-CN"/>
              </w:rPr>
            </w:pPr>
          </w:p>
        </w:tc>
        <w:tc>
          <w:tcPr>
            <w:tcW w:w="878" w:type="dxa"/>
            <w:shd w:val="clear" w:color="auto" w:fill="auto"/>
          </w:tcPr>
          <w:p w14:paraId="4A466434" w14:textId="77777777" w:rsidR="001C5D20" w:rsidRPr="00EF5447" w:rsidRDefault="001C5D20" w:rsidP="001F5936">
            <w:pPr>
              <w:pStyle w:val="TAC"/>
              <w:rPr>
                <w:lang w:eastAsia="ja-JP"/>
              </w:rPr>
            </w:pPr>
            <w:r w:rsidRPr="00EF5447">
              <w:rPr>
                <w:lang w:eastAsia="ja-JP"/>
              </w:rPr>
              <w:t>1</w:t>
            </w:r>
          </w:p>
        </w:tc>
        <w:tc>
          <w:tcPr>
            <w:tcW w:w="1066" w:type="dxa"/>
            <w:shd w:val="clear" w:color="auto" w:fill="auto"/>
            <w:noWrap/>
          </w:tcPr>
          <w:p w14:paraId="097F04CC" w14:textId="77777777" w:rsidR="001C5D20" w:rsidRPr="00EF5447" w:rsidRDefault="001C5D20" w:rsidP="001F5936">
            <w:pPr>
              <w:pStyle w:val="TAC"/>
              <w:rPr>
                <w:szCs w:val="18"/>
                <w:lang w:eastAsia="ko-KR"/>
              </w:rPr>
            </w:pPr>
            <w:r w:rsidRPr="00EF5447">
              <w:t>19</w:t>
            </w:r>
            <w:r w:rsidRPr="00EF5447">
              <w:rPr>
                <w:lang w:eastAsia="ja-JP"/>
              </w:rPr>
              <w:t>25</w:t>
            </w:r>
          </w:p>
        </w:tc>
        <w:tc>
          <w:tcPr>
            <w:tcW w:w="746" w:type="dxa"/>
            <w:shd w:val="clear" w:color="auto" w:fill="auto"/>
            <w:noWrap/>
          </w:tcPr>
          <w:p w14:paraId="68E7BAC8"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1CF57F19"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11199FE7" w14:textId="77777777" w:rsidR="001C5D20" w:rsidRPr="00EF5447" w:rsidRDefault="001C5D20" w:rsidP="001F5936">
            <w:pPr>
              <w:pStyle w:val="TAC"/>
              <w:rPr>
                <w:szCs w:val="18"/>
                <w:lang w:eastAsia="ko-KR"/>
              </w:rPr>
            </w:pPr>
            <w:r w:rsidRPr="00EF5447">
              <w:t>21</w:t>
            </w:r>
            <w:r w:rsidRPr="00EF5447">
              <w:rPr>
                <w:lang w:eastAsia="ja-JP"/>
              </w:rPr>
              <w:t>15</w:t>
            </w:r>
          </w:p>
        </w:tc>
        <w:tc>
          <w:tcPr>
            <w:tcW w:w="917" w:type="dxa"/>
            <w:shd w:val="clear" w:color="auto" w:fill="auto"/>
          </w:tcPr>
          <w:p w14:paraId="1F180EC7" w14:textId="77777777" w:rsidR="001C5D20" w:rsidRPr="00EF5447" w:rsidRDefault="001C5D20" w:rsidP="001F5936">
            <w:pPr>
              <w:pStyle w:val="TAC"/>
              <w:rPr>
                <w:lang w:eastAsia="zh-CN"/>
              </w:rPr>
            </w:pPr>
            <w:r w:rsidRPr="00EF5447">
              <w:rPr>
                <w:rFonts w:eastAsia="Times New Roman"/>
              </w:rPr>
              <w:t>N/A</w:t>
            </w:r>
          </w:p>
        </w:tc>
        <w:tc>
          <w:tcPr>
            <w:tcW w:w="1248" w:type="dxa"/>
            <w:shd w:val="clear" w:color="auto" w:fill="auto"/>
          </w:tcPr>
          <w:p w14:paraId="78FBA20F" w14:textId="77777777" w:rsidR="001C5D20" w:rsidRPr="00EF5447" w:rsidRDefault="001C5D20" w:rsidP="001F5936">
            <w:pPr>
              <w:pStyle w:val="TAC"/>
              <w:rPr>
                <w:lang w:eastAsia="zh-CN"/>
              </w:rPr>
            </w:pPr>
            <w:r w:rsidRPr="00EF5447">
              <w:rPr>
                <w:rFonts w:eastAsia="Times New Roman"/>
              </w:rPr>
              <w:t>N/A</w:t>
            </w:r>
          </w:p>
        </w:tc>
      </w:tr>
      <w:tr w:rsidR="001C5D20" w:rsidRPr="00EF5447" w14:paraId="7D4727E4" w14:textId="77777777" w:rsidTr="003E4AFB">
        <w:trPr>
          <w:trHeight w:val="22"/>
          <w:jc w:val="center"/>
        </w:trPr>
        <w:tc>
          <w:tcPr>
            <w:tcW w:w="2258" w:type="dxa"/>
            <w:tcBorders>
              <w:top w:val="nil"/>
              <w:bottom w:val="nil"/>
            </w:tcBorders>
            <w:shd w:val="clear" w:color="auto" w:fill="auto"/>
          </w:tcPr>
          <w:p w14:paraId="55780A84" w14:textId="77777777" w:rsidR="001C5D20" w:rsidRPr="00EF5447" w:rsidRDefault="001C5D20" w:rsidP="001F5936">
            <w:pPr>
              <w:pStyle w:val="TAC"/>
              <w:rPr>
                <w:lang w:eastAsia="zh-CN"/>
              </w:rPr>
            </w:pPr>
          </w:p>
        </w:tc>
        <w:tc>
          <w:tcPr>
            <w:tcW w:w="878" w:type="dxa"/>
            <w:shd w:val="clear" w:color="auto" w:fill="auto"/>
          </w:tcPr>
          <w:p w14:paraId="79383F38" w14:textId="77777777" w:rsidR="001C5D20" w:rsidRPr="00EF5447" w:rsidRDefault="001C5D20" w:rsidP="001F5936">
            <w:pPr>
              <w:pStyle w:val="TAC"/>
              <w:rPr>
                <w:lang w:eastAsia="ja-JP"/>
              </w:rPr>
            </w:pPr>
            <w:r w:rsidRPr="00EF5447">
              <w:rPr>
                <w:lang w:eastAsia="ja-JP"/>
              </w:rPr>
              <w:t>28</w:t>
            </w:r>
          </w:p>
        </w:tc>
        <w:tc>
          <w:tcPr>
            <w:tcW w:w="1066" w:type="dxa"/>
            <w:shd w:val="clear" w:color="auto" w:fill="auto"/>
            <w:noWrap/>
          </w:tcPr>
          <w:p w14:paraId="7DDE3C4E" w14:textId="77777777" w:rsidR="001C5D20" w:rsidRPr="00EF5447" w:rsidRDefault="001C5D20" w:rsidP="001F5936">
            <w:pPr>
              <w:pStyle w:val="TAC"/>
              <w:rPr>
                <w:szCs w:val="18"/>
                <w:lang w:eastAsia="ko-KR"/>
              </w:rPr>
            </w:pPr>
            <w:r w:rsidRPr="00EF5447">
              <w:t>740</w:t>
            </w:r>
          </w:p>
        </w:tc>
        <w:tc>
          <w:tcPr>
            <w:tcW w:w="746" w:type="dxa"/>
            <w:shd w:val="clear" w:color="auto" w:fill="auto"/>
            <w:noWrap/>
          </w:tcPr>
          <w:p w14:paraId="51BC6B01"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4461EA24"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7B604CAD" w14:textId="77777777" w:rsidR="001C5D20" w:rsidRPr="00EF5447" w:rsidRDefault="001C5D20" w:rsidP="001F5936">
            <w:pPr>
              <w:pStyle w:val="TAC"/>
              <w:rPr>
                <w:szCs w:val="18"/>
                <w:lang w:eastAsia="ko-KR"/>
              </w:rPr>
            </w:pPr>
            <w:r w:rsidRPr="00EF5447">
              <w:t>795</w:t>
            </w:r>
          </w:p>
        </w:tc>
        <w:tc>
          <w:tcPr>
            <w:tcW w:w="917" w:type="dxa"/>
            <w:shd w:val="clear" w:color="auto" w:fill="auto"/>
          </w:tcPr>
          <w:p w14:paraId="386A94BD" w14:textId="77777777" w:rsidR="001C5D20" w:rsidRPr="00EF5447" w:rsidRDefault="001C5D20" w:rsidP="001F5936">
            <w:pPr>
              <w:pStyle w:val="TAC"/>
              <w:rPr>
                <w:lang w:eastAsia="zh-CN"/>
              </w:rPr>
            </w:pPr>
            <w:r w:rsidRPr="00EF5447">
              <w:rPr>
                <w:lang w:eastAsia="ja-JP"/>
              </w:rPr>
              <w:t>10.0</w:t>
            </w:r>
          </w:p>
        </w:tc>
        <w:tc>
          <w:tcPr>
            <w:tcW w:w="1248" w:type="dxa"/>
            <w:shd w:val="clear" w:color="auto" w:fill="auto"/>
          </w:tcPr>
          <w:p w14:paraId="6BD8F54B" w14:textId="77777777" w:rsidR="001C5D20" w:rsidRPr="00EF5447" w:rsidRDefault="001C5D20" w:rsidP="001F5936">
            <w:pPr>
              <w:pStyle w:val="TAC"/>
              <w:rPr>
                <w:lang w:eastAsia="zh-CN"/>
              </w:rPr>
            </w:pPr>
            <w:r w:rsidRPr="00EF5447">
              <w:rPr>
                <w:lang w:eastAsia="zh-CN"/>
              </w:rPr>
              <w:t>IMD</w:t>
            </w:r>
            <w:r w:rsidRPr="00EF5447">
              <w:rPr>
                <w:lang w:eastAsia="ja-JP"/>
              </w:rPr>
              <w:t>4</w:t>
            </w:r>
          </w:p>
        </w:tc>
      </w:tr>
      <w:tr w:rsidR="001C5D20" w:rsidRPr="00EF5447" w14:paraId="2A53AE10" w14:textId="77777777" w:rsidTr="003E4AFB">
        <w:trPr>
          <w:trHeight w:val="22"/>
          <w:jc w:val="center"/>
        </w:trPr>
        <w:tc>
          <w:tcPr>
            <w:tcW w:w="2258" w:type="dxa"/>
            <w:tcBorders>
              <w:top w:val="nil"/>
              <w:bottom w:val="nil"/>
            </w:tcBorders>
            <w:shd w:val="clear" w:color="auto" w:fill="auto"/>
          </w:tcPr>
          <w:p w14:paraId="2DD25A87" w14:textId="77777777" w:rsidR="001C5D20" w:rsidRPr="00EF5447" w:rsidRDefault="001C5D20" w:rsidP="001F5936">
            <w:pPr>
              <w:pStyle w:val="TAC"/>
              <w:rPr>
                <w:lang w:eastAsia="zh-CN"/>
              </w:rPr>
            </w:pPr>
          </w:p>
        </w:tc>
        <w:tc>
          <w:tcPr>
            <w:tcW w:w="878" w:type="dxa"/>
            <w:shd w:val="clear" w:color="auto" w:fill="auto"/>
          </w:tcPr>
          <w:p w14:paraId="79E7BAE4" w14:textId="77777777" w:rsidR="001C5D20" w:rsidRPr="00EF5447" w:rsidRDefault="001C5D20" w:rsidP="001F5936">
            <w:pPr>
              <w:pStyle w:val="TAC"/>
              <w:rPr>
                <w:lang w:eastAsia="ja-JP"/>
              </w:rPr>
            </w:pPr>
            <w:r w:rsidRPr="00EF5447">
              <w:rPr>
                <w:lang w:eastAsia="ja-JP"/>
              </w:rPr>
              <w:t>n79</w:t>
            </w:r>
          </w:p>
        </w:tc>
        <w:tc>
          <w:tcPr>
            <w:tcW w:w="1066" w:type="dxa"/>
            <w:shd w:val="clear" w:color="auto" w:fill="auto"/>
            <w:noWrap/>
          </w:tcPr>
          <w:p w14:paraId="49F9B277" w14:textId="77777777" w:rsidR="001C5D20" w:rsidRPr="00EF5447" w:rsidRDefault="001C5D20" w:rsidP="001F5936">
            <w:pPr>
              <w:pStyle w:val="TAC"/>
              <w:rPr>
                <w:szCs w:val="18"/>
                <w:lang w:eastAsia="ko-KR"/>
              </w:rPr>
            </w:pPr>
            <w:r w:rsidRPr="00EF5447">
              <w:t>4980</w:t>
            </w:r>
          </w:p>
        </w:tc>
        <w:tc>
          <w:tcPr>
            <w:tcW w:w="746" w:type="dxa"/>
            <w:shd w:val="clear" w:color="auto" w:fill="auto"/>
            <w:noWrap/>
          </w:tcPr>
          <w:p w14:paraId="0B405FF7" w14:textId="77777777" w:rsidR="001C5D20" w:rsidRPr="00EF5447" w:rsidRDefault="001C5D20" w:rsidP="001F5936">
            <w:pPr>
              <w:pStyle w:val="TAC"/>
              <w:rPr>
                <w:szCs w:val="18"/>
                <w:lang w:eastAsia="ko-KR"/>
              </w:rPr>
            </w:pPr>
            <w:r w:rsidRPr="00EF5447">
              <w:rPr>
                <w:lang w:eastAsia="zh-CN"/>
              </w:rPr>
              <w:t>40</w:t>
            </w:r>
          </w:p>
        </w:tc>
        <w:tc>
          <w:tcPr>
            <w:tcW w:w="877" w:type="dxa"/>
            <w:shd w:val="clear" w:color="auto" w:fill="auto"/>
            <w:noWrap/>
          </w:tcPr>
          <w:p w14:paraId="3FAE4D50" w14:textId="77777777" w:rsidR="001C5D20" w:rsidRPr="00EF5447" w:rsidRDefault="001C5D20" w:rsidP="001F5936">
            <w:pPr>
              <w:pStyle w:val="TAC"/>
              <w:rPr>
                <w:szCs w:val="18"/>
                <w:lang w:eastAsia="ko-KR"/>
              </w:rPr>
            </w:pPr>
            <w:r w:rsidRPr="00EF5447">
              <w:rPr>
                <w:lang w:eastAsia="zh-CN"/>
              </w:rPr>
              <w:t>216</w:t>
            </w:r>
          </w:p>
        </w:tc>
        <w:tc>
          <w:tcPr>
            <w:tcW w:w="1299" w:type="dxa"/>
            <w:shd w:val="clear" w:color="auto" w:fill="auto"/>
            <w:noWrap/>
          </w:tcPr>
          <w:p w14:paraId="1CD8D3F3" w14:textId="77777777" w:rsidR="001C5D20" w:rsidRPr="00EF5447" w:rsidRDefault="001C5D20" w:rsidP="001F5936">
            <w:pPr>
              <w:pStyle w:val="TAC"/>
              <w:rPr>
                <w:szCs w:val="18"/>
                <w:lang w:eastAsia="ko-KR"/>
              </w:rPr>
            </w:pPr>
            <w:r w:rsidRPr="00EF5447">
              <w:t>4980</w:t>
            </w:r>
          </w:p>
        </w:tc>
        <w:tc>
          <w:tcPr>
            <w:tcW w:w="917" w:type="dxa"/>
            <w:shd w:val="clear" w:color="auto" w:fill="auto"/>
          </w:tcPr>
          <w:p w14:paraId="4547DB9B" w14:textId="77777777" w:rsidR="001C5D20" w:rsidRPr="00EF5447" w:rsidRDefault="001C5D20" w:rsidP="001F5936">
            <w:pPr>
              <w:pStyle w:val="TAC"/>
              <w:rPr>
                <w:lang w:eastAsia="zh-CN"/>
              </w:rPr>
            </w:pPr>
            <w:r w:rsidRPr="00EF5447">
              <w:rPr>
                <w:rFonts w:eastAsia="Times New Roman"/>
              </w:rPr>
              <w:t>N/A</w:t>
            </w:r>
          </w:p>
        </w:tc>
        <w:tc>
          <w:tcPr>
            <w:tcW w:w="1248" w:type="dxa"/>
            <w:shd w:val="clear" w:color="auto" w:fill="auto"/>
          </w:tcPr>
          <w:p w14:paraId="70C0AA57" w14:textId="77777777" w:rsidR="001C5D20" w:rsidRPr="00EF5447" w:rsidRDefault="001C5D20" w:rsidP="001F5936">
            <w:pPr>
              <w:pStyle w:val="TAC"/>
              <w:rPr>
                <w:lang w:eastAsia="zh-CN"/>
              </w:rPr>
            </w:pPr>
            <w:r w:rsidRPr="00EF5447">
              <w:rPr>
                <w:rFonts w:eastAsia="Times New Roman"/>
              </w:rPr>
              <w:t>N/A</w:t>
            </w:r>
          </w:p>
        </w:tc>
      </w:tr>
      <w:tr w:rsidR="001C5D20" w:rsidRPr="00EF5447" w14:paraId="54A40D92" w14:textId="77777777" w:rsidTr="003E4AFB">
        <w:trPr>
          <w:trHeight w:val="22"/>
          <w:jc w:val="center"/>
        </w:trPr>
        <w:tc>
          <w:tcPr>
            <w:tcW w:w="2258" w:type="dxa"/>
            <w:tcBorders>
              <w:top w:val="nil"/>
              <w:bottom w:val="nil"/>
            </w:tcBorders>
            <w:shd w:val="clear" w:color="auto" w:fill="auto"/>
          </w:tcPr>
          <w:p w14:paraId="6749695C" w14:textId="77777777" w:rsidR="001C5D20" w:rsidRPr="00EF5447" w:rsidRDefault="001C5D20" w:rsidP="001F5936">
            <w:pPr>
              <w:pStyle w:val="TAC"/>
              <w:rPr>
                <w:lang w:eastAsia="zh-CN"/>
              </w:rPr>
            </w:pPr>
          </w:p>
        </w:tc>
        <w:tc>
          <w:tcPr>
            <w:tcW w:w="878" w:type="dxa"/>
            <w:shd w:val="clear" w:color="auto" w:fill="auto"/>
          </w:tcPr>
          <w:p w14:paraId="065BEE8E" w14:textId="77777777" w:rsidR="001C5D20" w:rsidRPr="00EF5447" w:rsidRDefault="001C5D20" w:rsidP="001F5936">
            <w:pPr>
              <w:pStyle w:val="TAC"/>
              <w:rPr>
                <w:lang w:eastAsia="ja-JP"/>
              </w:rPr>
            </w:pPr>
            <w:r w:rsidRPr="00EF5447">
              <w:rPr>
                <w:lang w:eastAsia="ja-JP"/>
              </w:rPr>
              <w:t>1</w:t>
            </w:r>
          </w:p>
        </w:tc>
        <w:tc>
          <w:tcPr>
            <w:tcW w:w="1066" w:type="dxa"/>
            <w:shd w:val="clear" w:color="auto" w:fill="auto"/>
            <w:noWrap/>
          </w:tcPr>
          <w:p w14:paraId="0FDB61EE" w14:textId="77777777" w:rsidR="001C5D20" w:rsidRPr="00EF5447" w:rsidRDefault="001C5D20" w:rsidP="001F5936">
            <w:pPr>
              <w:pStyle w:val="TAC"/>
              <w:rPr>
                <w:szCs w:val="18"/>
                <w:lang w:eastAsia="ko-KR"/>
              </w:rPr>
            </w:pPr>
            <w:r w:rsidRPr="00EF5447">
              <w:t>19</w:t>
            </w:r>
            <w:r w:rsidRPr="00EF5447">
              <w:rPr>
                <w:lang w:eastAsia="ja-JP"/>
              </w:rPr>
              <w:t>77.5</w:t>
            </w:r>
          </w:p>
        </w:tc>
        <w:tc>
          <w:tcPr>
            <w:tcW w:w="746" w:type="dxa"/>
            <w:shd w:val="clear" w:color="auto" w:fill="auto"/>
            <w:noWrap/>
          </w:tcPr>
          <w:p w14:paraId="6E489E9B"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72F99485"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6BC3A807" w14:textId="77777777" w:rsidR="001C5D20" w:rsidRPr="00EF5447" w:rsidRDefault="001C5D20" w:rsidP="001F5936">
            <w:pPr>
              <w:pStyle w:val="TAC"/>
              <w:rPr>
                <w:szCs w:val="18"/>
                <w:lang w:eastAsia="ko-KR"/>
              </w:rPr>
            </w:pPr>
            <w:r w:rsidRPr="00EF5447">
              <w:t>21</w:t>
            </w:r>
            <w:r w:rsidRPr="00EF5447">
              <w:rPr>
                <w:lang w:eastAsia="ja-JP"/>
              </w:rPr>
              <w:t>67.5</w:t>
            </w:r>
          </w:p>
        </w:tc>
        <w:tc>
          <w:tcPr>
            <w:tcW w:w="917" w:type="dxa"/>
            <w:shd w:val="clear" w:color="auto" w:fill="auto"/>
          </w:tcPr>
          <w:p w14:paraId="4C11FC2B" w14:textId="77777777" w:rsidR="001C5D20" w:rsidRPr="00EF5447" w:rsidRDefault="001C5D20" w:rsidP="001F5936">
            <w:pPr>
              <w:pStyle w:val="TAC"/>
              <w:rPr>
                <w:lang w:eastAsia="zh-CN"/>
              </w:rPr>
            </w:pPr>
            <w:r w:rsidRPr="00EF5447">
              <w:rPr>
                <w:lang w:eastAsia="ja-JP"/>
              </w:rPr>
              <w:t>1.2</w:t>
            </w:r>
          </w:p>
        </w:tc>
        <w:tc>
          <w:tcPr>
            <w:tcW w:w="1248" w:type="dxa"/>
            <w:shd w:val="clear" w:color="auto" w:fill="auto"/>
          </w:tcPr>
          <w:p w14:paraId="6903DF8D" w14:textId="77777777" w:rsidR="001C5D20" w:rsidRPr="00EF5447" w:rsidRDefault="001C5D20" w:rsidP="001F5936">
            <w:pPr>
              <w:pStyle w:val="TAC"/>
              <w:rPr>
                <w:lang w:eastAsia="zh-CN"/>
              </w:rPr>
            </w:pPr>
            <w:r w:rsidRPr="00EF5447">
              <w:t>IMD4</w:t>
            </w:r>
          </w:p>
        </w:tc>
      </w:tr>
      <w:tr w:rsidR="001C5D20" w:rsidRPr="00EF5447" w14:paraId="50469B4A" w14:textId="77777777" w:rsidTr="003E4AFB">
        <w:trPr>
          <w:trHeight w:val="22"/>
          <w:jc w:val="center"/>
        </w:trPr>
        <w:tc>
          <w:tcPr>
            <w:tcW w:w="2258" w:type="dxa"/>
            <w:tcBorders>
              <w:top w:val="nil"/>
              <w:bottom w:val="nil"/>
            </w:tcBorders>
            <w:shd w:val="clear" w:color="auto" w:fill="auto"/>
          </w:tcPr>
          <w:p w14:paraId="34A982B7" w14:textId="77777777" w:rsidR="001C5D20" w:rsidRPr="00EF5447" w:rsidRDefault="001C5D20" w:rsidP="001F5936">
            <w:pPr>
              <w:pStyle w:val="TAC"/>
              <w:rPr>
                <w:lang w:eastAsia="zh-CN"/>
              </w:rPr>
            </w:pPr>
          </w:p>
        </w:tc>
        <w:tc>
          <w:tcPr>
            <w:tcW w:w="878" w:type="dxa"/>
            <w:shd w:val="clear" w:color="auto" w:fill="auto"/>
          </w:tcPr>
          <w:p w14:paraId="660876CD" w14:textId="77777777" w:rsidR="001C5D20" w:rsidRPr="00EF5447" w:rsidRDefault="001C5D20" w:rsidP="001F5936">
            <w:pPr>
              <w:pStyle w:val="TAC"/>
              <w:rPr>
                <w:lang w:eastAsia="ja-JP"/>
              </w:rPr>
            </w:pPr>
            <w:r w:rsidRPr="00EF5447">
              <w:rPr>
                <w:lang w:eastAsia="ja-JP"/>
              </w:rPr>
              <w:t>28</w:t>
            </w:r>
          </w:p>
        </w:tc>
        <w:tc>
          <w:tcPr>
            <w:tcW w:w="1066" w:type="dxa"/>
            <w:shd w:val="clear" w:color="auto" w:fill="auto"/>
            <w:noWrap/>
          </w:tcPr>
          <w:p w14:paraId="6DC28BE2" w14:textId="77777777" w:rsidR="001C5D20" w:rsidRPr="00EF5447" w:rsidRDefault="001C5D20" w:rsidP="001F5936">
            <w:pPr>
              <w:pStyle w:val="TAC"/>
              <w:rPr>
                <w:szCs w:val="18"/>
                <w:lang w:eastAsia="ko-KR"/>
              </w:rPr>
            </w:pPr>
            <w:r w:rsidRPr="00EF5447">
              <w:t>745.5</w:t>
            </w:r>
          </w:p>
        </w:tc>
        <w:tc>
          <w:tcPr>
            <w:tcW w:w="746" w:type="dxa"/>
            <w:shd w:val="clear" w:color="auto" w:fill="auto"/>
            <w:noWrap/>
          </w:tcPr>
          <w:p w14:paraId="5B7D4F24"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71520399"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7260F785" w14:textId="77777777" w:rsidR="001C5D20" w:rsidRPr="00EF5447" w:rsidRDefault="001C5D20" w:rsidP="001F5936">
            <w:pPr>
              <w:pStyle w:val="TAC"/>
              <w:rPr>
                <w:szCs w:val="18"/>
                <w:lang w:eastAsia="ko-KR"/>
              </w:rPr>
            </w:pPr>
            <w:r w:rsidRPr="00EF5447">
              <w:t>800.5</w:t>
            </w:r>
          </w:p>
        </w:tc>
        <w:tc>
          <w:tcPr>
            <w:tcW w:w="917" w:type="dxa"/>
            <w:shd w:val="clear" w:color="auto" w:fill="auto"/>
          </w:tcPr>
          <w:p w14:paraId="0D049BBC"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04D73CDD" w14:textId="77777777" w:rsidR="001C5D20" w:rsidRPr="00EF5447" w:rsidRDefault="001C5D20" w:rsidP="001F5936">
            <w:pPr>
              <w:pStyle w:val="TAC"/>
              <w:rPr>
                <w:lang w:eastAsia="zh-CN"/>
              </w:rPr>
            </w:pPr>
            <w:r w:rsidRPr="00EF5447">
              <w:rPr>
                <w:rFonts w:eastAsia="Times New Roman"/>
              </w:rPr>
              <w:t>N/A</w:t>
            </w:r>
          </w:p>
        </w:tc>
      </w:tr>
      <w:tr w:rsidR="001C5D20" w:rsidRPr="00EF5447" w14:paraId="3390C934" w14:textId="77777777" w:rsidTr="003E4AFB">
        <w:trPr>
          <w:trHeight w:val="22"/>
          <w:jc w:val="center"/>
        </w:trPr>
        <w:tc>
          <w:tcPr>
            <w:tcW w:w="2258" w:type="dxa"/>
            <w:tcBorders>
              <w:top w:val="nil"/>
              <w:bottom w:val="nil"/>
            </w:tcBorders>
            <w:shd w:val="clear" w:color="auto" w:fill="auto"/>
          </w:tcPr>
          <w:p w14:paraId="3FC037C8" w14:textId="77777777" w:rsidR="001C5D20" w:rsidRPr="00EF5447" w:rsidRDefault="001C5D20" w:rsidP="001F5936">
            <w:pPr>
              <w:pStyle w:val="TAC"/>
              <w:rPr>
                <w:lang w:eastAsia="zh-CN"/>
              </w:rPr>
            </w:pPr>
          </w:p>
        </w:tc>
        <w:tc>
          <w:tcPr>
            <w:tcW w:w="878" w:type="dxa"/>
            <w:shd w:val="clear" w:color="auto" w:fill="auto"/>
          </w:tcPr>
          <w:p w14:paraId="4C28BB96" w14:textId="77777777" w:rsidR="001C5D20" w:rsidRPr="00EF5447" w:rsidRDefault="001C5D20" w:rsidP="001F5936">
            <w:pPr>
              <w:pStyle w:val="TAC"/>
              <w:rPr>
                <w:lang w:eastAsia="ja-JP"/>
              </w:rPr>
            </w:pPr>
            <w:r w:rsidRPr="00EF5447">
              <w:rPr>
                <w:lang w:eastAsia="ja-JP"/>
              </w:rPr>
              <w:t>n79</w:t>
            </w:r>
          </w:p>
        </w:tc>
        <w:tc>
          <w:tcPr>
            <w:tcW w:w="1066" w:type="dxa"/>
            <w:shd w:val="clear" w:color="auto" w:fill="auto"/>
            <w:noWrap/>
          </w:tcPr>
          <w:p w14:paraId="51B151B7" w14:textId="77777777" w:rsidR="001C5D20" w:rsidRPr="00EF5447" w:rsidRDefault="001C5D20" w:rsidP="001F5936">
            <w:pPr>
              <w:pStyle w:val="TAC"/>
              <w:rPr>
                <w:szCs w:val="18"/>
                <w:lang w:eastAsia="ko-KR"/>
              </w:rPr>
            </w:pPr>
            <w:r w:rsidRPr="00EF5447">
              <w:rPr>
                <w:rFonts w:eastAsia="Malgun Gothic"/>
                <w:szCs w:val="18"/>
                <w:lang w:eastAsia="ko-KR"/>
              </w:rPr>
              <w:t>4420</w:t>
            </w:r>
          </w:p>
        </w:tc>
        <w:tc>
          <w:tcPr>
            <w:tcW w:w="746" w:type="dxa"/>
            <w:shd w:val="clear" w:color="auto" w:fill="auto"/>
            <w:noWrap/>
          </w:tcPr>
          <w:p w14:paraId="1A98CCB9" w14:textId="77777777" w:rsidR="001C5D20" w:rsidRPr="00EF5447" w:rsidRDefault="001C5D20" w:rsidP="001F5936">
            <w:pPr>
              <w:pStyle w:val="TAC"/>
              <w:rPr>
                <w:szCs w:val="18"/>
                <w:lang w:eastAsia="ko-KR"/>
              </w:rPr>
            </w:pPr>
            <w:r w:rsidRPr="00EF5447">
              <w:rPr>
                <w:rFonts w:eastAsia="Malgun Gothic"/>
                <w:szCs w:val="18"/>
                <w:lang w:eastAsia="ko-KR"/>
              </w:rPr>
              <w:t>40</w:t>
            </w:r>
          </w:p>
        </w:tc>
        <w:tc>
          <w:tcPr>
            <w:tcW w:w="877" w:type="dxa"/>
            <w:shd w:val="clear" w:color="auto" w:fill="auto"/>
            <w:noWrap/>
          </w:tcPr>
          <w:p w14:paraId="72F2969E" w14:textId="77777777" w:rsidR="001C5D20" w:rsidRPr="00EF5447" w:rsidRDefault="001C5D20" w:rsidP="001F5936">
            <w:pPr>
              <w:pStyle w:val="TAC"/>
              <w:rPr>
                <w:szCs w:val="18"/>
                <w:lang w:eastAsia="ko-KR"/>
              </w:rPr>
            </w:pPr>
            <w:r w:rsidRPr="00EF5447">
              <w:rPr>
                <w:rFonts w:eastAsia="Malgun Gothic"/>
                <w:szCs w:val="18"/>
                <w:lang w:eastAsia="ko-KR"/>
              </w:rPr>
              <w:t>216</w:t>
            </w:r>
          </w:p>
        </w:tc>
        <w:tc>
          <w:tcPr>
            <w:tcW w:w="1299" w:type="dxa"/>
            <w:shd w:val="clear" w:color="auto" w:fill="auto"/>
            <w:noWrap/>
          </w:tcPr>
          <w:p w14:paraId="5F891B31" w14:textId="77777777" w:rsidR="001C5D20" w:rsidRPr="00EF5447" w:rsidRDefault="001C5D20" w:rsidP="001F5936">
            <w:pPr>
              <w:pStyle w:val="TAC"/>
              <w:rPr>
                <w:szCs w:val="18"/>
                <w:lang w:eastAsia="ko-KR"/>
              </w:rPr>
            </w:pPr>
            <w:r w:rsidRPr="00EF5447">
              <w:rPr>
                <w:rFonts w:eastAsia="Malgun Gothic"/>
                <w:szCs w:val="18"/>
                <w:lang w:eastAsia="ko-KR"/>
              </w:rPr>
              <w:t>4420</w:t>
            </w:r>
          </w:p>
        </w:tc>
        <w:tc>
          <w:tcPr>
            <w:tcW w:w="917" w:type="dxa"/>
            <w:shd w:val="clear" w:color="auto" w:fill="auto"/>
          </w:tcPr>
          <w:p w14:paraId="29E500F1" w14:textId="77777777" w:rsidR="001C5D20" w:rsidRPr="00EF5447" w:rsidRDefault="001C5D20" w:rsidP="001F5936">
            <w:pPr>
              <w:pStyle w:val="TAC"/>
              <w:rPr>
                <w:lang w:eastAsia="zh-CN"/>
              </w:rPr>
            </w:pPr>
            <w:r w:rsidRPr="00EF5447">
              <w:rPr>
                <w:rFonts w:eastAsia="Times New Roman"/>
              </w:rPr>
              <w:t>N/A</w:t>
            </w:r>
          </w:p>
        </w:tc>
        <w:tc>
          <w:tcPr>
            <w:tcW w:w="1248" w:type="dxa"/>
            <w:shd w:val="clear" w:color="auto" w:fill="auto"/>
          </w:tcPr>
          <w:p w14:paraId="5161E4BB" w14:textId="77777777" w:rsidR="001C5D20" w:rsidRPr="00EF5447" w:rsidRDefault="001C5D20" w:rsidP="001F5936">
            <w:pPr>
              <w:pStyle w:val="TAC"/>
              <w:rPr>
                <w:lang w:eastAsia="zh-CN"/>
              </w:rPr>
            </w:pPr>
            <w:r w:rsidRPr="00EF5447">
              <w:rPr>
                <w:rFonts w:eastAsia="Times New Roman"/>
              </w:rPr>
              <w:t>N/A</w:t>
            </w:r>
          </w:p>
        </w:tc>
      </w:tr>
      <w:tr w:rsidR="001C5D20" w:rsidRPr="00EF5447" w14:paraId="7A19DC10" w14:textId="77777777" w:rsidTr="003E4AFB">
        <w:trPr>
          <w:trHeight w:val="22"/>
          <w:jc w:val="center"/>
        </w:trPr>
        <w:tc>
          <w:tcPr>
            <w:tcW w:w="2258" w:type="dxa"/>
            <w:tcBorders>
              <w:top w:val="nil"/>
              <w:bottom w:val="nil"/>
            </w:tcBorders>
            <w:shd w:val="clear" w:color="auto" w:fill="auto"/>
          </w:tcPr>
          <w:p w14:paraId="54839F9D" w14:textId="77777777" w:rsidR="001C5D20" w:rsidRPr="00EF5447" w:rsidRDefault="001C5D20" w:rsidP="001F5936">
            <w:pPr>
              <w:pStyle w:val="TAC"/>
              <w:rPr>
                <w:lang w:eastAsia="zh-CN"/>
              </w:rPr>
            </w:pPr>
          </w:p>
        </w:tc>
        <w:tc>
          <w:tcPr>
            <w:tcW w:w="878" w:type="dxa"/>
            <w:shd w:val="clear" w:color="auto" w:fill="auto"/>
          </w:tcPr>
          <w:p w14:paraId="588F2E10" w14:textId="77777777" w:rsidR="001C5D20" w:rsidRPr="00EF5447" w:rsidRDefault="001C5D20" w:rsidP="001F5936">
            <w:pPr>
              <w:pStyle w:val="TAC"/>
              <w:rPr>
                <w:lang w:eastAsia="ja-JP"/>
              </w:rPr>
            </w:pPr>
            <w:r w:rsidRPr="00EF5447">
              <w:rPr>
                <w:lang w:eastAsia="ja-JP"/>
              </w:rPr>
              <w:t>1</w:t>
            </w:r>
          </w:p>
        </w:tc>
        <w:tc>
          <w:tcPr>
            <w:tcW w:w="1066" w:type="dxa"/>
            <w:shd w:val="clear" w:color="auto" w:fill="auto"/>
            <w:noWrap/>
          </w:tcPr>
          <w:p w14:paraId="07E70876" w14:textId="77777777" w:rsidR="001C5D20" w:rsidRPr="00EF5447" w:rsidRDefault="001C5D20" w:rsidP="001F5936">
            <w:pPr>
              <w:pStyle w:val="TAC"/>
              <w:rPr>
                <w:szCs w:val="18"/>
                <w:lang w:eastAsia="ko-KR"/>
              </w:rPr>
            </w:pPr>
            <w:r w:rsidRPr="00EF5447">
              <w:rPr>
                <w:rFonts w:eastAsia="Malgun Gothic"/>
                <w:szCs w:val="18"/>
                <w:lang w:eastAsia="ko-KR"/>
              </w:rPr>
              <w:t>1935</w:t>
            </w:r>
          </w:p>
        </w:tc>
        <w:tc>
          <w:tcPr>
            <w:tcW w:w="746" w:type="dxa"/>
            <w:shd w:val="clear" w:color="auto" w:fill="auto"/>
            <w:noWrap/>
          </w:tcPr>
          <w:p w14:paraId="453C58E1"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372A8A8D"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761222C1" w14:textId="77777777" w:rsidR="001C5D20" w:rsidRPr="00EF5447" w:rsidRDefault="001C5D20" w:rsidP="001F5936">
            <w:pPr>
              <w:pStyle w:val="TAC"/>
              <w:rPr>
                <w:szCs w:val="18"/>
                <w:lang w:eastAsia="ko-KR"/>
              </w:rPr>
            </w:pPr>
            <w:r w:rsidRPr="00EF5447">
              <w:rPr>
                <w:rFonts w:eastAsia="Malgun Gothic"/>
                <w:szCs w:val="18"/>
                <w:lang w:eastAsia="ko-KR"/>
              </w:rPr>
              <w:t>2125</w:t>
            </w:r>
          </w:p>
        </w:tc>
        <w:tc>
          <w:tcPr>
            <w:tcW w:w="917" w:type="dxa"/>
            <w:shd w:val="clear" w:color="auto" w:fill="auto"/>
          </w:tcPr>
          <w:p w14:paraId="30CC36A8" w14:textId="77777777" w:rsidR="001C5D20" w:rsidRPr="00EF5447" w:rsidRDefault="001C5D20" w:rsidP="001F5936">
            <w:pPr>
              <w:pStyle w:val="TAC"/>
              <w:rPr>
                <w:lang w:eastAsia="zh-CN"/>
              </w:rPr>
            </w:pPr>
            <w:r w:rsidRPr="00EF5447">
              <w:rPr>
                <w:lang w:eastAsia="ja-JP"/>
              </w:rPr>
              <w:t>4.5</w:t>
            </w:r>
          </w:p>
        </w:tc>
        <w:tc>
          <w:tcPr>
            <w:tcW w:w="1248" w:type="dxa"/>
            <w:shd w:val="clear" w:color="auto" w:fill="auto"/>
          </w:tcPr>
          <w:p w14:paraId="25599E47" w14:textId="77777777" w:rsidR="001C5D20" w:rsidRPr="00EF5447" w:rsidRDefault="001C5D20" w:rsidP="001F5936">
            <w:pPr>
              <w:pStyle w:val="TAC"/>
              <w:rPr>
                <w:lang w:eastAsia="zh-CN"/>
              </w:rPr>
            </w:pPr>
            <w:r w:rsidRPr="00EF5447">
              <w:t>IMD</w:t>
            </w:r>
            <w:r w:rsidRPr="00EF5447">
              <w:rPr>
                <w:lang w:eastAsia="ja-JP"/>
              </w:rPr>
              <w:t>5</w:t>
            </w:r>
          </w:p>
        </w:tc>
      </w:tr>
      <w:tr w:rsidR="001C5D20" w:rsidRPr="00EF5447" w14:paraId="198816B2" w14:textId="77777777" w:rsidTr="003E4AFB">
        <w:trPr>
          <w:trHeight w:val="22"/>
          <w:jc w:val="center"/>
        </w:trPr>
        <w:tc>
          <w:tcPr>
            <w:tcW w:w="2258" w:type="dxa"/>
            <w:tcBorders>
              <w:top w:val="nil"/>
              <w:bottom w:val="nil"/>
            </w:tcBorders>
            <w:shd w:val="clear" w:color="auto" w:fill="auto"/>
          </w:tcPr>
          <w:p w14:paraId="4D1C3C96" w14:textId="77777777" w:rsidR="001C5D20" w:rsidRPr="00EF5447" w:rsidRDefault="001C5D20" w:rsidP="001F5936">
            <w:pPr>
              <w:pStyle w:val="TAC"/>
              <w:rPr>
                <w:lang w:eastAsia="zh-CN"/>
              </w:rPr>
            </w:pPr>
          </w:p>
        </w:tc>
        <w:tc>
          <w:tcPr>
            <w:tcW w:w="878" w:type="dxa"/>
            <w:shd w:val="clear" w:color="auto" w:fill="auto"/>
          </w:tcPr>
          <w:p w14:paraId="4F4D1A30" w14:textId="77777777" w:rsidR="001C5D20" w:rsidRPr="00EF5447" w:rsidRDefault="001C5D20" w:rsidP="001F5936">
            <w:pPr>
              <w:pStyle w:val="TAC"/>
              <w:rPr>
                <w:lang w:eastAsia="ja-JP"/>
              </w:rPr>
            </w:pPr>
            <w:r w:rsidRPr="00EF5447">
              <w:rPr>
                <w:lang w:eastAsia="ja-JP"/>
              </w:rPr>
              <w:t>28</w:t>
            </w:r>
          </w:p>
        </w:tc>
        <w:tc>
          <w:tcPr>
            <w:tcW w:w="1066" w:type="dxa"/>
            <w:shd w:val="clear" w:color="auto" w:fill="auto"/>
            <w:noWrap/>
          </w:tcPr>
          <w:p w14:paraId="5BF27927" w14:textId="77777777" w:rsidR="001C5D20" w:rsidRPr="00EF5447" w:rsidRDefault="001C5D20" w:rsidP="001F5936">
            <w:pPr>
              <w:pStyle w:val="TAC"/>
              <w:rPr>
                <w:szCs w:val="18"/>
                <w:lang w:eastAsia="ko-KR"/>
              </w:rPr>
            </w:pPr>
            <w:r w:rsidRPr="00EF5447">
              <w:rPr>
                <w:rFonts w:eastAsia="Malgun Gothic"/>
                <w:szCs w:val="18"/>
                <w:lang w:eastAsia="ko-KR"/>
              </w:rPr>
              <w:t>718</w:t>
            </w:r>
          </w:p>
        </w:tc>
        <w:tc>
          <w:tcPr>
            <w:tcW w:w="746" w:type="dxa"/>
            <w:shd w:val="clear" w:color="auto" w:fill="auto"/>
            <w:noWrap/>
          </w:tcPr>
          <w:p w14:paraId="001EC595"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378E94A2"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73E8EAD5" w14:textId="77777777" w:rsidR="001C5D20" w:rsidRPr="00EF5447" w:rsidRDefault="001C5D20" w:rsidP="001F5936">
            <w:pPr>
              <w:pStyle w:val="TAC"/>
              <w:rPr>
                <w:szCs w:val="18"/>
                <w:lang w:eastAsia="ko-KR"/>
              </w:rPr>
            </w:pPr>
            <w:r w:rsidRPr="00EF5447">
              <w:rPr>
                <w:rFonts w:eastAsia="Malgun Gothic"/>
                <w:szCs w:val="18"/>
                <w:lang w:eastAsia="ko-KR"/>
              </w:rPr>
              <w:t>773</w:t>
            </w:r>
          </w:p>
        </w:tc>
        <w:tc>
          <w:tcPr>
            <w:tcW w:w="917" w:type="dxa"/>
            <w:shd w:val="clear" w:color="auto" w:fill="auto"/>
          </w:tcPr>
          <w:p w14:paraId="4985EFC1"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324B9B0D" w14:textId="77777777" w:rsidR="001C5D20" w:rsidRPr="00EF5447" w:rsidRDefault="001C5D20" w:rsidP="001F5936">
            <w:pPr>
              <w:pStyle w:val="TAC"/>
              <w:rPr>
                <w:lang w:eastAsia="zh-CN"/>
              </w:rPr>
            </w:pPr>
            <w:r w:rsidRPr="00EF5447">
              <w:rPr>
                <w:rFonts w:eastAsia="Times New Roman"/>
              </w:rPr>
              <w:t>N/A</w:t>
            </w:r>
          </w:p>
        </w:tc>
      </w:tr>
      <w:tr w:rsidR="001C5D20" w:rsidRPr="00EF5447" w14:paraId="46525F16" w14:textId="77777777" w:rsidTr="003E4AFB">
        <w:trPr>
          <w:trHeight w:val="22"/>
          <w:jc w:val="center"/>
        </w:trPr>
        <w:tc>
          <w:tcPr>
            <w:tcW w:w="2258" w:type="dxa"/>
            <w:tcBorders>
              <w:top w:val="nil"/>
              <w:bottom w:val="single" w:sz="4" w:space="0" w:color="auto"/>
            </w:tcBorders>
            <w:shd w:val="clear" w:color="auto" w:fill="auto"/>
          </w:tcPr>
          <w:p w14:paraId="14DB5D65" w14:textId="77777777" w:rsidR="001C5D20" w:rsidRPr="00EF5447" w:rsidRDefault="001C5D20" w:rsidP="001F5936">
            <w:pPr>
              <w:pStyle w:val="TAC"/>
              <w:rPr>
                <w:lang w:eastAsia="zh-CN"/>
              </w:rPr>
            </w:pPr>
          </w:p>
        </w:tc>
        <w:tc>
          <w:tcPr>
            <w:tcW w:w="878" w:type="dxa"/>
            <w:shd w:val="clear" w:color="auto" w:fill="auto"/>
          </w:tcPr>
          <w:p w14:paraId="3E9A9E0B" w14:textId="77777777" w:rsidR="001C5D20" w:rsidRPr="00EF5447" w:rsidRDefault="001C5D20" w:rsidP="001F5936">
            <w:pPr>
              <w:pStyle w:val="TAC"/>
              <w:rPr>
                <w:lang w:eastAsia="ja-JP"/>
              </w:rPr>
            </w:pPr>
            <w:r w:rsidRPr="00EF5447">
              <w:rPr>
                <w:lang w:eastAsia="ja-JP"/>
              </w:rPr>
              <w:t>n79</w:t>
            </w:r>
          </w:p>
        </w:tc>
        <w:tc>
          <w:tcPr>
            <w:tcW w:w="1066" w:type="dxa"/>
            <w:shd w:val="clear" w:color="auto" w:fill="auto"/>
            <w:noWrap/>
          </w:tcPr>
          <w:p w14:paraId="4CADE83B" w14:textId="77777777" w:rsidR="001C5D20" w:rsidRPr="00EF5447" w:rsidRDefault="001C5D20" w:rsidP="001F5936">
            <w:pPr>
              <w:pStyle w:val="TAC"/>
              <w:rPr>
                <w:szCs w:val="18"/>
                <w:lang w:eastAsia="ko-KR"/>
              </w:rPr>
            </w:pPr>
            <w:r w:rsidRPr="00EF5447">
              <w:rPr>
                <w:rFonts w:eastAsia="Malgun Gothic"/>
                <w:szCs w:val="18"/>
                <w:lang w:eastAsia="ko-KR"/>
              </w:rPr>
              <w:t>4807</w:t>
            </w:r>
          </w:p>
        </w:tc>
        <w:tc>
          <w:tcPr>
            <w:tcW w:w="746" w:type="dxa"/>
            <w:shd w:val="clear" w:color="auto" w:fill="auto"/>
            <w:noWrap/>
          </w:tcPr>
          <w:p w14:paraId="46B31047" w14:textId="77777777" w:rsidR="001C5D20" w:rsidRPr="00EF5447" w:rsidRDefault="001C5D20" w:rsidP="001F5936">
            <w:pPr>
              <w:pStyle w:val="TAC"/>
              <w:rPr>
                <w:szCs w:val="18"/>
                <w:lang w:eastAsia="ko-KR"/>
              </w:rPr>
            </w:pPr>
            <w:r w:rsidRPr="00EF5447">
              <w:rPr>
                <w:rFonts w:eastAsia="Malgun Gothic"/>
                <w:szCs w:val="18"/>
                <w:lang w:eastAsia="ko-KR"/>
              </w:rPr>
              <w:t>40</w:t>
            </w:r>
          </w:p>
        </w:tc>
        <w:tc>
          <w:tcPr>
            <w:tcW w:w="877" w:type="dxa"/>
            <w:shd w:val="clear" w:color="auto" w:fill="auto"/>
            <w:noWrap/>
          </w:tcPr>
          <w:p w14:paraId="5E843C66" w14:textId="77777777" w:rsidR="001C5D20" w:rsidRPr="00EF5447" w:rsidRDefault="001C5D20" w:rsidP="001F5936">
            <w:pPr>
              <w:pStyle w:val="TAC"/>
              <w:rPr>
                <w:szCs w:val="18"/>
                <w:lang w:eastAsia="ko-KR"/>
              </w:rPr>
            </w:pPr>
            <w:r w:rsidRPr="00EF5447">
              <w:rPr>
                <w:rFonts w:eastAsia="Malgun Gothic"/>
                <w:szCs w:val="18"/>
                <w:lang w:eastAsia="ko-KR"/>
              </w:rPr>
              <w:t>216</w:t>
            </w:r>
          </w:p>
        </w:tc>
        <w:tc>
          <w:tcPr>
            <w:tcW w:w="1299" w:type="dxa"/>
            <w:shd w:val="clear" w:color="auto" w:fill="auto"/>
            <w:noWrap/>
          </w:tcPr>
          <w:p w14:paraId="120DEF45" w14:textId="77777777" w:rsidR="001C5D20" w:rsidRPr="00EF5447" w:rsidRDefault="001C5D20" w:rsidP="001F5936">
            <w:pPr>
              <w:pStyle w:val="TAC"/>
              <w:rPr>
                <w:szCs w:val="18"/>
                <w:lang w:eastAsia="ko-KR"/>
              </w:rPr>
            </w:pPr>
            <w:r w:rsidRPr="00EF5447">
              <w:rPr>
                <w:rFonts w:eastAsia="Malgun Gothic"/>
                <w:szCs w:val="18"/>
                <w:lang w:eastAsia="ko-KR"/>
              </w:rPr>
              <w:t>4807</w:t>
            </w:r>
          </w:p>
        </w:tc>
        <w:tc>
          <w:tcPr>
            <w:tcW w:w="917" w:type="dxa"/>
            <w:shd w:val="clear" w:color="auto" w:fill="auto"/>
          </w:tcPr>
          <w:p w14:paraId="3BA0F838" w14:textId="77777777" w:rsidR="001C5D20" w:rsidRPr="00EF5447" w:rsidRDefault="001C5D20" w:rsidP="001F5936">
            <w:pPr>
              <w:pStyle w:val="TAC"/>
              <w:rPr>
                <w:lang w:eastAsia="zh-CN"/>
              </w:rPr>
            </w:pPr>
            <w:r w:rsidRPr="00EF5447">
              <w:rPr>
                <w:rFonts w:eastAsia="Times New Roman"/>
              </w:rPr>
              <w:t>N/A</w:t>
            </w:r>
          </w:p>
        </w:tc>
        <w:tc>
          <w:tcPr>
            <w:tcW w:w="1248" w:type="dxa"/>
            <w:shd w:val="clear" w:color="auto" w:fill="auto"/>
          </w:tcPr>
          <w:p w14:paraId="295F4121" w14:textId="77777777" w:rsidR="001C5D20" w:rsidRPr="00EF5447" w:rsidRDefault="001C5D20" w:rsidP="001F5936">
            <w:pPr>
              <w:pStyle w:val="TAC"/>
              <w:rPr>
                <w:lang w:eastAsia="zh-CN"/>
              </w:rPr>
            </w:pPr>
            <w:r w:rsidRPr="00EF5447">
              <w:rPr>
                <w:rFonts w:eastAsia="Times New Roman"/>
              </w:rPr>
              <w:t>N/A</w:t>
            </w:r>
          </w:p>
        </w:tc>
      </w:tr>
      <w:tr w:rsidR="001C5D20" w:rsidRPr="00EF5447" w14:paraId="11178E64" w14:textId="77777777" w:rsidTr="003E4AFB">
        <w:trPr>
          <w:trHeight w:val="22"/>
          <w:jc w:val="center"/>
        </w:trPr>
        <w:tc>
          <w:tcPr>
            <w:tcW w:w="2258" w:type="dxa"/>
            <w:tcBorders>
              <w:top w:val="nil"/>
              <w:bottom w:val="nil"/>
            </w:tcBorders>
            <w:shd w:val="clear" w:color="auto" w:fill="auto"/>
          </w:tcPr>
          <w:p w14:paraId="6116AF80" w14:textId="77777777" w:rsidR="001C5D20" w:rsidRPr="00EF5447" w:rsidRDefault="001C5D20" w:rsidP="001F5936">
            <w:pPr>
              <w:pStyle w:val="TAC"/>
              <w:rPr>
                <w:lang w:eastAsia="zh-CN"/>
              </w:rPr>
            </w:pPr>
            <w:r w:rsidRPr="00EF5447">
              <w:t>DC_1A-32A_n3A</w:t>
            </w:r>
          </w:p>
        </w:tc>
        <w:tc>
          <w:tcPr>
            <w:tcW w:w="878" w:type="dxa"/>
            <w:shd w:val="clear" w:color="auto" w:fill="auto"/>
          </w:tcPr>
          <w:p w14:paraId="3E57998B" w14:textId="77777777" w:rsidR="001C5D20" w:rsidRPr="00EF5447" w:rsidRDefault="001C5D20" w:rsidP="001F5936">
            <w:pPr>
              <w:pStyle w:val="TAC"/>
              <w:rPr>
                <w:lang w:eastAsia="ja-JP"/>
              </w:rPr>
            </w:pPr>
            <w:r w:rsidRPr="00EF5447">
              <w:rPr>
                <w:rFonts w:eastAsia="Malgun Gothic"/>
                <w:szCs w:val="18"/>
                <w:lang w:eastAsia="ko-KR"/>
              </w:rPr>
              <w:t>n3</w:t>
            </w:r>
          </w:p>
        </w:tc>
        <w:tc>
          <w:tcPr>
            <w:tcW w:w="1066" w:type="dxa"/>
            <w:shd w:val="clear" w:color="auto" w:fill="auto"/>
            <w:noWrap/>
          </w:tcPr>
          <w:p w14:paraId="41AA2D62" w14:textId="77777777" w:rsidR="001C5D20" w:rsidRPr="00EF5447" w:rsidRDefault="001C5D20" w:rsidP="001F5936">
            <w:pPr>
              <w:pStyle w:val="TAC"/>
              <w:rPr>
                <w:rFonts w:eastAsia="Malgun Gothic"/>
                <w:szCs w:val="18"/>
                <w:lang w:eastAsia="ko-KR"/>
              </w:rPr>
            </w:pPr>
            <w:r w:rsidRPr="00EF5447">
              <w:rPr>
                <w:rFonts w:cs="Arial"/>
              </w:rPr>
              <w:t>1720</w:t>
            </w:r>
          </w:p>
        </w:tc>
        <w:tc>
          <w:tcPr>
            <w:tcW w:w="746" w:type="dxa"/>
            <w:shd w:val="clear" w:color="auto" w:fill="auto"/>
            <w:noWrap/>
          </w:tcPr>
          <w:p w14:paraId="389BD1CF"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4CCCB76F"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64A5F0DE" w14:textId="77777777" w:rsidR="001C5D20" w:rsidRPr="00EF5447" w:rsidRDefault="001C5D20" w:rsidP="001F5936">
            <w:pPr>
              <w:pStyle w:val="TAC"/>
              <w:rPr>
                <w:rFonts w:eastAsia="Malgun Gothic"/>
                <w:szCs w:val="18"/>
                <w:lang w:eastAsia="ko-KR"/>
              </w:rPr>
            </w:pPr>
            <w:r w:rsidRPr="00EF5447">
              <w:rPr>
                <w:rFonts w:cs="Arial"/>
              </w:rPr>
              <w:t>1815</w:t>
            </w:r>
          </w:p>
        </w:tc>
        <w:tc>
          <w:tcPr>
            <w:tcW w:w="917" w:type="dxa"/>
            <w:shd w:val="clear" w:color="auto" w:fill="auto"/>
          </w:tcPr>
          <w:p w14:paraId="4D1662CB" w14:textId="77777777" w:rsidR="001C5D20" w:rsidRPr="00EF5447" w:rsidRDefault="001C5D20" w:rsidP="001F5936">
            <w:pPr>
              <w:pStyle w:val="TAC"/>
              <w:rPr>
                <w:rFonts w:eastAsia="Times New Roman"/>
              </w:rPr>
            </w:pPr>
            <w:r w:rsidRPr="00EF5447">
              <w:rPr>
                <w:rFonts w:cs="Arial"/>
              </w:rPr>
              <w:t>N/A</w:t>
            </w:r>
          </w:p>
        </w:tc>
        <w:tc>
          <w:tcPr>
            <w:tcW w:w="1248" w:type="dxa"/>
            <w:shd w:val="clear" w:color="auto" w:fill="auto"/>
          </w:tcPr>
          <w:p w14:paraId="6ED8E008" w14:textId="77777777" w:rsidR="001C5D20" w:rsidRPr="00EF5447" w:rsidRDefault="001C5D20" w:rsidP="001F5936">
            <w:pPr>
              <w:pStyle w:val="TAC"/>
              <w:rPr>
                <w:rFonts w:eastAsia="Times New Roman"/>
              </w:rPr>
            </w:pPr>
            <w:r w:rsidRPr="00EF5447">
              <w:rPr>
                <w:rFonts w:cs="Arial"/>
              </w:rPr>
              <w:t>N/A</w:t>
            </w:r>
          </w:p>
        </w:tc>
      </w:tr>
      <w:tr w:rsidR="001C5D20" w:rsidRPr="00EF5447" w14:paraId="7E318068" w14:textId="77777777" w:rsidTr="003E4AFB">
        <w:trPr>
          <w:trHeight w:val="22"/>
          <w:jc w:val="center"/>
        </w:trPr>
        <w:tc>
          <w:tcPr>
            <w:tcW w:w="2258" w:type="dxa"/>
            <w:tcBorders>
              <w:top w:val="nil"/>
              <w:bottom w:val="nil"/>
            </w:tcBorders>
            <w:shd w:val="clear" w:color="auto" w:fill="auto"/>
          </w:tcPr>
          <w:p w14:paraId="4FBE52FE" w14:textId="77777777" w:rsidR="001C5D20" w:rsidRPr="00EF5447" w:rsidRDefault="001C5D20" w:rsidP="001F5936">
            <w:pPr>
              <w:pStyle w:val="TAC"/>
              <w:rPr>
                <w:lang w:eastAsia="zh-CN"/>
              </w:rPr>
            </w:pPr>
          </w:p>
        </w:tc>
        <w:tc>
          <w:tcPr>
            <w:tcW w:w="878" w:type="dxa"/>
            <w:shd w:val="clear" w:color="auto" w:fill="auto"/>
          </w:tcPr>
          <w:p w14:paraId="5382AABF" w14:textId="77777777" w:rsidR="001C5D20" w:rsidRPr="00EF5447" w:rsidRDefault="001C5D20" w:rsidP="001F5936">
            <w:pPr>
              <w:pStyle w:val="TAC"/>
              <w:rPr>
                <w:lang w:eastAsia="ja-JP"/>
              </w:rPr>
            </w:pPr>
            <w:r w:rsidRPr="00EF5447">
              <w:rPr>
                <w:rFonts w:eastAsia="Malgun Gothic"/>
                <w:szCs w:val="18"/>
                <w:lang w:eastAsia="ko-KR"/>
              </w:rPr>
              <w:t>32</w:t>
            </w:r>
          </w:p>
        </w:tc>
        <w:tc>
          <w:tcPr>
            <w:tcW w:w="1066" w:type="dxa"/>
            <w:shd w:val="clear" w:color="auto" w:fill="auto"/>
            <w:noWrap/>
          </w:tcPr>
          <w:p w14:paraId="56DD3E5F" w14:textId="77777777" w:rsidR="001C5D20" w:rsidRPr="00EF5447" w:rsidRDefault="001C5D20" w:rsidP="001F5936">
            <w:pPr>
              <w:pStyle w:val="TAC"/>
              <w:rPr>
                <w:rFonts w:eastAsia="Malgun Gothic"/>
                <w:szCs w:val="18"/>
                <w:lang w:eastAsia="ko-KR"/>
              </w:rPr>
            </w:pPr>
            <w:r w:rsidRPr="00EF5447">
              <w:rPr>
                <w:rFonts w:cs="Arial"/>
              </w:rPr>
              <w:t>N/A</w:t>
            </w:r>
          </w:p>
        </w:tc>
        <w:tc>
          <w:tcPr>
            <w:tcW w:w="746" w:type="dxa"/>
            <w:shd w:val="clear" w:color="auto" w:fill="auto"/>
            <w:noWrap/>
          </w:tcPr>
          <w:p w14:paraId="00AEAC51"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48153ED2"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7217DC3F" w14:textId="77777777" w:rsidR="001C5D20" w:rsidRPr="00EF5447" w:rsidRDefault="001C5D20" w:rsidP="001F5936">
            <w:pPr>
              <w:pStyle w:val="TAC"/>
              <w:rPr>
                <w:rFonts w:eastAsia="Malgun Gothic"/>
                <w:szCs w:val="18"/>
                <w:lang w:eastAsia="ko-KR"/>
              </w:rPr>
            </w:pPr>
            <w:r w:rsidRPr="00EF5447">
              <w:rPr>
                <w:rFonts w:cs="Arial"/>
              </w:rPr>
              <w:t>1480</w:t>
            </w:r>
          </w:p>
        </w:tc>
        <w:tc>
          <w:tcPr>
            <w:tcW w:w="917" w:type="dxa"/>
            <w:shd w:val="clear" w:color="auto" w:fill="auto"/>
          </w:tcPr>
          <w:p w14:paraId="18696004" w14:textId="77777777" w:rsidR="001C5D20" w:rsidRPr="00EF5447" w:rsidRDefault="001C5D20" w:rsidP="001F5936">
            <w:pPr>
              <w:pStyle w:val="TAC"/>
              <w:rPr>
                <w:rFonts w:eastAsia="Times New Roman"/>
              </w:rPr>
            </w:pPr>
            <w:r w:rsidRPr="00EF5447">
              <w:rPr>
                <w:rFonts w:cs="Arial"/>
              </w:rPr>
              <w:t>15.2</w:t>
            </w:r>
          </w:p>
        </w:tc>
        <w:tc>
          <w:tcPr>
            <w:tcW w:w="1248" w:type="dxa"/>
            <w:shd w:val="clear" w:color="auto" w:fill="auto"/>
          </w:tcPr>
          <w:p w14:paraId="1D952823" w14:textId="77777777" w:rsidR="001C5D20" w:rsidRPr="00EF5447" w:rsidRDefault="001C5D20" w:rsidP="001F5936">
            <w:pPr>
              <w:pStyle w:val="TAC"/>
              <w:rPr>
                <w:rFonts w:eastAsia="Times New Roman"/>
              </w:rPr>
            </w:pPr>
            <w:r w:rsidRPr="00EF5447">
              <w:rPr>
                <w:rFonts w:cs="Arial"/>
              </w:rPr>
              <w:t>IMD3</w:t>
            </w:r>
            <w:r w:rsidRPr="00EF5447">
              <w:rPr>
                <w:rFonts w:cs="Arial"/>
                <w:vertAlign w:val="superscript"/>
              </w:rPr>
              <w:t>4</w:t>
            </w:r>
          </w:p>
        </w:tc>
      </w:tr>
      <w:tr w:rsidR="001C5D20" w:rsidRPr="00EF5447" w14:paraId="67BB4B21" w14:textId="77777777" w:rsidTr="003E4AFB">
        <w:trPr>
          <w:trHeight w:val="22"/>
          <w:jc w:val="center"/>
        </w:trPr>
        <w:tc>
          <w:tcPr>
            <w:tcW w:w="2258" w:type="dxa"/>
            <w:tcBorders>
              <w:top w:val="nil"/>
              <w:bottom w:val="single" w:sz="4" w:space="0" w:color="auto"/>
            </w:tcBorders>
            <w:shd w:val="clear" w:color="auto" w:fill="auto"/>
          </w:tcPr>
          <w:p w14:paraId="4C1810BD" w14:textId="77777777" w:rsidR="001C5D20" w:rsidRPr="00EF5447" w:rsidRDefault="001C5D20" w:rsidP="001F5936">
            <w:pPr>
              <w:pStyle w:val="TAC"/>
              <w:rPr>
                <w:lang w:eastAsia="zh-CN"/>
              </w:rPr>
            </w:pPr>
          </w:p>
        </w:tc>
        <w:tc>
          <w:tcPr>
            <w:tcW w:w="878" w:type="dxa"/>
            <w:shd w:val="clear" w:color="auto" w:fill="auto"/>
          </w:tcPr>
          <w:p w14:paraId="5246FF58" w14:textId="77777777" w:rsidR="001C5D20" w:rsidRPr="00EF5447" w:rsidRDefault="001C5D20" w:rsidP="001F5936">
            <w:pPr>
              <w:pStyle w:val="TAC"/>
              <w:rPr>
                <w:lang w:eastAsia="ja-JP"/>
              </w:rPr>
            </w:pPr>
            <w:r w:rsidRPr="00EF5447">
              <w:rPr>
                <w:rFonts w:eastAsia="MS Mincho"/>
              </w:rPr>
              <w:t>1</w:t>
            </w:r>
          </w:p>
        </w:tc>
        <w:tc>
          <w:tcPr>
            <w:tcW w:w="1066" w:type="dxa"/>
            <w:shd w:val="clear" w:color="auto" w:fill="auto"/>
            <w:noWrap/>
          </w:tcPr>
          <w:p w14:paraId="08BEC743" w14:textId="77777777" w:rsidR="001C5D20" w:rsidRPr="00EF5447" w:rsidRDefault="001C5D20" w:rsidP="001F5936">
            <w:pPr>
              <w:pStyle w:val="TAC"/>
              <w:rPr>
                <w:rFonts w:eastAsia="Malgun Gothic"/>
                <w:szCs w:val="18"/>
                <w:lang w:eastAsia="ko-KR"/>
              </w:rPr>
            </w:pPr>
            <w:r w:rsidRPr="00EF5447">
              <w:rPr>
                <w:rFonts w:cs="Arial"/>
              </w:rPr>
              <w:t>1960</w:t>
            </w:r>
          </w:p>
        </w:tc>
        <w:tc>
          <w:tcPr>
            <w:tcW w:w="746" w:type="dxa"/>
            <w:shd w:val="clear" w:color="auto" w:fill="auto"/>
            <w:noWrap/>
          </w:tcPr>
          <w:p w14:paraId="19EF0539"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01A811CF"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27BFEB39" w14:textId="77777777" w:rsidR="001C5D20" w:rsidRPr="00EF5447" w:rsidRDefault="001C5D20" w:rsidP="001F5936">
            <w:pPr>
              <w:pStyle w:val="TAC"/>
              <w:rPr>
                <w:rFonts w:eastAsia="Malgun Gothic"/>
                <w:szCs w:val="18"/>
                <w:lang w:eastAsia="ko-KR"/>
              </w:rPr>
            </w:pPr>
            <w:r w:rsidRPr="00EF5447">
              <w:rPr>
                <w:rFonts w:cs="Arial"/>
              </w:rPr>
              <w:t>2150</w:t>
            </w:r>
          </w:p>
        </w:tc>
        <w:tc>
          <w:tcPr>
            <w:tcW w:w="917" w:type="dxa"/>
            <w:shd w:val="clear" w:color="auto" w:fill="auto"/>
          </w:tcPr>
          <w:p w14:paraId="08AFA5F4" w14:textId="77777777" w:rsidR="001C5D20" w:rsidRPr="00EF5447" w:rsidRDefault="001C5D20" w:rsidP="001F5936">
            <w:pPr>
              <w:pStyle w:val="TAC"/>
              <w:rPr>
                <w:rFonts w:eastAsia="Times New Roman"/>
              </w:rPr>
            </w:pPr>
            <w:bookmarkStart w:id="2884" w:name="OLE_LINK30"/>
            <w:r w:rsidRPr="00EF5447">
              <w:rPr>
                <w:rFonts w:cs="Arial"/>
              </w:rPr>
              <w:t>N/A</w:t>
            </w:r>
            <w:bookmarkEnd w:id="2884"/>
          </w:p>
        </w:tc>
        <w:tc>
          <w:tcPr>
            <w:tcW w:w="1248" w:type="dxa"/>
            <w:shd w:val="clear" w:color="auto" w:fill="auto"/>
          </w:tcPr>
          <w:p w14:paraId="557E421E" w14:textId="77777777" w:rsidR="001C5D20" w:rsidRPr="00EF5447" w:rsidRDefault="001C5D20" w:rsidP="001F5936">
            <w:pPr>
              <w:pStyle w:val="TAC"/>
              <w:rPr>
                <w:rFonts w:eastAsia="Times New Roman"/>
              </w:rPr>
            </w:pPr>
            <w:r w:rsidRPr="00EF5447">
              <w:rPr>
                <w:rFonts w:cs="Arial"/>
              </w:rPr>
              <w:t>N/A</w:t>
            </w:r>
          </w:p>
        </w:tc>
      </w:tr>
      <w:tr w:rsidR="001C5D20" w:rsidRPr="00EF5447" w14:paraId="6574940C" w14:textId="77777777" w:rsidTr="003E4AFB">
        <w:trPr>
          <w:trHeight w:val="22"/>
          <w:jc w:val="center"/>
        </w:trPr>
        <w:tc>
          <w:tcPr>
            <w:tcW w:w="2258" w:type="dxa"/>
            <w:tcBorders>
              <w:bottom w:val="nil"/>
            </w:tcBorders>
            <w:shd w:val="clear" w:color="auto" w:fill="auto"/>
          </w:tcPr>
          <w:p w14:paraId="173E2B6D" w14:textId="77777777" w:rsidR="001C5D20" w:rsidRPr="00EF5447" w:rsidRDefault="001C5D20" w:rsidP="001F5936">
            <w:pPr>
              <w:pStyle w:val="TAC"/>
              <w:rPr>
                <w:rFonts w:cs="Arial"/>
                <w:szCs w:val="18"/>
                <w:lang w:eastAsia="zh-CN"/>
              </w:rPr>
            </w:pPr>
            <w:r w:rsidRPr="00EF5447">
              <w:rPr>
                <w:rFonts w:cs="Arial"/>
                <w:szCs w:val="18"/>
                <w:lang w:eastAsia="zh-CN"/>
              </w:rPr>
              <w:t>DC_1A-32A_n78A</w:t>
            </w:r>
          </w:p>
          <w:p w14:paraId="4714A06E" w14:textId="77777777" w:rsidR="001C5D20" w:rsidRPr="00EF5447" w:rsidRDefault="001C5D20" w:rsidP="001F5936">
            <w:pPr>
              <w:pStyle w:val="TAC"/>
              <w:rPr>
                <w:lang w:eastAsia="ko-KR"/>
              </w:rPr>
            </w:pPr>
            <w:r w:rsidRPr="00EF5447">
              <w:rPr>
                <w:rFonts w:cs="Arial"/>
                <w:szCs w:val="18"/>
                <w:lang w:eastAsia="zh-CN"/>
              </w:rPr>
              <w:t>DC_1A-32A_n78(2A)</w:t>
            </w:r>
          </w:p>
        </w:tc>
        <w:tc>
          <w:tcPr>
            <w:tcW w:w="878" w:type="dxa"/>
            <w:shd w:val="clear" w:color="auto" w:fill="auto"/>
          </w:tcPr>
          <w:p w14:paraId="7D5B7FC3" w14:textId="77777777" w:rsidR="001C5D20" w:rsidRPr="00EF5447" w:rsidRDefault="001C5D20" w:rsidP="001F5936">
            <w:pPr>
              <w:pStyle w:val="TAC"/>
              <w:rPr>
                <w:lang w:eastAsia="ko-KR"/>
              </w:rPr>
            </w:pPr>
            <w:r w:rsidRPr="00EF5447">
              <w:rPr>
                <w:rFonts w:cs="Arial"/>
                <w:szCs w:val="18"/>
              </w:rPr>
              <w:t>1</w:t>
            </w:r>
          </w:p>
        </w:tc>
        <w:tc>
          <w:tcPr>
            <w:tcW w:w="1066" w:type="dxa"/>
            <w:shd w:val="clear" w:color="auto" w:fill="auto"/>
            <w:noWrap/>
          </w:tcPr>
          <w:p w14:paraId="3A4159F2" w14:textId="77777777" w:rsidR="001C5D20" w:rsidRPr="00EF5447" w:rsidRDefault="001C5D20" w:rsidP="001F5936">
            <w:pPr>
              <w:pStyle w:val="TAC"/>
              <w:rPr>
                <w:rFonts w:eastAsia="Malgun Gothic"/>
                <w:szCs w:val="18"/>
                <w:lang w:eastAsia="ko-KR"/>
              </w:rPr>
            </w:pPr>
            <w:r w:rsidRPr="00EF5447">
              <w:rPr>
                <w:rFonts w:cs="Arial"/>
                <w:szCs w:val="18"/>
              </w:rPr>
              <w:t>1930</w:t>
            </w:r>
          </w:p>
        </w:tc>
        <w:tc>
          <w:tcPr>
            <w:tcW w:w="746" w:type="dxa"/>
            <w:shd w:val="clear" w:color="auto" w:fill="auto"/>
            <w:noWrap/>
          </w:tcPr>
          <w:p w14:paraId="7824675C"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279E3B72"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7C5B442D" w14:textId="77777777" w:rsidR="001C5D20" w:rsidRPr="00EF5447" w:rsidRDefault="001C5D20" w:rsidP="001F5936">
            <w:pPr>
              <w:pStyle w:val="TAC"/>
              <w:rPr>
                <w:rFonts w:eastAsia="Malgun Gothic"/>
                <w:szCs w:val="18"/>
                <w:lang w:eastAsia="ko-KR"/>
              </w:rPr>
            </w:pPr>
            <w:r w:rsidRPr="00EF5447">
              <w:rPr>
                <w:rFonts w:cs="Arial"/>
                <w:szCs w:val="18"/>
              </w:rPr>
              <w:t>2120</w:t>
            </w:r>
          </w:p>
        </w:tc>
        <w:tc>
          <w:tcPr>
            <w:tcW w:w="917" w:type="dxa"/>
            <w:shd w:val="clear" w:color="auto" w:fill="auto"/>
          </w:tcPr>
          <w:p w14:paraId="5453624A" w14:textId="77777777" w:rsidR="001C5D20" w:rsidRPr="00EF5447" w:rsidRDefault="001C5D20" w:rsidP="001F5936">
            <w:pPr>
              <w:pStyle w:val="TAC"/>
              <w:rPr>
                <w:lang w:eastAsia="ko-KR"/>
              </w:rPr>
            </w:pPr>
            <w:r w:rsidRPr="00EF5447">
              <w:rPr>
                <w:rFonts w:cs="Arial"/>
                <w:szCs w:val="18"/>
              </w:rPr>
              <w:t>N/A</w:t>
            </w:r>
          </w:p>
        </w:tc>
        <w:tc>
          <w:tcPr>
            <w:tcW w:w="1248" w:type="dxa"/>
            <w:shd w:val="clear" w:color="auto" w:fill="auto"/>
          </w:tcPr>
          <w:p w14:paraId="1DEE991C" w14:textId="77777777" w:rsidR="001C5D20" w:rsidRPr="00EF5447" w:rsidRDefault="001C5D20" w:rsidP="001F5936">
            <w:pPr>
              <w:pStyle w:val="TAC"/>
              <w:rPr>
                <w:lang w:eastAsia="ko-KR"/>
              </w:rPr>
            </w:pPr>
            <w:r w:rsidRPr="00EF5447">
              <w:rPr>
                <w:rFonts w:cs="Arial"/>
                <w:szCs w:val="18"/>
              </w:rPr>
              <w:t>N/A</w:t>
            </w:r>
          </w:p>
        </w:tc>
      </w:tr>
      <w:tr w:rsidR="001C5D20" w:rsidRPr="00EF5447" w14:paraId="14828D0C" w14:textId="77777777" w:rsidTr="003E4AFB">
        <w:trPr>
          <w:trHeight w:val="22"/>
          <w:jc w:val="center"/>
        </w:trPr>
        <w:tc>
          <w:tcPr>
            <w:tcW w:w="2258" w:type="dxa"/>
            <w:tcBorders>
              <w:top w:val="nil"/>
              <w:bottom w:val="nil"/>
            </w:tcBorders>
            <w:shd w:val="clear" w:color="auto" w:fill="auto"/>
          </w:tcPr>
          <w:p w14:paraId="44607823" w14:textId="77777777" w:rsidR="001C5D20" w:rsidRPr="00EF5447" w:rsidRDefault="001C5D20" w:rsidP="001F5936">
            <w:pPr>
              <w:pStyle w:val="TAC"/>
              <w:rPr>
                <w:lang w:eastAsia="ko-KR"/>
              </w:rPr>
            </w:pPr>
          </w:p>
        </w:tc>
        <w:tc>
          <w:tcPr>
            <w:tcW w:w="878" w:type="dxa"/>
            <w:shd w:val="clear" w:color="auto" w:fill="auto"/>
          </w:tcPr>
          <w:p w14:paraId="43EDA025" w14:textId="77777777" w:rsidR="001C5D20" w:rsidRPr="00EF5447" w:rsidRDefault="001C5D20" w:rsidP="001F5936">
            <w:pPr>
              <w:pStyle w:val="TAC"/>
              <w:rPr>
                <w:lang w:eastAsia="ko-KR"/>
              </w:rPr>
            </w:pPr>
            <w:r w:rsidRPr="00EF5447">
              <w:rPr>
                <w:rFonts w:cs="Arial"/>
                <w:szCs w:val="18"/>
              </w:rPr>
              <w:t>32</w:t>
            </w:r>
          </w:p>
        </w:tc>
        <w:tc>
          <w:tcPr>
            <w:tcW w:w="1066" w:type="dxa"/>
            <w:shd w:val="clear" w:color="auto" w:fill="auto"/>
            <w:noWrap/>
          </w:tcPr>
          <w:p w14:paraId="0E258595" w14:textId="77777777" w:rsidR="001C5D20" w:rsidRPr="00EF5447" w:rsidRDefault="001C5D20" w:rsidP="001F5936">
            <w:pPr>
              <w:pStyle w:val="TAC"/>
              <w:rPr>
                <w:rFonts w:eastAsia="Malgun Gothic"/>
                <w:szCs w:val="18"/>
                <w:lang w:eastAsia="ko-KR"/>
              </w:rPr>
            </w:pPr>
            <w:r w:rsidRPr="00EF5447">
              <w:rPr>
                <w:rFonts w:cs="Arial"/>
                <w:szCs w:val="18"/>
              </w:rPr>
              <w:t>N/A</w:t>
            </w:r>
          </w:p>
        </w:tc>
        <w:tc>
          <w:tcPr>
            <w:tcW w:w="746" w:type="dxa"/>
            <w:shd w:val="clear" w:color="auto" w:fill="auto"/>
            <w:noWrap/>
          </w:tcPr>
          <w:p w14:paraId="50826C4F"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368201F8"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349256D2" w14:textId="77777777" w:rsidR="001C5D20" w:rsidRPr="00EF5447" w:rsidRDefault="001C5D20" w:rsidP="001F5936">
            <w:pPr>
              <w:pStyle w:val="TAC"/>
              <w:rPr>
                <w:rFonts w:eastAsia="Malgun Gothic"/>
                <w:szCs w:val="18"/>
                <w:lang w:eastAsia="ko-KR"/>
              </w:rPr>
            </w:pPr>
            <w:r w:rsidRPr="00EF5447">
              <w:rPr>
                <w:rFonts w:cs="Arial"/>
                <w:szCs w:val="18"/>
              </w:rPr>
              <w:t>1470</w:t>
            </w:r>
          </w:p>
        </w:tc>
        <w:tc>
          <w:tcPr>
            <w:tcW w:w="917" w:type="dxa"/>
            <w:shd w:val="clear" w:color="auto" w:fill="auto"/>
          </w:tcPr>
          <w:p w14:paraId="6D1973F4" w14:textId="77777777" w:rsidR="001C5D20" w:rsidRPr="00EF5447" w:rsidRDefault="001C5D20" w:rsidP="001F5936">
            <w:pPr>
              <w:pStyle w:val="TAC"/>
              <w:rPr>
                <w:lang w:eastAsia="ko-KR"/>
              </w:rPr>
            </w:pPr>
            <w:r w:rsidRPr="00EF5447">
              <w:rPr>
                <w:rFonts w:cs="Arial"/>
                <w:szCs w:val="18"/>
              </w:rPr>
              <w:t>31.8</w:t>
            </w:r>
          </w:p>
        </w:tc>
        <w:tc>
          <w:tcPr>
            <w:tcW w:w="1248" w:type="dxa"/>
            <w:shd w:val="clear" w:color="auto" w:fill="auto"/>
          </w:tcPr>
          <w:p w14:paraId="0482444A" w14:textId="77777777" w:rsidR="001C5D20" w:rsidRPr="00EF5447" w:rsidRDefault="001C5D20" w:rsidP="001F5936">
            <w:pPr>
              <w:pStyle w:val="TAC"/>
              <w:rPr>
                <w:lang w:eastAsia="ko-KR"/>
              </w:rPr>
            </w:pPr>
            <w:r w:rsidRPr="00EF5447">
              <w:rPr>
                <w:rFonts w:cs="Arial"/>
                <w:szCs w:val="18"/>
              </w:rPr>
              <w:t>IMD2</w:t>
            </w:r>
          </w:p>
        </w:tc>
      </w:tr>
      <w:tr w:rsidR="001C5D20" w:rsidRPr="00EF5447" w14:paraId="4B2DF4EF" w14:textId="77777777" w:rsidTr="003E4AFB">
        <w:trPr>
          <w:trHeight w:val="22"/>
          <w:jc w:val="center"/>
        </w:trPr>
        <w:tc>
          <w:tcPr>
            <w:tcW w:w="2258" w:type="dxa"/>
            <w:tcBorders>
              <w:top w:val="nil"/>
              <w:bottom w:val="nil"/>
            </w:tcBorders>
            <w:shd w:val="clear" w:color="auto" w:fill="auto"/>
          </w:tcPr>
          <w:p w14:paraId="6F69C7BE" w14:textId="77777777" w:rsidR="001C5D20" w:rsidRPr="00EF5447" w:rsidRDefault="001C5D20" w:rsidP="001F5936">
            <w:pPr>
              <w:pStyle w:val="TAC"/>
              <w:rPr>
                <w:lang w:eastAsia="ko-KR"/>
              </w:rPr>
            </w:pPr>
          </w:p>
        </w:tc>
        <w:tc>
          <w:tcPr>
            <w:tcW w:w="878" w:type="dxa"/>
            <w:shd w:val="clear" w:color="auto" w:fill="auto"/>
          </w:tcPr>
          <w:p w14:paraId="4820C1AE" w14:textId="77777777" w:rsidR="001C5D20" w:rsidRPr="00EF5447" w:rsidRDefault="001C5D20" w:rsidP="001F5936">
            <w:pPr>
              <w:pStyle w:val="TAC"/>
              <w:rPr>
                <w:lang w:eastAsia="ko-KR"/>
              </w:rPr>
            </w:pPr>
            <w:r w:rsidRPr="00EF5447">
              <w:rPr>
                <w:rFonts w:cs="Arial"/>
                <w:szCs w:val="18"/>
              </w:rPr>
              <w:t>n78</w:t>
            </w:r>
          </w:p>
        </w:tc>
        <w:tc>
          <w:tcPr>
            <w:tcW w:w="1066" w:type="dxa"/>
            <w:shd w:val="clear" w:color="auto" w:fill="auto"/>
            <w:noWrap/>
          </w:tcPr>
          <w:p w14:paraId="2BB2FB37" w14:textId="77777777" w:rsidR="001C5D20" w:rsidRPr="00EF5447" w:rsidRDefault="001C5D20" w:rsidP="001F5936">
            <w:pPr>
              <w:pStyle w:val="TAC"/>
              <w:rPr>
                <w:rFonts w:eastAsia="Malgun Gothic"/>
                <w:szCs w:val="18"/>
                <w:lang w:eastAsia="ko-KR"/>
              </w:rPr>
            </w:pPr>
            <w:r w:rsidRPr="00EF5447">
              <w:rPr>
                <w:rFonts w:cs="Arial"/>
                <w:szCs w:val="18"/>
              </w:rPr>
              <w:t>3400</w:t>
            </w:r>
          </w:p>
        </w:tc>
        <w:tc>
          <w:tcPr>
            <w:tcW w:w="746" w:type="dxa"/>
            <w:shd w:val="clear" w:color="auto" w:fill="auto"/>
            <w:noWrap/>
          </w:tcPr>
          <w:p w14:paraId="0C5C4001" w14:textId="77777777" w:rsidR="001C5D20" w:rsidRPr="00EF5447" w:rsidRDefault="001C5D20" w:rsidP="001F5936">
            <w:pPr>
              <w:pStyle w:val="TAC"/>
              <w:rPr>
                <w:rFonts w:eastAsia="Malgun Gothic"/>
                <w:szCs w:val="18"/>
                <w:lang w:eastAsia="ko-KR"/>
              </w:rPr>
            </w:pPr>
            <w:r w:rsidRPr="00EF5447">
              <w:rPr>
                <w:rFonts w:cs="Arial"/>
                <w:szCs w:val="18"/>
              </w:rPr>
              <w:t>10</w:t>
            </w:r>
          </w:p>
        </w:tc>
        <w:tc>
          <w:tcPr>
            <w:tcW w:w="877" w:type="dxa"/>
            <w:shd w:val="clear" w:color="auto" w:fill="auto"/>
            <w:noWrap/>
          </w:tcPr>
          <w:p w14:paraId="4A1023BB" w14:textId="77777777" w:rsidR="001C5D20" w:rsidRPr="00EF5447" w:rsidRDefault="001C5D20" w:rsidP="001F5936">
            <w:pPr>
              <w:pStyle w:val="TAC"/>
              <w:rPr>
                <w:rFonts w:eastAsia="Malgun Gothic"/>
                <w:szCs w:val="18"/>
                <w:lang w:eastAsia="ko-KR"/>
              </w:rPr>
            </w:pPr>
            <w:r w:rsidRPr="00EF5447">
              <w:rPr>
                <w:rFonts w:cs="Arial"/>
                <w:szCs w:val="18"/>
              </w:rPr>
              <w:t>50</w:t>
            </w:r>
          </w:p>
        </w:tc>
        <w:tc>
          <w:tcPr>
            <w:tcW w:w="1299" w:type="dxa"/>
            <w:shd w:val="clear" w:color="auto" w:fill="auto"/>
            <w:noWrap/>
          </w:tcPr>
          <w:p w14:paraId="68378DB4" w14:textId="77777777" w:rsidR="001C5D20" w:rsidRPr="00EF5447" w:rsidRDefault="001C5D20" w:rsidP="001F5936">
            <w:pPr>
              <w:pStyle w:val="TAC"/>
              <w:rPr>
                <w:rFonts w:eastAsia="Malgun Gothic"/>
                <w:szCs w:val="18"/>
                <w:lang w:eastAsia="ko-KR"/>
              </w:rPr>
            </w:pPr>
            <w:r w:rsidRPr="00EF5447">
              <w:rPr>
                <w:rFonts w:cs="Arial"/>
                <w:szCs w:val="18"/>
              </w:rPr>
              <w:t>3400</w:t>
            </w:r>
          </w:p>
        </w:tc>
        <w:tc>
          <w:tcPr>
            <w:tcW w:w="917" w:type="dxa"/>
            <w:shd w:val="clear" w:color="auto" w:fill="auto"/>
          </w:tcPr>
          <w:p w14:paraId="36442B40" w14:textId="77777777" w:rsidR="001C5D20" w:rsidRPr="00EF5447" w:rsidRDefault="001C5D20" w:rsidP="001F5936">
            <w:pPr>
              <w:pStyle w:val="TAC"/>
              <w:rPr>
                <w:lang w:eastAsia="ko-KR"/>
              </w:rPr>
            </w:pPr>
            <w:r w:rsidRPr="00EF5447">
              <w:rPr>
                <w:rFonts w:cs="Arial"/>
                <w:szCs w:val="18"/>
              </w:rPr>
              <w:t>N/A</w:t>
            </w:r>
          </w:p>
        </w:tc>
        <w:tc>
          <w:tcPr>
            <w:tcW w:w="1248" w:type="dxa"/>
            <w:shd w:val="clear" w:color="auto" w:fill="auto"/>
          </w:tcPr>
          <w:p w14:paraId="703C0F90" w14:textId="77777777" w:rsidR="001C5D20" w:rsidRPr="00EF5447" w:rsidRDefault="001C5D20" w:rsidP="001F5936">
            <w:pPr>
              <w:pStyle w:val="TAC"/>
              <w:rPr>
                <w:lang w:eastAsia="ko-KR"/>
              </w:rPr>
            </w:pPr>
            <w:r w:rsidRPr="00EF5447">
              <w:rPr>
                <w:rFonts w:cs="Arial"/>
                <w:szCs w:val="18"/>
              </w:rPr>
              <w:t>N/A</w:t>
            </w:r>
          </w:p>
        </w:tc>
      </w:tr>
      <w:tr w:rsidR="001C5D20" w:rsidRPr="00EF5447" w14:paraId="6D293006" w14:textId="77777777" w:rsidTr="003E4AFB">
        <w:trPr>
          <w:trHeight w:val="22"/>
          <w:jc w:val="center"/>
        </w:trPr>
        <w:tc>
          <w:tcPr>
            <w:tcW w:w="2258" w:type="dxa"/>
            <w:tcBorders>
              <w:top w:val="nil"/>
              <w:bottom w:val="nil"/>
            </w:tcBorders>
            <w:shd w:val="clear" w:color="auto" w:fill="auto"/>
          </w:tcPr>
          <w:p w14:paraId="3D1A44C6" w14:textId="77777777" w:rsidR="001C5D20" w:rsidRPr="00EF5447" w:rsidRDefault="001C5D20" w:rsidP="001F5936">
            <w:pPr>
              <w:pStyle w:val="TAC"/>
              <w:rPr>
                <w:lang w:eastAsia="ko-KR"/>
              </w:rPr>
            </w:pPr>
          </w:p>
        </w:tc>
        <w:tc>
          <w:tcPr>
            <w:tcW w:w="878" w:type="dxa"/>
            <w:shd w:val="clear" w:color="auto" w:fill="auto"/>
          </w:tcPr>
          <w:p w14:paraId="33CD3280" w14:textId="77777777" w:rsidR="001C5D20" w:rsidRPr="00EF5447" w:rsidRDefault="001C5D20" w:rsidP="001F5936">
            <w:pPr>
              <w:pStyle w:val="TAC"/>
              <w:rPr>
                <w:lang w:eastAsia="ko-KR"/>
              </w:rPr>
            </w:pPr>
            <w:r w:rsidRPr="00EF5447">
              <w:rPr>
                <w:rFonts w:cs="Arial"/>
                <w:szCs w:val="18"/>
              </w:rPr>
              <w:t>1</w:t>
            </w:r>
          </w:p>
        </w:tc>
        <w:tc>
          <w:tcPr>
            <w:tcW w:w="1066" w:type="dxa"/>
            <w:shd w:val="clear" w:color="auto" w:fill="auto"/>
            <w:noWrap/>
          </w:tcPr>
          <w:p w14:paraId="621738C8" w14:textId="77777777" w:rsidR="001C5D20" w:rsidRPr="00EF5447" w:rsidRDefault="001C5D20" w:rsidP="001F5936">
            <w:pPr>
              <w:pStyle w:val="TAC"/>
              <w:rPr>
                <w:rFonts w:eastAsia="Malgun Gothic"/>
                <w:szCs w:val="18"/>
                <w:lang w:eastAsia="ko-KR"/>
              </w:rPr>
            </w:pPr>
            <w:r w:rsidRPr="00EF5447">
              <w:rPr>
                <w:rFonts w:cs="Arial"/>
                <w:szCs w:val="18"/>
              </w:rPr>
              <w:t>1930</w:t>
            </w:r>
          </w:p>
        </w:tc>
        <w:tc>
          <w:tcPr>
            <w:tcW w:w="746" w:type="dxa"/>
            <w:shd w:val="clear" w:color="auto" w:fill="auto"/>
            <w:noWrap/>
          </w:tcPr>
          <w:p w14:paraId="2FEA3A28"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47C5E0C8"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0D4D20BE" w14:textId="77777777" w:rsidR="001C5D20" w:rsidRPr="00EF5447" w:rsidRDefault="001C5D20" w:rsidP="001F5936">
            <w:pPr>
              <w:pStyle w:val="TAC"/>
              <w:rPr>
                <w:rFonts w:eastAsia="Malgun Gothic"/>
                <w:szCs w:val="18"/>
                <w:lang w:eastAsia="ko-KR"/>
              </w:rPr>
            </w:pPr>
            <w:r w:rsidRPr="00EF5447">
              <w:rPr>
                <w:rFonts w:cs="Arial"/>
                <w:szCs w:val="18"/>
              </w:rPr>
              <w:t>2120</w:t>
            </w:r>
          </w:p>
        </w:tc>
        <w:tc>
          <w:tcPr>
            <w:tcW w:w="917" w:type="dxa"/>
            <w:shd w:val="clear" w:color="auto" w:fill="auto"/>
          </w:tcPr>
          <w:p w14:paraId="62EDC275" w14:textId="77777777" w:rsidR="001C5D20" w:rsidRPr="00EF5447" w:rsidRDefault="001C5D20" w:rsidP="001F5936">
            <w:pPr>
              <w:pStyle w:val="TAC"/>
              <w:rPr>
                <w:lang w:eastAsia="ko-KR"/>
              </w:rPr>
            </w:pPr>
            <w:r w:rsidRPr="00EF5447">
              <w:rPr>
                <w:rFonts w:cs="Arial"/>
                <w:szCs w:val="18"/>
              </w:rPr>
              <w:t>N/A</w:t>
            </w:r>
          </w:p>
        </w:tc>
        <w:tc>
          <w:tcPr>
            <w:tcW w:w="1248" w:type="dxa"/>
            <w:shd w:val="clear" w:color="auto" w:fill="auto"/>
          </w:tcPr>
          <w:p w14:paraId="5649ED80" w14:textId="77777777" w:rsidR="001C5D20" w:rsidRPr="00EF5447" w:rsidRDefault="001C5D20" w:rsidP="001F5936">
            <w:pPr>
              <w:pStyle w:val="TAC"/>
              <w:rPr>
                <w:lang w:eastAsia="ko-KR"/>
              </w:rPr>
            </w:pPr>
            <w:r w:rsidRPr="00EF5447">
              <w:rPr>
                <w:rFonts w:cs="Arial"/>
                <w:szCs w:val="18"/>
              </w:rPr>
              <w:t>N/A</w:t>
            </w:r>
          </w:p>
        </w:tc>
      </w:tr>
      <w:tr w:rsidR="001C5D20" w:rsidRPr="00EF5447" w14:paraId="40642B2F" w14:textId="77777777" w:rsidTr="003E4AFB">
        <w:trPr>
          <w:trHeight w:val="22"/>
          <w:jc w:val="center"/>
        </w:trPr>
        <w:tc>
          <w:tcPr>
            <w:tcW w:w="2258" w:type="dxa"/>
            <w:tcBorders>
              <w:top w:val="nil"/>
              <w:bottom w:val="nil"/>
            </w:tcBorders>
            <w:shd w:val="clear" w:color="auto" w:fill="auto"/>
          </w:tcPr>
          <w:p w14:paraId="60243EEE" w14:textId="77777777" w:rsidR="001C5D20" w:rsidRPr="00EF5447" w:rsidRDefault="001C5D20" w:rsidP="001F5936">
            <w:pPr>
              <w:pStyle w:val="TAC"/>
              <w:rPr>
                <w:lang w:eastAsia="ko-KR"/>
              </w:rPr>
            </w:pPr>
          </w:p>
        </w:tc>
        <w:tc>
          <w:tcPr>
            <w:tcW w:w="878" w:type="dxa"/>
            <w:shd w:val="clear" w:color="auto" w:fill="auto"/>
          </w:tcPr>
          <w:p w14:paraId="698F07E6" w14:textId="77777777" w:rsidR="001C5D20" w:rsidRPr="00EF5447" w:rsidRDefault="001C5D20" w:rsidP="001F5936">
            <w:pPr>
              <w:pStyle w:val="TAC"/>
              <w:rPr>
                <w:lang w:eastAsia="ko-KR"/>
              </w:rPr>
            </w:pPr>
            <w:r w:rsidRPr="00EF5447">
              <w:rPr>
                <w:rFonts w:cs="Arial"/>
                <w:szCs w:val="18"/>
              </w:rPr>
              <w:t>32</w:t>
            </w:r>
          </w:p>
        </w:tc>
        <w:tc>
          <w:tcPr>
            <w:tcW w:w="1066" w:type="dxa"/>
            <w:shd w:val="clear" w:color="auto" w:fill="auto"/>
            <w:noWrap/>
          </w:tcPr>
          <w:p w14:paraId="2F2F01C9" w14:textId="77777777" w:rsidR="001C5D20" w:rsidRPr="00EF5447" w:rsidRDefault="001C5D20" w:rsidP="001F5936">
            <w:pPr>
              <w:pStyle w:val="TAC"/>
              <w:rPr>
                <w:rFonts w:eastAsia="Malgun Gothic"/>
                <w:szCs w:val="18"/>
                <w:lang w:eastAsia="ko-KR"/>
              </w:rPr>
            </w:pPr>
            <w:r w:rsidRPr="00EF5447">
              <w:rPr>
                <w:rFonts w:cs="Arial"/>
                <w:szCs w:val="18"/>
              </w:rPr>
              <w:t>N/A</w:t>
            </w:r>
          </w:p>
        </w:tc>
        <w:tc>
          <w:tcPr>
            <w:tcW w:w="746" w:type="dxa"/>
            <w:shd w:val="clear" w:color="auto" w:fill="auto"/>
            <w:noWrap/>
          </w:tcPr>
          <w:p w14:paraId="39643FD5"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55F1909D"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2F45C6C1" w14:textId="77777777" w:rsidR="001C5D20" w:rsidRPr="00EF5447" w:rsidRDefault="001C5D20" w:rsidP="001F5936">
            <w:pPr>
              <w:pStyle w:val="TAC"/>
              <w:rPr>
                <w:rFonts w:eastAsia="Malgun Gothic"/>
                <w:szCs w:val="18"/>
                <w:lang w:eastAsia="ko-KR"/>
              </w:rPr>
            </w:pPr>
            <w:r w:rsidRPr="00EF5447">
              <w:rPr>
                <w:rFonts w:cs="Arial"/>
                <w:szCs w:val="18"/>
              </w:rPr>
              <w:t>1470</w:t>
            </w:r>
          </w:p>
        </w:tc>
        <w:tc>
          <w:tcPr>
            <w:tcW w:w="917" w:type="dxa"/>
            <w:shd w:val="clear" w:color="auto" w:fill="auto"/>
          </w:tcPr>
          <w:p w14:paraId="22E6AD49" w14:textId="77777777" w:rsidR="001C5D20" w:rsidRPr="00EF5447" w:rsidRDefault="001C5D20" w:rsidP="001F5936">
            <w:pPr>
              <w:pStyle w:val="TAC"/>
              <w:rPr>
                <w:lang w:eastAsia="ko-KR"/>
              </w:rPr>
            </w:pPr>
            <w:r w:rsidRPr="00EF5447">
              <w:rPr>
                <w:rFonts w:cs="Arial"/>
                <w:szCs w:val="18"/>
              </w:rPr>
              <w:t>0</w:t>
            </w:r>
          </w:p>
        </w:tc>
        <w:tc>
          <w:tcPr>
            <w:tcW w:w="1248" w:type="dxa"/>
            <w:shd w:val="clear" w:color="auto" w:fill="auto"/>
          </w:tcPr>
          <w:p w14:paraId="069294D4" w14:textId="77777777" w:rsidR="001C5D20" w:rsidRPr="00EF5447" w:rsidRDefault="001C5D20" w:rsidP="001F5936">
            <w:pPr>
              <w:pStyle w:val="TAC"/>
              <w:rPr>
                <w:lang w:eastAsia="ko-KR"/>
              </w:rPr>
            </w:pPr>
            <w:r w:rsidRPr="00EF5447">
              <w:rPr>
                <w:rFonts w:cs="Arial"/>
                <w:szCs w:val="18"/>
              </w:rPr>
              <w:t>IMD5</w:t>
            </w:r>
          </w:p>
        </w:tc>
      </w:tr>
      <w:tr w:rsidR="001C5D20" w:rsidRPr="00EF5447" w14:paraId="15F56F4A" w14:textId="77777777" w:rsidTr="003E4AFB">
        <w:trPr>
          <w:trHeight w:val="22"/>
          <w:jc w:val="center"/>
        </w:trPr>
        <w:tc>
          <w:tcPr>
            <w:tcW w:w="2258" w:type="dxa"/>
            <w:tcBorders>
              <w:top w:val="nil"/>
              <w:bottom w:val="single" w:sz="4" w:space="0" w:color="auto"/>
            </w:tcBorders>
            <w:shd w:val="clear" w:color="auto" w:fill="auto"/>
          </w:tcPr>
          <w:p w14:paraId="5DD97D51" w14:textId="77777777" w:rsidR="001C5D20" w:rsidRPr="00EF5447" w:rsidRDefault="001C5D20" w:rsidP="001F5936">
            <w:pPr>
              <w:pStyle w:val="TAC"/>
              <w:rPr>
                <w:lang w:eastAsia="ko-KR"/>
              </w:rPr>
            </w:pPr>
          </w:p>
        </w:tc>
        <w:tc>
          <w:tcPr>
            <w:tcW w:w="878" w:type="dxa"/>
            <w:shd w:val="clear" w:color="auto" w:fill="auto"/>
          </w:tcPr>
          <w:p w14:paraId="7BA9850F" w14:textId="77777777" w:rsidR="001C5D20" w:rsidRPr="00EF5447" w:rsidRDefault="001C5D20" w:rsidP="001F5936">
            <w:pPr>
              <w:pStyle w:val="TAC"/>
              <w:rPr>
                <w:lang w:eastAsia="ko-KR"/>
              </w:rPr>
            </w:pPr>
            <w:r w:rsidRPr="00EF5447">
              <w:rPr>
                <w:rFonts w:cs="Arial"/>
                <w:szCs w:val="18"/>
              </w:rPr>
              <w:t>n78</w:t>
            </w:r>
          </w:p>
        </w:tc>
        <w:tc>
          <w:tcPr>
            <w:tcW w:w="1066" w:type="dxa"/>
            <w:shd w:val="clear" w:color="auto" w:fill="auto"/>
            <w:noWrap/>
          </w:tcPr>
          <w:p w14:paraId="31627B39" w14:textId="77777777" w:rsidR="001C5D20" w:rsidRPr="00EF5447" w:rsidRDefault="001C5D20" w:rsidP="001F5936">
            <w:pPr>
              <w:pStyle w:val="TAC"/>
              <w:rPr>
                <w:rFonts w:eastAsia="Malgun Gothic"/>
                <w:szCs w:val="18"/>
                <w:lang w:eastAsia="ko-KR"/>
              </w:rPr>
            </w:pPr>
            <w:r w:rsidRPr="00EF5447">
              <w:rPr>
                <w:rFonts w:cs="Arial"/>
                <w:szCs w:val="18"/>
              </w:rPr>
              <w:t>3630</w:t>
            </w:r>
          </w:p>
        </w:tc>
        <w:tc>
          <w:tcPr>
            <w:tcW w:w="746" w:type="dxa"/>
            <w:shd w:val="clear" w:color="auto" w:fill="auto"/>
            <w:noWrap/>
          </w:tcPr>
          <w:p w14:paraId="2A1E0D67" w14:textId="77777777" w:rsidR="001C5D20" w:rsidRPr="00EF5447" w:rsidRDefault="001C5D20" w:rsidP="001F5936">
            <w:pPr>
              <w:pStyle w:val="TAC"/>
              <w:rPr>
                <w:rFonts w:eastAsia="Malgun Gothic"/>
                <w:szCs w:val="18"/>
                <w:lang w:eastAsia="ko-KR"/>
              </w:rPr>
            </w:pPr>
            <w:r w:rsidRPr="00EF5447">
              <w:rPr>
                <w:rFonts w:cs="Arial"/>
                <w:szCs w:val="18"/>
              </w:rPr>
              <w:t>10</w:t>
            </w:r>
          </w:p>
        </w:tc>
        <w:tc>
          <w:tcPr>
            <w:tcW w:w="877" w:type="dxa"/>
            <w:shd w:val="clear" w:color="auto" w:fill="auto"/>
            <w:noWrap/>
          </w:tcPr>
          <w:p w14:paraId="5DF4FE22" w14:textId="77777777" w:rsidR="001C5D20" w:rsidRPr="00EF5447" w:rsidRDefault="001C5D20" w:rsidP="001F5936">
            <w:pPr>
              <w:pStyle w:val="TAC"/>
              <w:rPr>
                <w:rFonts w:eastAsia="Malgun Gothic"/>
                <w:szCs w:val="18"/>
                <w:lang w:eastAsia="ko-KR"/>
              </w:rPr>
            </w:pPr>
            <w:r w:rsidRPr="00EF5447">
              <w:rPr>
                <w:rFonts w:cs="Arial"/>
                <w:szCs w:val="18"/>
              </w:rPr>
              <w:t>50</w:t>
            </w:r>
          </w:p>
        </w:tc>
        <w:tc>
          <w:tcPr>
            <w:tcW w:w="1299" w:type="dxa"/>
            <w:shd w:val="clear" w:color="auto" w:fill="auto"/>
            <w:noWrap/>
          </w:tcPr>
          <w:p w14:paraId="1AC656C4" w14:textId="77777777" w:rsidR="001C5D20" w:rsidRPr="00EF5447" w:rsidRDefault="001C5D20" w:rsidP="001F5936">
            <w:pPr>
              <w:pStyle w:val="TAC"/>
              <w:rPr>
                <w:rFonts w:eastAsia="Malgun Gothic"/>
                <w:szCs w:val="18"/>
                <w:lang w:eastAsia="ko-KR"/>
              </w:rPr>
            </w:pPr>
            <w:r w:rsidRPr="00EF5447">
              <w:rPr>
                <w:rFonts w:cs="Arial"/>
                <w:szCs w:val="18"/>
              </w:rPr>
              <w:t>3630</w:t>
            </w:r>
          </w:p>
        </w:tc>
        <w:tc>
          <w:tcPr>
            <w:tcW w:w="917" w:type="dxa"/>
            <w:shd w:val="clear" w:color="auto" w:fill="auto"/>
          </w:tcPr>
          <w:p w14:paraId="45FB4CB5" w14:textId="77777777" w:rsidR="001C5D20" w:rsidRPr="00EF5447" w:rsidRDefault="001C5D20" w:rsidP="001F5936">
            <w:pPr>
              <w:pStyle w:val="TAC"/>
              <w:rPr>
                <w:lang w:eastAsia="ko-KR"/>
              </w:rPr>
            </w:pPr>
            <w:r w:rsidRPr="00EF5447">
              <w:rPr>
                <w:rFonts w:cs="Arial"/>
                <w:szCs w:val="18"/>
              </w:rPr>
              <w:t>N/A</w:t>
            </w:r>
          </w:p>
        </w:tc>
        <w:tc>
          <w:tcPr>
            <w:tcW w:w="1248" w:type="dxa"/>
            <w:shd w:val="clear" w:color="auto" w:fill="auto"/>
          </w:tcPr>
          <w:p w14:paraId="54BA9BBC" w14:textId="77777777" w:rsidR="001C5D20" w:rsidRPr="00EF5447" w:rsidRDefault="001C5D20" w:rsidP="001F5936">
            <w:pPr>
              <w:pStyle w:val="TAC"/>
              <w:rPr>
                <w:lang w:eastAsia="ko-KR"/>
              </w:rPr>
            </w:pPr>
            <w:r w:rsidRPr="00EF5447">
              <w:rPr>
                <w:rFonts w:cs="Arial"/>
                <w:szCs w:val="18"/>
              </w:rPr>
              <w:t>N/A</w:t>
            </w:r>
          </w:p>
        </w:tc>
      </w:tr>
      <w:tr w:rsidR="001C5D20" w:rsidRPr="00EF5447" w14:paraId="40DBC656" w14:textId="77777777" w:rsidTr="003E4AFB">
        <w:trPr>
          <w:trHeight w:val="22"/>
          <w:jc w:val="center"/>
        </w:trPr>
        <w:tc>
          <w:tcPr>
            <w:tcW w:w="2258" w:type="dxa"/>
            <w:tcBorders>
              <w:top w:val="nil"/>
              <w:bottom w:val="nil"/>
            </w:tcBorders>
            <w:shd w:val="clear" w:color="auto" w:fill="auto"/>
          </w:tcPr>
          <w:p w14:paraId="03BB2442" w14:textId="77777777" w:rsidR="001C5D20" w:rsidRPr="00EF5447" w:rsidRDefault="001C5D20" w:rsidP="001F5936">
            <w:pPr>
              <w:pStyle w:val="TAC"/>
            </w:pPr>
            <w:r w:rsidRPr="00EF5447">
              <w:t>DC_1A-40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3D6A9832" w14:textId="77777777" w:rsidR="001C5D20" w:rsidRPr="00EF5447" w:rsidRDefault="001C5D20" w:rsidP="001F5936">
            <w:pPr>
              <w:pStyle w:val="TAC"/>
              <w:rPr>
                <w:lang w:eastAsia="ko-KR"/>
              </w:rPr>
            </w:pPr>
            <w:r w:rsidRPr="00EF5447">
              <w:t>DC_1A-40C_n78A</w:t>
            </w:r>
          </w:p>
        </w:tc>
        <w:tc>
          <w:tcPr>
            <w:tcW w:w="878" w:type="dxa"/>
            <w:shd w:val="clear" w:color="auto" w:fill="auto"/>
          </w:tcPr>
          <w:p w14:paraId="3D5D940D" w14:textId="77777777" w:rsidR="001C5D20" w:rsidRPr="00EF5447" w:rsidRDefault="001C5D20" w:rsidP="001F5936">
            <w:pPr>
              <w:pStyle w:val="TAC"/>
              <w:rPr>
                <w:rFonts w:cs="Arial"/>
                <w:szCs w:val="18"/>
              </w:rPr>
            </w:pPr>
            <w:r w:rsidRPr="00EF5447">
              <w:t>1</w:t>
            </w:r>
          </w:p>
        </w:tc>
        <w:tc>
          <w:tcPr>
            <w:tcW w:w="1066" w:type="dxa"/>
            <w:shd w:val="clear" w:color="auto" w:fill="auto"/>
            <w:noWrap/>
          </w:tcPr>
          <w:p w14:paraId="4A05810D" w14:textId="77777777" w:rsidR="001C5D20" w:rsidRPr="00EF5447" w:rsidRDefault="001C5D20" w:rsidP="001F5936">
            <w:pPr>
              <w:pStyle w:val="TAC"/>
              <w:rPr>
                <w:rFonts w:cs="Arial"/>
                <w:szCs w:val="18"/>
              </w:rPr>
            </w:pPr>
            <w:r w:rsidRPr="00EF5447">
              <w:rPr>
                <w:rFonts w:eastAsia="Malgun Gothic"/>
                <w:szCs w:val="18"/>
                <w:lang w:eastAsia="ko-KR"/>
              </w:rPr>
              <w:t>1930</w:t>
            </w:r>
          </w:p>
        </w:tc>
        <w:tc>
          <w:tcPr>
            <w:tcW w:w="746" w:type="dxa"/>
            <w:shd w:val="clear" w:color="auto" w:fill="auto"/>
            <w:noWrap/>
          </w:tcPr>
          <w:p w14:paraId="5034B0C1" w14:textId="77777777" w:rsidR="001C5D20" w:rsidRPr="00EF5447" w:rsidRDefault="001C5D20" w:rsidP="001F5936">
            <w:pPr>
              <w:pStyle w:val="TAC"/>
              <w:rPr>
                <w:rFonts w:cs="Arial"/>
                <w:szCs w:val="18"/>
              </w:rPr>
            </w:pPr>
            <w:r w:rsidRPr="00EF5447">
              <w:rPr>
                <w:rFonts w:eastAsia="Malgun Gothic"/>
                <w:szCs w:val="18"/>
                <w:lang w:eastAsia="ko-KR"/>
              </w:rPr>
              <w:t>5</w:t>
            </w:r>
          </w:p>
        </w:tc>
        <w:tc>
          <w:tcPr>
            <w:tcW w:w="877" w:type="dxa"/>
            <w:shd w:val="clear" w:color="auto" w:fill="auto"/>
            <w:noWrap/>
          </w:tcPr>
          <w:p w14:paraId="106DBE93" w14:textId="77777777" w:rsidR="001C5D20" w:rsidRPr="00EF5447" w:rsidRDefault="001C5D20" w:rsidP="001F5936">
            <w:pPr>
              <w:pStyle w:val="TAC"/>
              <w:rPr>
                <w:rFonts w:cs="Arial"/>
                <w:szCs w:val="18"/>
              </w:rPr>
            </w:pPr>
            <w:r w:rsidRPr="00EF5447">
              <w:rPr>
                <w:rFonts w:eastAsia="Malgun Gothic"/>
                <w:szCs w:val="18"/>
                <w:lang w:eastAsia="ko-KR"/>
              </w:rPr>
              <w:t>25</w:t>
            </w:r>
          </w:p>
        </w:tc>
        <w:tc>
          <w:tcPr>
            <w:tcW w:w="1299" w:type="dxa"/>
            <w:shd w:val="clear" w:color="auto" w:fill="auto"/>
            <w:noWrap/>
          </w:tcPr>
          <w:p w14:paraId="5D34B470" w14:textId="77777777" w:rsidR="001C5D20" w:rsidRPr="00EF5447" w:rsidRDefault="001C5D20" w:rsidP="001F5936">
            <w:pPr>
              <w:pStyle w:val="TAC"/>
              <w:rPr>
                <w:rFonts w:cs="Arial"/>
                <w:szCs w:val="18"/>
              </w:rPr>
            </w:pPr>
            <w:r w:rsidRPr="00EF5447">
              <w:rPr>
                <w:rFonts w:eastAsia="Malgun Gothic"/>
                <w:szCs w:val="18"/>
                <w:lang w:eastAsia="ko-KR"/>
              </w:rPr>
              <w:t>2120</w:t>
            </w:r>
          </w:p>
        </w:tc>
        <w:tc>
          <w:tcPr>
            <w:tcW w:w="917" w:type="dxa"/>
            <w:shd w:val="clear" w:color="auto" w:fill="auto"/>
          </w:tcPr>
          <w:p w14:paraId="49FB1EE1" w14:textId="77777777" w:rsidR="001C5D20" w:rsidRPr="00EF5447" w:rsidRDefault="001C5D20" w:rsidP="001F5936">
            <w:pPr>
              <w:pStyle w:val="TAC"/>
              <w:rPr>
                <w:rFonts w:cs="Arial"/>
                <w:szCs w:val="18"/>
              </w:rPr>
            </w:pPr>
            <w:r w:rsidRPr="00EF5447">
              <w:t>N/A</w:t>
            </w:r>
          </w:p>
        </w:tc>
        <w:tc>
          <w:tcPr>
            <w:tcW w:w="1248" w:type="dxa"/>
            <w:shd w:val="clear" w:color="auto" w:fill="auto"/>
          </w:tcPr>
          <w:p w14:paraId="41DC70AF" w14:textId="77777777" w:rsidR="001C5D20" w:rsidRPr="00EF5447" w:rsidRDefault="001C5D20" w:rsidP="001F5936">
            <w:pPr>
              <w:pStyle w:val="TAC"/>
              <w:rPr>
                <w:rFonts w:cs="Arial"/>
                <w:szCs w:val="18"/>
              </w:rPr>
            </w:pPr>
            <w:r w:rsidRPr="00EF5447">
              <w:t>N/A</w:t>
            </w:r>
          </w:p>
        </w:tc>
      </w:tr>
      <w:tr w:rsidR="001C5D20" w:rsidRPr="00EF5447" w14:paraId="5AFDD5F9" w14:textId="77777777" w:rsidTr="003E4AFB">
        <w:trPr>
          <w:trHeight w:val="22"/>
          <w:jc w:val="center"/>
        </w:trPr>
        <w:tc>
          <w:tcPr>
            <w:tcW w:w="2258" w:type="dxa"/>
            <w:tcBorders>
              <w:top w:val="nil"/>
              <w:bottom w:val="nil"/>
            </w:tcBorders>
            <w:shd w:val="clear" w:color="auto" w:fill="auto"/>
          </w:tcPr>
          <w:p w14:paraId="4A54A623" w14:textId="77777777" w:rsidR="001C5D20" w:rsidRPr="00EF5447" w:rsidRDefault="001C5D20" w:rsidP="001F5936">
            <w:pPr>
              <w:pStyle w:val="TAC"/>
              <w:rPr>
                <w:lang w:eastAsia="ko-KR"/>
              </w:rPr>
            </w:pPr>
          </w:p>
        </w:tc>
        <w:tc>
          <w:tcPr>
            <w:tcW w:w="878" w:type="dxa"/>
            <w:shd w:val="clear" w:color="auto" w:fill="auto"/>
          </w:tcPr>
          <w:p w14:paraId="2C765ED6" w14:textId="77777777" w:rsidR="001C5D20" w:rsidRPr="00EF5447" w:rsidRDefault="001C5D20" w:rsidP="001F5936">
            <w:pPr>
              <w:pStyle w:val="TAC"/>
              <w:rPr>
                <w:rFonts w:cs="Arial"/>
                <w:szCs w:val="18"/>
              </w:rPr>
            </w:pPr>
            <w:r w:rsidRPr="00EF5447">
              <w:t>40</w:t>
            </w:r>
          </w:p>
        </w:tc>
        <w:tc>
          <w:tcPr>
            <w:tcW w:w="1066" w:type="dxa"/>
            <w:shd w:val="clear" w:color="auto" w:fill="auto"/>
            <w:noWrap/>
          </w:tcPr>
          <w:p w14:paraId="54211494" w14:textId="77777777" w:rsidR="001C5D20" w:rsidRPr="00EF5447" w:rsidRDefault="001C5D20" w:rsidP="001F5936">
            <w:pPr>
              <w:pStyle w:val="TAC"/>
              <w:rPr>
                <w:rFonts w:cs="Arial"/>
                <w:szCs w:val="18"/>
              </w:rPr>
            </w:pPr>
            <w:r w:rsidRPr="00EF5447">
              <w:rPr>
                <w:rFonts w:eastAsia="Malgun Gothic"/>
                <w:szCs w:val="18"/>
                <w:lang w:eastAsia="ko-KR"/>
              </w:rPr>
              <w:t>2340</w:t>
            </w:r>
          </w:p>
        </w:tc>
        <w:tc>
          <w:tcPr>
            <w:tcW w:w="746" w:type="dxa"/>
            <w:shd w:val="clear" w:color="auto" w:fill="auto"/>
            <w:noWrap/>
          </w:tcPr>
          <w:p w14:paraId="141F4DA1" w14:textId="77777777" w:rsidR="001C5D20" w:rsidRPr="00EF5447" w:rsidRDefault="001C5D20" w:rsidP="001F5936">
            <w:pPr>
              <w:pStyle w:val="TAC"/>
              <w:rPr>
                <w:rFonts w:cs="Arial"/>
                <w:szCs w:val="18"/>
              </w:rPr>
            </w:pPr>
            <w:r w:rsidRPr="00EF5447">
              <w:rPr>
                <w:rFonts w:eastAsia="Malgun Gothic"/>
                <w:szCs w:val="18"/>
                <w:lang w:eastAsia="ko-KR"/>
              </w:rPr>
              <w:t>5</w:t>
            </w:r>
          </w:p>
        </w:tc>
        <w:tc>
          <w:tcPr>
            <w:tcW w:w="877" w:type="dxa"/>
            <w:shd w:val="clear" w:color="auto" w:fill="auto"/>
            <w:noWrap/>
          </w:tcPr>
          <w:p w14:paraId="0FF1E77E" w14:textId="77777777" w:rsidR="001C5D20" w:rsidRPr="00EF5447" w:rsidRDefault="001C5D20" w:rsidP="001F5936">
            <w:pPr>
              <w:pStyle w:val="TAC"/>
              <w:rPr>
                <w:rFonts w:cs="Arial"/>
                <w:szCs w:val="18"/>
              </w:rPr>
            </w:pPr>
            <w:r w:rsidRPr="00EF5447">
              <w:rPr>
                <w:rFonts w:eastAsia="Malgun Gothic"/>
                <w:szCs w:val="18"/>
                <w:lang w:eastAsia="ko-KR"/>
              </w:rPr>
              <w:t>25</w:t>
            </w:r>
          </w:p>
        </w:tc>
        <w:tc>
          <w:tcPr>
            <w:tcW w:w="1299" w:type="dxa"/>
            <w:shd w:val="clear" w:color="auto" w:fill="auto"/>
            <w:noWrap/>
          </w:tcPr>
          <w:p w14:paraId="4E4A839F" w14:textId="77777777" w:rsidR="001C5D20" w:rsidRPr="00EF5447" w:rsidRDefault="001C5D20" w:rsidP="001F5936">
            <w:pPr>
              <w:pStyle w:val="TAC"/>
              <w:rPr>
                <w:rFonts w:cs="Arial"/>
                <w:szCs w:val="18"/>
              </w:rPr>
            </w:pPr>
            <w:r w:rsidRPr="00EF5447">
              <w:rPr>
                <w:rFonts w:eastAsia="Malgun Gothic"/>
                <w:szCs w:val="18"/>
                <w:lang w:eastAsia="ko-KR"/>
              </w:rPr>
              <w:t>2340</w:t>
            </w:r>
          </w:p>
        </w:tc>
        <w:tc>
          <w:tcPr>
            <w:tcW w:w="917" w:type="dxa"/>
            <w:shd w:val="clear" w:color="auto" w:fill="auto"/>
          </w:tcPr>
          <w:p w14:paraId="1BA8431B" w14:textId="77777777" w:rsidR="001C5D20" w:rsidRPr="00EF5447" w:rsidRDefault="001C5D20" w:rsidP="001F5936">
            <w:pPr>
              <w:pStyle w:val="TAC"/>
              <w:rPr>
                <w:rFonts w:cs="Arial"/>
                <w:szCs w:val="18"/>
              </w:rPr>
            </w:pPr>
            <w:r w:rsidRPr="00EF5447">
              <w:t>10.6</w:t>
            </w:r>
          </w:p>
        </w:tc>
        <w:tc>
          <w:tcPr>
            <w:tcW w:w="1248" w:type="dxa"/>
            <w:shd w:val="clear" w:color="auto" w:fill="auto"/>
          </w:tcPr>
          <w:p w14:paraId="21231C35" w14:textId="77777777" w:rsidR="001C5D20" w:rsidRPr="00EF5447" w:rsidRDefault="001C5D20" w:rsidP="001F5936">
            <w:pPr>
              <w:pStyle w:val="TAC"/>
              <w:rPr>
                <w:rFonts w:cs="Arial"/>
                <w:szCs w:val="18"/>
              </w:rPr>
            </w:pPr>
            <w:r w:rsidRPr="00EF5447">
              <w:t>IMD4</w:t>
            </w:r>
          </w:p>
        </w:tc>
      </w:tr>
      <w:tr w:rsidR="001C5D20" w:rsidRPr="00EF5447" w14:paraId="455F3157" w14:textId="77777777" w:rsidTr="003E4AFB">
        <w:trPr>
          <w:trHeight w:val="22"/>
          <w:jc w:val="center"/>
        </w:trPr>
        <w:tc>
          <w:tcPr>
            <w:tcW w:w="2258" w:type="dxa"/>
            <w:tcBorders>
              <w:top w:val="nil"/>
              <w:bottom w:val="nil"/>
            </w:tcBorders>
            <w:shd w:val="clear" w:color="auto" w:fill="auto"/>
          </w:tcPr>
          <w:p w14:paraId="57069E8D" w14:textId="77777777" w:rsidR="001C5D20" w:rsidRPr="00EF5447" w:rsidRDefault="001C5D20" w:rsidP="001F5936">
            <w:pPr>
              <w:pStyle w:val="TAC"/>
              <w:rPr>
                <w:lang w:eastAsia="ko-KR"/>
              </w:rPr>
            </w:pPr>
          </w:p>
        </w:tc>
        <w:tc>
          <w:tcPr>
            <w:tcW w:w="878" w:type="dxa"/>
            <w:shd w:val="clear" w:color="auto" w:fill="auto"/>
          </w:tcPr>
          <w:p w14:paraId="33FD730C" w14:textId="77777777" w:rsidR="001C5D20" w:rsidRPr="00EF5447" w:rsidRDefault="001C5D20" w:rsidP="001F5936">
            <w:pPr>
              <w:pStyle w:val="TAC"/>
              <w:rPr>
                <w:rFonts w:cs="Arial"/>
                <w:szCs w:val="18"/>
              </w:rPr>
            </w:pPr>
            <w:r w:rsidRPr="00EF5447">
              <w:t>n78</w:t>
            </w:r>
          </w:p>
        </w:tc>
        <w:tc>
          <w:tcPr>
            <w:tcW w:w="1066" w:type="dxa"/>
            <w:shd w:val="clear" w:color="auto" w:fill="auto"/>
            <w:noWrap/>
          </w:tcPr>
          <w:p w14:paraId="1D335573" w14:textId="77777777" w:rsidR="001C5D20" w:rsidRPr="00EF5447" w:rsidRDefault="001C5D20" w:rsidP="001F5936">
            <w:pPr>
              <w:pStyle w:val="TAC"/>
              <w:rPr>
                <w:rFonts w:cs="Arial"/>
                <w:szCs w:val="18"/>
              </w:rPr>
            </w:pPr>
            <w:r w:rsidRPr="00EF5447">
              <w:rPr>
                <w:rFonts w:eastAsia="Malgun Gothic"/>
                <w:szCs w:val="18"/>
                <w:lang w:eastAsia="ko-KR"/>
              </w:rPr>
              <w:t>3450</w:t>
            </w:r>
          </w:p>
        </w:tc>
        <w:tc>
          <w:tcPr>
            <w:tcW w:w="746" w:type="dxa"/>
            <w:shd w:val="clear" w:color="auto" w:fill="auto"/>
            <w:noWrap/>
          </w:tcPr>
          <w:p w14:paraId="5561D832" w14:textId="77777777" w:rsidR="001C5D20" w:rsidRPr="00EF5447" w:rsidRDefault="001C5D20" w:rsidP="001F5936">
            <w:pPr>
              <w:pStyle w:val="TAC"/>
              <w:rPr>
                <w:rFonts w:cs="Arial"/>
                <w:szCs w:val="18"/>
              </w:rPr>
            </w:pPr>
            <w:r w:rsidRPr="00EF5447">
              <w:rPr>
                <w:rFonts w:eastAsia="Malgun Gothic"/>
                <w:szCs w:val="18"/>
                <w:lang w:eastAsia="ko-KR"/>
              </w:rPr>
              <w:t>10</w:t>
            </w:r>
          </w:p>
        </w:tc>
        <w:tc>
          <w:tcPr>
            <w:tcW w:w="877" w:type="dxa"/>
            <w:shd w:val="clear" w:color="auto" w:fill="auto"/>
            <w:noWrap/>
          </w:tcPr>
          <w:p w14:paraId="25AFD194" w14:textId="77777777" w:rsidR="001C5D20" w:rsidRPr="00EF5447" w:rsidRDefault="001C5D20" w:rsidP="001F5936">
            <w:pPr>
              <w:pStyle w:val="TAC"/>
              <w:rPr>
                <w:rFonts w:cs="Arial"/>
                <w:szCs w:val="18"/>
              </w:rPr>
            </w:pPr>
            <w:r w:rsidRPr="00EF5447">
              <w:rPr>
                <w:rFonts w:eastAsia="Malgun Gothic"/>
                <w:szCs w:val="18"/>
                <w:lang w:eastAsia="ko-KR"/>
              </w:rPr>
              <w:t>50</w:t>
            </w:r>
          </w:p>
        </w:tc>
        <w:tc>
          <w:tcPr>
            <w:tcW w:w="1299" w:type="dxa"/>
            <w:shd w:val="clear" w:color="auto" w:fill="auto"/>
            <w:noWrap/>
          </w:tcPr>
          <w:p w14:paraId="6507E551" w14:textId="77777777" w:rsidR="001C5D20" w:rsidRPr="00EF5447" w:rsidRDefault="001C5D20" w:rsidP="001F5936">
            <w:pPr>
              <w:pStyle w:val="TAC"/>
              <w:rPr>
                <w:rFonts w:cs="Arial"/>
                <w:szCs w:val="18"/>
              </w:rPr>
            </w:pPr>
            <w:r w:rsidRPr="00EF5447">
              <w:rPr>
                <w:rFonts w:eastAsia="Malgun Gothic"/>
                <w:szCs w:val="18"/>
                <w:lang w:eastAsia="ko-KR"/>
              </w:rPr>
              <w:t>3450</w:t>
            </w:r>
          </w:p>
        </w:tc>
        <w:tc>
          <w:tcPr>
            <w:tcW w:w="917" w:type="dxa"/>
            <w:shd w:val="clear" w:color="auto" w:fill="auto"/>
          </w:tcPr>
          <w:p w14:paraId="7AF54A5C" w14:textId="77777777" w:rsidR="001C5D20" w:rsidRPr="00EF5447" w:rsidRDefault="001C5D20" w:rsidP="001F5936">
            <w:pPr>
              <w:pStyle w:val="TAC"/>
              <w:rPr>
                <w:rFonts w:cs="Arial"/>
                <w:szCs w:val="18"/>
              </w:rPr>
            </w:pPr>
            <w:r w:rsidRPr="00EF5447">
              <w:t>N/A</w:t>
            </w:r>
          </w:p>
        </w:tc>
        <w:tc>
          <w:tcPr>
            <w:tcW w:w="1248" w:type="dxa"/>
            <w:shd w:val="clear" w:color="auto" w:fill="auto"/>
          </w:tcPr>
          <w:p w14:paraId="2F32A7E1" w14:textId="77777777" w:rsidR="001C5D20" w:rsidRPr="00EF5447" w:rsidRDefault="001C5D20" w:rsidP="001F5936">
            <w:pPr>
              <w:pStyle w:val="TAC"/>
              <w:rPr>
                <w:rFonts w:cs="Arial"/>
                <w:szCs w:val="18"/>
              </w:rPr>
            </w:pPr>
            <w:r w:rsidRPr="00EF5447">
              <w:t>N/A</w:t>
            </w:r>
          </w:p>
        </w:tc>
      </w:tr>
      <w:tr w:rsidR="001C5D20" w:rsidRPr="00EF5447" w14:paraId="128A0A11" w14:textId="77777777" w:rsidTr="003E4AFB">
        <w:trPr>
          <w:trHeight w:val="22"/>
          <w:jc w:val="center"/>
        </w:trPr>
        <w:tc>
          <w:tcPr>
            <w:tcW w:w="2258" w:type="dxa"/>
            <w:tcBorders>
              <w:top w:val="nil"/>
              <w:bottom w:val="nil"/>
            </w:tcBorders>
            <w:shd w:val="clear" w:color="auto" w:fill="auto"/>
          </w:tcPr>
          <w:p w14:paraId="6FF49ED5" w14:textId="77777777" w:rsidR="001C5D20" w:rsidRPr="00EF5447" w:rsidRDefault="001C5D20" w:rsidP="001F5936">
            <w:pPr>
              <w:pStyle w:val="TAC"/>
              <w:rPr>
                <w:lang w:eastAsia="ko-KR"/>
              </w:rPr>
            </w:pPr>
          </w:p>
        </w:tc>
        <w:tc>
          <w:tcPr>
            <w:tcW w:w="878" w:type="dxa"/>
            <w:shd w:val="clear" w:color="auto" w:fill="auto"/>
          </w:tcPr>
          <w:p w14:paraId="167E557B" w14:textId="77777777" w:rsidR="001C5D20" w:rsidRPr="00EF5447" w:rsidRDefault="001C5D20" w:rsidP="001F5936">
            <w:pPr>
              <w:pStyle w:val="TAC"/>
              <w:rPr>
                <w:rFonts w:cs="Arial"/>
                <w:szCs w:val="18"/>
              </w:rPr>
            </w:pPr>
            <w:r w:rsidRPr="00EF5447">
              <w:t>1</w:t>
            </w:r>
          </w:p>
        </w:tc>
        <w:tc>
          <w:tcPr>
            <w:tcW w:w="1066" w:type="dxa"/>
            <w:shd w:val="clear" w:color="auto" w:fill="auto"/>
            <w:noWrap/>
          </w:tcPr>
          <w:p w14:paraId="07A20C28" w14:textId="77777777" w:rsidR="001C5D20" w:rsidRPr="00EF5447" w:rsidRDefault="001C5D20" w:rsidP="001F5936">
            <w:pPr>
              <w:pStyle w:val="TAC"/>
              <w:rPr>
                <w:rFonts w:cs="Arial"/>
                <w:szCs w:val="18"/>
              </w:rPr>
            </w:pPr>
            <w:r w:rsidRPr="00EF5447">
              <w:rPr>
                <w:rFonts w:eastAsia="Malgun Gothic"/>
                <w:szCs w:val="18"/>
                <w:lang w:eastAsia="ko-KR"/>
              </w:rPr>
              <w:t>1950</w:t>
            </w:r>
          </w:p>
        </w:tc>
        <w:tc>
          <w:tcPr>
            <w:tcW w:w="746" w:type="dxa"/>
            <w:shd w:val="clear" w:color="auto" w:fill="auto"/>
            <w:noWrap/>
          </w:tcPr>
          <w:p w14:paraId="6EB8FE0B" w14:textId="77777777" w:rsidR="001C5D20" w:rsidRPr="00EF5447" w:rsidRDefault="001C5D20" w:rsidP="001F5936">
            <w:pPr>
              <w:pStyle w:val="TAC"/>
              <w:rPr>
                <w:rFonts w:cs="Arial"/>
                <w:szCs w:val="18"/>
              </w:rPr>
            </w:pPr>
            <w:r w:rsidRPr="00EF5447">
              <w:rPr>
                <w:rFonts w:eastAsia="Malgun Gothic"/>
                <w:szCs w:val="18"/>
                <w:lang w:eastAsia="ko-KR"/>
              </w:rPr>
              <w:t>5</w:t>
            </w:r>
          </w:p>
        </w:tc>
        <w:tc>
          <w:tcPr>
            <w:tcW w:w="877" w:type="dxa"/>
            <w:shd w:val="clear" w:color="auto" w:fill="auto"/>
            <w:noWrap/>
          </w:tcPr>
          <w:p w14:paraId="49F6EFF2" w14:textId="77777777" w:rsidR="001C5D20" w:rsidRPr="00EF5447" w:rsidRDefault="001C5D20" w:rsidP="001F5936">
            <w:pPr>
              <w:pStyle w:val="TAC"/>
              <w:rPr>
                <w:rFonts w:cs="Arial"/>
                <w:szCs w:val="18"/>
              </w:rPr>
            </w:pPr>
            <w:r w:rsidRPr="00EF5447">
              <w:rPr>
                <w:rFonts w:eastAsia="Malgun Gothic"/>
                <w:szCs w:val="18"/>
                <w:lang w:eastAsia="ko-KR"/>
              </w:rPr>
              <w:t>25</w:t>
            </w:r>
          </w:p>
        </w:tc>
        <w:tc>
          <w:tcPr>
            <w:tcW w:w="1299" w:type="dxa"/>
            <w:shd w:val="clear" w:color="auto" w:fill="auto"/>
            <w:noWrap/>
          </w:tcPr>
          <w:p w14:paraId="215FEBCF" w14:textId="77777777" w:rsidR="001C5D20" w:rsidRPr="00EF5447" w:rsidRDefault="001C5D20" w:rsidP="001F5936">
            <w:pPr>
              <w:pStyle w:val="TAC"/>
              <w:rPr>
                <w:rFonts w:cs="Arial"/>
                <w:szCs w:val="18"/>
              </w:rPr>
            </w:pPr>
            <w:r w:rsidRPr="00EF5447">
              <w:rPr>
                <w:rFonts w:eastAsia="Malgun Gothic"/>
                <w:szCs w:val="18"/>
                <w:lang w:eastAsia="ko-KR"/>
              </w:rPr>
              <w:t>2140</w:t>
            </w:r>
          </w:p>
        </w:tc>
        <w:tc>
          <w:tcPr>
            <w:tcW w:w="917" w:type="dxa"/>
            <w:shd w:val="clear" w:color="auto" w:fill="auto"/>
          </w:tcPr>
          <w:p w14:paraId="77E63651" w14:textId="77777777" w:rsidR="001C5D20" w:rsidRPr="00EF5447" w:rsidRDefault="001C5D20" w:rsidP="001F5936">
            <w:pPr>
              <w:pStyle w:val="TAC"/>
              <w:rPr>
                <w:rFonts w:cs="Arial"/>
                <w:szCs w:val="18"/>
              </w:rPr>
            </w:pPr>
            <w:r w:rsidRPr="00EF5447">
              <w:t>9.1</w:t>
            </w:r>
          </w:p>
        </w:tc>
        <w:tc>
          <w:tcPr>
            <w:tcW w:w="1248" w:type="dxa"/>
            <w:shd w:val="clear" w:color="auto" w:fill="auto"/>
          </w:tcPr>
          <w:p w14:paraId="55BEC4A0" w14:textId="77777777" w:rsidR="001C5D20" w:rsidRPr="00EF5447" w:rsidRDefault="001C5D20" w:rsidP="001F5936">
            <w:pPr>
              <w:pStyle w:val="TAC"/>
              <w:rPr>
                <w:rFonts w:cs="Arial"/>
                <w:szCs w:val="18"/>
              </w:rPr>
            </w:pPr>
            <w:r w:rsidRPr="00EF5447">
              <w:t>IMD4</w:t>
            </w:r>
          </w:p>
        </w:tc>
      </w:tr>
      <w:tr w:rsidR="001C5D20" w:rsidRPr="00EF5447" w14:paraId="5A6CA77B" w14:textId="77777777" w:rsidTr="003E4AFB">
        <w:trPr>
          <w:trHeight w:val="22"/>
          <w:jc w:val="center"/>
        </w:trPr>
        <w:tc>
          <w:tcPr>
            <w:tcW w:w="2258" w:type="dxa"/>
            <w:tcBorders>
              <w:top w:val="nil"/>
              <w:bottom w:val="nil"/>
            </w:tcBorders>
            <w:shd w:val="clear" w:color="auto" w:fill="auto"/>
          </w:tcPr>
          <w:p w14:paraId="54B0DCC8" w14:textId="77777777" w:rsidR="001C5D20" w:rsidRPr="00EF5447" w:rsidRDefault="001C5D20" w:rsidP="001F5936">
            <w:pPr>
              <w:pStyle w:val="TAC"/>
              <w:rPr>
                <w:lang w:eastAsia="ko-KR"/>
              </w:rPr>
            </w:pPr>
          </w:p>
        </w:tc>
        <w:tc>
          <w:tcPr>
            <w:tcW w:w="878" w:type="dxa"/>
            <w:shd w:val="clear" w:color="auto" w:fill="auto"/>
          </w:tcPr>
          <w:p w14:paraId="2012BDC0" w14:textId="77777777" w:rsidR="001C5D20" w:rsidRPr="00EF5447" w:rsidRDefault="001C5D20" w:rsidP="001F5936">
            <w:pPr>
              <w:pStyle w:val="TAC"/>
              <w:rPr>
                <w:rFonts w:cs="Arial"/>
                <w:szCs w:val="18"/>
              </w:rPr>
            </w:pPr>
            <w:r w:rsidRPr="00EF5447">
              <w:t>40</w:t>
            </w:r>
          </w:p>
        </w:tc>
        <w:tc>
          <w:tcPr>
            <w:tcW w:w="1066" w:type="dxa"/>
            <w:shd w:val="clear" w:color="auto" w:fill="auto"/>
            <w:noWrap/>
          </w:tcPr>
          <w:p w14:paraId="0A06211B" w14:textId="77777777" w:rsidR="001C5D20" w:rsidRPr="00EF5447" w:rsidRDefault="001C5D20" w:rsidP="001F5936">
            <w:pPr>
              <w:pStyle w:val="TAC"/>
              <w:rPr>
                <w:rFonts w:cs="Arial"/>
                <w:szCs w:val="18"/>
              </w:rPr>
            </w:pPr>
            <w:r w:rsidRPr="00EF5447">
              <w:rPr>
                <w:rFonts w:eastAsia="Malgun Gothic"/>
                <w:szCs w:val="18"/>
                <w:lang w:eastAsia="ko-KR"/>
              </w:rPr>
              <w:t>2360</w:t>
            </w:r>
          </w:p>
        </w:tc>
        <w:tc>
          <w:tcPr>
            <w:tcW w:w="746" w:type="dxa"/>
            <w:shd w:val="clear" w:color="auto" w:fill="auto"/>
            <w:noWrap/>
          </w:tcPr>
          <w:p w14:paraId="2830BEAF" w14:textId="77777777" w:rsidR="001C5D20" w:rsidRPr="00EF5447" w:rsidRDefault="001C5D20" w:rsidP="001F5936">
            <w:pPr>
              <w:pStyle w:val="TAC"/>
              <w:rPr>
                <w:rFonts w:cs="Arial"/>
                <w:szCs w:val="18"/>
              </w:rPr>
            </w:pPr>
            <w:r w:rsidRPr="00EF5447">
              <w:rPr>
                <w:rFonts w:eastAsia="Malgun Gothic"/>
                <w:szCs w:val="18"/>
                <w:lang w:eastAsia="ko-KR"/>
              </w:rPr>
              <w:t>5</w:t>
            </w:r>
          </w:p>
        </w:tc>
        <w:tc>
          <w:tcPr>
            <w:tcW w:w="877" w:type="dxa"/>
            <w:shd w:val="clear" w:color="auto" w:fill="auto"/>
            <w:noWrap/>
          </w:tcPr>
          <w:p w14:paraId="71100A0D" w14:textId="77777777" w:rsidR="001C5D20" w:rsidRPr="00EF5447" w:rsidRDefault="001C5D20" w:rsidP="001F5936">
            <w:pPr>
              <w:pStyle w:val="TAC"/>
              <w:rPr>
                <w:rFonts w:cs="Arial"/>
                <w:szCs w:val="18"/>
              </w:rPr>
            </w:pPr>
            <w:r w:rsidRPr="00EF5447">
              <w:rPr>
                <w:rFonts w:eastAsia="Malgun Gothic"/>
                <w:szCs w:val="18"/>
                <w:lang w:eastAsia="ko-KR"/>
              </w:rPr>
              <w:t>25</w:t>
            </w:r>
          </w:p>
        </w:tc>
        <w:tc>
          <w:tcPr>
            <w:tcW w:w="1299" w:type="dxa"/>
            <w:shd w:val="clear" w:color="auto" w:fill="auto"/>
            <w:noWrap/>
          </w:tcPr>
          <w:p w14:paraId="0F5E83B2" w14:textId="77777777" w:rsidR="001C5D20" w:rsidRPr="00EF5447" w:rsidRDefault="001C5D20" w:rsidP="001F5936">
            <w:pPr>
              <w:pStyle w:val="TAC"/>
              <w:rPr>
                <w:rFonts w:cs="Arial"/>
                <w:szCs w:val="18"/>
              </w:rPr>
            </w:pPr>
            <w:r w:rsidRPr="00EF5447">
              <w:rPr>
                <w:rFonts w:eastAsia="Malgun Gothic"/>
                <w:szCs w:val="18"/>
                <w:lang w:eastAsia="ko-KR"/>
              </w:rPr>
              <w:t>2360</w:t>
            </w:r>
          </w:p>
        </w:tc>
        <w:tc>
          <w:tcPr>
            <w:tcW w:w="917" w:type="dxa"/>
            <w:shd w:val="clear" w:color="auto" w:fill="auto"/>
          </w:tcPr>
          <w:p w14:paraId="37EEF797" w14:textId="77777777" w:rsidR="001C5D20" w:rsidRPr="00EF5447" w:rsidRDefault="001C5D20" w:rsidP="001F5936">
            <w:pPr>
              <w:pStyle w:val="TAC"/>
              <w:rPr>
                <w:rFonts w:cs="Arial"/>
                <w:szCs w:val="18"/>
              </w:rPr>
            </w:pPr>
            <w:r w:rsidRPr="00EF5447">
              <w:t>N/A</w:t>
            </w:r>
          </w:p>
        </w:tc>
        <w:tc>
          <w:tcPr>
            <w:tcW w:w="1248" w:type="dxa"/>
            <w:shd w:val="clear" w:color="auto" w:fill="auto"/>
          </w:tcPr>
          <w:p w14:paraId="659D30F9" w14:textId="77777777" w:rsidR="001C5D20" w:rsidRPr="00EF5447" w:rsidRDefault="001C5D20" w:rsidP="001F5936">
            <w:pPr>
              <w:pStyle w:val="TAC"/>
              <w:rPr>
                <w:rFonts w:cs="Arial"/>
                <w:szCs w:val="18"/>
              </w:rPr>
            </w:pPr>
            <w:r w:rsidRPr="00EF5447">
              <w:t>N/A</w:t>
            </w:r>
          </w:p>
        </w:tc>
      </w:tr>
      <w:tr w:rsidR="001C5D20" w:rsidRPr="00EF5447" w14:paraId="44C436D4" w14:textId="77777777" w:rsidTr="003E4AFB">
        <w:trPr>
          <w:trHeight w:val="22"/>
          <w:jc w:val="center"/>
        </w:trPr>
        <w:tc>
          <w:tcPr>
            <w:tcW w:w="2258" w:type="dxa"/>
            <w:tcBorders>
              <w:top w:val="nil"/>
              <w:bottom w:val="single" w:sz="4" w:space="0" w:color="auto"/>
            </w:tcBorders>
            <w:shd w:val="clear" w:color="auto" w:fill="auto"/>
          </w:tcPr>
          <w:p w14:paraId="15621086" w14:textId="77777777" w:rsidR="001C5D20" w:rsidRPr="00EF5447" w:rsidRDefault="001C5D20" w:rsidP="001F5936">
            <w:pPr>
              <w:pStyle w:val="TAC"/>
              <w:rPr>
                <w:lang w:eastAsia="ko-KR"/>
              </w:rPr>
            </w:pPr>
          </w:p>
        </w:tc>
        <w:tc>
          <w:tcPr>
            <w:tcW w:w="878" w:type="dxa"/>
            <w:shd w:val="clear" w:color="auto" w:fill="auto"/>
          </w:tcPr>
          <w:p w14:paraId="6E209B4D" w14:textId="77777777" w:rsidR="001C5D20" w:rsidRPr="00EF5447" w:rsidRDefault="001C5D20" w:rsidP="001F5936">
            <w:pPr>
              <w:pStyle w:val="TAC"/>
              <w:rPr>
                <w:rFonts w:cs="Arial"/>
                <w:szCs w:val="18"/>
              </w:rPr>
            </w:pPr>
            <w:r w:rsidRPr="00EF5447">
              <w:t>n78</w:t>
            </w:r>
          </w:p>
        </w:tc>
        <w:tc>
          <w:tcPr>
            <w:tcW w:w="1066" w:type="dxa"/>
            <w:shd w:val="clear" w:color="auto" w:fill="auto"/>
            <w:noWrap/>
          </w:tcPr>
          <w:p w14:paraId="73F2C2C5" w14:textId="77777777" w:rsidR="001C5D20" w:rsidRPr="00EF5447" w:rsidRDefault="001C5D20" w:rsidP="001F5936">
            <w:pPr>
              <w:pStyle w:val="TAC"/>
              <w:rPr>
                <w:rFonts w:cs="Arial"/>
                <w:szCs w:val="18"/>
              </w:rPr>
            </w:pPr>
            <w:r w:rsidRPr="00EF5447">
              <w:rPr>
                <w:rFonts w:eastAsia="Malgun Gothic"/>
                <w:szCs w:val="18"/>
                <w:lang w:eastAsia="ko-KR"/>
              </w:rPr>
              <w:t>3430</w:t>
            </w:r>
          </w:p>
        </w:tc>
        <w:tc>
          <w:tcPr>
            <w:tcW w:w="746" w:type="dxa"/>
            <w:shd w:val="clear" w:color="auto" w:fill="auto"/>
            <w:noWrap/>
          </w:tcPr>
          <w:p w14:paraId="4326EBB0" w14:textId="77777777" w:rsidR="001C5D20" w:rsidRPr="00EF5447" w:rsidRDefault="001C5D20" w:rsidP="001F5936">
            <w:pPr>
              <w:pStyle w:val="TAC"/>
              <w:rPr>
                <w:rFonts w:cs="Arial"/>
                <w:szCs w:val="18"/>
              </w:rPr>
            </w:pPr>
            <w:r w:rsidRPr="00EF5447">
              <w:rPr>
                <w:rFonts w:eastAsia="Malgun Gothic"/>
                <w:szCs w:val="18"/>
                <w:lang w:eastAsia="ko-KR"/>
              </w:rPr>
              <w:t>10</w:t>
            </w:r>
          </w:p>
        </w:tc>
        <w:tc>
          <w:tcPr>
            <w:tcW w:w="877" w:type="dxa"/>
            <w:shd w:val="clear" w:color="auto" w:fill="auto"/>
            <w:noWrap/>
          </w:tcPr>
          <w:p w14:paraId="472C9CF9" w14:textId="77777777" w:rsidR="001C5D20" w:rsidRPr="00EF5447" w:rsidRDefault="001C5D20" w:rsidP="001F5936">
            <w:pPr>
              <w:pStyle w:val="TAC"/>
              <w:rPr>
                <w:rFonts w:cs="Arial"/>
                <w:szCs w:val="18"/>
              </w:rPr>
            </w:pPr>
            <w:r w:rsidRPr="00EF5447">
              <w:rPr>
                <w:rFonts w:eastAsia="Malgun Gothic"/>
                <w:szCs w:val="18"/>
                <w:lang w:eastAsia="ko-KR"/>
              </w:rPr>
              <w:t>50</w:t>
            </w:r>
          </w:p>
        </w:tc>
        <w:tc>
          <w:tcPr>
            <w:tcW w:w="1299" w:type="dxa"/>
            <w:shd w:val="clear" w:color="auto" w:fill="auto"/>
            <w:noWrap/>
          </w:tcPr>
          <w:p w14:paraId="158ED4BA" w14:textId="77777777" w:rsidR="001C5D20" w:rsidRPr="00EF5447" w:rsidRDefault="001C5D20" w:rsidP="001F5936">
            <w:pPr>
              <w:pStyle w:val="TAC"/>
              <w:rPr>
                <w:rFonts w:cs="Arial"/>
                <w:szCs w:val="18"/>
              </w:rPr>
            </w:pPr>
            <w:r w:rsidRPr="00EF5447">
              <w:rPr>
                <w:rFonts w:eastAsia="Malgun Gothic"/>
                <w:szCs w:val="18"/>
                <w:lang w:eastAsia="ko-KR"/>
              </w:rPr>
              <w:t>3430</w:t>
            </w:r>
          </w:p>
        </w:tc>
        <w:tc>
          <w:tcPr>
            <w:tcW w:w="917" w:type="dxa"/>
            <w:shd w:val="clear" w:color="auto" w:fill="auto"/>
          </w:tcPr>
          <w:p w14:paraId="23839600" w14:textId="77777777" w:rsidR="001C5D20" w:rsidRPr="00EF5447" w:rsidRDefault="001C5D20" w:rsidP="001F5936">
            <w:pPr>
              <w:pStyle w:val="TAC"/>
              <w:rPr>
                <w:rFonts w:cs="Arial"/>
                <w:szCs w:val="18"/>
              </w:rPr>
            </w:pPr>
            <w:r w:rsidRPr="00EF5447">
              <w:t>N/A</w:t>
            </w:r>
          </w:p>
        </w:tc>
        <w:tc>
          <w:tcPr>
            <w:tcW w:w="1248" w:type="dxa"/>
            <w:shd w:val="clear" w:color="auto" w:fill="auto"/>
          </w:tcPr>
          <w:p w14:paraId="0A1E3AD8" w14:textId="77777777" w:rsidR="001C5D20" w:rsidRPr="00EF5447" w:rsidRDefault="001C5D20" w:rsidP="001F5936">
            <w:pPr>
              <w:pStyle w:val="TAC"/>
              <w:rPr>
                <w:rFonts w:cs="Arial"/>
                <w:szCs w:val="18"/>
              </w:rPr>
            </w:pPr>
            <w:r w:rsidRPr="00EF5447">
              <w:t>N/A</w:t>
            </w:r>
          </w:p>
        </w:tc>
      </w:tr>
      <w:tr w:rsidR="001C5D20" w:rsidRPr="00EF5447" w14:paraId="2B705CCB" w14:textId="77777777" w:rsidTr="003E4AFB">
        <w:trPr>
          <w:trHeight w:val="22"/>
          <w:jc w:val="center"/>
        </w:trPr>
        <w:tc>
          <w:tcPr>
            <w:tcW w:w="2258" w:type="dxa"/>
            <w:tcBorders>
              <w:bottom w:val="nil"/>
            </w:tcBorders>
            <w:shd w:val="clear" w:color="auto" w:fill="auto"/>
          </w:tcPr>
          <w:p w14:paraId="36782BFF" w14:textId="77777777" w:rsidR="001C5D20" w:rsidRPr="00EF5447" w:rsidRDefault="001C5D20" w:rsidP="001F5936">
            <w:pPr>
              <w:pStyle w:val="TAC"/>
              <w:rPr>
                <w:lang w:eastAsia="ko-KR"/>
              </w:rPr>
            </w:pPr>
            <w:r w:rsidRPr="00EF5447">
              <w:rPr>
                <w:lang w:eastAsia="ko-KR"/>
              </w:rPr>
              <w:t>DC_1A_n40A-n78A</w:t>
            </w:r>
          </w:p>
          <w:p w14:paraId="3B3CAC54" w14:textId="77777777" w:rsidR="001C5D20" w:rsidRPr="00EF5447" w:rsidRDefault="001C5D20" w:rsidP="001F5936">
            <w:pPr>
              <w:pStyle w:val="TAC"/>
              <w:rPr>
                <w:lang w:eastAsia="zh-CN"/>
              </w:rPr>
            </w:pPr>
            <w:r w:rsidRPr="00EF5447">
              <w:rPr>
                <w:lang w:eastAsia="ko-KR"/>
              </w:rPr>
              <w:t>DC_1A_n40A-n78(2A)</w:t>
            </w:r>
          </w:p>
        </w:tc>
        <w:tc>
          <w:tcPr>
            <w:tcW w:w="878" w:type="dxa"/>
            <w:shd w:val="clear" w:color="auto" w:fill="auto"/>
          </w:tcPr>
          <w:p w14:paraId="21ABF26D" w14:textId="77777777" w:rsidR="001C5D20" w:rsidRPr="00EF5447" w:rsidRDefault="001C5D20" w:rsidP="001F5936">
            <w:pPr>
              <w:pStyle w:val="TAC"/>
              <w:rPr>
                <w:lang w:eastAsia="ja-JP"/>
              </w:rPr>
            </w:pPr>
            <w:r w:rsidRPr="00EF5447">
              <w:rPr>
                <w:lang w:eastAsia="ko-KR"/>
              </w:rPr>
              <w:t>1</w:t>
            </w:r>
          </w:p>
        </w:tc>
        <w:tc>
          <w:tcPr>
            <w:tcW w:w="1066" w:type="dxa"/>
            <w:shd w:val="clear" w:color="auto" w:fill="auto"/>
            <w:noWrap/>
          </w:tcPr>
          <w:p w14:paraId="5C80064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1930</w:t>
            </w:r>
          </w:p>
        </w:tc>
        <w:tc>
          <w:tcPr>
            <w:tcW w:w="746" w:type="dxa"/>
            <w:shd w:val="clear" w:color="auto" w:fill="auto"/>
            <w:noWrap/>
          </w:tcPr>
          <w:p w14:paraId="367CD078"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6D5651CD"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238D06E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2120</w:t>
            </w:r>
          </w:p>
        </w:tc>
        <w:tc>
          <w:tcPr>
            <w:tcW w:w="917" w:type="dxa"/>
            <w:shd w:val="clear" w:color="auto" w:fill="auto"/>
          </w:tcPr>
          <w:p w14:paraId="744DC4AB" w14:textId="77777777" w:rsidR="001C5D20" w:rsidRPr="00EF5447" w:rsidRDefault="001C5D20" w:rsidP="001F5936">
            <w:pPr>
              <w:pStyle w:val="TAC"/>
              <w:rPr>
                <w:rFonts w:eastAsia="Times New Roman"/>
              </w:rPr>
            </w:pPr>
            <w:r w:rsidRPr="00EF5447">
              <w:rPr>
                <w:lang w:eastAsia="ko-KR"/>
              </w:rPr>
              <w:t>N/A</w:t>
            </w:r>
          </w:p>
        </w:tc>
        <w:tc>
          <w:tcPr>
            <w:tcW w:w="1248" w:type="dxa"/>
            <w:shd w:val="clear" w:color="auto" w:fill="auto"/>
          </w:tcPr>
          <w:p w14:paraId="667ED9A4" w14:textId="77777777" w:rsidR="001C5D20" w:rsidRPr="00EF5447" w:rsidRDefault="001C5D20" w:rsidP="001F5936">
            <w:pPr>
              <w:pStyle w:val="TAC"/>
              <w:rPr>
                <w:rFonts w:eastAsia="Times New Roman"/>
              </w:rPr>
            </w:pPr>
            <w:r w:rsidRPr="00EF5447">
              <w:rPr>
                <w:lang w:eastAsia="ko-KR"/>
              </w:rPr>
              <w:t>N/A</w:t>
            </w:r>
          </w:p>
        </w:tc>
      </w:tr>
      <w:tr w:rsidR="001C5D20" w:rsidRPr="00EF5447" w14:paraId="57707244" w14:textId="77777777" w:rsidTr="003E4AFB">
        <w:trPr>
          <w:trHeight w:val="22"/>
          <w:jc w:val="center"/>
        </w:trPr>
        <w:tc>
          <w:tcPr>
            <w:tcW w:w="2258" w:type="dxa"/>
            <w:tcBorders>
              <w:top w:val="nil"/>
              <w:bottom w:val="nil"/>
            </w:tcBorders>
            <w:shd w:val="clear" w:color="auto" w:fill="auto"/>
          </w:tcPr>
          <w:p w14:paraId="10A4A706" w14:textId="77777777" w:rsidR="001C5D20" w:rsidRPr="00EF5447" w:rsidRDefault="001C5D20" w:rsidP="001F5936">
            <w:pPr>
              <w:pStyle w:val="TAC"/>
              <w:rPr>
                <w:lang w:eastAsia="zh-CN"/>
              </w:rPr>
            </w:pPr>
          </w:p>
        </w:tc>
        <w:tc>
          <w:tcPr>
            <w:tcW w:w="878" w:type="dxa"/>
            <w:shd w:val="clear" w:color="auto" w:fill="auto"/>
          </w:tcPr>
          <w:p w14:paraId="17A84B67" w14:textId="77777777" w:rsidR="001C5D20" w:rsidRPr="00EF5447" w:rsidRDefault="001C5D20" w:rsidP="001F5936">
            <w:pPr>
              <w:pStyle w:val="TAC"/>
              <w:rPr>
                <w:lang w:eastAsia="ja-JP"/>
              </w:rPr>
            </w:pPr>
            <w:r w:rsidRPr="00EF5447">
              <w:rPr>
                <w:lang w:eastAsia="ko-KR"/>
              </w:rPr>
              <w:t>n40</w:t>
            </w:r>
          </w:p>
        </w:tc>
        <w:tc>
          <w:tcPr>
            <w:tcW w:w="1066" w:type="dxa"/>
            <w:shd w:val="clear" w:color="auto" w:fill="auto"/>
            <w:noWrap/>
          </w:tcPr>
          <w:p w14:paraId="2E61671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2340</w:t>
            </w:r>
          </w:p>
        </w:tc>
        <w:tc>
          <w:tcPr>
            <w:tcW w:w="746" w:type="dxa"/>
            <w:shd w:val="clear" w:color="auto" w:fill="auto"/>
            <w:noWrap/>
          </w:tcPr>
          <w:p w14:paraId="69BBB6F0"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6166052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21DFAB1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2340</w:t>
            </w:r>
          </w:p>
        </w:tc>
        <w:tc>
          <w:tcPr>
            <w:tcW w:w="917" w:type="dxa"/>
            <w:shd w:val="clear" w:color="auto" w:fill="auto"/>
          </w:tcPr>
          <w:p w14:paraId="1CB26A1E" w14:textId="77777777" w:rsidR="001C5D20" w:rsidRPr="00EF5447" w:rsidRDefault="001C5D20" w:rsidP="001F5936">
            <w:pPr>
              <w:pStyle w:val="TAC"/>
              <w:rPr>
                <w:rFonts w:eastAsia="Times New Roman"/>
              </w:rPr>
            </w:pPr>
            <w:r w:rsidRPr="00EF5447">
              <w:rPr>
                <w:lang w:eastAsia="ko-KR"/>
              </w:rPr>
              <w:t>N/A</w:t>
            </w:r>
          </w:p>
        </w:tc>
        <w:tc>
          <w:tcPr>
            <w:tcW w:w="1248" w:type="dxa"/>
            <w:shd w:val="clear" w:color="auto" w:fill="auto"/>
          </w:tcPr>
          <w:p w14:paraId="039DCA8F" w14:textId="77777777" w:rsidR="001C5D20" w:rsidRPr="00EF5447" w:rsidRDefault="001C5D20" w:rsidP="001F5936">
            <w:pPr>
              <w:pStyle w:val="TAC"/>
              <w:rPr>
                <w:rFonts w:eastAsia="Times New Roman"/>
              </w:rPr>
            </w:pPr>
            <w:r w:rsidRPr="00EF5447">
              <w:rPr>
                <w:lang w:eastAsia="ko-KR"/>
              </w:rPr>
              <w:t>N/A</w:t>
            </w:r>
          </w:p>
        </w:tc>
      </w:tr>
      <w:tr w:rsidR="001C5D20" w:rsidRPr="00EF5447" w14:paraId="2429FEC5" w14:textId="77777777" w:rsidTr="003E4AFB">
        <w:trPr>
          <w:trHeight w:val="22"/>
          <w:jc w:val="center"/>
        </w:trPr>
        <w:tc>
          <w:tcPr>
            <w:tcW w:w="2258" w:type="dxa"/>
            <w:tcBorders>
              <w:top w:val="nil"/>
              <w:bottom w:val="nil"/>
            </w:tcBorders>
            <w:shd w:val="clear" w:color="auto" w:fill="auto"/>
          </w:tcPr>
          <w:p w14:paraId="0FDC7BE3" w14:textId="77777777" w:rsidR="001C5D20" w:rsidRPr="00EF5447" w:rsidRDefault="001C5D20" w:rsidP="001F5936">
            <w:pPr>
              <w:pStyle w:val="TAC"/>
              <w:rPr>
                <w:lang w:eastAsia="zh-CN"/>
              </w:rPr>
            </w:pPr>
          </w:p>
        </w:tc>
        <w:tc>
          <w:tcPr>
            <w:tcW w:w="878" w:type="dxa"/>
            <w:shd w:val="clear" w:color="auto" w:fill="auto"/>
          </w:tcPr>
          <w:p w14:paraId="18897D7F" w14:textId="77777777" w:rsidR="001C5D20" w:rsidRPr="00EF5447" w:rsidRDefault="001C5D20" w:rsidP="001F5936">
            <w:pPr>
              <w:pStyle w:val="TAC"/>
              <w:rPr>
                <w:lang w:eastAsia="ja-JP"/>
              </w:rPr>
            </w:pPr>
            <w:r w:rsidRPr="00EF5447">
              <w:rPr>
                <w:lang w:eastAsia="ko-KR"/>
              </w:rPr>
              <w:t>n78</w:t>
            </w:r>
          </w:p>
        </w:tc>
        <w:tc>
          <w:tcPr>
            <w:tcW w:w="1066" w:type="dxa"/>
            <w:shd w:val="clear" w:color="auto" w:fill="auto"/>
            <w:noWrap/>
          </w:tcPr>
          <w:p w14:paraId="6DA0364B"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3450</w:t>
            </w:r>
          </w:p>
        </w:tc>
        <w:tc>
          <w:tcPr>
            <w:tcW w:w="746" w:type="dxa"/>
            <w:shd w:val="clear" w:color="auto" w:fill="auto"/>
            <w:noWrap/>
          </w:tcPr>
          <w:p w14:paraId="364FCE30"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2EA5D37E"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2AAF4A43"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3450</w:t>
            </w:r>
          </w:p>
        </w:tc>
        <w:tc>
          <w:tcPr>
            <w:tcW w:w="917" w:type="dxa"/>
            <w:shd w:val="clear" w:color="auto" w:fill="auto"/>
          </w:tcPr>
          <w:p w14:paraId="21C0BCBD" w14:textId="77777777" w:rsidR="001C5D20" w:rsidRPr="00EF5447" w:rsidRDefault="001C5D20" w:rsidP="001F5936">
            <w:pPr>
              <w:pStyle w:val="TAC"/>
              <w:rPr>
                <w:rFonts w:eastAsia="Times New Roman"/>
              </w:rPr>
            </w:pPr>
            <w:r w:rsidRPr="00EF5447">
              <w:rPr>
                <w:lang w:eastAsia="ko-KR"/>
              </w:rPr>
              <w:t>9.8</w:t>
            </w:r>
          </w:p>
        </w:tc>
        <w:tc>
          <w:tcPr>
            <w:tcW w:w="1248" w:type="dxa"/>
            <w:shd w:val="clear" w:color="auto" w:fill="auto"/>
          </w:tcPr>
          <w:p w14:paraId="7A1574AD" w14:textId="77777777" w:rsidR="001C5D20" w:rsidRPr="00EF5447" w:rsidRDefault="001C5D20" w:rsidP="001F5936">
            <w:pPr>
              <w:pStyle w:val="TAC"/>
              <w:rPr>
                <w:rFonts w:eastAsia="Times New Roman"/>
              </w:rPr>
            </w:pPr>
            <w:r w:rsidRPr="00EF5447">
              <w:rPr>
                <w:lang w:eastAsia="ko-KR"/>
              </w:rPr>
              <w:t>IMD4</w:t>
            </w:r>
          </w:p>
        </w:tc>
      </w:tr>
      <w:tr w:rsidR="001C5D20" w:rsidRPr="00EF5447" w14:paraId="1F915A6E" w14:textId="77777777" w:rsidTr="003E4AFB">
        <w:trPr>
          <w:trHeight w:val="22"/>
          <w:jc w:val="center"/>
        </w:trPr>
        <w:tc>
          <w:tcPr>
            <w:tcW w:w="2258" w:type="dxa"/>
            <w:tcBorders>
              <w:top w:val="nil"/>
              <w:bottom w:val="nil"/>
            </w:tcBorders>
            <w:shd w:val="clear" w:color="auto" w:fill="auto"/>
          </w:tcPr>
          <w:p w14:paraId="7A1F9106" w14:textId="77777777" w:rsidR="001C5D20" w:rsidRPr="00EF5447" w:rsidRDefault="001C5D20" w:rsidP="001F5936">
            <w:pPr>
              <w:pStyle w:val="TAC"/>
              <w:rPr>
                <w:lang w:eastAsia="zh-CN"/>
              </w:rPr>
            </w:pPr>
          </w:p>
        </w:tc>
        <w:tc>
          <w:tcPr>
            <w:tcW w:w="878" w:type="dxa"/>
            <w:shd w:val="clear" w:color="auto" w:fill="auto"/>
          </w:tcPr>
          <w:p w14:paraId="280B7BA2" w14:textId="77777777" w:rsidR="001C5D20" w:rsidRPr="00EF5447" w:rsidRDefault="001C5D20" w:rsidP="001F5936">
            <w:pPr>
              <w:pStyle w:val="TAC"/>
              <w:rPr>
                <w:lang w:eastAsia="ja-JP"/>
              </w:rPr>
            </w:pPr>
            <w:r w:rsidRPr="00EF5447">
              <w:rPr>
                <w:lang w:eastAsia="ko-KR"/>
              </w:rPr>
              <w:t>1</w:t>
            </w:r>
          </w:p>
        </w:tc>
        <w:tc>
          <w:tcPr>
            <w:tcW w:w="1066" w:type="dxa"/>
            <w:shd w:val="clear" w:color="auto" w:fill="auto"/>
            <w:noWrap/>
          </w:tcPr>
          <w:p w14:paraId="5B92B16B"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1960</w:t>
            </w:r>
          </w:p>
        </w:tc>
        <w:tc>
          <w:tcPr>
            <w:tcW w:w="746" w:type="dxa"/>
            <w:shd w:val="clear" w:color="auto" w:fill="auto"/>
            <w:noWrap/>
          </w:tcPr>
          <w:p w14:paraId="25AD3F3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025F3006"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18C20024"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2150</w:t>
            </w:r>
          </w:p>
        </w:tc>
        <w:tc>
          <w:tcPr>
            <w:tcW w:w="917" w:type="dxa"/>
            <w:shd w:val="clear" w:color="auto" w:fill="auto"/>
          </w:tcPr>
          <w:p w14:paraId="658C3421" w14:textId="77777777" w:rsidR="001C5D20" w:rsidRPr="00EF5447" w:rsidRDefault="001C5D20" w:rsidP="001F5936">
            <w:pPr>
              <w:pStyle w:val="TAC"/>
              <w:rPr>
                <w:rFonts w:eastAsia="Times New Roman"/>
              </w:rPr>
            </w:pPr>
            <w:r w:rsidRPr="00EF5447">
              <w:rPr>
                <w:lang w:eastAsia="ko-KR"/>
              </w:rPr>
              <w:t>N/A</w:t>
            </w:r>
          </w:p>
        </w:tc>
        <w:tc>
          <w:tcPr>
            <w:tcW w:w="1248" w:type="dxa"/>
            <w:shd w:val="clear" w:color="auto" w:fill="auto"/>
          </w:tcPr>
          <w:p w14:paraId="4EB8B8AB" w14:textId="77777777" w:rsidR="001C5D20" w:rsidRPr="00EF5447" w:rsidRDefault="001C5D20" w:rsidP="001F5936">
            <w:pPr>
              <w:pStyle w:val="TAC"/>
              <w:rPr>
                <w:rFonts w:eastAsia="Times New Roman"/>
              </w:rPr>
            </w:pPr>
            <w:r w:rsidRPr="00EF5447">
              <w:rPr>
                <w:lang w:eastAsia="ko-KR"/>
              </w:rPr>
              <w:t>N/A</w:t>
            </w:r>
          </w:p>
        </w:tc>
      </w:tr>
      <w:tr w:rsidR="001C5D20" w:rsidRPr="00EF5447" w14:paraId="55617F4B" w14:textId="77777777" w:rsidTr="003E4AFB">
        <w:trPr>
          <w:trHeight w:val="22"/>
          <w:jc w:val="center"/>
        </w:trPr>
        <w:tc>
          <w:tcPr>
            <w:tcW w:w="2258" w:type="dxa"/>
            <w:tcBorders>
              <w:top w:val="nil"/>
              <w:bottom w:val="nil"/>
            </w:tcBorders>
            <w:shd w:val="clear" w:color="auto" w:fill="auto"/>
          </w:tcPr>
          <w:p w14:paraId="2646ED6D" w14:textId="77777777" w:rsidR="001C5D20" w:rsidRPr="00EF5447" w:rsidRDefault="001C5D20" w:rsidP="001F5936">
            <w:pPr>
              <w:pStyle w:val="TAC"/>
              <w:rPr>
                <w:lang w:eastAsia="zh-CN"/>
              </w:rPr>
            </w:pPr>
          </w:p>
        </w:tc>
        <w:tc>
          <w:tcPr>
            <w:tcW w:w="878" w:type="dxa"/>
            <w:shd w:val="clear" w:color="auto" w:fill="auto"/>
          </w:tcPr>
          <w:p w14:paraId="0A0F42AC" w14:textId="77777777" w:rsidR="001C5D20" w:rsidRPr="00EF5447" w:rsidRDefault="001C5D20" w:rsidP="001F5936">
            <w:pPr>
              <w:pStyle w:val="TAC"/>
              <w:rPr>
                <w:lang w:eastAsia="ja-JP"/>
              </w:rPr>
            </w:pPr>
            <w:r w:rsidRPr="00EF5447">
              <w:rPr>
                <w:lang w:eastAsia="ko-KR"/>
              </w:rPr>
              <w:t>n40</w:t>
            </w:r>
          </w:p>
        </w:tc>
        <w:tc>
          <w:tcPr>
            <w:tcW w:w="1066" w:type="dxa"/>
            <w:shd w:val="clear" w:color="auto" w:fill="auto"/>
            <w:noWrap/>
          </w:tcPr>
          <w:p w14:paraId="067D6C5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2360</w:t>
            </w:r>
          </w:p>
        </w:tc>
        <w:tc>
          <w:tcPr>
            <w:tcW w:w="746" w:type="dxa"/>
            <w:shd w:val="clear" w:color="auto" w:fill="auto"/>
            <w:noWrap/>
          </w:tcPr>
          <w:p w14:paraId="14B1433C"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6F6D062C"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4492BAB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2360</w:t>
            </w:r>
          </w:p>
        </w:tc>
        <w:tc>
          <w:tcPr>
            <w:tcW w:w="917" w:type="dxa"/>
            <w:shd w:val="clear" w:color="auto" w:fill="auto"/>
          </w:tcPr>
          <w:p w14:paraId="4C12250C" w14:textId="77777777" w:rsidR="001C5D20" w:rsidRPr="00EF5447" w:rsidRDefault="001C5D20" w:rsidP="001F5936">
            <w:pPr>
              <w:pStyle w:val="TAC"/>
              <w:rPr>
                <w:rFonts w:eastAsia="Times New Roman"/>
              </w:rPr>
            </w:pPr>
            <w:r w:rsidRPr="00EF5447">
              <w:rPr>
                <w:lang w:eastAsia="ko-KR"/>
              </w:rPr>
              <w:t>10.6</w:t>
            </w:r>
          </w:p>
        </w:tc>
        <w:tc>
          <w:tcPr>
            <w:tcW w:w="1248" w:type="dxa"/>
            <w:shd w:val="clear" w:color="auto" w:fill="auto"/>
          </w:tcPr>
          <w:p w14:paraId="6F240F07" w14:textId="77777777" w:rsidR="001C5D20" w:rsidRPr="00EF5447" w:rsidRDefault="001C5D20" w:rsidP="001F5936">
            <w:pPr>
              <w:pStyle w:val="TAC"/>
              <w:rPr>
                <w:rFonts w:eastAsia="Times New Roman"/>
              </w:rPr>
            </w:pPr>
            <w:r w:rsidRPr="00EF5447">
              <w:rPr>
                <w:lang w:eastAsia="ko-KR"/>
              </w:rPr>
              <w:t>IMD4</w:t>
            </w:r>
          </w:p>
        </w:tc>
      </w:tr>
      <w:tr w:rsidR="001C5D20" w:rsidRPr="00EF5447" w14:paraId="573E37E2" w14:textId="77777777" w:rsidTr="003E4AFB">
        <w:trPr>
          <w:trHeight w:val="22"/>
          <w:jc w:val="center"/>
        </w:trPr>
        <w:tc>
          <w:tcPr>
            <w:tcW w:w="2258" w:type="dxa"/>
            <w:tcBorders>
              <w:top w:val="nil"/>
              <w:bottom w:val="single" w:sz="4" w:space="0" w:color="auto"/>
            </w:tcBorders>
            <w:shd w:val="clear" w:color="auto" w:fill="auto"/>
          </w:tcPr>
          <w:p w14:paraId="185D54EA" w14:textId="77777777" w:rsidR="001C5D20" w:rsidRPr="00EF5447" w:rsidRDefault="001C5D20" w:rsidP="001F5936">
            <w:pPr>
              <w:pStyle w:val="TAC"/>
              <w:rPr>
                <w:lang w:eastAsia="zh-CN"/>
              </w:rPr>
            </w:pPr>
          </w:p>
        </w:tc>
        <w:tc>
          <w:tcPr>
            <w:tcW w:w="878" w:type="dxa"/>
            <w:shd w:val="clear" w:color="auto" w:fill="auto"/>
          </w:tcPr>
          <w:p w14:paraId="4F8F415D" w14:textId="77777777" w:rsidR="001C5D20" w:rsidRPr="00EF5447" w:rsidRDefault="001C5D20" w:rsidP="001F5936">
            <w:pPr>
              <w:pStyle w:val="TAC"/>
              <w:rPr>
                <w:lang w:eastAsia="ja-JP"/>
              </w:rPr>
            </w:pPr>
            <w:r w:rsidRPr="00EF5447">
              <w:rPr>
                <w:lang w:eastAsia="ko-KR"/>
              </w:rPr>
              <w:t>n78</w:t>
            </w:r>
          </w:p>
        </w:tc>
        <w:tc>
          <w:tcPr>
            <w:tcW w:w="1066" w:type="dxa"/>
            <w:shd w:val="clear" w:color="auto" w:fill="auto"/>
            <w:noWrap/>
          </w:tcPr>
          <w:p w14:paraId="45CB7B0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3520</w:t>
            </w:r>
          </w:p>
        </w:tc>
        <w:tc>
          <w:tcPr>
            <w:tcW w:w="746" w:type="dxa"/>
            <w:shd w:val="clear" w:color="auto" w:fill="auto"/>
            <w:noWrap/>
          </w:tcPr>
          <w:p w14:paraId="2A3AB69F"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297CC2C3"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324873E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3520</w:t>
            </w:r>
          </w:p>
        </w:tc>
        <w:tc>
          <w:tcPr>
            <w:tcW w:w="917" w:type="dxa"/>
            <w:shd w:val="clear" w:color="auto" w:fill="auto"/>
          </w:tcPr>
          <w:p w14:paraId="20924BB1" w14:textId="77777777" w:rsidR="001C5D20" w:rsidRPr="00EF5447" w:rsidRDefault="001C5D20" w:rsidP="001F5936">
            <w:pPr>
              <w:pStyle w:val="TAC"/>
              <w:rPr>
                <w:rFonts w:eastAsia="Times New Roman"/>
              </w:rPr>
            </w:pPr>
            <w:r w:rsidRPr="00EF5447">
              <w:rPr>
                <w:lang w:eastAsia="ko-KR"/>
              </w:rPr>
              <w:t>N/A</w:t>
            </w:r>
          </w:p>
        </w:tc>
        <w:tc>
          <w:tcPr>
            <w:tcW w:w="1248" w:type="dxa"/>
            <w:shd w:val="clear" w:color="auto" w:fill="auto"/>
          </w:tcPr>
          <w:p w14:paraId="276E8DAF" w14:textId="77777777" w:rsidR="001C5D20" w:rsidRPr="00EF5447" w:rsidRDefault="001C5D20" w:rsidP="001F5936">
            <w:pPr>
              <w:pStyle w:val="TAC"/>
              <w:rPr>
                <w:rFonts w:eastAsia="Times New Roman"/>
              </w:rPr>
            </w:pPr>
            <w:r w:rsidRPr="00EF5447">
              <w:rPr>
                <w:lang w:eastAsia="ko-KR"/>
              </w:rPr>
              <w:t>N/A</w:t>
            </w:r>
          </w:p>
        </w:tc>
      </w:tr>
      <w:tr w:rsidR="001C5D20" w:rsidRPr="00EF5447" w14:paraId="77B3FCA1" w14:textId="77777777" w:rsidTr="003E4AFB">
        <w:trPr>
          <w:trHeight w:val="22"/>
          <w:jc w:val="center"/>
        </w:trPr>
        <w:tc>
          <w:tcPr>
            <w:tcW w:w="2258" w:type="dxa"/>
            <w:tcBorders>
              <w:bottom w:val="nil"/>
            </w:tcBorders>
            <w:shd w:val="clear" w:color="auto" w:fill="auto"/>
          </w:tcPr>
          <w:p w14:paraId="08F2B39E"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3</w:t>
            </w:r>
            <w:r w:rsidRPr="00EF5447">
              <w:rPr>
                <w:rFonts w:eastAsia="Malgun Gothic" w:cs="Arial"/>
                <w:kern w:val="2"/>
                <w:szCs w:val="24"/>
                <w:lang w:eastAsia="ko-KR"/>
              </w:rPr>
              <w:t>A</w:t>
            </w:r>
          </w:p>
          <w:p w14:paraId="61E1780F" w14:textId="77777777" w:rsidR="001C5D20" w:rsidRPr="00EF5447" w:rsidRDefault="001C5D20" w:rsidP="001F5936">
            <w:pPr>
              <w:pStyle w:val="TAC"/>
              <w:rPr>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3</w:t>
            </w:r>
            <w:r w:rsidRPr="00EF5447">
              <w:rPr>
                <w:rFonts w:eastAsia="Malgun Gothic" w:cs="Arial"/>
                <w:kern w:val="2"/>
                <w:szCs w:val="24"/>
                <w:lang w:eastAsia="ko-KR"/>
              </w:rPr>
              <w:t>A</w:t>
            </w:r>
          </w:p>
        </w:tc>
        <w:tc>
          <w:tcPr>
            <w:tcW w:w="878" w:type="dxa"/>
            <w:shd w:val="clear" w:color="auto" w:fill="auto"/>
          </w:tcPr>
          <w:p w14:paraId="21C7B21D" w14:textId="77777777" w:rsidR="001C5D20" w:rsidRPr="00EF5447" w:rsidRDefault="001C5D20" w:rsidP="001F5936">
            <w:pPr>
              <w:pStyle w:val="TAC"/>
              <w:rPr>
                <w:lang w:eastAsia="ko-KR"/>
              </w:rPr>
            </w:pPr>
            <w:r w:rsidRPr="00EF5447">
              <w:rPr>
                <w:rFonts w:cs="Arial"/>
                <w:kern w:val="2"/>
                <w:szCs w:val="24"/>
                <w:lang w:eastAsia="zh-CN"/>
              </w:rPr>
              <w:t>1</w:t>
            </w:r>
          </w:p>
        </w:tc>
        <w:tc>
          <w:tcPr>
            <w:tcW w:w="1066" w:type="dxa"/>
            <w:shd w:val="clear" w:color="auto" w:fill="auto"/>
            <w:noWrap/>
          </w:tcPr>
          <w:p w14:paraId="0508D423" w14:textId="77777777" w:rsidR="001C5D20" w:rsidRPr="00EF5447" w:rsidRDefault="001C5D20" w:rsidP="001F5936">
            <w:pPr>
              <w:pStyle w:val="TAC"/>
              <w:rPr>
                <w:rFonts w:eastAsia="Malgun Gothic"/>
                <w:szCs w:val="18"/>
                <w:lang w:eastAsia="ko-KR"/>
              </w:rPr>
            </w:pPr>
            <w:r w:rsidRPr="00EF5447">
              <w:rPr>
                <w:rFonts w:ascii="Calibri" w:hAnsi="Calibri"/>
                <w:color w:val="000000"/>
                <w:lang w:eastAsia="zh-CN"/>
              </w:rPr>
              <w:t>1977.5</w:t>
            </w:r>
          </w:p>
        </w:tc>
        <w:tc>
          <w:tcPr>
            <w:tcW w:w="746" w:type="dxa"/>
            <w:shd w:val="clear" w:color="auto" w:fill="auto"/>
            <w:noWrap/>
          </w:tcPr>
          <w:p w14:paraId="3EBEEEC6" w14:textId="77777777" w:rsidR="001C5D20" w:rsidRPr="00EF5447" w:rsidRDefault="001C5D20" w:rsidP="001F5936">
            <w:pPr>
              <w:pStyle w:val="TAC"/>
              <w:rPr>
                <w:rFonts w:eastAsia="Malgun Gothic"/>
                <w:szCs w:val="18"/>
                <w:lang w:eastAsia="ko-KR"/>
              </w:rPr>
            </w:pPr>
            <w:r w:rsidRPr="00EF5447">
              <w:rPr>
                <w:rFonts w:ascii="Calibri" w:hAnsi="Calibri"/>
                <w:color w:val="000000"/>
              </w:rPr>
              <w:t>5</w:t>
            </w:r>
          </w:p>
        </w:tc>
        <w:tc>
          <w:tcPr>
            <w:tcW w:w="877" w:type="dxa"/>
            <w:shd w:val="clear" w:color="auto" w:fill="auto"/>
            <w:noWrap/>
          </w:tcPr>
          <w:p w14:paraId="3DDAF447" w14:textId="77777777" w:rsidR="001C5D20" w:rsidRPr="00EF5447" w:rsidRDefault="001C5D20" w:rsidP="001F5936">
            <w:pPr>
              <w:pStyle w:val="TAC"/>
              <w:rPr>
                <w:rFonts w:eastAsia="Malgun Gothic"/>
                <w:szCs w:val="18"/>
                <w:lang w:eastAsia="ko-KR"/>
              </w:rPr>
            </w:pPr>
            <w:r w:rsidRPr="00EF5447">
              <w:rPr>
                <w:rFonts w:ascii="Calibri" w:hAnsi="Calibri"/>
                <w:color w:val="000000"/>
              </w:rPr>
              <w:t>25</w:t>
            </w:r>
          </w:p>
        </w:tc>
        <w:tc>
          <w:tcPr>
            <w:tcW w:w="1299" w:type="dxa"/>
            <w:shd w:val="clear" w:color="auto" w:fill="auto"/>
            <w:noWrap/>
          </w:tcPr>
          <w:p w14:paraId="13DA132D" w14:textId="77777777" w:rsidR="001C5D20" w:rsidRPr="00EF5447" w:rsidRDefault="001C5D20" w:rsidP="001F5936">
            <w:pPr>
              <w:pStyle w:val="TAC"/>
              <w:rPr>
                <w:rFonts w:eastAsia="Malgun Gothic"/>
                <w:szCs w:val="18"/>
                <w:lang w:eastAsia="ko-KR"/>
              </w:rPr>
            </w:pPr>
            <w:r w:rsidRPr="00EF5447">
              <w:rPr>
                <w:rFonts w:ascii="Calibri" w:hAnsi="Calibri"/>
                <w:color w:val="000000"/>
                <w:lang w:eastAsia="zh-CN"/>
              </w:rPr>
              <w:t>2167.5</w:t>
            </w:r>
          </w:p>
        </w:tc>
        <w:tc>
          <w:tcPr>
            <w:tcW w:w="917" w:type="dxa"/>
            <w:shd w:val="clear" w:color="auto" w:fill="auto"/>
          </w:tcPr>
          <w:p w14:paraId="301E4E7C" w14:textId="77777777" w:rsidR="001C5D20" w:rsidRPr="00EF5447" w:rsidRDefault="001C5D20" w:rsidP="001F5936">
            <w:pPr>
              <w:pStyle w:val="TAC"/>
              <w:rPr>
                <w:lang w:eastAsia="ko-KR"/>
              </w:rPr>
            </w:pPr>
            <w:r w:rsidRPr="00EF5447">
              <w:rPr>
                <w:rFonts w:cs="Arial"/>
                <w:kern w:val="2"/>
                <w:szCs w:val="24"/>
                <w:lang w:eastAsia="zh-CN"/>
              </w:rPr>
              <w:t>N/A</w:t>
            </w:r>
          </w:p>
        </w:tc>
        <w:tc>
          <w:tcPr>
            <w:tcW w:w="1248" w:type="dxa"/>
            <w:shd w:val="clear" w:color="auto" w:fill="auto"/>
          </w:tcPr>
          <w:p w14:paraId="15B5BA2D" w14:textId="77777777" w:rsidR="001C5D20" w:rsidRPr="00EF5447" w:rsidRDefault="001C5D20" w:rsidP="001F5936">
            <w:pPr>
              <w:pStyle w:val="TAC"/>
              <w:rPr>
                <w:lang w:eastAsia="ko-KR"/>
              </w:rPr>
            </w:pPr>
            <w:r w:rsidRPr="00EF5447">
              <w:rPr>
                <w:rFonts w:eastAsia="Malgun Gothic" w:cs="Arial"/>
                <w:kern w:val="2"/>
                <w:szCs w:val="24"/>
                <w:lang w:eastAsia="ko-KR"/>
              </w:rPr>
              <w:t>N/A</w:t>
            </w:r>
          </w:p>
        </w:tc>
      </w:tr>
      <w:tr w:rsidR="001C5D20" w:rsidRPr="00EF5447" w14:paraId="189390CE" w14:textId="77777777" w:rsidTr="003E4AFB">
        <w:trPr>
          <w:trHeight w:val="22"/>
          <w:jc w:val="center"/>
        </w:trPr>
        <w:tc>
          <w:tcPr>
            <w:tcW w:w="2258" w:type="dxa"/>
            <w:tcBorders>
              <w:top w:val="nil"/>
              <w:bottom w:val="nil"/>
            </w:tcBorders>
            <w:shd w:val="clear" w:color="auto" w:fill="auto"/>
          </w:tcPr>
          <w:p w14:paraId="4EEF93BD" w14:textId="77777777" w:rsidR="001C5D20" w:rsidRPr="00EF5447" w:rsidRDefault="001C5D20" w:rsidP="001F5936">
            <w:pPr>
              <w:pStyle w:val="TAC"/>
              <w:rPr>
                <w:lang w:eastAsia="zh-CN"/>
              </w:rPr>
            </w:pPr>
          </w:p>
        </w:tc>
        <w:tc>
          <w:tcPr>
            <w:tcW w:w="878" w:type="dxa"/>
            <w:shd w:val="clear" w:color="auto" w:fill="auto"/>
          </w:tcPr>
          <w:p w14:paraId="58039F30" w14:textId="77777777" w:rsidR="001C5D20" w:rsidRPr="00EF5447" w:rsidRDefault="001C5D20" w:rsidP="001F5936">
            <w:pPr>
              <w:pStyle w:val="TAC"/>
              <w:rPr>
                <w:lang w:eastAsia="ko-KR"/>
              </w:rPr>
            </w:pPr>
            <w:r w:rsidRPr="00EF5447">
              <w:rPr>
                <w:rFonts w:cs="Arial"/>
                <w:kern w:val="2"/>
                <w:szCs w:val="24"/>
                <w:lang w:eastAsia="zh-CN"/>
              </w:rPr>
              <w:t>n3</w:t>
            </w:r>
          </w:p>
        </w:tc>
        <w:tc>
          <w:tcPr>
            <w:tcW w:w="1066" w:type="dxa"/>
            <w:shd w:val="clear" w:color="auto" w:fill="auto"/>
            <w:noWrap/>
          </w:tcPr>
          <w:p w14:paraId="1DFED300" w14:textId="77777777" w:rsidR="001C5D20" w:rsidRPr="00EF5447" w:rsidRDefault="001C5D20" w:rsidP="001F5936">
            <w:pPr>
              <w:pStyle w:val="TAC"/>
              <w:rPr>
                <w:rFonts w:eastAsia="Malgun Gothic"/>
                <w:szCs w:val="18"/>
                <w:lang w:eastAsia="ko-KR"/>
              </w:rPr>
            </w:pPr>
            <w:r w:rsidRPr="00EF5447">
              <w:rPr>
                <w:rFonts w:cs="Arial"/>
              </w:rPr>
              <w:t>1712.5</w:t>
            </w:r>
          </w:p>
        </w:tc>
        <w:tc>
          <w:tcPr>
            <w:tcW w:w="746" w:type="dxa"/>
            <w:shd w:val="clear" w:color="auto" w:fill="auto"/>
            <w:noWrap/>
          </w:tcPr>
          <w:p w14:paraId="53F16351"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6E7BFCBB"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259B77C3" w14:textId="77777777" w:rsidR="001C5D20" w:rsidRPr="00EF5447" w:rsidRDefault="001C5D20" w:rsidP="001F5936">
            <w:pPr>
              <w:pStyle w:val="TAC"/>
              <w:rPr>
                <w:rFonts w:eastAsia="Malgun Gothic"/>
                <w:szCs w:val="18"/>
                <w:lang w:eastAsia="ko-KR"/>
              </w:rPr>
            </w:pPr>
            <w:r w:rsidRPr="00EF5447">
              <w:rPr>
                <w:rFonts w:cs="Arial"/>
              </w:rPr>
              <w:t>1807.5</w:t>
            </w:r>
          </w:p>
        </w:tc>
        <w:tc>
          <w:tcPr>
            <w:tcW w:w="917" w:type="dxa"/>
            <w:shd w:val="clear" w:color="auto" w:fill="auto"/>
          </w:tcPr>
          <w:p w14:paraId="584E47FC" w14:textId="77777777" w:rsidR="001C5D20" w:rsidRPr="00EF5447" w:rsidRDefault="001C5D20" w:rsidP="001F5936">
            <w:pPr>
              <w:pStyle w:val="TAC"/>
              <w:rPr>
                <w:lang w:eastAsia="ko-KR"/>
              </w:rPr>
            </w:pPr>
            <w:r w:rsidRPr="00EF5447">
              <w:rPr>
                <w:rFonts w:eastAsia="Malgun Gothic" w:cs="Arial"/>
                <w:kern w:val="2"/>
                <w:szCs w:val="24"/>
                <w:lang w:eastAsia="ko-KR"/>
              </w:rPr>
              <w:t>N/A</w:t>
            </w:r>
          </w:p>
        </w:tc>
        <w:tc>
          <w:tcPr>
            <w:tcW w:w="1248" w:type="dxa"/>
            <w:shd w:val="clear" w:color="auto" w:fill="auto"/>
          </w:tcPr>
          <w:p w14:paraId="4E2C67B6" w14:textId="77777777" w:rsidR="001C5D20" w:rsidRPr="00EF5447" w:rsidRDefault="001C5D20" w:rsidP="001F5936">
            <w:pPr>
              <w:pStyle w:val="TAC"/>
              <w:rPr>
                <w:lang w:eastAsia="ko-KR"/>
              </w:rPr>
            </w:pPr>
            <w:r w:rsidRPr="00EF5447">
              <w:rPr>
                <w:rFonts w:eastAsia="Malgun Gothic" w:cs="Arial"/>
                <w:kern w:val="2"/>
                <w:szCs w:val="24"/>
                <w:lang w:eastAsia="ko-KR"/>
              </w:rPr>
              <w:t>N/A</w:t>
            </w:r>
          </w:p>
        </w:tc>
      </w:tr>
      <w:tr w:rsidR="001C5D20" w:rsidRPr="00EF5447" w14:paraId="6DFEB38B" w14:textId="77777777" w:rsidTr="003E4AFB">
        <w:trPr>
          <w:trHeight w:val="22"/>
          <w:jc w:val="center"/>
        </w:trPr>
        <w:tc>
          <w:tcPr>
            <w:tcW w:w="2258" w:type="dxa"/>
            <w:tcBorders>
              <w:top w:val="nil"/>
              <w:bottom w:val="single" w:sz="4" w:space="0" w:color="auto"/>
            </w:tcBorders>
            <w:shd w:val="clear" w:color="auto" w:fill="auto"/>
          </w:tcPr>
          <w:p w14:paraId="7026E096" w14:textId="77777777" w:rsidR="001C5D20" w:rsidRPr="00EF5447" w:rsidRDefault="001C5D20" w:rsidP="001F5936">
            <w:pPr>
              <w:pStyle w:val="TAC"/>
              <w:rPr>
                <w:lang w:eastAsia="zh-CN"/>
              </w:rPr>
            </w:pPr>
          </w:p>
        </w:tc>
        <w:tc>
          <w:tcPr>
            <w:tcW w:w="878" w:type="dxa"/>
            <w:shd w:val="clear" w:color="auto" w:fill="auto"/>
          </w:tcPr>
          <w:p w14:paraId="1E82CBB6" w14:textId="77777777" w:rsidR="001C5D20" w:rsidRPr="00EF5447" w:rsidRDefault="001C5D20" w:rsidP="001F5936">
            <w:pPr>
              <w:pStyle w:val="TAC"/>
              <w:rPr>
                <w:lang w:eastAsia="ko-KR"/>
              </w:rPr>
            </w:pPr>
            <w:r w:rsidRPr="00EF5447">
              <w:rPr>
                <w:rFonts w:cs="Arial"/>
                <w:kern w:val="2"/>
                <w:szCs w:val="24"/>
                <w:lang w:eastAsia="zh-CN"/>
              </w:rPr>
              <w:t>41</w:t>
            </w:r>
          </w:p>
        </w:tc>
        <w:tc>
          <w:tcPr>
            <w:tcW w:w="1066" w:type="dxa"/>
            <w:shd w:val="clear" w:color="auto" w:fill="auto"/>
            <w:noWrap/>
          </w:tcPr>
          <w:p w14:paraId="1ACDCA47" w14:textId="77777777" w:rsidR="001C5D20" w:rsidRPr="00EF5447" w:rsidRDefault="001C5D20" w:rsidP="001F5936">
            <w:pPr>
              <w:pStyle w:val="TAC"/>
              <w:rPr>
                <w:rFonts w:eastAsia="Malgun Gothic"/>
                <w:szCs w:val="18"/>
                <w:lang w:eastAsia="ko-KR"/>
              </w:rPr>
            </w:pPr>
            <w:r w:rsidRPr="00EF5447">
              <w:rPr>
                <w:rFonts w:cs="Arial"/>
              </w:rPr>
              <w:t>2507.5</w:t>
            </w:r>
          </w:p>
        </w:tc>
        <w:tc>
          <w:tcPr>
            <w:tcW w:w="746" w:type="dxa"/>
            <w:shd w:val="clear" w:color="auto" w:fill="auto"/>
            <w:noWrap/>
          </w:tcPr>
          <w:p w14:paraId="63D5D25E"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1CF4526B"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640A866B" w14:textId="77777777" w:rsidR="001C5D20" w:rsidRPr="00EF5447" w:rsidRDefault="001C5D20" w:rsidP="001F5936">
            <w:pPr>
              <w:pStyle w:val="TAC"/>
              <w:rPr>
                <w:rFonts w:eastAsia="Malgun Gothic"/>
                <w:szCs w:val="18"/>
                <w:lang w:eastAsia="ko-KR"/>
              </w:rPr>
            </w:pPr>
            <w:r w:rsidRPr="00EF5447">
              <w:rPr>
                <w:rFonts w:cs="Arial"/>
              </w:rPr>
              <w:t>2507.5</w:t>
            </w:r>
          </w:p>
        </w:tc>
        <w:tc>
          <w:tcPr>
            <w:tcW w:w="917" w:type="dxa"/>
            <w:shd w:val="clear" w:color="auto" w:fill="auto"/>
          </w:tcPr>
          <w:p w14:paraId="02D3B5E1" w14:textId="77777777" w:rsidR="001C5D20" w:rsidRPr="00EF5447" w:rsidRDefault="001C5D20" w:rsidP="001F5936">
            <w:pPr>
              <w:pStyle w:val="TAC"/>
              <w:rPr>
                <w:lang w:eastAsia="ko-KR"/>
              </w:rPr>
            </w:pPr>
            <w:r w:rsidRPr="00EF5447">
              <w:rPr>
                <w:rFonts w:cs="Arial"/>
                <w:kern w:val="2"/>
                <w:szCs w:val="24"/>
                <w:lang w:eastAsia="zh-CN"/>
              </w:rPr>
              <w:t>5.0</w:t>
            </w:r>
          </w:p>
        </w:tc>
        <w:tc>
          <w:tcPr>
            <w:tcW w:w="1248" w:type="dxa"/>
            <w:shd w:val="clear" w:color="auto" w:fill="auto"/>
          </w:tcPr>
          <w:p w14:paraId="0EF527A6"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5</w:t>
            </w:r>
          </w:p>
        </w:tc>
      </w:tr>
      <w:tr w:rsidR="001C5D20" w:rsidRPr="00EF5447" w14:paraId="0C7DEAEF" w14:textId="77777777" w:rsidTr="003E4AFB">
        <w:trPr>
          <w:trHeight w:val="22"/>
          <w:jc w:val="center"/>
        </w:trPr>
        <w:tc>
          <w:tcPr>
            <w:tcW w:w="2258" w:type="dxa"/>
            <w:tcBorders>
              <w:bottom w:val="nil"/>
            </w:tcBorders>
            <w:shd w:val="clear" w:color="auto" w:fill="auto"/>
          </w:tcPr>
          <w:p w14:paraId="5F3ABABA" w14:textId="77777777" w:rsidR="001C5D20" w:rsidRPr="00EF5447" w:rsidRDefault="001C5D20" w:rsidP="001F5936">
            <w:pPr>
              <w:pStyle w:val="TAC"/>
              <w:rPr>
                <w:lang w:eastAsia="zh-CN"/>
              </w:rPr>
            </w:pPr>
            <w:r w:rsidRPr="00EF5447">
              <w:rPr>
                <w:rFonts w:eastAsia="Malgun Gothic" w:cs="Arial"/>
                <w:kern w:val="2"/>
                <w:szCs w:val="24"/>
                <w:lang w:eastAsia="ko-KR"/>
              </w:rPr>
              <w:t>DC_1A-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tc>
        <w:tc>
          <w:tcPr>
            <w:tcW w:w="878" w:type="dxa"/>
            <w:shd w:val="clear" w:color="auto" w:fill="auto"/>
          </w:tcPr>
          <w:p w14:paraId="6B1A6CAD" w14:textId="77777777" w:rsidR="001C5D20" w:rsidRPr="00EF5447" w:rsidRDefault="001C5D20" w:rsidP="001F5936">
            <w:pPr>
              <w:pStyle w:val="TAC"/>
              <w:rPr>
                <w:lang w:eastAsia="ko-KR"/>
              </w:rPr>
            </w:pPr>
            <w:r w:rsidRPr="00EF5447">
              <w:rPr>
                <w:rFonts w:cs="Arial"/>
                <w:kern w:val="2"/>
                <w:szCs w:val="24"/>
                <w:lang w:eastAsia="zh-CN"/>
              </w:rPr>
              <w:t>1</w:t>
            </w:r>
          </w:p>
        </w:tc>
        <w:tc>
          <w:tcPr>
            <w:tcW w:w="1066" w:type="dxa"/>
            <w:shd w:val="clear" w:color="auto" w:fill="auto"/>
            <w:noWrap/>
          </w:tcPr>
          <w:p w14:paraId="6FC81365"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1935</w:t>
            </w:r>
          </w:p>
        </w:tc>
        <w:tc>
          <w:tcPr>
            <w:tcW w:w="746" w:type="dxa"/>
            <w:shd w:val="clear" w:color="auto" w:fill="auto"/>
            <w:noWrap/>
          </w:tcPr>
          <w:p w14:paraId="699CEEEB"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4486967F"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7A4859E7"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2125</w:t>
            </w:r>
          </w:p>
        </w:tc>
        <w:tc>
          <w:tcPr>
            <w:tcW w:w="917" w:type="dxa"/>
            <w:shd w:val="clear" w:color="auto" w:fill="auto"/>
          </w:tcPr>
          <w:p w14:paraId="44ADF5F8" w14:textId="77777777" w:rsidR="001C5D20" w:rsidRPr="00EF5447" w:rsidRDefault="001C5D20" w:rsidP="001F5936">
            <w:pPr>
              <w:pStyle w:val="TAC"/>
              <w:rPr>
                <w:lang w:eastAsia="ko-KR"/>
              </w:rPr>
            </w:pPr>
            <w:r w:rsidRPr="00EF5447">
              <w:rPr>
                <w:rFonts w:eastAsia="Malgun Gothic" w:cs="Arial"/>
                <w:kern w:val="2"/>
                <w:szCs w:val="24"/>
                <w:lang w:eastAsia="ko-KR"/>
              </w:rPr>
              <w:t>N/A</w:t>
            </w:r>
          </w:p>
        </w:tc>
        <w:tc>
          <w:tcPr>
            <w:tcW w:w="1248" w:type="dxa"/>
            <w:shd w:val="clear" w:color="auto" w:fill="auto"/>
          </w:tcPr>
          <w:p w14:paraId="60C1F918" w14:textId="77777777" w:rsidR="001C5D20" w:rsidRPr="00EF5447" w:rsidRDefault="001C5D20" w:rsidP="001F5936">
            <w:pPr>
              <w:pStyle w:val="TAC"/>
              <w:rPr>
                <w:lang w:eastAsia="ko-KR"/>
              </w:rPr>
            </w:pPr>
            <w:r w:rsidRPr="00EF5447">
              <w:rPr>
                <w:rFonts w:eastAsia="Malgun Gothic" w:cs="Arial"/>
                <w:kern w:val="2"/>
                <w:szCs w:val="24"/>
                <w:lang w:eastAsia="ko-KR"/>
              </w:rPr>
              <w:t>N/A</w:t>
            </w:r>
          </w:p>
        </w:tc>
      </w:tr>
      <w:tr w:rsidR="001C5D20" w:rsidRPr="00EF5447" w14:paraId="4C1D3EE5" w14:textId="77777777" w:rsidTr="003E4AFB">
        <w:trPr>
          <w:trHeight w:val="22"/>
          <w:jc w:val="center"/>
        </w:trPr>
        <w:tc>
          <w:tcPr>
            <w:tcW w:w="2258" w:type="dxa"/>
            <w:tcBorders>
              <w:top w:val="nil"/>
              <w:bottom w:val="nil"/>
            </w:tcBorders>
            <w:shd w:val="clear" w:color="auto" w:fill="auto"/>
          </w:tcPr>
          <w:p w14:paraId="55AA84CD" w14:textId="77777777" w:rsidR="001C5D20" w:rsidRPr="00EF5447" w:rsidRDefault="001C5D20" w:rsidP="001F5936">
            <w:pPr>
              <w:pStyle w:val="TAC"/>
              <w:rPr>
                <w:lang w:eastAsia="zh-CN"/>
              </w:rPr>
            </w:pPr>
          </w:p>
        </w:tc>
        <w:tc>
          <w:tcPr>
            <w:tcW w:w="878" w:type="dxa"/>
            <w:shd w:val="clear" w:color="auto" w:fill="auto"/>
          </w:tcPr>
          <w:p w14:paraId="09B58C3C" w14:textId="77777777" w:rsidR="001C5D20" w:rsidRPr="00EF5447" w:rsidRDefault="001C5D20" w:rsidP="001F5936">
            <w:pPr>
              <w:pStyle w:val="TAC"/>
              <w:rPr>
                <w:lang w:eastAsia="ko-KR"/>
              </w:rPr>
            </w:pPr>
            <w:r w:rsidRPr="00EF5447">
              <w:rPr>
                <w:rFonts w:cs="Arial"/>
                <w:kern w:val="2"/>
                <w:szCs w:val="24"/>
                <w:lang w:eastAsia="zh-CN"/>
              </w:rPr>
              <w:t>n28</w:t>
            </w:r>
          </w:p>
        </w:tc>
        <w:tc>
          <w:tcPr>
            <w:tcW w:w="1066" w:type="dxa"/>
            <w:shd w:val="clear" w:color="auto" w:fill="auto"/>
            <w:noWrap/>
          </w:tcPr>
          <w:p w14:paraId="14D19285"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718</w:t>
            </w:r>
          </w:p>
        </w:tc>
        <w:tc>
          <w:tcPr>
            <w:tcW w:w="746" w:type="dxa"/>
            <w:shd w:val="clear" w:color="auto" w:fill="auto"/>
            <w:noWrap/>
          </w:tcPr>
          <w:p w14:paraId="46EEBF0C"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50241B2E"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14339C2A"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773</w:t>
            </w:r>
          </w:p>
        </w:tc>
        <w:tc>
          <w:tcPr>
            <w:tcW w:w="917" w:type="dxa"/>
            <w:shd w:val="clear" w:color="auto" w:fill="auto"/>
          </w:tcPr>
          <w:p w14:paraId="1AFAB2AE" w14:textId="77777777" w:rsidR="001C5D20" w:rsidRPr="00EF5447" w:rsidRDefault="001C5D20" w:rsidP="001F5936">
            <w:pPr>
              <w:pStyle w:val="TAC"/>
              <w:rPr>
                <w:lang w:eastAsia="ko-KR"/>
              </w:rPr>
            </w:pPr>
            <w:r w:rsidRPr="00EF5447">
              <w:rPr>
                <w:rFonts w:eastAsia="Malgun Gothic" w:cs="Arial"/>
                <w:kern w:val="2"/>
                <w:szCs w:val="24"/>
                <w:lang w:eastAsia="ko-KR"/>
              </w:rPr>
              <w:t>N/A</w:t>
            </w:r>
          </w:p>
        </w:tc>
        <w:tc>
          <w:tcPr>
            <w:tcW w:w="1248" w:type="dxa"/>
            <w:shd w:val="clear" w:color="auto" w:fill="auto"/>
          </w:tcPr>
          <w:p w14:paraId="1EA57243" w14:textId="77777777" w:rsidR="001C5D20" w:rsidRPr="00EF5447" w:rsidRDefault="001C5D20" w:rsidP="001F5936">
            <w:pPr>
              <w:pStyle w:val="TAC"/>
              <w:rPr>
                <w:lang w:eastAsia="ko-KR"/>
              </w:rPr>
            </w:pPr>
            <w:r w:rsidRPr="00EF5447">
              <w:rPr>
                <w:rFonts w:eastAsia="Malgun Gothic" w:cs="Arial"/>
                <w:kern w:val="2"/>
                <w:szCs w:val="24"/>
                <w:lang w:eastAsia="ko-KR"/>
              </w:rPr>
              <w:t>N/A</w:t>
            </w:r>
          </w:p>
        </w:tc>
      </w:tr>
      <w:tr w:rsidR="001C5D20" w:rsidRPr="00EF5447" w14:paraId="5D0AEA73" w14:textId="77777777" w:rsidTr="003E4AFB">
        <w:trPr>
          <w:trHeight w:val="22"/>
          <w:jc w:val="center"/>
        </w:trPr>
        <w:tc>
          <w:tcPr>
            <w:tcW w:w="2258" w:type="dxa"/>
            <w:tcBorders>
              <w:top w:val="nil"/>
              <w:bottom w:val="single" w:sz="4" w:space="0" w:color="auto"/>
            </w:tcBorders>
            <w:shd w:val="clear" w:color="auto" w:fill="auto"/>
          </w:tcPr>
          <w:p w14:paraId="1902A6C5" w14:textId="77777777" w:rsidR="001C5D20" w:rsidRPr="00EF5447" w:rsidRDefault="001C5D20" w:rsidP="001F5936">
            <w:pPr>
              <w:pStyle w:val="TAC"/>
              <w:rPr>
                <w:lang w:eastAsia="zh-CN"/>
              </w:rPr>
            </w:pPr>
          </w:p>
        </w:tc>
        <w:tc>
          <w:tcPr>
            <w:tcW w:w="878" w:type="dxa"/>
            <w:shd w:val="clear" w:color="auto" w:fill="auto"/>
          </w:tcPr>
          <w:p w14:paraId="15C4834C" w14:textId="77777777" w:rsidR="001C5D20" w:rsidRPr="00EF5447" w:rsidRDefault="001C5D20" w:rsidP="001F5936">
            <w:pPr>
              <w:pStyle w:val="TAC"/>
              <w:rPr>
                <w:lang w:eastAsia="ko-KR"/>
              </w:rPr>
            </w:pPr>
            <w:r w:rsidRPr="00EF5447">
              <w:rPr>
                <w:rFonts w:cs="Arial"/>
                <w:kern w:val="2"/>
                <w:szCs w:val="24"/>
                <w:lang w:eastAsia="zh-CN"/>
              </w:rPr>
              <w:t>41</w:t>
            </w:r>
          </w:p>
        </w:tc>
        <w:tc>
          <w:tcPr>
            <w:tcW w:w="1066" w:type="dxa"/>
            <w:shd w:val="clear" w:color="auto" w:fill="auto"/>
            <w:noWrap/>
          </w:tcPr>
          <w:p w14:paraId="2EEDC923"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2653</w:t>
            </w:r>
          </w:p>
        </w:tc>
        <w:tc>
          <w:tcPr>
            <w:tcW w:w="746" w:type="dxa"/>
            <w:shd w:val="clear" w:color="auto" w:fill="auto"/>
            <w:noWrap/>
          </w:tcPr>
          <w:p w14:paraId="734A04F9"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10</w:t>
            </w:r>
          </w:p>
        </w:tc>
        <w:tc>
          <w:tcPr>
            <w:tcW w:w="877" w:type="dxa"/>
            <w:shd w:val="clear" w:color="auto" w:fill="auto"/>
            <w:noWrap/>
          </w:tcPr>
          <w:p w14:paraId="79ADCCAC"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50</w:t>
            </w:r>
          </w:p>
        </w:tc>
        <w:tc>
          <w:tcPr>
            <w:tcW w:w="1299" w:type="dxa"/>
            <w:shd w:val="clear" w:color="auto" w:fill="auto"/>
            <w:noWrap/>
          </w:tcPr>
          <w:p w14:paraId="1B91EB62"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2653</w:t>
            </w:r>
          </w:p>
        </w:tc>
        <w:tc>
          <w:tcPr>
            <w:tcW w:w="917" w:type="dxa"/>
            <w:shd w:val="clear" w:color="auto" w:fill="auto"/>
          </w:tcPr>
          <w:p w14:paraId="47FFBCAF" w14:textId="77777777" w:rsidR="001C5D20" w:rsidRPr="00EF5447" w:rsidRDefault="001C5D20" w:rsidP="001F5936">
            <w:pPr>
              <w:pStyle w:val="TAC"/>
              <w:rPr>
                <w:lang w:eastAsia="ko-KR"/>
              </w:rPr>
            </w:pPr>
            <w:r w:rsidRPr="00EF5447">
              <w:rPr>
                <w:rFonts w:cs="Arial"/>
                <w:kern w:val="2"/>
                <w:szCs w:val="24"/>
                <w:lang w:eastAsia="zh-CN"/>
              </w:rPr>
              <w:t>30</w:t>
            </w:r>
          </w:p>
        </w:tc>
        <w:tc>
          <w:tcPr>
            <w:tcW w:w="1248" w:type="dxa"/>
            <w:tcBorders>
              <w:bottom w:val="single" w:sz="4" w:space="0" w:color="auto"/>
            </w:tcBorders>
            <w:shd w:val="clear" w:color="auto" w:fill="auto"/>
          </w:tcPr>
          <w:p w14:paraId="38F65440"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034D103D" w14:textId="77777777" w:rsidTr="003E4AFB">
        <w:trPr>
          <w:trHeight w:val="22"/>
          <w:jc w:val="center"/>
        </w:trPr>
        <w:tc>
          <w:tcPr>
            <w:tcW w:w="2258" w:type="dxa"/>
            <w:tcBorders>
              <w:bottom w:val="nil"/>
            </w:tcBorders>
            <w:shd w:val="clear" w:color="auto" w:fill="auto"/>
          </w:tcPr>
          <w:p w14:paraId="06D11765"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lastRenderedPageBreak/>
              <w:t>DC_1A-41A_n77A</w:t>
            </w:r>
          </w:p>
          <w:p w14:paraId="1E7B3A76" w14:textId="77777777" w:rsidR="001C5D20" w:rsidRPr="00EF5447" w:rsidRDefault="001C5D20" w:rsidP="001F5936">
            <w:pPr>
              <w:pStyle w:val="TAC"/>
              <w:rPr>
                <w:szCs w:val="18"/>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_n77A</w:t>
            </w:r>
          </w:p>
          <w:p w14:paraId="787E8041" w14:textId="77777777" w:rsidR="001C5D20" w:rsidRPr="00EF5447" w:rsidRDefault="001C5D20" w:rsidP="001F5936">
            <w:pPr>
              <w:pStyle w:val="TAC"/>
              <w:rPr>
                <w:szCs w:val="18"/>
                <w:lang w:eastAsia="zh-CN"/>
              </w:rPr>
            </w:pPr>
            <w:r w:rsidRPr="00EF5447">
              <w:rPr>
                <w:rFonts w:eastAsia="Malgun Gothic"/>
                <w:szCs w:val="18"/>
                <w:lang w:eastAsia="ko-KR"/>
              </w:rPr>
              <w:t>DC_1A-41A_n77</w:t>
            </w:r>
            <w:r w:rsidRPr="00EF5447">
              <w:rPr>
                <w:szCs w:val="18"/>
                <w:lang w:eastAsia="zh-CN"/>
              </w:rPr>
              <w:t>(2</w:t>
            </w:r>
            <w:r w:rsidRPr="00EF5447">
              <w:rPr>
                <w:rFonts w:eastAsia="Malgun Gothic"/>
                <w:szCs w:val="18"/>
                <w:lang w:eastAsia="ko-KR"/>
              </w:rPr>
              <w:t>A</w:t>
            </w:r>
            <w:r w:rsidRPr="00EF5447">
              <w:rPr>
                <w:szCs w:val="18"/>
                <w:lang w:eastAsia="zh-CN"/>
              </w:rPr>
              <w:t>)</w:t>
            </w:r>
          </w:p>
          <w:p w14:paraId="280B3114" w14:textId="77777777" w:rsidR="001C5D20" w:rsidRPr="00EF5447" w:rsidRDefault="001C5D20" w:rsidP="001F5936">
            <w:pPr>
              <w:pStyle w:val="TAC"/>
              <w:rPr>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w:t>
            </w:r>
            <w:r w:rsidRPr="00EF5447">
              <w:rPr>
                <w:szCs w:val="18"/>
                <w:lang w:eastAsia="zh-CN"/>
              </w:rPr>
              <w:t>(2</w:t>
            </w:r>
            <w:r w:rsidRPr="00EF5447">
              <w:rPr>
                <w:rFonts w:eastAsia="Malgun Gothic"/>
                <w:szCs w:val="18"/>
                <w:lang w:eastAsia="ko-KR"/>
              </w:rPr>
              <w:t>A</w:t>
            </w:r>
            <w:r w:rsidRPr="00EF5447">
              <w:rPr>
                <w:szCs w:val="18"/>
                <w:lang w:eastAsia="zh-CN"/>
              </w:rPr>
              <w:t>)</w:t>
            </w:r>
          </w:p>
        </w:tc>
        <w:tc>
          <w:tcPr>
            <w:tcW w:w="878" w:type="dxa"/>
            <w:shd w:val="clear" w:color="auto" w:fill="auto"/>
          </w:tcPr>
          <w:p w14:paraId="5066A2A8"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0C7AF16F" w14:textId="77777777" w:rsidR="001C5D20" w:rsidRPr="00EF5447" w:rsidRDefault="001C5D20" w:rsidP="001F5936">
            <w:pPr>
              <w:pStyle w:val="TAC"/>
              <w:rPr>
                <w:szCs w:val="18"/>
                <w:lang w:eastAsia="ko-KR"/>
              </w:rPr>
            </w:pPr>
            <w:r w:rsidRPr="00EF5447">
              <w:rPr>
                <w:rFonts w:eastAsia="Malgun Gothic"/>
                <w:szCs w:val="18"/>
                <w:lang w:eastAsia="ko-KR"/>
              </w:rPr>
              <w:t>1970</w:t>
            </w:r>
          </w:p>
        </w:tc>
        <w:tc>
          <w:tcPr>
            <w:tcW w:w="746" w:type="dxa"/>
            <w:shd w:val="clear" w:color="auto" w:fill="auto"/>
            <w:noWrap/>
          </w:tcPr>
          <w:p w14:paraId="638CE01A"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2E7E28CD"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38F014C5" w14:textId="77777777" w:rsidR="001C5D20" w:rsidRPr="00EF5447" w:rsidRDefault="001C5D20" w:rsidP="001F5936">
            <w:pPr>
              <w:pStyle w:val="TAC"/>
              <w:rPr>
                <w:szCs w:val="18"/>
                <w:lang w:eastAsia="ko-KR"/>
              </w:rPr>
            </w:pPr>
            <w:r w:rsidRPr="00EF5447">
              <w:rPr>
                <w:rFonts w:eastAsia="Malgun Gothic"/>
                <w:szCs w:val="18"/>
                <w:lang w:eastAsia="ko-KR"/>
              </w:rPr>
              <w:t>2160</w:t>
            </w:r>
          </w:p>
        </w:tc>
        <w:tc>
          <w:tcPr>
            <w:tcW w:w="917" w:type="dxa"/>
            <w:shd w:val="clear" w:color="auto" w:fill="auto"/>
          </w:tcPr>
          <w:p w14:paraId="6D598A4D" w14:textId="77777777" w:rsidR="001C5D20" w:rsidRPr="00EF5447" w:rsidRDefault="001C5D20" w:rsidP="001F5936">
            <w:pPr>
              <w:pStyle w:val="TAC"/>
              <w:rPr>
                <w:lang w:eastAsia="zh-CN"/>
              </w:rPr>
            </w:pPr>
            <w:r w:rsidRPr="00EF5447">
              <w:rPr>
                <w:lang w:eastAsia="ko-KR"/>
              </w:rPr>
              <w:t>N/A</w:t>
            </w:r>
          </w:p>
        </w:tc>
        <w:tc>
          <w:tcPr>
            <w:tcW w:w="1248" w:type="dxa"/>
            <w:tcBorders>
              <w:bottom w:val="nil"/>
            </w:tcBorders>
            <w:shd w:val="clear" w:color="auto" w:fill="auto"/>
          </w:tcPr>
          <w:p w14:paraId="1F1BA9C8" w14:textId="77777777" w:rsidR="001C5D20" w:rsidRPr="00EF5447" w:rsidRDefault="001C5D20" w:rsidP="001F5936">
            <w:pPr>
              <w:pStyle w:val="TAC"/>
              <w:rPr>
                <w:lang w:eastAsia="zh-CN"/>
              </w:rPr>
            </w:pPr>
            <w:r w:rsidRPr="00EF5447">
              <w:rPr>
                <w:lang w:eastAsia="ja-JP"/>
              </w:rPr>
              <w:t>N/A</w:t>
            </w:r>
          </w:p>
        </w:tc>
      </w:tr>
      <w:tr w:rsidR="001C5D20" w:rsidRPr="00EF5447" w14:paraId="23C30C32" w14:textId="77777777" w:rsidTr="003E4AFB">
        <w:trPr>
          <w:trHeight w:val="22"/>
          <w:jc w:val="center"/>
        </w:trPr>
        <w:tc>
          <w:tcPr>
            <w:tcW w:w="2258" w:type="dxa"/>
            <w:tcBorders>
              <w:top w:val="nil"/>
              <w:bottom w:val="nil"/>
            </w:tcBorders>
            <w:shd w:val="clear" w:color="auto" w:fill="auto"/>
          </w:tcPr>
          <w:p w14:paraId="3E749893" w14:textId="77777777" w:rsidR="001C5D20" w:rsidRPr="00EF5447" w:rsidRDefault="001C5D20" w:rsidP="001F5936">
            <w:pPr>
              <w:pStyle w:val="TAC"/>
              <w:rPr>
                <w:lang w:eastAsia="zh-CN"/>
              </w:rPr>
            </w:pPr>
          </w:p>
        </w:tc>
        <w:tc>
          <w:tcPr>
            <w:tcW w:w="878" w:type="dxa"/>
            <w:shd w:val="clear" w:color="auto" w:fill="auto"/>
          </w:tcPr>
          <w:p w14:paraId="1A0E23E3" w14:textId="77777777" w:rsidR="001C5D20" w:rsidRPr="00EF5447" w:rsidRDefault="001C5D20" w:rsidP="001F5936">
            <w:pPr>
              <w:pStyle w:val="TAC"/>
              <w:rPr>
                <w:lang w:eastAsia="ja-JP"/>
              </w:rPr>
            </w:pPr>
            <w:r w:rsidRPr="00EF5447">
              <w:rPr>
                <w:rFonts w:eastAsia="Malgun Gothic"/>
                <w:szCs w:val="18"/>
                <w:lang w:eastAsia="ko-KR"/>
              </w:rPr>
              <w:t>n77</w:t>
            </w:r>
          </w:p>
        </w:tc>
        <w:tc>
          <w:tcPr>
            <w:tcW w:w="1066" w:type="dxa"/>
            <w:shd w:val="clear" w:color="auto" w:fill="auto"/>
            <w:noWrap/>
          </w:tcPr>
          <w:p w14:paraId="2B8375D6" w14:textId="77777777" w:rsidR="001C5D20" w:rsidRPr="00EF5447" w:rsidRDefault="001C5D20" w:rsidP="001F5936">
            <w:pPr>
              <w:pStyle w:val="TAC"/>
              <w:rPr>
                <w:szCs w:val="18"/>
                <w:lang w:eastAsia="ko-KR"/>
              </w:rPr>
            </w:pPr>
            <w:r w:rsidRPr="00EF5447">
              <w:rPr>
                <w:rFonts w:eastAsia="Malgun Gothic"/>
                <w:szCs w:val="18"/>
                <w:lang w:eastAsia="ko-KR"/>
              </w:rPr>
              <w:t>3400</w:t>
            </w:r>
          </w:p>
        </w:tc>
        <w:tc>
          <w:tcPr>
            <w:tcW w:w="746" w:type="dxa"/>
            <w:shd w:val="clear" w:color="auto" w:fill="auto"/>
            <w:noWrap/>
          </w:tcPr>
          <w:p w14:paraId="6D4C5952" w14:textId="77777777" w:rsidR="001C5D20" w:rsidRPr="00EF5447" w:rsidRDefault="001C5D20" w:rsidP="001F5936">
            <w:pPr>
              <w:pStyle w:val="TAC"/>
              <w:rPr>
                <w:szCs w:val="18"/>
                <w:lang w:eastAsia="ko-KR"/>
              </w:rPr>
            </w:pPr>
            <w:r w:rsidRPr="00EF5447">
              <w:rPr>
                <w:rFonts w:eastAsia="Malgun Gothic"/>
                <w:szCs w:val="18"/>
                <w:lang w:eastAsia="ko-KR"/>
              </w:rPr>
              <w:t>10</w:t>
            </w:r>
          </w:p>
        </w:tc>
        <w:tc>
          <w:tcPr>
            <w:tcW w:w="877" w:type="dxa"/>
            <w:shd w:val="clear" w:color="auto" w:fill="auto"/>
            <w:noWrap/>
          </w:tcPr>
          <w:p w14:paraId="250BA30A" w14:textId="77777777" w:rsidR="001C5D20" w:rsidRPr="00EF5447" w:rsidRDefault="001C5D20" w:rsidP="001F5936">
            <w:pPr>
              <w:pStyle w:val="TAC"/>
              <w:rPr>
                <w:szCs w:val="18"/>
                <w:lang w:eastAsia="ko-KR"/>
              </w:rPr>
            </w:pPr>
            <w:r w:rsidRPr="00EF5447">
              <w:rPr>
                <w:rFonts w:eastAsia="Malgun Gothic"/>
                <w:szCs w:val="18"/>
                <w:lang w:eastAsia="ko-KR"/>
              </w:rPr>
              <w:t>50</w:t>
            </w:r>
          </w:p>
        </w:tc>
        <w:tc>
          <w:tcPr>
            <w:tcW w:w="1299" w:type="dxa"/>
            <w:shd w:val="clear" w:color="auto" w:fill="auto"/>
            <w:noWrap/>
          </w:tcPr>
          <w:p w14:paraId="4A7A8109" w14:textId="77777777" w:rsidR="001C5D20" w:rsidRPr="00EF5447" w:rsidRDefault="001C5D20" w:rsidP="001F5936">
            <w:pPr>
              <w:pStyle w:val="TAC"/>
              <w:rPr>
                <w:szCs w:val="18"/>
                <w:lang w:eastAsia="ko-KR"/>
              </w:rPr>
            </w:pPr>
            <w:r w:rsidRPr="00EF5447">
              <w:rPr>
                <w:rFonts w:eastAsia="Malgun Gothic"/>
                <w:szCs w:val="18"/>
                <w:lang w:eastAsia="ko-KR"/>
              </w:rPr>
              <w:t>3400</w:t>
            </w:r>
          </w:p>
        </w:tc>
        <w:tc>
          <w:tcPr>
            <w:tcW w:w="917" w:type="dxa"/>
            <w:shd w:val="clear" w:color="auto" w:fill="auto"/>
          </w:tcPr>
          <w:p w14:paraId="58B51E45" w14:textId="77777777" w:rsidR="001C5D20" w:rsidRPr="00EF5447" w:rsidRDefault="001C5D20" w:rsidP="001F5936">
            <w:pPr>
              <w:pStyle w:val="TAC"/>
              <w:rPr>
                <w:lang w:eastAsia="zh-CN"/>
              </w:rPr>
            </w:pPr>
            <w:r w:rsidRPr="00EF5447">
              <w:rPr>
                <w:lang w:eastAsia="ja-JP"/>
              </w:rPr>
              <w:t>N/A</w:t>
            </w:r>
          </w:p>
        </w:tc>
        <w:tc>
          <w:tcPr>
            <w:tcW w:w="1248" w:type="dxa"/>
            <w:tcBorders>
              <w:top w:val="nil"/>
            </w:tcBorders>
            <w:shd w:val="clear" w:color="auto" w:fill="auto"/>
          </w:tcPr>
          <w:p w14:paraId="37571B67" w14:textId="77777777" w:rsidR="001C5D20" w:rsidRPr="00EF5447" w:rsidRDefault="001C5D20" w:rsidP="001F5936">
            <w:pPr>
              <w:pStyle w:val="TAC"/>
              <w:rPr>
                <w:lang w:eastAsia="zh-CN"/>
              </w:rPr>
            </w:pPr>
          </w:p>
        </w:tc>
      </w:tr>
      <w:tr w:rsidR="001C5D20" w:rsidRPr="00EF5447" w14:paraId="1C7C98E2" w14:textId="77777777" w:rsidTr="003E4AFB">
        <w:trPr>
          <w:trHeight w:val="22"/>
          <w:jc w:val="center"/>
        </w:trPr>
        <w:tc>
          <w:tcPr>
            <w:tcW w:w="2258" w:type="dxa"/>
            <w:tcBorders>
              <w:top w:val="nil"/>
              <w:bottom w:val="nil"/>
            </w:tcBorders>
            <w:shd w:val="clear" w:color="auto" w:fill="auto"/>
          </w:tcPr>
          <w:p w14:paraId="0CB7A279" w14:textId="77777777" w:rsidR="001C5D20" w:rsidRPr="00EF5447" w:rsidRDefault="001C5D20" w:rsidP="001F5936">
            <w:pPr>
              <w:pStyle w:val="TAC"/>
              <w:rPr>
                <w:lang w:eastAsia="zh-CN"/>
              </w:rPr>
            </w:pPr>
          </w:p>
        </w:tc>
        <w:tc>
          <w:tcPr>
            <w:tcW w:w="878" w:type="dxa"/>
            <w:shd w:val="clear" w:color="auto" w:fill="auto"/>
          </w:tcPr>
          <w:p w14:paraId="7BE0BA4B" w14:textId="77777777" w:rsidR="001C5D20" w:rsidRPr="00EF5447" w:rsidRDefault="001C5D20" w:rsidP="001F5936">
            <w:pPr>
              <w:pStyle w:val="TAC"/>
              <w:rPr>
                <w:lang w:eastAsia="ja-JP"/>
              </w:rPr>
            </w:pPr>
            <w:r w:rsidRPr="00EF5447">
              <w:rPr>
                <w:rFonts w:eastAsia="Malgun Gothic"/>
                <w:szCs w:val="18"/>
                <w:lang w:eastAsia="ko-KR"/>
              </w:rPr>
              <w:t>41</w:t>
            </w:r>
          </w:p>
        </w:tc>
        <w:tc>
          <w:tcPr>
            <w:tcW w:w="1066" w:type="dxa"/>
            <w:shd w:val="clear" w:color="auto" w:fill="auto"/>
            <w:noWrap/>
          </w:tcPr>
          <w:p w14:paraId="7757D43E" w14:textId="77777777" w:rsidR="001C5D20" w:rsidRPr="00EF5447" w:rsidRDefault="001C5D20" w:rsidP="001F5936">
            <w:pPr>
              <w:pStyle w:val="TAC"/>
              <w:rPr>
                <w:szCs w:val="18"/>
                <w:lang w:eastAsia="ko-KR"/>
              </w:rPr>
            </w:pPr>
            <w:r w:rsidRPr="00EF5447">
              <w:rPr>
                <w:rFonts w:eastAsia="Malgun Gothic"/>
                <w:szCs w:val="18"/>
                <w:lang w:eastAsia="ko-KR"/>
              </w:rPr>
              <w:t>2510</w:t>
            </w:r>
          </w:p>
        </w:tc>
        <w:tc>
          <w:tcPr>
            <w:tcW w:w="746" w:type="dxa"/>
            <w:shd w:val="clear" w:color="auto" w:fill="auto"/>
            <w:noWrap/>
          </w:tcPr>
          <w:p w14:paraId="7F76383E"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7558AE1D"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661C77A8" w14:textId="77777777" w:rsidR="001C5D20" w:rsidRPr="00EF5447" w:rsidRDefault="001C5D20" w:rsidP="001F5936">
            <w:pPr>
              <w:pStyle w:val="TAC"/>
              <w:rPr>
                <w:szCs w:val="18"/>
                <w:lang w:eastAsia="ko-KR"/>
              </w:rPr>
            </w:pPr>
            <w:r w:rsidRPr="00EF5447">
              <w:rPr>
                <w:rFonts w:eastAsia="Malgun Gothic"/>
                <w:szCs w:val="18"/>
                <w:lang w:eastAsia="ko-KR"/>
              </w:rPr>
              <w:t>2510</w:t>
            </w:r>
          </w:p>
        </w:tc>
        <w:tc>
          <w:tcPr>
            <w:tcW w:w="917" w:type="dxa"/>
            <w:shd w:val="clear" w:color="auto" w:fill="auto"/>
          </w:tcPr>
          <w:p w14:paraId="6D27623D"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1AF0A1D1" w14:textId="77777777" w:rsidR="001C5D20" w:rsidRPr="00EF5447" w:rsidRDefault="001C5D20" w:rsidP="001F5936">
            <w:pPr>
              <w:pStyle w:val="TAC"/>
              <w:rPr>
                <w:lang w:eastAsia="zh-CN"/>
              </w:rPr>
            </w:pPr>
            <w:r w:rsidRPr="00EF5447">
              <w:rPr>
                <w:rFonts w:eastAsia="Malgun Gothic"/>
                <w:szCs w:val="18"/>
                <w:lang w:eastAsia="ko-KR"/>
              </w:rPr>
              <w:t>IMD4</w:t>
            </w:r>
          </w:p>
        </w:tc>
      </w:tr>
      <w:tr w:rsidR="001C5D20" w:rsidRPr="00EF5447" w14:paraId="5BAC87BF" w14:textId="77777777" w:rsidTr="003E4AFB">
        <w:trPr>
          <w:trHeight w:val="22"/>
          <w:jc w:val="center"/>
        </w:trPr>
        <w:tc>
          <w:tcPr>
            <w:tcW w:w="2258" w:type="dxa"/>
            <w:tcBorders>
              <w:top w:val="nil"/>
              <w:bottom w:val="nil"/>
            </w:tcBorders>
            <w:shd w:val="clear" w:color="auto" w:fill="auto"/>
          </w:tcPr>
          <w:p w14:paraId="7301D44A" w14:textId="77777777" w:rsidR="001C5D20" w:rsidRPr="00EF5447" w:rsidRDefault="001C5D20" w:rsidP="001F5936">
            <w:pPr>
              <w:pStyle w:val="TAC"/>
              <w:rPr>
                <w:lang w:eastAsia="zh-CN"/>
              </w:rPr>
            </w:pPr>
          </w:p>
        </w:tc>
        <w:tc>
          <w:tcPr>
            <w:tcW w:w="878" w:type="dxa"/>
            <w:shd w:val="clear" w:color="auto" w:fill="auto"/>
          </w:tcPr>
          <w:p w14:paraId="283A11F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w:t>
            </w:r>
          </w:p>
        </w:tc>
        <w:tc>
          <w:tcPr>
            <w:tcW w:w="1066" w:type="dxa"/>
            <w:shd w:val="clear" w:color="auto" w:fill="auto"/>
            <w:noWrap/>
          </w:tcPr>
          <w:p w14:paraId="56CF3C84" w14:textId="77777777" w:rsidR="001C5D20" w:rsidRPr="00EF5447" w:rsidRDefault="001C5D20" w:rsidP="001F5936">
            <w:pPr>
              <w:pStyle w:val="TAC"/>
              <w:rPr>
                <w:rFonts w:eastAsia="Malgun Gothic"/>
                <w:szCs w:val="18"/>
                <w:lang w:eastAsia="ko-KR"/>
              </w:rPr>
            </w:pPr>
            <w:r w:rsidRPr="00EF5447">
              <w:rPr>
                <w:rFonts w:ascii="Calibri" w:hAnsi="Calibri" w:cs="Calibri"/>
                <w:lang w:eastAsia="zh-CN"/>
              </w:rPr>
              <w:t>1950</w:t>
            </w:r>
          </w:p>
        </w:tc>
        <w:tc>
          <w:tcPr>
            <w:tcW w:w="746" w:type="dxa"/>
            <w:shd w:val="clear" w:color="auto" w:fill="auto"/>
            <w:noWrap/>
          </w:tcPr>
          <w:p w14:paraId="6751785B" w14:textId="77777777" w:rsidR="001C5D20" w:rsidRPr="00EF5447" w:rsidRDefault="001C5D20" w:rsidP="001F5936">
            <w:pPr>
              <w:pStyle w:val="TAC"/>
              <w:rPr>
                <w:rFonts w:eastAsia="Malgun Gothic"/>
                <w:szCs w:val="18"/>
                <w:lang w:eastAsia="ko-KR"/>
              </w:rPr>
            </w:pPr>
            <w:r w:rsidRPr="00EF5447">
              <w:rPr>
                <w:rFonts w:ascii="Calibri" w:hAnsi="Calibri" w:cs="Calibri"/>
                <w:lang w:eastAsia="zh-CN"/>
              </w:rPr>
              <w:t>5</w:t>
            </w:r>
          </w:p>
        </w:tc>
        <w:tc>
          <w:tcPr>
            <w:tcW w:w="877" w:type="dxa"/>
            <w:shd w:val="clear" w:color="auto" w:fill="auto"/>
            <w:noWrap/>
          </w:tcPr>
          <w:p w14:paraId="3B83242F" w14:textId="77777777" w:rsidR="001C5D20" w:rsidRPr="00EF5447" w:rsidRDefault="001C5D20" w:rsidP="001F5936">
            <w:pPr>
              <w:pStyle w:val="TAC"/>
              <w:rPr>
                <w:rFonts w:eastAsia="Malgun Gothic"/>
                <w:szCs w:val="18"/>
                <w:lang w:eastAsia="ko-KR"/>
              </w:rPr>
            </w:pPr>
            <w:r w:rsidRPr="00EF5447">
              <w:rPr>
                <w:rFonts w:ascii="Calibri" w:hAnsi="Calibri" w:cs="Calibri"/>
                <w:lang w:eastAsia="zh-CN"/>
              </w:rPr>
              <w:t>25</w:t>
            </w:r>
          </w:p>
        </w:tc>
        <w:tc>
          <w:tcPr>
            <w:tcW w:w="1299" w:type="dxa"/>
            <w:shd w:val="clear" w:color="auto" w:fill="auto"/>
            <w:noWrap/>
          </w:tcPr>
          <w:p w14:paraId="310FF2D8" w14:textId="77777777" w:rsidR="001C5D20" w:rsidRPr="00EF5447" w:rsidRDefault="001C5D20" w:rsidP="001F5936">
            <w:pPr>
              <w:pStyle w:val="TAC"/>
              <w:rPr>
                <w:rFonts w:eastAsia="Malgun Gothic"/>
                <w:szCs w:val="18"/>
                <w:lang w:eastAsia="ko-KR"/>
              </w:rPr>
            </w:pPr>
            <w:r w:rsidRPr="00EF5447">
              <w:rPr>
                <w:rFonts w:ascii="Calibri" w:hAnsi="Calibri" w:cs="Calibri"/>
                <w:lang w:eastAsia="zh-CN"/>
              </w:rPr>
              <w:t>2140</w:t>
            </w:r>
          </w:p>
        </w:tc>
        <w:tc>
          <w:tcPr>
            <w:tcW w:w="917" w:type="dxa"/>
            <w:shd w:val="clear" w:color="auto" w:fill="auto"/>
          </w:tcPr>
          <w:p w14:paraId="4BE42528" w14:textId="77777777" w:rsidR="001C5D20" w:rsidRPr="00EF5447" w:rsidRDefault="001C5D20" w:rsidP="001F5936">
            <w:pPr>
              <w:pStyle w:val="TAC"/>
              <w:rPr>
                <w:lang w:eastAsia="ja-JP"/>
              </w:rPr>
            </w:pPr>
            <w:r w:rsidRPr="00EF5447">
              <w:rPr>
                <w:rFonts w:eastAsia="Malgun Gothic"/>
                <w:szCs w:val="18"/>
                <w:lang w:eastAsia="ko-KR"/>
              </w:rPr>
              <w:t>9.3</w:t>
            </w:r>
          </w:p>
        </w:tc>
        <w:tc>
          <w:tcPr>
            <w:tcW w:w="1248" w:type="dxa"/>
            <w:shd w:val="clear" w:color="auto" w:fill="auto"/>
          </w:tcPr>
          <w:p w14:paraId="0A723D76"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IMD4</w:t>
            </w:r>
          </w:p>
        </w:tc>
      </w:tr>
      <w:tr w:rsidR="001C5D20" w:rsidRPr="00EF5447" w14:paraId="368B521F" w14:textId="77777777" w:rsidTr="003E4AFB">
        <w:trPr>
          <w:trHeight w:val="22"/>
          <w:jc w:val="center"/>
        </w:trPr>
        <w:tc>
          <w:tcPr>
            <w:tcW w:w="2258" w:type="dxa"/>
            <w:tcBorders>
              <w:top w:val="nil"/>
              <w:bottom w:val="nil"/>
            </w:tcBorders>
            <w:shd w:val="clear" w:color="auto" w:fill="auto"/>
          </w:tcPr>
          <w:p w14:paraId="04E086DA" w14:textId="77777777" w:rsidR="001C5D20" w:rsidRPr="00EF5447" w:rsidRDefault="001C5D20" w:rsidP="001F5936">
            <w:pPr>
              <w:pStyle w:val="TAC"/>
              <w:rPr>
                <w:lang w:eastAsia="zh-CN"/>
              </w:rPr>
            </w:pPr>
          </w:p>
        </w:tc>
        <w:tc>
          <w:tcPr>
            <w:tcW w:w="878" w:type="dxa"/>
            <w:shd w:val="clear" w:color="auto" w:fill="auto"/>
          </w:tcPr>
          <w:p w14:paraId="34A21237"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n77</w:t>
            </w:r>
          </w:p>
        </w:tc>
        <w:tc>
          <w:tcPr>
            <w:tcW w:w="1066" w:type="dxa"/>
            <w:shd w:val="clear" w:color="auto" w:fill="auto"/>
            <w:noWrap/>
          </w:tcPr>
          <w:p w14:paraId="48A1AA96"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3710</w:t>
            </w:r>
          </w:p>
        </w:tc>
        <w:tc>
          <w:tcPr>
            <w:tcW w:w="746" w:type="dxa"/>
            <w:shd w:val="clear" w:color="auto" w:fill="auto"/>
            <w:noWrap/>
          </w:tcPr>
          <w:p w14:paraId="7D1A17D4"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10</w:t>
            </w:r>
          </w:p>
        </w:tc>
        <w:tc>
          <w:tcPr>
            <w:tcW w:w="877" w:type="dxa"/>
            <w:shd w:val="clear" w:color="auto" w:fill="auto"/>
            <w:noWrap/>
          </w:tcPr>
          <w:p w14:paraId="6D1109F6"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50</w:t>
            </w:r>
          </w:p>
        </w:tc>
        <w:tc>
          <w:tcPr>
            <w:tcW w:w="1299" w:type="dxa"/>
            <w:shd w:val="clear" w:color="auto" w:fill="auto"/>
            <w:noWrap/>
          </w:tcPr>
          <w:p w14:paraId="41B81C93"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3710</w:t>
            </w:r>
          </w:p>
        </w:tc>
        <w:tc>
          <w:tcPr>
            <w:tcW w:w="917" w:type="dxa"/>
            <w:shd w:val="clear" w:color="auto" w:fill="auto"/>
          </w:tcPr>
          <w:p w14:paraId="4F2D1722" w14:textId="77777777" w:rsidR="001C5D20" w:rsidRPr="00EF5447" w:rsidRDefault="001C5D20" w:rsidP="001F5936">
            <w:pPr>
              <w:pStyle w:val="TAC"/>
              <w:rPr>
                <w:lang w:eastAsia="ja-JP"/>
              </w:rPr>
            </w:pPr>
            <w:r w:rsidRPr="00EF5447">
              <w:rPr>
                <w:rFonts w:eastAsia="Malgun Gothic"/>
                <w:szCs w:val="18"/>
                <w:lang w:eastAsia="ko-KR"/>
              </w:rPr>
              <w:t>N/A</w:t>
            </w:r>
          </w:p>
        </w:tc>
        <w:tc>
          <w:tcPr>
            <w:tcW w:w="1248" w:type="dxa"/>
            <w:shd w:val="clear" w:color="auto" w:fill="auto"/>
          </w:tcPr>
          <w:p w14:paraId="0FDD442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N/A</w:t>
            </w:r>
          </w:p>
        </w:tc>
      </w:tr>
      <w:tr w:rsidR="001C5D20" w:rsidRPr="00EF5447" w14:paraId="45383167" w14:textId="77777777" w:rsidTr="003E4AFB">
        <w:trPr>
          <w:trHeight w:val="22"/>
          <w:jc w:val="center"/>
        </w:trPr>
        <w:tc>
          <w:tcPr>
            <w:tcW w:w="2258" w:type="dxa"/>
            <w:tcBorders>
              <w:top w:val="nil"/>
              <w:bottom w:val="nil"/>
            </w:tcBorders>
            <w:shd w:val="clear" w:color="auto" w:fill="auto"/>
          </w:tcPr>
          <w:p w14:paraId="19DA4894" w14:textId="77777777" w:rsidR="001C5D20" w:rsidRPr="00EF5447" w:rsidRDefault="001C5D20" w:rsidP="001F5936">
            <w:pPr>
              <w:pStyle w:val="TAC"/>
              <w:rPr>
                <w:lang w:eastAsia="zh-CN"/>
              </w:rPr>
            </w:pPr>
          </w:p>
        </w:tc>
        <w:tc>
          <w:tcPr>
            <w:tcW w:w="878" w:type="dxa"/>
            <w:shd w:val="clear" w:color="auto" w:fill="auto"/>
          </w:tcPr>
          <w:p w14:paraId="661F1D05"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41</w:t>
            </w:r>
          </w:p>
        </w:tc>
        <w:tc>
          <w:tcPr>
            <w:tcW w:w="1066" w:type="dxa"/>
            <w:shd w:val="clear" w:color="auto" w:fill="auto"/>
            <w:noWrap/>
          </w:tcPr>
          <w:p w14:paraId="52A93F0D"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2640</w:t>
            </w:r>
          </w:p>
        </w:tc>
        <w:tc>
          <w:tcPr>
            <w:tcW w:w="746" w:type="dxa"/>
            <w:shd w:val="clear" w:color="auto" w:fill="auto"/>
            <w:noWrap/>
          </w:tcPr>
          <w:p w14:paraId="41E4C7B0"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5</w:t>
            </w:r>
          </w:p>
        </w:tc>
        <w:tc>
          <w:tcPr>
            <w:tcW w:w="877" w:type="dxa"/>
            <w:shd w:val="clear" w:color="auto" w:fill="auto"/>
            <w:noWrap/>
          </w:tcPr>
          <w:p w14:paraId="00CD8F58"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25</w:t>
            </w:r>
          </w:p>
        </w:tc>
        <w:tc>
          <w:tcPr>
            <w:tcW w:w="1299" w:type="dxa"/>
            <w:shd w:val="clear" w:color="auto" w:fill="auto"/>
            <w:noWrap/>
          </w:tcPr>
          <w:p w14:paraId="6900E5BA" w14:textId="77777777" w:rsidR="001C5D20" w:rsidRPr="00EF5447" w:rsidRDefault="001C5D20" w:rsidP="001F5936">
            <w:pPr>
              <w:pStyle w:val="TAC"/>
              <w:rPr>
                <w:rFonts w:eastAsia="Malgun Gothic"/>
                <w:szCs w:val="18"/>
                <w:lang w:eastAsia="ko-KR"/>
              </w:rPr>
            </w:pPr>
            <w:r w:rsidRPr="00EF5447">
              <w:rPr>
                <w:rFonts w:ascii="Calibri" w:hAnsi="Calibri" w:cs="Calibri"/>
                <w:color w:val="000000"/>
                <w:lang w:eastAsia="zh-CN"/>
              </w:rPr>
              <w:t>2640</w:t>
            </w:r>
          </w:p>
        </w:tc>
        <w:tc>
          <w:tcPr>
            <w:tcW w:w="917" w:type="dxa"/>
            <w:shd w:val="clear" w:color="auto" w:fill="auto"/>
          </w:tcPr>
          <w:p w14:paraId="627A0AB4" w14:textId="77777777" w:rsidR="001C5D20" w:rsidRPr="00EF5447" w:rsidRDefault="001C5D20" w:rsidP="001F5936">
            <w:pPr>
              <w:pStyle w:val="TAC"/>
              <w:rPr>
                <w:lang w:eastAsia="ja-JP"/>
              </w:rPr>
            </w:pPr>
            <w:r w:rsidRPr="00EF5447">
              <w:rPr>
                <w:rFonts w:eastAsia="Malgun Gothic"/>
                <w:szCs w:val="18"/>
                <w:lang w:eastAsia="ko-KR"/>
              </w:rPr>
              <w:t>N/A</w:t>
            </w:r>
          </w:p>
        </w:tc>
        <w:tc>
          <w:tcPr>
            <w:tcW w:w="1248" w:type="dxa"/>
            <w:tcBorders>
              <w:bottom w:val="single" w:sz="4" w:space="0" w:color="auto"/>
            </w:tcBorders>
            <w:shd w:val="clear" w:color="auto" w:fill="auto"/>
          </w:tcPr>
          <w:p w14:paraId="7EF9838A"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N/A</w:t>
            </w:r>
          </w:p>
        </w:tc>
      </w:tr>
      <w:tr w:rsidR="001C5D20" w:rsidRPr="00EF5447" w14:paraId="5AEFAF01" w14:textId="77777777" w:rsidTr="003E4AFB">
        <w:trPr>
          <w:trHeight w:val="22"/>
          <w:jc w:val="center"/>
        </w:trPr>
        <w:tc>
          <w:tcPr>
            <w:tcW w:w="2258" w:type="dxa"/>
            <w:tcBorders>
              <w:top w:val="nil"/>
              <w:bottom w:val="nil"/>
            </w:tcBorders>
            <w:shd w:val="clear" w:color="auto" w:fill="auto"/>
          </w:tcPr>
          <w:p w14:paraId="17CC2864" w14:textId="77777777" w:rsidR="001C5D20" w:rsidRPr="00EF5447" w:rsidRDefault="001C5D20" w:rsidP="001F5936">
            <w:pPr>
              <w:pStyle w:val="TAC"/>
              <w:rPr>
                <w:lang w:eastAsia="zh-CN"/>
              </w:rPr>
            </w:pPr>
          </w:p>
        </w:tc>
        <w:tc>
          <w:tcPr>
            <w:tcW w:w="878" w:type="dxa"/>
            <w:shd w:val="clear" w:color="auto" w:fill="auto"/>
          </w:tcPr>
          <w:p w14:paraId="0E36545B"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554EDA3C" w14:textId="77777777" w:rsidR="001C5D20" w:rsidRPr="00EF5447" w:rsidRDefault="001C5D20" w:rsidP="001F5936">
            <w:pPr>
              <w:pStyle w:val="TAC"/>
              <w:rPr>
                <w:szCs w:val="18"/>
                <w:lang w:eastAsia="ko-KR"/>
              </w:rPr>
            </w:pPr>
            <w:r w:rsidRPr="00EF5447">
              <w:rPr>
                <w:rFonts w:eastAsia="Malgun Gothic"/>
                <w:szCs w:val="18"/>
                <w:lang w:eastAsia="ko-KR"/>
              </w:rPr>
              <w:t>1930</w:t>
            </w:r>
          </w:p>
        </w:tc>
        <w:tc>
          <w:tcPr>
            <w:tcW w:w="746" w:type="dxa"/>
            <w:shd w:val="clear" w:color="auto" w:fill="auto"/>
            <w:noWrap/>
          </w:tcPr>
          <w:p w14:paraId="4D170BF5" w14:textId="77777777" w:rsidR="001C5D20" w:rsidRPr="00EF5447" w:rsidRDefault="001C5D20" w:rsidP="001F5936">
            <w:pPr>
              <w:pStyle w:val="TAC"/>
              <w:rPr>
                <w:szCs w:val="18"/>
                <w:lang w:eastAsia="ko-KR"/>
              </w:rPr>
            </w:pPr>
            <w:r w:rsidRPr="00EF5447">
              <w:rPr>
                <w:szCs w:val="18"/>
                <w:lang w:eastAsia="ko-KR"/>
              </w:rPr>
              <w:t>5</w:t>
            </w:r>
          </w:p>
        </w:tc>
        <w:tc>
          <w:tcPr>
            <w:tcW w:w="877" w:type="dxa"/>
            <w:shd w:val="clear" w:color="auto" w:fill="auto"/>
            <w:noWrap/>
          </w:tcPr>
          <w:p w14:paraId="08329FE2" w14:textId="77777777" w:rsidR="001C5D20" w:rsidRPr="00EF5447" w:rsidRDefault="001C5D20" w:rsidP="001F5936">
            <w:pPr>
              <w:pStyle w:val="TAC"/>
              <w:rPr>
                <w:szCs w:val="18"/>
                <w:lang w:eastAsia="ko-KR"/>
              </w:rPr>
            </w:pPr>
            <w:r w:rsidRPr="00EF5447">
              <w:rPr>
                <w:szCs w:val="18"/>
                <w:lang w:eastAsia="ko-KR"/>
              </w:rPr>
              <w:t>25</w:t>
            </w:r>
          </w:p>
        </w:tc>
        <w:tc>
          <w:tcPr>
            <w:tcW w:w="1299" w:type="dxa"/>
            <w:shd w:val="clear" w:color="auto" w:fill="auto"/>
            <w:noWrap/>
          </w:tcPr>
          <w:p w14:paraId="192C4778" w14:textId="77777777" w:rsidR="001C5D20" w:rsidRPr="00EF5447" w:rsidRDefault="001C5D20" w:rsidP="001F5936">
            <w:pPr>
              <w:pStyle w:val="TAC"/>
              <w:rPr>
                <w:szCs w:val="18"/>
                <w:lang w:eastAsia="ko-KR"/>
              </w:rPr>
            </w:pPr>
            <w:r w:rsidRPr="00EF5447">
              <w:rPr>
                <w:rFonts w:eastAsia="Malgun Gothic"/>
                <w:szCs w:val="18"/>
                <w:lang w:eastAsia="ko-KR"/>
              </w:rPr>
              <w:t>2120</w:t>
            </w:r>
          </w:p>
        </w:tc>
        <w:tc>
          <w:tcPr>
            <w:tcW w:w="917" w:type="dxa"/>
            <w:shd w:val="clear" w:color="auto" w:fill="auto"/>
          </w:tcPr>
          <w:p w14:paraId="52BE7A12" w14:textId="77777777" w:rsidR="001C5D20" w:rsidRPr="00EF5447" w:rsidRDefault="001C5D20" w:rsidP="001F5936">
            <w:pPr>
              <w:pStyle w:val="TAC"/>
              <w:rPr>
                <w:lang w:eastAsia="zh-CN"/>
              </w:rPr>
            </w:pPr>
            <w:r w:rsidRPr="00EF5447">
              <w:rPr>
                <w:lang w:eastAsia="zh-CN"/>
              </w:rPr>
              <w:t>11.0</w:t>
            </w:r>
          </w:p>
        </w:tc>
        <w:tc>
          <w:tcPr>
            <w:tcW w:w="1248" w:type="dxa"/>
            <w:tcBorders>
              <w:bottom w:val="nil"/>
            </w:tcBorders>
            <w:shd w:val="clear" w:color="auto" w:fill="auto"/>
          </w:tcPr>
          <w:p w14:paraId="705DD635" w14:textId="77777777" w:rsidR="001C5D20" w:rsidRPr="00EF5447" w:rsidRDefault="001C5D20" w:rsidP="001F5936">
            <w:pPr>
              <w:pStyle w:val="TAC"/>
              <w:rPr>
                <w:lang w:eastAsia="zh-CN"/>
              </w:rPr>
            </w:pPr>
            <w:r w:rsidRPr="00EF5447">
              <w:rPr>
                <w:lang w:eastAsia="ja-JP"/>
              </w:rPr>
              <w:t>N/A</w:t>
            </w:r>
          </w:p>
        </w:tc>
      </w:tr>
      <w:tr w:rsidR="001C5D20" w:rsidRPr="00EF5447" w14:paraId="555193E6" w14:textId="77777777" w:rsidTr="003E4AFB">
        <w:trPr>
          <w:trHeight w:val="22"/>
          <w:jc w:val="center"/>
        </w:trPr>
        <w:tc>
          <w:tcPr>
            <w:tcW w:w="2258" w:type="dxa"/>
            <w:tcBorders>
              <w:top w:val="nil"/>
              <w:bottom w:val="nil"/>
            </w:tcBorders>
            <w:shd w:val="clear" w:color="auto" w:fill="auto"/>
          </w:tcPr>
          <w:p w14:paraId="3819AE07" w14:textId="77777777" w:rsidR="001C5D20" w:rsidRPr="00EF5447" w:rsidRDefault="001C5D20" w:rsidP="001F5936">
            <w:pPr>
              <w:pStyle w:val="TAC"/>
              <w:rPr>
                <w:lang w:eastAsia="zh-CN"/>
              </w:rPr>
            </w:pPr>
          </w:p>
        </w:tc>
        <w:tc>
          <w:tcPr>
            <w:tcW w:w="878" w:type="dxa"/>
            <w:shd w:val="clear" w:color="auto" w:fill="auto"/>
          </w:tcPr>
          <w:p w14:paraId="4C361543" w14:textId="77777777" w:rsidR="001C5D20" w:rsidRPr="00EF5447" w:rsidRDefault="001C5D20" w:rsidP="001F5936">
            <w:pPr>
              <w:pStyle w:val="TAC"/>
              <w:rPr>
                <w:lang w:eastAsia="ja-JP"/>
              </w:rPr>
            </w:pPr>
            <w:r w:rsidRPr="00EF5447">
              <w:rPr>
                <w:rFonts w:eastAsia="Malgun Gothic"/>
                <w:szCs w:val="18"/>
                <w:lang w:eastAsia="ko-KR"/>
              </w:rPr>
              <w:t>n77</w:t>
            </w:r>
          </w:p>
        </w:tc>
        <w:tc>
          <w:tcPr>
            <w:tcW w:w="1066" w:type="dxa"/>
            <w:shd w:val="clear" w:color="auto" w:fill="auto"/>
            <w:noWrap/>
          </w:tcPr>
          <w:p w14:paraId="51DA998F" w14:textId="77777777" w:rsidR="001C5D20" w:rsidRPr="00EF5447" w:rsidRDefault="001C5D20" w:rsidP="001F5936">
            <w:pPr>
              <w:pStyle w:val="TAC"/>
              <w:rPr>
                <w:szCs w:val="18"/>
                <w:lang w:eastAsia="ko-KR"/>
              </w:rPr>
            </w:pPr>
            <w:r w:rsidRPr="00EF5447">
              <w:rPr>
                <w:rFonts w:eastAsia="Malgun Gothic"/>
                <w:szCs w:val="18"/>
                <w:lang w:eastAsia="ko-KR"/>
              </w:rPr>
              <w:t>4150</w:t>
            </w:r>
          </w:p>
        </w:tc>
        <w:tc>
          <w:tcPr>
            <w:tcW w:w="746" w:type="dxa"/>
            <w:shd w:val="clear" w:color="auto" w:fill="auto"/>
            <w:noWrap/>
          </w:tcPr>
          <w:p w14:paraId="4A41E435" w14:textId="77777777" w:rsidR="001C5D20" w:rsidRPr="00EF5447" w:rsidRDefault="001C5D20" w:rsidP="001F5936">
            <w:pPr>
              <w:pStyle w:val="TAC"/>
              <w:rPr>
                <w:szCs w:val="18"/>
                <w:lang w:eastAsia="ko-KR"/>
              </w:rPr>
            </w:pPr>
            <w:r w:rsidRPr="00EF5447">
              <w:rPr>
                <w:rFonts w:eastAsia="Malgun Gothic"/>
                <w:szCs w:val="18"/>
                <w:lang w:eastAsia="ko-KR"/>
              </w:rPr>
              <w:t>10</w:t>
            </w:r>
          </w:p>
        </w:tc>
        <w:tc>
          <w:tcPr>
            <w:tcW w:w="877" w:type="dxa"/>
            <w:shd w:val="clear" w:color="auto" w:fill="auto"/>
            <w:noWrap/>
          </w:tcPr>
          <w:p w14:paraId="5CDC9640" w14:textId="77777777" w:rsidR="001C5D20" w:rsidRPr="00EF5447" w:rsidRDefault="001C5D20" w:rsidP="001F5936">
            <w:pPr>
              <w:pStyle w:val="TAC"/>
              <w:rPr>
                <w:szCs w:val="18"/>
                <w:lang w:eastAsia="ko-KR"/>
              </w:rPr>
            </w:pPr>
            <w:r w:rsidRPr="00EF5447">
              <w:rPr>
                <w:rFonts w:eastAsia="Malgun Gothic"/>
                <w:szCs w:val="18"/>
                <w:lang w:eastAsia="ko-KR"/>
              </w:rPr>
              <w:t>50</w:t>
            </w:r>
          </w:p>
        </w:tc>
        <w:tc>
          <w:tcPr>
            <w:tcW w:w="1299" w:type="dxa"/>
            <w:shd w:val="clear" w:color="auto" w:fill="auto"/>
            <w:noWrap/>
          </w:tcPr>
          <w:p w14:paraId="157CFCA7" w14:textId="77777777" w:rsidR="001C5D20" w:rsidRPr="00EF5447" w:rsidRDefault="001C5D20" w:rsidP="001F5936">
            <w:pPr>
              <w:pStyle w:val="TAC"/>
              <w:rPr>
                <w:szCs w:val="18"/>
                <w:lang w:eastAsia="ko-KR"/>
              </w:rPr>
            </w:pPr>
            <w:r w:rsidRPr="00EF5447">
              <w:rPr>
                <w:rFonts w:eastAsia="Malgun Gothic"/>
                <w:szCs w:val="18"/>
                <w:lang w:eastAsia="ko-KR"/>
              </w:rPr>
              <w:t>4150</w:t>
            </w:r>
          </w:p>
        </w:tc>
        <w:tc>
          <w:tcPr>
            <w:tcW w:w="917" w:type="dxa"/>
            <w:shd w:val="clear" w:color="auto" w:fill="auto"/>
          </w:tcPr>
          <w:p w14:paraId="76F55F9E" w14:textId="77777777" w:rsidR="001C5D20" w:rsidRPr="00EF5447" w:rsidRDefault="001C5D20" w:rsidP="001F5936">
            <w:pPr>
              <w:pStyle w:val="TAC"/>
              <w:rPr>
                <w:lang w:eastAsia="zh-CN"/>
              </w:rPr>
            </w:pPr>
            <w:r w:rsidRPr="00EF5447">
              <w:rPr>
                <w:lang w:eastAsia="ja-JP"/>
              </w:rPr>
              <w:t>N/A</w:t>
            </w:r>
          </w:p>
        </w:tc>
        <w:tc>
          <w:tcPr>
            <w:tcW w:w="1248" w:type="dxa"/>
            <w:tcBorders>
              <w:top w:val="nil"/>
            </w:tcBorders>
            <w:shd w:val="clear" w:color="auto" w:fill="auto"/>
          </w:tcPr>
          <w:p w14:paraId="3E621F25" w14:textId="77777777" w:rsidR="001C5D20" w:rsidRPr="00EF5447" w:rsidRDefault="001C5D20" w:rsidP="001F5936">
            <w:pPr>
              <w:pStyle w:val="TAC"/>
              <w:rPr>
                <w:lang w:eastAsia="zh-CN"/>
              </w:rPr>
            </w:pPr>
          </w:p>
        </w:tc>
      </w:tr>
      <w:tr w:rsidR="001C5D20" w:rsidRPr="00EF5447" w14:paraId="3276FE99" w14:textId="77777777" w:rsidTr="003E4AFB">
        <w:trPr>
          <w:trHeight w:val="22"/>
          <w:jc w:val="center"/>
        </w:trPr>
        <w:tc>
          <w:tcPr>
            <w:tcW w:w="2258" w:type="dxa"/>
            <w:tcBorders>
              <w:top w:val="nil"/>
              <w:bottom w:val="single" w:sz="4" w:space="0" w:color="auto"/>
            </w:tcBorders>
            <w:shd w:val="clear" w:color="auto" w:fill="auto"/>
          </w:tcPr>
          <w:p w14:paraId="35A3C701" w14:textId="77777777" w:rsidR="001C5D20" w:rsidRPr="00EF5447" w:rsidRDefault="001C5D20" w:rsidP="001F5936">
            <w:pPr>
              <w:pStyle w:val="TAC"/>
              <w:rPr>
                <w:lang w:eastAsia="zh-CN"/>
              </w:rPr>
            </w:pPr>
          </w:p>
        </w:tc>
        <w:tc>
          <w:tcPr>
            <w:tcW w:w="878" w:type="dxa"/>
            <w:shd w:val="clear" w:color="auto" w:fill="auto"/>
          </w:tcPr>
          <w:p w14:paraId="67165325" w14:textId="77777777" w:rsidR="001C5D20" w:rsidRPr="00EF5447" w:rsidRDefault="001C5D20" w:rsidP="001F5936">
            <w:pPr>
              <w:pStyle w:val="TAC"/>
              <w:rPr>
                <w:lang w:eastAsia="ja-JP"/>
              </w:rPr>
            </w:pPr>
            <w:r w:rsidRPr="00EF5447">
              <w:rPr>
                <w:rFonts w:eastAsia="Malgun Gothic"/>
                <w:szCs w:val="18"/>
                <w:lang w:eastAsia="ko-KR"/>
              </w:rPr>
              <w:t>41</w:t>
            </w:r>
          </w:p>
        </w:tc>
        <w:tc>
          <w:tcPr>
            <w:tcW w:w="1066" w:type="dxa"/>
            <w:shd w:val="clear" w:color="auto" w:fill="auto"/>
            <w:noWrap/>
          </w:tcPr>
          <w:p w14:paraId="5E808DDA" w14:textId="77777777" w:rsidR="001C5D20" w:rsidRPr="00EF5447" w:rsidRDefault="001C5D20" w:rsidP="001F5936">
            <w:pPr>
              <w:pStyle w:val="TAC"/>
              <w:rPr>
                <w:szCs w:val="18"/>
                <w:lang w:eastAsia="ko-KR"/>
              </w:rPr>
            </w:pPr>
            <w:r w:rsidRPr="00EF5447">
              <w:rPr>
                <w:rFonts w:eastAsia="Malgun Gothic"/>
                <w:szCs w:val="18"/>
                <w:lang w:eastAsia="ko-KR"/>
              </w:rPr>
              <w:t>2510</w:t>
            </w:r>
          </w:p>
        </w:tc>
        <w:tc>
          <w:tcPr>
            <w:tcW w:w="746" w:type="dxa"/>
            <w:shd w:val="clear" w:color="auto" w:fill="auto"/>
            <w:noWrap/>
          </w:tcPr>
          <w:p w14:paraId="04CED51E"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0DD2891D"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60E2CD43" w14:textId="77777777" w:rsidR="001C5D20" w:rsidRPr="00EF5447" w:rsidRDefault="001C5D20" w:rsidP="001F5936">
            <w:pPr>
              <w:pStyle w:val="TAC"/>
              <w:rPr>
                <w:szCs w:val="18"/>
                <w:lang w:eastAsia="ko-KR"/>
              </w:rPr>
            </w:pPr>
            <w:r w:rsidRPr="00EF5447">
              <w:rPr>
                <w:rFonts w:eastAsia="Malgun Gothic"/>
                <w:szCs w:val="18"/>
                <w:lang w:eastAsia="ko-KR"/>
              </w:rPr>
              <w:t>2510</w:t>
            </w:r>
          </w:p>
        </w:tc>
        <w:tc>
          <w:tcPr>
            <w:tcW w:w="917" w:type="dxa"/>
            <w:shd w:val="clear" w:color="auto" w:fill="auto"/>
          </w:tcPr>
          <w:p w14:paraId="77E9783A"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2B630B2" w14:textId="77777777" w:rsidR="001C5D20" w:rsidRPr="00EF5447" w:rsidRDefault="001C5D20" w:rsidP="001F5936">
            <w:pPr>
              <w:pStyle w:val="TAC"/>
              <w:rPr>
                <w:lang w:eastAsia="zh-CN"/>
              </w:rPr>
            </w:pPr>
            <w:r w:rsidRPr="00EF5447">
              <w:rPr>
                <w:rFonts w:eastAsia="Malgun Gothic"/>
                <w:szCs w:val="18"/>
                <w:lang w:eastAsia="ko-KR"/>
              </w:rPr>
              <w:t>IMD5</w:t>
            </w:r>
          </w:p>
        </w:tc>
      </w:tr>
      <w:tr w:rsidR="001C5D20" w:rsidRPr="00EF5447" w14:paraId="335CE632" w14:textId="77777777" w:rsidTr="003E4AFB">
        <w:trPr>
          <w:trHeight w:val="22"/>
          <w:jc w:val="center"/>
        </w:trPr>
        <w:tc>
          <w:tcPr>
            <w:tcW w:w="2258" w:type="dxa"/>
            <w:tcBorders>
              <w:bottom w:val="nil"/>
            </w:tcBorders>
            <w:shd w:val="clear" w:color="auto" w:fill="auto"/>
          </w:tcPr>
          <w:p w14:paraId="1A11F692" w14:textId="77777777" w:rsidR="001C5D20" w:rsidRPr="00EF5447" w:rsidRDefault="001C5D20" w:rsidP="001F5936">
            <w:pPr>
              <w:pStyle w:val="TAC"/>
              <w:rPr>
                <w:lang w:eastAsia="ja-JP"/>
              </w:rPr>
            </w:pPr>
            <w:r w:rsidRPr="00EF5447">
              <w:rPr>
                <w:lang w:eastAsia="ja-JP"/>
              </w:rPr>
              <w:t>DC_</w:t>
            </w:r>
            <w:r w:rsidRPr="00EF5447">
              <w:rPr>
                <w:lang w:eastAsia="zh-CN"/>
              </w:rPr>
              <w:t>1A-</w:t>
            </w:r>
            <w:r w:rsidRPr="00EF5447">
              <w:rPr>
                <w:lang w:eastAsia="ja-JP"/>
              </w:rPr>
              <w:t>41A_n7</w:t>
            </w:r>
            <w:r w:rsidRPr="00EF5447">
              <w:t>8</w:t>
            </w:r>
            <w:r w:rsidRPr="00EF5447">
              <w:rPr>
                <w:lang w:eastAsia="ja-JP"/>
              </w:rPr>
              <w:t>A</w:t>
            </w:r>
          </w:p>
          <w:p w14:paraId="3E2D015A" w14:textId="77777777" w:rsidR="001C5D20" w:rsidRPr="00EF5447" w:rsidRDefault="001C5D20" w:rsidP="001F5936">
            <w:pPr>
              <w:pStyle w:val="TAC"/>
              <w:rPr>
                <w:lang w:eastAsia="zh-CN"/>
              </w:rPr>
            </w:pPr>
            <w:r w:rsidRPr="00EF5447">
              <w:rPr>
                <w:lang w:eastAsia="zh-CN"/>
              </w:rPr>
              <w:t>DC_1A-41C_n78A</w:t>
            </w:r>
          </w:p>
          <w:p w14:paraId="5F99AA04" w14:textId="77777777" w:rsidR="001C5D20" w:rsidRPr="00EF5447" w:rsidRDefault="001C5D20" w:rsidP="001F5936">
            <w:pPr>
              <w:pStyle w:val="TAC"/>
              <w:rPr>
                <w:lang w:eastAsia="zh-CN"/>
              </w:rPr>
            </w:pPr>
            <w:r w:rsidRPr="00EF5447">
              <w:rPr>
                <w:lang w:eastAsia="zh-CN"/>
              </w:rPr>
              <w:t>DC_1A-41A_n78(2A)</w:t>
            </w:r>
          </w:p>
          <w:p w14:paraId="251C50DE" w14:textId="77777777" w:rsidR="001C5D20" w:rsidRPr="00EF5447" w:rsidRDefault="001C5D20" w:rsidP="001F5936">
            <w:pPr>
              <w:pStyle w:val="TAC"/>
              <w:rPr>
                <w:lang w:eastAsia="ja-JP"/>
              </w:rPr>
            </w:pPr>
            <w:r w:rsidRPr="00EF5447">
              <w:rPr>
                <w:lang w:eastAsia="zh-CN"/>
              </w:rPr>
              <w:t>DC_1A-41C_n78(2A)</w:t>
            </w:r>
          </w:p>
        </w:tc>
        <w:tc>
          <w:tcPr>
            <w:tcW w:w="878" w:type="dxa"/>
            <w:shd w:val="clear" w:color="auto" w:fill="auto"/>
          </w:tcPr>
          <w:p w14:paraId="4A572053" w14:textId="77777777" w:rsidR="001C5D20" w:rsidRPr="00EF5447" w:rsidRDefault="001C5D20" w:rsidP="001F5936">
            <w:pPr>
              <w:pStyle w:val="TAC"/>
              <w:rPr>
                <w:lang w:eastAsia="zh-CN"/>
              </w:rPr>
            </w:pPr>
            <w:r w:rsidRPr="00EF5447">
              <w:rPr>
                <w:lang w:eastAsia="zh-CN"/>
              </w:rPr>
              <w:t>1</w:t>
            </w:r>
          </w:p>
        </w:tc>
        <w:tc>
          <w:tcPr>
            <w:tcW w:w="1066" w:type="dxa"/>
            <w:shd w:val="clear" w:color="auto" w:fill="auto"/>
            <w:noWrap/>
          </w:tcPr>
          <w:p w14:paraId="0B7FFB87" w14:textId="77777777" w:rsidR="001C5D20" w:rsidRPr="00EF5447" w:rsidRDefault="001C5D20" w:rsidP="001F5936">
            <w:pPr>
              <w:pStyle w:val="TAC"/>
              <w:rPr>
                <w:lang w:eastAsia="zh-CN"/>
              </w:rPr>
            </w:pPr>
            <w:r w:rsidRPr="00EF5447">
              <w:rPr>
                <w:rFonts w:ascii="Calibri" w:hAnsi="Calibri" w:cs="Calibri"/>
                <w:lang w:eastAsia="zh-CN"/>
              </w:rPr>
              <w:t>1950</w:t>
            </w:r>
          </w:p>
        </w:tc>
        <w:tc>
          <w:tcPr>
            <w:tcW w:w="746" w:type="dxa"/>
            <w:shd w:val="clear" w:color="auto" w:fill="auto"/>
            <w:noWrap/>
          </w:tcPr>
          <w:p w14:paraId="47E128AF" w14:textId="77777777" w:rsidR="001C5D20" w:rsidRPr="00EF5447" w:rsidRDefault="001C5D20" w:rsidP="001F5936">
            <w:pPr>
              <w:pStyle w:val="TAC"/>
              <w:rPr>
                <w:lang w:eastAsia="zh-CN"/>
              </w:rPr>
            </w:pPr>
            <w:r w:rsidRPr="00EF5447">
              <w:rPr>
                <w:rFonts w:ascii="Calibri" w:hAnsi="Calibri" w:cs="Calibri"/>
                <w:lang w:eastAsia="zh-CN"/>
              </w:rPr>
              <w:t>5</w:t>
            </w:r>
          </w:p>
        </w:tc>
        <w:tc>
          <w:tcPr>
            <w:tcW w:w="877" w:type="dxa"/>
            <w:shd w:val="clear" w:color="auto" w:fill="auto"/>
            <w:noWrap/>
          </w:tcPr>
          <w:p w14:paraId="23E295B9" w14:textId="77777777" w:rsidR="001C5D20" w:rsidRPr="00EF5447" w:rsidRDefault="001C5D20" w:rsidP="001F5936">
            <w:pPr>
              <w:pStyle w:val="TAC"/>
              <w:rPr>
                <w:lang w:eastAsia="zh-CN"/>
              </w:rPr>
            </w:pPr>
            <w:r w:rsidRPr="00EF5447">
              <w:rPr>
                <w:rFonts w:ascii="Calibri" w:hAnsi="Calibri" w:cs="Calibri"/>
                <w:lang w:eastAsia="zh-CN"/>
              </w:rPr>
              <w:t>25</w:t>
            </w:r>
          </w:p>
        </w:tc>
        <w:tc>
          <w:tcPr>
            <w:tcW w:w="1299" w:type="dxa"/>
            <w:shd w:val="clear" w:color="auto" w:fill="auto"/>
            <w:noWrap/>
          </w:tcPr>
          <w:p w14:paraId="46968D02" w14:textId="77777777" w:rsidR="001C5D20" w:rsidRPr="00EF5447" w:rsidRDefault="001C5D20" w:rsidP="001F5936">
            <w:pPr>
              <w:pStyle w:val="TAC"/>
              <w:rPr>
                <w:lang w:eastAsia="zh-CN"/>
              </w:rPr>
            </w:pPr>
            <w:r w:rsidRPr="00EF5447">
              <w:rPr>
                <w:rFonts w:ascii="Calibri" w:hAnsi="Calibri" w:cs="Calibri"/>
                <w:lang w:eastAsia="zh-CN"/>
              </w:rPr>
              <w:t>2140</w:t>
            </w:r>
          </w:p>
        </w:tc>
        <w:tc>
          <w:tcPr>
            <w:tcW w:w="917" w:type="dxa"/>
            <w:shd w:val="clear" w:color="auto" w:fill="auto"/>
          </w:tcPr>
          <w:p w14:paraId="18AC656A" w14:textId="77777777" w:rsidR="001C5D20" w:rsidRPr="00EF5447" w:rsidRDefault="001C5D20" w:rsidP="001F5936">
            <w:pPr>
              <w:pStyle w:val="TAC"/>
              <w:rPr>
                <w:lang w:eastAsia="zh-CN"/>
              </w:rPr>
            </w:pPr>
            <w:r w:rsidRPr="00EF5447">
              <w:rPr>
                <w:rFonts w:eastAsia="Malgun Gothic"/>
                <w:szCs w:val="18"/>
                <w:lang w:eastAsia="ko-KR"/>
              </w:rPr>
              <w:t>9.3</w:t>
            </w:r>
          </w:p>
        </w:tc>
        <w:tc>
          <w:tcPr>
            <w:tcW w:w="1248" w:type="dxa"/>
            <w:shd w:val="clear" w:color="auto" w:fill="auto"/>
          </w:tcPr>
          <w:p w14:paraId="28BB4543" w14:textId="77777777" w:rsidR="001C5D20" w:rsidRPr="00EF5447" w:rsidRDefault="001C5D20" w:rsidP="001F5936">
            <w:pPr>
              <w:pStyle w:val="TAC"/>
              <w:rPr>
                <w:lang w:eastAsia="zh-CN"/>
              </w:rPr>
            </w:pPr>
            <w:r w:rsidRPr="00EF5447">
              <w:rPr>
                <w:lang w:eastAsia="zh-CN"/>
              </w:rPr>
              <w:t>IMD4</w:t>
            </w:r>
          </w:p>
        </w:tc>
      </w:tr>
      <w:tr w:rsidR="001C5D20" w:rsidRPr="00EF5447" w14:paraId="081E06F3" w14:textId="77777777" w:rsidTr="003E4AFB">
        <w:trPr>
          <w:trHeight w:val="22"/>
          <w:jc w:val="center"/>
        </w:trPr>
        <w:tc>
          <w:tcPr>
            <w:tcW w:w="2258" w:type="dxa"/>
            <w:tcBorders>
              <w:top w:val="nil"/>
              <w:bottom w:val="nil"/>
            </w:tcBorders>
            <w:shd w:val="clear" w:color="auto" w:fill="auto"/>
          </w:tcPr>
          <w:p w14:paraId="0DF7D140" w14:textId="77777777" w:rsidR="001C5D20" w:rsidRPr="00EF5447" w:rsidRDefault="001C5D20" w:rsidP="001F5936">
            <w:pPr>
              <w:pStyle w:val="TAC"/>
              <w:rPr>
                <w:lang w:eastAsia="ja-JP"/>
              </w:rPr>
            </w:pPr>
          </w:p>
        </w:tc>
        <w:tc>
          <w:tcPr>
            <w:tcW w:w="878" w:type="dxa"/>
            <w:shd w:val="clear" w:color="auto" w:fill="auto"/>
          </w:tcPr>
          <w:p w14:paraId="772349DB" w14:textId="77777777" w:rsidR="001C5D20" w:rsidRPr="00EF5447" w:rsidRDefault="001C5D20" w:rsidP="001F5936">
            <w:pPr>
              <w:pStyle w:val="TAC"/>
              <w:rPr>
                <w:lang w:eastAsia="zh-CN"/>
              </w:rPr>
            </w:pPr>
            <w:r w:rsidRPr="00EF5447">
              <w:rPr>
                <w:lang w:eastAsia="zh-CN"/>
              </w:rPr>
              <w:t>41</w:t>
            </w:r>
          </w:p>
        </w:tc>
        <w:tc>
          <w:tcPr>
            <w:tcW w:w="1066" w:type="dxa"/>
            <w:shd w:val="clear" w:color="auto" w:fill="auto"/>
            <w:noWrap/>
          </w:tcPr>
          <w:p w14:paraId="1FD54CF3" w14:textId="77777777" w:rsidR="001C5D20" w:rsidRPr="00EF5447" w:rsidRDefault="001C5D20" w:rsidP="001F5936">
            <w:pPr>
              <w:pStyle w:val="TAC"/>
              <w:rPr>
                <w:lang w:eastAsia="zh-CN"/>
              </w:rPr>
            </w:pPr>
            <w:r w:rsidRPr="00EF5447">
              <w:rPr>
                <w:rFonts w:ascii="Calibri" w:hAnsi="Calibri" w:cs="Calibri"/>
                <w:color w:val="000000"/>
                <w:lang w:eastAsia="zh-CN"/>
              </w:rPr>
              <w:t>2640</w:t>
            </w:r>
          </w:p>
        </w:tc>
        <w:tc>
          <w:tcPr>
            <w:tcW w:w="746" w:type="dxa"/>
            <w:shd w:val="clear" w:color="auto" w:fill="auto"/>
            <w:noWrap/>
          </w:tcPr>
          <w:p w14:paraId="54F5B974" w14:textId="77777777" w:rsidR="001C5D20" w:rsidRPr="00EF5447" w:rsidRDefault="001C5D20" w:rsidP="001F5936">
            <w:pPr>
              <w:pStyle w:val="TAC"/>
              <w:rPr>
                <w:lang w:eastAsia="zh-CN"/>
              </w:rPr>
            </w:pPr>
            <w:r w:rsidRPr="00EF5447">
              <w:rPr>
                <w:rFonts w:ascii="Calibri" w:hAnsi="Calibri" w:cs="Calibri"/>
                <w:color w:val="000000"/>
                <w:lang w:eastAsia="zh-CN"/>
              </w:rPr>
              <w:t>5</w:t>
            </w:r>
          </w:p>
        </w:tc>
        <w:tc>
          <w:tcPr>
            <w:tcW w:w="877" w:type="dxa"/>
            <w:shd w:val="clear" w:color="auto" w:fill="auto"/>
            <w:noWrap/>
          </w:tcPr>
          <w:p w14:paraId="71D8734D" w14:textId="77777777" w:rsidR="001C5D20" w:rsidRPr="00EF5447" w:rsidRDefault="001C5D20" w:rsidP="001F5936">
            <w:pPr>
              <w:pStyle w:val="TAC"/>
              <w:rPr>
                <w:lang w:eastAsia="zh-CN"/>
              </w:rPr>
            </w:pPr>
            <w:r w:rsidRPr="00EF5447">
              <w:rPr>
                <w:rFonts w:ascii="Calibri" w:hAnsi="Calibri" w:cs="Calibri"/>
                <w:color w:val="000000"/>
                <w:lang w:eastAsia="zh-CN"/>
              </w:rPr>
              <w:t>25</w:t>
            </w:r>
          </w:p>
        </w:tc>
        <w:tc>
          <w:tcPr>
            <w:tcW w:w="1299" w:type="dxa"/>
            <w:shd w:val="clear" w:color="auto" w:fill="auto"/>
            <w:noWrap/>
          </w:tcPr>
          <w:p w14:paraId="17CC3AD9" w14:textId="77777777" w:rsidR="001C5D20" w:rsidRPr="00EF5447" w:rsidRDefault="001C5D20" w:rsidP="001F5936">
            <w:pPr>
              <w:pStyle w:val="TAC"/>
              <w:rPr>
                <w:lang w:eastAsia="zh-CN"/>
              </w:rPr>
            </w:pPr>
            <w:r w:rsidRPr="00EF5447">
              <w:rPr>
                <w:rFonts w:ascii="Calibri" w:hAnsi="Calibri" w:cs="Calibri"/>
                <w:color w:val="000000"/>
                <w:lang w:eastAsia="zh-CN"/>
              </w:rPr>
              <w:t>2640</w:t>
            </w:r>
          </w:p>
        </w:tc>
        <w:tc>
          <w:tcPr>
            <w:tcW w:w="917" w:type="dxa"/>
            <w:shd w:val="clear" w:color="auto" w:fill="auto"/>
          </w:tcPr>
          <w:p w14:paraId="10FA63A3" w14:textId="77777777" w:rsidR="001C5D20" w:rsidRPr="00EF5447" w:rsidRDefault="001C5D20" w:rsidP="001F5936">
            <w:pPr>
              <w:pStyle w:val="TAC"/>
              <w:rPr>
                <w:lang w:eastAsia="zh-CN"/>
              </w:rPr>
            </w:pPr>
            <w:r w:rsidRPr="00EF5447">
              <w:rPr>
                <w:rFonts w:eastAsia="Malgun Gothic"/>
                <w:szCs w:val="18"/>
                <w:lang w:eastAsia="ko-KR"/>
              </w:rPr>
              <w:t>N/A</w:t>
            </w:r>
          </w:p>
        </w:tc>
        <w:tc>
          <w:tcPr>
            <w:tcW w:w="1248" w:type="dxa"/>
            <w:shd w:val="clear" w:color="auto" w:fill="auto"/>
          </w:tcPr>
          <w:p w14:paraId="70CD1EA8" w14:textId="77777777" w:rsidR="001C5D20" w:rsidRPr="00EF5447" w:rsidRDefault="001C5D20" w:rsidP="001F5936">
            <w:pPr>
              <w:pStyle w:val="TAC"/>
              <w:rPr>
                <w:lang w:eastAsia="zh-CN"/>
              </w:rPr>
            </w:pPr>
            <w:r w:rsidRPr="00EF5447">
              <w:rPr>
                <w:lang w:eastAsia="zh-CN"/>
              </w:rPr>
              <w:t>N/A</w:t>
            </w:r>
          </w:p>
        </w:tc>
      </w:tr>
      <w:tr w:rsidR="001C5D20" w:rsidRPr="00EF5447" w14:paraId="722B283A" w14:textId="77777777" w:rsidTr="003E4AFB">
        <w:trPr>
          <w:trHeight w:val="22"/>
          <w:jc w:val="center"/>
        </w:trPr>
        <w:tc>
          <w:tcPr>
            <w:tcW w:w="2258" w:type="dxa"/>
            <w:tcBorders>
              <w:top w:val="nil"/>
              <w:bottom w:val="nil"/>
            </w:tcBorders>
            <w:shd w:val="clear" w:color="auto" w:fill="auto"/>
          </w:tcPr>
          <w:p w14:paraId="02FD4BC2" w14:textId="77777777" w:rsidR="001C5D20" w:rsidRPr="00EF5447" w:rsidRDefault="001C5D20" w:rsidP="001F5936">
            <w:pPr>
              <w:pStyle w:val="TAC"/>
              <w:rPr>
                <w:lang w:eastAsia="ja-JP"/>
              </w:rPr>
            </w:pPr>
          </w:p>
        </w:tc>
        <w:tc>
          <w:tcPr>
            <w:tcW w:w="878" w:type="dxa"/>
            <w:shd w:val="clear" w:color="auto" w:fill="auto"/>
          </w:tcPr>
          <w:p w14:paraId="4A4FFCC9" w14:textId="77777777" w:rsidR="001C5D20" w:rsidRPr="00EF5447" w:rsidRDefault="001C5D20" w:rsidP="001F5936">
            <w:pPr>
              <w:pStyle w:val="TAC"/>
              <w:rPr>
                <w:lang w:eastAsia="zh-CN"/>
              </w:rPr>
            </w:pPr>
            <w:r w:rsidRPr="00EF5447">
              <w:rPr>
                <w:lang w:eastAsia="zh-CN"/>
              </w:rPr>
              <w:t>n78</w:t>
            </w:r>
          </w:p>
        </w:tc>
        <w:tc>
          <w:tcPr>
            <w:tcW w:w="1066" w:type="dxa"/>
            <w:shd w:val="clear" w:color="auto" w:fill="auto"/>
            <w:noWrap/>
          </w:tcPr>
          <w:p w14:paraId="79A18468" w14:textId="77777777" w:rsidR="001C5D20" w:rsidRPr="00EF5447" w:rsidRDefault="001C5D20" w:rsidP="001F5936">
            <w:pPr>
              <w:pStyle w:val="TAC"/>
              <w:rPr>
                <w:lang w:eastAsia="zh-CN"/>
              </w:rPr>
            </w:pPr>
            <w:r w:rsidRPr="00EF5447">
              <w:rPr>
                <w:rFonts w:ascii="Calibri" w:hAnsi="Calibri" w:cs="Calibri"/>
                <w:color w:val="000000"/>
                <w:lang w:eastAsia="zh-CN"/>
              </w:rPr>
              <w:t>3710</w:t>
            </w:r>
          </w:p>
        </w:tc>
        <w:tc>
          <w:tcPr>
            <w:tcW w:w="746" w:type="dxa"/>
            <w:shd w:val="clear" w:color="auto" w:fill="auto"/>
            <w:noWrap/>
          </w:tcPr>
          <w:p w14:paraId="4461955F" w14:textId="77777777" w:rsidR="001C5D20" w:rsidRPr="00EF5447" w:rsidRDefault="001C5D20" w:rsidP="001F5936">
            <w:pPr>
              <w:pStyle w:val="TAC"/>
              <w:rPr>
                <w:lang w:eastAsia="zh-CN"/>
              </w:rPr>
            </w:pPr>
            <w:r w:rsidRPr="00EF5447">
              <w:rPr>
                <w:rFonts w:ascii="Calibri" w:hAnsi="Calibri" w:cs="Calibri"/>
                <w:color w:val="000000"/>
                <w:lang w:eastAsia="zh-CN"/>
              </w:rPr>
              <w:t>10</w:t>
            </w:r>
          </w:p>
        </w:tc>
        <w:tc>
          <w:tcPr>
            <w:tcW w:w="877" w:type="dxa"/>
            <w:shd w:val="clear" w:color="auto" w:fill="auto"/>
            <w:noWrap/>
          </w:tcPr>
          <w:p w14:paraId="6EAC46A2" w14:textId="77777777" w:rsidR="001C5D20" w:rsidRPr="00EF5447" w:rsidRDefault="001C5D20" w:rsidP="001F5936">
            <w:pPr>
              <w:pStyle w:val="TAC"/>
              <w:rPr>
                <w:lang w:eastAsia="zh-CN"/>
              </w:rPr>
            </w:pPr>
            <w:r w:rsidRPr="00EF5447">
              <w:rPr>
                <w:rFonts w:ascii="Calibri" w:hAnsi="Calibri" w:cs="Calibri"/>
                <w:color w:val="000000"/>
                <w:lang w:eastAsia="zh-CN"/>
              </w:rPr>
              <w:t>50</w:t>
            </w:r>
          </w:p>
        </w:tc>
        <w:tc>
          <w:tcPr>
            <w:tcW w:w="1299" w:type="dxa"/>
            <w:shd w:val="clear" w:color="auto" w:fill="auto"/>
            <w:noWrap/>
          </w:tcPr>
          <w:p w14:paraId="621EAEFC" w14:textId="77777777" w:rsidR="001C5D20" w:rsidRPr="00EF5447" w:rsidRDefault="001C5D20" w:rsidP="001F5936">
            <w:pPr>
              <w:pStyle w:val="TAC"/>
              <w:rPr>
                <w:lang w:eastAsia="zh-CN"/>
              </w:rPr>
            </w:pPr>
            <w:r w:rsidRPr="00EF5447">
              <w:rPr>
                <w:rFonts w:ascii="Calibri" w:hAnsi="Calibri" w:cs="Calibri"/>
                <w:color w:val="000000"/>
                <w:lang w:eastAsia="zh-CN"/>
              </w:rPr>
              <w:t>3710</w:t>
            </w:r>
          </w:p>
        </w:tc>
        <w:tc>
          <w:tcPr>
            <w:tcW w:w="917" w:type="dxa"/>
            <w:shd w:val="clear" w:color="auto" w:fill="auto"/>
          </w:tcPr>
          <w:p w14:paraId="4E2BD662" w14:textId="77777777" w:rsidR="001C5D20" w:rsidRPr="00EF5447" w:rsidRDefault="001C5D20" w:rsidP="001F5936">
            <w:pPr>
              <w:pStyle w:val="TAC"/>
              <w:rPr>
                <w:lang w:eastAsia="zh-CN"/>
              </w:rPr>
            </w:pPr>
            <w:r w:rsidRPr="00EF5447">
              <w:rPr>
                <w:rFonts w:eastAsia="Malgun Gothic"/>
                <w:szCs w:val="18"/>
                <w:lang w:eastAsia="ko-KR"/>
              </w:rPr>
              <w:t>N/A</w:t>
            </w:r>
          </w:p>
        </w:tc>
        <w:tc>
          <w:tcPr>
            <w:tcW w:w="1248" w:type="dxa"/>
            <w:shd w:val="clear" w:color="auto" w:fill="auto"/>
          </w:tcPr>
          <w:p w14:paraId="02CC4978" w14:textId="77777777" w:rsidR="001C5D20" w:rsidRPr="00EF5447" w:rsidRDefault="001C5D20" w:rsidP="001F5936">
            <w:pPr>
              <w:pStyle w:val="TAC"/>
              <w:rPr>
                <w:lang w:eastAsia="zh-CN"/>
              </w:rPr>
            </w:pPr>
            <w:r w:rsidRPr="00EF5447">
              <w:rPr>
                <w:lang w:eastAsia="zh-CN"/>
              </w:rPr>
              <w:t>N/A</w:t>
            </w:r>
          </w:p>
        </w:tc>
      </w:tr>
      <w:tr w:rsidR="001C5D20" w:rsidRPr="00EF5447" w14:paraId="69D8BAFE" w14:textId="77777777" w:rsidTr="003E4AFB">
        <w:trPr>
          <w:trHeight w:val="22"/>
          <w:jc w:val="center"/>
        </w:trPr>
        <w:tc>
          <w:tcPr>
            <w:tcW w:w="2258" w:type="dxa"/>
            <w:tcBorders>
              <w:top w:val="nil"/>
              <w:bottom w:val="nil"/>
            </w:tcBorders>
            <w:shd w:val="clear" w:color="auto" w:fill="auto"/>
          </w:tcPr>
          <w:p w14:paraId="7CB33CA5" w14:textId="77777777" w:rsidR="001C5D20" w:rsidRPr="00EF5447" w:rsidRDefault="001C5D20" w:rsidP="001F5936">
            <w:pPr>
              <w:pStyle w:val="TAC"/>
              <w:rPr>
                <w:lang w:eastAsia="zh-CN"/>
              </w:rPr>
            </w:pPr>
          </w:p>
        </w:tc>
        <w:tc>
          <w:tcPr>
            <w:tcW w:w="878" w:type="dxa"/>
            <w:shd w:val="clear" w:color="auto" w:fill="auto"/>
          </w:tcPr>
          <w:p w14:paraId="032A755D" w14:textId="77777777" w:rsidR="001C5D20" w:rsidRPr="00EF5447" w:rsidRDefault="001C5D20" w:rsidP="001F5936">
            <w:pPr>
              <w:pStyle w:val="TAC"/>
              <w:rPr>
                <w:lang w:eastAsia="ja-JP"/>
              </w:rPr>
            </w:pPr>
            <w:r w:rsidRPr="00EF5447">
              <w:rPr>
                <w:lang w:eastAsia="zh-CN"/>
              </w:rPr>
              <w:t>1</w:t>
            </w:r>
          </w:p>
        </w:tc>
        <w:tc>
          <w:tcPr>
            <w:tcW w:w="1066" w:type="dxa"/>
            <w:shd w:val="clear" w:color="auto" w:fill="auto"/>
            <w:noWrap/>
          </w:tcPr>
          <w:p w14:paraId="0EE52829" w14:textId="77777777" w:rsidR="001C5D20" w:rsidRPr="00EF5447" w:rsidRDefault="001C5D20" w:rsidP="001F5936">
            <w:pPr>
              <w:pStyle w:val="TAC"/>
              <w:rPr>
                <w:szCs w:val="18"/>
                <w:lang w:eastAsia="ko-KR"/>
              </w:rPr>
            </w:pPr>
            <w:r w:rsidRPr="00EF5447">
              <w:rPr>
                <w:lang w:eastAsia="zh-CN"/>
              </w:rPr>
              <w:t>1975</w:t>
            </w:r>
          </w:p>
        </w:tc>
        <w:tc>
          <w:tcPr>
            <w:tcW w:w="746" w:type="dxa"/>
            <w:shd w:val="clear" w:color="auto" w:fill="auto"/>
            <w:noWrap/>
          </w:tcPr>
          <w:p w14:paraId="0842694B"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76CE15CB"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5B270BC0" w14:textId="77777777" w:rsidR="001C5D20" w:rsidRPr="00EF5447" w:rsidRDefault="001C5D20" w:rsidP="001F5936">
            <w:pPr>
              <w:pStyle w:val="TAC"/>
              <w:rPr>
                <w:szCs w:val="18"/>
                <w:lang w:eastAsia="ko-KR"/>
              </w:rPr>
            </w:pPr>
            <w:r w:rsidRPr="00EF5447">
              <w:rPr>
                <w:lang w:eastAsia="zh-CN"/>
              </w:rPr>
              <w:t>2165</w:t>
            </w:r>
          </w:p>
        </w:tc>
        <w:tc>
          <w:tcPr>
            <w:tcW w:w="917" w:type="dxa"/>
            <w:shd w:val="clear" w:color="auto" w:fill="auto"/>
          </w:tcPr>
          <w:p w14:paraId="03FA9A19" w14:textId="77777777" w:rsidR="001C5D20" w:rsidRPr="00EF5447" w:rsidRDefault="001C5D20" w:rsidP="001F5936">
            <w:pPr>
              <w:pStyle w:val="TAC"/>
              <w:rPr>
                <w:lang w:eastAsia="zh-CN"/>
              </w:rPr>
            </w:pPr>
            <w:r w:rsidRPr="00EF5447">
              <w:rPr>
                <w:lang w:eastAsia="zh-CN"/>
              </w:rPr>
              <w:t>N/A</w:t>
            </w:r>
          </w:p>
        </w:tc>
        <w:tc>
          <w:tcPr>
            <w:tcW w:w="1248" w:type="dxa"/>
            <w:shd w:val="clear" w:color="auto" w:fill="auto"/>
          </w:tcPr>
          <w:p w14:paraId="3FF6604A" w14:textId="77777777" w:rsidR="001C5D20" w:rsidRPr="00EF5447" w:rsidRDefault="001C5D20" w:rsidP="001F5936">
            <w:pPr>
              <w:pStyle w:val="TAC"/>
              <w:rPr>
                <w:lang w:eastAsia="zh-CN"/>
              </w:rPr>
            </w:pPr>
            <w:r w:rsidRPr="00EF5447">
              <w:rPr>
                <w:lang w:eastAsia="zh-CN"/>
              </w:rPr>
              <w:t>N/A</w:t>
            </w:r>
          </w:p>
        </w:tc>
      </w:tr>
      <w:tr w:rsidR="001C5D20" w:rsidRPr="00EF5447" w14:paraId="3E6BFB07" w14:textId="77777777" w:rsidTr="003E4AFB">
        <w:trPr>
          <w:trHeight w:val="22"/>
          <w:jc w:val="center"/>
        </w:trPr>
        <w:tc>
          <w:tcPr>
            <w:tcW w:w="2258" w:type="dxa"/>
            <w:tcBorders>
              <w:top w:val="nil"/>
              <w:bottom w:val="nil"/>
            </w:tcBorders>
            <w:shd w:val="clear" w:color="auto" w:fill="auto"/>
          </w:tcPr>
          <w:p w14:paraId="3A8A8062" w14:textId="77777777" w:rsidR="001C5D20" w:rsidRPr="00EF5447" w:rsidRDefault="001C5D20" w:rsidP="001F5936">
            <w:pPr>
              <w:pStyle w:val="TAC"/>
              <w:rPr>
                <w:lang w:eastAsia="zh-CN"/>
              </w:rPr>
            </w:pPr>
          </w:p>
        </w:tc>
        <w:tc>
          <w:tcPr>
            <w:tcW w:w="878" w:type="dxa"/>
            <w:shd w:val="clear" w:color="auto" w:fill="auto"/>
          </w:tcPr>
          <w:p w14:paraId="6E6C0ED5" w14:textId="77777777" w:rsidR="001C5D20" w:rsidRPr="00EF5447" w:rsidRDefault="001C5D20" w:rsidP="001F5936">
            <w:pPr>
              <w:pStyle w:val="TAC"/>
              <w:rPr>
                <w:lang w:eastAsia="ja-JP"/>
              </w:rPr>
            </w:pPr>
            <w:r w:rsidRPr="00EF5447">
              <w:rPr>
                <w:lang w:eastAsia="zh-CN"/>
              </w:rPr>
              <w:t>41</w:t>
            </w:r>
          </w:p>
        </w:tc>
        <w:tc>
          <w:tcPr>
            <w:tcW w:w="1066" w:type="dxa"/>
            <w:shd w:val="clear" w:color="auto" w:fill="auto"/>
            <w:noWrap/>
          </w:tcPr>
          <w:p w14:paraId="4281FC69" w14:textId="77777777" w:rsidR="001C5D20" w:rsidRPr="00EF5447" w:rsidRDefault="001C5D20" w:rsidP="001F5936">
            <w:pPr>
              <w:pStyle w:val="TAC"/>
              <w:rPr>
                <w:szCs w:val="18"/>
                <w:lang w:eastAsia="ko-KR"/>
              </w:rPr>
            </w:pPr>
            <w:r w:rsidRPr="00EF5447">
              <w:rPr>
                <w:rFonts w:eastAsia="Malgun Gothic"/>
                <w:szCs w:val="18"/>
                <w:lang w:eastAsia="ko-KR"/>
              </w:rPr>
              <w:t>2515</w:t>
            </w:r>
          </w:p>
        </w:tc>
        <w:tc>
          <w:tcPr>
            <w:tcW w:w="746" w:type="dxa"/>
            <w:shd w:val="clear" w:color="auto" w:fill="auto"/>
            <w:noWrap/>
          </w:tcPr>
          <w:p w14:paraId="0FBD2BE1" w14:textId="77777777" w:rsidR="001C5D20" w:rsidRPr="00EF5447" w:rsidRDefault="001C5D20" w:rsidP="001F5936">
            <w:pPr>
              <w:pStyle w:val="TAC"/>
              <w:rPr>
                <w:szCs w:val="18"/>
                <w:lang w:eastAsia="ko-KR"/>
              </w:rPr>
            </w:pPr>
            <w:r w:rsidRPr="00EF5447">
              <w:rPr>
                <w:lang w:eastAsia="zh-CN"/>
              </w:rPr>
              <w:t>5</w:t>
            </w:r>
          </w:p>
        </w:tc>
        <w:tc>
          <w:tcPr>
            <w:tcW w:w="877" w:type="dxa"/>
            <w:shd w:val="clear" w:color="auto" w:fill="auto"/>
            <w:noWrap/>
          </w:tcPr>
          <w:p w14:paraId="67490125" w14:textId="77777777" w:rsidR="001C5D20" w:rsidRPr="00EF5447" w:rsidRDefault="001C5D20" w:rsidP="001F5936">
            <w:pPr>
              <w:pStyle w:val="TAC"/>
              <w:rPr>
                <w:szCs w:val="18"/>
                <w:lang w:eastAsia="ko-KR"/>
              </w:rPr>
            </w:pPr>
            <w:r w:rsidRPr="00EF5447">
              <w:rPr>
                <w:lang w:eastAsia="zh-CN"/>
              </w:rPr>
              <w:t>25</w:t>
            </w:r>
          </w:p>
        </w:tc>
        <w:tc>
          <w:tcPr>
            <w:tcW w:w="1299" w:type="dxa"/>
            <w:shd w:val="clear" w:color="auto" w:fill="auto"/>
            <w:noWrap/>
          </w:tcPr>
          <w:p w14:paraId="76BDE14C" w14:textId="77777777" w:rsidR="001C5D20" w:rsidRPr="00EF5447" w:rsidRDefault="001C5D20" w:rsidP="001F5936">
            <w:pPr>
              <w:pStyle w:val="TAC"/>
              <w:rPr>
                <w:szCs w:val="18"/>
                <w:lang w:eastAsia="ko-KR"/>
              </w:rPr>
            </w:pPr>
            <w:r w:rsidRPr="00EF5447">
              <w:rPr>
                <w:lang w:eastAsia="zh-CN"/>
              </w:rPr>
              <w:t>2515</w:t>
            </w:r>
          </w:p>
        </w:tc>
        <w:tc>
          <w:tcPr>
            <w:tcW w:w="917" w:type="dxa"/>
            <w:shd w:val="clear" w:color="auto" w:fill="auto"/>
          </w:tcPr>
          <w:p w14:paraId="6D792049" w14:textId="77777777" w:rsidR="001C5D20" w:rsidRPr="00EF5447" w:rsidRDefault="001C5D20" w:rsidP="001F5936">
            <w:pPr>
              <w:pStyle w:val="TAC"/>
              <w:rPr>
                <w:lang w:eastAsia="zh-CN"/>
              </w:rPr>
            </w:pPr>
            <w:r w:rsidRPr="00EF5447">
              <w:rPr>
                <w:lang w:eastAsia="zh-CN"/>
              </w:rPr>
              <w:t>12</w:t>
            </w:r>
          </w:p>
        </w:tc>
        <w:tc>
          <w:tcPr>
            <w:tcW w:w="1248" w:type="dxa"/>
            <w:shd w:val="clear" w:color="auto" w:fill="auto"/>
          </w:tcPr>
          <w:p w14:paraId="5AD87E23" w14:textId="77777777" w:rsidR="001C5D20" w:rsidRPr="00EF5447" w:rsidRDefault="001C5D20" w:rsidP="001F5936">
            <w:pPr>
              <w:pStyle w:val="TAC"/>
              <w:rPr>
                <w:lang w:eastAsia="zh-CN"/>
              </w:rPr>
            </w:pPr>
            <w:r w:rsidRPr="00EF5447">
              <w:rPr>
                <w:lang w:eastAsia="zh-CN"/>
              </w:rPr>
              <w:t>IMD4</w:t>
            </w:r>
          </w:p>
        </w:tc>
      </w:tr>
      <w:tr w:rsidR="001C5D20" w:rsidRPr="00EF5447" w14:paraId="07CBD4AC" w14:textId="77777777" w:rsidTr="003E4AFB">
        <w:trPr>
          <w:trHeight w:val="22"/>
          <w:jc w:val="center"/>
        </w:trPr>
        <w:tc>
          <w:tcPr>
            <w:tcW w:w="2258" w:type="dxa"/>
            <w:tcBorders>
              <w:top w:val="nil"/>
              <w:bottom w:val="single" w:sz="4" w:space="0" w:color="auto"/>
            </w:tcBorders>
            <w:shd w:val="clear" w:color="auto" w:fill="auto"/>
          </w:tcPr>
          <w:p w14:paraId="4F8A0E1D" w14:textId="77777777" w:rsidR="001C5D20" w:rsidRPr="00EF5447" w:rsidRDefault="001C5D20" w:rsidP="001F5936">
            <w:pPr>
              <w:pStyle w:val="TAC"/>
              <w:rPr>
                <w:lang w:eastAsia="zh-CN"/>
              </w:rPr>
            </w:pPr>
          </w:p>
        </w:tc>
        <w:tc>
          <w:tcPr>
            <w:tcW w:w="878" w:type="dxa"/>
            <w:shd w:val="clear" w:color="auto" w:fill="auto"/>
          </w:tcPr>
          <w:p w14:paraId="7E4C4ED1" w14:textId="77777777" w:rsidR="001C5D20" w:rsidRPr="00EF5447" w:rsidRDefault="001C5D20" w:rsidP="001F5936">
            <w:pPr>
              <w:pStyle w:val="TAC"/>
              <w:rPr>
                <w:lang w:eastAsia="ja-JP"/>
              </w:rPr>
            </w:pPr>
            <w:r w:rsidRPr="00EF5447">
              <w:rPr>
                <w:lang w:eastAsia="zh-CN"/>
              </w:rPr>
              <w:t>n78</w:t>
            </w:r>
          </w:p>
        </w:tc>
        <w:tc>
          <w:tcPr>
            <w:tcW w:w="1066" w:type="dxa"/>
            <w:shd w:val="clear" w:color="auto" w:fill="auto"/>
            <w:noWrap/>
          </w:tcPr>
          <w:p w14:paraId="5078916D" w14:textId="77777777" w:rsidR="001C5D20" w:rsidRPr="00EF5447" w:rsidRDefault="001C5D20" w:rsidP="001F5936">
            <w:pPr>
              <w:pStyle w:val="TAC"/>
              <w:rPr>
                <w:szCs w:val="18"/>
                <w:lang w:eastAsia="ko-KR"/>
              </w:rPr>
            </w:pPr>
            <w:r w:rsidRPr="00EF5447">
              <w:rPr>
                <w:lang w:eastAsia="zh-CN"/>
              </w:rPr>
              <w:t>3410</w:t>
            </w:r>
          </w:p>
        </w:tc>
        <w:tc>
          <w:tcPr>
            <w:tcW w:w="746" w:type="dxa"/>
            <w:shd w:val="clear" w:color="auto" w:fill="auto"/>
            <w:noWrap/>
          </w:tcPr>
          <w:p w14:paraId="3C6FD2D9" w14:textId="77777777" w:rsidR="001C5D20" w:rsidRPr="00EF5447" w:rsidRDefault="001C5D20" w:rsidP="001F5936">
            <w:pPr>
              <w:pStyle w:val="TAC"/>
              <w:rPr>
                <w:szCs w:val="18"/>
                <w:lang w:eastAsia="ko-KR"/>
              </w:rPr>
            </w:pPr>
            <w:r w:rsidRPr="00EF5447">
              <w:rPr>
                <w:lang w:eastAsia="zh-CN"/>
              </w:rPr>
              <w:t>10</w:t>
            </w:r>
          </w:p>
        </w:tc>
        <w:tc>
          <w:tcPr>
            <w:tcW w:w="877" w:type="dxa"/>
            <w:shd w:val="clear" w:color="auto" w:fill="auto"/>
            <w:noWrap/>
          </w:tcPr>
          <w:p w14:paraId="28F896EA" w14:textId="77777777" w:rsidR="001C5D20" w:rsidRPr="00EF5447" w:rsidRDefault="001C5D20" w:rsidP="001F5936">
            <w:pPr>
              <w:pStyle w:val="TAC"/>
              <w:rPr>
                <w:szCs w:val="18"/>
                <w:lang w:eastAsia="ko-KR"/>
              </w:rPr>
            </w:pPr>
            <w:r w:rsidRPr="00EF5447">
              <w:rPr>
                <w:lang w:eastAsia="zh-CN"/>
              </w:rPr>
              <w:t>50</w:t>
            </w:r>
          </w:p>
        </w:tc>
        <w:tc>
          <w:tcPr>
            <w:tcW w:w="1299" w:type="dxa"/>
            <w:shd w:val="clear" w:color="auto" w:fill="auto"/>
            <w:noWrap/>
          </w:tcPr>
          <w:p w14:paraId="63C25ECE" w14:textId="77777777" w:rsidR="001C5D20" w:rsidRPr="00EF5447" w:rsidRDefault="001C5D20" w:rsidP="001F5936">
            <w:pPr>
              <w:pStyle w:val="TAC"/>
              <w:rPr>
                <w:szCs w:val="18"/>
                <w:lang w:eastAsia="ko-KR"/>
              </w:rPr>
            </w:pPr>
            <w:r w:rsidRPr="00EF5447">
              <w:rPr>
                <w:lang w:eastAsia="zh-CN"/>
              </w:rPr>
              <w:t>3410</w:t>
            </w:r>
          </w:p>
        </w:tc>
        <w:tc>
          <w:tcPr>
            <w:tcW w:w="917" w:type="dxa"/>
            <w:shd w:val="clear" w:color="auto" w:fill="auto"/>
          </w:tcPr>
          <w:p w14:paraId="32BBEFD6" w14:textId="77777777" w:rsidR="001C5D20" w:rsidRPr="00EF5447" w:rsidRDefault="001C5D20" w:rsidP="001F5936">
            <w:pPr>
              <w:pStyle w:val="TAC"/>
              <w:rPr>
                <w:lang w:eastAsia="zh-CN"/>
              </w:rPr>
            </w:pPr>
            <w:r w:rsidRPr="00EF5447">
              <w:rPr>
                <w:lang w:eastAsia="zh-CN"/>
              </w:rPr>
              <w:t>N/A</w:t>
            </w:r>
          </w:p>
        </w:tc>
        <w:tc>
          <w:tcPr>
            <w:tcW w:w="1248" w:type="dxa"/>
            <w:shd w:val="clear" w:color="auto" w:fill="auto"/>
          </w:tcPr>
          <w:p w14:paraId="6EECA6E7" w14:textId="77777777" w:rsidR="001C5D20" w:rsidRPr="00EF5447" w:rsidRDefault="001C5D20" w:rsidP="001F5936">
            <w:pPr>
              <w:pStyle w:val="TAC"/>
              <w:rPr>
                <w:lang w:eastAsia="zh-CN"/>
              </w:rPr>
            </w:pPr>
            <w:r w:rsidRPr="00EF5447">
              <w:rPr>
                <w:lang w:eastAsia="zh-CN"/>
              </w:rPr>
              <w:t>N/A</w:t>
            </w:r>
          </w:p>
        </w:tc>
      </w:tr>
      <w:tr w:rsidR="001C5D20" w:rsidRPr="00EF5447" w14:paraId="55DB2103" w14:textId="77777777" w:rsidTr="003E4AFB">
        <w:trPr>
          <w:trHeight w:val="22"/>
          <w:jc w:val="center"/>
        </w:trPr>
        <w:tc>
          <w:tcPr>
            <w:tcW w:w="2258" w:type="dxa"/>
            <w:tcBorders>
              <w:bottom w:val="nil"/>
            </w:tcBorders>
            <w:shd w:val="clear" w:color="auto" w:fill="auto"/>
          </w:tcPr>
          <w:p w14:paraId="31AA7B90" w14:textId="77777777" w:rsidR="001C5D20" w:rsidRPr="00EF5447" w:rsidRDefault="001C5D20" w:rsidP="001F5936">
            <w:pPr>
              <w:pStyle w:val="TAC"/>
              <w:rPr>
                <w:lang w:eastAsia="zh-CN"/>
              </w:rPr>
            </w:pPr>
            <w:r w:rsidRPr="00EF5447">
              <w:rPr>
                <w:lang w:eastAsia="ja-JP"/>
              </w:rPr>
              <w:t>DC_</w:t>
            </w:r>
            <w:r w:rsidRPr="00EF5447">
              <w:rPr>
                <w:lang w:eastAsia="zh-CN"/>
              </w:rPr>
              <w:t>1A-</w:t>
            </w:r>
            <w:r w:rsidRPr="00EF5447">
              <w:rPr>
                <w:lang w:eastAsia="ja-JP"/>
              </w:rPr>
              <w:t>41A_n7</w:t>
            </w:r>
            <w:r w:rsidRPr="00EF5447">
              <w:t>8</w:t>
            </w:r>
            <w:r w:rsidRPr="00EF5447">
              <w:rPr>
                <w:lang w:eastAsia="ja-JP"/>
              </w:rPr>
              <w:t>A</w:t>
            </w:r>
          </w:p>
        </w:tc>
        <w:tc>
          <w:tcPr>
            <w:tcW w:w="878" w:type="dxa"/>
            <w:shd w:val="clear" w:color="auto" w:fill="auto"/>
          </w:tcPr>
          <w:p w14:paraId="74531C2D" w14:textId="77777777" w:rsidR="001C5D20" w:rsidRPr="00EF5447" w:rsidRDefault="001C5D20" w:rsidP="001F5936">
            <w:pPr>
              <w:pStyle w:val="TAC"/>
              <w:rPr>
                <w:lang w:eastAsia="zh-CN"/>
              </w:rPr>
            </w:pPr>
            <w:r w:rsidRPr="00EF5447">
              <w:rPr>
                <w:lang w:eastAsia="zh-CN"/>
              </w:rPr>
              <w:t>1</w:t>
            </w:r>
          </w:p>
        </w:tc>
        <w:tc>
          <w:tcPr>
            <w:tcW w:w="1066" w:type="dxa"/>
            <w:shd w:val="clear" w:color="auto" w:fill="auto"/>
            <w:noWrap/>
          </w:tcPr>
          <w:p w14:paraId="336CD486" w14:textId="77777777" w:rsidR="001C5D20" w:rsidRPr="00EF5447" w:rsidRDefault="001C5D20" w:rsidP="001F5936">
            <w:pPr>
              <w:pStyle w:val="TAC"/>
              <w:rPr>
                <w:lang w:eastAsia="zh-CN"/>
              </w:rPr>
            </w:pPr>
            <w:r w:rsidRPr="00EF5447">
              <w:rPr>
                <w:lang w:eastAsia="zh-CN"/>
              </w:rPr>
              <w:t>1955</w:t>
            </w:r>
          </w:p>
        </w:tc>
        <w:tc>
          <w:tcPr>
            <w:tcW w:w="746" w:type="dxa"/>
            <w:shd w:val="clear" w:color="auto" w:fill="auto"/>
            <w:noWrap/>
          </w:tcPr>
          <w:p w14:paraId="7121DAFD" w14:textId="77777777" w:rsidR="001C5D20" w:rsidRPr="00EF5447" w:rsidRDefault="001C5D20" w:rsidP="001F5936">
            <w:pPr>
              <w:pStyle w:val="TAC"/>
              <w:rPr>
                <w:lang w:eastAsia="zh-CN"/>
              </w:rPr>
            </w:pPr>
            <w:r w:rsidRPr="00EF5447">
              <w:rPr>
                <w:lang w:eastAsia="zh-CN"/>
              </w:rPr>
              <w:t>5</w:t>
            </w:r>
          </w:p>
        </w:tc>
        <w:tc>
          <w:tcPr>
            <w:tcW w:w="877" w:type="dxa"/>
            <w:shd w:val="clear" w:color="auto" w:fill="auto"/>
            <w:noWrap/>
          </w:tcPr>
          <w:p w14:paraId="3ADB1299" w14:textId="77777777" w:rsidR="001C5D20" w:rsidRPr="00EF5447" w:rsidRDefault="001C5D20" w:rsidP="001F5936">
            <w:pPr>
              <w:pStyle w:val="TAC"/>
              <w:rPr>
                <w:lang w:eastAsia="zh-CN"/>
              </w:rPr>
            </w:pPr>
            <w:r w:rsidRPr="00EF5447">
              <w:rPr>
                <w:lang w:eastAsia="zh-CN"/>
              </w:rPr>
              <w:t>25</w:t>
            </w:r>
          </w:p>
        </w:tc>
        <w:tc>
          <w:tcPr>
            <w:tcW w:w="1299" w:type="dxa"/>
            <w:shd w:val="clear" w:color="auto" w:fill="auto"/>
            <w:noWrap/>
          </w:tcPr>
          <w:p w14:paraId="016546A3" w14:textId="77777777" w:rsidR="001C5D20" w:rsidRPr="00EF5447" w:rsidRDefault="001C5D20" w:rsidP="001F5936">
            <w:pPr>
              <w:pStyle w:val="TAC"/>
              <w:rPr>
                <w:lang w:eastAsia="zh-CN"/>
              </w:rPr>
            </w:pPr>
            <w:r w:rsidRPr="00EF5447">
              <w:rPr>
                <w:lang w:eastAsia="zh-CN"/>
              </w:rPr>
              <w:t>2145</w:t>
            </w:r>
          </w:p>
        </w:tc>
        <w:tc>
          <w:tcPr>
            <w:tcW w:w="917" w:type="dxa"/>
            <w:shd w:val="clear" w:color="auto" w:fill="auto"/>
          </w:tcPr>
          <w:p w14:paraId="25538088" w14:textId="77777777" w:rsidR="001C5D20" w:rsidRPr="00EF5447" w:rsidRDefault="001C5D20" w:rsidP="001F5936">
            <w:pPr>
              <w:pStyle w:val="TAC"/>
              <w:rPr>
                <w:lang w:eastAsia="zh-CN"/>
              </w:rPr>
            </w:pPr>
            <w:r w:rsidRPr="00EF5447">
              <w:rPr>
                <w:lang w:eastAsia="zh-CN"/>
              </w:rPr>
              <w:t>8.7</w:t>
            </w:r>
          </w:p>
        </w:tc>
        <w:tc>
          <w:tcPr>
            <w:tcW w:w="1248" w:type="dxa"/>
            <w:shd w:val="clear" w:color="auto" w:fill="auto"/>
          </w:tcPr>
          <w:p w14:paraId="0F76A66B" w14:textId="77777777" w:rsidR="001C5D20" w:rsidRPr="00EF5447" w:rsidRDefault="001C5D20" w:rsidP="001F5936">
            <w:pPr>
              <w:pStyle w:val="TAC"/>
              <w:rPr>
                <w:lang w:eastAsia="zh-CN"/>
              </w:rPr>
            </w:pPr>
            <w:r w:rsidRPr="00EF5447">
              <w:rPr>
                <w:lang w:eastAsia="zh-CN"/>
              </w:rPr>
              <w:t>IMD4</w:t>
            </w:r>
          </w:p>
        </w:tc>
      </w:tr>
      <w:tr w:rsidR="001C5D20" w:rsidRPr="00EF5447" w14:paraId="3FCCDD25" w14:textId="77777777" w:rsidTr="003E4AFB">
        <w:trPr>
          <w:trHeight w:val="22"/>
          <w:jc w:val="center"/>
        </w:trPr>
        <w:tc>
          <w:tcPr>
            <w:tcW w:w="2258" w:type="dxa"/>
            <w:tcBorders>
              <w:top w:val="nil"/>
              <w:bottom w:val="nil"/>
            </w:tcBorders>
            <w:shd w:val="clear" w:color="auto" w:fill="auto"/>
          </w:tcPr>
          <w:p w14:paraId="528E52E2" w14:textId="77777777" w:rsidR="001C5D20" w:rsidRPr="00EF5447" w:rsidRDefault="001C5D20" w:rsidP="001F5936">
            <w:pPr>
              <w:pStyle w:val="TAC"/>
              <w:rPr>
                <w:lang w:eastAsia="zh-CN"/>
              </w:rPr>
            </w:pPr>
          </w:p>
        </w:tc>
        <w:tc>
          <w:tcPr>
            <w:tcW w:w="878" w:type="dxa"/>
            <w:shd w:val="clear" w:color="auto" w:fill="auto"/>
          </w:tcPr>
          <w:p w14:paraId="390E81B7" w14:textId="77777777" w:rsidR="001C5D20" w:rsidRPr="00EF5447" w:rsidRDefault="001C5D20" w:rsidP="001F5936">
            <w:pPr>
              <w:pStyle w:val="TAC"/>
              <w:rPr>
                <w:lang w:eastAsia="zh-CN"/>
              </w:rPr>
            </w:pPr>
            <w:r w:rsidRPr="00EF5447">
              <w:rPr>
                <w:lang w:eastAsia="zh-CN"/>
              </w:rPr>
              <w:t>41</w:t>
            </w:r>
          </w:p>
        </w:tc>
        <w:tc>
          <w:tcPr>
            <w:tcW w:w="1066" w:type="dxa"/>
            <w:shd w:val="clear" w:color="auto" w:fill="auto"/>
            <w:noWrap/>
          </w:tcPr>
          <w:p w14:paraId="7C932C9B" w14:textId="77777777" w:rsidR="001C5D20" w:rsidRPr="00EF5447" w:rsidRDefault="001C5D20" w:rsidP="001F5936">
            <w:pPr>
              <w:pStyle w:val="TAC"/>
              <w:rPr>
                <w:lang w:eastAsia="zh-CN"/>
              </w:rPr>
            </w:pPr>
            <w:r w:rsidRPr="00EF5447">
              <w:rPr>
                <w:lang w:eastAsia="zh-CN"/>
              </w:rPr>
              <w:t>2507.5</w:t>
            </w:r>
          </w:p>
        </w:tc>
        <w:tc>
          <w:tcPr>
            <w:tcW w:w="746" w:type="dxa"/>
            <w:shd w:val="clear" w:color="auto" w:fill="auto"/>
            <w:noWrap/>
          </w:tcPr>
          <w:p w14:paraId="3523426D"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24B81CDA" w14:textId="77777777" w:rsidR="001C5D20" w:rsidRPr="00EF5447" w:rsidRDefault="001C5D20" w:rsidP="001F5936">
            <w:pPr>
              <w:pStyle w:val="TAC"/>
              <w:rPr>
                <w:lang w:eastAsia="zh-CN"/>
              </w:rPr>
            </w:pPr>
            <w:r w:rsidRPr="00EF5447">
              <w:rPr>
                <w:lang w:eastAsia="ja-JP"/>
              </w:rPr>
              <w:t>50</w:t>
            </w:r>
          </w:p>
        </w:tc>
        <w:tc>
          <w:tcPr>
            <w:tcW w:w="1299" w:type="dxa"/>
            <w:shd w:val="clear" w:color="auto" w:fill="auto"/>
            <w:noWrap/>
          </w:tcPr>
          <w:p w14:paraId="46379516" w14:textId="77777777" w:rsidR="001C5D20" w:rsidRPr="00EF5447" w:rsidRDefault="001C5D20" w:rsidP="001F5936">
            <w:pPr>
              <w:pStyle w:val="TAC"/>
              <w:rPr>
                <w:lang w:eastAsia="zh-CN"/>
              </w:rPr>
            </w:pPr>
            <w:r w:rsidRPr="00EF5447">
              <w:rPr>
                <w:lang w:eastAsia="zh-CN"/>
              </w:rPr>
              <w:t>2507.5</w:t>
            </w:r>
          </w:p>
        </w:tc>
        <w:tc>
          <w:tcPr>
            <w:tcW w:w="917" w:type="dxa"/>
            <w:shd w:val="clear" w:color="auto" w:fill="auto"/>
          </w:tcPr>
          <w:p w14:paraId="5D5F482E" w14:textId="77777777" w:rsidR="001C5D20" w:rsidRPr="00EF5447" w:rsidRDefault="001C5D20" w:rsidP="001F5936">
            <w:pPr>
              <w:pStyle w:val="TAC"/>
              <w:rPr>
                <w:lang w:eastAsia="zh-CN"/>
              </w:rPr>
            </w:pPr>
            <w:r w:rsidRPr="00EF5447">
              <w:rPr>
                <w:lang w:eastAsia="zh-CN"/>
              </w:rPr>
              <w:t>N/A</w:t>
            </w:r>
          </w:p>
        </w:tc>
        <w:tc>
          <w:tcPr>
            <w:tcW w:w="1248" w:type="dxa"/>
            <w:shd w:val="clear" w:color="auto" w:fill="auto"/>
          </w:tcPr>
          <w:p w14:paraId="2B60E8B9" w14:textId="77777777" w:rsidR="001C5D20" w:rsidRPr="00EF5447" w:rsidRDefault="001C5D20" w:rsidP="001F5936">
            <w:pPr>
              <w:pStyle w:val="TAC"/>
              <w:rPr>
                <w:lang w:eastAsia="zh-CN"/>
              </w:rPr>
            </w:pPr>
            <w:r w:rsidRPr="00EF5447">
              <w:rPr>
                <w:lang w:eastAsia="zh-CN"/>
              </w:rPr>
              <w:t>N/A</w:t>
            </w:r>
          </w:p>
        </w:tc>
      </w:tr>
      <w:tr w:rsidR="001C5D20" w:rsidRPr="00EF5447" w14:paraId="41C2C6EC" w14:textId="77777777" w:rsidTr="003E4AFB">
        <w:trPr>
          <w:trHeight w:val="22"/>
          <w:jc w:val="center"/>
        </w:trPr>
        <w:tc>
          <w:tcPr>
            <w:tcW w:w="2258" w:type="dxa"/>
            <w:tcBorders>
              <w:top w:val="nil"/>
              <w:bottom w:val="single" w:sz="4" w:space="0" w:color="auto"/>
            </w:tcBorders>
            <w:shd w:val="clear" w:color="auto" w:fill="auto"/>
          </w:tcPr>
          <w:p w14:paraId="314CA969" w14:textId="77777777" w:rsidR="001C5D20" w:rsidRPr="00EF5447" w:rsidRDefault="001C5D20" w:rsidP="001F5936">
            <w:pPr>
              <w:pStyle w:val="TAC"/>
              <w:rPr>
                <w:lang w:eastAsia="zh-CN"/>
              </w:rPr>
            </w:pPr>
          </w:p>
        </w:tc>
        <w:tc>
          <w:tcPr>
            <w:tcW w:w="878" w:type="dxa"/>
            <w:shd w:val="clear" w:color="auto" w:fill="auto"/>
          </w:tcPr>
          <w:p w14:paraId="650BFA3B" w14:textId="77777777" w:rsidR="001C5D20" w:rsidRPr="00EF5447" w:rsidRDefault="001C5D20" w:rsidP="001F5936">
            <w:pPr>
              <w:pStyle w:val="TAC"/>
              <w:rPr>
                <w:lang w:eastAsia="zh-CN"/>
              </w:rPr>
            </w:pPr>
            <w:r w:rsidRPr="00EF5447">
              <w:rPr>
                <w:lang w:eastAsia="zh-CN"/>
              </w:rPr>
              <w:t>n78</w:t>
            </w:r>
          </w:p>
        </w:tc>
        <w:tc>
          <w:tcPr>
            <w:tcW w:w="1066" w:type="dxa"/>
            <w:shd w:val="clear" w:color="auto" w:fill="auto"/>
            <w:noWrap/>
          </w:tcPr>
          <w:p w14:paraId="178BA884" w14:textId="77777777" w:rsidR="001C5D20" w:rsidRPr="00EF5447" w:rsidRDefault="001C5D20" w:rsidP="001F5936">
            <w:pPr>
              <w:pStyle w:val="TAC"/>
              <w:rPr>
                <w:lang w:eastAsia="zh-CN"/>
              </w:rPr>
            </w:pPr>
            <w:r w:rsidRPr="00EF5447">
              <w:rPr>
                <w:lang w:eastAsia="zh-CN"/>
              </w:rPr>
              <w:t>3580</w:t>
            </w:r>
          </w:p>
        </w:tc>
        <w:tc>
          <w:tcPr>
            <w:tcW w:w="746" w:type="dxa"/>
            <w:shd w:val="clear" w:color="auto" w:fill="auto"/>
            <w:noWrap/>
          </w:tcPr>
          <w:p w14:paraId="63CC85D3"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3836E07F" w14:textId="77777777" w:rsidR="001C5D20" w:rsidRPr="00EF5447" w:rsidRDefault="001C5D20" w:rsidP="001F5936">
            <w:pPr>
              <w:pStyle w:val="TAC"/>
              <w:rPr>
                <w:lang w:eastAsia="zh-CN"/>
              </w:rPr>
            </w:pPr>
            <w:r w:rsidRPr="00EF5447">
              <w:rPr>
                <w:lang w:eastAsia="ja-JP"/>
              </w:rPr>
              <w:t>50</w:t>
            </w:r>
          </w:p>
        </w:tc>
        <w:tc>
          <w:tcPr>
            <w:tcW w:w="1299" w:type="dxa"/>
            <w:shd w:val="clear" w:color="auto" w:fill="auto"/>
            <w:noWrap/>
          </w:tcPr>
          <w:p w14:paraId="2C4F30BE" w14:textId="77777777" w:rsidR="001C5D20" w:rsidRPr="00EF5447" w:rsidRDefault="001C5D20" w:rsidP="001F5936">
            <w:pPr>
              <w:pStyle w:val="TAC"/>
              <w:rPr>
                <w:lang w:eastAsia="zh-CN"/>
              </w:rPr>
            </w:pPr>
            <w:r w:rsidRPr="00EF5447">
              <w:rPr>
                <w:lang w:eastAsia="zh-CN"/>
              </w:rPr>
              <w:t>3580</w:t>
            </w:r>
          </w:p>
        </w:tc>
        <w:tc>
          <w:tcPr>
            <w:tcW w:w="917" w:type="dxa"/>
            <w:shd w:val="clear" w:color="auto" w:fill="auto"/>
          </w:tcPr>
          <w:p w14:paraId="750DC33C" w14:textId="77777777" w:rsidR="001C5D20" w:rsidRPr="00EF5447" w:rsidRDefault="001C5D20" w:rsidP="001F5936">
            <w:pPr>
              <w:pStyle w:val="TAC"/>
              <w:rPr>
                <w:lang w:eastAsia="zh-CN"/>
              </w:rPr>
            </w:pPr>
            <w:r w:rsidRPr="00EF5447">
              <w:rPr>
                <w:lang w:eastAsia="zh-CN"/>
              </w:rPr>
              <w:t>N/A</w:t>
            </w:r>
          </w:p>
        </w:tc>
        <w:tc>
          <w:tcPr>
            <w:tcW w:w="1248" w:type="dxa"/>
            <w:shd w:val="clear" w:color="auto" w:fill="auto"/>
          </w:tcPr>
          <w:p w14:paraId="2C07C950" w14:textId="77777777" w:rsidR="001C5D20" w:rsidRPr="00EF5447" w:rsidRDefault="001C5D20" w:rsidP="001F5936">
            <w:pPr>
              <w:pStyle w:val="TAC"/>
              <w:rPr>
                <w:lang w:eastAsia="zh-CN"/>
              </w:rPr>
            </w:pPr>
            <w:r w:rsidRPr="00EF5447">
              <w:rPr>
                <w:lang w:eastAsia="zh-CN"/>
              </w:rPr>
              <w:t>N/A</w:t>
            </w:r>
          </w:p>
        </w:tc>
      </w:tr>
      <w:tr w:rsidR="001C5D20" w:rsidRPr="00EF5447" w14:paraId="1E4A6804" w14:textId="77777777" w:rsidTr="003E4AFB">
        <w:trPr>
          <w:trHeight w:val="22"/>
          <w:jc w:val="center"/>
        </w:trPr>
        <w:tc>
          <w:tcPr>
            <w:tcW w:w="2258" w:type="dxa"/>
            <w:tcBorders>
              <w:bottom w:val="nil"/>
            </w:tcBorders>
            <w:shd w:val="clear" w:color="auto" w:fill="auto"/>
          </w:tcPr>
          <w:p w14:paraId="685622CD" w14:textId="77777777" w:rsidR="001C5D20" w:rsidRPr="00EF5447" w:rsidRDefault="001C5D20" w:rsidP="001F5936">
            <w:pPr>
              <w:pStyle w:val="TAC"/>
              <w:rPr>
                <w:rFonts w:cs="Arial"/>
              </w:rPr>
            </w:pPr>
            <w:r w:rsidRPr="00EF5447">
              <w:rPr>
                <w:rFonts w:cs="Arial"/>
              </w:rPr>
              <w:t>DC_1A_n41A-n77A</w:t>
            </w:r>
          </w:p>
          <w:p w14:paraId="4B81EEDC" w14:textId="77777777" w:rsidR="001C5D20" w:rsidRPr="00EF5447" w:rsidRDefault="001C5D20" w:rsidP="001F5936">
            <w:pPr>
              <w:pStyle w:val="TAC"/>
              <w:rPr>
                <w:lang w:eastAsia="zh-CN"/>
              </w:rPr>
            </w:pPr>
            <w:r w:rsidRPr="00EF5447">
              <w:rPr>
                <w:rFonts w:cs="Arial"/>
              </w:rPr>
              <w:t>DC_1A_n41A-n78A</w:t>
            </w:r>
          </w:p>
        </w:tc>
        <w:tc>
          <w:tcPr>
            <w:tcW w:w="878" w:type="dxa"/>
            <w:shd w:val="clear" w:color="auto" w:fill="auto"/>
          </w:tcPr>
          <w:p w14:paraId="52B54656" w14:textId="77777777" w:rsidR="001C5D20" w:rsidRPr="00EF5447" w:rsidRDefault="001C5D20" w:rsidP="001F5936">
            <w:pPr>
              <w:pStyle w:val="TAC"/>
              <w:rPr>
                <w:lang w:eastAsia="zh-CN"/>
              </w:rPr>
            </w:pPr>
            <w:r w:rsidRPr="00EF5447">
              <w:rPr>
                <w:lang w:eastAsia="ja-JP"/>
              </w:rPr>
              <w:t>1</w:t>
            </w:r>
          </w:p>
        </w:tc>
        <w:tc>
          <w:tcPr>
            <w:tcW w:w="1066" w:type="dxa"/>
            <w:shd w:val="clear" w:color="auto" w:fill="auto"/>
            <w:noWrap/>
          </w:tcPr>
          <w:p w14:paraId="0F5837F9" w14:textId="77777777" w:rsidR="001C5D20" w:rsidRPr="00EF5447" w:rsidRDefault="001C5D20" w:rsidP="001F5936">
            <w:pPr>
              <w:pStyle w:val="TAC"/>
              <w:rPr>
                <w:lang w:eastAsia="zh-CN"/>
              </w:rPr>
            </w:pPr>
            <w:r w:rsidRPr="00EF5447">
              <w:rPr>
                <w:lang w:eastAsia="ja-JP"/>
              </w:rPr>
              <w:t>1975</w:t>
            </w:r>
          </w:p>
        </w:tc>
        <w:tc>
          <w:tcPr>
            <w:tcW w:w="746" w:type="dxa"/>
            <w:shd w:val="clear" w:color="auto" w:fill="auto"/>
            <w:noWrap/>
          </w:tcPr>
          <w:p w14:paraId="4668000E" w14:textId="77777777" w:rsidR="001C5D20" w:rsidRPr="00EF5447" w:rsidRDefault="001C5D20" w:rsidP="001F5936">
            <w:pPr>
              <w:pStyle w:val="TAC"/>
              <w:rPr>
                <w:lang w:eastAsia="zh-CN"/>
              </w:rPr>
            </w:pPr>
            <w:r w:rsidRPr="00EF5447">
              <w:rPr>
                <w:lang w:eastAsia="ja-JP"/>
              </w:rPr>
              <w:t>5</w:t>
            </w:r>
          </w:p>
        </w:tc>
        <w:tc>
          <w:tcPr>
            <w:tcW w:w="877" w:type="dxa"/>
            <w:shd w:val="clear" w:color="auto" w:fill="auto"/>
            <w:noWrap/>
          </w:tcPr>
          <w:p w14:paraId="1ED7068F" w14:textId="77777777" w:rsidR="001C5D20" w:rsidRPr="00EF5447" w:rsidRDefault="001C5D20" w:rsidP="001F5936">
            <w:pPr>
              <w:pStyle w:val="TAC"/>
              <w:rPr>
                <w:lang w:eastAsia="zh-CN"/>
              </w:rPr>
            </w:pPr>
            <w:r w:rsidRPr="00EF5447">
              <w:rPr>
                <w:lang w:eastAsia="ja-JP"/>
              </w:rPr>
              <w:t>25</w:t>
            </w:r>
          </w:p>
        </w:tc>
        <w:tc>
          <w:tcPr>
            <w:tcW w:w="1299" w:type="dxa"/>
            <w:shd w:val="clear" w:color="auto" w:fill="auto"/>
            <w:noWrap/>
          </w:tcPr>
          <w:p w14:paraId="3A235DE3" w14:textId="77777777" w:rsidR="001C5D20" w:rsidRPr="00EF5447" w:rsidRDefault="001C5D20" w:rsidP="001F5936">
            <w:pPr>
              <w:pStyle w:val="TAC"/>
              <w:rPr>
                <w:lang w:eastAsia="zh-CN"/>
              </w:rPr>
            </w:pPr>
            <w:r w:rsidRPr="00EF5447">
              <w:rPr>
                <w:lang w:eastAsia="ja-JP"/>
              </w:rPr>
              <w:t>2165</w:t>
            </w:r>
          </w:p>
        </w:tc>
        <w:tc>
          <w:tcPr>
            <w:tcW w:w="917" w:type="dxa"/>
            <w:shd w:val="clear" w:color="auto" w:fill="auto"/>
          </w:tcPr>
          <w:p w14:paraId="79D5A14E"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139A375B" w14:textId="77777777" w:rsidR="001C5D20" w:rsidRPr="00EF5447" w:rsidRDefault="001C5D20" w:rsidP="001F5936">
            <w:pPr>
              <w:pStyle w:val="TAC"/>
              <w:rPr>
                <w:lang w:eastAsia="zh-CN"/>
              </w:rPr>
            </w:pPr>
            <w:r w:rsidRPr="00EF5447">
              <w:rPr>
                <w:lang w:eastAsia="zh-CN"/>
              </w:rPr>
              <w:t>N/A</w:t>
            </w:r>
          </w:p>
        </w:tc>
      </w:tr>
      <w:tr w:rsidR="001C5D20" w:rsidRPr="00EF5447" w14:paraId="4DA8F290" w14:textId="77777777" w:rsidTr="003E4AFB">
        <w:trPr>
          <w:trHeight w:val="22"/>
          <w:jc w:val="center"/>
        </w:trPr>
        <w:tc>
          <w:tcPr>
            <w:tcW w:w="2258" w:type="dxa"/>
            <w:tcBorders>
              <w:top w:val="nil"/>
              <w:bottom w:val="nil"/>
            </w:tcBorders>
            <w:shd w:val="clear" w:color="auto" w:fill="auto"/>
          </w:tcPr>
          <w:p w14:paraId="27851FA5" w14:textId="77777777" w:rsidR="001C5D20" w:rsidRPr="00EF5447" w:rsidRDefault="001C5D20" w:rsidP="001F5936">
            <w:pPr>
              <w:pStyle w:val="TAC"/>
              <w:rPr>
                <w:lang w:eastAsia="zh-CN"/>
              </w:rPr>
            </w:pPr>
          </w:p>
        </w:tc>
        <w:tc>
          <w:tcPr>
            <w:tcW w:w="878" w:type="dxa"/>
            <w:shd w:val="clear" w:color="auto" w:fill="auto"/>
          </w:tcPr>
          <w:p w14:paraId="391BCDA4" w14:textId="77777777" w:rsidR="001C5D20" w:rsidRPr="00EF5447" w:rsidRDefault="001C5D20" w:rsidP="001F5936">
            <w:pPr>
              <w:pStyle w:val="TAC"/>
              <w:rPr>
                <w:lang w:eastAsia="zh-CN"/>
              </w:rPr>
            </w:pPr>
            <w:r w:rsidRPr="00EF5447">
              <w:rPr>
                <w:lang w:eastAsia="ja-JP"/>
              </w:rPr>
              <w:t>n41</w:t>
            </w:r>
          </w:p>
        </w:tc>
        <w:tc>
          <w:tcPr>
            <w:tcW w:w="1066" w:type="dxa"/>
            <w:shd w:val="clear" w:color="auto" w:fill="auto"/>
            <w:noWrap/>
          </w:tcPr>
          <w:p w14:paraId="7AACD81A" w14:textId="77777777" w:rsidR="001C5D20" w:rsidRPr="00EF5447" w:rsidRDefault="001C5D20" w:rsidP="001F5936">
            <w:pPr>
              <w:pStyle w:val="TAC"/>
              <w:rPr>
                <w:lang w:eastAsia="zh-CN"/>
              </w:rPr>
            </w:pPr>
            <w:r w:rsidRPr="00EF5447">
              <w:rPr>
                <w:lang w:eastAsia="ja-JP"/>
              </w:rPr>
              <w:t>2515</w:t>
            </w:r>
          </w:p>
        </w:tc>
        <w:tc>
          <w:tcPr>
            <w:tcW w:w="746" w:type="dxa"/>
            <w:shd w:val="clear" w:color="auto" w:fill="auto"/>
            <w:noWrap/>
          </w:tcPr>
          <w:p w14:paraId="53EB613E"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07FE74D9" w14:textId="77777777" w:rsidR="001C5D20" w:rsidRPr="00EF5447" w:rsidRDefault="001C5D20" w:rsidP="001F5936">
            <w:pPr>
              <w:pStyle w:val="TAC"/>
              <w:rPr>
                <w:lang w:eastAsia="zh-CN"/>
              </w:rPr>
            </w:pPr>
            <w:r w:rsidRPr="00EF5447">
              <w:rPr>
                <w:lang w:eastAsia="ja-JP"/>
              </w:rPr>
              <w:t>50</w:t>
            </w:r>
          </w:p>
        </w:tc>
        <w:tc>
          <w:tcPr>
            <w:tcW w:w="1299" w:type="dxa"/>
            <w:shd w:val="clear" w:color="auto" w:fill="auto"/>
            <w:noWrap/>
          </w:tcPr>
          <w:p w14:paraId="47D55CD5" w14:textId="77777777" w:rsidR="001C5D20" w:rsidRPr="00EF5447" w:rsidRDefault="001C5D20" w:rsidP="001F5936">
            <w:pPr>
              <w:pStyle w:val="TAC"/>
              <w:rPr>
                <w:lang w:eastAsia="zh-CN"/>
              </w:rPr>
            </w:pPr>
            <w:r w:rsidRPr="00EF5447">
              <w:rPr>
                <w:lang w:eastAsia="ja-JP"/>
              </w:rPr>
              <w:t>2515</w:t>
            </w:r>
          </w:p>
        </w:tc>
        <w:tc>
          <w:tcPr>
            <w:tcW w:w="917" w:type="dxa"/>
            <w:shd w:val="clear" w:color="auto" w:fill="auto"/>
          </w:tcPr>
          <w:p w14:paraId="5F573377" w14:textId="77777777" w:rsidR="001C5D20" w:rsidRPr="00EF5447" w:rsidRDefault="001C5D20" w:rsidP="001F5936">
            <w:pPr>
              <w:pStyle w:val="TAC"/>
              <w:rPr>
                <w:lang w:eastAsia="zh-CN"/>
              </w:rPr>
            </w:pPr>
            <w:r w:rsidRPr="00EF5447">
              <w:rPr>
                <w:lang w:eastAsia="zh-CN"/>
              </w:rPr>
              <w:t>11.5</w:t>
            </w:r>
          </w:p>
        </w:tc>
        <w:tc>
          <w:tcPr>
            <w:tcW w:w="1248" w:type="dxa"/>
            <w:shd w:val="clear" w:color="auto" w:fill="auto"/>
          </w:tcPr>
          <w:p w14:paraId="2F5E3F23" w14:textId="77777777" w:rsidR="001C5D20" w:rsidRPr="00EF5447" w:rsidRDefault="001C5D20" w:rsidP="001F5936">
            <w:pPr>
              <w:pStyle w:val="TAC"/>
              <w:rPr>
                <w:lang w:eastAsia="zh-CN"/>
              </w:rPr>
            </w:pPr>
            <w:r w:rsidRPr="00EF5447">
              <w:rPr>
                <w:lang w:eastAsia="zh-CN"/>
              </w:rPr>
              <w:t>IMD4</w:t>
            </w:r>
          </w:p>
        </w:tc>
      </w:tr>
      <w:tr w:rsidR="001C5D20" w:rsidRPr="00EF5447" w14:paraId="2C6EAA43" w14:textId="77777777" w:rsidTr="003E4AFB">
        <w:trPr>
          <w:trHeight w:val="22"/>
          <w:jc w:val="center"/>
        </w:trPr>
        <w:tc>
          <w:tcPr>
            <w:tcW w:w="2258" w:type="dxa"/>
            <w:tcBorders>
              <w:top w:val="nil"/>
              <w:bottom w:val="nil"/>
            </w:tcBorders>
            <w:shd w:val="clear" w:color="auto" w:fill="auto"/>
          </w:tcPr>
          <w:p w14:paraId="656E57C6" w14:textId="77777777" w:rsidR="001C5D20" w:rsidRPr="00EF5447" w:rsidRDefault="001C5D20" w:rsidP="001F5936">
            <w:pPr>
              <w:pStyle w:val="TAC"/>
              <w:rPr>
                <w:lang w:eastAsia="zh-CN"/>
              </w:rPr>
            </w:pPr>
          </w:p>
        </w:tc>
        <w:tc>
          <w:tcPr>
            <w:tcW w:w="878" w:type="dxa"/>
            <w:shd w:val="clear" w:color="auto" w:fill="auto"/>
          </w:tcPr>
          <w:p w14:paraId="552A427C" w14:textId="77777777" w:rsidR="001C5D20" w:rsidRPr="00EF5447" w:rsidRDefault="001C5D20" w:rsidP="001F5936">
            <w:pPr>
              <w:pStyle w:val="TAC"/>
              <w:rPr>
                <w:lang w:eastAsia="zh-CN"/>
              </w:rPr>
            </w:pPr>
            <w:r w:rsidRPr="00EF5447">
              <w:rPr>
                <w:lang w:eastAsia="ja-JP"/>
              </w:rPr>
              <w:t>n78</w:t>
            </w:r>
          </w:p>
        </w:tc>
        <w:tc>
          <w:tcPr>
            <w:tcW w:w="1066" w:type="dxa"/>
            <w:shd w:val="clear" w:color="auto" w:fill="auto"/>
            <w:noWrap/>
          </w:tcPr>
          <w:p w14:paraId="51457D0A" w14:textId="77777777" w:rsidR="001C5D20" w:rsidRPr="00EF5447" w:rsidRDefault="001C5D20" w:rsidP="001F5936">
            <w:pPr>
              <w:pStyle w:val="TAC"/>
              <w:rPr>
                <w:lang w:eastAsia="zh-CN"/>
              </w:rPr>
            </w:pPr>
            <w:r w:rsidRPr="00EF5447">
              <w:rPr>
                <w:lang w:eastAsia="ja-JP"/>
              </w:rPr>
              <w:t>3410</w:t>
            </w:r>
          </w:p>
        </w:tc>
        <w:tc>
          <w:tcPr>
            <w:tcW w:w="746" w:type="dxa"/>
            <w:shd w:val="clear" w:color="auto" w:fill="auto"/>
            <w:noWrap/>
          </w:tcPr>
          <w:p w14:paraId="71DADB58"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741DC2B1" w14:textId="77777777" w:rsidR="001C5D20" w:rsidRPr="00EF5447" w:rsidRDefault="001C5D20" w:rsidP="001F5936">
            <w:pPr>
              <w:pStyle w:val="TAC"/>
              <w:rPr>
                <w:lang w:eastAsia="zh-CN"/>
              </w:rPr>
            </w:pPr>
            <w:r w:rsidRPr="00EF5447">
              <w:rPr>
                <w:lang w:eastAsia="ja-JP"/>
              </w:rPr>
              <w:t>50</w:t>
            </w:r>
          </w:p>
        </w:tc>
        <w:tc>
          <w:tcPr>
            <w:tcW w:w="1299" w:type="dxa"/>
            <w:shd w:val="clear" w:color="auto" w:fill="auto"/>
            <w:noWrap/>
          </w:tcPr>
          <w:p w14:paraId="34C2E6BB" w14:textId="77777777" w:rsidR="001C5D20" w:rsidRPr="00EF5447" w:rsidRDefault="001C5D20" w:rsidP="001F5936">
            <w:pPr>
              <w:pStyle w:val="TAC"/>
              <w:rPr>
                <w:lang w:eastAsia="zh-CN"/>
              </w:rPr>
            </w:pPr>
            <w:r w:rsidRPr="00EF5447">
              <w:rPr>
                <w:lang w:eastAsia="ja-JP"/>
              </w:rPr>
              <w:t>3410</w:t>
            </w:r>
          </w:p>
        </w:tc>
        <w:tc>
          <w:tcPr>
            <w:tcW w:w="917" w:type="dxa"/>
            <w:shd w:val="clear" w:color="auto" w:fill="auto"/>
          </w:tcPr>
          <w:p w14:paraId="341A5319"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70F2C4A4" w14:textId="77777777" w:rsidR="001C5D20" w:rsidRPr="00EF5447" w:rsidRDefault="001C5D20" w:rsidP="001F5936">
            <w:pPr>
              <w:pStyle w:val="TAC"/>
              <w:rPr>
                <w:lang w:eastAsia="zh-CN"/>
              </w:rPr>
            </w:pPr>
            <w:r w:rsidRPr="00EF5447">
              <w:rPr>
                <w:lang w:eastAsia="zh-CN"/>
              </w:rPr>
              <w:t>N/A</w:t>
            </w:r>
          </w:p>
        </w:tc>
      </w:tr>
      <w:tr w:rsidR="001C5D20" w:rsidRPr="00EF5447" w14:paraId="0280D3D2" w14:textId="77777777" w:rsidTr="003E4AFB">
        <w:trPr>
          <w:trHeight w:val="22"/>
          <w:jc w:val="center"/>
        </w:trPr>
        <w:tc>
          <w:tcPr>
            <w:tcW w:w="2258" w:type="dxa"/>
            <w:tcBorders>
              <w:top w:val="nil"/>
              <w:bottom w:val="nil"/>
            </w:tcBorders>
            <w:shd w:val="clear" w:color="auto" w:fill="auto"/>
          </w:tcPr>
          <w:p w14:paraId="2C86885C" w14:textId="77777777" w:rsidR="001C5D20" w:rsidRPr="00EF5447" w:rsidRDefault="001C5D20" w:rsidP="001F5936">
            <w:pPr>
              <w:pStyle w:val="TAC"/>
              <w:rPr>
                <w:lang w:eastAsia="zh-CN"/>
              </w:rPr>
            </w:pPr>
          </w:p>
        </w:tc>
        <w:tc>
          <w:tcPr>
            <w:tcW w:w="878" w:type="dxa"/>
            <w:shd w:val="clear" w:color="auto" w:fill="auto"/>
          </w:tcPr>
          <w:p w14:paraId="4029F7DB" w14:textId="77777777" w:rsidR="001C5D20" w:rsidRPr="00EF5447" w:rsidRDefault="001C5D20" w:rsidP="001F5936">
            <w:pPr>
              <w:pStyle w:val="TAC"/>
              <w:rPr>
                <w:lang w:eastAsia="zh-CN"/>
              </w:rPr>
            </w:pPr>
            <w:r w:rsidRPr="00EF5447">
              <w:rPr>
                <w:lang w:eastAsia="ja-JP"/>
              </w:rPr>
              <w:t>1</w:t>
            </w:r>
          </w:p>
        </w:tc>
        <w:tc>
          <w:tcPr>
            <w:tcW w:w="1066" w:type="dxa"/>
            <w:shd w:val="clear" w:color="auto" w:fill="auto"/>
            <w:noWrap/>
          </w:tcPr>
          <w:p w14:paraId="25165C82" w14:textId="77777777" w:rsidR="001C5D20" w:rsidRPr="00EF5447" w:rsidRDefault="001C5D20" w:rsidP="001F5936">
            <w:pPr>
              <w:pStyle w:val="TAC"/>
              <w:rPr>
                <w:lang w:eastAsia="zh-CN"/>
              </w:rPr>
            </w:pPr>
            <w:r w:rsidRPr="00EF5447">
              <w:rPr>
                <w:lang w:eastAsia="ja-JP"/>
              </w:rPr>
              <w:t>1970</w:t>
            </w:r>
          </w:p>
        </w:tc>
        <w:tc>
          <w:tcPr>
            <w:tcW w:w="746" w:type="dxa"/>
            <w:shd w:val="clear" w:color="auto" w:fill="auto"/>
            <w:noWrap/>
          </w:tcPr>
          <w:p w14:paraId="65E7B9CC" w14:textId="77777777" w:rsidR="001C5D20" w:rsidRPr="00EF5447" w:rsidRDefault="001C5D20" w:rsidP="001F5936">
            <w:pPr>
              <w:pStyle w:val="TAC"/>
              <w:rPr>
                <w:lang w:eastAsia="zh-CN"/>
              </w:rPr>
            </w:pPr>
            <w:r w:rsidRPr="00EF5447">
              <w:rPr>
                <w:lang w:eastAsia="ja-JP"/>
              </w:rPr>
              <w:t>5</w:t>
            </w:r>
          </w:p>
        </w:tc>
        <w:tc>
          <w:tcPr>
            <w:tcW w:w="877" w:type="dxa"/>
            <w:shd w:val="clear" w:color="auto" w:fill="auto"/>
            <w:noWrap/>
          </w:tcPr>
          <w:p w14:paraId="05CFA765" w14:textId="77777777" w:rsidR="001C5D20" w:rsidRPr="00EF5447" w:rsidRDefault="001C5D20" w:rsidP="001F5936">
            <w:pPr>
              <w:pStyle w:val="TAC"/>
              <w:rPr>
                <w:lang w:eastAsia="zh-CN"/>
              </w:rPr>
            </w:pPr>
            <w:r w:rsidRPr="00EF5447">
              <w:rPr>
                <w:lang w:eastAsia="ja-JP"/>
              </w:rPr>
              <w:t>25</w:t>
            </w:r>
          </w:p>
        </w:tc>
        <w:tc>
          <w:tcPr>
            <w:tcW w:w="1299" w:type="dxa"/>
            <w:shd w:val="clear" w:color="auto" w:fill="auto"/>
            <w:noWrap/>
          </w:tcPr>
          <w:p w14:paraId="0A5590D5" w14:textId="77777777" w:rsidR="001C5D20" w:rsidRPr="00EF5447" w:rsidRDefault="001C5D20" w:rsidP="001F5936">
            <w:pPr>
              <w:pStyle w:val="TAC"/>
              <w:rPr>
                <w:lang w:eastAsia="zh-CN"/>
              </w:rPr>
            </w:pPr>
            <w:r w:rsidRPr="00EF5447">
              <w:rPr>
                <w:lang w:eastAsia="ja-JP"/>
              </w:rPr>
              <w:t>2160</w:t>
            </w:r>
          </w:p>
        </w:tc>
        <w:tc>
          <w:tcPr>
            <w:tcW w:w="917" w:type="dxa"/>
            <w:shd w:val="clear" w:color="auto" w:fill="auto"/>
          </w:tcPr>
          <w:p w14:paraId="0FA1E544"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0E529C9" w14:textId="77777777" w:rsidR="001C5D20" w:rsidRPr="00EF5447" w:rsidRDefault="001C5D20" w:rsidP="001F5936">
            <w:pPr>
              <w:pStyle w:val="TAC"/>
              <w:rPr>
                <w:lang w:eastAsia="zh-CN"/>
              </w:rPr>
            </w:pPr>
            <w:r w:rsidRPr="00EF5447">
              <w:t>N/A</w:t>
            </w:r>
          </w:p>
        </w:tc>
      </w:tr>
      <w:tr w:rsidR="001C5D20" w:rsidRPr="00EF5447" w14:paraId="1D92DF10" w14:textId="77777777" w:rsidTr="003E4AFB">
        <w:trPr>
          <w:trHeight w:val="22"/>
          <w:jc w:val="center"/>
        </w:trPr>
        <w:tc>
          <w:tcPr>
            <w:tcW w:w="2258" w:type="dxa"/>
            <w:tcBorders>
              <w:top w:val="nil"/>
              <w:bottom w:val="nil"/>
            </w:tcBorders>
            <w:shd w:val="clear" w:color="auto" w:fill="auto"/>
          </w:tcPr>
          <w:p w14:paraId="234AE3ED" w14:textId="77777777" w:rsidR="001C5D20" w:rsidRPr="00EF5447" w:rsidRDefault="001C5D20" w:rsidP="001F5936">
            <w:pPr>
              <w:pStyle w:val="TAC"/>
              <w:rPr>
                <w:lang w:eastAsia="zh-CN"/>
              </w:rPr>
            </w:pPr>
          </w:p>
        </w:tc>
        <w:tc>
          <w:tcPr>
            <w:tcW w:w="878" w:type="dxa"/>
            <w:shd w:val="clear" w:color="auto" w:fill="auto"/>
          </w:tcPr>
          <w:p w14:paraId="0B16BD44" w14:textId="77777777" w:rsidR="001C5D20" w:rsidRPr="00EF5447" w:rsidRDefault="001C5D20" w:rsidP="001F5936">
            <w:pPr>
              <w:pStyle w:val="TAC"/>
              <w:rPr>
                <w:lang w:eastAsia="zh-CN"/>
              </w:rPr>
            </w:pPr>
            <w:r w:rsidRPr="00EF5447">
              <w:rPr>
                <w:lang w:eastAsia="ja-JP"/>
              </w:rPr>
              <w:t>n41</w:t>
            </w:r>
          </w:p>
        </w:tc>
        <w:tc>
          <w:tcPr>
            <w:tcW w:w="1066" w:type="dxa"/>
            <w:shd w:val="clear" w:color="auto" w:fill="auto"/>
            <w:noWrap/>
          </w:tcPr>
          <w:p w14:paraId="02678CBC" w14:textId="77777777" w:rsidR="001C5D20" w:rsidRPr="00EF5447" w:rsidRDefault="001C5D20" w:rsidP="001F5936">
            <w:pPr>
              <w:pStyle w:val="TAC"/>
              <w:rPr>
                <w:lang w:eastAsia="zh-CN"/>
              </w:rPr>
            </w:pPr>
            <w:r w:rsidRPr="00EF5447">
              <w:rPr>
                <w:lang w:eastAsia="ja-JP"/>
              </w:rPr>
              <w:t>2650</w:t>
            </w:r>
          </w:p>
        </w:tc>
        <w:tc>
          <w:tcPr>
            <w:tcW w:w="746" w:type="dxa"/>
            <w:shd w:val="clear" w:color="auto" w:fill="auto"/>
            <w:noWrap/>
          </w:tcPr>
          <w:p w14:paraId="598EB028"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5208E0A6" w14:textId="77777777" w:rsidR="001C5D20" w:rsidRPr="00EF5447" w:rsidRDefault="001C5D20" w:rsidP="001F5936">
            <w:pPr>
              <w:pStyle w:val="TAC"/>
              <w:rPr>
                <w:lang w:eastAsia="zh-CN"/>
              </w:rPr>
            </w:pPr>
            <w:r w:rsidRPr="00EF5447">
              <w:rPr>
                <w:lang w:eastAsia="ja-JP"/>
              </w:rPr>
              <w:t>25</w:t>
            </w:r>
          </w:p>
        </w:tc>
        <w:tc>
          <w:tcPr>
            <w:tcW w:w="1299" w:type="dxa"/>
            <w:shd w:val="clear" w:color="auto" w:fill="auto"/>
            <w:noWrap/>
          </w:tcPr>
          <w:p w14:paraId="399F2349" w14:textId="77777777" w:rsidR="001C5D20" w:rsidRPr="00EF5447" w:rsidRDefault="001C5D20" w:rsidP="001F5936">
            <w:pPr>
              <w:pStyle w:val="TAC"/>
              <w:rPr>
                <w:lang w:eastAsia="zh-CN"/>
              </w:rPr>
            </w:pPr>
            <w:r w:rsidRPr="00EF5447">
              <w:rPr>
                <w:lang w:eastAsia="ja-JP"/>
              </w:rPr>
              <w:t>2650</w:t>
            </w:r>
          </w:p>
        </w:tc>
        <w:tc>
          <w:tcPr>
            <w:tcW w:w="917" w:type="dxa"/>
            <w:shd w:val="clear" w:color="auto" w:fill="auto"/>
          </w:tcPr>
          <w:p w14:paraId="29197F56"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236DB96" w14:textId="77777777" w:rsidR="001C5D20" w:rsidRPr="00EF5447" w:rsidRDefault="001C5D20" w:rsidP="001F5936">
            <w:pPr>
              <w:pStyle w:val="TAC"/>
              <w:rPr>
                <w:lang w:eastAsia="zh-CN"/>
              </w:rPr>
            </w:pPr>
            <w:r w:rsidRPr="00EF5447">
              <w:t>N/A</w:t>
            </w:r>
          </w:p>
        </w:tc>
      </w:tr>
      <w:tr w:rsidR="001C5D20" w:rsidRPr="00EF5447" w14:paraId="0E94964A" w14:textId="77777777" w:rsidTr="003E4AFB">
        <w:trPr>
          <w:trHeight w:val="22"/>
          <w:jc w:val="center"/>
        </w:trPr>
        <w:tc>
          <w:tcPr>
            <w:tcW w:w="2258" w:type="dxa"/>
            <w:tcBorders>
              <w:top w:val="nil"/>
              <w:bottom w:val="single" w:sz="4" w:space="0" w:color="auto"/>
            </w:tcBorders>
            <w:shd w:val="clear" w:color="auto" w:fill="auto"/>
          </w:tcPr>
          <w:p w14:paraId="26842CED" w14:textId="77777777" w:rsidR="001C5D20" w:rsidRPr="00EF5447" w:rsidRDefault="001C5D20" w:rsidP="001F5936">
            <w:pPr>
              <w:pStyle w:val="TAC"/>
              <w:rPr>
                <w:lang w:eastAsia="zh-CN"/>
              </w:rPr>
            </w:pPr>
          </w:p>
        </w:tc>
        <w:tc>
          <w:tcPr>
            <w:tcW w:w="878" w:type="dxa"/>
            <w:shd w:val="clear" w:color="auto" w:fill="auto"/>
          </w:tcPr>
          <w:p w14:paraId="37BC37D8" w14:textId="77777777" w:rsidR="001C5D20" w:rsidRPr="00EF5447" w:rsidRDefault="001C5D20" w:rsidP="001F5936">
            <w:pPr>
              <w:pStyle w:val="TAC"/>
              <w:rPr>
                <w:lang w:eastAsia="zh-CN"/>
              </w:rPr>
            </w:pPr>
            <w:r w:rsidRPr="00EF5447">
              <w:rPr>
                <w:lang w:eastAsia="ja-JP"/>
              </w:rPr>
              <w:t>n78</w:t>
            </w:r>
          </w:p>
        </w:tc>
        <w:tc>
          <w:tcPr>
            <w:tcW w:w="1066" w:type="dxa"/>
            <w:shd w:val="clear" w:color="auto" w:fill="auto"/>
            <w:noWrap/>
          </w:tcPr>
          <w:p w14:paraId="4AB738B4" w14:textId="77777777" w:rsidR="001C5D20" w:rsidRPr="00EF5447" w:rsidRDefault="001C5D20" w:rsidP="001F5936">
            <w:pPr>
              <w:pStyle w:val="TAC"/>
              <w:rPr>
                <w:lang w:eastAsia="zh-CN"/>
              </w:rPr>
            </w:pPr>
            <w:r w:rsidRPr="00EF5447">
              <w:rPr>
                <w:lang w:eastAsia="ja-JP"/>
              </w:rPr>
              <w:t>3330</w:t>
            </w:r>
          </w:p>
        </w:tc>
        <w:tc>
          <w:tcPr>
            <w:tcW w:w="746" w:type="dxa"/>
            <w:shd w:val="clear" w:color="auto" w:fill="auto"/>
            <w:noWrap/>
          </w:tcPr>
          <w:p w14:paraId="7207260F" w14:textId="77777777" w:rsidR="001C5D20" w:rsidRPr="00EF5447" w:rsidRDefault="001C5D20" w:rsidP="001F5936">
            <w:pPr>
              <w:pStyle w:val="TAC"/>
              <w:rPr>
                <w:lang w:eastAsia="zh-CN"/>
              </w:rPr>
            </w:pPr>
            <w:r w:rsidRPr="00EF5447">
              <w:rPr>
                <w:lang w:eastAsia="ja-JP"/>
              </w:rPr>
              <w:t>10</w:t>
            </w:r>
          </w:p>
        </w:tc>
        <w:tc>
          <w:tcPr>
            <w:tcW w:w="877" w:type="dxa"/>
            <w:shd w:val="clear" w:color="auto" w:fill="auto"/>
            <w:noWrap/>
          </w:tcPr>
          <w:p w14:paraId="174BF108" w14:textId="77777777" w:rsidR="001C5D20" w:rsidRPr="00EF5447" w:rsidRDefault="001C5D20" w:rsidP="001F5936">
            <w:pPr>
              <w:pStyle w:val="TAC"/>
              <w:rPr>
                <w:lang w:eastAsia="zh-CN"/>
              </w:rPr>
            </w:pPr>
            <w:r w:rsidRPr="00EF5447">
              <w:rPr>
                <w:lang w:eastAsia="ja-JP"/>
              </w:rPr>
              <w:t>50</w:t>
            </w:r>
          </w:p>
        </w:tc>
        <w:tc>
          <w:tcPr>
            <w:tcW w:w="1299" w:type="dxa"/>
            <w:shd w:val="clear" w:color="auto" w:fill="auto"/>
            <w:noWrap/>
          </w:tcPr>
          <w:p w14:paraId="576A82D1" w14:textId="77777777" w:rsidR="001C5D20" w:rsidRPr="00EF5447" w:rsidRDefault="001C5D20" w:rsidP="001F5936">
            <w:pPr>
              <w:pStyle w:val="TAC"/>
              <w:rPr>
                <w:lang w:eastAsia="zh-CN"/>
              </w:rPr>
            </w:pPr>
            <w:r w:rsidRPr="00EF5447">
              <w:rPr>
                <w:lang w:eastAsia="ja-JP"/>
              </w:rPr>
              <w:t>3330</w:t>
            </w:r>
          </w:p>
        </w:tc>
        <w:tc>
          <w:tcPr>
            <w:tcW w:w="917" w:type="dxa"/>
            <w:shd w:val="clear" w:color="auto" w:fill="auto"/>
          </w:tcPr>
          <w:p w14:paraId="2C296DA2" w14:textId="77777777" w:rsidR="001C5D20" w:rsidRPr="00EF5447" w:rsidRDefault="001C5D20" w:rsidP="001F5936">
            <w:pPr>
              <w:pStyle w:val="TAC"/>
              <w:rPr>
                <w:lang w:eastAsia="zh-CN"/>
              </w:rPr>
            </w:pPr>
            <w:r w:rsidRPr="00EF5447">
              <w:rPr>
                <w:lang w:eastAsia="zh-CN"/>
              </w:rPr>
              <w:t>19.6</w:t>
            </w:r>
          </w:p>
        </w:tc>
        <w:tc>
          <w:tcPr>
            <w:tcW w:w="1248" w:type="dxa"/>
            <w:tcBorders>
              <w:bottom w:val="single" w:sz="4" w:space="0" w:color="auto"/>
            </w:tcBorders>
            <w:shd w:val="clear" w:color="auto" w:fill="auto"/>
          </w:tcPr>
          <w:p w14:paraId="4C5FB44C" w14:textId="77777777" w:rsidR="001C5D20" w:rsidRPr="00EF5447" w:rsidRDefault="001C5D20" w:rsidP="001F5936">
            <w:pPr>
              <w:pStyle w:val="TAC"/>
              <w:rPr>
                <w:lang w:eastAsia="zh-CN"/>
              </w:rPr>
            </w:pPr>
            <w:r w:rsidRPr="00EF5447">
              <w:t>IMD3</w:t>
            </w:r>
          </w:p>
        </w:tc>
      </w:tr>
      <w:tr w:rsidR="001C5D20" w:rsidRPr="00EF5447" w14:paraId="4ED06EFE" w14:textId="77777777" w:rsidTr="003E4AFB">
        <w:trPr>
          <w:trHeight w:val="22"/>
          <w:jc w:val="center"/>
        </w:trPr>
        <w:tc>
          <w:tcPr>
            <w:tcW w:w="2258" w:type="dxa"/>
            <w:tcBorders>
              <w:bottom w:val="nil"/>
            </w:tcBorders>
            <w:shd w:val="clear" w:color="auto" w:fill="auto"/>
          </w:tcPr>
          <w:p w14:paraId="75563DB7" w14:textId="77777777" w:rsidR="001C5D20" w:rsidRPr="00EF5447" w:rsidRDefault="001C5D20" w:rsidP="001F5936">
            <w:pPr>
              <w:pStyle w:val="TAC"/>
              <w:rPr>
                <w:lang w:eastAsia="zh-CN"/>
              </w:rPr>
            </w:pPr>
            <w:r w:rsidRPr="00EF5447">
              <w:rPr>
                <w:rFonts w:eastAsia="Malgun Gothic"/>
                <w:szCs w:val="18"/>
                <w:lang w:eastAsia="ko-KR"/>
              </w:rPr>
              <w:t>DC_1A-41A_n79A</w:t>
            </w:r>
          </w:p>
        </w:tc>
        <w:tc>
          <w:tcPr>
            <w:tcW w:w="878" w:type="dxa"/>
            <w:shd w:val="clear" w:color="auto" w:fill="auto"/>
          </w:tcPr>
          <w:p w14:paraId="088A9576"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47948CA2" w14:textId="77777777" w:rsidR="001C5D20" w:rsidRPr="00EF5447" w:rsidRDefault="001C5D20" w:rsidP="001F5936">
            <w:pPr>
              <w:pStyle w:val="TAC"/>
              <w:rPr>
                <w:szCs w:val="18"/>
                <w:lang w:eastAsia="ko-KR"/>
              </w:rPr>
            </w:pPr>
            <w:r w:rsidRPr="00EF5447">
              <w:rPr>
                <w:rFonts w:eastAsia="Malgun Gothic"/>
                <w:szCs w:val="18"/>
                <w:lang w:eastAsia="ko-KR"/>
              </w:rPr>
              <w:t>1970</w:t>
            </w:r>
          </w:p>
        </w:tc>
        <w:tc>
          <w:tcPr>
            <w:tcW w:w="746" w:type="dxa"/>
            <w:shd w:val="clear" w:color="auto" w:fill="auto"/>
            <w:noWrap/>
          </w:tcPr>
          <w:p w14:paraId="28E4089B"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4F2AEF69"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3D2F6576" w14:textId="77777777" w:rsidR="001C5D20" w:rsidRPr="00EF5447" w:rsidRDefault="001C5D20" w:rsidP="001F5936">
            <w:pPr>
              <w:pStyle w:val="TAC"/>
              <w:rPr>
                <w:szCs w:val="18"/>
                <w:lang w:eastAsia="ko-KR"/>
              </w:rPr>
            </w:pPr>
            <w:r w:rsidRPr="00EF5447">
              <w:rPr>
                <w:rFonts w:eastAsia="Malgun Gothic"/>
                <w:szCs w:val="18"/>
                <w:lang w:eastAsia="ko-KR"/>
              </w:rPr>
              <w:t>2160</w:t>
            </w:r>
          </w:p>
        </w:tc>
        <w:tc>
          <w:tcPr>
            <w:tcW w:w="917" w:type="dxa"/>
            <w:shd w:val="clear" w:color="auto" w:fill="auto"/>
          </w:tcPr>
          <w:p w14:paraId="5E54434C" w14:textId="77777777" w:rsidR="001C5D20" w:rsidRPr="00EF5447" w:rsidRDefault="001C5D20" w:rsidP="001F5936">
            <w:pPr>
              <w:pStyle w:val="TAC"/>
              <w:rPr>
                <w:lang w:eastAsia="zh-CN"/>
              </w:rPr>
            </w:pPr>
            <w:r w:rsidRPr="00EF5447">
              <w:rPr>
                <w:lang w:eastAsia="ja-JP"/>
              </w:rPr>
              <w:t>N/A</w:t>
            </w:r>
          </w:p>
        </w:tc>
        <w:tc>
          <w:tcPr>
            <w:tcW w:w="1248" w:type="dxa"/>
            <w:tcBorders>
              <w:bottom w:val="nil"/>
            </w:tcBorders>
            <w:shd w:val="clear" w:color="auto" w:fill="auto"/>
          </w:tcPr>
          <w:p w14:paraId="61A695DF" w14:textId="77777777" w:rsidR="001C5D20" w:rsidRPr="00EF5447" w:rsidRDefault="001C5D20" w:rsidP="001F5936">
            <w:pPr>
              <w:pStyle w:val="TAC"/>
              <w:rPr>
                <w:lang w:eastAsia="zh-CN"/>
              </w:rPr>
            </w:pPr>
            <w:r w:rsidRPr="00EF5447">
              <w:rPr>
                <w:lang w:eastAsia="ja-JP"/>
              </w:rPr>
              <w:t>N/A</w:t>
            </w:r>
          </w:p>
        </w:tc>
      </w:tr>
      <w:tr w:rsidR="001C5D20" w:rsidRPr="00EF5447" w14:paraId="519AA95C" w14:textId="77777777" w:rsidTr="003E4AFB">
        <w:trPr>
          <w:trHeight w:val="22"/>
          <w:jc w:val="center"/>
        </w:trPr>
        <w:tc>
          <w:tcPr>
            <w:tcW w:w="2258" w:type="dxa"/>
            <w:tcBorders>
              <w:top w:val="nil"/>
              <w:bottom w:val="nil"/>
            </w:tcBorders>
            <w:shd w:val="clear" w:color="auto" w:fill="auto"/>
          </w:tcPr>
          <w:p w14:paraId="2D3EDE17" w14:textId="77777777" w:rsidR="001C5D20" w:rsidRPr="00EF5447" w:rsidRDefault="001C5D20" w:rsidP="001F5936">
            <w:pPr>
              <w:pStyle w:val="TAC"/>
              <w:rPr>
                <w:lang w:eastAsia="zh-CN"/>
              </w:rPr>
            </w:pPr>
          </w:p>
        </w:tc>
        <w:tc>
          <w:tcPr>
            <w:tcW w:w="878" w:type="dxa"/>
            <w:shd w:val="clear" w:color="auto" w:fill="auto"/>
          </w:tcPr>
          <w:p w14:paraId="5FDAEDB2" w14:textId="77777777" w:rsidR="001C5D20" w:rsidRPr="00EF5447" w:rsidRDefault="001C5D20" w:rsidP="001F5936">
            <w:pPr>
              <w:pStyle w:val="TAC"/>
              <w:rPr>
                <w:lang w:eastAsia="ja-JP"/>
              </w:rPr>
            </w:pPr>
            <w:r w:rsidRPr="00EF5447">
              <w:rPr>
                <w:rFonts w:eastAsia="Malgun Gothic"/>
                <w:szCs w:val="18"/>
                <w:lang w:eastAsia="ko-KR"/>
              </w:rPr>
              <w:t>n79</w:t>
            </w:r>
          </w:p>
        </w:tc>
        <w:tc>
          <w:tcPr>
            <w:tcW w:w="1066" w:type="dxa"/>
            <w:shd w:val="clear" w:color="auto" w:fill="auto"/>
            <w:noWrap/>
          </w:tcPr>
          <w:p w14:paraId="6CDDC198" w14:textId="77777777" w:rsidR="001C5D20" w:rsidRPr="00EF5447" w:rsidRDefault="001C5D20" w:rsidP="001F5936">
            <w:pPr>
              <w:pStyle w:val="TAC"/>
              <w:rPr>
                <w:szCs w:val="18"/>
                <w:lang w:eastAsia="ko-KR"/>
              </w:rPr>
            </w:pPr>
            <w:r w:rsidRPr="00EF5447">
              <w:rPr>
                <w:rFonts w:eastAsia="Malgun Gothic"/>
                <w:szCs w:val="18"/>
                <w:lang w:eastAsia="ko-KR"/>
              </w:rPr>
              <w:t>4500</w:t>
            </w:r>
          </w:p>
        </w:tc>
        <w:tc>
          <w:tcPr>
            <w:tcW w:w="746" w:type="dxa"/>
            <w:shd w:val="clear" w:color="auto" w:fill="auto"/>
            <w:noWrap/>
          </w:tcPr>
          <w:p w14:paraId="1258CEB2" w14:textId="77777777" w:rsidR="001C5D20" w:rsidRPr="00EF5447" w:rsidRDefault="001C5D20" w:rsidP="001F5936">
            <w:pPr>
              <w:pStyle w:val="TAC"/>
              <w:rPr>
                <w:szCs w:val="18"/>
                <w:lang w:eastAsia="ko-KR"/>
              </w:rPr>
            </w:pPr>
            <w:r w:rsidRPr="00EF5447">
              <w:rPr>
                <w:rFonts w:eastAsia="Malgun Gothic"/>
                <w:szCs w:val="18"/>
                <w:lang w:eastAsia="ko-KR"/>
              </w:rPr>
              <w:t>40</w:t>
            </w:r>
          </w:p>
        </w:tc>
        <w:tc>
          <w:tcPr>
            <w:tcW w:w="877" w:type="dxa"/>
            <w:shd w:val="clear" w:color="auto" w:fill="auto"/>
            <w:noWrap/>
          </w:tcPr>
          <w:p w14:paraId="73FE3A7C" w14:textId="77777777" w:rsidR="001C5D20" w:rsidRPr="00EF5447" w:rsidRDefault="001C5D20" w:rsidP="001F5936">
            <w:pPr>
              <w:pStyle w:val="TAC"/>
              <w:rPr>
                <w:szCs w:val="18"/>
                <w:lang w:eastAsia="ko-KR"/>
              </w:rPr>
            </w:pPr>
            <w:r w:rsidRPr="00EF5447">
              <w:rPr>
                <w:rFonts w:eastAsia="Malgun Gothic"/>
                <w:szCs w:val="18"/>
                <w:lang w:eastAsia="ko-KR"/>
              </w:rPr>
              <w:t>216</w:t>
            </w:r>
          </w:p>
        </w:tc>
        <w:tc>
          <w:tcPr>
            <w:tcW w:w="1299" w:type="dxa"/>
            <w:shd w:val="clear" w:color="auto" w:fill="auto"/>
            <w:noWrap/>
          </w:tcPr>
          <w:p w14:paraId="7B168D3F" w14:textId="77777777" w:rsidR="001C5D20" w:rsidRPr="00EF5447" w:rsidRDefault="001C5D20" w:rsidP="001F5936">
            <w:pPr>
              <w:pStyle w:val="TAC"/>
              <w:rPr>
                <w:szCs w:val="18"/>
                <w:lang w:eastAsia="ko-KR"/>
              </w:rPr>
            </w:pPr>
            <w:r w:rsidRPr="00EF5447">
              <w:rPr>
                <w:rFonts w:eastAsia="Malgun Gothic"/>
                <w:szCs w:val="18"/>
                <w:lang w:eastAsia="ko-KR"/>
              </w:rPr>
              <w:t>4500</w:t>
            </w:r>
          </w:p>
        </w:tc>
        <w:tc>
          <w:tcPr>
            <w:tcW w:w="917" w:type="dxa"/>
            <w:shd w:val="clear" w:color="auto" w:fill="auto"/>
          </w:tcPr>
          <w:p w14:paraId="2B35A0CD" w14:textId="77777777" w:rsidR="001C5D20" w:rsidRPr="00EF5447" w:rsidRDefault="001C5D20" w:rsidP="001F5936">
            <w:pPr>
              <w:pStyle w:val="TAC"/>
              <w:rPr>
                <w:lang w:eastAsia="zh-CN"/>
              </w:rPr>
            </w:pPr>
            <w:r w:rsidRPr="00EF5447">
              <w:rPr>
                <w:lang w:eastAsia="ja-JP"/>
              </w:rPr>
              <w:t>N/A</w:t>
            </w:r>
          </w:p>
        </w:tc>
        <w:tc>
          <w:tcPr>
            <w:tcW w:w="1248" w:type="dxa"/>
            <w:tcBorders>
              <w:top w:val="nil"/>
            </w:tcBorders>
            <w:shd w:val="clear" w:color="auto" w:fill="auto"/>
          </w:tcPr>
          <w:p w14:paraId="43669624" w14:textId="77777777" w:rsidR="001C5D20" w:rsidRPr="00EF5447" w:rsidRDefault="001C5D20" w:rsidP="001F5936">
            <w:pPr>
              <w:pStyle w:val="TAC"/>
              <w:rPr>
                <w:lang w:eastAsia="zh-CN"/>
              </w:rPr>
            </w:pPr>
          </w:p>
        </w:tc>
      </w:tr>
      <w:tr w:rsidR="001C5D20" w:rsidRPr="00EF5447" w14:paraId="7919A356" w14:textId="77777777" w:rsidTr="003E4AFB">
        <w:trPr>
          <w:trHeight w:val="22"/>
          <w:jc w:val="center"/>
        </w:trPr>
        <w:tc>
          <w:tcPr>
            <w:tcW w:w="2258" w:type="dxa"/>
            <w:tcBorders>
              <w:top w:val="nil"/>
              <w:bottom w:val="single" w:sz="4" w:space="0" w:color="auto"/>
            </w:tcBorders>
            <w:shd w:val="clear" w:color="auto" w:fill="auto"/>
          </w:tcPr>
          <w:p w14:paraId="356016CC" w14:textId="77777777" w:rsidR="001C5D20" w:rsidRPr="00EF5447" w:rsidRDefault="001C5D20" w:rsidP="001F5936">
            <w:pPr>
              <w:pStyle w:val="TAC"/>
              <w:rPr>
                <w:lang w:eastAsia="zh-CN"/>
              </w:rPr>
            </w:pPr>
          </w:p>
        </w:tc>
        <w:tc>
          <w:tcPr>
            <w:tcW w:w="878" w:type="dxa"/>
            <w:shd w:val="clear" w:color="auto" w:fill="auto"/>
          </w:tcPr>
          <w:p w14:paraId="42576AEC" w14:textId="77777777" w:rsidR="001C5D20" w:rsidRPr="00EF5447" w:rsidRDefault="001C5D20" w:rsidP="001F5936">
            <w:pPr>
              <w:pStyle w:val="TAC"/>
              <w:rPr>
                <w:lang w:eastAsia="ja-JP"/>
              </w:rPr>
            </w:pPr>
            <w:r w:rsidRPr="00EF5447">
              <w:rPr>
                <w:rFonts w:eastAsia="Malgun Gothic"/>
                <w:szCs w:val="18"/>
                <w:lang w:eastAsia="ko-KR"/>
              </w:rPr>
              <w:t>41</w:t>
            </w:r>
          </w:p>
        </w:tc>
        <w:tc>
          <w:tcPr>
            <w:tcW w:w="1066" w:type="dxa"/>
            <w:shd w:val="clear" w:color="auto" w:fill="auto"/>
            <w:noWrap/>
          </w:tcPr>
          <w:p w14:paraId="2EADBF45" w14:textId="77777777" w:rsidR="001C5D20" w:rsidRPr="00EF5447" w:rsidRDefault="001C5D20" w:rsidP="001F5936">
            <w:pPr>
              <w:pStyle w:val="TAC"/>
              <w:rPr>
                <w:szCs w:val="18"/>
                <w:lang w:eastAsia="ko-KR"/>
              </w:rPr>
            </w:pPr>
            <w:r w:rsidRPr="00EF5447">
              <w:rPr>
                <w:rFonts w:eastAsia="Malgun Gothic"/>
                <w:szCs w:val="18"/>
                <w:lang w:eastAsia="ko-KR"/>
              </w:rPr>
              <w:t>2530</w:t>
            </w:r>
          </w:p>
        </w:tc>
        <w:tc>
          <w:tcPr>
            <w:tcW w:w="746" w:type="dxa"/>
            <w:shd w:val="clear" w:color="auto" w:fill="auto"/>
            <w:noWrap/>
          </w:tcPr>
          <w:p w14:paraId="5A8F843E" w14:textId="77777777" w:rsidR="001C5D20" w:rsidRPr="00EF5447" w:rsidRDefault="001C5D20" w:rsidP="001F5936">
            <w:pPr>
              <w:pStyle w:val="TAC"/>
              <w:rPr>
                <w:szCs w:val="18"/>
                <w:lang w:eastAsia="ko-KR"/>
              </w:rPr>
            </w:pPr>
            <w:r w:rsidRPr="00EF5447">
              <w:rPr>
                <w:rFonts w:eastAsia="Malgun Gothic"/>
                <w:szCs w:val="18"/>
                <w:lang w:eastAsia="ko-KR"/>
              </w:rPr>
              <w:t>5</w:t>
            </w:r>
          </w:p>
        </w:tc>
        <w:tc>
          <w:tcPr>
            <w:tcW w:w="877" w:type="dxa"/>
            <w:shd w:val="clear" w:color="auto" w:fill="auto"/>
            <w:noWrap/>
          </w:tcPr>
          <w:p w14:paraId="4ED137FB" w14:textId="77777777" w:rsidR="001C5D20" w:rsidRPr="00EF5447" w:rsidRDefault="001C5D20" w:rsidP="001F5936">
            <w:pPr>
              <w:pStyle w:val="TAC"/>
              <w:rPr>
                <w:szCs w:val="18"/>
                <w:lang w:eastAsia="ko-KR"/>
              </w:rPr>
            </w:pPr>
            <w:r w:rsidRPr="00EF5447">
              <w:rPr>
                <w:rFonts w:eastAsia="Malgun Gothic"/>
                <w:szCs w:val="18"/>
                <w:lang w:eastAsia="ko-KR"/>
              </w:rPr>
              <w:t>25</w:t>
            </w:r>
          </w:p>
        </w:tc>
        <w:tc>
          <w:tcPr>
            <w:tcW w:w="1299" w:type="dxa"/>
            <w:shd w:val="clear" w:color="auto" w:fill="auto"/>
            <w:noWrap/>
          </w:tcPr>
          <w:p w14:paraId="4B5D82E2" w14:textId="77777777" w:rsidR="001C5D20" w:rsidRPr="00EF5447" w:rsidRDefault="001C5D20" w:rsidP="001F5936">
            <w:pPr>
              <w:pStyle w:val="TAC"/>
              <w:rPr>
                <w:szCs w:val="18"/>
                <w:lang w:eastAsia="ko-KR"/>
              </w:rPr>
            </w:pPr>
            <w:r w:rsidRPr="00EF5447">
              <w:rPr>
                <w:rFonts w:eastAsia="Malgun Gothic"/>
                <w:szCs w:val="18"/>
                <w:lang w:eastAsia="ko-KR"/>
              </w:rPr>
              <w:t>2530</w:t>
            </w:r>
          </w:p>
        </w:tc>
        <w:tc>
          <w:tcPr>
            <w:tcW w:w="917" w:type="dxa"/>
            <w:shd w:val="clear" w:color="auto" w:fill="auto"/>
          </w:tcPr>
          <w:p w14:paraId="5D72E4C0" w14:textId="77777777" w:rsidR="001C5D20" w:rsidRPr="00EF5447" w:rsidRDefault="001C5D20" w:rsidP="001F5936">
            <w:pPr>
              <w:pStyle w:val="TAC"/>
              <w:rPr>
                <w:lang w:eastAsia="zh-CN"/>
              </w:rPr>
            </w:pPr>
            <w:r w:rsidRPr="00EF5447">
              <w:rPr>
                <w:rFonts w:eastAsia="Malgun Gothic"/>
                <w:szCs w:val="18"/>
                <w:lang w:eastAsia="ko-KR"/>
              </w:rPr>
              <w:t>29.4</w:t>
            </w:r>
          </w:p>
        </w:tc>
        <w:tc>
          <w:tcPr>
            <w:tcW w:w="1248" w:type="dxa"/>
            <w:shd w:val="clear" w:color="auto" w:fill="auto"/>
          </w:tcPr>
          <w:p w14:paraId="1BBE92FD" w14:textId="77777777" w:rsidR="001C5D20" w:rsidRPr="00EF5447" w:rsidRDefault="001C5D20" w:rsidP="001F5936">
            <w:pPr>
              <w:pStyle w:val="TAC"/>
              <w:rPr>
                <w:lang w:eastAsia="zh-CN"/>
              </w:rPr>
            </w:pPr>
            <w:r w:rsidRPr="00EF5447">
              <w:rPr>
                <w:rFonts w:eastAsia="Malgun Gothic"/>
                <w:szCs w:val="18"/>
                <w:lang w:eastAsia="ko-KR"/>
              </w:rPr>
              <w:t>IMD2</w:t>
            </w:r>
          </w:p>
        </w:tc>
      </w:tr>
      <w:tr w:rsidR="001C5D20" w:rsidRPr="00EF5447" w14:paraId="4851350E" w14:textId="77777777" w:rsidTr="003E4AFB">
        <w:trPr>
          <w:trHeight w:val="22"/>
          <w:jc w:val="center"/>
        </w:trPr>
        <w:tc>
          <w:tcPr>
            <w:tcW w:w="2258" w:type="dxa"/>
            <w:tcBorders>
              <w:bottom w:val="nil"/>
            </w:tcBorders>
            <w:shd w:val="clear" w:color="auto" w:fill="auto"/>
          </w:tcPr>
          <w:p w14:paraId="679C199E"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DC_1A_n75A-n78A</w:t>
            </w:r>
          </w:p>
          <w:p w14:paraId="6A8FBA82" w14:textId="77777777" w:rsidR="001C5D20" w:rsidRPr="00EF5447" w:rsidRDefault="001C5D20" w:rsidP="001F5936">
            <w:pPr>
              <w:pStyle w:val="TAC"/>
              <w:rPr>
                <w:lang w:eastAsia="zh-CN"/>
              </w:rPr>
            </w:pPr>
            <w:r w:rsidRPr="00EF5447">
              <w:rPr>
                <w:rFonts w:eastAsia="Malgun Gothic"/>
                <w:szCs w:val="18"/>
                <w:lang w:eastAsia="ko-KR"/>
              </w:rPr>
              <w:t>DC_1A_n75A-n78(2A)</w:t>
            </w:r>
          </w:p>
        </w:tc>
        <w:tc>
          <w:tcPr>
            <w:tcW w:w="878" w:type="dxa"/>
            <w:shd w:val="clear" w:color="auto" w:fill="auto"/>
          </w:tcPr>
          <w:p w14:paraId="26F2ED96" w14:textId="77777777" w:rsidR="001C5D20" w:rsidRPr="00EF5447" w:rsidRDefault="001C5D20" w:rsidP="001F5936">
            <w:pPr>
              <w:pStyle w:val="TAC"/>
              <w:rPr>
                <w:rFonts w:eastAsia="Malgun Gothic"/>
                <w:szCs w:val="18"/>
                <w:lang w:eastAsia="ko-KR"/>
              </w:rPr>
            </w:pPr>
            <w:r w:rsidRPr="00EF5447">
              <w:t>1</w:t>
            </w:r>
          </w:p>
        </w:tc>
        <w:tc>
          <w:tcPr>
            <w:tcW w:w="1066" w:type="dxa"/>
            <w:shd w:val="clear" w:color="auto" w:fill="auto"/>
            <w:noWrap/>
          </w:tcPr>
          <w:p w14:paraId="50915D98" w14:textId="77777777" w:rsidR="001C5D20" w:rsidRPr="00EF5447" w:rsidRDefault="001C5D20" w:rsidP="001F5936">
            <w:pPr>
              <w:pStyle w:val="TAC"/>
              <w:rPr>
                <w:rFonts w:eastAsia="Malgun Gothic"/>
                <w:szCs w:val="18"/>
                <w:lang w:eastAsia="ko-KR"/>
              </w:rPr>
            </w:pPr>
            <w:r w:rsidRPr="00EF5447">
              <w:rPr>
                <w:color w:val="000000"/>
              </w:rPr>
              <w:t>1930</w:t>
            </w:r>
          </w:p>
        </w:tc>
        <w:tc>
          <w:tcPr>
            <w:tcW w:w="746" w:type="dxa"/>
            <w:shd w:val="clear" w:color="auto" w:fill="auto"/>
            <w:noWrap/>
          </w:tcPr>
          <w:p w14:paraId="73C082B5" w14:textId="77777777" w:rsidR="001C5D20" w:rsidRPr="00EF5447" w:rsidRDefault="001C5D20" w:rsidP="001F5936">
            <w:pPr>
              <w:pStyle w:val="TAC"/>
              <w:rPr>
                <w:rFonts w:eastAsia="Malgun Gothic"/>
                <w:szCs w:val="18"/>
                <w:lang w:eastAsia="ko-KR"/>
              </w:rPr>
            </w:pPr>
            <w:r w:rsidRPr="00EF5447">
              <w:rPr>
                <w:color w:val="000000"/>
              </w:rPr>
              <w:t>5</w:t>
            </w:r>
          </w:p>
        </w:tc>
        <w:tc>
          <w:tcPr>
            <w:tcW w:w="877" w:type="dxa"/>
            <w:shd w:val="clear" w:color="auto" w:fill="auto"/>
            <w:noWrap/>
          </w:tcPr>
          <w:p w14:paraId="3B634893" w14:textId="77777777" w:rsidR="001C5D20" w:rsidRPr="00EF5447" w:rsidRDefault="001C5D20" w:rsidP="001F5936">
            <w:pPr>
              <w:pStyle w:val="TAC"/>
              <w:rPr>
                <w:rFonts w:eastAsia="Malgun Gothic"/>
                <w:szCs w:val="18"/>
                <w:lang w:eastAsia="ko-KR"/>
              </w:rPr>
            </w:pPr>
            <w:r w:rsidRPr="00EF5447">
              <w:rPr>
                <w:color w:val="000000"/>
              </w:rPr>
              <w:t>25</w:t>
            </w:r>
          </w:p>
        </w:tc>
        <w:tc>
          <w:tcPr>
            <w:tcW w:w="1299" w:type="dxa"/>
            <w:shd w:val="clear" w:color="auto" w:fill="auto"/>
            <w:noWrap/>
          </w:tcPr>
          <w:p w14:paraId="6AE3FBC1" w14:textId="77777777" w:rsidR="001C5D20" w:rsidRPr="00EF5447" w:rsidRDefault="001C5D20" w:rsidP="001F5936">
            <w:pPr>
              <w:pStyle w:val="TAC"/>
              <w:rPr>
                <w:rFonts w:eastAsia="Malgun Gothic"/>
                <w:szCs w:val="18"/>
                <w:lang w:eastAsia="ko-KR"/>
              </w:rPr>
            </w:pPr>
            <w:r w:rsidRPr="00EF5447">
              <w:rPr>
                <w:color w:val="000000"/>
              </w:rPr>
              <w:t>2120</w:t>
            </w:r>
          </w:p>
        </w:tc>
        <w:tc>
          <w:tcPr>
            <w:tcW w:w="917" w:type="dxa"/>
            <w:shd w:val="clear" w:color="auto" w:fill="auto"/>
          </w:tcPr>
          <w:p w14:paraId="473DF879" w14:textId="77777777" w:rsidR="001C5D20" w:rsidRPr="00EF5447" w:rsidRDefault="001C5D20" w:rsidP="001F5936">
            <w:pPr>
              <w:pStyle w:val="TAC"/>
              <w:rPr>
                <w:rFonts w:eastAsia="Malgun Gothic"/>
                <w:szCs w:val="18"/>
                <w:lang w:eastAsia="ko-KR"/>
              </w:rPr>
            </w:pPr>
            <w:r w:rsidRPr="00EF5447">
              <w:rPr>
                <w:lang w:eastAsia="ja-JP"/>
              </w:rPr>
              <w:t>N/A</w:t>
            </w:r>
          </w:p>
        </w:tc>
        <w:tc>
          <w:tcPr>
            <w:tcW w:w="1248" w:type="dxa"/>
            <w:shd w:val="clear" w:color="auto" w:fill="auto"/>
          </w:tcPr>
          <w:p w14:paraId="2F722063" w14:textId="77777777" w:rsidR="001C5D20" w:rsidRPr="00EF5447" w:rsidRDefault="001C5D20" w:rsidP="001F5936">
            <w:pPr>
              <w:pStyle w:val="TAC"/>
              <w:rPr>
                <w:rFonts w:eastAsia="Malgun Gothic"/>
                <w:szCs w:val="18"/>
                <w:lang w:eastAsia="ko-KR"/>
              </w:rPr>
            </w:pPr>
            <w:r w:rsidRPr="00EF5447">
              <w:t>N/A</w:t>
            </w:r>
          </w:p>
        </w:tc>
      </w:tr>
      <w:tr w:rsidR="001C5D20" w:rsidRPr="00EF5447" w14:paraId="3270B973" w14:textId="77777777" w:rsidTr="003E4AFB">
        <w:trPr>
          <w:trHeight w:val="22"/>
          <w:jc w:val="center"/>
        </w:trPr>
        <w:tc>
          <w:tcPr>
            <w:tcW w:w="2258" w:type="dxa"/>
            <w:tcBorders>
              <w:top w:val="nil"/>
              <w:bottom w:val="nil"/>
            </w:tcBorders>
            <w:shd w:val="clear" w:color="auto" w:fill="auto"/>
          </w:tcPr>
          <w:p w14:paraId="6E6D31AD" w14:textId="77777777" w:rsidR="001C5D20" w:rsidRPr="00EF5447" w:rsidRDefault="001C5D20" w:rsidP="001F5936">
            <w:pPr>
              <w:pStyle w:val="TAC"/>
              <w:rPr>
                <w:lang w:eastAsia="zh-CN"/>
              </w:rPr>
            </w:pPr>
          </w:p>
        </w:tc>
        <w:tc>
          <w:tcPr>
            <w:tcW w:w="878" w:type="dxa"/>
            <w:shd w:val="clear" w:color="auto" w:fill="auto"/>
          </w:tcPr>
          <w:p w14:paraId="6E17A0A6" w14:textId="77777777" w:rsidR="001C5D20" w:rsidRPr="00EF5447" w:rsidRDefault="001C5D20" w:rsidP="001F5936">
            <w:pPr>
              <w:pStyle w:val="TAC"/>
              <w:rPr>
                <w:rFonts w:eastAsia="Malgun Gothic"/>
                <w:szCs w:val="18"/>
                <w:lang w:eastAsia="ko-KR"/>
              </w:rPr>
            </w:pPr>
            <w:r w:rsidRPr="00EF5447">
              <w:t>n78</w:t>
            </w:r>
          </w:p>
        </w:tc>
        <w:tc>
          <w:tcPr>
            <w:tcW w:w="1066" w:type="dxa"/>
            <w:shd w:val="clear" w:color="auto" w:fill="auto"/>
            <w:noWrap/>
          </w:tcPr>
          <w:p w14:paraId="1B7AE23D" w14:textId="77777777" w:rsidR="001C5D20" w:rsidRPr="00EF5447" w:rsidRDefault="001C5D20" w:rsidP="001F5936">
            <w:pPr>
              <w:pStyle w:val="TAC"/>
              <w:rPr>
                <w:rFonts w:eastAsia="Malgun Gothic"/>
                <w:szCs w:val="18"/>
                <w:lang w:eastAsia="ko-KR"/>
              </w:rPr>
            </w:pPr>
            <w:r w:rsidRPr="00EF5447">
              <w:rPr>
                <w:color w:val="000000"/>
              </w:rPr>
              <w:t>3400</w:t>
            </w:r>
          </w:p>
        </w:tc>
        <w:tc>
          <w:tcPr>
            <w:tcW w:w="746" w:type="dxa"/>
            <w:shd w:val="clear" w:color="auto" w:fill="auto"/>
            <w:noWrap/>
          </w:tcPr>
          <w:p w14:paraId="54460138" w14:textId="77777777" w:rsidR="001C5D20" w:rsidRPr="00EF5447" w:rsidRDefault="001C5D20" w:rsidP="001F5936">
            <w:pPr>
              <w:pStyle w:val="TAC"/>
              <w:rPr>
                <w:rFonts w:eastAsia="Malgun Gothic"/>
                <w:szCs w:val="18"/>
                <w:lang w:eastAsia="ko-KR"/>
              </w:rPr>
            </w:pPr>
            <w:r w:rsidRPr="00EF5447">
              <w:rPr>
                <w:color w:val="000000"/>
              </w:rPr>
              <w:t>10</w:t>
            </w:r>
          </w:p>
        </w:tc>
        <w:tc>
          <w:tcPr>
            <w:tcW w:w="877" w:type="dxa"/>
            <w:shd w:val="clear" w:color="auto" w:fill="auto"/>
            <w:noWrap/>
          </w:tcPr>
          <w:p w14:paraId="1CA9B0FD" w14:textId="77777777" w:rsidR="001C5D20" w:rsidRPr="00EF5447" w:rsidRDefault="001C5D20" w:rsidP="001F5936">
            <w:pPr>
              <w:pStyle w:val="TAC"/>
              <w:rPr>
                <w:rFonts w:eastAsia="Malgun Gothic"/>
                <w:szCs w:val="18"/>
                <w:lang w:eastAsia="ko-KR"/>
              </w:rPr>
            </w:pPr>
            <w:r w:rsidRPr="00EF5447">
              <w:rPr>
                <w:color w:val="000000"/>
              </w:rPr>
              <w:t>50</w:t>
            </w:r>
          </w:p>
        </w:tc>
        <w:tc>
          <w:tcPr>
            <w:tcW w:w="1299" w:type="dxa"/>
            <w:shd w:val="clear" w:color="auto" w:fill="auto"/>
            <w:noWrap/>
          </w:tcPr>
          <w:p w14:paraId="34F7A61D" w14:textId="77777777" w:rsidR="001C5D20" w:rsidRPr="00EF5447" w:rsidRDefault="001C5D20" w:rsidP="001F5936">
            <w:pPr>
              <w:pStyle w:val="TAC"/>
              <w:rPr>
                <w:rFonts w:eastAsia="Malgun Gothic"/>
                <w:szCs w:val="18"/>
                <w:lang w:eastAsia="ko-KR"/>
              </w:rPr>
            </w:pPr>
            <w:r w:rsidRPr="00EF5447">
              <w:rPr>
                <w:color w:val="000000"/>
              </w:rPr>
              <w:t>3400</w:t>
            </w:r>
          </w:p>
        </w:tc>
        <w:tc>
          <w:tcPr>
            <w:tcW w:w="917" w:type="dxa"/>
            <w:shd w:val="clear" w:color="auto" w:fill="auto"/>
          </w:tcPr>
          <w:p w14:paraId="1BAC75F6" w14:textId="77777777" w:rsidR="001C5D20" w:rsidRPr="00EF5447" w:rsidRDefault="001C5D20" w:rsidP="001F5936">
            <w:pPr>
              <w:pStyle w:val="TAC"/>
              <w:rPr>
                <w:rFonts w:eastAsia="Malgun Gothic"/>
                <w:szCs w:val="18"/>
                <w:lang w:eastAsia="ko-KR"/>
              </w:rPr>
            </w:pPr>
            <w:r w:rsidRPr="00EF5447">
              <w:rPr>
                <w:lang w:eastAsia="ja-JP"/>
              </w:rPr>
              <w:t>N/A</w:t>
            </w:r>
          </w:p>
        </w:tc>
        <w:tc>
          <w:tcPr>
            <w:tcW w:w="1248" w:type="dxa"/>
            <w:shd w:val="clear" w:color="auto" w:fill="auto"/>
          </w:tcPr>
          <w:p w14:paraId="42362686" w14:textId="77777777" w:rsidR="001C5D20" w:rsidRPr="00EF5447" w:rsidRDefault="001C5D20" w:rsidP="001F5936">
            <w:pPr>
              <w:pStyle w:val="TAC"/>
              <w:rPr>
                <w:rFonts w:eastAsia="Malgun Gothic"/>
                <w:szCs w:val="18"/>
                <w:lang w:eastAsia="ko-KR"/>
              </w:rPr>
            </w:pPr>
            <w:r w:rsidRPr="00EF5447">
              <w:t>N/A</w:t>
            </w:r>
          </w:p>
        </w:tc>
      </w:tr>
      <w:tr w:rsidR="001C5D20" w:rsidRPr="00EF5447" w14:paraId="289E48DD" w14:textId="77777777" w:rsidTr="003E4AFB">
        <w:trPr>
          <w:trHeight w:val="22"/>
          <w:jc w:val="center"/>
        </w:trPr>
        <w:tc>
          <w:tcPr>
            <w:tcW w:w="2258" w:type="dxa"/>
            <w:tcBorders>
              <w:top w:val="nil"/>
              <w:bottom w:val="single" w:sz="4" w:space="0" w:color="auto"/>
            </w:tcBorders>
            <w:shd w:val="clear" w:color="auto" w:fill="auto"/>
          </w:tcPr>
          <w:p w14:paraId="2987314B" w14:textId="77777777" w:rsidR="001C5D20" w:rsidRPr="00EF5447" w:rsidRDefault="001C5D20" w:rsidP="001F5936">
            <w:pPr>
              <w:pStyle w:val="TAC"/>
              <w:rPr>
                <w:lang w:eastAsia="zh-CN"/>
              </w:rPr>
            </w:pPr>
          </w:p>
        </w:tc>
        <w:tc>
          <w:tcPr>
            <w:tcW w:w="878" w:type="dxa"/>
            <w:shd w:val="clear" w:color="auto" w:fill="auto"/>
          </w:tcPr>
          <w:p w14:paraId="427ACCC8" w14:textId="77777777" w:rsidR="001C5D20" w:rsidRPr="00EF5447" w:rsidRDefault="001C5D20" w:rsidP="001F5936">
            <w:pPr>
              <w:pStyle w:val="TAC"/>
              <w:rPr>
                <w:rFonts w:eastAsia="Malgun Gothic"/>
                <w:szCs w:val="18"/>
                <w:lang w:eastAsia="ko-KR"/>
              </w:rPr>
            </w:pPr>
            <w:r w:rsidRPr="00EF5447">
              <w:t>n75</w:t>
            </w:r>
          </w:p>
        </w:tc>
        <w:tc>
          <w:tcPr>
            <w:tcW w:w="1066" w:type="dxa"/>
            <w:shd w:val="clear" w:color="auto" w:fill="auto"/>
            <w:noWrap/>
          </w:tcPr>
          <w:p w14:paraId="7C0EF9E2" w14:textId="77777777" w:rsidR="001C5D20" w:rsidRPr="00EF5447" w:rsidRDefault="001C5D20" w:rsidP="001F5936">
            <w:pPr>
              <w:pStyle w:val="TAC"/>
              <w:rPr>
                <w:rFonts w:eastAsia="Malgun Gothic"/>
                <w:szCs w:val="18"/>
                <w:lang w:eastAsia="ko-KR"/>
              </w:rPr>
            </w:pPr>
            <w:r w:rsidRPr="00EF5447">
              <w:rPr>
                <w:color w:val="000000"/>
              </w:rPr>
              <w:t>-</w:t>
            </w:r>
          </w:p>
        </w:tc>
        <w:tc>
          <w:tcPr>
            <w:tcW w:w="746" w:type="dxa"/>
            <w:shd w:val="clear" w:color="auto" w:fill="auto"/>
            <w:noWrap/>
          </w:tcPr>
          <w:p w14:paraId="65953C26" w14:textId="77777777" w:rsidR="001C5D20" w:rsidRPr="00EF5447" w:rsidRDefault="001C5D20" w:rsidP="001F5936">
            <w:pPr>
              <w:pStyle w:val="TAC"/>
              <w:rPr>
                <w:rFonts w:eastAsia="Malgun Gothic"/>
                <w:szCs w:val="18"/>
                <w:lang w:eastAsia="ko-KR"/>
              </w:rPr>
            </w:pPr>
            <w:r w:rsidRPr="00EF5447">
              <w:rPr>
                <w:color w:val="000000"/>
              </w:rPr>
              <w:t>-</w:t>
            </w:r>
          </w:p>
        </w:tc>
        <w:tc>
          <w:tcPr>
            <w:tcW w:w="877" w:type="dxa"/>
            <w:shd w:val="clear" w:color="auto" w:fill="auto"/>
            <w:noWrap/>
          </w:tcPr>
          <w:p w14:paraId="2931711F" w14:textId="77777777" w:rsidR="001C5D20" w:rsidRPr="00EF5447" w:rsidRDefault="001C5D20" w:rsidP="001F5936">
            <w:pPr>
              <w:pStyle w:val="TAC"/>
              <w:rPr>
                <w:rFonts w:eastAsia="Malgun Gothic"/>
                <w:szCs w:val="18"/>
                <w:lang w:eastAsia="ko-KR"/>
              </w:rPr>
            </w:pPr>
            <w:r w:rsidRPr="00EF5447">
              <w:rPr>
                <w:color w:val="000000"/>
              </w:rPr>
              <w:t>-</w:t>
            </w:r>
          </w:p>
        </w:tc>
        <w:tc>
          <w:tcPr>
            <w:tcW w:w="1299" w:type="dxa"/>
            <w:shd w:val="clear" w:color="auto" w:fill="auto"/>
            <w:noWrap/>
          </w:tcPr>
          <w:p w14:paraId="68CD7AA4" w14:textId="77777777" w:rsidR="001C5D20" w:rsidRPr="00EF5447" w:rsidRDefault="001C5D20" w:rsidP="001F5936">
            <w:pPr>
              <w:pStyle w:val="TAC"/>
              <w:rPr>
                <w:rFonts w:eastAsia="Malgun Gothic"/>
                <w:szCs w:val="18"/>
                <w:lang w:eastAsia="ko-KR"/>
              </w:rPr>
            </w:pPr>
            <w:r w:rsidRPr="00EF5447">
              <w:rPr>
                <w:color w:val="000000"/>
              </w:rPr>
              <w:t>1470</w:t>
            </w:r>
          </w:p>
        </w:tc>
        <w:tc>
          <w:tcPr>
            <w:tcW w:w="917" w:type="dxa"/>
            <w:shd w:val="clear" w:color="auto" w:fill="auto"/>
          </w:tcPr>
          <w:p w14:paraId="2DE6D140" w14:textId="77777777" w:rsidR="001C5D20" w:rsidRPr="00EF5447" w:rsidRDefault="001C5D20" w:rsidP="001F5936">
            <w:pPr>
              <w:pStyle w:val="TAC"/>
              <w:rPr>
                <w:rFonts w:eastAsia="Malgun Gothic"/>
                <w:szCs w:val="18"/>
                <w:lang w:eastAsia="ko-KR"/>
              </w:rPr>
            </w:pPr>
            <w:r w:rsidRPr="00EF5447">
              <w:rPr>
                <w:lang w:eastAsia="zh-CN"/>
              </w:rPr>
              <w:t>30.4</w:t>
            </w:r>
          </w:p>
        </w:tc>
        <w:tc>
          <w:tcPr>
            <w:tcW w:w="1248" w:type="dxa"/>
            <w:shd w:val="clear" w:color="auto" w:fill="auto"/>
          </w:tcPr>
          <w:p w14:paraId="0AF65EC4" w14:textId="77777777" w:rsidR="001C5D20" w:rsidRPr="00EF5447" w:rsidRDefault="001C5D20" w:rsidP="001F5936">
            <w:pPr>
              <w:pStyle w:val="TAC"/>
              <w:rPr>
                <w:rFonts w:eastAsia="Malgun Gothic"/>
                <w:szCs w:val="18"/>
                <w:lang w:eastAsia="ko-KR"/>
              </w:rPr>
            </w:pPr>
            <w:r w:rsidRPr="00EF5447">
              <w:t>IMD2</w:t>
            </w:r>
          </w:p>
        </w:tc>
      </w:tr>
      <w:tr w:rsidR="001C5D20" w:rsidRPr="00EF5447" w14:paraId="54BC4237" w14:textId="77777777" w:rsidTr="003E4AFB">
        <w:trPr>
          <w:trHeight w:val="22"/>
          <w:jc w:val="center"/>
        </w:trPr>
        <w:tc>
          <w:tcPr>
            <w:tcW w:w="2258" w:type="dxa"/>
            <w:tcBorders>
              <w:top w:val="nil"/>
              <w:bottom w:val="nil"/>
            </w:tcBorders>
            <w:shd w:val="clear" w:color="auto" w:fill="auto"/>
          </w:tcPr>
          <w:p w14:paraId="5B5E20F2" w14:textId="77777777" w:rsidR="001C5D20" w:rsidRPr="00EF5447" w:rsidRDefault="001C5D20" w:rsidP="001F5936">
            <w:pPr>
              <w:pStyle w:val="TAC"/>
              <w:rPr>
                <w:lang w:eastAsia="zh-CN"/>
              </w:rPr>
            </w:pPr>
            <w:r w:rsidRPr="00EF5447">
              <w:t>DC_1A-42</w:t>
            </w:r>
            <w:r w:rsidRPr="00EF5447">
              <w:rPr>
                <w:rFonts w:eastAsia="Malgun Gothic"/>
                <w:lang w:eastAsia="ko-KR"/>
              </w:rPr>
              <w:t>A_</w:t>
            </w:r>
            <w:r w:rsidRPr="00EF5447">
              <w:t>n</w:t>
            </w:r>
            <w:r w:rsidRPr="00EF5447">
              <w:rPr>
                <w:rFonts w:eastAsia="Malgun Gothic"/>
                <w:lang w:eastAsia="ko-KR"/>
              </w:rPr>
              <w:t>3</w:t>
            </w:r>
            <w:r w:rsidRPr="00EF5447">
              <w:t>A</w:t>
            </w:r>
          </w:p>
        </w:tc>
        <w:tc>
          <w:tcPr>
            <w:tcW w:w="878" w:type="dxa"/>
            <w:shd w:val="clear" w:color="auto" w:fill="auto"/>
          </w:tcPr>
          <w:p w14:paraId="4522DBE0" w14:textId="77777777" w:rsidR="001C5D20" w:rsidRPr="00EF5447" w:rsidRDefault="001C5D20" w:rsidP="001F5936">
            <w:pPr>
              <w:pStyle w:val="TAC"/>
            </w:pPr>
            <w:r w:rsidRPr="00EF5447">
              <w:t>1</w:t>
            </w:r>
          </w:p>
        </w:tc>
        <w:tc>
          <w:tcPr>
            <w:tcW w:w="1066" w:type="dxa"/>
            <w:shd w:val="clear" w:color="auto" w:fill="auto"/>
            <w:noWrap/>
          </w:tcPr>
          <w:p w14:paraId="6559F2CB" w14:textId="77777777" w:rsidR="001C5D20" w:rsidRPr="00EF5447" w:rsidRDefault="001C5D20" w:rsidP="001F5936">
            <w:pPr>
              <w:pStyle w:val="TAC"/>
              <w:rPr>
                <w:color w:val="000000"/>
              </w:rPr>
            </w:pPr>
            <w:r w:rsidRPr="00EF5447">
              <w:t>1922.5</w:t>
            </w:r>
          </w:p>
        </w:tc>
        <w:tc>
          <w:tcPr>
            <w:tcW w:w="746" w:type="dxa"/>
            <w:shd w:val="clear" w:color="auto" w:fill="auto"/>
            <w:noWrap/>
          </w:tcPr>
          <w:p w14:paraId="46C44E75" w14:textId="77777777" w:rsidR="001C5D20" w:rsidRPr="00EF5447" w:rsidRDefault="001C5D20" w:rsidP="001F5936">
            <w:pPr>
              <w:pStyle w:val="TAC"/>
              <w:rPr>
                <w:color w:val="000000"/>
              </w:rPr>
            </w:pPr>
            <w:r w:rsidRPr="00EF5447">
              <w:t>5</w:t>
            </w:r>
          </w:p>
        </w:tc>
        <w:tc>
          <w:tcPr>
            <w:tcW w:w="877" w:type="dxa"/>
            <w:shd w:val="clear" w:color="auto" w:fill="auto"/>
            <w:noWrap/>
          </w:tcPr>
          <w:p w14:paraId="7402A9E1" w14:textId="77777777" w:rsidR="001C5D20" w:rsidRPr="00EF5447" w:rsidRDefault="001C5D20" w:rsidP="001F5936">
            <w:pPr>
              <w:pStyle w:val="TAC"/>
              <w:rPr>
                <w:color w:val="000000"/>
              </w:rPr>
            </w:pPr>
            <w:r w:rsidRPr="00EF5447">
              <w:t>25</w:t>
            </w:r>
          </w:p>
        </w:tc>
        <w:tc>
          <w:tcPr>
            <w:tcW w:w="1299" w:type="dxa"/>
            <w:shd w:val="clear" w:color="auto" w:fill="auto"/>
            <w:noWrap/>
          </w:tcPr>
          <w:p w14:paraId="253C129A" w14:textId="77777777" w:rsidR="001C5D20" w:rsidRPr="00EF5447" w:rsidRDefault="001C5D20" w:rsidP="001F5936">
            <w:pPr>
              <w:pStyle w:val="TAC"/>
              <w:rPr>
                <w:color w:val="000000"/>
              </w:rPr>
            </w:pPr>
            <w:r w:rsidRPr="00EF5447">
              <w:t>2112.5</w:t>
            </w:r>
          </w:p>
        </w:tc>
        <w:tc>
          <w:tcPr>
            <w:tcW w:w="917" w:type="dxa"/>
            <w:shd w:val="clear" w:color="auto" w:fill="auto"/>
          </w:tcPr>
          <w:p w14:paraId="0CA26D26" w14:textId="77777777" w:rsidR="001C5D20" w:rsidRPr="00EF5447" w:rsidRDefault="001C5D20" w:rsidP="001F5936">
            <w:pPr>
              <w:pStyle w:val="TAC"/>
              <w:rPr>
                <w:lang w:eastAsia="zh-CN"/>
              </w:rPr>
            </w:pPr>
            <w:r w:rsidRPr="00EF5447">
              <w:t>N/A</w:t>
            </w:r>
          </w:p>
        </w:tc>
        <w:tc>
          <w:tcPr>
            <w:tcW w:w="1248" w:type="dxa"/>
            <w:shd w:val="clear" w:color="auto" w:fill="auto"/>
          </w:tcPr>
          <w:p w14:paraId="4E41FE0E" w14:textId="77777777" w:rsidR="001C5D20" w:rsidRPr="00EF5447" w:rsidRDefault="001C5D20" w:rsidP="001F5936">
            <w:pPr>
              <w:pStyle w:val="TAC"/>
            </w:pPr>
            <w:r w:rsidRPr="00EF5447">
              <w:t>N/A</w:t>
            </w:r>
          </w:p>
        </w:tc>
      </w:tr>
      <w:tr w:rsidR="001C5D20" w:rsidRPr="00EF5447" w14:paraId="05822D1D" w14:textId="77777777" w:rsidTr="003E4AFB">
        <w:trPr>
          <w:trHeight w:val="22"/>
          <w:jc w:val="center"/>
        </w:trPr>
        <w:tc>
          <w:tcPr>
            <w:tcW w:w="2258" w:type="dxa"/>
            <w:tcBorders>
              <w:top w:val="nil"/>
              <w:bottom w:val="nil"/>
            </w:tcBorders>
            <w:shd w:val="clear" w:color="auto" w:fill="auto"/>
          </w:tcPr>
          <w:p w14:paraId="55451DBB" w14:textId="77777777" w:rsidR="001C5D20" w:rsidRPr="00EF5447" w:rsidRDefault="001C5D20" w:rsidP="001F5936">
            <w:pPr>
              <w:pStyle w:val="TAC"/>
              <w:rPr>
                <w:lang w:eastAsia="zh-CN"/>
              </w:rPr>
            </w:pPr>
          </w:p>
        </w:tc>
        <w:tc>
          <w:tcPr>
            <w:tcW w:w="878" w:type="dxa"/>
            <w:shd w:val="clear" w:color="auto" w:fill="auto"/>
          </w:tcPr>
          <w:p w14:paraId="57928266" w14:textId="77777777" w:rsidR="001C5D20" w:rsidRPr="00EF5447" w:rsidRDefault="001C5D20" w:rsidP="001F5936">
            <w:pPr>
              <w:pStyle w:val="TAC"/>
            </w:pPr>
            <w:r w:rsidRPr="00EF5447">
              <w:t>n3</w:t>
            </w:r>
          </w:p>
        </w:tc>
        <w:tc>
          <w:tcPr>
            <w:tcW w:w="1066" w:type="dxa"/>
            <w:shd w:val="clear" w:color="auto" w:fill="auto"/>
            <w:noWrap/>
          </w:tcPr>
          <w:p w14:paraId="2AA15960" w14:textId="77777777" w:rsidR="001C5D20" w:rsidRPr="00EF5447" w:rsidRDefault="001C5D20" w:rsidP="001F5936">
            <w:pPr>
              <w:pStyle w:val="TAC"/>
              <w:rPr>
                <w:color w:val="000000"/>
              </w:rPr>
            </w:pPr>
            <w:r w:rsidRPr="00EF5447">
              <w:t>1782.5</w:t>
            </w:r>
          </w:p>
        </w:tc>
        <w:tc>
          <w:tcPr>
            <w:tcW w:w="746" w:type="dxa"/>
            <w:shd w:val="clear" w:color="auto" w:fill="auto"/>
            <w:noWrap/>
          </w:tcPr>
          <w:p w14:paraId="0AEE74F2" w14:textId="77777777" w:rsidR="001C5D20" w:rsidRPr="00EF5447" w:rsidRDefault="001C5D20" w:rsidP="001F5936">
            <w:pPr>
              <w:pStyle w:val="TAC"/>
              <w:rPr>
                <w:color w:val="000000"/>
              </w:rPr>
            </w:pPr>
            <w:r w:rsidRPr="00EF5447">
              <w:t>5</w:t>
            </w:r>
          </w:p>
        </w:tc>
        <w:tc>
          <w:tcPr>
            <w:tcW w:w="877" w:type="dxa"/>
            <w:shd w:val="clear" w:color="auto" w:fill="auto"/>
            <w:noWrap/>
          </w:tcPr>
          <w:p w14:paraId="79091CCF" w14:textId="77777777" w:rsidR="001C5D20" w:rsidRPr="00EF5447" w:rsidRDefault="001C5D20" w:rsidP="001F5936">
            <w:pPr>
              <w:pStyle w:val="TAC"/>
              <w:rPr>
                <w:color w:val="000000"/>
              </w:rPr>
            </w:pPr>
            <w:r w:rsidRPr="00EF5447">
              <w:t>25</w:t>
            </w:r>
          </w:p>
        </w:tc>
        <w:tc>
          <w:tcPr>
            <w:tcW w:w="1299" w:type="dxa"/>
            <w:shd w:val="clear" w:color="auto" w:fill="auto"/>
            <w:noWrap/>
          </w:tcPr>
          <w:p w14:paraId="6DA33A8A" w14:textId="77777777" w:rsidR="001C5D20" w:rsidRPr="00EF5447" w:rsidRDefault="001C5D20" w:rsidP="001F5936">
            <w:pPr>
              <w:pStyle w:val="TAC"/>
              <w:rPr>
                <w:color w:val="000000"/>
              </w:rPr>
            </w:pPr>
            <w:r w:rsidRPr="00EF5447">
              <w:t>1877.5</w:t>
            </w:r>
          </w:p>
        </w:tc>
        <w:tc>
          <w:tcPr>
            <w:tcW w:w="917" w:type="dxa"/>
            <w:shd w:val="clear" w:color="auto" w:fill="auto"/>
          </w:tcPr>
          <w:p w14:paraId="2A09BE63" w14:textId="77777777" w:rsidR="001C5D20" w:rsidRPr="00EF5447" w:rsidRDefault="001C5D20" w:rsidP="001F5936">
            <w:pPr>
              <w:pStyle w:val="TAC"/>
              <w:rPr>
                <w:lang w:eastAsia="zh-CN"/>
              </w:rPr>
            </w:pPr>
            <w:r w:rsidRPr="00EF5447">
              <w:t>N/A</w:t>
            </w:r>
          </w:p>
        </w:tc>
        <w:tc>
          <w:tcPr>
            <w:tcW w:w="1248" w:type="dxa"/>
            <w:shd w:val="clear" w:color="auto" w:fill="auto"/>
          </w:tcPr>
          <w:p w14:paraId="52D9B85A" w14:textId="77777777" w:rsidR="001C5D20" w:rsidRPr="00EF5447" w:rsidRDefault="001C5D20" w:rsidP="001F5936">
            <w:pPr>
              <w:pStyle w:val="TAC"/>
            </w:pPr>
            <w:r w:rsidRPr="00EF5447">
              <w:t>N/A</w:t>
            </w:r>
          </w:p>
        </w:tc>
      </w:tr>
      <w:tr w:rsidR="001C5D20" w:rsidRPr="00EF5447" w14:paraId="1C12060D" w14:textId="77777777" w:rsidTr="003E4AFB">
        <w:trPr>
          <w:trHeight w:val="22"/>
          <w:jc w:val="center"/>
        </w:trPr>
        <w:tc>
          <w:tcPr>
            <w:tcW w:w="2258" w:type="dxa"/>
            <w:tcBorders>
              <w:top w:val="nil"/>
              <w:bottom w:val="single" w:sz="4" w:space="0" w:color="auto"/>
            </w:tcBorders>
            <w:shd w:val="clear" w:color="auto" w:fill="auto"/>
          </w:tcPr>
          <w:p w14:paraId="6E0971E5" w14:textId="77777777" w:rsidR="001C5D20" w:rsidRPr="00EF5447" w:rsidRDefault="001C5D20" w:rsidP="001F5936">
            <w:pPr>
              <w:pStyle w:val="TAC"/>
              <w:rPr>
                <w:lang w:eastAsia="zh-CN"/>
              </w:rPr>
            </w:pPr>
          </w:p>
        </w:tc>
        <w:tc>
          <w:tcPr>
            <w:tcW w:w="878" w:type="dxa"/>
            <w:shd w:val="clear" w:color="auto" w:fill="auto"/>
          </w:tcPr>
          <w:p w14:paraId="7B635F84" w14:textId="77777777" w:rsidR="001C5D20" w:rsidRPr="00EF5447" w:rsidRDefault="001C5D20" w:rsidP="001F5936">
            <w:pPr>
              <w:pStyle w:val="TAC"/>
            </w:pPr>
            <w:r w:rsidRPr="00EF5447">
              <w:t>42</w:t>
            </w:r>
          </w:p>
        </w:tc>
        <w:tc>
          <w:tcPr>
            <w:tcW w:w="1066" w:type="dxa"/>
            <w:shd w:val="clear" w:color="auto" w:fill="auto"/>
            <w:noWrap/>
          </w:tcPr>
          <w:p w14:paraId="2E543893" w14:textId="77777777" w:rsidR="001C5D20" w:rsidRPr="00EF5447" w:rsidRDefault="001C5D20" w:rsidP="001F5936">
            <w:pPr>
              <w:pStyle w:val="TAC"/>
              <w:rPr>
                <w:color w:val="000000"/>
              </w:rPr>
            </w:pPr>
            <w:r w:rsidRPr="00EF5447">
              <w:t>3425</w:t>
            </w:r>
          </w:p>
        </w:tc>
        <w:tc>
          <w:tcPr>
            <w:tcW w:w="746" w:type="dxa"/>
            <w:shd w:val="clear" w:color="auto" w:fill="auto"/>
            <w:noWrap/>
          </w:tcPr>
          <w:p w14:paraId="700B2F59" w14:textId="77777777" w:rsidR="001C5D20" w:rsidRPr="00EF5447" w:rsidRDefault="001C5D20" w:rsidP="001F5936">
            <w:pPr>
              <w:pStyle w:val="TAC"/>
              <w:rPr>
                <w:color w:val="000000"/>
              </w:rPr>
            </w:pPr>
            <w:r w:rsidRPr="00EF5447">
              <w:t>5</w:t>
            </w:r>
          </w:p>
        </w:tc>
        <w:tc>
          <w:tcPr>
            <w:tcW w:w="877" w:type="dxa"/>
            <w:shd w:val="clear" w:color="auto" w:fill="auto"/>
            <w:noWrap/>
          </w:tcPr>
          <w:p w14:paraId="78246243" w14:textId="77777777" w:rsidR="001C5D20" w:rsidRPr="00EF5447" w:rsidRDefault="001C5D20" w:rsidP="001F5936">
            <w:pPr>
              <w:pStyle w:val="TAC"/>
              <w:rPr>
                <w:color w:val="000000"/>
              </w:rPr>
            </w:pPr>
            <w:r w:rsidRPr="00EF5447">
              <w:t>25</w:t>
            </w:r>
          </w:p>
        </w:tc>
        <w:tc>
          <w:tcPr>
            <w:tcW w:w="1299" w:type="dxa"/>
            <w:shd w:val="clear" w:color="auto" w:fill="auto"/>
            <w:noWrap/>
          </w:tcPr>
          <w:p w14:paraId="26DAAB23" w14:textId="77777777" w:rsidR="001C5D20" w:rsidRPr="00EF5447" w:rsidRDefault="001C5D20" w:rsidP="001F5936">
            <w:pPr>
              <w:pStyle w:val="TAC"/>
              <w:rPr>
                <w:color w:val="000000"/>
              </w:rPr>
            </w:pPr>
            <w:r w:rsidRPr="00EF5447">
              <w:t>3425</w:t>
            </w:r>
          </w:p>
        </w:tc>
        <w:tc>
          <w:tcPr>
            <w:tcW w:w="917" w:type="dxa"/>
            <w:shd w:val="clear" w:color="auto" w:fill="auto"/>
          </w:tcPr>
          <w:p w14:paraId="2DE42EDD" w14:textId="77777777" w:rsidR="001C5D20" w:rsidRPr="00EF5447" w:rsidRDefault="001C5D20" w:rsidP="001F5936">
            <w:pPr>
              <w:pStyle w:val="TAC"/>
              <w:rPr>
                <w:lang w:eastAsia="zh-CN"/>
              </w:rPr>
            </w:pPr>
            <w:r w:rsidRPr="00EF5447">
              <w:t>13.0</w:t>
            </w:r>
          </w:p>
        </w:tc>
        <w:tc>
          <w:tcPr>
            <w:tcW w:w="1248" w:type="dxa"/>
            <w:shd w:val="clear" w:color="auto" w:fill="auto"/>
          </w:tcPr>
          <w:p w14:paraId="25E6A343" w14:textId="77777777" w:rsidR="001C5D20" w:rsidRPr="00EF5447" w:rsidRDefault="001C5D20" w:rsidP="001F5936">
            <w:pPr>
              <w:pStyle w:val="TAC"/>
            </w:pPr>
            <w:r w:rsidRPr="00EF5447">
              <w:t>IMD4</w:t>
            </w:r>
          </w:p>
        </w:tc>
      </w:tr>
      <w:tr w:rsidR="001C5D20" w:rsidRPr="00EF5447" w14:paraId="151C5A6F" w14:textId="77777777" w:rsidTr="003E4AFB">
        <w:trPr>
          <w:trHeight w:val="22"/>
          <w:jc w:val="center"/>
        </w:trPr>
        <w:tc>
          <w:tcPr>
            <w:tcW w:w="2258" w:type="dxa"/>
            <w:tcBorders>
              <w:bottom w:val="nil"/>
            </w:tcBorders>
            <w:shd w:val="clear" w:color="auto" w:fill="auto"/>
          </w:tcPr>
          <w:p w14:paraId="7A7EE9D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DC_1A-42A_n28A</w:t>
            </w:r>
          </w:p>
        </w:tc>
        <w:tc>
          <w:tcPr>
            <w:tcW w:w="878" w:type="dxa"/>
            <w:shd w:val="clear" w:color="auto" w:fill="auto"/>
          </w:tcPr>
          <w:p w14:paraId="71DE34D2" w14:textId="77777777" w:rsidR="001C5D20" w:rsidRPr="00EF5447" w:rsidRDefault="001C5D20" w:rsidP="001F5936">
            <w:pPr>
              <w:pStyle w:val="TAC"/>
              <w:rPr>
                <w:rFonts w:eastAsia="Malgun Gothic"/>
                <w:szCs w:val="18"/>
                <w:lang w:eastAsia="ko-KR"/>
              </w:rPr>
            </w:pPr>
            <w:r w:rsidRPr="00EF5447">
              <w:rPr>
                <w:rFonts w:cs="Arial"/>
              </w:rPr>
              <w:t>1</w:t>
            </w:r>
          </w:p>
        </w:tc>
        <w:tc>
          <w:tcPr>
            <w:tcW w:w="1066" w:type="dxa"/>
            <w:shd w:val="clear" w:color="auto" w:fill="auto"/>
            <w:noWrap/>
          </w:tcPr>
          <w:p w14:paraId="749D5A64" w14:textId="77777777" w:rsidR="001C5D20" w:rsidRPr="00EF5447" w:rsidRDefault="001C5D20" w:rsidP="001F5936">
            <w:pPr>
              <w:pStyle w:val="TAC"/>
            </w:pPr>
            <w:r w:rsidRPr="00EF5447">
              <w:rPr>
                <w:rFonts w:cs="Arial"/>
              </w:rPr>
              <w:t>1950</w:t>
            </w:r>
          </w:p>
        </w:tc>
        <w:tc>
          <w:tcPr>
            <w:tcW w:w="746" w:type="dxa"/>
            <w:shd w:val="clear" w:color="auto" w:fill="auto"/>
            <w:noWrap/>
          </w:tcPr>
          <w:p w14:paraId="53A1A324"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7AFC7CCF"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434CFE25" w14:textId="77777777" w:rsidR="001C5D20" w:rsidRPr="00EF5447" w:rsidRDefault="001C5D20" w:rsidP="001F5936">
            <w:pPr>
              <w:pStyle w:val="TAC"/>
              <w:rPr>
                <w:szCs w:val="18"/>
                <w:lang w:eastAsia="zh-CN"/>
              </w:rPr>
            </w:pPr>
            <w:r w:rsidRPr="00EF5447">
              <w:rPr>
                <w:rFonts w:cs="Arial"/>
              </w:rPr>
              <w:t>2140</w:t>
            </w:r>
          </w:p>
        </w:tc>
        <w:tc>
          <w:tcPr>
            <w:tcW w:w="917" w:type="dxa"/>
            <w:shd w:val="clear" w:color="auto" w:fill="auto"/>
          </w:tcPr>
          <w:p w14:paraId="7BBEAF79"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5D5EB396" w14:textId="77777777" w:rsidR="001C5D20" w:rsidRPr="00EF5447" w:rsidRDefault="001C5D20" w:rsidP="001F5936">
            <w:pPr>
              <w:pStyle w:val="TAC"/>
              <w:rPr>
                <w:lang w:eastAsia="ja-JP"/>
              </w:rPr>
            </w:pPr>
            <w:r w:rsidRPr="00EF5447">
              <w:rPr>
                <w:rFonts w:cs="Arial"/>
              </w:rPr>
              <w:t>N/A</w:t>
            </w:r>
          </w:p>
        </w:tc>
      </w:tr>
      <w:tr w:rsidR="001C5D20" w:rsidRPr="00EF5447" w14:paraId="15F4DBB4" w14:textId="77777777" w:rsidTr="003E4AFB">
        <w:trPr>
          <w:trHeight w:val="22"/>
          <w:jc w:val="center"/>
        </w:trPr>
        <w:tc>
          <w:tcPr>
            <w:tcW w:w="2258" w:type="dxa"/>
            <w:tcBorders>
              <w:top w:val="nil"/>
              <w:bottom w:val="nil"/>
            </w:tcBorders>
            <w:shd w:val="clear" w:color="auto" w:fill="auto"/>
          </w:tcPr>
          <w:p w14:paraId="7BC61F19"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AA40CEC" w14:textId="77777777" w:rsidR="001C5D20" w:rsidRPr="00EF5447" w:rsidRDefault="001C5D20" w:rsidP="001F5936">
            <w:pPr>
              <w:pStyle w:val="TAC"/>
              <w:rPr>
                <w:rFonts w:eastAsia="Malgun Gothic"/>
                <w:szCs w:val="18"/>
                <w:lang w:eastAsia="ko-KR"/>
              </w:rPr>
            </w:pPr>
            <w:r w:rsidRPr="00EF5447">
              <w:rPr>
                <w:rFonts w:cs="Arial"/>
              </w:rPr>
              <w:t>n28</w:t>
            </w:r>
          </w:p>
        </w:tc>
        <w:tc>
          <w:tcPr>
            <w:tcW w:w="1066" w:type="dxa"/>
            <w:shd w:val="clear" w:color="auto" w:fill="auto"/>
            <w:noWrap/>
          </w:tcPr>
          <w:p w14:paraId="0290A9E8" w14:textId="77777777" w:rsidR="001C5D20" w:rsidRPr="00EF5447" w:rsidRDefault="001C5D20" w:rsidP="001F5936">
            <w:pPr>
              <w:pStyle w:val="TAC"/>
            </w:pPr>
            <w:r w:rsidRPr="00EF5447">
              <w:rPr>
                <w:rFonts w:cs="Arial"/>
              </w:rPr>
              <w:t>733</w:t>
            </w:r>
          </w:p>
        </w:tc>
        <w:tc>
          <w:tcPr>
            <w:tcW w:w="746" w:type="dxa"/>
            <w:shd w:val="clear" w:color="auto" w:fill="auto"/>
            <w:noWrap/>
          </w:tcPr>
          <w:p w14:paraId="02D2D99D"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6DF31594"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218FD2C9" w14:textId="77777777" w:rsidR="001C5D20" w:rsidRPr="00EF5447" w:rsidRDefault="001C5D20" w:rsidP="001F5936">
            <w:pPr>
              <w:pStyle w:val="TAC"/>
              <w:rPr>
                <w:szCs w:val="18"/>
                <w:lang w:eastAsia="zh-CN"/>
              </w:rPr>
            </w:pPr>
            <w:r w:rsidRPr="00EF5447">
              <w:rPr>
                <w:rFonts w:cs="Arial"/>
              </w:rPr>
              <w:t>788</w:t>
            </w:r>
          </w:p>
        </w:tc>
        <w:tc>
          <w:tcPr>
            <w:tcW w:w="917" w:type="dxa"/>
            <w:shd w:val="clear" w:color="auto" w:fill="auto"/>
          </w:tcPr>
          <w:p w14:paraId="25963D51"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0FBB0D2B" w14:textId="77777777" w:rsidR="001C5D20" w:rsidRPr="00EF5447" w:rsidRDefault="001C5D20" w:rsidP="001F5936">
            <w:pPr>
              <w:pStyle w:val="TAC"/>
              <w:rPr>
                <w:lang w:eastAsia="ja-JP"/>
              </w:rPr>
            </w:pPr>
            <w:r w:rsidRPr="00EF5447">
              <w:rPr>
                <w:rFonts w:cs="Arial"/>
              </w:rPr>
              <w:t>N/A</w:t>
            </w:r>
          </w:p>
        </w:tc>
      </w:tr>
      <w:tr w:rsidR="001C5D20" w:rsidRPr="00EF5447" w14:paraId="78FBCFD2" w14:textId="77777777" w:rsidTr="003E4AFB">
        <w:trPr>
          <w:trHeight w:val="22"/>
          <w:jc w:val="center"/>
        </w:trPr>
        <w:tc>
          <w:tcPr>
            <w:tcW w:w="2258" w:type="dxa"/>
            <w:tcBorders>
              <w:top w:val="nil"/>
              <w:bottom w:val="single" w:sz="4" w:space="0" w:color="auto"/>
            </w:tcBorders>
            <w:shd w:val="clear" w:color="auto" w:fill="auto"/>
          </w:tcPr>
          <w:p w14:paraId="6D9D3AE4"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3E92700" w14:textId="77777777" w:rsidR="001C5D20" w:rsidRPr="00EF5447" w:rsidRDefault="001C5D20" w:rsidP="001F5936">
            <w:pPr>
              <w:pStyle w:val="TAC"/>
              <w:rPr>
                <w:rFonts w:eastAsia="Malgun Gothic"/>
                <w:szCs w:val="18"/>
                <w:lang w:eastAsia="ko-KR"/>
              </w:rPr>
            </w:pPr>
            <w:r w:rsidRPr="00EF5447">
              <w:rPr>
                <w:rFonts w:cs="Arial"/>
              </w:rPr>
              <w:t>42</w:t>
            </w:r>
          </w:p>
        </w:tc>
        <w:tc>
          <w:tcPr>
            <w:tcW w:w="1066" w:type="dxa"/>
            <w:shd w:val="clear" w:color="auto" w:fill="auto"/>
            <w:noWrap/>
          </w:tcPr>
          <w:p w14:paraId="628A13AC" w14:textId="77777777" w:rsidR="001C5D20" w:rsidRPr="00EF5447" w:rsidRDefault="001C5D20" w:rsidP="001F5936">
            <w:pPr>
              <w:pStyle w:val="TAC"/>
            </w:pPr>
            <w:r w:rsidRPr="00EF5447">
              <w:rPr>
                <w:rFonts w:cs="Arial"/>
              </w:rPr>
              <w:t>3416</w:t>
            </w:r>
          </w:p>
        </w:tc>
        <w:tc>
          <w:tcPr>
            <w:tcW w:w="746" w:type="dxa"/>
            <w:shd w:val="clear" w:color="auto" w:fill="auto"/>
            <w:noWrap/>
          </w:tcPr>
          <w:p w14:paraId="6621A42B"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33A3FB09"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34E253F3" w14:textId="77777777" w:rsidR="001C5D20" w:rsidRPr="00EF5447" w:rsidRDefault="001C5D20" w:rsidP="001F5936">
            <w:pPr>
              <w:pStyle w:val="TAC"/>
              <w:rPr>
                <w:szCs w:val="18"/>
                <w:lang w:eastAsia="zh-CN"/>
              </w:rPr>
            </w:pPr>
            <w:r w:rsidRPr="00EF5447">
              <w:rPr>
                <w:rFonts w:cs="Arial"/>
              </w:rPr>
              <w:t>3416</w:t>
            </w:r>
          </w:p>
        </w:tc>
        <w:tc>
          <w:tcPr>
            <w:tcW w:w="917" w:type="dxa"/>
            <w:shd w:val="clear" w:color="auto" w:fill="auto"/>
          </w:tcPr>
          <w:p w14:paraId="69BB5649" w14:textId="77777777" w:rsidR="001C5D20" w:rsidRPr="00EF5447" w:rsidRDefault="001C5D20" w:rsidP="001F5936">
            <w:pPr>
              <w:pStyle w:val="TAC"/>
              <w:rPr>
                <w:lang w:eastAsia="ja-JP"/>
              </w:rPr>
            </w:pPr>
            <w:r w:rsidRPr="00EF5447">
              <w:rPr>
                <w:rFonts w:cs="Arial"/>
              </w:rPr>
              <w:t>15.7</w:t>
            </w:r>
          </w:p>
        </w:tc>
        <w:tc>
          <w:tcPr>
            <w:tcW w:w="1248" w:type="dxa"/>
            <w:shd w:val="clear" w:color="auto" w:fill="auto"/>
          </w:tcPr>
          <w:p w14:paraId="52EA1386" w14:textId="77777777" w:rsidR="001C5D20" w:rsidRPr="00EF5447" w:rsidRDefault="001C5D20" w:rsidP="001F5936">
            <w:pPr>
              <w:pStyle w:val="TAC"/>
              <w:rPr>
                <w:lang w:eastAsia="ja-JP"/>
              </w:rPr>
            </w:pPr>
            <w:r w:rsidRPr="00EF5447">
              <w:rPr>
                <w:rFonts w:cs="Arial"/>
              </w:rPr>
              <w:t>IMD3</w:t>
            </w:r>
          </w:p>
        </w:tc>
      </w:tr>
      <w:tr w:rsidR="001C5D20" w:rsidRPr="00EF5447" w14:paraId="2146F47D" w14:textId="77777777" w:rsidTr="003E4AFB">
        <w:trPr>
          <w:trHeight w:val="22"/>
          <w:jc w:val="center"/>
        </w:trPr>
        <w:tc>
          <w:tcPr>
            <w:tcW w:w="2258" w:type="dxa"/>
            <w:tcBorders>
              <w:bottom w:val="nil"/>
            </w:tcBorders>
            <w:shd w:val="clear" w:color="auto" w:fill="auto"/>
          </w:tcPr>
          <w:p w14:paraId="6F60AAD1"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DC_1A-42A_n28A</w:t>
            </w:r>
          </w:p>
        </w:tc>
        <w:tc>
          <w:tcPr>
            <w:tcW w:w="878" w:type="dxa"/>
            <w:shd w:val="clear" w:color="auto" w:fill="auto"/>
          </w:tcPr>
          <w:p w14:paraId="6A85F3C2" w14:textId="77777777" w:rsidR="001C5D20" w:rsidRPr="00EF5447" w:rsidRDefault="001C5D20" w:rsidP="001F5936">
            <w:pPr>
              <w:pStyle w:val="TAC"/>
              <w:rPr>
                <w:rFonts w:eastAsia="Malgun Gothic"/>
                <w:szCs w:val="18"/>
                <w:lang w:eastAsia="ko-KR"/>
              </w:rPr>
            </w:pPr>
            <w:r w:rsidRPr="00EF5447">
              <w:rPr>
                <w:rFonts w:cs="Arial"/>
              </w:rPr>
              <w:t>42</w:t>
            </w:r>
          </w:p>
        </w:tc>
        <w:tc>
          <w:tcPr>
            <w:tcW w:w="1066" w:type="dxa"/>
            <w:shd w:val="clear" w:color="auto" w:fill="auto"/>
            <w:noWrap/>
          </w:tcPr>
          <w:p w14:paraId="2FE53F9B" w14:textId="77777777" w:rsidR="001C5D20" w:rsidRPr="00EF5447" w:rsidRDefault="001C5D20" w:rsidP="001F5936">
            <w:pPr>
              <w:pStyle w:val="TAC"/>
            </w:pPr>
            <w:r w:rsidRPr="00EF5447">
              <w:rPr>
                <w:rFonts w:cs="Arial"/>
              </w:rPr>
              <w:t>3580</w:t>
            </w:r>
          </w:p>
        </w:tc>
        <w:tc>
          <w:tcPr>
            <w:tcW w:w="746" w:type="dxa"/>
            <w:shd w:val="clear" w:color="auto" w:fill="auto"/>
            <w:noWrap/>
          </w:tcPr>
          <w:p w14:paraId="08C5E6E4"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2B377A8B"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0A64E571" w14:textId="77777777" w:rsidR="001C5D20" w:rsidRPr="00EF5447" w:rsidRDefault="001C5D20" w:rsidP="001F5936">
            <w:pPr>
              <w:pStyle w:val="TAC"/>
              <w:rPr>
                <w:szCs w:val="18"/>
                <w:lang w:eastAsia="zh-CN"/>
              </w:rPr>
            </w:pPr>
            <w:r w:rsidRPr="00EF5447">
              <w:rPr>
                <w:rFonts w:cs="Arial"/>
              </w:rPr>
              <w:t>3580</w:t>
            </w:r>
          </w:p>
        </w:tc>
        <w:tc>
          <w:tcPr>
            <w:tcW w:w="917" w:type="dxa"/>
            <w:shd w:val="clear" w:color="auto" w:fill="auto"/>
          </w:tcPr>
          <w:p w14:paraId="5BC2C357"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59CCCFA6" w14:textId="77777777" w:rsidR="001C5D20" w:rsidRPr="00EF5447" w:rsidRDefault="001C5D20" w:rsidP="001F5936">
            <w:pPr>
              <w:pStyle w:val="TAC"/>
              <w:rPr>
                <w:lang w:eastAsia="ja-JP"/>
              </w:rPr>
            </w:pPr>
            <w:r w:rsidRPr="00EF5447">
              <w:rPr>
                <w:rFonts w:cs="Arial"/>
              </w:rPr>
              <w:t>N/A</w:t>
            </w:r>
          </w:p>
        </w:tc>
      </w:tr>
      <w:tr w:rsidR="001C5D20" w:rsidRPr="00EF5447" w14:paraId="0E095E56" w14:textId="77777777" w:rsidTr="003E4AFB">
        <w:trPr>
          <w:trHeight w:val="22"/>
          <w:jc w:val="center"/>
        </w:trPr>
        <w:tc>
          <w:tcPr>
            <w:tcW w:w="2258" w:type="dxa"/>
            <w:tcBorders>
              <w:top w:val="nil"/>
              <w:bottom w:val="nil"/>
            </w:tcBorders>
            <w:shd w:val="clear" w:color="auto" w:fill="auto"/>
          </w:tcPr>
          <w:p w14:paraId="3A1E2971"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2289936" w14:textId="77777777" w:rsidR="001C5D20" w:rsidRPr="00EF5447" w:rsidRDefault="001C5D20" w:rsidP="001F5936">
            <w:pPr>
              <w:pStyle w:val="TAC"/>
              <w:rPr>
                <w:rFonts w:eastAsia="Malgun Gothic"/>
                <w:szCs w:val="18"/>
                <w:lang w:eastAsia="ko-KR"/>
              </w:rPr>
            </w:pPr>
            <w:r w:rsidRPr="00EF5447">
              <w:rPr>
                <w:rFonts w:cs="Arial"/>
              </w:rPr>
              <w:t>n28</w:t>
            </w:r>
          </w:p>
        </w:tc>
        <w:tc>
          <w:tcPr>
            <w:tcW w:w="1066" w:type="dxa"/>
            <w:shd w:val="clear" w:color="auto" w:fill="auto"/>
            <w:noWrap/>
          </w:tcPr>
          <w:p w14:paraId="5A8A7931" w14:textId="77777777" w:rsidR="001C5D20" w:rsidRPr="00EF5447" w:rsidRDefault="001C5D20" w:rsidP="001F5936">
            <w:pPr>
              <w:pStyle w:val="TAC"/>
            </w:pPr>
            <w:r w:rsidRPr="00EF5447">
              <w:rPr>
                <w:rFonts w:cs="Arial"/>
              </w:rPr>
              <w:t>723</w:t>
            </w:r>
          </w:p>
        </w:tc>
        <w:tc>
          <w:tcPr>
            <w:tcW w:w="746" w:type="dxa"/>
            <w:shd w:val="clear" w:color="auto" w:fill="auto"/>
            <w:noWrap/>
          </w:tcPr>
          <w:p w14:paraId="0D583F12"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0D784918"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5A98CFFF" w14:textId="77777777" w:rsidR="001C5D20" w:rsidRPr="00EF5447" w:rsidRDefault="001C5D20" w:rsidP="001F5936">
            <w:pPr>
              <w:pStyle w:val="TAC"/>
              <w:rPr>
                <w:szCs w:val="18"/>
                <w:lang w:eastAsia="zh-CN"/>
              </w:rPr>
            </w:pPr>
            <w:r w:rsidRPr="00EF5447">
              <w:rPr>
                <w:rFonts w:cs="Arial"/>
              </w:rPr>
              <w:t>778</w:t>
            </w:r>
          </w:p>
        </w:tc>
        <w:tc>
          <w:tcPr>
            <w:tcW w:w="917" w:type="dxa"/>
            <w:shd w:val="clear" w:color="auto" w:fill="auto"/>
          </w:tcPr>
          <w:p w14:paraId="33703EE8"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742A18E1" w14:textId="77777777" w:rsidR="001C5D20" w:rsidRPr="00EF5447" w:rsidRDefault="001C5D20" w:rsidP="001F5936">
            <w:pPr>
              <w:pStyle w:val="TAC"/>
              <w:rPr>
                <w:lang w:eastAsia="ja-JP"/>
              </w:rPr>
            </w:pPr>
            <w:r w:rsidRPr="00EF5447">
              <w:rPr>
                <w:rFonts w:cs="Arial"/>
              </w:rPr>
              <w:t>N/A</w:t>
            </w:r>
          </w:p>
        </w:tc>
      </w:tr>
      <w:tr w:rsidR="001C5D20" w:rsidRPr="00EF5447" w14:paraId="258A4181" w14:textId="77777777" w:rsidTr="003E4AFB">
        <w:trPr>
          <w:trHeight w:val="22"/>
          <w:jc w:val="center"/>
        </w:trPr>
        <w:tc>
          <w:tcPr>
            <w:tcW w:w="2258" w:type="dxa"/>
            <w:tcBorders>
              <w:top w:val="nil"/>
              <w:bottom w:val="single" w:sz="4" w:space="0" w:color="auto"/>
            </w:tcBorders>
            <w:shd w:val="clear" w:color="auto" w:fill="auto"/>
          </w:tcPr>
          <w:p w14:paraId="1874C09E" w14:textId="77777777" w:rsidR="001C5D20" w:rsidRPr="00EF5447" w:rsidRDefault="001C5D20" w:rsidP="001F5936">
            <w:pPr>
              <w:pStyle w:val="TAC"/>
              <w:rPr>
                <w:rFonts w:eastAsia="Malgun Gothic"/>
                <w:szCs w:val="18"/>
                <w:lang w:eastAsia="ko-KR"/>
              </w:rPr>
            </w:pPr>
          </w:p>
        </w:tc>
        <w:tc>
          <w:tcPr>
            <w:tcW w:w="878" w:type="dxa"/>
            <w:shd w:val="clear" w:color="auto" w:fill="auto"/>
          </w:tcPr>
          <w:p w14:paraId="520E29CA" w14:textId="77777777" w:rsidR="001C5D20" w:rsidRPr="00EF5447" w:rsidRDefault="001C5D20" w:rsidP="001F5936">
            <w:pPr>
              <w:pStyle w:val="TAC"/>
              <w:rPr>
                <w:rFonts w:eastAsia="Malgun Gothic"/>
                <w:szCs w:val="18"/>
                <w:lang w:eastAsia="ko-KR"/>
              </w:rPr>
            </w:pPr>
            <w:r w:rsidRPr="00EF5447">
              <w:rPr>
                <w:rFonts w:cs="Arial"/>
              </w:rPr>
              <w:t>1</w:t>
            </w:r>
          </w:p>
        </w:tc>
        <w:tc>
          <w:tcPr>
            <w:tcW w:w="1066" w:type="dxa"/>
            <w:shd w:val="clear" w:color="auto" w:fill="auto"/>
            <w:noWrap/>
          </w:tcPr>
          <w:p w14:paraId="046613A9" w14:textId="77777777" w:rsidR="001C5D20" w:rsidRPr="00EF5447" w:rsidRDefault="001C5D20" w:rsidP="001F5936">
            <w:pPr>
              <w:pStyle w:val="TAC"/>
            </w:pPr>
            <w:r w:rsidRPr="00EF5447">
              <w:rPr>
                <w:rFonts w:cs="Arial"/>
              </w:rPr>
              <w:t>1944</w:t>
            </w:r>
          </w:p>
        </w:tc>
        <w:tc>
          <w:tcPr>
            <w:tcW w:w="746" w:type="dxa"/>
            <w:shd w:val="clear" w:color="auto" w:fill="auto"/>
            <w:noWrap/>
          </w:tcPr>
          <w:p w14:paraId="5B0CF5BD" w14:textId="77777777" w:rsidR="001C5D20" w:rsidRPr="00EF5447" w:rsidRDefault="001C5D20" w:rsidP="001F5936">
            <w:pPr>
              <w:pStyle w:val="TAC"/>
              <w:rPr>
                <w:szCs w:val="18"/>
                <w:lang w:eastAsia="zh-CN"/>
              </w:rPr>
            </w:pPr>
            <w:r w:rsidRPr="00EF5447">
              <w:rPr>
                <w:rFonts w:cs="Arial"/>
              </w:rPr>
              <w:t>5</w:t>
            </w:r>
          </w:p>
        </w:tc>
        <w:tc>
          <w:tcPr>
            <w:tcW w:w="877" w:type="dxa"/>
            <w:shd w:val="clear" w:color="auto" w:fill="auto"/>
            <w:noWrap/>
          </w:tcPr>
          <w:p w14:paraId="1B3C281B" w14:textId="77777777" w:rsidR="001C5D20" w:rsidRPr="00EF5447" w:rsidRDefault="001C5D20" w:rsidP="001F5936">
            <w:pPr>
              <w:pStyle w:val="TAC"/>
              <w:rPr>
                <w:szCs w:val="18"/>
                <w:lang w:eastAsia="zh-CN"/>
              </w:rPr>
            </w:pPr>
            <w:r w:rsidRPr="00EF5447">
              <w:rPr>
                <w:rFonts w:cs="Arial"/>
              </w:rPr>
              <w:t>25</w:t>
            </w:r>
          </w:p>
        </w:tc>
        <w:tc>
          <w:tcPr>
            <w:tcW w:w="1299" w:type="dxa"/>
            <w:shd w:val="clear" w:color="auto" w:fill="auto"/>
            <w:noWrap/>
          </w:tcPr>
          <w:p w14:paraId="6DDB627B" w14:textId="77777777" w:rsidR="001C5D20" w:rsidRPr="00EF5447" w:rsidRDefault="001C5D20" w:rsidP="001F5936">
            <w:pPr>
              <w:pStyle w:val="TAC"/>
              <w:rPr>
                <w:szCs w:val="18"/>
                <w:lang w:eastAsia="zh-CN"/>
              </w:rPr>
            </w:pPr>
            <w:r w:rsidRPr="00EF5447">
              <w:rPr>
                <w:rFonts w:cs="Arial"/>
              </w:rPr>
              <w:t>2134</w:t>
            </w:r>
          </w:p>
        </w:tc>
        <w:tc>
          <w:tcPr>
            <w:tcW w:w="917" w:type="dxa"/>
            <w:shd w:val="clear" w:color="auto" w:fill="auto"/>
          </w:tcPr>
          <w:p w14:paraId="145DFE40" w14:textId="77777777" w:rsidR="001C5D20" w:rsidRPr="00EF5447" w:rsidRDefault="001C5D20" w:rsidP="001F5936">
            <w:pPr>
              <w:pStyle w:val="TAC"/>
              <w:rPr>
                <w:lang w:eastAsia="ja-JP"/>
              </w:rPr>
            </w:pPr>
            <w:r w:rsidRPr="00EF5447">
              <w:rPr>
                <w:rFonts w:cs="Arial"/>
              </w:rPr>
              <w:t>15.7</w:t>
            </w:r>
          </w:p>
        </w:tc>
        <w:tc>
          <w:tcPr>
            <w:tcW w:w="1248" w:type="dxa"/>
            <w:shd w:val="clear" w:color="auto" w:fill="auto"/>
          </w:tcPr>
          <w:p w14:paraId="74EF9093" w14:textId="77777777" w:rsidR="001C5D20" w:rsidRPr="00EF5447" w:rsidRDefault="001C5D20" w:rsidP="001F5936">
            <w:pPr>
              <w:pStyle w:val="TAC"/>
              <w:rPr>
                <w:lang w:eastAsia="ja-JP"/>
              </w:rPr>
            </w:pPr>
            <w:r w:rsidRPr="00EF5447">
              <w:rPr>
                <w:rFonts w:cs="Arial"/>
              </w:rPr>
              <w:t>IMD3</w:t>
            </w:r>
          </w:p>
        </w:tc>
      </w:tr>
      <w:tr w:rsidR="001C5D20" w:rsidRPr="00EF5447" w14:paraId="4F5262FC" w14:textId="77777777" w:rsidTr="003E4AFB">
        <w:trPr>
          <w:trHeight w:val="22"/>
          <w:jc w:val="center"/>
        </w:trPr>
        <w:tc>
          <w:tcPr>
            <w:tcW w:w="2258" w:type="dxa"/>
            <w:tcBorders>
              <w:bottom w:val="nil"/>
            </w:tcBorders>
            <w:shd w:val="clear" w:color="auto" w:fill="auto"/>
          </w:tcPr>
          <w:p w14:paraId="43FFAD22" w14:textId="77777777" w:rsidR="001C5D20" w:rsidRPr="00EF5447" w:rsidRDefault="001C5D20" w:rsidP="001F5936">
            <w:pPr>
              <w:pStyle w:val="TAC"/>
              <w:rPr>
                <w:lang w:eastAsia="zh-CN"/>
              </w:rPr>
            </w:pPr>
            <w:r w:rsidRPr="00EF5447">
              <w:rPr>
                <w:rFonts w:eastAsia="Malgun Gothic"/>
                <w:szCs w:val="18"/>
                <w:lang w:eastAsia="ko-KR"/>
              </w:rPr>
              <w:t>DC_1A-42A_n79A</w:t>
            </w:r>
          </w:p>
        </w:tc>
        <w:tc>
          <w:tcPr>
            <w:tcW w:w="878" w:type="dxa"/>
            <w:shd w:val="clear" w:color="auto" w:fill="auto"/>
          </w:tcPr>
          <w:p w14:paraId="42A1BED4"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52229DD0" w14:textId="77777777" w:rsidR="001C5D20" w:rsidRPr="00EF5447" w:rsidRDefault="001C5D20" w:rsidP="001F5936">
            <w:pPr>
              <w:pStyle w:val="TAC"/>
              <w:rPr>
                <w:szCs w:val="18"/>
                <w:lang w:eastAsia="ko-KR"/>
              </w:rPr>
            </w:pPr>
            <w:r w:rsidRPr="00EF5447">
              <w:t>19</w:t>
            </w:r>
            <w:r w:rsidRPr="00EF5447">
              <w:rPr>
                <w:lang w:eastAsia="ja-JP"/>
              </w:rPr>
              <w:t>77.5</w:t>
            </w:r>
          </w:p>
        </w:tc>
        <w:tc>
          <w:tcPr>
            <w:tcW w:w="746" w:type="dxa"/>
            <w:shd w:val="clear" w:color="auto" w:fill="auto"/>
            <w:noWrap/>
          </w:tcPr>
          <w:p w14:paraId="150D0364"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2F47CA1A"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702118D1" w14:textId="77777777" w:rsidR="001C5D20" w:rsidRPr="00EF5447" w:rsidRDefault="001C5D20" w:rsidP="001F5936">
            <w:pPr>
              <w:pStyle w:val="TAC"/>
              <w:rPr>
                <w:szCs w:val="18"/>
                <w:lang w:eastAsia="ko-KR"/>
              </w:rPr>
            </w:pPr>
            <w:r w:rsidRPr="00EF5447">
              <w:rPr>
                <w:szCs w:val="18"/>
                <w:lang w:eastAsia="zh-CN"/>
              </w:rPr>
              <w:t>2167.5</w:t>
            </w:r>
          </w:p>
        </w:tc>
        <w:tc>
          <w:tcPr>
            <w:tcW w:w="917" w:type="dxa"/>
            <w:shd w:val="clear" w:color="auto" w:fill="auto"/>
          </w:tcPr>
          <w:p w14:paraId="40C1EDCE"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6ACCD69E" w14:textId="77777777" w:rsidR="001C5D20" w:rsidRPr="00EF5447" w:rsidRDefault="001C5D20" w:rsidP="001F5936">
            <w:pPr>
              <w:pStyle w:val="TAC"/>
              <w:rPr>
                <w:lang w:eastAsia="zh-CN"/>
              </w:rPr>
            </w:pPr>
            <w:r w:rsidRPr="00EF5447">
              <w:rPr>
                <w:lang w:eastAsia="ja-JP"/>
              </w:rPr>
              <w:t>N/A</w:t>
            </w:r>
          </w:p>
        </w:tc>
      </w:tr>
      <w:tr w:rsidR="001C5D20" w:rsidRPr="00EF5447" w14:paraId="5AA17433" w14:textId="77777777" w:rsidTr="003E4AFB">
        <w:trPr>
          <w:trHeight w:val="22"/>
          <w:jc w:val="center"/>
        </w:trPr>
        <w:tc>
          <w:tcPr>
            <w:tcW w:w="2258" w:type="dxa"/>
            <w:tcBorders>
              <w:top w:val="nil"/>
              <w:bottom w:val="nil"/>
            </w:tcBorders>
            <w:shd w:val="clear" w:color="auto" w:fill="auto"/>
          </w:tcPr>
          <w:p w14:paraId="26AC337E" w14:textId="77777777" w:rsidR="001C5D20" w:rsidRPr="00EF5447" w:rsidRDefault="001C5D20" w:rsidP="001F5936">
            <w:pPr>
              <w:pStyle w:val="TAC"/>
              <w:rPr>
                <w:lang w:eastAsia="zh-CN"/>
              </w:rPr>
            </w:pPr>
          </w:p>
        </w:tc>
        <w:tc>
          <w:tcPr>
            <w:tcW w:w="878" w:type="dxa"/>
            <w:shd w:val="clear" w:color="auto" w:fill="auto"/>
          </w:tcPr>
          <w:p w14:paraId="3740295D" w14:textId="77777777" w:rsidR="001C5D20" w:rsidRPr="00EF5447" w:rsidRDefault="001C5D20" w:rsidP="001F5936">
            <w:pPr>
              <w:pStyle w:val="TAC"/>
              <w:rPr>
                <w:lang w:eastAsia="ja-JP"/>
              </w:rPr>
            </w:pPr>
            <w:r w:rsidRPr="00EF5447">
              <w:rPr>
                <w:rFonts w:eastAsia="Malgun Gothic"/>
                <w:szCs w:val="18"/>
                <w:lang w:eastAsia="ko-KR"/>
              </w:rPr>
              <w:t>n79</w:t>
            </w:r>
          </w:p>
        </w:tc>
        <w:tc>
          <w:tcPr>
            <w:tcW w:w="1066" w:type="dxa"/>
            <w:shd w:val="clear" w:color="auto" w:fill="auto"/>
            <w:noWrap/>
          </w:tcPr>
          <w:p w14:paraId="337F9E4A" w14:textId="77777777" w:rsidR="001C5D20" w:rsidRPr="00EF5447" w:rsidRDefault="001C5D20" w:rsidP="001F5936">
            <w:pPr>
              <w:pStyle w:val="TAC"/>
              <w:rPr>
                <w:szCs w:val="18"/>
                <w:lang w:eastAsia="ko-KR"/>
              </w:rPr>
            </w:pPr>
            <w:r w:rsidRPr="00EF5447">
              <w:rPr>
                <w:rFonts w:eastAsia="Times New Roman"/>
                <w:szCs w:val="18"/>
              </w:rPr>
              <w:t>4420</w:t>
            </w:r>
          </w:p>
        </w:tc>
        <w:tc>
          <w:tcPr>
            <w:tcW w:w="746" w:type="dxa"/>
            <w:shd w:val="clear" w:color="auto" w:fill="auto"/>
            <w:noWrap/>
          </w:tcPr>
          <w:p w14:paraId="41E85DFD" w14:textId="77777777" w:rsidR="001C5D20" w:rsidRPr="00EF5447" w:rsidRDefault="001C5D20" w:rsidP="001F5936">
            <w:pPr>
              <w:pStyle w:val="TAC"/>
              <w:rPr>
                <w:szCs w:val="18"/>
                <w:lang w:eastAsia="ko-KR"/>
              </w:rPr>
            </w:pPr>
            <w:r w:rsidRPr="00EF5447">
              <w:rPr>
                <w:szCs w:val="18"/>
                <w:lang w:eastAsia="zh-CN"/>
              </w:rPr>
              <w:t>40</w:t>
            </w:r>
          </w:p>
        </w:tc>
        <w:tc>
          <w:tcPr>
            <w:tcW w:w="877" w:type="dxa"/>
            <w:shd w:val="clear" w:color="auto" w:fill="auto"/>
            <w:noWrap/>
          </w:tcPr>
          <w:p w14:paraId="0A6A9C56" w14:textId="77777777" w:rsidR="001C5D20" w:rsidRPr="00EF5447" w:rsidRDefault="001C5D20" w:rsidP="001F5936">
            <w:pPr>
              <w:pStyle w:val="TAC"/>
              <w:rPr>
                <w:szCs w:val="18"/>
                <w:lang w:eastAsia="ko-KR"/>
              </w:rPr>
            </w:pPr>
            <w:r w:rsidRPr="00EF5447">
              <w:rPr>
                <w:rFonts w:eastAsia="Times New Roman"/>
                <w:szCs w:val="18"/>
              </w:rPr>
              <w:t>216</w:t>
            </w:r>
          </w:p>
        </w:tc>
        <w:tc>
          <w:tcPr>
            <w:tcW w:w="1299" w:type="dxa"/>
            <w:shd w:val="clear" w:color="auto" w:fill="auto"/>
            <w:noWrap/>
          </w:tcPr>
          <w:p w14:paraId="36FC5886" w14:textId="77777777" w:rsidR="001C5D20" w:rsidRPr="00EF5447" w:rsidRDefault="001C5D20" w:rsidP="001F5936">
            <w:pPr>
              <w:pStyle w:val="TAC"/>
              <w:rPr>
                <w:szCs w:val="18"/>
                <w:lang w:eastAsia="ko-KR"/>
              </w:rPr>
            </w:pPr>
            <w:r w:rsidRPr="00EF5447">
              <w:t>4420</w:t>
            </w:r>
          </w:p>
        </w:tc>
        <w:tc>
          <w:tcPr>
            <w:tcW w:w="917" w:type="dxa"/>
            <w:shd w:val="clear" w:color="auto" w:fill="auto"/>
          </w:tcPr>
          <w:p w14:paraId="09DCD8E3"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78792586" w14:textId="77777777" w:rsidR="001C5D20" w:rsidRPr="00EF5447" w:rsidRDefault="001C5D20" w:rsidP="001F5936">
            <w:pPr>
              <w:pStyle w:val="TAC"/>
              <w:rPr>
                <w:lang w:eastAsia="zh-CN"/>
              </w:rPr>
            </w:pPr>
            <w:r w:rsidRPr="00EF5447">
              <w:rPr>
                <w:lang w:eastAsia="ja-JP"/>
              </w:rPr>
              <w:t>N/A</w:t>
            </w:r>
          </w:p>
        </w:tc>
      </w:tr>
      <w:tr w:rsidR="001C5D20" w:rsidRPr="00EF5447" w14:paraId="5296C9F0" w14:textId="77777777" w:rsidTr="003E4AFB">
        <w:trPr>
          <w:trHeight w:val="22"/>
          <w:jc w:val="center"/>
        </w:trPr>
        <w:tc>
          <w:tcPr>
            <w:tcW w:w="2258" w:type="dxa"/>
            <w:tcBorders>
              <w:top w:val="nil"/>
              <w:bottom w:val="nil"/>
            </w:tcBorders>
            <w:shd w:val="clear" w:color="auto" w:fill="auto"/>
          </w:tcPr>
          <w:p w14:paraId="7EF39F5E" w14:textId="77777777" w:rsidR="001C5D20" w:rsidRPr="00EF5447" w:rsidRDefault="001C5D20" w:rsidP="001F5936">
            <w:pPr>
              <w:pStyle w:val="TAC"/>
              <w:rPr>
                <w:lang w:eastAsia="zh-CN"/>
              </w:rPr>
            </w:pPr>
          </w:p>
        </w:tc>
        <w:tc>
          <w:tcPr>
            <w:tcW w:w="878" w:type="dxa"/>
            <w:shd w:val="clear" w:color="auto" w:fill="auto"/>
          </w:tcPr>
          <w:p w14:paraId="6335C6FE" w14:textId="77777777" w:rsidR="001C5D20" w:rsidRPr="00EF5447" w:rsidRDefault="001C5D20" w:rsidP="001F5936">
            <w:pPr>
              <w:pStyle w:val="TAC"/>
              <w:rPr>
                <w:lang w:eastAsia="ja-JP"/>
              </w:rPr>
            </w:pPr>
            <w:r w:rsidRPr="00EF5447">
              <w:rPr>
                <w:rFonts w:eastAsia="Malgun Gothic"/>
                <w:szCs w:val="18"/>
                <w:lang w:eastAsia="ko-KR"/>
              </w:rPr>
              <w:t>42</w:t>
            </w:r>
          </w:p>
        </w:tc>
        <w:tc>
          <w:tcPr>
            <w:tcW w:w="1066" w:type="dxa"/>
            <w:shd w:val="clear" w:color="auto" w:fill="auto"/>
            <w:noWrap/>
          </w:tcPr>
          <w:p w14:paraId="211FE334" w14:textId="77777777" w:rsidR="001C5D20" w:rsidRPr="00EF5447" w:rsidRDefault="001C5D20" w:rsidP="001F5936">
            <w:pPr>
              <w:pStyle w:val="TAC"/>
              <w:rPr>
                <w:szCs w:val="18"/>
                <w:lang w:eastAsia="ko-KR"/>
              </w:rPr>
            </w:pPr>
            <w:r w:rsidRPr="00EF5447">
              <w:t>3490</w:t>
            </w:r>
          </w:p>
        </w:tc>
        <w:tc>
          <w:tcPr>
            <w:tcW w:w="746" w:type="dxa"/>
            <w:shd w:val="clear" w:color="auto" w:fill="auto"/>
            <w:noWrap/>
          </w:tcPr>
          <w:p w14:paraId="5F5C0F11"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69BADC76"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40A87A2D" w14:textId="77777777" w:rsidR="001C5D20" w:rsidRPr="00EF5447" w:rsidRDefault="001C5D20" w:rsidP="001F5936">
            <w:pPr>
              <w:pStyle w:val="TAC"/>
              <w:rPr>
                <w:szCs w:val="18"/>
                <w:lang w:eastAsia="ko-KR"/>
              </w:rPr>
            </w:pPr>
            <w:r w:rsidRPr="00EF5447">
              <w:t>3490</w:t>
            </w:r>
          </w:p>
        </w:tc>
        <w:tc>
          <w:tcPr>
            <w:tcW w:w="917" w:type="dxa"/>
            <w:shd w:val="clear" w:color="auto" w:fill="auto"/>
          </w:tcPr>
          <w:p w14:paraId="1A63EBFD" w14:textId="77777777" w:rsidR="001C5D20" w:rsidRPr="00EF5447" w:rsidRDefault="001C5D20" w:rsidP="001F5936">
            <w:pPr>
              <w:pStyle w:val="TAC"/>
              <w:rPr>
                <w:lang w:eastAsia="zh-CN"/>
              </w:rPr>
            </w:pPr>
            <w:r w:rsidRPr="00EF5447">
              <w:rPr>
                <w:lang w:eastAsia="zh-CN"/>
              </w:rPr>
              <w:t>4.8</w:t>
            </w:r>
          </w:p>
        </w:tc>
        <w:tc>
          <w:tcPr>
            <w:tcW w:w="1248" w:type="dxa"/>
            <w:shd w:val="clear" w:color="auto" w:fill="auto"/>
          </w:tcPr>
          <w:p w14:paraId="06610202" w14:textId="77777777" w:rsidR="001C5D20" w:rsidRPr="00EF5447" w:rsidRDefault="001C5D20" w:rsidP="001F5936">
            <w:pPr>
              <w:pStyle w:val="TAC"/>
              <w:rPr>
                <w:lang w:eastAsia="zh-CN"/>
              </w:rPr>
            </w:pPr>
            <w:r w:rsidRPr="00EF5447">
              <w:rPr>
                <w:lang w:eastAsia="zh-CN"/>
              </w:rPr>
              <w:t>IMD5</w:t>
            </w:r>
          </w:p>
        </w:tc>
      </w:tr>
      <w:tr w:rsidR="001C5D20" w:rsidRPr="00EF5447" w14:paraId="20E49C0F" w14:textId="77777777" w:rsidTr="003E4AFB">
        <w:trPr>
          <w:trHeight w:val="22"/>
          <w:jc w:val="center"/>
        </w:trPr>
        <w:tc>
          <w:tcPr>
            <w:tcW w:w="2258" w:type="dxa"/>
            <w:tcBorders>
              <w:top w:val="nil"/>
              <w:bottom w:val="nil"/>
            </w:tcBorders>
            <w:shd w:val="clear" w:color="auto" w:fill="auto"/>
          </w:tcPr>
          <w:p w14:paraId="7DCDD367" w14:textId="77777777" w:rsidR="001C5D20" w:rsidRPr="00EF5447" w:rsidRDefault="001C5D20" w:rsidP="001F5936">
            <w:pPr>
              <w:pStyle w:val="TAC"/>
              <w:rPr>
                <w:lang w:eastAsia="zh-CN"/>
              </w:rPr>
            </w:pPr>
          </w:p>
        </w:tc>
        <w:tc>
          <w:tcPr>
            <w:tcW w:w="878" w:type="dxa"/>
            <w:shd w:val="clear" w:color="auto" w:fill="auto"/>
          </w:tcPr>
          <w:p w14:paraId="5C3400BD" w14:textId="77777777" w:rsidR="001C5D20" w:rsidRPr="00EF5447" w:rsidRDefault="001C5D20" w:rsidP="001F5936">
            <w:pPr>
              <w:pStyle w:val="TAC"/>
              <w:rPr>
                <w:lang w:eastAsia="ja-JP"/>
              </w:rPr>
            </w:pPr>
            <w:r w:rsidRPr="00EF5447">
              <w:rPr>
                <w:rFonts w:eastAsia="Malgun Gothic"/>
                <w:szCs w:val="18"/>
                <w:lang w:eastAsia="ko-KR"/>
              </w:rPr>
              <w:t>42</w:t>
            </w:r>
          </w:p>
        </w:tc>
        <w:tc>
          <w:tcPr>
            <w:tcW w:w="1066" w:type="dxa"/>
            <w:shd w:val="clear" w:color="auto" w:fill="auto"/>
            <w:noWrap/>
          </w:tcPr>
          <w:p w14:paraId="520D4945" w14:textId="77777777" w:rsidR="001C5D20" w:rsidRPr="00EF5447" w:rsidRDefault="001C5D20" w:rsidP="001F5936">
            <w:pPr>
              <w:pStyle w:val="TAC"/>
              <w:rPr>
                <w:szCs w:val="18"/>
                <w:lang w:eastAsia="ko-KR"/>
              </w:rPr>
            </w:pPr>
            <w:r w:rsidRPr="00EF5447">
              <w:t>3402.5</w:t>
            </w:r>
          </w:p>
        </w:tc>
        <w:tc>
          <w:tcPr>
            <w:tcW w:w="746" w:type="dxa"/>
            <w:shd w:val="clear" w:color="auto" w:fill="auto"/>
            <w:noWrap/>
          </w:tcPr>
          <w:p w14:paraId="62C0CA82"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1925D364"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5B2B67F6" w14:textId="77777777" w:rsidR="001C5D20" w:rsidRPr="00EF5447" w:rsidRDefault="001C5D20" w:rsidP="001F5936">
            <w:pPr>
              <w:pStyle w:val="TAC"/>
              <w:rPr>
                <w:szCs w:val="18"/>
                <w:lang w:eastAsia="ko-KR"/>
              </w:rPr>
            </w:pPr>
            <w:r w:rsidRPr="00EF5447">
              <w:t>3402.5</w:t>
            </w:r>
          </w:p>
        </w:tc>
        <w:tc>
          <w:tcPr>
            <w:tcW w:w="917" w:type="dxa"/>
            <w:shd w:val="clear" w:color="auto" w:fill="auto"/>
          </w:tcPr>
          <w:p w14:paraId="2B4030E5"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8A08394" w14:textId="77777777" w:rsidR="001C5D20" w:rsidRPr="00EF5447" w:rsidRDefault="001C5D20" w:rsidP="001F5936">
            <w:pPr>
              <w:pStyle w:val="TAC"/>
              <w:rPr>
                <w:lang w:eastAsia="zh-CN"/>
              </w:rPr>
            </w:pPr>
            <w:r w:rsidRPr="00EF5447">
              <w:rPr>
                <w:lang w:eastAsia="ja-JP"/>
              </w:rPr>
              <w:t>N/A</w:t>
            </w:r>
          </w:p>
        </w:tc>
      </w:tr>
      <w:tr w:rsidR="001C5D20" w:rsidRPr="00EF5447" w14:paraId="7BB86659" w14:textId="77777777" w:rsidTr="003E4AFB">
        <w:trPr>
          <w:trHeight w:val="22"/>
          <w:jc w:val="center"/>
        </w:trPr>
        <w:tc>
          <w:tcPr>
            <w:tcW w:w="2258" w:type="dxa"/>
            <w:tcBorders>
              <w:top w:val="nil"/>
              <w:bottom w:val="nil"/>
            </w:tcBorders>
            <w:shd w:val="clear" w:color="auto" w:fill="auto"/>
          </w:tcPr>
          <w:p w14:paraId="7D43B660" w14:textId="77777777" w:rsidR="001C5D20" w:rsidRPr="00EF5447" w:rsidRDefault="001C5D20" w:rsidP="001F5936">
            <w:pPr>
              <w:pStyle w:val="TAC"/>
              <w:rPr>
                <w:lang w:eastAsia="zh-CN"/>
              </w:rPr>
            </w:pPr>
          </w:p>
        </w:tc>
        <w:tc>
          <w:tcPr>
            <w:tcW w:w="878" w:type="dxa"/>
            <w:shd w:val="clear" w:color="auto" w:fill="auto"/>
          </w:tcPr>
          <w:p w14:paraId="29B8734B" w14:textId="77777777" w:rsidR="001C5D20" w:rsidRPr="00EF5447" w:rsidRDefault="001C5D20" w:rsidP="001F5936">
            <w:pPr>
              <w:pStyle w:val="TAC"/>
              <w:rPr>
                <w:lang w:eastAsia="ja-JP"/>
              </w:rPr>
            </w:pPr>
            <w:r w:rsidRPr="00EF5447">
              <w:rPr>
                <w:rFonts w:eastAsia="Malgun Gothic"/>
                <w:szCs w:val="18"/>
                <w:lang w:eastAsia="ko-KR"/>
              </w:rPr>
              <w:t>n79</w:t>
            </w:r>
          </w:p>
        </w:tc>
        <w:tc>
          <w:tcPr>
            <w:tcW w:w="1066" w:type="dxa"/>
            <w:shd w:val="clear" w:color="auto" w:fill="auto"/>
            <w:noWrap/>
          </w:tcPr>
          <w:p w14:paraId="242BC5CF" w14:textId="77777777" w:rsidR="001C5D20" w:rsidRPr="00EF5447" w:rsidRDefault="001C5D20" w:rsidP="001F5936">
            <w:pPr>
              <w:pStyle w:val="TAC"/>
              <w:rPr>
                <w:szCs w:val="18"/>
                <w:lang w:eastAsia="ko-KR"/>
              </w:rPr>
            </w:pPr>
            <w:r w:rsidRPr="00EF5447">
              <w:rPr>
                <w:rFonts w:eastAsia="Times New Roman"/>
                <w:szCs w:val="18"/>
              </w:rPr>
              <w:t>4640</w:t>
            </w:r>
          </w:p>
        </w:tc>
        <w:tc>
          <w:tcPr>
            <w:tcW w:w="746" w:type="dxa"/>
            <w:shd w:val="clear" w:color="auto" w:fill="auto"/>
            <w:noWrap/>
          </w:tcPr>
          <w:p w14:paraId="3E506D91" w14:textId="77777777" w:rsidR="001C5D20" w:rsidRPr="00EF5447" w:rsidRDefault="001C5D20" w:rsidP="001F5936">
            <w:pPr>
              <w:pStyle w:val="TAC"/>
              <w:rPr>
                <w:szCs w:val="18"/>
                <w:lang w:eastAsia="ko-KR"/>
              </w:rPr>
            </w:pPr>
            <w:r w:rsidRPr="00EF5447">
              <w:rPr>
                <w:szCs w:val="18"/>
                <w:lang w:eastAsia="zh-CN"/>
              </w:rPr>
              <w:t>40</w:t>
            </w:r>
          </w:p>
        </w:tc>
        <w:tc>
          <w:tcPr>
            <w:tcW w:w="877" w:type="dxa"/>
            <w:shd w:val="clear" w:color="auto" w:fill="auto"/>
            <w:noWrap/>
          </w:tcPr>
          <w:p w14:paraId="2E882593" w14:textId="77777777" w:rsidR="001C5D20" w:rsidRPr="00EF5447" w:rsidRDefault="001C5D20" w:rsidP="001F5936">
            <w:pPr>
              <w:pStyle w:val="TAC"/>
              <w:rPr>
                <w:szCs w:val="18"/>
                <w:lang w:eastAsia="ko-KR"/>
              </w:rPr>
            </w:pPr>
            <w:r w:rsidRPr="00EF5447">
              <w:rPr>
                <w:rFonts w:eastAsia="Times New Roman"/>
                <w:szCs w:val="18"/>
              </w:rPr>
              <w:t>216</w:t>
            </w:r>
          </w:p>
        </w:tc>
        <w:tc>
          <w:tcPr>
            <w:tcW w:w="1299" w:type="dxa"/>
            <w:shd w:val="clear" w:color="auto" w:fill="auto"/>
            <w:noWrap/>
          </w:tcPr>
          <w:p w14:paraId="38164056" w14:textId="77777777" w:rsidR="001C5D20" w:rsidRPr="00EF5447" w:rsidRDefault="001C5D20" w:rsidP="001F5936">
            <w:pPr>
              <w:pStyle w:val="TAC"/>
              <w:rPr>
                <w:szCs w:val="18"/>
                <w:lang w:eastAsia="ko-KR"/>
              </w:rPr>
            </w:pPr>
            <w:r w:rsidRPr="00EF5447">
              <w:t>4640</w:t>
            </w:r>
          </w:p>
        </w:tc>
        <w:tc>
          <w:tcPr>
            <w:tcW w:w="917" w:type="dxa"/>
            <w:shd w:val="clear" w:color="auto" w:fill="auto"/>
          </w:tcPr>
          <w:p w14:paraId="48AEE51B"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789809AF" w14:textId="77777777" w:rsidR="001C5D20" w:rsidRPr="00EF5447" w:rsidRDefault="001C5D20" w:rsidP="001F5936">
            <w:pPr>
              <w:pStyle w:val="TAC"/>
              <w:rPr>
                <w:lang w:eastAsia="zh-CN"/>
              </w:rPr>
            </w:pPr>
            <w:r w:rsidRPr="00EF5447">
              <w:rPr>
                <w:lang w:eastAsia="ja-JP"/>
              </w:rPr>
              <w:t>N/A</w:t>
            </w:r>
          </w:p>
        </w:tc>
      </w:tr>
      <w:tr w:rsidR="001C5D20" w:rsidRPr="00EF5447" w14:paraId="2DE253BD" w14:textId="77777777" w:rsidTr="003E4AFB">
        <w:trPr>
          <w:trHeight w:val="22"/>
          <w:jc w:val="center"/>
        </w:trPr>
        <w:tc>
          <w:tcPr>
            <w:tcW w:w="2258" w:type="dxa"/>
            <w:tcBorders>
              <w:top w:val="nil"/>
              <w:bottom w:val="nil"/>
            </w:tcBorders>
            <w:shd w:val="clear" w:color="auto" w:fill="auto"/>
          </w:tcPr>
          <w:p w14:paraId="6C3B5433" w14:textId="77777777" w:rsidR="001C5D20" w:rsidRPr="00EF5447" w:rsidRDefault="001C5D20" w:rsidP="001F5936">
            <w:pPr>
              <w:pStyle w:val="TAC"/>
              <w:rPr>
                <w:lang w:eastAsia="zh-CN"/>
              </w:rPr>
            </w:pPr>
          </w:p>
        </w:tc>
        <w:tc>
          <w:tcPr>
            <w:tcW w:w="878" w:type="dxa"/>
            <w:shd w:val="clear" w:color="auto" w:fill="auto"/>
          </w:tcPr>
          <w:p w14:paraId="3B1A09B6"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70F35538" w14:textId="77777777" w:rsidR="001C5D20" w:rsidRPr="00EF5447" w:rsidRDefault="001C5D20" w:rsidP="001F5936">
            <w:pPr>
              <w:pStyle w:val="TAC"/>
              <w:rPr>
                <w:szCs w:val="18"/>
                <w:lang w:eastAsia="ko-KR"/>
              </w:rPr>
            </w:pPr>
            <w:r w:rsidRPr="00EF5447">
              <w:t>19</w:t>
            </w:r>
            <w:r w:rsidRPr="00EF5447">
              <w:rPr>
                <w:lang w:eastAsia="ja-JP"/>
              </w:rPr>
              <w:t>75</w:t>
            </w:r>
          </w:p>
        </w:tc>
        <w:tc>
          <w:tcPr>
            <w:tcW w:w="746" w:type="dxa"/>
            <w:shd w:val="clear" w:color="auto" w:fill="auto"/>
            <w:noWrap/>
          </w:tcPr>
          <w:p w14:paraId="421937D6"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5C7FD532"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2F22D1CE" w14:textId="77777777" w:rsidR="001C5D20" w:rsidRPr="00EF5447" w:rsidRDefault="001C5D20" w:rsidP="001F5936">
            <w:pPr>
              <w:pStyle w:val="TAC"/>
              <w:rPr>
                <w:szCs w:val="18"/>
                <w:lang w:eastAsia="ko-KR"/>
              </w:rPr>
            </w:pPr>
            <w:r w:rsidRPr="00EF5447">
              <w:rPr>
                <w:szCs w:val="18"/>
                <w:lang w:eastAsia="zh-CN"/>
              </w:rPr>
              <w:t>2165</w:t>
            </w:r>
          </w:p>
        </w:tc>
        <w:tc>
          <w:tcPr>
            <w:tcW w:w="917" w:type="dxa"/>
            <w:shd w:val="clear" w:color="auto" w:fill="auto"/>
          </w:tcPr>
          <w:p w14:paraId="65D7A23A" w14:textId="77777777" w:rsidR="001C5D20" w:rsidRPr="00EF5447" w:rsidRDefault="001C5D20" w:rsidP="001F5936">
            <w:pPr>
              <w:pStyle w:val="TAC"/>
              <w:rPr>
                <w:lang w:eastAsia="zh-CN"/>
              </w:rPr>
            </w:pPr>
            <w:r w:rsidRPr="00EF5447">
              <w:rPr>
                <w:lang w:eastAsia="zh-CN"/>
              </w:rPr>
              <w:t>15.5</w:t>
            </w:r>
          </w:p>
        </w:tc>
        <w:tc>
          <w:tcPr>
            <w:tcW w:w="1248" w:type="dxa"/>
            <w:shd w:val="clear" w:color="auto" w:fill="auto"/>
          </w:tcPr>
          <w:p w14:paraId="1C777579" w14:textId="77777777" w:rsidR="001C5D20" w:rsidRPr="00EF5447" w:rsidRDefault="001C5D20" w:rsidP="001F5936">
            <w:pPr>
              <w:pStyle w:val="TAC"/>
              <w:rPr>
                <w:lang w:eastAsia="zh-CN"/>
              </w:rPr>
            </w:pPr>
            <w:r w:rsidRPr="00EF5447">
              <w:rPr>
                <w:lang w:eastAsia="zh-CN"/>
              </w:rPr>
              <w:t>IMD3</w:t>
            </w:r>
          </w:p>
        </w:tc>
      </w:tr>
      <w:tr w:rsidR="001C5D20" w:rsidRPr="00EF5447" w14:paraId="2F10AFC3" w14:textId="77777777" w:rsidTr="003E4AFB">
        <w:trPr>
          <w:trHeight w:val="22"/>
          <w:jc w:val="center"/>
        </w:trPr>
        <w:tc>
          <w:tcPr>
            <w:tcW w:w="2258" w:type="dxa"/>
            <w:tcBorders>
              <w:top w:val="nil"/>
              <w:bottom w:val="nil"/>
            </w:tcBorders>
            <w:shd w:val="clear" w:color="auto" w:fill="auto"/>
          </w:tcPr>
          <w:p w14:paraId="5EB336A6" w14:textId="77777777" w:rsidR="001C5D20" w:rsidRPr="00EF5447" w:rsidRDefault="001C5D20" w:rsidP="001F5936">
            <w:pPr>
              <w:pStyle w:val="TAC"/>
              <w:rPr>
                <w:lang w:eastAsia="zh-CN"/>
              </w:rPr>
            </w:pPr>
          </w:p>
        </w:tc>
        <w:tc>
          <w:tcPr>
            <w:tcW w:w="878" w:type="dxa"/>
            <w:shd w:val="clear" w:color="auto" w:fill="auto"/>
          </w:tcPr>
          <w:p w14:paraId="1C4478F7" w14:textId="77777777" w:rsidR="001C5D20" w:rsidRPr="00EF5447" w:rsidRDefault="001C5D20" w:rsidP="001F5936">
            <w:pPr>
              <w:pStyle w:val="TAC"/>
              <w:rPr>
                <w:lang w:eastAsia="ja-JP"/>
              </w:rPr>
            </w:pPr>
            <w:r w:rsidRPr="00EF5447">
              <w:rPr>
                <w:rFonts w:eastAsia="Malgun Gothic"/>
                <w:szCs w:val="18"/>
                <w:lang w:eastAsia="ko-KR"/>
              </w:rPr>
              <w:t>42</w:t>
            </w:r>
          </w:p>
        </w:tc>
        <w:tc>
          <w:tcPr>
            <w:tcW w:w="1066" w:type="dxa"/>
            <w:shd w:val="clear" w:color="auto" w:fill="auto"/>
            <w:noWrap/>
          </w:tcPr>
          <w:p w14:paraId="09E15C79" w14:textId="77777777" w:rsidR="001C5D20" w:rsidRPr="00EF5447" w:rsidRDefault="001C5D20" w:rsidP="001F5936">
            <w:pPr>
              <w:pStyle w:val="TAC"/>
              <w:rPr>
                <w:szCs w:val="18"/>
                <w:lang w:eastAsia="ko-KR"/>
              </w:rPr>
            </w:pPr>
            <w:r w:rsidRPr="00EF5447">
              <w:t>3450</w:t>
            </w:r>
          </w:p>
        </w:tc>
        <w:tc>
          <w:tcPr>
            <w:tcW w:w="746" w:type="dxa"/>
            <w:shd w:val="clear" w:color="auto" w:fill="auto"/>
            <w:noWrap/>
          </w:tcPr>
          <w:p w14:paraId="25A53F09"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4F701522"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19E7A387" w14:textId="77777777" w:rsidR="001C5D20" w:rsidRPr="00EF5447" w:rsidRDefault="001C5D20" w:rsidP="001F5936">
            <w:pPr>
              <w:pStyle w:val="TAC"/>
              <w:rPr>
                <w:szCs w:val="18"/>
                <w:lang w:eastAsia="ko-KR"/>
              </w:rPr>
            </w:pPr>
            <w:r w:rsidRPr="00EF5447">
              <w:t>3450</w:t>
            </w:r>
          </w:p>
        </w:tc>
        <w:tc>
          <w:tcPr>
            <w:tcW w:w="917" w:type="dxa"/>
            <w:shd w:val="clear" w:color="auto" w:fill="auto"/>
          </w:tcPr>
          <w:p w14:paraId="66793447"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2D77783" w14:textId="77777777" w:rsidR="001C5D20" w:rsidRPr="00EF5447" w:rsidRDefault="001C5D20" w:rsidP="001F5936">
            <w:pPr>
              <w:pStyle w:val="TAC"/>
              <w:rPr>
                <w:lang w:eastAsia="zh-CN"/>
              </w:rPr>
            </w:pPr>
            <w:r w:rsidRPr="00EF5447">
              <w:rPr>
                <w:lang w:eastAsia="ja-JP"/>
              </w:rPr>
              <w:t>N/A</w:t>
            </w:r>
          </w:p>
        </w:tc>
      </w:tr>
      <w:tr w:rsidR="001C5D20" w:rsidRPr="00EF5447" w14:paraId="456B81F2" w14:textId="77777777" w:rsidTr="003E4AFB">
        <w:trPr>
          <w:trHeight w:val="22"/>
          <w:jc w:val="center"/>
        </w:trPr>
        <w:tc>
          <w:tcPr>
            <w:tcW w:w="2258" w:type="dxa"/>
            <w:tcBorders>
              <w:top w:val="nil"/>
              <w:bottom w:val="nil"/>
            </w:tcBorders>
            <w:shd w:val="clear" w:color="auto" w:fill="auto"/>
          </w:tcPr>
          <w:p w14:paraId="2E339725" w14:textId="77777777" w:rsidR="001C5D20" w:rsidRPr="00EF5447" w:rsidRDefault="001C5D20" w:rsidP="001F5936">
            <w:pPr>
              <w:pStyle w:val="TAC"/>
              <w:rPr>
                <w:lang w:eastAsia="zh-CN"/>
              </w:rPr>
            </w:pPr>
          </w:p>
        </w:tc>
        <w:tc>
          <w:tcPr>
            <w:tcW w:w="878" w:type="dxa"/>
            <w:shd w:val="clear" w:color="auto" w:fill="auto"/>
          </w:tcPr>
          <w:p w14:paraId="0C3A2EFA" w14:textId="77777777" w:rsidR="001C5D20" w:rsidRPr="00EF5447" w:rsidRDefault="001C5D20" w:rsidP="001F5936">
            <w:pPr>
              <w:pStyle w:val="TAC"/>
              <w:rPr>
                <w:lang w:eastAsia="ja-JP"/>
              </w:rPr>
            </w:pPr>
            <w:r w:rsidRPr="00EF5447">
              <w:rPr>
                <w:rFonts w:eastAsia="Malgun Gothic"/>
                <w:szCs w:val="18"/>
                <w:lang w:eastAsia="ko-KR"/>
              </w:rPr>
              <w:t>n79</w:t>
            </w:r>
          </w:p>
        </w:tc>
        <w:tc>
          <w:tcPr>
            <w:tcW w:w="1066" w:type="dxa"/>
            <w:shd w:val="clear" w:color="auto" w:fill="auto"/>
            <w:noWrap/>
          </w:tcPr>
          <w:p w14:paraId="2F28D9B4" w14:textId="77777777" w:rsidR="001C5D20" w:rsidRPr="00EF5447" w:rsidRDefault="001C5D20" w:rsidP="001F5936">
            <w:pPr>
              <w:pStyle w:val="TAC"/>
              <w:rPr>
                <w:szCs w:val="18"/>
                <w:lang w:eastAsia="ko-KR"/>
              </w:rPr>
            </w:pPr>
            <w:r w:rsidRPr="00EF5447">
              <w:rPr>
                <w:rFonts w:eastAsia="Times New Roman"/>
                <w:szCs w:val="18"/>
              </w:rPr>
              <w:t>4520</w:t>
            </w:r>
          </w:p>
        </w:tc>
        <w:tc>
          <w:tcPr>
            <w:tcW w:w="746" w:type="dxa"/>
            <w:shd w:val="clear" w:color="auto" w:fill="auto"/>
            <w:noWrap/>
          </w:tcPr>
          <w:p w14:paraId="4D34A0A9" w14:textId="77777777" w:rsidR="001C5D20" w:rsidRPr="00EF5447" w:rsidRDefault="001C5D20" w:rsidP="001F5936">
            <w:pPr>
              <w:pStyle w:val="TAC"/>
              <w:rPr>
                <w:szCs w:val="18"/>
                <w:lang w:eastAsia="ko-KR"/>
              </w:rPr>
            </w:pPr>
            <w:r w:rsidRPr="00EF5447">
              <w:rPr>
                <w:szCs w:val="18"/>
                <w:lang w:eastAsia="zh-CN"/>
              </w:rPr>
              <w:t>40</w:t>
            </w:r>
          </w:p>
        </w:tc>
        <w:tc>
          <w:tcPr>
            <w:tcW w:w="877" w:type="dxa"/>
            <w:shd w:val="clear" w:color="auto" w:fill="auto"/>
            <w:noWrap/>
          </w:tcPr>
          <w:p w14:paraId="77045E2A" w14:textId="77777777" w:rsidR="001C5D20" w:rsidRPr="00EF5447" w:rsidRDefault="001C5D20" w:rsidP="001F5936">
            <w:pPr>
              <w:pStyle w:val="TAC"/>
              <w:rPr>
                <w:szCs w:val="18"/>
                <w:lang w:eastAsia="ko-KR"/>
              </w:rPr>
            </w:pPr>
            <w:r w:rsidRPr="00EF5447">
              <w:rPr>
                <w:rFonts w:eastAsia="Times New Roman"/>
                <w:szCs w:val="18"/>
              </w:rPr>
              <w:t>216</w:t>
            </w:r>
          </w:p>
        </w:tc>
        <w:tc>
          <w:tcPr>
            <w:tcW w:w="1299" w:type="dxa"/>
            <w:shd w:val="clear" w:color="auto" w:fill="auto"/>
            <w:noWrap/>
          </w:tcPr>
          <w:p w14:paraId="7D9D6B3D" w14:textId="77777777" w:rsidR="001C5D20" w:rsidRPr="00EF5447" w:rsidRDefault="001C5D20" w:rsidP="001F5936">
            <w:pPr>
              <w:pStyle w:val="TAC"/>
              <w:rPr>
                <w:szCs w:val="18"/>
                <w:lang w:eastAsia="ko-KR"/>
              </w:rPr>
            </w:pPr>
            <w:r w:rsidRPr="00EF5447">
              <w:t>4520</w:t>
            </w:r>
          </w:p>
        </w:tc>
        <w:tc>
          <w:tcPr>
            <w:tcW w:w="917" w:type="dxa"/>
            <w:shd w:val="clear" w:color="auto" w:fill="auto"/>
          </w:tcPr>
          <w:p w14:paraId="1B27F847"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676C6BAC" w14:textId="77777777" w:rsidR="001C5D20" w:rsidRPr="00EF5447" w:rsidRDefault="001C5D20" w:rsidP="001F5936">
            <w:pPr>
              <w:pStyle w:val="TAC"/>
              <w:rPr>
                <w:lang w:eastAsia="zh-CN"/>
              </w:rPr>
            </w:pPr>
            <w:r w:rsidRPr="00EF5447">
              <w:rPr>
                <w:lang w:eastAsia="ja-JP"/>
              </w:rPr>
              <w:t>N/A</w:t>
            </w:r>
          </w:p>
        </w:tc>
      </w:tr>
      <w:tr w:rsidR="001C5D20" w:rsidRPr="00EF5447" w14:paraId="4D546B94" w14:textId="77777777" w:rsidTr="003E4AFB">
        <w:trPr>
          <w:trHeight w:val="22"/>
          <w:jc w:val="center"/>
        </w:trPr>
        <w:tc>
          <w:tcPr>
            <w:tcW w:w="2258" w:type="dxa"/>
            <w:tcBorders>
              <w:top w:val="nil"/>
              <w:bottom w:val="single" w:sz="4" w:space="0" w:color="auto"/>
            </w:tcBorders>
            <w:shd w:val="clear" w:color="auto" w:fill="auto"/>
          </w:tcPr>
          <w:p w14:paraId="4865004C" w14:textId="77777777" w:rsidR="001C5D20" w:rsidRPr="00EF5447" w:rsidRDefault="001C5D20" w:rsidP="001F5936">
            <w:pPr>
              <w:pStyle w:val="TAC"/>
              <w:rPr>
                <w:lang w:eastAsia="zh-CN"/>
              </w:rPr>
            </w:pPr>
          </w:p>
        </w:tc>
        <w:tc>
          <w:tcPr>
            <w:tcW w:w="878" w:type="dxa"/>
            <w:shd w:val="clear" w:color="auto" w:fill="auto"/>
          </w:tcPr>
          <w:p w14:paraId="65C94637" w14:textId="77777777" w:rsidR="001C5D20" w:rsidRPr="00EF5447" w:rsidRDefault="001C5D20" w:rsidP="001F5936">
            <w:pPr>
              <w:pStyle w:val="TAC"/>
              <w:rPr>
                <w:lang w:eastAsia="ja-JP"/>
              </w:rPr>
            </w:pPr>
            <w:r w:rsidRPr="00EF5447">
              <w:rPr>
                <w:rFonts w:eastAsia="Malgun Gothic"/>
                <w:szCs w:val="18"/>
                <w:lang w:eastAsia="ko-KR"/>
              </w:rPr>
              <w:t>1</w:t>
            </w:r>
          </w:p>
        </w:tc>
        <w:tc>
          <w:tcPr>
            <w:tcW w:w="1066" w:type="dxa"/>
            <w:shd w:val="clear" w:color="auto" w:fill="auto"/>
            <w:noWrap/>
          </w:tcPr>
          <w:p w14:paraId="75978751" w14:textId="77777777" w:rsidR="001C5D20" w:rsidRPr="00EF5447" w:rsidRDefault="001C5D20" w:rsidP="001F5936">
            <w:pPr>
              <w:pStyle w:val="TAC"/>
              <w:rPr>
                <w:szCs w:val="18"/>
                <w:lang w:eastAsia="ko-KR"/>
              </w:rPr>
            </w:pPr>
            <w:r w:rsidRPr="00EF5447">
              <w:t>19</w:t>
            </w:r>
            <w:r w:rsidRPr="00EF5447">
              <w:rPr>
                <w:lang w:eastAsia="ja-JP"/>
              </w:rPr>
              <w:t>50</w:t>
            </w:r>
          </w:p>
        </w:tc>
        <w:tc>
          <w:tcPr>
            <w:tcW w:w="746" w:type="dxa"/>
            <w:shd w:val="clear" w:color="auto" w:fill="auto"/>
            <w:noWrap/>
          </w:tcPr>
          <w:p w14:paraId="512F1860" w14:textId="77777777" w:rsidR="001C5D20" w:rsidRPr="00EF5447" w:rsidRDefault="001C5D20" w:rsidP="001F5936">
            <w:pPr>
              <w:pStyle w:val="TAC"/>
              <w:rPr>
                <w:szCs w:val="18"/>
                <w:lang w:eastAsia="ko-KR"/>
              </w:rPr>
            </w:pPr>
            <w:r w:rsidRPr="00EF5447">
              <w:rPr>
                <w:szCs w:val="18"/>
                <w:lang w:eastAsia="zh-CN"/>
              </w:rPr>
              <w:t>5</w:t>
            </w:r>
          </w:p>
        </w:tc>
        <w:tc>
          <w:tcPr>
            <w:tcW w:w="877" w:type="dxa"/>
            <w:shd w:val="clear" w:color="auto" w:fill="auto"/>
            <w:noWrap/>
          </w:tcPr>
          <w:p w14:paraId="16C6EEB9" w14:textId="77777777" w:rsidR="001C5D20" w:rsidRPr="00EF5447" w:rsidRDefault="001C5D20" w:rsidP="001F5936">
            <w:pPr>
              <w:pStyle w:val="TAC"/>
              <w:rPr>
                <w:szCs w:val="18"/>
                <w:lang w:eastAsia="ko-KR"/>
              </w:rPr>
            </w:pPr>
            <w:r w:rsidRPr="00EF5447">
              <w:rPr>
                <w:szCs w:val="18"/>
                <w:lang w:eastAsia="zh-CN"/>
              </w:rPr>
              <w:t>25</w:t>
            </w:r>
          </w:p>
        </w:tc>
        <w:tc>
          <w:tcPr>
            <w:tcW w:w="1299" w:type="dxa"/>
            <w:shd w:val="clear" w:color="auto" w:fill="auto"/>
            <w:noWrap/>
          </w:tcPr>
          <w:p w14:paraId="68C0EC7F" w14:textId="77777777" w:rsidR="001C5D20" w:rsidRPr="00EF5447" w:rsidRDefault="001C5D20" w:rsidP="001F5936">
            <w:pPr>
              <w:pStyle w:val="TAC"/>
              <w:rPr>
                <w:szCs w:val="18"/>
                <w:lang w:eastAsia="ko-KR"/>
              </w:rPr>
            </w:pPr>
            <w:r w:rsidRPr="00EF5447">
              <w:rPr>
                <w:szCs w:val="18"/>
                <w:lang w:eastAsia="zh-CN"/>
              </w:rPr>
              <w:t>2140</w:t>
            </w:r>
          </w:p>
        </w:tc>
        <w:tc>
          <w:tcPr>
            <w:tcW w:w="917" w:type="dxa"/>
            <w:shd w:val="clear" w:color="auto" w:fill="auto"/>
          </w:tcPr>
          <w:p w14:paraId="4C3DB44E" w14:textId="77777777" w:rsidR="001C5D20" w:rsidRPr="00EF5447" w:rsidRDefault="001C5D20" w:rsidP="001F5936">
            <w:pPr>
              <w:pStyle w:val="TAC"/>
              <w:rPr>
                <w:lang w:eastAsia="zh-CN"/>
              </w:rPr>
            </w:pPr>
            <w:r w:rsidRPr="00EF5447">
              <w:rPr>
                <w:lang w:eastAsia="zh-CN"/>
              </w:rPr>
              <w:t>9.3</w:t>
            </w:r>
          </w:p>
        </w:tc>
        <w:tc>
          <w:tcPr>
            <w:tcW w:w="1248" w:type="dxa"/>
            <w:shd w:val="clear" w:color="auto" w:fill="auto"/>
          </w:tcPr>
          <w:p w14:paraId="763AEAF3" w14:textId="77777777" w:rsidR="001C5D20" w:rsidRPr="00EF5447" w:rsidRDefault="001C5D20" w:rsidP="001F5936">
            <w:pPr>
              <w:pStyle w:val="TAC"/>
              <w:rPr>
                <w:lang w:eastAsia="zh-CN"/>
              </w:rPr>
            </w:pPr>
            <w:r w:rsidRPr="00EF5447">
              <w:rPr>
                <w:lang w:eastAsia="zh-CN"/>
              </w:rPr>
              <w:t>IMD4</w:t>
            </w:r>
          </w:p>
        </w:tc>
      </w:tr>
      <w:tr w:rsidR="001C5D20" w:rsidRPr="00EF5447" w14:paraId="6358A4D3" w14:textId="77777777" w:rsidTr="003E4AFB">
        <w:trPr>
          <w:trHeight w:val="22"/>
          <w:jc w:val="center"/>
        </w:trPr>
        <w:tc>
          <w:tcPr>
            <w:tcW w:w="2258" w:type="dxa"/>
            <w:tcBorders>
              <w:bottom w:val="nil"/>
            </w:tcBorders>
            <w:shd w:val="clear" w:color="auto" w:fill="auto"/>
          </w:tcPr>
          <w:p w14:paraId="3AAFFDFC" w14:textId="77777777" w:rsidR="001C5D20" w:rsidRPr="00EF5447" w:rsidRDefault="001C5D20" w:rsidP="001F5936">
            <w:pPr>
              <w:pStyle w:val="TAC"/>
              <w:rPr>
                <w:lang w:eastAsia="zh-CN"/>
              </w:rPr>
            </w:pPr>
            <w:r w:rsidRPr="00EF5447">
              <w:t>DC_1A_SUL_n77A-n80A</w:t>
            </w:r>
          </w:p>
        </w:tc>
        <w:tc>
          <w:tcPr>
            <w:tcW w:w="878" w:type="dxa"/>
            <w:shd w:val="clear" w:color="auto" w:fill="auto"/>
          </w:tcPr>
          <w:p w14:paraId="0CAF71A2" w14:textId="77777777" w:rsidR="001C5D20" w:rsidRPr="00EF5447" w:rsidRDefault="001C5D20" w:rsidP="001F5936">
            <w:pPr>
              <w:pStyle w:val="TAC"/>
              <w:rPr>
                <w:lang w:eastAsia="ja-JP"/>
              </w:rPr>
            </w:pPr>
            <w:r w:rsidRPr="00EF5447">
              <w:rPr>
                <w:rFonts w:cs="Arial"/>
              </w:rPr>
              <w:t>1</w:t>
            </w:r>
          </w:p>
        </w:tc>
        <w:tc>
          <w:tcPr>
            <w:tcW w:w="1066" w:type="dxa"/>
            <w:shd w:val="clear" w:color="auto" w:fill="auto"/>
            <w:noWrap/>
          </w:tcPr>
          <w:p w14:paraId="41A71976" w14:textId="77777777" w:rsidR="001C5D20" w:rsidRPr="00EF5447" w:rsidRDefault="001C5D20" w:rsidP="001F5936">
            <w:pPr>
              <w:pStyle w:val="TAC"/>
              <w:rPr>
                <w:szCs w:val="18"/>
                <w:lang w:eastAsia="ko-KR"/>
              </w:rPr>
            </w:pPr>
            <w:r w:rsidRPr="00EF5447">
              <w:rPr>
                <w:rFonts w:cs="Arial"/>
              </w:rPr>
              <w:t>1950</w:t>
            </w:r>
          </w:p>
        </w:tc>
        <w:tc>
          <w:tcPr>
            <w:tcW w:w="746" w:type="dxa"/>
            <w:shd w:val="clear" w:color="auto" w:fill="auto"/>
            <w:noWrap/>
          </w:tcPr>
          <w:p w14:paraId="428893E4" w14:textId="77777777" w:rsidR="001C5D20" w:rsidRPr="00EF5447" w:rsidRDefault="001C5D20" w:rsidP="001F5936">
            <w:pPr>
              <w:pStyle w:val="TAC"/>
              <w:rPr>
                <w:szCs w:val="18"/>
                <w:lang w:eastAsia="ko-KR"/>
              </w:rPr>
            </w:pPr>
            <w:r w:rsidRPr="00EF5447">
              <w:rPr>
                <w:rFonts w:cs="Arial"/>
              </w:rPr>
              <w:t>5</w:t>
            </w:r>
          </w:p>
        </w:tc>
        <w:tc>
          <w:tcPr>
            <w:tcW w:w="877" w:type="dxa"/>
            <w:shd w:val="clear" w:color="auto" w:fill="auto"/>
            <w:noWrap/>
          </w:tcPr>
          <w:p w14:paraId="0C9E6B5F" w14:textId="77777777" w:rsidR="001C5D20" w:rsidRPr="00EF5447" w:rsidRDefault="001C5D20" w:rsidP="001F5936">
            <w:pPr>
              <w:pStyle w:val="TAC"/>
              <w:rPr>
                <w:szCs w:val="18"/>
                <w:lang w:eastAsia="ko-KR"/>
              </w:rPr>
            </w:pPr>
            <w:r w:rsidRPr="00EF5447">
              <w:rPr>
                <w:rFonts w:cs="Arial"/>
              </w:rPr>
              <w:t>25</w:t>
            </w:r>
          </w:p>
        </w:tc>
        <w:tc>
          <w:tcPr>
            <w:tcW w:w="1299" w:type="dxa"/>
            <w:shd w:val="clear" w:color="auto" w:fill="auto"/>
            <w:noWrap/>
          </w:tcPr>
          <w:p w14:paraId="3489D150" w14:textId="77777777" w:rsidR="001C5D20" w:rsidRPr="00EF5447" w:rsidRDefault="001C5D20" w:rsidP="001F5936">
            <w:pPr>
              <w:pStyle w:val="TAC"/>
              <w:rPr>
                <w:szCs w:val="18"/>
                <w:lang w:eastAsia="ko-KR"/>
              </w:rPr>
            </w:pPr>
            <w:r w:rsidRPr="00EF5447">
              <w:rPr>
                <w:rFonts w:cs="Arial"/>
              </w:rPr>
              <w:t>2140</w:t>
            </w:r>
          </w:p>
        </w:tc>
        <w:tc>
          <w:tcPr>
            <w:tcW w:w="917" w:type="dxa"/>
            <w:shd w:val="clear" w:color="auto" w:fill="auto"/>
          </w:tcPr>
          <w:p w14:paraId="262FAD93" w14:textId="77777777" w:rsidR="001C5D20" w:rsidRPr="00EF5447" w:rsidRDefault="001C5D20" w:rsidP="001F5936">
            <w:pPr>
              <w:pStyle w:val="TAC"/>
              <w:rPr>
                <w:lang w:eastAsia="zh-CN"/>
              </w:rPr>
            </w:pPr>
            <w:r w:rsidRPr="00EF5447">
              <w:rPr>
                <w:rFonts w:cs="Arial"/>
              </w:rPr>
              <w:t>23</w:t>
            </w:r>
          </w:p>
        </w:tc>
        <w:tc>
          <w:tcPr>
            <w:tcW w:w="1248" w:type="dxa"/>
            <w:shd w:val="clear" w:color="auto" w:fill="auto"/>
          </w:tcPr>
          <w:p w14:paraId="0E22AD22" w14:textId="77777777" w:rsidR="001C5D20" w:rsidRPr="00EF5447" w:rsidRDefault="001C5D20" w:rsidP="001F5936">
            <w:pPr>
              <w:pStyle w:val="TAC"/>
              <w:rPr>
                <w:lang w:eastAsia="zh-CN"/>
              </w:rPr>
            </w:pPr>
            <w:r w:rsidRPr="00EF5447">
              <w:rPr>
                <w:rFonts w:cs="Arial"/>
              </w:rPr>
              <w:t>IMD3</w:t>
            </w:r>
          </w:p>
        </w:tc>
      </w:tr>
      <w:tr w:rsidR="001C5D20" w:rsidRPr="00EF5447" w14:paraId="3A60B031" w14:textId="77777777" w:rsidTr="003E4AFB">
        <w:trPr>
          <w:trHeight w:val="22"/>
          <w:jc w:val="center"/>
        </w:trPr>
        <w:tc>
          <w:tcPr>
            <w:tcW w:w="2258" w:type="dxa"/>
            <w:tcBorders>
              <w:top w:val="nil"/>
              <w:bottom w:val="single" w:sz="4" w:space="0" w:color="auto"/>
            </w:tcBorders>
            <w:shd w:val="clear" w:color="auto" w:fill="auto"/>
          </w:tcPr>
          <w:p w14:paraId="5AB82AB0" w14:textId="77777777" w:rsidR="001C5D20" w:rsidRPr="00EF5447" w:rsidRDefault="001C5D20" w:rsidP="001F5936">
            <w:pPr>
              <w:pStyle w:val="TAC"/>
              <w:rPr>
                <w:lang w:eastAsia="zh-CN"/>
              </w:rPr>
            </w:pPr>
          </w:p>
        </w:tc>
        <w:tc>
          <w:tcPr>
            <w:tcW w:w="878" w:type="dxa"/>
            <w:shd w:val="clear" w:color="auto" w:fill="auto"/>
          </w:tcPr>
          <w:p w14:paraId="664A7B53" w14:textId="77777777" w:rsidR="001C5D20" w:rsidRPr="00EF5447" w:rsidRDefault="001C5D20" w:rsidP="001F5936">
            <w:pPr>
              <w:pStyle w:val="TAC"/>
              <w:rPr>
                <w:lang w:eastAsia="ja-JP"/>
              </w:rPr>
            </w:pPr>
            <w:r w:rsidRPr="00EF5447">
              <w:rPr>
                <w:rFonts w:cs="Arial"/>
              </w:rPr>
              <w:t>n80</w:t>
            </w:r>
          </w:p>
        </w:tc>
        <w:tc>
          <w:tcPr>
            <w:tcW w:w="1066" w:type="dxa"/>
            <w:shd w:val="clear" w:color="auto" w:fill="auto"/>
            <w:noWrap/>
          </w:tcPr>
          <w:p w14:paraId="526A13BD" w14:textId="77777777" w:rsidR="001C5D20" w:rsidRPr="00EF5447" w:rsidRDefault="001C5D20" w:rsidP="001F5936">
            <w:pPr>
              <w:pStyle w:val="TAC"/>
              <w:rPr>
                <w:szCs w:val="18"/>
                <w:lang w:eastAsia="ko-KR"/>
              </w:rPr>
            </w:pPr>
            <w:r w:rsidRPr="00EF5447">
              <w:rPr>
                <w:rFonts w:cs="Arial"/>
              </w:rPr>
              <w:t>1760</w:t>
            </w:r>
          </w:p>
        </w:tc>
        <w:tc>
          <w:tcPr>
            <w:tcW w:w="746" w:type="dxa"/>
            <w:shd w:val="clear" w:color="auto" w:fill="auto"/>
            <w:noWrap/>
          </w:tcPr>
          <w:p w14:paraId="4A842BC7" w14:textId="77777777" w:rsidR="001C5D20" w:rsidRPr="00EF5447" w:rsidRDefault="001C5D20" w:rsidP="001F5936">
            <w:pPr>
              <w:pStyle w:val="TAC"/>
              <w:rPr>
                <w:szCs w:val="18"/>
                <w:lang w:eastAsia="ko-KR"/>
              </w:rPr>
            </w:pPr>
            <w:r w:rsidRPr="00EF5447">
              <w:rPr>
                <w:rFonts w:cs="Arial"/>
              </w:rPr>
              <w:t>5</w:t>
            </w:r>
          </w:p>
        </w:tc>
        <w:tc>
          <w:tcPr>
            <w:tcW w:w="877" w:type="dxa"/>
            <w:shd w:val="clear" w:color="auto" w:fill="auto"/>
            <w:noWrap/>
          </w:tcPr>
          <w:p w14:paraId="4B903D45" w14:textId="77777777" w:rsidR="001C5D20" w:rsidRPr="00EF5447" w:rsidRDefault="001C5D20" w:rsidP="001F5936">
            <w:pPr>
              <w:pStyle w:val="TAC"/>
              <w:rPr>
                <w:szCs w:val="18"/>
                <w:lang w:eastAsia="ko-KR"/>
              </w:rPr>
            </w:pPr>
            <w:r w:rsidRPr="00EF5447">
              <w:rPr>
                <w:rFonts w:cs="Arial"/>
              </w:rPr>
              <w:t>25</w:t>
            </w:r>
          </w:p>
        </w:tc>
        <w:tc>
          <w:tcPr>
            <w:tcW w:w="1299" w:type="dxa"/>
            <w:shd w:val="clear" w:color="auto" w:fill="auto"/>
            <w:noWrap/>
          </w:tcPr>
          <w:p w14:paraId="778B60F2" w14:textId="77777777" w:rsidR="001C5D20" w:rsidRPr="00EF5447" w:rsidRDefault="001C5D20" w:rsidP="001F5936">
            <w:pPr>
              <w:pStyle w:val="TAC"/>
              <w:rPr>
                <w:szCs w:val="18"/>
                <w:lang w:eastAsia="ko-KR"/>
              </w:rPr>
            </w:pPr>
          </w:p>
        </w:tc>
        <w:tc>
          <w:tcPr>
            <w:tcW w:w="917" w:type="dxa"/>
            <w:shd w:val="clear" w:color="auto" w:fill="auto"/>
          </w:tcPr>
          <w:p w14:paraId="39131ECC" w14:textId="77777777" w:rsidR="001C5D20" w:rsidRPr="00EF5447" w:rsidRDefault="001C5D20" w:rsidP="001F5936">
            <w:pPr>
              <w:pStyle w:val="TAC"/>
              <w:rPr>
                <w:lang w:eastAsia="zh-CN"/>
              </w:rPr>
            </w:pPr>
            <w:r w:rsidRPr="00EF5447">
              <w:rPr>
                <w:rFonts w:cs="Arial"/>
              </w:rPr>
              <w:t>N/A</w:t>
            </w:r>
          </w:p>
        </w:tc>
        <w:tc>
          <w:tcPr>
            <w:tcW w:w="1248" w:type="dxa"/>
            <w:shd w:val="clear" w:color="auto" w:fill="auto"/>
          </w:tcPr>
          <w:p w14:paraId="2D914DC1" w14:textId="77777777" w:rsidR="001C5D20" w:rsidRPr="00EF5447" w:rsidRDefault="001C5D20" w:rsidP="001F5936">
            <w:pPr>
              <w:pStyle w:val="TAC"/>
              <w:rPr>
                <w:lang w:eastAsia="zh-CN"/>
              </w:rPr>
            </w:pPr>
            <w:r w:rsidRPr="00EF5447">
              <w:rPr>
                <w:rFonts w:cs="Arial"/>
              </w:rPr>
              <w:t>N/A</w:t>
            </w:r>
          </w:p>
        </w:tc>
      </w:tr>
      <w:tr w:rsidR="001C5D20" w:rsidRPr="00EF5447" w14:paraId="7EC0C4F4" w14:textId="77777777" w:rsidTr="003E4AFB">
        <w:trPr>
          <w:trHeight w:val="22"/>
          <w:jc w:val="center"/>
        </w:trPr>
        <w:tc>
          <w:tcPr>
            <w:tcW w:w="2258" w:type="dxa"/>
            <w:tcBorders>
              <w:bottom w:val="nil"/>
            </w:tcBorders>
            <w:shd w:val="clear" w:color="auto" w:fill="auto"/>
          </w:tcPr>
          <w:p w14:paraId="2A5421CB" w14:textId="77777777" w:rsidR="001C5D20" w:rsidRPr="00EF5447" w:rsidRDefault="001C5D20" w:rsidP="001F5936">
            <w:pPr>
              <w:pStyle w:val="TAC"/>
              <w:rPr>
                <w:lang w:eastAsia="zh-CN"/>
              </w:rPr>
            </w:pPr>
            <w:r w:rsidRPr="00EF5447">
              <w:t>DC_1A_SUL_n77A-n80A</w:t>
            </w:r>
          </w:p>
        </w:tc>
        <w:tc>
          <w:tcPr>
            <w:tcW w:w="878" w:type="dxa"/>
            <w:shd w:val="clear" w:color="auto" w:fill="auto"/>
          </w:tcPr>
          <w:p w14:paraId="78A121FD" w14:textId="77777777" w:rsidR="001C5D20" w:rsidRPr="00EF5447" w:rsidRDefault="001C5D20" w:rsidP="001F5936">
            <w:pPr>
              <w:pStyle w:val="TAC"/>
              <w:rPr>
                <w:lang w:eastAsia="ja-JP"/>
              </w:rPr>
            </w:pPr>
            <w:r w:rsidRPr="00EF5447">
              <w:rPr>
                <w:rFonts w:cs="Arial"/>
              </w:rPr>
              <w:t>1</w:t>
            </w:r>
          </w:p>
        </w:tc>
        <w:tc>
          <w:tcPr>
            <w:tcW w:w="1066" w:type="dxa"/>
            <w:shd w:val="clear" w:color="auto" w:fill="auto"/>
            <w:noWrap/>
          </w:tcPr>
          <w:p w14:paraId="58A1DE6B" w14:textId="77777777" w:rsidR="001C5D20" w:rsidRPr="00EF5447" w:rsidRDefault="001C5D20" w:rsidP="001F5936">
            <w:pPr>
              <w:pStyle w:val="TAC"/>
              <w:rPr>
                <w:szCs w:val="18"/>
                <w:lang w:eastAsia="ko-KR"/>
              </w:rPr>
            </w:pPr>
            <w:r w:rsidRPr="00EF5447">
              <w:rPr>
                <w:rFonts w:cs="Arial"/>
              </w:rPr>
              <w:t>1922.5</w:t>
            </w:r>
          </w:p>
        </w:tc>
        <w:tc>
          <w:tcPr>
            <w:tcW w:w="746" w:type="dxa"/>
            <w:shd w:val="clear" w:color="auto" w:fill="auto"/>
            <w:noWrap/>
          </w:tcPr>
          <w:p w14:paraId="54DEA448" w14:textId="77777777" w:rsidR="001C5D20" w:rsidRPr="00EF5447" w:rsidRDefault="001C5D20" w:rsidP="001F5936">
            <w:pPr>
              <w:pStyle w:val="TAC"/>
              <w:rPr>
                <w:szCs w:val="18"/>
                <w:lang w:eastAsia="ko-KR"/>
              </w:rPr>
            </w:pPr>
            <w:r w:rsidRPr="00EF5447">
              <w:rPr>
                <w:rFonts w:cs="Arial"/>
              </w:rPr>
              <w:t>5</w:t>
            </w:r>
          </w:p>
        </w:tc>
        <w:tc>
          <w:tcPr>
            <w:tcW w:w="877" w:type="dxa"/>
            <w:shd w:val="clear" w:color="auto" w:fill="auto"/>
            <w:noWrap/>
          </w:tcPr>
          <w:p w14:paraId="7C515032" w14:textId="77777777" w:rsidR="001C5D20" w:rsidRPr="00EF5447" w:rsidRDefault="001C5D20" w:rsidP="001F5936">
            <w:pPr>
              <w:pStyle w:val="TAC"/>
              <w:rPr>
                <w:szCs w:val="18"/>
                <w:lang w:eastAsia="ko-KR"/>
              </w:rPr>
            </w:pPr>
            <w:r w:rsidRPr="00EF5447">
              <w:rPr>
                <w:rFonts w:cs="Arial"/>
              </w:rPr>
              <w:t>25</w:t>
            </w:r>
          </w:p>
        </w:tc>
        <w:tc>
          <w:tcPr>
            <w:tcW w:w="1299" w:type="dxa"/>
            <w:shd w:val="clear" w:color="auto" w:fill="auto"/>
            <w:noWrap/>
          </w:tcPr>
          <w:p w14:paraId="567E7989" w14:textId="77777777" w:rsidR="001C5D20" w:rsidRPr="00EF5447" w:rsidRDefault="001C5D20" w:rsidP="001F5936">
            <w:pPr>
              <w:pStyle w:val="TAC"/>
              <w:rPr>
                <w:szCs w:val="18"/>
                <w:lang w:eastAsia="ko-KR"/>
              </w:rPr>
            </w:pPr>
            <w:r w:rsidRPr="00EF5447">
              <w:rPr>
                <w:rFonts w:cs="Arial"/>
              </w:rPr>
              <w:t>2112.5</w:t>
            </w:r>
          </w:p>
        </w:tc>
        <w:tc>
          <w:tcPr>
            <w:tcW w:w="917" w:type="dxa"/>
            <w:shd w:val="clear" w:color="auto" w:fill="auto"/>
          </w:tcPr>
          <w:p w14:paraId="4D0961D9" w14:textId="77777777" w:rsidR="001C5D20" w:rsidRPr="00EF5447" w:rsidRDefault="001C5D20" w:rsidP="001F5936">
            <w:pPr>
              <w:pStyle w:val="TAC"/>
              <w:rPr>
                <w:lang w:eastAsia="zh-CN"/>
              </w:rPr>
            </w:pPr>
            <w:r w:rsidRPr="00EF5447">
              <w:rPr>
                <w:rFonts w:cs="Arial"/>
              </w:rPr>
              <w:t>N/A</w:t>
            </w:r>
          </w:p>
        </w:tc>
        <w:tc>
          <w:tcPr>
            <w:tcW w:w="1248" w:type="dxa"/>
            <w:shd w:val="clear" w:color="auto" w:fill="auto"/>
          </w:tcPr>
          <w:p w14:paraId="7BFB9CF1" w14:textId="77777777" w:rsidR="001C5D20" w:rsidRPr="00EF5447" w:rsidRDefault="001C5D20" w:rsidP="001F5936">
            <w:pPr>
              <w:pStyle w:val="TAC"/>
              <w:rPr>
                <w:lang w:eastAsia="zh-CN"/>
              </w:rPr>
            </w:pPr>
            <w:r w:rsidRPr="00EF5447">
              <w:rPr>
                <w:rFonts w:cs="Arial"/>
              </w:rPr>
              <w:t>N/A</w:t>
            </w:r>
          </w:p>
        </w:tc>
      </w:tr>
      <w:tr w:rsidR="001C5D20" w:rsidRPr="00EF5447" w14:paraId="6B8FE435" w14:textId="77777777" w:rsidTr="003E4AFB">
        <w:trPr>
          <w:trHeight w:val="22"/>
          <w:jc w:val="center"/>
        </w:trPr>
        <w:tc>
          <w:tcPr>
            <w:tcW w:w="2258" w:type="dxa"/>
            <w:tcBorders>
              <w:top w:val="nil"/>
              <w:bottom w:val="nil"/>
            </w:tcBorders>
            <w:shd w:val="clear" w:color="auto" w:fill="auto"/>
          </w:tcPr>
          <w:p w14:paraId="4450CB23" w14:textId="77777777" w:rsidR="001C5D20" w:rsidRPr="00EF5447" w:rsidRDefault="001C5D20" w:rsidP="001F5936">
            <w:pPr>
              <w:pStyle w:val="TAC"/>
              <w:rPr>
                <w:lang w:eastAsia="zh-CN"/>
              </w:rPr>
            </w:pPr>
          </w:p>
        </w:tc>
        <w:tc>
          <w:tcPr>
            <w:tcW w:w="878" w:type="dxa"/>
            <w:shd w:val="clear" w:color="auto" w:fill="auto"/>
          </w:tcPr>
          <w:p w14:paraId="6A8DD95A" w14:textId="77777777" w:rsidR="001C5D20" w:rsidRPr="00EF5447" w:rsidRDefault="001C5D20" w:rsidP="001F5936">
            <w:pPr>
              <w:pStyle w:val="TAC"/>
              <w:rPr>
                <w:lang w:eastAsia="ja-JP"/>
              </w:rPr>
            </w:pPr>
            <w:r w:rsidRPr="00EF5447">
              <w:rPr>
                <w:rFonts w:cs="Arial"/>
              </w:rPr>
              <w:t>n80</w:t>
            </w:r>
          </w:p>
        </w:tc>
        <w:tc>
          <w:tcPr>
            <w:tcW w:w="1066" w:type="dxa"/>
            <w:shd w:val="clear" w:color="auto" w:fill="auto"/>
            <w:noWrap/>
          </w:tcPr>
          <w:p w14:paraId="5ED83127" w14:textId="77777777" w:rsidR="001C5D20" w:rsidRPr="00EF5447" w:rsidRDefault="001C5D20" w:rsidP="001F5936">
            <w:pPr>
              <w:pStyle w:val="TAC"/>
              <w:rPr>
                <w:szCs w:val="18"/>
                <w:lang w:eastAsia="ko-KR"/>
              </w:rPr>
            </w:pPr>
            <w:r w:rsidRPr="00EF5447">
              <w:rPr>
                <w:rFonts w:cs="Arial"/>
              </w:rPr>
              <w:t>1782.5</w:t>
            </w:r>
          </w:p>
        </w:tc>
        <w:tc>
          <w:tcPr>
            <w:tcW w:w="746" w:type="dxa"/>
            <w:shd w:val="clear" w:color="auto" w:fill="auto"/>
            <w:noWrap/>
          </w:tcPr>
          <w:p w14:paraId="26E28EBE" w14:textId="77777777" w:rsidR="001C5D20" w:rsidRPr="00EF5447" w:rsidRDefault="001C5D20" w:rsidP="001F5936">
            <w:pPr>
              <w:pStyle w:val="TAC"/>
              <w:rPr>
                <w:szCs w:val="18"/>
                <w:lang w:eastAsia="ko-KR"/>
              </w:rPr>
            </w:pPr>
            <w:r w:rsidRPr="00EF5447">
              <w:rPr>
                <w:rFonts w:cs="Arial"/>
              </w:rPr>
              <w:t>5</w:t>
            </w:r>
          </w:p>
        </w:tc>
        <w:tc>
          <w:tcPr>
            <w:tcW w:w="877" w:type="dxa"/>
            <w:shd w:val="clear" w:color="auto" w:fill="auto"/>
            <w:noWrap/>
          </w:tcPr>
          <w:p w14:paraId="5C8AE63D" w14:textId="77777777" w:rsidR="001C5D20" w:rsidRPr="00EF5447" w:rsidRDefault="001C5D20" w:rsidP="001F5936">
            <w:pPr>
              <w:pStyle w:val="TAC"/>
              <w:rPr>
                <w:szCs w:val="18"/>
                <w:lang w:eastAsia="ko-KR"/>
              </w:rPr>
            </w:pPr>
            <w:r w:rsidRPr="00EF5447">
              <w:rPr>
                <w:rFonts w:cs="Arial"/>
              </w:rPr>
              <w:t>25</w:t>
            </w:r>
          </w:p>
        </w:tc>
        <w:tc>
          <w:tcPr>
            <w:tcW w:w="1299" w:type="dxa"/>
            <w:shd w:val="clear" w:color="auto" w:fill="auto"/>
            <w:noWrap/>
          </w:tcPr>
          <w:p w14:paraId="57AF9C7B" w14:textId="77777777" w:rsidR="001C5D20" w:rsidRPr="00EF5447" w:rsidRDefault="001C5D20" w:rsidP="001F5936">
            <w:pPr>
              <w:pStyle w:val="TAC"/>
              <w:rPr>
                <w:szCs w:val="18"/>
                <w:lang w:eastAsia="ko-KR"/>
              </w:rPr>
            </w:pPr>
          </w:p>
        </w:tc>
        <w:tc>
          <w:tcPr>
            <w:tcW w:w="917" w:type="dxa"/>
            <w:shd w:val="clear" w:color="auto" w:fill="auto"/>
          </w:tcPr>
          <w:p w14:paraId="07131139" w14:textId="77777777" w:rsidR="001C5D20" w:rsidRPr="00EF5447" w:rsidRDefault="001C5D20" w:rsidP="001F5936">
            <w:pPr>
              <w:pStyle w:val="TAC"/>
              <w:rPr>
                <w:lang w:eastAsia="zh-CN"/>
              </w:rPr>
            </w:pPr>
            <w:r w:rsidRPr="00EF5447">
              <w:rPr>
                <w:rFonts w:cs="Arial"/>
              </w:rPr>
              <w:t>N/A</w:t>
            </w:r>
          </w:p>
        </w:tc>
        <w:tc>
          <w:tcPr>
            <w:tcW w:w="1248" w:type="dxa"/>
            <w:shd w:val="clear" w:color="auto" w:fill="auto"/>
          </w:tcPr>
          <w:p w14:paraId="018878D3" w14:textId="77777777" w:rsidR="001C5D20" w:rsidRPr="00EF5447" w:rsidRDefault="001C5D20" w:rsidP="001F5936">
            <w:pPr>
              <w:pStyle w:val="TAC"/>
              <w:rPr>
                <w:lang w:eastAsia="zh-CN"/>
              </w:rPr>
            </w:pPr>
            <w:r w:rsidRPr="00EF5447">
              <w:rPr>
                <w:rFonts w:cs="Arial"/>
              </w:rPr>
              <w:t>N/A</w:t>
            </w:r>
          </w:p>
        </w:tc>
      </w:tr>
      <w:tr w:rsidR="001C5D20" w:rsidRPr="00EF5447" w14:paraId="0FD478B9" w14:textId="77777777" w:rsidTr="003E4AFB">
        <w:trPr>
          <w:trHeight w:val="22"/>
          <w:jc w:val="center"/>
        </w:trPr>
        <w:tc>
          <w:tcPr>
            <w:tcW w:w="2258" w:type="dxa"/>
            <w:tcBorders>
              <w:top w:val="nil"/>
              <w:bottom w:val="single" w:sz="4" w:space="0" w:color="auto"/>
            </w:tcBorders>
            <w:shd w:val="clear" w:color="auto" w:fill="auto"/>
          </w:tcPr>
          <w:p w14:paraId="0A32AFE2" w14:textId="77777777" w:rsidR="001C5D20" w:rsidRPr="00EF5447" w:rsidRDefault="001C5D20" w:rsidP="001F5936">
            <w:pPr>
              <w:pStyle w:val="TAC"/>
              <w:rPr>
                <w:lang w:eastAsia="zh-CN"/>
              </w:rPr>
            </w:pPr>
          </w:p>
        </w:tc>
        <w:tc>
          <w:tcPr>
            <w:tcW w:w="878" w:type="dxa"/>
            <w:shd w:val="clear" w:color="auto" w:fill="auto"/>
          </w:tcPr>
          <w:p w14:paraId="55921C09" w14:textId="77777777" w:rsidR="001C5D20" w:rsidRPr="00EF5447" w:rsidRDefault="001C5D20" w:rsidP="001F5936">
            <w:pPr>
              <w:pStyle w:val="TAC"/>
              <w:rPr>
                <w:lang w:eastAsia="ja-JP"/>
              </w:rPr>
            </w:pPr>
            <w:r w:rsidRPr="00EF5447">
              <w:t>n78</w:t>
            </w:r>
          </w:p>
        </w:tc>
        <w:tc>
          <w:tcPr>
            <w:tcW w:w="1066" w:type="dxa"/>
            <w:shd w:val="clear" w:color="auto" w:fill="auto"/>
            <w:noWrap/>
          </w:tcPr>
          <w:p w14:paraId="614A622E" w14:textId="77777777" w:rsidR="001C5D20" w:rsidRPr="00EF5447" w:rsidRDefault="001C5D20" w:rsidP="001F5936">
            <w:pPr>
              <w:pStyle w:val="TAC"/>
              <w:rPr>
                <w:szCs w:val="18"/>
                <w:lang w:eastAsia="ko-KR"/>
              </w:rPr>
            </w:pPr>
            <w:r w:rsidRPr="00EF5447">
              <w:t>3425</w:t>
            </w:r>
          </w:p>
        </w:tc>
        <w:tc>
          <w:tcPr>
            <w:tcW w:w="746" w:type="dxa"/>
            <w:shd w:val="clear" w:color="auto" w:fill="auto"/>
            <w:noWrap/>
          </w:tcPr>
          <w:p w14:paraId="7DA5618A" w14:textId="77777777" w:rsidR="001C5D20" w:rsidRPr="00EF5447" w:rsidRDefault="001C5D20" w:rsidP="001F5936">
            <w:pPr>
              <w:pStyle w:val="TAC"/>
              <w:rPr>
                <w:szCs w:val="18"/>
                <w:lang w:eastAsia="ko-KR"/>
              </w:rPr>
            </w:pPr>
            <w:r w:rsidRPr="00EF5447">
              <w:rPr>
                <w:rFonts w:cs="Arial"/>
                <w:lang w:eastAsia="zh-CN"/>
              </w:rPr>
              <w:t>10</w:t>
            </w:r>
          </w:p>
        </w:tc>
        <w:tc>
          <w:tcPr>
            <w:tcW w:w="877" w:type="dxa"/>
            <w:shd w:val="clear" w:color="auto" w:fill="auto"/>
            <w:noWrap/>
          </w:tcPr>
          <w:p w14:paraId="4C9BDB60" w14:textId="77777777" w:rsidR="001C5D20" w:rsidRPr="00EF5447" w:rsidRDefault="001C5D20" w:rsidP="001F5936">
            <w:pPr>
              <w:pStyle w:val="TAC"/>
              <w:rPr>
                <w:szCs w:val="18"/>
                <w:lang w:eastAsia="ko-KR"/>
              </w:rPr>
            </w:pPr>
            <w:r w:rsidRPr="00EF5447">
              <w:rPr>
                <w:rFonts w:cs="Arial"/>
                <w:lang w:eastAsia="zh-CN"/>
              </w:rPr>
              <w:t>50</w:t>
            </w:r>
          </w:p>
        </w:tc>
        <w:tc>
          <w:tcPr>
            <w:tcW w:w="1299" w:type="dxa"/>
            <w:shd w:val="clear" w:color="auto" w:fill="auto"/>
            <w:noWrap/>
          </w:tcPr>
          <w:p w14:paraId="123BCF9D" w14:textId="77777777" w:rsidR="001C5D20" w:rsidRPr="00EF5447" w:rsidRDefault="001C5D20" w:rsidP="001F5936">
            <w:pPr>
              <w:pStyle w:val="TAC"/>
              <w:rPr>
                <w:szCs w:val="18"/>
                <w:lang w:eastAsia="ko-KR"/>
              </w:rPr>
            </w:pPr>
            <w:r w:rsidRPr="00EF5447">
              <w:t>3425</w:t>
            </w:r>
          </w:p>
        </w:tc>
        <w:tc>
          <w:tcPr>
            <w:tcW w:w="917" w:type="dxa"/>
            <w:shd w:val="clear" w:color="auto" w:fill="auto"/>
          </w:tcPr>
          <w:p w14:paraId="1B98766E" w14:textId="77777777" w:rsidR="001C5D20" w:rsidRPr="00EF5447" w:rsidRDefault="001C5D20" w:rsidP="001F5936">
            <w:pPr>
              <w:pStyle w:val="TAC"/>
              <w:rPr>
                <w:lang w:eastAsia="zh-CN"/>
              </w:rPr>
            </w:pPr>
            <w:r w:rsidRPr="00EF5447">
              <w:rPr>
                <w:rFonts w:cs="Arial"/>
              </w:rPr>
              <w:t>13.0</w:t>
            </w:r>
          </w:p>
        </w:tc>
        <w:tc>
          <w:tcPr>
            <w:tcW w:w="1248" w:type="dxa"/>
            <w:shd w:val="clear" w:color="auto" w:fill="auto"/>
          </w:tcPr>
          <w:p w14:paraId="43041CDF" w14:textId="77777777" w:rsidR="001C5D20" w:rsidRPr="00EF5447" w:rsidRDefault="001C5D20" w:rsidP="001F5936">
            <w:pPr>
              <w:pStyle w:val="TAC"/>
              <w:rPr>
                <w:lang w:eastAsia="zh-CN"/>
              </w:rPr>
            </w:pPr>
            <w:r w:rsidRPr="00EF5447">
              <w:rPr>
                <w:rFonts w:cs="Arial"/>
              </w:rPr>
              <w:t>IMD4</w:t>
            </w:r>
          </w:p>
        </w:tc>
      </w:tr>
      <w:tr w:rsidR="001C5D20" w:rsidRPr="00EF5447" w14:paraId="47DFBD0A" w14:textId="77777777" w:rsidTr="003E4AFB">
        <w:trPr>
          <w:trHeight w:val="22"/>
          <w:jc w:val="center"/>
        </w:trPr>
        <w:tc>
          <w:tcPr>
            <w:tcW w:w="2258" w:type="dxa"/>
            <w:tcBorders>
              <w:bottom w:val="nil"/>
            </w:tcBorders>
            <w:shd w:val="clear" w:color="auto" w:fill="auto"/>
          </w:tcPr>
          <w:p w14:paraId="6527FF49" w14:textId="77777777" w:rsidR="001C5D20" w:rsidRPr="00EF5447" w:rsidRDefault="001C5D20" w:rsidP="001F5936">
            <w:pPr>
              <w:pStyle w:val="TAC"/>
              <w:rPr>
                <w:lang w:eastAsia="zh-CN"/>
              </w:rPr>
            </w:pPr>
            <w:r w:rsidRPr="00EF5447">
              <w:rPr>
                <w:lang w:eastAsia="ko-KR"/>
              </w:rPr>
              <w:lastRenderedPageBreak/>
              <w:t>DC_1A_n78A-n79A</w:t>
            </w:r>
          </w:p>
        </w:tc>
        <w:tc>
          <w:tcPr>
            <w:tcW w:w="878" w:type="dxa"/>
            <w:shd w:val="clear" w:color="auto" w:fill="auto"/>
          </w:tcPr>
          <w:p w14:paraId="4A79888F" w14:textId="77777777" w:rsidR="001C5D20" w:rsidRPr="00EF5447" w:rsidRDefault="001C5D20" w:rsidP="001F5936">
            <w:pPr>
              <w:pStyle w:val="TAC"/>
              <w:rPr>
                <w:szCs w:val="18"/>
                <w:lang w:eastAsia="ko-KR"/>
              </w:rPr>
            </w:pPr>
            <w:r w:rsidRPr="00EF5447">
              <w:rPr>
                <w:lang w:eastAsia="ko-KR"/>
              </w:rPr>
              <w:t>1</w:t>
            </w:r>
          </w:p>
        </w:tc>
        <w:tc>
          <w:tcPr>
            <w:tcW w:w="1066" w:type="dxa"/>
            <w:shd w:val="clear" w:color="auto" w:fill="auto"/>
            <w:noWrap/>
          </w:tcPr>
          <w:p w14:paraId="3378A526" w14:textId="77777777" w:rsidR="001C5D20" w:rsidRPr="00EF5447" w:rsidRDefault="001C5D20" w:rsidP="001F5936">
            <w:pPr>
              <w:pStyle w:val="TAC"/>
            </w:pPr>
            <w:r w:rsidRPr="00EF5447">
              <w:rPr>
                <w:lang w:eastAsia="ko-KR"/>
              </w:rPr>
              <w:t>1950</w:t>
            </w:r>
          </w:p>
        </w:tc>
        <w:tc>
          <w:tcPr>
            <w:tcW w:w="746" w:type="dxa"/>
            <w:shd w:val="clear" w:color="auto" w:fill="auto"/>
            <w:noWrap/>
          </w:tcPr>
          <w:p w14:paraId="36647C6B"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4805F800"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2807FDC1" w14:textId="77777777" w:rsidR="001C5D20" w:rsidRPr="00EF5447" w:rsidRDefault="001C5D20" w:rsidP="001F5936">
            <w:pPr>
              <w:pStyle w:val="TAC"/>
              <w:rPr>
                <w:szCs w:val="18"/>
                <w:lang w:eastAsia="zh-CN"/>
              </w:rPr>
            </w:pPr>
            <w:r w:rsidRPr="00EF5447">
              <w:rPr>
                <w:lang w:eastAsia="ko-KR"/>
              </w:rPr>
              <w:t>2140</w:t>
            </w:r>
          </w:p>
        </w:tc>
        <w:tc>
          <w:tcPr>
            <w:tcW w:w="917" w:type="dxa"/>
            <w:shd w:val="clear" w:color="auto" w:fill="auto"/>
          </w:tcPr>
          <w:p w14:paraId="559EA237"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41C1EE4C"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459E0CC4" w14:textId="77777777" w:rsidTr="003E4AFB">
        <w:trPr>
          <w:trHeight w:val="22"/>
          <w:jc w:val="center"/>
        </w:trPr>
        <w:tc>
          <w:tcPr>
            <w:tcW w:w="2258" w:type="dxa"/>
            <w:tcBorders>
              <w:top w:val="nil"/>
              <w:bottom w:val="nil"/>
            </w:tcBorders>
            <w:shd w:val="clear" w:color="auto" w:fill="auto"/>
          </w:tcPr>
          <w:p w14:paraId="6D6403E5" w14:textId="77777777" w:rsidR="001C5D20" w:rsidRPr="00EF5447" w:rsidRDefault="001C5D20" w:rsidP="001F5936">
            <w:pPr>
              <w:pStyle w:val="TAC"/>
              <w:rPr>
                <w:lang w:eastAsia="zh-CN"/>
              </w:rPr>
            </w:pPr>
          </w:p>
        </w:tc>
        <w:tc>
          <w:tcPr>
            <w:tcW w:w="878" w:type="dxa"/>
            <w:shd w:val="clear" w:color="auto" w:fill="auto"/>
          </w:tcPr>
          <w:p w14:paraId="30F64B2C" w14:textId="77777777" w:rsidR="001C5D20" w:rsidRPr="00EF5447" w:rsidRDefault="001C5D20" w:rsidP="001F5936">
            <w:pPr>
              <w:pStyle w:val="TAC"/>
              <w:rPr>
                <w:szCs w:val="18"/>
                <w:lang w:eastAsia="ko-KR"/>
              </w:rPr>
            </w:pPr>
            <w:r w:rsidRPr="00EF5447">
              <w:rPr>
                <w:lang w:eastAsia="ko-KR"/>
              </w:rPr>
              <w:t>n78</w:t>
            </w:r>
          </w:p>
        </w:tc>
        <w:tc>
          <w:tcPr>
            <w:tcW w:w="1066" w:type="dxa"/>
            <w:shd w:val="clear" w:color="auto" w:fill="auto"/>
            <w:noWrap/>
          </w:tcPr>
          <w:p w14:paraId="73AEAEDF" w14:textId="77777777" w:rsidR="001C5D20" w:rsidRPr="00EF5447" w:rsidRDefault="001C5D20" w:rsidP="001F5936">
            <w:pPr>
              <w:pStyle w:val="TAC"/>
            </w:pPr>
            <w:r w:rsidRPr="00EF5447">
              <w:rPr>
                <w:lang w:eastAsia="ko-KR"/>
              </w:rPr>
              <w:t>3410</w:t>
            </w:r>
          </w:p>
        </w:tc>
        <w:tc>
          <w:tcPr>
            <w:tcW w:w="746" w:type="dxa"/>
            <w:shd w:val="clear" w:color="auto" w:fill="auto"/>
            <w:noWrap/>
          </w:tcPr>
          <w:p w14:paraId="0F77A3B1" w14:textId="77777777" w:rsidR="001C5D20" w:rsidRPr="00EF5447" w:rsidRDefault="001C5D20" w:rsidP="001F5936">
            <w:pPr>
              <w:pStyle w:val="TAC"/>
              <w:rPr>
                <w:szCs w:val="18"/>
                <w:lang w:eastAsia="zh-CN"/>
              </w:rPr>
            </w:pPr>
            <w:r w:rsidRPr="00EF5447">
              <w:rPr>
                <w:lang w:eastAsia="ko-KR"/>
              </w:rPr>
              <w:t>10</w:t>
            </w:r>
          </w:p>
        </w:tc>
        <w:tc>
          <w:tcPr>
            <w:tcW w:w="877" w:type="dxa"/>
            <w:shd w:val="clear" w:color="auto" w:fill="auto"/>
            <w:noWrap/>
          </w:tcPr>
          <w:p w14:paraId="7BCF6862" w14:textId="77777777" w:rsidR="001C5D20" w:rsidRPr="00EF5447" w:rsidRDefault="001C5D20" w:rsidP="001F5936">
            <w:pPr>
              <w:pStyle w:val="TAC"/>
              <w:rPr>
                <w:szCs w:val="18"/>
                <w:lang w:eastAsia="zh-CN"/>
              </w:rPr>
            </w:pPr>
            <w:r w:rsidRPr="00EF5447">
              <w:rPr>
                <w:lang w:eastAsia="ko-KR"/>
              </w:rPr>
              <w:t>50</w:t>
            </w:r>
          </w:p>
        </w:tc>
        <w:tc>
          <w:tcPr>
            <w:tcW w:w="1299" w:type="dxa"/>
            <w:shd w:val="clear" w:color="auto" w:fill="auto"/>
            <w:noWrap/>
          </w:tcPr>
          <w:p w14:paraId="5EE46273" w14:textId="77777777" w:rsidR="001C5D20" w:rsidRPr="00EF5447" w:rsidRDefault="001C5D20" w:rsidP="001F5936">
            <w:pPr>
              <w:pStyle w:val="TAC"/>
              <w:rPr>
                <w:szCs w:val="18"/>
                <w:lang w:eastAsia="zh-CN"/>
              </w:rPr>
            </w:pPr>
            <w:r w:rsidRPr="00EF5447">
              <w:rPr>
                <w:lang w:eastAsia="ko-KR"/>
              </w:rPr>
              <w:t>3410</w:t>
            </w:r>
          </w:p>
        </w:tc>
        <w:tc>
          <w:tcPr>
            <w:tcW w:w="917" w:type="dxa"/>
            <w:shd w:val="clear" w:color="auto" w:fill="auto"/>
          </w:tcPr>
          <w:p w14:paraId="7AA1B083"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27FD9085"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582EE490" w14:textId="77777777" w:rsidTr="003E4AFB">
        <w:trPr>
          <w:trHeight w:val="22"/>
          <w:jc w:val="center"/>
        </w:trPr>
        <w:tc>
          <w:tcPr>
            <w:tcW w:w="2258" w:type="dxa"/>
            <w:tcBorders>
              <w:top w:val="nil"/>
              <w:bottom w:val="nil"/>
            </w:tcBorders>
            <w:shd w:val="clear" w:color="auto" w:fill="auto"/>
          </w:tcPr>
          <w:p w14:paraId="5B5C9BDC" w14:textId="77777777" w:rsidR="001C5D20" w:rsidRPr="00EF5447" w:rsidRDefault="001C5D20" w:rsidP="001F5936">
            <w:pPr>
              <w:pStyle w:val="TAC"/>
              <w:rPr>
                <w:lang w:eastAsia="zh-CN"/>
              </w:rPr>
            </w:pPr>
          </w:p>
        </w:tc>
        <w:tc>
          <w:tcPr>
            <w:tcW w:w="878" w:type="dxa"/>
            <w:shd w:val="clear" w:color="auto" w:fill="auto"/>
          </w:tcPr>
          <w:p w14:paraId="0AD42CE7" w14:textId="77777777" w:rsidR="001C5D20" w:rsidRPr="00EF5447" w:rsidRDefault="001C5D20" w:rsidP="001F5936">
            <w:pPr>
              <w:pStyle w:val="TAC"/>
              <w:rPr>
                <w:szCs w:val="18"/>
                <w:lang w:eastAsia="ko-KR"/>
              </w:rPr>
            </w:pPr>
            <w:r w:rsidRPr="00EF5447">
              <w:rPr>
                <w:lang w:eastAsia="ko-KR"/>
              </w:rPr>
              <w:t>n79</w:t>
            </w:r>
          </w:p>
        </w:tc>
        <w:tc>
          <w:tcPr>
            <w:tcW w:w="1066" w:type="dxa"/>
            <w:shd w:val="clear" w:color="auto" w:fill="auto"/>
            <w:noWrap/>
          </w:tcPr>
          <w:p w14:paraId="08CB5591" w14:textId="77777777" w:rsidR="001C5D20" w:rsidRPr="00EF5447" w:rsidRDefault="001C5D20" w:rsidP="001F5936">
            <w:pPr>
              <w:pStyle w:val="TAC"/>
            </w:pPr>
            <w:r w:rsidRPr="00EF5447">
              <w:rPr>
                <w:lang w:eastAsia="ko-KR"/>
              </w:rPr>
              <w:t>4870</w:t>
            </w:r>
          </w:p>
        </w:tc>
        <w:tc>
          <w:tcPr>
            <w:tcW w:w="746" w:type="dxa"/>
            <w:shd w:val="clear" w:color="auto" w:fill="auto"/>
            <w:noWrap/>
          </w:tcPr>
          <w:p w14:paraId="7B9E3F43" w14:textId="77777777" w:rsidR="001C5D20" w:rsidRPr="00EF5447" w:rsidRDefault="001C5D20" w:rsidP="001F5936">
            <w:pPr>
              <w:pStyle w:val="TAC"/>
              <w:rPr>
                <w:szCs w:val="18"/>
                <w:lang w:eastAsia="zh-CN"/>
              </w:rPr>
            </w:pPr>
            <w:r w:rsidRPr="00EF5447">
              <w:rPr>
                <w:lang w:eastAsia="ko-KR"/>
              </w:rPr>
              <w:t>40</w:t>
            </w:r>
          </w:p>
        </w:tc>
        <w:tc>
          <w:tcPr>
            <w:tcW w:w="877" w:type="dxa"/>
            <w:shd w:val="clear" w:color="auto" w:fill="auto"/>
            <w:noWrap/>
          </w:tcPr>
          <w:p w14:paraId="00EDF843" w14:textId="77777777" w:rsidR="001C5D20" w:rsidRPr="00EF5447" w:rsidRDefault="001C5D20" w:rsidP="001F5936">
            <w:pPr>
              <w:pStyle w:val="TAC"/>
              <w:rPr>
                <w:szCs w:val="18"/>
                <w:lang w:eastAsia="zh-CN"/>
              </w:rPr>
            </w:pPr>
            <w:r w:rsidRPr="00EF5447">
              <w:rPr>
                <w:lang w:eastAsia="ko-KR"/>
              </w:rPr>
              <w:t>216</w:t>
            </w:r>
          </w:p>
        </w:tc>
        <w:tc>
          <w:tcPr>
            <w:tcW w:w="1299" w:type="dxa"/>
            <w:shd w:val="clear" w:color="auto" w:fill="auto"/>
            <w:noWrap/>
          </w:tcPr>
          <w:p w14:paraId="4459CCD3" w14:textId="77777777" w:rsidR="001C5D20" w:rsidRPr="00EF5447" w:rsidRDefault="001C5D20" w:rsidP="001F5936">
            <w:pPr>
              <w:pStyle w:val="TAC"/>
              <w:rPr>
                <w:szCs w:val="18"/>
                <w:lang w:eastAsia="zh-CN"/>
              </w:rPr>
            </w:pPr>
            <w:r w:rsidRPr="00EF5447">
              <w:rPr>
                <w:lang w:eastAsia="ko-KR"/>
              </w:rPr>
              <w:t>4870</w:t>
            </w:r>
          </w:p>
        </w:tc>
        <w:tc>
          <w:tcPr>
            <w:tcW w:w="917" w:type="dxa"/>
            <w:shd w:val="clear" w:color="auto" w:fill="auto"/>
          </w:tcPr>
          <w:p w14:paraId="4413941E" w14:textId="77777777" w:rsidR="001C5D20" w:rsidRPr="00EF5447" w:rsidRDefault="001C5D20" w:rsidP="001F5936">
            <w:pPr>
              <w:pStyle w:val="TAC"/>
              <w:rPr>
                <w:lang w:eastAsia="zh-CN"/>
              </w:rPr>
            </w:pPr>
            <w:r w:rsidRPr="00EF5447">
              <w:rPr>
                <w:rFonts w:eastAsia="Malgun Gothic"/>
                <w:lang w:eastAsia="ko-KR"/>
              </w:rPr>
              <w:t>15.9</w:t>
            </w:r>
          </w:p>
        </w:tc>
        <w:tc>
          <w:tcPr>
            <w:tcW w:w="1248" w:type="dxa"/>
            <w:shd w:val="clear" w:color="auto" w:fill="auto"/>
          </w:tcPr>
          <w:p w14:paraId="3E26238E" w14:textId="77777777" w:rsidR="001C5D20" w:rsidRPr="00EF5447" w:rsidRDefault="001C5D20" w:rsidP="001F5936">
            <w:pPr>
              <w:pStyle w:val="TAC"/>
              <w:rPr>
                <w:lang w:eastAsia="zh-CN"/>
              </w:rPr>
            </w:pPr>
            <w:r w:rsidRPr="00EF5447">
              <w:rPr>
                <w:rFonts w:eastAsia="Malgun Gothic"/>
                <w:lang w:eastAsia="ko-KR"/>
              </w:rPr>
              <w:t>IMD3</w:t>
            </w:r>
          </w:p>
        </w:tc>
      </w:tr>
      <w:tr w:rsidR="001C5D20" w:rsidRPr="00EF5447" w14:paraId="104B88CF" w14:textId="77777777" w:rsidTr="003E4AFB">
        <w:trPr>
          <w:trHeight w:val="22"/>
          <w:jc w:val="center"/>
        </w:trPr>
        <w:tc>
          <w:tcPr>
            <w:tcW w:w="2258" w:type="dxa"/>
            <w:tcBorders>
              <w:top w:val="nil"/>
              <w:bottom w:val="nil"/>
            </w:tcBorders>
            <w:shd w:val="clear" w:color="auto" w:fill="auto"/>
          </w:tcPr>
          <w:p w14:paraId="1A034A52" w14:textId="77777777" w:rsidR="001C5D20" w:rsidRPr="00EF5447" w:rsidRDefault="001C5D20" w:rsidP="001F5936">
            <w:pPr>
              <w:pStyle w:val="TAC"/>
              <w:rPr>
                <w:lang w:eastAsia="zh-CN"/>
              </w:rPr>
            </w:pPr>
          </w:p>
        </w:tc>
        <w:tc>
          <w:tcPr>
            <w:tcW w:w="878" w:type="dxa"/>
            <w:shd w:val="clear" w:color="auto" w:fill="auto"/>
          </w:tcPr>
          <w:p w14:paraId="0B46F5BF" w14:textId="77777777" w:rsidR="001C5D20" w:rsidRPr="00EF5447" w:rsidRDefault="001C5D20" w:rsidP="001F5936">
            <w:pPr>
              <w:pStyle w:val="TAC"/>
              <w:rPr>
                <w:szCs w:val="18"/>
                <w:lang w:eastAsia="ko-KR"/>
              </w:rPr>
            </w:pPr>
            <w:r w:rsidRPr="00EF5447">
              <w:rPr>
                <w:lang w:eastAsia="ko-KR"/>
              </w:rPr>
              <w:t>1</w:t>
            </w:r>
          </w:p>
        </w:tc>
        <w:tc>
          <w:tcPr>
            <w:tcW w:w="1066" w:type="dxa"/>
            <w:shd w:val="clear" w:color="auto" w:fill="auto"/>
            <w:noWrap/>
          </w:tcPr>
          <w:p w14:paraId="3C4E5E94" w14:textId="77777777" w:rsidR="001C5D20" w:rsidRPr="00EF5447" w:rsidRDefault="001C5D20" w:rsidP="001F5936">
            <w:pPr>
              <w:pStyle w:val="TAC"/>
            </w:pPr>
            <w:r w:rsidRPr="00EF5447">
              <w:rPr>
                <w:lang w:eastAsia="ko-KR"/>
              </w:rPr>
              <w:t>1950</w:t>
            </w:r>
          </w:p>
        </w:tc>
        <w:tc>
          <w:tcPr>
            <w:tcW w:w="746" w:type="dxa"/>
            <w:shd w:val="clear" w:color="auto" w:fill="auto"/>
            <w:noWrap/>
          </w:tcPr>
          <w:p w14:paraId="258F2477"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7F76B4C1"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080153EA" w14:textId="77777777" w:rsidR="001C5D20" w:rsidRPr="00EF5447" w:rsidRDefault="001C5D20" w:rsidP="001F5936">
            <w:pPr>
              <w:pStyle w:val="TAC"/>
              <w:rPr>
                <w:szCs w:val="18"/>
                <w:lang w:eastAsia="zh-CN"/>
              </w:rPr>
            </w:pPr>
            <w:r w:rsidRPr="00EF5447">
              <w:rPr>
                <w:lang w:eastAsia="ko-KR"/>
              </w:rPr>
              <w:t>2140</w:t>
            </w:r>
          </w:p>
        </w:tc>
        <w:tc>
          <w:tcPr>
            <w:tcW w:w="917" w:type="dxa"/>
            <w:shd w:val="clear" w:color="auto" w:fill="auto"/>
          </w:tcPr>
          <w:p w14:paraId="35FCFEF7"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45CE2418"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49D76CA6" w14:textId="77777777" w:rsidTr="003E4AFB">
        <w:trPr>
          <w:trHeight w:val="22"/>
          <w:jc w:val="center"/>
        </w:trPr>
        <w:tc>
          <w:tcPr>
            <w:tcW w:w="2258" w:type="dxa"/>
            <w:tcBorders>
              <w:top w:val="nil"/>
              <w:bottom w:val="nil"/>
            </w:tcBorders>
            <w:shd w:val="clear" w:color="auto" w:fill="auto"/>
          </w:tcPr>
          <w:p w14:paraId="3CCC29BE" w14:textId="77777777" w:rsidR="001C5D20" w:rsidRPr="00EF5447" w:rsidRDefault="001C5D20" w:rsidP="001F5936">
            <w:pPr>
              <w:pStyle w:val="TAC"/>
              <w:rPr>
                <w:lang w:eastAsia="zh-CN"/>
              </w:rPr>
            </w:pPr>
          </w:p>
        </w:tc>
        <w:tc>
          <w:tcPr>
            <w:tcW w:w="878" w:type="dxa"/>
            <w:shd w:val="clear" w:color="auto" w:fill="auto"/>
          </w:tcPr>
          <w:p w14:paraId="7F6A2EDE" w14:textId="77777777" w:rsidR="001C5D20" w:rsidRPr="00EF5447" w:rsidRDefault="001C5D20" w:rsidP="001F5936">
            <w:pPr>
              <w:pStyle w:val="TAC"/>
              <w:rPr>
                <w:szCs w:val="18"/>
                <w:lang w:eastAsia="ko-KR"/>
              </w:rPr>
            </w:pPr>
            <w:r w:rsidRPr="00EF5447">
              <w:rPr>
                <w:lang w:eastAsia="ko-KR"/>
              </w:rPr>
              <w:t>n79</w:t>
            </w:r>
          </w:p>
        </w:tc>
        <w:tc>
          <w:tcPr>
            <w:tcW w:w="1066" w:type="dxa"/>
            <w:shd w:val="clear" w:color="auto" w:fill="auto"/>
            <w:noWrap/>
          </w:tcPr>
          <w:p w14:paraId="2794FA7A" w14:textId="77777777" w:rsidR="001C5D20" w:rsidRPr="00EF5447" w:rsidRDefault="001C5D20" w:rsidP="001F5936">
            <w:pPr>
              <w:pStyle w:val="TAC"/>
            </w:pPr>
            <w:r w:rsidRPr="00EF5447">
              <w:rPr>
                <w:lang w:eastAsia="ko-KR"/>
              </w:rPr>
              <w:t>4670</w:t>
            </w:r>
          </w:p>
        </w:tc>
        <w:tc>
          <w:tcPr>
            <w:tcW w:w="746" w:type="dxa"/>
            <w:shd w:val="clear" w:color="auto" w:fill="auto"/>
            <w:noWrap/>
          </w:tcPr>
          <w:p w14:paraId="1959EFAB" w14:textId="77777777" w:rsidR="001C5D20" w:rsidRPr="00EF5447" w:rsidRDefault="001C5D20" w:rsidP="001F5936">
            <w:pPr>
              <w:pStyle w:val="TAC"/>
              <w:rPr>
                <w:szCs w:val="18"/>
                <w:lang w:eastAsia="zh-CN"/>
              </w:rPr>
            </w:pPr>
            <w:r w:rsidRPr="00EF5447">
              <w:rPr>
                <w:lang w:eastAsia="ko-KR"/>
              </w:rPr>
              <w:t>40</w:t>
            </w:r>
          </w:p>
        </w:tc>
        <w:tc>
          <w:tcPr>
            <w:tcW w:w="877" w:type="dxa"/>
            <w:shd w:val="clear" w:color="auto" w:fill="auto"/>
            <w:noWrap/>
          </w:tcPr>
          <w:p w14:paraId="2A4C2254" w14:textId="77777777" w:rsidR="001C5D20" w:rsidRPr="00EF5447" w:rsidRDefault="001C5D20" w:rsidP="001F5936">
            <w:pPr>
              <w:pStyle w:val="TAC"/>
              <w:rPr>
                <w:szCs w:val="18"/>
                <w:lang w:eastAsia="zh-CN"/>
              </w:rPr>
            </w:pPr>
            <w:r w:rsidRPr="00EF5447">
              <w:rPr>
                <w:lang w:eastAsia="ko-KR"/>
              </w:rPr>
              <w:t>216</w:t>
            </w:r>
          </w:p>
        </w:tc>
        <w:tc>
          <w:tcPr>
            <w:tcW w:w="1299" w:type="dxa"/>
            <w:shd w:val="clear" w:color="auto" w:fill="auto"/>
            <w:noWrap/>
          </w:tcPr>
          <w:p w14:paraId="45CDB4A0" w14:textId="77777777" w:rsidR="001C5D20" w:rsidRPr="00EF5447" w:rsidRDefault="001C5D20" w:rsidP="001F5936">
            <w:pPr>
              <w:pStyle w:val="TAC"/>
              <w:rPr>
                <w:szCs w:val="18"/>
                <w:lang w:eastAsia="zh-CN"/>
              </w:rPr>
            </w:pPr>
            <w:r w:rsidRPr="00EF5447">
              <w:rPr>
                <w:lang w:eastAsia="ko-KR"/>
              </w:rPr>
              <w:t>4670</w:t>
            </w:r>
          </w:p>
        </w:tc>
        <w:tc>
          <w:tcPr>
            <w:tcW w:w="917" w:type="dxa"/>
            <w:shd w:val="clear" w:color="auto" w:fill="auto"/>
          </w:tcPr>
          <w:p w14:paraId="7F973C3B"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67EEA907"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618DCDFA" w14:textId="77777777" w:rsidTr="003E4AFB">
        <w:trPr>
          <w:trHeight w:val="22"/>
          <w:jc w:val="center"/>
        </w:trPr>
        <w:tc>
          <w:tcPr>
            <w:tcW w:w="2258" w:type="dxa"/>
            <w:tcBorders>
              <w:top w:val="nil"/>
              <w:bottom w:val="single" w:sz="4" w:space="0" w:color="auto"/>
            </w:tcBorders>
            <w:shd w:val="clear" w:color="auto" w:fill="auto"/>
          </w:tcPr>
          <w:p w14:paraId="687006DA" w14:textId="77777777" w:rsidR="001C5D20" w:rsidRPr="00EF5447" w:rsidRDefault="001C5D20" w:rsidP="001F5936">
            <w:pPr>
              <w:pStyle w:val="TAC"/>
              <w:rPr>
                <w:lang w:eastAsia="zh-CN"/>
              </w:rPr>
            </w:pPr>
          </w:p>
        </w:tc>
        <w:tc>
          <w:tcPr>
            <w:tcW w:w="878" w:type="dxa"/>
            <w:shd w:val="clear" w:color="auto" w:fill="auto"/>
          </w:tcPr>
          <w:p w14:paraId="2CC3BE46" w14:textId="77777777" w:rsidR="001C5D20" w:rsidRPr="00EF5447" w:rsidRDefault="001C5D20" w:rsidP="001F5936">
            <w:pPr>
              <w:pStyle w:val="TAC"/>
              <w:rPr>
                <w:szCs w:val="18"/>
                <w:lang w:eastAsia="ko-KR"/>
              </w:rPr>
            </w:pPr>
            <w:r w:rsidRPr="00EF5447">
              <w:rPr>
                <w:lang w:eastAsia="ko-KR"/>
              </w:rPr>
              <w:t>n78</w:t>
            </w:r>
          </w:p>
        </w:tc>
        <w:tc>
          <w:tcPr>
            <w:tcW w:w="1066" w:type="dxa"/>
            <w:shd w:val="clear" w:color="auto" w:fill="auto"/>
            <w:noWrap/>
          </w:tcPr>
          <w:p w14:paraId="6C675E8A" w14:textId="77777777" w:rsidR="001C5D20" w:rsidRPr="00EF5447" w:rsidRDefault="001C5D20" w:rsidP="001F5936">
            <w:pPr>
              <w:pStyle w:val="TAC"/>
            </w:pPr>
            <w:r w:rsidRPr="00EF5447">
              <w:rPr>
                <w:lang w:eastAsia="ko-KR"/>
              </w:rPr>
              <w:t>3490</w:t>
            </w:r>
          </w:p>
        </w:tc>
        <w:tc>
          <w:tcPr>
            <w:tcW w:w="746" w:type="dxa"/>
            <w:shd w:val="clear" w:color="auto" w:fill="auto"/>
            <w:noWrap/>
          </w:tcPr>
          <w:p w14:paraId="54A2CF8A" w14:textId="77777777" w:rsidR="001C5D20" w:rsidRPr="00EF5447" w:rsidRDefault="001C5D20" w:rsidP="001F5936">
            <w:pPr>
              <w:pStyle w:val="TAC"/>
              <w:rPr>
                <w:szCs w:val="18"/>
                <w:lang w:eastAsia="zh-CN"/>
              </w:rPr>
            </w:pPr>
            <w:r w:rsidRPr="00EF5447">
              <w:rPr>
                <w:lang w:eastAsia="ko-KR"/>
              </w:rPr>
              <w:t>10</w:t>
            </w:r>
          </w:p>
        </w:tc>
        <w:tc>
          <w:tcPr>
            <w:tcW w:w="877" w:type="dxa"/>
            <w:shd w:val="clear" w:color="auto" w:fill="auto"/>
            <w:noWrap/>
          </w:tcPr>
          <w:p w14:paraId="0500C145" w14:textId="77777777" w:rsidR="001C5D20" w:rsidRPr="00EF5447" w:rsidRDefault="001C5D20" w:rsidP="001F5936">
            <w:pPr>
              <w:pStyle w:val="TAC"/>
              <w:rPr>
                <w:szCs w:val="18"/>
                <w:lang w:eastAsia="zh-CN"/>
              </w:rPr>
            </w:pPr>
            <w:r w:rsidRPr="00EF5447">
              <w:rPr>
                <w:lang w:eastAsia="ko-KR"/>
              </w:rPr>
              <w:t>50</w:t>
            </w:r>
          </w:p>
        </w:tc>
        <w:tc>
          <w:tcPr>
            <w:tcW w:w="1299" w:type="dxa"/>
            <w:shd w:val="clear" w:color="auto" w:fill="auto"/>
            <w:noWrap/>
          </w:tcPr>
          <w:p w14:paraId="09032945" w14:textId="77777777" w:rsidR="001C5D20" w:rsidRPr="00EF5447" w:rsidRDefault="001C5D20" w:rsidP="001F5936">
            <w:pPr>
              <w:pStyle w:val="TAC"/>
              <w:rPr>
                <w:szCs w:val="18"/>
                <w:lang w:eastAsia="zh-CN"/>
              </w:rPr>
            </w:pPr>
            <w:r w:rsidRPr="00EF5447">
              <w:rPr>
                <w:lang w:eastAsia="ko-KR"/>
              </w:rPr>
              <w:t>3490</w:t>
            </w:r>
          </w:p>
        </w:tc>
        <w:tc>
          <w:tcPr>
            <w:tcW w:w="917" w:type="dxa"/>
            <w:shd w:val="clear" w:color="auto" w:fill="auto"/>
          </w:tcPr>
          <w:p w14:paraId="5952EE31" w14:textId="77777777" w:rsidR="001C5D20" w:rsidRPr="00EF5447" w:rsidRDefault="001C5D20" w:rsidP="001F5936">
            <w:pPr>
              <w:pStyle w:val="TAC"/>
              <w:rPr>
                <w:lang w:eastAsia="zh-CN"/>
              </w:rPr>
            </w:pPr>
            <w:r w:rsidRPr="00EF5447">
              <w:rPr>
                <w:rFonts w:eastAsia="Malgun Gothic"/>
                <w:lang w:eastAsia="ko-KR"/>
              </w:rPr>
              <w:t>4.6</w:t>
            </w:r>
          </w:p>
        </w:tc>
        <w:tc>
          <w:tcPr>
            <w:tcW w:w="1248" w:type="dxa"/>
            <w:shd w:val="clear" w:color="auto" w:fill="auto"/>
          </w:tcPr>
          <w:p w14:paraId="5D88BB7F" w14:textId="77777777" w:rsidR="001C5D20" w:rsidRPr="00EF5447" w:rsidRDefault="001C5D20" w:rsidP="001F5936">
            <w:pPr>
              <w:pStyle w:val="TAC"/>
              <w:rPr>
                <w:lang w:eastAsia="zh-CN"/>
              </w:rPr>
            </w:pPr>
            <w:r w:rsidRPr="00EF5447">
              <w:rPr>
                <w:rFonts w:eastAsia="Malgun Gothic"/>
                <w:lang w:eastAsia="ko-KR"/>
              </w:rPr>
              <w:t>IMD5</w:t>
            </w:r>
          </w:p>
        </w:tc>
      </w:tr>
      <w:tr w:rsidR="001C5D20" w:rsidRPr="00EF5447" w14:paraId="50FB92F8" w14:textId="77777777" w:rsidTr="003E4AFB">
        <w:trPr>
          <w:trHeight w:val="54"/>
          <w:jc w:val="center"/>
        </w:trPr>
        <w:tc>
          <w:tcPr>
            <w:tcW w:w="2258" w:type="dxa"/>
            <w:tcBorders>
              <w:bottom w:val="nil"/>
            </w:tcBorders>
            <w:shd w:val="clear" w:color="auto" w:fill="auto"/>
          </w:tcPr>
          <w:p w14:paraId="1823DDAB" w14:textId="77777777" w:rsidR="001C5D20" w:rsidRPr="00EF5447" w:rsidRDefault="001C5D20" w:rsidP="001F5936">
            <w:pPr>
              <w:pStyle w:val="TAC"/>
              <w:rPr>
                <w:rFonts w:eastAsia="Malgun Gothic"/>
                <w:szCs w:val="18"/>
                <w:lang w:eastAsia="ko-KR"/>
              </w:rPr>
            </w:pPr>
            <w:r w:rsidRPr="00EF5447">
              <w:rPr>
                <w:rFonts w:cs="Arial"/>
                <w:kern w:val="2"/>
                <w:szCs w:val="24"/>
                <w:lang w:eastAsia="ja-JP"/>
              </w:rPr>
              <w:t>DC_1A_SUL_n78A-n80A</w:t>
            </w:r>
          </w:p>
        </w:tc>
        <w:tc>
          <w:tcPr>
            <w:tcW w:w="878" w:type="dxa"/>
            <w:shd w:val="clear" w:color="auto" w:fill="auto"/>
          </w:tcPr>
          <w:p w14:paraId="32FBA78A" w14:textId="77777777" w:rsidR="001C5D20" w:rsidRPr="00EF5447" w:rsidRDefault="001C5D20" w:rsidP="001F5936">
            <w:pPr>
              <w:pStyle w:val="TAC"/>
            </w:pPr>
            <w:r w:rsidRPr="00EF5447">
              <w:rPr>
                <w:rFonts w:cs="Arial"/>
              </w:rPr>
              <w:t>1</w:t>
            </w:r>
          </w:p>
        </w:tc>
        <w:tc>
          <w:tcPr>
            <w:tcW w:w="1066" w:type="dxa"/>
            <w:shd w:val="clear" w:color="auto" w:fill="auto"/>
            <w:noWrap/>
          </w:tcPr>
          <w:p w14:paraId="7B57185E" w14:textId="77777777" w:rsidR="001C5D20" w:rsidRPr="00EF5447" w:rsidRDefault="001C5D20" w:rsidP="001F5936">
            <w:pPr>
              <w:pStyle w:val="TAC"/>
            </w:pPr>
            <w:r w:rsidRPr="00EF5447">
              <w:rPr>
                <w:rFonts w:cs="Arial"/>
              </w:rPr>
              <w:t>1950</w:t>
            </w:r>
          </w:p>
        </w:tc>
        <w:tc>
          <w:tcPr>
            <w:tcW w:w="746" w:type="dxa"/>
            <w:shd w:val="clear" w:color="auto" w:fill="auto"/>
            <w:noWrap/>
          </w:tcPr>
          <w:p w14:paraId="574EDA0A" w14:textId="77777777" w:rsidR="001C5D20" w:rsidRPr="00EF5447" w:rsidRDefault="001C5D20" w:rsidP="001F5936">
            <w:pPr>
              <w:pStyle w:val="TAC"/>
            </w:pPr>
            <w:r w:rsidRPr="00EF5447">
              <w:rPr>
                <w:rFonts w:cs="Arial"/>
              </w:rPr>
              <w:t>5</w:t>
            </w:r>
          </w:p>
        </w:tc>
        <w:tc>
          <w:tcPr>
            <w:tcW w:w="877" w:type="dxa"/>
            <w:shd w:val="clear" w:color="auto" w:fill="auto"/>
            <w:noWrap/>
          </w:tcPr>
          <w:p w14:paraId="070F9045" w14:textId="77777777" w:rsidR="001C5D20" w:rsidRPr="00EF5447" w:rsidRDefault="001C5D20" w:rsidP="001F5936">
            <w:pPr>
              <w:pStyle w:val="TAC"/>
            </w:pPr>
            <w:r w:rsidRPr="00EF5447">
              <w:rPr>
                <w:rFonts w:cs="Arial"/>
              </w:rPr>
              <w:t>25</w:t>
            </w:r>
          </w:p>
        </w:tc>
        <w:tc>
          <w:tcPr>
            <w:tcW w:w="1299" w:type="dxa"/>
            <w:shd w:val="clear" w:color="auto" w:fill="auto"/>
            <w:noWrap/>
          </w:tcPr>
          <w:p w14:paraId="7B1E6A59" w14:textId="77777777" w:rsidR="001C5D20" w:rsidRPr="00EF5447" w:rsidRDefault="001C5D20" w:rsidP="001F5936">
            <w:pPr>
              <w:pStyle w:val="TAC"/>
            </w:pPr>
            <w:r w:rsidRPr="00EF5447">
              <w:rPr>
                <w:rFonts w:cs="Arial"/>
              </w:rPr>
              <w:t>2140</w:t>
            </w:r>
          </w:p>
        </w:tc>
        <w:tc>
          <w:tcPr>
            <w:tcW w:w="917" w:type="dxa"/>
            <w:shd w:val="clear" w:color="auto" w:fill="auto"/>
          </w:tcPr>
          <w:p w14:paraId="58E2DCE1" w14:textId="77777777" w:rsidR="001C5D20" w:rsidRPr="00EF5447" w:rsidRDefault="001C5D20" w:rsidP="001F5936">
            <w:pPr>
              <w:pStyle w:val="TAC"/>
              <w:rPr>
                <w:rFonts w:eastAsia="Malgun Gothic"/>
                <w:lang w:eastAsia="ko-KR"/>
              </w:rPr>
            </w:pPr>
            <w:r w:rsidRPr="00EF5447">
              <w:rPr>
                <w:rFonts w:cs="Arial"/>
              </w:rPr>
              <w:t>23</w:t>
            </w:r>
          </w:p>
        </w:tc>
        <w:tc>
          <w:tcPr>
            <w:tcW w:w="1248" w:type="dxa"/>
            <w:shd w:val="clear" w:color="auto" w:fill="auto"/>
          </w:tcPr>
          <w:p w14:paraId="12408A05" w14:textId="77777777" w:rsidR="001C5D20" w:rsidRPr="00EF5447" w:rsidRDefault="001C5D20" w:rsidP="001F5936">
            <w:pPr>
              <w:pStyle w:val="TAC"/>
            </w:pPr>
            <w:r w:rsidRPr="00EF5447">
              <w:rPr>
                <w:rFonts w:cs="Arial"/>
              </w:rPr>
              <w:t>IMD3</w:t>
            </w:r>
          </w:p>
        </w:tc>
      </w:tr>
      <w:tr w:rsidR="001C5D20" w:rsidRPr="00EF5447" w14:paraId="0C456A92" w14:textId="77777777" w:rsidTr="003E4AFB">
        <w:trPr>
          <w:trHeight w:val="54"/>
          <w:jc w:val="center"/>
        </w:trPr>
        <w:tc>
          <w:tcPr>
            <w:tcW w:w="2258" w:type="dxa"/>
            <w:tcBorders>
              <w:top w:val="nil"/>
              <w:bottom w:val="nil"/>
            </w:tcBorders>
            <w:shd w:val="clear" w:color="auto" w:fill="auto"/>
          </w:tcPr>
          <w:p w14:paraId="5E4213ED" w14:textId="77777777" w:rsidR="001C5D20" w:rsidRPr="00EF5447" w:rsidRDefault="001C5D20" w:rsidP="001F5936">
            <w:pPr>
              <w:pStyle w:val="TAC"/>
              <w:rPr>
                <w:rFonts w:eastAsia="MS Mincho"/>
              </w:rPr>
            </w:pPr>
          </w:p>
        </w:tc>
        <w:tc>
          <w:tcPr>
            <w:tcW w:w="878" w:type="dxa"/>
            <w:shd w:val="clear" w:color="auto" w:fill="auto"/>
          </w:tcPr>
          <w:p w14:paraId="28035127" w14:textId="77777777" w:rsidR="001C5D20" w:rsidRPr="00EF5447" w:rsidRDefault="001C5D20" w:rsidP="001F5936">
            <w:pPr>
              <w:pStyle w:val="TAC"/>
            </w:pPr>
            <w:r w:rsidRPr="00EF5447">
              <w:rPr>
                <w:rFonts w:cs="Arial"/>
              </w:rPr>
              <w:t>n80</w:t>
            </w:r>
          </w:p>
        </w:tc>
        <w:tc>
          <w:tcPr>
            <w:tcW w:w="1066" w:type="dxa"/>
            <w:shd w:val="clear" w:color="auto" w:fill="auto"/>
            <w:noWrap/>
          </w:tcPr>
          <w:p w14:paraId="224D07C8" w14:textId="77777777" w:rsidR="001C5D20" w:rsidRPr="00EF5447" w:rsidRDefault="001C5D20" w:rsidP="001F5936">
            <w:pPr>
              <w:pStyle w:val="TAC"/>
            </w:pPr>
            <w:r w:rsidRPr="00EF5447">
              <w:rPr>
                <w:rFonts w:cs="Arial"/>
              </w:rPr>
              <w:t>1760</w:t>
            </w:r>
          </w:p>
        </w:tc>
        <w:tc>
          <w:tcPr>
            <w:tcW w:w="746" w:type="dxa"/>
            <w:shd w:val="clear" w:color="auto" w:fill="auto"/>
            <w:noWrap/>
          </w:tcPr>
          <w:p w14:paraId="0030497E" w14:textId="77777777" w:rsidR="001C5D20" w:rsidRPr="00EF5447" w:rsidRDefault="001C5D20" w:rsidP="001F5936">
            <w:pPr>
              <w:pStyle w:val="TAC"/>
            </w:pPr>
            <w:r w:rsidRPr="00EF5447">
              <w:rPr>
                <w:rFonts w:cs="Arial"/>
              </w:rPr>
              <w:t>5</w:t>
            </w:r>
          </w:p>
        </w:tc>
        <w:tc>
          <w:tcPr>
            <w:tcW w:w="877" w:type="dxa"/>
            <w:shd w:val="clear" w:color="auto" w:fill="auto"/>
            <w:noWrap/>
          </w:tcPr>
          <w:p w14:paraId="57802556" w14:textId="77777777" w:rsidR="001C5D20" w:rsidRPr="00EF5447" w:rsidRDefault="001C5D20" w:rsidP="001F5936">
            <w:pPr>
              <w:pStyle w:val="TAC"/>
            </w:pPr>
            <w:r w:rsidRPr="00EF5447">
              <w:rPr>
                <w:rFonts w:cs="Arial"/>
              </w:rPr>
              <w:t>25</w:t>
            </w:r>
          </w:p>
        </w:tc>
        <w:tc>
          <w:tcPr>
            <w:tcW w:w="1299" w:type="dxa"/>
            <w:shd w:val="clear" w:color="auto" w:fill="auto"/>
            <w:noWrap/>
          </w:tcPr>
          <w:p w14:paraId="6A2547C8" w14:textId="77777777" w:rsidR="001C5D20" w:rsidRPr="00EF5447" w:rsidRDefault="001C5D20" w:rsidP="001F5936">
            <w:pPr>
              <w:pStyle w:val="TAC"/>
            </w:pPr>
          </w:p>
        </w:tc>
        <w:tc>
          <w:tcPr>
            <w:tcW w:w="917" w:type="dxa"/>
            <w:shd w:val="clear" w:color="auto" w:fill="auto"/>
          </w:tcPr>
          <w:p w14:paraId="333FAF54"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2D360408" w14:textId="77777777" w:rsidR="001C5D20" w:rsidRPr="00EF5447" w:rsidRDefault="001C5D20" w:rsidP="001F5936">
            <w:pPr>
              <w:pStyle w:val="TAC"/>
            </w:pPr>
            <w:r w:rsidRPr="00EF5447">
              <w:rPr>
                <w:rFonts w:cs="Arial"/>
              </w:rPr>
              <w:t>N/A</w:t>
            </w:r>
          </w:p>
        </w:tc>
      </w:tr>
      <w:tr w:rsidR="001C5D20" w:rsidRPr="00EF5447" w14:paraId="18D02D4B" w14:textId="77777777" w:rsidTr="003E4AFB">
        <w:trPr>
          <w:trHeight w:val="54"/>
          <w:jc w:val="center"/>
        </w:trPr>
        <w:tc>
          <w:tcPr>
            <w:tcW w:w="2258" w:type="dxa"/>
            <w:tcBorders>
              <w:top w:val="nil"/>
              <w:bottom w:val="nil"/>
            </w:tcBorders>
            <w:shd w:val="clear" w:color="auto" w:fill="auto"/>
          </w:tcPr>
          <w:p w14:paraId="5E161756" w14:textId="77777777" w:rsidR="001C5D20" w:rsidRPr="00EF5447" w:rsidRDefault="001C5D20" w:rsidP="001F5936">
            <w:pPr>
              <w:pStyle w:val="TAC"/>
              <w:rPr>
                <w:rFonts w:eastAsia="MS Mincho"/>
              </w:rPr>
            </w:pPr>
          </w:p>
        </w:tc>
        <w:tc>
          <w:tcPr>
            <w:tcW w:w="878" w:type="dxa"/>
            <w:shd w:val="clear" w:color="auto" w:fill="auto"/>
          </w:tcPr>
          <w:p w14:paraId="108A3635" w14:textId="77777777" w:rsidR="001C5D20" w:rsidRPr="00EF5447" w:rsidRDefault="001C5D20" w:rsidP="001F5936">
            <w:pPr>
              <w:pStyle w:val="TAC"/>
            </w:pPr>
            <w:r w:rsidRPr="00EF5447">
              <w:rPr>
                <w:rFonts w:cs="Arial"/>
              </w:rPr>
              <w:t>1</w:t>
            </w:r>
          </w:p>
        </w:tc>
        <w:tc>
          <w:tcPr>
            <w:tcW w:w="1066" w:type="dxa"/>
            <w:shd w:val="clear" w:color="auto" w:fill="auto"/>
            <w:noWrap/>
          </w:tcPr>
          <w:p w14:paraId="214E3B50" w14:textId="77777777" w:rsidR="001C5D20" w:rsidRPr="00EF5447" w:rsidRDefault="001C5D20" w:rsidP="001F5936">
            <w:pPr>
              <w:pStyle w:val="TAC"/>
            </w:pPr>
            <w:r w:rsidRPr="00EF5447">
              <w:rPr>
                <w:rFonts w:cs="Arial"/>
              </w:rPr>
              <w:t>1922.5</w:t>
            </w:r>
          </w:p>
        </w:tc>
        <w:tc>
          <w:tcPr>
            <w:tcW w:w="746" w:type="dxa"/>
            <w:shd w:val="clear" w:color="auto" w:fill="auto"/>
            <w:noWrap/>
          </w:tcPr>
          <w:p w14:paraId="51463E68" w14:textId="77777777" w:rsidR="001C5D20" w:rsidRPr="00EF5447" w:rsidRDefault="001C5D20" w:rsidP="001F5936">
            <w:pPr>
              <w:pStyle w:val="TAC"/>
            </w:pPr>
            <w:r w:rsidRPr="00EF5447">
              <w:rPr>
                <w:rFonts w:cs="Arial"/>
              </w:rPr>
              <w:t>5</w:t>
            </w:r>
          </w:p>
        </w:tc>
        <w:tc>
          <w:tcPr>
            <w:tcW w:w="877" w:type="dxa"/>
            <w:shd w:val="clear" w:color="auto" w:fill="auto"/>
            <w:noWrap/>
          </w:tcPr>
          <w:p w14:paraId="0ED50D87" w14:textId="77777777" w:rsidR="001C5D20" w:rsidRPr="00EF5447" w:rsidRDefault="001C5D20" w:rsidP="001F5936">
            <w:pPr>
              <w:pStyle w:val="TAC"/>
            </w:pPr>
            <w:r w:rsidRPr="00EF5447">
              <w:rPr>
                <w:rFonts w:cs="Arial"/>
              </w:rPr>
              <w:t>25</w:t>
            </w:r>
          </w:p>
        </w:tc>
        <w:tc>
          <w:tcPr>
            <w:tcW w:w="1299" w:type="dxa"/>
            <w:shd w:val="clear" w:color="auto" w:fill="auto"/>
            <w:noWrap/>
          </w:tcPr>
          <w:p w14:paraId="1E749D2E" w14:textId="77777777" w:rsidR="001C5D20" w:rsidRPr="00EF5447" w:rsidRDefault="001C5D20" w:rsidP="001F5936">
            <w:pPr>
              <w:pStyle w:val="TAC"/>
            </w:pPr>
            <w:r w:rsidRPr="00EF5447">
              <w:rPr>
                <w:rFonts w:cs="Arial"/>
              </w:rPr>
              <w:t>2112.5</w:t>
            </w:r>
          </w:p>
        </w:tc>
        <w:tc>
          <w:tcPr>
            <w:tcW w:w="917" w:type="dxa"/>
            <w:shd w:val="clear" w:color="auto" w:fill="auto"/>
          </w:tcPr>
          <w:p w14:paraId="7ABEBCD5"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025F3064" w14:textId="77777777" w:rsidR="001C5D20" w:rsidRPr="00EF5447" w:rsidRDefault="001C5D20" w:rsidP="001F5936">
            <w:pPr>
              <w:pStyle w:val="TAC"/>
            </w:pPr>
            <w:r w:rsidRPr="00EF5447">
              <w:rPr>
                <w:rFonts w:cs="Arial"/>
              </w:rPr>
              <w:t>N/A</w:t>
            </w:r>
          </w:p>
        </w:tc>
      </w:tr>
      <w:tr w:rsidR="001C5D20" w:rsidRPr="00EF5447" w14:paraId="2F52513B" w14:textId="77777777" w:rsidTr="003E4AFB">
        <w:trPr>
          <w:trHeight w:val="54"/>
          <w:jc w:val="center"/>
        </w:trPr>
        <w:tc>
          <w:tcPr>
            <w:tcW w:w="2258" w:type="dxa"/>
            <w:tcBorders>
              <w:top w:val="nil"/>
              <w:bottom w:val="nil"/>
            </w:tcBorders>
            <w:shd w:val="clear" w:color="auto" w:fill="auto"/>
          </w:tcPr>
          <w:p w14:paraId="05665C3C" w14:textId="77777777" w:rsidR="001C5D20" w:rsidRPr="00EF5447" w:rsidRDefault="001C5D20" w:rsidP="001F5936">
            <w:pPr>
              <w:pStyle w:val="TAC"/>
              <w:rPr>
                <w:rFonts w:eastAsia="MS Mincho"/>
              </w:rPr>
            </w:pPr>
          </w:p>
        </w:tc>
        <w:tc>
          <w:tcPr>
            <w:tcW w:w="878" w:type="dxa"/>
            <w:shd w:val="clear" w:color="auto" w:fill="auto"/>
          </w:tcPr>
          <w:p w14:paraId="42ED26F0" w14:textId="77777777" w:rsidR="001C5D20" w:rsidRPr="00EF5447" w:rsidRDefault="001C5D20" w:rsidP="001F5936">
            <w:pPr>
              <w:pStyle w:val="TAC"/>
            </w:pPr>
            <w:r w:rsidRPr="00EF5447">
              <w:rPr>
                <w:rFonts w:cs="Arial"/>
              </w:rPr>
              <w:t>n80</w:t>
            </w:r>
          </w:p>
        </w:tc>
        <w:tc>
          <w:tcPr>
            <w:tcW w:w="1066" w:type="dxa"/>
            <w:shd w:val="clear" w:color="auto" w:fill="auto"/>
            <w:noWrap/>
          </w:tcPr>
          <w:p w14:paraId="1EFBA76C" w14:textId="77777777" w:rsidR="001C5D20" w:rsidRPr="00EF5447" w:rsidRDefault="001C5D20" w:rsidP="001F5936">
            <w:pPr>
              <w:pStyle w:val="TAC"/>
            </w:pPr>
            <w:r w:rsidRPr="00EF5447">
              <w:rPr>
                <w:rFonts w:cs="Arial"/>
              </w:rPr>
              <w:t>1782.5</w:t>
            </w:r>
          </w:p>
        </w:tc>
        <w:tc>
          <w:tcPr>
            <w:tcW w:w="746" w:type="dxa"/>
            <w:shd w:val="clear" w:color="auto" w:fill="auto"/>
            <w:noWrap/>
          </w:tcPr>
          <w:p w14:paraId="375292BB" w14:textId="77777777" w:rsidR="001C5D20" w:rsidRPr="00EF5447" w:rsidRDefault="001C5D20" w:rsidP="001F5936">
            <w:pPr>
              <w:pStyle w:val="TAC"/>
            </w:pPr>
            <w:r w:rsidRPr="00EF5447">
              <w:rPr>
                <w:rFonts w:cs="Arial"/>
              </w:rPr>
              <w:t>5</w:t>
            </w:r>
          </w:p>
        </w:tc>
        <w:tc>
          <w:tcPr>
            <w:tcW w:w="877" w:type="dxa"/>
            <w:shd w:val="clear" w:color="auto" w:fill="auto"/>
            <w:noWrap/>
          </w:tcPr>
          <w:p w14:paraId="75D3E81F" w14:textId="77777777" w:rsidR="001C5D20" w:rsidRPr="00EF5447" w:rsidRDefault="001C5D20" w:rsidP="001F5936">
            <w:pPr>
              <w:pStyle w:val="TAC"/>
            </w:pPr>
            <w:r w:rsidRPr="00EF5447">
              <w:rPr>
                <w:rFonts w:cs="Arial"/>
              </w:rPr>
              <w:t>25</w:t>
            </w:r>
          </w:p>
        </w:tc>
        <w:tc>
          <w:tcPr>
            <w:tcW w:w="1299" w:type="dxa"/>
            <w:shd w:val="clear" w:color="auto" w:fill="auto"/>
            <w:noWrap/>
          </w:tcPr>
          <w:p w14:paraId="5D7CE572" w14:textId="77777777" w:rsidR="001C5D20" w:rsidRPr="00EF5447" w:rsidRDefault="001C5D20" w:rsidP="001F5936">
            <w:pPr>
              <w:pStyle w:val="TAC"/>
            </w:pPr>
          </w:p>
        </w:tc>
        <w:tc>
          <w:tcPr>
            <w:tcW w:w="917" w:type="dxa"/>
            <w:shd w:val="clear" w:color="auto" w:fill="auto"/>
          </w:tcPr>
          <w:p w14:paraId="1B7B2DBE"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5F969801" w14:textId="77777777" w:rsidR="001C5D20" w:rsidRPr="00EF5447" w:rsidRDefault="001C5D20" w:rsidP="001F5936">
            <w:pPr>
              <w:pStyle w:val="TAC"/>
            </w:pPr>
            <w:r w:rsidRPr="00EF5447">
              <w:rPr>
                <w:rFonts w:cs="Arial"/>
              </w:rPr>
              <w:t>N/A</w:t>
            </w:r>
          </w:p>
        </w:tc>
      </w:tr>
      <w:tr w:rsidR="001C5D20" w:rsidRPr="00EF5447" w14:paraId="08A36CEF" w14:textId="77777777" w:rsidTr="003E4AFB">
        <w:trPr>
          <w:trHeight w:val="54"/>
          <w:jc w:val="center"/>
        </w:trPr>
        <w:tc>
          <w:tcPr>
            <w:tcW w:w="2258" w:type="dxa"/>
            <w:tcBorders>
              <w:top w:val="nil"/>
              <w:bottom w:val="single" w:sz="4" w:space="0" w:color="auto"/>
            </w:tcBorders>
            <w:shd w:val="clear" w:color="auto" w:fill="auto"/>
          </w:tcPr>
          <w:p w14:paraId="0403095F" w14:textId="77777777" w:rsidR="001C5D20" w:rsidRPr="00EF5447" w:rsidRDefault="001C5D20" w:rsidP="001F5936">
            <w:pPr>
              <w:pStyle w:val="TAC"/>
              <w:rPr>
                <w:rFonts w:eastAsia="MS Mincho"/>
              </w:rPr>
            </w:pPr>
          </w:p>
        </w:tc>
        <w:tc>
          <w:tcPr>
            <w:tcW w:w="878" w:type="dxa"/>
            <w:shd w:val="clear" w:color="auto" w:fill="auto"/>
          </w:tcPr>
          <w:p w14:paraId="038B3930" w14:textId="77777777" w:rsidR="001C5D20" w:rsidRPr="00EF5447" w:rsidRDefault="001C5D20" w:rsidP="001F5936">
            <w:pPr>
              <w:pStyle w:val="TAC"/>
            </w:pPr>
            <w:r w:rsidRPr="00EF5447">
              <w:t>n78</w:t>
            </w:r>
          </w:p>
        </w:tc>
        <w:tc>
          <w:tcPr>
            <w:tcW w:w="1066" w:type="dxa"/>
            <w:shd w:val="clear" w:color="auto" w:fill="auto"/>
            <w:noWrap/>
          </w:tcPr>
          <w:p w14:paraId="0F1D9858" w14:textId="77777777" w:rsidR="001C5D20" w:rsidRPr="00EF5447" w:rsidRDefault="001C5D20" w:rsidP="001F5936">
            <w:pPr>
              <w:pStyle w:val="TAC"/>
            </w:pPr>
            <w:r w:rsidRPr="00EF5447">
              <w:t>3425</w:t>
            </w:r>
          </w:p>
        </w:tc>
        <w:tc>
          <w:tcPr>
            <w:tcW w:w="746" w:type="dxa"/>
            <w:shd w:val="clear" w:color="auto" w:fill="auto"/>
            <w:noWrap/>
          </w:tcPr>
          <w:p w14:paraId="7D6A1A64"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6A8377E5"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509B78E9" w14:textId="77777777" w:rsidR="001C5D20" w:rsidRPr="00EF5447" w:rsidRDefault="001C5D20" w:rsidP="001F5936">
            <w:pPr>
              <w:pStyle w:val="TAC"/>
            </w:pPr>
            <w:r w:rsidRPr="00EF5447">
              <w:t>3425</w:t>
            </w:r>
          </w:p>
        </w:tc>
        <w:tc>
          <w:tcPr>
            <w:tcW w:w="917" w:type="dxa"/>
            <w:shd w:val="clear" w:color="auto" w:fill="auto"/>
          </w:tcPr>
          <w:p w14:paraId="777A71FC" w14:textId="77777777" w:rsidR="001C5D20" w:rsidRPr="00EF5447" w:rsidRDefault="001C5D20" w:rsidP="001F5936">
            <w:pPr>
              <w:pStyle w:val="TAC"/>
              <w:rPr>
                <w:rFonts w:eastAsia="Malgun Gothic"/>
                <w:lang w:eastAsia="ko-KR"/>
              </w:rPr>
            </w:pPr>
            <w:r w:rsidRPr="00EF5447">
              <w:rPr>
                <w:rFonts w:cs="Arial"/>
              </w:rPr>
              <w:t>13.0</w:t>
            </w:r>
          </w:p>
        </w:tc>
        <w:tc>
          <w:tcPr>
            <w:tcW w:w="1248" w:type="dxa"/>
            <w:shd w:val="clear" w:color="auto" w:fill="auto"/>
          </w:tcPr>
          <w:p w14:paraId="2F73CD9B" w14:textId="77777777" w:rsidR="001C5D20" w:rsidRPr="00EF5447" w:rsidRDefault="001C5D20" w:rsidP="001F5936">
            <w:pPr>
              <w:pStyle w:val="TAC"/>
            </w:pPr>
            <w:r w:rsidRPr="00EF5447">
              <w:rPr>
                <w:rFonts w:cs="Arial"/>
              </w:rPr>
              <w:t>IMD4</w:t>
            </w:r>
          </w:p>
        </w:tc>
      </w:tr>
      <w:tr w:rsidR="001C5D20" w:rsidRPr="00EF5447" w14:paraId="04A14F86" w14:textId="77777777" w:rsidTr="003E4AFB">
        <w:trPr>
          <w:trHeight w:val="54"/>
          <w:jc w:val="center"/>
        </w:trPr>
        <w:tc>
          <w:tcPr>
            <w:tcW w:w="2258" w:type="dxa"/>
            <w:tcBorders>
              <w:top w:val="nil"/>
              <w:bottom w:val="nil"/>
            </w:tcBorders>
            <w:shd w:val="clear" w:color="auto" w:fill="auto"/>
          </w:tcPr>
          <w:p w14:paraId="0096B417" w14:textId="77777777" w:rsidR="001C5D20" w:rsidRPr="00EF5447" w:rsidRDefault="001C5D20" w:rsidP="001F5936">
            <w:pPr>
              <w:pStyle w:val="TAC"/>
              <w:rPr>
                <w:rFonts w:eastAsia="MS Mincho"/>
              </w:rPr>
            </w:pPr>
            <w:r w:rsidRPr="00EF5447">
              <w:rPr>
                <w:lang w:eastAsia="ja-JP"/>
              </w:rPr>
              <w:t>DC_2A-4A_n28A</w:t>
            </w:r>
          </w:p>
        </w:tc>
        <w:tc>
          <w:tcPr>
            <w:tcW w:w="878" w:type="dxa"/>
            <w:shd w:val="clear" w:color="auto" w:fill="auto"/>
          </w:tcPr>
          <w:p w14:paraId="308790BA" w14:textId="77777777" w:rsidR="001C5D20" w:rsidRPr="00EF5447" w:rsidRDefault="001C5D20" w:rsidP="001F5936">
            <w:pPr>
              <w:pStyle w:val="TAC"/>
            </w:pPr>
            <w:r w:rsidRPr="00EF5447">
              <w:rPr>
                <w:lang w:eastAsia="ja-JP"/>
              </w:rPr>
              <w:t>2</w:t>
            </w:r>
          </w:p>
        </w:tc>
        <w:tc>
          <w:tcPr>
            <w:tcW w:w="1066" w:type="dxa"/>
            <w:shd w:val="clear" w:color="auto" w:fill="auto"/>
            <w:noWrap/>
          </w:tcPr>
          <w:p w14:paraId="5BC7F627" w14:textId="77777777" w:rsidR="001C5D20" w:rsidRPr="00EF5447" w:rsidRDefault="001C5D20" w:rsidP="001F5936">
            <w:pPr>
              <w:pStyle w:val="TAC"/>
            </w:pPr>
            <w:r w:rsidRPr="00EF5447">
              <w:t>1880</w:t>
            </w:r>
          </w:p>
        </w:tc>
        <w:tc>
          <w:tcPr>
            <w:tcW w:w="746" w:type="dxa"/>
            <w:shd w:val="clear" w:color="auto" w:fill="auto"/>
            <w:noWrap/>
          </w:tcPr>
          <w:p w14:paraId="213B1F8F" w14:textId="77777777" w:rsidR="001C5D20" w:rsidRPr="00EF5447" w:rsidRDefault="001C5D20" w:rsidP="001F5936">
            <w:pPr>
              <w:pStyle w:val="TAC"/>
              <w:rPr>
                <w:lang w:eastAsia="zh-CN"/>
              </w:rPr>
            </w:pPr>
            <w:r w:rsidRPr="00EF5447">
              <w:t>5</w:t>
            </w:r>
          </w:p>
        </w:tc>
        <w:tc>
          <w:tcPr>
            <w:tcW w:w="877" w:type="dxa"/>
            <w:shd w:val="clear" w:color="auto" w:fill="auto"/>
            <w:noWrap/>
          </w:tcPr>
          <w:p w14:paraId="74366399" w14:textId="77777777" w:rsidR="001C5D20" w:rsidRPr="00EF5447" w:rsidRDefault="001C5D20" w:rsidP="001F5936">
            <w:pPr>
              <w:pStyle w:val="TAC"/>
              <w:rPr>
                <w:lang w:eastAsia="zh-CN"/>
              </w:rPr>
            </w:pPr>
            <w:r w:rsidRPr="00EF5447">
              <w:t>25</w:t>
            </w:r>
          </w:p>
        </w:tc>
        <w:tc>
          <w:tcPr>
            <w:tcW w:w="1299" w:type="dxa"/>
            <w:shd w:val="clear" w:color="auto" w:fill="auto"/>
            <w:noWrap/>
          </w:tcPr>
          <w:p w14:paraId="6597DCB1" w14:textId="77777777" w:rsidR="001C5D20" w:rsidRPr="00EF5447" w:rsidRDefault="001C5D20" w:rsidP="001F5936">
            <w:pPr>
              <w:pStyle w:val="TAC"/>
            </w:pPr>
            <w:r w:rsidRPr="00EF5447">
              <w:t>1960</w:t>
            </w:r>
          </w:p>
        </w:tc>
        <w:tc>
          <w:tcPr>
            <w:tcW w:w="917" w:type="dxa"/>
            <w:shd w:val="clear" w:color="auto" w:fill="auto"/>
          </w:tcPr>
          <w:p w14:paraId="0DFA52BD" w14:textId="77777777" w:rsidR="001C5D20" w:rsidRPr="00EF5447" w:rsidRDefault="001C5D20" w:rsidP="001F5936">
            <w:pPr>
              <w:pStyle w:val="TAC"/>
            </w:pPr>
            <w:r w:rsidRPr="00EF5447">
              <w:rPr>
                <w:lang w:eastAsia="ja-JP"/>
              </w:rPr>
              <w:t>11.0</w:t>
            </w:r>
          </w:p>
        </w:tc>
        <w:tc>
          <w:tcPr>
            <w:tcW w:w="1248" w:type="dxa"/>
            <w:shd w:val="clear" w:color="auto" w:fill="auto"/>
          </w:tcPr>
          <w:p w14:paraId="5744C75E" w14:textId="77777777" w:rsidR="001C5D20" w:rsidRPr="00EF5447" w:rsidRDefault="001C5D20" w:rsidP="001F5936">
            <w:pPr>
              <w:pStyle w:val="TAC"/>
            </w:pPr>
            <w:r w:rsidRPr="00EF5447">
              <w:t>IMD4</w:t>
            </w:r>
          </w:p>
        </w:tc>
      </w:tr>
      <w:tr w:rsidR="001C5D20" w:rsidRPr="00EF5447" w14:paraId="40291A6F" w14:textId="77777777" w:rsidTr="003E4AFB">
        <w:trPr>
          <w:trHeight w:val="54"/>
          <w:jc w:val="center"/>
        </w:trPr>
        <w:tc>
          <w:tcPr>
            <w:tcW w:w="2258" w:type="dxa"/>
            <w:tcBorders>
              <w:top w:val="nil"/>
              <w:bottom w:val="nil"/>
            </w:tcBorders>
            <w:shd w:val="clear" w:color="auto" w:fill="auto"/>
          </w:tcPr>
          <w:p w14:paraId="3B746A26" w14:textId="77777777" w:rsidR="001C5D20" w:rsidRPr="00EF5447" w:rsidRDefault="001C5D20" w:rsidP="001F5936">
            <w:pPr>
              <w:pStyle w:val="TAC"/>
              <w:rPr>
                <w:rFonts w:eastAsia="MS Mincho"/>
              </w:rPr>
            </w:pPr>
          </w:p>
        </w:tc>
        <w:tc>
          <w:tcPr>
            <w:tcW w:w="878" w:type="dxa"/>
            <w:shd w:val="clear" w:color="auto" w:fill="auto"/>
          </w:tcPr>
          <w:p w14:paraId="7C18FC8F" w14:textId="77777777" w:rsidR="001C5D20" w:rsidRPr="00EF5447" w:rsidRDefault="001C5D20" w:rsidP="001F5936">
            <w:pPr>
              <w:pStyle w:val="TAC"/>
            </w:pPr>
            <w:r w:rsidRPr="00EF5447">
              <w:rPr>
                <w:lang w:eastAsia="ja-JP"/>
              </w:rPr>
              <w:t>4</w:t>
            </w:r>
          </w:p>
        </w:tc>
        <w:tc>
          <w:tcPr>
            <w:tcW w:w="1066" w:type="dxa"/>
            <w:shd w:val="clear" w:color="auto" w:fill="auto"/>
            <w:noWrap/>
          </w:tcPr>
          <w:p w14:paraId="659DE219" w14:textId="77777777" w:rsidR="001C5D20" w:rsidRPr="00EF5447" w:rsidRDefault="001C5D20" w:rsidP="001F5936">
            <w:pPr>
              <w:pStyle w:val="TAC"/>
            </w:pPr>
            <w:r w:rsidRPr="00EF5447">
              <w:t>1720</w:t>
            </w:r>
          </w:p>
        </w:tc>
        <w:tc>
          <w:tcPr>
            <w:tcW w:w="746" w:type="dxa"/>
            <w:shd w:val="clear" w:color="auto" w:fill="auto"/>
            <w:noWrap/>
          </w:tcPr>
          <w:p w14:paraId="74F7C580" w14:textId="77777777" w:rsidR="001C5D20" w:rsidRPr="00EF5447" w:rsidRDefault="001C5D20" w:rsidP="001F5936">
            <w:pPr>
              <w:pStyle w:val="TAC"/>
              <w:rPr>
                <w:lang w:eastAsia="zh-CN"/>
              </w:rPr>
            </w:pPr>
            <w:r w:rsidRPr="00EF5447">
              <w:t>5</w:t>
            </w:r>
          </w:p>
        </w:tc>
        <w:tc>
          <w:tcPr>
            <w:tcW w:w="877" w:type="dxa"/>
            <w:shd w:val="clear" w:color="auto" w:fill="auto"/>
            <w:noWrap/>
          </w:tcPr>
          <w:p w14:paraId="6060B955" w14:textId="77777777" w:rsidR="001C5D20" w:rsidRPr="00EF5447" w:rsidRDefault="001C5D20" w:rsidP="001F5936">
            <w:pPr>
              <w:pStyle w:val="TAC"/>
              <w:rPr>
                <w:lang w:eastAsia="zh-CN"/>
              </w:rPr>
            </w:pPr>
            <w:r w:rsidRPr="00EF5447">
              <w:t>25</w:t>
            </w:r>
          </w:p>
        </w:tc>
        <w:tc>
          <w:tcPr>
            <w:tcW w:w="1299" w:type="dxa"/>
            <w:shd w:val="clear" w:color="auto" w:fill="auto"/>
            <w:noWrap/>
          </w:tcPr>
          <w:p w14:paraId="79B2D934" w14:textId="77777777" w:rsidR="001C5D20" w:rsidRPr="00EF5447" w:rsidRDefault="001C5D20" w:rsidP="001F5936">
            <w:pPr>
              <w:pStyle w:val="TAC"/>
            </w:pPr>
            <w:r w:rsidRPr="00EF5447">
              <w:t>2120</w:t>
            </w:r>
          </w:p>
        </w:tc>
        <w:tc>
          <w:tcPr>
            <w:tcW w:w="917" w:type="dxa"/>
            <w:shd w:val="clear" w:color="auto" w:fill="auto"/>
          </w:tcPr>
          <w:p w14:paraId="5D438C3C" w14:textId="77777777" w:rsidR="001C5D20" w:rsidRPr="00EF5447" w:rsidRDefault="001C5D20" w:rsidP="001F5936">
            <w:pPr>
              <w:pStyle w:val="TAC"/>
            </w:pPr>
            <w:r w:rsidRPr="00EF5447">
              <w:rPr>
                <w:lang w:eastAsia="ja-JP"/>
              </w:rPr>
              <w:t>N/A</w:t>
            </w:r>
          </w:p>
        </w:tc>
        <w:tc>
          <w:tcPr>
            <w:tcW w:w="1248" w:type="dxa"/>
            <w:shd w:val="clear" w:color="auto" w:fill="auto"/>
          </w:tcPr>
          <w:p w14:paraId="0367CCD1" w14:textId="77777777" w:rsidR="001C5D20" w:rsidRPr="00EF5447" w:rsidRDefault="001C5D20" w:rsidP="001F5936">
            <w:pPr>
              <w:pStyle w:val="TAC"/>
            </w:pPr>
            <w:r w:rsidRPr="00EF5447">
              <w:t>N/A</w:t>
            </w:r>
          </w:p>
        </w:tc>
      </w:tr>
      <w:tr w:rsidR="001C5D20" w:rsidRPr="00EF5447" w14:paraId="1B42D221" w14:textId="77777777" w:rsidTr="003E4AFB">
        <w:trPr>
          <w:trHeight w:val="54"/>
          <w:jc w:val="center"/>
        </w:trPr>
        <w:tc>
          <w:tcPr>
            <w:tcW w:w="2258" w:type="dxa"/>
            <w:tcBorders>
              <w:top w:val="nil"/>
              <w:bottom w:val="single" w:sz="4" w:space="0" w:color="auto"/>
            </w:tcBorders>
            <w:shd w:val="clear" w:color="auto" w:fill="auto"/>
          </w:tcPr>
          <w:p w14:paraId="03E7EA1F" w14:textId="77777777" w:rsidR="001C5D20" w:rsidRPr="00EF5447" w:rsidRDefault="001C5D20" w:rsidP="001F5936">
            <w:pPr>
              <w:pStyle w:val="TAC"/>
              <w:rPr>
                <w:rFonts w:eastAsia="MS Mincho"/>
              </w:rPr>
            </w:pPr>
          </w:p>
        </w:tc>
        <w:tc>
          <w:tcPr>
            <w:tcW w:w="878" w:type="dxa"/>
            <w:shd w:val="clear" w:color="auto" w:fill="auto"/>
          </w:tcPr>
          <w:p w14:paraId="730D59E9" w14:textId="77777777" w:rsidR="001C5D20" w:rsidRPr="00EF5447" w:rsidRDefault="001C5D20" w:rsidP="001F5936">
            <w:pPr>
              <w:pStyle w:val="TAC"/>
            </w:pPr>
            <w:r w:rsidRPr="00EF5447">
              <w:rPr>
                <w:lang w:eastAsia="ja-JP"/>
              </w:rPr>
              <w:t>n28</w:t>
            </w:r>
          </w:p>
        </w:tc>
        <w:tc>
          <w:tcPr>
            <w:tcW w:w="1066" w:type="dxa"/>
            <w:shd w:val="clear" w:color="auto" w:fill="auto"/>
            <w:noWrap/>
          </w:tcPr>
          <w:p w14:paraId="623F37C1" w14:textId="77777777" w:rsidR="001C5D20" w:rsidRPr="00EF5447" w:rsidRDefault="001C5D20" w:rsidP="001F5936">
            <w:pPr>
              <w:pStyle w:val="TAC"/>
            </w:pPr>
            <w:r w:rsidRPr="00EF5447">
              <w:t>740</w:t>
            </w:r>
          </w:p>
        </w:tc>
        <w:tc>
          <w:tcPr>
            <w:tcW w:w="746" w:type="dxa"/>
            <w:shd w:val="clear" w:color="auto" w:fill="auto"/>
            <w:noWrap/>
          </w:tcPr>
          <w:p w14:paraId="2E4AC78C" w14:textId="77777777" w:rsidR="001C5D20" w:rsidRPr="00EF5447" w:rsidRDefault="001C5D20" w:rsidP="001F5936">
            <w:pPr>
              <w:pStyle w:val="TAC"/>
              <w:rPr>
                <w:lang w:eastAsia="zh-CN"/>
              </w:rPr>
            </w:pPr>
            <w:r w:rsidRPr="00EF5447">
              <w:t>5</w:t>
            </w:r>
          </w:p>
        </w:tc>
        <w:tc>
          <w:tcPr>
            <w:tcW w:w="877" w:type="dxa"/>
            <w:shd w:val="clear" w:color="auto" w:fill="auto"/>
            <w:noWrap/>
          </w:tcPr>
          <w:p w14:paraId="05D616F0" w14:textId="77777777" w:rsidR="001C5D20" w:rsidRPr="00EF5447" w:rsidRDefault="001C5D20" w:rsidP="001F5936">
            <w:pPr>
              <w:pStyle w:val="TAC"/>
              <w:rPr>
                <w:lang w:eastAsia="zh-CN"/>
              </w:rPr>
            </w:pPr>
            <w:r w:rsidRPr="00EF5447">
              <w:t>25</w:t>
            </w:r>
          </w:p>
        </w:tc>
        <w:tc>
          <w:tcPr>
            <w:tcW w:w="1299" w:type="dxa"/>
            <w:shd w:val="clear" w:color="auto" w:fill="auto"/>
            <w:noWrap/>
          </w:tcPr>
          <w:p w14:paraId="013A96D6" w14:textId="77777777" w:rsidR="001C5D20" w:rsidRPr="00EF5447" w:rsidRDefault="001C5D20" w:rsidP="001F5936">
            <w:pPr>
              <w:pStyle w:val="TAC"/>
            </w:pPr>
            <w:r w:rsidRPr="00EF5447">
              <w:t>795</w:t>
            </w:r>
          </w:p>
        </w:tc>
        <w:tc>
          <w:tcPr>
            <w:tcW w:w="917" w:type="dxa"/>
            <w:shd w:val="clear" w:color="auto" w:fill="auto"/>
          </w:tcPr>
          <w:p w14:paraId="3FB93236" w14:textId="77777777" w:rsidR="001C5D20" w:rsidRPr="00EF5447" w:rsidRDefault="001C5D20" w:rsidP="001F5936">
            <w:pPr>
              <w:pStyle w:val="TAC"/>
            </w:pPr>
            <w:r w:rsidRPr="00EF5447">
              <w:rPr>
                <w:lang w:eastAsia="ja-JP"/>
              </w:rPr>
              <w:t>N/A</w:t>
            </w:r>
          </w:p>
        </w:tc>
        <w:tc>
          <w:tcPr>
            <w:tcW w:w="1248" w:type="dxa"/>
            <w:shd w:val="clear" w:color="auto" w:fill="auto"/>
          </w:tcPr>
          <w:p w14:paraId="3EC80A60" w14:textId="77777777" w:rsidR="001C5D20" w:rsidRPr="00EF5447" w:rsidRDefault="001C5D20" w:rsidP="001F5936">
            <w:pPr>
              <w:pStyle w:val="TAC"/>
            </w:pPr>
            <w:r w:rsidRPr="00EF5447">
              <w:t>N/A</w:t>
            </w:r>
          </w:p>
        </w:tc>
      </w:tr>
      <w:tr w:rsidR="001C5D20" w:rsidRPr="00EF5447" w14:paraId="35A1F91D" w14:textId="77777777" w:rsidTr="003E4AFB">
        <w:trPr>
          <w:trHeight w:val="54"/>
          <w:jc w:val="center"/>
        </w:trPr>
        <w:tc>
          <w:tcPr>
            <w:tcW w:w="2258" w:type="dxa"/>
            <w:tcBorders>
              <w:bottom w:val="nil"/>
            </w:tcBorders>
            <w:shd w:val="clear" w:color="auto" w:fill="auto"/>
          </w:tcPr>
          <w:p w14:paraId="6D83F9E0" w14:textId="77777777" w:rsidR="001C5D20" w:rsidRPr="00EF5447" w:rsidRDefault="001C5D20" w:rsidP="001F5936">
            <w:pPr>
              <w:pStyle w:val="TAC"/>
              <w:rPr>
                <w:rFonts w:eastAsia="MS Mincho"/>
              </w:rPr>
            </w:pPr>
            <w:r w:rsidRPr="00EF5447">
              <w:t>DC_2A-4A_n41A</w:t>
            </w:r>
          </w:p>
        </w:tc>
        <w:tc>
          <w:tcPr>
            <w:tcW w:w="878" w:type="dxa"/>
            <w:shd w:val="clear" w:color="auto" w:fill="auto"/>
          </w:tcPr>
          <w:p w14:paraId="7B1607EC" w14:textId="77777777" w:rsidR="001C5D20" w:rsidRPr="00EF5447" w:rsidRDefault="001C5D20" w:rsidP="001F5936">
            <w:pPr>
              <w:pStyle w:val="TAC"/>
            </w:pPr>
            <w:r w:rsidRPr="00EF5447">
              <w:t>2</w:t>
            </w:r>
          </w:p>
        </w:tc>
        <w:tc>
          <w:tcPr>
            <w:tcW w:w="1066" w:type="dxa"/>
            <w:shd w:val="clear" w:color="auto" w:fill="auto"/>
            <w:noWrap/>
          </w:tcPr>
          <w:p w14:paraId="173AEB30" w14:textId="77777777" w:rsidR="001C5D20" w:rsidRPr="00EF5447" w:rsidRDefault="001C5D20" w:rsidP="001F5936">
            <w:pPr>
              <w:pStyle w:val="TAC"/>
            </w:pPr>
            <w:r w:rsidRPr="00EF5447">
              <w:t>1860</w:t>
            </w:r>
          </w:p>
        </w:tc>
        <w:tc>
          <w:tcPr>
            <w:tcW w:w="746" w:type="dxa"/>
            <w:shd w:val="clear" w:color="auto" w:fill="auto"/>
            <w:noWrap/>
          </w:tcPr>
          <w:p w14:paraId="4A5D4D0E" w14:textId="77777777" w:rsidR="001C5D20" w:rsidRPr="00EF5447" w:rsidRDefault="001C5D20" w:rsidP="001F5936">
            <w:pPr>
              <w:pStyle w:val="TAC"/>
              <w:rPr>
                <w:rFonts w:cs="Arial"/>
                <w:lang w:eastAsia="zh-CN"/>
              </w:rPr>
            </w:pPr>
            <w:r w:rsidRPr="00EF5447">
              <w:t>5</w:t>
            </w:r>
          </w:p>
        </w:tc>
        <w:tc>
          <w:tcPr>
            <w:tcW w:w="877" w:type="dxa"/>
            <w:shd w:val="clear" w:color="auto" w:fill="auto"/>
            <w:noWrap/>
          </w:tcPr>
          <w:p w14:paraId="7861E9E6" w14:textId="77777777" w:rsidR="001C5D20" w:rsidRPr="00EF5447" w:rsidRDefault="001C5D20" w:rsidP="001F5936">
            <w:pPr>
              <w:pStyle w:val="TAC"/>
              <w:rPr>
                <w:rFonts w:cs="Arial"/>
                <w:lang w:eastAsia="zh-CN"/>
              </w:rPr>
            </w:pPr>
            <w:r w:rsidRPr="00EF5447">
              <w:t>25</w:t>
            </w:r>
          </w:p>
        </w:tc>
        <w:tc>
          <w:tcPr>
            <w:tcW w:w="1299" w:type="dxa"/>
            <w:shd w:val="clear" w:color="auto" w:fill="auto"/>
            <w:noWrap/>
          </w:tcPr>
          <w:p w14:paraId="5F571842" w14:textId="77777777" w:rsidR="001C5D20" w:rsidRPr="00EF5447" w:rsidRDefault="001C5D20" w:rsidP="001F5936">
            <w:pPr>
              <w:pStyle w:val="TAC"/>
            </w:pPr>
            <w:r w:rsidRPr="00EF5447">
              <w:rPr>
                <w:rFonts w:cs="Arial"/>
              </w:rPr>
              <w:t>1940</w:t>
            </w:r>
          </w:p>
        </w:tc>
        <w:tc>
          <w:tcPr>
            <w:tcW w:w="917" w:type="dxa"/>
            <w:shd w:val="clear" w:color="auto" w:fill="auto"/>
          </w:tcPr>
          <w:p w14:paraId="2B4A97FC" w14:textId="77777777" w:rsidR="001C5D20" w:rsidRPr="00EF5447" w:rsidRDefault="001C5D20" w:rsidP="001F5936">
            <w:pPr>
              <w:pStyle w:val="TAC"/>
              <w:rPr>
                <w:rFonts w:cs="Arial"/>
              </w:rPr>
            </w:pPr>
            <w:r w:rsidRPr="00EF5447">
              <w:t>11.0</w:t>
            </w:r>
          </w:p>
        </w:tc>
        <w:tc>
          <w:tcPr>
            <w:tcW w:w="1248" w:type="dxa"/>
            <w:shd w:val="clear" w:color="auto" w:fill="auto"/>
          </w:tcPr>
          <w:p w14:paraId="67B5699F" w14:textId="77777777" w:rsidR="001C5D20" w:rsidRPr="00EF5447" w:rsidRDefault="001C5D20" w:rsidP="001F5936">
            <w:pPr>
              <w:pStyle w:val="TAC"/>
              <w:rPr>
                <w:rFonts w:eastAsia="Times New Roman"/>
                <w:lang w:eastAsia="ja-JP"/>
              </w:rPr>
            </w:pPr>
            <w:r w:rsidRPr="00EF5447">
              <w:rPr>
                <w:lang w:eastAsia="ja-JP"/>
              </w:rPr>
              <w:t>IMD4</w:t>
            </w:r>
          </w:p>
        </w:tc>
      </w:tr>
      <w:tr w:rsidR="001C5D20" w:rsidRPr="00EF5447" w14:paraId="3BAF2CF0" w14:textId="77777777" w:rsidTr="003E4AFB">
        <w:trPr>
          <w:trHeight w:val="54"/>
          <w:jc w:val="center"/>
        </w:trPr>
        <w:tc>
          <w:tcPr>
            <w:tcW w:w="2258" w:type="dxa"/>
            <w:tcBorders>
              <w:top w:val="nil"/>
              <w:bottom w:val="nil"/>
            </w:tcBorders>
            <w:shd w:val="clear" w:color="auto" w:fill="auto"/>
          </w:tcPr>
          <w:p w14:paraId="21DEAD25" w14:textId="77777777" w:rsidR="001C5D20" w:rsidRPr="00EF5447" w:rsidRDefault="001C5D20" w:rsidP="001F5936">
            <w:pPr>
              <w:pStyle w:val="TAC"/>
              <w:rPr>
                <w:rFonts w:eastAsia="MS Mincho"/>
              </w:rPr>
            </w:pPr>
          </w:p>
        </w:tc>
        <w:tc>
          <w:tcPr>
            <w:tcW w:w="878" w:type="dxa"/>
            <w:shd w:val="clear" w:color="auto" w:fill="auto"/>
          </w:tcPr>
          <w:p w14:paraId="76A53596" w14:textId="77777777" w:rsidR="001C5D20" w:rsidRPr="00EF5447" w:rsidRDefault="001C5D20" w:rsidP="001F5936">
            <w:pPr>
              <w:pStyle w:val="TAC"/>
            </w:pPr>
            <w:r w:rsidRPr="00EF5447">
              <w:t>4</w:t>
            </w:r>
          </w:p>
        </w:tc>
        <w:tc>
          <w:tcPr>
            <w:tcW w:w="1066" w:type="dxa"/>
            <w:shd w:val="clear" w:color="auto" w:fill="auto"/>
            <w:noWrap/>
          </w:tcPr>
          <w:p w14:paraId="3B05B0D5" w14:textId="77777777" w:rsidR="001C5D20" w:rsidRPr="00EF5447" w:rsidRDefault="001C5D20" w:rsidP="001F5936">
            <w:pPr>
              <w:pStyle w:val="TAC"/>
            </w:pPr>
            <w:r w:rsidRPr="00EF5447">
              <w:rPr>
                <w:rFonts w:cs="Arial"/>
              </w:rPr>
              <w:t>1715</w:t>
            </w:r>
          </w:p>
        </w:tc>
        <w:tc>
          <w:tcPr>
            <w:tcW w:w="746" w:type="dxa"/>
            <w:shd w:val="clear" w:color="auto" w:fill="auto"/>
            <w:noWrap/>
          </w:tcPr>
          <w:p w14:paraId="645DA03C" w14:textId="77777777" w:rsidR="001C5D20" w:rsidRPr="00EF5447" w:rsidRDefault="001C5D20" w:rsidP="001F5936">
            <w:pPr>
              <w:pStyle w:val="TAC"/>
              <w:rPr>
                <w:rFonts w:cs="Arial"/>
                <w:lang w:eastAsia="zh-CN"/>
              </w:rPr>
            </w:pPr>
            <w:r w:rsidRPr="00EF5447">
              <w:rPr>
                <w:rFonts w:eastAsia="Malgun Gothic"/>
                <w:szCs w:val="18"/>
                <w:lang w:eastAsia="ko-KR"/>
              </w:rPr>
              <w:t>5</w:t>
            </w:r>
          </w:p>
        </w:tc>
        <w:tc>
          <w:tcPr>
            <w:tcW w:w="877" w:type="dxa"/>
            <w:shd w:val="clear" w:color="auto" w:fill="auto"/>
            <w:noWrap/>
          </w:tcPr>
          <w:p w14:paraId="76D91B39" w14:textId="77777777" w:rsidR="001C5D20" w:rsidRPr="00EF5447" w:rsidRDefault="001C5D20" w:rsidP="001F5936">
            <w:pPr>
              <w:pStyle w:val="TAC"/>
              <w:rPr>
                <w:rFonts w:cs="Arial"/>
                <w:lang w:eastAsia="zh-CN"/>
              </w:rPr>
            </w:pPr>
            <w:r w:rsidRPr="00EF5447">
              <w:rPr>
                <w:rFonts w:eastAsia="Malgun Gothic"/>
                <w:szCs w:val="18"/>
                <w:lang w:eastAsia="ko-KR"/>
              </w:rPr>
              <w:t>25</w:t>
            </w:r>
          </w:p>
        </w:tc>
        <w:tc>
          <w:tcPr>
            <w:tcW w:w="1299" w:type="dxa"/>
            <w:shd w:val="clear" w:color="auto" w:fill="auto"/>
            <w:noWrap/>
          </w:tcPr>
          <w:p w14:paraId="01F65C76" w14:textId="77777777" w:rsidR="001C5D20" w:rsidRPr="00EF5447" w:rsidRDefault="001C5D20" w:rsidP="001F5936">
            <w:pPr>
              <w:pStyle w:val="TAC"/>
            </w:pPr>
            <w:r w:rsidRPr="00EF5447">
              <w:t>2115</w:t>
            </w:r>
          </w:p>
        </w:tc>
        <w:tc>
          <w:tcPr>
            <w:tcW w:w="917" w:type="dxa"/>
            <w:shd w:val="clear" w:color="auto" w:fill="auto"/>
          </w:tcPr>
          <w:p w14:paraId="6345CCFE" w14:textId="77777777" w:rsidR="001C5D20" w:rsidRPr="00EF5447" w:rsidRDefault="001C5D20" w:rsidP="001F5936">
            <w:pPr>
              <w:pStyle w:val="TAC"/>
              <w:rPr>
                <w:rFonts w:cs="Arial"/>
              </w:rPr>
            </w:pPr>
            <w:r w:rsidRPr="00EF5447">
              <w:rPr>
                <w:lang w:eastAsia="ja-JP"/>
              </w:rPr>
              <w:t>N/A</w:t>
            </w:r>
          </w:p>
        </w:tc>
        <w:tc>
          <w:tcPr>
            <w:tcW w:w="1248" w:type="dxa"/>
            <w:shd w:val="clear" w:color="auto" w:fill="auto"/>
          </w:tcPr>
          <w:p w14:paraId="07D619F9" w14:textId="77777777" w:rsidR="001C5D20" w:rsidRPr="00EF5447" w:rsidRDefault="001C5D20" w:rsidP="001F5936">
            <w:pPr>
              <w:pStyle w:val="TAC"/>
              <w:rPr>
                <w:rFonts w:cs="Arial"/>
              </w:rPr>
            </w:pPr>
            <w:r w:rsidRPr="00EF5447">
              <w:t>N/A</w:t>
            </w:r>
          </w:p>
        </w:tc>
      </w:tr>
      <w:tr w:rsidR="001C5D20" w:rsidRPr="00EF5447" w14:paraId="39705B0C" w14:textId="77777777" w:rsidTr="003E4AFB">
        <w:trPr>
          <w:trHeight w:val="54"/>
          <w:jc w:val="center"/>
        </w:trPr>
        <w:tc>
          <w:tcPr>
            <w:tcW w:w="2258" w:type="dxa"/>
            <w:tcBorders>
              <w:top w:val="nil"/>
              <w:bottom w:val="single" w:sz="4" w:space="0" w:color="auto"/>
            </w:tcBorders>
            <w:shd w:val="clear" w:color="auto" w:fill="auto"/>
          </w:tcPr>
          <w:p w14:paraId="4A5BD7F7" w14:textId="77777777" w:rsidR="001C5D20" w:rsidRPr="00EF5447" w:rsidRDefault="001C5D20" w:rsidP="001F5936">
            <w:pPr>
              <w:pStyle w:val="TAC"/>
              <w:rPr>
                <w:rFonts w:eastAsia="MS Mincho"/>
              </w:rPr>
            </w:pPr>
          </w:p>
        </w:tc>
        <w:tc>
          <w:tcPr>
            <w:tcW w:w="878" w:type="dxa"/>
            <w:shd w:val="clear" w:color="auto" w:fill="auto"/>
          </w:tcPr>
          <w:p w14:paraId="40790455" w14:textId="77777777" w:rsidR="001C5D20" w:rsidRPr="00EF5447" w:rsidRDefault="001C5D20" w:rsidP="001F5936">
            <w:pPr>
              <w:pStyle w:val="TAC"/>
            </w:pPr>
            <w:r w:rsidRPr="00EF5447">
              <w:t>n41</w:t>
            </w:r>
          </w:p>
        </w:tc>
        <w:tc>
          <w:tcPr>
            <w:tcW w:w="1066" w:type="dxa"/>
            <w:shd w:val="clear" w:color="auto" w:fill="auto"/>
            <w:noWrap/>
          </w:tcPr>
          <w:p w14:paraId="7DA81667" w14:textId="77777777" w:rsidR="001C5D20" w:rsidRPr="00EF5447" w:rsidRDefault="001C5D20" w:rsidP="001F5936">
            <w:pPr>
              <w:pStyle w:val="TAC"/>
            </w:pPr>
            <w:r w:rsidRPr="00EF5447">
              <w:rPr>
                <w:rFonts w:cs="Arial"/>
              </w:rPr>
              <w:t>2685</w:t>
            </w:r>
          </w:p>
        </w:tc>
        <w:tc>
          <w:tcPr>
            <w:tcW w:w="746" w:type="dxa"/>
            <w:shd w:val="clear" w:color="auto" w:fill="auto"/>
            <w:noWrap/>
          </w:tcPr>
          <w:p w14:paraId="34707258" w14:textId="77777777" w:rsidR="001C5D20" w:rsidRPr="00EF5447" w:rsidRDefault="001C5D20" w:rsidP="001F5936">
            <w:pPr>
              <w:pStyle w:val="TAC"/>
              <w:rPr>
                <w:rFonts w:cs="Arial"/>
                <w:lang w:eastAsia="zh-CN"/>
              </w:rPr>
            </w:pPr>
            <w:r w:rsidRPr="00EF5447">
              <w:rPr>
                <w:rFonts w:eastAsia="Malgun Gothic"/>
                <w:szCs w:val="18"/>
                <w:lang w:eastAsia="ko-KR"/>
              </w:rPr>
              <w:t>10</w:t>
            </w:r>
          </w:p>
        </w:tc>
        <w:tc>
          <w:tcPr>
            <w:tcW w:w="877" w:type="dxa"/>
            <w:shd w:val="clear" w:color="auto" w:fill="auto"/>
            <w:noWrap/>
          </w:tcPr>
          <w:p w14:paraId="58DF566F" w14:textId="77777777" w:rsidR="001C5D20" w:rsidRPr="00EF5447" w:rsidRDefault="001C5D20" w:rsidP="001F5936">
            <w:pPr>
              <w:pStyle w:val="TAC"/>
              <w:rPr>
                <w:rFonts w:cs="Arial"/>
                <w:lang w:eastAsia="zh-CN"/>
              </w:rPr>
            </w:pPr>
            <w:r w:rsidRPr="00EF5447">
              <w:rPr>
                <w:rFonts w:eastAsia="Malgun Gothic"/>
                <w:szCs w:val="18"/>
                <w:lang w:eastAsia="ko-KR"/>
              </w:rPr>
              <w:t>50</w:t>
            </w:r>
          </w:p>
        </w:tc>
        <w:tc>
          <w:tcPr>
            <w:tcW w:w="1299" w:type="dxa"/>
            <w:shd w:val="clear" w:color="auto" w:fill="auto"/>
            <w:noWrap/>
          </w:tcPr>
          <w:p w14:paraId="0B03D092" w14:textId="77777777" w:rsidR="001C5D20" w:rsidRPr="00EF5447" w:rsidRDefault="001C5D20" w:rsidP="001F5936">
            <w:pPr>
              <w:pStyle w:val="TAC"/>
            </w:pPr>
            <w:r w:rsidRPr="00EF5447">
              <w:t>2685</w:t>
            </w:r>
          </w:p>
        </w:tc>
        <w:tc>
          <w:tcPr>
            <w:tcW w:w="917" w:type="dxa"/>
            <w:shd w:val="clear" w:color="auto" w:fill="auto"/>
          </w:tcPr>
          <w:p w14:paraId="2C652843" w14:textId="77777777" w:rsidR="001C5D20" w:rsidRPr="00EF5447" w:rsidRDefault="001C5D20" w:rsidP="001F5936">
            <w:pPr>
              <w:pStyle w:val="TAC"/>
              <w:rPr>
                <w:rFonts w:cs="Arial"/>
              </w:rPr>
            </w:pPr>
            <w:r w:rsidRPr="00EF5447">
              <w:rPr>
                <w:lang w:eastAsia="ja-JP"/>
              </w:rPr>
              <w:t>N/A</w:t>
            </w:r>
          </w:p>
        </w:tc>
        <w:tc>
          <w:tcPr>
            <w:tcW w:w="1248" w:type="dxa"/>
            <w:shd w:val="clear" w:color="auto" w:fill="auto"/>
          </w:tcPr>
          <w:p w14:paraId="3FC66729" w14:textId="77777777" w:rsidR="001C5D20" w:rsidRPr="00EF5447" w:rsidRDefault="001C5D20" w:rsidP="001F5936">
            <w:pPr>
              <w:pStyle w:val="TAC"/>
              <w:rPr>
                <w:rFonts w:cs="Arial"/>
              </w:rPr>
            </w:pPr>
            <w:r w:rsidRPr="00EF5447">
              <w:t>N/A</w:t>
            </w:r>
          </w:p>
        </w:tc>
      </w:tr>
      <w:tr w:rsidR="001C5D20" w:rsidRPr="00EF5447" w14:paraId="3895084B" w14:textId="77777777" w:rsidTr="003E4AFB">
        <w:trPr>
          <w:trHeight w:val="54"/>
          <w:jc w:val="center"/>
        </w:trPr>
        <w:tc>
          <w:tcPr>
            <w:tcW w:w="2258" w:type="dxa"/>
            <w:tcBorders>
              <w:top w:val="nil"/>
              <w:bottom w:val="nil"/>
            </w:tcBorders>
            <w:shd w:val="clear" w:color="auto" w:fill="auto"/>
          </w:tcPr>
          <w:p w14:paraId="2661BC52" w14:textId="77777777" w:rsidR="001C5D20" w:rsidRPr="00EF5447" w:rsidRDefault="001C5D20" w:rsidP="001F5936">
            <w:pPr>
              <w:pStyle w:val="TAC"/>
              <w:rPr>
                <w:rFonts w:eastAsia="MS Mincho"/>
              </w:rPr>
            </w:pPr>
            <w:r w:rsidRPr="00EF5447">
              <w:rPr>
                <w:lang w:eastAsia="ja-JP"/>
              </w:rPr>
              <w:t>DC_2A-5A_n12A</w:t>
            </w:r>
            <w:r w:rsidRPr="00EF5447">
              <w:rPr>
                <w:vertAlign w:val="superscript"/>
                <w:lang w:eastAsia="ja-JP"/>
              </w:rPr>
              <w:t>8</w:t>
            </w:r>
          </w:p>
        </w:tc>
        <w:tc>
          <w:tcPr>
            <w:tcW w:w="878" w:type="dxa"/>
            <w:shd w:val="clear" w:color="auto" w:fill="auto"/>
          </w:tcPr>
          <w:p w14:paraId="0E824AEB" w14:textId="77777777" w:rsidR="001C5D20" w:rsidRPr="00EF5447" w:rsidRDefault="001C5D20" w:rsidP="001F5936">
            <w:pPr>
              <w:pStyle w:val="TAC"/>
            </w:pPr>
            <w:r w:rsidRPr="00EF5447">
              <w:t>2</w:t>
            </w:r>
          </w:p>
        </w:tc>
        <w:tc>
          <w:tcPr>
            <w:tcW w:w="1066" w:type="dxa"/>
            <w:shd w:val="clear" w:color="auto" w:fill="auto"/>
            <w:noWrap/>
          </w:tcPr>
          <w:p w14:paraId="3780C488" w14:textId="77777777" w:rsidR="001C5D20" w:rsidRPr="00EF5447" w:rsidRDefault="001C5D20" w:rsidP="001F5936">
            <w:pPr>
              <w:pStyle w:val="TAC"/>
            </w:pPr>
            <w:r w:rsidRPr="00EF5447">
              <w:t>1900</w:t>
            </w:r>
          </w:p>
        </w:tc>
        <w:tc>
          <w:tcPr>
            <w:tcW w:w="746" w:type="dxa"/>
            <w:shd w:val="clear" w:color="auto" w:fill="auto"/>
            <w:noWrap/>
          </w:tcPr>
          <w:p w14:paraId="620060DB" w14:textId="77777777" w:rsidR="001C5D20" w:rsidRPr="00EF5447" w:rsidRDefault="001C5D20" w:rsidP="001F5936">
            <w:pPr>
              <w:pStyle w:val="TAC"/>
              <w:rPr>
                <w:rFonts w:eastAsia="Malgun Gothic"/>
                <w:lang w:eastAsia="ko-KR"/>
              </w:rPr>
            </w:pPr>
            <w:r w:rsidRPr="00EF5447">
              <w:t>5</w:t>
            </w:r>
          </w:p>
        </w:tc>
        <w:tc>
          <w:tcPr>
            <w:tcW w:w="877" w:type="dxa"/>
            <w:shd w:val="clear" w:color="auto" w:fill="auto"/>
            <w:noWrap/>
          </w:tcPr>
          <w:p w14:paraId="4390AE64" w14:textId="77777777" w:rsidR="001C5D20" w:rsidRPr="00EF5447" w:rsidRDefault="001C5D20" w:rsidP="001F5936">
            <w:pPr>
              <w:pStyle w:val="TAC"/>
              <w:rPr>
                <w:rFonts w:eastAsia="Malgun Gothic"/>
                <w:lang w:eastAsia="ko-KR"/>
              </w:rPr>
            </w:pPr>
            <w:r w:rsidRPr="00EF5447">
              <w:t>25</w:t>
            </w:r>
          </w:p>
        </w:tc>
        <w:tc>
          <w:tcPr>
            <w:tcW w:w="1299" w:type="dxa"/>
            <w:shd w:val="clear" w:color="auto" w:fill="auto"/>
            <w:noWrap/>
          </w:tcPr>
          <w:p w14:paraId="207EFD55" w14:textId="77777777" w:rsidR="001C5D20" w:rsidRPr="00EF5447" w:rsidRDefault="001C5D20" w:rsidP="001F5936">
            <w:pPr>
              <w:pStyle w:val="TAC"/>
            </w:pPr>
            <w:r w:rsidRPr="00EF5447">
              <w:t>1980</w:t>
            </w:r>
          </w:p>
        </w:tc>
        <w:tc>
          <w:tcPr>
            <w:tcW w:w="917" w:type="dxa"/>
            <w:shd w:val="clear" w:color="auto" w:fill="auto"/>
          </w:tcPr>
          <w:p w14:paraId="42C978E6" w14:textId="77777777" w:rsidR="001C5D20" w:rsidRPr="00EF5447" w:rsidRDefault="001C5D20" w:rsidP="001F5936">
            <w:pPr>
              <w:pStyle w:val="TAC"/>
              <w:rPr>
                <w:lang w:eastAsia="ja-JP"/>
              </w:rPr>
            </w:pPr>
            <w:r w:rsidRPr="00EF5447">
              <w:t>5.9</w:t>
            </w:r>
          </w:p>
        </w:tc>
        <w:tc>
          <w:tcPr>
            <w:tcW w:w="1248" w:type="dxa"/>
            <w:shd w:val="clear" w:color="auto" w:fill="auto"/>
          </w:tcPr>
          <w:p w14:paraId="462FF349" w14:textId="77777777" w:rsidR="001C5D20" w:rsidRPr="00EF5447" w:rsidRDefault="001C5D20" w:rsidP="001F5936">
            <w:pPr>
              <w:pStyle w:val="TAC"/>
            </w:pPr>
            <w:r w:rsidRPr="00EF5447">
              <w:t>IMD5</w:t>
            </w:r>
          </w:p>
        </w:tc>
      </w:tr>
      <w:tr w:rsidR="001C5D20" w:rsidRPr="00EF5447" w14:paraId="6D4DE359" w14:textId="77777777" w:rsidTr="003E4AFB">
        <w:trPr>
          <w:trHeight w:val="54"/>
          <w:jc w:val="center"/>
        </w:trPr>
        <w:tc>
          <w:tcPr>
            <w:tcW w:w="2258" w:type="dxa"/>
            <w:tcBorders>
              <w:top w:val="nil"/>
              <w:bottom w:val="nil"/>
            </w:tcBorders>
            <w:shd w:val="clear" w:color="auto" w:fill="auto"/>
          </w:tcPr>
          <w:p w14:paraId="486BF7BE" w14:textId="77777777" w:rsidR="001C5D20" w:rsidRPr="00EF5447" w:rsidRDefault="001C5D20" w:rsidP="001F5936">
            <w:pPr>
              <w:pStyle w:val="TAC"/>
              <w:rPr>
                <w:rFonts w:eastAsia="MS Mincho"/>
              </w:rPr>
            </w:pPr>
          </w:p>
        </w:tc>
        <w:tc>
          <w:tcPr>
            <w:tcW w:w="878" w:type="dxa"/>
            <w:shd w:val="clear" w:color="auto" w:fill="auto"/>
          </w:tcPr>
          <w:p w14:paraId="710C0D56" w14:textId="77777777" w:rsidR="001C5D20" w:rsidRPr="00EF5447" w:rsidRDefault="001C5D20" w:rsidP="001F5936">
            <w:pPr>
              <w:pStyle w:val="TAC"/>
            </w:pPr>
            <w:r w:rsidRPr="00EF5447">
              <w:t>5</w:t>
            </w:r>
          </w:p>
        </w:tc>
        <w:tc>
          <w:tcPr>
            <w:tcW w:w="1066" w:type="dxa"/>
            <w:shd w:val="clear" w:color="auto" w:fill="auto"/>
            <w:noWrap/>
          </w:tcPr>
          <w:p w14:paraId="766889DC" w14:textId="77777777" w:rsidR="001C5D20" w:rsidRPr="00EF5447" w:rsidRDefault="001C5D20" w:rsidP="001F5936">
            <w:pPr>
              <w:pStyle w:val="TAC"/>
            </w:pPr>
            <w:r w:rsidRPr="00EF5447">
              <w:t>840</w:t>
            </w:r>
          </w:p>
        </w:tc>
        <w:tc>
          <w:tcPr>
            <w:tcW w:w="746" w:type="dxa"/>
            <w:shd w:val="clear" w:color="auto" w:fill="auto"/>
            <w:noWrap/>
          </w:tcPr>
          <w:p w14:paraId="237DB33C" w14:textId="77777777" w:rsidR="001C5D20" w:rsidRPr="00EF5447" w:rsidRDefault="001C5D20" w:rsidP="001F5936">
            <w:pPr>
              <w:pStyle w:val="TAC"/>
              <w:rPr>
                <w:rFonts w:eastAsia="Malgun Gothic"/>
                <w:lang w:eastAsia="ko-KR"/>
              </w:rPr>
            </w:pPr>
            <w:r w:rsidRPr="00EF5447">
              <w:t>5</w:t>
            </w:r>
          </w:p>
        </w:tc>
        <w:tc>
          <w:tcPr>
            <w:tcW w:w="877" w:type="dxa"/>
            <w:shd w:val="clear" w:color="auto" w:fill="auto"/>
            <w:noWrap/>
          </w:tcPr>
          <w:p w14:paraId="2851D772" w14:textId="77777777" w:rsidR="001C5D20" w:rsidRPr="00EF5447" w:rsidRDefault="001C5D20" w:rsidP="001F5936">
            <w:pPr>
              <w:pStyle w:val="TAC"/>
              <w:rPr>
                <w:rFonts w:eastAsia="Malgun Gothic"/>
                <w:lang w:eastAsia="ko-KR"/>
              </w:rPr>
            </w:pPr>
            <w:r w:rsidRPr="00EF5447">
              <w:t>25</w:t>
            </w:r>
          </w:p>
        </w:tc>
        <w:tc>
          <w:tcPr>
            <w:tcW w:w="1299" w:type="dxa"/>
            <w:shd w:val="clear" w:color="auto" w:fill="auto"/>
            <w:noWrap/>
          </w:tcPr>
          <w:p w14:paraId="66C2F14D" w14:textId="77777777" w:rsidR="001C5D20" w:rsidRPr="00EF5447" w:rsidRDefault="001C5D20" w:rsidP="001F5936">
            <w:pPr>
              <w:pStyle w:val="TAC"/>
            </w:pPr>
            <w:r w:rsidRPr="00EF5447">
              <w:t>885</w:t>
            </w:r>
          </w:p>
        </w:tc>
        <w:tc>
          <w:tcPr>
            <w:tcW w:w="917" w:type="dxa"/>
            <w:shd w:val="clear" w:color="auto" w:fill="auto"/>
          </w:tcPr>
          <w:p w14:paraId="5FAFFC59" w14:textId="77777777" w:rsidR="001C5D20" w:rsidRPr="00EF5447" w:rsidRDefault="001C5D20" w:rsidP="001F5936">
            <w:pPr>
              <w:pStyle w:val="TAC"/>
              <w:rPr>
                <w:lang w:eastAsia="ja-JP"/>
              </w:rPr>
            </w:pPr>
            <w:r w:rsidRPr="00EF5447">
              <w:t>N/A</w:t>
            </w:r>
          </w:p>
        </w:tc>
        <w:tc>
          <w:tcPr>
            <w:tcW w:w="1248" w:type="dxa"/>
            <w:shd w:val="clear" w:color="auto" w:fill="auto"/>
          </w:tcPr>
          <w:p w14:paraId="7D70D951" w14:textId="77777777" w:rsidR="001C5D20" w:rsidRPr="00EF5447" w:rsidRDefault="001C5D20" w:rsidP="001F5936">
            <w:pPr>
              <w:pStyle w:val="TAC"/>
            </w:pPr>
            <w:r w:rsidRPr="00EF5447">
              <w:t>N/A</w:t>
            </w:r>
          </w:p>
        </w:tc>
      </w:tr>
      <w:tr w:rsidR="001C5D20" w:rsidRPr="00EF5447" w14:paraId="7516CECF" w14:textId="77777777" w:rsidTr="003E4AFB">
        <w:trPr>
          <w:trHeight w:val="54"/>
          <w:jc w:val="center"/>
        </w:trPr>
        <w:tc>
          <w:tcPr>
            <w:tcW w:w="2258" w:type="dxa"/>
            <w:tcBorders>
              <w:top w:val="nil"/>
              <w:bottom w:val="single" w:sz="4" w:space="0" w:color="auto"/>
            </w:tcBorders>
            <w:shd w:val="clear" w:color="auto" w:fill="auto"/>
          </w:tcPr>
          <w:p w14:paraId="6017AEF6" w14:textId="77777777" w:rsidR="001C5D20" w:rsidRPr="00EF5447" w:rsidRDefault="001C5D20" w:rsidP="001F5936">
            <w:pPr>
              <w:pStyle w:val="TAC"/>
              <w:rPr>
                <w:rFonts w:eastAsia="MS Mincho"/>
              </w:rPr>
            </w:pPr>
          </w:p>
        </w:tc>
        <w:tc>
          <w:tcPr>
            <w:tcW w:w="878" w:type="dxa"/>
            <w:shd w:val="clear" w:color="auto" w:fill="auto"/>
          </w:tcPr>
          <w:p w14:paraId="07A00749" w14:textId="77777777" w:rsidR="001C5D20" w:rsidRPr="00EF5447" w:rsidRDefault="001C5D20" w:rsidP="001F5936">
            <w:pPr>
              <w:pStyle w:val="TAC"/>
            </w:pPr>
            <w:r w:rsidRPr="00EF5447">
              <w:t>n12</w:t>
            </w:r>
          </w:p>
        </w:tc>
        <w:tc>
          <w:tcPr>
            <w:tcW w:w="1066" w:type="dxa"/>
            <w:shd w:val="clear" w:color="auto" w:fill="auto"/>
            <w:noWrap/>
          </w:tcPr>
          <w:p w14:paraId="21442EEC" w14:textId="77777777" w:rsidR="001C5D20" w:rsidRPr="00EF5447" w:rsidRDefault="001C5D20" w:rsidP="001F5936">
            <w:pPr>
              <w:pStyle w:val="TAC"/>
            </w:pPr>
            <w:r w:rsidRPr="00EF5447">
              <w:t>705</w:t>
            </w:r>
          </w:p>
        </w:tc>
        <w:tc>
          <w:tcPr>
            <w:tcW w:w="746" w:type="dxa"/>
            <w:shd w:val="clear" w:color="auto" w:fill="auto"/>
            <w:noWrap/>
          </w:tcPr>
          <w:p w14:paraId="4FC8DE70" w14:textId="77777777" w:rsidR="001C5D20" w:rsidRPr="00EF5447" w:rsidRDefault="001C5D20" w:rsidP="001F5936">
            <w:pPr>
              <w:pStyle w:val="TAC"/>
              <w:rPr>
                <w:rFonts w:eastAsia="Malgun Gothic"/>
                <w:lang w:eastAsia="ko-KR"/>
              </w:rPr>
            </w:pPr>
            <w:r w:rsidRPr="00EF5447">
              <w:t>5</w:t>
            </w:r>
          </w:p>
        </w:tc>
        <w:tc>
          <w:tcPr>
            <w:tcW w:w="877" w:type="dxa"/>
            <w:shd w:val="clear" w:color="auto" w:fill="auto"/>
            <w:noWrap/>
          </w:tcPr>
          <w:p w14:paraId="680A4C32" w14:textId="77777777" w:rsidR="001C5D20" w:rsidRPr="00EF5447" w:rsidRDefault="001C5D20" w:rsidP="001F5936">
            <w:pPr>
              <w:pStyle w:val="TAC"/>
              <w:rPr>
                <w:rFonts w:eastAsia="Malgun Gothic"/>
                <w:lang w:eastAsia="ko-KR"/>
              </w:rPr>
            </w:pPr>
            <w:r w:rsidRPr="00EF5447">
              <w:t>25</w:t>
            </w:r>
          </w:p>
        </w:tc>
        <w:tc>
          <w:tcPr>
            <w:tcW w:w="1299" w:type="dxa"/>
            <w:shd w:val="clear" w:color="auto" w:fill="auto"/>
            <w:noWrap/>
          </w:tcPr>
          <w:p w14:paraId="6E1A0E60" w14:textId="77777777" w:rsidR="001C5D20" w:rsidRPr="00EF5447" w:rsidRDefault="001C5D20" w:rsidP="001F5936">
            <w:pPr>
              <w:pStyle w:val="TAC"/>
            </w:pPr>
            <w:r w:rsidRPr="00EF5447">
              <w:t>735</w:t>
            </w:r>
          </w:p>
        </w:tc>
        <w:tc>
          <w:tcPr>
            <w:tcW w:w="917" w:type="dxa"/>
            <w:shd w:val="clear" w:color="auto" w:fill="auto"/>
          </w:tcPr>
          <w:p w14:paraId="78A66E82" w14:textId="77777777" w:rsidR="001C5D20" w:rsidRPr="00EF5447" w:rsidRDefault="001C5D20" w:rsidP="001F5936">
            <w:pPr>
              <w:pStyle w:val="TAC"/>
              <w:rPr>
                <w:lang w:eastAsia="ja-JP"/>
              </w:rPr>
            </w:pPr>
            <w:r w:rsidRPr="00EF5447">
              <w:t>N/A</w:t>
            </w:r>
          </w:p>
        </w:tc>
        <w:tc>
          <w:tcPr>
            <w:tcW w:w="1248" w:type="dxa"/>
            <w:shd w:val="clear" w:color="auto" w:fill="auto"/>
          </w:tcPr>
          <w:p w14:paraId="23EA7853" w14:textId="77777777" w:rsidR="001C5D20" w:rsidRPr="00EF5447" w:rsidRDefault="001C5D20" w:rsidP="001F5936">
            <w:pPr>
              <w:pStyle w:val="TAC"/>
            </w:pPr>
            <w:r w:rsidRPr="00EF5447">
              <w:t>N/A</w:t>
            </w:r>
          </w:p>
        </w:tc>
      </w:tr>
      <w:tr w:rsidR="001C5D20" w:rsidRPr="00EF5447" w14:paraId="075118B7" w14:textId="77777777" w:rsidTr="003E4AFB">
        <w:trPr>
          <w:trHeight w:val="54"/>
          <w:jc w:val="center"/>
        </w:trPr>
        <w:tc>
          <w:tcPr>
            <w:tcW w:w="2258" w:type="dxa"/>
            <w:tcBorders>
              <w:top w:val="nil"/>
              <w:bottom w:val="nil"/>
            </w:tcBorders>
            <w:shd w:val="clear" w:color="auto" w:fill="auto"/>
          </w:tcPr>
          <w:p w14:paraId="0708C00E" w14:textId="77777777" w:rsidR="001C5D20" w:rsidRPr="00EF5447" w:rsidRDefault="001C5D20" w:rsidP="001F5936">
            <w:pPr>
              <w:pStyle w:val="TAC"/>
              <w:rPr>
                <w:kern w:val="2"/>
                <w:szCs w:val="24"/>
              </w:rPr>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A-</w:t>
            </w:r>
            <w:r w:rsidRPr="00EF5447">
              <w:rPr>
                <w:kern w:val="2"/>
                <w:szCs w:val="24"/>
              </w:rPr>
              <w:t>5</w:t>
            </w:r>
            <w:r w:rsidRPr="00EF5447">
              <w:rPr>
                <w:rFonts w:eastAsia="Malgun Gothic"/>
                <w:kern w:val="2"/>
                <w:szCs w:val="24"/>
                <w:lang w:eastAsia="ko-KR"/>
              </w:rPr>
              <w:t>A_n</w:t>
            </w:r>
            <w:r w:rsidRPr="00EF5447">
              <w:rPr>
                <w:kern w:val="2"/>
                <w:szCs w:val="24"/>
              </w:rPr>
              <w:t>48</w:t>
            </w:r>
            <w:r w:rsidRPr="00EF5447">
              <w:rPr>
                <w:rFonts w:eastAsia="Malgun Gothic"/>
                <w:kern w:val="2"/>
                <w:szCs w:val="24"/>
                <w:lang w:eastAsia="ko-KR"/>
              </w:rPr>
              <w:t>A</w:t>
            </w:r>
          </w:p>
          <w:p w14:paraId="75BC9F71" w14:textId="77777777" w:rsidR="001C5D20" w:rsidRPr="00EF5447" w:rsidRDefault="001C5D20" w:rsidP="001F5936">
            <w:pPr>
              <w:pStyle w:val="TAC"/>
              <w:rPr>
                <w:rFonts w:eastAsia="MS Mincho"/>
              </w:rPr>
            </w:pPr>
            <w:r w:rsidRPr="00EF5447">
              <w:rPr>
                <w:rFonts w:eastAsia="Malgun Gothic"/>
                <w:kern w:val="2"/>
                <w:szCs w:val="24"/>
                <w:lang w:eastAsia="ko-KR"/>
              </w:rPr>
              <w:t>DC_2A-5A_n48B</w:t>
            </w:r>
          </w:p>
        </w:tc>
        <w:tc>
          <w:tcPr>
            <w:tcW w:w="878" w:type="dxa"/>
            <w:shd w:val="clear" w:color="auto" w:fill="auto"/>
          </w:tcPr>
          <w:p w14:paraId="603DA165" w14:textId="77777777" w:rsidR="001C5D20" w:rsidRPr="00EF5447" w:rsidRDefault="001C5D20" w:rsidP="001F5936">
            <w:pPr>
              <w:pStyle w:val="TAC"/>
            </w:pPr>
            <w:r w:rsidRPr="00EF5447">
              <w:rPr>
                <w:kern w:val="2"/>
                <w:szCs w:val="24"/>
              </w:rPr>
              <w:t>2</w:t>
            </w:r>
          </w:p>
        </w:tc>
        <w:tc>
          <w:tcPr>
            <w:tcW w:w="1066" w:type="dxa"/>
            <w:shd w:val="clear" w:color="auto" w:fill="auto"/>
            <w:noWrap/>
          </w:tcPr>
          <w:p w14:paraId="37657689" w14:textId="77777777" w:rsidR="001C5D20" w:rsidRPr="00EF5447" w:rsidRDefault="001C5D20" w:rsidP="001F5936">
            <w:pPr>
              <w:pStyle w:val="TAC"/>
            </w:pPr>
            <w:r w:rsidRPr="00EF5447">
              <w:rPr>
                <w:kern w:val="2"/>
                <w:szCs w:val="24"/>
              </w:rPr>
              <w:t>1882</w:t>
            </w:r>
          </w:p>
        </w:tc>
        <w:tc>
          <w:tcPr>
            <w:tcW w:w="746" w:type="dxa"/>
            <w:shd w:val="clear" w:color="auto" w:fill="auto"/>
            <w:noWrap/>
          </w:tcPr>
          <w:p w14:paraId="4A812D40" w14:textId="77777777" w:rsidR="001C5D20" w:rsidRPr="00EF5447" w:rsidRDefault="001C5D20" w:rsidP="001F5936">
            <w:pPr>
              <w:pStyle w:val="TAC"/>
              <w:rPr>
                <w:rFonts w:eastAsia="Malgun Gothic"/>
                <w:lang w:eastAsia="ko-KR"/>
              </w:rPr>
            </w:pPr>
            <w:r w:rsidRPr="00EF5447">
              <w:rPr>
                <w:kern w:val="2"/>
                <w:szCs w:val="24"/>
              </w:rPr>
              <w:t>5</w:t>
            </w:r>
          </w:p>
        </w:tc>
        <w:tc>
          <w:tcPr>
            <w:tcW w:w="877" w:type="dxa"/>
            <w:shd w:val="clear" w:color="auto" w:fill="auto"/>
            <w:noWrap/>
          </w:tcPr>
          <w:p w14:paraId="58B1D507" w14:textId="77777777" w:rsidR="001C5D20" w:rsidRPr="00EF5447" w:rsidRDefault="001C5D20" w:rsidP="001F5936">
            <w:pPr>
              <w:pStyle w:val="TAC"/>
              <w:rPr>
                <w:rFonts w:eastAsia="Malgun Gothic"/>
                <w:lang w:eastAsia="ko-KR"/>
              </w:rPr>
            </w:pPr>
            <w:r w:rsidRPr="00EF5447">
              <w:rPr>
                <w:kern w:val="2"/>
                <w:szCs w:val="24"/>
              </w:rPr>
              <w:t>25</w:t>
            </w:r>
          </w:p>
        </w:tc>
        <w:tc>
          <w:tcPr>
            <w:tcW w:w="1299" w:type="dxa"/>
            <w:shd w:val="clear" w:color="auto" w:fill="auto"/>
            <w:noWrap/>
          </w:tcPr>
          <w:p w14:paraId="39465325" w14:textId="77777777" w:rsidR="001C5D20" w:rsidRPr="00EF5447" w:rsidRDefault="001C5D20" w:rsidP="001F5936">
            <w:pPr>
              <w:pStyle w:val="TAC"/>
            </w:pPr>
            <w:r w:rsidRPr="00EF5447">
              <w:rPr>
                <w:kern w:val="2"/>
                <w:szCs w:val="24"/>
              </w:rPr>
              <w:t>1962</w:t>
            </w:r>
          </w:p>
        </w:tc>
        <w:tc>
          <w:tcPr>
            <w:tcW w:w="917" w:type="dxa"/>
            <w:shd w:val="clear" w:color="auto" w:fill="auto"/>
          </w:tcPr>
          <w:p w14:paraId="59F097F8" w14:textId="77777777" w:rsidR="001C5D20" w:rsidRPr="00EF5447" w:rsidRDefault="001C5D20" w:rsidP="001F5936">
            <w:pPr>
              <w:pStyle w:val="TAC"/>
              <w:rPr>
                <w:lang w:eastAsia="ja-JP"/>
              </w:rPr>
            </w:pPr>
            <w:r w:rsidRPr="00EF5447">
              <w:rPr>
                <w:kern w:val="2"/>
                <w:szCs w:val="24"/>
              </w:rPr>
              <w:t>15.6</w:t>
            </w:r>
          </w:p>
        </w:tc>
        <w:tc>
          <w:tcPr>
            <w:tcW w:w="1248" w:type="dxa"/>
            <w:shd w:val="clear" w:color="auto" w:fill="auto"/>
          </w:tcPr>
          <w:p w14:paraId="7E02E3A6" w14:textId="77777777" w:rsidR="001C5D20" w:rsidRPr="00EF5447" w:rsidRDefault="001C5D20" w:rsidP="001F5936">
            <w:pPr>
              <w:pStyle w:val="TAC"/>
              <w:rPr>
                <w:kern w:val="2"/>
                <w:szCs w:val="24"/>
              </w:rPr>
            </w:pPr>
            <w:r w:rsidRPr="00EF5447">
              <w:rPr>
                <w:rFonts w:eastAsia="Malgun Gothic"/>
                <w:kern w:val="2"/>
                <w:szCs w:val="24"/>
                <w:lang w:eastAsia="ko-KR"/>
              </w:rPr>
              <w:t>IMD</w:t>
            </w:r>
            <w:r w:rsidRPr="00EF5447">
              <w:rPr>
                <w:kern w:val="2"/>
                <w:szCs w:val="24"/>
              </w:rPr>
              <w:t>3</w:t>
            </w:r>
          </w:p>
          <w:p w14:paraId="4FE46059" w14:textId="77777777" w:rsidR="001C5D20" w:rsidRPr="00EF5447" w:rsidRDefault="001C5D20" w:rsidP="001F5936">
            <w:pPr>
              <w:pStyle w:val="TAC"/>
            </w:pPr>
            <w:r w:rsidRPr="00EF5447">
              <w:rPr>
                <w:rFonts w:eastAsia="Malgun Gothic"/>
                <w:kern w:val="2"/>
                <w:szCs w:val="24"/>
                <w:lang w:eastAsia="ko-KR"/>
              </w:rPr>
              <w:t>|</w:t>
            </w:r>
            <w:r w:rsidRPr="00EF5447">
              <w:rPr>
                <w:kern w:val="2"/>
                <w:szCs w:val="24"/>
              </w:rPr>
              <w:t xml:space="preserve"> </w:t>
            </w:r>
            <w:r w:rsidRPr="00EF5447">
              <w:rPr>
                <w:rFonts w:eastAsia="Malgun Gothic"/>
                <w:kern w:val="2"/>
                <w:szCs w:val="24"/>
                <w:lang w:eastAsia="ko-KR"/>
              </w:rPr>
              <w:t>f</w:t>
            </w:r>
            <w:r w:rsidRPr="00EF5447">
              <w:rPr>
                <w:kern w:val="2"/>
                <w:szCs w:val="24"/>
                <w:vertAlign w:val="subscript"/>
              </w:rPr>
              <w:t>n48</w:t>
            </w:r>
            <w:r w:rsidRPr="00EF5447">
              <w:rPr>
                <w:kern w:val="2"/>
                <w:szCs w:val="24"/>
              </w:rPr>
              <w:t>-</w:t>
            </w:r>
            <w:r w:rsidRPr="00EF5447">
              <w:rPr>
                <w:rFonts w:eastAsia="Malgun Gothic"/>
                <w:kern w:val="2"/>
                <w:szCs w:val="24"/>
                <w:lang w:eastAsia="ko-KR"/>
              </w:rPr>
              <w:t>2*f</w:t>
            </w:r>
            <w:r w:rsidRPr="00EF5447">
              <w:rPr>
                <w:kern w:val="2"/>
                <w:szCs w:val="24"/>
                <w:vertAlign w:val="subscript"/>
              </w:rPr>
              <w:t>B5</w:t>
            </w:r>
            <w:r w:rsidRPr="00EF5447">
              <w:rPr>
                <w:rFonts w:eastAsia="Malgun Gothic"/>
                <w:kern w:val="2"/>
                <w:szCs w:val="24"/>
                <w:lang w:eastAsia="ko-KR"/>
              </w:rPr>
              <w:t>|</w:t>
            </w:r>
          </w:p>
        </w:tc>
      </w:tr>
      <w:tr w:rsidR="001C5D20" w:rsidRPr="00EF5447" w14:paraId="09DEEE2C" w14:textId="77777777" w:rsidTr="003E4AFB">
        <w:trPr>
          <w:trHeight w:val="54"/>
          <w:jc w:val="center"/>
        </w:trPr>
        <w:tc>
          <w:tcPr>
            <w:tcW w:w="2258" w:type="dxa"/>
            <w:tcBorders>
              <w:top w:val="nil"/>
              <w:bottom w:val="nil"/>
            </w:tcBorders>
            <w:shd w:val="clear" w:color="auto" w:fill="auto"/>
          </w:tcPr>
          <w:p w14:paraId="4D2DEAEA" w14:textId="77777777" w:rsidR="001C5D20" w:rsidRPr="00EF5447" w:rsidRDefault="001C5D20" w:rsidP="001F5936">
            <w:pPr>
              <w:pStyle w:val="TAC"/>
              <w:rPr>
                <w:rFonts w:eastAsia="MS Mincho"/>
              </w:rPr>
            </w:pPr>
          </w:p>
        </w:tc>
        <w:tc>
          <w:tcPr>
            <w:tcW w:w="878" w:type="dxa"/>
            <w:shd w:val="clear" w:color="auto" w:fill="auto"/>
          </w:tcPr>
          <w:p w14:paraId="7599E2F4" w14:textId="77777777" w:rsidR="001C5D20" w:rsidRPr="00EF5447" w:rsidRDefault="001C5D20" w:rsidP="001F5936">
            <w:pPr>
              <w:pStyle w:val="TAC"/>
            </w:pPr>
            <w:r w:rsidRPr="00EF5447">
              <w:rPr>
                <w:kern w:val="2"/>
                <w:szCs w:val="24"/>
              </w:rPr>
              <w:t>5</w:t>
            </w:r>
          </w:p>
        </w:tc>
        <w:tc>
          <w:tcPr>
            <w:tcW w:w="1066" w:type="dxa"/>
            <w:shd w:val="clear" w:color="auto" w:fill="auto"/>
            <w:noWrap/>
          </w:tcPr>
          <w:p w14:paraId="2BA4A394" w14:textId="77777777" w:rsidR="001C5D20" w:rsidRPr="00EF5447" w:rsidRDefault="001C5D20" w:rsidP="001F5936">
            <w:pPr>
              <w:pStyle w:val="TAC"/>
            </w:pPr>
            <w:r w:rsidRPr="00EF5447">
              <w:rPr>
                <w:kern w:val="2"/>
                <w:szCs w:val="24"/>
              </w:rPr>
              <w:t>839</w:t>
            </w:r>
          </w:p>
        </w:tc>
        <w:tc>
          <w:tcPr>
            <w:tcW w:w="746" w:type="dxa"/>
            <w:shd w:val="clear" w:color="auto" w:fill="auto"/>
            <w:noWrap/>
          </w:tcPr>
          <w:p w14:paraId="66241ED5" w14:textId="77777777" w:rsidR="001C5D20" w:rsidRPr="00EF5447" w:rsidRDefault="001C5D20" w:rsidP="001F5936">
            <w:pPr>
              <w:pStyle w:val="TAC"/>
              <w:rPr>
                <w:rFonts w:eastAsia="Malgun Gothic"/>
                <w:lang w:eastAsia="ko-KR"/>
              </w:rPr>
            </w:pPr>
            <w:r w:rsidRPr="00EF5447">
              <w:rPr>
                <w:kern w:val="2"/>
                <w:szCs w:val="24"/>
              </w:rPr>
              <w:t>5</w:t>
            </w:r>
          </w:p>
        </w:tc>
        <w:tc>
          <w:tcPr>
            <w:tcW w:w="877" w:type="dxa"/>
            <w:shd w:val="clear" w:color="auto" w:fill="auto"/>
            <w:noWrap/>
          </w:tcPr>
          <w:p w14:paraId="12BFC8D1" w14:textId="77777777" w:rsidR="001C5D20" w:rsidRPr="00EF5447" w:rsidRDefault="001C5D20" w:rsidP="001F5936">
            <w:pPr>
              <w:pStyle w:val="TAC"/>
              <w:rPr>
                <w:rFonts w:eastAsia="Malgun Gothic"/>
                <w:lang w:eastAsia="ko-KR"/>
              </w:rPr>
            </w:pPr>
            <w:r w:rsidRPr="00EF5447">
              <w:rPr>
                <w:kern w:val="2"/>
                <w:szCs w:val="24"/>
              </w:rPr>
              <w:t>25</w:t>
            </w:r>
          </w:p>
        </w:tc>
        <w:tc>
          <w:tcPr>
            <w:tcW w:w="1299" w:type="dxa"/>
            <w:shd w:val="clear" w:color="auto" w:fill="auto"/>
            <w:noWrap/>
          </w:tcPr>
          <w:p w14:paraId="6287C1EE" w14:textId="77777777" w:rsidR="001C5D20" w:rsidRPr="00EF5447" w:rsidRDefault="001C5D20" w:rsidP="001F5936">
            <w:pPr>
              <w:pStyle w:val="TAC"/>
            </w:pPr>
            <w:r w:rsidRPr="00EF5447">
              <w:rPr>
                <w:kern w:val="2"/>
                <w:szCs w:val="24"/>
              </w:rPr>
              <w:t>884</w:t>
            </w:r>
          </w:p>
        </w:tc>
        <w:tc>
          <w:tcPr>
            <w:tcW w:w="917" w:type="dxa"/>
            <w:shd w:val="clear" w:color="auto" w:fill="auto"/>
          </w:tcPr>
          <w:p w14:paraId="0D27B6A8" w14:textId="77777777" w:rsidR="001C5D20" w:rsidRPr="00EF5447" w:rsidRDefault="001C5D20" w:rsidP="001F5936">
            <w:pPr>
              <w:pStyle w:val="TAC"/>
              <w:rPr>
                <w:lang w:eastAsia="ja-JP"/>
              </w:rPr>
            </w:pPr>
            <w:r w:rsidRPr="00EF5447">
              <w:rPr>
                <w:rFonts w:eastAsia="Malgun Gothic"/>
                <w:kern w:val="2"/>
                <w:szCs w:val="24"/>
                <w:lang w:eastAsia="ko-KR"/>
              </w:rPr>
              <w:t>N/A</w:t>
            </w:r>
          </w:p>
        </w:tc>
        <w:tc>
          <w:tcPr>
            <w:tcW w:w="1248" w:type="dxa"/>
            <w:shd w:val="clear" w:color="auto" w:fill="auto"/>
          </w:tcPr>
          <w:p w14:paraId="479713C9"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228F80A4" w14:textId="77777777" w:rsidTr="003E4AFB">
        <w:trPr>
          <w:trHeight w:val="54"/>
          <w:jc w:val="center"/>
        </w:trPr>
        <w:tc>
          <w:tcPr>
            <w:tcW w:w="2258" w:type="dxa"/>
            <w:tcBorders>
              <w:top w:val="nil"/>
              <w:bottom w:val="single" w:sz="4" w:space="0" w:color="auto"/>
            </w:tcBorders>
            <w:shd w:val="clear" w:color="auto" w:fill="auto"/>
          </w:tcPr>
          <w:p w14:paraId="4863D3E4" w14:textId="77777777" w:rsidR="001C5D20" w:rsidRPr="00EF5447" w:rsidRDefault="001C5D20" w:rsidP="001F5936">
            <w:pPr>
              <w:pStyle w:val="TAC"/>
              <w:rPr>
                <w:rFonts w:eastAsia="MS Mincho"/>
              </w:rPr>
            </w:pPr>
          </w:p>
        </w:tc>
        <w:tc>
          <w:tcPr>
            <w:tcW w:w="878" w:type="dxa"/>
            <w:shd w:val="clear" w:color="auto" w:fill="auto"/>
          </w:tcPr>
          <w:p w14:paraId="38C4BDBA" w14:textId="77777777" w:rsidR="001C5D20" w:rsidRPr="00EF5447" w:rsidRDefault="001C5D20" w:rsidP="001F5936">
            <w:pPr>
              <w:pStyle w:val="TAC"/>
            </w:pPr>
            <w:r w:rsidRPr="00EF5447">
              <w:rPr>
                <w:kern w:val="2"/>
                <w:szCs w:val="24"/>
              </w:rPr>
              <w:t>n48</w:t>
            </w:r>
          </w:p>
        </w:tc>
        <w:tc>
          <w:tcPr>
            <w:tcW w:w="1066" w:type="dxa"/>
            <w:shd w:val="clear" w:color="auto" w:fill="auto"/>
            <w:noWrap/>
          </w:tcPr>
          <w:p w14:paraId="6EAF519F" w14:textId="77777777" w:rsidR="001C5D20" w:rsidRPr="00EF5447" w:rsidRDefault="001C5D20" w:rsidP="001F5936">
            <w:pPr>
              <w:pStyle w:val="TAC"/>
            </w:pPr>
            <w:r w:rsidRPr="00EF5447">
              <w:rPr>
                <w:kern w:val="2"/>
                <w:szCs w:val="24"/>
              </w:rPr>
              <w:t>3640</w:t>
            </w:r>
          </w:p>
        </w:tc>
        <w:tc>
          <w:tcPr>
            <w:tcW w:w="746" w:type="dxa"/>
            <w:shd w:val="clear" w:color="auto" w:fill="auto"/>
            <w:noWrap/>
          </w:tcPr>
          <w:p w14:paraId="56DB44C9" w14:textId="77777777" w:rsidR="001C5D20" w:rsidRPr="00EF5447" w:rsidRDefault="001C5D20" w:rsidP="001F5936">
            <w:pPr>
              <w:pStyle w:val="TAC"/>
              <w:rPr>
                <w:rFonts w:eastAsia="Malgun Gothic"/>
                <w:lang w:eastAsia="ko-KR"/>
              </w:rPr>
            </w:pPr>
            <w:r w:rsidRPr="00EF5447">
              <w:rPr>
                <w:kern w:val="2"/>
                <w:szCs w:val="24"/>
              </w:rPr>
              <w:t>5</w:t>
            </w:r>
          </w:p>
        </w:tc>
        <w:tc>
          <w:tcPr>
            <w:tcW w:w="877" w:type="dxa"/>
            <w:shd w:val="clear" w:color="auto" w:fill="auto"/>
            <w:noWrap/>
          </w:tcPr>
          <w:p w14:paraId="34EAAEF5" w14:textId="77777777" w:rsidR="001C5D20" w:rsidRPr="00EF5447" w:rsidRDefault="001C5D20" w:rsidP="001F5936">
            <w:pPr>
              <w:pStyle w:val="TAC"/>
              <w:rPr>
                <w:rFonts w:eastAsia="Malgun Gothic"/>
                <w:lang w:eastAsia="ko-KR"/>
              </w:rPr>
            </w:pPr>
            <w:r w:rsidRPr="00EF5447">
              <w:rPr>
                <w:kern w:val="2"/>
                <w:szCs w:val="24"/>
              </w:rPr>
              <w:t>25</w:t>
            </w:r>
          </w:p>
        </w:tc>
        <w:tc>
          <w:tcPr>
            <w:tcW w:w="1299" w:type="dxa"/>
            <w:shd w:val="clear" w:color="auto" w:fill="auto"/>
            <w:noWrap/>
          </w:tcPr>
          <w:p w14:paraId="2A46C1F9" w14:textId="77777777" w:rsidR="001C5D20" w:rsidRPr="00EF5447" w:rsidRDefault="001C5D20" w:rsidP="001F5936">
            <w:pPr>
              <w:pStyle w:val="TAC"/>
            </w:pPr>
            <w:r w:rsidRPr="00EF5447">
              <w:rPr>
                <w:kern w:val="2"/>
                <w:szCs w:val="24"/>
              </w:rPr>
              <w:t>3640</w:t>
            </w:r>
          </w:p>
        </w:tc>
        <w:tc>
          <w:tcPr>
            <w:tcW w:w="917" w:type="dxa"/>
            <w:shd w:val="clear" w:color="auto" w:fill="auto"/>
          </w:tcPr>
          <w:p w14:paraId="778C468B" w14:textId="77777777" w:rsidR="001C5D20" w:rsidRPr="00EF5447" w:rsidRDefault="001C5D20" w:rsidP="001F5936">
            <w:pPr>
              <w:pStyle w:val="TAC"/>
              <w:rPr>
                <w:lang w:eastAsia="ja-JP"/>
              </w:rPr>
            </w:pPr>
            <w:r w:rsidRPr="00EF5447">
              <w:rPr>
                <w:rFonts w:eastAsia="Malgun Gothic"/>
                <w:kern w:val="2"/>
                <w:szCs w:val="24"/>
                <w:lang w:eastAsia="ko-KR"/>
              </w:rPr>
              <w:t>N/A</w:t>
            </w:r>
          </w:p>
        </w:tc>
        <w:tc>
          <w:tcPr>
            <w:tcW w:w="1248" w:type="dxa"/>
            <w:shd w:val="clear" w:color="auto" w:fill="auto"/>
          </w:tcPr>
          <w:p w14:paraId="5B7B4193"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20DC1852" w14:textId="77777777" w:rsidTr="003E4AFB">
        <w:trPr>
          <w:trHeight w:val="54"/>
          <w:jc w:val="center"/>
        </w:trPr>
        <w:tc>
          <w:tcPr>
            <w:tcW w:w="2258" w:type="dxa"/>
            <w:tcBorders>
              <w:bottom w:val="nil"/>
            </w:tcBorders>
            <w:shd w:val="clear" w:color="auto" w:fill="auto"/>
          </w:tcPr>
          <w:p w14:paraId="7646DE0E" w14:textId="77777777" w:rsidR="001C5D20" w:rsidRPr="00EF5447" w:rsidRDefault="001C5D20" w:rsidP="001F5936">
            <w:pPr>
              <w:pStyle w:val="TAC"/>
              <w:rPr>
                <w:rFonts w:eastAsia="MS Mincho"/>
              </w:rPr>
            </w:pPr>
            <w:r w:rsidRPr="00EF5447">
              <w:rPr>
                <w:lang w:eastAsia="fi-FI"/>
              </w:rPr>
              <w:t>DC_2A-5A_n71A</w:t>
            </w:r>
          </w:p>
        </w:tc>
        <w:tc>
          <w:tcPr>
            <w:tcW w:w="878" w:type="dxa"/>
            <w:shd w:val="clear" w:color="auto" w:fill="auto"/>
          </w:tcPr>
          <w:p w14:paraId="17C1AE0F" w14:textId="77777777" w:rsidR="001C5D20" w:rsidRPr="00EF5447" w:rsidRDefault="001C5D20" w:rsidP="001F5936">
            <w:pPr>
              <w:pStyle w:val="TAC"/>
            </w:pPr>
            <w:r w:rsidRPr="00EF5447">
              <w:t>2</w:t>
            </w:r>
          </w:p>
        </w:tc>
        <w:tc>
          <w:tcPr>
            <w:tcW w:w="1066" w:type="dxa"/>
            <w:shd w:val="clear" w:color="auto" w:fill="auto"/>
            <w:noWrap/>
          </w:tcPr>
          <w:p w14:paraId="7C3F295F" w14:textId="77777777" w:rsidR="001C5D20" w:rsidRPr="00EF5447" w:rsidRDefault="001C5D20" w:rsidP="001F5936">
            <w:pPr>
              <w:pStyle w:val="TAC"/>
              <w:rPr>
                <w:rFonts w:cs="Arial"/>
              </w:rPr>
            </w:pPr>
            <w:r w:rsidRPr="00EF5447">
              <w:t>1855</w:t>
            </w:r>
          </w:p>
        </w:tc>
        <w:tc>
          <w:tcPr>
            <w:tcW w:w="746" w:type="dxa"/>
            <w:shd w:val="clear" w:color="auto" w:fill="auto"/>
            <w:noWrap/>
          </w:tcPr>
          <w:p w14:paraId="1E231CFF"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441C234D"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06831173" w14:textId="77777777" w:rsidR="001C5D20" w:rsidRPr="00EF5447" w:rsidRDefault="001C5D20" w:rsidP="001F5936">
            <w:pPr>
              <w:pStyle w:val="TAC"/>
            </w:pPr>
            <w:r w:rsidRPr="00EF5447">
              <w:t>1935</w:t>
            </w:r>
          </w:p>
        </w:tc>
        <w:tc>
          <w:tcPr>
            <w:tcW w:w="917" w:type="dxa"/>
            <w:shd w:val="clear" w:color="auto" w:fill="auto"/>
          </w:tcPr>
          <w:p w14:paraId="6D411F66" w14:textId="77777777" w:rsidR="001C5D20" w:rsidRPr="00EF5447" w:rsidRDefault="001C5D20" w:rsidP="001F5936">
            <w:pPr>
              <w:pStyle w:val="TAC"/>
              <w:rPr>
                <w:lang w:eastAsia="ja-JP"/>
              </w:rPr>
            </w:pPr>
            <w:r w:rsidRPr="00EF5447">
              <w:t>N/A</w:t>
            </w:r>
          </w:p>
        </w:tc>
        <w:tc>
          <w:tcPr>
            <w:tcW w:w="1248" w:type="dxa"/>
            <w:shd w:val="clear" w:color="auto" w:fill="auto"/>
          </w:tcPr>
          <w:p w14:paraId="765E75DA" w14:textId="77777777" w:rsidR="001C5D20" w:rsidRPr="00EF5447" w:rsidRDefault="001C5D20" w:rsidP="001F5936">
            <w:pPr>
              <w:pStyle w:val="TAC"/>
            </w:pPr>
            <w:r w:rsidRPr="00EF5447">
              <w:t>N/A</w:t>
            </w:r>
          </w:p>
        </w:tc>
      </w:tr>
      <w:tr w:rsidR="001C5D20" w:rsidRPr="00EF5447" w14:paraId="706DB925" w14:textId="77777777" w:rsidTr="003E4AFB">
        <w:trPr>
          <w:trHeight w:val="54"/>
          <w:jc w:val="center"/>
        </w:trPr>
        <w:tc>
          <w:tcPr>
            <w:tcW w:w="2258" w:type="dxa"/>
            <w:tcBorders>
              <w:top w:val="nil"/>
              <w:bottom w:val="nil"/>
            </w:tcBorders>
            <w:shd w:val="clear" w:color="auto" w:fill="auto"/>
          </w:tcPr>
          <w:p w14:paraId="369DB976" w14:textId="77777777" w:rsidR="001C5D20" w:rsidRPr="00EF5447" w:rsidRDefault="001C5D20" w:rsidP="001F5936">
            <w:pPr>
              <w:pStyle w:val="TAC"/>
              <w:rPr>
                <w:rFonts w:eastAsia="MS Mincho"/>
              </w:rPr>
            </w:pPr>
          </w:p>
        </w:tc>
        <w:tc>
          <w:tcPr>
            <w:tcW w:w="878" w:type="dxa"/>
            <w:shd w:val="clear" w:color="auto" w:fill="auto"/>
          </w:tcPr>
          <w:p w14:paraId="5BE0BC22" w14:textId="77777777" w:rsidR="001C5D20" w:rsidRPr="00EF5447" w:rsidRDefault="001C5D20" w:rsidP="001F5936">
            <w:pPr>
              <w:pStyle w:val="TAC"/>
            </w:pPr>
            <w:r w:rsidRPr="00EF5447">
              <w:t>n71</w:t>
            </w:r>
          </w:p>
        </w:tc>
        <w:tc>
          <w:tcPr>
            <w:tcW w:w="1066" w:type="dxa"/>
            <w:shd w:val="clear" w:color="auto" w:fill="auto"/>
            <w:noWrap/>
          </w:tcPr>
          <w:p w14:paraId="579E3D24" w14:textId="77777777" w:rsidR="001C5D20" w:rsidRPr="00EF5447" w:rsidRDefault="001C5D20" w:rsidP="001F5936">
            <w:pPr>
              <w:pStyle w:val="TAC"/>
              <w:rPr>
                <w:rFonts w:cs="Arial"/>
              </w:rPr>
            </w:pPr>
            <w:r w:rsidRPr="00EF5447">
              <w:t>686.5</w:t>
            </w:r>
          </w:p>
        </w:tc>
        <w:tc>
          <w:tcPr>
            <w:tcW w:w="746" w:type="dxa"/>
            <w:shd w:val="clear" w:color="auto" w:fill="auto"/>
            <w:noWrap/>
          </w:tcPr>
          <w:p w14:paraId="6C9C7148"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48B2C3E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0D1157CC" w14:textId="77777777" w:rsidR="001C5D20" w:rsidRPr="00EF5447" w:rsidRDefault="001C5D20" w:rsidP="001F5936">
            <w:pPr>
              <w:pStyle w:val="TAC"/>
            </w:pPr>
            <w:r w:rsidRPr="00EF5447">
              <w:t>640.5</w:t>
            </w:r>
          </w:p>
        </w:tc>
        <w:tc>
          <w:tcPr>
            <w:tcW w:w="917" w:type="dxa"/>
            <w:shd w:val="clear" w:color="auto" w:fill="auto"/>
          </w:tcPr>
          <w:p w14:paraId="6D61E467" w14:textId="77777777" w:rsidR="001C5D20" w:rsidRPr="00EF5447" w:rsidRDefault="001C5D20" w:rsidP="001F5936">
            <w:pPr>
              <w:pStyle w:val="TAC"/>
              <w:rPr>
                <w:lang w:eastAsia="ja-JP"/>
              </w:rPr>
            </w:pPr>
            <w:r w:rsidRPr="00EF5447">
              <w:t>N/A</w:t>
            </w:r>
          </w:p>
        </w:tc>
        <w:tc>
          <w:tcPr>
            <w:tcW w:w="1248" w:type="dxa"/>
            <w:shd w:val="clear" w:color="auto" w:fill="auto"/>
          </w:tcPr>
          <w:p w14:paraId="5F844591" w14:textId="77777777" w:rsidR="001C5D20" w:rsidRPr="00EF5447" w:rsidRDefault="001C5D20" w:rsidP="001F5936">
            <w:pPr>
              <w:pStyle w:val="TAC"/>
            </w:pPr>
            <w:r w:rsidRPr="00EF5447">
              <w:t>N/A</w:t>
            </w:r>
          </w:p>
        </w:tc>
      </w:tr>
      <w:tr w:rsidR="001C5D20" w:rsidRPr="00EF5447" w14:paraId="155A5081" w14:textId="77777777" w:rsidTr="003E4AFB">
        <w:trPr>
          <w:trHeight w:val="54"/>
          <w:jc w:val="center"/>
        </w:trPr>
        <w:tc>
          <w:tcPr>
            <w:tcW w:w="2258" w:type="dxa"/>
            <w:tcBorders>
              <w:top w:val="nil"/>
              <w:bottom w:val="single" w:sz="4" w:space="0" w:color="auto"/>
            </w:tcBorders>
            <w:shd w:val="clear" w:color="auto" w:fill="auto"/>
          </w:tcPr>
          <w:p w14:paraId="3C64A8BE" w14:textId="77777777" w:rsidR="001C5D20" w:rsidRPr="00EF5447" w:rsidRDefault="001C5D20" w:rsidP="001F5936">
            <w:pPr>
              <w:pStyle w:val="TAC"/>
              <w:rPr>
                <w:rFonts w:eastAsia="MS Mincho"/>
              </w:rPr>
            </w:pPr>
          </w:p>
        </w:tc>
        <w:tc>
          <w:tcPr>
            <w:tcW w:w="878" w:type="dxa"/>
            <w:shd w:val="clear" w:color="auto" w:fill="auto"/>
          </w:tcPr>
          <w:p w14:paraId="7CAA54DD" w14:textId="77777777" w:rsidR="001C5D20" w:rsidRPr="00EF5447" w:rsidRDefault="001C5D20" w:rsidP="001F5936">
            <w:pPr>
              <w:pStyle w:val="TAC"/>
            </w:pPr>
            <w:r w:rsidRPr="00EF5447">
              <w:t>5</w:t>
            </w:r>
          </w:p>
        </w:tc>
        <w:tc>
          <w:tcPr>
            <w:tcW w:w="1066" w:type="dxa"/>
            <w:shd w:val="clear" w:color="auto" w:fill="auto"/>
            <w:noWrap/>
          </w:tcPr>
          <w:p w14:paraId="2D86AC4E" w14:textId="77777777" w:rsidR="001C5D20" w:rsidRPr="00EF5447" w:rsidRDefault="001C5D20" w:rsidP="001F5936">
            <w:pPr>
              <w:pStyle w:val="TAC"/>
              <w:rPr>
                <w:rFonts w:cs="Arial"/>
              </w:rPr>
            </w:pPr>
            <w:r w:rsidRPr="00EF5447">
              <w:t>846.5</w:t>
            </w:r>
          </w:p>
        </w:tc>
        <w:tc>
          <w:tcPr>
            <w:tcW w:w="746" w:type="dxa"/>
            <w:shd w:val="clear" w:color="auto" w:fill="auto"/>
            <w:noWrap/>
          </w:tcPr>
          <w:p w14:paraId="228CF64B"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14D1597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3E60EE63" w14:textId="77777777" w:rsidR="001C5D20" w:rsidRPr="00EF5447" w:rsidRDefault="001C5D20" w:rsidP="001F5936">
            <w:pPr>
              <w:pStyle w:val="TAC"/>
            </w:pPr>
            <w:r w:rsidRPr="00EF5447">
              <w:t>891.5</w:t>
            </w:r>
          </w:p>
        </w:tc>
        <w:tc>
          <w:tcPr>
            <w:tcW w:w="917" w:type="dxa"/>
            <w:shd w:val="clear" w:color="auto" w:fill="auto"/>
          </w:tcPr>
          <w:p w14:paraId="27A6177F" w14:textId="77777777" w:rsidR="001C5D20" w:rsidRPr="00EF5447" w:rsidRDefault="001C5D20" w:rsidP="001F5936">
            <w:pPr>
              <w:pStyle w:val="TAC"/>
              <w:rPr>
                <w:lang w:eastAsia="ja-JP"/>
              </w:rPr>
            </w:pPr>
            <w:r w:rsidRPr="00EF5447">
              <w:rPr>
                <w:rFonts w:cs="Arial"/>
              </w:rPr>
              <w:t>4.2</w:t>
            </w:r>
          </w:p>
        </w:tc>
        <w:tc>
          <w:tcPr>
            <w:tcW w:w="1248" w:type="dxa"/>
            <w:shd w:val="clear" w:color="auto" w:fill="auto"/>
          </w:tcPr>
          <w:p w14:paraId="29E01A36" w14:textId="77777777" w:rsidR="001C5D20" w:rsidRPr="00EF5447" w:rsidRDefault="001C5D20" w:rsidP="001F5936">
            <w:pPr>
              <w:pStyle w:val="TAC"/>
            </w:pPr>
            <w:r w:rsidRPr="00EF5447">
              <w:t>IMD5</w:t>
            </w:r>
          </w:p>
        </w:tc>
      </w:tr>
      <w:tr w:rsidR="001C5D20" w:rsidRPr="00EF5447" w14:paraId="28F191CD" w14:textId="77777777" w:rsidTr="003E4AFB">
        <w:trPr>
          <w:trHeight w:val="54"/>
          <w:jc w:val="center"/>
        </w:trPr>
        <w:tc>
          <w:tcPr>
            <w:tcW w:w="2258" w:type="dxa"/>
            <w:tcBorders>
              <w:top w:val="nil"/>
              <w:bottom w:val="nil"/>
            </w:tcBorders>
            <w:shd w:val="clear" w:color="auto" w:fill="auto"/>
          </w:tcPr>
          <w:p w14:paraId="44CF11E5" w14:textId="77777777" w:rsidR="001C5D20" w:rsidRPr="00EF5447" w:rsidRDefault="001C5D20" w:rsidP="001F5936">
            <w:pPr>
              <w:pStyle w:val="TAC"/>
              <w:rPr>
                <w:rFonts w:eastAsia="MS Mincho"/>
              </w:rPr>
            </w:pPr>
            <w:r w:rsidRPr="00EF5447">
              <w:rPr>
                <w:lang w:eastAsia="fi-FI"/>
              </w:rPr>
              <w:t>DC_2A_n5A-n77A</w:t>
            </w:r>
          </w:p>
        </w:tc>
        <w:tc>
          <w:tcPr>
            <w:tcW w:w="878" w:type="dxa"/>
            <w:shd w:val="clear" w:color="auto" w:fill="auto"/>
          </w:tcPr>
          <w:p w14:paraId="56EE5E66" w14:textId="77777777" w:rsidR="001C5D20" w:rsidRPr="00EF5447" w:rsidRDefault="001C5D20" w:rsidP="001F5936">
            <w:pPr>
              <w:pStyle w:val="TAC"/>
            </w:pPr>
            <w:r w:rsidRPr="00EF5447">
              <w:t>2</w:t>
            </w:r>
          </w:p>
        </w:tc>
        <w:tc>
          <w:tcPr>
            <w:tcW w:w="1066" w:type="dxa"/>
            <w:shd w:val="clear" w:color="auto" w:fill="auto"/>
            <w:noWrap/>
          </w:tcPr>
          <w:p w14:paraId="11A85197" w14:textId="77777777" w:rsidR="001C5D20" w:rsidRPr="00EF5447" w:rsidRDefault="001C5D20" w:rsidP="001F5936">
            <w:pPr>
              <w:pStyle w:val="TAC"/>
            </w:pPr>
            <w:r w:rsidRPr="00EF5447">
              <w:rPr>
                <w:rFonts w:cs="Arial"/>
                <w:szCs w:val="18"/>
                <w:lang w:eastAsia="ja-JP"/>
              </w:rPr>
              <w:t>1880</w:t>
            </w:r>
          </w:p>
        </w:tc>
        <w:tc>
          <w:tcPr>
            <w:tcW w:w="746" w:type="dxa"/>
            <w:shd w:val="clear" w:color="auto" w:fill="auto"/>
            <w:noWrap/>
          </w:tcPr>
          <w:p w14:paraId="014EBBDE" w14:textId="77777777" w:rsidR="001C5D20" w:rsidRPr="00EF5447" w:rsidRDefault="001C5D20" w:rsidP="001F5936">
            <w:pPr>
              <w:pStyle w:val="TAC"/>
            </w:pPr>
            <w:r w:rsidRPr="00EF5447">
              <w:rPr>
                <w:rFonts w:cs="Arial"/>
                <w:szCs w:val="18"/>
                <w:lang w:eastAsia="ja-JP"/>
              </w:rPr>
              <w:t>5</w:t>
            </w:r>
          </w:p>
        </w:tc>
        <w:tc>
          <w:tcPr>
            <w:tcW w:w="877" w:type="dxa"/>
            <w:shd w:val="clear" w:color="auto" w:fill="auto"/>
            <w:noWrap/>
          </w:tcPr>
          <w:p w14:paraId="4489D4FE" w14:textId="77777777" w:rsidR="001C5D20" w:rsidRPr="00EF5447" w:rsidRDefault="001C5D20" w:rsidP="001F5936">
            <w:pPr>
              <w:pStyle w:val="TAC"/>
            </w:pPr>
            <w:r w:rsidRPr="00EF5447">
              <w:rPr>
                <w:rFonts w:cs="Arial"/>
                <w:szCs w:val="18"/>
                <w:lang w:eastAsia="ja-JP"/>
              </w:rPr>
              <w:t>25</w:t>
            </w:r>
          </w:p>
        </w:tc>
        <w:tc>
          <w:tcPr>
            <w:tcW w:w="1299" w:type="dxa"/>
            <w:shd w:val="clear" w:color="auto" w:fill="auto"/>
            <w:noWrap/>
          </w:tcPr>
          <w:p w14:paraId="76BCE798" w14:textId="77777777" w:rsidR="001C5D20" w:rsidRPr="00EF5447" w:rsidRDefault="001C5D20" w:rsidP="001F5936">
            <w:pPr>
              <w:pStyle w:val="TAC"/>
            </w:pPr>
            <w:r w:rsidRPr="00EF5447">
              <w:rPr>
                <w:rFonts w:cs="Arial"/>
                <w:szCs w:val="18"/>
                <w:lang w:eastAsia="ja-JP"/>
              </w:rPr>
              <w:t>1960</w:t>
            </w:r>
          </w:p>
        </w:tc>
        <w:tc>
          <w:tcPr>
            <w:tcW w:w="917" w:type="dxa"/>
            <w:shd w:val="clear" w:color="auto" w:fill="auto"/>
          </w:tcPr>
          <w:p w14:paraId="480D96EC" w14:textId="77777777" w:rsidR="001C5D20" w:rsidRPr="00EF5447" w:rsidRDefault="001C5D20" w:rsidP="001F5936">
            <w:pPr>
              <w:pStyle w:val="TAC"/>
              <w:rPr>
                <w:rFonts w:cs="Arial"/>
              </w:rPr>
            </w:pPr>
            <w:r w:rsidRPr="00EF5447">
              <w:t>N/A</w:t>
            </w:r>
          </w:p>
        </w:tc>
        <w:tc>
          <w:tcPr>
            <w:tcW w:w="1248" w:type="dxa"/>
            <w:shd w:val="clear" w:color="auto" w:fill="auto"/>
          </w:tcPr>
          <w:p w14:paraId="4C63BA5E" w14:textId="77777777" w:rsidR="001C5D20" w:rsidRPr="00EF5447" w:rsidRDefault="001C5D20" w:rsidP="001F5936">
            <w:pPr>
              <w:pStyle w:val="TAC"/>
            </w:pPr>
            <w:r w:rsidRPr="00EF5447">
              <w:t>N/A</w:t>
            </w:r>
          </w:p>
        </w:tc>
      </w:tr>
      <w:tr w:rsidR="001C5D20" w:rsidRPr="00EF5447" w14:paraId="08046D66" w14:textId="77777777" w:rsidTr="003E4AFB">
        <w:trPr>
          <w:trHeight w:val="54"/>
          <w:jc w:val="center"/>
        </w:trPr>
        <w:tc>
          <w:tcPr>
            <w:tcW w:w="2258" w:type="dxa"/>
            <w:tcBorders>
              <w:top w:val="nil"/>
              <w:bottom w:val="nil"/>
            </w:tcBorders>
            <w:shd w:val="clear" w:color="auto" w:fill="auto"/>
          </w:tcPr>
          <w:p w14:paraId="56731D4B" w14:textId="77777777" w:rsidR="001C5D20" w:rsidRPr="00EF5447" w:rsidRDefault="001C5D20" w:rsidP="001F5936">
            <w:pPr>
              <w:pStyle w:val="TAC"/>
              <w:rPr>
                <w:rFonts w:eastAsia="MS Mincho"/>
              </w:rPr>
            </w:pPr>
          </w:p>
        </w:tc>
        <w:tc>
          <w:tcPr>
            <w:tcW w:w="878" w:type="dxa"/>
            <w:shd w:val="clear" w:color="auto" w:fill="auto"/>
          </w:tcPr>
          <w:p w14:paraId="1937AC73" w14:textId="77777777" w:rsidR="001C5D20" w:rsidRPr="00EF5447" w:rsidRDefault="001C5D20" w:rsidP="001F5936">
            <w:pPr>
              <w:pStyle w:val="TAC"/>
            </w:pPr>
            <w:r w:rsidRPr="00EF5447">
              <w:t>n5</w:t>
            </w:r>
          </w:p>
        </w:tc>
        <w:tc>
          <w:tcPr>
            <w:tcW w:w="1066" w:type="dxa"/>
            <w:shd w:val="clear" w:color="auto" w:fill="auto"/>
            <w:noWrap/>
          </w:tcPr>
          <w:p w14:paraId="07DF8854" w14:textId="77777777" w:rsidR="001C5D20" w:rsidRPr="00EF5447" w:rsidRDefault="001C5D20" w:rsidP="001F5936">
            <w:pPr>
              <w:pStyle w:val="TAC"/>
            </w:pPr>
            <w:r w:rsidRPr="00EF5447">
              <w:rPr>
                <w:rFonts w:cs="Arial"/>
                <w:szCs w:val="18"/>
                <w:lang w:eastAsia="ja-JP"/>
              </w:rPr>
              <w:t>830</w:t>
            </w:r>
          </w:p>
        </w:tc>
        <w:tc>
          <w:tcPr>
            <w:tcW w:w="746" w:type="dxa"/>
            <w:shd w:val="clear" w:color="auto" w:fill="auto"/>
            <w:noWrap/>
          </w:tcPr>
          <w:p w14:paraId="257DBC1C" w14:textId="77777777" w:rsidR="001C5D20" w:rsidRPr="00EF5447" w:rsidRDefault="001C5D20" w:rsidP="001F5936">
            <w:pPr>
              <w:pStyle w:val="TAC"/>
            </w:pPr>
            <w:r w:rsidRPr="00EF5447">
              <w:rPr>
                <w:rFonts w:cs="Arial"/>
                <w:szCs w:val="18"/>
                <w:lang w:eastAsia="ja-JP"/>
              </w:rPr>
              <w:t>5</w:t>
            </w:r>
          </w:p>
        </w:tc>
        <w:tc>
          <w:tcPr>
            <w:tcW w:w="877" w:type="dxa"/>
            <w:shd w:val="clear" w:color="auto" w:fill="auto"/>
            <w:noWrap/>
          </w:tcPr>
          <w:p w14:paraId="63A63D7C" w14:textId="77777777" w:rsidR="001C5D20" w:rsidRPr="00EF5447" w:rsidRDefault="001C5D20" w:rsidP="001F5936">
            <w:pPr>
              <w:pStyle w:val="TAC"/>
            </w:pPr>
            <w:r w:rsidRPr="00EF5447">
              <w:rPr>
                <w:rFonts w:cs="Arial"/>
                <w:szCs w:val="18"/>
                <w:lang w:eastAsia="ja-JP"/>
              </w:rPr>
              <w:t>25</w:t>
            </w:r>
          </w:p>
        </w:tc>
        <w:tc>
          <w:tcPr>
            <w:tcW w:w="1299" w:type="dxa"/>
            <w:shd w:val="clear" w:color="auto" w:fill="auto"/>
            <w:noWrap/>
          </w:tcPr>
          <w:p w14:paraId="7B91AA8A" w14:textId="77777777" w:rsidR="001C5D20" w:rsidRPr="00EF5447" w:rsidRDefault="001C5D20" w:rsidP="001F5936">
            <w:pPr>
              <w:pStyle w:val="TAC"/>
            </w:pPr>
            <w:r w:rsidRPr="00EF5447">
              <w:rPr>
                <w:rFonts w:cs="Arial"/>
                <w:szCs w:val="18"/>
                <w:lang w:eastAsia="ja-JP"/>
              </w:rPr>
              <w:t>875</w:t>
            </w:r>
          </w:p>
        </w:tc>
        <w:tc>
          <w:tcPr>
            <w:tcW w:w="917" w:type="dxa"/>
            <w:shd w:val="clear" w:color="auto" w:fill="auto"/>
          </w:tcPr>
          <w:p w14:paraId="1E4870F0" w14:textId="77777777" w:rsidR="001C5D20" w:rsidRPr="00EF5447" w:rsidRDefault="001C5D20" w:rsidP="001F5936">
            <w:pPr>
              <w:pStyle w:val="TAC"/>
              <w:rPr>
                <w:rFonts w:cs="Arial"/>
              </w:rPr>
            </w:pPr>
            <w:r w:rsidRPr="00EF5447">
              <w:t>N/A</w:t>
            </w:r>
          </w:p>
        </w:tc>
        <w:tc>
          <w:tcPr>
            <w:tcW w:w="1248" w:type="dxa"/>
            <w:shd w:val="clear" w:color="auto" w:fill="auto"/>
          </w:tcPr>
          <w:p w14:paraId="5C2163F4" w14:textId="77777777" w:rsidR="001C5D20" w:rsidRPr="00EF5447" w:rsidRDefault="001C5D20" w:rsidP="001F5936">
            <w:pPr>
              <w:pStyle w:val="TAC"/>
            </w:pPr>
            <w:r w:rsidRPr="00EF5447">
              <w:t>N/A</w:t>
            </w:r>
          </w:p>
        </w:tc>
      </w:tr>
      <w:tr w:rsidR="001C5D20" w:rsidRPr="00EF5447" w14:paraId="2E0734D1" w14:textId="77777777" w:rsidTr="003E4AFB">
        <w:trPr>
          <w:trHeight w:val="54"/>
          <w:jc w:val="center"/>
        </w:trPr>
        <w:tc>
          <w:tcPr>
            <w:tcW w:w="2258" w:type="dxa"/>
            <w:tcBorders>
              <w:top w:val="nil"/>
              <w:bottom w:val="nil"/>
            </w:tcBorders>
            <w:shd w:val="clear" w:color="auto" w:fill="auto"/>
          </w:tcPr>
          <w:p w14:paraId="2CE588CB" w14:textId="77777777" w:rsidR="001C5D20" w:rsidRPr="00EF5447" w:rsidRDefault="001C5D20" w:rsidP="001F5936">
            <w:pPr>
              <w:pStyle w:val="TAC"/>
              <w:rPr>
                <w:rFonts w:eastAsia="MS Mincho"/>
              </w:rPr>
            </w:pPr>
          </w:p>
        </w:tc>
        <w:tc>
          <w:tcPr>
            <w:tcW w:w="878" w:type="dxa"/>
            <w:shd w:val="clear" w:color="auto" w:fill="auto"/>
          </w:tcPr>
          <w:p w14:paraId="7CBDAA0F" w14:textId="77777777" w:rsidR="001C5D20" w:rsidRPr="00EF5447" w:rsidRDefault="001C5D20" w:rsidP="001F5936">
            <w:pPr>
              <w:pStyle w:val="TAC"/>
            </w:pPr>
            <w:r w:rsidRPr="00EF5447">
              <w:t>n77</w:t>
            </w:r>
          </w:p>
        </w:tc>
        <w:tc>
          <w:tcPr>
            <w:tcW w:w="1066" w:type="dxa"/>
            <w:shd w:val="clear" w:color="auto" w:fill="auto"/>
            <w:noWrap/>
          </w:tcPr>
          <w:p w14:paraId="13320B3F" w14:textId="77777777" w:rsidR="001C5D20" w:rsidRPr="00EF5447" w:rsidRDefault="001C5D20" w:rsidP="001F5936">
            <w:pPr>
              <w:pStyle w:val="TAC"/>
            </w:pPr>
            <w:r w:rsidRPr="00EF5447">
              <w:rPr>
                <w:rFonts w:cs="Arial"/>
                <w:szCs w:val="18"/>
                <w:lang w:eastAsia="ja-JP"/>
              </w:rPr>
              <w:t>3540</w:t>
            </w:r>
          </w:p>
        </w:tc>
        <w:tc>
          <w:tcPr>
            <w:tcW w:w="746" w:type="dxa"/>
            <w:shd w:val="clear" w:color="auto" w:fill="auto"/>
            <w:noWrap/>
          </w:tcPr>
          <w:p w14:paraId="01E624DD" w14:textId="77777777" w:rsidR="001C5D20" w:rsidRPr="00EF5447" w:rsidRDefault="001C5D20" w:rsidP="001F5936">
            <w:pPr>
              <w:pStyle w:val="TAC"/>
            </w:pPr>
            <w:r w:rsidRPr="00EF5447">
              <w:rPr>
                <w:rFonts w:cs="Arial"/>
                <w:szCs w:val="18"/>
                <w:lang w:eastAsia="ja-JP"/>
              </w:rPr>
              <w:t>10</w:t>
            </w:r>
          </w:p>
        </w:tc>
        <w:tc>
          <w:tcPr>
            <w:tcW w:w="877" w:type="dxa"/>
            <w:shd w:val="clear" w:color="auto" w:fill="auto"/>
            <w:noWrap/>
          </w:tcPr>
          <w:p w14:paraId="7520F5DE" w14:textId="77777777" w:rsidR="001C5D20" w:rsidRPr="00EF5447" w:rsidRDefault="001C5D20" w:rsidP="001F5936">
            <w:pPr>
              <w:pStyle w:val="TAC"/>
            </w:pPr>
            <w:r w:rsidRPr="00EF5447">
              <w:rPr>
                <w:rFonts w:cs="Arial"/>
                <w:szCs w:val="18"/>
                <w:lang w:eastAsia="ja-JP"/>
              </w:rPr>
              <w:t>50</w:t>
            </w:r>
          </w:p>
        </w:tc>
        <w:tc>
          <w:tcPr>
            <w:tcW w:w="1299" w:type="dxa"/>
            <w:shd w:val="clear" w:color="auto" w:fill="auto"/>
            <w:noWrap/>
          </w:tcPr>
          <w:p w14:paraId="0C853FB6" w14:textId="77777777" w:rsidR="001C5D20" w:rsidRPr="00EF5447" w:rsidRDefault="001C5D20" w:rsidP="001F5936">
            <w:pPr>
              <w:pStyle w:val="TAC"/>
            </w:pPr>
            <w:r w:rsidRPr="00EF5447">
              <w:rPr>
                <w:rFonts w:cs="Arial"/>
                <w:szCs w:val="18"/>
                <w:lang w:eastAsia="ja-JP"/>
              </w:rPr>
              <w:t>3540</w:t>
            </w:r>
          </w:p>
        </w:tc>
        <w:tc>
          <w:tcPr>
            <w:tcW w:w="917" w:type="dxa"/>
            <w:shd w:val="clear" w:color="auto" w:fill="auto"/>
          </w:tcPr>
          <w:p w14:paraId="6EE9EF79" w14:textId="77777777" w:rsidR="001C5D20" w:rsidRPr="00EF5447" w:rsidRDefault="001C5D20" w:rsidP="001F5936">
            <w:pPr>
              <w:pStyle w:val="TAC"/>
              <w:rPr>
                <w:rFonts w:cs="Arial"/>
              </w:rPr>
            </w:pPr>
            <w:r w:rsidRPr="00EF5447">
              <w:rPr>
                <w:rFonts w:cs="Arial"/>
              </w:rPr>
              <w:t>16.0</w:t>
            </w:r>
          </w:p>
        </w:tc>
        <w:tc>
          <w:tcPr>
            <w:tcW w:w="1248" w:type="dxa"/>
            <w:shd w:val="clear" w:color="auto" w:fill="auto"/>
          </w:tcPr>
          <w:p w14:paraId="1F94E44E" w14:textId="77777777" w:rsidR="001C5D20" w:rsidRPr="00EF5447" w:rsidRDefault="001C5D20" w:rsidP="001F5936">
            <w:pPr>
              <w:pStyle w:val="TAC"/>
            </w:pPr>
            <w:r w:rsidRPr="00EF5447">
              <w:t>IMD3</w:t>
            </w:r>
          </w:p>
        </w:tc>
      </w:tr>
      <w:tr w:rsidR="001C5D20" w:rsidRPr="00EF5447" w14:paraId="6EF8C2A0" w14:textId="77777777" w:rsidTr="003E4AFB">
        <w:trPr>
          <w:trHeight w:val="54"/>
          <w:jc w:val="center"/>
        </w:trPr>
        <w:tc>
          <w:tcPr>
            <w:tcW w:w="2258" w:type="dxa"/>
            <w:tcBorders>
              <w:top w:val="nil"/>
              <w:bottom w:val="nil"/>
            </w:tcBorders>
            <w:shd w:val="clear" w:color="auto" w:fill="auto"/>
          </w:tcPr>
          <w:p w14:paraId="6581FD68" w14:textId="77777777" w:rsidR="001C5D20" w:rsidRPr="00EF5447" w:rsidRDefault="001C5D20" w:rsidP="001F5936">
            <w:pPr>
              <w:pStyle w:val="TAC"/>
              <w:rPr>
                <w:rFonts w:eastAsia="MS Mincho"/>
              </w:rPr>
            </w:pPr>
          </w:p>
        </w:tc>
        <w:tc>
          <w:tcPr>
            <w:tcW w:w="878" w:type="dxa"/>
            <w:shd w:val="clear" w:color="auto" w:fill="auto"/>
          </w:tcPr>
          <w:p w14:paraId="46E3638F" w14:textId="77777777" w:rsidR="001C5D20" w:rsidRPr="00EF5447" w:rsidRDefault="001C5D20" w:rsidP="001F5936">
            <w:pPr>
              <w:pStyle w:val="TAC"/>
            </w:pPr>
            <w:r w:rsidRPr="00EF5447">
              <w:t>2</w:t>
            </w:r>
          </w:p>
        </w:tc>
        <w:tc>
          <w:tcPr>
            <w:tcW w:w="1066" w:type="dxa"/>
            <w:shd w:val="clear" w:color="auto" w:fill="auto"/>
            <w:noWrap/>
          </w:tcPr>
          <w:p w14:paraId="1C6F4A8E" w14:textId="77777777" w:rsidR="001C5D20" w:rsidRPr="00EF5447" w:rsidRDefault="001C5D20" w:rsidP="001F5936">
            <w:pPr>
              <w:pStyle w:val="TAC"/>
            </w:pPr>
            <w:r w:rsidRPr="00EF5447">
              <w:rPr>
                <w:rFonts w:cs="Arial"/>
                <w:szCs w:val="18"/>
                <w:lang w:eastAsia="ja-JP"/>
              </w:rPr>
              <w:t>1907</w:t>
            </w:r>
          </w:p>
        </w:tc>
        <w:tc>
          <w:tcPr>
            <w:tcW w:w="746" w:type="dxa"/>
            <w:shd w:val="clear" w:color="auto" w:fill="auto"/>
            <w:noWrap/>
          </w:tcPr>
          <w:p w14:paraId="748BE8BF" w14:textId="77777777" w:rsidR="001C5D20" w:rsidRPr="00EF5447" w:rsidRDefault="001C5D20" w:rsidP="001F5936">
            <w:pPr>
              <w:pStyle w:val="TAC"/>
            </w:pPr>
            <w:r w:rsidRPr="00EF5447">
              <w:rPr>
                <w:rFonts w:cs="Arial"/>
                <w:szCs w:val="18"/>
                <w:lang w:eastAsia="ja-JP"/>
              </w:rPr>
              <w:t>5</w:t>
            </w:r>
          </w:p>
        </w:tc>
        <w:tc>
          <w:tcPr>
            <w:tcW w:w="877" w:type="dxa"/>
            <w:shd w:val="clear" w:color="auto" w:fill="auto"/>
            <w:noWrap/>
          </w:tcPr>
          <w:p w14:paraId="366CEC4F" w14:textId="77777777" w:rsidR="001C5D20" w:rsidRPr="00EF5447" w:rsidRDefault="001C5D20" w:rsidP="001F5936">
            <w:pPr>
              <w:pStyle w:val="TAC"/>
            </w:pPr>
            <w:r w:rsidRPr="00EF5447">
              <w:rPr>
                <w:rFonts w:cs="Arial"/>
                <w:szCs w:val="18"/>
                <w:lang w:eastAsia="ja-JP"/>
              </w:rPr>
              <w:t>25</w:t>
            </w:r>
          </w:p>
        </w:tc>
        <w:tc>
          <w:tcPr>
            <w:tcW w:w="1299" w:type="dxa"/>
            <w:shd w:val="clear" w:color="auto" w:fill="auto"/>
            <w:noWrap/>
          </w:tcPr>
          <w:p w14:paraId="0BB27588" w14:textId="77777777" w:rsidR="001C5D20" w:rsidRPr="00EF5447" w:rsidRDefault="001C5D20" w:rsidP="001F5936">
            <w:pPr>
              <w:pStyle w:val="TAC"/>
            </w:pPr>
            <w:r w:rsidRPr="00EF5447">
              <w:rPr>
                <w:rFonts w:cs="Arial"/>
                <w:szCs w:val="18"/>
                <w:lang w:eastAsia="ja-JP"/>
              </w:rPr>
              <w:t>1987</w:t>
            </w:r>
          </w:p>
        </w:tc>
        <w:tc>
          <w:tcPr>
            <w:tcW w:w="917" w:type="dxa"/>
            <w:shd w:val="clear" w:color="auto" w:fill="auto"/>
          </w:tcPr>
          <w:p w14:paraId="5853AC49" w14:textId="77777777" w:rsidR="001C5D20" w:rsidRPr="00EF5447" w:rsidRDefault="001C5D20" w:rsidP="001F5936">
            <w:pPr>
              <w:pStyle w:val="TAC"/>
              <w:rPr>
                <w:rFonts w:cs="Arial"/>
              </w:rPr>
            </w:pPr>
            <w:r w:rsidRPr="00EF5447">
              <w:t>N/A</w:t>
            </w:r>
          </w:p>
        </w:tc>
        <w:tc>
          <w:tcPr>
            <w:tcW w:w="1248" w:type="dxa"/>
            <w:shd w:val="clear" w:color="auto" w:fill="auto"/>
          </w:tcPr>
          <w:p w14:paraId="1D054A1C" w14:textId="77777777" w:rsidR="001C5D20" w:rsidRPr="00EF5447" w:rsidRDefault="001C5D20" w:rsidP="001F5936">
            <w:pPr>
              <w:pStyle w:val="TAC"/>
            </w:pPr>
            <w:r w:rsidRPr="00EF5447">
              <w:t>N/A</w:t>
            </w:r>
          </w:p>
        </w:tc>
      </w:tr>
      <w:tr w:rsidR="001C5D20" w:rsidRPr="00EF5447" w14:paraId="541A0F9D" w14:textId="77777777" w:rsidTr="003E4AFB">
        <w:trPr>
          <w:trHeight w:val="54"/>
          <w:jc w:val="center"/>
        </w:trPr>
        <w:tc>
          <w:tcPr>
            <w:tcW w:w="2258" w:type="dxa"/>
            <w:tcBorders>
              <w:top w:val="nil"/>
              <w:bottom w:val="nil"/>
            </w:tcBorders>
            <w:shd w:val="clear" w:color="auto" w:fill="auto"/>
          </w:tcPr>
          <w:p w14:paraId="584F65A4" w14:textId="77777777" w:rsidR="001C5D20" w:rsidRPr="00EF5447" w:rsidRDefault="001C5D20" w:rsidP="001F5936">
            <w:pPr>
              <w:pStyle w:val="TAC"/>
              <w:rPr>
                <w:rFonts w:eastAsia="MS Mincho"/>
              </w:rPr>
            </w:pPr>
          </w:p>
        </w:tc>
        <w:tc>
          <w:tcPr>
            <w:tcW w:w="878" w:type="dxa"/>
            <w:shd w:val="clear" w:color="auto" w:fill="auto"/>
          </w:tcPr>
          <w:p w14:paraId="78FB259B" w14:textId="77777777" w:rsidR="001C5D20" w:rsidRPr="00EF5447" w:rsidRDefault="001C5D20" w:rsidP="001F5936">
            <w:pPr>
              <w:pStyle w:val="TAC"/>
            </w:pPr>
            <w:r w:rsidRPr="00EF5447">
              <w:t>n5</w:t>
            </w:r>
          </w:p>
        </w:tc>
        <w:tc>
          <w:tcPr>
            <w:tcW w:w="1066" w:type="dxa"/>
            <w:shd w:val="clear" w:color="auto" w:fill="auto"/>
            <w:noWrap/>
          </w:tcPr>
          <w:p w14:paraId="55DEB420" w14:textId="77777777" w:rsidR="001C5D20" w:rsidRPr="00EF5447" w:rsidRDefault="001C5D20" w:rsidP="001F5936">
            <w:pPr>
              <w:pStyle w:val="TAC"/>
            </w:pPr>
            <w:r w:rsidRPr="00EF5447">
              <w:rPr>
                <w:rFonts w:cs="Arial"/>
                <w:szCs w:val="18"/>
                <w:lang w:eastAsia="ja-JP"/>
              </w:rPr>
              <w:t>844</w:t>
            </w:r>
          </w:p>
        </w:tc>
        <w:tc>
          <w:tcPr>
            <w:tcW w:w="746" w:type="dxa"/>
            <w:shd w:val="clear" w:color="auto" w:fill="auto"/>
            <w:noWrap/>
          </w:tcPr>
          <w:p w14:paraId="5BB1238A" w14:textId="77777777" w:rsidR="001C5D20" w:rsidRPr="00EF5447" w:rsidRDefault="001C5D20" w:rsidP="001F5936">
            <w:pPr>
              <w:pStyle w:val="TAC"/>
            </w:pPr>
            <w:r w:rsidRPr="00EF5447">
              <w:rPr>
                <w:rFonts w:cs="Arial"/>
                <w:szCs w:val="18"/>
                <w:lang w:eastAsia="ja-JP"/>
              </w:rPr>
              <w:t>5</w:t>
            </w:r>
          </w:p>
        </w:tc>
        <w:tc>
          <w:tcPr>
            <w:tcW w:w="877" w:type="dxa"/>
            <w:shd w:val="clear" w:color="auto" w:fill="auto"/>
            <w:noWrap/>
          </w:tcPr>
          <w:p w14:paraId="35AD3EE6" w14:textId="77777777" w:rsidR="001C5D20" w:rsidRPr="00EF5447" w:rsidRDefault="001C5D20" w:rsidP="001F5936">
            <w:pPr>
              <w:pStyle w:val="TAC"/>
            </w:pPr>
            <w:r w:rsidRPr="00EF5447">
              <w:rPr>
                <w:rFonts w:cs="Arial"/>
                <w:szCs w:val="18"/>
                <w:lang w:eastAsia="ja-JP"/>
              </w:rPr>
              <w:t>25</w:t>
            </w:r>
          </w:p>
        </w:tc>
        <w:tc>
          <w:tcPr>
            <w:tcW w:w="1299" w:type="dxa"/>
            <w:shd w:val="clear" w:color="auto" w:fill="auto"/>
            <w:noWrap/>
          </w:tcPr>
          <w:p w14:paraId="5252C842" w14:textId="77777777" w:rsidR="001C5D20" w:rsidRPr="00EF5447" w:rsidRDefault="001C5D20" w:rsidP="001F5936">
            <w:pPr>
              <w:pStyle w:val="TAC"/>
            </w:pPr>
            <w:r w:rsidRPr="00EF5447">
              <w:rPr>
                <w:rFonts w:cs="Arial"/>
                <w:szCs w:val="18"/>
                <w:lang w:eastAsia="ja-JP"/>
              </w:rPr>
              <w:t>889</w:t>
            </w:r>
          </w:p>
        </w:tc>
        <w:tc>
          <w:tcPr>
            <w:tcW w:w="917" w:type="dxa"/>
            <w:shd w:val="clear" w:color="auto" w:fill="auto"/>
          </w:tcPr>
          <w:p w14:paraId="4CD9697D" w14:textId="77777777" w:rsidR="001C5D20" w:rsidRPr="00EF5447" w:rsidRDefault="001C5D20" w:rsidP="001F5936">
            <w:pPr>
              <w:pStyle w:val="TAC"/>
              <w:rPr>
                <w:rFonts w:cs="Arial"/>
              </w:rPr>
            </w:pPr>
            <w:r w:rsidRPr="00EF5447">
              <w:t>3.8</w:t>
            </w:r>
          </w:p>
        </w:tc>
        <w:tc>
          <w:tcPr>
            <w:tcW w:w="1248" w:type="dxa"/>
            <w:shd w:val="clear" w:color="auto" w:fill="auto"/>
          </w:tcPr>
          <w:p w14:paraId="4BB0AE43" w14:textId="77777777" w:rsidR="001C5D20" w:rsidRPr="00EF5447" w:rsidRDefault="001C5D20" w:rsidP="001F5936">
            <w:pPr>
              <w:pStyle w:val="TAC"/>
            </w:pPr>
            <w:r w:rsidRPr="00EF5447">
              <w:t>IMD5</w:t>
            </w:r>
          </w:p>
        </w:tc>
      </w:tr>
      <w:tr w:rsidR="001C5D20" w:rsidRPr="00EF5447" w14:paraId="7ED2CE40" w14:textId="77777777" w:rsidTr="003E4AFB">
        <w:trPr>
          <w:trHeight w:val="54"/>
          <w:jc w:val="center"/>
        </w:trPr>
        <w:tc>
          <w:tcPr>
            <w:tcW w:w="2258" w:type="dxa"/>
            <w:tcBorders>
              <w:top w:val="nil"/>
              <w:bottom w:val="single" w:sz="4" w:space="0" w:color="auto"/>
            </w:tcBorders>
            <w:shd w:val="clear" w:color="auto" w:fill="auto"/>
          </w:tcPr>
          <w:p w14:paraId="06D5DA9F" w14:textId="77777777" w:rsidR="001C5D20" w:rsidRPr="00EF5447" w:rsidRDefault="001C5D20" w:rsidP="001F5936">
            <w:pPr>
              <w:pStyle w:val="TAC"/>
              <w:rPr>
                <w:rFonts w:eastAsia="MS Mincho"/>
              </w:rPr>
            </w:pPr>
          </w:p>
        </w:tc>
        <w:tc>
          <w:tcPr>
            <w:tcW w:w="878" w:type="dxa"/>
            <w:shd w:val="clear" w:color="auto" w:fill="auto"/>
          </w:tcPr>
          <w:p w14:paraId="5530BE68" w14:textId="77777777" w:rsidR="001C5D20" w:rsidRPr="00EF5447" w:rsidRDefault="001C5D20" w:rsidP="001F5936">
            <w:pPr>
              <w:pStyle w:val="TAC"/>
            </w:pPr>
            <w:r w:rsidRPr="00EF5447">
              <w:t>n77</w:t>
            </w:r>
          </w:p>
        </w:tc>
        <w:tc>
          <w:tcPr>
            <w:tcW w:w="1066" w:type="dxa"/>
            <w:shd w:val="clear" w:color="auto" w:fill="auto"/>
            <w:noWrap/>
          </w:tcPr>
          <w:p w14:paraId="4A0581E9" w14:textId="77777777" w:rsidR="001C5D20" w:rsidRPr="00EF5447" w:rsidRDefault="001C5D20" w:rsidP="001F5936">
            <w:pPr>
              <w:pStyle w:val="TAC"/>
            </w:pPr>
            <w:r w:rsidRPr="00EF5447">
              <w:rPr>
                <w:rFonts w:cs="Arial"/>
                <w:szCs w:val="18"/>
                <w:lang w:eastAsia="ja-JP"/>
              </w:rPr>
              <w:t>3305</w:t>
            </w:r>
          </w:p>
        </w:tc>
        <w:tc>
          <w:tcPr>
            <w:tcW w:w="746" w:type="dxa"/>
            <w:shd w:val="clear" w:color="auto" w:fill="auto"/>
            <w:noWrap/>
          </w:tcPr>
          <w:p w14:paraId="50559139" w14:textId="77777777" w:rsidR="001C5D20" w:rsidRPr="00EF5447" w:rsidRDefault="001C5D20" w:rsidP="001F5936">
            <w:pPr>
              <w:pStyle w:val="TAC"/>
            </w:pPr>
            <w:r w:rsidRPr="00EF5447">
              <w:rPr>
                <w:rFonts w:cs="Arial"/>
                <w:szCs w:val="18"/>
                <w:lang w:eastAsia="ja-JP"/>
              </w:rPr>
              <w:t>10</w:t>
            </w:r>
          </w:p>
        </w:tc>
        <w:tc>
          <w:tcPr>
            <w:tcW w:w="877" w:type="dxa"/>
            <w:shd w:val="clear" w:color="auto" w:fill="auto"/>
            <w:noWrap/>
          </w:tcPr>
          <w:p w14:paraId="7DB11FC7" w14:textId="77777777" w:rsidR="001C5D20" w:rsidRPr="00EF5447" w:rsidRDefault="001C5D20" w:rsidP="001F5936">
            <w:pPr>
              <w:pStyle w:val="TAC"/>
            </w:pPr>
            <w:r w:rsidRPr="00EF5447">
              <w:rPr>
                <w:rFonts w:cs="Arial"/>
                <w:szCs w:val="18"/>
                <w:lang w:eastAsia="ja-JP"/>
              </w:rPr>
              <w:t>50</w:t>
            </w:r>
          </w:p>
        </w:tc>
        <w:tc>
          <w:tcPr>
            <w:tcW w:w="1299" w:type="dxa"/>
            <w:shd w:val="clear" w:color="auto" w:fill="auto"/>
            <w:noWrap/>
          </w:tcPr>
          <w:p w14:paraId="0F1D20F6" w14:textId="77777777" w:rsidR="001C5D20" w:rsidRPr="00EF5447" w:rsidRDefault="001C5D20" w:rsidP="001F5936">
            <w:pPr>
              <w:pStyle w:val="TAC"/>
            </w:pPr>
            <w:r w:rsidRPr="00EF5447">
              <w:rPr>
                <w:rFonts w:cs="Arial"/>
                <w:szCs w:val="18"/>
                <w:lang w:eastAsia="ja-JP"/>
              </w:rPr>
              <w:t>3305</w:t>
            </w:r>
          </w:p>
        </w:tc>
        <w:tc>
          <w:tcPr>
            <w:tcW w:w="917" w:type="dxa"/>
            <w:shd w:val="clear" w:color="auto" w:fill="auto"/>
          </w:tcPr>
          <w:p w14:paraId="6B86470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195F79DD" w14:textId="77777777" w:rsidR="001C5D20" w:rsidRPr="00EF5447" w:rsidRDefault="001C5D20" w:rsidP="001F5936">
            <w:pPr>
              <w:pStyle w:val="TAC"/>
            </w:pPr>
            <w:r w:rsidRPr="00EF5447">
              <w:t>N/A</w:t>
            </w:r>
          </w:p>
        </w:tc>
      </w:tr>
      <w:tr w:rsidR="001C5D20" w:rsidRPr="00EF5447" w14:paraId="5F0A73A2" w14:textId="77777777" w:rsidTr="003E4AFB">
        <w:trPr>
          <w:trHeight w:val="54"/>
          <w:jc w:val="center"/>
        </w:trPr>
        <w:tc>
          <w:tcPr>
            <w:tcW w:w="2258" w:type="dxa"/>
            <w:tcBorders>
              <w:top w:val="nil"/>
              <w:bottom w:val="nil"/>
            </w:tcBorders>
            <w:shd w:val="clear" w:color="auto" w:fill="auto"/>
          </w:tcPr>
          <w:p w14:paraId="783F6B93" w14:textId="77777777" w:rsidR="001C5D20" w:rsidRPr="00EF5447" w:rsidRDefault="001C5D20" w:rsidP="001F5936">
            <w:pPr>
              <w:pStyle w:val="TAC"/>
              <w:rPr>
                <w:rFonts w:eastAsia="MS Mincho"/>
              </w:rPr>
            </w:pPr>
            <w:r w:rsidRPr="00EF5447">
              <w:rPr>
                <w:lang w:eastAsia="fi-FI"/>
              </w:rPr>
              <w:t>DC_2A-5A_n77A</w:t>
            </w:r>
          </w:p>
        </w:tc>
        <w:tc>
          <w:tcPr>
            <w:tcW w:w="878" w:type="dxa"/>
            <w:shd w:val="clear" w:color="auto" w:fill="auto"/>
          </w:tcPr>
          <w:p w14:paraId="340EF032" w14:textId="77777777" w:rsidR="001C5D20" w:rsidRPr="00EF5447" w:rsidRDefault="001C5D20" w:rsidP="001F5936">
            <w:pPr>
              <w:pStyle w:val="TAC"/>
            </w:pPr>
            <w:r w:rsidRPr="00EF5447">
              <w:rPr>
                <w:rFonts w:cs="Arial"/>
                <w:sz w:val="20"/>
                <w:lang w:eastAsia="fi-FI"/>
              </w:rPr>
              <w:t>2</w:t>
            </w:r>
          </w:p>
        </w:tc>
        <w:tc>
          <w:tcPr>
            <w:tcW w:w="1066" w:type="dxa"/>
            <w:shd w:val="clear" w:color="auto" w:fill="auto"/>
            <w:noWrap/>
          </w:tcPr>
          <w:p w14:paraId="3C218981" w14:textId="77777777" w:rsidR="001C5D20" w:rsidRPr="00EF5447" w:rsidRDefault="001C5D20" w:rsidP="001F5936">
            <w:pPr>
              <w:pStyle w:val="TAC"/>
              <w:rPr>
                <w:rFonts w:cs="Arial"/>
                <w:szCs w:val="18"/>
                <w:lang w:eastAsia="ja-JP"/>
              </w:rPr>
            </w:pPr>
            <w:r w:rsidRPr="00EF5447">
              <w:rPr>
                <w:rFonts w:cs="Arial"/>
                <w:sz w:val="20"/>
                <w:lang w:eastAsia="fi-FI"/>
              </w:rPr>
              <w:t>1907.5</w:t>
            </w:r>
          </w:p>
        </w:tc>
        <w:tc>
          <w:tcPr>
            <w:tcW w:w="746" w:type="dxa"/>
            <w:shd w:val="clear" w:color="auto" w:fill="auto"/>
            <w:noWrap/>
          </w:tcPr>
          <w:p w14:paraId="6DA4DD72" w14:textId="77777777" w:rsidR="001C5D20" w:rsidRPr="00EF5447" w:rsidRDefault="001C5D20" w:rsidP="001F5936">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68D05878" w14:textId="77777777" w:rsidR="001C5D20" w:rsidRPr="00EF5447" w:rsidRDefault="001C5D20" w:rsidP="001F5936">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1BDEEFC1" w14:textId="77777777" w:rsidR="001C5D20" w:rsidRPr="00EF5447" w:rsidRDefault="001C5D20" w:rsidP="001F5936">
            <w:pPr>
              <w:pStyle w:val="TAC"/>
              <w:rPr>
                <w:rFonts w:cs="Arial"/>
                <w:szCs w:val="18"/>
                <w:lang w:eastAsia="ja-JP"/>
              </w:rPr>
            </w:pPr>
            <w:r w:rsidRPr="00EF5447">
              <w:rPr>
                <w:rFonts w:cs="Arial"/>
                <w:sz w:val="20"/>
                <w:lang w:eastAsia="fi-FI"/>
              </w:rPr>
              <w:t>1987.5</w:t>
            </w:r>
          </w:p>
        </w:tc>
        <w:tc>
          <w:tcPr>
            <w:tcW w:w="917" w:type="dxa"/>
            <w:shd w:val="clear" w:color="auto" w:fill="auto"/>
          </w:tcPr>
          <w:p w14:paraId="52A071C4" w14:textId="77777777" w:rsidR="001C5D20" w:rsidRPr="00EF5447" w:rsidRDefault="001C5D20" w:rsidP="001F5936">
            <w:pPr>
              <w:pStyle w:val="TAC"/>
              <w:rPr>
                <w:rFonts w:cs="Arial"/>
              </w:rPr>
            </w:pPr>
            <w:r w:rsidRPr="00EF5447">
              <w:rPr>
                <w:rFonts w:eastAsia="Malgun Gothic" w:cs="Arial"/>
                <w:kern w:val="2"/>
                <w:sz w:val="20"/>
                <w:lang w:eastAsia="ko-KR"/>
              </w:rPr>
              <w:t>N/A</w:t>
            </w:r>
          </w:p>
        </w:tc>
        <w:tc>
          <w:tcPr>
            <w:tcW w:w="1248" w:type="dxa"/>
            <w:shd w:val="clear" w:color="auto" w:fill="auto"/>
          </w:tcPr>
          <w:p w14:paraId="70393DF3" w14:textId="77777777" w:rsidR="001C5D20" w:rsidRPr="00EF5447" w:rsidRDefault="001C5D20" w:rsidP="001F5936">
            <w:pPr>
              <w:pStyle w:val="TAC"/>
            </w:pPr>
            <w:r w:rsidRPr="00EF5447">
              <w:rPr>
                <w:rFonts w:cs="Arial"/>
                <w:sz w:val="20"/>
                <w:lang w:eastAsia="fi-FI"/>
              </w:rPr>
              <w:t>N/A</w:t>
            </w:r>
          </w:p>
        </w:tc>
      </w:tr>
      <w:tr w:rsidR="001C5D20" w:rsidRPr="00EF5447" w14:paraId="38C28910" w14:textId="77777777" w:rsidTr="003E4AFB">
        <w:trPr>
          <w:trHeight w:val="54"/>
          <w:jc w:val="center"/>
        </w:trPr>
        <w:tc>
          <w:tcPr>
            <w:tcW w:w="2258" w:type="dxa"/>
            <w:tcBorders>
              <w:top w:val="nil"/>
              <w:bottom w:val="nil"/>
            </w:tcBorders>
            <w:shd w:val="clear" w:color="auto" w:fill="auto"/>
          </w:tcPr>
          <w:p w14:paraId="2F02FE78" w14:textId="77777777" w:rsidR="001C5D20" w:rsidRPr="00EF5447" w:rsidRDefault="001C5D20" w:rsidP="001F5936">
            <w:pPr>
              <w:pStyle w:val="TAC"/>
              <w:rPr>
                <w:rFonts w:eastAsia="MS Mincho"/>
              </w:rPr>
            </w:pPr>
          </w:p>
        </w:tc>
        <w:tc>
          <w:tcPr>
            <w:tcW w:w="878" w:type="dxa"/>
            <w:shd w:val="clear" w:color="auto" w:fill="auto"/>
          </w:tcPr>
          <w:p w14:paraId="20E91BA9" w14:textId="77777777" w:rsidR="001C5D20" w:rsidRPr="00EF5447" w:rsidRDefault="001C5D20" w:rsidP="001F5936">
            <w:pPr>
              <w:pStyle w:val="TAC"/>
            </w:pPr>
            <w:r w:rsidRPr="00EF5447">
              <w:rPr>
                <w:rFonts w:cs="Arial"/>
                <w:sz w:val="20"/>
                <w:lang w:eastAsia="fi-FI"/>
              </w:rPr>
              <w:t>5</w:t>
            </w:r>
          </w:p>
        </w:tc>
        <w:tc>
          <w:tcPr>
            <w:tcW w:w="1066" w:type="dxa"/>
            <w:shd w:val="clear" w:color="auto" w:fill="auto"/>
            <w:noWrap/>
          </w:tcPr>
          <w:p w14:paraId="29D6E29C" w14:textId="77777777" w:rsidR="001C5D20" w:rsidRPr="00EF5447" w:rsidRDefault="001C5D20" w:rsidP="001F5936">
            <w:pPr>
              <w:pStyle w:val="TAC"/>
              <w:rPr>
                <w:rFonts w:cs="Arial"/>
                <w:szCs w:val="18"/>
                <w:lang w:eastAsia="ja-JP"/>
              </w:rPr>
            </w:pPr>
            <w:r w:rsidRPr="00EF5447">
              <w:rPr>
                <w:rFonts w:cs="Arial"/>
                <w:sz w:val="20"/>
                <w:lang w:eastAsia="fi-FI"/>
              </w:rPr>
              <w:t>842.5</w:t>
            </w:r>
          </w:p>
        </w:tc>
        <w:tc>
          <w:tcPr>
            <w:tcW w:w="746" w:type="dxa"/>
            <w:shd w:val="clear" w:color="auto" w:fill="auto"/>
            <w:noWrap/>
          </w:tcPr>
          <w:p w14:paraId="33C047B3" w14:textId="77777777" w:rsidR="001C5D20" w:rsidRPr="00EF5447" w:rsidRDefault="001C5D20" w:rsidP="001F5936">
            <w:pPr>
              <w:pStyle w:val="TAC"/>
              <w:rPr>
                <w:rFonts w:cs="Arial"/>
                <w:szCs w:val="18"/>
                <w:lang w:eastAsia="ja-JP"/>
              </w:rPr>
            </w:pPr>
            <w:r w:rsidRPr="00EF5447">
              <w:rPr>
                <w:rFonts w:cs="Arial"/>
                <w:sz w:val="20"/>
                <w:lang w:eastAsia="fi-FI"/>
              </w:rPr>
              <w:t>5</w:t>
            </w:r>
          </w:p>
        </w:tc>
        <w:tc>
          <w:tcPr>
            <w:tcW w:w="877" w:type="dxa"/>
            <w:shd w:val="clear" w:color="auto" w:fill="auto"/>
            <w:noWrap/>
          </w:tcPr>
          <w:p w14:paraId="728B6D60" w14:textId="77777777" w:rsidR="001C5D20" w:rsidRPr="00EF5447" w:rsidRDefault="001C5D20" w:rsidP="001F5936">
            <w:pPr>
              <w:pStyle w:val="TAC"/>
              <w:rPr>
                <w:rFonts w:cs="Arial"/>
                <w:szCs w:val="18"/>
                <w:lang w:eastAsia="ja-JP"/>
              </w:rPr>
            </w:pPr>
            <w:r w:rsidRPr="00EF5447">
              <w:rPr>
                <w:rFonts w:cs="Arial"/>
                <w:sz w:val="20"/>
                <w:lang w:eastAsia="fi-FI"/>
              </w:rPr>
              <w:t>25</w:t>
            </w:r>
          </w:p>
        </w:tc>
        <w:tc>
          <w:tcPr>
            <w:tcW w:w="1299" w:type="dxa"/>
            <w:shd w:val="clear" w:color="auto" w:fill="auto"/>
            <w:noWrap/>
          </w:tcPr>
          <w:p w14:paraId="69EFE36C" w14:textId="77777777" w:rsidR="001C5D20" w:rsidRPr="00EF5447" w:rsidRDefault="001C5D20" w:rsidP="001F5936">
            <w:pPr>
              <w:pStyle w:val="TAC"/>
              <w:rPr>
                <w:rFonts w:cs="Arial"/>
                <w:szCs w:val="18"/>
                <w:lang w:eastAsia="ja-JP"/>
              </w:rPr>
            </w:pPr>
            <w:r w:rsidRPr="00EF5447">
              <w:rPr>
                <w:rFonts w:cs="Arial"/>
                <w:sz w:val="20"/>
                <w:lang w:eastAsia="fi-FI"/>
              </w:rPr>
              <w:t>887.5</w:t>
            </w:r>
          </w:p>
        </w:tc>
        <w:tc>
          <w:tcPr>
            <w:tcW w:w="917" w:type="dxa"/>
            <w:shd w:val="clear" w:color="auto" w:fill="auto"/>
          </w:tcPr>
          <w:p w14:paraId="32F4A7A3" w14:textId="77777777" w:rsidR="001C5D20" w:rsidRPr="00EF5447" w:rsidRDefault="001C5D20" w:rsidP="001F5936">
            <w:pPr>
              <w:pStyle w:val="TAC"/>
              <w:rPr>
                <w:rFonts w:cs="Arial"/>
              </w:rPr>
            </w:pPr>
            <w:r w:rsidRPr="00EF5447">
              <w:rPr>
                <w:rFonts w:cs="Arial"/>
                <w:sz w:val="20"/>
                <w:lang w:eastAsia="fi-FI"/>
              </w:rPr>
              <w:t>3.8</w:t>
            </w:r>
          </w:p>
        </w:tc>
        <w:tc>
          <w:tcPr>
            <w:tcW w:w="1248" w:type="dxa"/>
            <w:shd w:val="clear" w:color="auto" w:fill="auto"/>
          </w:tcPr>
          <w:p w14:paraId="6ECFE64A" w14:textId="77777777" w:rsidR="001C5D20" w:rsidRPr="00EF5447" w:rsidRDefault="001C5D20" w:rsidP="001F5936">
            <w:pPr>
              <w:pStyle w:val="TAC"/>
            </w:pPr>
            <w:r w:rsidRPr="00EF5447">
              <w:rPr>
                <w:rFonts w:eastAsia="Malgun Gothic" w:cs="Arial"/>
                <w:sz w:val="20"/>
                <w:lang w:eastAsia="ko-KR"/>
              </w:rPr>
              <w:t>IMD5</w:t>
            </w:r>
          </w:p>
        </w:tc>
      </w:tr>
      <w:tr w:rsidR="001C5D20" w:rsidRPr="00EF5447" w14:paraId="7AE02C8F" w14:textId="77777777" w:rsidTr="003E4AFB">
        <w:trPr>
          <w:trHeight w:val="54"/>
          <w:jc w:val="center"/>
        </w:trPr>
        <w:tc>
          <w:tcPr>
            <w:tcW w:w="2258" w:type="dxa"/>
            <w:tcBorders>
              <w:top w:val="nil"/>
              <w:bottom w:val="nil"/>
            </w:tcBorders>
            <w:shd w:val="clear" w:color="auto" w:fill="auto"/>
          </w:tcPr>
          <w:p w14:paraId="1A10FF1C" w14:textId="77777777" w:rsidR="001C5D20" w:rsidRPr="00EF5447" w:rsidRDefault="001C5D20" w:rsidP="001F5936">
            <w:pPr>
              <w:pStyle w:val="TAC"/>
              <w:rPr>
                <w:rFonts w:eastAsia="MS Mincho"/>
              </w:rPr>
            </w:pPr>
          </w:p>
        </w:tc>
        <w:tc>
          <w:tcPr>
            <w:tcW w:w="878" w:type="dxa"/>
            <w:shd w:val="clear" w:color="auto" w:fill="auto"/>
          </w:tcPr>
          <w:p w14:paraId="191795EA" w14:textId="77777777" w:rsidR="001C5D20" w:rsidRPr="00EF5447" w:rsidRDefault="001C5D20" w:rsidP="001F5936">
            <w:pPr>
              <w:pStyle w:val="TAC"/>
            </w:pPr>
            <w:r w:rsidRPr="00EF5447">
              <w:rPr>
                <w:rFonts w:cs="Arial"/>
                <w:sz w:val="20"/>
                <w:lang w:eastAsia="fi-FI"/>
              </w:rPr>
              <w:t>n77</w:t>
            </w:r>
          </w:p>
        </w:tc>
        <w:tc>
          <w:tcPr>
            <w:tcW w:w="1066" w:type="dxa"/>
            <w:shd w:val="clear" w:color="auto" w:fill="auto"/>
            <w:noWrap/>
          </w:tcPr>
          <w:p w14:paraId="38DEE316" w14:textId="77777777" w:rsidR="001C5D20" w:rsidRPr="00EF5447" w:rsidRDefault="001C5D20" w:rsidP="001F5936">
            <w:pPr>
              <w:pStyle w:val="TAC"/>
              <w:rPr>
                <w:rFonts w:cs="Arial"/>
                <w:szCs w:val="18"/>
                <w:lang w:eastAsia="ja-JP"/>
              </w:rPr>
            </w:pPr>
            <w:r w:rsidRPr="00EF5447">
              <w:rPr>
                <w:rFonts w:cs="Arial"/>
                <w:sz w:val="20"/>
                <w:lang w:eastAsia="fi-FI"/>
              </w:rPr>
              <w:t>3305</w:t>
            </w:r>
          </w:p>
        </w:tc>
        <w:tc>
          <w:tcPr>
            <w:tcW w:w="746" w:type="dxa"/>
            <w:shd w:val="clear" w:color="auto" w:fill="auto"/>
            <w:noWrap/>
          </w:tcPr>
          <w:p w14:paraId="59BA9BDB" w14:textId="77777777" w:rsidR="001C5D20" w:rsidRPr="00EF5447" w:rsidRDefault="001C5D20" w:rsidP="001F5936">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66FA0ABB" w14:textId="77777777" w:rsidR="001C5D20" w:rsidRPr="00EF5447" w:rsidRDefault="001C5D20" w:rsidP="001F5936">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217A9089" w14:textId="77777777" w:rsidR="001C5D20" w:rsidRPr="00EF5447" w:rsidRDefault="001C5D20" w:rsidP="001F5936">
            <w:pPr>
              <w:pStyle w:val="TAC"/>
              <w:rPr>
                <w:rFonts w:cs="Arial"/>
                <w:szCs w:val="18"/>
                <w:lang w:eastAsia="ja-JP"/>
              </w:rPr>
            </w:pPr>
            <w:r w:rsidRPr="00EF5447">
              <w:rPr>
                <w:rFonts w:cs="Arial"/>
                <w:sz w:val="20"/>
                <w:lang w:eastAsia="fi-FI"/>
              </w:rPr>
              <w:t>3305</w:t>
            </w:r>
          </w:p>
        </w:tc>
        <w:tc>
          <w:tcPr>
            <w:tcW w:w="917" w:type="dxa"/>
            <w:shd w:val="clear" w:color="auto" w:fill="auto"/>
          </w:tcPr>
          <w:p w14:paraId="7607A11F" w14:textId="77777777" w:rsidR="001C5D20" w:rsidRPr="00EF5447" w:rsidRDefault="001C5D20" w:rsidP="001F5936">
            <w:pPr>
              <w:pStyle w:val="TAC"/>
              <w:rPr>
                <w:rFonts w:cs="Arial"/>
              </w:rPr>
            </w:pPr>
            <w:r w:rsidRPr="00EF5447">
              <w:rPr>
                <w:rFonts w:cs="Arial"/>
                <w:sz w:val="20"/>
                <w:lang w:eastAsia="fi-FI"/>
              </w:rPr>
              <w:t>N/A</w:t>
            </w:r>
          </w:p>
        </w:tc>
        <w:tc>
          <w:tcPr>
            <w:tcW w:w="1248" w:type="dxa"/>
            <w:shd w:val="clear" w:color="auto" w:fill="auto"/>
          </w:tcPr>
          <w:p w14:paraId="1DBD1BCC" w14:textId="77777777" w:rsidR="001C5D20" w:rsidRPr="00EF5447" w:rsidRDefault="001C5D20" w:rsidP="001F5936">
            <w:pPr>
              <w:pStyle w:val="TAC"/>
            </w:pPr>
            <w:r w:rsidRPr="00EF5447">
              <w:rPr>
                <w:rFonts w:eastAsia="Malgun Gothic" w:cs="Arial"/>
                <w:sz w:val="20"/>
                <w:lang w:eastAsia="ko-KR"/>
              </w:rPr>
              <w:t>N/A</w:t>
            </w:r>
          </w:p>
        </w:tc>
      </w:tr>
      <w:tr w:rsidR="001C5D20" w:rsidRPr="00EF5447" w14:paraId="62333B43" w14:textId="77777777" w:rsidTr="003E4AFB">
        <w:trPr>
          <w:trHeight w:val="54"/>
          <w:jc w:val="center"/>
        </w:trPr>
        <w:tc>
          <w:tcPr>
            <w:tcW w:w="2258" w:type="dxa"/>
            <w:tcBorders>
              <w:top w:val="nil"/>
              <w:bottom w:val="nil"/>
            </w:tcBorders>
            <w:shd w:val="clear" w:color="auto" w:fill="auto"/>
          </w:tcPr>
          <w:p w14:paraId="051A66C9" w14:textId="77777777" w:rsidR="001C5D20" w:rsidRPr="00EF5447" w:rsidRDefault="001C5D20" w:rsidP="001F5936">
            <w:pPr>
              <w:pStyle w:val="TAC"/>
              <w:rPr>
                <w:rFonts w:eastAsia="MS Mincho"/>
              </w:rPr>
            </w:pPr>
          </w:p>
        </w:tc>
        <w:tc>
          <w:tcPr>
            <w:tcW w:w="878" w:type="dxa"/>
            <w:shd w:val="clear" w:color="auto" w:fill="auto"/>
          </w:tcPr>
          <w:p w14:paraId="60E5D1CF" w14:textId="77777777" w:rsidR="001C5D20" w:rsidRPr="00EF5447" w:rsidRDefault="001C5D20" w:rsidP="001F5936">
            <w:pPr>
              <w:pStyle w:val="TAC"/>
            </w:pPr>
            <w:r w:rsidRPr="00EF5447">
              <w:rPr>
                <w:rFonts w:cs="Arial"/>
                <w:sz w:val="20"/>
                <w:lang w:eastAsia="fi-FI"/>
              </w:rPr>
              <w:t>2</w:t>
            </w:r>
          </w:p>
        </w:tc>
        <w:tc>
          <w:tcPr>
            <w:tcW w:w="1066" w:type="dxa"/>
            <w:shd w:val="clear" w:color="auto" w:fill="auto"/>
            <w:noWrap/>
          </w:tcPr>
          <w:p w14:paraId="6BAED327" w14:textId="77777777" w:rsidR="001C5D20" w:rsidRPr="00EF5447" w:rsidRDefault="001C5D20" w:rsidP="001F5936">
            <w:pPr>
              <w:pStyle w:val="TAC"/>
              <w:rPr>
                <w:rFonts w:cs="Arial"/>
                <w:szCs w:val="18"/>
                <w:lang w:eastAsia="ja-JP"/>
              </w:rPr>
            </w:pPr>
            <w:r w:rsidRPr="00EF5447">
              <w:rPr>
                <w:rFonts w:cs="Arial"/>
                <w:sz w:val="20"/>
                <w:lang w:eastAsia="fi-FI"/>
              </w:rPr>
              <w:t>1907</w:t>
            </w:r>
          </w:p>
        </w:tc>
        <w:tc>
          <w:tcPr>
            <w:tcW w:w="746" w:type="dxa"/>
            <w:shd w:val="clear" w:color="auto" w:fill="auto"/>
            <w:noWrap/>
          </w:tcPr>
          <w:p w14:paraId="2CE78105" w14:textId="77777777" w:rsidR="001C5D20" w:rsidRPr="00EF5447" w:rsidRDefault="001C5D20" w:rsidP="001F5936">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484D6E6A" w14:textId="77777777" w:rsidR="001C5D20" w:rsidRPr="00EF5447" w:rsidRDefault="001C5D20" w:rsidP="001F5936">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5D91AAED" w14:textId="77777777" w:rsidR="001C5D20" w:rsidRPr="00EF5447" w:rsidRDefault="001C5D20" w:rsidP="001F5936">
            <w:pPr>
              <w:pStyle w:val="TAC"/>
              <w:rPr>
                <w:rFonts w:cs="Arial"/>
                <w:szCs w:val="18"/>
                <w:lang w:eastAsia="ja-JP"/>
              </w:rPr>
            </w:pPr>
            <w:r w:rsidRPr="00EF5447">
              <w:rPr>
                <w:rFonts w:cs="Arial"/>
                <w:sz w:val="20"/>
                <w:lang w:eastAsia="fi-FI"/>
              </w:rPr>
              <w:t>1987</w:t>
            </w:r>
          </w:p>
        </w:tc>
        <w:tc>
          <w:tcPr>
            <w:tcW w:w="917" w:type="dxa"/>
            <w:shd w:val="clear" w:color="auto" w:fill="auto"/>
          </w:tcPr>
          <w:p w14:paraId="38573ECF" w14:textId="77777777" w:rsidR="001C5D20" w:rsidRPr="00EF5447" w:rsidRDefault="001C5D20" w:rsidP="001F5936">
            <w:pPr>
              <w:pStyle w:val="TAC"/>
              <w:rPr>
                <w:rFonts w:cs="Arial"/>
              </w:rPr>
            </w:pPr>
            <w:r w:rsidRPr="00EF5447">
              <w:rPr>
                <w:rFonts w:cs="Arial"/>
                <w:sz w:val="20"/>
                <w:lang w:eastAsia="fi-FI"/>
              </w:rPr>
              <w:t>16.5</w:t>
            </w:r>
          </w:p>
        </w:tc>
        <w:tc>
          <w:tcPr>
            <w:tcW w:w="1248" w:type="dxa"/>
            <w:shd w:val="clear" w:color="auto" w:fill="auto"/>
          </w:tcPr>
          <w:p w14:paraId="06115695" w14:textId="77777777" w:rsidR="001C5D20" w:rsidRPr="00EF5447" w:rsidRDefault="001C5D20" w:rsidP="001F5936">
            <w:pPr>
              <w:pStyle w:val="TAC"/>
            </w:pPr>
            <w:r w:rsidRPr="00EF5447">
              <w:rPr>
                <w:rFonts w:eastAsia="Malgun Gothic" w:cs="Arial"/>
                <w:sz w:val="20"/>
                <w:lang w:eastAsia="ko-KR"/>
              </w:rPr>
              <w:t>IMD3</w:t>
            </w:r>
          </w:p>
        </w:tc>
      </w:tr>
      <w:tr w:rsidR="001C5D20" w:rsidRPr="00EF5447" w14:paraId="72E81FC0" w14:textId="77777777" w:rsidTr="003E4AFB">
        <w:trPr>
          <w:trHeight w:val="54"/>
          <w:jc w:val="center"/>
        </w:trPr>
        <w:tc>
          <w:tcPr>
            <w:tcW w:w="2258" w:type="dxa"/>
            <w:tcBorders>
              <w:top w:val="nil"/>
              <w:bottom w:val="nil"/>
            </w:tcBorders>
            <w:shd w:val="clear" w:color="auto" w:fill="auto"/>
          </w:tcPr>
          <w:p w14:paraId="62756ED3" w14:textId="77777777" w:rsidR="001C5D20" w:rsidRPr="00EF5447" w:rsidRDefault="001C5D20" w:rsidP="001F5936">
            <w:pPr>
              <w:pStyle w:val="TAC"/>
              <w:rPr>
                <w:rFonts w:eastAsia="MS Mincho"/>
              </w:rPr>
            </w:pPr>
          </w:p>
        </w:tc>
        <w:tc>
          <w:tcPr>
            <w:tcW w:w="878" w:type="dxa"/>
            <w:shd w:val="clear" w:color="auto" w:fill="auto"/>
          </w:tcPr>
          <w:p w14:paraId="4E298DA9" w14:textId="77777777" w:rsidR="001C5D20" w:rsidRPr="00EF5447" w:rsidRDefault="001C5D20" w:rsidP="001F5936">
            <w:pPr>
              <w:pStyle w:val="TAC"/>
            </w:pPr>
            <w:r w:rsidRPr="00EF5447">
              <w:rPr>
                <w:rFonts w:cs="Arial"/>
                <w:sz w:val="20"/>
                <w:lang w:eastAsia="fi-FI"/>
              </w:rPr>
              <w:t>5</w:t>
            </w:r>
          </w:p>
        </w:tc>
        <w:tc>
          <w:tcPr>
            <w:tcW w:w="1066" w:type="dxa"/>
            <w:shd w:val="clear" w:color="auto" w:fill="auto"/>
            <w:noWrap/>
          </w:tcPr>
          <w:p w14:paraId="2B2C73A6" w14:textId="77777777" w:rsidR="001C5D20" w:rsidRPr="00EF5447" w:rsidRDefault="001C5D20" w:rsidP="001F5936">
            <w:pPr>
              <w:pStyle w:val="TAC"/>
              <w:rPr>
                <w:rFonts w:cs="Arial"/>
                <w:szCs w:val="18"/>
                <w:lang w:eastAsia="ja-JP"/>
              </w:rPr>
            </w:pPr>
            <w:r w:rsidRPr="00EF5447">
              <w:rPr>
                <w:rFonts w:cs="Arial"/>
                <w:sz w:val="20"/>
                <w:lang w:eastAsia="fi-FI"/>
              </w:rPr>
              <w:t>846.5</w:t>
            </w:r>
          </w:p>
        </w:tc>
        <w:tc>
          <w:tcPr>
            <w:tcW w:w="746" w:type="dxa"/>
            <w:shd w:val="clear" w:color="auto" w:fill="auto"/>
            <w:noWrap/>
          </w:tcPr>
          <w:p w14:paraId="635D6651" w14:textId="77777777" w:rsidR="001C5D20" w:rsidRPr="00EF5447" w:rsidRDefault="001C5D20" w:rsidP="001F5936">
            <w:pPr>
              <w:pStyle w:val="TAC"/>
              <w:rPr>
                <w:rFonts w:cs="Arial"/>
                <w:szCs w:val="18"/>
                <w:lang w:eastAsia="ja-JP"/>
              </w:rPr>
            </w:pPr>
            <w:r w:rsidRPr="00EF5447">
              <w:rPr>
                <w:rFonts w:cs="Arial"/>
                <w:sz w:val="20"/>
                <w:lang w:eastAsia="fi-FI"/>
              </w:rPr>
              <w:t>5</w:t>
            </w:r>
          </w:p>
        </w:tc>
        <w:tc>
          <w:tcPr>
            <w:tcW w:w="877" w:type="dxa"/>
            <w:shd w:val="clear" w:color="auto" w:fill="auto"/>
            <w:noWrap/>
          </w:tcPr>
          <w:p w14:paraId="112B286A" w14:textId="77777777" w:rsidR="001C5D20" w:rsidRPr="00EF5447" w:rsidRDefault="001C5D20" w:rsidP="001F5936">
            <w:pPr>
              <w:pStyle w:val="TAC"/>
              <w:rPr>
                <w:rFonts w:cs="Arial"/>
                <w:szCs w:val="18"/>
                <w:lang w:eastAsia="ja-JP"/>
              </w:rPr>
            </w:pPr>
            <w:r w:rsidRPr="00EF5447">
              <w:rPr>
                <w:rFonts w:cs="Arial"/>
                <w:sz w:val="20"/>
                <w:lang w:eastAsia="fi-FI"/>
              </w:rPr>
              <w:t>25</w:t>
            </w:r>
          </w:p>
        </w:tc>
        <w:tc>
          <w:tcPr>
            <w:tcW w:w="1299" w:type="dxa"/>
            <w:shd w:val="clear" w:color="auto" w:fill="auto"/>
            <w:noWrap/>
          </w:tcPr>
          <w:p w14:paraId="3FBA2F11" w14:textId="77777777" w:rsidR="001C5D20" w:rsidRPr="00EF5447" w:rsidRDefault="001C5D20" w:rsidP="001F5936">
            <w:pPr>
              <w:pStyle w:val="TAC"/>
              <w:rPr>
                <w:rFonts w:cs="Arial"/>
                <w:szCs w:val="18"/>
                <w:lang w:eastAsia="ja-JP"/>
              </w:rPr>
            </w:pPr>
            <w:r w:rsidRPr="00EF5447">
              <w:rPr>
                <w:rFonts w:cs="Arial"/>
                <w:sz w:val="20"/>
                <w:lang w:eastAsia="fi-FI"/>
              </w:rPr>
              <w:t>891.5</w:t>
            </w:r>
          </w:p>
        </w:tc>
        <w:tc>
          <w:tcPr>
            <w:tcW w:w="917" w:type="dxa"/>
            <w:shd w:val="clear" w:color="auto" w:fill="auto"/>
          </w:tcPr>
          <w:p w14:paraId="64AC80BB" w14:textId="77777777" w:rsidR="001C5D20" w:rsidRPr="00EF5447" w:rsidRDefault="001C5D20" w:rsidP="001F5936">
            <w:pPr>
              <w:pStyle w:val="TAC"/>
              <w:rPr>
                <w:rFonts w:cs="Arial"/>
              </w:rPr>
            </w:pPr>
            <w:r w:rsidRPr="00EF5447">
              <w:rPr>
                <w:rFonts w:cs="Arial"/>
                <w:sz w:val="20"/>
                <w:lang w:eastAsia="fi-FI"/>
              </w:rPr>
              <w:t>N/A</w:t>
            </w:r>
          </w:p>
        </w:tc>
        <w:tc>
          <w:tcPr>
            <w:tcW w:w="1248" w:type="dxa"/>
            <w:shd w:val="clear" w:color="auto" w:fill="auto"/>
          </w:tcPr>
          <w:p w14:paraId="48D372CE" w14:textId="77777777" w:rsidR="001C5D20" w:rsidRPr="00EF5447" w:rsidRDefault="001C5D20" w:rsidP="001F5936">
            <w:pPr>
              <w:pStyle w:val="TAC"/>
            </w:pPr>
            <w:r w:rsidRPr="00EF5447">
              <w:rPr>
                <w:rFonts w:eastAsia="Malgun Gothic" w:cs="Arial"/>
                <w:sz w:val="20"/>
                <w:lang w:eastAsia="ko-KR"/>
              </w:rPr>
              <w:t>N/A</w:t>
            </w:r>
          </w:p>
        </w:tc>
      </w:tr>
      <w:tr w:rsidR="001C5D20" w:rsidRPr="00EF5447" w14:paraId="76D08187" w14:textId="77777777" w:rsidTr="003E4AFB">
        <w:trPr>
          <w:trHeight w:val="54"/>
          <w:jc w:val="center"/>
        </w:trPr>
        <w:tc>
          <w:tcPr>
            <w:tcW w:w="2258" w:type="dxa"/>
            <w:tcBorders>
              <w:top w:val="nil"/>
              <w:bottom w:val="single" w:sz="4" w:space="0" w:color="auto"/>
            </w:tcBorders>
            <w:shd w:val="clear" w:color="auto" w:fill="auto"/>
          </w:tcPr>
          <w:p w14:paraId="4E16FD90" w14:textId="77777777" w:rsidR="001C5D20" w:rsidRPr="00EF5447" w:rsidRDefault="001C5D20" w:rsidP="001F5936">
            <w:pPr>
              <w:pStyle w:val="TAC"/>
              <w:rPr>
                <w:rFonts w:eastAsia="MS Mincho"/>
              </w:rPr>
            </w:pPr>
          </w:p>
        </w:tc>
        <w:tc>
          <w:tcPr>
            <w:tcW w:w="878" w:type="dxa"/>
            <w:shd w:val="clear" w:color="auto" w:fill="auto"/>
          </w:tcPr>
          <w:p w14:paraId="630A5E0B" w14:textId="77777777" w:rsidR="001C5D20" w:rsidRPr="00EF5447" w:rsidRDefault="001C5D20" w:rsidP="001F5936">
            <w:pPr>
              <w:pStyle w:val="TAC"/>
            </w:pPr>
            <w:r w:rsidRPr="00EF5447">
              <w:rPr>
                <w:rFonts w:cs="Arial"/>
                <w:sz w:val="20"/>
                <w:lang w:eastAsia="fi-FI"/>
              </w:rPr>
              <w:t>n77</w:t>
            </w:r>
          </w:p>
        </w:tc>
        <w:tc>
          <w:tcPr>
            <w:tcW w:w="1066" w:type="dxa"/>
            <w:shd w:val="clear" w:color="auto" w:fill="auto"/>
            <w:noWrap/>
          </w:tcPr>
          <w:p w14:paraId="1FC6B8F2" w14:textId="77777777" w:rsidR="001C5D20" w:rsidRPr="00EF5447" w:rsidRDefault="001C5D20" w:rsidP="001F5936">
            <w:pPr>
              <w:pStyle w:val="TAC"/>
              <w:rPr>
                <w:rFonts w:cs="Arial"/>
                <w:szCs w:val="18"/>
                <w:lang w:eastAsia="ja-JP"/>
              </w:rPr>
            </w:pPr>
            <w:r w:rsidRPr="00EF5447">
              <w:rPr>
                <w:rFonts w:cs="Arial"/>
                <w:sz w:val="20"/>
                <w:lang w:eastAsia="fi-FI"/>
              </w:rPr>
              <w:t>3680</w:t>
            </w:r>
          </w:p>
        </w:tc>
        <w:tc>
          <w:tcPr>
            <w:tcW w:w="746" w:type="dxa"/>
            <w:shd w:val="clear" w:color="auto" w:fill="auto"/>
            <w:noWrap/>
          </w:tcPr>
          <w:p w14:paraId="25B1D370" w14:textId="77777777" w:rsidR="001C5D20" w:rsidRPr="00EF5447" w:rsidRDefault="001C5D20" w:rsidP="001F5936">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32093A04" w14:textId="77777777" w:rsidR="001C5D20" w:rsidRPr="00EF5447" w:rsidRDefault="001C5D20" w:rsidP="001F5936">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27038C7D" w14:textId="77777777" w:rsidR="001C5D20" w:rsidRPr="00EF5447" w:rsidRDefault="001C5D20" w:rsidP="001F5936">
            <w:pPr>
              <w:pStyle w:val="TAC"/>
              <w:rPr>
                <w:rFonts w:cs="Arial"/>
                <w:szCs w:val="18"/>
                <w:lang w:eastAsia="ja-JP"/>
              </w:rPr>
            </w:pPr>
            <w:r w:rsidRPr="00EF5447">
              <w:rPr>
                <w:rFonts w:cs="Arial"/>
                <w:sz w:val="20"/>
                <w:lang w:eastAsia="fi-FI"/>
              </w:rPr>
              <w:t>3680</w:t>
            </w:r>
          </w:p>
        </w:tc>
        <w:tc>
          <w:tcPr>
            <w:tcW w:w="917" w:type="dxa"/>
            <w:shd w:val="clear" w:color="auto" w:fill="auto"/>
          </w:tcPr>
          <w:p w14:paraId="4E315381" w14:textId="77777777" w:rsidR="001C5D20" w:rsidRPr="00EF5447" w:rsidRDefault="001C5D20" w:rsidP="001F5936">
            <w:pPr>
              <w:pStyle w:val="TAC"/>
              <w:rPr>
                <w:rFonts w:cs="Arial"/>
              </w:rPr>
            </w:pPr>
            <w:r w:rsidRPr="00EF5447">
              <w:rPr>
                <w:rFonts w:cs="Arial"/>
                <w:sz w:val="20"/>
                <w:lang w:eastAsia="fi-FI"/>
              </w:rPr>
              <w:t>N/A</w:t>
            </w:r>
          </w:p>
        </w:tc>
        <w:tc>
          <w:tcPr>
            <w:tcW w:w="1248" w:type="dxa"/>
            <w:shd w:val="clear" w:color="auto" w:fill="auto"/>
          </w:tcPr>
          <w:p w14:paraId="555D4943" w14:textId="77777777" w:rsidR="001C5D20" w:rsidRPr="00EF5447" w:rsidRDefault="001C5D20" w:rsidP="001F5936">
            <w:pPr>
              <w:pStyle w:val="TAC"/>
            </w:pPr>
            <w:r w:rsidRPr="00EF5447">
              <w:rPr>
                <w:rFonts w:eastAsia="Malgun Gothic" w:cs="Arial"/>
                <w:sz w:val="20"/>
                <w:lang w:eastAsia="ko-KR"/>
              </w:rPr>
              <w:t>N/A</w:t>
            </w:r>
          </w:p>
        </w:tc>
      </w:tr>
      <w:tr w:rsidR="001C5D20" w:rsidRPr="00EF5447" w14:paraId="5163AE01" w14:textId="77777777" w:rsidTr="003E4AFB">
        <w:trPr>
          <w:trHeight w:val="54"/>
          <w:jc w:val="center"/>
        </w:trPr>
        <w:tc>
          <w:tcPr>
            <w:tcW w:w="2258" w:type="dxa"/>
            <w:tcBorders>
              <w:top w:val="nil"/>
              <w:bottom w:val="nil"/>
            </w:tcBorders>
            <w:shd w:val="clear" w:color="auto" w:fill="auto"/>
          </w:tcPr>
          <w:p w14:paraId="3806115A" w14:textId="77777777" w:rsidR="001C5D20" w:rsidRPr="00EF5447" w:rsidRDefault="001C5D20" w:rsidP="001F5936">
            <w:pPr>
              <w:pStyle w:val="TAC"/>
              <w:rPr>
                <w:rFonts w:cs="Arial"/>
              </w:rPr>
            </w:pPr>
            <w:r w:rsidRPr="00EF5447">
              <w:rPr>
                <w:rFonts w:cs="Arial"/>
              </w:rPr>
              <w:t>DC_2A-7A_n5A</w:t>
            </w:r>
          </w:p>
          <w:p w14:paraId="5BD48688" w14:textId="77777777" w:rsidR="001C5D20" w:rsidRPr="00EF5447" w:rsidRDefault="001C5D20" w:rsidP="001F5936">
            <w:pPr>
              <w:pStyle w:val="TAC"/>
              <w:rPr>
                <w:rFonts w:cs="Arial"/>
              </w:rPr>
            </w:pPr>
            <w:r w:rsidRPr="00EF5447">
              <w:rPr>
                <w:rFonts w:cs="Arial"/>
              </w:rPr>
              <w:t>DC_2A-7C_n5A</w:t>
            </w:r>
          </w:p>
          <w:p w14:paraId="0339EB46" w14:textId="77777777" w:rsidR="001C5D20" w:rsidRPr="00EF5447" w:rsidRDefault="001C5D20" w:rsidP="001F5936">
            <w:pPr>
              <w:pStyle w:val="TAC"/>
              <w:rPr>
                <w:rFonts w:eastAsia="MS Mincho"/>
              </w:rPr>
            </w:pPr>
            <w:r w:rsidRPr="00EF5447">
              <w:rPr>
                <w:rFonts w:cs="Arial"/>
              </w:rPr>
              <w:t>DC_2A-7A-7A_n5A</w:t>
            </w:r>
          </w:p>
        </w:tc>
        <w:tc>
          <w:tcPr>
            <w:tcW w:w="878" w:type="dxa"/>
            <w:shd w:val="clear" w:color="auto" w:fill="auto"/>
          </w:tcPr>
          <w:p w14:paraId="60038411" w14:textId="77777777" w:rsidR="001C5D20" w:rsidRPr="00EF5447" w:rsidRDefault="001C5D20" w:rsidP="001F5936">
            <w:pPr>
              <w:pStyle w:val="TAC"/>
            </w:pPr>
            <w:r w:rsidRPr="00EF5447">
              <w:rPr>
                <w:rFonts w:cs="Arial"/>
              </w:rPr>
              <w:t>2</w:t>
            </w:r>
          </w:p>
        </w:tc>
        <w:tc>
          <w:tcPr>
            <w:tcW w:w="1066" w:type="dxa"/>
            <w:shd w:val="clear" w:color="auto" w:fill="auto"/>
            <w:noWrap/>
          </w:tcPr>
          <w:p w14:paraId="01EE5D65" w14:textId="77777777" w:rsidR="001C5D20" w:rsidRPr="00EF5447" w:rsidRDefault="001C5D20" w:rsidP="001F5936">
            <w:pPr>
              <w:pStyle w:val="TAC"/>
              <w:rPr>
                <w:rFonts w:cs="Arial"/>
                <w:szCs w:val="18"/>
                <w:lang w:eastAsia="ja-JP"/>
              </w:rPr>
            </w:pPr>
            <w:r w:rsidRPr="00EF5447">
              <w:rPr>
                <w:rFonts w:cs="Arial"/>
              </w:rPr>
              <w:t>1855</w:t>
            </w:r>
          </w:p>
        </w:tc>
        <w:tc>
          <w:tcPr>
            <w:tcW w:w="746" w:type="dxa"/>
            <w:shd w:val="clear" w:color="auto" w:fill="auto"/>
            <w:noWrap/>
          </w:tcPr>
          <w:p w14:paraId="30818E4F" w14:textId="77777777" w:rsidR="001C5D20" w:rsidRPr="00EF5447" w:rsidRDefault="001C5D20" w:rsidP="001F5936">
            <w:pPr>
              <w:pStyle w:val="TAC"/>
              <w:rPr>
                <w:rFonts w:cs="Arial"/>
                <w:szCs w:val="18"/>
                <w:lang w:eastAsia="ja-JP"/>
              </w:rPr>
            </w:pPr>
            <w:r w:rsidRPr="00EF5447">
              <w:rPr>
                <w:rFonts w:cs="Arial"/>
              </w:rPr>
              <w:t>10</w:t>
            </w:r>
          </w:p>
        </w:tc>
        <w:tc>
          <w:tcPr>
            <w:tcW w:w="877" w:type="dxa"/>
            <w:shd w:val="clear" w:color="auto" w:fill="auto"/>
            <w:noWrap/>
          </w:tcPr>
          <w:p w14:paraId="753D4364" w14:textId="77777777" w:rsidR="001C5D20" w:rsidRPr="00EF5447" w:rsidRDefault="001C5D20" w:rsidP="001F5936">
            <w:pPr>
              <w:pStyle w:val="TAC"/>
              <w:rPr>
                <w:rFonts w:cs="Arial"/>
                <w:szCs w:val="18"/>
                <w:lang w:eastAsia="ja-JP"/>
              </w:rPr>
            </w:pPr>
            <w:r w:rsidRPr="00EF5447">
              <w:rPr>
                <w:rFonts w:cs="Arial"/>
              </w:rPr>
              <w:t>50</w:t>
            </w:r>
          </w:p>
        </w:tc>
        <w:tc>
          <w:tcPr>
            <w:tcW w:w="1299" w:type="dxa"/>
            <w:shd w:val="clear" w:color="auto" w:fill="auto"/>
            <w:noWrap/>
          </w:tcPr>
          <w:p w14:paraId="4A4F4A3D" w14:textId="77777777" w:rsidR="001C5D20" w:rsidRPr="00EF5447" w:rsidRDefault="001C5D20" w:rsidP="001F5936">
            <w:pPr>
              <w:pStyle w:val="TAC"/>
              <w:rPr>
                <w:rFonts w:cs="Arial"/>
                <w:szCs w:val="18"/>
                <w:lang w:eastAsia="ja-JP"/>
              </w:rPr>
            </w:pPr>
            <w:r w:rsidRPr="00EF5447">
              <w:rPr>
                <w:rFonts w:cs="Arial"/>
              </w:rPr>
              <w:t>1935</w:t>
            </w:r>
          </w:p>
        </w:tc>
        <w:tc>
          <w:tcPr>
            <w:tcW w:w="917" w:type="dxa"/>
            <w:shd w:val="clear" w:color="auto" w:fill="auto"/>
          </w:tcPr>
          <w:p w14:paraId="5EDFEA30"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4F282015" w14:textId="77777777" w:rsidR="001C5D20" w:rsidRPr="00EF5447" w:rsidRDefault="001C5D20" w:rsidP="001F5936">
            <w:pPr>
              <w:pStyle w:val="TAC"/>
            </w:pPr>
            <w:r w:rsidRPr="00EF5447">
              <w:rPr>
                <w:rFonts w:cs="Arial"/>
              </w:rPr>
              <w:t>N/A</w:t>
            </w:r>
          </w:p>
        </w:tc>
      </w:tr>
      <w:tr w:rsidR="001C5D20" w:rsidRPr="00EF5447" w14:paraId="664026A7" w14:textId="77777777" w:rsidTr="003E4AFB">
        <w:trPr>
          <w:trHeight w:val="54"/>
          <w:jc w:val="center"/>
        </w:trPr>
        <w:tc>
          <w:tcPr>
            <w:tcW w:w="2258" w:type="dxa"/>
            <w:tcBorders>
              <w:top w:val="nil"/>
              <w:bottom w:val="nil"/>
            </w:tcBorders>
            <w:shd w:val="clear" w:color="auto" w:fill="auto"/>
          </w:tcPr>
          <w:p w14:paraId="7817372C" w14:textId="77777777" w:rsidR="001C5D20" w:rsidRPr="00EF5447" w:rsidRDefault="001C5D20" w:rsidP="001F5936">
            <w:pPr>
              <w:pStyle w:val="TAC"/>
              <w:rPr>
                <w:rFonts w:eastAsia="MS Mincho"/>
              </w:rPr>
            </w:pPr>
          </w:p>
        </w:tc>
        <w:tc>
          <w:tcPr>
            <w:tcW w:w="878" w:type="dxa"/>
            <w:shd w:val="clear" w:color="auto" w:fill="auto"/>
          </w:tcPr>
          <w:p w14:paraId="2DAC98E2" w14:textId="77777777" w:rsidR="001C5D20" w:rsidRPr="00EF5447" w:rsidRDefault="001C5D20" w:rsidP="001F5936">
            <w:pPr>
              <w:pStyle w:val="TAC"/>
            </w:pPr>
            <w:r w:rsidRPr="00EF5447">
              <w:rPr>
                <w:rFonts w:cs="Arial"/>
              </w:rPr>
              <w:t>7</w:t>
            </w:r>
          </w:p>
        </w:tc>
        <w:tc>
          <w:tcPr>
            <w:tcW w:w="1066" w:type="dxa"/>
            <w:shd w:val="clear" w:color="auto" w:fill="auto"/>
            <w:noWrap/>
          </w:tcPr>
          <w:p w14:paraId="5171E05B" w14:textId="77777777" w:rsidR="001C5D20" w:rsidRPr="00EF5447" w:rsidRDefault="001C5D20" w:rsidP="001F5936">
            <w:pPr>
              <w:pStyle w:val="TAC"/>
              <w:rPr>
                <w:rFonts w:cs="Arial"/>
                <w:szCs w:val="18"/>
                <w:lang w:eastAsia="ja-JP"/>
              </w:rPr>
            </w:pPr>
            <w:r w:rsidRPr="00EF5447">
              <w:rPr>
                <w:rFonts w:cs="Arial"/>
              </w:rPr>
              <w:t>2575</w:t>
            </w:r>
          </w:p>
        </w:tc>
        <w:tc>
          <w:tcPr>
            <w:tcW w:w="746" w:type="dxa"/>
            <w:shd w:val="clear" w:color="auto" w:fill="auto"/>
            <w:noWrap/>
          </w:tcPr>
          <w:p w14:paraId="18B8DD20" w14:textId="77777777" w:rsidR="001C5D20" w:rsidRPr="00EF5447" w:rsidRDefault="001C5D20" w:rsidP="001F5936">
            <w:pPr>
              <w:pStyle w:val="TAC"/>
              <w:rPr>
                <w:rFonts w:cs="Arial"/>
                <w:szCs w:val="18"/>
                <w:lang w:eastAsia="ja-JP"/>
              </w:rPr>
            </w:pPr>
            <w:r w:rsidRPr="00EF5447">
              <w:rPr>
                <w:rFonts w:cs="Arial"/>
              </w:rPr>
              <w:t>10</w:t>
            </w:r>
          </w:p>
        </w:tc>
        <w:tc>
          <w:tcPr>
            <w:tcW w:w="877" w:type="dxa"/>
            <w:shd w:val="clear" w:color="auto" w:fill="auto"/>
            <w:noWrap/>
          </w:tcPr>
          <w:p w14:paraId="0707D4D8" w14:textId="77777777" w:rsidR="001C5D20" w:rsidRPr="00EF5447" w:rsidRDefault="001C5D20" w:rsidP="001F5936">
            <w:pPr>
              <w:pStyle w:val="TAC"/>
              <w:rPr>
                <w:rFonts w:cs="Arial"/>
                <w:szCs w:val="18"/>
                <w:lang w:eastAsia="ja-JP"/>
              </w:rPr>
            </w:pPr>
            <w:r w:rsidRPr="00EF5447">
              <w:rPr>
                <w:rFonts w:cs="Arial"/>
              </w:rPr>
              <w:t>50</w:t>
            </w:r>
          </w:p>
        </w:tc>
        <w:tc>
          <w:tcPr>
            <w:tcW w:w="1299" w:type="dxa"/>
            <w:shd w:val="clear" w:color="auto" w:fill="auto"/>
            <w:noWrap/>
          </w:tcPr>
          <w:p w14:paraId="527D0922" w14:textId="77777777" w:rsidR="001C5D20" w:rsidRPr="00EF5447" w:rsidRDefault="001C5D20" w:rsidP="001F5936">
            <w:pPr>
              <w:pStyle w:val="TAC"/>
              <w:rPr>
                <w:rFonts w:cs="Arial"/>
                <w:szCs w:val="18"/>
                <w:lang w:eastAsia="ja-JP"/>
              </w:rPr>
            </w:pPr>
            <w:r w:rsidRPr="00EF5447">
              <w:rPr>
                <w:rFonts w:cs="Arial"/>
              </w:rPr>
              <w:t>2685</w:t>
            </w:r>
          </w:p>
        </w:tc>
        <w:tc>
          <w:tcPr>
            <w:tcW w:w="917" w:type="dxa"/>
            <w:shd w:val="clear" w:color="auto" w:fill="auto"/>
          </w:tcPr>
          <w:p w14:paraId="21D42CB4" w14:textId="77777777" w:rsidR="001C5D20" w:rsidRPr="00EF5447" w:rsidRDefault="001C5D20" w:rsidP="001F5936">
            <w:pPr>
              <w:pStyle w:val="TAC"/>
              <w:rPr>
                <w:rFonts w:cs="Arial"/>
              </w:rPr>
            </w:pPr>
            <w:r w:rsidRPr="00EF5447">
              <w:rPr>
                <w:rFonts w:cs="Arial"/>
              </w:rPr>
              <w:t>30.0</w:t>
            </w:r>
          </w:p>
        </w:tc>
        <w:tc>
          <w:tcPr>
            <w:tcW w:w="1248" w:type="dxa"/>
            <w:shd w:val="clear" w:color="auto" w:fill="auto"/>
          </w:tcPr>
          <w:p w14:paraId="63C3B694" w14:textId="77777777" w:rsidR="001C5D20" w:rsidRPr="00EF5447" w:rsidRDefault="001C5D20" w:rsidP="001F5936">
            <w:pPr>
              <w:pStyle w:val="TAC"/>
            </w:pPr>
            <w:r w:rsidRPr="00EF5447">
              <w:rPr>
                <w:rFonts w:cs="Arial"/>
              </w:rPr>
              <w:t>IMD2</w:t>
            </w:r>
          </w:p>
        </w:tc>
      </w:tr>
      <w:tr w:rsidR="001C5D20" w:rsidRPr="00EF5447" w14:paraId="00256051" w14:textId="77777777" w:rsidTr="003E4AFB">
        <w:trPr>
          <w:trHeight w:val="54"/>
          <w:jc w:val="center"/>
        </w:trPr>
        <w:tc>
          <w:tcPr>
            <w:tcW w:w="2258" w:type="dxa"/>
            <w:tcBorders>
              <w:top w:val="nil"/>
              <w:bottom w:val="single" w:sz="4" w:space="0" w:color="auto"/>
            </w:tcBorders>
            <w:shd w:val="clear" w:color="auto" w:fill="auto"/>
          </w:tcPr>
          <w:p w14:paraId="4617BB2B" w14:textId="77777777" w:rsidR="001C5D20" w:rsidRPr="00EF5447" w:rsidRDefault="001C5D20" w:rsidP="001F5936">
            <w:pPr>
              <w:pStyle w:val="TAC"/>
              <w:rPr>
                <w:rFonts w:eastAsia="MS Mincho"/>
              </w:rPr>
            </w:pPr>
          </w:p>
        </w:tc>
        <w:tc>
          <w:tcPr>
            <w:tcW w:w="878" w:type="dxa"/>
            <w:shd w:val="clear" w:color="auto" w:fill="auto"/>
          </w:tcPr>
          <w:p w14:paraId="17744D0C" w14:textId="77777777" w:rsidR="001C5D20" w:rsidRPr="00EF5447" w:rsidRDefault="001C5D20" w:rsidP="001F5936">
            <w:pPr>
              <w:pStyle w:val="TAC"/>
            </w:pPr>
            <w:r w:rsidRPr="00EF5447">
              <w:rPr>
                <w:rFonts w:cs="Arial"/>
              </w:rPr>
              <w:t>n5</w:t>
            </w:r>
          </w:p>
        </w:tc>
        <w:tc>
          <w:tcPr>
            <w:tcW w:w="1066" w:type="dxa"/>
            <w:shd w:val="clear" w:color="auto" w:fill="auto"/>
            <w:noWrap/>
          </w:tcPr>
          <w:p w14:paraId="63BC7277" w14:textId="77777777" w:rsidR="001C5D20" w:rsidRPr="00EF5447" w:rsidRDefault="001C5D20" w:rsidP="001F5936">
            <w:pPr>
              <w:pStyle w:val="TAC"/>
              <w:rPr>
                <w:rFonts w:cs="Arial"/>
                <w:szCs w:val="18"/>
                <w:lang w:eastAsia="ja-JP"/>
              </w:rPr>
            </w:pPr>
            <w:r w:rsidRPr="00EF5447">
              <w:rPr>
                <w:rFonts w:cs="Arial"/>
              </w:rPr>
              <w:t>830</w:t>
            </w:r>
          </w:p>
        </w:tc>
        <w:tc>
          <w:tcPr>
            <w:tcW w:w="746" w:type="dxa"/>
            <w:shd w:val="clear" w:color="auto" w:fill="auto"/>
            <w:noWrap/>
          </w:tcPr>
          <w:p w14:paraId="4F802668"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024E4232"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0F4E268C" w14:textId="77777777" w:rsidR="001C5D20" w:rsidRPr="00EF5447" w:rsidRDefault="001C5D20" w:rsidP="001F5936">
            <w:pPr>
              <w:pStyle w:val="TAC"/>
              <w:rPr>
                <w:rFonts w:cs="Arial"/>
                <w:szCs w:val="18"/>
                <w:lang w:eastAsia="ja-JP"/>
              </w:rPr>
            </w:pPr>
            <w:r w:rsidRPr="00EF5447">
              <w:rPr>
                <w:rFonts w:cs="Arial"/>
              </w:rPr>
              <w:t>875</w:t>
            </w:r>
          </w:p>
        </w:tc>
        <w:tc>
          <w:tcPr>
            <w:tcW w:w="917" w:type="dxa"/>
            <w:shd w:val="clear" w:color="auto" w:fill="auto"/>
          </w:tcPr>
          <w:p w14:paraId="44298D0C"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0914DB15" w14:textId="77777777" w:rsidR="001C5D20" w:rsidRPr="00EF5447" w:rsidRDefault="001C5D20" w:rsidP="001F5936">
            <w:pPr>
              <w:pStyle w:val="TAC"/>
            </w:pPr>
            <w:r w:rsidRPr="00EF5447">
              <w:rPr>
                <w:rFonts w:cs="Arial"/>
              </w:rPr>
              <w:t>N/A</w:t>
            </w:r>
          </w:p>
        </w:tc>
      </w:tr>
      <w:tr w:rsidR="001C5D20" w:rsidRPr="00EF5447" w14:paraId="44E03E13" w14:textId="77777777" w:rsidTr="003E4AFB">
        <w:trPr>
          <w:trHeight w:val="54"/>
          <w:jc w:val="center"/>
        </w:trPr>
        <w:tc>
          <w:tcPr>
            <w:tcW w:w="2258" w:type="dxa"/>
            <w:tcBorders>
              <w:top w:val="nil"/>
              <w:bottom w:val="nil"/>
            </w:tcBorders>
            <w:shd w:val="clear" w:color="auto" w:fill="auto"/>
          </w:tcPr>
          <w:p w14:paraId="34ECB2EE" w14:textId="77777777" w:rsidR="001C5D20" w:rsidRPr="00EF5447" w:rsidRDefault="001C5D20" w:rsidP="001F5936">
            <w:pPr>
              <w:pStyle w:val="TAC"/>
              <w:rPr>
                <w:rFonts w:eastAsia="MS Mincho"/>
              </w:rPr>
            </w:pPr>
            <w:r w:rsidRPr="00EF5447">
              <w:rPr>
                <w:rFonts w:cs="Arial"/>
                <w:lang w:eastAsia="ja-JP"/>
              </w:rPr>
              <w:t>DC_2A-7A_n28A</w:t>
            </w:r>
          </w:p>
        </w:tc>
        <w:tc>
          <w:tcPr>
            <w:tcW w:w="878" w:type="dxa"/>
            <w:shd w:val="clear" w:color="auto" w:fill="auto"/>
          </w:tcPr>
          <w:p w14:paraId="77993471" w14:textId="77777777" w:rsidR="001C5D20" w:rsidRPr="00EF5447" w:rsidRDefault="001C5D20" w:rsidP="001F5936">
            <w:pPr>
              <w:pStyle w:val="TAC"/>
            </w:pPr>
            <w:r w:rsidRPr="00EF5447">
              <w:rPr>
                <w:rFonts w:cs="Arial"/>
                <w:lang w:eastAsia="ja-JP"/>
              </w:rPr>
              <w:t>2</w:t>
            </w:r>
          </w:p>
        </w:tc>
        <w:tc>
          <w:tcPr>
            <w:tcW w:w="1066" w:type="dxa"/>
            <w:shd w:val="clear" w:color="auto" w:fill="auto"/>
            <w:noWrap/>
          </w:tcPr>
          <w:p w14:paraId="4B7DD56D" w14:textId="77777777" w:rsidR="001C5D20" w:rsidRPr="00EF5447" w:rsidRDefault="001C5D20" w:rsidP="001F5936">
            <w:pPr>
              <w:pStyle w:val="TAC"/>
              <w:rPr>
                <w:rFonts w:cs="Arial"/>
                <w:szCs w:val="18"/>
                <w:lang w:eastAsia="ja-JP"/>
              </w:rPr>
            </w:pPr>
            <w:r w:rsidRPr="00EF5447">
              <w:rPr>
                <w:rFonts w:cs="Arial"/>
              </w:rPr>
              <w:t>1880</w:t>
            </w:r>
          </w:p>
        </w:tc>
        <w:tc>
          <w:tcPr>
            <w:tcW w:w="746" w:type="dxa"/>
            <w:shd w:val="clear" w:color="auto" w:fill="auto"/>
            <w:noWrap/>
          </w:tcPr>
          <w:p w14:paraId="35719289"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610F66BD"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26E539C0" w14:textId="77777777" w:rsidR="001C5D20" w:rsidRPr="00EF5447" w:rsidRDefault="001C5D20" w:rsidP="001F5936">
            <w:pPr>
              <w:pStyle w:val="TAC"/>
              <w:rPr>
                <w:rFonts w:cs="Arial"/>
                <w:szCs w:val="18"/>
                <w:lang w:eastAsia="ja-JP"/>
              </w:rPr>
            </w:pPr>
            <w:r w:rsidRPr="00EF5447">
              <w:rPr>
                <w:rFonts w:cs="Arial"/>
              </w:rPr>
              <w:t>1960</w:t>
            </w:r>
          </w:p>
        </w:tc>
        <w:tc>
          <w:tcPr>
            <w:tcW w:w="917" w:type="dxa"/>
            <w:shd w:val="clear" w:color="auto" w:fill="auto"/>
          </w:tcPr>
          <w:p w14:paraId="42E55377" w14:textId="77777777" w:rsidR="001C5D20" w:rsidRPr="00EF5447" w:rsidRDefault="001C5D20" w:rsidP="001F5936">
            <w:pPr>
              <w:pStyle w:val="TAC"/>
              <w:rPr>
                <w:rFonts w:cs="Arial"/>
              </w:rPr>
            </w:pPr>
            <w:r w:rsidRPr="00EF5447">
              <w:rPr>
                <w:rFonts w:cs="Arial"/>
                <w:lang w:eastAsia="ja-JP"/>
              </w:rPr>
              <w:t>N/A</w:t>
            </w:r>
          </w:p>
        </w:tc>
        <w:tc>
          <w:tcPr>
            <w:tcW w:w="1248" w:type="dxa"/>
            <w:shd w:val="clear" w:color="auto" w:fill="auto"/>
          </w:tcPr>
          <w:p w14:paraId="72BFD877" w14:textId="77777777" w:rsidR="001C5D20" w:rsidRPr="00EF5447" w:rsidRDefault="001C5D20" w:rsidP="001F5936">
            <w:pPr>
              <w:pStyle w:val="TAC"/>
            </w:pPr>
            <w:r w:rsidRPr="00EF5447">
              <w:rPr>
                <w:rFonts w:cs="Arial"/>
              </w:rPr>
              <w:t>N/A</w:t>
            </w:r>
          </w:p>
        </w:tc>
      </w:tr>
      <w:tr w:rsidR="001C5D20" w:rsidRPr="00EF5447" w14:paraId="155A1A04" w14:textId="77777777" w:rsidTr="003E4AFB">
        <w:trPr>
          <w:trHeight w:val="54"/>
          <w:jc w:val="center"/>
        </w:trPr>
        <w:tc>
          <w:tcPr>
            <w:tcW w:w="2258" w:type="dxa"/>
            <w:tcBorders>
              <w:top w:val="nil"/>
              <w:bottom w:val="nil"/>
            </w:tcBorders>
            <w:shd w:val="clear" w:color="auto" w:fill="auto"/>
          </w:tcPr>
          <w:p w14:paraId="69BA27A8" w14:textId="77777777" w:rsidR="001C5D20" w:rsidRPr="00EF5447" w:rsidRDefault="001C5D20" w:rsidP="001F5936">
            <w:pPr>
              <w:pStyle w:val="TAC"/>
              <w:rPr>
                <w:rFonts w:eastAsia="MS Mincho"/>
              </w:rPr>
            </w:pPr>
          </w:p>
        </w:tc>
        <w:tc>
          <w:tcPr>
            <w:tcW w:w="878" w:type="dxa"/>
            <w:shd w:val="clear" w:color="auto" w:fill="auto"/>
          </w:tcPr>
          <w:p w14:paraId="2590402F" w14:textId="77777777" w:rsidR="001C5D20" w:rsidRPr="00EF5447" w:rsidRDefault="001C5D20" w:rsidP="001F5936">
            <w:pPr>
              <w:pStyle w:val="TAC"/>
            </w:pPr>
            <w:r w:rsidRPr="00EF5447">
              <w:rPr>
                <w:rFonts w:cs="Arial"/>
                <w:lang w:eastAsia="ja-JP"/>
              </w:rPr>
              <w:t>7</w:t>
            </w:r>
          </w:p>
        </w:tc>
        <w:tc>
          <w:tcPr>
            <w:tcW w:w="1066" w:type="dxa"/>
            <w:shd w:val="clear" w:color="auto" w:fill="auto"/>
            <w:noWrap/>
          </w:tcPr>
          <w:p w14:paraId="29FB10FC" w14:textId="77777777" w:rsidR="001C5D20" w:rsidRPr="00EF5447" w:rsidRDefault="001C5D20" w:rsidP="001F5936">
            <w:pPr>
              <w:pStyle w:val="TAC"/>
              <w:rPr>
                <w:rFonts w:cs="Arial"/>
                <w:szCs w:val="18"/>
                <w:lang w:eastAsia="ja-JP"/>
              </w:rPr>
            </w:pPr>
            <w:r w:rsidRPr="00EF5447">
              <w:rPr>
                <w:rFonts w:cs="Arial"/>
              </w:rPr>
              <w:t>1720</w:t>
            </w:r>
          </w:p>
        </w:tc>
        <w:tc>
          <w:tcPr>
            <w:tcW w:w="746" w:type="dxa"/>
            <w:shd w:val="clear" w:color="auto" w:fill="auto"/>
            <w:noWrap/>
          </w:tcPr>
          <w:p w14:paraId="1FC75915"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3DB143AF"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547E6E3C" w14:textId="77777777" w:rsidR="001C5D20" w:rsidRPr="00EF5447" w:rsidRDefault="001C5D20" w:rsidP="001F5936">
            <w:pPr>
              <w:pStyle w:val="TAC"/>
              <w:rPr>
                <w:rFonts w:cs="Arial"/>
                <w:szCs w:val="18"/>
                <w:lang w:eastAsia="ja-JP"/>
              </w:rPr>
            </w:pPr>
            <w:r w:rsidRPr="00EF5447">
              <w:rPr>
                <w:rFonts w:cs="Arial"/>
              </w:rPr>
              <w:t>2120</w:t>
            </w:r>
          </w:p>
        </w:tc>
        <w:tc>
          <w:tcPr>
            <w:tcW w:w="917" w:type="dxa"/>
            <w:shd w:val="clear" w:color="auto" w:fill="auto"/>
          </w:tcPr>
          <w:p w14:paraId="1157CF96" w14:textId="77777777" w:rsidR="001C5D20" w:rsidRPr="00EF5447" w:rsidRDefault="001C5D20" w:rsidP="001F5936">
            <w:pPr>
              <w:pStyle w:val="TAC"/>
              <w:rPr>
                <w:rFonts w:cs="Arial"/>
              </w:rPr>
            </w:pPr>
            <w:r w:rsidRPr="00EF5447">
              <w:rPr>
                <w:rFonts w:cs="Arial"/>
                <w:lang w:eastAsia="ja-JP"/>
              </w:rPr>
              <w:t>29.0</w:t>
            </w:r>
          </w:p>
        </w:tc>
        <w:tc>
          <w:tcPr>
            <w:tcW w:w="1248" w:type="dxa"/>
            <w:shd w:val="clear" w:color="auto" w:fill="auto"/>
          </w:tcPr>
          <w:p w14:paraId="70C37486" w14:textId="77777777" w:rsidR="001C5D20" w:rsidRPr="00EF5447" w:rsidRDefault="001C5D20" w:rsidP="001F5936">
            <w:pPr>
              <w:pStyle w:val="TAC"/>
            </w:pPr>
            <w:r w:rsidRPr="00EF5447">
              <w:rPr>
                <w:rFonts w:cs="Arial"/>
              </w:rPr>
              <w:t>IMD2</w:t>
            </w:r>
          </w:p>
        </w:tc>
      </w:tr>
      <w:tr w:rsidR="001C5D20" w:rsidRPr="00EF5447" w14:paraId="6E5AD70C" w14:textId="77777777" w:rsidTr="003E4AFB">
        <w:trPr>
          <w:trHeight w:val="54"/>
          <w:jc w:val="center"/>
        </w:trPr>
        <w:tc>
          <w:tcPr>
            <w:tcW w:w="2258" w:type="dxa"/>
            <w:tcBorders>
              <w:top w:val="nil"/>
              <w:bottom w:val="single" w:sz="4" w:space="0" w:color="auto"/>
            </w:tcBorders>
            <w:shd w:val="clear" w:color="auto" w:fill="auto"/>
          </w:tcPr>
          <w:p w14:paraId="3CA4BD22" w14:textId="77777777" w:rsidR="001C5D20" w:rsidRPr="00EF5447" w:rsidRDefault="001C5D20" w:rsidP="001F5936">
            <w:pPr>
              <w:pStyle w:val="TAC"/>
              <w:rPr>
                <w:rFonts w:eastAsia="MS Mincho"/>
              </w:rPr>
            </w:pPr>
          </w:p>
        </w:tc>
        <w:tc>
          <w:tcPr>
            <w:tcW w:w="878" w:type="dxa"/>
            <w:shd w:val="clear" w:color="auto" w:fill="auto"/>
          </w:tcPr>
          <w:p w14:paraId="16F8853D" w14:textId="77777777" w:rsidR="001C5D20" w:rsidRPr="00EF5447" w:rsidRDefault="001C5D20" w:rsidP="001F5936">
            <w:pPr>
              <w:pStyle w:val="TAC"/>
            </w:pPr>
            <w:r w:rsidRPr="00EF5447">
              <w:rPr>
                <w:rFonts w:cs="Arial"/>
                <w:lang w:eastAsia="ja-JP"/>
              </w:rPr>
              <w:t>n28</w:t>
            </w:r>
          </w:p>
        </w:tc>
        <w:tc>
          <w:tcPr>
            <w:tcW w:w="1066" w:type="dxa"/>
            <w:shd w:val="clear" w:color="auto" w:fill="auto"/>
            <w:noWrap/>
          </w:tcPr>
          <w:p w14:paraId="571C3E5D" w14:textId="77777777" w:rsidR="001C5D20" w:rsidRPr="00EF5447" w:rsidRDefault="001C5D20" w:rsidP="001F5936">
            <w:pPr>
              <w:pStyle w:val="TAC"/>
              <w:rPr>
                <w:rFonts w:cs="Arial"/>
                <w:szCs w:val="18"/>
                <w:lang w:eastAsia="ja-JP"/>
              </w:rPr>
            </w:pPr>
            <w:r w:rsidRPr="00EF5447">
              <w:rPr>
                <w:rFonts w:cs="Arial"/>
              </w:rPr>
              <w:t>740</w:t>
            </w:r>
          </w:p>
        </w:tc>
        <w:tc>
          <w:tcPr>
            <w:tcW w:w="746" w:type="dxa"/>
            <w:shd w:val="clear" w:color="auto" w:fill="auto"/>
            <w:noWrap/>
          </w:tcPr>
          <w:p w14:paraId="71916161"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7151C025"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684539A9" w14:textId="77777777" w:rsidR="001C5D20" w:rsidRPr="00EF5447" w:rsidRDefault="001C5D20" w:rsidP="001F5936">
            <w:pPr>
              <w:pStyle w:val="TAC"/>
              <w:rPr>
                <w:rFonts w:cs="Arial"/>
                <w:szCs w:val="18"/>
                <w:lang w:eastAsia="ja-JP"/>
              </w:rPr>
            </w:pPr>
            <w:r w:rsidRPr="00EF5447">
              <w:rPr>
                <w:rFonts w:cs="Arial"/>
              </w:rPr>
              <w:t>795</w:t>
            </w:r>
          </w:p>
        </w:tc>
        <w:tc>
          <w:tcPr>
            <w:tcW w:w="917" w:type="dxa"/>
            <w:shd w:val="clear" w:color="auto" w:fill="auto"/>
          </w:tcPr>
          <w:p w14:paraId="42C1E9BA" w14:textId="77777777" w:rsidR="001C5D20" w:rsidRPr="00EF5447" w:rsidRDefault="001C5D20" w:rsidP="001F5936">
            <w:pPr>
              <w:pStyle w:val="TAC"/>
              <w:rPr>
                <w:rFonts w:cs="Arial"/>
              </w:rPr>
            </w:pPr>
            <w:r w:rsidRPr="00EF5447">
              <w:rPr>
                <w:rFonts w:cs="Arial"/>
                <w:lang w:eastAsia="ja-JP"/>
              </w:rPr>
              <w:t>N/A</w:t>
            </w:r>
          </w:p>
        </w:tc>
        <w:tc>
          <w:tcPr>
            <w:tcW w:w="1248" w:type="dxa"/>
            <w:shd w:val="clear" w:color="auto" w:fill="auto"/>
          </w:tcPr>
          <w:p w14:paraId="24305C8A" w14:textId="77777777" w:rsidR="001C5D20" w:rsidRPr="00EF5447" w:rsidRDefault="001C5D20" w:rsidP="001F5936">
            <w:pPr>
              <w:pStyle w:val="TAC"/>
            </w:pPr>
            <w:r w:rsidRPr="00EF5447">
              <w:rPr>
                <w:rFonts w:cs="Arial"/>
              </w:rPr>
              <w:t>N/A</w:t>
            </w:r>
          </w:p>
        </w:tc>
      </w:tr>
      <w:tr w:rsidR="001C5D20" w:rsidRPr="00EF5447" w14:paraId="21FFBE21" w14:textId="77777777" w:rsidTr="003E4AFB">
        <w:trPr>
          <w:trHeight w:val="54"/>
          <w:jc w:val="center"/>
        </w:trPr>
        <w:tc>
          <w:tcPr>
            <w:tcW w:w="2258" w:type="dxa"/>
            <w:tcBorders>
              <w:top w:val="nil"/>
              <w:bottom w:val="nil"/>
            </w:tcBorders>
            <w:shd w:val="clear" w:color="auto" w:fill="auto"/>
          </w:tcPr>
          <w:p w14:paraId="2DF8DB0D" w14:textId="77777777" w:rsidR="001C5D20" w:rsidRPr="00EF5447" w:rsidRDefault="001C5D20" w:rsidP="001F5936">
            <w:pPr>
              <w:pStyle w:val="TAC"/>
              <w:rPr>
                <w:rFonts w:cs="Arial"/>
              </w:rPr>
            </w:pPr>
            <w:r w:rsidRPr="00EF5447">
              <w:rPr>
                <w:rFonts w:cs="Arial"/>
              </w:rPr>
              <w:t>DC_2A-7A_n77A</w:t>
            </w:r>
          </w:p>
          <w:p w14:paraId="3EF84695" w14:textId="77777777" w:rsidR="001C5D20" w:rsidRPr="00EF5447" w:rsidRDefault="001C5D20" w:rsidP="001F5936">
            <w:pPr>
              <w:pStyle w:val="TAC"/>
              <w:rPr>
                <w:rFonts w:cs="Arial"/>
              </w:rPr>
            </w:pPr>
            <w:r w:rsidRPr="00EF5447">
              <w:rPr>
                <w:rFonts w:cs="Arial"/>
              </w:rPr>
              <w:t>DC_2A-7C_n77A</w:t>
            </w:r>
          </w:p>
          <w:p w14:paraId="55B89932" w14:textId="77777777" w:rsidR="001C5D20" w:rsidRPr="00EF5447" w:rsidRDefault="001C5D20" w:rsidP="001F5936">
            <w:pPr>
              <w:pStyle w:val="TAC"/>
              <w:rPr>
                <w:rFonts w:cs="Arial"/>
              </w:rPr>
            </w:pPr>
            <w:r w:rsidRPr="00EF5447">
              <w:rPr>
                <w:rFonts w:cs="Arial"/>
              </w:rPr>
              <w:t>DC_2A-7A-7A_n77A</w:t>
            </w:r>
          </w:p>
          <w:p w14:paraId="25D9EF8D" w14:textId="77777777" w:rsidR="001C5D20" w:rsidRPr="00EF5447" w:rsidRDefault="001C5D20" w:rsidP="001F5936">
            <w:pPr>
              <w:pStyle w:val="TAC"/>
              <w:rPr>
                <w:rFonts w:cs="Arial"/>
              </w:rPr>
            </w:pPr>
            <w:r w:rsidRPr="00EF5447">
              <w:rPr>
                <w:rFonts w:cs="Arial"/>
              </w:rPr>
              <w:t>DC_2A-7A_n77(2A)</w:t>
            </w:r>
          </w:p>
          <w:p w14:paraId="34C7CCA4" w14:textId="77777777" w:rsidR="001C5D20" w:rsidRPr="00EF5447" w:rsidRDefault="001C5D20" w:rsidP="001F5936">
            <w:pPr>
              <w:pStyle w:val="TAC"/>
              <w:rPr>
                <w:rFonts w:cs="Arial"/>
              </w:rPr>
            </w:pPr>
            <w:r w:rsidRPr="00EF5447">
              <w:rPr>
                <w:rFonts w:cs="Arial"/>
              </w:rPr>
              <w:t>DC_2A-7C_n77(2A)</w:t>
            </w:r>
          </w:p>
          <w:p w14:paraId="70026FF0" w14:textId="77777777" w:rsidR="001C5D20" w:rsidRPr="00EF5447" w:rsidRDefault="001C5D20" w:rsidP="001F5936">
            <w:pPr>
              <w:pStyle w:val="TAC"/>
              <w:rPr>
                <w:rFonts w:eastAsia="MS Mincho"/>
              </w:rPr>
            </w:pPr>
            <w:r w:rsidRPr="00EF5447">
              <w:rPr>
                <w:rFonts w:cs="Arial"/>
              </w:rPr>
              <w:t>DC_2A-7A-7A_n77(2A)</w:t>
            </w:r>
          </w:p>
        </w:tc>
        <w:tc>
          <w:tcPr>
            <w:tcW w:w="878" w:type="dxa"/>
            <w:shd w:val="clear" w:color="auto" w:fill="auto"/>
          </w:tcPr>
          <w:p w14:paraId="288D4B84" w14:textId="77777777" w:rsidR="001C5D20" w:rsidRPr="00EF5447" w:rsidRDefault="001C5D20" w:rsidP="001F5936">
            <w:pPr>
              <w:pStyle w:val="TAC"/>
            </w:pPr>
            <w:r w:rsidRPr="00EF5447">
              <w:rPr>
                <w:rFonts w:cs="Arial"/>
              </w:rPr>
              <w:t>2</w:t>
            </w:r>
          </w:p>
        </w:tc>
        <w:tc>
          <w:tcPr>
            <w:tcW w:w="1066" w:type="dxa"/>
            <w:shd w:val="clear" w:color="auto" w:fill="auto"/>
            <w:noWrap/>
          </w:tcPr>
          <w:p w14:paraId="4F96CE36" w14:textId="77777777" w:rsidR="001C5D20" w:rsidRPr="00EF5447" w:rsidRDefault="001C5D20" w:rsidP="001F5936">
            <w:pPr>
              <w:pStyle w:val="TAC"/>
              <w:rPr>
                <w:rFonts w:cs="Arial"/>
                <w:szCs w:val="18"/>
                <w:lang w:eastAsia="ja-JP"/>
              </w:rPr>
            </w:pPr>
            <w:r w:rsidRPr="00EF5447">
              <w:rPr>
                <w:rFonts w:cs="Arial"/>
              </w:rPr>
              <w:t>1870</w:t>
            </w:r>
          </w:p>
        </w:tc>
        <w:tc>
          <w:tcPr>
            <w:tcW w:w="746" w:type="dxa"/>
            <w:shd w:val="clear" w:color="auto" w:fill="auto"/>
            <w:noWrap/>
          </w:tcPr>
          <w:p w14:paraId="6771BD7D"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117F5661"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5D218547" w14:textId="77777777" w:rsidR="001C5D20" w:rsidRPr="00EF5447" w:rsidRDefault="001C5D20" w:rsidP="001F5936">
            <w:pPr>
              <w:pStyle w:val="TAC"/>
              <w:rPr>
                <w:rFonts w:cs="Arial"/>
                <w:szCs w:val="18"/>
                <w:lang w:eastAsia="ja-JP"/>
              </w:rPr>
            </w:pPr>
            <w:r w:rsidRPr="00EF5447">
              <w:rPr>
                <w:rFonts w:cs="Arial"/>
              </w:rPr>
              <w:t>1950</w:t>
            </w:r>
          </w:p>
        </w:tc>
        <w:tc>
          <w:tcPr>
            <w:tcW w:w="917" w:type="dxa"/>
            <w:shd w:val="clear" w:color="auto" w:fill="auto"/>
          </w:tcPr>
          <w:p w14:paraId="6A02DDEA" w14:textId="77777777" w:rsidR="001C5D20" w:rsidRPr="00EF5447" w:rsidRDefault="001C5D20" w:rsidP="001F5936">
            <w:pPr>
              <w:pStyle w:val="TAC"/>
              <w:rPr>
                <w:rFonts w:cs="Arial"/>
              </w:rPr>
            </w:pPr>
            <w:r w:rsidRPr="00EF5447">
              <w:rPr>
                <w:rFonts w:cs="Arial"/>
              </w:rPr>
              <w:t>8.6</w:t>
            </w:r>
          </w:p>
        </w:tc>
        <w:tc>
          <w:tcPr>
            <w:tcW w:w="1248" w:type="dxa"/>
            <w:shd w:val="clear" w:color="auto" w:fill="auto"/>
          </w:tcPr>
          <w:p w14:paraId="0B085425" w14:textId="77777777" w:rsidR="001C5D20" w:rsidRPr="00EF5447" w:rsidRDefault="001C5D20" w:rsidP="001F5936">
            <w:pPr>
              <w:pStyle w:val="TAC"/>
              <w:rPr>
                <w:rFonts w:cs="Arial"/>
              </w:rPr>
            </w:pPr>
            <w:r w:rsidRPr="00EF5447">
              <w:rPr>
                <w:rFonts w:cs="Arial"/>
              </w:rPr>
              <w:t>IMD4</w:t>
            </w:r>
          </w:p>
          <w:p w14:paraId="5990C5C3" w14:textId="77777777" w:rsidR="001C5D20" w:rsidRPr="00EF5447" w:rsidRDefault="001C5D20" w:rsidP="001F5936">
            <w:pPr>
              <w:pStyle w:val="TAC"/>
            </w:pPr>
          </w:p>
        </w:tc>
      </w:tr>
      <w:tr w:rsidR="001C5D20" w:rsidRPr="00EF5447" w14:paraId="05A554F9" w14:textId="77777777" w:rsidTr="003E4AFB">
        <w:trPr>
          <w:trHeight w:val="54"/>
          <w:jc w:val="center"/>
        </w:trPr>
        <w:tc>
          <w:tcPr>
            <w:tcW w:w="2258" w:type="dxa"/>
            <w:tcBorders>
              <w:top w:val="nil"/>
              <w:bottom w:val="nil"/>
            </w:tcBorders>
            <w:shd w:val="clear" w:color="auto" w:fill="auto"/>
          </w:tcPr>
          <w:p w14:paraId="6B2DCE3A" w14:textId="77777777" w:rsidR="001C5D20" w:rsidRPr="00EF5447" w:rsidRDefault="001C5D20" w:rsidP="001F5936">
            <w:pPr>
              <w:pStyle w:val="TAC"/>
              <w:rPr>
                <w:rFonts w:eastAsia="MS Mincho"/>
              </w:rPr>
            </w:pPr>
          </w:p>
        </w:tc>
        <w:tc>
          <w:tcPr>
            <w:tcW w:w="878" w:type="dxa"/>
            <w:shd w:val="clear" w:color="auto" w:fill="auto"/>
          </w:tcPr>
          <w:p w14:paraId="574D89E5" w14:textId="77777777" w:rsidR="001C5D20" w:rsidRPr="00EF5447" w:rsidRDefault="001C5D20" w:rsidP="001F5936">
            <w:pPr>
              <w:pStyle w:val="TAC"/>
            </w:pPr>
            <w:r w:rsidRPr="00EF5447">
              <w:rPr>
                <w:rFonts w:cs="Arial"/>
              </w:rPr>
              <w:t>7</w:t>
            </w:r>
          </w:p>
        </w:tc>
        <w:tc>
          <w:tcPr>
            <w:tcW w:w="1066" w:type="dxa"/>
            <w:shd w:val="clear" w:color="auto" w:fill="auto"/>
            <w:noWrap/>
          </w:tcPr>
          <w:p w14:paraId="54AFF5B9" w14:textId="77777777" w:rsidR="001C5D20" w:rsidRPr="00EF5447" w:rsidRDefault="001C5D20" w:rsidP="001F5936">
            <w:pPr>
              <w:pStyle w:val="TAC"/>
              <w:rPr>
                <w:rFonts w:cs="Arial"/>
                <w:szCs w:val="18"/>
                <w:lang w:eastAsia="ja-JP"/>
              </w:rPr>
            </w:pPr>
            <w:r w:rsidRPr="00EF5447">
              <w:rPr>
                <w:rFonts w:cs="Arial"/>
              </w:rPr>
              <w:t>2550</w:t>
            </w:r>
          </w:p>
        </w:tc>
        <w:tc>
          <w:tcPr>
            <w:tcW w:w="746" w:type="dxa"/>
            <w:shd w:val="clear" w:color="auto" w:fill="auto"/>
            <w:noWrap/>
          </w:tcPr>
          <w:p w14:paraId="7D72AABF"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330D5AD9"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2262FB3E" w14:textId="77777777" w:rsidR="001C5D20" w:rsidRPr="00EF5447" w:rsidRDefault="001C5D20" w:rsidP="001F5936">
            <w:pPr>
              <w:pStyle w:val="TAC"/>
              <w:rPr>
                <w:rFonts w:cs="Arial"/>
                <w:szCs w:val="18"/>
                <w:lang w:eastAsia="ja-JP"/>
              </w:rPr>
            </w:pPr>
            <w:r w:rsidRPr="00EF5447">
              <w:rPr>
                <w:rFonts w:cs="Arial"/>
              </w:rPr>
              <w:t>2685</w:t>
            </w:r>
          </w:p>
        </w:tc>
        <w:tc>
          <w:tcPr>
            <w:tcW w:w="917" w:type="dxa"/>
            <w:shd w:val="clear" w:color="auto" w:fill="auto"/>
          </w:tcPr>
          <w:p w14:paraId="4A4D4D2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12955332" w14:textId="77777777" w:rsidR="001C5D20" w:rsidRPr="00EF5447" w:rsidRDefault="001C5D20" w:rsidP="001F5936">
            <w:pPr>
              <w:pStyle w:val="TAC"/>
            </w:pPr>
            <w:r w:rsidRPr="00EF5447">
              <w:rPr>
                <w:rFonts w:cs="Arial"/>
              </w:rPr>
              <w:t>N/A</w:t>
            </w:r>
          </w:p>
        </w:tc>
      </w:tr>
      <w:tr w:rsidR="001C5D20" w:rsidRPr="00EF5447" w14:paraId="0D75D976" w14:textId="77777777" w:rsidTr="003E4AFB">
        <w:trPr>
          <w:trHeight w:val="54"/>
          <w:jc w:val="center"/>
        </w:trPr>
        <w:tc>
          <w:tcPr>
            <w:tcW w:w="2258" w:type="dxa"/>
            <w:tcBorders>
              <w:top w:val="nil"/>
              <w:bottom w:val="nil"/>
            </w:tcBorders>
            <w:shd w:val="clear" w:color="auto" w:fill="auto"/>
          </w:tcPr>
          <w:p w14:paraId="32B98397" w14:textId="77777777" w:rsidR="001C5D20" w:rsidRPr="00EF5447" w:rsidRDefault="001C5D20" w:rsidP="001F5936">
            <w:pPr>
              <w:pStyle w:val="TAC"/>
              <w:rPr>
                <w:rFonts w:eastAsia="MS Mincho"/>
              </w:rPr>
            </w:pPr>
          </w:p>
        </w:tc>
        <w:tc>
          <w:tcPr>
            <w:tcW w:w="878" w:type="dxa"/>
            <w:shd w:val="clear" w:color="auto" w:fill="auto"/>
          </w:tcPr>
          <w:p w14:paraId="11F9F500" w14:textId="77777777" w:rsidR="001C5D20" w:rsidRPr="00EF5447" w:rsidRDefault="001C5D20" w:rsidP="001F5936">
            <w:pPr>
              <w:pStyle w:val="TAC"/>
            </w:pPr>
            <w:r w:rsidRPr="00EF5447">
              <w:rPr>
                <w:rFonts w:cs="Arial"/>
              </w:rPr>
              <w:t>n77</w:t>
            </w:r>
          </w:p>
        </w:tc>
        <w:tc>
          <w:tcPr>
            <w:tcW w:w="1066" w:type="dxa"/>
            <w:shd w:val="clear" w:color="auto" w:fill="auto"/>
            <w:noWrap/>
          </w:tcPr>
          <w:p w14:paraId="3D38BCDE" w14:textId="77777777" w:rsidR="001C5D20" w:rsidRPr="00EF5447" w:rsidRDefault="001C5D20" w:rsidP="001F5936">
            <w:pPr>
              <w:pStyle w:val="TAC"/>
              <w:rPr>
                <w:rFonts w:cs="Arial"/>
                <w:szCs w:val="18"/>
                <w:lang w:eastAsia="ja-JP"/>
              </w:rPr>
            </w:pPr>
            <w:r w:rsidRPr="00EF5447">
              <w:rPr>
                <w:rFonts w:cs="Arial"/>
              </w:rPr>
              <w:t>3525</w:t>
            </w:r>
          </w:p>
        </w:tc>
        <w:tc>
          <w:tcPr>
            <w:tcW w:w="746" w:type="dxa"/>
            <w:shd w:val="clear" w:color="auto" w:fill="auto"/>
            <w:noWrap/>
          </w:tcPr>
          <w:p w14:paraId="44B26F82" w14:textId="77777777" w:rsidR="001C5D20" w:rsidRPr="00EF5447" w:rsidRDefault="001C5D20" w:rsidP="001F5936">
            <w:pPr>
              <w:pStyle w:val="TAC"/>
              <w:rPr>
                <w:rFonts w:cs="Arial"/>
                <w:szCs w:val="18"/>
                <w:lang w:eastAsia="ja-JP"/>
              </w:rPr>
            </w:pPr>
            <w:r w:rsidRPr="00EF5447">
              <w:rPr>
                <w:rFonts w:cs="Arial"/>
              </w:rPr>
              <w:t>10</w:t>
            </w:r>
          </w:p>
        </w:tc>
        <w:tc>
          <w:tcPr>
            <w:tcW w:w="877" w:type="dxa"/>
            <w:shd w:val="clear" w:color="auto" w:fill="auto"/>
            <w:noWrap/>
          </w:tcPr>
          <w:p w14:paraId="0C6CA66C" w14:textId="77777777" w:rsidR="001C5D20" w:rsidRPr="00EF5447" w:rsidRDefault="001C5D20" w:rsidP="001F5936">
            <w:pPr>
              <w:pStyle w:val="TAC"/>
              <w:rPr>
                <w:rFonts w:cs="Arial"/>
                <w:szCs w:val="18"/>
                <w:lang w:eastAsia="ja-JP"/>
              </w:rPr>
            </w:pPr>
            <w:r w:rsidRPr="00EF5447">
              <w:rPr>
                <w:rFonts w:cs="Arial"/>
              </w:rPr>
              <w:t>50</w:t>
            </w:r>
          </w:p>
        </w:tc>
        <w:tc>
          <w:tcPr>
            <w:tcW w:w="1299" w:type="dxa"/>
            <w:shd w:val="clear" w:color="auto" w:fill="auto"/>
            <w:noWrap/>
          </w:tcPr>
          <w:p w14:paraId="3F3928B1" w14:textId="77777777" w:rsidR="001C5D20" w:rsidRPr="00EF5447" w:rsidRDefault="001C5D20" w:rsidP="001F5936">
            <w:pPr>
              <w:pStyle w:val="TAC"/>
              <w:rPr>
                <w:rFonts w:cs="Arial"/>
                <w:szCs w:val="18"/>
                <w:lang w:eastAsia="ja-JP"/>
              </w:rPr>
            </w:pPr>
            <w:r w:rsidRPr="00EF5447">
              <w:rPr>
                <w:rFonts w:cs="Arial"/>
              </w:rPr>
              <w:t>3475</w:t>
            </w:r>
          </w:p>
        </w:tc>
        <w:tc>
          <w:tcPr>
            <w:tcW w:w="917" w:type="dxa"/>
            <w:shd w:val="clear" w:color="auto" w:fill="auto"/>
          </w:tcPr>
          <w:p w14:paraId="0EDAF5A1"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010DE77A" w14:textId="77777777" w:rsidR="001C5D20" w:rsidRPr="00EF5447" w:rsidRDefault="001C5D20" w:rsidP="001F5936">
            <w:pPr>
              <w:pStyle w:val="TAC"/>
            </w:pPr>
            <w:r w:rsidRPr="00EF5447">
              <w:rPr>
                <w:rFonts w:cs="Arial"/>
              </w:rPr>
              <w:t>N/A</w:t>
            </w:r>
          </w:p>
        </w:tc>
      </w:tr>
      <w:tr w:rsidR="001C5D20" w:rsidRPr="00EF5447" w14:paraId="0C2D2CE8" w14:textId="77777777" w:rsidTr="003E4AFB">
        <w:trPr>
          <w:trHeight w:val="54"/>
          <w:jc w:val="center"/>
        </w:trPr>
        <w:tc>
          <w:tcPr>
            <w:tcW w:w="2258" w:type="dxa"/>
            <w:tcBorders>
              <w:top w:val="nil"/>
              <w:bottom w:val="nil"/>
            </w:tcBorders>
            <w:shd w:val="clear" w:color="auto" w:fill="auto"/>
          </w:tcPr>
          <w:p w14:paraId="7D2448CD" w14:textId="77777777" w:rsidR="001C5D20" w:rsidRPr="00EF5447" w:rsidRDefault="001C5D20" w:rsidP="001F5936">
            <w:pPr>
              <w:pStyle w:val="TAC"/>
              <w:rPr>
                <w:rFonts w:eastAsia="MS Mincho"/>
              </w:rPr>
            </w:pPr>
          </w:p>
        </w:tc>
        <w:tc>
          <w:tcPr>
            <w:tcW w:w="878" w:type="dxa"/>
            <w:shd w:val="clear" w:color="auto" w:fill="auto"/>
          </w:tcPr>
          <w:p w14:paraId="7409CA02" w14:textId="77777777" w:rsidR="001C5D20" w:rsidRPr="00EF5447" w:rsidRDefault="001C5D20" w:rsidP="001F5936">
            <w:pPr>
              <w:pStyle w:val="TAC"/>
            </w:pPr>
            <w:r w:rsidRPr="00EF5447">
              <w:rPr>
                <w:rFonts w:cs="Arial"/>
              </w:rPr>
              <w:t>2</w:t>
            </w:r>
          </w:p>
        </w:tc>
        <w:tc>
          <w:tcPr>
            <w:tcW w:w="1066" w:type="dxa"/>
            <w:shd w:val="clear" w:color="auto" w:fill="auto"/>
            <w:noWrap/>
          </w:tcPr>
          <w:p w14:paraId="369795C1" w14:textId="77777777" w:rsidR="001C5D20" w:rsidRPr="00EF5447" w:rsidRDefault="001C5D20" w:rsidP="001F5936">
            <w:pPr>
              <w:pStyle w:val="TAC"/>
              <w:rPr>
                <w:rFonts w:cs="Arial"/>
                <w:szCs w:val="18"/>
                <w:lang w:eastAsia="ja-JP"/>
              </w:rPr>
            </w:pPr>
            <w:r w:rsidRPr="00EF5447">
              <w:rPr>
                <w:rFonts w:cs="Arial"/>
              </w:rPr>
              <w:t>1860</w:t>
            </w:r>
          </w:p>
        </w:tc>
        <w:tc>
          <w:tcPr>
            <w:tcW w:w="746" w:type="dxa"/>
            <w:shd w:val="clear" w:color="auto" w:fill="auto"/>
            <w:noWrap/>
          </w:tcPr>
          <w:p w14:paraId="7058DDA9"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1C3C805A"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5814BC29" w14:textId="77777777" w:rsidR="001C5D20" w:rsidRPr="00EF5447" w:rsidRDefault="001C5D20" w:rsidP="001F5936">
            <w:pPr>
              <w:pStyle w:val="TAC"/>
              <w:rPr>
                <w:rFonts w:cs="Arial"/>
                <w:szCs w:val="18"/>
                <w:lang w:eastAsia="ja-JP"/>
              </w:rPr>
            </w:pPr>
            <w:r w:rsidRPr="00EF5447">
              <w:rPr>
                <w:rFonts w:cs="Arial"/>
              </w:rPr>
              <w:t>1940</w:t>
            </w:r>
          </w:p>
        </w:tc>
        <w:tc>
          <w:tcPr>
            <w:tcW w:w="917" w:type="dxa"/>
            <w:shd w:val="clear" w:color="auto" w:fill="auto"/>
          </w:tcPr>
          <w:p w14:paraId="2E8344F7"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7CF989EC" w14:textId="77777777" w:rsidR="001C5D20" w:rsidRPr="00EF5447" w:rsidRDefault="001C5D20" w:rsidP="001F5936">
            <w:pPr>
              <w:pStyle w:val="TAC"/>
            </w:pPr>
            <w:r w:rsidRPr="00EF5447">
              <w:rPr>
                <w:rFonts w:cs="Arial"/>
              </w:rPr>
              <w:t>N/A</w:t>
            </w:r>
          </w:p>
        </w:tc>
      </w:tr>
      <w:tr w:rsidR="001C5D20" w:rsidRPr="00EF5447" w14:paraId="70D91B86" w14:textId="77777777" w:rsidTr="003E4AFB">
        <w:trPr>
          <w:trHeight w:val="54"/>
          <w:jc w:val="center"/>
        </w:trPr>
        <w:tc>
          <w:tcPr>
            <w:tcW w:w="2258" w:type="dxa"/>
            <w:tcBorders>
              <w:top w:val="nil"/>
              <w:bottom w:val="nil"/>
            </w:tcBorders>
            <w:shd w:val="clear" w:color="auto" w:fill="auto"/>
          </w:tcPr>
          <w:p w14:paraId="3C2071A9" w14:textId="77777777" w:rsidR="001C5D20" w:rsidRPr="00EF5447" w:rsidRDefault="001C5D20" w:rsidP="001F5936">
            <w:pPr>
              <w:pStyle w:val="TAC"/>
              <w:rPr>
                <w:rFonts w:eastAsia="MS Mincho"/>
              </w:rPr>
            </w:pPr>
          </w:p>
        </w:tc>
        <w:tc>
          <w:tcPr>
            <w:tcW w:w="878" w:type="dxa"/>
            <w:shd w:val="clear" w:color="auto" w:fill="auto"/>
          </w:tcPr>
          <w:p w14:paraId="43B52EC5" w14:textId="77777777" w:rsidR="001C5D20" w:rsidRPr="00EF5447" w:rsidRDefault="001C5D20" w:rsidP="001F5936">
            <w:pPr>
              <w:pStyle w:val="TAC"/>
            </w:pPr>
            <w:r w:rsidRPr="00EF5447">
              <w:rPr>
                <w:rFonts w:cs="Arial"/>
              </w:rPr>
              <w:t>7</w:t>
            </w:r>
          </w:p>
        </w:tc>
        <w:tc>
          <w:tcPr>
            <w:tcW w:w="1066" w:type="dxa"/>
            <w:shd w:val="clear" w:color="auto" w:fill="auto"/>
            <w:noWrap/>
          </w:tcPr>
          <w:p w14:paraId="18D01542" w14:textId="77777777" w:rsidR="001C5D20" w:rsidRPr="00EF5447" w:rsidRDefault="001C5D20" w:rsidP="001F5936">
            <w:pPr>
              <w:pStyle w:val="TAC"/>
              <w:rPr>
                <w:rFonts w:cs="Arial"/>
                <w:szCs w:val="18"/>
                <w:lang w:eastAsia="ja-JP"/>
              </w:rPr>
            </w:pPr>
            <w:r w:rsidRPr="00EF5447">
              <w:rPr>
                <w:rFonts w:cs="Arial"/>
              </w:rPr>
              <w:t>2540</w:t>
            </w:r>
          </w:p>
        </w:tc>
        <w:tc>
          <w:tcPr>
            <w:tcW w:w="746" w:type="dxa"/>
            <w:shd w:val="clear" w:color="auto" w:fill="auto"/>
            <w:noWrap/>
          </w:tcPr>
          <w:p w14:paraId="01CC48B7" w14:textId="77777777" w:rsidR="001C5D20" w:rsidRPr="00EF5447" w:rsidRDefault="001C5D20" w:rsidP="001F5936">
            <w:pPr>
              <w:pStyle w:val="TAC"/>
              <w:rPr>
                <w:rFonts w:cs="Arial"/>
                <w:szCs w:val="18"/>
                <w:lang w:eastAsia="ja-JP"/>
              </w:rPr>
            </w:pPr>
            <w:r w:rsidRPr="00EF5447">
              <w:rPr>
                <w:rFonts w:cs="Arial"/>
              </w:rPr>
              <w:t>5</w:t>
            </w:r>
          </w:p>
        </w:tc>
        <w:tc>
          <w:tcPr>
            <w:tcW w:w="877" w:type="dxa"/>
            <w:shd w:val="clear" w:color="auto" w:fill="auto"/>
            <w:noWrap/>
          </w:tcPr>
          <w:p w14:paraId="150E4FC0" w14:textId="77777777" w:rsidR="001C5D20" w:rsidRPr="00EF5447" w:rsidRDefault="001C5D20" w:rsidP="001F5936">
            <w:pPr>
              <w:pStyle w:val="TAC"/>
              <w:rPr>
                <w:rFonts w:cs="Arial"/>
                <w:szCs w:val="18"/>
                <w:lang w:eastAsia="ja-JP"/>
              </w:rPr>
            </w:pPr>
            <w:r w:rsidRPr="00EF5447">
              <w:rPr>
                <w:rFonts w:cs="Arial"/>
              </w:rPr>
              <w:t>25</w:t>
            </w:r>
          </w:p>
        </w:tc>
        <w:tc>
          <w:tcPr>
            <w:tcW w:w="1299" w:type="dxa"/>
            <w:shd w:val="clear" w:color="auto" w:fill="auto"/>
            <w:noWrap/>
          </w:tcPr>
          <w:p w14:paraId="6116463A" w14:textId="77777777" w:rsidR="001C5D20" w:rsidRPr="00EF5447" w:rsidRDefault="001C5D20" w:rsidP="001F5936">
            <w:pPr>
              <w:pStyle w:val="TAC"/>
              <w:rPr>
                <w:rFonts w:cs="Arial"/>
                <w:szCs w:val="18"/>
                <w:lang w:eastAsia="ja-JP"/>
              </w:rPr>
            </w:pPr>
            <w:r w:rsidRPr="00EF5447">
              <w:rPr>
                <w:rFonts w:cs="Arial"/>
              </w:rPr>
              <w:t>2660</w:t>
            </w:r>
          </w:p>
        </w:tc>
        <w:tc>
          <w:tcPr>
            <w:tcW w:w="917" w:type="dxa"/>
            <w:shd w:val="clear" w:color="auto" w:fill="auto"/>
          </w:tcPr>
          <w:p w14:paraId="2E9108DF" w14:textId="77777777" w:rsidR="001C5D20" w:rsidRPr="00EF5447" w:rsidRDefault="001C5D20" w:rsidP="001F5936">
            <w:pPr>
              <w:pStyle w:val="TAC"/>
              <w:rPr>
                <w:rFonts w:cs="Arial"/>
              </w:rPr>
            </w:pPr>
            <w:r w:rsidRPr="00EF5447">
              <w:rPr>
                <w:rFonts w:cs="Arial"/>
              </w:rPr>
              <w:t>3.4</w:t>
            </w:r>
          </w:p>
        </w:tc>
        <w:tc>
          <w:tcPr>
            <w:tcW w:w="1248" w:type="dxa"/>
            <w:shd w:val="clear" w:color="auto" w:fill="auto"/>
          </w:tcPr>
          <w:p w14:paraId="0D0E18C6" w14:textId="77777777" w:rsidR="001C5D20" w:rsidRPr="00EF5447" w:rsidRDefault="001C5D20" w:rsidP="001F5936">
            <w:pPr>
              <w:pStyle w:val="TAC"/>
            </w:pPr>
            <w:r w:rsidRPr="00EF5447">
              <w:rPr>
                <w:rFonts w:cs="Arial"/>
              </w:rPr>
              <w:t>IMD5</w:t>
            </w:r>
          </w:p>
        </w:tc>
      </w:tr>
      <w:tr w:rsidR="001C5D20" w:rsidRPr="00EF5447" w14:paraId="64C51D87" w14:textId="77777777" w:rsidTr="003E4AFB">
        <w:trPr>
          <w:trHeight w:val="54"/>
          <w:jc w:val="center"/>
        </w:trPr>
        <w:tc>
          <w:tcPr>
            <w:tcW w:w="2258" w:type="dxa"/>
            <w:tcBorders>
              <w:top w:val="nil"/>
              <w:bottom w:val="single" w:sz="4" w:space="0" w:color="auto"/>
            </w:tcBorders>
            <w:shd w:val="clear" w:color="auto" w:fill="auto"/>
          </w:tcPr>
          <w:p w14:paraId="5401DB57" w14:textId="77777777" w:rsidR="001C5D20" w:rsidRPr="00EF5447" w:rsidRDefault="001C5D20" w:rsidP="001F5936">
            <w:pPr>
              <w:pStyle w:val="TAC"/>
              <w:rPr>
                <w:rFonts w:eastAsia="MS Mincho"/>
              </w:rPr>
            </w:pPr>
          </w:p>
        </w:tc>
        <w:tc>
          <w:tcPr>
            <w:tcW w:w="878" w:type="dxa"/>
            <w:shd w:val="clear" w:color="auto" w:fill="auto"/>
          </w:tcPr>
          <w:p w14:paraId="66487597" w14:textId="77777777" w:rsidR="001C5D20" w:rsidRPr="00EF5447" w:rsidRDefault="001C5D20" w:rsidP="001F5936">
            <w:pPr>
              <w:pStyle w:val="TAC"/>
            </w:pPr>
            <w:r w:rsidRPr="00EF5447">
              <w:rPr>
                <w:rFonts w:cs="Arial"/>
              </w:rPr>
              <w:t>n77</w:t>
            </w:r>
          </w:p>
        </w:tc>
        <w:tc>
          <w:tcPr>
            <w:tcW w:w="1066" w:type="dxa"/>
            <w:shd w:val="clear" w:color="auto" w:fill="auto"/>
            <w:noWrap/>
          </w:tcPr>
          <w:p w14:paraId="04D40BA8" w14:textId="77777777" w:rsidR="001C5D20" w:rsidRPr="00EF5447" w:rsidRDefault="001C5D20" w:rsidP="001F5936">
            <w:pPr>
              <w:pStyle w:val="TAC"/>
              <w:rPr>
                <w:rFonts w:cs="Arial"/>
                <w:szCs w:val="18"/>
                <w:lang w:eastAsia="ja-JP"/>
              </w:rPr>
            </w:pPr>
            <w:r w:rsidRPr="00EF5447">
              <w:rPr>
                <w:rFonts w:cs="Arial"/>
              </w:rPr>
              <w:t>4120</w:t>
            </w:r>
          </w:p>
        </w:tc>
        <w:tc>
          <w:tcPr>
            <w:tcW w:w="746" w:type="dxa"/>
            <w:shd w:val="clear" w:color="auto" w:fill="auto"/>
            <w:noWrap/>
          </w:tcPr>
          <w:p w14:paraId="55CFF1CA" w14:textId="77777777" w:rsidR="001C5D20" w:rsidRPr="00EF5447" w:rsidRDefault="001C5D20" w:rsidP="001F5936">
            <w:pPr>
              <w:pStyle w:val="TAC"/>
              <w:rPr>
                <w:rFonts w:cs="Arial"/>
                <w:szCs w:val="18"/>
                <w:lang w:eastAsia="ja-JP"/>
              </w:rPr>
            </w:pPr>
            <w:r w:rsidRPr="00EF5447">
              <w:rPr>
                <w:rFonts w:cs="Arial"/>
              </w:rPr>
              <w:t>10</w:t>
            </w:r>
          </w:p>
        </w:tc>
        <w:tc>
          <w:tcPr>
            <w:tcW w:w="877" w:type="dxa"/>
            <w:shd w:val="clear" w:color="auto" w:fill="auto"/>
            <w:noWrap/>
          </w:tcPr>
          <w:p w14:paraId="257BB058" w14:textId="77777777" w:rsidR="001C5D20" w:rsidRPr="00EF5447" w:rsidRDefault="001C5D20" w:rsidP="001F5936">
            <w:pPr>
              <w:pStyle w:val="TAC"/>
              <w:rPr>
                <w:rFonts w:cs="Arial"/>
                <w:szCs w:val="18"/>
                <w:lang w:eastAsia="ja-JP"/>
              </w:rPr>
            </w:pPr>
            <w:r w:rsidRPr="00EF5447">
              <w:rPr>
                <w:rFonts w:cs="Arial"/>
              </w:rPr>
              <w:t>50</w:t>
            </w:r>
          </w:p>
        </w:tc>
        <w:tc>
          <w:tcPr>
            <w:tcW w:w="1299" w:type="dxa"/>
            <w:shd w:val="clear" w:color="auto" w:fill="auto"/>
            <w:noWrap/>
          </w:tcPr>
          <w:p w14:paraId="1528F145" w14:textId="77777777" w:rsidR="001C5D20" w:rsidRPr="00EF5447" w:rsidRDefault="001C5D20" w:rsidP="001F5936">
            <w:pPr>
              <w:pStyle w:val="TAC"/>
              <w:rPr>
                <w:rFonts w:cs="Arial"/>
                <w:szCs w:val="18"/>
                <w:lang w:eastAsia="ja-JP"/>
              </w:rPr>
            </w:pPr>
            <w:r w:rsidRPr="00EF5447">
              <w:rPr>
                <w:rFonts w:cs="Arial"/>
              </w:rPr>
              <w:t>4120</w:t>
            </w:r>
          </w:p>
        </w:tc>
        <w:tc>
          <w:tcPr>
            <w:tcW w:w="917" w:type="dxa"/>
            <w:shd w:val="clear" w:color="auto" w:fill="auto"/>
          </w:tcPr>
          <w:p w14:paraId="5EBC9A9D"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04845BDF" w14:textId="77777777" w:rsidR="001C5D20" w:rsidRPr="00EF5447" w:rsidRDefault="001C5D20" w:rsidP="001F5936">
            <w:pPr>
              <w:pStyle w:val="TAC"/>
            </w:pPr>
            <w:r w:rsidRPr="00EF5447">
              <w:rPr>
                <w:rFonts w:cs="Arial"/>
              </w:rPr>
              <w:t>N/A</w:t>
            </w:r>
          </w:p>
        </w:tc>
      </w:tr>
      <w:tr w:rsidR="001C5D20" w:rsidRPr="00EF5447" w14:paraId="5573AC73" w14:textId="77777777" w:rsidTr="003E4AFB">
        <w:trPr>
          <w:trHeight w:val="54"/>
          <w:jc w:val="center"/>
        </w:trPr>
        <w:tc>
          <w:tcPr>
            <w:tcW w:w="2258" w:type="dxa"/>
            <w:tcBorders>
              <w:bottom w:val="nil"/>
            </w:tcBorders>
            <w:shd w:val="clear" w:color="auto" w:fill="auto"/>
          </w:tcPr>
          <w:p w14:paraId="790AA1A0" w14:textId="77777777" w:rsidR="001C5D20" w:rsidRDefault="001C5D20" w:rsidP="001F5936">
            <w:pPr>
              <w:pStyle w:val="TAC"/>
              <w:rPr>
                <w:ins w:id="2885" w:author="Huawei" w:date="2021-02-07T16:25:00Z"/>
              </w:rPr>
            </w:pPr>
            <w:r w:rsidRPr="00EF5447">
              <w:lastRenderedPageBreak/>
              <w:t>DC_2A-7A_n78A</w:t>
            </w:r>
          </w:p>
          <w:p w14:paraId="11DFDE00" w14:textId="387F587F" w:rsidR="00324C0E" w:rsidRPr="00EF5447" w:rsidRDefault="00324C0E" w:rsidP="001F5936">
            <w:pPr>
              <w:pStyle w:val="TAC"/>
            </w:pPr>
            <w:ins w:id="2886" w:author="Huawei" w:date="2021-02-07T16:25:00Z">
              <w:r>
                <w:rPr>
                  <w:noProof/>
                </w:rPr>
                <w:t>DC_2A-2A-7A_n78A</w:t>
              </w:r>
            </w:ins>
          </w:p>
          <w:p w14:paraId="27E7724F" w14:textId="77777777" w:rsidR="001C5D20" w:rsidRPr="00EF5447" w:rsidRDefault="001C5D20" w:rsidP="001F5936">
            <w:pPr>
              <w:pStyle w:val="TAC"/>
            </w:pPr>
            <w:r w:rsidRPr="00EF5447">
              <w:t>DC_2A-7C_n78A</w:t>
            </w:r>
          </w:p>
          <w:p w14:paraId="75190BD9" w14:textId="77777777" w:rsidR="001C5D20" w:rsidRPr="00EF5447" w:rsidRDefault="001C5D20" w:rsidP="001F5936">
            <w:pPr>
              <w:pStyle w:val="TAC"/>
            </w:pPr>
            <w:r w:rsidRPr="00EF5447">
              <w:t>DC_2A-7A-7A_n78A</w:t>
            </w:r>
          </w:p>
          <w:p w14:paraId="5CE88B27" w14:textId="77777777" w:rsidR="001C5D20" w:rsidRPr="00EF5447" w:rsidRDefault="001C5D20" w:rsidP="001F5936">
            <w:pPr>
              <w:pStyle w:val="TAC"/>
              <w:rPr>
                <w:rFonts w:eastAsia="MS Mincho"/>
              </w:rPr>
            </w:pPr>
            <w:r w:rsidRPr="00EF5447">
              <w:rPr>
                <w:rFonts w:eastAsia="MS Mincho"/>
              </w:rPr>
              <w:t>DC_2A-7A_n78(2A)</w:t>
            </w:r>
          </w:p>
          <w:p w14:paraId="602F32CE" w14:textId="77777777" w:rsidR="001C5D20" w:rsidRPr="00EF5447" w:rsidRDefault="001C5D20" w:rsidP="001F5936">
            <w:pPr>
              <w:pStyle w:val="TAC"/>
              <w:rPr>
                <w:rFonts w:eastAsia="MS Mincho"/>
              </w:rPr>
            </w:pPr>
            <w:r w:rsidRPr="00EF5447">
              <w:rPr>
                <w:rFonts w:eastAsia="MS Mincho"/>
              </w:rPr>
              <w:t>DC_2A-7C_n78(2A)</w:t>
            </w:r>
          </w:p>
          <w:p w14:paraId="0DBCE84C" w14:textId="77777777" w:rsidR="001C5D20" w:rsidRPr="00EF5447" w:rsidRDefault="001C5D20" w:rsidP="001F5936">
            <w:pPr>
              <w:pStyle w:val="TAC"/>
              <w:rPr>
                <w:rFonts w:eastAsia="MS Mincho"/>
              </w:rPr>
            </w:pPr>
            <w:r w:rsidRPr="00EF5447">
              <w:rPr>
                <w:rFonts w:eastAsia="MS Mincho"/>
              </w:rPr>
              <w:t>DC_2A-7A-7A_n78(2A)</w:t>
            </w:r>
          </w:p>
        </w:tc>
        <w:tc>
          <w:tcPr>
            <w:tcW w:w="878" w:type="dxa"/>
            <w:shd w:val="clear" w:color="auto" w:fill="auto"/>
          </w:tcPr>
          <w:p w14:paraId="23286ED2" w14:textId="77777777" w:rsidR="001C5D20" w:rsidRPr="00EF5447" w:rsidRDefault="001C5D20" w:rsidP="001F5936">
            <w:pPr>
              <w:pStyle w:val="TAC"/>
            </w:pPr>
            <w:r w:rsidRPr="00EF5447">
              <w:rPr>
                <w:lang w:eastAsia="ko-KR"/>
              </w:rPr>
              <w:t>2</w:t>
            </w:r>
          </w:p>
        </w:tc>
        <w:tc>
          <w:tcPr>
            <w:tcW w:w="1066" w:type="dxa"/>
            <w:shd w:val="clear" w:color="auto" w:fill="auto"/>
            <w:noWrap/>
          </w:tcPr>
          <w:p w14:paraId="61304581" w14:textId="77777777" w:rsidR="001C5D20" w:rsidRPr="00EF5447" w:rsidRDefault="001C5D20" w:rsidP="001F5936">
            <w:pPr>
              <w:pStyle w:val="TAC"/>
            </w:pPr>
            <w:r w:rsidRPr="00EF5447">
              <w:rPr>
                <w:lang w:eastAsia="ko-KR"/>
              </w:rPr>
              <w:t>1870</w:t>
            </w:r>
          </w:p>
        </w:tc>
        <w:tc>
          <w:tcPr>
            <w:tcW w:w="746" w:type="dxa"/>
            <w:shd w:val="clear" w:color="auto" w:fill="auto"/>
            <w:noWrap/>
          </w:tcPr>
          <w:p w14:paraId="13E75031" w14:textId="77777777" w:rsidR="001C5D20" w:rsidRPr="00EF5447" w:rsidRDefault="001C5D20" w:rsidP="001F5936">
            <w:pPr>
              <w:pStyle w:val="TAC"/>
            </w:pPr>
            <w:r w:rsidRPr="00EF5447">
              <w:rPr>
                <w:lang w:eastAsia="ko-KR"/>
              </w:rPr>
              <w:t>5</w:t>
            </w:r>
          </w:p>
        </w:tc>
        <w:tc>
          <w:tcPr>
            <w:tcW w:w="877" w:type="dxa"/>
            <w:shd w:val="clear" w:color="auto" w:fill="auto"/>
            <w:noWrap/>
          </w:tcPr>
          <w:p w14:paraId="2BFC119D" w14:textId="77777777" w:rsidR="001C5D20" w:rsidRPr="00EF5447" w:rsidRDefault="001C5D20" w:rsidP="001F5936">
            <w:pPr>
              <w:pStyle w:val="TAC"/>
            </w:pPr>
            <w:r w:rsidRPr="00EF5447">
              <w:rPr>
                <w:lang w:eastAsia="ko-KR"/>
              </w:rPr>
              <w:t>25</w:t>
            </w:r>
          </w:p>
        </w:tc>
        <w:tc>
          <w:tcPr>
            <w:tcW w:w="1299" w:type="dxa"/>
            <w:shd w:val="clear" w:color="auto" w:fill="auto"/>
            <w:noWrap/>
          </w:tcPr>
          <w:p w14:paraId="003C7527" w14:textId="77777777" w:rsidR="001C5D20" w:rsidRPr="00EF5447" w:rsidRDefault="001C5D20" w:rsidP="001F5936">
            <w:pPr>
              <w:pStyle w:val="TAC"/>
            </w:pPr>
            <w:r w:rsidRPr="00EF5447">
              <w:rPr>
                <w:lang w:eastAsia="ko-KR"/>
              </w:rPr>
              <w:t>1950</w:t>
            </w:r>
          </w:p>
        </w:tc>
        <w:tc>
          <w:tcPr>
            <w:tcW w:w="917" w:type="dxa"/>
            <w:shd w:val="clear" w:color="auto" w:fill="auto"/>
          </w:tcPr>
          <w:p w14:paraId="2A6706BA" w14:textId="77777777" w:rsidR="001C5D20" w:rsidRPr="00EF5447" w:rsidRDefault="001C5D20" w:rsidP="001F5936">
            <w:pPr>
              <w:pStyle w:val="TAC"/>
              <w:rPr>
                <w:lang w:eastAsia="ko-KR"/>
              </w:rPr>
            </w:pPr>
            <w:r w:rsidRPr="00EF5447">
              <w:rPr>
                <w:lang w:eastAsia="ko-KR"/>
              </w:rPr>
              <w:t>8.6</w:t>
            </w:r>
          </w:p>
        </w:tc>
        <w:tc>
          <w:tcPr>
            <w:tcW w:w="1248" w:type="dxa"/>
            <w:shd w:val="clear" w:color="auto" w:fill="auto"/>
          </w:tcPr>
          <w:p w14:paraId="4D79D1D5" w14:textId="77777777" w:rsidR="001C5D20" w:rsidRPr="00EF5447" w:rsidRDefault="001C5D20" w:rsidP="001F5936">
            <w:pPr>
              <w:pStyle w:val="TAC"/>
              <w:rPr>
                <w:kern w:val="2"/>
                <w:szCs w:val="24"/>
              </w:rPr>
            </w:pPr>
            <w:r w:rsidRPr="00EF5447">
              <w:rPr>
                <w:kern w:val="2"/>
                <w:szCs w:val="24"/>
                <w:lang w:eastAsia="ja-JP"/>
              </w:rPr>
              <w:t>IMD</w:t>
            </w:r>
            <w:r w:rsidRPr="00EF5447">
              <w:rPr>
                <w:kern w:val="2"/>
                <w:szCs w:val="24"/>
              </w:rPr>
              <w:t>4</w:t>
            </w:r>
          </w:p>
        </w:tc>
      </w:tr>
      <w:tr w:rsidR="001C5D20" w:rsidRPr="00EF5447" w14:paraId="27FAC827" w14:textId="77777777" w:rsidTr="003E4AFB">
        <w:trPr>
          <w:trHeight w:val="54"/>
          <w:jc w:val="center"/>
        </w:trPr>
        <w:tc>
          <w:tcPr>
            <w:tcW w:w="2258" w:type="dxa"/>
            <w:tcBorders>
              <w:top w:val="nil"/>
              <w:bottom w:val="nil"/>
            </w:tcBorders>
            <w:shd w:val="clear" w:color="auto" w:fill="auto"/>
          </w:tcPr>
          <w:p w14:paraId="51AB89F9" w14:textId="77777777" w:rsidR="001C5D20" w:rsidRPr="00EF5447" w:rsidRDefault="001C5D20" w:rsidP="001F5936">
            <w:pPr>
              <w:pStyle w:val="TAC"/>
              <w:rPr>
                <w:rFonts w:eastAsia="MS Mincho"/>
              </w:rPr>
            </w:pPr>
          </w:p>
        </w:tc>
        <w:tc>
          <w:tcPr>
            <w:tcW w:w="878" w:type="dxa"/>
            <w:shd w:val="clear" w:color="auto" w:fill="auto"/>
          </w:tcPr>
          <w:p w14:paraId="3CD8F943" w14:textId="77777777" w:rsidR="001C5D20" w:rsidRPr="00EF5447" w:rsidRDefault="001C5D20" w:rsidP="001F5936">
            <w:pPr>
              <w:pStyle w:val="TAC"/>
            </w:pPr>
            <w:r w:rsidRPr="00EF5447">
              <w:rPr>
                <w:lang w:eastAsia="ko-KR"/>
              </w:rPr>
              <w:t>7</w:t>
            </w:r>
          </w:p>
        </w:tc>
        <w:tc>
          <w:tcPr>
            <w:tcW w:w="1066" w:type="dxa"/>
            <w:shd w:val="clear" w:color="auto" w:fill="auto"/>
            <w:noWrap/>
          </w:tcPr>
          <w:p w14:paraId="6ADF5714" w14:textId="77777777" w:rsidR="001C5D20" w:rsidRPr="00EF5447" w:rsidRDefault="001C5D20" w:rsidP="001F5936">
            <w:pPr>
              <w:pStyle w:val="TAC"/>
            </w:pPr>
            <w:r w:rsidRPr="00EF5447">
              <w:rPr>
                <w:lang w:eastAsia="ko-KR"/>
              </w:rPr>
              <w:t>2550</w:t>
            </w:r>
          </w:p>
        </w:tc>
        <w:tc>
          <w:tcPr>
            <w:tcW w:w="746" w:type="dxa"/>
            <w:shd w:val="clear" w:color="auto" w:fill="auto"/>
            <w:noWrap/>
          </w:tcPr>
          <w:p w14:paraId="151C8F02" w14:textId="77777777" w:rsidR="001C5D20" w:rsidRPr="00EF5447" w:rsidRDefault="001C5D20" w:rsidP="001F5936">
            <w:pPr>
              <w:pStyle w:val="TAC"/>
            </w:pPr>
            <w:r w:rsidRPr="00EF5447">
              <w:rPr>
                <w:lang w:eastAsia="ko-KR"/>
              </w:rPr>
              <w:t>5</w:t>
            </w:r>
          </w:p>
        </w:tc>
        <w:tc>
          <w:tcPr>
            <w:tcW w:w="877" w:type="dxa"/>
            <w:shd w:val="clear" w:color="auto" w:fill="auto"/>
            <w:noWrap/>
          </w:tcPr>
          <w:p w14:paraId="03A6F335" w14:textId="77777777" w:rsidR="001C5D20" w:rsidRPr="00EF5447" w:rsidRDefault="001C5D20" w:rsidP="001F5936">
            <w:pPr>
              <w:pStyle w:val="TAC"/>
            </w:pPr>
            <w:r w:rsidRPr="00EF5447">
              <w:rPr>
                <w:lang w:eastAsia="ko-KR"/>
              </w:rPr>
              <w:t>25</w:t>
            </w:r>
          </w:p>
        </w:tc>
        <w:tc>
          <w:tcPr>
            <w:tcW w:w="1299" w:type="dxa"/>
            <w:shd w:val="clear" w:color="auto" w:fill="auto"/>
            <w:noWrap/>
          </w:tcPr>
          <w:p w14:paraId="36CCE390" w14:textId="77777777" w:rsidR="001C5D20" w:rsidRPr="00EF5447" w:rsidRDefault="001C5D20" w:rsidP="001F5936">
            <w:pPr>
              <w:pStyle w:val="TAC"/>
            </w:pPr>
            <w:r w:rsidRPr="00EF5447">
              <w:rPr>
                <w:lang w:eastAsia="ko-KR"/>
              </w:rPr>
              <w:t>2685</w:t>
            </w:r>
          </w:p>
        </w:tc>
        <w:tc>
          <w:tcPr>
            <w:tcW w:w="917" w:type="dxa"/>
            <w:shd w:val="clear" w:color="auto" w:fill="auto"/>
          </w:tcPr>
          <w:p w14:paraId="6D42E4B3"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3A4C9B9E"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4B5A9F7D" w14:textId="77777777" w:rsidTr="003E4AFB">
        <w:trPr>
          <w:trHeight w:val="54"/>
          <w:jc w:val="center"/>
        </w:trPr>
        <w:tc>
          <w:tcPr>
            <w:tcW w:w="2258" w:type="dxa"/>
            <w:tcBorders>
              <w:top w:val="nil"/>
              <w:bottom w:val="single" w:sz="4" w:space="0" w:color="auto"/>
            </w:tcBorders>
            <w:shd w:val="clear" w:color="auto" w:fill="auto"/>
          </w:tcPr>
          <w:p w14:paraId="5ADD4C25" w14:textId="77777777" w:rsidR="001C5D20" w:rsidRPr="00EF5447" w:rsidRDefault="001C5D20" w:rsidP="001F5936">
            <w:pPr>
              <w:pStyle w:val="TAC"/>
              <w:rPr>
                <w:rFonts w:eastAsia="MS Mincho"/>
              </w:rPr>
            </w:pPr>
          </w:p>
        </w:tc>
        <w:tc>
          <w:tcPr>
            <w:tcW w:w="878" w:type="dxa"/>
            <w:shd w:val="clear" w:color="auto" w:fill="auto"/>
          </w:tcPr>
          <w:p w14:paraId="76BF0852" w14:textId="77777777" w:rsidR="001C5D20" w:rsidRPr="00EF5447" w:rsidRDefault="001C5D20" w:rsidP="001F5936">
            <w:pPr>
              <w:pStyle w:val="TAC"/>
            </w:pPr>
            <w:r w:rsidRPr="00EF5447">
              <w:rPr>
                <w:lang w:eastAsia="ko-KR"/>
              </w:rPr>
              <w:t>n78</w:t>
            </w:r>
          </w:p>
        </w:tc>
        <w:tc>
          <w:tcPr>
            <w:tcW w:w="1066" w:type="dxa"/>
            <w:shd w:val="clear" w:color="auto" w:fill="auto"/>
            <w:noWrap/>
          </w:tcPr>
          <w:p w14:paraId="19AF2CAD" w14:textId="77777777" w:rsidR="001C5D20" w:rsidRPr="00EF5447" w:rsidRDefault="001C5D20" w:rsidP="001F5936">
            <w:pPr>
              <w:pStyle w:val="TAC"/>
            </w:pPr>
            <w:r w:rsidRPr="00EF5447">
              <w:rPr>
                <w:lang w:eastAsia="ko-KR"/>
              </w:rPr>
              <w:t>3525</w:t>
            </w:r>
          </w:p>
        </w:tc>
        <w:tc>
          <w:tcPr>
            <w:tcW w:w="746" w:type="dxa"/>
            <w:shd w:val="clear" w:color="auto" w:fill="auto"/>
            <w:noWrap/>
          </w:tcPr>
          <w:p w14:paraId="70519820" w14:textId="77777777" w:rsidR="001C5D20" w:rsidRPr="00EF5447" w:rsidRDefault="001C5D20" w:rsidP="001F5936">
            <w:pPr>
              <w:pStyle w:val="TAC"/>
            </w:pPr>
            <w:r w:rsidRPr="00EF5447">
              <w:rPr>
                <w:lang w:eastAsia="ko-KR"/>
              </w:rPr>
              <w:t>10</w:t>
            </w:r>
          </w:p>
        </w:tc>
        <w:tc>
          <w:tcPr>
            <w:tcW w:w="877" w:type="dxa"/>
            <w:shd w:val="clear" w:color="auto" w:fill="auto"/>
            <w:noWrap/>
          </w:tcPr>
          <w:p w14:paraId="0545F512" w14:textId="77777777" w:rsidR="001C5D20" w:rsidRPr="00EF5447" w:rsidRDefault="001C5D20" w:rsidP="001F5936">
            <w:pPr>
              <w:pStyle w:val="TAC"/>
            </w:pPr>
            <w:r w:rsidRPr="00EF5447">
              <w:rPr>
                <w:lang w:eastAsia="ko-KR"/>
              </w:rPr>
              <w:t>50</w:t>
            </w:r>
          </w:p>
        </w:tc>
        <w:tc>
          <w:tcPr>
            <w:tcW w:w="1299" w:type="dxa"/>
            <w:shd w:val="clear" w:color="auto" w:fill="auto"/>
            <w:noWrap/>
          </w:tcPr>
          <w:p w14:paraId="67D76750" w14:textId="77777777" w:rsidR="001C5D20" w:rsidRPr="00EF5447" w:rsidRDefault="001C5D20" w:rsidP="001F5936">
            <w:pPr>
              <w:pStyle w:val="TAC"/>
            </w:pPr>
            <w:r w:rsidRPr="00EF5447">
              <w:rPr>
                <w:lang w:eastAsia="ko-KR"/>
              </w:rPr>
              <w:t>3475</w:t>
            </w:r>
          </w:p>
        </w:tc>
        <w:tc>
          <w:tcPr>
            <w:tcW w:w="917" w:type="dxa"/>
            <w:shd w:val="clear" w:color="auto" w:fill="auto"/>
          </w:tcPr>
          <w:p w14:paraId="4DA3559B"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0E180A95"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762A21F" w14:textId="77777777" w:rsidTr="003E4AFB">
        <w:trPr>
          <w:trHeight w:val="54"/>
          <w:jc w:val="center"/>
        </w:trPr>
        <w:tc>
          <w:tcPr>
            <w:tcW w:w="2258" w:type="dxa"/>
            <w:tcBorders>
              <w:bottom w:val="nil"/>
            </w:tcBorders>
            <w:shd w:val="clear" w:color="auto" w:fill="auto"/>
          </w:tcPr>
          <w:p w14:paraId="6EA56270" w14:textId="77777777" w:rsidR="001C5D20" w:rsidRPr="00EF5447" w:rsidRDefault="001C5D20" w:rsidP="001F5936">
            <w:pPr>
              <w:pStyle w:val="TAC"/>
              <w:rPr>
                <w:lang w:eastAsia="ko-KR"/>
              </w:rPr>
            </w:pPr>
            <w:r w:rsidRPr="00EF5447">
              <w:rPr>
                <w:lang w:eastAsia="ko-KR"/>
              </w:rPr>
              <w:t>DC_2A_n7A-n78A,</w:t>
            </w:r>
          </w:p>
          <w:p w14:paraId="59BE4F55" w14:textId="77777777" w:rsidR="001C5D20" w:rsidRPr="00EF5447" w:rsidRDefault="001C5D20" w:rsidP="001F5936">
            <w:pPr>
              <w:pStyle w:val="TAC"/>
              <w:rPr>
                <w:lang w:eastAsia="ko-KR"/>
              </w:rPr>
            </w:pPr>
            <w:r w:rsidRPr="00EF5447">
              <w:rPr>
                <w:lang w:eastAsia="ko-KR"/>
              </w:rPr>
              <w:t>DC_2A_n7(2A)-n78A</w:t>
            </w:r>
          </w:p>
          <w:p w14:paraId="74F65867" w14:textId="77777777" w:rsidR="001C5D20" w:rsidRPr="00EF5447" w:rsidRDefault="001C5D20" w:rsidP="001F5936">
            <w:pPr>
              <w:pStyle w:val="TAC"/>
              <w:rPr>
                <w:lang w:eastAsia="ko-KR"/>
              </w:rPr>
            </w:pPr>
            <w:r w:rsidRPr="00EF5447">
              <w:rPr>
                <w:lang w:eastAsia="ko-KR"/>
              </w:rPr>
              <w:t>DC_2A_n7A-n78(2A)</w:t>
            </w:r>
          </w:p>
          <w:p w14:paraId="29AA502B" w14:textId="77777777" w:rsidR="001C5D20" w:rsidRPr="00EF5447" w:rsidRDefault="001C5D20" w:rsidP="001F5936">
            <w:pPr>
              <w:pStyle w:val="TAC"/>
              <w:rPr>
                <w:lang w:eastAsia="ko-KR"/>
              </w:rPr>
            </w:pPr>
            <w:r w:rsidRPr="00EF5447">
              <w:rPr>
                <w:lang w:eastAsia="ko-KR"/>
              </w:rPr>
              <w:t>DC_2A_n7(2A)-n78(2A)</w:t>
            </w:r>
          </w:p>
        </w:tc>
        <w:tc>
          <w:tcPr>
            <w:tcW w:w="878" w:type="dxa"/>
            <w:shd w:val="clear" w:color="auto" w:fill="auto"/>
          </w:tcPr>
          <w:p w14:paraId="05D25911" w14:textId="77777777" w:rsidR="001C5D20" w:rsidRPr="00EF5447" w:rsidRDefault="001C5D20" w:rsidP="001F5936">
            <w:pPr>
              <w:pStyle w:val="TAC"/>
              <w:rPr>
                <w:lang w:eastAsia="ko-KR"/>
              </w:rPr>
            </w:pPr>
            <w:r w:rsidRPr="00EF5447">
              <w:rPr>
                <w:lang w:eastAsia="ko-KR"/>
              </w:rPr>
              <w:t>2</w:t>
            </w:r>
          </w:p>
        </w:tc>
        <w:tc>
          <w:tcPr>
            <w:tcW w:w="1066" w:type="dxa"/>
            <w:shd w:val="clear" w:color="auto" w:fill="auto"/>
            <w:noWrap/>
          </w:tcPr>
          <w:p w14:paraId="71AF93AD" w14:textId="77777777" w:rsidR="001C5D20" w:rsidRPr="00EF5447" w:rsidRDefault="001C5D20" w:rsidP="001F5936">
            <w:pPr>
              <w:pStyle w:val="TAC"/>
              <w:rPr>
                <w:lang w:eastAsia="ko-KR"/>
              </w:rPr>
            </w:pPr>
            <w:r w:rsidRPr="00EF5447">
              <w:rPr>
                <w:lang w:eastAsia="ko-KR"/>
              </w:rPr>
              <w:t>1900</w:t>
            </w:r>
          </w:p>
        </w:tc>
        <w:tc>
          <w:tcPr>
            <w:tcW w:w="746" w:type="dxa"/>
            <w:shd w:val="clear" w:color="auto" w:fill="auto"/>
            <w:noWrap/>
          </w:tcPr>
          <w:p w14:paraId="77C13E05"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4B752E7E"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6985682B" w14:textId="77777777" w:rsidR="001C5D20" w:rsidRPr="00EF5447" w:rsidRDefault="001C5D20" w:rsidP="001F5936">
            <w:pPr>
              <w:pStyle w:val="TAC"/>
              <w:rPr>
                <w:lang w:eastAsia="ko-KR"/>
              </w:rPr>
            </w:pPr>
            <w:r w:rsidRPr="00EF5447">
              <w:rPr>
                <w:lang w:eastAsia="ko-KR"/>
              </w:rPr>
              <w:t>1980</w:t>
            </w:r>
          </w:p>
        </w:tc>
        <w:tc>
          <w:tcPr>
            <w:tcW w:w="917" w:type="dxa"/>
            <w:shd w:val="clear" w:color="auto" w:fill="auto"/>
          </w:tcPr>
          <w:p w14:paraId="3DFA3601"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42F68BEC" w14:textId="77777777" w:rsidR="001C5D20" w:rsidRPr="00EF5447" w:rsidRDefault="001C5D20" w:rsidP="001F5936">
            <w:pPr>
              <w:pStyle w:val="TAC"/>
              <w:rPr>
                <w:lang w:eastAsia="ko-KR"/>
              </w:rPr>
            </w:pPr>
            <w:r w:rsidRPr="00EF5447">
              <w:rPr>
                <w:rFonts w:eastAsia="Malgun Gothic"/>
                <w:kern w:val="2"/>
                <w:szCs w:val="24"/>
                <w:lang w:eastAsia="ko-KR"/>
              </w:rPr>
              <w:t>N/A</w:t>
            </w:r>
          </w:p>
        </w:tc>
      </w:tr>
      <w:tr w:rsidR="001C5D20" w:rsidRPr="00EF5447" w14:paraId="26A6437E" w14:textId="77777777" w:rsidTr="003E4AFB">
        <w:trPr>
          <w:trHeight w:val="54"/>
          <w:jc w:val="center"/>
        </w:trPr>
        <w:tc>
          <w:tcPr>
            <w:tcW w:w="2258" w:type="dxa"/>
            <w:tcBorders>
              <w:top w:val="nil"/>
              <w:bottom w:val="nil"/>
            </w:tcBorders>
            <w:shd w:val="clear" w:color="auto" w:fill="auto"/>
          </w:tcPr>
          <w:p w14:paraId="6DF23A61" w14:textId="77777777" w:rsidR="001C5D20" w:rsidRPr="00EF5447" w:rsidRDefault="001C5D20" w:rsidP="001F5936">
            <w:pPr>
              <w:pStyle w:val="TAC"/>
              <w:rPr>
                <w:rFonts w:eastAsia="MS Mincho"/>
              </w:rPr>
            </w:pPr>
          </w:p>
        </w:tc>
        <w:tc>
          <w:tcPr>
            <w:tcW w:w="878" w:type="dxa"/>
            <w:shd w:val="clear" w:color="auto" w:fill="auto"/>
          </w:tcPr>
          <w:p w14:paraId="00B68125" w14:textId="77777777" w:rsidR="001C5D20" w:rsidRPr="00EF5447" w:rsidRDefault="001C5D20" w:rsidP="001F5936">
            <w:pPr>
              <w:pStyle w:val="TAC"/>
              <w:rPr>
                <w:lang w:eastAsia="ko-KR"/>
              </w:rPr>
            </w:pPr>
            <w:r w:rsidRPr="00EF5447">
              <w:rPr>
                <w:lang w:eastAsia="ko-KR"/>
              </w:rPr>
              <w:t>n7</w:t>
            </w:r>
          </w:p>
        </w:tc>
        <w:tc>
          <w:tcPr>
            <w:tcW w:w="1066" w:type="dxa"/>
            <w:shd w:val="clear" w:color="auto" w:fill="auto"/>
            <w:noWrap/>
          </w:tcPr>
          <w:p w14:paraId="74851D1D" w14:textId="77777777" w:rsidR="001C5D20" w:rsidRPr="00EF5447" w:rsidRDefault="001C5D20" w:rsidP="001F5936">
            <w:pPr>
              <w:pStyle w:val="TAC"/>
              <w:rPr>
                <w:lang w:eastAsia="ko-KR"/>
              </w:rPr>
            </w:pPr>
            <w:r w:rsidRPr="00EF5447">
              <w:rPr>
                <w:lang w:eastAsia="ko-KR"/>
              </w:rPr>
              <w:t>2525</w:t>
            </w:r>
          </w:p>
        </w:tc>
        <w:tc>
          <w:tcPr>
            <w:tcW w:w="746" w:type="dxa"/>
            <w:shd w:val="clear" w:color="auto" w:fill="auto"/>
            <w:noWrap/>
          </w:tcPr>
          <w:p w14:paraId="31BAD5FA"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67AFA12C"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57C70E84" w14:textId="77777777" w:rsidR="001C5D20" w:rsidRPr="00EF5447" w:rsidRDefault="001C5D20" w:rsidP="001F5936">
            <w:pPr>
              <w:pStyle w:val="TAC"/>
              <w:rPr>
                <w:lang w:eastAsia="ko-KR"/>
              </w:rPr>
            </w:pPr>
            <w:r w:rsidRPr="00EF5447">
              <w:rPr>
                <w:lang w:eastAsia="ko-KR"/>
              </w:rPr>
              <w:t>2645</w:t>
            </w:r>
          </w:p>
        </w:tc>
        <w:tc>
          <w:tcPr>
            <w:tcW w:w="917" w:type="dxa"/>
            <w:shd w:val="clear" w:color="auto" w:fill="auto"/>
          </w:tcPr>
          <w:p w14:paraId="0A84CF9F"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241DCF4B" w14:textId="77777777" w:rsidR="001C5D20" w:rsidRPr="00EF5447" w:rsidRDefault="001C5D20" w:rsidP="001F5936">
            <w:pPr>
              <w:pStyle w:val="TAC"/>
              <w:rPr>
                <w:lang w:eastAsia="ko-KR"/>
              </w:rPr>
            </w:pPr>
            <w:r w:rsidRPr="00EF5447">
              <w:rPr>
                <w:rFonts w:eastAsia="Malgun Gothic"/>
                <w:kern w:val="2"/>
                <w:szCs w:val="24"/>
                <w:lang w:eastAsia="ko-KR"/>
              </w:rPr>
              <w:t>N/A</w:t>
            </w:r>
          </w:p>
        </w:tc>
      </w:tr>
      <w:tr w:rsidR="001C5D20" w:rsidRPr="00EF5447" w14:paraId="21D21EF4" w14:textId="77777777" w:rsidTr="003E4AFB">
        <w:trPr>
          <w:trHeight w:val="54"/>
          <w:jc w:val="center"/>
        </w:trPr>
        <w:tc>
          <w:tcPr>
            <w:tcW w:w="2258" w:type="dxa"/>
            <w:tcBorders>
              <w:top w:val="nil"/>
              <w:bottom w:val="single" w:sz="4" w:space="0" w:color="auto"/>
            </w:tcBorders>
            <w:shd w:val="clear" w:color="auto" w:fill="auto"/>
          </w:tcPr>
          <w:p w14:paraId="53780B0B" w14:textId="77777777" w:rsidR="001C5D20" w:rsidRPr="00EF5447" w:rsidRDefault="001C5D20" w:rsidP="001F5936">
            <w:pPr>
              <w:pStyle w:val="TAC"/>
              <w:rPr>
                <w:rFonts w:eastAsia="MS Mincho"/>
              </w:rPr>
            </w:pPr>
          </w:p>
        </w:tc>
        <w:tc>
          <w:tcPr>
            <w:tcW w:w="878" w:type="dxa"/>
            <w:shd w:val="clear" w:color="auto" w:fill="auto"/>
          </w:tcPr>
          <w:p w14:paraId="3F4C8FC5" w14:textId="77777777" w:rsidR="001C5D20" w:rsidRPr="00EF5447" w:rsidRDefault="001C5D20" w:rsidP="001F5936">
            <w:pPr>
              <w:pStyle w:val="TAC"/>
              <w:rPr>
                <w:rFonts w:eastAsia="Malgun Gothic"/>
                <w:kern w:val="2"/>
                <w:szCs w:val="24"/>
                <w:lang w:eastAsia="ko-KR"/>
              </w:rPr>
            </w:pPr>
            <w:r w:rsidRPr="00EF5447">
              <w:rPr>
                <w:lang w:eastAsia="ko-KR"/>
              </w:rPr>
              <w:t>n78</w:t>
            </w:r>
          </w:p>
        </w:tc>
        <w:tc>
          <w:tcPr>
            <w:tcW w:w="1066" w:type="dxa"/>
            <w:shd w:val="clear" w:color="auto" w:fill="auto"/>
            <w:noWrap/>
          </w:tcPr>
          <w:p w14:paraId="77344C2F" w14:textId="77777777" w:rsidR="001C5D20" w:rsidRPr="00EF5447" w:rsidRDefault="001C5D20" w:rsidP="001F5936">
            <w:pPr>
              <w:pStyle w:val="TAC"/>
              <w:rPr>
                <w:rFonts w:eastAsia="Malgun Gothic"/>
                <w:kern w:val="2"/>
                <w:szCs w:val="24"/>
                <w:lang w:eastAsia="ko-KR"/>
              </w:rPr>
            </w:pPr>
            <w:r w:rsidRPr="00EF5447">
              <w:rPr>
                <w:lang w:eastAsia="ko-KR"/>
              </w:rPr>
              <w:t>3775</w:t>
            </w:r>
          </w:p>
        </w:tc>
        <w:tc>
          <w:tcPr>
            <w:tcW w:w="746" w:type="dxa"/>
            <w:shd w:val="clear" w:color="auto" w:fill="auto"/>
            <w:noWrap/>
          </w:tcPr>
          <w:p w14:paraId="2C5B9C30" w14:textId="77777777" w:rsidR="001C5D20" w:rsidRPr="00EF5447" w:rsidRDefault="001C5D20" w:rsidP="001F5936">
            <w:pPr>
              <w:pStyle w:val="TAC"/>
              <w:rPr>
                <w:rFonts w:eastAsia="Malgun Gothic"/>
                <w:kern w:val="2"/>
                <w:szCs w:val="24"/>
                <w:lang w:eastAsia="ko-KR"/>
              </w:rPr>
            </w:pPr>
            <w:r w:rsidRPr="00EF5447">
              <w:rPr>
                <w:lang w:eastAsia="ko-KR"/>
              </w:rPr>
              <w:t>10</w:t>
            </w:r>
          </w:p>
        </w:tc>
        <w:tc>
          <w:tcPr>
            <w:tcW w:w="877" w:type="dxa"/>
            <w:shd w:val="clear" w:color="auto" w:fill="auto"/>
            <w:noWrap/>
          </w:tcPr>
          <w:p w14:paraId="5183B3AE" w14:textId="77777777" w:rsidR="001C5D20" w:rsidRPr="00EF5447" w:rsidRDefault="001C5D20" w:rsidP="001F5936">
            <w:pPr>
              <w:pStyle w:val="TAC"/>
              <w:rPr>
                <w:rFonts w:eastAsia="Malgun Gothic"/>
                <w:kern w:val="2"/>
                <w:szCs w:val="24"/>
                <w:lang w:eastAsia="ko-KR"/>
              </w:rPr>
            </w:pPr>
            <w:r w:rsidRPr="00EF5447">
              <w:rPr>
                <w:lang w:eastAsia="ko-KR"/>
              </w:rPr>
              <w:t>50</w:t>
            </w:r>
          </w:p>
        </w:tc>
        <w:tc>
          <w:tcPr>
            <w:tcW w:w="1299" w:type="dxa"/>
            <w:shd w:val="clear" w:color="auto" w:fill="auto"/>
            <w:noWrap/>
          </w:tcPr>
          <w:p w14:paraId="4490F6AC" w14:textId="77777777" w:rsidR="001C5D20" w:rsidRPr="00EF5447" w:rsidRDefault="001C5D20" w:rsidP="001F5936">
            <w:pPr>
              <w:pStyle w:val="TAC"/>
              <w:rPr>
                <w:rFonts w:eastAsia="Malgun Gothic"/>
                <w:kern w:val="2"/>
                <w:szCs w:val="24"/>
                <w:lang w:eastAsia="ko-KR"/>
              </w:rPr>
            </w:pPr>
            <w:r w:rsidRPr="00EF5447">
              <w:rPr>
                <w:lang w:eastAsia="ko-KR"/>
              </w:rPr>
              <w:t>3775</w:t>
            </w:r>
          </w:p>
        </w:tc>
        <w:tc>
          <w:tcPr>
            <w:tcW w:w="917" w:type="dxa"/>
            <w:shd w:val="clear" w:color="auto" w:fill="auto"/>
          </w:tcPr>
          <w:p w14:paraId="085403DF"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4.2</w:t>
            </w:r>
          </w:p>
        </w:tc>
        <w:tc>
          <w:tcPr>
            <w:tcW w:w="1248" w:type="dxa"/>
            <w:shd w:val="clear" w:color="auto" w:fill="auto"/>
          </w:tcPr>
          <w:p w14:paraId="1A253E4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IMD5</w:t>
            </w:r>
          </w:p>
        </w:tc>
      </w:tr>
      <w:tr w:rsidR="001C5D20" w:rsidRPr="00EF5447" w14:paraId="6F5B8FD2" w14:textId="77777777" w:rsidTr="003E4AFB">
        <w:trPr>
          <w:trHeight w:val="54"/>
          <w:jc w:val="center"/>
        </w:trPr>
        <w:tc>
          <w:tcPr>
            <w:tcW w:w="2258" w:type="dxa"/>
            <w:tcBorders>
              <w:top w:val="nil"/>
              <w:bottom w:val="nil"/>
            </w:tcBorders>
            <w:shd w:val="clear" w:color="auto" w:fill="auto"/>
          </w:tcPr>
          <w:p w14:paraId="14FA3A3B" w14:textId="77777777" w:rsidR="001C5D20" w:rsidRPr="00EF5447" w:rsidRDefault="001C5D20" w:rsidP="001F5936">
            <w:pPr>
              <w:pStyle w:val="TAC"/>
              <w:rPr>
                <w:rFonts w:eastAsia="MS Mincho"/>
              </w:rPr>
            </w:pPr>
            <w:r w:rsidRPr="00EF5447">
              <w:t>DC_2-8_n2</w:t>
            </w:r>
          </w:p>
        </w:tc>
        <w:tc>
          <w:tcPr>
            <w:tcW w:w="878" w:type="dxa"/>
            <w:shd w:val="clear" w:color="auto" w:fill="auto"/>
          </w:tcPr>
          <w:p w14:paraId="5E9896C4" w14:textId="77777777" w:rsidR="001C5D20" w:rsidRPr="00EF5447" w:rsidRDefault="001C5D20" w:rsidP="001F5936">
            <w:pPr>
              <w:pStyle w:val="TAC"/>
              <w:rPr>
                <w:lang w:eastAsia="ko-KR"/>
              </w:rPr>
            </w:pPr>
            <w:r w:rsidRPr="00EF5447">
              <w:t>2</w:t>
            </w:r>
          </w:p>
        </w:tc>
        <w:tc>
          <w:tcPr>
            <w:tcW w:w="1066" w:type="dxa"/>
            <w:shd w:val="clear" w:color="auto" w:fill="auto"/>
            <w:noWrap/>
          </w:tcPr>
          <w:p w14:paraId="1EDCB2EC" w14:textId="77777777" w:rsidR="001C5D20" w:rsidRPr="00EF5447" w:rsidRDefault="001C5D20" w:rsidP="001F5936">
            <w:pPr>
              <w:pStyle w:val="TAC"/>
              <w:rPr>
                <w:lang w:eastAsia="ko-KR"/>
              </w:rPr>
            </w:pPr>
            <w:r w:rsidRPr="00EF5447">
              <w:t>1860</w:t>
            </w:r>
          </w:p>
        </w:tc>
        <w:tc>
          <w:tcPr>
            <w:tcW w:w="746" w:type="dxa"/>
            <w:shd w:val="clear" w:color="auto" w:fill="auto"/>
            <w:noWrap/>
          </w:tcPr>
          <w:p w14:paraId="13C8D9C9" w14:textId="77777777" w:rsidR="001C5D20" w:rsidRPr="00EF5447" w:rsidRDefault="001C5D20" w:rsidP="001F5936">
            <w:pPr>
              <w:pStyle w:val="TAC"/>
              <w:rPr>
                <w:lang w:eastAsia="ko-KR"/>
              </w:rPr>
            </w:pPr>
            <w:r w:rsidRPr="00EF5447">
              <w:t>5</w:t>
            </w:r>
          </w:p>
        </w:tc>
        <w:tc>
          <w:tcPr>
            <w:tcW w:w="877" w:type="dxa"/>
            <w:shd w:val="clear" w:color="auto" w:fill="auto"/>
            <w:noWrap/>
          </w:tcPr>
          <w:p w14:paraId="1B57A387" w14:textId="77777777" w:rsidR="001C5D20" w:rsidRPr="00EF5447" w:rsidRDefault="001C5D20" w:rsidP="001F5936">
            <w:pPr>
              <w:pStyle w:val="TAC"/>
              <w:rPr>
                <w:lang w:eastAsia="ko-KR"/>
              </w:rPr>
            </w:pPr>
            <w:r w:rsidRPr="00EF5447">
              <w:t>25</w:t>
            </w:r>
          </w:p>
        </w:tc>
        <w:tc>
          <w:tcPr>
            <w:tcW w:w="1299" w:type="dxa"/>
            <w:shd w:val="clear" w:color="auto" w:fill="auto"/>
            <w:noWrap/>
          </w:tcPr>
          <w:p w14:paraId="0C292BAB" w14:textId="77777777" w:rsidR="001C5D20" w:rsidRPr="00EF5447" w:rsidRDefault="001C5D20" w:rsidP="001F5936">
            <w:pPr>
              <w:pStyle w:val="TAC"/>
              <w:rPr>
                <w:lang w:eastAsia="ko-KR"/>
              </w:rPr>
            </w:pPr>
            <w:r w:rsidRPr="00EF5447">
              <w:t>1940</w:t>
            </w:r>
          </w:p>
        </w:tc>
        <w:tc>
          <w:tcPr>
            <w:tcW w:w="917" w:type="dxa"/>
            <w:shd w:val="clear" w:color="auto" w:fill="auto"/>
          </w:tcPr>
          <w:p w14:paraId="227CE663" w14:textId="77777777" w:rsidR="001C5D20" w:rsidRPr="00EF5447" w:rsidRDefault="001C5D20" w:rsidP="001F5936">
            <w:pPr>
              <w:pStyle w:val="TAC"/>
              <w:rPr>
                <w:rFonts w:eastAsia="Malgun Gothic"/>
                <w:kern w:val="2"/>
                <w:szCs w:val="24"/>
                <w:lang w:eastAsia="ko-KR"/>
              </w:rPr>
            </w:pPr>
            <w:r w:rsidRPr="00EF5447">
              <w:t>4</w:t>
            </w:r>
          </w:p>
        </w:tc>
        <w:tc>
          <w:tcPr>
            <w:tcW w:w="1248" w:type="dxa"/>
            <w:shd w:val="clear" w:color="auto" w:fill="auto"/>
          </w:tcPr>
          <w:p w14:paraId="2C9F1E56" w14:textId="77777777" w:rsidR="001C5D20" w:rsidRPr="00EF5447" w:rsidRDefault="001C5D20" w:rsidP="001F5936">
            <w:pPr>
              <w:pStyle w:val="TAC"/>
              <w:rPr>
                <w:rFonts w:eastAsia="Malgun Gothic"/>
                <w:kern w:val="2"/>
                <w:szCs w:val="24"/>
                <w:lang w:eastAsia="ko-KR"/>
              </w:rPr>
            </w:pPr>
            <w:r w:rsidRPr="00EF5447">
              <w:t>IMD4</w:t>
            </w:r>
          </w:p>
        </w:tc>
      </w:tr>
      <w:tr w:rsidR="001C5D20" w:rsidRPr="00EF5447" w14:paraId="40BFD4AC" w14:textId="77777777" w:rsidTr="003E4AFB">
        <w:trPr>
          <w:trHeight w:val="54"/>
          <w:jc w:val="center"/>
        </w:trPr>
        <w:tc>
          <w:tcPr>
            <w:tcW w:w="2258" w:type="dxa"/>
            <w:tcBorders>
              <w:top w:val="nil"/>
              <w:bottom w:val="nil"/>
            </w:tcBorders>
            <w:shd w:val="clear" w:color="auto" w:fill="auto"/>
          </w:tcPr>
          <w:p w14:paraId="26A96F8A" w14:textId="77777777" w:rsidR="001C5D20" w:rsidRPr="00EF5447" w:rsidRDefault="001C5D20" w:rsidP="001F5936">
            <w:pPr>
              <w:pStyle w:val="TAC"/>
              <w:rPr>
                <w:rFonts w:eastAsia="MS Mincho"/>
              </w:rPr>
            </w:pPr>
          </w:p>
        </w:tc>
        <w:tc>
          <w:tcPr>
            <w:tcW w:w="878" w:type="dxa"/>
            <w:shd w:val="clear" w:color="auto" w:fill="auto"/>
          </w:tcPr>
          <w:p w14:paraId="4D28CB89" w14:textId="77777777" w:rsidR="001C5D20" w:rsidRPr="00EF5447" w:rsidRDefault="001C5D20" w:rsidP="001F5936">
            <w:pPr>
              <w:pStyle w:val="TAC"/>
              <w:rPr>
                <w:lang w:eastAsia="ko-KR"/>
              </w:rPr>
            </w:pPr>
            <w:r w:rsidRPr="00EF5447">
              <w:t>8</w:t>
            </w:r>
          </w:p>
        </w:tc>
        <w:tc>
          <w:tcPr>
            <w:tcW w:w="1066" w:type="dxa"/>
            <w:shd w:val="clear" w:color="auto" w:fill="auto"/>
            <w:noWrap/>
          </w:tcPr>
          <w:p w14:paraId="31152EC5" w14:textId="77777777" w:rsidR="001C5D20" w:rsidRPr="00EF5447" w:rsidRDefault="001C5D20" w:rsidP="001F5936">
            <w:pPr>
              <w:pStyle w:val="TAC"/>
              <w:rPr>
                <w:lang w:eastAsia="ko-KR"/>
              </w:rPr>
            </w:pPr>
            <w:r w:rsidRPr="00EF5447">
              <w:t>910</w:t>
            </w:r>
          </w:p>
        </w:tc>
        <w:tc>
          <w:tcPr>
            <w:tcW w:w="746" w:type="dxa"/>
            <w:shd w:val="clear" w:color="auto" w:fill="auto"/>
            <w:noWrap/>
          </w:tcPr>
          <w:p w14:paraId="14B019E7" w14:textId="77777777" w:rsidR="001C5D20" w:rsidRPr="00EF5447" w:rsidRDefault="001C5D20" w:rsidP="001F5936">
            <w:pPr>
              <w:pStyle w:val="TAC"/>
              <w:rPr>
                <w:lang w:eastAsia="ko-KR"/>
              </w:rPr>
            </w:pPr>
            <w:r w:rsidRPr="00EF5447">
              <w:t>5</w:t>
            </w:r>
          </w:p>
        </w:tc>
        <w:tc>
          <w:tcPr>
            <w:tcW w:w="877" w:type="dxa"/>
            <w:shd w:val="clear" w:color="auto" w:fill="auto"/>
            <w:noWrap/>
          </w:tcPr>
          <w:p w14:paraId="42DE80B2" w14:textId="77777777" w:rsidR="001C5D20" w:rsidRPr="00EF5447" w:rsidRDefault="001C5D20" w:rsidP="001F5936">
            <w:pPr>
              <w:pStyle w:val="TAC"/>
              <w:rPr>
                <w:lang w:eastAsia="ko-KR"/>
              </w:rPr>
            </w:pPr>
            <w:r w:rsidRPr="00EF5447">
              <w:t>25</w:t>
            </w:r>
          </w:p>
        </w:tc>
        <w:tc>
          <w:tcPr>
            <w:tcW w:w="1299" w:type="dxa"/>
            <w:shd w:val="clear" w:color="auto" w:fill="auto"/>
            <w:noWrap/>
          </w:tcPr>
          <w:p w14:paraId="6CFBF4F8" w14:textId="77777777" w:rsidR="001C5D20" w:rsidRPr="00EF5447" w:rsidRDefault="001C5D20" w:rsidP="001F5936">
            <w:pPr>
              <w:pStyle w:val="TAC"/>
              <w:rPr>
                <w:lang w:eastAsia="ko-KR"/>
              </w:rPr>
            </w:pPr>
            <w:r w:rsidRPr="00EF5447">
              <w:t>955</w:t>
            </w:r>
          </w:p>
        </w:tc>
        <w:tc>
          <w:tcPr>
            <w:tcW w:w="917" w:type="dxa"/>
            <w:shd w:val="clear" w:color="auto" w:fill="auto"/>
          </w:tcPr>
          <w:p w14:paraId="18F1B2CD"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B651AB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70D34E7" w14:textId="77777777" w:rsidTr="003E4AFB">
        <w:trPr>
          <w:trHeight w:val="54"/>
          <w:jc w:val="center"/>
        </w:trPr>
        <w:tc>
          <w:tcPr>
            <w:tcW w:w="2258" w:type="dxa"/>
            <w:tcBorders>
              <w:top w:val="nil"/>
              <w:bottom w:val="single" w:sz="4" w:space="0" w:color="auto"/>
            </w:tcBorders>
            <w:shd w:val="clear" w:color="auto" w:fill="auto"/>
          </w:tcPr>
          <w:p w14:paraId="1A4EA8AC" w14:textId="77777777" w:rsidR="001C5D20" w:rsidRPr="00EF5447" w:rsidRDefault="001C5D20" w:rsidP="001F5936">
            <w:pPr>
              <w:pStyle w:val="TAC"/>
              <w:rPr>
                <w:rFonts w:eastAsia="MS Mincho"/>
              </w:rPr>
            </w:pPr>
          </w:p>
        </w:tc>
        <w:tc>
          <w:tcPr>
            <w:tcW w:w="878" w:type="dxa"/>
            <w:shd w:val="clear" w:color="auto" w:fill="auto"/>
          </w:tcPr>
          <w:p w14:paraId="56A98E52" w14:textId="77777777" w:rsidR="001C5D20" w:rsidRPr="00EF5447" w:rsidRDefault="001C5D20" w:rsidP="001F5936">
            <w:pPr>
              <w:pStyle w:val="TAC"/>
              <w:rPr>
                <w:lang w:eastAsia="ko-KR"/>
              </w:rPr>
            </w:pPr>
            <w:r w:rsidRPr="00EF5447">
              <w:t>n2</w:t>
            </w:r>
          </w:p>
        </w:tc>
        <w:tc>
          <w:tcPr>
            <w:tcW w:w="1066" w:type="dxa"/>
            <w:shd w:val="clear" w:color="auto" w:fill="auto"/>
            <w:noWrap/>
          </w:tcPr>
          <w:p w14:paraId="41C5D6B3" w14:textId="77777777" w:rsidR="001C5D20" w:rsidRPr="00EF5447" w:rsidRDefault="001C5D20" w:rsidP="001F5936">
            <w:pPr>
              <w:pStyle w:val="TAC"/>
              <w:rPr>
                <w:lang w:eastAsia="ko-KR"/>
              </w:rPr>
            </w:pPr>
            <w:r w:rsidRPr="00EF5447">
              <w:t>1880</w:t>
            </w:r>
          </w:p>
        </w:tc>
        <w:tc>
          <w:tcPr>
            <w:tcW w:w="746" w:type="dxa"/>
            <w:shd w:val="clear" w:color="auto" w:fill="auto"/>
            <w:noWrap/>
          </w:tcPr>
          <w:p w14:paraId="5DCA74FB" w14:textId="77777777" w:rsidR="001C5D20" w:rsidRPr="00EF5447" w:rsidRDefault="001C5D20" w:rsidP="001F5936">
            <w:pPr>
              <w:pStyle w:val="TAC"/>
              <w:rPr>
                <w:lang w:eastAsia="ko-KR"/>
              </w:rPr>
            </w:pPr>
            <w:r w:rsidRPr="00EF5447">
              <w:t>5</w:t>
            </w:r>
          </w:p>
        </w:tc>
        <w:tc>
          <w:tcPr>
            <w:tcW w:w="877" w:type="dxa"/>
            <w:shd w:val="clear" w:color="auto" w:fill="auto"/>
            <w:noWrap/>
          </w:tcPr>
          <w:p w14:paraId="3AF6A6DD" w14:textId="77777777" w:rsidR="001C5D20" w:rsidRPr="00EF5447" w:rsidRDefault="001C5D20" w:rsidP="001F5936">
            <w:pPr>
              <w:pStyle w:val="TAC"/>
              <w:rPr>
                <w:lang w:eastAsia="ko-KR"/>
              </w:rPr>
            </w:pPr>
            <w:r w:rsidRPr="00EF5447">
              <w:t>25</w:t>
            </w:r>
          </w:p>
        </w:tc>
        <w:tc>
          <w:tcPr>
            <w:tcW w:w="1299" w:type="dxa"/>
            <w:shd w:val="clear" w:color="auto" w:fill="auto"/>
            <w:noWrap/>
          </w:tcPr>
          <w:p w14:paraId="236C326C" w14:textId="77777777" w:rsidR="001C5D20" w:rsidRPr="00EF5447" w:rsidRDefault="001C5D20" w:rsidP="001F5936">
            <w:pPr>
              <w:pStyle w:val="TAC"/>
              <w:rPr>
                <w:lang w:eastAsia="ko-KR"/>
              </w:rPr>
            </w:pPr>
            <w:r w:rsidRPr="00EF5447">
              <w:t>1960</w:t>
            </w:r>
          </w:p>
        </w:tc>
        <w:tc>
          <w:tcPr>
            <w:tcW w:w="917" w:type="dxa"/>
            <w:shd w:val="clear" w:color="auto" w:fill="auto"/>
          </w:tcPr>
          <w:p w14:paraId="08D70D50"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3D2672C1"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D2E5632" w14:textId="77777777" w:rsidTr="003E4AFB">
        <w:trPr>
          <w:trHeight w:val="54"/>
          <w:jc w:val="center"/>
        </w:trPr>
        <w:tc>
          <w:tcPr>
            <w:tcW w:w="2258" w:type="dxa"/>
            <w:tcBorders>
              <w:top w:val="nil"/>
              <w:bottom w:val="nil"/>
            </w:tcBorders>
            <w:shd w:val="clear" w:color="auto" w:fill="auto"/>
          </w:tcPr>
          <w:p w14:paraId="20B32CC7" w14:textId="77777777" w:rsidR="001C5D20" w:rsidRPr="00EF5447" w:rsidRDefault="001C5D20" w:rsidP="001F5936">
            <w:pPr>
              <w:pStyle w:val="TAC"/>
              <w:rPr>
                <w:rFonts w:eastAsia="MS Mincho"/>
              </w:rPr>
            </w:pPr>
            <w:r w:rsidRPr="00EF5447">
              <w:rPr>
                <w:szCs w:val="18"/>
                <w:lang w:eastAsia="ja-JP"/>
              </w:rPr>
              <w:t>DC_2A-12A_n5A</w:t>
            </w:r>
          </w:p>
        </w:tc>
        <w:tc>
          <w:tcPr>
            <w:tcW w:w="878" w:type="dxa"/>
            <w:shd w:val="clear" w:color="auto" w:fill="auto"/>
          </w:tcPr>
          <w:p w14:paraId="14C9A43D" w14:textId="77777777" w:rsidR="001C5D20" w:rsidRPr="00EF5447" w:rsidRDefault="001C5D20" w:rsidP="001F5936">
            <w:pPr>
              <w:pStyle w:val="TAC"/>
              <w:rPr>
                <w:lang w:eastAsia="ko-KR"/>
              </w:rPr>
            </w:pPr>
            <w:r w:rsidRPr="00EF5447">
              <w:t>2</w:t>
            </w:r>
          </w:p>
        </w:tc>
        <w:tc>
          <w:tcPr>
            <w:tcW w:w="1066" w:type="dxa"/>
            <w:shd w:val="clear" w:color="auto" w:fill="auto"/>
            <w:noWrap/>
          </w:tcPr>
          <w:p w14:paraId="16AE78C0" w14:textId="77777777" w:rsidR="001C5D20" w:rsidRPr="00EF5447" w:rsidRDefault="001C5D20" w:rsidP="001F5936">
            <w:pPr>
              <w:pStyle w:val="TAC"/>
              <w:rPr>
                <w:lang w:eastAsia="ko-KR"/>
              </w:rPr>
            </w:pPr>
            <w:r w:rsidRPr="00EF5447">
              <w:t>1900</w:t>
            </w:r>
          </w:p>
        </w:tc>
        <w:tc>
          <w:tcPr>
            <w:tcW w:w="746" w:type="dxa"/>
            <w:shd w:val="clear" w:color="auto" w:fill="auto"/>
            <w:noWrap/>
          </w:tcPr>
          <w:p w14:paraId="3E5B2741" w14:textId="77777777" w:rsidR="001C5D20" w:rsidRPr="00EF5447" w:rsidRDefault="001C5D20" w:rsidP="001F5936">
            <w:pPr>
              <w:pStyle w:val="TAC"/>
              <w:rPr>
                <w:lang w:eastAsia="ko-KR"/>
              </w:rPr>
            </w:pPr>
            <w:r w:rsidRPr="00EF5447">
              <w:t>5</w:t>
            </w:r>
          </w:p>
        </w:tc>
        <w:tc>
          <w:tcPr>
            <w:tcW w:w="877" w:type="dxa"/>
            <w:shd w:val="clear" w:color="auto" w:fill="auto"/>
            <w:noWrap/>
          </w:tcPr>
          <w:p w14:paraId="49FDC9B8" w14:textId="77777777" w:rsidR="001C5D20" w:rsidRPr="00EF5447" w:rsidRDefault="001C5D20" w:rsidP="001F5936">
            <w:pPr>
              <w:pStyle w:val="TAC"/>
              <w:rPr>
                <w:lang w:eastAsia="ko-KR"/>
              </w:rPr>
            </w:pPr>
            <w:r w:rsidRPr="00EF5447">
              <w:t>25</w:t>
            </w:r>
          </w:p>
        </w:tc>
        <w:tc>
          <w:tcPr>
            <w:tcW w:w="1299" w:type="dxa"/>
            <w:shd w:val="clear" w:color="auto" w:fill="auto"/>
            <w:noWrap/>
          </w:tcPr>
          <w:p w14:paraId="28308145" w14:textId="77777777" w:rsidR="001C5D20" w:rsidRPr="00EF5447" w:rsidRDefault="001C5D20" w:rsidP="001F5936">
            <w:pPr>
              <w:pStyle w:val="TAC"/>
              <w:rPr>
                <w:lang w:eastAsia="ko-KR"/>
              </w:rPr>
            </w:pPr>
            <w:r w:rsidRPr="00EF5447">
              <w:t>1980</w:t>
            </w:r>
          </w:p>
        </w:tc>
        <w:tc>
          <w:tcPr>
            <w:tcW w:w="917" w:type="dxa"/>
            <w:shd w:val="clear" w:color="auto" w:fill="auto"/>
          </w:tcPr>
          <w:p w14:paraId="67DBFD58" w14:textId="77777777" w:rsidR="001C5D20" w:rsidRPr="00EF5447" w:rsidRDefault="001C5D20" w:rsidP="001F5936">
            <w:pPr>
              <w:pStyle w:val="TAC"/>
              <w:rPr>
                <w:rFonts w:eastAsia="Malgun Gothic"/>
                <w:kern w:val="2"/>
                <w:szCs w:val="24"/>
                <w:lang w:eastAsia="ko-KR"/>
              </w:rPr>
            </w:pPr>
            <w:r w:rsidRPr="00EF5447">
              <w:t>5.9</w:t>
            </w:r>
          </w:p>
        </w:tc>
        <w:tc>
          <w:tcPr>
            <w:tcW w:w="1248" w:type="dxa"/>
            <w:shd w:val="clear" w:color="auto" w:fill="auto"/>
          </w:tcPr>
          <w:p w14:paraId="7D930B88" w14:textId="77777777" w:rsidR="001C5D20" w:rsidRPr="00EF5447" w:rsidRDefault="001C5D20" w:rsidP="001F5936">
            <w:pPr>
              <w:pStyle w:val="TAC"/>
              <w:rPr>
                <w:rFonts w:eastAsia="Malgun Gothic"/>
                <w:kern w:val="2"/>
                <w:szCs w:val="24"/>
                <w:lang w:eastAsia="ko-KR"/>
              </w:rPr>
            </w:pPr>
            <w:r w:rsidRPr="00EF5447">
              <w:t>IMD5</w:t>
            </w:r>
          </w:p>
        </w:tc>
      </w:tr>
      <w:tr w:rsidR="001C5D20" w:rsidRPr="00EF5447" w14:paraId="09C86AF9" w14:textId="77777777" w:rsidTr="003E4AFB">
        <w:trPr>
          <w:trHeight w:val="54"/>
          <w:jc w:val="center"/>
        </w:trPr>
        <w:tc>
          <w:tcPr>
            <w:tcW w:w="2258" w:type="dxa"/>
            <w:tcBorders>
              <w:top w:val="nil"/>
              <w:bottom w:val="nil"/>
            </w:tcBorders>
            <w:shd w:val="clear" w:color="auto" w:fill="auto"/>
          </w:tcPr>
          <w:p w14:paraId="45AD8452" w14:textId="77777777" w:rsidR="001C5D20" w:rsidRPr="00EF5447" w:rsidRDefault="001C5D20" w:rsidP="001F5936">
            <w:pPr>
              <w:pStyle w:val="TAC"/>
              <w:rPr>
                <w:rFonts w:eastAsia="MS Mincho"/>
              </w:rPr>
            </w:pPr>
          </w:p>
        </w:tc>
        <w:tc>
          <w:tcPr>
            <w:tcW w:w="878" w:type="dxa"/>
            <w:shd w:val="clear" w:color="auto" w:fill="auto"/>
          </w:tcPr>
          <w:p w14:paraId="2CBA148F" w14:textId="77777777" w:rsidR="001C5D20" w:rsidRPr="00EF5447" w:rsidRDefault="001C5D20" w:rsidP="001F5936">
            <w:pPr>
              <w:pStyle w:val="TAC"/>
              <w:rPr>
                <w:lang w:eastAsia="ko-KR"/>
              </w:rPr>
            </w:pPr>
            <w:r w:rsidRPr="00EF5447">
              <w:t>12</w:t>
            </w:r>
          </w:p>
        </w:tc>
        <w:tc>
          <w:tcPr>
            <w:tcW w:w="1066" w:type="dxa"/>
            <w:shd w:val="clear" w:color="auto" w:fill="auto"/>
            <w:noWrap/>
          </w:tcPr>
          <w:p w14:paraId="79B37276" w14:textId="77777777" w:rsidR="001C5D20" w:rsidRPr="00EF5447" w:rsidRDefault="001C5D20" w:rsidP="001F5936">
            <w:pPr>
              <w:pStyle w:val="TAC"/>
              <w:rPr>
                <w:lang w:eastAsia="ko-KR"/>
              </w:rPr>
            </w:pPr>
            <w:r w:rsidRPr="00EF5447">
              <w:t>705</w:t>
            </w:r>
          </w:p>
        </w:tc>
        <w:tc>
          <w:tcPr>
            <w:tcW w:w="746" w:type="dxa"/>
            <w:shd w:val="clear" w:color="auto" w:fill="auto"/>
            <w:noWrap/>
          </w:tcPr>
          <w:p w14:paraId="743B01C4" w14:textId="77777777" w:rsidR="001C5D20" w:rsidRPr="00EF5447" w:rsidRDefault="001C5D20" w:rsidP="001F5936">
            <w:pPr>
              <w:pStyle w:val="TAC"/>
              <w:rPr>
                <w:lang w:eastAsia="ko-KR"/>
              </w:rPr>
            </w:pPr>
            <w:r w:rsidRPr="00EF5447">
              <w:t>5</w:t>
            </w:r>
          </w:p>
        </w:tc>
        <w:tc>
          <w:tcPr>
            <w:tcW w:w="877" w:type="dxa"/>
            <w:shd w:val="clear" w:color="auto" w:fill="auto"/>
            <w:noWrap/>
          </w:tcPr>
          <w:p w14:paraId="16BFA16F" w14:textId="77777777" w:rsidR="001C5D20" w:rsidRPr="00EF5447" w:rsidRDefault="001C5D20" w:rsidP="001F5936">
            <w:pPr>
              <w:pStyle w:val="TAC"/>
              <w:rPr>
                <w:lang w:eastAsia="ko-KR"/>
              </w:rPr>
            </w:pPr>
            <w:r w:rsidRPr="00EF5447">
              <w:t>25</w:t>
            </w:r>
          </w:p>
        </w:tc>
        <w:tc>
          <w:tcPr>
            <w:tcW w:w="1299" w:type="dxa"/>
            <w:shd w:val="clear" w:color="auto" w:fill="auto"/>
            <w:noWrap/>
          </w:tcPr>
          <w:p w14:paraId="50A0E216" w14:textId="77777777" w:rsidR="001C5D20" w:rsidRPr="00EF5447" w:rsidRDefault="001C5D20" w:rsidP="001F5936">
            <w:pPr>
              <w:pStyle w:val="TAC"/>
              <w:rPr>
                <w:lang w:eastAsia="ko-KR"/>
              </w:rPr>
            </w:pPr>
            <w:r w:rsidRPr="00EF5447">
              <w:t>735</w:t>
            </w:r>
          </w:p>
        </w:tc>
        <w:tc>
          <w:tcPr>
            <w:tcW w:w="917" w:type="dxa"/>
            <w:shd w:val="clear" w:color="auto" w:fill="auto"/>
          </w:tcPr>
          <w:p w14:paraId="470E39C3"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7CACA88"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D489170" w14:textId="77777777" w:rsidTr="003E4AFB">
        <w:trPr>
          <w:trHeight w:val="54"/>
          <w:jc w:val="center"/>
        </w:trPr>
        <w:tc>
          <w:tcPr>
            <w:tcW w:w="2258" w:type="dxa"/>
            <w:tcBorders>
              <w:top w:val="nil"/>
              <w:bottom w:val="single" w:sz="4" w:space="0" w:color="auto"/>
            </w:tcBorders>
            <w:shd w:val="clear" w:color="auto" w:fill="auto"/>
          </w:tcPr>
          <w:p w14:paraId="68BC8256" w14:textId="77777777" w:rsidR="001C5D20" w:rsidRPr="00EF5447" w:rsidRDefault="001C5D20" w:rsidP="001F5936">
            <w:pPr>
              <w:pStyle w:val="TAC"/>
              <w:rPr>
                <w:rFonts w:eastAsia="MS Mincho"/>
              </w:rPr>
            </w:pPr>
          </w:p>
        </w:tc>
        <w:tc>
          <w:tcPr>
            <w:tcW w:w="878" w:type="dxa"/>
            <w:shd w:val="clear" w:color="auto" w:fill="auto"/>
          </w:tcPr>
          <w:p w14:paraId="22E0F9B5" w14:textId="77777777" w:rsidR="001C5D20" w:rsidRPr="00EF5447" w:rsidRDefault="001C5D20" w:rsidP="001F5936">
            <w:pPr>
              <w:pStyle w:val="TAC"/>
              <w:rPr>
                <w:lang w:eastAsia="ko-KR"/>
              </w:rPr>
            </w:pPr>
            <w:r w:rsidRPr="00EF5447">
              <w:t>n5</w:t>
            </w:r>
          </w:p>
        </w:tc>
        <w:tc>
          <w:tcPr>
            <w:tcW w:w="1066" w:type="dxa"/>
            <w:shd w:val="clear" w:color="auto" w:fill="auto"/>
            <w:noWrap/>
          </w:tcPr>
          <w:p w14:paraId="2BD84DC7" w14:textId="77777777" w:rsidR="001C5D20" w:rsidRPr="00EF5447" w:rsidRDefault="001C5D20" w:rsidP="001F5936">
            <w:pPr>
              <w:pStyle w:val="TAC"/>
              <w:rPr>
                <w:lang w:eastAsia="ko-KR"/>
              </w:rPr>
            </w:pPr>
            <w:r w:rsidRPr="00EF5447">
              <w:t>840</w:t>
            </w:r>
          </w:p>
        </w:tc>
        <w:tc>
          <w:tcPr>
            <w:tcW w:w="746" w:type="dxa"/>
            <w:shd w:val="clear" w:color="auto" w:fill="auto"/>
            <w:noWrap/>
          </w:tcPr>
          <w:p w14:paraId="242C878A" w14:textId="77777777" w:rsidR="001C5D20" w:rsidRPr="00EF5447" w:rsidRDefault="001C5D20" w:rsidP="001F5936">
            <w:pPr>
              <w:pStyle w:val="TAC"/>
              <w:rPr>
                <w:lang w:eastAsia="ko-KR"/>
              </w:rPr>
            </w:pPr>
            <w:r w:rsidRPr="00EF5447">
              <w:t>5</w:t>
            </w:r>
          </w:p>
        </w:tc>
        <w:tc>
          <w:tcPr>
            <w:tcW w:w="877" w:type="dxa"/>
            <w:shd w:val="clear" w:color="auto" w:fill="auto"/>
            <w:noWrap/>
          </w:tcPr>
          <w:p w14:paraId="5B586E1B" w14:textId="77777777" w:rsidR="001C5D20" w:rsidRPr="00EF5447" w:rsidRDefault="001C5D20" w:rsidP="001F5936">
            <w:pPr>
              <w:pStyle w:val="TAC"/>
              <w:rPr>
                <w:lang w:eastAsia="ko-KR"/>
              </w:rPr>
            </w:pPr>
            <w:r w:rsidRPr="00EF5447">
              <w:t>25</w:t>
            </w:r>
          </w:p>
        </w:tc>
        <w:tc>
          <w:tcPr>
            <w:tcW w:w="1299" w:type="dxa"/>
            <w:shd w:val="clear" w:color="auto" w:fill="auto"/>
            <w:noWrap/>
          </w:tcPr>
          <w:p w14:paraId="6A84EBC1" w14:textId="77777777" w:rsidR="001C5D20" w:rsidRPr="00EF5447" w:rsidRDefault="001C5D20" w:rsidP="001F5936">
            <w:pPr>
              <w:pStyle w:val="TAC"/>
              <w:rPr>
                <w:lang w:eastAsia="ko-KR"/>
              </w:rPr>
            </w:pPr>
            <w:r w:rsidRPr="00EF5447">
              <w:t>885</w:t>
            </w:r>
          </w:p>
        </w:tc>
        <w:tc>
          <w:tcPr>
            <w:tcW w:w="917" w:type="dxa"/>
            <w:shd w:val="clear" w:color="auto" w:fill="auto"/>
          </w:tcPr>
          <w:p w14:paraId="0855452D"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4A4B7EB4" w14:textId="77777777" w:rsidR="001C5D20" w:rsidRPr="00EF5447" w:rsidRDefault="001C5D20" w:rsidP="001F5936">
            <w:pPr>
              <w:pStyle w:val="TAC"/>
              <w:rPr>
                <w:rFonts w:eastAsia="Malgun Gothic"/>
                <w:kern w:val="2"/>
                <w:szCs w:val="24"/>
                <w:lang w:eastAsia="ko-KR"/>
              </w:rPr>
            </w:pPr>
            <w:r w:rsidRPr="00EF5447">
              <w:t>N/A</w:t>
            </w:r>
          </w:p>
        </w:tc>
      </w:tr>
      <w:tr w:rsidR="007272D8" w:rsidRPr="00EF5447" w14:paraId="424B72E0"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7"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2888" w:author="Huawei" w:date="2021-02-08T09:48:00Z"/>
          <w:trPrChange w:id="2889" w:author="Huawei" w:date="2021-02-08T09:49:00Z">
            <w:trPr>
              <w:trHeight w:val="54"/>
              <w:jc w:val="center"/>
            </w:trPr>
          </w:trPrChange>
        </w:trPr>
        <w:tc>
          <w:tcPr>
            <w:tcW w:w="2258" w:type="dxa"/>
            <w:vMerge w:val="restart"/>
            <w:tcBorders>
              <w:top w:val="nil"/>
            </w:tcBorders>
            <w:shd w:val="clear" w:color="auto" w:fill="auto"/>
            <w:vAlign w:val="center"/>
            <w:tcPrChange w:id="2890" w:author="Huawei" w:date="2021-02-08T09:49:00Z">
              <w:tcPr>
                <w:tcW w:w="2258" w:type="dxa"/>
                <w:vMerge w:val="restart"/>
                <w:tcBorders>
                  <w:top w:val="nil"/>
                </w:tcBorders>
                <w:shd w:val="clear" w:color="auto" w:fill="auto"/>
              </w:tcPr>
            </w:tcPrChange>
          </w:tcPr>
          <w:p w14:paraId="53C1CF5C" w14:textId="2185D631" w:rsidR="007272D8" w:rsidRPr="00EF5447" w:rsidRDefault="007272D8" w:rsidP="007272D8">
            <w:pPr>
              <w:pStyle w:val="TAC"/>
              <w:rPr>
                <w:ins w:id="2891" w:author="Huawei" w:date="2021-02-08T09:48:00Z"/>
                <w:rFonts w:eastAsia="MS Mincho"/>
              </w:rPr>
            </w:pPr>
            <w:ins w:id="2892" w:author="Huawei" w:date="2021-02-08T09:49:00Z">
              <w:r>
                <w:t>DC_2A-12A_n41A</w:t>
              </w:r>
              <w:r>
                <w:br/>
                <w:t>DC_2A-2A-12A_n41A</w:t>
              </w:r>
            </w:ins>
          </w:p>
        </w:tc>
        <w:tc>
          <w:tcPr>
            <w:tcW w:w="878" w:type="dxa"/>
            <w:shd w:val="clear" w:color="auto" w:fill="auto"/>
            <w:vAlign w:val="center"/>
            <w:tcPrChange w:id="2893" w:author="Huawei" w:date="2021-02-08T09:49:00Z">
              <w:tcPr>
                <w:tcW w:w="878" w:type="dxa"/>
                <w:shd w:val="clear" w:color="auto" w:fill="auto"/>
              </w:tcPr>
            </w:tcPrChange>
          </w:tcPr>
          <w:p w14:paraId="4D3CE6BF" w14:textId="2676ED05" w:rsidR="007272D8" w:rsidRPr="00EF5447" w:rsidRDefault="007272D8" w:rsidP="007272D8">
            <w:pPr>
              <w:pStyle w:val="TAC"/>
              <w:rPr>
                <w:ins w:id="2894" w:author="Huawei" w:date="2021-02-08T09:48:00Z"/>
              </w:rPr>
            </w:pPr>
            <w:ins w:id="2895" w:author="Huawei" w:date="2021-02-08T09:49:00Z">
              <w:r>
                <w:rPr>
                  <w:rFonts w:eastAsia="Malgun Gothic"/>
                  <w:lang w:eastAsia="ko-KR"/>
                </w:rPr>
                <w:t>2</w:t>
              </w:r>
            </w:ins>
          </w:p>
        </w:tc>
        <w:tc>
          <w:tcPr>
            <w:tcW w:w="1066" w:type="dxa"/>
            <w:shd w:val="clear" w:color="auto" w:fill="auto"/>
            <w:noWrap/>
            <w:vAlign w:val="center"/>
            <w:tcPrChange w:id="2896" w:author="Huawei" w:date="2021-02-08T09:49:00Z">
              <w:tcPr>
                <w:tcW w:w="1066" w:type="dxa"/>
                <w:shd w:val="clear" w:color="auto" w:fill="auto"/>
                <w:noWrap/>
              </w:tcPr>
            </w:tcPrChange>
          </w:tcPr>
          <w:p w14:paraId="346CFD90" w14:textId="3B6F9CC7" w:rsidR="007272D8" w:rsidRPr="00EF5447" w:rsidRDefault="007272D8" w:rsidP="007272D8">
            <w:pPr>
              <w:pStyle w:val="TAC"/>
              <w:rPr>
                <w:ins w:id="2897" w:author="Huawei" w:date="2021-02-08T09:48:00Z"/>
              </w:rPr>
            </w:pPr>
            <w:ins w:id="2898" w:author="Huawei" w:date="2021-02-08T09:49:00Z">
              <w:r>
                <w:rPr>
                  <w:rFonts w:cs="Arial"/>
                </w:rPr>
                <w:t>1872</w:t>
              </w:r>
            </w:ins>
          </w:p>
        </w:tc>
        <w:tc>
          <w:tcPr>
            <w:tcW w:w="746" w:type="dxa"/>
            <w:shd w:val="clear" w:color="auto" w:fill="auto"/>
            <w:noWrap/>
            <w:vAlign w:val="center"/>
            <w:tcPrChange w:id="2899" w:author="Huawei" w:date="2021-02-08T09:49:00Z">
              <w:tcPr>
                <w:tcW w:w="746" w:type="dxa"/>
                <w:shd w:val="clear" w:color="auto" w:fill="auto"/>
                <w:noWrap/>
              </w:tcPr>
            </w:tcPrChange>
          </w:tcPr>
          <w:p w14:paraId="54483E6D" w14:textId="43DE4E77" w:rsidR="007272D8" w:rsidRPr="00EF5447" w:rsidRDefault="007272D8" w:rsidP="007272D8">
            <w:pPr>
              <w:pStyle w:val="TAC"/>
              <w:rPr>
                <w:ins w:id="2900" w:author="Huawei" w:date="2021-02-08T09:48:00Z"/>
              </w:rPr>
            </w:pPr>
            <w:ins w:id="2901" w:author="Huawei" w:date="2021-02-08T09:49:00Z">
              <w:r>
                <w:rPr>
                  <w:rFonts w:eastAsia="Malgun Gothic"/>
                  <w:kern w:val="2"/>
                  <w:szCs w:val="24"/>
                  <w:lang w:eastAsia="ko-KR"/>
                </w:rPr>
                <w:t>5</w:t>
              </w:r>
            </w:ins>
          </w:p>
        </w:tc>
        <w:tc>
          <w:tcPr>
            <w:tcW w:w="877" w:type="dxa"/>
            <w:shd w:val="clear" w:color="auto" w:fill="auto"/>
            <w:noWrap/>
            <w:vAlign w:val="center"/>
            <w:tcPrChange w:id="2902" w:author="Huawei" w:date="2021-02-08T09:49:00Z">
              <w:tcPr>
                <w:tcW w:w="877" w:type="dxa"/>
                <w:shd w:val="clear" w:color="auto" w:fill="auto"/>
                <w:noWrap/>
              </w:tcPr>
            </w:tcPrChange>
          </w:tcPr>
          <w:p w14:paraId="728FAF84" w14:textId="427512B5" w:rsidR="007272D8" w:rsidRPr="00EF5447" w:rsidRDefault="007272D8" w:rsidP="007272D8">
            <w:pPr>
              <w:pStyle w:val="TAC"/>
              <w:rPr>
                <w:ins w:id="2903" w:author="Huawei" w:date="2021-02-08T09:48:00Z"/>
              </w:rPr>
            </w:pPr>
            <w:ins w:id="2904" w:author="Huawei" w:date="2021-02-08T09:49:00Z">
              <w:r>
                <w:rPr>
                  <w:rFonts w:eastAsia="Malgun Gothic"/>
                  <w:kern w:val="2"/>
                  <w:szCs w:val="24"/>
                  <w:lang w:eastAsia="ko-KR"/>
                </w:rPr>
                <w:t>25</w:t>
              </w:r>
            </w:ins>
          </w:p>
        </w:tc>
        <w:tc>
          <w:tcPr>
            <w:tcW w:w="1299" w:type="dxa"/>
            <w:shd w:val="clear" w:color="auto" w:fill="auto"/>
            <w:noWrap/>
            <w:vAlign w:val="center"/>
            <w:tcPrChange w:id="2905" w:author="Huawei" w:date="2021-02-08T09:49:00Z">
              <w:tcPr>
                <w:tcW w:w="1299" w:type="dxa"/>
                <w:shd w:val="clear" w:color="auto" w:fill="auto"/>
                <w:noWrap/>
              </w:tcPr>
            </w:tcPrChange>
          </w:tcPr>
          <w:p w14:paraId="0D4D4594" w14:textId="205B7DAD" w:rsidR="007272D8" w:rsidRPr="00EF5447" w:rsidRDefault="007272D8" w:rsidP="007272D8">
            <w:pPr>
              <w:pStyle w:val="TAC"/>
              <w:rPr>
                <w:ins w:id="2906" w:author="Huawei" w:date="2021-02-08T09:48:00Z"/>
              </w:rPr>
            </w:pPr>
            <w:ins w:id="2907" w:author="Huawei" w:date="2021-02-08T09:49:00Z">
              <w:r>
                <w:rPr>
                  <w:rFonts w:cs="Arial"/>
                </w:rPr>
                <w:t>1952</w:t>
              </w:r>
            </w:ins>
          </w:p>
        </w:tc>
        <w:tc>
          <w:tcPr>
            <w:tcW w:w="917" w:type="dxa"/>
            <w:shd w:val="clear" w:color="auto" w:fill="auto"/>
            <w:vAlign w:val="center"/>
            <w:tcPrChange w:id="2908" w:author="Huawei" w:date="2021-02-08T09:49:00Z">
              <w:tcPr>
                <w:tcW w:w="917" w:type="dxa"/>
                <w:shd w:val="clear" w:color="auto" w:fill="auto"/>
              </w:tcPr>
            </w:tcPrChange>
          </w:tcPr>
          <w:p w14:paraId="68730486" w14:textId="70F11A1B" w:rsidR="007272D8" w:rsidRPr="00EF5447" w:rsidRDefault="007272D8" w:rsidP="007272D8">
            <w:pPr>
              <w:pStyle w:val="TAC"/>
              <w:rPr>
                <w:ins w:id="2909" w:author="Huawei" w:date="2021-02-08T09:48:00Z"/>
              </w:rPr>
            </w:pPr>
            <w:ins w:id="2910" w:author="Huawei" w:date="2021-02-08T09:49:00Z">
              <w:r>
                <w:rPr>
                  <w:rFonts w:eastAsia="Malgun Gothic"/>
                  <w:kern w:val="2"/>
                  <w:szCs w:val="24"/>
                  <w:lang w:eastAsia="ko-KR"/>
                </w:rPr>
                <w:t>26</w:t>
              </w:r>
            </w:ins>
          </w:p>
        </w:tc>
        <w:tc>
          <w:tcPr>
            <w:tcW w:w="1248" w:type="dxa"/>
            <w:shd w:val="clear" w:color="auto" w:fill="auto"/>
            <w:vAlign w:val="center"/>
            <w:tcPrChange w:id="2911" w:author="Huawei" w:date="2021-02-08T09:49:00Z">
              <w:tcPr>
                <w:tcW w:w="1248" w:type="dxa"/>
                <w:shd w:val="clear" w:color="auto" w:fill="auto"/>
              </w:tcPr>
            </w:tcPrChange>
          </w:tcPr>
          <w:p w14:paraId="1F8166A4" w14:textId="6C8369DA" w:rsidR="007272D8" w:rsidRPr="00EF5447" w:rsidRDefault="007272D8" w:rsidP="007272D8">
            <w:pPr>
              <w:pStyle w:val="TAC"/>
              <w:rPr>
                <w:ins w:id="2912" w:author="Huawei" w:date="2021-02-08T09:48:00Z"/>
              </w:rPr>
            </w:pPr>
            <w:ins w:id="2913" w:author="Huawei" w:date="2021-02-08T09:49:00Z">
              <w:r>
                <w:rPr>
                  <w:rFonts w:eastAsia="Malgun Gothic"/>
                  <w:kern w:val="2"/>
                  <w:szCs w:val="24"/>
                  <w:lang w:eastAsia="ko-KR"/>
                </w:rPr>
                <w:t>IMD2</w:t>
              </w:r>
            </w:ins>
          </w:p>
        </w:tc>
      </w:tr>
      <w:tr w:rsidR="007272D8" w:rsidRPr="00EF5447" w14:paraId="5567064C"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14"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2915" w:author="Huawei" w:date="2021-02-08T09:48:00Z"/>
          <w:trPrChange w:id="2916" w:author="Huawei" w:date="2021-02-08T09:49:00Z">
            <w:trPr>
              <w:trHeight w:val="54"/>
              <w:jc w:val="center"/>
            </w:trPr>
          </w:trPrChange>
        </w:trPr>
        <w:tc>
          <w:tcPr>
            <w:tcW w:w="2258" w:type="dxa"/>
            <w:vMerge/>
            <w:shd w:val="clear" w:color="auto" w:fill="auto"/>
            <w:vAlign w:val="center"/>
            <w:tcPrChange w:id="2917" w:author="Huawei" w:date="2021-02-08T09:49:00Z">
              <w:tcPr>
                <w:tcW w:w="2258" w:type="dxa"/>
                <w:vMerge/>
                <w:shd w:val="clear" w:color="auto" w:fill="auto"/>
              </w:tcPr>
            </w:tcPrChange>
          </w:tcPr>
          <w:p w14:paraId="050ADF4E" w14:textId="77777777" w:rsidR="007272D8" w:rsidRPr="00EF5447" w:rsidRDefault="007272D8" w:rsidP="007272D8">
            <w:pPr>
              <w:pStyle w:val="TAC"/>
              <w:rPr>
                <w:ins w:id="2918" w:author="Huawei" w:date="2021-02-08T09:48:00Z"/>
                <w:rFonts w:eastAsia="MS Mincho"/>
              </w:rPr>
            </w:pPr>
          </w:p>
        </w:tc>
        <w:tc>
          <w:tcPr>
            <w:tcW w:w="878" w:type="dxa"/>
            <w:shd w:val="clear" w:color="auto" w:fill="auto"/>
            <w:vAlign w:val="center"/>
            <w:tcPrChange w:id="2919" w:author="Huawei" w:date="2021-02-08T09:49:00Z">
              <w:tcPr>
                <w:tcW w:w="878" w:type="dxa"/>
                <w:shd w:val="clear" w:color="auto" w:fill="auto"/>
              </w:tcPr>
            </w:tcPrChange>
          </w:tcPr>
          <w:p w14:paraId="0D25646B" w14:textId="0880CDB4" w:rsidR="007272D8" w:rsidRPr="00EF5447" w:rsidRDefault="007272D8" w:rsidP="007272D8">
            <w:pPr>
              <w:pStyle w:val="TAC"/>
              <w:rPr>
                <w:ins w:id="2920" w:author="Huawei" w:date="2021-02-08T09:48:00Z"/>
              </w:rPr>
            </w:pPr>
            <w:ins w:id="2921" w:author="Huawei" w:date="2021-02-08T09:49:00Z">
              <w:r>
                <w:rPr>
                  <w:rFonts w:eastAsia="Malgun Gothic"/>
                  <w:lang w:eastAsia="ko-KR"/>
                </w:rPr>
                <w:t>12</w:t>
              </w:r>
            </w:ins>
          </w:p>
        </w:tc>
        <w:tc>
          <w:tcPr>
            <w:tcW w:w="1066" w:type="dxa"/>
            <w:shd w:val="clear" w:color="auto" w:fill="auto"/>
            <w:noWrap/>
            <w:vAlign w:val="center"/>
            <w:tcPrChange w:id="2922" w:author="Huawei" w:date="2021-02-08T09:49:00Z">
              <w:tcPr>
                <w:tcW w:w="1066" w:type="dxa"/>
                <w:shd w:val="clear" w:color="auto" w:fill="auto"/>
                <w:noWrap/>
              </w:tcPr>
            </w:tcPrChange>
          </w:tcPr>
          <w:p w14:paraId="6E8A0F5F" w14:textId="50602F75" w:rsidR="007272D8" w:rsidRPr="00EF5447" w:rsidRDefault="007272D8" w:rsidP="007272D8">
            <w:pPr>
              <w:pStyle w:val="TAC"/>
              <w:rPr>
                <w:ins w:id="2923" w:author="Huawei" w:date="2021-02-08T09:48:00Z"/>
              </w:rPr>
            </w:pPr>
            <w:ins w:id="2924" w:author="Huawei" w:date="2021-02-08T09:49:00Z">
              <w:r>
                <w:t>708</w:t>
              </w:r>
            </w:ins>
          </w:p>
        </w:tc>
        <w:tc>
          <w:tcPr>
            <w:tcW w:w="746" w:type="dxa"/>
            <w:shd w:val="clear" w:color="auto" w:fill="auto"/>
            <w:noWrap/>
            <w:vAlign w:val="center"/>
            <w:tcPrChange w:id="2925" w:author="Huawei" w:date="2021-02-08T09:49:00Z">
              <w:tcPr>
                <w:tcW w:w="746" w:type="dxa"/>
                <w:shd w:val="clear" w:color="auto" w:fill="auto"/>
                <w:noWrap/>
              </w:tcPr>
            </w:tcPrChange>
          </w:tcPr>
          <w:p w14:paraId="417C99AF" w14:textId="150976C5" w:rsidR="007272D8" w:rsidRPr="00EF5447" w:rsidRDefault="007272D8" w:rsidP="007272D8">
            <w:pPr>
              <w:pStyle w:val="TAC"/>
              <w:rPr>
                <w:ins w:id="2926" w:author="Huawei" w:date="2021-02-08T09:48:00Z"/>
              </w:rPr>
            </w:pPr>
            <w:ins w:id="2927" w:author="Huawei" w:date="2021-02-08T09:49:00Z">
              <w:r>
                <w:rPr>
                  <w:rFonts w:cs="Arial"/>
                  <w:szCs w:val="18"/>
                  <w:lang w:eastAsia="ko-KR"/>
                </w:rPr>
                <w:t>5</w:t>
              </w:r>
            </w:ins>
          </w:p>
        </w:tc>
        <w:tc>
          <w:tcPr>
            <w:tcW w:w="877" w:type="dxa"/>
            <w:shd w:val="clear" w:color="auto" w:fill="auto"/>
            <w:noWrap/>
            <w:vAlign w:val="center"/>
            <w:tcPrChange w:id="2928" w:author="Huawei" w:date="2021-02-08T09:49:00Z">
              <w:tcPr>
                <w:tcW w:w="877" w:type="dxa"/>
                <w:shd w:val="clear" w:color="auto" w:fill="auto"/>
                <w:noWrap/>
              </w:tcPr>
            </w:tcPrChange>
          </w:tcPr>
          <w:p w14:paraId="6420B73F" w14:textId="271E202F" w:rsidR="007272D8" w:rsidRPr="00EF5447" w:rsidRDefault="007272D8" w:rsidP="007272D8">
            <w:pPr>
              <w:pStyle w:val="TAC"/>
              <w:rPr>
                <w:ins w:id="2929" w:author="Huawei" w:date="2021-02-08T09:48:00Z"/>
              </w:rPr>
            </w:pPr>
            <w:ins w:id="2930" w:author="Huawei" w:date="2021-02-08T09:49:00Z">
              <w:r>
                <w:rPr>
                  <w:rFonts w:cs="Arial"/>
                  <w:szCs w:val="18"/>
                  <w:lang w:eastAsia="ko-KR"/>
                </w:rPr>
                <w:t>50</w:t>
              </w:r>
            </w:ins>
          </w:p>
        </w:tc>
        <w:tc>
          <w:tcPr>
            <w:tcW w:w="1299" w:type="dxa"/>
            <w:shd w:val="clear" w:color="auto" w:fill="auto"/>
            <w:noWrap/>
            <w:vAlign w:val="center"/>
            <w:tcPrChange w:id="2931" w:author="Huawei" w:date="2021-02-08T09:49:00Z">
              <w:tcPr>
                <w:tcW w:w="1299" w:type="dxa"/>
                <w:shd w:val="clear" w:color="auto" w:fill="auto"/>
                <w:noWrap/>
              </w:tcPr>
            </w:tcPrChange>
          </w:tcPr>
          <w:p w14:paraId="5622E292" w14:textId="49C582E4" w:rsidR="007272D8" w:rsidRPr="00EF5447" w:rsidRDefault="007272D8" w:rsidP="007272D8">
            <w:pPr>
              <w:pStyle w:val="TAC"/>
              <w:rPr>
                <w:ins w:id="2932" w:author="Huawei" w:date="2021-02-08T09:48:00Z"/>
              </w:rPr>
            </w:pPr>
            <w:ins w:id="2933" w:author="Huawei" w:date="2021-02-08T09:49:00Z">
              <w:r>
                <w:rPr>
                  <w:rFonts w:cs="Arial"/>
                  <w:szCs w:val="18"/>
                  <w:lang w:eastAsia="ko-KR"/>
                </w:rPr>
                <w:t>738</w:t>
              </w:r>
            </w:ins>
          </w:p>
        </w:tc>
        <w:tc>
          <w:tcPr>
            <w:tcW w:w="917" w:type="dxa"/>
            <w:shd w:val="clear" w:color="auto" w:fill="auto"/>
            <w:vAlign w:val="center"/>
            <w:tcPrChange w:id="2934" w:author="Huawei" w:date="2021-02-08T09:49:00Z">
              <w:tcPr>
                <w:tcW w:w="917" w:type="dxa"/>
                <w:shd w:val="clear" w:color="auto" w:fill="auto"/>
              </w:tcPr>
            </w:tcPrChange>
          </w:tcPr>
          <w:p w14:paraId="135AF074" w14:textId="393B3A2C" w:rsidR="007272D8" w:rsidRPr="00EF5447" w:rsidRDefault="007272D8" w:rsidP="007272D8">
            <w:pPr>
              <w:pStyle w:val="TAC"/>
              <w:rPr>
                <w:ins w:id="2935" w:author="Huawei" w:date="2021-02-08T09:48:00Z"/>
              </w:rPr>
            </w:pPr>
            <w:ins w:id="2936" w:author="Huawei" w:date="2021-02-08T09:49:00Z">
              <w:r>
                <w:rPr>
                  <w:rFonts w:eastAsia="Malgun Gothic"/>
                  <w:kern w:val="2"/>
                  <w:szCs w:val="24"/>
                  <w:lang w:eastAsia="ko-KR"/>
                </w:rPr>
                <w:t>N/A</w:t>
              </w:r>
            </w:ins>
          </w:p>
        </w:tc>
        <w:tc>
          <w:tcPr>
            <w:tcW w:w="1248" w:type="dxa"/>
            <w:shd w:val="clear" w:color="auto" w:fill="auto"/>
            <w:vAlign w:val="center"/>
            <w:tcPrChange w:id="2937" w:author="Huawei" w:date="2021-02-08T09:49:00Z">
              <w:tcPr>
                <w:tcW w:w="1248" w:type="dxa"/>
                <w:shd w:val="clear" w:color="auto" w:fill="auto"/>
              </w:tcPr>
            </w:tcPrChange>
          </w:tcPr>
          <w:p w14:paraId="22C75DD2" w14:textId="30337F8E" w:rsidR="007272D8" w:rsidRPr="00EF5447" w:rsidRDefault="007272D8" w:rsidP="007272D8">
            <w:pPr>
              <w:pStyle w:val="TAC"/>
              <w:rPr>
                <w:ins w:id="2938" w:author="Huawei" w:date="2021-02-08T09:48:00Z"/>
              </w:rPr>
            </w:pPr>
            <w:ins w:id="2939" w:author="Huawei" w:date="2021-02-08T09:49:00Z">
              <w:r>
                <w:rPr>
                  <w:rFonts w:eastAsia="Malgun Gothic"/>
                  <w:kern w:val="2"/>
                  <w:szCs w:val="24"/>
                  <w:lang w:eastAsia="ko-KR"/>
                </w:rPr>
                <w:t>N/A</w:t>
              </w:r>
            </w:ins>
          </w:p>
        </w:tc>
      </w:tr>
      <w:tr w:rsidR="007272D8" w:rsidRPr="00EF5447" w14:paraId="5D7D5868"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40"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2941" w:author="Huawei" w:date="2021-02-08T09:48:00Z"/>
          <w:trPrChange w:id="2942" w:author="Huawei" w:date="2021-02-08T09:49:00Z">
            <w:trPr>
              <w:trHeight w:val="54"/>
              <w:jc w:val="center"/>
            </w:trPr>
          </w:trPrChange>
        </w:trPr>
        <w:tc>
          <w:tcPr>
            <w:tcW w:w="2258" w:type="dxa"/>
            <w:vMerge/>
            <w:shd w:val="clear" w:color="auto" w:fill="auto"/>
            <w:vAlign w:val="center"/>
            <w:tcPrChange w:id="2943" w:author="Huawei" w:date="2021-02-08T09:49:00Z">
              <w:tcPr>
                <w:tcW w:w="2258" w:type="dxa"/>
                <w:vMerge/>
                <w:shd w:val="clear" w:color="auto" w:fill="auto"/>
              </w:tcPr>
            </w:tcPrChange>
          </w:tcPr>
          <w:p w14:paraId="3D12D40B" w14:textId="77777777" w:rsidR="007272D8" w:rsidRPr="00EF5447" w:rsidRDefault="007272D8" w:rsidP="007272D8">
            <w:pPr>
              <w:pStyle w:val="TAC"/>
              <w:rPr>
                <w:ins w:id="2944" w:author="Huawei" w:date="2021-02-08T09:48:00Z"/>
                <w:rFonts w:eastAsia="MS Mincho"/>
              </w:rPr>
            </w:pPr>
          </w:p>
        </w:tc>
        <w:tc>
          <w:tcPr>
            <w:tcW w:w="878" w:type="dxa"/>
            <w:shd w:val="clear" w:color="auto" w:fill="auto"/>
            <w:vAlign w:val="center"/>
            <w:tcPrChange w:id="2945" w:author="Huawei" w:date="2021-02-08T09:49:00Z">
              <w:tcPr>
                <w:tcW w:w="878" w:type="dxa"/>
                <w:shd w:val="clear" w:color="auto" w:fill="auto"/>
              </w:tcPr>
            </w:tcPrChange>
          </w:tcPr>
          <w:p w14:paraId="165D7800" w14:textId="42B12EB2" w:rsidR="007272D8" w:rsidRPr="00EF5447" w:rsidRDefault="007272D8" w:rsidP="007272D8">
            <w:pPr>
              <w:pStyle w:val="TAC"/>
              <w:rPr>
                <w:ins w:id="2946" w:author="Huawei" w:date="2021-02-08T09:48:00Z"/>
              </w:rPr>
            </w:pPr>
            <w:ins w:id="2947" w:author="Huawei" w:date="2021-02-08T09:49:00Z">
              <w:r>
                <w:rPr>
                  <w:rFonts w:eastAsia="Malgun Gothic"/>
                  <w:lang w:eastAsia="ko-KR"/>
                </w:rPr>
                <w:t>n41</w:t>
              </w:r>
            </w:ins>
          </w:p>
        </w:tc>
        <w:tc>
          <w:tcPr>
            <w:tcW w:w="1066" w:type="dxa"/>
            <w:shd w:val="clear" w:color="auto" w:fill="auto"/>
            <w:noWrap/>
            <w:vAlign w:val="center"/>
            <w:tcPrChange w:id="2948" w:author="Huawei" w:date="2021-02-08T09:49:00Z">
              <w:tcPr>
                <w:tcW w:w="1066" w:type="dxa"/>
                <w:shd w:val="clear" w:color="auto" w:fill="auto"/>
                <w:noWrap/>
              </w:tcPr>
            </w:tcPrChange>
          </w:tcPr>
          <w:p w14:paraId="1AD14EDA" w14:textId="225940C7" w:rsidR="007272D8" w:rsidRPr="00EF5447" w:rsidRDefault="007272D8" w:rsidP="007272D8">
            <w:pPr>
              <w:pStyle w:val="TAC"/>
              <w:rPr>
                <w:ins w:id="2949" w:author="Huawei" w:date="2021-02-08T09:48:00Z"/>
              </w:rPr>
            </w:pPr>
            <w:ins w:id="2950" w:author="Huawei" w:date="2021-02-08T09:49:00Z">
              <w:r>
                <w:rPr>
                  <w:rFonts w:eastAsia="Malgun Gothic"/>
                  <w:kern w:val="2"/>
                  <w:szCs w:val="24"/>
                  <w:lang w:eastAsia="ko-KR"/>
                </w:rPr>
                <w:t>2660</w:t>
              </w:r>
            </w:ins>
          </w:p>
        </w:tc>
        <w:tc>
          <w:tcPr>
            <w:tcW w:w="746" w:type="dxa"/>
            <w:shd w:val="clear" w:color="auto" w:fill="auto"/>
            <w:noWrap/>
            <w:vAlign w:val="center"/>
            <w:tcPrChange w:id="2951" w:author="Huawei" w:date="2021-02-08T09:49:00Z">
              <w:tcPr>
                <w:tcW w:w="746" w:type="dxa"/>
                <w:shd w:val="clear" w:color="auto" w:fill="auto"/>
                <w:noWrap/>
              </w:tcPr>
            </w:tcPrChange>
          </w:tcPr>
          <w:p w14:paraId="6ACAB32C" w14:textId="5516CB2A" w:rsidR="007272D8" w:rsidRPr="00EF5447" w:rsidRDefault="007272D8" w:rsidP="007272D8">
            <w:pPr>
              <w:pStyle w:val="TAC"/>
              <w:rPr>
                <w:ins w:id="2952" w:author="Huawei" w:date="2021-02-08T09:48:00Z"/>
              </w:rPr>
            </w:pPr>
            <w:ins w:id="2953" w:author="Huawei" w:date="2021-02-08T09:49:00Z">
              <w:r>
                <w:rPr>
                  <w:rFonts w:eastAsia="Malgun Gothic"/>
                  <w:kern w:val="2"/>
                  <w:szCs w:val="24"/>
                  <w:lang w:eastAsia="ko-KR"/>
                </w:rPr>
                <w:t>10</w:t>
              </w:r>
            </w:ins>
          </w:p>
        </w:tc>
        <w:tc>
          <w:tcPr>
            <w:tcW w:w="877" w:type="dxa"/>
            <w:shd w:val="clear" w:color="auto" w:fill="auto"/>
            <w:noWrap/>
            <w:vAlign w:val="center"/>
            <w:tcPrChange w:id="2954" w:author="Huawei" w:date="2021-02-08T09:49:00Z">
              <w:tcPr>
                <w:tcW w:w="877" w:type="dxa"/>
                <w:shd w:val="clear" w:color="auto" w:fill="auto"/>
                <w:noWrap/>
              </w:tcPr>
            </w:tcPrChange>
          </w:tcPr>
          <w:p w14:paraId="7D487EBD" w14:textId="667CDEED" w:rsidR="007272D8" w:rsidRPr="00EF5447" w:rsidRDefault="007272D8" w:rsidP="007272D8">
            <w:pPr>
              <w:pStyle w:val="TAC"/>
              <w:rPr>
                <w:ins w:id="2955" w:author="Huawei" w:date="2021-02-08T09:48:00Z"/>
              </w:rPr>
            </w:pPr>
            <w:ins w:id="2956" w:author="Huawei" w:date="2021-02-08T09:49:00Z">
              <w:r>
                <w:rPr>
                  <w:rFonts w:eastAsia="Malgun Gothic"/>
                  <w:kern w:val="2"/>
                  <w:szCs w:val="24"/>
                  <w:lang w:eastAsia="ko-KR"/>
                </w:rPr>
                <w:t>50</w:t>
              </w:r>
            </w:ins>
          </w:p>
        </w:tc>
        <w:tc>
          <w:tcPr>
            <w:tcW w:w="1299" w:type="dxa"/>
            <w:shd w:val="clear" w:color="auto" w:fill="auto"/>
            <w:noWrap/>
            <w:vAlign w:val="center"/>
            <w:tcPrChange w:id="2957" w:author="Huawei" w:date="2021-02-08T09:49:00Z">
              <w:tcPr>
                <w:tcW w:w="1299" w:type="dxa"/>
                <w:shd w:val="clear" w:color="auto" w:fill="auto"/>
                <w:noWrap/>
              </w:tcPr>
            </w:tcPrChange>
          </w:tcPr>
          <w:p w14:paraId="61331E41" w14:textId="5F810DAD" w:rsidR="007272D8" w:rsidRPr="00EF5447" w:rsidRDefault="007272D8" w:rsidP="007272D8">
            <w:pPr>
              <w:pStyle w:val="TAC"/>
              <w:rPr>
                <w:ins w:id="2958" w:author="Huawei" w:date="2021-02-08T09:48:00Z"/>
              </w:rPr>
            </w:pPr>
            <w:ins w:id="2959" w:author="Huawei" w:date="2021-02-08T09:49:00Z">
              <w:r>
                <w:rPr>
                  <w:rFonts w:eastAsia="Malgun Gothic"/>
                  <w:kern w:val="2"/>
                  <w:szCs w:val="24"/>
                  <w:lang w:eastAsia="ko-KR"/>
                </w:rPr>
                <w:t>2660</w:t>
              </w:r>
            </w:ins>
          </w:p>
        </w:tc>
        <w:tc>
          <w:tcPr>
            <w:tcW w:w="917" w:type="dxa"/>
            <w:shd w:val="clear" w:color="auto" w:fill="auto"/>
            <w:vAlign w:val="center"/>
            <w:tcPrChange w:id="2960" w:author="Huawei" w:date="2021-02-08T09:49:00Z">
              <w:tcPr>
                <w:tcW w:w="917" w:type="dxa"/>
                <w:shd w:val="clear" w:color="auto" w:fill="auto"/>
              </w:tcPr>
            </w:tcPrChange>
          </w:tcPr>
          <w:p w14:paraId="011C9EBA" w14:textId="74F68F0B" w:rsidR="007272D8" w:rsidRPr="00EF5447" w:rsidRDefault="007272D8" w:rsidP="007272D8">
            <w:pPr>
              <w:pStyle w:val="TAC"/>
              <w:rPr>
                <w:ins w:id="2961" w:author="Huawei" w:date="2021-02-08T09:48:00Z"/>
              </w:rPr>
            </w:pPr>
            <w:ins w:id="2962" w:author="Huawei" w:date="2021-02-08T09:49:00Z">
              <w:r>
                <w:rPr>
                  <w:rFonts w:eastAsia="Malgun Gothic"/>
                  <w:kern w:val="2"/>
                  <w:szCs w:val="24"/>
                  <w:lang w:eastAsia="ko-KR"/>
                </w:rPr>
                <w:t>N/A</w:t>
              </w:r>
            </w:ins>
          </w:p>
        </w:tc>
        <w:tc>
          <w:tcPr>
            <w:tcW w:w="1248" w:type="dxa"/>
            <w:shd w:val="clear" w:color="auto" w:fill="auto"/>
            <w:vAlign w:val="center"/>
            <w:tcPrChange w:id="2963" w:author="Huawei" w:date="2021-02-08T09:49:00Z">
              <w:tcPr>
                <w:tcW w:w="1248" w:type="dxa"/>
                <w:shd w:val="clear" w:color="auto" w:fill="auto"/>
              </w:tcPr>
            </w:tcPrChange>
          </w:tcPr>
          <w:p w14:paraId="4201E364" w14:textId="31DA9A19" w:rsidR="007272D8" w:rsidRPr="00EF5447" w:rsidRDefault="007272D8" w:rsidP="007272D8">
            <w:pPr>
              <w:pStyle w:val="TAC"/>
              <w:rPr>
                <w:ins w:id="2964" w:author="Huawei" w:date="2021-02-08T09:48:00Z"/>
              </w:rPr>
            </w:pPr>
            <w:ins w:id="2965" w:author="Huawei" w:date="2021-02-08T09:49:00Z">
              <w:r>
                <w:rPr>
                  <w:rFonts w:eastAsia="Malgun Gothic"/>
                  <w:kern w:val="2"/>
                  <w:szCs w:val="24"/>
                  <w:lang w:eastAsia="ko-KR"/>
                </w:rPr>
                <w:t>N/A</w:t>
              </w:r>
            </w:ins>
          </w:p>
        </w:tc>
      </w:tr>
      <w:tr w:rsidR="007272D8" w:rsidRPr="00EF5447" w14:paraId="61ADC6F3"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6"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2967" w:author="Huawei" w:date="2021-02-08T09:48:00Z"/>
          <w:trPrChange w:id="2968" w:author="Huawei" w:date="2021-02-08T09:49:00Z">
            <w:trPr>
              <w:trHeight w:val="54"/>
              <w:jc w:val="center"/>
            </w:trPr>
          </w:trPrChange>
        </w:trPr>
        <w:tc>
          <w:tcPr>
            <w:tcW w:w="2258" w:type="dxa"/>
            <w:vMerge/>
            <w:shd w:val="clear" w:color="auto" w:fill="auto"/>
            <w:vAlign w:val="center"/>
            <w:tcPrChange w:id="2969" w:author="Huawei" w:date="2021-02-08T09:49:00Z">
              <w:tcPr>
                <w:tcW w:w="2258" w:type="dxa"/>
                <w:vMerge/>
                <w:shd w:val="clear" w:color="auto" w:fill="auto"/>
              </w:tcPr>
            </w:tcPrChange>
          </w:tcPr>
          <w:p w14:paraId="4D74A32D" w14:textId="77777777" w:rsidR="007272D8" w:rsidRPr="00EF5447" w:rsidRDefault="007272D8" w:rsidP="007272D8">
            <w:pPr>
              <w:pStyle w:val="TAC"/>
              <w:rPr>
                <w:ins w:id="2970" w:author="Huawei" w:date="2021-02-08T09:48:00Z"/>
                <w:rFonts w:eastAsia="MS Mincho"/>
              </w:rPr>
            </w:pPr>
          </w:p>
        </w:tc>
        <w:tc>
          <w:tcPr>
            <w:tcW w:w="878" w:type="dxa"/>
            <w:shd w:val="clear" w:color="auto" w:fill="auto"/>
            <w:vAlign w:val="center"/>
            <w:tcPrChange w:id="2971" w:author="Huawei" w:date="2021-02-08T09:49:00Z">
              <w:tcPr>
                <w:tcW w:w="878" w:type="dxa"/>
                <w:shd w:val="clear" w:color="auto" w:fill="auto"/>
              </w:tcPr>
            </w:tcPrChange>
          </w:tcPr>
          <w:p w14:paraId="0EA4C214" w14:textId="2A5689B9" w:rsidR="007272D8" w:rsidRPr="00EF5447" w:rsidRDefault="007272D8" w:rsidP="007272D8">
            <w:pPr>
              <w:pStyle w:val="TAC"/>
              <w:rPr>
                <w:ins w:id="2972" w:author="Huawei" w:date="2021-02-08T09:48:00Z"/>
              </w:rPr>
            </w:pPr>
            <w:ins w:id="2973" w:author="Huawei" w:date="2021-02-08T09:49:00Z">
              <w:r>
                <w:rPr>
                  <w:rFonts w:eastAsia="Malgun Gothic" w:cs="Arial"/>
                  <w:szCs w:val="18"/>
                  <w:lang w:eastAsia="ko-KR"/>
                </w:rPr>
                <w:t>2</w:t>
              </w:r>
            </w:ins>
          </w:p>
        </w:tc>
        <w:tc>
          <w:tcPr>
            <w:tcW w:w="1066" w:type="dxa"/>
            <w:shd w:val="clear" w:color="auto" w:fill="auto"/>
            <w:noWrap/>
            <w:vAlign w:val="center"/>
            <w:tcPrChange w:id="2974" w:author="Huawei" w:date="2021-02-08T09:49:00Z">
              <w:tcPr>
                <w:tcW w:w="1066" w:type="dxa"/>
                <w:shd w:val="clear" w:color="auto" w:fill="auto"/>
                <w:noWrap/>
              </w:tcPr>
            </w:tcPrChange>
          </w:tcPr>
          <w:p w14:paraId="61B62CBD" w14:textId="54EE5379" w:rsidR="007272D8" w:rsidRPr="00EF5447" w:rsidRDefault="007272D8" w:rsidP="007272D8">
            <w:pPr>
              <w:pStyle w:val="TAC"/>
              <w:rPr>
                <w:ins w:id="2975" w:author="Huawei" w:date="2021-02-08T09:48:00Z"/>
              </w:rPr>
            </w:pPr>
            <w:ins w:id="2976" w:author="Huawei" w:date="2021-02-08T09:49:00Z">
              <w:r>
                <w:rPr>
                  <w:rFonts w:cs="Arial"/>
                  <w:szCs w:val="18"/>
                  <w:lang w:eastAsia="ko-KR"/>
                </w:rPr>
                <w:t>1900</w:t>
              </w:r>
            </w:ins>
          </w:p>
        </w:tc>
        <w:tc>
          <w:tcPr>
            <w:tcW w:w="746" w:type="dxa"/>
            <w:shd w:val="clear" w:color="auto" w:fill="auto"/>
            <w:noWrap/>
            <w:vAlign w:val="center"/>
            <w:tcPrChange w:id="2977" w:author="Huawei" w:date="2021-02-08T09:49:00Z">
              <w:tcPr>
                <w:tcW w:w="746" w:type="dxa"/>
                <w:shd w:val="clear" w:color="auto" w:fill="auto"/>
                <w:noWrap/>
              </w:tcPr>
            </w:tcPrChange>
          </w:tcPr>
          <w:p w14:paraId="24DF46B2" w14:textId="56053DEB" w:rsidR="007272D8" w:rsidRPr="00EF5447" w:rsidRDefault="007272D8" w:rsidP="007272D8">
            <w:pPr>
              <w:pStyle w:val="TAC"/>
              <w:rPr>
                <w:ins w:id="2978" w:author="Huawei" w:date="2021-02-08T09:48:00Z"/>
              </w:rPr>
            </w:pPr>
            <w:ins w:id="2979" w:author="Huawei" w:date="2021-02-08T09:49:00Z">
              <w:r>
                <w:rPr>
                  <w:rFonts w:cs="Arial"/>
                  <w:szCs w:val="18"/>
                  <w:lang w:eastAsia="ko-KR"/>
                </w:rPr>
                <w:t>5</w:t>
              </w:r>
            </w:ins>
          </w:p>
        </w:tc>
        <w:tc>
          <w:tcPr>
            <w:tcW w:w="877" w:type="dxa"/>
            <w:shd w:val="clear" w:color="auto" w:fill="auto"/>
            <w:noWrap/>
            <w:vAlign w:val="center"/>
            <w:tcPrChange w:id="2980" w:author="Huawei" w:date="2021-02-08T09:49:00Z">
              <w:tcPr>
                <w:tcW w:w="877" w:type="dxa"/>
                <w:shd w:val="clear" w:color="auto" w:fill="auto"/>
                <w:noWrap/>
              </w:tcPr>
            </w:tcPrChange>
          </w:tcPr>
          <w:p w14:paraId="24A7F40E" w14:textId="22254EF8" w:rsidR="007272D8" w:rsidRPr="00EF5447" w:rsidRDefault="007272D8" w:rsidP="007272D8">
            <w:pPr>
              <w:pStyle w:val="TAC"/>
              <w:rPr>
                <w:ins w:id="2981" w:author="Huawei" w:date="2021-02-08T09:48:00Z"/>
              </w:rPr>
            </w:pPr>
            <w:ins w:id="2982" w:author="Huawei" w:date="2021-02-08T09:49:00Z">
              <w:r>
                <w:rPr>
                  <w:rFonts w:cs="Arial"/>
                  <w:szCs w:val="18"/>
                  <w:lang w:eastAsia="ko-KR"/>
                </w:rPr>
                <w:t>25</w:t>
              </w:r>
            </w:ins>
          </w:p>
        </w:tc>
        <w:tc>
          <w:tcPr>
            <w:tcW w:w="1299" w:type="dxa"/>
            <w:shd w:val="clear" w:color="auto" w:fill="auto"/>
            <w:noWrap/>
            <w:vAlign w:val="center"/>
            <w:tcPrChange w:id="2983" w:author="Huawei" w:date="2021-02-08T09:49:00Z">
              <w:tcPr>
                <w:tcW w:w="1299" w:type="dxa"/>
                <w:shd w:val="clear" w:color="auto" w:fill="auto"/>
                <w:noWrap/>
              </w:tcPr>
            </w:tcPrChange>
          </w:tcPr>
          <w:p w14:paraId="5A4A8B4F" w14:textId="0C533778" w:rsidR="007272D8" w:rsidRPr="00EF5447" w:rsidRDefault="007272D8" w:rsidP="007272D8">
            <w:pPr>
              <w:pStyle w:val="TAC"/>
              <w:rPr>
                <w:ins w:id="2984" w:author="Huawei" w:date="2021-02-08T09:48:00Z"/>
              </w:rPr>
            </w:pPr>
            <w:ins w:id="2985" w:author="Huawei" w:date="2021-02-08T09:49:00Z">
              <w:r>
                <w:rPr>
                  <w:rFonts w:cs="Arial"/>
                  <w:szCs w:val="18"/>
                  <w:lang w:eastAsia="ko-KR"/>
                </w:rPr>
                <w:t>1980</w:t>
              </w:r>
            </w:ins>
          </w:p>
        </w:tc>
        <w:tc>
          <w:tcPr>
            <w:tcW w:w="917" w:type="dxa"/>
            <w:shd w:val="clear" w:color="auto" w:fill="auto"/>
            <w:vAlign w:val="center"/>
            <w:tcPrChange w:id="2986" w:author="Huawei" w:date="2021-02-08T09:49:00Z">
              <w:tcPr>
                <w:tcW w:w="917" w:type="dxa"/>
                <w:shd w:val="clear" w:color="auto" w:fill="auto"/>
              </w:tcPr>
            </w:tcPrChange>
          </w:tcPr>
          <w:p w14:paraId="78CF47D0" w14:textId="6F83B2FC" w:rsidR="007272D8" w:rsidRPr="00EF5447" w:rsidRDefault="007272D8" w:rsidP="007272D8">
            <w:pPr>
              <w:pStyle w:val="TAC"/>
              <w:rPr>
                <w:ins w:id="2987" w:author="Huawei" w:date="2021-02-08T09:48:00Z"/>
              </w:rPr>
            </w:pPr>
            <w:ins w:id="2988" w:author="Huawei" w:date="2021-02-08T09:49:00Z">
              <w:r>
                <w:rPr>
                  <w:rFonts w:cs="Arial"/>
                  <w:szCs w:val="18"/>
                </w:rPr>
                <w:t>N/A</w:t>
              </w:r>
            </w:ins>
          </w:p>
        </w:tc>
        <w:tc>
          <w:tcPr>
            <w:tcW w:w="1248" w:type="dxa"/>
            <w:shd w:val="clear" w:color="auto" w:fill="auto"/>
            <w:vAlign w:val="center"/>
            <w:tcPrChange w:id="2989" w:author="Huawei" w:date="2021-02-08T09:49:00Z">
              <w:tcPr>
                <w:tcW w:w="1248" w:type="dxa"/>
                <w:shd w:val="clear" w:color="auto" w:fill="auto"/>
              </w:tcPr>
            </w:tcPrChange>
          </w:tcPr>
          <w:p w14:paraId="4302E8E7" w14:textId="2A7656D3" w:rsidR="007272D8" w:rsidRPr="00EF5447" w:rsidRDefault="007272D8" w:rsidP="007272D8">
            <w:pPr>
              <w:pStyle w:val="TAC"/>
              <w:rPr>
                <w:ins w:id="2990" w:author="Huawei" w:date="2021-02-08T09:48:00Z"/>
              </w:rPr>
            </w:pPr>
            <w:ins w:id="2991" w:author="Huawei" w:date="2021-02-08T09:49:00Z">
              <w:r>
                <w:rPr>
                  <w:rFonts w:cs="Arial"/>
                  <w:szCs w:val="18"/>
                </w:rPr>
                <w:t>N/A</w:t>
              </w:r>
            </w:ins>
          </w:p>
        </w:tc>
      </w:tr>
      <w:tr w:rsidR="007272D8" w:rsidRPr="00EF5447" w14:paraId="322710DC"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92"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2993" w:author="Huawei" w:date="2021-02-08T09:48:00Z"/>
          <w:trPrChange w:id="2994" w:author="Huawei" w:date="2021-02-08T09:49:00Z">
            <w:trPr>
              <w:trHeight w:val="54"/>
              <w:jc w:val="center"/>
            </w:trPr>
          </w:trPrChange>
        </w:trPr>
        <w:tc>
          <w:tcPr>
            <w:tcW w:w="2258" w:type="dxa"/>
            <w:vMerge/>
            <w:shd w:val="clear" w:color="auto" w:fill="auto"/>
            <w:vAlign w:val="center"/>
            <w:tcPrChange w:id="2995" w:author="Huawei" w:date="2021-02-08T09:49:00Z">
              <w:tcPr>
                <w:tcW w:w="2258" w:type="dxa"/>
                <w:vMerge/>
                <w:shd w:val="clear" w:color="auto" w:fill="auto"/>
              </w:tcPr>
            </w:tcPrChange>
          </w:tcPr>
          <w:p w14:paraId="392AD1A4" w14:textId="77777777" w:rsidR="007272D8" w:rsidRPr="00EF5447" w:rsidRDefault="007272D8" w:rsidP="007272D8">
            <w:pPr>
              <w:pStyle w:val="TAC"/>
              <w:rPr>
                <w:ins w:id="2996" w:author="Huawei" w:date="2021-02-08T09:48:00Z"/>
                <w:rFonts w:eastAsia="MS Mincho"/>
              </w:rPr>
            </w:pPr>
          </w:p>
        </w:tc>
        <w:tc>
          <w:tcPr>
            <w:tcW w:w="878" w:type="dxa"/>
            <w:shd w:val="clear" w:color="auto" w:fill="auto"/>
            <w:vAlign w:val="center"/>
            <w:tcPrChange w:id="2997" w:author="Huawei" w:date="2021-02-08T09:49:00Z">
              <w:tcPr>
                <w:tcW w:w="878" w:type="dxa"/>
                <w:shd w:val="clear" w:color="auto" w:fill="auto"/>
              </w:tcPr>
            </w:tcPrChange>
          </w:tcPr>
          <w:p w14:paraId="3AB95446" w14:textId="18ED9813" w:rsidR="007272D8" w:rsidRPr="00EF5447" w:rsidRDefault="007272D8" w:rsidP="007272D8">
            <w:pPr>
              <w:pStyle w:val="TAC"/>
              <w:rPr>
                <w:ins w:id="2998" w:author="Huawei" w:date="2021-02-08T09:48:00Z"/>
              </w:rPr>
            </w:pPr>
            <w:ins w:id="2999" w:author="Huawei" w:date="2021-02-08T09:49:00Z">
              <w:r>
                <w:rPr>
                  <w:rFonts w:eastAsia="Malgun Gothic" w:cs="Arial"/>
                  <w:szCs w:val="18"/>
                  <w:lang w:eastAsia="ko-KR"/>
                </w:rPr>
                <w:t>12</w:t>
              </w:r>
            </w:ins>
          </w:p>
        </w:tc>
        <w:tc>
          <w:tcPr>
            <w:tcW w:w="1066" w:type="dxa"/>
            <w:shd w:val="clear" w:color="auto" w:fill="auto"/>
            <w:noWrap/>
            <w:vAlign w:val="center"/>
            <w:tcPrChange w:id="3000" w:author="Huawei" w:date="2021-02-08T09:49:00Z">
              <w:tcPr>
                <w:tcW w:w="1066" w:type="dxa"/>
                <w:shd w:val="clear" w:color="auto" w:fill="auto"/>
                <w:noWrap/>
              </w:tcPr>
            </w:tcPrChange>
          </w:tcPr>
          <w:p w14:paraId="72E2D725" w14:textId="6DEFC5F3" w:rsidR="007272D8" w:rsidRPr="00EF5447" w:rsidRDefault="007272D8" w:rsidP="007272D8">
            <w:pPr>
              <w:pStyle w:val="TAC"/>
              <w:rPr>
                <w:ins w:id="3001" w:author="Huawei" w:date="2021-02-08T09:48:00Z"/>
              </w:rPr>
            </w:pPr>
            <w:ins w:id="3002" w:author="Huawei" w:date="2021-02-08T09:49:00Z">
              <w:r>
                <w:t>708</w:t>
              </w:r>
            </w:ins>
          </w:p>
        </w:tc>
        <w:tc>
          <w:tcPr>
            <w:tcW w:w="746" w:type="dxa"/>
            <w:shd w:val="clear" w:color="auto" w:fill="auto"/>
            <w:noWrap/>
            <w:vAlign w:val="center"/>
            <w:tcPrChange w:id="3003" w:author="Huawei" w:date="2021-02-08T09:49:00Z">
              <w:tcPr>
                <w:tcW w:w="746" w:type="dxa"/>
                <w:shd w:val="clear" w:color="auto" w:fill="auto"/>
                <w:noWrap/>
              </w:tcPr>
            </w:tcPrChange>
          </w:tcPr>
          <w:p w14:paraId="03649EDB" w14:textId="2289EC32" w:rsidR="007272D8" w:rsidRPr="00EF5447" w:rsidRDefault="007272D8" w:rsidP="007272D8">
            <w:pPr>
              <w:pStyle w:val="TAC"/>
              <w:rPr>
                <w:ins w:id="3004" w:author="Huawei" w:date="2021-02-08T09:48:00Z"/>
              </w:rPr>
            </w:pPr>
            <w:ins w:id="3005" w:author="Huawei" w:date="2021-02-08T09:49:00Z">
              <w:r>
                <w:rPr>
                  <w:rFonts w:cs="Arial"/>
                  <w:szCs w:val="18"/>
                  <w:lang w:eastAsia="ko-KR"/>
                </w:rPr>
                <w:t>5</w:t>
              </w:r>
            </w:ins>
          </w:p>
        </w:tc>
        <w:tc>
          <w:tcPr>
            <w:tcW w:w="877" w:type="dxa"/>
            <w:shd w:val="clear" w:color="auto" w:fill="auto"/>
            <w:noWrap/>
            <w:vAlign w:val="center"/>
            <w:tcPrChange w:id="3006" w:author="Huawei" w:date="2021-02-08T09:49:00Z">
              <w:tcPr>
                <w:tcW w:w="877" w:type="dxa"/>
                <w:shd w:val="clear" w:color="auto" w:fill="auto"/>
                <w:noWrap/>
              </w:tcPr>
            </w:tcPrChange>
          </w:tcPr>
          <w:p w14:paraId="462EE723" w14:textId="203709D1" w:rsidR="007272D8" w:rsidRPr="00EF5447" w:rsidRDefault="007272D8" w:rsidP="007272D8">
            <w:pPr>
              <w:pStyle w:val="TAC"/>
              <w:rPr>
                <w:ins w:id="3007" w:author="Huawei" w:date="2021-02-08T09:48:00Z"/>
              </w:rPr>
            </w:pPr>
            <w:ins w:id="3008" w:author="Huawei" w:date="2021-02-08T09:49:00Z">
              <w:r>
                <w:rPr>
                  <w:rFonts w:cs="Arial"/>
                  <w:szCs w:val="18"/>
                  <w:lang w:eastAsia="ko-KR"/>
                </w:rPr>
                <w:t>50</w:t>
              </w:r>
            </w:ins>
          </w:p>
        </w:tc>
        <w:tc>
          <w:tcPr>
            <w:tcW w:w="1299" w:type="dxa"/>
            <w:shd w:val="clear" w:color="auto" w:fill="auto"/>
            <w:noWrap/>
            <w:vAlign w:val="center"/>
            <w:tcPrChange w:id="3009" w:author="Huawei" w:date="2021-02-08T09:49:00Z">
              <w:tcPr>
                <w:tcW w:w="1299" w:type="dxa"/>
                <w:shd w:val="clear" w:color="auto" w:fill="auto"/>
                <w:noWrap/>
              </w:tcPr>
            </w:tcPrChange>
          </w:tcPr>
          <w:p w14:paraId="106610AB" w14:textId="7A804D9F" w:rsidR="007272D8" w:rsidRPr="00EF5447" w:rsidRDefault="007272D8" w:rsidP="007272D8">
            <w:pPr>
              <w:pStyle w:val="TAC"/>
              <w:rPr>
                <w:ins w:id="3010" w:author="Huawei" w:date="2021-02-08T09:48:00Z"/>
              </w:rPr>
            </w:pPr>
            <w:ins w:id="3011" w:author="Huawei" w:date="2021-02-08T09:49:00Z">
              <w:r>
                <w:rPr>
                  <w:rFonts w:cs="Arial"/>
                  <w:szCs w:val="18"/>
                  <w:lang w:eastAsia="ko-KR"/>
                </w:rPr>
                <w:t>738</w:t>
              </w:r>
            </w:ins>
          </w:p>
        </w:tc>
        <w:tc>
          <w:tcPr>
            <w:tcW w:w="917" w:type="dxa"/>
            <w:shd w:val="clear" w:color="auto" w:fill="auto"/>
            <w:vAlign w:val="center"/>
            <w:tcPrChange w:id="3012" w:author="Huawei" w:date="2021-02-08T09:49:00Z">
              <w:tcPr>
                <w:tcW w:w="917" w:type="dxa"/>
                <w:shd w:val="clear" w:color="auto" w:fill="auto"/>
              </w:tcPr>
            </w:tcPrChange>
          </w:tcPr>
          <w:p w14:paraId="369A39A0" w14:textId="272EBD88" w:rsidR="007272D8" w:rsidRPr="00EF5447" w:rsidRDefault="007272D8" w:rsidP="007272D8">
            <w:pPr>
              <w:pStyle w:val="TAC"/>
              <w:rPr>
                <w:ins w:id="3013" w:author="Huawei" w:date="2021-02-08T09:48:00Z"/>
              </w:rPr>
            </w:pPr>
            <w:ins w:id="3014" w:author="Huawei" w:date="2021-02-08T09:49:00Z">
              <w:r>
                <w:rPr>
                  <w:rFonts w:cs="Arial"/>
                  <w:szCs w:val="18"/>
                  <w:lang w:eastAsia="ko-KR"/>
                </w:rPr>
                <w:t>28.7</w:t>
              </w:r>
            </w:ins>
          </w:p>
        </w:tc>
        <w:tc>
          <w:tcPr>
            <w:tcW w:w="1248" w:type="dxa"/>
            <w:shd w:val="clear" w:color="auto" w:fill="auto"/>
            <w:tcPrChange w:id="3015" w:author="Huawei" w:date="2021-02-08T09:49:00Z">
              <w:tcPr>
                <w:tcW w:w="1248" w:type="dxa"/>
                <w:shd w:val="clear" w:color="auto" w:fill="auto"/>
              </w:tcPr>
            </w:tcPrChange>
          </w:tcPr>
          <w:p w14:paraId="55A1903B" w14:textId="4729CC1E" w:rsidR="007272D8" w:rsidRPr="00EF5447" w:rsidRDefault="007272D8" w:rsidP="007272D8">
            <w:pPr>
              <w:pStyle w:val="TAC"/>
              <w:rPr>
                <w:ins w:id="3016" w:author="Huawei" w:date="2021-02-08T09:48:00Z"/>
              </w:rPr>
            </w:pPr>
            <w:ins w:id="3017" w:author="Huawei" w:date="2021-02-08T09:49:00Z">
              <w:r>
                <w:rPr>
                  <w:rFonts w:cs="Arial"/>
                  <w:szCs w:val="18"/>
                </w:rPr>
                <w:t>IMD2</w:t>
              </w:r>
              <w:r>
                <w:rPr>
                  <w:rFonts w:cs="Arial"/>
                  <w:szCs w:val="18"/>
                  <w:vertAlign w:val="superscript"/>
                </w:rPr>
                <w:t>4</w:t>
              </w:r>
            </w:ins>
          </w:p>
        </w:tc>
      </w:tr>
      <w:tr w:rsidR="007272D8" w:rsidRPr="00EF5447" w14:paraId="7B50E5E9" w14:textId="77777777" w:rsidTr="001B46DC">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8" w:author="Huawei" w:date="2021-02-08T09:4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019" w:author="Huawei" w:date="2021-02-08T09:48:00Z"/>
          <w:trPrChange w:id="3020" w:author="Huawei" w:date="2021-02-08T09:49:00Z">
            <w:trPr>
              <w:trHeight w:val="54"/>
              <w:jc w:val="center"/>
            </w:trPr>
          </w:trPrChange>
        </w:trPr>
        <w:tc>
          <w:tcPr>
            <w:tcW w:w="2258" w:type="dxa"/>
            <w:vMerge/>
            <w:tcBorders>
              <w:bottom w:val="single" w:sz="4" w:space="0" w:color="auto"/>
            </w:tcBorders>
            <w:shd w:val="clear" w:color="auto" w:fill="auto"/>
            <w:vAlign w:val="center"/>
            <w:tcPrChange w:id="3021" w:author="Huawei" w:date="2021-02-08T09:49:00Z">
              <w:tcPr>
                <w:tcW w:w="2258" w:type="dxa"/>
                <w:vMerge/>
                <w:tcBorders>
                  <w:bottom w:val="single" w:sz="4" w:space="0" w:color="auto"/>
                </w:tcBorders>
                <w:shd w:val="clear" w:color="auto" w:fill="auto"/>
              </w:tcPr>
            </w:tcPrChange>
          </w:tcPr>
          <w:p w14:paraId="057F7B9F" w14:textId="77777777" w:rsidR="007272D8" w:rsidRPr="00EF5447" w:rsidRDefault="007272D8" w:rsidP="007272D8">
            <w:pPr>
              <w:pStyle w:val="TAC"/>
              <w:rPr>
                <w:ins w:id="3022" w:author="Huawei" w:date="2021-02-08T09:48:00Z"/>
                <w:rFonts w:eastAsia="MS Mincho"/>
              </w:rPr>
            </w:pPr>
          </w:p>
        </w:tc>
        <w:tc>
          <w:tcPr>
            <w:tcW w:w="878" w:type="dxa"/>
            <w:shd w:val="clear" w:color="auto" w:fill="auto"/>
            <w:vAlign w:val="center"/>
            <w:tcPrChange w:id="3023" w:author="Huawei" w:date="2021-02-08T09:49:00Z">
              <w:tcPr>
                <w:tcW w:w="878" w:type="dxa"/>
                <w:shd w:val="clear" w:color="auto" w:fill="auto"/>
              </w:tcPr>
            </w:tcPrChange>
          </w:tcPr>
          <w:p w14:paraId="06B633B2" w14:textId="29888034" w:rsidR="007272D8" w:rsidRPr="00EF5447" w:rsidRDefault="007272D8" w:rsidP="007272D8">
            <w:pPr>
              <w:pStyle w:val="TAC"/>
              <w:rPr>
                <w:ins w:id="3024" w:author="Huawei" w:date="2021-02-08T09:48:00Z"/>
              </w:rPr>
            </w:pPr>
            <w:ins w:id="3025" w:author="Huawei" w:date="2021-02-08T09:49:00Z">
              <w:r>
                <w:rPr>
                  <w:rFonts w:eastAsia="Malgun Gothic" w:cs="Arial"/>
                  <w:szCs w:val="18"/>
                  <w:lang w:eastAsia="ko-KR"/>
                </w:rPr>
                <w:t>n41</w:t>
              </w:r>
            </w:ins>
          </w:p>
        </w:tc>
        <w:tc>
          <w:tcPr>
            <w:tcW w:w="1066" w:type="dxa"/>
            <w:shd w:val="clear" w:color="auto" w:fill="auto"/>
            <w:noWrap/>
            <w:vAlign w:val="center"/>
            <w:tcPrChange w:id="3026" w:author="Huawei" w:date="2021-02-08T09:49:00Z">
              <w:tcPr>
                <w:tcW w:w="1066" w:type="dxa"/>
                <w:shd w:val="clear" w:color="auto" w:fill="auto"/>
                <w:noWrap/>
              </w:tcPr>
            </w:tcPrChange>
          </w:tcPr>
          <w:p w14:paraId="16E9D83B" w14:textId="74AB148B" w:rsidR="007272D8" w:rsidRPr="00EF5447" w:rsidRDefault="007272D8" w:rsidP="007272D8">
            <w:pPr>
              <w:pStyle w:val="TAC"/>
              <w:rPr>
                <w:ins w:id="3027" w:author="Huawei" w:date="2021-02-08T09:48:00Z"/>
              </w:rPr>
            </w:pPr>
            <w:ins w:id="3028" w:author="Huawei" w:date="2021-02-08T09:49:00Z">
              <w:r>
                <w:rPr>
                  <w:rFonts w:cs="Arial"/>
                  <w:szCs w:val="18"/>
                  <w:lang w:eastAsia="ko-KR"/>
                </w:rPr>
                <w:t>2638</w:t>
              </w:r>
            </w:ins>
          </w:p>
        </w:tc>
        <w:tc>
          <w:tcPr>
            <w:tcW w:w="746" w:type="dxa"/>
            <w:shd w:val="clear" w:color="auto" w:fill="auto"/>
            <w:noWrap/>
            <w:vAlign w:val="center"/>
            <w:tcPrChange w:id="3029" w:author="Huawei" w:date="2021-02-08T09:49:00Z">
              <w:tcPr>
                <w:tcW w:w="746" w:type="dxa"/>
                <w:shd w:val="clear" w:color="auto" w:fill="auto"/>
                <w:noWrap/>
              </w:tcPr>
            </w:tcPrChange>
          </w:tcPr>
          <w:p w14:paraId="24191B7D" w14:textId="6240078A" w:rsidR="007272D8" w:rsidRPr="00EF5447" w:rsidRDefault="007272D8" w:rsidP="007272D8">
            <w:pPr>
              <w:pStyle w:val="TAC"/>
              <w:rPr>
                <w:ins w:id="3030" w:author="Huawei" w:date="2021-02-08T09:48:00Z"/>
              </w:rPr>
            </w:pPr>
            <w:ins w:id="3031" w:author="Huawei" w:date="2021-02-08T09:49:00Z">
              <w:r>
                <w:rPr>
                  <w:rFonts w:cs="Arial"/>
                  <w:szCs w:val="18"/>
                  <w:lang w:eastAsia="ko-KR"/>
                </w:rPr>
                <w:t>10</w:t>
              </w:r>
            </w:ins>
          </w:p>
        </w:tc>
        <w:tc>
          <w:tcPr>
            <w:tcW w:w="877" w:type="dxa"/>
            <w:shd w:val="clear" w:color="auto" w:fill="auto"/>
            <w:noWrap/>
            <w:vAlign w:val="center"/>
            <w:tcPrChange w:id="3032" w:author="Huawei" w:date="2021-02-08T09:49:00Z">
              <w:tcPr>
                <w:tcW w:w="877" w:type="dxa"/>
                <w:shd w:val="clear" w:color="auto" w:fill="auto"/>
                <w:noWrap/>
              </w:tcPr>
            </w:tcPrChange>
          </w:tcPr>
          <w:p w14:paraId="72404BE5" w14:textId="4D6E1A77" w:rsidR="007272D8" w:rsidRPr="00EF5447" w:rsidRDefault="007272D8" w:rsidP="007272D8">
            <w:pPr>
              <w:pStyle w:val="TAC"/>
              <w:rPr>
                <w:ins w:id="3033" w:author="Huawei" w:date="2021-02-08T09:48:00Z"/>
              </w:rPr>
            </w:pPr>
            <w:ins w:id="3034" w:author="Huawei" w:date="2021-02-08T09:49:00Z">
              <w:r>
                <w:rPr>
                  <w:rFonts w:cs="Arial"/>
                  <w:szCs w:val="18"/>
                  <w:lang w:eastAsia="ko-KR"/>
                </w:rPr>
                <w:t>50</w:t>
              </w:r>
            </w:ins>
          </w:p>
        </w:tc>
        <w:tc>
          <w:tcPr>
            <w:tcW w:w="1299" w:type="dxa"/>
            <w:shd w:val="clear" w:color="auto" w:fill="auto"/>
            <w:noWrap/>
            <w:vAlign w:val="center"/>
            <w:tcPrChange w:id="3035" w:author="Huawei" w:date="2021-02-08T09:49:00Z">
              <w:tcPr>
                <w:tcW w:w="1299" w:type="dxa"/>
                <w:shd w:val="clear" w:color="auto" w:fill="auto"/>
                <w:noWrap/>
              </w:tcPr>
            </w:tcPrChange>
          </w:tcPr>
          <w:p w14:paraId="27AC86F4" w14:textId="13FA1F33" w:rsidR="007272D8" w:rsidRPr="00EF5447" w:rsidRDefault="007272D8" w:rsidP="007272D8">
            <w:pPr>
              <w:pStyle w:val="TAC"/>
              <w:rPr>
                <w:ins w:id="3036" w:author="Huawei" w:date="2021-02-08T09:48:00Z"/>
              </w:rPr>
            </w:pPr>
            <w:ins w:id="3037" w:author="Huawei" w:date="2021-02-08T09:49:00Z">
              <w:r>
                <w:rPr>
                  <w:rFonts w:cs="Arial"/>
                  <w:szCs w:val="18"/>
                  <w:lang w:eastAsia="ko-KR"/>
                </w:rPr>
                <w:t>2638</w:t>
              </w:r>
            </w:ins>
          </w:p>
        </w:tc>
        <w:tc>
          <w:tcPr>
            <w:tcW w:w="917" w:type="dxa"/>
            <w:shd w:val="clear" w:color="auto" w:fill="auto"/>
            <w:vAlign w:val="center"/>
            <w:tcPrChange w:id="3038" w:author="Huawei" w:date="2021-02-08T09:49:00Z">
              <w:tcPr>
                <w:tcW w:w="917" w:type="dxa"/>
                <w:shd w:val="clear" w:color="auto" w:fill="auto"/>
              </w:tcPr>
            </w:tcPrChange>
          </w:tcPr>
          <w:p w14:paraId="20C214BC" w14:textId="7D8BA471" w:rsidR="007272D8" w:rsidRPr="00EF5447" w:rsidRDefault="007272D8" w:rsidP="007272D8">
            <w:pPr>
              <w:pStyle w:val="TAC"/>
              <w:rPr>
                <w:ins w:id="3039" w:author="Huawei" w:date="2021-02-08T09:48:00Z"/>
              </w:rPr>
            </w:pPr>
            <w:ins w:id="3040" w:author="Huawei" w:date="2021-02-08T09:49:00Z">
              <w:r>
                <w:rPr>
                  <w:rFonts w:cs="Arial"/>
                  <w:szCs w:val="18"/>
                </w:rPr>
                <w:t>N/A</w:t>
              </w:r>
            </w:ins>
          </w:p>
        </w:tc>
        <w:tc>
          <w:tcPr>
            <w:tcW w:w="1248" w:type="dxa"/>
            <w:shd w:val="clear" w:color="auto" w:fill="auto"/>
            <w:vAlign w:val="center"/>
            <w:tcPrChange w:id="3041" w:author="Huawei" w:date="2021-02-08T09:49:00Z">
              <w:tcPr>
                <w:tcW w:w="1248" w:type="dxa"/>
                <w:shd w:val="clear" w:color="auto" w:fill="auto"/>
              </w:tcPr>
            </w:tcPrChange>
          </w:tcPr>
          <w:p w14:paraId="50A23ED2" w14:textId="713076BD" w:rsidR="007272D8" w:rsidRPr="00EF5447" w:rsidRDefault="007272D8" w:rsidP="007272D8">
            <w:pPr>
              <w:pStyle w:val="TAC"/>
              <w:rPr>
                <w:ins w:id="3042" w:author="Huawei" w:date="2021-02-08T09:48:00Z"/>
              </w:rPr>
            </w:pPr>
            <w:ins w:id="3043" w:author="Huawei" w:date="2021-02-08T09:49:00Z">
              <w:r>
                <w:rPr>
                  <w:rFonts w:cs="Arial"/>
                  <w:szCs w:val="18"/>
                </w:rPr>
                <w:t>N/A</w:t>
              </w:r>
            </w:ins>
          </w:p>
        </w:tc>
      </w:tr>
      <w:tr w:rsidR="001C5D20" w:rsidRPr="00EF5447" w14:paraId="141EDD33" w14:textId="77777777" w:rsidTr="003E4AFB">
        <w:trPr>
          <w:trHeight w:val="54"/>
          <w:jc w:val="center"/>
        </w:trPr>
        <w:tc>
          <w:tcPr>
            <w:tcW w:w="2258" w:type="dxa"/>
            <w:tcBorders>
              <w:bottom w:val="nil"/>
            </w:tcBorders>
            <w:shd w:val="clear" w:color="auto" w:fill="auto"/>
          </w:tcPr>
          <w:p w14:paraId="74004B8D" w14:textId="77777777" w:rsidR="001C5D20" w:rsidRPr="00EF5447" w:rsidRDefault="001C5D20" w:rsidP="001F5936">
            <w:pPr>
              <w:pStyle w:val="TAC"/>
              <w:rPr>
                <w:rFonts w:cs="Arial"/>
              </w:rPr>
            </w:pPr>
            <w:r w:rsidRPr="00EF5447">
              <w:t>DC_2A_12A-n66A</w:t>
            </w:r>
          </w:p>
        </w:tc>
        <w:tc>
          <w:tcPr>
            <w:tcW w:w="878" w:type="dxa"/>
            <w:shd w:val="clear" w:color="auto" w:fill="auto"/>
          </w:tcPr>
          <w:p w14:paraId="4A5F6692" w14:textId="77777777" w:rsidR="001C5D20" w:rsidRPr="00EF5447" w:rsidRDefault="001C5D20" w:rsidP="001F5936">
            <w:pPr>
              <w:pStyle w:val="TAC"/>
              <w:rPr>
                <w:lang w:eastAsia="ko-KR"/>
              </w:rPr>
            </w:pPr>
            <w:r w:rsidRPr="00EF5447">
              <w:rPr>
                <w:lang w:eastAsia="ko-KR"/>
              </w:rPr>
              <w:t>2</w:t>
            </w:r>
          </w:p>
        </w:tc>
        <w:tc>
          <w:tcPr>
            <w:tcW w:w="1066" w:type="dxa"/>
            <w:shd w:val="clear" w:color="auto" w:fill="auto"/>
            <w:noWrap/>
          </w:tcPr>
          <w:p w14:paraId="48EEBCBD" w14:textId="77777777" w:rsidR="001C5D20" w:rsidRPr="00EF5447" w:rsidRDefault="001C5D20" w:rsidP="001F5936">
            <w:pPr>
              <w:pStyle w:val="TAC"/>
              <w:rPr>
                <w:lang w:eastAsia="ko-KR"/>
              </w:rPr>
            </w:pPr>
            <w:r w:rsidRPr="00EF5447">
              <w:rPr>
                <w:rFonts w:eastAsia="Malgun Gothic"/>
                <w:szCs w:val="18"/>
                <w:lang w:eastAsia="ko-KR"/>
              </w:rPr>
              <w:t>N/A</w:t>
            </w:r>
          </w:p>
        </w:tc>
        <w:tc>
          <w:tcPr>
            <w:tcW w:w="746" w:type="dxa"/>
            <w:shd w:val="clear" w:color="auto" w:fill="auto"/>
            <w:noWrap/>
          </w:tcPr>
          <w:p w14:paraId="09CB865D" w14:textId="77777777" w:rsidR="001C5D20" w:rsidRPr="00EF5447" w:rsidRDefault="001C5D20" w:rsidP="001F5936">
            <w:pPr>
              <w:pStyle w:val="TAC"/>
              <w:rPr>
                <w:lang w:eastAsia="ko-KR"/>
              </w:rPr>
            </w:pPr>
            <w:r w:rsidRPr="00EF5447">
              <w:rPr>
                <w:rFonts w:eastAsia="Malgun Gothic"/>
                <w:szCs w:val="18"/>
                <w:lang w:eastAsia="ko-KR"/>
              </w:rPr>
              <w:t>N/A</w:t>
            </w:r>
          </w:p>
        </w:tc>
        <w:tc>
          <w:tcPr>
            <w:tcW w:w="877" w:type="dxa"/>
            <w:shd w:val="clear" w:color="auto" w:fill="auto"/>
            <w:noWrap/>
          </w:tcPr>
          <w:p w14:paraId="5FEE603F" w14:textId="77777777" w:rsidR="001C5D20" w:rsidRPr="00EF5447" w:rsidRDefault="001C5D20" w:rsidP="001F5936">
            <w:pPr>
              <w:pStyle w:val="TAC"/>
              <w:rPr>
                <w:lang w:eastAsia="ko-KR"/>
              </w:rPr>
            </w:pPr>
            <w:r w:rsidRPr="00EF5447">
              <w:rPr>
                <w:rFonts w:eastAsia="Malgun Gothic"/>
                <w:szCs w:val="18"/>
                <w:lang w:eastAsia="ko-KR"/>
              </w:rPr>
              <w:t>N/A</w:t>
            </w:r>
          </w:p>
        </w:tc>
        <w:tc>
          <w:tcPr>
            <w:tcW w:w="1299" w:type="dxa"/>
            <w:shd w:val="clear" w:color="auto" w:fill="auto"/>
            <w:noWrap/>
          </w:tcPr>
          <w:p w14:paraId="56EF2F25" w14:textId="77777777" w:rsidR="001C5D20" w:rsidRPr="00EF5447" w:rsidRDefault="001C5D20" w:rsidP="001F5936">
            <w:pPr>
              <w:pStyle w:val="TAC"/>
              <w:rPr>
                <w:lang w:eastAsia="ko-KR"/>
              </w:rPr>
            </w:pPr>
            <w:r w:rsidRPr="00EF5447">
              <w:rPr>
                <w:rFonts w:eastAsia="Malgun Gothic"/>
                <w:szCs w:val="18"/>
                <w:lang w:eastAsia="ko-KR"/>
              </w:rPr>
              <w:t>N/A</w:t>
            </w:r>
          </w:p>
        </w:tc>
        <w:tc>
          <w:tcPr>
            <w:tcW w:w="917" w:type="dxa"/>
            <w:shd w:val="clear" w:color="auto" w:fill="auto"/>
          </w:tcPr>
          <w:p w14:paraId="30F08B9D" w14:textId="77777777" w:rsidR="001C5D20" w:rsidRPr="00EF5447" w:rsidRDefault="001C5D20" w:rsidP="001F5936">
            <w:pPr>
              <w:pStyle w:val="TAC"/>
              <w:rPr>
                <w:lang w:eastAsia="ko-KR"/>
              </w:rPr>
            </w:pPr>
            <w:r w:rsidRPr="00EF5447">
              <w:rPr>
                <w:rFonts w:eastAsia="Malgun Gothic"/>
                <w:szCs w:val="18"/>
                <w:lang w:eastAsia="ko-KR"/>
              </w:rPr>
              <w:t>N/A</w:t>
            </w:r>
          </w:p>
        </w:tc>
        <w:tc>
          <w:tcPr>
            <w:tcW w:w="1248" w:type="dxa"/>
            <w:shd w:val="clear" w:color="auto" w:fill="auto"/>
          </w:tcPr>
          <w:p w14:paraId="1728D277" w14:textId="77777777" w:rsidR="001C5D20" w:rsidRPr="00EF5447" w:rsidRDefault="001C5D20" w:rsidP="001F5936">
            <w:pPr>
              <w:pStyle w:val="TAC"/>
              <w:rPr>
                <w:rFonts w:eastAsia="Malgun Gothic" w:cs="Arial"/>
                <w:lang w:eastAsia="ko-KR"/>
              </w:rPr>
            </w:pPr>
            <w:r w:rsidRPr="00EF5447">
              <w:rPr>
                <w:rFonts w:eastAsia="Malgun Gothic" w:cs="Arial"/>
                <w:lang w:eastAsia="ko-KR"/>
              </w:rPr>
              <w:t>IMD4</w:t>
            </w:r>
          </w:p>
        </w:tc>
      </w:tr>
      <w:tr w:rsidR="001C5D20" w:rsidRPr="00EF5447" w14:paraId="107C84C0" w14:textId="77777777" w:rsidTr="003E4AFB">
        <w:trPr>
          <w:trHeight w:val="54"/>
          <w:jc w:val="center"/>
        </w:trPr>
        <w:tc>
          <w:tcPr>
            <w:tcW w:w="2258" w:type="dxa"/>
            <w:tcBorders>
              <w:top w:val="nil"/>
              <w:bottom w:val="nil"/>
            </w:tcBorders>
            <w:shd w:val="clear" w:color="auto" w:fill="auto"/>
          </w:tcPr>
          <w:p w14:paraId="7F18A951" w14:textId="77777777" w:rsidR="001C5D20" w:rsidRPr="00EF5447" w:rsidRDefault="001C5D20" w:rsidP="001F5936">
            <w:pPr>
              <w:pStyle w:val="TAC"/>
              <w:rPr>
                <w:rFonts w:cs="Arial"/>
              </w:rPr>
            </w:pPr>
          </w:p>
        </w:tc>
        <w:tc>
          <w:tcPr>
            <w:tcW w:w="878" w:type="dxa"/>
            <w:shd w:val="clear" w:color="auto" w:fill="auto"/>
          </w:tcPr>
          <w:p w14:paraId="702486AD" w14:textId="77777777" w:rsidR="001C5D20" w:rsidRPr="00EF5447" w:rsidRDefault="001C5D20" w:rsidP="001F5936">
            <w:pPr>
              <w:pStyle w:val="TAC"/>
              <w:rPr>
                <w:lang w:eastAsia="ko-KR"/>
              </w:rPr>
            </w:pPr>
            <w:r w:rsidRPr="00EF5447">
              <w:rPr>
                <w:rFonts w:eastAsia="Malgun Gothic" w:cs="Arial"/>
                <w:lang w:eastAsia="ko-KR"/>
              </w:rPr>
              <w:t>12</w:t>
            </w:r>
          </w:p>
        </w:tc>
        <w:tc>
          <w:tcPr>
            <w:tcW w:w="1066" w:type="dxa"/>
            <w:shd w:val="clear" w:color="auto" w:fill="auto"/>
            <w:noWrap/>
          </w:tcPr>
          <w:p w14:paraId="444F9D99" w14:textId="77777777" w:rsidR="001C5D20" w:rsidRPr="00EF5447" w:rsidRDefault="001C5D20" w:rsidP="001F5936">
            <w:pPr>
              <w:pStyle w:val="TAC"/>
              <w:rPr>
                <w:lang w:eastAsia="ko-KR"/>
              </w:rPr>
            </w:pPr>
            <w:r w:rsidRPr="00EF5447">
              <w:rPr>
                <w:rFonts w:eastAsia="Malgun Gothic"/>
                <w:szCs w:val="18"/>
                <w:lang w:eastAsia="ko-KR"/>
              </w:rPr>
              <w:t>N/A</w:t>
            </w:r>
          </w:p>
        </w:tc>
        <w:tc>
          <w:tcPr>
            <w:tcW w:w="746" w:type="dxa"/>
            <w:shd w:val="clear" w:color="auto" w:fill="auto"/>
            <w:noWrap/>
          </w:tcPr>
          <w:p w14:paraId="3D5DCF13" w14:textId="77777777" w:rsidR="001C5D20" w:rsidRPr="00EF5447" w:rsidRDefault="001C5D20" w:rsidP="001F5936">
            <w:pPr>
              <w:pStyle w:val="TAC"/>
              <w:rPr>
                <w:lang w:eastAsia="ko-KR"/>
              </w:rPr>
            </w:pPr>
            <w:r w:rsidRPr="00EF5447">
              <w:rPr>
                <w:rFonts w:eastAsia="Malgun Gothic"/>
                <w:szCs w:val="18"/>
                <w:lang w:eastAsia="ko-KR"/>
              </w:rPr>
              <w:t>N/A</w:t>
            </w:r>
          </w:p>
        </w:tc>
        <w:tc>
          <w:tcPr>
            <w:tcW w:w="877" w:type="dxa"/>
            <w:shd w:val="clear" w:color="auto" w:fill="auto"/>
            <w:noWrap/>
          </w:tcPr>
          <w:p w14:paraId="52DDD33C" w14:textId="77777777" w:rsidR="001C5D20" w:rsidRPr="00EF5447" w:rsidRDefault="001C5D20" w:rsidP="001F5936">
            <w:pPr>
              <w:pStyle w:val="TAC"/>
              <w:rPr>
                <w:lang w:eastAsia="ko-KR"/>
              </w:rPr>
            </w:pPr>
            <w:r w:rsidRPr="00EF5447">
              <w:rPr>
                <w:rFonts w:eastAsia="Malgun Gothic"/>
                <w:szCs w:val="18"/>
                <w:lang w:eastAsia="ko-KR"/>
              </w:rPr>
              <w:t>N/A</w:t>
            </w:r>
          </w:p>
        </w:tc>
        <w:tc>
          <w:tcPr>
            <w:tcW w:w="1299" w:type="dxa"/>
            <w:shd w:val="clear" w:color="auto" w:fill="auto"/>
            <w:noWrap/>
          </w:tcPr>
          <w:p w14:paraId="22FD7BA4" w14:textId="77777777" w:rsidR="001C5D20" w:rsidRPr="00EF5447" w:rsidRDefault="001C5D20" w:rsidP="001F5936">
            <w:pPr>
              <w:pStyle w:val="TAC"/>
              <w:rPr>
                <w:lang w:eastAsia="ko-KR"/>
              </w:rPr>
            </w:pPr>
            <w:r w:rsidRPr="00EF5447">
              <w:rPr>
                <w:rFonts w:eastAsia="Malgun Gothic"/>
                <w:szCs w:val="18"/>
                <w:lang w:eastAsia="ko-KR"/>
              </w:rPr>
              <w:t>N/A</w:t>
            </w:r>
          </w:p>
        </w:tc>
        <w:tc>
          <w:tcPr>
            <w:tcW w:w="917" w:type="dxa"/>
            <w:shd w:val="clear" w:color="auto" w:fill="auto"/>
          </w:tcPr>
          <w:p w14:paraId="717D0A0F" w14:textId="77777777" w:rsidR="001C5D20" w:rsidRPr="00EF5447" w:rsidRDefault="001C5D20" w:rsidP="001F5936">
            <w:pPr>
              <w:pStyle w:val="TAC"/>
              <w:rPr>
                <w:lang w:eastAsia="ko-KR"/>
              </w:rPr>
            </w:pPr>
            <w:r w:rsidRPr="00EF5447">
              <w:rPr>
                <w:rFonts w:eastAsia="Malgun Gothic"/>
                <w:szCs w:val="18"/>
                <w:lang w:eastAsia="ko-KR"/>
              </w:rPr>
              <w:t>N/A</w:t>
            </w:r>
          </w:p>
        </w:tc>
        <w:tc>
          <w:tcPr>
            <w:tcW w:w="1248" w:type="dxa"/>
            <w:shd w:val="clear" w:color="auto" w:fill="auto"/>
          </w:tcPr>
          <w:p w14:paraId="64F7C63A" w14:textId="77777777" w:rsidR="001C5D20" w:rsidRPr="00EF5447" w:rsidRDefault="001C5D20" w:rsidP="001F5936">
            <w:pPr>
              <w:pStyle w:val="TAC"/>
              <w:rPr>
                <w:rFonts w:eastAsia="Malgun Gothic" w:cs="Arial"/>
                <w:lang w:eastAsia="ko-KR"/>
              </w:rPr>
            </w:pPr>
            <w:r w:rsidRPr="00EF5447">
              <w:rPr>
                <w:rFonts w:eastAsia="Malgun Gothic" w:cs="Arial"/>
                <w:lang w:eastAsia="ko-KR"/>
              </w:rPr>
              <w:t>N/A</w:t>
            </w:r>
          </w:p>
        </w:tc>
      </w:tr>
      <w:tr w:rsidR="001C5D20" w:rsidRPr="00EF5447" w14:paraId="16E76F60" w14:textId="77777777" w:rsidTr="003E4AFB">
        <w:trPr>
          <w:trHeight w:val="54"/>
          <w:jc w:val="center"/>
        </w:trPr>
        <w:tc>
          <w:tcPr>
            <w:tcW w:w="2258" w:type="dxa"/>
            <w:tcBorders>
              <w:top w:val="nil"/>
              <w:bottom w:val="single" w:sz="4" w:space="0" w:color="auto"/>
            </w:tcBorders>
            <w:shd w:val="clear" w:color="auto" w:fill="auto"/>
          </w:tcPr>
          <w:p w14:paraId="13FD7FE3" w14:textId="77777777" w:rsidR="001C5D20" w:rsidRPr="00EF5447" w:rsidRDefault="001C5D20" w:rsidP="001F5936">
            <w:pPr>
              <w:pStyle w:val="TAC"/>
              <w:rPr>
                <w:rFonts w:cs="Arial"/>
              </w:rPr>
            </w:pPr>
          </w:p>
        </w:tc>
        <w:tc>
          <w:tcPr>
            <w:tcW w:w="878" w:type="dxa"/>
            <w:shd w:val="clear" w:color="auto" w:fill="auto"/>
          </w:tcPr>
          <w:p w14:paraId="7F1FDB89" w14:textId="77777777" w:rsidR="001C5D20" w:rsidRPr="00EF5447" w:rsidRDefault="001C5D20" w:rsidP="001F5936">
            <w:pPr>
              <w:pStyle w:val="TAC"/>
              <w:rPr>
                <w:lang w:eastAsia="ko-KR"/>
              </w:rPr>
            </w:pPr>
            <w:r w:rsidRPr="00EF5447">
              <w:rPr>
                <w:rFonts w:eastAsia="Malgun Gothic" w:cs="Arial"/>
                <w:lang w:eastAsia="ko-KR"/>
              </w:rPr>
              <w:t>n66</w:t>
            </w:r>
          </w:p>
        </w:tc>
        <w:tc>
          <w:tcPr>
            <w:tcW w:w="1066" w:type="dxa"/>
            <w:shd w:val="clear" w:color="auto" w:fill="auto"/>
            <w:noWrap/>
          </w:tcPr>
          <w:p w14:paraId="04362031" w14:textId="77777777" w:rsidR="001C5D20" w:rsidRPr="00EF5447" w:rsidRDefault="001C5D20" w:rsidP="001F5936">
            <w:pPr>
              <w:pStyle w:val="TAC"/>
              <w:rPr>
                <w:lang w:eastAsia="ko-KR"/>
              </w:rPr>
            </w:pPr>
            <w:r w:rsidRPr="00EF5447">
              <w:rPr>
                <w:rFonts w:eastAsia="Malgun Gothic"/>
                <w:szCs w:val="18"/>
                <w:lang w:eastAsia="ko-KR"/>
              </w:rPr>
              <w:t>N/A</w:t>
            </w:r>
          </w:p>
        </w:tc>
        <w:tc>
          <w:tcPr>
            <w:tcW w:w="746" w:type="dxa"/>
            <w:shd w:val="clear" w:color="auto" w:fill="auto"/>
            <w:noWrap/>
          </w:tcPr>
          <w:p w14:paraId="2B7DB060" w14:textId="77777777" w:rsidR="001C5D20" w:rsidRPr="00EF5447" w:rsidRDefault="001C5D20" w:rsidP="001F5936">
            <w:pPr>
              <w:pStyle w:val="TAC"/>
              <w:rPr>
                <w:lang w:eastAsia="ko-KR"/>
              </w:rPr>
            </w:pPr>
            <w:r w:rsidRPr="00EF5447">
              <w:rPr>
                <w:rFonts w:eastAsia="Malgun Gothic"/>
                <w:szCs w:val="18"/>
                <w:lang w:eastAsia="ko-KR"/>
              </w:rPr>
              <w:t>N/A</w:t>
            </w:r>
          </w:p>
        </w:tc>
        <w:tc>
          <w:tcPr>
            <w:tcW w:w="877" w:type="dxa"/>
            <w:shd w:val="clear" w:color="auto" w:fill="auto"/>
            <w:noWrap/>
          </w:tcPr>
          <w:p w14:paraId="0FE40BAD" w14:textId="77777777" w:rsidR="001C5D20" w:rsidRPr="00EF5447" w:rsidRDefault="001C5D20" w:rsidP="001F5936">
            <w:pPr>
              <w:pStyle w:val="TAC"/>
              <w:rPr>
                <w:lang w:eastAsia="ko-KR"/>
              </w:rPr>
            </w:pPr>
            <w:r w:rsidRPr="00EF5447">
              <w:rPr>
                <w:rFonts w:eastAsia="Malgun Gothic"/>
                <w:szCs w:val="18"/>
                <w:lang w:eastAsia="ko-KR"/>
              </w:rPr>
              <w:t>N/A</w:t>
            </w:r>
          </w:p>
        </w:tc>
        <w:tc>
          <w:tcPr>
            <w:tcW w:w="1299" w:type="dxa"/>
            <w:shd w:val="clear" w:color="auto" w:fill="auto"/>
            <w:noWrap/>
          </w:tcPr>
          <w:p w14:paraId="3AA09330" w14:textId="77777777" w:rsidR="001C5D20" w:rsidRPr="00EF5447" w:rsidRDefault="001C5D20" w:rsidP="001F5936">
            <w:pPr>
              <w:pStyle w:val="TAC"/>
              <w:rPr>
                <w:lang w:eastAsia="ko-KR"/>
              </w:rPr>
            </w:pPr>
            <w:r w:rsidRPr="00EF5447">
              <w:rPr>
                <w:rFonts w:eastAsia="Malgun Gothic"/>
                <w:szCs w:val="18"/>
                <w:lang w:eastAsia="ko-KR"/>
              </w:rPr>
              <w:t>N/A</w:t>
            </w:r>
          </w:p>
        </w:tc>
        <w:tc>
          <w:tcPr>
            <w:tcW w:w="917" w:type="dxa"/>
            <w:shd w:val="clear" w:color="auto" w:fill="auto"/>
          </w:tcPr>
          <w:p w14:paraId="3D3B59C7" w14:textId="77777777" w:rsidR="001C5D20" w:rsidRPr="00EF5447" w:rsidRDefault="001C5D20" w:rsidP="001F5936">
            <w:pPr>
              <w:pStyle w:val="TAC"/>
              <w:rPr>
                <w:lang w:eastAsia="ko-KR"/>
              </w:rPr>
            </w:pPr>
            <w:r w:rsidRPr="00EF5447">
              <w:rPr>
                <w:rFonts w:eastAsia="Malgun Gothic"/>
                <w:szCs w:val="18"/>
                <w:lang w:eastAsia="ko-KR"/>
              </w:rPr>
              <w:t>N/A</w:t>
            </w:r>
          </w:p>
        </w:tc>
        <w:tc>
          <w:tcPr>
            <w:tcW w:w="1248" w:type="dxa"/>
            <w:shd w:val="clear" w:color="auto" w:fill="auto"/>
          </w:tcPr>
          <w:p w14:paraId="28EFE9C2" w14:textId="77777777" w:rsidR="001C5D20" w:rsidRPr="00EF5447" w:rsidRDefault="001C5D20" w:rsidP="001F5936">
            <w:pPr>
              <w:pStyle w:val="TAC"/>
              <w:rPr>
                <w:rFonts w:eastAsia="Malgun Gothic" w:cs="Arial"/>
                <w:lang w:eastAsia="ko-KR"/>
              </w:rPr>
            </w:pPr>
            <w:r w:rsidRPr="00EF5447">
              <w:rPr>
                <w:rFonts w:eastAsia="Malgun Gothic" w:cs="Arial"/>
                <w:lang w:eastAsia="ko-KR"/>
              </w:rPr>
              <w:t>N/A</w:t>
            </w:r>
          </w:p>
        </w:tc>
      </w:tr>
      <w:tr w:rsidR="000126C8" w:rsidRPr="00EF5447" w14:paraId="6E0356CD" w14:textId="77777777" w:rsidTr="00440226">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4" w:author="Huawei" w:date="2021-02-08T10:40: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045" w:author="Huawei" w:date="2021-02-08T10:39:00Z"/>
          <w:trPrChange w:id="3046" w:author="Huawei" w:date="2021-02-08T10:40:00Z">
            <w:trPr>
              <w:trHeight w:val="54"/>
              <w:jc w:val="center"/>
            </w:trPr>
          </w:trPrChange>
        </w:trPr>
        <w:tc>
          <w:tcPr>
            <w:tcW w:w="2258" w:type="dxa"/>
            <w:vMerge w:val="restart"/>
            <w:tcBorders>
              <w:top w:val="nil"/>
            </w:tcBorders>
            <w:shd w:val="clear" w:color="auto" w:fill="auto"/>
            <w:vAlign w:val="center"/>
            <w:tcPrChange w:id="3047" w:author="Huawei" w:date="2021-02-08T10:40:00Z">
              <w:tcPr>
                <w:tcW w:w="2258" w:type="dxa"/>
                <w:vMerge w:val="restart"/>
                <w:tcBorders>
                  <w:top w:val="nil"/>
                </w:tcBorders>
                <w:shd w:val="clear" w:color="auto" w:fill="auto"/>
              </w:tcPr>
            </w:tcPrChange>
          </w:tcPr>
          <w:p w14:paraId="068C92EE" w14:textId="16E6F732" w:rsidR="000126C8" w:rsidRPr="00EF5447" w:rsidRDefault="000126C8" w:rsidP="000126C8">
            <w:pPr>
              <w:pStyle w:val="TAC"/>
              <w:rPr>
                <w:ins w:id="3048" w:author="Huawei" w:date="2021-02-08T10:39:00Z"/>
                <w:rFonts w:cs="Arial"/>
              </w:rPr>
            </w:pPr>
            <w:ins w:id="3049" w:author="Huawei" w:date="2021-02-08T10:40:00Z">
              <w:r>
                <w:rPr>
                  <w:rFonts w:cs="Arial"/>
                  <w:szCs w:val="18"/>
                  <w:lang w:val="sv-SE" w:eastAsia="ja-JP"/>
                </w:rPr>
                <w:t>DC_2A-12A_n78A</w:t>
              </w:r>
              <w:r>
                <w:rPr>
                  <w:rFonts w:cs="Arial"/>
                  <w:szCs w:val="18"/>
                  <w:lang w:val="sv-SE" w:eastAsia="ja-JP"/>
                </w:rPr>
                <w:br/>
                <w:t>DC_2A-2A-12A_n78A</w:t>
              </w:r>
            </w:ins>
          </w:p>
        </w:tc>
        <w:tc>
          <w:tcPr>
            <w:tcW w:w="878" w:type="dxa"/>
            <w:shd w:val="clear" w:color="auto" w:fill="auto"/>
            <w:vAlign w:val="center"/>
            <w:tcPrChange w:id="3050" w:author="Huawei" w:date="2021-02-08T10:40:00Z">
              <w:tcPr>
                <w:tcW w:w="878" w:type="dxa"/>
                <w:shd w:val="clear" w:color="auto" w:fill="auto"/>
              </w:tcPr>
            </w:tcPrChange>
          </w:tcPr>
          <w:p w14:paraId="59ED56B4" w14:textId="35A60897" w:rsidR="000126C8" w:rsidRPr="00EF5447" w:rsidRDefault="000126C8" w:rsidP="000126C8">
            <w:pPr>
              <w:pStyle w:val="TAC"/>
              <w:rPr>
                <w:ins w:id="3051" w:author="Huawei" w:date="2021-02-08T10:39:00Z"/>
                <w:rFonts w:eastAsia="Malgun Gothic" w:cs="Arial"/>
                <w:lang w:eastAsia="ko-KR"/>
              </w:rPr>
            </w:pPr>
            <w:ins w:id="3052" w:author="Huawei" w:date="2021-02-08T10:40:00Z">
              <w:r>
                <w:rPr>
                  <w:rFonts w:eastAsia="Malgun Gothic"/>
                  <w:lang w:eastAsia="ko-KR"/>
                </w:rPr>
                <w:t>2</w:t>
              </w:r>
            </w:ins>
          </w:p>
        </w:tc>
        <w:tc>
          <w:tcPr>
            <w:tcW w:w="1066" w:type="dxa"/>
            <w:shd w:val="clear" w:color="auto" w:fill="auto"/>
            <w:noWrap/>
            <w:vAlign w:val="center"/>
            <w:tcPrChange w:id="3053" w:author="Huawei" w:date="2021-02-08T10:40:00Z">
              <w:tcPr>
                <w:tcW w:w="1066" w:type="dxa"/>
                <w:shd w:val="clear" w:color="auto" w:fill="auto"/>
                <w:noWrap/>
              </w:tcPr>
            </w:tcPrChange>
          </w:tcPr>
          <w:p w14:paraId="0124119C" w14:textId="3DA46804" w:rsidR="000126C8" w:rsidRPr="00EF5447" w:rsidRDefault="000126C8" w:rsidP="000126C8">
            <w:pPr>
              <w:pStyle w:val="TAC"/>
              <w:rPr>
                <w:ins w:id="3054" w:author="Huawei" w:date="2021-02-08T10:39:00Z"/>
                <w:rFonts w:eastAsia="Malgun Gothic"/>
                <w:szCs w:val="18"/>
                <w:lang w:eastAsia="ko-KR"/>
              </w:rPr>
            </w:pPr>
            <w:ins w:id="3055" w:author="Huawei" w:date="2021-02-08T10:40:00Z">
              <w:r>
                <w:rPr>
                  <w:rFonts w:cs="Arial"/>
                </w:rPr>
                <w:t>1874</w:t>
              </w:r>
            </w:ins>
          </w:p>
        </w:tc>
        <w:tc>
          <w:tcPr>
            <w:tcW w:w="746" w:type="dxa"/>
            <w:shd w:val="clear" w:color="auto" w:fill="auto"/>
            <w:noWrap/>
            <w:vAlign w:val="center"/>
            <w:tcPrChange w:id="3056" w:author="Huawei" w:date="2021-02-08T10:40:00Z">
              <w:tcPr>
                <w:tcW w:w="746" w:type="dxa"/>
                <w:shd w:val="clear" w:color="auto" w:fill="auto"/>
                <w:noWrap/>
              </w:tcPr>
            </w:tcPrChange>
          </w:tcPr>
          <w:p w14:paraId="5FC43575" w14:textId="67372F27" w:rsidR="000126C8" w:rsidRPr="00EF5447" w:rsidRDefault="000126C8" w:rsidP="000126C8">
            <w:pPr>
              <w:pStyle w:val="TAC"/>
              <w:rPr>
                <w:ins w:id="3057" w:author="Huawei" w:date="2021-02-08T10:39:00Z"/>
                <w:rFonts w:eastAsia="Malgun Gothic"/>
                <w:szCs w:val="18"/>
                <w:lang w:eastAsia="ko-KR"/>
              </w:rPr>
            </w:pPr>
            <w:ins w:id="3058" w:author="Huawei" w:date="2021-02-08T10:40:00Z">
              <w:r>
                <w:rPr>
                  <w:rFonts w:eastAsia="Malgun Gothic"/>
                  <w:kern w:val="2"/>
                  <w:szCs w:val="24"/>
                  <w:lang w:eastAsia="ko-KR"/>
                </w:rPr>
                <w:t>5</w:t>
              </w:r>
            </w:ins>
          </w:p>
        </w:tc>
        <w:tc>
          <w:tcPr>
            <w:tcW w:w="877" w:type="dxa"/>
            <w:shd w:val="clear" w:color="auto" w:fill="auto"/>
            <w:noWrap/>
            <w:vAlign w:val="center"/>
            <w:tcPrChange w:id="3059" w:author="Huawei" w:date="2021-02-08T10:40:00Z">
              <w:tcPr>
                <w:tcW w:w="877" w:type="dxa"/>
                <w:shd w:val="clear" w:color="auto" w:fill="auto"/>
                <w:noWrap/>
              </w:tcPr>
            </w:tcPrChange>
          </w:tcPr>
          <w:p w14:paraId="0543B4A8" w14:textId="4B18D2DE" w:rsidR="000126C8" w:rsidRPr="00EF5447" w:rsidRDefault="000126C8" w:rsidP="000126C8">
            <w:pPr>
              <w:pStyle w:val="TAC"/>
              <w:rPr>
                <w:ins w:id="3060" w:author="Huawei" w:date="2021-02-08T10:39:00Z"/>
                <w:rFonts w:eastAsia="Malgun Gothic"/>
                <w:szCs w:val="18"/>
                <w:lang w:eastAsia="ko-KR"/>
              </w:rPr>
            </w:pPr>
            <w:ins w:id="3061" w:author="Huawei" w:date="2021-02-08T10:40:00Z">
              <w:r>
                <w:rPr>
                  <w:rFonts w:eastAsia="Malgun Gothic"/>
                  <w:kern w:val="2"/>
                  <w:szCs w:val="24"/>
                  <w:lang w:eastAsia="ko-KR"/>
                </w:rPr>
                <w:t>25</w:t>
              </w:r>
            </w:ins>
          </w:p>
        </w:tc>
        <w:tc>
          <w:tcPr>
            <w:tcW w:w="1299" w:type="dxa"/>
            <w:shd w:val="clear" w:color="auto" w:fill="auto"/>
            <w:noWrap/>
            <w:vAlign w:val="center"/>
            <w:tcPrChange w:id="3062" w:author="Huawei" w:date="2021-02-08T10:40:00Z">
              <w:tcPr>
                <w:tcW w:w="1299" w:type="dxa"/>
                <w:shd w:val="clear" w:color="auto" w:fill="auto"/>
                <w:noWrap/>
              </w:tcPr>
            </w:tcPrChange>
          </w:tcPr>
          <w:p w14:paraId="1176463C" w14:textId="125E777A" w:rsidR="000126C8" w:rsidRPr="00EF5447" w:rsidRDefault="000126C8" w:rsidP="000126C8">
            <w:pPr>
              <w:pStyle w:val="TAC"/>
              <w:rPr>
                <w:ins w:id="3063" w:author="Huawei" w:date="2021-02-08T10:39:00Z"/>
                <w:rFonts w:eastAsia="Malgun Gothic"/>
                <w:szCs w:val="18"/>
                <w:lang w:eastAsia="ko-KR"/>
              </w:rPr>
            </w:pPr>
            <w:ins w:id="3064" w:author="Huawei" w:date="2021-02-08T10:40:00Z">
              <w:r>
                <w:rPr>
                  <w:rFonts w:cs="Arial"/>
                </w:rPr>
                <w:t>1954</w:t>
              </w:r>
            </w:ins>
          </w:p>
        </w:tc>
        <w:tc>
          <w:tcPr>
            <w:tcW w:w="917" w:type="dxa"/>
            <w:shd w:val="clear" w:color="auto" w:fill="auto"/>
            <w:vAlign w:val="center"/>
            <w:tcPrChange w:id="3065" w:author="Huawei" w:date="2021-02-08T10:40:00Z">
              <w:tcPr>
                <w:tcW w:w="917" w:type="dxa"/>
                <w:shd w:val="clear" w:color="auto" w:fill="auto"/>
              </w:tcPr>
            </w:tcPrChange>
          </w:tcPr>
          <w:p w14:paraId="01711DEE" w14:textId="4D1A3B37" w:rsidR="000126C8" w:rsidRPr="00EF5447" w:rsidRDefault="000126C8" w:rsidP="000126C8">
            <w:pPr>
              <w:pStyle w:val="TAC"/>
              <w:rPr>
                <w:ins w:id="3066" w:author="Huawei" w:date="2021-02-08T10:39:00Z"/>
                <w:rFonts w:eastAsia="Malgun Gothic"/>
                <w:szCs w:val="18"/>
                <w:lang w:eastAsia="ko-KR"/>
              </w:rPr>
            </w:pPr>
            <w:ins w:id="3067" w:author="Huawei" w:date="2021-02-08T10:40:00Z">
              <w:r>
                <w:rPr>
                  <w:rFonts w:cs="Arial"/>
                </w:rPr>
                <w:t>16.5</w:t>
              </w:r>
            </w:ins>
          </w:p>
        </w:tc>
        <w:tc>
          <w:tcPr>
            <w:tcW w:w="1248" w:type="dxa"/>
            <w:shd w:val="clear" w:color="auto" w:fill="auto"/>
            <w:vAlign w:val="center"/>
            <w:tcPrChange w:id="3068" w:author="Huawei" w:date="2021-02-08T10:40:00Z">
              <w:tcPr>
                <w:tcW w:w="1248" w:type="dxa"/>
                <w:shd w:val="clear" w:color="auto" w:fill="auto"/>
              </w:tcPr>
            </w:tcPrChange>
          </w:tcPr>
          <w:p w14:paraId="6B95D46D" w14:textId="025E9A28" w:rsidR="000126C8" w:rsidRPr="00EF5447" w:rsidRDefault="000126C8" w:rsidP="000126C8">
            <w:pPr>
              <w:pStyle w:val="TAC"/>
              <w:rPr>
                <w:ins w:id="3069" w:author="Huawei" w:date="2021-02-08T10:39:00Z"/>
                <w:rFonts w:eastAsia="Malgun Gothic" w:cs="Arial"/>
                <w:lang w:eastAsia="ko-KR"/>
              </w:rPr>
            </w:pPr>
            <w:ins w:id="3070" w:author="Huawei" w:date="2021-02-08T10:40:00Z">
              <w:r>
                <w:rPr>
                  <w:rFonts w:eastAsia="Malgun Gothic"/>
                  <w:kern w:val="2"/>
                  <w:szCs w:val="24"/>
                  <w:lang w:eastAsia="ko-KR"/>
                </w:rPr>
                <w:t>IMD3</w:t>
              </w:r>
            </w:ins>
          </w:p>
        </w:tc>
      </w:tr>
      <w:tr w:rsidR="000126C8" w:rsidRPr="00EF5447" w14:paraId="48D46979" w14:textId="77777777" w:rsidTr="00440226">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1" w:author="Huawei" w:date="2021-02-08T10:40: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072" w:author="Huawei" w:date="2021-02-08T10:39:00Z"/>
          <w:trPrChange w:id="3073" w:author="Huawei" w:date="2021-02-08T10:40:00Z">
            <w:trPr>
              <w:trHeight w:val="54"/>
              <w:jc w:val="center"/>
            </w:trPr>
          </w:trPrChange>
        </w:trPr>
        <w:tc>
          <w:tcPr>
            <w:tcW w:w="2258" w:type="dxa"/>
            <w:vMerge/>
            <w:shd w:val="clear" w:color="auto" w:fill="auto"/>
            <w:vAlign w:val="center"/>
            <w:tcPrChange w:id="3074" w:author="Huawei" w:date="2021-02-08T10:40:00Z">
              <w:tcPr>
                <w:tcW w:w="2258" w:type="dxa"/>
                <w:vMerge/>
                <w:shd w:val="clear" w:color="auto" w:fill="auto"/>
              </w:tcPr>
            </w:tcPrChange>
          </w:tcPr>
          <w:p w14:paraId="20FBF43A" w14:textId="77777777" w:rsidR="000126C8" w:rsidRPr="00EF5447" w:rsidRDefault="000126C8" w:rsidP="000126C8">
            <w:pPr>
              <w:pStyle w:val="TAC"/>
              <w:rPr>
                <w:ins w:id="3075" w:author="Huawei" w:date="2021-02-08T10:39:00Z"/>
                <w:rFonts w:cs="Arial"/>
              </w:rPr>
            </w:pPr>
          </w:p>
        </w:tc>
        <w:tc>
          <w:tcPr>
            <w:tcW w:w="878" w:type="dxa"/>
            <w:shd w:val="clear" w:color="auto" w:fill="auto"/>
            <w:vAlign w:val="center"/>
            <w:tcPrChange w:id="3076" w:author="Huawei" w:date="2021-02-08T10:40:00Z">
              <w:tcPr>
                <w:tcW w:w="878" w:type="dxa"/>
                <w:shd w:val="clear" w:color="auto" w:fill="auto"/>
              </w:tcPr>
            </w:tcPrChange>
          </w:tcPr>
          <w:p w14:paraId="7CD509BE" w14:textId="024C9699" w:rsidR="000126C8" w:rsidRPr="00EF5447" w:rsidRDefault="000126C8" w:rsidP="000126C8">
            <w:pPr>
              <w:pStyle w:val="TAC"/>
              <w:rPr>
                <w:ins w:id="3077" w:author="Huawei" w:date="2021-02-08T10:39:00Z"/>
                <w:rFonts w:eastAsia="Malgun Gothic" w:cs="Arial"/>
                <w:lang w:eastAsia="ko-KR"/>
              </w:rPr>
            </w:pPr>
            <w:ins w:id="3078" w:author="Huawei" w:date="2021-02-08T10:40:00Z">
              <w:r>
                <w:rPr>
                  <w:rFonts w:cs="Arial"/>
                  <w:lang w:eastAsia="ko-KR"/>
                </w:rPr>
                <w:t>12</w:t>
              </w:r>
            </w:ins>
          </w:p>
        </w:tc>
        <w:tc>
          <w:tcPr>
            <w:tcW w:w="1066" w:type="dxa"/>
            <w:shd w:val="clear" w:color="auto" w:fill="auto"/>
            <w:noWrap/>
            <w:vAlign w:val="center"/>
            <w:tcPrChange w:id="3079" w:author="Huawei" w:date="2021-02-08T10:40:00Z">
              <w:tcPr>
                <w:tcW w:w="1066" w:type="dxa"/>
                <w:shd w:val="clear" w:color="auto" w:fill="auto"/>
                <w:noWrap/>
              </w:tcPr>
            </w:tcPrChange>
          </w:tcPr>
          <w:p w14:paraId="13E3B277" w14:textId="4F3A298D" w:rsidR="000126C8" w:rsidRPr="00EF5447" w:rsidRDefault="000126C8" w:rsidP="000126C8">
            <w:pPr>
              <w:pStyle w:val="TAC"/>
              <w:rPr>
                <w:ins w:id="3080" w:author="Huawei" w:date="2021-02-08T10:39:00Z"/>
                <w:rFonts w:eastAsia="Malgun Gothic"/>
                <w:szCs w:val="18"/>
                <w:lang w:eastAsia="ko-KR"/>
              </w:rPr>
            </w:pPr>
            <w:ins w:id="3081" w:author="Huawei" w:date="2021-02-08T10:40:00Z">
              <w:r>
                <w:t>708</w:t>
              </w:r>
            </w:ins>
          </w:p>
        </w:tc>
        <w:tc>
          <w:tcPr>
            <w:tcW w:w="746" w:type="dxa"/>
            <w:shd w:val="clear" w:color="auto" w:fill="auto"/>
            <w:noWrap/>
            <w:vAlign w:val="center"/>
            <w:tcPrChange w:id="3082" w:author="Huawei" w:date="2021-02-08T10:40:00Z">
              <w:tcPr>
                <w:tcW w:w="746" w:type="dxa"/>
                <w:shd w:val="clear" w:color="auto" w:fill="auto"/>
                <w:noWrap/>
              </w:tcPr>
            </w:tcPrChange>
          </w:tcPr>
          <w:p w14:paraId="21423D33" w14:textId="0558D905" w:rsidR="000126C8" w:rsidRPr="00EF5447" w:rsidRDefault="000126C8" w:rsidP="000126C8">
            <w:pPr>
              <w:pStyle w:val="TAC"/>
              <w:rPr>
                <w:ins w:id="3083" w:author="Huawei" w:date="2021-02-08T10:39:00Z"/>
                <w:rFonts w:eastAsia="Malgun Gothic"/>
                <w:szCs w:val="18"/>
                <w:lang w:eastAsia="ko-KR"/>
              </w:rPr>
            </w:pPr>
            <w:ins w:id="3084" w:author="Huawei" w:date="2021-02-08T10:40:00Z">
              <w:r>
                <w:rPr>
                  <w:rFonts w:cs="Arial"/>
                </w:rPr>
                <w:t>5</w:t>
              </w:r>
            </w:ins>
          </w:p>
        </w:tc>
        <w:tc>
          <w:tcPr>
            <w:tcW w:w="877" w:type="dxa"/>
            <w:shd w:val="clear" w:color="auto" w:fill="auto"/>
            <w:noWrap/>
            <w:vAlign w:val="center"/>
            <w:tcPrChange w:id="3085" w:author="Huawei" w:date="2021-02-08T10:40:00Z">
              <w:tcPr>
                <w:tcW w:w="877" w:type="dxa"/>
                <w:shd w:val="clear" w:color="auto" w:fill="auto"/>
                <w:noWrap/>
              </w:tcPr>
            </w:tcPrChange>
          </w:tcPr>
          <w:p w14:paraId="05328953" w14:textId="3C8A35A3" w:rsidR="000126C8" w:rsidRPr="00EF5447" w:rsidRDefault="000126C8" w:rsidP="000126C8">
            <w:pPr>
              <w:pStyle w:val="TAC"/>
              <w:rPr>
                <w:ins w:id="3086" w:author="Huawei" w:date="2021-02-08T10:39:00Z"/>
                <w:rFonts w:eastAsia="Malgun Gothic"/>
                <w:szCs w:val="18"/>
                <w:lang w:eastAsia="ko-KR"/>
              </w:rPr>
            </w:pPr>
            <w:ins w:id="3087" w:author="Huawei" w:date="2021-02-08T10:40:00Z">
              <w:r>
                <w:rPr>
                  <w:rFonts w:cs="Arial"/>
                </w:rPr>
                <w:t>25</w:t>
              </w:r>
            </w:ins>
          </w:p>
        </w:tc>
        <w:tc>
          <w:tcPr>
            <w:tcW w:w="1299" w:type="dxa"/>
            <w:shd w:val="clear" w:color="auto" w:fill="auto"/>
            <w:noWrap/>
            <w:vAlign w:val="center"/>
            <w:tcPrChange w:id="3088" w:author="Huawei" w:date="2021-02-08T10:40:00Z">
              <w:tcPr>
                <w:tcW w:w="1299" w:type="dxa"/>
                <w:shd w:val="clear" w:color="auto" w:fill="auto"/>
                <w:noWrap/>
              </w:tcPr>
            </w:tcPrChange>
          </w:tcPr>
          <w:p w14:paraId="7ECAE6AD" w14:textId="1D38771F" w:rsidR="000126C8" w:rsidRPr="00EF5447" w:rsidRDefault="000126C8" w:rsidP="000126C8">
            <w:pPr>
              <w:pStyle w:val="TAC"/>
              <w:rPr>
                <w:ins w:id="3089" w:author="Huawei" w:date="2021-02-08T10:39:00Z"/>
                <w:rFonts w:eastAsia="Malgun Gothic"/>
                <w:szCs w:val="18"/>
                <w:lang w:eastAsia="ko-KR"/>
              </w:rPr>
            </w:pPr>
            <w:ins w:id="3090" w:author="Huawei" w:date="2021-02-08T10:40:00Z">
              <w:r>
                <w:t>738</w:t>
              </w:r>
            </w:ins>
          </w:p>
        </w:tc>
        <w:tc>
          <w:tcPr>
            <w:tcW w:w="917" w:type="dxa"/>
            <w:shd w:val="clear" w:color="auto" w:fill="auto"/>
            <w:vAlign w:val="center"/>
            <w:tcPrChange w:id="3091" w:author="Huawei" w:date="2021-02-08T10:40:00Z">
              <w:tcPr>
                <w:tcW w:w="917" w:type="dxa"/>
                <w:shd w:val="clear" w:color="auto" w:fill="auto"/>
              </w:tcPr>
            </w:tcPrChange>
          </w:tcPr>
          <w:p w14:paraId="49007D86" w14:textId="1A3EAFFD" w:rsidR="000126C8" w:rsidRPr="00EF5447" w:rsidRDefault="000126C8" w:rsidP="000126C8">
            <w:pPr>
              <w:pStyle w:val="TAC"/>
              <w:rPr>
                <w:ins w:id="3092" w:author="Huawei" w:date="2021-02-08T10:39:00Z"/>
                <w:rFonts w:eastAsia="Malgun Gothic"/>
                <w:szCs w:val="18"/>
                <w:lang w:eastAsia="ko-KR"/>
              </w:rPr>
            </w:pPr>
            <w:ins w:id="3093" w:author="Huawei" w:date="2021-02-08T10:40:00Z">
              <w:r>
                <w:rPr>
                  <w:rFonts w:cs="Arial"/>
                </w:rPr>
                <w:t>N/A</w:t>
              </w:r>
            </w:ins>
          </w:p>
        </w:tc>
        <w:tc>
          <w:tcPr>
            <w:tcW w:w="1248" w:type="dxa"/>
            <w:shd w:val="clear" w:color="auto" w:fill="auto"/>
            <w:tcPrChange w:id="3094" w:author="Huawei" w:date="2021-02-08T10:40:00Z">
              <w:tcPr>
                <w:tcW w:w="1248" w:type="dxa"/>
                <w:shd w:val="clear" w:color="auto" w:fill="auto"/>
              </w:tcPr>
            </w:tcPrChange>
          </w:tcPr>
          <w:p w14:paraId="32DC4F21" w14:textId="71F23A93" w:rsidR="000126C8" w:rsidRPr="00EF5447" w:rsidRDefault="000126C8" w:rsidP="000126C8">
            <w:pPr>
              <w:pStyle w:val="TAC"/>
              <w:rPr>
                <w:ins w:id="3095" w:author="Huawei" w:date="2021-02-08T10:39:00Z"/>
                <w:rFonts w:eastAsia="Malgun Gothic" w:cs="Arial"/>
                <w:lang w:eastAsia="ko-KR"/>
              </w:rPr>
            </w:pPr>
            <w:ins w:id="3096" w:author="Huawei" w:date="2021-02-08T10:40:00Z">
              <w:r>
                <w:rPr>
                  <w:kern w:val="2"/>
                  <w:szCs w:val="24"/>
                  <w:lang w:eastAsia="ja-JP"/>
                </w:rPr>
                <w:t>N/A</w:t>
              </w:r>
            </w:ins>
          </w:p>
        </w:tc>
      </w:tr>
      <w:tr w:rsidR="000126C8" w:rsidRPr="00EF5447" w14:paraId="56BB3BB8" w14:textId="77777777" w:rsidTr="00440226">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97" w:author="Huawei" w:date="2021-02-08T10:40: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098" w:author="Huawei" w:date="2021-02-08T10:39:00Z"/>
          <w:trPrChange w:id="3099" w:author="Huawei" w:date="2021-02-08T10:40:00Z">
            <w:trPr>
              <w:trHeight w:val="54"/>
              <w:jc w:val="center"/>
            </w:trPr>
          </w:trPrChange>
        </w:trPr>
        <w:tc>
          <w:tcPr>
            <w:tcW w:w="2258" w:type="dxa"/>
            <w:vMerge/>
            <w:tcBorders>
              <w:bottom w:val="single" w:sz="4" w:space="0" w:color="auto"/>
            </w:tcBorders>
            <w:shd w:val="clear" w:color="auto" w:fill="auto"/>
            <w:vAlign w:val="center"/>
            <w:tcPrChange w:id="3100" w:author="Huawei" w:date="2021-02-08T10:40:00Z">
              <w:tcPr>
                <w:tcW w:w="2258" w:type="dxa"/>
                <w:vMerge/>
                <w:tcBorders>
                  <w:bottom w:val="single" w:sz="4" w:space="0" w:color="auto"/>
                </w:tcBorders>
                <w:shd w:val="clear" w:color="auto" w:fill="auto"/>
              </w:tcPr>
            </w:tcPrChange>
          </w:tcPr>
          <w:p w14:paraId="11C66D7F" w14:textId="77777777" w:rsidR="000126C8" w:rsidRPr="00EF5447" w:rsidRDefault="000126C8" w:rsidP="000126C8">
            <w:pPr>
              <w:pStyle w:val="TAC"/>
              <w:rPr>
                <w:ins w:id="3101" w:author="Huawei" w:date="2021-02-08T10:39:00Z"/>
                <w:rFonts w:cs="Arial"/>
              </w:rPr>
            </w:pPr>
          </w:p>
        </w:tc>
        <w:tc>
          <w:tcPr>
            <w:tcW w:w="878" w:type="dxa"/>
            <w:shd w:val="clear" w:color="auto" w:fill="auto"/>
            <w:vAlign w:val="center"/>
            <w:tcPrChange w:id="3102" w:author="Huawei" w:date="2021-02-08T10:40:00Z">
              <w:tcPr>
                <w:tcW w:w="878" w:type="dxa"/>
                <w:shd w:val="clear" w:color="auto" w:fill="auto"/>
              </w:tcPr>
            </w:tcPrChange>
          </w:tcPr>
          <w:p w14:paraId="0463657A" w14:textId="74BE060C" w:rsidR="000126C8" w:rsidRPr="00EF5447" w:rsidRDefault="000126C8" w:rsidP="000126C8">
            <w:pPr>
              <w:pStyle w:val="TAC"/>
              <w:rPr>
                <w:ins w:id="3103" w:author="Huawei" w:date="2021-02-08T10:39:00Z"/>
                <w:rFonts w:eastAsia="Malgun Gothic" w:cs="Arial"/>
                <w:lang w:eastAsia="ko-KR"/>
              </w:rPr>
            </w:pPr>
            <w:ins w:id="3104" w:author="Huawei" w:date="2021-02-08T10:40:00Z">
              <w:r>
                <w:rPr>
                  <w:rFonts w:cs="Arial"/>
                  <w:lang w:eastAsia="ko-KR"/>
                </w:rPr>
                <w:t>n78</w:t>
              </w:r>
            </w:ins>
          </w:p>
        </w:tc>
        <w:tc>
          <w:tcPr>
            <w:tcW w:w="1066" w:type="dxa"/>
            <w:shd w:val="clear" w:color="auto" w:fill="auto"/>
            <w:noWrap/>
            <w:vAlign w:val="center"/>
            <w:tcPrChange w:id="3105" w:author="Huawei" w:date="2021-02-08T10:40:00Z">
              <w:tcPr>
                <w:tcW w:w="1066" w:type="dxa"/>
                <w:shd w:val="clear" w:color="auto" w:fill="auto"/>
                <w:noWrap/>
              </w:tcPr>
            </w:tcPrChange>
          </w:tcPr>
          <w:p w14:paraId="74389F9B" w14:textId="38FAE2E3" w:rsidR="000126C8" w:rsidRPr="00EF5447" w:rsidRDefault="000126C8" w:rsidP="000126C8">
            <w:pPr>
              <w:pStyle w:val="TAC"/>
              <w:rPr>
                <w:ins w:id="3106" w:author="Huawei" w:date="2021-02-08T10:39:00Z"/>
                <w:rFonts w:eastAsia="Malgun Gothic"/>
                <w:szCs w:val="18"/>
                <w:lang w:eastAsia="ko-KR"/>
              </w:rPr>
            </w:pPr>
            <w:ins w:id="3107" w:author="Huawei" w:date="2021-02-08T10:40:00Z">
              <w:r>
                <w:rPr>
                  <w:rFonts w:cs="Arial"/>
                  <w:lang w:eastAsia="ko-KR"/>
                </w:rPr>
                <w:t>3370</w:t>
              </w:r>
            </w:ins>
          </w:p>
        </w:tc>
        <w:tc>
          <w:tcPr>
            <w:tcW w:w="746" w:type="dxa"/>
            <w:shd w:val="clear" w:color="auto" w:fill="auto"/>
            <w:noWrap/>
            <w:vAlign w:val="center"/>
            <w:tcPrChange w:id="3108" w:author="Huawei" w:date="2021-02-08T10:40:00Z">
              <w:tcPr>
                <w:tcW w:w="746" w:type="dxa"/>
                <w:shd w:val="clear" w:color="auto" w:fill="auto"/>
                <w:noWrap/>
              </w:tcPr>
            </w:tcPrChange>
          </w:tcPr>
          <w:p w14:paraId="3B4FF68B" w14:textId="0BDEE0EE" w:rsidR="000126C8" w:rsidRPr="00EF5447" w:rsidRDefault="000126C8" w:rsidP="000126C8">
            <w:pPr>
              <w:pStyle w:val="TAC"/>
              <w:rPr>
                <w:ins w:id="3109" w:author="Huawei" w:date="2021-02-08T10:39:00Z"/>
                <w:rFonts w:eastAsia="Malgun Gothic"/>
                <w:szCs w:val="18"/>
                <w:lang w:eastAsia="ko-KR"/>
              </w:rPr>
            </w:pPr>
            <w:ins w:id="3110" w:author="Huawei" w:date="2021-02-08T10:40:00Z">
              <w:r>
                <w:rPr>
                  <w:rFonts w:cs="Arial"/>
                  <w:lang w:eastAsia="ko-KR"/>
                </w:rPr>
                <w:t>10</w:t>
              </w:r>
            </w:ins>
          </w:p>
        </w:tc>
        <w:tc>
          <w:tcPr>
            <w:tcW w:w="877" w:type="dxa"/>
            <w:shd w:val="clear" w:color="auto" w:fill="auto"/>
            <w:noWrap/>
            <w:vAlign w:val="center"/>
            <w:tcPrChange w:id="3111" w:author="Huawei" w:date="2021-02-08T10:40:00Z">
              <w:tcPr>
                <w:tcW w:w="877" w:type="dxa"/>
                <w:shd w:val="clear" w:color="auto" w:fill="auto"/>
                <w:noWrap/>
              </w:tcPr>
            </w:tcPrChange>
          </w:tcPr>
          <w:p w14:paraId="05B20871" w14:textId="0067C25D" w:rsidR="000126C8" w:rsidRPr="00EF5447" w:rsidRDefault="000126C8" w:rsidP="000126C8">
            <w:pPr>
              <w:pStyle w:val="TAC"/>
              <w:rPr>
                <w:ins w:id="3112" w:author="Huawei" w:date="2021-02-08T10:39:00Z"/>
                <w:rFonts w:eastAsia="Malgun Gothic"/>
                <w:szCs w:val="18"/>
                <w:lang w:eastAsia="ko-KR"/>
              </w:rPr>
            </w:pPr>
            <w:ins w:id="3113" w:author="Huawei" w:date="2021-02-08T10:40:00Z">
              <w:r>
                <w:rPr>
                  <w:rFonts w:cs="Arial"/>
                  <w:lang w:eastAsia="ko-KR"/>
                </w:rPr>
                <w:t>50</w:t>
              </w:r>
            </w:ins>
          </w:p>
        </w:tc>
        <w:tc>
          <w:tcPr>
            <w:tcW w:w="1299" w:type="dxa"/>
            <w:shd w:val="clear" w:color="auto" w:fill="auto"/>
            <w:noWrap/>
            <w:vAlign w:val="center"/>
            <w:tcPrChange w:id="3114" w:author="Huawei" w:date="2021-02-08T10:40:00Z">
              <w:tcPr>
                <w:tcW w:w="1299" w:type="dxa"/>
                <w:shd w:val="clear" w:color="auto" w:fill="auto"/>
                <w:noWrap/>
              </w:tcPr>
            </w:tcPrChange>
          </w:tcPr>
          <w:p w14:paraId="19FA97A4" w14:textId="27980A3B" w:rsidR="000126C8" w:rsidRPr="00EF5447" w:rsidRDefault="000126C8" w:rsidP="000126C8">
            <w:pPr>
              <w:pStyle w:val="TAC"/>
              <w:rPr>
                <w:ins w:id="3115" w:author="Huawei" w:date="2021-02-08T10:39:00Z"/>
                <w:rFonts w:eastAsia="Malgun Gothic"/>
                <w:szCs w:val="18"/>
                <w:lang w:eastAsia="ko-KR"/>
              </w:rPr>
            </w:pPr>
            <w:ins w:id="3116" w:author="Huawei" w:date="2021-02-08T10:40:00Z">
              <w:r>
                <w:rPr>
                  <w:rFonts w:cs="Arial"/>
                  <w:lang w:eastAsia="ko-KR"/>
                </w:rPr>
                <w:t>3370</w:t>
              </w:r>
            </w:ins>
          </w:p>
        </w:tc>
        <w:tc>
          <w:tcPr>
            <w:tcW w:w="917" w:type="dxa"/>
            <w:shd w:val="clear" w:color="auto" w:fill="auto"/>
            <w:vAlign w:val="center"/>
            <w:tcPrChange w:id="3117" w:author="Huawei" w:date="2021-02-08T10:40:00Z">
              <w:tcPr>
                <w:tcW w:w="917" w:type="dxa"/>
                <w:shd w:val="clear" w:color="auto" w:fill="auto"/>
              </w:tcPr>
            </w:tcPrChange>
          </w:tcPr>
          <w:p w14:paraId="3D983815" w14:textId="0ECD45DE" w:rsidR="000126C8" w:rsidRPr="00EF5447" w:rsidRDefault="000126C8" w:rsidP="000126C8">
            <w:pPr>
              <w:pStyle w:val="TAC"/>
              <w:rPr>
                <w:ins w:id="3118" w:author="Huawei" w:date="2021-02-08T10:39:00Z"/>
                <w:rFonts w:eastAsia="Malgun Gothic"/>
                <w:szCs w:val="18"/>
                <w:lang w:eastAsia="ko-KR"/>
              </w:rPr>
            </w:pPr>
            <w:ins w:id="3119" w:author="Huawei" w:date="2021-02-08T10:40:00Z">
              <w:r>
                <w:rPr>
                  <w:rFonts w:cs="Arial"/>
                </w:rPr>
                <w:t>N/A</w:t>
              </w:r>
            </w:ins>
          </w:p>
        </w:tc>
        <w:tc>
          <w:tcPr>
            <w:tcW w:w="1248" w:type="dxa"/>
            <w:shd w:val="clear" w:color="auto" w:fill="auto"/>
            <w:tcPrChange w:id="3120" w:author="Huawei" w:date="2021-02-08T10:40:00Z">
              <w:tcPr>
                <w:tcW w:w="1248" w:type="dxa"/>
                <w:shd w:val="clear" w:color="auto" w:fill="auto"/>
              </w:tcPr>
            </w:tcPrChange>
          </w:tcPr>
          <w:p w14:paraId="13AC5EBD" w14:textId="73FDFBA2" w:rsidR="000126C8" w:rsidRPr="00EF5447" w:rsidRDefault="000126C8" w:rsidP="000126C8">
            <w:pPr>
              <w:pStyle w:val="TAC"/>
              <w:rPr>
                <w:ins w:id="3121" w:author="Huawei" w:date="2021-02-08T10:39:00Z"/>
                <w:rFonts w:eastAsia="Malgun Gothic" w:cs="Arial"/>
                <w:lang w:eastAsia="ko-KR"/>
              </w:rPr>
            </w:pPr>
            <w:ins w:id="3122" w:author="Huawei" w:date="2021-02-08T10:40:00Z">
              <w:r>
                <w:rPr>
                  <w:kern w:val="2"/>
                  <w:szCs w:val="24"/>
                  <w:lang w:eastAsia="ja-JP"/>
                </w:rPr>
                <w:t>N/A</w:t>
              </w:r>
            </w:ins>
          </w:p>
        </w:tc>
      </w:tr>
      <w:tr w:rsidR="001C5D20" w:rsidRPr="00EF5447" w14:paraId="78130283" w14:textId="77777777" w:rsidTr="003E4AFB">
        <w:trPr>
          <w:trHeight w:val="54"/>
          <w:jc w:val="center"/>
        </w:trPr>
        <w:tc>
          <w:tcPr>
            <w:tcW w:w="2258" w:type="dxa"/>
            <w:tcBorders>
              <w:top w:val="nil"/>
              <w:bottom w:val="nil"/>
            </w:tcBorders>
            <w:shd w:val="clear" w:color="auto" w:fill="auto"/>
          </w:tcPr>
          <w:p w14:paraId="47A87CAF" w14:textId="77777777" w:rsidR="001C5D20" w:rsidRPr="00EF5447" w:rsidRDefault="001C5D20" w:rsidP="001F5936">
            <w:pPr>
              <w:pStyle w:val="TAC"/>
            </w:pPr>
            <w:r w:rsidRPr="00EF5447">
              <w:rPr>
                <w:lang w:eastAsia="ko-KR"/>
              </w:rPr>
              <w:t>DC_</w:t>
            </w:r>
            <w:r w:rsidRPr="00EF5447">
              <w:t>2</w:t>
            </w:r>
            <w:r w:rsidRPr="00EF5447">
              <w:rPr>
                <w:lang w:eastAsia="ko-KR"/>
              </w:rPr>
              <w:t>A-</w:t>
            </w:r>
            <w:r w:rsidRPr="00EF5447">
              <w:t>13</w:t>
            </w:r>
            <w:r w:rsidRPr="00EF5447">
              <w:rPr>
                <w:lang w:eastAsia="ko-KR"/>
              </w:rPr>
              <w:t>A_n</w:t>
            </w:r>
            <w:r w:rsidRPr="00EF5447">
              <w:t>48</w:t>
            </w:r>
            <w:r w:rsidRPr="00EF5447">
              <w:rPr>
                <w:lang w:eastAsia="ko-KR"/>
              </w:rPr>
              <w:t>A</w:t>
            </w:r>
          </w:p>
          <w:p w14:paraId="25C41201" w14:textId="77777777" w:rsidR="001C5D20" w:rsidRPr="00EF5447" w:rsidRDefault="001C5D20" w:rsidP="001F5936">
            <w:pPr>
              <w:pStyle w:val="TAC"/>
            </w:pPr>
            <w:r w:rsidRPr="00EF5447">
              <w:rPr>
                <w:lang w:eastAsia="ko-KR"/>
              </w:rPr>
              <w:t>DC_2A-13A_n48B</w:t>
            </w:r>
          </w:p>
        </w:tc>
        <w:tc>
          <w:tcPr>
            <w:tcW w:w="878" w:type="dxa"/>
            <w:shd w:val="clear" w:color="auto" w:fill="auto"/>
          </w:tcPr>
          <w:p w14:paraId="6DF36E54" w14:textId="77777777" w:rsidR="001C5D20" w:rsidRPr="00EF5447" w:rsidRDefault="001C5D20" w:rsidP="001F5936">
            <w:pPr>
              <w:pStyle w:val="TAC"/>
              <w:rPr>
                <w:lang w:eastAsia="ko-KR"/>
              </w:rPr>
            </w:pPr>
            <w:r w:rsidRPr="00EF5447">
              <w:t>2</w:t>
            </w:r>
          </w:p>
        </w:tc>
        <w:tc>
          <w:tcPr>
            <w:tcW w:w="1066" w:type="dxa"/>
            <w:shd w:val="clear" w:color="auto" w:fill="auto"/>
            <w:noWrap/>
          </w:tcPr>
          <w:p w14:paraId="2EDC6EAC" w14:textId="77777777" w:rsidR="001C5D20" w:rsidRPr="00EF5447" w:rsidRDefault="001C5D20" w:rsidP="001F5936">
            <w:pPr>
              <w:pStyle w:val="TAC"/>
              <w:rPr>
                <w:szCs w:val="18"/>
                <w:lang w:eastAsia="ko-KR"/>
              </w:rPr>
            </w:pPr>
            <w:r w:rsidRPr="00EF5447">
              <w:t>1903.5</w:t>
            </w:r>
          </w:p>
        </w:tc>
        <w:tc>
          <w:tcPr>
            <w:tcW w:w="746" w:type="dxa"/>
            <w:shd w:val="clear" w:color="auto" w:fill="auto"/>
            <w:noWrap/>
          </w:tcPr>
          <w:p w14:paraId="598E9486"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4DE4C2ED"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5C16EDAA" w14:textId="77777777" w:rsidR="001C5D20" w:rsidRPr="00EF5447" w:rsidRDefault="001C5D20" w:rsidP="001F5936">
            <w:pPr>
              <w:pStyle w:val="TAC"/>
              <w:rPr>
                <w:szCs w:val="18"/>
                <w:lang w:eastAsia="ko-KR"/>
              </w:rPr>
            </w:pPr>
            <w:r w:rsidRPr="00EF5447">
              <w:t>1983.5</w:t>
            </w:r>
          </w:p>
        </w:tc>
        <w:tc>
          <w:tcPr>
            <w:tcW w:w="917" w:type="dxa"/>
            <w:shd w:val="clear" w:color="auto" w:fill="auto"/>
          </w:tcPr>
          <w:p w14:paraId="76A87E5A" w14:textId="77777777" w:rsidR="001C5D20" w:rsidRPr="00EF5447" w:rsidRDefault="001C5D20" w:rsidP="001F5936">
            <w:pPr>
              <w:pStyle w:val="TAC"/>
              <w:rPr>
                <w:szCs w:val="18"/>
                <w:lang w:eastAsia="ko-KR"/>
              </w:rPr>
            </w:pPr>
            <w:r w:rsidRPr="00EF5447">
              <w:t>15.6</w:t>
            </w:r>
          </w:p>
        </w:tc>
        <w:tc>
          <w:tcPr>
            <w:tcW w:w="1248" w:type="dxa"/>
            <w:shd w:val="clear" w:color="auto" w:fill="auto"/>
          </w:tcPr>
          <w:p w14:paraId="39043C9B" w14:textId="77777777" w:rsidR="001C5D20" w:rsidRPr="00EF5447" w:rsidRDefault="001C5D20" w:rsidP="001F5936">
            <w:pPr>
              <w:pStyle w:val="TAC"/>
            </w:pPr>
            <w:r w:rsidRPr="00EF5447">
              <w:rPr>
                <w:lang w:eastAsia="ko-KR"/>
              </w:rPr>
              <w:t>IMD</w:t>
            </w:r>
            <w:r w:rsidRPr="00EF5447">
              <w:t>3</w:t>
            </w:r>
          </w:p>
          <w:p w14:paraId="7295CE29" w14:textId="77777777" w:rsidR="001C5D20" w:rsidRPr="00EF5447" w:rsidRDefault="001C5D20" w:rsidP="001F5936">
            <w:pPr>
              <w:pStyle w:val="TAC"/>
              <w:rPr>
                <w:lang w:eastAsia="ko-KR"/>
              </w:rPr>
            </w:pPr>
            <w:r w:rsidRPr="00EF5447">
              <w:rPr>
                <w:lang w:eastAsia="ko-KR"/>
              </w:rPr>
              <w:t>|</w:t>
            </w:r>
            <w:r w:rsidRPr="00EF5447">
              <w:t xml:space="preserve"> </w:t>
            </w:r>
            <w:r w:rsidRPr="00EF5447">
              <w:rPr>
                <w:lang w:eastAsia="ko-KR"/>
              </w:rPr>
              <w:t>f</w:t>
            </w:r>
            <w:r w:rsidRPr="00EF5447">
              <w:rPr>
                <w:vertAlign w:val="subscript"/>
              </w:rPr>
              <w:t>n48</w:t>
            </w:r>
            <w:r w:rsidRPr="00EF5447">
              <w:t>-</w:t>
            </w:r>
            <w:r w:rsidRPr="00EF5447">
              <w:rPr>
                <w:lang w:eastAsia="ko-KR"/>
              </w:rPr>
              <w:t>2*f</w:t>
            </w:r>
            <w:r w:rsidRPr="00EF5447">
              <w:rPr>
                <w:vertAlign w:val="subscript"/>
              </w:rPr>
              <w:t>B13</w:t>
            </w:r>
            <w:r w:rsidRPr="00EF5447">
              <w:rPr>
                <w:lang w:eastAsia="ko-KR"/>
              </w:rPr>
              <w:t>|</w:t>
            </w:r>
          </w:p>
        </w:tc>
      </w:tr>
      <w:tr w:rsidR="001C5D20" w:rsidRPr="00EF5447" w14:paraId="1C165378" w14:textId="77777777" w:rsidTr="003E4AFB">
        <w:trPr>
          <w:trHeight w:val="54"/>
          <w:jc w:val="center"/>
        </w:trPr>
        <w:tc>
          <w:tcPr>
            <w:tcW w:w="2258" w:type="dxa"/>
            <w:tcBorders>
              <w:top w:val="nil"/>
              <w:bottom w:val="nil"/>
            </w:tcBorders>
            <w:shd w:val="clear" w:color="auto" w:fill="auto"/>
          </w:tcPr>
          <w:p w14:paraId="0C54531B" w14:textId="77777777" w:rsidR="001C5D20" w:rsidRPr="00EF5447" w:rsidRDefault="001C5D20" w:rsidP="001F5936">
            <w:pPr>
              <w:pStyle w:val="TAC"/>
            </w:pPr>
          </w:p>
        </w:tc>
        <w:tc>
          <w:tcPr>
            <w:tcW w:w="878" w:type="dxa"/>
            <w:shd w:val="clear" w:color="auto" w:fill="auto"/>
          </w:tcPr>
          <w:p w14:paraId="1A04DB7F" w14:textId="77777777" w:rsidR="001C5D20" w:rsidRPr="00EF5447" w:rsidRDefault="001C5D20" w:rsidP="001F5936">
            <w:pPr>
              <w:pStyle w:val="TAC"/>
              <w:rPr>
                <w:lang w:eastAsia="ko-KR"/>
              </w:rPr>
            </w:pPr>
            <w:r w:rsidRPr="00EF5447">
              <w:t>13</w:t>
            </w:r>
          </w:p>
        </w:tc>
        <w:tc>
          <w:tcPr>
            <w:tcW w:w="1066" w:type="dxa"/>
            <w:shd w:val="clear" w:color="auto" w:fill="auto"/>
            <w:noWrap/>
          </w:tcPr>
          <w:p w14:paraId="476562D0" w14:textId="77777777" w:rsidR="001C5D20" w:rsidRPr="00EF5447" w:rsidRDefault="001C5D20" w:rsidP="001F5936">
            <w:pPr>
              <w:pStyle w:val="TAC"/>
              <w:rPr>
                <w:szCs w:val="18"/>
                <w:lang w:eastAsia="ko-KR"/>
              </w:rPr>
            </w:pPr>
            <w:r w:rsidRPr="00EF5447">
              <w:t>784.5</w:t>
            </w:r>
          </w:p>
        </w:tc>
        <w:tc>
          <w:tcPr>
            <w:tcW w:w="746" w:type="dxa"/>
            <w:shd w:val="clear" w:color="auto" w:fill="auto"/>
            <w:noWrap/>
          </w:tcPr>
          <w:p w14:paraId="178CB0F0"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0B6CA5D5"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62228A29" w14:textId="77777777" w:rsidR="001C5D20" w:rsidRPr="00EF5447" w:rsidRDefault="001C5D20" w:rsidP="001F5936">
            <w:pPr>
              <w:pStyle w:val="TAC"/>
              <w:rPr>
                <w:szCs w:val="18"/>
                <w:lang w:eastAsia="ko-KR"/>
              </w:rPr>
            </w:pPr>
            <w:r w:rsidRPr="00EF5447">
              <w:t>753.5</w:t>
            </w:r>
          </w:p>
        </w:tc>
        <w:tc>
          <w:tcPr>
            <w:tcW w:w="917" w:type="dxa"/>
            <w:shd w:val="clear" w:color="auto" w:fill="auto"/>
          </w:tcPr>
          <w:p w14:paraId="621B200F" w14:textId="77777777" w:rsidR="001C5D20" w:rsidRPr="00EF5447" w:rsidRDefault="001C5D20" w:rsidP="001F5936">
            <w:pPr>
              <w:pStyle w:val="TAC"/>
              <w:rPr>
                <w:szCs w:val="18"/>
                <w:lang w:eastAsia="ko-KR"/>
              </w:rPr>
            </w:pPr>
            <w:r w:rsidRPr="00EF5447">
              <w:rPr>
                <w:lang w:eastAsia="ko-KR"/>
              </w:rPr>
              <w:t>N/A</w:t>
            </w:r>
          </w:p>
        </w:tc>
        <w:tc>
          <w:tcPr>
            <w:tcW w:w="1248" w:type="dxa"/>
            <w:shd w:val="clear" w:color="auto" w:fill="auto"/>
          </w:tcPr>
          <w:p w14:paraId="45A9BF22" w14:textId="77777777" w:rsidR="001C5D20" w:rsidRPr="00EF5447" w:rsidRDefault="001C5D20" w:rsidP="001F5936">
            <w:pPr>
              <w:pStyle w:val="TAC"/>
              <w:rPr>
                <w:lang w:eastAsia="ko-KR"/>
              </w:rPr>
            </w:pPr>
            <w:r w:rsidRPr="00EF5447">
              <w:rPr>
                <w:lang w:eastAsia="ko-KR"/>
              </w:rPr>
              <w:t>N/A</w:t>
            </w:r>
          </w:p>
        </w:tc>
      </w:tr>
      <w:tr w:rsidR="001C5D20" w:rsidRPr="00EF5447" w14:paraId="2E1CE993" w14:textId="77777777" w:rsidTr="003E4AFB">
        <w:trPr>
          <w:trHeight w:val="54"/>
          <w:jc w:val="center"/>
        </w:trPr>
        <w:tc>
          <w:tcPr>
            <w:tcW w:w="2258" w:type="dxa"/>
            <w:tcBorders>
              <w:top w:val="nil"/>
              <w:bottom w:val="single" w:sz="4" w:space="0" w:color="auto"/>
            </w:tcBorders>
            <w:shd w:val="clear" w:color="auto" w:fill="auto"/>
          </w:tcPr>
          <w:p w14:paraId="1F8CED73" w14:textId="77777777" w:rsidR="001C5D20" w:rsidRPr="00EF5447" w:rsidRDefault="001C5D20" w:rsidP="001F5936">
            <w:pPr>
              <w:pStyle w:val="TAC"/>
            </w:pPr>
          </w:p>
        </w:tc>
        <w:tc>
          <w:tcPr>
            <w:tcW w:w="878" w:type="dxa"/>
            <w:shd w:val="clear" w:color="auto" w:fill="auto"/>
          </w:tcPr>
          <w:p w14:paraId="7C7E19DC" w14:textId="77777777" w:rsidR="001C5D20" w:rsidRPr="00EF5447" w:rsidRDefault="001C5D20" w:rsidP="001F5936">
            <w:pPr>
              <w:pStyle w:val="TAC"/>
              <w:rPr>
                <w:lang w:eastAsia="ko-KR"/>
              </w:rPr>
            </w:pPr>
            <w:r w:rsidRPr="00EF5447">
              <w:t>n48</w:t>
            </w:r>
          </w:p>
        </w:tc>
        <w:tc>
          <w:tcPr>
            <w:tcW w:w="1066" w:type="dxa"/>
            <w:shd w:val="clear" w:color="auto" w:fill="auto"/>
            <w:noWrap/>
          </w:tcPr>
          <w:p w14:paraId="0CB2F8E6" w14:textId="77777777" w:rsidR="001C5D20" w:rsidRPr="00EF5447" w:rsidRDefault="001C5D20" w:rsidP="001F5936">
            <w:pPr>
              <w:pStyle w:val="TAC"/>
              <w:rPr>
                <w:szCs w:val="18"/>
                <w:lang w:eastAsia="ko-KR"/>
              </w:rPr>
            </w:pPr>
            <w:r w:rsidRPr="00EF5447">
              <w:t>3552.5</w:t>
            </w:r>
          </w:p>
        </w:tc>
        <w:tc>
          <w:tcPr>
            <w:tcW w:w="746" w:type="dxa"/>
            <w:shd w:val="clear" w:color="auto" w:fill="auto"/>
            <w:noWrap/>
          </w:tcPr>
          <w:p w14:paraId="4903394A"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1BB9AC65"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3D17505F" w14:textId="77777777" w:rsidR="001C5D20" w:rsidRPr="00EF5447" w:rsidRDefault="001C5D20" w:rsidP="001F5936">
            <w:pPr>
              <w:pStyle w:val="TAC"/>
              <w:rPr>
                <w:szCs w:val="18"/>
                <w:lang w:eastAsia="ko-KR"/>
              </w:rPr>
            </w:pPr>
            <w:r w:rsidRPr="00EF5447">
              <w:t>3552.5</w:t>
            </w:r>
          </w:p>
        </w:tc>
        <w:tc>
          <w:tcPr>
            <w:tcW w:w="917" w:type="dxa"/>
            <w:shd w:val="clear" w:color="auto" w:fill="auto"/>
          </w:tcPr>
          <w:p w14:paraId="42731066" w14:textId="77777777" w:rsidR="001C5D20" w:rsidRPr="00EF5447" w:rsidRDefault="001C5D20" w:rsidP="001F5936">
            <w:pPr>
              <w:pStyle w:val="TAC"/>
              <w:rPr>
                <w:szCs w:val="18"/>
                <w:lang w:eastAsia="ko-KR"/>
              </w:rPr>
            </w:pPr>
            <w:r w:rsidRPr="00EF5447">
              <w:rPr>
                <w:lang w:eastAsia="ko-KR"/>
              </w:rPr>
              <w:t>N/A</w:t>
            </w:r>
          </w:p>
        </w:tc>
        <w:tc>
          <w:tcPr>
            <w:tcW w:w="1248" w:type="dxa"/>
            <w:shd w:val="clear" w:color="auto" w:fill="auto"/>
          </w:tcPr>
          <w:p w14:paraId="5348E242" w14:textId="77777777" w:rsidR="001C5D20" w:rsidRPr="00EF5447" w:rsidRDefault="001C5D20" w:rsidP="001F5936">
            <w:pPr>
              <w:pStyle w:val="TAC"/>
              <w:rPr>
                <w:lang w:eastAsia="ko-KR"/>
              </w:rPr>
            </w:pPr>
            <w:r w:rsidRPr="00EF5447">
              <w:rPr>
                <w:lang w:eastAsia="ko-KR"/>
              </w:rPr>
              <w:t>N/A</w:t>
            </w:r>
          </w:p>
        </w:tc>
      </w:tr>
      <w:tr w:rsidR="001C5D20" w:rsidRPr="00EF5447" w14:paraId="7C36F73A" w14:textId="77777777" w:rsidTr="003E4AFB">
        <w:trPr>
          <w:trHeight w:val="54"/>
          <w:jc w:val="center"/>
        </w:trPr>
        <w:tc>
          <w:tcPr>
            <w:tcW w:w="2258" w:type="dxa"/>
            <w:tcBorders>
              <w:bottom w:val="nil"/>
            </w:tcBorders>
            <w:shd w:val="clear" w:color="auto" w:fill="auto"/>
          </w:tcPr>
          <w:p w14:paraId="26397FF3" w14:textId="77777777" w:rsidR="001C5D20" w:rsidRPr="00EF5447" w:rsidRDefault="001C5D20" w:rsidP="001F5936">
            <w:pPr>
              <w:pStyle w:val="TAC"/>
              <w:rPr>
                <w:rFonts w:eastAsia="Malgun Gothic" w:cs="Arial"/>
                <w:lang w:eastAsia="ko-KR"/>
              </w:rPr>
            </w:pPr>
            <w:r w:rsidRPr="00EF5447">
              <w:rPr>
                <w:rFonts w:cs="Arial"/>
              </w:rPr>
              <w:t>DC_</w:t>
            </w:r>
            <w:r w:rsidRPr="00EF5447">
              <w:rPr>
                <w:rFonts w:eastAsia="Malgun Gothic" w:cs="Arial"/>
                <w:lang w:eastAsia="ko-KR"/>
              </w:rPr>
              <w:t>2A-13A_n66A</w:t>
            </w:r>
          </w:p>
          <w:p w14:paraId="06EE5510" w14:textId="77777777" w:rsidR="001C5D20" w:rsidRPr="00EF5447" w:rsidRDefault="001C5D20" w:rsidP="001F5936">
            <w:pPr>
              <w:pStyle w:val="TAC"/>
              <w:rPr>
                <w:rFonts w:eastAsia="MS Mincho"/>
              </w:rPr>
            </w:pPr>
            <w:r w:rsidRPr="00EF5447">
              <w:rPr>
                <w:rFonts w:eastAsia="MS Mincho"/>
              </w:rPr>
              <w:t>DC_2A-2A-13A_n66A</w:t>
            </w:r>
          </w:p>
        </w:tc>
        <w:tc>
          <w:tcPr>
            <w:tcW w:w="878" w:type="dxa"/>
            <w:shd w:val="clear" w:color="auto" w:fill="auto"/>
          </w:tcPr>
          <w:p w14:paraId="0041FABE" w14:textId="77777777" w:rsidR="001C5D20" w:rsidRPr="00EF5447" w:rsidRDefault="001C5D20" w:rsidP="001F5936">
            <w:pPr>
              <w:pStyle w:val="TAC"/>
            </w:pPr>
            <w:r w:rsidRPr="00EF5447">
              <w:rPr>
                <w:lang w:eastAsia="ko-KR"/>
              </w:rPr>
              <w:t>2</w:t>
            </w:r>
          </w:p>
        </w:tc>
        <w:tc>
          <w:tcPr>
            <w:tcW w:w="1066" w:type="dxa"/>
            <w:shd w:val="clear" w:color="auto" w:fill="auto"/>
            <w:noWrap/>
          </w:tcPr>
          <w:p w14:paraId="7E3CF9C6" w14:textId="77777777" w:rsidR="001C5D20" w:rsidRPr="00EF5447" w:rsidRDefault="001C5D20" w:rsidP="001F5936">
            <w:pPr>
              <w:pStyle w:val="TAC"/>
            </w:pPr>
            <w:r w:rsidRPr="00EF5447">
              <w:rPr>
                <w:lang w:eastAsia="ko-KR"/>
              </w:rPr>
              <w:t>1860</w:t>
            </w:r>
          </w:p>
        </w:tc>
        <w:tc>
          <w:tcPr>
            <w:tcW w:w="746" w:type="dxa"/>
            <w:shd w:val="clear" w:color="auto" w:fill="auto"/>
            <w:noWrap/>
          </w:tcPr>
          <w:p w14:paraId="04472E53" w14:textId="77777777" w:rsidR="001C5D20" w:rsidRPr="00EF5447" w:rsidRDefault="001C5D20" w:rsidP="001F5936">
            <w:pPr>
              <w:pStyle w:val="TAC"/>
            </w:pPr>
            <w:r w:rsidRPr="00EF5447">
              <w:rPr>
                <w:lang w:eastAsia="ko-KR"/>
              </w:rPr>
              <w:t>5</w:t>
            </w:r>
          </w:p>
        </w:tc>
        <w:tc>
          <w:tcPr>
            <w:tcW w:w="877" w:type="dxa"/>
            <w:shd w:val="clear" w:color="auto" w:fill="auto"/>
            <w:noWrap/>
          </w:tcPr>
          <w:p w14:paraId="39C8DEB9" w14:textId="77777777" w:rsidR="001C5D20" w:rsidRPr="00EF5447" w:rsidRDefault="001C5D20" w:rsidP="001F5936">
            <w:pPr>
              <w:pStyle w:val="TAC"/>
            </w:pPr>
            <w:r w:rsidRPr="00EF5447">
              <w:rPr>
                <w:lang w:eastAsia="ko-KR"/>
              </w:rPr>
              <w:t>25</w:t>
            </w:r>
          </w:p>
        </w:tc>
        <w:tc>
          <w:tcPr>
            <w:tcW w:w="1299" w:type="dxa"/>
            <w:shd w:val="clear" w:color="auto" w:fill="auto"/>
            <w:noWrap/>
          </w:tcPr>
          <w:p w14:paraId="6A153E5D" w14:textId="77777777" w:rsidR="001C5D20" w:rsidRPr="00EF5447" w:rsidRDefault="001C5D20" w:rsidP="001F5936">
            <w:pPr>
              <w:pStyle w:val="TAC"/>
            </w:pPr>
            <w:r w:rsidRPr="00EF5447">
              <w:rPr>
                <w:lang w:eastAsia="ko-KR"/>
              </w:rPr>
              <w:t>1940</w:t>
            </w:r>
          </w:p>
        </w:tc>
        <w:tc>
          <w:tcPr>
            <w:tcW w:w="917" w:type="dxa"/>
            <w:shd w:val="clear" w:color="auto" w:fill="auto"/>
          </w:tcPr>
          <w:p w14:paraId="4C0669D9" w14:textId="77777777" w:rsidR="001C5D20" w:rsidRPr="00EF5447" w:rsidRDefault="001C5D20" w:rsidP="001F5936">
            <w:pPr>
              <w:pStyle w:val="TAC"/>
              <w:rPr>
                <w:lang w:eastAsia="ko-KR"/>
              </w:rPr>
            </w:pPr>
            <w:r w:rsidRPr="00EF5447">
              <w:rPr>
                <w:lang w:eastAsia="ko-KR"/>
              </w:rPr>
              <w:t>6.2</w:t>
            </w:r>
          </w:p>
        </w:tc>
        <w:tc>
          <w:tcPr>
            <w:tcW w:w="1248" w:type="dxa"/>
            <w:shd w:val="clear" w:color="auto" w:fill="auto"/>
          </w:tcPr>
          <w:p w14:paraId="2D179189" w14:textId="77777777" w:rsidR="001C5D20" w:rsidRPr="00EF5447" w:rsidRDefault="001C5D20" w:rsidP="001F5936">
            <w:pPr>
              <w:pStyle w:val="TAC"/>
              <w:rPr>
                <w:rFonts w:eastAsia="Malgun Gothic" w:cs="Arial"/>
                <w:lang w:eastAsia="ko-KR"/>
              </w:rPr>
            </w:pPr>
            <w:r w:rsidRPr="00EF5447">
              <w:rPr>
                <w:rFonts w:eastAsia="Malgun Gothic" w:cs="Arial"/>
                <w:lang w:eastAsia="ko-KR"/>
              </w:rPr>
              <w:t>IMD4</w:t>
            </w:r>
          </w:p>
        </w:tc>
      </w:tr>
      <w:tr w:rsidR="001C5D20" w:rsidRPr="00EF5447" w14:paraId="39A4FC1C" w14:textId="77777777" w:rsidTr="003E4AFB">
        <w:trPr>
          <w:trHeight w:val="54"/>
          <w:jc w:val="center"/>
        </w:trPr>
        <w:tc>
          <w:tcPr>
            <w:tcW w:w="2258" w:type="dxa"/>
            <w:tcBorders>
              <w:top w:val="nil"/>
              <w:bottom w:val="nil"/>
            </w:tcBorders>
            <w:shd w:val="clear" w:color="auto" w:fill="auto"/>
          </w:tcPr>
          <w:p w14:paraId="63B770B1" w14:textId="77777777" w:rsidR="001C5D20" w:rsidRPr="00EF5447" w:rsidRDefault="001C5D20" w:rsidP="001F5936">
            <w:pPr>
              <w:pStyle w:val="TAC"/>
              <w:rPr>
                <w:rFonts w:eastAsia="MS Mincho"/>
              </w:rPr>
            </w:pPr>
          </w:p>
        </w:tc>
        <w:tc>
          <w:tcPr>
            <w:tcW w:w="878" w:type="dxa"/>
            <w:shd w:val="clear" w:color="auto" w:fill="auto"/>
          </w:tcPr>
          <w:p w14:paraId="0F6B23A0" w14:textId="77777777" w:rsidR="001C5D20" w:rsidRPr="00EF5447" w:rsidRDefault="001C5D20" w:rsidP="001F5936">
            <w:pPr>
              <w:pStyle w:val="TAC"/>
            </w:pPr>
            <w:r w:rsidRPr="00EF5447">
              <w:rPr>
                <w:rFonts w:eastAsia="Malgun Gothic" w:cs="Arial"/>
                <w:lang w:eastAsia="ko-KR"/>
              </w:rPr>
              <w:t>13</w:t>
            </w:r>
          </w:p>
        </w:tc>
        <w:tc>
          <w:tcPr>
            <w:tcW w:w="1066" w:type="dxa"/>
            <w:shd w:val="clear" w:color="auto" w:fill="auto"/>
            <w:noWrap/>
          </w:tcPr>
          <w:p w14:paraId="1C426521" w14:textId="77777777" w:rsidR="001C5D20" w:rsidRPr="00EF5447" w:rsidRDefault="001C5D20" w:rsidP="001F5936">
            <w:pPr>
              <w:pStyle w:val="TAC"/>
            </w:pPr>
            <w:r w:rsidRPr="00EF5447">
              <w:rPr>
                <w:rFonts w:eastAsia="Malgun Gothic" w:cs="Arial"/>
                <w:lang w:eastAsia="ko-KR"/>
              </w:rPr>
              <w:t>780</w:t>
            </w:r>
          </w:p>
        </w:tc>
        <w:tc>
          <w:tcPr>
            <w:tcW w:w="746" w:type="dxa"/>
            <w:shd w:val="clear" w:color="auto" w:fill="auto"/>
            <w:noWrap/>
          </w:tcPr>
          <w:p w14:paraId="3A2E58B6" w14:textId="77777777" w:rsidR="001C5D20" w:rsidRPr="00EF5447" w:rsidRDefault="001C5D20" w:rsidP="001F5936">
            <w:pPr>
              <w:pStyle w:val="TAC"/>
            </w:pPr>
            <w:r w:rsidRPr="00EF5447">
              <w:rPr>
                <w:rFonts w:eastAsia="Malgun Gothic" w:cs="Arial"/>
                <w:lang w:eastAsia="ko-KR"/>
              </w:rPr>
              <w:t>10</w:t>
            </w:r>
          </w:p>
        </w:tc>
        <w:tc>
          <w:tcPr>
            <w:tcW w:w="877" w:type="dxa"/>
            <w:shd w:val="clear" w:color="auto" w:fill="auto"/>
            <w:noWrap/>
          </w:tcPr>
          <w:p w14:paraId="1F0E2106" w14:textId="77777777" w:rsidR="001C5D20" w:rsidRPr="00EF5447" w:rsidRDefault="001C5D20" w:rsidP="001F5936">
            <w:pPr>
              <w:pStyle w:val="TAC"/>
            </w:pPr>
            <w:r w:rsidRPr="00EF5447">
              <w:rPr>
                <w:rFonts w:eastAsia="Malgun Gothic" w:cs="Arial"/>
                <w:lang w:eastAsia="ko-KR"/>
              </w:rPr>
              <w:t>50</w:t>
            </w:r>
          </w:p>
        </w:tc>
        <w:tc>
          <w:tcPr>
            <w:tcW w:w="1299" w:type="dxa"/>
            <w:shd w:val="clear" w:color="auto" w:fill="auto"/>
            <w:noWrap/>
          </w:tcPr>
          <w:p w14:paraId="7C15B406" w14:textId="77777777" w:rsidR="001C5D20" w:rsidRPr="00EF5447" w:rsidRDefault="001C5D20" w:rsidP="001F5936">
            <w:pPr>
              <w:pStyle w:val="TAC"/>
            </w:pPr>
            <w:r w:rsidRPr="00EF5447">
              <w:rPr>
                <w:rFonts w:eastAsia="Malgun Gothic" w:cs="Arial"/>
                <w:lang w:eastAsia="ko-KR"/>
              </w:rPr>
              <w:t>749</w:t>
            </w:r>
          </w:p>
        </w:tc>
        <w:tc>
          <w:tcPr>
            <w:tcW w:w="917" w:type="dxa"/>
            <w:shd w:val="clear" w:color="auto" w:fill="auto"/>
          </w:tcPr>
          <w:p w14:paraId="67A84A01" w14:textId="77777777" w:rsidR="001C5D20" w:rsidRPr="00EF5447" w:rsidRDefault="001C5D20" w:rsidP="001F5936">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3E2C0412" w14:textId="77777777" w:rsidR="001C5D20" w:rsidRPr="00EF5447" w:rsidRDefault="001C5D20" w:rsidP="001F5936">
            <w:pPr>
              <w:pStyle w:val="TAC"/>
            </w:pPr>
            <w:r w:rsidRPr="00EF5447">
              <w:rPr>
                <w:rFonts w:eastAsia="Malgun Gothic" w:cs="Arial"/>
                <w:lang w:eastAsia="ko-KR"/>
              </w:rPr>
              <w:t>N/A</w:t>
            </w:r>
          </w:p>
        </w:tc>
      </w:tr>
      <w:tr w:rsidR="001C5D20" w:rsidRPr="00EF5447" w14:paraId="4677539F" w14:textId="77777777" w:rsidTr="003E4AFB">
        <w:trPr>
          <w:trHeight w:val="54"/>
          <w:jc w:val="center"/>
        </w:trPr>
        <w:tc>
          <w:tcPr>
            <w:tcW w:w="2258" w:type="dxa"/>
            <w:tcBorders>
              <w:top w:val="nil"/>
              <w:bottom w:val="single" w:sz="4" w:space="0" w:color="auto"/>
            </w:tcBorders>
            <w:shd w:val="clear" w:color="auto" w:fill="auto"/>
          </w:tcPr>
          <w:p w14:paraId="09688249" w14:textId="77777777" w:rsidR="001C5D20" w:rsidRPr="00EF5447" w:rsidRDefault="001C5D20" w:rsidP="001F5936">
            <w:pPr>
              <w:pStyle w:val="TAC"/>
              <w:rPr>
                <w:rFonts w:eastAsia="MS Mincho"/>
              </w:rPr>
            </w:pPr>
          </w:p>
        </w:tc>
        <w:tc>
          <w:tcPr>
            <w:tcW w:w="878" w:type="dxa"/>
            <w:shd w:val="clear" w:color="auto" w:fill="auto"/>
          </w:tcPr>
          <w:p w14:paraId="095AE245" w14:textId="77777777" w:rsidR="001C5D20" w:rsidRPr="00EF5447" w:rsidRDefault="001C5D20" w:rsidP="001F5936">
            <w:pPr>
              <w:pStyle w:val="TAC"/>
            </w:pPr>
            <w:r w:rsidRPr="00EF5447">
              <w:rPr>
                <w:rFonts w:eastAsia="Malgun Gothic" w:cs="Arial"/>
                <w:lang w:eastAsia="ko-KR"/>
              </w:rPr>
              <w:t>n66</w:t>
            </w:r>
          </w:p>
        </w:tc>
        <w:tc>
          <w:tcPr>
            <w:tcW w:w="1066" w:type="dxa"/>
            <w:shd w:val="clear" w:color="auto" w:fill="auto"/>
            <w:noWrap/>
          </w:tcPr>
          <w:p w14:paraId="7EA729EF" w14:textId="77777777" w:rsidR="001C5D20" w:rsidRPr="00EF5447" w:rsidRDefault="001C5D20" w:rsidP="001F5936">
            <w:pPr>
              <w:pStyle w:val="TAC"/>
            </w:pPr>
            <w:r w:rsidRPr="00EF5447">
              <w:rPr>
                <w:rFonts w:eastAsia="Malgun Gothic" w:cs="Arial"/>
                <w:lang w:eastAsia="ko-KR"/>
              </w:rPr>
              <w:t>1750</w:t>
            </w:r>
          </w:p>
        </w:tc>
        <w:tc>
          <w:tcPr>
            <w:tcW w:w="746" w:type="dxa"/>
            <w:shd w:val="clear" w:color="auto" w:fill="auto"/>
            <w:noWrap/>
          </w:tcPr>
          <w:p w14:paraId="6E00B0DB" w14:textId="77777777" w:rsidR="001C5D20" w:rsidRPr="00EF5447" w:rsidRDefault="001C5D20" w:rsidP="001F5936">
            <w:pPr>
              <w:pStyle w:val="TAC"/>
            </w:pPr>
            <w:r w:rsidRPr="00EF5447">
              <w:rPr>
                <w:rFonts w:eastAsia="Malgun Gothic" w:cs="Arial"/>
                <w:lang w:eastAsia="ko-KR"/>
              </w:rPr>
              <w:t>5</w:t>
            </w:r>
          </w:p>
        </w:tc>
        <w:tc>
          <w:tcPr>
            <w:tcW w:w="877" w:type="dxa"/>
            <w:shd w:val="clear" w:color="auto" w:fill="auto"/>
            <w:noWrap/>
          </w:tcPr>
          <w:p w14:paraId="2B8DA54A" w14:textId="77777777" w:rsidR="001C5D20" w:rsidRPr="00EF5447" w:rsidRDefault="001C5D20" w:rsidP="001F5936">
            <w:pPr>
              <w:pStyle w:val="TAC"/>
            </w:pPr>
            <w:r w:rsidRPr="00EF5447">
              <w:rPr>
                <w:rFonts w:eastAsia="Malgun Gothic" w:cs="Arial"/>
                <w:lang w:eastAsia="ko-KR"/>
              </w:rPr>
              <w:t>25</w:t>
            </w:r>
          </w:p>
        </w:tc>
        <w:tc>
          <w:tcPr>
            <w:tcW w:w="1299" w:type="dxa"/>
            <w:shd w:val="clear" w:color="auto" w:fill="auto"/>
            <w:noWrap/>
          </w:tcPr>
          <w:p w14:paraId="740AD8BA" w14:textId="77777777" w:rsidR="001C5D20" w:rsidRPr="00EF5447" w:rsidRDefault="001C5D20" w:rsidP="001F5936">
            <w:pPr>
              <w:pStyle w:val="TAC"/>
            </w:pPr>
            <w:r w:rsidRPr="00EF5447">
              <w:rPr>
                <w:rFonts w:eastAsia="Malgun Gothic" w:cs="Arial"/>
                <w:lang w:eastAsia="ko-KR"/>
              </w:rPr>
              <w:t>2150</w:t>
            </w:r>
          </w:p>
        </w:tc>
        <w:tc>
          <w:tcPr>
            <w:tcW w:w="917" w:type="dxa"/>
            <w:shd w:val="clear" w:color="auto" w:fill="auto"/>
          </w:tcPr>
          <w:p w14:paraId="5F295765" w14:textId="77777777" w:rsidR="001C5D20" w:rsidRPr="00EF5447" w:rsidRDefault="001C5D20" w:rsidP="001F5936">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500AB966" w14:textId="77777777" w:rsidR="001C5D20" w:rsidRPr="00EF5447" w:rsidRDefault="001C5D20" w:rsidP="001F5936">
            <w:pPr>
              <w:pStyle w:val="TAC"/>
            </w:pPr>
            <w:r w:rsidRPr="00EF5447">
              <w:rPr>
                <w:rFonts w:eastAsia="Malgun Gothic" w:cs="Arial"/>
                <w:lang w:eastAsia="ko-KR"/>
              </w:rPr>
              <w:t>N/A</w:t>
            </w:r>
          </w:p>
        </w:tc>
      </w:tr>
      <w:tr w:rsidR="001C5D20" w:rsidRPr="00EF5447" w14:paraId="29AD28B1" w14:textId="77777777" w:rsidTr="003E4AFB">
        <w:trPr>
          <w:trHeight w:val="54"/>
          <w:jc w:val="center"/>
        </w:trPr>
        <w:tc>
          <w:tcPr>
            <w:tcW w:w="2258" w:type="dxa"/>
            <w:tcBorders>
              <w:top w:val="nil"/>
              <w:bottom w:val="nil"/>
            </w:tcBorders>
            <w:shd w:val="clear" w:color="auto" w:fill="auto"/>
          </w:tcPr>
          <w:p w14:paraId="6ACFE53C" w14:textId="77777777" w:rsidR="001C5D20" w:rsidRPr="00EF5447" w:rsidRDefault="001C5D20" w:rsidP="001F5936">
            <w:pPr>
              <w:pStyle w:val="TAC"/>
              <w:rPr>
                <w:rFonts w:eastAsia="MS Mincho"/>
              </w:rPr>
            </w:pPr>
            <w:r w:rsidRPr="00EF5447">
              <w:rPr>
                <w:lang w:eastAsia="fi-FI"/>
              </w:rPr>
              <w:t>DC_2A-13A_n77A</w:t>
            </w:r>
          </w:p>
        </w:tc>
        <w:tc>
          <w:tcPr>
            <w:tcW w:w="878" w:type="dxa"/>
            <w:shd w:val="clear" w:color="auto" w:fill="auto"/>
          </w:tcPr>
          <w:p w14:paraId="449A0CE8"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64EDFF83" w14:textId="77777777" w:rsidR="001C5D20" w:rsidRPr="00EF5447" w:rsidRDefault="001C5D20" w:rsidP="001F5936">
            <w:pPr>
              <w:pStyle w:val="TAC"/>
              <w:rPr>
                <w:rFonts w:eastAsia="Malgun Gothic"/>
                <w:lang w:eastAsia="ko-KR"/>
              </w:rPr>
            </w:pPr>
            <w:r w:rsidRPr="00EF5447">
              <w:rPr>
                <w:lang w:eastAsia="fi-FI"/>
              </w:rPr>
              <w:t>1864</w:t>
            </w:r>
          </w:p>
        </w:tc>
        <w:tc>
          <w:tcPr>
            <w:tcW w:w="746" w:type="dxa"/>
            <w:shd w:val="clear" w:color="auto" w:fill="auto"/>
            <w:noWrap/>
          </w:tcPr>
          <w:p w14:paraId="19703FA0" w14:textId="77777777" w:rsidR="001C5D20" w:rsidRPr="00EF5447" w:rsidRDefault="001C5D20" w:rsidP="001F5936">
            <w:pPr>
              <w:pStyle w:val="TAC"/>
              <w:rPr>
                <w:rFonts w:eastAsia="Malgun Gothic"/>
                <w:lang w:eastAsia="ko-KR"/>
              </w:rPr>
            </w:pPr>
            <w:r w:rsidRPr="00EF5447">
              <w:rPr>
                <w:rFonts w:eastAsia="Malgun Gothic"/>
                <w:kern w:val="2"/>
                <w:lang w:eastAsia="ko-KR"/>
              </w:rPr>
              <w:t>5</w:t>
            </w:r>
          </w:p>
        </w:tc>
        <w:tc>
          <w:tcPr>
            <w:tcW w:w="877" w:type="dxa"/>
            <w:shd w:val="clear" w:color="auto" w:fill="auto"/>
            <w:noWrap/>
          </w:tcPr>
          <w:p w14:paraId="02459A58" w14:textId="77777777" w:rsidR="001C5D20" w:rsidRPr="00EF5447" w:rsidRDefault="001C5D20" w:rsidP="001F5936">
            <w:pPr>
              <w:pStyle w:val="TAC"/>
              <w:rPr>
                <w:rFonts w:eastAsia="Malgun Gothic"/>
                <w:lang w:eastAsia="ko-KR"/>
              </w:rPr>
            </w:pPr>
            <w:r w:rsidRPr="00EF5447">
              <w:rPr>
                <w:rFonts w:eastAsia="Malgun Gothic"/>
                <w:kern w:val="2"/>
                <w:lang w:eastAsia="ko-KR"/>
              </w:rPr>
              <w:t>25</w:t>
            </w:r>
          </w:p>
        </w:tc>
        <w:tc>
          <w:tcPr>
            <w:tcW w:w="1299" w:type="dxa"/>
            <w:shd w:val="clear" w:color="auto" w:fill="auto"/>
            <w:noWrap/>
          </w:tcPr>
          <w:p w14:paraId="433EE4CE" w14:textId="77777777" w:rsidR="001C5D20" w:rsidRPr="00EF5447" w:rsidRDefault="001C5D20" w:rsidP="001F5936">
            <w:pPr>
              <w:pStyle w:val="TAC"/>
              <w:rPr>
                <w:rFonts w:eastAsia="Malgun Gothic"/>
                <w:lang w:eastAsia="ko-KR"/>
              </w:rPr>
            </w:pPr>
            <w:r w:rsidRPr="00EF5447">
              <w:rPr>
                <w:lang w:eastAsia="fi-FI"/>
              </w:rPr>
              <w:t>1944</w:t>
            </w:r>
          </w:p>
        </w:tc>
        <w:tc>
          <w:tcPr>
            <w:tcW w:w="917" w:type="dxa"/>
            <w:shd w:val="clear" w:color="auto" w:fill="auto"/>
          </w:tcPr>
          <w:p w14:paraId="5EDC8D93" w14:textId="77777777" w:rsidR="001C5D20" w:rsidRPr="00EF5447" w:rsidRDefault="001C5D20" w:rsidP="001F5936">
            <w:pPr>
              <w:pStyle w:val="TAC"/>
              <w:rPr>
                <w:rFonts w:eastAsia="Malgun Gothic"/>
                <w:lang w:eastAsia="ko-KR"/>
              </w:rPr>
            </w:pPr>
            <w:r w:rsidRPr="00EF5447">
              <w:rPr>
                <w:lang w:eastAsia="fi-FI"/>
              </w:rPr>
              <w:t>16.0</w:t>
            </w:r>
          </w:p>
        </w:tc>
        <w:tc>
          <w:tcPr>
            <w:tcW w:w="1248" w:type="dxa"/>
            <w:shd w:val="clear" w:color="auto" w:fill="auto"/>
          </w:tcPr>
          <w:p w14:paraId="4E302FF8" w14:textId="77777777" w:rsidR="001C5D20" w:rsidRPr="00EF5447" w:rsidRDefault="001C5D20" w:rsidP="001F5936">
            <w:pPr>
              <w:pStyle w:val="TAC"/>
              <w:rPr>
                <w:rFonts w:eastAsia="Malgun Gothic"/>
                <w:lang w:eastAsia="ko-KR"/>
              </w:rPr>
            </w:pPr>
            <w:r w:rsidRPr="00EF5447">
              <w:rPr>
                <w:rFonts w:eastAsia="Malgun Gothic"/>
                <w:lang w:eastAsia="ko-KR"/>
              </w:rPr>
              <w:t>IMD3</w:t>
            </w:r>
          </w:p>
        </w:tc>
      </w:tr>
      <w:tr w:rsidR="001C5D20" w:rsidRPr="00EF5447" w14:paraId="5C6B3C81" w14:textId="77777777" w:rsidTr="003E4AFB">
        <w:trPr>
          <w:trHeight w:val="54"/>
          <w:jc w:val="center"/>
        </w:trPr>
        <w:tc>
          <w:tcPr>
            <w:tcW w:w="2258" w:type="dxa"/>
            <w:tcBorders>
              <w:top w:val="nil"/>
              <w:bottom w:val="nil"/>
            </w:tcBorders>
            <w:shd w:val="clear" w:color="auto" w:fill="auto"/>
          </w:tcPr>
          <w:p w14:paraId="72FEE1D8" w14:textId="77777777" w:rsidR="001C5D20" w:rsidRPr="00EF5447" w:rsidRDefault="001C5D20" w:rsidP="001F5936">
            <w:pPr>
              <w:pStyle w:val="TAC"/>
              <w:rPr>
                <w:rFonts w:eastAsia="MS Mincho"/>
              </w:rPr>
            </w:pPr>
          </w:p>
        </w:tc>
        <w:tc>
          <w:tcPr>
            <w:tcW w:w="878" w:type="dxa"/>
            <w:shd w:val="clear" w:color="auto" w:fill="auto"/>
          </w:tcPr>
          <w:p w14:paraId="372B099D" w14:textId="77777777" w:rsidR="001C5D20" w:rsidRPr="00EF5447" w:rsidRDefault="001C5D20" w:rsidP="001F5936">
            <w:pPr>
              <w:pStyle w:val="TAC"/>
              <w:rPr>
                <w:rFonts w:eastAsia="Malgun Gothic"/>
                <w:lang w:eastAsia="ko-KR"/>
              </w:rPr>
            </w:pPr>
            <w:r w:rsidRPr="00EF5447">
              <w:rPr>
                <w:lang w:eastAsia="fi-FI"/>
              </w:rPr>
              <w:t>13</w:t>
            </w:r>
          </w:p>
        </w:tc>
        <w:tc>
          <w:tcPr>
            <w:tcW w:w="1066" w:type="dxa"/>
            <w:shd w:val="clear" w:color="auto" w:fill="auto"/>
            <w:noWrap/>
          </w:tcPr>
          <w:p w14:paraId="091CA67A" w14:textId="77777777" w:rsidR="001C5D20" w:rsidRPr="00EF5447" w:rsidRDefault="001C5D20" w:rsidP="001F5936">
            <w:pPr>
              <w:pStyle w:val="TAC"/>
              <w:rPr>
                <w:rFonts w:eastAsia="Malgun Gothic"/>
                <w:lang w:eastAsia="ko-KR"/>
              </w:rPr>
            </w:pPr>
            <w:r w:rsidRPr="00EF5447">
              <w:rPr>
                <w:lang w:eastAsia="fi-FI"/>
              </w:rPr>
              <w:t>783</w:t>
            </w:r>
          </w:p>
        </w:tc>
        <w:tc>
          <w:tcPr>
            <w:tcW w:w="746" w:type="dxa"/>
            <w:shd w:val="clear" w:color="auto" w:fill="auto"/>
            <w:noWrap/>
          </w:tcPr>
          <w:p w14:paraId="2B2B5304" w14:textId="77777777" w:rsidR="001C5D20" w:rsidRPr="00EF5447" w:rsidRDefault="001C5D20" w:rsidP="001F5936">
            <w:pPr>
              <w:pStyle w:val="TAC"/>
              <w:rPr>
                <w:rFonts w:eastAsia="Malgun Gothic"/>
                <w:lang w:eastAsia="ko-KR"/>
              </w:rPr>
            </w:pPr>
            <w:r w:rsidRPr="00EF5447">
              <w:rPr>
                <w:lang w:eastAsia="fi-FI"/>
              </w:rPr>
              <w:t>5</w:t>
            </w:r>
          </w:p>
        </w:tc>
        <w:tc>
          <w:tcPr>
            <w:tcW w:w="877" w:type="dxa"/>
            <w:shd w:val="clear" w:color="auto" w:fill="auto"/>
            <w:noWrap/>
          </w:tcPr>
          <w:p w14:paraId="381C78E0" w14:textId="77777777" w:rsidR="001C5D20" w:rsidRPr="00EF5447" w:rsidRDefault="001C5D20" w:rsidP="001F5936">
            <w:pPr>
              <w:pStyle w:val="TAC"/>
              <w:rPr>
                <w:rFonts w:eastAsia="Malgun Gothic"/>
                <w:lang w:eastAsia="ko-KR"/>
              </w:rPr>
            </w:pPr>
            <w:r w:rsidRPr="00EF5447">
              <w:rPr>
                <w:lang w:eastAsia="fi-FI"/>
              </w:rPr>
              <w:t>25</w:t>
            </w:r>
          </w:p>
        </w:tc>
        <w:tc>
          <w:tcPr>
            <w:tcW w:w="1299" w:type="dxa"/>
            <w:shd w:val="clear" w:color="auto" w:fill="auto"/>
            <w:noWrap/>
          </w:tcPr>
          <w:p w14:paraId="3755FA99" w14:textId="77777777" w:rsidR="001C5D20" w:rsidRPr="00EF5447" w:rsidRDefault="001C5D20" w:rsidP="001F5936">
            <w:pPr>
              <w:pStyle w:val="TAC"/>
              <w:rPr>
                <w:rFonts w:eastAsia="Malgun Gothic"/>
                <w:lang w:eastAsia="ko-KR"/>
              </w:rPr>
            </w:pPr>
            <w:r w:rsidRPr="00EF5447">
              <w:rPr>
                <w:lang w:eastAsia="fi-FI"/>
              </w:rPr>
              <w:t>752</w:t>
            </w:r>
          </w:p>
        </w:tc>
        <w:tc>
          <w:tcPr>
            <w:tcW w:w="917" w:type="dxa"/>
            <w:shd w:val="clear" w:color="auto" w:fill="auto"/>
          </w:tcPr>
          <w:p w14:paraId="787B9586"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38241CA2"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7BF25869" w14:textId="77777777" w:rsidTr="003E4AFB">
        <w:trPr>
          <w:trHeight w:val="54"/>
          <w:jc w:val="center"/>
        </w:trPr>
        <w:tc>
          <w:tcPr>
            <w:tcW w:w="2258" w:type="dxa"/>
            <w:tcBorders>
              <w:top w:val="nil"/>
              <w:bottom w:val="single" w:sz="4" w:space="0" w:color="auto"/>
            </w:tcBorders>
            <w:shd w:val="clear" w:color="auto" w:fill="auto"/>
          </w:tcPr>
          <w:p w14:paraId="18FD0FE9" w14:textId="77777777" w:rsidR="001C5D20" w:rsidRPr="00EF5447" w:rsidRDefault="001C5D20" w:rsidP="001F5936">
            <w:pPr>
              <w:pStyle w:val="TAC"/>
              <w:rPr>
                <w:rFonts w:eastAsia="MS Mincho"/>
              </w:rPr>
            </w:pPr>
          </w:p>
        </w:tc>
        <w:tc>
          <w:tcPr>
            <w:tcW w:w="878" w:type="dxa"/>
            <w:shd w:val="clear" w:color="auto" w:fill="auto"/>
          </w:tcPr>
          <w:p w14:paraId="3F581877"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31AF5743" w14:textId="77777777" w:rsidR="001C5D20" w:rsidRPr="00EF5447" w:rsidRDefault="001C5D20" w:rsidP="001F5936">
            <w:pPr>
              <w:pStyle w:val="TAC"/>
              <w:rPr>
                <w:rFonts w:eastAsia="Malgun Gothic"/>
                <w:lang w:eastAsia="ko-KR"/>
              </w:rPr>
            </w:pPr>
            <w:r w:rsidRPr="00EF5447">
              <w:rPr>
                <w:lang w:eastAsia="fi-FI"/>
              </w:rPr>
              <w:t>3510</w:t>
            </w:r>
          </w:p>
        </w:tc>
        <w:tc>
          <w:tcPr>
            <w:tcW w:w="746" w:type="dxa"/>
            <w:shd w:val="clear" w:color="auto" w:fill="auto"/>
            <w:noWrap/>
          </w:tcPr>
          <w:p w14:paraId="2EB36A80"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877" w:type="dxa"/>
            <w:shd w:val="clear" w:color="auto" w:fill="auto"/>
            <w:noWrap/>
          </w:tcPr>
          <w:p w14:paraId="34097D14" w14:textId="77777777" w:rsidR="001C5D20" w:rsidRPr="00EF5447" w:rsidRDefault="001C5D20" w:rsidP="001F5936">
            <w:pPr>
              <w:pStyle w:val="TAC"/>
              <w:rPr>
                <w:rFonts w:eastAsia="Malgun Gothic"/>
                <w:lang w:eastAsia="ko-KR"/>
              </w:rPr>
            </w:pPr>
            <w:r w:rsidRPr="00EF5447">
              <w:rPr>
                <w:rFonts w:eastAsia="Malgun Gothic"/>
                <w:lang w:eastAsia="ko-KR"/>
              </w:rPr>
              <w:t>25</w:t>
            </w:r>
          </w:p>
        </w:tc>
        <w:tc>
          <w:tcPr>
            <w:tcW w:w="1299" w:type="dxa"/>
            <w:shd w:val="clear" w:color="auto" w:fill="auto"/>
            <w:noWrap/>
          </w:tcPr>
          <w:p w14:paraId="6B10342A" w14:textId="77777777" w:rsidR="001C5D20" w:rsidRPr="00EF5447" w:rsidRDefault="001C5D20" w:rsidP="001F5936">
            <w:pPr>
              <w:pStyle w:val="TAC"/>
              <w:rPr>
                <w:rFonts w:eastAsia="Malgun Gothic"/>
                <w:lang w:eastAsia="ko-KR"/>
              </w:rPr>
            </w:pPr>
            <w:r w:rsidRPr="00EF5447">
              <w:rPr>
                <w:lang w:eastAsia="fi-FI"/>
              </w:rPr>
              <w:t>3510</w:t>
            </w:r>
          </w:p>
        </w:tc>
        <w:tc>
          <w:tcPr>
            <w:tcW w:w="917" w:type="dxa"/>
            <w:shd w:val="clear" w:color="auto" w:fill="auto"/>
          </w:tcPr>
          <w:p w14:paraId="67AE2F88"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20627369"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38C7F00D" w14:textId="77777777" w:rsidTr="003E4AFB">
        <w:trPr>
          <w:trHeight w:val="54"/>
          <w:jc w:val="center"/>
        </w:trPr>
        <w:tc>
          <w:tcPr>
            <w:tcW w:w="2258" w:type="dxa"/>
            <w:tcBorders>
              <w:bottom w:val="nil"/>
            </w:tcBorders>
            <w:shd w:val="clear" w:color="auto" w:fill="auto"/>
          </w:tcPr>
          <w:p w14:paraId="1B36A91C" w14:textId="77777777" w:rsidR="001C5D20" w:rsidRPr="00EF5447" w:rsidRDefault="001C5D20" w:rsidP="001F5936">
            <w:pPr>
              <w:pStyle w:val="TAC"/>
              <w:rPr>
                <w:rFonts w:eastAsia="MS Mincho"/>
              </w:rPr>
            </w:pPr>
            <w:r w:rsidRPr="00EF5447">
              <w:t>DC_2A_n38A-n78A</w:t>
            </w:r>
          </w:p>
        </w:tc>
        <w:tc>
          <w:tcPr>
            <w:tcW w:w="878" w:type="dxa"/>
            <w:shd w:val="clear" w:color="auto" w:fill="auto"/>
          </w:tcPr>
          <w:p w14:paraId="1B025F7B" w14:textId="77777777" w:rsidR="001C5D20" w:rsidRPr="00EF5447" w:rsidRDefault="001C5D20" w:rsidP="001F5936">
            <w:pPr>
              <w:pStyle w:val="TAC"/>
              <w:rPr>
                <w:lang w:eastAsia="ko-KR"/>
              </w:rPr>
            </w:pPr>
            <w:r w:rsidRPr="00EF5447">
              <w:t>2</w:t>
            </w:r>
          </w:p>
        </w:tc>
        <w:tc>
          <w:tcPr>
            <w:tcW w:w="1066" w:type="dxa"/>
            <w:shd w:val="clear" w:color="auto" w:fill="auto"/>
            <w:noWrap/>
          </w:tcPr>
          <w:p w14:paraId="4515B006" w14:textId="77777777" w:rsidR="001C5D20" w:rsidRPr="00EF5447" w:rsidRDefault="001C5D20" w:rsidP="001F5936">
            <w:pPr>
              <w:pStyle w:val="TAC"/>
              <w:rPr>
                <w:lang w:eastAsia="ko-KR"/>
              </w:rPr>
            </w:pPr>
            <w:r w:rsidRPr="00EF5447">
              <w:t>1870</w:t>
            </w:r>
          </w:p>
        </w:tc>
        <w:tc>
          <w:tcPr>
            <w:tcW w:w="746" w:type="dxa"/>
            <w:shd w:val="clear" w:color="auto" w:fill="auto"/>
            <w:noWrap/>
          </w:tcPr>
          <w:p w14:paraId="6C0EB4D0" w14:textId="77777777" w:rsidR="001C5D20" w:rsidRPr="00EF5447" w:rsidRDefault="001C5D20" w:rsidP="001F5936">
            <w:pPr>
              <w:pStyle w:val="TAC"/>
              <w:rPr>
                <w:lang w:eastAsia="ko-KR"/>
              </w:rPr>
            </w:pPr>
            <w:r w:rsidRPr="00EF5447">
              <w:t>5</w:t>
            </w:r>
          </w:p>
        </w:tc>
        <w:tc>
          <w:tcPr>
            <w:tcW w:w="877" w:type="dxa"/>
            <w:shd w:val="clear" w:color="auto" w:fill="auto"/>
            <w:noWrap/>
          </w:tcPr>
          <w:p w14:paraId="0B3B7937" w14:textId="77777777" w:rsidR="001C5D20" w:rsidRPr="00EF5447" w:rsidRDefault="001C5D20" w:rsidP="001F5936">
            <w:pPr>
              <w:pStyle w:val="TAC"/>
              <w:rPr>
                <w:lang w:eastAsia="ko-KR"/>
              </w:rPr>
            </w:pPr>
            <w:r w:rsidRPr="00EF5447">
              <w:t>25</w:t>
            </w:r>
          </w:p>
        </w:tc>
        <w:tc>
          <w:tcPr>
            <w:tcW w:w="1299" w:type="dxa"/>
            <w:shd w:val="clear" w:color="auto" w:fill="auto"/>
            <w:noWrap/>
          </w:tcPr>
          <w:p w14:paraId="03A5EAF5" w14:textId="77777777" w:rsidR="001C5D20" w:rsidRPr="00EF5447" w:rsidRDefault="001C5D20" w:rsidP="001F5936">
            <w:pPr>
              <w:pStyle w:val="TAC"/>
              <w:rPr>
                <w:lang w:eastAsia="ko-KR"/>
              </w:rPr>
            </w:pPr>
            <w:r w:rsidRPr="00EF5447">
              <w:t>1950</w:t>
            </w:r>
          </w:p>
        </w:tc>
        <w:tc>
          <w:tcPr>
            <w:tcW w:w="917" w:type="dxa"/>
            <w:shd w:val="clear" w:color="auto" w:fill="auto"/>
          </w:tcPr>
          <w:p w14:paraId="0F33606B"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4106B12D" w14:textId="77777777" w:rsidR="001C5D20" w:rsidRPr="00EF5447" w:rsidRDefault="001C5D20" w:rsidP="001F5936">
            <w:pPr>
              <w:pStyle w:val="TAC"/>
              <w:rPr>
                <w:lang w:eastAsia="ko-KR"/>
              </w:rPr>
            </w:pPr>
            <w:r w:rsidRPr="00EF5447">
              <w:rPr>
                <w:lang w:eastAsia="ko-KR"/>
              </w:rPr>
              <w:t>N/A</w:t>
            </w:r>
          </w:p>
        </w:tc>
      </w:tr>
      <w:tr w:rsidR="001C5D20" w:rsidRPr="00EF5447" w14:paraId="545C8E0C" w14:textId="77777777" w:rsidTr="003E4AFB">
        <w:trPr>
          <w:trHeight w:val="54"/>
          <w:jc w:val="center"/>
        </w:trPr>
        <w:tc>
          <w:tcPr>
            <w:tcW w:w="2258" w:type="dxa"/>
            <w:tcBorders>
              <w:top w:val="nil"/>
              <w:bottom w:val="nil"/>
            </w:tcBorders>
            <w:shd w:val="clear" w:color="auto" w:fill="auto"/>
          </w:tcPr>
          <w:p w14:paraId="6951015B" w14:textId="77777777" w:rsidR="001C5D20" w:rsidRPr="00EF5447" w:rsidRDefault="001C5D20" w:rsidP="001F5936">
            <w:pPr>
              <w:pStyle w:val="TAC"/>
              <w:rPr>
                <w:rFonts w:eastAsia="MS Mincho"/>
              </w:rPr>
            </w:pPr>
          </w:p>
        </w:tc>
        <w:tc>
          <w:tcPr>
            <w:tcW w:w="878" w:type="dxa"/>
            <w:shd w:val="clear" w:color="auto" w:fill="auto"/>
          </w:tcPr>
          <w:p w14:paraId="63ADE9B5" w14:textId="77777777" w:rsidR="001C5D20" w:rsidRPr="00EF5447" w:rsidRDefault="001C5D20" w:rsidP="001F5936">
            <w:pPr>
              <w:pStyle w:val="TAC"/>
              <w:rPr>
                <w:lang w:eastAsia="ko-KR"/>
              </w:rPr>
            </w:pPr>
            <w:r w:rsidRPr="00EF5447">
              <w:t>n38</w:t>
            </w:r>
          </w:p>
        </w:tc>
        <w:tc>
          <w:tcPr>
            <w:tcW w:w="1066" w:type="dxa"/>
            <w:shd w:val="clear" w:color="auto" w:fill="auto"/>
            <w:noWrap/>
          </w:tcPr>
          <w:p w14:paraId="21EBA2F1" w14:textId="77777777" w:rsidR="001C5D20" w:rsidRPr="00EF5447" w:rsidRDefault="001C5D20" w:rsidP="001F5936">
            <w:pPr>
              <w:pStyle w:val="TAC"/>
              <w:rPr>
                <w:lang w:eastAsia="ko-KR"/>
              </w:rPr>
            </w:pPr>
            <w:r w:rsidRPr="00EF5447">
              <w:t>2610</w:t>
            </w:r>
          </w:p>
        </w:tc>
        <w:tc>
          <w:tcPr>
            <w:tcW w:w="746" w:type="dxa"/>
            <w:shd w:val="clear" w:color="auto" w:fill="auto"/>
            <w:noWrap/>
          </w:tcPr>
          <w:p w14:paraId="67D6B763" w14:textId="77777777" w:rsidR="001C5D20" w:rsidRPr="00EF5447" w:rsidRDefault="001C5D20" w:rsidP="001F5936">
            <w:pPr>
              <w:pStyle w:val="TAC"/>
              <w:rPr>
                <w:lang w:eastAsia="ko-KR"/>
              </w:rPr>
            </w:pPr>
            <w:r w:rsidRPr="00EF5447">
              <w:t>5</w:t>
            </w:r>
          </w:p>
        </w:tc>
        <w:tc>
          <w:tcPr>
            <w:tcW w:w="877" w:type="dxa"/>
            <w:shd w:val="clear" w:color="auto" w:fill="auto"/>
            <w:noWrap/>
          </w:tcPr>
          <w:p w14:paraId="334647E1" w14:textId="77777777" w:rsidR="001C5D20" w:rsidRPr="00EF5447" w:rsidRDefault="001C5D20" w:rsidP="001F5936">
            <w:pPr>
              <w:pStyle w:val="TAC"/>
              <w:rPr>
                <w:lang w:eastAsia="ko-KR"/>
              </w:rPr>
            </w:pPr>
            <w:r w:rsidRPr="00EF5447">
              <w:t>25</w:t>
            </w:r>
          </w:p>
        </w:tc>
        <w:tc>
          <w:tcPr>
            <w:tcW w:w="1299" w:type="dxa"/>
            <w:shd w:val="clear" w:color="auto" w:fill="auto"/>
            <w:noWrap/>
          </w:tcPr>
          <w:p w14:paraId="2A404055" w14:textId="77777777" w:rsidR="001C5D20" w:rsidRPr="00EF5447" w:rsidRDefault="001C5D20" w:rsidP="001F5936">
            <w:pPr>
              <w:pStyle w:val="TAC"/>
              <w:rPr>
                <w:lang w:eastAsia="ko-KR"/>
              </w:rPr>
            </w:pPr>
            <w:r w:rsidRPr="00EF5447">
              <w:t>2610</w:t>
            </w:r>
          </w:p>
        </w:tc>
        <w:tc>
          <w:tcPr>
            <w:tcW w:w="917" w:type="dxa"/>
            <w:shd w:val="clear" w:color="auto" w:fill="auto"/>
          </w:tcPr>
          <w:p w14:paraId="7DF0BC31"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1770904D" w14:textId="77777777" w:rsidR="001C5D20" w:rsidRPr="00EF5447" w:rsidRDefault="001C5D20" w:rsidP="001F5936">
            <w:pPr>
              <w:pStyle w:val="TAC"/>
              <w:rPr>
                <w:lang w:eastAsia="ko-KR"/>
              </w:rPr>
            </w:pPr>
            <w:r w:rsidRPr="00EF5447">
              <w:rPr>
                <w:lang w:eastAsia="ko-KR"/>
              </w:rPr>
              <w:t>N/A</w:t>
            </w:r>
          </w:p>
        </w:tc>
      </w:tr>
      <w:tr w:rsidR="001C5D20" w:rsidRPr="00EF5447" w14:paraId="0EFCA592" w14:textId="77777777" w:rsidTr="003E4AFB">
        <w:trPr>
          <w:trHeight w:val="54"/>
          <w:jc w:val="center"/>
        </w:trPr>
        <w:tc>
          <w:tcPr>
            <w:tcW w:w="2258" w:type="dxa"/>
            <w:tcBorders>
              <w:top w:val="nil"/>
              <w:bottom w:val="single" w:sz="4" w:space="0" w:color="auto"/>
            </w:tcBorders>
            <w:shd w:val="clear" w:color="auto" w:fill="auto"/>
          </w:tcPr>
          <w:p w14:paraId="7DC24569" w14:textId="77777777" w:rsidR="001C5D20" w:rsidRPr="00EF5447" w:rsidRDefault="001C5D20" w:rsidP="001F5936">
            <w:pPr>
              <w:pStyle w:val="TAC"/>
              <w:rPr>
                <w:rFonts w:eastAsia="MS Mincho"/>
              </w:rPr>
            </w:pPr>
          </w:p>
        </w:tc>
        <w:tc>
          <w:tcPr>
            <w:tcW w:w="878" w:type="dxa"/>
            <w:shd w:val="clear" w:color="auto" w:fill="auto"/>
          </w:tcPr>
          <w:p w14:paraId="20EDD24B" w14:textId="77777777" w:rsidR="001C5D20" w:rsidRPr="00EF5447" w:rsidRDefault="001C5D20" w:rsidP="001F5936">
            <w:pPr>
              <w:pStyle w:val="TAC"/>
              <w:rPr>
                <w:lang w:eastAsia="ko-KR"/>
              </w:rPr>
            </w:pPr>
            <w:r w:rsidRPr="00EF5447">
              <w:t>n78</w:t>
            </w:r>
          </w:p>
        </w:tc>
        <w:tc>
          <w:tcPr>
            <w:tcW w:w="1066" w:type="dxa"/>
            <w:shd w:val="clear" w:color="auto" w:fill="auto"/>
            <w:noWrap/>
          </w:tcPr>
          <w:p w14:paraId="5EA9588B" w14:textId="77777777" w:rsidR="001C5D20" w:rsidRPr="00EF5447" w:rsidRDefault="001C5D20" w:rsidP="001F5936">
            <w:pPr>
              <w:pStyle w:val="TAC"/>
              <w:rPr>
                <w:lang w:eastAsia="ko-KR"/>
              </w:rPr>
            </w:pPr>
            <w:r w:rsidRPr="00EF5447">
              <w:t>3350</w:t>
            </w:r>
          </w:p>
        </w:tc>
        <w:tc>
          <w:tcPr>
            <w:tcW w:w="746" w:type="dxa"/>
            <w:shd w:val="clear" w:color="auto" w:fill="auto"/>
            <w:noWrap/>
          </w:tcPr>
          <w:p w14:paraId="21B6A969" w14:textId="77777777" w:rsidR="001C5D20" w:rsidRPr="00EF5447" w:rsidRDefault="001C5D20" w:rsidP="001F5936">
            <w:pPr>
              <w:pStyle w:val="TAC"/>
              <w:rPr>
                <w:lang w:eastAsia="ko-KR"/>
              </w:rPr>
            </w:pPr>
            <w:r w:rsidRPr="00EF5447">
              <w:t>10</w:t>
            </w:r>
          </w:p>
        </w:tc>
        <w:tc>
          <w:tcPr>
            <w:tcW w:w="877" w:type="dxa"/>
            <w:shd w:val="clear" w:color="auto" w:fill="auto"/>
            <w:noWrap/>
          </w:tcPr>
          <w:p w14:paraId="778DDD9C" w14:textId="77777777" w:rsidR="001C5D20" w:rsidRPr="00EF5447" w:rsidRDefault="001C5D20" w:rsidP="001F5936">
            <w:pPr>
              <w:pStyle w:val="TAC"/>
              <w:rPr>
                <w:lang w:eastAsia="ko-KR"/>
              </w:rPr>
            </w:pPr>
            <w:r w:rsidRPr="00EF5447">
              <w:t>50</w:t>
            </w:r>
          </w:p>
        </w:tc>
        <w:tc>
          <w:tcPr>
            <w:tcW w:w="1299" w:type="dxa"/>
            <w:shd w:val="clear" w:color="auto" w:fill="auto"/>
            <w:noWrap/>
          </w:tcPr>
          <w:p w14:paraId="187B99EB" w14:textId="77777777" w:rsidR="001C5D20" w:rsidRPr="00EF5447" w:rsidRDefault="001C5D20" w:rsidP="001F5936">
            <w:pPr>
              <w:pStyle w:val="TAC"/>
              <w:rPr>
                <w:lang w:eastAsia="ko-KR"/>
              </w:rPr>
            </w:pPr>
            <w:r w:rsidRPr="00EF5447">
              <w:t>3350</w:t>
            </w:r>
          </w:p>
        </w:tc>
        <w:tc>
          <w:tcPr>
            <w:tcW w:w="917" w:type="dxa"/>
            <w:shd w:val="clear" w:color="auto" w:fill="auto"/>
          </w:tcPr>
          <w:p w14:paraId="58CC83BE" w14:textId="77777777" w:rsidR="001C5D20" w:rsidRPr="00EF5447" w:rsidRDefault="001C5D20" w:rsidP="001F5936">
            <w:pPr>
              <w:pStyle w:val="TAC"/>
              <w:rPr>
                <w:lang w:eastAsia="ko-KR"/>
              </w:rPr>
            </w:pPr>
            <w:r w:rsidRPr="00EF5447">
              <w:rPr>
                <w:lang w:eastAsia="ko-KR"/>
              </w:rPr>
              <w:t>14.8</w:t>
            </w:r>
          </w:p>
        </w:tc>
        <w:tc>
          <w:tcPr>
            <w:tcW w:w="1248" w:type="dxa"/>
            <w:shd w:val="clear" w:color="auto" w:fill="auto"/>
          </w:tcPr>
          <w:p w14:paraId="38E6F2C8" w14:textId="77777777" w:rsidR="001C5D20" w:rsidRPr="00EF5447" w:rsidRDefault="001C5D20" w:rsidP="001F5936">
            <w:pPr>
              <w:pStyle w:val="TAC"/>
              <w:rPr>
                <w:lang w:eastAsia="ko-KR"/>
              </w:rPr>
            </w:pPr>
            <w:r w:rsidRPr="00EF5447">
              <w:rPr>
                <w:lang w:eastAsia="ko-KR"/>
              </w:rPr>
              <w:t>IMD3</w:t>
            </w:r>
          </w:p>
        </w:tc>
      </w:tr>
      <w:tr w:rsidR="001C5D20" w:rsidRPr="00EF5447" w14:paraId="09D9BA66" w14:textId="77777777" w:rsidTr="003E4AFB">
        <w:trPr>
          <w:trHeight w:val="54"/>
          <w:jc w:val="center"/>
        </w:trPr>
        <w:tc>
          <w:tcPr>
            <w:tcW w:w="2258" w:type="dxa"/>
            <w:tcBorders>
              <w:bottom w:val="nil"/>
            </w:tcBorders>
            <w:shd w:val="clear" w:color="auto" w:fill="auto"/>
          </w:tcPr>
          <w:p w14:paraId="0D688D63" w14:textId="77777777" w:rsidR="001C5D20" w:rsidRPr="00EF5447" w:rsidRDefault="001C5D20" w:rsidP="001F5936">
            <w:pPr>
              <w:pStyle w:val="TAC"/>
              <w:rPr>
                <w:rFonts w:eastAsia="MS Mincho"/>
              </w:rPr>
            </w:pPr>
            <w:r w:rsidRPr="00EF5447">
              <w:rPr>
                <w:rFonts w:cs="Arial"/>
              </w:rPr>
              <w:t>DC_2A-14A_n66A</w:t>
            </w:r>
          </w:p>
        </w:tc>
        <w:tc>
          <w:tcPr>
            <w:tcW w:w="878" w:type="dxa"/>
            <w:shd w:val="clear" w:color="auto" w:fill="auto"/>
          </w:tcPr>
          <w:p w14:paraId="7F04BD0B" w14:textId="77777777" w:rsidR="001C5D20" w:rsidRPr="00EF5447" w:rsidRDefault="001C5D20" w:rsidP="001F5936">
            <w:pPr>
              <w:pStyle w:val="TAC"/>
              <w:rPr>
                <w:rFonts w:eastAsia="Malgun Gothic" w:cs="Arial"/>
                <w:lang w:eastAsia="ko-KR"/>
              </w:rPr>
            </w:pPr>
            <w:r w:rsidRPr="00EF5447">
              <w:t>2</w:t>
            </w:r>
          </w:p>
        </w:tc>
        <w:tc>
          <w:tcPr>
            <w:tcW w:w="1066" w:type="dxa"/>
            <w:shd w:val="clear" w:color="auto" w:fill="auto"/>
            <w:noWrap/>
          </w:tcPr>
          <w:p w14:paraId="73D54408" w14:textId="77777777" w:rsidR="001C5D20" w:rsidRPr="00EF5447" w:rsidRDefault="001C5D20" w:rsidP="001F5936">
            <w:pPr>
              <w:pStyle w:val="TAC"/>
              <w:rPr>
                <w:rFonts w:eastAsia="Malgun Gothic" w:cs="Arial"/>
                <w:lang w:eastAsia="ko-KR"/>
              </w:rPr>
            </w:pPr>
            <w:r w:rsidRPr="00EF5447">
              <w:t>1874</w:t>
            </w:r>
          </w:p>
        </w:tc>
        <w:tc>
          <w:tcPr>
            <w:tcW w:w="746" w:type="dxa"/>
            <w:shd w:val="clear" w:color="auto" w:fill="auto"/>
            <w:noWrap/>
          </w:tcPr>
          <w:p w14:paraId="579FDC9E"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2ADF8107" w14:textId="77777777" w:rsidR="001C5D20" w:rsidRPr="00EF5447" w:rsidRDefault="001C5D20" w:rsidP="001F5936">
            <w:pPr>
              <w:pStyle w:val="TAC"/>
              <w:rPr>
                <w:rFonts w:eastAsia="Malgun Gothic" w:cs="Arial"/>
                <w:lang w:eastAsia="ko-KR"/>
              </w:rPr>
            </w:pPr>
            <w:r w:rsidRPr="00EF5447">
              <w:rPr>
                <w:rFonts w:cs="Arial"/>
              </w:rPr>
              <w:t>25</w:t>
            </w:r>
          </w:p>
        </w:tc>
        <w:tc>
          <w:tcPr>
            <w:tcW w:w="1299" w:type="dxa"/>
            <w:shd w:val="clear" w:color="auto" w:fill="auto"/>
            <w:noWrap/>
          </w:tcPr>
          <w:p w14:paraId="5B65A509" w14:textId="77777777" w:rsidR="001C5D20" w:rsidRPr="00EF5447" w:rsidRDefault="001C5D20" w:rsidP="001F5936">
            <w:pPr>
              <w:pStyle w:val="TAC"/>
              <w:rPr>
                <w:rFonts w:eastAsia="Malgun Gothic" w:cs="Arial"/>
                <w:lang w:eastAsia="ko-KR"/>
              </w:rPr>
            </w:pPr>
            <w:r w:rsidRPr="00EF5447">
              <w:rPr>
                <w:rFonts w:cs="Arial"/>
              </w:rPr>
              <w:t>1954</w:t>
            </w:r>
          </w:p>
        </w:tc>
        <w:tc>
          <w:tcPr>
            <w:tcW w:w="917" w:type="dxa"/>
            <w:shd w:val="clear" w:color="auto" w:fill="auto"/>
          </w:tcPr>
          <w:p w14:paraId="65792CA6" w14:textId="77777777" w:rsidR="001C5D20" w:rsidRPr="00EF5447" w:rsidRDefault="001C5D20" w:rsidP="001F5936">
            <w:pPr>
              <w:pStyle w:val="TAC"/>
              <w:rPr>
                <w:rFonts w:eastAsia="Malgun Gothic" w:cs="Arial"/>
                <w:lang w:eastAsia="ko-KR"/>
              </w:rPr>
            </w:pPr>
            <w:r w:rsidRPr="00EF5447">
              <w:t>7.2</w:t>
            </w:r>
          </w:p>
        </w:tc>
        <w:tc>
          <w:tcPr>
            <w:tcW w:w="1248" w:type="dxa"/>
            <w:shd w:val="clear" w:color="auto" w:fill="auto"/>
          </w:tcPr>
          <w:p w14:paraId="74B2C919" w14:textId="77777777" w:rsidR="001C5D20" w:rsidRPr="00EF5447" w:rsidRDefault="001C5D20" w:rsidP="001F5936">
            <w:pPr>
              <w:pStyle w:val="TAC"/>
              <w:rPr>
                <w:rFonts w:eastAsia="Malgun Gothic" w:cs="Arial"/>
                <w:lang w:eastAsia="ko-KR"/>
              </w:rPr>
            </w:pPr>
            <w:r w:rsidRPr="00EF5447">
              <w:t>IMD4</w:t>
            </w:r>
          </w:p>
        </w:tc>
      </w:tr>
      <w:tr w:rsidR="001C5D20" w:rsidRPr="00EF5447" w14:paraId="110CB7DE" w14:textId="77777777" w:rsidTr="003E4AFB">
        <w:trPr>
          <w:trHeight w:val="54"/>
          <w:jc w:val="center"/>
        </w:trPr>
        <w:tc>
          <w:tcPr>
            <w:tcW w:w="2258" w:type="dxa"/>
            <w:tcBorders>
              <w:top w:val="nil"/>
              <w:bottom w:val="nil"/>
            </w:tcBorders>
            <w:shd w:val="clear" w:color="auto" w:fill="auto"/>
          </w:tcPr>
          <w:p w14:paraId="00D08757" w14:textId="77777777" w:rsidR="001C5D20" w:rsidRPr="00EF5447" w:rsidRDefault="001C5D20" w:rsidP="001F5936">
            <w:pPr>
              <w:pStyle w:val="TAC"/>
              <w:rPr>
                <w:rFonts w:eastAsia="MS Mincho"/>
              </w:rPr>
            </w:pPr>
          </w:p>
        </w:tc>
        <w:tc>
          <w:tcPr>
            <w:tcW w:w="878" w:type="dxa"/>
            <w:shd w:val="clear" w:color="auto" w:fill="auto"/>
          </w:tcPr>
          <w:p w14:paraId="5AE4D57E" w14:textId="77777777" w:rsidR="001C5D20" w:rsidRPr="00EF5447" w:rsidRDefault="001C5D20" w:rsidP="001F5936">
            <w:pPr>
              <w:pStyle w:val="TAC"/>
              <w:rPr>
                <w:rFonts w:eastAsia="Malgun Gothic" w:cs="Arial"/>
                <w:lang w:eastAsia="ko-KR"/>
              </w:rPr>
            </w:pPr>
            <w:r w:rsidRPr="00EF5447">
              <w:t>14</w:t>
            </w:r>
          </w:p>
        </w:tc>
        <w:tc>
          <w:tcPr>
            <w:tcW w:w="1066" w:type="dxa"/>
            <w:shd w:val="clear" w:color="auto" w:fill="auto"/>
            <w:noWrap/>
          </w:tcPr>
          <w:p w14:paraId="17DF2828" w14:textId="77777777" w:rsidR="001C5D20" w:rsidRPr="00EF5447" w:rsidRDefault="001C5D20" w:rsidP="001F5936">
            <w:pPr>
              <w:pStyle w:val="TAC"/>
              <w:rPr>
                <w:rFonts w:eastAsia="Malgun Gothic" w:cs="Arial"/>
                <w:lang w:eastAsia="ko-KR"/>
              </w:rPr>
            </w:pPr>
            <w:r w:rsidRPr="00EF5447">
              <w:rPr>
                <w:rFonts w:cs="Arial"/>
              </w:rPr>
              <w:t>793</w:t>
            </w:r>
          </w:p>
        </w:tc>
        <w:tc>
          <w:tcPr>
            <w:tcW w:w="746" w:type="dxa"/>
            <w:shd w:val="clear" w:color="auto" w:fill="auto"/>
            <w:noWrap/>
          </w:tcPr>
          <w:p w14:paraId="67143C41"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0E586C86" w14:textId="77777777" w:rsidR="001C5D20" w:rsidRPr="00EF5447" w:rsidRDefault="001C5D20" w:rsidP="001F5936">
            <w:pPr>
              <w:pStyle w:val="TAC"/>
              <w:rPr>
                <w:rFonts w:eastAsia="Malgun Gothic" w:cs="Arial"/>
                <w:lang w:eastAsia="ko-KR"/>
              </w:rPr>
            </w:pPr>
            <w:r w:rsidRPr="00EF5447">
              <w:rPr>
                <w:rFonts w:cs="Arial"/>
              </w:rPr>
              <w:t>25</w:t>
            </w:r>
          </w:p>
        </w:tc>
        <w:tc>
          <w:tcPr>
            <w:tcW w:w="1299" w:type="dxa"/>
            <w:shd w:val="clear" w:color="auto" w:fill="auto"/>
            <w:noWrap/>
          </w:tcPr>
          <w:p w14:paraId="7147FB29" w14:textId="77777777" w:rsidR="001C5D20" w:rsidRPr="00EF5447" w:rsidRDefault="001C5D20" w:rsidP="001F5936">
            <w:pPr>
              <w:pStyle w:val="TAC"/>
              <w:rPr>
                <w:rFonts w:eastAsia="Malgun Gothic" w:cs="Arial"/>
                <w:lang w:eastAsia="ko-KR"/>
              </w:rPr>
            </w:pPr>
            <w:r w:rsidRPr="00EF5447">
              <w:t>763</w:t>
            </w:r>
          </w:p>
        </w:tc>
        <w:tc>
          <w:tcPr>
            <w:tcW w:w="917" w:type="dxa"/>
            <w:shd w:val="clear" w:color="auto" w:fill="auto"/>
          </w:tcPr>
          <w:p w14:paraId="717B53B8" w14:textId="77777777" w:rsidR="001C5D20" w:rsidRPr="00EF5447" w:rsidRDefault="001C5D20" w:rsidP="001F5936">
            <w:pPr>
              <w:pStyle w:val="TAC"/>
              <w:rPr>
                <w:rFonts w:eastAsia="Malgun Gothic" w:cs="Arial"/>
                <w:lang w:eastAsia="ko-KR"/>
              </w:rPr>
            </w:pPr>
            <w:r w:rsidRPr="00EF5447">
              <w:t>N/A</w:t>
            </w:r>
          </w:p>
        </w:tc>
        <w:tc>
          <w:tcPr>
            <w:tcW w:w="1248" w:type="dxa"/>
            <w:shd w:val="clear" w:color="auto" w:fill="auto"/>
          </w:tcPr>
          <w:p w14:paraId="2347B58D" w14:textId="77777777" w:rsidR="001C5D20" w:rsidRPr="00EF5447" w:rsidRDefault="001C5D20" w:rsidP="001F5936">
            <w:pPr>
              <w:pStyle w:val="TAC"/>
              <w:rPr>
                <w:rFonts w:eastAsia="Malgun Gothic" w:cs="Arial"/>
                <w:lang w:eastAsia="ko-KR"/>
              </w:rPr>
            </w:pPr>
            <w:r w:rsidRPr="00EF5447">
              <w:t>N/A</w:t>
            </w:r>
          </w:p>
        </w:tc>
      </w:tr>
      <w:tr w:rsidR="001C5D20" w:rsidRPr="00EF5447" w14:paraId="699AEDDD" w14:textId="77777777" w:rsidTr="003E4AFB">
        <w:trPr>
          <w:trHeight w:val="54"/>
          <w:jc w:val="center"/>
        </w:trPr>
        <w:tc>
          <w:tcPr>
            <w:tcW w:w="2258" w:type="dxa"/>
            <w:tcBorders>
              <w:top w:val="nil"/>
              <w:bottom w:val="single" w:sz="4" w:space="0" w:color="auto"/>
            </w:tcBorders>
            <w:shd w:val="clear" w:color="auto" w:fill="auto"/>
          </w:tcPr>
          <w:p w14:paraId="2FF68ABA" w14:textId="77777777" w:rsidR="001C5D20" w:rsidRPr="00EF5447" w:rsidRDefault="001C5D20" w:rsidP="001F5936">
            <w:pPr>
              <w:pStyle w:val="TAC"/>
              <w:rPr>
                <w:rFonts w:eastAsia="MS Mincho"/>
              </w:rPr>
            </w:pPr>
          </w:p>
        </w:tc>
        <w:tc>
          <w:tcPr>
            <w:tcW w:w="878" w:type="dxa"/>
            <w:shd w:val="clear" w:color="auto" w:fill="auto"/>
          </w:tcPr>
          <w:p w14:paraId="2034DB90" w14:textId="77777777" w:rsidR="001C5D20" w:rsidRPr="00EF5447" w:rsidRDefault="001C5D20" w:rsidP="001F5936">
            <w:pPr>
              <w:pStyle w:val="TAC"/>
              <w:rPr>
                <w:rFonts w:eastAsia="Malgun Gothic" w:cs="Arial"/>
                <w:lang w:eastAsia="ko-KR"/>
              </w:rPr>
            </w:pPr>
            <w:r w:rsidRPr="00EF5447">
              <w:t>66</w:t>
            </w:r>
          </w:p>
        </w:tc>
        <w:tc>
          <w:tcPr>
            <w:tcW w:w="1066" w:type="dxa"/>
            <w:shd w:val="clear" w:color="auto" w:fill="auto"/>
            <w:noWrap/>
          </w:tcPr>
          <w:p w14:paraId="26D7DC8F" w14:textId="77777777" w:rsidR="001C5D20" w:rsidRPr="00EF5447" w:rsidRDefault="001C5D20" w:rsidP="001F5936">
            <w:pPr>
              <w:pStyle w:val="TAC"/>
              <w:rPr>
                <w:rFonts w:eastAsia="Malgun Gothic" w:cs="Arial"/>
                <w:lang w:eastAsia="ko-KR"/>
              </w:rPr>
            </w:pPr>
            <w:r w:rsidRPr="00EF5447">
              <w:rPr>
                <w:rFonts w:cs="Arial"/>
              </w:rPr>
              <w:t>1770</w:t>
            </w:r>
          </w:p>
        </w:tc>
        <w:tc>
          <w:tcPr>
            <w:tcW w:w="746" w:type="dxa"/>
            <w:shd w:val="clear" w:color="auto" w:fill="auto"/>
            <w:noWrap/>
          </w:tcPr>
          <w:p w14:paraId="42352B19"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0CC32D0F" w14:textId="77777777" w:rsidR="001C5D20" w:rsidRPr="00EF5447" w:rsidRDefault="001C5D20" w:rsidP="001F5936">
            <w:pPr>
              <w:pStyle w:val="TAC"/>
              <w:rPr>
                <w:rFonts w:eastAsia="Malgun Gothic" w:cs="Arial"/>
                <w:lang w:eastAsia="ko-KR"/>
              </w:rPr>
            </w:pPr>
            <w:r w:rsidRPr="00EF5447">
              <w:rPr>
                <w:rFonts w:cs="Arial"/>
              </w:rPr>
              <w:t>25</w:t>
            </w:r>
          </w:p>
        </w:tc>
        <w:tc>
          <w:tcPr>
            <w:tcW w:w="1299" w:type="dxa"/>
            <w:shd w:val="clear" w:color="auto" w:fill="auto"/>
            <w:noWrap/>
          </w:tcPr>
          <w:p w14:paraId="36A45D29" w14:textId="77777777" w:rsidR="001C5D20" w:rsidRPr="00EF5447" w:rsidRDefault="001C5D20" w:rsidP="001F5936">
            <w:pPr>
              <w:pStyle w:val="TAC"/>
              <w:rPr>
                <w:rFonts w:eastAsia="Malgun Gothic" w:cs="Arial"/>
                <w:lang w:eastAsia="ko-KR"/>
              </w:rPr>
            </w:pPr>
            <w:r w:rsidRPr="00EF5447">
              <w:t>2170</w:t>
            </w:r>
          </w:p>
        </w:tc>
        <w:tc>
          <w:tcPr>
            <w:tcW w:w="917" w:type="dxa"/>
            <w:shd w:val="clear" w:color="auto" w:fill="auto"/>
          </w:tcPr>
          <w:p w14:paraId="5A96B706" w14:textId="77777777" w:rsidR="001C5D20" w:rsidRPr="00EF5447" w:rsidRDefault="001C5D20" w:rsidP="001F5936">
            <w:pPr>
              <w:pStyle w:val="TAC"/>
              <w:rPr>
                <w:rFonts w:eastAsia="Malgun Gothic" w:cs="Arial"/>
                <w:lang w:eastAsia="ko-KR"/>
              </w:rPr>
            </w:pPr>
            <w:r w:rsidRPr="00EF5447">
              <w:t>N/A</w:t>
            </w:r>
          </w:p>
        </w:tc>
        <w:tc>
          <w:tcPr>
            <w:tcW w:w="1248" w:type="dxa"/>
            <w:shd w:val="clear" w:color="auto" w:fill="auto"/>
          </w:tcPr>
          <w:p w14:paraId="62F845CE" w14:textId="77777777" w:rsidR="001C5D20" w:rsidRPr="00EF5447" w:rsidRDefault="001C5D20" w:rsidP="001F5936">
            <w:pPr>
              <w:pStyle w:val="TAC"/>
              <w:rPr>
                <w:rFonts w:eastAsia="Malgun Gothic" w:cs="Arial"/>
                <w:lang w:eastAsia="ko-KR"/>
              </w:rPr>
            </w:pPr>
            <w:r w:rsidRPr="00EF5447">
              <w:t>N/A</w:t>
            </w:r>
          </w:p>
        </w:tc>
      </w:tr>
      <w:tr w:rsidR="001C5D20" w:rsidRPr="00EF5447" w14:paraId="07B992C2" w14:textId="77777777" w:rsidTr="003E4AFB">
        <w:trPr>
          <w:trHeight w:val="54"/>
          <w:jc w:val="center"/>
        </w:trPr>
        <w:tc>
          <w:tcPr>
            <w:tcW w:w="2258" w:type="dxa"/>
            <w:tcBorders>
              <w:top w:val="nil"/>
              <w:bottom w:val="nil"/>
            </w:tcBorders>
            <w:shd w:val="clear" w:color="auto" w:fill="auto"/>
          </w:tcPr>
          <w:p w14:paraId="77A4250D" w14:textId="77777777" w:rsidR="001C5D20" w:rsidRPr="00EF5447" w:rsidRDefault="001C5D20" w:rsidP="001F5936">
            <w:pPr>
              <w:pStyle w:val="TAC"/>
              <w:rPr>
                <w:rFonts w:eastAsia="MS Mincho"/>
              </w:rPr>
            </w:pPr>
            <w:r w:rsidRPr="00EF5447">
              <w:t>DC_2A-28A_n66A</w:t>
            </w:r>
          </w:p>
        </w:tc>
        <w:tc>
          <w:tcPr>
            <w:tcW w:w="878" w:type="dxa"/>
            <w:shd w:val="clear" w:color="auto" w:fill="auto"/>
          </w:tcPr>
          <w:p w14:paraId="6F2E67E5" w14:textId="77777777" w:rsidR="001C5D20" w:rsidRPr="00EF5447" w:rsidRDefault="001C5D20" w:rsidP="001F5936">
            <w:pPr>
              <w:pStyle w:val="TAC"/>
            </w:pPr>
            <w:r w:rsidRPr="00EF5447">
              <w:rPr>
                <w:rFonts w:eastAsia="Malgun Gothic"/>
                <w:szCs w:val="18"/>
                <w:lang w:eastAsia="ko-KR"/>
              </w:rPr>
              <w:t>2</w:t>
            </w:r>
          </w:p>
        </w:tc>
        <w:tc>
          <w:tcPr>
            <w:tcW w:w="1066" w:type="dxa"/>
            <w:shd w:val="clear" w:color="auto" w:fill="auto"/>
            <w:noWrap/>
          </w:tcPr>
          <w:p w14:paraId="6254A5EA" w14:textId="77777777" w:rsidR="001C5D20" w:rsidRPr="00EF5447" w:rsidRDefault="001C5D20" w:rsidP="001F5936">
            <w:pPr>
              <w:pStyle w:val="TAC"/>
              <w:rPr>
                <w:rFonts w:cs="Arial"/>
              </w:rPr>
            </w:pPr>
            <w:r w:rsidRPr="00EF5447">
              <w:rPr>
                <w:rFonts w:eastAsia="Malgun Gothic"/>
                <w:szCs w:val="18"/>
                <w:lang w:eastAsia="ko-KR"/>
              </w:rPr>
              <w:t>1900</w:t>
            </w:r>
          </w:p>
        </w:tc>
        <w:tc>
          <w:tcPr>
            <w:tcW w:w="746" w:type="dxa"/>
            <w:shd w:val="clear" w:color="auto" w:fill="auto"/>
            <w:noWrap/>
          </w:tcPr>
          <w:p w14:paraId="646DE73C" w14:textId="77777777" w:rsidR="001C5D20" w:rsidRPr="00EF5447" w:rsidRDefault="001C5D20" w:rsidP="001F5936">
            <w:pPr>
              <w:pStyle w:val="TAC"/>
              <w:rPr>
                <w:rFonts w:cs="Arial"/>
              </w:rPr>
            </w:pPr>
            <w:r w:rsidRPr="00EF5447">
              <w:rPr>
                <w:rFonts w:eastAsia="Malgun Gothic"/>
                <w:szCs w:val="18"/>
                <w:lang w:eastAsia="ko-KR"/>
              </w:rPr>
              <w:t>5</w:t>
            </w:r>
          </w:p>
        </w:tc>
        <w:tc>
          <w:tcPr>
            <w:tcW w:w="877" w:type="dxa"/>
            <w:shd w:val="clear" w:color="auto" w:fill="auto"/>
            <w:noWrap/>
          </w:tcPr>
          <w:p w14:paraId="674CD1D8" w14:textId="77777777" w:rsidR="001C5D20" w:rsidRPr="00EF5447" w:rsidRDefault="001C5D20" w:rsidP="001F5936">
            <w:pPr>
              <w:pStyle w:val="TAC"/>
              <w:rPr>
                <w:rFonts w:cs="Arial"/>
              </w:rPr>
            </w:pPr>
            <w:r w:rsidRPr="00EF5447">
              <w:t>25</w:t>
            </w:r>
          </w:p>
        </w:tc>
        <w:tc>
          <w:tcPr>
            <w:tcW w:w="1299" w:type="dxa"/>
            <w:shd w:val="clear" w:color="auto" w:fill="auto"/>
            <w:noWrap/>
          </w:tcPr>
          <w:p w14:paraId="091B3EA3" w14:textId="77777777" w:rsidR="001C5D20" w:rsidRPr="00EF5447" w:rsidRDefault="001C5D20" w:rsidP="001F5936">
            <w:pPr>
              <w:pStyle w:val="TAC"/>
            </w:pPr>
            <w:r w:rsidRPr="00EF5447">
              <w:rPr>
                <w:rFonts w:eastAsia="Malgun Gothic"/>
                <w:szCs w:val="18"/>
                <w:lang w:eastAsia="ko-KR"/>
              </w:rPr>
              <w:t>1980</w:t>
            </w:r>
          </w:p>
        </w:tc>
        <w:tc>
          <w:tcPr>
            <w:tcW w:w="917" w:type="dxa"/>
            <w:shd w:val="clear" w:color="auto" w:fill="auto"/>
          </w:tcPr>
          <w:p w14:paraId="753EADA8" w14:textId="77777777" w:rsidR="001C5D20" w:rsidRPr="00EF5447" w:rsidRDefault="001C5D20" w:rsidP="001F5936">
            <w:pPr>
              <w:pStyle w:val="TAC"/>
            </w:pPr>
            <w:r w:rsidRPr="00EF5447">
              <w:t>11</w:t>
            </w:r>
          </w:p>
        </w:tc>
        <w:tc>
          <w:tcPr>
            <w:tcW w:w="1248" w:type="dxa"/>
            <w:shd w:val="clear" w:color="auto" w:fill="auto"/>
          </w:tcPr>
          <w:p w14:paraId="0098F9F3" w14:textId="77777777" w:rsidR="001C5D20" w:rsidRPr="00EF5447" w:rsidRDefault="001C5D20" w:rsidP="001F5936">
            <w:pPr>
              <w:pStyle w:val="TAC"/>
            </w:pPr>
            <w:r w:rsidRPr="00EF5447">
              <w:t>IMD4</w:t>
            </w:r>
          </w:p>
        </w:tc>
      </w:tr>
      <w:tr w:rsidR="001C5D20" w:rsidRPr="00EF5447" w14:paraId="51FD9891" w14:textId="77777777" w:rsidTr="003E4AFB">
        <w:trPr>
          <w:trHeight w:val="54"/>
          <w:jc w:val="center"/>
        </w:trPr>
        <w:tc>
          <w:tcPr>
            <w:tcW w:w="2258" w:type="dxa"/>
            <w:tcBorders>
              <w:top w:val="nil"/>
              <w:bottom w:val="nil"/>
            </w:tcBorders>
            <w:shd w:val="clear" w:color="auto" w:fill="auto"/>
          </w:tcPr>
          <w:p w14:paraId="753FC7C9" w14:textId="77777777" w:rsidR="001C5D20" w:rsidRPr="00EF5447" w:rsidRDefault="001C5D20" w:rsidP="001F5936">
            <w:pPr>
              <w:pStyle w:val="TAC"/>
              <w:rPr>
                <w:rFonts w:eastAsia="MS Mincho"/>
              </w:rPr>
            </w:pPr>
          </w:p>
        </w:tc>
        <w:tc>
          <w:tcPr>
            <w:tcW w:w="878" w:type="dxa"/>
            <w:shd w:val="clear" w:color="auto" w:fill="auto"/>
          </w:tcPr>
          <w:p w14:paraId="2AE04EE9" w14:textId="77777777" w:rsidR="001C5D20" w:rsidRPr="00EF5447" w:rsidRDefault="001C5D20" w:rsidP="001F5936">
            <w:pPr>
              <w:pStyle w:val="TAC"/>
            </w:pPr>
            <w:r w:rsidRPr="00EF5447">
              <w:rPr>
                <w:rFonts w:eastAsia="Malgun Gothic"/>
                <w:szCs w:val="18"/>
                <w:lang w:eastAsia="ko-KR"/>
              </w:rPr>
              <w:t>28</w:t>
            </w:r>
          </w:p>
        </w:tc>
        <w:tc>
          <w:tcPr>
            <w:tcW w:w="1066" w:type="dxa"/>
            <w:shd w:val="clear" w:color="auto" w:fill="auto"/>
            <w:noWrap/>
          </w:tcPr>
          <w:p w14:paraId="7A401DA1" w14:textId="77777777" w:rsidR="001C5D20" w:rsidRPr="00EF5447" w:rsidRDefault="001C5D20" w:rsidP="001F5936">
            <w:pPr>
              <w:pStyle w:val="TAC"/>
              <w:rPr>
                <w:rFonts w:cs="Arial"/>
              </w:rPr>
            </w:pPr>
            <w:r w:rsidRPr="00EF5447">
              <w:rPr>
                <w:rFonts w:eastAsia="Malgun Gothic"/>
                <w:szCs w:val="18"/>
                <w:lang w:eastAsia="ko-KR"/>
              </w:rPr>
              <w:t>730</w:t>
            </w:r>
          </w:p>
        </w:tc>
        <w:tc>
          <w:tcPr>
            <w:tcW w:w="746" w:type="dxa"/>
            <w:shd w:val="clear" w:color="auto" w:fill="auto"/>
            <w:noWrap/>
          </w:tcPr>
          <w:p w14:paraId="08BD934A" w14:textId="77777777" w:rsidR="001C5D20" w:rsidRPr="00EF5447" w:rsidRDefault="001C5D20" w:rsidP="001F5936">
            <w:pPr>
              <w:pStyle w:val="TAC"/>
              <w:rPr>
                <w:rFonts w:cs="Arial"/>
              </w:rPr>
            </w:pPr>
            <w:r w:rsidRPr="00EF5447">
              <w:rPr>
                <w:rFonts w:eastAsia="Malgun Gothic"/>
                <w:szCs w:val="18"/>
                <w:lang w:eastAsia="ko-KR"/>
              </w:rPr>
              <w:t>5</w:t>
            </w:r>
          </w:p>
        </w:tc>
        <w:tc>
          <w:tcPr>
            <w:tcW w:w="877" w:type="dxa"/>
            <w:shd w:val="clear" w:color="auto" w:fill="auto"/>
            <w:noWrap/>
          </w:tcPr>
          <w:p w14:paraId="6BC843A4" w14:textId="77777777" w:rsidR="001C5D20" w:rsidRPr="00EF5447" w:rsidRDefault="001C5D20" w:rsidP="001F5936">
            <w:pPr>
              <w:pStyle w:val="TAC"/>
              <w:rPr>
                <w:rFonts w:cs="Arial"/>
              </w:rPr>
            </w:pPr>
            <w:r w:rsidRPr="00EF5447">
              <w:rPr>
                <w:rFonts w:eastAsia="Malgun Gothic"/>
                <w:szCs w:val="18"/>
                <w:lang w:eastAsia="ko-KR"/>
              </w:rPr>
              <w:t>25</w:t>
            </w:r>
          </w:p>
        </w:tc>
        <w:tc>
          <w:tcPr>
            <w:tcW w:w="1299" w:type="dxa"/>
            <w:shd w:val="clear" w:color="auto" w:fill="auto"/>
            <w:noWrap/>
          </w:tcPr>
          <w:p w14:paraId="7CD7C889" w14:textId="77777777" w:rsidR="001C5D20" w:rsidRPr="00EF5447" w:rsidRDefault="001C5D20" w:rsidP="001F5936">
            <w:pPr>
              <w:pStyle w:val="TAC"/>
            </w:pPr>
            <w:r w:rsidRPr="00EF5447">
              <w:rPr>
                <w:rFonts w:eastAsia="Malgun Gothic"/>
                <w:szCs w:val="18"/>
                <w:lang w:eastAsia="ko-KR"/>
              </w:rPr>
              <w:t>785</w:t>
            </w:r>
          </w:p>
        </w:tc>
        <w:tc>
          <w:tcPr>
            <w:tcW w:w="917" w:type="dxa"/>
            <w:shd w:val="clear" w:color="auto" w:fill="auto"/>
          </w:tcPr>
          <w:p w14:paraId="7D352794" w14:textId="77777777" w:rsidR="001C5D20" w:rsidRPr="00EF5447" w:rsidRDefault="001C5D20" w:rsidP="001F5936">
            <w:pPr>
              <w:pStyle w:val="TAC"/>
            </w:pPr>
            <w:r w:rsidRPr="00EF5447">
              <w:t>N/A</w:t>
            </w:r>
          </w:p>
        </w:tc>
        <w:tc>
          <w:tcPr>
            <w:tcW w:w="1248" w:type="dxa"/>
            <w:shd w:val="clear" w:color="auto" w:fill="auto"/>
          </w:tcPr>
          <w:p w14:paraId="7B3C43AF" w14:textId="77777777" w:rsidR="001C5D20" w:rsidRPr="00EF5447" w:rsidRDefault="001C5D20" w:rsidP="001F5936">
            <w:pPr>
              <w:pStyle w:val="TAC"/>
            </w:pPr>
            <w:r w:rsidRPr="00EF5447">
              <w:rPr>
                <w:lang w:eastAsia="ja-JP"/>
              </w:rPr>
              <w:t>N/A</w:t>
            </w:r>
          </w:p>
        </w:tc>
      </w:tr>
      <w:tr w:rsidR="001C5D20" w:rsidRPr="00EF5447" w14:paraId="0EA5754A" w14:textId="77777777" w:rsidTr="003E4AFB">
        <w:trPr>
          <w:trHeight w:val="54"/>
          <w:jc w:val="center"/>
        </w:trPr>
        <w:tc>
          <w:tcPr>
            <w:tcW w:w="2258" w:type="dxa"/>
            <w:tcBorders>
              <w:top w:val="nil"/>
              <w:bottom w:val="single" w:sz="4" w:space="0" w:color="auto"/>
            </w:tcBorders>
            <w:shd w:val="clear" w:color="auto" w:fill="auto"/>
          </w:tcPr>
          <w:p w14:paraId="08D2E698" w14:textId="77777777" w:rsidR="001C5D20" w:rsidRPr="00EF5447" w:rsidRDefault="001C5D20" w:rsidP="001F5936">
            <w:pPr>
              <w:pStyle w:val="TAC"/>
              <w:rPr>
                <w:rFonts w:eastAsia="MS Mincho"/>
              </w:rPr>
            </w:pPr>
          </w:p>
        </w:tc>
        <w:tc>
          <w:tcPr>
            <w:tcW w:w="878" w:type="dxa"/>
            <w:shd w:val="clear" w:color="auto" w:fill="auto"/>
          </w:tcPr>
          <w:p w14:paraId="1DE5089F" w14:textId="77777777" w:rsidR="001C5D20" w:rsidRPr="00EF5447" w:rsidRDefault="001C5D20" w:rsidP="001F5936">
            <w:pPr>
              <w:pStyle w:val="TAC"/>
            </w:pPr>
            <w:r w:rsidRPr="00EF5447">
              <w:rPr>
                <w:rFonts w:eastAsia="MS Mincho"/>
              </w:rPr>
              <w:t>n66</w:t>
            </w:r>
          </w:p>
        </w:tc>
        <w:tc>
          <w:tcPr>
            <w:tcW w:w="1066" w:type="dxa"/>
            <w:shd w:val="clear" w:color="auto" w:fill="auto"/>
            <w:noWrap/>
          </w:tcPr>
          <w:p w14:paraId="76888676" w14:textId="77777777" w:rsidR="001C5D20" w:rsidRPr="00EF5447" w:rsidRDefault="001C5D20" w:rsidP="001F5936">
            <w:pPr>
              <w:pStyle w:val="TAC"/>
              <w:rPr>
                <w:rFonts w:cs="Arial"/>
              </w:rPr>
            </w:pPr>
            <w:r w:rsidRPr="00EF5447">
              <w:t>1720</w:t>
            </w:r>
          </w:p>
        </w:tc>
        <w:tc>
          <w:tcPr>
            <w:tcW w:w="746" w:type="dxa"/>
            <w:shd w:val="clear" w:color="auto" w:fill="auto"/>
            <w:noWrap/>
          </w:tcPr>
          <w:p w14:paraId="6E9B60BD" w14:textId="77777777" w:rsidR="001C5D20" w:rsidRPr="00EF5447" w:rsidRDefault="001C5D20" w:rsidP="001F5936">
            <w:pPr>
              <w:pStyle w:val="TAC"/>
              <w:rPr>
                <w:rFonts w:cs="Arial"/>
              </w:rPr>
            </w:pPr>
            <w:r w:rsidRPr="00EF5447">
              <w:t>5</w:t>
            </w:r>
          </w:p>
        </w:tc>
        <w:tc>
          <w:tcPr>
            <w:tcW w:w="877" w:type="dxa"/>
            <w:shd w:val="clear" w:color="auto" w:fill="auto"/>
            <w:noWrap/>
          </w:tcPr>
          <w:p w14:paraId="59DB26DF" w14:textId="77777777" w:rsidR="001C5D20" w:rsidRPr="00EF5447" w:rsidRDefault="001C5D20" w:rsidP="001F5936">
            <w:pPr>
              <w:pStyle w:val="TAC"/>
              <w:rPr>
                <w:rFonts w:cs="Arial"/>
              </w:rPr>
            </w:pPr>
            <w:r w:rsidRPr="00EF5447">
              <w:t>25</w:t>
            </w:r>
          </w:p>
        </w:tc>
        <w:tc>
          <w:tcPr>
            <w:tcW w:w="1299" w:type="dxa"/>
            <w:shd w:val="clear" w:color="auto" w:fill="auto"/>
            <w:noWrap/>
          </w:tcPr>
          <w:p w14:paraId="476F2EB9" w14:textId="77777777" w:rsidR="001C5D20" w:rsidRPr="00EF5447" w:rsidRDefault="001C5D20" w:rsidP="001F5936">
            <w:pPr>
              <w:pStyle w:val="TAC"/>
            </w:pPr>
            <w:r w:rsidRPr="00EF5447">
              <w:rPr>
                <w:rFonts w:cs="Arial"/>
              </w:rPr>
              <w:t>2120</w:t>
            </w:r>
          </w:p>
        </w:tc>
        <w:tc>
          <w:tcPr>
            <w:tcW w:w="917" w:type="dxa"/>
            <w:shd w:val="clear" w:color="auto" w:fill="auto"/>
          </w:tcPr>
          <w:p w14:paraId="0F6056C3" w14:textId="77777777" w:rsidR="001C5D20" w:rsidRPr="00EF5447" w:rsidRDefault="001C5D20" w:rsidP="001F5936">
            <w:pPr>
              <w:pStyle w:val="TAC"/>
            </w:pPr>
            <w:r w:rsidRPr="00EF5447">
              <w:rPr>
                <w:rFonts w:eastAsia="MS Mincho"/>
              </w:rPr>
              <w:t>N/A</w:t>
            </w:r>
          </w:p>
        </w:tc>
        <w:tc>
          <w:tcPr>
            <w:tcW w:w="1248" w:type="dxa"/>
            <w:shd w:val="clear" w:color="auto" w:fill="auto"/>
          </w:tcPr>
          <w:p w14:paraId="7DED2B5C" w14:textId="77777777" w:rsidR="001C5D20" w:rsidRPr="00EF5447" w:rsidRDefault="001C5D20" w:rsidP="001F5936">
            <w:pPr>
              <w:pStyle w:val="TAC"/>
            </w:pPr>
            <w:r w:rsidRPr="00EF5447">
              <w:rPr>
                <w:rFonts w:eastAsia="MS Mincho"/>
              </w:rPr>
              <w:t>N/A</w:t>
            </w:r>
          </w:p>
        </w:tc>
      </w:tr>
      <w:tr w:rsidR="001C5D20" w:rsidRPr="00EF5447" w14:paraId="0C8B2A5D" w14:textId="77777777" w:rsidTr="003E4AFB">
        <w:trPr>
          <w:trHeight w:val="54"/>
          <w:jc w:val="center"/>
        </w:trPr>
        <w:tc>
          <w:tcPr>
            <w:tcW w:w="2258" w:type="dxa"/>
            <w:tcBorders>
              <w:bottom w:val="nil"/>
            </w:tcBorders>
            <w:shd w:val="clear" w:color="auto" w:fill="auto"/>
          </w:tcPr>
          <w:p w14:paraId="7C915DF0" w14:textId="77777777" w:rsidR="001C5D20" w:rsidRPr="00EF5447" w:rsidRDefault="001C5D20" w:rsidP="001F5936">
            <w:pPr>
              <w:pStyle w:val="TAC"/>
              <w:rPr>
                <w:rFonts w:eastAsia="MS Mincho"/>
              </w:rPr>
            </w:pPr>
            <w:r w:rsidRPr="00EF5447">
              <w:rPr>
                <w:rFonts w:eastAsia="Malgun Gothic" w:cs="Arial"/>
                <w:szCs w:val="18"/>
                <w:lang w:eastAsia="ko-KR"/>
              </w:rPr>
              <w:t>DC_2A_n41A-n71A</w:t>
            </w:r>
          </w:p>
        </w:tc>
        <w:tc>
          <w:tcPr>
            <w:tcW w:w="878" w:type="dxa"/>
            <w:shd w:val="clear" w:color="auto" w:fill="auto"/>
          </w:tcPr>
          <w:p w14:paraId="6FCDBA05"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42663925" w14:textId="77777777" w:rsidR="001C5D20" w:rsidRPr="00EF5447" w:rsidRDefault="001C5D20" w:rsidP="001F5936">
            <w:pPr>
              <w:pStyle w:val="TAC"/>
              <w:rPr>
                <w:rFonts w:eastAsia="Malgun Gothic" w:cs="Arial"/>
                <w:lang w:eastAsia="ko-KR"/>
              </w:rPr>
            </w:pPr>
            <w:r w:rsidRPr="00EF5447">
              <w:rPr>
                <w:rFonts w:cs="Arial"/>
                <w:szCs w:val="18"/>
                <w:lang w:eastAsia="ko-KR"/>
              </w:rPr>
              <w:t>1900</w:t>
            </w:r>
          </w:p>
        </w:tc>
        <w:tc>
          <w:tcPr>
            <w:tcW w:w="746" w:type="dxa"/>
            <w:shd w:val="clear" w:color="auto" w:fill="auto"/>
            <w:noWrap/>
          </w:tcPr>
          <w:p w14:paraId="66AB067F" w14:textId="77777777" w:rsidR="001C5D20" w:rsidRPr="00EF5447" w:rsidRDefault="001C5D20" w:rsidP="001F5936">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4A252FF8" w14:textId="77777777" w:rsidR="001C5D20" w:rsidRPr="00EF5447" w:rsidRDefault="001C5D20" w:rsidP="001F5936">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0FAE2446" w14:textId="77777777" w:rsidR="001C5D20" w:rsidRPr="00EF5447" w:rsidRDefault="001C5D20" w:rsidP="001F5936">
            <w:pPr>
              <w:pStyle w:val="TAC"/>
              <w:rPr>
                <w:rFonts w:eastAsia="Malgun Gothic" w:cs="Arial"/>
                <w:lang w:eastAsia="ko-KR"/>
              </w:rPr>
            </w:pPr>
            <w:r w:rsidRPr="00EF5447">
              <w:rPr>
                <w:rFonts w:cs="Arial"/>
                <w:szCs w:val="18"/>
                <w:lang w:eastAsia="ko-KR"/>
              </w:rPr>
              <w:t>1980</w:t>
            </w:r>
          </w:p>
        </w:tc>
        <w:tc>
          <w:tcPr>
            <w:tcW w:w="917" w:type="dxa"/>
            <w:shd w:val="clear" w:color="auto" w:fill="auto"/>
          </w:tcPr>
          <w:p w14:paraId="26B2497A" w14:textId="77777777" w:rsidR="001C5D20" w:rsidRPr="00EF5447" w:rsidRDefault="001C5D20" w:rsidP="001F5936">
            <w:pPr>
              <w:pStyle w:val="TAC"/>
              <w:rPr>
                <w:rFonts w:eastAsia="Malgun Gothic" w:cs="Arial"/>
                <w:lang w:eastAsia="ko-KR"/>
              </w:rPr>
            </w:pPr>
            <w:r w:rsidRPr="00EF5447">
              <w:rPr>
                <w:rFonts w:cs="Arial"/>
                <w:szCs w:val="18"/>
              </w:rPr>
              <w:t>N/A</w:t>
            </w:r>
          </w:p>
        </w:tc>
        <w:tc>
          <w:tcPr>
            <w:tcW w:w="1248" w:type="dxa"/>
            <w:shd w:val="clear" w:color="auto" w:fill="auto"/>
          </w:tcPr>
          <w:p w14:paraId="20B9A211" w14:textId="77777777" w:rsidR="001C5D20" w:rsidRPr="00EF5447" w:rsidRDefault="001C5D20" w:rsidP="001F5936">
            <w:pPr>
              <w:pStyle w:val="TAC"/>
              <w:rPr>
                <w:rFonts w:eastAsia="Malgun Gothic" w:cs="Arial"/>
                <w:lang w:eastAsia="ko-KR"/>
              </w:rPr>
            </w:pPr>
            <w:r w:rsidRPr="00EF5447">
              <w:rPr>
                <w:rFonts w:cs="Arial"/>
                <w:szCs w:val="18"/>
              </w:rPr>
              <w:t>N/A</w:t>
            </w:r>
          </w:p>
        </w:tc>
      </w:tr>
      <w:tr w:rsidR="001C5D20" w:rsidRPr="00EF5447" w14:paraId="2829213D" w14:textId="77777777" w:rsidTr="003E4AFB">
        <w:trPr>
          <w:trHeight w:val="54"/>
          <w:jc w:val="center"/>
        </w:trPr>
        <w:tc>
          <w:tcPr>
            <w:tcW w:w="2258" w:type="dxa"/>
            <w:tcBorders>
              <w:top w:val="nil"/>
              <w:bottom w:val="nil"/>
            </w:tcBorders>
            <w:shd w:val="clear" w:color="auto" w:fill="auto"/>
          </w:tcPr>
          <w:p w14:paraId="51E4F080" w14:textId="77777777" w:rsidR="001C5D20" w:rsidRPr="00EF5447" w:rsidRDefault="001C5D20" w:rsidP="001F5936">
            <w:pPr>
              <w:pStyle w:val="TAC"/>
              <w:rPr>
                <w:rFonts w:eastAsia="MS Mincho"/>
              </w:rPr>
            </w:pPr>
          </w:p>
        </w:tc>
        <w:tc>
          <w:tcPr>
            <w:tcW w:w="878" w:type="dxa"/>
            <w:shd w:val="clear" w:color="auto" w:fill="auto"/>
          </w:tcPr>
          <w:p w14:paraId="56EB399D"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190E1115" w14:textId="77777777" w:rsidR="001C5D20" w:rsidRPr="00EF5447" w:rsidRDefault="001C5D20" w:rsidP="001F5936">
            <w:pPr>
              <w:pStyle w:val="TAC"/>
              <w:rPr>
                <w:rFonts w:eastAsia="Malgun Gothic" w:cs="Arial"/>
                <w:lang w:eastAsia="ko-KR"/>
              </w:rPr>
            </w:pPr>
            <w:r w:rsidRPr="00EF5447">
              <w:rPr>
                <w:rFonts w:cs="Arial"/>
                <w:szCs w:val="18"/>
                <w:lang w:eastAsia="ko-KR"/>
              </w:rPr>
              <w:t>2530</w:t>
            </w:r>
          </w:p>
        </w:tc>
        <w:tc>
          <w:tcPr>
            <w:tcW w:w="746" w:type="dxa"/>
            <w:shd w:val="clear" w:color="auto" w:fill="auto"/>
            <w:noWrap/>
          </w:tcPr>
          <w:p w14:paraId="4BB20C53" w14:textId="77777777" w:rsidR="001C5D20" w:rsidRPr="00EF5447" w:rsidRDefault="001C5D20" w:rsidP="001F5936">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088FA0C0" w14:textId="77777777" w:rsidR="001C5D20" w:rsidRPr="00EF5447" w:rsidRDefault="001C5D20" w:rsidP="001F5936">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09169C00" w14:textId="77777777" w:rsidR="001C5D20" w:rsidRPr="00EF5447" w:rsidRDefault="001C5D20" w:rsidP="001F5936">
            <w:pPr>
              <w:pStyle w:val="TAC"/>
              <w:rPr>
                <w:rFonts w:eastAsia="Malgun Gothic" w:cs="Arial"/>
                <w:lang w:eastAsia="ko-KR"/>
              </w:rPr>
            </w:pPr>
            <w:r w:rsidRPr="00EF5447">
              <w:rPr>
                <w:rFonts w:cs="Arial"/>
                <w:szCs w:val="18"/>
                <w:lang w:eastAsia="ko-KR"/>
              </w:rPr>
              <w:t>2530</w:t>
            </w:r>
          </w:p>
        </w:tc>
        <w:tc>
          <w:tcPr>
            <w:tcW w:w="917" w:type="dxa"/>
            <w:shd w:val="clear" w:color="auto" w:fill="auto"/>
          </w:tcPr>
          <w:p w14:paraId="436B72F5" w14:textId="77777777" w:rsidR="001C5D20" w:rsidRPr="00EF5447" w:rsidRDefault="001C5D20" w:rsidP="001F5936">
            <w:pPr>
              <w:pStyle w:val="TAC"/>
              <w:rPr>
                <w:rFonts w:eastAsia="Malgun Gothic" w:cs="Arial"/>
                <w:lang w:eastAsia="ko-KR"/>
              </w:rPr>
            </w:pPr>
            <w:r w:rsidRPr="00EF5447">
              <w:rPr>
                <w:rFonts w:cs="Arial"/>
                <w:szCs w:val="18"/>
              </w:rPr>
              <w:t>N/A</w:t>
            </w:r>
          </w:p>
        </w:tc>
        <w:tc>
          <w:tcPr>
            <w:tcW w:w="1248" w:type="dxa"/>
            <w:shd w:val="clear" w:color="auto" w:fill="auto"/>
          </w:tcPr>
          <w:p w14:paraId="0C25FB5F" w14:textId="77777777" w:rsidR="001C5D20" w:rsidRPr="00EF5447" w:rsidRDefault="001C5D20" w:rsidP="001F5936">
            <w:pPr>
              <w:pStyle w:val="TAC"/>
              <w:rPr>
                <w:rFonts w:eastAsia="Malgun Gothic" w:cs="Arial"/>
                <w:lang w:eastAsia="ko-KR"/>
              </w:rPr>
            </w:pPr>
            <w:r w:rsidRPr="00EF5447">
              <w:rPr>
                <w:rFonts w:cs="Arial"/>
                <w:szCs w:val="18"/>
              </w:rPr>
              <w:t>N/A</w:t>
            </w:r>
          </w:p>
        </w:tc>
      </w:tr>
      <w:tr w:rsidR="001C5D20" w:rsidRPr="00EF5447" w14:paraId="4FF9A479" w14:textId="77777777" w:rsidTr="003E4AFB">
        <w:trPr>
          <w:trHeight w:val="54"/>
          <w:jc w:val="center"/>
        </w:trPr>
        <w:tc>
          <w:tcPr>
            <w:tcW w:w="2258" w:type="dxa"/>
            <w:tcBorders>
              <w:top w:val="nil"/>
              <w:bottom w:val="nil"/>
            </w:tcBorders>
            <w:shd w:val="clear" w:color="auto" w:fill="auto"/>
          </w:tcPr>
          <w:p w14:paraId="4CECDDB4" w14:textId="77777777" w:rsidR="001C5D20" w:rsidRPr="00EF5447" w:rsidRDefault="001C5D20" w:rsidP="001F5936">
            <w:pPr>
              <w:pStyle w:val="TAC"/>
              <w:rPr>
                <w:rFonts w:eastAsia="MS Mincho"/>
              </w:rPr>
            </w:pPr>
          </w:p>
        </w:tc>
        <w:tc>
          <w:tcPr>
            <w:tcW w:w="878" w:type="dxa"/>
            <w:shd w:val="clear" w:color="auto" w:fill="auto"/>
          </w:tcPr>
          <w:p w14:paraId="3602133D"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08A8E4A1" w14:textId="77777777" w:rsidR="001C5D20" w:rsidRPr="00EF5447" w:rsidRDefault="001C5D20" w:rsidP="001F5936">
            <w:pPr>
              <w:pStyle w:val="TAC"/>
              <w:rPr>
                <w:rFonts w:eastAsia="Malgun Gothic" w:cs="Arial"/>
                <w:lang w:eastAsia="ko-KR"/>
              </w:rPr>
            </w:pPr>
            <w:r w:rsidRPr="00EF5447">
              <w:rPr>
                <w:rFonts w:cs="Arial"/>
                <w:szCs w:val="18"/>
                <w:lang w:eastAsia="ko-KR"/>
              </w:rPr>
              <w:t>676</w:t>
            </w:r>
          </w:p>
        </w:tc>
        <w:tc>
          <w:tcPr>
            <w:tcW w:w="746" w:type="dxa"/>
            <w:shd w:val="clear" w:color="auto" w:fill="auto"/>
            <w:noWrap/>
          </w:tcPr>
          <w:p w14:paraId="5257A351" w14:textId="77777777" w:rsidR="001C5D20" w:rsidRPr="00EF5447" w:rsidRDefault="001C5D20" w:rsidP="001F5936">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0721486D" w14:textId="77777777" w:rsidR="001C5D20" w:rsidRPr="00EF5447" w:rsidRDefault="001C5D20" w:rsidP="001F5936">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22E42397" w14:textId="77777777" w:rsidR="001C5D20" w:rsidRPr="00EF5447" w:rsidRDefault="001C5D20" w:rsidP="001F5936">
            <w:pPr>
              <w:pStyle w:val="TAC"/>
              <w:rPr>
                <w:rFonts w:eastAsia="Malgun Gothic" w:cs="Arial"/>
                <w:lang w:eastAsia="ko-KR"/>
              </w:rPr>
            </w:pPr>
            <w:r w:rsidRPr="00EF5447">
              <w:rPr>
                <w:rFonts w:cs="Arial"/>
                <w:szCs w:val="18"/>
                <w:lang w:eastAsia="ko-KR"/>
              </w:rPr>
              <w:t>630</w:t>
            </w:r>
          </w:p>
        </w:tc>
        <w:tc>
          <w:tcPr>
            <w:tcW w:w="917" w:type="dxa"/>
            <w:shd w:val="clear" w:color="auto" w:fill="auto"/>
          </w:tcPr>
          <w:p w14:paraId="25360EDB" w14:textId="77777777" w:rsidR="001C5D20" w:rsidRPr="00EF5447" w:rsidRDefault="001C5D20" w:rsidP="001F5936">
            <w:pPr>
              <w:pStyle w:val="TAC"/>
              <w:rPr>
                <w:rFonts w:eastAsia="Malgun Gothic" w:cs="Arial"/>
                <w:lang w:eastAsia="ko-KR"/>
              </w:rPr>
            </w:pPr>
            <w:r w:rsidRPr="00EF5447">
              <w:rPr>
                <w:rFonts w:cs="Arial"/>
                <w:szCs w:val="18"/>
                <w:lang w:eastAsia="ko-KR"/>
              </w:rPr>
              <w:t>28.7</w:t>
            </w:r>
          </w:p>
        </w:tc>
        <w:tc>
          <w:tcPr>
            <w:tcW w:w="1248" w:type="dxa"/>
            <w:shd w:val="clear" w:color="auto" w:fill="auto"/>
          </w:tcPr>
          <w:p w14:paraId="25E4A779" w14:textId="77777777" w:rsidR="001C5D20" w:rsidRPr="00EF5447" w:rsidRDefault="001C5D20" w:rsidP="001F5936">
            <w:pPr>
              <w:pStyle w:val="TAC"/>
              <w:rPr>
                <w:rFonts w:eastAsia="Malgun Gothic" w:cs="Arial"/>
                <w:lang w:eastAsia="ko-KR"/>
              </w:rPr>
            </w:pPr>
            <w:r w:rsidRPr="00EF5447">
              <w:rPr>
                <w:rFonts w:cs="Arial"/>
                <w:szCs w:val="18"/>
              </w:rPr>
              <w:t>IMD2</w:t>
            </w:r>
          </w:p>
        </w:tc>
      </w:tr>
      <w:tr w:rsidR="001C5D20" w:rsidRPr="00EF5447" w14:paraId="518073D3" w14:textId="77777777" w:rsidTr="003E4AFB">
        <w:trPr>
          <w:trHeight w:val="54"/>
          <w:jc w:val="center"/>
        </w:trPr>
        <w:tc>
          <w:tcPr>
            <w:tcW w:w="2258" w:type="dxa"/>
            <w:tcBorders>
              <w:top w:val="nil"/>
              <w:bottom w:val="nil"/>
            </w:tcBorders>
            <w:shd w:val="clear" w:color="auto" w:fill="auto"/>
          </w:tcPr>
          <w:p w14:paraId="372795CB" w14:textId="77777777" w:rsidR="001C5D20" w:rsidRPr="00EF5447" w:rsidRDefault="001C5D20" w:rsidP="001F5936">
            <w:pPr>
              <w:pStyle w:val="TAC"/>
              <w:rPr>
                <w:rFonts w:eastAsia="MS Mincho"/>
              </w:rPr>
            </w:pPr>
          </w:p>
        </w:tc>
        <w:tc>
          <w:tcPr>
            <w:tcW w:w="878" w:type="dxa"/>
            <w:shd w:val="clear" w:color="auto" w:fill="auto"/>
          </w:tcPr>
          <w:p w14:paraId="04AA4C70"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1443274D" w14:textId="77777777" w:rsidR="001C5D20" w:rsidRPr="00EF5447" w:rsidRDefault="001C5D20" w:rsidP="001F5936">
            <w:pPr>
              <w:pStyle w:val="TAC"/>
              <w:rPr>
                <w:rFonts w:eastAsia="Malgun Gothic" w:cs="Arial"/>
                <w:lang w:eastAsia="ko-KR"/>
              </w:rPr>
            </w:pPr>
            <w:r w:rsidRPr="00EF5447">
              <w:rPr>
                <w:rFonts w:cs="Arial"/>
                <w:szCs w:val="18"/>
                <w:lang w:eastAsia="ko-KR"/>
              </w:rPr>
              <w:t>1900</w:t>
            </w:r>
          </w:p>
        </w:tc>
        <w:tc>
          <w:tcPr>
            <w:tcW w:w="746" w:type="dxa"/>
            <w:shd w:val="clear" w:color="auto" w:fill="auto"/>
            <w:noWrap/>
          </w:tcPr>
          <w:p w14:paraId="6F477ACE" w14:textId="77777777" w:rsidR="001C5D20" w:rsidRPr="00EF5447" w:rsidRDefault="001C5D20" w:rsidP="001F5936">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243F15C4" w14:textId="77777777" w:rsidR="001C5D20" w:rsidRPr="00EF5447" w:rsidRDefault="001C5D20" w:rsidP="001F5936">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2332CD75" w14:textId="77777777" w:rsidR="001C5D20" w:rsidRPr="00EF5447" w:rsidRDefault="001C5D20" w:rsidP="001F5936">
            <w:pPr>
              <w:pStyle w:val="TAC"/>
              <w:rPr>
                <w:rFonts w:eastAsia="Malgun Gothic" w:cs="Arial"/>
                <w:lang w:eastAsia="ko-KR"/>
              </w:rPr>
            </w:pPr>
            <w:r w:rsidRPr="00EF5447">
              <w:rPr>
                <w:rFonts w:cs="Arial"/>
                <w:szCs w:val="18"/>
                <w:lang w:eastAsia="ko-KR"/>
              </w:rPr>
              <w:t>1980</w:t>
            </w:r>
          </w:p>
        </w:tc>
        <w:tc>
          <w:tcPr>
            <w:tcW w:w="917" w:type="dxa"/>
            <w:shd w:val="clear" w:color="auto" w:fill="auto"/>
          </w:tcPr>
          <w:p w14:paraId="6F00BF64" w14:textId="77777777" w:rsidR="001C5D20" w:rsidRPr="00EF5447" w:rsidRDefault="001C5D20" w:rsidP="001F5936">
            <w:pPr>
              <w:pStyle w:val="TAC"/>
              <w:rPr>
                <w:rFonts w:eastAsia="Malgun Gothic" w:cs="Arial"/>
                <w:lang w:eastAsia="ko-KR"/>
              </w:rPr>
            </w:pPr>
            <w:r w:rsidRPr="00EF5447">
              <w:rPr>
                <w:rFonts w:cs="Arial"/>
                <w:szCs w:val="18"/>
              </w:rPr>
              <w:t>N/A</w:t>
            </w:r>
          </w:p>
        </w:tc>
        <w:tc>
          <w:tcPr>
            <w:tcW w:w="1248" w:type="dxa"/>
            <w:shd w:val="clear" w:color="auto" w:fill="auto"/>
          </w:tcPr>
          <w:p w14:paraId="0ABB60E2" w14:textId="77777777" w:rsidR="001C5D20" w:rsidRPr="00EF5447" w:rsidRDefault="001C5D20" w:rsidP="001F5936">
            <w:pPr>
              <w:pStyle w:val="TAC"/>
              <w:rPr>
                <w:rFonts w:eastAsia="Malgun Gothic" w:cs="Arial"/>
                <w:lang w:eastAsia="ko-KR"/>
              </w:rPr>
            </w:pPr>
            <w:r w:rsidRPr="00EF5447">
              <w:rPr>
                <w:rFonts w:cs="Arial"/>
                <w:szCs w:val="18"/>
              </w:rPr>
              <w:t>N/A</w:t>
            </w:r>
          </w:p>
        </w:tc>
      </w:tr>
      <w:tr w:rsidR="001C5D20" w:rsidRPr="00EF5447" w14:paraId="7563A047" w14:textId="77777777" w:rsidTr="003E4AFB">
        <w:trPr>
          <w:trHeight w:val="54"/>
          <w:jc w:val="center"/>
        </w:trPr>
        <w:tc>
          <w:tcPr>
            <w:tcW w:w="2258" w:type="dxa"/>
            <w:tcBorders>
              <w:top w:val="nil"/>
              <w:bottom w:val="nil"/>
            </w:tcBorders>
            <w:shd w:val="clear" w:color="auto" w:fill="auto"/>
          </w:tcPr>
          <w:p w14:paraId="47E8488F" w14:textId="77777777" w:rsidR="001C5D20" w:rsidRPr="00EF5447" w:rsidRDefault="001C5D20" w:rsidP="001F5936">
            <w:pPr>
              <w:pStyle w:val="TAC"/>
              <w:rPr>
                <w:rFonts w:eastAsia="MS Mincho"/>
              </w:rPr>
            </w:pPr>
          </w:p>
        </w:tc>
        <w:tc>
          <w:tcPr>
            <w:tcW w:w="878" w:type="dxa"/>
            <w:shd w:val="clear" w:color="auto" w:fill="auto"/>
          </w:tcPr>
          <w:p w14:paraId="353466CC"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36587993" w14:textId="77777777" w:rsidR="001C5D20" w:rsidRPr="00EF5447" w:rsidRDefault="001C5D20" w:rsidP="001F5936">
            <w:pPr>
              <w:pStyle w:val="TAC"/>
              <w:rPr>
                <w:rFonts w:eastAsia="Malgun Gothic" w:cs="Arial"/>
                <w:lang w:eastAsia="ko-KR"/>
              </w:rPr>
            </w:pPr>
            <w:r w:rsidRPr="00EF5447">
              <w:rPr>
                <w:rFonts w:cs="Arial"/>
                <w:szCs w:val="18"/>
                <w:lang w:eastAsia="ko-KR"/>
              </w:rPr>
              <w:t>2586</w:t>
            </w:r>
          </w:p>
        </w:tc>
        <w:tc>
          <w:tcPr>
            <w:tcW w:w="746" w:type="dxa"/>
            <w:shd w:val="clear" w:color="auto" w:fill="auto"/>
            <w:noWrap/>
          </w:tcPr>
          <w:p w14:paraId="7B3CD198" w14:textId="77777777" w:rsidR="001C5D20" w:rsidRPr="00EF5447" w:rsidRDefault="001C5D20" w:rsidP="001F5936">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6741A236" w14:textId="77777777" w:rsidR="001C5D20" w:rsidRPr="00EF5447" w:rsidRDefault="001C5D20" w:rsidP="001F5936">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5BF8E455" w14:textId="77777777" w:rsidR="001C5D20" w:rsidRPr="00EF5447" w:rsidRDefault="001C5D20" w:rsidP="001F5936">
            <w:pPr>
              <w:pStyle w:val="TAC"/>
              <w:rPr>
                <w:rFonts w:eastAsia="Malgun Gothic" w:cs="Arial"/>
                <w:lang w:eastAsia="ko-KR"/>
              </w:rPr>
            </w:pPr>
            <w:r w:rsidRPr="00EF5447">
              <w:rPr>
                <w:rFonts w:cs="Arial"/>
                <w:szCs w:val="18"/>
                <w:lang w:eastAsia="ko-KR"/>
              </w:rPr>
              <w:t>2586</w:t>
            </w:r>
          </w:p>
        </w:tc>
        <w:tc>
          <w:tcPr>
            <w:tcW w:w="917" w:type="dxa"/>
            <w:shd w:val="clear" w:color="auto" w:fill="auto"/>
          </w:tcPr>
          <w:p w14:paraId="765C6E3D" w14:textId="77777777" w:rsidR="001C5D20" w:rsidRPr="00EF5447" w:rsidRDefault="001C5D20" w:rsidP="001F5936">
            <w:pPr>
              <w:pStyle w:val="TAC"/>
              <w:rPr>
                <w:rFonts w:eastAsia="Malgun Gothic" w:cs="Arial"/>
                <w:lang w:eastAsia="ko-KR"/>
              </w:rPr>
            </w:pPr>
            <w:r w:rsidRPr="00EF5447">
              <w:rPr>
                <w:rFonts w:cs="Arial"/>
                <w:szCs w:val="18"/>
                <w:lang w:eastAsia="ko-KR"/>
              </w:rPr>
              <w:t>29.2</w:t>
            </w:r>
          </w:p>
        </w:tc>
        <w:tc>
          <w:tcPr>
            <w:tcW w:w="1248" w:type="dxa"/>
            <w:shd w:val="clear" w:color="auto" w:fill="auto"/>
          </w:tcPr>
          <w:p w14:paraId="52FE0070" w14:textId="77777777" w:rsidR="001C5D20" w:rsidRPr="00EF5447" w:rsidRDefault="001C5D20" w:rsidP="001F5936">
            <w:pPr>
              <w:pStyle w:val="TAC"/>
              <w:rPr>
                <w:rFonts w:eastAsia="Malgun Gothic" w:cs="Arial"/>
                <w:lang w:eastAsia="ko-KR"/>
              </w:rPr>
            </w:pPr>
            <w:r w:rsidRPr="00EF5447">
              <w:rPr>
                <w:rFonts w:cs="Arial"/>
                <w:szCs w:val="18"/>
                <w:lang w:eastAsia="ko-KR"/>
              </w:rPr>
              <w:t>IMD2</w:t>
            </w:r>
          </w:p>
        </w:tc>
      </w:tr>
      <w:tr w:rsidR="001C5D20" w:rsidRPr="00EF5447" w14:paraId="2300DEC4" w14:textId="77777777" w:rsidTr="003E4AFB">
        <w:trPr>
          <w:trHeight w:val="54"/>
          <w:jc w:val="center"/>
        </w:trPr>
        <w:tc>
          <w:tcPr>
            <w:tcW w:w="2258" w:type="dxa"/>
            <w:tcBorders>
              <w:top w:val="nil"/>
              <w:bottom w:val="single" w:sz="4" w:space="0" w:color="auto"/>
            </w:tcBorders>
            <w:shd w:val="clear" w:color="auto" w:fill="auto"/>
          </w:tcPr>
          <w:p w14:paraId="0A08AA99" w14:textId="77777777" w:rsidR="001C5D20" w:rsidRPr="00EF5447" w:rsidRDefault="001C5D20" w:rsidP="001F5936">
            <w:pPr>
              <w:pStyle w:val="TAC"/>
              <w:rPr>
                <w:rFonts w:eastAsia="MS Mincho"/>
              </w:rPr>
            </w:pPr>
          </w:p>
        </w:tc>
        <w:tc>
          <w:tcPr>
            <w:tcW w:w="878" w:type="dxa"/>
            <w:shd w:val="clear" w:color="auto" w:fill="auto"/>
          </w:tcPr>
          <w:p w14:paraId="09856B27" w14:textId="77777777" w:rsidR="001C5D20" w:rsidRPr="00EF5447" w:rsidRDefault="001C5D20" w:rsidP="001F5936">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5E6C7A27" w14:textId="77777777" w:rsidR="001C5D20" w:rsidRPr="00EF5447" w:rsidRDefault="001C5D20" w:rsidP="001F5936">
            <w:pPr>
              <w:pStyle w:val="TAC"/>
              <w:rPr>
                <w:rFonts w:eastAsia="Malgun Gothic" w:cs="Arial"/>
                <w:lang w:eastAsia="ko-KR"/>
              </w:rPr>
            </w:pPr>
            <w:r w:rsidRPr="00EF5447">
              <w:rPr>
                <w:rFonts w:cs="Arial"/>
                <w:szCs w:val="18"/>
                <w:lang w:eastAsia="ko-KR"/>
              </w:rPr>
              <w:t>686</w:t>
            </w:r>
          </w:p>
        </w:tc>
        <w:tc>
          <w:tcPr>
            <w:tcW w:w="746" w:type="dxa"/>
            <w:shd w:val="clear" w:color="auto" w:fill="auto"/>
            <w:noWrap/>
          </w:tcPr>
          <w:p w14:paraId="029712D9" w14:textId="77777777" w:rsidR="001C5D20" w:rsidRPr="00EF5447" w:rsidRDefault="001C5D20" w:rsidP="001F5936">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78BAB8CA" w14:textId="77777777" w:rsidR="001C5D20" w:rsidRPr="00EF5447" w:rsidRDefault="001C5D20" w:rsidP="001F5936">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2E5012CD" w14:textId="77777777" w:rsidR="001C5D20" w:rsidRPr="00EF5447" w:rsidRDefault="001C5D20" w:rsidP="001F5936">
            <w:pPr>
              <w:pStyle w:val="TAC"/>
              <w:rPr>
                <w:rFonts w:eastAsia="Malgun Gothic" w:cs="Arial"/>
                <w:lang w:eastAsia="ko-KR"/>
              </w:rPr>
            </w:pPr>
            <w:r w:rsidRPr="00EF5447">
              <w:rPr>
                <w:rFonts w:cs="Arial"/>
                <w:szCs w:val="18"/>
                <w:lang w:eastAsia="ko-KR"/>
              </w:rPr>
              <w:t>640</w:t>
            </w:r>
          </w:p>
        </w:tc>
        <w:tc>
          <w:tcPr>
            <w:tcW w:w="917" w:type="dxa"/>
            <w:shd w:val="clear" w:color="auto" w:fill="auto"/>
          </w:tcPr>
          <w:p w14:paraId="50EDFECA" w14:textId="77777777" w:rsidR="001C5D20" w:rsidRPr="00EF5447" w:rsidRDefault="001C5D20" w:rsidP="001F5936">
            <w:pPr>
              <w:pStyle w:val="TAC"/>
              <w:rPr>
                <w:rFonts w:eastAsia="Malgun Gothic" w:cs="Arial"/>
                <w:lang w:eastAsia="ko-KR"/>
              </w:rPr>
            </w:pPr>
            <w:r w:rsidRPr="00EF5447">
              <w:rPr>
                <w:rFonts w:cs="Arial"/>
                <w:szCs w:val="18"/>
              </w:rPr>
              <w:t>N/A</w:t>
            </w:r>
          </w:p>
        </w:tc>
        <w:tc>
          <w:tcPr>
            <w:tcW w:w="1248" w:type="dxa"/>
            <w:shd w:val="clear" w:color="auto" w:fill="auto"/>
          </w:tcPr>
          <w:p w14:paraId="55546DB0" w14:textId="77777777" w:rsidR="001C5D20" w:rsidRPr="00EF5447" w:rsidRDefault="001C5D20" w:rsidP="001F5936">
            <w:pPr>
              <w:pStyle w:val="TAC"/>
              <w:rPr>
                <w:rFonts w:eastAsia="Malgun Gothic" w:cs="Arial"/>
                <w:lang w:eastAsia="ko-KR"/>
              </w:rPr>
            </w:pPr>
            <w:r w:rsidRPr="00EF5447">
              <w:rPr>
                <w:rFonts w:cs="Arial"/>
                <w:szCs w:val="18"/>
              </w:rPr>
              <w:t>N/A</w:t>
            </w:r>
          </w:p>
        </w:tc>
      </w:tr>
      <w:tr w:rsidR="001C5D20" w:rsidRPr="00EF5447" w14:paraId="57570498" w14:textId="77777777" w:rsidTr="003E4AFB">
        <w:trPr>
          <w:trHeight w:val="54"/>
          <w:jc w:val="center"/>
        </w:trPr>
        <w:tc>
          <w:tcPr>
            <w:tcW w:w="2258" w:type="dxa"/>
            <w:tcBorders>
              <w:bottom w:val="nil"/>
            </w:tcBorders>
            <w:shd w:val="clear" w:color="auto" w:fill="auto"/>
          </w:tcPr>
          <w:p w14:paraId="736ED945" w14:textId="77777777" w:rsidR="001C5D20" w:rsidRPr="00EF5447" w:rsidRDefault="001C5D20" w:rsidP="001F5936">
            <w:pPr>
              <w:pStyle w:val="TAC"/>
              <w:rPr>
                <w:rFonts w:cs="Arial"/>
                <w:lang w:eastAsia="ja-JP"/>
              </w:rPr>
            </w:pPr>
            <w:r w:rsidRPr="00EF5447">
              <w:rPr>
                <w:rFonts w:cs="Arial"/>
                <w:lang w:eastAsia="ja-JP"/>
              </w:rPr>
              <w:t>DC_2A-46A_n66A</w:t>
            </w:r>
            <w:r w:rsidRPr="00EF5447">
              <w:rPr>
                <w:rFonts w:cs="Arial"/>
                <w:vertAlign w:val="superscript"/>
                <w:lang w:eastAsia="ja-JP"/>
              </w:rPr>
              <w:t>5</w:t>
            </w:r>
          </w:p>
          <w:p w14:paraId="7E92249F" w14:textId="77777777" w:rsidR="001C5D20" w:rsidRPr="00EF5447" w:rsidRDefault="001C5D20" w:rsidP="001F5936">
            <w:pPr>
              <w:pStyle w:val="TAC"/>
              <w:rPr>
                <w:rFonts w:cs="Arial"/>
                <w:lang w:eastAsia="ja-JP"/>
              </w:rPr>
            </w:pPr>
            <w:r w:rsidRPr="00EF5447">
              <w:rPr>
                <w:rFonts w:cs="Arial"/>
                <w:lang w:eastAsia="ja-JP"/>
              </w:rPr>
              <w:t>DC_2A-46C_n66A</w:t>
            </w:r>
            <w:r w:rsidRPr="00EF5447">
              <w:rPr>
                <w:rFonts w:cs="Arial"/>
                <w:vertAlign w:val="superscript"/>
                <w:lang w:eastAsia="ja-JP"/>
              </w:rPr>
              <w:t>5</w:t>
            </w:r>
          </w:p>
          <w:p w14:paraId="4793F201" w14:textId="77777777" w:rsidR="001C5D20" w:rsidRPr="00EF5447" w:rsidRDefault="001C5D20" w:rsidP="001F5936">
            <w:pPr>
              <w:pStyle w:val="TAC"/>
            </w:pPr>
            <w:r w:rsidRPr="00EF5447">
              <w:rPr>
                <w:rFonts w:cs="Arial"/>
                <w:lang w:eastAsia="ja-JP"/>
              </w:rPr>
              <w:t>DC_2A-46D_n66A</w:t>
            </w:r>
            <w:r w:rsidRPr="00EF5447">
              <w:rPr>
                <w:rFonts w:cs="Arial"/>
                <w:vertAlign w:val="superscript"/>
                <w:lang w:eastAsia="ja-JP"/>
              </w:rPr>
              <w:t>5</w:t>
            </w:r>
          </w:p>
        </w:tc>
        <w:tc>
          <w:tcPr>
            <w:tcW w:w="878" w:type="dxa"/>
            <w:shd w:val="clear" w:color="auto" w:fill="auto"/>
          </w:tcPr>
          <w:p w14:paraId="11B7EF27" w14:textId="77777777" w:rsidR="001C5D20" w:rsidRPr="00EF5447" w:rsidRDefault="001C5D20" w:rsidP="001F5936">
            <w:pPr>
              <w:pStyle w:val="TAC"/>
              <w:rPr>
                <w:szCs w:val="18"/>
              </w:rPr>
            </w:pPr>
            <w:r w:rsidRPr="00EF5447">
              <w:rPr>
                <w:rFonts w:cs="Arial"/>
                <w:szCs w:val="18"/>
                <w:lang w:eastAsia="zh-CN"/>
              </w:rPr>
              <w:t>2</w:t>
            </w:r>
          </w:p>
        </w:tc>
        <w:tc>
          <w:tcPr>
            <w:tcW w:w="1066" w:type="dxa"/>
            <w:shd w:val="clear" w:color="auto" w:fill="auto"/>
            <w:noWrap/>
          </w:tcPr>
          <w:p w14:paraId="585E5607" w14:textId="77777777" w:rsidR="001C5D20" w:rsidRPr="00EF5447" w:rsidRDefault="001C5D20" w:rsidP="001F5936">
            <w:pPr>
              <w:pStyle w:val="TAC"/>
              <w:rPr>
                <w:szCs w:val="18"/>
              </w:rPr>
            </w:pPr>
            <w:r w:rsidRPr="00EF5447">
              <w:t>N/A</w:t>
            </w:r>
          </w:p>
        </w:tc>
        <w:tc>
          <w:tcPr>
            <w:tcW w:w="746" w:type="dxa"/>
            <w:shd w:val="clear" w:color="auto" w:fill="auto"/>
            <w:noWrap/>
          </w:tcPr>
          <w:p w14:paraId="3617207D" w14:textId="77777777" w:rsidR="001C5D20" w:rsidRPr="00EF5447" w:rsidRDefault="001C5D20" w:rsidP="001F5936">
            <w:pPr>
              <w:pStyle w:val="TAC"/>
              <w:rPr>
                <w:szCs w:val="18"/>
              </w:rPr>
            </w:pPr>
            <w:r w:rsidRPr="00EF5447">
              <w:t>N/A</w:t>
            </w:r>
          </w:p>
        </w:tc>
        <w:tc>
          <w:tcPr>
            <w:tcW w:w="877" w:type="dxa"/>
            <w:shd w:val="clear" w:color="auto" w:fill="auto"/>
            <w:noWrap/>
          </w:tcPr>
          <w:p w14:paraId="30461C00" w14:textId="77777777" w:rsidR="001C5D20" w:rsidRPr="00EF5447" w:rsidRDefault="001C5D20" w:rsidP="001F5936">
            <w:pPr>
              <w:pStyle w:val="TAC"/>
              <w:rPr>
                <w:szCs w:val="18"/>
              </w:rPr>
            </w:pPr>
            <w:r w:rsidRPr="00EF5447">
              <w:t>N/A</w:t>
            </w:r>
          </w:p>
        </w:tc>
        <w:tc>
          <w:tcPr>
            <w:tcW w:w="1299" w:type="dxa"/>
            <w:shd w:val="clear" w:color="auto" w:fill="auto"/>
            <w:noWrap/>
          </w:tcPr>
          <w:p w14:paraId="0CACF582" w14:textId="77777777" w:rsidR="001C5D20" w:rsidRPr="00EF5447" w:rsidRDefault="001C5D20" w:rsidP="001F5936">
            <w:pPr>
              <w:pStyle w:val="TAC"/>
              <w:rPr>
                <w:szCs w:val="18"/>
              </w:rPr>
            </w:pPr>
            <w:r w:rsidRPr="00EF5447">
              <w:t>N/A</w:t>
            </w:r>
          </w:p>
        </w:tc>
        <w:tc>
          <w:tcPr>
            <w:tcW w:w="917" w:type="dxa"/>
            <w:shd w:val="clear" w:color="auto" w:fill="auto"/>
          </w:tcPr>
          <w:p w14:paraId="625336F8" w14:textId="77777777" w:rsidR="001C5D20" w:rsidRPr="00EF5447" w:rsidRDefault="001C5D20" w:rsidP="001F5936">
            <w:pPr>
              <w:pStyle w:val="TAC"/>
              <w:rPr>
                <w:szCs w:val="18"/>
              </w:rPr>
            </w:pPr>
            <w:r w:rsidRPr="00EF5447">
              <w:t>N/A</w:t>
            </w:r>
          </w:p>
        </w:tc>
        <w:tc>
          <w:tcPr>
            <w:tcW w:w="1248" w:type="dxa"/>
            <w:shd w:val="clear" w:color="auto" w:fill="auto"/>
          </w:tcPr>
          <w:p w14:paraId="2D70B185" w14:textId="77777777" w:rsidR="001C5D20" w:rsidRPr="00EF5447" w:rsidRDefault="001C5D20" w:rsidP="001F5936">
            <w:pPr>
              <w:pStyle w:val="TAC"/>
            </w:pPr>
            <w:r w:rsidRPr="00EF5447">
              <w:rPr>
                <w:rFonts w:cs="Arial"/>
                <w:szCs w:val="18"/>
              </w:rPr>
              <w:t>N/A</w:t>
            </w:r>
          </w:p>
        </w:tc>
      </w:tr>
      <w:tr w:rsidR="001C5D20" w:rsidRPr="00EF5447" w14:paraId="28DC19E4" w14:textId="77777777" w:rsidTr="003E4AFB">
        <w:trPr>
          <w:trHeight w:val="54"/>
          <w:jc w:val="center"/>
        </w:trPr>
        <w:tc>
          <w:tcPr>
            <w:tcW w:w="2258" w:type="dxa"/>
            <w:tcBorders>
              <w:top w:val="nil"/>
              <w:bottom w:val="nil"/>
            </w:tcBorders>
            <w:shd w:val="clear" w:color="auto" w:fill="auto"/>
          </w:tcPr>
          <w:p w14:paraId="40582DC9" w14:textId="77777777" w:rsidR="001C5D20" w:rsidRPr="00EF5447" w:rsidRDefault="001C5D20" w:rsidP="001F5936">
            <w:pPr>
              <w:pStyle w:val="TAC"/>
            </w:pPr>
          </w:p>
        </w:tc>
        <w:tc>
          <w:tcPr>
            <w:tcW w:w="878" w:type="dxa"/>
            <w:shd w:val="clear" w:color="auto" w:fill="auto"/>
          </w:tcPr>
          <w:p w14:paraId="11E14772" w14:textId="77777777" w:rsidR="001C5D20" w:rsidRPr="00EF5447" w:rsidRDefault="001C5D20" w:rsidP="001F5936">
            <w:pPr>
              <w:pStyle w:val="TAC"/>
              <w:rPr>
                <w:szCs w:val="18"/>
              </w:rPr>
            </w:pPr>
            <w:r w:rsidRPr="00EF5447">
              <w:rPr>
                <w:rFonts w:cs="Arial"/>
                <w:szCs w:val="18"/>
                <w:lang w:eastAsia="zh-CN"/>
              </w:rPr>
              <w:t>46</w:t>
            </w:r>
          </w:p>
        </w:tc>
        <w:tc>
          <w:tcPr>
            <w:tcW w:w="1066" w:type="dxa"/>
            <w:shd w:val="clear" w:color="auto" w:fill="auto"/>
            <w:noWrap/>
          </w:tcPr>
          <w:p w14:paraId="0A7EA893" w14:textId="77777777" w:rsidR="001C5D20" w:rsidRPr="00EF5447" w:rsidRDefault="001C5D20" w:rsidP="001F5936">
            <w:pPr>
              <w:pStyle w:val="TAC"/>
              <w:rPr>
                <w:szCs w:val="18"/>
              </w:rPr>
            </w:pPr>
            <w:r w:rsidRPr="00EF5447">
              <w:t>N/A</w:t>
            </w:r>
          </w:p>
        </w:tc>
        <w:tc>
          <w:tcPr>
            <w:tcW w:w="746" w:type="dxa"/>
            <w:shd w:val="clear" w:color="auto" w:fill="auto"/>
            <w:noWrap/>
          </w:tcPr>
          <w:p w14:paraId="3815BFCF" w14:textId="77777777" w:rsidR="001C5D20" w:rsidRPr="00EF5447" w:rsidRDefault="001C5D20" w:rsidP="001F5936">
            <w:pPr>
              <w:pStyle w:val="TAC"/>
              <w:rPr>
                <w:szCs w:val="18"/>
              </w:rPr>
            </w:pPr>
            <w:r w:rsidRPr="00EF5447">
              <w:t>N/A</w:t>
            </w:r>
          </w:p>
        </w:tc>
        <w:tc>
          <w:tcPr>
            <w:tcW w:w="877" w:type="dxa"/>
            <w:shd w:val="clear" w:color="auto" w:fill="auto"/>
            <w:noWrap/>
          </w:tcPr>
          <w:p w14:paraId="356C28B7" w14:textId="77777777" w:rsidR="001C5D20" w:rsidRPr="00EF5447" w:rsidRDefault="001C5D20" w:rsidP="001F5936">
            <w:pPr>
              <w:pStyle w:val="TAC"/>
              <w:rPr>
                <w:szCs w:val="18"/>
              </w:rPr>
            </w:pPr>
            <w:r w:rsidRPr="00EF5447">
              <w:t>N/A</w:t>
            </w:r>
          </w:p>
        </w:tc>
        <w:tc>
          <w:tcPr>
            <w:tcW w:w="1299" w:type="dxa"/>
            <w:shd w:val="clear" w:color="auto" w:fill="auto"/>
            <w:noWrap/>
          </w:tcPr>
          <w:p w14:paraId="1162B705" w14:textId="77777777" w:rsidR="001C5D20" w:rsidRPr="00EF5447" w:rsidRDefault="001C5D20" w:rsidP="001F5936">
            <w:pPr>
              <w:pStyle w:val="TAC"/>
              <w:rPr>
                <w:szCs w:val="18"/>
              </w:rPr>
            </w:pPr>
            <w:r w:rsidRPr="00EF5447">
              <w:t>N/A</w:t>
            </w:r>
          </w:p>
        </w:tc>
        <w:tc>
          <w:tcPr>
            <w:tcW w:w="917" w:type="dxa"/>
            <w:shd w:val="clear" w:color="auto" w:fill="auto"/>
          </w:tcPr>
          <w:p w14:paraId="1313F9AF" w14:textId="77777777" w:rsidR="001C5D20" w:rsidRPr="00EF5447" w:rsidRDefault="001C5D20" w:rsidP="001F5936">
            <w:pPr>
              <w:pStyle w:val="TAC"/>
              <w:rPr>
                <w:szCs w:val="18"/>
              </w:rPr>
            </w:pPr>
            <w:r w:rsidRPr="00EF5447">
              <w:t>N/A</w:t>
            </w:r>
          </w:p>
        </w:tc>
        <w:tc>
          <w:tcPr>
            <w:tcW w:w="1248" w:type="dxa"/>
            <w:shd w:val="clear" w:color="auto" w:fill="auto"/>
          </w:tcPr>
          <w:p w14:paraId="005E7144" w14:textId="77777777" w:rsidR="001C5D20" w:rsidRPr="00EF5447" w:rsidRDefault="001C5D20" w:rsidP="001F5936">
            <w:pPr>
              <w:pStyle w:val="TAC"/>
            </w:pPr>
            <w:r w:rsidRPr="00EF5447">
              <w:t>IMD3,</w:t>
            </w:r>
          </w:p>
          <w:p w14:paraId="422BE424" w14:textId="77777777" w:rsidR="001C5D20" w:rsidRPr="00EF5447" w:rsidRDefault="001C5D20" w:rsidP="001F5936">
            <w:pPr>
              <w:pStyle w:val="TAC"/>
            </w:pPr>
            <w:r w:rsidRPr="00EF5447">
              <w:t>IMD5</w:t>
            </w:r>
          </w:p>
        </w:tc>
      </w:tr>
      <w:tr w:rsidR="001C5D20" w:rsidRPr="00EF5447" w14:paraId="6CADBAD1" w14:textId="77777777" w:rsidTr="003E4AFB">
        <w:trPr>
          <w:trHeight w:val="54"/>
          <w:jc w:val="center"/>
        </w:trPr>
        <w:tc>
          <w:tcPr>
            <w:tcW w:w="2258" w:type="dxa"/>
            <w:tcBorders>
              <w:top w:val="nil"/>
              <w:bottom w:val="single" w:sz="4" w:space="0" w:color="auto"/>
            </w:tcBorders>
            <w:shd w:val="clear" w:color="auto" w:fill="auto"/>
          </w:tcPr>
          <w:p w14:paraId="1ED9F567" w14:textId="77777777" w:rsidR="001C5D20" w:rsidRPr="00EF5447" w:rsidRDefault="001C5D20" w:rsidP="001F5936">
            <w:pPr>
              <w:pStyle w:val="TAC"/>
            </w:pPr>
          </w:p>
        </w:tc>
        <w:tc>
          <w:tcPr>
            <w:tcW w:w="878" w:type="dxa"/>
            <w:shd w:val="clear" w:color="auto" w:fill="auto"/>
          </w:tcPr>
          <w:p w14:paraId="2AA84563" w14:textId="77777777" w:rsidR="001C5D20" w:rsidRPr="00EF5447" w:rsidRDefault="001C5D20" w:rsidP="001F5936">
            <w:pPr>
              <w:pStyle w:val="TAC"/>
              <w:rPr>
                <w:szCs w:val="18"/>
              </w:rPr>
            </w:pPr>
            <w:r w:rsidRPr="00EF5447">
              <w:rPr>
                <w:rFonts w:cs="Arial"/>
                <w:szCs w:val="18"/>
                <w:lang w:eastAsia="zh-CN"/>
              </w:rPr>
              <w:t>n66</w:t>
            </w:r>
          </w:p>
        </w:tc>
        <w:tc>
          <w:tcPr>
            <w:tcW w:w="1066" w:type="dxa"/>
            <w:shd w:val="clear" w:color="auto" w:fill="auto"/>
            <w:noWrap/>
          </w:tcPr>
          <w:p w14:paraId="147AC00F" w14:textId="77777777" w:rsidR="001C5D20" w:rsidRPr="00EF5447" w:rsidRDefault="001C5D20" w:rsidP="001F5936">
            <w:pPr>
              <w:pStyle w:val="TAC"/>
              <w:rPr>
                <w:szCs w:val="18"/>
              </w:rPr>
            </w:pPr>
            <w:r w:rsidRPr="00EF5447">
              <w:t>N/A</w:t>
            </w:r>
          </w:p>
        </w:tc>
        <w:tc>
          <w:tcPr>
            <w:tcW w:w="746" w:type="dxa"/>
            <w:shd w:val="clear" w:color="auto" w:fill="auto"/>
            <w:noWrap/>
          </w:tcPr>
          <w:p w14:paraId="4426B1CD" w14:textId="77777777" w:rsidR="001C5D20" w:rsidRPr="00EF5447" w:rsidRDefault="001C5D20" w:rsidP="001F5936">
            <w:pPr>
              <w:pStyle w:val="TAC"/>
              <w:rPr>
                <w:szCs w:val="18"/>
              </w:rPr>
            </w:pPr>
            <w:r w:rsidRPr="00EF5447">
              <w:t>N/A</w:t>
            </w:r>
          </w:p>
        </w:tc>
        <w:tc>
          <w:tcPr>
            <w:tcW w:w="877" w:type="dxa"/>
            <w:shd w:val="clear" w:color="auto" w:fill="auto"/>
            <w:noWrap/>
          </w:tcPr>
          <w:p w14:paraId="1B7FE1B6" w14:textId="77777777" w:rsidR="001C5D20" w:rsidRPr="00EF5447" w:rsidRDefault="001C5D20" w:rsidP="001F5936">
            <w:pPr>
              <w:pStyle w:val="TAC"/>
              <w:rPr>
                <w:szCs w:val="18"/>
              </w:rPr>
            </w:pPr>
            <w:r w:rsidRPr="00EF5447">
              <w:t>N/A</w:t>
            </w:r>
          </w:p>
        </w:tc>
        <w:tc>
          <w:tcPr>
            <w:tcW w:w="1299" w:type="dxa"/>
            <w:shd w:val="clear" w:color="auto" w:fill="auto"/>
            <w:noWrap/>
          </w:tcPr>
          <w:p w14:paraId="1402CD99" w14:textId="77777777" w:rsidR="001C5D20" w:rsidRPr="00EF5447" w:rsidRDefault="001C5D20" w:rsidP="001F5936">
            <w:pPr>
              <w:pStyle w:val="TAC"/>
              <w:rPr>
                <w:szCs w:val="18"/>
              </w:rPr>
            </w:pPr>
            <w:r w:rsidRPr="00EF5447">
              <w:t>N/A</w:t>
            </w:r>
          </w:p>
        </w:tc>
        <w:tc>
          <w:tcPr>
            <w:tcW w:w="917" w:type="dxa"/>
            <w:shd w:val="clear" w:color="auto" w:fill="auto"/>
          </w:tcPr>
          <w:p w14:paraId="4A962F30" w14:textId="77777777" w:rsidR="001C5D20" w:rsidRPr="00EF5447" w:rsidRDefault="001C5D20" w:rsidP="001F5936">
            <w:pPr>
              <w:pStyle w:val="TAC"/>
              <w:rPr>
                <w:szCs w:val="18"/>
              </w:rPr>
            </w:pPr>
            <w:r w:rsidRPr="00EF5447">
              <w:t>N/A</w:t>
            </w:r>
          </w:p>
        </w:tc>
        <w:tc>
          <w:tcPr>
            <w:tcW w:w="1248" w:type="dxa"/>
            <w:shd w:val="clear" w:color="auto" w:fill="auto"/>
          </w:tcPr>
          <w:p w14:paraId="7E9D1EA6" w14:textId="77777777" w:rsidR="001C5D20" w:rsidRPr="00EF5447" w:rsidRDefault="001C5D20" w:rsidP="001F5936">
            <w:pPr>
              <w:pStyle w:val="TAC"/>
            </w:pPr>
            <w:r w:rsidRPr="00EF5447">
              <w:rPr>
                <w:rFonts w:cs="Arial"/>
                <w:szCs w:val="18"/>
              </w:rPr>
              <w:t>N/A</w:t>
            </w:r>
          </w:p>
        </w:tc>
      </w:tr>
      <w:tr w:rsidR="001C5D20" w:rsidRPr="00EF5447" w14:paraId="3FADEBAE" w14:textId="77777777" w:rsidTr="003E4AFB">
        <w:trPr>
          <w:trHeight w:val="54"/>
          <w:jc w:val="center"/>
        </w:trPr>
        <w:tc>
          <w:tcPr>
            <w:tcW w:w="2258" w:type="dxa"/>
            <w:tcBorders>
              <w:top w:val="nil"/>
              <w:bottom w:val="nil"/>
            </w:tcBorders>
            <w:shd w:val="clear" w:color="auto" w:fill="auto"/>
          </w:tcPr>
          <w:p w14:paraId="5FE4CF26" w14:textId="77777777" w:rsidR="001C5D20" w:rsidRPr="00EF5447" w:rsidRDefault="001C5D20" w:rsidP="001F5936">
            <w:pPr>
              <w:pStyle w:val="TAC"/>
            </w:pPr>
            <w:r w:rsidRPr="00EF5447">
              <w:t>DC_2A-48A_n5A</w:t>
            </w:r>
          </w:p>
        </w:tc>
        <w:tc>
          <w:tcPr>
            <w:tcW w:w="878" w:type="dxa"/>
            <w:shd w:val="clear" w:color="auto" w:fill="auto"/>
          </w:tcPr>
          <w:p w14:paraId="67EBBBF2" w14:textId="77777777" w:rsidR="001C5D20" w:rsidRPr="00EF5447" w:rsidRDefault="001C5D20" w:rsidP="001F5936">
            <w:pPr>
              <w:pStyle w:val="TAC"/>
              <w:rPr>
                <w:rFonts w:cs="Arial"/>
                <w:szCs w:val="18"/>
                <w:lang w:eastAsia="zh-CN"/>
              </w:rPr>
            </w:pPr>
            <w:r w:rsidRPr="00EF5447">
              <w:t>2</w:t>
            </w:r>
          </w:p>
        </w:tc>
        <w:tc>
          <w:tcPr>
            <w:tcW w:w="1066" w:type="dxa"/>
            <w:shd w:val="clear" w:color="auto" w:fill="auto"/>
            <w:noWrap/>
          </w:tcPr>
          <w:p w14:paraId="59961645" w14:textId="77777777" w:rsidR="001C5D20" w:rsidRPr="00EF5447" w:rsidRDefault="001C5D20" w:rsidP="001F5936">
            <w:pPr>
              <w:pStyle w:val="TAC"/>
            </w:pPr>
            <w:r w:rsidRPr="00EF5447">
              <w:t>1870</w:t>
            </w:r>
          </w:p>
        </w:tc>
        <w:tc>
          <w:tcPr>
            <w:tcW w:w="746" w:type="dxa"/>
            <w:shd w:val="clear" w:color="auto" w:fill="auto"/>
            <w:noWrap/>
          </w:tcPr>
          <w:p w14:paraId="6DE1295C" w14:textId="77777777" w:rsidR="001C5D20" w:rsidRPr="00EF5447" w:rsidRDefault="001C5D20" w:rsidP="001F5936">
            <w:pPr>
              <w:pStyle w:val="TAC"/>
            </w:pPr>
            <w:r w:rsidRPr="00EF5447">
              <w:t>5</w:t>
            </w:r>
          </w:p>
        </w:tc>
        <w:tc>
          <w:tcPr>
            <w:tcW w:w="877" w:type="dxa"/>
            <w:shd w:val="clear" w:color="auto" w:fill="auto"/>
            <w:noWrap/>
          </w:tcPr>
          <w:p w14:paraId="71FC9585" w14:textId="77777777" w:rsidR="001C5D20" w:rsidRPr="00EF5447" w:rsidRDefault="001C5D20" w:rsidP="001F5936">
            <w:pPr>
              <w:pStyle w:val="TAC"/>
            </w:pPr>
            <w:r w:rsidRPr="00EF5447">
              <w:t>25</w:t>
            </w:r>
          </w:p>
        </w:tc>
        <w:tc>
          <w:tcPr>
            <w:tcW w:w="1299" w:type="dxa"/>
            <w:shd w:val="clear" w:color="auto" w:fill="auto"/>
            <w:noWrap/>
          </w:tcPr>
          <w:p w14:paraId="02010D20" w14:textId="77777777" w:rsidR="001C5D20" w:rsidRPr="00EF5447" w:rsidRDefault="001C5D20" w:rsidP="001F5936">
            <w:pPr>
              <w:pStyle w:val="TAC"/>
            </w:pPr>
            <w:r w:rsidRPr="00EF5447">
              <w:t>1950</w:t>
            </w:r>
          </w:p>
        </w:tc>
        <w:tc>
          <w:tcPr>
            <w:tcW w:w="917" w:type="dxa"/>
            <w:shd w:val="clear" w:color="auto" w:fill="auto"/>
          </w:tcPr>
          <w:p w14:paraId="7D613733" w14:textId="7CAD52EE" w:rsidR="001C5D20" w:rsidRPr="00EF5447" w:rsidRDefault="001F5936" w:rsidP="001F5936">
            <w:pPr>
              <w:pStyle w:val="TAC"/>
            </w:pPr>
            <w:ins w:id="3123" w:author="Huawei" w:date="2021-02-07T16:34:00Z">
              <w:r>
                <w:rPr>
                  <w:rFonts w:eastAsia="Malgun Gothic"/>
                  <w:szCs w:val="18"/>
                  <w:lang w:eastAsia="ko-KR"/>
                </w:rPr>
                <w:t>16.9</w:t>
              </w:r>
            </w:ins>
            <w:del w:id="3124" w:author="Huawei" w:date="2021-02-07T16:34:00Z">
              <w:r w:rsidR="001C5D20" w:rsidRPr="00EF5447" w:rsidDel="001F5936">
                <w:rPr>
                  <w:rFonts w:eastAsia="Malgun Gothic"/>
                  <w:szCs w:val="18"/>
                  <w:lang w:eastAsia="ko-KR"/>
                </w:rPr>
                <w:delText>18.1</w:delText>
              </w:r>
            </w:del>
          </w:p>
        </w:tc>
        <w:tc>
          <w:tcPr>
            <w:tcW w:w="1248" w:type="dxa"/>
            <w:shd w:val="clear" w:color="auto" w:fill="auto"/>
          </w:tcPr>
          <w:p w14:paraId="158F90AD" w14:textId="77777777" w:rsidR="001C5D20" w:rsidRPr="00EF5447" w:rsidRDefault="001C5D20" w:rsidP="001F5936">
            <w:pPr>
              <w:pStyle w:val="TAC"/>
              <w:rPr>
                <w:rFonts w:cs="Arial"/>
                <w:szCs w:val="18"/>
              </w:rPr>
            </w:pPr>
            <w:r w:rsidRPr="00EF5447">
              <w:rPr>
                <w:rFonts w:eastAsia="Malgun Gothic"/>
                <w:szCs w:val="18"/>
                <w:lang w:eastAsia="ko-KR"/>
              </w:rPr>
              <w:t>IMD3</w:t>
            </w:r>
          </w:p>
        </w:tc>
      </w:tr>
      <w:tr w:rsidR="001C5D20" w:rsidRPr="00EF5447" w14:paraId="6FFEFFD6" w14:textId="77777777" w:rsidTr="003E4AFB">
        <w:trPr>
          <w:trHeight w:val="54"/>
          <w:jc w:val="center"/>
        </w:trPr>
        <w:tc>
          <w:tcPr>
            <w:tcW w:w="2258" w:type="dxa"/>
            <w:tcBorders>
              <w:top w:val="nil"/>
              <w:bottom w:val="nil"/>
            </w:tcBorders>
            <w:shd w:val="clear" w:color="auto" w:fill="auto"/>
          </w:tcPr>
          <w:p w14:paraId="0E3739D9" w14:textId="77777777" w:rsidR="001C5D20" w:rsidRPr="00EF5447" w:rsidRDefault="001C5D20" w:rsidP="001F5936">
            <w:pPr>
              <w:pStyle w:val="TAC"/>
            </w:pPr>
          </w:p>
        </w:tc>
        <w:tc>
          <w:tcPr>
            <w:tcW w:w="878" w:type="dxa"/>
            <w:shd w:val="clear" w:color="auto" w:fill="auto"/>
          </w:tcPr>
          <w:p w14:paraId="77B2DFD1" w14:textId="77777777" w:rsidR="001C5D20" w:rsidRPr="00EF5447" w:rsidRDefault="001C5D20" w:rsidP="001F5936">
            <w:pPr>
              <w:pStyle w:val="TAC"/>
              <w:rPr>
                <w:rFonts w:cs="Arial"/>
                <w:szCs w:val="18"/>
                <w:lang w:eastAsia="zh-CN"/>
              </w:rPr>
            </w:pPr>
            <w:r w:rsidRPr="00EF5447">
              <w:t>48</w:t>
            </w:r>
          </w:p>
        </w:tc>
        <w:tc>
          <w:tcPr>
            <w:tcW w:w="1066" w:type="dxa"/>
            <w:shd w:val="clear" w:color="auto" w:fill="auto"/>
            <w:noWrap/>
          </w:tcPr>
          <w:p w14:paraId="244158A7" w14:textId="77777777" w:rsidR="001C5D20" w:rsidRPr="00EF5447" w:rsidRDefault="001C5D20" w:rsidP="001F5936">
            <w:pPr>
              <w:pStyle w:val="TAC"/>
            </w:pPr>
            <w:r w:rsidRPr="00EF5447">
              <w:t>3610</w:t>
            </w:r>
          </w:p>
        </w:tc>
        <w:tc>
          <w:tcPr>
            <w:tcW w:w="746" w:type="dxa"/>
            <w:shd w:val="clear" w:color="auto" w:fill="auto"/>
            <w:noWrap/>
          </w:tcPr>
          <w:p w14:paraId="79F2BEBA" w14:textId="77777777" w:rsidR="001C5D20" w:rsidRPr="00EF5447" w:rsidRDefault="001C5D20" w:rsidP="001F5936">
            <w:pPr>
              <w:pStyle w:val="TAC"/>
            </w:pPr>
            <w:r w:rsidRPr="00EF5447">
              <w:t>10</w:t>
            </w:r>
          </w:p>
        </w:tc>
        <w:tc>
          <w:tcPr>
            <w:tcW w:w="877" w:type="dxa"/>
            <w:shd w:val="clear" w:color="auto" w:fill="auto"/>
            <w:noWrap/>
          </w:tcPr>
          <w:p w14:paraId="708BF162" w14:textId="77777777" w:rsidR="001C5D20" w:rsidRPr="00EF5447" w:rsidRDefault="001C5D20" w:rsidP="001F5936">
            <w:pPr>
              <w:pStyle w:val="TAC"/>
            </w:pPr>
            <w:r w:rsidRPr="00EF5447">
              <w:t>50</w:t>
            </w:r>
          </w:p>
        </w:tc>
        <w:tc>
          <w:tcPr>
            <w:tcW w:w="1299" w:type="dxa"/>
            <w:shd w:val="clear" w:color="auto" w:fill="auto"/>
            <w:noWrap/>
          </w:tcPr>
          <w:p w14:paraId="43B83AB5" w14:textId="77777777" w:rsidR="001C5D20" w:rsidRPr="00EF5447" w:rsidRDefault="001C5D20" w:rsidP="001F5936">
            <w:pPr>
              <w:pStyle w:val="TAC"/>
            </w:pPr>
            <w:r w:rsidRPr="00EF5447">
              <w:t>3610</w:t>
            </w:r>
          </w:p>
        </w:tc>
        <w:tc>
          <w:tcPr>
            <w:tcW w:w="917" w:type="dxa"/>
            <w:shd w:val="clear" w:color="auto" w:fill="auto"/>
          </w:tcPr>
          <w:p w14:paraId="0DB10035" w14:textId="77777777" w:rsidR="001C5D20" w:rsidRPr="00EF5447" w:rsidRDefault="001C5D20" w:rsidP="001F5936">
            <w:pPr>
              <w:pStyle w:val="TAC"/>
            </w:pPr>
            <w:r w:rsidRPr="00EF5447">
              <w:rPr>
                <w:rFonts w:eastAsia="Malgun Gothic"/>
                <w:szCs w:val="18"/>
                <w:lang w:eastAsia="ko-KR"/>
              </w:rPr>
              <w:t>N/A</w:t>
            </w:r>
          </w:p>
        </w:tc>
        <w:tc>
          <w:tcPr>
            <w:tcW w:w="1248" w:type="dxa"/>
            <w:shd w:val="clear" w:color="auto" w:fill="auto"/>
          </w:tcPr>
          <w:p w14:paraId="5A61AB8C" w14:textId="77777777" w:rsidR="001C5D20" w:rsidRPr="00EF5447" w:rsidRDefault="001C5D20" w:rsidP="001F5936">
            <w:pPr>
              <w:pStyle w:val="TAC"/>
              <w:rPr>
                <w:rFonts w:cs="Arial"/>
                <w:szCs w:val="18"/>
              </w:rPr>
            </w:pPr>
            <w:r w:rsidRPr="00EF5447">
              <w:rPr>
                <w:rFonts w:eastAsia="Malgun Gothic"/>
                <w:szCs w:val="18"/>
                <w:lang w:eastAsia="ko-KR"/>
              </w:rPr>
              <w:t>N/A</w:t>
            </w:r>
          </w:p>
        </w:tc>
      </w:tr>
      <w:tr w:rsidR="001C5D20" w:rsidRPr="00EF5447" w14:paraId="09560019" w14:textId="77777777" w:rsidTr="003E4AFB">
        <w:trPr>
          <w:trHeight w:val="54"/>
          <w:jc w:val="center"/>
        </w:trPr>
        <w:tc>
          <w:tcPr>
            <w:tcW w:w="2258" w:type="dxa"/>
            <w:tcBorders>
              <w:top w:val="nil"/>
              <w:bottom w:val="nil"/>
            </w:tcBorders>
            <w:shd w:val="clear" w:color="auto" w:fill="auto"/>
          </w:tcPr>
          <w:p w14:paraId="24A996C0" w14:textId="77777777" w:rsidR="001C5D20" w:rsidRPr="00EF5447" w:rsidRDefault="001C5D20" w:rsidP="001F5936">
            <w:pPr>
              <w:pStyle w:val="TAC"/>
            </w:pPr>
          </w:p>
        </w:tc>
        <w:tc>
          <w:tcPr>
            <w:tcW w:w="878" w:type="dxa"/>
            <w:shd w:val="clear" w:color="auto" w:fill="auto"/>
          </w:tcPr>
          <w:p w14:paraId="19090DB5" w14:textId="77777777" w:rsidR="001C5D20" w:rsidRPr="00EF5447" w:rsidRDefault="001C5D20" w:rsidP="001F5936">
            <w:pPr>
              <w:pStyle w:val="TAC"/>
              <w:rPr>
                <w:rFonts w:cs="Arial"/>
                <w:szCs w:val="18"/>
                <w:lang w:eastAsia="zh-CN"/>
              </w:rPr>
            </w:pPr>
            <w:r w:rsidRPr="00EF5447">
              <w:t>n5</w:t>
            </w:r>
          </w:p>
        </w:tc>
        <w:tc>
          <w:tcPr>
            <w:tcW w:w="1066" w:type="dxa"/>
            <w:shd w:val="clear" w:color="auto" w:fill="auto"/>
            <w:noWrap/>
          </w:tcPr>
          <w:p w14:paraId="0B5F96F3" w14:textId="77777777" w:rsidR="001C5D20" w:rsidRPr="00EF5447" w:rsidRDefault="001C5D20" w:rsidP="001F5936">
            <w:pPr>
              <w:pStyle w:val="TAC"/>
            </w:pPr>
            <w:r w:rsidRPr="00EF5447">
              <w:t>830</w:t>
            </w:r>
          </w:p>
        </w:tc>
        <w:tc>
          <w:tcPr>
            <w:tcW w:w="746" w:type="dxa"/>
            <w:shd w:val="clear" w:color="auto" w:fill="auto"/>
            <w:noWrap/>
          </w:tcPr>
          <w:p w14:paraId="6D2E929C" w14:textId="77777777" w:rsidR="001C5D20" w:rsidRPr="00EF5447" w:rsidRDefault="001C5D20" w:rsidP="001F5936">
            <w:pPr>
              <w:pStyle w:val="TAC"/>
            </w:pPr>
            <w:r w:rsidRPr="00EF5447">
              <w:t>5</w:t>
            </w:r>
          </w:p>
        </w:tc>
        <w:tc>
          <w:tcPr>
            <w:tcW w:w="877" w:type="dxa"/>
            <w:shd w:val="clear" w:color="auto" w:fill="auto"/>
            <w:noWrap/>
          </w:tcPr>
          <w:p w14:paraId="2EBB5C90" w14:textId="77777777" w:rsidR="001C5D20" w:rsidRPr="00EF5447" w:rsidRDefault="001C5D20" w:rsidP="001F5936">
            <w:pPr>
              <w:pStyle w:val="TAC"/>
            </w:pPr>
            <w:r w:rsidRPr="00EF5447">
              <w:t>25</w:t>
            </w:r>
          </w:p>
        </w:tc>
        <w:tc>
          <w:tcPr>
            <w:tcW w:w="1299" w:type="dxa"/>
            <w:shd w:val="clear" w:color="auto" w:fill="auto"/>
            <w:noWrap/>
          </w:tcPr>
          <w:p w14:paraId="64DADDBF" w14:textId="77777777" w:rsidR="001C5D20" w:rsidRPr="00EF5447" w:rsidRDefault="001C5D20" w:rsidP="001F5936">
            <w:pPr>
              <w:pStyle w:val="TAC"/>
            </w:pPr>
            <w:r w:rsidRPr="00EF5447">
              <w:t>875</w:t>
            </w:r>
          </w:p>
        </w:tc>
        <w:tc>
          <w:tcPr>
            <w:tcW w:w="917" w:type="dxa"/>
            <w:shd w:val="clear" w:color="auto" w:fill="auto"/>
          </w:tcPr>
          <w:p w14:paraId="3B79D5A2" w14:textId="77777777" w:rsidR="001C5D20" w:rsidRPr="00EF5447" w:rsidRDefault="001C5D20" w:rsidP="001F5936">
            <w:pPr>
              <w:pStyle w:val="TAC"/>
            </w:pPr>
            <w:r w:rsidRPr="00EF5447">
              <w:rPr>
                <w:rFonts w:eastAsia="Malgun Gothic"/>
                <w:szCs w:val="18"/>
                <w:lang w:eastAsia="ko-KR"/>
              </w:rPr>
              <w:t>N/A</w:t>
            </w:r>
          </w:p>
        </w:tc>
        <w:tc>
          <w:tcPr>
            <w:tcW w:w="1248" w:type="dxa"/>
            <w:shd w:val="clear" w:color="auto" w:fill="auto"/>
          </w:tcPr>
          <w:p w14:paraId="4C057B3F" w14:textId="77777777" w:rsidR="001C5D20" w:rsidRPr="00EF5447" w:rsidRDefault="001C5D20" w:rsidP="001F5936">
            <w:pPr>
              <w:pStyle w:val="TAC"/>
              <w:rPr>
                <w:rFonts w:cs="Arial"/>
                <w:szCs w:val="18"/>
              </w:rPr>
            </w:pPr>
            <w:r w:rsidRPr="00EF5447">
              <w:rPr>
                <w:rFonts w:eastAsia="Malgun Gothic"/>
                <w:szCs w:val="18"/>
                <w:lang w:eastAsia="ko-KR"/>
              </w:rPr>
              <w:t>N/A</w:t>
            </w:r>
          </w:p>
        </w:tc>
      </w:tr>
      <w:tr w:rsidR="001C5D20" w:rsidRPr="00EF5447" w14:paraId="21D898E8" w14:textId="77777777" w:rsidTr="003E4AFB">
        <w:trPr>
          <w:trHeight w:val="54"/>
          <w:jc w:val="center"/>
        </w:trPr>
        <w:tc>
          <w:tcPr>
            <w:tcW w:w="2258" w:type="dxa"/>
            <w:tcBorders>
              <w:top w:val="nil"/>
              <w:bottom w:val="nil"/>
            </w:tcBorders>
            <w:shd w:val="clear" w:color="auto" w:fill="auto"/>
          </w:tcPr>
          <w:p w14:paraId="434E7B40" w14:textId="77777777" w:rsidR="001C5D20" w:rsidRPr="00EF5447" w:rsidRDefault="001C5D20" w:rsidP="001F5936">
            <w:pPr>
              <w:pStyle w:val="TAC"/>
            </w:pPr>
          </w:p>
        </w:tc>
        <w:tc>
          <w:tcPr>
            <w:tcW w:w="878" w:type="dxa"/>
            <w:shd w:val="clear" w:color="auto" w:fill="auto"/>
          </w:tcPr>
          <w:p w14:paraId="34DB1A9F" w14:textId="77777777" w:rsidR="001C5D20" w:rsidRPr="00EF5447" w:rsidRDefault="001C5D20" w:rsidP="001F5936">
            <w:pPr>
              <w:pStyle w:val="TAC"/>
              <w:rPr>
                <w:rFonts w:cs="Arial"/>
                <w:szCs w:val="18"/>
                <w:lang w:eastAsia="zh-CN"/>
              </w:rPr>
            </w:pPr>
            <w:r w:rsidRPr="00EF5447">
              <w:t>2</w:t>
            </w:r>
          </w:p>
        </w:tc>
        <w:tc>
          <w:tcPr>
            <w:tcW w:w="1066" w:type="dxa"/>
            <w:shd w:val="clear" w:color="auto" w:fill="auto"/>
            <w:noWrap/>
          </w:tcPr>
          <w:p w14:paraId="54990D78" w14:textId="77777777" w:rsidR="001C5D20" w:rsidRPr="00EF5447" w:rsidRDefault="001C5D20" w:rsidP="001F5936">
            <w:pPr>
              <w:pStyle w:val="TAC"/>
            </w:pPr>
            <w:r w:rsidRPr="00EF5447">
              <w:t>1890</w:t>
            </w:r>
          </w:p>
        </w:tc>
        <w:tc>
          <w:tcPr>
            <w:tcW w:w="746" w:type="dxa"/>
            <w:shd w:val="clear" w:color="auto" w:fill="auto"/>
            <w:noWrap/>
          </w:tcPr>
          <w:p w14:paraId="0EA687EB" w14:textId="77777777" w:rsidR="001C5D20" w:rsidRPr="00EF5447" w:rsidRDefault="001C5D20" w:rsidP="001F5936">
            <w:pPr>
              <w:pStyle w:val="TAC"/>
            </w:pPr>
            <w:r w:rsidRPr="00EF5447">
              <w:t>5</w:t>
            </w:r>
          </w:p>
        </w:tc>
        <w:tc>
          <w:tcPr>
            <w:tcW w:w="877" w:type="dxa"/>
            <w:shd w:val="clear" w:color="auto" w:fill="auto"/>
            <w:noWrap/>
          </w:tcPr>
          <w:p w14:paraId="25B8F540" w14:textId="77777777" w:rsidR="001C5D20" w:rsidRPr="00EF5447" w:rsidRDefault="001C5D20" w:rsidP="001F5936">
            <w:pPr>
              <w:pStyle w:val="TAC"/>
            </w:pPr>
            <w:r w:rsidRPr="00EF5447">
              <w:t>25</w:t>
            </w:r>
          </w:p>
        </w:tc>
        <w:tc>
          <w:tcPr>
            <w:tcW w:w="1299" w:type="dxa"/>
            <w:shd w:val="clear" w:color="auto" w:fill="auto"/>
            <w:noWrap/>
          </w:tcPr>
          <w:p w14:paraId="43A5588A" w14:textId="77777777" w:rsidR="001C5D20" w:rsidRPr="00EF5447" w:rsidRDefault="001C5D20" w:rsidP="001F5936">
            <w:pPr>
              <w:pStyle w:val="TAC"/>
            </w:pPr>
            <w:r w:rsidRPr="00EF5447">
              <w:t>1970</w:t>
            </w:r>
          </w:p>
        </w:tc>
        <w:tc>
          <w:tcPr>
            <w:tcW w:w="917" w:type="dxa"/>
            <w:shd w:val="clear" w:color="auto" w:fill="auto"/>
          </w:tcPr>
          <w:p w14:paraId="39427A21" w14:textId="77777777" w:rsidR="001C5D20" w:rsidRPr="00EF5447" w:rsidRDefault="001C5D20" w:rsidP="001F5936">
            <w:pPr>
              <w:pStyle w:val="TAC"/>
            </w:pPr>
            <w:r w:rsidRPr="00EF5447">
              <w:rPr>
                <w:rFonts w:eastAsia="Malgun Gothic"/>
                <w:szCs w:val="18"/>
                <w:lang w:eastAsia="ko-KR"/>
              </w:rPr>
              <w:t>N/A</w:t>
            </w:r>
          </w:p>
        </w:tc>
        <w:tc>
          <w:tcPr>
            <w:tcW w:w="1248" w:type="dxa"/>
            <w:shd w:val="clear" w:color="auto" w:fill="auto"/>
          </w:tcPr>
          <w:p w14:paraId="46540F37" w14:textId="77777777" w:rsidR="001C5D20" w:rsidRPr="00EF5447" w:rsidRDefault="001C5D20" w:rsidP="001F5936">
            <w:pPr>
              <w:pStyle w:val="TAC"/>
              <w:rPr>
                <w:rFonts w:cs="Arial"/>
                <w:szCs w:val="18"/>
              </w:rPr>
            </w:pPr>
            <w:r w:rsidRPr="00EF5447">
              <w:rPr>
                <w:rFonts w:eastAsia="Malgun Gothic"/>
                <w:szCs w:val="18"/>
                <w:lang w:eastAsia="ko-KR"/>
              </w:rPr>
              <w:t>N/A</w:t>
            </w:r>
          </w:p>
        </w:tc>
      </w:tr>
      <w:tr w:rsidR="001C5D20" w:rsidRPr="00EF5447" w14:paraId="7336F697" w14:textId="77777777" w:rsidTr="003E4AFB">
        <w:trPr>
          <w:trHeight w:val="54"/>
          <w:jc w:val="center"/>
        </w:trPr>
        <w:tc>
          <w:tcPr>
            <w:tcW w:w="2258" w:type="dxa"/>
            <w:tcBorders>
              <w:top w:val="nil"/>
              <w:bottom w:val="nil"/>
            </w:tcBorders>
            <w:shd w:val="clear" w:color="auto" w:fill="auto"/>
          </w:tcPr>
          <w:p w14:paraId="0D6ED3A7" w14:textId="77777777" w:rsidR="001C5D20" w:rsidRPr="00EF5447" w:rsidRDefault="001C5D20" w:rsidP="001F5936">
            <w:pPr>
              <w:pStyle w:val="TAC"/>
            </w:pPr>
          </w:p>
        </w:tc>
        <w:tc>
          <w:tcPr>
            <w:tcW w:w="878" w:type="dxa"/>
            <w:shd w:val="clear" w:color="auto" w:fill="auto"/>
          </w:tcPr>
          <w:p w14:paraId="6FBA5933" w14:textId="77777777" w:rsidR="001C5D20" w:rsidRPr="00EF5447" w:rsidRDefault="001C5D20" w:rsidP="001F5936">
            <w:pPr>
              <w:pStyle w:val="TAC"/>
              <w:rPr>
                <w:rFonts w:cs="Arial"/>
                <w:szCs w:val="18"/>
                <w:lang w:eastAsia="zh-CN"/>
              </w:rPr>
            </w:pPr>
            <w:r w:rsidRPr="00EF5447">
              <w:t>48</w:t>
            </w:r>
          </w:p>
        </w:tc>
        <w:tc>
          <w:tcPr>
            <w:tcW w:w="1066" w:type="dxa"/>
            <w:shd w:val="clear" w:color="auto" w:fill="auto"/>
            <w:noWrap/>
          </w:tcPr>
          <w:p w14:paraId="5AFCE7D2" w14:textId="77777777" w:rsidR="001C5D20" w:rsidRPr="00EF5447" w:rsidRDefault="001C5D20" w:rsidP="001F5936">
            <w:pPr>
              <w:pStyle w:val="TAC"/>
            </w:pPr>
            <w:r w:rsidRPr="00EF5447">
              <w:t>3570</w:t>
            </w:r>
          </w:p>
        </w:tc>
        <w:tc>
          <w:tcPr>
            <w:tcW w:w="746" w:type="dxa"/>
            <w:shd w:val="clear" w:color="auto" w:fill="auto"/>
            <w:noWrap/>
          </w:tcPr>
          <w:p w14:paraId="33564B84" w14:textId="77777777" w:rsidR="001C5D20" w:rsidRPr="00EF5447" w:rsidRDefault="001C5D20" w:rsidP="001F5936">
            <w:pPr>
              <w:pStyle w:val="TAC"/>
            </w:pPr>
            <w:r w:rsidRPr="00EF5447">
              <w:t>5</w:t>
            </w:r>
          </w:p>
        </w:tc>
        <w:tc>
          <w:tcPr>
            <w:tcW w:w="877" w:type="dxa"/>
            <w:shd w:val="clear" w:color="auto" w:fill="auto"/>
            <w:noWrap/>
          </w:tcPr>
          <w:p w14:paraId="109BD3D5" w14:textId="77777777" w:rsidR="001C5D20" w:rsidRPr="00EF5447" w:rsidRDefault="001C5D20" w:rsidP="001F5936">
            <w:pPr>
              <w:pStyle w:val="TAC"/>
            </w:pPr>
            <w:r w:rsidRPr="00EF5447">
              <w:t>25</w:t>
            </w:r>
          </w:p>
        </w:tc>
        <w:tc>
          <w:tcPr>
            <w:tcW w:w="1299" w:type="dxa"/>
            <w:shd w:val="clear" w:color="auto" w:fill="auto"/>
            <w:noWrap/>
          </w:tcPr>
          <w:p w14:paraId="451A53CB" w14:textId="77777777" w:rsidR="001C5D20" w:rsidRPr="00EF5447" w:rsidRDefault="001C5D20" w:rsidP="001F5936">
            <w:pPr>
              <w:pStyle w:val="TAC"/>
            </w:pPr>
            <w:r w:rsidRPr="00EF5447">
              <w:t>3570</w:t>
            </w:r>
          </w:p>
        </w:tc>
        <w:tc>
          <w:tcPr>
            <w:tcW w:w="917" w:type="dxa"/>
            <w:shd w:val="clear" w:color="auto" w:fill="auto"/>
          </w:tcPr>
          <w:p w14:paraId="1E0D5C2E" w14:textId="42C7AE2D" w:rsidR="001C5D20" w:rsidRPr="00EF5447" w:rsidRDefault="001F5936" w:rsidP="001F5936">
            <w:pPr>
              <w:pStyle w:val="TAC"/>
            </w:pPr>
            <w:ins w:id="3125" w:author="Huawei" w:date="2021-02-07T16:34:00Z">
              <w:r>
                <w:t>16.2</w:t>
              </w:r>
            </w:ins>
            <w:del w:id="3126" w:author="Huawei" w:date="2021-02-07T16:34:00Z">
              <w:r w:rsidR="001C5D20" w:rsidRPr="00EF5447" w:rsidDel="001F5936">
                <w:delText>15.7</w:delText>
              </w:r>
            </w:del>
          </w:p>
        </w:tc>
        <w:tc>
          <w:tcPr>
            <w:tcW w:w="1248" w:type="dxa"/>
            <w:shd w:val="clear" w:color="auto" w:fill="auto"/>
          </w:tcPr>
          <w:p w14:paraId="0196047E" w14:textId="77777777" w:rsidR="001C5D20" w:rsidRPr="00EF5447" w:rsidRDefault="001C5D20" w:rsidP="001F5936">
            <w:pPr>
              <w:pStyle w:val="TAC"/>
              <w:rPr>
                <w:rFonts w:cs="Arial"/>
                <w:szCs w:val="18"/>
              </w:rPr>
            </w:pPr>
            <w:r w:rsidRPr="00EF5447">
              <w:rPr>
                <w:rFonts w:eastAsia="Malgun Gothic"/>
                <w:szCs w:val="18"/>
                <w:lang w:eastAsia="ko-KR"/>
              </w:rPr>
              <w:t>IMD3</w:t>
            </w:r>
          </w:p>
        </w:tc>
      </w:tr>
      <w:tr w:rsidR="001C5D20" w:rsidRPr="00EF5447" w14:paraId="3CC02815" w14:textId="77777777" w:rsidTr="003E4AFB">
        <w:trPr>
          <w:trHeight w:val="54"/>
          <w:jc w:val="center"/>
        </w:trPr>
        <w:tc>
          <w:tcPr>
            <w:tcW w:w="2258" w:type="dxa"/>
            <w:tcBorders>
              <w:top w:val="nil"/>
              <w:bottom w:val="single" w:sz="4" w:space="0" w:color="auto"/>
            </w:tcBorders>
            <w:shd w:val="clear" w:color="auto" w:fill="auto"/>
          </w:tcPr>
          <w:p w14:paraId="1E9EEE21" w14:textId="77777777" w:rsidR="001C5D20" w:rsidRPr="00EF5447" w:rsidRDefault="001C5D20" w:rsidP="001F5936">
            <w:pPr>
              <w:pStyle w:val="TAC"/>
            </w:pPr>
          </w:p>
        </w:tc>
        <w:tc>
          <w:tcPr>
            <w:tcW w:w="878" w:type="dxa"/>
            <w:shd w:val="clear" w:color="auto" w:fill="auto"/>
          </w:tcPr>
          <w:p w14:paraId="52221CF6" w14:textId="77777777" w:rsidR="001C5D20" w:rsidRPr="00EF5447" w:rsidRDefault="001C5D20" w:rsidP="001F5936">
            <w:pPr>
              <w:pStyle w:val="TAC"/>
              <w:rPr>
                <w:rFonts w:cs="Arial"/>
                <w:szCs w:val="18"/>
                <w:lang w:eastAsia="zh-CN"/>
              </w:rPr>
            </w:pPr>
            <w:r w:rsidRPr="00EF5447">
              <w:t>n5</w:t>
            </w:r>
          </w:p>
        </w:tc>
        <w:tc>
          <w:tcPr>
            <w:tcW w:w="1066" w:type="dxa"/>
            <w:shd w:val="clear" w:color="auto" w:fill="auto"/>
            <w:noWrap/>
          </w:tcPr>
          <w:p w14:paraId="01BDF352" w14:textId="77777777" w:rsidR="001C5D20" w:rsidRPr="00EF5447" w:rsidRDefault="001C5D20" w:rsidP="001F5936">
            <w:pPr>
              <w:pStyle w:val="TAC"/>
            </w:pPr>
            <w:r w:rsidRPr="00EF5447">
              <w:t>840</w:t>
            </w:r>
          </w:p>
        </w:tc>
        <w:tc>
          <w:tcPr>
            <w:tcW w:w="746" w:type="dxa"/>
            <w:shd w:val="clear" w:color="auto" w:fill="auto"/>
            <w:noWrap/>
          </w:tcPr>
          <w:p w14:paraId="6F2C3E1E" w14:textId="77777777" w:rsidR="001C5D20" w:rsidRPr="00EF5447" w:rsidRDefault="001C5D20" w:rsidP="001F5936">
            <w:pPr>
              <w:pStyle w:val="TAC"/>
            </w:pPr>
            <w:r w:rsidRPr="00EF5447">
              <w:t>5</w:t>
            </w:r>
          </w:p>
        </w:tc>
        <w:tc>
          <w:tcPr>
            <w:tcW w:w="877" w:type="dxa"/>
            <w:shd w:val="clear" w:color="auto" w:fill="auto"/>
            <w:noWrap/>
          </w:tcPr>
          <w:p w14:paraId="0F5800FC" w14:textId="77777777" w:rsidR="001C5D20" w:rsidRPr="00EF5447" w:rsidRDefault="001C5D20" w:rsidP="001F5936">
            <w:pPr>
              <w:pStyle w:val="TAC"/>
            </w:pPr>
            <w:r w:rsidRPr="00EF5447">
              <w:t>25</w:t>
            </w:r>
          </w:p>
        </w:tc>
        <w:tc>
          <w:tcPr>
            <w:tcW w:w="1299" w:type="dxa"/>
            <w:shd w:val="clear" w:color="auto" w:fill="auto"/>
            <w:noWrap/>
          </w:tcPr>
          <w:p w14:paraId="3E2A864F" w14:textId="77777777" w:rsidR="001C5D20" w:rsidRPr="00EF5447" w:rsidRDefault="001C5D20" w:rsidP="001F5936">
            <w:pPr>
              <w:pStyle w:val="TAC"/>
            </w:pPr>
            <w:r w:rsidRPr="00EF5447">
              <w:t>885</w:t>
            </w:r>
          </w:p>
        </w:tc>
        <w:tc>
          <w:tcPr>
            <w:tcW w:w="917" w:type="dxa"/>
            <w:shd w:val="clear" w:color="auto" w:fill="auto"/>
          </w:tcPr>
          <w:p w14:paraId="006F5879" w14:textId="77777777" w:rsidR="001C5D20" w:rsidRPr="00EF5447" w:rsidRDefault="001C5D20" w:rsidP="001F5936">
            <w:pPr>
              <w:pStyle w:val="TAC"/>
            </w:pPr>
            <w:r w:rsidRPr="00EF5447">
              <w:rPr>
                <w:rFonts w:eastAsia="Malgun Gothic"/>
                <w:szCs w:val="18"/>
                <w:lang w:eastAsia="ko-KR"/>
              </w:rPr>
              <w:t>N/A</w:t>
            </w:r>
          </w:p>
        </w:tc>
        <w:tc>
          <w:tcPr>
            <w:tcW w:w="1248" w:type="dxa"/>
            <w:shd w:val="clear" w:color="auto" w:fill="auto"/>
          </w:tcPr>
          <w:p w14:paraId="4AA1D048" w14:textId="77777777" w:rsidR="001C5D20" w:rsidRPr="00EF5447" w:rsidRDefault="001C5D20" w:rsidP="001F5936">
            <w:pPr>
              <w:pStyle w:val="TAC"/>
              <w:rPr>
                <w:rFonts w:cs="Arial"/>
                <w:szCs w:val="18"/>
              </w:rPr>
            </w:pPr>
            <w:r w:rsidRPr="00EF5447">
              <w:rPr>
                <w:rFonts w:eastAsia="Malgun Gothic"/>
                <w:szCs w:val="18"/>
                <w:lang w:eastAsia="ko-KR"/>
              </w:rPr>
              <w:t>N/A</w:t>
            </w:r>
          </w:p>
        </w:tc>
      </w:tr>
      <w:tr w:rsidR="001C5D20" w:rsidRPr="00EF5447" w14:paraId="77888E75" w14:textId="77777777" w:rsidTr="003E4AFB">
        <w:trPr>
          <w:trHeight w:val="54"/>
          <w:jc w:val="center"/>
        </w:trPr>
        <w:tc>
          <w:tcPr>
            <w:tcW w:w="2258" w:type="dxa"/>
            <w:tcBorders>
              <w:bottom w:val="nil"/>
            </w:tcBorders>
            <w:shd w:val="clear" w:color="auto" w:fill="auto"/>
          </w:tcPr>
          <w:p w14:paraId="32CE8F56" w14:textId="77777777" w:rsidR="001C5D20" w:rsidRPr="00EF5447" w:rsidRDefault="001C5D20" w:rsidP="001F5936">
            <w:pPr>
              <w:pStyle w:val="TAC"/>
            </w:pPr>
            <w:r w:rsidRPr="00EF5447">
              <w:t>DC_2A-48A_n66A</w:t>
            </w:r>
          </w:p>
          <w:p w14:paraId="395DAAB0" w14:textId="77777777" w:rsidR="001C5D20" w:rsidRPr="00EF5447" w:rsidRDefault="001C5D20" w:rsidP="001F5936">
            <w:pPr>
              <w:pStyle w:val="TAC"/>
            </w:pPr>
            <w:r w:rsidRPr="00EF5447">
              <w:t>DC_2A-48C_n66A</w:t>
            </w:r>
          </w:p>
          <w:p w14:paraId="5969F09C" w14:textId="77777777" w:rsidR="001C5D20" w:rsidRPr="00EF5447" w:rsidRDefault="001C5D20" w:rsidP="001F5936">
            <w:pPr>
              <w:pStyle w:val="TAC"/>
            </w:pPr>
            <w:r w:rsidRPr="00EF5447">
              <w:t>DC_2A-48D_n66A</w:t>
            </w:r>
          </w:p>
        </w:tc>
        <w:tc>
          <w:tcPr>
            <w:tcW w:w="878" w:type="dxa"/>
            <w:shd w:val="clear" w:color="auto" w:fill="auto"/>
          </w:tcPr>
          <w:p w14:paraId="5040863C" w14:textId="77777777" w:rsidR="001C5D20" w:rsidRPr="00EF5447" w:rsidRDefault="001C5D20" w:rsidP="001F5936">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566A8569" w14:textId="77777777" w:rsidR="001C5D20" w:rsidRPr="00EF5447" w:rsidRDefault="001C5D20" w:rsidP="001F5936">
            <w:pPr>
              <w:pStyle w:val="TAC"/>
            </w:pPr>
            <w:r w:rsidRPr="00EF5447">
              <w:rPr>
                <w:rFonts w:cs="Arial"/>
                <w:kern w:val="2"/>
                <w:szCs w:val="24"/>
                <w:lang w:eastAsia="zh-CN"/>
              </w:rPr>
              <w:t>1880</w:t>
            </w:r>
          </w:p>
        </w:tc>
        <w:tc>
          <w:tcPr>
            <w:tcW w:w="746" w:type="dxa"/>
            <w:shd w:val="clear" w:color="auto" w:fill="auto"/>
            <w:noWrap/>
          </w:tcPr>
          <w:p w14:paraId="4F8CF046" w14:textId="77777777" w:rsidR="001C5D20" w:rsidRPr="00EF5447" w:rsidRDefault="001C5D20" w:rsidP="001F5936">
            <w:pPr>
              <w:pStyle w:val="TAC"/>
            </w:pPr>
            <w:r w:rsidRPr="00EF5447">
              <w:rPr>
                <w:rFonts w:eastAsia="Malgun Gothic" w:cs="Arial"/>
                <w:kern w:val="2"/>
                <w:szCs w:val="24"/>
                <w:lang w:eastAsia="ko-KR"/>
              </w:rPr>
              <w:t>5</w:t>
            </w:r>
          </w:p>
        </w:tc>
        <w:tc>
          <w:tcPr>
            <w:tcW w:w="877" w:type="dxa"/>
            <w:shd w:val="clear" w:color="auto" w:fill="auto"/>
            <w:noWrap/>
          </w:tcPr>
          <w:p w14:paraId="6CEA932E" w14:textId="77777777" w:rsidR="001C5D20" w:rsidRPr="00EF5447" w:rsidRDefault="001C5D20" w:rsidP="001F5936">
            <w:pPr>
              <w:pStyle w:val="TAC"/>
            </w:pPr>
            <w:r w:rsidRPr="00EF5447">
              <w:rPr>
                <w:rFonts w:eastAsia="Malgun Gothic" w:cs="Arial"/>
                <w:kern w:val="2"/>
                <w:szCs w:val="24"/>
                <w:lang w:eastAsia="ko-KR"/>
              </w:rPr>
              <w:t>25</w:t>
            </w:r>
          </w:p>
        </w:tc>
        <w:tc>
          <w:tcPr>
            <w:tcW w:w="1299" w:type="dxa"/>
            <w:shd w:val="clear" w:color="auto" w:fill="auto"/>
            <w:noWrap/>
          </w:tcPr>
          <w:p w14:paraId="7E1D3F2C" w14:textId="77777777" w:rsidR="001C5D20" w:rsidRPr="00EF5447" w:rsidRDefault="001C5D20" w:rsidP="001F5936">
            <w:pPr>
              <w:pStyle w:val="TAC"/>
            </w:pPr>
            <w:r w:rsidRPr="00EF5447">
              <w:rPr>
                <w:rFonts w:cs="Arial"/>
                <w:kern w:val="2"/>
                <w:szCs w:val="24"/>
                <w:lang w:eastAsia="zh-CN"/>
              </w:rPr>
              <w:t>1960</w:t>
            </w:r>
          </w:p>
        </w:tc>
        <w:tc>
          <w:tcPr>
            <w:tcW w:w="917" w:type="dxa"/>
            <w:shd w:val="clear" w:color="auto" w:fill="auto"/>
          </w:tcPr>
          <w:p w14:paraId="430D77BD" w14:textId="77777777" w:rsidR="001C5D20" w:rsidRPr="00EF5447" w:rsidRDefault="001C5D20" w:rsidP="001F5936">
            <w:pPr>
              <w:pStyle w:val="TAC"/>
            </w:pPr>
            <w:r w:rsidRPr="00EF5447">
              <w:rPr>
                <w:rFonts w:eastAsia="Malgun Gothic" w:cs="Arial"/>
                <w:kern w:val="2"/>
                <w:szCs w:val="24"/>
                <w:lang w:eastAsia="ko-KR"/>
              </w:rPr>
              <w:t>N/A</w:t>
            </w:r>
          </w:p>
        </w:tc>
        <w:tc>
          <w:tcPr>
            <w:tcW w:w="1248" w:type="dxa"/>
            <w:shd w:val="clear" w:color="auto" w:fill="auto"/>
          </w:tcPr>
          <w:p w14:paraId="76B77821"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62B21A9F" w14:textId="77777777" w:rsidTr="003E4AFB">
        <w:trPr>
          <w:trHeight w:val="54"/>
          <w:jc w:val="center"/>
        </w:trPr>
        <w:tc>
          <w:tcPr>
            <w:tcW w:w="2258" w:type="dxa"/>
            <w:tcBorders>
              <w:top w:val="nil"/>
              <w:bottom w:val="nil"/>
            </w:tcBorders>
            <w:shd w:val="clear" w:color="auto" w:fill="auto"/>
          </w:tcPr>
          <w:p w14:paraId="4CCE241A" w14:textId="77777777" w:rsidR="001C5D20" w:rsidRPr="00EF5447" w:rsidRDefault="001C5D20" w:rsidP="001F5936">
            <w:pPr>
              <w:pStyle w:val="TAC"/>
            </w:pPr>
          </w:p>
        </w:tc>
        <w:tc>
          <w:tcPr>
            <w:tcW w:w="878" w:type="dxa"/>
            <w:shd w:val="clear" w:color="auto" w:fill="auto"/>
          </w:tcPr>
          <w:p w14:paraId="1B4BCE31" w14:textId="77777777" w:rsidR="001C5D20" w:rsidRPr="00EF5447" w:rsidRDefault="001C5D20" w:rsidP="001F5936">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4631F1FC" w14:textId="77777777" w:rsidR="001C5D20" w:rsidRPr="00EF5447" w:rsidRDefault="001C5D20" w:rsidP="001F5936">
            <w:pPr>
              <w:pStyle w:val="TAC"/>
            </w:pPr>
            <w:r w:rsidRPr="00EF5447">
              <w:rPr>
                <w:rFonts w:cs="Arial"/>
                <w:kern w:val="2"/>
                <w:szCs w:val="24"/>
                <w:lang w:eastAsia="zh-CN"/>
              </w:rPr>
              <w:t>3620</w:t>
            </w:r>
          </w:p>
        </w:tc>
        <w:tc>
          <w:tcPr>
            <w:tcW w:w="746" w:type="dxa"/>
            <w:shd w:val="clear" w:color="auto" w:fill="auto"/>
            <w:noWrap/>
          </w:tcPr>
          <w:p w14:paraId="051D35A1" w14:textId="77777777" w:rsidR="001C5D20" w:rsidRPr="00EF5447" w:rsidRDefault="001C5D20" w:rsidP="001F5936">
            <w:pPr>
              <w:pStyle w:val="TAC"/>
            </w:pPr>
            <w:r w:rsidRPr="00EF5447">
              <w:rPr>
                <w:rFonts w:cs="Arial"/>
                <w:kern w:val="2"/>
                <w:szCs w:val="24"/>
                <w:lang w:eastAsia="zh-CN"/>
              </w:rPr>
              <w:t>10</w:t>
            </w:r>
          </w:p>
        </w:tc>
        <w:tc>
          <w:tcPr>
            <w:tcW w:w="877" w:type="dxa"/>
            <w:shd w:val="clear" w:color="auto" w:fill="auto"/>
            <w:noWrap/>
          </w:tcPr>
          <w:p w14:paraId="4C9F163D" w14:textId="77777777" w:rsidR="001C5D20" w:rsidRPr="00EF5447" w:rsidRDefault="001C5D20" w:rsidP="001F5936">
            <w:pPr>
              <w:pStyle w:val="TAC"/>
            </w:pPr>
            <w:r w:rsidRPr="00EF5447">
              <w:rPr>
                <w:rFonts w:cs="Arial"/>
                <w:kern w:val="2"/>
                <w:szCs w:val="24"/>
                <w:lang w:eastAsia="zh-CN"/>
              </w:rPr>
              <w:t>50</w:t>
            </w:r>
          </w:p>
        </w:tc>
        <w:tc>
          <w:tcPr>
            <w:tcW w:w="1299" w:type="dxa"/>
            <w:shd w:val="clear" w:color="auto" w:fill="auto"/>
            <w:noWrap/>
          </w:tcPr>
          <w:p w14:paraId="0E24F735" w14:textId="77777777" w:rsidR="001C5D20" w:rsidRPr="00EF5447" w:rsidRDefault="001C5D20" w:rsidP="001F5936">
            <w:pPr>
              <w:pStyle w:val="TAC"/>
            </w:pPr>
            <w:r w:rsidRPr="00EF5447">
              <w:rPr>
                <w:rFonts w:cs="Arial"/>
                <w:kern w:val="2"/>
                <w:szCs w:val="24"/>
                <w:lang w:eastAsia="zh-CN"/>
              </w:rPr>
              <w:t>3620</w:t>
            </w:r>
          </w:p>
        </w:tc>
        <w:tc>
          <w:tcPr>
            <w:tcW w:w="917" w:type="dxa"/>
            <w:shd w:val="clear" w:color="auto" w:fill="auto"/>
          </w:tcPr>
          <w:p w14:paraId="3B2C65F3" w14:textId="77777777" w:rsidR="001C5D20" w:rsidRPr="00EF5447" w:rsidRDefault="001C5D20" w:rsidP="001F5936">
            <w:pPr>
              <w:pStyle w:val="TAC"/>
            </w:pPr>
            <w:r w:rsidRPr="00EF5447">
              <w:rPr>
                <w:rFonts w:cs="Arial"/>
                <w:kern w:val="2"/>
                <w:szCs w:val="24"/>
                <w:lang w:eastAsia="zh-CN"/>
              </w:rPr>
              <w:t>29.4</w:t>
            </w:r>
          </w:p>
        </w:tc>
        <w:tc>
          <w:tcPr>
            <w:tcW w:w="1248" w:type="dxa"/>
            <w:shd w:val="clear" w:color="auto" w:fill="auto"/>
          </w:tcPr>
          <w:p w14:paraId="314FEFDF"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3FDFF7B6" w14:textId="77777777" w:rsidTr="003E4AFB">
        <w:trPr>
          <w:trHeight w:val="54"/>
          <w:jc w:val="center"/>
        </w:trPr>
        <w:tc>
          <w:tcPr>
            <w:tcW w:w="2258" w:type="dxa"/>
            <w:tcBorders>
              <w:top w:val="nil"/>
              <w:bottom w:val="nil"/>
            </w:tcBorders>
            <w:shd w:val="clear" w:color="auto" w:fill="auto"/>
          </w:tcPr>
          <w:p w14:paraId="65B43315" w14:textId="77777777" w:rsidR="001C5D20" w:rsidRPr="00EF5447" w:rsidRDefault="001C5D20" w:rsidP="001F5936">
            <w:pPr>
              <w:pStyle w:val="TAC"/>
            </w:pPr>
          </w:p>
        </w:tc>
        <w:tc>
          <w:tcPr>
            <w:tcW w:w="878" w:type="dxa"/>
            <w:shd w:val="clear" w:color="auto" w:fill="auto"/>
          </w:tcPr>
          <w:p w14:paraId="4D1886FE" w14:textId="77777777" w:rsidR="001C5D20" w:rsidRPr="00EF5447" w:rsidRDefault="001C5D20" w:rsidP="001F5936">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40FF9A5C" w14:textId="77777777" w:rsidR="001C5D20" w:rsidRPr="00EF5447" w:rsidRDefault="001C5D20" w:rsidP="001F5936">
            <w:pPr>
              <w:pStyle w:val="TAC"/>
            </w:pPr>
            <w:r w:rsidRPr="00EF5447">
              <w:rPr>
                <w:rFonts w:eastAsia="Malgun Gothic" w:cs="Arial"/>
                <w:kern w:val="2"/>
                <w:szCs w:val="24"/>
                <w:lang w:eastAsia="ko-KR"/>
              </w:rPr>
              <w:t>17</w:t>
            </w:r>
            <w:r w:rsidRPr="00EF5447">
              <w:rPr>
                <w:rFonts w:cs="Arial"/>
                <w:kern w:val="2"/>
                <w:szCs w:val="24"/>
                <w:lang w:eastAsia="zh-CN"/>
              </w:rPr>
              <w:t>40</w:t>
            </w:r>
          </w:p>
        </w:tc>
        <w:tc>
          <w:tcPr>
            <w:tcW w:w="746" w:type="dxa"/>
            <w:shd w:val="clear" w:color="auto" w:fill="auto"/>
            <w:noWrap/>
          </w:tcPr>
          <w:p w14:paraId="28D19E54" w14:textId="77777777" w:rsidR="001C5D20" w:rsidRPr="00EF5447" w:rsidRDefault="001C5D20" w:rsidP="001F5936">
            <w:pPr>
              <w:pStyle w:val="TAC"/>
            </w:pPr>
            <w:r w:rsidRPr="00EF5447">
              <w:rPr>
                <w:rFonts w:eastAsia="Malgun Gothic" w:cs="Arial"/>
                <w:kern w:val="2"/>
                <w:szCs w:val="24"/>
                <w:lang w:eastAsia="ko-KR"/>
              </w:rPr>
              <w:t>5</w:t>
            </w:r>
          </w:p>
        </w:tc>
        <w:tc>
          <w:tcPr>
            <w:tcW w:w="877" w:type="dxa"/>
            <w:shd w:val="clear" w:color="auto" w:fill="auto"/>
            <w:noWrap/>
          </w:tcPr>
          <w:p w14:paraId="0CB3CD5E" w14:textId="77777777" w:rsidR="001C5D20" w:rsidRPr="00EF5447" w:rsidRDefault="001C5D20" w:rsidP="001F5936">
            <w:pPr>
              <w:pStyle w:val="TAC"/>
            </w:pPr>
            <w:r w:rsidRPr="00EF5447">
              <w:rPr>
                <w:rFonts w:eastAsia="Malgun Gothic" w:cs="Arial"/>
                <w:kern w:val="2"/>
                <w:szCs w:val="24"/>
                <w:lang w:eastAsia="ko-KR"/>
              </w:rPr>
              <w:t>25</w:t>
            </w:r>
          </w:p>
        </w:tc>
        <w:tc>
          <w:tcPr>
            <w:tcW w:w="1299" w:type="dxa"/>
            <w:shd w:val="clear" w:color="auto" w:fill="auto"/>
            <w:noWrap/>
          </w:tcPr>
          <w:p w14:paraId="68DA423F" w14:textId="77777777" w:rsidR="001C5D20" w:rsidRPr="00EF5447" w:rsidRDefault="001C5D20" w:rsidP="001F5936">
            <w:pPr>
              <w:pStyle w:val="TAC"/>
            </w:pPr>
            <w:r w:rsidRPr="00EF5447">
              <w:rPr>
                <w:rFonts w:cs="Arial"/>
                <w:kern w:val="2"/>
                <w:szCs w:val="24"/>
                <w:lang w:eastAsia="zh-CN"/>
              </w:rPr>
              <w:t>2140</w:t>
            </w:r>
          </w:p>
        </w:tc>
        <w:tc>
          <w:tcPr>
            <w:tcW w:w="917" w:type="dxa"/>
            <w:shd w:val="clear" w:color="auto" w:fill="auto"/>
          </w:tcPr>
          <w:p w14:paraId="182C6672" w14:textId="77777777" w:rsidR="001C5D20" w:rsidRPr="00EF5447" w:rsidRDefault="001C5D20" w:rsidP="001F5936">
            <w:pPr>
              <w:pStyle w:val="TAC"/>
            </w:pPr>
            <w:r w:rsidRPr="00EF5447">
              <w:rPr>
                <w:rFonts w:eastAsia="Malgun Gothic" w:cs="Arial"/>
                <w:kern w:val="2"/>
                <w:szCs w:val="24"/>
                <w:lang w:eastAsia="ko-KR"/>
              </w:rPr>
              <w:t>N/A</w:t>
            </w:r>
          </w:p>
        </w:tc>
        <w:tc>
          <w:tcPr>
            <w:tcW w:w="1248" w:type="dxa"/>
            <w:shd w:val="clear" w:color="auto" w:fill="auto"/>
          </w:tcPr>
          <w:p w14:paraId="7A62EB0B"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3DD95DCE" w14:textId="77777777" w:rsidTr="003E4AFB">
        <w:trPr>
          <w:trHeight w:val="54"/>
          <w:jc w:val="center"/>
        </w:trPr>
        <w:tc>
          <w:tcPr>
            <w:tcW w:w="2258" w:type="dxa"/>
            <w:tcBorders>
              <w:top w:val="nil"/>
              <w:bottom w:val="nil"/>
            </w:tcBorders>
            <w:shd w:val="clear" w:color="auto" w:fill="auto"/>
          </w:tcPr>
          <w:p w14:paraId="0E2EDE8E" w14:textId="77777777" w:rsidR="001C5D20" w:rsidRPr="00EF5447" w:rsidRDefault="001C5D20" w:rsidP="001F5936">
            <w:pPr>
              <w:pStyle w:val="TAC"/>
            </w:pPr>
          </w:p>
        </w:tc>
        <w:tc>
          <w:tcPr>
            <w:tcW w:w="878" w:type="dxa"/>
            <w:shd w:val="clear" w:color="auto" w:fill="auto"/>
          </w:tcPr>
          <w:p w14:paraId="371CB478" w14:textId="77777777" w:rsidR="001C5D20" w:rsidRPr="00EF5447" w:rsidRDefault="001C5D20" w:rsidP="001F5936">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634432FD" w14:textId="77777777" w:rsidR="001C5D20" w:rsidRPr="00EF5447" w:rsidRDefault="001C5D20" w:rsidP="001F5936">
            <w:pPr>
              <w:pStyle w:val="TAC"/>
            </w:pPr>
            <w:r w:rsidRPr="00EF5447">
              <w:rPr>
                <w:rFonts w:eastAsia="Malgun Gothic" w:cs="Arial"/>
                <w:kern w:val="2"/>
                <w:szCs w:val="24"/>
                <w:lang w:eastAsia="ko-KR"/>
              </w:rPr>
              <w:t>1880</w:t>
            </w:r>
          </w:p>
        </w:tc>
        <w:tc>
          <w:tcPr>
            <w:tcW w:w="746" w:type="dxa"/>
            <w:shd w:val="clear" w:color="auto" w:fill="auto"/>
            <w:noWrap/>
          </w:tcPr>
          <w:p w14:paraId="4A64F41E" w14:textId="77777777" w:rsidR="001C5D20" w:rsidRPr="00EF5447" w:rsidRDefault="001C5D20" w:rsidP="001F5936">
            <w:pPr>
              <w:pStyle w:val="TAC"/>
            </w:pPr>
            <w:r w:rsidRPr="00EF5447">
              <w:rPr>
                <w:rFonts w:eastAsia="Malgun Gothic" w:cs="Arial"/>
                <w:kern w:val="2"/>
                <w:szCs w:val="24"/>
                <w:lang w:eastAsia="ko-KR"/>
              </w:rPr>
              <w:t>5</w:t>
            </w:r>
          </w:p>
        </w:tc>
        <w:tc>
          <w:tcPr>
            <w:tcW w:w="877" w:type="dxa"/>
            <w:shd w:val="clear" w:color="auto" w:fill="auto"/>
            <w:noWrap/>
          </w:tcPr>
          <w:p w14:paraId="1DF6056E" w14:textId="77777777" w:rsidR="001C5D20" w:rsidRPr="00EF5447" w:rsidRDefault="001C5D20" w:rsidP="001F5936">
            <w:pPr>
              <w:pStyle w:val="TAC"/>
            </w:pPr>
            <w:r w:rsidRPr="00EF5447">
              <w:rPr>
                <w:rFonts w:eastAsia="Malgun Gothic" w:cs="Arial"/>
                <w:kern w:val="2"/>
                <w:szCs w:val="24"/>
                <w:lang w:eastAsia="ko-KR"/>
              </w:rPr>
              <w:t>25</w:t>
            </w:r>
          </w:p>
        </w:tc>
        <w:tc>
          <w:tcPr>
            <w:tcW w:w="1299" w:type="dxa"/>
            <w:shd w:val="clear" w:color="auto" w:fill="auto"/>
            <w:noWrap/>
          </w:tcPr>
          <w:p w14:paraId="023B2156" w14:textId="77777777" w:rsidR="001C5D20" w:rsidRPr="00EF5447" w:rsidRDefault="001C5D20" w:rsidP="001F5936">
            <w:pPr>
              <w:pStyle w:val="TAC"/>
            </w:pPr>
            <w:r w:rsidRPr="00EF5447">
              <w:rPr>
                <w:rFonts w:cs="Arial"/>
                <w:kern w:val="2"/>
                <w:szCs w:val="24"/>
                <w:lang w:eastAsia="zh-CN"/>
              </w:rPr>
              <w:t>1960</w:t>
            </w:r>
          </w:p>
        </w:tc>
        <w:tc>
          <w:tcPr>
            <w:tcW w:w="917" w:type="dxa"/>
            <w:shd w:val="clear" w:color="auto" w:fill="auto"/>
          </w:tcPr>
          <w:p w14:paraId="317A8196" w14:textId="77777777" w:rsidR="001C5D20" w:rsidRPr="00EF5447" w:rsidRDefault="001C5D20" w:rsidP="001F5936">
            <w:pPr>
              <w:pStyle w:val="TAC"/>
            </w:pPr>
            <w:r w:rsidRPr="00EF5447">
              <w:rPr>
                <w:rFonts w:cs="Arial"/>
                <w:kern w:val="2"/>
                <w:szCs w:val="24"/>
                <w:lang w:eastAsia="zh-CN"/>
              </w:rPr>
              <w:t>28.3</w:t>
            </w:r>
          </w:p>
        </w:tc>
        <w:tc>
          <w:tcPr>
            <w:tcW w:w="1248" w:type="dxa"/>
            <w:shd w:val="clear" w:color="auto" w:fill="auto"/>
          </w:tcPr>
          <w:p w14:paraId="43CA2AD1"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53002C1E" w14:textId="77777777" w:rsidTr="003E4AFB">
        <w:trPr>
          <w:trHeight w:val="54"/>
          <w:jc w:val="center"/>
        </w:trPr>
        <w:tc>
          <w:tcPr>
            <w:tcW w:w="2258" w:type="dxa"/>
            <w:tcBorders>
              <w:top w:val="nil"/>
              <w:bottom w:val="nil"/>
            </w:tcBorders>
            <w:shd w:val="clear" w:color="auto" w:fill="auto"/>
          </w:tcPr>
          <w:p w14:paraId="56F0856C" w14:textId="77777777" w:rsidR="001C5D20" w:rsidRPr="00EF5447" w:rsidRDefault="001C5D20" w:rsidP="001F5936">
            <w:pPr>
              <w:pStyle w:val="TAC"/>
            </w:pPr>
          </w:p>
        </w:tc>
        <w:tc>
          <w:tcPr>
            <w:tcW w:w="878" w:type="dxa"/>
            <w:shd w:val="clear" w:color="auto" w:fill="auto"/>
          </w:tcPr>
          <w:p w14:paraId="643B550D" w14:textId="77777777" w:rsidR="001C5D20" w:rsidRPr="00EF5447" w:rsidRDefault="001C5D20" w:rsidP="001F5936">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533AC53D" w14:textId="77777777" w:rsidR="001C5D20" w:rsidRPr="00EF5447" w:rsidRDefault="001C5D20" w:rsidP="001F5936">
            <w:pPr>
              <w:pStyle w:val="TAC"/>
            </w:pPr>
            <w:r w:rsidRPr="00EF5447">
              <w:rPr>
                <w:rFonts w:cs="Arial"/>
                <w:kern w:val="2"/>
                <w:szCs w:val="24"/>
                <w:lang w:eastAsia="zh-CN"/>
              </w:rPr>
              <w:t>3695</w:t>
            </w:r>
          </w:p>
        </w:tc>
        <w:tc>
          <w:tcPr>
            <w:tcW w:w="746" w:type="dxa"/>
            <w:shd w:val="clear" w:color="auto" w:fill="auto"/>
            <w:noWrap/>
          </w:tcPr>
          <w:p w14:paraId="10AD961F" w14:textId="77777777" w:rsidR="001C5D20" w:rsidRPr="00EF5447" w:rsidRDefault="001C5D20" w:rsidP="001F5936">
            <w:pPr>
              <w:pStyle w:val="TAC"/>
            </w:pPr>
            <w:r w:rsidRPr="00EF5447">
              <w:rPr>
                <w:rFonts w:eastAsia="Malgun Gothic" w:cs="Arial"/>
                <w:kern w:val="2"/>
                <w:szCs w:val="24"/>
                <w:lang w:eastAsia="ko-KR"/>
              </w:rPr>
              <w:t>5</w:t>
            </w:r>
          </w:p>
        </w:tc>
        <w:tc>
          <w:tcPr>
            <w:tcW w:w="877" w:type="dxa"/>
            <w:shd w:val="clear" w:color="auto" w:fill="auto"/>
            <w:noWrap/>
          </w:tcPr>
          <w:p w14:paraId="6E64D862" w14:textId="77777777" w:rsidR="001C5D20" w:rsidRPr="00EF5447" w:rsidRDefault="001C5D20" w:rsidP="001F5936">
            <w:pPr>
              <w:pStyle w:val="TAC"/>
            </w:pPr>
            <w:r w:rsidRPr="00EF5447">
              <w:rPr>
                <w:rFonts w:eastAsia="Malgun Gothic" w:cs="Arial"/>
                <w:kern w:val="2"/>
                <w:szCs w:val="24"/>
                <w:lang w:eastAsia="ko-KR"/>
              </w:rPr>
              <w:t>25</w:t>
            </w:r>
          </w:p>
        </w:tc>
        <w:tc>
          <w:tcPr>
            <w:tcW w:w="1299" w:type="dxa"/>
            <w:shd w:val="clear" w:color="auto" w:fill="auto"/>
            <w:noWrap/>
          </w:tcPr>
          <w:p w14:paraId="2DCE1F7D" w14:textId="77777777" w:rsidR="001C5D20" w:rsidRPr="00EF5447" w:rsidRDefault="001C5D20" w:rsidP="001F5936">
            <w:pPr>
              <w:pStyle w:val="TAC"/>
            </w:pPr>
            <w:r w:rsidRPr="00EF5447">
              <w:rPr>
                <w:rFonts w:cs="Arial"/>
                <w:kern w:val="2"/>
                <w:szCs w:val="24"/>
                <w:lang w:eastAsia="zh-CN"/>
              </w:rPr>
              <w:t>3695</w:t>
            </w:r>
          </w:p>
        </w:tc>
        <w:tc>
          <w:tcPr>
            <w:tcW w:w="917" w:type="dxa"/>
            <w:shd w:val="clear" w:color="auto" w:fill="auto"/>
          </w:tcPr>
          <w:p w14:paraId="579AC9DD" w14:textId="77777777" w:rsidR="001C5D20" w:rsidRPr="00EF5447" w:rsidRDefault="001C5D20" w:rsidP="001F5936">
            <w:pPr>
              <w:pStyle w:val="TAC"/>
            </w:pPr>
            <w:r w:rsidRPr="00EF5447">
              <w:rPr>
                <w:rFonts w:eastAsia="Malgun Gothic" w:cs="Arial"/>
                <w:kern w:val="2"/>
                <w:szCs w:val="24"/>
                <w:lang w:eastAsia="ko-KR"/>
              </w:rPr>
              <w:t>N/A</w:t>
            </w:r>
          </w:p>
        </w:tc>
        <w:tc>
          <w:tcPr>
            <w:tcW w:w="1248" w:type="dxa"/>
            <w:shd w:val="clear" w:color="auto" w:fill="auto"/>
          </w:tcPr>
          <w:p w14:paraId="683EF9C0"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2FB7D7B0" w14:textId="77777777" w:rsidTr="003E4AFB">
        <w:trPr>
          <w:trHeight w:val="54"/>
          <w:jc w:val="center"/>
        </w:trPr>
        <w:tc>
          <w:tcPr>
            <w:tcW w:w="2258" w:type="dxa"/>
            <w:tcBorders>
              <w:top w:val="nil"/>
              <w:bottom w:val="single" w:sz="4" w:space="0" w:color="auto"/>
            </w:tcBorders>
            <w:shd w:val="clear" w:color="auto" w:fill="auto"/>
          </w:tcPr>
          <w:p w14:paraId="48A94DEB" w14:textId="77777777" w:rsidR="001C5D20" w:rsidRPr="00EF5447" w:rsidRDefault="001C5D20" w:rsidP="001F5936">
            <w:pPr>
              <w:pStyle w:val="TAC"/>
            </w:pPr>
          </w:p>
        </w:tc>
        <w:tc>
          <w:tcPr>
            <w:tcW w:w="878" w:type="dxa"/>
            <w:shd w:val="clear" w:color="auto" w:fill="auto"/>
          </w:tcPr>
          <w:p w14:paraId="221F141A" w14:textId="77777777" w:rsidR="001C5D20" w:rsidRPr="00EF5447" w:rsidRDefault="001C5D20" w:rsidP="001F5936">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1D52FA38" w14:textId="77777777" w:rsidR="001C5D20" w:rsidRPr="00EF5447" w:rsidRDefault="001C5D20" w:rsidP="001F5936">
            <w:pPr>
              <w:pStyle w:val="TAC"/>
            </w:pPr>
            <w:r w:rsidRPr="00EF5447">
              <w:rPr>
                <w:rFonts w:eastAsia="Malgun Gothic" w:cs="Arial"/>
                <w:kern w:val="2"/>
                <w:szCs w:val="24"/>
                <w:lang w:eastAsia="ko-KR"/>
              </w:rPr>
              <w:t>17</w:t>
            </w:r>
            <w:r w:rsidRPr="00EF5447">
              <w:rPr>
                <w:rFonts w:cs="Arial"/>
                <w:kern w:val="2"/>
                <w:szCs w:val="24"/>
                <w:lang w:eastAsia="zh-CN"/>
              </w:rPr>
              <w:t>35</w:t>
            </w:r>
          </w:p>
        </w:tc>
        <w:tc>
          <w:tcPr>
            <w:tcW w:w="746" w:type="dxa"/>
            <w:shd w:val="clear" w:color="auto" w:fill="auto"/>
            <w:noWrap/>
          </w:tcPr>
          <w:p w14:paraId="135608D8" w14:textId="77777777" w:rsidR="001C5D20" w:rsidRPr="00EF5447" w:rsidRDefault="001C5D20" w:rsidP="001F5936">
            <w:pPr>
              <w:pStyle w:val="TAC"/>
            </w:pPr>
            <w:r w:rsidRPr="00EF5447">
              <w:rPr>
                <w:rFonts w:eastAsia="Malgun Gothic" w:cs="Arial"/>
                <w:kern w:val="2"/>
                <w:szCs w:val="24"/>
                <w:lang w:eastAsia="ko-KR"/>
              </w:rPr>
              <w:t>5</w:t>
            </w:r>
          </w:p>
        </w:tc>
        <w:tc>
          <w:tcPr>
            <w:tcW w:w="877" w:type="dxa"/>
            <w:shd w:val="clear" w:color="auto" w:fill="auto"/>
            <w:noWrap/>
          </w:tcPr>
          <w:p w14:paraId="669DF96B" w14:textId="77777777" w:rsidR="001C5D20" w:rsidRPr="00EF5447" w:rsidRDefault="001C5D20" w:rsidP="001F5936">
            <w:pPr>
              <w:pStyle w:val="TAC"/>
            </w:pPr>
            <w:r w:rsidRPr="00EF5447">
              <w:rPr>
                <w:rFonts w:eastAsia="Malgun Gothic" w:cs="Arial"/>
                <w:kern w:val="2"/>
                <w:szCs w:val="24"/>
                <w:lang w:eastAsia="ko-KR"/>
              </w:rPr>
              <w:t>25</w:t>
            </w:r>
          </w:p>
        </w:tc>
        <w:tc>
          <w:tcPr>
            <w:tcW w:w="1299" w:type="dxa"/>
            <w:shd w:val="clear" w:color="auto" w:fill="auto"/>
            <w:noWrap/>
          </w:tcPr>
          <w:p w14:paraId="55766B7D" w14:textId="77777777" w:rsidR="001C5D20" w:rsidRPr="00EF5447" w:rsidRDefault="001C5D20" w:rsidP="001F5936">
            <w:pPr>
              <w:pStyle w:val="TAC"/>
            </w:pPr>
            <w:r w:rsidRPr="00EF5447">
              <w:rPr>
                <w:rFonts w:eastAsia="Malgun Gothic" w:cs="Arial"/>
                <w:kern w:val="2"/>
                <w:szCs w:val="24"/>
                <w:lang w:eastAsia="ko-KR"/>
              </w:rPr>
              <w:t>21</w:t>
            </w:r>
            <w:r w:rsidRPr="00EF5447">
              <w:rPr>
                <w:rFonts w:cs="Arial"/>
                <w:kern w:val="2"/>
                <w:szCs w:val="24"/>
                <w:lang w:eastAsia="zh-CN"/>
              </w:rPr>
              <w:t>35</w:t>
            </w:r>
          </w:p>
        </w:tc>
        <w:tc>
          <w:tcPr>
            <w:tcW w:w="917" w:type="dxa"/>
            <w:shd w:val="clear" w:color="auto" w:fill="auto"/>
          </w:tcPr>
          <w:p w14:paraId="3B0690A6" w14:textId="77777777" w:rsidR="001C5D20" w:rsidRPr="00EF5447" w:rsidRDefault="001C5D20" w:rsidP="001F5936">
            <w:pPr>
              <w:pStyle w:val="TAC"/>
            </w:pPr>
            <w:r w:rsidRPr="00EF5447">
              <w:rPr>
                <w:rFonts w:eastAsia="Malgun Gothic" w:cs="Arial"/>
                <w:kern w:val="2"/>
                <w:szCs w:val="24"/>
                <w:lang w:eastAsia="ko-KR"/>
              </w:rPr>
              <w:t>N/A</w:t>
            </w:r>
          </w:p>
        </w:tc>
        <w:tc>
          <w:tcPr>
            <w:tcW w:w="1248" w:type="dxa"/>
            <w:shd w:val="clear" w:color="auto" w:fill="auto"/>
          </w:tcPr>
          <w:p w14:paraId="05E7FBE9"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6B4C83D8" w14:textId="77777777" w:rsidTr="003E4AFB">
        <w:trPr>
          <w:trHeight w:val="54"/>
          <w:jc w:val="center"/>
        </w:trPr>
        <w:tc>
          <w:tcPr>
            <w:tcW w:w="2258" w:type="dxa"/>
            <w:tcBorders>
              <w:bottom w:val="nil"/>
            </w:tcBorders>
            <w:shd w:val="clear" w:color="auto" w:fill="auto"/>
          </w:tcPr>
          <w:p w14:paraId="3ADA3DB3" w14:textId="77777777" w:rsidR="001C5D20" w:rsidRPr="00EF5447" w:rsidRDefault="001C5D20" w:rsidP="001F5936">
            <w:pPr>
              <w:pStyle w:val="TAC"/>
            </w:pPr>
            <w:r w:rsidRPr="00EF5447">
              <w:t>DC_2A_n48A-n66A</w:t>
            </w:r>
          </w:p>
        </w:tc>
        <w:tc>
          <w:tcPr>
            <w:tcW w:w="878" w:type="dxa"/>
            <w:shd w:val="clear" w:color="auto" w:fill="auto"/>
          </w:tcPr>
          <w:p w14:paraId="617DCFCC" w14:textId="77777777" w:rsidR="001C5D20" w:rsidRPr="00EF5447" w:rsidRDefault="001C5D20" w:rsidP="001F5936">
            <w:pPr>
              <w:pStyle w:val="TAC"/>
              <w:rPr>
                <w:szCs w:val="18"/>
              </w:rPr>
            </w:pPr>
            <w:r w:rsidRPr="00EF5447">
              <w:rPr>
                <w:rFonts w:cs="Arial"/>
                <w:kern w:val="2"/>
                <w:szCs w:val="24"/>
                <w:lang w:eastAsia="zh-CN"/>
              </w:rPr>
              <w:t>2</w:t>
            </w:r>
          </w:p>
        </w:tc>
        <w:tc>
          <w:tcPr>
            <w:tcW w:w="1066" w:type="dxa"/>
            <w:shd w:val="clear" w:color="auto" w:fill="auto"/>
            <w:noWrap/>
          </w:tcPr>
          <w:p w14:paraId="3299A1CC" w14:textId="77777777" w:rsidR="001C5D20" w:rsidRPr="00EF5447" w:rsidRDefault="001C5D20" w:rsidP="001F5936">
            <w:pPr>
              <w:pStyle w:val="TAC"/>
              <w:rPr>
                <w:szCs w:val="18"/>
              </w:rPr>
            </w:pPr>
            <w:r w:rsidRPr="00EF5447">
              <w:rPr>
                <w:rFonts w:cs="Arial"/>
                <w:kern w:val="2"/>
                <w:szCs w:val="24"/>
                <w:lang w:eastAsia="zh-CN"/>
              </w:rPr>
              <w:t>1880</w:t>
            </w:r>
          </w:p>
        </w:tc>
        <w:tc>
          <w:tcPr>
            <w:tcW w:w="746" w:type="dxa"/>
            <w:shd w:val="clear" w:color="auto" w:fill="auto"/>
            <w:noWrap/>
          </w:tcPr>
          <w:p w14:paraId="4AE0DD09" w14:textId="77777777" w:rsidR="001C5D20" w:rsidRPr="00EF5447" w:rsidRDefault="001C5D20" w:rsidP="001F5936">
            <w:pPr>
              <w:pStyle w:val="TAC"/>
              <w:rPr>
                <w:szCs w:val="18"/>
              </w:rPr>
            </w:pPr>
            <w:r w:rsidRPr="00EF5447">
              <w:rPr>
                <w:rFonts w:eastAsia="Malgun Gothic" w:cs="Arial"/>
                <w:kern w:val="2"/>
                <w:szCs w:val="24"/>
                <w:lang w:eastAsia="ko-KR"/>
              </w:rPr>
              <w:t>5</w:t>
            </w:r>
          </w:p>
        </w:tc>
        <w:tc>
          <w:tcPr>
            <w:tcW w:w="877" w:type="dxa"/>
            <w:shd w:val="clear" w:color="auto" w:fill="auto"/>
            <w:noWrap/>
          </w:tcPr>
          <w:p w14:paraId="2F8C7883" w14:textId="77777777" w:rsidR="001C5D20" w:rsidRPr="00EF5447" w:rsidRDefault="001C5D20" w:rsidP="001F5936">
            <w:pPr>
              <w:pStyle w:val="TAC"/>
              <w:rPr>
                <w:szCs w:val="18"/>
              </w:rPr>
            </w:pPr>
            <w:r w:rsidRPr="00EF5447">
              <w:rPr>
                <w:rFonts w:eastAsia="Malgun Gothic" w:cs="Arial"/>
                <w:kern w:val="2"/>
                <w:szCs w:val="24"/>
                <w:lang w:eastAsia="ko-KR"/>
              </w:rPr>
              <w:t>25</w:t>
            </w:r>
          </w:p>
        </w:tc>
        <w:tc>
          <w:tcPr>
            <w:tcW w:w="1299" w:type="dxa"/>
            <w:shd w:val="clear" w:color="auto" w:fill="auto"/>
            <w:noWrap/>
          </w:tcPr>
          <w:p w14:paraId="3AF8160D" w14:textId="77777777" w:rsidR="001C5D20" w:rsidRPr="00EF5447" w:rsidRDefault="001C5D20" w:rsidP="001F5936">
            <w:pPr>
              <w:pStyle w:val="TAC"/>
              <w:rPr>
                <w:szCs w:val="18"/>
              </w:rPr>
            </w:pPr>
            <w:r w:rsidRPr="00EF5447">
              <w:rPr>
                <w:rFonts w:cs="Arial"/>
                <w:kern w:val="2"/>
                <w:szCs w:val="24"/>
                <w:lang w:eastAsia="zh-CN"/>
              </w:rPr>
              <w:t>1960</w:t>
            </w:r>
          </w:p>
        </w:tc>
        <w:tc>
          <w:tcPr>
            <w:tcW w:w="917" w:type="dxa"/>
            <w:shd w:val="clear" w:color="auto" w:fill="auto"/>
          </w:tcPr>
          <w:p w14:paraId="5A72D01B" w14:textId="77777777" w:rsidR="001C5D20" w:rsidRPr="00EF5447" w:rsidRDefault="001C5D20" w:rsidP="001F5936">
            <w:pPr>
              <w:pStyle w:val="TAC"/>
              <w:rPr>
                <w:szCs w:val="18"/>
              </w:rPr>
            </w:pPr>
            <w:r w:rsidRPr="00EF5447">
              <w:rPr>
                <w:rFonts w:eastAsia="Malgun Gothic" w:cs="Arial"/>
                <w:kern w:val="2"/>
                <w:szCs w:val="24"/>
                <w:lang w:eastAsia="ko-KR"/>
              </w:rPr>
              <w:t>N/A</w:t>
            </w:r>
          </w:p>
        </w:tc>
        <w:tc>
          <w:tcPr>
            <w:tcW w:w="1248" w:type="dxa"/>
            <w:shd w:val="clear" w:color="auto" w:fill="auto"/>
          </w:tcPr>
          <w:p w14:paraId="01A67E6B"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1D2091F5" w14:textId="77777777" w:rsidTr="003E4AFB">
        <w:trPr>
          <w:trHeight w:val="54"/>
          <w:jc w:val="center"/>
        </w:trPr>
        <w:tc>
          <w:tcPr>
            <w:tcW w:w="2258" w:type="dxa"/>
            <w:tcBorders>
              <w:top w:val="nil"/>
              <w:bottom w:val="nil"/>
            </w:tcBorders>
            <w:shd w:val="clear" w:color="auto" w:fill="auto"/>
          </w:tcPr>
          <w:p w14:paraId="716ADF6A" w14:textId="77777777" w:rsidR="001C5D20" w:rsidRPr="00EF5447" w:rsidRDefault="001C5D20" w:rsidP="001F5936">
            <w:pPr>
              <w:pStyle w:val="TAC"/>
            </w:pPr>
          </w:p>
        </w:tc>
        <w:tc>
          <w:tcPr>
            <w:tcW w:w="878" w:type="dxa"/>
            <w:shd w:val="clear" w:color="auto" w:fill="auto"/>
          </w:tcPr>
          <w:p w14:paraId="2C09EB1B" w14:textId="77777777" w:rsidR="001C5D20" w:rsidRPr="00EF5447" w:rsidRDefault="001C5D20" w:rsidP="001F5936">
            <w:pPr>
              <w:pStyle w:val="TAC"/>
              <w:rPr>
                <w:szCs w:val="18"/>
              </w:rPr>
            </w:pPr>
            <w:r w:rsidRPr="00EF5447">
              <w:rPr>
                <w:rFonts w:cs="Arial"/>
                <w:kern w:val="2"/>
                <w:szCs w:val="24"/>
                <w:lang w:eastAsia="zh-CN"/>
              </w:rPr>
              <w:t>n48</w:t>
            </w:r>
          </w:p>
        </w:tc>
        <w:tc>
          <w:tcPr>
            <w:tcW w:w="1066" w:type="dxa"/>
            <w:shd w:val="clear" w:color="auto" w:fill="auto"/>
            <w:noWrap/>
          </w:tcPr>
          <w:p w14:paraId="138D3F8E" w14:textId="77777777" w:rsidR="001C5D20" w:rsidRPr="00EF5447" w:rsidRDefault="001C5D20" w:rsidP="001F5936">
            <w:pPr>
              <w:pStyle w:val="TAC"/>
              <w:rPr>
                <w:szCs w:val="18"/>
              </w:rPr>
            </w:pPr>
            <w:r w:rsidRPr="00EF5447">
              <w:rPr>
                <w:rFonts w:cs="Arial"/>
                <w:kern w:val="2"/>
                <w:szCs w:val="24"/>
                <w:lang w:eastAsia="zh-CN"/>
              </w:rPr>
              <w:t>3620</w:t>
            </w:r>
          </w:p>
        </w:tc>
        <w:tc>
          <w:tcPr>
            <w:tcW w:w="746" w:type="dxa"/>
            <w:shd w:val="clear" w:color="auto" w:fill="auto"/>
            <w:noWrap/>
          </w:tcPr>
          <w:p w14:paraId="2CCBEEC6" w14:textId="77777777" w:rsidR="001C5D20" w:rsidRPr="00EF5447" w:rsidRDefault="001C5D20" w:rsidP="001F5936">
            <w:pPr>
              <w:pStyle w:val="TAC"/>
              <w:rPr>
                <w:szCs w:val="18"/>
              </w:rPr>
            </w:pPr>
            <w:r w:rsidRPr="00EF5447">
              <w:rPr>
                <w:rFonts w:cs="Arial"/>
                <w:kern w:val="2"/>
                <w:szCs w:val="24"/>
                <w:lang w:eastAsia="zh-CN"/>
              </w:rPr>
              <w:t>10</w:t>
            </w:r>
          </w:p>
        </w:tc>
        <w:tc>
          <w:tcPr>
            <w:tcW w:w="877" w:type="dxa"/>
            <w:shd w:val="clear" w:color="auto" w:fill="auto"/>
            <w:noWrap/>
          </w:tcPr>
          <w:p w14:paraId="2693E0A6" w14:textId="77777777" w:rsidR="001C5D20" w:rsidRPr="00EF5447" w:rsidRDefault="001C5D20" w:rsidP="001F5936">
            <w:pPr>
              <w:pStyle w:val="TAC"/>
              <w:rPr>
                <w:szCs w:val="18"/>
              </w:rPr>
            </w:pPr>
            <w:r w:rsidRPr="00EF5447">
              <w:rPr>
                <w:rFonts w:cs="Arial"/>
                <w:kern w:val="2"/>
                <w:szCs w:val="24"/>
                <w:lang w:eastAsia="zh-CN"/>
              </w:rPr>
              <w:t>50</w:t>
            </w:r>
          </w:p>
        </w:tc>
        <w:tc>
          <w:tcPr>
            <w:tcW w:w="1299" w:type="dxa"/>
            <w:shd w:val="clear" w:color="auto" w:fill="auto"/>
            <w:noWrap/>
          </w:tcPr>
          <w:p w14:paraId="121DF50F" w14:textId="77777777" w:rsidR="001C5D20" w:rsidRPr="00EF5447" w:rsidRDefault="001C5D20" w:rsidP="001F5936">
            <w:pPr>
              <w:pStyle w:val="TAC"/>
              <w:rPr>
                <w:szCs w:val="18"/>
              </w:rPr>
            </w:pPr>
            <w:r w:rsidRPr="00EF5447">
              <w:rPr>
                <w:rFonts w:cs="Arial"/>
                <w:kern w:val="2"/>
                <w:szCs w:val="24"/>
                <w:lang w:eastAsia="zh-CN"/>
              </w:rPr>
              <w:t>3620</w:t>
            </w:r>
          </w:p>
        </w:tc>
        <w:tc>
          <w:tcPr>
            <w:tcW w:w="917" w:type="dxa"/>
            <w:shd w:val="clear" w:color="auto" w:fill="auto"/>
          </w:tcPr>
          <w:p w14:paraId="224EEF22" w14:textId="77777777" w:rsidR="001C5D20" w:rsidRPr="00EF5447" w:rsidRDefault="001C5D20" w:rsidP="001F5936">
            <w:pPr>
              <w:pStyle w:val="TAC"/>
              <w:rPr>
                <w:szCs w:val="18"/>
              </w:rPr>
            </w:pPr>
            <w:r w:rsidRPr="00EF5447">
              <w:rPr>
                <w:rFonts w:cs="Arial"/>
                <w:kern w:val="2"/>
                <w:szCs w:val="24"/>
                <w:lang w:eastAsia="zh-CN"/>
              </w:rPr>
              <w:t>29.4</w:t>
            </w:r>
          </w:p>
        </w:tc>
        <w:tc>
          <w:tcPr>
            <w:tcW w:w="1248" w:type="dxa"/>
            <w:shd w:val="clear" w:color="auto" w:fill="auto"/>
          </w:tcPr>
          <w:p w14:paraId="4938A50C"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4DDF34C2" w14:textId="77777777" w:rsidTr="003E4AFB">
        <w:trPr>
          <w:trHeight w:val="54"/>
          <w:jc w:val="center"/>
        </w:trPr>
        <w:tc>
          <w:tcPr>
            <w:tcW w:w="2258" w:type="dxa"/>
            <w:tcBorders>
              <w:top w:val="nil"/>
              <w:bottom w:val="single" w:sz="4" w:space="0" w:color="auto"/>
            </w:tcBorders>
            <w:shd w:val="clear" w:color="auto" w:fill="auto"/>
          </w:tcPr>
          <w:p w14:paraId="058C1A42" w14:textId="77777777" w:rsidR="001C5D20" w:rsidRPr="00EF5447" w:rsidRDefault="001C5D20" w:rsidP="001F5936">
            <w:pPr>
              <w:pStyle w:val="TAC"/>
            </w:pPr>
          </w:p>
        </w:tc>
        <w:tc>
          <w:tcPr>
            <w:tcW w:w="878" w:type="dxa"/>
            <w:shd w:val="clear" w:color="auto" w:fill="auto"/>
          </w:tcPr>
          <w:p w14:paraId="6AD7F691" w14:textId="77777777" w:rsidR="001C5D20" w:rsidRPr="00EF5447" w:rsidRDefault="001C5D20" w:rsidP="001F5936">
            <w:pPr>
              <w:pStyle w:val="TAC"/>
              <w:rPr>
                <w:szCs w:val="18"/>
              </w:rPr>
            </w:pPr>
            <w:r w:rsidRPr="00EF5447">
              <w:rPr>
                <w:rFonts w:cs="Arial"/>
                <w:kern w:val="2"/>
                <w:szCs w:val="24"/>
                <w:lang w:eastAsia="zh-CN"/>
              </w:rPr>
              <w:t>n66</w:t>
            </w:r>
          </w:p>
        </w:tc>
        <w:tc>
          <w:tcPr>
            <w:tcW w:w="1066" w:type="dxa"/>
            <w:shd w:val="clear" w:color="auto" w:fill="auto"/>
            <w:noWrap/>
          </w:tcPr>
          <w:p w14:paraId="7A1B1966" w14:textId="77777777" w:rsidR="001C5D20" w:rsidRPr="00EF5447" w:rsidRDefault="001C5D20" w:rsidP="001F5936">
            <w:pPr>
              <w:pStyle w:val="TAC"/>
              <w:rPr>
                <w:szCs w:val="18"/>
              </w:rPr>
            </w:pPr>
            <w:r w:rsidRPr="00EF5447">
              <w:rPr>
                <w:rFonts w:eastAsia="Malgun Gothic" w:cs="Arial"/>
                <w:kern w:val="2"/>
                <w:szCs w:val="24"/>
                <w:lang w:eastAsia="ko-KR"/>
              </w:rPr>
              <w:t>17</w:t>
            </w:r>
            <w:r w:rsidRPr="00EF5447">
              <w:rPr>
                <w:rFonts w:cs="Arial"/>
                <w:kern w:val="2"/>
                <w:szCs w:val="24"/>
                <w:lang w:eastAsia="zh-CN"/>
              </w:rPr>
              <w:t>40</w:t>
            </w:r>
          </w:p>
        </w:tc>
        <w:tc>
          <w:tcPr>
            <w:tcW w:w="746" w:type="dxa"/>
            <w:shd w:val="clear" w:color="auto" w:fill="auto"/>
            <w:noWrap/>
          </w:tcPr>
          <w:p w14:paraId="7CAA60A7" w14:textId="77777777" w:rsidR="001C5D20" w:rsidRPr="00EF5447" w:rsidRDefault="001C5D20" w:rsidP="001F5936">
            <w:pPr>
              <w:pStyle w:val="TAC"/>
              <w:rPr>
                <w:szCs w:val="18"/>
              </w:rPr>
            </w:pPr>
            <w:r w:rsidRPr="00EF5447">
              <w:rPr>
                <w:rFonts w:eastAsia="Malgun Gothic" w:cs="Arial"/>
                <w:kern w:val="2"/>
                <w:szCs w:val="24"/>
                <w:lang w:eastAsia="ko-KR"/>
              </w:rPr>
              <w:t>5</w:t>
            </w:r>
          </w:p>
        </w:tc>
        <w:tc>
          <w:tcPr>
            <w:tcW w:w="877" w:type="dxa"/>
            <w:shd w:val="clear" w:color="auto" w:fill="auto"/>
            <w:noWrap/>
          </w:tcPr>
          <w:p w14:paraId="2F4AD796" w14:textId="77777777" w:rsidR="001C5D20" w:rsidRPr="00EF5447" w:rsidRDefault="001C5D20" w:rsidP="001F5936">
            <w:pPr>
              <w:pStyle w:val="TAC"/>
              <w:rPr>
                <w:szCs w:val="18"/>
              </w:rPr>
            </w:pPr>
            <w:r w:rsidRPr="00EF5447">
              <w:rPr>
                <w:rFonts w:eastAsia="Malgun Gothic" w:cs="Arial"/>
                <w:kern w:val="2"/>
                <w:szCs w:val="24"/>
                <w:lang w:eastAsia="ko-KR"/>
              </w:rPr>
              <w:t>25</w:t>
            </w:r>
          </w:p>
        </w:tc>
        <w:tc>
          <w:tcPr>
            <w:tcW w:w="1299" w:type="dxa"/>
            <w:shd w:val="clear" w:color="auto" w:fill="auto"/>
            <w:noWrap/>
          </w:tcPr>
          <w:p w14:paraId="653D6524" w14:textId="77777777" w:rsidR="001C5D20" w:rsidRPr="00EF5447" w:rsidRDefault="001C5D20" w:rsidP="001F5936">
            <w:pPr>
              <w:pStyle w:val="TAC"/>
              <w:rPr>
                <w:szCs w:val="18"/>
              </w:rPr>
            </w:pPr>
            <w:r w:rsidRPr="00EF5447">
              <w:rPr>
                <w:rFonts w:cs="Arial"/>
                <w:kern w:val="2"/>
                <w:szCs w:val="24"/>
                <w:lang w:eastAsia="zh-CN"/>
              </w:rPr>
              <w:t>2140</w:t>
            </w:r>
          </w:p>
        </w:tc>
        <w:tc>
          <w:tcPr>
            <w:tcW w:w="917" w:type="dxa"/>
            <w:shd w:val="clear" w:color="auto" w:fill="auto"/>
          </w:tcPr>
          <w:p w14:paraId="7F5DF323" w14:textId="77777777" w:rsidR="001C5D20" w:rsidRPr="00EF5447" w:rsidRDefault="001C5D20" w:rsidP="001F5936">
            <w:pPr>
              <w:pStyle w:val="TAC"/>
              <w:rPr>
                <w:szCs w:val="18"/>
              </w:rPr>
            </w:pPr>
            <w:r w:rsidRPr="00EF5447">
              <w:rPr>
                <w:rFonts w:eastAsia="Malgun Gothic" w:cs="Arial"/>
                <w:kern w:val="2"/>
                <w:szCs w:val="24"/>
                <w:lang w:eastAsia="ko-KR"/>
              </w:rPr>
              <w:t>N/A</w:t>
            </w:r>
          </w:p>
        </w:tc>
        <w:tc>
          <w:tcPr>
            <w:tcW w:w="1248" w:type="dxa"/>
            <w:shd w:val="clear" w:color="auto" w:fill="auto"/>
          </w:tcPr>
          <w:p w14:paraId="5245767B"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4323FC3F" w14:textId="77777777" w:rsidTr="003E4AFB">
        <w:trPr>
          <w:trHeight w:val="54"/>
          <w:jc w:val="center"/>
        </w:trPr>
        <w:tc>
          <w:tcPr>
            <w:tcW w:w="2258" w:type="dxa"/>
            <w:tcBorders>
              <w:top w:val="single" w:sz="4" w:space="0" w:color="auto"/>
              <w:bottom w:val="nil"/>
            </w:tcBorders>
            <w:shd w:val="clear" w:color="auto" w:fill="auto"/>
          </w:tcPr>
          <w:p w14:paraId="06F7DBC9" w14:textId="77777777" w:rsidR="001C5D20" w:rsidRPr="00EF5447" w:rsidRDefault="001C5D20" w:rsidP="001F5936">
            <w:pPr>
              <w:pStyle w:val="TAC"/>
              <w:rPr>
                <w:rFonts w:eastAsia="MS Mincho"/>
              </w:rPr>
            </w:pPr>
            <w:r w:rsidRPr="00EF5447">
              <w:t>DC_2A-66A_n5A</w:t>
            </w:r>
          </w:p>
        </w:tc>
        <w:tc>
          <w:tcPr>
            <w:tcW w:w="878" w:type="dxa"/>
            <w:shd w:val="clear" w:color="auto" w:fill="auto"/>
          </w:tcPr>
          <w:p w14:paraId="6DB7514F" w14:textId="77777777" w:rsidR="001C5D20" w:rsidRPr="00EF5447" w:rsidRDefault="001C5D20" w:rsidP="001F5936">
            <w:pPr>
              <w:pStyle w:val="TAC"/>
              <w:rPr>
                <w:rFonts w:eastAsia="MS Mincho"/>
              </w:rPr>
            </w:pPr>
            <w:r w:rsidRPr="00EF5447">
              <w:rPr>
                <w:szCs w:val="18"/>
              </w:rPr>
              <w:t>2</w:t>
            </w:r>
          </w:p>
        </w:tc>
        <w:tc>
          <w:tcPr>
            <w:tcW w:w="1066" w:type="dxa"/>
            <w:shd w:val="clear" w:color="auto" w:fill="auto"/>
            <w:noWrap/>
          </w:tcPr>
          <w:p w14:paraId="2CB732BF" w14:textId="77777777" w:rsidR="001C5D20" w:rsidRPr="00EF5447" w:rsidRDefault="001C5D20" w:rsidP="001F5936">
            <w:pPr>
              <w:pStyle w:val="TAC"/>
              <w:rPr>
                <w:rFonts w:eastAsia="MS Mincho"/>
              </w:rPr>
            </w:pPr>
            <w:r w:rsidRPr="00EF5447">
              <w:rPr>
                <w:szCs w:val="18"/>
              </w:rPr>
              <w:t>1900</w:t>
            </w:r>
          </w:p>
        </w:tc>
        <w:tc>
          <w:tcPr>
            <w:tcW w:w="746" w:type="dxa"/>
            <w:shd w:val="clear" w:color="auto" w:fill="auto"/>
            <w:noWrap/>
          </w:tcPr>
          <w:p w14:paraId="0B22845C" w14:textId="77777777" w:rsidR="001C5D20" w:rsidRPr="00EF5447" w:rsidRDefault="001C5D20" w:rsidP="001F5936">
            <w:pPr>
              <w:pStyle w:val="TAC"/>
              <w:rPr>
                <w:rFonts w:eastAsia="MS Mincho"/>
              </w:rPr>
            </w:pPr>
            <w:r w:rsidRPr="00EF5447">
              <w:rPr>
                <w:szCs w:val="18"/>
              </w:rPr>
              <w:t>5</w:t>
            </w:r>
          </w:p>
        </w:tc>
        <w:tc>
          <w:tcPr>
            <w:tcW w:w="877" w:type="dxa"/>
            <w:shd w:val="clear" w:color="auto" w:fill="auto"/>
            <w:noWrap/>
          </w:tcPr>
          <w:p w14:paraId="463C6F06" w14:textId="77777777" w:rsidR="001C5D20" w:rsidRPr="00EF5447" w:rsidRDefault="001C5D20" w:rsidP="001F5936">
            <w:pPr>
              <w:pStyle w:val="TAC"/>
              <w:rPr>
                <w:rFonts w:eastAsia="MS Mincho"/>
              </w:rPr>
            </w:pPr>
            <w:r w:rsidRPr="00EF5447">
              <w:rPr>
                <w:szCs w:val="18"/>
              </w:rPr>
              <w:t>25</w:t>
            </w:r>
          </w:p>
        </w:tc>
        <w:tc>
          <w:tcPr>
            <w:tcW w:w="1299" w:type="dxa"/>
            <w:shd w:val="clear" w:color="auto" w:fill="auto"/>
            <w:noWrap/>
          </w:tcPr>
          <w:p w14:paraId="177C1C76" w14:textId="77777777" w:rsidR="001C5D20" w:rsidRPr="00EF5447" w:rsidRDefault="001C5D20" w:rsidP="001F5936">
            <w:pPr>
              <w:pStyle w:val="TAC"/>
              <w:rPr>
                <w:rFonts w:eastAsia="MS Mincho"/>
              </w:rPr>
            </w:pPr>
            <w:r w:rsidRPr="00EF5447">
              <w:rPr>
                <w:szCs w:val="18"/>
              </w:rPr>
              <w:t>1980</w:t>
            </w:r>
          </w:p>
        </w:tc>
        <w:tc>
          <w:tcPr>
            <w:tcW w:w="917" w:type="dxa"/>
            <w:shd w:val="clear" w:color="auto" w:fill="auto"/>
          </w:tcPr>
          <w:p w14:paraId="0F5CA832" w14:textId="77777777" w:rsidR="001C5D20" w:rsidRPr="00EF5447" w:rsidRDefault="001C5D20" w:rsidP="001F5936">
            <w:pPr>
              <w:pStyle w:val="TAC"/>
              <w:rPr>
                <w:rFonts w:eastAsia="Malgun Gothic"/>
                <w:lang w:eastAsia="ko-KR"/>
              </w:rPr>
            </w:pPr>
            <w:r w:rsidRPr="00EF5447">
              <w:rPr>
                <w:szCs w:val="18"/>
              </w:rPr>
              <w:t>N/A</w:t>
            </w:r>
          </w:p>
        </w:tc>
        <w:tc>
          <w:tcPr>
            <w:tcW w:w="1248" w:type="dxa"/>
            <w:shd w:val="clear" w:color="auto" w:fill="auto"/>
          </w:tcPr>
          <w:p w14:paraId="70AD4B05" w14:textId="77777777" w:rsidR="001C5D20" w:rsidRPr="00EF5447" w:rsidRDefault="001C5D20" w:rsidP="001F5936">
            <w:pPr>
              <w:pStyle w:val="TAC"/>
            </w:pPr>
            <w:r w:rsidRPr="00EF5447">
              <w:t>N/A</w:t>
            </w:r>
          </w:p>
        </w:tc>
      </w:tr>
      <w:tr w:rsidR="001C5D20" w:rsidRPr="00EF5447" w14:paraId="2E091020" w14:textId="77777777" w:rsidTr="003E4AFB">
        <w:trPr>
          <w:trHeight w:val="54"/>
          <w:jc w:val="center"/>
        </w:trPr>
        <w:tc>
          <w:tcPr>
            <w:tcW w:w="2258" w:type="dxa"/>
            <w:tcBorders>
              <w:top w:val="nil"/>
              <w:bottom w:val="nil"/>
            </w:tcBorders>
            <w:shd w:val="clear" w:color="auto" w:fill="auto"/>
          </w:tcPr>
          <w:p w14:paraId="5690D96C" w14:textId="77777777" w:rsidR="001C5D20" w:rsidRPr="00EF5447" w:rsidRDefault="001C5D20" w:rsidP="001F5936">
            <w:pPr>
              <w:pStyle w:val="TAC"/>
              <w:rPr>
                <w:rFonts w:eastAsia="MS Mincho"/>
              </w:rPr>
            </w:pPr>
          </w:p>
        </w:tc>
        <w:tc>
          <w:tcPr>
            <w:tcW w:w="878" w:type="dxa"/>
            <w:shd w:val="clear" w:color="auto" w:fill="auto"/>
          </w:tcPr>
          <w:p w14:paraId="0DF1EA97" w14:textId="77777777" w:rsidR="001C5D20" w:rsidRPr="00EF5447" w:rsidRDefault="001C5D20" w:rsidP="001F5936">
            <w:pPr>
              <w:pStyle w:val="TAC"/>
              <w:rPr>
                <w:rFonts w:eastAsia="MS Mincho"/>
              </w:rPr>
            </w:pPr>
            <w:r w:rsidRPr="00EF5447">
              <w:rPr>
                <w:szCs w:val="18"/>
              </w:rPr>
              <w:t>66</w:t>
            </w:r>
          </w:p>
        </w:tc>
        <w:tc>
          <w:tcPr>
            <w:tcW w:w="1066" w:type="dxa"/>
            <w:shd w:val="clear" w:color="auto" w:fill="auto"/>
            <w:noWrap/>
          </w:tcPr>
          <w:p w14:paraId="14C15AFB" w14:textId="77777777" w:rsidR="001C5D20" w:rsidRPr="00EF5447" w:rsidRDefault="001C5D20" w:rsidP="001F5936">
            <w:pPr>
              <w:pStyle w:val="TAC"/>
              <w:rPr>
                <w:rFonts w:eastAsia="MS Mincho"/>
              </w:rPr>
            </w:pPr>
            <w:r w:rsidRPr="00EF5447">
              <w:rPr>
                <w:szCs w:val="18"/>
              </w:rPr>
              <w:t>1740</w:t>
            </w:r>
          </w:p>
        </w:tc>
        <w:tc>
          <w:tcPr>
            <w:tcW w:w="746" w:type="dxa"/>
            <w:shd w:val="clear" w:color="auto" w:fill="auto"/>
            <w:noWrap/>
          </w:tcPr>
          <w:p w14:paraId="58CC0488" w14:textId="77777777" w:rsidR="001C5D20" w:rsidRPr="00EF5447" w:rsidRDefault="001C5D20" w:rsidP="001F5936">
            <w:pPr>
              <w:pStyle w:val="TAC"/>
              <w:rPr>
                <w:rFonts w:eastAsia="MS Mincho"/>
              </w:rPr>
            </w:pPr>
            <w:r w:rsidRPr="00EF5447">
              <w:rPr>
                <w:szCs w:val="18"/>
              </w:rPr>
              <w:t>5</w:t>
            </w:r>
          </w:p>
        </w:tc>
        <w:tc>
          <w:tcPr>
            <w:tcW w:w="877" w:type="dxa"/>
            <w:shd w:val="clear" w:color="auto" w:fill="auto"/>
            <w:noWrap/>
          </w:tcPr>
          <w:p w14:paraId="25D6BBD6" w14:textId="77777777" w:rsidR="001C5D20" w:rsidRPr="00EF5447" w:rsidRDefault="001C5D20" w:rsidP="001F5936">
            <w:pPr>
              <w:pStyle w:val="TAC"/>
              <w:rPr>
                <w:rFonts w:eastAsia="MS Mincho"/>
              </w:rPr>
            </w:pPr>
            <w:r w:rsidRPr="00EF5447">
              <w:rPr>
                <w:szCs w:val="18"/>
              </w:rPr>
              <w:t>25</w:t>
            </w:r>
          </w:p>
        </w:tc>
        <w:tc>
          <w:tcPr>
            <w:tcW w:w="1299" w:type="dxa"/>
            <w:shd w:val="clear" w:color="auto" w:fill="auto"/>
            <w:noWrap/>
          </w:tcPr>
          <w:p w14:paraId="39F0BFD5" w14:textId="77777777" w:rsidR="001C5D20" w:rsidRPr="00EF5447" w:rsidRDefault="001C5D20" w:rsidP="001F5936">
            <w:pPr>
              <w:pStyle w:val="TAC"/>
              <w:rPr>
                <w:rFonts w:eastAsia="MS Mincho"/>
              </w:rPr>
            </w:pPr>
            <w:r w:rsidRPr="00EF5447">
              <w:rPr>
                <w:szCs w:val="18"/>
              </w:rPr>
              <w:t>2140</w:t>
            </w:r>
          </w:p>
        </w:tc>
        <w:tc>
          <w:tcPr>
            <w:tcW w:w="917" w:type="dxa"/>
            <w:shd w:val="clear" w:color="auto" w:fill="auto"/>
          </w:tcPr>
          <w:p w14:paraId="63FC25F8" w14:textId="77777777" w:rsidR="001C5D20" w:rsidRPr="00EF5447" w:rsidRDefault="001C5D20" w:rsidP="001F5936">
            <w:pPr>
              <w:pStyle w:val="TAC"/>
              <w:rPr>
                <w:rFonts w:eastAsia="Malgun Gothic"/>
                <w:lang w:eastAsia="ko-KR"/>
              </w:rPr>
            </w:pPr>
            <w:r w:rsidRPr="00EF5447">
              <w:t>7.2</w:t>
            </w:r>
          </w:p>
        </w:tc>
        <w:tc>
          <w:tcPr>
            <w:tcW w:w="1248" w:type="dxa"/>
            <w:shd w:val="clear" w:color="auto" w:fill="auto"/>
          </w:tcPr>
          <w:p w14:paraId="5B4981E5" w14:textId="77777777" w:rsidR="001C5D20" w:rsidRPr="00EF5447" w:rsidRDefault="001C5D20" w:rsidP="001F5936">
            <w:pPr>
              <w:pStyle w:val="TAC"/>
            </w:pPr>
            <w:r w:rsidRPr="00EF5447">
              <w:t>IMD4</w:t>
            </w:r>
          </w:p>
        </w:tc>
      </w:tr>
      <w:tr w:rsidR="001C5D20" w:rsidRPr="00EF5447" w14:paraId="4C5E43ED" w14:textId="77777777" w:rsidTr="003E4AFB">
        <w:trPr>
          <w:trHeight w:val="54"/>
          <w:jc w:val="center"/>
        </w:trPr>
        <w:tc>
          <w:tcPr>
            <w:tcW w:w="2258" w:type="dxa"/>
            <w:tcBorders>
              <w:top w:val="nil"/>
              <w:bottom w:val="single" w:sz="4" w:space="0" w:color="auto"/>
            </w:tcBorders>
            <w:shd w:val="clear" w:color="auto" w:fill="auto"/>
          </w:tcPr>
          <w:p w14:paraId="2CBC5E9D" w14:textId="77777777" w:rsidR="001C5D20" w:rsidRPr="00EF5447" w:rsidRDefault="001C5D20" w:rsidP="001F5936">
            <w:pPr>
              <w:pStyle w:val="TAC"/>
              <w:rPr>
                <w:rFonts w:eastAsia="MS Mincho"/>
              </w:rPr>
            </w:pPr>
          </w:p>
        </w:tc>
        <w:tc>
          <w:tcPr>
            <w:tcW w:w="878" w:type="dxa"/>
            <w:shd w:val="clear" w:color="auto" w:fill="auto"/>
          </w:tcPr>
          <w:p w14:paraId="51866F59" w14:textId="77777777" w:rsidR="001C5D20" w:rsidRPr="00EF5447" w:rsidRDefault="001C5D20" w:rsidP="001F5936">
            <w:pPr>
              <w:pStyle w:val="TAC"/>
              <w:rPr>
                <w:rFonts w:eastAsia="MS Mincho"/>
              </w:rPr>
            </w:pPr>
            <w:r w:rsidRPr="00EF5447">
              <w:rPr>
                <w:szCs w:val="18"/>
              </w:rPr>
              <w:t>n5</w:t>
            </w:r>
          </w:p>
        </w:tc>
        <w:tc>
          <w:tcPr>
            <w:tcW w:w="1066" w:type="dxa"/>
            <w:shd w:val="clear" w:color="auto" w:fill="auto"/>
            <w:noWrap/>
          </w:tcPr>
          <w:p w14:paraId="2D6A79A8" w14:textId="77777777" w:rsidR="001C5D20" w:rsidRPr="00EF5447" w:rsidRDefault="001C5D20" w:rsidP="001F5936">
            <w:pPr>
              <w:pStyle w:val="TAC"/>
              <w:rPr>
                <w:rFonts w:eastAsia="MS Mincho"/>
              </w:rPr>
            </w:pPr>
            <w:r w:rsidRPr="00EF5447">
              <w:rPr>
                <w:szCs w:val="18"/>
              </w:rPr>
              <w:t>830</w:t>
            </w:r>
          </w:p>
        </w:tc>
        <w:tc>
          <w:tcPr>
            <w:tcW w:w="746" w:type="dxa"/>
            <w:shd w:val="clear" w:color="auto" w:fill="auto"/>
            <w:noWrap/>
          </w:tcPr>
          <w:p w14:paraId="68C9F114" w14:textId="77777777" w:rsidR="001C5D20" w:rsidRPr="00EF5447" w:rsidRDefault="001C5D20" w:rsidP="001F5936">
            <w:pPr>
              <w:pStyle w:val="TAC"/>
              <w:rPr>
                <w:rFonts w:eastAsia="MS Mincho"/>
              </w:rPr>
            </w:pPr>
            <w:r w:rsidRPr="00EF5447">
              <w:rPr>
                <w:szCs w:val="18"/>
              </w:rPr>
              <w:t>5</w:t>
            </w:r>
          </w:p>
        </w:tc>
        <w:tc>
          <w:tcPr>
            <w:tcW w:w="877" w:type="dxa"/>
            <w:shd w:val="clear" w:color="auto" w:fill="auto"/>
            <w:noWrap/>
          </w:tcPr>
          <w:p w14:paraId="26327E4F" w14:textId="77777777" w:rsidR="001C5D20" w:rsidRPr="00EF5447" w:rsidRDefault="001C5D20" w:rsidP="001F5936">
            <w:pPr>
              <w:pStyle w:val="TAC"/>
              <w:rPr>
                <w:rFonts w:eastAsia="MS Mincho"/>
              </w:rPr>
            </w:pPr>
            <w:r w:rsidRPr="00EF5447">
              <w:rPr>
                <w:szCs w:val="18"/>
              </w:rPr>
              <w:t>25</w:t>
            </w:r>
          </w:p>
        </w:tc>
        <w:tc>
          <w:tcPr>
            <w:tcW w:w="1299" w:type="dxa"/>
            <w:shd w:val="clear" w:color="auto" w:fill="auto"/>
            <w:noWrap/>
          </w:tcPr>
          <w:p w14:paraId="7A2461B4" w14:textId="77777777" w:rsidR="001C5D20" w:rsidRPr="00EF5447" w:rsidRDefault="001C5D20" w:rsidP="001F5936">
            <w:pPr>
              <w:pStyle w:val="TAC"/>
              <w:rPr>
                <w:rFonts w:eastAsia="MS Mincho"/>
              </w:rPr>
            </w:pPr>
            <w:r w:rsidRPr="00EF5447">
              <w:rPr>
                <w:szCs w:val="18"/>
              </w:rPr>
              <w:t>875</w:t>
            </w:r>
          </w:p>
        </w:tc>
        <w:tc>
          <w:tcPr>
            <w:tcW w:w="917" w:type="dxa"/>
            <w:shd w:val="clear" w:color="auto" w:fill="auto"/>
          </w:tcPr>
          <w:p w14:paraId="60C541C1" w14:textId="77777777" w:rsidR="001C5D20" w:rsidRPr="00EF5447" w:rsidRDefault="001C5D20" w:rsidP="001F5936">
            <w:pPr>
              <w:pStyle w:val="TAC"/>
              <w:rPr>
                <w:rFonts w:eastAsia="Malgun Gothic"/>
                <w:lang w:eastAsia="ko-KR"/>
              </w:rPr>
            </w:pPr>
            <w:r w:rsidRPr="00EF5447">
              <w:rPr>
                <w:szCs w:val="18"/>
              </w:rPr>
              <w:t>N/A</w:t>
            </w:r>
          </w:p>
        </w:tc>
        <w:tc>
          <w:tcPr>
            <w:tcW w:w="1248" w:type="dxa"/>
            <w:shd w:val="clear" w:color="auto" w:fill="auto"/>
          </w:tcPr>
          <w:p w14:paraId="0A7883A0" w14:textId="77777777" w:rsidR="001C5D20" w:rsidRPr="00EF5447" w:rsidRDefault="001C5D20" w:rsidP="001F5936">
            <w:pPr>
              <w:pStyle w:val="TAC"/>
            </w:pPr>
            <w:r w:rsidRPr="00EF5447">
              <w:t>N/A</w:t>
            </w:r>
          </w:p>
        </w:tc>
      </w:tr>
      <w:tr w:rsidR="001C5D20" w:rsidRPr="00EF5447" w14:paraId="4FD7CDAF" w14:textId="77777777" w:rsidTr="003E4AFB">
        <w:trPr>
          <w:trHeight w:val="54"/>
          <w:jc w:val="center"/>
        </w:trPr>
        <w:tc>
          <w:tcPr>
            <w:tcW w:w="2258" w:type="dxa"/>
            <w:tcBorders>
              <w:bottom w:val="nil"/>
            </w:tcBorders>
            <w:shd w:val="clear" w:color="auto" w:fill="auto"/>
          </w:tcPr>
          <w:p w14:paraId="5760BAC8" w14:textId="77777777" w:rsidR="001C5D20" w:rsidRPr="00EF5447" w:rsidRDefault="001C5D20" w:rsidP="001F5936">
            <w:pPr>
              <w:pStyle w:val="TAC"/>
              <w:rPr>
                <w:szCs w:val="18"/>
              </w:rPr>
            </w:pPr>
            <w:r w:rsidRPr="00EF5447">
              <w:rPr>
                <w:szCs w:val="18"/>
              </w:rPr>
              <w:t>DC_2A-66A_n25A</w:t>
            </w:r>
          </w:p>
        </w:tc>
        <w:tc>
          <w:tcPr>
            <w:tcW w:w="878" w:type="dxa"/>
            <w:shd w:val="clear" w:color="auto" w:fill="auto"/>
          </w:tcPr>
          <w:p w14:paraId="34EA62C6" w14:textId="77777777" w:rsidR="001C5D20" w:rsidRPr="00EF5447" w:rsidRDefault="001C5D20" w:rsidP="001F5936">
            <w:pPr>
              <w:pStyle w:val="TAC"/>
              <w:rPr>
                <w:lang w:eastAsia="ja-JP"/>
              </w:rPr>
            </w:pPr>
            <w:r w:rsidRPr="00EF5447">
              <w:rPr>
                <w:szCs w:val="18"/>
              </w:rPr>
              <w:t>2</w:t>
            </w:r>
          </w:p>
        </w:tc>
        <w:tc>
          <w:tcPr>
            <w:tcW w:w="1066" w:type="dxa"/>
            <w:shd w:val="clear" w:color="auto" w:fill="auto"/>
            <w:noWrap/>
          </w:tcPr>
          <w:p w14:paraId="1EDC10C9" w14:textId="77777777" w:rsidR="001C5D20" w:rsidRPr="00EF5447" w:rsidRDefault="001C5D20" w:rsidP="001F5936">
            <w:pPr>
              <w:pStyle w:val="TAC"/>
            </w:pPr>
            <w:r w:rsidRPr="00EF5447">
              <w:rPr>
                <w:szCs w:val="18"/>
                <w:lang w:eastAsia="ko-KR"/>
              </w:rPr>
              <w:t>1855</w:t>
            </w:r>
          </w:p>
        </w:tc>
        <w:tc>
          <w:tcPr>
            <w:tcW w:w="746" w:type="dxa"/>
            <w:shd w:val="clear" w:color="auto" w:fill="auto"/>
            <w:noWrap/>
          </w:tcPr>
          <w:p w14:paraId="7B7CB41A"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7A16356A"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410C19F8" w14:textId="77777777" w:rsidR="001C5D20" w:rsidRPr="00EF5447" w:rsidRDefault="001C5D20" w:rsidP="001F5936">
            <w:pPr>
              <w:pStyle w:val="TAC"/>
              <w:rPr>
                <w:rFonts w:cs="Arial"/>
              </w:rPr>
            </w:pPr>
            <w:r w:rsidRPr="00EF5447">
              <w:rPr>
                <w:szCs w:val="18"/>
                <w:lang w:eastAsia="ko-KR"/>
              </w:rPr>
              <w:t>1935</w:t>
            </w:r>
          </w:p>
        </w:tc>
        <w:tc>
          <w:tcPr>
            <w:tcW w:w="917" w:type="dxa"/>
            <w:shd w:val="clear" w:color="auto" w:fill="auto"/>
          </w:tcPr>
          <w:p w14:paraId="084D1FAE" w14:textId="77777777" w:rsidR="001C5D20" w:rsidRPr="00EF5447" w:rsidRDefault="001C5D20" w:rsidP="001F5936">
            <w:pPr>
              <w:pStyle w:val="TAC"/>
            </w:pPr>
            <w:r w:rsidRPr="00EF5447">
              <w:rPr>
                <w:szCs w:val="18"/>
                <w:lang w:eastAsia="ko-KR"/>
              </w:rPr>
              <w:t>20</w:t>
            </w:r>
          </w:p>
        </w:tc>
        <w:tc>
          <w:tcPr>
            <w:tcW w:w="1248" w:type="dxa"/>
            <w:shd w:val="clear" w:color="auto" w:fill="auto"/>
          </w:tcPr>
          <w:p w14:paraId="11C50EDC" w14:textId="77777777" w:rsidR="001C5D20" w:rsidRPr="00EF5447" w:rsidRDefault="001C5D20" w:rsidP="001F5936">
            <w:pPr>
              <w:pStyle w:val="TAC"/>
              <w:rPr>
                <w:lang w:eastAsia="ja-JP"/>
              </w:rPr>
            </w:pPr>
            <w:r w:rsidRPr="00EF5447">
              <w:rPr>
                <w:szCs w:val="18"/>
              </w:rPr>
              <w:t>IMD3</w:t>
            </w:r>
          </w:p>
        </w:tc>
      </w:tr>
      <w:tr w:rsidR="001C5D20" w:rsidRPr="00EF5447" w14:paraId="3E43BB57" w14:textId="77777777" w:rsidTr="003E4AFB">
        <w:trPr>
          <w:trHeight w:val="54"/>
          <w:jc w:val="center"/>
        </w:trPr>
        <w:tc>
          <w:tcPr>
            <w:tcW w:w="2258" w:type="dxa"/>
            <w:tcBorders>
              <w:top w:val="nil"/>
              <w:bottom w:val="nil"/>
            </w:tcBorders>
            <w:shd w:val="clear" w:color="auto" w:fill="auto"/>
          </w:tcPr>
          <w:p w14:paraId="24FAA285" w14:textId="77777777" w:rsidR="001C5D20" w:rsidRPr="00EF5447" w:rsidRDefault="001C5D20" w:rsidP="001F5936">
            <w:pPr>
              <w:pStyle w:val="TAC"/>
              <w:rPr>
                <w:rFonts w:cs="Arial"/>
                <w:lang w:eastAsia="ja-JP"/>
              </w:rPr>
            </w:pPr>
          </w:p>
        </w:tc>
        <w:tc>
          <w:tcPr>
            <w:tcW w:w="878" w:type="dxa"/>
            <w:shd w:val="clear" w:color="auto" w:fill="auto"/>
          </w:tcPr>
          <w:p w14:paraId="3E398A07" w14:textId="77777777" w:rsidR="001C5D20" w:rsidRPr="00EF5447" w:rsidRDefault="001C5D20" w:rsidP="001F5936">
            <w:pPr>
              <w:pStyle w:val="TAC"/>
              <w:rPr>
                <w:lang w:eastAsia="ja-JP"/>
              </w:rPr>
            </w:pPr>
            <w:r w:rsidRPr="00EF5447">
              <w:rPr>
                <w:szCs w:val="18"/>
              </w:rPr>
              <w:t>66</w:t>
            </w:r>
          </w:p>
        </w:tc>
        <w:tc>
          <w:tcPr>
            <w:tcW w:w="1066" w:type="dxa"/>
            <w:shd w:val="clear" w:color="auto" w:fill="auto"/>
            <w:noWrap/>
          </w:tcPr>
          <w:p w14:paraId="407113D9" w14:textId="77777777" w:rsidR="001C5D20" w:rsidRPr="00EF5447" w:rsidRDefault="001C5D20" w:rsidP="001F5936">
            <w:pPr>
              <w:pStyle w:val="TAC"/>
            </w:pPr>
            <w:r w:rsidRPr="00EF5447">
              <w:rPr>
                <w:szCs w:val="18"/>
                <w:lang w:eastAsia="ko-KR"/>
              </w:rPr>
              <w:t>1775</w:t>
            </w:r>
          </w:p>
        </w:tc>
        <w:tc>
          <w:tcPr>
            <w:tcW w:w="746" w:type="dxa"/>
            <w:shd w:val="clear" w:color="auto" w:fill="auto"/>
            <w:noWrap/>
          </w:tcPr>
          <w:p w14:paraId="4D13357C"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74F7C516"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6050E489" w14:textId="77777777" w:rsidR="001C5D20" w:rsidRPr="00EF5447" w:rsidRDefault="001C5D20" w:rsidP="001F5936">
            <w:pPr>
              <w:pStyle w:val="TAC"/>
              <w:rPr>
                <w:rFonts w:cs="Arial"/>
              </w:rPr>
            </w:pPr>
            <w:r w:rsidRPr="00EF5447">
              <w:rPr>
                <w:szCs w:val="18"/>
                <w:lang w:eastAsia="ko-KR"/>
              </w:rPr>
              <w:t>2175</w:t>
            </w:r>
          </w:p>
        </w:tc>
        <w:tc>
          <w:tcPr>
            <w:tcW w:w="917" w:type="dxa"/>
            <w:shd w:val="clear" w:color="auto" w:fill="auto"/>
          </w:tcPr>
          <w:p w14:paraId="1A5C4C3D" w14:textId="77777777" w:rsidR="001C5D20" w:rsidRPr="00EF5447" w:rsidRDefault="001C5D20" w:rsidP="001F5936">
            <w:pPr>
              <w:pStyle w:val="TAC"/>
            </w:pPr>
            <w:r w:rsidRPr="00EF5447">
              <w:rPr>
                <w:szCs w:val="18"/>
                <w:lang w:eastAsia="ko-KR"/>
              </w:rPr>
              <w:t>N/A</w:t>
            </w:r>
          </w:p>
        </w:tc>
        <w:tc>
          <w:tcPr>
            <w:tcW w:w="1248" w:type="dxa"/>
            <w:shd w:val="clear" w:color="auto" w:fill="auto"/>
          </w:tcPr>
          <w:p w14:paraId="61E58C49" w14:textId="77777777" w:rsidR="001C5D20" w:rsidRPr="00EF5447" w:rsidRDefault="001C5D20" w:rsidP="001F5936">
            <w:pPr>
              <w:pStyle w:val="TAC"/>
              <w:rPr>
                <w:lang w:eastAsia="ja-JP"/>
              </w:rPr>
            </w:pPr>
            <w:r w:rsidRPr="00EF5447">
              <w:rPr>
                <w:szCs w:val="18"/>
              </w:rPr>
              <w:t>N/A</w:t>
            </w:r>
          </w:p>
        </w:tc>
      </w:tr>
      <w:tr w:rsidR="001C5D20" w:rsidRPr="00EF5447" w14:paraId="65E9AC14" w14:textId="77777777" w:rsidTr="003E4AFB">
        <w:trPr>
          <w:trHeight w:val="54"/>
          <w:jc w:val="center"/>
        </w:trPr>
        <w:tc>
          <w:tcPr>
            <w:tcW w:w="2258" w:type="dxa"/>
            <w:tcBorders>
              <w:top w:val="nil"/>
              <w:bottom w:val="nil"/>
            </w:tcBorders>
            <w:shd w:val="clear" w:color="auto" w:fill="auto"/>
          </w:tcPr>
          <w:p w14:paraId="4776C4E2" w14:textId="77777777" w:rsidR="001C5D20" w:rsidRPr="00EF5447" w:rsidRDefault="001C5D20" w:rsidP="001F5936">
            <w:pPr>
              <w:pStyle w:val="TAC"/>
              <w:rPr>
                <w:rFonts w:cs="Arial"/>
                <w:lang w:eastAsia="ja-JP"/>
              </w:rPr>
            </w:pPr>
          </w:p>
        </w:tc>
        <w:tc>
          <w:tcPr>
            <w:tcW w:w="878" w:type="dxa"/>
            <w:shd w:val="clear" w:color="auto" w:fill="auto"/>
          </w:tcPr>
          <w:p w14:paraId="326BE87F" w14:textId="77777777" w:rsidR="001C5D20" w:rsidRPr="00EF5447" w:rsidRDefault="001C5D20" w:rsidP="001F5936">
            <w:pPr>
              <w:pStyle w:val="TAC"/>
              <w:rPr>
                <w:lang w:eastAsia="ja-JP"/>
              </w:rPr>
            </w:pPr>
            <w:r w:rsidRPr="00EF5447">
              <w:rPr>
                <w:szCs w:val="18"/>
              </w:rPr>
              <w:t>n25</w:t>
            </w:r>
          </w:p>
        </w:tc>
        <w:tc>
          <w:tcPr>
            <w:tcW w:w="1066" w:type="dxa"/>
            <w:shd w:val="clear" w:color="auto" w:fill="auto"/>
            <w:noWrap/>
          </w:tcPr>
          <w:p w14:paraId="70C3142B" w14:textId="77777777" w:rsidR="001C5D20" w:rsidRPr="00EF5447" w:rsidRDefault="001C5D20" w:rsidP="001F5936">
            <w:pPr>
              <w:pStyle w:val="TAC"/>
            </w:pPr>
            <w:r w:rsidRPr="00EF5447">
              <w:rPr>
                <w:szCs w:val="18"/>
                <w:lang w:eastAsia="ko-KR"/>
              </w:rPr>
              <w:t>1855</w:t>
            </w:r>
          </w:p>
        </w:tc>
        <w:tc>
          <w:tcPr>
            <w:tcW w:w="746" w:type="dxa"/>
            <w:shd w:val="clear" w:color="auto" w:fill="auto"/>
            <w:noWrap/>
          </w:tcPr>
          <w:p w14:paraId="06E9B321"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4E89B60E"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141A125A" w14:textId="77777777" w:rsidR="001C5D20" w:rsidRPr="00EF5447" w:rsidRDefault="001C5D20" w:rsidP="001F5936">
            <w:pPr>
              <w:pStyle w:val="TAC"/>
              <w:rPr>
                <w:rFonts w:cs="Arial"/>
              </w:rPr>
            </w:pPr>
            <w:r w:rsidRPr="00EF5447">
              <w:rPr>
                <w:szCs w:val="18"/>
                <w:lang w:eastAsia="ko-KR"/>
              </w:rPr>
              <w:t>1935</w:t>
            </w:r>
          </w:p>
        </w:tc>
        <w:tc>
          <w:tcPr>
            <w:tcW w:w="917" w:type="dxa"/>
            <w:shd w:val="clear" w:color="auto" w:fill="auto"/>
          </w:tcPr>
          <w:p w14:paraId="473EC350" w14:textId="77777777" w:rsidR="001C5D20" w:rsidRPr="00EF5447" w:rsidRDefault="001C5D20" w:rsidP="001F5936">
            <w:pPr>
              <w:pStyle w:val="TAC"/>
            </w:pPr>
            <w:r w:rsidRPr="00EF5447">
              <w:rPr>
                <w:szCs w:val="18"/>
                <w:lang w:eastAsia="ko-KR"/>
              </w:rPr>
              <w:t>20</w:t>
            </w:r>
          </w:p>
        </w:tc>
        <w:tc>
          <w:tcPr>
            <w:tcW w:w="1248" w:type="dxa"/>
            <w:shd w:val="clear" w:color="auto" w:fill="auto"/>
          </w:tcPr>
          <w:p w14:paraId="4DD7ABE1" w14:textId="77777777" w:rsidR="001C5D20" w:rsidRPr="00EF5447" w:rsidRDefault="001C5D20" w:rsidP="001F5936">
            <w:pPr>
              <w:pStyle w:val="TAC"/>
              <w:rPr>
                <w:lang w:eastAsia="ja-JP"/>
              </w:rPr>
            </w:pPr>
            <w:r w:rsidRPr="00EF5447">
              <w:rPr>
                <w:szCs w:val="18"/>
              </w:rPr>
              <w:t>IMD3</w:t>
            </w:r>
          </w:p>
        </w:tc>
      </w:tr>
      <w:tr w:rsidR="001C5D20" w:rsidRPr="00EF5447" w14:paraId="322FEA4F" w14:textId="77777777" w:rsidTr="003E4AFB">
        <w:trPr>
          <w:trHeight w:val="54"/>
          <w:jc w:val="center"/>
        </w:trPr>
        <w:tc>
          <w:tcPr>
            <w:tcW w:w="2258" w:type="dxa"/>
            <w:tcBorders>
              <w:top w:val="nil"/>
              <w:bottom w:val="nil"/>
            </w:tcBorders>
            <w:shd w:val="clear" w:color="auto" w:fill="auto"/>
          </w:tcPr>
          <w:p w14:paraId="507B7732" w14:textId="77777777" w:rsidR="001C5D20" w:rsidRPr="00EF5447" w:rsidRDefault="001C5D20" w:rsidP="001F5936">
            <w:pPr>
              <w:pStyle w:val="TAC"/>
              <w:rPr>
                <w:rFonts w:cs="Arial"/>
                <w:lang w:eastAsia="ja-JP"/>
              </w:rPr>
            </w:pPr>
          </w:p>
        </w:tc>
        <w:tc>
          <w:tcPr>
            <w:tcW w:w="878" w:type="dxa"/>
            <w:shd w:val="clear" w:color="auto" w:fill="auto"/>
          </w:tcPr>
          <w:p w14:paraId="2B98A3A4" w14:textId="77777777" w:rsidR="001C5D20" w:rsidRPr="00EF5447" w:rsidRDefault="001C5D20" w:rsidP="001F5936">
            <w:pPr>
              <w:pStyle w:val="TAC"/>
              <w:rPr>
                <w:lang w:eastAsia="ja-JP"/>
              </w:rPr>
            </w:pPr>
            <w:r w:rsidRPr="00EF5447">
              <w:rPr>
                <w:szCs w:val="18"/>
              </w:rPr>
              <w:t>2</w:t>
            </w:r>
          </w:p>
        </w:tc>
        <w:tc>
          <w:tcPr>
            <w:tcW w:w="1066" w:type="dxa"/>
            <w:shd w:val="clear" w:color="auto" w:fill="auto"/>
            <w:noWrap/>
          </w:tcPr>
          <w:p w14:paraId="19CA8254" w14:textId="77777777" w:rsidR="001C5D20" w:rsidRPr="00EF5447" w:rsidRDefault="001C5D20" w:rsidP="001F5936">
            <w:pPr>
              <w:pStyle w:val="TAC"/>
            </w:pPr>
            <w:r w:rsidRPr="00EF5447">
              <w:rPr>
                <w:szCs w:val="18"/>
                <w:lang w:eastAsia="ko-KR"/>
              </w:rPr>
              <w:t>1883.3</w:t>
            </w:r>
          </w:p>
        </w:tc>
        <w:tc>
          <w:tcPr>
            <w:tcW w:w="746" w:type="dxa"/>
            <w:shd w:val="clear" w:color="auto" w:fill="auto"/>
            <w:noWrap/>
          </w:tcPr>
          <w:p w14:paraId="08F68964"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75016FA2"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53247D6E" w14:textId="77777777" w:rsidR="001C5D20" w:rsidRPr="00EF5447" w:rsidRDefault="001C5D20" w:rsidP="001F5936">
            <w:pPr>
              <w:pStyle w:val="TAC"/>
              <w:rPr>
                <w:rFonts w:cs="Arial"/>
              </w:rPr>
            </w:pPr>
            <w:r w:rsidRPr="00EF5447">
              <w:rPr>
                <w:szCs w:val="18"/>
                <w:lang w:eastAsia="ko-KR"/>
              </w:rPr>
              <w:t>1963.3</w:t>
            </w:r>
          </w:p>
        </w:tc>
        <w:tc>
          <w:tcPr>
            <w:tcW w:w="917" w:type="dxa"/>
            <w:shd w:val="clear" w:color="auto" w:fill="auto"/>
          </w:tcPr>
          <w:p w14:paraId="39ECCE3C" w14:textId="77777777" w:rsidR="001C5D20" w:rsidRPr="00EF5447" w:rsidRDefault="001C5D20" w:rsidP="001F5936">
            <w:pPr>
              <w:pStyle w:val="TAC"/>
            </w:pPr>
            <w:r w:rsidRPr="00EF5447">
              <w:rPr>
                <w:szCs w:val="18"/>
                <w:lang w:eastAsia="ko-KR"/>
              </w:rPr>
              <w:t>N/A</w:t>
            </w:r>
          </w:p>
        </w:tc>
        <w:tc>
          <w:tcPr>
            <w:tcW w:w="1248" w:type="dxa"/>
            <w:shd w:val="clear" w:color="auto" w:fill="auto"/>
          </w:tcPr>
          <w:p w14:paraId="4CB0B581" w14:textId="77777777" w:rsidR="001C5D20" w:rsidRPr="00EF5447" w:rsidRDefault="001C5D20" w:rsidP="001F5936">
            <w:pPr>
              <w:pStyle w:val="TAC"/>
              <w:rPr>
                <w:lang w:eastAsia="ja-JP"/>
              </w:rPr>
            </w:pPr>
            <w:r w:rsidRPr="00EF5447">
              <w:rPr>
                <w:szCs w:val="18"/>
              </w:rPr>
              <w:t>N/A</w:t>
            </w:r>
          </w:p>
        </w:tc>
      </w:tr>
      <w:tr w:rsidR="001C5D20" w:rsidRPr="00EF5447" w14:paraId="7B3EC065" w14:textId="77777777" w:rsidTr="003E4AFB">
        <w:trPr>
          <w:trHeight w:val="54"/>
          <w:jc w:val="center"/>
        </w:trPr>
        <w:tc>
          <w:tcPr>
            <w:tcW w:w="2258" w:type="dxa"/>
            <w:tcBorders>
              <w:top w:val="nil"/>
              <w:bottom w:val="nil"/>
            </w:tcBorders>
            <w:shd w:val="clear" w:color="auto" w:fill="auto"/>
          </w:tcPr>
          <w:p w14:paraId="733CA75F" w14:textId="77777777" w:rsidR="001C5D20" w:rsidRPr="00EF5447" w:rsidRDefault="001C5D20" w:rsidP="001F5936">
            <w:pPr>
              <w:pStyle w:val="TAC"/>
              <w:rPr>
                <w:rFonts w:cs="Arial"/>
                <w:lang w:eastAsia="ja-JP"/>
              </w:rPr>
            </w:pPr>
          </w:p>
        </w:tc>
        <w:tc>
          <w:tcPr>
            <w:tcW w:w="878" w:type="dxa"/>
            <w:shd w:val="clear" w:color="auto" w:fill="auto"/>
          </w:tcPr>
          <w:p w14:paraId="78EDDD12" w14:textId="77777777" w:rsidR="001C5D20" w:rsidRPr="00EF5447" w:rsidRDefault="001C5D20" w:rsidP="001F5936">
            <w:pPr>
              <w:pStyle w:val="TAC"/>
              <w:rPr>
                <w:lang w:eastAsia="ja-JP"/>
              </w:rPr>
            </w:pPr>
            <w:r w:rsidRPr="00EF5447">
              <w:rPr>
                <w:szCs w:val="18"/>
              </w:rPr>
              <w:t>66</w:t>
            </w:r>
          </w:p>
        </w:tc>
        <w:tc>
          <w:tcPr>
            <w:tcW w:w="1066" w:type="dxa"/>
            <w:shd w:val="clear" w:color="auto" w:fill="auto"/>
            <w:noWrap/>
          </w:tcPr>
          <w:p w14:paraId="5846FB97" w14:textId="77777777" w:rsidR="001C5D20" w:rsidRPr="00EF5447" w:rsidRDefault="001C5D20" w:rsidP="001F5936">
            <w:pPr>
              <w:pStyle w:val="TAC"/>
            </w:pPr>
            <w:r w:rsidRPr="00EF5447">
              <w:rPr>
                <w:szCs w:val="18"/>
                <w:lang w:eastAsia="ko-KR"/>
              </w:rPr>
              <w:t>1750</w:t>
            </w:r>
          </w:p>
        </w:tc>
        <w:tc>
          <w:tcPr>
            <w:tcW w:w="746" w:type="dxa"/>
            <w:shd w:val="clear" w:color="auto" w:fill="auto"/>
            <w:noWrap/>
          </w:tcPr>
          <w:p w14:paraId="362EBA08"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39A38725"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51845FCC" w14:textId="77777777" w:rsidR="001C5D20" w:rsidRPr="00EF5447" w:rsidRDefault="001C5D20" w:rsidP="001F5936">
            <w:pPr>
              <w:pStyle w:val="TAC"/>
              <w:rPr>
                <w:rFonts w:cs="Arial"/>
              </w:rPr>
            </w:pPr>
            <w:r w:rsidRPr="00EF5447">
              <w:rPr>
                <w:szCs w:val="18"/>
                <w:lang w:eastAsia="ko-KR"/>
              </w:rPr>
              <w:t>2150</w:t>
            </w:r>
          </w:p>
        </w:tc>
        <w:tc>
          <w:tcPr>
            <w:tcW w:w="917" w:type="dxa"/>
            <w:shd w:val="clear" w:color="auto" w:fill="auto"/>
          </w:tcPr>
          <w:p w14:paraId="5E5BE847" w14:textId="77777777" w:rsidR="001C5D20" w:rsidRPr="00EF5447" w:rsidRDefault="001C5D20" w:rsidP="001F5936">
            <w:pPr>
              <w:pStyle w:val="TAC"/>
            </w:pPr>
            <w:r w:rsidRPr="00EF5447">
              <w:rPr>
                <w:szCs w:val="18"/>
                <w:lang w:eastAsia="ko-KR"/>
              </w:rPr>
              <w:t>4</w:t>
            </w:r>
          </w:p>
        </w:tc>
        <w:tc>
          <w:tcPr>
            <w:tcW w:w="1248" w:type="dxa"/>
            <w:shd w:val="clear" w:color="auto" w:fill="auto"/>
          </w:tcPr>
          <w:p w14:paraId="06EADD77" w14:textId="77777777" w:rsidR="001C5D20" w:rsidRPr="00EF5447" w:rsidRDefault="001C5D20" w:rsidP="001F5936">
            <w:pPr>
              <w:pStyle w:val="TAC"/>
              <w:rPr>
                <w:lang w:eastAsia="ja-JP"/>
              </w:rPr>
            </w:pPr>
            <w:r w:rsidRPr="00EF5447">
              <w:rPr>
                <w:szCs w:val="18"/>
              </w:rPr>
              <w:t>IMD5</w:t>
            </w:r>
          </w:p>
        </w:tc>
      </w:tr>
      <w:tr w:rsidR="001C5D20" w:rsidRPr="00EF5447" w14:paraId="28712C3E" w14:textId="77777777" w:rsidTr="003E4AFB">
        <w:trPr>
          <w:trHeight w:val="54"/>
          <w:jc w:val="center"/>
        </w:trPr>
        <w:tc>
          <w:tcPr>
            <w:tcW w:w="2258" w:type="dxa"/>
            <w:tcBorders>
              <w:top w:val="nil"/>
              <w:bottom w:val="nil"/>
            </w:tcBorders>
            <w:shd w:val="clear" w:color="auto" w:fill="auto"/>
          </w:tcPr>
          <w:p w14:paraId="3167DC4D" w14:textId="77777777" w:rsidR="001C5D20" w:rsidRPr="00EF5447" w:rsidRDefault="001C5D20" w:rsidP="001F5936">
            <w:pPr>
              <w:pStyle w:val="TAC"/>
              <w:rPr>
                <w:rFonts w:cs="Arial"/>
                <w:lang w:eastAsia="ja-JP"/>
              </w:rPr>
            </w:pPr>
          </w:p>
        </w:tc>
        <w:tc>
          <w:tcPr>
            <w:tcW w:w="878" w:type="dxa"/>
            <w:shd w:val="clear" w:color="auto" w:fill="auto"/>
          </w:tcPr>
          <w:p w14:paraId="787B4851" w14:textId="77777777" w:rsidR="001C5D20" w:rsidRPr="00EF5447" w:rsidRDefault="001C5D20" w:rsidP="001F5936">
            <w:pPr>
              <w:pStyle w:val="TAC"/>
              <w:rPr>
                <w:lang w:eastAsia="ja-JP"/>
              </w:rPr>
            </w:pPr>
            <w:r w:rsidRPr="00EF5447">
              <w:rPr>
                <w:szCs w:val="18"/>
              </w:rPr>
              <w:t>n25</w:t>
            </w:r>
          </w:p>
        </w:tc>
        <w:tc>
          <w:tcPr>
            <w:tcW w:w="1066" w:type="dxa"/>
            <w:shd w:val="clear" w:color="auto" w:fill="auto"/>
            <w:noWrap/>
          </w:tcPr>
          <w:p w14:paraId="2C923D2B" w14:textId="77777777" w:rsidR="001C5D20" w:rsidRPr="00EF5447" w:rsidRDefault="001C5D20" w:rsidP="001F5936">
            <w:pPr>
              <w:pStyle w:val="TAC"/>
            </w:pPr>
            <w:r w:rsidRPr="00EF5447">
              <w:rPr>
                <w:szCs w:val="18"/>
                <w:lang w:eastAsia="ko-KR"/>
              </w:rPr>
              <w:t>1883.3</w:t>
            </w:r>
          </w:p>
        </w:tc>
        <w:tc>
          <w:tcPr>
            <w:tcW w:w="746" w:type="dxa"/>
            <w:shd w:val="clear" w:color="auto" w:fill="auto"/>
            <w:noWrap/>
          </w:tcPr>
          <w:p w14:paraId="01416A46"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4596B621"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41D5DA65" w14:textId="77777777" w:rsidR="001C5D20" w:rsidRPr="00EF5447" w:rsidRDefault="001C5D20" w:rsidP="001F5936">
            <w:pPr>
              <w:pStyle w:val="TAC"/>
              <w:rPr>
                <w:rFonts w:cs="Arial"/>
              </w:rPr>
            </w:pPr>
            <w:r w:rsidRPr="00EF5447">
              <w:rPr>
                <w:szCs w:val="18"/>
                <w:lang w:eastAsia="ko-KR"/>
              </w:rPr>
              <w:t>1963.3</w:t>
            </w:r>
          </w:p>
        </w:tc>
        <w:tc>
          <w:tcPr>
            <w:tcW w:w="917" w:type="dxa"/>
            <w:shd w:val="clear" w:color="auto" w:fill="auto"/>
          </w:tcPr>
          <w:p w14:paraId="442821CB" w14:textId="77777777" w:rsidR="001C5D20" w:rsidRPr="00EF5447" w:rsidRDefault="001C5D20" w:rsidP="001F5936">
            <w:pPr>
              <w:pStyle w:val="TAC"/>
            </w:pPr>
            <w:r w:rsidRPr="00EF5447">
              <w:rPr>
                <w:szCs w:val="18"/>
                <w:lang w:eastAsia="ko-KR"/>
              </w:rPr>
              <w:t>N/A</w:t>
            </w:r>
          </w:p>
        </w:tc>
        <w:tc>
          <w:tcPr>
            <w:tcW w:w="1248" w:type="dxa"/>
            <w:shd w:val="clear" w:color="auto" w:fill="auto"/>
          </w:tcPr>
          <w:p w14:paraId="52A53F10" w14:textId="77777777" w:rsidR="001C5D20" w:rsidRPr="00EF5447" w:rsidRDefault="001C5D20" w:rsidP="001F5936">
            <w:pPr>
              <w:pStyle w:val="TAC"/>
              <w:rPr>
                <w:lang w:eastAsia="ja-JP"/>
              </w:rPr>
            </w:pPr>
            <w:r w:rsidRPr="00EF5447">
              <w:rPr>
                <w:szCs w:val="18"/>
              </w:rPr>
              <w:t>N/A</w:t>
            </w:r>
          </w:p>
        </w:tc>
      </w:tr>
      <w:tr w:rsidR="001C5D20" w:rsidRPr="00EF5447" w14:paraId="3142A513" w14:textId="77777777" w:rsidTr="003E4AFB">
        <w:trPr>
          <w:trHeight w:val="54"/>
          <w:jc w:val="center"/>
        </w:trPr>
        <w:tc>
          <w:tcPr>
            <w:tcW w:w="2258" w:type="dxa"/>
            <w:tcBorders>
              <w:top w:val="nil"/>
              <w:bottom w:val="nil"/>
            </w:tcBorders>
            <w:shd w:val="clear" w:color="auto" w:fill="auto"/>
          </w:tcPr>
          <w:p w14:paraId="18BB21CA" w14:textId="77777777" w:rsidR="001C5D20" w:rsidRPr="00EF5447" w:rsidRDefault="001C5D20" w:rsidP="001F5936">
            <w:pPr>
              <w:pStyle w:val="TAC"/>
              <w:rPr>
                <w:rFonts w:cs="Arial"/>
                <w:lang w:eastAsia="ja-JP"/>
              </w:rPr>
            </w:pPr>
          </w:p>
        </w:tc>
        <w:tc>
          <w:tcPr>
            <w:tcW w:w="878" w:type="dxa"/>
            <w:shd w:val="clear" w:color="auto" w:fill="auto"/>
          </w:tcPr>
          <w:p w14:paraId="5E0BFF00" w14:textId="77777777" w:rsidR="001C5D20" w:rsidRPr="00EF5447" w:rsidRDefault="001C5D20" w:rsidP="001F5936">
            <w:pPr>
              <w:pStyle w:val="TAC"/>
              <w:rPr>
                <w:lang w:eastAsia="ja-JP"/>
              </w:rPr>
            </w:pPr>
            <w:r w:rsidRPr="00EF5447">
              <w:rPr>
                <w:szCs w:val="18"/>
              </w:rPr>
              <w:t>2</w:t>
            </w:r>
          </w:p>
        </w:tc>
        <w:tc>
          <w:tcPr>
            <w:tcW w:w="1066" w:type="dxa"/>
            <w:shd w:val="clear" w:color="auto" w:fill="auto"/>
            <w:noWrap/>
          </w:tcPr>
          <w:p w14:paraId="0D427AD2" w14:textId="77777777" w:rsidR="001C5D20" w:rsidRPr="00EF5447" w:rsidRDefault="001C5D20" w:rsidP="001F5936">
            <w:pPr>
              <w:pStyle w:val="TAC"/>
            </w:pPr>
            <w:r w:rsidRPr="00EF5447">
              <w:rPr>
                <w:szCs w:val="18"/>
                <w:lang w:eastAsia="ko-KR"/>
              </w:rPr>
              <w:t>1883.3</w:t>
            </w:r>
          </w:p>
        </w:tc>
        <w:tc>
          <w:tcPr>
            <w:tcW w:w="746" w:type="dxa"/>
            <w:shd w:val="clear" w:color="auto" w:fill="auto"/>
            <w:noWrap/>
          </w:tcPr>
          <w:p w14:paraId="4A6E7945"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0B2F21A3"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2A2A2E54" w14:textId="77777777" w:rsidR="001C5D20" w:rsidRPr="00EF5447" w:rsidRDefault="001C5D20" w:rsidP="001F5936">
            <w:pPr>
              <w:pStyle w:val="TAC"/>
              <w:rPr>
                <w:rFonts w:cs="Arial"/>
              </w:rPr>
            </w:pPr>
            <w:r w:rsidRPr="00EF5447">
              <w:rPr>
                <w:szCs w:val="18"/>
                <w:lang w:eastAsia="ko-KR"/>
              </w:rPr>
              <w:t>1963.3</w:t>
            </w:r>
          </w:p>
        </w:tc>
        <w:tc>
          <w:tcPr>
            <w:tcW w:w="917" w:type="dxa"/>
            <w:shd w:val="clear" w:color="auto" w:fill="auto"/>
          </w:tcPr>
          <w:p w14:paraId="2F400443" w14:textId="77777777" w:rsidR="001C5D20" w:rsidRPr="00EF5447" w:rsidRDefault="001C5D20" w:rsidP="001F5936">
            <w:pPr>
              <w:pStyle w:val="TAC"/>
            </w:pPr>
            <w:r w:rsidRPr="00EF5447">
              <w:rPr>
                <w:szCs w:val="18"/>
                <w:lang w:eastAsia="ko-KR"/>
              </w:rPr>
              <w:t>N/A</w:t>
            </w:r>
          </w:p>
        </w:tc>
        <w:tc>
          <w:tcPr>
            <w:tcW w:w="1248" w:type="dxa"/>
            <w:shd w:val="clear" w:color="auto" w:fill="auto"/>
          </w:tcPr>
          <w:p w14:paraId="45F05D93" w14:textId="77777777" w:rsidR="001C5D20" w:rsidRPr="00EF5447" w:rsidRDefault="001C5D20" w:rsidP="001F5936">
            <w:pPr>
              <w:pStyle w:val="TAC"/>
              <w:rPr>
                <w:lang w:eastAsia="ja-JP"/>
              </w:rPr>
            </w:pPr>
            <w:r w:rsidRPr="00EF5447">
              <w:rPr>
                <w:szCs w:val="18"/>
              </w:rPr>
              <w:t>N/A</w:t>
            </w:r>
          </w:p>
        </w:tc>
      </w:tr>
      <w:tr w:rsidR="001C5D20" w:rsidRPr="00EF5447" w14:paraId="73AC2825" w14:textId="77777777" w:rsidTr="003E4AFB">
        <w:trPr>
          <w:trHeight w:val="54"/>
          <w:jc w:val="center"/>
        </w:trPr>
        <w:tc>
          <w:tcPr>
            <w:tcW w:w="2258" w:type="dxa"/>
            <w:tcBorders>
              <w:top w:val="nil"/>
              <w:bottom w:val="nil"/>
            </w:tcBorders>
            <w:shd w:val="clear" w:color="auto" w:fill="auto"/>
          </w:tcPr>
          <w:p w14:paraId="64C3871E" w14:textId="77777777" w:rsidR="001C5D20" w:rsidRPr="00EF5447" w:rsidRDefault="001C5D20" w:rsidP="001F5936">
            <w:pPr>
              <w:pStyle w:val="TAC"/>
              <w:rPr>
                <w:rFonts w:cs="Arial"/>
                <w:lang w:eastAsia="ja-JP"/>
              </w:rPr>
            </w:pPr>
          </w:p>
        </w:tc>
        <w:tc>
          <w:tcPr>
            <w:tcW w:w="878" w:type="dxa"/>
            <w:shd w:val="clear" w:color="auto" w:fill="auto"/>
          </w:tcPr>
          <w:p w14:paraId="3C237319" w14:textId="77777777" w:rsidR="001C5D20" w:rsidRPr="00EF5447" w:rsidRDefault="001C5D20" w:rsidP="001F5936">
            <w:pPr>
              <w:pStyle w:val="TAC"/>
              <w:rPr>
                <w:lang w:eastAsia="ja-JP"/>
              </w:rPr>
            </w:pPr>
            <w:r w:rsidRPr="00EF5447">
              <w:rPr>
                <w:szCs w:val="18"/>
              </w:rPr>
              <w:t>66</w:t>
            </w:r>
          </w:p>
        </w:tc>
        <w:tc>
          <w:tcPr>
            <w:tcW w:w="1066" w:type="dxa"/>
            <w:shd w:val="clear" w:color="auto" w:fill="auto"/>
            <w:noWrap/>
          </w:tcPr>
          <w:p w14:paraId="370360D2" w14:textId="77777777" w:rsidR="001C5D20" w:rsidRPr="00EF5447" w:rsidRDefault="001C5D20" w:rsidP="001F5936">
            <w:pPr>
              <w:pStyle w:val="TAC"/>
            </w:pPr>
            <w:r w:rsidRPr="00EF5447">
              <w:rPr>
                <w:szCs w:val="18"/>
                <w:lang w:eastAsia="ko-KR"/>
              </w:rPr>
              <w:t>1712.5</w:t>
            </w:r>
          </w:p>
        </w:tc>
        <w:tc>
          <w:tcPr>
            <w:tcW w:w="746" w:type="dxa"/>
            <w:shd w:val="clear" w:color="auto" w:fill="auto"/>
            <w:noWrap/>
          </w:tcPr>
          <w:p w14:paraId="17A630DB"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5DAD0FDB"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53463DA4" w14:textId="77777777" w:rsidR="001C5D20" w:rsidRPr="00EF5447" w:rsidRDefault="001C5D20" w:rsidP="001F5936">
            <w:pPr>
              <w:pStyle w:val="TAC"/>
              <w:rPr>
                <w:rFonts w:cs="Arial"/>
              </w:rPr>
            </w:pPr>
            <w:r w:rsidRPr="00EF5447">
              <w:rPr>
                <w:szCs w:val="18"/>
                <w:lang w:eastAsia="ko-KR"/>
              </w:rPr>
              <w:t>2112.5</w:t>
            </w:r>
          </w:p>
        </w:tc>
        <w:tc>
          <w:tcPr>
            <w:tcW w:w="917" w:type="dxa"/>
            <w:shd w:val="clear" w:color="auto" w:fill="auto"/>
          </w:tcPr>
          <w:p w14:paraId="48B7AACC" w14:textId="77777777" w:rsidR="001C5D20" w:rsidRPr="00EF5447" w:rsidRDefault="001C5D20" w:rsidP="001F5936">
            <w:pPr>
              <w:pStyle w:val="TAC"/>
            </w:pPr>
            <w:r w:rsidRPr="00EF5447">
              <w:rPr>
                <w:szCs w:val="18"/>
              </w:rPr>
              <w:t>23</w:t>
            </w:r>
          </w:p>
        </w:tc>
        <w:tc>
          <w:tcPr>
            <w:tcW w:w="1248" w:type="dxa"/>
            <w:shd w:val="clear" w:color="auto" w:fill="auto"/>
          </w:tcPr>
          <w:p w14:paraId="4920355E" w14:textId="77777777" w:rsidR="001C5D20" w:rsidRPr="00EF5447" w:rsidRDefault="001C5D20" w:rsidP="001F5936">
            <w:pPr>
              <w:pStyle w:val="TAC"/>
              <w:rPr>
                <w:lang w:eastAsia="ja-JP"/>
              </w:rPr>
            </w:pPr>
            <w:r w:rsidRPr="00EF5447">
              <w:rPr>
                <w:szCs w:val="18"/>
              </w:rPr>
              <w:t>IMD3</w:t>
            </w:r>
          </w:p>
        </w:tc>
      </w:tr>
      <w:tr w:rsidR="001C5D20" w:rsidRPr="00EF5447" w14:paraId="1D63BE01" w14:textId="77777777" w:rsidTr="003E4AFB">
        <w:trPr>
          <w:trHeight w:val="54"/>
          <w:jc w:val="center"/>
        </w:trPr>
        <w:tc>
          <w:tcPr>
            <w:tcW w:w="2258" w:type="dxa"/>
            <w:tcBorders>
              <w:top w:val="nil"/>
              <w:bottom w:val="single" w:sz="4" w:space="0" w:color="auto"/>
            </w:tcBorders>
            <w:shd w:val="clear" w:color="auto" w:fill="auto"/>
          </w:tcPr>
          <w:p w14:paraId="2E8CFAD8" w14:textId="77777777" w:rsidR="001C5D20" w:rsidRPr="00EF5447" w:rsidRDefault="001C5D20" w:rsidP="001F5936">
            <w:pPr>
              <w:pStyle w:val="TAC"/>
              <w:rPr>
                <w:rFonts w:cs="Arial"/>
                <w:lang w:eastAsia="ja-JP"/>
              </w:rPr>
            </w:pPr>
          </w:p>
        </w:tc>
        <w:tc>
          <w:tcPr>
            <w:tcW w:w="878" w:type="dxa"/>
            <w:shd w:val="clear" w:color="auto" w:fill="auto"/>
          </w:tcPr>
          <w:p w14:paraId="717FFD6B" w14:textId="77777777" w:rsidR="001C5D20" w:rsidRPr="00EF5447" w:rsidRDefault="001C5D20" w:rsidP="001F5936">
            <w:pPr>
              <w:pStyle w:val="TAC"/>
              <w:rPr>
                <w:lang w:eastAsia="ja-JP"/>
              </w:rPr>
            </w:pPr>
            <w:r w:rsidRPr="00EF5447">
              <w:rPr>
                <w:szCs w:val="18"/>
              </w:rPr>
              <w:t>n25</w:t>
            </w:r>
          </w:p>
        </w:tc>
        <w:tc>
          <w:tcPr>
            <w:tcW w:w="1066" w:type="dxa"/>
            <w:shd w:val="clear" w:color="auto" w:fill="auto"/>
            <w:noWrap/>
          </w:tcPr>
          <w:p w14:paraId="5629E09D" w14:textId="77777777" w:rsidR="001C5D20" w:rsidRPr="00EF5447" w:rsidRDefault="001C5D20" w:rsidP="001F5936">
            <w:pPr>
              <w:pStyle w:val="TAC"/>
            </w:pPr>
            <w:r w:rsidRPr="00EF5447">
              <w:rPr>
                <w:szCs w:val="18"/>
                <w:lang w:eastAsia="ko-KR"/>
              </w:rPr>
              <w:t>1912.5</w:t>
            </w:r>
          </w:p>
        </w:tc>
        <w:tc>
          <w:tcPr>
            <w:tcW w:w="746" w:type="dxa"/>
            <w:shd w:val="clear" w:color="auto" w:fill="auto"/>
            <w:noWrap/>
          </w:tcPr>
          <w:p w14:paraId="1F9AD2DC" w14:textId="77777777" w:rsidR="001C5D20" w:rsidRPr="00EF5447" w:rsidRDefault="001C5D20" w:rsidP="001F5936">
            <w:pPr>
              <w:pStyle w:val="TAC"/>
            </w:pPr>
            <w:r w:rsidRPr="00EF5447">
              <w:rPr>
                <w:szCs w:val="18"/>
                <w:lang w:eastAsia="ko-KR"/>
              </w:rPr>
              <w:t>5</w:t>
            </w:r>
          </w:p>
        </w:tc>
        <w:tc>
          <w:tcPr>
            <w:tcW w:w="877" w:type="dxa"/>
            <w:shd w:val="clear" w:color="auto" w:fill="auto"/>
            <w:noWrap/>
          </w:tcPr>
          <w:p w14:paraId="11980403" w14:textId="77777777" w:rsidR="001C5D20" w:rsidRPr="00EF5447" w:rsidRDefault="001C5D20" w:rsidP="001F5936">
            <w:pPr>
              <w:pStyle w:val="TAC"/>
            </w:pPr>
            <w:r w:rsidRPr="00EF5447">
              <w:rPr>
                <w:szCs w:val="18"/>
                <w:lang w:eastAsia="ko-KR"/>
              </w:rPr>
              <w:t>25</w:t>
            </w:r>
          </w:p>
        </w:tc>
        <w:tc>
          <w:tcPr>
            <w:tcW w:w="1299" w:type="dxa"/>
            <w:shd w:val="clear" w:color="auto" w:fill="auto"/>
            <w:noWrap/>
          </w:tcPr>
          <w:p w14:paraId="0FDEA283" w14:textId="77777777" w:rsidR="001C5D20" w:rsidRPr="00EF5447" w:rsidRDefault="001C5D20" w:rsidP="001F5936">
            <w:pPr>
              <w:pStyle w:val="TAC"/>
              <w:rPr>
                <w:rFonts w:cs="Arial"/>
              </w:rPr>
            </w:pPr>
            <w:r w:rsidRPr="00EF5447">
              <w:rPr>
                <w:szCs w:val="18"/>
                <w:lang w:eastAsia="ko-KR"/>
              </w:rPr>
              <w:t>1992.5</w:t>
            </w:r>
          </w:p>
        </w:tc>
        <w:tc>
          <w:tcPr>
            <w:tcW w:w="917" w:type="dxa"/>
            <w:shd w:val="clear" w:color="auto" w:fill="auto"/>
          </w:tcPr>
          <w:p w14:paraId="6B0D30A3" w14:textId="77777777" w:rsidR="001C5D20" w:rsidRPr="00EF5447" w:rsidRDefault="001C5D20" w:rsidP="001F5936">
            <w:pPr>
              <w:pStyle w:val="TAC"/>
            </w:pPr>
            <w:r w:rsidRPr="00EF5447">
              <w:rPr>
                <w:szCs w:val="18"/>
                <w:lang w:eastAsia="ko-KR"/>
              </w:rPr>
              <w:t>N/A</w:t>
            </w:r>
          </w:p>
        </w:tc>
        <w:tc>
          <w:tcPr>
            <w:tcW w:w="1248" w:type="dxa"/>
            <w:shd w:val="clear" w:color="auto" w:fill="auto"/>
          </w:tcPr>
          <w:p w14:paraId="740FCE21" w14:textId="77777777" w:rsidR="001C5D20" w:rsidRPr="00EF5447" w:rsidRDefault="001C5D20" w:rsidP="001F5936">
            <w:pPr>
              <w:pStyle w:val="TAC"/>
              <w:rPr>
                <w:lang w:eastAsia="ja-JP"/>
              </w:rPr>
            </w:pPr>
            <w:r w:rsidRPr="00EF5447">
              <w:rPr>
                <w:szCs w:val="18"/>
              </w:rPr>
              <w:t>N/A</w:t>
            </w:r>
          </w:p>
        </w:tc>
      </w:tr>
      <w:tr w:rsidR="001C5D20" w:rsidRPr="00EF5447" w14:paraId="6BBA2BD6" w14:textId="77777777" w:rsidTr="003E4AFB">
        <w:trPr>
          <w:trHeight w:val="54"/>
          <w:jc w:val="center"/>
        </w:trPr>
        <w:tc>
          <w:tcPr>
            <w:tcW w:w="2258" w:type="dxa"/>
            <w:tcBorders>
              <w:top w:val="nil"/>
              <w:bottom w:val="nil"/>
            </w:tcBorders>
            <w:shd w:val="clear" w:color="auto" w:fill="auto"/>
          </w:tcPr>
          <w:p w14:paraId="167CE324" w14:textId="77777777" w:rsidR="001C5D20" w:rsidRPr="00EF5447" w:rsidRDefault="001C5D20" w:rsidP="001F5936">
            <w:pPr>
              <w:pStyle w:val="TAC"/>
              <w:rPr>
                <w:lang w:eastAsia="ja-JP"/>
              </w:rPr>
            </w:pPr>
            <w:r w:rsidRPr="00EF5447">
              <w:rPr>
                <w:lang w:eastAsia="ja-JP"/>
              </w:rPr>
              <w:t>DC_2A-66A_n28A</w:t>
            </w:r>
          </w:p>
        </w:tc>
        <w:tc>
          <w:tcPr>
            <w:tcW w:w="878" w:type="dxa"/>
            <w:shd w:val="clear" w:color="auto" w:fill="auto"/>
          </w:tcPr>
          <w:p w14:paraId="50228716" w14:textId="77777777" w:rsidR="001C5D20" w:rsidRPr="00EF5447" w:rsidRDefault="001C5D20" w:rsidP="001F5936">
            <w:pPr>
              <w:pStyle w:val="TAC"/>
              <w:rPr>
                <w:szCs w:val="18"/>
              </w:rPr>
            </w:pPr>
            <w:r w:rsidRPr="00EF5447">
              <w:rPr>
                <w:lang w:eastAsia="ja-JP"/>
              </w:rPr>
              <w:t>2</w:t>
            </w:r>
          </w:p>
        </w:tc>
        <w:tc>
          <w:tcPr>
            <w:tcW w:w="1066" w:type="dxa"/>
            <w:shd w:val="clear" w:color="auto" w:fill="auto"/>
            <w:noWrap/>
          </w:tcPr>
          <w:p w14:paraId="57A53ADF" w14:textId="77777777" w:rsidR="001C5D20" w:rsidRPr="00EF5447" w:rsidRDefault="001C5D20" w:rsidP="001F5936">
            <w:pPr>
              <w:pStyle w:val="TAC"/>
              <w:rPr>
                <w:szCs w:val="18"/>
                <w:lang w:eastAsia="ko-KR"/>
              </w:rPr>
            </w:pPr>
            <w:r w:rsidRPr="00EF5447">
              <w:t>1880</w:t>
            </w:r>
          </w:p>
        </w:tc>
        <w:tc>
          <w:tcPr>
            <w:tcW w:w="746" w:type="dxa"/>
            <w:shd w:val="clear" w:color="auto" w:fill="auto"/>
            <w:noWrap/>
          </w:tcPr>
          <w:p w14:paraId="78D05BB8"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6C5B9275"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100E9302" w14:textId="77777777" w:rsidR="001C5D20" w:rsidRPr="00EF5447" w:rsidRDefault="001C5D20" w:rsidP="001F5936">
            <w:pPr>
              <w:pStyle w:val="TAC"/>
              <w:rPr>
                <w:szCs w:val="18"/>
                <w:lang w:eastAsia="ko-KR"/>
              </w:rPr>
            </w:pPr>
            <w:r w:rsidRPr="00EF5447">
              <w:t>1960</w:t>
            </w:r>
          </w:p>
        </w:tc>
        <w:tc>
          <w:tcPr>
            <w:tcW w:w="917" w:type="dxa"/>
            <w:shd w:val="clear" w:color="auto" w:fill="auto"/>
          </w:tcPr>
          <w:p w14:paraId="1A2A7AFC" w14:textId="77777777" w:rsidR="001C5D20" w:rsidRPr="00EF5447" w:rsidRDefault="001C5D20" w:rsidP="001F5936">
            <w:pPr>
              <w:pStyle w:val="TAC"/>
              <w:rPr>
                <w:szCs w:val="18"/>
                <w:lang w:eastAsia="ko-KR"/>
              </w:rPr>
            </w:pPr>
            <w:r w:rsidRPr="00EF5447">
              <w:rPr>
                <w:lang w:eastAsia="ja-JP"/>
              </w:rPr>
              <w:t>11.0</w:t>
            </w:r>
          </w:p>
        </w:tc>
        <w:tc>
          <w:tcPr>
            <w:tcW w:w="1248" w:type="dxa"/>
            <w:shd w:val="clear" w:color="auto" w:fill="auto"/>
          </w:tcPr>
          <w:p w14:paraId="6ABCE56B" w14:textId="77777777" w:rsidR="001C5D20" w:rsidRPr="00EF5447" w:rsidRDefault="001C5D20" w:rsidP="001F5936">
            <w:pPr>
              <w:pStyle w:val="TAC"/>
              <w:rPr>
                <w:szCs w:val="18"/>
              </w:rPr>
            </w:pPr>
            <w:r w:rsidRPr="00EF5447">
              <w:t>IMD4</w:t>
            </w:r>
          </w:p>
        </w:tc>
      </w:tr>
      <w:tr w:rsidR="001C5D20" w:rsidRPr="00EF5447" w14:paraId="73C07F62" w14:textId="77777777" w:rsidTr="003E4AFB">
        <w:trPr>
          <w:trHeight w:val="54"/>
          <w:jc w:val="center"/>
        </w:trPr>
        <w:tc>
          <w:tcPr>
            <w:tcW w:w="2258" w:type="dxa"/>
            <w:tcBorders>
              <w:top w:val="nil"/>
              <w:bottom w:val="nil"/>
            </w:tcBorders>
            <w:shd w:val="clear" w:color="auto" w:fill="auto"/>
          </w:tcPr>
          <w:p w14:paraId="60309525" w14:textId="77777777" w:rsidR="001C5D20" w:rsidRPr="00EF5447" w:rsidRDefault="001C5D20" w:rsidP="001F5936">
            <w:pPr>
              <w:pStyle w:val="TAC"/>
              <w:rPr>
                <w:lang w:eastAsia="ja-JP"/>
              </w:rPr>
            </w:pPr>
          </w:p>
        </w:tc>
        <w:tc>
          <w:tcPr>
            <w:tcW w:w="878" w:type="dxa"/>
            <w:shd w:val="clear" w:color="auto" w:fill="auto"/>
          </w:tcPr>
          <w:p w14:paraId="42D69591" w14:textId="77777777" w:rsidR="001C5D20" w:rsidRPr="00EF5447" w:rsidRDefault="001C5D20" w:rsidP="001F5936">
            <w:pPr>
              <w:pStyle w:val="TAC"/>
              <w:rPr>
                <w:szCs w:val="18"/>
              </w:rPr>
            </w:pPr>
            <w:r w:rsidRPr="00EF5447">
              <w:rPr>
                <w:lang w:eastAsia="ja-JP"/>
              </w:rPr>
              <w:t>66</w:t>
            </w:r>
          </w:p>
        </w:tc>
        <w:tc>
          <w:tcPr>
            <w:tcW w:w="1066" w:type="dxa"/>
            <w:shd w:val="clear" w:color="auto" w:fill="auto"/>
            <w:noWrap/>
          </w:tcPr>
          <w:p w14:paraId="3D34AF72" w14:textId="77777777" w:rsidR="001C5D20" w:rsidRPr="00EF5447" w:rsidRDefault="001C5D20" w:rsidP="001F5936">
            <w:pPr>
              <w:pStyle w:val="TAC"/>
              <w:rPr>
                <w:szCs w:val="18"/>
                <w:lang w:eastAsia="ko-KR"/>
              </w:rPr>
            </w:pPr>
            <w:r w:rsidRPr="00EF5447">
              <w:t>1720</w:t>
            </w:r>
          </w:p>
        </w:tc>
        <w:tc>
          <w:tcPr>
            <w:tcW w:w="746" w:type="dxa"/>
            <w:shd w:val="clear" w:color="auto" w:fill="auto"/>
            <w:noWrap/>
          </w:tcPr>
          <w:p w14:paraId="293B851A"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6B6E045E"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76AA86C0" w14:textId="77777777" w:rsidR="001C5D20" w:rsidRPr="00EF5447" w:rsidRDefault="001C5D20" w:rsidP="001F5936">
            <w:pPr>
              <w:pStyle w:val="TAC"/>
              <w:rPr>
                <w:szCs w:val="18"/>
                <w:lang w:eastAsia="ko-KR"/>
              </w:rPr>
            </w:pPr>
            <w:r w:rsidRPr="00EF5447">
              <w:t>2120</w:t>
            </w:r>
          </w:p>
        </w:tc>
        <w:tc>
          <w:tcPr>
            <w:tcW w:w="917" w:type="dxa"/>
            <w:shd w:val="clear" w:color="auto" w:fill="auto"/>
          </w:tcPr>
          <w:p w14:paraId="070076A7" w14:textId="77777777" w:rsidR="001C5D20" w:rsidRPr="00EF5447" w:rsidRDefault="001C5D20" w:rsidP="001F5936">
            <w:pPr>
              <w:pStyle w:val="TAC"/>
              <w:rPr>
                <w:szCs w:val="18"/>
                <w:lang w:eastAsia="ko-KR"/>
              </w:rPr>
            </w:pPr>
            <w:r w:rsidRPr="00EF5447">
              <w:rPr>
                <w:lang w:eastAsia="ja-JP"/>
              </w:rPr>
              <w:t>N/A</w:t>
            </w:r>
          </w:p>
        </w:tc>
        <w:tc>
          <w:tcPr>
            <w:tcW w:w="1248" w:type="dxa"/>
            <w:shd w:val="clear" w:color="auto" w:fill="auto"/>
          </w:tcPr>
          <w:p w14:paraId="37D4A4BC" w14:textId="77777777" w:rsidR="001C5D20" w:rsidRPr="00EF5447" w:rsidRDefault="001C5D20" w:rsidP="001F5936">
            <w:pPr>
              <w:pStyle w:val="TAC"/>
              <w:rPr>
                <w:szCs w:val="18"/>
              </w:rPr>
            </w:pPr>
            <w:r w:rsidRPr="00EF5447">
              <w:t>N/A</w:t>
            </w:r>
          </w:p>
        </w:tc>
      </w:tr>
      <w:tr w:rsidR="001C5D20" w:rsidRPr="00EF5447" w14:paraId="6393875F" w14:textId="77777777" w:rsidTr="003E4AFB">
        <w:trPr>
          <w:trHeight w:val="54"/>
          <w:jc w:val="center"/>
        </w:trPr>
        <w:tc>
          <w:tcPr>
            <w:tcW w:w="2258" w:type="dxa"/>
            <w:tcBorders>
              <w:top w:val="nil"/>
              <w:bottom w:val="single" w:sz="4" w:space="0" w:color="auto"/>
            </w:tcBorders>
            <w:shd w:val="clear" w:color="auto" w:fill="auto"/>
          </w:tcPr>
          <w:p w14:paraId="3AE3D08F" w14:textId="77777777" w:rsidR="001C5D20" w:rsidRPr="00EF5447" w:rsidRDefault="001C5D20" w:rsidP="001F5936">
            <w:pPr>
              <w:pStyle w:val="TAC"/>
              <w:rPr>
                <w:lang w:eastAsia="ja-JP"/>
              </w:rPr>
            </w:pPr>
          </w:p>
        </w:tc>
        <w:tc>
          <w:tcPr>
            <w:tcW w:w="878" w:type="dxa"/>
            <w:shd w:val="clear" w:color="auto" w:fill="auto"/>
          </w:tcPr>
          <w:p w14:paraId="50C4BE76" w14:textId="77777777" w:rsidR="001C5D20" w:rsidRPr="00EF5447" w:rsidRDefault="001C5D20" w:rsidP="001F5936">
            <w:pPr>
              <w:pStyle w:val="TAC"/>
              <w:rPr>
                <w:szCs w:val="18"/>
              </w:rPr>
            </w:pPr>
            <w:r w:rsidRPr="00EF5447">
              <w:rPr>
                <w:lang w:eastAsia="ja-JP"/>
              </w:rPr>
              <w:t>n28</w:t>
            </w:r>
          </w:p>
        </w:tc>
        <w:tc>
          <w:tcPr>
            <w:tcW w:w="1066" w:type="dxa"/>
            <w:shd w:val="clear" w:color="auto" w:fill="auto"/>
            <w:noWrap/>
          </w:tcPr>
          <w:p w14:paraId="26CB9DC5" w14:textId="77777777" w:rsidR="001C5D20" w:rsidRPr="00EF5447" w:rsidRDefault="001C5D20" w:rsidP="001F5936">
            <w:pPr>
              <w:pStyle w:val="TAC"/>
              <w:rPr>
                <w:szCs w:val="18"/>
                <w:lang w:eastAsia="ko-KR"/>
              </w:rPr>
            </w:pPr>
            <w:r w:rsidRPr="00EF5447">
              <w:t>740</w:t>
            </w:r>
          </w:p>
        </w:tc>
        <w:tc>
          <w:tcPr>
            <w:tcW w:w="746" w:type="dxa"/>
            <w:shd w:val="clear" w:color="auto" w:fill="auto"/>
            <w:noWrap/>
          </w:tcPr>
          <w:p w14:paraId="6C704D6E" w14:textId="77777777" w:rsidR="001C5D20" w:rsidRPr="00EF5447" w:rsidRDefault="001C5D20" w:rsidP="001F5936">
            <w:pPr>
              <w:pStyle w:val="TAC"/>
              <w:rPr>
                <w:szCs w:val="18"/>
                <w:lang w:eastAsia="ko-KR"/>
              </w:rPr>
            </w:pPr>
            <w:r w:rsidRPr="00EF5447">
              <w:t>5</w:t>
            </w:r>
          </w:p>
        </w:tc>
        <w:tc>
          <w:tcPr>
            <w:tcW w:w="877" w:type="dxa"/>
            <w:shd w:val="clear" w:color="auto" w:fill="auto"/>
            <w:noWrap/>
          </w:tcPr>
          <w:p w14:paraId="2B575E03" w14:textId="77777777" w:rsidR="001C5D20" w:rsidRPr="00EF5447" w:rsidRDefault="001C5D20" w:rsidP="001F5936">
            <w:pPr>
              <w:pStyle w:val="TAC"/>
              <w:rPr>
                <w:szCs w:val="18"/>
                <w:lang w:eastAsia="ko-KR"/>
              </w:rPr>
            </w:pPr>
            <w:r w:rsidRPr="00EF5447">
              <w:t>25</w:t>
            </w:r>
          </w:p>
        </w:tc>
        <w:tc>
          <w:tcPr>
            <w:tcW w:w="1299" w:type="dxa"/>
            <w:shd w:val="clear" w:color="auto" w:fill="auto"/>
            <w:noWrap/>
          </w:tcPr>
          <w:p w14:paraId="51BE660A" w14:textId="77777777" w:rsidR="001C5D20" w:rsidRPr="00EF5447" w:rsidRDefault="001C5D20" w:rsidP="001F5936">
            <w:pPr>
              <w:pStyle w:val="TAC"/>
              <w:rPr>
                <w:szCs w:val="18"/>
                <w:lang w:eastAsia="ko-KR"/>
              </w:rPr>
            </w:pPr>
            <w:r w:rsidRPr="00EF5447">
              <w:t>795</w:t>
            </w:r>
          </w:p>
        </w:tc>
        <w:tc>
          <w:tcPr>
            <w:tcW w:w="917" w:type="dxa"/>
            <w:shd w:val="clear" w:color="auto" w:fill="auto"/>
          </w:tcPr>
          <w:p w14:paraId="105D7C61" w14:textId="77777777" w:rsidR="001C5D20" w:rsidRPr="00EF5447" w:rsidRDefault="001C5D20" w:rsidP="001F5936">
            <w:pPr>
              <w:pStyle w:val="TAC"/>
              <w:rPr>
                <w:szCs w:val="18"/>
                <w:lang w:eastAsia="ko-KR"/>
              </w:rPr>
            </w:pPr>
            <w:r w:rsidRPr="00EF5447">
              <w:rPr>
                <w:lang w:eastAsia="ja-JP"/>
              </w:rPr>
              <w:t>N/A</w:t>
            </w:r>
          </w:p>
        </w:tc>
        <w:tc>
          <w:tcPr>
            <w:tcW w:w="1248" w:type="dxa"/>
            <w:shd w:val="clear" w:color="auto" w:fill="auto"/>
          </w:tcPr>
          <w:p w14:paraId="6D795A8B" w14:textId="77777777" w:rsidR="001C5D20" w:rsidRPr="00EF5447" w:rsidRDefault="001C5D20" w:rsidP="001F5936">
            <w:pPr>
              <w:pStyle w:val="TAC"/>
              <w:rPr>
                <w:szCs w:val="18"/>
              </w:rPr>
            </w:pPr>
            <w:r w:rsidRPr="00EF5447">
              <w:t>N/A</w:t>
            </w:r>
          </w:p>
        </w:tc>
      </w:tr>
      <w:tr w:rsidR="001C5D20" w:rsidRPr="00EF5447" w14:paraId="2BA89A5B" w14:textId="77777777" w:rsidTr="003E4AFB">
        <w:trPr>
          <w:trHeight w:val="54"/>
          <w:jc w:val="center"/>
        </w:trPr>
        <w:tc>
          <w:tcPr>
            <w:tcW w:w="2258" w:type="dxa"/>
            <w:tcBorders>
              <w:bottom w:val="nil"/>
            </w:tcBorders>
            <w:shd w:val="clear" w:color="auto" w:fill="auto"/>
          </w:tcPr>
          <w:p w14:paraId="2DBD3189" w14:textId="77777777" w:rsidR="001C5D20" w:rsidRPr="00EF5447" w:rsidRDefault="001C5D20" w:rsidP="001F5936">
            <w:pPr>
              <w:pStyle w:val="TAC"/>
              <w:rPr>
                <w:rFonts w:cs="Arial"/>
                <w:lang w:eastAsia="ja-JP"/>
              </w:rPr>
            </w:pPr>
            <w:r w:rsidRPr="00EF5447">
              <w:rPr>
                <w:rFonts w:cs="Arial"/>
                <w:lang w:eastAsia="ja-JP"/>
              </w:rPr>
              <w:t>DC_2A-66A_n41A</w:t>
            </w:r>
          </w:p>
          <w:p w14:paraId="4E222F6F" w14:textId="77777777" w:rsidR="001C5D20" w:rsidRPr="00EF5447" w:rsidRDefault="001C5D20" w:rsidP="001F5936">
            <w:pPr>
              <w:pStyle w:val="TAC"/>
              <w:rPr>
                <w:lang w:eastAsia="ja-JP"/>
              </w:rPr>
            </w:pPr>
            <w:r w:rsidRPr="00EF5447">
              <w:rPr>
                <w:lang w:eastAsia="ja-JP"/>
              </w:rPr>
              <w:t>DC_2A-66A_n41C</w:t>
            </w:r>
          </w:p>
          <w:p w14:paraId="108286ED" w14:textId="77777777" w:rsidR="001C5D20" w:rsidRPr="00EF5447" w:rsidRDefault="001C5D20" w:rsidP="001F5936">
            <w:pPr>
              <w:pStyle w:val="TAC"/>
              <w:rPr>
                <w:rFonts w:eastAsia="MS Mincho"/>
              </w:rPr>
            </w:pPr>
            <w:r w:rsidRPr="00EF5447">
              <w:rPr>
                <w:lang w:eastAsia="ja-JP"/>
              </w:rPr>
              <w:t>DC_2A-66A_n41(2A)</w:t>
            </w:r>
          </w:p>
        </w:tc>
        <w:tc>
          <w:tcPr>
            <w:tcW w:w="878" w:type="dxa"/>
            <w:shd w:val="clear" w:color="auto" w:fill="auto"/>
          </w:tcPr>
          <w:p w14:paraId="7A7EDE27" w14:textId="77777777" w:rsidR="001C5D20" w:rsidRPr="00EF5447" w:rsidRDefault="001C5D20" w:rsidP="001F5936">
            <w:pPr>
              <w:pStyle w:val="TAC"/>
              <w:rPr>
                <w:rFonts w:eastAsia="MS Mincho"/>
              </w:rPr>
            </w:pPr>
            <w:r w:rsidRPr="00EF5447">
              <w:rPr>
                <w:lang w:eastAsia="ja-JP"/>
              </w:rPr>
              <w:t>2</w:t>
            </w:r>
          </w:p>
        </w:tc>
        <w:tc>
          <w:tcPr>
            <w:tcW w:w="1066" w:type="dxa"/>
            <w:shd w:val="clear" w:color="auto" w:fill="auto"/>
            <w:noWrap/>
          </w:tcPr>
          <w:p w14:paraId="701D76E0" w14:textId="77777777" w:rsidR="001C5D20" w:rsidRPr="00EF5447" w:rsidRDefault="001C5D20" w:rsidP="001F5936">
            <w:pPr>
              <w:pStyle w:val="TAC"/>
              <w:rPr>
                <w:rFonts w:eastAsia="MS Mincho"/>
              </w:rPr>
            </w:pPr>
            <w:r w:rsidRPr="00EF5447">
              <w:t>1860</w:t>
            </w:r>
          </w:p>
        </w:tc>
        <w:tc>
          <w:tcPr>
            <w:tcW w:w="746" w:type="dxa"/>
            <w:shd w:val="clear" w:color="auto" w:fill="auto"/>
            <w:noWrap/>
          </w:tcPr>
          <w:p w14:paraId="35666131" w14:textId="77777777" w:rsidR="001C5D20" w:rsidRPr="00EF5447" w:rsidRDefault="001C5D20" w:rsidP="001F5936">
            <w:pPr>
              <w:pStyle w:val="TAC"/>
              <w:rPr>
                <w:rFonts w:eastAsia="MS Mincho"/>
              </w:rPr>
            </w:pPr>
            <w:r w:rsidRPr="00EF5447">
              <w:t>5</w:t>
            </w:r>
          </w:p>
        </w:tc>
        <w:tc>
          <w:tcPr>
            <w:tcW w:w="877" w:type="dxa"/>
            <w:shd w:val="clear" w:color="auto" w:fill="auto"/>
            <w:noWrap/>
          </w:tcPr>
          <w:p w14:paraId="33AB6B58"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5241E0F1" w14:textId="77777777" w:rsidR="001C5D20" w:rsidRPr="00EF5447" w:rsidRDefault="001C5D20" w:rsidP="001F5936">
            <w:pPr>
              <w:pStyle w:val="TAC"/>
              <w:rPr>
                <w:rFonts w:eastAsia="MS Mincho"/>
              </w:rPr>
            </w:pPr>
            <w:r w:rsidRPr="00EF5447">
              <w:rPr>
                <w:rFonts w:cs="Arial"/>
              </w:rPr>
              <w:t>1940</w:t>
            </w:r>
          </w:p>
        </w:tc>
        <w:tc>
          <w:tcPr>
            <w:tcW w:w="917" w:type="dxa"/>
            <w:shd w:val="clear" w:color="auto" w:fill="auto"/>
          </w:tcPr>
          <w:p w14:paraId="445F4C73" w14:textId="77777777" w:rsidR="001C5D20" w:rsidRPr="00EF5447" w:rsidRDefault="001C5D20" w:rsidP="001F5936">
            <w:pPr>
              <w:pStyle w:val="TAC"/>
              <w:rPr>
                <w:rFonts w:eastAsia="Malgun Gothic"/>
                <w:lang w:eastAsia="ko-KR"/>
              </w:rPr>
            </w:pPr>
            <w:r w:rsidRPr="00EF5447">
              <w:t>11.0</w:t>
            </w:r>
          </w:p>
        </w:tc>
        <w:tc>
          <w:tcPr>
            <w:tcW w:w="1248" w:type="dxa"/>
            <w:shd w:val="clear" w:color="auto" w:fill="auto"/>
          </w:tcPr>
          <w:p w14:paraId="1704BBE2" w14:textId="77777777" w:rsidR="001C5D20" w:rsidRPr="00EF5447" w:rsidRDefault="001C5D20" w:rsidP="001F5936">
            <w:pPr>
              <w:pStyle w:val="TAC"/>
              <w:rPr>
                <w:lang w:eastAsia="ja-JP"/>
              </w:rPr>
            </w:pPr>
            <w:r w:rsidRPr="00EF5447">
              <w:rPr>
                <w:lang w:eastAsia="ja-JP"/>
              </w:rPr>
              <w:t>IMD4</w:t>
            </w:r>
          </w:p>
        </w:tc>
      </w:tr>
      <w:tr w:rsidR="001C5D20" w:rsidRPr="00EF5447" w14:paraId="1F8B6083" w14:textId="77777777" w:rsidTr="003E4AFB">
        <w:trPr>
          <w:trHeight w:val="54"/>
          <w:jc w:val="center"/>
        </w:trPr>
        <w:tc>
          <w:tcPr>
            <w:tcW w:w="2258" w:type="dxa"/>
            <w:tcBorders>
              <w:top w:val="nil"/>
              <w:bottom w:val="nil"/>
            </w:tcBorders>
            <w:shd w:val="clear" w:color="auto" w:fill="auto"/>
          </w:tcPr>
          <w:p w14:paraId="7E3652F2" w14:textId="77777777" w:rsidR="001C5D20" w:rsidRPr="00EF5447" w:rsidRDefault="001C5D20" w:rsidP="001F5936">
            <w:pPr>
              <w:pStyle w:val="TAC"/>
              <w:rPr>
                <w:rFonts w:eastAsia="MS Mincho"/>
              </w:rPr>
            </w:pPr>
          </w:p>
        </w:tc>
        <w:tc>
          <w:tcPr>
            <w:tcW w:w="878" w:type="dxa"/>
            <w:shd w:val="clear" w:color="auto" w:fill="auto"/>
          </w:tcPr>
          <w:p w14:paraId="05190F78" w14:textId="77777777" w:rsidR="001C5D20" w:rsidRPr="00EF5447" w:rsidRDefault="001C5D20" w:rsidP="001F5936">
            <w:pPr>
              <w:pStyle w:val="TAC"/>
              <w:rPr>
                <w:rFonts w:eastAsia="MS Mincho"/>
              </w:rPr>
            </w:pPr>
            <w:r w:rsidRPr="00EF5447">
              <w:rPr>
                <w:lang w:eastAsia="ja-JP"/>
              </w:rPr>
              <w:t>66</w:t>
            </w:r>
          </w:p>
        </w:tc>
        <w:tc>
          <w:tcPr>
            <w:tcW w:w="1066" w:type="dxa"/>
            <w:shd w:val="clear" w:color="auto" w:fill="auto"/>
            <w:noWrap/>
          </w:tcPr>
          <w:p w14:paraId="2D732452" w14:textId="77777777" w:rsidR="001C5D20" w:rsidRPr="00EF5447" w:rsidRDefault="001C5D20" w:rsidP="001F5936">
            <w:pPr>
              <w:pStyle w:val="TAC"/>
              <w:rPr>
                <w:rFonts w:eastAsia="MS Mincho"/>
              </w:rPr>
            </w:pPr>
            <w:r w:rsidRPr="00EF5447">
              <w:rPr>
                <w:rFonts w:cs="Arial"/>
              </w:rPr>
              <w:t>1715</w:t>
            </w:r>
          </w:p>
        </w:tc>
        <w:tc>
          <w:tcPr>
            <w:tcW w:w="746" w:type="dxa"/>
            <w:shd w:val="clear" w:color="auto" w:fill="auto"/>
            <w:noWrap/>
          </w:tcPr>
          <w:p w14:paraId="35451A55"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370FFFBA"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7BD25C08" w14:textId="77777777" w:rsidR="001C5D20" w:rsidRPr="00EF5447" w:rsidRDefault="001C5D20" w:rsidP="001F5936">
            <w:pPr>
              <w:pStyle w:val="TAC"/>
              <w:rPr>
                <w:rFonts w:eastAsia="MS Mincho"/>
              </w:rPr>
            </w:pPr>
            <w:r w:rsidRPr="00EF5447">
              <w:t>2115</w:t>
            </w:r>
          </w:p>
        </w:tc>
        <w:tc>
          <w:tcPr>
            <w:tcW w:w="917" w:type="dxa"/>
            <w:shd w:val="clear" w:color="auto" w:fill="auto"/>
          </w:tcPr>
          <w:p w14:paraId="50219A76" w14:textId="77777777" w:rsidR="001C5D20" w:rsidRPr="00EF5447" w:rsidRDefault="001C5D20" w:rsidP="001F5936">
            <w:pPr>
              <w:pStyle w:val="TAC"/>
              <w:rPr>
                <w:rFonts w:eastAsia="Malgun Gothic"/>
                <w:lang w:eastAsia="ko-KR"/>
              </w:rPr>
            </w:pPr>
            <w:r w:rsidRPr="00EF5447">
              <w:rPr>
                <w:lang w:eastAsia="ja-JP"/>
              </w:rPr>
              <w:t>N/A</w:t>
            </w:r>
          </w:p>
        </w:tc>
        <w:tc>
          <w:tcPr>
            <w:tcW w:w="1248" w:type="dxa"/>
            <w:shd w:val="clear" w:color="auto" w:fill="auto"/>
          </w:tcPr>
          <w:p w14:paraId="342F8EF0" w14:textId="77777777" w:rsidR="001C5D20" w:rsidRPr="00EF5447" w:rsidRDefault="001C5D20" w:rsidP="001F5936">
            <w:pPr>
              <w:pStyle w:val="TAC"/>
            </w:pPr>
            <w:r w:rsidRPr="00EF5447">
              <w:t>N/A</w:t>
            </w:r>
          </w:p>
        </w:tc>
      </w:tr>
      <w:tr w:rsidR="001C5D20" w:rsidRPr="00EF5447" w14:paraId="6C364DBB" w14:textId="77777777" w:rsidTr="003E4AFB">
        <w:trPr>
          <w:trHeight w:val="54"/>
          <w:jc w:val="center"/>
        </w:trPr>
        <w:tc>
          <w:tcPr>
            <w:tcW w:w="2258" w:type="dxa"/>
            <w:tcBorders>
              <w:top w:val="nil"/>
              <w:bottom w:val="single" w:sz="4" w:space="0" w:color="auto"/>
            </w:tcBorders>
            <w:shd w:val="clear" w:color="auto" w:fill="auto"/>
          </w:tcPr>
          <w:p w14:paraId="41023477" w14:textId="77777777" w:rsidR="001C5D20" w:rsidRPr="00EF5447" w:rsidRDefault="001C5D20" w:rsidP="001F5936">
            <w:pPr>
              <w:pStyle w:val="TAC"/>
              <w:rPr>
                <w:rFonts w:eastAsia="MS Mincho"/>
              </w:rPr>
            </w:pPr>
          </w:p>
        </w:tc>
        <w:tc>
          <w:tcPr>
            <w:tcW w:w="878" w:type="dxa"/>
            <w:shd w:val="clear" w:color="auto" w:fill="auto"/>
          </w:tcPr>
          <w:p w14:paraId="0CA39FE3" w14:textId="77777777" w:rsidR="001C5D20" w:rsidRPr="00EF5447" w:rsidRDefault="001C5D20" w:rsidP="001F5936">
            <w:pPr>
              <w:pStyle w:val="TAC"/>
              <w:rPr>
                <w:rFonts w:eastAsia="MS Mincho"/>
              </w:rPr>
            </w:pPr>
            <w:r w:rsidRPr="00EF5447">
              <w:rPr>
                <w:lang w:eastAsia="ja-JP"/>
              </w:rPr>
              <w:t>n41</w:t>
            </w:r>
          </w:p>
        </w:tc>
        <w:tc>
          <w:tcPr>
            <w:tcW w:w="1066" w:type="dxa"/>
            <w:shd w:val="clear" w:color="auto" w:fill="auto"/>
            <w:noWrap/>
          </w:tcPr>
          <w:p w14:paraId="7C397518" w14:textId="77777777" w:rsidR="001C5D20" w:rsidRPr="00EF5447" w:rsidRDefault="001C5D20" w:rsidP="001F5936">
            <w:pPr>
              <w:pStyle w:val="TAC"/>
              <w:rPr>
                <w:rFonts w:eastAsia="MS Mincho"/>
              </w:rPr>
            </w:pPr>
            <w:r w:rsidRPr="00EF5447">
              <w:rPr>
                <w:rFonts w:cs="Arial"/>
              </w:rPr>
              <w:t>2685</w:t>
            </w:r>
          </w:p>
        </w:tc>
        <w:tc>
          <w:tcPr>
            <w:tcW w:w="746" w:type="dxa"/>
            <w:shd w:val="clear" w:color="auto" w:fill="auto"/>
            <w:noWrap/>
          </w:tcPr>
          <w:p w14:paraId="434E0B4F"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2414BDA0"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4ABB7A7E" w14:textId="77777777" w:rsidR="001C5D20" w:rsidRPr="00EF5447" w:rsidRDefault="001C5D20" w:rsidP="001F5936">
            <w:pPr>
              <w:pStyle w:val="TAC"/>
              <w:rPr>
                <w:rFonts w:eastAsia="MS Mincho"/>
              </w:rPr>
            </w:pPr>
            <w:r w:rsidRPr="00EF5447">
              <w:t>2685</w:t>
            </w:r>
          </w:p>
        </w:tc>
        <w:tc>
          <w:tcPr>
            <w:tcW w:w="917" w:type="dxa"/>
            <w:shd w:val="clear" w:color="auto" w:fill="auto"/>
          </w:tcPr>
          <w:p w14:paraId="155705AC" w14:textId="77777777" w:rsidR="001C5D20" w:rsidRPr="00EF5447" w:rsidRDefault="001C5D20" w:rsidP="001F5936">
            <w:pPr>
              <w:pStyle w:val="TAC"/>
              <w:rPr>
                <w:rFonts w:eastAsia="Malgun Gothic"/>
                <w:lang w:eastAsia="ko-KR"/>
              </w:rPr>
            </w:pPr>
            <w:r w:rsidRPr="00EF5447">
              <w:rPr>
                <w:lang w:eastAsia="ja-JP"/>
              </w:rPr>
              <w:t>N/A</w:t>
            </w:r>
          </w:p>
        </w:tc>
        <w:tc>
          <w:tcPr>
            <w:tcW w:w="1248" w:type="dxa"/>
            <w:shd w:val="clear" w:color="auto" w:fill="auto"/>
          </w:tcPr>
          <w:p w14:paraId="46815F6A" w14:textId="77777777" w:rsidR="001C5D20" w:rsidRPr="00EF5447" w:rsidRDefault="001C5D20" w:rsidP="001F5936">
            <w:pPr>
              <w:pStyle w:val="TAC"/>
            </w:pPr>
            <w:r w:rsidRPr="00EF5447">
              <w:t>N/A</w:t>
            </w:r>
          </w:p>
        </w:tc>
      </w:tr>
      <w:tr w:rsidR="001C5D20" w:rsidRPr="00EF5447" w14:paraId="290A6703" w14:textId="77777777" w:rsidTr="003E4AFB">
        <w:trPr>
          <w:trHeight w:val="54"/>
          <w:jc w:val="center"/>
        </w:trPr>
        <w:tc>
          <w:tcPr>
            <w:tcW w:w="2258" w:type="dxa"/>
            <w:tcBorders>
              <w:bottom w:val="nil"/>
            </w:tcBorders>
            <w:shd w:val="clear" w:color="auto" w:fill="auto"/>
          </w:tcPr>
          <w:p w14:paraId="7A50F22C" w14:textId="77777777" w:rsidR="001C5D20" w:rsidRPr="00EF5447" w:rsidRDefault="001C5D20" w:rsidP="001F5936">
            <w:pPr>
              <w:pStyle w:val="TAC"/>
              <w:rPr>
                <w:lang w:eastAsia="zh-CN"/>
              </w:rPr>
            </w:pPr>
            <w:r w:rsidRPr="00EF5447">
              <w:rPr>
                <w:lang w:eastAsia="ko-KR"/>
              </w:rPr>
              <w:t>DC_2A-66A_n</w:t>
            </w:r>
            <w:r w:rsidRPr="00EF5447">
              <w:rPr>
                <w:lang w:eastAsia="zh-CN"/>
              </w:rPr>
              <w:t>4</w:t>
            </w:r>
            <w:r w:rsidRPr="00EF5447">
              <w:rPr>
                <w:lang w:eastAsia="ko-KR"/>
              </w:rPr>
              <w:t>8A</w:t>
            </w:r>
          </w:p>
          <w:p w14:paraId="0E6769EA" w14:textId="77777777" w:rsidR="001C5D20" w:rsidRPr="00EF5447" w:rsidRDefault="001C5D20" w:rsidP="001F5936">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3056E716" w14:textId="77777777" w:rsidR="001C5D20" w:rsidRPr="00EF5447" w:rsidRDefault="001C5D20" w:rsidP="001F5936">
            <w:pPr>
              <w:pStyle w:val="TAC"/>
              <w:rPr>
                <w:lang w:eastAsia="zh-CN"/>
              </w:rPr>
            </w:pPr>
            <w:r w:rsidRPr="00EF5447">
              <w:rPr>
                <w:lang w:eastAsia="ko-KR"/>
              </w:rPr>
              <w:t>DC_2A-66A-66A_n</w:t>
            </w:r>
            <w:r w:rsidRPr="00EF5447">
              <w:rPr>
                <w:lang w:eastAsia="zh-CN"/>
              </w:rPr>
              <w:t>4</w:t>
            </w:r>
            <w:r w:rsidRPr="00EF5447">
              <w:rPr>
                <w:lang w:eastAsia="ko-KR"/>
              </w:rPr>
              <w:t>8A</w:t>
            </w:r>
          </w:p>
          <w:p w14:paraId="10EC0FDC" w14:textId="77777777" w:rsidR="001C5D20" w:rsidRPr="00EF5447" w:rsidRDefault="001C5D20" w:rsidP="001F5936">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78" w:type="dxa"/>
            <w:shd w:val="clear" w:color="auto" w:fill="auto"/>
          </w:tcPr>
          <w:p w14:paraId="4B292EBB" w14:textId="77777777" w:rsidR="001C5D20" w:rsidRPr="00EF5447" w:rsidRDefault="001C5D20" w:rsidP="001F5936">
            <w:pPr>
              <w:pStyle w:val="TAC"/>
              <w:rPr>
                <w:lang w:eastAsia="zh-CN"/>
              </w:rPr>
            </w:pPr>
            <w:r w:rsidRPr="00EF5447">
              <w:rPr>
                <w:lang w:eastAsia="zh-CN"/>
              </w:rPr>
              <w:t>2</w:t>
            </w:r>
          </w:p>
        </w:tc>
        <w:tc>
          <w:tcPr>
            <w:tcW w:w="1066" w:type="dxa"/>
            <w:shd w:val="clear" w:color="auto" w:fill="auto"/>
            <w:noWrap/>
          </w:tcPr>
          <w:p w14:paraId="05F2A48A" w14:textId="77777777" w:rsidR="001C5D20" w:rsidRPr="00EF5447" w:rsidRDefault="001C5D20" w:rsidP="001F5936">
            <w:pPr>
              <w:pStyle w:val="TAC"/>
              <w:rPr>
                <w:rFonts w:eastAsia="Malgun Gothic"/>
                <w:lang w:eastAsia="ko-KR"/>
              </w:rPr>
            </w:pPr>
            <w:r w:rsidRPr="00EF5447">
              <w:rPr>
                <w:rFonts w:eastAsia="Malgun Gothic"/>
                <w:lang w:eastAsia="ko-KR"/>
              </w:rPr>
              <w:t>1</w:t>
            </w:r>
            <w:r w:rsidRPr="00EF5447">
              <w:rPr>
                <w:lang w:eastAsia="zh-CN"/>
              </w:rPr>
              <w:t>905</w:t>
            </w:r>
          </w:p>
        </w:tc>
        <w:tc>
          <w:tcPr>
            <w:tcW w:w="746" w:type="dxa"/>
            <w:shd w:val="clear" w:color="auto" w:fill="auto"/>
            <w:noWrap/>
          </w:tcPr>
          <w:p w14:paraId="489EE520"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877" w:type="dxa"/>
            <w:shd w:val="clear" w:color="auto" w:fill="auto"/>
            <w:noWrap/>
          </w:tcPr>
          <w:p w14:paraId="12C8CFCC" w14:textId="77777777" w:rsidR="001C5D20" w:rsidRPr="00EF5447" w:rsidRDefault="001C5D20" w:rsidP="001F5936">
            <w:pPr>
              <w:pStyle w:val="TAC"/>
              <w:rPr>
                <w:rFonts w:eastAsia="Malgun Gothic"/>
                <w:lang w:eastAsia="ko-KR"/>
              </w:rPr>
            </w:pPr>
            <w:r w:rsidRPr="00EF5447">
              <w:rPr>
                <w:rFonts w:eastAsia="Malgun Gothic"/>
                <w:lang w:eastAsia="ko-KR"/>
              </w:rPr>
              <w:t>25</w:t>
            </w:r>
          </w:p>
        </w:tc>
        <w:tc>
          <w:tcPr>
            <w:tcW w:w="1299" w:type="dxa"/>
            <w:shd w:val="clear" w:color="auto" w:fill="auto"/>
            <w:noWrap/>
          </w:tcPr>
          <w:p w14:paraId="3CD8906A" w14:textId="77777777" w:rsidR="001C5D20" w:rsidRPr="00EF5447" w:rsidRDefault="001C5D20" w:rsidP="001F5936">
            <w:pPr>
              <w:pStyle w:val="TAC"/>
              <w:rPr>
                <w:lang w:eastAsia="zh-CN"/>
              </w:rPr>
            </w:pPr>
            <w:r w:rsidRPr="00EF5447">
              <w:rPr>
                <w:lang w:eastAsia="zh-CN"/>
              </w:rPr>
              <w:t>1985</w:t>
            </w:r>
          </w:p>
        </w:tc>
        <w:tc>
          <w:tcPr>
            <w:tcW w:w="917" w:type="dxa"/>
            <w:shd w:val="clear" w:color="auto" w:fill="auto"/>
          </w:tcPr>
          <w:p w14:paraId="5B28FB09"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4E3381E1"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678566CB" w14:textId="77777777" w:rsidTr="003E4AFB">
        <w:trPr>
          <w:trHeight w:val="54"/>
          <w:jc w:val="center"/>
        </w:trPr>
        <w:tc>
          <w:tcPr>
            <w:tcW w:w="2258" w:type="dxa"/>
            <w:tcBorders>
              <w:top w:val="nil"/>
              <w:bottom w:val="nil"/>
            </w:tcBorders>
            <w:shd w:val="clear" w:color="auto" w:fill="auto"/>
          </w:tcPr>
          <w:p w14:paraId="0F1EA281" w14:textId="77777777" w:rsidR="001C5D20" w:rsidRPr="00EF5447" w:rsidRDefault="001C5D20" w:rsidP="001F5936">
            <w:pPr>
              <w:pStyle w:val="TAC"/>
              <w:rPr>
                <w:lang w:eastAsia="ko-KR"/>
              </w:rPr>
            </w:pPr>
          </w:p>
        </w:tc>
        <w:tc>
          <w:tcPr>
            <w:tcW w:w="878" w:type="dxa"/>
            <w:shd w:val="clear" w:color="auto" w:fill="auto"/>
          </w:tcPr>
          <w:p w14:paraId="254CDC1F" w14:textId="77777777" w:rsidR="001C5D20" w:rsidRPr="00EF5447" w:rsidRDefault="001C5D20" w:rsidP="001F5936">
            <w:pPr>
              <w:pStyle w:val="TAC"/>
              <w:rPr>
                <w:lang w:eastAsia="zh-CN"/>
              </w:rPr>
            </w:pPr>
            <w:r w:rsidRPr="00EF5447">
              <w:rPr>
                <w:rFonts w:eastAsia="Malgun Gothic"/>
                <w:lang w:eastAsia="ko-KR"/>
              </w:rPr>
              <w:t>66</w:t>
            </w:r>
          </w:p>
        </w:tc>
        <w:tc>
          <w:tcPr>
            <w:tcW w:w="1066" w:type="dxa"/>
            <w:shd w:val="clear" w:color="auto" w:fill="auto"/>
            <w:noWrap/>
          </w:tcPr>
          <w:p w14:paraId="10A56004" w14:textId="77777777" w:rsidR="001C5D20" w:rsidRPr="00EF5447" w:rsidRDefault="001C5D20" w:rsidP="001F5936">
            <w:pPr>
              <w:pStyle w:val="TAC"/>
              <w:rPr>
                <w:rFonts w:eastAsia="Malgun Gothic"/>
                <w:lang w:eastAsia="ko-KR"/>
              </w:rPr>
            </w:pPr>
            <w:r w:rsidRPr="00EF5447">
              <w:rPr>
                <w:rFonts w:eastAsia="Malgun Gothic"/>
                <w:lang w:eastAsia="ko-KR"/>
              </w:rPr>
              <w:t>17</w:t>
            </w:r>
            <w:r w:rsidRPr="00EF5447">
              <w:rPr>
                <w:lang w:eastAsia="zh-CN"/>
              </w:rPr>
              <w:t>55</w:t>
            </w:r>
          </w:p>
        </w:tc>
        <w:tc>
          <w:tcPr>
            <w:tcW w:w="746" w:type="dxa"/>
            <w:shd w:val="clear" w:color="auto" w:fill="auto"/>
            <w:noWrap/>
          </w:tcPr>
          <w:p w14:paraId="33612942"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877" w:type="dxa"/>
            <w:shd w:val="clear" w:color="auto" w:fill="auto"/>
            <w:noWrap/>
          </w:tcPr>
          <w:p w14:paraId="31789E79" w14:textId="77777777" w:rsidR="001C5D20" w:rsidRPr="00EF5447" w:rsidRDefault="001C5D20" w:rsidP="001F5936">
            <w:pPr>
              <w:pStyle w:val="TAC"/>
              <w:rPr>
                <w:rFonts w:eastAsia="Malgun Gothic"/>
                <w:lang w:eastAsia="ko-KR"/>
              </w:rPr>
            </w:pPr>
            <w:r w:rsidRPr="00EF5447">
              <w:rPr>
                <w:rFonts w:eastAsia="Malgun Gothic"/>
                <w:lang w:eastAsia="ko-KR"/>
              </w:rPr>
              <w:t>25</w:t>
            </w:r>
          </w:p>
        </w:tc>
        <w:tc>
          <w:tcPr>
            <w:tcW w:w="1299" w:type="dxa"/>
            <w:shd w:val="clear" w:color="auto" w:fill="auto"/>
            <w:noWrap/>
          </w:tcPr>
          <w:p w14:paraId="7B644518" w14:textId="77777777" w:rsidR="001C5D20" w:rsidRPr="00EF5447" w:rsidRDefault="001C5D20" w:rsidP="001F5936">
            <w:pPr>
              <w:pStyle w:val="TAC"/>
              <w:rPr>
                <w:lang w:eastAsia="zh-CN"/>
              </w:rPr>
            </w:pPr>
            <w:r w:rsidRPr="00EF5447">
              <w:rPr>
                <w:rFonts w:eastAsia="Malgun Gothic"/>
                <w:lang w:eastAsia="ko-KR"/>
              </w:rPr>
              <w:t>21</w:t>
            </w:r>
            <w:r w:rsidRPr="00EF5447">
              <w:rPr>
                <w:lang w:eastAsia="zh-CN"/>
              </w:rPr>
              <w:t>55</w:t>
            </w:r>
          </w:p>
        </w:tc>
        <w:tc>
          <w:tcPr>
            <w:tcW w:w="917" w:type="dxa"/>
            <w:shd w:val="clear" w:color="auto" w:fill="auto"/>
          </w:tcPr>
          <w:p w14:paraId="50BBB250" w14:textId="77777777" w:rsidR="001C5D20" w:rsidRPr="00EF5447" w:rsidRDefault="001C5D20" w:rsidP="001F5936">
            <w:pPr>
              <w:pStyle w:val="TAC"/>
              <w:rPr>
                <w:rFonts w:eastAsia="Malgun Gothic"/>
                <w:lang w:eastAsia="ko-KR"/>
              </w:rPr>
            </w:pPr>
            <w:r w:rsidRPr="00EF5447">
              <w:rPr>
                <w:lang w:eastAsia="zh-CN"/>
              </w:rPr>
              <w:t>12.1</w:t>
            </w:r>
          </w:p>
        </w:tc>
        <w:tc>
          <w:tcPr>
            <w:tcW w:w="1248" w:type="dxa"/>
            <w:shd w:val="clear" w:color="auto" w:fill="auto"/>
          </w:tcPr>
          <w:p w14:paraId="4BB485FF" w14:textId="77777777" w:rsidR="001C5D20" w:rsidRPr="00EF5447" w:rsidRDefault="001C5D20" w:rsidP="001F5936">
            <w:pPr>
              <w:pStyle w:val="TAC"/>
              <w:rPr>
                <w:lang w:eastAsia="zh-CN"/>
              </w:rPr>
            </w:pPr>
            <w:r w:rsidRPr="00EF5447">
              <w:rPr>
                <w:lang w:eastAsia="ja-JP"/>
              </w:rPr>
              <w:t>IMD</w:t>
            </w:r>
            <w:r w:rsidRPr="00EF5447">
              <w:rPr>
                <w:lang w:eastAsia="zh-CN"/>
              </w:rPr>
              <w:t>4</w:t>
            </w:r>
          </w:p>
        </w:tc>
      </w:tr>
      <w:tr w:rsidR="001C5D20" w:rsidRPr="00EF5447" w14:paraId="2A2EC62A" w14:textId="77777777" w:rsidTr="003E4AFB">
        <w:trPr>
          <w:trHeight w:val="54"/>
          <w:jc w:val="center"/>
        </w:trPr>
        <w:tc>
          <w:tcPr>
            <w:tcW w:w="2258" w:type="dxa"/>
            <w:tcBorders>
              <w:top w:val="nil"/>
              <w:bottom w:val="single" w:sz="4" w:space="0" w:color="auto"/>
            </w:tcBorders>
            <w:shd w:val="clear" w:color="auto" w:fill="auto"/>
          </w:tcPr>
          <w:p w14:paraId="03C56DD0" w14:textId="77777777" w:rsidR="001C5D20" w:rsidRPr="00EF5447" w:rsidRDefault="001C5D20" w:rsidP="001F5936">
            <w:pPr>
              <w:pStyle w:val="TAC"/>
              <w:rPr>
                <w:lang w:eastAsia="ko-KR"/>
              </w:rPr>
            </w:pPr>
          </w:p>
        </w:tc>
        <w:tc>
          <w:tcPr>
            <w:tcW w:w="878" w:type="dxa"/>
            <w:shd w:val="clear" w:color="auto" w:fill="auto"/>
          </w:tcPr>
          <w:p w14:paraId="481285E6" w14:textId="77777777" w:rsidR="001C5D20" w:rsidRPr="00EF5447" w:rsidRDefault="001C5D20" w:rsidP="001F5936">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09A7B162" w14:textId="77777777" w:rsidR="001C5D20" w:rsidRPr="00EF5447" w:rsidRDefault="001C5D20" w:rsidP="001F5936">
            <w:pPr>
              <w:pStyle w:val="TAC"/>
              <w:rPr>
                <w:rFonts w:eastAsia="Malgun Gothic"/>
                <w:lang w:eastAsia="ko-KR"/>
              </w:rPr>
            </w:pPr>
            <w:r w:rsidRPr="00EF5447">
              <w:rPr>
                <w:rFonts w:eastAsia="Malgun Gothic"/>
                <w:lang w:eastAsia="ko-KR"/>
              </w:rPr>
              <w:t>3</w:t>
            </w:r>
            <w:r w:rsidRPr="00EF5447">
              <w:rPr>
                <w:lang w:eastAsia="zh-CN"/>
              </w:rPr>
              <w:t>56</w:t>
            </w:r>
            <w:r w:rsidRPr="00EF5447">
              <w:rPr>
                <w:rFonts w:eastAsia="Malgun Gothic"/>
                <w:lang w:eastAsia="ko-KR"/>
              </w:rPr>
              <w:t>0</w:t>
            </w:r>
          </w:p>
        </w:tc>
        <w:tc>
          <w:tcPr>
            <w:tcW w:w="746" w:type="dxa"/>
            <w:shd w:val="clear" w:color="auto" w:fill="auto"/>
            <w:noWrap/>
          </w:tcPr>
          <w:p w14:paraId="014CB481" w14:textId="77777777" w:rsidR="001C5D20" w:rsidRPr="00EF5447" w:rsidRDefault="001C5D20" w:rsidP="001F5936">
            <w:pPr>
              <w:pStyle w:val="TAC"/>
              <w:rPr>
                <w:rFonts w:eastAsia="Malgun Gothic"/>
                <w:lang w:eastAsia="ko-KR"/>
              </w:rPr>
            </w:pPr>
            <w:r w:rsidRPr="00EF5447">
              <w:rPr>
                <w:lang w:eastAsia="zh-CN"/>
              </w:rPr>
              <w:t>5</w:t>
            </w:r>
          </w:p>
        </w:tc>
        <w:tc>
          <w:tcPr>
            <w:tcW w:w="877" w:type="dxa"/>
            <w:shd w:val="clear" w:color="auto" w:fill="auto"/>
            <w:noWrap/>
          </w:tcPr>
          <w:p w14:paraId="76B5594E" w14:textId="77777777" w:rsidR="001C5D20" w:rsidRPr="00EF5447" w:rsidRDefault="001C5D20" w:rsidP="001F5936">
            <w:pPr>
              <w:pStyle w:val="TAC"/>
              <w:rPr>
                <w:rFonts w:eastAsia="Malgun Gothic"/>
                <w:lang w:eastAsia="ko-KR"/>
              </w:rPr>
            </w:pPr>
            <w:r w:rsidRPr="00EF5447">
              <w:rPr>
                <w:lang w:eastAsia="zh-CN"/>
              </w:rPr>
              <w:t>25</w:t>
            </w:r>
          </w:p>
        </w:tc>
        <w:tc>
          <w:tcPr>
            <w:tcW w:w="1299" w:type="dxa"/>
            <w:shd w:val="clear" w:color="auto" w:fill="auto"/>
            <w:noWrap/>
          </w:tcPr>
          <w:p w14:paraId="262FF821" w14:textId="77777777" w:rsidR="001C5D20" w:rsidRPr="00EF5447" w:rsidRDefault="001C5D20" w:rsidP="001F5936">
            <w:pPr>
              <w:pStyle w:val="TAC"/>
              <w:rPr>
                <w:lang w:eastAsia="zh-CN"/>
              </w:rPr>
            </w:pPr>
            <w:r w:rsidRPr="00EF5447">
              <w:rPr>
                <w:lang w:eastAsia="zh-CN"/>
              </w:rPr>
              <w:t>3560</w:t>
            </w:r>
          </w:p>
        </w:tc>
        <w:tc>
          <w:tcPr>
            <w:tcW w:w="917" w:type="dxa"/>
            <w:shd w:val="clear" w:color="auto" w:fill="auto"/>
          </w:tcPr>
          <w:p w14:paraId="194ED37F"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001469E2"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1B3CB4F8" w14:textId="77777777" w:rsidTr="003E4AFB">
        <w:trPr>
          <w:trHeight w:val="54"/>
          <w:jc w:val="center"/>
        </w:trPr>
        <w:tc>
          <w:tcPr>
            <w:tcW w:w="2258" w:type="dxa"/>
            <w:tcBorders>
              <w:bottom w:val="nil"/>
            </w:tcBorders>
            <w:shd w:val="clear" w:color="auto" w:fill="auto"/>
          </w:tcPr>
          <w:p w14:paraId="5F75028A" w14:textId="77777777" w:rsidR="001C5D20" w:rsidRPr="00EF5447" w:rsidRDefault="001C5D20" w:rsidP="001F5936">
            <w:pPr>
              <w:pStyle w:val="TAC"/>
              <w:rPr>
                <w:lang w:eastAsia="zh-CN"/>
              </w:rPr>
            </w:pPr>
            <w:r w:rsidRPr="00EF5447">
              <w:rPr>
                <w:lang w:eastAsia="ko-KR"/>
              </w:rPr>
              <w:t>DC_2A-66A_n</w:t>
            </w:r>
            <w:r w:rsidRPr="00EF5447">
              <w:rPr>
                <w:lang w:eastAsia="zh-CN"/>
              </w:rPr>
              <w:t>4</w:t>
            </w:r>
            <w:r w:rsidRPr="00EF5447">
              <w:rPr>
                <w:lang w:eastAsia="ko-KR"/>
              </w:rPr>
              <w:t>8A</w:t>
            </w:r>
          </w:p>
          <w:p w14:paraId="26EF41F9" w14:textId="77777777" w:rsidR="001C5D20" w:rsidRPr="00EF5447" w:rsidRDefault="001C5D20" w:rsidP="001F5936">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43C2BF21" w14:textId="77777777" w:rsidR="001C5D20" w:rsidRPr="00EF5447" w:rsidRDefault="001C5D20" w:rsidP="001F5936">
            <w:pPr>
              <w:pStyle w:val="TAC"/>
              <w:rPr>
                <w:lang w:eastAsia="zh-CN"/>
              </w:rPr>
            </w:pPr>
            <w:r w:rsidRPr="00EF5447">
              <w:rPr>
                <w:lang w:eastAsia="ko-KR"/>
              </w:rPr>
              <w:t>DC_2A-66A-66A_n</w:t>
            </w:r>
            <w:r w:rsidRPr="00EF5447">
              <w:rPr>
                <w:lang w:eastAsia="zh-CN"/>
              </w:rPr>
              <w:t>4</w:t>
            </w:r>
            <w:r w:rsidRPr="00EF5447">
              <w:rPr>
                <w:lang w:eastAsia="ko-KR"/>
              </w:rPr>
              <w:t>8A</w:t>
            </w:r>
          </w:p>
          <w:p w14:paraId="212B2E61" w14:textId="77777777" w:rsidR="001C5D20" w:rsidRPr="00EF5447" w:rsidRDefault="001C5D20" w:rsidP="001F5936">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78" w:type="dxa"/>
            <w:shd w:val="clear" w:color="auto" w:fill="auto"/>
          </w:tcPr>
          <w:p w14:paraId="109F0D77" w14:textId="77777777" w:rsidR="001C5D20" w:rsidRPr="00EF5447" w:rsidRDefault="001C5D20" w:rsidP="001F5936">
            <w:pPr>
              <w:pStyle w:val="TAC"/>
              <w:rPr>
                <w:lang w:eastAsia="zh-CN"/>
              </w:rPr>
            </w:pPr>
            <w:r w:rsidRPr="00EF5447">
              <w:rPr>
                <w:lang w:eastAsia="zh-CN"/>
              </w:rPr>
              <w:t>2</w:t>
            </w:r>
          </w:p>
        </w:tc>
        <w:tc>
          <w:tcPr>
            <w:tcW w:w="1066" w:type="dxa"/>
            <w:shd w:val="clear" w:color="auto" w:fill="auto"/>
            <w:noWrap/>
          </w:tcPr>
          <w:p w14:paraId="40D459FC" w14:textId="77777777" w:rsidR="001C5D20" w:rsidRPr="00EF5447" w:rsidRDefault="001C5D20" w:rsidP="001F5936">
            <w:pPr>
              <w:pStyle w:val="TAC"/>
              <w:rPr>
                <w:rFonts w:eastAsia="Malgun Gothic"/>
                <w:lang w:eastAsia="ko-KR"/>
              </w:rPr>
            </w:pPr>
            <w:r w:rsidRPr="00EF5447">
              <w:rPr>
                <w:rFonts w:eastAsia="Malgun Gothic"/>
                <w:lang w:eastAsia="ko-KR"/>
              </w:rPr>
              <w:t>1880</w:t>
            </w:r>
          </w:p>
        </w:tc>
        <w:tc>
          <w:tcPr>
            <w:tcW w:w="746" w:type="dxa"/>
            <w:shd w:val="clear" w:color="auto" w:fill="auto"/>
            <w:noWrap/>
          </w:tcPr>
          <w:p w14:paraId="2D8CE487"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877" w:type="dxa"/>
            <w:shd w:val="clear" w:color="auto" w:fill="auto"/>
            <w:noWrap/>
          </w:tcPr>
          <w:p w14:paraId="1127C991" w14:textId="77777777" w:rsidR="001C5D20" w:rsidRPr="00EF5447" w:rsidRDefault="001C5D20" w:rsidP="001F5936">
            <w:pPr>
              <w:pStyle w:val="TAC"/>
              <w:rPr>
                <w:rFonts w:eastAsia="Malgun Gothic"/>
                <w:lang w:eastAsia="ko-KR"/>
              </w:rPr>
            </w:pPr>
            <w:r w:rsidRPr="00EF5447">
              <w:rPr>
                <w:rFonts w:eastAsia="Malgun Gothic"/>
                <w:lang w:eastAsia="ko-KR"/>
              </w:rPr>
              <w:t>25</w:t>
            </w:r>
          </w:p>
        </w:tc>
        <w:tc>
          <w:tcPr>
            <w:tcW w:w="1299" w:type="dxa"/>
            <w:shd w:val="clear" w:color="auto" w:fill="auto"/>
            <w:noWrap/>
          </w:tcPr>
          <w:p w14:paraId="3E6C6DD5" w14:textId="77777777" w:rsidR="001C5D20" w:rsidRPr="00EF5447" w:rsidRDefault="001C5D20" w:rsidP="001F5936">
            <w:pPr>
              <w:pStyle w:val="TAC"/>
              <w:rPr>
                <w:lang w:eastAsia="zh-CN"/>
              </w:rPr>
            </w:pPr>
            <w:r w:rsidRPr="00EF5447">
              <w:rPr>
                <w:lang w:eastAsia="zh-CN"/>
              </w:rPr>
              <w:t>1960</w:t>
            </w:r>
          </w:p>
        </w:tc>
        <w:tc>
          <w:tcPr>
            <w:tcW w:w="917" w:type="dxa"/>
            <w:shd w:val="clear" w:color="auto" w:fill="auto"/>
          </w:tcPr>
          <w:p w14:paraId="60BE5A05" w14:textId="77777777" w:rsidR="001C5D20" w:rsidRPr="00EF5447" w:rsidRDefault="001C5D20" w:rsidP="001F5936">
            <w:pPr>
              <w:pStyle w:val="TAC"/>
              <w:rPr>
                <w:rFonts w:eastAsia="Malgun Gothic"/>
                <w:lang w:eastAsia="ko-KR"/>
              </w:rPr>
            </w:pPr>
            <w:r w:rsidRPr="00EF5447">
              <w:rPr>
                <w:lang w:eastAsia="zh-CN"/>
              </w:rPr>
              <w:t>28.3</w:t>
            </w:r>
          </w:p>
        </w:tc>
        <w:tc>
          <w:tcPr>
            <w:tcW w:w="1248" w:type="dxa"/>
            <w:shd w:val="clear" w:color="auto" w:fill="auto"/>
          </w:tcPr>
          <w:p w14:paraId="01906343" w14:textId="77777777" w:rsidR="001C5D20" w:rsidRPr="00EF5447" w:rsidRDefault="001C5D20" w:rsidP="001F5936">
            <w:pPr>
              <w:pStyle w:val="TAC"/>
              <w:rPr>
                <w:lang w:eastAsia="zh-CN"/>
              </w:rPr>
            </w:pPr>
            <w:r w:rsidRPr="00EF5447">
              <w:rPr>
                <w:lang w:eastAsia="ja-JP"/>
              </w:rPr>
              <w:t>IMD5</w:t>
            </w:r>
          </w:p>
        </w:tc>
      </w:tr>
      <w:tr w:rsidR="001C5D20" w:rsidRPr="00EF5447" w14:paraId="172D0417" w14:textId="77777777" w:rsidTr="003E4AFB">
        <w:trPr>
          <w:trHeight w:val="54"/>
          <w:jc w:val="center"/>
        </w:trPr>
        <w:tc>
          <w:tcPr>
            <w:tcW w:w="2258" w:type="dxa"/>
            <w:tcBorders>
              <w:top w:val="nil"/>
              <w:bottom w:val="nil"/>
            </w:tcBorders>
            <w:shd w:val="clear" w:color="auto" w:fill="auto"/>
          </w:tcPr>
          <w:p w14:paraId="02F74758" w14:textId="77777777" w:rsidR="001C5D20" w:rsidRPr="00EF5447" w:rsidRDefault="001C5D20" w:rsidP="001F5936">
            <w:pPr>
              <w:pStyle w:val="TAC"/>
              <w:rPr>
                <w:rFonts w:eastAsia="Malgun Gothic" w:cs="Arial"/>
                <w:kern w:val="2"/>
                <w:szCs w:val="24"/>
                <w:lang w:eastAsia="ko-KR"/>
              </w:rPr>
            </w:pPr>
          </w:p>
        </w:tc>
        <w:tc>
          <w:tcPr>
            <w:tcW w:w="878" w:type="dxa"/>
            <w:shd w:val="clear" w:color="auto" w:fill="auto"/>
          </w:tcPr>
          <w:p w14:paraId="6378B141" w14:textId="77777777" w:rsidR="001C5D20" w:rsidRPr="00EF5447" w:rsidRDefault="001C5D20" w:rsidP="001F5936">
            <w:pPr>
              <w:pStyle w:val="TAC"/>
              <w:rPr>
                <w:lang w:eastAsia="zh-CN"/>
              </w:rPr>
            </w:pPr>
            <w:r w:rsidRPr="00EF5447">
              <w:rPr>
                <w:rFonts w:eastAsia="Malgun Gothic"/>
                <w:lang w:eastAsia="ko-KR"/>
              </w:rPr>
              <w:t>66</w:t>
            </w:r>
          </w:p>
        </w:tc>
        <w:tc>
          <w:tcPr>
            <w:tcW w:w="1066" w:type="dxa"/>
            <w:shd w:val="clear" w:color="auto" w:fill="auto"/>
            <w:noWrap/>
          </w:tcPr>
          <w:p w14:paraId="2834E83E" w14:textId="77777777" w:rsidR="001C5D20" w:rsidRPr="00EF5447" w:rsidRDefault="001C5D20" w:rsidP="001F5936">
            <w:pPr>
              <w:pStyle w:val="TAC"/>
              <w:rPr>
                <w:rFonts w:eastAsia="Malgun Gothic"/>
                <w:lang w:eastAsia="ko-KR"/>
              </w:rPr>
            </w:pPr>
            <w:r w:rsidRPr="00EF5447">
              <w:rPr>
                <w:rFonts w:eastAsia="Malgun Gothic"/>
                <w:lang w:eastAsia="ko-KR"/>
              </w:rPr>
              <w:t>17</w:t>
            </w:r>
            <w:r w:rsidRPr="00EF5447">
              <w:rPr>
                <w:lang w:eastAsia="zh-CN"/>
              </w:rPr>
              <w:t>35</w:t>
            </w:r>
          </w:p>
        </w:tc>
        <w:tc>
          <w:tcPr>
            <w:tcW w:w="746" w:type="dxa"/>
            <w:shd w:val="clear" w:color="auto" w:fill="auto"/>
            <w:noWrap/>
          </w:tcPr>
          <w:p w14:paraId="10BE4840"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877" w:type="dxa"/>
            <w:shd w:val="clear" w:color="auto" w:fill="auto"/>
            <w:noWrap/>
          </w:tcPr>
          <w:p w14:paraId="6EE67BCA" w14:textId="77777777" w:rsidR="001C5D20" w:rsidRPr="00EF5447" w:rsidRDefault="001C5D20" w:rsidP="001F5936">
            <w:pPr>
              <w:pStyle w:val="TAC"/>
              <w:rPr>
                <w:rFonts w:eastAsia="Malgun Gothic"/>
                <w:lang w:eastAsia="ko-KR"/>
              </w:rPr>
            </w:pPr>
            <w:r w:rsidRPr="00EF5447">
              <w:rPr>
                <w:rFonts w:eastAsia="Malgun Gothic"/>
                <w:lang w:eastAsia="ko-KR"/>
              </w:rPr>
              <w:t>25</w:t>
            </w:r>
          </w:p>
        </w:tc>
        <w:tc>
          <w:tcPr>
            <w:tcW w:w="1299" w:type="dxa"/>
            <w:shd w:val="clear" w:color="auto" w:fill="auto"/>
            <w:noWrap/>
          </w:tcPr>
          <w:p w14:paraId="1B27EB99" w14:textId="77777777" w:rsidR="001C5D20" w:rsidRPr="00EF5447" w:rsidRDefault="001C5D20" w:rsidP="001F5936">
            <w:pPr>
              <w:pStyle w:val="TAC"/>
              <w:rPr>
                <w:lang w:eastAsia="zh-CN"/>
              </w:rPr>
            </w:pPr>
            <w:r w:rsidRPr="00EF5447">
              <w:rPr>
                <w:rFonts w:eastAsia="Malgun Gothic"/>
                <w:lang w:eastAsia="ko-KR"/>
              </w:rPr>
              <w:t>21</w:t>
            </w:r>
            <w:r w:rsidRPr="00EF5447">
              <w:rPr>
                <w:lang w:eastAsia="zh-CN"/>
              </w:rPr>
              <w:t>35</w:t>
            </w:r>
          </w:p>
        </w:tc>
        <w:tc>
          <w:tcPr>
            <w:tcW w:w="917" w:type="dxa"/>
            <w:shd w:val="clear" w:color="auto" w:fill="auto"/>
          </w:tcPr>
          <w:p w14:paraId="6585FFC2"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60B191A3"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5571949E" w14:textId="77777777" w:rsidTr="003E4AFB">
        <w:trPr>
          <w:trHeight w:val="54"/>
          <w:jc w:val="center"/>
        </w:trPr>
        <w:tc>
          <w:tcPr>
            <w:tcW w:w="2258" w:type="dxa"/>
            <w:tcBorders>
              <w:top w:val="nil"/>
              <w:bottom w:val="single" w:sz="4" w:space="0" w:color="auto"/>
            </w:tcBorders>
            <w:shd w:val="clear" w:color="auto" w:fill="auto"/>
          </w:tcPr>
          <w:p w14:paraId="3502B315" w14:textId="77777777" w:rsidR="001C5D20" w:rsidRPr="00EF5447" w:rsidRDefault="001C5D20" w:rsidP="001F5936">
            <w:pPr>
              <w:pStyle w:val="TAC"/>
              <w:rPr>
                <w:rFonts w:eastAsia="Malgun Gothic" w:cs="Arial"/>
                <w:kern w:val="2"/>
                <w:szCs w:val="24"/>
                <w:lang w:eastAsia="ko-KR"/>
              </w:rPr>
            </w:pPr>
          </w:p>
        </w:tc>
        <w:tc>
          <w:tcPr>
            <w:tcW w:w="878" w:type="dxa"/>
            <w:shd w:val="clear" w:color="auto" w:fill="auto"/>
          </w:tcPr>
          <w:p w14:paraId="439D0678" w14:textId="77777777" w:rsidR="001C5D20" w:rsidRPr="00EF5447" w:rsidRDefault="001C5D20" w:rsidP="001F5936">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7A0DFB43" w14:textId="77777777" w:rsidR="001C5D20" w:rsidRPr="00EF5447" w:rsidRDefault="001C5D20" w:rsidP="001F5936">
            <w:pPr>
              <w:pStyle w:val="TAC"/>
              <w:rPr>
                <w:rFonts w:eastAsia="Malgun Gothic"/>
                <w:lang w:eastAsia="ko-KR"/>
              </w:rPr>
            </w:pPr>
            <w:r w:rsidRPr="00EF5447">
              <w:rPr>
                <w:rFonts w:eastAsia="Malgun Gothic"/>
                <w:lang w:eastAsia="ko-KR"/>
              </w:rPr>
              <w:t>36</w:t>
            </w:r>
            <w:r w:rsidRPr="00EF5447">
              <w:rPr>
                <w:lang w:eastAsia="zh-CN"/>
              </w:rPr>
              <w:t>95</w:t>
            </w:r>
          </w:p>
        </w:tc>
        <w:tc>
          <w:tcPr>
            <w:tcW w:w="746" w:type="dxa"/>
            <w:shd w:val="clear" w:color="auto" w:fill="auto"/>
            <w:noWrap/>
          </w:tcPr>
          <w:p w14:paraId="056D3919" w14:textId="77777777" w:rsidR="001C5D20" w:rsidRPr="00EF5447" w:rsidRDefault="001C5D20" w:rsidP="001F5936">
            <w:pPr>
              <w:pStyle w:val="TAC"/>
              <w:rPr>
                <w:rFonts w:eastAsia="Malgun Gothic"/>
                <w:lang w:eastAsia="ko-KR"/>
              </w:rPr>
            </w:pPr>
            <w:r w:rsidRPr="00EF5447">
              <w:rPr>
                <w:lang w:eastAsia="zh-CN"/>
              </w:rPr>
              <w:t>5</w:t>
            </w:r>
          </w:p>
        </w:tc>
        <w:tc>
          <w:tcPr>
            <w:tcW w:w="877" w:type="dxa"/>
            <w:shd w:val="clear" w:color="auto" w:fill="auto"/>
            <w:noWrap/>
          </w:tcPr>
          <w:p w14:paraId="4A341C05" w14:textId="77777777" w:rsidR="001C5D20" w:rsidRPr="00EF5447" w:rsidRDefault="001C5D20" w:rsidP="001F5936">
            <w:pPr>
              <w:pStyle w:val="TAC"/>
              <w:rPr>
                <w:rFonts w:eastAsia="Malgun Gothic"/>
                <w:lang w:eastAsia="ko-KR"/>
              </w:rPr>
            </w:pPr>
            <w:r w:rsidRPr="00EF5447">
              <w:rPr>
                <w:lang w:eastAsia="zh-CN"/>
              </w:rPr>
              <w:t>25</w:t>
            </w:r>
          </w:p>
        </w:tc>
        <w:tc>
          <w:tcPr>
            <w:tcW w:w="1299" w:type="dxa"/>
            <w:shd w:val="clear" w:color="auto" w:fill="auto"/>
            <w:noWrap/>
          </w:tcPr>
          <w:p w14:paraId="4C23BE89" w14:textId="77777777" w:rsidR="001C5D20" w:rsidRPr="00EF5447" w:rsidRDefault="001C5D20" w:rsidP="001F5936">
            <w:pPr>
              <w:pStyle w:val="TAC"/>
              <w:rPr>
                <w:lang w:eastAsia="zh-CN"/>
              </w:rPr>
            </w:pPr>
            <w:r w:rsidRPr="00EF5447">
              <w:rPr>
                <w:lang w:eastAsia="zh-CN"/>
              </w:rPr>
              <w:t>3695</w:t>
            </w:r>
          </w:p>
        </w:tc>
        <w:tc>
          <w:tcPr>
            <w:tcW w:w="917" w:type="dxa"/>
            <w:shd w:val="clear" w:color="auto" w:fill="auto"/>
          </w:tcPr>
          <w:p w14:paraId="12517BFE"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5B0E7A2A"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3C760408" w14:textId="77777777" w:rsidTr="003E4AFB">
        <w:trPr>
          <w:trHeight w:val="54"/>
          <w:jc w:val="center"/>
        </w:trPr>
        <w:tc>
          <w:tcPr>
            <w:tcW w:w="2258" w:type="dxa"/>
            <w:tcBorders>
              <w:top w:val="nil"/>
              <w:bottom w:val="nil"/>
            </w:tcBorders>
            <w:shd w:val="clear" w:color="auto" w:fill="auto"/>
          </w:tcPr>
          <w:p w14:paraId="015F58CE" w14:textId="77777777" w:rsidR="001C5D20" w:rsidRPr="00EF5447" w:rsidRDefault="001C5D20" w:rsidP="001F5936">
            <w:pPr>
              <w:pStyle w:val="TAC"/>
              <w:rPr>
                <w:rFonts w:eastAsia="Malgun Gothic"/>
                <w:kern w:val="2"/>
                <w:lang w:eastAsia="ko-KR"/>
              </w:rPr>
            </w:pPr>
            <w:r w:rsidRPr="00EF5447">
              <w:rPr>
                <w:lang w:eastAsia="fi-FI"/>
              </w:rPr>
              <w:t>DC_2A-66A_n77A</w:t>
            </w:r>
          </w:p>
        </w:tc>
        <w:tc>
          <w:tcPr>
            <w:tcW w:w="878" w:type="dxa"/>
            <w:shd w:val="clear" w:color="auto" w:fill="auto"/>
          </w:tcPr>
          <w:p w14:paraId="41DE7D6D"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0F7E86FC" w14:textId="77777777" w:rsidR="001C5D20" w:rsidRPr="00EF5447" w:rsidRDefault="001C5D20" w:rsidP="001F5936">
            <w:pPr>
              <w:pStyle w:val="TAC"/>
              <w:rPr>
                <w:rFonts w:eastAsia="Malgun Gothic"/>
                <w:lang w:eastAsia="ko-KR"/>
              </w:rPr>
            </w:pPr>
            <w:r w:rsidRPr="00EF5447">
              <w:rPr>
                <w:lang w:eastAsia="fi-FI"/>
              </w:rPr>
              <w:t>1855</w:t>
            </w:r>
          </w:p>
        </w:tc>
        <w:tc>
          <w:tcPr>
            <w:tcW w:w="746" w:type="dxa"/>
            <w:shd w:val="clear" w:color="auto" w:fill="auto"/>
            <w:noWrap/>
          </w:tcPr>
          <w:p w14:paraId="040D1BF6" w14:textId="77777777" w:rsidR="001C5D20" w:rsidRPr="00EF5447" w:rsidRDefault="001C5D20" w:rsidP="001F5936">
            <w:pPr>
              <w:pStyle w:val="TAC"/>
              <w:rPr>
                <w:lang w:eastAsia="zh-CN"/>
              </w:rPr>
            </w:pPr>
            <w:r w:rsidRPr="00EF5447">
              <w:rPr>
                <w:rFonts w:eastAsia="Malgun Gothic"/>
                <w:kern w:val="2"/>
                <w:lang w:eastAsia="ko-KR"/>
              </w:rPr>
              <w:t>5</w:t>
            </w:r>
          </w:p>
        </w:tc>
        <w:tc>
          <w:tcPr>
            <w:tcW w:w="877" w:type="dxa"/>
            <w:shd w:val="clear" w:color="auto" w:fill="auto"/>
            <w:noWrap/>
          </w:tcPr>
          <w:p w14:paraId="05F65881"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56ADFFD0" w14:textId="77777777" w:rsidR="001C5D20" w:rsidRPr="00EF5447" w:rsidRDefault="001C5D20" w:rsidP="001F5936">
            <w:pPr>
              <w:pStyle w:val="TAC"/>
              <w:rPr>
                <w:lang w:eastAsia="zh-CN"/>
              </w:rPr>
            </w:pPr>
            <w:r w:rsidRPr="00EF5447">
              <w:rPr>
                <w:lang w:eastAsia="fi-FI"/>
              </w:rPr>
              <w:t>1935</w:t>
            </w:r>
          </w:p>
        </w:tc>
        <w:tc>
          <w:tcPr>
            <w:tcW w:w="917" w:type="dxa"/>
            <w:shd w:val="clear" w:color="auto" w:fill="auto"/>
          </w:tcPr>
          <w:p w14:paraId="6C3BBC2E"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4AAF26F3" w14:textId="77777777" w:rsidR="001C5D20" w:rsidRPr="00EF5447" w:rsidRDefault="001C5D20" w:rsidP="001F5936">
            <w:pPr>
              <w:pStyle w:val="TAC"/>
              <w:rPr>
                <w:rFonts w:eastAsia="Malgun Gothic"/>
                <w:lang w:eastAsia="ko-KR"/>
              </w:rPr>
            </w:pPr>
            <w:r w:rsidRPr="00EF5447">
              <w:rPr>
                <w:lang w:eastAsia="fi-FI"/>
              </w:rPr>
              <w:t>N/A</w:t>
            </w:r>
          </w:p>
        </w:tc>
      </w:tr>
      <w:tr w:rsidR="001C5D20" w:rsidRPr="00EF5447" w14:paraId="04E6D407" w14:textId="77777777" w:rsidTr="003E4AFB">
        <w:trPr>
          <w:trHeight w:val="54"/>
          <w:jc w:val="center"/>
        </w:trPr>
        <w:tc>
          <w:tcPr>
            <w:tcW w:w="2258" w:type="dxa"/>
            <w:tcBorders>
              <w:top w:val="nil"/>
              <w:bottom w:val="nil"/>
            </w:tcBorders>
            <w:shd w:val="clear" w:color="auto" w:fill="auto"/>
          </w:tcPr>
          <w:p w14:paraId="168572E3" w14:textId="77777777" w:rsidR="001C5D20" w:rsidRPr="00EF5447" w:rsidRDefault="001C5D20" w:rsidP="001F5936">
            <w:pPr>
              <w:pStyle w:val="TAC"/>
              <w:rPr>
                <w:rFonts w:eastAsia="Malgun Gothic"/>
                <w:kern w:val="2"/>
                <w:lang w:eastAsia="ko-KR"/>
              </w:rPr>
            </w:pPr>
          </w:p>
        </w:tc>
        <w:tc>
          <w:tcPr>
            <w:tcW w:w="878" w:type="dxa"/>
            <w:shd w:val="clear" w:color="auto" w:fill="auto"/>
          </w:tcPr>
          <w:p w14:paraId="189528FD"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2D522011" w14:textId="77777777" w:rsidR="001C5D20" w:rsidRPr="00EF5447" w:rsidRDefault="001C5D20" w:rsidP="001F5936">
            <w:pPr>
              <w:pStyle w:val="TAC"/>
              <w:rPr>
                <w:rFonts w:eastAsia="Malgun Gothic"/>
                <w:lang w:eastAsia="ko-KR"/>
              </w:rPr>
            </w:pPr>
            <w:r w:rsidRPr="00EF5447">
              <w:rPr>
                <w:lang w:eastAsia="fi-FI"/>
              </w:rPr>
              <w:t>1765</w:t>
            </w:r>
          </w:p>
        </w:tc>
        <w:tc>
          <w:tcPr>
            <w:tcW w:w="746" w:type="dxa"/>
            <w:shd w:val="clear" w:color="auto" w:fill="auto"/>
            <w:noWrap/>
          </w:tcPr>
          <w:p w14:paraId="42A501D2"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4F43A05E" w14:textId="77777777" w:rsidR="001C5D20" w:rsidRPr="00EF5447" w:rsidRDefault="001C5D20" w:rsidP="001F5936">
            <w:pPr>
              <w:pStyle w:val="TAC"/>
              <w:rPr>
                <w:lang w:eastAsia="zh-CN"/>
              </w:rPr>
            </w:pPr>
            <w:r w:rsidRPr="00EF5447">
              <w:rPr>
                <w:lang w:eastAsia="fi-FI"/>
              </w:rPr>
              <w:t>25</w:t>
            </w:r>
          </w:p>
        </w:tc>
        <w:tc>
          <w:tcPr>
            <w:tcW w:w="1299" w:type="dxa"/>
            <w:shd w:val="clear" w:color="auto" w:fill="auto"/>
            <w:noWrap/>
          </w:tcPr>
          <w:p w14:paraId="706C1022" w14:textId="77777777" w:rsidR="001C5D20" w:rsidRPr="00EF5447" w:rsidRDefault="001C5D20" w:rsidP="001F5936">
            <w:pPr>
              <w:pStyle w:val="TAC"/>
              <w:rPr>
                <w:lang w:eastAsia="zh-CN"/>
              </w:rPr>
            </w:pPr>
            <w:r w:rsidRPr="00EF5447">
              <w:rPr>
                <w:lang w:eastAsia="fi-FI"/>
              </w:rPr>
              <w:t>2185</w:t>
            </w:r>
          </w:p>
        </w:tc>
        <w:tc>
          <w:tcPr>
            <w:tcW w:w="917" w:type="dxa"/>
            <w:shd w:val="clear" w:color="auto" w:fill="auto"/>
          </w:tcPr>
          <w:p w14:paraId="7CB3EE52" w14:textId="77777777" w:rsidR="001C5D20" w:rsidRPr="00EF5447" w:rsidRDefault="001C5D20" w:rsidP="001F5936">
            <w:pPr>
              <w:pStyle w:val="TAC"/>
              <w:rPr>
                <w:rFonts w:eastAsia="Malgun Gothic"/>
                <w:lang w:eastAsia="ko-KR"/>
              </w:rPr>
            </w:pPr>
            <w:r w:rsidRPr="00EF5447">
              <w:rPr>
                <w:lang w:eastAsia="fi-FI"/>
              </w:rPr>
              <w:t>29.2</w:t>
            </w:r>
          </w:p>
        </w:tc>
        <w:tc>
          <w:tcPr>
            <w:tcW w:w="1248" w:type="dxa"/>
            <w:shd w:val="clear" w:color="auto" w:fill="auto"/>
          </w:tcPr>
          <w:p w14:paraId="1DCAB74D"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68B81CBF" w14:textId="77777777" w:rsidTr="003E4AFB">
        <w:trPr>
          <w:trHeight w:val="54"/>
          <w:jc w:val="center"/>
        </w:trPr>
        <w:tc>
          <w:tcPr>
            <w:tcW w:w="2258" w:type="dxa"/>
            <w:tcBorders>
              <w:top w:val="nil"/>
              <w:bottom w:val="nil"/>
            </w:tcBorders>
            <w:shd w:val="clear" w:color="auto" w:fill="auto"/>
          </w:tcPr>
          <w:p w14:paraId="2660B5DC" w14:textId="77777777" w:rsidR="001C5D20" w:rsidRPr="00EF5447" w:rsidRDefault="001C5D20" w:rsidP="001F5936">
            <w:pPr>
              <w:pStyle w:val="TAC"/>
              <w:rPr>
                <w:rFonts w:eastAsia="Malgun Gothic"/>
                <w:kern w:val="2"/>
                <w:lang w:eastAsia="ko-KR"/>
              </w:rPr>
            </w:pPr>
          </w:p>
        </w:tc>
        <w:tc>
          <w:tcPr>
            <w:tcW w:w="878" w:type="dxa"/>
            <w:shd w:val="clear" w:color="auto" w:fill="auto"/>
          </w:tcPr>
          <w:p w14:paraId="672D7DEE"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5744F877" w14:textId="77777777" w:rsidR="001C5D20" w:rsidRPr="00EF5447" w:rsidRDefault="001C5D20" w:rsidP="001F5936">
            <w:pPr>
              <w:pStyle w:val="TAC"/>
              <w:rPr>
                <w:rFonts w:eastAsia="Malgun Gothic"/>
                <w:lang w:eastAsia="ko-KR"/>
              </w:rPr>
            </w:pPr>
            <w:r w:rsidRPr="00EF5447">
              <w:rPr>
                <w:lang w:eastAsia="fi-FI"/>
              </w:rPr>
              <w:t>4040</w:t>
            </w:r>
          </w:p>
        </w:tc>
        <w:tc>
          <w:tcPr>
            <w:tcW w:w="746" w:type="dxa"/>
            <w:shd w:val="clear" w:color="auto" w:fill="auto"/>
            <w:noWrap/>
          </w:tcPr>
          <w:p w14:paraId="0BFCC161" w14:textId="77777777" w:rsidR="001C5D20" w:rsidRPr="00EF5447" w:rsidRDefault="001C5D20" w:rsidP="001F5936">
            <w:pPr>
              <w:pStyle w:val="TAC"/>
              <w:rPr>
                <w:lang w:eastAsia="zh-CN"/>
              </w:rPr>
            </w:pPr>
            <w:r w:rsidRPr="00EF5447">
              <w:rPr>
                <w:rFonts w:eastAsia="Malgun Gothic"/>
                <w:lang w:eastAsia="ko-KR"/>
              </w:rPr>
              <w:t>5</w:t>
            </w:r>
          </w:p>
        </w:tc>
        <w:tc>
          <w:tcPr>
            <w:tcW w:w="877" w:type="dxa"/>
            <w:shd w:val="clear" w:color="auto" w:fill="auto"/>
            <w:noWrap/>
          </w:tcPr>
          <w:p w14:paraId="7A935909" w14:textId="77777777" w:rsidR="001C5D20" w:rsidRPr="00EF5447" w:rsidRDefault="001C5D20" w:rsidP="001F5936">
            <w:pPr>
              <w:pStyle w:val="TAC"/>
              <w:rPr>
                <w:lang w:eastAsia="zh-CN"/>
              </w:rPr>
            </w:pPr>
            <w:r w:rsidRPr="00EF5447">
              <w:rPr>
                <w:rFonts w:eastAsia="Malgun Gothic"/>
                <w:lang w:eastAsia="ko-KR"/>
              </w:rPr>
              <w:t>25</w:t>
            </w:r>
          </w:p>
        </w:tc>
        <w:tc>
          <w:tcPr>
            <w:tcW w:w="1299" w:type="dxa"/>
            <w:shd w:val="clear" w:color="auto" w:fill="auto"/>
            <w:noWrap/>
          </w:tcPr>
          <w:p w14:paraId="01CBB452" w14:textId="77777777" w:rsidR="001C5D20" w:rsidRPr="00EF5447" w:rsidRDefault="001C5D20" w:rsidP="001F5936">
            <w:pPr>
              <w:pStyle w:val="TAC"/>
              <w:rPr>
                <w:lang w:eastAsia="zh-CN"/>
              </w:rPr>
            </w:pPr>
            <w:r w:rsidRPr="00EF5447">
              <w:rPr>
                <w:lang w:eastAsia="fi-FI"/>
              </w:rPr>
              <w:t>4040</w:t>
            </w:r>
          </w:p>
        </w:tc>
        <w:tc>
          <w:tcPr>
            <w:tcW w:w="917" w:type="dxa"/>
            <w:shd w:val="clear" w:color="auto" w:fill="auto"/>
          </w:tcPr>
          <w:p w14:paraId="7ED15F9D"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414E0239"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0232C7B7" w14:textId="77777777" w:rsidTr="003E4AFB">
        <w:trPr>
          <w:trHeight w:val="54"/>
          <w:jc w:val="center"/>
        </w:trPr>
        <w:tc>
          <w:tcPr>
            <w:tcW w:w="2258" w:type="dxa"/>
            <w:tcBorders>
              <w:top w:val="nil"/>
              <w:bottom w:val="nil"/>
            </w:tcBorders>
            <w:shd w:val="clear" w:color="auto" w:fill="auto"/>
          </w:tcPr>
          <w:p w14:paraId="7A33B5A2" w14:textId="77777777" w:rsidR="001C5D20" w:rsidRPr="00EF5447" w:rsidRDefault="001C5D20" w:rsidP="001F5936">
            <w:pPr>
              <w:pStyle w:val="TAC"/>
              <w:rPr>
                <w:rFonts w:eastAsia="Malgun Gothic"/>
                <w:kern w:val="2"/>
                <w:lang w:eastAsia="ko-KR"/>
              </w:rPr>
            </w:pPr>
          </w:p>
        </w:tc>
        <w:tc>
          <w:tcPr>
            <w:tcW w:w="878" w:type="dxa"/>
            <w:shd w:val="clear" w:color="auto" w:fill="auto"/>
          </w:tcPr>
          <w:p w14:paraId="2CCBF76C"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27DFAF8B" w14:textId="77777777" w:rsidR="001C5D20" w:rsidRPr="00EF5447" w:rsidRDefault="001C5D20" w:rsidP="001F5936">
            <w:pPr>
              <w:pStyle w:val="TAC"/>
              <w:rPr>
                <w:rFonts w:eastAsia="Malgun Gothic"/>
                <w:lang w:eastAsia="ko-KR"/>
              </w:rPr>
            </w:pPr>
            <w:r w:rsidRPr="00EF5447">
              <w:rPr>
                <w:lang w:eastAsia="fi-FI"/>
              </w:rPr>
              <w:t>1905</w:t>
            </w:r>
          </w:p>
        </w:tc>
        <w:tc>
          <w:tcPr>
            <w:tcW w:w="746" w:type="dxa"/>
            <w:shd w:val="clear" w:color="auto" w:fill="auto"/>
            <w:noWrap/>
          </w:tcPr>
          <w:p w14:paraId="4B5E4202" w14:textId="77777777" w:rsidR="001C5D20" w:rsidRPr="00EF5447" w:rsidRDefault="001C5D20" w:rsidP="001F5936">
            <w:pPr>
              <w:pStyle w:val="TAC"/>
              <w:rPr>
                <w:lang w:eastAsia="zh-CN"/>
              </w:rPr>
            </w:pPr>
            <w:r w:rsidRPr="00EF5447">
              <w:rPr>
                <w:rFonts w:eastAsia="Malgun Gothic"/>
                <w:kern w:val="2"/>
                <w:lang w:eastAsia="ko-KR"/>
              </w:rPr>
              <w:t>5</w:t>
            </w:r>
          </w:p>
        </w:tc>
        <w:tc>
          <w:tcPr>
            <w:tcW w:w="877" w:type="dxa"/>
            <w:shd w:val="clear" w:color="auto" w:fill="auto"/>
            <w:noWrap/>
          </w:tcPr>
          <w:p w14:paraId="7A1730BF"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66B61069" w14:textId="77777777" w:rsidR="001C5D20" w:rsidRPr="00EF5447" w:rsidRDefault="001C5D20" w:rsidP="001F5936">
            <w:pPr>
              <w:pStyle w:val="TAC"/>
              <w:rPr>
                <w:lang w:eastAsia="zh-CN"/>
              </w:rPr>
            </w:pPr>
            <w:r w:rsidRPr="00EF5447">
              <w:rPr>
                <w:lang w:eastAsia="fi-FI"/>
              </w:rPr>
              <w:t>1985</w:t>
            </w:r>
          </w:p>
        </w:tc>
        <w:tc>
          <w:tcPr>
            <w:tcW w:w="917" w:type="dxa"/>
            <w:shd w:val="clear" w:color="auto" w:fill="auto"/>
          </w:tcPr>
          <w:p w14:paraId="71A08440" w14:textId="77777777" w:rsidR="001C5D20" w:rsidRPr="00EF5447" w:rsidRDefault="001C5D20" w:rsidP="001F5936">
            <w:pPr>
              <w:pStyle w:val="TAC"/>
              <w:rPr>
                <w:rFonts w:eastAsia="Malgun Gothic"/>
                <w:lang w:eastAsia="ko-KR"/>
              </w:rPr>
            </w:pPr>
            <w:r w:rsidRPr="00EF5447">
              <w:rPr>
                <w:lang w:eastAsia="fi-FI"/>
              </w:rPr>
              <w:t>M/A</w:t>
            </w:r>
          </w:p>
        </w:tc>
        <w:tc>
          <w:tcPr>
            <w:tcW w:w="1248" w:type="dxa"/>
            <w:shd w:val="clear" w:color="auto" w:fill="auto"/>
          </w:tcPr>
          <w:p w14:paraId="35FE91F9"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1A98900F" w14:textId="77777777" w:rsidTr="003E4AFB">
        <w:trPr>
          <w:trHeight w:val="54"/>
          <w:jc w:val="center"/>
        </w:trPr>
        <w:tc>
          <w:tcPr>
            <w:tcW w:w="2258" w:type="dxa"/>
            <w:tcBorders>
              <w:top w:val="nil"/>
              <w:bottom w:val="nil"/>
            </w:tcBorders>
            <w:shd w:val="clear" w:color="auto" w:fill="auto"/>
          </w:tcPr>
          <w:p w14:paraId="71246B2E" w14:textId="77777777" w:rsidR="001C5D20" w:rsidRPr="00EF5447" w:rsidRDefault="001C5D20" w:rsidP="001F5936">
            <w:pPr>
              <w:pStyle w:val="TAC"/>
              <w:rPr>
                <w:rFonts w:eastAsia="Malgun Gothic"/>
                <w:kern w:val="2"/>
                <w:lang w:eastAsia="ko-KR"/>
              </w:rPr>
            </w:pPr>
          </w:p>
        </w:tc>
        <w:tc>
          <w:tcPr>
            <w:tcW w:w="878" w:type="dxa"/>
            <w:shd w:val="clear" w:color="auto" w:fill="auto"/>
          </w:tcPr>
          <w:p w14:paraId="1D30AA4B"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6F01BCE9" w14:textId="77777777" w:rsidR="001C5D20" w:rsidRPr="00EF5447" w:rsidRDefault="001C5D20" w:rsidP="001F5936">
            <w:pPr>
              <w:pStyle w:val="TAC"/>
              <w:rPr>
                <w:rFonts w:eastAsia="Malgun Gothic"/>
                <w:lang w:eastAsia="ko-KR"/>
              </w:rPr>
            </w:pPr>
            <w:r w:rsidRPr="00EF5447">
              <w:rPr>
                <w:lang w:eastAsia="fi-FI"/>
              </w:rPr>
              <w:t>1720</w:t>
            </w:r>
          </w:p>
        </w:tc>
        <w:tc>
          <w:tcPr>
            <w:tcW w:w="746" w:type="dxa"/>
            <w:shd w:val="clear" w:color="auto" w:fill="auto"/>
            <w:noWrap/>
          </w:tcPr>
          <w:p w14:paraId="30B9234B"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498BB668" w14:textId="77777777" w:rsidR="001C5D20" w:rsidRPr="00EF5447" w:rsidRDefault="001C5D20" w:rsidP="001F5936">
            <w:pPr>
              <w:pStyle w:val="TAC"/>
              <w:rPr>
                <w:lang w:eastAsia="zh-CN"/>
              </w:rPr>
            </w:pPr>
            <w:r w:rsidRPr="00EF5447">
              <w:rPr>
                <w:lang w:eastAsia="fi-FI"/>
              </w:rPr>
              <w:t>25</w:t>
            </w:r>
          </w:p>
        </w:tc>
        <w:tc>
          <w:tcPr>
            <w:tcW w:w="1299" w:type="dxa"/>
            <w:shd w:val="clear" w:color="auto" w:fill="auto"/>
            <w:noWrap/>
          </w:tcPr>
          <w:p w14:paraId="0FE19C89" w14:textId="77777777" w:rsidR="001C5D20" w:rsidRPr="00EF5447" w:rsidRDefault="001C5D20" w:rsidP="001F5936">
            <w:pPr>
              <w:pStyle w:val="TAC"/>
              <w:rPr>
                <w:lang w:eastAsia="zh-CN"/>
              </w:rPr>
            </w:pPr>
            <w:r w:rsidRPr="00EF5447">
              <w:rPr>
                <w:lang w:eastAsia="fi-FI"/>
              </w:rPr>
              <w:t>2120</w:t>
            </w:r>
          </w:p>
        </w:tc>
        <w:tc>
          <w:tcPr>
            <w:tcW w:w="917" w:type="dxa"/>
            <w:shd w:val="clear" w:color="auto" w:fill="auto"/>
          </w:tcPr>
          <w:p w14:paraId="5D3EE4B2" w14:textId="77777777" w:rsidR="001C5D20" w:rsidRPr="00EF5447" w:rsidRDefault="001C5D20" w:rsidP="001F5936">
            <w:pPr>
              <w:pStyle w:val="TAC"/>
              <w:rPr>
                <w:rFonts w:eastAsia="Malgun Gothic"/>
                <w:lang w:eastAsia="ko-KR"/>
              </w:rPr>
            </w:pPr>
            <w:r w:rsidRPr="00EF5447">
              <w:rPr>
                <w:lang w:eastAsia="fi-FI"/>
              </w:rPr>
              <w:t>10.4</w:t>
            </w:r>
          </w:p>
        </w:tc>
        <w:tc>
          <w:tcPr>
            <w:tcW w:w="1248" w:type="dxa"/>
            <w:shd w:val="clear" w:color="auto" w:fill="auto"/>
          </w:tcPr>
          <w:p w14:paraId="50D871F4" w14:textId="77777777" w:rsidR="001C5D20" w:rsidRPr="00EF5447" w:rsidRDefault="001C5D20" w:rsidP="001F5936">
            <w:pPr>
              <w:pStyle w:val="TAC"/>
              <w:rPr>
                <w:rFonts w:eastAsia="Malgun Gothic"/>
                <w:lang w:eastAsia="ko-KR"/>
              </w:rPr>
            </w:pPr>
            <w:r w:rsidRPr="00EF5447">
              <w:rPr>
                <w:rFonts w:eastAsia="Malgun Gothic"/>
                <w:lang w:eastAsia="ko-KR"/>
              </w:rPr>
              <w:t>IMD4</w:t>
            </w:r>
          </w:p>
        </w:tc>
      </w:tr>
      <w:tr w:rsidR="001C5D20" w:rsidRPr="00EF5447" w14:paraId="4B4C66E9" w14:textId="77777777" w:rsidTr="003E4AFB">
        <w:trPr>
          <w:trHeight w:val="54"/>
          <w:jc w:val="center"/>
        </w:trPr>
        <w:tc>
          <w:tcPr>
            <w:tcW w:w="2258" w:type="dxa"/>
            <w:tcBorders>
              <w:top w:val="nil"/>
              <w:bottom w:val="nil"/>
            </w:tcBorders>
            <w:shd w:val="clear" w:color="auto" w:fill="auto"/>
          </w:tcPr>
          <w:p w14:paraId="69DB50EF" w14:textId="77777777" w:rsidR="001C5D20" w:rsidRPr="00EF5447" w:rsidRDefault="001C5D20" w:rsidP="001F5936">
            <w:pPr>
              <w:pStyle w:val="TAC"/>
              <w:rPr>
                <w:rFonts w:eastAsia="Malgun Gothic"/>
                <w:kern w:val="2"/>
                <w:lang w:eastAsia="ko-KR"/>
              </w:rPr>
            </w:pPr>
          </w:p>
        </w:tc>
        <w:tc>
          <w:tcPr>
            <w:tcW w:w="878" w:type="dxa"/>
            <w:shd w:val="clear" w:color="auto" w:fill="auto"/>
          </w:tcPr>
          <w:p w14:paraId="1DBCD797"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70A76B82" w14:textId="77777777" w:rsidR="001C5D20" w:rsidRPr="00EF5447" w:rsidRDefault="001C5D20" w:rsidP="001F5936">
            <w:pPr>
              <w:pStyle w:val="TAC"/>
              <w:rPr>
                <w:rFonts w:eastAsia="Malgun Gothic"/>
                <w:lang w:eastAsia="ko-KR"/>
              </w:rPr>
            </w:pPr>
            <w:r w:rsidRPr="00EF5447">
              <w:rPr>
                <w:lang w:eastAsia="fi-FI"/>
              </w:rPr>
              <w:t>3595</w:t>
            </w:r>
          </w:p>
        </w:tc>
        <w:tc>
          <w:tcPr>
            <w:tcW w:w="746" w:type="dxa"/>
            <w:shd w:val="clear" w:color="auto" w:fill="auto"/>
            <w:noWrap/>
          </w:tcPr>
          <w:p w14:paraId="61D44825" w14:textId="77777777" w:rsidR="001C5D20" w:rsidRPr="00EF5447" w:rsidRDefault="001C5D20" w:rsidP="001F5936">
            <w:pPr>
              <w:pStyle w:val="TAC"/>
              <w:rPr>
                <w:lang w:eastAsia="zh-CN"/>
              </w:rPr>
            </w:pPr>
            <w:r w:rsidRPr="00EF5447">
              <w:rPr>
                <w:rFonts w:eastAsia="Malgun Gothic"/>
                <w:lang w:eastAsia="ko-KR"/>
              </w:rPr>
              <w:t>5</w:t>
            </w:r>
          </w:p>
        </w:tc>
        <w:tc>
          <w:tcPr>
            <w:tcW w:w="877" w:type="dxa"/>
            <w:shd w:val="clear" w:color="auto" w:fill="auto"/>
            <w:noWrap/>
          </w:tcPr>
          <w:p w14:paraId="27E09F44" w14:textId="77777777" w:rsidR="001C5D20" w:rsidRPr="00EF5447" w:rsidRDefault="001C5D20" w:rsidP="001F5936">
            <w:pPr>
              <w:pStyle w:val="TAC"/>
              <w:rPr>
                <w:lang w:eastAsia="zh-CN"/>
              </w:rPr>
            </w:pPr>
            <w:r w:rsidRPr="00EF5447">
              <w:rPr>
                <w:rFonts w:eastAsia="Malgun Gothic"/>
                <w:lang w:eastAsia="ko-KR"/>
              </w:rPr>
              <w:t>25</w:t>
            </w:r>
          </w:p>
        </w:tc>
        <w:tc>
          <w:tcPr>
            <w:tcW w:w="1299" w:type="dxa"/>
            <w:shd w:val="clear" w:color="auto" w:fill="auto"/>
            <w:noWrap/>
          </w:tcPr>
          <w:p w14:paraId="6F4AB5CA" w14:textId="77777777" w:rsidR="001C5D20" w:rsidRPr="00EF5447" w:rsidRDefault="001C5D20" w:rsidP="001F5936">
            <w:pPr>
              <w:pStyle w:val="TAC"/>
              <w:rPr>
                <w:lang w:eastAsia="zh-CN"/>
              </w:rPr>
            </w:pPr>
            <w:r w:rsidRPr="00EF5447">
              <w:rPr>
                <w:lang w:eastAsia="fi-FI"/>
              </w:rPr>
              <w:t>3595</w:t>
            </w:r>
          </w:p>
        </w:tc>
        <w:tc>
          <w:tcPr>
            <w:tcW w:w="917" w:type="dxa"/>
            <w:shd w:val="clear" w:color="auto" w:fill="auto"/>
          </w:tcPr>
          <w:p w14:paraId="202CE82B"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75D36EBE"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6877BB80" w14:textId="77777777" w:rsidTr="003E4AFB">
        <w:trPr>
          <w:trHeight w:val="54"/>
          <w:jc w:val="center"/>
        </w:trPr>
        <w:tc>
          <w:tcPr>
            <w:tcW w:w="2258" w:type="dxa"/>
            <w:tcBorders>
              <w:top w:val="nil"/>
              <w:bottom w:val="nil"/>
            </w:tcBorders>
            <w:shd w:val="clear" w:color="auto" w:fill="auto"/>
          </w:tcPr>
          <w:p w14:paraId="4D14C419" w14:textId="77777777" w:rsidR="001C5D20" w:rsidRPr="00EF5447" w:rsidRDefault="001C5D20" w:rsidP="001F5936">
            <w:pPr>
              <w:pStyle w:val="TAC"/>
              <w:rPr>
                <w:rFonts w:eastAsia="Malgun Gothic"/>
                <w:kern w:val="2"/>
                <w:lang w:eastAsia="ko-KR"/>
              </w:rPr>
            </w:pPr>
          </w:p>
        </w:tc>
        <w:tc>
          <w:tcPr>
            <w:tcW w:w="878" w:type="dxa"/>
            <w:shd w:val="clear" w:color="auto" w:fill="auto"/>
          </w:tcPr>
          <w:p w14:paraId="30B3C98D"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7C47F139" w14:textId="77777777" w:rsidR="001C5D20" w:rsidRPr="00EF5447" w:rsidRDefault="001C5D20" w:rsidP="001F5936">
            <w:pPr>
              <w:pStyle w:val="TAC"/>
              <w:rPr>
                <w:rFonts w:eastAsia="Malgun Gothic"/>
                <w:lang w:eastAsia="ko-KR"/>
              </w:rPr>
            </w:pPr>
            <w:r w:rsidRPr="00EF5447">
              <w:rPr>
                <w:lang w:eastAsia="fi-FI"/>
              </w:rPr>
              <w:t>1885</w:t>
            </w:r>
          </w:p>
        </w:tc>
        <w:tc>
          <w:tcPr>
            <w:tcW w:w="746" w:type="dxa"/>
            <w:shd w:val="clear" w:color="auto" w:fill="auto"/>
            <w:noWrap/>
          </w:tcPr>
          <w:p w14:paraId="6EFE1117" w14:textId="77777777" w:rsidR="001C5D20" w:rsidRPr="00EF5447" w:rsidRDefault="001C5D20" w:rsidP="001F5936">
            <w:pPr>
              <w:pStyle w:val="TAC"/>
              <w:rPr>
                <w:lang w:eastAsia="zh-CN"/>
              </w:rPr>
            </w:pPr>
            <w:r w:rsidRPr="00EF5447">
              <w:rPr>
                <w:rFonts w:eastAsia="Malgun Gothic"/>
                <w:kern w:val="2"/>
                <w:lang w:eastAsia="ko-KR"/>
              </w:rPr>
              <w:t>5</w:t>
            </w:r>
          </w:p>
        </w:tc>
        <w:tc>
          <w:tcPr>
            <w:tcW w:w="877" w:type="dxa"/>
            <w:shd w:val="clear" w:color="auto" w:fill="auto"/>
            <w:noWrap/>
          </w:tcPr>
          <w:p w14:paraId="23E28316"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43CBB3D7" w14:textId="77777777" w:rsidR="001C5D20" w:rsidRPr="00EF5447" w:rsidRDefault="001C5D20" w:rsidP="001F5936">
            <w:pPr>
              <w:pStyle w:val="TAC"/>
              <w:rPr>
                <w:lang w:eastAsia="zh-CN"/>
              </w:rPr>
            </w:pPr>
            <w:r w:rsidRPr="00EF5447">
              <w:rPr>
                <w:lang w:eastAsia="fi-FI"/>
              </w:rPr>
              <w:t>1965</w:t>
            </w:r>
          </w:p>
        </w:tc>
        <w:tc>
          <w:tcPr>
            <w:tcW w:w="917" w:type="dxa"/>
            <w:shd w:val="clear" w:color="auto" w:fill="auto"/>
          </w:tcPr>
          <w:p w14:paraId="78BF1891" w14:textId="77777777" w:rsidR="001C5D20" w:rsidRPr="00EF5447" w:rsidRDefault="001C5D20" w:rsidP="001F5936">
            <w:pPr>
              <w:pStyle w:val="TAC"/>
              <w:rPr>
                <w:rFonts w:eastAsia="Malgun Gothic"/>
                <w:lang w:eastAsia="ko-KR"/>
              </w:rPr>
            </w:pPr>
            <w:r w:rsidRPr="00EF5447">
              <w:rPr>
                <w:lang w:eastAsia="fi-FI"/>
              </w:rPr>
              <w:t>M/A</w:t>
            </w:r>
          </w:p>
        </w:tc>
        <w:tc>
          <w:tcPr>
            <w:tcW w:w="1248" w:type="dxa"/>
            <w:shd w:val="clear" w:color="auto" w:fill="auto"/>
          </w:tcPr>
          <w:p w14:paraId="561E6E3B"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4ED11196" w14:textId="77777777" w:rsidTr="003E4AFB">
        <w:trPr>
          <w:trHeight w:val="54"/>
          <w:jc w:val="center"/>
        </w:trPr>
        <w:tc>
          <w:tcPr>
            <w:tcW w:w="2258" w:type="dxa"/>
            <w:tcBorders>
              <w:top w:val="nil"/>
              <w:bottom w:val="nil"/>
            </w:tcBorders>
            <w:shd w:val="clear" w:color="auto" w:fill="auto"/>
          </w:tcPr>
          <w:p w14:paraId="5461172F" w14:textId="77777777" w:rsidR="001C5D20" w:rsidRPr="00EF5447" w:rsidRDefault="001C5D20" w:rsidP="001F5936">
            <w:pPr>
              <w:pStyle w:val="TAC"/>
              <w:rPr>
                <w:rFonts w:eastAsia="Malgun Gothic"/>
                <w:kern w:val="2"/>
                <w:lang w:eastAsia="ko-KR"/>
              </w:rPr>
            </w:pPr>
          </w:p>
        </w:tc>
        <w:tc>
          <w:tcPr>
            <w:tcW w:w="878" w:type="dxa"/>
            <w:shd w:val="clear" w:color="auto" w:fill="auto"/>
          </w:tcPr>
          <w:p w14:paraId="2BC33F51"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7C60C6B6" w14:textId="77777777" w:rsidR="001C5D20" w:rsidRPr="00EF5447" w:rsidRDefault="001C5D20" w:rsidP="001F5936">
            <w:pPr>
              <w:pStyle w:val="TAC"/>
              <w:rPr>
                <w:rFonts w:eastAsia="Malgun Gothic"/>
                <w:lang w:eastAsia="ko-KR"/>
              </w:rPr>
            </w:pPr>
            <w:r w:rsidRPr="00EF5447">
              <w:rPr>
                <w:lang w:eastAsia="fi-FI"/>
              </w:rPr>
              <w:t>1775</w:t>
            </w:r>
          </w:p>
        </w:tc>
        <w:tc>
          <w:tcPr>
            <w:tcW w:w="746" w:type="dxa"/>
            <w:shd w:val="clear" w:color="auto" w:fill="auto"/>
            <w:noWrap/>
          </w:tcPr>
          <w:p w14:paraId="27B42E7A"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4667C9A0" w14:textId="77777777" w:rsidR="001C5D20" w:rsidRPr="00EF5447" w:rsidRDefault="001C5D20" w:rsidP="001F5936">
            <w:pPr>
              <w:pStyle w:val="TAC"/>
              <w:rPr>
                <w:lang w:eastAsia="zh-CN"/>
              </w:rPr>
            </w:pPr>
            <w:r w:rsidRPr="00EF5447">
              <w:rPr>
                <w:lang w:eastAsia="fi-FI"/>
              </w:rPr>
              <w:t>25</w:t>
            </w:r>
          </w:p>
        </w:tc>
        <w:tc>
          <w:tcPr>
            <w:tcW w:w="1299" w:type="dxa"/>
            <w:shd w:val="clear" w:color="auto" w:fill="auto"/>
            <w:noWrap/>
          </w:tcPr>
          <w:p w14:paraId="16AEC7A9" w14:textId="77777777" w:rsidR="001C5D20" w:rsidRPr="00EF5447" w:rsidRDefault="001C5D20" w:rsidP="001F5936">
            <w:pPr>
              <w:pStyle w:val="TAC"/>
              <w:rPr>
                <w:lang w:eastAsia="zh-CN"/>
              </w:rPr>
            </w:pPr>
            <w:r w:rsidRPr="00EF5447">
              <w:rPr>
                <w:lang w:eastAsia="fi-FI"/>
              </w:rPr>
              <w:t>2195</w:t>
            </w:r>
          </w:p>
        </w:tc>
        <w:tc>
          <w:tcPr>
            <w:tcW w:w="917" w:type="dxa"/>
            <w:shd w:val="clear" w:color="auto" w:fill="auto"/>
          </w:tcPr>
          <w:p w14:paraId="4A2E4B47" w14:textId="77777777" w:rsidR="001C5D20" w:rsidRPr="00EF5447" w:rsidRDefault="001C5D20" w:rsidP="001F5936">
            <w:pPr>
              <w:pStyle w:val="TAC"/>
              <w:rPr>
                <w:rFonts w:eastAsia="Malgun Gothic"/>
                <w:lang w:eastAsia="ko-KR"/>
              </w:rPr>
            </w:pPr>
            <w:r w:rsidRPr="00EF5447">
              <w:rPr>
                <w:lang w:eastAsia="fi-FI"/>
              </w:rPr>
              <w:t>4.0</w:t>
            </w:r>
          </w:p>
        </w:tc>
        <w:tc>
          <w:tcPr>
            <w:tcW w:w="1248" w:type="dxa"/>
            <w:shd w:val="clear" w:color="auto" w:fill="auto"/>
          </w:tcPr>
          <w:p w14:paraId="6D0AB510" w14:textId="77777777" w:rsidR="001C5D20" w:rsidRPr="00EF5447" w:rsidRDefault="001C5D20" w:rsidP="001F5936">
            <w:pPr>
              <w:pStyle w:val="TAC"/>
              <w:rPr>
                <w:rFonts w:eastAsia="Malgun Gothic"/>
                <w:lang w:eastAsia="ko-KR"/>
              </w:rPr>
            </w:pPr>
            <w:r w:rsidRPr="00EF5447">
              <w:rPr>
                <w:rFonts w:eastAsia="Malgun Gothic"/>
                <w:lang w:eastAsia="ko-KR"/>
              </w:rPr>
              <w:t>IMD5</w:t>
            </w:r>
          </w:p>
        </w:tc>
      </w:tr>
      <w:tr w:rsidR="001C5D20" w:rsidRPr="00EF5447" w14:paraId="39AF87AA" w14:textId="77777777" w:rsidTr="003E4AFB">
        <w:trPr>
          <w:trHeight w:val="54"/>
          <w:jc w:val="center"/>
        </w:trPr>
        <w:tc>
          <w:tcPr>
            <w:tcW w:w="2258" w:type="dxa"/>
            <w:tcBorders>
              <w:top w:val="nil"/>
              <w:bottom w:val="nil"/>
            </w:tcBorders>
            <w:shd w:val="clear" w:color="auto" w:fill="auto"/>
          </w:tcPr>
          <w:p w14:paraId="459C7B30" w14:textId="77777777" w:rsidR="001C5D20" w:rsidRPr="00EF5447" w:rsidRDefault="001C5D20" w:rsidP="001F5936">
            <w:pPr>
              <w:pStyle w:val="TAC"/>
              <w:rPr>
                <w:rFonts w:eastAsia="Malgun Gothic"/>
                <w:kern w:val="2"/>
                <w:lang w:eastAsia="ko-KR"/>
              </w:rPr>
            </w:pPr>
          </w:p>
        </w:tc>
        <w:tc>
          <w:tcPr>
            <w:tcW w:w="878" w:type="dxa"/>
            <w:shd w:val="clear" w:color="auto" w:fill="auto"/>
          </w:tcPr>
          <w:p w14:paraId="1F2EB628"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5E0EEE94" w14:textId="77777777" w:rsidR="001C5D20" w:rsidRPr="00EF5447" w:rsidRDefault="001C5D20" w:rsidP="001F5936">
            <w:pPr>
              <w:pStyle w:val="TAC"/>
              <w:rPr>
                <w:rFonts w:eastAsia="Malgun Gothic"/>
                <w:lang w:eastAsia="ko-KR"/>
              </w:rPr>
            </w:pPr>
            <w:r w:rsidRPr="00EF5447">
              <w:rPr>
                <w:lang w:eastAsia="fi-FI"/>
              </w:rPr>
              <w:t>3925</w:t>
            </w:r>
          </w:p>
        </w:tc>
        <w:tc>
          <w:tcPr>
            <w:tcW w:w="746" w:type="dxa"/>
            <w:shd w:val="clear" w:color="auto" w:fill="auto"/>
            <w:noWrap/>
          </w:tcPr>
          <w:p w14:paraId="7DE379A1" w14:textId="77777777" w:rsidR="001C5D20" w:rsidRPr="00EF5447" w:rsidRDefault="001C5D20" w:rsidP="001F5936">
            <w:pPr>
              <w:pStyle w:val="TAC"/>
              <w:rPr>
                <w:lang w:eastAsia="zh-CN"/>
              </w:rPr>
            </w:pPr>
            <w:r w:rsidRPr="00EF5447">
              <w:rPr>
                <w:rFonts w:eastAsia="Malgun Gothic"/>
                <w:lang w:eastAsia="ko-KR"/>
              </w:rPr>
              <w:t>5</w:t>
            </w:r>
          </w:p>
        </w:tc>
        <w:tc>
          <w:tcPr>
            <w:tcW w:w="877" w:type="dxa"/>
            <w:shd w:val="clear" w:color="auto" w:fill="auto"/>
            <w:noWrap/>
          </w:tcPr>
          <w:p w14:paraId="1ABE1BD6" w14:textId="77777777" w:rsidR="001C5D20" w:rsidRPr="00EF5447" w:rsidRDefault="001C5D20" w:rsidP="001F5936">
            <w:pPr>
              <w:pStyle w:val="TAC"/>
              <w:rPr>
                <w:lang w:eastAsia="zh-CN"/>
              </w:rPr>
            </w:pPr>
            <w:r w:rsidRPr="00EF5447">
              <w:rPr>
                <w:rFonts w:eastAsia="Malgun Gothic"/>
                <w:lang w:eastAsia="ko-KR"/>
              </w:rPr>
              <w:t>25</w:t>
            </w:r>
          </w:p>
        </w:tc>
        <w:tc>
          <w:tcPr>
            <w:tcW w:w="1299" w:type="dxa"/>
            <w:shd w:val="clear" w:color="auto" w:fill="auto"/>
            <w:noWrap/>
          </w:tcPr>
          <w:p w14:paraId="0A3EAE72" w14:textId="77777777" w:rsidR="001C5D20" w:rsidRPr="00EF5447" w:rsidRDefault="001C5D20" w:rsidP="001F5936">
            <w:pPr>
              <w:pStyle w:val="TAC"/>
              <w:rPr>
                <w:lang w:eastAsia="zh-CN"/>
              </w:rPr>
            </w:pPr>
            <w:r w:rsidRPr="00EF5447">
              <w:rPr>
                <w:lang w:eastAsia="fi-FI"/>
              </w:rPr>
              <w:t>3925</w:t>
            </w:r>
          </w:p>
        </w:tc>
        <w:tc>
          <w:tcPr>
            <w:tcW w:w="917" w:type="dxa"/>
            <w:shd w:val="clear" w:color="auto" w:fill="auto"/>
          </w:tcPr>
          <w:p w14:paraId="21B70CC1"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06710A94"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3FD208BD" w14:textId="77777777" w:rsidTr="003E4AFB">
        <w:trPr>
          <w:trHeight w:val="54"/>
          <w:jc w:val="center"/>
        </w:trPr>
        <w:tc>
          <w:tcPr>
            <w:tcW w:w="2258" w:type="dxa"/>
            <w:tcBorders>
              <w:top w:val="nil"/>
              <w:bottom w:val="nil"/>
            </w:tcBorders>
            <w:shd w:val="clear" w:color="auto" w:fill="auto"/>
          </w:tcPr>
          <w:p w14:paraId="1DF44B91" w14:textId="77777777" w:rsidR="001C5D20" w:rsidRPr="00EF5447" w:rsidRDefault="001C5D20" w:rsidP="001F5936">
            <w:pPr>
              <w:pStyle w:val="TAC"/>
              <w:rPr>
                <w:rFonts w:eastAsia="Malgun Gothic"/>
                <w:kern w:val="2"/>
                <w:lang w:eastAsia="ko-KR"/>
              </w:rPr>
            </w:pPr>
          </w:p>
        </w:tc>
        <w:tc>
          <w:tcPr>
            <w:tcW w:w="878" w:type="dxa"/>
            <w:shd w:val="clear" w:color="auto" w:fill="auto"/>
          </w:tcPr>
          <w:p w14:paraId="4003C61A"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6BD3B7C6" w14:textId="77777777" w:rsidR="001C5D20" w:rsidRPr="00EF5447" w:rsidRDefault="001C5D20" w:rsidP="001F5936">
            <w:pPr>
              <w:pStyle w:val="TAC"/>
              <w:rPr>
                <w:rFonts w:eastAsia="Malgun Gothic"/>
                <w:lang w:eastAsia="ko-KR"/>
              </w:rPr>
            </w:pPr>
            <w:r w:rsidRPr="00EF5447">
              <w:rPr>
                <w:lang w:eastAsia="fi-FI"/>
              </w:rPr>
              <w:t>1880</w:t>
            </w:r>
          </w:p>
        </w:tc>
        <w:tc>
          <w:tcPr>
            <w:tcW w:w="746" w:type="dxa"/>
            <w:shd w:val="clear" w:color="auto" w:fill="auto"/>
            <w:noWrap/>
          </w:tcPr>
          <w:p w14:paraId="343E0916"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4AEF6908"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5D9D4227" w14:textId="77777777" w:rsidR="001C5D20" w:rsidRPr="00EF5447" w:rsidRDefault="001C5D20" w:rsidP="001F5936">
            <w:pPr>
              <w:pStyle w:val="TAC"/>
              <w:rPr>
                <w:lang w:eastAsia="zh-CN"/>
              </w:rPr>
            </w:pPr>
            <w:r w:rsidRPr="00EF5447">
              <w:rPr>
                <w:rFonts w:eastAsia="Malgun Gothic"/>
                <w:kern w:val="2"/>
                <w:lang w:eastAsia="ko-KR"/>
              </w:rPr>
              <w:t>1960</w:t>
            </w:r>
          </w:p>
        </w:tc>
        <w:tc>
          <w:tcPr>
            <w:tcW w:w="917" w:type="dxa"/>
            <w:shd w:val="clear" w:color="auto" w:fill="auto"/>
          </w:tcPr>
          <w:p w14:paraId="74FFC1BC" w14:textId="77777777" w:rsidR="001C5D20" w:rsidRPr="00EF5447" w:rsidRDefault="001C5D20" w:rsidP="001F5936">
            <w:pPr>
              <w:pStyle w:val="TAC"/>
              <w:rPr>
                <w:rFonts w:eastAsia="Malgun Gothic"/>
                <w:lang w:eastAsia="ko-KR"/>
              </w:rPr>
            </w:pPr>
            <w:r w:rsidRPr="00EF5447">
              <w:rPr>
                <w:lang w:eastAsia="fi-FI"/>
              </w:rPr>
              <w:t>32.1</w:t>
            </w:r>
          </w:p>
        </w:tc>
        <w:tc>
          <w:tcPr>
            <w:tcW w:w="1248" w:type="dxa"/>
            <w:shd w:val="clear" w:color="auto" w:fill="auto"/>
          </w:tcPr>
          <w:p w14:paraId="12B834E6" w14:textId="77777777" w:rsidR="001C5D20" w:rsidRPr="00EF5447" w:rsidRDefault="001C5D20" w:rsidP="001F5936">
            <w:pPr>
              <w:pStyle w:val="TAC"/>
              <w:rPr>
                <w:rFonts w:eastAsia="Malgun Gothic"/>
                <w:lang w:eastAsia="ko-KR"/>
              </w:rPr>
            </w:pPr>
            <w:r w:rsidRPr="00EF5447">
              <w:rPr>
                <w:rFonts w:eastAsia="Malgun Gothic"/>
                <w:kern w:val="2"/>
                <w:lang w:eastAsia="ko-KR"/>
              </w:rPr>
              <w:t>IMD2</w:t>
            </w:r>
          </w:p>
        </w:tc>
      </w:tr>
      <w:tr w:rsidR="001C5D20" w:rsidRPr="00EF5447" w14:paraId="7AEA13CC" w14:textId="77777777" w:rsidTr="003E4AFB">
        <w:trPr>
          <w:trHeight w:val="54"/>
          <w:jc w:val="center"/>
        </w:trPr>
        <w:tc>
          <w:tcPr>
            <w:tcW w:w="2258" w:type="dxa"/>
            <w:tcBorders>
              <w:top w:val="nil"/>
              <w:bottom w:val="nil"/>
            </w:tcBorders>
            <w:shd w:val="clear" w:color="auto" w:fill="auto"/>
          </w:tcPr>
          <w:p w14:paraId="77A60270" w14:textId="77777777" w:rsidR="001C5D20" w:rsidRPr="00EF5447" w:rsidRDefault="001C5D20" w:rsidP="001F5936">
            <w:pPr>
              <w:pStyle w:val="TAC"/>
              <w:rPr>
                <w:rFonts w:eastAsia="Malgun Gothic"/>
                <w:kern w:val="2"/>
                <w:lang w:eastAsia="ko-KR"/>
              </w:rPr>
            </w:pPr>
          </w:p>
        </w:tc>
        <w:tc>
          <w:tcPr>
            <w:tcW w:w="878" w:type="dxa"/>
            <w:shd w:val="clear" w:color="auto" w:fill="auto"/>
          </w:tcPr>
          <w:p w14:paraId="36B88357"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5F9375CC" w14:textId="77777777" w:rsidR="001C5D20" w:rsidRPr="00EF5447" w:rsidRDefault="001C5D20" w:rsidP="001F5936">
            <w:pPr>
              <w:pStyle w:val="TAC"/>
              <w:rPr>
                <w:rFonts w:eastAsia="Malgun Gothic"/>
                <w:lang w:eastAsia="ko-KR"/>
              </w:rPr>
            </w:pPr>
            <w:r w:rsidRPr="00EF5447">
              <w:rPr>
                <w:lang w:eastAsia="fi-FI"/>
              </w:rPr>
              <w:t>1740</w:t>
            </w:r>
          </w:p>
        </w:tc>
        <w:tc>
          <w:tcPr>
            <w:tcW w:w="746" w:type="dxa"/>
            <w:shd w:val="clear" w:color="auto" w:fill="auto"/>
            <w:noWrap/>
          </w:tcPr>
          <w:p w14:paraId="371B011B"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2206352A"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63324341" w14:textId="77777777" w:rsidR="001C5D20" w:rsidRPr="00EF5447" w:rsidRDefault="001C5D20" w:rsidP="001F5936">
            <w:pPr>
              <w:pStyle w:val="TAC"/>
              <w:rPr>
                <w:lang w:eastAsia="zh-CN"/>
              </w:rPr>
            </w:pPr>
            <w:r w:rsidRPr="00EF5447">
              <w:rPr>
                <w:rFonts w:eastAsia="Malgun Gothic"/>
                <w:kern w:val="2"/>
                <w:lang w:eastAsia="ko-KR"/>
              </w:rPr>
              <w:t>2140</w:t>
            </w:r>
          </w:p>
        </w:tc>
        <w:tc>
          <w:tcPr>
            <w:tcW w:w="917" w:type="dxa"/>
            <w:shd w:val="clear" w:color="auto" w:fill="auto"/>
          </w:tcPr>
          <w:p w14:paraId="1A4AFAE5"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4987D458"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0D127A39" w14:textId="77777777" w:rsidTr="003E4AFB">
        <w:trPr>
          <w:trHeight w:val="54"/>
          <w:jc w:val="center"/>
        </w:trPr>
        <w:tc>
          <w:tcPr>
            <w:tcW w:w="2258" w:type="dxa"/>
            <w:tcBorders>
              <w:top w:val="nil"/>
              <w:bottom w:val="nil"/>
            </w:tcBorders>
            <w:shd w:val="clear" w:color="auto" w:fill="auto"/>
          </w:tcPr>
          <w:p w14:paraId="01068587" w14:textId="77777777" w:rsidR="001C5D20" w:rsidRPr="00EF5447" w:rsidRDefault="001C5D20" w:rsidP="001F5936">
            <w:pPr>
              <w:pStyle w:val="TAC"/>
              <w:rPr>
                <w:rFonts w:eastAsia="Malgun Gothic"/>
                <w:kern w:val="2"/>
                <w:lang w:eastAsia="ko-KR"/>
              </w:rPr>
            </w:pPr>
          </w:p>
        </w:tc>
        <w:tc>
          <w:tcPr>
            <w:tcW w:w="878" w:type="dxa"/>
            <w:shd w:val="clear" w:color="auto" w:fill="auto"/>
          </w:tcPr>
          <w:p w14:paraId="723D4ECD"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3505089C" w14:textId="77777777" w:rsidR="001C5D20" w:rsidRPr="00EF5447" w:rsidRDefault="001C5D20" w:rsidP="001F5936">
            <w:pPr>
              <w:pStyle w:val="TAC"/>
              <w:rPr>
                <w:rFonts w:eastAsia="Malgun Gothic"/>
                <w:lang w:eastAsia="ko-KR"/>
              </w:rPr>
            </w:pPr>
            <w:r w:rsidRPr="00EF5447">
              <w:rPr>
                <w:lang w:eastAsia="fi-FI"/>
              </w:rPr>
              <w:t>3700</w:t>
            </w:r>
          </w:p>
        </w:tc>
        <w:tc>
          <w:tcPr>
            <w:tcW w:w="746" w:type="dxa"/>
            <w:shd w:val="clear" w:color="auto" w:fill="auto"/>
            <w:noWrap/>
          </w:tcPr>
          <w:p w14:paraId="1D280A89"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2428F6A6"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528AFFB7" w14:textId="77777777" w:rsidR="001C5D20" w:rsidRPr="00EF5447" w:rsidRDefault="001C5D20" w:rsidP="001F5936">
            <w:pPr>
              <w:pStyle w:val="TAC"/>
              <w:rPr>
                <w:lang w:eastAsia="zh-CN"/>
              </w:rPr>
            </w:pPr>
            <w:r w:rsidRPr="00EF5447">
              <w:rPr>
                <w:lang w:eastAsia="fi-FI"/>
              </w:rPr>
              <w:t>3700</w:t>
            </w:r>
          </w:p>
        </w:tc>
        <w:tc>
          <w:tcPr>
            <w:tcW w:w="917" w:type="dxa"/>
            <w:shd w:val="clear" w:color="auto" w:fill="auto"/>
          </w:tcPr>
          <w:p w14:paraId="3980FF46"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24CDFA92"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05C0245E" w14:textId="77777777" w:rsidTr="003E4AFB">
        <w:trPr>
          <w:trHeight w:val="54"/>
          <w:jc w:val="center"/>
        </w:trPr>
        <w:tc>
          <w:tcPr>
            <w:tcW w:w="2258" w:type="dxa"/>
            <w:tcBorders>
              <w:top w:val="nil"/>
              <w:bottom w:val="nil"/>
            </w:tcBorders>
            <w:shd w:val="clear" w:color="auto" w:fill="auto"/>
          </w:tcPr>
          <w:p w14:paraId="18E7A59D" w14:textId="77777777" w:rsidR="001C5D20" w:rsidRPr="00EF5447" w:rsidRDefault="001C5D20" w:rsidP="001F5936">
            <w:pPr>
              <w:pStyle w:val="TAC"/>
              <w:rPr>
                <w:rFonts w:eastAsia="Malgun Gothic"/>
                <w:kern w:val="2"/>
                <w:lang w:eastAsia="ko-KR"/>
              </w:rPr>
            </w:pPr>
          </w:p>
        </w:tc>
        <w:tc>
          <w:tcPr>
            <w:tcW w:w="878" w:type="dxa"/>
            <w:shd w:val="clear" w:color="auto" w:fill="auto"/>
          </w:tcPr>
          <w:p w14:paraId="09C947C3"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09D2C182" w14:textId="77777777" w:rsidR="001C5D20" w:rsidRPr="00EF5447" w:rsidRDefault="001C5D20" w:rsidP="001F5936">
            <w:pPr>
              <w:pStyle w:val="TAC"/>
              <w:rPr>
                <w:rFonts w:eastAsia="Malgun Gothic"/>
                <w:lang w:eastAsia="ko-KR"/>
              </w:rPr>
            </w:pPr>
            <w:r w:rsidRPr="00EF5447">
              <w:rPr>
                <w:lang w:eastAsia="fi-FI"/>
              </w:rPr>
              <w:t>1860</w:t>
            </w:r>
          </w:p>
        </w:tc>
        <w:tc>
          <w:tcPr>
            <w:tcW w:w="746" w:type="dxa"/>
            <w:shd w:val="clear" w:color="auto" w:fill="auto"/>
            <w:noWrap/>
          </w:tcPr>
          <w:p w14:paraId="75565E82"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0D74899B"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4ACFB3D5" w14:textId="77777777" w:rsidR="001C5D20" w:rsidRPr="00EF5447" w:rsidRDefault="001C5D20" w:rsidP="001F5936">
            <w:pPr>
              <w:pStyle w:val="TAC"/>
              <w:rPr>
                <w:lang w:eastAsia="zh-CN"/>
              </w:rPr>
            </w:pPr>
            <w:r w:rsidRPr="00EF5447">
              <w:rPr>
                <w:rFonts w:eastAsia="Malgun Gothic"/>
                <w:kern w:val="2"/>
                <w:lang w:eastAsia="ko-KR"/>
              </w:rPr>
              <w:t>1940</w:t>
            </w:r>
          </w:p>
        </w:tc>
        <w:tc>
          <w:tcPr>
            <w:tcW w:w="917" w:type="dxa"/>
            <w:shd w:val="clear" w:color="auto" w:fill="auto"/>
          </w:tcPr>
          <w:p w14:paraId="1D32D8E2" w14:textId="77777777" w:rsidR="001C5D20" w:rsidRPr="00EF5447" w:rsidRDefault="001C5D20" w:rsidP="001F5936">
            <w:pPr>
              <w:pStyle w:val="TAC"/>
              <w:rPr>
                <w:rFonts w:eastAsia="Malgun Gothic"/>
                <w:lang w:eastAsia="ko-KR"/>
              </w:rPr>
            </w:pPr>
            <w:r w:rsidRPr="00EF5447">
              <w:rPr>
                <w:lang w:eastAsia="fi-FI"/>
              </w:rPr>
              <w:t>9.1</w:t>
            </w:r>
          </w:p>
        </w:tc>
        <w:tc>
          <w:tcPr>
            <w:tcW w:w="1248" w:type="dxa"/>
            <w:shd w:val="clear" w:color="auto" w:fill="auto"/>
          </w:tcPr>
          <w:p w14:paraId="42B71C29" w14:textId="77777777" w:rsidR="001C5D20" w:rsidRPr="00EF5447" w:rsidRDefault="001C5D20" w:rsidP="001F5936">
            <w:pPr>
              <w:pStyle w:val="TAC"/>
              <w:rPr>
                <w:rFonts w:eastAsia="Malgun Gothic"/>
                <w:lang w:eastAsia="ko-KR"/>
              </w:rPr>
            </w:pPr>
            <w:r w:rsidRPr="00EF5447">
              <w:rPr>
                <w:rFonts w:eastAsia="Malgun Gothic"/>
                <w:kern w:val="2"/>
                <w:lang w:eastAsia="ko-KR"/>
              </w:rPr>
              <w:t>IMD4</w:t>
            </w:r>
          </w:p>
        </w:tc>
      </w:tr>
      <w:tr w:rsidR="001C5D20" w:rsidRPr="00EF5447" w14:paraId="6D6BEE0F" w14:textId="77777777" w:rsidTr="003E4AFB">
        <w:trPr>
          <w:trHeight w:val="54"/>
          <w:jc w:val="center"/>
        </w:trPr>
        <w:tc>
          <w:tcPr>
            <w:tcW w:w="2258" w:type="dxa"/>
            <w:tcBorders>
              <w:top w:val="nil"/>
              <w:bottom w:val="nil"/>
            </w:tcBorders>
            <w:shd w:val="clear" w:color="auto" w:fill="auto"/>
          </w:tcPr>
          <w:p w14:paraId="373FEAF6" w14:textId="77777777" w:rsidR="001C5D20" w:rsidRPr="00EF5447" w:rsidRDefault="001C5D20" w:rsidP="001F5936">
            <w:pPr>
              <w:pStyle w:val="TAC"/>
              <w:rPr>
                <w:rFonts w:eastAsia="Malgun Gothic"/>
                <w:kern w:val="2"/>
                <w:lang w:eastAsia="ko-KR"/>
              </w:rPr>
            </w:pPr>
          </w:p>
        </w:tc>
        <w:tc>
          <w:tcPr>
            <w:tcW w:w="878" w:type="dxa"/>
            <w:shd w:val="clear" w:color="auto" w:fill="auto"/>
          </w:tcPr>
          <w:p w14:paraId="2A25BDC7"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04EE500A" w14:textId="77777777" w:rsidR="001C5D20" w:rsidRPr="00EF5447" w:rsidRDefault="001C5D20" w:rsidP="001F5936">
            <w:pPr>
              <w:pStyle w:val="TAC"/>
              <w:rPr>
                <w:rFonts w:eastAsia="Malgun Gothic"/>
                <w:lang w:eastAsia="ko-KR"/>
              </w:rPr>
            </w:pPr>
            <w:r w:rsidRPr="00EF5447">
              <w:rPr>
                <w:lang w:eastAsia="fi-FI"/>
              </w:rPr>
              <w:t>1775</w:t>
            </w:r>
          </w:p>
        </w:tc>
        <w:tc>
          <w:tcPr>
            <w:tcW w:w="746" w:type="dxa"/>
            <w:shd w:val="clear" w:color="auto" w:fill="auto"/>
            <w:noWrap/>
          </w:tcPr>
          <w:p w14:paraId="458153D1"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0D795E02"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0418277B" w14:textId="77777777" w:rsidR="001C5D20" w:rsidRPr="00EF5447" w:rsidRDefault="001C5D20" w:rsidP="001F5936">
            <w:pPr>
              <w:pStyle w:val="TAC"/>
              <w:rPr>
                <w:lang w:eastAsia="zh-CN"/>
              </w:rPr>
            </w:pPr>
            <w:r w:rsidRPr="00EF5447">
              <w:rPr>
                <w:rFonts w:eastAsia="Malgun Gothic"/>
                <w:kern w:val="2"/>
                <w:lang w:eastAsia="ko-KR"/>
              </w:rPr>
              <w:t>2195</w:t>
            </w:r>
          </w:p>
        </w:tc>
        <w:tc>
          <w:tcPr>
            <w:tcW w:w="917" w:type="dxa"/>
            <w:shd w:val="clear" w:color="auto" w:fill="auto"/>
          </w:tcPr>
          <w:p w14:paraId="2DAF485E"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3877F7D8"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6CD6210B" w14:textId="77777777" w:rsidTr="003E4AFB">
        <w:trPr>
          <w:trHeight w:val="54"/>
          <w:jc w:val="center"/>
        </w:trPr>
        <w:tc>
          <w:tcPr>
            <w:tcW w:w="2258" w:type="dxa"/>
            <w:tcBorders>
              <w:top w:val="nil"/>
              <w:bottom w:val="nil"/>
            </w:tcBorders>
            <w:shd w:val="clear" w:color="auto" w:fill="auto"/>
          </w:tcPr>
          <w:p w14:paraId="6098B86C" w14:textId="77777777" w:rsidR="001C5D20" w:rsidRPr="00EF5447" w:rsidRDefault="001C5D20" w:rsidP="001F5936">
            <w:pPr>
              <w:pStyle w:val="TAC"/>
              <w:rPr>
                <w:rFonts w:eastAsia="Malgun Gothic"/>
                <w:kern w:val="2"/>
                <w:lang w:eastAsia="ko-KR"/>
              </w:rPr>
            </w:pPr>
          </w:p>
        </w:tc>
        <w:tc>
          <w:tcPr>
            <w:tcW w:w="878" w:type="dxa"/>
            <w:shd w:val="clear" w:color="auto" w:fill="auto"/>
          </w:tcPr>
          <w:p w14:paraId="5DE7F48E"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269DC5F4" w14:textId="77777777" w:rsidR="001C5D20" w:rsidRPr="00EF5447" w:rsidRDefault="001C5D20" w:rsidP="001F5936">
            <w:pPr>
              <w:pStyle w:val="TAC"/>
              <w:rPr>
                <w:rFonts w:eastAsia="Malgun Gothic"/>
                <w:lang w:eastAsia="ko-KR"/>
              </w:rPr>
            </w:pPr>
            <w:r w:rsidRPr="00EF5447">
              <w:rPr>
                <w:lang w:eastAsia="fi-FI"/>
              </w:rPr>
              <w:t>3385</w:t>
            </w:r>
          </w:p>
        </w:tc>
        <w:tc>
          <w:tcPr>
            <w:tcW w:w="746" w:type="dxa"/>
            <w:shd w:val="clear" w:color="auto" w:fill="auto"/>
            <w:noWrap/>
          </w:tcPr>
          <w:p w14:paraId="0DBFD75E"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13B5EDB2"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456C7026" w14:textId="77777777" w:rsidR="001C5D20" w:rsidRPr="00EF5447" w:rsidRDefault="001C5D20" w:rsidP="001F5936">
            <w:pPr>
              <w:pStyle w:val="TAC"/>
              <w:rPr>
                <w:lang w:eastAsia="zh-CN"/>
              </w:rPr>
            </w:pPr>
            <w:r w:rsidRPr="00EF5447">
              <w:rPr>
                <w:lang w:eastAsia="fi-FI"/>
              </w:rPr>
              <w:t>3385</w:t>
            </w:r>
          </w:p>
        </w:tc>
        <w:tc>
          <w:tcPr>
            <w:tcW w:w="917" w:type="dxa"/>
            <w:shd w:val="clear" w:color="auto" w:fill="auto"/>
          </w:tcPr>
          <w:p w14:paraId="6C173B44"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52499B42"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69E0173D" w14:textId="77777777" w:rsidTr="003E4AFB">
        <w:trPr>
          <w:trHeight w:val="54"/>
          <w:jc w:val="center"/>
        </w:trPr>
        <w:tc>
          <w:tcPr>
            <w:tcW w:w="2258" w:type="dxa"/>
            <w:tcBorders>
              <w:top w:val="nil"/>
              <w:bottom w:val="nil"/>
            </w:tcBorders>
            <w:shd w:val="clear" w:color="auto" w:fill="auto"/>
          </w:tcPr>
          <w:p w14:paraId="6DBE9CAD" w14:textId="77777777" w:rsidR="001C5D20" w:rsidRPr="00EF5447" w:rsidRDefault="001C5D20" w:rsidP="001F5936">
            <w:pPr>
              <w:pStyle w:val="TAC"/>
              <w:rPr>
                <w:rFonts w:eastAsia="Malgun Gothic"/>
                <w:kern w:val="2"/>
                <w:lang w:eastAsia="ko-KR"/>
              </w:rPr>
            </w:pPr>
          </w:p>
        </w:tc>
        <w:tc>
          <w:tcPr>
            <w:tcW w:w="878" w:type="dxa"/>
            <w:shd w:val="clear" w:color="auto" w:fill="auto"/>
          </w:tcPr>
          <w:p w14:paraId="448D9873" w14:textId="77777777" w:rsidR="001C5D20" w:rsidRPr="00EF5447" w:rsidRDefault="001C5D20" w:rsidP="001F5936">
            <w:pPr>
              <w:pStyle w:val="TAC"/>
              <w:rPr>
                <w:rFonts w:eastAsia="Malgun Gothic"/>
                <w:lang w:eastAsia="ko-KR"/>
              </w:rPr>
            </w:pPr>
            <w:r w:rsidRPr="00EF5447">
              <w:rPr>
                <w:lang w:eastAsia="fi-FI"/>
              </w:rPr>
              <w:t>2</w:t>
            </w:r>
          </w:p>
        </w:tc>
        <w:tc>
          <w:tcPr>
            <w:tcW w:w="1066" w:type="dxa"/>
            <w:shd w:val="clear" w:color="auto" w:fill="auto"/>
            <w:noWrap/>
          </w:tcPr>
          <w:p w14:paraId="071E5A82" w14:textId="77777777" w:rsidR="001C5D20" w:rsidRPr="00EF5447" w:rsidRDefault="001C5D20" w:rsidP="001F5936">
            <w:pPr>
              <w:pStyle w:val="TAC"/>
              <w:rPr>
                <w:rFonts w:eastAsia="Malgun Gothic"/>
                <w:lang w:eastAsia="ko-KR"/>
              </w:rPr>
            </w:pPr>
            <w:r w:rsidRPr="00EF5447">
              <w:rPr>
                <w:lang w:eastAsia="fi-FI"/>
              </w:rPr>
              <w:t>1900</w:t>
            </w:r>
          </w:p>
        </w:tc>
        <w:tc>
          <w:tcPr>
            <w:tcW w:w="746" w:type="dxa"/>
            <w:shd w:val="clear" w:color="auto" w:fill="auto"/>
            <w:noWrap/>
          </w:tcPr>
          <w:p w14:paraId="3282E1D4"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621E491F"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3EE81290" w14:textId="77777777" w:rsidR="001C5D20" w:rsidRPr="00EF5447" w:rsidRDefault="001C5D20" w:rsidP="001F5936">
            <w:pPr>
              <w:pStyle w:val="TAC"/>
              <w:rPr>
                <w:lang w:eastAsia="zh-CN"/>
              </w:rPr>
            </w:pPr>
            <w:r w:rsidRPr="00EF5447">
              <w:rPr>
                <w:rFonts w:eastAsia="Malgun Gothic"/>
                <w:kern w:val="2"/>
                <w:lang w:eastAsia="ko-KR"/>
              </w:rPr>
              <w:t>1980</w:t>
            </w:r>
          </w:p>
        </w:tc>
        <w:tc>
          <w:tcPr>
            <w:tcW w:w="917" w:type="dxa"/>
            <w:shd w:val="clear" w:color="auto" w:fill="auto"/>
          </w:tcPr>
          <w:p w14:paraId="681CF228" w14:textId="77777777" w:rsidR="001C5D20" w:rsidRPr="00EF5447" w:rsidRDefault="001C5D20" w:rsidP="001F5936">
            <w:pPr>
              <w:pStyle w:val="TAC"/>
              <w:rPr>
                <w:rFonts w:eastAsia="Malgun Gothic"/>
                <w:lang w:eastAsia="ko-KR"/>
              </w:rPr>
            </w:pPr>
            <w:r w:rsidRPr="00EF5447">
              <w:rPr>
                <w:lang w:eastAsia="fi-FI"/>
              </w:rPr>
              <w:t>4.2</w:t>
            </w:r>
          </w:p>
        </w:tc>
        <w:tc>
          <w:tcPr>
            <w:tcW w:w="1248" w:type="dxa"/>
            <w:shd w:val="clear" w:color="auto" w:fill="auto"/>
          </w:tcPr>
          <w:p w14:paraId="3982CC30" w14:textId="77777777" w:rsidR="001C5D20" w:rsidRPr="00EF5447" w:rsidRDefault="001C5D20" w:rsidP="001F5936">
            <w:pPr>
              <w:pStyle w:val="TAC"/>
              <w:rPr>
                <w:rFonts w:eastAsia="Malgun Gothic"/>
                <w:lang w:eastAsia="ko-KR"/>
              </w:rPr>
            </w:pPr>
            <w:r w:rsidRPr="00EF5447">
              <w:rPr>
                <w:rFonts w:eastAsia="Malgun Gothic"/>
                <w:kern w:val="2"/>
                <w:lang w:eastAsia="ko-KR"/>
              </w:rPr>
              <w:t>IMD5</w:t>
            </w:r>
          </w:p>
        </w:tc>
      </w:tr>
      <w:tr w:rsidR="001C5D20" w:rsidRPr="00EF5447" w14:paraId="09E119CB" w14:textId="77777777" w:rsidTr="003E4AFB">
        <w:trPr>
          <w:trHeight w:val="54"/>
          <w:jc w:val="center"/>
        </w:trPr>
        <w:tc>
          <w:tcPr>
            <w:tcW w:w="2258" w:type="dxa"/>
            <w:tcBorders>
              <w:top w:val="nil"/>
              <w:bottom w:val="nil"/>
            </w:tcBorders>
            <w:shd w:val="clear" w:color="auto" w:fill="auto"/>
          </w:tcPr>
          <w:p w14:paraId="54E87C24" w14:textId="77777777" w:rsidR="001C5D20" w:rsidRPr="00EF5447" w:rsidRDefault="001C5D20" w:rsidP="001F5936">
            <w:pPr>
              <w:pStyle w:val="TAC"/>
              <w:rPr>
                <w:rFonts w:eastAsia="Malgun Gothic"/>
                <w:kern w:val="2"/>
                <w:lang w:eastAsia="ko-KR"/>
              </w:rPr>
            </w:pPr>
          </w:p>
        </w:tc>
        <w:tc>
          <w:tcPr>
            <w:tcW w:w="878" w:type="dxa"/>
            <w:shd w:val="clear" w:color="auto" w:fill="auto"/>
          </w:tcPr>
          <w:p w14:paraId="75EF4A04" w14:textId="77777777" w:rsidR="001C5D20" w:rsidRPr="00EF5447" w:rsidRDefault="001C5D20" w:rsidP="001F5936">
            <w:pPr>
              <w:pStyle w:val="TAC"/>
              <w:rPr>
                <w:rFonts w:eastAsia="Malgun Gothic"/>
                <w:lang w:eastAsia="ko-KR"/>
              </w:rPr>
            </w:pPr>
            <w:r w:rsidRPr="00EF5447">
              <w:rPr>
                <w:lang w:eastAsia="fi-FI"/>
              </w:rPr>
              <w:t>66</w:t>
            </w:r>
          </w:p>
        </w:tc>
        <w:tc>
          <w:tcPr>
            <w:tcW w:w="1066" w:type="dxa"/>
            <w:shd w:val="clear" w:color="auto" w:fill="auto"/>
            <w:noWrap/>
          </w:tcPr>
          <w:p w14:paraId="77F76C97" w14:textId="77777777" w:rsidR="001C5D20" w:rsidRPr="00EF5447" w:rsidRDefault="001C5D20" w:rsidP="001F5936">
            <w:pPr>
              <w:pStyle w:val="TAC"/>
              <w:rPr>
                <w:rFonts w:eastAsia="Malgun Gothic"/>
                <w:lang w:eastAsia="ko-KR"/>
              </w:rPr>
            </w:pPr>
            <w:r w:rsidRPr="00EF5447">
              <w:rPr>
                <w:lang w:eastAsia="fi-FI"/>
              </w:rPr>
              <w:t>1770</w:t>
            </w:r>
          </w:p>
        </w:tc>
        <w:tc>
          <w:tcPr>
            <w:tcW w:w="746" w:type="dxa"/>
            <w:shd w:val="clear" w:color="auto" w:fill="auto"/>
            <w:noWrap/>
          </w:tcPr>
          <w:p w14:paraId="6A0DE7D8"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32844793"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17BAA0C8" w14:textId="77777777" w:rsidR="001C5D20" w:rsidRPr="00EF5447" w:rsidRDefault="001C5D20" w:rsidP="001F5936">
            <w:pPr>
              <w:pStyle w:val="TAC"/>
              <w:rPr>
                <w:lang w:eastAsia="zh-CN"/>
              </w:rPr>
            </w:pPr>
            <w:r w:rsidRPr="00EF5447">
              <w:rPr>
                <w:rFonts w:eastAsia="Malgun Gothic"/>
                <w:kern w:val="2"/>
                <w:lang w:eastAsia="ko-KR"/>
              </w:rPr>
              <w:t>2170</w:t>
            </w:r>
          </w:p>
        </w:tc>
        <w:tc>
          <w:tcPr>
            <w:tcW w:w="917" w:type="dxa"/>
            <w:shd w:val="clear" w:color="auto" w:fill="auto"/>
          </w:tcPr>
          <w:p w14:paraId="6DB6CBFB"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18BC4649"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47D46F00" w14:textId="77777777" w:rsidTr="003E4AFB">
        <w:trPr>
          <w:trHeight w:val="54"/>
          <w:jc w:val="center"/>
        </w:trPr>
        <w:tc>
          <w:tcPr>
            <w:tcW w:w="2258" w:type="dxa"/>
            <w:tcBorders>
              <w:top w:val="nil"/>
              <w:bottom w:val="single" w:sz="4" w:space="0" w:color="auto"/>
            </w:tcBorders>
            <w:shd w:val="clear" w:color="auto" w:fill="auto"/>
          </w:tcPr>
          <w:p w14:paraId="1BA727DC" w14:textId="77777777" w:rsidR="001C5D20" w:rsidRPr="00EF5447" w:rsidRDefault="001C5D20" w:rsidP="001F5936">
            <w:pPr>
              <w:pStyle w:val="TAC"/>
              <w:rPr>
                <w:rFonts w:eastAsia="Malgun Gothic"/>
                <w:kern w:val="2"/>
                <w:lang w:eastAsia="ko-KR"/>
              </w:rPr>
            </w:pPr>
          </w:p>
        </w:tc>
        <w:tc>
          <w:tcPr>
            <w:tcW w:w="878" w:type="dxa"/>
            <w:shd w:val="clear" w:color="auto" w:fill="auto"/>
          </w:tcPr>
          <w:p w14:paraId="76B0F5B7" w14:textId="77777777" w:rsidR="001C5D20" w:rsidRPr="00EF5447" w:rsidRDefault="001C5D20" w:rsidP="001F5936">
            <w:pPr>
              <w:pStyle w:val="TAC"/>
              <w:rPr>
                <w:rFonts w:eastAsia="Malgun Gothic"/>
                <w:lang w:eastAsia="ko-KR"/>
              </w:rPr>
            </w:pPr>
            <w:r w:rsidRPr="00EF5447">
              <w:rPr>
                <w:lang w:eastAsia="fi-FI"/>
              </w:rPr>
              <w:t>n77</w:t>
            </w:r>
          </w:p>
        </w:tc>
        <w:tc>
          <w:tcPr>
            <w:tcW w:w="1066" w:type="dxa"/>
            <w:shd w:val="clear" w:color="auto" w:fill="auto"/>
            <w:noWrap/>
          </w:tcPr>
          <w:p w14:paraId="7DCF62AA" w14:textId="77777777" w:rsidR="001C5D20" w:rsidRPr="00EF5447" w:rsidRDefault="001C5D20" w:rsidP="001F5936">
            <w:pPr>
              <w:pStyle w:val="TAC"/>
              <w:rPr>
                <w:rFonts w:eastAsia="Malgun Gothic"/>
                <w:lang w:eastAsia="ko-KR"/>
              </w:rPr>
            </w:pPr>
            <w:r w:rsidRPr="00EF5447">
              <w:rPr>
                <w:lang w:eastAsia="fi-FI"/>
              </w:rPr>
              <w:t>3645</w:t>
            </w:r>
          </w:p>
        </w:tc>
        <w:tc>
          <w:tcPr>
            <w:tcW w:w="746" w:type="dxa"/>
            <w:shd w:val="clear" w:color="auto" w:fill="auto"/>
            <w:noWrap/>
          </w:tcPr>
          <w:p w14:paraId="18091742" w14:textId="77777777" w:rsidR="001C5D20" w:rsidRPr="00EF5447" w:rsidRDefault="001C5D20" w:rsidP="001F5936">
            <w:pPr>
              <w:pStyle w:val="TAC"/>
              <w:rPr>
                <w:lang w:eastAsia="zh-CN"/>
              </w:rPr>
            </w:pPr>
            <w:r w:rsidRPr="00EF5447">
              <w:rPr>
                <w:lang w:eastAsia="fi-FI"/>
              </w:rPr>
              <w:t>5</w:t>
            </w:r>
          </w:p>
        </w:tc>
        <w:tc>
          <w:tcPr>
            <w:tcW w:w="877" w:type="dxa"/>
            <w:shd w:val="clear" w:color="auto" w:fill="auto"/>
            <w:noWrap/>
          </w:tcPr>
          <w:p w14:paraId="2FCE106D" w14:textId="77777777" w:rsidR="001C5D20" w:rsidRPr="00EF5447" w:rsidRDefault="001C5D20" w:rsidP="001F5936">
            <w:pPr>
              <w:pStyle w:val="TAC"/>
              <w:rPr>
                <w:lang w:eastAsia="zh-CN"/>
              </w:rPr>
            </w:pPr>
            <w:r w:rsidRPr="00EF5447">
              <w:rPr>
                <w:rFonts w:eastAsia="Malgun Gothic"/>
                <w:kern w:val="2"/>
                <w:lang w:eastAsia="ko-KR"/>
              </w:rPr>
              <w:t>25</w:t>
            </w:r>
          </w:p>
        </w:tc>
        <w:tc>
          <w:tcPr>
            <w:tcW w:w="1299" w:type="dxa"/>
            <w:shd w:val="clear" w:color="auto" w:fill="auto"/>
            <w:noWrap/>
          </w:tcPr>
          <w:p w14:paraId="0F58EA16" w14:textId="77777777" w:rsidR="001C5D20" w:rsidRPr="00EF5447" w:rsidRDefault="001C5D20" w:rsidP="001F5936">
            <w:pPr>
              <w:pStyle w:val="TAC"/>
              <w:rPr>
                <w:lang w:eastAsia="zh-CN"/>
              </w:rPr>
            </w:pPr>
            <w:r w:rsidRPr="00EF5447">
              <w:rPr>
                <w:lang w:eastAsia="fi-FI"/>
              </w:rPr>
              <w:t>3645</w:t>
            </w:r>
          </w:p>
        </w:tc>
        <w:tc>
          <w:tcPr>
            <w:tcW w:w="917" w:type="dxa"/>
            <w:shd w:val="clear" w:color="auto" w:fill="auto"/>
          </w:tcPr>
          <w:p w14:paraId="61190237" w14:textId="77777777" w:rsidR="001C5D20" w:rsidRPr="00EF5447" w:rsidRDefault="001C5D20" w:rsidP="001F5936">
            <w:pPr>
              <w:pStyle w:val="TAC"/>
              <w:rPr>
                <w:rFonts w:eastAsia="Malgun Gothic"/>
                <w:lang w:eastAsia="ko-KR"/>
              </w:rPr>
            </w:pPr>
            <w:r w:rsidRPr="00EF5447">
              <w:rPr>
                <w:lang w:eastAsia="fi-FI"/>
              </w:rPr>
              <w:t>N/A</w:t>
            </w:r>
          </w:p>
        </w:tc>
        <w:tc>
          <w:tcPr>
            <w:tcW w:w="1248" w:type="dxa"/>
            <w:shd w:val="clear" w:color="auto" w:fill="auto"/>
          </w:tcPr>
          <w:p w14:paraId="1776E8FA" w14:textId="77777777" w:rsidR="001C5D20" w:rsidRPr="00EF5447" w:rsidRDefault="001C5D20" w:rsidP="001F5936">
            <w:pPr>
              <w:pStyle w:val="TAC"/>
              <w:rPr>
                <w:rFonts w:eastAsia="Malgun Gothic"/>
                <w:lang w:eastAsia="ko-KR"/>
              </w:rPr>
            </w:pPr>
            <w:r w:rsidRPr="00EF5447">
              <w:rPr>
                <w:rFonts w:eastAsia="Malgun Gothic"/>
                <w:kern w:val="2"/>
                <w:lang w:eastAsia="ko-KR"/>
              </w:rPr>
              <w:t>N/A</w:t>
            </w:r>
          </w:p>
        </w:tc>
      </w:tr>
      <w:tr w:rsidR="001C5D20" w:rsidRPr="00EF5447" w14:paraId="72DD53F0" w14:textId="77777777" w:rsidTr="003E4AFB">
        <w:trPr>
          <w:trHeight w:val="54"/>
          <w:jc w:val="center"/>
        </w:trPr>
        <w:tc>
          <w:tcPr>
            <w:tcW w:w="2258" w:type="dxa"/>
            <w:tcBorders>
              <w:bottom w:val="nil"/>
            </w:tcBorders>
            <w:shd w:val="clear" w:color="auto" w:fill="auto"/>
          </w:tcPr>
          <w:p w14:paraId="3BB324F9" w14:textId="77777777" w:rsidR="001C5D20" w:rsidRPr="00EF5447" w:rsidRDefault="001C5D20" w:rsidP="001F5936">
            <w:pPr>
              <w:pStyle w:val="TAC"/>
              <w:rPr>
                <w:lang w:eastAsia="ko-KR"/>
              </w:rPr>
            </w:pPr>
            <w:r w:rsidRPr="00EF5447">
              <w:rPr>
                <w:lang w:eastAsia="ko-KR"/>
              </w:rPr>
              <w:t>DC_2A_n66A-n77A</w:t>
            </w:r>
          </w:p>
          <w:p w14:paraId="629E335B" w14:textId="77777777" w:rsidR="001C5D20" w:rsidRPr="00EF5447" w:rsidRDefault="001C5D20" w:rsidP="001F5936">
            <w:pPr>
              <w:pStyle w:val="TAC"/>
              <w:rPr>
                <w:lang w:eastAsia="ko-KR"/>
              </w:rPr>
            </w:pPr>
            <w:r w:rsidRPr="00EF5447">
              <w:rPr>
                <w:lang w:eastAsia="ko-KR"/>
              </w:rPr>
              <w:t>DC_2A-2A_n66A-n77A</w:t>
            </w:r>
          </w:p>
        </w:tc>
        <w:tc>
          <w:tcPr>
            <w:tcW w:w="878" w:type="dxa"/>
            <w:shd w:val="clear" w:color="auto" w:fill="auto"/>
          </w:tcPr>
          <w:p w14:paraId="6A250E29" w14:textId="77777777" w:rsidR="001C5D20" w:rsidRPr="00EF5447" w:rsidRDefault="001C5D20" w:rsidP="001F5936">
            <w:pPr>
              <w:pStyle w:val="TAC"/>
              <w:rPr>
                <w:lang w:eastAsia="zh-CN"/>
              </w:rPr>
            </w:pPr>
            <w:r w:rsidRPr="00EF5447">
              <w:rPr>
                <w:lang w:eastAsia="zh-CN"/>
              </w:rPr>
              <w:t>2</w:t>
            </w:r>
          </w:p>
        </w:tc>
        <w:tc>
          <w:tcPr>
            <w:tcW w:w="1066" w:type="dxa"/>
            <w:shd w:val="clear" w:color="auto" w:fill="auto"/>
            <w:noWrap/>
          </w:tcPr>
          <w:p w14:paraId="2A9D2E83" w14:textId="77777777" w:rsidR="001C5D20" w:rsidRPr="00EF5447" w:rsidRDefault="001C5D20" w:rsidP="001F5936">
            <w:pPr>
              <w:pStyle w:val="TAC"/>
              <w:rPr>
                <w:lang w:eastAsia="ko-KR"/>
              </w:rPr>
            </w:pPr>
            <w:r w:rsidRPr="00EF5447">
              <w:rPr>
                <w:szCs w:val="18"/>
                <w:lang w:eastAsia="ja-JP"/>
              </w:rPr>
              <w:t>1900</w:t>
            </w:r>
          </w:p>
        </w:tc>
        <w:tc>
          <w:tcPr>
            <w:tcW w:w="746" w:type="dxa"/>
            <w:shd w:val="clear" w:color="auto" w:fill="auto"/>
            <w:noWrap/>
          </w:tcPr>
          <w:p w14:paraId="6B0E157A" w14:textId="77777777" w:rsidR="001C5D20" w:rsidRPr="00EF5447" w:rsidRDefault="001C5D20" w:rsidP="001F5936">
            <w:pPr>
              <w:pStyle w:val="TAC"/>
              <w:rPr>
                <w:lang w:eastAsia="ko-KR"/>
              </w:rPr>
            </w:pPr>
            <w:r w:rsidRPr="00EF5447">
              <w:rPr>
                <w:szCs w:val="18"/>
                <w:lang w:eastAsia="ja-JP"/>
              </w:rPr>
              <w:t>5</w:t>
            </w:r>
          </w:p>
        </w:tc>
        <w:tc>
          <w:tcPr>
            <w:tcW w:w="877" w:type="dxa"/>
            <w:shd w:val="clear" w:color="auto" w:fill="auto"/>
            <w:noWrap/>
          </w:tcPr>
          <w:p w14:paraId="165AEAE0" w14:textId="77777777" w:rsidR="001C5D20" w:rsidRPr="00EF5447" w:rsidRDefault="001C5D20" w:rsidP="001F5936">
            <w:pPr>
              <w:pStyle w:val="TAC"/>
              <w:rPr>
                <w:lang w:eastAsia="ko-KR"/>
              </w:rPr>
            </w:pPr>
            <w:r w:rsidRPr="00EF5447">
              <w:rPr>
                <w:szCs w:val="18"/>
                <w:lang w:eastAsia="ja-JP"/>
              </w:rPr>
              <w:t>25</w:t>
            </w:r>
          </w:p>
        </w:tc>
        <w:tc>
          <w:tcPr>
            <w:tcW w:w="1299" w:type="dxa"/>
            <w:shd w:val="clear" w:color="auto" w:fill="auto"/>
            <w:noWrap/>
          </w:tcPr>
          <w:p w14:paraId="38F14919" w14:textId="77777777" w:rsidR="001C5D20" w:rsidRPr="00EF5447" w:rsidRDefault="001C5D20" w:rsidP="001F5936">
            <w:pPr>
              <w:pStyle w:val="TAC"/>
              <w:rPr>
                <w:lang w:eastAsia="zh-CN"/>
              </w:rPr>
            </w:pPr>
            <w:r w:rsidRPr="00EF5447">
              <w:rPr>
                <w:szCs w:val="18"/>
                <w:lang w:eastAsia="ja-JP"/>
              </w:rPr>
              <w:t>1980</w:t>
            </w:r>
          </w:p>
        </w:tc>
        <w:tc>
          <w:tcPr>
            <w:tcW w:w="917" w:type="dxa"/>
            <w:shd w:val="clear" w:color="auto" w:fill="auto"/>
          </w:tcPr>
          <w:p w14:paraId="1B8E26FD"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377A88C2" w14:textId="77777777" w:rsidR="001C5D20" w:rsidRPr="00EF5447" w:rsidRDefault="001C5D20" w:rsidP="001F5936">
            <w:pPr>
              <w:pStyle w:val="TAC"/>
              <w:rPr>
                <w:lang w:eastAsia="ko-KR"/>
              </w:rPr>
            </w:pPr>
            <w:r w:rsidRPr="00EF5447">
              <w:rPr>
                <w:lang w:eastAsia="ko-KR"/>
              </w:rPr>
              <w:t>N/A</w:t>
            </w:r>
          </w:p>
        </w:tc>
      </w:tr>
      <w:tr w:rsidR="001C5D20" w:rsidRPr="00EF5447" w14:paraId="2B4046C6" w14:textId="77777777" w:rsidTr="003E4AFB">
        <w:trPr>
          <w:trHeight w:val="54"/>
          <w:jc w:val="center"/>
        </w:trPr>
        <w:tc>
          <w:tcPr>
            <w:tcW w:w="2258" w:type="dxa"/>
            <w:tcBorders>
              <w:top w:val="nil"/>
              <w:bottom w:val="nil"/>
            </w:tcBorders>
            <w:shd w:val="clear" w:color="auto" w:fill="auto"/>
          </w:tcPr>
          <w:p w14:paraId="2FEA19BF" w14:textId="77777777" w:rsidR="001C5D20" w:rsidRPr="00EF5447" w:rsidRDefault="001C5D20" w:rsidP="001F5936">
            <w:pPr>
              <w:pStyle w:val="TAC"/>
              <w:rPr>
                <w:lang w:eastAsia="ko-KR"/>
              </w:rPr>
            </w:pPr>
          </w:p>
        </w:tc>
        <w:tc>
          <w:tcPr>
            <w:tcW w:w="878" w:type="dxa"/>
            <w:shd w:val="clear" w:color="auto" w:fill="auto"/>
          </w:tcPr>
          <w:p w14:paraId="42EA7C18" w14:textId="77777777" w:rsidR="001C5D20" w:rsidRPr="00EF5447" w:rsidRDefault="001C5D20" w:rsidP="001F5936">
            <w:pPr>
              <w:pStyle w:val="TAC"/>
              <w:rPr>
                <w:lang w:eastAsia="zh-CN"/>
              </w:rPr>
            </w:pPr>
            <w:r w:rsidRPr="00EF5447">
              <w:rPr>
                <w:lang w:eastAsia="ko-KR"/>
              </w:rPr>
              <w:t>n66</w:t>
            </w:r>
          </w:p>
        </w:tc>
        <w:tc>
          <w:tcPr>
            <w:tcW w:w="1066" w:type="dxa"/>
            <w:shd w:val="clear" w:color="auto" w:fill="auto"/>
            <w:noWrap/>
          </w:tcPr>
          <w:p w14:paraId="38A7780A" w14:textId="77777777" w:rsidR="001C5D20" w:rsidRPr="00EF5447" w:rsidRDefault="001C5D20" w:rsidP="001F5936">
            <w:pPr>
              <w:pStyle w:val="TAC"/>
              <w:rPr>
                <w:lang w:eastAsia="ko-KR"/>
              </w:rPr>
            </w:pPr>
            <w:r w:rsidRPr="00EF5447">
              <w:rPr>
                <w:szCs w:val="18"/>
                <w:lang w:eastAsia="ja-JP"/>
              </w:rPr>
              <w:t>1760</w:t>
            </w:r>
          </w:p>
        </w:tc>
        <w:tc>
          <w:tcPr>
            <w:tcW w:w="746" w:type="dxa"/>
            <w:shd w:val="clear" w:color="auto" w:fill="auto"/>
            <w:noWrap/>
          </w:tcPr>
          <w:p w14:paraId="0BB4F0E0" w14:textId="77777777" w:rsidR="001C5D20" w:rsidRPr="00EF5447" w:rsidRDefault="001C5D20" w:rsidP="001F5936">
            <w:pPr>
              <w:pStyle w:val="TAC"/>
              <w:rPr>
                <w:lang w:eastAsia="ko-KR"/>
              </w:rPr>
            </w:pPr>
            <w:r w:rsidRPr="00EF5447">
              <w:rPr>
                <w:szCs w:val="18"/>
                <w:lang w:eastAsia="ja-JP"/>
              </w:rPr>
              <w:t>5</w:t>
            </w:r>
          </w:p>
        </w:tc>
        <w:tc>
          <w:tcPr>
            <w:tcW w:w="877" w:type="dxa"/>
            <w:shd w:val="clear" w:color="auto" w:fill="auto"/>
            <w:noWrap/>
          </w:tcPr>
          <w:p w14:paraId="378981AA" w14:textId="77777777" w:rsidR="001C5D20" w:rsidRPr="00EF5447" w:rsidRDefault="001C5D20" w:rsidP="001F5936">
            <w:pPr>
              <w:pStyle w:val="TAC"/>
              <w:rPr>
                <w:lang w:eastAsia="ko-KR"/>
              </w:rPr>
            </w:pPr>
            <w:r w:rsidRPr="00EF5447">
              <w:rPr>
                <w:szCs w:val="18"/>
                <w:lang w:eastAsia="ja-JP"/>
              </w:rPr>
              <w:t>25</w:t>
            </w:r>
          </w:p>
        </w:tc>
        <w:tc>
          <w:tcPr>
            <w:tcW w:w="1299" w:type="dxa"/>
            <w:shd w:val="clear" w:color="auto" w:fill="auto"/>
            <w:noWrap/>
          </w:tcPr>
          <w:p w14:paraId="31402AC1" w14:textId="77777777" w:rsidR="001C5D20" w:rsidRPr="00EF5447" w:rsidRDefault="001C5D20" w:rsidP="001F5936">
            <w:pPr>
              <w:pStyle w:val="TAC"/>
              <w:rPr>
                <w:lang w:eastAsia="zh-CN"/>
              </w:rPr>
            </w:pPr>
            <w:r w:rsidRPr="00EF5447">
              <w:rPr>
                <w:szCs w:val="18"/>
                <w:lang w:eastAsia="ja-JP"/>
              </w:rPr>
              <w:t>2160</w:t>
            </w:r>
          </w:p>
        </w:tc>
        <w:tc>
          <w:tcPr>
            <w:tcW w:w="917" w:type="dxa"/>
            <w:shd w:val="clear" w:color="auto" w:fill="auto"/>
          </w:tcPr>
          <w:p w14:paraId="05B4F958" w14:textId="77777777" w:rsidR="001C5D20" w:rsidRPr="00EF5447" w:rsidRDefault="001C5D20" w:rsidP="001F5936">
            <w:pPr>
              <w:pStyle w:val="TAC"/>
              <w:rPr>
                <w:lang w:eastAsia="ko-KR"/>
              </w:rPr>
            </w:pPr>
            <w:r w:rsidRPr="00EF5447">
              <w:rPr>
                <w:lang w:eastAsia="zh-CN"/>
              </w:rPr>
              <w:t>29.2</w:t>
            </w:r>
          </w:p>
        </w:tc>
        <w:tc>
          <w:tcPr>
            <w:tcW w:w="1248" w:type="dxa"/>
            <w:shd w:val="clear" w:color="auto" w:fill="auto"/>
          </w:tcPr>
          <w:p w14:paraId="0ACE6689" w14:textId="77777777" w:rsidR="001C5D20" w:rsidRPr="00EF5447" w:rsidRDefault="001C5D20" w:rsidP="001F5936">
            <w:pPr>
              <w:pStyle w:val="TAC"/>
              <w:rPr>
                <w:lang w:eastAsia="ko-KR"/>
              </w:rPr>
            </w:pPr>
            <w:r w:rsidRPr="00EF5447">
              <w:rPr>
                <w:lang w:eastAsia="ja-JP"/>
              </w:rPr>
              <w:t>IMD</w:t>
            </w:r>
            <w:r w:rsidRPr="00EF5447">
              <w:rPr>
                <w:lang w:eastAsia="zh-CN"/>
              </w:rPr>
              <w:t>2</w:t>
            </w:r>
          </w:p>
        </w:tc>
      </w:tr>
      <w:tr w:rsidR="001C5D20" w:rsidRPr="00EF5447" w14:paraId="3D0567A8" w14:textId="77777777" w:rsidTr="003E4AFB">
        <w:trPr>
          <w:trHeight w:val="54"/>
          <w:jc w:val="center"/>
        </w:trPr>
        <w:tc>
          <w:tcPr>
            <w:tcW w:w="2258" w:type="dxa"/>
            <w:tcBorders>
              <w:top w:val="nil"/>
              <w:bottom w:val="single" w:sz="4" w:space="0" w:color="auto"/>
            </w:tcBorders>
            <w:shd w:val="clear" w:color="auto" w:fill="auto"/>
          </w:tcPr>
          <w:p w14:paraId="5BE7EBD3" w14:textId="77777777" w:rsidR="001C5D20" w:rsidRPr="00EF5447" w:rsidRDefault="001C5D20" w:rsidP="001F5936">
            <w:pPr>
              <w:pStyle w:val="TAC"/>
              <w:rPr>
                <w:lang w:eastAsia="ko-KR"/>
              </w:rPr>
            </w:pPr>
          </w:p>
        </w:tc>
        <w:tc>
          <w:tcPr>
            <w:tcW w:w="878" w:type="dxa"/>
            <w:shd w:val="clear" w:color="auto" w:fill="auto"/>
          </w:tcPr>
          <w:p w14:paraId="6B4EEBF2" w14:textId="77777777" w:rsidR="001C5D20" w:rsidRPr="00EF5447" w:rsidRDefault="001C5D20" w:rsidP="001F5936">
            <w:pPr>
              <w:pStyle w:val="TAC"/>
              <w:rPr>
                <w:lang w:eastAsia="zh-CN"/>
              </w:rPr>
            </w:pPr>
            <w:r w:rsidRPr="00EF5447">
              <w:rPr>
                <w:lang w:eastAsia="ko-KR"/>
              </w:rPr>
              <w:t>n78</w:t>
            </w:r>
          </w:p>
        </w:tc>
        <w:tc>
          <w:tcPr>
            <w:tcW w:w="1066" w:type="dxa"/>
            <w:shd w:val="clear" w:color="auto" w:fill="auto"/>
            <w:noWrap/>
          </w:tcPr>
          <w:p w14:paraId="4DBE8B24" w14:textId="77777777" w:rsidR="001C5D20" w:rsidRPr="00EF5447" w:rsidRDefault="001C5D20" w:rsidP="001F5936">
            <w:pPr>
              <w:pStyle w:val="TAC"/>
              <w:rPr>
                <w:lang w:eastAsia="ko-KR"/>
              </w:rPr>
            </w:pPr>
            <w:r w:rsidRPr="00EF5447">
              <w:rPr>
                <w:szCs w:val="18"/>
                <w:lang w:eastAsia="ja-JP"/>
              </w:rPr>
              <w:t>4060</w:t>
            </w:r>
          </w:p>
        </w:tc>
        <w:tc>
          <w:tcPr>
            <w:tcW w:w="746" w:type="dxa"/>
            <w:shd w:val="clear" w:color="auto" w:fill="auto"/>
            <w:noWrap/>
          </w:tcPr>
          <w:p w14:paraId="21ECB108" w14:textId="77777777" w:rsidR="001C5D20" w:rsidRPr="00EF5447" w:rsidRDefault="001C5D20" w:rsidP="001F5936">
            <w:pPr>
              <w:pStyle w:val="TAC"/>
              <w:rPr>
                <w:lang w:eastAsia="ko-KR"/>
              </w:rPr>
            </w:pPr>
            <w:r w:rsidRPr="00EF5447">
              <w:rPr>
                <w:szCs w:val="18"/>
                <w:lang w:eastAsia="ja-JP"/>
              </w:rPr>
              <w:t>10</w:t>
            </w:r>
          </w:p>
        </w:tc>
        <w:tc>
          <w:tcPr>
            <w:tcW w:w="877" w:type="dxa"/>
            <w:shd w:val="clear" w:color="auto" w:fill="auto"/>
            <w:noWrap/>
          </w:tcPr>
          <w:p w14:paraId="1050484A" w14:textId="77777777" w:rsidR="001C5D20" w:rsidRPr="00EF5447" w:rsidRDefault="001C5D20" w:rsidP="001F5936">
            <w:pPr>
              <w:pStyle w:val="TAC"/>
              <w:rPr>
                <w:lang w:eastAsia="ko-KR"/>
              </w:rPr>
            </w:pPr>
            <w:r w:rsidRPr="00EF5447">
              <w:rPr>
                <w:szCs w:val="18"/>
                <w:lang w:eastAsia="ja-JP"/>
              </w:rPr>
              <w:t>50</w:t>
            </w:r>
          </w:p>
        </w:tc>
        <w:tc>
          <w:tcPr>
            <w:tcW w:w="1299" w:type="dxa"/>
            <w:shd w:val="clear" w:color="auto" w:fill="auto"/>
            <w:noWrap/>
          </w:tcPr>
          <w:p w14:paraId="72F20430" w14:textId="77777777" w:rsidR="001C5D20" w:rsidRPr="00EF5447" w:rsidRDefault="001C5D20" w:rsidP="001F5936">
            <w:pPr>
              <w:pStyle w:val="TAC"/>
              <w:rPr>
                <w:lang w:eastAsia="zh-CN"/>
              </w:rPr>
            </w:pPr>
            <w:r w:rsidRPr="00EF5447">
              <w:rPr>
                <w:szCs w:val="18"/>
                <w:lang w:eastAsia="ja-JP"/>
              </w:rPr>
              <w:t>4060</w:t>
            </w:r>
          </w:p>
        </w:tc>
        <w:tc>
          <w:tcPr>
            <w:tcW w:w="917" w:type="dxa"/>
            <w:shd w:val="clear" w:color="auto" w:fill="auto"/>
          </w:tcPr>
          <w:p w14:paraId="4997A65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59D43516" w14:textId="77777777" w:rsidR="001C5D20" w:rsidRPr="00EF5447" w:rsidRDefault="001C5D20" w:rsidP="001F5936">
            <w:pPr>
              <w:pStyle w:val="TAC"/>
              <w:rPr>
                <w:lang w:eastAsia="ko-KR"/>
              </w:rPr>
            </w:pPr>
            <w:r w:rsidRPr="00EF5447">
              <w:rPr>
                <w:lang w:eastAsia="ko-KR"/>
              </w:rPr>
              <w:t>N/A</w:t>
            </w:r>
          </w:p>
        </w:tc>
      </w:tr>
      <w:tr w:rsidR="001C5D20" w:rsidRPr="00EF5447" w14:paraId="1725C723" w14:textId="77777777" w:rsidTr="003E4AFB">
        <w:trPr>
          <w:trHeight w:val="54"/>
          <w:jc w:val="center"/>
        </w:trPr>
        <w:tc>
          <w:tcPr>
            <w:tcW w:w="2258" w:type="dxa"/>
            <w:tcBorders>
              <w:top w:val="single" w:sz="4" w:space="0" w:color="auto"/>
              <w:bottom w:val="nil"/>
            </w:tcBorders>
            <w:shd w:val="clear" w:color="auto" w:fill="auto"/>
          </w:tcPr>
          <w:p w14:paraId="136669A2"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DC_2A-66A_n78A</w:t>
            </w:r>
          </w:p>
          <w:p w14:paraId="5AEF17E8" w14:textId="77777777" w:rsidR="001C5D20" w:rsidRPr="00EF5447" w:rsidRDefault="001C5D20" w:rsidP="001F5936">
            <w:pPr>
              <w:pStyle w:val="TAC"/>
              <w:rPr>
                <w:rFonts w:eastAsia="Malgun Gothic" w:cs="Arial"/>
                <w:kern w:val="2"/>
                <w:szCs w:val="24"/>
                <w:lang w:eastAsia="ko-KR"/>
              </w:rPr>
            </w:pPr>
            <w:r w:rsidRPr="00EF5447">
              <w:rPr>
                <w:rFonts w:cs="Arial"/>
                <w:color w:val="000000"/>
                <w:szCs w:val="18"/>
                <w:lang w:eastAsia="zh-CN"/>
              </w:rPr>
              <w:t>DC_2A-66A_n78(2A)</w:t>
            </w:r>
          </w:p>
          <w:p w14:paraId="217517FE"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DC_2A-66A-66A_n78A</w:t>
            </w:r>
          </w:p>
          <w:p w14:paraId="242636A7"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DC_2A-66A-66A_n78(2A)</w:t>
            </w:r>
          </w:p>
          <w:p w14:paraId="690B742A" w14:textId="77777777" w:rsidR="001C5D20" w:rsidRPr="00EF5447" w:rsidRDefault="001C5D20" w:rsidP="001F5936">
            <w:pPr>
              <w:pStyle w:val="TAC"/>
              <w:rPr>
                <w:rFonts w:eastAsia="MS Mincho"/>
              </w:rPr>
            </w:pPr>
            <w:r w:rsidRPr="00EF5447">
              <w:rPr>
                <w:rFonts w:eastAsia="Malgun Gothic" w:cs="Arial"/>
                <w:kern w:val="2"/>
                <w:szCs w:val="24"/>
                <w:lang w:eastAsia="ko-KR"/>
              </w:rPr>
              <w:t>DC_2A_n66A-n78A</w:t>
            </w:r>
          </w:p>
        </w:tc>
        <w:tc>
          <w:tcPr>
            <w:tcW w:w="878" w:type="dxa"/>
            <w:shd w:val="clear" w:color="auto" w:fill="auto"/>
          </w:tcPr>
          <w:p w14:paraId="777464BE" w14:textId="77777777" w:rsidR="001C5D20" w:rsidRPr="00EF5447" w:rsidRDefault="001C5D20" w:rsidP="001F5936">
            <w:pPr>
              <w:pStyle w:val="TAC"/>
              <w:rPr>
                <w:rFonts w:eastAsia="MS Mincho"/>
              </w:rPr>
            </w:pPr>
            <w:r w:rsidRPr="00EF5447">
              <w:rPr>
                <w:rFonts w:cs="Arial"/>
                <w:kern w:val="2"/>
                <w:szCs w:val="24"/>
                <w:lang w:eastAsia="zh-CN"/>
              </w:rPr>
              <w:t>2</w:t>
            </w:r>
          </w:p>
        </w:tc>
        <w:tc>
          <w:tcPr>
            <w:tcW w:w="1066" w:type="dxa"/>
            <w:shd w:val="clear" w:color="auto" w:fill="auto"/>
            <w:noWrap/>
          </w:tcPr>
          <w:p w14:paraId="4749C608" w14:textId="77777777" w:rsidR="001C5D20" w:rsidRPr="00EF5447" w:rsidRDefault="001C5D20" w:rsidP="001F5936">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743F083B"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312BABC8"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7369E44E" w14:textId="77777777" w:rsidR="001C5D20" w:rsidRPr="00EF5447" w:rsidRDefault="001C5D20" w:rsidP="001F5936">
            <w:pPr>
              <w:pStyle w:val="TAC"/>
              <w:rPr>
                <w:rFonts w:eastAsia="MS Mincho"/>
              </w:rPr>
            </w:pPr>
            <w:r w:rsidRPr="00EF5447">
              <w:rPr>
                <w:rFonts w:cs="Arial"/>
                <w:kern w:val="2"/>
                <w:szCs w:val="24"/>
                <w:lang w:eastAsia="zh-CN"/>
              </w:rPr>
              <w:t>1960</w:t>
            </w:r>
          </w:p>
        </w:tc>
        <w:tc>
          <w:tcPr>
            <w:tcW w:w="917" w:type="dxa"/>
            <w:shd w:val="clear" w:color="auto" w:fill="auto"/>
          </w:tcPr>
          <w:p w14:paraId="40687D92"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3A61FFC"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3E0080CE" w14:textId="77777777" w:rsidTr="003E4AFB">
        <w:trPr>
          <w:trHeight w:val="54"/>
          <w:jc w:val="center"/>
        </w:trPr>
        <w:tc>
          <w:tcPr>
            <w:tcW w:w="2258" w:type="dxa"/>
            <w:tcBorders>
              <w:top w:val="nil"/>
              <w:bottom w:val="nil"/>
            </w:tcBorders>
            <w:shd w:val="clear" w:color="auto" w:fill="auto"/>
          </w:tcPr>
          <w:p w14:paraId="1F555339" w14:textId="77777777" w:rsidR="001C5D20" w:rsidRPr="00EF5447" w:rsidRDefault="001C5D20" w:rsidP="001F5936">
            <w:pPr>
              <w:pStyle w:val="TAC"/>
              <w:rPr>
                <w:rFonts w:eastAsia="MS Mincho"/>
              </w:rPr>
            </w:pPr>
          </w:p>
        </w:tc>
        <w:tc>
          <w:tcPr>
            <w:tcW w:w="878" w:type="dxa"/>
            <w:shd w:val="clear" w:color="auto" w:fill="auto"/>
          </w:tcPr>
          <w:p w14:paraId="27666C74" w14:textId="77777777" w:rsidR="001C5D20" w:rsidRPr="00EF5447" w:rsidRDefault="001C5D20" w:rsidP="001F5936">
            <w:pPr>
              <w:pStyle w:val="TAC"/>
              <w:rPr>
                <w:rFonts w:eastAsia="MS Mincho"/>
              </w:rPr>
            </w:pPr>
            <w:r w:rsidRPr="00EF5447">
              <w:rPr>
                <w:rFonts w:eastAsia="Malgun Gothic" w:cs="Arial"/>
                <w:kern w:val="2"/>
                <w:szCs w:val="24"/>
                <w:lang w:eastAsia="ko-KR"/>
              </w:rPr>
              <w:t>66/n66</w:t>
            </w:r>
          </w:p>
        </w:tc>
        <w:tc>
          <w:tcPr>
            <w:tcW w:w="1066" w:type="dxa"/>
            <w:shd w:val="clear" w:color="auto" w:fill="auto"/>
            <w:noWrap/>
          </w:tcPr>
          <w:p w14:paraId="1F5B6134" w14:textId="77777777" w:rsidR="001C5D20" w:rsidRPr="00EF5447" w:rsidRDefault="001C5D20" w:rsidP="001F5936">
            <w:pPr>
              <w:pStyle w:val="TAC"/>
              <w:rPr>
                <w:rFonts w:eastAsia="MS Mincho"/>
              </w:rPr>
            </w:pPr>
            <w:r w:rsidRPr="00EF5447">
              <w:rPr>
                <w:rFonts w:eastAsia="Malgun Gothic" w:cs="Arial"/>
                <w:kern w:val="2"/>
                <w:szCs w:val="24"/>
                <w:lang w:eastAsia="ko-KR"/>
              </w:rPr>
              <w:t>1760</w:t>
            </w:r>
          </w:p>
        </w:tc>
        <w:tc>
          <w:tcPr>
            <w:tcW w:w="746" w:type="dxa"/>
            <w:shd w:val="clear" w:color="auto" w:fill="auto"/>
            <w:noWrap/>
          </w:tcPr>
          <w:p w14:paraId="0FACD12C"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73E1512F"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25F46DDD" w14:textId="77777777" w:rsidR="001C5D20" w:rsidRPr="00EF5447" w:rsidRDefault="001C5D20" w:rsidP="001F5936">
            <w:pPr>
              <w:pStyle w:val="TAC"/>
              <w:rPr>
                <w:rFonts w:eastAsia="MS Mincho"/>
              </w:rPr>
            </w:pPr>
            <w:r w:rsidRPr="00EF5447">
              <w:rPr>
                <w:rFonts w:eastAsia="Malgun Gothic" w:cs="Arial"/>
                <w:kern w:val="2"/>
                <w:szCs w:val="24"/>
                <w:lang w:eastAsia="ko-KR"/>
              </w:rPr>
              <w:t>2160</w:t>
            </w:r>
          </w:p>
        </w:tc>
        <w:tc>
          <w:tcPr>
            <w:tcW w:w="917" w:type="dxa"/>
            <w:shd w:val="clear" w:color="auto" w:fill="auto"/>
          </w:tcPr>
          <w:p w14:paraId="2D277F71" w14:textId="77777777" w:rsidR="001C5D20" w:rsidRPr="00EF5447" w:rsidRDefault="001C5D20" w:rsidP="001F5936">
            <w:pPr>
              <w:pStyle w:val="TAC"/>
              <w:rPr>
                <w:rFonts w:eastAsia="Malgun Gothic"/>
                <w:lang w:eastAsia="ko-KR"/>
              </w:rPr>
            </w:pPr>
            <w:r w:rsidRPr="00EF5447">
              <w:rPr>
                <w:rFonts w:cs="Arial"/>
                <w:kern w:val="2"/>
                <w:szCs w:val="24"/>
                <w:lang w:eastAsia="zh-CN"/>
              </w:rPr>
              <w:t>10.3</w:t>
            </w:r>
          </w:p>
        </w:tc>
        <w:tc>
          <w:tcPr>
            <w:tcW w:w="1248" w:type="dxa"/>
            <w:shd w:val="clear" w:color="auto" w:fill="auto"/>
          </w:tcPr>
          <w:p w14:paraId="5F50E8D1"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1C5D20" w:rsidRPr="00EF5447" w14:paraId="7F04ED8E" w14:textId="77777777" w:rsidTr="003E4AFB">
        <w:trPr>
          <w:trHeight w:val="54"/>
          <w:jc w:val="center"/>
        </w:trPr>
        <w:tc>
          <w:tcPr>
            <w:tcW w:w="2258" w:type="dxa"/>
            <w:tcBorders>
              <w:top w:val="nil"/>
              <w:bottom w:val="single" w:sz="4" w:space="0" w:color="auto"/>
            </w:tcBorders>
            <w:shd w:val="clear" w:color="auto" w:fill="auto"/>
          </w:tcPr>
          <w:p w14:paraId="345A2160" w14:textId="77777777" w:rsidR="001C5D20" w:rsidRPr="00EF5447" w:rsidRDefault="001C5D20" w:rsidP="001F5936">
            <w:pPr>
              <w:pStyle w:val="TAC"/>
              <w:rPr>
                <w:rFonts w:eastAsia="MS Mincho"/>
              </w:rPr>
            </w:pPr>
          </w:p>
        </w:tc>
        <w:tc>
          <w:tcPr>
            <w:tcW w:w="878" w:type="dxa"/>
            <w:shd w:val="clear" w:color="auto" w:fill="auto"/>
          </w:tcPr>
          <w:p w14:paraId="00BF1EBE" w14:textId="77777777" w:rsidR="001C5D20" w:rsidRPr="00EF5447" w:rsidRDefault="001C5D20" w:rsidP="001F5936">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3F0B21B6" w14:textId="77777777" w:rsidR="001C5D20" w:rsidRPr="00EF5447" w:rsidRDefault="001C5D20" w:rsidP="001F5936">
            <w:pPr>
              <w:pStyle w:val="TAC"/>
              <w:rPr>
                <w:rFonts w:eastAsia="MS Mincho"/>
              </w:rPr>
            </w:pPr>
            <w:r w:rsidRPr="00EF5447">
              <w:rPr>
                <w:rFonts w:eastAsia="Malgun Gothic" w:cs="Arial"/>
                <w:kern w:val="2"/>
                <w:szCs w:val="24"/>
                <w:lang w:eastAsia="ko-KR"/>
              </w:rPr>
              <w:t>3480</w:t>
            </w:r>
          </w:p>
        </w:tc>
        <w:tc>
          <w:tcPr>
            <w:tcW w:w="746" w:type="dxa"/>
            <w:shd w:val="clear" w:color="auto" w:fill="auto"/>
            <w:noWrap/>
          </w:tcPr>
          <w:p w14:paraId="29190FEC" w14:textId="77777777" w:rsidR="001C5D20" w:rsidRPr="00EF5447" w:rsidRDefault="001C5D20" w:rsidP="001F5936">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418496A5" w14:textId="77777777" w:rsidR="001C5D20" w:rsidRPr="00EF5447" w:rsidRDefault="001C5D20" w:rsidP="001F5936">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1693FD7A" w14:textId="77777777" w:rsidR="001C5D20" w:rsidRPr="00EF5447" w:rsidRDefault="001C5D20" w:rsidP="001F5936">
            <w:pPr>
              <w:pStyle w:val="TAC"/>
              <w:rPr>
                <w:rFonts w:eastAsia="MS Mincho"/>
              </w:rPr>
            </w:pPr>
            <w:r w:rsidRPr="00EF5447">
              <w:rPr>
                <w:rFonts w:cs="Arial"/>
                <w:kern w:val="2"/>
                <w:szCs w:val="24"/>
                <w:lang w:eastAsia="zh-CN"/>
              </w:rPr>
              <w:t>3480</w:t>
            </w:r>
          </w:p>
        </w:tc>
        <w:tc>
          <w:tcPr>
            <w:tcW w:w="917" w:type="dxa"/>
            <w:shd w:val="clear" w:color="auto" w:fill="auto"/>
          </w:tcPr>
          <w:p w14:paraId="466FFA60"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0E51289"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4D434593" w14:textId="77777777" w:rsidTr="003E4AFB">
        <w:trPr>
          <w:trHeight w:val="54"/>
          <w:jc w:val="center"/>
        </w:trPr>
        <w:tc>
          <w:tcPr>
            <w:tcW w:w="2258" w:type="dxa"/>
            <w:tcBorders>
              <w:bottom w:val="nil"/>
            </w:tcBorders>
            <w:shd w:val="clear" w:color="auto" w:fill="auto"/>
          </w:tcPr>
          <w:p w14:paraId="7B1A4DFA" w14:textId="77777777" w:rsidR="001C5D20" w:rsidRPr="00EF5447" w:rsidRDefault="001C5D20" w:rsidP="001F5936">
            <w:pPr>
              <w:pStyle w:val="TAC"/>
              <w:rPr>
                <w:lang w:eastAsia="ko-KR"/>
              </w:rPr>
            </w:pPr>
            <w:r w:rsidRPr="00EF5447">
              <w:rPr>
                <w:lang w:eastAsia="ko-KR"/>
              </w:rPr>
              <w:t>DC_2A-66A_n78A</w:t>
            </w:r>
          </w:p>
          <w:p w14:paraId="3B2E7784" w14:textId="77777777" w:rsidR="001C5D20" w:rsidRPr="00EF5447" w:rsidRDefault="001C5D20" w:rsidP="001F5936">
            <w:pPr>
              <w:pStyle w:val="TAC"/>
              <w:rPr>
                <w:lang w:eastAsia="ko-KR"/>
              </w:rPr>
            </w:pPr>
            <w:r w:rsidRPr="00EF5447">
              <w:rPr>
                <w:color w:val="000000"/>
                <w:lang w:eastAsia="zh-CN"/>
              </w:rPr>
              <w:t>DC_2A-66A_n78(2A)</w:t>
            </w:r>
          </w:p>
          <w:p w14:paraId="00ABDB00" w14:textId="77777777" w:rsidR="001C5D20" w:rsidRPr="00EF5447" w:rsidRDefault="001C5D20" w:rsidP="001F5936">
            <w:pPr>
              <w:pStyle w:val="TAC"/>
              <w:rPr>
                <w:lang w:eastAsia="ko-KR"/>
              </w:rPr>
            </w:pPr>
            <w:r w:rsidRPr="00EF5447">
              <w:rPr>
                <w:lang w:eastAsia="ko-KR"/>
              </w:rPr>
              <w:t>DC_2A-66A-66A_n78A</w:t>
            </w:r>
          </w:p>
          <w:p w14:paraId="5BFD2C85" w14:textId="77777777" w:rsidR="001C5D20" w:rsidRPr="00EF5447" w:rsidRDefault="001C5D20" w:rsidP="001F5936">
            <w:pPr>
              <w:pStyle w:val="TAC"/>
              <w:rPr>
                <w:lang w:eastAsia="ko-KR"/>
              </w:rPr>
            </w:pPr>
            <w:r w:rsidRPr="00EF5447">
              <w:rPr>
                <w:color w:val="000000"/>
                <w:lang w:eastAsia="zh-CN"/>
              </w:rPr>
              <w:t>DC_2A-66A-66A_n78(2A)</w:t>
            </w:r>
          </w:p>
          <w:p w14:paraId="1AA1D9E3" w14:textId="77777777" w:rsidR="001C5D20" w:rsidRPr="00EF5447" w:rsidRDefault="001C5D20" w:rsidP="001F5936">
            <w:pPr>
              <w:pStyle w:val="TAC"/>
              <w:rPr>
                <w:lang w:eastAsia="zh-CN"/>
              </w:rPr>
            </w:pPr>
            <w:r w:rsidRPr="00EF5447">
              <w:t>DC_2A_n66A-n78</w:t>
            </w:r>
            <w:r w:rsidRPr="00EF5447">
              <w:rPr>
                <w:lang w:eastAsia="zh-CN"/>
              </w:rPr>
              <w:t>(2A)</w:t>
            </w:r>
          </w:p>
          <w:p w14:paraId="4E30AA29" w14:textId="77777777" w:rsidR="001C5D20" w:rsidRPr="00EF5447" w:rsidRDefault="001C5D20" w:rsidP="001F5936">
            <w:pPr>
              <w:pStyle w:val="TAC"/>
              <w:rPr>
                <w:lang w:eastAsia="zh-CN"/>
              </w:rPr>
            </w:pPr>
            <w:r w:rsidRPr="00EF5447">
              <w:t>DC_2A_n66(2A)-n78A</w:t>
            </w:r>
          </w:p>
          <w:p w14:paraId="3BFCD8C9" w14:textId="77777777" w:rsidR="001C5D20" w:rsidRPr="00EF5447" w:rsidRDefault="001C5D20" w:rsidP="001F5936">
            <w:pPr>
              <w:pStyle w:val="TAC"/>
              <w:rPr>
                <w:rFonts w:eastAsia="MS Mincho"/>
              </w:rPr>
            </w:pPr>
            <w:r w:rsidRPr="00EF5447">
              <w:t>DC_2A_n66</w:t>
            </w:r>
            <w:r w:rsidRPr="00EF5447">
              <w:rPr>
                <w:lang w:eastAsia="zh-CN"/>
              </w:rPr>
              <w:t>(2A)</w:t>
            </w:r>
            <w:r w:rsidRPr="00EF5447">
              <w:t>-n78</w:t>
            </w:r>
            <w:r w:rsidRPr="00EF5447">
              <w:rPr>
                <w:lang w:eastAsia="zh-CN"/>
              </w:rPr>
              <w:t>(2A</w:t>
            </w:r>
          </w:p>
        </w:tc>
        <w:tc>
          <w:tcPr>
            <w:tcW w:w="878" w:type="dxa"/>
            <w:shd w:val="clear" w:color="auto" w:fill="auto"/>
          </w:tcPr>
          <w:p w14:paraId="6E157474" w14:textId="77777777" w:rsidR="001C5D20" w:rsidRPr="00EF5447" w:rsidRDefault="001C5D20" w:rsidP="001F5936">
            <w:pPr>
              <w:pStyle w:val="TAC"/>
              <w:rPr>
                <w:rFonts w:eastAsia="MS Mincho"/>
              </w:rPr>
            </w:pPr>
            <w:r w:rsidRPr="00EF5447">
              <w:rPr>
                <w:rFonts w:cs="Arial"/>
                <w:kern w:val="2"/>
                <w:szCs w:val="24"/>
                <w:lang w:eastAsia="zh-CN"/>
              </w:rPr>
              <w:t>2</w:t>
            </w:r>
          </w:p>
        </w:tc>
        <w:tc>
          <w:tcPr>
            <w:tcW w:w="1066" w:type="dxa"/>
            <w:shd w:val="clear" w:color="auto" w:fill="auto"/>
            <w:noWrap/>
          </w:tcPr>
          <w:p w14:paraId="48217363" w14:textId="77777777" w:rsidR="001C5D20" w:rsidRPr="00EF5447" w:rsidRDefault="001C5D20" w:rsidP="001F5936">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46547083"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306D195F"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64732BCC" w14:textId="77777777" w:rsidR="001C5D20" w:rsidRPr="00EF5447" w:rsidRDefault="001C5D20" w:rsidP="001F5936">
            <w:pPr>
              <w:pStyle w:val="TAC"/>
              <w:rPr>
                <w:rFonts w:eastAsia="MS Mincho"/>
              </w:rPr>
            </w:pPr>
            <w:r w:rsidRPr="00EF5447">
              <w:rPr>
                <w:rFonts w:cs="Arial"/>
                <w:kern w:val="2"/>
                <w:szCs w:val="24"/>
                <w:lang w:eastAsia="zh-CN"/>
              </w:rPr>
              <w:t>1960</w:t>
            </w:r>
          </w:p>
        </w:tc>
        <w:tc>
          <w:tcPr>
            <w:tcW w:w="917" w:type="dxa"/>
            <w:shd w:val="clear" w:color="auto" w:fill="auto"/>
          </w:tcPr>
          <w:p w14:paraId="31642C98" w14:textId="77777777" w:rsidR="001C5D20" w:rsidRPr="00EF5447" w:rsidRDefault="001C5D20" w:rsidP="001F5936">
            <w:pPr>
              <w:pStyle w:val="TAC"/>
              <w:rPr>
                <w:rFonts w:eastAsia="Malgun Gothic"/>
                <w:lang w:eastAsia="ko-KR"/>
              </w:rPr>
            </w:pPr>
            <w:r w:rsidRPr="00EF5447">
              <w:rPr>
                <w:rFonts w:cs="Arial"/>
                <w:kern w:val="2"/>
                <w:szCs w:val="24"/>
                <w:lang w:eastAsia="zh-CN"/>
              </w:rPr>
              <w:t>32.1</w:t>
            </w:r>
          </w:p>
        </w:tc>
        <w:tc>
          <w:tcPr>
            <w:tcW w:w="1248" w:type="dxa"/>
            <w:shd w:val="clear" w:color="auto" w:fill="auto"/>
          </w:tcPr>
          <w:p w14:paraId="6B0F83E1"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56342BDC" w14:textId="77777777" w:rsidTr="003E4AFB">
        <w:trPr>
          <w:trHeight w:val="54"/>
          <w:jc w:val="center"/>
        </w:trPr>
        <w:tc>
          <w:tcPr>
            <w:tcW w:w="2258" w:type="dxa"/>
            <w:tcBorders>
              <w:top w:val="nil"/>
              <w:bottom w:val="nil"/>
            </w:tcBorders>
            <w:shd w:val="clear" w:color="auto" w:fill="auto"/>
          </w:tcPr>
          <w:p w14:paraId="28D0F58A" w14:textId="77777777" w:rsidR="001C5D20" w:rsidRPr="00EF5447" w:rsidRDefault="001C5D20" w:rsidP="001F5936">
            <w:pPr>
              <w:pStyle w:val="TAC"/>
              <w:rPr>
                <w:rFonts w:eastAsia="MS Mincho"/>
              </w:rPr>
            </w:pPr>
          </w:p>
        </w:tc>
        <w:tc>
          <w:tcPr>
            <w:tcW w:w="878" w:type="dxa"/>
            <w:shd w:val="clear" w:color="auto" w:fill="auto"/>
          </w:tcPr>
          <w:p w14:paraId="73688081" w14:textId="77777777" w:rsidR="001C5D20" w:rsidRPr="00EF5447" w:rsidRDefault="001C5D20" w:rsidP="001F5936">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0B16B8BF" w14:textId="77777777" w:rsidR="001C5D20" w:rsidRPr="00EF5447" w:rsidRDefault="001C5D20" w:rsidP="001F5936">
            <w:pPr>
              <w:pStyle w:val="TAC"/>
              <w:rPr>
                <w:rFonts w:eastAsia="MS Mincho"/>
              </w:rPr>
            </w:pPr>
            <w:r w:rsidRPr="00EF5447">
              <w:rPr>
                <w:rFonts w:eastAsia="Malgun Gothic" w:cs="Arial"/>
                <w:kern w:val="2"/>
                <w:szCs w:val="24"/>
                <w:lang w:eastAsia="ko-KR"/>
              </w:rPr>
              <w:t>1740</w:t>
            </w:r>
          </w:p>
        </w:tc>
        <w:tc>
          <w:tcPr>
            <w:tcW w:w="746" w:type="dxa"/>
            <w:shd w:val="clear" w:color="auto" w:fill="auto"/>
            <w:noWrap/>
          </w:tcPr>
          <w:p w14:paraId="01BA2FD0"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5EC8E96C"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5CAFAA2E" w14:textId="77777777" w:rsidR="001C5D20" w:rsidRPr="00EF5447" w:rsidRDefault="001C5D20" w:rsidP="001F5936">
            <w:pPr>
              <w:pStyle w:val="TAC"/>
              <w:rPr>
                <w:rFonts w:eastAsia="MS Mincho"/>
              </w:rPr>
            </w:pPr>
            <w:r w:rsidRPr="00EF5447">
              <w:rPr>
                <w:rFonts w:eastAsia="Malgun Gothic" w:cs="Arial"/>
                <w:kern w:val="2"/>
                <w:szCs w:val="24"/>
                <w:lang w:eastAsia="ko-KR"/>
              </w:rPr>
              <w:t>2140</w:t>
            </w:r>
          </w:p>
        </w:tc>
        <w:tc>
          <w:tcPr>
            <w:tcW w:w="917" w:type="dxa"/>
            <w:shd w:val="clear" w:color="auto" w:fill="auto"/>
          </w:tcPr>
          <w:p w14:paraId="5A207E4D"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2B9A36C7"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15C20737" w14:textId="77777777" w:rsidTr="003E4AFB">
        <w:trPr>
          <w:trHeight w:val="54"/>
          <w:jc w:val="center"/>
        </w:trPr>
        <w:tc>
          <w:tcPr>
            <w:tcW w:w="2258" w:type="dxa"/>
            <w:tcBorders>
              <w:top w:val="nil"/>
              <w:bottom w:val="single" w:sz="4" w:space="0" w:color="auto"/>
            </w:tcBorders>
            <w:shd w:val="clear" w:color="auto" w:fill="auto"/>
          </w:tcPr>
          <w:p w14:paraId="2A838046" w14:textId="77777777" w:rsidR="001C5D20" w:rsidRPr="00EF5447" w:rsidRDefault="001C5D20" w:rsidP="001F5936">
            <w:pPr>
              <w:pStyle w:val="TAC"/>
              <w:rPr>
                <w:rFonts w:eastAsia="MS Mincho"/>
              </w:rPr>
            </w:pPr>
          </w:p>
        </w:tc>
        <w:tc>
          <w:tcPr>
            <w:tcW w:w="878" w:type="dxa"/>
            <w:shd w:val="clear" w:color="auto" w:fill="auto"/>
          </w:tcPr>
          <w:p w14:paraId="11DCBFBF" w14:textId="77777777" w:rsidR="001C5D20" w:rsidRPr="00EF5447" w:rsidRDefault="001C5D20" w:rsidP="001F5936">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5CB4AC58" w14:textId="77777777" w:rsidR="001C5D20" w:rsidRPr="00EF5447" w:rsidRDefault="001C5D20" w:rsidP="001F5936">
            <w:pPr>
              <w:pStyle w:val="TAC"/>
              <w:rPr>
                <w:rFonts w:eastAsia="MS Mincho"/>
              </w:rPr>
            </w:pPr>
            <w:r w:rsidRPr="00EF5447">
              <w:rPr>
                <w:rFonts w:eastAsia="Malgun Gothic" w:cs="Arial"/>
                <w:kern w:val="2"/>
                <w:szCs w:val="24"/>
                <w:lang w:eastAsia="ko-KR"/>
              </w:rPr>
              <w:t>3700</w:t>
            </w:r>
          </w:p>
        </w:tc>
        <w:tc>
          <w:tcPr>
            <w:tcW w:w="746" w:type="dxa"/>
            <w:shd w:val="clear" w:color="auto" w:fill="auto"/>
            <w:noWrap/>
          </w:tcPr>
          <w:p w14:paraId="1A44A162" w14:textId="77777777" w:rsidR="001C5D20" w:rsidRPr="00EF5447" w:rsidRDefault="001C5D20" w:rsidP="001F5936">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55EFF847" w14:textId="77777777" w:rsidR="001C5D20" w:rsidRPr="00EF5447" w:rsidRDefault="001C5D20" w:rsidP="001F5936">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7214A72A" w14:textId="77777777" w:rsidR="001C5D20" w:rsidRPr="00EF5447" w:rsidRDefault="001C5D20" w:rsidP="001F5936">
            <w:pPr>
              <w:pStyle w:val="TAC"/>
              <w:rPr>
                <w:rFonts w:eastAsia="MS Mincho"/>
              </w:rPr>
            </w:pPr>
            <w:r w:rsidRPr="00EF5447">
              <w:rPr>
                <w:rFonts w:cs="Arial"/>
                <w:kern w:val="2"/>
                <w:szCs w:val="24"/>
                <w:lang w:eastAsia="zh-CN"/>
              </w:rPr>
              <w:t>3700</w:t>
            </w:r>
          </w:p>
        </w:tc>
        <w:tc>
          <w:tcPr>
            <w:tcW w:w="917" w:type="dxa"/>
            <w:shd w:val="clear" w:color="auto" w:fill="auto"/>
          </w:tcPr>
          <w:p w14:paraId="1D5DDB43"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4B16D7C"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09C638D0" w14:textId="77777777" w:rsidTr="003E4AFB">
        <w:trPr>
          <w:trHeight w:val="54"/>
          <w:jc w:val="center"/>
        </w:trPr>
        <w:tc>
          <w:tcPr>
            <w:tcW w:w="2258" w:type="dxa"/>
            <w:tcBorders>
              <w:bottom w:val="nil"/>
            </w:tcBorders>
            <w:shd w:val="clear" w:color="auto" w:fill="auto"/>
          </w:tcPr>
          <w:p w14:paraId="4F9B824D"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DC_2A-66A_n78A</w:t>
            </w:r>
          </w:p>
          <w:p w14:paraId="1BE29C17" w14:textId="77777777" w:rsidR="001C5D20" w:rsidRPr="00EF5447" w:rsidRDefault="001C5D20" w:rsidP="001F5936">
            <w:pPr>
              <w:pStyle w:val="TAC"/>
              <w:rPr>
                <w:rFonts w:eastAsia="Malgun Gothic" w:cs="Arial"/>
                <w:kern w:val="2"/>
                <w:szCs w:val="24"/>
                <w:lang w:eastAsia="ko-KR"/>
              </w:rPr>
            </w:pPr>
            <w:r w:rsidRPr="00EF5447">
              <w:rPr>
                <w:rFonts w:cs="Arial"/>
                <w:color w:val="000000"/>
                <w:szCs w:val="18"/>
                <w:lang w:eastAsia="zh-CN"/>
              </w:rPr>
              <w:t>DC_2A-66A_n78(2A)</w:t>
            </w:r>
          </w:p>
          <w:p w14:paraId="5F8AE935"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DC_2A-66A-66A_n78A</w:t>
            </w:r>
          </w:p>
          <w:p w14:paraId="6F2181B3" w14:textId="77777777" w:rsidR="001C5D20" w:rsidRPr="00EF5447" w:rsidRDefault="001C5D20" w:rsidP="001F5936">
            <w:pPr>
              <w:pStyle w:val="TAC"/>
              <w:rPr>
                <w:rFonts w:eastAsia="MS Mincho"/>
              </w:rPr>
            </w:pPr>
            <w:r w:rsidRPr="00EF5447">
              <w:rPr>
                <w:rFonts w:cs="Arial"/>
                <w:color w:val="000000"/>
                <w:szCs w:val="18"/>
                <w:lang w:eastAsia="zh-CN"/>
              </w:rPr>
              <w:t>DC_2A-66A-66A_n78(2A)</w:t>
            </w:r>
          </w:p>
        </w:tc>
        <w:tc>
          <w:tcPr>
            <w:tcW w:w="878" w:type="dxa"/>
            <w:shd w:val="clear" w:color="auto" w:fill="auto"/>
          </w:tcPr>
          <w:p w14:paraId="73799BFF" w14:textId="77777777" w:rsidR="001C5D20" w:rsidRPr="00EF5447" w:rsidRDefault="001C5D20" w:rsidP="001F5936">
            <w:pPr>
              <w:pStyle w:val="TAC"/>
              <w:rPr>
                <w:rFonts w:eastAsia="MS Mincho"/>
              </w:rPr>
            </w:pPr>
            <w:r w:rsidRPr="00EF5447">
              <w:rPr>
                <w:rFonts w:cs="Arial"/>
                <w:kern w:val="2"/>
                <w:szCs w:val="24"/>
                <w:lang w:eastAsia="zh-CN"/>
              </w:rPr>
              <w:t>2</w:t>
            </w:r>
          </w:p>
        </w:tc>
        <w:tc>
          <w:tcPr>
            <w:tcW w:w="1066" w:type="dxa"/>
            <w:shd w:val="clear" w:color="auto" w:fill="auto"/>
            <w:noWrap/>
          </w:tcPr>
          <w:p w14:paraId="1B627C1A" w14:textId="77777777" w:rsidR="001C5D20" w:rsidRPr="00EF5447" w:rsidRDefault="001C5D20" w:rsidP="001F5936">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2C3FABAB"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21A977C5"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7D648054" w14:textId="77777777" w:rsidR="001C5D20" w:rsidRPr="00EF5447" w:rsidRDefault="001C5D20" w:rsidP="001F5936">
            <w:pPr>
              <w:pStyle w:val="TAC"/>
              <w:rPr>
                <w:rFonts w:eastAsia="MS Mincho"/>
              </w:rPr>
            </w:pPr>
            <w:r w:rsidRPr="00EF5447">
              <w:rPr>
                <w:rFonts w:cs="Arial"/>
                <w:kern w:val="2"/>
                <w:szCs w:val="24"/>
                <w:lang w:eastAsia="zh-CN"/>
              </w:rPr>
              <w:t>1960</w:t>
            </w:r>
          </w:p>
        </w:tc>
        <w:tc>
          <w:tcPr>
            <w:tcW w:w="917" w:type="dxa"/>
            <w:shd w:val="clear" w:color="auto" w:fill="auto"/>
          </w:tcPr>
          <w:p w14:paraId="139C0676" w14:textId="77777777" w:rsidR="001C5D20" w:rsidRPr="00EF5447" w:rsidRDefault="001C5D20" w:rsidP="001F5936">
            <w:pPr>
              <w:pStyle w:val="TAC"/>
              <w:rPr>
                <w:rFonts w:eastAsia="Malgun Gothic"/>
                <w:lang w:eastAsia="ko-KR"/>
              </w:rPr>
            </w:pPr>
            <w:r w:rsidRPr="00EF5447">
              <w:rPr>
                <w:rFonts w:cs="Arial"/>
                <w:kern w:val="2"/>
                <w:szCs w:val="24"/>
                <w:lang w:eastAsia="zh-CN"/>
              </w:rPr>
              <w:t>9.1</w:t>
            </w:r>
          </w:p>
        </w:tc>
        <w:tc>
          <w:tcPr>
            <w:tcW w:w="1248" w:type="dxa"/>
            <w:shd w:val="clear" w:color="auto" w:fill="auto"/>
          </w:tcPr>
          <w:p w14:paraId="63B09EBA"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1C5D20" w:rsidRPr="00EF5447" w14:paraId="691676D8" w14:textId="77777777" w:rsidTr="003E4AFB">
        <w:trPr>
          <w:trHeight w:val="54"/>
          <w:jc w:val="center"/>
        </w:trPr>
        <w:tc>
          <w:tcPr>
            <w:tcW w:w="2258" w:type="dxa"/>
            <w:tcBorders>
              <w:top w:val="nil"/>
              <w:bottom w:val="nil"/>
            </w:tcBorders>
            <w:shd w:val="clear" w:color="auto" w:fill="auto"/>
          </w:tcPr>
          <w:p w14:paraId="147E44FA" w14:textId="77777777" w:rsidR="001C5D20" w:rsidRPr="00EF5447" w:rsidRDefault="001C5D20" w:rsidP="001F5936">
            <w:pPr>
              <w:pStyle w:val="TAC"/>
              <w:rPr>
                <w:rFonts w:eastAsia="MS Mincho"/>
              </w:rPr>
            </w:pPr>
          </w:p>
        </w:tc>
        <w:tc>
          <w:tcPr>
            <w:tcW w:w="878" w:type="dxa"/>
            <w:shd w:val="clear" w:color="auto" w:fill="auto"/>
          </w:tcPr>
          <w:p w14:paraId="4B28F440" w14:textId="77777777" w:rsidR="001C5D20" w:rsidRPr="00EF5447" w:rsidRDefault="001C5D20" w:rsidP="001F5936">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7D2F1563" w14:textId="77777777" w:rsidR="001C5D20" w:rsidRPr="00EF5447" w:rsidRDefault="001C5D20" w:rsidP="001F5936">
            <w:pPr>
              <w:pStyle w:val="TAC"/>
              <w:rPr>
                <w:rFonts w:eastAsia="MS Mincho"/>
              </w:rPr>
            </w:pPr>
            <w:r w:rsidRPr="00EF5447">
              <w:rPr>
                <w:rFonts w:eastAsia="Malgun Gothic" w:cs="Arial"/>
                <w:kern w:val="2"/>
                <w:szCs w:val="24"/>
                <w:lang w:eastAsia="ko-KR"/>
              </w:rPr>
              <w:t>1770</w:t>
            </w:r>
          </w:p>
        </w:tc>
        <w:tc>
          <w:tcPr>
            <w:tcW w:w="746" w:type="dxa"/>
            <w:shd w:val="clear" w:color="auto" w:fill="auto"/>
            <w:noWrap/>
          </w:tcPr>
          <w:p w14:paraId="12546483"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4AA0BEA5"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13BE9D9B" w14:textId="77777777" w:rsidR="001C5D20" w:rsidRPr="00EF5447" w:rsidRDefault="001C5D20" w:rsidP="001F5936">
            <w:pPr>
              <w:pStyle w:val="TAC"/>
              <w:rPr>
                <w:rFonts w:eastAsia="MS Mincho"/>
              </w:rPr>
            </w:pPr>
            <w:r w:rsidRPr="00EF5447">
              <w:rPr>
                <w:rFonts w:eastAsia="Malgun Gothic" w:cs="Arial"/>
                <w:kern w:val="2"/>
                <w:szCs w:val="24"/>
                <w:lang w:eastAsia="ko-KR"/>
              </w:rPr>
              <w:t>2170</w:t>
            </w:r>
          </w:p>
        </w:tc>
        <w:tc>
          <w:tcPr>
            <w:tcW w:w="917" w:type="dxa"/>
            <w:shd w:val="clear" w:color="auto" w:fill="auto"/>
          </w:tcPr>
          <w:p w14:paraId="12B0F8BC"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2A430B55"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62359BB9" w14:textId="77777777" w:rsidTr="003E4AFB">
        <w:trPr>
          <w:trHeight w:val="54"/>
          <w:jc w:val="center"/>
        </w:trPr>
        <w:tc>
          <w:tcPr>
            <w:tcW w:w="2258" w:type="dxa"/>
            <w:tcBorders>
              <w:top w:val="nil"/>
              <w:bottom w:val="single" w:sz="4" w:space="0" w:color="auto"/>
            </w:tcBorders>
            <w:shd w:val="clear" w:color="auto" w:fill="auto"/>
          </w:tcPr>
          <w:p w14:paraId="1DDA3ACD" w14:textId="77777777" w:rsidR="001C5D20" w:rsidRPr="00EF5447" w:rsidRDefault="001C5D20" w:rsidP="001F5936">
            <w:pPr>
              <w:pStyle w:val="TAC"/>
              <w:rPr>
                <w:rFonts w:eastAsia="MS Mincho"/>
              </w:rPr>
            </w:pPr>
          </w:p>
        </w:tc>
        <w:tc>
          <w:tcPr>
            <w:tcW w:w="878" w:type="dxa"/>
            <w:shd w:val="clear" w:color="auto" w:fill="auto"/>
          </w:tcPr>
          <w:p w14:paraId="580E8763" w14:textId="77777777" w:rsidR="001C5D20" w:rsidRPr="00EF5447" w:rsidRDefault="001C5D20" w:rsidP="001F5936">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406CD4A8" w14:textId="77777777" w:rsidR="001C5D20" w:rsidRPr="00EF5447" w:rsidRDefault="001C5D20" w:rsidP="001F5936">
            <w:pPr>
              <w:pStyle w:val="TAC"/>
              <w:rPr>
                <w:rFonts w:eastAsia="MS Mincho"/>
              </w:rPr>
            </w:pPr>
            <w:r w:rsidRPr="00EF5447">
              <w:rPr>
                <w:rFonts w:eastAsia="Malgun Gothic" w:cs="Arial"/>
                <w:kern w:val="2"/>
                <w:szCs w:val="24"/>
                <w:lang w:eastAsia="ko-KR"/>
              </w:rPr>
              <w:t>3350</w:t>
            </w:r>
          </w:p>
        </w:tc>
        <w:tc>
          <w:tcPr>
            <w:tcW w:w="746" w:type="dxa"/>
            <w:shd w:val="clear" w:color="auto" w:fill="auto"/>
            <w:noWrap/>
          </w:tcPr>
          <w:p w14:paraId="2A26F5E4" w14:textId="77777777" w:rsidR="001C5D20" w:rsidRPr="00EF5447" w:rsidRDefault="001C5D20" w:rsidP="001F5936">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33B402E5" w14:textId="77777777" w:rsidR="001C5D20" w:rsidRPr="00EF5447" w:rsidRDefault="001C5D20" w:rsidP="001F5936">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1BDFE795" w14:textId="77777777" w:rsidR="001C5D20" w:rsidRPr="00EF5447" w:rsidRDefault="001C5D20" w:rsidP="001F5936">
            <w:pPr>
              <w:pStyle w:val="TAC"/>
              <w:rPr>
                <w:rFonts w:eastAsia="MS Mincho"/>
              </w:rPr>
            </w:pPr>
            <w:r w:rsidRPr="00EF5447">
              <w:rPr>
                <w:rFonts w:cs="Arial"/>
                <w:kern w:val="2"/>
                <w:szCs w:val="24"/>
                <w:lang w:eastAsia="zh-CN"/>
              </w:rPr>
              <w:t>3350</w:t>
            </w:r>
          </w:p>
        </w:tc>
        <w:tc>
          <w:tcPr>
            <w:tcW w:w="917" w:type="dxa"/>
            <w:shd w:val="clear" w:color="auto" w:fill="auto"/>
          </w:tcPr>
          <w:p w14:paraId="77C3F12E"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3085870"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57CF699F" w14:textId="77777777" w:rsidTr="003E4AFB">
        <w:trPr>
          <w:trHeight w:val="54"/>
          <w:jc w:val="center"/>
        </w:trPr>
        <w:tc>
          <w:tcPr>
            <w:tcW w:w="2258" w:type="dxa"/>
            <w:tcBorders>
              <w:bottom w:val="nil"/>
            </w:tcBorders>
            <w:shd w:val="clear" w:color="auto" w:fill="auto"/>
          </w:tcPr>
          <w:p w14:paraId="3DA3FCA5"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DC_2A-66A_n78A</w:t>
            </w:r>
          </w:p>
          <w:p w14:paraId="57202A1F" w14:textId="77777777" w:rsidR="001C5D20" w:rsidRPr="00EF5447" w:rsidRDefault="001C5D20" w:rsidP="001F5936">
            <w:pPr>
              <w:pStyle w:val="TAC"/>
              <w:rPr>
                <w:rFonts w:eastAsia="Malgun Gothic" w:cs="Arial"/>
                <w:kern w:val="2"/>
                <w:szCs w:val="24"/>
                <w:lang w:eastAsia="ko-KR"/>
              </w:rPr>
            </w:pPr>
            <w:r w:rsidRPr="00EF5447">
              <w:rPr>
                <w:rFonts w:cs="Arial"/>
                <w:color w:val="000000"/>
                <w:szCs w:val="18"/>
                <w:lang w:eastAsia="zh-CN"/>
              </w:rPr>
              <w:t>DC_2A-66A_n78(2A)</w:t>
            </w:r>
          </w:p>
          <w:p w14:paraId="07FCBB7C"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DC_2A-66A-66A_n78A</w:t>
            </w:r>
          </w:p>
          <w:p w14:paraId="05B13DD2" w14:textId="77777777" w:rsidR="001C5D20" w:rsidRPr="00EF5447" w:rsidRDefault="001C5D20" w:rsidP="001F5936">
            <w:pPr>
              <w:pStyle w:val="TAC"/>
              <w:rPr>
                <w:rFonts w:eastAsia="MS Mincho"/>
              </w:rPr>
            </w:pPr>
            <w:r w:rsidRPr="00EF5447">
              <w:rPr>
                <w:rFonts w:cs="Arial"/>
                <w:color w:val="000000"/>
                <w:szCs w:val="18"/>
                <w:lang w:eastAsia="zh-CN"/>
              </w:rPr>
              <w:t>DC_2A-66A-66A_n78(2A)</w:t>
            </w:r>
          </w:p>
        </w:tc>
        <w:tc>
          <w:tcPr>
            <w:tcW w:w="878" w:type="dxa"/>
            <w:shd w:val="clear" w:color="auto" w:fill="auto"/>
          </w:tcPr>
          <w:p w14:paraId="7B9D567C" w14:textId="77777777" w:rsidR="001C5D20" w:rsidRPr="00EF5447" w:rsidRDefault="001C5D20" w:rsidP="001F5936">
            <w:pPr>
              <w:pStyle w:val="TAC"/>
              <w:rPr>
                <w:rFonts w:eastAsia="MS Mincho"/>
              </w:rPr>
            </w:pPr>
            <w:r w:rsidRPr="00EF5447">
              <w:rPr>
                <w:rFonts w:cs="Arial"/>
                <w:kern w:val="2"/>
                <w:szCs w:val="24"/>
                <w:lang w:eastAsia="zh-CN"/>
              </w:rPr>
              <w:t>2</w:t>
            </w:r>
          </w:p>
        </w:tc>
        <w:tc>
          <w:tcPr>
            <w:tcW w:w="1066" w:type="dxa"/>
            <w:shd w:val="clear" w:color="auto" w:fill="auto"/>
            <w:noWrap/>
          </w:tcPr>
          <w:p w14:paraId="5E0BD1E6" w14:textId="77777777" w:rsidR="001C5D20" w:rsidRPr="00EF5447" w:rsidRDefault="001C5D20" w:rsidP="001F5936">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06805254"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03E317F7"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3A1B2217" w14:textId="77777777" w:rsidR="001C5D20" w:rsidRPr="00EF5447" w:rsidRDefault="001C5D20" w:rsidP="001F5936">
            <w:pPr>
              <w:pStyle w:val="TAC"/>
              <w:rPr>
                <w:rFonts w:eastAsia="MS Mincho"/>
              </w:rPr>
            </w:pPr>
            <w:r w:rsidRPr="00EF5447">
              <w:rPr>
                <w:rFonts w:cs="Arial"/>
                <w:kern w:val="2"/>
                <w:szCs w:val="24"/>
                <w:lang w:eastAsia="zh-CN"/>
              </w:rPr>
              <w:t>1960</w:t>
            </w:r>
          </w:p>
        </w:tc>
        <w:tc>
          <w:tcPr>
            <w:tcW w:w="917" w:type="dxa"/>
            <w:shd w:val="clear" w:color="auto" w:fill="auto"/>
          </w:tcPr>
          <w:p w14:paraId="3DF7B182" w14:textId="77777777" w:rsidR="001C5D20" w:rsidRPr="00EF5447" w:rsidRDefault="001C5D20" w:rsidP="001F5936">
            <w:pPr>
              <w:pStyle w:val="TAC"/>
              <w:rPr>
                <w:rFonts w:eastAsia="Malgun Gothic"/>
                <w:lang w:eastAsia="ko-KR"/>
              </w:rPr>
            </w:pPr>
            <w:r w:rsidRPr="00EF5447">
              <w:rPr>
                <w:rFonts w:cs="Arial"/>
                <w:kern w:val="2"/>
                <w:szCs w:val="24"/>
                <w:lang w:eastAsia="zh-CN"/>
              </w:rPr>
              <w:t>2.1</w:t>
            </w:r>
          </w:p>
        </w:tc>
        <w:tc>
          <w:tcPr>
            <w:tcW w:w="1248" w:type="dxa"/>
            <w:shd w:val="clear" w:color="auto" w:fill="auto"/>
          </w:tcPr>
          <w:p w14:paraId="6261AA4E"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IMD5</w:t>
            </w:r>
          </w:p>
        </w:tc>
      </w:tr>
      <w:tr w:rsidR="001C5D20" w:rsidRPr="00EF5447" w14:paraId="1CAD257D" w14:textId="77777777" w:rsidTr="003E4AFB">
        <w:trPr>
          <w:trHeight w:val="54"/>
          <w:jc w:val="center"/>
        </w:trPr>
        <w:tc>
          <w:tcPr>
            <w:tcW w:w="2258" w:type="dxa"/>
            <w:tcBorders>
              <w:top w:val="nil"/>
              <w:bottom w:val="nil"/>
            </w:tcBorders>
            <w:shd w:val="clear" w:color="auto" w:fill="auto"/>
          </w:tcPr>
          <w:p w14:paraId="4B13D932" w14:textId="77777777" w:rsidR="001C5D20" w:rsidRPr="00EF5447" w:rsidRDefault="001C5D20" w:rsidP="001F5936">
            <w:pPr>
              <w:pStyle w:val="TAC"/>
              <w:rPr>
                <w:rFonts w:eastAsia="MS Mincho"/>
              </w:rPr>
            </w:pPr>
          </w:p>
        </w:tc>
        <w:tc>
          <w:tcPr>
            <w:tcW w:w="878" w:type="dxa"/>
            <w:shd w:val="clear" w:color="auto" w:fill="auto"/>
          </w:tcPr>
          <w:p w14:paraId="5380243C" w14:textId="77777777" w:rsidR="001C5D20" w:rsidRPr="00EF5447" w:rsidRDefault="001C5D20" w:rsidP="001F5936">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75FB002A" w14:textId="77777777" w:rsidR="001C5D20" w:rsidRPr="00EF5447" w:rsidRDefault="001C5D20" w:rsidP="001F5936">
            <w:pPr>
              <w:pStyle w:val="TAC"/>
              <w:rPr>
                <w:rFonts w:eastAsia="MS Mincho"/>
              </w:rPr>
            </w:pPr>
            <w:r w:rsidRPr="00EF5447">
              <w:rPr>
                <w:rFonts w:eastAsia="Malgun Gothic" w:cs="Arial"/>
                <w:kern w:val="2"/>
                <w:szCs w:val="24"/>
                <w:lang w:eastAsia="ko-KR"/>
              </w:rPr>
              <w:t>1760</w:t>
            </w:r>
          </w:p>
        </w:tc>
        <w:tc>
          <w:tcPr>
            <w:tcW w:w="746" w:type="dxa"/>
            <w:shd w:val="clear" w:color="auto" w:fill="auto"/>
            <w:noWrap/>
          </w:tcPr>
          <w:p w14:paraId="39423A74"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3CC93CE6" w14:textId="77777777" w:rsidR="001C5D20" w:rsidRPr="00EF5447" w:rsidRDefault="001C5D20" w:rsidP="001F5936">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0F320558" w14:textId="77777777" w:rsidR="001C5D20" w:rsidRPr="00EF5447" w:rsidRDefault="001C5D20" w:rsidP="001F5936">
            <w:pPr>
              <w:pStyle w:val="TAC"/>
              <w:rPr>
                <w:rFonts w:eastAsia="MS Mincho"/>
              </w:rPr>
            </w:pPr>
            <w:r w:rsidRPr="00EF5447">
              <w:rPr>
                <w:rFonts w:eastAsia="Malgun Gothic" w:cs="Arial"/>
                <w:kern w:val="2"/>
                <w:szCs w:val="24"/>
                <w:lang w:eastAsia="ko-KR"/>
              </w:rPr>
              <w:t>2160</w:t>
            </w:r>
          </w:p>
        </w:tc>
        <w:tc>
          <w:tcPr>
            <w:tcW w:w="917" w:type="dxa"/>
            <w:shd w:val="clear" w:color="auto" w:fill="auto"/>
          </w:tcPr>
          <w:p w14:paraId="0D03C6E1"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64F16B45"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0C4EE1E1" w14:textId="77777777" w:rsidTr="003E4AFB">
        <w:trPr>
          <w:trHeight w:val="54"/>
          <w:jc w:val="center"/>
        </w:trPr>
        <w:tc>
          <w:tcPr>
            <w:tcW w:w="2258" w:type="dxa"/>
            <w:tcBorders>
              <w:top w:val="nil"/>
              <w:bottom w:val="single" w:sz="4" w:space="0" w:color="auto"/>
            </w:tcBorders>
            <w:shd w:val="clear" w:color="auto" w:fill="auto"/>
          </w:tcPr>
          <w:p w14:paraId="3983E3B5" w14:textId="77777777" w:rsidR="001C5D20" w:rsidRPr="00EF5447" w:rsidRDefault="001C5D20" w:rsidP="001F5936">
            <w:pPr>
              <w:pStyle w:val="TAC"/>
              <w:rPr>
                <w:rFonts w:eastAsia="MS Mincho"/>
              </w:rPr>
            </w:pPr>
          </w:p>
        </w:tc>
        <w:tc>
          <w:tcPr>
            <w:tcW w:w="878" w:type="dxa"/>
            <w:shd w:val="clear" w:color="auto" w:fill="auto"/>
          </w:tcPr>
          <w:p w14:paraId="13C3728B" w14:textId="77777777" w:rsidR="001C5D20" w:rsidRPr="00EF5447" w:rsidRDefault="001C5D20" w:rsidP="001F5936">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4C0E0587" w14:textId="77777777" w:rsidR="001C5D20" w:rsidRPr="00EF5447" w:rsidRDefault="001C5D20" w:rsidP="001F5936">
            <w:pPr>
              <w:pStyle w:val="TAC"/>
              <w:rPr>
                <w:rFonts w:eastAsia="MS Mincho"/>
              </w:rPr>
            </w:pPr>
            <w:r w:rsidRPr="00EF5447">
              <w:rPr>
                <w:rFonts w:eastAsia="Malgun Gothic" w:cs="Arial"/>
                <w:kern w:val="2"/>
                <w:szCs w:val="24"/>
                <w:lang w:eastAsia="ko-KR"/>
              </w:rPr>
              <w:t>3620</w:t>
            </w:r>
          </w:p>
        </w:tc>
        <w:tc>
          <w:tcPr>
            <w:tcW w:w="746" w:type="dxa"/>
            <w:shd w:val="clear" w:color="auto" w:fill="auto"/>
            <w:noWrap/>
          </w:tcPr>
          <w:p w14:paraId="50F6ED60" w14:textId="77777777" w:rsidR="001C5D20" w:rsidRPr="00EF5447" w:rsidRDefault="001C5D20" w:rsidP="001F5936">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2BFD53D8" w14:textId="77777777" w:rsidR="001C5D20" w:rsidRPr="00EF5447" w:rsidRDefault="001C5D20" w:rsidP="001F5936">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30864263" w14:textId="77777777" w:rsidR="001C5D20" w:rsidRPr="00EF5447" w:rsidRDefault="001C5D20" w:rsidP="001F5936">
            <w:pPr>
              <w:pStyle w:val="TAC"/>
              <w:rPr>
                <w:rFonts w:eastAsia="MS Mincho"/>
              </w:rPr>
            </w:pPr>
            <w:r w:rsidRPr="00EF5447">
              <w:rPr>
                <w:rFonts w:cs="Arial"/>
                <w:kern w:val="2"/>
                <w:szCs w:val="24"/>
                <w:lang w:eastAsia="zh-CN"/>
              </w:rPr>
              <w:t>3620</w:t>
            </w:r>
          </w:p>
        </w:tc>
        <w:tc>
          <w:tcPr>
            <w:tcW w:w="917" w:type="dxa"/>
            <w:shd w:val="clear" w:color="auto" w:fill="auto"/>
          </w:tcPr>
          <w:p w14:paraId="29AD9D4B"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4780B1C"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1084AF17" w14:textId="77777777" w:rsidTr="003E4AFB">
        <w:trPr>
          <w:trHeight w:val="54"/>
          <w:jc w:val="center"/>
        </w:trPr>
        <w:tc>
          <w:tcPr>
            <w:tcW w:w="2258" w:type="dxa"/>
            <w:tcBorders>
              <w:bottom w:val="nil"/>
            </w:tcBorders>
            <w:shd w:val="clear" w:color="auto" w:fill="auto"/>
          </w:tcPr>
          <w:p w14:paraId="493C2AC3" w14:textId="77777777" w:rsidR="001C5D20" w:rsidRPr="00EF5447" w:rsidRDefault="001C5D20" w:rsidP="001F5936">
            <w:pPr>
              <w:pStyle w:val="TAC"/>
            </w:pPr>
            <w:r w:rsidRPr="00EF5447">
              <w:t>DC_2A_n66A-n78A</w:t>
            </w:r>
          </w:p>
          <w:p w14:paraId="24415342" w14:textId="77777777" w:rsidR="001C5D20" w:rsidRPr="00EF5447" w:rsidRDefault="001C5D20" w:rsidP="001F5936">
            <w:pPr>
              <w:pStyle w:val="TAC"/>
              <w:rPr>
                <w:lang w:eastAsia="zh-CN"/>
              </w:rPr>
            </w:pPr>
            <w:r w:rsidRPr="00EF5447">
              <w:t>DC_2A_n66A-n78</w:t>
            </w:r>
            <w:r w:rsidRPr="00EF5447">
              <w:rPr>
                <w:lang w:eastAsia="zh-CN"/>
              </w:rPr>
              <w:t>(2A)</w:t>
            </w:r>
          </w:p>
          <w:p w14:paraId="7923CB56" w14:textId="77777777" w:rsidR="001C5D20" w:rsidRPr="00EF5447" w:rsidRDefault="001C5D20" w:rsidP="001F5936">
            <w:pPr>
              <w:pStyle w:val="TAC"/>
              <w:rPr>
                <w:lang w:eastAsia="zh-CN"/>
              </w:rPr>
            </w:pPr>
            <w:r w:rsidRPr="00EF5447">
              <w:t>DC_2A_n66(2A)-n78A</w:t>
            </w:r>
          </w:p>
          <w:p w14:paraId="6D3CA391" w14:textId="77777777" w:rsidR="001C5D20" w:rsidRPr="00EF5447" w:rsidRDefault="001C5D20" w:rsidP="001F5936">
            <w:pPr>
              <w:pStyle w:val="TAC"/>
              <w:rPr>
                <w:rFonts w:eastAsia="MS Mincho"/>
              </w:rPr>
            </w:pPr>
            <w:r w:rsidRPr="00EF5447">
              <w:t>DC_2A_n66</w:t>
            </w:r>
            <w:r w:rsidRPr="00EF5447">
              <w:rPr>
                <w:lang w:eastAsia="zh-CN"/>
              </w:rPr>
              <w:t>(2A)</w:t>
            </w:r>
            <w:r w:rsidRPr="00EF5447">
              <w:t>-n78</w:t>
            </w:r>
            <w:r w:rsidRPr="00EF5447">
              <w:rPr>
                <w:lang w:eastAsia="zh-CN"/>
              </w:rPr>
              <w:t>(2A)</w:t>
            </w:r>
          </w:p>
        </w:tc>
        <w:tc>
          <w:tcPr>
            <w:tcW w:w="878" w:type="dxa"/>
            <w:shd w:val="clear" w:color="auto" w:fill="auto"/>
          </w:tcPr>
          <w:p w14:paraId="4A5BDF4C" w14:textId="77777777" w:rsidR="001C5D20" w:rsidRPr="00EF5447" w:rsidRDefault="001C5D20" w:rsidP="001F5936">
            <w:pPr>
              <w:pStyle w:val="TAC"/>
              <w:rPr>
                <w:rFonts w:eastAsia="Malgun Gothic" w:cs="Arial"/>
                <w:kern w:val="2"/>
                <w:szCs w:val="24"/>
                <w:lang w:eastAsia="ko-KR"/>
              </w:rPr>
            </w:pPr>
            <w:r w:rsidRPr="00EF5447">
              <w:t>2</w:t>
            </w:r>
          </w:p>
        </w:tc>
        <w:tc>
          <w:tcPr>
            <w:tcW w:w="1066" w:type="dxa"/>
            <w:shd w:val="clear" w:color="auto" w:fill="auto"/>
            <w:noWrap/>
          </w:tcPr>
          <w:p w14:paraId="4192368F" w14:textId="77777777" w:rsidR="001C5D20" w:rsidRPr="00EF5447" w:rsidRDefault="001C5D20" w:rsidP="001F5936">
            <w:pPr>
              <w:pStyle w:val="TAC"/>
              <w:rPr>
                <w:rFonts w:eastAsia="Malgun Gothic" w:cs="Arial"/>
                <w:kern w:val="2"/>
                <w:szCs w:val="24"/>
                <w:lang w:eastAsia="ko-KR"/>
              </w:rPr>
            </w:pPr>
            <w:r w:rsidRPr="00EF5447">
              <w:t>1880</w:t>
            </w:r>
          </w:p>
        </w:tc>
        <w:tc>
          <w:tcPr>
            <w:tcW w:w="746" w:type="dxa"/>
            <w:shd w:val="clear" w:color="auto" w:fill="auto"/>
            <w:noWrap/>
          </w:tcPr>
          <w:p w14:paraId="2143DE86" w14:textId="77777777" w:rsidR="001C5D20" w:rsidRPr="00EF5447" w:rsidRDefault="001C5D20" w:rsidP="001F5936">
            <w:pPr>
              <w:pStyle w:val="TAC"/>
              <w:rPr>
                <w:rFonts w:eastAsia="Malgun Gothic" w:cs="Arial"/>
                <w:kern w:val="2"/>
                <w:szCs w:val="24"/>
                <w:lang w:eastAsia="ko-KR"/>
              </w:rPr>
            </w:pPr>
            <w:r w:rsidRPr="00EF5447">
              <w:t>5</w:t>
            </w:r>
          </w:p>
        </w:tc>
        <w:tc>
          <w:tcPr>
            <w:tcW w:w="877" w:type="dxa"/>
            <w:shd w:val="clear" w:color="auto" w:fill="auto"/>
            <w:noWrap/>
          </w:tcPr>
          <w:p w14:paraId="43BC7499" w14:textId="77777777" w:rsidR="001C5D20" w:rsidRPr="00EF5447" w:rsidRDefault="001C5D20" w:rsidP="001F5936">
            <w:pPr>
              <w:pStyle w:val="TAC"/>
              <w:rPr>
                <w:rFonts w:eastAsia="Malgun Gothic" w:cs="Arial"/>
                <w:kern w:val="2"/>
                <w:szCs w:val="24"/>
                <w:lang w:eastAsia="ko-KR"/>
              </w:rPr>
            </w:pPr>
            <w:r w:rsidRPr="00EF5447">
              <w:t>25</w:t>
            </w:r>
          </w:p>
        </w:tc>
        <w:tc>
          <w:tcPr>
            <w:tcW w:w="1299" w:type="dxa"/>
            <w:shd w:val="clear" w:color="auto" w:fill="auto"/>
            <w:noWrap/>
          </w:tcPr>
          <w:p w14:paraId="2FD1FB15" w14:textId="77777777" w:rsidR="001C5D20" w:rsidRPr="00EF5447" w:rsidRDefault="001C5D20" w:rsidP="001F5936">
            <w:pPr>
              <w:pStyle w:val="TAC"/>
              <w:rPr>
                <w:rFonts w:cs="Arial"/>
                <w:kern w:val="2"/>
                <w:szCs w:val="24"/>
                <w:lang w:eastAsia="zh-CN"/>
              </w:rPr>
            </w:pPr>
            <w:r w:rsidRPr="00EF5447">
              <w:t>1960</w:t>
            </w:r>
          </w:p>
        </w:tc>
        <w:tc>
          <w:tcPr>
            <w:tcW w:w="917" w:type="dxa"/>
            <w:shd w:val="clear" w:color="auto" w:fill="auto"/>
          </w:tcPr>
          <w:p w14:paraId="259A24E1"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258593D2"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r>
      <w:tr w:rsidR="001C5D20" w:rsidRPr="00EF5447" w14:paraId="5C3CB3F9" w14:textId="77777777" w:rsidTr="003E4AFB">
        <w:trPr>
          <w:trHeight w:val="54"/>
          <w:jc w:val="center"/>
        </w:trPr>
        <w:tc>
          <w:tcPr>
            <w:tcW w:w="2258" w:type="dxa"/>
            <w:tcBorders>
              <w:top w:val="nil"/>
              <w:bottom w:val="nil"/>
            </w:tcBorders>
            <w:shd w:val="clear" w:color="auto" w:fill="auto"/>
          </w:tcPr>
          <w:p w14:paraId="4D3DC9FD" w14:textId="77777777" w:rsidR="001C5D20" w:rsidRPr="00EF5447" w:rsidRDefault="001C5D20" w:rsidP="001F5936">
            <w:pPr>
              <w:pStyle w:val="TAC"/>
              <w:rPr>
                <w:rFonts w:eastAsia="MS Mincho"/>
              </w:rPr>
            </w:pPr>
          </w:p>
        </w:tc>
        <w:tc>
          <w:tcPr>
            <w:tcW w:w="878" w:type="dxa"/>
            <w:shd w:val="clear" w:color="auto" w:fill="auto"/>
          </w:tcPr>
          <w:p w14:paraId="567AD76F" w14:textId="77777777" w:rsidR="001C5D20" w:rsidRPr="00EF5447" w:rsidRDefault="001C5D20" w:rsidP="001F5936">
            <w:pPr>
              <w:pStyle w:val="TAC"/>
              <w:rPr>
                <w:rFonts w:eastAsia="Malgun Gothic" w:cs="Arial"/>
                <w:kern w:val="2"/>
                <w:szCs w:val="24"/>
                <w:lang w:eastAsia="ko-KR"/>
              </w:rPr>
            </w:pPr>
            <w:r w:rsidRPr="00EF5447">
              <w:t>n66</w:t>
            </w:r>
          </w:p>
        </w:tc>
        <w:tc>
          <w:tcPr>
            <w:tcW w:w="1066" w:type="dxa"/>
            <w:shd w:val="clear" w:color="auto" w:fill="auto"/>
            <w:noWrap/>
          </w:tcPr>
          <w:p w14:paraId="41A7A613" w14:textId="77777777" w:rsidR="001C5D20" w:rsidRPr="00EF5447" w:rsidRDefault="001C5D20" w:rsidP="001F5936">
            <w:pPr>
              <w:pStyle w:val="TAC"/>
              <w:rPr>
                <w:rFonts w:eastAsia="Malgun Gothic" w:cs="Arial"/>
                <w:kern w:val="2"/>
                <w:szCs w:val="24"/>
                <w:lang w:eastAsia="ko-KR"/>
              </w:rPr>
            </w:pPr>
            <w:r w:rsidRPr="00EF5447">
              <w:t>1740</w:t>
            </w:r>
          </w:p>
        </w:tc>
        <w:tc>
          <w:tcPr>
            <w:tcW w:w="746" w:type="dxa"/>
            <w:shd w:val="clear" w:color="auto" w:fill="auto"/>
            <w:noWrap/>
          </w:tcPr>
          <w:p w14:paraId="579AFE31" w14:textId="77777777" w:rsidR="001C5D20" w:rsidRPr="00EF5447" w:rsidRDefault="001C5D20" w:rsidP="001F5936">
            <w:pPr>
              <w:pStyle w:val="TAC"/>
              <w:rPr>
                <w:rFonts w:eastAsia="Malgun Gothic" w:cs="Arial"/>
                <w:kern w:val="2"/>
                <w:szCs w:val="24"/>
                <w:lang w:eastAsia="ko-KR"/>
              </w:rPr>
            </w:pPr>
            <w:r w:rsidRPr="00EF5447">
              <w:t>5</w:t>
            </w:r>
          </w:p>
        </w:tc>
        <w:tc>
          <w:tcPr>
            <w:tcW w:w="877" w:type="dxa"/>
            <w:shd w:val="clear" w:color="auto" w:fill="auto"/>
            <w:noWrap/>
          </w:tcPr>
          <w:p w14:paraId="70168F17" w14:textId="77777777" w:rsidR="001C5D20" w:rsidRPr="00EF5447" w:rsidRDefault="001C5D20" w:rsidP="001F5936">
            <w:pPr>
              <w:pStyle w:val="TAC"/>
              <w:rPr>
                <w:rFonts w:eastAsia="Malgun Gothic" w:cs="Arial"/>
                <w:kern w:val="2"/>
                <w:szCs w:val="24"/>
                <w:lang w:eastAsia="ko-KR"/>
              </w:rPr>
            </w:pPr>
            <w:r w:rsidRPr="00EF5447">
              <w:t>25</w:t>
            </w:r>
          </w:p>
        </w:tc>
        <w:tc>
          <w:tcPr>
            <w:tcW w:w="1299" w:type="dxa"/>
            <w:shd w:val="clear" w:color="auto" w:fill="auto"/>
            <w:noWrap/>
          </w:tcPr>
          <w:p w14:paraId="2C7C57C6" w14:textId="77777777" w:rsidR="001C5D20" w:rsidRPr="00EF5447" w:rsidRDefault="001C5D20" w:rsidP="001F5936">
            <w:pPr>
              <w:pStyle w:val="TAC"/>
              <w:rPr>
                <w:rFonts w:cs="Arial"/>
                <w:kern w:val="2"/>
                <w:szCs w:val="24"/>
                <w:lang w:eastAsia="zh-CN"/>
              </w:rPr>
            </w:pPr>
            <w:r w:rsidRPr="00EF5447">
              <w:t>2140</w:t>
            </w:r>
          </w:p>
        </w:tc>
        <w:tc>
          <w:tcPr>
            <w:tcW w:w="917" w:type="dxa"/>
            <w:shd w:val="clear" w:color="auto" w:fill="auto"/>
          </w:tcPr>
          <w:p w14:paraId="3940087E"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6892A123"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r>
      <w:tr w:rsidR="001C5D20" w:rsidRPr="00EF5447" w14:paraId="44B5B3C5" w14:textId="77777777" w:rsidTr="003E4AFB">
        <w:trPr>
          <w:trHeight w:val="54"/>
          <w:jc w:val="center"/>
        </w:trPr>
        <w:tc>
          <w:tcPr>
            <w:tcW w:w="2258" w:type="dxa"/>
            <w:tcBorders>
              <w:top w:val="nil"/>
              <w:bottom w:val="nil"/>
            </w:tcBorders>
            <w:shd w:val="clear" w:color="auto" w:fill="auto"/>
          </w:tcPr>
          <w:p w14:paraId="1FD145C1" w14:textId="77777777" w:rsidR="001C5D20" w:rsidRPr="00EF5447" w:rsidRDefault="001C5D20" w:rsidP="001F5936">
            <w:pPr>
              <w:pStyle w:val="TAC"/>
              <w:rPr>
                <w:rFonts w:eastAsia="MS Mincho"/>
              </w:rPr>
            </w:pPr>
          </w:p>
        </w:tc>
        <w:tc>
          <w:tcPr>
            <w:tcW w:w="878" w:type="dxa"/>
            <w:shd w:val="clear" w:color="auto" w:fill="auto"/>
          </w:tcPr>
          <w:p w14:paraId="3A6DBEFA" w14:textId="77777777" w:rsidR="001C5D20" w:rsidRPr="00EF5447" w:rsidRDefault="001C5D20" w:rsidP="001F5936">
            <w:pPr>
              <w:pStyle w:val="TAC"/>
              <w:rPr>
                <w:rFonts w:eastAsia="Malgun Gothic" w:cs="Arial"/>
                <w:kern w:val="2"/>
                <w:szCs w:val="24"/>
                <w:lang w:eastAsia="ko-KR"/>
              </w:rPr>
            </w:pPr>
            <w:r w:rsidRPr="00EF5447">
              <w:t>n78</w:t>
            </w:r>
          </w:p>
        </w:tc>
        <w:tc>
          <w:tcPr>
            <w:tcW w:w="1066" w:type="dxa"/>
            <w:shd w:val="clear" w:color="auto" w:fill="auto"/>
            <w:noWrap/>
          </w:tcPr>
          <w:p w14:paraId="1F4449B3" w14:textId="77777777" w:rsidR="001C5D20" w:rsidRPr="00EF5447" w:rsidRDefault="001C5D20" w:rsidP="001F5936">
            <w:pPr>
              <w:pStyle w:val="TAC"/>
              <w:rPr>
                <w:rFonts w:eastAsia="Malgun Gothic" w:cs="Arial"/>
                <w:kern w:val="2"/>
                <w:szCs w:val="24"/>
                <w:lang w:eastAsia="ko-KR"/>
              </w:rPr>
            </w:pPr>
            <w:r w:rsidRPr="00EF5447">
              <w:t>3620</w:t>
            </w:r>
          </w:p>
        </w:tc>
        <w:tc>
          <w:tcPr>
            <w:tcW w:w="746" w:type="dxa"/>
            <w:shd w:val="clear" w:color="auto" w:fill="auto"/>
            <w:noWrap/>
          </w:tcPr>
          <w:p w14:paraId="19CC1971" w14:textId="77777777" w:rsidR="001C5D20" w:rsidRPr="00EF5447" w:rsidRDefault="001C5D20" w:rsidP="001F5936">
            <w:pPr>
              <w:pStyle w:val="TAC"/>
              <w:rPr>
                <w:rFonts w:eastAsia="Malgun Gothic" w:cs="Arial"/>
                <w:kern w:val="2"/>
                <w:szCs w:val="24"/>
                <w:lang w:eastAsia="ko-KR"/>
              </w:rPr>
            </w:pPr>
            <w:r w:rsidRPr="00EF5447">
              <w:t>10</w:t>
            </w:r>
          </w:p>
        </w:tc>
        <w:tc>
          <w:tcPr>
            <w:tcW w:w="877" w:type="dxa"/>
            <w:shd w:val="clear" w:color="auto" w:fill="auto"/>
            <w:noWrap/>
          </w:tcPr>
          <w:p w14:paraId="45F8CD7B" w14:textId="77777777" w:rsidR="001C5D20" w:rsidRPr="00EF5447" w:rsidRDefault="001C5D20" w:rsidP="001F5936">
            <w:pPr>
              <w:pStyle w:val="TAC"/>
              <w:rPr>
                <w:rFonts w:eastAsia="Malgun Gothic" w:cs="Arial"/>
                <w:kern w:val="2"/>
                <w:szCs w:val="24"/>
                <w:lang w:eastAsia="ko-KR"/>
              </w:rPr>
            </w:pPr>
            <w:r w:rsidRPr="00EF5447">
              <w:t>50</w:t>
            </w:r>
          </w:p>
        </w:tc>
        <w:tc>
          <w:tcPr>
            <w:tcW w:w="1299" w:type="dxa"/>
            <w:shd w:val="clear" w:color="auto" w:fill="auto"/>
            <w:noWrap/>
          </w:tcPr>
          <w:p w14:paraId="74EFC1D2" w14:textId="77777777" w:rsidR="001C5D20" w:rsidRPr="00EF5447" w:rsidRDefault="001C5D20" w:rsidP="001F5936">
            <w:pPr>
              <w:pStyle w:val="TAC"/>
              <w:rPr>
                <w:rFonts w:cs="Arial"/>
                <w:kern w:val="2"/>
                <w:szCs w:val="24"/>
                <w:lang w:eastAsia="zh-CN"/>
              </w:rPr>
            </w:pPr>
            <w:r w:rsidRPr="00EF5447">
              <w:t>3620</w:t>
            </w:r>
          </w:p>
        </w:tc>
        <w:tc>
          <w:tcPr>
            <w:tcW w:w="917" w:type="dxa"/>
            <w:shd w:val="clear" w:color="auto" w:fill="auto"/>
          </w:tcPr>
          <w:p w14:paraId="2CEB82D6"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29.4</w:t>
            </w:r>
          </w:p>
        </w:tc>
        <w:tc>
          <w:tcPr>
            <w:tcW w:w="1248" w:type="dxa"/>
            <w:shd w:val="clear" w:color="auto" w:fill="auto"/>
          </w:tcPr>
          <w:p w14:paraId="620714CC"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IMD2</w:t>
            </w:r>
          </w:p>
        </w:tc>
      </w:tr>
      <w:tr w:rsidR="001C5D20" w:rsidRPr="00EF5447" w14:paraId="60C84293" w14:textId="77777777" w:rsidTr="003E4AFB">
        <w:trPr>
          <w:trHeight w:val="54"/>
          <w:jc w:val="center"/>
        </w:trPr>
        <w:tc>
          <w:tcPr>
            <w:tcW w:w="2258" w:type="dxa"/>
            <w:tcBorders>
              <w:top w:val="nil"/>
              <w:bottom w:val="nil"/>
            </w:tcBorders>
            <w:shd w:val="clear" w:color="auto" w:fill="auto"/>
          </w:tcPr>
          <w:p w14:paraId="09BE685B" w14:textId="77777777" w:rsidR="001C5D20" w:rsidRPr="00EF5447" w:rsidRDefault="001C5D20" w:rsidP="001F5936">
            <w:pPr>
              <w:pStyle w:val="TAC"/>
              <w:rPr>
                <w:rFonts w:eastAsia="MS Mincho"/>
              </w:rPr>
            </w:pPr>
          </w:p>
        </w:tc>
        <w:tc>
          <w:tcPr>
            <w:tcW w:w="878" w:type="dxa"/>
            <w:shd w:val="clear" w:color="auto" w:fill="auto"/>
          </w:tcPr>
          <w:p w14:paraId="68B63217" w14:textId="77777777" w:rsidR="001C5D20" w:rsidRPr="00EF5447" w:rsidRDefault="001C5D20" w:rsidP="001F5936">
            <w:pPr>
              <w:pStyle w:val="TAC"/>
              <w:rPr>
                <w:rFonts w:eastAsia="Malgun Gothic" w:cs="Arial"/>
                <w:kern w:val="2"/>
                <w:szCs w:val="24"/>
                <w:lang w:eastAsia="ko-KR"/>
              </w:rPr>
            </w:pPr>
            <w:r w:rsidRPr="00EF5447">
              <w:t>2</w:t>
            </w:r>
          </w:p>
        </w:tc>
        <w:tc>
          <w:tcPr>
            <w:tcW w:w="1066" w:type="dxa"/>
            <w:shd w:val="clear" w:color="auto" w:fill="auto"/>
            <w:noWrap/>
          </w:tcPr>
          <w:p w14:paraId="30AC7DB0" w14:textId="77777777" w:rsidR="001C5D20" w:rsidRPr="00EF5447" w:rsidRDefault="001C5D20" w:rsidP="001F5936">
            <w:pPr>
              <w:pStyle w:val="TAC"/>
              <w:rPr>
                <w:rFonts w:eastAsia="Malgun Gothic" w:cs="Arial"/>
                <w:kern w:val="2"/>
                <w:szCs w:val="24"/>
                <w:lang w:eastAsia="ko-KR"/>
              </w:rPr>
            </w:pPr>
            <w:r w:rsidRPr="00EF5447">
              <w:t>1880</w:t>
            </w:r>
          </w:p>
        </w:tc>
        <w:tc>
          <w:tcPr>
            <w:tcW w:w="746" w:type="dxa"/>
            <w:shd w:val="clear" w:color="auto" w:fill="auto"/>
            <w:noWrap/>
          </w:tcPr>
          <w:p w14:paraId="645EA0E7" w14:textId="77777777" w:rsidR="001C5D20" w:rsidRPr="00EF5447" w:rsidRDefault="001C5D20" w:rsidP="001F5936">
            <w:pPr>
              <w:pStyle w:val="TAC"/>
              <w:rPr>
                <w:rFonts w:eastAsia="Malgun Gothic" w:cs="Arial"/>
                <w:kern w:val="2"/>
                <w:szCs w:val="24"/>
                <w:lang w:eastAsia="ko-KR"/>
              </w:rPr>
            </w:pPr>
            <w:r w:rsidRPr="00EF5447">
              <w:t>5</w:t>
            </w:r>
          </w:p>
        </w:tc>
        <w:tc>
          <w:tcPr>
            <w:tcW w:w="877" w:type="dxa"/>
            <w:shd w:val="clear" w:color="auto" w:fill="auto"/>
            <w:noWrap/>
          </w:tcPr>
          <w:p w14:paraId="1D4FA133" w14:textId="77777777" w:rsidR="001C5D20" w:rsidRPr="00EF5447" w:rsidRDefault="001C5D20" w:rsidP="001F5936">
            <w:pPr>
              <w:pStyle w:val="TAC"/>
              <w:rPr>
                <w:rFonts w:eastAsia="Malgun Gothic" w:cs="Arial"/>
                <w:kern w:val="2"/>
                <w:szCs w:val="24"/>
                <w:lang w:eastAsia="ko-KR"/>
              </w:rPr>
            </w:pPr>
            <w:r w:rsidRPr="00EF5447">
              <w:t>25</w:t>
            </w:r>
          </w:p>
        </w:tc>
        <w:tc>
          <w:tcPr>
            <w:tcW w:w="1299" w:type="dxa"/>
            <w:shd w:val="clear" w:color="auto" w:fill="auto"/>
            <w:noWrap/>
          </w:tcPr>
          <w:p w14:paraId="12E7EEDB" w14:textId="77777777" w:rsidR="001C5D20" w:rsidRPr="00EF5447" w:rsidRDefault="001C5D20" w:rsidP="001F5936">
            <w:pPr>
              <w:pStyle w:val="TAC"/>
              <w:rPr>
                <w:rFonts w:cs="Arial"/>
                <w:kern w:val="2"/>
                <w:szCs w:val="24"/>
                <w:lang w:eastAsia="zh-CN"/>
              </w:rPr>
            </w:pPr>
            <w:r w:rsidRPr="00EF5447">
              <w:t>1960</w:t>
            </w:r>
          </w:p>
        </w:tc>
        <w:tc>
          <w:tcPr>
            <w:tcW w:w="917" w:type="dxa"/>
            <w:shd w:val="clear" w:color="auto" w:fill="auto"/>
          </w:tcPr>
          <w:p w14:paraId="66C30C6A"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63C03BF0"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r>
      <w:tr w:rsidR="001C5D20" w:rsidRPr="00EF5447" w14:paraId="68BCA869" w14:textId="77777777" w:rsidTr="003E4AFB">
        <w:trPr>
          <w:trHeight w:val="54"/>
          <w:jc w:val="center"/>
        </w:trPr>
        <w:tc>
          <w:tcPr>
            <w:tcW w:w="2258" w:type="dxa"/>
            <w:tcBorders>
              <w:top w:val="nil"/>
              <w:bottom w:val="nil"/>
            </w:tcBorders>
            <w:shd w:val="clear" w:color="auto" w:fill="auto"/>
          </w:tcPr>
          <w:p w14:paraId="7DAED9D0" w14:textId="77777777" w:rsidR="001C5D20" w:rsidRPr="00EF5447" w:rsidRDefault="001C5D20" w:rsidP="001F5936">
            <w:pPr>
              <w:pStyle w:val="TAC"/>
              <w:rPr>
                <w:rFonts w:eastAsia="MS Mincho"/>
              </w:rPr>
            </w:pPr>
          </w:p>
        </w:tc>
        <w:tc>
          <w:tcPr>
            <w:tcW w:w="878" w:type="dxa"/>
            <w:shd w:val="clear" w:color="auto" w:fill="auto"/>
          </w:tcPr>
          <w:p w14:paraId="37E70DA7" w14:textId="77777777" w:rsidR="001C5D20" w:rsidRPr="00EF5447" w:rsidRDefault="001C5D20" w:rsidP="001F5936">
            <w:pPr>
              <w:pStyle w:val="TAC"/>
              <w:rPr>
                <w:rFonts w:eastAsia="Malgun Gothic" w:cs="Arial"/>
                <w:kern w:val="2"/>
                <w:szCs w:val="24"/>
                <w:lang w:eastAsia="ko-KR"/>
              </w:rPr>
            </w:pPr>
            <w:r w:rsidRPr="00EF5447">
              <w:t>n66</w:t>
            </w:r>
          </w:p>
        </w:tc>
        <w:tc>
          <w:tcPr>
            <w:tcW w:w="1066" w:type="dxa"/>
            <w:shd w:val="clear" w:color="auto" w:fill="auto"/>
            <w:noWrap/>
          </w:tcPr>
          <w:p w14:paraId="36039AB5" w14:textId="77777777" w:rsidR="001C5D20" w:rsidRPr="00EF5447" w:rsidRDefault="001C5D20" w:rsidP="001F5936">
            <w:pPr>
              <w:pStyle w:val="TAC"/>
              <w:rPr>
                <w:rFonts w:eastAsia="Malgun Gothic" w:cs="Arial"/>
                <w:kern w:val="2"/>
                <w:szCs w:val="24"/>
                <w:lang w:eastAsia="ko-KR"/>
              </w:rPr>
            </w:pPr>
            <w:r w:rsidRPr="00EF5447">
              <w:t>1740</w:t>
            </w:r>
          </w:p>
        </w:tc>
        <w:tc>
          <w:tcPr>
            <w:tcW w:w="746" w:type="dxa"/>
            <w:shd w:val="clear" w:color="auto" w:fill="auto"/>
            <w:noWrap/>
          </w:tcPr>
          <w:p w14:paraId="4352DFD4" w14:textId="77777777" w:rsidR="001C5D20" w:rsidRPr="00EF5447" w:rsidRDefault="001C5D20" w:rsidP="001F5936">
            <w:pPr>
              <w:pStyle w:val="TAC"/>
              <w:rPr>
                <w:rFonts w:eastAsia="Malgun Gothic" w:cs="Arial"/>
                <w:kern w:val="2"/>
                <w:szCs w:val="24"/>
                <w:lang w:eastAsia="ko-KR"/>
              </w:rPr>
            </w:pPr>
            <w:r w:rsidRPr="00EF5447">
              <w:t>5</w:t>
            </w:r>
          </w:p>
        </w:tc>
        <w:tc>
          <w:tcPr>
            <w:tcW w:w="877" w:type="dxa"/>
            <w:shd w:val="clear" w:color="auto" w:fill="auto"/>
            <w:noWrap/>
          </w:tcPr>
          <w:p w14:paraId="5D61AC31" w14:textId="77777777" w:rsidR="001C5D20" w:rsidRPr="00EF5447" w:rsidRDefault="001C5D20" w:rsidP="001F5936">
            <w:pPr>
              <w:pStyle w:val="TAC"/>
              <w:rPr>
                <w:rFonts w:eastAsia="Malgun Gothic" w:cs="Arial"/>
                <w:kern w:val="2"/>
                <w:szCs w:val="24"/>
                <w:lang w:eastAsia="ko-KR"/>
              </w:rPr>
            </w:pPr>
            <w:r w:rsidRPr="00EF5447">
              <w:t>25</w:t>
            </w:r>
          </w:p>
        </w:tc>
        <w:tc>
          <w:tcPr>
            <w:tcW w:w="1299" w:type="dxa"/>
            <w:shd w:val="clear" w:color="auto" w:fill="auto"/>
            <w:noWrap/>
          </w:tcPr>
          <w:p w14:paraId="0717CE63" w14:textId="77777777" w:rsidR="001C5D20" w:rsidRPr="00EF5447" w:rsidRDefault="001C5D20" w:rsidP="001F5936">
            <w:pPr>
              <w:pStyle w:val="TAC"/>
              <w:rPr>
                <w:rFonts w:cs="Arial"/>
                <w:kern w:val="2"/>
                <w:szCs w:val="24"/>
                <w:lang w:eastAsia="zh-CN"/>
              </w:rPr>
            </w:pPr>
            <w:r w:rsidRPr="00EF5447">
              <w:t>2140</w:t>
            </w:r>
          </w:p>
        </w:tc>
        <w:tc>
          <w:tcPr>
            <w:tcW w:w="917" w:type="dxa"/>
            <w:shd w:val="clear" w:color="auto" w:fill="auto"/>
          </w:tcPr>
          <w:p w14:paraId="375565BC"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622CB8DC"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N/A</w:t>
            </w:r>
          </w:p>
        </w:tc>
      </w:tr>
      <w:tr w:rsidR="001C5D20" w:rsidRPr="00EF5447" w14:paraId="5A35A068" w14:textId="77777777" w:rsidTr="003E4AFB">
        <w:trPr>
          <w:trHeight w:val="54"/>
          <w:jc w:val="center"/>
        </w:trPr>
        <w:tc>
          <w:tcPr>
            <w:tcW w:w="2258" w:type="dxa"/>
            <w:tcBorders>
              <w:top w:val="nil"/>
              <w:bottom w:val="single" w:sz="4" w:space="0" w:color="auto"/>
            </w:tcBorders>
            <w:shd w:val="clear" w:color="auto" w:fill="auto"/>
          </w:tcPr>
          <w:p w14:paraId="2895B1D7" w14:textId="77777777" w:rsidR="001C5D20" w:rsidRPr="00EF5447" w:rsidRDefault="001C5D20" w:rsidP="001F5936">
            <w:pPr>
              <w:pStyle w:val="TAC"/>
              <w:rPr>
                <w:rFonts w:eastAsia="MS Mincho"/>
              </w:rPr>
            </w:pPr>
          </w:p>
        </w:tc>
        <w:tc>
          <w:tcPr>
            <w:tcW w:w="878" w:type="dxa"/>
            <w:shd w:val="clear" w:color="auto" w:fill="auto"/>
          </w:tcPr>
          <w:p w14:paraId="11D45BF3" w14:textId="77777777" w:rsidR="001C5D20" w:rsidRPr="00EF5447" w:rsidRDefault="001C5D20" w:rsidP="001F5936">
            <w:pPr>
              <w:pStyle w:val="TAC"/>
              <w:rPr>
                <w:rFonts w:eastAsia="Malgun Gothic" w:cs="Arial"/>
                <w:kern w:val="2"/>
                <w:szCs w:val="24"/>
                <w:lang w:eastAsia="ko-KR"/>
              </w:rPr>
            </w:pPr>
            <w:r w:rsidRPr="00EF5447">
              <w:t>n78</w:t>
            </w:r>
          </w:p>
        </w:tc>
        <w:tc>
          <w:tcPr>
            <w:tcW w:w="1066" w:type="dxa"/>
            <w:shd w:val="clear" w:color="auto" w:fill="auto"/>
            <w:noWrap/>
          </w:tcPr>
          <w:p w14:paraId="1AD840C3" w14:textId="77777777" w:rsidR="001C5D20" w:rsidRPr="00EF5447" w:rsidRDefault="001C5D20" w:rsidP="001F5936">
            <w:pPr>
              <w:pStyle w:val="TAC"/>
              <w:rPr>
                <w:rFonts w:eastAsia="Malgun Gothic" w:cs="Arial"/>
                <w:kern w:val="2"/>
                <w:szCs w:val="24"/>
                <w:lang w:eastAsia="ko-KR"/>
              </w:rPr>
            </w:pPr>
            <w:r w:rsidRPr="00EF5447">
              <w:t>3340</w:t>
            </w:r>
          </w:p>
        </w:tc>
        <w:tc>
          <w:tcPr>
            <w:tcW w:w="746" w:type="dxa"/>
            <w:shd w:val="clear" w:color="auto" w:fill="auto"/>
            <w:noWrap/>
          </w:tcPr>
          <w:p w14:paraId="75393741" w14:textId="77777777" w:rsidR="001C5D20" w:rsidRPr="00EF5447" w:rsidRDefault="001C5D20" w:rsidP="001F5936">
            <w:pPr>
              <w:pStyle w:val="TAC"/>
              <w:rPr>
                <w:rFonts w:eastAsia="Malgun Gothic" w:cs="Arial"/>
                <w:kern w:val="2"/>
                <w:szCs w:val="24"/>
                <w:lang w:eastAsia="ko-KR"/>
              </w:rPr>
            </w:pPr>
            <w:r w:rsidRPr="00EF5447">
              <w:t>10</w:t>
            </w:r>
          </w:p>
        </w:tc>
        <w:tc>
          <w:tcPr>
            <w:tcW w:w="877" w:type="dxa"/>
            <w:shd w:val="clear" w:color="auto" w:fill="auto"/>
            <w:noWrap/>
          </w:tcPr>
          <w:p w14:paraId="2F099E38" w14:textId="77777777" w:rsidR="001C5D20" w:rsidRPr="00EF5447" w:rsidRDefault="001C5D20" w:rsidP="001F5936">
            <w:pPr>
              <w:pStyle w:val="TAC"/>
              <w:rPr>
                <w:rFonts w:eastAsia="Malgun Gothic" w:cs="Arial"/>
                <w:kern w:val="2"/>
                <w:szCs w:val="24"/>
                <w:lang w:eastAsia="ko-KR"/>
              </w:rPr>
            </w:pPr>
            <w:r w:rsidRPr="00EF5447">
              <w:t>50</w:t>
            </w:r>
          </w:p>
        </w:tc>
        <w:tc>
          <w:tcPr>
            <w:tcW w:w="1299" w:type="dxa"/>
            <w:shd w:val="clear" w:color="auto" w:fill="auto"/>
            <w:noWrap/>
          </w:tcPr>
          <w:p w14:paraId="1F078983" w14:textId="77777777" w:rsidR="001C5D20" w:rsidRPr="00EF5447" w:rsidRDefault="001C5D20" w:rsidP="001F5936">
            <w:pPr>
              <w:pStyle w:val="TAC"/>
              <w:rPr>
                <w:rFonts w:cs="Arial"/>
                <w:kern w:val="2"/>
                <w:szCs w:val="24"/>
                <w:lang w:eastAsia="zh-CN"/>
              </w:rPr>
            </w:pPr>
            <w:r w:rsidRPr="00EF5447">
              <w:t>3340</w:t>
            </w:r>
          </w:p>
        </w:tc>
        <w:tc>
          <w:tcPr>
            <w:tcW w:w="917" w:type="dxa"/>
            <w:shd w:val="clear" w:color="auto" w:fill="auto"/>
          </w:tcPr>
          <w:p w14:paraId="7F331EC8"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8.9</w:t>
            </w:r>
          </w:p>
        </w:tc>
        <w:tc>
          <w:tcPr>
            <w:tcW w:w="1248" w:type="dxa"/>
            <w:shd w:val="clear" w:color="auto" w:fill="auto"/>
          </w:tcPr>
          <w:p w14:paraId="6730E7B3" w14:textId="77777777" w:rsidR="001C5D20" w:rsidRPr="00EF5447" w:rsidRDefault="001C5D20" w:rsidP="001F5936">
            <w:pPr>
              <w:pStyle w:val="TAC"/>
              <w:rPr>
                <w:rFonts w:eastAsia="Malgun Gothic" w:cs="Arial"/>
                <w:kern w:val="2"/>
                <w:szCs w:val="24"/>
                <w:lang w:eastAsia="ko-KR"/>
              </w:rPr>
            </w:pPr>
            <w:r w:rsidRPr="00EF5447">
              <w:rPr>
                <w:rFonts w:eastAsia="Malgun Gothic" w:cs="Arial"/>
                <w:kern w:val="2"/>
                <w:szCs w:val="24"/>
                <w:lang w:eastAsia="ko-KR"/>
              </w:rPr>
              <w:t>IMD4</w:t>
            </w:r>
          </w:p>
        </w:tc>
      </w:tr>
      <w:tr w:rsidR="001C5D20" w:rsidRPr="00EF5447" w14:paraId="06553E31" w14:textId="77777777" w:rsidTr="003E4AFB">
        <w:trPr>
          <w:trHeight w:val="54"/>
          <w:jc w:val="center"/>
        </w:trPr>
        <w:tc>
          <w:tcPr>
            <w:tcW w:w="2258" w:type="dxa"/>
            <w:tcBorders>
              <w:bottom w:val="nil"/>
            </w:tcBorders>
            <w:shd w:val="clear" w:color="auto" w:fill="auto"/>
          </w:tcPr>
          <w:p w14:paraId="5657A293" w14:textId="77777777" w:rsidR="001C5D20" w:rsidRPr="00EF5447" w:rsidRDefault="001C5D20" w:rsidP="001F5936">
            <w:pPr>
              <w:pStyle w:val="TAC"/>
              <w:rPr>
                <w:rFonts w:eastAsia="Malgun Gothic" w:cs="Arial"/>
                <w:kern w:val="2"/>
                <w:szCs w:val="24"/>
                <w:lang w:eastAsia="ko-KR"/>
              </w:rPr>
            </w:pPr>
            <w:r w:rsidRPr="00EF5447">
              <w:rPr>
                <w:rFonts w:cs="Arial"/>
                <w:lang w:eastAsia="ja-JP"/>
              </w:rPr>
              <w:t>DC_2A-71A_n38A</w:t>
            </w:r>
          </w:p>
          <w:p w14:paraId="7B04D7B6" w14:textId="77777777" w:rsidR="001C5D20" w:rsidRPr="00EF5447" w:rsidRDefault="001C5D20" w:rsidP="001F5936">
            <w:pPr>
              <w:pStyle w:val="TAC"/>
              <w:rPr>
                <w:rFonts w:cs="Arial"/>
                <w:lang w:eastAsia="ja-JP"/>
              </w:rPr>
            </w:pPr>
            <w:r w:rsidRPr="00EF5447">
              <w:rPr>
                <w:rFonts w:cs="Arial"/>
                <w:lang w:eastAsia="ja-JP"/>
              </w:rPr>
              <w:t>DC_2A-2A-71A_n38A</w:t>
            </w:r>
          </w:p>
        </w:tc>
        <w:tc>
          <w:tcPr>
            <w:tcW w:w="878" w:type="dxa"/>
            <w:shd w:val="clear" w:color="auto" w:fill="auto"/>
          </w:tcPr>
          <w:p w14:paraId="03D45A0E" w14:textId="77777777" w:rsidR="001C5D20" w:rsidRPr="00EF5447" w:rsidRDefault="001C5D20" w:rsidP="001F5936">
            <w:pPr>
              <w:pStyle w:val="TAC"/>
              <w:rPr>
                <w:rFonts w:eastAsia="MS Mincho"/>
              </w:rPr>
            </w:pPr>
            <w:r w:rsidRPr="00EF5447">
              <w:rPr>
                <w:rFonts w:eastAsia="Malgun Gothic"/>
                <w:lang w:eastAsia="ko-KR"/>
              </w:rPr>
              <w:t>2</w:t>
            </w:r>
          </w:p>
        </w:tc>
        <w:tc>
          <w:tcPr>
            <w:tcW w:w="1066" w:type="dxa"/>
            <w:shd w:val="clear" w:color="auto" w:fill="auto"/>
            <w:noWrap/>
          </w:tcPr>
          <w:p w14:paraId="048F8529" w14:textId="77777777" w:rsidR="001C5D20" w:rsidRPr="00EF5447" w:rsidRDefault="001C5D20" w:rsidP="001F5936">
            <w:pPr>
              <w:pStyle w:val="TAC"/>
              <w:rPr>
                <w:rFonts w:eastAsia="MS Mincho"/>
              </w:rPr>
            </w:pPr>
            <w:r w:rsidRPr="00EF5447">
              <w:rPr>
                <w:rFonts w:cs="Arial"/>
              </w:rPr>
              <w:t>1862</w:t>
            </w:r>
          </w:p>
        </w:tc>
        <w:tc>
          <w:tcPr>
            <w:tcW w:w="746" w:type="dxa"/>
            <w:shd w:val="clear" w:color="auto" w:fill="auto"/>
            <w:noWrap/>
          </w:tcPr>
          <w:p w14:paraId="10F4209B"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0093A252"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3AC6C642" w14:textId="77777777" w:rsidR="001C5D20" w:rsidRPr="00EF5447" w:rsidRDefault="001C5D20" w:rsidP="001F5936">
            <w:pPr>
              <w:pStyle w:val="TAC"/>
              <w:rPr>
                <w:rFonts w:eastAsia="MS Mincho"/>
              </w:rPr>
            </w:pPr>
            <w:r w:rsidRPr="00EF5447">
              <w:rPr>
                <w:rFonts w:cs="Arial"/>
              </w:rPr>
              <w:t>1942</w:t>
            </w:r>
          </w:p>
        </w:tc>
        <w:tc>
          <w:tcPr>
            <w:tcW w:w="917" w:type="dxa"/>
            <w:shd w:val="clear" w:color="auto" w:fill="auto"/>
          </w:tcPr>
          <w:p w14:paraId="76B09ABB" w14:textId="77777777" w:rsidR="001C5D20" w:rsidRPr="00EF5447" w:rsidRDefault="001C5D20" w:rsidP="001F5936">
            <w:pPr>
              <w:pStyle w:val="TAC"/>
              <w:rPr>
                <w:rFonts w:eastAsia="MS Mincho"/>
              </w:rPr>
            </w:pPr>
            <w:r w:rsidRPr="00EF5447">
              <w:rPr>
                <w:rFonts w:eastAsia="Malgun Gothic"/>
                <w:kern w:val="2"/>
                <w:szCs w:val="24"/>
                <w:lang w:eastAsia="ko-KR"/>
              </w:rPr>
              <w:t>26</w:t>
            </w:r>
          </w:p>
        </w:tc>
        <w:tc>
          <w:tcPr>
            <w:tcW w:w="1248" w:type="dxa"/>
            <w:shd w:val="clear" w:color="auto" w:fill="auto"/>
          </w:tcPr>
          <w:p w14:paraId="702CEB8C" w14:textId="77777777" w:rsidR="001C5D20" w:rsidRPr="00EF5447" w:rsidRDefault="001C5D20" w:rsidP="001F5936">
            <w:pPr>
              <w:pStyle w:val="TAC"/>
              <w:rPr>
                <w:rFonts w:eastAsia="MS Mincho"/>
              </w:rPr>
            </w:pPr>
            <w:r w:rsidRPr="00EF5447">
              <w:rPr>
                <w:rFonts w:eastAsia="Malgun Gothic"/>
                <w:kern w:val="2"/>
                <w:szCs w:val="24"/>
                <w:lang w:eastAsia="ko-KR"/>
              </w:rPr>
              <w:t>IMD2</w:t>
            </w:r>
          </w:p>
        </w:tc>
      </w:tr>
      <w:tr w:rsidR="001C5D20" w:rsidRPr="00EF5447" w14:paraId="6CA5CF8B" w14:textId="77777777" w:rsidTr="003E4AFB">
        <w:trPr>
          <w:trHeight w:val="54"/>
          <w:jc w:val="center"/>
        </w:trPr>
        <w:tc>
          <w:tcPr>
            <w:tcW w:w="2258" w:type="dxa"/>
            <w:tcBorders>
              <w:top w:val="nil"/>
              <w:bottom w:val="nil"/>
            </w:tcBorders>
            <w:shd w:val="clear" w:color="auto" w:fill="auto"/>
          </w:tcPr>
          <w:p w14:paraId="0F3F99AC" w14:textId="77777777" w:rsidR="001C5D20" w:rsidRPr="00EF5447" w:rsidRDefault="001C5D20" w:rsidP="001F5936">
            <w:pPr>
              <w:pStyle w:val="TAC"/>
              <w:rPr>
                <w:rFonts w:cs="Arial"/>
                <w:lang w:eastAsia="ja-JP"/>
              </w:rPr>
            </w:pPr>
          </w:p>
        </w:tc>
        <w:tc>
          <w:tcPr>
            <w:tcW w:w="878" w:type="dxa"/>
            <w:shd w:val="clear" w:color="auto" w:fill="auto"/>
          </w:tcPr>
          <w:p w14:paraId="15F713FC" w14:textId="77777777" w:rsidR="001C5D20" w:rsidRPr="00EF5447" w:rsidRDefault="001C5D20" w:rsidP="001F5936">
            <w:pPr>
              <w:pStyle w:val="TAC"/>
              <w:rPr>
                <w:rFonts w:eastAsia="MS Mincho"/>
              </w:rPr>
            </w:pPr>
            <w:r w:rsidRPr="00EF5447">
              <w:rPr>
                <w:rFonts w:eastAsia="Malgun Gothic"/>
                <w:lang w:eastAsia="ko-KR"/>
              </w:rPr>
              <w:t>71</w:t>
            </w:r>
          </w:p>
        </w:tc>
        <w:tc>
          <w:tcPr>
            <w:tcW w:w="1066" w:type="dxa"/>
            <w:shd w:val="clear" w:color="auto" w:fill="auto"/>
            <w:noWrap/>
          </w:tcPr>
          <w:p w14:paraId="42C65C60" w14:textId="77777777" w:rsidR="001C5D20" w:rsidRPr="00EF5447" w:rsidRDefault="001C5D20" w:rsidP="001F5936">
            <w:pPr>
              <w:pStyle w:val="TAC"/>
              <w:rPr>
                <w:rFonts w:eastAsia="MS Mincho"/>
              </w:rPr>
            </w:pPr>
            <w:r w:rsidRPr="00EF5447">
              <w:rPr>
                <w:rFonts w:eastAsia="Malgun Gothic"/>
                <w:kern w:val="2"/>
                <w:szCs w:val="24"/>
                <w:lang w:eastAsia="ko-KR"/>
              </w:rPr>
              <w:t>668</w:t>
            </w:r>
          </w:p>
        </w:tc>
        <w:tc>
          <w:tcPr>
            <w:tcW w:w="746" w:type="dxa"/>
            <w:shd w:val="clear" w:color="auto" w:fill="auto"/>
            <w:noWrap/>
          </w:tcPr>
          <w:p w14:paraId="4ED2A0B2"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016BB3FF"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1BE4DD42" w14:textId="77777777" w:rsidR="001C5D20" w:rsidRPr="00EF5447" w:rsidRDefault="001C5D20" w:rsidP="001F5936">
            <w:pPr>
              <w:pStyle w:val="TAC"/>
              <w:rPr>
                <w:rFonts w:eastAsia="MS Mincho"/>
              </w:rPr>
            </w:pPr>
            <w:r w:rsidRPr="00EF5447">
              <w:rPr>
                <w:rFonts w:cs="Arial"/>
              </w:rPr>
              <w:t>622</w:t>
            </w:r>
          </w:p>
        </w:tc>
        <w:tc>
          <w:tcPr>
            <w:tcW w:w="917" w:type="dxa"/>
            <w:shd w:val="clear" w:color="auto" w:fill="auto"/>
          </w:tcPr>
          <w:p w14:paraId="3608F97B"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1157B41F" w14:textId="77777777" w:rsidR="001C5D20" w:rsidRPr="00EF5447" w:rsidRDefault="001C5D20" w:rsidP="001F5936">
            <w:pPr>
              <w:pStyle w:val="TAC"/>
              <w:rPr>
                <w:rFonts w:eastAsia="MS Mincho"/>
              </w:rPr>
            </w:pPr>
            <w:r w:rsidRPr="00EF5447">
              <w:rPr>
                <w:rFonts w:eastAsia="Malgun Gothic"/>
                <w:kern w:val="2"/>
                <w:szCs w:val="24"/>
                <w:lang w:eastAsia="ko-KR"/>
              </w:rPr>
              <w:t>N/A</w:t>
            </w:r>
          </w:p>
        </w:tc>
      </w:tr>
      <w:tr w:rsidR="001C5D20" w:rsidRPr="00EF5447" w14:paraId="43D2471A" w14:textId="77777777" w:rsidTr="003E4AFB">
        <w:trPr>
          <w:trHeight w:val="54"/>
          <w:jc w:val="center"/>
        </w:trPr>
        <w:tc>
          <w:tcPr>
            <w:tcW w:w="2258" w:type="dxa"/>
            <w:tcBorders>
              <w:top w:val="nil"/>
              <w:bottom w:val="single" w:sz="4" w:space="0" w:color="auto"/>
            </w:tcBorders>
            <w:shd w:val="clear" w:color="auto" w:fill="auto"/>
          </w:tcPr>
          <w:p w14:paraId="3017EFDF" w14:textId="77777777" w:rsidR="001C5D20" w:rsidRPr="00EF5447" w:rsidRDefault="001C5D20" w:rsidP="001F5936">
            <w:pPr>
              <w:pStyle w:val="TAC"/>
              <w:rPr>
                <w:rFonts w:cs="Arial"/>
                <w:lang w:eastAsia="ja-JP"/>
              </w:rPr>
            </w:pPr>
          </w:p>
        </w:tc>
        <w:tc>
          <w:tcPr>
            <w:tcW w:w="878" w:type="dxa"/>
            <w:shd w:val="clear" w:color="auto" w:fill="auto"/>
          </w:tcPr>
          <w:p w14:paraId="215A18E7" w14:textId="77777777" w:rsidR="001C5D20" w:rsidRPr="00EF5447" w:rsidRDefault="001C5D20" w:rsidP="001F5936">
            <w:pPr>
              <w:pStyle w:val="TAC"/>
              <w:rPr>
                <w:rFonts w:eastAsia="MS Mincho"/>
              </w:rPr>
            </w:pPr>
            <w:r w:rsidRPr="00EF5447">
              <w:rPr>
                <w:rFonts w:eastAsia="Malgun Gothic"/>
                <w:lang w:eastAsia="ko-KR"/>
              </w:rPr>
              <w:t>n38</w:t>
            </w:r>
          </w:p>
        </w:tc>
        <w:tc>
          <w:tcPr>
            <w:tcW w:w="1066" w:type="dxa"/>
            <w:shd w:val="clear" w:color="auto" w:fill="auto"/>
            <w:noWrap/>
          </w:tcPr>
          <w:p w14:paraId="187A160F" w14:textId="77777777" w:rsidR="001C5D20" w:rsidRPr="00EF5447" w:rsidRDefault="001C5D20" w:rsidP="001F5936">
            <w:pPr>
              <w:pStyle w:val="TAC"/>
              <w:rPr>
                <w:rFonts w:eastAsia="MS Mincho"/>
              </w:rPr>
            </w:pPr>
            <w:r w:rsidRPr="00EF5447">
              <w:rPr>
                <w:rFonts w:eastAsia="Malgun Gothic"/>
                <w:kern w:val="2"/>
                <w:szCs w:val="24"/>
                <w:lang w:eastAsia="ko-KR"/>
              </w:rPr>
              <w:t>2610</w:t>
            </w:r>
          </w:p>
        </w:tc>
        <w:tc>
          <w:tcPr>
            <w:tcW w:w="746" w:type="dxa"/>
            <w:shd w:val="clear" w:color="auto" w:fill="auto"/>
            <w:noWrap/>
          </w:tcPr>
          <w:p w14:paraId="1EAD0382" w14:textId="77777777" w:rsidR="001C5D20" w:rsidRPr="00EF5447" w:rsidRDefault="001C5D20" w:rsidP="001F5936">
            <w:pPr>
              <w:pStyle w:val="TAC"/>
              <w:rPr>
                <w:rFonts w:eastAsia="MS Mincho"/>
              </w:rPr>
            </w:pPr>
            <w:r w:rsidRPr="00EF5447">
              <w:rPr>
                <w:rFonts w:eastAsia="Malgun Gothic"/>
                <w:kern w:val="2"/>
                <w:szCs w:val="24"/>
                <w:lang w:eastAsia="ko-KR"/>
              </w:rPr>
              <w:t>10</w:t>
            </w:r>
          </w:p>
        </w:tc>
        <w:tc>
          <w:tcPr>
            <w:tcW w:w="877" w:type="dxa"/>
            <w:shd w:val="clear" w:color="auto" w:fill="auto"/>
            <w:noWrap/>
          </w:tcPr>
          <w:p w14:paraId="6E6C65B2" w14:textId="77777777" w:rsidR="001C5D20" w:rsidRPr="00EF5447" w:rsidRDefault="001C5D20" w:rsidP="001F5936">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4F8644D7" w14:textId="77777777" w:rsidR="001C5D20" w:rsidRPr="00EF5447" w:rsidRDefault="001C5D20" w:rsidP="001F5936">
            <w:pPr>
              <w:pStyle w:val="TAC"/>
              <w:rPr>
                <w:rFonts w:eastAsia="MS Mincho"/>
              </w:rPr>
            </w:pPr>
            <w:r w:rsidRPr="00EF5447">
              <w:rPr>
                <w:rFonts w:eastAsia="Malgun Gothic"/>
                <w:kern w:val="2"/>
                <w:szCs w:val="24"/>
                <w:lang w:eastAsia="ko-KR"/>
              </w:rPr>
              <w:t>2610</w:t>
            </w:r>
          </w:p>
        </w:tc>
        <w:tc>
          <w:tcPr>
            <w:tcW w:w="917" w:type="dxa"/>
            <w:shd w:val="clear" w:color="auto" w:fill="auto"/>
          </w:tcPr>
          <w:p w14:paraId="6D0BCA96"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7867DE91" w14:textId="77777777" w:rsidR="001C5D20" w:rsidRPr="00EF5447" w:rsidRDefault="001C5D20" w:rsidP="001F5936">
            <w:pPr>
              <w:pStyle w:val="TAC"/>
              <w:rPr>
                <w:rFonts w:eastAsia="MS Mincho"/>
              </w:rPr>
            </w:pPr>
            <w:r w:rsidRPr="00EF5447">
              <w:rPr>
                <w:rFonts w:eastAsia="Malgun Gothic"/>
                <w:kern w:val="2"/>
                <w:szCs w:val="24"/>
                <w:lang w:eastAsia="ko-KR"/>
              </w:rPr>
              <w:t>N/A</w:t>
            </w:r>
          </w:p>
        </w:tc>
      </w:tr>
      <w:tr w:rsidR="00C65A21" w:rsidRPr="00EF5447" w14:paraId="4540F0F3"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7"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128" w:author="Huawei" w:date="2021-02-08T09:58:00Z"/>
          <w:trPrChange w:id="3129" w:author="Huawei" w:date="2021-02-08T09:59:00Z">
            <w:trPr>
              <w:trHeight w:val="54"/>
              <w:jc w:val="center"/>
            </w:trPr>
          </w:trPrChange>
        </w:trPr>
        <w:tc>
          <w:tcPr>
            <w:tcW w:w="2258" w:type="dxa"/>
            <w:vMerge w:val="restart"/>
            <w:tcBorders>
              <w:top w:val="nil"/>
            </w:tcBorders>
            <w:shd w:val="clear" w:color="auto" w:fill="auto"/>
            <w:vAlign w:val="center"/>
            <w:tcPrChange w:id="3130" w:author="Huawei" w:date="2021-02-08T09:59:00Z">
              <w:tcPr>
                <w:tcW w:w="2258" w:type="dxa"/>
                <w:vMerge w:val="restart"/>
                <w:tcBorders>
                  <w:top w:val="nil"/>
                </w:tcBorders>
                <w:shd w:val="clear" w:color="auto" w:fill="auto"/>
              </w:tcPr>
            </w:tcPrChange>
          </w:tcPr>
          <w:p w14:paraId="7C6DED55" w14:textId="6297ED5D" w:rsidR="00C65A21" w:rsidRPr="00EF5447" w:rsidRDefault="00C65A21" w:rsidP="00C65A21">
            <w:pPr>
              <w:pStyle w:val="TAC"/>
              <w:rPr>
                <w:ins w:id="3131" w:author="Huawei" w:date="2021-02-08T09:58:00Z"/>
                <w:rFonts w:cs="Arial"/>
                <w:lang w:eastAsia="ja-JP"/>
              </w:rPr>
            </w:pPr>
            <w:ins w:id="3132" w:author="Huawei" w:date="2021-02-08T09:59:00Z">
              <w:r>
                <w:t>DC_2A-71A_n41A</w:t>
              </w:r>
              <w:r>
                <w:br/>
                <w:t>DC_2A-2A-71A_n41A</w:t>
              </w:r>
            </w:ins>
          </w:p>
        </w:tc>
        <w:tc>
          <w:tcPr>
            <w:tcW w:w="878" w:type="dxa"/>
            <w:shd w:val="clear" w:color="auto" w:fill="auto"/>
            <w:vAlign w:val="center"/>
            <w:tcPrChange w:id="3133" w:author="Huawei" w:date="2021-02-08T09:59:00Z">
              <w:tcPr>
                <w:tcW w:w="878" w:type="dxa"/>
                <w:shd w:val="clear" w:color="auto" w:fill="auto"/>
              </w:tcPr>
            </w:tcPrChange>
          </w:tcPr>
          <w:p w14:paraId="2036C081" w14:textId="7979ECF6" w:rsidR="00C65A21" w:rsidRPr="00EF5447" w:rsidRDefault="00C65A21" w:rsidP="00C65A21">
            <w:pPr>
              <w:pStyle w:val="TAC"/>
              <w:rPr>
                <w:ins w:id="3134" w:author="Huawei" w:date="2021-02-08T09:58:00Z"/>
                <w:rFonts w:eastAsia="Malgun Gothic"/>
                <w:lang w:eastAsia="ko-KR"/>
              </w:rPr>
            </w:pPr>
            <w:ins w:id="3135" w:author="Huawei" w:date="2021-02-08T09:59:00Z">
              <w:r>
                <w:rPr>
                  <w:rFonts w:eastAsia="Malgun Gothic"/>
                  <w:lang w:eastAsia="ko-KR"/>
                </w:rPr>
                <w:t>2</w:t>
              </w:r>
            </w:ins>
          </w:p>
        </w:tc>
        <w:tc>
          <w:tcPr>
            <w:tcW w:w="1066" w:type="dxa"/>
            <w:shd w:val="clear" w:color="auto" w:fill="auto"/>
            <w:noWrap/>
            <w:vAlign w:val="center"/>
            <w:tcPrChange w:id="3136" w:author="Huawei" w:date="2021-02-08T09:59:00Z">
              <w:tcPr>
                <w:tcW w:w="1066" w:type="dxa"/>
                <w:shd w:val="clear" w:color="auto" w:fill="auto"/>
                <w:noWrap/>
              </w:tcPr>
            </w:tcPrChange>
          </w:tcPr>
          <w:p w14:paraId="6F83DA9E" w14:textId="558493F3" w:rsidR="00C65A21" w:rsidRPr="00EF5447" w:rsidRDefault="00C65A21" w:rsidP="00C65A21">
            <w:pPr>
              <w:pStyle w:val="TAC"/>
              <w:rPr>
                <w:ins w:id="3137" w:author="Huawei" w:date="2021-02-08T09:58:00Z"/>
                <w:rFonts w:eastAsia="Malgun Gothic"/>
                <w:kern w:val="2"/>
                <w:szCs w:val="24"/>
                <w:lang w:eastAsia="ko-KR"/>
              </w:rPr>
            </w:pPr>
            <w:ins w:id="3138" w:author="Huawei" w:date="2021-02-08T09:59:00Z">
              <w:r>
                <w:rPr>
                  <w:rFonts w:cs="Arial"/>
                </w:rPr>
                <w:t>1862</w:t>
              </w:r>
            </w:ins>
          </w:p>
        </w:tc>
        <w:tc>
          <w:tcPr>
            <w:tcW w:w="746" w:type="dxa"/>
            <w:shd w:val="clear" w:color="auto" w:fill="auto"/>
            <w:noWrap/>
            <w:vAlign w:val="center"/>
            <w:tcPrChange w:id="3139" w:author="Huawei" w:date="2021-02-08T09:59:00Z">
              <w:tcPr>
                <w:tcW w:w="746" w:type="dxa"/>
                <w:shd w:val="clear" w:color="auto" w:fill="auto"/>
                <w:noWrap/>
              </w:tcPr>
            </w:tcPrChange>
          </w:tcPr>
          <w:p w14:paraId="3066E3B9" w14:textId="5A2CB169" w:rsidR="00C65A21" w:rsidRPr="00EF5447" w:rsidRDefault="00C65A21" w:rsidP="00C65A21">
            <w:pPr>
              <w:pStyle w:val="TAC"/>
              <w:rPr>
                <w:ins w:id="3140" w:author="Huawei" w:date="2021-02-08T09:58:00Z"/>
                <w:rFonts w:eastAsia="Malgun Gothic"/>
                <w:kern w:val="2"/>
                <w:szCs w:val="24"/>
                <w:lang w:eastAsia="ko-KR"/>
              </w:rPr>
            </w:pPr>
            <w:ins w:id="3141" w:author="Huawei" w:date="2021-02-08T09:59:00Z">
              <w:r>
                <w:rPr>
                  <w:rFonts w:eastAsia="Malgun Gothic"/>
                  <w:kern w:val="2"/>
                  <w:szCs w:val="24"/>
                  <w:lang w:eastAsia="ko-KR"/>
                </w:rPr>
                <w:t>5</w:t>
              </w:r>
            </w:ins>
          </w:p>
        </w:tc>
        <w:tc>
          <w:tcPr>
            <w:tcW w:w="877" w:type="dxa"/>
            <w:shd w:val="clear" w:color="auto" w:fill="auto"/>
            <w:noWrap/>
            <w:vAlign w:val="center"/>
            <w:tcPrChange w:id="3142" w:author="Huawei" w:date="2021-02-08T09:59:00Z">
              <w:tcPr>
                <w:tcW w:w="877" w:type="dxa"/>
                <w:shd w:val="clear" w:color="auto" w:fill="auto"/>
                <w:noWrap/>
              </w:tcPr>
            </w:tcPrChange>
          </w:tcPr>
          <w:p w14:paraId="763B01A7" w14:textId="7F9EE4B4" w:rsidR="00C65A21" w:rsidRPr="00EF5447" w:rsidRDefault="00C65A21" w:rsidP="00C65A21">
            <w:pPr>
              <w:pStyle w:val="TAC"/>
              <w:rPr>
                <w:ins w:id="3143" w:author="Huawei" w:date="2021-02-08T09:58:00Z"/>
                <w:rFonts w:eastAsia="Malgun Gothic"/>
                <w:kern w:val="2"/>
                <w:szCs w:val="24"/>
                <w:lang w:eastAsia="ko-KR"/>
              </w:rPr>
            </w:pPr>
            <w:ins w:id="3144" w:author="Huawei" w:date="2021-02-08T09:59:00Z">
              <w:r>
                <w:rPr>
                  <w:rFonts w:eastAsia="Malgun Gothic"/>
                  <w:kern w:val="2"/>
                  <w:szCs w:val="24"/>
                  <w:lang w:eastAsia="ko-KR"/>
                </w:rPr>
                <w:t>25</w:t>
              </w:r>
            </w:ins>
          </w:p>
        </w:tc>
        <w:tc>
          <w:tcPr>
            <w:tcW w:w="1299" w:type="dxa"/>
            <w:shd w:val="clear" w:color="auto" w:fill="auto"/>
            <w:noWrap/>
            <w:vAlign w:val="center"/>
            <w:tcPrChange w:id="3145" w:author="Huawei" w:date="2021-02-08T09:59:00Z">
              <w:tcPr>
                <w:tcW w:w="1299" w:type="dxa"/>
                <w:shd w:val="clear" w:color="auto" w:fill="auto"/>
                <w:noWrap/>
              </w:tcPr>
            </w:tcPrChange>
          </w:tcPr>
          <w:p w14:paraId="50BB4E84" w14:textId="0DB8CC3F" w:rsidR="00C65A21" w:rsidRPr="00EF5447" w:rsidRDefault="00C65A21" w:rsidP="00C65A21">
            <w:pPr>
              <w:pStyle w:val="TAC"/>
              <w:rPr>
                <w:ins w:id="3146" w:author="Huawei" w:date="2021-02-08T09:58:00Z"/>
                <w:rFonts w:eastAsia="Malgun Gothic"/>
                <w:kern w:val="2"/>
                <w:szCs w:val="24"/>
                <w:lang w:eastAsia="ko-KR"/>
              </w:rPr>
            </w:pPr>
            <w:ins w:id="3147" w:author="Huawei" w:date="2021-02-08T09:59:00Z">
              <w:r>
                <w:rPr>
                  <w:rFonts w:cs="Arial"/>
                </w:rPr>
                <w:t>1942</w:t>
              </w:r>
            </w:ins>
          </w:p>
        </w:tc>
        <w:tc>
          <w:tcPr>
            <w:tcW w:w="917" w:type="dxa"/>
            <w:shd w:val="clear" w:color="auto" w:fill="auto"/>
            <w:vAlign w:val="center"/>
            <w:tcPrChange w:id="3148" w:author="Huawei" w:date="2021-02-08T09:59:00Z">
              <w:tcPr>
                <w:tcW w:w="917" w:type="dxa"/>
                <w:shd w:val="clear" w:color="auto" w:fill="auto"/>
              </w:tcPr>
            </w:tcPrChange>
          </w:tcPr>
          <w:p w14:paraId="3CBFF8B1" w14:textId="0580544C" w:rsidR="00C65A21" w:rsidRPr="00EF5447" w:rsidRDefault="00C65A21" w:rsidP="00C65A21">
            <w:pPr>
              <w:pStyle w:val="TAC"/>
              <w:rPr>
                <w:ins w:id="3149" w:author="Huawei" w:date="2021-02-08T09:58:00Z"/>
                <w:rFonts w:eastAsia="Malgun Gothic"/>
                <w:kern w:val="2"/>
                <w:szCs w:val="24"/>
                <w:lang w:eastAsia="ko-KR"/>
              </w:rPr>
            </w:pPr>
            <w:ins w:id="3150" w:author="Huawei" w:date="2021-02-08T09:59:00Z">
              <w:r>
                <w:rPr>
                  <w:rFonts w:eastAsia="Malgun Gothic"/>
                  <w:kern w:val="2"/>
                  <w:szCs w:val="24"/>
                  <w:lang w:eastAsia="ko-KR"/>
                </w:rPr>
                <w:t>26</w:t>
              </w:r>
            </w:ins>
          </w:p>
        </w:tc>
        <w:tc>
          <w:tcPr>
            <w:tcW w:w="1248" w:type="dxa"/>
            <w:shd w:val="clear" w:color="auto" w:fill="auto"/>
            <w:vAlign w:val="center"/>
            <w:tcPrChange w:id="3151" w:author="Huawei" w:date="2021-02-08T09:59:00Z">
              <w:tcPr>
                <w:tcW w:w="1248" w:type="dxa"/>
                <w:shd w:val="clear" w:color="auto" w:fill="auto"/>
              </w:tcPr>
            </w:tcPrChange>
          </w:tcPr>
          <w:p w14:paraId="2BB476DE" w14:textId="272E9F0F" w:rsidR="00C65A21" w:rsidRPr="00EF5447" w:rsidRDefault="00C65A21" w:rsidP="00C65A21">
            <w:pPr>
              <w:pStyle w:val="TAC"/>
              <w:rPr>
                <w:ins w:id="3152" w:author="Huawei" w:date="2021-02-08T09:58:00Z"/>
                <w:rFonts w:eastAsia="Malgun Gothic"/>
                <w:kern w:val="2"/>
                <w:szCs w:val="24"/>
                <w:lang w:eastAsia="ko-KR"/>
              </w:rPr>
            </w:pPr>
            <w:ins w:id="3153" w:author="Huawei" w:date="2021-02-08T09:59:00Z">
              <w:r>
                <w:rPr>
                  <w:rFonts w:eastAsia="Malgun Gothic"/>
                  <w:kern w:val="2"/>
                  <w:szCs w:val="24"/>
                  <w:lang w:eastAsia="ko-KR"/>
                </w:rPr>
                <w:t>IMD2</w:t>
              </w:r>
            </w:ins>
          </w:p>
        </w:tc>
      </w:tr>
      <w:tr w:rsidR="00C65A21" w:rsidRPr="00EF5447" w14:paraId="3B39AC8A"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54"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155" w:author="Huawei" w:date="2021-02-08T09:58:00Z"/>
          <w:trPrChange w:id="3156" w:author="Huawei" w:date="2021-02-08T09:59:00Z">
            <w:trPr>
              <w:trHeight w:val="54"/>
              <w:jc w:val="center"/>
            </w:trPr>
          </w:trPrChange>
        </w:trPr>
        <w:tc>
          <w:tcPr>
            <w:tcW w:w="2258" w:type="dxa"/>
            <w:vMerge/>
            <w:shd w:val="clear" w:color="auto" w:fill="auto"/>
            <w:vAlign w:val="center"/>
            <w:tcPrChange w:id="3157" w:author="Huawei" w:date="2021-02-08T09:59:00Z">
              <w:tcPr>
                <w:tcW w:w="2258" w:type="dxa"/>
                <w:vMerge/>
                <w:shd w:val="clear" w:color="auto" w:fill="auto"/>
              </w:tcPr>
            </w:tcPrChange>
          </w:tcPr>
          <w:p w14:paraId="111B0094" w14:textId="77777777" w:rsidR="00C65A21" w:rsidRPr="00EF5447" w:rsidRDefault="00C65A21" w:rsidP="00C65A21">
            <w:pPr>
              <w:pStyle w:val="TAC"/>
              <w:rPr>
                <w:ins w:id="3158" w:author="Huawei" w:date="2021-02-08T09:58:00Z"/>
                <w:rFonts w:cs="Arial"/>
                <w:lang w:eastAsia="ja-JP"/>
              </w:rPr>
            </w:pPr>
          </w:p>
        </w:tc>
        <w:tc>
          <w:tcPr>
            <w:tcW w:w="878" w:type="dxa"/>
            <w:shd w:val="clear" w:color="auto" w:fill="auto"/>
            <w:vAlign w:val="center"/>
            <w:tcPrChange w:id="3159" w:author="Huawei" w:date="2021-02-08T09:59:00Z">
              <w:tcPr>
                <w:tcW w:w="878" w:type="dxa"/>
                <w:shd w:val="clear" w:color="auto" w:fill="auto"/>
              </w:tcPr>
            </w:tcPrChange>
          </w:tcPr>
          <w:p w14:paraId="53F1EDFA" w14:textId="4298C5CF" w:rsidR="00C65A21" w:rsidRPr="00EF5447" w:rsidRDefault="00C65A21" w:rsidP="00C65A21">
            <w:pPr>
              <w:pStyle w:val="TAC"/>
              <w:rPr>
                <w:ins w:id="3160" w:author="Huawei" w:date="2021-02-08T09:58:00Z"/>
                <w:rFonts w:eastAsia="Malgun Gothic"/>
                <w:lang w:eastAsia="ko-KR"/>
              </w:rPr>
            </w:pPr>
            <w:ins w:id="3161" w:author="Huawei" w:date="2021-02-08T09:59:00Z">
              <w:r>
                <w:rPr>
                  <w:rFonts w:eastAsia="Malgun Gothic"/>
                  <w:lang w:eastAsia="ko-KR"/>
                </w:rPr>
                <w:t>71</w:t>
              </w:r>
            </w:ins>
          </w:p>
        </w:tc>
        <w:tc>
          <w:tcPr>
            <w:tcW w:w="1066" w:type="dxa"/>
            <w:shd w:val="clear" w:color="auto" w:fill="auto"/>
            <w:noWrap/>
            <w:vAlign w:val="center"/>
            <w:tcPrChange w:id="3162" w:author="Huawei" w:date="2021-02-08T09:59:00Z">
              <w:tcPr>
                <w:tcW w:w="1066" w:type="dxa"/>
                <w:shd w:val="clear" w:color="auto" w:fill="auto"/>
                <w:noWrap/>
              </w:tcPr>
            </w:tcPrChange>
          </w:tcPr>
          <w:p w14:paraId="03438337" w14:textId="79E97B59" w:rsidR="00C65A21" w:rsidRPr="00EF5447" w:rsidRDefault="00C65A21" w:rsidP="00C65A21">
            <w:pPr>
              <w:pStyle w:val="TAC"/>
              <w:rPr>
                <w:ins w:id="3163" w:author="Huawei" w:date="2021-02-08T09:58:00Z"/>
                <w:rFonts w:eastAsia="Malgun Gothic"/>
                <w:kern w:val="2"/>
                <w:szCs w:val="24"/>
                <w:lang w:eastAsia="ko-KR"/>
              </w:rPr>
            </w:pPr>
            <w:ins w:id="3164" w:author="Huawei" w:date="2021-02-08T09:59:00Z">
              <w:r>
                <w:rPr>
                  <w:rFonts w:eastAsia="Malgun Gothic"/>
                  <w:kern w:val="2"/>
                  <w:szCs w:val="24"/>
                  <w:lang w:eastAsia="ko-KR"/>
                </w:rPr>
                <w:t>668</w:t>
              </w:r>
            </w:ins>
          </w:p>
        </w:tc>
        <w:tc>
          <w:tcPr>
            <w:tcW w:w="746" w:type="dxa"/>
            <w:shd w:val="clear" w:color="auto" w:fill="auto"/>
            <w:noWrap/>
            <w:vAlign w:val="center"/>
            <w:tcPrChange w:id="3165" w:author="Huawei" w:date="2021-02-08T09:59:00Z">
              <w:tcPr>
                <w:tcW w:w="746" w:type="dxa"/>
                <w:shd w:val="clear" w:color="auto" w:fill="auto"/>
                <w:noWrap/>
              </w:tcPr>
            </w:tcPrChange>
          </w:tcPr>
          <w:p w14:paraId="500D7DF7" w14:textId="0D2E0DC8" w:rsidR="00C65A21" w:rsidRPr="00EF5447" w:rsidRDefault="00C65A21" w:rsidP="00C65A21">
            <w:pPr>
              <w:pStyle w:val="TAC"/>
              <w:rPr>
                <w:ins w:id="3166" w:author="Huawei" w:date="2021-02-08T09:58:00Z"/>
                <w:rFonts w:eastAsia="Malgun Gothic"/>
                <w:kern w:val="2"/>
                <w:szCs w:val="24"/>
                <w:lang w:eastAsia="ko-KR"/>
              </w:rPr>
            </w:pPr>
            <w:ins w:id="3167" w:author="Huawei" w:date="2021-02-08T09:59:00Z">
              <w:r>
                <w:rPr>
                  <w:rFonts w:eastAsia="Malgun Gothic"/>
                  <w:kern w:val="2"/>
                  <w:szCs w:val="24"/>
                  <w:lang w:eastAsia="ko-KR"/>
                </w:rPr>
                <w:t>5</w:t>
              </w:r>
            </w:ins>
          </w:p>
        </w:tc>
        <w:tc>
          <w:tcPr>
            <w:tcW w:w="877" w:type="dxa"/>
            <w:shd w:val="clear" w:color="auto" w:fill="auto"/>
            <w:noWrap/>
            <w:vAlign w:val="center"/>
            <w:tcPrChange w:id="3168" w:author="Huawei" w:date="2021-02-08T09:59:00Z">
              <w:tcPr>
                <w:tcW w:w="877" w:type="dxa"/>
                <w:shd w:val="clear" w:color="auto" w:fill="auto"/>
                <w:noWrap/>
              </w:tcPr>
            </w:tcPrChange>
          </w:tcPr>
          <w:p w14:paraId="30A65449" w14:textId="3AD35C4B" w:rsidR="00C65A21" w:rsidRPr="00EF5447" w:rsidRDefault="00C65A21" w:rsidP="00C65A21">
            <w:pPr>
              <w:pStyle w:val="TAC"/>
              <w:rPr>
                <w:ins w:id="3169" w:author="Huawei" w:date="2021-02-08T09:58:00Z"/>
                <w:rFonts w:eastAsia="Malgun Gothic"/>
                <w:kern w:val="2"/>
                <w:szCs w:val="24"/>
                <w:lang w:eastAsia="ko-KR"/>
              </w:rPr>
            </w:pPr>
            <w:ins w:id="3170" w:author="Huawei" w:date="2021-02-08T09:59:00Z">
              <w:r>
                <w:rPr>
                  <w:rFonts w:eastAsia="Malgun Gothic"/>
                  <w:kern w:val="2"/>
                  <w:szCs w:val="24"/>
                  <w:lang w:eastAsia="ko-KR"/>
                </w:rPr>
                <w:t>25</w:t>
              </w:r>
            </w:ins>
          </w:p>
        </w:tc>
        <w:tc>
          <w:tcPr>
            <w:tcW w:w="1299" w:type="dxa"/>
            <w:shd w:val="clear" w:color="auto" w:fill="auto"/>
            <w:noWrap/>
            <w:vAlign w:val="center"/>
            <w:tcPrChange w:id="3171" w:author="Huawei" w:date="2021-02-08T09:59:00Z">
              <w:tcPr>
                <w:tcW w:w="1299" w:type="dxa"/>
                <w:shd w:val="clear" w:color="auto" w:fill="auto"/>
                <w:noWrap/>
              </w:tcPr>
            </w:tcPrChange>
          </w:tcPr>
          <w:p w14:paraId="77FC400B" w14:textId="59886A48" w:rsidR="00C65A21" w:rsidRPr="00EF5447" w:rsidRDefault="00C65A21" w:rsidP="00C65A21">
            <w:pPr>
              <w:pStyle w:val="TAC"/>
              <w:rPr>
                <w:ins w:id="3172" w:author="Huawei" w:date="2021-02-08T09:58:00Z"/>
                <w:rFonts w:eastAsia="Malgun Gothic"/>
                <w:kern w:val="2"/>
                <w:szCs w:val="24"/>
                <w:lang w:eastAsia="ko-KR"/>
              </w:rPr>
            </w:pPr>
            <w:ins w:id="3173" w:author="Huawei" w:date="2021-02-08T09:59:00Z">
              <w:r>
                <w:rPr>
                  <w:rFonts w:cs="Arial"/>
                </w:rPr>
                <w:t>622</w:t>
              </w:r>
            </w:ins>
          </w:p>
        </w:tc>
        <w:tc>
          <w:tcPr>
            <w:tcW w:w="917" w:type="dxa"/>
            <w:shd w:val="clear" w:color="auto" w:fill="auto"/>
            <w:vAlign w:val="center"/>
            <w:tcPrChange w:id="3174" w:author="Huawei" w:date="2021-02-08T09:59:00Z">
              <w:tcPr>
                <w:tcW w:w="917" w:type="dxa"/>
                <w:shd w:val="clear" w:color="auto" w:fill="auto"/>
              </w:tcPr>
            </w:tcPrChange>
          </w:tcPr>
          <w:p w14:paraId="2331E9CC" w14:textId="61623F78" w:rsidR="00C65A21" w:rsidRPr="00EF5447" w:rsidRDefault="00C65A21" w:rsidP="00C65A21">
            <w:pPr>
              <w:pStyle w:val="TAC"/>
              <w:rPr>
                <w:ins w:id="3175" w:author="Huawei" w:date="2021-02-08T09:58:00Z"/>
                <w:rFonts w:eastAsia="Malgun Gothic"/>
                <w:kern w:val="2"/>
                <w:szCs w:val="24"/>
                <w:lang w:eastAsia="ko-KR"/>
              </w:rPr>
            </w:pPr>
            <w:ins w:id="3176" w:author="Huawei" w:date="2021-02-08T09:59:00Z">
              <w:r>
                <w:rPr>
                  <w:rFonts w:eastAsia="Malgun Gothic"/>
                  <w:kern w:val="2"/>
                  <w:szCs w:val="24"/>
                  <w:lang w:eastAsia="ko-KR"/>
                </w:rPr>
                <w:t>N/A</w:t>
              </w:r>
            </w:ins>
          </w:p>
        </w:tc>
        <w:tc>
          <w:tcPr>
            <w:tcW w:w="1248" w:type="dxa"/>
            <w:shd w:val="clear" w:color="auto" w:fill="auto"/>
            <w:vAlign w:val="center"/>
            <w:tcPrChange w:id="3177" w:author="Huawei" w:date="2021-02-08T09:59:00Z">
              <w:tcPr>
                <w:tcW w:w="1248" w:type="dxa"/>
                <w:shd w:val="clear" w:color="auto" w:fill="auto"/>
              </w:tcPr>
            </w:tcPrChange>
          </w:tcPr>
          <w:p w14:paraId="4CE2FE11" w14:textId="1129CD57" w:rsidR="00C65A21" w:rsidRPr="00EF5447" w:rsidRDefault="00C65A21" w:rsidP="00C65A21">
            <w:pPr>
              <w:pStyle w:val="TAC"/>
              <w:rPr>
                <w:ins w:id="3178" w:author="Huawei" w:date="2021-02-08T09:58:00Z"/>
                <w:rFonts w:eastAsia="Malgun Gothic"/>
                <w:kern w:val="2"/>
                <w:szCs w:val="24"/>
                <w:lang w:eastAsia="ko-KR"/>
              </w:rPr>
            </w:pPr>
            <w:ins w:id="3179" w:author="Huawei" w:date="2021-02-08T09:59:00Z">
              <w:r>
                <w:rPr>
                  <w:rFonts w:eastAsia="Malgun Gothic"/>
                  <w:kern w:val="2"/>
                  <w:szCs w:val="24"/>
                  <w:lang w:eastAsia="ko-KR"/>
                </w:rPr>
                <w:t>N/A</w:t>
              </w:r>
            </w:ins>
          </w:p>
        </w:tc>
      </w:tr>
      <w:tr w:rsidR="00C65A21" w:rsidRPr="00EF5447" w14:paraId="0D293BA4"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0"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181" w:author="Huawei" w:date="2021-02-08T09:58:00Z"/>
          <w:trPrChange w:id="3182" w:author="Huawei" w:date="2021-02-08T09:59:00Z">
            <w:trPr>
              <w:trHeight w:val="54"/>
              <w:jc w:val="center"/>
            </w:trPr>
          </w:trPrChange>
        </w:trPr>
        <w:tc>
          <w:tcPr>
            <w:tcW w:w="2258" w:type="dxa"/>
            <w:vMerge/>
            <w:shd w:val="clear" w:color="auto" w:fill="auto"/>
            <w:vAlign w:val="center"/>
            <w:tcPrChange w:id="3183" w:author="Huawei" w:date="2021-02-08T09:59:00Z">
              <w:tcPr>
                <w:tcW w:w="2258" w:type="dxa"/>
                <w:vMerge/>
                <w:shd w:val="clear" w:color="auto" w:fill="auto"/>
              </w:tcPr>
            </w:tcPrChange>
          </w:tcPr>
          <w:p w14:paraId="2E227208" w14:textId="77777777" w:rsidR="00C65A21" w:rsidRPr="00EF5447" w:rsidRDefault="00C65A21" w:rsidP="00C65A21">
            <w:pPr>
              <w:pStyle w:val="TAC"/>
              <w:rPr>
                <w:ins w:id="3184" w:author="Huawei" w:date="2021-02-08T09:58:00Z"/>
                <w:rFonts w:cs="Arial"/>
                <w:lang w:eastAsia="ja-JP"/>
              </w:rPr>
            </w:pPr>
          </w:p>
        </w:tc>
        <w:tc>
          <w:tcPr>
            <w:tcW w:w="878" w:type="dxa"/>
            <w:shd w:val="clear" w:color="auto" w:fill="auto"/>
            <w:vAlign w:val="center"/>
            <w:tcPrChange w:id="3185" w:author="Huawei" w:date="2021-02-08T09:59:00Z">
              <w:tcPr>
                <w:tcW w:w="878" w:type="dxa"/>
                <w:shd w:val="clear" w:color="auto" w:fill="auto"/>
              </w:tcPr>
            </w:tcPrChange>
          </w:tcPr>
          <w:p w14:paraId="7A7D5D7E" w14:textId="0BB747EB" w:rsidR="00C65A21" w:rsidRPr="00EF5447" w:rsidRDefault="00C65A21" w:rsidP="00C65A21">
            <w:pPr>
              <w:pStyle w:val="TAC"/>
              <w:rPr>
                <w:ins w:id="3186" w:author="Huawei" w:date="2021-02-08T09:58:00Z"/>
                <w:rFonts w:eastAsia="Malgun Gothic"/>
                <w:lang w:eastAsia="ko-KR"/>
              </w:rPr>
            </w:pPr>
            <w:ins w:id="3187" w:author="Huawei" w:date="2021-02-08T09:59:00Z">
              <w:r>
                <w:rPr>
                  <w:rFonts w:eastAsia="Malgun Gothic"/>
                  <w:lang w:eastAsia="ko-KR"/>
                </w:rPr>
                <w:t>n41</w:t>
              </w:r>
            </w:ins>
          </w:p>
        </w:tc>
        <w:tc>
          <w:tcPr>
            <w:tcW w:w="1066" w:type="dxa"/>
            <w:shd w:val="clear" w:color="auto" w:fill="auto"/>
            <w:noWrap/>
            <w:vAlign w:val="center"/>
            <w:tcPrChange w:id="3188" w:author="Huawei" w:date="2021-02-08T09:59:00Z">
              <w:tcPr>
                <w:tcW w:w="1066" w:type="dxa"/>
                <w:shd w:val="clear" w:color="auto" w:fill="auto"/>
                <w:noWrap/>
              </w:tcPr>
            </w:tcPrChange>
          </w:tcPr>
          <w:p w14:paraId="36789AA4" w14:textId="114EB686" w:rsidR="00C65A21" w:rsidRPr="00EF5447" w:rsidRDefault="00C65A21" w:rsidP="00C65A21">
            <w:pPr>
              <w:pStyle w:val="TAC"/>
              <w:rPr>
                <w:ins w:id="3189" w:author="Huawei" w:date="2021-02-08T09:58:00Z"/>
                <w:rFonts w:eastAsia="Malgun Gothic"/>
                <w:kern w:val="2"/>
                <w:szCs w:val="24"/>
                <w:lang w:eastAsia="ko-KR"/>
              </w:rPr>
            </w:pPr>
            <w:ins w:id="3190" w:author="Huawei" w:date="2021-02-08T09:59:00Z">
              <w:r>
                <w:rPr>
                  <w:rFonts w:eastAsia="Malgun Gothic"/>
                  <w:kern w:val="2"/>
                  <w:szCs w:val="24"/>
                  <w:lang w:eastAsia="ko-KR"/>
                </w:rPr>
                <w:t>2610</w:t>
              </w:r>
            </w:ins>
          </w:p>
        </w:tc>
        <w:tc>
          <w:tcPr>
            <w:tcW w:w="746" w:type="dxa"/>
            <w:shd w:val="clear" w:color="auto" w:fill="auto"/>
            <w:noWrap/>
            <w:vAlign w:val="center"/>
            <w:tcPrChange w:id="3191" w:author="Huawei" w:date="2021-02-08T09:59:00Z">
              <w:tcPr>
                <w:tcW w:w="746" w:type="dxa"/>
                <w:shd w:val="clear" w:color="auto" w:fill="auto"/>
                <w:noWrap/>
              </w:tcPr>
            </w:tcPrChange>
          </w:tcPr>
          <w:p w14:paraId="4BD166C2" w14:textId="13BCF658" w:rsidR="00C65A21" w:rsidRPr="00EF5447" w:rsidRDefault="00C65A21" w:rsidP="00C65A21">
            <w:pPr>
              <w:pStyle w:val="TAC"/>
              <w:rPr>
                <w:ins w:id="3192" w:author="Huawei" w:date="2021-02-08T09:58:00Z"/>
                <w:rFonts w:eastAsia="Malgun Gothic"/>
                <w:kern w:val="2"/>
                <w:szCs w:val="24"/>
                <w:lang w:eastAsia="ko-KR"/>
              </w:rPr>
            </w:pPr>
            <w:ins w:id="3193" w:author="Huawei" w:date="2021-02-08T09:59:00Z">
              <w:r>
                <w:rPr>
                  <w:rFonts w:eastAsia="Malgun Gothic"/>
                  <w:kern w:val="2"/>
                  <w:szCs w:val="24"/>
                  <w:lang w:eastAsia="ko-KR"/>
                </w:rPr>
                <w:t>10</w:t>
              </w:r>
            </w:ins>
          </w:p>
        </w:tc>
        <w:tc>
          <w:tcPr>
            <w:tcW w:w="877" w:type="dxa"/>
            <w:shd w:val="clear" w:color="auto" w:fill="auto"/>
            <w:noWrap/>
            <w:vAlign w:val="center"/>
            <w:tcPrChange w:id="3194" w:author="Huawei" w:date="2021-02-08T09:59:00Z">
              <w:tcPr>
                <w:tcW w:w="877" w:type="dxa"/>
                <w:shd w:val="clear" w:color="auto" w:fill="auto"/>
                <w:noWrap/>
              </w:tcPr>
            </w:tcPrChange>
          </w:tcPr>
          <w:p w14:paraId="3B6010DF" w14:textId="53434245" w:rsidR="00C65A21" w:rsidRPr="00EF5447" w:rsidRDefault="00C65A21" w:rsidP="00C65A21">
            <w:pPr>
              <w:pStyle w:val="TAC"/>
              <w:rPr>
                <w:ins w:id="3195" w:author="Huawei" w:date="2021-02-08T09:58:00Z"/>
                <w:rFonts w:eastAsia="Malgun Gothic"/>
                <w:kern w:val="2"/>
                <w:szCs w:val="24"/>
                <w:lang w:eastAsia="ko-KR"/>
              </w:rPr>
            </w:pPr>
            <w:ins w:id="3196" w:author="Huawei" w:date="2021-02-08T09:59:00Z">
              <w:r>
                <w:rPr>
                  <w:rFonts w:eastAsia="Malgun Gothic"/>
                  <w:kern w:val="2"/>
                  <w:szCs w:val="24"/>
                  <w:lang w:eastAsia="ko-KR"/>
                </w:rPr>
                <w:t>50</w:t>
              </w:r>
            </w:ins>
          </w:p>
        </w:tc>
        <w:tc>
          <w:tcPr>
            <w:tcW w:w="1299" w:type="dxa"/>
            <w:shd w:val="clear" w:color="auto" w:fill="auto"/>
            <w:noWrap/>
            <w:vAlign w:val="center"/>
            <w:tcPrChange w:id="3197" w:author="Huawei" w:date="2021-02-08T09:59:00Z">
              <w:tcPr>
                <w:tcW w:w="1299" w:type="dxa"/>
                <w:shd w:val="clear" w:color="auto" w:fill="auto"/>
                <w:noWrap/>
              </w:tcPr>
            </w:tcPrChange>
          </w:tcPr>
          <w:p w14:paraId="6F74002B" w14:textId="565222AA" w:rsidR="00C65A21" w:rsidRPr="00EF5447" w:rsidRDefault="00C65A21" w:rsidP="00C65A21">
            <w:pPr>
              <w:pStyle w:val="TAC"/>
              <w:rPr>
                <w:ins w:id="3198" w:author="Huawei" w:date="2021-02-08T09:58:00Z"/>
                <w:rFonts w:eastAsia="Malgun Gothic"/>
                <w:kern w:val="2"/>
                <w:szCs w:val="24"/>
                <w:lang w:eastAsia="ko-KR"/>
              </w:rPr>
            </w:pPr>
            <w:ins w:id="3199" w:author="Huawei" w:date="2021-02-08T09:59:00Z">
              <w:r>
                <w:rPr>
                  <w:rFonts w:eastAsia="Malgun Gothic"/>
                  <w:kern w:val="2"/>
                  <w:szCs w:val="24"/>
                  <w:lang w:eastAsia="ko-KR"/>
                </w:rPr>
                <w:t>2610</w:t>
              </w:r>
            </w:ins>
          </w:p>
        </w:tc>
        <w:tc>
          <w:tcPr>
            <w:tcW w:w="917" w:type="dxa"/>
            <w:shd w:val="clear" w:color="auto" w:fill="auto"/>
            <w:vAlign w:val="center"/>
            <w:tcPrChange w:id="3200" w:author="Huawei" w:date="2021-02-08T09:59:00Z">
              <w:tcPr>
                <w:tcW w:w="917" w:type="dxa"/>
                <w:shd w:val="clear" w:color="auto" w:fill="auto"/>
              </w:tcPr>
            </w:tcPrChange>
          </w:tcPr>
          <w:p w14:paraId="5037648F" w14:textId="2808A62E" w:rsidR="00C65A21" w:rsidRPr="00EF5447" w:rsidRDefault="00C65A21" w:rsidP="00C65A21">
            <w:pPr>
              <w:pStyle w:val="TAC"/>
              <w:rPr>
                <w:ins w:id="3201" w:author="Huawei" w:date="2021-02-08T09:58:00Z"/>
                <w:rFonts w:eastAsia="Malgun Gothic"/>
                <w:kern w:val="2"/>
                <w:szCs w:val="24"/>
                <w:lang w:eastAsia="ko-KR"/>
              </w:rPr>
            </w:pPr>
            <w:ins w:id="3202" w:author="Huawei" w:date="2021-02-08T09:59:00Z">
              <w:r>
                <w:rPr>
                  <w:rFonts w:eastAsia="Malgun Gothic"/>
                  <w:kern w:val="2"/>
                  <w:szCs w:val="24"/>
                  <w:lang w:eastAsia="ko-KR"/>
                </w:rPr>
                <w:t>N/A</w:t>
              </w:r>
            </w:ins>
          </w:p>
        </w:tc>
        <w:tc>
          <w:tcPr>
            <w:tcW w:w="1248" w:type="dxa"/>
            <w:shd w:val="clear" w:color="auto" w:fill="auto"/>
            <w:vAlign w:val="center"/>
            <w:tcPrChange w:id="3203" w:author="Huawei" w:date="2021-02-08T09:59:00Z">
              <w:tcPr>
                <w:tcW w:w="1248" w:type="dxa"/>
                <w:shd w:val="clear" w:color="auto" w:fill="auto"/>
              </w:tcPr>
            </w:tcPrChange>
          </w:tcPr>
          <w:p w14:paraId="7819B45D" w14:textId="6EDC050E" w:rsidR="00C65A21" w:rsidRPr="00EF5447" w:rsidRDefault="00C65A21" w:rsidP="00C65A21">
            <w:pPr>
              <w:pStyle w:val="TAC"/>
              <w:rPr>
                <w:ins w:id="3204" w:author="Huawei" w:date="2021-02-08T09:58:00Z"/>
                <w:rFonts w:eastAsia="Malgun Gothic"/>
                <w:kern w:val="2"/>
                <w:szCs w:val="24"/>
                <w:lang w:eastAsia="ko-KR"/>
              </w:rPr>
            </w:pPr>
            <w:ins w:id="3205" w:author="Huawei" w:date="2021-02-08T09:59:00Z">
              <w:r>
                <w:rPr>
                  <w:rFonts w:eastAsia="Malgun Gothic"/>
                  <w:kern w:val="2"/>
                  <w:szCs w:val="24"/>
                  <w:lang w:eastAsia="ko-KR"/>
                </w:rPr>
                <w:t>N/A</w:t>
              </w:r>
            </w:ins>
          </w:p>
        </w:tc>
      </w:tr>
      <w:tr w:rsidR="00C65A21" w:rsidRPr="00EF5447" w14:paraId="64D92B11"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06"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207" w:author="Huawei" w:date="2021-02-08T09:58:00Z"/>
          <w:trPrChange w:id="3208" w:author="Huawei" w:date="2021-02-08T09:59:00Z">
            <w:trPr>
              <w:trHeight w:val="54"/>
              <w:jc w:val="center"/>
            </w:trPr>
          </w:trPrChange>
        </w:trPr>
        <w:tc>
          <w:tcPr>
            <w:tcW w:w="2258" w:type="dxa"/>
            <w:vMerge/>
            <w:shd w:val="clear" w:color="auto" w:fill="auto"/>
            <w:vAlign w:val="center"/>
            <w:tcPrChange w:id="3209" w:author="Huawei" w:date="2021-02-08T09:59:00Z">
              <w:tcPr>
                <w:tcW w:w="2258" w:type="dxa"/>
                <w:vMerge/>
                <w:shd w:val="clear" w:color="auto" w:fill="auto"/>
              </w:tcPr>
            </w:tcPrChange>
          </w:tcPr>
          <w:p w14:paraId="06794171" w14:textId="77777777" w:rsidR="00C65A21" w:rsidRPr="00EF5447" w:rsidRDefault="00C65A21" w:rsidP="00C65A21">
            <w:pPr>
              <w:pStyle w:val="TAC"/>
              <w:rPr>
                <w:ins w:id="3210" w:author="Huawei" w:date="2021-02-08T09:58:00Z"/>
                <w:rFonts w:cs="Arial"/>
                <w:lang w:eastAsia="ja-JP"/>
              </w:rPr>
            </w:pPr>
          </w:p>
        </w:tc>
        <w:tc>
          <w:tcPr>
            <w:tcW w:w="878" w:type="dxa"/>
            <w:shd w:val="clear" w:color="auto" w:fill="auto"/>
            <w:vAlign w:val="center"/>
            <w:tcPrChange w:id="3211" w:author="Huawei" w:date="2021-02-08T09:59:00Z">
              <w:tcPr>
                <w:tcW w:w="878" w:type="dxa"/>
                <w:shd w:val="clear" w:color="auto" w:fill="auto"/>
              </w:tcPr>
            </w:tcPrChange>
          </w:tcPr>
          <w:p w14:paraId="74D04DD6" w14:textId="09BADBD5" w:rsidR="00C65A21" w:rsidRPr="00EF5447" w:rsidRDefault="00C65A21" w:rsidP="00C65A21">
            <w:pPr>
              <w:pStyle w:val="TAC"/>
              <w:rPr>
                <w:ins w:id="3212" w:author="Huawei" w:date="2021-02-08T09:58:00Z"/>
                <w:rFonts w:eastAsia="Malgun Gothic"/>
                <w:lang w:eastAsia="ko-KR"/>
              </w:rPr>
            </w:pPr>
            <w:ins w:id="3213" w:author="Huawei" w:date="2021-02-08T09:59:00Z">
              <w:r>
                <w:rPr>
                  <w:rFonts w:eastAsia="Malgun Gothic" w:cs="Arial"/>
                  <w:szCs w:val="18"/>
                  <w:lang w:eastAsia="ko-KR"/>
                </w:rPr>
                <w:t>2</w:t>
              </w:r>
            </w:ins>
          </w:p>
        </w:tc>
        <w:tc>
          <w:tcPr>
            <w:tcW w:w="1066" w:type="dxa"/>
            <w:shd w:val="clear" w:color="auto" w:fill="auto"/>
            <w:noWrap/>
            <w:vAlign w:val="center"/>
            <w:tcPrChange w:id="3214" w:author="Huawei" w:date="2021-02-08T09:59:00Z">
              <w:tcPr>
                <w:tcW w:w="1066" w:type="dxa"/>
                <w:shd w:val="clear" w:color="auto" w:fill="auto"/>
                <w:noWrap/>
              </w:tcPr>
            </w:tcPrChange>
          </w:tcPr>
          <w:p w14:paraId="7646F703" w14:textId="609023AA" w:rsidR="00C65A21" w:rsidRPr="00EF5447" w:rsidRDefault="00C65A21" w:rsidP="00C65A21">
            <w:pPr>
              <w:pStyle w:val="TAC"/>
              <w:rPr>
                <w:ins w:id="3215" w:author="Huawei" w:date="2021-02-08T09:58:00Z"/>
                <w:rFonts w:eastAsia="Malgun Gothic"/>
                <w:kern w:val="2"/>
                <w:szCs w:val="24"/>
                <w:lang w:eastAsia="ko-KR"/>
              </w:rPr>
            </w:pPr>
            <w:ins w:id="3216" w:author="Huawei" w:date="2021-02-08T09:59:00Z">
              <w:r>
                <w:rPr>
                  <w:rFonts w:cs="Arial"/>
                  <w:szCs w:val="18"/>
                  <w:lang w:eastAsia="ko-KR"/>
                </w:rPr>
                <w:t>1900</w:t>
              </w:r>
            </w:ins>
          </w:p>
        </w:tc>
        <w:tc>
          <w:tcPr>
            <w:tcW w:w="746" w:type="dxa"/>
            <w:shd w:val="clear" w:color="auto" w:fill="auto"/>
            <w:noWrap/>
            <w:vAlign w:val="center"/>
            <w:tcPrChange w:id="3217" w:author="Huawei" w:date="2021-02-08T09:59:00Z">
              <w:tcPr>
                <w:tcW w:w="746" w:type="dxa"/>
                <w:shd w:val="clear" w:color="auto" w:fill="auto"/>
                <w:noWrap/>
              </w:tcPr>
            </w:tcPrChange>
          </w:tcPr>
          <w:p w14:paraId="1B7F1A10" w14:textId="14B50DD2" w:rsidR="00C65A21" w:rsidRPr="00EF5447" w:rsidRDefault="00C65A21" w:rsidP="00C65A21">
            <w:pPr>
              <w:pStyle w:val="TAC"/>
              <w:rPr>
                <w:ins w:id="3218" w:author="Huawei" w:date="2021-02-08T09:58:00Z"/>
                <w:rFonts w:eastAsia="Malgun Gothic"/>
                <w:kern w:val="2"/>
                <w:szCs w:val="24"/>
                <w:lang w:eastAsia="ko-KR"/>
              </w:rPr>
            </w:pPr>
            <w:ins w:id="3219" w:author="Huawei" w:date="2021-02-08T09:59:00Z">
              <w:r>
                <w:rPr>
                  <w:rFonts w:cs="Arial"/>
                  <w:szCs w:val="18"/>
                  <w:lang w:eastAsia="ko-KR"/>
                </w:rPr>
                <w:t>5</w:t>
              </w:r>
            </w:ins>
          </w:p>
        </w:tc>
        <w:tc>
          <w:tcPr>
            <w:tcW w:w="877" w:type="dxa"/>
            <w:shd w:val="clear" w:color="auto" w:fill="auto"/>
            <w:noWrap/>
            <w:vAlign w:val="center"/>
            <w:tcPrChange w:id="3220" w:author="Huawei" w:date="2021-02-08T09:59:00Z">
              <w:tcPr>
                <w:tcW w:w="877" w:type="dxa"/>
                <w:shd w:val="clear" w:color="auto" w:fill="auto"/>
                <w:noWrap/>
              </w:tcPr>
            </w:tcPrChange>
          </w:tcPr>
          <w:p w14:paraId="7617A7E8" w14:textId="00DFFBB2" w:rsidR="00C65A21" w:rsidRPr="00EF5447" w:rsidRDefault="00C65A21" w:rsidP="00C65A21">
            <w:pPr>
              <w:pStyle w:val="TAC"/>
              <w:rPr>
                <w:ins w:id="3221" w:author="Huawei" w:date="2021-02-08T09:58:00Z"/>
                <w:rFonts w:eastAsia="Malgun Gothic"/>
                <w:kern w:val="2"/>
                <w:szCs w:val="24"/>
                <w:lang w:eastAsia="ko-KR"/>
              </w:rPr>
            </w:pPr>
            <w:ins w:id="3222" w:author="Huawei" w:date="2021-02-08T09:59:00Z">
              <w:r>
                <w:rPr>
                  <w:rFonts w:cs="Arial"/>
                  <w:szCs w:val="18"/>
                  <w:lang w:eastAsia="ko-KR"/>
                </w:rPr>
                <w:t>25</w:t>
              </w:r>
            </w:ins>
          </w:p>
        </w:tc>
        <w:tc>
          <w:tcPr>
            <w:tcW w:w="1299" w:type="dxa"/>
            <w:shd w:val="clear" w:color="auto" w:fill="auto"/>
            <w:noWrap/>
            <w:vAlign w:val="center"/>
            <w:tcPrChange w:id="3223" w:author="Huawei" w:date="2021-02-08T09:59:00Z">
              <w:tcPr>
                <w:tcW w:w="1299" w:type="dxa"/>
                <w:shd w:val="clear" w:color="auto" w:fill="auto"/>
                <w:noWrap/>
              </w:tcPr>
            </w:tcPrChange>
          </w:tcPr>
          <w:p w14:paraId="04917628" w14:textId="2BC79D4E" w:rsidR="00C65A21" w:rsidRPr="00EF5447" w:rsidRDefault="00C65A21" w:rsidP="00C65A21">
            <w:pPr>
              <w:pStyle w:val="TAC"/>
              <w:rPr>
                <w:ins w:id="3224" w:author="Huawei" w:date="2021-02-08T09:58:00Z"/>
                <w:rFonts w:eastAsia="Malgun Gothic"/>
                <w:kern w:val="2"/>
                <w:szCs w:val="24"/>
                <w:lang w:eastAsia="ko-KR"/>
              </w:rPr>
            </w:pPr>
            <w:ins w:id="3225" w:author="Huawei" w:date="2021-02-08T09:59:00Z">
              <w:r>
                <w:rPr>
                  <w:rFonts w:cs="Arial"/>
                  <w:szCs w:val="18"/>
                  <w:lang w:eastAsia="ko-KR"/>
                </w:rPr>
                <w:t>1980</w:t>
              </w:r>
            </w:ins>
          </w:p>
        </w:tc>
        <w:tc>
          <w:tcPr>
            <w:tcW w:w="917" w:type="dxa"/>
            <w:shd w:val="clear" w:color="auto" w:fill="auto"/>
            <w:vAlign w:val="center"/>
            <w:tcPrChange w:id="3226" w:author="Huawei" w:date="2021-02-08T09:59:00Z">
              <w:tcPr>
                <w:tcW w:w="917" w:type="dxa"/>
                <w:shd w:val="clear" w:color="auto" w:fill="auto"/>
              </w:tcPr>
            </w:tcPrChange>
          </w:tcPr>
          <w:p w14:paraId="5B6E8E35" w14:textId="23EA7150" w:rsidR="00C65A21" w:rsidRPr="00EF5447" w:rsidRDefault="00C65A21" w:rsidP="00C65A21">
            <w:pPr>
              <w:pStyle w:val="TAC"/>
              <w:rPr>
                <w:ins w:id="3227" w:author="Huawei" w:date="2021-02-08T09:58:00Z"/>
                <w:rFonts w:eastAsia="Malgun Gothic"/>
                <w:kern w:val="2"/>
                <w:szCs w:val="24"/>
                <w:lang w:eastAsia="ko-KR"/>
              </w:rPr>
            </w:pPr>
            <w:ins w:id="3228" w:author="Huawei" w:date="2021-02-08T09:59:00Z">
              <w:r>
                <w:rPr>
                  <w:rFonts w:cs="Arial"/>
                  <w:szCs w:val="18"/>
                </w:rPr>
                <w:t>N/A</w:t>
              </w:r>
            </w:ins>
          </w:p>
        </w:tc>
        <w:tc>
          <w:tcPr>
            <w:tcW w:w="1248" w:type="dxa"/>
            <w:shd w:val="clear" w:color="auto" w:fill="auto"/>
            <w:vAlign w:val="center"/>
            <w:tcPrChange w:id="3229" w:author="Huawei" w:date="2021-02-08T09:59:00Z">
              <w:tcPr>
                <w:tcW w:w="1248" w:type="dxa"/>
                <w:shd w:val="clear" w:color="auto" w:fill="auto"/>
              </w:tcPr>
            </w:tcPrChange>
          </w:tcPr>
          <w:p w14:paraId="3B527181" w14:textId="7409BCF9" w:rsidR="00C65A21" w:rsidRPr="00EF5447" w:rsidRDefault="00C65A21" w:rsidP="00C65A21">
            <w:pPr>
              <w:pStyle w:val="TAC"/>
              <w:rPr>
                <w:ins w:id="3230" w:author="Huawei" w:date="2021-02-08T09:58:00Z"/>
                <w:rFonts w:eastAsia="Malgun Gothic"/>
                <w:kern w:val="2"/>
                <w:szCs w:val="24"/>
                <w:lang w:eastAsia="ko-KR"/>
              </w:rPr>
            </w:pPr>
            <w:ins w:id="3231" w:author="Huawei" w:date="2021-02-08T09:59:00Z">
              <w:r>
                <w:rPr>
                  <w:rFonts w:cs="Arial"/>
                  <w:szCs w:val="18"/>
                </w:rPr>
                <w:t>N/A</w:t>
              </w:r>
            </w:ins>
          </w:p>
        </w:tc>
      </w:tr>
      <w:tr w:rsidR="00C65A21" w:rsidRPr="00EF5447" w14:paraId="0A8493F1"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2"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233" w:author="Huawei" w:date="2021-02-08T09:58:00Z"/>
          <w:trPrChange w:id="3234" w:author="Huawei" w:date="2021-02-08T09:59:00Z">
            <w:trPr>
              <w:trHeight w:val="54"/>
              <w:jc w:val="center"/>
            </w:trPr>
          </w:trPrChange>
        </w:trPr>
        <w:tc>
          <w:tcPr>
            <w:tcW w:w="2258" w:type="dxa"/>
            <w:vMerge/>
            <w:shd w:val="clear" w:color="auto" w:fill="auto"/>
            <w:vAlign w:val="center"/>
            <w:tcPrChange w:id="3235" w:author="Huawei" w:date="2021-02-08T09:59:00Z">
              <w:tcPr>
                <w:tcW w:w="2258" w:type="dxa"/>
                <w:vMerge/>
                <w:shd w:val="clear" w:color="auto" w:fill="auto"/>
              </w:tcPr>
            </w:tcPrChange>
          </w:tcPr>
          <w:p w14:paraId="0F1078EA" w14:textId="77777777" w:rsidR="00C65A21" w:rsidRPr="00EF5447" w:rsidRDefault="00C65A21" w:rsidP="00C65A21">
            <w:pPr>
              <w:pStyle w:val="TAC"/>
              <w:rPr>
                <w:ins w:id="3236" w:author="Huawei" w:date="2021-02-08T09:58:00Z"/>
                <w:rFonts w:cs="Arial"/>
                <w:lang w:eastAsia="zh-CN"/>
              </w:rPr>
            </w:pPr>
          </w:p>
        </w:tc>
        <w:tc>
          <w:tcPr>
            <w:tcW w:w="878" w:type="dxa"/>
            <w:shd w:val="clear" w:color="auto" w:fill="auto"/>
            <w:vAlign w:val="center"/>
            <w:tcPrChange w:id="3237" w:author="Huawei" w:date="2021-02-08T09:59:00Z">
              <w:tcPr>
                <w:tcW w:w="878" w:type="dxa"/>
                <w:shd w:val="clear" w:color="auto" w:fill="auto"/>
              </w:tcPr>
            </w:tcPrChange>
          </w:tcPr>
          <w:p w14:paraId="05FB7178" w14:textId="34A399C7" w:rsidR="00C65A21" w:rsidRPr="00EF5447" w:rsidRDefault="00C65A21" w:rsidP="00C65A21">
            <w:pPr>
              <w:pStyle w:val="TAC"/>
              <w:rPr>
                <w:ins w:id="3238" w:author="Huawei" w:date="2021-02-08T09:58:00Z"/>
                <w:rFonts w:eastAsia="Malgun Gothic"/>
                <w:lang w:eastAsia="ko-KR"/>
              </w:rPr>
            </w:pPr>
            <w:ins w:id="3239" w:author="Huawei" w:date="2021-02-08T09:59:00Z">
              <w:r>
                <w:rPr>
                  <w:rFonts w:eastAsia="Malgun Gothic" w:cs="Arial"/>
                  <w:szCs w:val="18"/>
                  <w:lang w:eastAsia="ko-KR"/>
                </w:rPr>
                <w:t>71</w:t>
              </w:r>
            </w:ins>
          </w:p>
        </w:tc>
        <w:tc>
          <w:tcPr>
            <w:tcW w:w="1066" w:type="dxa"/>
            <w:shd w:val="clear" w:color="auto" w:fill="auto"/>
            <w:noWrap/>
            <w:vAlign w:val="center"/>
            <w:tcPrChange w:id="3240" w:author="Huawei" w:date="2021-02-08T09:59:00Z">
              <w:tcPr>
                <w:tcW w:w="1066" w:type="dxa"/>
                <w:shd w:val="clear" w:color="auto" w:fill="auto"/>
                <w:noWrap/>
              </w:tcPr>
            </w:tcPrChange>
          </w:tcPr>
          <w:p w14:paraId="1A3CAE83" w14:textId="034F2629" w:rsidR="00C65A21" w:rsidRPr="00EF5447" w:rsidRDefault="00C65A21" w:rsidP="00C65A21">
            <w:pPr>
              <w:pStyle w:val="TAC"/>
              <w:rPr>
                <w:ins w:id="3241" w:author="Huawei" w:date="2021-02-08T09:58:00Z"/>
                <w:rFonts w:eastAsia="Malgun Gothic"/>
                <w:kern w:val="2"/>
                <w:szCs w:val="24"/>
                <w:lang w:eastAsia="ko-KR"/>
              </w:rPr>
            </w:pPr>
            <w:ins w:id="3242" w:author="Huawei" w:date="2021-02-08T09:59:00Z">
              <w:r>
                <w:rPr>
                  <w:rFonts w:cs="Arial"/>
                  <w:szCs w:val="18"/>
                  <w:lang w:eastAsia="ko-KR"/>
                </w:rPr>
                <w:t>676</w:t>
              </w:r>
            </w:ins>
          </w:p>
        </w:tc>
        <w:tc>
          <w:tcPr>
            <w:tcW w:w="746" w:type="dxa"/>
            <w:shd w:val="clear" w:color="auto" w:fill="auto"/>
            <w:noWrap/>
            <w:vAlign w:val="center"/>
            <w:tcPrChange w:id="3243" w:author="Huawei" w:date="2021-02-08T09:59:00Z">
              <w:tcPr>
                <w:tcW w:w="746" w:type="dxa"/>
                <w:shd w:val="clear" w:color="auto" w:fill="auto"/>
                <w:noWrap/>
              </w:tcPr>
            </w:tcPrChange>
          </w:tcPr>
          <w:p w14:paraId="24FF879F" w14:textId="0E77B596" w:rsidR="00C65A21" w:rsidRPr="00EF5447" w:rsidRDefault="00C65A21" w:rsidP="00C65A21">
            <w:pPr>
              <w:pStyle w:val="TAC"/>
              <w:rPr>
                <w:ins w:id="3244" w:author="Huawei" w:date="2021-02-08T09:58:00Z"/>
                <w:rFonts w:eastAsia="Malgun Gothic"/>
                <w:kern w:val="2"/>
                <w:szCs w:val="24"/>
                <w:lang w:eastAsia="ko-KR"/>
              </w:rPr>
            </w:pPr>
            <w:ins w:id="3245" w:author="Huawei" w:date="2021-02-08T09:59:00Z">
              <w:r>
                <w:rPr>
                  <w:rFonts w:cs="Arial"/>
                  <w:szCs w:val="18"/>
                  <w:lang w:eastAsia="ko-KR"/>
                </w:rPr>
                <w:t>5</w:t>
              </w:r>
            </w:ins>
          </w:p>
        </w:tc>
        <w:tc>
          <w:tcPr>
            <w:tcW w:w="877" w:type="dxa"/>
            <w:shd w:val="clear" w:color="auto" w:fill="auto"/>
            <w:noWrap/>
            <w:vAlign w:val="center"/>
            <w:tcPrChange w:id="3246" w:author="Huawei" w:date="2021-02-08T09:59:00Z">
              <w:tcPr>
                <w:tcW w:w="877" w:type="dxa"/>
                <w:shd w:val="clear" w:color="auto" w:fill="auto"/>
                <w:noWrap/>
              </w:tcPr>
            </w:tcPrChange>
          </w:tcPr>
          <w:p w14:paraId="7A02A2CB" w14:textId="217DE1EF" w:rsidR="00C65A21" w:rsidRPr="00EF5447" w:rsidRDefault="00C65A21" w:rsidP="00C65A21">
            <w:pPr>
              <w:pStyle w:val="TAC"/>
              <w:rPr>
                <w:ins w:id="3247" w:author="Huawei" w:date="2021-02-08T09:58:00Z"/>
                <w:rFonts w:eastAsia="Malgun Gothic"/>
                <w:kern w:val="2"/>
                <w:szCs w:val="24"/>
                <w:lang w:eastAsia="ko-KR"/>
              </w:rPr>
            </w:pPr>
            <w:ins w:id="3248" w:author="Huawei" w:date="2021-02-08T09:59:00Z">
              <w:r>
                <w:rPr>
                  <w:rFonts w:cs="Arial"/>
                  <w:szCs w:val="18"/>
                  <w:lang w:eastAsia="ko-KR"/>
                </w:rPr>
                <w:t>50</w:t>
              </w:r>
            </w:ins>
          </w:p>
        </w:tc>
        <w:tc>
          <w:tcPr>
            <w:tcW w:w="1299" w:type="dxa"/>
            <w:shd w:val="clear" w:color="auto" w:fill="auto"/>
            <w:noWrap/>
            <w:vAlign w:val="center"/>
            <w:tcPrChange w:id="3249" w:author="Huawei" w:date="2021-02-08T09:59:00Z">
              <w:tcPr>
                <w:tcW w:w="1299" w:type="dxa"/>
                <w:shd w:val="clear" w:color="auto" w:fill="auto"/>
                <w:noWrap/>
              </w:tcPr>
            </w:tcPrChange>
          </w:tcPr>
          <w:p w14:paraId="522C4340" w14:textId="75515F45" w:rsidR="00C65A21" w:rsidRPr="00EF5447" w:rsidRDefault="00C65A21" w:rsidP="00C65A21">
            <w:pPr>
              <w:pStyle w:val="TAC"/>
              <w:rPr>
                <w:ins w:id="3250" w:author="Huawei" w:date="2021-02-08T09:58:00Z"/>
                <w:rFonts w:eastAsia="Malgun Gothic"/>
                <w:kern w:val="2"/>
                <w:szCs w:val="24"/>
                <w:lang w:eastAsia="ko-KR"/>
              </w:rPr>
            </w:pPr>
            <w:ins w:id="3251" w:author="Huawei" w:date="2021-02-08T09:59:00Z">
              <w:r>
                <w:rPr>
                  <w:rFonts w:cs="Arial"/>
                  <w:szCs w:val="18"/>
                  <w:lang w:eastAsia="ko-KR"/>
                </w:rPr>
                <w:t>630</w:t>
              </w:r>
            </w:ins>
          </w:p>
        </w:tc>
        <w:tc>
          <w:tcPr>
            <w:tcW w:w="917" w:type="dxa"/>
            <w:shd w:val="clear" w:color="auto" w:fill="auto"/>
            <w:vAlign w:val="center"/>
            <w:tcPrChange w:id="3252" w:author="Huawei" w:date="2021-02-08T09:59:00Z">
              <w:tcPr>
                <w:tcW w:w="917" w:type="dxa"/>
                <w:shd w:val="clear" w:color="auto" w:fill="auto"/>
              </w:tcPr>
            </w:tcPrChange>
          </w:tcPr>
          <w:p w14:paraId="071CD1AF" w14:textId="4DC0C4EA" w:rsidR="00C65A21" w:rsidRPr="00EF5447" w:rsidRDefault="00C65A21" w:rsidP="00C65A21">
            <w:pPr>
              <w:pStyle w:val="TAC"/>
              <w:rPr>
                <w:ins w:id="3253" w:author="Huawei" w:date="2021-02-08T09:58:00Z"/>
                <w:rFonts w:eastAsia="Malgun Gothic"/>
                <w:kern w:val="2"/>
                <w:szCs w:val="24"/>
                <w:lang w:eastAsia="ko-KR"/>
              </w:rPr>
            </w:pPr>
            <w:ins w:id="3254" w:author="Huawei" w:date="2021-02-08T09:59:00Z">
              <w:r>
                <w:rPr>
                  <w:rFonts w:cs="Arial"/>
                  <w:szCs w:val="18"/>
                  <w:lang w:eastAsia="ko-KR"/>
                </w:rPr>
                <w:t>28.7</w:t>
              </w:r>
            </w:ins>
          </w:p>
        </w:tc>
        <w:tc>
          <w:tcPr>
            <w:tcW w:w="1248" w:type="dxa"/>
            <w:shd w:val="clear" w:color="auto" w:fill="auto"/>
            <w:tcPrChange w:id="3255" w:author="Huawei" w:date="2021-02-08T09:59:00Z">
              <w:tcPr>
                <w:tcW w:w="1248" w:type="dxa"/>
                <w:shd w:val="clear" w:color="auto" w:fill="auto"/>
              </w:tcPr>
            </w:tcPrChange>
          </w:tcPr>
          <w:p w14:paraId="77A4DB78" w14:textId="774F1FBE" w:rsidR="00C65A21" w:rsidRPr="00EF5447" w:rsidRDefault="00C65A21" w:rsidP="00C65A21">
            <w:pPr>
              <w:pStyle w:val="TAC"/>
              <w:rPr>
                <w:ins w:id="3256" w:author="Huawei" w:date="2021-02-08T09:58:00Z"/>
                <w:rFonts w:eastAsia="Malgun Gothic"/>
                <w:kern w:val="2"/>
                <w:szCs w:val="24"/>
                <w:lang w:eastAsia="ko-KR"/>
              </w:rPr>
            </w:pPr>
            <w:ins w:id="3257" w:author="Huawei" w:date="2021-02-08T09:59:00Z">
              <w:r>
                <w:rPr>
                  <w:rFonts w:cs="Arial"/>
                  <w:szCs w:val="18"/>
                </w:rPr>
                <w:t>IMD2</w:t>
              </w:r>
              <w:r>
                <w:rPr>
                  <w:rFonts w:cs="Arial"/>
                  <w:szCs w:val="18"/>
                  <w:vertAlign w:val="superscript"/>
                </w:rPr>
                <w:t>4</w:t>
              </w:r>
            </w:ins>
          </w:p>
        </w:tc>
      </w:tr>
      <w:tr w:rsidR="00C65A21" w:rsidRPr="00EF5447" w14:paraId="2A699140" w14:textId="77777777" w:rsidTr="00EE103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58" w:author="Huawei" w:date="2021-02-08T09:59: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259" w:author="Huawei" w:date="2021-02-08T09:58:00Z"/>
          <w:trPrChange w:id="3260" w:author="Huawei" w:date="2021-02-08T09:59:00Z">
            <w:trPr>
              <w:trHeight w:val="54"/>
              <w:jc w:val="center"/>
            </w:trPr>
          </w:trPrChange>
        </w:trPr>
        <w:tc>
          <w:tcPr>
            <w:tcW w:w="2258" w:type="dxa"/>
            <w:vMerge/>
            <w:tcBorders>
              <w:bottom w:val="single" w:sz="4" w:space="0" w:color="auto"/>
            </w:tcBorders>
            <w:shd w:val="clear" w:color="auto" w:fill="auto"/>
            <w:vAlign w:val="center"/>
            <w:tcPrChange w:id="3261" w:author="Huawei" w:date="2021-02-08T09:59:00Z">
              <w:tcPr>
                <w:tcW w:w="2258" w:type="dxa"/>
                <w:vMerge/>
                <w:tcBorders>
                  <w:bottom w:val="single" w:sz="4" w:space="0" w:color="auto"/>
                </w:tcBorders>
                <w:shd w:val="clear" w:color="auto" w:fill="auto"/>
              </w:tcPr>
            </w:tcPrChange>
          </w:tcPr>
          <w:p w14:paraId="177572E9" w14:textId="77777777" w:rsidR="00C65A21" w:rsidRPr="00EF5447" w:rsidRDefault="00C65A21" w:rsidP="00C65A21">
            <w:pPr>
              <w:pStyle w:val="TAC"/>
              <w:rPr>
                <w:ins w:id="3262" w:author="Huawei" w:date="2021-02-08T09:58:00Z"/>
                <w:rFonts w:cs="Arial"/>
                <w:lang w:eastAsia="ja-JP"/>
              </w:rPr>
            </w:pPr>
          </w:p>
        </w:tc>
        <w:tc>
          <w:tcPr>
            <w:tcW w:w="878" w:type="dxa"/>
            <w:shd w:val="clear" w:color="auto" w:fill="auto"/>
            <w:vAlign w:val="center"/>
            <w:tcPrChange w:id="3263" w:author="Huawei" w:date="2021-02-08T09:59:00Z">
              <w:tcPr>
                <w:tcW w:w="878" w:type="dxa"/>
                <w:shd w:val="clear" w:color="auto" w:fill="auto"/>
              </w:tcPr>
            </w:tcPrChange>
          </w:tcPr>
          <w:p w14:paraId="0FC60DF8" w14:textId="3181BAF4" w:rsidR="00C65A21" w:rsidRPr="00EF5447" w:rsidRDefault="00C65A21" w:rsidP="00C65A21">
            <w:pPr>
              <w:pStyle w:val="TAC"/>
              <w:rPr>
                <w:ins w:id="3264" w:author="Huawei" w:date="2021-02-08T09:58:00Z"/>
                <w:rFonts w:eastAsia="Malgun Gothic"/>
                <w:lang w:eastAsia="ko-KR"/>
              </w:rPr>
            </w:pPr>
            <w:ins w:id="3265" w:author="Huawei" w:date="2021-02-08T09:59:00Z">
              <w:r>
                <w:rPr>
                  <w:rFonts w:eastAsia="Malgun Gothic" w:cs="Arial"/>
                  <w:szCs w:val="18"/>
                  <w:lang w:eastAsia="ko-KR"/>
                </w:rPr>
                <w:t>n41</w:t>
              </w:r>
            </w:ins>
          </w:p>
        </w:tc>
        <w:tc>
          <w:tcPr>
            <w:tcW w:w="1066" w:type="dxa"/>
            <w:shd w:val="clear" w:color="auto" w:fill="auto"/>
            <w:noWrap/>
            <w:vAlign w:val="center"/>
            <w:tcPrChange w:id="3266" w:author="Huawei" w:date="2021-02-08T09:59:00Z">
              <w:tcPr>
                <w:tcW w:w="1066" w:type="dxa"/>
                <w:shd w:val="clear" w:color="auto" w:fill="auto"/>
                <w:noWrap/>
              </w:tcPr>
            </w:tcPrChange>
          </w:tcPr>
          <w:p w14:paraId="3C1294D9" w14:textId="58EDF117" w:rsidR="00C65A21" w:rsidRPr="00EF5447" w:rsidRDefault="00C65A21" w:rsidP="00C65A21">
            <w:pPr>
              <w:pStyle w:val="TAC"/>
              <w:rPr>
                <w:ins w:id="3267" w:author="Huawei" w:date="2021-02-08T09:58:00Z"/>
                <w:rFonts w:eastAsia="Malgun Gothic"/>
                <w:kern w:val="2"/>
                <w:szCs w:val="24"/>
                <w:lang w:eastAsia="ko-KR"/>
              </w:rPr>
            </w:pPr>
            <w:ins w:id="3268" w:author="Huawei" w:date="2021-02-08T09:59:00Z">
              <w:r>
                <w:rPr>
                  <w:rFonts w:cs="Arial"/>
                  <w:szCs w:val="18"/>
                  <w:lang w:eastAsia="ko-KR"/>
                </w:rPr>
                <w:t>2530</w:t>
              </w:r>
            </w:ins>
          </w:p>
        </w:tc>
        <w:tc>
          <w:tcPr>
            <w:tcW w:w="746" w:type="dxa"/>
            <w:shd w:val="clear" w:color="auto" w:fill="auto"/>
            <w:noWrap/>
            <w:vAlign w:val="center"/>
            <w:tcPrChange w:id="3269" w:author="Huawei" w:date="2021-02-08T09:59:00Z">
              <w:tcPr>
                <w:tcW w:w="746" w:type="dxa"/>
                <w:shd w:val="clear" w:color="auto" w:fill="auto"/>
                <w:noWrap/>
              </w:tcPr>
            </w:tcPrChange>
          </w:tcPr>
          <w:p w14:paraId="2FE513B0" w14:textId="3B46E003" w:rsidR="00C65A21" w:rsidRPr="00EF5447" w:rsidRDefault="00C65A21" w:rsidP="00C65A21">
            <w:pPr>
              <w:pStyle w:val="TAC"/>
              <w:rPr>
                <w:ins w:id="3270" w:author="Huawei" w:date="2021-02-08T09:58:00Z"/>
                <w:rFonts w:eastAsia="Malgun Gothic"/>
                <w:kern w:val="2"/>
                <w:szCs w:val="24"/>
                <w:lang w:eastAsia="ko-KR"/>
              </w:rPr>
            </w:pPr>
            <w:ins w:id="3271" w:author="Huawei" w:date="2021-02-08T09:59:00Z">
              <w:r>
                <w:rPr>
                  <w:rFonts w:cs="Arial"/>
                  <w:szCs w:val="18"/>
                  <w:lang w:eastAsia="ko-KR"/>
                </w:rPr>
                <w:t>10</w:t>
              </w:r>
            </w:ins>
          </w:p>
        </w:tc>
        <w:tc>
          <w:tcPr>
            <w:tcW w:w="877" w:type="dxa"/>
            <w:shd w:val="clear" w:color="auto" w:fill="auto"/>
            <w:noWrap/>
            <w:vAlign w:val="center"/>
            <w:tcPrChange w:id="3272" w:author="Huawei" w:date="2021-02-08T09:59:00Z">
              <w:tcPr>
                <w:tcW w:w="877" w:type="dxa"/>
                <w:shd w:val="clear" w:color="auto" w:fill="auto"/>
                <w:noWrap/>
              </w:tcPr>
            </w:tcPrChange>
          </w:tcPr>
          <w:p w14:paraId="02310C07" w14:textId="290CB912" w:rsidR="00C65A21" w:rsidRPr="00EF5447" w:rsidRDefault="00C65A21" w:rsidP="00C65A21">
            <w:pPr>
              <w:pStyle w:val="TAC"/>
              <w:rPr>
                <w:ins w:id="3273" w:author="Huawei" w:date="2021-02-08T09:58:00Z"/>
                <w:rFonts w:eastAsia="Malgun Gothic"/>
                <w:kern w:val="2"/>
                <w:szCs w:val="24"/>
                <w:lang w:eastAsia="ko-KR"/>
              </w:rPr>
            </w:pPr>
            <w:ins w:id="3274" w:author="Huawei" w:date="2021-02-08T09:59:00Z">
              <w:r>
                <w:rPr>
                  <w:rFonts w:cs="Arial"/>
                  <w:szCs w:val="18"/>
                  <w:lang w:eastAsia="ko-KR"/>
                </w:rPr>
                <w:t>50</w:t>
              </w:r>
            </w:ins>
          </w:p>
        </w:tc>
        <w:tc>
          <w:tcPr>
            <w:tcW w:w="1299" w:type="dxa"/>
            <w:shd w:val="clear" w:color="auto" w:fill="auto"/>
            <w:noWrap/>
            <w:vAlign w:val="center"/>
            <w:tcPrChange w:id="3275" w:author="Huawei" w:date="2021-02-08T09:59:00Z">
              <w:tcPr>
                <w:tcW w:w="1299" w:type="dxa"/>
                <w:shd w:val="clear" w:color="auto" w:fill="auto"/>
                <w:noWrap/>
              </w:tcPr>
            </w:tcPrChange>
          </w:tcPr>
          <w:p w14:paraId="2EA707CA" w14:textId="6824A32E" w:rsidR="00C65A21" w:rsidRPr="00EF5447" w:rsidRDefault="00C65A21" w:rsidP="00C65A21">
            <w:pPr>
              <w:pStyle w:val="TAC"/>
              <w:rPr>
                <w:ins w:id="3276" w:author="Huawei" w:date="2021-02-08T09:58:00Z"/>
                <w:rFonts w:eastAsia="Malgun Gothic"/>
                <w:kern w:val="2"/>
                <w:szCs w:val="24"/>
                <w:lang w:eastAsia="ko-KR"/>
              </w:rPr>
            </w:pPr>
            <w:ins w:id="3277" w:author="Huawei" w:date="2021-02-08T09:59:00Z">
              <w:r>
                <w:rPr>
                  <w:rFonts w:cs="Arial"/>
                  <w:szCs w:val="18"/>
                  <w:lang w:eastAsia="ko-KR"/>
                </w:rPr>
                <w:t>2530</w:t>
              </w:r>
            </w:ins>
          </w:p>
        </w:tc>
        <w:tc>
          <w:tcPr>
            <w:tcW w:w="917" w:type="dxa"/>
            <w:shd w:val="clear" w:color="auto" w:fill="auto"/>
            <w:vAlign w:val="center"/>
            <w:tcPrChange w:id="3278" w:author="Huawei" w:date="2021-02-08T09:59:00Z">
              <w:tcPr>
                <w:tcW w:w="917" w:type="dxa"/>
                <w:shd w:val="clear" w:color="auto" w:fill="auto"/>
              </w:tcPr>
            </w:tcPrChange>
          </w:tcPr>
          <w:p w14:paraId="58E2A068" w14:textId="60950C07" w:rsidR="00C65A21" w:rsidRPr="00EF5447" w:rsidRDefault="00C65A21" w:rsidP="00C65A21">
            <w:pPr>
              <w:pStyle w:val="TAC"/>
              <w:rPr>
                <w:ins w:id="3279" w:author="Huawei" w:date="2021-02-08T09:58:00Z"/>
                <w:rFonts w:eastAsia="Malgun Gothic"/>
                <w:kern w:val="2"/>
                <w:szCs w:val="24"/>
                <w:lang w:eastAsia="ko-KR"/>
              </w:rPr>
            </w:pPr>
            <w:ins w:id="3280" w:author="Huawei" w:date="2021-02-08T09:59:00Z">
              <w:r>
                <w:rPr>
                  <w:rFonts w:cs="Arial"/>
                  <w:szCs w:val="18"/>
                </w:rPr>
                <w:t>N/A</w:t>
              </w:r>
            </w:ins>
          </w:p>
        </w:tc>
        <w:tc>
          <w:tcPr>
            <w:tcW w:w="1248" w:type="dxa"/>
            <w:shd w:val="clear" w:color="auto" w:fill="auto"/>
            <w:vAlign w:val="center"/>
            <w:tcPrChange w:id="3281" w:author="Huawei" w:date="2021-02-08T09:59:00Z">
              <w:tcPr>
                <w:tcW w:w="1248" w:type="dxa"/>
                <w:shd w:val="clear" w:color="auto" w:fill="auto"/>
              </w:tcPr>
            </w:tcPrChange>
          </w:tcPr>
          <w:p w14:paraId="0930A654" w14:textId="50FB4D19" w:rsidR="00C65A21" w:rsidRPr="00EF5447" w:rsidRDefault="00C65A21" w:rsidP="00C65A21">
            <w:pPr>
              <w:pStyle w:val="TAC"/>
              <w:rPr>
                <w:ins w:id="3282" w:author="Huawei" w:date="2021-02-08T09:58:00Z"/>
                <w:rFonts w:eastAsia="Malgun Gothic"/>
                <w:kern w:val="2"/>
                <w:szCs w:val="24"/>
                <w:lang w:eastAsia="ko-KR"/>
              </w:rPr>
            </w:pPr>
            <w:ins w:id="3283" w:author="Huawei" w:date="2021-02-08T09:59:00Z">
              <w:r>
                <w:rPr>
                  <w:rFonts w:cs="Arial"/>
                  <w:szCs w:val="18"/>
                </w:rPr>
                <w:t>N/A</w:t>
              </w:r>
            </w:ins>
          </w:p>
        </w:tc>
      </w:tr>
      <w:tr w:rsidR="001C5D20" w:rsidRPr="00EF5447" w14:paraId="497BE612" w14:textId="77777777" w:rsidTr="003E4AFB">
        <w:trPr>
          <w:trHeight w:val="54"/>
          <w:jc w:val="center"/>
        </w:trPr>
        <w:tc>
          <w:tcPr>
            <w:tcW w:w="2258" w:type="dxa"/>
            <w:tcBorders>
              <w:bottom w:val="nil"/>
            </w:tcBorders>
            <w:shd w:val="clear" w:color="auto" w:fill="auto"/>
          </w:tcPr>
          <w:p w14:paraId="74FE95F8" w14:textId="77777777" w:rsidR="001C5D20" w:rsidRPr="00EF5447" w:rsidRDefault="001C5D20" w:rsidP="001F5936">
            <w:pPr>
              <w:pStyle w:val="TAC"/>
              <w:rPr>
                <w:rFonts w:eastAsia="Malgun Gothic" w:cs="Arial"/>
                <w:kern w:val="2"/>
                <w:szCs w:val="24"/>
                <w:lang w:eastAsia="ko-KR"/>
              </w:rPr>
            </w:pPr>
            <w:r w:rsidRPr="00EF5447">
              <w:rPr>
                <w:rFonts w:cs="Arial"/>
                <w:lang w:eastAsia="ja-JP"/>
              </w:rPr>
              <w:t>DC_2A-71A_n78A</w:t>
            </w:r>
          </w:p>
          <w:p w14:paraId="65CC5004" w14:textId="77777777" w:rsidR="001C5D20" w:rsidRPr="00EF5447" w:rsidRDefault="001C5D20" w:rsidP="001F5936">
            <w:pPr>
              <w:pStyle w:val="TAC"/>
              <w:rPr>
                <w:rFonts w:cs="Arial"/>
                <w:lang w:eastAsia="ja-JP"/>
              </w:rPr>
            </w:pPr>
            <w:r w:rsidRPr="00EF5447">
              <w:rPr>
                <w:rFonts w:cs="Arial"/>
                <w:lang w:eastAsia="ja-JP"/>
              </w:rPr>
              <w:t>DC_2A-2A-71A_n78A</w:t>
            </w:r>
          </w:p>
        </w:tc>
        <w:tc>
          <w:tcPr>
            <w:tcW w:w="878" w:type="dxa"/>
            <w:shd w:val="clear" w:color="auto" w:fill="auto"/>
          </w:tcPr>
          <w:p w14:paraId="6A268C48" w14:textId="77777777" w:rsidR="001C5D20" w:rsidRPr="00EF5447" w:rsidRDefault="001C5D20" w:rsidP="001F5936">
            <w:pPr>
              <w:pStyle w:val="TAC"/>
              <w:rPr>
                <w:rFonts w:eastAsia="MS Mincho"/>
              </w:rPr>
            </w:pPr>
            <w:r w:rsidRPr="00EF5447">
              <w:rPr>
                <w:rFonts w:eastAsia="Malgun Gothic"/>
                <w:lang w:eastAsia="ko-KR"/>
              </w:rPr>
              <w:t>2</w:t>
            </w:r>
          </w:p>
        </w:tc>
        <w:tc>
          <w:tcPr>
            <w:tcW w:w="1066" w:type="dxa"/>
            <w:shd w:val="clear" w:color="auto" w:fill="auto"/>
            <w:noWrap/>
          </w:tcPr>
          <w:p w14:paraId="63E09666" w14:textId="77777777" w:rsidR="001C5D20" w:rsidRPr="00EF5447" w:rsidRDefault="001C5D20" w:rsidP="001F5936">
            <w:pPr>
              <w:pStyle w:val="TAC"/>
              <w:rPr>
                <w:rFonts w:eastAsia="MS Mincho"/>
              </w:rPr>
            </w:pPr>
            <w:r w:rsidRPr="00EF5447">
              <w:rPr>
                <w:rFonts w:cs="Arial"/>
              </w:rPr>
              <w:t>1874</w:t>
            </w:r>
          </w:p>
        </w:tc>
        <w:tc>
          <w:tcPr>
            <w:tcW w:w="746" w:type="dxa"/>
            <w:shd w:val="clear" w:color="auto" w:fill="auto"/>
            <w:noWrap/>
          </w:tcPr>
          <w:p w14:paraId="39F6A4A4"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4616FC66"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7ADDA034" w14:textId="77777777" w:rsidR="001C5D20" w:rsidRPr="00EF5447" w:rsidRDefault="001C5D20" w:rsidP="001F5936">
            <w:pPr>
              <w:pStyle w:val="TAC"/>
              <w:rPr>
                <w:rFonts w:eastAsia="MS Mincho"/>
              </w:rPr>
            </w:pPr>
            <w:r w:rsidRPr="00EF5447">
              <w:rPr>
                <w:rFonts w:cs="Arial"/>
              </w:rPr>
              <w:t>1954</w:t>
            </w:r>
          </w:p>
        </w:tc>
        <w:tc>
          <w:tcPr>
            <w:tcW w:w="917" w:type="dxa"/>
            <w:shd w:val="clear" w:color="auto" w:fill="auto"/>
          </w:tcPr>
          <w:p w14:paraId="2357F237" w14:textId="77777777" w:rsidR="001C5D20" w:rsidRPr="00EF5447" w:rsidRDefault="001C5D20" w:rsidP="001F5936">
            <w:pPr>
              <w:pStyle w:val="TAC"/>
              <w:rPr>
                <w:rFonts w:eastAsia="MS Mincho"/>
              </w:rPr>
            </w:pPr>
            <w:r w:rsidRPr="00EF5447">
              <w:rPr>
                <w:rFonts w:cs="Arial"/>
              </w:rPr>
              <w:t>16.5</w:t>
            </w:r>
          </w:p>
        </w:tc>
        <w:tc>
          <w:tcPr>
            <w:tcW w:w="1248" w:type="dxa"/>
            <w:shd w:val="clear" w:color="auto" w:fill="auto"/>
          </w:tcPr>
          <w:p w14:paraId="7FF3DD40" w14:textId="77777777" w:rsidR="001C5D20" w:rsidRPr="00EF5447" w:rsidRDefault="001C5D20" w:rsidP="001F5936">
            <w:pPr>
              <w:pStyle w:val="TAC"/>
              <w:rPr>
                <w:rFonts w:eastAsia="MS Mincho"/>
              </w:rPr>
            </w:pPr>
            <w:r w:rsidRPr="00EF5447">
              <w:rPr>
                <w:rFonts w:eastAsia="Malgun Gothic"/>
                <w:kern w:val="2"/>
                <w:szCs w:val="24"/>
                <w:lang w:eastAsia="ko-KR"/>
              </w:rPr>
              <w:t>IMD3</w:t>
            </w:r>
          </w:p>
        </w:tc>
      </w:tr>
      <w:tr w:rsidR="001C5D20" w:rsidRPr="00EF5447" w14:paraId="1EFA8092" w14:textId="77777777" w:rsidTr="003E4AFB">
        <w:trPr>
          <w:trHeight w:val="54"/>
          <w:jc w:val="center"/>
        </w:trPr>
        <w:tc>
          <w:tcPr>
            <w:tcW w:w="2258" w:type="dxa"/>
            <w:tcBorders>
              <w:top w:val="nil"/>
              <w:bottom w:val="nil"/>
            </w:tcBorders>
            <w:shd w:val="clear" w:color="auto" w:fill="auto"/>
          </w:tcPr>
          <w:p w14:paraId="31362A44" w14:textId="77777777" w:rsidR="001C5D20" w:rsidRPr="00EF5447" w:rsidRDefault="001C5D20" w:rsidP="001F5936">
            <w:pPr>
              <w:pStyle w:val="TAC"/>
              <w:rPr>
                <w:rFonts w:cs="Arial"/>
                <w:lang w:eastAsia="ja-JP"/>
              </w:rPr>
            </w:pPr>
          </w:p>
        </w:tc>
        <w:tc>
          <w:tcPr>
            <w:tcW w:w="878" w:type="dxa"/>
            <w:shd w:val="clear" w:color="auto" w:fill="auto"/>
          </w:tcPr>
          <w:p w14:paraId="0600317F" w14:textId="77777777" w:rsidR="001C5D20" w:rsidRPr="00EF5447" w:rsidRDefault="001C5D20" w:rsidP="001F5936">
            <w:pPr>
              <w:pStyle w:val="TAC"/>
              <w:rPr>
                <w:rFonts w:eastAsia="MS Mincho"/>
              </w:rPr>
            </w:pPr>
            <w:r w:rsidRPr="00EF5447">
              <w:rPr>
                <w:rFonts w:eastAsia="Malgun Gothic"/>
                <w:lang w:eastAsia="ko-KR"/>
              </w:rPr>
              <w:t>71</w:t>
            </w:r>
          </w:p>
        </w:tc>
        <w:tc>
          <w:tcPr>
            <w:tcW w:w="1066" w:type="dxa"/>
            <w:shd w:val="clear" w:color="auto" w:fill="auto"/>
            <w:noWrap/>
          </w:tcPr>
          <w:p w14:paraId="507790DB" w14:textId="77777777" w:rsidR="001C5D20" w:rsidRPr="00EF5447" w:rsidRDefault="001C5D20" w:rsidP="001F5936">
            <w:pPr>
              <w:pStyle w:val="TAC"/>
              <w:rPr>
                <w:rFonts w:eastAsia="MS Mincho"/>
              </w:rPr>
            </w:pPr>
            <w:r w:rsidRPr="00EF5447">
              <w:rPr>
                <w:rFonts w:eastAsia="Malgun Gothic"/>
                <w:kern w:val="2"/>
                <w:szCs w:val="24"/>
                <w:lang w:eastAsia="ko-KR"/>
              </w:rPr>
              <w:t>693</w:t>
            </w:r>
          </w:p>
        </w:tc>
        <w:tc>
          <w:tcPr>
            <w:tcW w:w="746" w:type="dxa"/>
            <w:shd w:val="clear" w:color="auto" w:fill="auto"/>
            <w:noWrap/>
          </w:tcPr>
          <w:p w14:paraId="15FCF27C"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23EF391E"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2B6F04F9" w14:textId="77777777" w:rsidR="001C5D20" w:rsidRPr="00EF5447" w:rsidRDefault="001C5D20" w:rsidP="001F5936">
            <w:pPr>
              <w:pStyle w:val="TAC"/>
              <w:rPr>
                <w:rFonts w:eastAsia="MS Mincho"/>
              </w:rPr>
            </w:pPr>
            <w:r w:rsidRPr="00EF5447">
              <w:rPr>
                <w:rFonts w:cs="Arial"/>
              </w:rPr>
              <w:t>647</w:t>
            </w:r>
          </w:p>
        </w:tc>
        <w:tc>
          <w:tcPr>
            <w:tcW w:w="917" w:type="dxa"/>
            <w:shd w:val="clear" w:color="auto" w:fill="auto"/>
          </w:tcPr>
          <w:p w14:paraId="5D1E8C76"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77FF7A0F" w14:textId="77777777" w:rsidR="001C5D20" w:rsidRPr="00EF5447" w:rsidRDefault="001C5D20" w:rsidP="001F5936">
            <w:pPr>
              <w:pStyle w:val="TAC"/>
              <w:rPr>
                <w:rFonts w:eastAsia="MS Mincho"/>
              </w:rPr>
            </w:pPr>
            <w:r w:rsidRPr="00EF5447">
              <w:rPr>
                <w:rFonts w:eastAsia="Malgun Gothic"/>
                <w:kern w:val="2"/>
                <w:szCs w:val="24"/>
                <w:lang w:eastAsia="ko-KR"/>
              </w:rPr>
              <w:t>N/A</w:t>
            </w:r>
          </w:p>
        </w:tc>
      </w:tr>
      <w:tr w:rsidR="001C5D20" w:rsidRPr="00EF5447" w14:paraId="6E224BCA" w14:textId="77777777" w:rsidTr="003E4AFB">
        <w:trPr>
          <w:trHeight w:val="54"/>
          <w:jc w:val="center"/>
        </w:trPr>
        <w:tc>
          <w:tcPr>
            <w:tcW w:w="2258" w:type="dxa"/>
            <w:tcBorders>
              <w:top w:val="nil"/>
              <w:bottom w:val="single" w:sz="4" w:space="0" w:color="auto"/>
            </w:tcBorders>
            <w:shd w:val="clear" w:color="auto" w:fill="auto"/>
          </w:tcPr>
          <w:p w14:paraId="0B2322E8" w14:textId="77777777" w:rsidR="001C5D20" w:rsidRPr="00EF5447" w:rsidRDefault="001C5D20" w:rsidP="001F5936">
            <w:pPr>
              <w:pStyle w:val="TAC"/>
              <w:rPr>
                <w:rFonts w:cs="Arial"/>
                <w:lang w:eastAsia="ja-JP"/>
              </w:rPr>
            </w:pPr>
          </w:p>
        </w:tc>
        <w:tc>
          <w:tcPr>
            <w:tcW w:w="878" w:type="dxa"/>
            <w:shd w:val="clear" w:color="auto" w:fill="auto"/>
          </w:tcPr>
          <w:p w14:paraId="5DFEC4CB" w14:textId="77777777" w:rsidR="001C5D20" w:rsidRPr="00EF5447" w:rsidRDefault="001C5D20" w:rsidP="001F5936">
            <w:pPr>
              <w:pStyle w:val="TAC"/>
              <w:rPr>
                <w:rFonts w:eastAsia="MS Mincho"/>
              </w:rPr>
            </w:pPr>
            <w:r w:rsidRPr="00EF5447">
              <w:rPr>
                <w:rFonts w:eastAsia="Malgun Gothic"/>
                <w:lang w:eastAsia="ko-KR"/>
              </w:rPr>
              <w:t>n78</w:t>
            </w:r>
          </w:p>
        </w:tc>
        <w:tc>
          <w:tcPr>
            <w:tcW w:w="1066" w:type="dxa"/>
            <w:shd w:val="clear" w:color="auto" w:fill="auto"/>
            <w:noWrap/>
          </w:tcPr>
          <w:p w14:paraId="11D08786" w14:textId="77777777" w:rsidR="001C5D20" w:rsidRPr="00EF5447" w:rsidRDefault="001C5D20" w:rsidP="001F5936">
            <w:pPr>
              <w:pStyle w:val="TAC"/>
              <w:rPr>
                <w:rFonts w:eastAsia="MS Mincho"/>
              </w:rPr>
            </w:pPr>
            <w:r w:rsidRPr="00EF5447">
              <w:rPr>
                <w:rFonts w:eastAsia="Malgun Gothic"/>
                <w:kern w:val="2"/>
                <w:szCs w:val="24"/>
                <w:lang w:eastAsia="ko-KR"/>
              </w:rPr>
              <w:t>3340</w:t>
            </w:r>
          </w:p>
        </w:tc>
        <w:tc>
          <w:tcPr>
            <w:tcW w:w="746" w:type="dxa"/>
            <w:shd w:val="clear" w:color="auto" w:fill="auto"/>
            <w:noWrap/>
          </w:tcPr>
          <w:p w14:paraId="07EBE91D" w14:textId="77777777" w:rsidR="001C5D20" w:rsidRPr="00EF5447" w:rsidRDefault="001C5D20" w:rsidP="001F5936">
            <w:pPr>
              <w:pStyle w:val="TAC"/>
              <w:rPr>
                <w:rFonts w:eastAsia="MS Mincho"/>
              </w:rPr>
            </w:pPr>
            <w:r w:rsidRPr="00EF5447">
              <w:rPr>
                <w:rFonts w:eastAsia="Malgun Gothic"/>
                <w:kern w:val="2"/>
                <w:szCs w:val="24"/>
                <w:lang w:eastAsia="ko-KR"/>
              </w:rPr>
              <w:t>10</w:t>
            </w:r>
          </w:p>
        </w:tc>
        <w:tc>
          <w:tcPr>
            <w:tcW w:w="877" w:type="dxa"/>
            <w:shd w:val="clear" w:color="auto" w:fill="auto"/>
            <w:noWrap/>
          </w:tcPr>
          <w:p w14:paraId="005AB151" w14:textId="77777777" w:rsidR="001C5D20" w:rsidRPr="00EF5447" w:rsidRDefault="001C5D20" w:rsidP="001F5936">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3251113F" w14:textId="77777777" w:rsidR="001C5D20" w:rsidRPr="00EF5447" w:rsidRDefault="001C5D20" w:rsidP="001F5936">
            <w:pPr>
              <w:pStyle w:val="TAC"/>
              <w:rPr>
                <w:rFonts w:eastAsia="MS Mincho"/>
              </w:rPr>
            </w:pPr>
            <w:r w:rsidRPr="00EF5447">
              <w:rPr>
                <w:rFonts w:eastAsia="Malgun Gothic"/>
                <w:kern w:val="2"/>
                <w:szCs w:val="24"/>
                <w:lang w:eastAsia="ko-KR"/>
              </w:rPr>
              <w:t>3340</w:t>
            </w:r>
          </w:p>
        </w:tc>
        <w:tc>
          <w:tcPr>
            <w:tcW w:w="917" w:type="dxa"/>
            <w:shd w:val="clear" w:color="auto" w:fill="auto"/>
          </w:tcPr>
          <w:p w14:paraId="6B0F66CB"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48E757DB" w14:textId="77777777" w:rsidR="001C5D20" w:rsidRPr="00EF5447" w:rsidRDefault="001C5D20" w:rsidP="001F5936">
            <w:pPr>
              <w:pStyle w:val="TAC"/>
              <w:rPr>
                <w:rFonts w:eastAsia="MS Mincho"/>
              </w:rPr>
            </w:pPr>
            <w:r w:rsidRPr="00EF5447">
              <w:rPr>
                <w:rFonts w:eastAsia="Malgun Gothic"/>
                <w:kern w:val="2"/>
                <w:szCs w:val="24"/>
                <w:lang w:eastAsia="ko-KR"/>
              </w:rPr>
              <w:t>N/A</w:t>
            </w:r>
          </w:p>
        </w:tc>
      </w:tr>
      <w:tr w:rsidR="001C5D20" w:rsidRPr="00EF5447" w14:paraId="47A6139E" w14:textId="77777777" w:rsidTr="003E4AFB">
        <w:trPr>
          <w:trHeight w:val="54"/>
          <w:jc w:val="center"/>
        </w:trPr>
        <w:tc>
          <w:tcPr>
            <w:tcW w:w="2258" w:type="dxa"/>
            <w:tcBorders>
              <w:bottom w:val="nil"/>
            </w:tcBorders>
            <w:shd w:val="clear" w:color="auto" w:fill="auto"/>
          </w:tcPr>
          <w:p w14:paraId="34C27F6B" w14:textId="77777777" w:rsidR="001C5D20" w:rsidRPr="00EF5447" w:rsidRDefault="001C5D20" w:rsidP="001F5936">
            <w:pPr>
              <w:pStyle w:val="TAC"/>
              <w:rPr>
                <w:rFonts w:cs="Arial"/>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A-n28</w:t>
            </w:r>
            <w:r w:rsidRPr="00EF5447">
              <w:rPr>
                <w:rFonts w:cs="Arial"/>
              </w:rPr>
              <w:t>A</w:t>
            </w:r>
          </w:p>
          <w:p w14:paraId="249EE93D" w14:textId="77777777" w:rsidR="001C5D20" w:rsidRPr="00EF5447" w:rsidRDefault="001C5D20" w:rsidP="001F5936">
            <w:pPr>
              <w:pStyle w:val="TAC"/>
              <w:rPr>
                <w:rFonts w:eastAsia="MS Mincho"/>
              </w:rPr>
            </w:pPr>
            <w:r w:rsidRPr="00EF5447">
              <w:rPr>
                <w:rFonts w:cs="Arial"/>
                <w:lang w:eastAsia="ja-JP"/>
              </w:rPr>
              <w:t>DC</w:t>
            </w:r>
            <w:r w:rsidRPr="00EF5447">
              <w:rPr>
                <w:rFonts w:cs="Arial"/>
              </w:rPr>
              <w:t>_</w:t>
            </w:r>
            <w:r w:rsidRPr="00EF5447">
              <w:rPr>
                <w:rFonts w:cs="Arial"/>
                <w:lang w:eastAsia="zh-TW"/>
              </w:rPr>
              <w:t>3</w:t>
            </w:r>
            <w:r w:rsidRPr="00EF5447">
              <w:rPr>
                <w:rFonts w:cs="Arial"/>
              </w:rPr>
              <w:t>C</w:t>
            </w:r>
            <w:r w:rsidRPr="00EF5447">
              <w:rPr>
                <w:rFonts w:cs="Arial"/>
                <w:lang w:eastAsia="zh-TW"/>
              </w:rPr>
              <w:t>_n1</w:t>
            </w:r>
            <w:r w:rsidRPr="00EF5447">
              <w:rPr>
                <w:rFonts w:cs="Arial"/>
                <w:lang w:eastAsia="ja-JP"/>
              </w:rPr>
              <w:t>A-n28</w:t>
            </w:r>
            <w:r w:rsidRPr="00EF5447">
              <w:rPr>
                <w:rFonts w:cs="Arial"/>
              </w:rPr>
              <w:t>A</w:t>
            </w:r>
          </w:p>
        </w:tc>
        <w:tc>
          <w:tcPr>
            <w:tcW w:w="878" w:type="dxa"/>
            <w:shd w:val="clear" w:color="auto" w:fill="auto"/>
          </w:tcPr>
          <w:p w14:paraId="7F6699EE" w14:textId="77777777" w:rsidR="001C5D20" w:rsidRPr="00EF5447" w:rsidRDefault="001C5D20" w:rsidP="001F5936">
            <w:pPr>
              <w:pStyle w:val="TAC"/>
              <w:rPr>
                <w:rFonts w:eastAsia="Malgun Gothic" w:cs="Arial"/>
                <w:kern w:val="2"/>
                <w:szCs w:val="24"/>
                <w:lang w:eastAsia="ko-KR"/>
              </w:rPr>
            </w:pPr>
            <w:r w:rsidRPr="00EF5447">
              <w:rPr>
                <w:rFonts w:eastAsia="MS Mincho"/>
              </w:rPr>
              <w:t>3</w:t>
            </w:r>
          </w:p>
        </w:tc>
        <w:tc>
          <w:tcPr>
            <w:tcW w:w="1066" w:type="dxa"/>
            <w:shd w:val="clear" w:color="auto" w:fill="auto"/>
            <w:noWrap/>
          </w:tcPr>
          <w:p w14:paraId="1E2C3853" w14:textId="77777777" w:rsidR="001C5D20" w:rsidRPr="00EF5447" w:rsidRDefault="001C5D20" w:rsidP="001F5936">
            <w:pPr>
              <w:pStyle w:val="TAC"/>
              <w:rPr>
                <w:rFonts w:eastAsia="Malgun Gothic" w:cs="Arial"/>
                <w:kern w:val="2"/>
                <w:szCs w:val="24"/>
                <w:lang w:eastAsia="ko-KR"/>
              </w:rPr>
            </w:pPr>
            <w:r w:rsidRPr="00EF5447">
              <w:rPr>
                <w:rFonts w:eastAsia="MS Mincho"/>
              </w:rPr>
              <w:t>1780</w:t>
            </w:r>
          </w:p>
        </w:tc>
        <w:tc>
          <w:tcPr>
            <w:tcW w:w="746" w:type="dxa"/>
            <w:shd w:val="clear" w:color="auto" w:fill="auto"/>
            <w:noWrap/>
          </w:tcPr>
          <w:p w14:paraId="21797B2E" w14:textId="77777777" w:rsidR="001C5D20" w:rsidRPr="00EF5447" w:rsidRDefault="001C5D20" w:rsidP="001F5936">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4C7761F0" w14:textId="77777777" w:rsidR="001C5D20" w:rsidRPr="00EF5447" w:rsidRDefault="001C5D20" w:rsidP="001F5936">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1AF4FFF1" w14:textId="77777777" w:rsidR="001C5D20" w:rsidRPr="00EF5447" w:rsidRDefault="001C5D20" w:rsidP="001F5936">
            <w:pPr>
              <w:pStyle w:val="TAC"/>
              <w:rPr>
                <w:rFonts w:cs="Arial"/>
                <w:kern w:val="2"/>
                <w:szCs w:val="24"/>
                <w:lang w:eastAsia="zh-CN"/>
              </w:rPr>
            </w:pPr>
            <w:r w:rsidRPr="00EF5447">
              <w:rPr>
                <w:rFonts w:eastAsia="MS Mincho"/>
              </w:rPr>
              <w:t>1875</w:t>
            </w:r>
          </w:p>
        </w:tc>
        <w:tc>
          <w:tcPr>
            <w:tcW w:w="917" w:type="dxa"/>
            <w:shd w:val="clear" w:color="auto" w:fill="auto"/>
          </w:tcPr>
          <w:p w14:paraId="440B8C87" w14:textId="77777777" w:rsidR="001C5D20" w:rsidRPr="00EF5447" w:rsidRDefault="001C5D20" w:rsidP="001F5936">
            <w:pPr>
              <w:pStyle w:val="TAC"/>
              <w:rPr>
                <w:rFonts w:eastAsia="Malgun Gothic" w:cs="Arial"/>
                <w:kern w:val="2"/>
                <w:szCs w:val="24"/>
                <w:lang w:eastAsia="ko-KR"/>
              </w:rPr>
            </w:pPr>
            <w:r w:rsidRPr="00EF5447">
              <w:rPr>
                <w:rFonts w:eastAsia="MS Mincho"/>
              </w:rPr>
              <w:t>N/A</w:t>
            </w:r>
          </w:p>
        </w:tc>
        <w:tc>
          <w:tcPr>
            <w:tcW w:w="1248" w:type="dxa"/>
            <w:shd w:val="clear" w:color="auto" w:fill="auto"/>
          </w:tcPr>
          <w:p w14:paraId="0A1AF7EE" w14:textId="77777777" w:rsidR="001C5D20" w:rsidRPr="00EF5447" w:rsidRDefault="001C5D20" w:rsidP="001F5936">
            <w:pPr>
              <w:pStyle w:val="TAC"/>
              <w:rPr>
                <w:rFonts w:eastAsia="Malgun Gothic" w:cs="Arial"/>
                <w:kern w:val="2"/>
                <w:szCs w:val="24"/>
                <w:lang w:eastAsia="ko-KR"/>
              </w:rPr>
            </w:pPr>
            <w:r w:rsidRPr="00EF5447">
              <w:rPr>
                <w:rFonts w:eastAsia="MS Mincho"/>
              </w:rPr>
              <w:t>N/A</w:t>
            </w:r>
          </w:p>
        </w:tc>
      </w:tr>
      <w:tr w:rsidR="001C5D20" w:rsidRPr="00EF5447" w14:paraId="440DF8E8" w14:textId="77777777" w:rsidTr="003E4AFB">
        <w:trPr>
          <w:trHeight w:val="54"/>
          <w:jc w:val="center"/>
        </w:trPr>
        <w:tc>
          <w:tcPr>
            <w:tcW w:w="2258" w:type="dxa"/>
            <w:tcBorders>
              <w:top w:val="nil"/>
              <w:bottom w:val="nil"/>
            </w:tcBorders>
            <w:shd w:val="clear" w:color="auto" w:fill="auto"/>
          </w:tcPr>
          <w:p w14:paraId="494B6A0B" w14:textId="77777777" w:rsidR="001C5D20" w:rsidRPr="00EF5447" w:rsidRDefault="001C5D20" w:rsidP="001F5936">
            <w:pPr>
              <w:pStyle w:val="TAC"/>
              <w:rPr>
                <w:rFonts w:eastAsia="MS Mincho"/>
              </w:rPr>
            </w:pPr>
          </w:p>
        </w:tc>
        <w:tc>
          <w:tcPr>
            <w:tcW w:w="878" w:type="dxa"/>
            <w:shd w:val="clear" w:color="auto" w:fill="auto"/>
          </w:tcPr>
          <w:p w14:paraId="6D2FF312" w14:textId="77777777" w:rsidR="001C5D20" w:rsidRPr="00EF5447" w:rsidRDefault="001C5D20" w:rsidP="001F5936">
            <w:pPr>
              <w:pStyle w:val="TAC"/>
              <w:rPr>
                <w:rFonts w:eastAsia="Malgun Gothic" w:cs="Arial"/>
                <w:kern w:val="2"/>
                <w:szCs w:val="24"/>
                <w:lang w:eastAsia="ko-KR"/>
              </w:rPr>
            </w:pPr>
            <w:r w:rsidRPr="00EF5447">
              <w:rPr>
                <w:rFonts w:eastAsia="MS Mincho"/>
              </w:rPr>
              <w:t>n28</w:t>
            </w:r>
          </w:p>
        </w:tc>
        <w:tc>
          <w:tcPr>
            <w:tcW w:w="1066" w:type="dxa"/>
            <w:shd w:val="clear" w:color="auto" w:fill="auto"/>
            <w:noWrap/>
          </w:tcPr>
          <w:p w14:paraId="638CF9E4" w14:textId="77777777" w:rsidR="001C5D20" w:rsidRPr="00EF5447" w:rsidRDefault="001C5D20" w:rsidP="001F5936">
            <w:pPr>
              <w:pStyle w:val="TAC"/>
              <w:rPr>
                <w:rFonts w:eastAsia="Malgun Gothic" w:cs="Arial"/>
                <w:kern w:val="2"/>
                <w:szCs w:val="24"/>
                <w:lang w:eastAsia="ko-KR"/>
              </w:rPr>
            </w:pPr>
            <w:r w:rsidRPr="00EF5447">
              <w:rPr>
                <w:rFonts w:eastAsia="MS Mincho"/>
              </w:rPr>
              <w:t>710.5</w:t>
            </w:r>
          </w:p>
        </w:tc>
        <w:tc>
          <w:tcPr>
            <w:tcW w:w="746" w:type="dxa"/>
            <w:shd w:val="clear" w:color="auto" w:fill="auto"/>
            <w:noWrap/>
          </w:tcPr>
          <w:p w14:paraId="325B7F83" w14:textId="77777777" w:rsidR="001C5D20" w:rsidRPr="00EF5447" w:rsidRDefault="001C5D20" w:rsidP="001F5936">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7B379CB4" w14:textId="77777777" w:rsidR="001C5D20" w:rsidRPr="00EF5447" w:rsidRDefault="001C5D20" w:rsidP="001F5936">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1F83969C" w14:textId="77777777" w:rsidR="001C5D20" w:rsidRPr="00EF5447" w:rsidRDefault="001C5D20" w:rsidP="001F5936">
            <w:pPr>
              <w:pStyle w:val="TAC"/>
              <w:rPr>
                <w:rFonts w:cs="Arial"/>
                <w:kern w:val="2"/>
                <w:szCs w:val="24"/>
                <w:lang w:eastAsia="zh-CN"/>
              </w:rPr>
            </w:pPr>
            <w:r w:rsidRPr="00EF5447">
              <w:rPr>
                <w:rFonts w:eastAsia="MS Mincho"/>
              </w:rPr>
              <w:t>765.5</w:t>
            </w:r>
          </w:p>
        </w:tc>
        <w:tc>
          <w:tcPr>
            <w:tcW w:w="917" w:type="dxa"/>
            <w:shd w:val="clear" w:color="auto" w:fill="auto"/>
          </w:tcPr>
          <w:p w14:paraId="1635A3D5" w14:textId="77777777" w:rsidR="001C5D20" w:rsidRPr="00EF5447" w:rsidRDefault="001C5D20" w:rsidP="001F5936">
            <w:pPr>
              <w:pStyle w:val="TAC"/>
              <w:rPr>
                <w:rFonts w:eastAsia="Malgun Gothic" w:cs="Arial"/>
                <w:kern w:val="2"/>
                <w:szCs w:val="24"/>
                <w:lang w:eastAsia="ko-KR"/>
              </w:rPr>
            </w:pPr>
            <w:r w:rsidRPr="00EF5447">
              <w:rPr>
                <w:rFonts w:eastAsia="MS Mincho"/>
              </w:rPr>
              <w:t>N/A</w:t>
            </w:r>
          </w:p>
        </w:tc>
        <w:tc>
          <w:tcPr>
            <w:tcW w:w="1248" w:type="dxa"/>
            <w:shd w:val="clear" w:color="auto" w:fill="auto"/>
          </w:tcPr>
          <w:p w14:paraId="22DAEEF5" w14:textId="77777777" w:rsidR="001C5D20" w:rsidRPr="00EF5447" w:rsidRDefault="001C5D20" w:rsidP="001F5936">
            <w:pPr>
              <w:pStyle w:val="TAC"/>
              <w:rPr>
                <w:rFonts w:eastAsia="Malgun Gothic" w:cs="Arial"/>
                <w:kern w:val="2"/>
                <w:szCs w:val="24"/>
                <w:lang w:eastAsia="ko-KR"/>
              </w:rPr>
            </w:pPr>
            <w:r w:rsidRPr="00EF5447">
              <w:rPr>
                <w:rFonts w:eastAsia="MS Mincho"/>
              </w:rPr>
              <w:t>N/A</w:t>
            </w:r>
          </w:p>
        </w:tc>
      </w:tr>
      <w:tr w:rsidR="001C5D20" w:rsidRPr="00EF5447" w14:paraId="3B4112F5" w14:textId="77777777" w:rsidTr="003E4AFB">
        <w:trPr>
          <w:trHeight w:val="54"/>
          <w:jc w:val="center"/>
        </w:trPr>
        <w:tc>
          <w:tcPr>
            <w:tcW w:w="2258" w:type="dxa"/>
            <w:tcBorders>
              <w:top w:val="nil"/>
              <w:bottom w:val="single" w:sz="4" w:space="0" w:color="auto"/>
            </w:tcBorders>
            <w:shd w:val="clear" w:color="auto" w:fill="auto"/>
          </w:tcPr>
          <w:p w14:paraId="6712B631" w14:textId="77777777" w:rsidR="001C5D20" w:rsidRPr="00EF5447" w:rsidRDefault="001C5D20" w:rsidP="001F5936">
            <w:pPr>
              <w:pStyle w:val="TAC"/>
              <w:rPr>
                <w:rFonts w:eastAsia="MS Mincho"/>
              </w:rPr>
            </w:pPr>
          </w:p>
        </w:tc>
        <w:tc>
          <w:tcPr>
            <w:tcW w:w="878" w:type="dxa"/>
            <w:shd w:val="clear" w:color="auto" w:fill="auto"/>
          </w:tcPr>
          <w:p w14:paraId="53E474CE" w14:textId="77777777" w:rsidR="001C5D20" w:rsidRPr="00EF5447" w:rsidRDefault="001C5D20" w:rsidP="001F5936">
            <w:pPr>
              <w:pStyle w:val="TAC"/>
              <w:rPr>
                <w:rFonts w:eastAsia="Malgun Gothic" w:cs="Arial"/>
                <w:kern w:val="2"/>
                <w:szCs w:val="24"/>
                <w:lang w:eastAsia="ko-KR"/>
              </w:rPr>
            </w:pPr>
            <w:r w:rsidRPr="00EF5447">
              <w:rPr>
                <w:rFonts w:eastAsia="MS Mincho"/>
              </w:rPr>
              <w:t>n1</w:t>
            </w:r>
          </w:p>
        </w:tc>
        <w:tc>
          <w:tcPr>
            <w:tcW w:w="1066" w:type="dxa"/>
            <w:shd w:val="clear" w:color="auto" w:fill="auto"/>
            <w:noWrap/>
          </w:tcPr>
          <w:p w14:paraId="7E61D81A" w14:textId="77777777" w:rsidR="001C5D20" w:rsidRPr="00EF5447" w:rsidRDefault="001C5D20" w:rsidP="001F5936">
            <w:pPr>
              <w:pStyle w:val="TAC"/>
              <w:rPr>
                <w:rFonts w:eastAsia="Malgun Gothic" w:cs="Arial"/>
                <w:kern w:val="2"/>
                <w:szCs w:val="24"/>
                <w:lang w:eastAsia="ko-KR"/>
              </w:rPr>
            </w:pPr>
            <w:r w:rsidRPr="00EF5447">
              <w:rPr>
                <w:rFonts w:eastAsia="MS Mincho"/>
              </w:rPr>
              <w:t>1949</w:t>
            </w:r>
          </w:p>
        </w:tc>
        <w:tc>
          <w:tcPr>
            <w:tcW w:w="746" w:type="dxa"/>
            <w:shd w:val="clear" w:color="auto" w:fill="auto"/>
            <w:noWrap/>
          </w:tcPr>
          <w:p w14:paraId="0AAC5269" w14:textId="77777777" w:rsidR="001C5D20" w:rsidRPr="00EF5447" w:rsidRDefault="001C5D20" w:rsidP="001F5936">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0FE24E74" w14:textId="77777777" w:rsidR="001C5D20" w:rsidRPr="00EF5447" w:rsidRDefault="001C5D20" w:rsidP="001F5936">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77E8767A" w14:textId="77777777" w:rsidR="001C5D20" w:rsidRPr="00EF5447" w:rsidRDefault="001C5D20" w:rsidP="001F5936">
            <w:pPr>
              <w:pStyle w:val="TAC"/>
              <w:rPr>
                <w:rFonts w:cs="Arial"/>
                <w:kern w:val="2"/>
                <w:szCs w:val="24"/>
                <w:lang w:eastAsia="zh-CN"/>
              </w:rPr>
            </w:pPr>
            <w:r w:rsidRPr="00EF5447">
              <w:rPr>
                <w:rFonts w:eastAsia="MS Mincho"/>
              </w:rPr>
              <w:t>2139</w:t>
            </w:r>
          </w:p>
        </w:tc>
        <w:tc>
          <w:tcPr>
            <w:tcW w:w="917" w:type="dxa"/>
            <w:shd w:val="clear" w:color="auto" w:fill="auto"/>
          </w:tcPr>
          <w:p w14:paraId="2C162B52" w14:textId="77777777" w:rsidR="001C5D20" w:rsidRPr="00EF5447" w:rsidRDefault="001C5D20" w:rsidP="001F5936">
            <w:pPr>
              <w:pStyle w:val="TAC"/>
              <w:rPr>
                <w:rFonts w:eastAsia="Malgun Gothic" w:cs="Arial"/>
                <w:kern w:val="2"/>
                <w:szCs w:val="24"/>
                <w:lang w:eastAsia="ko-KR"/>
              </w:rPr>
            </w:pPr>
            <w:r w:rsidRPr="00EF5447">
              <w:rPr>
                <w:rFonts w:eastAsia="MS Mincho"/>
              </w:rPr>
              <w:t>11.0</w:t>
            </w:r>
          </w:p>
        </w:tc>
        <w:tc>
          <w:tcPr>
            <w:tcW w:w="1248" w:type="dxa"/>
            <w:shd w:val="clear" w:color="auto" w:fill="auto"/>
          </w:tcPr>
          <w:p w14:paraId="6988AC26" w14:textId="77777777" w:rsidR="001C5D20" w:rsidRPr="00EF5447" w:rsidRDefault="001C5D20" w:rsidP="001F5936">
            <w:pPr>
              <w:pStyle w:val="TAC"/>
              <w:rPr>
                <w:rFonts w:eastAsia="Malgun Gothic" w:cs="Arial"/>
                <w:kern w:val="2"/>
                <w:szCs w:val="24"/>
                <w:lang w:eastAsia="ko-KR"/>
              </w:rPr>
            </w:pPr>
            <w:r w:rsidRPr="00EF5447">
              <w:rPr>
                <w:rFonts w:eastAsia="MS Mincho"/>
              </w:rPr>
              <w:t>IMD4</w:t>
            </w:r>
          </w:p>
        </w:tc>
      </w:tr>
      <w:tr w:rsidR="001C5D20" w:rsidRPr="00EF5447" w14:paraId="2CE5A408" w14:textId="77777777" w:rsidTr="003E4AFB">
        <w:trPr>
          <w:trHeight w:val="54"/>
          <w:jc w:val="center"/>
        </w:trPr>
        <w:tc>
          <w:tcPr>
            <w:tcW w:w="2258" w:type="dxa"/>
            <w:tcBorders>
              <w:bottom w:val="nil"/>
            </w:tcBorders>
            <w:shd w:val="clear" w:color="auto" w:fill="auto"/>
          </w:tcPr>
          <w:p w14:paraId="4A812316" w14:textId="77777777" w:rsidR="001C5D20" w:rsidRPr="00EF5447" w:rsidRDefault="001C5D20" w:rsidP="001F5936">
            <w:pPr>
              <w:pStyle w:val="TAC"/>
              <w:rPr>
                <w:rFonts w:eastAsia="MS Mincho"/>
              </w:rPr>
            </w:pPr>
            <w:r w:rsidRPr="00EF5447">
              <w:rPr>
                <w:rFonts w:eastAsia="Malgun Gothic" w:cs="Arial"/>
                <w:szCs w:val="18"/>
                <w:lang w:eastAsia="ko-KR"/>
              </w:rPr>
              <w:t>DC_3A_n1A-n40A</w:t>
            </w:r>
          </w:p>
        </w:tc>
        <w:tc>
          <w:tcPr>
            <w:tcW w:w="878" w:type="dxa"/>
            <w:shd w:val="clear" w:color="auto" w:fill="auto"/>
          </w:tcPr>
          <w:p w14:paraId="572BD3EA" w14:textId="77777777" w:rsidR="001C5D20" w:rsidRPr="00EF5447" w:rsidRDefault="001C5D20" w:rsidP="001F5936">
            <w:pPr>
              <w:pStyle w:val="TAC"/>
              <w:rPr>
                <w:rFonts w:eastAsia="MS Mincho"/>
              </w:rPr>
            </w:pPr>
            <w:r w:rsidRPr="00EF5447">
              <w:rPr>
                <w:rFonts w:eastAsia="Batang"/>
              </w:rPr>
              <w:t>n1</w:t>
            </w:r>
          </w:p>
        </w:tc>
        <w:tc>
          <w:tcPr>
            <w:tcW w:w="1066" w:type="dxa"/>
            <w:shd w:val="clear" w:color="auto" w:fill="auto"/>
            <w:noWrap/>
          </w:tcPr>
          <w:p w14:paraId="476D9871" w14:textId="77777777" w:rsidR="001C5D20" w:rsidRPr="00EF5447" w:rsidRDefault="001C5D20" w:rsidP="001F5936">
            <w:pPr>
              <w:pStyle w:val="TAC"/>
              <w:rPr>
                <w:rFonts w:eastAsia="MS Mincho"/>
              </w:rPr>
            </w:pPr>
            <w:r w:rsidRPr="00EF5447">
              <w:rPr>
                <w:rFonts w:cs="Arial"/>
              </w:rPr>
              <w:t>1950</w:t>
            </w:r>
          </w:p>
        </w:tc>
        <w:tc>
          <w:tcPr>
            <w:tcW w:w="746" w:type="dxa"/>
            <w:shd w:val="clear" w:color="auto" w:fill="auto"/>
            <w:noWrap/>
          </w:tcPr>
          <w:p w14:paraId="527DF81F"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45A4ABA2"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59592EAE" w14:textId="77777777" w:rsidR="001C5D20" w:rsidRPr="00EF5447" w:rsidRDefault="001C5D20" w:rsidP="001F5936">
            <w:pPr>
              <w:pStyle w:val="TAC"/>
              <w:rPr>
                <w:rFonts w:eastAsia="MS Mincho"/>
              </w:rPr>
            </w:pPr>
            <w:r w:rsidRPr="00EF5447">
              <w:rPr>
                <w:rFonts w:cs="Arial"/>
              </w:rPr>
              <w:t>2140</w:t>
            </w:r>
          </w:p>
        </w:tc>
        <w:tc>
          <w:tcPr>
            <w:tcW w:w="917" w:type="dxa"/>
            <w:shd w:val="clear" w:color="auto" w:fill="auto"/>
          </w:tcPr>
          <w:p w14:paraId="4D60B854"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128C56AB" w14:textId="77777777" w:rsidR="001C5D20" w:rsidRPr="00EF5447" w:rsidRDefault="001C5D20" w:rsidP="001F5936">
            <w:pPr>
              <w:pStyle w:val="TAC"/>
              <w:rPr>
                <w:rFonts w:eastAsia="MS Mincho"/>
              </w:rPr>
            </w:pPr>
            <w:r w:rsidRPr="00EF5447">
              <w:rPr>
                <w:rFonts w:eastAsia="Batang"/>
              </w:rPr>
              <w:t>N/A</w:t>
            </w:r>
          </w:p>
        </w:tc>
      </w:tr>
      <w:tr w:rsidR="001C5D20" w:rsidRPr="00EF5447" w14:paraId="4FD44B28" w14:textId="77777777" w:rsidTr="003E4AFB">
        <w:trPr>
          <w:trHeight w:val="54"/>
          <w:jc w:val="center"/>
        </w:trPr>
        <w:tc>
          <w:tcPr>
            <w:tcW w:w="2258" w:type="dxa"/>
            <w:tcBorders>
              <w:top w:val="nil"/>
              <w:bottom w:val="nil"/>
            </w:tcBorders>
            <w:shd w:val="clear" w:color="auto" w:fill="auto"/>
          </w:tcPr>
          <w:p w14:paraId="00D28C72" w14:textId="77777777" w:rsidR="001C5D20" w:rsidRPr="00EF5447" w:rsidRDefault="001C5D20" w:rsidP="001F5936">
            <w:pPr>
              <w:pStyle w:val="TAC"/>
              <w:rPr>
                <w:rFonts w:eastAsia="MS Mincho"/>
              </w:rPr>
            </w:pPr>
          </w:p>
        </w:tc>
        <w:tc>
          <w:tcPr>
            <w:tcW w:w="878" w:type="dxa"/>
            <w:shd w:val="clear" w:color="auto" w:fill="auto"/>
          </w:tcPr>
          <w:p w14:paraId="2862941C" w14:textId="77777777" w:rsidR="001C5D20" w:rsidRPr="00EF5447" w:rsidRDefault="001C5D20" w:rsidP="001F5936">
            <w:pPr>
              <w:pStyle w:val="TAC"/>
              <w:rPr>
                <w:rFonts w:eastAsia="MS Mincho"/>
              </w:rPr>
            </w:pPr>
            <w:r w:rsidRPr="00EF5447">
              <w:rPr>
                <w:rFonts w:eastAsia="Batang"/>
              </w:rPr>
              <w:t>3</w:t>
            </w:r>
          </w:p>
        </w:tc>
        <w:tc>
          <w:tcPr>
            <w:tcW w:w="1066" w:type="dxa"/>
            <w:shd w:val="clear" w:color="auto" w:fill="auto"/>
            <w:noWrap/>
          </w:tcPr>
          <w:p w14:paraId="68D8AD78" w14:textId="77777777" w:rsidR="001C5D20" w:rsidRPr="00EF5447" w:rsidRDefault="001C5D20" w:rsidP="001F5936">
            <w:pPr>
              <w:pStyle w:val="TAC"/>
              <w:rPr>
                <w:rFonts w:eastAsia="MS Mincho"/>
              </w:rPr>
            </w:pPr>
            <w:r w:rsidRPr="00EF5447">
              <w:rPr>
                <w:rFonts w:cs="Arial"/>
              </w:rPr>
              <w:t>1735</w:t>
            </w:r>
          </w:p>
        </w:tc>
        <w:tc>
          <w:tcPr>
            <w:tcW w:w="746" w:type="dxa"/>
            <w:shd w:val="clear" w:color="auto" w:fill="auto"/>
            <w:noWrap/>
          </w:tcPr>
          <w:p w14:paraId="5B83BBE2"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67CBA2D1"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0A322457" w14:textId="77777777" w:rsidR="001C5D20" w:rsidRPr="00EF5447" w:rsidRDefault="001C5D20" w:rsidP="001F5936">
            <w:pPr>
              <w:pStyle w:val="TAC"/>
              <w:rPr>
                <w:rFonts w:eastAsia="MS Mincho"/>
              </w:rPr>
            </w:pPr>
            <w:r w:rsidRPr="00EF5447">
              <w:rPr>
                <w:rFonts w:cs="Arial"/>
              </w:rPr>
              <w:t>1830</w:t>
            </w:r>
          </w:p>
        </w:tc>
        <w:tc>
          <w:tcPr>
            <w:tcW w:w="917" w:type="dxa"/>
            <w:shd w:val="clear" w:color="auto" w:fill="auto"/>
          </w:tcPr>
          <w:p w14:paraId="40A8CD1C"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26D18B28" w14:textId="77777777" w:rsidR="001C5D20" w:rsidRPr="00EF5447" w:rsidRDefault="001C5D20" w:rsidP="001F5936">
            <w:pPr>
              <w:pStyle w:val="TAC"/>
              <w:rPr>
                <w:rFonts w:eastAsia="MS Mincho"/>
              </w:rPr>
            </w:pPr>
            <w:r w:rsidRPr="00EF5447">
              <w:rPr>
                <w:rFonts w:eastAsia="Batang"/>
              </w:rPr>
              <w:t>N/A</w:t>
            </w:r>
          </w:p>
        </w:tc>
      </w:tr>
      <w:tr w:rsidR="001C5D20" w:rsidRPr="00EF5447" w14:paraId="570F3492" w14:textId="77777777" w:rsidTr="003E4AFB">
        <w:trPr>
          <w:trHeight w:val="54"/>
          <w:jc w:val="center"/>
        </w:trPr>
        <w:tc>
          <w:tcPr>
            <w:tcW w:w="2258" w:type="dxa"/>
            <w:tcBorders>
              <w:top w:val="nil"/>
              <w:bottom w:val="single" w:sz="4" w:space="0" w:color="auto"/>
            </w:tcBorders>
            <w:shd w:val="clear" w:color="auto" w:fill="auto"/>
          </w:tcPr>
          <w:p w14:paraId="1E541E44" w14:textId="77777777" w:rsidR="001C5D20" w:rsidRPr="00EF5447" w:rsidRDefault="001C5D20" w:rsidP="001F5936">
            <w:pPr>
              <w:pStyle w:val="TAC"/>
              <w:rPr>
                <w:rFonts w:eastAsia="MS Mincho"/>
              </w:rPr>
            </w:pPr>
          </w:p>
        </w:tc>
        <w:tc>
          <w:tcPr>
            <w:tcW w:w="878" w:type="dxa"/>
            <w:shd w:val="clear" w:color="auto" w:fill="auto"/>
          </w:tcPr>
          <w:p w14:paraId="1C19DD4A" w14:textId="77777777" w:rsidR="001C5D20" w:rsidRPr="00EF5447" w:rsidRDefault="001C5D20" w:rsidP="001F5936">
            <w:pPr>
              <w:pStyle w:val="TAC"/>
              <w:rPr>
                <w:rFonts w:eastAsia="MS Mincho"/>
              </w:rPr>
            </w:pPr>
            <w:r w:rsidRPr="00EF5447">
              <w:rPr>
                <w:rFonts w:eastAsia="Batang"/>
              </w:rPr>
              <w:t>40</w:t>
            </w:r>
          </w:p>
        </w:tc>
        <w:tc>
          <w:tcPr>
            <w:tcW w:w="1066" w:type="dxa"/>
            <w:shd w:val="clear" w:color="auto" w:fill="auto"/>
            <w:noWrap/>
          </w:tcPr>
          <w:p w14:paraId="274B1768" w14:textId="77777777" w:rsidR="001C5D20" w:rsidRPr="00EF5447" w:rsidRDefault="001C5D20" w:rsidP="001F5936">
            <w:pPr>
              <w:pStyle w:val="TAC"/>
              <w:rPr>
                <w:rFonts w:eastAsia="MS Mincho"/>
              </w:rPr>
            </w:pPr>
            <w:r w:rsidRPr="00EF5447">
              <w:rPr>
                <w:rFonts w:cs="Arial"/>
              </w:rPr>
              <w:t>2380</w:t>
            </w:r>
          </w:p>
        </w:tc>
        <w:tc>
          <w:tcPr>
            <w:tcW w:w="746" w:type="dxa"/>
            <w:shd w:val="clear" w:color="auto" w:fill="auto"/>
            <w:noWrap/>
          </w:tcPr>
          <w:p w14:paraId="06CDBB1D"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1D900235"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38B16759" w14:textId="77777777" w:rsidR="001C5D20" w:rsidRPr="00EF5447" w:rsidRDefault="001C5D20" w:rsidP="001F5936">
            <w:pPr>
              <w:pStyle w:val="TAC"/>
              <w:rPr>
                <w:rFonts w:eastAsia="MS Mincho"/>
              </w:rPr>
            </w:pPr>
            <w:r w:rsidRPr="00EF5447">
              <w:rPr>
                <w:rFonts w:cs="Arial"/>
              </w:rPr>
              <w:t>2380</w:t>
            </w:r>
          </w:p>
        </w:tc>
        <w:tc>
          <w:tcPr>
            <w:tcW w:w="917" w:type="dxa"/>
            <w:shd w:val="clear" w:color="auto" w:fill="auto"/>
          </w:tcPr>
          <w:p w14:paraId="08D68EBD" w14:textId="77777777" w:rsidR="001C5D20" w:rsidRPr="00EF5447" w:rsidRDefault="001C5D20" w:rsidP="001F5936">
            <w:pPr>
              <w:pStyle w:val="TAC"/>
              <w:rPr>
                <w:rFonts w:eastAsia="MS Mincho"/>
              </w:rPr>
            </w:pPr>
            <w:r w:rsidRPr="00EF5447">
              <w:rPr>
                <w:rFonts w:cs="Arial"/>
              </w:rPr>
              <w:t>8.0</w:t>
            </w:r>
          </w:p>
        </w:tc>
        <w:tc>
          <w:tcPr>
            <w:tcW w:w="1248" w:type="dxa"/>
            <w:shd w:val="clear" w:color="auto" w:fill="auto"/>
          </w:tcPr>
          <w:p w14:paraId="2A2E8E20" w14:textId="77777777" w:rsidR="001C5D20" w:rsidRPr="00EF5447" w:rsidRDefault="001C5D20" w:rsidP="001F5936">
            <w:pPr>
              <w:pStyle w:val="TAC"/>
              <w:rPr>
                <w:rFonts w:eastAsia="MS Mincho"/>
              </w:rPr>
            </w:pPr>
            <w:r w:rsidRPr="00EF5447">
              <w:rPr>
                <w:rFonts w:eastAsia="Batang"/>
              </w:rPr>
              <w:t>IMD5</w:t>
            </w:r>
          </w:p>
        </w:tc>
      </w:tr>
      <w:tr w:rsidR="001C5D20" w:rsidRPr="00EF5447" w14:paraId="42BD4CD9" w14:textId="77777777" w:rsidTr="003E4AFB">
        <w:trPr>
          <w:trHeight w:val="54"/>
          <w:jc w:val="center"/>
        </w:trPr>
        <w:tc>
          <w:tcPr>
            <w:tcW w:w="2258" w:type="dxa"/>
            <w:tcBorders>
              <w:bottom w:val="nil"/>
            </w:tcBorders>
            <w:shd w:val="clear" w:color="auto" w:fill="auto"/>
          </w:tcPr>
          <w:p w14:paraId="7D60A1CC" w14:textId="77777777" w:rsidR="001C5D20" w:rsidRPr="00EF5447" w:rsidRDefault="001C5D20" w:rsidP="001F5936">
            <w:pPr>
              <w:pStyle w:val="TAC"/>
              <w:rPr>
                <w:rFonts w:eastAsia="Malgun Gothic"/>
                <w:szCs w:val="18"/>
                <w:lang w:eastAsia="ko-KR"/>
              </w:rPr>
            </w:pPr>
            <w:r w:rsidRPr="00EF5447">
              <w:rPr>
                <w:rFonts w:eastAsia="Malgun Gothic"/>
                <w:lang w:eastAsia="ko-KR"/>
              </w:rPr>
              <w:t>DC_3A_n1A-n77A</w:t>
            </w:r>
          </w:p>
        </w:tc>
        <w:tc>
          <w:tcPr>
            <w:tcW w:w="878" w:type="dxa"/>
            <w:shd w:val="clear" w:color="auto" w:fill="auto"/>
          </w:tcPr>
          <w:p w14:paraId="7F2C0A5D" w14:textId="77777777" w:rsidR="001C5D20" w:rsidRPr="00EF5447" w:rsidRDefault="001C5D20" w:rsidP="001F5936">
            <w:pPr>
              <w:pStyle w:val="TAC"/>
              <w:rPr>
                <w:rFonts w:eastAsia="Malgun Gothic"/>
                <w:lang w:eastAsia="ko-KR"/>
              </w:rPr>
            </w:pPr>
            <w:r w:rsidRPr="00EF5447">
              <w:rPr>
                <w:rFonts w:cs="Arial"/>
                <w:lang w:eastAsia="zh-TW"/>
              </w:rPr>
              <w:t>3</w:t>
            </w:r>
          </w:p>
        </w:tc>
        <w:tc>
          <w:tcPr>
            <w:tcW w:w="1066" w:type="dxa"/>
            <w:shd w:val="clear" w:color="auto" w:fill="auto"/>
            <w:noWrap/>
          </w:tcPr>
          <w:p w14:paraId="57968A58" w14:textId="77777777" w:rsidR="001C5D20" w:rsidRPr="00EF5447" w:rsidRDefault="001C5D20" w:rsidP="001F5936">
            <w:pPr>
              <w:pStyle w:val="TAC"/>
              <w:rPr>
                <w:rFonts w:eastAsia="Malgun Gothic"/>
                <w:kern w:val="2"/>
                <w:szCs w:val="24"/>
                <w:lang w:eastAsia="ko-KR"/>
              </w:rPr>
            </w:pPr>
            <w:r w:rsidRPr="00EF5447">
              <w:rPr>
                <w:rFonts w:cs="Arial"/>
                <w:lang w:eastAsia="zh-TW"/>
              </w:rPr>
              <w:t>1750</w:t>
            </w:r>
          </w:p>
        </w:tc>
        <w:tc>
          <w:tcPr>
            <w:tcW w:w="746" w:type="dxa"/>
            <w:shd w:val="clear" w:color="auto" w:fill="auto"/>
            <w:noWrap/>
          </w:tcPr>
          <w:p w14:paraId="454635D9"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318CA48B"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7B9132BF" w14:textId="77777777" w:rsidR="001C5D20" w:rsidRPr="00EF5447" w:rsidRDefault="001C5D20" w:rsidP="001F5936">
            <w:pPr>
              <w:pStyle w:val="TAC"/>
              <w:rPr>
                <w:rFonts w:eastAsia="Malgun Gothic"/>
                <w:kern w:val="2"/>
                <w:szCs w:val="24"/>
                <w:lang w:eastAsia="ko-KR"/>
              </w:rPr>
            </w:pPr>
            <w:r w:rsidRPr="00EF5447">
              <w:rPr>
                <w:rFonts w:cs="Arial"/>
                <w:lang w:eastAsia="zh-TW"/>
              </w:rPr>
              <w:t>1845</w:t>
            </w:r>
          </w:p>
        </w:tc>
        <w:tc>
          <w:tcPr>
            <w:tcW w:w="917" w:type="dxa"/>
            <w:shd w:val="clear" w:color="auto" w:fill="auto"/>
          </w:tcPr>
          <w:p w14:paraId="0C54C9D1"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2BCF174A" w14:textId="77777777" w:rsidR="001C5D20" w:rsidRPr="00EF5447" w:rsidRDefault="001C5D20" w:rsidP="001F5936">
            <w:pPr>
              <w:pStyle w:val="TAC"/>
              <w:rPr>
                <w:rFonts w:eastAsia="Malgun Gothic"/>
                <w:kern w:val="2"/>
                <w:szCs w:val="24"/>
                <w:lang w:eastAsia="ko-KR"/>
              </w:rPr>
            </w:pPr>
            <w:r w:rsidRPr="00EF5447">
              <w:rPr>
                <w:rFonts w:cs="Arial"/>
                <w:lang w:eastAsia="zh-TW"/>
              </w:rPr>
              <w:t>N/A</w:t>
            </w:r>
          </w:p>
        </w:tc>
      </w:tr>
      <w:tr w:rsidR="001C5D20" w:rsidRPr="00EF5447" w14:paraId="00190104" w14:textId="77777777" w:rsidTr="003E4AFB">
        <w:trPr>
          <w:trHeight w:val="54"/>
          <w:jc w:val="center"/>
        </w:trPr>
        <w:tc>
          <w:tcPr>
            <w:tcW w:w="2258" w:type="dxa"/>
            <w:tcBorders>
              <w:top w:val="nil"/>
              <w:bottom w:val="nil"/>
            </w:tcBorders>
            <w:shd w:val="clear" w:color="auto" w:fill="auto"/>
          </w:tcPr>
          <w:p w14:paraId="7339E7F0"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F83CA7E" w14:textId="77777777" w:rsidR="001C5D20" w:rsidRPr="00EF5447" w:rsidRDefault="001C5D20" w:rsidP="001F5936">
            <w:pPr>
              <w:pStyle w:val="TAC"/>
              <w:rPr>
                <w:rFonts w:eastAsia="Malgun Gothic"/>
                <w:lang w:eastAsia="ko-KR"/>
              </w:rPr>
            </w:pPr>
            <w:r w:rsidRPr="00EF5447">
              <w:rPr>
                <w:rFonts w:cs="Arial"/>
                <w:lang w:eastAsia="zh-TW"/>
              </w:rPr>
              <w:t>n1</w:t>
            </w:r>
          </w:p>
        </w:tc>
        <w:tc>
          <w:tcPr>
            <w:tcW w:w="1066" w:type="dxa"/>
            <w:shd w:val="clear" w:color="auto" w:fill="auto"/>
            <w:noWrap/>
          </w:tcPr>
          <w:p w14:paraId="4DFBF141" w14:textId="77777777" w:rsidR="001C5D20" w:rsidRPr="00EF5447" w:rsidRDefault="001C5D20" w:rsidP="001F5936">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55632E44"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58F2D6DF"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7729FFA0" w14:textId="77777777" w:rsidR="001C5D20" w:rsidRPr="00EF5447" w:rsidRDefault="001C5D20" w:rsidP="001F5936">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21409C6E"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46BDF2D0" w14:textId="77777777" w:rsidR="001C5D20" w:rsidRPr="00EF5447" w:rsidRDefault="001C5D20" w:rsidP="001F5936">
            <w:pPr>
              <w:pStyle w:val="TAC"/>
              <w:rPr>
                <w:rFonts w:eastAsia="Malgun Gothic"/>
                <w:kern w:val="2"/>
                <w:szCs w:val="24"/>
                <w:lang w:eastAsia="ko-KR"/>
              </w:rPr>
            </w:pPr>
            <w:r w:rsidRPr="00EF5447">
              <w:rPr>
                <w:rFonts w:cs="Arial"/>
                <w:lang w:eastAsia="zh-TW"/>
              </w:rPr>
              <w:t>N/A</w:t>
            </w:r>
          </w:p>
        </w:tc>
      </w:tr>
      <w:tr w:rsidR="001C5D20" w:rsidRPr="00EF5447" w14:paraId="162F8596" w14:textId="77777777" w:rsidTr="003E4AFB">
        <w:trPr>
          <w:trHeight w:val="54"/>
          <w:jc w:val="center"/>
        </w:trPr>
        <w:tc>
          <w:tcPr>
            <w:tcW w:w="2258" w:type="dxa"/>
            <w:tcBorders>
              <w:top w:val="nil"/>
              <w:bottom w:val="nil"/>
            </w:tcBorders>
            <w:shd w:val="clear" w:color="auto" w:fill="auto"/>
          </w:tcPr>
          <w:p w14:paraId="5A4895B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DA3C40E" w14:textId="77777777" w:rsidR="001C5D20" w:rsidRPr="00EF5447" w:rsidRDefault="001C5D20" w:rsidP="001F5936">
            <w:pPr>
              <w:pStyle w:val="TAC"/>
              <w:rPr>
                <w:rFonts w:eastAsia="Malgun Gothic"/>
                <w:lang w:eastAsia="ko-KR"/>
              </w:rPr>
            </w:pPr>
            <w:r w:rsidRPr="00EF5447">
              <w:rPr>
                <w:rFonts w:cs="Arial"/>
                <w:lang w:eastAsia="ja-JP"/>
              </w:rPr>
              <w:t>n7</w:t>
            </w:r>
            <w:r w:rsidRPr="00EF5447">
              <w:rPr>
                <w:rFonts w:cs="Arial"/>
                <w:lang w:eastAsia="zh-TW"/>
              </w:rPr>
              <w:t>7</w:t>
            </w:r>
          </w:p>
        </w:tc>
        <w:tc>
          <w:tcPr>
            <w:tcW w:w="1066" w:type="dxa"/>
            <w:shd w:val="clear" w:color="auto" w:fill="auto"/>
            <w:noWrap/>
          </w:tcPr>
          <w:p w14:paraId="7EA50DE5" w14:textId="77777777" w:rsidR="001C5D20" w:rsidRPr="00EF5447" w:rsidRDefault="001C5D20" w:rsidP="001F5936">
            <w:pPr>
              <w:pStyle w:val="TAC"/>
              <w:rPr>
                <w:rFonts w:eastAsia="Malgun Gothic"/>
                <w:kern w:val="2"/>
                <w:szCs w:val="24"/>
                <w:lang w:eastAsia="ko-KR"/>
              </w:rPr>
            </w:pPr>
            <w:r w:rsidRPr="00EF5447">
              <w:rPr>
                <w:rFonts w:cs="Arial"/>
                <w:lang w:eastAsia="zh-TW"/>
              </w:rPr>
              <w:t>3700</w:t>
            </w:r>
          </w:p>
        </w:tc>
        <w:tc>
          <w:tcPr>
            <w:tcW w:w="746" w:type="dxa"/>
            <w:shd w:val="clear" w:color="auto" w:fill="auto"/>
            <w:noWrap/>
          </w:tcPr>
          <w:p w14:paraId="1D130EF7" w14:textId="77777777" w:rsidR="001C5D20" w:rsidRPr="00EF5447" w:rsidRDefault="001C5D20" w:rsidP="001F5936">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7F31EE79"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39968281" w14:textId="77777777" w:rsidR="001C5D20" w:rsidRPr="00EF5447" w:rsidRDefault="001C5D20" w:rsidP="001F5936">
            <w:pPr>
              <w:pStyle w:val="TAC"/>
              <w:rPr>
                <w:rFonts w:eastAsia="Malgun Gothic"/>
                <w:kern w:val="2"/>
                <w:szCs w:val="24"/>
                <w:lang w:eastAsia="ko-KR"/>
              </w:rPr>
            </w:pPr>
            <w:r w:rsidRPr="00EF5447">
              <w:rPr>
                <w:rFonts w:cs="Arial"/>
                <w:lang w:eastAsia="zh-TW"/>
              </w:rPr>
              <w:t>3700</w:t>
            </w:r>
          </w:p>
        </w:tc>
        <w:tc>
          <w:tcPr>
            <w:tcW w:w="917" w:type="dxa"/>
            <w:shd w:val="clear" w:color="auto" w:fill="auto"/>
          </w:tcPr>
          <w:p w14:paraId="5E197417" w14:textId="77777777" w:rsidR="001C5D20" w:rsidRPr="00EF5447" w:rsidRDefault="001C5D20" w:rsidP="001F5936">
            <w:pPr>
              <w:pStyle w:val="TAC"/>
              <w:rPr>
                <w:rFonts w:eastAsia="Malgun Gothic"/>
                <w:kern w:val="2"/>
                <w:szCs w:val="24"/>
                <w:lang w:eastAsia="ko-KR"/>
              </w:rPr>
            </w:pPr>
            <w:r w:rsidRPr="00EF5447">
              <w:t>28.4</w:t>
            </w:r>
          </w:p>
        </w:tc>
        <w:tc>
          <w:tcPr>
            <w:tcW w:w="1248" w:type="dxa"/>
            <w:shd w:val="clear" w:color="auto" w:fill="auto"/>
          </w:tcPr>
          <w:p w14:paraId="11877F68"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28D106FA" w14:textId="77777777" w:rsidTr="003E4AFB">
        <w:trPr>
          <w:trHeight w:val="54"/>
          <w:jc w:val="center"/>
        </w:trPr>
        <w:tc>
          <w:tcPr>
            <w:tcW w:w="2258" w:type="dxa"/>
            <w:tcBorders>
              <w:top w:val="nil"/>
              <w:bottom w:val="nil"/>
            </w:tcBorders>
            <w:shd w:val="clear" w:color="auto" w:fill="auto"/>
          </w:tcPr>
          <w:p w14:paraId="382485F0"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C3315BC" w14:textId="77777777" w:rsidR="001C5D20" w:rsidRPr="00EF5447" w:rsidRDefault="001C5D20" w:rsidP="001F5936">
            <w:pPr>
              <w:pStyle w:val="TAC"/>
              <w:rPr>
                <w:rFonts w:eastAsia="Malgun Gothic"/>
                <w:lang w:eastAsia="ko-KR"/>
              </w:rPr>
            </w:pPr>
            <w:r w:rsidRPr="00EF5447">
              <w:rPr>
                <w:rFonts w:cs="Arial"/>
                <w:lang w:eastAsia="zh-TW"/>
              </w:rPr>
              <w:t>3</w:t>
            </w:r>
          </w:p>
        </w:tc>
        <w:tc>
          <w:tcPr>
            <w:tcW w:w="1066" w:type="dxa"/>
            <w:shd w:val="clear" w:color="auto" w:fill="auto"/>
            <w:noWrap/>
          </w:tcPr>
          <w:p w14:paraId="7ED5CD6C" w14:textId="77777777" w:rsidR="001C5D20" w:rsidRPr="00EF5447" w:rsidRDefault="001C5D20" w:rsidP="001F5936">
            <w:pPr>
              <w:pStyle w:val="TAC"/>
              <w:rPr>
                <w:rFonts w:eastAsia="Malgun Gothic"/>
                <w:kern w:val="2"/>
                <w:szCs w:val="24"/>
                <w:lang w:eastAsia="ko-KR"/>
              </w:rPr>
            </w:pPr>
            <w:r w:rsidRPr="00EF5447">
              <w:rPr>
                <w:rFonts w:cs="Arial"/>
                <w:lang w:eastAsia="zh-TW"/>
              </w:rPr>
              <w:t>1775</w:t>
            </w:r>
          </w:p>
        </w:tc>
        <w:tc>
          <w:tcPr>
            <w:tcW w:w="746" w:type="dxa"/>
            <w:shd w:val="clear" w:color="auto" w:fill="auto"/>
            <w:noWrap/>
          </w:tcPr>
          <w:p w14:paraId="6B369973"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28A9BC4D"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12A9A2A1" w14:textId="77777777" w:rsidR="001C5D20" w:rsidRPr="00EF5447" w:rsidRDefault="001C5D20" w:rsidP="001F5936">
            <w:pPr>
              <w:pStyle w:val="TAC"/>
              <w:rPr>
                <w:rFonts w:eastAsia="Malgun Gothic"/>
                <w:kern w:val="2"/>
                <w:szCs w:val="24"/>
                <w:lang w:eastAsia="ko-KR"/>
              </w:rPr>
            </w:pPr>
            <w:r w:rsidRPr="00EF5447">
              <w:rPr>
                <w:rFonts w:cs="Arial"/>
                <w:lang w:eastAsia="zh-TW"/>
              </w:rPr>
              <w:t>1870</w:t>
            </w:r>
          </w:p>
        </w:tc>
        <w:tc>
          <w:tcPr>
            <w:tcW w:w="917" w:type="dxa"/>
            <w:shd w:val="clear" w:color="auto" w:fill="auto"/>
          </w:tcPr>
          <w:p w14:paraId="10D0A700"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2FA35A6E"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791792DA" w14:textId="77777777" w:rsidTr="003E4AFB">
        <w:trPr>
          <w:trHeight w:val="54"/>
          <w:jc w:val="center"/>
        </w:trPr>
        <w:tc>
          <w:tcPr>
            <w:tcW w:w="2258" w:type="dxa"/>
            <w:tcBorders>
              <w:top w:val="nil"/>
              <w:bottom w:val="nil"/>
            </w:tcBorders>
            <w:shd w:val="clear" w:color="auto" w:fill="auto"/>
          </w:tcPr>
          <w:p w14:paraId="76057690"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AA27909" w14:textId="77777777" w:rsidR="001C5D20" w:rsidRPr="00EF5447" w:rsidRDefault="001C5D20" w:rsidP="001F5936">
            <w:pPr>
              <w:pStyle w:val="TAC"/>
              <w:rPr>
                <w:rFonts w:eastAsia="Malgun Gothic"/>
                <w:lang w:eastAsia="ko-KR"/>
              </w:rPr>
            </w:pPr>
            <w:r w:rsidRPr="00EF5447">
              <w:rPr>
                <w:rFonts w:cs="Arial"/>
                <w:lang w:eastAsia="zh-TW"/>
              </w:rPr>
              <w:t>n1</w:t>
            </w:r>
          </w:p>
        </w:tc>
        <w:tc>
          <w:tcPr>
            <w:tcW w:w="1066" w:type="dxa"/>
            <w:shd w:val="clear" w:color="auto" w:fill="auto"/>
            <w:noWrap/>
          </w:tcPr>
          <w:p w14:paraId="560A1886" w14:textId="77777777" w:rsidR="001C5D20" w:rsidRPr="00EF5447" w:rsidRDefault="001C5D20" w:rsidP="001F5936">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5C5BA6BE"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4318AD9A"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24C8B9F9" w14:textId="77777777" w:rsidR="001C5D20" w:rsidRPr="00EF5447" w:rsidRDefault="001C5D20" w:rsidP="001F5936">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439354CE"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31.0</w:t>
            </w:r>
          </w:p>
        </w:tc>
        <w:tc>
          <w:tcPr>
            <w:tcW w:w="1248" w:type="dxa"/>
            <w:shd w:val="clear" w:color="auto" w:fill="auto"/>
          </w:tcPr>
          <w:p w14:paraId="06294A64"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3F9204EB" w14:textId="77777777" w:rsidTr="003E4AFB">
        <w:trPr>
          <w:trHeight w:val="54"/>
          <w:jc w:val="center"/>
        </w:trPr>
        <w:tc>
          <w:tcPr>
            <w:tcW w:w="2258" w:type="dxa"/>
            <w:tcBorders>
              <w:top w:val="nil"/>
              <w:bottom w:val="single" w:sz="4" w:space="0" w:color="auto"/>
            </w:tcBorders>
            <w:shd w:val="clear" w:color="auto" w:fill="auto"/>
          </w:tcPr>
          <w:p w14:paraId="18699BB3"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686E816" w14:textId="77777777" w:rsidR="001C5D20" w:rsidRPr="00EF5447" w:rsidRDefault="001C5D20" w:rsidP="001F5936">
            <w:pPr>
              <w:pStyle w:val="TAC"/>
              <w:rPr>
                <w:rFonts w:eastAsia="Malgun Gothic"/>
                <w:lang w:eastAsia="ko-KR"/>
              </w:rPr>
            </w:pPr>
            <w:r w:rsidRPr="00EF5447">
              <w:rPr>
                <w:rFonts w:cs="Arial"/>
                <w:lang w:eastAsia="zh-TW"/>
              </w:rPr>
              <w:t>n77</w:t>
            </w:r>
          </w:p>
        </w:tc>
        <w:tc>
          <w:tcPr>
            <w:tcW w:w="1066" w:type="dxa"/>
            <w:shd w:val="clear" w:color="auto" w:fill="auto"/>
            <w:noWrap/>
          </w:tcPr>
          <w:p w14:paraId="20826777" w14:textId="77777777" w:rsidR="001C5D20" w:rsidRPr="00EF5447" w:rsidRDefault="001C5D20" w:rsidP="001F5936">
            <w:pPr>
              <w:pStyle w:val="TAC"/>
              <w:rPr>
                <w:rFonts w:eastAsia="Malgun Gothic"/>
                <w:kern w:val="2"/>
                <w:szCs w:val="24"/>
                <w:lang w:eastAsia="ko-KR"/>
              </w:rPr>
            </w:pPr>
            <w:r w:rsidRPr="00EF5447">
              <w:rPr>
                <w:rFonts w:cs="Arial"/>
                <w:lang w:eastAsia="zh-TW"/>
              </w:rPr>
              <w:t>3915</w:t>
            </w:r>
          </w:p>
        </w:tc>
        <w:tc>
          <w:tcPr>
            <w:tcW w:w="746" w:type="dxa"/>
            <w:shd w:val="clear" w:color="auto" w:fill="auto"/>
            <w:noWrap/>
          </w:tcPr>
          <w:p w14:paraId="45C8010B" w14:textId="77777777" w:rsidR="001C5D20" w:rsidRPr="00EF5447" w:rsidRDefault="001C5D20" w:rsidP="001F5936">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24DCE168"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48C02786" w14:textId="77777777" w:rsidR="001C5D20" w:rsidRPr="00EF5447" w:rsidRDefault="001C5D20" w:rsidP="001F5936">
            <w:pPr>
              <w:pStyle w:val="TAC"/>
              <w:rPr>
                <w:rFonts w:eastAsia="Malgun Gothic"/>
                <w:kern w:val="2"/>
                <w:szCs w:val="24"/>
                <w:lang w:eastAsia="ko-KR"/>
              </w:rPr>
            </w:pPr>
            <w:r w:rsidRPr="00EF5447">
              <w:rPr>
                <w:rFonts w:cs="Arial"/>
                <w:lang w:eastAsia="zh-TW"/>
              </w:rPr>
              <w:t>3915</w:t>
            </w:r>
          </w:p>
        </w:tc>
        <w:tc>
          <w:tcPr>
            <w:tcW w:w="917" w:type="dxa"/>
            <w:shd w:val="clear" w:color="auto" w:fill="auto"/>
          </w:tcPr>
          <w:p w14:paraId="0EB92A3B"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095D825"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46FE28FC" w14:textId="77777777" w:rsidTr="003E4AFB">
        <w:trPr>
          <w:trHeight w:val="54"/>
          <w:jc w:val="center"/>
        </w:trPr>
        <w:tc>
          <w:tcPr>
            <w:tcW w:w="2258" w:type="dxa"/>
            <w:tcBorders>
              <w:bottom w:val="nil"/>
            </w:tcBorders>
            <w:shd w:val="clear" w:color="auto" w:fill="auto"/>
          </w:tcPr>
          <w:p w14:paraId="5FD3806A" w14:textId="77777777" w:rsidR="001C5D20" w:rsidRPr="00EF5447" w:rsidRDefault="001C5D20" w:rsidP="001F5936">
            <w:pPr>
              <w:pStyle w:val="TAC"/>
              <w:rPr>
                <w:rFonts w:eastAsia="Malgun Gothic"/>
                <w:lang w:eastAsia="ko-KR"/>
              </w:rPr>
            </w:pPr>
            <w:r w:rsidRPr="00EF5447">
              <w:rPr>
                <w:rFonts w:eastAsia="Malgun Gothic"/>
                <w:lang w:eastAsia="ko-KR"/>
              </w:rPr>
              <w:t>DC_3A_n1A-n78A</w:t>
            </w:r>
          </w:p>
          <w:p w14:paraId="4FF24291" w14:textId="77777777" w:rsidR="001C5D20" w:rsidRPr="00EF5447" w:rsidRDefault="001C5D20" w:rsidP="001F5936">
            <w:pPr>
              <w:pStyle w:val="TAC"/>
              <w:rPr>
                <w:rFonts w:eastAsia="Malgun Gothic"/>
                <w:szCs w:val="18"/>
                <w:lang w:eastAsia="ko-KR"/>
              </w:rPr>
            </w:pPr>
            <w:r w:rsidRPr="00EF5447">
              <w:rPr>
                <w:rFonts w:eastAsia="Malgun Gothic"/>
                <w:lang w:eastAsia="ko-KR"/>
              </w:rPr>
              <w:t>DC_3C_n1A-n78A</w:t>
            </w:r>
          </w:p>
        </w:tc>
        <w:tc>
          <w:tcPr>
            <w:tcW w:w="878" w:type="dxa"/>
            <w:shd w:val="clear" w:color="auto" w:fill="auto"/>
          </w:tcPr>
          <w:p w14:paraId="1BF08946" w14:textId="77777777" w:rsidR="001C5D20" w:rsidRPr="00EF5447" w:rsidRDefault="001C5D20" w:rsidP="001F5936">
            <w:pPr>
              <w:pStyle w:val="TAC"/>
              <w:rPr>
                <w:rFonts w:eastAsia="Malgun Gothic"/>
                <w:lang w:eastAsia="ko-KR"/>
              </w:rPr>
            </w:pPr>
            <w:r w:rsidRPr="00EF5447">
              <w:rPr>
                <w:rFonts w:cs="Arial"/>
                <w:lang w:eastAsia="zh-TW"/>
              </w:rPr>
              <w:t>3</w:t>
            </w:r>
          </w:p>
        </w:tc>
        <w:tc>
          <w:tcPr>
            <w:tcW w:w="1066" w:type="dxa"/>
            <w:shd w:val="clear" w:color="auto" w:fill="auto"/>
            <w:noWrap/>
          </w:tcPr>
          <w:p w14:paraId="75CEF8AD" w14:textId="77777777" w:rsidR="001C5D20" w:rsidRPr="00EF5447" w:rsidRDefault="001C5D20" w:rsidP="001F5936">
            <w:pPr>
              <w:pStyle w:val="TAC"/>
              <w:rPr>
                <w:rFonts w:eastAsia="Malgun Gothic"/>
                <w:kern w:val="2"/>
                <w:szCs w:val="24"/>
                <w:lang w:eastAsia="ko-KR"/>
              </w:rPr>
            </w:pPr>
            <w:r w:rsidRPr="00EF5447">
              <w:rPr>
                <w:rFonts w:cs="Arial"/>
                <w:lang w:eastAsia="zh-TW"/>
              </w:rPr>
              <w:t>1750</w:t>
            </w:r>
          </w:p>
        </w:tc>
        <w:tc>
          <w:tcPr>
            <w:tcW w:w="746" w:type="dxa"/>
            <w:shd w:val="clear" w:color="auto" w:fill="auto"/>
            <w:noWrap/>
          </w:tcPr>
          <w:p w14:paraId="2026F22C"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11253610"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5B97C081" w14:textId="77777777" w:rsidR="001C5D20" w:rsidRPr="00EF5447" w:rsidRDefault="001C5D20" w:rsidP="001F5936">
            <w:pPr>
              <w:pStyle w:val="TAC"/>
              <w:rPr>
                <w:rFonts w:eastAsia="Malgun Gothic"/>
                <w:kern w:val="2"/>
                <w:szCs w:val="24"/>
                <w:lang w:eastAsia="ko-KR"/>
              </w:rPr>
            </w:pPr>
            <w:r w:rsidRPr="00EF5447">
              <w:rPr>
                <w:rFonts w:cs="Arial"/>
                <w:lang w:eastAsia="zh-TW"/>
              </w:rPr>
              <w:t>1845</w:t>
            </w:r>
          </w:p>
        </w:tc>
        <w:tc>
          <w:tcPr>
            <w:tcW w:w="917" w:type="dxa"/>
            <w:shd w:val="clear" w:color="auto" w:fill="auto"/>
          </w:tcPr>
          <w:p w14:paraId="67C0F3A5"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04FF886" w14:textId="77777777" w:rsidR="001C5D20" w:rsidRPr="00EF5447" w:rsidRDefault="001C5D20" w:rsidP="001F5936">
            <w:pPr>
              <w:pStyle w:val="TAC"/>
              <w:rPr>
                <w:rFonts w:eastAsia="Malgun Gothic"/>
                <w:kern w:val="2"/>
                <w:szCs w:val="24"/>
                <w:lang w:eastAsia="ko-KR"/>
              </w:rPr>
            </w:pPr>
            <w:r w:rsidRPr="00EF5447">
              <w:rPr>
                <w:rFonts w:cs="Arial"/>
                <w:lang w:eastAsia="zh-TW"/>
              </w:rPr>
              <w:t>N/A</w:t>
            </w:r>
          </w:p>
        </w:tc>
      </w:tr>
      <w:tr w:rsidR="001C5D20" w:rsidRPr="00EF5447" w14:paraId="585AA009" w14:textId="77777777" w:rsidTr="003E4AFB">
        <w:trPr>
          <w:trHeight w:val="54"/>
          <w:jc w:val="center"/>
        </w:trPr>
        <w:tc>
          <w:tcPr>
            <w:tcW w:w="2258" w:type="dxa"/>
            <w:tcBorders>
              <w:top w:val="nil"/>
              <w:bottom w:val="nil"/>
            </w:tcBorders>
            <w:shd w:val="clear" w:color="auto" w:fill="auto"/>
          </w:tcPr>
          <w:p w14:paraId="1F773293"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ADC01E0" w14:textId="77777777" w:rsidR="001C5D20" w:rsidRPr="00EF5447" w:rsidRDefault="001C5D20" w:rsidP="001F5936">
            <w:pPr>
              <w:pStyle w:val="TAC"/>
              <w:rPr>
                <w:rFonts w:eastAsia="Malgun Gothic"/>
                <w:lang w:eastAsia="ko-KR"/>
              </w:rPr>
            </w:pPr>
            <w:r w:rsidRPr="00EF5447">
              <w:rPr>
                <w:rFonts w:cs="Arial"/>
                <w:lang w:eastAsia="zh-TW"/>
              </w:rPr>
              <w:t>n1</w:t>
            </w:r>
          </w:p>
        </w:tc>
        <w:tc>
          <w:tcPr>
            <w:tcW w:w="1066" w:type="dxa"/>
            <w:shd w:val="clear" w:color="auto" w:fill="auto"/>
            <w:noWrap/>
          </w:tcPr>
          <w:p w14:paraId="2540CB5D" w14:textId="77777777" w:rsidR="001C5D20" w:rsidRPr="00EF5447" w:rsidRDefault="001C5D20" w:rsidP="001F5936">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41C67239" w14:textId="77777777" w:rsidR="001C5D20" w:rsidRPr="00EF5447" w:rsidRDefault="001C5D20" w:rsidP="001F5936">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7518BA76" w14:textId="77777777" w:rsidR="001C5D20" w:rsidRPr="00EF5447" w:rsidRDefault="001C5D20" w:rsidP="001F5936">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50B64531" w14:textId="77777777" w:rsidR="001C5D20" w:rsidRPr="00EF5447" w:rsidRDefault="001C5D20" w:rsidP="001F5936">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7B893A3F"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A8C6DBC" w14:textId="77777777" w:rsidR="001C5D20" w:rsidRPr="00EF5447" w:rsidRDefault="001C5D20" w:rsidP="001F5936">
            <w:pPr>
              <w:pStyle w:val="TAC"/>
              <w:rPr>
                <w:rFonts w:eastAsia="Malgun Gothic"/>
                <w:kern w:val="2"/>
                <w:szCs w:val="24"/>
                <w:lang w:eastAsia="ko-KR"/>
              </w:rPr>
            </w:pPr>
            <w:r w:rsidRPr="00EF5447">
              <w:rPr>
                <w:rFonts w:cs="Arial"/>
                <w:lang w:eastAsia="zh-TW"/>
              </w:rPr>
              <w:t>N/A</w:t>
            </w:r>
          </w:p>
        </w:tc>
      </w:tr>
      <w:tr w:rsidR="001C5D20" w:rsidRPr="00EF5447" w14:paraId="4AE96678" w14:textId="77777777" w:rsidTr="003E4AFB">
        <w:trPr>
          <w:trHeight w:val="54"/>
          <w:jc w:val="center"/>
        </w:trPr>
        <w:tc>
          <w:tcPr>
            <w:tcW w:w="2258" w:type="dxa"/>
            <w:tcBorders>
              <w:top w:val="nil"/>
              <w:bottom w:val="nil"/>
            </w:tcBorders>
            <w:shd w:val="clear" w:color="auto" w:fill="auto"/>
          </w:tcPr>
          <w:p w14:paraId="27BA51D6"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1E24D0B" w14:textId="77777777" w:rsidR="001C5D20" w:rsidRPr="00EF5447" w:rsidRDefault="001C5D20" w:rsidP="001F5936">
            <w:pPr>
              <w:pStyle w:val="TAC"/>
              <w:rPr>
                <w:rFonts w:eastAsia="Malgun Gothic"/>
                <w:lang w:eastAsia="ko-KR"/>
              </w:rPr>
            </w:pPr>
            <w:r w:rsidRPr="00EF5447">
              <w:rPr>
                <w:rFonts w:cs="Arial"/>
                <w:lang w:eastAsia="ja-JP"/>
              </w:rPr>
              <w:t>n7</w:t>
            </w:r>
            <w:r w:rsidRPr="00EF5447">
              <w:rPr>
                <w:rFonts w:cs="Arial"/>
                <w:lang w:eastAsia="zh-TW"/>
              </w:rPr>
              <w:t>8</w:t>
            </w:r>
          </w:p>
        </w:tc>
        <w:tc>
          <w:tcPr>
            <w:tcW w:w="1066" w:type="dxa"/>
            <w:shd w:val="clear" w:color="auto" w:fill="auto"/>
            <w:noWrap/>
          </w:tcPr>
          <w:p w14:paraId="51B271B7" w14:textId="77777777" w:rsidR="001C5D20" w:rsidRPr="00EF5447" w:rsidRDefault="001C5D20" w:rsidP="001F5936">
            <w:pPr>
              <w:pStyle w:val="TAC"/>
              <w:rPr>
                <w:rFonts w:eastAsia="Malgun Gothic"/>
                <w:kern w:val="2"/>
                <w:szCs w:val="24"/>
                <w:lang w:eastAsia="ko-KR"/>
              </w:rPr>
            </w:pPr>
            <w:r w:rsidRPr="00EF5447">
              <w:rPr>
                <w:rFonts w:cs="Arial"/>
                <w:lang w:eastAsia="zh-TW"/>
              </w:rPr>
              <w:t>3700</w:t>
            </w:r>
          </w:p>
        </w:tc>
        <w:tc>
          <w:tcPr>
            <w:tcW w:w="746" w:type="dxa"/>
            <w:shd w:val="clear" w:color="auto" w:fill="auto"/>
            <w:noWrap/>
          </w:tcPr>
          <w:p w14:paraId="45C167B3" w14:textId="77777777" w:rsidR="001C5D20" w:rsidRPr="00EF5447" w:rsidRDefault="001C5D20" w:rsidP="001F5936">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27B41F49"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44210484" w14:textId="77777777" w:rsidR="001C5D20" w:rsidRPr="00EF5447" w:rsidRDefault="001C5D20" w:rsidP="001F5936">
            <w:pPr>
              <w:pStyle w:val="TAC"/>
              <w:rPr>
                <w:rFonts w:eastAsia="Malgun Gothic"/>
                <w:kern w:val="2"/>
                <w:szCs w:val="24"/>
                <w:lang w:eastAsia="ko-KR"/>
              </w:rPr>
            </w:pPr>
            <w:r w:rsidRPr="00EF5447">
              <w:rPr>
                <w:rFonts w:cs="Arial"/>
                <w:lang w:eastAsia="zh-TW"/>
              </w:rPr>
              <w:t>3700</w:t>
            </w:r>
          </w:p>
        </w:tc>
        <w:tc>
          <w:tcPr>
            <w:tcW w:w="917" w:type="dxa"/>
            <w:shd w:val="clear" w:color="auto" w:fill="auto"/>
          </w:tcPr>
          <w:p w14:paraId="41B7235B" w14:textId="77777777" w:rsidR="001C5D20" w:rsidRPr="00EF5447" w:rsidRDefault="001C5D20" w:rsidP="001F5936">
            <w:pPr>
              <w:pStyle w:val="TAC"/>
              <w:rPr>
                <w:rFonts w:eastAsia="Malgun Gothic"/>
                <w:kern w:val="2"/>
                <w:szCs w:val="24"/>
                <w:lang w:eastAsia="ko-KR"/>
              </w:rPr>
            </w:pPr>
            <w:r w:rsidRPr="00EF5447">
              <w:t>28.4</w:t>
            </w:r>
          </w:p>
        </w:tc>
        <w:tc>
          <w:tcPr>
            <w:tcW w:w="1248" w:type="dxa"/>
            <w:shd w:val="clear" w:color="auto" w:fill="auto"/>
          </w:tcPr>
          <w:p w14:paraId="29D42703"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594C6951" w14:textId="77777777" w:rsidTr="003E4AFB">
        <w:trPr>
          <w:trHeight w:val="54"/>
          <w:jc w:val="center"/>
        </w:trPr>
        <w:tc>
          <w:tcPr>
            <w:tcW w:w="2258" w:type="dxa"/>
            <w:tcBorders>
              <w:top w:val="nil"/>
              <w:bottom w:val="nil"/>
            </w:tcBorders>
            <w:shd w:val="clear" w:color="auto" w:fill="auto"/>
          </w:tcPr>
          <w:p w14:paraId="770CF543"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72A0C37" w14:textId="77777777" w:rsidR="001C5D20" w:rsidRPr="00EF5447" w:rsidRDefault="001C5D20" w:rsidP="001F5936">
            <w:pPr>
              <w:pStyle w:val="TAC"/>
              <w:rPr>
                <w:rFonts w:eastAsia="Malgun Gothic"/>
                <w:lang w:eastAsia="ko-KR"/>
              </w:rPr>
            </w:pPr>
            <w:r w:rsidRPr="00EF5447">
              <w:rPr>
                <w:rFonts w:cs="Arial"/>
                <w:lang w:eastAsia="zh-TW"/>
              </w:rPr>
              <w:t>3</w:t>
            </w:r>
          </w:p>
        </w:tc>
        <w:tc>
          <w:tcPr>
            <w:tcW w:w="1066" w:type="dxa"/>
            <w:shd w:val="clear" w:color="auto" w:fill="auto"/>
            <w:noWrap/>
          </w:tcPr>
          <w:p w14:paraId="33238401" w14:textId="77777777" w:rsidR="001C5D20" w:rsidRPr="00EF5447" w:rsidRDefault="001C5D20" w:rsidP="001F5936">
            <w:pPr>
              <w:pStyle w:val="TAC"/>
              <w:rPr>
                <w:rFonts w:eastAsia="Malgun Gothic"/>
                <w:kern w:val="2"/>
                <w:szCs w:val="24"/>
                <w:lang w:eastAsia="ko-KR"/>
              </w:rPr>
            </w:pPr>
            <w:r w:rsidRPr="00EF5447">
              <w:rPr>
                <w:rFonts w:eastAsia="MS Mincho" w:cs="Arial"/>
                <w:bCs/>
              </w:rPr>
              <w:t>1770</w:t>
            </w:r>
          </w:p>
        </w:tc>
        <w:tc>
          <w:tcPr>
            <w:tcW w:w="746" w:type="dxa"/>
            <w:shd w:val="clear" w:color="auto" w:fill="auto"/>
            <w:noWrap/>
          </w:tcPr>
          <w:p w14:paraId="748BF506" w14:textId="77777777" w:rsidR="001C5D20" w:rsidRPr="00EF5447" w:rsidRDefault="001C5D20" w:rsidP="001F5936">
            <w:pPr>
              <w:pStyle w:val="TAC"/>
              <w:rPr>
                <w:rFonts w:eastAsia="Malgun Gothic"/>
                <w:kern w:val="2"/>
                <w:szCs w:val="24"/>
                <w:lang w:eastAsia="ko-KR"/>
              </w:rPr>
            </w:pPr>
            <w:r w:rsidRPr="00EF5447">
              <w:rPr>
                <w:rFonts w:eastAsia="MS Mincho" w:cs="Arial"/>
                <w:bCs/>
              </w:rPr>
              <w:t>5</w:t>
            </w:r>
          </w:p>
        </w:tc>
        <w:tc>
          <w:tcPr>
            <w:tcW w:w="877" w:type="dxa"/>
            <w:shd w:val="clear" w:color="auto" w:fill="auto"/>
            <w:noWrap/>
          </w:tcPr>
          <w:p w14:paraId="3843DF24" w14:textId="77777777" w:rsidR="001C5D20" w:rsidRPr="00EF5447" w:rsidRDefault="001C5D20" w:rsidP="001F5936">
            <w:pPr>
              <w:pStyle w:val="TAC"/>
              <w:rPr>
                <w:rFonts w:eastAsia="Malgun Gothic"/>
                <w:kern w:val="2"/>
                <w:szCs w:val="24"/>
                <w:lang w:eastAsia="ko-KR"/>
              </w:rPr>
            </w:pPr>
            <w:r w:rsidRPr="00EF5447">
              <w:rPr>
                <w:rFonts w:eastAsia="MS Mincho" w:cs="Arial"/>
                <w:bCs/>
              </w:rPr>
              <w:t>25</w:t>
            </w:r>
          </w:p>
        </w:tc>
        <w:tc>
          <w:tcPr>
            <w:tcW w:w="1299" w:type="dxa"/>
            <w:shd w:val="clear" w:color="auto" w:fill="auto"/>
            <w:noWrap/>
          </w:tcPr>
          <w:p w14:paraId="1ED43A94" w14:textId="77777777" w:rsidR="001C5D20" w:rsidRPr="00EF5447" w:rsidRDefault="001C5D20" w:rsidP="001F5936">
            <w:pPr>
              <w:pStyle w:val="TAC"/>
              <w:rPr>
                <w:rFonts w:eastAsia="Malgun Gothic"/>
                <w:kern w:val="2"/>
                <w:szCs w:val="24"/>
                <w:lang w:eastAsia="ko-KR"/>
              </w:rPr>
            </w:pPr>
            <w:r w:rsidRPr="00EF5447">
              <w:rPr>
                <w:rFonts w:eastAsia="MS Mincho" w:cs="Arial"/>
                <w:bCs/>
              </w:rPr>
              <w:t>1865</w:t>
            </w:r>
          </w:p>
        </w:tc>
        <w:tc>
          <w:tcPr>
            <w:tcW w:w="917" w:type="dxa"/>
            <w:shd w:val="clear" w:color="auto" w:fill="auto"/>
          </w:tcPr>
          <w:p w14:paraId="4ED7F2B7" w14:textId="77777777" w:rsidR="001C5D20" w:rsidRPr="00EF5447" w:rsidRDefault="001C5D20" w:rsidP="001F5936">
            <w:pPr>
              <w:pStyle w:val="TAC"/>
              <w:rPr>
                <w:rFonts w:eastAsia="Malgun Gothic"/>
                <w:kern w:val="2"/>
                <w:szCs w:val="24"/>
                <w:lang w:eastAsia="ko-KR"/>
              </w:rPr>
            </w:pPr>
            <w:r w:rsidRPr="00EF5447">
              <w:rPr>
                <w:rFonts w:eastAsia="MS Mincho" w:cs="Arial"/>
                <w:bCs/>
              </w:rPr>
              <w:t>N/A</w:t>
            </w:r>
          </w:p>
        </w:tc>
        <w:tc>
          <w:tcPr>
            <w:tcW w:w="1248" w:type="dxa"/>
            <w:shd w:val="clear" w:color="auto" w:fill="auto"/>
          </w:tcPr>
          <w:p w14:paraId="4D87441A"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3797BC17" w14:textId="77777777" w:rsidTr="003E4AFB">
        <w:trPr>
          <w:trHeight w:val="54"/>
          <w:jc w:val="center"/>
        </w:trPr>
        <w:tc>
          <w:tcPr>
            <w:tcW w:w="2258" w:type="dxa"/>
            <w:tcBorders>
              <w:top w:val="nil"/>
              <w:bottom w:val="nil"/>
            </w:tcBorders>
            <w:shd w:val="clear" w:color="auto" w:fill="auto"/>
          </w:tcPr>
          <w:p w14:paraId="63713A64"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9D9F2BC" w14:textId="77777777" w:rsidR="001C5D20" w:rsidRPr="00EF5447" w:rsidRDefault="001C5D20" w:rsidP="001F5936">
            <w:pPr>
              <w:pStyle w:val="TAC"/>
              <w:rPr>
                <w:rFonts w:eastAsia="Malgun Gothic"/>
                <w:lang w:eastAsia="ko-KR"/>
              </w:rPr>
            </w:pPr>
            <w:r w:rsidRPr="00EF5447">
              <w:rPr>
                <w:rFonts w:cs="Arial"/>
                <w:lang w:eastAsia="zh-TW"/>
              </w:rPr>
              <w:t>n1</w:t>
            </w:r>
          </w:p>
        </w:tc>
        <w:tc>
          <w:tcPr>
            <w:tcW w:w="1066" w:type="dxa"/>
            <w:shd w:val="clear" w:color="auto" w:fill="auto"/>
            <w:noWrap/>
          </w:tcPr>
          <w:p w14:paraId="0941D910" w14:textId="77777777" w:rsidR="001C5D20" w:rsidRPr="00EF5447" w:rsidRDefault="001C5D20" w:rsidP="001F5936">
            <w:pPr>
              <w:pStyle w:val="TAC"/>
              <w:rPr>
                <w:rFonts w:eastAsia="Malgun Gothic"/>
                <w:kern w:val="2"/>
                <w:szCs w:val="24"/>
                <w:lang w:eastAsia="ko-KR"/>
              </w:rPr>
            </w:pPr>
            <w:r w:rsidRPr="00EF5447">
              <w:rPr>
                <w:rFonts w:eastAsia="MS Mincho" w:cs="Arial"/>
                <w:bCs/>
              </w:rPr>
              <w:t>1940</w:t>
            </w:r>
          </w:p>
        </w:tc>
        <w:tc>
          <w:tcPr>
            <w:tcW w:w="746" w:type="dxa"/>
            <w:shd w:val="clear" w:color="auto" w:fill="auto"/>
            <w:noWrap/>
          </w:tcPr>
          <w:p w14:paraId="3E30E838" w14:textId="77777777" w:rsidR="001C5D20" w:rsidRPr="00EF5447" w:rsidRDefault="001C5D20" w:rsidP="001F5936">
            <w:pPr>
              <w:pStyle w:val="TAC"/>
              <w:rPr>
                <w:rFonts w:eastAsia="Malgun Gothic"/>
                <w:kern w:val="2"/>
                <w:szCs w:val="24"/>
                <w:lang w:eastAsia="ko-KR"/>
              </w:rPr>
            </w:pPr>
            <w:r w:rsidRPr="00EF5447">
              <w:rPr>
                <w:rFonts w:eastAsia="MS Mincho" w:cs="Arial"/>
                <w:bCs/>
              </w:rPr>
              <w:t>5</w:t>
            </w:r>
          </w:p>
        </w:tc>
        <w:tc>
          <w:tcPr>
            <w:tcW w:w="877" w:type="dxa"/>
            <w:shd w:val="clear" w:color="auto" w:fill="auto"/>
            <w:noWrap/>
          </w:tcPr>
          <w:p w14:paraId="75498907" w14:textId="77777777" w:rsidR="001C5D20" w:rsidRPr="00EF5447" w:rsidRDefault="001C5D20" w:rsidP="001F5936">
            <w:pPr>
              <w:pStyle w:val="TAC"/>
              <w:rPr>
                <w:rFonts w:eastAsia="Malgun Gothic"/>
                <w:kern w:val="2"/>
                <w:szCs w:val="24"/>
                <w:lang w:eastAsia="ko-KR"/>
              </w:rPr>
            </w:pPr>
            <w:r w:rsidRPr="00EF5447">
              <w:rPr>
                <w:rFonts w:eastAsia="MS Mincho" w:cs="Arial"/>
                <w:bCs/>
              </w:rPr>
              <w:t>25</w:t>
            </w:r>
          </w:p>
        </w:tc>
        <w:tc>
          <w:tcPr>
            <w:tcW w:w="1299" w:type="dxa"/>
            <w:shd w:val="clear" w:color="auto" w:fill="auto"/>
            <w:noWrap/>
          </w:tcPr>
          <w:p w14:paraId="211AC5D5" w14:textId="77777777" w:rsidR="001C5D20" w:rsidRPr="00EF5447" w:rsidRDefault="001C5D20" w:rsidP="001F5936">
            <w:pPr>
              <w:pStyle w:val="TAC"/>
              <w:rPr>
                <w:rFonts w:eastAsia="Malgun Gothic"/>
                <w:kern w:val="2"/>
                <w:szCs w:val="24"/>
                <w:lang w:eastAsia="ko-KR"/>
              </w:rPr>
            </w:pPr>
            <w:r w:rsidRPr="00EF5447">
              <w:rPr>
                <w:rFonts w:eastAsia="MS Mincho" w:cs="Arial"/>
                <w:bCs/>
              </w:rPr>
              <w:t>2130</w:t>
            </w:r>
          </w:p>
        </w:tc>
        <w:tc>
          <w:tcPr>
            <w:tcW w:w="917" w:type="dxa"/>
            <w:shd w:val="clear" w:color="auto" w:fill="auto"/>
          </w:tcPr>
          <w:p w14:paraId="1B2452A0"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3.5</w:t>
            </w:r>
          </w:p>
        </w:tc>
        <w:tc>
          <w:tcPr>
            <w:tcW w:w="1248" w:type="dxa"/>
            <w:shd w:val="clear" w:color="auto" w:fill="auto"/>
          </w:tcPr>
          <w:p w14:paraId="5B827A39" w14:textId="77777777" w:rsidR="001C5D20" w:rsidRPr="00EF5447" w:rsidRDefault="001C5D20" w:rsidP="001F5936">
            <w:pPr>
              <w:pStyle w:val="TAC"/>
              <w:rPr>
                <w:rFonts w:eastAsia="Malgun Gothic"/>
                <w:lang w:eastAsia="ko-KR"/>
              </w:rPr>
            </w:pPr>
            <w:r w:rsidRPr="00EF5447">
              <w:rPr>
                <w:rFonts w:eastAsia="Malgun Gothic"/>
                <w:lang w:eastAsia="ko-KR"/>
              </w:rPr>
              <w:t>IMD5</w:t>
            </w:r>
          </w:p>
        </w:tc>
      </w:tr>
      <w:tr w:rsidR="001C5D20" w:rsidRPr="00EF5447" w14:paraId="38C38996" w14:textId="77777777" w:rsidTr="003E4AFB">
        <w:trPr>
          <w:trHeight w:val="54"/>
          <w:jc w:val="center"/>
        </w:trPr>
        <w:tc>
          <w:tcPr>
            <w:tcW w:w="2258" w:type="dxa"/>
            <w:tcBorders>
              <w:top w:val="nil"/>
              <w:bottom w:val="single" w:sz="4" w:space="0" w:color="auto"/>
            </w:tcBorders>
            <w:shd w:val="clear" w:color="auto" w:fill="auto"/>
          </w:tcPr>
          <w:p w14:paraId="5317A0F6"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C86D8B4" w14:textId="77777777" w:rsidR="001C5D20" w:rsidRPr="00EF5447" w:rsidRDefault="001C5D20" w:rsidP="001F5936">
            <w:pPr>
              <w:pStyle w:val="TAC"/>
              <w:rPr>
                <w:rFonts w:eastAsia="Malgun Gothic"/>
                <w:lang w:eastAsia="ko-KR"/>
              </w:rPr>
            </w:pPr>
            <w:r w:rsidRPr="00EF5447">
              <w:rPr>
                <w:rFonts w:cs="Arial"/>
                <w:lang w:eastAsia="zh-TW"/>
              </w:rPr>
              <w:t>n78</w:t>
            </w:r>
          </w:p>
        </w:tc>
        <w:tc>
          <w:tcPr>
            <w:tcW w:w="1066" w:type="dxa"/>
            <w:shd w:val="clear" w:color="auto" w:fill="auto"/>
            <w:noWrap/>
          </w:tcPr>
          <w:p w14:paraId="6C345B56" w14:textId="77777777" w:rsidR="001C5D20" w:rsidRPr="00EF5447" w:rsidRDefault="001C5D20" w:rsidP="001F5936">
            <w:pPr>
              <w:pStyle w:val="TAC"/>
              <w:rPr>
                <w:rFonts w:eastAsia="Malgun Gothic"/>
                <w:kern w:val="2"/>
                <w:szCs w:val="24"/>
                <w:lang w:eastAsia="ko-KR"/>
              </w:rPr>
            </w:pPr>
            <w:r w:rsidRPr="00EF5447">
              <w:rPr>
                <w:rFonts w:eastAsia="MS Mincho" w:cs="Arial"/>
                <w:bCs/>
              </w:rPr>
              <w:t>3720</w:t>
            </w:r>
          </w:p>
        </w:tc>
        <w:tc>
          <w:tcPr>
            <w:tcW w:w="746" w:type="dxa"/>
            <w:shd w:val="clear" w:color="auto" w:fill="auto"/>
            <w:noWrap/>
          </w:tcPr>
          <w:p w14:paraId="2FA0EC4D" w14:textId="77777777" w:rsidR="001C5D20" w:rsidRPr="00EF5447" w:rsidRDefault="001C5D20" w:rsidP="001F5936">
            <w:pPr>
              <w:pStyle w:val="TAC"/>
              <w:rPr>
                <w:rFonts w:eastAsia="Malgun Gothic"/>
                <w:kern w:val="2"/>
                <w:szCs w:val="24"/>
                <w:lang w:eastAsia="ko-KR"/>
              </w:rPr>
            </w:pPr>
            <w:r w:rsidRPr="00EF5447">
              <w:rPr>
                <w:rFonts w:eastAsia="MS Mincho" w:cs="Arial"/>
                <w:bCs/>
              </w:rPr>
              <w:t>10</w:t>
            </w:r>
          </w:p>
        </w:tc>
        <w:tc>
          <w:tcPr>
            <w:tcW w:w="877" w:type="dxa"/>
            <w:shd w:val="clear" w:color="auto" w:fill="auto"/>
            <w:noWrap/>
          </w:tcPr>
          <w:p w14:paraId="4B961BC4" w14:textId="77777777" w:rsidR="001C5D20" w:rsidRPr="00EF5447" w:rsidRDefault="001C5D20" w:rsidP="001F5936">
            <w:pPr>
              <w:pStyle w:val="TAC"/>
              <w:rPr>
                <w:rFonts w:eastAsia="Malgun Gothic"/>
                <w:kern w:val="2"/>
                <w:szCs w:val="24"/>
                <w:lang w:eastAsia="ko-KR"/>
              </w:rPr>
            </w:pPr>
            <w:r w:rsidRPr="00EF5447">
              <w:rPr>
                <w:rFonts w:eastAsia="MS Mincho" w:cs="Arial"/>
                <w:bCs/>
              </w:rPr>
              <w:t>50</w:t>
            </w:r>
          </w:p>
        </w:tc>
        <w:tc>
          <w:tcPr>
            <w:tcW w:w="1299" w:type="dxa"/>
            <w:shd w:val="clear" w:color="auto" w:fill="auto"/>
            <w:noWrap/>
          </w:tcPr>
          <w:p w14:paraId="58B40737" w14:textId="77777777" w:rsidR="001C5D20" w:rsidRPr="00EF5447" w:rsidRDefault="001C5D20" w:rsidP="001F5936">
            <w:pPr>
              <w:pStyle w:val="TAC"/>
              <w:rPr>
                <w:rFonts w:eastAsia="Malgun Gothic"/>
                <w:kern w:val="2"/>
                <w:szCs w:val="24"/>
                <w:lang w:eastAsia="ko-KR"/>
              </w:rPr>
            </w:pPr>
            <w:r w:rsidRPr="00EF5447">
              <w:rPr>
                <w:rFonts w:eastAsia="MS Mincho" w:cs="Arial"/>
                <w:bCs/>
              </w:rPr>
              <w:t>3720</w:t>
            </w:r>
          </w:p>
        </w:tc>
        <w:tc>
          <w:tcPr>
            <w:tcW w:w="917" w:type="dxa"/>
            <w:shd w:val="clear" w:color="auto" w:fill="auto"/>
          </w:tcPr>
          <w:p w14:paraId="0D85C118"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F4D6FB6"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746125E0" w14:textId="77777777" w:rsidTr="003E4AFB">
        <w:trPr>
          <w:trHeight w:val="54"/>
          <w:jc w:val="center"/>
        </w:trPr>
        <w:tc>
          <w:tcPr>
            <w:tcW w:w="2258" w:type="dxa"/>
            <w:tcBorders>
              <w:bottom w:val="nil"/>
            </w:tcBorders>
            <w:shd w:val="clear" w:color="auto" w:fill="auto"/>
          </w:tcPr>
          <w:p w14:paraId="40820B9F"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3A_n3A</w:t>
            </w:r>
            <w:r w:rsidRPr="00EF5447">
              <w:rPr>
                <w:lang w:eastAsia="zh-CN"/>
              </w:rPr>
              <w:t>-</w:t>
            </w:r>
            <w:r w:rsidRPr="00EF5447">
              <w:rPr>
                <w:lang w:eastAsia="ja-JP"/>
              </w:rPr>
              <w:t>n41</w:t>
            </w:r>
            <w:r w:rsidRPr="00EF5447">
              <w:t>A</w:t>
            </w:r>
          </w:p>
        </w:tc>
        <w:tc>
          <w:tcPr>
            <w:tcW w:w="878" w:type="dxa"/>
            <w:shd w:val="clear" w:color="auto" w:fill="auto"/>
          </w:tcPr>
          <w:p w14:paraId="58049B37" w14:textId="77777777" w:rsidR="001C5D20" w:rsidRPr="00EF5447" w:rsidRDefault="001C5D20" w:rsidP="001F5936">
            <w:pPr>
              <w:pStyle w:val="TAC"/>
              <w:rPr>
                <w:lang w:eastAsia="ja-JP"/>
              </w:rPr>
            </w:pPr>
            <w:r w:rsidRPr="00EF5447">
              <w:rPr>
                <w:lang w:eastAsia="ja-JP"/>
              </w:rPr>
              <w:t>3</w:t>
            </w:r>
          </w:p>
        </w:tc>
        <w:tc>
          <w:tcPr>
            <w:tcW w:w="1066" w:type="dxa"/>
            <w:shd w:val="clear" w:color="auto" w:fill="auto"/>
            <w:noWrap/>
          </w:tcPr>
          <w:p w14:paraId="43C37F9F" w14:textId="77777777" w:rsidR="001C5D20" w:rsidRPr="00EF5447" w:rsidRDefault="001C5D20" w:rsidP="001F5936">
            <w:pPr>
              <w:pStyle w:val="TAC"/>
              <w:rPr>
                <w:rFonts w:eastAsia="Malgun Gothic"/>
                <w:szCs w:val="18"/>
                <w:lang w:eastAsia="ko-KR"/>
              </w:rPr>
            </w:pPr>
            <w:r w:rsidRPr="00EF5447">
              <w:rPr>
                <w:lang w:eastAsia="zh-CN"/>
              </w:rPr>
              <w:t>1725</w:t>
            </w:r>
          </w:p>
        </w:tc>
        <w:tc>
          <w:tcPr>
            <w:tcW w:w="746" w:type="dxa"/>
            <w:shd w:val="clear" w:color="auto" w:fill="auto"/>
            <w:noWrap/>
          </w:tcPr>
          <w:p w14:paraId="3E03CD28" w14:textId="77777777" w:rsidR="001C5D20" w:rsidRPr="00EF5447" w:rsidRDefault="001C5D20" w:rsidP="001F5936">
            <w:pPr>
              <w:pStyle w:val="TAC"/>
              <w:rPr>
                <w:rFonts w:eastAsia="Malgun Gothic"/>
                <w:szCs w:val="18"/>
                <w:lang w:eastAsia="ko-KR"/>
              </w:rPr>
            </w:pPr>
            <w:r w:rsidRPr="00EF5447">
              <w:rPr>
                <w:lang w:eastAsia="zh-CN"/>
              </w:rPr>
              <w:t>5</w:t>
            </w:r>
          </w:p>
        </w:tc>
        <w:tc>
          <w:tcPr>
            <w:tcW w:w="877" w:type="dxa"/>
            <w:shd w:val="clear" w:color="auto" w:fill="auto"/>
            <w:noWrap/>
          </w:tcPr>
          <w:p w14:paraId="32E23B91" w14:textId="77777777" w:rsidR="001C5D20" w:rsidRPr="00EF5447" w:rsidRDefault="001C5D20" w:rsidP="001F5936">
            <w:pPr>
              <w:pStyle w:val="TAC"/>
              <w:rPr>
                <w:rFonts w:eastAsia="Malgun Gothic"/>
                <w:szCs w:val="18"/>
                <w:lang w:eastAsia="ko-KR"/>
              </w:rPr>
            </w:pPr>
            <w:r w:rsidRPr="00EF5447">
              <w:rPr>
                <w:lang w:eastAsia="zh-CN"/>
              </w:rPr>
              <w:t>25</w:t>
            </w:r>
          </w:p>
        </w:tc>
        <w:tc>
          <w:tcPr>
            <w:tcW w:w="1299" w:type="dxa"/>
            <w:shd w:val="clear" w:color="auto" w:fill="auto"/>
            <w:noWrap/>
          </w:tcPr>
          <w:p w14:paraId="2C1400D2" w14:textId="77777777" w:rsidR="001C5D20" w:rsidRPr="00EF5447" w:rsidRDefault="001C5D20" w:rsidP="001F5936">
            <w:pPr>
              <w:pStyle w:val="TAC"/>
              <w:rPr>
                <w:rFonts w:eastAsia="Malgun Gothic"/>
                <w:szCs w:val="18"/>
                <w:lang w:eastAsia="ko-KR"/>
              </w:rPr>
            </w:pPr>
            <w:r w:rsidRPr="00EF5447">
              <w:rPr>
                <w:lang w:eastAsia="zh-CN"/>
              </w:rPr>
              <w:t>1820</w:t>
            </w:r>
          </w:p>
        </w:tc>
        <w:tc>
          <w:tcPr>
            <w:tcW w:w="917" w:type="dxa"/>
            <w:shd w:val="clear" w:color="auto" w:fill="auto"/>
          </w:tcPr>
          <w:p w14:paraId="1670354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69B8DF73" w14:textId="77777777" w:rsidR="001C5D20" w:rsidRPr="00EF5447" w:rsidRDefault="001C5D20" w:rsidP="001F5936">
            <w:pPr>
              <w:pStyle w:val="TAC"/>
            </w:pPr>
            <w:r w:rsidRPr="00EF5447">
              <w:t>N/A</w:t>
            </w:r>
          </w:p>
        </w:tc>
      </w:tr>
      <w:tr w:rsidR="001C5D20" w:rsidRPr="00EF5447" w14:paraId="78180E43" w14:textId="77777777" w:rsidTr="003E4AFB">
        <w:trPr>
          <w:trHeight w:val="54"/>
          <w:jc w:val="center"/>
        </w:trPr>
        <w:tc>
          <w:tcPr>
            <w:tcW w:w="2258" w:type="dxa"/>
            <w:tcBorders>
              <w:top w:val="nil"/>
              <w:bottom w:val="nil"/>
            </w:tcBorders>
            <w:shd w:val="clear" w:color="auto" w:fill="auto"/>
          </w:tcPr>
          <w:p w14:paraId="4DF7002E" w14:textId="77777777" w:rsidR="001C5D20" w:rsidRPr="00EF5447" w:rsidRDefault="001C5D20" w:rsidP="001F5936">
            <w:pPr>
              <w:pStyle w:val="TAC"/>
              <w:rPr>
                <w:lang w:eastAsia="ja-JP"/>
              </w:rPr>
            </w:pPr>
          </w:p>
        </w:tc>
        <w:tc>
          <w:tcPr>
            <w:tcW w:w="878" w:type="dxa"/>
            <w:shd w:val="clear" w:color="auto" w:fill="auto"/>
          </w:tcPr>
          <w:p w14:paraId="17CEBDA7" w14:textId="77777777" w:rsidR="001C5D20" w:rsidRPr="00EF5447" w:rsidRDefault="001C5D20" w:rsidP="001F5936">
            <w:pPr>
              <w:pStyle w:val="TAC"/>
              <w:rPr>
                <w:lang w:eastAsia="ja-JP"/>
              </w:rPr>
            </w:pPr>
            <w:r w:rsidRPr="00EF5447">
              <w:rPr>
                <w:lang w:eastAsia="zh-CN"/>
              </w:rPr>
              <w:t>n3</w:t>
            </w:r>
          </w:p>
        </w:tc>
        <w:tc>
          <w:tcPr>
            <w:tcW w:w="1066" w:type="dxa"/>
            <w:shd w:val="clear" w:color="auto" w:fill="auto"/>
            <w:noWrap/>
          </w:tcPr>
          <w:p w14:paraId="714E7A72" w14:textId="77777777" w:rsidR="001C5D20" w:rsidRPr="00EF5447" w:rsidRDefault="001C5D20" w:rsidP="001F5936">
            <w:pPr>
              <w:pStyle w:val="TAC"/>
              <w:rPr>
                <w:rFonts w:eastAsia="Malgun Gothic"/>
                <w:szCs w:val="18"/>
                <w:lang w:eastAsia="ko-KR"/>
              </w:rPr>
            </w:pPr>
            <w:r w:rsidRPr="00EF5447">
              <w:rPr>
                <w:lang w:eastAsia="zh-CN"/>
              </w:rPr>
              <w:t>1770</w:t>
            </w:r>
          </w:p>
        </w:tc>
        <w:tc>
          <w:tcPr>
            <w:tcW w:w="746" w:type="dxa"/>
            <w:shd w:val="clear" w:color="auto" w:fill="auto"/>
            <w:noWrap/>
          </w:tcPr>
          <w:p w14:paraId="6ABC4BE4"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54B859FF"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3F616241" w14:textId="77777777" w:rsidR="001C5D20" w:rsidRPr="00EF5447" w:rsidRDefault="001C5D20" w:rsidP="001F5936">
            <w:pPr>
              <w:pStyle w:val="TAC"/>
              <w:rPr>
                <w:rFonts w:eastAsia="Malgun Gothic"/>
                <w:szCs w:val="18"/>
                <w:lang w:eastAsia="ko-KR"/>
              </w:rPr>
            </w:pPr>
            <w:r w:rsidRPr="00EF5447">
              <w:rPr>
                <w:lang w:eastAsia="zh-CN"/>
              </w:rPr>
              <w:t>1865</w:t>
            </w:r>
          </w:p>
        </w:tc>
        <w:tc>
          <w:tcPr>
            <w:tcW w:w="917" w:type="dxa"/>
            <w:shd w:val="clear" w:color="auto" w:fill="auto"/>
          </w:tcPr>
          <w:p w14:paraId="1603308E"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8.2</w:t>
            </w:r>
          </w:p>
        </w:tc>
        <w:tc>
          <w:tcPr>
            <w:tcW w:w="1248" w:type="dxa"/>
            <w:shd w:val="clear" w:color="auto" w:fill="auto"/>
          </w:tcPr>
          <w:p w14:paraId="136A825E" w14:textId="77777777" w:rsidR="001C5D20" w:rsidRPr="00EF5447" w:rsidRDefault="001C5D20" w:rsidP="001F5936">
            <w:pPr>
              <w:pStyle w:val="TAC"/>
            </w:pPr>
            <w:r w:rsidRPr="00EF5447">
              <w:t>IMD4</w:t>
            </w:r>
          </w:p>
        </w:tc>
      </w:tr>
      <w:tr w:rsidR="001C5D20" w:rsidRPr="00EF5447" w14:paraId="6610EF33" w14:textId="77777777" w:rsidTr="003E4AFB">
        <w:trPr>
          <w:trHeight w:val="54"/>
          <w:jc w:val="center"/>
        </w:trPr>
        <w:tc>
          <w:tcPr>
            <w:tcW w:w="2258" w:type="dxa"/>
            <w:tcBorders>
              <w:top w:val="nil"/>
              <w:bottom w:val="single" w:sz="4" w:space="0" w:color="auto"/>
            </w:tcBorders>
            <w:shd w:val="clear" w:color="auto" w:fill="auto"/>
          </w:tcPr>
          <w:p w14:paraId="4DE8106F" w14:textId="77777777" w:rsidR="001C5D20" w:rsidRPr="00EF5447" w:rsidRDefault="001C5D20" w:rsidP="001F5936">
            <w:pPr>
              <w:pStyle w:val="TAC"/>
              <w:rPr>
                <w:lang w:eastAsia="ja-JP"/>
              </w:rPr>
            </w:pPr>
          </w:p>
        </w:tc>
        <w:tc>
          <w:tcPr>
            <w:tcW w:w="878" w:type="dxa"/>
            <w:shd w:val="clear" w:color="auto" w:fill="auto"/>
          </w:tcPr>
          <w:p w14:paraId="5ACB41F9" w14:textId="77777777" w:rsidR="001C5D20" w:rsidRPr="00EF5447" w:rsidRDefault="001C5D20" w:rsidP="001F5936">
            <w:pPr>
              <w:pStyle w:val="TAC"/>
              <w:rPr>
                <w:lang w:eastAsia="ja-JP"/>
              </w:rPr>
            </w:pPr>
            <w:r w:rsidRPr="00EF5447">
              <w:rPr>
                <w:lang w:eastAsia="ja-JP"/>
              </w:rPr>
              <w:t>n41</w:t>
            </w:r>
          </w:p>
        </w:tc>
        <w:tc>
          <w:tcPr>
            <w:tcW w:w="1066" w:type="dxa"/>
            <w:shd w:val="clear" w:color="auto" w:fill="auto"/>
            <w:noWrap/>
          </w:tcPr>
          <w:p w14:paraId="42AECA85" w14:textId="77777777" w:rsidR="001C5D20" w:rsidRPr="00EF5447" w:rsidRDefault="001C5D20" w:rsidP="001F5936">
            <w:pPr>
              <w:pStyle w:val="TAC"/>
              <w:rPr>
                <w:rFonts w:eastAsia="Malgun Gothic"/>
                <w:szCs w:val="18"/>
                <w:lang w:eastAsia="ko-KR"/>
              </w:rPr>
            </w:pPr>
            <w:r w:rsidRPr="00EF5447">
              <w:rPr>
                <w:color w:val="000000"/>
                <w:lang w:eastAsia="zh-CN"/>
              </w:rPr>
              <w:t>2657.5</w:t>
            </w:r>
          </w:p>
        </w:tc>
        <w:tc>
          <w:tcPr>
            <w:tcW w:w="746" w:type="dxa"/>
            <w:shd w:val="clear" w:color="auto" w:fill="auto"/>
            <w:noWrap/>
          </w:tcPr>
          <w:p w14:paraId="469C1AB8" w14:textId="77777777" w:rsidR="001C5D20" w:rsidRPr="00EF5447" w:rsidRDefault="001C5D20" w:rsidP="001F5936">
            <w:pPr>
              <w:pStyle w:val="TAC"/>
              <w:rPr>
                <w:rFonts w:eastAsia="Malgun Gothic"/>
                <w:szCs w:val="18"/>
                <w:lang w:eastAsia="ko-KR"/>
              </w:rPr>
            </w:pPr>
            <w:r w:rsidRPr="00EF5447">
              <w:rPr>
                <w:color w:val="000000"/>
                <w:lang w:eastAsia="zh-CN"/>
              </w:rPr>
              <w:t>5</w:t>
            </w:r>
          </w:p>
        </w:tc>
        <w:tc>
          <w:tcPr>
            <w:tcW w:w="877" w:type="dxa"/>
            <w:shd w:val="clear" w:color="auto" w:fill="auto"/>
            <w:noWrap/>
          </w:tcPr>
          <w:p w14:paraId="6DB9ECD7" w14:textId="77777777" w:rsidR="001C5D20" w:rsidRPr="00EF5447" w:rsidRDefault="001C5D20" w:rsidP="001F5936">
            <w:pPr>
              <w:pStyle w:val="TAC"/>
              <w:rPr>
                <w:rFonts w:eastAsia="Malgun Gothic"/>
                <w:szCs w:val="18"/>
                <w:lang w:eastAsia="ko-KR"/>
              </w:rPr>
            </w:pPr>
            <w:r w:rsidRPr="00EF5447">
              <w:rPr>
                <w:color w:val="000000"/>
                <w:lang w:eastAsia="zh-CN"/>
              </w:rPr>
              <w:t>25</w:t>
            </w:r>
          </w:p>
        </w:tc>
        <w:tc>
          <w:tcPr>
            <w:tcW w:w="1299" w:type="dxa"/>
            <w:shd w:val="clear" w:color="auto" w:fill="auto"/>
            <w:noWrap/>
          </w:tcPr>
          <w:p w14:paraId="10BFF8CF" w14:textId="77777777" w:rsidR="001C5D20" w:rsidRPr="00EF5447" w:rsidRDefault="001C5D20" w:rsidP="001F5936">
            <w:pPr>
              <w:pStyle w:val="TAC"/>
              <w:rPr>
                <w:rFonts w:eastAsia="Malgun Gothic"/>
                <w:szCs w:val="18"/>
                <w:lang w:eastAsia="ko-KR"/>
              </w:rPr>
            </w:pPr>
            <w:r w:rsidRPr="00EF5447">
              <w:rPr>
                <w:color w:val="000000"/>
                <w:lang w:eastAsia="zh-CN"/>
              </w:rPr>
              <w:t>2657.5</w:t>
            </w:r>
          </w:p>
        </w:tc>
        <w:tc>
          <w:tcPr>
            <w:tcW w:w="917" w:type="dxa"/>
            <w:shd w:val="clear" w:color="auto" w:fill="auto"/>
          </w:tcPr>
          <w:p w14:paraId="2FB8C4B0"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5E5E6336" w14:textId="77777777" w:rsidR="001C5D20" w:rsidRPr="00EF5447" w:rsidRDefault="001C5D20" w:rsidP="001F5936">
            <w:pPr>
              <w:pStyle w:val="TAC"/>
            </w:pPr>
            <w:r w:rsidRPr="00EF5447">
              <w:t>N/A</w:t>
            </w:r>
          </w:p>
        </w:tc>
      </w:tr>
      <w:tr w:rsidR="001C5D20" w:rsidRPr="00EF5447" w14:paraId="0A85374D" w14:textId="77777777" w:rsidTr="003E4AFB">
        <w:trPr>
          <w:trHeight w:val="54"/>
          <w:jc w:val="center"/>
        </w:trPr>
        <w:tc>
          <w:tcPr>
            <w:tcW w:w="2258" w:type="dxa"/>
            <w:tcBorders>
              <w:top w:val="single" w:sz="4" w:space="0" w:color="auto"/>
              <w:bottom w:val="nil"/>
            </w:tcBorders>
            <w:shd w:val="clear" w:color="auto" w:fill="auto"/>
          </w:tcPr>
          <w:p w14:paraId="32B5568A" w14:textId="77777777" w:rsidR="001C5D20" w:rsidRPr="00EF5447" w:rsidRDefault="001C5D20" w:rsidP="001F5936">
            <w:pPr>
              <w:pStyle w:val="TAC"/>
              <w:rPr>
                <w:rFonts w:cs="Arial"/>
                <w:lang w:eastAsia="ja-JP"/>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n78</w:t>
            </w:r>
            <w:r w:rsidRPr="00EF5447">
              <w:rPr>
                <w:rFonts w:cs="Arial"/>
              </w:rPr>
              <w:t>A</w:t>
            </w:r>
          </w:p>
        </w:tc>
        <w:tc>
          <w:tcPr>
            <w:tcW w:w="878" w:type="dxa"/>
            <w:shd w:val="clear" w:color="auto" w:fill="auto"/>
          </w:tcPr>
          <w:p w14:paraId="71C5ABE5" w14:textId="77777777" w:rsidR="001C5D20" w:rsidRPr="00EF5447" w:rsidRDefault="001C5D20" w:rsidP="001F5936">
            <w:pPr>
              <w:pStyle w:val="TAC"/>
              <w:rPr>
                <w:rFonts w:cs="Arial"/>
                <w:lang w:eastAsia="ja-JP"/>
              </w:rPr>
            </w:pPr>
            <w:r w:rsidRPr="00EF5447">
              <w:rPr>
                <w:rFonts w:cs="Arial"/>
                <w:lang w:eastAsia="ja-JP"/>
              </w:rPr>
              <w:t>3</w:t>
            </w:r>
          </w:p>
        </w:tc>
        <w:tc>
          <w:tcPr>
            <w:tcW w:w="1066" w:type="dxa"/>
            <w:shd w:val="clear" w:color="auto" w:fill="auto"/>
            <w:noWrap/>
          </w:tcPr>
          <w:p w14:paraId="47606022"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746" w:type="dxa"/>
            <w:shd w:val="clear" w:color="auto" w:fill="auto"/>
            <w:noWrap/>
          </w:tcPr>
          <w:p w14:paraId="5754E093"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877" w:type="dxa"/>
            <w:shd w:val="clear" w:color="auto" w:fill="auto"/>
            <w:noWrap/>
          </w:tcPr>
          <w:p w14:paraId="6E385AA4"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1299" w:type="dxa"/>
            <w:shd w:val="clear" w:color="auto" w:fill="auto"/>
            <w:noWrap/>
          </w:tcPr>
          <w:p w14:paraId="02FA2D5C"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917" w:type="dxa"/>
            <w:shd w:val="clear" w:color="auto" w:fill="auto"/>
          </w:tcPr>
          <w:p w14:paraId="52AAC590" w14:textId="77777777" w:rsidR="001C5D20" w:rsidRPr="00EF5447" w:rsidRDefault="001C5D20" w:rsidP="001F5936">
            <w:pPr>
              <w:pStyle w:val="TAC"/>
              <w:rPr>
                <w:rFonts w:cs="Arial"/>
              </w:rPr>
            </w:pPr>
            <w:r w:rsidRPr="00EF5447">
              <w:rPr>
                <w:rFonts w:eastAsia="Malgun Gothic"/>
                <w:szCs w:val="18"/>
                <w:lang w:eastAsia="ko-KR"/>
              </w:rPr>
              <w:t>N/A</w:t>
            </w:r>
          </w:p>
        </w:tc>
        <w:tc>
          <w:tcPr>
            <w:tcW w:w="1248" w:type="dxa"/>
            <w:shd w:val="clear" w:color="auto" w:fill="auto"/>
          </w:tcPr>
          <w:p w14:paraId="7C6A066B" w14:textId="77777777" w:rsidR="001C5D20" w:rsidRPr="00EF5447" w:rsidRDefault="001C5D20" w:rsidP="001F5936">
            <w:pPr>
              <w:pStyle w:val="TAC"/>
              <w:rPr>
                <w:rFonts w:cs="Arial"/>
              </w:rPr>
            </w:pPr>
            <w:r w:rsidRPr="00EF5447">
              <w:rPr>
                <w:rFonts w:cs="Arial"/>
              </w:rPr>
              <w:t>IMD3</w:t>
            </w:r>
          </w:p>
        </w:tc>
      </w:tr>
      <w:tr w:rsidR="001C5D20" w:rsidRPr="00EF5447" w14:paraId="6D3BB1F9" w14:textId="77777777" w:rsidTr="003E4AFB">
        <w:trPr>
          <w:trHeight w:val="54"/>
          <w:jc w:val="center"/>
        </w:trPr>
        <w:tc>
          <w:tcPr>
            <w:tcW w:w="2258" w:type="dxa"/>
            <w:tcBorders>
              <w:top w:val="nil"/>
              <w:bottom w:val="nil"/>
            </w:tcBorders>
            <w:shd w:val="clear" w:color="auto" w:fill="auto"/>
          </w:tcPr>
          <w:p w14:paraId="33A74556" w14:textId="77777777" w:rsidR="001C5D20" w:rsidRPr="00EF5447" w:rsidRDefault="001C5D20" w:rsidP="001F5936">
            <w:pPr>
              <w:pStyle w:val="TAC"/>
              <w:rPr>
                <w:rFonts w:cs="Arial"/>
                <w:lang w:eastAsia="ja-JP"/>
              </w:rPr>
            </w:pPr>
          </w:p>
        </w:tc>
        <w:tc>
          <w:tcPr>
            <w:tcW w:w="878" w:type="dxa"/>
            <w:shd w:val="clear" w:color="auto" w:fill="auto"/>
          </w:tcPr>
          <w:p w14:paraId="331BCF35" w14:textId="77777777" w:rsidR="001C5D20" w:rsidRPr="00EF5447" w:rsidRDefault="001C5D20" w:rsidP="001F5936">
            <w:pPr>
              <w:pStyle w:val="TAC"/>
              <w:rPr>
                <w:rFonts w:cs="Arial"/>
                <w:lang w:eastAsia="ja-JP"/>
              </w:rPr>
            </w:pPr>
            <w:r w:rsidRPr="00EF5447">
              <w:rPr>
                <w:rFonts w:cs="Arial"/>
                <w:lang w:eastAsia="zh-CN"/>
              </w:rPr>
              <w:t>5</w:t>
            </w:r>
          </w:p>
        </w:tc>
        <w:tc>
          <w:tcPr>
            <w:tcW w:w="1066" w:type="dxa"/>
            <w:shd w:val="clear" w:color="auto" w:fill="auto"/>
            <w:noWrap/>
          </w:tcPr>
          <w:p w14:paraId="4CE8EB5C"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746" w:type="dxa"/>
            <w:shd w:val="clear" w:color="auto" w:fill="auto"/>
            <w:noWrap/>
          </w:tcPr>
          <w:p w14:paraId="1E9A10B9"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877" w:type="dxa"/>
            <w:shd w:val="clear" w:color="auto" w:fill="auto"/>
            <w:noWrap/>
          </w:tcPr>
          <w:p w14:paraId="17805D0E"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1299" w:type="dxa"/>
            <w:shd w:val="clear" w:color="auto" w:fill="auto"/>
            <w:noWrap/>
          </w:tcPr>
          <w:p w14:paraId="327E9F61"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917" w:type="dxa"/>
            <w:shd w:val="clear" w:color="auto" w:fill="auto"/>
          </w:tcPr>
          <w:p w14:paraId="3EB5160B" w14:textId="77777777" w:rsidR="001C5D20" w:rsidRPr="00EF5447" w:rsidRDefault="001C5D20" w:rsidP="001F5936">
            <w:pPr>
              <w:pStyle w:val="TAC"/>
              <w:rPr>
                <w:rFonts w:cs="Arial"/>
              </w:rPr>
            </w:pPr>
            <w:r w:rsidRPr="00EF5447">
              <w:rPr>
                <w:rFonts w:eastAsia="Malgun Gothic"/>
                <w:szCs w:val="18"/>
                <w:lang w:eastAsia="ko-KR"/>
              </w:rPr>
              <w:t>N/A</w:t>
            </w:r>
          </w:p>
        </w:tc>
        <w:tc>
          <w:tcPr>
            <w:tcW w:w="1248" w:type="dxa"/>
            <w:shd w:val="clear" w:color="auto" w:fill="auto"/>
          </w:tcPr>
          <w:p w14:paraId="441B7A9D" w14:textId="77777777" w:rsidR="001C5D20" w:rsidRPr="00EF5447" w:rsidRDefault="001C5D20" w:rsidP="001F5936">
            <w:pPr>
              <w:pStyle w:val="TAC"/>
              <w:rPr>
                <w:rFonts w:cs="Arial"/>
              </w:rPr>
            </w:pPr>
            <w:r w:rsidRPr="00EF5447">
              <w:rPr>
                <w:rFonts w:cs="Arial"/>
              </w:rPr>
              <w:t>N/A</w:t>
            </w:r>
          </w:p>
        </w:tc>
      </w:tr>
      <w:tr w:rsidR="001C5D20" w:rsidRPr="00EF5447" w14:paraId="0431DA16" w14:textId="77777777" w:rsidTr="003E4AFB">
        <w:trPr>
          <w:trHeight w:val="54"/>
          <w:jc w:val="center"/>
        </w:trPr>
        <w:tc>
          <w:tcPr>
            <w:tcW w:w="2258" w:type="dxa"/>
            <w:tcBorders>
              <w:top w:val="nil"/>
              <w:bottom w:val="single" w:sz="4" w:space="0" w:color="auto"/>
            </w:tcBorders>
            <w:shd w:val="clear" w:color="auto" w:fill="auto"/>
          </w:tcPr>
          <w:p w14:paraId="26278E9A" w14:textId="77777777" w:rsidR="001C5D20" w:rsidRPr="00EF5447" w:rsidRDefault="001C5D20" w:rsidP="001F5936">
            <w:pPr>
              <w:pStyle w:val="TAC"/>
              <w:rPr>
                <w:rFonts w:cs="Arial"/>
                <w:lang w:eastAsia="ja-JP"/>
              </w:rPr>
            </w:pPr>
          </w:p>
        </w:tc>
        <w:tc>
          <w:tcPr>
            <w:tcW w:w="878" w:type="dxa"/>
            <w:shd w:val="clear" w:color="auto" w:fill="auto"/>
          </w:tcPr>
          <w:p w14:paraId="56966836" w14:textId="77777777" w:rsidR="001C5D20" w:rsidRPr="00EF5447" w:rsidRDefault="001C5D20" w:rsidP="001F5936">
            <w:pPr>
              <w:pStyle w:val="TAC"/>
              <w:rPr>
                <w:rFonts w:cs="Arial"/>
                <w:lang w:eastAsia="ja-JP"/>
              </w:rPr>
            </w:pPr>
            <w:r w:rsidRPr="00EF5447">
              <w:rPr>
                <w:rFonts w:cs="Arial"/>
                <w:lang w:eastAsia="ja-JP"/>
              </w:rPr>
              <w:t>n78</w:t>
            </w:r>
          </w:p>
        </w:tc>
        <w:tc>
          <w:tcPr>
            <w:tcW w:w="1066" w:type="dxa"/>
            <w:shd w:val="clear" w:color="auto" w:fill="auto"/>
            <w:noWrap/>
          </w:tcPr>
          <w:p w14:paraId="6328B748"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746" w:type="dxa"/>
            <w:shd w:val="clear" w:color="auto" w:fill="auto"/>
            <w:noWrap/>
          </w:tcPr>
          <w:p w14:paraId="2C0C32EE"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877" w:type="dxa"/>
            <w:shd w:val="clear" w:color="auto" w:fill="auto"/>
            <w:noWrap/>
          </w:tcPr>
          <w:p w14:paraId="6B0A8BE8" w14:textId="77777777" w:rsidR="001C5D20" w:rsidRPr="00EF5447" w:rsidRDefault="001C5D20" w:rsidP="001F5936">
            <w:pPr>
              <w:pStyle w:val="TAC"/>
              <w:rPr>
                <w:rFonts w:cs="Arial"/>
                <w:lang w:eastAsia="zh-CN"/>
              </w:rPr>
            </w:pPr>
            <w:r w:rsidRPr="00EF5447">
              <w:rPr>
                <w:rFonts w:eastAsia="Malgun Gothic"/>
                <w:szCs w:val="18"/>
                <w:lang w:eastAsia="ko-KR"/>
              </w:rPr>
              <w:t>N/A</w:t>
            </w:r>
          </w:p>
        </w:tc>
        <w:tc>
          <w:tcPr>
            <w:tcW w:w="1299" w:type="dxa"/>
            <w:shd w:val="clear" w:color="auto" w:fill="auto"/>
            <w:noWrap/>
          </w:tcPr>
          <w:p w14:paraId="0EA62D02" w14:textId="77777777" w:rsidR="001C5D20" w:rsidRPr="00EF5447" w:rsidRDefault="001C5D20" w:rsidP="001F5936">
            <w:pPr>
              <w:pStyle w:val="TAC"/>
              <w:rPr>
                <w:rFonts w:eastAsia="MS Mincho" w:cs="Arial"/>
              </w:rPr>
            </w:pPr>
            <w:r w:rsidRPr="00EF5447">
              <w:rPr>
                <w:rFonts w:eastAsia="Malgun Gothic"/>
                <w:szCs w:val="18"/>
                <w:lang w:eastAsia="ko-KR"/>
              </w:rPr>
              <w:t>N/A</w:t>
            </w:r>
          </w:p>
        </w:tc>
        <w:tc>
          <w:tcPr>
            <w:tcW w:w="917" w:type="dxa"/>
            <w:shd w:val="clear" w:color="auto" w:fill="auto"/>
          </w:tcPr>
          <w:p w14:paraId="18196498" w14:textId="77777777" w:rsidR="001C5D20" w:rsidRPr="00EF5447" w:rsidRDefault="001C5D20" w:rsidP="001F5936">
            <w:pPr>
              <w:pStyle w:val="TAC"/>
              <w:rPr>
                <w:rFonts w:cs="Arial"/>
              </w:rPr>
            </w:pPr>
            <w:r w:rsidRPr="00EF5447">
              <w:rPr>
                <w:rFonts w:eastAsia="Malgun Gothic"/>
                <w:szCs w:val="18"/>
                <w:lang w:eastAsia="ko-KR"/>
              </w:rPr>
              <w:t>N/A</w:t>
            </w:r>
          </w:p>
        </w:tc>
        <w:tc>
          <w:tcPr>
            <w:tcW w:w="1248" w:type="dxa"/>
            <w:shd w:val="clear" w:color="auto" w:fill="auto"/>
          </w:tcPr>
          <w:p w14:paraId="2134DDE8" w14:textId="77777777" w:rsidR="001C5D20" w:rsidRPr="00EF5447" w:rsidRDefault="001C5D20" w:rsidP="001F5936">
            <w:pPr>
              <w:pStyle w:val="TAC"/>
              <w:rPr>
                <w:rFonts w:cs="Arial"/>
              </w:rPr>
            </w:pPr>
            <w:r w:rsidRPr="00EF5447">
              <w:rPr>
                <w:rFonts w:cs="Arial"/>
              </w:rPr>
              <w:t>N/A</w:t>
            </w:r>
          </w:p>
        </w:tc>
      </w:tr>
      <w:tr w:rsidR="001C5D20" w:rsidRPr="00EF5447" w14:paraId="28E69C18" w14:textId="77777777" w:rsidTr="003E4AFB">
        <w:trPr>
          <w:trHeight w:val="54"/>
          <w:jc w:val="center"/>
        </w:trPr>
        <w:tc>
          <w:tcPr>
            <w:tcW w:w="2258" w:type="dxa"/>
            <w:tcBorders>
              <w:bottom w:val="nil"/>
            </w:tcBorders>
            <w:shd w:val="clear" w:color="auto" w:fill="auto"/>
          </w:tcPr>
          <w:p w14:paraId="07883871" w14:textId="77777777" w:rsidR="001C5D20" w:rsidRPr="00EF5447" w:rsidRDefault="001C5D20" w:rsidP="001F5936">
            <w:pPr>
              <w:pStyle w:val="TAC"/>
              <w:rPr>
                <w:rFonts w:eastAsia="Malgun Gothic"/>
                <w:szCs w:val="18"/>
                <w:lang w:eastAsia="ko-KR"/>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n79</w:t>
            </w:r>
            <w:r w:rsidRPr="00EF5447">
              <w:rPr>
                <w:rFonts w:cs="Arial"/>
              </w:rPr>
              <w:t>A</w:t>
            </w:r>
          </w:p>
        </w:tc>
        <w:tc>
          <w:tcPr>
            <w:tcW w:w="878" w:type="dxa"/>
            <w:shd w:val="clear" w:color="auto" w:fill="auto"/>
          </w:tcPr>
          <w:p w14:paraId="0FE9EE3E" w14:textId="77777777" w:rsidR="001C5D20" w:rsidRPr="00EF5447" w:rsidRDefault="001C5D20" w:rsidP="001F5936">
            <w:pPr>
              <w:pStyle w:val="TAC"/>
              <w:rPr>
                <w:rFonts w:eastAsia="Malgun Gothic"/>
                <w:lang w:eastAsia="ko-KR"/>
              </w:rPr>
            </w:pPr>
            <w:r w:rsidRPr="00EF5447">
              <w:rPr>
                <w:rFonts w:cs="Arial"/>
                <w:lang w:eastAsia="ja-JP"/>
              </w:rPr>
              <w:t>3</w:t>
            </w:r>
          </w:p>
        </w:tc>
        <w:tc>
          <w:tcPr>
            <w:tcW w:w="1066" w:type="dxa"/>
            <w:shd w:val="clear" w:color="auto" w:fill="auto"/>
            <w:noWrap/>
          </w:tcPr>
          <w:p w14:paraId="1C6573ED" w14:textId="77777777" w:rsidR="001C5D20" w:rsidRPr="00EF5447" w:rsidRDefault="001C5D20" w:rsidP="001F5936">
            <w:pPr>
              <w:pStyle w:val="TAC"/>
              <w:rPr>
                <w:rFonts w:eastAsia="Malgun Gothic"/>
                <w:kern w:val="2"/>
                <w:szCs w:val="24"/>
                <w:lang w:eastAsia="ko-KR"/>
              </w:rPr>
            </w:pPr>
            <w:r w:rsidRPr="00EF5447">
              <w:rPr>
                <w:rFonts w:eastAsia="MS Mincho" w:cs="Arial"/>
              </w:rPr>
              <w:t>1775</w:t>
            </w:r>
          </w:p>
        </w:tc>
        <w:tc>
          <w:tcPr>
            <w:tcW w:w="746" w:type="dxa"/>
            <w:shd w:val="clear" w:color="auto" w:fill="auto"/>
            <w:noWrap/>
          </w:tcPr>
          <w:p w14:paraId="7B1D15CC"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25DA36FC"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3F7C2F66" w14:textId="77777777" w:rsidR="001C5D20" w:rsidRPr="00EF5447" w:rsidRDefault="001C5D20" w:rsidP="001F5936">
            <w:pPr>
              <w:pStyle w:val="TAC"/>
              <w:rPr>
                <w:rFonts w:eastAsia="Malgun Gothic"/>
                <w:kern w:val="2"/>
                <w:szCs w:val="24"/>
                <w:lang w:eastAsia="ko-KR"/>
              </w:rPr>
            </w:pPr>
            <w:r w:rsidRPr="00EF5447">
              <w:rPr>
                <w:rFonts w:eastAsia="MS Mincho" w:cs="Arial"/>
              </w:rPr>
              <w:t>1870</w:t>
            </w:r>
          </w:p>
        </w:tc>
        <w:tc>
          <w:tcPr>
            <w:tcW w:w="917" w:type="dxa"/>
            <w:shd w:val="clear" w:color="auto" w:fill="auto"/>
          </w:tcPr>
          <w:p w14:paraId="1A332B55"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38121619"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73B442B6" w14:textId="77777777" w:rsidTr="003E4AFB">
        <w:trPr>
          <w:trHeight w:val="54"/>
          <w:jc w:val="center"/>
        </w:trPr>
        <w:tc>
          <w:tcPr>
            <w:tcW w:w="2258" w:type="dxa"/>
            <w:tcBorders>
              <w:top w:val="nil"/>
              <w:bottom w:val="nil"/>
            </w:tcBorders>
            <w:shd w:val="clear" w:color="auto" w:fill="auto"/>
          </w:tcPr>
          <w:p w14:paraId="31FF047C"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F5BD2A1" w14:textId="77777777" w:rsidR="001C5D20" w:rsidRPr="00EF5447" w:rsidRDefault="001C5D20" w:rsidP="001F5936">
            <w:pPr>
              <w:pStyle w:val="TAC"/>
              <w:rPr>
                <w:rFonts w:eastAsia="Malgun Gothic"/>
                <w:lang w:eastAsia="ko-KR"/>
              </w:rPr>
            </w:pPr>
            <w:r w:rsidRPr="00EF5447">
              <w:rPr>
                <w:rFonts w:cs="Arial"/>
                <w:lang w:eastAsia="zh-CN"/>
              </w:rPr>
              <w:t>5</w:t>
            </w:r>
          </w:p>
        </w:tc>
        <w:tc>
          <w:tcPr>
            <w:tcW w:w="1066" w:type="dxa"/>
            <w:shd w:val="clear" w:color="auto" w:fill="auto"/>
            <w:noWrap/>
          </w:tcPr>
          <w:p w14:paraId="20AC2C34" w14:textId="77777777" w:rsidR="001C5D20" w:rsidRPr="00EF5447" w:rsidRDefault="001C5D20" w:rsidP="001F5936">
            <w:pPr>
              <w:pStyle w:val="TAC"/>
              <w:rPr>
                <w:rFonts w:eastAsia="Malgun Gothic"/>
                <w:kern w:val="2"/>
                <w:szCs w:val="24"/>
                <w:lang w:eastAsia="ko-KR"/>
              </w:rPr>
            </w:pPr>
            <w:r w:rsidRPr="00EF5447">
              <w:rPr>
                <w:rFonts w:eastAsia="MS Mincho" w:cs="Arial"/>
              </w:rPr>
              <w:t>840</w:t>
            </w:r>
          </w:p>
        </w:tc>
        <w:tc>
          <w:tcPr>
            <w:tcW w:w="746" w:type="dxa"/>
            <w:shd w:val="clear" w:color="auto" w:fill="auto"/>
            <w:noWrap/>
          </w:tcPr>
          <w:p w14:paraId="082885D6"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15A30609"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A2B4FF4" w14:textId="77777777" w:rsidR="001C5D20" w:rsidRPr="00EF5447" w:rsidRDefault="001C5D20" w:rsidP="001F5936">
            <w:pPr>
              <w:pStyle w:val="TAC"/>
              <w:rPr>
                <w:rFonts w:eastAsia="Malgun Gothic"/>
                <w:kern w:val="2"/>
                <w:szCs w:val="24"/>
                <w:lang w:eastAsia="ko-KR"/>
              </w:rPr>
            </w:pPr>
            <w:r w:rsidRPr="00EF5447">
              <w:rPr>
                <w:rFonts w:eastAsia="MS Mincho" w:cs="Arial"/>
              </w:rPr>
              <w:t>885</w:t>
            </w:r>
          </w:p>
        </w:tc>
        <w:tc>
          <w:tcPr>
            <w:tcW w:w="917" w:type="dxa"/>
            <w:shd w:val="clear" w:color="auto" w:fill="auto"/>
          </w:tcPr>
          <w:p w14:paraId="5AA6FE75" w14:textId="77777777" w:rsidR="001C5D20" w:rsidRPr="00EF5447" w:rsidRDefault="001C5D20" w:rsidP="001F5936">
            <w:pPr>
              <w:pStyle w:val="TAC"/>
              <w:rPr>
                <w:rFonts w:eastAsia="Malgun Gothic"/>
                <w:kern w:val="2"/>
                <w:szCs w:val="24"/>
                <w:lang w:eastAsia="ko-KR"/>
              </w:rPr>
            </w:pPr>
            <w:r w:rsidRPr="00EF5447">
              <w:rPr>
                <w:rFonts w:eastAsia="MS Mincho" w:cs="Arial"/>
              </w:rPr>
              <w:t>18.5</w:t>
            </w:r>
          </w:p>
        </w:tc>
        <w:tc>
          <w:tcPr>
            <w:tcW w:w="1248" w:type="dxa"/>
            <w:shd w:val="clear" w:color="auto" w:fill="auto"/>
          </w:tcPr>
          <w:p w14:paraId="537CBEE5" w14:textId="77777777" w:rsidR="001C5D20" w:rsidRPr="00EF5447" w:rsidRDefault="001C5D20" w:rsidP="001F5936">
            <w:pPr>
              <w:pStyle w:val="TAC"/>
              <w:rPr>
                <w:rFonts w:eastAsia="Malgun Gothic"/>
                <w:kern w:val="2"/>
                <w:szCs w:val="24"/>
                <w:lang w:eastAsia="ko-KR"/>
              </w:rPr>
            </w:pPr>
            <w:r w:rsidRPr="00EF5447">
              <w:rPr>
                <w:rFonts w:cs="Arial"/>
                <w:lang w:eastAsia="zh-CN"/>
              </w:rPr>
              <w:t>IMD3</w:t>
            </w:r>
          </w:p>
        </w:tc>
      </w:tr>
      <w:tr w:rsidR="001C5D20" w:rsidRPr="00EF5447" w14:paraId="66954984" w14:textId="77777777" w:rsidTr="003E4AFB">
        <w:trPr>
          <w:trHeight w:val="54"/>
          <w:jc w:val="center"/>
        </w:trPr>
        <w:tc>
          <w:tcPr>
            <w:tcW w:w="2258" w:type="dxa"/>
            <w:tcBorders>
              <w:top w:val="nil"/>
              <w:bottom w:val="nil"/>
            </w:tcBorders>
            <w:shd w:val="clear" w:color="auto" w:fill="auto"/>
          </w:tcPr>
          <w:p w14:paraId="6570330E"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C639281" w14:textId="77777777" w:rsidR="001C5D20" w:rsidRPr="00EF5447" w:rsidRDefault="001C5D20" w:rsidP="001F5936">
            <w:pPr>
              <w:pStyle w:val="TAC"/>
              <w:rPr>
                <w:rFonts w:eastAsia="Malgun Gothic"/>
                <w:lang w:eastAsia="ko-KR"/>
              </w:rPr>
            </w:pPr>
            <w:r w:rsidRPr="00EF5447">
              <w:rPr>
                <w:rFonts w:cs="Arial"/>
                <w:lang w:eastAsia="ja-JP"/>
              </w:rPr>
              <w:t>n79</w:t>
            </w:r>
          </w:p>
        </w:tc>
        <w:tc>
          <w:tcPr>
            <w:tcW w:w="1066" w:type="dxa"/>
            <w:shd w:val="clear" w:color="auto" w:fill="auto"/>
            <w:noWrap/>
          </w:tcPr>
          <w:p w14:paraId="32F8205A" w14:textId="77777777" w:rsidR="001C5D20" w:rsidRPr="00EF5447" w:rsidRDefault="001C5D20" w:rsidP="001F5936">
            <w:pPr>
              <w:pStyle w:val="TAC"/>
              <w:rPr>
                <w:rFonts w:eastAsia="Malgun Gothic"/>
                <w:kern w:val="2"/>
                <w:szCs w:val="24"/>
                <w:lang w:eastAsia="ko-KR"/>
              </w:rPr>
            </w:pPr>
            <w:r w:rsidRPr="00EF5447">
              <w:rPr>
                <w:rFonts w:eastAsia="MS Mincho" w:cs="Arial"/>
              </w:rPr>
              <w:t>4435</w:t>
            </w:r>
          </w:p>
        </w:tc>
        <w:tc>
          <w:tcPr>
            <w:tcW w:w="746" w:type="dxa"/>
            <w:shd w:val="clear" w:color="auto" w:fill="auto"/>
            <w:noWrap/>
          </w:tcPr>
          <w:p w14:paraId="73FDED17" w14:textId="77777777" w:rsidR="001C5D20" w:rsidRPr="00EF5447" w:rsidRDefault="001C5D20" w:rsidP="001F5936">
            <w:pPr>
              <w:pStyle w:val="TAC"/>
              <w:rPr>
                <w:rFonts w:eastAsia="Malgun Gothic"/>
                <w:kern w:val="2"/>
                <w:szCs w:val="24"/>
                <w:lang w:eastAsia="ko-KR"/>
              </w:rPr>
            </w:pPr>
            <w:r w:rsidRPr="00EF5447">
              <w:rPr>
                <w:rFonts w:cs="Arial"/>
                <w:lang w:eastAsia="zh-CN"/>
              </w:rPr>
              <w:t>40</w:t>
            </w:r>
          </w:p>
        </w:tc>
        <w:tc>
          <w:tcPr>
            <w:tcW w:w="877" w:type="dxa"/>
            <w:shd w:val="clear" w:color="auto" w:fill="auto"/>
            <w:noWrap/>
          </w:tcPr>
          <w:p w14:paraId="6F7D87BC" w14:textId="77777777" w:rsidR="001C5D20" w:rsidRPr="00EF5447" w:rsidRDefault="001C5D20" w:rsidP="001F5936">
            <w:pPr>
              <w:pStyle w:val="TAC"/>
              <w:rPr>
                <w:rFonts w:eastAsia="Malgun Gothic"/>
                <w:kern w:val="2"/>
                <w:szCs w:val="24"/>
                <w:lang w:eastAsia="ko-KR"/>
              </w:rPr>
            </w:pPr>
            <w:r w:rsidRPr="00EF5447">
              <w:rPr>
                <w:rFonts w:cs="Arial"/>
                <w:lang w:eastAsia="zh-CN"/>
              </w:rPr>
              <w:t>216</w:t>
            </w:r>
          </w:p>
        </w:tc>
        <w:tc>
          <w:tcPr>
            <w:tcW w:w="1299" w:type="dxa"/>
            <w:shd w:val="clear" w:color="auto" w:fill="auto"/>
            <w:noWrap/>
          </w:tcPr>
          <w:p w14:paraId="3DCD2538" w14:textId="77777777" w:rsidR="001C5D20" w:rsidRPr="00EF5447" w:rsidRDefault="001C5D20" w:rsidP="001F5936">
            <w:pPr>
              <w:pStyle w:val="TAC"/>
              <w:rPr>
                <w:rFonts w:eastAsia="Malgun Gothic"/>
                <w:kern w:val="2"/>
                <w:szCs w:val="24"/>
                <w:lang w:eastAsia="ko-KR"/>
              </w:rPr>
            </w:pPr>
            <w:r w:rsidRPr="00EF5447">
              <w:rPr>
                <w:rFonts w:eastAsia="MS Mincho" w:cs="Arial"/>
              </w:rPr>
              <w:t>4435</w:t>
            </w:r>
          </w:p>
        </w:tc>
        <w:tc>
          <w:tcPr>
            <w:tcW w:w="917" w:type="dxa"/>
            <w:shd w:val="clear" w:color="auto" w:fill="auto"/>
          </w:tcPr>
          <w:p w14:paraId="02199ACE"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2B5492ED"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2EECBFA7" w14:textId="77777777" w:rsidTr="003E4AFB">
        <w:trPr>
          <w:trHeight w:val="54"/>
          <w:jc w:val="center"/>
        </w:trPr>
        <w:tc>
          <w:tcPr>
            <w:tcW w:w="2258" w:type="dxa"/>
            <w:tcBorders>
              <w:top w:val="nil"/>
              <w:bottom w:val="nil"/>
            </w:tcBorders>
            <w:shd w:val="clear" w:color="auto" w:fill="auto"/>
          </w:tcPr>
          <w:p w14:paraId="08323F5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AB5E101" w14:textId="77777777" w:rsidR="001C5D20" w:rsidRPr="00EF5447" w:rsidRDefault="001C5D20" w:rsidP="001F5936">
            <w:pPr>
              <w:pStyle w:val="TAC"/>
              <w:rPr>
                <w:rFonts w:eastAsia="Malgun Gothic"/>
                <w:lang w:eastAsia="ko-KR"/>
              </w:rPr>
            </w:pPr>
            <w:r w:rsidRPr="00EF5447">
              <w:rPr>
                <w:rFonts w:eastAsia="MS Mincho" w:cs="Arial"/>
              </w:rPr>
              <w:t>3</w:t>
            </w:r>
          </w:p>
        </w:tc>
        <w:tc>
          <w:tcPr>
            <w:tcW w:w="1066" w:type="dxa"/>
            <w:shd w:val="clear" w:color="auto" w:fill="auto"/>
            <w:noWrap/>
          </w:tcPr>
          <w:p w14:paraId="7E858D65" w14:textId="77777777" w:rsidR="001C5D20" w:rsidRPr="00EF5447" w:rsidRDefault="001C5D20" w:rsidP="001F5936">
            <w:pPr>
              <w:pStyle w:val="TAC"/>
              <w:rPr>
                <w:rFonts w:eastAsia="Malgun Gothic"/>
                <w:kern w:val="2"/>
                <w:szCs w:val="24"/>
                <w:lang w:eastAsia="ko-KR"/>
              </w:rPr>
            </w:pPr>
            <w:r w:rsidRPr="00EF5447">
              <w:rPr>
                <w:rFonts w:eastAsia="MS Mincho" w:cs="Arial"/>
              </w:rPr>
              <w:t>1782.5</w:t>
            </w:r>
          </w:p>
        </w:tc>
        <w:tc>
          <w:tcPr>
            <w:tcW w:w="746" w:type="dxa"/>
            <w:shd w:val="clear" w:color="auto" w:fill="auto"/>
            <w:noWrap/>
          </w:tcPr>
          <w:p w14:paraId="648E5812" w14:textId="77777777" w:rsidR="001C5D20" w:rsidRPr="00EF5447" w:rsidRDefault="001C5D20" w:rsidP="001F5936">
            <w:pPr>
              <w:pStyle w:val="TAC"/>
              <w:rPr>
                <w:rFonts w:eastAsia="Malgun Gothic"/>
                <w:kern w:val="2"/>
                <w:szCs w:val="24"/>
                <w:lang w:eastAsia="ko-KR"/>
              </w:rPr>
            </w:pPr>
            <w:r w:rsidRPr="00EF5447">
              <w:rPr>
                <w:rFonts w:eastAsia="MS Mincho" w:cs="Arial"/>
              </w:rPr>
              <w:t>5</w:t>
            </w:r>
          </w:p>
        </w:tc>
        <w:tc>
          <w:tcPr>
            <w:tcW w:w="877" w:type="dxa"/>
            <w:shd w:val="clear" w:color="auto" w:fill="auto"/>
            <w:noWrap/>
          </w:tcPr>
          <w:p w14:paraId="43D59875" w14:textId="77777777" w:rsidR="001C5D20" w:rsidRPr="00EF5447" w:rsidRDefault="001C5D20" w:rsidP="001F5936">
            <w:pPr>
              <w:pStyle w:val="TAC"/>
              <w:rPr>
                <w:rFonts w:eastAsia="Malgun Gothic"/>
                <w:kern w:val="2"/>
                <w:szCs w:val="24"/>
                <w:lang w:eastAsia="ko-KR"/>
              </w:rPr>
            </w:pPr>
            <w:r w:rsidRPr="00EF5447">
              <w:rPr>
                <w:rFonts w:eastAsia="MS Mincho" w:cs="Arial"/>
              </w:rPr>
              <w:t>25</w:t>
            </w:r>
          </w:p>
        </w:tc>
        <w:tc>
          <w:tcPr>
            <w:tcW w:w="1299" w:type="dxa"/>
            <w:shd w:val="clear" w:color="auto" w:fill="auto"/>
            <w:noWrap/>
          </w:tcPr>
          <w:p w14:paraId="7446AC3F" w14:textId="77777777" w:rsidR="001C5D20" w:rsidRPr="00EF5447" w:rsidRDefault="001C5D20" w:rsidP="001F5936">
            <w:pPr>
              <w:pStyle w:val="TAC"/>
              <w:rPr>
                <w:rFonts w:eastAsia="Malgun Gothic"/>
                <w:kern w:val="2"/>
                <w:szCs w:val="24"/>
                <w:lang w:eastAsia="ko-KR"/>
              </w:rPr>
            </w:pPr>
            <w:r w:rsidRPr="00EF5447">
              <w:rPr>
                <w:rFonts w:eastAsia="MS Mincho" w:cs="Arial"/>
              </w:rPr>
              <w:t>1877.5</w:t>
            </w:r>
          </w:p>
        </w:tc>
        <w:tc>
          <w:tcPr>
            <w:tcW w:w="917" w:type="dxa"/>
            <w:shd w:val="clear" w:color="auto" w:fill="auto"/>
          </w:tcPr>
          <w:p w14:paraId="564AF4BB" w14:textId="77777777" w:rsidR="001C5D20" w:rsidRPr="00EF5447" w:rsidRDefault="001C5D20" w:rsidP="001F5936">
            <w:pPr>
              <w:pStyle w:val="TAC"/>
              <w:rPr>
                <w:rFonts w:eastAsia="Malgun Gothic"/>
                <w:kern w:val="2"/>
                <w:szCs w:val="24"/>
                <w:lang w:eastAsia="ko-KR"/>
              </w:rPr>
            </w:pPr>
            <w:r w:rsidRPr="00EF5447">
              <w:rPr>
                <w:rFonts w:eastAsia="MS Mincho" w:cs="Arial"/>
              </w:rPr>
              <w:t>0.2</w:t>
            </w:r>
          </w:p>
        </w:tc>
        <w:tc>
          <w:tcPr>
            <w:tcW w:w="1248" w:type="dxa"/>
            <w:shd w:val="clear" w:color="auto" w:fill="auto"/>
          </w:tcPr>
          <w:p w14:paraId="149B8FEA" w14:textId="77777777" w:rsidR="001C5D20" w:rsidRPr="00EF5447" w:rsidRDefault="001C5D20" w:rsidP="001F5936">
            <w:pPr>
              <w:pStyle w:val="TAC"/>
              <w:rPr>
                <w:rFonts w:eastAsia="Malgun Gothic"/>
                <w:kern w:val="2"/>
                <w:szCs w:val="24"/>
                <w:lang w:eastAsia="ko-KR"/>
              </w:rPr>
            </w:pPr>
            <w:r w:rsidRPr="00EF5447">
              <w:rPr>
                <w:rFonts w:eastAsia="MS Mincho" w:cs="Arial"/>
              </w:rPr>
              <w:t>IMD4</w:t>
            </w:r>
          </w:p>
        </w:tc>
      </w:tr>
      <w:tr w:rsidR="001C5D20" w:rsidRPr="00EF5447" w14:paraId="048F9C0C" w14:textId="77777777" w:rsidTr="003E4AFB">
        <w:trPr>
          <w:trHeight w:val="54"/>
          <w:jc w:val="center"/>
        </w:trPr>
        <w:tc>
          <w:tcPr>
            <w:tcW w:w="2258" w:type="dxa"/>
            <w:tcBorders>
              <w:top w:val="nil"/>
              <w:bottom w:val="nil"/>
            </w:tcBorders>
            <w:shd w:val="clear" w:color="auto" w:fill="auto"/>
          </w:tcPr>
          <w:p w14:paraId="4B81339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6A63F51" w14:textId="77777777" w:rsidR="001C5D20" w:rsidRPr="00EF5447" w:rsidRDefault="001C5D20" w:rsidP="001F5936">
            <w:pPr>
              <w:pStyle w:val="TAC"/>
              <w:rPr>
                <w:rFonts w:eastAsia="Malgun Gothic"/>
                <w:lang w:eastAsia="ko-KR"/>
              </w:rPr>
            </w:pPr>
            <w:r w:rsidRPr="00EF5447">
              <w:rPr>
                <w:rFonts w:cs="Arial"/>
                <w:lang w:eastAsia="zh-CN"/>
              </w:rPr>
              <w:t>5</w:t>
            </w:r>
          </w:p>
        </w:tc>
        <w:tc>
          <w:tcPr>
            <w:tcW w:w="1066" w:type="dxa"/>
            <w:shd w:val="clear" w:color="auto" w:fill="auto"/>
            <w:noWrap/>
          </w:tcPr>
          <w:p w14:paraId="22D7D720" w14:textId="77777777" w:rsidR="001C5D20" w:rsidRPr="00EF5447" w:rsidRDefault="001C5D20" w:rsidP="001F5936">
            <w:pPr>
              <w:pStyle w:val="TAC"/>
              <w:rPr>
                <w:rFonts w:eastAsia="Malgun Gothic"/>
                <w:kern w:val="2"/>
                <w:szCs w:val="24"/>
                <w:lang w:eastAsia="ko-KR"/>
              </w:rPr>
            </w:pPr>
            <w:r w:rsidRPr="00EF5447">
              <w:rPr>
                <w:rFonts w:eastAsia="MS Mincho" w:cs="Arial"/>
              </w:rPr>
              <w:t>842.5</w:t>
            </w:r>
          </w:p>
        </w:tc>
        <w:tc>
          <w:tcPr>
            <w:tcW w:w="746" w:type="dxa"/>
            <w:shd w:val="clear" w:color="auto" w:fill="auto"/>
            <w:noWrap/>
          </w:tcPr>
          <w:p w14:paraId="4D64B227" w14:textId="77777777" w:rsidR="001C5D20" w:rsidRPr="00EF5447" w:rsidRDefault="001C5D20" w:rsidP="001F5936">
            <w:pPr>
              <w:pStyle w:val="TAC"/>
              <w:rPr>
                <w:rFonts w:eastAsia="Malgun Gothic"/>
                <w:kern w:val="2"/>
                <w:szCs w:val="24"/>
                <w:lang w:eastAsia="ko-KR"/>
              </w:rPr>
            </w:pPr>
            <w:r w:rsidRPr="00EF5447">
              <w:rPr>
                <w:rFonts w:eastAsia="MS Mincho" w:cs="Arial"/>
              </w:rPr>
              <w:t>5</w:t>
            </w:r>
          </w:p>
        </w:tc>
        <w:tc>
          <w:tcPr>
            <w:tcW w:w="877" w:type="dxa"/>
            <w:shd w:val="clear" w:color="auto" w:fill="auto"/>
            <w:noWrap/>
          </w:tcPr>
          <w:p w14:paraId="2B135F9B" w14:textId="77777777" w:rsidR="001C5D20" w:rsidRPr="00EF5447" w:rsidRDefault="001C5D20" w:rsidP="001F5936">
            <w:pPr>
              <w:pStyle w:val="TAC"/>
              <w:rPr>
                <w:rFonts w:eastAsia="Malgun Gothic"/>
                <w:kern w:val="2"/>
                <w:szCs w:val="24"/>
                <w:lang w:eastAsia="ko-KR"/>
              </w:rPr>
            </w:pPr>
            <w:r w:rsidRPr="00EF5447">
              <w:rPr>
                <w:rFonts w:eastAsia="MS Mincho" w:cs="Arial"/>
              </w:rPr>
              <w:t>25</w:t>
            </w:r>
          </w:p>
        </w:tc>
        <w:tc>
          <w:tcPr>
            <w:tcW w:w="1299" w:type="dxa"/>
            <w:shd w:val="clear" w:color="auto" w:fill="auto"/>
            <w:noWrap/>
          </w:tcPr>
          <w:p w14:paraId="21478431" w14:textId="77777777" w:rsidR="001C5D20" w:rsidRPr="00EF5447" w:rsidRDefault="001C5D20" w:rsidP="001F5936">
            <w:pPr>
              <w:pStyle w:val="TAC"/>
              <w:rPr>
                <w:rFonts w:eastAsia="Malgun Gothic"/>
                <w:kern w:val="2"/>
                <w:szCs w:val="24"/>
                <w:lang w:eastAsia="ko-KR"/>
              </w:rPr>
            </w:pPr>
            <w:r w:rsidRPr="00EF5447">
              <w:rPr>
                <w:rFonts w:eastAsia="MS Mincho" w:cs="Arial"/>
              </w:rPr>
              <w:t>887.5</w:t>
            </w:r>
          </w:p>
        </w:tc>
        <w:tc>
          <w:tcPr>
            <w:tcW w:w="917" w:type="dxa"/>
            <w:shd w:val="clear" w:color="auto" w:fill="auto"/>
          </w:tcPr>
          <w:p w14:paraId="4FA71F32"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5964A15F"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49AD5EC5" w14:textId="77777777" w:rsidTr="003E4AFB">
        <w:trPr>
          <w:trHeight w:val="54"/>
          <w:jc w:val="center"/>
        </w:trPr>
        <w:tc>
          <w:tcPr>
            <w:tcW w:w="2258" w:type="dxa"/>
            <w:tcBorders>
              <w:top w:val="nil"/>
              <w:bottom w:val="single" w:sz="4" w:space="0" w:color="auto"/>
            </w:tcBorders>
            <w:shd w:val="clear" w:color="auto" w:fill="auto"/>
          </w:tcPr>
          <w:p w14:paraId="1462265E"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466ABDC" w14:textId="77777777" w:rsidR="001C5D20" w:rsidRPr="00EF5447" w:rsidRDefault="001C5D20" w:rsidP="001F5936">
            <w:pPr>
              <w:pStyle w:val="TAC"/>
              <w:rPr>
                <w:rFonts w:eastAsia="Malgun Gothic"/>
                <w:lang w:eastAsia="ko-KR"/>
              </w:rPr>
            </w:pPr>
            <w:r w:rsidRPr="00EF5447">
              <w:rPr>
                <w:rFonts w:eastAsia="MS Mincho" w:cs="Arial"/>
              </w:rPr>
              <w:t>n79</w:t>
            </w:r>
          </w:p>
        </w:tc>
        <w:tc>
          <w:tcPr>
            <w:tcW w:w="1066" w:type="dxa"/>
            <w:shd w:val="clear" w:color="auto" w:fill="auto"/>
            <w:noWrap/>
          </w:tcPr>
          <w:p w14:paraId="41DBC3E1" w14:textId="77777777" w:rsidR="001C5D20" w:rsidRPr="00EF5447" w:rsidRDefault="001C5D20" w:rsidP="001F5936">
            <w:pPr>
              <w:pStyle w:val="TAC"/>
              <w:rPr>
                <w:rFonts w:eastAsia="Malgun Gothic"/>
                <w:kern w:val="2"/>
                <w:szCs w:val="24"/>
                <w:lang w:eastAsia="ko-KR"/>
              </w:rPr>
            </w:pPr>
            <w:r w:rsidRPr="00EF5447">
              <w:rPr>
                <w:rFonts w:eastAsia="MS Mincho" w:cs="Arial"/>
              </w:rPr>
              <w:t>4420</w:t>
            </w:r>
          </w:p>
        </w:tc>
        <w:tc>
          <w:tcPr>
            <w:tcW w:w="746" w:type="dxa"/>
            <w:shd w:val="clear" w:color="auto" w:fill="auto"/>
            <w:noWrap/>
          </w:tcPr>
          <w:p w14:paraId="26F667FB" w14:textId="77777777" w:rsidR="001C5D20" w:rsidRPr="00EF5447" w:rsidRDefault="001C5D20" w:rsidP="001F5936">
            <w:pPr>
              <w:pStyle w:val="TAC"/>
              <w:rPr>
                <w:rFonts w:eastAsia="Malgun Gothic"/>
                <w:kern w:val="2"/>
                <w:szCs w:val="24"/>
                <w:lang w:eastAsia="ko-KR"/>
              </w:rPr>
            </w:pPr>
            <w:r w:rsidRPr="00EF5447">
              <w:rPr>
                <w:rFonts w:eastAsia="MS Mincho" w:cs="Arial"/>
              </w:rPr>
              <w:t>40</w:t>
            </w:r>
          </w:p>
        </w:tc>
        <w:tc>
          <w:tcPr>
            <w:tcW w:w="877" w:type="dxa"/>
            <w:shd w:val="clear" w:color="auto" w:fill="auto"/>
            <w:noWrap/>
          </w:tcPr>
          <w:p w14:paraId="55FFC879" w14:textId="77777777" w:rsidR="001C5D20" w:rsidRPr="00EF5447" w:rsidRDefault="001C5D20" w:rsidP="001F5936">
            <w:pPr>
              <w:pStyle w:val="TAC"/>
              <w:rPr>
                <w:rFonts w:eastAsia="Malgun Gothic"/>
                <w:kern w:val="2"/>
                <w:szCs w:val="24"/>
                <w:lang w:eastAsia="ko-KR"/>
              </w:rPr>
            </w:pPr>
            <w:r w:rsidRPr="00EF5447">
              <w:rPr>
                <w:rFonts w:eastAsia="MS Mincho" w:cs="Arial"/>
              </w:rPr>
              <w:t>216</w:t>
            </w:r>
          </w:p>
        </w:tc>
        <w:tc>
          <w:tcPr>
            <w:tcW w:w="1299" w:type="dxa"/>
            <w:shd w:val="clear" w:color="auto" w:fill="auto"/>
            <w:noWrap/>
          </w:tcPr>
          <w:p w14:paraId="50BA9DF3" w14:textId="77777777" w:rsidR="001C5D20" w:rsidRPr="00EF5447" w:rsidRDefault="001C5D20" w:rsidP="001F5936">
            <w:pPr>
              <w:pStyle w:val="TAC"/>
              <w:rPr>
                <w:rFonts w:eastAsia="Malgun Gothic"/>
                <w:kern w:val="2"/>
                <w:szCs w:val="24"/>
                <w:lang w:eastAsia="ko-KR"/>
              </w:rPr>
            </w:pPr>
            <w:r w:rsidRPr="00EF5447">
              <w:rPr>
                <w:rFonts w:eastAsia="MS Mincho" w:cs="Arial"/>
              </w:rPr>
              <w:t>4420</w:t>
            </w:r>
          </w:p>
        </w:tc>
        <w:tc>
          <w:tcPr>
            <w:tcW w:w="917" w:type="dxa"/>
            <w:shd w:val="clear" w:color="auto" w:fill="auto"/>
          </w:tcPr>
          <w:p w14:paraId="224A64DF"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1B0C8094"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64584442" w14:textId="77777777" w:rsidTr="003E4AFB">
        <w:trPr>
          <w:trHeight w:val="54"/>
          <w:jc w:val="center"/>
        </w:trPr>
        <w:tc>
          <w:tcPr>
            <w:tcW w:w="2258" w:type="dxa"/>
            <w:tcBorders>
              <w:bottom w:val="nil"/>
            </w:tcBorders>
            <w:shd w:val="clear" w:color="auto" w:fill="auto"/>
          </w:tcPr>
          <w:p w14:paraId="1B197D77" w14:textId="77777777" w:rsidR="001C5D20" w:rsidRPr="00EF5447" w:rsidRDefault="001C5D20" w:rsidP="001F5936">
            <w:pPr>
              <w:pStyle w:val="TAC"/>
              <w:rPr>
                <w:rFonts w:eastAsia="Malgun Gothic"/>
                <w:szCs w:val="18"/>
                <w:lang w:eastAsia="ko-KR"/>
              </w:rPr>
            </w:pPr>
            <w:r w:rsidRPr="00EF5447">
              <w:rPr>
                <w:rFonts w:cs="Arial"/>
              </w:rPr>
              <w:t>DC_3A-7A_n5A</w:t>
            </w:r>
          </w:p>
        </w:tc>
        <w:tc>
          <w:tcPr>
            <w:tcW w:w="878" w:type="dxa"/>
            <w:shd w:val="clear" w:color="auto" w:fill="auto"/>
          </w:tcPr>
          <w:p w14:paraId="3BEF062A" w14:textId="77777777" w:rsidR="001C5D20" w:rsidRPr="00EF5447" w:rsidRDefault="001C5D20" w:rsidP="001F5936">
            <w:pPr>
              <w:pStyle w:val="TAC"/>
              <w:rPr>
                <w:rFonts w:eastAsia="MS Mincho"/>
              </w:rPr>
            </w:pPr>
            <w:r w:rsidRPr="00EF5447">
              <w:t>3</w:t>
            </w:r>
          </w:p>
        </w:tc>
        <w:tc>
          <w:tcPr>
            <w:tcW w:w="1066" w:type="dxa"/>
            <w:shd w:val="clear" w:color="auto" w:fill="auto"/>
            <w:noWrap/>
          </w:tcPr>
          <w:p w14:paraId="5BCC3B1E" w14:textId="77777777" w:rsidR="001C5D20" w:rsidRPr="00EF5447" w:rsidRDefault="001C5D20" w:rsidP="001F5936">
            <w:pPr>
              <w:pStyle w:val="TAC"/>
              <w:rPr>
                <w:rFonts w:eastAsia="MS Mincho"/>
              </w:rPr>
            </w:pPr>
            <w:r w:rsidRPr="00EF5447">
              <w:rPr>
                <w:rFonts w:cs="Arial"/>
              </w:rPr>
              <w:t>1780</w:t>
            </w:r>
          </w:p>
        </w:tc>
        <w:tc>
          <w:tcPr>
            <w:tcW w:w="746" w:type="dxa"/>
            <w:shd w:val="clear" w:color="auto" w:fill="auto"/>
            <w:noWrap/>
          </w:tcPr>
          <w:p w14:paraId="4504E123" w14:textId="77777777" w:rsidR="001C5D20" w:rsidRPr="00EF5447" w:rsidRDefault="001C5D20" w:rsidP="001F5936">
            <w:pPr>
              <w:pStyle w:val="TAC"/>
              <w:rPr>
                <w:rFonts w:eastAsia="MS Mincho"/>
              </w:rPr>
            </w:pPr>
            <w:r w:rsidRPr="00EF5447">
              <w:rPr>
                <w:rFonts w:cs="Arial"/>
              </w:rPr>
              <w:t>10</w:t>
            </w:r>
          </w:p>
        </w:tc>
        <w:tc>
          <w:tcPr>
            <w:tcW w:w="877" w:type="dxa"/>
            <w:shd w:val="clear" w:color="auto" w:fill="auto"/>
            <w:noWrap/>
          </w:tcPr>
          <w:p w14:paraId="673DE37D" w14:textId="77777777" w:rsidR="001C5D20" w:rsidRPr="00EF5447" w:rsidRDefault="001C5D20" w:rsidP="001F5936">
            <w:pPr>
              <w:pStyle w:val="TAC"/>
              <w:rPr>
                <w:rFonts w:eastAsia="MS Mincho"/>
              </w:rPr>
            </w:pPr>
            <w:r w:rsidRPr="00EF5447">
              <w:rPr>
                <w:rFonts w:cs="Arial"/>
              </w:rPr>
              <w:t>50</w:t>
            </w:r>
          </w:p>
        </w:tc>
        <w:tc>
          <w:tcPr>
            <w:tcW w:w="1299" w:type="dxa"/>
            <w:shd w:val="clear" w:color="auto" w:fill="auto"/>
            <w:noWrap/>
          </w:tcPr>
          <w:p w14:paraId="4C4D2234" w14:textId="77777777" w:rsidR="001C5D20" w:rsidRPr="00EF5447" w:rsidRDefault="001C5D20" w:rsidP="001F5936">
            <w:pPr>
              <w:pStyle w:val="TAC"/>
              <w:rPr>
                <w:rFonts w:eastAsia="MS Mincho"/>
              </w:rPr>
            </w:pPr>
            <w:r w:rsidRPr="00EF5447">
              <w:t>1875</w:t>
            </w:r>
          </w:p>
        </w:tc>
        <w:tc>
          <w:tcPr>
            <w:tcW w:w="917" w:type="dxa"/>
            <w:shd w:val="clear" w:color="auto" w:fill="auto"/>
          </w:tcPr>
          <w:p w14:paraId="4625FF08"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3AB59D17" w14:textId="77777777" w:rsidR="001C5D20" w:rsidRPr="00EF5447" w:rsidRDefault="001C5D20" w:rsidP="001F5936">
            <w:pPr>
              <w:pStyle w:val="TAC"/>
            </w:pPr>
            <w:r w:rsidRPr="00EF5447">
              <w:rPr>
                <w:rFonts w:cs="Arial"/>
              </w:rPr>
              <w:t>N/A</w:t>
            </w:r>
          </w:p>
        </w:tc>
      </w:tr>
      <w:tr w:rsidR="001C5D20" w:rsidRPr="00EF5447" w14:paraId="2F11F204" w14:textId="77777777" w:rsidTr="003E4AFB">
        <w:trPr>
          <w:trHeight w:val="54"/>
          <w:jc w:val="center"/>
        </w:trPr>
        <w:tc>
          <w:tcPr>
            <w:tcW w:w="2258" w:type="dxa"/>
            <w:tcBorders>
              <w:top w:val="nil"/>
              <w:bottom w:val="nil"/>
            </w:tcBorders>
            <w:shd w:val="clear" w:color="auto" w:fill="auto"/>
          </w:tcPr>
          <w:p w14:paraId="293F8E11" w14:textId="77777777" w:rsidR="001C5D20" w:rsidRPr="00EF5447" w:rsidRDefault="001C5D20" w:rsidP="001F5936">
            <w:pPr>
              <w:pStyle w:val="TAC"/>
              <w:rPr>
                <w:rFonts w:eastAsia="MS Mincho"/>
              </w:rPr>
            </w:pPr>
          </w:p>
        </w:tc>
        <w:tc>
          <w:tcPr>
            <w:tcW w:w="878" w:type="dxa"/>
            <w:shd w:val="clear" w:color="auto" w:fill="auto"/>
          </w:tcPr>
          <w:p w14:paraId="0639DFD8" w14:textId="77777777" w:rsidR="001C5D20" w:rsidRPr="00EF5447" w:rsidRDefault="001C5D20" w:rsidP="001F5936">
            <w:pPr>
              <w:pStyle w:val="TAC"/>
              <w:rPr>
                <w:rFonts w:eastAsia="MS Mincho"/>
              </w:rPr>
            </w:pPr>
            <w:r w:rsidRPr="00EF5447">
              <w:t>7</w:t>
            </w:r>
          </w:p>
        </w:tc>
        <w:tc>
          <w:tcPr>
            <w:tcW w:w="1066" w:type="dxa"/>
            <w:shd w:val="clear" w:color="auto" w:fill="auto"/>
            <w:noWrap/>
          </w:tcPr>
          <w:p w14:paraId="754D27C0" w14:textId="77777777" w:rsidR="001C5D20" w:rsidRPr="00EF5447" w:rsidRDefault="001C5D20" w:rsidP="001F5936">
            <w:pPr>
              <w:pStyle w:val="TAC"/>
              <w:rPr>
                <w:rFonts w:eastAsia="MS Mincho"/>
              </w:rPr>
            </w:pPr>
            <w:r w:rsidRPr="00EF5447">
              <w:rPr>
                <w:rFonts w:cs="Arial"/>
              </w:rPr>
              <w:t>2505</w:t>
            </w:r>
          </w:p>
        </w:tc>
        <w:tc>
          <w:tcPr>
            <w:tcW w:w="746" w:type="dxa"/>
            <w:shd w:val="clear" w:color="auto" w:fill="auto"/>
            <w:noWrap/>
          </w:tcPr>
          <w:p w14:paraId="2BFAD920" w14:textId="77777777" w:rsidR="001C5D20" w:rsidRPr="00EF5447" w:rsidRDefault="001C5D20" w:rsidP="001F5936">
            <w:pPr>
              <w:pStyle w:val="TAC"/>
              <w:rPr>
                <w:rFonts w:eastAsia="MS Mincho"/>
              </w:rPr>
            </w:pPr>
            <w:r w:rsidRPr="00EF5447">
              <w:rPr>
                <w:rFonts w:cs="Arial"/>
              </w:rPr>
              <w:t>10</w:t>
            </w:r>
          </w:p>
        </w:tc>
        <w:tc>
          <w:tcPr>
            <w:tcW w:w="877" w:type="dxa"/>
            <w:shd w:val="clear" w:color="auto" w:fill="auto"/>
            <w:noWrap/>
          </w:tcPr>
          <w:p w14:paraId="51687B83" w14:textId="77777777" w:rsidR="001C5D20" w:rsidRPr="00EF5447" w:rsidRDefault="001C5D20" w:rsidP="001F5936">
            <w:pPr>
              <w:pStyle w:val="TAC"/>
              <w:rPr>
                <w:rFonts w:eastAsia="MS Mincho"/>
              </w:rPr>
            </w:pPr>
            <w:r w:rsidRPr="00EF5447">
              <w:rPr>
                <w:rFonts w:cs="Arial"/>
              </w:rPr>
              <w:t>50</w:t>
            </w:r>
          </w:p>
        </w:tc>
        <w:tc>
          <w:tcPr>
            <w:tcW w:w="1299" w:type="dxa"/>
            <w:shd w:val="clear" w:color="auto" w:fill="auto"/>
            <w:noWrap/>
          </w:tcPr>
          <w:p w14:paraId="30573718" w14:textId="77777777" w:rsidR="001C5D20" w:rsidRPr="00EF5447" w:rsidRDefault="001C5D20" w:rsidP="001F5936">
            <w:pPr>
              <w:pStyle w:val="TAC"/>
              <w:rPr>
                <w:rFonts w:eastAsia="MS Mincho"/>
              </w:rPr>
            </w:pPr>
            <w:r w:rsidRPr="00EF5447">
              <w:t>2625</w:t>
            </w:r>
          </w:p>
        </w:tc>
        <w:tc>
          <w:tcPr>
            <w:tcW w:w="917" w:type="dxa"/>
            <w:shd w:val="clear" w:color="auto" w:fill="auto"/>
          </w:tcPr>
          <w:p w14:paraId="1CE959C7" w14:textId="77777777" w:rsidR="001C5D20" w:rsidRPr="00EF5447" w:rsidRDefault="001C5D20" w:rsidP="001F5936">
            <w:pPr>
              <w:pStyle w:val="TAC"/>
              <w:rPr>
                <w:rFonts w:eastAsia="Malgun Gothic"/>
                <w:lang w:eastAsia="ko-KR"/>
              </w:rPr>
            </w:pPr>
            <w:r w:rsidRPr="00EF5447">
              <w:rPr>
                <w:rFonts w:cs="Arial"/>
              </w:rPr>
              <w:t>30.0</w:t>
            </w:r>
          </w:p>
        </w:tc>
        <w:tc>
          <w:tcPr>
            <w:tcW w:w="1248" w:type="dxa"/>
            <w:shd w:val="clear" w:color="auto" w:fill="auto"/>
          </w:tcPr>
          <w:p w14:paraId="3F25FAC3" w14:textId="77777777" w:rsidR="001C5D20" w:rsidRPr="00EF5447" w:rsidRDefault="001C5D20" w:rsidP="001F5936">
            <w:pPr>
              <w:pStyle w:val="TAC"/>
            </w:pPr>
            <w:r w:rsidRPr="00EF5447">
              <w:rPr>
                <w:rFonts w:cs="Arial"/>
              </w:rPr>
              <w:t>IMD2</w:t>
            </w:r>
            <w:r w:rsidRPr="00EF5447">
              <w:rPr>
                <w:rFonts w:cs="Arial"/>
                <w:vertAlign w:val="superscript"/>
              </w:rPr>
              <w:t>1</w:t>
            </w:r>
          </w:p>
        </w:tc>
      </w:tr>
      <w:tr w:rsidR="001C5D20" w:rsidRPr="00EF5447" w14:paraId="4C707A42" w14:textId="77777777" w:rsidTr="003E4AFB">
        <w:trPr>
          <w:trHeight w:val="54"/>
          <w:jc w:val="center"/>
        </w:trPr>
        <w:tc>
          <w:tcPr>
            <w:tcW w:w="2258" w:type="dxa"/>
            <w:tcBorders>
              <w:top w:val="nil"/>
              <w:bottom w:val="single" w:sz="4" w:space="0" w:color="auto"/>
            </w:tcBorders>
            <w:shd w:val="clear" w:color="auto" w:fill="auto"/>
          </w:tcPr>
          <w:p w14:paraId="5E7E61DC" w14:textId="77777777" w:rsidR="001C5D20" w:rsidRPr="00EF5447" w:rsidRDefault="001C5D20" w:rsidP="001F5936">
            <w:pPr>
              <w:pStyle w:val="TAC"/>
              <w:rPr>
                <w:rFonts w:eastAsia="MS Mincho"/>
              </w:rPr>
            </w:pPr>
          </w:p>
        </w:tc>
        <w:tc>
          <w:tcPr>
            <w:tcW w:w="878" w:type="dxa"/>
            <w:shd w:val="clear" w:color="auto" w:fill="auto"/>
          </w:tcPr>
          <w:p w14:paraId="317D3008" w14:textId="77777777" w:rsidR="001C5D20" w:rsidRPr="00EF5447" w:rsidRDefault="001C5D20" w:rsidP="001F5936">
            <w:pPr>
              <w:pStyle w:val="TAC"/>
              <w:rPr>
                <w:rFonts w:eastAsia="MS Mincho"/>
              </w:rPr>
            </w:pPr>
            <w:r w:rsidRPr="00EF5447">
              <w:t>n5</w:t>
            </w:r>
          </w:p>
        </w:tc>
        <w:tc>
          <w:tcPr>
            <w:tcW w:w="1066" w:type="dxa"/>
            <w:shd w:val="clear" w:color="auto" w:fill="auto"/>
            <w:noWrap/>
          </w:tcPr>
          <w:p w14:paraId="2AA86718" w14:textId="77777777" w:rsidR="001C5D20" w:rsidRPr="00EF5447" w:rsidRDefault="001C5D20" w:rsidP="001F5936">
            <w:pPr>
              <w:pStyle w:val="TAC"/>
              <w:rPr>
                <w:rFonts w:eastAsia="MS Mincho"/>
              </w:rPr>
            </w:pPr>
            <w:r w:rsidRPr="00EF5447">
              <w:rPr>
                <w:rFonts w:cs="Arial"/>
              </w:rPr>
              <w:t>845</w:t>
            </w:r>
          </w:p>
        </w:tc>
        <w:tc>
          <w:tcPr>
            <w:tcW w:w="746" w:type="dxa"/>
            <w:shd w:val="clear" w:color="auto" w:fill="auto"/>
            <w:noWrap/>
          </w:tcPr>
          <w:p w14:paraId="1987C270"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083AF771"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593358BB" w14:textId="77777777" w:rsidR="001C5D20" w:rsidRPr="00EF5447" w:rsidRDefault="001C5D20" w:rsidP="001F5936">
            <w:pPr>
              <w:pStyle w:val="TAC"/>
              <w:rPr>
                <w:rFonts w:eastAsia="MS Mincho"/>
              </w:rPr>
            </w:pPr>
            <w:r w:rsidRPr="00EF5447">
              <w:t>890</w:t>
            </w:r>
          </w:p>
        </w:tc>
        <w:tc>
          <w:tcPr>
            <w:tcW w:w="917" w:type="dxa"/>
            <w:shd w:val="clear" w:color="auto" w:fill="auto"/>
          </w:tcPr>
          <w:p w14:paraId="21DFDDFE"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24542DDF" w14:textId="77777777" w:rsidR="001C5D20" w:rsidRPr="00EF5447" w:rsidRDefault="001C5D20" w:rsidP="001F5936">
            <w:pPr>
              <w:pStyle w:val="TAC"/>
            </w:pPr>
            <w:r w:rsidRPr="00EF5447">
              <w:rPr>
                <w:rFonts w:cs="Arial"/>
              </w:rPr>
              <w:t>N/A</w:t>
            </w:r>
          </w:p>
        </w:tc>
      </w:tr>
      <w:tr w:rsidR="001C5D20" w:rsidRPr="00EF5447" w14:paraId="0BE15240" w14:textId="77777777" w:rsidTr="003E4AFB">
        <w:trPr>
          <w:trHeight w:val="54"/>
          <w:jc w:val="center"/>
        </w:trPr>
        <w:tc>
          <w:tcPr>
            <w:tcW w:w="2258" w:type="dxa"/>
            <w:tcBorders>
              <w:bottom w:val="nil"/>
            </w:tcBorders>
            <w:shd w:val="clear" w:color="auto" w:fill="auto"/>
          </w:tcPr>
          <w:p w14:paraId="120F234D" w14:textId="77777777" w:rsidR="001C5D20" w:rsidRPr="00EF5447" w:rsidRDefault="001C5D20" w:rsidP="001F5936">
            <w:pPr>
              <w:pStyle w:val="TAC"/>
              <w:rPr>
                <w:rFonts w:eastAsia="MS Mincho"/>
              </w:rPr>
            </w:pPr>
            <w:r w:rsidRPr="00EF5447">
              <w:rPr>
                <w:rFonts w:cs="Arial"/>
                <w:lang w:eastAsia="ja-JP"/>
              </w:rPr>
              <w:t>DC_3A-7A_n8A</w:t>
            </w:r>
          </w:p>
        </w:tc>
        <w:tc>
          <w:tcPr>
            <w:tcW w:w="878" w:type="dxa"/>
            <w:shd w:val="clear" w:color="auto" w:fill="auto"/>
          </w:tcPr>
          <w:p w14:paraId="69C9F4F8" w14:textId="77777777" w:rsidR="001C5D20" w:rsidRPr="00EF5447" w:rsidRDefault="001C5D20" w:rsidP="001F5936">
            <w:pPr>
              <w:pStyle w:val="TAC"/>
            </w:pPr>
            <w:r w:rsidRPr="00EF5447">
              <w:rPr>
                <w:rFonts w:eastAsia="MS Mincho"/>
              </w:rPr>
              <w:t>3</w:t>
            </w:r>
          </w:p>
        </w:tc>
        <w:tc>
          <w:tcPr>
            <w:tcW w:w="1066" w:type="dxa"/>
            <w:shd w:val="clear" w:color="auto" w:fill="auto"/>
            <w:noWrap/>
          </w:tcPr>
          <w:p w14:paraId="03C7D08C" w14:textId="77777777" w:rsidR="001C5D20" w:rsidRPr="00EF5447" w:rsidRDefault="001C5D20" w:rsidP="001F5936">
            <w:pPr>
              <w:pStyle w:val="TAC"/>
              <w:rPr>
                <w:rFonts w:cs="Arial"/>
              </w:rPr>
            </w:pPr>
            <w:r w:rsidRPr="00EF5447">
              <w:rPr>
                <w:rFonts w:cs="Arial"/>
              </w:rPr>
              <w:t>1780</w:t>
            </w:r>
          </w:p>
        </w:tc>
        <w:tc>
          <w:tcPr>
            <w:tcW w:w="746" w:type="dxa"/>
            <w:shd w:val="clear" w:color="auto" w:fill="auto"/>
            <w:noWrap/>
          </w:tcPr>
          <w:p w14:paraId="23984767"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23F80B45"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7DD5092A" w14:textId="77777777" w:rsidR="001C5D20" w:rsidRPr="00EF5447" w:rsidRDefault="001C5D20" w:rsidP="001F5936">
            <w:pPr>
              <w:pStyle w:val="TAC"/>
            </w:pPr>
            <w:r w:rsidRPr="00EF5447">
              <w:rPr>
                <w:rFonts w:cs="Arial"/>
              </w:rPr>
              <w:t>1875</w:t>
            </w:r>
          </w:p>
        </w:tc>
        <w:tc>
          <w:tcPr>
            <w:tcW w:w="917" w:type="dxa"/>
            <w:shd w:val="clear" w:color="auto" w:fill="auto"/>
          </w:tcPr>
          <w:p w14:paraId="70CD8BD0" w14:textId="77777777" w:rsidR="001C5D20" w:rsidRPr="00EF5447" w:rsidRDefault="001C5D20" w:rsidP="001F5936">
            <w:pPr>
              <w:pStyle w:val="TAC"/>
              <w:rPr>
                <w:rFonts w:cs="Arial"/>
              </w:rPr>
            </w:pPr>
            <w:r w:rsidRPr="00EF5447">
              <w:rPr>
                <w:rFonts w:eastAsia="MS Mincho"/>
              </w:rPr>
              <w:t>N/A</w:t>
            </w:r>
          </w:p>
        </w:tc>
        <w:tc>
          <w:tcPr>
            <w:tcW w:w="1248" w:type="dxa"/>
            <w:shd w:val="clear" w:color="auto" w:fill="auto"/>
          </w:tcPr>
          <w:p w14:paraId="187998A3" w14:textId="77777777" w:rsidR="001C5D20" w:rsidRPr="00EF5447" w:rsidRDefault="001C5D20" w:rsidP="001F5936">
            <w:pPr>
              <w:pStyle w:val="TAC"/>
              <w:rPr>
                <w:rFonts w:cs="Arial"/>
              </w:rPr>
            </w:pPr>
            <w:r w:rsidRPr="00EF5447">
              <w:rPr>
                <w:rFonts w:eastAsia="MS Mincho"/>
              </w:rPr>
              <w:t>N/A</w:t>
            </w:r>
          </w:p>
        </w:tc>
      </w:tr>
      <w:tr w:rsidR="001C5D20" w:rsidRPr="00EF5447" w14:paraId="79540A37" w14:textId="77777777" w:rsidTr="003E4AFB">
        <w:trPr>
          <w:trHeight w:val="54"/>
          <w:jc w:val="center"/>
        </w:trPr>
        <w:tc>
          <w:tcPr>
            <w:tcW w:w="2258" w:type="dxa"/>
            <w:tcBorders>
              <w:top w:val="nil"/>
              <w:bottom w:val="nil"/>
            </w:tcBorders>
            <w:shd w:val="clear" w:color="auto" w:fill="auto"/>
          </w:tcPr>
          <w:p w14:paraId="5E1D1B18" w14:textId="77777777" w:rsidR="001C5D20" w:rsidRPr="00EF5447" w:rsidRDefault="001C5D20" w:rsidP="001F5936">
            <w:pPr>
              <w:pStyle w:val="TAC"/>
              <w:rPr>
                <w:rFonts w:eastAsia="MS Mincho"/>
              </w:rPr>
            </w:pPr>
          </w:p>
        </w:tc>
        <w:tc>
          <w:tcPr>
            <w:tcW w:w="878" w:type="dxa"/>
            <w:shd w:val="clear" w:color="auto" w:fill="auto"/>
          </w:tcPr>
          <w:p w14:paraId="1DA54A40" w14:textId="77777777" w:rsidR="001C5D20" w:rsidRPr="00EF5447" w:rsidRDefault="001C5D20" w:rsidP="001F5936">
            <w:pPr>
              <w:pStyle w:val="TAC"/>
            </w:pPr>
            <w:r w:rsidRPr="00EF5447">
              <w:rPr>
                <w:lang w:eastAsia="zh-CN"/>
              </w:rPr>
              <w:t>n8</w:t>
            </w:r>
          </w:p>
        </w:tc>
        <w:tc>
          <w:tcPr>
            <w:tcW w:w="1066" w:type="dxa"/>
            <w:shd w:val="clear" w:color="auto" w:fill="auto"/>
            <w:noWrap/>
          </w:tcPr>
          <w:p w14:paraId="691E4D9E" w14:textId="77777777" w:rsidR="001C5D20" w:rsidRPr="00EF5447" w:rsidRDefault="001C5D20" w:rsidP="001F5936">
            <w:pPr>
              <w:pStyle w:val="TAC"/>
              <w:rPr>
                <w:rFonts w:cs="Arial"/>
              </w:rPr>
            </w:pPr>
            <w:r w:rsidRPr="00EF5447">
              <w:rPr>
                <w:rFonts w:cs="Arial"/>
              </w:rPr>
              <w:t>890</w:t>
            </w:r>
          </w:p>
        </w:tc>
        <w:tc>
          <w:tcPr>
            <w:tcW w:w="746" w:type="dxa"/>
            <w:shd w:val="clear" w:color="auto" w:fill="auto"/>
            <w:noWrap/>
          </w:tcPr>
          <w:p w14:paraId="4A949478"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411092EA"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33E0F440" w14:textId="77777777" w:rsidR="001C5D20" w:rsidRPr="00EF5447" w:rsidRDefault="001C5D20" w:rsidP="001F5936">
            <w:pPr>
              <w:pStyle w:val="TAC"/>
            </w:pPr>
            <w:r w:rsidRPr="00EF5447">
              <w:rPr>
                <w:rFonts w:cs="Arial"/>
              </w:rPr>
              <w:t>935</w:t>
            </w:r>
          </w:p>
        </w:tc>
        <w:tc>
          <w:tcPr>
            <w:tcW w:w="917" w:type="dxa"/>
            <w:shd w:val="clear" w:color="auto" w:fill="auto"/>
          </w:tcPr>
          <w:p w14:paraId="5806FB8A" w14:textId="77777777" w:rsidR="001C5D20" w:rsidRPr="00EF5447" w:rsidRDefault="001C5D20" w:rsidP="001F5936">
            <w:pPr>
              <w:pStyle w:val="TAC"/>
              <w:rPr>
                <w:rFonts w:cs="Arial"/>
              </w:rPr>
            </w:pPr>
            <w:r w:rsidRPr="00EF5447">
              <w:rPr>
                <w:rFonts w:eastAsia="MS Mincho"/>
              </w:rPr>
              <w:t>N/A</w:t>
            </w:r>
          </w:p>
        </w:tc>
        <w:tc>
          <w:tcPr>
            <w:tcW w:w="1248" w:type="dxa"/>
            <w:shd w:val="clear" w:color="auto" w:fill="auto"/>
          </w:tcPr>
          <w:p w14:paraId="1EECB121" w14:textId="77777777" w:rsidR="001C5D20" w:rsidRPr="00EF5447" w:rsidRDefault="001C5D20" w:rsidP="001F5936">
            <w:pPr>
              <w:pStyle w:val="TAC"/>
              <w:rPr>
                <w:rFonts w:cs="Arial"/>
              </w:rPr>
            </w:pPr>
            <w:r w:rsidRPr="00EF5447">
              <w:rPr>
                <w:rFonts w:eastAsia="MS Mincho"/>
              </w:rPr>
              <w:t>N/A</w:t>
            </w:r>
          </w:p>
        </w:tc>
      </w:tr>
      <w:tr w:rsidR="001C5D20" w:rsidRPr="00EF5447" w14:paraId="565FA352" w14:textId="77777777" w:rsidTr="003E4AFB">
        <w:trPr>
          <w:trHeight w:val="54"/>
          <w:jc w:val="center"/>
        </w:trPr>
        <w:tc>
          <w:tcPr>
            <w:tcW w:w="2258" w:type="dxa"/>
            <w:tcBorders>
              <w:top w:val="nil"/>
              <w:bottom w:val="single" w:sz="4" w:space="0" w:color="auto"/>
            </w:tcBorders>
            <w:shd w:val="clear" w:color="auto" w:fill="auto"/>
          </w:tcPr>
          <w:p w14:paraId="2818C7E8" w14:textId="77777777" w:rsidR="001C5D20" w:rsidRPr="00EF5447" w:rsidRDefault="001C5D20" w:rsidP="001F5936">
            <w:pPr>
              <w:pStyle w:val="TAC"/>
              <w:rPr>
                <w:rFonts w:eastAsia="MS Mincho"/>
              </w:rPr>
            </w:pPr>
          </w:p>
        </w:tc>
        <w:tc>
          <w:tcPr>
            <w:tcW w:w="878" w:type="dxa"/>
            <w:shd w:val="clear" w:color="auto" w:fill="auto"/>
          </w:tcPr>
          <w:p w14:paraId="59B9E6B9" w14:textId="77777777" w:rsidR="001C5D20" w:rsidRPr="00EF5447" w:rsidRDefault="001C5D20" w:rsidP="001F5936">
            <w:pPr>
              <w:pStyle w:val="TAC"/>
            </w:pPr>
            <w:r w:rsidRPr="00EF5447">
              <w:rPr>
                <w:rFonts w:eastAsia="MS Mincho"/>
              </w:rPr>
              <w:t>7</w:t>
            </w:r>
          </w:p>
        </w:tc>
        <w:tc>
          <w:tcPr>
            <w:tcW w:w="1066" w:type="dxa"/>
            <w:shd w:val="clear" w:color="auto" w:fill="auto"/>
            <w:noWrap/>
          </w:tcPr>
          <w:p w14:paraId="4BD52012" w14:textId="77777777" w:rsidR="001C5D20" w:rsidRPr="00EF5447" w:rsidRDefault="001C5D20" w:rsidP="001F5936">
            <w:pPr>
              <w:pStyle w:val="TAC"/>
              <w:rPr>
                <w:rFonts w:cs="Arial"/>
              </w:rPr>
            </w:pPr>
            <w:r w:rsidRPr="00EF5447">
              <w:rPr>
                <w:rFonts w:cs="Arial"/>
              </w:rPr>
              <w:t>2550</w:t>
            </w:r>
          </w:p>
        </w:tc>
        <w:tc>
          <w:tcPr>
            <w:tcW w:w="746" w:type="dxa"/>
            <w:shd w:val="clear" w:color="auto" w:fill="auto"/>
            <w:noWrap/>
          </w:tcPr>
          <w:p w14:paraId="4A3C3CB6"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03F1FAB9"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752C2E32" w14:textId="77777777" w:rsidR="001C5D20" w:rsidRPr="00EF5447" w:rsidRDefault="001C5D20" w:rsidP="001F5936">
            <w:pPr>
              <w:pStyle w:val="TAC"/>
            </w:pPr>
            <w:r w:rsidRPr="00EF5447">
              <w:rPr>
                <w:rFonts w:cs="Arial"/>
              </w:rPr>
              <w:t>2670</w:t>
            </w:r>
          </w:p>
        </w:tc>
        <w:tc>
          <w:tcPr>
            <w:tcW w:w="917" w:type="dxa"/>
            <w:shd w:val="clear" w:color="auto" w:fill="auto"/>
          </w:tcPr>
          <w:p w14:paraId="3AF52DB3" w14:textId="77777777" w:rsidR="001C5D20" w:rsidRPr="00EF5447" w:rsidRDefault="001C5D20" w:rsidP="001F5936">
            <w:pPr>
              <w:pStyle w:val="TAC"/>
              <w:rPr>
                <w:rFonts w:cs="Arial"/>
              </w:rPr>
            </w:pPr>
            <w:r w:rsidRPr="00EF5447">
              <w:rPr>
                <w:rFonts w:eastAsia="MS Mincho"/>
              </w:rPr>
              <w:t>29.0</w:t>
            </w:r>
          </w:p>
        </w:tc>
        <w:tc>
          <w:tcPr>
            <w:tcW w:w="1248" w:type="dxa"/>
            <w:shd w:val="clear" w:color="auto" w:fill="auto"/>
          </w:tcPr>
          <w:p w14:paraId="6AE6F77A" w14:textId="77777777" w:rsidR="001C5D20" w:rsidRPr="00EF5447" w:rsidRDefault="001C5D20" w:rsidP="001F5936">
            <w:pPr>
              <w:pStyle w:val="TAC"/>
              <w:rPr>
                <w:rFonts w:eastAsia="MS Mincho"/>
              </w:rPr>
            </w:pPr>
            <w:r w:rsidRPr="00EF5447">
              <w:rPr>
                <w:rFonts w:eastAsia="MS Mincho"/>
              </w:rPr>
              <w:t>IMD2</w:t>
            </w:r>
          </w:p>
          <w:p w14:paraId="39B10027" w14:textId="77777777" w:rsidR="001C5D20" w:rsidRPr="00EF5447" w:rsidRDefault="001C5D20" w:rsidP="001F5936">
            <w:pPr>
              <w:pStyle w:val="TAC"/>
              <w:rPr>
                <w:rFonts w:cs="Arial"/>
              </w:rPr>
            </w:pPr>
            <w:r w:rsidRPr="00EF5447">
              <w:rPr>
                <w:rFonts w:eastAsia="MS Mincho"/>
              </w:rPr>
              <w:t>IMD3</w:t>
            </w:r>
            <w:r w:rsidRPr="00EF5447">
              <w:rPr>
                <w:rFonts w:eastAsia="MS Mincho"/>
                <w:vertAlign w:val="superscript"/>
              </w:rPr>
              <w:t>3</w:t>
            </w:r>
          </w:p>
        </w:tc>
      </w:tr>
      <w:tr w:rsidR="001C5D20" w:rsidRPr="00EF5447" w14:paraId="23F862EE" w14:textId="77777777" w:rsidTr="003E4AFB">
        <w:trPr>
          <w:trHeight w:val="54"/>
          <w:jc w:val="center"/>
        </w:trPr>
        <w:tc>
          <w:tcPr>
            <w:tcW w:w="2258" w:type="dxa"/>
            <w:tcBorders>
              <w:bottom w:val="nil"/>
            </w:tcBorders>
            <w:shd w:val="clear" w:color="auto" w:fill="auto"/>
          </w:tcPr>
          <w:p w14:paraId="2E0961BF"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DC_3A-7A_n28A</w:t>
            </w:r>
          </w:p>
          <w:p w14:paraId="38F7B7E0" w14:textId="77777777" w:rsidR="001C5D20" w:rsidRPr="00EF5447" w:rsidRDefault="001C5D20" w:rsidP="001F5936">
            <w:pPr>
              <w:pStyle w:val="TAC"/>
              <w:rPr>
                <w:noProof/>
              </w:rPr>
            </w:pPr>
            <w:r w:rsidRPr="00EF5447">
              <w:rPr>
                <w:noProof/>
              </w:rPr>
              <w:t>DC_3A-7C_n28A</w:t>
            </w:r>
          </w:p>
          <w:p w14:paraId="1255DDE6" w14:textId="77777777" w:rsidR="001C5D20" w:rsidRPr="00EF5447" w:rsidRDefault="001C5D20" w:rsidP="001F5936">
            <w:pPr>
              <w:pStyle w:val="TAC"/>
              <w:rPr>
                <w:noProof/>
              </w:rPr>
            </w:pPr>
            <w:r w:rsidRPr="00EF5447">
              <w:rPr>
                <w:noProof/>
              </w:rPr>
              <w:t>DC_3C-7A_n28A</w:t>
            </w:r>
          </w:p>
          <w:p w14:paraId="032E8C03" w14:textId="77777777" w:rsidR="001C5D20" w:rsidRPr="00EF5447" w:rsidRDefault="001C5D20" w:rsidP="001F5936">
            <w:pPr>
              <w:pStyle w:val="TAC"/>
              <w:rPr>
                <w:rFonts w:eastAsia="Malgun Gothic"/>
                <w:szCs w:val="18"/>
                <w:lang w:eastAsia="ko-KR"/>
              </w:rPr>
            </w:pPr>
            <w:r w:rsidRPr="00EF5447">
              <w:rPr>
                <w:noProof/>
              </w:rPr>
              <w:t>DC_3C-7C_n28A</w:t>
            </w:r>
          </w:p>
        </w:tc>
        <w:tc>
          <w:tcPr>
            <w:tcW w:w="878" w:type="dxa"/>
            <w:shd w:val="clear" w:color="auto" w:fill="auto"/>
          </w:tcPr>
          <w:p w14:paraId="2BBDFF32" w14:textId="77777777" w:rsidR="001C5D20" w:rsidRPr="00EF5447" w:rsidRDefault="001C5D20" w:rsidP="001F5936">
            <w:pPr>
              <w:pStyle w:val="TAC"/>
              <w:rPr>
                <w:rFonts w:eastAsia="MS Mincho"/>
              </w:rPr>
            </w:pPr>
            <w:r w:rsidRPr="00EF5447">
              <w:rPr>
                <w:rFonts w:eastAsia="Malgun Gothic"/>
                <w:szCs w:val="18"/>
                <w:lang w:eastAsia="ko-KR"/>
              </w:rPr>
              <w:t>3</w:t>
            </w:r>
          </w:p>
        </w:tc>
        <w:tc>
          <w:tcPr>
            <w:tcW w:w="1066" w:type="dxa"/>
            <w:shd w:val="clear" w:color="auto" w:fill="auto"/>
            <w:noWrap/>
          </w:tcPr>
          <w:p w14:paraId="32F3EC2C" w14:textId="77777777" w:rsidR="001C5D20" w:rsidRPr="00EF5447" w:rsidRDefault="001C5D20" w:rsidP="001F5936">
            <w:pPr>
              <w:pStyle w:val="TAC"/>
              <w:rPr>
                <w:rFonts w:eastAsia="MS Mincho"/>
              </w:rPr>
            </w:pPr>
            <w:r w:rsidRPr="00EF5447">
              <w:rPr>
                <w:rFonts w:eastAsia="Malgun Gothic"/>
                <w:szCs w:val="18"/>
                <w:lang w:eastAsia="ko-KR"/>
              </w:rPr>
              <w:t>1712.5</w:t>
            </w:r>
          </w:p>
        </w:tc>
        <w:tc>
          <w:tcPr>
            <w:tcW w:w="746" w:type="dxa"/>
            <w:shd w:val="clear" w:color="auto" w:fill="auto"/>
            <w:noWrap/>
          </w:tcPr>
          <w:p w14:paraId="52B817A5"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7B6FEF9A"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1047DEE9" w14:textId="77777777" w:rsidR="001C5D20" w:rsidRPr="00EF5447" w:rsidRDefault="001C5D20" w:rsidP="001F5936">
            <w:pPr>
              <w:pStyle w:val="TAC"/>
              <w:rPr>
                <w:rFonts w:eastAsia="MS Mincho"/>
              </w:rPr>
            </w:pPr>
            <w:r w:rsidRPr="00EF5447">
              <w:rPr>
                <w:rFonts w:eastAsia="Malgun Gothic"/>
                <w:szCs w:val="18"/>
                <w:lang w:eastAsia="ko-KR"/>
              </w:rPr>
              <w:t>1807.5</w:t>
            </w:r>
          </w:p>
        </w:tc>
        <w:tc>
          <w:tcPr>
            <w:tcW w:w="917" w:type="dxa"/>
            <w:shd w:val="clear" w:color="auto" w:fill="auto"/>
          </w:tcPr>
          <w:p w14:paraId="303F3CC7"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050B779D" w14:textId="77777777" w:rsidR="001C5D20" w:rsidRPr="00EF5447" w:rsidRDefault="001C5D20" w:rsidP="001F5936">
            <w:pPr>
              <w:pStyle w:val="TAC"/>
            </w:pPr>
            <w:r w:rsidRPr="00EF5447">
              <w:rPr>
                <w:lang w:eastAsia="ja-JP"/>
              </w:rPr>
              <w:t>N/A</w:t>
            </w:r>
          </w:p>
        </w:tc>
      </w:tr>
      <w:tr w:rsidR="001C5D20" w:rsidRPr="00EF5447" w14:paraId="67C93F1B" w14:textId="77777777" w:rsidTr="003E4AFB">
        <w:trPr>
          <w:trHeight w:val="54"/>
          <w:jc w:val="center"/>
        </w:trPr>
        <w:tc>
          <w:tcPr>
            <w:tcW w:w="2258" w:type="dxa"/>
            <w:tcBorders>
              <w:top w:val="nil"/>
              <w:bottom w:val="nil"/>
            </w:tcBorders>
            <w:shd w:val="clear" w:color="auto" w:fill="auto"/>
          </w:tcPr>
          <w:p w14:paraId="0AF81457" w14:textId="77777777" w:rsidR="001C5D20" w:rsidRPr="00EF5447" w:rsidRDefault="001C5D20" w:rsidP="001F5936">
            <w:pPr>
              <w:pStyle w:val="TAC"/>
              <w:rPr>
                <w:rFonts w:eastAsia="MS Mincho"/>
              </w:rPr>
            </w:pPr>
          </w:p>
        </w:tc>
        <w:tc>
          <w:tcPr>
            <w:tcW w:w="878" w:type="dxa"/>
            <w:shd w:val="clear" w:color="auto" w:fill="auto"/>
          </w:tcPr>
          <w:p w14:paraId="6A30F2D8" w14:textId="77777777" w:rsidR="001C5D20" w:rsidRPr="00EF5447" w:rsidRDefault="001C5D20" w:rsidP="001F5936">
            <w:pPr>
              <w:pStyle w:val="TAC"/>
              <w:rPr>
                <w:rFonts w:eastAsia="MS Mincho"/>
              </w:rPr>
            </w:pPr>
            <w:r w:rsidRPr="00EF5447">
              <w:rPr>
                <w:rFonts w:eastAsia="Malgun Gothic"/>
                <w:szCs w:val="18"/>
                <w:lang w:eastAsia="ko-KR"/>
              </w:rPr>
              <w:t>n28</w:t>
            </w:r>
          </w:p>
        </w:tc>
        <w:tc>
          <w:tcPr>
            <w:tcW w:w="1066" w:type="dxa"/>
            <w:shd w:val="clear" w:color="auto" w:fill="auto"/>
            <w:noWrap/>
          </w:tcPr>
          <w:p w14:paraId="72E12CDF" w14:textId="77777777" w:rsidR="001C5D20" w:rsidRPr="00EF5447" w:rsidRDefault="001C5D20" w:rsidP="001F5936">
            <w:pPr>
              <w:pStyle w:val="TAC"/>
              <w:rPr>
                <w:rFonts w:eastAsia="MS Mincho"/>
              </w:rPr>
            </w:pPr>
            <w:r w:rsidRPr="00EF5447">
              <w:rPr>
                <w:rFonts w:eastAsia="Malgun Gothic"/>
                <w:szCs w:val="18"/>
                <w:lang w:eastAsia="ko-KR"/>
              </w:rPr>
              <w:t>743</w:t>
            </w:r>
          </w:p>
        </w:tc>
        <w:tc>
          <w:tcPr>
            <w:tcW w:w="746" w:type="dxa"/>
            <w:shd w:val="clear" w:color="auto" w:fill="auto"/>
            <w:noWrap/>
          </w:tcPr>
          <w:p w14:paraId="43835023"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1FA62290"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4388AB9B" w14:textId="77777777" w:rsidR="001C5D20" w:rsidRPr="00EF5447" w:rsidRDefault="001C5D20" w:rsidP="001F5936">
            <w:pPr>
              <w:pStyle w:val="TAC"/>
              <w:rPr>
                <w:rFonts w:eastAsia="MS Mincho"/>
              </w:rPr>
            </w:pPr>
            <w:r w:rsidRPr="00EF5447">
              <w:rPr>
                <w:rFonts w:eastAsia="Malgun Gothic"/>
                <w:szCs w:val="18"/>
                <w:lang w:eastAsia="ko-KR"/>
              </w:rPr>
              <w:t>798</w:t>
            </w:r>
          </w:p>
        </w:tc>
        <w:tc>
          <w:tcPr>
            <w:tcW w:w="917" w:type="dxa"/>
            <w:shd w:val="clear" w:color="auto" w:fill="auto"/>
          </w:tcPr>
          <w:p w14:paraId="6D2C231C"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514BE627" w14:textId="77777777" w:rsidR="001C5D20" w:rsidRPr="00EF5447" w:rsidRDefault="001C5D20" w:rsidP="001F5936">
            <w:pPr>
              <w:pStyle w:val="TAC"/>
            </w:pPr>
            <w:r w:rsidRPr="00EF5447">
              <w:rPr>
                <w:lang w:eastAsia="ja-JP"/>
              </w:rPr>
              <w:t>N/A</w:t>
            </w:r>
          </w:p>
        </w:tc>
      </w:tr>
      <w:tr w:rsidR="001C5D20" w:rsidRPr="00EF5447" w14:paraId="5EAC2FF2" w14:textId="77777777" w:rsidTr="003E4AFB">
        <w:trPr>
          <w:trHeight w:val="54"/>
          <w:jc w:val="center"/>
        </w:trPr>
        <w:tc>
          <w:tcPr>
            <w:tcW w:w="2258" w:type="dxa"/>
            <w:tcBorders>
              <w:top w:val="nil"/>
              <w:bottom w:val="nil"/>
            </w:tcBorders>
            <w:shd w:val="clear" w:color="auto" w:fill="auto"/>
          </w:tcPr>
          <w:p w14:paraId="2E86DFF4" w14:textId="77777777" w:rsidR="001C5D20" w:rsidRPr="00EF5447" w:rsidRDefault="001C5D20" w:rsidP="001F5936">
            <w:pPr>
              <w:pStyle w:val="TAC"/>
              <w:rPr>
                <w:rFonts w:eastAsia="MS Mincho"/>
              </w:rPr>
            </w:pPr>
          </w:p>
        </w:tc>
        <w:tc>
          <w:tcPr>
            <w:tcW w:w="878" w:type="dxa"/>
            <w:shd w:val="clear" w:color="auto" w:fill="auto"/>
          </w:tcPr>
          <w:p w14:paraId="074A51C3" w14:textId="77777777" w:rsidR="001C5D20" w:rsidRPr="00EF5447" w:rsidRDefault="001C5D20" w:rsidP="001F5936">
            <w:pPr>
              <w:pStyle w:val="TAC"/>
              <w:rPr>
                <w:rFonts w:eastAsia="MS Mincho"/>
              </w:rPr>
            </w:pPr>
            <w:r w:rsidRPr="00EF5447">
              <w:rPr>
                <w:rFonts w:eastAsia="Malgun Gothic"/>
                <w:szCs w:val="18"/>
                <w:lang w:eastAsia="ko-KR"/>
              </w:rPr>
              <w:t>7</w:t>
            </w:r>
          </w:p>
        </w:tc>
        <w:tc>
          <w:tcPr>
            <w:tcW w:w="1066" w:type="dxa"/>
            <w:shd w:val="clear" w:color="auto" w:fill="auto"/>
            <w:noWrap/>
          </w:tcPr>
          <w:p w14:paraId="492F4935" w14:textId="77777777" w:rsidR="001C5D20" w:rsidRPr="00EF5447" w:rsidRDefault="001C5D20" w:rsidP="001F5936">
            <w:pPr>
              <w:pStyle w:val="TAC"/>
              <w:rPr>
                <w:rFonts w:eastAsia="MS Mincho"/>
              </w:rPr>
            </w:pPr>
            <w:r w:rsidRPr="00EF5447">
              <w:rPr>
                <w:rFonts w:eastAsia="Malgun Gothic"/>
                <w:szCs w:val="18"/>
                <w:lang w:eastAsia="ko-KR"/>
              </w:rPr>
              <w:t>2562</w:t>
            </w:r>
          </w:p>
        </w:tc>
        <w:tc>
          <w:tcPr>
            <w:tcW w:w="746" w:type="dxa"/>
            <w:shd w:val="clear" w:color="auto" w:fill="auto"/>
            <w:noWrap/>
          </w:tcPr>
          <w:p w14:paraId="361845E7" w14:textId="77777777" w:rsidR="001C5D20" w:rsidRPr="00EF5447" w:rsidRDefault="001C5D20" w:rsidP="001F5936">
            <w:pPr>
              <w:pStyle w:val="TAC"/>
              <w:rPr>
                <w:rFonts w:eastAsia="MS Mincho"/>
              </w:rPr>
            </w:pPr>
            <w:r w:rsidRPr="00EF5447">
              <w:rPr>
                <w:rFonts w:eastAsia="Malgun Gothic"/>
                <w:szCs w:val="18"/>
                <w:lang w:eastAsia="ko-KR"/>
              </w:rPr>
              <w:t>10</w:t>
            </w:r>
          </w:p>
        </w:tc>
        <w:tc>
          <w:tcPr>
            <w:tcW w:w="877" w:type="dxa"/>
            <w:shd w:val="clear" w:color="auto" w:fill="auto"/>
            <w:noWrap/>
          </w:tcPr>
          <w:p w14:paraId="5C3E8BFA" w14:textId="77777777" w:rsidR="001C5D20" w:rsidRPr="00EF5447" w:rsidRDefault="001C5D20" w:rsidP="001F5936">
            <w:pPr>
              <w:pStyle w:val="TAC"/>
              <w:rPr>
                <w:rFonts w:eastAsia="MS Mincho"/>
              </w:rPr>
            </w:pPr>
            <w:r w:rsidRPr="00EF5447">
              <w:rPr>
                <w:rFonts w:eastAsia="Malgun Gothic"/>
                <w:szCs w:val="18"/>
                <w:lang w:eastAsia="ko-KR"/>
              </w:rPr>
              <w:t>50</w:t>
            </w:r>
          </w:p>
        </w:tc>
        <w:tc>
          <w:tcPr>
            <w:tcW w:w="1299" w:type="dxa"/>
            <w:shd w:val="clear" w:color="auto" w:fill="auto"/>
            <w:noWrap/>
          </w:tcPr>
          <w:p w14:paraId="668CE696" w14:textId="77777777" w:rsidR="001C5D20" w:rsidRPr="00EF5447" w:rsidRDefault="001C5D20" w:rsidP="001F5936">
            <w:pPr>
              <w:pStyle w:val="TAC"/>
              <w:rPr>
                <w:rFonts w:eastAsia="MS Mincho"/>
              </w:rPr>
            </w:pPr>
            <w:r w:rsidRPr="00EF5447">
              <w:rPr>
                <w:rFonts w:eastAsia="Malgun Gothic"/>
                <w:szCs w:val="18"/>
                <w:lang w:eastAsia="ko-KR"/>
              </w:rPr>
              <w:t>2682</w:t>
            </w:r>
          </w:p>
        </w:tc>
        <w:tc>
          <w:tcPr>
            <w:tcW w:w="917" w:type="dxa"/>
            <w:shd w:val="clear" w:color="auto" w:fill="auto"/>
          </w:tcPr>
          <w:p w14:paraId="4676F07E" w14:textId="77777777" w:rsidR="001C5D20" w:rsidRPr="00EF5447" w:rsidRDefault="001C5D20" w:rsidP="001F5936">
            <w:pPr>
              <w:pStyle w:val="TAC"/>
              <w:rPr>
                <w:rFonts w:eastAsia="Malgun Gothic"/>
                <w:lang w:eastAsia="ko-KR"/>
              </w:rPr>
            </w:pPr>
            <w:r w:rsidRPr="00EF5447">
              <w:rPr>
                <w:lang w:eastAsia="zh-CN"/>
              </w:rPr>
              <w:t>16.9</w:t>
            </w:r>
          </w:p>
        </w:tc>
        <w:tc>
          <w:tcPr>
            <w:tcW w:w="1248" w:type="dxa"/>
            <w:shd w:val="clear" w:color="auto" w:fill="auto"/>
          </w:tcPr>
          <w:p w14:paraId="5BF4F01B" w14:textId="77777777" w:rsidR="001C5D20" w:rsidRPr="00EF5447" w:rsidRDefault="001C5D20" w:rsidP="001F5936">
            <w:pPr>
              <w:pStyle w:val="TAC"/>
            </w:pPr>
            <w:r w:rsidRPr="00EF5447">
              <w:rPr>
                <w:lang w:eastAsia="zh-CN"/>
              </w:rPr>
              <w:t>IMD3</w:t>
            </w:r>
          </w:p>
        </w:tc>
      </w:tr>
      <w:tr w:rsidR="001C5D20" w:rsidRPr="00EF5447" w14:paraId="5FFED199" w14:textId="77777777" w:rsidTr="003E4AFB">
        <w:trPr>
          <w:trHeight w:val="54"/>
          <w:jc w:val="center"/>
        </w:trPr>
        <w:tc>
          <w:tcPr>
            <w:tcW w:w="2258" w:type="dxa"/>
            <w:tcBorders>
              <w:top w:val="nil"/>
              <w:bottom w:val="nil"/>
            </w:tcBorders>
            <w:shd w:val="clear" w:color="auto" w:fill="auto"/>
          </w:tcPr>
          <w:p w14:paraId="0EB84596" w14:textId="77777777" w:rsidR="001C5D20" w:rsidRPr="00EF5447" w:rsidRDefault="001C5D20" w:rsidP="001F5936">
            <w:pPr>
              <w:pStyle w:val="TAC"/>
              <w:rPr>
                <w:rFonts w:eastAsia="MS Mincho"/>
              </w:rPr>
            </w:pPr>
          </w:p>
        </w:tc>
        <w:tc>
          <w:tcPr>
            <w:tcW w:w="878" w:type="dxa"/>
            <w:shd w:val="clear" w:color="auto" w:fill="auto"/>
          </w:tcPr>
          <w:p w14:paraId="4E5249D5" w14:textId="77777777" w:rsidR="001C5D20" w:rsidRPr="00EF5447" w:rsidRDefault="001C5D20" w:rsidP="001F5936">
            <w:pPr>
              <w:pStyle w:val="TAC"/>
              <w:rPr>
                <w:rFonts w:eastAsia="MS Mincho"/>
              </w:rPr>
            </w:pPr>
            <w:r w:rsidRPr="00EF5447">
              <w:rPr>
                <w:rFonts w:eastAsia="Malgun Gothic"/>
                <w:szCs w:val="18"/>
                <w:lang w:eastAsia="ko-KR"/>
              </w:rPr>
              <w:t>7</w:t>
            </w:r>
          </w:p>
        </w:tc>
        <w:tc>
          <w:tcPr>
            <w:tcW w:w="1066" w:type="dxa"/>
            <w:shd w:val="clear" w:color="auto" w:fill="auto"/>
            <w:noWrap/>
          </w:tcPr>
          <w:p w14:paraId="45E74F03" w14:textId="77777777" w:rsidR="001C5D20" w:rsidRPr="00EF5447" w:rsidRDefault="001C5D20" w:rsidP="001F5936">
            <w:pPr>
              <w:pStyle w:val="TAC"/>
              <w:rPr>
                <w:rFonts w:eastAsia="MS Mincho"/>
              </w:rPr>
            </w:pPr>
            <w:r w:rsidRPr="00EF5447">
              <w:rPr>
                <w:rFonts w:eastAsia="Malgun Gothic"/>
                <w:szCs w:val="18"/>
                <w:lang w:eastAsia="ko-KR"/>
              </w:rPr>
              <w:t>2543</w:t>
            </w:r>
          </w:p>
        </w:tc>
        <w:tc>
          <w:tcPr>
            <w:tcW w:w="746" w:type="dxa"/>
            <w:shd w:val="clear" w:color="auto" w:fill="auto"/>
            <w:noWrap/>
          </w:tcPr>
          <w:p w14:paraId="55CF0FBD" w14:textId="77777777" w:rsidR="001C5D20" w:rsidRPr="00EF5447" w:rsidRDefault="001C5D20" w:rsidP="001F5936">
            <w:pPr>
              <w:pStyle w:val="TAC"/>
              <w:rPr>
                <w:rFonts w:eastAsia="MS Mincho"/>
              </w:rPr>
            </w:pPr>
            <w:r w:rsidRPr="00EF5447">
              <w:rPr>
                <w:szCs w:val="18"/>
                <w:lang w:eastAsia="ko-KR"/>
              </w:rPr>
              <w:t>10</w:t>
            </w:r>
          </w:p>
        </w:tc>
        <w:tc>
          <w:tcPr>
            <w:tcW w:w="877" w:type="dxa"/>
            <w:shd w:val="clear" w:color="auto" w:fill="auto"/>
            <w:noWrap/>
          </w:tcPr>
          <w:p w14:paraId="039BA3D9" w14:textId="77777777" w:rsidR="001C5D20" w:rsidRPr="00EF5447" w:rsidRDefault="001C5D20" w:rsidP="001F5936">
            <w:pPr>
              <w:pStyle w:val="TAC"/>
              <w:rPr>
                <w:rFonts w:eastAsia="MS Mincho"/>
              </w:rPr>
            </w:pPr>
            <w:r w:rsidRPr="00EF5447">
              <w:rPr>
                <w:szCs w:val="18"/>
                <w:lang w:eastAsia="ko-KR"/>
              </w:rPr>
              <w:t>50</w:t>
            </w:r>
          </w:p>
        </w:tc>
        <w:tc>
          <w:tcPr>
            <w:tcW w:w="1299" w:type="dxa"/>
            <w:shd w:val="clear" w:color="auto" w:fill="auto"/>
            <w:noWrap/>
          </w:tcPr>
          <w:p w14:paraId="04E97BAD" w14:textId="77777777" w:rsidR="001C5D20" w:rsidRPr="00EF5447" w:rsidRDefault="001C5D20" w:rsidP="001F5936">
            <w:pPr>
              <w:pStyle w:val="TAC"/>
              <w:rPr>
                <w:rFonts w:eastAsia="MS Mincho"/>
              </w:rPr>
            </w:pPr>
            <w:r w:rsidRPr="00EF5447">
              <w:rPr>
                <w:rFonts w:eastAsia="Malgun Gothic"/>
                <w:szCs w:val="18"/>
                <w:lang w:eastAsia="ko-KR"/>
              </w:rPr>
              <w:t>2663</w:t>
            </w:r>
          </w:p>
        </w:tc>
        <w:tc>
          <w:tcPr>
            <w:tcW w:w="917" w:type="dxa"/>
            <w:shd w:val="clear" w:color="auto" w:fill="auto"/>
          </w:tcPr>
          <w:p w14:paraId="0C3A4609"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329D84DD" w14:textId="77777777" w:rsidR="001C5D20" w:rsidRPr="00EF5447" w:rsidRDefault="001C5D20" w:rsidP="001F5936">
            <w:pPr>
              <w:pStyle w:val="TAC"/>
            </w:pPr>
            <w:r w:rsidRPr="00EF5447">
              <w:rPr>
                <w:lang w:eastAsia="ja-JP"/>
              </w:rPr>
              <w:t>N/A</w:t>
            </w:r>
          </w:p>
        </w:tc>
      </w:tr>
      <w:tr w:rsidR="001C5D20" w:rsidRPr="00EF5447" w14:paraId="296D7178" w14:textId="77777777" w:rsidTr="003E4AFB">
        <w:trPr>
          <w:trHeight w:val="54"/>
          <w:jc w:val="center"/>
        </w:trPr>
        <w:tc>
          <w:tcPr>
            <w:tcW w:w="2258" w:type="dxa"/>
            <w:tcBorders>
              <w:top w:val="nil"/>
              <w:bottom w:val="nil"/>
            </w:tcBorders>
            <w:shd w:val="clear" w:color="auto" w:fill="auto"/>
          </w:tcPr>
          <w:p w14:paraId="4DBBC714" w14:textId="77777777" w:rsidR="001C5D20" w:rsidRPr="00EF5447" w:rsidRDefault="001C5D20" w:rsidP="001F5936">
            <w:pPr>
              <w:pStyle w:val="TAC"/>
              <w:rPr>
                <w:rFonts w:eastAsia="MS Mincho"/>
              </w:rPr>
            </w:pPr>
          </w:p>
        </w:tc>
        <w:tc>
          <w:tcPr>
            <w:tcW w:w="878" w:type="dxa"/>
            <w:shd w:val="clear" w:color="auto" w:fill="auto"/>
          </w:tcPr>
          <w:p w14:paraId="37D124B4" w14:textId="77777777" w:rsidR="001C5D20" w:rsidRPr="00EF5447" w:rsidRDefault="001C5D20" w:rsidP="001F5936">
            <w:pPr>
              <w:pStyle w:val="TAC"/>
              <w:rPr>
                <w:rFonts w:eastAsia="MS Mincho"/>
              </w:rPr>
            </w:pPr>
            <w:r w:rsidRPr="00EF5447">
              <w:rPr>
                <w:rFonts w:eastAsia="Malgun Gothic"/>
                <w:szCs w:val="18"/>
                <w:lang w:eastAsia="ko-KR"/>
              </w:rPr>
              <w:t>n28</w:t>
            </w:r>
          </w:p>
        </w:tc>
        <w:tc>
          <w:tcPr>
            <w:tcW w:w="1066" w:type="dxa"/>
            <w:shd w:val="clear" w:color="auto" w:fill="auto"/>
            <w:noWrap/>
          </w:tcPr>
          <w:p w14:paraId="6D79F072" w14:textId="77777777" w:rsidR="001C5D20" w:rsidRPr="00EF5447" w:rsidRDefault="001C5D20" w:rsidP="001F5936">
            <w:pPr>
              <w:pStyle w:val="TAC"/>
              <w:rPr>
                <w:rFonts w:eastAsia="MS Mincho"/>
              </w:rPr>
            </w:pPr>
            <w:r w:rsidRPr="00EF5447">
              <w:rPr>
                <w:rFonts w:eastAsia="Malgun Gothic"/>
                <w:szCs w:val="18"/>
                <w:lang w:eastAsia="ko-KR"/>
              </w:rPr>
              <w:t>710.5</w:t>
            </w:r>
          </w:p>
        </w:tc>
        <w:tc>
          <w:tcPr>
            <w:tcW w:w="746" w:type="dxa"/>
            <w:shd w:val="clear" w:color="auto" w:fill="auto"/>
            <w:noWrap/>
          </w:tcPr>
          <w:p w14:paraId="7A0A2432"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721B89D2"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258340A4" w14:textId="77777777" w:rsidR="001C5D20" w:rsidRPr="00EF5447" w:rsidRDefault="001C5D20" w:rsidP="001F5936">
            <w:pPr>
              <w:pStyle w:val="TAC"/>
              <w:rPr>
                <w:rFonts w:eastAsia="MS Mincho"/>
              </w:rPr>
            </w:pPr>
            <w:r w:rsidRPr="00EF5447">
              <w:rPr>
                <w:rFonts w:eastAsia="Malgun Gothic"/>
                <w:szCs w:val="18"/>
                <w:lang w:eastAsia="ko-KR"/>
              </w:rPr>
              <w:t>765.5</w:t>
            </w:r>
          </w:p>
        </w:tc>
        <w:tc>
          <w:tcPr>
            <w:tcW w:w="917" w:type="dxa"/>
            <w:shd w:val="clear" w:color="auto" w:fill="auto"/>
          </w:tcPr>
          <w:p w14:paraId="37539717"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1CD81A16" w14:textId="77777777" w:rsidR="001C5D20" w:rsidRPr="00EF5447" w:rsidRDefault="001C5D20" w:rsidP="001F5936">
            <w:pPr>
              <w:pStyle w:val="TAC"/>
            </w:pPr>
            <w:r w:rsidRPr="00EF5447">
              <w:rPr>
                <w:lang w:eastAsia="ja-JP"/>
              </w:rPr>
              <w:t>N/A</w:t>
            </w:r>
          </w:p>
        </w:tc>
      </w:tr>
      <w:tr w:rsidR="001C5D20" w:rsidRPr="00EF5447" w14:paraId="1615FC59" w14:textId="77777777" w:rsidTr="003E4AFB">
        <w:trPr>
          <w:trHeight w:val="54"/>
          <w:jc w:val="center"/>
        </w:trPr>
        <w:tc>
          <w:tcPr>
            <w:tcW w:w="2258" w:type="dxa"/>
            <w:tcBorders>
              <w:top w:val="nil"/>
              <w:bottom w:val="single" w:sz="4" w:space="0" w:color="auto"/>
            </w:tcBorders>
            <w:shd w:val="clear" w:color="auto" w:fill="auto"/>
          </w:tcPr>
          <w:p w14:paraId="66A6DA43" w14:textId="77777777" w:rsidR="001C5D20" w:rsidRPr="00EF5447" w:rsidRDefault="001C5D20" w:rsidP="001F5936">
            <w:pPr>
              <w:pStyle w:val="TAC"/>
              <w:rPr>
                <w:rFonts w:eastAsia="MS Mincho"/>
              </w:rPr>
            </w:pPr>
          </w:p>
        </w:tc>
        <w:tc>
          <w:tcPr>
            <w:tcW w:w="878" w:type="dxa"/>
            <w:shd w:val="clear" w:color="auto" w:fill="auto"/>
          </w:tcPr>
          <w:p w14:paraId="2A103C18" w14:textId="77777777" w:rsidR="001C5D20" w:rsidRPr="00EF5447" w:rsidRDefault="001C5D20" w:rsidP="001F5936">
            <w:pPr>
              <w:pStyle w:val="TAC"/>
              <w:rPr>
                <w:rFonts w:eastAsia="MS Mincho"/>
              </w:rPr>
            </w:pPr>
            <w:r w:rsidRPr="00EF5447">
              <w:rPr>
                <w:rFonts w:eastAsia="Malgun Gothic"/>
                <w:szCs w:val="18"/>
                <w:lang w:eastAsia="ko-KR"/>
              </w:rPr>
              <w:t>3</w:t>
            </w:r>
          </w:p>
        </w:tc>
        <w:tc>
          <w:tcPr>
            <w:tcW w:w="1066" w:type="dxa"/>
            <w:shd w:val="clear" w:color="auto" w:fill="auto"/>
            <w:noWrap/>
          </w:tcPr>
          <w:p w14:paraId="4BDE32F2" w14:textId="77777777" w:rsidR="001C5D20" w:rsidRPr="00EF5447" w:rsidRDefault="001C5D20" w:rsidP="001F5936">
            <w:pPr>
              <w:pStyle w:val="TAC"/>
              <w:rPr>
                <w:rFonts w:eastAsia="MS Mincho"/>
              </w:rPr>
            </w:pPr>
            <w:r w:rsidRPr="00EF5447">
              <w:rPr>
                <w:rFonts w:eastAsia="Malgun Gothic"/>
                <w:szCs w:val="18"/>
                <w:lang w:eastAsia="ko-KR"/>
              </w:rPr>
              <w:t>1737.5</w:t>
            </w:r>
          </w:p>
        </w:tc>
        <w:tc>
          <w:tcPr>
            <w:tcW w:w="746" w:type="dxa"/>
            <w:shd w:val="clear" w:color="auto" w:fill="auto"/>
            <w:noWrap/>
          </w:tcPr>
          <w:p w14:paraId="265539AB"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2E92211A"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370C9CF7" w14:textId="77777777" w:rsidR="001C5D20" w:rsidRPr="00EF5447" w:rsidRDefault="001C5D20" w:rsidP="001F5936">
            <w:pPr>
              <w:pStyle w:val="TAC"/>
              <w:rPr>
                <w:rFonts w:eastAsia="MS Mincho"/>
              </w:rPr>
            </w:pPr>
            <w:r w:rsidRPr="00EF5447">
              <w:rPr>
                <w:rFonts w:eastAsia="Malgun Gothic"/>
                <w:szCs w:val="18"/>
                <w:lang w:eastAsia="ko-KR"/>
              </w:rPr>
              <w:t>1832.5</w:t>
            </w:r>
          </w:p>
        </w:tc>
        <w:tc>
          <w:tcPr>
            <w:tcW w:w="917" w:type="dxa"/>
            <w:shd w:val="clear" w:color="auto" w:fill="auto"/>
          </w:tcPr>
          <w:p w14:paraId="79EE843F" w14:textId="77777777" w:rsidR="001C5D20" w:rsidRPr="00EF5447" w:rsidRDefault="001C5D20" w:rsidP="001F5936">
            <w:pPr>
              <w:pStyle w:val="TAC"/>
              <w:rPr>
                <w:rFonts w:eastAsia="Malgun Gothic"/>
                <w:lang w:eastAsia="ko-KR"/>
              </w:rPr>
            </w:pPr>
            <w:r w:rsidRPr="00EF5447">
              <w:rPr>
                <w:lang w:eastAsia="zh-CN"/>
              </w:rPr>
              <w:t>26.0</w:t>
            </w:r>
          </w:p>
        </w:tc>
        <w:tc>
          <w:tcPr>
            <w:tcW w:w="1248" w:type="dxa"/>
            <w:shd w:val="clear" w:color="auto" w:fill="auto"/>
          </w:tcPr>
          <w:p w14:paraId="4E5460E4" w14:textId="77777777" w:rsidR="001C5D20" w:rsidRPr="00EF5447" w:rsidRDefault="001C5D20" w:rsidP="001F5936">
            <w:pPr>
              <w:pStyle w:val="TAC"/>
            </w:pPr>
            <w:r w:rsidRPr="00EF5447">
              <w:rPr>
                <w:lang w:eastAsia="zh-CN"/>
              </w:rPr>
              <w:t>IMD2</w:t>
            </w:r>
          </w:p>
        </w:tc>
      </w:tr>
      <w:tr w:rsidR="001C5D20" w:rsidRPr="00EF5447" w14:paraId="61FC86D2" w14:textId="77777777" w:rsidTr="003E4AFB">
        <w:trPr>
          <w:trHeight w:val="54"/>
          <w:jc w:val="center"/>
        </w:trPr>
        <w:tc>
          <w:tcPr>
            <w:tcW w:w="2258" w:type="dxa"/>
            <w:tcBorders>
              <w:bottom w:val="nil"/>
            </w:tcBorders>
            <w:shd w:val="clear" w:color="auto" w:fill="auto"/>
          </w:tcPr>
          <w:p w14:paraId="647E9CED" w14:textId="77777777" w:rsidR="001C5D20" w:rsidRPr="00EF5447" w:rsidRDefault="001C5D20" w:rsidP="001F5936">
            <w:pPr>
              <w:pStyle w:val="TAC"/>
              <w:rPr>
                <w:szCs w:val="18"/>
                <w:lang w:eastAsia="ko-KR"/>
              </w:rPr>
            </w:pPr>
            <w:r w:rsidRPr="00EF5447">
              <w:rPr>
                <w:lang w:eastAsia="ko-KR"/>
              </w:rPr>
              <w:t>DC_3A-</w:t>
            </w:r>
            <w:r w:rsidRPr="00EF5447">
              <w:t>18</w:t>
            </w:r>
            <w:r w:rsidRPr="00EF5447">
              <w:rPr>
                <w:lang w:eastAsia="ko-KR"/>
              </w:rPr>
              <w:t>A_n</w:t>
            </w:r>
            <w:r w:rsidRPr="00EF5447">
              <w:t>3</w:t>
            </w:r>
            <w:r w:rsidRPr="00EF5447">
              <w:rPr>
                <w:lang w:eastAsia="ko-KR"/>
              </w:rPr>
              <w:t>A</w:t>
            </w:r>
          </w:p>
        </w:tc>
        <w:tc>
          <w:tcPr>
            <w:tcW w:w="878" w:type="dxa"/>
            <w:shd w:val="clear" w:color="auto" w:fill="auto"/>
          </w:tcPr>
          <w:p w14:paraId="68570B95" w14:textId="77777777" w:rsidR="001C5D20" w:rsidRPr="00EF5447" w:rsidRDefault="001C5D20" w:rsidP="001F5936">
            <w:pPr>
              <w:pStyle w:val="TAC"/>
            </w:pPr>
            <w:r w:rsidRPr="00EF5447">
              <w:t>3</w:t>
            </w:r>
          </w:p>
        </w:tc>
        <w:tc>
          <w:tcPr>
            <w:tcW w:w="1066" w:type="dxa"/>
            <w:shd w:val="clear" w:color="auto" w:fill="auto"/>
            <w:noWrap/>
          </w:tcPr>
          <w:p w14:paraId="6E644B03" w14:textId="77777777" w:rsidR="001C5D20" w:rsidRPr="00EF5447" w:rsidRDefault="001C5D20" w:rsidP="001F5936">
            <w:pPr>
              <w:pStyle w:val="TAC"/>
            </w:pPr>
            <w:r w:rsidRPr="00EF5447">
              <w:t>1719</w:t>
            </w:r>
          </w:p>
        </w:tc>
        <w:tc>
          <w:tcPr>
            <w:tcW w:w="746" w:type="dxa"/>
            <w:shd w:val="clear" w:color="auto" w:fill="auto"/>
            <w:noWrap/>
          </w:tcPr>
          <w:p w14:paraId="189EA3E9" w14:textId="77777777" w:rsidR="001C5D20" w:rsidRPr="00EF5447" w:rsidRDefault="001C5D20" w:rsidP="001F5936">
            <w:pPr>
              <w:pStyle w:val="TAC"/>
            </w:pPr>
            <w:r w:rsidRPr="00EF5447">
              <w:t>5</w:t>
            </w:r>
          </w:p>
        </w:tc>
        <w:tc>
          <w:tcPr>
            <w:tcW w:w="877" w:type="dxa"/>
            <w:shd w:val="clear" w:color="auto" w:fill="auto"/>
            <w:noWrap/>
          </w:tcPr>
          <w:p w14:paraId="1902D1D3" w14:textId="77777777" w:rsidR="001C5D20" w:rsidRPr="00EF5447" w:rsidRDefault="001C5D20" w:rsidP="001F5936">
            <w:pPr>
              <w:pStyle w:val="TAC"/>
            </w:pPr>
            <w:r w:rsidRPr="00EF5447">
              <w:t>25</w:t>
            </w:r>
          </w:p>
        </w:tc>
        <w:tc>
          <w:tcPr>
            <w:tcW w:w="1299" w:type="dxa"/>
            <w:shd w:val="clear" w:color="auto" w:fill="auto"/>
            <w:noWrap/>
          </w:tcPr>
          <w:p w14:paraId="1C385DA0" w14:textId="77777777" w:rsidR="001C5D20" w:rsidRPr="00EF5447" w:rsidRDefault="001C5D20" w:rsidP="001F5936">
            <w:pPr>
              <w:pStyle w:val="TAC"/>
            </w:pPr>
            <w:r w:rsidRPr="00EF5447">
              <w:t>1814</w:t>
            </w:r>
          </w:p>
        </w:tc>
        <w:tc>
          <w:tcPr>
            <w:tcW w:w="917" w:type="dxa"/>
            <w:shd w:val="clear" w:color="auto" w:fill="auto"/>
          </w:tcPr>
          <w:p w14:paraId="396C9206" w14:textId="77777777" w:rsidR="001C5D20" w:rsidRPr="00EF5447" w:rsidRDefault="001C5D20" w:rsidP="001F5936">
            <w:pPr>
              <w:pStyle w:val="TAC"/>
              <w:rPr>
                <w:lang w:eastAsia="ja-JP"/>
              </w:rPr>
            </w:pPr>
            <w:r w:rsidRPr="00EF5447">
              <w:t>4</w:t>
            </w:r>
          </w:p>
        </w:tc>
        <w:tc>
          <w:tcPr>
            <w:tcW w:w="1248" w:type="dxa"/>
            <w:shd w:val="clear" w:color="auto" w:fill="auto"/>
          </w:tcPr>
          <w:p w14:paraId="152AD449" w14:textId="77777777" w:rsidR="001C5D20" w:rsidRPr="00EF5447" w:rsidRDefault="001C5D20" w:rsidP="001F5936">
            <w:pPr>
              <w:pStyle w:val="TAC"/>
            </w:pPr>
            <w:r w:rsidRPr="00EF5447">
              <w:rPr>
                <w:lang w:eastAsia="ja-JP"/>
              </w:rPr>
              <w:t>IMD</w:t>
            </w:r>
            <w:r w:rsidRPr="00EF5447">
              <w:t>4</w:t>
            </w:r>
          </w:p>
          <w:p w14:paraId="271EC1C6" w14:textId="77777777" w:rsidR="001C5D20" w:rsidRPr="00EF5447" w:rsidRDefault="001C5D20" w:rsidP="001F5936">
            <w:pPr>
              <w:pStyle w:val="TAC"/>
            </w:pPr>
            <w:r w:rsidRPr="00EF5447">
              <w:rPr>
                <w:lang w:eastAsia="ko-KR"/>
              </w:rPr>
              <w:t>|</w:t>
            </w:r>
            <w:r w:rsidRPr="00EF5447">
              <w:t>2*</w:t>
            </w:r>
            <w:r w:rsidRPr="00EF5447">
              <w:rPr>
                <w:lang w:eastAsia="ko-KR"/>
              </w:rPr>
              <w:t>f</w:t>
            </w:r>
            <w:r w:rsidRPr="00EF5447">
              <w:rPr>
                <w:vertAlign w:val="subscript"/>
              </w:rPr>
              <w:t>n3</w:t>
            </w:r>
            <w:r w:rsidRPr="00EF5447">
              <w:t>-2*f</w:t>
            </w:r>
            <w:r w:rsidRPr="00EF5447">
              <w:rPr>
                <w:vertAlign w:val="subscript"/>
              </w:rPr>
              <w:t>B18</w:t>
            </w:r>
            <w:r w:rsidRPr="00EF5447">
              <w:rPr>
                <w:lang w:eastAsia="ko-KR"/>
              </w:rPr>
              <w:t>|</w:t>
            </w:r>
          </w:p>
        </w:tc>
      </w:tr>
      <w:tr w:rsidR="001C5D20" w:rsidRPr="00EF5447" w14:paraId="3714D9B1" w14:textId="77777777" w:rsidTr="003E4AFB">
        <w:trPr>
          <w:trHeight w:val="54"/>
          <w:jc w:val="center"/>
        </w:trPr>
        <w:tc>
          <w:tcPr>
            <w:tcW w:w="2258" w:type="dxa"/>
            <w:tcBorders>
              <w:top w:val="nil"/>
              <w:bottom w:val="nil"/>
            </w:tcBorders>
            <w:shd w:val="clear" w:color="auto" w:fill="auto"/>
          </w:tcPr>
          <w:p w14:paraId="2FCD017A" w14:textId="77777777" w:rsidR="001C5D20" w:rsidRPr="00EF5447" w:rsidRDefault="001C5D20" w:rsidP="001F5936">
            <w:pPr>
              <w:pStyle w:val="TAC"/>
              <w:rPr>
                <w:szCs w:val="18"/>
                <w:lang w:eastAsia="ko-KR"/>
              </w:rPr>
            </w:pPr>
          </w:p>
        </w:tc>
        <w:tc>
          <w:tcPr>
            <w:tcW w:w="878" w:type="dxa"/>
            <w:shd w:val="clear" w:color="auto" w:fill="auto"/>
          </w:tcPr>
          <w:p w14:paraId="66BE8155" w14:textId="77777777" w:rsidR="001C5D20" w:rsidRPr="00EF5447" w:rsidRDefault="001C5D20" w:rsidP="001F5936">
            <w:pPr>
              <w:pStyle w:val="TAC"/>
            </w:pPr>
            <w:r w:rsidRPr="00EF5447">
              <w:t>18</w:t>
            </w:r>
          </w:p>
        </w:tc>
        <w:tc>
          <w:tcPr>
            <w:tcW w:w="1066" w:type="dxa"/>
            <w:shd w:val="clear" w:color="auto" w:fill="auto"/>
            <w:noWrap/>
          </w:tcPr>
          <w:p w14:paraId="357475D1" w14:textId="77777777" w:rsidR="001C5D20" w:rsidRPr="00EF5447" w:rsidRDefault="001C5D20" w:rsidP="001F5936">
            <w:pPr>
              <w:pStyle w:val="TAC"/>
            </w:pPr>
            <w:r w:rsidRPr="00EF5447">
              <w:t>823</w:t>
            </w:r>
          </w:p>
        </w:tc>
        <w:tc>
          <w:tcPr>
            <w:tcW w:w="746" w:type="dxa"/>
            <w:shd w:val="clear" w:color="auto" w:fill="auto"/>
            <w:noWrap/>
          </w:tcPr>
          <w:p w14:paraId="4FD8A7E5" w14:textId="77777777" w:rsidR="001C5D20" w:rsidRPr="00EF5447" w:rsidRDefault="001C5D20" w:rsidP="001F5936">
            <w:pPr>
              <w:pStyle w:val="TAC"/>
            </w:pPr>
            <w:r w:rsidRPr="00EF5447">
              <w:t>5</w:t>
            </w:r>
          </w:p>
        </w:tc>
        <w:tc>
          <w:tcPr>
            <w:tcW w:w="877" w:type="dxa"/>
            <w:shd w:val="clear" w:color="auto" w:fill="auto"/>
            <w:noWrap/>
          </w:tcPr>
          <w:p w14:paraId="45ADD548" w14:textId="77777777" w:rsidR="001C5D20" w:rsidRPr="00EF5447" w:rsidRDefault="001C5D20" w:rsidP="001F5936">
            <w:pPr>
              <w:pStyle w:val="TAC"/>
            </w:pPr>
            <w:r w:rsidRPr="00EF5447">
              <w:t>25</w:t>
            </w:r>
          </w:p>
        </w:tc>
        <w:tc>
          <w:tcPr>
            <w:tcW w:w="1299" w:type="dxa"/>
            <w:shd w:val="clear" w:color="auto" w:fill="auto"/>
            <w:noWrap/>
          </w:tcPr>
          <w:p w14:paraId="38DC03DF" w14:textId="77777777" w:rsidR="001C5D20" w:rsidRPr="00EF5447" w:rsidRDefault="001C5D20" w:rsidP="001F5936">
            <w:pPr>
              <w:pStyle w:val="TAC"/>
            </w:pPr>
            <w:r w:rsidRPr="00EF5447">
              <w:t>868</w:t>
            </w:r>
          </w:p>
        </w:tc>
        <w:tc>
          <w:tcPr>
            <w:tcW w:w="917" w:type="dxa"/>
            <w:shd w:val="clear" w:color="auto" w:fill="auto"/>
          </w:tcPr>
          <w:p w14:paraId="6B8D5E3F" w14:textId="77777777" w:rsidR="001C5D20" w:rsidRPr="00EF5447" w:rsidRDefault="001C5D20" w:rsidP="001F5936">
            <w:pPr>
              <w:pStyle w:val="TAC"/>
              <w:rPr>
                <w:lang w:eastAsia="ja-JP"/>
              </w:rPr>
            </w:pPr>
            <w:r w:rsidRPr="00EF5447">
              <w:t>N/A</w:t>
            </w:r>
          </w:p>
        </w:tc>
        <w:tc>
          <w:tcPr>
            <w:tcW w:w="1248" w:type="dxa"/>
            <w:shd w:val="clear" w:color="auto" w:fill="auto"/>
          </w:tcPr>
          <w:p w14:paraId="296587BB" w14:textId="77777777" w:rsidR="001C5D20" w:rsidRPr="00EF5447" w:rsidRDefault="001C5D20" w:rsidP="001F5936">
            <w:pPr>
              <w:pStyle w:val="TAC"/>
            </w:pPr>
            <w:r w:rsidRPr="00EF5447">
              <w:rPr>
                <w:lang w:eastAsia="ko-KR"/>
              </w:rPr>
              <w:t>N/A</w:t>
            </w:r>
          </w:p>
        </w:tc>
      </w:tr>
      <w:tr w:rsidR="001C5D20" w:rsidRPr="00EF5447" w14:paraId="4FFA6AF6" w14:textId="77777777" w:rsidTr="003E4AFB">
        <w:trPr>
          <w:trHeight w:val="54"/>
          <w:jc w:val="center"/>
        </w:trPr>
        <w:tc>
          <w:tcPr>
            <w:tcW w:w="2258" w:type="dxa"/>
            <w:tcBorders>
              <w:top w:val="nil"/>
              <w:bottom w:val="single" w:sz="4" w:space="0" w:color="auto"/>
            </w:tcBorders>
            <w:shd w:val="clear" w:color="auto" w:fill="auto"/>
          </w:tcPr>
          <w:p w14:paraId="35F01D17" w14:textId="77777777" w:rsidR="001C5D20" w:rsidRPr="00EF5447" w:rsidRDefault="001C5D20" w:rsidP="001F5936">
            <w:pPr>
              <w:pStyle w:val="TAC"/>
              <w:rPr>
                <w:szCs w:val="18"/>
                <w:lang w:eastAsia="ko-KR"/>
              </w:rPr>
            </w:pPr>
          </w:p>
        </w:tc>
        <w:tc>
          <w:tcPr>
            <w:tcW w:w="878" w:type="dxa"/>
            <w:shd w:val="clear" w:color="auto" w:fill="auto"/>
          </w:tcPr>
          <w:p w14:paraId="5798C143" w14:textId="77777777" w:rsidR="001C5D20" w:rsidRPr="00EF5447" w:rsidRDefault="001C5D20" w:rsidP="001F5936">
            <w:pPr>
              <w:pStyle w:val="TAC"/>
            </w:pPr>
            <w:r w:rsidRPr="00EF5447">
              <w:t>n3</w:t>
            </w:r>
          </w:p>
        </w:tc>
        <w:tc>
          <w:tcPr>
            <w:tcW w:w="1066" w:type="dxa"/>
            <w:shd w:val="clear" w:color="auto" w:fill="auto"/>
            <w:noWrap/>
          </w:tcPr>
          <w:p w14:paraId="1A3B133D" w14:textId="77777777" w:rsidR="001C5D20" w:rsidRPr="00EF5447" w:rsidRDefault="001C5D20" w:rsidP="001F5936">
            <w:pPr>
              <w:pStyle w:val="TAC"/>
            </w:pPr>
            <w:r w:rsidRPr="00EF5447">
              <w:t>1730</w:t>
            </w:r>
          </w:p>
        </w:tc>
        <w:tc>
          <w:tcPr>
            <w:tcW w:w="746" w:type="dxa"/>
            <w:shd w:val="clear" w:color="auto" w:fill="auto"/>
            <w:noWrap/>
          </w:tcPr>
          <w:p w14:paraId="675DD437" w14:textId="77777777" w:rsidR="001C5D20" w:rsidRPr="00EF5447" w:rsidRDefault="001C5D20" w:rsidP="001F5936">
            <w:pPr>
              <w:pStyle w:val="TAC"/>
            </w:pPr>
            <w:r w:rsidRPr="00EF5447">
              <w:t>5</w:t>
            </w:r>
          </w:p>
        </w:tc>
        <w:tc>
          <w:tcPr>
            <w:tcW w:w="877" w:type="dxa"/>
            <w:shd w:val="clear" w:color="auto" w:fill="auto"/>
            <w:noWrap/>
          </w:tcPr>
          <w:p w14:paraId="15A31FA5" w14:textId="77777777" w:rsidR="001C5D20" w:rsidRPr="00EF5447" w:rsidRDefault="001C5D20" w:rsidP="001F5936">
            <w:pPr>
              <w:pStyle w:val="TAC"/>
            </w:pPr>
            <w:r w:rsidRPr="00EF5447">
              <w:t>25</w:t>
            </w:r>
          </w:p>
        </w:tc>
        <w:tc>
          <w:tcPr>
            <w:tcW w:w="1299" w:type="dxa"/>
            <w:shd w:val="clear" w:color="auto" w:fill="auto"/>
            <w:noWrap/>
          </w:tcPr>
          <w:p w14:paraId="2E01B25E" w14:textId="77777777" w:rsidR="001C5D20" w:rsidRPr="00EF5447" w:rsidRDefault="001C5D20" w:rsidP="001F5936">
            <w:pPr>
              <w:pStyle w:val="TAC"/>
            </w:pPr>
            <w:r w:rsidRPr="00EF5447">
              <w:t>1825</w:t>
            </w:r>
          </w:p>
        </w:tc>
        <w:tc>
          <w:tcPr>
            <w:tcW w:w="917" w:type="dxa"/>
            <w:shd w:val="clear" w:color="auto" w:fill="auto"/>
          </w:tcPr>
          <w:p w14:paraId="1224872F" w14:textId="77777777" w:rsidR="001C5D20" w:rsidRPr="00EF5447" w:rsidRDefault="001C5D20" w:rsidP="001F5936">
            <w:pPr>
              <w:pStyle w:val="TAC"/>
              <w:rPr>
                <w:lang w:eastAsia="ja-JP"/>
              </w:rPr>
            </w:pPr>
            <w:r w:rsidRPr="00EF5447">
              <w:t>N/A</w:t>
            </w:r>
          </w:p>
        </w:tc>
        <w:tc>
          <w:tcPr>
            <w:tcW w:w="1248" w:type="dxa"/>
            <w:shd w:val="clear" w:color="auto" w:fill="auto"/>
          </w:tcPr>
          <w:p w14:paraId="1E62D10C" w14:textId="77777777" w:rsidR="001C5D20" w:rsidRPr="00EF5447" w:rsidRDefault="001C5D20" w:rsidP="001F5936">
            <w:pPr>
              <w:pStyle w:val="TAC"/>
            </w:pPr>
            <w:r w:rsidRPr="00EF5447">
              <w:rPr>
                <w:lang w:eastAsia="ko-KR"/>
              </w:rPr>
              <w:t>N/A</w:t>
            </w:r>
          </w:p>
        </w:tc>
      </w:tr>
      <w:tr w:rsidR="004340C4" w:rsidRPr="00EF5447" w14:paraId="49B89B25"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84"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285" w:author="Huawei" w:date="2021-02-07T17:09:00Z"/>
          <w:trPrChange w:id="3286" w:author="Huawei" w:date="2021-02-07T17:12:00Z">
            <w:trPr>
              <w:trHeight w:val="54"/>
              <w:jc w:val="center"/>
            </w:trPr>
          </w:trPrChange>
        </w:trPr>
        <w:tc>
          <w:tcPr>
            <w:tcW w:w="2258" w:type="dxa"/>
            <w:vMerge w:val="restart"/>
            <w:tcBorders>
              <w:top w:val="nil"/>
            </w:tcBorders>
            <w:shd w:val="clear" w:color="auto" w:fill="auto"/>
            <w:tcPrChange w:id="3287" w:author="Huawei" w:date="2021-02-07T17:12:00Z">
              <w:tcPr>
                <w:tcW w:w="2258" w:type="dxa"/>
                <w:vMerge w:val="restart"/>
                <w:tcBorders>
                  <w:top w:val="nil"/>
                </w:tcBorders>
                <w:shd w:val="clear" w:color="auto" w:fill="auto"/>
              </w:tcPr>
            </w:tcPrChange>
          </w:tcPr>
          <w:p w14:paraId="41EA69F1" w14:textId="3DA152AF" w:rsidR="004340C4" w:rsidRPr="00EF5447" w:rsidRDefault="004340C4" w:rsidP="004340C4">
            <w:pPr>
              <w:pStyle w:val="TAC"/>
              <w:rPr>
                <w:ins w:id="3288" w:author="Huawei" w:date="2021-02-07T17:09:00Z"/>
                <w:szCs w:val="18"/>
                <w:lang w:eastAsia="ko-KR"/>
              </w:rPr>
            </w:pPr>
            <w:ins w:id="3289" w:author="Huawei" w:date="2021-02-07T17:12:00Z">
              <w:r w:rsidRPr="00F701B7">
                <w:rPr>
                  <w:rFonts w:cs="Arial"/>
                  <w:color w:val="000000"/>
                  <w:lang w:eastAsia="ja-JP"/>
                </w:rPr>
                <w:t>DC_3-18_n41</w:t>
              </w:r>
            </w:ins>
          </w:p>
        </w:tc>
        <w:tc>
          <w:tcPr>
            <w:tcW w:w="878" w:type="dxa"/>
            <w:shd w:val="clear" w:color="auto" w:fill="auto"/>
            <w:vAlign w:val="center"/>
            <w:tcPrChange w:id="3290" w:author="Huawei" w:date="2021-02-07T17:12:00Z">
              <w:tcPr>
                <w:tcW w:w="878" w:type="dxa"/>
                <w:shd w:val="clear" w:color="auto" w:fill="auto"/>
              </w:tcPr>
            </w:tcPrChange>
          </w:tcPr>
          <w:p w14:paraId="58EF1319" w14:textId="43A07E3E" w:rsidR="004340C4" w:rsidRPr="00EF5447" w:rsidRDefault="004340C4" w:rsidP="004340C4">
            <w:pPr>
              <w:pStyle w:val="TAC"/>
              <w:rPr>
                <w:ins w:id="3291" w:author="Huawei" w:date="2021-02-07T17:09:00Z"/>
              </w:rPr>
            </w:pPr>
            <w:ins w:id="3292" w:author="Huawei" w:date="2021-02-07T17:12:00Z">
              <w:r w:rsidRPr="0065751C">
                <w:rPr>
                  <w:rFonts w:cs="Arial"/>
                  <w:bCs/>
                  <w:color w:val="000000"/>
                  <w:lang w:val="x-none" w:eastAsia="ja-JP"/>
                </w:rPr>
                <w:t>18</w:t>
              </w:r>
            </w:ins>
          </w:p>
        </w:tc>
        <w:tc>
          <w:tcPr>
            <w:tcW w:w="1066" w:type="dxa"/>
            <w:shd w:val="clear" w:color="auto" w:fill="auto"/>
            <w:noWrap/>
            <w:vAlign w:val="center"/>
            <w:tcPrChange w:id="3293" w:author="Huawei" w:date="2021-02-07T17:12:00Z">
              <w:tcPr>
                <w:tcW w:w="1066" w:type="dxa"/>
                <w:shd w:val="clear" w:color="auto" w:fill="auto"/>
                <w:noWrap/>
              </w:tcPr>
            </w:tcPrChange>
          </w:tcPr>
          <w:p w14:paraId="66BC8A09" w14:textId="7F17D78D" w:rsidR="004340C4" w:rsidRPr="00EF5447" w:rsidRDefault="004340C4" w:rsidP="004340C4">
            <w:pPr>
              <w:pStyle w:val="TAC"/>
              <w:rPr>
                <w:ins w:id="3294" w:author="Huawei" w:date="2021-02-07T17:09:00Z"/>
              </w:rPr>
            </w:pPr>
            <w:ins w:id="3295" w:author="Huawei" w:date="2021-02-07T17:12:00Z">
              <w:r w:rsidRPr="00AC6BC4">
                <w:rPr>
                  <w:rFonts w:cs="Arial"/>
                  <w:color w:val="000000"/>
                  <w:lang w:val="x-none" w:eastAsia="ja-JP"/>
                </w:rPr>
                <w:t>820</w:t>
              </w:r>
            </w:ins>
          </w:p>
        </w:tc>
        <w:tc>
          <w:tcPr>
            <w:tcW w:w="746" w:type="dxa"/>
            <w:shd w:val="clear" w:color="auto" w:fill="auto"/>
            <w:noWrap/>
            <w:vAlign w:val="center"/>
            <w:tcPrChange w:id="3296" w:author="Huawei" w:date="2021-02-07T17:12:00Z">
              <w:tcPr>
                <w:tcW w:w="746" w:type="dxa"/>
                <w:shd w:val="clear" w:color="auto" w:fill="auto"/>
                <w:noWrap/>
              </w:tcPr>
            </w:tcPrChange>
          </w:tcPr>
          <w:p w14:paraId="6A0860F2" w14:textId="50B543EB" w:rsidR="004340C4" w:rsidRPr="00EF5447" w:rsidRDefault="004340C4" w:rsidP="004340C4">
            <w:pPr>
              <w:pStyle w:val="TAC"/>
              <w:rPr>
                <w:ins w:id="3297" w:author="Huawei" w:date="2021-02-07T17:09:00Z"/>
              </w:rPr>
            </w:pPr>
            <w:ins w:id="3298" w:author="Huawei" w:date="2021-02-07T17:12:00Z">
              <w:r w:rsidRPr="00AC6BC4">
                <w:rPr>
                  <w:rFonts w:cs="Arial"/>
                  <w:color w:val="000000"/>
                  <w:lang w:val="x-none" w:eastAsia="ja-JP"/>
                </w:rPr>
                <w:t>5</w:t>
              </w:r>
            </w:ins>
          </w:p>
        </w:tc>
        <w:tc>
          <w:tcPr>
            <w:tcW w:w="877" w:type="dxa"/>
            <w:shd w:val="clear" w:color="auto" w:fill="auto"/>
            <w:noWrap/>
            <w:vAlign w:val="center"/>
            <w:tcPrChange w:id="3299" w:author="Huawei" w:date="2021-02-07T17:12:00Z">
              <w:tcPr>
                <w:tcW w:w="877" w:type="dxa"/>
                <w:shd w:val="clear" w:color="auto" w:fill="auto"/>
                <w:noWrap/>
              </w:tcPr>
            </w:tcPrChange>
          </w:tcPr>
          <w:p w14:paraId="5E7C1069" w14:textId="54FB6669" w:rsidR="004340C4" w:rsidRPr="00EF5447" w:rsidRDefault="004340C4" w:rsidP="004340C4">
            <w:pPr>
              <w:pStyle w:val="TAC"/>
              <w:rPr>
                <w:ins w:id="3300" w:author="Huawei" w:date="2021-02-07T17:09:00Z"/>
              </w:rPr>
            </w:pPr>
            <w:ins w:id="3301" w:author="Huawei" w:date="2021-02-07T17:12:00Z">
              <w:r w:rsidRPr="00AC6BC4">
                <w:rPr>
                  <w:rFonts w:cs="Arial"/>
                  <w:color w:val="000000"/>
                  <w:lang w:val="x-none" w:eastAsia="ja-JP"/>
                </w:rPr>
                <w:t>25</w:t>
              </w:r>
            </w:ins>
          </w:p>
        </w:tc>
        <w:tc>
          <w:tcPr>
            <w:tcW w:w="1299" w:type="dxa"/>
            <w:shd w:val="clear" w:color="auto" w:fill="auto"/>
            <w:noWrap/>
            <w:vAlign w:val="center"/>
            <w:tcPrChange w:id="3302" w:author="Huawei" w:date="2021-02-07T17:12:00Z">
              <w:tcPr>
                <w:tcW w:w="1299" w:type="dxa"/>
                <w:shd w:val="clear" w:color="auto" w:fill="auto"/>
                <w:noWrap/>
              </w:tcPr>
            </w:tcPrChange>
          </w:tcPr>
          <w:p w14:paraId="588E6695" w14:textId="4B94B464" w:rsidR="004340C4" w:rsidRPr="00EF5447" w:rsidRDefault="004340C4" w:rsidP="004340C4">
            <w:pPr>
              <w:pStyle w:val="TAC"/>
              <w:rPr>
                <w:ins w:id="3303" w:author="Huawei" w:date="2021-02-07T17:09:00Z"/>
              </w:rPr>
            </w:pPr>
            <w:ins w:id="3304" w:author="Huawei" w:date="2021-02-07T17:12:00Z">
              <w:r w:rsidRPr="00AC6BC4">
                <w:rPr>
                  <w:rFonts w:cs="Arial"/>
                  <w:color w:val="000000"/>
                  <w:lang w:val="x-none" w:eastAsia="ja-JP"/>
                </w:rPr>
                <w:t>865</w:t>
              </w:r>
            </w:ins>
          </w:p>
        </w:tc>
        <w:tc>
          <w:tcPr>
            <w:tcW w:w="917" w:type="dxa"/>
            <w:shd w:val="clear" w:color="auto" w:fill="auto"/>
            <w:tcPrChange w:id="3305" w:author="Huawei" w:date="2021-02-07T17:12:00Z">
              <w:tcPr>
                <w:tcW w:w="917" w:type="dxa"/>
                <w:shd w:val="clear" w:color="auto" w:fill="auto"/>
              </w:tcPr>
            </w:tcPrChange>
          </w:tcPr>
          <w:p w14:paraId="6A02452F" w14:textId="22D94FE6" w:rsidR="004340C4" w:rsidRPr="00EF5447" w:rsidRDefault="004340C4" w:rsidP="004340C4">
            <w:pPr>
              <w:pStyle w:val="TAC"/>
              <w:rPr>
                <w:ins w:id="3306" w:author="Huawei" w:date="2021-02-07T17:09:00Z"/>
              </w:rPr>
            </w:pPr>
            <w:ins w:id="3307" w:author="Huawei" w:date="2021-02-07T17:12:00Z">
              <w:r w:rsidRPr="0065751C">
                <w:rPr>
                  <w:rFonts w:cs="Arial"/>
                </w:rPr>
                <w:t>28.9</w:t>
              </w:r>
            </w:ins>
          </w:p>
        </w:tc>
        <w:tc>
          <w:tcPr>
            <w:tcW w:w="1248" w:type="dxa"/>
            <w:shd w:val="clear" w:color="auto" w:fill="auto"/>
            <w:vAlign w:val="center"/>
            <w:tcPrChange w:id="3308" w:author="Huawei" w:date="2021-02-07T17:12:00Z">
              <w:tcPr>
                <w:tcW w:w="1248" w:type="dxa"/>
                <w:shd w:val="clear" w:color="auto" w:fill="auto"/>
              </w:tcPr>
            </w:tcPrChange>
          </w:tcPr>
          <w:p w14:paraId="7424FADB" w14:textId="05DAEFCB" w:rsidR="004340C4" w:rsidRPr="00EF5447" w:rsidRDefault="004340C4" w:rsidP="004340C4">
            <w:pPr>
              <w:pStyle w:val="TAC"/>
              <w:rPr>
                <w:ins w:id="3309" w:author="Huawei" w:date="2021-02-07T17:09:00Z"/>
                <w:lang w:eastAsia="ko-KR"/>
              </w:rPr>
            </w:pPr>
            <w:ins w:id="3310" w:author="Huawei" w:date="2021-02-07T17:12:00Z">
              <w:r w:rsidRPr="0065751C">
                <w:rPr>
                  <w:rFonts w:cs="Arial"/>
                  <w:bCs/>
                  <w:color w:val="000000"/>
                  <w:lang w:val="x-none" w:eastAsia="ja-JP"/>
                </w:rPr>
                <w:t>IMD2</w:t>
              </w:r>
            </w:ins>
          </w:p>
        </w:tc>
      </w:tr>
      <w:tr w:rsidR="004340C4" w:rsidRPr="00EF5447" w14:paraId="45A11E4E"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11"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312" w:author="Huawei" w:date="2021-02-07T17:10:00Z"/>
          <w:trPrChange w:id="3313" w:author="Huawei" w:date="2021-02-07T17:12:00Z">
            <w:trPr>
              <w:trHeight w:val="54"/>
              <w:jc w:val="center"/>
            </w:trPr>
          </w:trPrChange>
        </w:trPr>
        <w:tc>
          <w:tcPr>
            <w:tcW w:w="2258" w:type="dxa"/>
            <w:vMerge/>
            <w:shd w:val="clear" w:color="auto" w:fill="auto"/>
            <w:tcPrChange w:id="3314" w:author="Huawei" w:date="2021-02-07T17:12:00Z">
              <w:tcPr>
                <w:tcW w:w="2258" w:type="dxa"/>
                <w:vMerge/>
                <w:shd w:val="clear" w:color="auto" w:fill="auto"/>
              </w:tcPr>
            </w:tcPrChange>
          </w:tcPr>
          <w:p w14:paraId="4385A328" w14:textId="77777777" w:rsidR="004340C4" w:rsidRPr="00EF5447" w:rsidRDefault="004340C4" w:rsidP="004340C4">
            <w:pPr>
              <w:pStyle w:val="TAC"/>
              <w:rPr>
                <w:ins w:id="3315" w:author="Huawei" w:date="2021-02-07T17:10:00Z"/>
                <w:szCs w:val="18"/>
                <w:lang w:eastAsia="ko-KR"/>
              </w:rPr>
            </w:pPr>
          </w:p>
        </w:tc>
        <w:tc>
          <w:tcPr>
            <w:tcW w:w="878" w:type="dxa"/>
            <w:shd w:val="clear" w:color="auto" w:fill="auto"/>
            <w:vAlign w:val="center"/>
            <w:tcPrChange w:id="3316" w:author="Huawei" w:date="2021-02-07T17:12:00Z">
              <w:tcPr>
                <w:tcW w:w="878" w:type="dxa"/>
                <w:shd w:val="clear" w:color="auto" w:fill="auto"/>
              </w:tcPr>
            </w:tcPrChange>
          </w:tcPr>
          <w:p w14:paraId="78D10434" w14:textId="3B2DEBEE" w:rsidR="004340C4" w:rsidRPr="00EF5447" w:rsidRDefault="004340C4" w:rsidP="004340C4">
            <w:pPr>
              <w:pStyle w:val="TAC"/>
              <w:rPr>
                <w:ins w:id="3317" w:author="Huawei" w:date="2021-02-07T17:10:00Z"/>
              </w:rPr>
            </w:pPr>
            <w:ins w:id="3318" w:author="Huawei" w:date="2021-02-07T17:12:00Z">
              <w:r w:rsidRPr="00AC6BC4">
                <w:rPr>
                  <w:rFonts w:cs="Arial"/>
                  <w:color w:val="000000"/>
                  <w:lang w:val="x-none" w:eastAsia="ja-JP"/>
                </w:rPr>
                <w:t>3</w:t>
              </w:r>
            </w:ins>
          </w:p>
        </w:tc>
        <w:tc>
          <w:tcPr>
            <w:tcW w:w="1066" w:type="dxa"/>
            <w:shd w:val="clear" w:color="auto" w:fill="auto"/>
            <w:noWrap/>
            <w:vAlign w:val="center"/>
            <w:tcPrChange w:id="3319" w:author="Huawei" w:date="2021-02-07T17:12:00Z">
              <w:tcPr>
                <w:tcW w:w="1066" w:type="dxa"/>
                <w:shd w:val="clear" w:color="auto" w:fill="auto"/>
                <w:noWrap/>
              </w:tcPr>
            </w:tcPrChange>
          </w:tcPr>
          <w:p w14:paraId="059B3475" w14:textId="6BC0D13D" w:rsidR="004340C4" w:rsidRPr="00EF5447" w:rsidRDefault="004340C4" w:rsidP="004340C4">
            <w:pPr>
              <w:pStyle w:val="TAC"/>
              <w:rPr>
                <w:ins w:id="3320" w:author="Huawei" w:date="2021-02-07T17:10:00Z"/>
              </w:rPr>
            </w:pPr>
            <w:ins w:id="3321" w:author="Huawei" w:date="2021-02-07T17:12:00Z">
              <w:r w:rsidRPr="00AC6BC4">
                <w:rPr>
                  <w:rFonts w:cs="Arial"/>
                  <w:color w:val="000000"/>
                  <w:lang w:val="x-none" w:eastAsia="ja-JP"/>
                </w:rPr>
                <w:t>1765</w:t>
              </w:r>
            </w:ins>
          </w:p>
        </w:tc>
        <w:tc>
          <w:tcPr>
            <w:tcW w:w="746" w:type="dxa"/>
            <w:shd w:val="clear" w:color="auto" w:fill="auto"/>
            <w:noWrap/>
            <w:vAlign w:val="center"/>
            <w:tcPrChange w:id="3322" w:author="Huawei" w:date="2021-02-07T17:12:00Z">
              <w:tcPr>
                <w:tcW w:w="746" w:type="dxa"/>
                <w:shd w:val="clear" w:color="auto" w:fill="auto"/>
                <w:noWrap/>
              </w:tcPr>
            </w:tcPrChange>
          </w:tcPr>
          <w:p w14:paraId="2E381FD5" w14:textId="5F2811CF" w:rsidR="004340C4" w:rsidRPr="00EF5447" w:rsidRDefault="004340C4" w:rsidP="004340C4">
            <w:pPr>
              <w:pStyle w:val="TAC"/>
              <w:rPr>
                <w:ins w:id="3323" w:author="Huawei" w:date="2021-02-07T17:10:00Z"/>
              </w:rPr>
            </w:pPr>
            <w:ins w:id="3324" w:author="Huawei" w:date="2021-02-07T17:12:00Z">
              <w:r w:rsidRPr="00AC6BC4">
                <w:rPr>
                  <w:rFonts w:cs="Arial"/>
                  <w:color w:val="000000"/>
                  <w:lang w:val="x-none" w:eastAsia="ja-JP"/>
                </w:rPr>
                <w:t>5</w:t>
              </w:r>
            </w:ins>
          </w:p>
        </w:tc>
        <w:tc>
          <w:tcPr>
            <w:tcW w:w="877" w:type="dxa"/>
            <w:shd w:val="clear" w:color="auto" w:fill="auto"/>
            <w:noWrap/>
            <w:vAlign w:val="center"/>
            <w:tcPrChange w:id="3325" w:author="Huawei" w:date="2021-02-07T17:12:00Z">
              <w:tcPr>
                <w:tcW w:w="877" w:type="dxa"/>
                <w:shd w:val="clear" w:color="auto" w:fill="auto"/>
                <w:noWrap/>
              </w:tcPr>
            </w:tcPrChange>
          </w:tcPr>
          <w:p w14:paraId="3A29F21D" w14:textId="1F402DC2" w:rsidR="004340C4" w:rsidRPr="00EF5447" w:rsidRDefault="004340C4" w:rsidP="004340C4">
            <w:pPr>
              <w:pStyle w:val="TAC"/>
              <w:rPr>
                <w:ins w:id="3326" w:author="Huawei" w:date="2021-02-07T17:10:00Z"/>
              </w:rPr>
            </w:pPr>
            <w:ins w:id="3327" w:author="Huawei" w:date="2021-02-07T17:12:00Z">
              <w:r w:rsidRPr="00AC6BC4">
                <w:rPr>
                  <w:rFonts w:cs="Arial"/>
                  <w:color w:val="000000"/>
                  <w:lang w:val="x-none" w:eastAsia="ja-JP"/>
                </w:rPr>
                <w:t>25</w:t>
              </w:r>
            </w:ins>
          </w:p>
        </w:tc>
        <w:tc>
          <w:tcPr>
            <w:tcW w:w="1299" w:type="dxa"/>
            <w:shd w:val="clear" w:color="auto" w:fill="auto"/>
            <w:noWrap/>
            <w:vAlign w:val="center"/>
            <w:tcPrChange w:id="3328" w:author="Huawei" w:date="2021-02-07T17:12:00Z">
              <w:tcPr>
                <w:tcW w:w="1299" w:type="dxa"/>
                <w:shd w:val="clear" w:color="auto" w:fill="auto"/>
                <w:noWrap/>
              </w:tcPr>
            </w:tcPrChange>
          </w:tcPr>
          <w:p w14:paraId="763A242A" w14:textId="7C28331B" w:rsidR="004340C4" w:rsidRPr="00EF5447" w:rsidRDefault="004340C4" w:rsidP="004340C4">
            <w:pPr>
              <w:pStyle w:val="TAC"/>
              <w:rPr>
                <w:ins w:id="3329" w:author="Huawei" w:date="2021-02-07T17:10:00Z"/>
              </w:rPr>
            </w:pPr>
            <w:ins w:id="3330" w:author="Huawei" w:date="2021-02-07T17:12:00Z">
              <w:r w:rsidRPr="00AC6BC4">
                <w:rPr>
                  <w:rFonts w:cs="Arial"/>
                  <w:color w:val="000000"/>
                  <w:lang w:val="x-none" w:eastAsia="ja-JP"/>
                </w:rPr>
                <w:t>1860</w:t>
              </w:r>
            </w:ins>
          </w:p>
        </w:tc>
        <w:tc>
          <w:tcPr>
            <w:tcW w:w="917" w:type="dxa"/>
            <w:shd w:val="clear" w:color="auto" w:fill="auto"/>
            <w:tcPrChange w:id="3331" w:author="Huawei" w:date="2021-02-07T17:12:00Z">
              <w:tcPr>
                <w:tcW w:w="917" w:type="dxa"/>
                <w:shd w:val="clear" w:color="auto" w:fill="auto"/>
              </w:tcPr>
            </w:tcPrChange>
          </w:tcPr>
          <w:p w14:paraId="2F8A5319" w14:textId="2D3D8586" w:rsidR="004340C4" w:rsidRPr="00EF5447" w:rsidRDefault="004340C4" w:rsidP="004340C4">
            <w:pPr>
              <w:pStyle w:val="TAC"/>
              <w:rPr>
                <w:ins w:id="3332" w:author="Huawei" w:date="2021-02-07T17:10:00Z"/>
              </w:rPr>
            </w:pPr>
            <w:ins w:id="3333" w:author="Huawei" w:date="2021-02-07T17:12:00Z">
              <w:r w:rsidRPr="0065751C">
                <w:rPr>
                  <w:rFonts w:cs="Arial"/>
                </w:rPr>
                <w:t>N/A</w:t>
              </w:r>
            </w:ins>
          </w:p>
        </w:tc>
        <w:tc>
          <w:tcPr>
            <w:tcW w:w="1248" w:type="dxa"/>
            <w:shd w:val="clear" w:color="auto" w:fill="auto"/>
            <w:vAlign w:val="center"/>
            <w:tcPrChange w:id="3334" w:author="Huawei" w:date="2021-02-07T17:12:00Z">
              <w:tcPr>
                <w:tcW w:w="1248" w:type="dxa"/>
                <w:shd w:val="clear" w:color="auto" w:fill="auto"/>
              </w:tcPr>
            </w:tcPrChange>
          </w:tcPr>
          <w:p w14:paraId="68A2B907" w14:textId="2C38431E" w:rsidR="004340C4" w:rsidRPr="00EF5447" w:rsidRDefault="004340C4" w:rsidP="004340C4">
            <w:pPr>
              <w:pStyle w:val="TAC"/>
              <w:rPr>
                <w:ins w:id="3335" w:author="Huawei" w:date="2021-02-07T17:10:00Z"/>
                <w:lang w:eastAsia="ko-KR"/>
              </w:rPr>
            </w:pPr>
            <w:ins w:id="3336" w:author="Huawei" w:date="2021-02-07T17:12:00Z">
              <w:r w:rsidRPr="00AC6BC4">
                <w:rPr>
                  <w:rFonts w:cs="Arial"/>
                  <w:color w:val="000000"/>
                  <w:lang w:val="x-none" w:eastAsia="ja-JP"/>
                </w:rPr>
                <w:t>N/A</w:t>
              </w:r>
            </w:ins>
          </w:p>
        </w:tc>
      </w:tr>
      <w:tr w:rsidR="004340C4" w:rsidRPr="00EF5447" w14:paraId="12B37611"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37"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338" w:author="Huawei" w:date="2021-02-07T17:10:00Z"/>
          <w:trPrChange w:id="3339" w:author="Huawei" w:date="2021-02-07T17:12:00Z">
            <w:trPr>
              <w:trHeight w:val="54"/>
              <w:jc w:val="center"/>
            </w:trPr>
          </w:trPrChange>
        </w:trPr>
        <w:tc>
          <w:tcPr>
            <w:tcW w:w="2258" w:type="dxa"/>
            <w:vMerge/>
            <w:shd w:val="clear" w:color="auto" w:fill="auto"/>
            <w:tcPrChange w:id="3340" w:author="Huawei" w:date="2021-02-07T17:12:00Z">
              <w:tcPr>
                <w:tcW w:w="2258" w:type="dxa"/>
                <w:vMerge/>
                <w:shd w:val="clear" w:color="auto" w:fill="auto"/>
              </w:tcPr>
            </w:tcPrChange>
          </w:tcPr>
          <w:p w14:paraId="63B05A5A" w14:textId="77777777" w:rsidR="004340C4" w:rsidRPr="00EF5447" w:rsidRDefault="004340C4" w:rsidP="004340C4">
            <w:pPr>
              <w:pStyle w:val="TAC"/>
              <w:rPr>
                <w:ins w:id="3341" w:author="Huawei" w:date="2021-02-07T17:10:00Z"/>
                <w:szCs w:val="18"/>
                <w:lang w:eastAsia="ko-KR"/>
              </w:rPr>
            </w:pPr>
          </w:p>
        </w:tc>
        <w:tc>
          <w:tcPr>
            <w:tcW w:w="878" w:type="dxa"/>
            <w:shd w:val="clear" w:color="auto" w:fill="auto"/>
            <w:vAlign w:val="center"/>
            <w:tcPrChange w:id="3342" w:author="Huawei" w:date="2021-02-07T17:12:00Z">
              <w:tcPr>
                <w:tcW w:w="878" w:type="dxa"/>
                <w:shd w:val="clear" w:color="auto" w:fill="auto"/>
              </w:tcPr>
            </w:tcPrChange>
          </w:tcPr>
          <w:p w14:paraId="7F871EB6" w14:textId="05739CC9" w:rsidR="004340C4" w:rsidRPr="00EF5447" w:rsidRDefault="004340C4" w:rsidP="004340C4">
            <w:pPr>
              <w:pStyle w:val="TAC"/>
              <w:rPr>
                <w:ins w:id="3343" w:author="Huawei" w:date="2021-02-07T17:10:00Z"/>
              </w:rPr>
            </w:pPr>
            <w:ins w:id="3344" w:author="Huawei" w:date="2021-02-07T17:12:00Z">
              <w:r w:rsidRPr="0065751C">
                <w:rPr>
                  <w:rFonts w:cs="Arial"/>
                  <w:color w:val="000000"/>
                  <w:lang w:val="x-none" w:eastAsia="ja-JP"/>
                </w:rPr>
                <w:t>n41</w:t>
              </w:r>
            </w:ins>
          </w:p>
        </w:tc>
        <w:tc>
          <w:tcPr>
            <w:tcW w:w="1066" w:type="dxa"/>
            <w:shd w:val="clear" w:color="auto" w:fill="auto"/>
            <w:noWrap/>
            <w:vAlign w:val="center"/>
            <w:tcPrChange w:id="3345" w:author="Huawei" w:date="2021-02-07T17:12:00Z">
              <w:tcPr>
                <w:tcW w:w="1066" w:type="dxa"/>
                <w:shd w:val="clear" w:color="auto" w:fill="auto"/>
                <w:noWrap/>
              </w:tcPr>
            </w:tcPrChange>
          </w:tcPr>
          <w:p w14:paraId="7DB21B28" w14:textId="3F52780D" w:rsidR="004340C4" w:rsidRPr="00EF5447" w:rsidRDefault="004340C4" w:rsidP="004340C4">
            <w:pPr>
              <w:pStyle w:val="TAC"/>
              <w:rPr>
                <w:ins w:id="3346" w:author="Huawei" w:date="2021-02-07T17:10:00Z"/>
              </w:rPr>
            </w:pPr>
            <w:ins w:id="3347" w:author="Huawei" w:date="2021-02-07T17:12:00Z">
              <w:r w:rsidRPr="00AC6BC4">
                <w:rPr>
                  <w:rFonts w:cs="Arial"/>
                  <w:color w:val="000000"/>
                  <w:lang w:val="x-none" w:eastAsia="ja-JP"/>
                </w:rPr>
                <w:t>2630</w:t>
              </w:r>
            </w:ins>
          </w:p>
        </w:tc>
        <w:tc>
          <w:tcPr>
            <w:tcW w:w="746" w:type="dxa"/>
            <w:shd w:val="clear" w:color="auto" w:fill="auto"/>
            <w:noWrap/>
            <w:vAlign w:val="center"/>
            <w:tcPrChange w:id="3348" w:author="Huawei" w:date="2021-02-07T17:12:00Z">
              <w:tcPr>
                <w:tcW w:w="746" w:type="dxa"/>
                <w:shd w:val="clear" w:color="auto" w:fill="auto"/>
                <w:noWrap/>
              </w:tcPr>
            </w:tcPrChange>
          </w:tcPr>
          <w:p w14:paraId="34C8D53A" w14:textId="59D46AEE" w:rsidR="004340C4" w:rsidRPr="00EF5447" w:rsidRDefault="004340C4" w:rsidP="004340C4">
            <w:pPr>
              <w:pStyle w:val="TAC"/>
              <w:rPr>
                <w:ins w:id="3349" w:author="Huawei" w:date="2021-02-07T17:10:00Z"/>
              </w:rPr>
            </w:pPr>
            <w:ins w:id="3350" w:author="Huawei" w:date="2021-02-07T17:12:00Z">
              <w:r w:rsidRPr="0065751C">
                <w:rPr>
                  <w:rFonts w:cs="Arial"/>
                  <w:color w:val="000000"/>
                  <w:lang w:val="x-none" w:eastAsia="ja-JP"/>
                </w:rPr>
                <w:t>10</w:t>
              </w:r>
            </w:ins>
          </w:p>
        </w:tc>
        <w:tc>
          <w:tcPr>
            <w:tcW w:w="877" w:type="dxa"/>
            <w:shd w:val="clear" w:color="auto" w:fill="auto"/>
            <w:noWrap/>
            <w:vAlign w:val="center"/>
            <w:tcPrChange w:id="3351" w:author="Huawei" w:date="2021-02-07T17:12:00Z">
              <w:tcPr>
                <w:tcW w:w="877" w:type="dxa"/>
                <w:shd w:val="clear" w:color="auto" w:fill="auto"/>
                <w:noWrap/>
              </w:tcPr>
            </w:tcPrChange>
          </w:tcPr>
          <w:p w14:paraId="17A8EA1D" w14:textId="45170EFE" w:rsidR="004340C4" w:rsidRPr="00EF5447" w:rsidRDefault="004340C4" w:rsidP="004340C4">
            <w:pPr>
              <w:pStyle w:val="TAC"/>
              <w:rPr>
                <w:ins w:id="3352" w:author="Huawei" w:date="2021-02-07T17:10:00Z"/>
              </w:rPr>
            </w:pPr>
            <w:ins w:id="3353" w:author="Huawei" w:date="2021-02-07T17:12:00Z">
              <w:r w:rsidRPr="0065751C">
                <w:rPr>
                  <w:rFonts w:cs="Arial"/>
                  <w:color w:val="000000"/>
                  <w:lang w:val="x-none" w:eastAsia="ja-JP"/>
                </w:rPr>
                <w:t>50</w:t>
              </w:r>
            </w:ins>
          </w:p>
        </w:tc>
        <w:tc>
          <w:tcPr>
            <w:tcW w:w="1299" w:type="dxa"/>
            <w:shd w:val="clear" w:color="auto" w:fill="auto"/>
            <w:noWrap/>
            <w:vAlign w:val="center"/>
            <w:tcPrChange w:id="3354" w:author="Huawei" w:date="2021-02-07T17:12:00Z">
              <w:tcPr>
                <w:tcW w:w="1299" w:type="dxa"/>
                <w:shd w:val="clear" w:color="auto" w:fill="auto"/>
                <w:noWrap/>
              </w:tcPr>
            </w:tcPrChange>
          </w:tcPr>
          <w:p w14:paraId="462A1E6C" w14:textId="20A6FAA5" w:rsidR="004340C4" w:rsidRPr="00EF5447" w:rsidRDefault="004340C4" w:rsidP="004340C4">
            <w:pPr>
              <w:pStyle w:val="TAC"/>
              <w:rPr>
                <w:ins w:id="3355" w:author="Huawei" w:date="2021-02-07T17:10:00Z"/>
              </w:rPr>
            </w:pPr>
            <w:ins w:id="3356" w:author="Huawei" w:date="2021-02-07T17:12:00Z">
              <w:r w:rsidRPr="00AC6BC4">
                <w:rPr>
                  <w:rFonts w:cs="Arial"/>
                  <w:color w:val="000000"/>
                  <w:lang w:val="x-none" w:eastAsia="ja-JP"/>
                </w:rPr>
                <w:t>2630</w:t>
              </w:r>
            </w:ins>
          </w:p>
        </w:tc>
        <w:tc>
          <w:tcPr>
            <w:tcW w:w="917" w:type="dxa"/>
            <w:shd w:val="clear" w:color="auto" w:fill="auto"/>
            <w:tcPrChange w:id="3357" w:author="Huawei" w:date="2021-02-07T17:12:00Z">
              <w:tcPr>
                <w:tcW w:w="917" w:type="dxa"/>
                <w:shd w:val="clear" w:color="auto" w:fill="auto"/>
              </w:tcPr>
            </w:tcPrChange>
          </w:tcPr>
          <w:p w14:paraId="58DDDE70" w14:textId="40EA53A6" w:rsidR="004340C4" w:rsidRPr="00EF5447" w:rsidRDefault="004340C4" w:rsidP="004340C4">
            <w:pPr>
              <w:pStyle w:val="TAC"/>
              <w:rPr>
                <w:ins w:id="3358" w:author="Huawei" w:date="2021-02-07T17:10:00Z"/>
              </w:rPr>
            </w:pPr>
            <w:ins w:id="3359" w:author="Huawei" w:date="2021-02-07T17:12:00Z">
              <w:r w:rsidRPr="0065751C">
                <w:rPr>
                  <w:rFonts w:cs="Arial"/>
                </w:rPr>
                <w:t>N/A</w:t>
              </w:r>
            </w:ins>
          </w:p>
        </w:tc>
        <w:tc>
          <w:tcPr>
            <w:tcW w:w="1248" w:type="dxa"/>
            <w:shd w:val="clear" w:color="auto" w:fill="auto"/>
            <w:vAlign w:val="center"/>
            <w:tcPrChange w:id="3360" w:author="Huawei" w:date="2021-02-07T17:12:00Z">
              <w:tcPr>
                <w:tcW w:w="1248" w:type="dxa"/>
                <w:shd w:val="clear" w:color="auto" w:fill="auto"/>
              </w:tcPr>
            </w:tcPrChange>
          </w:tcPr>
          <w:p w14:paraId="52AB5A49" w14:textId="7897DA9F" w:rsidR="004340C4" w:rsidRPr="00EF5447" w:rsidRDefault="004340C4" w:rsidP="004340C4">
            <w:pPr>
              <w:pStyle w:val="TAC"/>
              <w:rPr>
                <w:ins w:id="3361" w:author="Huawei" w:date="2021-02-07T17:10:00Z"/>
                <w:lang w:eastAsia="ko-KR"/>
              </w:rPr>
            </w:pPr>
            <w:ins w:id="3362" w:author="Huawei" w:date="2021-02-07T17:12:00Z">
              <w:r w:rsidRPr="00AC6BC4">
                <w:rPr>
                  <w:rFonts w:cs="Arial"/>
                  <w:color w:val="000000"/>
                  <w:lang w:val="x-none" w:eastAsia="ja-JP"/>
                </w:rPr>
                <w:t>N/A</w:t>
              </w:r>
            </w:ins>
          </w:p>
        </w:tc>
      </w:tr>
      <w:tr w:rsidR="004340C4" w:rsidRPr="00EF5447" w14:paraId="37871971"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63"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364" w:author="Huawei" w:date="2021-02-07T17:10:00Z"/>
          <w:trPrChange w:id="3365" w:author="Huawei" w:date="2021-02-07T17:12:00Z">
            <w:trPr>
              <w:trHeight w:val="54"/>
              <w:jc w:val="center"/>
            </w:trPr>
          </w:trPrChange>
        </w:trPr>
        <w:tc>
          <w:tcPr>
            <w:tcW w:w="2258" w:type="dxa"/>
            <w:vMerge/>
            <w:shd w:val="clear" w:color="auto" w:fill="auto"/>
            <w:tcPrChange w:id="3366" w:author="Huawei" w:date="2021-02-07T17:12:00Z">
              <w:tcPr>
                <w:tcW w:w="2258" w:type="dxa"/>
                <w:vMerge/>
                <w:shd w:val="clear" w:color="auto" w:fill="auto"/>
              </w:tcPr>
            </w:tcPrChange>
          </w:tcPr>
          <w:p w14:paraId="6CD70762" w14:textId="77777777" w:rsidR="004340C4" w:rsidRPr="00EF5447" w:rsidRDefault="004340C4" w:rsidP="004340C4">
            <w:pPr>
              <w:pStyle w:val="TAC"/>
              <w:rPr>
                <w:ins w:id="3367" w:author="Huawei" w:date="2021-02-07T17:10:00Z"/>
                <w:szCs w:val="18"/>
                <w:lang w:eastAsia="ko-KR"/>
              </w:rPr>
            </w:pPr>
          </w:p>
        </w:tc>
        <w:tc>
          <w:tcPr>
            <w:tcW w:w="878" w:type="dxa"/>
            <w:shd w:val="clear" w:color="auto" w:fill="auto"/>
            <w:vAlign w:val="center"/>
            <w:tcPrChange w:id="3368" w:author="Huawei" w:date="2021-02-07T17:12:00Z">
              <w:tcPr>
                <w:tcW w:w="878" w:type="dxa"/>
                <w:shd w:val="clear" w:color="auto" w:fill="auto"/>
              </w:tcPr>
            </w:tcPrChange>
          </w:tcPr>
          <w:p w14:paraId="10433989" w14:textId="74AB055D" w:rsidR="004340C4" w:rsidRPr="00EF5447" w:rsidRDefault="004340C4" w:rsidP="004340C4">
            <w:pPr>
              <w:pStyle w:val="TAC"/>
              <w:rPr>
                <w:ins w:id="3369" w:author="Huawei" w:date="2021-02-07T17:10:00Z"/>
              </w:rPr>
            </w:pPr>
            <w:ins w:id="3370" w:author="Huawei" w:date="2021-02-07T17:12:00Z">
              <w:r w:rsidRPr="0065751C">
                <w:rPr>
                  <w:rFonts w:cs="Arial"/>
                  <w:bCs/>
                  <w:color w:val="000000"/>
                  <w:lang w:val="x-none" w:eastAsia="ja-JP"/>
                </w:rPr>
                <w:t>18</w:t>
              </w:r>
            </w:ins>
          </w:p>
        </w:tc>
        <w:tc>
          <w:tcPr>
            <w:tcW w:w="1066" w:type="dxa"/>
            <w:shd w:val="clear" w:color="auto" w:fill="auto"/>
            <w:noWrap/>
            <w:vAlign w:val="center"/>
            <w:tcPrChange w:id="3371" w:author="Huawei" w:date="2021-02-07T17:12:00Z">
              <w:tcPr>
                <w:tcW w:w="1066" w:type="dxa"/>
                <w:shd w:val="clear" w:color="auto" w:fill="auto"/>
                <w:noWrap/>
              </w:tcPr>
            </w:tcPrChange>
          </w:tcPr>
          <w:p w14:paraId="7E02E4DA" w14:textId="5FF9A783" w:rsidR="004340C4" w:rsidRPr="00EF5447" w:rsidRDefault="004340C4" w:rsidP="004340C4">
            <w:pPr>
              <w:pStyle w:val="TAC"/>
              <w:rPr>
                <w:ins w:id="3372" w:author="Huawei" w:date="2021-02-07T17:10:00Z"/>
              </w:rPr>
            </w:pPr>
            <w:ins w:id="3373" w:author="Huawei" w:date="2021-02-07T17:12:00Z">
              <w:r w:rsidRPr="00AC6BC4">
                <w:rPr>
                  <w:rFonts w:cs="Arial"/>
                  <w:color w:val="000000"/>
                  <w:lang w:val="x-none" w:eastAsia="ja-JP"/>
                </w:rPr>
                <w:t>8</w:t>
              </w:r>
              <w:r>
                <w:rPr>
                  <w:rFonts w:cs="Arial"/>
                  <w:color w:val="000000"/>
                  <w:lang w:val="x-none" w:eastAsia="ja-JP"/>
                </w:rPr>
                <w:t>20</w:t>
              </w:r>
            </w:ins>
          </w:p>
        </w:tc>
        <w:tc>
          <w:tcPr>
            <w:tcW w:w="746" w:type="dxa"/>
            <w:shd w:val="clear" w:color="auto" w:fill="auto"/>
            <w:noWrap/>
            <w:vAlign w:val="center"/>
            <w:tcPrChange w:id="3374" w:author="Huawei" w:date="2021-02-07T17:12:00Z">
              <w:tcPr>
                <w:tcW w:w="746" w:type="dxa"/>
                <w:shd w:val="clear" w:color="auto" w:fill="auto"/>
                <w:noWrap/>
              </w:tcPr>
            </w:tcPrChange>
          </w:tcPr>
          <w:p w14:paraId="50128637" w14:textId="079C27A2" w:rsidR="004340C4" w:rsidRPr="00EF5447" w:rsidRDefault="004340C4" w:rsidP="004340C4">
            <w:pPr>
              <w:pStyle w:val="TAC"/>
              <w:rPr>
                <w:ins w:id="3375" w:author="Huawei" w:date="2021-02-07T17:10:00Z"/>
              </w:rPr>
            </w:pPr>
            <w:ins w:id="3376" w:author="Huawei" w:date="2021-02-07T17:12:00Z">
              <w:r w:rsidRPr="00AC6BC4">
                <w:rPr>
                  <w:rFonts w:cs="Arial"/>
                  <w:color w:val="000000"/>
                  <w:lang w:val="x-none" w:eastAsia="ja-JP"/>
                </w:rPr>
                <w:t>5</w:t>
              </w:r>
            </w:ins>
          </w:p>
        </w:tc>
        <w:tc>
          <w:tcPr>
            <w:tcW w:w="877" w:type="dxa"/>
            <w:shd w:val="clear" w:color="auto" w:fill="auto"/>
            <w:noWrap/>
            <w:vAlign w:val="center"/>
            <w:tcPrChange w:id="3377" w:author="Huawei" w:date="2021-02-07T17:12:00Z">
              <w:tcPr>
                <w:tcW w:w="877" w:type="dxa"/>
                <w:shd w:val="clear" w:color="auto" w:fill="auto"/>
                <w:noWrap/>
              </w:tcPr>
            </w:tcPrChange>
          </w:tcPr>
          <w:p w14:paraId="71B3D21B" w14:textId="0CA91991" w:rsidR="004340C4" w:rsidRPr="00EF5447" w:rsidRDefault="004340C4" w:rsidP="004340C4">
            <w:pPr>
              <w:pStyle w:val="TAC"/>
              <w:rPr>
                <w:ins w:id="3378" w:author="Huawei" w:date="2021-02-07T17:10:00Z"/>
              </w:rPr>
            </w:pPr>
            <w:ins w:id="3379" w:author="Huawei" w:date="2021-02-07T17:12:00Z">
              <w:r w:rsidRPr="00AC6BC4">
                <w:rPr>
                  <w:rFonts w:cs="Arial"/>
                  <w:color w:val="000000"/>
                  <w:lang w:val="x-none" w:eastAsia="ja-JP"/>
                </w:rPr>
                <w:t>25</w:t>
              </w:r>
            </w:ins>
          </w:p>
        </w:tc>
        <w:tc>
          <w:tcPr>
            <w:tcW w:w="1299" w:type="dxa"/>
            <w:shd w:val="clear" w:color="auto" w:fill="auto"/>
            <w:noWrap/>
            <w:vAlign w:val="center"/>
            <w:tcPrChange w:id="3380" w:author="Huawei" w:date="2021-02-07T17:12:00Z">
              <w:tcPr>
                <w:tcW w:w="1299" w:type="dxa"/>
                <w:shd w:val="clear" w:color="auto" w:fill="auto"/>
                <w:noWrap/>
              </w:tcPr>
            </w:tcPrChange>
          </w:tcPr>
          <w:p w14:paraId="1A9045C1" w14:textId="4E468D7E" w:rsidR="004340C4" w:rsidRPr="00EF5447" w:rsidRDefault="004340C4" w:rsidP="004340C4">
            <w:pPr>
              <w:pStyle w:val="TAC"/>
              <w:rPr>
                <w:ins w:id="3381" w:author="Huawei" w:date="2021-02-07T17:10:00Z"/>
              </w:rPr>
            </w:pPr>
            <w:ins w:id="3382" w:author="Huawei" w:date="2021-02-07T17:12:00Z">
              <w:r w:rsidRPr="00AC6BC4">
                <w:rPr>
                  <w:rFonts w:cs="Arial"/>
                  <w:color w:val="000000"/>
                  <w:lang w:val="x-none" w:eastAsia="ja-JP"/>
                </w:rPr>
                <w:t>8</w:t>
              </w:r>
              <w:r>
                <w:rPr>
                  <w:rFonts w:cs="Arial"/>
                  <w:color w:val="000000"/>
                  <w:lang w:val="x-none" w:eastAsia="ja-JP"/>
                </w:rPr>
                <w:t>65</w:t>
              </w:r>
            </w:ins>
          </w:p>
        </w:tc>
        <w:tc>
          <w:tcPr>
            <w:tcW w:w="917" w:type="dxa"/>
            <w:shd w:val="clear" w:color="auto" w:fill="auto"/>
            <w:tcPrChange w:id="3383" w:author="Huawei" w:date="2021-02-07T17:12:00Z">
              <w:tcPr>
                <w:tcW w:w="917" w:type="dxa"/>
                <w:shd w:val="clear" w:color="auto" w:fill="auto"/>
              </w:tcPr>
            </w:tcPrChange>
          </w:tcPr>
          <w:p w14:paraId="2BD0BEFA" w14:textId="03AEEEFF" w:rsidR="004340C4" w:rsidRPr="00EF5447" w:rsidRDefault="004340C4" w:rsidP="004340C4">
            <w:pPr>
              <w:pStyle w:val="TAC"/>
              <w:rPr>
                <w:ins w:id="3384" w:author="Huawei" w:date="2021-02-07T17:10:00Z"/>
              </w:rPr>
            </w:pPr>
            <w:ins w:id="3385" w:author="Huawei" w:date="2021-02-07T17:12:00Z">
              <w:r w:rsidRPr="0065751C">
                <w:rPr>
                  <w:rFonts w:cs="Arial"/>
                </w:rPr>
                <w:t>19.0</w:t>
              </w:r>
            </w:ins>
          </w:p>
        </w:tc>
        <w:tc>
          <w:tcPr>
            <w:tcW w:w="1248" w:type="dxa"/>
            <w:shd w:val="clear" w:color="auto" w:fill="auto"/>
            <w:vAlign w:val="center"/>
            <w:tcPrChange w:id="3386" w:author="Huawei" w:date="2021-02-07T17:12:00Z">
              <w:tcPr>
                <w:tcW w:w="1248" w:type="dxa"/>
                <w:shd w:val="clear" w:color="auto" w:fill="auto"/>
              </w:tcPr>
            </w:tcPrChange>
          </w:tcPr>
          <w:p w14:paraId="023B49B3" w14:textId="69136667" w:rsidR="004340C4" w:rsidRPr="00EF5447" w:rsidRDefault="004340C4" w:rsidP="004340C4">
            <w:pPr>
              <w:pStyle w:val="TAC"/>
              <w:rPr>
                <w:ins w:id="3387" w:author="Huawei" w:date="2021-02-07T17:10:00Z"/>
                <w:lang w:eastAsia="ko-KR"/>
              </w:rPr>
            </w:pPr>
            <w:ins w:id="3388" w:author="Huawei" w:date="2021-02-07T17:12:00Z">
              <w:r w:rsidRPr="0065751C">
                <w:rPr>
                  <w:rFonts w:cs="Arial"/>
                  <w:bCs/>
                  <w:color w:val="000000"/>
                  <w:lang w:val="x-none" w:eastAsia="ja-JP"/>
                </w:rPr>
                <w:t>IMD3</w:t>
              </w:r>
            </w:ins>
          </w:p>
        </w:tc>
      </w:tr>
      <w:tr w:rsidR="004340C4" w:rsidRPr="00EF5447" w14:paraId="28CDC361"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89"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390" w:author="Huawei" w:date="2021-02-07T17:10:00Z"/>
          <w:trPrChange w:id="3391" w:author="Huawei" w:date="2021-02-07T17:12:00Z">
            <w:trPr>
              <w:trHeight w:val="54"/>
              <w:jc w:val="center"/>
            </w:trPr>
          </w:trPrChange>
        </w:trPr>
        <w:tc>
          <w:tcPr>
            <w:tcW w:w="2258" w:type="dxa"/>
            <w:vMerge/>
            <w:shd w:val="clear" w:color="auto" w:fill="auto"/>
            <w:tcPrChange w:id="3392" w:author="Huawei" w:date="2021-02-07T17:12:00Z">
              <w:tcPr>
                <w:tcW w:w="2258" w:type="dxa"/>
                <w:vMerge/>
                <w:shd w:val="clear" w:color="auto" w:fill="auto"/>
              </w:tcPr>
            </w:tcPrChange>
          </w:tcPr>
          <w:p w14:paraId="1F5C7E72" w14:textId="77777777" w:rsidR="004340C4" w:rsidRPr="00EF5447" w:rsidRDefault="004340C4" w:rsidP="004340C4">
            <w:pPr>
              <w:pStyle w:val="TAC"/>
              <w:rPr>
                <w:ins w:id="3393" w:author="Huawei" w:date="2021-02-07T17:10:00Z"/>
                <w:szCs w:val="18"/>
                <w:lang w:eastAsia="ko-KR"/>
              </w:rPr>
            </w:pPr>
          </w:p>
        </w:tc>
        <w:tc>
          <w:tcPr>
            <w:tcW w:w="878" w:type="dxa"/>
            <w:shd w:val="clear" w:color="auto" w:fill="auto"/>
            <w:vAlign w:val="center"/>
            <w:tcPrChange w:id="3394" w:author="Huawei" w:date="2021-02-07T17:12:00Z">
              <w:tcPr>
                <w:tcW w:w="878" w:type="dxa"/>
                <w:shd w:val="clear" w:color="auto" w:fill="auto"/>
              </w:tcPr>
            </w:tcPrChange>
          </w:tcPr>
          <w:p w14:paraId="3A6B9DA7" w14:textId="284C7F58" w:rsidR="004340C4" w:rsidRPr="00EF5447" w:rsidRDefault="004340C4" w:rsidP="004340C4">
            <w:pPr>
              <w:pStyle w:val="TAC"/>
              <w:rPr>
                <w:ins w:id="3395" w:author="Huawei" w:date="2021-02-07T17:10:00Z"/>
              </w:rPr>
            </w:pPr>
            <w:ins w:id="3396" w:author="Huawei" w:date="2021-02-07T17:12:00Z">
              <w:r w:rsidRPr="00AC6BC4">
                <w:rPr>
                  <w:rFonts w:cs="Arial"/>
                  <w:color w:val="000000"/>
                  <w:lang w:val="x-none" w:eastAsia="ja-JP"/>
                </w:rPr>
                <w:t>3</w:t>
              </w:r>
            </w:ins>
          </w:p>
        </w:tc>
        <w:tc>
          <w:tcPr>
            <w:tcW w:w="1066" w:type="dxa"/>
            <w:shd w:val="clear" w:color="auto" w:fill="auto"/>
            <w:noWrap/>
            <w:vAlign w:val="center"/>
            <w:tcPrChange w:id="3397" w:author="Huawei" w:date="2021-02-07T17:12:00Z">
              <w:tcPr>
                <w:tcW w:w="1066" w:type="dxa"/>
                <w:shd w:val="clear" w:color="auto" w:fill="auto"/>
                <w:noWrap/>
              </w:tcPr>
            </w:tcPrChange>
          </w:tcPr>
          <w:p w14:paraId="4D8BF006" w14:textId="19BE2B76" w:rsidR="004340C4" w:rsidRPr="00EF5447" w:rsidRDefault="004340C4" w:rsidP="004340C4">
            <w:pPr>
              <w:pStyle w:val="TAC"/>
              <w:rPr>
                <w:ins w:id="3398" w:author="Huawei" w:date="2021-02-07T17:10:00Z"/>
              </w:rPr>
            </w:pPr>
            <w:ins w:id="3399" w:author="Huawei" w:date="2021-02-07T17:12:00Z">
              <w:r w:rsidRPr="00AC6BC4">
                <w:rPr>
                  <w:rFonts w:cs="Arial"/>
                  <w:color w:val="000000"/>
                  <w:lang w:val="x-none" w:eastAsia="ja-JP"/>
                </w:rPr>
                <w:t>1725</w:t>
              </w:r>
            </w:ins>
          </w:p>
        </w:tc>
        <w:tc>
          <w:tcPr>
            <w:tcW w:w="746" w:type="dxa"/>
            <w:shd w:val="clear" w:color="auto" w:fill="auto"/>
            <w:noWrap/>
            <w:vAlign w:val="center"/>
            <w:tcPrChange w:id="3400" w:author="Huawei" w:date="2021-02-07T17:12:00Z">
              <w:tcPr>
                <w:tcW w:w="746" w:type="dxa"/>
                <w:shd w:val="clear" w:color="auto" w:fill="auto"/>
                <w:noWrap/>
              </w:tcPr>
            </w:tcPrChange>
          </w:tcPr>
          <w:p w14:paraId="0C8406A7" w14:textId="2F961533" w:rsidR="004340C4" w:rsidRPr="00EF5447" w:rsidRDefault="004340C4" w:rsidP="004340C4">
            <w:pPr>
              <w:pStyle w:val="TAC"/>
              <w:rPr>
                <w:ins w:id="3401" w:author="Huawei" w:date="2021-02-07T17:10:00Z"/>
              </w:rPr>
            </w:pPr>
            <w:ins w:id="3402" w:author="Huawei" w:date="2021-02-07T17:12:00Z">
              <w:r w:rsidRPr="00AC6BC4">
                <w:rPr>
                  <w:rFonts w:cs="Arial"/>
                  <w:color w:val="000000"/>
                  <w:lang w:val="x-none" w:eastAsia="ja-JP"/>
                </w:rPr>
                <w:t>5</w:t>
              </w:r>
            </w:ins>
          </w:p>
        </w:tc>
        <w:tc>
          <w:tcPr>
            <w:tcW w:w="877" w:type="dxa"/>
            <w:shd w:val="clear" w:color="auto" w:fill="auto"/>
            <w:noWrap/>
            <w:vAlign w:val="center"/>
            <w:tcPrChange w:id="3403" w:author="Huawei" w:date="2021-02-07T17:12:00Z">
              <w:tcPr>
                <w:tcW w:w="877" w:type="dxa"/>
                <w:shd w:val="clear" w:color="auto" w:fill="auto"/>
                <w:noWrap/>
              </w:tcPr>
            </w:tcPrChange>
          </w:tcPr>
          <w:p w14:paraId="3FFFDA6F" w14:textId="2BB81C5F" w:rsidR="004340C4" w:rsidRPr="00EF5447" w:rsidRDefault="004340C4" w:rsidP="004340C4">
            <w:pPr>
              <w:pStyle w:val="TAC"/>
              <w:rPr>
                <w:ins w:id="3404" w:author="Huawei" w:date="2021-02-07T17:10:00Z"/>
              </w:rPr>
            </w:pPr>
            <w:ins w:id="3405" w:author="Huawei" w:date="2021-02-07T17:12:00Z">
              <w:r w:rsidRPr="00AC6BC4">
                <w:rPr>
                  <w:rFonts w:cs="Arial"/>
                  <w:color w:val="000000"/>
                  <w:lang w:val="x-none" w:eastAsia="ja-JP"/>
                </w:rPr>
                <w:t>25</w:t>
              </w:r>
            </w:ins>
          </w:p>
        </w:tc>
        <w:tc>
          <w:tcPr>
            <w:tcW w:w="1299" w:type="dxa"/>
            <w:shd w:val="clear" w:color="auto" w:fill="auto"/>
            <w:noWrap/>
            <w:vAlign w:val="center"/>
            <w:tcPrChange w:id="3406" w:author="Huawei" w:date="2021-02-07T17:12:00Z">
              <w:tcPr>
                <w:tcW w:w="1299" w:type="dxa"/>
                <w:shd w:val="clear" w:color="auto" w:fill="auto"/>
                <w:noWrap/>
              </w:tcPr>
            </w:tcPrChange>
          </w:tcPr>
          <w:p w14:paraId="556B9CC7" w14:textId="51252FFE" w:rsidR="004340C4" w:rsidRPr="00EF5447" w:rsidRDefault="004340C4" w:rsidP="004340C4">
            <w:pPr>
              <w:pStyle w:val="TAC"/>
              <w:rPr>
                <w:ins w:id="3407" w:author="Huawei" w:date="2021-02-07T17:10:00Z"/>
              </w:rPr>
            </w:pPr>
            <w:ins w:id="3408" w:author="Huawei" w:date="2021-02-07T17:12:00Z">
              <w:r w:rsidRPr="00AC6BC4">
                <w:rPr>
                  <w:rFonts w:cs="Arial"/>
                  <w:color w:val="000000"/>
                  <w:lang w:val="x-none" w:eastAsia="ja-JP"/>
                </w:rPr>
                <w:t>1820</w:t>
              </w:r>
            </w:ins>
          </w:p>
        </w:tc>
        <w:tc>
          <w:tcPr>
            <w:tcW w:w="917" w:type="dxa"/>
            <w:shd w:val="clear" w:color="auto" w:fill="auto"/>
            <w:tcPrChange w:id="3409" w:author="Huawei" w:date="2021-02-07T17:12:00Z">
              <w:tcPr>
                <w:tcW w:w="917" w:type="dxa"/>
                <w:shd w:val="clear" w:color="auto" w:fill="auto"/>
              </w:tcPr>
            </w:tcPrChange>
          </w:tcPr>
          <w:p w14:paraId="1C6A70F0" w14:textId="1AAF080E" w:rsidR="004340C4" w:rsidRPr="00EF5447" w:rsidRDefault="004340C4" w:rsidP="004340C4">
            <w:pPr>
              <w:pStyle w:val="TAC"/>
              <w:rPr>
                <w:ins w:id="3410" w:author="Huawei" w:date="2021-02-07T17:10:00Z"/>
              </w:rPr>
            </w:pPr>
            <w:ins w:id="3411" w:author="Huawei" w:date="2021-02-07T17:12:00Z">
              <w:r w:rsidRPr="0065751C">
                <w:rPr>
                  <w:rFonts w:cs="Arial"/>
                </w:rPr>
                <w:t>N/A</w:t>
              </w:r>
            </w:ins>
          </w:p>
        </w:tc>
        <w:tc>
          <w:tcPr>
            <w:tcW w:w="1248" w:type="dxa"/>
            <w:shd w:val="clear" w:color="auto" w:fill="auto"/>
            <w:vAlign w:val="center"/>
            <w:tcPrChange w:id="3412" w:author="Huawei" w:date="2021-02-07T17:12:00Z">
              <w:tcPr>
                <w:tcW w:w="1248" w:type="dxa"/>
                <w:shd w:val="clear" w:color="auto" w:fill="auto"/>
              </w:tcPr>
            </w:tcPrChange>
          </w:tcPr>
          <w:p w14:paraId="3A7B5738" w14:textId="47D4C053" w:rsidR="004340C4" w:rsidRPr="00EF5447" w:rsidRDefault="004340C4" w:rsidP="004340C4">
            <w:pPr>
              <w:pStyle w:val="TAC"/>
              <w:rPr>
                <w:ins w:id="3413" w:author="Huawei" w:date="2021-02-07T17:10:00Z"/>
                <w:lang w:eastAsia="ko-KR"/>
              </w:rPr>
            </w:pPr>
            <w:ins w:id="3414" w:author="Huawei" w:date="2021-02-07T17:12:00Z">
              <w:r w:rsidRPr="00AC6BC4">
                <w:rPr>
                  <w:rFonts w:cs="Arial"/>
                  <w:color w:val="000000"/>
                  <w:lang w:val="x-none" w:eastAsia="ja-JP"/>
                </w:rPr>
                <w:t>N/A</w:t>
              </w:r>
            </w:ins>
          </w:p>
        </w:tc>
      </w:tr>
      <w:tr w:rsidR="004340C4" w:rsidRPr="00EF5447" w14:paraId="0C43D756"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15"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416" w:author="Huawei" w:date="2021-02-07T17:10:00Z"/>
          <w:trPrChange w:id="3417" w:author="Huawei" w:date="2021-02-07T17:12:00Z">
            <w:trPr>
              <w:trHeight w:val="54"/>
              <w:jc w:val="center"/>
            </w:trPr>
          </w:trPrChange>
        </w:trPr>
        <w:tc>
          <w:tcPr>
            <w:tcW w:w="2258" w:type="dxa"/>
            <w:vMerge/>
            <w:shd w:val="clear" w:color="auto" w:fill="auto"/>
            <w:tcPrChange w:id="3418" w:author="Huawei" w:date="2021-02-07T17:12:00Z">
              <w:tcPr>
                <w:tcW w:w="2258" w:type="dxa"/>
                <w:vMerge/>
                <w:shd w:val="clear" w:color="auto" w:fill="auto"/>
              </w:tcPr>
            </w:tcPrChange>
          </w:tcPr>
          <w:p w14:paraId="45D9873D" w14:textId="77777777" w:rsidR="004340C4" w:rsidRPr="00EF5447" w:rsidRDefault="004340C4" w:rsidP="004340C4">
            <w:pPr>
              <w:pStyle w:val="TAC"/>
              <w:rPr>
                <w:ins w:id="3419" w:author="Huawei" w:date="2021-02-07T17:10:00Z"/>
                <w:szCs w:val="18"/>
                <w:lang w:eastAsia="ko-KR"/>
              </w:rPr>
            </w:pPr>
          </w:p>
        </w:tc>
        <w:tc>
          <w:tcPr>
            <w:tcW w:w="878" w:type="dxa"/>
            <w:shd w:val="clear" w:color="auto" w:fill="auto"/>
            <w:vAlign w:val="center"/>
            <w:tcPrChange w:id="3420" w:author="Huawei" w:date="2021-02-07T17:12:00Z">
              <w:tcPr>
                <w:tcW w:w="878" w:type="dxa"/>
                <w:shd w:val="clear" w:color="auto" w:fill="auto"/>
              </w:tcPr>
            </w:tcPrChange>
          </w:tcPr>
          <w:p w14:paraId="452610DE" w14:textId="47E315AE" w:rsidR="004340C4" w:rsidRPr="00EF5447" w:rsidRDefault="004340C4" w:rsidP="004340C4">
            <w:pPr>
              <w:pStyle w:val="TAC"/>
              <w:rPr>
                <w:ins w:id="3421" w:author="Huawei" w:date="2021-02-07T17:10:00Z"/>
              </w:rPr>
            </w:pPr>
            <w:ins w:id="3422" w:author="Huawei" w:date="2021-02-07T17:12:00Z">
              <w:r w:rsidRPr="00AC6BC4">
                <w:rPr>
                  <w:rFonts w:cs="Arial"/>
                  <w:color w:val="000000"/>
                  <w:lang w:val="x-none" w:eastAsia="ja-JP"/>
                </w:rPr>
                <w:t>n41</w:t>
              </w:r>
            </w:ins>
          </w:p>
        </w:tc>
        <w:tc>
          <w:tcPr>
            <w:tcW w:w="1066" w:type="dxa"/>
            <w:shd w:val="clear" w:color="auto" w:fill="auto"/>
            <w:noWrap/>
            <w:vAlign w:val="center"/>
            <w:tcPrChange w:id="3423" w:author="Huawei" w:date="2021-02-07T17:12:00Z">
              <w:tcPr>
                <w:tcW w:w="1066" w:type="dxa"/>
                <w:shd w:val="clear" w:color="auto" w:fill="auto"/>
                <w:noWrap/>
              </w:tcPr>
            </w:tcPrChange>
          </w:tcPr>
          <w:p w14:paraId="6061E917" w14:textId="6DC392C5" w:rsidR="004340C4" w:rsidRPr="00EF5447" w:rsidRDefault="004340C4" w:rsidP="004340C4">
            <w:pPr>
              <w:pStyle w:val="TAC"/>
              <w:rPr>
                <w:ins w:id="3424" w:author="Huawei" w:date="2021-02-07T17:10:00Z"/>
              </w:rPr>
            </w:pPr>
            <w:ins w:id="3425" w:author="Huawei" w:date="2021-02-07T17:12:00Z">
              <w:r>
                <w:rPr>
                  <w:rFonts w:cs="Arial"/>
                  <w:color w:val="000000"/>
                  <w:lang w:val="x-none" w:eastAsia="ja-JP"/>
                </w:rPr>
                <w:t>2585</w:t>
              </w:r>
            </w:ins>
          </w:p>
        </w:tc>
        <w:tc>
          <w:tcPr>
            <w:tcW w:w="746" w:type="dxa"/>
            <w:shd w:val="clear" w:color="auto" w:fill="auto"/>
            <w:noWrap/>
            <w:vAlign w:val="center"/>
            <w:tcPrChange w:id="3426" w:author="Huawei" w:date="2021-02-07T17:12:00Z">
              <w:tcPr>
                <w:tcW w:w="746" w:type="dxa"/>
                <w:shd w:val="clear" w:color="auto" w:fill="auto"/>
                <w:noWrap/>
              </w:tcPr>
            </w:tcPrChange>
          </w:tcPr>
          <w:p w14:paraId="27380C65" w14:textId="02E27240" w:rsidR="004340C4" w:rsidRPr="00EF5447" w:rsidRDefault="004340C4" w:rsidP="004340C4">
            <w:pPr>
              <w:pStyle w:val="TAC"/>
              <w:rPr>
                <w:ins w:id="3427" w:author="Huawei" w:date="2021-02-07T17:10:00Z"/>
              </w:rPr>
            </w:pPr>
            <w:ins w:id="3428" w:author="Huawei" w:date="2021-02-07T17:12:00Z">
              <w:r w:rsidRPr="00AC6BC4">
                <w:rPr>
                  <w:rFonts w:cs="Arial"/>
                  <w:color w:val="000000"/>
                  <w:lang w:val="x-none" w:eastAsia="ja-JP"/>
                </w:rPr>
                <w:t>5</w:t>
              </w:r>
            </w:ins>
          </w:p>
        </w:tc>
        <w:tc>
          <w:tcPr>
            <w:tcW w:w="877" w:type="dxa"/>
            <w:shd w:val="clear" w:color="auto" w:fill="auto"/>
            <w:noWrap/>
            <w:vAlign w:val="center"/>
            <w:tcPrChange w:id="3429" w:author="Huawei" w:date="2021-02-07T17:12:00Z">
              <w:tcPr>
                <w:tcW w:w="877" w:type="dxa"/>
                <w:shd w:val="clear" w:color="auto" w:fill="auto"/>
                <w:noWrap/>
              </w:tcPr>
            </w:tcPrChange>
          </w:tcPr>
          <w:p w14:paraId="2C404DE4" w14:textId="4445BD45" w:rsidR="004340C4" w:rsidRPr="00EF5447" w:rsidRDefault="004340C4" w:rsidP="004340C4">
            <w:pPr>
              <w:pStyle w:val="TAC"/>
              <w:rPr>
                <w:ins w:id="3430" w:author="Huawei" w:date="2021-02-07T17:10:00Z"/>
              </w:rPr>
            </w:pPr>
            <w:ins w:id="3431" w:author="Huawei" w:date="2021-02-07T17:12:00Z">
              <w:r w:rsidRPr="00AC6BC4">
                <w:rPr>
                  <w:rFonts w:cs="Arial"/>
                  <w:color w:val="000000"/>
                  <w:lang w:val="x-none" w:eastAsia="ja-JP"/>
                </w:rPr>
                <w:t>25</w:t>
              </w:r>
            </w:ins>
          </w:p>
        </w:tc>
        <w:tc>
          <w:tcPr>
            <w:tcW w:w="1299" w:type="dxa"/>
            <w:shd w:val="clear" w:color="auto" w:fill="auto"/>
            <w:noWrap/>
            <w:vAlign w:val="center"/>
            <w:tcPrChange w:id="3432" w:author="Huawei" w:date="2021-02-07T17:12:00Z">
              <w:tcPr>
                <w:tcW w:w="1299" w:type="dxa"/>
                <w:shd w:val="clear" w:color="auto" w:fill="auto"/>
                <w:noWrap/>
              </w:tcPr>
            </w:tcPrChange>
          </w:tcPr>
          <w:p w14:paraId="39F8FD71" w14:textId="427AC680" w:rsidR="004340C4" w:rsidRPr="00EF5447" w:rsidRDefault="004340C4" w:rsidP="004340C4">
            <w:pPr>
              <w:pStyle w:val="TAC"/>
              <w:rPr>
                <w:ins w:id="3433" w:author="Huawei" w:date="2021-02-07T17:10:00Z"/>
              </w:rPr>
            </w:pPr>
            <w:ins w:id="3434" w:author="Huawei" w:date="2021-02-07T17:12:00Z">
              <w:r>
                <w:rPr>
                  <w:rFonts w:cs="Arial"/>
                  <w:color w:val="000000"/>
                  <w:lang w:val="x-none" w:eastAsia="ja-JP"/>
                </w:rPr>
                <w:t>2585</w:t>
              </w:r>
            </w:ins>
          </w:p>
        </w:tc>
        <w:tc>
          <w:tcPr>
            <w:tcW w:w="917" w:type="dxa"/>
            <w:shd w:val="clear" w:color="auto" w:fill="auto"/>
            <w:tcPrChange w:id="3435" w:author="Huawei" w:date="2021-02-07T17:12:00Z">
              <w:tcPr>
                <w:tcW w:w="917" w:type="dxa"/>
                <w:shd w:val="clear" w:color="auto" w:fill="auto"/>
              </w:tcPr>
            </w:tcPrChange>
          </w:tcPr>
          <w:p w14:paraId="201FBB2F" w14:textId="7B1E0373" w:rsidR="004340C4" w:rsidRPr="00EF5447" w:rsidRDefault="004340C4" w:rsidP="004340C4">
            <w:pPr>
              <w:pStyle w:val="TAC"/>
              <w:rPr>
                <w:ins w:id="3436" w:author="Huawei" w:date="2021-02-07T17:10:00Z"/>
              </w:rPr>
            </w:pPr>
            <w:ins w:id="3437" w:author="Huawei" w:date="2021-02-07T17:12:00Z">
              <w:r w:rsidRPr="0065751C">
                <w:rPr>
                  <w:rFonts w:cs="Arial"/>
                </w:rPr>
                <w:t>N/A</w:t>
              </w:r>
            </w:ins>
          </w:p>
        </w:tc>
        <w:tc>
          <w:tcPr>
            <w:tcW w:w="1248" w:type="dxa"/>
            <w:shd w:val="clear" w:color="auto" w:fill="auto"/>
            <w:vAlign w:val="center"/>
            <w:tcPrChange w:id="3438" w:author="Huawei" w:date="2021-02-07T17:12:00Z">
              <w:tcPr>
                <w:tcW w:w="1248" w:type="dxa"/>
                <w:shd w:val="clear" w:color="auto" w:fill="auto"/>
              </w:tcPr>
            </w:tcPrChange>
          </w:tcPr>
          <w:p w14:paraId="7C5CB976" w14:textId="497742A5" w:rsidR="004340C4" w:rsidRPr="00EF5447" w:rsidRDefault="004340C4" w:rsidP="004340C4">
            <w:pPr>
              <w:pStyle w:val="TAC"/>
              <w:rPr>
                <w:ins w:id="3439" w:author="Huawei" w:date="2021-02-07T17:10:00Z"/>
                <w:lang w:eastAsia="ko-KR"/>
              </w:rPr>
            </w:pPr>
            <w:ins w:id="3440" w:author="Huawei" w:date="2021-02-07T17:12:00Z">
              <w:r w:rsidRPr="00AC6BC4">
                <w:rPr>
                  <w:rFonts w:cs="Arial"/>
                  <w:color w:val="000000"/>
                  <w:lang w:val="x-none" w:eastAsia="ja-JP"/>
                </w:rPr>
                <w:t>N/A</w:t>
              </w:r>
            </w:ins>
          </w:p>
        </w:tc>
      </w:tr>
      <w:tr w:rsidR="004340C4" w:rsidRPr="00EF5447" w14:paraId="13C2C42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41"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442" w:author="Huawei" w:date="2021-02-07T17:10:00Z"/>
          <w:trPrChange w:id="3443" w:author="Huawei" w:date="2021-02-07T17:12:00Z">
            <w:trPr>
              <w:trHeight w:val="54"/>
              <w:jc w:val="center"/>
            </w:trPr>
          </w:trPrChange>
        </w:trPr>
        <w:tc>
          <w:tcPr>
            <w:tcW w:w="2258" w:type="dxa"/>
            <w:vMerge/>
            <w:shd w:val="clear" w:color="auto" w:fill="auto"/>
            <w:tcPrChange w:id="3444" w:author="Huawei" w:date="2021-02-07T17:12:00Z">
              <w:tcPr>
                <w:tcW w:w="2258" w:type="dxa"/>
                <w:vMerge/>
                <w:shd w:val="clear" w:color="auto" w:fill="auto"/>
              </w:tcPr>
            </w:tcPrChange>
          </w:tcPr>
          <w:p w14:paraId="1FFDD2C8" w14:textId="77777777" w:rsidR="004340C4" w:rsidRPr="00EF5447" w:rsidRDefault="004340C4" w:rsidP="004340C4">
            <w:pPr>
              <w:pStyle w:val="TAC"/>
              <w:rPr>
                <w:ins w:id="3445" w:author="Huawei" w:date="2021-02-07T17:10:00Z"/>
                <w:szCs w:val="18"/>
                <w:lang w:eastAsia="ko-KR"/>
              </w:rPr>
            </w:pPr>
          </w:p>
        </w:tc>
        <w:tc>
          <w:tcPr>
            <w:tcW w:w="878" w:type="dxa"/>
            <w:shd w:val="clear" w:color="auto" w:fill="auto"/>
            <w:vAlign w:val="center"/>
            <w:tcPrChange w:id="3446" w:author="Huawei" w:date="2021-02-07T17:12:00Z">
              <w:tcPr>
                <w:tcW w:w="878" w:type="dxa"/>
                <w:shd w:val="clear" w:color="auto" w:fill="auto"/>
              </w:tcPr>
            </w:tcPrChange>
          </w:tcPr>
          <w:p w14:paraId="678C05DD" w14:textId="7F44951F" w:rsidR="004340C4" w:rsidRPr="00EF5447" w:rsidRDefault="004340C4" w:rsidP="004340C4">
            <w:pPr>
              <w:pStyle w:val="TAC"/>
              <w:rPr>
                <w:ins w:id="3447" w:author="Huawei" w:date="2021-02-07T17:10:00Z"/>
              </w:rPr>
            </w:pPr>
            <w:ins w:id="3448" w:author="Huawei" w:date="2021-02-07T17:12:00Z">
              <w:r w:rsidRPr="0065751C">
                <w:rPr>
                  <w:rFonts w:cs="Arial"/>
                  <w:bCs/>
                  <w:color w:val="000000"/>
                  <w:lang w:val="x-none" w:eastAsia="ja-JP"/>
                </w:rPr>
                <w:t>3</w:t>
              </w:r>
            </w:ins>
          </w:p>
        </w:tc>
        <w:tc>
          <w:tcPr>
            <w:tcW w:w="1066" w:type="dxa"/>
            <w:shd w:val="clear" w:color="auto" w:fill="auto"/>
            <w:noWrap/>
            <w:vAlign w:val="center"/>
            <w:tcPrChange w:id="3449" w:author="Huawei" w:date="2021-02-07T17:12:00Z">
              <w:tcPr>
                <w:tcW w:w="1066" w:type="dxa"/>
                <w:shd w:val="clear" w:color="auto" w:fill="auto"/>
                <w:noWrap/>
              </w:tcPr>
            </w:tcPrChange>
          </w:tcPr>
          <w:p w14:paraId="01C9ECDE" w14:textId="0519B6A8" w:rsidR="004340C4" w:rsidRPr="00EF5447" w:rsidRDefault="004340C4" w:rsidP="004340C4">
            <w:pPr>
              <w:pStyle w:val="TAC"/>
              <w:rPr>
                <w:ins w:id="3450" w:author="Huawei" w:date="2021-02-07T17:10:00Z"/>
              </w:rPr>
            </w:pPr>
            <w:ins w:id="3451" w:author="Huawei" w:date="2021-02-07T17:12:00Z">
              <w:r w:rsidRPr="00AC6BC4">
                <w:rPr>
                  <w:rFonts w:cs="Arial"/>
                  <w:color w:val="000000"/>
                  <w:lang w:val="x-none" w:eastAsia="ja-JP"/>
                </w:rPr>
                <w:t>1755</w:t>
              </w:r>
            </w:ins>
          </w:p>
        </w:tc>
        <w:tc>
          <w:tcPr>
            <w:tcW w:w="746" w:type="dxa"/>
            <w:shd w:val="clear" w:color="auto" w:fill="auto"/>
            <w:noWrap/>
            <w:vAlign w:val="center"/>
            <w:tcPrChange w:id="3452" w:author="Huawei" w:date="2021-02-07T17:12:00Z">
              <w:tcPr>
                <w:tcW w:w="746" w:type="dxa"/>
                <w:shd w:val="clear" w:color="auto" w:fill="auto"/>
                <w:noWrap/>
              </w:tcPr>
            </w:tcPrChange>
          </w:tcPr>
          <w:p w14:paraId="3A90C49C" w14:textId="46811031" w:rsidR="004340C4" w:rsidRPr="00EF5447" w:rsidRDefault="004340C4" w:rsidP="004340C4">
            <w:pPr>
              <w:pStyle w:val="TAC"/>
              <w:rPr>
                <w:ins w:id="3453" w:author="Huawei" w:date="2021-02-07T17:10:00Z"/>
              </w:rPr>
            </w:pPr>
            <w:ins w:id="3454" w:author="Huawei" w:date="2021-02-07T17:12:00Z">
              <w:r w:rsidRPr="00AC6BC4">
                <w:rPr>
                  <w:rFonts w:cs="Arial"/>
                  <w:color w:val="000000"/>
                  <w:lang w:val="x-none" w:eastAsia="ja-JP"/>
                </w:rPr>
                <w:t>5</w:t>
              </w:r>
            </w:ins>
          </w:p>
        </w:tc>
        <w:tc>
          <w:tcPr>
            <w:tcW w:w="877" w:type="dxa"/>
            <w:shd w:val="clear" w:color="auto" w:fill="auto"/>
            <w:noWrap/>
            <w:vAlign w:val="center"/>
            <w:tcPrChange w:id="3455" w:author="Huawei" w:date="2021-02-07T17:12:00Z">
              <w:tcPr>
                <w:tcW w:w="877" w:type="dxa"/>
                <w:shd w:val="clear" w:color="auto" w:fill="auto"/>
                <w:noWrap/>
              </w:tcPr>
            </w:tcPrChange>
          </w:tcPr>
          <w:p w14:paraId="5ED364D9" w14:textId="6056F460" w:rsidR="004340C4" w:rsidRPr="00EF5447" w:rsidRDefault="004340C4" w:rsidP="004340C4">
            <w:pPr>
              <w:pStyle w:val="TAC"/>
              <w:rPr>
                <w:ins w:id="3456" w:author="Huawei" w:date="2021-02-07T17:10:00Z"/>
              </w:rPr>
            </w:pPr>
            <w:ins w:id="3457" w:author="Huawei" w:date="2021-02-07T17:12:00Z">
              <w:r w:rsidRPr="00AC6BC4">
                <w:rPr>
                  <w:rFonts w:cs="Arial"/>
                  <w:color w:val="000000"/>
                  <w:lang w:val="x-none" w:eastAsia="ja-JP"/>
                </w:rPr>
                <w:t>25</w:t>
              </w:r>
            </w:ins>
          </w:p>
        </w:tc>
        <w:tc>
          <w:tcPr>
            <w:tcW w:w="1299" w:type="dxa"/>
            <w:shd w:val="clear" w:color="auto" w:fill="auto"/>
            <w:noWrap/>
            <w:vAlign w:val="center"/>
            <w:tcPrChange w:id="3458" w:author="Huawei" w:date="2021-02-07T17:12:00Z">
              <w:tcPr>
                <w:tcW w:w="1299" w:type="dxa"/>
                <w:shd w:val="clear" w:color="auto" w:fill="auto"/>
                <w:noWrap/>
              </w:tcPr>
            </w:tcPrChange>
          </w:tcPr>
          <w:p w14:paraId="6ED0B0F2" w14:textId="02E9F925" w:rsidR="004340C4" w:rsidRPr="00EF5447" w:rsidRDefault="004340C4" w:rsidP="004340C4">
            <w:pPr>
              <w:pStyle w:val="TAC"/>
              <w:rPr>
                <w:ins w:id="3459" w:author="Huawei" w:date="2021-02-07T17:10:00Z"/>
              </w:rPr>
            </w:pPr>
            <w:ins w:id="3460" w:author="Huawei" w:date="2021-02-07T17:12:00Z">
              <w:r w:rsidRPr="00AC6BC4">
                <w:rPr>
                  <w:rFonts w:cs="Arial"/>
                  <w:color w:val="000000"/>
                  <w:lang w:val="x-none" w:eastAsia="ja-JP"/>
                </w:rPr>
                <w:t>1850</w:t>
              </w:r>
            </w:ins>
          </w:p>
        </w:tc>
        <w:tc>
          <w:tcPr>
            <w:tcW w:w="917" w:type="dxa"/>
            <w:shd w:val="clear" w:color="auto" w:fill="auto"/>
            <w:tcPrChange w:id="3461" w:author="Huawei" w:date="2021-02-07T17:12:00Z">
              <w:tcPr>
                <w:tcW w:w="917" w:type="dxa"/>
                <w:shd w:val="clear" w:color="auto" w:fill="auto"/>
              </w:tcPr>
            </w:tcPrChange>
          </w:tcPr>
          <w:p w14:paraId="57212521" w14:textId="6507B3FD" w:rsidR="004340C4" w:rsidRPr="00EF5447" w:rsidRDefault="004340C4" w:rsidP="004340C4">
            <w:pPr>
              <w:pStyle w:val="TAC"/>
              <w:rPr>
                <w:ins w:id="3462" w:author="Huawei" w:date="2021-02-07T17:10:00Z"/>
              </w:rPr>
            </w:pPr>
            <w:ins w:id="3463" w:author="Huawei" w:date="2021-02-07T17:12:00Z">
              <w:r w:rsidRPr="0065751C">
                <w:rPr>
                  <w:rFonts w:cs="Arial"/>
                </w:rPr>
                <w:t>28.8</w:t>
              </w:r>
            </w:ins>
          </w:p>
        </w:tc>
        <w:tc>
          <w:tcPr>
            <w:tcW w:w="1248" w:type="dxa"/>
            <w:shd w:val="clear" w:color="auto" w:fill="auto"/>
            <w:vAlign w:val="center"/>
            <w:tcPrChange w:id="3464" w:author="Huawei" w:date="2021-02-07T17:12:00Z">
              <w:tcPr>
                <w:tcW w:w="1248" w:type="dxa"/>
                <w:shd w:val="clear" w:color="auto" w:fill="auto"/>
              </w:tcPr>
            </w:tcPrChange>
          </w:tcPr>
          <w:p w14:paraId="2D9A4E83" w14:textId="7390EFEA" w:rsidR="004340C4" w:rsidRPr="00EF5447" w:rsidRDefault="004340C4" w:rsidP="004340C4">
            <w:pPr>
              <w:pStyle w:val="TAC"/>
              <w:rPr>
                <w:ins w:id="3465" w:author="Huawei" w:date="2021-02-07T17:10:00Z"/>
                <w:lang w:eastAsia="ko-KR"/>
              </w:rPr>
            </w:pPr>
            <w:ins w:id="3466" w:author="Huawei" w:date="2021-02-07T17:12:00Z">
              <w:r w:rsidRPr="0065751C">
                <w:rPr>
                  <w:rFonts w:cs="Arial"/>
                  <w:bCs/>
                  <w:color w:val="000000"/>
                  <w:lang w:val="x-none" w:eastAsia="ja-JP"/>
                </w:rPr>
                <w:t>IMD2</w:t>
              </w:r>
            </w:ins>
          </w:p>
        </w:tc>
      </w:tr>
      <w:tr w:rsidR="004340C4" w:rsidRPr="00EF5447" w14:paraId="7BACA955"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7"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468" w:author="Huawei" w:date="2021-02-07T17:10:00Z"/>
          <w:trPrChange w:id="3469" w:author="Huawei" w:date="2021-02-07T17:12:00Z">
            <w:trPr>
              <w:trHeight w:val="54"/>
              <w:jc w:val="center"/>
            </w:trPr>
          </w:trPrChange>
        </w:trPr>
        <w:tc>
          <w:tcPr>
            <w:tcW w:w="2258" w:type="dxa"/>
            <w:vMerge/>
            <w:shd w:val="clear" w:color="auto" w:fill="auto"/>
            <w:tcPrChange w:id="3470" w:author="Huawei" w:date="2021-02-07T17:12:00Z">
              <w:tcPr>
                <w:tcW w:w="2258" w:type="dxa"/>
                <w:vMerge/>
                <w:shd w:val="clear" w:color="auto" w:fill="auto"/>
              </w:tcPr>
            </w:tcPrChange>
          </w:tcPr>
          <w:p w14:paraId="37CA6E79" w14:textId="77777777" w:rsidR="004340C4" w:rsidRPr="00EF5447" w:rsidRDefault="004340C4" w:rsidP="004340C4">
            <w:pPr>
              <w:pStyle w:val="TAC"/>
              <w:rPr>
                <w:ins w:id="3471" w:author="Huawei" w:date="2021-02-07T17:10:00Z"/>
                <w:szCs w:val="18"/>
                <w:lang w:eastAsia="ko-KR"/>
              </w:rPr>
            </w:pPr>
          </w:p>
        </w:tc>
        <w:tc>
          <w:tcPr>
            <w:tcW w:w="878" w:type="dxa"/>
            <w:shd w:val="clear" w:color="auto" w:fill="auto"/>
            <w:vAlign w:val="center"/>
            <w:tcPrChange w:id="3472" w:author="Huawei" w:date="2021-02-07T17:12:00Z">
              <w:tcPr>
                <w:tcW w:w="878" w:type="dxa"/>
                <w:shd w:val="clear" w:color="auto" w:fill="auto"/>
              </w:tcPr>
            </w:tcPrChange>
          </w:tcPr>
          <w:p w14:paraId="6BFCED99" w14:textId="1A50D048" w:rsidR="004340C4" w:rsidRPr="00EF5447" w:rsidRDefault="004340C4" w:rsidP="004340C4">
            <w:pPr>
              <w:pStyle w:val="TAC"/>
              <w:rPr>
                <w:ins w:id="3473" w:author="Huawei" w:date="2021-02-07T17:10:00Z"/>
              </w:rPr>
            </w:pPr>
            <w:ins w:id="3474" w:author="Huawei" w:date="2021-02-07T17:12:00Z">
              <w:r w:rsidRPr="0065751C">
                <w:rPr>
                  <w:rFonts w:cs="Arial"/>
                  <w:color w:val="000000"/>
                  <w:lang w:val="x-none" w:eastAsia="ja-JP"/>
                </w:rPr>
                <w:t>n41</w:t>
              </w:r>
            </w:ins>
          </w:p>
        </w:tc>
        <w:tc>
          <w:tcPr>
            <w:tcW w:w="1066" w:type="dxa"/>
            <w:shd w:val="clear" w:color="auto" w:fill="auto"/>
            <w:noWrap/>
            <w:vAlign w:val="center"/>
            <w:tcPrChange w:id="3475" w:author="Huawei" w:date="2021-02-07T17:12:00Z">
              <w:tcPr>
                <w:tcW w:w="1066" w:type="dxa"/>
                <w:shd w:val="clear" w:color="auto" w:fill="auto"/>
                <w:noWrap/>
              </w:tcPr>
            </w:tcPrChange>
          </w:tcPr>
          <w:p w14:paraId="6133F806" w14:textId="29531FC4" w:rsidR="004340C4" w:rsidRPr="00EF5447" w:rsidRDefault="004340C4" w:rsidP="004340C4">
            <w:pPr>
              <w:pStyle w:val="TAC"/>
              <w:rPr>
                <w:ins w:id="3476" w:author="Huawei" w:date="2021-02-07T17:10:00Z"/>
              </w:rPr>
            </w:pPr>
            <w:ins w:id="3477" w:author="Huawei" w:date="2021-02-07T17:12:00Z">
              <w:r w:rsidRPr="00AC6BC4">
                <w:rPr>
                  <w:rFonts w:cs="Arial"/>
                  <w:color w:val="000000"/>
                  <w:lang w:val="x-none" w:eastAsia="ja-JP"/>
                </w:rPr>
                <w:t>2670</w:t>
              </w:r>
            </w:ins>
          </w:p>
        </w:tc>
        <w:tc>
          <w:tcPr>
            <w:tcW w:w="746" w:type="dxa"/>
            <w:shd w:val="clear" w:color="auto" w:fill="auto"/>
            <w:noWrap/>
            <w:vAlign w:val="center"/>
            <w:tcPrChange w:id="3478" w:author="Huawei" w:date="2021-02-07T17:12:00Z">
              <w:tcPr>
                <w:tcW w:w="746" w:type="dxa"/>
                <w:shd w:val="clear" w:color="auto" w:fill="auto"/>
                <w:noWrap/>
              </w:tcPr>
            </w:tcPrChange>
          </w:tcPr>
          <w:p w14:paraId="21BED852" w14:textId="74F67239" w:rsidR="004340C4" w:rsidRPr="00EF5447" w:rsidRDefault="004340C4" w:rsidP="004340C4">
            <w:pPr>
              <w:pStyle w:val="TAC"/>
              <w:rPr>
                <w:ins w:id="3479" w:author="Huawei" w:date="2021-02-07T17:10:00Z"/>
              </w:rPr>
            </w:pPr>
            <w:ins w:id="3480" w:author="Huawei" w:date="2021-02-07T17:12:00Z">
              <w:r w:rsidRPr="0065751C">
                <w:rPr>
                  <w:rFonts w:cs="Arial"/>
                  <w:color w:val="000000"/>
                  <w:lang w:val="x-none" w:eastAsia="ja-JP"/>
                </w:rPr>
                <w:t>10</w:t>
              </w:r>
            </w:ins>
          </w:p>
        </w:tc>
        <w:tc>
          <w:tcPr>
            <w:tcW w:w="877" w:type="dxa"/>
            <w:shd w:val="clear" w:color="auto" w:fill="auto"/>
            <w:noWrap/>
            <w:vAlign w:val="center"/>
            <w:tcPrChange w:id="3481" w:author="Huawei" w:date="2021-02-07T17:12:00Z">
              <w:tcPr>
                <w:tcW w:w="877" w:type="dxa"/>
                <w:shd w:val="clear" w:color="auto" w:fill="auto"/>
                <w:noWrap/>
              </w:tcPr>
            </w:tcPrChange>
          </w:tcPr>
          <w:p w14:paraId="317D88F9" w14:textId="2D88F49C" w:rsidR="004340C4" w:rsidRPr="00EF5447" w:rsidRDefault="004340C4" w:rsidP="004340C4">
            <w:pPr>
              <w:pStyle w:val="TAC"/>
              <w:rPr>
                <w:ins w:id="3482" w:author="Huawei" w:date="2021-02-07T17:10:00Z"/>
              </w:rPr>
            </w:pPr>
            <w:ins w:id="3483" w:author="Huawei" w:date="2021-02-07T17:12:00Z">
              <w:r w:rsidRPr="0065751C">
                <w:rPr>
                  <w:rFonts w:cs="Arial"/>
                  <w:color w:val="000000"/>
                  <w:lang w:val="x-none" w:eastAsia="ja-JP"/>
                </w:rPr>
                <w:t>50</w:t>
              </w:r>
            </w:ins>
          </w:p>
        </w:tc>
        <w:tc>
          <w:tcPr>
            <w:tcW w:w="1299" w:type="dxa"/>
            <w:shd w:val="clear" w:color="auto" w:fill="auto"/>
            <w:noWrap/>
            <w:vAlign w:val="center"/>
            <w:tcPrChange w:id="3484" w:author="Huawei" w:date="2021-02-07T17:12:00Z">
              <w:tcPr>
                <w:tcW w:w="1299" w:type="dxa"/>
                <w:shd w:val="clear" w:color="auto" w:fill="auto"/>
                <w:noWrap/>
              </w:tcPr>
            </w:tcPrChange>
          </w:tcPr>
          <w:p w14:paraId="37FC815D" w14:textId="7A1CE0E8" w:rsidR="004340C4" w:rsidRPr="00EF5447" w:rsidRDefault="004340C4" w:rsidP="004340C4">
            <w:pPr>
              <w:pStyle w:val="TAC"/>
              <w:rPr>
                <w:ins w:id="3485" w:author="Huawei" w:date="2021-02-07T17:10:00Z"/>
              </w:rPr>
            </w:pPr>
            <w:ins w:id="3486" w:author="Huawei" w:date="2021-02-07T17:12:00Z">
              <w:r w:rsidRPr="00AC6BC4">
                <w:rPr>
                  <w:rFonts w:cs="Arial"/>
                  <w:color w:val="000000"/>
                  <w:lang w:val="x-none" w:eastAsia="ja-JP"/>
                </w:rPr>
                <w:t>2670</w:t>
              </w:r>
            </w:ins>
          </w:p>
        </w:tc>
        <w:tc>
          <w:tcPr>
            <w:tcW w:w="917" w:type="dxa"/>
            <w:shd w:val="clear" w:color="auto" w:fill="auto"/>
            <w:tcPrChange w:id="3487" w:author="Huawei" w:date="2021-02-07T17:12:00Z">
              <w:tcPr>
                <w:tcW w:w="917" w:type="dxa"/>
                <w:shd w:val="clear" w:color="auto" w:fill="auto"/>
              </w:tcPr>
            </w:tcPrChange>
          </w:tcPr>
          <w:p w14:paraId="6CFB9C82" w14:textId="40ED1520" w:rsidR="004340C4" w:rsidRPr="00EF5447" w:rsidRDefault="004340C4" w:rsidP="004340C4">
            <w:pPr>
              <w:pStyle w:val="TAC"/>
              <w:rPr>
                <w:ins w:id="3488" w:author="Huawei" w:date="2021-02-07T17:10:00Z"/>
              </w:rPr>
            </w:pPr>
            <w:ins w:id="3489" w:author="Huawei" w:date="2021-02-07T17:12:00Z">
              <w:r w:rsidRPr="0065751C">
                <w:rPr>
                  <w:rFonts w:cs="Arial"/>
                </w:rPr>
                <w:t>N/A</w:t>
              </w:r>
            </w:ins>
          </w:p>
        </w:tc>
        <w:tc>
          <w:tcPr>
            <w:tcW w:w="1248" w:type="dxa"/>
            <w:shd w:val="clear" w:color="auto" w:fill="auto"/>
            <w:vAlign w:val="center"/>
            <w:tcPrChange w:id="3490" w:author="Huawei" w:date="2021-02-07T17:12:00Z">
              <w:tcPr>
                <w:tcW w:w="1248" w:type="dxa"/>
                <w:shd w:val="clear" w:color="auto" w:fill="auto"/>
              </w:tcPr>
            </w:tcPrChange>
          </w:tcPr>
          <w:p w14:paraId="0BB00B42" w14:textId="62503561" w:rsidR="004340C4" w:rsidRPr="00EF5447" w:rsidRDefault="004340C4" w:rsidP="004340C4">
            <w:pPr>
              <w:pStyle w:val="TAC"/>
              <w:rPr>
                <w:ins w:id="3491" w:author="Huawei" w:date="2021-02-07T17:10:00Z"/>
                <w:lang w:eastAsia="ko-KR"/>
              </w:rPr>
            </w:pPr>
            <w:ins w:id="3492" w:author="Huawei" w:date="2021-02-07T17:12:00Z">
              <w:r w:rsidRPr="00AC6BC4">
                <w:rPr>
                  <w:rFonts w:cs="Arial"/>
                  <w:color w:val="000000"/>
                  <w:lang w:val="x-none" w:eastAsia="ja-JP"/>
                </w:rPr>
                <w:t>N/A</w:t>
              </w:r>
            </w:ins>
          </w:p>
        </w:tc>
      </w:tr>
      <w:tr w:rsidR="004340C4" w:rsidRPr="00EF5447" w14:paraId="13B317D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93" w:author="Huawei" w:date="2021-02-07T17:1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494" w:author="Huawei" w:date="2021-02-07T17:10:00Z"/>
          <w:trPrChange w:id="3495" w:author="Huawei" w:date="2021-02-07T17:12:00Z">
            <w:trPr>
              <w:trHeight w:val="54"/>
              <w:jc w:val="center"/>
            </w:trPr>
          </w:trPrChange>
        </w:trPr>
        <w:tc>
          <w:tcPr>
            <w:tcW w:w="2258" w:type="dxa"/>
            <w:vMerge/>
            <w:tcBorders>
              <w:bottom w:val="single" w:sz="4" w:space="0" w:color="auto"/>
            </w:tcBorders>
            <w:shd w:val="clear" w:color="auto" w:fill="auto"/>
            <w:tcPrChange w:id="3496" w:author="Huawei" w:date="2021-02-07T17:12:00Z">
              <w:tcPr>
                <w:tcW w:w="2258" w:type="dxa"/>
                <w:vMerge/>
                <w:tcBorders>
                  <w:bottom w:val="single" w:sz="4" w:space="0" w:color="auto"/>
                </w:tcBorders>
                <w:shd w:val="clear" w:color="auto" w:fill="auto"/>
              </w:tcPr>
            </w:tcPrChange>
          </w:tcPr>
          <w:p w14:paraId="553FE9F0" w14:textId="77777777" w:rsidR="004340C4" w:rsidRPr="00EF5447" w:rsidRDefault="004340C4" w:rsidP="004340C4">
            <w:pPr>
              <w:pStyle w:val="TAC"/>
              <w:rPr>
                <w:ins w:id="3497" w:author="Huawei" w:date="2021-02-07T17:10:00Z"/>
                <w:szCs w:val="18"/>
                <w:lang w:eastAsia="ko-KR"/>
              </w:rPr>
            </w:pPr>
          </w:p>
        </w:tc>
        <w:tc>
          <w:tcPr>
            <w:tcW w:w="878" w:type="dxa"/>
            <w:shd w:val="clear" w:color="auto" w:fill="auto"/>
            <w:vAlign w:val="center"/>
            <w:tcPrChange w:id="3498" w:author="Huawei" w:date="2021-02-07T17:12:00Z">
              <w:tcPr>
                <w:tcW w:w="878" w:type="dxa"/>
                <w:shd w:val="clear" w:color="auto" w:fill="auto"/>
              </w:tcPr>
            </w:tcPrChange>
          </w:tcPr>
          <w:p w14:paraId="0FFE852A" w14:textId="3A1CB264" w:rsidR="004340C4" w:rsidRPr="00EF5447" w:rsidRDefault="004340C4" w:rsidP="004340C4">
            <w:pPr>
              <w:pStyle w:val="TAC"/>
              <w:rPr>
                <w:ins w:id="3499" w:author="Huawei" w:date="2021-02-07T17:10:00Z"/>
              </w:rPr>
            </w:pPr>
            <w:ins w:id="3500" w:author="Huawei" w:date="2021-02-07T17:12:00Z">
              <w:r w:rsidRPr="00AC6BC4">
                <w:rPr>
                  <w:rFonts w:cs="Arial"/>
                  <w:color w:val="000000"/>
                  <w:lang w:val="x-none" w:eastAsia="ja-JP"/>
                </w:rPr>
                <w:t>18</w:t>
              </w:r>
            </w:ins>
          </w:p>
        </w:tc>
        <w:tc>
          <w:tcPr>
            <w:tcW w:w="1066" w:type="dxa"/>
            <w:shd w:val="clear" w:color="auto" w:fill="auto"/>
            <w:noWrap/>
            <w:vAlign w:val="center"/>
            <w:tcPrChange w:id="3501" w:author="Huawei" w:date="2021-02-07T17:12:00Z">
              <w:tcPr>
                <w:tcW w:w="1066" w:type="dxa"/>
                <w:shd w:val="clear" w:color="auto" w:fill="auto"/>
                <w:noWrap/>
              </w:tcPr>
            </w:tcPrChange>
          </w:tcPr>
          <w:p w14:paraId="32476218" w14:textId="79F46C3C" w:rsidR="004340C4" w:rsidRPr="00EF5447" w:rsidRDefault="004340C4" w:rsidP="004340C4">
            <w:pPr>
              <w:pStyle w:val="TAC"/>
              <w:rPr>
                <w:ins w:id="3502" w:author="Huawei" w:date="2021-02-07T17:10:00Z"/>
              </w:rPr>
            </w:pPr>
            <w:ins w:id="3503" w:author="Huawei" w:date="2021-02-07T17:12:00Z">
              <w:r w:rsidRPr="00AC6BC4">
                <w:rPr>
                  <w:rFonts w:cs="Arial"/>
                  <w:color w:val="000000"/>
                  <w:lang w:val="x-none" w:eastAsia="ja-JP"/>
                </w:rPr>
                <w:t>820</w:t>
              </w:r>
            </w:ins>
          </w:p>
        </w:tc>
        <w:tc>
          <w:tcPr>
            <w:tcW w:w="746" w:type="dxa"/>
            <w:shd w:val="clear" w:color="auto" w:fill="auto"/>
            <w:noWrap/>
            <w:vAlign w:val="center"/>
            <w:tcPrChange w:id="3504" w:author="Huawei" w:date="2021-02-07T17:12:00Z">
              <w:tcPr>
                <w:tcW w:w="746" w:type="dxa"/>
                <w:shd w:val="clear" w:color="auto" w:fill="auto"/>
                <w:noWrap/>
              </w:tcPr>
            </w:tcPrChange>
          </w:tcPr>
          <w:p w14:paraId="778AF148" w14:textId="30E925B2" w:rsidR="004340C4" w:rsidRPr="00EF5447" w:rsidRDefault="004340C4" w:rsidP="004340C4">
            <w:pPr>
              <w:pStyle w:val="TAC"/>
              <w:rPr>
                <w:ins w:id="3505" w:author="Huawei" w:date="2021-02-07T17:10:00Z"/>
              </w:rPr>
            </w:pPr>
            <w:ins w:id="3506" w:author="Huawei" w:date="2021-02-07T17:12:00Z">
              <w:r w:rsidRPr="00AC6BC4">
                <w:rPr>
                  <w:rFonts w:cs="Arial"/>
                  <w:color w:val="000000"/>
                  <w:lang w:val="x-none" w:eastAsia="ja-JP"/>
                </w:rPr>
                <w:t>5</w:t>
              </w:r>
            </w:ins>
          </w:p>
        </w:tc>
        <w:tc>
          <w:tcPr>
            <w:tcW w:w="877" w:type="dxa"/>
            <w:shd w:val="clear" w:color="auto" w:fill="auto"/>
            <w:noWrap/>
            <w:vAlign w:val="center"/>
            <w:tcPrChange w:id="3507" w:author="Huawei" w:date="2021-02-07T17:12:00Z">
              <w:tcPr>
                <w:tcW w:w="877" w:type="dxa"/>
                <w:shd w:val="clear" w:color="auto" w:fill="auto"/>
                <w:noWrap/>
              </w:tcPr>
            </w:tcPrChange>
          </w:tcPr>
          <w:p w14:paraId="28574AB3" w14:textId="7B57E6B7" w:rsidR="004340C4" w:rsidRPr="00EF5447" w:rsidRDefault="004340C4" w:rsidP="004340C4">
            <w:pPr>
              <w:pStyle w:val="TAC"/>
              <w:rPr>
                <w:ins w:id="3508" w:author="Huawei" w:date="2021-02-07T17:10:00Z"/>
              </w:rPr>
            </w:pPr>
            <w:ins w:id="3509" w:author="Huawei" w:date="2021-02-07T17:12:00Z">
              <w:r w:rsidRPr="00AC6BC4">
                <w:rPr>
                  <w:rFonts w:cs="Arial"/>
                  <w:color w:val="000000"/>
                  <w:lang w:val="x-none" w:eastAsia="ja-JP"/>
                </w:rPr>
                <w:t>25</w:t>
              </w:r>
            </w:ins>
          </w:p>
        </w:tc>
        <w:tc>
          <w:tcPr>
            <w:tcW w:w="1299" w:type="dxa"/>
            <w:shd w:val="clear" w:color="auto" w:fill="auto"/>
            <w:noWrap/>
            <w:vAlign w:val="center"/>
            <w:tcPrChange w:id="3510" w:author="Huawei" w:date="2021-02-07T17:12:00Z">
              <w:tcPr>
                <w:tcW w:w="1299" w:type="dxa"/>
                <w:shd w:val="clear" w:color="auto" w:fill="auto"/>
                <w:noWrap/>
              </w:tcPr>
            </w:tcPrChange>
          </w:tcPr>
          <w:p w14:paraId="37D96C1A" w14:textId="763AFE80" w:rsidR="004340C4" w:rsidRPr="00EF5447" w:rsidRDefault="004340C4" w:rsidP="004340C4">
            <w:pPr>
              <w:pStyle w:val="TAC"/>
              <w:rPr>
                <w:ins w:id="3511" w:author="Huawei" w:date="2021-02-07T17:10:00Z"/>
              </w:rPr>
            </w:pPr>
            <w:ins w:id="3512" w:author="Huawei" w:date="2021-02-07T17:12:00Z">
              <w:r w:rsidRPr="00AC6BC4">
                <w:rPr>
                  <w:rFonts w:cs="Arial"/>
                  <w:color w:val="000000"/>
                  <w:lang w:val="x-none" w:eastAsia="ja-JP"/>
                </w:rPr>
                <w:t>865</w:t>
              </w:r>
            </w:ins>
          </w:p>
        </w:tc>
        <w:tc>
          <w:tcPr>
            <w:tcW w:w="917" w:type="dxa"/>
            <w:shd w:val="clear" w:color="auto" w:fill="auto"/>
            <w:tcPrChange w:id="3513" w:author="Huawei" w:date="2021-02-07T17:12:00Z">
              <w:tcPr>
                <w:tcW w:w="917" w:type="dxa"/>
                <w:shd w:val="clear" w:color="auto" w:fill="auto"/>
              </w:tcPr>
            </w:tcPrChange>
          </w:tcPr>
          <w:p w14:paraId="2B14E854" w14:textId="504276CD" w:rsidR="004340C4" w:rsidRPr="00EF5447" w:rsidRDefault="004340C4" w:rsidP="004340C4">
            <w:pPr>
              <w:pStyle w:val="TAC"/>
              <w:rPr>
                <w:ins w:id="3514" w:author="Huawei" w:date="2021-02-07T17:10:00Z"/>
              </w:rPr>
            </w:pPr>
            <w:ins w:id="3515" w:author="Huawei" w:date="2021-02-07T17:12:00Z">
              <w:r w:rsidRPr="0065751C">
                <w:rPr>
                  <w:rFonts w:cs="Arial"/>
                </w:rPr>
                <w:t>MSD</w:t>
              </w:r>
            </w:ins>
          </w:p>
        </w:tc>
        <w:tc>
          <w:tcPr>
            <w:tcW w:w="1248" w:type="dxa"/>
            <w:shd w:val="clear" w:color="auto" w:fill="auto"/>
            <w:vAlign w:val="center"/>
            <w:tcPrChange w:id="3516" w:author="Huawei" w:date="2021-02-07T17:12:00Z">
              <w:tcPr>
                <w:tcW w:w="1248" w:type="dxa"/>
                <w:shd w:val="clear" w:color="auto" w:fill="auto"/>
              </w:tcPr>
            </w:tcPrChange>
          </w:tcPr>
          <w:p w14:paraId="5C21B1E9" w14:textId="20D46B85" w:rsidR="004340C4" w:rsidRPr="00EF5447" w:rsidRDefault="004340C4" w:rsidP="004340C4">
            <w:pPr>
              <w:pStyle w:val="TAC"/>
              <w:rPr>
                <w:ins w:id="3517" w:author="Huawei" w:date="2021-02-07T17:10:00Z"/>
                <w:lang w:eastAsia="ko-KR"/>
              </w:rPr>
            </w:pPr>
            <w:ins w:id="3518" w:author="Huawei" w:date="2021-02-07T17:12:00Z">
              <w:r w:rsidRPr="00AC6BC4">
                <w:rPr>
                  <w:rFonts w:cs="Arial"/>
                  <w:color w:val="000000"/>
                  <w:lang w:val="x-none" w:eastAsia="ja-JP"/>
                </w:rPr>
                <w:t>N/A</w:t>
              </w:r>
            </w:ins>
          </w:p>
        </w:tc>
      </w:tr>
      <w:tr w:rsidR="001C5D20" w:rsidRPr="00EF5447" w14:paraId="11BC1BE9" w14:textId="77777777" w:rsidTr="003E4AFB">
        <w:trPr>
          <w:trHeight w:val="54"/>
          <w:jc w:val="center"/>
        </w:trPr>
        <w:tc>
          <w:tcPr>
            <w:tcW w:w="2258" w:type="dxa"/>
            <w:tcBorders>
              <w:top w:val="single" w:sz="4" w:space="0" w:color="auto"/>
              <w:bottom w:val="nil"/>
            </w:tcBorders>
            <w:shd w:val="clear" w:color="auto" w:fill="auto"/>
          </w:tcPr>
          <w:p w14:paraId="54E642A5" w14:textId="77777777" w:rsidR="001C5D20" w:rsidRPr="00EF5447" w:rsidRDefault="001C5D20" w:rsidP="001F5936">
            <w:pPr>
              <w:pStyle w:val="TAC"/>
              <w:rPr>
                <w:lang w:eastAsia="ko-KR"/>
              </w:rPr>
            </w:pPr>
            <w:r w:rsidRPr="00EF5447">
              <w:rPr>
                <w:lang w:eastAsia="ko-KR"/>
              </w:rPr>
              <w:t>DC_3A-18A_n77A</w:t>
            </w:r>
          </w:p>
          <w:p w14:paraId="2097A7A2" w14:textId="77777777" w:rsidR="001C5D20" w:rsidRPr="00EF5447" w:rsidRDefault="001C5D20" w:rsidP="001F5936">
            <w:pPr>
              <w:pStyle w:val="TAC"/>
              <w:rPr>
                <w:lang w:eastAsia="ko-KR"/>
              </w:rPr>
            </w:pPr>
            <w:r w:rsidRPr="00EF5447">
              <w:rPr>
                <w:lang w:eastAsia="zh-CN"/>
              </w:rPr>
              <w:t>DC_3A-18A_n77(2A)</w:t>
            </w:r>
            <w:r w:rsidRPr="00EF5447">
              <w:rPr>
                <w:lang w:eastAsia="ko-KR"/>
              </w:rPr>
              <w:t>DC_3A-18A_n78A</w:t>
            </w:r>
          </w:p>
          <w:p w14:paraId="7506B6B5" w14:textId="77777777" w:rsidR="001C5D20" w:rsidRPr="00EF5447" w:rsidRDefault="001C5D20" w:rsidP="001F5936">
            <w:pPr>
              <w:pStyle w:val="TAC"/>
              <w:rPr>
                <w:rFonts w:eastAsia="MS Mincho"/>
              </w:rPr>
            </w:pPr>
            <w:r w:rsidRPr="00EF5447">
              <w:rPr>
                <w:lang w:eastAsia="zh-CN"/>
              </w:rPr>
              <w:t>DC_3A-18A_n78(2A)</w:t>
            </w:r>
          </w:p>
        </w:tc>
        <w:tc>
          <w:tcPr>
            <w:tcW w:w="878" w:type="dxa"/>
            <w:shd w:val="clear" w:color="auto" w:fill="auto"/>
          </w:tcPr>
          <w:p w14:paraId="1D9C3B30"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0D97569D" w14:textId="77777777" w:rsidR="001C5D20" w:rsidRPr="00EF5447" w:rsidRDefault="001C5D20" w:rsidP="001F5936">
            <w:pPr>
              <w:pStyle w:val="TAC"/>
              <w:rPr>
                <w:rFonts w:eastAsia="Malgun Gothic"/>
                <w:szCs w:val="18"/>
                <w:lang w:eastAsia="ko-KR"/>
              </w:rPr>
            </w:pPr>
            <w:r w:rsidRPr="00EF5447">
              <w:rPr>
                <w:rFonts w:cs="Arial"/>
              </w:rPr>
              <w:t>N/A</w:t>
            </w:r>
          </w:p>
        </w:tc>
        <w:tc>
          <w:tcPr>
            <w:tcW w:w="746" w:type="dxa"/>
            <w:shd w:val="clear" w:color="auto" w:fill="auto"/>
            <w:noWrap/>
          </w:tcPr>
          <w:p w14:paraId="01E28507" w14:textId="77777777" w:rsidR="001C5D20" w:rsidRPr="00EF5447" w:rsidRDefault="001C5D20" w:rsidP="001F5936">
            <w:pPr>
              <w:pStyle w:val="TAC"/>
              <w:rPr>
                <w:rFonts w:eastAsia="Malgun Gothic"/>
                <w:szCs w:val="18"/>
                <w:lang w:eastAsia="ko-KR"/>
              </w:rPr>
            </w:pPr>
            <w:r w:rsidRPr="00EF5447">
              <w:rPr>
                <w:rFonts w:cs="Arial"/>
              </w:rPr>
              <w:t>N/A</w:t>
            </w:r>
          </w:p>
        </w:tc>
        <w:tc>
          <w:tcPr>
            <w:tcW w:w="877" w:type="dxa"/>
            <w:shd w:val="clear" w:color="auto" w:fill="auto"/>
            <w:noWrap/>
          </w:tcPr>
          <w:p w14:paraId="6A1615A9" w14:textId="77777777" w:rsidR="001C5D20" w:rsidRPr="00EF5447" w:rsidRDefault="001C5D20" w:rsidP="001F5936">
            <w:pPr>
              <w:pStyle w:val="TAC"/>
              <w:rPr>
                <w:rFonts w:eastAsia="Malgun Gothic"/>
                <w:szCs w:val="18"/>
                <w:lang w:eastAsia="ko-KR"/>
              </w:rPr>
            </w:pPr>
            <w:r w:rsidRPr="00EF5447">
              <w:rPr>
                <w:rFonts w:cs="Arial"/>
              </w:rPr>
              <w:t>N/A</w:t>
            </w:r>
          </w:p>
        </w:tc>
        <w:tc>
          <w:tcPr>
            <w:tcW w:w="1299" w:type="dxa"/>
            <w:shd w:val="clear" w:color="auto" w:fill="auto"/>
            <w:noWrap/>
          </w:tcPr>
          <w:p w14:paraId="6C49F678" w14:textId="77777777" w:rsidR="001C5D20" w:rsidRPr="00EF5447" w:rsidRDefault="001C5D20" w:rsidP="001F5936">
            <w:pPr>
              <w:pStyle w:val="TAC"/>
              <w:rPr>
                <w:rFonts w:eastAsia="Malgun Gothic"/>
                <w:szCs w:val="18"/>
                <w:lang w:eastAsia="ko-KR"/>
              </w:rPr>
            </w:pPr>
            <w:r w:rsidRPr="00EF5447">
              <w:rPr>
                <w:rFonts w:cs="Arial"/>
              </w:rPr>
              <w:t>N/A</w:t>
            </w:r>
          </w:p>
        </w:tc>
        <w:tc>
          <w:tcPr>
            <w:tcW w:w="917" w:type="dxa"/>
            <w:shd w:val="clear" w:color="auto" w:fill="auto"/>
          </w:tcPr>
          <w:p w14:paraId="6C815705"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38F45DB8" w14:textId="77777777" w:rsidR="001C5D20" w:rsidRPr="00EF5447" w:rsidRDefault="001C5D20" w:rsidP="001F5936">
            <w:pPr>
              <w:pStyle w:val="TAC"/>
              <w:rPr>
                <w:lang w:eastAsia="zh-CN"/>
              </w:rPr>
            </w:pPr>
            <w:r w:rsidRPr="00EF5447">
              <w:t>IMD3</w:t>
            </w:r>
          </w:p>
        </w:tc>
      </w:tr>
      <w:tr w:rsidR="001C5D20" w:rsidRPr="00EF5447" w14:paraId="6404F695" w14:textId="77777777" w:rsidTr="003E4AFB">
        <w:trPr>
          <w:trHeight w:val="54"/>
          <w:jc w:val="center"/>
        </w:trPr>
        <w:tc>
          <w:tcPr>
            <w:tcW w:w="2258" w:type="dxa"/>
            <w:tcBorders>
              <w:top w:val="nil"/>
              <w:bottom w:val="nil"/>
            </w:tcBorders>
            <w:shd w:val="clear" w:color="auto" w:fill="auto"/>
          </w:tcPr>
          <w:p w14:paraId="788778BB" w14:textId="77777777" w:rsidR="001C5D20" w:rsidRPr="00EF5447" w:rsidRDefault="001C5D20" w:rsidP="001F5936">
            <w:pPr>
              <w:pStyle w:val="TAC"/>
              <w:rPr>
                <w:rFonts w:eastAsia="MS Mincho"/>
              </w:rPr>
            </w:pPr>
          </w:p>
        </w:tc>
        <w:tc>
          <w:tcPr>
            <w:tcW w:w="878" w:type="dxa"/>
            <w:shd w:val="clear" w:color="auto" w:fill="auto"/>
          </w:tcPr>
          <w:p w14:paraId="002F9BE4" w14:textId="77777777" w:rsidR="001C5D20" w:rsidRPr="00EF5447" w:rsidRDefault="001C5D20" w:rsidP="001F5936">
            <w:pPr>
              <w:pStyle w:val="TAC"/>
              <w:rPr>
                <w:rFonts w:eastAsia="Malgun Gothic"/>
                <w:szCs w:val="18"/>
                <w:lang w:eastAsia="ko-KR"/>
              </w:rPr>
            </w:pPr>
            <w:r w:rsidRPr="00EF5447">
              <w:t>18</w:t>
            </w:r>
          </w:p>
        </w:tc>
        <w:tc>
          <w:tcPr>
            <w:tcW w:w="1066" w:type="dxa"/>
            <w:shd w:val="clear" w:color="auto" w:fill="auto"/>
            <w:noWrap/>
          </w:tcPr>
          <w:p w14:paraId="3D7C3A58" w14:textId="77777777" w:rsidR="001C5D20" w:rsidRPr="00EF5447" w:rsidRDefault="001C5D20" w:rsidP="001F5936">
            <w:pPr>
              <w:pStyle w:val="TAC"/>
              <w:rPr>
                <w:rFonts w:eastAsia="Malgun Gothic"/>
                <w:szCs w:val="18"/>
                <w:lang w:eastAsia="ko-KR"/>
              </w:rPr>
            </w:pPr>
            <w:r w:rsidRPr="00EF5447">
              <w:rPr>
                <w:rFonts w:cs="Arial"/>
              </w:rPr>
              <w:t>N/A</w:t>
            </w:r>
          </w:p>
        </w:tc>
        <w:tc>
          <w:tcPr>
            <w:tcW w:w="746" w:type="dxa"/>
            <w:shd w:val="clear" w:color="auto" w:fill="auto"/>
            <w:noWrap/>
          </w:tcPr>
          <w:p w14:paraId="61D70481" w14:textId="77777777" w:rsidR="001C5D20" w:rsidRPr="00EF5447" w:rsidRDefault="001C5D20" w:rsidP="001F5936">
            <w:pPr>
              <w:pStyle w:val="TAC"/>
              <w:rPr>
                <w:rFonts w:eastAsia="Malgun Gothic"/>
                <w:szCs w:val="18"/>
                <w:lang w:eastAsia="ko-KR"/>
              </w:rPr>
            </w:pPr>
            <w:r w:rsidRPr="00EF5447">
              <w:rPr>
                <w:rFonts w:cs="Arial"/>
              </w:rPr>
              <w:t>N/A</w:t>
            </w:r>
          </w:p>
        </w:tc>
        <w:tc>
          <w:tcPr>
            <w:tcW w:w="877" w:type="dxa"/>
            <w:shd w:val="clear" w:color="auto" w:fill="auto"/>
            <w:noWrap/>
          </w:tcPr>
          <w:p w14:paraId="10D4BC7B" w14:textId="77777777" w:rsidR="001C5D20" w:rsidRPr="00EF5447" w:rsidRDefault="001C5D20" w:rsidP="001F5936">
            <w:pPr>
              <w:pStyle w:val="TAC"/>
              <w:rPr>
                <w:rFonts w:eastAsia="Malgun Gothic"/>
                <w:szCs w:val="18"/>
                <w:lang w:eastAsia="ko-KR"/>
              </w:rPr>
            </w:pPr>
            <w:r w:rsidRPr="00EF5447">
              <w:rPr>
                <w:rFonts w:cs="Arial"/>
              </w:rPr>
              <w:t>N/A</w:t>
            </w:r>
          </w:p>
        </w:tc>
        <w:tc>
          <w:tcPr>
            <w:tcW w:w="1299" w:type="dxa"/>
            <w:shd w:val="clear" w:color="auto" w:fill="auto"/>
            <w:noWrap/>
          </w:tcPr>
          <w:p w14:paraId="4C4F7893" w14:textId="77777777" w:rsidR="001C5D20" w:rsidRPr="00EF5447" w:rsidRDefault="001C5D20" w:rsidP="001F5936">
            <w:pPr>
              <w:pStyle w:val="TAC"/>
              <w:rPr>
                <w:rFonts w:eastAsia="Malgun Gothic"/>
                <w:szCs w:val="18"/>
                <w:lang w:eastAsia="ko-KR"/>
              </w:rPr>
            </w:pPr>
            <w:r w:rsidRPr="00EF5447">
              <w:rPr>
                <w:rFonts w:cs="Arial"/>
              </w:rPr>
              <w:t>N/A</w:t>
            </w:r>
          </w:p>
        </w:tc>
        <w:tc>
          <w:tcPr>
            <w:tcW w:w="917" w:type="dxa"/>
            <w:shd w:val="clear" w:color="auto" w:fill="auto"/>
          </w:tcPr>
          <w:p w14:paraId="1FD17A98"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4258CEDE" w14:textId="77777777" w:rsidR="001C5D20" w:rsidRPr="00EF5447" w:rsidRDefault="001C5D20" w:rsidP="001F5936">
            <w:pPr>
              <w:pStyle w:val="TAC"/>
              <w:rPr>
                <w:lang w:eastAsia="zh-CN"/>
              </w:rPr>
            </w:pPr>
            <w:r w:rsidRPr="00EF5447">
              <w:t>N/A</w:t>
            </w:r>
          </w:p>
        </w:tc>
      </w:tr>
      <w:tr w:rsidR="001C5D20" w:rsidRPr="00EF5447" w14:paraId="0423B4EB" w14:textId="77777777" w:rsidTr="003E4AFB">
        <w:trPr>
          <w:trHeight w:val="54"/>
          <w:jc w:val="center"/>
        </w:trPr>
        <w:tc>
          <w:tcPr>
            <w:tcW w:w="2258" w:type="dxa"/>
            <w:tcBorders>
              <w:top w:val="nil"/>
              <w:bottom w:val="single" w:sz="4" w:space="0" w:color="auto"/>
            </w:tcBorders>
            <w:shd w:val="clear" w:color="auto" w:fill="auto"/>
          </w:tcPr>
          <w:p w14:paraId="2D74AD76" w14:textId="77777777" w:rsidR="001C5D20" w:rsidRPr="00EF5447" w:rsidRDefault="001C5D20" w:rsidP="001F5936">
            <w:pPr>
              <w:pStyle w:val="TAC"/>
              <w:rPr>
                <w:rFonts w:eastAsia="MS Mincho"/>
              </w:rPr>
            </w:pPr>
          </w:p>
        </w:tc>
        <w:tc>
          <w:tcPr>
            <w:tcW w:w="878" w:type="dxa"/>
            <w:shd w:val="clear" w:color="auto" w:fill="auto"/>
          </w:tcPr>
          <w:p w14:paraId="702F60F4" w14:textId="77777777" w:rsidR="001C5D20" w:rsidRPr="00EF5447" w:rsidRDefault="001C5D20" w:rsidP="001F5936">
            <w:pPr>
              <w:pStyle w:val="TAC"/>
              <w:rPr>
                <w:rFonts w:eastAsia="Malgun Gothic"/>
                <w:szCs w:val="18"/>
                <w:lang w:eastAsia="ko-KR"/>
              </w:rPr>
            </w:pPr>
            <w:r w:rsidRPr="00EF5447">
              <w:t>n77, n78</w:t>
            </w:r>
          </w:p>
        </w:tc>
        <w:tc>
          <w:tcPr>
            <w:tcW w:w="1066" w:type="dxa"/>
            <w:shd w:val="clear" w:color="auto" w:fill="auto"/>
            <w:noWrap/>
          </w:tcPr>
          <w:p w14:paraId="64A76FB8" w14:textId="77777777" w:rsidR="001C5D20" w:rsidRPr="00EF5447" w:rsidRDefault="001C5D20" w:rsidP="001F5936">
            <w:pPr>
              <w:pStyle w:val="TAC"/>
              <w:rPr>
                <w:rFonts w:eastAsia="Malgun Gothic"/>
                <w:szCs w:val="18"/>
                <w:lang w:eastAsia="ko-KR"/>
              </w:rPr>
            </w:pPr>
            <w:r w:rsidRPr="00EF5447">
              <w:rPr>
                <w:rFonts w:cs="Arial"/>
              </w:rPr>
              <w:t>N/A</w:t>
            </w:r>
          </w:p>
        </w:tc>
        <w:tc>
          <w:tcPr>
            <w:tcW w:w="746" w:type="dxa"/>
            <w:shd w:val="clear" w:color="auto" w:fill="auto"/>
            <w:noWrap/>
          </w:tcPr>
          <w:p w14:paraId="0675C216" w14:textId="77777777" w:rsidR="001C5D20" w:rsidRPr="00EF5447" w:rsidRDefault="001C5D20" w:rsidP="001F5936">
            <w:pPr>
              <w:pStyle w:val="TAC"/>
              <w:rPr>
                <w:rFonts w:eastAsia="Malgun Gothic"/>
                <w:szCs w:val="18"/>
                <w:lang w:eastAsia="ko-KR"/>
              </w:rPr>
            </w:pPr>
            <w:r w:rsidRPr="00EF5447">
              <w:rPr>
                <w:rFonts w:cs="Arial"/>
              </w:rPr>
              <w:t>N/A</w:t>
            </w:r>
          </w:p>
        </w:tc>
        <w:tc>
          <w:tcPr>
            <w:tcW w:w="877" w:type="dxa"/>
            <w:shd w:val="clear" w:color="auto" w:fill="auto"/>
            <w:noWrap/>
          </w:tcPr>
          <w:p w14:paraId="6EA36A1B" w14:textId="77777777" w:rsidR="001C5D20" w:rsidRPr="00EF5447" w:rsidRDefault="001C5D20" w:rsidP="001F5936">
            <w:pPr>
              <w:pStyle w:val="TAC"/>
              <w:rPr>
                <w:rFonts w:eastAsia="Malgun Gothic"/>
                <w:szCs w:val="18"/>
                <w:lang w:eastAsia="ko-KR"/>
              </w:rPr>
            </w:pPr>
            <w:r w:rsidRPr="00EF5447">
              <w:rPr>
                <w:rFonts w:cs="Arial"/>
              </w:rPr>
              <w:t>N/A</w:t>
            </w:r>
          </w:p>
        </w:tc>
        <w:tc>
          <w:tcPr>
            <w:tcW w:w="1299" w:type="dxa"/>
            <w:shd w:val="clear" w:color="auto" w:fill="auto"/>
            <w:noWrap/>
          </w:tcPr>
          <w:p w14:paraId="0E2A7CC8" w14:textId="77777777" w:rsidR="001C5D20" w:rsidRPr="00EF5447" w:rsidRDefault="001C5D20" w:rsidP="001F5936">
            <w:pPr>
              <w:pStyle w:val="TAC"/>
              <w:rPr>
                <w:rFonts w:eastAsia="Malgun Gothic"/>
                <w:szCs w:val="18"/>
                <w:lang w:eastAsia="ko-KR"/>
              </w:rPr>
            </w:pPr>
            <w:r w:rsidRPr="00EF5447">
              <w:rPr>
                <w:rFonts w:cs="Arial"/>
              </w:rPr>
              <w:t>N/A</w:t>
            </w:r>
          </w:p>
        </w:tc>
        <w:tc>
          <w:tcPr>
            <w:tcW w:w="917" w:type="dxa"/>
            <w:shd w:val="clear" w:color="auto" w:fill="auto"/>
          </w:tcPr>
          <w:p w14:paraId="0F01B896"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5013013F" w14:textId="77777777" w:rsidR="001C5D20" w:rsidRPr="00EF5447" w:rsidRDefault="001C5D20" w:rsidP="001F5936">
            <w:pPr>
              <w:pStyle w:val="TAC"/>
              <w:rPr>
                <w:lang w:eastAsia="zh-CN"/>
              </w:rPr>
            </w:pPr>
            <w:r w:rsidRPr="00EF5447">
              <w:t>N/A</w:t>
            </w:r>
          </w:p>
        </w:tc>
      </w:tr>
      <w:tr w:rsidR="001C5D20" w:rsidRPr="00EF5447" w14:paraId="621D8A50" w14:textId="77777777" w:rsidTr="003E4AFB">
        <w:trPr>
          <w:trHeight w:val="54"/>
          <w:jc w:val="center"/>
        </w:trPr>
        <w:tc>
          <w:tcPr>
            <w:tcW w:w="2258" w:type="dxa"/>
            <w:tcBorders>
              <w:bottom w:val="nil"/>
            </w:tcBorders>
            <w:shd w:val="clear" w:color="auto" w:fill="auto"/>
          </w:tcPr>
          <w:p w14:paraId="68E0457B" w14:textId="77777777" w:rsidR="001C5D20" w:rsidRPr="00EF5447" w:rsidRDefault="001C5D20" w:rsidP="001F5936">
            <w:pPr>
              <w:pStyle w:val="TAC"/>
              <w:rPr>
                <w:rFonts w:eastAsia="MS Mincho"/>
              </w:rPr>
            </w:pPr>
            <w:r w:rsidRPr="00EF5447">
              <w:rPr>
                <w:rFonts w:eastAsia="Malgun Gothic"/>
                <w:szCs w:val="18"/>
                <w:lang w:eastAsia="ko-KR"/>
              </w:rPr>
              <w:t>DC_3A-19A_n78A</w:t>
            </w:r>
          </w:p>
        </w:tc>
        <w:tc>
          <w:tcPr>
            <w:tcW w:w="878" w:type="dxa"/>
            <w:shd w:val="clear" w:color="auto" w:fill="auto"/>
          </w:tcPr>
          <w:p w14:paraId="7ED65CAB" w14:textId="77777777" w:rsidR="001C5D20" w:rsidRPr="00EF5447" w:rsidRDefault="001C5D20" w:rsidP="001F5936">
            <w:pPr>
              <w:pStyle w:val="TAC"/>
            </w:pPr>
            <w:r w:rsidRPr="00EF5447">
              <w:t>3</w:t>
            </w:r>
          </w:p>
        </w:tc>
        <w:tc>
          <w:tcPr>
            <w:tcW w:w="1066" w:type="dxa"/>
            <w:shd w:val="clear" w:color="auto" w:fill="auto"/>
            <w:noWrap/>
          </w:tcPr>
          <w:p w14:paraId="00ADF5ED"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2CC0247E"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6244D3BC"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057BB019"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751F7450"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52BE1AF8" w14:textId="77777777" w:rsidR="001C5D20" w:rsidRPr="00EF5447" w:rsidRDefault="001C5D20" w:rsidP="001F5936">
            <w:pPr>
              <w:pStyle w:val="TAC"/>
            </w:pPr>
            <w:r w:rsidRPr="00EF5447">
              <w:t>IMD3</w:t>
            </w:r>
          </w:p>
        </w:tc>
      </w:tr>
      <w:tr w:rsidR="001C5D20" w:rsidRPr="00EF5447" w14:paraId="699513C2" w14:textId="77777777" w:rsidTr="003E4AFB">
        <w:trPr>
          <w:trHeight w:val="54"/>
          <w:jc w:val="center"/>
        </w:trPr>
        <w:tc>
          <w:tcPr>
            <w:tcW w:w="2258" w:type="dxa"/>
            <w:tcBorders>
              <w:top w:val="nil"/>
              <w:bottom w:val="nil"/>
            </w:tcBorders>
            <w:shd w:val="clear" w:color="auto" w:fill="auto"/>
          </w:tcPr>
          <w:p w14:paraId="22500052" w14:textId="77777777" w:rsidR="001C5D20" w:rsidRPr="00EF5447" w:rsidRDefault="001C5D20" w:rsidP="001F5936">
            <w:pPr>
              <w:pStyle w:val="TAC"/>
              <w:rPr>
                <w:rFonts w:eastAsia="MS Mincho"/>
              </w:rPr>
            </w:pPr>
          </w:p>
        </w:tc>
        <w:tc>
          <w:tcPr>
            <w:tcW w:w="878" w:type="dxa"/>
            <w:shd w:val="clear" w:color="auto" w:fill="auto"/>
          </w:tcPr>
          <w:p w14:paraId="72291AC9" w14:textId="77777777" w:rsidR="001C5D20" w:rsidRPr="00EF5447" w:rsidRDefault="001C5D20" w:rsidP="001F5936">
            <w:pPr>
              <w:pStyle w:val="TAC"/>
            </w:pPr>
            <w:r w:rsidRPr="00EF5447">
              <w:t>19</w:t>
            </w:r>
          </w:p>
        </w:tc>
        <w:tc>
          <w:tcPr>
            <w:tcW w:w="1066" w:type="dxa"/>
            <w:shd w:val="clear" w:color="auto" w:fill="auto"/>
            <w:noWrap/>
          </w:tcPr>
          <w:p w14:paraId="2DF5786C"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3D199430"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1956BDD2"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2FBCE699"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7CE75618"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51DEC0BE" w14:textId="77777777" w:rsidR="001C5D20" w:rsidRPr="00EF5447" w:rsidRDefault="001C5D20" w:rsidP="001F5936">
            <w:pPr>
              <w:pStyle w:val="TAC"/>
            </w:pPr>
            <w:r w:rsidRPr="00EF5447">
              <w:t>N/A</w:t>
            </w:r>
          </w:p>
        </w:tc>
      </w:tr>
      <w:tr w:rsidR="001C5D20" w:rsidRPr="00EF5447" w14:paraId="1E492FAA" w14:textId="77777777" w:rsidTr="003E4AFB">
        <w:trPr>
          <w:trHeight w:val="54"/>
          <w:jc w:val="center"/>
        </w:trPr>
        <w:tc>
          <w:tcPr>
            <w:tcW w:w="2258" w:type="dxa"/>
            <w:tcBorders>
              <w:top w:val="nil"/>
              <w:bottom w:val="single" w:sz="4" w:space="0" w:color="auto"/>
            </w:tcBorders>
            <w:shd w:val="clear" w:color="auto" w:fill="auto"/>
          </w:tcPr>
          <w:p w14:paraId="1723F868" w14:textId="77777777" w:rsidR="001C5D20" w:rsidRPr="00EF5447" w:rsidRDefault="001C5D20" w:rsidP="001F5936">
            <w:pPr>
              <w:pStyle w:val="TAC"/>
              <w:rPr>
                <w:rFonts w:eastAsia="MS Mincho"/>
              </w:rPr>
            </w:pPr>
          </w:p>
        </w:tc>
        <w:tc>
          <w:tcPr>
            <w:tcW w:w="878" w:type="dxa"/>
            <w:shd w:val="clear" w:color="auto" w:fill="auto"/>
          </w:tcPr>
          <w:p w14:paraId="59FD7C14" w14:textId="77777777" w:rsidR="001C5D20" w:rsidRPr="00EF5447" w:rsidRDefault="001C5D20" w:rsidP="001F5936">
            <w:pPr>
              <w:pStyle w:val="TAC"/>
            </w:pPr>
            <w:r w:rsidRPr="00EF5447">
              <w:t>n78</w:t>
            </w:r>
          </w:p>
        </w:tc>
        <w:tc>
          <w:tcPr>
            <w:tcW w:w="1066" w:type="dxa"/>
            <w:shd w:val="clear" w:color="auto" w:fill="auto"/>
            <w:noWrap/>
          </w:tcPr>
          <w:p w14:paraId="6C8E0459" w14:textId="77777777" w:rsidR="001C5D20" w:rsidRPr="00EF5447" w:rsidRDefault="001C5D20" w:rsidP="001F5936">
            <w:pPr>
              <w:pStyle w:val="TAC"/>
              <w:rPr>
                <w:rFonts w:cs="Arial"/>
              </w:rPr>
            </w:pPr>
            <w:r w:rsidRPr="00EF5447">
              <w:rPr>
                <w:rFonts w:cs="Arial"/>
              </w:rPr>
              <w:t>N/A</w:t>
            </w:r>
          </w:p>
        </w:tc>
        <w:tc>
          <w:tcPr>
            <w:tcW w:w="746" w:type="dxa"/>
            <w:shd w:val="clear" w:color="auto" w:fill="auto"/>
            <w:noWrap/>
          </w:tcPr>
          <w:p w14:paraId="1F49B88E" w14:textId="77777777" w:rsidR="001C5D20" w:rsidRPr="00EF5447" w:rsidRDefault="001C5D20" w:rsidP="001F5936">
            <w:pPr>
              <w:pStyle w:val="TAC"/>
              <w:rPr>
                <w:rFonts w:cs="Arial"/>
              </w:rPr>
            </w:pPr>
            <w:r w:rsidRPr="00EF5447">
              <w:rPr>
                <w:rFonts w:cs="Arial"/>
              </w:rPr>
              <w:t>N/A</w:t>
            </w:r>
          </w:p>
        </w:tc>
        <w:tc>
          <w:tcPr>
            <w:tcW w:w="877" w:type="dxa"/>
            <w:shd w:val="clear" w:color="auto" w:fill="auto"/>
            <w:noWrap/>
          </w:tcPr>
          <w:p w14:paraId="6A39DA8D" w14:textId="77777777" w:rsidR="001C5D20" w:rsidRPr="00EF5447" w:rsidRDefault="001C5D20" w:rsidP="001F5936">
            <w:pPr>
              <w:pStyle w:val="TAC"/>
              <w:rPr>
                <w:rFonts w:cs="Arial"/>
              </w:rPr>
            </w:pPr>
            <w:r w:rsidRPr="00EF5447">
              <w:rPr>
                <w:rFonts w:cs="Arial"/>
              </w:rPr>
              <w:t>N/A</w:t>
            </w:r>
          </w:p>
        </w:tc>
        <w:tc>
          <w:tcPr>
            <w:tcW w:w="1299" w:type="dxa"/>
            <w:shd w:val="clear" w:color="auto" w:fill="auto"/>
            <w:noWrap/>
          </w:tcPr>
          <w:p w14:paraId="4882518D" w14:textId="77777777" w:rsidR="001C5D20" w:rsidRPr="00EF5447" w:rsidRDefault="001C5D20" w:rsidP="001F5936">
            <w:pPr>
              <w:pStyle w:val="TAC"/>
              <w:rPr>
                <w:rFonts w:cs="Arial"/>
              </w:rPr>
            </w:pPr>
            <w:r w:rsidRPr="00EF5447">
              <w:rPr>
                <w:rFonts w:cs="Arial"/>
              </w:rPr>
              <w:t>N/A</w:t>
            </w:r>
          </w:p>
        </w:tc>
        <w:tc>
          <w:tcPr>
            <w:tcW w:w="917" w:type="dxa"/>
            <w:shd w:val="clear" w:color="auto" w:fill="auto"/>
          </w:tcPr>
          <w:p w14:paraId="4A7F7181"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16322F31" w14:textId="77777777" w:rsidR="001C5D20" w:rsidRPr="00EF5447" w:rsidRDefault="001C5D20" w:rsidP="001F5936">
            <w:pPr>
              <w:pStyle w:val="TAC"/>
            </w:pPr>
            <w:r w:rsidRPr="00EF5447">
              <w:t>N/A</w:t>
            </w:r>
          </w:p>
        </w:tc>
      </w:tr>
      <w:tr w:rsidR="001C5D20" w:rsidRPr="00EF5447" w14:paraId="20419A14" w14:textId="77777777" w:rsidTr="003E4AFB">
        <w:trPr>
          <w:trHeight w:val="54"/>
          <w:jc w:val="center"/>
        </w:trPr>
        <w:tc>
          <w:tcPr>
            <w:tcW w:w="2258" w:type="dxa"/>
            <w:tcBorders>
              <w:bottom w:val="nil"/>
            </w:tcBorders>
            <w:shd w:val="clear" w:color="auto" w:fill="auto"/>
          </w:tcPr>
          <w:p w14:paraId="78B63D75" w14:textId="77777777" w:rsidR="001C5D20" w:rsidRPr="00EF5447" w:rsidRDefault="001C5D20" w:rsidP="001F5936">
            <w:pPr>
              <w:pStyle w:val="TAC"/>
              <w:rPr>
                <w:rFonts w:eastAsia="MS Mincho"/>
              </w:rPr>
            </w:pPr>
            <w:r w:rsidRPr="00EF5447">
              <w:rPr>
                <w:rFonts w:cs="Arial"/>
              </w:rPr>
              <w:t>DC_</w:t>
            </w:r>
            <w:r w:rsidRPr="00EF5447">
              <w:rPr>
                <w:rFonts w:cs="Arial"/>
                <w:lang w:eastAsia="zh-TW"/>
              </w:rPr>
              <w:t>3</w:t>
            </w:r>
            <w:r w:rsidRPr="00EF5447">
              <w:rPr>
                <w:rFonts w:cs="Arial"/>
              </w:rPr>
              <w:t>A</w:t>
            </w:r>
            <w:r w:rsidRPr="00EF5447">
              <w:rPr>
                <w:rFonts w:cs="Arial"/>
                <w:lang w:eastAsia="zh-TW"/>
              </w:rPr>
              <w:t>_n7</w:t>
            </w:r>
            <w:r w:rsidRPr="00EF5447">
              <w:rPr>
                <w:rFonts w:cs="Arial"/>
              </w:rPr>
              <w:t>A-n28A</w:t>
            </w:r>
          </w:p>
        </w:tc>
        <w:tc>
          <w:tcPr>
            <w:tcW w:w="878" w:type="dxa"/>
            <w:shd w:val="clear" w:color="auto" w:fill="auto"/>
          </w:tcPr>
          <w:p w14:paraId="0260B442" w14:textId="77777777" w:rsidR="001C5D20" w:rsidRPr="00EF5447" w:rsidRDefault="001C5D20" w:rsidP="001F5936">
            <w:pPr>
              <w:pStyle w:val="TAC"/>
              <w:rPr>
                <w:rFonts w:eastAsia="Malgun Gothic"/>
                <w:szCs w:val="18"/>
                <w:lang w:eastAsia="ko-KR"/>
              </w:rPr>
            </w:pPr>
            <w:r w:rsidRPr="00EF5447">
              <w:rPr>
                <w:rFonts w:cs="Arial"/>
              </w:rPr>
              <w:t>3</w:t>
            </w:r>
          </w:p>
        </w:tc>
        <w:tc>
          <w:tcPr>
            <w:tcW w:w="1066" w:type="dxa"/>
            <w:shd w:val="clear" w:color="auto" w:fill="auto"/>
            <w:noWrap/>
          </w:tcPr>
          <w:p w14:paraId="52EFFA1A" w14:textId="77777777" w:rsidR="001C5D20" w:rsidRPr="00EF5447" w:rsidRDefault="001C5D20" w:rsidP="001F5936">
            <w:pPr>
              <w:pStyle w:val="TAC"/>
              <w:rPr>
                <w:rFonts w:eastAsia="Malgun Gothic"/>
                <w:szCs w:val="18"/>
                <w:lang w:eastAsia="ko-KR"/>
              </w:rPr>
            </w:pPr>
            <w:r w:rsidRPr="00EF5447">
              <w:rPr>
                <w:rFonts w:cs="Arial"/>
              </w:rPr>
              <w:t>1747</w:t>
            </w:r>
          </w:p>
        </w:tc>
        <w:tc>
          <w:tcPr>
            <w:tcW w:w="746" w:type="dxa"/>
            <w:shd w:val="clear" w:color="auto" w:fill="auto"/>
            <w:noWrap/>
          </w:tcPr>
          <w:p w14:paraId="5B5AA524"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3F7E43EC"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6A009983" w14:textId="77777777" w:rsidR="001C5D20" w:rsidRPr="00EF5447" w:rsidRDefault="001C5D20" w:rsidP="001F5936">
            <w:pPr>
              <w:pStyle w:val="TAC"/>
              <w:rPr>
                <w:rFonts w:eastAsia="Malgun Gothic"/>
                <w:szCs w:val="18"/>
                <w:lang w:eastAsia="ko-KR"/>
              </w:rPr>
            </w:pPr>
            <w:r w:rsidRPr="00EF5447">
              <w:rPr>
                <w:rFonts w:cs="Arial"/>
              </w:rPr>
              <w:t>1842</w:t>
            </w:r>
          </w:p>
        </w:tc>
        <w:tc>
          <w:tcPr>
            <w:tcW w:w="917" w:type="dxa"/>
            <w:shd w:val="clear" w:color="auto" w:fill="auto"/>
          </w:tcPr>
          <w:p w14:paraId="340E1C32"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1C5C6955"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2C78DF0B" w14:textId="77777777" w:rsidTr="003E4AFB">
        <w:trPr>
          <w:trHeight w:val="54"/>
          <w:jc w:val="center"/>
        </w:trPr>
        <w:tc>
          <w:tcPr>
            <w:tcW w:w="2258" w:type="dxa"/>
            <w:tcBorders>
              <w:top w:val="nil"/>
              <w:bottom w:val="nil"/>
            </w:tcBorders>
            <w:shd w:val="clear" w:color="auto" w:fill="auto"/>
          </w:tcPr>
          <w:p w14:paraId="0FC0AD96" w14:textId="77777777" w:rsidR="001C5D20" w:rsidRPr="00EF5447" w:rsidRDefault="001C5D20" w:rsidP="001F5936">
            <w:pPr>
              <w:pStyle w:val="TAC"/>
              <w:rPr>
                <w:rFonts w:eastAsia="MS Mincho"/>
              </w:rPr>
            </w:pPr>
          </w:p>
        </w:tc>
        <w:tc>
          <w:tcPr>
            <w:tcW w:w="878" w:type="dxa"/>
            <w:shd w:val="clear" w:color="auto" w:fill="auto"/>
          </w:tcPr>
          <w:p w14:paraId="6DD00F6F" w14:textId="77777777" w:rsidR="001C5D20" w:rsidRPr="00EF5447" w:rsidRDefault="001C5D20" w:rsidP="001F5936">
            <w:pPr>
              <w:pStyle w:val="TAC"/>
              <w:rPr>
                <w:rFonts w:eastAsia="Malgun Gothic"/>
                <w:szCs w:val="18"/>
                <w:lang w:eastAsia="ko-KR"/>
              </w:rPr>
            </w:pPr>
            <w:r w:rsidRPr="00EF5447">
              <w:rPr>
                <w:rFonts w:cs="Arial"/>
              </w:rPr>
              <w:t>n7</w:t>
            </w:r>
          </w:p>
        </w:tc>
        <w:tc>
          <w:tcPr>
            <w:tcW w:w="1066" w:type="dxa"/>
            <w:shd w:val="clear" w:color="auto" w:fill="auto"/>
            <w:noWrap/>
          </w:tcPr>
          <w:p w14:paraId="61ECFB26" w14:textId="77777777" w:rsidR="001C5D20" w:rsidRPr="00EF5447" w:rsidRDefault="001C5D20" w:rsidP="001F5936">
            <w:pPr>
              <w:pStyle w:val="TAC"/>
              <w:rPr>
                <w:rFonts w:eastAsia="Malgun Gothic"/>
                <w:szCs w:val="18"/>
                <w:lang w:eastAsia="ko-KR"/>
              </w:rPr>
            </w:pPr>
            <w:r w:rsidRPr="00EF5447">
              <w:rPr>
                <w:rFonts w:cs="Arial"/>
              </w:rPr>
              <w:t>2543</w:t>
            </w:r>
          </w:p>
        </w:tc>
        <w:tc>
          <w:tcPr>
            <w:tcW w:w="746" w:type="dxa"/>
            <w:shd w:val="clear" w:color="auto" w:fill="auto"/>
            <w:noWrap/>
          </w:tcPr>
          <w:p w14:paraId="5B6BDB50"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53C9653A"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703D41C0" w14:textId="77777777" w:rsidR="001C5D20" w:rsidRPr="00EF5447" w:rsidRDefault="001C5D20" w:rsidP="001F5936">
            <w:pPr>
              <w:pStyle w:val="TAC"/>
              <w:rPr>
                <w:rFonts w:eastAsia="Malgun Gothic"/>
                <w:szCs w:val="18"/>
                <w:lang w:eastAsia="ko-KR"/>
              </w:rPr>
            </w:pPr>
            <w:r w:rsidRPr="00EF5447">
              <w:rPr>
                <w:rFonts w:cs="Arial"/>
              </w:rPr>
              <w:t>2663</w:t>
            </w:r>
          </w:p>
        </w:tc>
        <w:tc>
          <w:tcPr>
            <w:tcW w:w="917" w:type="dxa"/>
            <w:shd w:val="clear" w:color="auto" w:fill="auto"/>
          </w:tcPr>
          <w:p w14:paraId="7910613A"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046EDF4A"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6FE424AF" w14:textId="77777777" w:rsidTr="003E4AFB">
        <w:trPr>
          <w:trHeight w:val="54"/>
          <w:jc w:val="center"/>
        </w:trPr>
        <w:tc>
          <w:tcPr>
            <w:tcW w:w="2258" w:type="dxa"/>
            <w:tcBorders>
              <w:top w:val="nil"/>
              <w:bottom w:val="nil"/>
            </w:tcBorders>
            <w:shd w:val="clear" w:color="auto" w:fill="auto"/>
          </w:tcPr>
          <w:p w14:paraId="34117593" w14:textId="77777777" w:rsidR="001C5D20" w:rsidRPr="00EF5447" w:rsidRDefault="001C5D20" w:rsidP="001F5936">
            <w:pPr>
              <w:pStyle w:val="TAC"/>
              <w:rPr>
                <w:rFonts w:eastAsia="MS Mincho"/>
              </w:rPr>
            </w:pPr>
          </w:p>
        </w:tc>
        <w:tc>
          <w:tcPr>
            <w:tcW w:w="878" w:type="dxa"/>
            <w:shd w:val="clear" w:color="auto" w:fill="auto"/>
          </w:tcPr>
          <w:p w14:paraId="1CD8544F" w14:textId="77777777" w:rsidR="001C5D20" w:rsidRPr="00EF5447" w:rsidRDefault="001C5D20" w:rsidP="001F5936">
            <w:pPr>
              <w:pStyle w:val="TAC"/>
              <w:rPr>
                <w:rFonts w:eastAsia="Malgun Gothic"/>
                <w:szCs w:val="18"/>
                <w:lang w:eastAsia="ko-KR"/>
              </w:rPr>
            </w:pPr>
            <w:r w:rsidRPr="00EF5447">
              <w:rPr>
                <w:rFonts w:cs="Arial"/>
              </w:rPr>
              <w:t>n28</w:t>
            </w:r>
          </w:p>
        </w:tc>
        <w:tc>
          <w:tcPr>
            <w:tcW w:w="1066" w:type="dxa"/>
            <w:shd w:val="clear" w:color="auto" w:fill="auto"/>
            <w:noWrap/>
          </w:tcPr>
          <w:p w14:paraId="32270E40" w14:textId="77777777" w:rsidR="001C5D20" w:rsidRPr="00EF5447" w:rsidRDefault="001C5D20" w:rsidP="001F5936">
            <w:pPr>
              <w:pStyle w:val="TAC"/>
              <w:rPr>
                <w:rFonts w:eastAsia="Malgun Gothic"/>
                <w:szCs w:val="18"/>
                <w:lang w:eastAsia="ko-KR"/>
              </w:rPr>
            </w:pPr>
            <w:r w:rsidRPr="00EF5447">
              <w:rPr>
                <w:rFonts w:cs="Arial"/>
              </w:rPr>
              <w:t>741</w:t>
            </w:r>
          </w:p>
        </w:tc>
        <w:tc>
          <w:tcPr>
            <w:tcW w:w="746" w:type="dxa"/>
            <w:shd w:val="clear" w:color="auto" w:fill="auto"/>
            <w:noWrap/>
          </w:tcPr>
          <w:p w14:paraId="1F5A85E4"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6ECF5118"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2266FAAF" w14:textId="77777777" w:rsidR="001C5D20" w:rsidRPr="00EF5447" w:rsidRDefault="001C5D20" w:rsidP="001F5936">
            <w:pPr>
              <w:pStyle w:val="TAC"/>
              <w:rPr>
                <w:rFonts w:eastAsia="Malgun Gothic"/>
                <w:szCs w:val="18"/>
                <w:lang w:eastAsia="ko-KR"/>
              </w:rPr>
            </w:pPr>
            <w:r w:rsidRPr="00EF5447">
              <w:rPr>
                <w:rFonts w:cs="Arial"/>
              </w:rPr>
              <w:t>796.0</w:t>
            </w:r>
          </w:p>
        </w:tc>
        <w:tc>
          <w:tcPr>
            <w:tcW w:w="917" w:type="dxa"/>
            <w:shd w:val="clear" w:color="auto" w:fill="auto"/>
          </w:tcPr>
          <w:p w14:paraId="63ABD3E1" w14:textId="77777777" w:rsidR="001C5D20" w:rsidRPr="00EF5447" w:rsidRDefault="001C5D20" w:rsidP="001F5936">
            <w:pPr>
              <w:pStyle w:val="TAC"/>
              <w:rPr>
                <w:lang w:eastAsia="zh-CN"/>
              </w:rPr>
            </w:pPr>
            <w:r w:rsidRPr="00EF5447">
              <w:rPr>
                <w:rFonts w:eastAsia="Malgun Gothic"/>
                <w:lang w:eastAsia="ko-KR"/>
              </w:rPr>
              <w:t>20.0</w:t>
            </w:r>
          </w:p>
        </w:tc>
        <w:tc>
          <w:tcPr>
            <w:tcW w:w="1248" w:type="dxa"/>
            <w:shd w:val="clear" w:color="auto" w:fill="auto"/>
          </w:tcPr>
          <w:p w14:paraId="51EC4371" w14:textId="77777777" w:rsidR="001C5D20" w:rsidRPr="00EF5447" w:rsidRDefault="001C5D20" w:rsidP="001F5936">
            <w:pPr>
              <w:pStyle w:val="TAC"/>
              <w:rPr>
                <w:lang w:eastAsia="zh-CN"/>
              </w:rPr>
            </w:pPr>
            <w:r w:rsidRPr="00EF5447">
              <w:rPr>
                <w:rFonts w:eastAsia="Malgun Gothic"/>
                <w:lang w:eastAsia="ko-KR"/>
              </w:rPr>
              <w:t>IMD2</w:t>
            </w:r>
          </w:p>
        </w:tc>
      </w:tr>
      <w:tr w:rsidR="001C5D20" w:rsidRPr="00EF5447" w14:paraId="6F1C4516" w14:textId="77777777" w:rsidTr="003E4AFB">
        <w:trPr>
          <w:trHeight w:val="54"/>
          <w:jc w:val="center"/>
        </w:trPr>
        <w:tc>
          <w:tcPr>
            <w:tcW w:w="2258" w:type="dxa"/>
            <w:tcBorders>
              <w:top w:val="nil"/>
              <w:bottom w:val="nil"/>
            </w:tcBorders>
            <w:shd w:val="clear" w:color="auto" w:fill="auto"/>
          </w:tcPr>
          <w:p w14:paraId="1E60373A" w14:textId="77777777" w:rsidR="001C5D20" w:rsidRPr="00EF5447" w:rsidRDefault="001C5D20" w:rsidP="001F5936">
            <w:pPr>
              <w:pStyle w:val="TAC"/>
              <w:rPr>
                <w:rFonts w:eastAsia="MS Mincho"/>
              </w:rPr>
            </w:pPr>
          </w:p>
        </w:tc>
        <w:tc>
          <w:tcPr>
            <w:tcW w:w="878" w:type="dxa"/>
            <w:shd w:val="clear" w:color="auto" w:fill="auto"/>
          </w:tcPr>
          <w:p w14:paraId="6C33640A" w14:textId="77777777" w:rsidR="001C5D20" w:rsidRPr="00EF5447" w:rsidRDefault="001C5D20" w:rsidP="001F5936">
            <w:pPr>
              <w:pStyle w:val="TAC"/>
              <w:rPr>
                <w:rFonts w:eastAsia="Malgun Gothic"/>
                <w:szCs w:val="18"/>
                <w:lang w:eastAsia="ko-KR"/>
              </w:rPr>
            </w:pPr>
            <w:r w:rsidRPr="00EF5447">
              <w:rPr>
                <w:rFonts w:cs="Arial"/>
                <w:szCs w:val="18"/>
              </w:rPr>
              <w:t>3</w:t>
            </w:r>
          </w:p>
        </w:tc>
        <w:tc>
          <w:tcPr>
            <w:tcW w:w="1066" w:type="dxa"/>
            <w:shd w:val="clear" w:color="auto" w:fill="auto"/>
            <w:noWrap/>
          </w:tcPr>
          <w:p w14:paraId="0A91C7C6" w14:textId="77777777" w:rsidR="001C5D20" w:rsidRPr="00EF5447" w:rsidRDefault="001C5D20" w:rsidP="001F5936">
            <w:pPr>
              <w:pStyle w:val="TAC"/>
              <w:rPr>
                <w:rFonts w:eastAsia="Malgun Gothic"/>
                <w:szCs w:val="18"/>
                <w:lang w:eastAsia="ko-KR"/>
              </w:rPr>
            </w:pPr>
            <w:r w:rsidRPr="00EF5447">
              <w:rPr>
                <w:rFonts w:cs="Arial"/>
                <w:szCs w:val="18"/>
              </w:rPr>
              <w:t>1712.5</w:t>
            </w:r>
          </w:p>
        </w:tc>
        <w:tc>
          <w:tcPr>
            <w:tcW w:w="746" w:type="dxa"/>
            <w:shd w:val="clear" w:color="auto" w:fill="auto"/>
            <w:noWrap/>
          </w:tcPr>
          <w:p w14:paraId="15A9BF63"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2C20053E"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6375F1EA" w14:textId="77777777" w:rsidR="001C5D20" w:rsidRPr="00EF5447" w:rsidRDefault="001C5D20" w:rsidP="001F5936">
            <w:pPr>
              <w:pStyle w:val="TAC"/>
              <w:rPr>
                <w:rFonts w:eastAsia="Malgun Gothic"/>
                <w:szCs w:val="18"/>
                <w:lang w:eastAsia="ko-KR"/>
              </w:rPr>
            </w:pPr>
            <w:r w:rsidRPr="00EF5447">
              <w:rPr>
                <w:rFonts w:cs="Arial"/>
                <w:szCs w:val="18"/>
              </w:rPr>
              <w:t>1807.5</w:t>
            </w:r>
          </w:p>
        </w:tc>
        <w:tc>
          <w:tcPr>
            <w:tcW w:w="917" w:type="dxa"/>
            <w:shd w:val="clear" w:color="auto" w:fill="auto"/>
          </w:tcPr>
          <w:p w14:paraId="3ECE8868"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1453D4ED"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468A7129" w14:textId="77777777" w:rsidTr="003E4AFB">
        <w:trPr>
          <w:trHeight w:val="54"/>
          <w:jc w:val="center"/>
        </w:trPr>
        <w:tc>
          <w:tcPr>
            <w:tcW w:w="2258" w:type="dxa"/>
            <w:tcBorders>
              <w:top w:val="nil"/>
              <w:bottom w:val="nil"/>
            </w:tcBorders>
            <w:shd w:val="clear" w:color="auto" w:fill="auto"/>
          </w:tcPr>
          <w:p w14:paraId="2A9357A7" w14:textId="77777777" w:rsidR="001C5D20" w:rsidRPr="00EF5447" w:rsidRDefault="001C5D20" w:rsidP="001F5936">
            <w:pPr>
              <w:pStyle w:val="TAC"/>
              <w:rPr>
                <w:rFonts w:eastAsia="MS Mincho"/>
              </w:rPr>
            </w:pPr>
          </w:p>
        </w:tc>
        <w:tc>
          <w:tcPr>
            <w:tcW w:w="878" w:type="dxa"/>
            <w:shd w:val="clear" w:color="auto" w:fill="auto"/>
          </w:tcPr>
          <w:p w14:paraId="7196627A" w14:textId="77777777" w:rsidR="001C5D20" w:rsidRPr="00EF5447" w:rsidRDefault="001C5D20" w:rsidP="001F5936">
            <w:pPr>
              <w:pStyle w:val="TAC"/>
              <w:rPr>
                <w:rFonts w:eastAsia="Malgun Gothic"/>
                <w:szCs w:val="18"/>
                <w:lang w:eastAsia="ko-KR"/>
              </w:rPr>
            </w:pPr>
            <w:r w:rsidRPr="00EF5447">
              <w:rPr>
                <w:rFonts w:cs="Arial"/>
                <w:szCs w:val="18"/>
              </w:rPr>
              <w:t>n7</w:t>
            </w:r>
          </w:p>
        </w:tc>
        <w:tc>
          <w:tcPr>
            <w:tcW w:w="1066" w:type="dxa"/>
            <w:shd w:val="clear" w:color="auto" w:fill="auto"/>
            <w:noWrap/>
          </w:tcPr>
          <w:p w14:paraId="314CE718" w14:textId="77777777" w:rsidR="001C5D20" w:rsidRPr="00EF5447" w:rsidRDefault="001C5D20" w:rsidP="001F5936">
            <w:pPr>
              <w:pStyle w:val="TAC"/>
              <w:rPr>
                <w:rFonts w:eastAsia="Malgun Gothic"/>
                <w:szCs w:val="18"/>
                <w:lang w:eastAsia="ko-KR"/>
              </w:rPr>
            </w:pPr>
            <w:r w:rsidRPr="00EF5447">
              <w:rPr>
                <w:rFonts w:cs="Arial"/>
                <w:szCs w:val="18"/>
              </w:rPr>
              <w:t>2562</w:t>
            </w:r>
          </w:p>
        </w:tc>
        <w:tc>
          <w:tcPr>
            <w:tcW w:w="746" w:type="dxa"/>
            <w:shd w:val="clear" w:color="auto" w:fill="auto"/>
            <w:noWrap/>
          </w:tcPr>
          <w:p w14:paraId="6E4A5876"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3530916B"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234774BD" w14:textId="77777777" w:rsidR="001C5D20" w:rsidRPr="00EF5447" w:rsidRDefault="001C5D20" w:rsidP="001F5936">
            <w:pPr>
              <w:pStyle w:val="TAC"/>
              <w:rPr>
                <w:rFonts w:eastAsia="Malgun Gothic"/>
                <w:szCs w:val="18"/>
                <w:lang w:eastAsia="ko-KR"/>
              </w:rPr>
            </w:pPr>
            <w:r w:rsidRPr="00EF5447">
              <w:rPr>
                <w:rFonts w:cs="Arial"/>
                <w:szCs w:val="18"/>
              </w:rPr>
              <w:t>2682</w:t>
            </w:r>
          </w:p>
        </w:tc>
        <w:tc>
          <w:tcPr>
            <w:tcW w:w="917" w:type="dxa"/>
            <w:shd w:val="clear" w:color="auto" w:fill="auto"/>
          </w:tcPr>
          <w:p w14:paraId="0756395A" w14:textId="77777777" w:rsidR="001C5D20" w:rsidRPr="00EF5447" w:rsidRDefault="001C5D20" w:rsidP="001F5936">
            <w:pPr>
              <w:pStyle w:val="TAC"/>
              <w:rPr>
                <w:lang w:eastAsia="zh-CN"/>
              </w:rPr>
            </w:pPr>
            <w:r w:rsidRPr="00EF5447">
              <w:rPr>
                <w:rFonts w:eastAsia="Malgun Gothic"/>
                <w:lang w:eastAsia="ko-KR"/>
              </w:rPr>
              <w:t>17.0</w:t>
            </w:r>
          </w:p>
        </w:tc>
        <w:tc>
          <w:tcPr>
            <w:tcW w:w="1248" w:type="dxa"/>
            <w:shd w:val="clear" w:color="auto" w:fill="auto"/>
          </w:tcPr>
          <w:p w14:paraId="11E2D823" w14:textId="77777777" w:rsidR="001C5D20" w:rsidRPr="00EF5447" w:rsidRDefault="001C5D20" w:rsidP="001F5936">
            <w:pPr>
              <w:pStyle w:val="TAC"/>
              <w:rPr>
                <w:lang w:eastAsia="zh-CN"/>
              </w:rPr>
            </w:pPr>
            <w:r w:rsidRPr="00EF5447">
              <w:rPr>
                <w:rFonts w:eastAsia="Malgun Gothic"/>
                <w:lang w:eastAsia="ko-KR"/>
              </w:rPr>
              <w:t>IMD3</w:t>
            </w:r>
          </w:p>
        </w:tc>
      </w:tr>
      <w:tr w:rsidR="001C5D20" w:rsidRPr="00EF5447" w14:paraId="73786EAF" w14:textId="77777777" w:rsidTr="003E4AFB">
        <w:trPr>
          <w:trHeight w:val="54"/>
          <w:jc w:val="center"/>
        </w:trPr>
        <w:tc>
          <w:tcPr>
            <w:tcW w:w="2258" w:type="dxa"/>
            <w:tcBorders>
              <w:top w:val="nil"/>
              <w:bottom w:val="single" w:sz="4" w:space="0" w:color="auto"/>
            </w:tcBorders>
            <w:shd w:val="clear" w:color="auto" w:fill="auto"/>
          </w:tcPr>
          <w:p w14:paraId="4823FF72" w14:textId="77777777" w:rsidR="001C5D20" w:rsidRPr="00EF5447" w:rsidRDefault="001C5D20" w:rsidP="001F5936">
            <w:pPr>
              <w:pStyle w:val="TAC"/>
              <w:rPr>
                <w:rFonts w:eastAsia="MS Mincho"/>
              </w:rPr>
            </w:pPr>
          </w:p>
        </w:tc>
        <w:tc>
          <w:tcPr>
            <w:tcW w:w="878" w:type="dxa"/>
            <w:shd w:val="clear" w:color="auto" w:fill="auto"/>
          </w:tcPr>
          <w:p w14:paraId="280B922E" w14:textId="77777777" w:rsidR="001C5D20" w:rsidRPr="00EF5447" w:rsidRDefault="001C5D20" w:rsidP="001F5936">
            <w:pPr>
              <w:pStyle w:val="TAC"/>
              <w:rPr>
                <w:rFonts w:eastAsia="Malgun Gothic"/>
                <w:szCs w:val="18"/>
                <w:lang w:eastAsia="ko-KR"/>
              </w:rPr>
            </w:pPr>
            <w:r w:rsidRPr="00EF5447">
              <w:rPr>
                <w:rFonts w:cs="Arial"/>
                <w:szCs w:val="18"/>
              </w:rPr>
              <w:t>n28</w:t>
            </w:r>
          </w:p>
        </w:tc>
        <w:tc>
          <w:tcPr>
            <w:tcW w:w="1066" w:type="dxa"/>
            <w:shd w:val="clear" w:color="auto" w:fill="auto"/>
            <w:noWrap/>
          </w:tcPr>
          <w:p w14:paraId="5EF3B96A" w14:textId="77777777" w:rsidR="001C5D20" w:rsidRPr="00EF5447" w:rsidRDefault="001C5D20" w:rsidP="001F5936">
            <w:pPr>
              <w:pStyle w:val="TAC"/>
              <w:rPr>
                <w:rFonts w:eastAsia="Malgun Gothic"/>
                <w:szCs w:val="18"/>
                <w:lang w:eastAsia="ko-KR"/>
              </w:rPr>
            </w:pPr>
            <w:r w:rsidRPr="00EF5447">
              <w:rPr>
                <w:rFonts w:cs="Arial"/>
                <w:szCs w:val="18"/>
              </w:rPr>
              <w:t>743</w:t>
            </w:r>
          </w:p>
        </w:tc>
        <w:tc>
          <w:tcPr>
            <w:tcW w:w="746" w:type="dxa"/>
            <w:shd w:val="clear" w:color="auto" w:fill="auto"/>
            <w:noWrap/>
          </w:tcPr>
          <w:p w14:paraId="471CF505" w14:textId="77777777" w:rsidR="001C5D20" w:rsidRPr="00EF5447" w:rsidRDefault="001C5D20" w:rsidP="001F5936">
            <w:pPr>
              <w:pStyle w:val="TAC"/>
              <w:rPr>
                <w:rFonts w:eastAsia="Malgun Gothic"/>
                <w:szCs w:val="18"/>
                <w:lang w:eastAsia="ko-KR"/>
              </w:rPr>
            </w:pPr>
            <w:r w:rsidRPr="00EF5447">
              <w:rPr>
                <w:rFonts w:cs="Arial"/>
                <w:szCs w:val="18"/>
              </w:rPr>
              <w:t>5</w:t>
            </w:r>
          </w:p>
        </w:tc>
        <w:tc>
          <w:tcPr>
            <w:tcW w:w="877" w:type="dxa"/>
            <w:shd w:val="clear" w:color="auto" w:fill="auto"/>
            <w:noWrap/>
          </w:tcPr>
          <w:p w14:paraId="3CF08EAB" w14:textId="77777777" w:rsidR="001C5D20" w:rsidRPr="00EF5447" w:rsidRDefault="001C5D20" w:rsidP="001F5936">
            <w:pPr>
              <w:pStyle w:val="TAC"/>
              <w:rPr>
                <w:rFonts w:eastAsia="Malgun Gothic"/>
                <w:szCs w:val="18"/>
                <w:lang w:eastAsia="ko-KR"/>
              </w:rPr>
            </w:pPr>
            <w:r w:rsidRPr="00EF5447">
              <w:rPr>
                <w:rFonts w:cs="Arial"/>
                <w:szCs w:val="18"/>
              </w:rPr>
              <w:t>25</w:t>
            </w:r>
          </w:p>
        </w:tc>
        <w:tc>
          <w:tcPr>
            <w:tcW w:w="1299" w:type="dxa"/>
            <w:shd w:val="clear" w:color="auto" w:fill="auto"/>
            <w:noWrap/>
          </w:tcPr>
          <w:p w14:paraId="739E0564" w14:textId="77777777" w:rsidR="001C5D20" w:rsidRPr="00EF5447" w:rsidRDefault="001C5D20" w:rsidP="001F5936">
            <w:pPr>
              <w:pStyle w:val="TAC"/>
              <w:rPr>
                <w:rFonts w:eastAsia="Malgun Gothic"/>
                <w:szCs w:val="18"/>
                <w:lang w:eastAsia="ko-KR"/>
              </w:rPr>
            </w:pPr>
            <w:r w:rsidRPr="00EF5447">
              <w:rPr>
                <w:rFonts w:cs="Arial"/>
                <w:szCs w:val="18"/>
              </w:rPr>
              <w:t>798</w:t>
            </w:r>
          </w:p>
        </w:tc>
        <w:tc>
          <w:tcPr>
            <w:tcW w:w="917" w:type="dxa"/>
            <w:shd w:val="clear" w:color="auto" w:fill="auto"/>
          </w:tcPr>
          <w:p w14:paraId="1041D447"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48796083" w14:textId="77777777" w:rsidR="001C5D20" w:rsidRPr="00EF5447" w:rsidRDefault="001C5D20" w:rsidP="001F5936">
            <w:pPr>
              <w:pStyle w:val="TAC"/>
              <w:rPr>
                <w:lang w:eastAsia="zh-CN"/>
              </w:rPr>
            </w:pPr>
            <w:r w:rsidRPr="00EF5447">
              <w:rPr>
                <w:rFonts w:eastAsia="Malgun Gothic"/>
                <w:lang w:eastAsia="ko-KR"/>
              </w:rPr>
              <w:t>N/A</w:t>
            </w:r>
          </w:p>
        </w:tc>
      </w:tr>
      <w:tr w:rsidR="001C5D20" w:rsidRPr="00EF5447" w14:paraId="193CF6CB" w14:textId="77777777" w:rsidTr="003E4AFB">
        <w:trPr>
          <w:trHeight w:val="54"/>
          <w:jc w:val="center"/>
        </w:trPr>
        <w:tc>
          <w:tcPr>
            <w:tcW w:w="2258" w:type="dxa"/>
            <w:tcBorders>
              <w:bottom w:val="nil"/>
            </w:tcBorders>
            <w:shd w:val="clear" w:color="auto" w:fill="auto"/>
          </w:tcPr>
          <w:p w14:paraId="6E3B1B65" w14:textId="77777777" w:rsidR="001C5D20" w:rsidRPr="00EF5447" w:rsidRDefault="001C5D20" w:rsidP="001F5936">
            <w:pPr>
              <w:pStyle w:val="TAC"/>
            </w:pPr>
            <w:r w:rsidRPr="00EF5447">
              <w:rPr>
                <w:lang w:eastAsia="ja-JP"/>
              </w:rPr>
              <w:t>DC_3A-7A_n40A</w:t>
            </w:r>
          </w:p>
        </w:tc>
        <w:tc>
          <w:tcPr>
            <w:tcW w:w="878" w:type="dxa"/>
            <w:shd w:val="clear" w:color="auto" w:fill="auto"/>
          </w:tcPr>
          <w:p w14:paraId="6C96DA37" w14:textId="77777777" w:rsidR="001C5D20" w:rsidRPr="00EF5447" w:rsidRDefault="001C5D20" w:rsidP="001F5936">
            <w:pPr>
              <w:pStyle w:val="TAC"/>
              <w:rPr>
                <w:lang w:eastAsia="zh-TW"/>
              </w:rPr>
            </w:pPr>
            <w:r w:rsidRPr="00EF5447">
              <w:t>3</w:t>
            </w:r>
          </w:p>
        </w:tc>
        <w:tc>
          <w:tcPr>
            <w:tcW w:w="1066" w:type="dxa"/>
            <w:shd w:val="clear" w:color="auto" w:fill="auto"/>
            <w:noWrap/>
          </w:tcPr>
          <w:p w14:paraId="723E58CD" w14:textId="77777777" w:rsidR="001C5D20" w:rsidRPr="00EF5447" w:rsidRDefault="001C5D20" w:rsidP="001F5936">
            <w:pPr>
              <w:pStyle w:val="TAC"/>
              <w:rPr>
                <w:lang w:eastAsia="zh-TW"/>
              </w:rPr>
            </w:pPr>
            <w:r w:rsidRPr="00EF5447">
              <w:t>1771.6</w:t>
            </w:r>
          </w:p>
        </w:tc>
        <w:tc>
          <w:tcPr>
            <w:tcW w:w="746" w:type="dxa"/>
            <w:shd w:val="clear" w:color="auto" w:fill="auto"/>
            <w:noWrap/>
          </w:tcPr>
          <w:p w14:paraId="5CE1B52B"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59F026D5" w14:textId="77777777" w:rsidR="001C5D20" w:rsidRPr="00EF5447" w:rsidRDefault="001C5D20" w:rsidP="001F5936">
            <w:pPr>
              <w:pStyle w:val="TAC"/>
              <w:rPr>
                <w:kern w:val="2"/>
                <w:szCs w:val="24"/>
                <w:lang w:eastAsia="zh-TW"/>
              </w:rPr>
            </w:pPr>
            <w:r w:rsidRPr="00EF5447">
              <w:t>25</w:t>
            </w:r>
          </w:p>
        </w:tc>
        <w:tc>
          <w:tcPr>
            <w:tcW w:w="1299" w:type="dxa"/>
            <w:shd w:val="clear" w:color="auto" w:fill="auto"/>
            <w:noWrap/>
          </w:tcPr>
          <w:p w14:paraId="6D0EAF04" w14:textId="77777777" w:rsidR="001C5D20" w:rsidRPr="00EF5447" w:rsidRDefault="001C5D20" w:rsidP="001F5936">
            <w:pPr>
              <w:pStyle w:val="TAC"/>
              <w:rPr>
                <w:lang w:eastAsia="zh-TW"/>
              </w:rPr>
            </w:pPr>
            <w:r w:rsidRPr="00EF5447">
              <w:t>1866.6</w:t>
            </w:r>
          </w:p>
        </w:tc>
        <w:tc>
          <w:tcPr>
            <w:tcW w:w="917" w:type="dxa"/>
            <w:shd w:val="clear" w:color="auto" w:fill="auto"/>
          </w:tcPr>
          <w:p w14:paraId="675D0D09" w14:textId="77777777" w:rsidR="001C5D20" w:rsidRPr="00EF5447" w:rsidRDefault="001C5D20" w:rsidP="001F5936">
            <w:pPr>
              <w:pStyle w:val="TAC"/>
              <w:rPr>
                <w:kern w:val="2"/>
                <w:szCs w:val="24"/>
                <w:lang w:eastAsia="zh-TW"/>
              </w:rPr>
            </w:pPr>
            <w:r w:rsidRPr="00EF5447">
              <w:t>3.4</w:t>
            </w:r>
          </w:p>
        </w:tc>
        <w:tc>
          <w:tcPr>
            <w:tcW w:w="1248" w:type="dxa"/>
            <w:shd w:val="clear" w:color="auto" w:fill="auto"/>
          </w:tcPr>
          <w:p w14:paraId="77C9F15A" w14:textId="77777777" w:rsidR="001C5D20" w:rsidRPr="00EF5447" w:rsidRDefault="001C5D20" w:rsidP="001F5936">
            <w:pPr>
              <w:pStyle w:val="TAC"/>
              <w:rPr>
                <w:rFonts w:eastAsia="Malgun Gothic"/>
                <w:lang w:eastAsia="ko-KR"/>
              </w:rPr>
            </w:pPr>
            <w:r w:rsidRPr="00EF5447">
              <w:t>IMD5</w:t>
            </w:r>
          </w:p>
        </w:tc>
      </w:tr>
      <w:tr w:rsidR="001C5D20" w:rsidRPr="00EF5447" w14:paraId="198A5CF5" w14:textId="77777777" w:rsidTr="003E4AFB">
        <w:trPr>
          <w:trHeight w:val="54"/>
          <w:jc w:val="center"/>
        </w:trPr>
        <w:tc>
          <w:tcPr>
            <w:tcW w:w="2258" w:type="dxa"/>
            <w:tcBorders>
              <w:top w:val="nil"/>
              <w:bottom w:val="nil"/>
            </w:tcBorders>
            <w:shd w:val="clear" w:color="auto" w:fill="auto"/>
          </w:tcPr>
          <w:p w14:paraId="52D48F34" w14:textId="77777777" w:rsidR="001C5D20" w:rsidRPr="00EF5447" w:rsidRDefault="001C5D20" w:rsidP="001F5936">
            <w:pPr>
              <w:pStyle w:val="TAC"/>
            </w:pPr>
          </w:p>
        </w:tc>
        <w:tc>
          <w:tcPr>
            <w:tcW w:w="878" w:type="dxa"/>
            <w:shd w:val="clear" w:color="auto" w:fill="auto"/>
          </w:tcPr>
          <w:p w14:paraId="3F86A657" w14:textId="77777777" w:rsidR="001C5D20" w:rsidRPr="00EF5447" w:rsidRDefault="001C5D20" w:rsidP="001F5936">
            <w:pPr>
              <w:pStyle w:val="TAC"/>
              <w:rPr>
                <w:lang w:eastAsia="zh-TW"/>
              </w:rPr>
            </w:pPr>
            <w:r w:rsidRPr="00EF5447">
              <w:rPr>
                <w:lang w:eastAsia="ko-KR"/>
              </w:rPr>
              <w:t>7</w:t>
            </w:r>
          </w:p>
        </w:tc>
        <w:tc>
          <w:tcPr>
            <w:tcW w:w="1066" w:type="dxa"/>
            <w:shd w:val="clear" w:color="auto" w:fill="auto"/>
            <w:noWrap/>
          </w:tcPr>
          <w:p w14:paraId="2BA83963" w14:textId="77777777" w:rsidR="001C5D20" w:rsidRPr="00EF5447" w:rsidRDefault="001C5D20" w:rsidP="001F5936">
            <w:pPr>
              <w:pStyle w:val="TAC"/>
              <w:rPr>
                <w:lang w:eastAsia="zh-TW"/>
              </w:rPr>
            </w:pPr>
            <w:r w:rsidRPr="00EF5447">
              <w:rPr>
                <w:lang w:eastAsia="ko-KR"/>
              </w:rPr>
              <w:t>2530</w:t>
            </w:r>
          </w:p>
        </w:tc>
        <w:tc>
          <w:tcPr>
            <w:tcW w:w="746" w:type="dxa"/>
            <w:shd w:val="clear" w:color="auto" w:fill="auto"/>
            <w:noWrap/>
          </w:tcPr>
          <w:p w14:paraId="6FAE6660" w14:textId="77777777" w:rsidR="001C5D20" w:rsidRPr="00EF5447" w:rsidRDefault="001C5D20" w:rsidP="001F5936">
            <w:pPr>
              <w:pStyle w:val="TAC"/>
              <w:rPr>
                <w:rFonts w:eastAsia="Malgun Gothic"/>
                <w:kern w:val="2"/>
                <w:szCs w:val="24"/>
                <w:lang w:eastAsia="ko-KR"/>
              </w:rPr>
            </w:pPr>
            <w:r w:rsidRPr="00EF5447">
              <w:rPr>
                <w:lang w:eastAsia="ko-KR"/>
              </w:rPr>
              <w:t>5</w:t>
            </w:r>
          </w:p>
        </w:tc>
        <w:tc>
          <w:tcPr>
            <w:tcW w:w="877" w:type="dxa"/>
            <w:shd w:val="clear" w:color="auto" w:fill="auto"/>
            <w:noWrap/>
          </w:tcPr>
          <w:p w14:paraId="109A61CC" w14:textId="77777777" w:rsidR="001C5D20" w:rsidRPr="00EF5447" w:rsidRDefault="001C5D20" w:rsidP="001F5936">
            <w:pPr>
              <w:pStyle w:val="TAC"/>
              <w:rPr>
                <w:kern w:val="2"/>
                <w:szCs w:val="24"/>
                <w:lang w:eastAsia="zh-TW"/>
              </w:rPr>
            </w:pPr>
            <w:r w:rsidRPr="00EF5447">
              <w:rPr>
                <w:lang w:eastAsia="ko-KR"/>
              </w:rPr>
              <w:t>25</w:t>
            </w:r>
          </w:p>
        </w:tc>
        <w:tc>
          <w:tcPr>
            <w:tcW w:w="1299" w:type="dxa"/>
            <w:shd w:val="clear" w:color="auto" w:fill="auto"/>
            <w:noWrap/>
          </w:tcPr>
          <w:p w14:paraId="0DA67866" w14:textId="77777777" w:rsidR="001C5D20" w:rsidRPr="00EF5447" w:rsidRDefault="001C5D20" w:rsidP="001F5936">
            <w:pPr>
              <w:pStyle w:val="TAC"/>
              <w:rPr>
                <w:lang w:eastAsia="zh-TW"/>
              </w:rPr>
            </w:pPr>
            <w:r w:rsidRPr="00EF5447">
              <w:rPr>
                <w:lang w:eastAsia="ko-KR"/>
              </w:rPr>
              <w:t>2650</w:t>
            </w:r>
          </w:p>
        </w:tc>
        <w:tc>
          <w:tcPr>
            <w:tcW w:w="917" w:type="dxa"/>
            <w:shd w:val="clear" w:color="auto" w:fill="auto"/>
          </w:tcPr>
          <w:p w14:paraId="466597C1" w14:textId="77777777" w:rsidR="001C5D20" w:rsidRPr="00EF5447" w:rsidRDefault="001C5D20" w:rsidP="001F5936">
            <w:pPr>
              <w:pStyle w:val="TAC"/>
              <w:rPr>
                <w:kern w:val="2"/>
                <w:szCs w:val="24"/>
                <w:lang w:eastAsia="zh-TW"/>
              </w:rPr>
            </w:pPr>
            <w:r w:rsidRPr="00EF5447">
              <w:rPr>
                <w:lang w:eastAsia="ko-KR"/>
              </w:rPr>
              <w:t>N/A</w:t>
            </w:r>
          </w:p>
        </w:tc>
        <w:tc>
          <w:tcPr>
            <w:tcW w:w="1248" w:type="dxa"/>
            <w:shd w:val="clear" w:color="auto" w:fill="auto"/>
          </w:tcPr>
          <w:p w14:paraId="427B9184" w14:textId="77777777" w:rsidR="001C5D20" w:rsidRPr="00EF5447" w:rsidRDefault="001C5D20" w:rsidP="001F5936">
            <w:pPr>
              <w:pStyle w:val="TAC"/>
              <w:rPr>
                <w:rFonts w:eastAsia="Malgun Gothic"/>
                <w:lang w:eastAsia="ko-KR"/>
              </w:rPr>
            </w:pPr>
            <w:r w:rsidRPr="00EF5447">
              <w:rPr>
                <w:lang w:eastAsia="ko-KR"/>
              </w:rPr>
              <w:t>N/A</w:t>
            </w:r>
          </w:p>
        </w:tc>
      </w:tr>
      <w:tr w:rsidR="001C5D20" w:rsidRPr="00EF5447" w14:paraId="62D7CBF5" w14:textId="77777777" w:rsidTr="003E4AFB">
        <w:trPr>
          <w:trHeight w:val="54"/>
          <w:jc w:val="center"/>
        </w:trPr>
        <w:tc>
          <w:tcPr>
            <w:tcW w:w="2258" w:type="dxa"/>
            <w:tcBorders>
              <w:top w:val="nil"/>
              <w:bottom w:val="single" w:sz="4" w:space="0" w:color="auto"/>
            </w:tcBorders>
            <w:shd w:val="clear" w:color="auto" w:fill="auto"/>
          </w:tcPr>
          <w:p w14:paraId="6C1CDAF9" w14:textId="77777777" w:rsidR="001C5D20" w:rsidRPr="00EF5447" w:rsidRDefault="001C5D20" w:rsidP="001F5936">
            <w:pPr>
              <w:pStyle w:val="TAC"/>
            </w:pPr>
          </w:p>
        </w:tc>
        <w:tc>
          <w:tcPr>
            <w:tcW w:w="878" w:type="dxa"/>
            <w:shd w:val="clear" w:color="auto" w:fill="auto"/>
          </w:tcPr>
          <w:p w14:paraId="2A097699" w14:textId="77777777" w:rsidR="001C5D20" w:rsidRPr="00EF5447" w:rsidRDefault="001C5D20" w:rsidP="001F5936">
            <w:pPr>
              <w:pStyle w:val="TAC"/>
              <w:rPr>
                <w:lang w:eastAsia="zh-TW"/>
              </w:rPr>
            </w:pPr>
            <w:r w:rsidRPr="00EF5447">
              <w:t>n40</w:t>
            </w:r>
          </w:p>
        </w:tc>
        <w:tc>
          <w:tcPr>
            <w:tcW w:w="1066" w:type="dxa"/>
            <w:shd w:val="clear" w:color="auto" w:fill="auto"/>
            <w:noWrap/>
          </w:tcPr>
          <w:p w14:paraId="4817940A" w14:textId="77777777" w:rsidR="001C5D20" w:rsidRPr="00EF5447" w:rsidRDefault="001C5D20" w:rsidP="001F5936">
            <w:pPr>
              <w:pStyle w:val="TAC"/>
              <w:rPr>
                <w:lang w:eastAsia="zh-TW"/>
              </w:rPr>
            </w:pPr>
            <w:r w:rsidRPr="00EF5447">
              <w:rPr>
                <w:lang w:eastAsia="ko-KR"/>
              </w:rPr>
              <w:t>2310</w:t>
            </w:r>
          </w:p>
        </w:tc>
        <w:tc>
          <w:tcPr>
            <w:tcW w:w="746" w:type="dxa"/>
            <w:shd w:val="clear" w:color="auto" w:fill="auto"/>
            <w:noWrap/>
          </w:tcPr>
          <w:p w14:paraId="4B970FE9" w14:textId="77777777" w:rsidR="001C5D20" w:rsidRPr="00EF5447" w:rsidRDefault="001C5D20" w:rsidP="001F5936">
            <w:pPr>
              <w:pStyle w:val="TAC"/>
              <w:rPr>
                <w:rFonts w:eastAsia="Malgun Gothic"/>
                <w:kern w:val="2"/>
                <w:szCs w:val="24"/>
                <w:lang w:eastAsia="ko-KR"/>
              </w:rPr>
            </w:pPr>
            <w:r w:rsidRPr="00EF5447">
              <w:rPr>
                <w:lang w:eastAsia="ko-KR"/>
              </w:rPr>
              <w:t>5</w:t>
            </w:r>
          </w:p>
        </w:tc>
        <w:tc>
          <w:tcPr>
            <w:tcW w:w="877" w:type="dxa"/>
            <w:shd w:val="clear" w:color="auto" w:fill="auto"/>
            <w:noWrap/>
          </w:tcPr>
          <w:p w14:paraId="7D4A3409" w14:textId="77777777" w:rsidR="001C5D20" w:rsidRPr="00EF5447" w:rsidRDefault="001C5D20" w:rsidP="001F5936">
            <w:pPr>
              <w:pStyle w:val="TAC"/>
              <w:rPr>
                <w:kern w:val="2"/>
                <w:szCs w:val="24"/>
                <w:lang w:eastAsia="zh-TW"/>
              </w:rPr>
            </w:pPr>
            <w:r w:rsidRPr="00EF5447">
              <w:rPr>
                <w:lang w:eastAsia="ko-KR"/>
              </w:rPr>
              <w:t>25</w:t>
            </w:r>
          </w:p>
        </w:tc>
        <w:tc>
          <w:tcPr>
            <w:tcW w:w="1299" w:type="dxa"/>
            <w:shd w:val="clear" w:color="auto" w:fill="auto"/>
            <w:noWrap/>
          </w:tcPr>
          <w:p w14:paraId="22BB27AB" w14:textId="77777777" w:rsidR="001C5D20" w:rsidRPr="00EF5447" w:rsidRDefault="001C5D20" w:rsidP="001F5936">
            <w:pPr>
              <w:pStyle w:val="TAC"/>
              <w:rPr>
                <w:lang w:eastAsia="zh-TW"/>
              </w:rPr>
            </w:pPr>
            <w:r w:rsidRPr="00EF5447">
              <w:rPr>
                <w:lang w:eastAsia="ko-KR"/>
              </w:rPr>
              <w:t>2310</w:t>
            </w:r>
          </w:p>
        </w:tc>
        <w:tc>
          <w:tcPr>
            <w:tcW w:w="917" w:type="dxa"/>
            <w:shd w:val="clear" w:color="auto" w:fill="auto"/>
          </w:tcPr>
          <w:p w14:paraId="00EDA244" w14:textId="77777777" w:rsidR="001C5D20" w:rsidRPr="00EF5447" w:rsidRDefault="001C5D20" w:rsidP="001F5936">
            <w:pPr>
              <w:pStyle w:val="TAC"/>
              <w:rPr>
                <w:kern w:val="2"/>
                <w:szCs w:val="24"/>
                <w:lang w:eastAsia="zh-TW"/>
              </w:rPr>
            </w:pPr>
            <w:r w:rsidRPr="00EF5447">
              <w:rPr>
                <w:lang w:eastAsia="ko-KR"/>
              </w:rPr>
              <w:t>N/A</w:t>
            </w:r>
          </w:p>
        </w:tc>
        <w:tc>
          <w:tcPr>
            <w:tcW w:w="1248" w:type="dxa"/>
            <w:shd w:val="clear" w:color="auto" w:fill="auto"/>
          </w:tcPr>
          <w:p w14:paraId="3776C7B2" w14:textId="77777777" w:rsidR="001C5D20" w:rsidRPr="00EF5447" w:rsidRDefault="001C5D20" w:rsidP="001F5936">
            <w:pPr>
              <w:pStyle w:val="TAC"/>
              <w:rPr>
                <w:rFonts w:eastAsia="Malgun Gothic"/>
                <w:lang w:eastAsia="ko-KR"/>
              </w:rPr>
            </w:pPr>
            <w:r w:rsidRPr="00EF5447">
              <w:rPr>
                <w:lang w:eastAsia="ko-KR"/>
              </w:rPr>
              <w:t>N/A</w:t>
            </w:r>
          </w:p>
        </w:tc>
      </w:tr>
      <w:tr w:rsidR="001C5D20" w:rsidRPr="00EF5447" w14:paraId="222B8B8E" w14:textId="77777777" w:rsidTr="003E4AFB">
        <w:trPr>
          <w:trHeight w:val="54"/>
          <w:jc w:val="center"/>
        </w:trPr>
        <w:tc>
          <w:tcPr>
            <w:tcW w:w="2258" w:type="dxa"/>
            <w:tcBorders>
              <w:bottom w:val="nil"/>
            </w:tcBorders>
            <w:shd w:val="clear" w:color="auto" w:fill="auto"/>
          </w:tcPr>
          <w:p w14:paraId="0BB86893" w14:textId="77777777" w:rsidR="001C5D20" w:rsidRPr="00EF5447" w:rsidRDefault="001C5D20" w:rsidP="001F5936">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3C907877" w14:textId="77777777" w:rsidR="001C5D20" w:rsidRPr="00EF5447" w:rsidRDefault="001C5D20" w:rsidP="001F5936">
            <w:pPr>
              <w:pStyle w:val="TAC"/>
              <w:rPr>
                <w:rFonts w:eastAsia="MS Mincho"/>
              </w:rPr>
            </w:pPr>
            <w:r w:rsidRPr="00EF5447">
              <w:rPr>
                <w:rFonts w:cs="Arial"/>
                <w:lang w:eastAsia="zh-TW"/>
              </w:rPr>
              <w:t>3</w:t>
            </w:r>
          </w:p>
        </w:tc>
        <w:tc>
          <w:tcPr>
            <w:tcW w:w="1066" w:type="dxa"/>
            <w:shd w:val="clear" w:color="auto" w:fill="auto"/>
            <w:noWrap/>
          </w:tcPr>
          <w:p w14:paraId="0D6A3564" w14:textId="77777777" w:rsidR="001C5D20" w:rsidRPr="00EF5447" w:rsidRDefault="001C5D20" w:rsidP="001F5936">
            <w:pPr>
              <w:pStyle w:val="TAC"/>
              <w:rPr>
                <w:rFonts w:eastAsia="MS Mincho"/>
              </w:rPr>
            </w:pPr>
            <w:r w:rsidRPr="00EF5447">
              <w:rPr>
                <w:rFonts w:cs="Arial"/>
                <w:lang w:eastAsia="zh-TW"/>
              </w:rPr>
              <w:t>1725</w:t>
            </w:r>
          </w:p>
        </w:tc>
        <w:tc>
          <w:tcPr>
            <w:tcW w:w="746" w:type="dxa"/>
            <w:shd w:val="clear" w:color="auto" w:fill="auto"/>
            <w:noWrap/>
          </w:tcPr>
          <w:p w14:paraId="3E8EEDBB" w14:textId="77777777" w:rsidR="001C5D20" w:rsidRPr="00EF5447" w:rsidRDefault="001C5D20" w:rsidP="001F5936">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0C4305D0" w14:textId="77777777" w:rsidR="001C5D20" w:rsidRPr="00EF5447" w:rsidRDefault="001C5D20" w:rsidP="001F5936">
            <w:pPr>
              <w:pStyle w:val="TAC"/>
              <w:rPr>
                <w:rFonts w:eastAsia="MS Mincho"/>
              </w:rPr>
            </w:pPr>
            <w:r w:rsidRPr="00EF5447">
              <w:rPr>
                <w:rFonts w:cs="Arial"/>
                <w:kern w:val="2"/>
                <w:szCs w:val="24"/>
                <w:lang w:eastAsia="zh-TW"/>
              </w:rPr>
              <w:t>25</w:t>
            </w:r>
          </w:p>
        </w:tc>
        <w:tc>
          <w:tcPr>
            <w:tcW w:w="1299" w:type="dxa"/>
            <w:shd w:val="clear" w:color="auto" w:fill="auto"/>
            <w:noWrap/>
          </w:tcPr>
          <w:p w14:paraId="0242BF1A" w14:textId="77777777" w:rsidR="001C5D20" w:rsidRPr="00EF5447" w:rsidRDefault="001C5D20" w:rsidP="001F5936">
            <w:pPr>
              <w:pStyle w:val="TAC"/>
              <w:rPr>
                <w:rFonts w:eastAsia="MS Mincho"/>
              </w:rPr>
            </w:pPr>
            <w:r w:rsidRPr="00EF5447">
              <w:rPr>
                <w:rFonts w:cs="Arial"/>
                <w:lang w:eastAsia="zh-TW"/>
              </w:rPr>
              <w:t>1820</w:t>
            </w:r>
          </w:p>
        </w:tc>
        <w:tc>
          <w:tcPr>
            <w:tcW w:w="917" w:type="dxa"/>
            <w:shd w:val="clear" w:color="auto" w:fill="auto"/>
          </w:tcPr>
          <w:p w14:paraId="55AA074F" w14:textId="77777777" w:rsidR="001C5D20" w:rsidRPr="00EF5447" w:rsidRDefault="001C5D20" w:rsidP="001F5936">
            <w:pPr>
              <w:pStyle w:val="TAC"/>
              <w:rPr>
                <w:rFonts w:eastAsia="Malgun Gothic"/>
                <w:lang w:eastAsia="ko-KR"/>
              </w:rPr>
            </w:pPr>
            <w:r w:rsidRPr="00EF5447">
              <w:rPr>
                <w:rFonts w:cs="Arial"/>
                <w:kern w:val="2"/>
                <w:szCs w:val="24"/>
                <w:lang w:eastAsia="zh-TW"/>
              </w:rPr>
              <w:t>17.6</w:t>
            </w:r>
          </w:p>
        </w:tc>
        <w:tc>
          <w:tcPr>
            <w:tcW w:w="1248" w:type="dxa"/>
            <w:shd w:val="clear" w:color="auto" w:fill="auto"/>
          </w:tcPr>
          <w:p w14:paraId="76E74ABF" w14:textId="77777777" w:rsidR="001C5D20" w:rsidRPr="00EF5447" w:rsidRDefault="001C5D20" w:rsidP="001F5936">
            <w:pPr>
              <w:pStyle w:val="TAC"/>
              <w:rPr>
                <w:lang w:eastAsia="ko-KR"/>
              </w:rPr>
            </w:pPr>
            <w:r w:rsidRPr="00EF5447">
              <w:rPr>
                <w:lang w:eastAsia="ko-KR"/>
              </w:rPr>
              <w:t>IMD3</w:t>
            </w:r>
          </w:p>
        </w:tc>
      </w:tr>
      <w:tr w:rsidR="001C5D20" w:rsidRPr="00EF5447" w14:paraId="2B68DED1" w14:textId="77777777" w:rsidTr="003E4AFB">
        <w:trPr>
          <w:trHeight w:val="54"/>
          <w:jc w:val="center"/>
        </w:trPr>
        <w:tc>
          <w:tcPr>
            <w:tcW w:w="2258" w:type="dxa"/>
            <w:tcBorders>
              <w:top w:val="nil"/>
              <w:bottom w:val="nil"/>
            </w:tcBorders>
            <w:shd w:val="clear" w:color="auto" w:fill="auto"/>
          </w:tcPr>
          <w:p w14:paraId="7B959E53" w14:textId="77777777" w:rsidR="001C5D20" w:rsidRPr="00EF5447" w:rsidRDefault="001C5D20" w:rsidP="001F5936">
            <w:pPr>
              <w:pStyle w:val="TAC"/>
              <w:rPr>
                <w:rFonts w:eastAsia="MS Mincho"/>
              </w:rPr>
            </w:pPr>
          </w:p>
        </w:tc>
        <w:tc>
          <w:tcPr>
            <w:tcW w:w="878" w:type="dxa"/>
            <w:shd w:val="clear" w:color="auto" w:fill="auto"/>
          </w:tcPr>
          <w:p w14:paraId="35E7CAE4" w14:textId="77777777" w:rsidR="001C5D20" w:rsidRPr="00EF5447" w:rsidRDefault="001C5D20" w:rsidP="001F5936">
            <w:pPr>
              <w:pStyle w:val="TAC"/>
              <w:rPr>
                <w:rFonts w:eastAsia="MS Mincho"/>
              </w:rPr>
            </w:pPr>
            <w:r w:rsidRPr="00EF5447">
              <w:rPr>
                <w:rFonts w:cs="Arial"/>
                <w:lang w:eastAsia="zh-TW"/>
              </w:rPr>
              <w:t>7</w:t>
            </w:r>
          </w:p>
        </w:tc>
        <w:tc>
          <w:tcPr>
            <w:tcW w:w="1066" w:type="dxa"/>
            <w:shd w:val="clear" w:color="auto" w:fill="auto"/>
            <w:noWrap/>
          </w:tcPr>
          <w:p w14:paraId="185F66AB" w14:textId="77777777" w:rsidR="001C5D20" w:rsidRPr="00EF5447" w:rsidRDefault="001C5D20" w:rsidP="001F5936">
            <w:pPr>
              <w:pStyle w:val="TAC"/>
              <w:rPr>
                <w:rFonts w:eastAsia="MS Mincho"/>
              </w:rPr>
            </w:pPr>
            <w:r w:rsidRPr="00EF5447">
              <w:rPr>
                <w:rFonts w:cs="Arial"/>
                <w:lang w:eastAsia="zh-TW"/>
              </w:rPr>
              <w:t>2565</w:t>
            </w:r>
          </w:p>
        </w:tc>
        <w:tc>
          <w:tcPr>
            <w:tcW w:w="746" w:type="dxa"/>
            <w:shd w:val="clear" w:color="auto" w:fill="auto"/>
            <w:noWrap/>
          </w:tcPr>
          <w:p w14:paraId="1EF27FCC" w14:textId="77777777" w:rsidR="001C5D20" w:rsidRPr="00EF5447" w:rsidRDefault="001C5D20" w:rsidP="001F5936">
            <w:pPr>
              <w:pStyle w:val="TAC"/>
              <w:rPr>
                <w:rFonts w:eastAsia="MS Mincho"/>
              </w:rPr>
            </w:pPr>
            <w:r w:rsidRPr="00EF5447">
              <w:rPr>
                <w:rFonts w:eastAsia="Malgun Gothic" w:cs="Arial"/>
                <w:lang w:eastAsia="ko-KR"/>
              </w:rPr>
              <w:t>5</w:t>
            </w:r>
          </w:p>
        </w:tc>
        <w:tc>
          <w:tcPr>
            <w:tcW w:w="877" w:type="dxa"/>
            <w:shd w:val="clear" w:color="auto" w:fill="auto"/>
            <w:noWrap/>
          </w:tcPr>
          <w:p w14:paraId="581D6822" w14:textId="77777777" w:rsidR="001C5D20" w:rsidRPr="00EF5447" w:rsidRDefault="001C5D20" w:rsidP="001F5936">
            <w:pPr>
              <w:pStyle w:val="TAC"/>
              <w:rPr>
                <w:rFonts w:eastAsia="MS Mincho"/>
              </w:rPr>
            </w:pPr>
            <w:r w:rsidRPr="00EF5447">
              <w:rPr>
                <w:rFonts w:eastAsia="Malgun Gothic" w:cs="Arial"/>
                <w:lang w:eastAsia="ko-KR"/>
              </w:rPr>
              <w:t>25</w:t>
            </w:r>
          </w:p>
        </w:tc>
        <w:tc>
          <w:tcPr>
            <w:tcW w:w="1299" w:type="dxa"/>
            <w:shd w:val="clear" w:color="auto" w:fill="auto"/>
            <w:noWrap/>
          </w:tcPr>
          <w:p w14:paraId="7B30D4F0" w14:textId="77777777" w:rsidR="001C5D20" w:rsidRPr="00EF5447" w:rsidRDefault="001C5D20" w:rsidP="001F5936">
            <w:pPr>
              <w:pStyle w:val="TAC"/>
              <w:rPr>
                <w:rFonts w:eastAsia="MS Mincho"/>
              </w:rPr>
            </w:pPr>
            <w:r w:rsidRPr="00EF5447">
              <w:rPr>
                <w:rFonts w:cs="Arial"/>
                <w:lang w:eastAsia="zh-TW"/>
              </w:rPr>
              <w:t>2685</w:t>
            </w:r>
          </w:p>
        </w:tc>
        <w:tc>
          <w:tcPr>
            <w:tcW w:w="917" w:type="dxa"/>
            <w:shd w:val="clear" w:color="auto" w:fill="auto"/>
          </w:tcPr>
          <w:p w14:paraId="1B65ED4E"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04D9564" w14:textId="77777777" w:rsidR="001C5D20" w:rsidRPr="00EF5447" w:rsidRDefault="001C5D20" w:rsidP="001F5936">
            <w:pPr>
              <w:pStyle w:val="TAC"/>
            </w:pPr>
            <w:r w:rsidRPr="00EF5447">
              <w:rPr>
                <w:lang w:eastAsia="ko-KR"/>
              </w:rPr>
              <w:t>N/A</w:t>
            </w:r>
          </w:p>
        </w:tc>
      </w:tr>
      <w:tr w:rsidR="001C5D20" w:rsidRPr="00EF5447" w14:paraId="3F2EF650" w14:textId="77777777" w:rsidTr="003E4AFB">
        <w:trPr>
          <w:trHeight w:val="54"/>
          <w:jc w:val="center"/>
        </w:trPr>
        <w:tc>
          <w:tcPr>
            <w:tcW w:w="2258" w:type="dxa"/>
            <w:tcBorders>
              <w:top w:val="nil"/>
              <w:bottom w:val="single" w:sz="4" w:space="0" w:color="auto"/>
            </w:tcBorders>
            <w:shd w:val="clear" w:color="auto" w:fill="auto"/>
          </w:tcPr>
          <w:p w14:paraId="7138C852" w14:textId="77777777" w:rsidR="001C5D20" w:rsidRPr="00EF5447" w:rsidRDefault="001C5D20" w:rsidP="001F5936">
            <w:pPr>
              <w:pStyle w:val="TAC"/>
              <w:rPr>
                <w:rFonts w:eastAsia="MS Mincho"/>
              </w:rPr>
            </w:pPr>
          </w:p>
        </w:tc>
        <w:tc>
          <w:tcPr>
            <w:tcW w:w="878" w:type="dxa"/>
            <w:shd w:val="clear" w:color="auto" w:fill="auto"/>
          </w:tcPr>
          <w:p w14:paraId="2A69EE2C" w14:textId="77777777" w:rsidR="001C5D20" w:rsidRPr="00EF5447" w:rsidRDefault="001C5D20" w:rsidP="001F5936">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3CE2D58B" w14:textId="77777777" w:rsidR="001C5D20" w:rsidRPr="00EF5447" w:rsidRDefault="001C5D20" w:rsidP="001F5936">
            <w:pPr>
              <w:pStyle w:val="TAC"/>
              <w:rPr>
                <w:rFonts w:eastAsia="MS Mincho"/>
              </w:rPr>
            </w:pPr>
            <w:r w:rsidRPr="00EF5447">
              <w:rPr>
                <w:rFonts w:cs="Arial"/>
                <w:lang w:eastAsia="zh-TW"/>
              </w:rPr>
              <w:t>3310</w:t>
            </w:r>
          </w:p>
        </w:tc>
        <w:tc>
          <w:tcPr>
            <w:tcW w:w="746" w:type="dxa"/>
            <w:shd w:val="clear" w:color="auto" w:fill="auto"/>
            <w:noWrap/>
          </w:tcPr>
          <w:p w14:paraId="6526FAE1" w14:textId="77777777" w:rsidR="001C5D20" w:rsidRPr="00EF5447" w:rsidRDefault="001C5D20" w:rsidP="001F5936">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23736B39" w14:textId="77777777" w:rsidR="001C5D20" w:rsidRPr="00EF5447" w:rsidRDefault="001C5D20" w:rsidP="001F5936">
            <w:pPr>
              <w:pStyle w:val="TAC"/>
              <w:rPr>
                <w:rFonts w:eastAsia="MS Mincho"/>
              </w:rPr>
            </w:pPr>
            <w:r w:rsidRPr="00EF5447">
              <w:rPr>
                <w:rFonts w:eastAsia="Malgun Gothic" w:cs="Arial"/>
                <w:kern w:val="2"/>
                <w:szCs w:val="24"/>
                <w:lang w:eastAsia="ko-KR"/>
              </w:rPr>
              <w:t>5</w:t>
            </w:r>
            <w:r w:rsidRPr="00EF5447">
              <w:rPr>
                <w:rFonts w:cs="Arial"/>
                <w:kern w:val="2"/>
                <w:szCs w:val="24"/>
                <w:lang w:eastAsia="zh-TW"/>
              </w:rPr>
              <w:t>0</w:t>
            </w:r>
          </w:p>
        </w:tc>
        <w:tc>
          <w:tcPr>
            <w:tcW w:w="1299" w:type="dxa"/>
            <w:shd w:val="clear" w:color="auto" w:fill="auto"/>
            <w:noWrap/>
          </w:tcPr>
          <w:p w14:paraId="1DE52940" w14:textId="77777777" w:rsidR="001C5D20" w:rsidRPr="00EF5447" w:rsidRDefault="001C5D20" w:rsidP="001F5936">
            <w:pPr>
              <w:pStyle w:val="TAC"/>
              <w:rPr>
                <w:rFonts w:eastAsia="MS Mincho"/>
              </w:rPr>
            </w:pPr>
            <w:r w:rsidRPr="00EF5447">
              <w:rPr>
                <w:rFonts w:cs="Arial"/>
                <w:lang w:eastAsia="zh-TW"/>
              </w:rPr>
              <w:t>3310</w:t>
            </w:r>
          </w:p>
        </w:tc>
        <w:tc>
          <w:tcPr>
            <w:tcW w:w="917" w:type="dxa"/>
            <w:shd w:val="clear" w:color="auto" w:fill="auto"/>
          </w:tcPr>
          <w:p w14:paraId="7B6C30EC"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09DC22D" w14:textId="77777777" w:rsidR="001C5D20" w:rsidRPr="00EF5447" w:rsidRDefault="001C5D20" w:rsidP="001F5936">
            <w:pPr>
              <w:pStyle w:val="TAC"/>
            </w:pPr>
            <w:r w:rsidRPr="00EF5447">
              <w:rPr>
                <w:lang w:eastAsia="ko-KR"/>
              </w:rPr>
              <w:t>N/A</w:t>
            </w:r>
          </w:p>
        </w:tc>
      </w:tr>
      <w:tr w:rsidR="001C5D20" w:rsidRPr="00EF5447" w14:paraId="20563167" w14:textId="77777777" w:rsidTr="003E4AFB">
        <w:trPr>
          <w:trHeight w:val="54"/>
          <w:jc w:val="center"/>
        </w:trPr>
        <w:tc>
          <w:tcPr>
            <w:tcW w:w="2258" w:type="dxa"/>
            <w:tcBorders>
              <w:bottom w:val="nil"/>
            </w:tcBorders>
            <w:shd w:val="clear" w:color="auto" w:fill="auto"/>
          </w:tcPr>
          <w:p w14:paraId="07AC3D39" w14:textId="77777777" w:rsidR="001C5D20" w:rsidRPr="00EF5447" w:rsidRDefault="001C5D20" w:rsidP="001F5936">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75B570B2" w14:textId="77777777" w:rsidR="001C5D20" w:rsidRPr="00EF5447" w:rsidRDefault="001C5D20" w:rsidP="001F5936">
            <w:pPr>
              <w:pStyle w:val="TAC"/>
              <w:rPr>
                <w:rFonts w:eastAsia="MS Mincho"/>
              </w:rPr>
            </w:pPr>
            <w:r w:rsidRPr="00EF5447">
              <w:rPr>
                <w:rFonts w:cs="Arial"/>
                <w:lang w:eastAsia="zh-TW"/>
              </w:rPr>
              <w:t>3</w:t>
            </w:r>
          </w:p>
        </w:tc>
        <w:tc>
          <w:tcPr>
            <w:tcW w:w="1066" w:type="dxa"/>
            <w:shd w:val="clear" w:color="auto" w:fill="auto"/>
            <w:noWrap/>
          </w:tcPr>
          <w:p w14:paraId="4CB15752" w14:textId="77777777" w:rsidR="001C5D20" w:rsidRPr="00EF5447" w:rsidRDefault="001C5D20" w:rsidP="001F5936">
            <w:pPr>
              <w:pStyle w:val="TAC"/>
              <w:rPr>
                <w:rFonts w:eastAsia="MS Mincho"/>
              </w:rPr>
            </w:pPr>
            <w:r w:rsidRPr="00EF5447">
              <w:rPr>
                <w:rFonts w:cs="Arial"/>
                <w:lang w:eastAsia="zh-TW"/>
              </w:rPr>
              <w:t>1725</w:t>
            </w:r>
          </w:p>
        </w:tc>
        <w:tc>
          <w:tcPr>
            <w:tcW w:w="746" w:type="dxa"/>
            <w:shd w:val="clear" w:color="auto" w:fill="auto"/>
            <w:noWrap/>
          </w:tcPr>
          <w:p w14:paraId="4A6FCBF7"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3DF0A124"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5362B6D2" w14:textId="77777777" w:rsidR="001C5D20" w:rsidRPr="00EF5447" w:rsidRDefault="001C5D20" w:rsidP="001F5936">
            <w:pPr>
              <w:pStyle w:val="TAC"/>
              <w:rPr>
                <w:rFonts w:eastAsia="MS Mincho"/>
              </w:rPr>
            </w:pPr>
            <w:r w:rsidRPr="00EF5447">
              <w:rPr>
                <w:rFonts w:cs="Arial"/>
                <w:lang w:eastAsia="zh-TW"/>
              </w:rPr>
              <w:t>1820</w:t>
            </w:r>
          </w:p>
        </w:tc>
        <w:tc>
          <w:tcPr>
            <w:tcW w:w="917" w:type="dxa"/>
            <w:shd w:val="clear" w:color="auto" w:fill="auto"/>
          </w:tcPr>
          <w:p w14:paraId="0D0C80D7" w14:textId="77777777" w:rsidR="001C5D20" w:rsidRPr="00EF5447" w:rsidRDefault="001C5D20" w:rsidP="001F5936">
            <w:pPr>
              <w:pStyle w:val="TAC"/>
              <w:rPr>
                <w:rFonts w:eastAsia="Malgun Gothic"/>
                <w:lang w:eastAsia="ko-KR"/>
              </w:rPr>
            </w:pPr>
            <w:r w:rsidRPr="00EF5447">
              <w:rPr>
                <w:rFonts w:cs="Arial"/>
                <w:kern w:val="2"/>
                <w:szCs w:val="24"/>
                <w:lang w:eastAsia="zh-TW"/>
              </w:rPr>
              <w:t>8.6</w:t>
            </w:r>
          </w:p>
        </w:tc>
        <w:tc>
          <w:tcPr>
            <w:tcW w:w="1248" w:type="dxa"/>
            <w:shd w:val="clear" w:color="auto" w:fill="auto"/>
          </w:tcPr>
          <w:p w14:paraId="33B776D2" w14:textId="77777777" w:rsidR="001C5D20" w:rsidRPr="00EF5447" w:rsidRDefault="001C5D20" w:rsidP="001F5936">
            <w:pPr>
              <w:pStyle w:val="TAC"/>
              <w:rPr>
                <w:lang w:eastAsia="zh-TW"/>
              </w:rPr>
            </w:pPr>
            <w:r w:rsidRPr="00EF5447">
              <w:rPr>
                <w:lang w:eastAsia="ko-KR"/>
              </w:rPr>
              <w:t>IMD</w:t>
            </w:r>
            <w:r w:rsidRPr="00EF5447">
              <w:rPr>
                <w:lang w:eastAsia="zh-TW"/>
              </w:rPr>
              <w:t>4</w:t>
            </w:r>
          </w:p>
        </w:tc>
      </w:tr>
      <w:tr w:rsidR="001C5D20" w:rsidRPr="00EF5447" w14:paraId="6617D4CD" w14:textId="77777777" w:rsidTr="003E4AFB">
        <w:trPr>
          <w:trHeight w:val="54"/>
          <w:jc w:val="center"/>
        </w:trPr>
        <w:tc>
          <w:tcPr>
            <w:tcW w:w="2258" w:type="dxa"/>
            <w:tcBorders>
              <w:top w:val="nil"/>
              <w:bottom w:val="nil"/>
            </w:tcBorders>
            <w:shd w:val="clear" w:color="auto" w:fill="auto"/>
          </w:tcPr>
          <w:p w14:paraId="25B21177" w14:textId="77777777" w:rsidR="001C5D20" w:rsidRPr="00EF5447" w:rsidRDefault="001C5D20" w:rsidP="001F5936">
            <w:pPr>
              <w:pStyle w:val="TAC"/>
              <w:rPr>
                <w:rFonts w:eastAsia="MS Mincho"/>
              </w:rPr>
            </w:pPr>
          </w:p>
        </w:tc>
        <w:tc>
          <w:tcPr>
            <w:tcW w:w="878" w:type="dxa"/>
            <w:shd w:val="clear" w:color="auto" w:fill="auto"/>
          </w:tcPr>
          <w:p w14:paraId="3B54BBED" w14:textId="77777777" w:rsidR="001C5D20" w:rsidRPr="00EF5447" w:rsidRDefault="001C5D20" w:rsidP="001F5936">
            <w:pPr>
              <w:pStyle w:val="TAC"/>
              <w:rPr>
                <w:rFonts w:eastAsia="MS Mincho"/>
              </w:rPr>
            </w:pPr>
            <w:r w:rsidRPr="00EF5447">
              <w:rPr>
                <w:rFonts w:cs="Arial"/>
                <w:lang w:eastAsia="zh-TW"/>
              </w:rPr>
              <w:t>7</w:t>
            </w:r>
          </w:p>
        </w:tc>
        <w:tc>
          <w:tcPr>
            <w:tcW w:w="1066" w:type="dxa"/>
            <w:shd w:val="clear" w:color="auto" w:fill="auto"/>
            <w:noWrap/>
          </w:tcPr>
          <w:p w14:paraId="3CBA47B1" w14:textId="77777777" w:rsidR="001C5D20" w:rsidRPr="00EF5447" w:rsidRDefault="001C5D20" w:rsidP="001F5936">
            <w:pPr>
              <w:pStyle w:val="TAC"/>
              <w:rPr>
                <w:rFonts w:eastAsia="MS Mincho"/>
              </w:rPr>
            </w:pPr>
            <w:r w:rsidRPr="00EF5447">
              <w:rPr>
                <w:rFonts w:cs="Arial"/>
                <w:lang w:eastAsia="zh-TW"/>
              </w:rPr>
              <w:t>2565</w:t>
            </w:r>
          </w:p>
        </w:tc>
        <w:tc>
          <w:tcPr>
            <w:tcW w:w="746" w:type="dxa"/>
            <w:shd w:val="clear" w:color="auto" w:fill="auto"/>
            <w:noWrap/>
          </w:tcPr>
          <w:p w14:paraId="515D2DE9"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7EB730F6"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54DE4E18" w14:textId="77777777" w:rsidR="001C5D20" w:rsidRPr="00EF5447" w:rsidRDefault="001C5D20" w:rsidP="001F5936">
            <w:pPr>
              <w:pStyle w:val="TAC"/>
              <w:rPr>
                <w:rFonts w:eastAsia="MS Mincho"/>
              </w:rPr>
            </w:pPr>
            <w:r w:rsidRPr="00EF5447">
              <w:rPr>
                <w:rFonts w:cs="Arial"/>
                <w:lang w:eastAsia="zh-TW"/>
              </w:rPr>
              <w:t>2685</w:t>
            </w:r>
          </w:p>
        </w:tc>
        <w:tc>
          <w:tcPr>
            <w:tcW w:w="917" w:type="dxa"/>
            <w:shd w:val="clear" w:color="auto" w:fill="auto"/>
          </w:tcPr>
          <w:p w14:paraId="6F66CAF4"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584E37B" w14:textId="77777777" w:rsidR="001C5D20" w:rsidRPr="00EF5447" w:rsidRDefault="001C5D20" w:rsidP="001F5936">
            <w:pPr>
              <w:pStyle w:val="TAC"/>
            </w:pPr>
            <w:r w:rsidRPr="00EF5447">
              <w:rPr>
                <w:lang w:eastAsia="ko-KR"/>
              </w:rPr>
              <w:t>N/A</w:t>
            </w:r>
          </w:p>
        </w:tc>
      </w:tr>
      <w:tr w:rsidR="001C5D20" w:rsidRPr="00EF5447" w14:paraId="1E874020" w14:textId="77777777" w:rsidTr="003E4AFB">
        <w:trPr>
          <w:trHeight w:val="54"/>
          <w:jc w:val="center"/>
        </w:trPr>
        <w:tc>
          <w:tcPr>
            <w:tcW w:w="2258" w:type="dxa"/>
            <w:tcBorders>
              <w:top w:val="nil"/>
              <w:bottom w:val="single" w:sz="4" w:space="0" w:color="auto"/>
            </w:tcBorders>
            <w:shd w:val="clear" w:color="auto" w:fill="auto"/>
          </w:tcPr>
          <w:p w14:paraId="3B4BA4A0" w14:textId="77777777" w:rsidR="001C5D20" w:rsidRPr="00EF5447" w:rsidRDefault="001C5D20" w:rsidP="001F5936">
            <w:pPr>
              <w:pStyle w:val="TAC"/>
              <w:rPr>
                <w:rFonts w:eastAsia="MS Mincho"/>
              </w:rPr>
            </w:pPr>
          </w:p>
        </w:tc>
        <w:tc>
          <w:tcPr>
            <w:tcW w:w="878" w:type="dxa"/>
            <w:shd w:val="clear" w:color="auto" w:fill="auto"/>
          </w:tcPr>
          <w:p w14:paraId="5FF75408" w14:textId="77777777" w:rsidR="001C5D20" w:rsidRPr="00EF5447" w:rsidRDefault="001C5D20" w:rsidP="001F5936">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2E5FA2CE" w14:textId="77777777" w:rsidR="001C5D20" w:rsidRPr="00EF5447" w:rsidRDefault="001C5D20" w:rsidP="001F5936">
            <w:pPr>
              <w:pStyle w:val="TAC"/>
              <w:rPr>
                <w:rFonts w:eastAsia="MS Mincho"/>
              </w:rPr>
            </w:pPr>
            <w:r w:rsidRPr="00EF5447">
              <w:rPr>
                <w:rFonts w:cs="Arial"/>
                <w:lang w:eastAsia="zh-TW"/>
              </w:rPr>
              <w:t>3475</w:t>
            </w:r>
          </w:p>
        </w:tc>
        <w:tc>
          <w:tcPr>
            <w:tcW w:w="746" w:type="dxa"/>
            <w:shd w:val="clear" w:color="auto" w:fill="auto"/>
            <w:noWrap/>
          </w:tcPr>
          <w:p w14:paraId="25F581E5" w14:textId="77777777" w:rsidR="001C5D20" w:rsidRPr="00EF5447" w:rsidRDefault="001C5D20" w:rsidP="001F5936">
            <w:pPr>
              <w:pStyle w:val="TAC"/>
              <w:rPr>
                <w:rFonts w:eastAsia="MS Mincho"/>
              </w:rPr>
            </w:pPr>
            <w:r w:rsidRPr="00EF5447">
              <w:rPr>
                <w:rFonts w:cs="Arial"/>
                <w:lang w:eastAsia="zh-CN"/>
              </w:rPr>
              <w:t>10</w:t>
            </w:r>
          </w:p>
        </w:tc>
        <w:tc>
          <w:tcPr>
            <w:tcW w:w="877" w:type="dxa"/>
            <w:shd w:val="clear" w:color="auto" w:fill="auto"/>
            <w:noWrap/>
          </w:tcPr>
          <w:p w14:paraId="5684E57D" w14:textId="77777777" w:rsidR="001C5D20" w:rsidRPr="00EF5447" w:rsidRDefault="001C5D20" w:rsidP="001F5936">
            <w:pPr>
              <w:pStyle w:val="TAC"/>
              <w:rPr>
                <w:rFonts w:eastAsia="MS Mincho"/>
              </w:rPr>
            </w:pPr>
            <w:r w:rsidRPr="00EF5447">
              <w:rPr>
                <w:rFonts w:cs="Arial"/>
                <w:lang w:eastAsia="zh-CN"/>
              </w:rPr>
              <w:t>5</w:t>
            </w:r>
            <w:r w:rsidRPr="00EF5447">
              <w:rPr>
                <w:rFonts w:cs="Arial"/>
                <w:lang w:eastAsia="zh-TW"/>
              </w:rPr>
              <w:t>0</w:t>
            </w:r>
          </w:p>
        </w:tc>
        <w:tc>
          <w:tcPr>
            <w:tcW w:w="1299" w:type="dxa"/>
            <w:shd w:val="clear" w:color="auto" w:fill="auto"/>
            <w:noWrap/>
          </w:tcPr>
          <w:p w14:paraId="4364C833" w14:textId="77777777" w:rsidR="001C5D20" w:rsidRPr="00EF5447" w:rsidRDefault="001C5D20" w:rsidP="001F5936">
            <w:pPr>
              <w:pStyle w:val="TAC"/>
              <w:rPr>
                <w:rFonts w:eastAsia="MS Mincho"/>
              </w:rPr>
            </w:pPr>
            <w:r w:rsidRPr="00EF5447">
              <w:rPr>
                <w:rFonts w:cs="Arial"/>
                <w:lang w:eastAsia="zh-TW"/>
              </w:rPr>
              <w:t>3475</w:t>
            </w:r>
          </w:p>
        </w:tc>
        <w:tc>
          <w:tcPr>
            <w:tcW w:w="917" w:type="dxa"/>
            <w:shd w:val="clear" w:color="auto" w:fill="auto"/>
          </w:tcPr>
          <w:p w14:paraId="0C611390"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3383649" w14:textId="77777777" w:rsidR="001C5D20" w:rsidRPr="00EF5447" w:rsidRDefault="001C5D20" w:rsidP="001F5936">
            <w:pPr>
              <w:pStyle w:val="TAC"/>
            </w:pPr>
            <w:r w:rsidRPr="00EF5447">
              <w:rPr>
                <w:lang w:eastAsia="ko-KR"/>
              </w:rPr>
              <w:t>N/A</w:t>
            </w:r>
          </w:p>
        </w:tc>
      </w:tr>
      <w:tr w:rsidR="001C5D20" w:rsidRPr="00EF5447" w14:paraId="732CA787" w14:textId="77777777" w:rsidTr="003E4AFB">
        <w:trPr>
          <w:trHeight w:val="54"/>
          <w:jc w:val="center"/>
        </w:trPr>
        <w:tc>
          <w:tcPr>
            <w:tcW w:w="2258" w:type="dxa"/>
            <w:tcBorders>
              <w:bottom w:val="nil"/>
            </w:tcBorders>
            <w:shd w:val="clear" w:color="auto" w:fill="auto"/>
          </w:tcPr>
          <w:p w14:paraId="45B3C88B" w14:textId="77777777" w:rsidR="001C5D20" w:rsidRPr="00EF5447" w:rsidRDefault="001C5D20" w:rsidP="001F5936">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1D2160D4" w14:textId="77777777" w:rsidR="001C5D20" w:rsidRPr="00EF5447" w:rsidRDefault="001C5D20" w:rsidP="001F5936">
            <w:pPr>
              <w:pStyle w:val="TAC"/>
              <w:rPr>
                <w:rFonts w:eastAsia="MS Mincho"/>
              </w:rPr>
            </w:pPr>
            <w:r w:rsidRPr="00EF5447">
              <w:rPr>
                <w:rFonts w:cs="Arial"/>
                <w:lang w:eastAsia="zh-TW"/>
              </w:rPr>
              <w:t>3</w:t>
            </w:r>
          </w:p>
        </w:tc>
        <w:tc>
          <w:tcPr>
            <w:tcW w:w="1066" w:type="dxa"/>
            <w:shd w:val="clear" w:color="auto" w:fill="auto"/>
            <w:noWrap/>
          </w:tcPr>
          <w:p w14:paraId="248C60CF" w14:textId="77777777" w:rsidR="001C5D20" w:rsidRPr="00EF5447" w:rsidRDefault="001C5D20" w:rsidP="001F5936">
            <w:pPr>
              <w:pStyle w:val="TAC"/>
              <w:rPr>
                <w:rFonts w:eastAsia="MS Mincho"/>
              </w:rPr>
            </w:pPr>
            <w:r w:rsidRPr="00EF5447">
              <w:rPr>
                <w:rFonts w:eastAsia="Malgun Gothic" w:cs="Arial"/>
                <w:lang w:eastAsia="ko-KR"/>
              </w:rPr>
              <w:t>1715</w:t>
            </w:r>
          </w:p>
        </w:tc>
        <w:tc>
          <w:tcPr>
            <w:tcW w:w="746" w:type="dxa"/>
            <w:shd w:val="clear" w:color="auto" w:fill="auto"/>
            <w:noWrap/>
          </w:tcPr>
          <w:p w14:paraId="386ABD17" w14:textId="77777777" w:rsidR="001C5D20" w:rsidRPr="00EF5447" w:rsidRDefault="001C5D20" w:rsidP="001F5936">
            <w:pPr>
              <w:pStyle w:val="TAC"/>
              <w:rPr>
                <w:rFonts w:eastAsia="MS Mincho"/>
              </w:rPr>
            </w:pPr>
            <w:r w:rsidRPr="00EF5447">
              <w:rPr>
                <w:rFonts w:eastAsia="Malgun Gothic" w:cs="Arial"/>
                <w:lang w:eastAsia="ko-KR"/>
              </w:rPr>
              <w:t>5</w:t>
            </w:r>
          </w:p>
        </w:tc>
        <w:tc>
          <w:tcPr>
            <w:tcW w:w="877" w:type="dxa"/>
            <w:shd w:val="clear" w:color="auto" w:fill="auto"/>
            <w:noWrap/>
          </w:tcPr>
          <w:p w14:paraId="71E4F7AA" w14:textId="77777777" w:rsidR="001C5D20" w:rsidRPr="00EF5447" w:rsidRDefault="001C5D20" w:rsidP="001F5936">
            <w:pPr>
              <w:pStyle w:val="TAC"/>
              <w:rPr>
                <w:rFonts w:eastAsia="MS Mincho"/>
              </w:rPr>
            </w:pPr>
            <w:r w:rsidRPr="00EF5447">
              <w:rPr>
                <w:rFonts w:eastAsia="Malgun Gothic" w:cs="Arial"/>
                <w:lang w:eastAsia="ko-KR"/>
              </w:rPr>
              <w:t>25</w:t>
            </w:r>
          </w:p>
        </w:tc>
        <w:tc>
          <w:tcPr>
            <w:tcW w:w="1299" w:type="dxa"/>
            <w:shd w:val="clear" w:color="auto" w:fill="auto"/>
            <w:noWrap/>
          </w:tcPr>
          <w:p w14:paraId="77FE2C91" w14:textId="77777777" w:rsidR="001C5D20" w:rsidRPr="00EF5447" w:rsidRDefault="001C5D20" w:rsidP="001F5936">
            <w:pPr>
              <w:pStyle w:val="TAC"/>
              <w:rPr>
                <w:rFonts w:eastAsia="MS Mincho"/>
              </w:rPr>
            </w:pPr>
            <w:r w:rsidRPr="00EF5447">
              <w:rPr>
                <w:rFonts w:eastAsia="Malgun Gothic" w:cs="Arial"/>
                <w:lang w:eastAsia="ko-KR"/>
              </w:rPr>
              <w:t>1810</w:t>
            </w:r>
          </w:p>
        </w:tc>
        <w:tc>
          <w:tcPr>
            <w:tcW w:w="917" w:type="dxa"/>
            <w:shd w:val="clear" w:color="auto" w:fill="auto"/>
          </w:tcPr>
          <w:p w14:paraId="6D00A199"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4C444C37" w14:textId="77777777" w:rsidR="001C5D20" w:rsidRPr="00EF5447" w:rsidRDefault="001C5D20" w:rsidP="001F5936">
            <w:pPr>
              <w:pStyle w:val="TAC"/>
            </w:pPr>
            <w:r w:rsidRPr="00EF5447">
              <w:rPr>
                <w:lang w:eastAsia="ko-KR"/>
              </w:rPr>
              <w:t>N/A</w:t>
            </w:r>
          </w:p>
        </w:tc>
      </w:tr>
      <w:tr w:rsidR="001C5D20" w:rsidRPr="00EF5447" w14:paraId="74E7419C" w14:textId="77777777" w:rsidTr="003E4AFB">
        <w:trPr>
          <w:trHeight w:val="54"/>
          <w:jc w:val="center"/>
        </w:trPr>
        <w:tc>
          <w:tcPr>
            <w:tcW w:w="2258" w:type="dxa"/>
            <w:tcBorders>
              <w:top w:val="nil"/>
              <w:bottom w:val="nil"/>
            </w:tcBorders>
            <w:shd w:val="clear" w:color="auto" w:fill="auto"/>
          </w:tcPr>
          <w:p w14:paraId="1323E62C" w14:textId="77777777" w:rsidR="001C5D20" w:rsidRPr="00EF5447" w:rsidRDefault="001C5D20" w:rsidP="001F5936">
            <w:pPr>
              <w:pStyle w:val="TAC"/>
              <w:rPr>
                <w:rFonts w:eastAsia="MS Mincho"/>
              </w:rPr>
            </w:pPr>
          </w:p>
        </w:tc>
        <w:tc>
          <w:tcPr>
            <w:tcW w:w="878" w:type="dxa"/>
            <w:shd w:val="clear" w:color="auto" w:fill="auto"/>
          </w:tcPr>
          <w:p w14:paraId="6341F0D6" w14:textId="77777777" w:rsidR="001C5D20" w:rsidRPr="00EF5447" w:rsidRDefault="001C5D20" w:rsidP="001F5936">
            <w:pPr>
              <w:pStyle w:val="TAC"/>
              <w:rPr>
                <w:rFonts w:eastAsia="MS Mincho"/>
              </w:rPr>
            </w:pPr>
            <w:r w:rsidRPr="00EF5447">
              <w:rPr>
                <w:rFonts w:cs="Arial"/>
                <w:lang w:eastAsia="zh-TW"/>
              </w:rPr>
              <w:t>7</w:t>
            </w:r>
          </w:p>
        </w:tc>
        <w:tc>
          <w:tcPr>
            <w:tcW w:w="1066" w:type="dxa"/>
            <w:shd w:val="clear" w:color="auto" w:fill="auto"/>
            <w:noWrap/>
          </w:tcPr>
          <w:p w14:paraId="73C12D30" w14:textId="77777777" w:rsidR="001C5D20" w:rsidRPr="00EF5447" w:rsidRDefault="001C5D20" w:rsidP="001F5936">
            <w:pPr>
              <w:pStyle w:val="TAC"/>
              <w:rPr>
                <w:rFonts w:eastAsia="MS Mincho"/>
              </w:rPr>
            </w:pPr>
            <w:r w:rsidRPr="00EF5447">
              <w:rPr>
                <w:rFonts w:eastAsia="Malgun Gothic" w:cs="Arial"/>
                <w:lang w:eastAsia="ko-KR"/>
              </w:rPr>
              <w:t>2550</w:t>
            </w:r>
          </w:p>
        </w:tc>
        <w:tc>
          <w:tcPr>
            <w:tcW w:w="746" w:type="dxa"/>
            <w:shd w:val="clear" w:color="auto" w:fill="auto"/>
            <w:noWrap/>
          </w:tcPr>
          <w:p w14:paraId="54EF7669" w14:textId="77777777" w:rsidR="001C5D20" w:rsidRPr="00EF5447" w:rsidRDefault="001C5D20" w:rsidP="001F5936">
            <w:pPr>
              <w:pStyle w:val="TAC"/>
              <w:rPr>
                <w:rFonts w:eastAsia="MS Mincho"/>
              </w:rPr>
            </w:pPr>
            <w:r w:rsidRPr="00EF5447">
              <w:rPr>
                <w:rFonts w:eastAsia="Malgun Gothic" w:cs="Arial"/>
                <w:lang w:eastAsia="ko-KR"/>
              </w:rPr>
              <w:t>5</w:t>
            </w:r>
          </w:p>
        </w:tc>
        <w:tc>
          <w:tcPr>
            <w:tcW w:w="877" w:type="dxa"/>
            <w:shd w:val="clear" w:color="auto" w:fill="auto"/>
            <w:noWrap/>
          </w:tcPr>
          <w:p w14:paraId="019E6A3F" w14:textId="77777777" w:rsidR="001C5D20" w:rsidRPr="00EF5447" w:rsidRDefault="001C5D20" w:rsidP="001F5936">
            <w:pPr>
              <w:pStyle w:val="TAC"/>
              <w:rPr>
                <w:rFonts w:eastAsia="MS Mincho"/>
              </w:rPr>
            </w:pPr>
            <w:r w:rsidRPr="00EF5447">
              <w:rPr>
                <w:rFonts w:eastAsia="Malgun Gothic" w:cs="Arial"/>
                <w:lang w:eastAsia="ko-KR"/>
              </w:rPr>
              <w:t>25</w:t>
            </w:r>
          </w:p>
        </w:tc>
        <w:tc>
          <w:tcPr>
            <w:tcW w:w="1299" w:type="dxa"/>
            <w:shd w:val="clear" w:color="auto" w:fill="auto"/>
            <w:noWrap/>
          </w:tcPr>
          <w:p w14:paraId="355EAD08" w14:textId="77777777" w:rsidR="001C5D20" w:rsidRPr="00EF5447" w:rsidRDefault="001C5D20" w:rsidP="001F5936">
            <w:pPr>
              <w:pStyle w:val="TAC"/>
              <w:rPr>
                <w:rFonts w:eastAsia="MS Mincho"/>
              </w:rPr>
            </w:pPr>
            <w:r w:rsidRPr="00EF5447">
              <w:rPr>
                <w:rFonts w:eastAsia="Malgun Gothic" w:cs="Arial"/>
                <w:lang w:eastAsia="ko-KR"/>
              </w:rPr>
              <w:t>2670</w:t>
            </w:r>
          </w:p>
        </w:tc>
        <w:tc>
          <w:tcPr>
            <w:tcW w:w="917" w:type="dxa"/>
            <w:shd w:val="clear" w:color="auto" w:fill="auto"/>
          </w:tcPr>
          <w:p w14:paraId="0C20E3F4" w14:textId="77777777" w:rsidR="001C5D20" w:rsidRPr="00EF5447" w:rsidRDefault="001C5D20" w:rsidP="001F5936">
            <w:pPr>
              <w:pStyle w:val="TAC"/>
              <w:rPr>
                <w:rFonts w:eastAsia="Malgun Gothic"/>
                <w:lang w:eastAsia="ko-KR"/>
              </w:rPr>
            </w:pPr>
            <w:r w:rsidRPr="00EF5447">
              <w:rPr>
                <w:rFonts w:cs="Arial"/>
                <w:lang w:eastAsia="zh-TW"/>
              </w:rPr>
              <w:t>5.2</w:t>
            </w:r>
          </w:p>
        </w:tc>
        <w:tc>
          <w:tcPr>
            <w:tcW w:w="1248" w:type="dxa"/>
            <w:shd w:val="clear" w:color="auto" w:fill="auto"/>
          </w:tcPr>
          <w:p w14:paraId="64D5B0A9" w14:textId="77777777" w:rsidR="001C5D20" w:rsidRPr="00EF5447" w:rsidRDefault="001C5D20" w:rsidP="001F5936">
            <w:pPr>
              <w:pStyle w:val="TAC"/>
              <w:rPr>
                <w:lang w:eastAsia="zh-TW"/>
              </w:rPr>
            </w:pPr>
            <w:r w:rsidRPr="00EF5447">
              <w:rPr>
                <w:lang w:eastAsia="ko-KR"/>
              </w:rPr>
              <w:t>IMD</w:t>
            </w:r>
            <w:r w:rsidRPr="00EF5447">
              <w:rPr>
                <w:lang w:eastAsia="zh-TW"/>
              </w:rPr>
              <w:t>5</w:t>
            </w:r>
          </w:p>
        </w:tc>
      </w:tr>
      <w:tr w:rsidR="001C5D20" w:rsidRPr="00EF5447" w14:paraId="6A931045" w14:textId="77777777" w:rsidTr="003E4AFB">
        <w:trPr>
          <w:trHeight w:val="54"/>
          <w:jc w:val="center"/>
        </w:trPr>
        <w:tc>
          <w:tcPr>
            <w:tcW w:w="2258" w:type="dxa"/>
            <w:tcBorders>
              <w:top w:val="nil"/>
              <w:bottom w:val="single" w:sz="4" w:space="0" w:color="auto"/>
            </w:tcBorders>
            <w:shd w:val="clear" w:color="auto" w:fill="auto"/>
          </w:tcPr>
          <w:p w14:paraId="66CCE9B7" w14:textId="77777777" w:rsidR="001C5D20" w:rsidRPr="00EF5447" w:rsidRDefault="001C5D20" w:rsidP="001F5936">
            <w:pPr>
              <w:pStyle w:val="TAC"/>
              <w:rPr>
                <w:rFonts w:eastAsia="MS Mincho"/>
              </w:rPr>
            </w:pPr>
          </w:p>
        </w:tc>
        <w:tc>
          <w:tcPr>
            <w:tcW w:w="878" w:type="dxa"/>
            <w:shd w:val="clear" w:color="auto" w:fill="auto"/>
          </w:tcPr>
          <w:p w14:paraId="5E2F0EFC" w14:textId="77777777" w:rsidR="001C5D20" w:rsidRPr="00EF5447" w:rsidRDefault="001C5D20" w:rsidP="001F5936">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4E5EBCE7" w14:textId="77777777" w:rsidR="001C5D20" w:rsidRPr="00EF5447" w:rsidRDefault="001C5D20" w:rsidP="001F5936">
            <w:pPr>
              <w:pStyle w:val="TAC"/>
              <w:rPr>
                <w:rFonts w:eastAsia="MS Mincho"/>
              </w:rPr>
            </w:pPr>
            <w:r w:rsidRPr="00EF5447">
              <w:rPr>
                <w:rFonts w:eastAsia="Malgun Gothic" w:cs="Arial"/>
                <w:lang w:eastAsia="ko-KR"/>
              </w:rPr>
              <w:t>4190</w:t>
            </w:r>
          </w:p>
        </w:tc>
        <w:tc>
          <w:tcPr>
            <w:tcW w:w="746" w:type="dxa"/>
            <w:shd w:val="clear" w:color="auto" w:fill="auto"/>
            <w:noWrap/>
          </w:tcPr>
          <w:p w14:paraId="2381BE37" w14:textId="77777777" w:rsidR="001C5D20" w:rsidRPr="00EF5447" w:rsidRDefault="001C5D20" w:rsidP="001F5936">
            <w:pPr>
              <w:pStyle w:val="TAC"/>
              <w:rPr>
                <w:rFonts w:eastAsia="MS Mincho"/>
              </w:rPr>
            </w:pPr>
            <w:r w:rsidRPr="00EF5447">
              <w:rPr>
                <w:rFonts w:eastAsia="Malgun Gothic" w:cs="Arial"/>
                <w:lang w:eastAsia="ko-KR"/>
              </w:rPr>
              <w:t>10</w:t>
            </w:r>
          </w:p>
        </w:tc>
        <w:tc>
          <w:tcPr>
            <w:tcW w:w="877" w:type="dxa"/>
            <w:shd w:val="clear" w:color="auto" w:fill="auto"/>
            <w:noWrap/>
          </w:tcPr>
          <w:p w14:paraId="436B04B8" w14:textId="77777777" w:rsidR="001C5D20" w:rsidRPr="00EF5447" w:rsidRDefault="001C5D20" w:rsidP="001F5936">
            <w:pPr>
              <w:pStyle w:val="TAC"/>
              <w:rPr>
                <w:rFonts w:eastAsia="MS Mincho"/>
              </w:rPr>
            </w:pPr>
            <w:r w:rsidRPr="00EF5447">
              <w:rPr>
                <w:rFonts w:eastAsia="Malgun Gothic" w:cs="Arial"/>
                <w:lang w:eastAsia="ko-KR"/>
              </w:rPr>
              <w:t>5</w:t>
            </w:r>
            <w:r w:rsidRPr="00EF5447">
              <w:rPr>
                <w:rFonts w:cs="Arial"/>
                <w:lang w:eastAsia="zh-TW"/>
              </w:rPr>
              <w:t>0</w:t>
            </w:r>
          </w:p>
        </w:tc>
        <w:tc>
          <w:tcPr>
            <w:tcW w:w="1299" w:type="dxa"/>
            <w:shd w:val="clear" w:color="auto" w:fill="auto"/>
            <w:noWrap/>
          </w:tcPr>
          <w:p w14:paraId="7BA0DE48" w14:textId="77777777" w:rsidR="001C5D20" w:rsidRPr="00EF5447" w:rsidRDefault="001C5D20" w:rsidP="001F5936">
            <w:pPr>
              <w:pStyle w:val="TAC"/>
              <w:rPr>
                <w:rFonts w:eastAsia="MS Mincho"/>
              </w:rPr>
            </w:pPr>
            <w:r w:rsidRPr="00EF5447">
              <w:rPr>
                <w:rFonts w:eastAsia="Malgun Gothic" w:cs="Arial"/>
                <w:lang w:eastAsia="ko-KR"/>
              </w:rPr>
              <w:t>4190</w:t>
            </w:r>
          </w:p>
        </w:tc>
        <w:tc>
          <w:tcPr>
            <w:tcW w:w="917" w:type="dxa"/>
            <w:shd w:val="clear" w:color="auto" w:fill="auto"/>
          </w:tcPr>
          <w:p w14:paraId="657C6F62" w14:textId="77777777" w:rsidR="001C5D20" w:rsidRPr="00EF5447" w:rsidRDefault="001C5D20" w:rsidP="001F5936">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71C9ECEC" w14:textId="77777777" w:rsidR="001C5D20" w:rsidRPr="00EF5447" w:rsidRDefault="001C5D20" w:rsidP="001F5936">
            <w:pPr>
              <w:pStyle w:val="TAC"/>
            </w:pPr>
            <w:r w:rsidRPr="00EF5447">
              <w:rPr>
                <w:lang w:eastAsia="ko-KR"/>
              </w:rPr>
              <w:t>N/A</w:t>
            </w:r>
          </w:p>
        </w:tc>
      </w:tr>
      <w:tr w:rsidR="001C5D20" w:rsidRPr="00EF5447" w14:paraId="2FA04122" w14:textId="77777777" w:rsidTr="003E4AFB">
        <w:trPr>
          <w:trHeight w:val="54"/>
          <w:jc w:val="center"/>
        </w:trPr>
        <w:tc>
          <w:tcPr>
            <w:tcW w:w="2258" w:type="dxa"/>
            <w:tcBorders>
              <w:bottom w:val="nil"/>
            </w:tcBorders>
            <w:shd w:val="clear" w:color="auto" w:fill="auto"/>
          </w:tcPr>
          <w:p w14:paraId="26E40EB2" w14:textId="77777777" w:rsidR="001C5D20" w:rsidRPr="00EF5447" w:rsidRDefault="001C5D20" w:rsidP="001F5936">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16147E29" w14:textId="77777777" w:rsidR="001C5D20" w:rsidRPr="00EF5447" w:rsidRDefault="001C5D20" w:rsidP="001F5936">
            <w:pPr>
              <w:pStyle w:val="TAC"/>
              <w:rPr>
                <w:rFonts w:eastAsia="MS Mincho"/>
              </w:rPr>
            </w:pPr>
            <w:r w:rsidRPr="00EF5447">
              <w:rPr>
                <w:rFonts w:cs="Arial"/>
                <w:lang w:eastAsia="zh-TW"/>
              </w:rPr>
              <w:t>3</w:t>
            </w:r>
          </w:p>
        </w:tc>
        <w:tc>
          <w:tcPr>
            <w:tcW w:w="1066" w:type="dxa"/>
            <w:shd w:val="clear" w:color="auto" w:fill="auto"/>
            <w:noWrap/>
          </w:tcPr>
          <w:p w14:paraId="2B38A6EA" w14:textId="77777777" w:rsidR="001C5D20" w:rsidRPr="00EF5447" w:rsidRDefault="001C5D20" w:rsidP="001F5936">
            <w:pPr>
              <w:pStyle w:val="TAC"/>
              <w:rPr>
                <w:rFonts w:eastAsia="MS Mincho"/>
              </w:rPr>
            </w:pPr>
            <w:r w:rsidRPr="00EF5447">
              <w:rPr>
                <w:rFonts w:eastAsia="Malgun Gothic" w:cs="Arial"/>
                <w:lang w:eastAsia="ko-KR"/>
              </w:rPr>
              <w:t>1720</w:t>
            </w:r>
          </w:p>
        </w:tc>
        <w:tc>
          <w:tcPr>
            <w:tcW w:w="746" w:type="dxa"/>
            <w:shd w:val="clear" w:color="auto" w:fill="auto"/>
            <w:noWrap/>
          </w:tcPr>
          <w:p w14:paraId="37682571" w14:textId="77777777" w:rsidR="001C5D20" w:rsidRPr="00EF5447" w:rsidRDefault="001C5D20" w:rsidP="001F5936">
            <w:pPr>
              <w:pStyle w:val="TAC"/>
              <w:rPr>
                <w:rFonts w:eastAsia="MS Mincho"/>
              </w:rPr>
            </w:pPr>
            <w:r w:rsidRPr="00EF5447">
              <w:rPr>
                <w:rFonts w:cs="Arial"/>
                <w:lang w:eastAsia="zh-TW"/>
              </w:rPr>
              <w:t>5</w:t>
            </w:r>
          </w:p>
        </w:tc>
        <w:tc>
          <w:tcPr>
            <w:tcW w:w="877" w:type="dxa"/>
            <w:shd w:val="clear" w:color="auto" w:fill="auto"/>
            <w:noWrap/>
          </w:tcPr>
          <w:p w14:paraId="31713000" w14:textId="77777777" w:rsidR="001C5D20" w:rsidRPr="00EF5447" w:rsidRDefault="001C5D20" w:rsidP="001F5936">
            <w:pPr>
              <w:pStyle w:val="TAC"/>
              <w:rPr>
                <w:rFonts w:eastAsia="MS Mincho"/>
              </w:rPr>
            </w:pPr>
            <w:r w:rsidRPr="00EF5447">
              <w:rPr>
                <w:rFonts w:cs="Arial"/>
                <w:lang w:eastAsia="zh-TW"/>
              </w:rPr>
              <w:t>25</w:t>
            </w:r>
          </w:p>
        </w:tc>
        <w:tc>
          <w:tcPr>
            <w:tcW w:w="1299" w:type="dxa"/>
            <w:shd w:val="clear" w:color="auto" w:fill="auto"/>
            <w:noWrap/>
          </w:tcPr>
          <w:p w14:paraId="5E4B4292" w14:textId="77777777" w:rsidR="001C5D20" w:rsidRPr="00EF5447" w:rsidRDefault="001C5D20" w:rsidP="001F5936">
            <w:pPr>
              <w:pStyle w:val="TAC"/>
              <w:rPr>
                <w:rFonts w:eastAsia="MS Mincho"/>
              </w:rPr>
            </w:pPr>
            <w:r w:rsidRPr="00EF5447">
              <w:rPr>
                <w:rFonts w:eastAsia="Malgun Gothic" w:cs="Arial"/>
                <w:lang w:eastAsia="ko-KR"/>
              </w:rPr>
              <w:t>1815</w:t>
            </w:r>
          </w:p>
        </w:tc>
        <w:tc>
          <w:tcPr>
            <w:tcW w:w="917" w:type="dxa"/>
            <w:shd w:val="clear" w:color="auto" w:fill="auto"/>
          </w:tcPr>
          <w:p w14:paraId="0845BB53"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76302249" w14:textId="77777777" w:rsidR="001C5D20" w:rsidRPr="00EF5447" w:rsidRDefault="001C5D20" w:rsidP="001F5936">
            <w:pPr>
              <w:pStyle w:val="TAC"/>
            </w:pPr>
            <w:r w:rsidRPr="00EF5447">
              <w:rPr>
                <w:lang w:eastAsia="ko-KR"/>
              </w:rPr>
              <w:t>N/A</w:t>
            </w:r>
          </w:p>
        </w:tc>
      </w:tr>
      <w:tr w:rsidR="001C5D20" w:rsidRPr="00EF5447" w14:paraId="37EA51F4" w14:textId="77777777" w:rsidTr="003E4AFB">
        <w:trPr>
          <w:trHeight w:val="54"/>
          <w:jc w:val="center"/>
        </w:trPr>
        <w:tc>
          <w:tcPr>
            <w:tcW w:w="2258" w:type="dxa"/>
            <w:tcBorders>
              <w:top w:val="nil"/>
              <w:bottom w:val="nil"/>
            </w:tcBorders>
            <w:shd w:val="clear" w:color="auto" w:fill="auto"/>
          </w:tcPr>
          <w:p w14:paraId="31EF7D82" w14:textId="77777777" w:rsidR="001C5D20" w:rsidRPr="00EF5447" w:rsidRDefault="001C5D20" w:rsidP="001F5936">
            <w:pPr>
              <w:pStyle w:val="TAC"/>
              <w:rPr>
                <w:rFonts w:eastAsia="MS Mincho"/>
              </w:rPr>
            </w:pPr>
          </w:p>
        </w:tc>
        <w:tc>
          <w:tcPr>
            <w:tcW w:w="878" w:type="dxa"/>
            <w:shd w:val="clear" w:color="auto" w:fill="auto"/>
          </w:tcPr>
          <w:p w14:paraId="4BAEBAFE" w14:textId="77777777" w:rsidR="001C5D20" w:rsidRPr="00EF5447" w:rsidRDefault="001C5D20" w:rsidP="001F5936">
            <w:pPr>
              <w:pStyle w:val="TAC"/>
              <w:rPr>
                <w:rFonts w:eastAsia="MS Mincho"/>
              </w:rPr>
            </w:pPr>
            <w:r w:rsidRPr="00EF5447">
              <w:rPr>
                <w:rFonts w:cs="Arial"/>
                <w:lang w:eastAsia="zh-TW"/>
              </w:rPr>
              <w:t>7</w:t>
            </w:r>
          </w:p>
        </w:tc>
        <w:tc>
          <w:tcPr>
            <w:tcW w:w="1066" w:type="dxa"/>
            <w:shd w:val="clear" w:color="auto" w:fill="auto"/>
            <w:noWrap/>
          </w:tcPr>
          <w:p w14:paraId="09488927" w14:textId="77777777" w:rsidR="001C5D20" w:rsidRPr="00EF5447" w:rsidRDefault="001C5D20" w:rsidP="001F5936">
            <w:pPr>
              <w:pStyle w:val="TAC"/>
              <w:rPr>
                <w:rFonts w:eastAsia="MS Mincho"/>
              </w:rPr>
            </w:pPr>
            <w:r w:rsidRPr="00EF5447">
              <w:rPr>
                <w:rFonts w:eastAsia="Malgun Gothic" w:cs="Arial"/>
                <w:lang w:eastAsia="ko-KR"/>
              </w:rPr>
              <w:t>2520</w:t>
            </w:r>
          </w:p>
        </w:tc>
        <w:tc>
          <w:tcPr>
            <w:tcW w:w="746" w:type="dxa"/>
            <w:shd w:val="clear" w:color="auto" w:fill="auto"/>
            <w:noWrap/>
          </w:tcPr>
          <w:p w14:paraId="3EC25FB4" w14:textId="77777777" w:rsidR="001C5D20" w:rsidRPr="00EF5447" w:rsidRDefault="001C5D20" w:rsidP="001F5936">
            <w:pPr>
              <w:pStyle w:val="TAC"/>
              <w:rPr>
                <w:rFonts w:eastAsia="MS Mincho"/>
              </w:rPr>
            </w:pPr>
            <w:r w:rsidRPr="00EF5447">
              <w:rPr>
                <w:rFonts w:cs="Arial"/>
                <w:lang w:eastAsia="zh-TW"/>
              </w:rPr>
              <w:t>5</w:t>
            </w:r>
          </w:p>
        </w:tc>
        <w:tc>
          <w:tcPr>
            <w:tcW w:w="877" w:type="dxa"/>
            <w:shd w:val="clear" w:color="auto" w:fill="auto"/>
            <w:noWrap/>
          </w:tcPr>
          <w:p w14:paraId="41DE619E" w14:textId="77777777" w:rsidR="001C5D20" w:rsidRPr="00EF5447" w:rsidRDefault="001C5D20" w:rsidP="001F5936">
            <w:pPr>
              <w:pStyle w:val="TAC"/>
              <w:rPr>
                <w:rFonts w:eastAsia="MS Mincho"/>
              </w:rPr>
            </w:pPr>
            <w:r w:rsidRPr="00EF5447">
              <w:rPr>
                <w:rFonts w:cs="Arial"/>
                <w:lang w:eastAsia="zh-TW"/>
              </w:rPr>
              <w:t>25</w:t>
            </w:r>
          </w:p>
        </w:tc>
        <w:tc>
          <w:tcPr>
            <w:tcW w:w="1299" w:type="dxa"/>
            <w:shd w:val="clear" w:color="auto" w:fill="auto"/>
            <w:noWrap/>
          </w:tcPr>
          <w:p w14:paraId="0B53D374" w14:textId="77777777" w:rsidR="001C5D20" w:rsidRPr="00EF5447" w:rsidRDefault="001C5D20" w:rsidP="001F5936">
            <w:pPr>
              <w:pStyle w:val="TAC"/>
              <w:rPr>
                <w:rFonts w:eastAsia="MS Mincho"/>
              </w:rPr>
            </w:pPr>
            <w:r w:rsidRPr="00EF5447">
              <w:rPr>
                <w:rFonts w:eastAsia="Malgun Gothic" w:cs="Arial"/>
                <w:lang w:eastAsia="ko-KR"/>
              </w:rPr>
              <w:t>2640</w:t>
            </w:r>
          </w:p>
        </w:tc>
        <w:tc>
          <w:tcPr>
            <w:tcW w:w="917" w:type="dxa"/>
            <w:shd w:val="clear" w:color="auto" w:fill="auto"/>
          </w:tcPr>
          <w:p w14:paraId="29E3AF95" w14:textId="77777777" w:rsidR="001C5D20" w:rsidRPr="00EF5447" w:rsidRDefault="001C5D20" w:rsidP="001F5936">
            <w:pPr>
              <w:pStyle w:val="TAC"/>
              <w:rPr>
                <w:rFonts w:eastAsia="Malgun Gothic"/>
                <w:lang w:eastAsia="ko-KR"/>
              </w:rPr>
            </w:pPr>
            <w:r w:rsidRPr="00EF5447">
              <w:rPr>
                <w:rFonts w:cs="Arial"/>
                <w:lang w:eastAsia="zh-TW"/>
              </w:rPr>
              <w:t>3.4</w:t>
            </w:r>
          </w:p>
        </w:tc>
        <w:tc>
          <w:tcPr>
            <w:tcW w:w="1248" w:type="dxa"/>
            <w:shd w:val="clear" w:color="auto" w:fill="auto"/>
          </w:tcPr>
          <w:p w14:paraId="1ED3A193" w14:textId="77777777" w:rsidR="001C5D20" w:rsidRPr="00EF5447" w:rsidRDefault="001C5D20" w:rsidP="001F5936">
            <w:pPr>
              <w:pStyle w:val="TAC"/>
              <w:rPr>
                <w:lang w:eastAsia="zh-TW"/>
              </w:rPr>
            </w:pPr>
            <w:r w:rsidRPr="00EF5447">
              <w:rPr>
                <w:lang w:eastAsia="ko-KR"/>
              </w:rPr>
              <w:t>IMD</w:t>
            </w:r>
            <w:r w:rsidRPr="00EF5447">
              <w:rPr>
                <w:lang w:eastAsia="zh-TW"/>
              </w:rPr>
              <w:t>5</w:t>
            </w:r>
          </w:p>
        </w:tc>
      </w:tr>
      <w:tr w:rsidR="001C5D20" w:rsidRPr="00EF5447" w14:paraId="3A7F025A" w14:textId="77777777" w:rsidTr="003E4AFB">
        <w:trPr>
          <w:trHeight w:val="54"/>
          <w:jc w:val="center"/>
        </w:trPr>
        <w:tc>
          <w:tcPr>
            <w:tcW w:w="2258" w:type="dxa"/>
            <w:tcBorders>
              <w:top w:val="nil"/>
              <w:bottom w:val="single" w:sz="4" w:space="0" w:color="auto"/>
            </w:tcBorders>
            <w:shd w:val="clear" w:color="auto" w:fill="auto"/>
          </w:tcPr>
          <w:p w14:paraId="3356D768" w14:textId="77777777" w:rsidR="001C5D20" w:rsidRPr="00EF5447" w:rsidRDefault="001C5D20" w:rsidP="001F5936">
            <w:pPr>
              <w:pStyle w:val="TAC"/>
              <w:rPr>
                <w:rFonts w:eastAsia="MS Mincho"/>
              </w:rPr>
            </w:pPr>
          </w:p>
        </w:tc>
        <w:tc>
          <w:tcPr>
            <w:tcW w:w="878" w:type="dxa"/>
            <w:shd w:val="clear" w:color="auto" w:fill="auto"/>
          </w:tcPr>
          <w:p w14:paraId="25927B7D" w14:textId="77777777" w:rsidR="001C5D20" w:rsidRPr="00EF5447" w:rsidRDefault="001C5D20" w:rsidP="001F5936">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7F98218E" w14:textId="77777777" w:rsidR="001C5D20" w:rsidRPr="00EF5447" w:rsidRDefault="001C5D20" w:rsidP="001F5936">
            <w:pPr>
              <w:pStyle w:val="TAC"/>
              <w:rPr>
                <w:rFonts w:eastAsia="MS Mincho"/>
              </w:rPr>
            </w:pPr>
            <w:r w:rsidRPr="00EF5447">
              <w:rPr>
                <w:rFonts w:eastAsia="Malgun Gothic" w:cs="Arial"/>
                <w:lang w:eastAsia="ko-KR"/>
              </w:rPr>
              <w:t>3900</w:t>
            </w:r>
          </w:p>
        </w:tc>
        <w:tc>
          <w:tcPr>
            <w:tcW w:w="746" w:type="dxa"/>
            <w:shd w:val="clear" w:color="auto" w:fill="auto"/>
            <w:noWrap/>
          </w:tcPr>
          <w:p w14:paraId="0A4C38CE" w14:textId="77777777" w:rsidR="001C5D20" w:rsidRPr="00EF5447" w:rsidRDefault="001C5D20" w:rsidP="001F5936">
            <w:pPr>
              <w:pStyle w:val="TAC"/>
              <w:rPr>
                <w:rFonts w:eastAsia="MS Mincho"/>
              </w:rPr>
            </w:pPr>
            <w:r w:rsidRPr="00EF5447">
              <w:rPr>
                <w:rFonts w:cs="Arial"/>
                <w:lang w:eastAsia="zh-TW"/>
              </w:rPr>
              <w:t>10</w:t>
            </w:r>
          </w:p>
        </w:tc>
        <w:tc>
          <w:tcPr>
            <w:tcW w:w="877" w:type="dxa"/>
            <w:shd w:val="clear" w:color="auto" w:fill="auto"/>
            <w:noWrap/>
          </w:tcPr>
          <w:p w14:paraId="292BDFD3" w14:textId="77777777" w:rsidR="001C5D20" w:rsidRPr="00EF5447" w:rsidRDefault="001C5D20" w:rsidP="001F5936">
            <w:pPr>
              <w:pStyle w:val="TAC"/>
              <w:rPr>
                <w:rFonts w:eastAsia="MS Mincho"/>
              </w:rPr>
            </w:pPr>
            <w:r w:rsidRPr="00EF5447">
              <w:rPr>
                <w:rFonts w:cs="Arial"/>
                <w:lang w:eastAsia="zh-TW"/>
              </w:rPr>
              <w:t>50</w:t>
            </w:r>
          </w:p>
        </w:tc>
        <w:tc>
          <w:tcPr>
            <w:tcW w:w="1299" w:type="dxa"/>
            <w:shd w:val="clear" w:color="auto" w:fill="auto"/>
            <w:noWrap/>
          </w:tcPr>
          <w:p w14:paraId="133662D8" w14:textId="77777777" w:rsidR="001C5D20" w:rsidRPr="00EF5447" w:rsidRDefault="001C5D20" w:rsidP="001F5936">
            <w:pPr>
              <w:pStyle w:val="TAC"/>
              <w:rPr>
                <w:rFonts w:eastAsia="MS Mincho"/>
              </w:rPr>
            </w:pPr>
            <w:r w:rsidRPr="00EF5447">
              <w:rPr>
                <w:rFonts w:eastAsia="Malgun Gothic" w:cs="Arial"/>
                <w:lang w:eastAsia="ko-KR"/>
              </w:rPr>
              <w:t>3900</w:t>
            </w:r>
          </w:p>
        </w:tc>
        <w:tc>
          <w:tcPr>
            <w:tcW w:w="917" w:type="dxa"/>
            <w:shd w:val="clear" w:color="auto" w:fill="auto"/>
          </w:tcPr>
          <w:p w14:paraId="287AACFF" w14:textId="77777777" w:rsidR="001C5D20" w:rsidRPr="00EF5447" w:rsidRDefault="001C5D20" w:rsidP="001F5936">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054B72C7" w14:textId="77777777" w:rsidR="001C5D20" w:rsidRPr="00EF5447" w:rsidRDefault="001C5D20" w:rsidP="001F5936">
            <w:pPr>
              <w:pStyle w:val="TAC"/>
            </w:pPr>
            <w:r w:rsidRPr="00EF5447">
              <w:rPr>
                <w:lang w:eastAsia="ko-KR"/>
              </w:rPr>
              <w:t>N/A</w:t>
            </w:r>
          </w:p>
        </w:tc>
      </w:tr>
      <w:tr w:rsidR="001C5D20" w:rsidRPr="00EF5447" w14:paraId="5C1C56F9" w14:textId="77777777" w:rsidTr="003E4AFB">
        <w:trPr>
          <w:trHeight w:val="54"/>
          <w:jc w:val="center"/>
        </w:trPr>
        <w:tc>
          <w:tcPr>
            <w:tcW w:w="2258" w:type="dxa"/>
            <w:tcBorders>
              <w:bottom w:val="nil"/>
            </w:tcBorders>
            <w:shd w:val="clear" w:color="auto" w:fill="auto"/>
          </w:tcPr>
          <w:p w14:paraId="358A0A2B" w14:textId="77777777" w:rsidR="001C5D20" w:rsidRPr="00EF5447" w:rsidRDefault="001C5D20" w:rsidP="001F5936">
            <w:pPr>
              <w:pStyle w:val="TAC"/>
            </w:pPr>
            <w:r w:rsidRPr="00EF5447">
              <w:t>DC_3A-7A_n78A</w:t>
            </w:r>
          </w:p>
          <w:p w14:paraId="0BB4D470" w14:textId="77777777" w:rsidR="001C5D20" w:rsidRPr="00EF5447" w:rsidRDefault="001C5D20" w:rsidP="001F5936">
            <w:pPr>
              <w:pStyle w:val="TAC"/>
            </w:pPr>
            <w:r w:rsidRPr="00EF5447">
              <w:t>DC_3C-7A_n78A DC_3C-7C_n78A</w:t>
            </w:r>
          </w:p>
          <w:p w14:paraId="334684BC" w14:textId="77777777" w:rsidR="001C5D20" w:rsidRPr="00EF5447" w:rsidRDefault="001C5D20" w:rsidP="001F5936">
            <w:pPr>
              <w:pStyle w:val="TAC"/>
              <w:rPr>
                <w:rFonts w:eastAsia="Yu Mincho" w:cs="Arial"/>
              </w:rPr>
            </w:pPr>
            <w:r w:rsidRPr="00EF5447">
              <w:rPr>
                <w:rFonts w:cs="Arial"/>
              </w:rPr>
              <w:t>DC_3A-3A-7A_n78A</w:t>
            </w:r>
          </w:p>
          <w:p w14:paraId="335EF50B" w14:textId="77777777" w:rsidR="001C5D20" w:rsidRPr="00EF5447" w:rsidRDefault="001C5D20" w:rsidP="001F5936">
            <w:pPr>
              <w:pStyle w:val="TAC"/>
              <w:rPr>
                <w:rFonts w:cs="Arial"/>
              </w:rPr>
            </w:pPr>
            <w:r w:rsidRPr="00EF5447">
              <w:rPr>
                <w:rFonts w:cs="Arial"/>
              </w:rPr>
              <w:t>DC_3A-3A-7A-7A_n78A</w:t>
            </w:r>
          </w:p>
          <w:p w14:paraId="5CEB6B2E" w14:textId="77777777" w:rsidR="001C5D20" w:rsidRPr="00EF5447" w:rsidRDefault="001C5D20" w:rsidP="001F5936">
            <w:pPr>
              <w:pStyle w:val="TAC"/>
              <w:rPr>
                <w:rFonts w:cs="Arial"/>
              </w:rPr>
            </w:pPr>
            <w:r w:rsidRPr="00EF5447">
              <w:rPr>
                <w:rFonts w:cs="Arial"/>
              </w:rPr>
              <w:t>DC_3A-7A_SUL_n78A-n80A</w:t>
            </w:r>
          </w:p>
          <w:p w14:paraId="4E7BA8CA" w14:textId="77777777" w:rsidR="001C5D20" w:rsidRPr="00EF5447" w:rsidRDefault="001C5D20" w:rsidP="001F5936">
            <w:pPr>
              <w:pStyle w:val="TAC"/>
              <w:rPr>
                <w:rFonts w:cs="Arial"/>
              </w:rPr>
            </w:pPr>
            <w:r w:rsidRPr="00EF5447">
              <w:rPr>
                <w:rFonts w:cs="Arial"/>
              </w:rPr>
              <w:t>DC_3C-7A_SUL_n78A-n80A</w:t>
            </w:r>
          </w:p>
          <w:p w14:paraId="7907287E" w14:textId="77777777" w:rsidR="001C5D20" w:rsidRPr="00EF5447" w:rsidRDefault="001C5D20" w:rsidP="001F5936">
            <w:pPr>
              <w:pStyle w:val="TAC"/>
            </w:pPr>
            <w:r w:rsidRPr="00EF5447">
              <w:t>DC_3A-7A_n78(2A)</w:t>
            </w:r>
          </w:p>
          <w:p w14:paraId="22A9652F" w14:textId="77777777" w:rsidR="001C5D20" w:rsidRPr="00EF5447" w:rsidRDefault="001C5D20" w:rsidP="001F5936">
            <w:pPr>
              <w:pStyle w:val="TAC"/>
            </w:pPr>
            <w:r w:rsidRPr="00EF5447">
              <w:t>DC_3C-7A_n78(2A)</w:t>
            </w:r>
          </w:p>
          <w:p w14:paraId="579B75D8" w14:textId="77777777" w:rsidR="001C5D20" w:rsidRPr="00EF5447" w:rsidRDefault="001C5D20" w:rsidP="001F5936">
            <w:pPr>
              <w:pStyle w:val="TAC"/>
            </w:pPr>
            <w:r w:rsidRPr="00EF5447">
              <w:t>DC_3A-7C_n78(2A)</w:t>
            </w:r>
          </w:p>
          <w:p w14:paraId="0204BB09" w14:textId="77777777" w:rsidR="001C5D20" w:rsidRPr="00EF5447" w:rsidRDefault="001C5D20" w:rsidP="001F5936">
            <w:pPr>
              <w:pStyle w:val="TAC"/>
            </w:pPr>
            <w:r w:rsidRPr="00EF5447">
              <w:t>DC_3C-7C_n78(2A)</w:t>
            </w:r>
          </w:p>
          <w:p w14:paraId="0A87FA66" w14:textId="77777777" w:rsidR="001C5D20" w:rsidRPr="00EF5447" w:rsidRDefault="001C5D20" w:rsidP="001F5936">
            <w:pPr>
              <w:pStyle w:val="TAC"/>
              <w:rPr>
                <w:lang w:eastAsia="zh-CN"/>
              </w:rPr>
            </w:pPr>
            <w:r w:rsidRPr="00EF5447">
              <w:rPr>
                <w:lang w:eastAsia="zh-CN"/>
              </w:rPr>
              <w:t>DC_3A-7A_n78C</w:t>
            </w:r>
          </w:p>
          <w:p w14:paraId="1D9DE264" w14:textId="77777777" w:rsidR="001C5D20" w:rsidRPr="00EF5447" w:rsidRDefault="001C5D20" w:rsidP="001F5936">
            <w:pPr>
              <w:pStyle w:val="TAC"/>
            </w:pPr>
            <w:r w:rsidRPr="00EF5447">
              <w:rPr>
                <w:lang w:eastAsia="zh-CN"/>
              </w:rPr>
              <w:t>DC_3A-7A-7A_n78C</w:t>
            </w:r>
          </w:p>
        </w:tc>
        <w:tc>
          <w:tcPr>
            <w:tcW w:w="878" w:type="dxa"/>
            <w:shd w:val="clear" w:color="auto" w:fill="auto"/>
          </w:tcPr>
          <w:p w14:paraId="4D02DDCD" w14:textId="77777777" w:rsidR="001C5D20" w:rsidRPr="00EF5447" w:rsidRDefault="001C5D20" w:rsidP="001F5936">
            <w:pPr>
              <w:pStyle w:val="TAC"/>
              <w:rPr>
                <w:rFonts w:eastAsia="Malgun Gothic"/>
                <w:szCs w:val="18"/>
                <w:lang w:eastAsia="ko-KR"/>
              </w:rPr>
            </w:pPr>
            <w:r w:rsidRPr="00EF5447">
              <w:rPr>
                <w:lang w:eastAsia="zh-CN"/>
              </w:rPr>
              <w:t>3</w:t>
            </w:r>
          </w:p>
        </w:tc>
        <w:tc>
          <w:tcPr>
            <w:tcW w:w="1066" w:type="dxa"/>
            <w:shd w:val="clear" w:color="auto" w:fill="auto"/>
            <w:noWrap/>
          </w:tcPr>
          <w:p w14:paraId="0203D702" w14:textId="77777777" w:rsidR="001C5D20" w:rsidRPr="00EF5447" w:rsidRDefault="001C5D20" w:rsidP="001F5936">
            <w:pPr>
              <w:pStyle w:val="TAC"/>
              <w:rPr>
                <w:rFonts w:eastAsia="Malgun Gothic"/>
                <w:szCs w:val="18"/>
                <w:lang w:eastAsia="ko-KR"/>
              </w:rPr>
            </w:pPr>
            <w:r w:rsidRPr="00EF5447">
              <w:rPr>
                <w:kern w:val="2"/>
                <w:szCs w:val="24"/>
                <w:lang w:eastAsia="zh-CN"/>
              </w:rPr>
              <w:t>1725</w:t>
            </w:r>
          </w:p>
        </w:tc>
        <w:tc>
          <w:tcPr>
            <w:tcW w:w="746" w:type="dxa"/>
            <w:shd w:val="clear" w:color="auto" w:fill="auto"/>
            <w:noWrap/>
          </w:tcPr>
          <w:p w14:paraId="685C1522"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2FA3960B"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31BFE290" w14:textId="77777777" w:rsidR="001C5D20" w:rsidRPr="00EF5447" w:rsidRDefault="001C5D20" w:rsidP="001F5936">
            <w:pPr>
              <w:pStyle w:val="TAC"/>
              <w:rPr>
                <w:rFonts w:eastAsia="Malgun Gothic"/>
                <w:szCs w:val="18"/>
                <w:lang w:eastAsia="ko-KR"/>
              </w:rPr>
            </w:pPr>
            <w:r w:rsidRPr="00EF5447">
              <w:rPr>
                <w:kern w:val="2"/>
                <w:szCs w:val="24"/>
                <w:lang w:eastAsia="zh-CN"/>
              </w:rPr>
              <w:t>1820</w:t>
            </w:r>
          </w:p>
        </w:tc>
        <w:tc>
          <w:tcPr>
            <w:tcW w:w="917" w:type="dxa"/>
            <w:shd w:val="clear" w:color="auto" w:fill="auto"/>
          </w:tcPr>
          <w:p w14:paraId="29637B7E" w14:textId="77777777" w:rsidR="001C5D20" w:rsidRPr="00EF5447" w:rsidRDefault="001C5D20" w:rsidP="001F5936">
            <w:pPr>
              <w:pStyle w:val="TAC"/>
              <w:rPr>
                <w:lang w:eastAsia="zh-CN"/>
              </w:rPr>
            </w:pPr>
            <w:r w:rsidRPr="00EF5447">
              <w:rPr>
                <w:kern w:val="2"/>
                <w:szCs w:val="24"/>
                <w:lang w:eastAsia="zh-CN"/>
              </w:rPr>
              <w:t>17.6</w:t>
            </w:r>
          </w:p>
        </w:tc>
        <w:tc>
          <w:tcPr>
            <w:tcW w:w="1248" w:type="dxa"/>
            <w:shd w:val="clear" w:color="auto" w:fill="auto"/>
          </w:tcPr>
          <w:p w14:paraId="688547B2"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3</w:t>
            </w:r>
          </w:p>
        </w:tc>
      </w:tr>
      <w:tr w:rsidR="001C5D20" w:rsidRPr="00EF5447" w14:paraId="0C4F075F" w14:textId="77777777" w:rsidTr="003E4AFB">
        <w:trPr>
          <w:trHeight w:val="54"/>
          <w:jc w:val="center"/>
        </w:trPr>
        <w:tc>
          <w:tcPr>
            <w:tcW w:w="2258" w:type="dxa"/>
            <w:tcBorders>
              <w:top w:val="nil"/>
              <w:bottom w:val="nil"/>
            </w:tcBorders>
            <w:shd w:val="clear" w:color="auto" w:fill="auto"/>
          </w:tcPr>
          <w:p w14:paraId="46416A18" w14:textId="77777777" w:rsidR="001C5D20" w:rsidRPr="00EF5447" w:rsidRDefault="001C5D20" w:rsidP="001F5936">
            <w:pPr>
              <w:pStyle w:val="TAC"/>
              <w:rPr>
                <w:rFonts w:eastAsia="Malgun Gothic"/>
                <w:szCs w:val="18"/>
                <w:lang w:eastAsia="ko-KR"/>
              </w:rPr>
            </w:pPr>
          </w:p>
        </w:tc>
        <w:tc>
          <w:tcPr>
            <w:tcW w:w="878" w:type="dxa"/>
            <w:shd w:val="clear" w:color="auto" w:fill="auto"/>
          </w:tcPr>
          <w:p w14:paraId="568FFA2D" w14:textId="77777777" w:rsidR="001C5D20" w:rsidRPr="00EF5447" w:rsidRDefault="001C5D20" w:rsidP="001F5936">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6C7D79EB"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r w:rsidRPr="00EF5447">
              <w:rPr>
                <w:lang w:eastAsia="zh-CN"/>
              </w:rPr>
              <w:t>65</w:t>
            </w:r>
          </w:p>
        </w:tc>
        <w:tc>
          <w:tcPr>
            <w:tcW w:w="746" w:type="dxa"/>
            <w:shd w:val="clear" w:color="auto" w:fill="auto"/>
            <w:noWrap/>
          </w:tcPr>
          <w:p w14:paraId="24BB29F4"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3B45399A"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69BF991E" w14:textId="77777777" w:rsidR="001C5D20" w:rsidRPr="00EF5447" w:rsidRDefault="001C5D20" w:rsidP="001F5936">
            <w:pPr>
              <w:pStyle w:val="TAC"/>
              <w:rPr>
                <w:rFonts w:eastAsia="Malgun Gothic"/>
                <w:szCs w:val="18"/>
                <w:lang w:eastAsia="ko-KR"/>
              </w:rPr>
            </w:pPr>
            <w:r w:rsidRPr="00EF5447">
              <w:rPr>
                <w:lang w:eastAsia="zh-CN"/>
              </w:rPr>
              <w:t>2685</w:t>
            </w:r>
          </w:p>
        </w:tc>
        <w:tc>
          <w:tcPr>
            <w:tcW w:w="917" w:type="dxa"/>
            <w:shd w:val="clear" w:color="auto" w:fill="auto"/>
          </w:tcPr>
          <w:p w14:paraId="7661FB5F"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27F565CC" w14:textId="77777777" w:rsidR="001C5D20" w:rsidRPr="00EF5447" w:rsidRDefault="001C5D20" w:rsidP="001F5936">
            <w:pPr>
              <w:pStyle w:val="TAC"/>
              <w:rPr>
                <w:lang w:eastAsia="ja-JP"/>
              </w:rPr>
            </w:pPr>
            <w:r w:rsidRPr="00EF5447">
              <w:rPr>
                <w:kern w:val="2"/>
                <w:szCs w:val="24"/>
                <w:lang w:eastAsia="ko-KR"/>
              </w:rPr>
              <w:t>N/A</w:t>
            </w:r>
          </w:p>
        </w:tc>
      </w:tr>
      <w:tr w:rsidR="001C5D20" w:rsidRPr="00EF5447" w14:paraId="6C47DDFB" w14:textId="77777777" w:rsidTr="003E4AFB">
        <w:trPr>
          <w:trHeight w:val="54"/>
          <w:jc w:val="center"/>
        </w:trPr>
        <w:tc>
          <w:tcPr>
            <w:tcW w:w="2258" w:type="dxa"/>
            <w:tcBorders>
              <w:top w:val="nil"/>
              <w:bottom w:val="nil"/>
            </w:tcBorders>
            <w:shd w:val="clear" w:color="auto" w:fill="auto"/>
          </w:tcPr>
          <w:p w14:paraId="4EDA8D3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1678E28" w14:textId="77777777" w:rsidR="001C5D20" w:rsidRPr="00EF5447" w:rsidRDefault="001C5D20" w:rsidP="001F5936">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6CC569F2" w14:textId="77777777" w:rsidR="001C5D20" w:rsidRPr="00EF5447" w:rsidRDefault="001C5D20" w:rsidP="001F5936">
            <w:pPr>
              <w:pStyle w:val="TAC"/>
              <w:rPr>
                <w:rFonts w:eastAsia="Malgun Gothic"/>
                <w:szCs w:val="18"/>
                <w:lang w:eastAsia="ko-KR"/>
              </w:rPr>
            </w:pPr>
            <w:r w:rsidRPr="00EF5447">
              <w:rPr>
                <w:kern w:val="2"/>
                <w:szCs w:val="24"/>
                <w:lang w:eastAsia="zh-CN"/>
              </w:rPr>
              <w:t>3310</w:t>
            </w:r>
          </w:p>
        </w:tc>
        <w:tc>
          <w:tcPr>
            <w:tcW w:w="746" w:type="dxa"/>
            <w:shd w:val="clear" w:color="auto" w:fill="auto"/>
            <w:noWrap/>
          </w:tcPr>
          <w:p w14:paraId="6C7E6BD0"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48FAF0FD"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5DFBFF70" w14:textId="77777777" w:rsidR="001C5D20" w:rsidRPr="00EF5447" w:rsidRDefault="001C5D20" w:rsidP="001F5936">
            <w:pPr>
              <w:pStyle w:val="TAC"/>
              <w:rPr>
                <w:rFonts w:eastAsia="Malgun Gothic"/>
                <w:szCs w:val="18"/>
                <w:lang w:eastAsia="ko-KR"/>
              </w:rPr>
            </w:pPr>
            <w:r w:rsidRPr="00EF5447">
              <w:rPr>
                <w:kern w:val="2"/>
                <w:szCs w:val="24"/>
                <w:lang w:eastAsia="zh-CN"/>
              </w:rPr>
              <w:t>3310</w:t>
            </w:r>
          </w:p>
        </w:tc>
        <w:tc>
          <w:tcPr>
            <w:tcW w:w="917" w:type="dxa"/>
            <w:shd w:val="clear" w:color="auto" w:fill="auto"/>
          </w:tcPr>
          <w:p w14:paraId="27834A40" w14:textId="77777777" w:rsidR="001C5D20" w:rsidRPr="00EF5447" w:rsidRDefault="001C5D20" w:rsidP="001F5936">
            <w:pPr>
              <w:pStyle w:val="TAC"/>
              <w:rPr>
                <w:lang w:eastAsia="zh-CN"/>
              </w:rPr>
            </w:pPr>
            <w:r w:rsidRPr="00EF5447">
              <w:rPr>
                <w:rFonts w:eastAsia="Malgun Gothic"/>
                <w:kern w:val="2"/>
                <w:szCs w:val="24"/>
                <w:lang w:eastAsia="ko-KR"/>
              </w:rPr>
              <w:t>N/A</w:t>
            </w:r>
          </w:p>
        </w:tc>
        <w:tc>
          <w:tcPr>
            <w:tcW w:w="1248" w:type="dxa"/>
            <w:shd w:val="clear" w:color="auto" w:fill="auto"/>
          </w:tcPr>
          <w:p w14:paraId="72C43591" w14:textId="77777777" w:rsidR="001C5D20" w:rsidRPr="00EF5447" w:rsidRDefault="001C5D20" w:rsidP="001F5936">
            <w:pPr>
              <w:pStyle w:val="TAC"/>
              <w:rPr>
                <w:lang w:eastAsia="ja-JP"/>
              </w:rPr>
            </w:pPr>
            <w:r w:rsidRPr="00EF5447">
              <w:rPr>
                <w:kern w:val="2"/>
                <w:szCs w:val="24"/>
                <w:lang w:eastAsia="ko-KR"/>
              </w:rPr>
              <w:t>N/A</w:t>
            </w:r>
          </w:p>
        </w:tc>
      </w:tr>
      <w:tr w:rsidR="001C5D20" w:rsidRPr="00EF5447" w14:paraId="05CEB45A" w14:textId="77777777" w:rsidTr="003E4AFB">
        <w:trPr>
          <w:trHeight w:val="54"/>
          <w:jc w:val="center"/>
        </w:trPr>
        <w:tc>
          <w:tcPr>
            <w:tcW w:w="2258" w:type="dxa"/>
            <w:tcBorders>
              <w:top w:val="nil"/>
              <w:bottom w:val="nil"/>
            </w:tcBorders>
            <w:shd w:val="clear" w:color="auto" w:fill="auto"/>
          </w:tcPr>
          <w:p w14:paraId="1C1BCC03"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16E633B" w14:textId="77777777" w:rsidR="001C5D20" w:rsidRPr="00EF5447" w:rsidRDefault="001C5D20" w:rsidP="001F5936">
            <w:pPr>
              <w:pStyle w:val="TAC"/>
              <w:rPr>
                <w:rFonts w:eastAsia="Malgun Gothic"/>
                <w:szCs w:val="18"/>
                <w:lang w:eastAsia="ko-KR"/>
              </w:rPr>
            </w:pPr>
            <w:r w:rsidRPr="00EF5447">
              <w:rPr>
                <w:lang w:eastAsia="zh-CN"/>
              </w:rPr>
              <w:t>3</w:t>
            </w:r>
          </w:p>
        </w:tc>
        <w:tc>
          <w:tcPr>
            <w:tcW w:w="1066" w:type="dxa"/>
            <w:shd w:val="clear" w:color="auto" w:fill="auto"/>
            <w:noWrap/>
          </w:tcPr>
          <w:p w14:paraId="32E1CDF6" w14:textId="77777777" w:rsidR="001C5D20" w:rsidRPr="00EF5447" w:rsidRDefault="001C5D20" w:rsidP="001F5936">
            <w:pPr>
              <w:pStyle w:val="TAC"/>
              <w:rPr>
                <w:rFonts w:eastAsia="Malgun Gothic"/>
                <w:szCs w:val="18"/>
                <w:lang w:eastAsia="ko-KR"/>
              </w:rPr>
            </w:pPr>
            <w:r w:rsidRPr="00EF5447">
              <w:rPr>
                <w:kern w:val="2"/>
                <w:szCs w:val="24"/>
                <w:lang w:eastAsia="zh-CN"/>
              </w:rPr>
              <w:t>1725</w:t>
            </w:r>
          </w:p>
        </w:tc>
        <w:tc>
          <w:tcPr>
            <w:tcW w:w="746" w:type="dxa"/>
            <w:shd w:val="clear" w:color="auto" w:fill="auto"/>
            <w:noWrap/>
          </w:tcPr>
          <w:p w14:paraId="1BA73634"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78D72894"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713C9EBD" w14:textId="77777777" w:rsidR="001C5D20" w:rsidRPr="00EF5447" w:rsidRDefault="001C5D20" w:rsidP="001F5936">
            <w:pPr>
              <w:pStyle w:val="TAC"/>
              <w:rPr>
                <w:rFonts w:eastAsia="Malgun Gothic"/>
                <w:szCs w:val="18"/>
                <w:lang w:eastAsia="ko-KR"/>
              </w:rPr>
            </w:pPr>
            <w:r w:rsidRPr="00EF5447">
              <w:rPr>
                <w:kern w:val="2"/>
                <w:szCs w:val="24"/>
                <w:lang w:eastAsia="zh-CN"/>
              </w:rPr>
              <w:t>1820</w:t>
            </w:r>
          </w:p>
        </w:tc>
        <w:tc>
          <w:tcPr>
            <w:tcW w:w="917" w:type="dxa"/>
            <w:shd w:val="clear" w:color="auto" w:fill="auto"/>
          </w:tcPr>
          <w:p w14:paraId="3DA2A4EF" w14:textId="77777777" w:rsidR="001C5D20" w:rsidRPr="00EF5447" w:rsidRDefault="001C5D20" w:rsidP="001F5936">
            <w:pPr>
              <w:pStyle w:val="TAC"/>
              <w:rPr>
                <w:lang w:eastAsia="zh-CN"/>
              </w:rPr>
            </w:pPr>
            <w:r w:rsidRPr="00EF5447">
              <w:rPr>
                <w:kern w:val="2"/>
                <w:szCs w:val="24"/>
                <w:lang w:eastAsia="zh-CN"/>
              </w:rPr>
              <w:t>8.6</w:t>
            </w:r>
          </w:p>
        </w:tc>
        <w:tc>
          <w:tcPr>
            <w:tcW w:w="1248" w:type="dxa"/>
            <w:shd w:val="clear" w:color="auto" w:fill="auto"/>
          </w:tcPr>
          <w:p w14:paraId="239E2A6F"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4</w:t>
            </w:r>
          </w:p>
        </w:tc>
      </w:tr>
      <w:tr w:rsidR="001C5D20" w:rsidRPr="00EF5447" w14:paraId="026416DF" w14:textId="77777777" w:rsidTr="003E4AFB">
        <w:trPr>
          <w:trHeight w:val="54"/>
          <w:jc w:val="center"/>
        </w:trPr>
        <w:tc>
          <w:tcPr>
            <w:tcW w:w="2258" w:type="dxa"/>
            <w:tcBorders>
              <w:top w:val="nil"/>
              <w:bottom w:val="nil"/>
            </w:tcBorders>
            <w:shd w:val="clear" w:color="auto" w:fill="auto"/>
          </w:tcPr>
          <w:p w14:paraId="65E993D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CDAAE2C" w14:textId="77777777" w:rsidR="001C5D20" w:rsidRPr="00EF5447" w:rsidRDefault="001C5D20" w:rsidP="001F5936">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7C58B7DB"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r w:rsidRPr="00EF5447">
              <w:rPr>
                <w:lang w:eastAsia="zh-CN"/>
              </w:rPr>
              <w:t>65</w:t>
            </w:r>
          </w:p>
        </w:tc>
        <w:tc>
          <w:tcPr>
            <w:tcW w:w="746" w:type="dxa"/>
            <w:shd w:val="clear" w:color="auto" w:fill="auto"/>
            <w:noWrap/>
          </w:tcPr>
          <w:p w14:paraId="72923FA5"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6FA09D24"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7FB9662F" w14:textId="77777777" w:rsidR="001C5D20" w:rsidRPr="00EF5447" w:rsidRDefault="001C5D20" w:rsidP="001F5936">
            <w:pPr>
              <w:pStyle w:val="TAC"/>
              <w:rPr>
                <w:rFonts w:eastAsia="Malgun Gothic"/>
                <w:szCs w:val="18"/>
                <w:lang w:eastAsia="ko-KR"/>
              </w:rPr>
            </w:pPr>
            <w:r w:rsidRPr="00EF5447">
              <w:rPr>
                <w:rFonts w:eastAsia="Malgun Gothic"/>
                <w:lang w:eastAsia="ko-KR"/>
              </w:rPr>
              <w:t>26</w:t>
            </w:r>
            <w:r w:rsidRPr="00EF5447">
              <w:rPr>
                <w:lang w:eastAsia="zh-CN"/>
              </w:rPr>
              <w:t>85</w:t>
            </w:r>
          </w:p>
        </w:tc>
        <w:tc>
          <w:tcPr>
            <w:tcW w:w="917" w:type="dxa"/>
            <w:shd w:val="clear" w:color="auto" w:fill="auto"/>
          </w:tcPr>
          <w:p w14:paraId="06921FE0" w14:textId="77777777" w:rsidR="001C5D20" w:rsidRPr="00EF5447" w:rsidRDefault="001C5D20" w:rsidP="001F5936">
            <w:pPr>
              <w:pStyle w:val="TAC"/>
              <w:rPr>
                <w:lang w:eastAsia="zh-CN"/>
              </w:rPr>
            </w:pPr>
            <w:r w:rsidRPr="00EF5447">
              <w:rPr>
                <w:rFonts w:eastAsia="Malgun Gothic"/>
                <w:lang w:eastAsia="ko-KR"/>
              </w:rPr>
              <w:t>N/A</w:t>
            </w:r>
          </w:p>
        </w:tc>
        <w:tc>
          <w:tcPr>
            <w:tcW w:w="1248" w:type="dxa"/>
            <w:shd w:val="clear" w:color="auto" w:fill="auto"/>
          </w:tcPr>
          <w:p w14:paraId="2EDD7F29" w14:textId="77777777" w:rsidR="001C5D20" w:rsidRPr="00EF5447" w:rsidRDefault="001C5D20" w:rsidP="001F5936">
            <w:pPr>
              <w:pStyle w:val="TAC"/>
              <w:rPr>
                <w:lang w:eastAsia="ja-JP"/>
              </w:rPr>
            </w:pPr>
            <w:r w:rsidRPr="00EF5447">
              <w:rPr>
                <w:kern w:val="2"/>
                <w:szCs w:val="24"/>
                <w:lang w:eastAsia="ko-KR"/>
              </w:rPr>
              <w:t>N/A</w:t>
            </w:r>
          </w:p>
        </w:tc>
      </w:tr>
      <w:tr w:rsidR="001C5D20" w:rsidRPr="00EF5447" w14:paraId="36F48441" w14:textId="77777777" w:rsidTr="003E4AFB">
        <w:trPr>
          <w:trHeight w:val="54"/>
          <w:jc w:val="center"/>
        </w:trPr>
        <w:tc>
          <w:tcPr>
            <w:tcW w:w="2258" w:type="dxa"/>
            <w:tcBorders>
              <w:top w:val="nil"/>
              <w:bottom w:val="single" w:sz="4" w:space="0" w:color="auto"/>
            </w:tcBorders>
            <w:shd w:val="clear" w:color="auto" w:fill="auto"/>
          </w:tcPr>
          <w:p w14:paraId="54CE2DB8"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4BCDB58" w14:textId="77777777" w:rsidR="001C5D20" w:rsidRPr="00EF5447" w:rsidRDefault="001C5D20" w:rsidP="001F5936">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5C376DDF"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746" w:type="dxa"/>
            <w:shd w:val="clear" w:color="auto" w:fill="auto"/>
            <w:noWrap/>
          </w:tcPr>
          <w:p w14:paraId="557EF8F9"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0322570E"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57726B75"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917" w:type="dxa"/>
            <w:shd w:val="clear" w:color="auto" w:fill="auto"/>
          </w:tcPr>
          <w:p w14:paraId="5B914A43" w14:textId="77777777" w:rsidR="001C5D20" w:rsidRPr="00EF5447" w:rsidRDefault="001C5D20" w:rsidP="001F5936">
            <w:pPr>
              <w:pStyle w:val="TAC"/>
              <w:rPr>
                <w:lang w:eastAsia="zh-CN"/>
              </w:rPr>
            </w:pPr>
            <w:r w:rsidRPr="00EF5447">
              <w:rPr>
                <w:rFonts w:eastAsia="Malgun Gothic"/>
                <w:kern w:val="2"/>
                <w:szCs w:val="24"/>
                <w:lang w:eastAsia="ko-KR"/>
              </w:rPr>
              <w:t>N/A</w:t>
            </w:r>
          </w:p>
        </w:tc>
        <w:tc>
          <w:tcPr>
            <w:tcW w:w="1248" w:type="dxa"/>
            <w:shd w:val="clear" w:color="auto" w:fill="auto"/>
          </w:tcPr>
          <w:p w14:paraId="6FDAC640" w14:textId="77777777" w:rsidR="001C5D20" w:rsidRPr="00EF5447" w:rsidRDefault="001C5D20" w:rsidP="001F5936">
            <w:pPr>
              <w:pStyle w:val="TAC"/>
              <w:rPr>
                <w:lang w:eastAsia="ja-JP"/>
              </w:rPr>
            </w:pPr>
            <w:r w:rsidRPr="00EF5447">
              <w:rPr>
                <w:rFonts w:eastAsia="Malgun Gothic"/>
                <w:kern w:val="2"/>
                <w:szCs w:val="24"/>
                <w:lang w:eastAsia="ko-KR"/>
              </w:rPr>
              <w:t>N/A</w:t>
            </w:r>
          </w:p>
        </w:tc>
      </w:tr>
      <w:tr w:rsidR="001C5D20" w:rsidRPr="00EF5447" w14:paraId="6B0934D7" w14:textId="77777777" w:rsidTr="003E4AFB">
        <w:trPr>
          <w:trHeight w:val="54"/>
          <w:jc w:val="center"/>
        </w:trPr>
        <w:tc>
          <w:tcPr>
            <w:tcW w:w="2258" w:type="dxa"/>
            <w:tcBorders>
              <w:top w:val="nil"/>
              <w:bottom w:val="nil"/>
            </w:tcBorders>
            <w:shd w:val="clear" w:color="auto" w:fill="auto"/>
          </w:tcPr>
          <w:p w14:paraId="5D8286F5" w14:textId="77777777" w:rsidR="001C5D20" w:rsidRPr="00EF5447" w:rsidRDefault="001C5D20" w:rsidP="001F5936">
            <w:pPr>
              <w:pStyle w:val="TAC"/>
              <w:rPr>
                <w:rFonts w:eastAsia="Malgun Gothic"/>
                <w:szCs w:val="18"/>
                <w:lang w:eastAsia="ko-KR"/>
              </w:rPr>
            </w:pPr>
            <w:r w:rsidRPr="00EF5447">
              <w:rPr>
                <w:lang w:eastAsia="zh-TW"/>
              </w:rPr>
              <w:t>DC_3A-8A_n40A</w:t>
            </w:r>
          </w:p>
        </w:tc>
        <w:tc>
          <w:tcPr>
            <w:tcW w:w="878" w:type="dxa"/>
            <w:shd w:val="clear" w:color="auto" w:fill="auto"/>
          </w:tcPr>
          <w:p w14:paraId="73803A92" w14:textId="77777777" w:rsidR="001C5D20" w:rsidRPr="00EF5447" w:rsidRDefault="001C5D20" w:rsidP="001F5936">
            <w:pPr>
              <w:pStyle w:val="TAC"/>
              <w:rPr>
                <w:rFonts w:eastAsia="Malgun Gothic"/>
                <w:lang w:eastAsia="ko-KR"/>
              </w:rPr>
            </w:pPr>
            <w:r w:rsidRPr="00EF5447">
              <w:rPr>
                <w:lang w:eastAsia="ko-KR"/>
              </w:rPr>
              <w:t>3</w:t>
            </w:r>
          </w:p>
        </w:tc>
        <w:tc>
          <w:tcPr>
            <w:tcW w:w="1066" w:type="dxa"/>
            <w:shd w:val="clear" w:color="auto" w:fill="auto"/>
            <w:noWrap/>
          </w:tcPr>
          <w:p w14:paraId="1953DD84" w14:textId="77777777" w:rsidR="001C5D20" w:rsidRPr="00EF5447" w:rsidRDefault="001C5D20" w:rsidP="001F5936">
            <w:pPr>
              <w:pStyle w:val="TAC"/>
              <w:rPr>
                <w:rFonts w:eastAsia="Malgun Gothic"/>
                <w:kern w:val="2"/>
                <w:szCs w:val="24"/>
                <w:lang w:eastAsia="ko-KR"/>
              </w:rPr>
            </w:pPr>
            <w:r w:rsidRPr="00EF5447">
              <w:t>1779</w:t>
            </w:r>
          </w:p>
        </w:tc>
        <w:tc>
          <w:tcPr>
            <w:tcW w:w="746" w:type="dxa"/>
            <w:shd w:val="clear" w:color="auto" w:fill="auto"/>
            <w:noWrap/>
          </w:tcPr>
          <w:p w14:paraId="4165C8C6"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78D43A21"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00C6FAE7" w14:textId="77777777" w:rsidR="001C5D20" w:rsidRPr="00EF5447" w:rsidRDefault="001C5D20" w:rsidP="001F5936">
            <w:pPr>
              <w:pStyle w:val="TAC"/>
              <w:rPr>
                <w:rFonts w:eastAsia="Malgun Gothic"/>
                <w:kern w:val="2"/>
                <w:szCs w:val="24"/>
                <w:lang w:eastAsia="ko-KR"/>
              </w:rPr>
            </w:pPr>
            <w:r w:rsidRPr="00EF5447">
              <w:t>1874</w:t>
            </w:r>
          </w:p>
        </w:tc>
        <w:tc>
          <w:tcPr>
            <w:tcW w:w="917" w:type="dxa"/>
            <w:shd w:val="clear" w:color="auto" w:fill="auto"/>
          </w:tcPr>
          <w:p w14:paraId="6C942D95" w14:textId="77777777" w:rsidR="001C5D20" w:rsidRPr="00EF5447" w:rsidRDefault="001C5D20" w:rsidP="001F5936">
            <w:pPr>
              <w:pStyle w:val="TAC"/>
              <w:rPr>
                <w:rFonts w:eastAsia="Malgun Gothic"/>
                <w:kern w:val="2"/>
                <w:szCs w:val="24"/>
                <w:lang w:eastAsia="ko-KR"/>
              </w:rPr>
            </w:pPr>
            <w:r w:rsidRPr="00EF5447">
              <w:t>4</w:t>
            </w:r>
          </w:p>
        </w:tc>
        <w:tc>
          <w:tcPr>
            <w:tcW w:w="1248" w:type="dxa"/>
            <w:shd w:val="clear" w:color="auto" w:fill="auto"/>
          </w:tcPr>
          <w:p w14:paraId="0BA599C8" w14:textId="77777777" w:rsidR="001C5D20" w:rsidRPr="00EF5447" w:rsidRDefault="001C5D20" w:rsidP="001F5936">
            <w:pPr>
              <w:pStyle w:val="TAC"/>
              <w:rPr>
                <w:rFonts w:eastAsia="Malgun Gothic"/>
                <w:kern w:val="2"/>
                <w:szCs w:val="24"/>
                <w:lang w:eastAsia="ko-KR"/>
              </w:rPr>
            </w:pPr>
            <w:r w:rsidRPr="00EF5447">
              <w:rPr>
                <w:rFonts w:eastAsia="Batang"/>
              </w:rPr>
              <w:t>IMD5</w:t>
            </w:r>
          </w:p>
        </w:tc>
      </w:tr>
      <w:tr w:rsidR="001C5D20" w:rsidRPr="00EF5447" w14:paraId="4595AE3B" w14:textId="77777777" w:rsidTr="003E4AFB">
        <w:trPr>
          <w:trHeight w:val="54"/>
          <w:jc w:val="center"/>
        </w:trPr>
        <w:tc>
          <w:tcPr>
            <w:tcW w:w="2258" w:type="dxa"/>
            <w:tcBorders>
              <w:top w:val="nil"/>
              <w:bottom w:val="nil"/>
            </w:tcBorders>
            <w:shd w:val="clear" w:color="auto" w:fill="auto"/>
          </w:tcPr>
          <w:p w14:paraId="5B3D1C3B" w14:textId="77777777" w:rsidR="001C5D20" w:rsidRPr="00EF5447" w:rsidRDefault="001C5D20" w:rsidP="001F5936">
            <w:pPr>
              <w:pStyle w:val="TAC"/>
              <w:rPr>
                <w:rFonts w:eastAsia="Malgun Gothic"/>
                <w:szCs w:val="18"/>
                <w:lang w:eastAsia="ko-KR"/>
              </w:rPr>
            </w:pPr>
          </w:p>
        </w:tc>
        <w:tc>
          <w:tcPr>
            <w:tcW w:w="878" w:type="dxa"/>
            <w:shd w:val="clear" w:color="auto" w:fill="auto"/>
          </w:tcPr>
          <w:p w14:paraId="5270F4A6" w14:textId="77777777" w:rsidR="001C5D20" w:rsidRPr="00EF5447" w:rsidRDefault="001C5D20" w:rsidP="001F5936">
            <w:pPr>
              <w:pStyle w:val="TAC"/>
              <w:rPr>
                <w:rFonts w:eastAsia="Malgun Gothic"/>
                <w:lang w:eastAsia="ko-KR"/>
              </w:rPr>
            </w:pPr>
            <w:r w:rsidRPr="00EF5447">
              <w:rPr>
                <w:lang w:eastAsia="ko-KR"/>
              </w:rPr>
              <w:t>8</w:t>
            </w:r>
          </w:p>
        </w:tc>
        <w:tc>
          <w:tcPr>
            <w:tcW w:w="1066" w:type="dxa"/>
            <w:shd w:val="clear" w:color="auto" w:fill="auto"/>
            <w:noWrap/>
          </w:tcPr>
          <w:p w14:paraId="52666FC0" w14:textId="77777777" w:rsidR="001C5D20" w:rsidRPr="00EF5447" w:rsidRDefault="001C5D20" w:rsidP="001F5936">
            <w:pPr>
              <w:pStyle w:val="TAC"/>
              <w:rPr>
                <w:rFonts w:eastAsia="Malgun Gothic"/>
                <w:kern w:val="2"/>
                <w:szCs w:val="24"/>
                <w:lang w:eastAsia="ko-KR"/>
              </w:rPr>
            </w:pPr>
            <w:r w:rsidRPr="00EF5447">
              <w:rPr>
                <w:lang w:eastAsia="ko-KR"/>
              </w:rPr>
              <w:t>912</w:t>
            </w:r>
          </w:p>
        </w:tc>
        <w:tc>
          <w:tcPr>
            <w:tcW w:w="746" w:type="dxa"/>
            <w:shd w:val="clear" w:color="auto" w:fill="auto"/>
            <w:noWrap/>
          </w:tcPr>
          <w:p w14:paraId="3EDA04B9" w14:textId="77777777" w:rsidR="001C5D20" w:rsidRPr="00EF5447" w:rsidRDefault="001C5D20" w:rsidP="001F5936">
            <w:pPr>
              <w:pStyle w:val="TAC"/>
              <w:rPr>
                <w:rFonts w:eastAsia="Malgun Gothic"/>
                <w:kern w:val="2"/>
                <w:szCs w:val="24"/>
                <w:lang w:eastAsia="ko-KR"/>
              </w:rPr>
            </w:pPr>
            <w:r w:rsidRPr="00EF5447">
              <w:rPr>
                <w:lang w:eastAsia="ko-KR"/>
              </w:rPr>
              <w:t>5</w:t>
            </w:r>
          </w:p>
        </w:tc>
        <w:tc>
          <w:tcPr>
            <w:tcW w:w="877" w:type="dxa"/>
            <w:shd w:val="clear" w:color="auto" w:fill="auto"/>
            <w:noWrap/>
          </w:tcPr>
          <w:p w14:paraId="4CF3FD3B" w14:textId="77777777" w:rsidR="001C5D20" w:rsidRPr="00EF5447" w:rsidRDefault="001C5D20" w:rsidP="001F5936">
            <w:pPr>
              <w:pStyle w:val="TAC"/>
              <w:rPr>
                <w:rFonts w:eastAsia="Malgun Gothic"/>
                <w:kern w:val="2"/>
                <w:szCs w:val="24"/>
                <w:lang w:eastAsia="ko-KR"/>
              </w:rPr>
            </w:pPr>
            <w:r w:rsidRPr="00EF5447">
              <w:rPr>
                <w:lang w:eastAsia="ko-KR"/>
              </w:rPr>
              <w:t>25</w:t>
            </w:r>
          </w:p>
        </w:tc>
        <w:tc>
          <w:tcPr>
            <w:tcW w:w="1299" w:type="dxa"/>
            <w:shd w:val="clear" w:color="auto" w:fill="auto"/>
            <w:noWrap/>
          </w:tcPr>
          <w:p w14:paraId="474699F9" w14:textId="77777777" w:rsidR="001C5D20" w:rsidRPr="00EF5447" w:rsidRDefault="001C5D20" w:rsidP="001F5936">
            <w:pPr>
              <w:pStyle w:val="TAC"/>
              <w:rPr>
                <w:rFonts w:eastAsia="Malgun Gothic"/>
                <w:kern w:val="2"/>
                <w:szCs w:val="24"/>
                <w:lang w:eastAsia="ko-KR"/>
              </w:rPr>
            </w:pPr>
            <w:r w:rsidRPr="00EF5447">
              <w:rPr>
                <w:lang w:eastAsia="ko-KR"/>
              </w:rPr>
              <w:t>957</w:t>
            </w:r>
          </w:p>
        </w:tc>
        <w:tc>
          <w:tcPr>
            <w:tcW w:w="917" w:type="dxa"/>
            <w:shd w:val="clear" w:color="auto" w:fill="auto"/>
          </w:tcPr>
          <w:p w14:paraId="7A8DC19E" w14:textId="77777777" w:rsidR="001C5D20" w:rsidRPr="00EF5447" w:rsidRDefault="001C5D20" w:rsidP="001F5936">
            <w:pPr>
              <w:pStyle w:val="TAC"/>
              <w:rPr>
                <w:rFonts w:eastAsia="Malgun Gothic"/>
                <w:kern w:val="2"/>
                <w:szCs w:val="24"/>
                <w:lang w:eastAsia="ko-KR"/>
              </w:rPr>
            </w:pPr>
            <w:r w:rsidRPr="00EF5447">
              <w:rPr>
                <w:rFonts w:eastAsia="MS Mincho"/>
              </w:rPr>
              <w:t>N/A</w:t>
            </w:r>
          </w:p>
        </w:tc>
        <w:tc>
          <w:tcPr>
            <w:tcW w:w="1248" w:type="dxa"/>
            <w:shd w:val="clear" w:color="auto" w:fill="auto"/>
          </w:tcPr>
          <w:p w14:paraId="2B49B446"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0CBDC2B9" w14:textId="77777777" w:rsidTr="003E4AFB">
        <w:trPr>
          <w:trHeight w:val="54"/>
          <w:jc w:val="center"/>
        </w:trPr>
        <w:tc>
          <w:tcPr>
            <w:tcW w:w="2258" w:type="dxa"/>
            <w:tcBorders>
              <w:top w:val="nil"/>
              <w:bottom w:val="single" w:sz="4" w:space="0" w:color="auto"/>
            </w:tcBorders>
            <w:shd w:val="clear" w:color="auto" w:fill="auto"/>
          </w:tcPr>
          <w:p w14:paraId="1A49EE3E"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1458E14" w14:textId="77777777" w:rsidR="001C5D20" w:rsidRPr="00EF5447" w:rsidRDefault="001C5D20" w:rsidP="001F5936">
            <w:pPr>
              <w:pStyle w:val="TAC"/>
              <w:rPr>
                <w:rFonts w:eastAsia="Malgun Gothic"/>
                <w:lang w:eastAsia="ko-KR"/>
              </w:rPr>
            </w:pPr>
            <w:r w:rsidRPr="00EF5447">
              <w:rPr>
                <w:lang w:eastAsia="zh-TW"/>
              </w:rPr>
              <w:t>n40</w:t>
            </w:r>
          </w:p>
        </w:tc>
        <w:tc>
          <w:tcPr>
            <w:tcW w:w="1066" w:type="dxa"/>
            <w:shd w:val="clear" w:color="auto" w:fill="auto"/>
            <w:noWrap/>
          </w:tcPr>
          <w:p w14:paraId="046848AC" w14:textId="77777777" w:rsidR="001C5D20" w:rsidRPr="00EF5447" w:rsidRDefault="001C5D20" w:rsidP="001F5936">
            <w:pPr>
              <w:pStyle w:val="TAC"/>
              <w:rPr>
                <w:rFonts w:eastAsia="Malgun Gothic"/>
                <w:kern w:val="2"/>
                <w:szCs w:val="24"/>
                <w:lang w:eastAsia="ko-KR"/>
              </w:rPr>
            </w:pPr>
            <w:r w:rsidRPr="00EF5447">
              <w:rPr>
                <w:lang w:eastAsia="ko-KR"/>
              </w:rPr>
              <w:t>2305</w:t>
            </w:r>
          </w:p>
        </w:tc>
        <w:tc>
          <w:tcPr>
            <w:tcW w:w="746" w:type="dxa"/>
            <w:shd w:val="clear" w:color="auto" w:fill="auto"/>
            <w:noWrap/>
          </w:tcPr>
          <w:p w14:paraId="2FB892D3" w14:textId="77777777" w:rsidR="001C5D20" w:rsidRPr="00EF5447" w:rsidRDefault="001C5D20" w:rsidP="001F5936">
            <w:pPr>
              <w:pStyle w:val="TAC"/>
              <w:rPr>
                <w:rFonts w:eastAsia="Malgun Gothic"/>
                <w:kern w:val="2"/>
                <w:szCs w:val="24"/>
                <w:lang w:eastAsia="ko-KR"/>
              </w:rPr>
            </w:pPr>
            <w:r w:rsidRPr="00EF5447">
              <w:rPr>
                <w:lang w:eastAsia="ko-KR"/>
              </w:rPr>
              <w:t>5</w:t>
            </w:r>
          </w:p>
        </w:tc>
        <w:tc>
          <w:tcPr>
            <w:tcW w:w="877" w:type="dxa"/>
            <w:shd w:val="clear" w:color="auto" w:fill="auto"/>
            <w:noWrap/>
          </w:tcPr>
          <w:p w14:paraId="56E58629" w14:textId="77777777" w:rsidR="001C5D20" w:rsidRPr="00EF5447" w:rsidRDefault="001C5D20" w:rsidP="001F5936">
            <w:pPr>
              <w:pStyle w:val="TAC"/>
              <w:rPr>
                <w:rFonts w:eastAsia="Malgun Gothic"/>
                <w:kern w:val="2"/>
                <w:szCs w:val="24"/>
                <w:lang w:eastAsia="ko-KR"/>
              </w:rPr>
            </w:pPr>
            <w:r w:rsidRPr="00EF5447">
              <w:rPr>
                <w:lang w:eastAsia="ko-KR"/>
              </w:rPr>
              <w:t>25</w:t>
            </w:r>
          </w:p>
        </w:tc>
        <w:tc>
          <w:tcPr>
            <w:tcW w:w="1299" w:type="dxa"/>
            <w:shd w:val="clear" w:color="auto" w:fill="auto"/>
            <w:noWrap/>
          </w:tcPr>
          <w:p w14:paraId="3E58C71C" w14:textId="77777777" w:rsidR="001C5D20" w:rsidRPr="00EF5447" w:rsidRDefault="001C5D20" w:rsidP="001F5936">
            <w:pPr>
              <w:pStyle w:val="TAC"/>
              <w:rPr>
                <w:rFonts w:eastAsia="Malgun Gothic"/>
                <w:kern w:val="2"/>
                <w:szCs w:val="24"/>
                <w:lang w:eastAsia="ko-KR"/>
              </w:rPr>
            </w:pPr>
            <w:r w:rsidRPr="00EF5447">
              <w:rPr>
                <w:lang w:eastAsia="ko-KR"/>
              </w:rPr>
              <w:t>2305</w:t>
            </w:r>
          </w:p>
        </w:tc>
        <w:tc>
          <w:tcPr>
            <w:tcW w:w="917" w:type="dxa"/>
            <w:shd w:val="clear" w:color="auto" w:fill="auto"/>
          </w:tcPr>
          <w:p w14:paraId="6EDB4C72" w14:textId="77777777" w:rsidR="001C5D20" w:rsidRPr="00EF5447" w:rsidRDefault="001C5D20" w:rsidP="001F5936">
            <w:pPr>
              <w:pStyle w:val="TAC"/>
              <w:rPr>
                <w:rFonts w:eastAsia="Malgun Gothic"/>
                <w:kern w:val="2"/>
                <w:szCs w:val="24"/>
                <w:lang w:eastAsia="ko-KR"/>
              </w:rPr>
            </w:pPr>
            <w:r w:rsidRPr="00EF5447">
              <w:rPr>
                <w:rFonts w:eastAsia="MS Mincho"/>
              </w:rPr>
              <w:t>N/A</w:t>
            </w:r>
          </w:p>
        </w:tc>
        <w:tc>
          <w:tcPr>
            <w:tcW w:w="1248" w:type="dxa"/>
            <w:shd w:val="clear" w:color="auto" w:fill="auto"/>
          </w:tcPr>
          <w:p w14:paraId="6E1091FF"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76BCB932" w14:textId="77777777" w:rsidTr="003E4AFB">
        <w:trPr>
          <w:trHeight w:val="54"/>
          <w:jc w:val="center"/>
        </w:trPr>
        <w:tc>
          <w:tcPr>
            <w:tcW w:w="2258" w:type="dxa"/>
            <w:tcBorders>
              <w:bottom w:val="nil"/>
            </w:tcBorders>
            <w:shd w:val="clear" w:color="auto" w:fill="auto"/>
          </w:tcPr>
          <w:p w14:paraId="66E3FA03" w14:textId="77777777" w:rsidR="001C5D20" w:rsidRPr="00EF5447" w:rsidRDefault="001C5D20" w:rsidP="001F5936">
            <w:pPr>
              <w:pStyle w:val="TAC"/>
            </w:pPr>
            <w:r w:rsidRPr="00EF5447">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52FB37E1" w14:textId="77777777" w:rsidR="001C5D20" w:rsidRPr="00EF5447" w:rsidRDefault="001C5D20" w:rsidP="001F5936">
            <w:pPr>
              <w:pStyle w:val="TAC"/>
              <w:rPr>
                <w:lang w:eastAsia="zh-CN"/>
              </w:rPr>
            </w:pPr>
            <w:r w:rsidRPr="00EF5447">
              <w:rPr>
                <w:lang w:eastAsia="zh-CN"/>
              </w:rPr>
              <w:t>DC_3C-8A_n77A</w:t>
            </w:r>
          </w:p>
          <w:p w14:paraId="0A9B9712" w14:textId="77777777" w:rsidR="001C5D20" w:rsidRPr="00EF5447" w:rsidRDefault="001C5D20" w:rsidP="001F5936">
            <w:pPr>
              <w:pStyle w:val="TAC"/>
              <w:rPr>
                <w:rFonts w:eastAsia="MS Mincho"/>
              </w:rPr>
            </w:pPr>
            <w:r w:rsidRPr="00EF5447">
              <w:rPr>
                <w:rFonts w:eastAsia="MS Mincho"/>
                <w:lang w:eastAsia="zh-CN"/>
              </w:rPr>
              <w:t>DC_3C-8A_n77(2A)</w:t>
            </w:r>
          </w:p>
        </w:tc>
        <w:tc>
          <w:tcPr>
            <w:tcW w:w="878" w:type="dxa"/>
            <w:shd w:val="clear" w:color="auto" w:fill="auto"/>
          </w:tcPr>
          <w:p w14:paraId="0DFF4956"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15AD19C6" w14:textId="77777777" w:rsidR="001C5D20" w:rsidRPr="00EF5447" w:rsidRDefault="001C5D20" w:rsidP="001F5936">
            <w:pPr>
              <w:pStyle w:val="TAC"/>
              <w:rPr>
                <w:rFonts w:eastAsia="MS Mincho"/>
              </w:rPr>
            </w:pPr>
            <w:r w:rsidRPr="00EF5447">
              <w:rPr>
                <w:rFonts w:cs="Arial"/>
              </w:rPr>
              <w:t>1715</w:t>
            </w:r>
          </w:p>
        </w:tc>
        <w:tc>
          <w:tcPr>
            <w:tcW w:w="746" w:type="dxa"/>
            <w:shd w:val="clear" w:color="auto" w:fill="auto"/>
            <w:noWrap/>
          </w:tcPr>
          <w:p w14:paraId="2CC276E1"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3B576730"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231E60ED" w14:textId="77777777" w:rsidR="001C5D20" w:rsidRPr="00EF5447" w:rsidRDefault="001C5D20" w:rsidP="001F5936">
            <w:pPr>
              <w:pStyle w:val="TAC"/>
              <w:rPr>
                <w:rFonts w:eastAsia="MS Mincho"/>
              </w:rPr>
            </w:pPr>
            <w:r w:rsidRPr="00EF5447">
              <w:rPr>
                <w:rFonts w:cs="Arial"/>
              </w:rPr>
              <w:t>1810</w:t>
            </w:r>
          </w:p>
        </w:tc>
        <w:tc>
          <w:tcPr>
            <w:tcW w:w="917" w:type="dxa"/>
            <w:shd w:val="clear" w:color="auto" w:fill="auto"/>
          </w:tcPr>
          <w:p w14:paraId="5F791852"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43A6F2C8" w14:textId="77777777" w:rsidR="001C5D20" w:rsidRPr="00EF5447" w:rsidRDefault="001C5D20" w:rsidP="001F5936">
            <w:pPr>
              <w:pStyle w:val="TAC"/>
            </w:pPr>
            <w:r w:rsidRPr="00EF5447">
              <w:rPr>
                <w:rFonts w:cs="Arial"/>
              </w:rPr>
              <w:t>N/A</w:t>
            </w:r>
          </w:p>
        </w:tc>
      </w:tr>
      <w:tr w:rsidR="001C5D20" w:rsidRPr="00EF5447" w14:paraId="643EFB9D" w14:textId="77777777" w:rsidTr="003E4AFB">
        <w:trPr>
          <w:trHeight w:val="54"/>
          <w:jc w:val="center"/>
        </w:trPr>
        <w:tc>
          <w:tcPr>
            <w:tcW w:w="2258" w:type="dxa"/>
            <w:tcBorders>
              <w:top w:val="nil"/>
              <w:bottom w:val="nil"/>
            </w:tcBorders>
            <w:shd w:val="clear" w:color="auto" w:fill="auto"/>
          </w:tcPr>
          <w:p w14:paraId="4119AB80" w14:textId="77777777" w:rsidR="001C5D20" w:rsidRPr="00EF5447" w:rsidRDefault="001C5D20" w:rsidP="001F5936">
            <w:pPr>
              <w:pStyle w:val="TAC"/>
              <w:rPr>
                <w:rFonts w:eastAsia="MS Mincho"/>
              </w:rPr>
            </w:pPr>
          </w:p>
        </w:tc>
        <w:tc>
          <w:tcPr>
            <w:tcW w:w="878" w:type="dxa"/>
            <w:shd w:val="clear" w:color="auto" w:fill="auto"/>
          </w:tcPr>
          <w:p w14:paraId="10D51C8D" w14:textId="77777777" w:rsidR="001C5D20" w:rsidRPr="00EF5447" w:rsidRDefault="001C5D20" w:rsidP="001F5936">
            <w:pPr>
              <w:pStyle w:val="TAC"/>
              <w:rPr>
                <w:rFonts w:eastAsia="MS Mincho"/>
              </w:rPr>
            </w:pPr>
            <w:r w:rsidRPr="00EF5447">
              <w:rPr>
                <w:rFonts w:cs="Arial"/>
              </w:rPr>
              <w:t>n77</w:t>
            </w:r>
          </w:p>
        </w:tc>
        <w:tc>
          <w:tcPr>
            <w:tcW w:w="1066" w:type="dxa"/>
            <w:shd w:val="clear" w:color="auto" w:fill="auto"/>
            <w:noWrap/>
          </w:tcPr>
          <w:p w14:paraId="5AB518E6" w14:textId="77777777" w:rsidR="001C5D20" w:rsidRPr="00EF5447" w:rsidRDefault="001C5D20" w:rsidP="001F5936">
            <w:pPr>
              <w:pStyle w:val="TAC"/>
              <w:rPr>
                <w:rFonts w:eastAsia="MS Mincho"/>
              </w:rPr>
            </w:pPr>
            <w:r w:rsidRPr="00EF5447">
              <w:rPr>
                <w:rFonts w:cs="Arial"/>
              </w:rPr>
              <w:t>4190</w:t>
            </w:r>
          </w:p>
        </w:tc>
        <w:tc>
          <w:tcPr>
            <w:tcW w:w="746" w:type="dxa"/>
            <w:shd w:val="clear" w:color="auto" w:fill="auto"/>
            <w:noWrap/>
          </w:tcPr>
          <w:p w14:paraId="70891AED" w14:textId="77777777" w:rsidR="001C5D20" w:rsidRPr="00EF5447" w:rsidRDefault="001C5D20" w:rsidP="001F5936">
            <w:pPr>
              <w:pStyle w:val="TAC"/>
              <w:rPr>
                <w:rFonts w:eastAsia="MS Mincho"/>
              </w:rPr>
            </w:pPr>
            <w:r w:rsidRPr="00EF5447">
              <w:rPr>
                <w:rFonts w:cs="Arial"/>
                <w:lang w:eastAsia="zh-CN"/>
              </w:rPr>
              <w:t>10</w:t>
            </w:r>
          </w:p>
        </w:tc>
        <w:tc>
          <w:tcPr>
            <w:tcW w:w="877" w:type="dxa"/>
            <w:shd w:val="clear" w:color="auto" w:fill="auto"/>
            <w:noWrap/>
          </w:tcPr>
          <w:p w14:paraId="56DADB1A" w14:textId="77777777" w:rsidR="001C5D20" w:rsidRPr="00EF5447" w:rsidRDefault="001C5D20" w:rsidP="001F5936">
            <w:pPr>
              <w:pStyle w:val="TAC"/>
              <w:rPr>
                <w:rFonts w:eastAsia="MS Mincho"/>
              </w:rPr>
            </w:pPr>
            <w:r w:rsidRPr="00EF5447">
              <w:rPr>
                <w:rFonts w:cs="Arial"/>
                <w:lang w:eastAsia="zh-CN"/>
              </w:rPr>
              <w:t>50</w:t>
            </w:r>
          </w:p>
        </w:tc>
        <w:tc>
          <w:tcPr>
            <w:tcW w:w="1299" w:type="dxa"/>
            <w:shd w:val="clear" w:color="auto" w:fill="auto"/>
            <w:noWrap/>
          </w:tcPr>
          <w:p w14:paraId="25144897" w14:textId="77777777" w:rsidR="001C5D20" w:rsidRPr="00EF5447" w:rsidRDefault="001C5D20" w:rsidP="001F5936">
            <w:pPr>
              <w:pStyle w:val="TAC"/>
              <w:rPr>
                <w:rFonts w:eastAsia="MS Mincho"/>
              </w:rPr>
            </w:pPr>
            <w:r w:rsidRPr="00EF5447">
              <w:rPr>
                <w:rFonts w:cs="Arial"/>
              </w:rPr>
              <w:t>4190</w:t>
            </w:r>
          </w:p>
        </w:tc>
        <w:tc>
          <w:tcPr>
            <w:tcW w:w="917" w:type="dxa"/>
            <w:shd w:val="clear" w:color="auto" w:fill="auto"/>
          </w:tcPr>
          <w:p w14:paraId="1631A206"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09217981" w14:textId="77777777" w:rsidR="001C5D20" w:rsidRPr="00EF5447" w:rsidRDefault="001C5D20" w:rsidP="001F5936">
            <w:pPr>
              <w:pStyle w:val="TAC"/>
            </w:pPr>
            <w:r w:rsidRPr="00EF5447">
              <w:rPr>
                <w:rFonts w:cs="Arial"/>
              </w:rPr>
              <w:t>N/A</w:t>
            </w:r>
          </w:p>
        </w:tc>
      </w:tr>
      <w:tr w:rsidR="001C5D20" w:rsidRPr="00EF5447" w14:paraId="1189513A" w14:textId="77777777" w:rsidTr="003E4AFB">
        <w:trPr>
          <w:trHeight w:val="54"/>
          <w:jc w:val="center"/>
        </w:trPr>
        <w:tc>
          <w:tcPr>
            <w:tcW w:w="2258" w:type="dxa"/>
            <w:tcBorders>
              <w:top w:val="nil"/>
              <w:bottom w:val="single" w:sz="4" w:space="0" w:color="auto"/>
            </w:tcBorders>
            <w:shd w:val="clear" w:color="auto" w:fill="auto"/>
          </w:tcPr>
          <w:p w14:paraId="5F47A740" w14:textId="77777777" w:rsidR="001C5D20" w:rsidRPr="00EF5447" w:rsidRDefault="001C5D20" w:rsidP="001F5936">
            <w:pPr>
              <w:pStyle w:val="TAC"/>
              <w:rPr>
                <w:rFonts w:eastAsia="MS Mincho"/>
              </w:rPr>
            </w:pPr>
          </w:p>
        </w:tc>
        <w:tc>
          <w:tcPr>
            <w:tcW w:w="878" w:type="dxa"/>
            <w:shd w:val="clear" w:color="auto" w:fill="auto"/>
          </w:tcPr>
          <w:p w14:paraId="5AE82DB2" w14:textId="77777777" w:rsidR="001C5D20" w:rsidRPr="00EF5447" w:rsidRDefault="001C5D20" w:rsidP="001F5936">
            <w:pPr>
              <w:pStyle w:val="TAC"/>
              <w:rPr>
                <w:rFonts w:eastAsia="MS Mincho"/>
              </w:rPr>
            </w:pPr>
            <w:r w:rsidRPr="00EF5447">
              <w:rPr>
                <w:rFonts w:cs="Arial"/>
              </w:rPr>
              <w:t>8</w:t>
            </w:r>
          </w:p>
        </w:tc>
        <w:tc>
          <w:tcPr>
            <w:tcW w:w="1066" w:type="dxa"/>
            <w:shd w:val="clear" w:color="auto" w:fill="auto"/>
            <w:noWrap/>
          </w:tcPr>
          <w:p w14:paraId="182DF1A3" w14:textId="77777777" w:rsidR="001C5D20" w:rsidRPr="00EF5447" w:rsidRDefault="001C5D20" w:rsidP="001F5936">
            <w:pPr>
              <w:pStyle w:val="TAC"/>
              <w:rPr>
                <w:rFonts w:eastAsia="MS Mincho"/>
              </w:rPr>
            </w:pPr>
            <w:r w:rsidRPr="00EF5447">
              <w:rPr>
                <w:rFonts w:cs="Arial"/>
              </w:rPr>
              <w:t>910</w:t>
            </w:r>
          </w:p>
        </w:tc>
        <w:tc>
          <w:tcPr>
            <w:tcW w:w="746" w:type="dxa"/>
            <w:shd w:val="clear" w:color="auto" w:fill="auto"/>
            <w:noWrap/>
          </w:tcPr>
          <w:p w14:paraId="359BCA3D"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34AA5FB3"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07263231" w14:textId="77777777" w:rsidR="001C5D20" w:rsidRPr="00EF5447" w:rsidRDefault="001C5D20" w:rsidP="001F5936">
            <w:pPr>
              <w:pStyle w:val="TAC"/>
              <w:rPr>
                <w:rFonts w:eastAsia="MS Mincho"/>
              </w:rPr>
            </w:pPr>
            <w:r w:rsidRPr="00EF5447">
              <w:rPr>
                <w:rFonts w:cs="Arial"/>
              </w:rPr>
              <w:t>955</w:t>
            </w:r>
          </w:p>
        </w:tc>
        <w:tc>
          <w:tcPr>
            <w:tcW w:w="917" w:type="dxa"/>
            <w:shd w:val="clear" w:color="auto" w:fill="auto"/>
          </w:tcPr>
          <w:p w14:paraId="5F60454F" w14:textId="77777777" w:rsidR="001C5D20" w:rsidRPr="00EF5447" w:rsidRDefault="001C5D20" w:rsidP="001F5936">
            <w:pPr>
              <w:pStyle w:val="TAC"/>
              <w:rPr>
                <w:rFonts w:eastAsia="Malgun Gothic"/>
                <w:lang w:eastAsia="ko-KR"/>
              </w:rPr>
            </w:pPr>
            <w:r w:rsidRPr="00EF5447">
              <w:rPr>
                <w:rFonts w:cs="Arial"/>
              </w:rPr>
              <w:t>9.7</w:t>
            </w:r>
          </w:p>
        </w:tc>
        <w:tc>
          <w:tcPr>
            <w:tcW w:w="1248" w:type="dxa"/>
            <w:shd w:val="clear" w:color="auto" w:fill="auto"/>
          </w:tcPr>
          <w:p w14:paraId="0B4FDACB" w14:textId="77777777" w:rsidR="001C5D20" w:rsidRPr="00EF5447" w:rsidRDefault="001C5D20" w:rsidP="001F5936">
            <w:pPr>
              <w:pStyle w:val="TAC"/>
            </w:pPr>
            <w:r w:rsidRPr="00EF5447">
              <w:rPr>
                <w:rFonts w:cs="Arial"/>
              </w:rPr>
              <w:t>IMD4</w:t>
            </w:r>
          </w:p>
        </w:tc>
      </w:tr>
      <w:tr w:rsidR="001C5D20" w:rsidRPr="00EF5447" w14:paraId="53EEFB54" w14:textId="77777777" w:rsidTr="003E4AFB">
        <w:trPr>
          <w:trHeight w:val="54"/>
          <w:jc w:val="center"/>
        </w:trPr>
        <w:tc>
          <w:tcPr>
            <w:tcW w:w="2258" w:type="dxa"/>
            <w:tcBorders>
              <w:bottom w:val="nil"/>
            </w:tcBorders>
            <w:shd w:val="clear" w:color="auto" w:fill="auto"/>
          </w:tcPr>
          <w:p w14:paraId="5BFDC961" w14:textId="77777777" w:rsidR="001C5D20" w:rsidRPr="00EF5447" w:rsidRDefault="001C5D20" w:rsidP="001F5936">
            <w:pPr>
              <w:pStyle w:val="TAC"/>
            </w:pPr>
            <w:r w:rsidRPr="00EF5447">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322367A1" w14:textId="77777777" w:rsidR="001C5D20" w:rsidRPr="00EF5447" w:rsidRDefault="001C5D20" w:rsidP="001F5936">
            <w:pPr>
              <w:pStyle w:val="TAC"/>
              <w:rPr>
                <w:lang w:eastAsia="zh-CN"/>
              </w:rPr>
            </w:pPr>
            <w:r w:rsidRPr="00EF5447">
              <w:rPr>
                <w:lang w:eastAsia="zh-CN"/>
              </w:rPr>
              <w:t>DC_3C-8A_n77A</w:t>
            </w:r>
          </w:p>
          <w:p w14:paraId="134B59B7" w14:textId="77777777" w:rsidR="001C5D20" w:rsidRPr="00EF5447" w:rsidRDefault="001C5D20" w:rsidP="001F5936">
            <w:pPr>
              <w:pStyle w:val="TAC"/>
              <w:rPr>
                <w:rFonts w:eastAsia="MS Mincho"/>
              </w:rPr>
            </w:pPr>
            <w:r w:rsidRPr="00EF5447">
              <w:rPr>
                <w:rFonts w:eastAsia="MS Mincho"/>
                <w:lang w:eastAsia="zh-CN"/>
              </w:rPr>
              <w:t>DC_3C-8A_n77(2A)</w:t>
            </w:r>
          </w:p>
        </w:tc>
        <w:tc>
          <w:tcPr>
            <w:tcW w:w="878" w:type="dxa"/>
            <w:shd w:val="clear" w:color="auto" w:fill="auto"/>
          </w:tcPr>
          <w:p w14:paraId="4CBD8D3C" w14:textId="77777777" w:rsidR="001C5D20" w:rsidRPr="00EF5447" w:rsidRDefault="001C5D20" w:rsidP="001F5936">
            <w:pPr>
              <w:pStyle w:val="TAC"/>
              <w:rPr>
                <w:rFonts w:eastAsia="MS Mincho"/>
              </w:rPr>
            </w:pPr>
            <w:r w:rsidRPr="00EF5447">
              <w:rPr>
                <w:rFonts w:cs="Arial"/>
              </w:rPr>
              <w:t>8</w:t>
            </w:r>
          </w:p>
        </w:tc>
        <w:tc>
          <w:tcPr>
            <w:tcW w:w="1066" w:type="dxa"/>
            <w:shd w:val="clear" w:color="auto" w:fill="auto"/>
            <w:noWrap/>
          </w:tcPr>
          <w:p w14:paraId="1EE002C7" w14:textId="77777777" w:rsidR="001C5D20" w:rsidRPr="00EF5447" w:rsidRDefault="001C5D20" w:rsidP="001F5936">
            <w:pPr>
              <w:pStyle w:val="TAC"/>
              <w:rPr>
                <w:rFonts w:eastAsia="MS Mincho"/>
              </w:rPr>
            </w:pPr>
            <w:r w:rsidRPr="00EF5447">
              <w:rPr>
                <w:rFonts w:cs="Arial"/>
              </w:rPr>
              <w:t>910</w:t>
            </w:r>
          </w:p>
        </w:tc>
        <w:tc>
          <w:tcPr>
            <w:tcW w:w="746" w:type="dxa"/>
            <w:shd w:val="clear" w:color="auto" w:fill="auto"/>
            <w:noWrap/>
          </w:tcPr>
          <w:p w14:paraId="12D746D1"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67C46E14"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75BFF145" w14:textId="77777777" w:rsidR="001C5D20" w:rsidRPr="00EF5447" w:rsidRDefault="001C5D20" w:rsidP="001F5936">
            <w:pPr>
              <w:pStyle w:val="TAC"/>
              <w:rPr>
                <w:rFonts w:eastAsia="MS Mincho"/>
              </w:rPr>
            </w:pPr>
            <w:r w:rsidRPr="00EF5447">
              <w:rPr>
                <w:rFonts w:cs="Arial"/>
              </w:rPr>
              <w:t>955</w:t>
            </w:r>
          </w:p>
        </w:tc>
        <w:tc>
          <w:tcPr>
            <w:tcW w:w="917" w:type="dxa"/>
            <w:shd w:val="clear" w:color="auto" w:fill="auto"/>
          </w:tcPr>
          <w:p w14:paraId="5F97D582"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5EE6B65D" w14:textId="77777777" w:rsidR="001C5D20" w:rsidRPr="00EF5447" w:rsidRDefault="001C5D20" w:rsidP="001F5936">
            <w:pPr>
              <w:pStyle w:val="TAC"/>
            </w:pPr>
            <w:r w:rsidRPr="00EF5447">
              <w:rPr>
                <w:rFonts w:cs="Arial"/>
              </w:rPr>
              <w:t>N/A</w:t>
            </w:r>
          </w:p>
        </w:tc>
      </w:tr>
      <w:tr w:rsidR="001C5D20" w:rsidRPr="00EF5447" w14:paraId="0FCA015B" w14:textId="77777777" w:rsidTr="003E4AFB">
        <w:trPr>
          <w:trHeight w:val="54"/>
          <w:jc w:val="center"/>
        </w:trPr>
        <w:tc>
          <w:tcPr>
            <w:tcW w:w="2258" w:type="dxa"/>
            <w:tcBorders>
              <w:top w:val="nil"/>
              <w:bottom w:val="nil"/>
            </w:tcBorders>
            <w:shd w:val="clear" w:color="auto" w:fill="auto"/>
          </w:tcPr>
          <w:p w14:paraId="122CB4CA" w14:textId="77777777" w:rsidR="001C5D20" w:rsidRPr="00EF5447" w:rsidRDefault="001C5D20" w:rsidP="001F5936">
            <w:pPr>
              <w:pStyle w:val="TAC"/>
              <w:rPr>
                <w:rFonts w:eastAsia="MS Mincho"/>
              </w:rPr>
            </w:pPr>
          </w:p>
        </w:tc>
        <w:tc>
          <w:tcPr>
            <w:tcW w:w="878" w:type="dxa"/>
            <w:shd w:val="clear" w:color="auto" w:fill="auto"/>
          </w:tcPr>
          <w:p w14:paraId="582052BE" w14:textId="77777777" w:rsidR="001C5D20" w:rsidRPr="00EF5447" w:rsidRDefault="001C5D20" w:rsidP="001F5936">
            <w:pPr>
              <w:pStyle w:val="TAC"/>
              <w:rPr>
                <w:rFonts w:eastAsia="MS Mincho"/>
              </w:rPr>
            </w:pPr>
            <w:r w:rsidRPr="00EF5447">
              <w:rPr>
                <w:rFonts w:cs="Arial"/>
              </w:rPr>
              <w:t>n77</w:t>
            </w:r>
          </w:p>
        </w:tc>
        <w:tc>
          <w:tcPr>
            <w:tcW w:w="1066" w:type="dxa"/>
            <w:shd w:val="clear" w:color="auto" w:fill="auto"/>
            <w:noWrap/>
          </w:tcPr>
          <w:p w14:paraId="6B13270D" w14:textId="77777777" w:rsidR="001C5D20" w:rsidRPr="00EF5447" w:rsidRDefault="001C5D20" w:rsidP="001F5936">
            <w:pPr>
              <w:pStyle w:val="TAC"/>
              <w:rPr>
                <w:rFonts w:eastAsia="MS Mincho"/>
              </w:rPr>
            </w:pPr>
            <w:r w:rsidRPr="00EF5447">
              <w:rPr>
                <w:rFonts w:cs="Arial"/>
              </w:rPr>
              <w:t>3640</w:t>
            </w:r>
          </w:p>
        </w:tc>
        <w:tc>
          <w:tcPr>
            <w:tcW w:w="746" w:type="dxa"/>
            <w:shd w:val="clear" w:color="auto" w:fill="auto"/>
            <w:noWrap/>
          </w:tcPr>
          <w:p w14:paraId="58CE0A5E" w14:textId="77777777" w:rsidR="001C5D20" w:rsidRPr="00EF5447" w:rsidRDefault="001C5D20" w:rsidP="001F5936">
            <w:pPr>
              <w:pStyle w:val="TAC"/>
              <w:rPr>
                <w:rFonts w:eastAsia="MS Mincho"/>
              </w:rPr>
            </w:pPr>
            <w:r w:rsidRPr="00EF5447">
              <w:rPr>
                <w:rFonts w:cs="Arial"/>
                <w:lang w:eastAsia="zh-CN"/>
              </w:rPr>
              <w:t>10</w:t>
            </w:r>
          </w:p>
        </w:tc>
        <w:tc>
          <w:tcPr>
            <w:tcW w:w="877" w:type="dxa"/>
            <w:shd w:val="clear" w:color="auto" w:fill="auto"/>
            <w:noWrap/>
          </w:tcPr>
          <w:p w14:paraId="7370A0AC" w14:textId="77777777" w:rsidR="001C5D20" w:rsidRPr="00EF5447" w:rsidRDefault="001C5D20" w:rsidP="001F5936">
            <w:pPr>
              <w:pStyle w:val="TAC"/>
              <w:rPr>
                <w:rFonts w:eastAsia="MS Mincho"/>
              </w:rPr>
            </w:pPr>
            <w:r w:rsidRPr="00EF5447">
              <w:rPr>
                <w:rFonts w:cs="Arial"/>
                <w:lang w:eastAsia="zh-CN"/>
              </w:rPr>
              <w:t>50</w:t>
            </w:r>
          </w:p>
        </w:tc>
        <w:tc>
          <w:tcPr>
            <w:tcW w:w="1299" w:type="dxa"/>
            <w:shd w:val="clear" w:color="auto" w:fill="auto"/>
            <w:noWrap/>
          </w:tcPr>
          <w:p w14:paraId="42D0CF3C" w14:textId="77777777" w:rsidR="001C5D20" w:rsidRPr="00EF5447" w:rsidRDefault="001C5D20" w:rsidP="001F5936">
            <w:pPr>
              <w:pStyle w:val="TAC"/>
              <w:rPr>
                <w:rFonts w:eastAsia="MS Mincho"/>
              </w:rPr>
            </w:pPr>
            <w:r w:rsidRPr="00EF5447">
              <w:rPr>
                <w:rFonts w:cs="Arial"/>
              </w:rPr>
              <w:t>3640</w:t>
            </w:r>
          </w:p>
        </w:tc>
        <w:tc>
          <w:tcPr>
            <w:tcW w:w="917" w:type="dxa"/>
            <w:shd w:val="clear" w:color="auto" w:fill="auto"/>
          </w:tcPr>
          <w:p w14:paraId="5FAB083D"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3F67E507" w14:textId="77777777" w:rsidR="001C5D20" w:rsidRPr="00EF5447" w:rsidRDefault="001C5D20" w:rsidP="001F5936">
            <w:pPr>
              <w:pStyle w:val="TAC"/>
            </w:pPr>
            <w:r w:rsidRPr="00EF5447">
              <w:rPr>
                <w:rFonts w:cs="Arial"/>
              </w:rPr>
              <w:t>N/A</w:t>
            </w:r>
          </w:p>
        </w:tc>
      </w:tr>
      <w:tr w:rsidR="001C5D20" w:rsidRPr="00EF5447" w14:paraId="0FF71BC3" w14:textId="77777777" w:rsidTr="003E4AFB">
        <w:trPr>
          <w:trHeight w:val="54"/>
          <w:jc w:val="center"/>
        </w:trPr>
        <w:tc>
          <w:tcPr>
            <w:tcW w:w="2258" w:type="dxa"/>
            <w:tcBorders>
              <w:top w:val="nil"/>
              <w:bottom w:val="single" w:sz="4" w:space="0" w:color="auto"/>
            </w:tcBorders>
            <w:shd w:val="clear" w:color="auto" w:fill="auto"/>
          </w:tcPr>
          <w:p w14:paraId="53A2C24B" w14:textId="77777777" w:rsidR="001C5D20" w:rsidRPr="00EF5447" w:rsidRDefault="001C5D20" w:rsidP="001F5936">
            <w:pPr>
              <w:pStyle w:val="TAC"/>
              <w:rPr>
                <w:rFonts w:eastAsia="MS Mincho"/>
              </w:rPr>
            </w:pPr>
          </w:p>
        </w:tc>
        <w:tc>
          <w:tcPr>
            <w:tcW w:w="878" w:type="dxa"/>
            <w:shd w:val="clear" w:color="auto" w:fill="auto"/>
          </w:tcPr>
          <w:p w14:paraId="2604A6F7"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1B8624E7" w14:textId="77777777" w:rsidR="001C5D20" w:rsidRPr="00EF5447" w:rsidRDefault="001C5D20" w:rsidP="001F5936">
            <w:pPr>
              <w:pStyle w:val="TAC"/>
              <w:rPr>
                <w:rFonts w:eastAsia="MS Mincho"/>
              </w:rPr>
            </w:pPr>
            <w:r w:rsidRPr="00EF5447">
              <w:rPr>
                <w:rFonts w:cs="Arial"/>
              </w:rPr>
              <w:t>17</w:t>
            </w:r>
            <w:r w:rsidRPr="00EF5447">
              <w:rPr>
                <w:rFonts w:cs="Arial"/>
                <w:lang w:eastAsia="ja-JP"/>
              </w:rPr>
              <w:t>25</w:t>
            </w:r>
          </w:p>
        </w:tc>
        <w:tc>
          <w:tcPr>
            <w:tcW w:w="746" w:type="dxa"/>
            <w:shd w:val="clear" w:color="auto" w:fill="auto"/>
            <w:noWrap/>
          </w:tcPr>
          <w:p w14:paraId="04427D3A"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05CABC3E"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4DA44368" w14:textId="77777777" w:rsidR="001C5D20" w:rsidRPr="00EF5447" w:rsidRDefault="001C5D20" w:rsidP="001F5936">
            <w:pPr>
              <w:pStyle w:val="TAC"/>
              <w:rPr>
                <w:rFonts w:eastAsia="MS Mincho"/>
              </w:rPr>
            </w:pPr>
            <w:r w:rsidRPr="00EF5447">
              <w:rPr>
                <w:rFonts w:cs="Arial"/>
              </w:rPr>
              <w:t>1820</w:t>
            </w:r>
          </w:p>
        </w:tc>
        <w:tc>
          <w:tcPr>
            <w:tcW w:w="917" w:type="dxa"/>
            <w:shd w:val="clear" w:color="auto" w:fill="auto"/>
          </w:tcPr>
          <w:p w14:paraId="31BABF0E" w14:textId="77777777" w:rsidR="001C5D20" w:rsidRPr="00EF5447" w:rsidRDefault="001C5D20" w:rsidP="001F5936">
            <w:pPr>
              <w:pStyle w:val="TAC"/>
              <w:rPr>
                <w:rFonts w:eastAsia="Malgun Gothic"/>
                <w:lang w:eastAsia="ko-KR"/>
              </w:rPr>
            </w:pPr>
            <w:r w:rsidRPr="00EF5447">
              <w:rPr>
                <w:rFonts w:cs="Arial"/>
              </w:rPr>
              <w:t>16.5</w:t>
            </w:r>
          </w:p>
        </w:tc>
        <w:tc>
          <w:tcPr>
            <w:tcW w:w="1248" w:type="dxa"/>
            <w:shd w:val="clear" w:color="auto" w:fill="auto"/>
          </w:tcPr>
          <w:p w14:paraId="6440407E" w14:textId="77777777" w:rsidR="001C5D20" w:rsidRPr="00EF5447" w:rsidRDefault="001C5D20" w:rsidP="001F5936">
            <w:pPr>
              <w:pStyle w:val="TAC"/>
            </w:pPr>
            <w:r w:rsidRPr="00EF5447">
              <w:rPr>
                <w:rFonts w:cs="Arial"/>
              </w:rPr>
              <w:t>IMD3</w:t>
            </w:r>
          </w:p>
        </w:tc>
      </w:tr>
      <w:tr w:rsidR="001C5D20" w:rsidRPr="00EF5447" w14:paraId="195116C2" w14:textId="77777777" w:rsidTr="003E4AFB">
        <w:trPr>
          <w:trHeight w:val="54"/>
          <w:jc w:val="center"/>
        </w:trPr>
        <w:tc>
          <w:tcPr>
            <w:tcW w:w="2258" w:type="dxa"/>
            <w:tcBorders>
              <w:bottom w:val="nil"/>
            </w:tcBorders>
            <w:shd w:val="clear" w:color="auto" w:fill="auto"/>
          </w:tcPr>
          <w:p w14:paraId="15F0B03B"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DC_3A-8A_n78A</w:t>
            </w:r>
          </w:p>
          <w:p w14:paraId="4DA5773D" w14:textId="77777777" w:rsidR="001C5D20" w:rsidRPr="00EF5447" w:rsidRDefault="001C5D20" w:rsidP="001F5936">
            <w:pPr>
              <w:pStyle w:val="TAC"/>
              <w:rPr>
                <w:rFonts w:eastAsia="MS Mincho"/>
              </w:rPr>
            </w:pPr>
            <w:r w:rsidRPr="00EF5447">
              <w:rPr>
                <w:rFonts w:eastAsia="Malgun Gothic"/>
                <w:szCs w:val="18"/>
                <w:lang w:eastAsia="ko-KR"/>
              </w:rPr>
              <w:t>DC_3A-3A-8A_n78A</w:t>
            </w:r>
          </w:p>
        </w:tc>
        <w:tc>
          <w:tcPr>
            <w:tcW w:w="878" w:type="dxa"/>
            <w:shd w:val="clear" w:color="auto" w:fill="auto"/>
          </w:tcPr>
          <w:p w14:paraId="5FDC34A7" w14:textId="77777777" w:rsidR="001C5D20" w:rsidRPr="00EF5447" w:rsidRDefault="001C5D20" w:rsidP="001F5936">
            <w:pPr>
              <w:pStyle w:val="TAC"/>
              <w:rPr>
                <w:rFonts w:cs="Arial"/>
              </w:rPr>
            </w:pPr>
            <w:r w:rsidRPr="00EF5447">
              <w:rPr>
                <w:rFonts w:eastAsia="Malgun Gothic"/>
                <w:lang w:eastAsia="ko-KR"/>
              </w:rPr>
              <w:t>8</w:t>
            </w:r>
          </w:p>
        </w:tc>
        <w:tc>
          <w:tcPr>
            <w:tcW w:w="1066" w:type="dxa"/>
            <w:shd w:val="clear" w:color="auto" w:fill="auto"/>
            <w:noWrap/>
          </w:tcPr>
          <w:p w14:paraId="1DDCCE2D" w14:textId="77777777" w:rsidR="001C5D20" w:rsidRPr="00EF5447" w:rsidRDefault="001C5D20" w:rsidP="001F5936">
            <w:pPr>
              <w:pStyle w:val="TAC"/>
              <w:rPr>
                <w:rFonts w:cs="Arial"/>
              </w:rPr>
            </w:pPr>
            <w:r w:rsidRPr="00EF5447">
              <w:rPr>
                <w:rFonts w:eastAsia="Malgun Gothic"/>
                <w:kern w:val="2"/>
                <w:szCs w:val="24"/>
                <w:lang w:eastAsia="ko-KR"/>
              </w:rPr>
              <w:t>910</w:t>
            </w:r>
          </w:p>
        </w:tc>
        <w:tc>
          <w:tcPr>
            <w:tcW w:w="746" w:type="dxa"/>
            <w:shd w:val="clear" w:color="auto" w:fill="auto"/>
            <w:noWrap/>
          </w:tcPr>
          <w:p w14:paraId="3ADE5037" w14:textId="77777777" w:rsidR="001C5D20" w:rsidRPr="00EF5447" w:rsidRDefault="001C5D20" w:rsidP="001F5936">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7DB82CD6" w14:textId="77777777" w:rsidR="001C5D20" w:rsidRPr="00EF5447" w:rsidRDefault="001C5D20" w:rsidP="001F5936">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1D9D0C4C" w14:textId="77777777" w:rsidR="001C5D20" w:rsidRPr="00EF5447" w:rsidRDefault="001C5D20" w:rsidP="001F5936">
            <w:pPr>
              <w:pStyle w:val="TAC"/>
              <w:rPr>
                <w:rFonts w:cs="Arial"/>
              </w:rPr>
            </w:pPr>
            <w:r w:rsidRPr="00EF5447">
              <w:rPr>
                <w:rFonts w:eastAsia="Malgun Gothic"/>
                <w:kern w:val="2"/>
                <w:szCs w:val="24"/>
                <w:lang w:eastAsia="ko-KR"/>
              </w:rPr>
              <w:t>955</w:t>
            </w:r>
          </w:p>
        </w:tc>
        <w:tc>
          <w:tcPr>
            <w:tcW w:w="917" w:type="dxa"/>
            <w:shd w:val="clear" w:color="auto" w:fill="auto"/>
          </w:tcPr>
          <w:p w14:paraId="2CED9182" w14:textId="77777777" w:rsidR="001C5D20" w:rsidRPr="00EF5447" w:rsidRDefault="001C5D20" w:rsidP="001F5936">
            <w:pPr>
              <w:pStyle w:val="TAC"/>
              <w:rPr>
                <w:rFonts w:cs="Arial"/>
              </w:rPr>
            </w:pPr>
            <w:r w:rsidRPr="00EF5447">
              <w:rPr>
                <w:rFonts w:eastAsia="Malgun Gothic"/>
                <w:kern w:val="2"/>
                <w:szCs w:val="24"/>
                <w:lang w:eastAsia="ko-KR"/>
              </w:rPr>
              <w:t>N/A</w:t>
            </w:r>
          </w:p>
        </w:tc>
        <w:tc>
          <w:tcPr>
            <w:tcW w:w="1248" w:type="dxa"/>
            <w:shd w:val="clear" w:color="auto" w:fill="auto"/>
          </w:tcPr>
          <w:p w14:paraId="30F3F029" w14:textId="77777777" w:rsidR="001C5D20" w:rsidRPr="00EF5447" w:rsidRDefault="001C5D20" w:rsidP="001F5936">
            <w:pPr>
              <w:pStyle w:val="TAC"/>
              <w:rPr>
                <w:rFonts w:cs="Arial"/>
              </w:rPr>
            </w:pPr>
            <w:r w:rsidRPr="00EF5447">
              <w:rPr>
                <w:rFonts w:eastAsia="Malgun Gothic"/>
                <w:kern w:val="2"/>
                <w:szCs w:val="24"/>
                <w:lang w:eastAsia="ko-KR"/>
              </w:rPr>
              <w:t>N/A</w:t>
            </w:r>
          </w:p>
        </w:tc>
      </w:tr>
      <w:tr w:rsidR="001C5D20" w:rsidRPr="00EF5447" w14:paraId="0A2E6C0A" w14:textId="77777777" w:rsidTr="003E4AFB">
        <w:trPr>
          <w:trHeight w:val="54"/>
          <w:jc w:val="center"/>
        </w:trPr>
        <w:tc>
          <w:tcPr>
            <w:tcW w:w="2258" w:type="dxa"/>
            <w:tcBorders>
              <w:top w:val="nil"/>
              <w:bottom w:val="nil"/>
            </w:tcBorders>
            <w:shd w:val="clear" w:color="auto" w:fill="auto"/>
          </w:tcPr>
          <w:p w14:paraId="56E2DD5A" w14:textId="77777777" w:rsidR="001C5D20" w:rsidRPr="00EF5447" w:rsidRDefault="001C5D20" w:rsidP="001F5936">
            <w:pPr>
              <w:pStyle w:val="TAC"/>
              <w:rPr>
                <w:rFonts w:eastAsia="MS Mincho"/>
              </w:rPr>
            </w:pPr>
          </w:p>
        </w:tc>
        <w:tc>
          <w:tcPr>
            <w:tcW w:w="878" w:type="dxa"/>
            <w:shd w:val="clear" w:color="auto" w:fill="auto"/>
          </w:tcPr>
          <w:p w14:paraId="5852AD78" w14:textId="77777777" w:rsidR="001C5D20" w:rsidRPr="00EF5447" w:rsidRDefault="001C5D20" w:rsidP="001F5936">
            <w:pPr>
              <w:pStyle w:val="TAC"/>
              <w:rPr>
                <w:rFonts w:cs="Arial"/>
              </w:rPr>
            </w:pPr>
            <w:r w:rsidRPr="00EF5447">
              <w:rPr>
                <w:rFonts w:eastAsia="Malgun Gothic"/>
                <w:lang w:eastAsia="ko-KR"/>
              </w:rPr>
              <w:t>n78</w:t>
            </w:r>
          </w:p>
        </w:tc>
        <w:tc>
          <w:tcPr>
            <w:tcW w:w="1066" w:type="dxa"/>
            <w:shd w:val="clear" w:color="auto" w:fill="auto"/>
            <w:noWrap/>
          </w:tcPr>
          <w:p w14:paraId="76D5C462" w14:textId="77777777" w:rsidR="001C5D20" w:rsidRPr="00EF5447" w:rsidRDefault="001C5D20" w:rsidP="001F5936">
            <w:pPr>
              <w:pStyle w:val="TAC"/>
              <w:rPr>
                <w:rFonts w:cs="Arial"/>
              </w:rPr>
            </w:pPr>
            <w:r w:rsidRPr="00EF5447">
              <w:rPr>
                <w:rFonts w:eastAsia="Malgun Gothic"/>
                <w:kern w:val="2"/>
                <w:szCs w:val="24"/>
                <w:lang w:eastAsia="ko-KR"/>
              </w:rPr>
              <w:t>3640</w:t>
            </w:r>
          </w:p>
        </w:tc>
        <w:tc>
          <w:tcPr>
            <w:tcW w:w="746" w:type="dxa"/>
            <w:shd w:val="clear" w:color="auto" w:fill="auto"/>
            <w:noWrap/>
          </w:tcPr>
          <w:p w14:paraId="01DBE41C" w14:textId="77777777" w:rsidR="001C5D20" w:rsidRPr="00EF5447" w:rsidRDefault="001C5D20" w:rsidP="001F5936">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6BCAA710" w14:textId="77777777" w:rsidR="001C5D20" w:rsidRPr="00EF5447" w:rsidRDefault="001C5D20" w:rsidP="001F5936">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5878070D" w14:textId="77777777" w:rsidR="001C5D20" w:rsidRPr="00EF5447" w:rsidRDefault="001C5D20" w:rsidP="001F5936">
            <w:pPr>
              <w:pStyle w:val="TAC"/>
              <w:rPr>
                <w:rFonts w:cs="Arial"/>
              </w:rPr>
            </w:pPr>
            <w:r w:rsidRPr="00EF5447">
              <w:rPr>
                <w:rFonts w:eastAsia="Malgun Gothic"/>
                <w:kern w:val="2"/>
                <w:szCs w:val="24"/>
                <w:lang w:eastAsia="ko-KR"/>
              </w:rPr>
              <w:t>3640</w:t>
            </w:r>
          </w:p>
        </w:tc>
        <w:tc>
          <w:tcPr>
            <w:tcW w:w="917" w:type="dxa"/>
            <w:shd w:val="clear" w:color="auto" w:fill="auto"/>
          </w:tcPr>
          <w:p w14:paraId="0FB36068" w14:textId="77777777" w:rsidR="001C5D20" w:rsidRPr="00EF5447" w:rsidRDefault="001C5D20" w:rsidP="001F5936">
            <w:pPr>
              <w:pStyle w:val="TAC"/>
              <w:rPr>
                <w:rFonts w:cs="Arial"/>
              </w:rPr>
            </w:pPr>
            <w:r w:rsidRPr="00EF5447">
              <w:rPr>
                <w:rFonts w:eastAsia="Malgun Gothic"/>
                <w:kern w:val="2"/>
                <w:szCs w:val="24"/>
                <w:lang w:eastAsia="ko-KR"/>
              </w:rPr>
              <w:t>N/A</w:t>
            </w:r>
          </w:p>
        </w:tc>
        <w:tc>
          <w:tcPr>
            <w:tcW w:w="1248" w:type="dxa"/>
            <w:shd w:val="clear" w:color="auto" w:fill="auto"/>
          </w:tcPr>
          <w:p w14:paraId="6F8631B9" w14:textId="77777777" w:rsidR="001C5D20" w:rsidRPr="00EF5447" w:rsidRDefault="001C5D20" w:rsidP="001F5936">
            <w:pPr>
              <w:pStyle w:val="TAC"/>
              <w:rPr>
                <w:rFonts w:cs="Arial"/>
              </w:rPr>
            </w:pPr>
            <w:r w:rsidRPr="00EF5447">
              <w:rPr>
                <w:rFonts w:eastAsia="Malgun Gothic"/>
                <w:kern w:val="2"/>
                <w:szCs w:val="24"/>
                <w:lang w:eastAsia="ko-KR"/>
              </w:rPr>
              <w:t>N/A</w:t>
            </w:r>
          </w:p>
        </w:tc>
      </w:tr>
      <w:tr w:rsidR="001C5D20" w:rsidRPr="00EF5447" w14:paraId="6397E02E" w14:textId="77777777" w:rsidTr="003E4AFB">
        <w:trPr>
          <w:trHeight w:val="54"/>
          <w:jc w:val="center"/>
        </w:trPr>
        <w:tc>
          <w:tcPr>
            <w:tcW w:w="2258" w:type="dxa"/>
            <w:tcBorders>
              <w:top w:val="nil"/>
              <w:bottom w:val="single" w:sz="4" w:space="0" w:color="auto"/>
            </w:tcBorders>
            <w:shd w:val="clear" w:color="auto" w:fill="auto"/>
          </w:tcPr>
          <w:p w14:paraId="31F3696A" w14:textId="77777777" w:rsidR="001C5D20" w:rsidRPr="00EF5447" w:rsidRDefault="001C5D20" w:rsidP="001F5936">
            <w:pPr>
              <w:pStyle w:val="TAC"/>
              <w:rPr>
                <w:rFonts w:eastAsia="MS Mincho"/>
              </w:rPr>
            </w:pPr>
          </w:p>
        </w:tc>
        <w:tc>
          <w:tcPr>
            <w:tcW w:w="878" w:type="dxa"/>
            <w:shd w:val="clear" w:color="auto" w:fill="auto"/>
          </w:tcPr>
          <w:p w14:paraId="621FE0AC" w14:textId="77777777" w:rsidR="001C5D20" w:rsidRPr="00EF5447" w:rsidRDefault="001C5D20" w:rsidP="001F5936">
            <w:pPr>
              <w:pStyle w:val="TAC"/>
              <w:rPr>
                <w:rFonts w:cs="Arial"/>
              </w:rPr>
            </w:pPr>
            <w:r w:rsidRPr="00EF5447">
              <w:rPr>
                <w:rFonts w:eastAsia="Malgun Gothic"/>
                <w:lang w:eastAsia="ko-KR"/>
              </w:rPr>
              <w:t>3</w:t>
            </w:r>
          </w:p>
        </w:tc>
        <w:tc>
          <w:tcPr>
            <w:tcW w:w="1066" w:type="dxa"/>
            <w:shd w:val="clear" w:color="auto" w:fill="auto"/>
            <w:noWrap/>
          </w:tcPr>
          <w:p w14:paraId="7BFB062A" w14:textId="77777777" w:rsidR="001C5D20" w:rsidRPr="00EF5447" w:rsidRDefault="001C5D20" w:rsidP="001F5936">
            <w:pPr>
              <w:pStyle w:val="TAC"/>
              <w:rPr>
                <w:rFonts w:cs="Arial"/>
              </w:rPr>
            </w:pPr>
            <w:r w:rsidRPr="00EF5447">
              <w:rPr>
                <w:rFonts w:eastAsia="Malgun Gothic"/>
                <w:kern w:val="2"/>
                <w:szCs w:val="24"/>
                <w:lang w:eastAsia="ko-KR"/>
              </w:rPr>
              <w:t>1725</w:t>
            </w:r>
          </w:p>
        </w:tc>
        <w:tc>
          <w:tcPr>
            <w:tcW w:w="746" w:type="dxa"/>
            <w:shd w:val="clear" w:color="auto" w:fill="auto"/>
            <w:noWrap/>
          </w:tcPr>
          <w:p w14:paraId="682877BC" w14:textId="77777777" w:rsidR="001C5D20" w:rsidRPr="00EF5447" w:rsidRDefault="001C5D20" w:rsidP="001F5936">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73865883" w14:textId="77777777" w:rsidR="001C5D20" w:rsidRPr="00EF5447" w:rsidRDefault="001C5D20" w:rsidP="001F5936">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03FE850B" w14:textId="77777777" w:rsidR="001C5D20" w:rsidRPr="00EF5447" w:rsidRDefault="001C5D20" w:rsidP="001F5936">
            <w:pPr>
              <w:pStyle w:val="TAC"/>
              <w:rPr>
                <w:rFonts w:cs="Arial"/>
              </w:rPr>
            </w:pPr>
            <w:r w:rsidRPr="00EF5447">
              <w:rPr>
                <w:rFonts w:eastAsia="Malgun Gothic"/>
                <w:kern w:val="2"/>
                <w:szCs w:val="24"/>
                <w:lang w:eastAsia="ko-KR"/>
              </w:rPr>
              <w:t>1820</w:t>
            </w:r>
          </w:p>
        </w:tc>
        <w:tc>
          <w:tcPr>
            <w:tcW w:w="917" w:type="dxa"/>
            <w:shd w:val="clear" w:color="auto" w:fill="auto"/>
          </w:tcPr>
          <w:p w14:paraId="56429664" w14:textId="77777777" w:rsidR="001C5D20" w:rsidRPr="00EF5447" w:rsidRDefault="001C5D20" w:rsidP="001F5936">
            <w:pPr>
              <w:pStyle w:val="TAC"/>
              <w:rPr>
                <w:rFonts w:cs="Arial"/>
              </w:rPr>
            </w:pPr>
            <w:r w:rsidRPr="00EF5447">
              <w:rPr>
                <w:rFonts w:eastAsia="Malgun Gothic"/>
                <w:kern w:val="2"/>
                <w:szCs w:val="24"/>
                <w:lang w:eastAsia="ko-KR"/>
              </w:rPr>
              <w:t>16.5</w:t>
            </w:r>
          </w:p>
        </w:tc>
        <w:tc>
          <w:tcPr>
            <w:tcW w:w="1248" w:type="dxa"/>
            <w:shd w:val="clear" w:color="auto" w:fill="auto"/>
          </w:tcPr>
          <w:p w14:paraId="5390584A" w14:textId="77777777" w:rsidR="001C5D20" w:rsidRPr="00EF5447" w:rsidRDefault="001C5D20" w:rsidP="001F5936">
            <w:pPr>
              <w:pStyle w:val="TAC"/>
              <w:rPr>
                <w:rFonts w:cs="Arial"/>
              </w:rPr>
            </w:pPr>
            <w:r w:rsidRPr="00EF5447">
              <w:rPr>
                <w:rFonts w:eastAsia="Malgun Gothic"/>
                <w:kern w:val="2"/>
                <w:szCs w:val="24"/>
                <w:lang w:eastAsia="ko-KR"/>
              </w:rPr>
              <w:t>IMD3</w:t>
            </w:r>
          </w:p>
        </w:tc>
      </w:tr>
      <w:tr w:rsidR="001C5D20" w:rsidRPr="00EF5447" w14:paraId="4BEB982E" w14:textId="77777777" w:rsidTr="003E4AFB">
        <w:trPr>
          <w:trHeight w:val="54"/>
          <w:jc w:val="center"/>
        </w:trPr>
        <w:tc>
          <w:tcPr>
            <w:tcW w:w="2258" w:type="dxa"/>
            <w:tcBorders>
              <w:bottom w:val="nil"/>
            </w:tcBorders>
            <w:shd w:val="clear" w:color="auto" w:fill="auto"/>
          </w:tcPr>
          <w:p w14:paraId="5480219F" w14:textId="77777777" w:rsidR="001C5D20" w:rsidRPr="00EF5447" w:rsidRDefault="001C5D20" w:rsidP="001F5936">
            <w:pPr>
              <w:pStyle w:val="TAC"/>
              <w:rPr>
                <w:rFonts w:eastAsia="MS Mincho"/>
              </w:rPr>
            </w:pPr>
            <w:r w:rsidRPr="00EF5447">
              <w:rPr>
                <w:lang w:eastAsia="ja-JP"/>
              </w:rPr>
              <w:t>DC</w:t>
            </w:r>
            <w:r w:rsidRPr="00EF5447">
              <w:t>_</w:t>
            </w:r>
            <w:r w:rsidRPr="00EF5447">
              <w:rPr>
                <w:rFonts w:eastAsia="Calibri Light"/>
              </w:rPr>
              <w:t>3</w:t>
            </w:r>
            <w:r w:rsidRPr="00EF5447">
              <w:t>A</w:t>
            </w:r>
            <w:r w:rsidRPr="00EF5447">
              <w:rPr>
                <w:rFonts w:eastAsia="Calibri Light"/>
              </w:rPr>
              <w:t>_</w:t>
            </w:r>
            <w:r w:rsidRPr="00EF5447">
              <w:rPr>
                <w:rFonts w:eastAsia="Calibri Light"/>
                <w:lang w:eastAsia="zh-CN"/>
              </w:rPr>
              <w:t>n8</w:t>
            </w:r>
            <w:r w:rsidRPr="00EF5447">
              <w:rPr>
                <w:rFonts w:eastAsia="Calibri Light"/>
              </w:rPr>
              <w:t>A</w:t>
            </w:r>
            <w:r w:rsidRPr="00EF5447">
              <w:rPr>
                <w:lang w:eastAsia="zh-CN"/>
              </w:rPr>
              <w:t>-</w:t>
            </w:r>
            <w:r w:rsidRPr="00EF5447">
              <w:rPr>
                <w:lang w:eastAsia="ja-JP"/>
              </w:rPr>
              <w:t>n</w:t>
            </w:r>
            <w:r w:rsidRPr="00EF5447">
              <w:rPr>
                <w:rFonts w:eastAsia="Calibri Light"/>
              </w:rPr>
              <w:t>78</w:t>
            </w:r>
            <w:r w:rsidRPr="00EF5447">
              <w:t>A</w:t>
            </w:r>
          </w:p>
        </w:tc>
        <w:tc>
          <w:tcPr>
            <w:tcW w:w="878" w:type="dxa"/>
            <w:shd w:val="clear" w:color="auto" w:fill="auto"/>
          </w:tcPr>
          <w:p w14:paraId="5296B397" w14:textId="77777777" w:rsidR="001C5D20" w:rsidRPr="00EF5447" w:rsidRDefault="001C5D20" w:rsidP="001F5936">
            <w:pPr>
              <w:pStyle w:val="TAC"/>
              <w:rPr>
                <w:rFonts w:eastAsia="Malgun Gothic"/>
                <w:lang w:eastAsia="ko-KR"/>
              </w:rPr>
            </w:pPr>
            <w:r w:rsidRPr="00EF5447">
              <w:rPr>
                <w:rFonts w:eastAsia="Calibri Light"/>
              </w:rPr>
              <w:t>3</w:t>
            </w:r>
          </w:p>
        </w:tc>
        <w:tc>
          <w:tcPr>
            <w:tcW w:w="1066" w:type="dxa"/>
            <w:shd w:val="clear" w:color="auto" w:fill="auto"/>
            <w:noWrap/>
          </w:tcPr>
          <w:p w14:paraId="7A749818" w14:textId="77777777" w:rsidR="001C5D20" w:rsidRPr="00EF5447" w:rsidRDefault="001C5D20" w:rsidP="001F5936">
            <w:pPr>
              <w:pStyle w:val="TAC"/>
              <w:rPr>
                <w:rFonts w:eastAsia="Malgun Gothic"/>
                <w:kern w:val="2"/>
                <w:szCs w:val="24"/>
                <w:lang w:eastAsia="ko-KR"/>
              </w:rPr>
            </w:pPr>
            <w:r w:rsidRPr="00EF5447">
              <w:t>1740</w:t>
            </w:r>
          </w:p>
        </w:tc>
        <w:tc>
          <w:tcPr>
            <w:tcW w:w="746" w:type="dxa"/>
            <w:shd w:val="clear" w:color="auto" w:fill="auto"/>
            <w:noWrap/>
          </w:tcPr>
          <w:p w14:paraId="65FBD4AA"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91A7905"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57A16093" w14:textId="77777777" w:rsidR="001C5D20" w:rsidRPr="00EF5447" w:rsidRDefault="001C5D20" w:rsidP="001F5936">
            <w:pPr>
              <w:pStyle w:val="TAC"/>
              <w:rPr>
                <w:rFonts w:eastAsia="Malgun Gothic"/>
                <w:kern w:val="2"/>
                <w:szCs w:val="24"/>
                <w:lang w:eastAsia="ko-KR"/>
              </w:rPr>
            </w:pPr>
            <w:r w:rsidRPr="00EF5447">
              <w:t>1835</w:t>
            </w:r>
          </w:p>
        </w:tc>
        <w:tc>
          <w:tcPr>
            <w:tcW w:w="917" w:type="dxa"/>
            <w:shd w:val="clear" w:color="auto" w:fill="auto"/>
          </w:tcPr>
          <w:p w14:paraId="6502C43D"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362F3406" w14:textId="77777777" w:rsidR="001C5D20" w:rsidRPr="00EF5447" w:rsidRDefault="001C5D20" w:rsidP="001F5936">
            <w:pPr>
              <w:pStyle w:val="TAC"/>
              <w:rPr>
                <w:rFonts w:eastAsia="Malgun Gothic"/>
                <w:kern w:val="2"/>
                <w:szCs w:val="24"/>
                <w:lang w:eastAsia="ko-KR"/>
              </w:rPr>
            </w:pPr>
            <w:r w:rsidRPr="00EF5447">
              <w:rPr>
                <w:szCs w:val="24"/>
              </w:rPr>
              <w:t>N/A</w:t>
            </w:r>
          </w:p>
        </w:tc>
      </w:tr>
      <w:tr w:rsidR="001C5D20" w:rsidRPr="00EF5447" w14:paraId="34DF3001" w14:textId="77777777" w:rsidTr="003E4AFB">
        <w:trPr>
          <w:trHeight w:val="54"/>
          <w:jc w:val="center"/>
        </w:trPr>
        <w:tc>
          <w:tcPr>
            <w:tcW w:w="2258" w:type="dxa"/>
            <w:tcBorders>
              <w:top w:val="nil"/>
              <w:bottom w:val="nil"/>
            </w:tcBorders>
            <w:shd w:val="clear" w:color="auto" w:fill="auto"/>
          </w:tcPr>
          <w:p w14:paraId="2839F9EC" w14:textId="77777777" w:rsidR="001C5D20" w:rsidRPr="00EF5447" w:rsidRDefault="001C5D20" w:rsidP="001F5936">
            <w:pPr>
              <w:pStyle w:val="TAC"/>
              <w:rPr>
                <w:rFonts w:eastAsia="MS Mincho"/>
              </w:rPr>
            </w:pPr>
          </w:p>
        </w:tc>
        <w:tc>
          <w:tcPr>
            <w:tcW w:w="878" w:type="dxa"/>
            <w:shd w:val="clear" w:color="auto" w:fill="auto"/>
          </w:tcPr>
          <w:p w14:paraId="5335AB13" w14:textId="77777777" w:rsidR="001C5D20" w:rsidRPr="00EF5447" w:rsidRDefault="001C5D20" w:rsidP="001F5936">
            <w:pPr>
              <w:pStyle w:val="TAC"/>
              <w:rPr>
                <w:rFonts w:eastAsia="Malgun Gothic"/>
                <w:lang w:eastAsia="ko-KR"/>
              </w:rPr>
            </w:pPr>
            <w:r w:rsidRPr="00EF5447">
              <w:rPr>
                <w:rFonts w:eastAsia="Calibri Light"/>
              </w:rPr>
              <w:t>n8</w:t>
            </w:r>
          </w:p>
        </w:tc>
        <w:tc>
          <w:tcPr>
            <w:tcW w:w="1066" w:type="dxa"/>
            <w:shd w:val="clear" w:color="auto" w:fill="auto"/>
            <w:noWrap/>
          </w:tcPr>
          <w:p w14:paraId="4CF0D7A9" w14:textId="77777777" w:rsidR="001C5D20" w:rsidRPr="00EF5447" w:rsidRDefault="001C5D20" w:rsidP="001F5936">
            <w:pPr>
              <w:pStyle w:val="TAC"/>
              <w:rPr>
                <w:rFonts w:eastAsia="Malgun Gothic"/>
                <w:kern w:val="2"/>
                <w:szCs w:val="24"/>
                <w:lang w:eastAsia="ko-KR"/>
              </w:rPr>
            </w:pPr>
            <w:r w:rsidRPr="00EF5447">
              <w:t>900</w:t>
            </w:r>
          </w:p>
        </w:tc>
        <w:tc>
          <w:tcPr>
            <w:tcW w:w="746" w:type="dxa"/>
            <w:shd w:val="clear" w:color="auto" w:fill="auto"/>
            <w:noWrap/>
          </w:tcPr>
          <w:p w14:paraId="4E8E4D7A"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43F2E6A"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6E48454" w14:textId="77777777" w:rsidR="001C5D20" w:rsidRPr="00EF5447" w:rsidRDefault="001C5D20" w:rsidP="001F5936">
            <w:pPr>
              <w:pStyle w:val="TAC"/>
              <w:rPr>
                <w:rFonts w:eastAsia="Malgun Gothic"/>
                <w:kern w:val="2"/>
                <w:szCs w:val="24"/>
                <w:lang w:eastAsia="ko-KR"/>
              </w:rPr>
            </w:pPr>
            <w:r w:rsidRPr="00EF5447">
              <w:t>945</w:t>
            </w:r>
          </w:p>
        </w:tc>
        <w:tc>
          <w:tcPr>
            <w:tcW w:w="917" w:type="dxa"/>
            <w:shd w:val="clear" w:color="auto" w:fill="auto"/>
          </w:tcPr>
          <w:p w14:paraId="47B572F7"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17084F84" w14:textId="77777777" w:rsidR="001C5D20" w:rsidRPr="00EF5447" w:rsidRDefault="001C5D20" w:rsidP="001F5936">
            <w:pPr>
              <w:pStyle w:val="TAC"/>
              <w:rPr>
                <w:rFonts w:eastAsia="Malgun Gothic"/>
                <w:kern w:val="2"/>
                <w:szCs w:val="24"/>
                <w:lang w:eastAsia="ko-KR"/>
              </w:rPr>
            </w:pPr>
            <w:r w:rsidRPr="00EF5447">
              <w:rPr>
                <w:szCs w:val="24"/>
              </w:rPr>
              <w:t>N/A</w:t>
            </w:r>
          </w:p>
        </w:tc>
      </w:tr>
      <w:tr w:rsidR="001C5D20" w:rsidRPr="00EF5447" w14:paraId="79AE78B3" w14:textId="77777777" w:rsidTr="003E4AFB">
        <w:trPr>
          <w:trHeight w:val="54"/>
          <w:jc w:val="center"/>
        </w:trPr>
        <w:tc>
          <w:tcPr>
            <w:tcW w:w="2258" w:type="dxa"/>
            <w:tcBorders>
              <w:top w:val="nil"/>
              <w:bottom w:val="single" w:sz="4" w:space="0" w:color="auto"/>
            </w:tcBorders>
            <w:shd w:val="clear" w:color="auto" w:fill="auto"/>
          </w:tcPr>
          <w:p w14:paraId="714160EA" w14:textId="77777777" w:rsidR="001C5D20" w:rsidRPr="00EF5447" w:rsidRDefault="001C5D20" w:rsidP="001F5936">
            <w:pPr>
              <w:pStyle w:val="TAC"/>
              <w:rPr>
                <w:rFonts w:eastAsia="MS Mincho"/>
              </w:rPr>
            </w:pPr>
          </w:p>
        </w:tc>
        <w:tc>
          <w:tcPr>
            <w:tcW w:w="878" w:type="dxa"/>
            <w:shd w:val="clear" w:color="auto" w:fill="auto"/>
          </w:tcPr>
          <w:p w14:paraId="742FE6F1" w14:textId="77777777" w:rsidR="001C5D20" w:rsidRPr="00EF5447" w:rsidRDefault="001C5D20" w:rsidP="001F5936">
            <w:pPr>
              <w:pStyle w:val="TAC"/>
              <w:rPr>
                <w:rFonts w:eastAsia="Malgun Gothic"/>
                <w:lang w:eastAsia="ko-KR"/>
              </w:rPr>
            </w:pPr>
            <w:r w:rsidRPr="00EF5447">
              <w:rPr>
                <w:rFonts w:eastAsia="Calibri Light"/>
              </w:rPr>
              <w:t>n78</w:t>
            </w:r>
          </w:p>
        </w:tc>
        <w:tc>
          <w:tcPr>
            <w:tcW w:w="1066" w:type="dxa"/>
            <w:shd w:val="clear" w:color="auto" w:fill="auto"/>
            <w:noWrap/>
          </w:tcPr>
          <w:p w14:paraId="6CBBA827" w14:textId="77777777" w:rsidR="001C5D20" w:rsidRPr="00EF5447" w:rsidRDefault="001C5D20" w:rsidP="001F5936">
            <w:pPr>
              <w:pStyle w:val="TAC"/>
              <w:rPr>
                <w:rFonts w:eastAsia="Malgun Gothic"/>
                <w:kern w:val="2"/>
                <w:szCs w:val="24"/>
                <w:lang w:eastAsia="ko-KR"/>
              </w:rPr>
            </w:pPr>
            <w:r w:rsidRPr="00EF5447">
              <w:t>3540</w:t>
            </w:r>
          </w:p>
        </w:tc>
        <w:tc>
          <w:tcPr>
            <w:tcW w:w="746" w:type="dxa"/>
            <w:shd w:val="clear" w:color="auto" w:fill="auto"/>
            <w:noWrap/>
          </w:tcPr>
          <w:p w14:paraId="762EE311"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7FC9E999"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00139E7A" w14:textId="77777777" w:rsidR="001C5D20" w:rsidRPr="00EF5447" w:rsidRDefault="001C5D20" w:rsidP="001F5936">
            <w:pPr>
              <w:pStyle w:val="TAC"/>
              <w:rPr>
                <w:rFonts w:eastAsia="Malgun Gothic"/>
                <w:kern w:val="2"/>
                <w:szCs w:val="24"/>
                <w:lang w:eastAsia="ko-KR"/>
              </w:rPr>
            </w:pPr>
            <w:r w:rsidRPr="00EF5447">
              <w:t>3540</w:t>
            </w:r>
          </w:p>
        </w:tc>
        <w:tc>
          <w:tcPr>
            <w:tcW w:w="917" w:type="dxa"/>
            <w:shd w:val="clear" w:color="auto" w:fill="auto"/>
          </w:tcPr>
          <w:p w14:paraId="0BB36698" w14:textId="77777777" w:rsidR="001C5D20" w:rsidRPr="00EF5447" w:rsidRDefault="001C5D20" w:rsidP="001F5936">
            <w:pPr>
              <w:pStyle w:val="TAC"/>
              <w:rPr>
                <w:rFonts w:eastAsia="Malgun Gothic"/>
                <w:kern w:val="2"/>
                <w:szCs w:val="24"/>
                <w:lang w:eastAsia="ko-KR"/>
              </w:rPr>
            </w:pPr>
            <w:r w:rsidRPr="00EF5447">
              <w:t>16.3</w:t>
            </w:r>
          </w:p>
        </w:tc>
        <w:tc>
          <w:tcPr>
            <w:tcW w:w="1248" w:type="dxa"/>
            <w:shd w:val="clear" w:color="auto" w:fill="auto"/>
          </w:tcPr>
          <w:p w14:paraId="7C739881" w14:textId="77777777" w:rsidR="001C5D20" w:rsidRPr="00EF5447" w:rsidRDefault="001C5D20" w:rsidP="001F5936">
            <w:pPr>
              <w:pStyle w:val="TAC"/>
              <w:rPr>
                <w:rFonts w:eastAsia="Malgun Gothic"/>
                <w:kern w:val="2"/>
                <w:szCs w:val="24"/>
                <w:lang w:eastAsia="ko-KR"/>
              </w:rPr>
            </w:pPr>
            <w:r w:rsidRPr="00EF5447">
              <w:rPr>
                <w:szCs w:val="24"/>
              </w:rPr>
              <w:t>IMD3</w:t>
            </w:r>
          </w:p>
        </w:tc>
      </w:tr>
      <w:tr w:rsidR="001C5D20" w:rsidRPr="00EF5447" w14:paraId="68566975" w14:textId="77777777" w:rsidTr="003E4AFB">
        <w:trPr>
          <w:trHeight w:val="54"/>
          <w:jc w:val="center"/>
        </w:trPr>
        <w:tc>
          <w:tcPr>
            <w:tcW w:w="2258" w:type="dxa"/>
            <w:tcBorders>
              <w:bottom w:val="nil"/>
            </w:tcBorders>
            <w:shd w:val="clear" w:color="auto" w:fill="auto"/>
          </w:tcPr>
          <w:p w14:paraId="35597220" w14:textId="77777777" w:rsidR="001C5D20" w:rsidRPr="00EF5447" w:rsidRDefault="001C5D20" w:rsidP="001F5936">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437BFC48"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068A3B03" w14:textId="77777777" w:rsidR="001C5D20" w:rsidRPr="00EF5447" w:rsidRDefault="001C5D20" w:rsidP="001F5936">
            <w:pPr>
              <w:pStyle w:val="TAC"/>
              <w:rPr>
                <w:rFonts w:eastAsia="MS Mincho"/>
              </w:rPr>
            </w:pPr>
            <w:r w:rsidRPr="00EF5447">
              <w:rPr>
                <w:rFonts w:cs="Arial"/>
              </w:rPr>
              <w:t>17</w:t>
            </w:r>
            <w:r w:rsidRPr="00EF5447">
              <w:rPr>
                <w:rFonts w:cs="Arial"/>
                <w:lang w:eastAsia="ja-JP"/>
              </w:rPr>
              <w:t>55</w:t>
            </w:r>
          </w:p>
        </w:tc>
        <w:tc>
          <w:tcPr>
            <w:tcW w:w="746" w:type="dxa"/>
            <w:shd w:val="clear" w:color="auto" w:fill="auto"/>
            <w:noWrap/>
          </w:tcPr>
          <w:p w14:paraId="0006A84D"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1A734D05"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545E7163" w14:textId="77777777" w:rsidR="001C5D20" w:rsidRPr="00EF5447" w:rsidRDefault="001C5D20" w:rsidP="001F5936">
            <w:pPr>
              <w:pStyle w:val="TAC"/>
              <w:rPr>
                <w:rFonts w:eastAsia="MS Mincho"/>
              </w:rPr>
            </w:pPr>
            <w:r w:rsidRPr="00EF5447">
              <w:rPr>
                <w:rFonts w:cs="Arial"/>
              </w:rPr>
              <w:t>1850</w:t>
            </w:r>
          </w:p>
        </w:tc>
        <w:tc>
          <w:tcPr>
            <w:tcW w:w="917" w:type="dxa"/>
            <w:shd w:val="clear" w:color="auto" w:fill="auto"/>
          </w:tcPr>
          <w:p w14:paraId="4630CFC8"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599FF3BC" w14:textId="77777777" w:rsidR="001C5D20" w:rsidRPr="00EF5447" w:rsidRDefault="001C5D20" w:rsidP="001F5936">
            <w:pPr>
              <w:pStyle w:val="TAC"/>
            </w:pPr>
            <w:r w:rsidRPr="00EF5447">
              <w:rPr>
                <w:rFonts w:cs="Arial"/>
              </w:rPr>
              <w:t>N/A</w:t>
            </w:r>
          </w:p>
        </w:tc>
      </w:tr>
      <w:tr w:rsidR="001C5D20" w:rsidRPr="00EF5447" w14:paraId="465BB279" w14:textId="77777777" w:rsidTr="003E4AFB">
        <w:trPr>
          <w:trHeight w:val="54"/>
          <w:jc w:val="center"/>
        </w:trPr>
        <w:tc>
          <w:tcPr>
            <w:tcW w:w="2258" w:type="dxa"/>
            <w:tcBorders>
              <w:top w:val="nil"/>
              <w:bottom w:val="nil"/>
            </w:tcBorders>
            <w:shd w:val="clear" w:color="auto" w:fill="auto"/>
          </w:tcPr>
          <w:p w14:paraId="56189880" w14:textId="77777777" w:rsidR="001C5D20" w:rsidRPr="00EF5447" w:rsidRDefault="001C5D20" w:rsidP="001F5936">
            <w:pPr>
              <w:pStyle w:val="TAC"/>
              <w:rPr>
                <w:rFonts w:eastAsia="MS Mincho"/>
              </w:rPr>
            </w:pPr>
          </w:p>
        </w:tc>
        <w:tc>
          <w:tcPr>
            <w:tcW w:w="878" w:type="dxa"/>
            <w:shd w:val="clear" w:color="auto" w:fill="auto"/>
          </w:tcPr>
          <w:p w14:paraId="089F4F07" w14:textId="77777777" w:rsidR="001C5D20" w:rsidRPr="00EF5447" w:rsidRDefault="001C5D20" w:rsidP="001F5936">
            <w:pPr>
              <w:pStyle w:val="TAC"/>
              <w:rPr>
                <w:rFonts w:eastAsia="MS Mincho"/>
              </w:rPr>
            </w:pPr>
            <w:r w:rsidRPr="00EF5447">
              <w:rPr>
                <w:rFonts w:cs="Arial"/>
              </w:rPr>
              <w:t>n79</w:t>
            </w:r>
          </w:p>
        </w:tc>
        <w:tc>
          <w:tcPr>
            <w:tcW w:w="1066" w:type="dxa"/>
            <w:shd w:val="clear" w:color="auto" w:fill="auto"/>
            <w:noWrap/>
          </w:tcPr>
          <w:p w14:paraId="62A781ED" w14:textId="77777777" w:rsidR="001C5D20" w:rsidRPr="00EF5447" w:rsidRDefault="001C5D20" w:rsidP="001F5936">
            <w:pPr>
              <w:pStyle w:val="TAC"/>
              <w:rPr>
                <w:rFonts w:eastAsia="MS Mincho"/>
              </w:rPr>
            </w:pPr>
            <w:r w:rsidRPr="00EF5447">
              <w:rPr>
                <w:rFonts w:cs="Arial"/>
              </w:rPr>
              <w:t>4465</w:t>
            </w:r>
          </w:p>
        </w:tc>
        <w:tc>
          <w:tcPr>
            <w:tcW w:w="746" w:type="dxa"/>
            <w:shd w:val="clear" w:color="auto" w:fill="auto"/>
            <w:noWrap/>
          </w:tcPr>
          <w:p w14:paraId="4F305EC0" w14:textId="77777777" w:rsidR="001C5D20" w:rsidRPr="00EF5447" w:rsidRDefault="001C5D20" w:rsidP="001F5936">
            <w:pPr>
              <w:pStyle w:val="TAC"/>
              <w:rPr>
                <w:rFonts w:eastAsia="MS Mincho"/>
              </w:rPr>
            </w:pPr>
            <w:r w:rsidRPr="00EF5447">
              <w:rPr>
                <w:rFonts w:cs="Arial"/>
                <w:lang w:eastAsia="zh-CN"/>
              </w:rPr>
              <w:t>40</w:t>
            </w:r>
          </w:p>
        </w:tc>
        <w:tc>
          <w:tcPr>
            <w:tcW w:w="877" w:type="dxa"/>
            <w:shd w:val="clear" w:color="auto" w:fill="auto"/>
            <w:noWrap/>
          </w:tcPr>
          <w:p w14:paraId="0DAFDD0C" w14:textId="77777777" w:rsidR="001C5D20" w:rsidRPr="00EF5447" w:rsidRDefault="001C5D20" w:rsidP="001F5936">
            <w:pPr>
              <w:pStyle w:val="TAC"/>
              <w:rPr>
                <w:rFonts w:eastAsia="MS Mincho"/>
              </w:rPr>
            </w:pPr>
            <w:r w:rsidRPr="00EF5447">
              <w:rPr>
                <w:rFonts w:cs="Arial"/>
                <w:lang w:eastAsia="zh-CN"/>
              </w:rPr>
              <w:t>216</w:t>
            </w:r>
          </w:p>
        </w:tc>
        <w:tc>
          <w:tcPr>
            <w:tcW w:w="1299" w:type="dxa"/>
            <w:shd w:val="clear" w:color="auto" w:fill="auto"/>
            <w:noWrap/>
          </w:tcPr>
          <w:p w14:paraId="2EBFBB0D" w14:textId="77777777" w:rsidR="001C5D20" w:rsidRPr="00EF5447" w:rsidRDefault="001C5D20" w:rsidP="001F5936">
            <w:pPr>
              <w:pStyle w:val="TAC"/>
              <w:rPr>
                <w:rFonts w:eastAsia="MS Mincho"/>
              </w:rPr>
            </w:pPr>
            <w:r w:rsidRPr="00EF5447">
              <w:rPr>
                <w:rFonts w:cs="Arial"/>
              </w:rPr>
              <w:t>4465</w:t>
            </w:r>
          </w:p>
        </w:tc>
        <w:tc>
          <w:tcPr>
            <w:tcW w:w="917" w:type="dxa"/>
            <w:shd w:val="clear" w:color="auto" w:fill="auto"/>
          </w:tcPr>
          <w:p w14:paraId="0C77A337"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64BD1F03" w14:textId="77777777" w:rsidR="001C5D20" w:rsidRPr="00EF5447" w:rsidRDefault="001C5D20" w:rsidP="001F5936">
            <w:pPr>
              <w:pStyle w:val="TAC"/>
            </w:pPr>
            <w:r w:rsidRPr="00EF5447">
              <w:rPr>
                <w:rFonts w:cs="Arial"/>
              </w:rPr>
              <w:t>N/A</w:t>
            </w:r>
          </w:p>
        </w:tc>
      </w:tr>
      <w:tr w:rsidR="001C5D20" w:rsidRPr="00EF5447" w14:paraId="18D23A0F" w14:textId="77777777" w:rsidTr="003E4AFB">
        <w:trPr>
          <w:trHeight w:val="54"/>
          <w:jc w:val="center"/>
        </w:trPr>
        <w:tc>
          <w:tcPr>
            <w:tcW w:w="2258" w:type="dxa"/>
            <w:tcBorders>
              <w:top w:val="nil"/>
              <w:bottom w:val="single" w:sz="4" w:space="0" w:color="auto"/>
            </w:tcBorders>
            <w:shd w:val="clear" w:color="auto" w:fill="auto"/>
          </w:tcPr>
          <w:p w14:paraId="46DA9383" w14:textId="77777777" w:rsidR="001C5D20" w:rsidRPr="00EF5447" w:rsidRDefault="001C5D20" w:rsidP="001F5936">
            <w:pPr>
              <w:pStyle w:val="TAC"/>
              <w:rPr>
                <w:rFonts w:eastAsia="MS Mincho"/>
              </w:rPr>
            </w:pPr>
          </w:p>
        </w:tc>
        <w:tc>
          <w:tcPr>
            <w:tcW w:w="878" w:type="dxa"/>
            <w:shd w:val="clear" w:color="auto" w:fill="auto"/>
          </w:tcPr>
          <w:p w14:paraId="4A59F456" w14:textId="77777777" w:rsidR="001C5D20" w:rsidRPr="00EF5447" w:rsidRDefault="001C5D20" w:rsidP="001F5936">
            <w:pPr>
              <w:pStyle w:val="TAC"/>
              <w:rPr>
                <w:rFonts w:eastAsia="MS Mincho"/>
              </w:rPr>
            </w:pPr>
            <w:r w:rsidRPr="00EF5447">
              <w:rPr>
                <w:rFonts w:cs="Arial"/>
              </w:rPr>
              <w:t>8</w:t>
            </w:r>
          </w:p>
        </w:tc>
        <w:tc>
          <w:tcPr>
            <w:tcW w:w="1066" w:type="dxa"/>
            <w:shd w:val="clear" w:color="auto" w:fill="auto"/>
            <w:noWrap/>
          </w:tcPr>
          <w:p w14:paraId="77FF68B9" w14:textId="77777777" w:rsidR="001C5D20" w:rsidRPr="00EF5447" w:rsidRDefault="001C5D20" w:rsidP="001F5936">
            <w:pPr>
              <w:pStyle w:val="TAC"/>
              <w:rPr>
                <w:rFonts w:eastAsia="MS Mincho"/>
              </w:rPr>
            </w:pPr>
            <w:r w:rsidRPr="00EF5447">
              <w:rPr>
                <w:rFonts w:cs="Arial"/>
              </w:rPr>
              <w:t>910</w:t>
            </w:r>
          </w:p>
        </w:tc>
        <w:tc>
          <w:tcPr>
            <w:tcW w:w="746" w:type="dxa"/>
            <w:shd w:val="clear" w:color="auto" w:fill="auto"/>
            <w:noWrap/>
          </w:tcPr>
          <w:p w14:paraId="1C61671D"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5FBD7835"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02B97DB2" w14:textId="77777777" w:rsidR="001C5D20" w:rsidRPr="00EF5447" w:rsidRDefault="001C5D20" w:rsidP="001F5936">
            <w:pPr>
              <w:pStyle w:val="TAC"/>
              <w:rPr>
                <w:rFonts w:eastAsia="MS Mincho"/>
              </w:rPr>
            </w:pPr>
            <w:r w:rsidRPr="00EF5447">
              <w:rPr>
                <w:rFonts w:cs="Arial"/>
              </w:rPr>
              <w:t>955</w:t>
            </w:r>
          </w:p>
        </w:tc>
        <w:tc>
          <w:tcPr>
            <w:tcW w:w="917" w:type="dxa"/>
            <w:shd w:val="clear" w:color="auto" w:fill="auto"/>
          </w:tcPr>
          <w:p w14:paraId="2117D37B" w14:textId="77777777" w:rsidR="001C5D20" w:rsidRPr="00EF5447" w:rsidRDefault="001C5D20" w:rsidP="001F5936">
            <w:pPr>
              <w:pStyle w:val="TAC"/>
              <w:rPr>
                <w:rFonts w:eastAsia="Malgun Gothic"/>
                <w:lang w:eastAsia="ko-KR"/>
              </w:rPr>
            </w:pPr>
            <w:r w:rsidRPr="00EF5447">
              <w:rPr>
                <w:rFonts w:cs="Arial"/>
              </w:rPr>
              <w:t>15.3</w:t>
            </w:r>
          </w:p>
        </w:tc>
        <w:tc>
          <w:tcPr>
            <w:tcW w:w="1248" w:type="dxa"/>
            <w:shd w:val="clear" w:color="auto" w:fill="auto"/>
          </w:tcPr>
          <w:p w14:paraId="2A18E9E8" w14:textId="77777777" w:rsidR="001C5D20" w:rsidRPr="00EF5447" w:rsidRDefault="001C5D20" w:rsidP="001F5936">
            <w:pPr>
              <w:pStyle w:val="TAC"/>
            </w:pPr>
            <w:r w:rsidRPr="00EF5447">
              <w:rPr>
                <w:rFonts w:cs="Arial"/>
              </w:rPr>
              <w:t>IMD3</w:t>
            </w:r>
          </w:p>
        </w:tc>
      </w:tr>
      <w:tr w:rsidR="001C5D20" w:rsidRPr="00EF5447" w14:paraId="5254DD49" w14:textId="77777777" w:rsidTr="003E4AFB">
        <w:trPr>
          <w:trHeight w:val="54"/>
          <w:jc w:val="center"/>
        </w:trPr>
        <w:tc>
          <w:tcPr>
            <w:tcW w:w="2258" w:type="dxa"/>
            <w:tcBorders>
              <w:bottom w:val="nil"/>
            </w:tcBorders>
            <w:shd w:val="clear" w:color="auto" w:fill="auto"/>
          </w:tcPr>
          <w:p w14:paraId="5409FD95" w14:textId="77777777" w:rsidR="001C5D20" w:rsidRPr="00EF5447" w:rsidRDefault="001C5D20" w:rsidP="001F5936">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1E521672" w14:textId="77777777" w:rsidR="001C5D20" w:rsidRPr="00EF5447" w:rsidRDefault="001C5D20" w:rsidP="001F5936">
            <w:pPr>
              <w:pStyle w:val="TAC"/>
              <w:rPr>
                <w:rFonts w:eastAsia="MS Mincho"/>
              </w:rPr>
            </w:pPr>
            <w:r w:rsidRPr="00EF5447">
              <w:rPr>
                <w:rFonts w:cs="Arial"/>
              </w:rPr>
              <w:t>8</w:t>
            </w:r>
          </w:p>
        </w:tc>
        <w:tc>
          <w:tcPr>
            <w:tcW w:w="1066" w:type="dxa"/>
            <w:shd w:val="clear" w:color="auto" w:fill="auto"/>
            <w:noWrap/>
          </w:tcPr>
          <w:p w14:paraId="4E33DAAC" w14:textId="77777777" w:rsidR="001C5D20" w:rsidRPr="00EF5447" w:rsidRDefault="001C5D20" w:rsidP="001F5936">
            <w:pPr>
              <w:pStyle w:val="TAC"/>
              <w:rPr>
                <w:rFonts w:eastAsia="MS Mincho"/>
              </w:rPr>
            </w:pPr>
            <w:r w:rsidRPr="00EF5447">
              <w:rPr>
                <w:rFonts w:cs="Arial"/>
              </w:rPr>
              <w:t>910</w:t>
            </w:r>
          </w:p>
        </w:tc>
        <w:tc>
          <w:tcPr>
            <w:tcW w:w="746" w:type="dxa"/>
            <w:shd w:val="clear" w:color="auto" w:fill="auto"/>
            <w:noWrap/>
          </w:tcPr>
          <w:p w14:paraId="3658C85C"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070B3D07"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5530F395" w14:textId="77777777" w:rsidR="001C5D20" w:rsidRPr="00EF5447" w:rsidRDefault="001C5D20" w:rsidP="001F5936">
            <w:pPr>
              <w:pStyle w:val="TAC"/>
              <w:rPr>
                <w:rFonts w:eastAsia="MS Mincho"/>
              </w:rPr>
            </w:pPr>
            <w:r w:rsidRPr="00EF5447">
              <w:rPr>
                <w:rFonts w:cs="Arial"/>
              </w:rPr>
              <w:t>955</w:t>
            </w:r>
          </w:p>
        </w:tc>
        <w:tc>
          <w:tcPr>
            <w:tcW w:w="917" w:type="dxa"/>
            <w:shd w:val="clear" w:color="auto" w:fill="auto"/>
          </w:tcPr>
          <w:p w14:paraId="51FD8441"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05C78563" w14:textId="77777777" w:rsidR="001C5D20" w:rsidRPr="00EF5447" w:rsidRDefault="001C5D20" w:rsidP="001F5936">
            <w:pPr>
              <w:pStyle w:val="TAC"/>
            </w:pPr>
            <w:r w:rsidRPr="00EF5447">
              <w:rPr>
                <w:rFonts w:cs="Arial"/>
              </w:rPr>
              <w:t>N/A</w:t>
            </w:r>
          </w:p>
        </w:tc>
      </w:tr>
      <w:tr w:rsidR="001C5D20" w:rsidRPr="00EF5447" w14:paraId="76812FA8" w14:textId="77777777" w:rsidTr="003E4AFB">
        <w:trPr>
          <w:trHeight w:val="54"/>
          <w:jc w:val="center"/>
        </w:trPr>
        <w:tc>
          <w:tcPr>
            <w:tcW w:w="2258" w:type="dxa"/>
            <w:tcBorders>
              <w:top w:val="nil"/>
              <w:bottom w:val="nil"/>
            </w:tcBorders>
            <w:shd w:val="clear" w:color="auto" w:fill="auto"/>
          </w:tcPr>
          <w:p w14:paraId="1CBA2DD0" w14:textId="77777777" w:rsidR="001C5D20" w:rsidRPr="00EF5447" w:rsidRDefault="001C5D20" w:rsidP="001F5936">
            <w:pPr>
              <w:pStyle w:val="TAC"/>
              <w:rPr>
                <w:rFonts w:eastAsia="MS Mincho"/>
              </w:rPr>
            </w:pPr>
          </w:p>
        </w:tc>
        <w:tc>
          <w:tcPr>
            <w:tcW w:w="878" w:type="dxa"/>
            <w:shd w:val="clear" w:color="auto" w:fill="auto"/>
          </w:tcPr>
          <w:p w14:paraId="2D7C3471" w14:textId="77777777" w:rsidR="001C5D20" w:rsidRPr="00EF5447" w:rsidRDefault="001C5D20" w:rsidP="001F5936">
            <w:pPr>
              <w:pStyle w:val="TAC"/>
              <w:rPr>
                <w:rFonts w:eastAsia="MS Mincho"/>
              </w:rPr>
            </w:pPr>
            <w:r w:rsidRPr="00EF5447">
              <w:rPr>
                <w:rFonts w:cs="Arial"/>
              </w:rPr>
              <w:t>n79</w:t>
            </w:r>
          </w:p>
        </w:tc>
        <w:tc>
          <w:tcPr>
            <w:tcW w:w="1066" w:type="dxa"/>
            <w:shd w:val="clear" w:color="auto" w:fill="auto"/>
            <w:noWrap/>
          </w:tcPr>
          <w:p w14:paraId="10F4AF84" w14:textId="77777777" w:rsidR="001C5D20" w:rsidRPr="00EF5447" w:rsidRDefault="001C5D20" w:rsidP="001F5936">
            <w:pPr>
              <w:pStyle w:val="TAC"/>
              <w:rPr>
                <w:rFonts w:eastAsia="MS Mincho"/>
              </w:rPr>
            </w:pPr>
            <w:r w:rsidRPr="00EF5447">
              <w:rPr>
                <w:rFonts w:cs="Arial"/>
              </w:rPr>
              <w:t>4580</w:t>
            </w:r>
          </w:p>
        </w:tc>
        <w:tc>
          <w:tcPr>
            <w:tcW w:w="746" w:type="dxa"/>
            <w:shd w:val="clear" w:color="auto" w:fill="auto"/>
            <w:noWrap/>
          </w:tcPr>
          <w:p w14:paraId="15FE13FA" w14:textId="77777777" w:rsidR="001C5D20" w:rsidRPr="00EF5447" w:rsidRDefault="001C5D20" w:rsidP="001F5936">
            <w:pPr>
              <w:pStyle w:val="TAC"/>
              <w:rPr>
                <w:rFonts w:eastAsia="MS Mincho"/>
              </w:rPr>
            </w:pPr>
            <w:r w:rsidRPr="00EF5447">
              <w:rPr>
                <w:rFonts w:cs="Arial"/>
                <w:lang w:eastAsia="zh-CN"/>
              </w:rPr>
              <w:t>40</w:t>
            </w:r>
          </w:p>
        </w:tc>
        <w:tc>
          <w:tcPr>
            <w:tcW w:w="877" w:type="dxa"/>
            <w:shd w:val="clear" w:color="auto" w:fill="auto"/>
            <w:noWrap/>
          </w:tcPr>
          <w:p w14:paraId="4F511A10" w14:textId="77777777" w:rsidR="001C5D20" w:rsidRPr="00EF5447" w:rsidRDefault="001C5D20" w:rsidP="001F5936">
            <w:pPr>
              <w:pStyle w:val="TAC"/>
              <w:rPr>
                <w:rFonts w:eastAsia="MS Mincho"/>
              </w:rPr>
            </w:pPr>
            <w:r w:rsidRPr="00EF5447">
              <w:rPr>
                <w:rFonts w:cs="Arial"/>
                <w:lang w:eastAsia="zh-CN"/>
              </w:rPr>
              <w:t>216</w:t>
            </w:r>
          </w:p>
        </w:tc>
        <w:tc>
          <w:tcPr>
            <w:tcW w:w="1299" w:type="dxa"/>
            <w:shd w:val="clear" w:color="auto" w:fill="auto"/>
            <w:noWrap/>
          </w:tcPr>
          <w:p w14:paraId="7561B326" w14:textId="77777777" w:rsidR="001C5D20" w:rsidRPr="00EF5447" w:rsidRDefault="001C5D20" w:rsidP="001F5936">
            <w:pPr>
              <w:pStyle w:val="TAC"/>
              <w:rPr>
                <w:rFonts w:eastAsia="MS Mincho"/>
              </w:rPr>
            </w:pPr>
            <w:r w:rsidRPr="00EF5447">
              <w:rPr>
                <w:rFonts w:cs="Arial"/>
              </w:rPr>
              <w:t>4580</w:t>
            </w:r>
          </w:p>
        </w:tc>
        <w:tc>
          <w:tcPr>
            <w:tcW w:w="917" w:type="dxa"/>
            <w:shd w:val="clear" w:color="auto" w:fill="auto"/>
          </w:tcPr>
          <w:p w14:paraId="4022A2C1"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0BCA99F6" w14:textId="77777777" w:rsidR="001C5D20" w:rsidRPr="00EF5447" w:rsidRDefault="001C5D20" w:rsidP="001F5936">
            <w:pPr>
              <w:pStyle w:val="TAC"/>
            </w:pPr>
            <w:r w:rsidRPr="00EF5447">
              <w:rPr>
                <w:rFonts w:cs="Arial"/>
              </w:rPr>
              <w:t>N/A</w:t>
            </w:r>
          </w:p>
        </w:tc>
      </w:tr>
      <w:tr w:rsidR="001C5D20" w:rsidRPr="00EF5447" w14:paraId="78775E58" w14:textId="77777777" w:rsidTr="003E4AFB">
        <w:trPr>
          <w:trHeight w:val="54"/>
          <w:jc w:val="center"/>
        </w:trPr>
        <w:tc>
          <w:tcPr>
            <w:tcW w:w="2258" w:type="dxa"/>
            <w:tcBorders>
              <w:top w:val="nil"/>
              <w:bottom w:val="single" w:sz="4" w:space="0" w:color="auto"/>
            </w:tcBorders>
            <w:shd w:val="clear" w:color="auto" w:fill="auto"/>
          </w:tcPr>
          <w:p w14:paraId="550E3033" w14:textId="77777777" w:rsidR="001C5D20" w:rsidRPr="00EF5447" w:rsidRDefault="001C5D20" w:rsidP="001F5936">
            <w:pPr>
              <w:pStyle w:val="TAC"/>
              <w:rPr>
                <w:rFonts w:eastAsia="MS Mincho"/>
              </w:rPr>
            </w:pPr>
          </w:p>
        </w:tc>
        <w:tc>
          <w:tcPr>
            <w:tcW w:w="878" w:type="dxa"/>
            <w:shd w:val="clear" w:color="auto" w:fill="auto"/>
          </w:tcPr>
          <w:p w14:paraId="1C5BEB39"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0D5BA341" w14:textId="77777777" w:rsidR="001C5D20" w:rsidRPr="00EF5447" w:rsidRDefault="001C5D20" w:rsidP="001F5936">
            <w:pPr>
              <w:pStyle w:val="TAC"/>
              <w:rPr>
                <w:rFonts w:eastAsia="MS Mincho"/>
              </w:rPr>
            </w:pPr>
            <w:r w:rsidRPr="00EF5447">
              <w:rPr>
                <w:rFonts w:cs="Arial"/>
              </w:rPr>
              <w:t>17</w:t>
            </w:r>
            <w:r w:rsidRPr="00EF5447">
              <w:rPr>
                <w:rFonts w:cs="Arial"/>
                <w:lang w:eastAsia="ja-JP"/>
              </w:rPr>
              <w:t>55</w:t>
            </w:r>
          </w:p>
        </w:tc>
        <w:tc>
          <w:tcPr>
            <w:tcW w:w="746" w:type="dxa"/>
            <w:shd w:val="clear" w:color="auto" w:fill="auto"/>
            <w:noWrap/>
          </w:tcPr>
          <w:p w14:paraId="0F92BB46" w14:textId="77777777" w:rsidR="001C5D20" w:rsidRPr="00EF5447" w:rsidRDefault="001C5D20" w:rsidP="001F5936">
            <w:pPr>
              <w:pStyle w:val="TAC"/>
              <w:rPr>
                <w:rFonts w:eastAsia="MS Mincho"/>
              </w:rPr>
            </w:pPr>
            <w:r w:rsidRPr="00EF5447">
              <w:rPr>
                <w:rFonts w:cs="Arial"/>
                <w:lang w:eastAsia="zh-CN"/>
              </w:rPr>
              <w:t>5</w:t>
            </w:r>
          </w:p>
        </w:tc>
        <w:tc>
          <w:tcPr>
            <w:tcW w:w="877" w:type="dxa"/>
            <w:shd w:val="clear" w:color="auto" w:fill="auto"/>
            <w:noWrap/>
          </w:tcPr>
          <w:p w14:paraId="0B272AEC" w14:textId="77777777" w:rsidR="001C5D20" w:rsidRPr="00EF5447" w:rsidRDefault="001C5D20" w:rsidP="001F5936">
            <w:pPr>
              <w:pStyle w:val="TAC"/>
              <w:rPr>
                <w:rFonts w:eastAsia="MS Mincho"/>
              </w:rPr>
            </w:pPr>
            <w:r w:rsidRPr="00EF5447">
              <w:rPr>
                <w:rFonts w:cs="Arial"/>
                <w:lang w:eastAsia="zh-CN"/>
              </w:rPr>
              <w:t>25</w:t>
            </w:r>
          </w:p>
        </w:tc>
        <w:tc>
          <w:tcPr>
            <w:tcW w:w="1299" w:type="dxa"/>
            <w:shd w:val="clear" w:color="auto" w:fill="auto"/>
            <w:noWrap/>
          </w:tcPr>
          <w:p w14:paraId="78A665F0" w14:textId="77777777" w:rsidR="001C5D20" w:rsidRPr="00EF5447" w:rsidRDefault="001C5D20" w:rsidP="001F5936">
            <w:pPr>
              <w:pStyle w:val="TAC"/>
              <w:rPr>
                <w:rFonts w:eastAsia="MS Mincho"/>
              </w:rPr>
            </w:pPr>
            <w:r w:rsidRPr="00EF5447">
              <w:rPr>
                <w:rFonts w:cs="Arial"/>
              </w:rPr>
              <w:t>1850</w:t>
            </w:r>
          </w:p>
        </w:tc>
        <w:tc>
          <w:tcPr>
            <w:tcW w:w="917" w:type="dxa"/>
            <w:shd w:val="clear" w:color="auto" w:fill="auto"/>
          </w:tcPr>
          <w:p w14:paraId="22A1AFF6" w14:textId="77777777" w:rsidR="001C5D20" w:rsidRPr="00EF5447" w:rsidRDefault="001C5D20" w:rsidP="001F5936">
            <w:pPr>
              <w:pStyle w:val="TAC"/>
              <w:rPr>
                <w:rFonts w:eastAsia="Malgun Gothic"/>
                <w:lang w:eastAsia="ko-KR"/>
              </w:rPr>
            </w:pPr>
            <w:r w:rsidRPr="00EF5447">
              <w:rPr>
                <w:rFonts w:cs="Arial"/>
              </w:rPr>
              <w:t>8.8</w:t>
            </w:r>
          </w:p>
        </w:tc>
        <w:tc>
          <w:tcPr>
            <w:tcW w:w="1248" w:type="dxa"/>
            <w:shd w:val="clear" w:color="auto" w:fill="auto"/>
          </w:tcPr>
          <w:p w14:paraId="2FE828F0" w14:textId="77777777" w:rsidR="001C5D20" w:rsidRPr="00EF5447" w:rsidRDefault="001C5D20" w:rsidP="001F5936">
            <w:pPr>
              <w:pStyle w:val="TAC"/>
            </w:pPr>
            <w:r w:rsidRPr="00EF5447">
              <w:rPr>
                <w:rFonts w:cs="Arial"/>
              </w:rPr>
              <w:t>IMD4</w:t>
            </w:r>
          </w:p>
        </w:tc>
      </w:tr>
      <w:tr w:rsidR="001C5D20" w:rsidRPr="00EF5447" w14:paraId="3123031A" w14:textId="77777777" w:rsidTr="003E4AFB">
        <w:trPr>
          <w:trHeight w:val="54"/>
          <w:jc w:val="center"/>
        </w:trPr>
        <w:tc>
          <w:tcPr>
            <w:tcW w:w="2258" w:type="dxa"/>
            <w:tcBorders>
              <w:bottom w:val="nil"/>
            </w:tcBorders>
            <w:shd w:val="clear" w:color="auto" w:fill="auto"/>
          </w:tcPr>
          <w:p w14:paraId="166B4A09" w14:textId="77777777" w:rsidR="001C5D20" w:rsidRPr="00EF5447" w:rsidRDefault="001C5D20" w:rsidP="001F5936">
            <w:pPr>
              <w:pStyle w:val="TAC"/>
              <w:rPr>
                <w:lang w:eastAsia="ko-KR"/>
              </w:rPr>
            </w:pPr>
            <w:r w:rsidRPr="00EF5447">
              <w:rPr>
                <w:lang w:eastAsia="ko-KR"/>
              </w:rPr>
              <w:t>DC_3A_n7A-n78A</w:t>
            </w:r>
          </w:p>
          <w:p w14:paraId="2D03FCAF" w14:textId="77777777" w:rsidR="001C5D20" w:rsidRPr="00EF5447" w:rsidRDefault="001C5D20" w:rsidP="001F5936">
            <w:pPr>
              <w:pStyle w:val="TAC"/>
              <w:rPr>
                <w:lang w:eastAsia="ko-KR"/>
              </w:rPr>
            </w:pPr>
            <w:r w:rsidRPr="00EF5447">
              <w:rPr>
                <w:lang w:eastAsia="ko-KR"/>
              </w:rPr>
              <w:t>DC_3A_n7B-n78A</w:t>
            </w:r>
          </w:p>
          <w:p w14:paraId="0D018F02" w14:textId="77777777" w:rsidR="001C5D20" w:rsidRPr="00EF5447" w:rsidRDefault="001C5D20" w:rsidP="001F5936">
            <w:pPr>
              <w:pStyle w:val="TAC"/>
              <w:rPr>
                <w:lang w:eastAsia="ko-KR"/>
              </w:rPr>
            </w:pPr>
            <w:r w:rsidRPr="00EF5447">
              <w:rPr>
                <w:lang w:eastAsia="ko-KR"/>
              </w:rPr>
              <w:t>DC_3C_n7A-n78A</w:t>
            </w:r>
          </w:p>
          <w:p w14:paraId="0FD7F381" w14:textId="77777777" w:rsidR="001C5D20" w:rsidRPr="00EF5447" w:rsidRDefault="001C5D20" w:rsidP="001F5936">
            <w:pPr>
              <w:pStyle w:val="TAC"/>
              <w:rPr>
                <w:rFonts w:eastAsia="MS Mincho"/>
              </w:rPr>
            </w:pPr>
            <w:r w:rsidRPr="00EF5447">
              <w:rPr>
                <w:lang w:eastAsia="ko-KR"/>
              </w:rPr>
              <w:t>DC_3C_n7B-n78A</w:t>
            </w:r>
          </w:p>
        </w:tc>
        <w:tc>
          <w:tcPr>
            <w:tcW w:w="878" w:type="dxa"/>
            <w:shd w:val="clear" w:color="auto" w:fill="auto"/>
          </w:tcPr>
          <w:p w14:paraId="6AA5630B" w14:textId="77777777" w:rsidR="001C5D20" w:rsidRPr="00EF5447" w:rsidRDefault="001C5D20" w:rsidP="001F5936">
            <w:pPr>
              <w:pStyle w:val="TAC"/>
              <w:rPr>
                <w:rFonts w:eastAsia="MS Mincho"/>
              </w:rPr>
            </w:pPr>
            <w:r w:rsidRPr="00EF5447">
              <w:rPr>
                <w:rFonts w:cs="Arial"/>
                <w:lang w:eastAsia="ko-KR"/>
              </w:rPr>
              <w:t>3</w:t>
            </w:r>
          </w:p>
        </w:tc>
        <w:tc>
          <w:tcPr>
            <w:tcW w:w="1066" w:type="dxa"/>
            <w:shd w:val="clear" w:color="auto" w:fill="auto"/>
            <w:noWrap/>
          </w:tcPr>
          <w:p w14:paraId="65D58C43" w14:textId="77777777" w:rsidR="001C5D20" w:rsidRPr="00EF5447" w:rsidRDefault="001C5D20" w:rsidP="001F5936">
            <w:pPr>
              <w:pStyle w:val="TAC"/>
              <w:rPr>
                <w:rFonts w:eastAsia="MS Mincho"/>
              </w:rPr>
            </w:pPr>
            <w:r w:rsidRPr="00EF5447">
              <w:rPr>
                <w:rFonts w:cs="Arial"/>
                <w:lang w:eastAsia="ko-KR"/>
              </w:rPr>
              <w:t>1730</w:t>
            </w:r>
          </w:p>
        </w:tc>
        <w:tc>
          <w:tcPr>
            <w:tcW w:w="746" w:type="dxa"/>
            <w:shd w:val="clear" w:color="auto" w:fill="auto"/>
            <w:noWrap/>
          </w:tcPr>
          <w:p w14:paraId="4C72DC6D" w14:textId="77777777" w:rsidR="001C5D20" w:rsidRPr="00EF5447" w:rsidRDefault="001C5D20" w:rsidP="001F5936">
            <w:pPr>
              <w:pStyle w:val="TAC"/>
              <w:rPr>
                <w:rFonts w:eastAsia="MS Mincho"/>
              </w:rPr>
            </w:pPr>
            <w:r w:rsidRPr="00EF5447">
              <w:rPr>
                <w:rFonts w:cs="Arial"/>
                <w:lang w:eastAsia="ko-KR"/>
              </w:rPr>
              <w:t>5</w:t>
            </w:r>
          </w:p>
        </w:tc>
        <w:tc>
          <w:tcPr>
            <w:tcW w:w="877" w:type="dxa"/>
            <w:shd w:val="clear" w:color="auto" w:fill="auto"/>
            <w:noWrap/>
          </w:tcPr>
          <w:p w14:paraId="6D7F25A0" w14:textId="77777777" w:rsidR="001C5D20" w:rsidRPr="00EF5447" w:rsidRDefault="001C5D20" w:rsidP="001F5936">
            <w:pPr>
              <w:pStyle w:val="TAC"/>
              <w:rPr>
                <w:rFonts w:eastAsia="MS Mincho"/>
              </w:rPr>
            </w:pPr>
            <w:r w:rsidRPr="00EF5447">
              <w:rPr>
                <w:rFonts w:cs="Arial"/>
                <w:lang w:eastAsia="ko-KR"/>
              </w:rPr>
              <w:t>25</w:t>
            </w:r>
          </w:p>
        </w:tc>
        <w:tc>
          <w:tcPr>
            <w:tcW w:w="1299" w:type="dxa"/>
            <w:shd w:val="clear" w:color="auto" w:fill="auto"/>
            <w:noWrap/>
          </w:tcPr>
          <w:p w14:paraId="41D357C5" w14:textId="77777777" w:rsidR="001C5D20" w:rsidRPr="00EF5447" w:rsidRDefault="001C5D20" w:rsidP="001F5936">
            <w:pPr>
              <w:pStyle w:val="TAC"/>
              <w:rPr>
                <w:rFonts w:eastAsia="MS Mincho"/>
              </w:rPr>
            </w:pPr>
            <w:r w:rsidRPr="00EF5447">
              <w:rPr>
                <w:rFonts w:cs="Arial"/>
                <w:lang w:eastAsia="ko-KR"/>
              </w:rPr>
              <w:t>1825</w:t>
            </w:r>
          </w:p>
        </w:tc>
        <w:tc>
          <w:tcPr>
            <w:tcW w:w="917" w:type="dxa"/>
            <w:shd w:val="clear" w:color="auto" w:fill="auto"/>
          </w:tcPr>
          <w:p w14:paraId="63DB0917" w14:textId="77777777" w:rsidR="001C5D20" w:rsidRPr="00EF5447" w:rsidRDefault="001C5D20" w:rsidP="001F5936">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64F8A01A" w14:textId="77777777" w:rsidR="001C5D20" w:rsidRPr="00EF5447" w:rsidRDefault="001C5D20" w:rsidP="001F5936">
            <w:pPr>
              <w:pStyle w:val="TAC"/>
            </w:pPr>
            <w:r w:rsidRPr="00EF5447">
              <w:rPr>
                <w:rFonts w:cs="Arial"/>
                <w:kern w:val="2"/>
                <w:szCs w:val="24"/>
                <w:lang w:eastAsia="ko-KR"/>
              </w:rPr>
              <w:t>N/A</w:t>
            </w:r>
          </w:p>
        </w:tc>
      </w:tr>
      <w:tr w:rsidR="001C5D20" w:rsidRPr="00EF5447" w14:paraId="1349E876" w14:textId="77777777" w:rsidTr="003E4AFB">
        <w:trPr>
          <w:trHeight w:val="54"/>
          <w:jc w:val="center"/>
        </w:trPr>
        <w:tc>
          <w:tcPr>
            <w:tcW w:w="2258" w:type="dxa"/>
            <w:tcBorders>
              <w:top w:val="nil"/>
              <w:bottom w:val="nil"/>
            </w:tcBorders>
            <w:shd w:val="clear" w:color="auto" w:fill="auto"/>
          </w:tcPr>
          <w:p w14:paraId="273AC760" w14:textId="77777777" w:rsidR="001C5D20" w:rsidRPr="00EF5447" w:rsidRDefault="001C5D20" w:rsidP="001F5936">
            <w:pPr>
              <w:pStyle w:val="TAC"/>
              <w:rPr>
                <w:rFonts w:eastAsia="MS Mincho"/>
              </w:rPr>
            </w:pPr>
          </w:p>
        </w:tc>
        <w:tc>
          <w:tcPr>
            <w:tcW w:w="878" w:type="dxa"/>
            <w:shd w:val="clear" w:color="auto" w:fill="auto"/>
          </w:tcPr>
          <w:p w14:paraId="14FF79EE" w14:textId="77777777" w:rsidR="001C5D20" w:rsidRPr="00EF5447" w:rsidRDefault="001C5D20" w:rsidP="001F5936">
            <w:pPr>
              <w:pStyle w:val="TAC"/>
              <w:rPr>
                <w:rFonts w:eastAsia="MS Mincho"/>
              </w:rPr>
            </w:pPr>
            <w:r w:rsidRPr="00EF5447">
              <w:rPr>
                <w:rFonts w:cs="Arial"/>
                <w:lang w:eastAsia="ko-KR"/>
              </w:rPr>
              <w:t>n7</w:t>
            </w:r>
          </w:p>
        </w:tc>
        <w:tc>
          <w:tcPr>
            <w:tcW w:w="1066" w:type="dxa"/>
            <w:shd w:val="clear" w:color="auto" w:fill="auto"/>
            <w:noWrap/>
          </w:tcPr>
          <w:p w14:paraId="27F560F3" w14:textId="77777777" w:rsidR="001C5D20" w:rsidRPr="00EF5447" w:rsidRDefault="001C5D20" w:rsidP="001F5936">
            <w:pPr>
              <w:pStyle w:val="TAC"/>
              <w:rPr>
                <w:rFonts w:eastAsia="MS Mincho"/>
              </w:rPr>
            </w:pPr>
            <w:r w:rsidRPr="00EF5447">
              <w:rPr>
                <w:rFonts w:cs="Arial"/>
                <w:lang w:eastAsia="ko-KR"/>
              </w:rPr>
              <w:t>2560</w:t>
            </w:r>
          </w:p>
        </w:tc>
        <w:tc>
          <w:tcPr>
            <w:tcW w:w="746" w:type="dxa"/>
            <w:shd w:val="clear" w:color="auto" w:fill="auto"/>
            <w:noWrap/>
          </w:tcPr>
          <w:p w14:paraId="0B951AAE" w14:textId="77777777" w:rsidR="001C5D20" w:rsidRPr="00EF5447" w:rsidRDefault="001C5D20" w:rsidP="001F5936">
            <w:pPr>
              <w:pStyle w:val="TAC"/>
              <w:rPr>
                <w:rFonts w:eastAsia="MS Mincho"/>
              </w:rPr>
            </w:pPr>
            <w:r w:rsidRPr="00EF5447">
              <w:rPr>
                <w:rFonts w:cs="Arial"/>
                <w:lang w:eastAsia="ko-KR"/>
              </w:rPr>
              <w:t>5</w:t>
            </w:r>
          </w:p>
        </w:tc>
        <w:tc>
          <w:tcPr>
            <w:tcW w:w="877" w:type="dxa"/>
            <w:shd w:val="clear" w:color="auto" w:fill="auto"/>
            <w:noWrap/>
          </w:tcPr>
          <w:p w14:paraId="722D34DD" w14:textId="77777777" w:rsidR="001C5D20" w:rsidRPr="00EF5447" w:rsidRDefault="001C5D20" w:rsidP="001F5936">
            <w:pPr>
              <w:pStyle w:val="TAC"/>
              <w:rPr>
                <w:rFonts w:eastAsia="MS Mincho"/>
              </w:rPr>
            </w:pPr>
            <w:r w:rsidRPr="00EF5447">
              <w:rPr>
                <w:rFonts w:cs="Arial"/>
                <w:lang w:eastAsia="ko-KR"/>
              </w:rPr>
              <w:t>25</w:t>
            </w:r>
          </w:p>
        </w:tc>
        <w:tc>
          <w:tcPr>
            <w:tcW w:w="1299" w:type="dxa"/>
            <w:shd w:val="clear" w:color="auto" w:fill="auto"/>
            <w:noWrap/>
          </w:tcPr>
          <w:p w14:paraId="4B51F034" w14:textId="77777777" w:rsidR="001C5D20" w:rsidRPr="00EF5447" w:rsidRDefault="001C5D20" w:rsidP="001F5936">
            <w:pPr>
              <w:pStyle w:val="TAC"/>
              <w:rPr>
                <w:rFonts w:eastAsia="MS Mincho"/>
              </w:rPr>
            </w:pPr>
            <w:r w:rsidRPr="00EF5447">
              <w:rPr>
                <w:rFonts w:cs="Arial"/>
                <w:lang w:eastAsia="ko-KR"/>
              </w:rPr>
              <w:t>2680</w:t>
            </w:r>
          </w:p>
        </w:tc>
        <w:tc>
          <w:tcPr>
            <w:tcW w:w="917" w:type="dxa"/>
            <w:shd w:val="clear" w:color="auto" w:fill="auto"/>
          </w:tcPr>
          <w:p w14:paraId="2178E6B7" w14:textId="77777777" w:rsidR="001C5D20" w:rsidRPr="00EF5447" w:rsidRDefault="001C5D20" w:rsidP="001F5936">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3637BC91" w14:textId="77777777" w:rsidR="001C5D20" w:rsidRPr="00EF5447" w:rsidRDefault="001C5D20" w:rsidP="001F5936">
            <w:pPr>
              <w:pStyle w:val="TAC"/>
            </w:pPr>
            <w:r w:rsidRPr="00EF5447">
              <w:rPr>
                <w:rFonts w:cs="Arial"/>
                <w:kern w:val="2"/>
                <w:szCs w:val="24"/>
                <w:lang w:eastAsia="ko-KR"/>
              </w:rPr>
              <w:t>N/A</w:t>
            </w:r>
          </w:p>
        </w:tc>
      </w:tr>
      <w:tr w:rsidR="001C5D20" w:rsidRPr="00EF5447" w14:paraId="3C2DFF86" w14:textId="77777777" w:rsidTr="003E4AFB">
        <w:trPr>
          <w:trHeight w:val="54"/>
          <w:jc w:val="center"/>
        </w:trPr>
        <w:tc>
          <w:tcPr>
            <w:tcW w:w="2258" w:type="dxa"/>
            <w:tcBorders>
              <w:top w:val="nil"/>
              <w:bottom w:val="single" w:sz="4" w:space="0" w:color="auto"/>
            </w:tcBorders>
            <w:shd w:val="clear" w:color="auto" w:fill="auto"/>
          </w:tcPr>
          <w:p w14:paraId="1567ABEB" w14:textId="77777777" w:rsidR="001C5D20" w:rsidRPr="00EF5447" w:rsidRDefault="001C5D20" w:rsidP="001F5936">
            <w:pPr>
              <w:pStyle w:val="TAC"/>
              <w:rPr>
                <w:rFonts w:eastAsia="MS Mincho"/>
              </w:rPr>
            </w:pPr>
          </w:p>
        </w:tc>
        <w:tc>
          <w:tcPr>
            <w:tcW w:w="878" w:type="dxa"/>
            <w:shd w:val="clear" w:color="auto" w:fill="auto"/>
          </w:tcPr>
          <w:p w14:paraId="453B20ED" w14:textId="77777777" w:rsidR="001C5D20" w:rsidRPr="00EF5447" w:rsidRDefault="001C5D20" w:rsidP="001F5936">
            <w:pPr>
              <w:pStyle w:val="TAC"/>
              <w:rPr>
                <w:rFonts w:eastAsia="MS Mincho"/>
              </w:rPr>
            </w:pPr>
            <w:r w:rsidRPr="00EF5447">
              <w:rPr>
                <w:rFonts w:cs="Arial"/>
                <w:lang w:eastAsia="ko-KR"/>
              </w:rPr>
              <w:t>n78</w:t>
            </w:r>
          </w:p>
        </w:tc>
        <w:tc>
          <w:tcPr>
            <w:tcW w:w="1066" w:type="dxa"/>
            <w:shd w:val="clear" w:color="auto" w:fill="auto"/>
            <w:noWrap/>
          </w:tcPr>
          <w:p w14:paraId="086AF3AD" w14:textId="77777777" w:rsidR="001C5D20" w:rsidRPr="00EF5447" w:rsidRDefault="001C5D20" w:rsidP="001F5936">
            <w:pPr>
              <w:pStyle w:val="TAC"/>
              <w:rPr>
                <w:rFonts w:eastAsia="MS Mincho"/>
              </w:rPr>
            </w:pPr>
            <w:r w:rsidRPr="00EF5447">
              <w:rPr>
                <w:rFonts w:cs="Arial"/>
                <w:lang w:eastAsia="ko-KR"/>
              </w:rPr>
              <w:t>3390</w:t>
            </w:r>
          </w:p>
        </w:tc>
        <w:tc>
          <w:tcPr>
            <w:tcW w:w="746" w:type="dxa"/>
            <w:shd w:val="clear" w:color="auto" w:fill="auto"/>
            <w:noWrap/>
          </w:tcPr>
          <w:p w14:paraId="0A12E395" w14:textId="77777777" w:rsidR="001C5D20" w:rsidRPr="00EF5447" w:rsidRDefault="001C5D20" w:rsidP="001F5936">
            <w:pPr>
              <w:pStyle w:val="TAC"/>
              <w:rPr>
                <w:rFonts w:eastAsia="MS Mincho"/>
              </w:rPr>
            </w:pPr>
            <w:r w:rsidRPr="00EF5447">
              <w:rPr>
                <w:rFonts w:cs="Arial"/>
                <w:lang w:eastAsia="ko-KR"/>
              </w:rPr>
              <w:t>10</w:t>
            </w:r>
          </w:p>
        </w:tc>
        <w:tc>
          <w:tcPr>
            <w:tcW w:w="877" w:type="dxa"/>
            <w:shd w:val="clear" w:color="auto" w:fill="auto"/>
            <w:noWrap/>
          </w:tcPr>
          <w:p w14:paraId="11B1734B" w14:textId="77777777" w:rsidR="001C5D20" w:rsidRPr="00EF5447" w:rsidRDefault="001C5D20" w:rsidP="001F5936">
            <w:pPr>
              <w:pStyle w:val="TAC"/>
              <w:rPr>
                <w:rFonts w:eastAsia="MS Mincho"/>
              </w:rPr>
            </w:pPr>
            <w:r w:rsidRPr="00EF5447">
              <w:rPr>
                <w:rFonts w:cs="Arial"/>
                <w:lang w:eastAsia="ko-KR"/>
              </w:rPr>
              <w:t>50</w:t>
            </w:r>
          </w:p>
        </w:tc>
        <w:tc>
          <w:tcPr>
            <w:tcW w:w="1299" w:type="dxa"/>
            <w:shd w:val="clear" w:color="auto" w:fill="auto"/>
            <w:noWrap/>
          </w:tcPr>
          <w:p w14:paraId="5FA0C582" w14:textId="77777777" w:rsidR="001C5D20" w:rsidRPr="00EF5447" w:rsidRDefault="001C5D20" w:rsidP="001F5936">
            <w:pPr>
              <w:pStyle w:val="TAC"/>
              <w:rPr>
                <w:rFonts w:eastAsia="MS Mincho"/>
              </w:rPr>
            </w:pPr>
            <w:r w:rsidRPr="00EF5447">
              <w:rPr>
                <w:rFonts w:cs="Arial"/>
                <w:lang w:eastAsia="ko-KR"/>
              </w:rPr>
              <w:t>3390</w:t>
            </w:r>
          </w:p>
        </w:tc>
        <w:tc>
          <w:tcPr>
            <w:tcW w:w="917" w:type="dxa"/>
            <w:shd w:val="clear" w:color="auto" w:fill="auto"/>
          </w:tcPr>
          <w:p w14:paraId="35C5EE15" w14:textId="77777777" w:rsidR="001C5D20" w:rsidRPr="00EF5447" w:rsidRDefault="001C5D20" w:rsidP="001F5936">
            <w:pPr>
              <w:pStyle w:val="TAC"/>
              <w:rPr>
                <w:rFonts w:eastAsia="Malgun Gothic"/>
                <w:lang w:eastAsia="ko-KR"/>
              </w:rPr>
            </w:pPr>
            <w:r w:rsidRPr="00EF5447">
              <w:rPr>
                <w:rFonts w:cs="Arial"/>
                <w:kern w:val="2"/>
                <w:sz w:val="16"/>
                <w:szCs w:val="24"/>
                <w:lang w:eastAsia="ko-KR"/>
              </w:rPr>
              <w:t>16.1</w:t>
            </w:r>
          </w:p>
        </w:tc>
        <w:tc>
          <w:tcPr>
            <w:tcW w:w="1248" w:type="dxa"/>
            <w:shd w:val="clear" w:color="auto" w:fill="auto"/>
          </w:tcPr>
          <w:p w14:paraId="054B7E03" w14:textId="77777777" w:rsidR="001C5D20" w:rsidRPr="00EF5447" w:rsidRDefault="001C5D20" w:rsidP="001F5936">
            <w:pPr>
              <w:pStyle w:val="TAC"/>
              <w:rPr>
                <w:rFonts w:cs="Arial"/>
                <w:kern w:val="2"/>
                <w:szCs w:val="24"/>
                <w:lang w:eastAsia="ko-KR"/>
              </w:rPr>
            </w:pPr>
            <w:r w:rsidRPr="00EF5447">
              <w:rPr>
                <w:rFonts w:cs="Arial"/>
                <w:kern w:val="2"/>
                <w:szCs w:val="24"/>
                <w:lang w:eastAsia="ko-KR"/>
              </w:rPr>
              <w:t>IMD3</w:t>
            </w:r>
          </w:p>
        </w:tc>
      </w:tr>
      <w:tr w:rsidR="001C5D20" w:rsidRPr="00EF5447" w14:paraId="72BCF628" w14:textId="77777777" w:rsidTr="003E4AFB">
        <w:trPr>
          <w:trHeight w:val="54"/>
          <w:jc w:val="center"/>
        </w:trPr>
        <w:tc>
          <w:tcPr>
            <w:tcW w:w="2258" w:type="dxa"/>
            <w:tcBorders>
              <w:top w:val="nil"/>
              <w:bottom w:val="nil"/>
            </w:tcBorders>
            <w:shd w:val="clear" w:color="auto" w:fill="auto"/>
          </w:tcPr>
          <w:p w14:paraId="4BB087A1" w14:textId="77777777" w:rsidR="001C5D20" w:rsidRPr="00EF5447" w:rsidRDefault="001C5D20" w:rsidP="001F5936">
            <w:pPr>
              <w:pStyle w:val="TAC"/>
            </w:pPr>
            <w:r w:rsidRPr="00EF5447">
              <w:t>DC_3A-11</w:t>
            </w:r>
            <w:r w:rsidRPr="00EF5447">
              <w:rPr>
                <w:rFonts w:eastAsia="Malgun Gothic"/>
                <w:lang w:eastAsia="ko-KR"/>
              </w:rPr>
              <w:t>A_</w:t>
            </w:r>
            <w:r w:rsidRPr="00EF5447">
              <w:t>n</w:t>
            </w:r>
            <w:r w:rsidRPr="00EF5447">
              <w:rPr>
                <w:rFonts w:eastAsia="Malgun Gothic"/>
                <w:lang w:eastAsia="ko-KR"/>
              </w:rPr>
              <w:t>77</w:t>
            </w:r>
            <w:r w:rsidRPr="00EF5447">
              <w:t>A</w:t>
            </w:r>
          </w:p>
          <w:p w14:paraId="4E4FFE0F" w14:textId="77777777" w:rsidR="001C5D20" w:rsidRPr="00EF5447" w:rsidRDefault="001C5D20" w:rsidP="001F5936">
            <w:pPr>
              <w:pStyle w:val="TAC"/>
              <w:rPr>
                <w:rFonts w:eastAsia="MS Mincho"/>
              </w:rPr>
            </w:pPr>
            <w:r w:rsidRPr="00EF5447">
              <w:t>DC_3A-11</w:t>
            </w:r>
            <w:r w:rsidRPr="00EF5447">
              <w:rPr>
                <w:rFonts w:eastAsia="Malgun Gothic"/>
                <w:lang w:eastAsia="ko-KR"/>
              </w:rPr>
              <w:t>A_</w:t>
            </w:r>
            <w:r w:rsidRPr="00EF5447">
              <w:t>n</w:t>
            </w:r>
            <w:r w:rsidRPr="00EF5447">
              <w:rPr>
                <w:rFonts w:eastAsia="Malgun Gothic"/>
                <w:lang w:eastAsia="ko-KR"/>
              </w:rPr>
              <w:t>77(2</w:t>
            </w:r>
            <w:r w:rsidRPr="00EF5447">
              <w:t>A)</w:t>
            </w:r>
          </w:p>
        </w:tc>
        <w:tc>
          <w:tcPr>
            <w:tcW w:w="878" w:type="dxa"/>
            <w:shd w:val="clear" w:color="auto" w:fill="auto"/>
          </w:tcPr>
          <w:p w14:paraId="6DD265BB" w14:textId="77777777" w:rsidR="001C5D20" w:rsidRPr="00EF5447" w:rsidRDefault="001C5D20" w:rsidP="001F5936">
            <w:pPr>
              <w:pStyle w:val="TAC"/>
              <w:rPr>
                <w:lang w:eastAsia="ko-KR"/>
              </w:rPr>
            </w:pPr>
            <w:r w:rsidRPr="00EF5447">
              <w:t>3</w:t>
            </w:r>
          </w:p>
        </w:tc>
        <w:tc>
          <w:tcPr>
            <w:tcW w:w="1066" w:type="dxa"/>
            <w:shd w:val="clear" w:color="auto" w:fill="auto"/>
            <w:noWrap/>
          </w:tcPr>
          <w:p w14:paraId="3B95A06F" w14:textId="77777777" w:rsidR="001C5D20" w:rsidRPr="00EF5447" w:rsidRDefault="001C5D20" w:rsidP="001F5936">
            <w:pPr>
              <w:pStyle w:val="TAC"/>
              <w:rPr>
                <w:lang w:eastAsia="ko-KR"/>
              </w:rPr>
            </w:pPr>
            <w:r w:rsidRPr="00EF5447">
              <w:t>1720</w:t>
            </w:r>
          </w:p>
        </w:tc>
        <w:tc>
          <w:tcPr>
            <w:tcW w:w="746" w:type="dxa"/>
            <w:shd w:val="clear" w:color="auto" w:fill="auto"/>
            <w:noWrap/>
          </w:tcPr>
          <w:p w14:paraId="76389292" w14:textId="77777777" w:rsidR="001C5D20" w:rsidRPr="00EF5447" w:rsidRDefault="001C5D20" w:rsidP="001F5936">
            <w:pPr>
              <w:pStyle w:val="TAC"/>
              <w:rPr>
                <w:lang w:eastAsia="ko-KR"/>
              </w:rPr>
            </w:pPr>
            <w:r w:rsidRPr="00EF5447">
              <w:t>5</w:t>
            </w:r>
          </w:p>
        </w:tc>
        <w:tc>
          <w:tcPr>
            <w:tcW w:w="877" w:type="dxa"/>
            <w:shd w:val="clear" w:color="auto" w:fill="auto"/>
            <w:noWrap/>
          </w:tcPr>
          <w:p w14:paraId="735BD97B" w14:textId="77777777" w:rsidR="001C5D20" w:rsidRPr="00EF5447" w:rsidRDefault="001C5D20" w:rsidP="001F5936">
            <w:pPr>
              <w:pStyle w:val="TAC"/>
              <w:rPr>
                <w:lang w:eastAsia="ko-KR"/>
              </w:rPr>
            </w:pPr>
            <w:r w:rsidRPr="00EF5447">
              <w:t>25</w:t>
            </w:r>
          </w:p>
        </w:tc>
        <w:tc>
          <w:tcPr>
            <w:tcW w:w="1299" w:type="dxa"/>
            <w:shd w:val="clear" w:color="auto" w:fill="auto"/>
            <w:noWrap/>
          </w:tcPr>
          <w:p w14:paraId="25B339FF" w14:textId="77777777" w:rsidR="001C5D20" w:rsidRPr="00EF5447" w:rsidRDefault="001C5D20" w:rsidP="001F5936">
            <w:pPr>
              <w:pStyle w:val="TAC"/>
              <w:rPr>
                <w:lang w:eastAsia="ko-KR"/>
              </w:rPr>
            </w:pPr>
            <w:r w:rsidRPr="00EF5447">
              <w:t>1815</w:t>
            </w:r>
          </w:p>
        </w:tc>
        <w:tc>
          <w:tcPr>
            <w:tcW w:w="917" w:type="dxa"/>
            <w:shd w:val="clear" w:color="auto" w:fill="auto"/>
          </w:tcPr>
          <w:p w14:paraId="67C4BE48" w14:textId="77777777" w:rsidR="001C5D20" w:rsidRPr="00EF5447" w:rsidRDefault="001C5D20" w:rsidP="001F5936">
            <w:pPr>
              <w:pStyle w:val="TAC"/>
              <w:rPr>
                <w:kern w:val="2"/>
                <w:sz w:val="16"/>
                <w:szCs w:val="24"/>
                <w:lang w:eastAsia="ko-KR"/>
              </w:rPr>
            </w:pPr>
            <w:r w:rsidRPr="00EF5447">
              <w:t>N/A</w:t>
            </w:r>
          </w:p>
        </w:tc>
        <w:tc>
          <w:tcPr>
            <w:tcW w:w="1248" w:type="dxa"/>
            <w:shd w:val="clear" w:color="auto" w:fill="auto"/>
          </w:tcPr>
          <w:p w14:paraId="01C4B769" w14:textId="77777777" w:rsidR="001C5D20" w:rsidRPr="00EF5447" w:rsidRDefault="001C5D20" w:rsidP="001F5936">
            <w:pPr>
              <w:pStyle w:val="TAC"/>
              <w:rPr>
                <w:kern w:val="2"/>
                <w:szCs w:val="24"/>
                <w:lang w:eastAsia="ko-KR"/>
              </w:rPr>
            </w:pPr>
            <w:r w:rsidRPr="00EF5447">
              <w:t>N/A</w:t>
            </w:r>
          </w:p>
        </w:tc>
      </w:tr>
      <w:tr w:rsidR="001C5D20" w:rsidRPr="00EF5447" w14:paraId="3A791115" w14:textId="77777777" w:rsidTr="003E4AFB">
        <w:trPr>
          <w:trHeight w:val="54"/>
          <w:jc w:val="center"/>
        </w:trPr>
        <w:tc>
          <w:tcPr>
            <w:tcW w:w="2258" w:type="dxa"/>
            <w:tcBorders>
              <w:top w:val="nil"/>
              <w:bottom w:val="nil"/>
            </w:tcBorders>
            <w:shd w:val="clear" w:color="auto" w:fill="auto"/>
          </w:tcPr>
          <w:p w14:paraId="563C5385" w14:textId="77777777" w:rsidR="001C5D20" w:rsidRPr="00EF5447" w:rsidRDefault="001C5D20" w:rsidP="001F5936">
            <w:pPr>
              <w:pStyle w:val="TAC"/>
              <w:rPr>
                <w:rFonts w:eastAsia="MS Mincho"/>
              </w:rPr>
            </w:pPr>
          </w:p>
        </w:tc>
        <w:tc>
          <w:tcPr>
            <w:tcW w:w="878" w:type="dxa"/>
            <w:shd w:val="clear" w:color="auto" w:fill="auto"/>
          </w:tcPr>
          <w:p w14:paraId="635CF0F4" w14:textId="77777777" w:rsidR="001C5D20" w:rsidRPr="00EF5447" w:rsidRDefault="001C5D20" w:rsidP="001F5936">
            <w:pPr>
              <w:pStyle w:val="TAC"/>
              <w:rPr>
                <w:lang w:eastAsia="ko-KR"/>
              </w:rPr>
            </w:pPr>
            <w:r w:rsidRPr="00EF5447">
              <w:t>n77</w:t>
            </w:r>
          </w:p>
        </w:tc>
        <w:tc>
          <w:tcPr>
            <w:tcW w:w="1066" w:type="dxa"/>
            <w:shd w:val="clear" w:color="auto" w:fill="auto"/>
            <w:noWrap/>
          </w:tcPr>
          <w:p w14:paraId="7F94A019" w14:textId="77777777" w:rsidR="001C5D20" w:rsidRPr="00EF5447" w:rsidRDefault="001C5D20" w:rsidP="001F5936">
            <w:pPr>
              <w:pStyle w:val="TAC"/>
              <w:rPr>
                <w:lang w:eastAsia="ko-KR"/>
              </w:rPr>
            </w:pPr>
            <w:r w:rsidRPr="00EF5447">
              <w:t>3675</w:t>
            </w:r>
          </w:p>
        </w:tc>
        <w:tc>
          <w:tcPr>
            <w:tcW w:w="746" w:type="dxa"/>
            <w:shd w:val="clear" w:color="auto" w:fill="auto"/>
            <w:noWrap/>
          </w:tcPr>
          <w:p w14:paraId="03CEC8A9" w14:textId="77777777" w:rsidR="001C5D20" w:rsidRPr="00EF5447" w:rsidRDefault="001C5D20" w:rsidP="001F5936">
            <w:pPr>
              <w:pStyle w:val="TAC"/>
              <w:rPr>
                <w:lang w:eastAsia="ko-KR"/>
              </w:rPr>
            </w:pPr>
            <w:r w:rsidRPr="00EF5447">
              <w:t>10</w:t>
            </w:r>
          </w:p>
        </w:tc>
        <w:tc>
          <w:tcPr>
            <w:tcW w:w="877" w:type="dxa"/>
            <w:shd w:val="clear" w:color="auto" w:fill="auto"/>
            <w:noWrap/>
          </w:tcPr>
          <w:p w14:paraId="2EF4AC53" w14:textId="77777777" w:rsidR="001C5D20" w:rsidRPr="00EF5447" w:rsidRDefault="001C5D20" w:rsidP="001F5936">
            <w:pPr>
              <w:pStyle w:val="TAC"/>
              <w:rPr>
                <w:lang w:eastAsia="ko-KR"/>
              </w:rPr>
            </w:pPr>
            <w:r w:rsidRPr="00EF5447">
              <w:t>50</w:t>
            </w:r>
          </w:p>
        </w:tc>
        <w:tc>
          <w:tcPr>
            <w:tcW w:w="1299" w:type="dxa"/>
            <w:shd w:val="clear" w:color="auto" w:fill="auto"/>
            <w:noWrap/>
          </w:tcPr>
          <w:p w14:paraId="7B83B714" w14:textId="77777777" w:rsidR="001C5D20" w:rsidRPr="00EF5447" w:rsidRDefault="001C5D20" w:rsidP="001F5936">
            <w:pPr>
              <w:pStyle w:val="TAC"/>
              <w:rPr>
                <w:lang w:eastAsia="ko-KR"/>
              </w:rPr>
            </w:pPr>
            <w:r w:rsidRPr="00EF5447">
              <w:t>3675</w:t>
            </w:r>
          </w:p>
        </w:tc>
        <w:tc>
          <w:tcPr>
            <w:tcW w:w="917" w:type="dxa"/>
            <w:shd w:val="clear" w:color="auto" w:fill="auto"/>
          </w:tcPr>
          <w:p w14:paraId="07136CAF" w14:textId="77777777" w:rsidR="001C5D20" w:rsidRPr="00EF5447" w:rsidRDefault="001C5D20" w:rsidP="001F5936">
            <w:pPr>
              <w:pStyle w:val="TAC"/>
              <w:rPr>
                <w:kern w:val="2"/>
                <w:sz w:val="16"/>
                <w:szCs w:val="24"/>
                <w:lang w:eastAsia="ko-KR"/>
              </w:rPr>
            </w:pPr>
            <w:r w:rsidRPr="00EF5447">
              <w:t>N/A</w:t>
            </w:r>
          </w:p>
        </w:tc>
        <w:tc>
          <w:tcPr>
            <w:tcW w:w="1248" w:type="dxa"/>
            <w:shd w:val="clear" w:color="auto" w:fill="auto"/>
          </w:tcPr>
          <w:p w14:paraId="0F3D3724" w14:textId="77777777" w:rsidR="001C5D20" w:rsidRPr="00EF5447" w:rsidRDefault="001C5D20" w:rsidP="001F5936">
            <w:pPr>
              <w:pStyle w:val="TAC"/>
              <w:rPr>
                <w:kern w:val="2"/>
                <w:szCs w:val="24"/>
                <w:lang w:eastAsia="ko-KR"/>
              </w:rPr>
            </w:pPr>
            <w:r w:rsidRPr="00EF5447">
              <w:t>N/A</w:t>
            </w:r>
          </w:p>
        </w:tc>
      </w:tr>
      <w:tr w:rsidR="001C5D20" w:rsidRPr="00EF5447" w14:paraId="08EC57D9" w14:textId="77777777" w:rsidTr="003E4AFB">
        <w:trPr>
          <w:trHeight w:val="54"/>
          <w:jc w:val="center"/>
        </w:trPr>
        <w:tc>
          <w:tcPr>
            <w:tcW w:w="2258" w:type="dxa"/>
            <w:tcBorders>
              <w:top w:val="nil"/>
              <w:bottom w:val="nil"/>
            </w:tcBorders>
            <w:shd w:val="clear" w:color="auto" w:fill="auto"/>
          </w:tcPr>
          <w:p w14:paraId="51912486" w14:textId="77777777" w:rsidR="001C5D20" w:rsidRPr="00EF5447" w:rsidRDefault="001C5D20" w:rsidP="001F5936">
            <w:pPr>
              <w:pStyle w:val="TAC"/>
              <w:rPr>
                <w:rFonts w:eastAsia="MS Mincho"/>
              </w:rPr>
            </w:pPr>
          </w:p>
        </w:tc>
        <w:tc>
          <w:tcPr>
            <w:tcW w:w="878" w:type="dxa"/>
            <w:shd w:val="clear" w:color="auto" w:fill="auto"/>
          </w:tcPr>
          <w:p w14:paraId="483316F9" w14:textId="77777777" w:rsidR="001C5D20" w:rsidRPr="00EF5447" w:rsidRDefault="001C5D20" w:rsidP="001F5936">
            <w:pPr>
              <w:pStyle w:val="TAC"/>
              <w:rPr>
                <w:lang w:eastAsia="ko-KR"/>
              </w:rPr>
            </w:pPr>
            <w:r w:rsidRPr="00EF5447">
              <w:t>11</w:t>
            </w:r>
          </w:p>
        </w:tc>
        <w:tc>
          <w:tcPr>
            <w:tcW w:w="1066" w:type="dxa"/>
            <w:shd w:val="clear" w:color="auto" w:fill="auto"/>
            <w:noWrap/>
          </w:tcPr>
          <w:p w14:paraId="6B0536AE" w14:textId="77777777" w:rsidR="001C5D20" w:rsidRPr="00EF5447" w:rsidRDefault="001C5D20" w:rsidP="001F5936">
            <w:pPr>
              <w:pStyle w:val="TAC"/>
              <w:rPr>
                <w:lang w:eastAsia="ko-KR"/>
              </w:rPr>
            </w:pPr>
            <w:r w:rsidRPr="00EF5447">
              <w:t>1443</w:t>
            </w:r>
          </w:p>
        </w:tc>
        <w:tc>
          <w:tcPr>
            <w:tcW w:w="746" w:type="dxa"/>
            <w:shd w:val="clear" w:color="auto" w:fill="auto"/>
            <w:noWrap/>
          </w:tcPr>
          <w:p w14:paraId="420FA473" w14:textId="77777777" w:rsidR="001C5D20" w:rsidRPr="00EF5447" w:rsidRDefault="001C5D20" w:rsidP="001F5936">
            <w:pPr>
              <w:pStyle w:val="TAC"/>
              <w:rPr>
                <w:lang w:eastAsia="ko-KR"/>
              </w:rPr>
            </w:pPr>
            <w:r w:rsidRPr="00EF5447">
              <w:t>5</w:t>
            </w:r>
          </w:p>
        </w:tc>
        <w:tc>
          <w:tcPr>
            <w:tcW w:w="877" w:type="dxa"/>
            <w:shd w:val="clear" w:color="auto" w:fill="auto"/>
            <w:noWrap/>
          </w:tcPr>
          <w:p w14:paraId="6D24B7B3" w14:textId="77777777" w:rsidR="001C5D20" w:rsidRPr="00EF5447" w:rsidRDefault="001C5D20" w:rsidP="001F5936">
            <w:pPr>
              <w:pStyle w:val="TAC"/>
              <w:rPr>
                <w:lang w:eastAsia="ko-KR"/>
              </w:rPr>
            </w:pPr>
            <w:r w:rsidRPr="00EF5447">
              <w:t>25</w:t>
            </w:r>
          </w:p>
        </w:tc>
        <w:tc>
          <w:tcPr>
            <w:tcW w:w="1299" w:type="dxa"/>
            <w:shd w:val="clear" w:color="auto" w:fill="auto"/>
            <w:noWrap/>
          </w:tcPr>
          <w:p w14:paraId="34A84BC2" w14:textId="77777777" w:rsidR="001C5D20" w:rsidRPr="00EF5447" w:rsidRDefault="001C5D20" w:rsidP="001F5936">
            <w:pPr>
              <w:pStyle w:val="TAC"/>
              <w:rPr>
                <w:lang w:eastAsia="ko-KR"/>
              </w:rPr>
            </w:pPr>
            <w:r w:rsidRPr="00EF5447">
              <w:t>1491</w:t>
            </w:r>
          </w:p>
        </w:tc>
        <w:tc>
          <w:tcPr>
            <w:tcW w:w="917" w:type="dxa"/>
            <w:shd w:val="clear" w:color="auto" w:fill="auto"/>
          </w:tcPr>
          <w:p w14:paraId="376F2386" w14:textId="77777777" w:rsidR="001C5D20" w:rsidRPr="00EF5447" w:rsidRDefault="001C5D20" w:rsidP="001F5936">
            <w:pPr>
              <w:pStyle w:val="TAC"/>
              <w:rPr>
                <w:kern w:val="2"/>
                <w:sz w:val="16"/>
                <w:szCs w:val="24"/>
                <w:lang w:eastAsia="ko-KR"/>
              </w:rPr>
            </w:pPr>
            <w:r w:rsidRPr="00EF5447">
              <w:t>8.8</w:t>
            </w:r>
          </w:p>
        </w:tc>
        <w:tc>
          <w:tcPr>
            <w:tcW w:w="1248" w:type="dxa"/>
            <w:shd w:val="clear" w:color="auto" w:fill="auto"/>
          </w:tcPr>
          <w:p w14:paraId="3DB2A18C" w14:textId="77777777" w:rsidR="001C5D20" w:rsidRPr="00EF5447" w:rsidRDefault="001C5D20" w:rsidP="001F5936">
            <w:pPr>
              <w:pStyle w:val="TAC"/>
              <w:rPr>
                <w:kern w:val="2"/>
                <w:szCs w:val="24"/>
                <w:lang w:eastAsia="ko-KR"/>
              </w:rPr>
            </w:pPr>
            <w:r w:rsidRPr="00EF5447">
              <w:t>IMD4</w:t>
            </w:r>
          </w:p>
        </w:tc>
      </w:tr>
      <w:tr w:rsidR="001C5D20" w:rsidRPr="00EF5447" w14:paraId="05FFBF3C" w14:textId="77777777" w:rsidTr="003E4AFB">
        <w:trPr>
          <w:trHeight w:val="54"/>
          <w:jc w:val="center"/>
        </w:trPr>
        <w:tc>
          <w:tcPr>
            <w:tcW w:w="2258" w:type="dxa"/>
            <w:tcBorders>
              <w:top w:val="nil"/>
              <w:bottom w:val="nil"/>
            </w:tcBorders>
            <w:shd w:val="clear" w:color="auto" w:fill="auto"/>
          </w:tcPr>
          <w:p w14:paraId="6DF2C718" w14:textId="77777777" w:rsidR="001C5D20" w:rsidRPr="00EF5447" w:rsidRDefault="001C5D20" w:rsidP="001F5936">
            <w:pPr>
              <w:pStyle w:val="TAC"/>
              <w:rPr>
                <w:rFonts w:eastAsia="MS Mincho"/>
              </w:rPr>
            </w:pPr>
          </w:p>
        </w:tc>
        <w:tc>
          <w:tcPr>
            <w:tcW w:w="878" w:type="dxa"/>
            <w:shd w:val="clear" w:color="auto" w:fill="auto"/>
          </w:tcPr>
          <w:p w14:paraId="15CCC474" w14:textId="77777777" w:rsidR="001C5D20" w:rsidRPr="00EF5447" w:rsidRDefault="001C5D20" w:rsidP="001F5936">
            <w:pPr>
              <w:pStyle w:val="TAC"/>
              <w:rPr>
                <w:lang w:eastAsia="ko-KR"/>
              </w:rPr>
            </w:pPr>
            <w:r w:rsidRPr="00EF5447">
              <w:t>11</w:t>
            </w:r>
          </w:p>
        </w:tc>
        <w:tc>
          <w:tcPr>
            <w:tcW w:w="1066" w:type="dxa"/>
            <w:shd w:val="clear" w:color="auto" w:fill="auto"/>
            <w:noWrap/>
          </w:tcPr>
          <w:p w14:paraId="6B995CCC" w14:textId="77777777" w:rsidR="001C5D20" w:rsidRPr="00EF5447" w:rsidRDefault="001C5D20" w:rsidP="001F5936">
            <w:pPr>
              <w:pStyle w:val="TAC"/>
              <w:rPr>
                <w:lang w:eastAsia="ko-KR"/>
              </w:rPr>
            </w:pPr>
            <w:r w:rsidRPr="00EF5447">
              <w:t>1435.4</w:t>
            </w:r>
          </w:p>
        </w:tc>
        <w:tc>
          <w:tcPr>
            <w:tcW w:w="746" w:type="dxa"/>
            <w:shd w:val="clear" w:color="auto" w:fill="auto"/>
            <w:noWrap/>
          </w:tcPr>
          <w:p w14:paraId="7589E2F6" w14:textId="77777777" w:rsidR="001C5D20" w:rsidRPr="00EF5447" w:rsidRDefault="001C5D20" w:rsidP="001F5936">
            <w:pPr>
              <w:pStyle w:val="TAC"/>
              <w:rPr>
                <w:lang w:eastAsia="ko-KR"/>
              </w:rPr>
            </w:pPr>
            <w:r w:rsidRPr="00EF5447">
              <w:t>5</w:t>
            </w:r>
          </w:p>
        </w:tc>
        <w:tc>
          <w:tcPr>
            <w:tcW w:w="877" w:type="dxa"/>
            <w:shd w:val="clear" w:color="auto" w:fill="auto"/>
            <w:noWrap/>
          </w:tcPr>
          <w:p w14:paraId="45D4E417" w14:textId="77777777" w:rsidR="001C5D20" w:rsidRPr="00EF5447" w:rsidRDefault="001C5D20" w:rsidP="001F5936">
            <w:pPr>
              <w:pStyle w:val="TAC"/>
              <w:rPr>
                <w:lang w:eastAsia="ko-KR"/>
              </w:rPr>
            </w:pPr>
            <w:r w:rsidRPr="00EF5447">
              <w:t>25</w:t>
            </w:r>
          </w:p>
        </w:tc>
        <w:tc>
          <w:tcPr>
            <w:tcW w:w="1299" w:type="dxa"/>
            <w:shd w:val="clear" w:color="auto" w:fill="auto"/>
            <w:noWrap/>
          </w:tcPr>
          <w:p w14:paraId="133F0F6A" w14:textId="77777777" w:rsidR="001C5D20" w:rsidRPr="00EF5447" w:rsidRDefault="001C5D20" w:rsidP="001F5936">
            <w:pPr>
              <w:pStyle w:val="TAC"/>
              <w:rPr>
                <w:lang w:eastAsia="ko-KR"/>
              </w:rPr>
            </w:pPr>
            <w:r w:rsidRPr="00EF5447">
              <w:t>1483.4</w:t>
            </w:r>
          </w:p>
        </w:tc>
        <w:tc>
          <w:tcPr>
            <w:tcW w:w="917" w:type="dxa"/>
            <w:shd w:val="clear" w:color="auto" w:fill="auto"/>
          </w:tcPr>
          <w:p w14:paraId="753F0CCD" w14:textId="77777777" w:rsidR="001C5D20" w:rsidRPr="00EF5447" w:rsidRDefault="001C5D20" w:rsidP="001F5936">
            <w:pPr>
              <w:pStyle w:val="TAC"/>
              <w:rPr>
                <w:kern w:val="2"/>
                <w:sz w:val="16"/>
                <w:szCs w:val="24"/>
                <w:lang w:eastAsia="ko-KR"/>
              </w:rPr>
            </w:pPr>
            <w:r w:rsidRPr="00EF5447">
              <w:t>N/A</w:t>
            </w:r>
          </w:p>
        </w:tc>
        <w:tc>
          <w:tcPr>
            <w:tcW w:w="1248" w:type="dxa"/>
            <w:shd w:val="clear" w:color="auto" w:fill="auto"/>
          </w:tcPr>
          <w:p w14:paraId="0EDB16A0" w14:textId="77777777" w:rsidR="001C5D20" w:rsidRPr="00EF5447" w:rsidRDefault="001C5D20" w:rsidP="001F5936">
            <w:pPr>
              <w:pStyle w:val="TAC"/>
              <w:rPr>
                <w:kern w:val="2"/>
                <w:szCs w:val="24"/>
                <w:lang w:eastAsia="ko-KR"/>
              </w:rPr>
            </w:pPr>
            <w:r w:rsidRPr="00EF5447">
              <w:t>N/A</w:t>
            </w:r>
          </w:p>
        </w:tc>
      </w:tr>
      <w:tr w:rsidR="001C5D20" w:rsidRPr="00EF5447" w14:paraId="7D5C4BB9" w14:textId="77777777" w:rsidTr="003E4AFB">
        <w:trPr>
          <w:trHeight w:val="54"/>
          <w:jc w:val="center"/>
        </w:trPr>
        <w:tc>
          <w:tcPr>
            <w:tcW w:w="2258" w:type="dxa"/>
            <w:tcBorders>
              <w:top w:val="nil"/>
              <w:bottom w:val="nil"/>
            </w:tcBorders>
            <w:shd w:val="clear" w:color="auto" w:fill="auto"/>
          </w:tcPr>
          <w:p w14:paraId="3F5822BC" w14:textId="77777777" w:rsidR="001C5D20" w:rsidRPr="00EF5447" w:rsidRDefault="001C5D20" w:rsidP="001F5936">
            <w:pPr>
              <w:pStyle w:val="TAC"/>
              <w:rPr>
                <w:rFonts w:eastAsia="MS Mincho"/>
              </w:rPr>
            </w:pPr>
          </w:p>
        </w:tc>
        <w:tc>
          <w:tcPr>
            <w:tcW w:w="878" w:type="dxa"/>
            <w:shd w:val="clear" w:color="auto" w:fill="auto"/>
          </w:tcPr>
          <w:p w14:paraId="33395A25" w14:textId="77777777" w:rsidR="001C5D20" w:rsidRPr="00EF5447" w:rsidRDefault="001C5D20" w:rsidP="001F5936">
            <w:pPr>
              <w:pStyle w:val="TAC"/>
              <w:rPr>
                <w:lang w:eastAsia="ko-KR"/>
              </w:rPr>
            </w:pPr>
            <w:r w:rsidRPr="00EF5447">
              <w:t>n77</w:t>
            </w:r>
          </w:p>
        </w:tc>
        <w:tc>
          <w:tcPr>
            <w:tcW w:w="1066" w:type="dxa"/>
            <w:shd w:val="clear" w:color="auto" w:fill="auto"/>
            <w:noWrap/>
          </w:tcPr>
          <w:p w14:paraId="3A43FABC" w14:textId="77777777" w:rsidR="001C5D20" w:rsidRPr="00EF5447" w:rsidRDefault="001C5D20" w:rsidP="001F5936">
            <w:pPr>
              <w:pStyle w:val="TAC"/>
              <w:rPr>
                <w:lang w:eastAsia="ko-KR"/>
              </w:rPr>
            </w:pPr>
            <w:r w:rsidRPr="00EF5447">
              <w:t>3905</w:t>
            </w:r>
          </w:p>
        </w:tc>
        <w:tc>
          <w:tcPr>
            <w:tcW w:w="746" w:type="dxa"/>
            <w:shd w:val="clear" w:color="auto" w:fill="auto"/>
            <w:noWrap/>
          </w:tcPr>
          <w:p w14:paraId="5CF6C81A" w14:textId="77777777" w:rsidR="001C5D20" w:rsidRPr="00EF5447" w:rsidRDefault="001C5D20" w:rsidP="001F5936">
            <w:pPr>
              <w:pStyle w:val="TAC"/>
              <w:rPr>
                <w:lang w:eastAsia="ko-KR"/>
              </w:rPr>
            </w:pPr>
            <w:r w:rsidRPr="00EF5447">
              <w:t>10</w:t>
            </w:r>
          </w:p>
        </w:tc>
        <w:tc>
          <w:tcPr>
            <w:tcW w:w="877" w:type="dxa"/>
            <w:shd w:val="clear" w:color="auto" w:fill="auto"/>
            <w:noWrap/>
          </w:tcPr>
          <w:p w14:paraId="02676411" w14:textId="77777777" w:rsidR="001C5D20" w:rsidRPr="00EF5447" w:rsidRDefault="001C5D20" w:rsidP="001F5936">
            <w:pPr>
              <w:pStyle w:val="TAC"/>
              <w:rPr>
                <w:lang w:eastAsia="ko-KR"/>
              </w:rPr>
            </w:pPr>
            <w:r w:rsidRPr="00EF5447">
              <w:t>50</w:t>
            </w:r>
          </w:p>
        </w:tc>
        <w:tc>
          <w:tcPr>
            <w:tcW w:w="1299" w:type="dxa"/>
            <w:shd w:val="clear" w:color="auto" w:fill="auto"/>
            <w:noWrap/>
          </w:tcPr>
          <w:p w14:paraId="537692C0" w14:textId="77777777" w:rsidR="001C5D20" w:rsidRPr="00EF5447" w:rsidRDefault="001C5D20" w:rsidP="001F5936">
            <w:pPr>
              <w:pStyle w:val="TAC"/>
              <w:rPr>
                <w:lang w:eastAsia="ko-KR"/>
              </w:rPr>
            </w:pPr>
            <w:r w:rsidRPr="00EF5447">
              <w:t>3905</w:t>
            </w:r>
          </w:p>
        </w:tc>
        <w:tc>
          <w:tcPr>
            <w:tcW w:w="917" w:type="dxa"/>
            <w:shd w:val="clear" w:color="auto" w:fill="auto"/>
          </w:tcPr>
          <w:p w14:paraId="06E8C0E6" w14:textId="77777777" w:rsidR="001C5D20" w:rsidRPr="00EF5447" w:rsidRDefault="001C5D20" w:rsidP="001F5936">
            <w:pPr>
              <w:pStyle w:val="TAC"/>
              <w:rPr>
                <w:kern w:val="2"/>
                <w:sz w:val="16"/>
                <w:szCs w:val="24"/>
                <w:lang w:eastAsia="ko-KR"/>
              </w:rPr>
            </w:pPr>
            <w:r w:rsidRPr="00EF5447">
              <w:t>N/A</w:t>
            </w:r>
          </w:p>
        </w:tc>
        <w:tc>
          <w:tcPr>
            <w:tcW w:w="1248" w:type="dxa"/>
            <w:shd w:val="clear" w:color="auto" w:fill="auto"/>
          </w:tcPr>
          <w:p w14:paraId="2A3CE650" w14:textId="77777777" w:rsidR="001C5D20" w:rsidRPr="00EF5447" w:rsidRDefault="001C5D20" w:rsidP="001F5936">
            <w:pPr>
              <w:pStyle w:val="TAC"/>
              <w:rPr>
                <w:kern w:val="2"/>
                <w:szCs w:val="24"/>
                <w:lang w:eastAsia="ko-KR"/>
              </w:rPr>
            </w:pPr>
            <w:r w:rsidRPr="00EF5447">
              <w:t>N/A</w:t>
            </w:r>
          </w:p>
        </w:tc>
      </w:tr>
      <w:tr w:rsidR="001C5D20" w:rsidRPr="00EF5447" w14:paraId="3B6A13BF" w14:textId="77777777" w:rsidTr="003E4AFB">
        <w:trPr>
          <w:trHeight w:val="54"/>
          <w:jc w:val="center"/>
        </w:trPr>
        <w:tc>
          <w:tcPr>
            <w:tcW w:w="2258" w:type="dxa"/>
            <w:tcBorders>
              <w:top w:val="nil"/>
              <w:bottom w:val="single" w:sz="4" w:space="0" w:color="auto"/>
            </w:tcBorders>
            <w:shd w:val="clear" w:color="auto" w:fill="auto"/>
          </w:tcPr>
          <w:p w14:paraId="58D1EF0B" w14:textId="77777777" w:rsidR="001C5D20" w:rsidRPr="00EF5447" w:rsidRDefault="001C5D20" w:rsidP="001F5936">
            <w:pPr>
              <w:pStyle w:val="TAC"/>
              <w:rPr>
                <w:rFonts w:eastAsia="MS Mincho"/>
              </w:rPr>
            </w:pPr>
          </w:p>
        </w:tc>
        <w:tc>
          <w:tcPr>
            <w:tcW w:w="878" w:type="dxa"/>
            <w:shd w:val="clear" w:color="auto" w:fill="auto"/>
          </w:tcPr>
          <w:p w14:paraId="08CC5623" w14:textId="77777777" w:rsidR="001C5D20" w:rsidRPr="00EF5447" w:rsidRDefault="001C5D20" w:rsidP="001F5936">
            <w:pPr>
              <w:pStyle w:val="TAC"/>
              <w:rPr>
                <w:lang w:eastAsia="ko-KR"/>
              </w:rPr>
            </w:pPr>
            <w:r w:rsidRPr="00EF5447">
              <w:t>3</w:t>
            </w:r>
          </w:p>
        </w:tc>
        <w:tc>
          <w:tcPr>
            <w:tcW w:w="1066" w:type="dxa"/>
            <w:shd w:val="clear" w:color="auto" w:fill="auto"/>
            <w:noWrap/>
          </w:tcPr>
          <w:p w14:paraId="221127BA" w14:textId="77777777" w:rsidR="001C5D20" w:rsidRPr="00EF5447" w:rsidRDefault="001C5D20" w:rsidP="001F5936">
            <w:pPr>
              <w:pStyle w:val="TAC"/>
              <w:rPr>
                <w:lang w:eastAsia="ko-KR"/>
              </w:rPr>
            </w:pPr>
            <w:r w:rsidRPr="00EF5447">
              <w:t>1753</w:t>
            </w:r>
          </w:p>
        </w:tc>
        <w:tc>
          <w:tcPr>
            <w:tcW w:w="746" w:type="dxa"/>
            <w:shd w:val="clear" w:color="auto" w:fill="auto"/>
            <w:noWrap/>
          </w:tcPr>
          <w:p w14:paraId="072DC817" w14:textId="77777777" w:rsidR="001C5D20" w:rsidRPr="00EF5447" w:rsidRDefault="001C5D20" w:rsidP="001F5936">
            <w:pPr>
              <w:pStyle w:val="TAC"/>
              <w:rPr>
                <w:lang w:eastAsia="ko-KR"/>
              </w:rPr>
            </w:pPr>
            <w:r w:rsidRPr="00EF5447">
              <w:t>5</w:t>
            </w:r>
          </w:p>
        </w:tc>
        <w:tc>
          <w:tcPr>
            <w:tcW w:w="877" w:type="dxa"/>
            <w:shd w:val="clear" w:color="auto" w:fill="auto"/>
            <w:noWrap/>
          </w:tcPr>
          <w:p w14:paraId="0261D2B5" w14:textId="77777777" w:rsidR="001C5D20" w:rsidRPr="00EF5447" w:rsidRDefault="001C5D20" w:rsidP="001F5936">
            <w:pPr>
              <w:pStyle w:val="TAC"/>
              <w:rPr>
                <w:lang w:eastAsia="ko-KR"/>
              </w:rPr>
            </w:pPr>
            <w:r w:rsidRPr="00EF5447">
              <w:t>25</w:t>
            </w:r>
          </w:p>
        </w:tc>
        <w:tc>
          <w:tcPr>
            <w:tcW w:w="1299" w:type="dxa"/>
            <w:shd w:val="clear" w:color="auto" w:fill="auto"/>
            <w:noWrap/>
          </w:tcPr>
          <w:p w14:paraId="7DDD0DA4" w14:textId="77777777" w:rsidR="001C5D20" w:rsidRPr="00EF5447" w:rsidRDefault="001C5D20" w:rsidP="001F5936">
            <w:pPr>
              <w:pStyle w:val="TAC"/>
              <w:rPr>
                <w:lang w:eastAsia="ko-KR"/>
              </w:rPr>
            </w:pPr>
            <w:r w:rsidRPr="00EF5447">
              <w:t>1848</w:t>
            </w:r>
          </w:p>
        </w:tc>
        <w:tc>
          <w:tcPr>
            <w:tcW w:w="917" w:type="dxa"/>
            <w:shd w:val="clear" w:color="auto" w:fill="auto"/>
          </w:tcPr>
          <w:p w14:paraId="24614D02" w14:textId="77777777" w:rsidR="001C5D20" w:rsidRPr="00EF5447" w:rsidRDefault="001C5D20" w:rsidP="001F5936">
            <w:pPr>
              <w:pStyle w:val="TAC"/>
              <w:rPr>
                <w:kern w:val="2"/>
                <w:sz w:val="16"/>
                <w:szCs w:val="24"/>
                <w:lang w:eastAsia="ko-KR"/>
              </w:rPr>
            </w:pPr>
            <w:r w:rsidRPr="00EF5447">
              <w:t>3.4</w:t>
            </w:r>
          </w:p>
        </w:tc>
        <w:tc>
          <w:tcPr>
            <w:tcW w:w="1248" w:type="dxa"/>
            <w:shd w:val="clear" w:color="auto" w:fill="auto"/>
          </w:tcPr>
          <w:p w14:paraId="43D41D05" w14:textId="77777777" w:rsidR="001C5D20" w:rsidRPr="00EF5447" w:rsidRDefault="001C5D20" w:rsidP="001F5936">
            <w:pPr>
              <w:pStyle w:val="TAC"/>
              <w:rPr>
                <w:kern w:val="2"/>
                <w:szCs w:val="24"/>
                <w:lang w:eastAsia="ko-KR"/>
              </w:rPr>
            </w:pPr>
            <w:r w:rsidRPr="00EF5447">
              <w:t>IMD5</w:t>
            </w:r>
            <w:r w:rsidRPr="00EF5447">
              <w:rPr>
                <w:vertAlign w:val="superscript"/>
              </w:rPr>
              <w:t>7</w:t>
            </w:r>
          </w:p>
        </w:tc>
      </w:tr>
      <w:tr w:rsidR="001C5D20" w:rsidRPr="00EF5447" w14:paraId="2F0D6E48" w14:textId="77777777" w:rsidTr="003E4AFB">
        <w:trPr>
          <w:trHeight w:val="54"/>
          <w:jc w:val="center"/>
        </w:trPr>
        <w:tc>
          <w:tcPr>
            <w:tcW w:w="2258" w:type="dxa"/>
            <w:tcBorders>
              <w:bottom w:val="nil"/>
            </w:tcBorders>
            <w:shd w:val="clear" w:color="auto" w:fill="auto"/>
          </w:tcPr>
          <w:p w14:paraId="6F845270"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DC_3A-19A_n79A</w:t>
            </w:r>
          </w:p>
        </w:tc>
        <w:tc>
          <w:tcPr>
            <w:tcW w:w="878" w:type="dxa"/>
            <w:shd w:val="clear" w:color="auto" w:fill="auto"/>
          </w:tcPr>
          <w:p w14:paraId="425B7A8A" w14:textId="77777777" w:rsidR="001C5D20" w:rsidRPr="00EF5447" w:rsidRDefault="001C5D20" w:rsidP="001F5936">
            <w:pPr>
              <w:pStyle w:val="TAC"/>
              <w:rPr>
                <w:rFonts w:eastAsia="Malgun Gothic"/>
                <w:lang w:eastAsia="ko-KR"/>
              </w:rPr>
            </w:pPr>
            <w:r w:rsidRPr="00EF5447">
              <w:t>3</w:t>
            </w:r>
          </w:p>
        </w:tc>
        <w:tc>
          <w:tcPr>
            <w:tcW w:w="1066" w:type="dxa"/>
            <w:shd w:val="clear" w:color="auto" w:fill="auto"/>
            <w:noWrap/>
          </w:tcPr>
          <w:p w14:paraId="4A78D0AE" w14:textId="77777777" w:rsidR="001C5D20" w:rsidRPr="00EF5447" w:rsidRDefault="001C5D20" w:rsidP="001F5936">
            <w:pPr>
              <w:pStyle w:val="TAC"/>
              <w:rPr>
                <w:rFonts w:eastAsia="Malgun Gothic"/>
                <w:kern w:val="2"/>
                <w:szCs w:val="24"/>
                <w:lang w:eastAsia="ko-KR"/>
              </w:rPr>
            </w:pPr>
            <w:r w:rsidRPr="00EF5447">
              <w:t>1775</w:t>
            </w:r>
          </w:p>
        </w:tc>
        <w:tc>
          <w:tcPr>
            <w:tcW w:w="746" w:type="dxa"/>
            <w:shd w:val="clear" w:color="auto" w:fill="auto"/>
            <w:noWrap/>
          </w:tcPr>
          <w:p w14:paraId="17EA872B"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1B503BF0"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70182C51" w14:textId="77777777" w:rsidR="001C5D20" w:rsidRPr="00EF5447" w:rsidRDefault="001C5D20" w:rsidP="001F5936">
            <w:pPr>
              <w:pStyle w:val="TAC"/>
              <w:rPr>
                <w:rFonts w:eastAsia="Malgun Gothic"/>
                <w:kern w:val="2"/>
                <w:szCs w:val="24"/>
                <w:lang w:eastAsia="ko-KR"/>
              </w:rPr>
            </w:pPr>
            <w:r w:rsidRPr="00EF5447">
              <w:t>1870</w:t>
            </w:r>
          </w:p>
        </w:tc>
        <w:tc>
          <w:tcPr>
            <w:tcW w:w="917" w:type="dxa"/>
            <w:shd w:val="clear" w:color="auto" w:fill="auto"/>
          </w:tcPr>
          <w:p w14:paraId="6A69203A"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E063433"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E1D2C2A" w14:textId="77777777" w:rsidTr="003E4AFB">
        <w:trPr>
          <w:trHeight w:val="54"/>
          <w:jc w:val="center"/>
        </w:trPr>
        <w:tc>
          <w:tcPr>
            <w:tcW w:w="2258" w:type="dxa"/>
            <w:tcBorders>
              <w:top w:val="nil"/>
              <w:bottom w:val="nil"/>
            </w:tcBorders>
            <w:shd w:val="clear" w:color="auto" w:fill="auto"/>
          </w:tcPr>
          <w:p w14:paraId="314C8D4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0D3F34B" w14:textId="77777777" w:rsidR="001C5D20" w:rsidRPr="00EF5447" w:rsidRDefault="001C5D20" w:rsidP="001F5936">
            <w:pPr>
              <w:pStyle w:val="TAC"/>
              <w:rPr>
                <w:rFonts w:eastAsia="Malgun Gothic"/>
                <w:lang w:eastAsia="ko-KR"/>
              </w:rPr>
            </w:pPr>
            <w:r w:rsidRPr="00EF5447">
              <w:t>19</w:t>
            </w:r>
          </w:p>
        </w:tc>
        <w:tc>
          <w:tcPr>
            <w:tcW w:w="1066" w:type="dxa"/>
            <w:shd w:val="clear" w:color="auto" w:fill="auto"/>
            <w:noWrap/>
          </w:tcPr>
          <w:p w14:paraId="3E2967AD" w14:textId="77777777" w:rsidR="001C5D20" w:rsidRPr="00EF5447" w:rsidRDefault="001C5D20" w:rsidP="001F5936">
            <w:pPr>
              <w:pStyle w:val="TAC"/>
              <w:rPr>
                <w:rFonts w:eastAsia="Malgun Gothic"/>
                <w:kern w:val="2"/>
                <w:szCs w:val="24"/>
                <w:lang w:eastAsia="ko-KR"/>
              </w:rPr>
            </w:pPr>
            <w:r w:rsidRPr="00EF5447">
              <w:t>840</w:t>
            </w:r>
          </w:p>
        </w:tc>
        <w:tc>
          <w:tcPr>
            <w:tcW w:w="746" w:type="dxa"/>
            <w:shd w:val="clear" w:color="auto" w:fill="auto"/>
            <w:noWrap/>
          </w:tcPr>
          <w:p w14:paraId="557B331C"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72649C26"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8C75BFD" w14:textId="77777777" w:rsidR="001C5D20" w:rsidRPr="00EF5447" w:rsidRDefault="001C5D20" w:rsidP="001F5936">
            <w:pPr>
              <w:pStyle w:val="TAC"/>
              <w:rPr>
                <w:rFonts w:eastAsia="Malgun Gothic"/>
                <w:kern w:val="2"/>
                <w:szCs w:val="24"/>
                <w:lang w:eastAsia="ko-KR"/>
              </w:rPr>
            </w:pPr>
            <w:r w:rsidRPr="00EF5447">
              <w:t>885</w:t>
            </w:r>
          </w:p>
        </w:tc>
        <w:tc>
          <w:tcPr>
            <w:tcW w:w="917" w:type="dxa"/>
            <w:shd w:val="clear" w:color="auto" w:fill="auto"/>
          </w:tcPr>
          <w:p w14:paraId="3320A7E4" w14:textId="77777777" w:rsidR="001C5D20" w:rsidRPr="00EF5447" w:rsidRDefault="001C5D20" w:rsidP="001F5936">
            <w:pPr>
              <w:pStyle w:val="TAC"/>
              <w:rPr>
                <w:rFonts w:eastAsia="Malgun Gothic"/>
                <w:kern w:val="2"/>
                <w:szCs w:val="24"/>
                <w:lang w:eastAsia="ko-KR"/>
              </w:rPr>
            </w:pPr>
            <w:r w:rsidRPr="00EF5447">
              <w:t>18.5</w:t>
            </w:r>
          </w:p>
        </w:tc>
        <w:tc>
          <w:tcPr>
            <w:tcW w:w="1248" w:type="dxa"/>
            <w:shd w:val="clear" w:color="auto" w:fill="auto"/>
          </w:tcPr>
          <w:p w14:paraId="06D5AB66" w14:textId="77777777" w:rsidR="001C5D20" w:rsidRPr="00EF5447" w:rsidRDefault="001C5D20" w:rsidP="001F5936">
            <w:pPr>
              <w:pStyle w:val="TAC"/>
              <w:rPr>
                <w:rFonts w:eastAsia="Malgun Gothic"/>
                <w:kern w:val="2"/>
                <w:szCs w:val="24"/>
                <w:lang w:eastAsia="ko-KR"/>
              </w:rPr>
            </w:pPr>
            <w:r w:rsidRPr="00EF5447">
              <w:t>IMD3</w:t>
            </w:r>
          </w:p>
        </w:tc>
      </w:tr>
      <w:tr w:rsidR="001C5D20" w:rsidRPr="00EF5447" w14:paraId="60ED5D6F" w14:textId="77777777" w:rsidTr="003E4AFB">
        <w:trPr>
          <w:trHeight w:val="54"/>
          <w:jc w:val="center"/>
        </w:trPr>
        <w:tc>
          <w:tcPr>
            <w:tcW w:w="2258" w:type="dxa"/>
            <w:tcBorders>
              <w:top w:val="nil"/>
              <w:bottom w:val="nil"/>
            </w:tcBorders>
            <w:shd w:val="clear" w:color="auto" w:fill="auto"/>
          </w:tcPr>
          <w:p w14:paraId="5034255E"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B8A6661" w14:textId="77777777" w:rsidR="001C5D20" w:rsidRPr="00EF5447" w:rsidRDefault="001C5D20" w:rsidP="001F5936">
            <w:pPr>
              <w:pStyle w:val="TAC"/>
              <w:rPr>
                <w:rFonts w:eastAsia="Malgun Gothic"/>
                <w:lang w:eastAsia="ko-KR"/>
              </w:rPr>
            </w:pPr>
            <w:r w:rsidRPr="00EF5447">
              <w:t>n79</w:t>
            </w:r>
          </w:p>
        </w:tc>
        <w:tc>
          <w:tcPr>
            <w:tcW w:w="1066" w:type="dxa"/>
            <w:shd w:val="clear" w:color="auto" w:fill="auto"/>
            <w:noWrap/>
          </w:tcPr>
          <w:p w14:paraId="07869246" w14:textId="77777777" w:rsidR="001C5D20" w:rsidRPr="00EF5447" w:rsidRDefault="001C5D20" w:rsidP="001F5936">
            <w:pPr>
              <w:pStyle w:val="TAC"/>
              <w:rPr>
                <w:rFonts w:eastAsia="Malgun Gothic"/>
                <w:kern w:val="2"/>
                <w:szCs w:val="24"/>
                <w:lang w:eastAsia="ko-KR"/>
              </w:rPr>
            </w:pPr>
            <w:r w:rsidRPr="00EF5447">
              <w:t>4435</w:t>
            </w:r>
          </w:p>
        </w:tc>
        <w:tc>
          <w:tcPr>
            <w:tcW w:w="746" w:type="dxa"/>
            <w:shd w:val="clear" w:color="auto" w:fill="auto"/>
            <w:noWrap/>
          </w:tcPr>
          <w:p w14:paraId="50A644CC" w14:textId="77777777" w:rsidR="001C5D20" w:rsidRPr="00EF5447" w:rsidRDefault="001C5D20" w:rsidP="001F5936">
            <w:pPr>
              <w:pStyle w:val="TAC"/>
              <w:rPr>
                <w:rFonts w:eastAsia="Malgun Gothic"/>
                <w:kern w:val="2"/>
                <w:szCs w:val="24"/>
                <w:lang w:eastAsia="ko-KR"/>
              </w:rPr>
            </w:pPr>
            <w:r w:rsidRPr="00EF5447">
              <w:t>40</w:t>
            </w:r>
          </w:p>
        </w:tc>
        <w:tc>
          <w:tcPr>
            <w:tcW w:w="877" w:type="dxa"/>
            <w:shd w:val="clear" w:color="auto" w:fill="auto"/>
            <w:noWrap/>
          </w:tcPr>
          <w:p w14:paraId="15AA16E3" w14:textId="77777777" w:rsidR="001C5D20" w:rsidRPr="00EF5447" w:rsidRDefault="001C5D20" w:rsidP="001F5936">
            <w:pPr>
              <w:pStyle w:val="TAC"/>
              <w:rPr>
                <w:rFonts w:eastAsia="Malgun Gothic"/>
                <w:kern w:val="2"/>
                <w:szCs w:val="24"/>
                <w:lang w:eastAsia="ko-KR"/>
              </w:rPr>
            </w:pPr>
            <w:r w:rsidRPr="00EF5447">
              <w:t>216</w:t>
            </w:r>
          </w:p>
        </w:tc>
        <w:tc>
          <w:tcPr>
            <w:tcW w:w="1299" w:type="dxa"/>
            <w:shd w:val="clear" w:color="auto" w:fill="auto"/>
            <w:noWrap/>
          </w:tcPr>
          <w:p w14:paraId="393CAE99" w14:textId="77777777" w:rsidR="001C5D20" w:rsidRPr="00EF5447" w:rsidRDefault="001C5D20" w:rsidP="001F5936">
            <w:pPr>
              <w:pStyle w:val="TAC"/>
              <w:rPr>
                <w:rFonts w:eastAsia="Malgun Gothic"/>
                <w:kern w:val="2"/>
                <w:szCs w:val="24"/>
                <w:lang w:eastAsia="ko-KR"/>
              </w:rPr>
            </w:pPr>
            <w:r w:rsidRPr="00EF5447">
              <w:t>4435</w:t>
            </w:r>
          </w:p>
        </w:tc>
        <w:tc>
          <w:tcPr>
            <w:tcW w:w="917" w:type="dxa"/>
            <w:shd w:val="clear" w:color="auto" w:fill="auto"/>
          </w:tcPr>
          <w:p w14:paraId="6802FCE5"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5ACCAC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3EABEBD" w14:textId="77777777" w:rsidTr="003E4AFB">
        <w:trPr>
          <w:trHeight w:val="54"/>
          <w:jc w:val="center"/>
        </w:trPr>
        <w:tc>
          <w:tcPr>
            <w:tcW w:w="2258" w:type="dxa"/>
            <w:tcBorders>
              <w:top w:val="nil"/>
              <w:bottom w:val="nil"/>
            </w:tcBorders>
            <w:shd w:val="clear" w:color="auto" w:fill="auto"/>
          </w:tcPr>
          <w:p w14:paraId="0D265D4B"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3D5C44A" w14:textId="77777777" w:rsidR="001C5D20" w:rsidRPr="00EF5447" w:rsidRDefault="001C5D20" w:rsidP="001F5936">
            <w:pPr>
              <w:pStyle w:val="TAC"/>
              <w:rPr>
                <w:rFonts w:eastAsia="Malgun Gothic"/>
                <w:lang w:eastAsia="ko-KR"/>
              </w:rPr>
            </w:pPr>
            <w:r w:rsidRPr="00EF5447">
              <w:t>3</w:t>
            </w:r>
          </w:p>
        </w:tc>
        <w:tc>
          <w:tcPr>
            <w:tcW w:w="1066" w:type="dxa"/>
            <w:shd w:val="clear" w:color="auto" w:fill="auto"/>
            <w:noWrap/>
          </w:tcPr>
          <w:p w14:paraId="0AD80DA6" w14:textId="77777777" w:rsidR="001C5D20" w:rsidRPr="00EF5447" w:rsidRDefault="001C5D20" w:rsidP="001F5936">
            <w:pPr>
              <w:pStyle w:val="TAC"/>
              <w:rPr>
                <w:rFonts w:eastAsia="Malgun Gothic"/>
                <w:kern w:val="2"/>
                <w:szCs w:val="24"/>
                <w:lang w:eastAsia="ko-KR"/>
              </w:rPr>
            </w:pPr>
            <w:r w:rsidRPr="00EF5447">
              <w:t>1782.5</w:t>
            </w:r>
          </w:p>
        </w:tc>
        <w:tc>
          <w:tcPr>
            <w:tcW w:w="746" w:type="dxa"/>
            <w:shd w:val="clear" w:color="auto" w:fill="auto"/>
            <w:noWrap/>
          </w:tcPr>
          <w:p w14:paraId="1D9046B7"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2F590CE"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61C0FCC2" w14:textId="77777777" w:rsidR="001C5D20" w:rsidRPr="00EF5447" w:rsidRDefault="001C5D20" w:rsidP="001F5936">
            <w:pPr>
              <w:pStyle w:val="TAC"/>
              <w:rPr>
                <w:rFonts w:eastAsia="Malgun Gothic"/>
                <w:kern w:val="2"/>
                <w:szCs w:val="24"/>
                <w:lang w:eastAsia="ko-KR"/>
              </w:rPr>
            </w:pPr>
            <w:r w:rsidRPr="00EF5447">
              <w:t>1877.5</w:t>
            </w:r>
          </w:p>
        </w:tc>
        <w:tc>
          <w:tcPr>
            <w:tcW w:w="917" w:type="dxa"/>
            <w:shd w:val="clear" w:color="auto" w:fill="auto"/>
          </w:tcPr>
          <w:p w14:paraId="43AD9B15" w14:textId="77777777" w:rsidR="001C5D20" w:rsidRPr="00EF5447" w:rsidRDefault="001C5D20" w:rsidP="001F5936">
            <w:pPr>
              <w:pStyle w:val="TAC"/>
              <w:rPr>
                <w:rFonts w:eastAsia="Malgun Gothic"/>
                <w:kern w:val="2"/>
                <w:szCs w:val="24"/>
                <w:lang w:eastAsia="ko-KR"/>
              </w:rPr>
            </w:pPr>
            <w:r w:rsidRPr="00EF5447">
              <w:t>0.2</w:t>
            </w:r>
          </w:p>
        </w:tc>
        <w:tc>
          <w:tcPr>
            <w:tcW w:w="1248" w:type="dxa"/>
            <w:shd w:val="clear" w:color="auto" w:fill="auto"/>
          </w:tcPr>
          <w:p w14:paraId="76235116" w14:textId="77777777" w:rsidR="001C5D20" w:rsidRPr="00EF5447" w:rsidRDefault="001C5D20" w:rsidP="001F5936">
            <w:pPr>
              <w:pStyle w:val="TAC"/>
              <w:rPr>
                <w:rFonts w:eastAsia="Malgun Gothic"/>
                <w:kern w:val="2"/>
                <w:szCs w:val="24"/>
                <w:lang w:eastAsia="ko-KR"/>
              </w:rPr>
            </w:pPr>
            <w:r w:rsidRPr="00EF5447">
              <w:t>IMD4</w:t>
            </w:r>
          </w:p>
        </w:tc>
      </w:tr>
      <w:tr w:rsidR="001C5D20" w:rsidRPr="00EF5447" w14:paraId="70A2B5F9" w14:textId="77777777" w:rsidTr="003E4AFB">
        <w:trPr>
          <w:trHeight w:val="54"/>
          <w:jc w:val="center"/>
        </w:trPr>
        <w:tc>
          <w:tcPr>
            <w:tcW w:w="2258" w:type="dxa"/>
            <w:tcBorders>
              <w:top w:val="nil"/>
              <w:bottom w:val="nil"/>
            </w:tcBorders>
            <w:shd w:val="clear" w:color="auto" w:fill="auto"/>
          </w:tcPr>
          <w:p w14:paraId="1FA43B58"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A855AE8" w14:textId="77777777" w:rsidR="001C5D20" w:rsidRPr="00EF5447" w:rsidRDefault="001C5D20" w:rsidP="001F5936">
            <w:pPr>
              <w:pStyle w:val="TAC"/>
              <w:rPr>
                <w:rFonts w:eastAsia="Malgun Gothic"/>
                <w:lang w:eastAsia="ko-KR"/>
              </w:rPr>
            </w:pPr>
            <w:r w:rsidRPr="00EF5447">
              <w:t>19</w:t>
            </w:r>
          </w:p>
        </w:tc>
        <w:tc>
          <w:tcPr>
            <w:tcW w:w="1066" w:type="dxa"/>
            <w:shd w:val="clear" w:color="auto" w:fill="auto"/>
            <w:noWrap/>
          </w:tcPr>
          <w:p w14:paraId="68FD8278" w14:textId="77777777" w:rsidR="001C5D20" w:rsidRPr="00EF5447" w:rsidRDefault="001C5D20" w:rsidP="001F5936">
            <w:pPr>
              <w:pStyle w:val="TAC"/>
              <w:rPr>
                <w:rFonts w:eastAsia="Malgun Gothic"/>
                <w:kern w:val="2"/>
                <w:szCs w:val="24"/>
                <w:lang w:eastAsia="ko-KR"/>
              </w:rPr>
            </w:pPr>
            <w:r w:rsidRPr="00EF5447">
              <w:t>842.5</w:t>
            </w:r>
          </w:p>
        </w:tc>
        <w:tc>
          <w:tcPr>
            <w:tcW w:w="746" w:type="dxa"/>
            <w:shd w:val="clear" w:color="auto" w:fill="auto"/>
            <w:noWrap/>
          </w:tcPr>
          <w:p w14:paraId="6083301A"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23D92E9D"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5DDDF65B" w14:textId="77777777" w:rsidR="001C5D20" w:rsidRPr="00EF5447" w:rsidRDefault="001C5D20" w:rsidP="001F5936">
            <w:pPr>
              <w:pStyle w:val="TAC"/>
              <w:rPr>
                <w:rFonts w:eastAsia="Malgun Gothic"/>
                <w:kern w:val="2"/>
                <w:szCs w:val="24"/>
                <w:lang w:eastAsia="ko-KR"/>
              </w:rPr>
            </w:pPr>
            <w:r w:rsidRPr="00EF5447">
              <w:t>887.5</w:t>
            </w:r>
          </w:p>
        </w:tc>
        <w:tc>
          <w:tcPr>
            <w:tcW w:w="917" w:type="dxa"/>
            <w:shd w:val="clear" w:color="auto" w:fill="auto"/>
          </w:tcPr>
          <w:p w14:paraId="2740D92D"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DD85E33"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6A3892D0" w14:textId="77777777" w:rsidTr="003E4AFB">
        <w:trPr>
          <w:trHeight w:val="54"/>
          <w:jc w:val="center"/>
        </w:trPr>
        <w:tc>
          <w:tcPr>
            <w:tcW w:w="2258" w:type="dxa"/>
            <w:tcBorders>
              <w:top w:val="nil"/>
              <w:bottom w:val="single" w:sz="4" w:space="0" w:color="auto"/>
            </w:tcBorders>
            <w:shd w:val="clear" w:color="auto" w:fill="auto"/>
          </w:tcPr>
          <w:p w14:paraId="2D2BFD94"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BABF4CE" w14:textId="77777777" w:rsidR="001C5D20" w:rsidRPr="00EF5447" w:rsidRDefault="001C5D20" w:rsidP="001F5936">
            <w:pPr>
              <w:pStyle w:val="TAC"/>
              <w:rPr>
                <w:rFonts w:eastAsia="Malgun Gothic"/>
                <w:lang w:eastAsia="ko-KR"/>
              </w:rPr>
            </w:pPr>
            <w:r w:rsidRPr="00EF5447">
              <w:t>n79</w:t>
            </w:r>
          </w:p>
        </w:tc>
        <w:tc>
          <w:tcPr>
            <w:tcW w:w="1066" w:type="dxa"/>
            <w:shd w:val="clear" w:color="auto" w:fill="auto"/>
            <w:noWrap/>
          </w:tcPr>
          <w:p w14:paraId="5EDB34BD" w14:textId="77777777" w:rsidR="001C5D20" w:rsidRPr="00EF5447" w:rsidRDefault="001C5D20" w:rsidP="001F5936">
            <w:pPr>
              <w:pStyle w:val="TAC"/>
              <w:rPr>
                <w:rFonts w:eastAsia="Malgun Gothic"/>
                <w:kern w:val="2"/>
                <w:szCs w:val="24"/>
                <w:lang w:eastAsia="ko-KR"/>
              </w:rPr>
            </w:pPr>
            <w:r w:rsidRPr="00EF5447">
              <w:t>4420</w:t>
            </w:r>
          </w:p>
        </w:tc>
        <w:tc>
          <w:tcPr>
            <w:tcW w:w="746" w:type="dxa"/>
            <w:shd w:val="clear" w:color="auto" w:fill="auto"/>
            <w:noWrap/>
          </w:tcPr>
          <w:p w14:paraId="1A830F74" w14:textId="77777777" w:rsidR="001C5D20" w:rsidRPr="00EF5447" w:rsidRDefault="001C5D20" w:rsidP="001F5936">
            <w:pPr>
              <w:pStyle w:val="TAC"/>
              <w:rPr>
                <w:rFonts w:eastAsia="Malgun Gothic"/>
                <w:kern w:val="2"/>
                <w:szCs w:val="24"/>
                <w:lang w:eastAsia="ko-KR"/>
              </w:rPr>
            </w:pPr>
            <w:r w:rsidRPr="00EF5447">
              <w:t>40</w:t>
            </w:r>
          </w:p>
        </w:tc>
        <w:tc>
          <w:tcPr>
            <w:tcW w:w="877" w:type="dxa"/>
            <w:shd w:val="clear" w:color="auto" w:fill="auto"/>
            <w:noWrap/>
          </w:tcPr>
          <w:p w14:paraId="30F491FC" w14:textId="77777777" w:rsidR="001C5D20" w:rsidRPr="00EF5447" w:rsidRDefault="001C5D20" w:rsidP="001F5936">
            <w:pPr>
              <w:pStyle w:val="TAC"/>
              <w:rPr>
                <w:rFonts w:eastAsia="Malgun Gothic"/>
                <w:kern w:val="2"/>
                <w:szCs w:val="24"/>
                <w:lang w:eastAsia="ko-KR"/>
              </w:rPr>
            </w:pPr>
            <w:r w:rsidRPr="00EF5447">
              <w:t>216</w:t>
            </w:r>
          </w:p>
        </w:tc>
        <w:tc>
          <w:tcPr>
            <w:tcW w:w="1299" w:type="dxa"/>
            <w:shd w:val="clear" w:color="auto" w:fill="auto"/>
            <w:noWrap/>
          </w:tcPr>
          <w:p w14:paraId="319136E8" w14:textId="77777777" w:rsidR="001C5D20" w:rsidRPr="00EF5447" w:rsidRDefault="001C5D20" w:rsidP="001F5936">
            <w:pPr>
              <w:pStyle w:val="TAC"/>
              <w:rPr>
                <w:rFonts w:eastAsia="Malgun Gothic"/>
                <w:kern w:val="2"/>
                <w:szCs w:val="24"/>
                <w:lang w:eastAsia="ko-KR"/>
              </w:rPr>
            </w:pPr>
            <w:r w:rsidRPr="00EF5447">
              <w:t>4420</w:t>
            </w:r>
          </w:p>
        </w:tc>
        <w:tc>
          <w:tcPr>
            <w:tcW w:w="917" w:type="dxa"/>
            <w:shd w:val="clear" w:color="auto" w:fill="auto"/>
          </w:tcPr>
          <w:p w14:paraId="2AF42B43"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42C8007"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1D157BAD" w14:textId="77777777" w:rsidTr="003E4AFB">
        <w:trPr>
          <w:trHeight w:val="54"/>
          <w:jc w:val="center"/>
        </w:trPr>
        <w:tc>
          <w:tcPr>
            <w:tcW w:w="2258" w:type="dxa"/>
            <w:tcBorders>
              <w:bottom w:val="nil"/>
            </w:tcBorders>
            <w:shd w:val="clear" w:color="auto" w:fill="auto"/>
          </w:tcPr>
          <w:p w14:paraId="17652296" w14:textId="77777777" w:rsidR="001C5D20" w:rsidRPr="00EF5447" w:rsidRDefault="001C5D20" w:rsidP="001F5936">
            <w:pPr>
              <w:pStyle w:val="TAC"/>
              <w:rPr>
                <w:rFonts w:cs="Arial"/>
                <w:lang w:eastAsia="ja-JP"/>
              </w:rPr>
            </w:pPr>
            <w:r w:rsidRPr="00EF5447">
              <w:rPr>
                <w:rFonts w:cs="Arial"/>
                <w:lang w:eastAsia="ja-JP"/>
              </w:rPr>
              <w:t>DC_3A-20A_n7A</w:t>
            </w:r>
          </w:p>
          <w:p w14:paraId="1DEC92FC" w14:textId="77777777" w:rsidR="001C5D20" w:rsidRPr="00EF5447" w:rsidRDefault="001C5D20" w:rsidP="001F5936">
            <w:pPr>
              <w:pStyle w:val="TAC"/>
              <w:rPr>
                <w:rFonts w:eastAsia="Malgun Gothic"/>
                <w:szCs w:val="18"/>
                <w:lang w:eastAsia="ko-KR"/>
              </w:rPr>
            </w:pPr>
            <w:r w:rsidRPr="00EF5447">
              <w:rPr>
                <w:rFonts w:cs="Arial"/>
              </w:rPr>
              <w:t>DC_3C-20A_n7A</w:t>
            </w:r>
          </w:p>
        </w:tc>
        <w:tc>
          <w:tcPr>
            <w:tcW w:w="878" w:type="dxa"/>
            <w:shd w:val="clear" w:color="auto" w:fill="auto"/>
          </w:tcPr>
          <w:p w14:paraId="17CF93C2" w14:textId="77777777" w:rsidR="001C5D20" w:rsidRPr="00EF5447" w:rsidRDefault="001C5D20" w:rsidP="001F5936">
            <w:pPr>
              <w:pStyle w:val="TAC"/>
            </w:pPr>
            <w:r w:rsidRPr="00EF5447">
              <w:rPr>
                <w:lang w:eastAsia="ja-JP"/>
              </w:rPr>
              <w:t>3</w:t>
            </w:r>
          </w:p>
        </w:tc>
        <w:tc>
          <w:tcPr>
            <w:tcW w:w="1066" w:type="dxa"/>
            <w:shd w:val="clear" w:color="auto" w:fill="auto"/>
            <w:noWrap/>
          </w:tcPr>
          <w:p w14:paraId="11643486" w14:textId="77777777" w:rsidR="001C5D20" w:rsidRPr="00EF5447" w:rsidRDefault="001C5D20" w:rsidP="001F5936">
            <w:pPr>
              <w:pStyle w:val="TAC"/>
            </w:pPr>
            <w:r w:rsidRPr="00EF5447">
              <w:rPr>
                <w:rFonts w:cs="Arial"/>
              </w:rPr>
              <w:t>1737</w:t>
            </w:r>
          </w:p>
        </w:tc>
        <w:tc>
          <w:tcPr>
            <w:tcW w:w="746" w:type="dxa"/>
            <w:shd w:val="clear" w:color="auto" w:fill="auto"/>
            <w:noWrap/>
          </w:tcPr>
          <w:p w14:paraId="4C3FB140" w14:textId="77777777" w:rsidR="001C5D20" w:rsidRPr="00EF5447" w:rsidRDefault="001C5D20" w:rsidP="001F5936">
            <w:pPr>
              <w:pStyle w:val="TAC"/>
            </w:pPr>
            <w:r w:rsidRPr="00EF5447">
              <w:rPr>
                <w:rFonts w:cs="Arial"/>
              </w:rPr>
              <w:t>5</w:t>
            </w:r>
          </w:p>
        </w:tc>
        <w:tc>
          <w:tcPr>
            <w:tcW w:w="877" w:type="dxa"/>
            <w:shd w:val="clear" w:color="auto" w:fill="auto"/>
            <w:noWrap/>
          </w:tcPr>
          <w:p w14:paraId="427FC369" w14:textId="77777777" w:rsidR="001C5D20" w:rsidRPr="00EF5447" w:rsidRDefault="001C5D20" w:rsidP="001F5936">
            <w:pPr>
              <w:pStyle w:val="TAC"/>
            </w:pPr>
            <w:r w:rsidRPr="00EF5447">
              <w:rPr>
                <w:rFonts w:cs="Arial"/>
              </w:rPr>
              <w:t>25</w:t>
            </w:r>
          </w:p>
        </w:tc>
        <w:tc>
          <w:tcPr>
            <w:tcW w:w="1299" w:type="dxa"/>
            <w:shd w:val="clear" w:color="auto" w:fill="auto"/>
            <w:noWrap/>
          </w:tcPr>
          <w:p w14:paraId="3A7860D9" w14:textId="77777777" w:rsidR="001C5D20" w:rsidRPr="00EF5447" w:rsidRDefault="001C5D20" w:rsidP="001F5936">
            <w:pPr>
              <w:pStyle w:val="TAC"/>
            </w:pPr>
            <w:r w:rsidRPr="00EF5447">
              <w:t>1832</w:t>
            </w:r>
          </w:p>
        </w:tc>
        <w:tc>
          <w:tcPr>
            <w:tcW w:w="917" w:type="dxa"/>
            <w:shd w:val="clear" w:color="auto" w:fill="auto"/>
          </w:tcPr>
          <w:p w14:paraId="3728262C" w14:textId="77777777" w:rsidR="001C5D20" w:rsidRPr="00EF5447" w:rsidRDefault="001C5D20" w:rsidP="001F5936">
            <w:pPr>
              <w:pStyle w:val="TAC"/>
            </w:pPr>
            <w:r w:rsidRPr="00EF5447">
              <w:rPr>
                <w:lang w:eastAsia="ja-JP"/>
              </w:rPr>
              <w:t>N/A</w:t>
            </w:r>
          </w:p>
        </w:tc>
        <w:tc>
          <w:tcPr>
            <w:tcW w:w="1248" w:type="dxa"/>
            <w:shd w:val="clear" w:color="auto" w:fill="auto"/>
          </w:tcPr>
          <w:p w14:paraId="1A4D2873" w14:textId="77777777" w:rsidR="001C5D20" w:rsidRPr="00EF5447" w:rsidRDefault="001C5D20" w:rsidP="001F5936">
            <w:pPr>
              <w:pStyle w:val="TAC"/>
            </w:pPr>
            <w:r w:rsidRPr="00EF5447">
              <w:t>N/A</w:t>
            </w:r>
          </w:p>
        </w:tc>
      </w:tr>
      <w:tr w:rsidR="001C5D20" w:rsidRPr="00EF5447" w14:paraId="6D9B4776" w14:textId="77777777" w:rsidTr="003E4AFB">
        <w:trPr>
          <w:trHeight w:val="54"/>
          <w:jc w:val="center"/>
        </w:trPr>
        <w:tc>
          <w:tcPr>
            <w:tcW w:w="2258" w:type="dxa"/>
            <w:tcBorders>
              <w:top w:val="nil"/>
              <w:bottom w:val="nil"/>
            </w:tcBorders>
            <w:shd w:val="clear" w:color="auto" w:fill="auto"/>
          </w:tcPr>
          <w:p w14:paraId="5C3662A7"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D739376" w14:textId="77777777" w:rsidR="001C5D20" w:rsidRPr="00EF5447" w:rsidRDefault="001C5D20" w:rsidP="001F5936">
            <w:pPr>
              <w:pStyle w:val="TAC"/>
            </w:pPr>
            <w:r w:rsidRPr="00EF5447">
              <w:rPr>
                <w:lang w:eastAsia="ja-JP"/>
              </w:rPr>
              <w:t>20</w:t>
            </w:r>
          </w:p>
        </w:tc>
        <w:tc>
          <w:tcPr>
            <w:tcW w:w="1066" w:type="dxa"/>
            <w:shd w:val="clear" w:color="auto" w:fill="auto"/>
            <w:noWrap/>
          </w:tcPr>
          <w:p w14:paraId="45ECD3D5" w14:textId="77777777" w:rsidR="001C5D20" w:rsidRPr="00EF5447" w:rsidRDefault="001C5D20" w:rsidP="001F5936">
            <w:pPr>
              <w:pStyle w:val="TAC"/>
            </w:pPr>
            <w:r w:rsidRPr="00EF5447">
              <w:t>847</w:t>
            </w:r>
          </w:p>
        </w:tc>
        <w:tc>
          <w:tcPr>
            <w:tcW w:w="746" w:type="dxa"/>
            <w:shd w:val="clear" w:color="auto" w:fill="auto"/>
            <w:noWrap/>
          </w:tcPr>
          <w:p w14:paraId="29877489" w14:textId="77777777" w:rsidR="001C5D20" w:rsidRPr="00EF5447" w:rsidRDefault="001C5D20" w:rsidP="001F5936">
            <w:pPr>
              <w:pStyle w:val="TAC"/>
            </w:pPr>
            <w:r w:rsidRPr="00EF5447">
              <w:rPr>
                <w:rFonts w:cs="Arial"/>
              </w:rPr>
              <w:t>10</w:t>
            </w:r>
          </w:p>
        </w:tc>
        <w:tc>
          <w:tcPr>
            <w:tcW w:w="877" w:type="dxa"/>
            <w:shd w:val="clear" w:color="auto" w:fill="auto"/>
            <w:noWrap/>
          </w:tcPr>
          <w:p w14:paraId="4C8E83A9" w14:textId="77777777" w:rsidR="001C5D20" w:rsidRPr="00EF5447" w:rsidRDefault="001C5D20" w:rsidP="001F5936">
            <w:pPr>
              <w:pStyle w:val="TAC"/>
            </w:pPr>
            <w:r w:rsidRPr="00EF5447">
              <w:rPr>
                <w:rFonts w:cs="Arial"/>
              </w:rPr>
              <w:t>20</w:t>
            </w:r>
          </w:p>
        </w:tc>
        <w:tc>
          <w:tcPr>
            <w:tcW w:w="1299" w:type="dxa"/>
            <w:shd w:val="clear" w:color="auto" w:fill="auto"/>
            <w:noWrap/>
          </w:tcPr>
          <w:p w14:paraId="125DC6B6" w14:textId="77777777" w:rsidR="001C5D20" w:rsidRPr="00EF5447" w:rsidRDefault="001C5D20" w:rsidP="001F5936">
            <w:pPr>
              <w:pStyle w:val="TAC"/>
            </w:pPr>
            <w:r w:rsidRPr="00EF5447">
              <w:rPr>
                <w:rFonts w:cs="Arial"/>
              </w:rPr>
              <w:t>806</w:t>
            </w:r>
          </w:p>
        </w:tc>
        <w:tc>
          <w:tcPr>
            <w:tcW w:w="917" w:type="dxa"/>
            <w:shd w:val="clear" w:color="auto" w:fill="auto"/>
          </w:tcPr>
          <w:p w14:paraId="329CDF34" w14:textId="77777777" w:rsidR="001C5D20" w:rsidRPr="00EF5447" w:rsidRDefault="001C5D20" w:rsidP="001F5936">
            <w:pPr>
              <w:pStyle w:val="TAC"/>
            </w:pPr>
            <w:r w:rsidRPr="00EF5447">
              <w:rPr>
                <w:rFonts w:cs="Arial"/>
              </w:rPr>
              <w:t>10.5</w:t>
            </w:r>
          </w:p>
        </w:tc>
        <w:tc>
          <w:tcPr>
            <w:tcW w:w="1248" w:type="dxa"/>
            <w:shd w:val="clear" w:color="auto" w:fill="auto"/>
          </w:tcPr>
          <w:p w14:paraId="472B9260" w14:textId="77777777" w:rsidR="001C5D20" w:rsidRPr="00EF5447" w:rsidRDefault="001C5D20" w:rsidP="001F5936">
            <w:pPr>
              <w:pStyle w:val="TAC"/>
            </w:pPr>
            <w:r w:rsidRPr="00EF5447">
              <w:rPr>
                <w:rFonts w:cs="Arial"/>
              </w:rPr>
              <w:t>IMD2</w:t>
            </w:r>
          </w:p>
        </w:tc>
      </w:tr>
      <w:tr w:rsidR="001C5D20" w:rsidRPr="00EF5447" w14:paraId="18B720D0" w14:textId="77777777" w:rsidTr="003E4AFB">
        <w:trPr>
          <w:trHeight w:val="54"/>
          <w:jc w:val="center"/>
        </w:trPr>
        <w:tc>
          <w:tcPr>
            <w:tcW w:w="2258" w:type="dxa"/>
            <w:tcBorders>
              <w:top w:val="nil"/>
              <w:bottom w:val="single" w:sz="4" w:space="0" w:color="auto"/>
            </w:tcBorders>
            <w:shd w:val="clear" w:color="auto" w:fill="auto"/>
          </w:tcPr>
          <w:p w14:paraId="79116ADB"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C3D5077" w14:textId="77777777" w:rsidR="001C5D20" w:rsidRPr="00EF5447" w:rsidRDefault="001C5D20" w:rsidP="001F5936">
            <w:pPr>
              <w:pStyle w:val="TAC"/>
            </w:pPr>
            <w:r w:rsidRPr="00EF5447">
              <w:rPr>
                <w:lang w:eastAsia="ja-JP"/>
              </w:rPr>
              <w:t>n7</w:t>
            </w:r>
          </w:p>
        </w:tc>
        <w:tc>
          <w:tcPr>
            <w:tcW w:w="1066" w:type="dxa"/>
            <w:shd w:val="clear" w:color="auto" w:fill="auto"/>
            <w:noWrap/>
          </w:tcPr>
          <w:p w14:paraId="4744B747" w14:textId="77777777" w:rsidR="001C5D20" w:rsidRPr="00EF5447" w:rsidRDefault="001C5D20" w:rsidP="001F5936">
            <w:pPr>
              <w:pStyle w:val="TAC"/>
            </w:pPr>
            <w:r w:rsidRPr="00EF5447">
              <w:rPr>
                <w:rFonts w:cs="Arial"/>
              </w:rPr>
              <w:t>2543</w:t>
            </w:r>
          </w:p>
        </w:tc>
        <w:tc>
          <w:tcPr>
            <w:tcW w:w="746" w:type="dxa"/>
            <w:shd w:val="clear" w:color="auto" w:fill="auto"/>
            <w:noWrap/>
          </w:tcPr>
          <w:p w14:paraId="3237F4A9" w14:textId="77777777" w:rsidR="001C5D20" w:rsidRPr="00EF5447" w:rsidRDefault="001C5D20" w:rsidP="001F5936">
            <w:pPr>
              <w:pStyle w:val="TAC"/>
            </w:pPr>
            <w:r w:rsidRPr="00EF5447">
              <w:rPr>
                <w:rFonts w:cs="Arial"/>
              </w:rPr>
              <w:t>10</w:t>
            </w:r>
          </w:p>
        </w:tc>
        <w:tc>
          <w:tcPr>
            <w:tcW w:w="877" w:type="dxa"/>
            <w:shd w:val="clear" w:color="auto" w:fill="auto"/>
            <w:noWrap/>
          </w:tcPr>
          <w:p w14:paraId="27B1D761" w14:textId="77777777" w:rsidR="001C5D20" w:rsidRPr="00EF5447" w:rsidRDefault="001C5D20" w:rsidP="001F5936">
            <w:pPr>
              <w:pStyle w:val="TAC"/>
            </w:pPr>
            <w:r w:rsidRPr="00EF5447">
              <w:rPr>
                <w:rFonts w:cs="Arial"/>
              </w:rPr>
              <w:t>50</w:t>
            </w:r>
          </w:p>
        </w:tc>
        <w:tc>
          <w:tcPr>
            <w:tcW w:w="1299" w:type="dxa"/>
            <w:shd w:val="clear" w:color="auto" w:fill="auto"/>
            <w:noWrap/>
          </w:tcPr>
          <w:p w14:paraId="6CA071DD" w14:textId="77777777" w:rsidR="001C5D20" w:rsidRPr="00EF5447" w:rsidRDefault="001C5D20" w:rsidP="001F5936">
            <w:pPr>
              <w:pStyle w:val="TAC"/>
            </w:pPr>
            <w:r w:rsidRPr="00EF5447">
              <w:rPr>
                <w:rFonts w:cs="Arial"/>
              </w:rPr>
              <w:t>2663</w:t>
            </w:r>
          </w:p>
        </w:tc>
        <w:tc>
          <w:tcPr>
            <w:tcW w:w="917" w:type="dxa"/>
            <w:shd w:val="clear" w:color="auto" w:fill="auto"/>
          </w:tcPr>
          <w:p w14:paraId="623D0C04" w14:textId="77777777" w:rsidR="001C5D20" w:rsidRPr="00EF5447" w:rsidRDefault="001C5D20" w:rsidP="001F5936">
            <w:pPr>
              <w:pStyle w:val="TAC"/>
            </w:pPr>
            <w:r w:rsidRPr="00EF5447">
              <w:rPr>
                <w:lang w:eastAsia="ja-JP"/>
              </w:rPr>
              <w:t>N/A</w:t>
            </w:r>
          </w:p>
        </w:tc>
        <w:tc>
          <w:tcPr>
            <w:tcW w:w="1248" w:type="dxa"/>
            <w:shd w:val="clear" w:color="auto" w:fill="auto"/>
          </w:tcPr>
          <w:p w14:paraId="5B02E279" w14:textId="77777777" w:rsidR="001C5D20" w:rsidRPr="00EF5447" w:rsidRDefault="001C5D20" w:rsidP="001F5936">
            <w:pPr>
              <w:pStyle w:val="TAC"/>
            </w:pPr>
            <w:r w:rsidRPr="00EF5447">
              <w:t>N/A</w:t>
            </w:r>
          </w:p>
        </w:tc>
      </w:tr>
      <w:tr w:rsidR="001C5D20" w:rsidRPr="00EF5447" w14:paraId="08D5C615" w14:textId="77777777" w:rsidTr="003E4AFB">
        <w:trPr>
          <w:trHeight w:val="54"/>
          <w:jc w:val="center"/>
        </w:trPr>
        <w:tc>
          <w:tcPr>
            <w:tcW w:w="2258" w:type="dxa"/>
            <w:tcBorders>
              <w:bottom w:val="nil"/>
            </w:tcBorders>
            <w:shd w:val="clear" w:color="auto" w:fill="auto"/>
          </w:tcPr>
          <w:p w14:paraId="447291C5" w14:textId="77777777" w:rsidR="001C5D20" w:rsidRPr="00EF5447" w:rsidRDefault="001C5D20" w:rsidP="001F5936">
            <w:pPr>
              <w:pStyle w:val="TAC"/>
              <w:rPr>
                <w:rFonts w:eastAsia="Malgun Gothic"/>
                <w:szCs w:val="18"/>
                <w:lang w:eastAsia="ko-KR"/>
              </w:rPr>
            </w:pPr>
            <w:r w:rsidRPr="00EF5447">
              <w:rPr>
                <w:rFonts w:cs="Arial"/>
                <w:lang w:eastAsia="ja-JP"/>
              </w:rPr>
              <w:t>DC_3A-20A_n8A</w:t>
            </w:r>
          </w:p>
        </w:tc>
        <w:tc>
          <w:tcPr>
            <w:tcW w:w="878" w:type="dxa"/>
            <w:shd w:val="clear" w:color="auto" w:fill="auto"/>
          </w:tcPr>
          <w:p w14:paraId="7A4F13F8" w14:textId="77777777" w:rsidR="001C5D20" w:rsidRPr="00EF5447" w:rsidRDefault="001C5D20" w:rsidP="001F5936">
            <w:pPr>
              <w:pStyle w:val="TAC"/>
            </w:pPr>
            <w:r w:rsidRPr="00EF5447">
              <w:rPr>
                <w:rFonts w:eastAsia="MS Mincho"/>
              </w:rPr>
              <w:t>3</w:t>
            </w:r>
          </w:p>
        </w:tc>
        <w:tc>
          <w:tcPr>
            <w:tcW w:w="1066" w:type="dxa"/>
            <w:shd w:val="clear" w:color="auto" w:fill="auto"/>
            <w:noWrap/>
          </w:tcPr>
          <w:p w14:paraId="46BE1664" w14:textId="77777777" w:rsidR="001C5D20" w:rsidRPr="00EF5447" w:rsidRDefault="001C5D20" w:rsidP="001F5936">
            <w:pPr>
              <w:pStyle w:val="TAC"/>
            </w:pPr>
            <w:r w:rsidRPr="00EF5447">
              <w:rPr>
                <w:rFonts w:cs="Arial"/>
              </w:rPr>
              <w:t>1720</w:t>
            </w:r>
          </w:p>
        </w:tc>
        <w:tc>
          <w:tcPr>
            <w:tcW w:w="746" w:type="dxa"/>
            <w:shd w:val="clear" w:color="auto" w:fill="auto"/>
            <w:noWrap/>
          </w:tcPr>
          <w:p w14:paraId="056DD991" w14:textId="77777777" w:rsidR="001C5D20" w:rsidRPr="00EF5447" w:rsidRDefault="001C5D20" w:rsidP="001F5936">
            <w:pPr>
              <w:pStyle w:val="TAC"/>
            </w:pPr>
            <w:r w:rsidRPr="00EF5447">
              <w:rPr>
                <w:rFonts w:cs="Arial"/>
              </w:rPr>
              <w:t>5</w:t>
            </w:r>
          </w:p>
        </w:tc>
        <w:tc>
          <w:tcPr>
            <w:tcW w:w="877" w:type="dxa"/>
            <w:shd w:val="clear" w:color="auto" w:fill="auto"/>
            <w:noWrap/>
          </w:tcPr>
          <w:p w14:paraId="62403DFB" w14:textId="77777777" w:rsidR="001C5D20" w:rsidRPr="00EF5447" w:rsidRDefault="001C5D20" w:rsidP="001F5936">
            <w:pPr>
              <w:pStyle w:val="TAC"/>
            </w:pPr>
            <w:r w:rsidRPr="00EF5447">
              <w:rPr>
                <w:rFonts w:cs="Arial"/>
              </w:rPr>
              <w:t>25</w:t>
            </w:r>
          </w:p>
        </w:tc>
        <w:tc>
          <w:tcPr>
            <w:tcW w:w="1299" w:type="dxa"/>
            <w:shd w:val="clear" w:color="auto" w:fill="auto"/>
            <w:noWrap/>
          </w:tcPr>
          <w:p w14:paraId="5596A9C3" w14:textId="77777777" w:rsidR="001C5D20" w:rsidRPr="00EF5447" w:rsidRDefault="001C5D20" w:rsidP="001F5936">
            <w:pPr>
              <w:pStyle w:val="TAC"/>
            </w:pPr>
            <w:r w:rsidRPr="00EF5447">
              <w:rPr>
                <w:rFonts w:cs="Arial"/>
              </w:rPr>
              <w:t>1815</w:t>
            </w:r>
          </w:p>
        </w:tc>
        <w:tc>
          <w:tcPr>
            <w:tcW w:w="917" w:type="dxa"/>
            <w:shd w:val="clear" w:color="auto" w:fill="auto"/>
          </w:tcPr>
          <w:p w14:paraId="0FFB870B" w14:textId="77777777" w:rsidR="001C5D20" w:rsidRPr="00EF5447" w:rsidRDefault="001C5D20" w:rsidP="001F5936">
            <w:pPr>
              <w:pStyle w:val="TAC"/>
            </w:pPr>
            <w:r w:rsidRPr="00EF5447">
              <w:rPr>
                <w:rFonts w:cs="Arial"/>
              </w:rPr>
              <w:t>N/A</w:t>
            </w:r>
          </w:p>
        </w:tc>
        <w:tc>
          <w:tcPr>
            <w:tcW w:w="1248" w:type="dxa"/>
            <w:shd w:val="clear" w:color="auto" w:fill="auto"/>
          </w:tcPr>
          <w:p w14:paraId="3F78655F" w14:textId="77777777" w:rsidR="001C5D20" w:rsidRPr="00EF5447" w:rsidRDefault="001C5D20" w:rsidP="001F5936">
            <w:pPr>
              <w:pStyle w:val="TAC"/>
            </w:pPr>
            <w:r w:rsidRPr="00EF5447">
              <w:rPr>
                <w:rFonts w:eastAsia="MS Mincho"/>
              </w:rPr>
              <w:t>N/A</w:t>
            </w:r>
          </w:p>
        </w:tc>
      </w:tr>
      <w:tr w:rsidR="001C5D20" w:rsidRPr="00EF5447" w14:paraId="2CEFD7BE" w14:textId="77777777" w:rsidTr="003E4AFB">
        <w:trPr>
          <w:trHeight w:val="54"/>
          <w:jc w:val="center"/>
        </w:trPr>
        <w:tc>
          <w:tcPr>
            <w:tcW w:w="2258" w:type="dxa"/>
            <w:tcBorders>
              <w:top w:val="nil"/>
              <w:bottom w:val="nil"/>
            </w:tcBorders>
            <w:shd w:val="clear" w:color="auto" w:fill="auto"/>
          </w:tcPr>
          <w:p w14:paraId="0C1CBB9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5547C66" w14:textId="77777777" w:rsidR="001C5D20" w:rsidRPr="00EF5447" w:rsidRDefault="001C5D20" w:rsidP="001F5936">
            <w:pPr>
              <w:pStyle w:val="TAC"/>
            </w:pPr>
            <w:r w:rsidRPr="00EF5447">
              <w:rPr>
                <w:rFonts w:eastAsia="MS Mincho"/>
              </w:rPr>
              <w:t>n8</w:t>
            </w:r>
          </w:p>
        </w:tc>
        <w:tc>
          <w:tcPr>
            <w:tcW w:w="1066" w:type="dxa"/>
            <w:shd w:val="clear" w:color="auto" w:fill="auto"/>
            <w:noWrap/>
          </w:tcPr>
          <w:p w14:paraId="55351CE9" w14:textId="77777777" w:rsidR="001C5D20" w:rsidRPr="00EF5447" w:rsidRDefault="001C5D20" w:rsidP="001F5936">
            <w:pPr>
              <w:pStyle w:val="TAC"/>
            </w:pPr>
            <w:r w:rsidRPr="00EF5447">
              <w:rPr>
                <w:rFonts w:cs="Arial"/>
              </w:rPr>
              <w:t>910</w:t>
            </w:r>
          </w:p>
        </w:tc>
        <w:tc>
          <w:tcPr>
            <w:tcW w:w="746" w:type="dxa"/>
            <w:shd w:val="clear" w:color="auto" w:fill="auto"/>
            <w:noWrap/>
          </w:tcPr>
          <w:p w14:paraId="71A2F7E6" w14:textId="77777777" w:rsidR="001C5D20" w:rsidRPr="00EF5447" w:rsidRDefault="001C5D20" w:rsidP="001F5936">
            <w:pPr>
              <w:pStyle w:val="TAC"/>
            </w:pPr>
            <w:r w:rsidRPr="00EF5447">
              <w:rPr>
                <w:rFonts w:cs="Arial"/>
              </w:rPr>
              <w:t>5</w:t>
            </w:r>
          </w:p>
        </w:tc>
        <w:tc>
          <w:tcPr>
            <w:tcW w:w="877" w:type="dxa"/>
            <w:shd w:val="clear" w:color="auto" w:fill="auto"/>
            <w:noWrap/>
          </w:tcPr>
          <w:p w14:paraId="140D29EB" w14:textId="77777777" w:rsidR="001C5D20" w:rsidRPr="00EF5447" w:rsidRDefault="001C5D20" w:rsidP="001F5936">
            <w:pPr>
              <w:pStyle w:val="TAC"/>
            </w:pPr>
            <w:r w:rsidRPr="00EF5447">
              <w:rPr>
                <w:rFonts w:cs="Arial"/>
              </w:rPr>
              <w:t>25</w:t>
            </w:r>
          </w:p>
        </w:tc>
        <w:tc>
          <w:tcPr>
            <w:tcW w:w="1299" w:type="dxa"/>
            <w:shd w:val="clear" w:color="auto" w:fill="auto"/>
            <w:noWrap/>
          </w:tcPr>
          <w:p w14:paraId="580DDD7C" w14:textId="77777777" w:rsidR="001C5D20" w:rsidRPr="00EF5447" w:rsidRDefault="001C5D20" w:rsidP="001F5936">
            <w:pPr>
              <w:pStyle w:val="TAC"/>
            </w:pPr>
            <w:r w:rsidRPr="00EF5447">
              <w:rPr>
                <w:rFonts w:cs="Arial"/>
              </w:rPr>
              <w:t>955</w:t>
            </w:r>
          </w:p>
        </w:tc>
        <w:tc>
          <w:tcPr>
            <w:tcW w:w="917" w:type="dxa"/>
            <w:shd w:val="clear" w:color="auto" w:fill="auto"/>
          </w:tcPr>
          <w:p w14:paraId="26F6B1F8" w14:textId="77777777" w:rsidR="001C5D20" w:rsidRPr="00EF5447" w:rsidRDefault="001C5D20" w:rsidP="001F5936">
            <w:pPr>
              <w:pStyle w:val="TAC"/>
            </w:pPr>
            <w:r w:rsidRPr="00EF5447">
              <w:rPr>
                <w:rFonts w:cs="Arial"/>
              </w:rPr>
              <w:t>N/A</w:t>
            </w:r>
          </w:p>
        </w:tc>
        <w:tc>
          <w:tcPr>
            <w:tcW w:w="1248" w:type="dxa"/>
            <w:shd w:val="clear" w:color="auto" w:fill="auto"/>
          </w:tcPr>
          <w:p w14:paraId="61163B5A" w14:textId="77777777" w:rsidR="001C5D20" w:rsidRPr="00EF5447" w:rsidRDefault="001C5D20" w:rsidP="001F5936">
            <w:pPr>
              <w:pStyle w:val="TAC"/>
            </w:pPr>
            <w:r w:rsidRPr="00EF5447">
              <w:rPr>
                <w:rFonts w:eastAsia="MS Mincho"/>
              </w:rPr>
              <w:t>N/A</w:t>
            </w:r>
          </w:p>
        </w:tc>
      </w:tr>
      <w:tr w:rsidR="001C5D20" w:rsidRPr="00EF5447" w14:paraId="2AC143A3" w14:textId="77777777" w:rsidTr="003E4AFB">
        <w:trPr>
          <w:trHeight w:val="54"/>
          <w:jc w:val="center"/>
        </w:trPr>
        <w:tc>
          <w:tcPr>
            <w:tcW w:w="2258" w:type="dxa"/>
            <w:tcBorders>
              <w:top w:val="nil"/>
              <w:bottom w:val="single" w:sz="4" w:space="0" w:color="auto"/>
            </w:tcBorders>
            <w:shd w:val="clear" w:color="auto" w:fill="auto"/>
          </w:tcPr>
          <w:p w14:paraId="08346B05" w14:textId="77777777" w:rsidR="001C5D20" w:rsidRPr="00EF5447" w:rsidRDefault="001C5D20" w:rsidP="001F5936">
            <w:pPr>
              <w:pStyle w:val="TAC"/>
              <w:rPr>
                <w:rFonts w:eastAsia="Malgun Gothic"/>
                <w:szCs w:val="18"/>
                <w:lang w:eastAsia="ko-KR"/>
              </w:rPr>
            </w:pPr>
          </w:p>
        </w:tc>
        <w:tc>
          <w:tcPr>
            <w:tcW w:w="878" w:type="dxa"/>
            <w:shd w:val="clear" w:color="auto" w:fill="auto"/>
          </w:tcPr>
          <w:p w14:paraId="5DFA4DDF" w14:textId="77777777" w:rsidR="001C5D20" w:rsidRPr="00EF5447" w:rsidRDefault="001C5D20" w:rsidP="001F5936">
            <w:pPr>
              <w:pStyle w:val="TAC"/>
            </w:pPr>
            <w:r w:rsidRPr="00EF5447">
              <w:rPr>
                <w:rFonts w:eastAsia="MS Mincho"/>
              </w:rPr>
              <w:t>20</w:t>
            </w:r>
          </w:p>
        </w:tc>
        <w:tc>
          <w:tcPr>
            <w:tcW w:w="1066" w:type="dxa"/>
            <w:shd w:val="clear" w:color="auto" w:fill="auto"/>
            <w:noWrap/>
          </w:tcPr>
          <w:p w14:paraId="668A408C" w14:textId="77777777" w:rsidR="001C5D20" w:rsidRPr="00EF5447" w:rsidRDefault="001C5D20" w:rsidP="001F5936">
            <w:pPr>
              <w:pStyle w:val="TAC"/>
            </w:pPr>
            <w:r w:rsidRPr="00EF5447">
              <w:rPr>
                <w:rFonts w:cs="Arial"/>
              </w:rPr>
              <w:t>851</w:t>
            </w:r>
          </w:p>
        </w:tc>
        <w:tc>
          <w:tcPr>
            <w:tcW w:w="746" w:type="dxa"/>
            <w:shd w:val="clear" w:color="auto" w:fill="auto"/>
            <w:noWrap/>
          </w:tcPr>
          <w:p w14:paraId="60DB2136" w14:textId="77777777" w:rsidR="001C5D20" w:rsidRPr="00EF5447" w:rsidRDefault="001C5D20" w:rsidP="001F5936">
            <w:pPr>
              <w:pStyle w:val="TAC"/>
            </w:pPr>
            <w:r w:rsidRPr="00EF5447">
              <w:rPr>
                <w:rFonts w:cs="Arial"/>
              </w:rPr>
              <w:t>5</w:t>
            </w:r>
          </w:p>
        </w:tc>
        <w:tc>
          <w:tcPr>
            <w:tcW w:w="877" w:type="dxa"/>
            <w:shd w:val="clear" w:color="auto" w:fill="auto"/>
            <w:noWrap/>
          </w:tcPr>
          <w:p w14:paraId="5195F31A" w14:textId="77777777" w:rsidR="001C5D20" w:rsidRPr="00EF5447" w:rsidRDefault="001C5D20" w:rsidP="001F5936">
            <w:pPr>
              <w:pStyle w:val="TAC"/>
            </w:pPr>
            <w:r w:rsidRPr="00EF5447">
              <w:rPr>
                <w:rFonts w:cs="Arial"/>
              </w:rPr>
              <w:t>25</w:t>
            </w:r>
          </w:p>
        </w:tc>
        <w:tc>
          <w:tcPr>
            <w:tcW w:w="1299" w:type="dxa"/>
            <w:shd w:val="clear" w:color="auto" w:fill="auto"/>
            <w:noWrap/>
          </w:tcPr>
          <w:p w14:paraId="009C0829" w14:textId="77777777" w:rsidR="001C5D20" w:rsidRPr="00EF5447" w:rsidRDefault="001C5D20" w:rsidP="001F5936">
            <w:pPr>
              <w:pStyle w:val="TAC"/>
            </w:pPr>
            <w:r w:rsidRPr="00EF5447">
              <w:rPr>
                <w:rFonts w:cs="Arial"/>
              </w:rPr>
              <w:t>810</w:t>
            </w:r>
          </w:p>
        </w:tc>
        <w:tc>
          <w:tcPr>
            <w:tcW w:w="917" w:type="dxa"/>
            <w:shd w:val="clear" w:color="auto" w:fill="auto"/>
          </w:tcPr>
          <w:p w14:paraId="7CF1CCF4" w14:textId="77777777" w:rsidR="001C5D20" w:rsidRPr="00EF5447" w:rsidRDefault="001C5D20" w:rsidP="001F5936">
            <w:pPr>
              <w:pStyle w:val="TAC"/>
            </w:pPr>
            <w:r w:rsidRPr="00EF5447">
              <w:rPr>
                <w:rFonts w:cs="Arial"/>
              </w:rPr>
              <w:t>27</w:t>
            </w:r>
          </w:p>
        </w:tc>
        <w:tc>
          <w:tcPr>
            <w:tcW w:w="1248" w:type="dxa"/>
            <w:shd w:val="clear" w:color="auto" w:fill="auto"/>
          </w:tcPr>
          <w:p w14:paraId="6350B875" w14:textId="77777777" w:rsidR="001C5D20" w:rsidRPr="00EF5447" w:rsidRDefault="001C5D20" w:rsidP="001F5936">
            <w:pPr>
              <w:pStyle w:val="TAC"/>
              <w:rPr>
                <w:rFonts w:eastAsia="MS Mincho"/>
              </w:rPr>
            </w:pPr>
            <w:r w:rsidRPr="00EF5447">
              <w:rPr>
                <w:rFonts w:eastAsia="MS Mincho"/>
              </w:rPr>
              <w:t>IMD2</w:t>
            </w:r>
          </w:p>
        </w:tc>
      </w:tr>
      <w:tr w:rsidR="001C5D20" w:rsidRPr="00EF5447" w14:paraId="09FBF3F8" w14:textId="77777777" w:rsidTr="003E4AFB">
        <w:trPr>
          <w:trHeight w:val="54"/>
          <w:jc w:val="center"/>
        </w:trPr>
        <w:tc>
          <w:tcPr>
            <w:tcW w:w="2258" w:type="dxa"/>
            <w:tcBorders>
              <w:bottom w:val="nil"/>
            </w:tcBorders>
            <w:shd w:val="clear" w:color="auto" w:fill="auto"/>
          </w:tcPr>
          <w:p w14:paraId="534C839A" w14:textId="77777777" w:rsidR="001C5D20" w:rsidRPr="00EF5447" w:rsidRDefault="001C5D20" w:rsidP="001F5936">
            <w:pPr>
              <w:pStyle w:val="TAC"/>
              <w:rPr>
                <w:rFonts w:eastAsia="Malgun Gothic"/>
                <w:szCs w:val="18"/>
                <w:lang w:eastAsia="ko-KR"/>
              </w:rPr>
            </w:pPr>
            <w:r w:rsidRPr="00EF5447">
              <w:rPr>
                <w:rFonts w:cs="Arial"/>
                <w:lang w:eastAsia="ja-JP"/>
              </w:rPr>
              <w:t>DC_3A-20A_n8A</w:t>
            </w:r>
          </w:p>
        </w:tc>
        <w:tc>
          <w:tcPr>
            <w:tcW w:w="878" w:type="dxa"/>
            <w:shd w:val="clear" w:color="auto" w:fill="auto"/>
          </w:tcPr>
          <w:p w14:paraId="39619E69" w14:textId="77777777" w:rsidR="001C5D20" w:rsidRPr="00EF5447" w:rsidRDefault="001C5D20" w:rsidP="001F5936">
            <w:pPr>
              <w:pStyle w:val="TAC"/>
            </w:pPr>
            <w:r w:rsidRPr="00EF5447">
              <w:rPr>
                <w:rFonts w:eastAsia="MS Mincho"/>
              </w:rPr>
              <w:t>3</w:t>
            </w:r>
          </w:p>
        </w:tc>
        <w:tc>
          <w:tcPr>
            <w:tcW w:w="1066" w:type="dxa"/>
            <w:shd w:val="clear" w:color="auto" w:fill="auto"/>
            <w:noWrap/>
          </w:tcPr>
          <w:p w14:paraId="7106F876" w14:textId="77777777" w:rsidR="001C5D20" w:rsidRPr="00EF5447" w:rsidRDefault="001C5D20" w:rsidP="001F5936">
            <w:pPr>
              <w:pStyle w:val="TAC"/>
            </w:pPr>
            <w:r w:rsidRPr="00EF5447">
              <w:rPr>
                <w:rFonts w:cs="Arial"/>
              </w:rPr>
              <w:t>1765</w:t>
            </w:r>
          </w:p>
        </w:tc>
        <w:tc>
          <w:tcPr>
            <w:tcW w:w="746" w:type="dxa"/>
            <w:shd w:val="clear" w:color="auto" w:fill="auto"/>
            <w:noWrap/>
          </w:tcPr>
          <w:p w14:paraId="3376AA4C" w14:textId="77777777" w:rsidR="001C5D20" w:rsidRPr="00EF5447" w:rsidRDefault="001C5D20" w:rsidP="001F5936">
            <w:pPr>
              <w:pStyle w:val="TAC"/>
            </w:pPr>
            <w:r w:rsidRPr="00EF5447">
              <w:rPr>
                <w:rFonts w:cs="Arial"/>
              </w:rPr>
              <w:t>5</w:t>
            </w:r>
          </w:p>
        </w:tc>
        <w:tc>
          <w:tcPr>
            <w:tcW w:w="877" w:type="dxa"/>
            <w:shd w:val="clear" w:color="auto" w:fill="auto"/>
            <w:noWrap/>
          </w:tcPr>
          <w:p w14:paraId="6A7000F2" w14:textId="77777777" w:rsidR="001C5D20" w:rsidRPr="00EF5447" w:rsidRDefault="001C5D20" w:rsidP="001F5936">
            <w:pPr>
              <w:pStyle w:val="TAC"/>
            </w:pPr>
            <w:r w:rsidRPr="00EF5447">
              <w:rPr>
                <w:rFonts w:cs="Arial"/>
              </w:rPr>
              <w:t>25</w:t>
            </w:r>
          </w:p>
        </w:tc>
        <w:tc>
          <w:tcPr>
            <w:tcW w:w="1299" w:type="dxa"/>
            <w:shd w:val="clear" w:color="auto" w:fill="auto"/>
            <w:noWrap/>
          </w:tcPr>
          <w:p w14:paraId="65E12DDC" w14:textId="77777777" w:rsidR="001C5D20" w:rsidRPr="00EF5447" w:rsidRDefault="001C5D20" w:rsidP="001F5936">
            <w:pPr>
              <w:pStyle w:val="TAC"/>
            </w:pPr>
            <w:r w:rsidRPr="00EF5447">
              <w:rPr>
                <w:rFonts w:cs="Arial"/>
              </w:rPr>
              <w:t>1860</w:t>
            </w:r>
          </w:p>
        </w:tc>
        <w:tc>
          <w:tcPr>
            <w:tcW w:w="917" w:type="dxa"/>
            <w:shd w:val="clear" w:color="auto" w:fill="auto"/>
          </w:tcPr>
          <w:p w14:paraId="0AA94AFC" w14:textId="77777777" w:rsidR="001C5D20" w:rsidRPr="00EF5447" w:rsidRDefault="001C5D20" w:rsidP="001F5936">
            <w:pPr>
              <w:pStyle w:val="TAC"/>
            </w:pPr>
            <w:r w:rsidRPr="00EF5447">
              <w:rPr>
                <w:rFonts w:cs="Arial"/>
              </w:rPr>
              <w:t>14.5</w:t>
            </w:r>
          </w:p>
        </w:tc>
        <w:tc>
          <w:tcPr>
            <w:tcW w:w="1248" w:type="dxa"/>
            <w:shd w:val="clear" w:color="auto" w:fill="auto"/>
          </w:tcPr>
          <w:p w14:paraId="1BAE54E7" w14:textId="77777777" w:rsidR="001C5D20" w:rsidRPr="00EF5447" w:rsidRDefault="001C5D20" w:rsidP="001F5936">
            <w:pPr>
              <w:pStyle w:val="TAC"/>
              <w:rPr>
                <w:rFonts w:eastAsia="MS Mincho"/>
              </w:rPr>
            </w:pPr>
            <w:r w:rsidRPr="00EF5447">
              <w:rPr>
                <w:rFonts w:eastAsia="MS Mincho"/>
              </w:rPr>
              <w:t>IMD4</w:t>
            </w:r>
          </w:p>
        </w:tc>
      </w:tr>
      <w:tr w:rsidR="001C5D20" w:rsidRPr="00EF5447" w14:paraId="0E656F3F" w14:textId="77777777" w:rsidTr="003E4AFB">
        <w:trPr>
          <w:trHeight w:val="54"/>
          <w:jc w:val="center"/>
        </w:trPr>
        <w:tc>
          <w:tcPr>
            <w:tcW w:w="2258" w:type="dxa"/>
            <w:tcBorders>
              <w:top w:val="nil"/>
              <w:bottom w:val="nil"/>
            </w:tcBorders>
            <w:shd w:val="clear" w:color="auto" w:fill="auto"/>
          </w:tcPr>
          <w:p w14:paraId="21CB209A"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8AE6D92" w14:textId="77777777" w:rsidR="001C5D20" w:rsidRPr="00EF5447" w:rsidRDefault="001C5D20" w:rsidP="001F5936">
            <w:pPr>
              <w:pStyle w:val="TAC"/>
            </w:pPr>
            <w:r w:rsidRPr="00EF5447">
              <w:rPr>
                <w:rFonts w:eastAsia="MS Mincho"/>
              </w:rPr>
              <w:t>n8</w:t>
            </w:r>
          </w:p>
        </w:tc>
        <w:tc>
          <w:tcPr>
            <w:tcW w:w="1066" w:type="dxa"/>
            <w:shd w:val="clear" w:color="auto" w:fill="auto"/>
            <w:noWrap/>
          </w:tcPr>
          <w:p w14:paraId="26AE214E" w14:textId="77777777" w:rsidR="001C5D20" w:rsidRPr="00EF5447" w:rsidRDefault="001C5D20" w:rsidP="001F5936">
            <w:pPr>
              <w:pStyle w:val="TAC"/>
            </w:pPr>
            <w:r w:rsidRPr="00EF5447">
              <w:rPr>
                <w:rFonts w:cs="Arial"/>
              </w:rPr>
              <w:t>900</w:t>
            </w:r>
          </w:p>
        </w:tc>
        <w:tc>
          <w:tcPr>
            <w:tcW w:w="746" w:type="dxa"/>
            <w:shd w:val="clear" w:color="auto" w:fill="auto"/>
            <w:noWrap/>
          </w:tcPr>
          <w:p w14:paraId="014067B6" w14:textId="77777777" w:rsidR="001C5D20" w:rsidRPr="00EF5447" w:rsidRDefault="001C5D20" w:rsidP="001F5936">
            <w:pPr>
              <w:pStyle w:val="TAC"/>
            </w:pPr>
            <w:r w:rsidRPr="00EF5447">
              <w:rPr>
                <w:rFonts w:cs="Arial"/>
              </w:rPr>
              <w:t>5</w:t>
            </w:r>
          </w:p>
        </w:tc>
        <w:tc>
          <w:tcPr>
            <w:tcW w:w="877" w:type="dxa"/>
            <w:shd w:val="clear" w:color="auto" w:fill="auto"/>
            <w:noWrap/>
          </w:tcPr>
          <w:p w14:paraId="1ED75157" w14:textId="77777777" w:rsidR="001C5D20" w:rsidRPr="00EF5447" w:rsidRDefault="001C5D20" w:rsidP="001F5936">
            <w:pPr>
              <w:pStyle w:val="TAC"/>
            </w:pPr>
            <w:r w:rsidRPr="00EF5447">
              <w:rPr>
                <w:rFonts w:cs="Arial"/>
              </w:rPr>
              <w:t>25</w:t>
            </w:r>
          </w:p>
        </w:tc>
        <w:tc>
          <w:tcPr>
            <w:tcW w:w="1299" w:type="dxa"/>
            <w:shd w:val="clear" w:color="auto" w:fill="auto"/>
            <w:noWrap/>
          </w:tcPr>
          <w:p w14:paraId="45582E21" w14:textId="77777777" w:rsidR="001C5D20" w:rsidRPr="00EF5447" w:rsidRDefault="001C5D20" w:rsidP="001F5936">
            <w:pPr>
              <w:pStyle w:val="TAC"/>
            </w:pPr>
            <w:r w:rsidRPr="00EF5447">
              <w:rPr>
                <w:rFonts w:cs="Arial"/>
              </w:rPr>
              <w:t>945</w:t>
            </w:r>
          </w:p>
        </w:tc>
        <w:tc>
          <w:tcPr>
            <w:tcW w:w="917" w:type="dxa"/>
            <w:shd w:val="clear" w:color="auto" w:fill="auto"/>
          </w:tcPr>
          <w:p w14:paraId="62EE7DD1" w14:textId="77777777" w:rsidR="001C5D20" w:rsidRPr="00EF5447" w:rsidRDefault="001C5D20" w:rsidP="001F5936">
            <w:pPr>
              <w:pStyle w:val="TAC"/>
            </w:pPr>
            <w:r w:rsidRPr="00EF5447">
              <w:rPr>
                <w:rFonts w:cs="Arial"/>
              </w:rPr>
              <w:t>N/A</w:t>
            </w:r>
          </w:p>
        </w:tc>
        <w:tc>
          <w:tcPr>
            <w:tcW w:w="1248" w:type="dxa"/>
            <w:shd w:val="clear" w:color="auto" w:fill="auto"/>
          </w:tcPr>
          <w:p w14:paraId="725DAA91" w14:textId="77777777" w:rsidR="001C5D20" w:rsidRPr="00EF5447" w:rsidRDefault="001C5D20" w:rsidP="001F5936">
            <w:pPr>
              <w:pStyle w:val="TAC"/>
            </w:pPr>
            <w:r w:rsidRPr="00EF5447">
              <w:rPr>
                <w:rFonts w:eastAsia="MS Mincho"/>
              </w:rPr>
              <w:t>N/A</w:t>
            </w:r>
          </w:p>
        </w:tc>
      </w:tr>
      <w:tr w:rsidR="001C5D20" w:rsidRPr="00EF5447" w14:paraId="3E9AFC6C" w14:textId="77777777" w:rsidTr="003E4AFB">
        <w:trPr>
          <w:trHeight w:val="54"/>
          <w:jc w:val="center"/>
        </w:trPr>
        <w:tc>
          <w:tcPr>
            <w:tcW w:w="2258" w:type="dxa"/>
            <w:tcBorders>
              <w:top w:val="nil"/>
              <w:bottom w:val="single" w:sz="4" w:space="0" w:color="auto"/>
            </w:tcBorders>
            <w:shd w:val="clear" w:color="auto" w:fill="auto"/>
          </w:tcPr>
          <w:p w14:paraId="64696D05"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B884E4E" w14:textId="77777777" w:rsidR="001C5D20" w:rsidRPr="00EF5447" w:rsidRDefault="001C5D20" w:rsidP="001F5936">
            <w:pPr>
              <w:pStyle w:val="TAC"/>
            </w:pPr>
            <w:r w:rsidRPr="00EF5447">
              <w:rPr>
                <w:rFonts w:eastAsia="MS Mincho"/>
              </w:rPr>
              <w:t>20</w:t>
            </w:r>
          </w:p>
        </w:tc>
        <w:tc>
          <w:tcPr>
            <w:tcW w:w="1066" w:type="dxa"/>
            <w:shd w:val="clear" w:color="auto" w:fill="auto"/>
            <w:noWrap/>
          </w:tcPr>
          <w:p w14:paraId="7730D8FB" w14:textId="77777777" w:rsidR="001C5D20" w:rsidRPr="00EF5447" w:rsidRDefault="001C5D20" w:rsidP="001F5936">
            <w:pPr>
              <w:pStyle w:val="TAC"/>
            </w:pPr>
            <w:r w:rsidRPr="00EF5447">
              <w:rPr>
                <w:rFonts w:cs="Arial"/>
              </w:rPr>
              <w:t>840</w:t>
            </w:r>
          </w:p>
        </w:tc>
        <w:tc>
          <w:tcPr>
            <w:tcW w:w="746" w:type="dxa"/>
            <w:shd w:val="clear" w:color="auto" w:fill="auto"/>
            <w:noWrap/>
          </w:tcPr>
          <w:p w14:paraId="2800FC70" w14:textId="77777777" w:rsidR="001C5D20" w:rsidRPr="00EF5447" w:rsidRDefault="001C5D20" w:rsidP="001F5936">
            <w:pPr>
              <w:pStyle w:val="TAC"/>
            </w:pPr>
            <w:r w:rsidRPr="00EF5447">
              <w:rPr>
                <w:rFonts w:cs="Arial"/>
              </w:rPr>
              <w:t>5</w:t>
            </w:r>
          </w:p>
        </w:tc>
        <w:tc>
          <w:tcPr>
            <w:tcW w:w="877" w:type="dxa"/>
            <w:shd w:val="clear" w:color="auto" w:fill="auto"/>
            <w:noWrap/>
          </w:tcPr>
          <w:p w14:paraId="48E113DA" w14:textId="77777777" w:rsidR="001C5D20" w:rsidRPr="00EF5447" w:rsidRDefault="001C5D20" w:rsidP="001F5936">
            <w:pPr>
              <w:pStyle w:val="TAC"/>
            </w:pPr>
            <w:r w:rsidRPr="00EF5447">
              <w:rPr>
                <w:rFonts w:cs="Arial"/>
              </w:rPr>
              <w:t>25</w:t>
            </w:r>
          </w:p>
        </w:tc>
        <w:tc>
          <w:tcPr>
            <w:tcW w:w="1299" w:type="dxa"/>
            <w:shd w:val="clear" w:color="auto" w:fill="auto"/>
            <w:noWrap/>
          </w:tcPr>
          <w:p w14:paraId="7DC370C0" w14:textId="77777777" w:rsidR="001C5D20" w:rsidRPr="00EF5447" w:rsidRDefault="001C5D20" w:rsidP="001F5936">
            <w:pPr>
              <w:pStyle w:val="TAC"/>
            </w:pPr>
            <w:r w:rsidRPr="00EF5447">
              <w:rPr>
                <w:rFonts w:cs="Arial"/>
              </w:rPr>
              <w:t>799</w:t>
            </w:r>
          </w:p>
        </w:tc>
        <w:tc>
          <w:tcPr>
            <w:tcW w:w="917" w:type="dxa"/>
            <w:shd w:val="clear" w:color="auto" w:fill="auto"/>
          </w:tcPr>
          <w:p w14:paraId="4DC97ECB" w14:textId="77777777" w:rsidR="001C5D20" w:rsidRPr="00EF5447" w:rsidRDefault="001C5D20" w:rsidP="001F5936">
            <w:pPr>
              <w:pStyle w:val="TAC"/>
            </w:pPr>
            <w:r w:rsidRPr="00EF5447">
              <w:rPr>
                <w:rFonts w:cs="Arial"/>
              </w:rPr>
              <w:t>N/A</w:t>
            </w:r>
          </w:p>
        </w:tc>
        <w:tc>
          <w:tcPr>
            <w:tcW w:w="1248" w:type="dxa"/>
            <w:shd w:val="clear" w:color="auto" w:fill="auto"/>
          </w:tcPr>
          <w:p w14:paraId="46121420" w14:textId="77777777" w:rsidR="001C5D20" w:rsidRPr="00EF5447" w:rsidRDefault="001C5D20" w:rsidP="001F5936">
            <w:pPr>
              <w:pStyle w:val="TAC"/>
            </w:pPr>
            <w:r w:rsidRPr="00EF5447">
              <w:rPr>
                <w:rFonts w:eastAsia="MS Mincho"/>
              </w:rPr>
              <w:t>N/A</w:t>
            </w:r>
          </w:p>
        </w:tc>
      </w:tr>
      <w:tr w:rsidR="001C5D20" w:rsidRPr="00EF5447" w14:paraId="032FF834" w14:textId="77777777" w:rsidTr="003E4AFB">
        <w:trPr>
          <w:trHeight w:val="54"/>
          <w:jc w:val="center"/>
        </w:trPr>
        <w:tc>
          <w:tcPr>
            <w:tcW w:w="2258" w:type="dxa"/>
            <w:tcBorders>
              <w:bottom w:val="nil"/>
            </w:tcBorders>
            <w:shd w:val="clear" w:color="auto" w:fill="auto"/>
          </w:tcPr>
          <w:p w14:paraId="5AD28B2E" w14:textId="77777777" w:rsidR="001C5D20" w:rsidRPr="00EF5447" w:rsidRDefault="001C5D20" w:rsidP="001F5936">
            <w:pPr>
              <w:pStyle w:val="TAC"/>
              <w:rPr>
                <w:noProof/>
              </w:rPr>
            </w:pPr>
            <w:r w:rsidRPr="00EF5447">
              <w:rPr>
                <w:rFonts w:eastAsia="Malgun Gothic"/>
                <w:szCs w:val="18"/>
                <w:lang w:eastAsia="ko-KR"/>
              </w:rPr>
              <w:t>DC_3A-20A_n28A</w:t>
            </w:r>
          </w:p>
          <w:p w14:paraId="5A325CA5" w14:textId="77777777" w:rsidR="001C5D20" w:rsidRPr="00EF5447" w:rsidRDefault="001C5D20" w:rsidP="001F5936">
            <w:pPr>
              <w:pStyle w:val="TAC"/>
              <w:rPr>
                <w:rFonts w:eastAsia="MS Mincho"/>
              </w:rPr>
            </w:pPr>
            <w:r w:rsidRPr="00EF5447">
              <w:rPr>
                <w:noProof/>
              </w:rPr>
              <w:t>DC_3C-20A_n28A</w:t>
            </w:r>
          </w:p>
        </w:tc>
        <w:tc>
          <w:tcPr>
            <w:tcW w:w="878" w:type="dxa"/>
            <w:shd w:val="clear" w:color="auto" w:fill="auto"/>
          </w:tcPr>
          <w:p w14:paraId="59190639" w14:textId="77777777" w:rsidR="001C5D20" w:rsidRPr="00EF5447" w:rsidRDefault="001C5D20" w:rsidP="001F5936">
            <w:pPr>
              <w:pStyle w:val="TAC"/>
              <w:rPr>
                <w:rFonts w:eastAsia="MS Mincho"/>
              </w:rPr>
            </w:pPr>
            <w:r w:rsidRPr="00EF5447">
              <w:rPr>
                <w:rFonts w:eastAsia="Malgun Gothic"/>
                <w:szCs w:val="18"/>
                <w:lang w:eastAsia="ko-KR"/>
              </w:rPr>
              <w:t>20</w:t>
            </w:r>
          </w:p>
        </w:tc>
        <w:tc>
          <w:tcPr>
            <w:tcW w:w="1066" w:type="dxa"/>
            <w:shd w:val="clear" w:color="auto" w:fill="auto"/>
            <w:noWrap/>
          </w:tcPr>
          <w:p w14:paraId="3010A235" w14:textId="77777777" w:rsidR="001C5D20" w:rsidRPr="00EF5447" w:rsidRDefault="001C5D20" w:rsidP="001F5936">
            <w:pPr>
              <w:pStyle w:val="TAC"/>
              <w:rPr>
                <w:rFonts w:eastAsia="MS Mincho"/>
              </w:rPr>
            </w:pPr>
            <w:r w:rsidRPr="00EF5447">
              <w:rPr>
                <w:rFonts w:eastAsia="Malgun Gothic"/>
                <w:szCs w:val="18"/>
                <w:lang w:eastAsia="ko-KR"/>
              </w:rPr>
              <w:t>852</w:t>
            </w:r>
          </w:p>
        </w:tc>
        <w:tc>
          <w:tcPr>
            <w:tcW w:w="746" w:type="dxa"/>
            <w:shd w:val="clear" w:color="auto" w:fill="auto"/>
            <w:noWrap/>
          </w:tcPr>
          <w:p w14:paraId="092B9B81"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68F96BF1"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43AEF2B6" w14:textId="77777777" w:rsidR="001C5D20" w:rsidRPr="00EF5447" w:rsidRDefault="001C5D20" w:rsidP="001F5936">
            <w:pPr>
              <w:pStyle w:val="TAC"/>
              <w:rPr>
                <w:rFonts w:eastAsia="MS Mincho"/>
              </w:rPr>
            </w:pPr>
            <w:r w:rsidRPr="00EF5447">
              <w:rPr>
                <w:rFonts w:eastAsia="Malgun Gothic"/>
                <w:szCs w:val="18"/>
                <w:lang w:eastAsia="ko-KR"/>
              </w:rPr>
              <w:t>811</w:t>
            </w:r>
          </w:p>
        </w:tc>
        <w:tc>
          <w:tcPr>
            <w:tcW w:w="917" w:type="dxa"/>
            <w:shd w:val="clear" w:color="auto" w:fill="auto"/>
          </w:tcPr>
          <w:p w14:paraId="29A21B1E"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4AF7100F" w14:textId="77777777" w:rsidR="001C5D20" w:rsidRPr="00EF5447" w:rsidRDefault="001C5D20" w:rsidP="001F5936">
            <w:pPr>
              <w:pStyle w:val="TAC"/>
            </w:pPr>
            <w:r w:rsidRPr="00EF5447">
              <w:rPr>
                <w:lang w:eastAsia="ja-JP"/>
              </w:rPr>
              <w:t>N/A</w:t>
            </w:r>
          </w:p>
        </w:tc>
      </w:tr>
      <w:tr w:rsidR="001C5D20" w:rsidRPr="00EF5447" w14:paraId="314015A6" w14:textId="77777777" w:rsidTr="003E4AFB">
        <w:trPr>
          <w:trHeight w:val="54"/>
          <w:jc w:val="center"/>
        </w:trPr>
        <w:tc>
          <w:tcPr>
            <w:tcW w:w="2258" w:type="dxa"/>
            <w:tcBorders>
              <w:top w:val="nil"/>
              <w:bottom w:val="nil"/>
            </w:tcBorders>
            <w:shd w:val="clear" w:color="auto" w:fill="auto"/>
          </w:tcPr>
          <w:p w14:paraId="625193D1" w14:textId="77777777" w:rsidR="001C5D20" w:rsidRPr="00EF5447" w:rsidRDefault="001C5D20" w:rsidP="001F5936">
            <w:pPr>
              <w:pStyle w:val="TAC"/>
              <w:rPr>
                <w:rFonts w:eastAsia="MS Mincho"/>
              </w:rPr>
            </w:pPr>
          </w:p>
        </w:tc>
        <w:tc>
          <w:tcPr>
            <w:tcW w:w="878" w:type="dxa"/>
            <w:shd w:val="clear" w:color="auto" w:fill="auto"/>
          </w:tcPr>
          <w:p w14:paraId="6EA0AA38" w14:textId="77777777" w:rsidR="001C5D20" w:rsidRPr="00EF5447" w:rsidRDefault="001C5D20" w:rsidP="001F5936">
            <w:pPr>
              <w:pStyle w:val="TAC"/>
              <w:rPr>
                <w:rFonts w:eastAsia="MS Mincho"/>
              </w:rPr>
            </w:pPr>
            <w:r w:rsidRPr="00EF5447">
              <w:rPr>
                <w:rFonts w:eastAsia="Malgun Gothic"/>
                <w:szCs w:val="18"/>
                <w:lang w:eastAsia="ko-KR"/>
              </w:rPr>
              <w:t>n28</w:t>
            </w:r>
          </w:p>
        </w:tc>
        <w:tc>
          <w:tcPr>
            <w:tcW w:w="1066" w:type="dxa"/>
            <w:shd w:val="clear" w:color="auto" w:fill="auto"/>
            <w:noWrap/>
          </w:tcPr>
          <w:p w14:paraId="24AF0967" w14:textId="77777777" w:rsidR="001C5D20" w:rsidRPr="00EF5447" w:rsidRDefault="001C5D20" w:rsidP="001F5936">
            <w:pPr>
              <w:pStyle w:val="TAC"/>
              <w:rPr>
                <w:rFonts w:eastAsia="MS Mincho"/>
              </w:rPr>
            </w:pPr>
            <w:r w:rsidRPr="00EF5447">
              <w:rPr>
                <w:rFonts w:eastAsia="Malgun Gothic"/>
                <w:szCs w:val="18"/>
                <w:lang w:eastAsia="ko-KR"/>
              </w:rPr>
              <w:t>738</w:t>
            </w:r>
          </w:p>
        </w:tc>
        <w:tc>
          <w:tcPr>
            <w:tcW w:w="746" w:type="dxa"/>
            <w:shd w:val="clear" w:color="auto" w:fill="auto"/>
            <w:noWrap/>
          </w:tcPr>
          <w:p w14:paraId="6A086CFD"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604A0511"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12B1513E" w14:textId="77777777" w:rsidR="001C5D20" w:rsidRPr="00EF5447" w:rsidRDefault="001C5D20" w:rsidP="001F5936">
            <w:pPr>
              <w:pStyle w:val="TAC"/>
              <w:rPr>
                <w:rFonts w:eastAsia="MS Mincho"/>
              </w:rPr>
            </w:pPr>
            <w:r w:rsidRPr="00EF5447">
              <w:rPr>
                <w:rFonts w:eastAsia="Malgun Gothic"/>
                <w:szCs w:val="18"/>
                <w:lang w:eastAsia="ko-KR"/>
              </w:rPr>
              <w:t>793</w:t>
            </w:r>
          </w:p>
        </w:tc>
        <w:tc>
          <w:tcPr>
            <w:tcW w:w="917" w:type="dxa"/>
            <w:shd w:val="clear" w:color="auto" w:fill="auto"/>
          </w:tcPr>
          <w:p w14:paraId="378678DD" w14:textId="77777777" w:rsidR="001C5D20" w:rsidRPr="00EF5447" w:rsidRDefault="001C5D20" w:rsidP="001F5936">
            <w:pPr>
              <w:pStyle w:val="TAC"/>
              <w:rPr>
                <w:rFonts w:eastAsia="Malgun Gothic"/>
                <w:lang w:eastAsia="ko-KR"/>
              </w:rPr>
            </w:pPr>
            <w:r w:rsidRPr="00EF5447">
              <w:rPr>
                <w:lang w:eastAsia="zh-CN"/>
              </w:rPr>
              <w:t>N/A</w:t>
            </w:r>
          </w:p>
        </w:tc>
        <w:tc>
          <w:tcPr>
            <w:tcW w:w="1248" w:type="dxa"/>
            <w:shd w:val="clear" w:color="auto" w:fill="auto"/>
          </w:tcPr>
          <w:p w14:paraId="3CD778BF" w14:textId="77777777" w:rsidR="001C5D20" w:rsidRPr="00EF5447" w:rsidRDefault="001C5D20" w:rsidP="001F5936">
            <w:pPr>
              <w:pStyle w:val="TAC"/>
            </w:pPr>
            <w:r w:rsidRPr="00EF5447">
              <w:rPr>
                <w:lang w:eastAsia="ja-JP"/>
              </w:rPr>
              <w:t>N/A</w:t>
            </w:r>
          </w:p>
        </w:tc>
      </w:tr>
      <w:tr w:rsidR="001C5D20" w:rsidRPr="00EF5447" w14:paraId="6DE98A52" w14:textId="77777777" w:rsidTr="003E4AFB">
        <w:trPr>
          <w:trHeight w:val="54"/>
          <w:jc w:val="center"/>
        </w:trPr>
        <w:tc>
          <w:tcPr>
            <w:tcW w:w="2258" w:type="dxa"/>
            <w:tcBorders>
              <w:top w:val="nil"/>
              <w:bottom w:val="single" w:sz="4" w:space="0" w:color="auto"/>
            </w:tcBorders>
            <w:shd w:val="clear" w:color="auto" w:fill="auto"/>
          </w:tcPr>
          <w:p w14:paraId="028B481E" w14:textId="77777777" w:rsidR="001C5D20" w:rsidRPr="00EF5447" w:rsidRDefault="001C5D20" w:rsidP="001F5936">
            <w:pPr>
              <w:pStyle w:val="TAC"/>
              <w:rPr>
                <w:rFonts w:eastAsia="MS Mincho"/>
              </w:rPr>
            </w:pPr>
          </w:p>
        </w:tc>
        <w:tc>
          <w:tcPr>
            <w:tcW w:w="878" w:type="dxa"/>
            <w:shd w:val="clear" w:color="auto" w:fill="auto"/>
          </w:tcPr>
          <w:p w14:paraId="345A4CF7" w14:textId="77777777" w:rsidR="001C5D20" w:rsidRPr="00EF5447" w:rsidRDefault="001C5D20" w:rsidP="001F5936">
            <w:pPr>
              <w:pStyle w:val="TAC"/>
              <w:rPr>
                <w:rFonts w:eastAsia="MS Mincho"/>
              </w:rPr>
            </w:pPr>
            <w:r w:rsidRPr="00EF5447">
              <w:rPr>
                <w:rFonts w:eastAsia="Malgun Gothic"/>
                <w:szCs w:val="18"/>
                <w:lang w:eastAsia="ko-KR"/>
              </w:rPr>
              <w:t>3</w:t>
            </w:r>
          </w:p>
        </w:tc>
        <w:tc>
          <w:tcPr>
            <w:tcW w:w="1066" w:type="dxa"/>
            <w:shd w:val="clear" w:color="auto" w:fill="auto"/>
            <w:noWrap/>
          </w:tcPr>
          <w:p w14:paraId="07475DB4" w14:textId="77777777" w:rsidR="001C5D20" w:rsidRPr="00EF5447" w:rsidRDefault="001C5D20" w:rsidP="001F5936">
            <w:pPr>
              <w:pStyle w:val="TAC"/>
              <w:rPr>
                <w:rFonts w:eastAsia="MS Mincho"/>
              </w:rPr>
            </w:pPr>
            <w:r w:rsidRPr="00EF5447">
              <w:rPr>
                <w:rFonts w:eastAsia="Malgun Gothic"/>
                <w:szCs w:val="18"/>
                <w:lang w:eastAsia="ko-KR"/>
              </w:rPr>
              <w:t>1723</w:t>
            </w:r>
          </w:p>
        </w:tc>
        <w:tc>
          <w:tcPr>
            <w:tcW w:w="746" w:type="dxa"/>
            <w:shd w:val="clear" w:color="auto" w:fill="auto"/>
            <w:noWrap/>
          </w:tcPr>
          <w:p w14:paraId="57E26ED2" w14:textId="77777777" w:rsidR="001C5D20" w:rsidRPr="00EF5447" w:rsidRDefault="001C5D20" w:rsidP="001F5936">
            <w:pPr>
              <w:pStyle w:val="TAC"/>
              <w:rPr>
                <w:rFonts w:eastAsia="MS Mincho"/>
              </w:rPr>
            </w:pPr>
            <w:r w:rsidRPr="00EF5447">
              <w:rPr>
                <w:rFonts w:eastAsia="Malgun Gothic"/>
                <w:szCs w:val="18"/>
                <w:lang w:eastAsia="ko-KR"/>
              </w:rPr>
              <w:t>5</w:t>
            </w:r>
          </w:p>
        </w:tc>
        <w:tc>
          <w:tcPr>
            <w:tcW w:w="877" w:type="dxa"/>
            <w:shd w:val="clear" w:color="auto" w:fill="auto"/>
            <w:noWrap/>
          </w:tcPr>
          <w:p w14:paraId="24C2637B" w14:textId="77777777" w:rsidR="001C5D20" w:rsidRPr="00EF5447" w:rsidRDefault="001C5D20" w:rsidP="001F5936">
            <w:pPr>
              <w:pStyle w:val="TAC"/>
              <w:rPr>
                <w:rFonts w:eastAsia="MS Mincho"/>
              </w:rPr>
            </w:pPr>
            <w:r w:rsidRPr="00EF5447">
              <w:rPr>
                <w:rFonts w:eastAsia="Malgun Gothic"/>
                <w:szCs w:val="18"/>
                <w:lang w:eastAsia="ko-KR"/>
              </w:rPr>
              <w:t>25</w:t>
            </w:r>
          </w:p>
        </w:tc>
        <w:tc>
          <w:tcPr>
            <w:tcW w:w="1299" w:type="dxa"/>
            <w:shd w:val="clear" w:color="auto" w:fill="auto"/>
            <w:noWrap/>
          </w:tcPr>
          <w:p w14:paraId="506F1C75" w14:textId="77777777" w:rsidR="001C5D20" w:rsidRPr="00EF5447" w:rsidRDefault="001C5D20" w:rsidP="001F5936">
            <w:pPr>
              <w:pStyle w:val="TAC"/>
              <w:rPr>
                <w:rFonts w:eastAsia="MS Mincho"/>
              </w:rPr>
            </w:pPr>
            <w:r w:rsidRPr="00EF5447">
              <w:rPr>
                <w:rFonts w:eastAsia="Malgun Gothic"/>
                <w:szCs w:val="18"/>
                <w:lang w:eastAsia="ko-KR"/>
              </w:rPr>
              <w:t>1818</w:t>
            </w:r>
          </w:p>
        </w:tc>
        <w:tc>
          <w:tcPr>
            <w:tcW w:w="917" w:type="dxa"/>
            <w:shd w:val="clear" w:color="auto" w:fill="auto"/>
          </w:tcPr>
          <w:p w14:paraId="51A385E0" w14:textId="77777777" w:rsidR="001C5D20" w:rsidRPr="00EF5447" w:rsidRDefault="001C5D20" w:rsidP="001F5936">
            <w:pPr>
              <w:pStyle w:val="TAC"/>
              <w:rPr>
                <w:rFonts w:eastAsia="Malgun Gothic"/>
                <w:lang w:eastAsia="ko-KR"/>
              </w:rPr>
            </w:pPr>
            <w:r w:rsidRPr="00EF5447">
              <w:rPr>
                <w:lang w:eastAsia="zh-CN"/>
              </w:rPr>
              <w:t>9.4</w:t>
            </w:r>
          </w:p>
        </w:tc>
        <w:tc>
          <w:tcPr>
            <w:tcW w:w="1248" w:type="dxa"/>
            <w:shd w:val="clear" w:color="auto" w:fill="auto"/>
          </w:tcPr>
          <w:p w14:paraId="0953C642" w14:textId="77777777" w:rsidR="001C5D20" w:rsidRPr="00EF5447" w:rsidRDefault="001C5D20" w:rsidP="001F5936">
            <w:pPr>
              <w:pStyle w:val="TAC"/>
            </w:pPr>
            <w:r w:rsidRPr="00EF5447">
              <w:rPr>
                <w:lang w:eastAsia="zh-CN"/>
              </w:rPr>
              <w:t>IMD4</w:t>
            </w:r>
          </w:p>
        </w:tc>
      </w:tr>
      <w:tr w:rsidR="001C5D20" w:rsidRPr="00EF5447" w14:paraId="0D3BF625" w14:textId="77777777" w:rsidTr="003E4AFB">
        <w:trPr>
          <w:trHeight w:val="54"/>
          <w:jc w:val="center"/>
        </w:trPr>
        <w:tc>
          <w:tcPr>
            <w:tcW w:w="2258" w:type="dxa"/>
            <w:tcBorders>
              <w:bottom w:val="nil"/>
            </w:tcBorders>
            <w:shd w:val="clear" w:color="auto" w:fill="auto"/>
          </w:tcPr>
          <w:p w14:paraId="336C5C68" w14:textId="77777777" w:rsidR="001C5D20" w:rsidRPr="00EF5447" w:rsidRDefault="001C5D20" w:rsidP="001F5936">
            <w:pPr>
              <w:pStyle w:val="TAC"/>
              <w:rPr>
                <w:rFonts w:eastAsia="MS Mincho"/>
              </w:rPr>
            </w:pPr>
            <w:r w:rsidRPr="00EF5447">
              <w:rPr>
                <w:rFonts w:cs="Arial"/>
                <w:lang w:eastAsia="ja-JP"/>
              </w:rPr>
              <w:t>DC_3A-20A_n38A</w:t>
            </w:r>
          </w:p>
        </w:tc>
        <w:tc>
          <w:tcPr>
            <w:tcW w:w="878" w:type="dxa"/>
            <w:shd w:val="clear" w:color="auto" w:fill="auto"/>
          </w:tcPr>
          <w:p w14:paraId="5F21DBEB" w14:textId="77777777" w:rsidR="001C5D20" w:rsidRPr="00EF5447" w:rsidRDefault="001C5D20" w:rsidP="001F5936">
            <w:pPr>
              <w:pStyle w:val="TAC"/>
              <w:rPr>
                <w:rFonts w:eastAsia="Malgun Gothic"/>
                <w:szCs w:val="18"/>
                <w:lang w:eastAsia="ko-KR"/>
              </w:rPr>
            </w:pPr>
            <w:r w:rsidRPr="00EF5447">
              <w:rPr>
                <w:lang w:eastAsia="ja-JP"/>
              </w:rPr>
              <w:t>3</w:t>
            </w:r>
          </w:p>
        </w:tc>
        <w:tc>
          <w:tcPr>
            <w:tcW w:w="1066" w:type="dxa"/>
            <w:shd w:val="clear" w:color="auto" w:fill="auto"/>
            <w:noWrap/>
          </w:tcPr>
          <w:p w14:paraId="30FEB3EB" w14:textId="77777777" w:rsidR="001C5D20" w:rsidRPr="00EF5447" w:rsidRDefault="001C5D20" w:rsidP="001F5936">
            <w:pPr>
              <w:pStyle w:val="TAC"/>
              <w:rPr>
                <w:rFonts w:eastAsia="Malgun Gothic"/>
                <w:szCs w:val="18"/>
                <w:lang w:eastAsia="ko-KR"/>
              </w:rPr>
            </w:pPr>
            <w:r w:rsidRPr="00EF5447">
              <w:rPr>
                <w:rFonts w:cs="Arial"/>
              </w:rPr>
              <w:t>1779</w:t>
            </w:r>
          </w:p>
        </w:tc>
        <w:tc>
          <w:tcPr>
            <w:tcW w:w="746" w:type="dxa"/>
            <w:shd w:val="clear" w:color="auto" w:fill="auto"/>
            <w:noWrap/>
          </w:tcPr>
          <w:p w14:paraId="36490747"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2AA8FE85"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3038F1FC" w14:textId="77777777" w:rsidR="001C5D20" w:rsidRPr="00EF5447" w:rsidRDefault="001C5D20" w:rsidP="001F5936">
            <w:pPr>
              <w:pStyle w:val="TAC"/>
              <w:rPr>
                <w:rFonts w:eastAsia="Malgun Gothic"/>
                <w:szCs w:val="18"/>
                <w:lang w:eastAsia="ko-KR"/>
              </w:rPr>
            </w:pPr>
            <w:r w:rsidRPr="00EF5447">
              <w:t>1874</w:t>
            </w:r>
          </w:p>
        </w:tc>
        <w:tc>
          <w:tcPr>
            <w:tcW w:w="917" w:type="dxa"/>
            <w:shd w:val="clear" w:color="auto" w:fill="auto"/>
          </w:tcPr>
          <w:p w14:paraId="13A816D5"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3280AB64" w14:textId="77777777" w:rsidR="001C5D20" w:rsidRPr="00EF5447" w:rsidRDefault="001C5D20" w:rsidP="001F5936">
            <w:pPr>
              <w:pStyle w:val="TAC"/>
              <w:rPr>
                <w:lang w:eastAsia="zh-CN"/>
              </w:rPr>
            </w:pPr>
            <w:r w:rsidRPr="00EF5447">
              <w:t>N/A</w:t>
            </w:r>
          </w:p>
        </w:tc>
      </w:tr>
      <w:tr w:rsidR="001C5D20" w:rsidRPr="00EF5447" w14:paraId="0C38F4DB" w14:textId="77777777" w:rsidTr="003E4AFB">
        <w:trPr>
          <w:trHeight w:val="54"/>
          <w:jc w:val="center"/>
        </w:trPr>
        <w:tc>
          <w:tcPr>
            <w:tcW w:w="2258" w:type="dxa"/>
            <w:tcBorders>
              <w:top w:val="nil"/>
              <w:bottom w:val="nil"/>
            </w:tcBorders>
            <w:shd w:val="clear" w:color="auto" w:fill="auto"/>
          </w:tcPr>
          <w:p w14:paraId="505EA29C" w14:textId="77777777" w:rsidR="001C5D20" w:rsidRPr="00EF5447" w:rsidRDefault="001C5D20" w:rsidP="001F5936">
            <w:pPr>
              <w:pStyle w:val="TAC"/>
              <w:rPr>
                <w:rFonts w:eastAsia="MS Mincho"/>
              </w:rPr>
            </w:pPr>
          </w:p>
        </w:tc>
        <w:tc>
          <w:tcPr>
            <w:tcW w:w="878" w:type="dxa"/>
            <w:shd w:val="clear" w:color="auto" w:fill="auto"/>
          </w:tcPr>
          <w:p w14:paraId="59912B37" w14:textId="77777777" w:rsidR="001C5D20" w:rsidRPr="00EF5447" w:rsidRDefault="001C5D20" w:rsidP="001F5936">
            <w:pPr>
              <w:pStyle w:val="TAC"/>
              <w:rPr>
                <w:rFonts w:eastAsia="Malgun Gothic"/>
                <w:szCs w:val="18"/>
                <w:lang w:eastAsia="ko-KR"/>
              </w:rPr>
            </w:pPr>
            <w:r w:rsidRPr="00EF5447">
              <w:rPr>
                <w:lang w:eastAsia="ja-JP"/>
              </w:rPr>
              <w:t>20</w:t>
            </w:r>
          </w:p>
        </w:tc>
        <w:tc>
          <w:tcPr>
            <w:tcW w:w="1066" w:type="dxa"/>
            <w:shd w:val="clear" w:color="auto" w:fill="auto"/>
            <w:noWrap/>
          </w:tcPr>
          <w:p w14:paraId="3133B014" w14:textId="77777777" w:rsidR="001C5D20" w:rsidRPr="00EF5447" w:rsidRDefault="001C5D20" w:rsidP="001F5936">
            <w:pPr>
              <w:pStyle w:val="TAC"/>
              <w:rPr>
                <w:rFonts w:eastAsia="Malgun Gothic"/>
                <w:szCs w:val="18"/>
                <w:lang w:eastAsia="ko-KR"/>
              </w:rPr>
            </w:pPr>
            <w:r w:rsidRPr="00EF5447">
              <w:t>852</w:t>
            </w:r>
          </w:p>
        </w:tc>
        <w:tc>
          <w:tcPr>
            <w:tcW w:w="746" w:type="dxa"/>
            <w:shd w:val="clear" w:color="auto" w:fill="auto"/>
            <w:noWrap/>
          </w:tcPr>
          <w:p w14:paraId="26F6B39A" w14:textId="77777777" w:rsidR="001C5D20" w:rsidRPr="00EF5447" w:rsidRDefault="001C5D20" w:rsidP="001F5936">
            <w:pPr>
              <w:pStyle w:val="TAC"/>
              <w:rPr>
                <w:rFonts w:eastAsia="Malgun Gothic"/>
                <w:szCs w:val="18"/>
                <w:lang w:eastAsia="ko-KR"/>
              </w:rPr>
            </w:pPr>
            <w:r w:rsidRPr="00EF5447">
              <w:rPr>
                <w:rFonts w:cs="Arial"/>
              </w:rPr>
              <w:t>10</w:t>
            </w:r>
          </w:p>
        </w:tc>
        <w:tc>
          <w:tcPr>
            <w:tcW w:w="877" w:type="dxa"/>
            <w:shd w:val="clear" w:color="auto" w:fill="auto"/>
            <w:noWrap/>
          </w:tcPr>
          <w:p w14:paraId="6154E798" w14:textId="77777777" w:rsidR="001C5D20" w:rsidRPr="00EF5447" w:rsidRDefault="001C5D20" w:rsidP="001F5936">
            <w:pPr>
              <w:pStyle w:val="TAC"/>
              <w:rPr>
                <w:rFonts w:eastAsia="Malgun Gothic"/>
                <w:szCs w:val="18"/>
                <w:lang w:eastAsia="ko-KR"/>
              </w:rPr>
            </w:pPr>
            <w:r w:rsidRPr="00EF5447">
              <w:rPr>
                <w:rFonts w:cs="Arial"/>
              </w:rPr>
              <w:t>20</w:t>
            </w:r>
          </w:p>
        </w:tc>
        <w:tc>
          <w:tcPr>
            <w:tcW w:w="1299" w:type="dxa"/>
            <w:shd w:val="clear" w:color="auto" w:fill="auto"/>
            <w:noWrap/>
          </w:tcPr>
          <w:p w14:paraId="1145AB75" w14:textId="77777777" w:rsidR="001C5D20" w:rsidRPr="00EF5447" w:rsidRDefault="001C5D20" w:rsidP="001F5936">
            <w:pPr>
              <w:pStyle w:val="TAC"/>
              <w:rPr>
                <w:rFonts w:eastAsia="Malgun Gothic"/>
                <w:szCs w:val="18"/>
                <w:lang w:eastAsia="ko-KR"/>
              </w:rPr>
            </w:pPr>
            <w:r w:rsidRPr="00EF5447">
              <w:rPr>
                <w:rFonts w:cs="Arial"/>
              </w:rPr>
              <w:t>811</w:t>
            </w:r>
          </w:p>
        </w:tc>
        <w:tc>
          <w:tcPr>
            <w:tcW w:w="917" w:type="dxa"/>
            <w:shd w:val="clear" w:color="auto" w:fill="auto"/>
          </w:tcPr>
          <w:p w14:paraId="38CF56EF" w14:textId="77777777" w:rsidR="001C5D20" w:rsidRPr="00EF5447" w:rsidRDefault="001C5D20" w:rsidP="001F5936">
            <w:pPr>
              <w:pStyle w:val="TAC"/>
              <w:rPr>
                <w:lang w:eastAsia="zh-CN"/>
              </w:rPr>
            </w:pPr>
            <w:r w:rsidRPr="00EF5447">
              <w:rPr>
                <w:rFonts w:cs="Arial"/>
              </w:rPr>
              <w:t>26.0</w:t>
            </w:r>
          </w:p>
        </w:tc>
        <w:tc>
          <w:tcPr>
            <w:tcW w:w="1248" w:type="dxa"/>
            <w:shd w:val="clear" w:color="auto" w:fill="auto"/>
          </w:tcPr>
          <w:p w14:paraId="0546E7D8" w14:textId="77777777" w:rsidR="001C5D20" w:rsidRPr="00EF5447" w:rsidRDefault="001C5D20" w:rsidP="001F5936">
            <w:pPr>
              <w:pStyle w:val="TAC"/>
              <w:rPr>
                <w:lang w:eastAsia="zh-CN"/>
              </w:rPr>
            </w:pPr>
            <w:r w:rsidRPr="00EF5447">
              <w:rPr>
                <w:rFonts w:cs="Arial"/>
              </w:rPr>
              <w:t>IMD2</w:t>
            </w:r>
            <w:r w:rsidRPr="00EF5447">
              <w:rPr>
                <w:rFonts w:cs="Arial"/>
                <w:vertAlign w:val="superscript"/>
              </w:rPr>
              <w:t>1</w:t>
            </w:r>
          </w:p>
        </w:tc>
      </w:tr>
      <w:tr w:rsidR="001C5D20" w:rsidRPr="00EF5447" w14:paraId="5ACD5A48" w14:textId="77777777" w:rsidTr="003E4AFB">
        <w:trPr>
          <w:trHeight w:val="54"/>
          <w:jc w:val="center"/>
        </w:trPr>
        <w:tc>
          <w:tcPr>
            <w:tcW w:w="2258" w:type="dxa"/>
            <w:tcBorders>
              <w:top w:val="nil"/>
              <w:bottom w:val="single" w:sz="4" w:space="0" w:color="auto"/>
            </w:tcBorders>
            <w:shd w:val="clear" w:color="auto" w:fill="auto"/>
          </w:tcPr>
          <w:p w14:paraId="00162F8F" w14:textId="77777777" w:rsidR="001C5D20" w:rsidRPr="00EF5447" w:rsidRDefault="001C5D20" w:rsidP="001F5936">
            <w:pPr>
              <w:pStyle w:val="TAC"/>
              <w:rPr>
                <w:rFonts w:eastAsia="MS Mincho"/>
              </w:rPr>
            </w:pPr>
          </w:p>
        </w:tc>
        <w:tc>
          <w:tcPr>
            <w:tcW w:w="878" w:type="dxa"/>
            <w:shd w:val="clear" w:color="auto" w:fill="auto"/>
          </w:tcPr>
          <w:p w14:paraId="6E2B24B0" w14:textId="77777777" w:rsidR="001C5D20" w:rsidRPr="00EF5447" w:rsidRDefault="001C5D20" w:rsidP="001F5936">
            <w:pPr>
              <w:pStyle w:val="TAC"/>
              <w:rPr>
                <w:rFonts w:eastAsia="Malgun Gothic"/>
                <w:szCs w:val="18"/>
                <w:lang w:eastAsia="ko-KR"/>
              </w:rPr>
            </w:pPr>
            <w:r w:rsidRPr="00EF5447">
              <w:rPr>
                <w:lang w:eastAsia="ja-JP"/>
              </w:rPr>
              <w:t>n38</w:t>
            </w:r>
          </w:p>
        </w:tc>
        <w:tc>
          <w:tcPr>
            <w:tcW w:w="1066" w:type="dxa"/>
            <w:shd w:val="clear" w:color="auto" w:fill="auto"/>
            <w:noWrap/>
          </w:tcPr>
          <w:p w14:paraId="082B666F" w14:textId="77777777" w:rsidR="001C5D20" w:rsidRPr="00EF5447" w:rsidRDefault="001C5D20" w:rsidP="001F5936">
            <w:pPr>
              <w:pStyle w:val="TAC"/>
              <w:rPr>
                <w:rFonts w:eastAsia="Malgun Gothic"/>
                <w:szCs w:val="18"/>
                <w:lang w:eastAsia="ko-KR"/>
              </w:rPr>
            </w:pPr>
            <w:r w:rsidRPr="00EF5447">
              <w:rPr>
                <w:rFonts w:cs="Arial"/>
              </w:rPr>
              <w:t>2590</w:t>
            </w:r>
          </w:p>
        </w:tc>
        <w:tc>
          <w:tcPr>
            <w:tcW w:w="746" w:type="dxa"/>
            <w:shd w:val="clear" w:color="auto" w:fill="auto"/>
            <w:noWrap/>
          </w:tcPr>
          <w:p w14:paraId="04056035" w14:textId="77777777" w:rsidR="001C5D20" w:rsidRPr="00EF5447" w:rsidRDefault="001C5D20" w:rsidP="001F5936">
            <w:pPr>
              <w:pStyle w:val="TAC"/>
              <w:rPr>
                <w:rFonts w:eastAsia="Malgun Gothic"/>
                <w:szCs w:val="18"/>
                <w:lang w:eastAsia="ko-KR"/>
              </w:rPr>
            </w:pPr>
            <w:r w:rsidRPr="00EF5447">
              <w:rPr>
                <w:rFonts w:cs="Arial"/>
              </w:rPr>
              <w:t>10</w:t>
            </w:r>
          </w:p>
        </w:tc>
        <w:tc>
          <w:tcPr>
            <w:tcW w:w="877" w:type="dxa"/>
            <w:shd w:val="clear" w:color="auto" w:fill="auto"/>
            <w:noWrap/>
          </w:tcPr>
          <w:p w14:paraId="5D48875A" w14:textId="77777777" w:rsidR="001C5D20" w:rsidRPr="00EF5447" w:rsidRDefault="001C5D20" w:rsidP="001F5936">
            <w:pPr>
              <w:pStyle w:val="TAC"/>
              <w:rPr>
                <w:rFonts w:eastAsia="Malgun Gothic"/>
                <w:szCs w:val="18"/>
                <w:lang w:eastAsia="ko-KR"/>
              </w:rPr>
            </w:pPr>
            <w:r w:rsidRPr="00EF5447">
              <w:rPr>
                <w:rFonts w:cs="Arial"/>
              </w:rPr>
              <w:t>50</w:t>
            </w:r>
          </w:p>
        </w:tc>
        <w:tc>
          <w:tcPr>
            <w:tcW w:w="1299" w:type="dxa"/>
            <w:shd w:val="clear" w:color="auto" w:fill="auto"/>
            <w:noWrap/>
          </w:tcPr>
          <w:p w14:paraId="427D6714" w14:textId="77777777" w:rsidR="001C5D20" w:rsidRPr="00EF5447" w:rsidRDefault="001C5D20" w:rsidP="001F5936">
            <w:pPr>
              <w:pStyle w:val="TAC"/>
              <w:rPr>
                <w:rFonts w:eastAsia="Malgun Gothic"/>
                <w:szCs w:val="18"/>
                <w:lang w:eastAsia="ko-KR"/>
              </w:rPr>
            </w:pPr>
            <w:r w:rsidRPr="00EF5447">
              <w:rPr>
                <w:rFonts w:cs="Arial"/>
              </w:rPr>
              <w:t>2590</w:t>
            </w:r>
          </w:p>
        </w:tc>
        <w:tc>
          <w:tcPr>
            <w:tcW w:w="917" w:type="dxa"/>
            <w:shd w:val="clear" w:color="auto" w:fill="auto"/>
          </w:tcPr>
          <w:p w14:paraId="5FE84CDF"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6DD9E259" w14:textId="77777777" w:rsidR="001C5D20" w:rsidRPr="00EF5447" w:rsidRDefault="001C5D20" w:rsidP="001F5936">
            <w:pPr>
              <w:pStyle w:val="TAC"/>
              <w:rPr>
                <w:lang w:eastAsia="zh-CN"/>
              </w:rPr>
            </w:pPr>
            <w:r w:rsidRPr="00EF5447">
              <w:t>N/A</w:t>
            </w:r>
          </w:p>
        </w:tc>
      </w:tr>
      <w:tr w:rsidR="001C5D20" w:rsidRPr="00EF5447" w14:paraId="6F53D0D6" w14:textId="77777777" w:rsidTr="003E4AFB">
        <w:trPr>
          <w:trHeight w:val="54"/>
          <w:jc w:val="center"/>
        </w:trPr>
        <w:tc>
          <w:tcPr>
            <w:tcW w:w="2258" w:type="dxa"/>
            <w:tcBorders>
              <w:bottom w:val="nil"/>
            </w:tcBorders>
            <w:shd w:val="clear" w:color="auto" w:fill="auto"/>
          </w:tcPr>
          <w:p w14:paraId="130D5001" w14:textId="77777777" w:rsidR="001C5D20" w:rsidRPr="00EF5447" w:rsidRDefault="001C5D20" w:rsidP="001F5936">
            <w:pPr>
              <w:pStyle w:val="TAC"/>
              <w:rPr>
                <w:rFonts w:cs="Arial"/>
                <w:lang w:eastAsia="ja-JP"/>
              </w:rPr>
            </w:pPr>
            <w:r w:rsidRPr="00EF5447">
              <w:rPr>
                <w:rFonts w:cs="Arial"/>
                <w:lang w:eastAsia="ja-JP"/>
              </w:rPr>
              <w:t>DC_3A-20A_n41A</w:t>
            </w:r>
          </w:p>
          <w:p w14:paraId="00C2F3A9" w14:textId="77777777" w:rsidR="001C5D20" w:rsidRPr="00EF5447" w:rsidRDefault="001C5D20" w:rsidP="001F5936">
            <w:pPr>
              <w:pStyle w:val="TAC"/>
              <w:rPr>
                <w:rFonts w:eastAsia="MS Mincho"/>
              </w:rPr>
            </w:pPr>
            <w:r w:rsidRPr="00EF5447">
              <w:rPr>
                <w:lang w:eastAsia="fi-FI"/>
              </w:rPr>
              <w:t>DC_3C-20A_n41A</w:t>
            </w:r>
          </w:p>
        </w:tc>
        <w:tc>
          <w:tcPr>
            <w:tcW w:w="878" w:type="dxa"/>
            <w:shd w:val="clear" w:color="auto" w:fill="auto"/>
          </w:tcPr>
          <w:p w14:paraId="520A3DD6" w14:textId="77777777" w:rsidR="001C5D20" w:rsidRPr="00EF5447" w:rsidRDefault="001C5D20" w:rsidP="001F5936">
            <w:pPr>
              <w:pStyle w:val="TAC"/>
              <w:rPr>
                <w:lang w:eastAsia="ja-JP"/>
              </w:rPr>
            </w:pPr>
            <w:r w:rsidRPr="00EF5447">
              <w:rPr>
                <w:lang w:eastAsia="zh-CN"/>
              </w:rPr>
              <w:t>3</w:t>
            </w:r>
          </w:p>
        </w:tc>
        <w:tc>
          <w:tcPr>
            <w:tcW w:w="1066" w:type="dxa"/>
            <w:shd w:val="clear" w:color="auto" w:fill="auto"/>
            <w:noWrap/>
          </w:tcPr>
          <w:p w14:paraId="6DF3115C" w14:textId="77777777" w:rsidR="001C5D20" w:rsidRPr="00EF5447" w:rsidRDefault="001C5D20" w:rsidP="001F5936">
            <w:pPr>
              <w:pStyle w:val="TAC"/>
              <w:rPr>
                <w:rFonts w:cs="Arial"/>
              </w:rPr>
            </w:pPr>
            <w:r w:rsidRPr="00EF5447">
              <w:rPr>
                <w:rFonts w:cs="Arial"/>
              </w:rPr>
              <w:t>1744</w:t>
            </w:r>
          </w:p>
        </w:tc>
        <w:tc>
          <w:tcPr>
            <w:tcW w:w="746" w:type="dxa"/>
            <w:shd w:val="clear" w:color="auto" w:fill="auto"/>
            <w:noWrap/>
          </w:tcPr>
          <w:p w14:paraId="20EDDAD4"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5FF0B9C6"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3113DB10" w14:textId="77777777" w:rsidR="001C5D20" w:rsidRPr="00EF5447" w:rsidRDefault="001C5D20" w:rsidP="001F5936">
            <w:pPr>
              <w:pStyle w:val="TAC"/>
              <w:rPr>
                <w:rFonts w:cs="Arial"/>
              </w:rPr>
            </w:pPr>
            <w:r w:rsidRPr="00EF5447">
              <w:t>1839</w:t>
            </w:r>
          </w:p>
        </w:tc>
        <w:tc>
          <w:tcPr>
            <w:tcW w:w="917" w:type="dxa"/>
            <w:shd w:val="clear" w:color="auto" w:fill="auto"/>
          </w:tcPr>
          <w:p w14:paraId="61C7D17F" w14:textId="77777777" w:rsidR="001C5D20" w:rsidRPr="00EF5447" w:rsidRDefault="001C5D20" w:rsidP="001F5936">
            <w:pPr>
              <w:pStyle w:val="TAC"/>
              <w:rPr>
                <w:lang w:eastAsia="ja-JP"/>
              </w:rPr>
            </w:pPr>
            <w:r w:rsidRPr="00EF5447">
              <w:rPr>
                <w:color w:val="000000"/>
                <w:lang w:eastAsia="zh-CN"/>
              </w:rPr>
              <w:t>26.0</w:t>
            </w:r>
          </w:p>
        </w:tc>
        <w:tc>
          <w:tcPr>
            <w:tcW w:w="1248" w:type="dxa"/>
            <w:shd w:val="clear" w:color="auto" w:fill="auto"/>
          </w:tcPr>
          <w:p w14:paraId="49BCE96D" w14:textId="77777777" w:rsidR="001C5D20" w:rsidRPr="00EF5447" w:rsidRDefault="001C5D20" w:rsidP="001F5936">
            <w:pPr>
              <w:pStyle w:val="TAC"/>
            </w:pPr>
            <w:r w:rsidRPr="00EF5447">
              <w:rPr>
                <w:lang w:eastAsia="zh-CN"/>
              </w:rPr>
              <w:t>IMD2</w:t>
            </w:r>
          </w:p>
        </w:tc>
      </w:tr>
      <w:tr w:rsidR="001C5D20" w:rsidRPr="00EF5447" w14:paraId="0CFD528C" w14:textId="77777777" w:rsidTr="003E4AFB">
        <w:trPr>
          <w:trHeight w:val="54"/>
          <w:jc w:val="center"/>
        </w:trPr>
        <w:tc>
          <w:tcPr>
            <w:tcW w:w="2258" w:type="dxa"/>
            <w:tcBorders>
              <w:top w:val="nil"/>
              <w:bottom w:val="nil"/>
            </w:tcBorders>
            <w:shd w:val="clear" w:color="auto" w:fill="auto"/>
          </w:tcPr>
          <w:p w14:paraId="7D7FA490" w14:textId="77777777" w:rsidR="001C5D20" w:rsidRPr="00EF5447" w:rsidRDefault="001C5D20" w:rsidP="001F5936">
            <w:pPr>
              <w:pStyle w:val="TAC"/>
              <w:rPr>
                <w:rFonts w:eastAsia="MS Mincho"/>
              </w:rPr>
            </w:pPr>
          </w:p>
        </w:tc>
        <w:tc>
          <w:tcPr>
            <w:tcW w:w="878" w:type="dxa"/>
            <w:shd w:val="clear" w:color="auto" w:fill="auto"/>
          </w:tcPr>
          <w:p w14:paraId="24D92E36" w14:textId="77777777" w:rsidR="001C5D20" w:rsidRPr="00EF5447" w:rsidRDefault="001C5D20" w:rsidP="001F5936">
            <w:pPr>
              <w:pStyle w:val="TAC"/>
              <w:rPr>
                <w:lang w:eastAsia="ja-JP"/>
              </w:rPr>
            </w:pPr>
            <w:r w:rsidRPr="00EF5447">
              <w:rPr>
                <w:lang w:eastAsia="zh-CN"/>
              </w:rPr>
              <w:t>n41</w:t>
            </w:r>
          </w:p>
        </w:tc>
        <w:tc>
          <w:tcPr>
            <w:tcW w:w="1066" w:type="dxa"/>
            <w:shd w:val="clear" w:color="auto" w:fill="auto"/>
            <w:noWrap/>
          </w:tcPr>
          <w:p w14:paraId="3ACE97DF" w14:textId="77777777" w:rsidR="001C5D20" w:rsidRPr="00EF5447" w:rsidRDefault="001C5D20" w:rsidP="001F5936">
            <w:pPr>
              <w:pStyle w:val="TAC"/>
              <w:rPr>
                <w:rFonts w:cs="Arial"/>
              </w:rPr>
            </w:pPr>
            <w:r w:rsidRPr="00EF5447">
              <w:rPr>
                <w:rFonts w:cs="Arial"/>
              </w:rPr>
              <w:t>2680</w:t>
            </w:r>
          </w:p>
        </w:tc>
        <w:tc>
          <w:tcPr>
            <w:tcW w:w="746" w:type="dxa"/>
            <w:shd w:val="clear" w:color="auto" w:fill="auto"/>
            <w:noWrap/>
          </w:tcPr>
          <w:p w14:paraId="22A52014"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33CC5F7B" w14:textId="77777777" w:rsidR="001C5D20" w:rsidRPr="00EF5447" w:rsidRDefault="001C5D20" w:rsidP="001F5936">
            <w:pPr>
              <w:pStyle w:val="TAC"/>
              <w:rPr>
                <w:rFonts w:cs="Arial"/>
              </w:rPr>
            </w:pPr>
            <w:r w:rsidRPr="00EF5447">
              <w:rPr>
                <w:rFonts w:cs="Arial"/>
              </w:rPr>
              <w:t>52</w:t>
            </w:r>
          </w:p>
        </w:tc>
        <w:tc>
          <w:tcPr>
            <w:tcW w:w="1299" w:type="dxa"/>
            <w:shd w:val="clear" w:color="auto" w:fill="auto"/>
            <w:noWrap/>
          </w:tcPr>
          <w:p w14:paraId="4277BEB6" w14:textId="77777777" w:rsidR="001C5D20" w:rsidRPr="00EF5447" w:rsidRDefault="001C5D20" w:rsidP="001F5936">
            <w:pPr>
              <w:pStyle w:val="TAC"/>
              <w:rPr>
                <w:rFonts w:cs="Arial"/>
              </w:rPr>
            </w:pPr>
            <w:r w:rsidRPr="00EF5447">
              <w:rPr>
                <w:rFonts w:cs="Arial"/>
              </w:rPr>
              <w:t>2680</w:t>
            </w:r>
          </w:p>
        </w:tc>
        <w:tc>
          <w:tcPr>
            <w:tcW w:w="917" w:type="dxa"/>
            <w:shd w:val="clear" w:color="auto" w:fill="auto"/>
          </w:tcPr>
          <w:p w14:paraId="06DC1B78"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45168BC8" w14:textId="77777777" w:rsidR="001C5D20" w:rsidRPr="00EF5447" w:rsidRDefault="001C5D20" w:rsidP="001F5936">
            <w:pPr>
              <w:pStyle w:val="TAC"/>
            </w:pPr>
            <w:r w:rsidRPr="00EF5447">
              <w:rPr>
                <w:lang w:eastAsia="zh-TW"/>
              </w:rPr>
              <w:t>N/A</w:t>
            </w:r>
          </w:p>
        </w:tc>
      </w:tr>
      <w:tr w:rsidR="001C5D20" w:rsidRPr="00EF5447" w14:paraId="4601767F" w14:textId="77777777" w:rsidTr="003E4AFB">
        <w:trPr>
          <w:trHeight w:val="54"/>
          <w:jc w:val="center"/>
        </w:trPr>
        <w:tc>
          <w:tcPr>
            <w:tcW w:w="2258" w:type="dxa"/>
            <w:tcBorders>
              <w:top w:val="nil"/>
              <w:bottom w:val="single" w:sz="4" w:space="0" w:color="auto"/>
            </w:tcBorders>
            <w:shd w:val="clear" w:color="auto" w:fill="auto"/>
          </w:tcPr>
          <w:p w14:paraId="6D5484FF" w14:textId="77777777" w:rsidR="001C5D20" w:rsidRPr="00EF5447" w:rsidRDefault="001C5D20" w:rsidP="001F5936">
            <w:pPr>
              <w:pStyle w:val="TAC"/>
              <w:rPr>
                <w:rFonts w:eastAsia="MS Mincho"/>
              </w:rPr>
            </w:pPr>
          </w:p>
        </w:tc>
        <w:tc>
          <w:tcPr>
            <w:tcW w:w="878" w:type="dxa"/>
            <w:shd w:val="clear" w:color="auto" w:fill="auto"/>
          </w:tcPr>
          <w:p w14:paraId="5E7F170E" w14:textId="77777777" w:rsidR="001C5D20" w:rsidRPr="00EF5447" w:rsidRDefault="001C5D20" w:rsidP="001F5936">
            <w:pPr>
              <w:pStyle w:val="TAC"/>
              <w:rPr>
                <w:lang w:eastAsia="ja-JP"/>
              </w:rPr>
            </w:pPr>
            <w:r w:rsidRPr="00EF5447">
              <w:rPr>
                <w:lang w:eastAsia="fi-FI"/>
              </w:rPr>
              <w:t>20</w:t>
            </w:r>
          </w:p>
        </w:tc>
        <w:tc>
          <w:tcPr>
            <w:tcW w:w="1066" w:type="dxa"/>
            <w:shd w:val="clear" w:color="auto" w:fill="auto"/>
            <w:noWrap/>
          </w:tcPr>
          <w:p w14:paraId="4CA46DFE" w14:textId="77777777" w:rsidR="001C5D20" w:rsidRPr="00EF5447" w:rsidRDefault="001C5D20" w:rsidP="001F5936">
            <w:pPr>
              <w:pStyle w:val="TAC"/>
              <w:rPr>
                <w:rFonts w:cs="Arial"/>
              </w:rPr>
            </w:pPr>
            <w:r w:rsidRPr="00EF5447">
              <w:t>841</w:t>
            </w:r>
          </w:p>
        </w:tc>
        <w:tc>
          <w:tcPr>
            <w:tcW w:w="746" w:type="dxa"/>
            <w:shd w:val="clear" w:color="auto" w:fill="auto"/>
            <w:noWrap/>
          </w:tcPr>
          <w:p w14:paraId="5B1C976B"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72E9BE28"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0C310004" w14:textId="77777777" w:rsidR="001C5D20" w:rsidRPr="00EF5447" w:rsidRDefault="001C5D20" w:rsidP="001F5936">
            <w:pPr>
              <w:pStyle w:val="TAC"/>
              <w:rPr>
                <w:rFonts w:cs="Arial"/>
              </w:rPr>
            </w:pPr>
            <w:r w:rsidRPr="00EF5447">
              <w:rPr>
                <w:rFonts w:cs="Arial"/>
              </w:rPr>
              <w:t>800</w:t>
            </w:r>
          </w:p>
        </w:tc>
        <w:tc>
          <w:tcPr>
            <w:tcW w:w="917" w:type="dxa"/>
            <w:shd w:val="clear" w:color="auto" w:fill="auto"/>
          </w:tcPr>
          <w:p w14:paraId="4EDA5A1E"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29C00160" w14:textId="77777777" w:rsidR="001C5D20" w:rsidRPr="00EF5447" w:rsidRDefault="001C5D20" w:rsidP="001F5936">
            <w:pPr>
              <w:pStyle w:val="TAC"/>
            </w:pPr>
            <w:r w:rsidRPr="00EF5447">
              <w:rPr>
                <w:lang w:eastAsia="zh-TW"/>
              </w:rPr>
              <w:t>N/A</w:t>
            </w:r>
          </w:p>
        </w:tc>
      </w:tr>
      <w:tr w:rsidR="001C5D20" w:rsidRPr="00EF5447" w14:paraId="359982E1" w14:textId="77777777" w:rsidTr="003E4AFB">
        <w:trPr>
          <w:trHeight w:val="54"/>
          <w:jc w:val="center"/>
        </w:trPr>
        <w:tc>
          <w:tcPr>
            <w:tcW w:w="2258" w:type="dxa"/>
            <w:tcBorders>
              <w:bottom w:val="nil"/>
            </w:tcBorders>
            <w:shd w:val="clear" w:color="auto" w:fill="auto"/>
          </w:tcPr>
          <w:p w14:paraId="412BCFF0" w14:textId="77777777" w:rsidR="001C5D20" w:rsidRPr="00EF5447" w:rsidRDefault="001C5D20" w:rsidP="001F5936">
            <w:pPr>
              <w:pStyle w:val="TAC"/>
              <w:rPr>
                <w:rFonts w:cs="Arial"/>
                <w:lang w:eastAsia="ja-JP"/>
              </w:rPr>
            </w:pPr>
            <w:r w:rsidRPr="00EF5447">
              <w:rPr>
                <w:rFonts w:cs="Arial"/>
                <w:lang w:eastAsia="ja-JP"/>
              </w:rPr>
              <w:t>DC_3A-20A_n41A</w:t>
            </w:r>
          </w:p>
          <w:p w14:paraId="48D4EFF2" w14:textId="77777777" w:rsidR="001C5D20" w:rsidRPr="00EF5447" w:rsidRDefault="001C5D20" w:rsidP="001F5936">
            <w:pPr>
              <w:pStyle w:val="TAC"/>
              <w:rPr>
                <w:rFonts w:eastAsia="MS Mincho"/>
              </w:rPr>
            </w:pPr>
            <w:r w:rsidRPr="00EF5447">
              <w:rPr>
                <w:lang w:eastAsia="fi-FI"/>
              </w:rPr>
              <w:t>DC_3C-20A_n41A</w:t>
            </w:r>
          </w:p>
        </w:tc>
        <w:tc>
          <w:tcPr>
            <w:tcW w:w="878" w:type="dxa"/>
            <w:shd w:val="clear" w:color="auto" w:fill="auto"/>
          </w:tcPr>
          <w:p w14:paraId="2C05F4E0" w14:textId="77777777" w:rsidR="001C5D20" w:rsidRPr="00EF5447" w:rsidRDefault="001C5D20" w:rsidP="001F5936">
            <w:pPr>
              <w:pStyle w:val="TAC"/>
              <w:rPr>
                <w:lang w:eastAsia="ja-JP"/>
              </w:rPr>
            </w:pPr>
            <w:r w:rsidRPr="00EF5447">
              <w:rPr>
                <w:lang w:eastAsia="zh-CN"/>
              </w:rPr>
              <w:t>3</w:t>
            </w:r>
          </w:p>
        </w:tc>
        <w:tc>
          <w:tcPr>
            <w:tcW w:w="1066" w:type="dxa"/>
            <w:shd w:val="clear" w:color="auto" w:fill="auto"/>
            <w:noWrap/>
          </w:tcPr>
          <w:p w14:paraId="7B9006AB" w14:textId="77777777" w:rsidR="001C5D20" w:rsidRPr="00EF5447" w:rsidRDefault="001C5D20" w:rsidP="001F5936">
            <w:pPr>
              <w:pStyle w:val="TAC"/>
              <w:rPr>
                <w:rFonts w:cs="Arial"/>
              </w:rPr>
            </w:pPr>
            <w:r w:rsidRPr="00EF5447">
              <w:rPr>
                <w:rFonts w:cs="Arial"/>
              </w:rPr>
              <w:t>1779</w:t>
            </w:r>
          </w:p>
        </w:tc>
        <w:tc>
          <w:tcPr>
            <w:tcW w:w="746" w:type="dxa"/>
            <w:shd w:val="clear" w:color="auto" w:fill="auto"/>
            <w:noWrap/>
          </w:tcPr>
          <w:p w14:paraId="5F5CD165"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06D9F287"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7239C88E" w14:textId="77777777" w:rsidR="001C5D20" w:rsidRPr="00EF5447" w:rsidRDefault="001C5D20" w:rsidP="001F5936">
            <w:pPr>
              <w:pStyle w:val="TAC"/>
              <w:rPr>
                <w:rFonts w:cs="Arial"/>
              </w:rPr>
            </w:pPr>
            <w:r w:rsidRPr="00EF5447">
              <w:t>1874</w:t>
            </w:r>
          </w:p>
        </w:tc>
        <w:tc>
          <w:tcPr>
            <w:tcW w:w="917" w:type="dxa"/>
            <w:shd w:val="clear" w:color="auto" w:fill="auto"/>
          </w:tcPr>
          <w:p w14:paraId="2DCFF389"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1DBEA3AA" w14:textId="77777777" w:rsidR="001C5D20" w:rsidRPr="00EF5447" w:rsidRDefault="001C5D20" w:rsidP="001F5936">
            <w:pPr>
              <w:pStyle w:val="TAC"/>
            </w:pPr>
            <w:r w:rsidRPr="00EF5447">
              <w:rPr>
                <w:lang w:eastAsia="zh-TW"/>
              </w:rPr>
              <w:t>N/A</w:t>
            </w:r>
          </w:p>
        </w:tc>
      </w:tr>
      <w:tr w:rsidR="001C5D20" w:rsidRPr="00EF5447" w14:paraId="1291E49F" w14:textId="77777777" w:rsidTr="003E4AFB">
        <w:trPr>
          <w:trHeight w:val="54"/>
          <w:jc w:val="center"/>
        </w:trPr>
        <w:tc>
          <w:tcPr>
            <w:tcW w:w="2258" w:type="dxa"/>
            <w:tcBorders>
              <w:top w:val="nil"/>
              <w:bottom w:val="nil"/>
            </w:tcBorders>
            <w:shd w:val="clear" w:color="auto" w:fill="auto"/>
          </w:tcPr>
          <w:p w14:paraId="5D3ECE93" w14:textId="77777777" w:rsidR="001C5D20" w:rsidRPr="00EF5447" w:rsidRDefault="001C5D20" w:rsidP="001F5936">
            <w:pPr>
              <w:pStyle w:val="TAC"/>
              <w:rPr>
                <w:rFonts w:eastAsia="MS Mincho"/>
              </w:rPr>
            </w:pPr>
          </w:p>
        </w:tc>
        <w:tc>
          <w:tcPr>
            <w:tcW w:w="878" w:type="dxa"/>
            <w:shd w:val="clear" w:color="auto" w:fill="auto"/>
          </w:tcPr>
          <w:p w14:paraId="4D87B944" w14:textId="77777777" w:rsidR="001C5D20" w:rsidRPr="00EF5447" w:rsidRDefault="001C5D20" w:rsidP="001F5936">
            <w:pPr>
              <w:pStyle w:val="TAC"/>
              <w:rPr>
                <w:lang w:eastAsia="ja-JP"/>
              </w:rPr>
            </w:pPr>
            <w:r w:rsidRPr="00EF5447">
              <w:rPr>
                <w:lang w:eastAsia="zh-CN"/>
              </w:rPr>
              <w:t>n41</w:t>
            </w:r>
          </w:p>
        </w:tc>
        <w:tc>
          <w:tcPr>
            <w:tcW w:w="1066" w:type="dxa"/>
            <w:shd w:val="clear" w:color="auto" w:fill="auto"/>
            <w:noWrap/>
          </w:tcPr>
          <w:p w14:paraId="6ADB33B4" w14:textId="77777777" w:rsidR="001C5D20" w:rsidRPr="00EF5447" w:rsidRDefault="001C5D20" w:rsidP="001F5936">
            <w:pPr>
              <w:pStyle w:val="TAC"/>
              <w:rPr>
                <w:rFonts w:cs="Arial"/>
              </w:rPr>
            </w:pPr>
            <w:r w:rsidRPr="00EF5447">
              <w:rPr>
                <w:rFonts w:cs="Arial"/>
              </w:rPr>
              <w:t>2590</w:t>
            </w:r>
          </w:p>
        </w:tc>
        <w:tc>
          <w:tcPr>
            <w:tcW w:w="746" w:type="dxa"/>
            <w:shd w:val="clear" w:color="auto" w:fill="auto"/>
            <w:noWrap/>
          </w:tcPr>
          <w:p w14:paraId="765B5D99"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2A22B54A" w14:textId="77777777" w:rsidR="001C5D20" w:rsidRPr="00EF5447" w:rsidRDefault="001C5D20" w:rsidP="001F5936">
            <w:pPr>
              <w:pStyle w:val="TAC"/>
              <w:rPr>
                <w:rFonts w:cs="Arial"/>
              </w:rPr>
            </w:pPr>
            <w:r w:rsidRPr="00EF5447">
              <w:rPr>
                <w:rFonts w:cs="Arial"/>
              </w:rPr>
              <w:t>52</w:t>
            </w:r>
          </w:p>
        </w:tc>
        <w:tc>
          <w:tcPr>
            <w:tcW w:w="1299" w:type="dxa"/>
            <w:shd w:val="clear" w:color="auto" w:fill="auto"/>
            <w:noWrap/>
          </w:tcPr>
          <w:p w14:paraId="1091915B" w14:textId="77777777" w:rsidR="001C5D20" w:rsidRPr="00EF5447" w:rsidRDefault="001C5D20" w:rsidP="001F5936">
            <w:pPr>
              <w:pStyle w:val="TAC"/>
              <w:rPr>
                <w:rFonts w:cs="Arial"/>
              </w:rPr>
            </w:pPr>
            <w:r w:rsidRPr="00EF5447">
              <w:rPr>
                <w:rFonts w:cs="Arial"/>
              </w:rPr>
              <w:t>2590</w:t>
            </w:r>
          </w:p>
        </w:tc>
        <w:tc>
          <w:tcPr>
            <w:tcW w:w="917" w:type="dxa"/>
            <w:shd w:val="clear" w:color="auto" w:fill="auto"/>
          </w:tcPr>
          <w:p w14:paraId="3B820FC0"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07A2FB5D" w14:textId="77777777" w:rsidR="001C5D20" w:rsidRPr="00EF5447" w:rsidRDefault="001C5D20" w:rsidP="001F5936">
            <w:pPr>
              <w:pStyle w:val="TAC"/>
            </w:pPr>
            <w:r w:rsidRPr="00EF5447">
              <w:rPr>
                <w:lang w:eastAsia="zh-TW"/>
              </w:rPr>
              <w:t>N/A</w:t>
            </w:r>
          </w:p>
        </w:tc>
      </w:tr>
      <w:tr w:rsidR="001C5D20" w:rsidRPr="00EF5447" w14:paraId="24E0548D" w14:textId="77777777" w:rsidTr="003E4AFB">
        <w:trPr>
          <w:trHeight w:val="54"/>
          <w:jc w:val="center"/>
        </w:trPr>
        <w:tc>
          <w:tcPr>
            <w:tcW w:w="2258" w:type="dxa"/>
            <w:tcBorders>
              <w:top w:val="nil"/>
              <w:bottom w:val="single" w:sz="4" w:space="0" w:color="auto"/>
            </w:tcBorders>
            <w:shd w:val="clear" w:color="auto" w:fill="auto"/>
          </w:tcPr>
          <w:p w14:paraId="01FC6655" w14:textId="77777777" w:rsidR="001C5D20" w:rsidRPr="00EF5447" w:rsidRDefault="001C5D20" w:rsidP="001F5936">
            <w:pPr>
              <w:pStyle w:val="TAC"/>
              <w:rPr>
                <w:rFonts w:eastAsia="MS Mincho"/>
              </w:rPr>
            </w:pPr>
          </w:p>
        </w:tc>
        <w:tc>
          <w:tcPr>
            <w:tcW w:w="878" w:type="dxa"/>
            <w:shd w:val="clear" w:color="auto" w:fill="auto"/>
          </w:tcPr>
          <w:p w14:paraId="4AEE71B1" w14:textId="77777777" w:rsidR="001C5D20" w:rsidRPr="00EF5447" w:rsidRDefault="001C5D20" w:rsidP="001F5936">
            <w:pPr>
              <w:pStyle w:val="TAC"/>
              <w:rPr>
                <w:lang w:eastAsia="ja-JP"/>
              </w:rPr>
            </w:pPr>
            <w:r w:rsidRPr="00EF5447">
              <w:rPr>
                <w:lang w:eastAsia="fi-FI"/>
              </w:rPr>
              <w:t>20</w:t>
            </w:r>
          </w:p>
        </w:tc>
        <w:tc>
          <w:tcPr>
            <w:tcW w:w="1066" w:type="dxa"/>
            <w:shd w:val="clear" w:color="auto" w:fill="auto"/>
            <w:noWrap/>
          </w:tcPr>
          <w:p w14:paraId="388C7097" w14:textId="77777777" w:rsidR="001C5D20" w:rsidRPr="00EF5447" w:rsidRDefault="001C5D20" w:rsidP="001F5936">
            <w:pPr>
              <w:pStyle w:val="TAC"/>
              <w:rPr>
                <w:rFonts w:cs="Arial"/>
              </w:rPr>
            </w:pPr>
            <w:r w:rsidRPr="00EF5447">
              <w:t>852</w:t>
            </w:r>
          </w:p>
        </w:tc>
        <w:tc>
          <w:tcPr>
            <w:tcW w:w="746" w:type="dxa"/>
            <w:shd w:val="clear" w:color="auto" w:fill="auto"/>
            <w:noWrap/>
          </w:tcPr>
          <w:p w14:paraId="7EC820CD"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5E9F5168"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2102E337" w14:textId="77777777" w:rsidR="001C5D20" w:rsidRPr="00EF5447" w:rsidRDefault="001C5D20" w:rsidP="001F5936">
            <w:pPr>
              <w:pStyle w:val="TAC"/>
              <w:rPr>
                <w:rFonts w:cs="Arial"/>
              </w:rPr>
            </w:pPr>
            <w:r w:rsidRPr="00EF5447">
              <w:rPr>
                <w:rFonts w:cs="Arial"/>
              </w:rPr>
              <w:t>811</w:t>
            </w:r>
          </w:p>
        </w:tc>
        <w:tc>
          <w:tcPr>
            <w:tcW w:w="917" w:type="dxa"/>
            <w:shd w:val="clear" w:color="auto" w:fill="auto"/>
          </w:tcPr>
          <w:p w14:paraId="06D3860F" w14:textId="77777777" w:rsidR="001C5D20" w:rsidRPr="00EF5447" w:rsidRDefault="001C5D20" w:rsidP="001F5936">
            <w:pPr>
              <w:pStyle w:val="TAC"/>
              <w:rPr>
                <w:lang w:eastAsia="ja-JP"/>
              </w:rPr>
            </w:pPr>
            <w:r w:rsidRPr="00EF5447">
              <w:rPr>
                <w:lang w:eastAsia="zh-TW"/>
              </w:rPr>
              <w:t>26.0</w:t>
            </w:r>
          </w:p>
        </w:tc>
        <w:tc>
          <w:tcPr>
            <w:tcW w:w="1248" w:type="dxa"/>
            <w:shd w:val="clear" w:color="auto" w:fill="auto"/>
          </w:tcPr>
          <w:p w14:paraId="7BCA8F17" w14:textId="77777777" w:rsidR="001C5D20" w:rsidRPr="00EF5447" w:rsidRDefault="001C5D20" w:rsidP="001F5936">
            <w:pPr>
              <w:pStyle w:val="TAC"/>
            </w:pPr>
            <w:r w:rsidRPr="00EF5447">
              <w:rPr>
                <w:lang w:eastAsia="zh-CN"/>
              </w:rPr>
              <w:t>IMD2</w:t>
            </w:r>
          </w:p>
        </w:tc>
      </w:tr>
      <w:tr w:rsidR="001C5D20" w:rsidRPr="00EF5447" w14:paraId="470C6393" w14:textId="77777777" w:rsidTr="003E4AFB">
        <w:trPr>
          <w:trHeight w:val="54"/>
          <w:jc w:val="center"/>
        </w:trPr>
        <w:tc>
          <w:tcPr>
            <w:tcW w:w="2258" w:type="dxa"/>
            <w:tcBorders>
              <w:bottom w:val="nil"/>
            </w:tcBorders>
            <w:shd w:val="clear" w:color="auto" w:fill="auto"/>
          </w:tcPr>
          <w:p w14:paraId="4D186DFA" w14:textId="77777777" w:rsidR="001C5D20" w:rsidRPr="00EF5447" w:rsidRDefault="001C5D20" w:rsidP="001F5936">
            <w:pPr>
              <w:pStyle w:val="TAC"/>
              <w:rPr>
                <w:rFonts w:cs="Arial"/>
                <w:lang w:eastAsia="ja-JP"/>
              </w:rPr>
            </w:pPr>
            <w:r w:rsidRPr="00EF5447">
              <w:rPr>
                <w:rFonts w:cs="Arial"/>
                <w:lang w:eastAsia="ja-JP"/>
              </w:rPr>
              <w:t>DC_3A-20A_n41A</w:t>
            </w:r>
          </w:p>
          <w:p w14:paraId="3D3FF7F9" w14:textId="77777777" w:rsidR="001C5D20" w:rsidRPr="00EF5447" w:rsidRDefault="001C5D20" w:rsidP="001F5936">
            <w:pPr>
              <w:pStyle w:val="TAC"/>
              <w:rPr>
                <w:rFonts w:eastAsia="MS Mincho"/>
              </w:rPr>
            </w:pPr>
            <w:r w:rsidRPr="00EF5447">
              <w:rPr>
                <w:lang w:eastAsia="fi-FI"/>
              </w:rPr>
              <w:t>DC_3C-20A_n41A</w:t>
            </w:r>
          </w:p>
        </w:tc>
        <w:tc>
          <w:tcPr>
            <w:tcW w:w="878" w:type="dxa"/>
            <w:shd w:val="clear" w:color="auto" w:fill="auto"/>
          </w:tcPr>
          <w:p w14:paraId="5A18D15D" w14:textId="77777777" w:rsidR="001C5D20" w:rsidRPr="00EF5447" w:rsidRDefault="001C5D20" w:rsidP="001F5936">
            <w:pPr>
              <w:pStyle w:val="TAC"/>
              <w:rPr>
                <w:lang w:eastAsia="ja-JP"/>
              </w:rPr>
            </w:pPr>
            <w:r w:rsidRPr="00EF5447">
              <w:rPr>
                <w:lang w:eastAsia="zh-CN"/>
              </w:rPr>
              <w:t>3</w:t>
            </w:r>
          </w:p>
        </w:tc>
        <w:tc>
          <w:tcPr>
            <w:tcW w:w="1066" w:type="dxa"/>
            <w:shd w:val="clear" w:color="auto" w:fill="auto"/>
            <w:noWrap/>
          </w:tcPr>
          <w:p w14:paraId="0524C8B0" w14:textId="77777777" w:rsidR="001C5D20" w:rsidRPr="00EF5447" w:rsidRDefault="001C5D20" w:rsidP="001F5936">
            <w:pPr>
              <w:pStyle w:val="TAC"/>
              <w:rPr>
                <w:rFonts w:cs="Arial"/>
              </w:rPr>
            </w:pPr>
            <w:r w:rsidRPr="00EF5447">
              <w:rPr>
                <w:color w:val="000000"/>
                <w:lang w:eastAsia="zh-CN"/>
              </w:rPr>
              <w:t>1730</w:t>
            </w:r>
          </w:p>
        </w:tc>
        <w:tc>
          <w:tcPr>
            <w:tcW w:w="746" w:type="dxa"/>
            <w:shd w:val="clear" w:color="auto" w:fill="auto"/>
            <w:noWrap/>
          </w:tcPr>
          <w:p w14:paraId="6F33AAA0" w14:textId="77777777" w:rsidR="001C5D20" w:rsidRPr="00EF5447" w:rsidRDefault="001C5D20" w:rsidP="001F5936">
            <w:pPr>
              <w:pStyle w:val="TAC"/>
              <w:rPr>
                <w:rFonts w:cs="Arial"/>
              </w:rPr>
            </w:pPr>
            <w:r w:rsidRPr="00EF5447">
              <w:rPr>
                <w:color w:val="000000"/>
                <w:lang w:eastAsia="zh-CN"/>
              </w:rPr>
              <w:t>5</w:t>
            </w:r>
          </w:p>
        </w:tc>
        <w:tc>
          <w:tcPr>
            <w:tcW w:w="877" w:type="dxa"/>
            <w:shd w:val="clear" w:color="auto" w:fill="auto"/>
            <w:noWrap/>
          </w:tcPr>
          <w:p w14:paraId="2C25C026" w14:textId="77777777" w:rsidR="001C5D20" w:rsidRPr="00EF5447" w:rsidRDefault="001C5D20" w:rsidP="001F5936">
            <w:pPr>
              <w:pStyle w:val="TAC"/>
              <w:rPr>
                <w:rFonts w:cs="Arial"/>
              </w:rPr>
            </w:pPr>
            <w:r w:rsidRPr="00EF5447">
              <w:rPr>
                <w:color w:val="000000"/>
                <w:lang w:eastAsia="zh-CN"/>
              </w:rPr>
              <w:t>25</w:t>
            </w:r>
          </w:p>
        </w:tc>
        <w:tc>
          <w:tcPr>
            <w:tcW w:w="1299" w:type="dxa"/>
            <w:shd w:val="clear" w:color="auto" w:fill="auto"/>
            <w:noWrap/>
          </w:tcPr>
          <w:p w14:paraId="3F494DBE" w14:textId="77777777" w:rsidR="001C5D20" w:rsidRPr="00EF5447" w:rsidRDefault="001C5D20" w:rsidP="001F5936">
            <w:pPr>
              <w:pStyle w:val="TAC"/>
              <w:rPr>
                <w:rFonts w:cs="Arial"/>
              </w:rPr>
            </w:pPr>
            <w:r w:rsidRPr="00EF5447">
              <w:rPr>
                <w:color w:val="000000"/>
                <w:lang w:eastAsia="zh-CN"/>
              </w:rPr>
              <w:t>1825</w:t>
            </w:r>
          </w:p>
        </w:tc>
        <w:tc>
          <w:tcPr>
            <w:tcW w:w="917" w:type="dxa"/>
            <w:shd w:val="clear" w:color="auto" w:fill="auto"/>
          </w:tcPr>
          <w:p w14:paraId="7A3846FD"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5C08575D" w14:textId="77777777" w:rsidR="001C5D20" w:rsidRPr="00EF5447" w:rsidRDefault="001C5D20" w:rsidP="001F5936">
            <w:pPr>
              <w:pStyle w:val="TAC"/>
            </w:pPr>
            <w:r w:rsidRPr="00EF5447">
              <w:rPr>
                <w:lang w:eastAsia="zh-CN"/>
              </w:rPr>
              <w:t>N/A</w:t>
            </w:r>
          </w:p>
        </w:tc>
      </w:tr>
      <w:tr w:rsidR="001C5D20" w:rsidRPr="00EF5447" w14:paraId="4091CDF5" w14:textId="77777777" w:rsidTr="003E4AFB">
        <w:trPr>
          <w:trHeight w:val="54"/>
          <w:jc w:val="center"/>
        </w:trPr>
        <w:tc>
          <w:tcPr>
            <w:tcW w:w="2258" w:type="dxa"/>
            <w:tcBorders>
              <w:top w:val="nil"/>
              <w:bottom w:val="nil"/>
            </w:tcBorders>
            <w:shd w:val="clear" w:color="auto" w:fill="auto"/>
          </w:tcPr>
          <w:p w14:paraId="4154E19C" w14:textId="77777777" w:rsidR="001C5D20" w:rsidRPr="00EF5447" w:rsidRDefault="001C5D20" w:rsidP="001F5936">
            <w:pPr>
              <w:pStyle w:val="TAC"/>
              <w:rPr>
                <w:rFonts w:eastAsia="MS Mincho"/>
              </w:rPr>
            </w:pPr>
          </w:p>
        </w:tc>
        <w:tc>
          <w:tcPr>
            <w:tcW w:w="878" w:type="dxa"/>
            <w:shd w:val="clear" w:color="auto" w:fill="auto"/>
          </w:tcPr>
          <w:p w14:paraId="705FE407" w14:textId="77777777" w:rsidR="001C5D20" w:rsidRPr="00EF5447" w:rsidRDefault="001C5D20" w:rsidP="001F5936">
            <w:pPr>
              <w:pStyle w:val="TAC"/>
              <w:rPr>
                <w:lang w:eastAsia="ja-JP"/>
              </w:rPr>
            </w:pPr>
            <w:r w:rsidRPr="00EF5447">
              <w:rPr>
                <w:lang w:eastAsia="zh-CN"/>
              </w:rPr>
              <w:t>n41</w:t>
            </w:r>
          </w:p>
        </w:tc>
        <w:tc>
          <w:tcPr>
            <w:tcW w:w="1066" w:type="dxa"/>
            <w:shd w:val="clear" w:color="auto" w:fill="auto"/>
            <w:noWrap/>
          </w:tcPr>
          <w:p w14:paraId="29BBCFE3" w14:textId="77777777" w:rsidR="001C5D20" w:rsidRPr="00EF5447" w:rsidRDefault="001C5D20" w:rsidP="001F5936">
            <w:pPr>
              <w:pStyle w:val="TAC"/>
              <w:rPr>
                <w:rFonts w:cs="Arial"/>
              </w:rPr>
            </w:pPr>
            <w:r w:rsidRPr="00EF5447">
              <w:rPr>
                <w:color w:val="000000"/>
                <w:lang w:eastAsia="zh-CN"/>
              </w:rPr>
              <w:t>2660</w:t>
            </w:r>
          </w:p>
        </w:tc>
        <w:tc>
          <w:tcPr>
            <w:tcW w:w="746" w:type="dxa"/>
            <w:shd w:val="clear" w:color="auto" w:fill="auto"/>
            <w:noWrap/>
          </w:tcPr>
          <w:p w14:paraId="25230E4F" w14:textId="77777777" w:rsidR="001C5D20" w:rsidRPr="00EF5447" w:rsidRDefault="001C5D20" w:rsidP="001F5936">
            <w:pPr>
              <w:pStyle w:val="TAC"/>
              <w:rPr>
                <w:rFonts w:cs="Arial"/>
              </w:rPr>
            </w:pPr>
            <w:r w:rsidRPr="00EF5447">
              <w:rPr>
                <w:color w:val="000000"/>
                <w:lang w:eastAsia="zh-CN"/>
              </w:rPr>
              <w:t>10</w:t>
            </w:r>
          </w:p>
        </w:tc>
        <w:tc>
          <w:tcPr>
            <w:tcW w:w="877" w:type="dxa"/>
            <w:shd w:val="clear" w:color="auto" w:fill="auto"/>
            <w:noWrap/>
          </w:tcPr>
          <w:p w14:paraId="4CE8B42E" w14:textId="77777777" w:rsidR="001C5D20" w:rsidRPr="00EF5447" w:rsidRDefault="001C5D20" w:rsidP="001F5936">
            <w:pPr>
              <w:pStyle w:val="TAC"/>
              <w:rPr>
                <w:rFonts w:cs="Arial"/>
              </w:rPr>
            </w:pPr>
            <w:r w:rsidRPr="00EF5447">
              <w:rPr>
                <w:color w:val="000000"/>
                <w:lang w:eastAsia="zh-CN"/>
              </w:rPr>
              <w:t>52</w:t>
            </w:r>
          </w:p>
        </w:tc>
        <w:tc>
          <w:tcPr>
            <w:tcW w:w="1299" w:type="dxa"/>
            <w:shd w:val="clear" w:color="auto" w:fill="auto"/>
            <w:noWrap/>
          </w:tcPr>
          <w:p w14:paraId="16552D7E" w14:textId="77777777" w:rsidR="001C5D20" w:rsidRPr="00EF5447" w:rsidRDefault="001C5D20" w:rsidP="001F5936">
            <w:pPr>
              <w:pStyle w:val="TAC"/>
              <w:rPr>
                <w:rFonts w:cs="Arial"/>
              </w:rPr>
            </w:pPr>
            <w:r w:rsidRPr="00EF5447">
              <w:rPr>
                <w:color w:val="000000"/>
                <w:lang w:eastAsia="zh-CN"/>
              </w:rPr>
              <w:t>2660</w:t>
            </w:r>
          </w:p>
        </w:tc>
        <w:tc>
          <w:tcPr>
            <w:tcW w:w="917" w:type="dxa"/>
            <w:shd w:val="clear" w:color="auto" w:fill="auto"/>
          </w:tcPr>
          <w:p w14:paraId="5CBEFA03" w14:textId="77777777" w:rsidR="001C5D20" w:rsidRPr="00EF5447" w:rsidRDefault="001C5D20" w:rsidP="001F5936">
            <w:pPr>
              <w:pStyle w:val="TAC"/>
              <w:rPr>
                <w:lang w:eastAsia="ja-JP"/>
              </w:rPr>
            </w:pPr>
            <w:r w:rsidRPr="00EF5447">
              <w:rPr>
                <w:color w:val="000000"/>
                <w:lang w:eastAsia="zh-CN"/>
              </w:rPr>
              <w:t>N/A</w:t>
            </w:r>
          </w:p>
        </w:tc>
        <w:tc>
          <w:tcPr>
            <w:tcW w:w="1248" w:type="dxa"/>
            <w:shd w:val="clear" w:color="auto" w:fill="auto"/>
          </w:tcPr>
          <w:p w14:paraId="258A2A9F" w14:textId="77777777" w:rsidR="001C5D20" w:rsidRPr="00EF5447" w:rsidRDefault="001C5D20" w:rsidP="001F5936">
            <w:pPr>
              <w:pStyle w:val="TAC"/>
            </w:pPr>
            <w:r w:rsidRPr="00EF5447">
              <w:rPr>
                <w:lang w:eastAsia="zh-TW"/>
              </w:rPr>
              <w:t>N/A</w:t>
            </w:r>
          </w:p>
        </w:tc>
      </w:tr>
      <w:tr w:rsidR="001C5D20" w:rsidRPr="00EF5447" w14:paraId="40402190" w14:textId="77777777" w:rsidTr="003E4AFB">
        <w:trPr>
          <w:trHeight w:val="54"/>
          <w:jc w:val="center"/>
        </w:trPr>
        <w:tc>
          <w:tcPr>
            <w:tcW w:w="2258" w:type="dxa"/>
            <w:tcBorders>
              <w:top w:val="nil"/>
              <w:bottom w:val="single" w:sz="4" w:space="0" w:color="auto"/>
            </w:tcBorders>
            <w:shd w:val="clear" w:color="auto" w:fill="auto"/>
          </w:tcPr>
          <w:p w14:paraId="349712AF" w14:textId="77777777" w:rsidR="001C5D20" w:rsidRPr="00EF5447" w:rsidRDefault="001C5D20" w:rsidP="001F5936">
            <w:pPr>
              <w:pStyle w:val="TAC"/>
              <w:rPr>
                <w:rFonts w:eastAsia="MS Mincho"/>
              </w:rPr>
            </w:pPr>
          </w:p>
        </w:tc>
        <w:tc>
          <w:tcPr>
            <w:tcW w:w="878" w:type="dxa"/>
            <w:shd w:val="clear" w:color="auto" w:fill="auto"/>
          </w:tcPr>
          <w:p w14:paraId="22B4A5E2" w14:textId="77777777" w:rsidR="001C5D20" w:rsidRPr="00EF5447" w:rsidRDefault="001C5D20" w:rsidP="001F5936">
            <w:pPr>
              <w:pStyle w:val="TAC"/>
              <w:rPr>
                <w:lang w:eastAsia="ja-JP"/>
              </w:rPr>
            </w:pPr>
            <w:r w:rsidRPr="00EF5447">
              <w:rPr>
                <w:lang w:eastAsia="fi-FI"/>
              </w:rPr>
              <w:t>20</w:t>
            </w:r>
          </w:p>
        </w:tc>
        <w:tc>
          <w:tcPr>
            <w:tcW w:w="1066" w:type="dxa"/>
            <w:shd w:val="clear" w:color="auto" w:fill="auto"/>
            <w:noWrap/>
          </w:tcPr>
          <w:p w14:paraId="074C8E92" w14:textId="77777777" w:rsidR="001C5D20" w:rsidRPr="00EF5447" w:rsidRDefault="001C5D20" w:rsidP="001F5936">
            <w:pPr>
              <w:pStyle w:val="TAC"/>
              <w:rPr>
                <w:rFonts w:cs="Arial"/>
              </w:rPr>
            </w:pPr>
            <w:r w:rsidRPr="00EF5447">
              <w:rPr>
                <w:lang w:eastAsia="zh-TW"/>
              </w:rPr>
              <w:t>841</w:t>
            </w:r>
          </w:p>
        </w:tc>
        <w:tc>
          <w:tcPr>
            <w:tcW w:w="746" w:type="dxa"/>
            <w:shd w:val="clear" w:color="auto" w:fill="auto"/>
            <w:noWrap/>
          </w:tcPr>
          <w:p w14:paraId="1F0624BF" w14:textId="77777777" w:rsidR="001C5D20" w:rsidRPr="00EF5447" w:rsidRDefault="001C5D20" w:rsidP="001F5936">
            <w:pPr>
              <w:pStyle w:val="TAC"/>
              <w:rPr>
                <w:rFonts w:cs="Arial"/>
              </w:rPr>
            </w:pPr>
            <w:r w:rsidRPr="00EF5447">
              <w:rPr>
                <w:lang w:eastAsia="zh-TW"/>
              </w:rPr>
              <w:t>5</w:t>
            </w:r>
          </w:p>
        </w:tc>
        <w:tc>
          <w:tcPr>
            <w:tcW w:w="877" w:type="dxa"/>
            <w:shd w:val="clear" w:color="auto" w:fill="auto"/>
            <w:noWrap/>
          </w:tcPr>
          <w:p w14:paraId="49BC8595" w14:textId="77777777" w:rsidR="001C5D20" w:rsidRPr="00EF5447" w:rsidRDefault="001C5D20" w:rsidP="001F5936">
            <w:pPr>
              <w:pStyle w:val="TAC"/>
              <w:rPr>
                <w:rFonts w:cs="Arial"/>
              </w:rPr>
            </w:pPr>
            <w:r w:rsidRPr="00EF5447">
              <w:rPr>
                <w:lang w:eastAsia="zh-TW"/>
              </w:rPr>
              <w:t>25</w:t>
            </w:r>
          </w:p>
        </w:tc>
        <w:tc>
          <w:tcPr>
            <w:tcW w:w="1299" w:type="dxa"/>
            <w:shd w:val="clear" w:color="auto" w:fill="auto"/>
            <w:noWrap/>
          </w:tcPr>
          <w:p w14:paraId="605D88EF" w14:textId="77777777" w:rsidR="001C5D20" w:rsidRPr="00EF5447" w:rsidRDefault="001C5D20" w:rsidP="001F5936">
            <w:pPr>
              <w:pStyle w:val="TAC"/>
              <w:rPr>
                <w:rFonts w:cs="Arial"/>
              </w:rPr>
            </w:pPr>
            <w:r w:rsidRPr="00EF5447">
              <w:rPr>
                <w:lang w:eastAsia="zh-TW"/>
              </w:rPr>
              <w:t>800</w:t>
            </w:r>
          </w:p>
        </w:tc>
        <w:tc>
          <w:tcPr>
            <w:tcW w:w="917" w:type="dxa"/>
            <w:shd w:val="clear" w:color="auto" w:fill="auto"/>
          </w:tcPr>
          <w:p w14:paraId="7F5B1090" w14:textId="77777777" w:rsidR="001C5D20" w:rsidRPr="00EF5447" w:rsidRDefault="001C5D20" w:rsidP="001F5936">
            <w:pPr>
              <w:pStyle w:val="TAC"/>
              <w:rPr>
                <w:lang w:eastAsia="ja-JP"/>
              </w:rPr>
            </w:pPr>
            <w:r w:rsidRPr="00EF5447">
              <w:rPr>
                <w:lang w:eastAsia="zh-TW"/>
              </w:rPr>
              <w:t>12.5</w:t>
            </w:r>
          </w:p>
        </w:tc>
        <w:tc>
          <w:tcPr>
            <w:tcW w:w="1248" w:type="dxa"/>
            <w:shd w:val="clear" w:color="auto" w:fill="auto"/>
          </w:tcPr>
          <w:p w14:paraId="6397590D" w14:textId="77777777" w:rsidR="001C5D20" w:rsidRPr="00EF5447" w:rsidRDefault="001C5D20" w:rsidP="001F5936">
            <w:pPr>
              <w:pStyle w:val="TAC"/>
            </w:pPr>
            <w:r w:rsidRPr="00EF5447">
              <w:rPr>
                <w:lang w:eastAsia="zh-CN"/>
              </w:rPr>
              <w:t>IMD3</w:t>
            </w:r>
          </w:p>
        </w:tc>
      </w:tr>
      <w:tr w:rsidR="001C5D20" w:rsidRPr="00EF5447" w14:paraId="3A712BFA" w14:textId="77777777" w:rsidTr="003E4AFB">
        <w:trPr>
          <w:trHeight w:val="54"/>
          <w:jc w:val="center"/>
        </w:trPr>
        <w:tc>
          <w:tcPr>
            <w:tcW w:w="2258" w:type="dxa"/>
            <w:tcBorders>
              <w:bottom w:val="nil"/>
            </w:tcBorders>
            <w:shd w:val="clear" w:color="auto" w:fill="auto"/>
          </w:tcPr>
          <w:p w14:paraId="775462FB" w14:textId="77777777" w:rsidR="001C5D20" w:rsidRPr="00EF5447" w:rsidRDefault="001C5D20" w:rsidP="001F5936">
            <w:pPr>
              <w:pStyle w:val="TAC"/>
              <w:rPr>
                <w:rFonts w:cs="Arial"/>
                <w:kern w:val="2"/>
                <w:szCs w:val="24"/>
                <w:lang w:eastAsia="ja-JP"/>
              </w:rPr>
            </w:pPr>
            <w:r w:rsidRPr="00EF5447">
              <w:rPr>
                <w:rFonts w:cs="Arial"/>
                <w:kern w:val="2"/>
                <w:szCs w:val="24"/>
                <w:lang w:eastAsia="ja-JP"/>
              </w:rPr>
              <w:t>DC_3A_20A_SUL_n78A-n80A</w:t>
            </w:r>
          </w:p>
          <w:p w14:paraId="7B6636EF" w14:textId="77777777" w:rsidR="001C5D20" w:rsidRPr="00EF5447" w:rsidRDefault="001C5D20" w:rsidP="001F5936">
            <w:pPr>
              <w:pStyle w:val="TAC"/>
              <w:rPr>
                <w:rFonts w:eastAsia="MS Mincho"/>
              </w:rPr>
            </w:pPr>
            <w:r w:rsidRPr="00EF5447">
              <w:rPr>
                <w:rFonts w:cs="Arial"/>
                <w:kern w:val="2"/>
                <w:szCs w:val="24"/>
                <w:lang w:eastAsia="ja-JP"/>
              </w:rPr>
              <w:t>DC_3C_20A_SUL_n78A-n80A</w:t>
            </w:r>
          </w:p>
        </w:tc>
        <w:tc>
          <w:tcPr>
            <w:tcW w:w="878" w:type="dxa"/>
            <w:shd w:val="clear" w:color="auto" w:fill="auto"/>
          </w:tcPr>
          <w:p w14:paraId="1B56637D" w14:textId="77777777" w:rsidR="001C5D20" w:rsidRPr="00EF5447" w:rsidRDefault="001C5D20" w:rsidP="001F5936">
            <w:pPr>
              <w:pStyle w:val="TAC"/>
              <w:rPr>
                <w:rFonts w:eastAsia="MS Mincho"/>
              </w:rPr>
            </w:pPr>
            <w:r w:rsidRPr="00EF5447">
              <w:rPr>
                <w:lang w:eastAsia="zh-CN"/>
              </w:rPr>
              <w:t>3</w:t>
            </w:r>
          </w:p>
        </w:tc>
        <w:tc>
          <w:tcPr>
            <w:tcW w:w="1066" w:type="dxa"/>
            <w:shd w:val="clear" w:color="auto" w:fill="auto"/>
            <w:noWrap/>
          </w:tcPr>
          <w:p w14:paraId="5C338534" w14:textId="77777777" w:rsidR="001C5D20" w:rsidRPr="00EF5447" w:rsidRDefault="001C5D20" w:rsidP="001F5936">
            <w:pPr>
              <w:pStyle w:val="TAC"/>
              <w:rPr>
                <w:rFonts w:eastAsia="MS Mincho"/>
              </w:rPr>
            </w:pPr>
            <w:r w:rsidRPr="00EF5447">
              <w:rPr>
                <w:kern w:val="2"/>
                <w:szCs w:val="24"/>
                <w:lang w:eastAsia="zh-CN"/>
              </w:rPr>
              <w:t>1725</w:t>
            </w:r>
          </w:p>
        </w:tc>
        <w:tc>
          <w:tcPr>
            <w:tcW w:w="746" w:type="dxa"/>
            <w:shd w:val="clear" w:color="auto" w:fill="auto"/>
            <w:noWrap/>
          </w:tcPr>
          <w:p w14:paraId="3F8A1114"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2EBE0967"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4B7B85CA" w14:textId="77777777" w:rsidR="001C5D20" w:rsidRPr="00EF5447" w:rsidRDefault="001C5D20" w:rsidP="001F5936">
            <w:pPr>
              <w:pStyle w:val="TAC"/>
              <w:rPr>
                <w:rFonts w:eastAsia="MS Mincho"/>
              </w:rPr>
            </w:pPr>
            <w:r w:rsidRPr="00EF5447">
              <w:rPr>
                <w:kern w:val="2"/>
                <w:szCs w:val="24"/>
                <w:lang w:eastAsia="zh-CN"/>
              </w:rPr>
              <w:t>1820</w:t>
            </w:r>
          </w:p>
        </w:tc>
        <w:tc>
          <w:tcPr>
            <w:tcW w:w="917" w:type="dxa"/>
            <w:shd w:val="clear" w:color="auto" w:fill="auto"/>
          </w:tcPr>
          <w:p w14:paraId="5CC87A43" w14:textId="77777777" w:rsidR="001C5D20" w:rsidRPr="00EF5447" w:rsidRDefault="001C5D20" w:rsidP="001F5936">
            <w:pPr>
              <w:pStyle w:val="TAC"/>
              <w:rPr>
                <w:rFonts w:eastAsia="Malgun Gothic"/>
                <w:lang w:eastAsia="ko-KR"/>
              </w:rPr>
            </w:pPr>
            <w:r w:rsidRPr="00EF5447">
              <w:rPr>
                <w:kern w:val="2"/>
                <w:szCs w:val="24"/>
                <w:lang w:eastAsia="zh-CN"/>
              </w:rPr>
              <w:t>17.3</w:t>
            </w:r>
          </w:p>
        </w:tc>
        <w:tc>
          <w:tcPr>
            <w:tcW w:w="1248" w:type="dxa"/>
            <w:shd w:val="clear" w:color="auto" w:fill="auto"/>
          </w:tcPr>
          <w:p w14:paraId="12073B0D" w14:textId="77777777" w:rsidR="001C5D20" w:rsidRPr="00EF5447" w:rsidRDefault="001C5D20" w:rsidP="001F5936">
            <w:pPr>
              <w:pStyle w:val="TAC"/>
            </w:pPr>
            <w:r w:rsidRPr="00EF5447">
              <w:rPr>
                <w:kern w:val="2"/>
                <w:szCs w:val="24"/>
                <w:lang w:eastAsia="ja-JP"/>
              </w:rPr>
              <w:t>IMD</w:t>
            </w:r>
            <w:r w:rsidRPr="00EF5447">
              <w:rPr>
                <w:kern w:val="2"/>
                <w:szCs w:val="24"/>
                <w:lang w:eastAsia="zh-CN"/>
              </w:rPr>
              <w:t>3</w:t>
            </w:r>
          </w:p>
        </w:tc>
      </w:tr>
      <w:tr w:rsidR="001C5D20" w:rsidRPr="00EF5447" w14:paraId="1B5FC72E" w14:textId="77777777" w:rsidTr="003E4AFB">
        <w:trPr>
          <w:trHeight w:val="54"/>
          <w:jc w:val="center"/>
        </w:trPr>
        <w:tc>
          <w:tcPr>
            <w:tcW w:w="2258" w:type="dxa"/>
            <w:tcBorders>
              <w:top w:val="nil"/>
              <w:bottom w:val="nil"/>
            </w:tcBorders>
            <w:shd w:val="clear" w:color="auto" w:fill="auto"/>
          </w:tcPr>
          <w:p w14:paraId="22B0EFE3" w14:textId="77777777" w:rsidR="001C5D20" w:rsidRPr="00EF5447" w:rsidRDefault="001C5D20" w:rsidP="001F5936">
            <w:pPr>
              <w:pStyle w:val="TAC"/>
              <w:rPr>
                <w:rFonts w:eastAsia="MS Mincho"/>
              </w:rPr>
            </w:pPr>
          </w:p>
        </w:tc>
        <w:tc>
          <w:tcPr>
            <w:tcW w:w="878" w:type="dxa"/>
            <w:shd w:val="clear" w:color="auto" w:fill="auto"/>
          </w:tcPr>
          <w:p w14:paraId="78EF97AD" w14:textId="77777777" w:rsidR="001C5D20" w:rsidRPr="00EF5447" w:rsidRDefault="001C5D20" w:rsidP="001F5936">
            <w:pPr>
              <w:pStyle w:val="TAC"/>
              <w:rPr>
                <w:rFonts w:eastAsia="MS Mincho"/>
              </w:rPr>
            </w:pPr>
            <w:r w:rsidRPr="00EF5447">
              <w:rPr>
                <w:lang w:eastAsia="zh-CN"/>
              </w:rPr>
              <w:t>20</w:t>
            </w:r>
          </w:p>
        </w:tc>
        <w:tc>
          <w:tcPr>
            <w:tcW w:w="1066" w:type="dxa"/>
            <w:shd w:val="clear" w:color="auto" w:fill="auto"/>
            <w:noWrap/>
          </w:tcPr>
          <w:p w14:paraId="1A9ABB3D" w14:textId="77777777" w:rsidR="001C5D20" w:rsidRPr="00EF5447" w:rsidRDefault="001C5D20" w:rsidP="001F5936">
            <w:pPr>
              <w:pStyle w:val="TAC"/>
              <w:rPr>
                <w:rFonts w:eastAsia="MS Mincho"/>
              </w:rPr>
            </w:pPr>
            <w:r w:rsidRPr="00EF5447">
              <w:rPr>
                <w:lang w:eastAsia="zh-CN"/>
              </w:rPr>
              <w:t>845</w:t>
            </w:r>
          </w:p>
        </w:tc>
        <w:tc>
          <w:tcPr>
            <w:tcW w:w="746" w:type="dxa"/>
            <w:shd w:val="clear" w:color="auto" w:fill="auto"/>
            <w:noWrap/>
          </w:tcPr>
          <w:p w14:paraId="3D0DE282" w14:textId="77777777" w:rsidR="001C5D20" w:rsidRPr="00EF5447" w:rsidRDefault="001C5D20" w:rsidP="001F5936">
            <w:pPr>
              <w:pStyle w:val="TAC"/>
              <w:rPr>
                <w:rFonts w:eastAsia="MS Mincho"/>
              </w:rPr>
            </w:pPr>
            <w:r w:rsidRPr="00EF5447">
              <w:rPr>
                <w:rFonts w:eastAsia="Malgun Gothic"/>
                <w:lang w:eastAsia="ko-KR"/>
              </w:rPr>
              <w:t>5</w:t>
            </w:r>
          </w:p>
        </w:tc>
        <w:tc>
          <w:tcPr>
            <w:tcW w:w="877" w:type="dxa"/>
            <w:shd w:val="clear" w:color="auto" w:fill="auto"/>
            <w:noWrap/>
          </w:tcPr>
          <w:p w14:paraId="58B77CC7" w14:textId="77777777" w:rsidR="001C5D20" w:rsidRPr="00EF5447" w:rsidRDefault="001C5D20" w:rsidP="001F5936">
            <w:pPr>
              <w:pStyle w:val="TAC"/>
              <w:rPr>
                <w:rFonts w:eastAsia="MS Mincho"/>
              </w:rPr>
            </w:pPr>
            <w:r w:rsidRPr="00EF5447">
              <w:rPr>
                <w:rFonts w:eastAsia="Malgun Gothic"/>
                <w:lang w:eastAsia="ko-KR"/>
              </w:rPr>
              <w:t>25</w:t>
            </w:r>
          </w:p>
        </w:tc>
        <w:tc>
          <w:tcPr>
            <w:tcW w:w="1299" w:type="dxa"/>
            <w:shd w:val="clear" w:color="auto" w:fill="auto"/>
            <w:noWrap/>
          </w:tcPr>
          <w:p w14:paraId="123AB92F" w14:textId="77777777" w:rsidR="001C5D20" w:rsidRPr="00EF5447" w:rsidRDefault="001C5D20" w:rsidP="001F5936">
            <w:pPr>
              <w:pStyle w:val="TAC"/>
              <w:rPr>
                <w:rFonts w:eastAsia="MS Mincho"/>
              </w:rPr>
            </w:pPr>
            <w:r w:rsidRPr="00EF5447">
              <w:rPr>
                <w:lang w:eastAsia="zh-CN"/>
              </w:rPr>
              <w:t>804</w:t>
            </w:r>
          </w:p>
        </w:tc>
        <w:tc>
          <w:tcPr>
            <w:tcW w:w="917" w:type="dxa"/>
            <w:shd w:val="clear" w:color="auto" w:fill="auto"/>
          </w:tcPr>
          <w:p w14:paraId="71DF0036"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1318040B"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9B968D4" w14:textId="77777777" w:rsidTr="003E4AFB">
        <w:trPr>
          <w:trHeight w:val="54"/>
          <w:jc w:val="center"/>
        </w:trPr>
        <w:tc>
          <w:tcPr>
            <w:tcW w:w="2258" w:type="dxa"/>
            <w:tcBorders>
              <w:top w:val="nil"/>
              <w:bottom w:val="single" w:sz="4" w:space="0" w:color="auto"/>
            </w:tcBorders>
            <w:shd w:val="clear" w:color="auto" w:fill="auto"/>
          </w:tcPr>
          <w:p w14:paraId="4468F77E" w14:textId="77777777" w:rsidR="001C5D20" w:rsidRPr="00EF5447" w:rsidRDefault="001C5D20" w:rsidP="001F5936">
            <w:pPr>
              <w:pStyle w:val="TAC"/>
              <w:rPr>
                <w:rFonts w:eastAsia="MS Mincho"/>
              </w:rPr>
            </w:pPr>
          </w:p>
        </w:tc>
        <w:tc>
          <w:tcPr>
            <w:tcW w:w="878" w:type="dxa"/>
            <w:shd w:val="clear" w:color="auto" w:fill="auto"/>
          </w:tcPr>
          <w:p w14:paraId="09EB7711" w14:textId="77777777" w:rsidR="001C5D20" w:rsidRPr="00EF5447" w:rsidRDefault="001C5D20" w:rsidP="001F5936">
            <w:pPr>
              <w:pStyle w:val="TAC"/>
              <w:rPr>
                <w:rFonts w:eastAsia="MS Mincho"/>
              </w:rPr>
            </w:pPr>
            <w:r w:rsidRPr="00EF5447">
              <w:rPr>
                <w:rFonts w:eastAsia="Malgun Gothic"/>
                <w:lang w:eastAsia="ko-KR"/>
              </w:rPr>
              <w:t>n78</w:t>
            </w:r>
          </w:p>
        </w:tc>
        <w:tc>
          <w:tcPr>
            <w:tcW w:w="1066" w:type="dxa"/>
            <w:shd w:val="clear" w:color="auto" w:fill="auto"/>
            <w:noWrap/>
          </w:tcPr>
          <w:p w14:paraId="294375EF" w14:textId="77777777" w:rsidR="001C5D20" w:rsidRPr="00EF5447" w:rsidRDefault="001C5D20" w:rsidP="001F5936">
            <w:pPr>
              <w:pStyle w:val="TAC"/>
              <w:rPr>
                <w:rFonts w:eastAsia="MS Mincho"/>
              </w:rPr>
            </w:pPr>
            <w:r w:rsidRPr="00EF5447">
              <w:rPr>
                <w:kern w:val="2"/>
                <w:szCs w:val="24"/>
                <w:lang w:eastAsia="zh-CN"/>
              </w:rPr>
              <w:t>3510</w:t>
            </w:r>
          </w:p>
        </w:tc>
        <w:tc>
          <w:tcPr>
            <w:tcW w:w="746" w:type="dxa"/>
            <w:shd w:val="clear" w:color="auto" w:fill="auto"/>
            <w:noWrap/>
          </w:tcPr>
          <w:p w14:paraId="1C10127D" w14:textId="77777777" w:rsidR="001C5D20" w:rsidRPr="00EF5447" w:rsidRDefault="001C5D20" w:rsidP="001F5936">
            <w:pPr>
              <w:pStyle w:val="TAC"/>
              <w:rPr>
                <w:rFonts w:eastAsia="MS Mincho"/>
              </w:rPr>
            </w:pPr>
            <w:r w:rsidRPr="00EF5447">
              <w:rPr>
                <w:rFonts w:eastAsia="Malgun Gothic"/>
                <w:kern w:val="2"/>
                <w:szCs w:val="24"/>
                <w:lang w:eastAsia="ko-KR"/>
              </w:rPr>
              <w:t>10</w:t>
            </w:r>
          </w:p>
        </w:tc>
        <w:tc>
          <w:tcPr>
            <w:tcW w:w="877" w:type="dxa"/>
            <w:shd w:val="clear" w:color="auto" w:fill="auto"/>
            <w:noWrap/>
          </w:tcPr>
          <w:p w14:paraId="2FA215E2" w14:textId="77777777" w:rsidR="001C5D20" w:rsidRPr="00EF5447" w:rsidRDefault="001C5D20" w:rsidP="001F5936">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782E5C16" w14:textId="77777777" w:rsidR="001C5D20" w:rsidRPr="00EF5447" w:rsidRDefault="001C5D20" w:rsidP="001F5936">
            <w:pPr>
              <w:pStyle w:val="TAC"/>
              <w:rPr>
                <w:rFonts w:eastAsia="MS Mincho"/>
              </w:rPr>
            </w:pPr>
            <w:r w:rsidRPr="00EF5447">
              <w:rPr>
                <w:kern w:val="2"/>
                <w:szCs w:val="24"/>
                <w:lang w:eastAsia="zh-CN"/>
              </w:rPr>
              <w:t>3510</w:t>
            </w:r>
          </w:p>
        </w:tc>
        <w:tc>
          <w:tcPr>
            <w:tcW w:w="917" w:type="dxa"/>
            <w:shd w:val="clear" w:color="auto" w:fill="auto"/>
          </w:tcPr>
          <w:p w14:paraId="258FA1CB" w14:textId="77777777" w:rsidR="001C5D20" w:rsidRPr="00EF5447" w:rsidRDefault="001C5D20" w:rsidP="001F5936">
            <w:pPr>
              <w:pStyle w:val="TAC"/>
              <w:rPr>
                <w:rFonts w:eastAsia="Malgun Gothic"/>
                <w:lang w:eastAsia="ko-KR"/>
              </w:rPr>
            </w:pPr>
            <w:r w:rsidRPr="00EF5447">
              <w:rPr>
                <w:rFonts w:eastAsia="Malgun Gothic"/>
                <w:kern w:val="2"/>
                <w:szCs w:val="24"/>
                <w:lang w:eastAsia="ko-KR"/>
              </w:rPr>
              <w:t>N/A</w:t>
            </w:r>
          </w:p>
        </w:tc>
        <w:tc>
          <w:tcPr>
            <w:tcW w:w="1248" w:type="dxa"/>
            <w:shd w:val="clear" w:color="auto" w:fill="auto"/>
          </w:tcPr>
          <w:p w14:paraId="123EAE82"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18EE3CB5" w14:textId="77777777" w:rsidTr="003E4AFB">
        <w:trPr>
          <w:trHeight w:val="54"/>
          <w:jc w:val="center"/>
        </w:trPr>
        <w:tc>
          <w:tcPr>
            <w:tcW w:w="2258" w:type="dxa"/>
            <w:tcBorders>
              <w:bottom w:val="nil"/>
            </w:tcBorders>
            <w:shd w:val="clear" w:color="auto" w:fill="auto"/>
          </w:tcPr>
          <w:p w14:paraId="28F737F4" w14:textId="77777777" w:rsidR="001C5D20" w:rsidRPr="00EF5447" w:rsidRDefault="001C5D20" w:rsidP="001F5936">
            <w:pPr>
              <w:pStyle w:val="TAC"/>
              <w:rPr>
                <w:rFonts w:eastAsia="MS Mincho"/>
              </w:rPr>
            </w:pPr>
            <w:r w:rsidRPr="00EF5447">
              <w:rPr>
                <w:rFonts w:cs="Arial"/>
                <w:szCs w:val="18"/>
                <w:lang w:eastAsia="ko-KR"/>
              </w:rPr>
              <w:t>DC_3A_n20A-n78A</w:t>
            </w:r>
          </w:p>
        </w:tc>
        <w:tc>
          <w:tcPr>
            <w:tcW w:w="878" w:type="dxa"/>
            <w:shd w:val="clear" w:color="auto" w:fill="auto"/>
          </w:tcPr>
          <w:p w14:paraId="2F2A4231" w14:textId="77777777" w:rsidR="001C5D20" w:rsidRPr="00EF5447" w:rsidRDefault="001C5D20" w:rsidP="001F5936">
            <w:pPr>
              <w:pStyle w:val="TAC"/>
              <w:rPr>
                <w:rFonts w:eastAsia="MS Mincho"/>
              </w:rPr>
            </w:pPr>
            <w:r w:rsidRPr="00EF5447">
              <w:rPr>
                <w:rFonts w:cs="Arial"/>
                <w:szCs w:val="18"/>
                <w:lang w:eastAsia="ko-KR"/>
              </w:rPr>
              <w:t>3</w:t>
            </w:r>
          </w:p>
        </w:tc>
        <w:tc>
          <w:tcPr>
            <w:tcW w:w="1066" w:type="dxa"/>
            <w:shd w:val="clear" w:color="auto" w:fill="auto"/>
            <w:noWrap/>
          </w:tcPr>
          <w:p w14:paraId="033A0E46" w14:textId="77777777" w:rsidR="001C5D20" w:rsidRPr="00EF5447" w:rsidRDefault="001C5D20" w:rsidP="001F5936">
            <w:pPr>
              <w:pStyle w:val="TAC"/>
              <w:rPr>
                <w:rFonts w:eastAsia="MS Mincho"/>
              </w:rPr>
            </w:pPr>
            <w:r w:rsidRPr="00EF5447">
              <w:rPr>
                <w:rFonts w:cs="Arial"/>
                <w:szCs w:val="18"/>
                <w:lang w:eastAsia="ko-KR"/>
              </w:rPr>
              <w:t>1730</w:t>
            </w:r>
          </w:p>
        </w:tc>
        <w:tc>
          <w:tcPr>
            <w:tcW w:w="746" w:type="dxa"/>
            <w:shd w:val="clear" w:color="auto" w:fill="auto"/>
            <w:noWrap/>
          </w:tcPr>
          <w:p w14:paraId="654236F2" w14:textId="77777777" w:rsidR="001C5D20" w:rsidRPr="00EF5447" w:rsidRDefault="001C5D20" w:rsidP="001F5936">
            <w:pPr>
              <w:pStyle w:val="TAC"/>
              <w:rPr>
                <w:rFonts w:eastAsia="MS Mincho"/>
              </w:rPr>
            </w:pPr>
            <w:r w:rsidRPr="00EF5447">
              <w:rPr>
                <w:rFonts w:cs="Arial"/>
                <w:szCs w:val="18"/>
                <w:lang w:eastAsia="ko-KR"/>
              </w:rPr>
              <w:t>5</w:t>
            </w:r>
          </w:p>
        </w:tc>
        <w:tc>
          <w:tcPr>
            <w:tcW w:w="877" w:type="dxa"/>
            <w:shd w:val="clear" w:color="auto" w:fill="auto"/>
            <w:noWrap/>
          </w:tcPr>
          <w:p w14:paraId="3842BF81" w14:textId="77777777" w:rsidR="001C5D20" w:rsidRPr="00EF5447" w:rsidRDefault="001C5D20" w:rsidP="001F5936">
            <w:pPr>
              <w:pStyle w:val="TAC"/>
              <w:rPr>
                <w:rFonts w:eastAsia="MS Mincho"/>
              </w:rPr>
            </w:pPr>
            <w:r w:rsidRPr="00EF5447">
              <w:rPr>
                <w:rFonts w:cs="Arial"/>
                <w:szCs w:val="18"/>
                <w:lang w:eastAsia="ko-KR"/>
              </w:rPr>
              <w:t>25</w:t>
            </w:r>
          </w:p>
        </w:tc>
        <w:tc>
          <w:tcPr>
            <w:tcW w:w="1299" w:type="dxa"/>
            <w:shd w:val="clear" w:color="auto" w:fill="auto"/>
            <w:noWrap/>
          </w:tcPr>
          <w:p w14:paraId="73B97D52" w14:textId="77777777" w:rsidR="001C5D20" w:rsidRPr="00EF5447" w:rsidRDefault="001C5D20" w:rsidP="001F5936">
            <w:pPr>
              <w:pStyle w:val="TAC"/>
              <w:rPr>
                <w:rFonts w:eastAsia="MS Mincho"/>
              </w:rPr>
            </w:pPr>
            <w:r w:rsidRPr="00EF5447">
              <w:rPr>
                <w:rFonts w:cs="Arial"/>
                <w:szCs w:val="18"/>
                <w:lang w:eastAsia="ko-KR"/>
              </w:rPr>
              <w:t>1825</w:t>
            </w:r>
          </w:p>
        </w:tc>
        <w:tc>
          <w:tcPr>
            <w:tcW w:w="917" w:type="dxa"/>
            <w:shd w:val="clear" w:color="auto" w:fill="auto"/>
          </w:tcPr>
          <w:p w14:paraId="2E099B3E"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41955517" w14:textId="77777777" w:rsidR="001C5D20" w:rsidRPr="00EF5447" w:rsidRDefault="001C5D20" w:rsidP="001F5936">
            <w:pPr>
              <w:pStyle w:val="TAC"/>
            </w:pPr>
            <w:r w:rsidRPr="00EF5447">
              <w:rPr>
                <w:rFonts w:cs="Arial"/>
                <w:szCs w:val="18"/>
                <w:lang w:eastAsia="ko-KR"/>
              </w:rPr>
              <w:t>N/A</w:t>
            </w:r>
          </w:p>
        </w:tc>
      </w:tr>
      <w:tr w:rsidR="001C5D20" w:rsidRPr="00EF5447" w14:paraId="3CA34C5F" w14:textId="77777777" w:rsidTr="003E4AFB">
        <w:trPr>
          <w:trHeight w:val="54"/>
          <w:jc w:val="center"/>
        </w:trPr>
        <w:tc>
          <w:tcPr>
            <w:tcW w:w="2258" w:type="dxa"/>
            <w:tcBorders>
              <w:top w:val="nil"/>
              <w:bottom w:val="nil"/>
            </w:tcBorders>
            <w:shd w:val="clear" w:color="auto" w:fill="auto"/>
          </w:tcPr>
          <w:p w14:paraId="069BAE12" w14:textId="77777777" w:rsidR="001C5D20" w:rsidRPr="00EF5447" w:rsidRDefault="001C5D20" w:rsidP="001F5936">
            <w:pPr>
              <w:pStyle w:val="TAC"/>
              <w:rPr>
                <w:rFonts w:eastAsia="MS Mincho"/>
              </w:rPr>
            </w:pPr>
          </w:p>
        </w:tc>
        <w:tc>
          <w:tcPr>
            <w:tcW w:w="878" w:type="dxa"/>
            <w:shd w:val="clear" w:color="auto" w:fill="auto"/>
          </w:tcPr>
          <w:p w14:paraId="1D719280" w14:textId="77777777" w:rsidR="001C5D20" w:rsidRPr="00EF5447" w:rsidRDefault="001C5D20" w:rsidP="001F5936">
            <w:pPr>
              <w:pStyle w:val="TAC"/>
              <w:rPr>
                <w:rFonts w:eastAsia="MS Mincho"/>
              </w:rPr>
            </w:pPr>
            <w:r w:rsidRPr="00EF5447">
              <w:rPr>
                <w:rFonts w:cs="Arial"/>
                <w:szCs w:val="18"/>
                <w:lang w:eastAsia="ko-KR"/>
              </w:rPr>
              <w:t>n20</w:t>
            </w:r>
          </w:p>
        </w:tc>
        <w:tc>
          <w:tcPr>
            <w:tcW w:w="1066" w:type="dxa"/>
            <w:shd w:val="clear" w:color="auto" w:fill="auto"/>
            <w:noWrap/>
          </w:tcPr>
          <w:p w14:paraId="290E078D" w14:textId="77777777" w:rsidR="001C5D20" w:rsidRPr="00EF5447" w:rsidRDefault="001C5D20" w:rsidP="001F5936">
            <w:pPr>
              <w:pStyle w:val="TAC"/>
              <w:rPr>
                <w:rFonts w:eastAsia="MS Mincho"/>
              </w:rPr>
            </w:pPr>
            <w:r w:rsidRPr="00EF5447">
              <w:rPr>
                <w:rFonts w:cs="Arial"/>
                <w:szCs w:val="18"/>
                <w:lang w:eastAsia="ko-KR"/>
              </w:rPr>
              <w:t>845</w:t>
            </w:r>
          </w:p>
        </w:tc>
        <w:tc>
          <w:tcPr>
            <w:tcW w:w="746" w:type="dxa"/>
            <w:shd w:val="clear" w:color="auto" w:fill="auto"/>
            <w:noWrap/>
          </w:tcPr>
          <w:p w14:paraId="1A4477E7" w14:textId="77777777" w:rsidR="001C5D20" w:rsidRPr="00EF5447" w:rsidRDefault="001C5D20" w:rsidP="001F5936">
            <w:pPr>
              <w:pStyle w:val="TAC"/>
              <w:rPr>
                <w:rFonts w:eastAsia="MS Mincho"/>
              </w:rPr>
            </w:pPr>
            <w:r w:rsidRPr="00EF5447">
              <w:rPr>
                <w:rFonts w:cs="Arial"/>
                <w:szCs w:val="18"/>
                <w:lang w:eastAsia="ko-KR"/>
              </w:rPr>
              <w:t>5</w:t>
            </w:r>
          </w:p>
        </w:tc>
        <w:tc>
          <w:tcPr>
            <w:tcW w:w="877" w:type="dxa"/>
            <w:shd w:val="clear" w:color="auto" w:fill="auto"/>
            <w:noWrap/>
          </w:tcPr>
          <w:p w14:paraId="4FB89DED" w14:textId="77777777" w:rsidR="001C5D20" w:rsidRPr="00EF5447" w:rsidRDefault="001C5D20" w:rsidP="001F5936">
            <w:pPr>
              <w:pStyle w:val="TAC"/>
              <w:rPr>
                <w:rFonts w:eastAsia="MS Mincho"/>
              </w:rPr>
            </w:pPr>
            <w:r w:rsidRPr="00EF5447">
              <w:rPr>
                <w:rFonts w:cs="Arial"/>
                <w:szCs w:val="18"/>
                <w:lang w:eastAsia="ko-KR"/>
              </w:rPr>
              <w:t>25</w:t>
            </w:r>
          </w:p>
        </w:tc>
        <w:tc>
          <w:tcPr>
            <w:tcW w:w="1299" w:type="dxa"/>
            <w:shd w:val="clear" w:color="auto" w:fill="auto"/>
            <w:noWrap/>
          </w:tcPr>
          <w:p w14:paraId="788F7219" w14:textId="77777777" w:rsidR="001C5D20" w:rsidRPr="00EF5447" w:rsidRDefault="001C5D20" w:rsidP="001F5936">
            <w:pPr>
              <w:pStyle w:val="TAC"/>
              <w:rPr>
                <w:rFonts w:eastAsia="MS Mincho"/>
              </w:rPr>
            </w:pPr>
            <w:r w:rsidRPr="00EF5447">
              <w:rPr>
                <w:rFonts w:cs="Arial"/>
                <w:szCs w:val="18"/>
                <w:lang w:eastAsia="ko-KR"/>
              </w:rPr>
              <w:t>804</w:t>
            </w:r>
          </w:p>
        </w:tc>
        <w:tc>
          <w:tcPr>
            <w:tcW w:w="917" w:type="dxa"/>
            <w:shd w:val="clear" w:color="auto" w:fill="auto"/>
          </w:tcPr>
          <w:p w14:paraId="32192397"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09773119" w14:textId="77777777" w:rsidR="001C5D20" w:rsidRPr="00EF5447" w:rsidRDefault="001C5D20" w:rsidP="001F5936">
            <w:pPr>
              <w:pStyle w:val="TAC"/>
            </w:pPr>
            <w:r w:rsidRPr="00EF5447">
              <w:rPr>
                <w:rFonts w:cs="Arial"/>
                <w:szCs w:val="18"/>
                <w:lang w:eastAsia="ko-KR"/>
              </w:rPr>
              <w:t>N/A</w:t>
            </w:r>
          </w:p>
        </w:tc>
      </w:tr>
      <w:tr w:rsidR="001C5D20" w:rsidRPr="00EF5447" w14:paraId="68CABAAA" w14:textId="77777777" w:rsidTr="003E4AFB">
        <w:trPr>
          <w:trHeight w:val="54"/>
          <w:jc w:val="center"/>
        </w:trPr>
        <w:tc>
          <w:tcPr>
            <w:tcW w:w="2258" w:type="dxa"/>
            <w:tcBorders>
              <w:top w:val="nil"/>
              <w:bottom w:val="single" w:sz="4" w:space="0" w:color="auto"/>
            </w:tcBorders>
            <w:shd w:val="clear" w:color="auto" w:fill="auto"/>
          </w:tcPr>
          <w:p w14:paraId="5FB5AC81" w14:textId="77777777" w:rsidR="001C5D20" w:rsidRPr="00EF5447" w:rsidRDefault="001C5D20" w:rsidP="001F5936">
            <w:pPr>
              <w:pStyle w:val="TAC"/>
              <w:rPr>
                <w:rFonts w:eastAsia="MS Mincho"/>
              </w:rPr>
            </w:pPr>
          </w:p>
        </w:tc>
        <w:tc>
          <w:tcPr>
            <w:tcW w:w="878" w:type="dxa"/>
            <w:shd w:val="clear" w:color="auto" w:fill="auto"/>
          </w:tcPr>
          <w:p w14:paraId="57A7C274" w14:textId="77777777" w:rsidR="001C5D20" w:rsidRPr="00EF5447" w:rsidRDefault="001C5D20" w:rsidP="001F5936">
            <w:pPr>
              <w:pStyle w:val="TAC"/>
              <w:rPr>
                <w:rFonts w:eastAsia="MS Mincho"/>
              </w:rPr>
            </w:pPr>
            <w:r w:rsidRPr="00EF5447">
              <w:rPr>
                <w:rFonts w:cs="Arial"/>
                <w:szCs w:val="18"/>
                <w:lang w:eastAsia="ko-KR"/>
              </w:rPr>
              <w:t>n78</w:t>
            </w:r>
          </w:p>
        </w:tc>
        <w:tc>
          <w:tcPr>
            <w:tcW w:w="1066" w:type="dxa"/>
            <w:shd w:val="clear" w:color="auto" w:fill="auto"/>
            <w:noWrap/>
          </w:tcPr>
          <w:p w14:paraId="59DBC411" w14:textId="77777777" w:rsidR="001C5D20" w:rsidRPr="00EF5447" w:rsidRDefault="001C5D20" w:rsidP="001F5936">
            <w:pPr>
              <w:pStyle w:val="TAC"/>
              <w:rPr>
                <w:rFonts w:eastAsia="MS Mincho"/>
              </w:rPr>
            </w:pPr>
            <w:r w:rsidRPr="00EF5447">
              <w:rPr>
                <w:rFonts w:cs="Arial"/>
                <w:szCs w:val="18"/>
                <w:lang w:eastAsia="ko-KR"/>
              </w:rPr>
              <w:t>3420</w:t>
            </w:r>
          </w:p>
        </w:tc>
        <w:tc>
          <w:tcPr>
            <w:tcW w:w="746" w:type="dxa"/>
            <w:shd w:val="clear" w:color="auto" w:fill="auto"/>
            <w:noWrap/>
          </w:tcPr>
          <w:p w14:paraId="5EFD978A" w14:textId="77777777" w:rsidR="001C5D20" w:rsidRPr="00EF5447" w:rsidRDefault="001C5D20" w:rsidP="001F5936">
            <w:pPr>
              <w:pStyle w:val="TAC"/>
              <w:rPr>
                <w:rFonts w:eastAsia="MS Mincho"/>
              </w:rPr>
            </w:pPr>
            <w:r w:rsidRPr="00EF5447">
              <w:rPr>
                <w:rFonts w:cs="Arial"/>
                <w:szCs w:val="18"/>
                <w:lang w:eastAsia="ko-KR"/>
              </w:rPr>
              <w:t>10</w:t>
            </w:r>
          </w:p>
        </w:tc>
        <w:tc>
          <w:tcPr>
            <w:tcW w:w="877" w:type="dxa"/>
            <w:shd w:val="clear" w:color="auto" w:fill="auto"/>
            <w:noWrap/>
          </w:tcPr>
          <w:p w14:paraId="41AB8165" w14:textId="77777777" w:rsidR="001C5D20" w:rsidRPr="00EF5447" w:rsidRDefault="001C5D20" w:rsidP="001F5936">
            <w:pPr>
              <w:pStyle w:val="TAC"/>
              <w:rPr>
                <w:rFonts w:eastAsia="MS Mincho"/>
              </w:rPr>
            </w:pPr>
            <w:r w:rsidRPr="00EF5447">
              <w:rPr>
                <w:rFonts w:eastAsia="PMingLiU" w:cs="Arial"/>
                <w:szCs w:val="18"/>
                <w:lang w:eastAsia="zh-TW"/>
              </w:rPr>
              <w:t>50</w:t>
            </w:r>
          </w:p>
        </w:tc>
        <w:tc>
          <w:tcPr>
            <w:tcW w:w="1299" w:type="dxa"/>
            <w:shd w:val="clear" w:color="auto" w:fill="auto"/>
            <w:noWrap/>
          </w:tcPr>
          <w:p w14:paraId="6B8FC79F" w14:textId="77777777" w:rsidR="001C5D20" w:rsidRPr="00EF5447" w:rsidRDefault="001C5D20" w:rsidP="001F5936">
            <w:pPr>
              <w:pStyle w:val="TAC"/>
              <w:rPr>
                <w:rFonts w:eastAsia="MS Mincho"/>
              </w:rPr>
            </w:pPr>
            <w:r w:rsidRPr="00EF5447">
              <w:rPr>
                <w:rFonts w:cs="Arial"/>
                <w:szCs w:val="18"/>
                <w:lang w:eastAsia="ko-KR"/>
              </w:rPr>
              <w:t>3420</w:t>
            </w:r>
          </w:p>
        </w:tc>
        <w:tc>
          <w:tcPr>
            <w:tcW w:w="917" w:type="dxa"/>
            <w:shd w:val="clear" w:color="auto" w:fill="auto"/>
          </w:tcPr>
          <w:p w14:paraId="05EA06FE" w14:textId="77777777" w:rsidR="001C5D20" w:rsidRPr="00EF5447" w:rsidRDefault="001C5D20" w:rsidP="001F5936">
            <w:pPr>
              <w:pStyle w:val="TAC"/>
              <w:rPr>
                <w:rFonts w:eastAsia="Malgun Gothic"/>
                <w:lang w:eastAsia="ko-KR"/>
              </w:rPr>
            </w:pPr>
            <w:r w:rsidRPr="00EF5447">
              <w:rPr>
                <w:rFonts w:cs="Arial"/>
                <w:szCs w:val="18"/>
                <w:lang w:eastAsia="zh-CN"/>
              </w:rPr>
              <w:t>16.1</w:t>
            </w:r>
          </w:p>
        </w:tc>
        <w:tc>
          <w:tcPr>
            <w:tcW w:w="1248" w:type="dxa"/>
            <w:shd w:val="clear" w:color="auto" w:fill="auto"/>
          </w:tcPr>
          <w:p w14:paraId="7E1AE4DC" w14:textId="77777777" w:rsidR="001C5D20" w:rsidRPr="00EF5447" w:rsidRDefault="001C5D20" w:rsidP="001F5936">
            <w:pPr>
              <w:pStyle w:val="TAC"/>
              <w:rPr>
                <w:rFonts w:cs="Arial"/>
                <w:szCs w:val="18"/>
                <w:lang w:eastAsia="ko-KR"/>
              </w:rPr>
            </w:pPr>
            <w:r w:rsidRPr="00EF5447">
              <w:rPr>
                <w:rFonts w:cs="Arial"/>
                <w:szCs w:val="18"/>
                <w:lang w:eastAsia="ko-KR"/>
              </w:rPr>
              <w:t>IMD3</w:t>
            </w:r>
          </w:p>
        </w:tc>
      </w:tr>
      <w:tr w:rsidR="001C5D20" w:rsidRPr="00EF5447" w14:paraId="048EFA7C" w14:textId="77777777" w:rsidTr="003E4AFB">
        <w:trPr>
          <w:trHeight w:val="54"/>
          <w:jc w:val="center"/>
        </w:trPr>
        <w:tc>
          <w:tcPr>
            <w:tcW w:w="2258" w:type="dxa"/>
            <w:tcBorders>
              <w:bottom w:val="nil"/>
            </w:tcBorders>
            <w:shd w:val="clear" w:color="auto" w:fill="auto"/>
          </w:tcPr>
          <w:p w14:paraId="4467F794" w14:textId="77777777" w:rsidR="001C5D20" w:rsidRPr="00EF5447" w:rsidRDefault="001C5D20" w:rsidP="001F5936">
            <w:pPr>
              <w:pStyle w:val="TAC"/>
              <w:rPr>
                <w:rFonts w:eastAsia="MS Mincho"/>
              </w:rPr>
            </w:pPr>
            <w:r w:rsidRPr="00EF5447">
              <w:t>DC_3A-20A_n78A</w:t>
            </w:r>
          </w:p>
          <w:p w14:paraId="6391D137" w14:textId="77777777" w:rsidR="001C5D20" w:rsidRPr="00EF5447" w:rsidRDefault="001C5D20" w:rsidP="001F5936">
            <w:pPr>
              <w:pStyle w:val="TAC"/>
              <w:rPr>
                <w:rFonts w:eastAsia="MS Mincho"/>
              </w:rPr>
            </w:pPr>
            <w:r w:rsidRPr="00EF5447">
              <w:t>DC_3C-20A_n78A</w:t>
            </w:r>
          </w:p>
        </w:tc>
        <w:tc>
          <w:tcPr>
            <w:tcW w:w="878" w:type="dxa"/>
            <w:shd w:val="clear" w:color="auto" w:fill="auto"/>
          </w:tcPr>
          <w:p w14:paraId="6C140CC2"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583A7040" w14:textId="77777777" w:rsidR="001C5D20" w:rsidRPr="00EF5447" w:rsidRDefault="001C5D20" w:rsidP="001F5936">
            <w:pPr>
              <w:pStyle w:val="TAC"/>
              <w:rPr>
                <w:rFonts w:eastAsia="Malgun Gothic"/>
                <w:szCs w:val="18"/>
                <w:lang w:eastAsia="ko-KR"/>
              </w:rPr>
            </w:pPr>
            <w:r w:rsidRPr="00EF5447">
              <w:t>1725</w:t>
            </w:r>
          </w:p>
        </w:tc>
        <w:tc>
          <w:tcPr>
            <w:tcW w:w="746" w:type="dxa"/>
            <w:shd w:val="clear" w:color="auto" w:fill="auto"/>
            <w:noWrap/>
          </w:tcPr>
          <w:p w14:paraId="54F1382A"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45049932"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5C75E941" w14:textId="77777777" w:rsidR="001C5D20" w:rsidRPr="00EF5447" w:rsidRDefault="001C5D20" w:rsidP="001F5936">
            <w:pPr>
              <w:pStyle w:val="TAC"/>
              <w:rPr>
                <w:rFonts w:eastAsia="Malgun Gothic"/>
                <w:szCs w:val="18"/>
                <w:lang w:eastAsia="ko-KR"/>
              </w:rPr>
            </w:pPr>
            <w:r w:rsidRPr="00EF5447">
              <w:t>1820</w:t>
            </w:r>
          </w:p>
        </w:tc>
        <w:tc>
          <w:tcPr>
            <w:tcW w:w="917" w:type="dxa"/>
            <w:shd w:val="clear" w:color="auto" w:fill="auto"/>
          </w:tcPr>
          <w:p w14:paraId="32825781" w14:textId="77777777" w:rsidR="001C5D20" w:rsidRPr="00EF5447" w:rsidRDefault="001C5D20" w:rsidP="001F5936">
            <w:pPr>
              <w:pStyle w:val="TAC"/>
              <w:rPr>
                <w:lang w:eastAsia="zh-CN"/>
              </w:rPr>
            </w:pPr>
            <w:r w:rsidRPr="00EF5447">
              <w:t>17.3</w:t>
            </w:r>
          </w:p>
        </w:tc>
        <w:tc>
          <w:tcPr>
            <w:tcW w:w="1248" w:type="dxa"/>
            <w:shd w:val="clear" w:color="auto" w:fill="auto"/>
          </w:tcPr>
          <w:p w14:paraId="4D63B120" w14:textId="77777777" w:rsidR="001C5D20" w:rsidRPr="00EF5447" w:rsidRDefault="001C5D20" w:rsidP="001F5936">
            <w:pPr>
              <w:pStyle w:val="TAC"/>
            </w:pPr>
            <w:r w:rsidRPr="00EF5447">
              <w:t>IMD3</w:t>
            </w:r>
          </w:p>
        </w:tc>
      </w:tr>
      <w:tr w:rsidR="001C5D20" w:rsidRPr="00EF5447" w14:paraId="081CE607" w14:textId="77777777" w:rsidTr="003E4AFB">
        <w:trPr>
          <w:trHeight w:val="54"/>
          <w:jc w:val="center"/>
        </w:trPr>
        <w:tc>
          <w:tcPr>
            <w:tcW w:w="2258" w:type="dxa"/>
            <w:tcBorders>
              <w:top w:val="nil"/>
              <w:bottom w:val="nil"/>
            </w:tcBorders>
            <w:shd w:val="clear" w:color="auto" w:fill="auto"/>
          </w:tcPr>
          <w:p w14:paraId="7C2C2310" w14:textId="77777777" w:rsidR="001C5D20" w:rsidRPr="00EF5447" w:rsidRDefault="001C5D20" w:rsidP="001F5936">
            <w:pPr>
              <w:pStyle w:val="TAC"/>
              <w:rPr>
                <w:rFonts w:eastAsia="MS Mincho"/>
              </w:rPr>
            </w:pPr>
          </w:p>
        </w:tc>
        <w:tc>
          <w:tcPr>
            <w:tcW w:w="878" w:type="dxa"/>
            <w:shd w:val="clear" w:color="auto" w:fill="auto"/>
          </w:tcPr>
          <w:p w14:paraId="444A099C" w14:textId="77777777" w:rsidR="001C5D20" w:rsidRPr="00EF5447" w:rsidRDefault="001C5D20" w:rsidP="001F5936">
            <w:pPr>
              <w:pStyle w:val="TAC"/>
              <w:rPr>
                <w:rFonts w:eastAsia="Malgun Gothic"/>
                <w:szCs w:val="18"/>
                <w:lang w:eastAsia="ko-KR"/>
              </w:rPr>
            </w:pPr>
            <w:r w:rsidRPr="00EF5447">
              <w:t>20</w:t>
            </w:r>
          </w:p>
        </w:tc>
        <w:tc>
          <w:tcPr>
            <w:tcW w:w="1066" w:type="dxa"/>
            <w:shd w:val="clear" w:color="auto" w:fill="auto"/>
            <w:noWrap/>
          </w:tcPr>
          <w:p w14:paraId="675F759E" w14:textId="77777777" w:rsidR="001C5D20" w:rsidRPr="00EF5447" w:rsidRDefault="001C5D20" w:rsidP="001F5936">
            <w:pPr>
              <w:pStyle w:val="TAC"/>
              <w:rPr>
                <w:rFonts w:eastAsia="Malgun Gothic"/>
                <w:szCs w:val="18"/>
                <w:lang w:eastAsia="ko-KR"/>
              </w:rPr>
            </w:pPr>
            <w:r w:rsidRPr="00EF5447">
              <w:t>845</w:t>
            </w:r>
          </w:p>
        </w:tc>
        <w:tc>
          <w:tcPr>
            <w:tcW w:w="746" w:type="dxa"/>
            <w:shd w:val="clear" w:color="auto" w:fill="auto"/>
            <w:noWrap/>
          </w:tcPr>
          <w:p w14:paraId="54302755"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5661C829"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0048B666" w14:textId="77777777" w:rsidR="001C5D20" w:rsidRPr="00EF5447" w:rsidRDefault="001C5D20" w:rsidP="001F5936">
            <w:pPr>
              <w:pStyle w:val="TAC"/>
              <w:rPr>
                <w:rFonts w:eastAsia="Malgun Gothic"/>
                <w:szCs w:val="18"/>
                <w:lang w:eastAsia="ko-KR"/>
              </w:rPr>
            </w:pPr>
            <w:r w:rsidRPr="00EF5447">
              <w:t>804</w:t>
            </w:r>
          </w:p>
        </w:tc>
        <w:tc>
          <w:tcPr>
            <w:tcW w:w="917" w:type="dxa"/>
            <w:shd w:val="clear" w:color="auto" w:fill="auto"/>
          </w:tcPr>
          <w:p w14:paraId="008A10F2" w14:textId="77777777" w:rsidR="001C5D20" w:rsidRPr="00EF5447" w:rsidRDefault="001C5D20" w:rsidP="001F5936">
            <w:pPr>
              <w:pStyle w:val="TAC"/>
              <w:rPr>
                <w:lang w:eastAsia="zh-CN"/>
              </w:rPr>
            </w:pPr>
            <w:r w:rsidRPr="00EF5447">
              <w:t>N/A</w:t>
            </w:r>
          </w:p>
        </w:tc>
        <w:tc>
          <w:tcPr>
            <w:tcW w:w="1248" w:type="dxa"/>
            <w:shd w:val="clear" w:color="auto" w:fill="auto"/>
          </w:tcPr>
          <w:p w14:paraId="4BB8B5A2" w14:textId="77777777" w:rsidR="001C5D20" w:rsidRPr="00EF5447" w:rsidRDefault="001C5D20" w:rsidP="001F5936">
            <w:pPr>
              <w:pStyle w:val="TAC"/>
              <w:rPr>
                <w:lang w:eastAsia="zh-CN"/>
              </w:rPr>
            </w:pPr>
            <w:r w:rsidRPr="00EF5447">
              <w:t>N/A</w:t>
            </w:r>
          </w:p>
        </w:tc>
      </w:tr>
      <w:tr w:rsidR="001C5D20" w:rsidRPr="00EF5447" w14:paraId="2C769076" w14:textId="77777777" w:rsidTr="003E4AFB">
        <w:trPr>
          <w:trHeight w:val="54"/>
          <w:jc w:val="center"/>
        </w:trPr>
        <w:tc>
          <w:tcPr>
            <w:tcW w:w="2258" w:type="dxa"/>
            <w:tcBorders>
              <w:top w:val="nil"/>
              <w:bottom w:val="single" w:sz="4" w:space="0" w:color="auto"/>
            </w:tcBorders>
            <w:shd w:val="clear" w:color="auto" w:fill="auto"/>
          </w:tcPr>
          <w:p w14:paraId="57B14EFE" w14:textId="77777777" w:rsidR="001C5D20" w:rsidRPr="00EF5447" w:rsidRDefault="001C5D20" w:rsidP="001F5936">
            <w:pPr>
              <w:pStyle w:val="TAC"/>
              <w:rPr>
                <w:rFonts w:eastAsia="MS Mincho"/>
              </w:rPr>
            </w:pPr>
          </w:p>
        </w:tc>
        <w:tc>
          <w:tcPr>
            <w:tcW w:w="878" w:type="dxa"/>
            <w:shd w:val="clear" w:color="auto" w:fill="auto"/>
          </w:tcPr>
          <w:p w14:paraId="483045CF" w14:textId="77777777" w:rsidR="001C5D20" w:rsidRPr="00EF5447" w:rsidRDefault="001C5D20" w:rsidP="001F5936">
            <w:pPr>
              <w:pStyle w:val="TAC"/>
              <w:rPr>
                <w:rFonts w:eastAsia="Malgun Gothic"/>
                <w:szCs w:val="18"/>
                <w:lang w:eastAsia="ko-KR"/>
              </w:rPr>
            </w:pPr>
            <w:r w:rsidRPr="00EF5447">
              <w:t>n78</w:t>
            </w:r>
          </w:p>
        </w:tc>
        <w:tc>
          <w:tcPr>
            <w:tcW w:w="1066" w:type="dxa"/>
            <w:shd w:val="clear" w:color="auto" w:fill="auto"/>
            <w:noWrap/>
          </w:tcPr>
          <w:p w14:paraId="7EF2E060" w14:textId="77777777" w:rsidR="001C5D20" w:rsidRPr="00EF5447" w:rsidRDefault="001C5D20" w:rsidP="001F5936">
            <w:pPr>
              <w:pStyle w:val="TAC"/>
              <w:rPr>
                <w:rFonts w:eastAsia="Malgun Gothic"/>
                <w:szCs w:val="18"/>
                <w:lang w:eastAsia="ko-KR"/>
              </w:rPr>
            </w:pPr>
            <w:r w:rsidRPr="00EF5447">
              <w:t>3510</w:t>
            </w:r>
          </w:p>
        </w:tc>
        <w:tc>
          <w:tcPr>
            <w:tcW w:w="746" w:type="dxa"/>
            <w:shd w:val="clear" w:color="auto" w:fill="auto"/>
            <w:noWrap/>
          </w:tcPr>
          <w:p w14:paraId="4696BC55" w14:textId="77777777" w:rsidR="001C5D20" w:rsidRPr="00EF5447" w:rsidRDefault="001C5D20" w:rsidP="001F5936">
            <w:pPr>
              <w:pStyle w:val="TAC"/>
              <w:rPr>
                <w:rFonts w:eastAsia="Malgun Gothic"/>
                <w:szCs w:val="18"/>
                <w:lang w:eastAsia="ko-KR"/>
              </w:rPr>
            </w:pPr>
            <w:r w:rsidRPr="00EF5447">
              <w:t>10</w:t>
            </w:r>
          </w:p>
        </w:tc>
        <w:tc>
          <w:tcPr>
            <w:tcW w:w="877" w:type="dxa"/>
            <w:shd w:val="clear" w:color="auto" w:fill="auto"/>
            <w:noWrap/>
          </w:tcPr>
          <w:p w14:paraId="1FC3F3A7" w14:textId="77777777" w:rsidR="001C5D20" w:rsidRPr="00EF5447" w:rsidRDefault="001C5D20" w:rsidP="001F5936">
            <w:pPr>
              <w:pStyle w:val="TAC"/>
              <w:rPr>
                <w:rFonts w:eastAsia="Malgun Gothic"/>
                <w:szCs w:val="18"/>
                <w:lang w:eastAsia="ko-KR"/>
              </w:rPr>
            </w:pPr>
            <w:r w:rsidRPr="00EF5447">
              <w:t>50</w:t>
            </w:r>
          </w:p>
        </w:tc>
        <w:tc>
          <w:tcPr>
            <w:tcW w:w="1299" w:type="dxa"/>
            <w:shd w:val="clear" w:color="auto" w:fill="auto"/>
            <w:noWrap/>
          </w:tcPr>
          <w:p w14:paraId="3B67214A" w14:textId="77777777" w:rsidR="001C5D20" w:rsidRPr="00EF5447" w:rsidRDefault="001C5D20" w:rsidP="001F5936">
            <w:pPr>
              <w:pStyle w:val="TAC"/>
              <w:rPr>
                <w:rFonts w:eastAsia="Malgun Gothic"/>
                <w:szCs w:val="18"/>
                <w:lang w:eastAsia="ko-KR"/>
              </w:rPr>
            </w:pPr>
            <w:r w:rsidRPr="00EF5447">
              <w:t>3510</w:t>
            </w:r>
          </w:p>
        </w:tc>
        <w:tc>
          <w:tcPr>
            <w:tcW w:w="917" w:type="dxa"/>
            <w:shd w:val="clear" w:color="auto" w:fill="auto"/>
          </w:tcPr>
          <w:p w14:paraId="7E74E2A1" w14:textId="77777777" w:rsidR="001C5D20" w:rsidRPr="00EF5447" w:rsidRDefault="001C5D20" w:rsidP="001F5936">
            <w:pPr>
              <w:pStyle w:val="TAC"/>
              <w:rPr>
                <w:lang w:eastAsia="zh-CN"/>
              </w:rPr>
            </w:pPr>
            <w:r w:rsidRPr="00EF5447">
              <w:t>N/A</w:t>
            </w:r>
          </w:p>
        </w:tc>
        <w:tc>
          <w:tcPr>
            <w:tcW w:w="1248" w:type="dxa"/>
            <w:shd w:val="clear" w:color="auto" w:fill="auto"/>
          </w:tcPr>
          <w:p w14:paraId="65273704" w14:textId="77777777" w:rsidR="001C5D20" w:rsidRPr="00EF5447" w:rsidRDefault="001C5D20" w:rsidP="001F5936">
            <w:pPr>
              <w:pStyle w:val="TAC"/>
              <w:rPr>
                <w:lang w:eastAsia="zh-CN"/>
              </w:rPr>
            </w:pPr>
            <w:r w:rsidRPr="00EF5447">
              <w:t>N/A</w:t>
            </w:r>
          </w:p>
        </w:tc>
      </w:tr>
      <w:tr w:rsidR="001C5D20" w:rsidRPr="00EF5447" w14:paraId="74329399" w14:textId="77777777" w:rsidTr="003E4AFB">
        <w:trPr>
          <w:trHeight w:val="54"/>
          <w:jc w:val="center"/>
        </w:trPr>
        <w:tc>
          <w:tcPr>
            <w:tcW w:w="2258" w:type="dxa"/>
            <w:tcBorders>
              <w:bottom w:val="nil"/>
            </w:tcBorders>
            <w:shd w:val="clear" w:color="auto" w:fill="auto"/>
          </w:tcPr>
          <w:p w14:paraId="5B90C9F2" w14:textId="77777777" w:rsidR="001C5D20" w:rsidRPr="00EF5447" w:rsidRDefault="001C5D20" w:rsidP="001F5936">
            <w:pPr>
              <w:pStyle w:val="TAC"/>
              <w:rPr>
                <w:rFonts w:eastAsia="MS Mincho"/>
              </w:rPr>
            </w:pPr>
            <w:r w:rsidRPr="00EF5447">
              <w:t>DC_3A-21A_n77A</w:t>
            </w:r>
          </w:p>
          <w:p w14:paraId="5CA022E7" w14:textId="77777777" w:rsidR="001C5D20" w:rsidRPr="00EF5447" w:rsidRDefault="001C5D20" w:rsidP="001F5936">
            <w:pPr>
              <w:pStyle w:val="TAC"/>
              <w:rPr>
                <w:rFonts w:eastAsia="MS Mincho"/>
              </w:rPr>
            </w:pPr>
            <w:r w:rsidRPr="00EF5447">
              <w:t>DC_3A-21A_n78A</w:t>
            </w:r>
          </w:p>
        </w:tc>
        <w:tc>
          <w:tcPr>
            <w:tcW w:w="878" w:type="dxa"/>
            <w:shd w:val="clear" w:color="auto" w:fill="auto"/>
          </w:tcPr>
          <w:p w14:paraId="0667D788"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58C42730" w14:textId="77777777" w:rsidR="001C5D20" w:rsidRPr="00EF5447" w:rsidRDefault="001C5D20" w:rsidP="001F5936">
            <w:pPr>
              <w:pStyle w:val="TAC"/>
              <w:rPr>
                <w:rFonts w:eastAsia="Malgun Gothic"/>
                <w:szCs w:val="18"/>
                <w:lang w:eastAsia="ko-KR"/>
              </w:rPr>
            </w:pPr>
            <w:r w:rsidRPr="00EF5447">
              <w:t>1767.5</w:t>
            </w:r>
          </w:p>
        </w:tc>
        <w:tc>
          <w:tcPr>
            <w:tcW w:w="746" w:type="dxa"/>
            <w:shd w:val="clear" w:color="auto" w:fill="auto"/>
            <w:noWrap/>
          </w:tcPr>
          <w:p w14:paraId="782051C6"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0AEE040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681C6391" w14:textId="77777777" w:rsidR="001C5D20" w:rsidRPr="00EF5447" w:rsidRDefault="001C5D20" w:rsidP="001F5936">
            <w:pPr>
              <w:pStyle w:val="TAC"/>
              <w:rPr>
                <w:rFonts w:eastAsia="Malgun Gothic"/>
                <w:szCs w:val="18"/>
                <w:lang w:eastAsia="ko-KR"/>
              </w:rPr>
            </w:pPr>
            <w:r w:rsidRPr="00EF5447">
              <w:t>1862.5</w:t>
            </w:r>
          </w:p>
        </w:tc>
        <w:tc>
          <w:tcPr>
            <w:tcW w:w="917" w:type="dxa"/>
            <w:shd w:val="clear" w:color="auto" w:fill="auto"/>
          </w:tcPr>
          <w:p w14:paraId="24249D46" w14:textId="77777777" w:rsidR="001C5D20" w:rsidRPr="00EF5447" w:rsidRDefault="001C5D20" w:rsidP="001F5936">
            <w:pPr>
              <w:pStyle w:val="TAC"/>
              <w:rPr>
                <w:lang w:eastAsia="zh-CN"/>
              </w:rPr>
            </w:pPr>
            <w:r w:rsidRPr="00EF5447">
              <w:t>N/A</w:t>
            </w:r>
          </w:p>
        </w:tc>
        <w:tc>
          <w:tcPr>
            <w:tcW w:w="1248" w:type="dxa"/>
            <w:shd w:val="clear" w:color="auto" w:fill="auto"/>
          </w:tcPr>
          <w:p w14:paraId="2BB259FA" w14:textId="77777777" w:rsidR="001C5D20" w:rsidRPr="00EF5447" w:rsidRDefault="001C5D20" w:rsidP="001F5936">
            <w:pPr>
              <w:pStyle w:val="TAC"/>
              <w:rPr>
                <w:lang w:eastAsia="zh-CN"/>
              </w:rPr>
            </w:pPr>
            <w:r w:rsidRPr="00EF5447">
              <w:t>N/A</w:t>
            </w:r>
          </w:p>
        </w:tc>
      </w:tr>
      <w:tr w:rsidR="001C5D20" w:rsidRPr="00EF5447" w14:paraId="793BC8D6" w14:textId="77777777" w:rsidTr="003E4AFB">
        <w:trPr>
          <w:trHeight w:val="54"/>
          <w:jc w:val="center"/>
        </w:trPr>
        <w:tc>
          <w:tcPr>
            <w:tcW w:w="2258" w:type="dxa"/>
            <w:tcBorders>
              <w:top w:val="nil"/>
              <w:bottom w:val="nil"/>
            </w:tcBorders>
            <w:shd w:val="clear" w:color="auto" w:fill="auto"/>
          </w:tcPr>
          <w:p w14:paraId="5355553C" w14:textId="77777777" w:rsidR="001C5D20" w:rsidRPr="00EF5447" w:rsidRDefault="001C5D20" w:rsidP="001F5936">
            <w:pPr>
              <w:pStyle w:val="TAC"/>
              <w:rPr>
                <w:rFonts w:eastAsia="MS Mincho"/>
              </w:rPr>
            </w:pPr>
          </w:p>
        </w:tc>
        <w:tc>
          <w:tcPr>
            <w:tcW w:w="878" w:type="dxa"/>
            <w:shd w:val="clear" w:color="auto" w:fill="auto"/>
          </w:tcPr>
          <w:p w14:paraId="0BB3B3FE" w14:textId="77777777" w:rsidR="001C5D20" w:rsidRPr="00EF5447" w:rsidRDefault="001C5D20" w:rsidP="001F5936">
            <w:pPr>
              <w:pStyle w:val="TAC"/>
              <w:rPr>
                <w:rFonts w:eastAsia="Malgun Gothic"/>
                <w:szCs w:val="18"/>
                <w:lang w:eastAsia="ko-KR"/>
              </w:rPr>
            </w:pPr>
            <w:r w:rsidRPr="00EF5447">
              <w:t>21</w:t>
            </w:r>
          </w:p>
        </w:tc>
        <w:tc>
          <w:tcPr>
            <w:tcW w:w="1066" w:type="dxa"/>
            <w:shd w:val="clear" w:color="auto" w:fill="auto"/>
            <w:noWrap/>
          </w:tcPr>
          <w:p w14:paraId="080CDEE9" w14:textId="77777777" w:rsidR="001C5D20" w:rsidRPr="00EF5447" w:rsidRDefault="001C5D20" w:rsidP="001F5936">
            <w:pPr>
              <w:pStyle w:val="TAC"/>
              <w:rPr>
                <w:rFonts w:eastAsia="Malgun Gothic"/>
                <w:szCs w:val="18"/>
                <w:lang w:eastAsia="ko-KR"/>
              </w:rPr>
            </w:pPr>
            <w:r w:rsidRPr="00EF5447">
              <w:t>1459.5</w:t>
            </w:r>
          </w:p>
        </w:tc>
        <w:tc>
          <w:tcPr>
            <w:tcW w:w="746" w:type="dxa"/>
            <w:shd w:val="clear" w:color="auto" w:fill="auto"/>
            <w:noWrap/>
          </w:tcPr>
          <w:p w14:paraId="70D036A1"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7ECCC235"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1043780C" w14:textId="77777777" w:rsidR="001C5D20" w:rsidRPr="00EF5447" w:rsidRDefault="001C5D20" w:rsidP="001F5936">
            <w:pPr>
              <w:pStyle w:val="TAC"/>
              <w:rPr>
                <w:rFonts w:eastAsia="Malgun Gothic"/>
                <w:szCs w:val="18"/>
                <w:lang w:eastAsia="ko-KR"/>
              </w:rPr>
            </w:pPr>
            <w:r w:rsidRPr="00EF5447">
              <w:t>1507.5</w:t>
            </w:r>
          </w:p>
        </w:tc>
        <w:tc>
          <w:tcPr>
            <w:tcW w:w="917" w:type="dxa"/>
            <w:shd w:val="clear" w:color="auto" w:fill="auto"/>
          </w:tcPr>
          <w:p w14:paraId="07612387" w14:textId="77777777" w:rsidR="001C5D20" w:rsidRPr="00EF5447" w:rsidRDefault="001C5D20" w:rsidP="001F5936">
            <w:pPr>
              <w:pStyle w:val="TAC"/>
              <w:rPr>
                <w:lang w:eastAsia="zh-CN"/>
              </w:rPr>
            </w:pPr>
            <w:r w:rsidRPr="00EF5447">
              <w:t>8.8</w:t>
            </w:r>
          </w:p>
        </w:tc>
        <w:tc>
          <w:tcPr>
            <w:tcW w:w="1248" w:type="dxa"/>
            <w:shd w:val="clear" w:color="auto" w:fill="auto"/>
          </w:tcPr>
          <w:p w14:paraId="349CAA3D" w14:textId="77777777" w:rsidR="001C5D20" w:rsidRPr="00EF5447" w:rsidRDefault="001C5D20" w:rsidP="001F5936">
            <w:pPr>
              <w:pStyle w:val="TAC"/>
              <w:rPr>
                <w:lang w:eastAsia="zh-CN"/>
              </w:rPr>
            </w:pPr>
            <w:r w:rsidRPr="00EF5447">
              <w:t>IMD4</w:t>
            </w:r>
          </w:p>
        </w:tc>
      </w:tr>
      <w:tr w:rsidR="001C5D20" w:rsidRPr="00EF5447" w14:paraId="219B54C7" w14:textId="77777777" w:rsidTr="003E4AFB">
        <w:trPr>
          <w:trHeight w:val="54"/>
          <w:jc w:val="center"/>
        </w:trPr>
        <w:tc>
          <w:tcPr>
            <w:tcW w:w="2258" w:type="dxa"/>
            <w:tcBorders>
              <w:top w:val="nil"/>
              <w:bottom w:val="nil"/>
            </w:tcBorders>
            <w:shd w:val="clear" w:color="auto" w:fill="auto"/>
          </w:tcPr>
          <w:p w14:paraId="0594C26A" w14:textId="77777777" w:rsidR="001C5D20" w:rsidRPr="00EF5447" w:rsidRDefault="001C5D20" w:rsidP="001F5936">
            <w:pPr>
              <w:pStyle w:val="TAC"/>
              <w:rPr>
                <w:rFonts w:eastAsia="MS Mincho"/>
              </w:rPr>
            </w:pPr>
          </w:p>
        </w:tc>
        <w:tc>
          <w:tcPr>
            <w:tcW w:w="878" w:type="dxa"/>
            <w:shd w:val="clear" w:color="auto" w:fill="auto"/>
          </w:tcPr>
          <w:p w14:paraId="36F31BF9" w14:textId="77777777" w:rsidR="001C5D20" w:rsidRPr="00EF5447" w:rsidRDefault="001C5D20" w:rsidP="001F5936">
            <w:pPr>
              <w:pStyle w:val="TAC"/>
              <w:rPr>
                <w:rFonts w:eastAsia="Malgun Gothic"/>
                <w:szCs w:val="18"/>
                <w:lang w:eastAsia="ko-KR"/>
              </w:rPr>
            </w:pPr>
            <w:r w:rsidRPr="00EF5447">
              <w:t>n77, n78</w:t>
            </w:r>
          </w:p>
        </w:tc>
        <w:tc>
          <w:tcPr>
            <w:tcW w:w="1066" w:type="dxa"/>
            <w:shd w:val="clear" w:color="auto" w:fill="auto"/>
            <w:noWrap/>
          </w:tcPr>
          <w:p w14:paraId="2784F387" w14:textId="77777777" w:rsidR="001C5D20" w:rsidRPr="00EF5447" w:rsidRDefault="001C5D20" w:rsidP="001F5936">
            <w:pPr>
              <w:pStyle w:val="TAC"/>
              <w:rPr>
                <w:rFonts w:eastAsia="Malgun Gothic"/>
                <w:szCs w:val="18"/>
                <w:lang w:eastAsia="ko-KR"/>
              </w:rPr>
            </w:pPr>
            <w:r w:rsidRPr="00EF5447">
              <w:t>3795</w:t>
            </w:r>
          </w:p>
        </w:tc>
        <w:tc>
          <w:tcPr>
            <w:tcW w:w="746" w:type="dxa"/>
            <w:shd w:val="clear" w:color="auto" w:fill="auto"/>
            <w:noWrap/>
          </w:tcPr>
          <w:p w14:paraId="327F543E" w14:textId="77777777" w:rsidR="001C5D20" w:rsidRPr="00EF5447" w:rsidRDefault="001C5D20" w:rsidP="001F5936">
            <w:pPr>
              <w:pStyle w:val="TAC"/>
              <w:rPr>
                <w:rFonts w:eastAsia="Malgun Gothic"/>
                <w:szCs w:val="18"/>
                <w:lang w:eastAsia="ko-KR"/>
              </w:rPr>
            </w:pPr>
            <w:r w:rsidRPr="00EF5447">
              <w:t>10</w:t>
            </w:r>
          </w:p>
        </w:tc>
        <w:tc>
          <w:tcPr>
            <w:tcW w:w="877" w:type="dxa"/>
            <w:shd w:val="clear" w:color="auto" w:fill="auto"/>
            <w:noWrap/>
          </w:tcPr>
          <w:p w14:paraId="59CF8BF7" w14:textId="77777777" w:rsidR="001C5D20" w:rsidRPr="00EF5447" w:rsidRDefault="001C5D20" w:rsidP="001F5936">
            <w:pPr>
              <w:pStyle w:val="TAC"/>
              <w:rPr>
                <w:rFonts w:eastAsia="Malgun Gothic"/>
                <w:szCs w:val="18"/>
                <w:lang w:eastAsia="ko-KR"/>
              </w:rPr>
            </w:pPr>
            <w:r w:rsidRPr="00EF5447">
              <w:t>50</w:t>
            </w:r>
          </w:p>
        </w:tc>
        <w:tc>
          <w:tcPr>
            <w:tcW w:w="1299" w:type="dxa"/>
            <w:shd w:val="clear" w:color="auto" w:fill="auto"/>
            <w:noWrap/>
          </w:tcPr>
          <w:p w14:paraId="0A395A7A" w14:textId="77777777" w:rsidR="001C5D20" w:rsidRPr="00EF5447" w:rsidRDefault="001C5D20" w:rsidP="001F5936">
            <w:pPr>
              <w:pStyle w:val="TAC"/>
              <w:rPr>
                <w:rFonts w:eastAsia="Malgun Gothic"/>
                <w:szCs w:val="18"/>
                <w:lang w:eastAsia="ko-KR"/>
              </w:rPr>
            </w:pPr>
            <w:r w:rsidRPr="00EF5447">
              <w:t>3795</w:t>
            </w:r>
          </w:p>
        </w:tc>
        <w:tc>
          <w:tcPr>
            <w:tcW w:w="917" w:type="dxa"/>
            <w:shd w:val="clear" w:color="auto" w:fill="auto"/>
          </w:tcPr>
          <w:p w14:paraId="5550A255" w14:textId="77777777" w:rsidR="001C5D20" w:rsidRPr="00EF5447" w:rsidRDefault="001C5D20" w:rsidP="001F5936">
            <w:pPr>
              <w:pStyle w:val="TAC"/>
              <w:rPr>
                <w:lang w:eastAsia="zh-CN"/>
              </w:rPr>
            </w:pPr>
            <w:r w:rsidRPr="00EF5447">
              <w:t>N/A</w:t>
            </w:r>
          </w:p>
        </w:tc>
        <w:tc>
          <w:tcPr>
            <w:tcW w:w="1248" w:type="dxa"/>
            <w:shd w:val="clear" w:color="auto" w:fill="auto"/>
          </w:tcPr>
          <w:p w14:paraId="11707092" w14:textId="77777777" w:rsidR="001C5D20" w:rsidRPr="00EF5447" w:rsidRDefault="001C5D20" w:rsidP="001F5936">
            <w:pPr>
              <w:pStyle w:val="TAC"/>
              <w:rPr>
                <w:lang w:eastAsia="zh-CN"/>
              </w:rPr>
            </w:pPr>
            <w:r w:rsidRPr="00EF5447">
              <w:t>N/A</w:t>
            </w:r>
          </w:p>
        </w:tc>
      </w:tr>
      <w:tr w:rsidR="001C5D20" w:rsidRPr="00EF5447" w14:paraId="42265013" w14:textId="77777777" w:rsidTr="003E4AFB">
        <w:trPr>
          <w:trHeight w:val="54"/>
          <w:jc w:val="center"/>
        </w:trPr>
        <w:tc>
          <w:tcPr>
            <w:tcW w:w="2258" w:type="dxa"/>
            <w:tcBorders>
              <w:top w:val="nil"/>
              <w:bottom w:val="nil"/>
            </w:tcBorders>
            <w:shd w:val="clear" w:color="auto" w:fill="auto"/>
          </w:tcPr>
          <w:p w14:paraId="5F10118F" w14:textId="77777777" w:rsidR="001C5D20" w:rsidRPr="00EF5447" w:rsidRDefault="001C5D20" w:rsidP="001F5936">
            <w:pPr>
              <w:pStyle w:val="TAC"/>
              <w:rPr>
                <w:rFonts w:eastAsia="MS Mincho"/>
              </w:rPr>
            </w:pPr>
          </w:p>
        </w:tc>
        <w:tc>
          <w:tcPr>
            <w:tcW w:w="878" w:type="dxa"/>
            <w:shd w:val="clear" w:color="auto" w:fill="auto"/>
          </w:tcPr>
          <w:p w14:paraId="067E8ECB" w14:textId="77777777" w:rsidR="001C5D20" w:rsidRPr="00EF5447" w:rsidRDefault="001C5D20" w:rsidP="001F5936">
            <w:pPr>
              <w:pStyle w:val="TAC"/>
            </w:pPr>
            <w:r w:rsidRPr="00EF5447">
              <w:t>3</w:t>
            </w:r>
          </w:p>
        </w:tc>
        <w:tc>
          <w:tcPr>
            <w:tcW w:w="1066" w:type="dxa"/>
            <w:shd w:val="clear" w:color="auto" w:fill="auto"/>
            <w:noWrap/>
          </w:tcPr>
          <w:p w14:paraId="4038AE2E" w14:textId="77777777" w:rsidR="001C5D20" w:rsidRPr="00EF5447" w:rsidRDefault="001C5D20" w:rsidP="001F5936">
            <w:pPr>
              <w:pStyle w:val="TAC"/>
            </w:pPr>
            <w:r w:rsidRPr="00EF5447">
              <w:rPr>
                <w:rFonts w:cs="Arial"/>
              </w:rPr>
              <w:t>N/A</w:t>
            </w:r>
          </w:p>
        </w:tc>
        <w:tc>
          <w:tcPr>
            <w:tcW w:w="746" w:type="dxa"/>
            <w:shd w:val="clear" w:color="auto" w:fill="auto"/>
            <w:noWrap/>
          </w:tcPr>
          <w:p w14:paraId="597EE989" w14:textId="77777777" w:rsidR="001C5D20" w:rsidRPr="00EF5447" w:rsidRDefault="001C5D20" w:rsidP="001F5936">
            <w:pPr>
              <w:pStyle w:val="TAC"/>
            </w:pPr>
            <w:r w:rsidRPr="00EF5447">
              <w:rPr>
                <w:rFonts w:cs="Arial"/>
              </w:rPr>
              <w:t>N/A</w:t>
            </w:r>
          </w:p>
        </w:tc>
        <w:tc>
          <w:tcPr>
            <w:tcW w:w="877" w:type="dxa"/>
            <w:shd w:val="clear" w:color="auto" w:fill="auto"/>
            <w:noWrap/>
          </w:tcPr>
          <w:p w14:paraId="74D209E7" w14:textId="77777777" w:rsidR="001C5D20" w:rsidRPr="00EF5447" w:rsidRDefault="001C5D20" w:rsidP="001F5936">
            <w:pPr>
              <w:pStyle w:val="TAC"/>
            </w:pPr>
            <w:r w:rsidRPr="00EF5447">
              <w:rPr>
                <w:rFonts w:cs="Arial"/>
              </w:rPr>
              <w:t>N/A</w:t>
            </w:r>
          </w:p>
        </w:tc>
        <w:tc>
          <w:tcPr>
            <w:tcW w:w="1299" w:type="dxa"/>
            <w:shd w:val="clear" w:color="auto" w:fill="auto"/>
            <w:noWrap/>
          </w:tcPr>
          <w:p w14:paraId="38D2DAA7" w14:textId="77777777" w:rsidR="001C5D20" w:rsidRPr="00EF5447" w:rsidRDefault="001C5D20" w:rsidP="001F5936">
            <w:pPr>
              <w:pStyle w:val="TAC"/>
            </w:pPr>
            <w:r w:rsidRPr="00EF5447">
              <w:rPr>
                <w:rFonts w:cs="Arial"/>
              </w:rPr>
              <w:t>N/A</w:t>
            </w:r>
          </w:p>
        </w:tc>
        <w:tc>
          <w:tcPr>
            <w:tcW w:w="917" w:type="dxa"/>
            <w:shd w:val="clear" w:color="auto" w:fill="auto"/>
          </w:tcPr>
          <w:p w14:paraId="0C1B1CB3" w14:textId="77777777" w:rsidR="001C5D20" w:rsidRPr="00EF5447" w:rsidRDefault="001C5D20" w:rsidP="001F5936">
            <w:pPr>
              <w:pStyle w:val="TAC"/>
            </w:pPr>
            <w:r w:rsidRPr="00EF5447">
              <w:rPr>
                <w:lang w:eastAsia="ja-JP"/>
              </w:rPr>
              <w:t>N/A</w:t>
            </w:r>
          </w:p>
        </w:tc>
        <w:tc>
          <w:tcPr>
            <w:tcW w:w="1248" w:type="dxa"/>
            <w:shd w:val="clear" w:color="auto" w:fill="auto"/>
          </w:tcPr>
          <w:p w14:paraId="0728C550" w14:textId="77777777" w:rsidR="001C5D20" w:rsidRPr="00EF5447" w:rsidRDefault="001C5D20" w:rsidP="001F5936">
            <w:pPr>
              <w:pStyle w:val="TAC"/>
            </w:pPr>
            <w:r w:rsidRPr="00EF5447">
              <w:t>IMD2</w:t>
            </w:r>
          </w:p>
        </w:tc>
      </w:tr>
      <w:tr w:rsidR="001C5D20" w:rsidRPr="00EF5447" w14:paraId="0C9D83FB" w14:textId="77777777" w:rsidTr="003E4AFB">
        <w:trPr>
          <w:trHeight w:val="54"/>
          <w:jc w:val="center"/>
        </w:trPr>
        <w:tc>
          <w:tcPr>
            <w:tcW w:w="2258" w:type="dxa"/>
            <w:tcBorders>
              <w:top w:val="nil"/>
              <w:bottom w:val="nil"/>
            </w:tcBorders>
            <w:shd w:val="clear" w:color="auto" w:fill="auto"/>
          </w:tcPr>
          <w:p w14:paraId="52DAC3B7" w14:textId="77777777" w:rsidR="001C5D20" w:rsidRPr="00EF5447" w:rsidRDefault="001C5D20" w:rsidP="001F5936">
            <w:pPr>
              <w:pStyle w:val="TAC"/>
              <w:rPr>
                <w:rFonts w:eastAsia="MS Mincho"/>
              </w:rPr>
            </w:pPr>
          </w:p>
        </w:tc>
        <w:tc>
          <w:tcPr>
            <w:tcW w:w="878" w:type="dxa"/>
            <w:shd w:val="clear" w:color="auto" w:fill="auto"/>
          </w:tcPr>
          <w:p w14:paraId="2D932304" w14:textId="77777777" w:rsidR="001C5D20" w:rsidRPr="00EF5447" w:rsidRDefault="001C5D20" w:rsidP="001F5936">
            <w:pPr>
              <w:pStyle w:val="TAC"/>
            </w:pPr>
            <w:r w:rsidRPr="00EF5447">
              <w:t>21</w:t>
            </w:r>
          </w:p>
        </w:tc>
        <w:tc>
          <w:tcPr>
            <w:tcW w:w="1066" w:type="dxa"/>
            <w:shd w:val="clear" w:color="auto" w:fill="auto"/>
            <w:noWrap/>
          </w:tcPr>
          <w:p w14:paraId="00B31AA3" w14:textId="77777777" w:rsidR="001C5D20" w:rsidRPr="00EF5447" w:rsidRDefault="001C5D20" w:rsidP="001F5936">
            <w:pPr>
              <w:pStyle w:val="TAC"/>
            </w:pPr>
            <w:r w:rsidRPr="00EF5447">
              <w:rPr>
                <w:rFonts w:cs="Arial"/>
              </w:rPr>
              <w:t>N/A</w:t>
            </w:r>
          </w:p>
        </w:tc>
        <w:tc>
          <w:tcPr>
            <w:tcW w:w="746" w:type="dxa"/>
            <w:shd w:val="clear" w:color="auto" w:fill="auto"/>
            <w:noWrap/>
          </w:tcPr>
          <w:p w14:paraId="72118BF2" w14:textId="77777777" w:rsidR="001C5D20" w:rsidRPr="00EF5447" w:rsidRDefault="001C5D20" w:rsidP="001F5936">
            <w:pPr>
              <w:pStyle w:val="TAC"/>
            </w:pPr>
            <w:r w:rsidRPr="00EF5447">
              <w:rPr>
                <w:rFonts w:cs="Arial"/>
              </w:rPr>
              <w:t>N/A</w:t>
            </w:r>
          </w:p>
        </w:tc>
        <w:tc>
          <w:tcPr>
            <w:tcW w:w="877" w:type="dxa"/>
            <w:shd w:val="clear" w:color="auto" w:fill="auto"/>
            <w:noWrap/>
          </w:tcPr>
          <w:p w14:paraId="2632AD9D" w14:textId="77777777" w:rsidR="001C5D20" w:rsidRPr="00EF5447" w:rsidRDefault="001C5D20" w:rsidP="001F5936">
            <w:pPr>
              <w:pStyle w:val="TAC"/>
            </w:pPr>
            <w:r w:rsidRPr="00EF5447">
              <w:rPr>
                <w:rFonts w:cs="Arial"/>
              </w:rPr>
              <w:t>N/A</w:t>
            </w:r>
          </w:p>
        </w:tc>
        <w:tc>
          <w:tcPr>
            <w:tcW w:w="1299" w:type="dxa"/>
            <w:shd w:val="clear" w:color="auto" w:fill="auto"/>
            <w:noWrap/>
          </w:tcPr>
          <w:p w14:paraId="013B383B" w14:textId="77777777" w:rsidR="001C5D20" w:rsidRPr="00EF5447" w:rsidRDefault="001C5D20" w:rsidP="001F5936">
            <w:pPr>
              <w:pStyle w:val="TAC"/>
            </w:pPr>
            <w:r w:rsidRPr="00EF5447">
              <w:rPr>
                <w:rFonts w:cs="Arial"/>
              </w:rPr>
              <w:t>N/A</w:t>
            </w:r>
          </w:p>
        </w:tc>
        <w:tc>
          <w:tcPr>
            <w:tcW w:w="917" w:type="dxa"/>
            <w:shd w:val="clear" w:color="auto" w:fill="auto"/>
          </w:tcPr>
          <w:p w14:paraId="57E8DAE4" w14:textId="77777777" w:rsidR="001C5D20" w:rsidRPr="00EF5447" w:rsidRDefault="001C5D20" w:rsidP="001F5936">
            <w:pPr>
              <w:pStyle w:val="TAC"/>
            </w:pPr>
            <w:r w:rsidRPr="00EF5447">
              <w:rPr>
                <w:lang w:eastAsia="ja-JP"/>
              </w:rPr>
              <w:t>N/A</w:t>
            </w:r>
          </w:p>
        </w:tc>
        <w:tc>
          <w:tcPr>
            <w:tcW w:w="1248" w:type="dxa"/>
            <w:shd w:val="clear" w:color="auto" w:fill="auto"/>
          </w:tcPr>
          <w:p w14:paraId="1B224428" w14:textId="77777777" w:rsidR="001C5D20" w:rsidRPr="00EF5447" w:rsidRDefault="001C5D20" w:rsidP="001F5936">
            <w:pPr>
              <w:pStyle w:val="TAC"/>
            </w:pPr>
            <w:r w:rsidRPr="00EF5447">
              <w:t>N/A</w:t>
            </w:r>
          </w:p>
        </w:tc>
      </w:tr>
      <w:tr w:rsidR="001C5D20" w:rsidRPr="00EF5447" w14:paraId="288FD1D1" w14:textId="77777777" w:rsidTr="003E4AFB">
        <w:trPr>
          <w:trHeight w:val="54"/>
          <w:jc w:val="center"/>
        </w:trPr>
        <w:tc>
          <w:tcPr>
            <w:tcW w:w="2258" w:type="dxa"/>
            <w:tcBorders>
              <w:top w:val="nil"/>
              <w:bottom w:val="single" w:sz="4" w:space="0" w:color="auto"/>
            </w:tcBorders>
            <w:shd w:val="clear" w:color="auto" w:fill="auto"/>
          </w:tcPr>
          <w:p w14:paraId="11DCF8AC" w14:textId="77777777" w:rsidR="001C5D20" w:rsidRPr="00EF5447" w:rsidRDefault="001C5D20" w:rsidP="001F5936">
            <w:pPr>
              <w:pStyle w:val="TAC"/>
              <w:rPr>
                <w:rFonts w:eastAsia="MS Mincho"/>
              </w:rPr>
            </w:pPr>
          </w:p>
        </w:tc>
        <w:tc>
          <w:tcPr>
            <w:tcW w:w="878" w:type="dxa"/>
            <w:shd w:val="clear" w:color="auto" w:fill="auto"/>
          </w:tcPr>
          <w:p w14:paraId="653C92B5" w14:textId="77777777" w:rsidR="001C5D20" w:rsidRPr="00EF5447" w:rsidRDefault="001C5D20" w:rsidP="001F5936">
            <w:pPr>
              <w:pStyle w:val="TAC"/>
            </w:pPr>
            <w:r w:rsidRPr="00EF5447">
              <w:t>n78</w:t>
            </w:r>
          </w:p>
        </w:tc>
        <w:tc>
          <w:tcPr>
            <w:tcW w:w="1066" w:type="dxa"/>
            <w:shd w:val="clear" w:color="auto" w:fill="auto"/>
            <w:noWrap/>
          </w:tcPr>
          <w:p w14:paraId="5FD51ABF" w14:textId="77777777" w:rsidR="001C5D20" w:rsidRPr="00EF5447" w:rsidRDefault="001C5D20" w:rsidP="001F5936">
            <w:pPr>
              <w:pStyle w:val="TAC"/>
            </w:pPr>
            <w:r w:rsidRPr="00EF5447">
              <w:rPr>
                <w:rFonts w:cs="Arial"/>
              </w:rPr>
              <w:t>N/A</w:t>
            </w:r>
          </w:p>
        </w:tc>
        <w:tc>
          <w:tcPr>
            <w:tcW w:w="746" w:type="dxa"/>
            <w:shd w:val="clear" w:color="auto" w:fill="auto"/>
            <w:noWrap/>
          </w:tcPr>
          <w:p w14:paraId="0D6FE7EF" w14:textId="77777777" w:rsidR="001C5D20" w:rsidRPr="00EF5447" w:rsidRDefault="001C5D20" w:rsidP="001F5936">
            <w:pPr>
              <w:pStyle w:val="TAC"/>
            </w:pPr>
            <w:r w:rsidRPr="00EF5447">
              <w:rPr>
                <w:rFonts w:cs="Arial"/>
              </w:rPr>
              <w:t>N/A</w:t>
            </w:r>
          </w:p>
        </w:tc>
        <w:tc>
          <w:tcPr>
            <w:tcW w:w="877" w:type="dxa"/>
            <w:shd w:val="clear" w:color="auto" w:fill="auto"/>
            <w:noWrap/>
          </w:tcPr>
          <w:p w14:paraId="1921676F" w14:textId="77777777" w:rsidR="001C5D20" w:rsidRPr="00EF5447" w:rsidRDefault="001C5D20" w:rsidP="001F5936">
            <w:pPr>
              <w:pStyle w:val="TAC"/>
            </w:pPr>
            <w:r w:rsidRPr="00EF5447">
              <w:rPr>
                <w:rFonts w:cs="Arial"/>
              </w:rPr>
              <w:t>N/A</w:t>
            </w:r>
          </w:p>
        </w:tc>
        <w:tc>
          <w:tcPr>
            <w:tcW w:w="1299" w:type="dxa"/>
            <w:shd w:val="clear" w:color="auto" w:fill="auto"/>
            <w:noWrap/>
          </w:tcPr>
          <w:p w14:paraId="3189DC3A" w14:textId="77777777" w:rsidR="001C5D20" w:rsidRPr="00EF5447" w:rsidRDefault="001C5D20" w:rsidP="001F5936">
            <w:pPr>
              <w:pStyle w:val="TAC"/>
            </w:pPr>
            <w:r w:rsidRPr="00EF5447">
              <w:rPr>
                <w:rFonts w:cs="Arial"/>
              </w:rPr>
              <w:t>N/A</w:t>
            </w:r>
          </w:p>
        </w:tc>
        <w:tc>
          <w:tcPr>
            <w:tcW w:w="917" w:type="dxa"/>
            <w:shd w:val="clear" w:color="auto" w:fill="auto"/>
          </w:tcPr>
          <w:p w14:paraId="10D25AD0" w14:textId="77777777" w:rsidR="001C5D20" w:rsidRPr="00EF5447" w:rsidRDefault="001C5D20" w:rsidP="001F5936">
            <w:pPr>
              <w:pStyle w:val="TAC"/>
            </w:pPr>
            <w:r w:rsidRPr="00EF5447">
              <w:rPr>
                <w:lang w:eastAsia="ja-JP"/>
              </w:rPr>
              <w:t>N/A</w:t>
            </w:r>
          </w:p>
        </w:tc>
        <w:tc>
          <w:tcPr>
            <w:tcW w:w="1248" w:type="dxa"/>
            <w:shd w:val="clear" w:color="auto" w:fill="auto"/>
          </w:tcPr>
          <w:p w14:paraId="70F2AAD0" w14:textId="77777777" w:rsidR="001C5D20" w:rsidRPr="00EF5447" w:rsidRDefault="001C5D20" w:rsidP="001F5936">
            <w:pPr>
              <w:pStyle w:val="TAC"/>
            </w:pPr>
            <w:r w:rsidRPr="00EF5447">
              <w:t>N/A</w:t>
            </w:r>
          </w:p>
        </w:tc>
      </w:tr>
      <w:tr w:rsidR="001C5D20" w:rsidRPr="00EF5447" w14:paraId="59E2AE5E" w14:textId="77777777" w:rsidTr="003E4AFB">
        <w:trPr>
          <w:trHeight w:val="54"/>
          <w:jc w:val="center"/>
        </w:trPr>
        <w:tc>
          <w:tcPr>
            <w:tcW w:w="2258" w:type="dxa"/>
            <w:tcBorders>
              <w:bottom w:val="nil"/>
            </w:tcBorders>
            <w:shd w:val="clear" w:color="auto" w:fill="auto"/>
          </w:tcPr>
          <w:p w14:paraId="30711A44" w14:textId="77777777" w:rsidR="001C5D20" w:rsidRPr="00EF5447" w:rsidRDefault="001C5D20" w:rsidP="001F5936">
            <w:pPr>
              <w:pStyle w:val="TAC"/>
              <w:rPr>
                <w:rFonts w:eastAsia="MS Mincho"/>
              </w:rPr>
            </w:pPr>
            <w:r w:rsidRPr="00EF5447">
              <w:t>DC_3A-21A_n77A</w:t>
            </w:r>
          </w:p>
        </w:tc>
        <w:tc>
          <w:tcPr>
            <w:tcW w:w="878" w:type="dxa"/>
            <w:shd w:val="clear" w:color="auto" w:fill="auto"/>
          </w:tcPr>
          <w:p w14:paraId="7E096649"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49A5F894" w14:textId="77777777" w:rsidR="001C5D20" w:rsidRPr="00EF5447" w:rsidRDefault="001C5D20" w:rsidP="001F5936">
            <w:pPr>
              <w:pStyle w:val="TAC"/>
              <w:rPr>
                <w:rFonts w:eastAsia="Malgun Gothic"/>
                <w:szCs w:val="18"/>
                <w:lang w:eastAsia="ko-KR"/>
              </w:rPr>
            </w:pPr>
            <w:r w:rsidRPr="00EF5447">
              <w:t>1771.6</w:t>
            </w:r>
          </w:p>
        </w:tc>
        <w:tc>
          <w:tcPr>
            <w:tcW w:w="746" w:type="dxa"/>
            <w:shd w:val="clear" w:color="auto" w:fill="auto"/>
            <w:noWrap/>
          </w:tcPr>
          <w:p w14:paraId="7F3E1B8E"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0CB415F8"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73BB7679" w14:textId="77777777" w:rsidR="001C5D20" w:rsidRPr="00EF5447" w:rsidRDefault="001C5D20" w:rsidP="001F5936">
            <w:pPr>
              <w:pStyle w:val="TAC"/>
              <w:rPr>
                <w:rFonts w:eastAsia="Malgun Gothic"/>
                <w:szCs w:val="18"/>
                <w:lang w:eastAsia="ko-KR"/>
              </w:rPr>
            </w:pPr>
            <w:r w:rsidRPr="00EF5447">
              <w:t>1866.6</w:t>
            </w:r>
          </w:p>
        </w:tc>
        <w:tc>
          <w:tcPr>
            <w:tcW w:w="917" w:type="dxa"/>
            <w:shd w:val="clear" w:color="auto" w:fill="auto"/>
          </w:tcPr>
          <w:p w14:paraId="79BD06AD" w14:textId="77777777" w:rsidR="001C5D20" w:rsidRPr="00EF5447" w:rsidRDefault="001C5D20" w:rsidP="001F5936">
            <w:pPr>
              <w:pStyle w:val="TAC"/>
              <w:rPr>
                <w:lang w:eastAsia="zh-CN"/>
              </w:rPr>
            </w:pPr>
            <w:r w:rsidRPr="00EF5447">
              <w:t>3.4</w:t>
            </w:r>
          </w:p>
        </w:tc>
        <w:tc>
          <w:tcPr>
            <w:tcW w:w="1248" w:type="dxa"/>
            <w:shd w:val="clear" w:color="auto" w:fill="auto"/>
          </w:tcPr>
          <w:p w14:paraId="63B60B77" w14:textId="77777777" w:rsidR="001C5D20" w:rsidRPr="00EF5447" w:rsidRDefault="001C5D20" w:rsidP="001F5936">
            <w:pPr>
              <w:pStyle w:val="TAC"/>
              <w:rPr>
                <w:lang w:eastAsia="zh-CN"/>
              </w:rPr>
            </w:pPr>
            <w:r w:rsidRPr="00EF5447">
              <w:t>IMD5</w:t>
            </w:r>
          </w:p>
        </w:tc>
      </w:tr>
      <w:tr w:rsidR="001C5D20" w:rsidRPr="00EF5447" w14:paraId="42DD355E" w14:textId="77777777" w:rsidTr="003E4AFB">
        <w:trPr>
          <w:trHeight w:val="54"/>
          <w:jc w:val="center"/>
        </w:trPr>
        <w:tc>
          <w:tcPr>
            <w:tcW w:w="2258" w:type="dxa"/>
            <w:tcBorders>
              <w:top w:val="nil"/>
              <w:bottom w:val="nil"/>
            </w:tcBorders>
            <w:shd w:val="clear" w:color="auto" w:fill="auto"/>
          </w:tcPr>
          <w:p w14:paraId="684839B1" w14:textId="77777777" w:rsidR="001C5D20" w:rsidRPr="00EF5447" w:rsidRDefault="001C5D20" w:rsidP="001F5936">
            <w:pPr>
              <w:pStyle w:val="TAC"/>
              <w:rPr>
                <w:rFonts w:eastAsia="MS Mincho"/>
              </w:rPr>
            </w:pPr>
          </w:p>
        </w:tc>
        <w:tc>
          <w:tcPr>
            <w:tcW w:w="878" w:type="dxa"/>
            <w:shd w:val="clear" w:color="auto" w:fill="auto"/>
          </w:tcPr>
          <w:p w14:paraId="35DA2A92" w14:textId="77777777" w:rsidR="001C5D20" w:rsidRPr="00EF5447" w:rsidRDefault="001C5D20" w:rsidP="001F5936">
            <w:pPr>
              <w:pStyle w:val="TAC"/>
              <w:rPr>
                <w:rFonts w:eastAsia="Malgun Gothic"/>
                <w:szCs w:val="18"/>
                <w:lang w:eastAsia="ko-KR"/>
              </w:rPr>
            </w:pPr>
            <w:r w:rsidRPr="00EF5447">
              <w:t>21</w:t>
            </w:r>
          </w:p>
        </w:tc>
        <w:tc>
          <w:tcPr>
            <w:tcW w:w="1066" w:type="dxa"/>
            <w:shd w:val="clear" w:color="auto" w:fill="auto"/>
            <w:noWrap/>
          </w:tcPr>
          <w:p w14:paraId="0D9FF2C4" w14:textId="77777777" w:rsidR="001C5D20" w:rsidRPr="00EF5447" w:rsidRDefault="001C5D20" w:rsidP="001F5936">
            <w:pPr>
              <w:pStyle w:val="TAC"/>
              <w:rPr>
                <w:rFonts w:eastAsia="Malgun Gothic"/>
                <w:szCs w:val="18"/>
                <w:lang w:eastAsia="ko-KR"/>
              </w:rPr>
            </w:pPr>
            <w:r w:rsidRPr="00EF5447">
              <w:t>1450.4</w:t>
            </w:r>
          </w:p>
        </w:tc>
        <w:tc>
          <w:tcPr>
            <w:tcW w:w="746" w:type="dxa"/>
            <w:shd w:val="clear" w:color="auto" w:fill="auto"/>
            <w:noWrap/>
          </w:tcPr>
          <w:p w14:paraId="4C3106DE"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0FE15F4C"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5411A89F" w14:textId="77777777" w:rsidR="001C5D20" w:rsidRPr="00EF5447" w:rsidRDefault="001C5D20" w:rsidP="001F5936">
            <w:pPr>
              <w:pStyle w:val="TAC"/>
              <w:rPr>
                <w:rFonts w:eastAsia="Malgun Gothic"/>
                <w:szCs w:val="18"/>
                <w:lang w:eastAsia="ko-KR"/>
              </w:rPr>
            </w:pPr>
            <w:r w:rsidRPr="00EF5447">
              <w:t>1498.4</w:t>
            </w:r>
          </w:p>
        </w:tc>
        <w:tc>
          <w:tcPr>
            <w:tcW w:w="917" w:type="dxa"/>
            <w:shd w:val="clear" w:color="auto" w:fill="auto"/>
          </w:tcPr>
          <w:p w14:paraId="447EB693" w14:textId="77777777" w:rsidR="001C5D20" w:rsidRPr="00EF5447" w:rsidRDefault="001C5D20" w:rsidP="001F5936">
            <w:pPr>
              <w:pStyle w:val="TAC"/>
              <w:rPr>
                <w:lang w:eastAsia="zh-CN"/>
              </w:rPr>
            </w:pPr>
            <w:r w:rsidRPr="00EF5447">
              <w:t>N/A</w:t>
            </w:r>
          </w:p>
        </w:tc>
        <w:tc>
          <w:tcPr>
            <w:tcW w:w="1248" w:type="dxa"/>
            <w:shd w:val="clear" w:color="auto" w:fill="auto"/>
          </w:tcPr>
          <w:p w14:paraId="4C2F04EF" w14:textId="77777777" w:rsidR="001C5D20" w:rsidRPr="00EF5447" w:rsidRDefault="001C5D20" w:rsidP="001F5936">
            <w:pPr>
              <w:pStyle w:val="TAC"/>
              <w:rPr>
                <w:lang w:eastAsia="zh-CN"/>
              </w:rPr>
            </w:pPr>
            <w:r w:rsidRPr="00EF5447">
              <w:t>N/A</w:t>
            </w:r>
          </w:p>
        </w:tc>
      </w:tr>
      <w:tr w:rsidR="001C5D20" w:rsidRPr="00EF5447" w14:paraId="3A4321AE" w14:textId="77777777" w:rsidTr="003E4AFB">
        <w:trPr>
          <w:trHeight w:val="54"/>
          <w:jc w:val="center"/>
        </w:trPr>
        <w:tc>
          <w:tcPr>
            <w:tcW w:w="2258" w:type="dxa"/>
            <w:tcBorders>
              <w:top w:val="nil"/>
              <w:bottom w:val="single" w:sz="4" w:space="0" w:color="auto"/>
            </w:tcBorders>
            <w:shd w:val="clear" w:color="auto" w:fill="auto"/>
          </w:tcPr>
          <w:p w14:paraId="3B552A3F" w14:textId="77777777" w:rsidR="001C5D20" w:rsidRPr="00EF5447" w:rsidRDefault="001C5D20" w:rsidP="001F5936">
            <w:pPr>
              <w:pStyle w:val="TAC"/>
              <w:rPr>
                <w:rFonts w:eastAsia="MS Mincho"/>
              </w:rPr>
            </w:pPr>
          </w:p>
        </w:tc>
        <w:tc>
          <w:tcPr>
            <w:tcW w:w="878" w:type="dxa"/>
            <w:shd w:val="clear" w:color="auto" w:fill="auto"/>
          </w:tcPr>
          <w:p w14:paraId="4D427739" w14:textId="77777777" w:rsidR="001C5D20" w:rsidRPr="00EF5447" w:rsidRDefault="001C5D20" w:rsidP="001F5936">
            <w:pPr>
              <w:pStyle w:val="TAC"/>
              <w:rPr>
                <w:rFonts w:eastAsia="Malgun Gothic"/>
                <w:szCs w:val="18"/>
                <w:lang w:eastAsia="ko-KR"/>
              </w:rPr>
            </w:pPr>
            <w:r w:rsidRPr="00EF5447">
              <w:t>n77</w:t>
            </w:r>
          </w:p>
        </w:tc>
        <w:tc>
          <w:tcPr>
            <w:tcW w:w="1066" w:type="dxa"/>
            <w:shd w:val="clear" w:color="auto" w:fill="auto"/>
            <w:noWrap/>
          </w:tcPr>
          <w:p w14:paraId="09E4925D" w14:textId="77777777" w:rsidR="001C5D20" w:rsidRPr="00EF5447" w:rsidRDefault="001C5D20" w:rsidP="001F5936">
            <w:pPr>
              <w:pStyle w:val="TAC"/>
              <w:rPr>
                <w:rFonts w:eastAsia="Malgun Gothic"/>
                <w:szCs w:val="18"/>
                <w:lang w:eastAsia="ko-KR"/>
              </w:rPr>
            </w:pPr>
            <w:r w:rsidRPr="00EF5447">
              <w:t>3935</w:t>
            </w:r>
          </w:p>
        </w:tc>
        <w:tc>
          <w:tcPr>
            <w:tcW w:w="746" w:type="dxa"/>
            <w:shd w:val="clear" w:color="auto" w:fill="auto"/>
            <w:noWrap/>
          </w:tcPr>
          <w:p w14:paraId="20CFA64B" w14:textId="77777777" w:rsidR="001C5D20" w:rsidRPr="00EF5447" w:rsidRDefault="001C5D20" w:rsidP="001F5936">
            <w:pPr>
              <w:pStyle w:val="TAC"/>
              <w:rPr>
                <w:rFonts w:eastAsia="Malgun Gothic"/>
                <w:szCs w:val="18"/>
                <w:lang w:eastAsia="ko-KR"/>
              </w:rPr>
            </w:pPr>
            <w:r w:rsidRPr="00EF5447">
              <w:t>10</w:t>
            </w:r>
          </w:p>
        </w:tc>
        <w:tc>
          <w:tcPr>
            <w:tcW w:w="877" w:type="dxa"/>
            <w:shd w:val="clear" w:color="auto" w:fill="auto"/>
            <w:noWrap/>
          </w:tcPr>
          <w:p w14:paraId="592B610A" w14:textId="77777777" w:rsidR="001C5D20" w:rsidRPr="00EF5447" w:rsidRDefault="001C5D20" w:rsidP="001F5936">
            <w:pPr>
              <w:pStyle w:val="TAC"/>
              <w:rPr>
                <w:rFonts w:eastAsia="Malgun Gothic"/>
                <w:szCs w:val="18"/>
                <w:lang w:eastAsia="ko-KR"/>
              </w:rPr>
            </w:pPr>
            <w:r w:rsidRPr="00EF5447">
              <w:t>50</w:t>
            </w:r>
          </w:p>
        </w:tc>
        <w:tc>
          <w:tcPr>
            <w:tcW w:w="1299" w:type="dxa"/>
            <w:shd w:val="clear" w:color="auto" w:fill="auto"/>
            <w:noWrap/>
          </w:tcPr>
          <w:p w14:paraId="703695A5" w14:textId="77777777" w:rsidR="001C5D20" w:rsidRPr="00EF5447" w:rsidRDefault="001C5D20" w:rsidP="001F5936">
            <w:pPr>
              <w:pStyle w:val="TAC"/>
              <w:rPr>
                <w:rFonts w:eastAsia="Malgun Gothic"/>
                <w:szCs w:val="18"/>
                <w:lang w:eastAsia="ko-KR"/>
              </w:rPr>
            </w:pPr>
            <w:r w:rsidRPr="00EF5447">
              <w:t>3935</w:t>
            </w:r>
          </w:p>
        </w:tc>
        <w:tc>
          <w:tcPr>
            <w:tcW w:w="917" w:type="dxa"/>
            <w:shd w:val="clear" w:color="auto" w:fill="auto"/>
          </w:tcPr>
          <w:p w14:paraId="7917D30C" w14:textId="77777777" w:rsidR="001C5D20" w:rsidRPr="00EF5447" w:rsidRDefault="001C5D20" w:rsidP="001F5936">
            <w:pPr>
              <w:pStyle w:val="TAC"/>
              <w:rPr>
                <w:lang w:eastAsia="zh-CN"/>
              </w:rPr>
            </w:pPr>
            <w:r w:rsidRPr="00EF5447">
              <w:t>N/A</w:t>
            </w:r>
          </w:p>
        </w:tc>
        <w:tc>
          <w:tcPr>
            <w:tcW w:w="1248" w:type="dxa"/>
            <w:shd w:val="clear" w:color="auto" w:fill="auto"/>
          </w:tcPr>
          <w:p w14:paraId="22087A28" w14:textId="77777777" w:rsidR="001C5D20" w:rsidRPr="00EF5447" w:rsidRDefault="001C5D20" w:rsidP="001F5936">
            <w:pPr>
              <w:pStyle w:val="TAC"/>
              <w:rPr>
                <w:lang w:eastAsia="zh-CN"/>
              </w:rPr>
            </w:pPr>
            <w:r w:rsidRPr="00EF5447">
              <w:t>N/A</w:t>
            </w:r>
          </w:p>
        </w:tc>
      </w:tr>
      <w:tr w:rsidR="001C5D20" w:rsidRPr="00EF5447" w14:paraId="02CEC5EB" w14:textId="77777777" w:rsidTr="003E4AFB">
        <w:trPr>
          <w:trHeight w:val="54"/>
          <w:jc w:val="center"/>
        </w:trPr>
        <w:tc>
          <w:tcPr>
            <w:tcW w:w="2258" w:type="dxa"/>
            <w:tcBorders>
              <w:bottom w:val="nil"/>
            </w:tcBorders>
            <w:shd w:val="clear" w:color="auto" w:fill="auto"/>
          </w:tcPr>
          <w:p w14:paraId="3C6FDF30" w14:textId="77777777" w:rsidR="001C5D20" w:rsidRPr="00EF5447" w:rsidRDefault="001C5D20" w:rsidP="001F5936">
            <w:pPr>
              <w:pStyle w:val="TAC"/>
              <w:rPr>
                <w:rFonts w:eastAsia="MS Mincho"/>
              </w:rPr>
            </w:pPr>
            <w:r w:rsidRPr="00EF5447">
              <w:rPr>
                <w:rFonts w:eastAsia="MS Mincho"/>
              </w:rPr>
              <w:t>DC_3A-21A_n79A</w:t>
            </w:r>
          </w:p>
        </w:tc>
        <w:tc>
          <w:tcPr>
            <w:tcW w:w="878" w:type="dxa"/>
            <w:shd w:val="clear" w:color="auto" w:fill="auto"/>
          </w:tcPr>
          <w:p w14:paraId="2AD1F926" w14:textId="77777777" w:rsidR="001C5D20" w:rsidRPr="00EF5447" w:rsidRDefault="001C5D20" w:rsidP="001F5936">
            <w:pPr>
              <w:pStyle w:val="TAC"/>
            </w:pPr>
            <w:r w:rsidRPr="00EF5447">
              <w:t>3</w:t>
            </w:r>
          </w:p>
        </w:tc>
        <w:tc>
          <w:tcPr>
            <w:tcW w:w="1066" w:type="dxa"/>
            <w:shd w:val="clear" w:color="auto" w:fill="auto"/>
            <w:noWrap/>
          </w:tcPr>
          <w:p w14:paraId="544FEFEF" w14:textId="77777777" w:rsidR="001C5D20" w:rsidRPr="00EF5447" w:rsidRDefault="001C5D20" w:rsidP="001F5936">
            <w:pPr>
              <w:pStyle w:val="TAC"/>
            </w:pPr>
            <w:r w:rsidRPr="00EF5447">
              <w:t>N/A</w:t>
            </w:r>
          </w:p>
        </w:tc>
        <w:tc>
          <w:tcPr>
            <w:tcW w:w="746" w:type="dxa"/>
            <w:shd w:val="clear" w:color="auto" w:fill="auto"/>
            <w:noWrap/>
          </w:tcPr>
          <w:p w14:paraId="19B48875" w14:textId="77777777" w:rsidR="001C5D20" w:rsidRPr="00EF5447" w:rsidRDefault="001C5D20" w:rsidP="001F5936">
            <w:pPr>
              <w:pStyle w:val="TAC"/>
            </w:pPr>
            <w:r w:rsidRPr="00EF5447">
              <w:t>N/A</w:t>
            </w:r>
          </w:p>
        </w:tc>
        <w:tc>
          <w:tcPr>
            <w:tcW w:w="877" w:type="dxa"/>
            <w:shd w:val="clear" w:color="auto" w:fill="auto"/>
            <w:noWrap/>
          </w:tcPr>
          <w:p w14:paraId="3DE3A1CF" w14:textId="77777777" w:rsidR="001C5D20" w:rsidRPr="00EF5447" w:rsidRDefault="001C5D20" w:rsidP="001F5936">
            <w:pPr>
              <w:pStyle w:val="TAC"/>
            </w:pPr>
            <w:r w:rsidRPr="00EF5447">
              <w:t>N/A</w:t>
            </w:r>
          </w:p>
        </w:tc>
        <w:tc>
          <w:tcPr>
            <w:tcW w:w="1299" w:type="dxa"/>
            <w:shd w:val="clear" w:color="auto" w:fill="auto"/>
            <w:noWrap/>
          </w:tcPr>
          <w:p w14:paraId="60C3499B" w14:textId="77777777" w:rsidR="001C5D20" w:rsidRPr="00EF5447" w:rsidRDefault="001C5D20" w:rsidP="001F5936">
            <w:pPr>
              <w:pStyle w:val="TAC"/>
            </w:pPr>
            <w:r w:rsidRPr="00EF5447">
              <w:t>N/A</w:t>
            </w:r>
          </w:p>
        </w:tc>
        <w:tc>
          <w:tcPr>
            <w:tcW w:w="917" w:type="dxa"/>
            <w:shd w:val="clear" w:color="auto" w:fill="auto"/>
          </w:tcPr>
          <w:p w14:paraId="3EEB9D1F" w14:textId="77777777" w:rsidR="001C5D20" w:rsidRPr="00EF5447" w:rsidRDefault="001C5D20" w:rsidP="001F5936">
            <w:pPr>
              <w:pStyle w:val="TAC"/>
            </w:pPr>
            <w:r w:rsidRPr="00EF5447">
              <w:t>N/A</w:t>
            </w:r>
          </w:p>
        </w:tc>
        <w:tc>
          <w:tcPr>
            <w:tcW w:w="1248" w:type="dxa"/>
            <w:shd w:val="clear" w:color="auto" w:fill="auto"/>
          </w:tcPr>
          <w:p w14:paraId="6FF7719F" w14:textId="77777777" w:rsidR="001C5D20" w:rsidRPr="00EF5447" w:rsidRDefault="001C5D20" w:rsidP="001F5936">
            <w:pPr>
              <w:pStyle w:val="TAC"/>
            </w:pPr>
            <w:r w:rsidRPr="00EF5447">
              <w:t>N/A</w:t>
            </w:r>
          </w:p>
        </w:tc>
      </w:tr>
      <w:tr w:rsidR="001C5D20" w:rsidRPr="00EF5447" w14:paraId="7F3AB8AB" w14:textId="77777777" w:rsidTr="003E4AFB">
        <w:trPr>
          <w:trHeight w:val="54"/>
          <w:jc w:val="center"/>
        </w:trPr>
        <w:tc>
          <w:tcPr>
            <w:tcW w:w="2258" w:type="dxa"/>
            <w:tcBorders>
              <w:top w:val="nil"/>
              <w:bottom w:val="nil"/>
            </w:tcBorders>
            <w:shd w:val="clear" w:color="auto" w:fill="auto"/>
          </w:tcPr>
          <w:p w14:paraId="518B843D" w14:textId="77777777" w:rsidR="001C5D20" w:rsidRPr="00EF5447" w:rsidRDefault="001C5D20" w:rsidP="001F5936">
            <w:pPr>
              <w:pStyle w:val="TAC"/>
              <w:rPr>
                <w:rFonts w:eastAsia="MS Mincho"/>
              </w:rPr>
            </w:pPr>
          </w:p>
        </w:tc>
        <w:tc>
          <w:tcPr>
            <w:tcW w:w="878" w:type="dxa"/>
            <w:shd w:val="clear" w:color="auto" w:fill="auto"/>
          </w:tcPr>
          <w:p w14:paraId="705CF705" w14:textId="77777777" w:rsidR="001C5D20" w:rsidRPr="00EF5447" w:rsidRDefault="001C5D20" w:rsidP="001F5936">
            <w:pPr>
              <w:pStyle w:val="TAC"/>
            </w:pPr>
            <w:r w:rsidRPr="00EF5447">
              <w:rPr>
                <w:rFonts w:eastAsia="MS Mincho"/>
              </w:rPr>
              <w:t>21</w:t>
            </w:r>
          </w:p>
        </w:tc>
        <w:tc>
          <w:tcPr>
            <w:tcW w:w="1066" w:type="dxa"/>
            <w:shd w:val="clear" w:color="auto" w:fill="auto"/>
            <w:noWrap/>
          </w:tcPr>
          <w:p w14:paraId="397D6A03" w14:textId="77777777" w:rsidR="001C5D20" w:rsidRPr="00EF5447" w:rsidRDefault="001C5D20" w:rsidP="001F5936">
            <w:pPr>
              <w:pStyle w:val="TAC"/>
            </w:pPr>
            <w:r w:rsidRPr="00EF5447">
              <w:t>N/A</w:t>
            </w:r>
          </w:p>
        </w:tc>
        <w:tc>
          <w:tcPr>
            <w:tcW w:w="746" w:type="dxa"/>
            <w:shd w:val="clear" w:color="auto" w:fill="auto"/>
            <w:noWrap/>
          </w:tcPr>
          <w:p w14:paraId="1B58BDD9" w14:textId="77777777" w:rsidR="001C5D20" w:rsidRPr="00EF5447" w:rsidRDefault="001C5D20" w:rsidP="001F5936">
            <w:pPr>
              <w:pStyle w:val="TAC"/>
            </w:pPr>
            <w:r w:rsidRPr="00EF5447">
              <w:t>N/A</w:t>
            </w:r>
          </w:p>
        </w:tc>
        <w:tc>
          <w:tcPr>
            <w:tcW w:w="877" w:type="dxa"/>
            <w:shd w:val="clear" w:color="auto" w:fill="auto"/>
            <w:noWrap/>
          </w:tcPr>
          <w:p w14:paraId="3677EF9F" w14:textId="77777777" w:rsidR="001C5D20" w:rsidRPr="00EF5447" w:rsidRDefault="001C5D20" w:rsidP="001F5936">
            <w:pPr>
              <w:pStyle w:val="TAC"/>
            </w:pPr>
            <w:r w:rsidRPr="00EF5447">
              <w:t>N/A</w:t>
            </w:r>
          </w:p>
        </w:tc>
        <w:tc>
          <w:tcPr>
            <w:tcW w:w="1299" w:type="dxa"/>
            <w:shd w:val="clear" w:color="auto" w:fill="auto"/>
            <w:noWrap/>
          </w:tcPr>
          <w:p w14:paraId="32306CAC" w14:textId="77777777" w:rsidR="001C5D20" w:rsidRPr="00EF5447" w:rsidRDefault="001C5D20" w:rsidP="001F5936">
            <w:pPr>
              <w:pStyle w:val="TAC"/>
            </w:pPr>
            <w:r w:rsidRPr="00EF5447">
              <w:t>N/A</w:t>
            </w:r>
          </w:p>
        </w:tc>
        <w:tc>
          <w:tcPr>
            <w:tcW w:w="917" w:type="dxa"/>
            <w:shd w:val="clear" w:color="auto" w:fill="auto"/>
          </w:tcPr>
          <w:p w14:paraId="06C5C806" w14:textId="77777777" w:rsidR="001C5D20" w:rsidRPr="00EF5447" w:rsidRDefault="001C5D20" w:rsidP="001F5936">
            <w:pPr>
              <w:pStyle w:val="TAC"/>
            </w:pPr>
            <w:r w:rsidRPr="00EF5447">
              <w:t>N/A</w:t>
            </w:r>
          </w:p>
        </w:tc>
        <w:tc>
          <w:tcPr>
            <w:tcW w:w="1248" w:type="dxa"/>
            <w:shd w:val="clear" w:color="auto" w:fill="auto"/>
          </w:tcPr>
          <w:p w14:paraId="6C9730DE" w14:textId="77777777" w:rsidR="001C5D20" w:rsidRPr="00EF5447" w:rsidRDefault="001C5D20" w:rsidP="001F5936">
            <w:pPr>
              <w:pStyle w:val="TAC"/>
            </w:pPr>
            <w:r w:rsidRPr="00EF5447">
              <w:t>IMD3</w:t>
            </w:r>
          </w:p>
        </w:tc>
      </w:tr>
      <w:tr w:rsidR="001C5D20" w:rsidRPr="00EF5447" w14:paraId="433C1F41" w14:textId="77777777" w:rsidTr="003E4AFB">
        <w:trPr>
          <w:trHeight w:val="54"/>
          <w:jc w:val="center"/>
        </w:trPr>
        <w:tc>
          <w:tcPr>
            <w:tcW w:w="2258" w:type="dxa"/>
            <w:tcBorders>
              <w:top w:val="nil"/>
              <w:bottom w:val="nil"/>
            </w:tcBorders>
            <w:shd w:val="clear" w:color="auto" w:fill="auto"/>
          </w:tcPr>
          <w:p w14:paraId="0ACB7A6D" w14:textId="77777777" w:rsidR="001C5D20" w:rsidRPr="00EF5447" w:rsidRDefault="001C5D20" w:rsidP="001F5936">
            <w:pPr>
              <w:pStyle w:val="TAC"/>
              <w:rPr>
                <w:rFonts w:eastAsia="MS Mincho"/>
              </w:rPr>
            </w:pPr>
          </w:p>
        </w:tc>
        <w:tc>
          <w:tcPr>
            <w:tcW w:w="878" w:type="dxa"/>
            <w:shd w:val="clear" w:color="auto" w:fill="auto"/>
          </w:tcPr>
          <w:p w14:paraId="3B245647" w14:textId="77777777" w:rsidR="001C5D20" w:rsidRPr="00EF5447" w:rsidRDefault="001C5D20" w:rsidP="001F5936">
            <w:pPr>
              <w:pStyle w:val="TAC"/>
            </w:pPr>
            <w:r w:rsidRPr="00EF5447">
              <w:t>n79</w:t>
            </w:r>
          </w:p>
        </w:tc>
        <w:tc>
          <w:tcPr>
            <w:tcW w:w="1066" w:type="dxa"/>
            <w:shd w:val="clear" w:color="auto" w:fill="auto"/>
            <w:noWrap/>
          </w:tcPr>
          <w:p w14:paraId="7C0EC1D9" w14:textId="77777777" w:rsidR="001C5D20" w:rsidRPr="00EF5447" w:rsidRDefault="001C5D20" w:rsidP="001F5936">
            <w:pPr>
              <w:pStyle w:val="TAC"/>
            </w:pPr>
            <w:r w:rsidRPr="00EF5447">
              <w:t>N/A</w:t>
            </w:r>
          </w:p>
        </w:tc>
        <w:tc>
          <w:tcPr>
            <w:tcW w:w="746" w:type="dxa"/>
            <w:shd w:val="clear" w:color="auto" w:fill="auto"/>
            <w:noWrap/>
          </w:tcPr>
          <w:p w14:paraId="5D2F9CCA" w14:textId="77777777" w:rsidR="001C5D20" w:rsidRPr="00EF5447" w:rsidRDefault="001C5D20" w:rsidP="001F5936">
            <w:pPr>
              <w:pStyle w:val="TAC"/>
            </w:pPr>
            <w:r w:rsidRPr="00EF5447">
              <w:t>N/A</w:t>
            </w:r>
          </w:p>
        </w:tc>
        <w:tc>
          <w:tcPr>
            <w:tcW w:w="877" w:type="dxa"/>
            <w:shd w:val="clear" w:color="auto" w:fill="auto"/>
            <w:noWrap/>
          </w:tcPr>
          <w:p w14:paraId="069ECE13" w14:textId="77777777" w:rsidR="001C5D20" w:rsidRPr="00EF5447" w:rsidRDefault="001C5D20" w:rsidP="001F5936">
            <w:pPr>
              <w:pStyle w:val="TAC"/>
            </w:pPr>
            <w:r w:rsidRPr="00EF5447">
              <w:t>N/A</w:t>
            </w:r>
          </w:p>
        </w:tc>
        <w:tc>
          <w:tcPr>
            <w:tcW w:w="1299" w:type="dxa"/>
            <w:shd w:val="clear" w:color="auto" w:fill="auto"/>
            <w:noWrap/>
          </w:tcPr>
          <w:p w14:paraId="15545678" w14:textId="77777777" w:rsidR="001C5D20" w:rsidRPr="00EF5447" w:rsidRDefault="001C5D20" w:rsidP="001F5936">
            <w:pPr>
              <w:pStyle w:val="TAC"/>
            </w:pPr>
            <w:r w:rsidRPr="00EF5447">
              <w:t>N/A</w:t>
            </w:r>
          </w:p>
        </w:tc>
        <w:tc>
          <w:tcPr>
            <w:tcW w:w="917" w:type="dxa"/>
            <w:shd w:val="clear" w:color="auto" w:fill="auto"/>
          </w:tcPr>
          <w:p w14:paraId="5F85E979" w14:textId="77777777" w:rsidR="001C5D20" w:rsidRPr="00EF5447" w:rsidRDefault="001C5D20" w:rsidP="001F5936">
            <w:pPr>
              <w:pStyle w:val="TAC"/>
            </w:pPr>
            <w:r w:rsidRPr="00EF5447">
              <w:t>N/A</w:t>
            </w:r>
          </w:p>
        </w:tc>
        <w:tc>
          <w:tcPr>
            <w:tcW w:w="1248" w:type="dxa"/>
            <w:shd w:val="clear" w:color="auto" w:fill="auto"/>
          </w:tcPr>
          <w:p w14:paraId="2F5AA36B" w14:textId="77777777" w:rsidR="001C5D20" w:rsidRPr="00EF5447" w:rsidRDefault="001C5D20" w:rsidP="001F5936">
            <w:pPr>
              <w:pStyle w:val="TAC"/>
            </w:pPr>
            <w:r w:rsidRPr="00EF5447">
              <w:t>N/A</w:t>
            </w:r>
          </w:p>
        </w:tc>
      </w:tr>
      <w:tr w:rsidR="001C5D20" w:rsidRPr="00EF5447" w14:paraId="73AACDE0" w14:textId="77777777" w:rsidTr="003E4AFB">
        <w:trPr>
          <w:trHeight w:val="54"/>
          <w:jc w:val="center"/>
        </w:trPr>
        <w:tc>
          <w:tcPr>
            <w:tcW w:w="2258" w:type="dxa"/>
            <w:tcBorders>
              <w:top w:val="nil"/>
              <w:bottom w:val="nil"/>
            </w:tcBorders>
            <w:shd w:val="clear" w:color="auto" w:fill="auto"/>
          </w:tcPr>
          <w:p w14:paraId="7487E337" w14:textId="77777777" w:rsidR="001C5D20" w:rsidRPr="00EF5447" w:rsidRDefault="001C5D20" w:rsidP="001F5936">
            <w:pPr>
              <w:pStyle w:val="TAC"/>
              <w:rPr>
                <w:rFonts w:eastAsia="MS Mincho"/>
              </w:rPr>
            </w:pPr>
          </w:p>
        </w:tc>
        <w:tc>
          <w:tcPr>
            <w:tcW w:w="878" w:type="dxa"/>
            <w:shd w:val="clear" w:color="auto" w:fill="auto"/>
          </w:tcPr>
          <w:p w14:paraId="1C24B6AF"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47811B3C" w14:textId="77777777" w:rsidR="001C5D20" w:rsidRPr="00EF5447" w:rsidRDefault="001C5D20" w:rsidP="001F5936">
            <w:pPr>
              <w:pStyle w:val="TAC"/>
              <w:rPr>
                <w:rFonts w:eastAsia="Malgun Gothic"/>
                <w:szCs w:val="18"/>
                <w:lang w:eastAsia="ko-KR"/>
              </w:rPr>
            </w:pPr>
            <w:r w:rsidRPr="00EF5447">
              <w:t>1774.2</w:t>
            </w:r>
          </w:p>
        </w:tc>
        <w:tc>
          <w:tcPr>
            <w:tcW w:w="746" w:type="dxa"/>
            <w:shd w:val="clear" w:color="auto" w:fill="auto"/>
            <w:noWrap/>
          </w:tcPr>
          <w:p w14:paraId="3EFEA776"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4A6B2B77"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0C6F46A8" w14:textId="77777777" w:rsidR="001C5D20" w:rsidRPr="00EF5447" w:rsidRDefault="001C5D20" w:rsidP="001F5936">
            <w:pPr>
              <w:pStyle w:val="TAC"/>
              <w:rPr>
                <w:rFonts w:eastAsia="Malgun Gothic"/>
                <w:szCs w:val="18"/>
                <w:lang w:eastAsia="ko-KR"/>
              </w:rPr>
            </w:pPr>
            <w:r w:rsidRPr="00EF5447">
              <w:t>1869.2</w:t>
            </w:r>
          </w:p>
        </w:tc>
        <w:tc>
          <w:tcPr>
            <w:tcW w:w="917" w:type="dxa"/>
            <w:shd w:val="clear" w:color="auto" w:fill="auto"/>
          </w:tcPr>
          <w:p w14:paraId="23F64704" w14:textId="77777777" w:rsidR="001C5D20" w:rsidRPr="00EF5447" w:rsidRDefault="001C5D20" w:rsidP="001F5936">
            <w:pPr>
              <w:pStyle w:val="TAC"/>
              <w:rPr>
                <w:lang w:eastAsia="zh-CN"/>
              </w:rPr>
            </w:pPr>
            <w:r w:rsidRPr="00EF5447">
              <w:t>17.8</w:t>
            </w:r>
          </w:p>
        </w:tc>
        <w:tc>
          <w:tcPr>
            <w:tcW w:w="1248" w:type="dxa"/>
            <w:shd w:val="clear" w:color="auto" w:fill="auto"/>
          </w:tcPr>
          <w:p w14:paraId="3A0F2FD5" w14:textId="77777777" w:rsidR="001C5D20" w:rsidRPr="00EF5447" w:rsidRDefault="001C5D20" w:rsidP="001F5936">
            <w:pPr>
              <w:pStyle w:val="TAC"/>
              <w:rPr>
                <w:lang w:eastAsia="zh-CN"/>
              </w:rPr>
            </w:pPr>
            <w:r w:rsidRPr="00EF5447">
              <w:t>IMD3</w:t>
            </w:r>
          </w:p>
        </w:tc>
      </w:tr>
      <w:tr w:rsidR="001C5D20" w:rsidRPr="00EF5447" w14:paraId="2BEBAE92" w14:textId="77777777" w:rsidTr="003E4AFB">
        <w:trPr>
          <w:trHeight w:val="54"/>
          <w:jc w:val="center"/>
        </w:trPr>
        <w:tc>
          <w:tcPr>
            <w:tcW w:w="2258" w:type="dxa"/>
            <w:tcBorders>
              <w:top w:val="nil"/>
              <w:bottom w:val="nil"/>
            </w:tcBorders>
            <w:shd w:val="clear" w:color="auto" w:fill="auto"/>
          </w:tcPr>
          <w:p w14:paraId="7AA8FFDC" w14:textId="77777777" w:rsidR="001C5D20" w:rsidRPr="00EF5447" w:rsidRDefault="001C5D20" w:rsidP="001F5936">
            <w:pPr>
              <w:pStyle w:val="TAC"/>
              <w:rPr>
                <w:rFonts w:eastAsia="MS Mincho"/>
              </w:rPr>
            </w:pPr>
          </w:p>
        </w:tc>
        <w:tc>
          <w:tcPr>
            <w:tcW w:w="878" w:type="dxa"/>
            <w:shd w:val="clear" w:color="auto" w:fill="auto"/>
          </w:tcPr>
          <w:p w14:paraId="406C93EE" w14:textId="77777777" w:rsidR="001C5D20" w:rsidRPr="00EF5447" w:rsidRDefault="001C5D20" w:rsidP="001F5936">
            <w:pPr>
              <w:pStyle w:val="TAC"/>
              <w:rPr>
                <w:rFonts w:eastAsia="Malgun Gothic"/>
                <w:szCs w:val="18"/>
                <w:lang w:eastAsia="ko-KR"/>
              </w:rPr>
            </w:pPr>
            <w:r w:rsidRPr="00EF5447">
              <w:rPr>
                <w:rFonts w:eastAsia="MS Mincho"/>
              </w:rPr>
              <w:t>21</w:t>
            </w:r>
          </w:p>
        </w:tc>
        <w:tc>
          <w:tcPr>
            <w:tcW w:w="1066" w:type="dxa"/>
            <w:shd w:val="clear" w:color="auto" w:fill="auto"/>
            <w:noWrap/>
          </w:tcPr>
          <w:p w14:paraId="2073F8CA" w14:textId="77777777" w:rsidR="001C5D20" w:rsidRPr="00EF5447" w:rsidRDefault="001C5D20" w:rsidP="001F5936">
            <w:pPr>
              <w:pStyle w:val="TAC"/>
              <w:rPr>
                <w:rFonts w:eastAsia="Malgun Gothic"/>
                <w:szCs w:val="18"/>
                <w:lang w:eastAsia="ko-KR"/>
              </w:rPr>
            </w:pPr>
            <w:r w:rsidRPr="00EF5447">
              <w:rPr>
                <w:rFonts w:eastAsia="MS Mincho"/>
              </w:rPr>
              <w:t>1450.4</w:t>
            </w:r>
          </w:p>
        </w:tc>
        <w:tc>
          <w:tcPr>
            <w:tcW w:w="746" w:type="dxa"/>
            <w:shd w:val="clear" w:color="auto" w:fill="auto"/>
            <w:noWrap/>
          </w:tcPr>
          <w:p w14:paraId="1C1C235E" w14:textId="77777777" w:rsidR="001C5D20" w:rsidRPr="00EF5447" w:rsidRDefault="001C5D20" w:rsidP="001F5936">
            <w:pPr>
              <w:pStyle w:val="TAC"/>
              <w:rPr>
                <w:rFonts w:eastAsia="Malgun Gothic"/>
                <w:szCs w:val="18"/>
                <w:lang w:eastAsia="ko-KR"/>
              </w:rPr>
            </w:pPr>
            <w:r w:rsidRPr="00EF5447">
              <w:rPr>
                <w:rFonts w:eastAsia="MS Mincho"/>
              </w:rPr>
              <w:t>5</w:t>
            </w:r>
          </w:p>
        </w:tc>
        <w:tc>
          <w:tcPr>
            <w:tcW w:w="877" w:type="dxa"/>
            <w:shd w:val="clear" w:color="auto" w:fill="auto"/>
            <w:noWrap/>
          </w:tcPr>
          <w:p w14:paraId="7E8599A6" w14:textId="77777777" w:rsidR="001C5D20" w:rsidRPr="00EF5447" w:rsidRDefault="001C5D20" w:rsidP="001F5936">
            <w:pPr>
              <w:pStyle w:val="TAC"/>
              <w:rPr>
                <w:rFonts w:eastAsia="Malgun Gothic"/>
                <w:szCs w:val="18"/>
                <w:lang w:eastAsia="ko-KR"/>
              </w:rPr>
            </w:pPr>
            <w:r w:rsidRPr="00EF5447">
              <w:rPr>
                <w:rFonts w:eastAsia="MS Mincho"/>
              </w:rPr>
              <w:t>25</w:t>
            </w:r>
          </w:p>
        </w:tc>
        <w:tc>
          <w:tcPr>
            <w:tcW w:w="1299" w:type="dxa"/>
            <w:shd w:val="clear" w:color="auto" w:fill="auto"/>
            <w:noWrap/>
          </w:tcPr>
          <w:p w14:paraId="6664609A" w14:textId="77777777" w:rsidR="001C5D20" w:rsidRPr="00EF5447" w:rsidRDefault="001C5D20" w:rsidP="001F5936">
            <w:pPr>
              <w:pStyle w:val="TAC"/>
              <w:rPr>
                <w:rFonts w:eastAsia="Malgun Gothic"/>
                <w:szCs w:val="18"/>
                <w:lang w:eastAsia="ko-KR"/>
              </w:rPr>
            </w:pPr>
            <w:r w:rsidRPr="00EF5447">
              <w:rPr>
                <w:rFonts w:eastAsia="MS Mincho"/>
              </w:rPr>
              <w:t>1498.4</w:t>
            </w:r>
          </w:p>
        </w:tc>
        <w:tc>
          <w:tcPr>
            <w:tcW w:w="917" w:type="dxa"/>
            <w:shd w:val="clear" w:color="auto" w:fill="auto"/>
          </w:tcPr>
          <w:p w14:paraId="33DAD1FB" w14:textId="77777777" w:rsidR="001C5D20" w:rsidRPr="00EF5447" w:rsidRDefault="001C5D20" w:rsidP="001F5936">
            <w:pPr>
              <w:pStyle w:val="TAC"/>
              <w:rPr>
                <w:lang w:eastAsia="zh-CN"/>
              </w:rPr>
            </w:pPr>
            <w:r w:rsidRPr="00EF5447">
              <w:t>N/A</w:t>
            </w:r>
          </w:p>
        </w:tc>
        <w:tc>
          <w:tcPr>
            <w:tcW w:w="1248" w:type="dxa"/>
            <w:shd w:val="clear" w:color="auto" w:fill="auto"/>
          </w:tcPr>
          <w:p w14:paraId="6CB66272" w14:textId="77777777" w:rsidR="001C5D20" w:rsidRPr="00EF5447" w:rsidRDefault="001C5D20" w:rsidP="001F5936">
            <w:pPr>
              <w:pStyle w:val="TAC"/>
              <w:rPr>
                <w:lang w:eastAsia="zh-CN"/>
              </w:rPr>
            </w:pPr>
            <w:r w:rsidRPr="00EF5447">
              <w:t>N/A</w:t>
            </w:r>
          </w:p>
        </w:tc>
      </w:tr>
      <w:tr w:rsidR="001C5D20" w:rsidRPr="00EF5447" w14:paraId="231A9BF8" w14:textId="77777777" w:rsidTr="003E4AFB">
        <w:trPr>
          <w:trHeight w:val="54"/>
          <w:jc w:val="center"/>
        </w:trPr>
        <w:tc>
          <w:tcPr>
            <w:tcW w:w="2258" w:type="dxa"/>
            <w:tcBorders>
              <w:top w:val="nil"/>
              <w:bottom w:val="single" w:sz="4" w:space="0" w:color="auto"/>
            </w:tcBorders>
            <w:shd w:val="clear" w:color="auto" w:fill="auto"/>
          </w:tcPr>
          <w:p w14:paraId="0B94D3F6" w14:textId="77777777" w:rsidR="001C5D20" w:rsidRPr="00EF5447" w:rsidRDefault="001C5D20" w:rsidP="001F5936">
            <w:pPr>
              <w:pStyle w:val="TAC"/>
              <w:rPr>
                <w:rFonts w:eastAsia="MS Mincho"/>
              </w:rPr>
            </w:pPr>
          </w:p>
        </w:tc>
        <w:tc>
          <w:tcPr>
            <w:tcW w:w="878" w:type="dxa"/>
            <w:shd w:val="clear" w:color="auto" w:fill="auto"/>
          </w:tcPr>
          <w:p w14:paraId="67942B54" w14:textId="77777777" w:rsidR="001C5D20" w:rsidRPr="00EF5447" w:rsidRDefault="001C5D20" w:rsidP="001F5936">
            <w:pPr>
              <w:pStyle w:val="TAC"/>
              <w:rPr>
                <w:rFonts w:eastAsia="Malgun Gothic"/>
                <w:szCs w:val="18"/>
                <w:lang w:eastAsia="ko-KR"/>
              </w:rPr>
            </w:pPr>
            <w:r w:rsidRPr="00EF5447">
              <w:t>n79</w:t>
            </w:r>
          </w:p>
        </w:tc>
        <w:tc>
          <w:tcPr>
            <w:tcW w:w="1066" w:type="dxa"/>
            <w:shd w:val="clear" w:color="auto" w:fill="auto"/>
            <w:noWrap/>
          </w:tcPr>
          <w:p w14:paraId="3A4F20BD" w14:textId="77777777" w:rsidR="001C5D20" w:rsidRPr="00EF5447" w:rsidRDefault="001C5D20" w:rsidP="001F5936">
            <w:pPr>
              <w:pStyle w:val="TAC"/>
              <w:rPr>
                <w:rFonts w:eastAsia="Malgun Gothic"/>
                <w:szCs w:val="18"/>
                <w:lang w:eastAsia="ko-KR"/>
              </w:rPr>
            </w:pPr>
            <w:r w:rsidRPr="00EF5447">
              <w:t>4770</w:t>
            </w:r>
          </w:p>
        </w:tc>
        <w:tc>
          <w:tcPr>
            <w:tcW w:w="746" w:type="dxa"/>
            <w:shd w:val="clear" w:color="auto" w:fill="auto"/>
            <w:noWrap/>
          </w:tcPr>
          <w:p w14:paraId="08A7C9BB" w14:textId="77777777" w:rsidR="001C5D20" w:rsidRPr="00EF5447" w:rsidRDefault="001C5D20" w:rsidP="001F5936">
            <w:pPr>
              <w:pStyle w:val="TAC"/>
              <w:rPr>
                <w:rFonts w:eastAsia="Malgun Gothic"/>
                <w:szCs w:val="18"/>
                <w:lang w:eastAsia="ko-KR"/>
              </w:rPr>
            </w:pPr>
            <w:r w:rsidRPr="00EF5447">
              <w:t>40</w:t>
            </w:r>
          </w:p>
        </w:tc>
        <w:tc>
          <w:tcPr>
            <w:tcW w:w="877" w:type="dxa"/>
            <w:shd w:val="clear" w:color="auto" w:fill="auto"/>
            <w:noWrap/>
          </w:tcPr>
          <w:p w14:paraId="27F2C0F5" w14:textId="77777777" w:rsidR="001C5D20" w:rsidRPr="00EF5447" w:rsidRDefault="001C5D20" w:rsidP="001F5936">
            <w:pPr>
              <w:pStyle w:val="TAC"/>
              <w:rPr>
                <w:rFonts w:eastAsia="Malgun Gothic"/>
                <w:szCs w:val="18"/>
                <w:lang w:eastAsia="ko-KR"/>
              </w:rPr>
            </w:pPr>
            <w:r w:rsidRPr="00EF5447">
              <w:t>216</w:t>
            </w:r>
          </w:p>
        </w:tc>
        <w:tc>
          <w:tcPr>
            <w:tcW w:w="1299" w:type="dxa"/>
            <w:shd w:val="clear" w:color="auto" w:fill="auto"/>
            <w:noWrap/>
          </w:tcPr>
          <w:p w14:paraId="26E14F6C" w14:textId="77777777" w:rsidR="001C5D20" w:rsidRPr="00EF5447" w:rsidRDefault="001C5D20" w:rsidP="001F5936">
            <w:pPr>
              <w:pStyle w:val="TAC"/>
              <w:rPr>
                <w:rFonts w:eastAsia="Malgun Gothic"/>
                <w:szCs w:val="18"/>
                <w:lang w:eastAsia="ko-KR"/>
              </w:rPr>
            </w:pPr>
            <w:r w:rsidRPr="00EF5447">
              <w:t>4770</w:t>
            </w:r>
          </w:p>
        </w:tc>
        <w:tc>
          <w:tcPr>
            <w:tcW w:w="917" w:type="dxa"/>
            <w:shd w:val="clear" w:color="auto" w:fill="auto"/>
          </w:tcPr>
          <w:p w14:paraId="2CB0A299" w14:textId="77777777" w:rsidR="001C5D20" w:rsidRPr="00EF5447" w:rsidRDefault="001C5D20" w:rsidP="001F5936">
            <w:pPr>
              <w:pStyle w:val="TAC"/>
              <w:rPr>
                <w:lang w:eastAsia="zh-CN"/>
              </w:rPr>
            </w:pPr>
            <w:r w:rsidRPr="00EF5447">
              <w:t>N/A</w:t>
            </w:r>
          </w:p>
        </w:tc>
        <w:tc>
          <w:tcPr>
            <w:tcW w:w="1248" w:type="dxa"/>
            <w:shd w:val="clear" w:color="auto" w:fill="auto"/>
          </w:tcPr>
          <w:p w14:paraId="0F5AA28C" w14:textId="77777777" w:rsidR="001C5D20" w:rsidRPr="00EF5447" w:rsidRDefault="001C5D20" w:rsidP="001F5936">
            <w:pPr>
              <w:pStyle w:val="TAC"/>
              <w:rPr>
                <w:lang w:eastAsia="zh-CN"/>
              </w:rPr>
            </w:pPr>
            <w:r w:rsidRPr="00EF5447">
              <w:t>N/A</w:t>
            </w:r>
          </w:p>
        </w:tc>
      </w:tr>
      <w:tr w:rsidR="001C5D20" w:rsidRPr="00EF5447" w14:paraId="767484FC" w14:textId="77777777" w:rsidTr="003E4AFB">
        <w:trPr>
          <w:trHeight w:val="54"/>
          <w:jc w:val="center"/>
        </w:trPr>
        <w:tc>
          <w:tcPr>
            <w:tcW w:w="2258" w:type="dxa"/>
            <w:tcBorders>
              <w:top w:val="nil"/>
              <w:bottom w:val="nil"/>
            </w:tcBorders>
            <w:shd w:val="clear" w:color="auto" w:fill="auto"/>
          </w:tcPr>
          <w:p w14:paraId="4EDE3B08" w14:textId="77777777" w:rsidR="001C5D20" w:rsidRPr="00EF5447" w:rsidRDefault="001C5D20" w:rsidP="001F5936">
            <w:pPr>
              <w:pStyle w:val="TAC"/>
              <w:rPr>
                <w:rFonts w:eastAsia="MS Mincho"/>
              </w:rPr>
            </w:pPr>
            <w:r w:rsidRPr="00EF5447">
              <w:rPr>
                <w:lang w:eastAsia="zh-TW"/>
              </w:rPr>
              <w:t>DC_3A-28A_n1A</w:t>
            </w:r>
          </w:p>
        </w:tc>
        <w:tc>
          <w:tcPr>
            <w:tcW w:w="878" w:type="dxa"/>
            <w:shd w:val="clear" w:color="auto" w:fill="auto"/>
          </w:tcPr>
          <w:p w14:paraId="3E8B75C0" w14:textId="77777777" w:rsidR="001C5D20" w:rsidRPr="00EF5447" w:rsidRDefault="001C5D20" w:rsidP="001F5936">
            <w:pPr>
              <w:pStyle w:val="TAC"/>
            </w:pPr>
            <w:r w:rsidRPr="00EF5447">
              <w:rPr>
                <w:lang w:eastAsia="ko-KR"/>
              </w:rPr>
              <w:t>3</w:t>
            </w:r>
          </w:p>
        </w:tc>
        <w:tc>
          <w:tcPr>
            <w:tcW w:w="1066" w:type="dxa"/>
            <w:shd w:val="clear" w:color="auto" w:fill="auto"/>
            <w:noWrap/>
          </w:tcPr>
          <w:p w14:paraId="07312A69" w14:textId="77777777" w:rsidR="001C5D20" w:rsidRPr="00EF5447" w:rsidRDefault="001C5D20" w:rsidP="001F5936">
            <w:pPr>
              <w:pStyle w:val="TAC"/>
            </w:pPr>
            <w:r w:rsidRPr="00EF5447">
              <w:t>1725</w:t>
            </w:r>
          </w:p>
        </w:tc>
        <w:tc>
          <w:tcPr>
            <w:tcW w:w="746" w:type="dxa"/>
            <w:shd w:val="clear" w:color="auto" w:fill="auto"/>
            <w:noWrap/>
          </w:tcPr>
          <w:p w14:paraId="0434A197" w14:textId="77777777" w:rsidR="001C5D20" w:rsidRPr="00EF5447" w:rsidRDefault="001C5D20" w:rsidP="001F5936">
            <w:pPr>
              <w:pStyle w:val="TAC"/>
            </w:pPr>
            <w:r w:rsidRPr="00EF5447">
              <w:t>5</w:t>
            </w:r>
          </w:p>
        </w:tc>
        <w:tc>
          <w:tcPr>
            <w:tcW w:w="877" w:type="dxa"/>
            <w:shd w:val="clear" w:color="auto" w:fill="auto"/>
            <w:noWrap/>
          </w:tcPr>
          <w:p w14:paraId="7227CE1B" w14:textId="77777777" w:rsidR="001C5D20" w:rsidRPr="00EF5447" w:rsidRDefault="001C5D20" w:rsidP="001F5936">
            <w:pPr>
              <w:pStyle w:val="TAC"/>
            </w:pPr>
            <w:r w:rsidRPr="00EF5447">
              <w:t>25</w:t>
            </w:r>
          </w:p>
        </w:tc>
        <w:tc>
          <w:tcPr>
            <w:tcW w:w="1299" w:type="dxa"/>
            <w:shd w:val="clear" w:color="auto" w:fill="auto"/>
            <w:noWrap/>
          </w:tcPr>
          <w:p w14:paraId="7C1AE11C" w14:textId="77777777" w:rsidR="001C5D20" w:rsidRPr="00EF5447" w:rsidRDefault="001C5D20" w:rsidP="001F5936">
            <w:pPr>
              <w:pStyle w:val="TAC"/>
            </w:pPr>
            <w:r w:rsidRPr="00EF5447">
              <w:t>1820</w:t>
            </w:r>
          </w:p>
        </w:tc>
        <w:tc>
          <w:tcPr>
            <w:tcW w:w="917" w:type="dxa"/>
            <w:shd w:val="clear" w:color="auto" w:fill="auto"/>
          </w:tcPr>
          <w:p w14:paraId="2E3AE064" w14:textId="77777777" w:rsidR="001C5D20" w:rsidRPr="00EF5447" w:rsidRDefault="001C5D20" w:rsidP="001F5936">
            <w:pPr>
              <w:pStyle w:val="TAC"/>
            </w:pPr>
            <w:r w:rsidRPr="00EF5447">
              <w:rPr>
                <w:lang w:eastAsia="zh-TW"/>
              </w:rPr>
              <w:t>4</w:t>
            </w:r>
          </w:p>
        </w:tc>
        <w:tc>
          <w:tcPr>
            <w:tcW w:w="1248" w:type="dxa"/>
            <w:shd w:val="clear" w:color="auto" w:fill="auto"/>
          </w:tcPr>
          <w:p w14:paraId="23BF217D" w14:textId="77777777" w:rsidR="001C5D20" w:rsidRPr="00EF5447" w:rsidRDefault="001C5D20" w:rsidP="001F5936">
            <w:pPr>
              <w:pStyle w:val="TAC"/>
            </w:pPr>
            <w:r w:rsidRPr="00EF5447">
              <w:t>IMD5</w:t>
            </w:r>
          </w:p>
        </w:tc>
      </w:tr>
      <w:tr w:rsidR="001C5D20" w:rsidRPr="00EF5447" w14:paraId="73181B0E" w14:textId="77777777" w:rsidTr="003E4AFB">
        <w:trPr>
          <w:trHeight w:val="54"/>
          <w:jc w:val="center"/>
        </w:trPr>
        <w:tc>
          <w:tcPr>
            <w:tcW w:w="2258" w:type="dxa"/>
            <w:tcBorders>
              <w:top w:val="nil"/>
              <w:bottom w:val="nil"/>
            </w:tcBorders>
            <w:shd w:val="clear" w:color="auto" w:fill="auto"/>
          </w:tcPr>
          <w:p w14:paraId="6F1EA9CF" w14:textId="77777777" w:rsidR="001C5D20" w:rsidRPr="00EF5447" w:rsidRDefault="001C5D20" w:rsidP="001F5936">
            <w:pPr>
              <w:pStyle w:val="TAC"/>
              <w:rPr>
                <w:rFonts w:eastAsia="MS Mincho"/>
              </w:rPr>
            </w:pPr>
          </w:p>
        </w:tc>
        <w:tc>
          <w:tcPr>
            <w:tcW w:w="878" w:type="dxa"/>
            <w:shd w:val="clear" w:color="auto" w:fill="auto"/>
          </w:tcPr>
          <w:p w14:paraId="06656A8E" w14:textId="77777777" w:rsidR="001C5D20" w:rsidRPr="00EF5447" w:rsidRDefault="001C5D20" w:rsidP="001F5936">
            <w:pPr>
              <w:pStyle w:val="TAC"/>
            </w:pPr>
            <w:r w:rsidRPr="00EF5447">
              <w:rPr>
                <w:lang w:eastAsia="ko-KR"/>
              </w:rPr>
              <w:t>28</w:t>
            </w:r>
          </w:p>
        </w:tc>
        <w:tc>
          <w:tcPr>
            <w:tcW w:w="1066" w:type="dxa"/>
            <w:shd w:val="clear" w:color="auto" w:fill="auto"/>
            <w:noWrap/>
          </w:tcPr>
          <w:p w14:paraId="7BB582E7" w14:textId="77777777" w:rsidR="001C5D20" w:rsidRPr="00EF5447" w:rsidRDefault="001C5D20" w:rsidP="001F5936">
            <w:pPr>
              <w:pStyle w:val="TAC"/>
            </w:pPr>
            <w:r w:rsidRPr="00EF5447">
              <w:t>710</w:t>
            </w:r>
          </w:p>
        </w:tc>
        <w:tc>
          <w:tcPr>
            <w:tcW w:w="746" w:type="dxa"/>
            <w:shd w:val="clear" w:color="auto" w:fill="auto"/>
            <w:noWrap/>
          </w:tcPr>
          <w:p w14:paraId="7D6BD665" w14:textId="77777777" w:rsidR="001C5D20" w:rsidRPr="00EF5447" w:rsidRDefault="001C5D20" w:rsidP="001F5936">
            <w:pPr>
              <w:pStyle w:val="TAC"/>
            </w:pPr>
            <w:r w:rsidRPr="00EF5447">
              <w:t>5</w:t>
            </w:r>
          </w:p>
        </w:tc>
        <w:tc>
          <w:tcPr>
            <w:tcW w:w="877" w:type="dxa"/>
            <w:shd w:val="clear" w:color="auto" w:fill="auto"/>
            <w:noWrap/>
          </w:tcPr>
          <w:p w14:paraId="2D0CD1E9" w14:textId="77777777" w:rsidR="001C5D20" w:rsidRPr="00EF5447" w:rsidRDefault="001C5D20" w:rsidP="001F5936">
            <w:pPr>
              <w:pStyle w:val="TAC"/>
            </w:pPr>
            <w:r w:rsidRPr="00EF5447">
              <w:t>25</w:t>
            </w:r>
          </w:p>
        </w:tc>
        <w:tc>
          <w:tcPr>
            <w:tcW w:w="1299" w:type="dxa"/>
            <w:shd w:val="clear" w:color="auto" w:fill="auto"/>
            <w:noWrap/>
          </w:tcPr>
          <w:p w14:paraId="5FDD9CCD" w14:textId="77777777" w:rsidR="001C5D20" w:rsidRPr="00EF5447" w:rsidRDefault="001C5D20" w:rsidP="001F5936">
            <w:pPr>
              <w:pStyle w:val="TAC"/>
            </w:pPr>
            <w:r w:rsidRPr="00EF5447">
              <w:t>765</w:t>
            </w:r>
          </w:p>
        </w:tc>
        <w:tc>
          <w:tcPr>
            <w:tcW w:w="917" w:type="dxa"/>
            <w:shd w:val="clear" w:color="auto" w:fill="auto"/>
          </w:tcPr>
          <w:p w14:paraId="53D55769" w14:textId="77777777" w:rsidR="001C5D20" w:rsidRPr="00EF5447" w:rsidRDefault="001C5D20" w:rsidP="001F5936">
            <w:pPr>
              <w:pStyle w:val="TAC"/>
            </w:pPr>
            <w:r w:rsidRPr="00EF5447">
              <w:t>N/A</w:t>
            </w:r>
          </w:p>
        </w:tc>
        <w:tc>
          <w:tcPr>
            <w:tcW w:w="1248" w:type="dxa"/>
            <w:shd w:val="clear" w:color="auto" w:fill="auto"/>
          </w:tcPr>
          <w:p w14:paraId="3A874969" w14:textId="77777777" w:rsidR="001C5D20" w:rsidRPr="00EF5447" w:rsidRDefault="001C5D20" w:rsidP="001F5936">
            <w:pPr>
              <w:pStyle w:val="TAC"/>
            </w:pPr>
            <w:r w:rsidRPr="00EF5447">
              <w:t>N/A</w:t>
            </w:r>
          </w:p>
        </w:tc>
      </w:tr>
      <w:tr w:rsidR="001C5D20" w:rsidRPr="00EF5447" w14:paraId="6BC4758C" w14:textId="77777777" w:rsidTr="003E4AFB">
        <w:trPr>
          <w:trHeight w:val="54"/>
          <w:jc w:val="center"/>
        </w:trPr>
        <w:tc>
          <w:tcPr>
            <w:tcW w:w="2258" w:type="dxa"/>
            <w:tcBorders>
              <w:top w:val="nil"/>
              <w:bottom w:val="single" w:sz="4" w:space="0" w:color="auto"/>
            </w:tcBorders>
            <w:shd w:val="clear" w:color="auto" w:fill="auto"/>
          </w:tcPr>
          <w:p w14:paraId="7ED2E716" w14:textId="77777777" w:rsidR="001C5D20" w:rsidRPr="00EF5447" w:rsidRDefault="001C5D20" w:rsidP="001F5936">
            <w:pPr>
              <w:pStyle w:val="TAC"/>
              <w:rPr>
                <w:rFonts w:eastAsia="MS Mincho"/>
              </w:rPr>
            </w:pPr>
          </w:p>
        </w:tc>
        <w:tc>
          <w:tcPr>
            <w:tcW w:w="878" w:type="dxa"/>
            <w:shd w:val="clear" w:color="auto" w:fill="auto"/>
          </w:tcPr>
          <w:p w14:paraId="7BF832B2" w14:textId="77777777" w:rsidR="001C5D20" w:rsidRPr="00EF5447" w:rsidRDefault="001C5D20" w:rsidP="001F5936">
            <w:pPr>
              <w:pStyle w:val="TAC"/>
            </w:pPr>
            <w:r w:rsidRPr="00EF5447">
              <w:rPr>
                <w:lang w:eastAsia="zh-TW"/>
              </w:rPr>
              <w:t>n1</w:t>
            </w:r>
          </w:p>
        </w:tc>
        <w:tc>
          <w:tcPr>
            <w:tcW w:w="1066" w:type="dxa"/>
            <w:shd w:val="clear" w:color="auto" w:fill="auto"/>
            <w:noWrap/>
          </w:tcPr>
          <w:p w14:paraId="7BBDD2AB" w14:textId="77777777" w:rsidR="001C5D20" w:rsidRPr="00EF5447" w:rsidRDefault="001C5D20" w:rsidP="001F5936">
            <w:pPr>
              <w:pStyle w:val="TAC"/>
            </w:pPr>
            <w:r w:rsidRPr="00EF5447">
              <w:t>1975</w:t>
            </w:r>
          </w:p>
        </w:tc>
        <w:tc>
          <w:tcPr>
            <w:tcW w:w="746" w:type="dxa"/>
            <w:shd w:val="clear" w:color="auto" w:fill="auto"/>
            <w:noWrap/>
          </w:tcPr>
          <w:p w14:paraId="3C47DBA3" w14:textId="77777777" w:rsidR="001C5D20" w:rsidRPr="00EF5447" w:rsidRDefault="001C5D20" w:rsidP="001F5936">
            <w:pPr>
              <w:pStyle w:val="TAC"/>
            </w:pPr>
            <w:r w:rsidRPr="00EF5447">
              <w:t>5</w:t>
            </w:r>
          </w:p>
        </w:tc>
        <w:tc>
          <w:tcPr>
            <w:tcW w:w="877" w:type="dxa"/>
            <w:shd w:val="clear" w:color="auto" w:fill="auto"/>
            <w:noWrap/>
          </w:tcPr>
          <w:p w14:paraId="2BC1DD40" w14:textId="77777777" w:rsidR="001C5D20" w:rsidRPr="00EF5447" w:rsidRDefault="001C5D20" w:rsidP="001F5936">
            <w:pPr>
              <w:pStyle w:val="TAC"/>
            </w:pPr>
            <w:r w:rsidRPr="00EF5447">
              <w:t>25</w:t>
            </w:r>
          </w:p>
        </w:tc>
        <w:tc>
          <w:tcPr>
            <w:tcW w:w="1299" w:type="dxa"/>
            <w:shd w:val="clear" w:color="auto" w:fill="auto"/>
            <w:noWrap/>
          </w:tcPr>
          <w:p w14:paraId="47519C58" w14:textId="77777777" w:rsidR="001C5D20" w:rsidRPr="00EF5447" w:rsidRDefault="001C5D20" w:rsidP="001F5936">
            <w:pPr>
              <w:pStyle w:val="TAC"/>
            </w:pPr>
            <w:r w:rsidRPr="00EF5447">
              <w:t>2165</w:t>
            </w:r>
          </w:p>
        </w:tc>
        <w:tc>
          <w:tcPr>
            <w:tcW w:w="917" w:type="dxa"/>
            <w:shd w:val="clear" w:color="auto" w:fill="auto"/>
          </w:tcPr>
          <w:p w14:paraId="20E7A95F" w14:textId="77777777" w:rsidR="001C5D20" w:rsidRPr="00EF5447" w:rsidRDefault="001C5D20" w:rsidP="001F5936">
            <w:pPr>
              <w:pStyle w:val="TAC"/>
            </w:pPr>
            <w:r w:rsidRPr="00EF5447">
              <w:t>N/A</w:t>
            </w:r>
          </w:p>
        </w:tc>
        <w:tc>
          <w:tcPr>
            <w:tcW w:w="1248" w:type="dxa"/>
            <w:shd w:val="clear" w:color="auto" w:fill="auto"/>
          </w:tcPr>
          <w:p w14:paraId="72596D56" w14:textId="77777777" w:rsidR="001C5D20" w:rsidRPr="00EF5447" w:rsidRDefault="001C5D20" w:rsidP="001F5936">
            <w:pPr>
              <w:pStyle w:val="TAC"/>
            </w:pPr>
            <w:r w:rsidRPr="00EF5447">
              <w:t>N/A</w:t>
            </w:r>
          </w:p>
        </w:tc>
      </w:tr>
      <w:tr w:rsidR="001C5D20" w:rsidRPr="00EF5447" w14:paraId="5FF3AE61" w14:textId="77777777" w:rsidTr="003E4AFB">
        <w:trPr>
          <w:trHeight w:val="54"/>
          <w:jc w:val="center"/>
        </w:trPr>
        <w:tc>
          <w:tcPr>
            <w:tcW w:w="2258" w:type="dxa"/>
            <w:tcBorders>
              <w:bottom w:val="nil"/>
            </w:tcBorders>
            <w:shd w:val="clear" w:color="auto" w:fill="auto"/>
          </w:tcPr>
          <w:p w14:paraId="6ADE7F0E" w14:textId="77777777" w:rsidR="001C5D20" w:rsidRPr="00EF5447" w:rsidRDefault="001C5D20" w:rsidP="001F5936">
            <w:pPr>
              <w:pStyle w:val="TAC"/>
              <w:rPr>
                <w:rFonts w:cs="Arial"/>
                <w:lang w:eastAsia="ja-JP"/>
              </w:rPr>
            </w:pPr>
            <w:r w:rsidRPr="00EF5447">
              <w:rPr>
                <w:rFonts w:cs="Arial"/>
                <w:lang w:eastAsia="ja-JP"/>
              </w:rPr>
              <w:t>DC_3A-28A_n5A</w:t>
            </w:r>
          </w:p>
          <w:p w14:paraId="74BD3E62" w14:textId="77777777" w:rsidR="001C5D20" w:rsidRPr="00EF5447" w:rsidRDefault="001C5D20" w:rsidP="001F5936">
            <w:pPr>
              <w:pStyle w:val="TAC"/>
              <w:rPr>
                <w:rFonts w:eastAsia="MS Mincho"/>
              </w:rPr>
            </w:pPr>
            <w:r w:rsidRPr="00EF5447">
              <w:rPr>
                <w:lang w:eastAsia="fi-FI"/>
              </w:rPr>
              <w:t>DC_3C-28A_n5A</w:t>
            </w:r>
          </w:p>
        </w:tc>
        <w:tc>
          <w:tcPr>
            <w:tcW w:w="878" w:type="dxa"/>
            <w:shd w:val="clear" w:color="auto" w:fill="auto"/>
          </w:tcPr>
          <w:p w14:paraId="1B0F3103"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30D7F9DC" w14:textId="77777777" w:rsidR="001C5D20" w:rsidRPr="00EF5447" w:rsidRDefault="001C5D20" w:rsidP="001F5936">
            <w:pPr>
              <w:pStyle w:val="TAC"/>
              <w:rPr>
                <w:rFonts w:eastAsia="Malgun Gothic"/>
                <w:szCs w:val="18"/>
                <w:lang w:eastAsia="ko-KR"/>
              </w:rPr>
            </w:pPr>
            <w:r w:rsidRPr="00EF5447">
              <w:t>1735</w:t>
            </w:r>
          </w:p>
        </w:tc>
        <w:tc>
          <w:tcPr>
            <w:tcW w:w="746" w:type="dxa"/>
            <w:shd w:val="clear" w:color="auto" w:fill="auto"/>
            <w:noWrap/>
          </w:tcPr>
          <w:p w14:paraId="6899487B"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5B7E9589"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223B9677" w14:textId="77777777" w:rsidR="001C5D20" w:rsidRPr="00EF5447" w:rsidRDefault="001C5D20" w:rsidP="001F5936">
            <w:pPr>
              <w:pStyle w:val="TAC"/>
              <w:rPr>
                <w:rFonts w:eastAsia="Malgun Gothic"/>
                <w:szCs w:val="18"/>
                <w:lang w:eastAsia="ko-KR"/>
              </w:rPr>
            </w:pPr>
            <w:r w:rsidRPr="00EF5447">
              <w:t>1830</w:t>
            </w:r>
          </w:p>
        </w:tc>
        <w:tc>
          <w:tcPr>
            <w:tcW w:w="917" w:type="dxa"/>
            <w:shd w:val="clear" w:color="auto" w:fill="auto"/>
          </w:tcPr>
          <w:p w14:paraId="63082A12" w14:textId="77777777" w:rsidR="001C5D20" w:rsidRPr="00EF5447" w:rsidRDefault="001C5D20" w:rsidP="001F5936">
            <w:pPr>
              <w:pStyle w:val="TAC"/>
              <w:rPr>
                <w:lang w:eastAsia="zh-CN"/>
              </w:rPr>
            </w:pPr>
            <w:r w:rsidRPr="00EF5447">
              <w:t>8.7</w:t>
            </w:r>
          </w:p>
        </w:tc>
        <w:tc>
          <w:tcPr>
            <w:tcW w:w="1248" w:type="dxa"/>
            <w:shd w:val="clear" w:color="auto" w:fill="auto"/>
          </w:tcPr>
          <w:p w14:paraId="4B42E262" w14:textId="77777777" w:rsidR="001C5D20" w:rsidRPr="00EF5447" w:rsidRDefault="001C5D20" w:rsidP="001F5936">
            <w:pPr>
              <w:pStyle w:val="TAC"/>
              <w:rPr>
                <w:lang w:eastAsia="zh-CN"/>
              </w:rPr>
            </w:pPr>
            <w:r w:rsidRPr="00EF5447">
              <w:t>IMD4</w:t>
            </w:r>
          </w:p>
        </w:tc>
      </w:tr>
      <w:tr w:rsidR="001C5D20" w:rsidRPr="00EF5447" w14:paraId="6EB6AFC7" w14:textId="77777777" w:rsidTr="003E4AFB">
        <w:trPr>
          <w:trHeight w:val="54"/>
          <w:jc w:val="center"/>
        </w:trPr>
        <w:tc>
          <w:tcPr>
            <w:tcW w:w="2258" w:type="dxa"/>
            <w:tcBorders>
              <w:top w:val="nil"/>
              <w:bottom w:val="nil"/>
            </w:tcBorders>
            <w:shd w:val="clear" w:color="auto" w:fill="auto"/>
          </w:tcPr>
          <w:p w14:paraId="2275A4D8" w14:textId="77777777" w:rsidR="001C5D20" w:rsidRPr="00EF5447" w:rsidRDefault="001C5D20" w:rsidP="001F5936">
            <w:pPr>
              <w:pStyle w:val="TAC"/>
              <w:rPr>
                <w:rFonts w:eastAsia="MS Mincho"/>
              </w:rPr>
            </w:pPr>
          </w:p>
        </w:tc>
        <w:tc>
          <w:tcPr>
            <w:tcW w:w="878" w:type="dxa"/>
            <w:shd w:val="clear" w:color="auto" w:fill="auto"/>
          </w:tcPr>
          <w:p w14:paraId="1641B1A3" w14:textId="77777777" w:rsidR="001C5D20" w:rsidRPr="00EF5447" w:rsidRDefault="001C5D20" w:rsidP="001F5936">
            <w:pPr>
              <w:pStyle w:val="TAC"/>
              <w:rPr>
                <w:rFonts w:eastAsia="Malgun Gothic"/>
                <w:szCs w:val="18"/>
                <w:lang w:eastAsia="ko-KR"/>
              </w:rPr>
            </w:pPr>
            <w:r w:rsidRPr="00EF5447">
              <w:t>28</w:t>
            </w:r>
          </w:p>
        </w:tc>
        <w:tc>
          <w:tcPr>
            <w:tcW w:w="1066" w:type="dxa"/>
            <w:shd w:val="clear" w:color="auto" w:fill="auto"/>
            <w:noWrap/>
          </w:tcPr>
          <w:p w14:paraId="71487269" w14:textId="77777777" w:rsidR="001C5D20" w:rsidRPr="00EF5447" w:rsidRDefault="001C5D20" w:rsidP="001F5936">
            <w:pPr>
              <w:pStyle w:val="TAC"/>
              <w:rPr>
                <w:rFonts w:eastAsia="Malgun Gothic"/>
                <w:szCs w:val="18"/>
                <w:lang w:eastAsia="ko-KR"/>
              </w:rPr>
            </w:pPr>
            <w:r w:rsidRPr="00EF5447">
              <w:t>705</w:t>
            </w:r>
          </w:p>
        </w:tc>
        <w:tc>
          <w:tcPr>
            <w:tcW w:w="746" w:type="dxa"/>
            <w:shd w:val="clear" w:color="auto" w:fill="auto"/>
            <w:noWrap/>
          </w:tcPr>
          <w:p w14:paraId="035A08D4"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30116909"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26F744B4" w14:textId="77777777" w:rsidR="001C5D20" w:rsidRPr="00EF5447" w:rsidRDefault="001C5D20" w:rsidP="001F5936">
            <w:pPr>
              <w:pStyle w:val="TAC"/>
              <w:rPr>
                <w:rFonts w:eastAsia="Malgun Gothic"/>
                <w:szCs w:val="18"/>
                <w:lang w:eastAsia="ko-KR"/>
              </w:rPr>
            </w:pPr>
            <w:r w:rsidRPr="00EF5447">
              <w:t>798</w:t>
            </w:r>
          </w:p>
        </w:tc>
        <w:tc>
          <w:tcPr>
            <w:tcW w:w="917" w:type="dxa"/>
            <w:shd w:val="clear" w:color="auto" w:fill="auto"/>
          </w:tcPr>
          <w:p w14:paraId="77137D56" w14:textId="77777777" w:rsidR="001C5D20" w:rsidRPr="00EF5447" w:rsidRDefault="001C5D20" w:rsidP="001F5936">
            <w:pPr>
              <w:pStyle w:val="TAC"/>
              <w:rPr>
                <w:lang w:eastAsia="zh-CN"/>
              </w:rPr>
            </w:pPr>
            <w:r w:rsidRPr="00EF5447">
              <w:t>N/A</w:t>
            </w:r>
          </w:p>
        </w:tc>
        <w:tc>
          <w:tcPr>
            <w:tcW w:w="1248" w:type="dxa"/>
            <w:shd w:val="clear" w:color="auto" w:fill="auto"/>
          </w:tcPr>
          <w:p w14:paraId="41BC452D" w14:textId="77777777" w:rsidR="001C5D20" w:rsidRPr="00EF5447" w:rsidRDefault="001C5D20" w:rsidP="001F5936">
            <w:pPr>
              <w:pStyle w:val="TAC"/>
              <w:rPr>
                <w:lang w:eastAsia="zh-CN"/>
              </w:rPr>
            </w:pPr>
            <w:r w:rsidRPr="00EF5447">
              <w:t>N/A</w:t>
            </w:r>
          </w:p>
        </w:tc>
      </w:tr>
      <w:tr w:rsidR="001C5D20" w:rsidRPr="00EF5447" w14:paraId="6F95D519" w14:textId="77777777" w:rsidTr="003E4AFB">
        <w:trPr>
          <w:trHeight w:val="54"/>
          <w:jc w:val="center"/>
        </w:trPr>
        <w:tc>
          <w:tcPr>
            <w:tcW w:w="2258" w:type="dxa"/>
            <w:tcBorders>
              <w:top w:val="nil"/>
              <w:bottom w:val="nil"/>
            </w:tcBorders>
            <w:shd w:val="clear" w:color="auto" w:fill="auto"/>
          </w:tcPr>
          <w:p w14:paraId="71825CBA" w14:textId="77777777" w:rsidR="001C5D20" w:rsidRPr="00EF5447" w:rsidRDefault="001C5D20" w:rsidP="001F5936">
            <w:pPr>
              <w:pStyle w:val="TAC"/>
              <w:rPr>
                <w:rFonts w:eastAsia="MS Mincho"/>
              </w:rPr>
            </w:pPr>
          </w:p>
        </w:tc>
        <w:tc>
          <w:tcPr>
            <w:tcW w:w="878" w:type="dxa"/>
            <w:shd w:val="clear" w:color="auto" w:fill="auto"/>
          </w:tcPr>
          <w:p w14:paraId="312C3A17" w14:textId="77777777" w:rsidR="001C5D20" w:rsidRPr="00EF5447" w:rsidRDefault="001C5D20" w:rsidP="001F5936">
            <w:pPr>
              <w:pStyle w:val="TAC"/>
              <w:rPr>
                <w:rFonts w:eastAsia="Malgun Gothic"/>
                <w:szCs w:val="18"/>
                <w:lang w:eastAsia="ko-KR"/>
              </w:rPr>
            </w:pPr>
            <w:r w:rsidRPr="00EF5447">
              <w:t>n5</w:t>
            </w:r>
          </w:p>
        </w:tc>
        <w:tc>
          <w:tcPr>
            <w:tcW w:w="1066" w:type="dxa"/>
            <w:shd w:val="clear" w:color="auto" w:fill="auto"/>
            <w:noWrap/>
          </w:tcPr>
          <w:p w14:paraId="08BD5B33"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845</w:t>
            </w:r>
          </w:p>
        </w:tc>
        <w:tc>
          <w:tcPr>
            <w:tcW w:w="746" w:type="dxa"/>
            <w:shd w:val="clear" w:color="auto" w:fill="auto"/>
            <w:noWrap/>
          </w:tcPr>
          <w:p w14:paraId="63607B0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075BE08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AC09A77"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874</w:t>
            </w:r>
          </w:p>
        </w:tc>
        <w:tc>
          <w:tcPr>
            <w:tcW w:w="917" w:type="dxa"/>
            <w:shd w:val="clear" w:color="auto" w:fill="auto"/>
          </w:tcPr>
          <w:p w14:paraId="79F2ACC1" w14:textId="77777777" w:rsidR="001C5D20" w:rsidRPr="00EF5447" w:rsidRDefault="001C5D20" w:rsidP="001F5936">
            <w:pPr>
              <w:pStyle w:val="TAC"/>
              <w:rPr>
                <w:lang w:eastAsia="zh-CN"/>
              </w:rPr>
            </w:pPr>
            <w:r w:rsidRPr="00EF5447">
              <w:t>N/A</w:t>
            </w:r>
          </w:p>
        </w:tc>
        <w:tc>
          <w:tcPr>
            <w:tcW w:w="1248" w:type="dxa"/>
            <w:shd w:val="clear" w:color="auto" w:fill="auto"/>
          </w:tcPr>
          <w:p w14:paraId="6DDA6D09" w14:textId="77777777" w:rsidR="001C5D20" w:rsidRPr="00EF5447" w:rsidRDefault="001C5D20" w:rsidP="001F5936">
            <w:pPr>
              <w:pStyle w:val="TAC"/>
              <w:rPr>
                <w:lang w:eastAsia="zh-CN"/>
              </w:rPr>
            </w:pPr>
            <w:r w:rsidRPr="00EF5447">
              <w:t>N/A</w:t>
            </w:r>
          </w:p>
        </w:tc>
      </w:tr>
      <w:tr w:rsidR="001C5D20" w:rsidRPr="00EF5447" w14:paraId="52627402" w14:textId="77777777" w:rsidTr="003E4AFB">
        <w:trPr>
          <w:trHeight w:val="54"/>
          <w:jc w:val="center"/>
        </w:trPr>
        <w:tc>
          <w:tcPr>
            <w:tcW w:w="2258" w:type="dxa"/>
            <w:tcBorders>
              <w:top w:val="nil"/>
              <w:bottom w:val="nil"/>
            </w:tcBorders>
            <w:shd w:val="clear" w:color="auto" w:fill="auto"/>
          </w:tcPr>
          <w:p w14:paraId="621D1066" w14:textId="77777777" w:rsidR="001C5D20" w:rsidRPr="00EF5447" w:rsidRDefault="001C5D20" w:rsidP="001F5936">
            <w:pPr>
              <w:pStyle w:val="TAC"/>
              <w:rPr>
                <w:rFonts w:eastAsia="MS Mincho"/>
              </w:rPr>
            </w:pPr>
          </w:p>
        </w:tc>
        <w:tc>
          <w:tcPr>
            <w:tcW w:w="878" w:type="dxa"/>
            <w:shd w:val="clear" w:color="auto" w:fill="auto"/>
          </w:tcPr>
          <w:p w14:paraId="100AFDB0" w14:textId="77777777" w:rsidR="001C5D20" w:rsidRPr="00EF5447" w:rsidRDefault="001C5D20" w:rsidP="001F5936">
            <w:pPr>
              <w:pStyle w:val="TAC"/>
              <w:rPr>
                <w:rFonts w:eastAsia="Malgun Gothic"/>
                <w:szCs w:val="18"/>
                <w:lang w:eastAsia="ko-KR"/>
              </w:rPr>
            </w:pPr>
            <w:r w:rsidRPr="00EF5447">
              <w:t>3</w:t>
            </w:r>
          </w:p>
        </w:tc>
        <w:tc>
          <w:tcPr>
            <w:tcW w:w="1066" w:type="dxa"/>
            <w:shd w:val="clear" w:color="auto" w:fill="auto"/>
            <w:noWrap/>
          </w:tcPr>
          <w:p w14:paraId="10B2FA3E" w14:textId="77777777" w:rsidR="001C5D20" w:rsidRPr="00EF5447" w:rsidRDefault="001C5D20" w:rsidP="001F5936">
            <w:pPr>
              <w:pStyle w:val="TAC"/>
              <w:rPr>
                <w:rFonts w:eastAsia="Malgun Gothic"/>
                <w:szCs w:val="18"/>
                <w:lang w:eastAsia="ko-KR"/>
              </w:rPr>
            </w:pPr>
            <w:r w:rsidRPr="00EF5447">
              <w:t>1750</w:t>
            </w:r>
          </w:p>
        </w:tc>
        <w:tc>
          <w:tcPr>
            <w:tcW w:w="746" w:type="dxa"/>
            <w:shd w:val="clear" w:color="auto" w:fill="auto"/>
            <w:noWrap/>
          </w:tcPr>
          <w:p w14:paraId="3D36E3EE"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7DD2FF45"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2297E3CB" w14:textId="77777777" w:rsidR="001C5D20" w:rsidRPr="00EF5447" w:rsidRDefault="001C5D20" w:rsidP="001F5936">
            <w:pPr>
              <w:pStyle w:val="TAC"/>
              <w:rPr>
                <w:rFonts w:eastAsia="Malgun Gothic"/>
                <w:szCs w:val="18"/>
                <w:lang w:eastAsia="ko-KR"/>
              </w:rPr>
            </w:pPr>
            <w:r w:rsidRPr="00EF5447">
              <w:t>1845</w:t>
            </w:r>
          </w:p>
        </w:tc>
        <w:tc>
          <w:tcPr>
            <w:tcW w:w="917" w:type="dxa"/>
            <w:shd w:val="clear" w:color="auto" w:fill="auto"/>
          </w:tcPr>
          <w:p w14:paraId="380AA19D" w14:textId="77777777" w:rsidR="001C5D20" w:rsidRPr="00EF5447" w:rsidRDefault="001C5D20" w:rsidP="001F5936">
            <w:pPr>
              <w:pStyle w:val="TAC"/>
              <w:rPr>
                <w:lang w:eastAsia="zh-CN"/>
              </w:rPr>
            </w:pPr>
            <w:r w:rsidRPr="00EF5447">
              <w:t>N/A</w:t>
            </w:r>
          </w:p>
        </w:tc>
        <w:tc>
          <w:tcPr>
            <w:tcW w:w="1248" w:type="dxa"/>
            <w:shd w:val="clear" w:color="auto" w:fill="auto"/>
          </w:tcPr>
          <w:p w14:paraId="0AE6C6BA" w14:textId="77777777" w:rsidR="001C5D20" w:rsidRPr="00EF5447" w:rsidRDefault="001C5D20" w:rsidP="001F5936">
            <w:pPr>
              <w:pStyle w:val="TAC"/>
              <w:rPr>
                <w:lang w:eastAsia="zh-CN"/>
              </w:rPr>
            </w:pPr>
            <w:r w:rsidRPr="00EF5447">
              <w:t>N/A</w:t>
            </w:r>
          </w:p>
        </w:tc>
      </w:tr>
      <w:tr w:rsidR="001C5D20" w:rsidRPr="00EF5447" w14:paraId="05F57CE4" w14:textId="77777777" w:rsidTr="003E4AFB">
        <w:trPr>
          <w:trHeight w:val="54"/>
          <w:jc w:val="center"/>
        </w:trPr>
        <w:tc>
          <w:tcPr>
            <w:tcW w:w="2258" w:type="dxa"/>
            <w:tcBorders>
              <w:top w:val="nil"/>
              <w:bottom w:val="nil"/>
            </w:tcBorders>
            <w:shd w:val="clear" w:color="auto" w:fill="auto"/>
          </w:tcPr>
          <w:p w14:paraId="26095189" w14:textId="77777777" w:rsidR="001C5D20" w:rsidRPr="00EF5447" w:rsidRDefault="001C5D20" w:rsidP="001F5936">
            <w:pPr>
              <w:pStyle w:val="TAC"/>
              <w:rPr>
                <w:rFonts w:eastAsia="MS Mincho"/>
              </w:rPr>
            </w:pPr>
          </w:p>
        </w:tc>
        <w:tc>
          <w:tcPr>
            <w:tcW w:w="878" w:type="dxa"/>
            <w:shd w:val="clear" w:color="auto" w:fill="auto"/>
          </w:tcPr>
          <w:p w14:paraId="4E89C252" w14:textId="77777777" w:rsidR="001C5D20" w:rsidRPr="00EF5447" w:rsidRDefault="001C5D20" w:rsidP="001F5936">
            <w:pPr>
              <w:pStyle w:val="TAC"/>
              <w:rPr>
                <w:rFonts w:eastAsia="Malgun Gothic"/>
                <w:szCs w:val="18"/>
                <w:lang w:eastAsia="ko-KR"/>
              </w:rPr>
            </w:pPr>
            <w:r w:rsidRPr="00EF5447">
              <w:t>28</w:t>
            </w:r>
          </w:p>
        </w:tc>
        <w:tc>
          <w:tcPr>
            <w:tcW w:w="1066" w:type="dxa"/>
            <w:shd w:val="clear" w:color="auto" w:fill="auto"/>
            <w:noWrap/>
          </w:tcPr>
          <w:p w14:paraId="15F09D8E" w14:textId="77777777" w:rsidR="001C5D20" w:rsidRPr="00EF5447" w:rsidRDefault="001C5D20" w:rsidP="001F5936">
            <w:pPr>
              <w:pStyle w:val="TAC"/>
              <w:rPr>
                <w:rFonts w:eastAsia="Malgun Gothic"/>
                <w:szCs w:val="18"/>
                <w:lang w:eastAsia="ko-KR"/>
              </w:rPr>
            </w:pPr>
            <w:r w:rsidRPr="00EF5447">
              <w:rPr>
                <w:lang w:eastAsia="ko-KR"/>
              </w:rPr>
              <w:t>730</w:t>
            </w:r>
          </w:p>
        </w:tc>
        <w:tc>
          <w:tcPr>
            <w:tcW w:w="746" w:type="dxa"/>
            <w:shd w:val="clear" w:color="auto" w:fill="auto"/>
            <w:noWrap/>
          </w:tcPr>
          <w:p w14:paraId="4AD91B4A"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05F8C366"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336CC78B" w14:textId="77777777" w:rsidR="001C5D20" w:rsidRPr="00EF5447" w:rsidRDefault="001C5D20" w:rsidP="001F5936">
            <w:pPr>
              <w:pStyle w:val="TAC"/>
              <w:rPr>
                <w:rFonts w:eastAsia="Malgun Gothic"/>
                <w:szCs w:val="18"/>
                <w:lang w:eastAsia="ko-KR"/>
              </w:rPr>
            </w:pPr>
            <w:r w:rsidRPr="00EF5447">
              <w:rPr>
                <w:lang w:eastAsia="ko-KR"/>
              </w:rPr>
              <w:t>785</w:t>
            </w:r>
          </w:p>
        </w:tc>
        <w:tc>
          <w:tcPr>
            <w:tcW w:w="917" w:type="dxa"/>
            <w:shd w:val="clear" w:color="auto" w:fill="auto"/>
          </w:tcPr>
          <w:p w14:paraId="6F2FEEC5" w14:textId="77777777" w:rsidR="001C5D20" w:rsidRPr="00EF5447" w:rsidRDefault="001C5D20" w:rsidP="001F5936">
            <w:pPr>
              <w:pStyle w:val="TAC"/>
              <w:rPr>
                <w:lang w:eastAsia="zh-CN"/>
              </w:rPr>
            </w:pPr>
            <w:r w:rsidRPr="00EF5447">
              <w:rPr>
                <w:rFonts w:eastAsia="Malgun Gothic"/>
                <w:lang w:eastAsia="ko-KR"/>
              </w:rPr>
              <w:t>9.4</w:t>
            </w:r>
          </w:p>
        </w:tc>
        <w:tc>
          <w:tcPr>
            <w:tcW w:w="1248" w:type="dxa"/>
            <w:shd w:val="clear" w:color="auto" w:fill="auto"/>
          </w:tcPr>
          <w:p w14:paraId="1CE7DC27" w14:textId="77777777" w:rsidR="001C5D20" w:rsidRPr="00EF5447" w:rsidRDefault="001C5D20" w:rsidP="001F5936">
            <w:pPr>
              <w:pStyle w:val="TAC"/>
              <w:rPr>
                <w:lang w:eastAsia="zh-CN"/>
              </w:rPr>
            </w:pPr>
            <w:r w:rsidRPr="00EF5447">
              <w:rPr>
                <w:rFonts w:eastAsia="Malgun Gothic"/>
                <w:lang w:eastAsia="ko-KR"/>
              </w:rPr>
              <w:t>IMD4</w:t>
            </w:r>
          </w:p>
        </w:tc>
      </w:tr>
      <w:tr w:rsidR="001C5D20" w:rsidRPr="00EF5447" w14:paraId="479858C3" w14:textId="77777777" w:rsidTr="003E4AFB">
        <w:trPr>
          <w:trHeight w:val="54"/>
          <w:jc w:val="center"/>
        </w:trPr>
        <w:tc>
          <w:tcPr>
            <w:tcW w:w="2258" w:type="dxa"/>
            <w:tcBorders>
              <w:top w:val="nil"/>
              <w:bottom w:val="single" w:sz="4" w:space="0" w:color="auto"/>
            </w:tcBorders>
            <w:shd w:val="clear" w:color="auto" w:fill="auto"/>
          </w:tcPr>
          <w:p w14:paraId="35C4FD90" w14:textId="77777777" w:rsidR="001C5D20" w:rsidRPr="00EF5447" w:rsidRDefault="001C5D20" w:rsidP="001F5936">
            <w:pPr>
              <w:pStyle w:val="TAC"/>
              <w:rPr>
                <w:rFonts w:eastAsia="MS Mincho"/>
              </w:rPr>
            </w:pPr>
          </w:p>
        </w:tc>
        <w:tc>
          <w:tcPr>
            <w:tcW w:w="878" w:type="dxa"/>
            <w:shd w:val="clear" w:color="auto" w:fill="auto"/>
          </w:tcPr>
          <w:p w14:paraId="614042C5" w14:textId="77777777" w:rsidR="001C5D20" w:rsidRPr="00EF5447" w:rsidRDefault="001C5D20" w:rsidP="001F5936">
            <w:pPr>
              <w:pStyle w:val="TAC"/>
              <w:rPr>
                <w:rFonts w:eastAsia="Malgun Gothic"/>
                <w:szCs w:val="18"/>
                <w:lang w:eastAsia="ko-KR"/>
              </w:rPr>
            </w:pPr>
            <w:r w:rsidRPr="00EF5447">
              <w:t>n5</w:t>
            </w:r>
          </w:p>
        </w:tc>
        <w:tc>
          <w:tcPr>
            <w:tcW w:w="1066" w:type="dxa"/>
            <w:shd w:val="clear" w:color="auto" w:fill="auto"/>
            <w:noWrap/>
          </w:tcPr>
          <w:p w14:paraId="794E6803"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845</w:t>
            </w:r>
          </w:p>
        </w:tc>
        <w:tc>
          <w:tcPr>
            <w:tcW w:w="746" w:type="dxa"/>
            <w:shd w:val="clear" w:color="auto" w:fill="auto"/>
            <w:noWrap/>
          </w:tcPr>
          <w:p w14:paraId="4FF9433C"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8953049"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7E6A320A"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874</w:t>
            </w:r>
          </w:p>
        </w:tc>
        <w:tc>
          <w:tcPr>
            <w:tcW w:w="917" w:type="dxa"/>
            <w:shd w:val="clear" w:color="auto" w:fill="auto"/>
          </w:tcPr>
          <w:p w14:paraId="4B0E9B73" w14:textId="77777777" w:rsidR="001C5D20" w:rsidRPr="00EF5447" w:rsidRDefault="001C5D20" w:rsidP="001F5936">
            <w:pPr>
              <w:pStyle w:val="TAC"/>
              <w:rPr>
                <w:lang w:eastAsia="zh-CN"/>
              </w:rPr>
            </w:pPr>
            <w:r w:rsidRPr="00EF5447">
              <w:t>N/A</w:t>
            </w:r>
          </w:p>
        </w:tc>
        <w:tc>
          <w:tcPr>
            <w:tcW w:w="1248" w:type="dxa"/>
            <w:shd w:val="clear" w:color="auto" w:fill="auto"/>
          </w:tcPr>
          <w:p w14:paraId="0A6E6153" w14:textId="77777777" w:rsidR="001C5D20" w:rsidRPr="00EF5447" w:rsidRDefault="001C5D20" w:rsidP="001F5936">
            <w:pPr>
              <w:pStyle w:val="TAC"/>
              <w:rPr>
                <w:lang w:eastAsia="zh-CN"/>
              </w:rPr>
            </w:pPr>
            <w:r w:rsidRPr="00EF5447">
              <w:t>N/A</w:t>
            </w:r>
          </w:p>
        </w:tc>
      </w:tr>
      <w:tr w:rsidR="001C5D20" w:rsidRPr="00EF5447" w14:paraId="27915EF2" w14:textId="77777777" w:rsidTr="003E4AFB">
        <w:trPr>
          <w:trHeight w:val="54"/>
          <w:jc w:val="center"/>
        </w:trPr>
        <w:tc>
          <w:tcPr>
            <w:tcW w:w="2258" w:type="dxa"/>
            <w:tcBorders>
              <w:bottom w:val="nil"/>
            </w:tcBorders>
            <w:shd w:val="clear" w:color="auto" w:fill="auto"/>
          </w:tcPr>
          <w:p w14:paraId="3A91FFBD" w14:textId="77777777" w:rsidR="001C5D20" w:rsidRPr="00EF5447" w:rsidRDefault="001C5D20" w:rsidP="001F5936">
            <w:pPr>
              <w:pStyle w:val="TAC"/>
              <w:rPr>
                <w:lang w:eastAsia="ja-JP"/>
              </w:rPr>
            </w:pPr>
            <w:r w:rsidRPr="00EF5447">
              <w:rPr>
                <w:lang w:eastAsia="ja-JP"/>
              </w:rPr>
              <w:t>DC_3A-28A_n7A</w:t>
            </w:r>
          </w:p>
          <w:p w14:paraId="0E0CD9C5" w14:textId="77777777" w:rsidR="001C5D20" w:rsidRPr="00EF5447" w:rsidRDefault="001C5D20" w:rsidP="001F5936">
            <w:pPr>
              <w:pStyle w:val="TAC"/>
              <w:rPr>
                <w:lang w:eastAsia="ja-JP"/>
              </w:rPr>
            </w:pPr>
            <w:r w:rsidRPr="00EF5447">
              <w:rPr>
                <w:lang w:eastAsia="ja-JP"/>
              </w:rPr>
              <w:t>DC_3C-28A_n7A</w:t>
            </w:r>
          </w:p>
          <w:p w14:paraId="1E0B0175" w14:textId="77777777" w:rsidR="001C5D20" w:rsidRPr="00EF5447" w:rsidRDefault="001C5D20" w:rsidP="001F5936">
            <w:pPr>
              <w:pStyle w:val="TAC"/>
              <w:rPr>
                <w:lang w:eastAsia="ja-JP"/>
              </w:rPr>
            </w:pPr>
            <w:r w:rsidRPr="00EF5447">
              <w:rPr>
                <w:lang w:eastAsia="ja-JP"/>
              </w:rPr>
              <w:t>DC_3A-3A-28A_n7A</w:t>
            </w:r>
          </w:p>
          <w:p w14:paraId="2743A366" w14:textId="77777777" w:rsidR="001C5D20" w:rsidRPr="00EF5447" w:rsidRDefault="001C5D20" w:rsidP="001F5936">
            <w:pPr>
              <w:pStyle w:val="TAC"/>
              <w:rPr>
                <w:lang w:eastAsia="ja-JP"/>
              </w:rPr>
            </w:pPr>
            <w:r w:rsidRPr="00EF5447">
              <w:rPr>
                <w:lang w:eastAsia="ja-JP"/>
              </w:rPr>
              <w:t>DC_3A-28A_n7B</w:t>
            </w:r>
          </w:p>
          <w:p w14:paraId="68E034E1" w14:textId="77777777" w:rsidR="001C5D20" w:rsidRPr="00EF5447" w:rsidRDefault="001C5D20" w:rsidP="001F5936">
            <w:pPr>
              <w:pStyle w:val="TAC"/>
              <w:rPr>
                <w:lang w:eastAsia="ja-JP"/>
              </w:rPr>
            </w:pPr>
            <w:r w:rsidRPr="00EF5447">
              <w:rPr>
                <w:lang w:eastAsia="ja-JP"/>
              </w:rPr>
              <w:t>DC_3C-28A_n7B</w:t>
            </w:r>
          </w:p>
          <w:p w14:paraId="7C5977BF" w14:textId="77777777" w:rsidR="001C5D20" w:rsidRPr="00EF5447" w:rsidRDefault="001C5D20" w:rsidP="001F5936">
            <w:pPr>
              <w:pStyle w:val="TAC"/>
              <w:rPr>
                <w:rFonts w:eastAsia="MS Mincho"/>
              </w:rPr>
            </w:pPr>
            <w:r w:rsidRPr="00EF5447">
              <w:rPr>
                <w:lang w:eastAsia="ja-JP"/>
              </w:rPr>
              <w:t>DC_3A-3A-28A_n7B</w:t>
            </w:r>
          </w:p>
        </w:tc>
        <w:tc>
          <w:tcPr>
            <w:tcW w:w="878" w:type="dxa"/>
            <w:shd w:val="clear" w:color="auto" w:fill="auto"/>
          </w:tcPr>
          <w:p w14:paraId="0F53DCB1" w14:textId="77777777" w:rsidR="001C5D20" w:rsidRPr="00EF5447" w:rsidRDefault="001C5D20" w:rsidP="001F5936">
            <w:pPr>
              <w:pStyle w:val="TAC"/>
            </w:pPr>
            <w:r w:rsidRPr="00EF5447">
              <w:rPr>
                <w:rFonts w:eastAsia="Malgun Gothic"/>
                <w:szCs w:val="18"/>
                <w:lang w:eastAsia="ko-KR"/>
              </w:rPr>
              <w:t>3</w:t>
            </w:r>
          </w:p>
        </w:tc>
        <w:tc>
          <w:tcPr>
            <w:tcW w:w="1066" w:type="dxa"/>
            <w:shd w:val="clear" w:color="auto" w:fill="auto"/>
            <w:noWrap/>
          </w:tcPr>
          <w:p w14:paraId="1F4620FC"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1737.5</w:t>
            </w:r>
          </w:p>
        </w:tc>
        <w:tc>
          <w:tcPr>
            <w:tcW w:w="746" w:type="dxa"/>
            <w:shd w:val="clear" w:color="auto" w:fill="auto"/>
            <w:noWrap/>
          </w:tcPr>
          <w:p w14:paraId="606C1D3D"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EAAA81E"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400638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1832.5</w:t>
            </w:r>
          </w:p>
        </w:tc>
        <w:tc>
          <w:tcPr>
            <w:tcW w:w="917" w:type="dxa"/>
            <w:shd w:val="clear" w:color="auto" w:fill="auto"/>
          </w:tcPr>
          <w:p w14:paraId="7DF65F8B" w14:textId="77777777" w:rsidR="001C5D20" w:rsidRPr="00EF5447" w:rsidRDefault="001C5D20" w:rsidP="001F5936">
            <w:pPr>
              <w:pStyle w:val="TAC"/>
            </w:pPr>
            <w:r w:rsidRPr="00EF5447">
              <w:rPr>
                <w:lang w:eastAsia="zh-CN"/>
              </w:rPr>
              <w:t>26.0</w:t>
            </w:r>
          </w:p>
        </w:tc>
        <w:tc>
          <w:tcPr>
            <w:tcW w:w="1248" w:type="dxa"/>
            <w:shd w:val="clear" w:color="auto" w:fill="auto"/>
          </w:tcPr>
          <w:p w14:paraId="6FBC5838" w14:textId="77777777" w:rsidR="001C5D20" w:rsidRPr="00EF5447" w:rsidRDefault="001C5D20" w:rsidP="001F5936">
            <w:pPr>
              <w:pStyle w:val="TAC"/>
            </w:pPr>
            <w:r w:rsidRPr="00EF5447">
              <w:t>IMD2</w:t>
            </w:r>
          </w:p>
        </w:tc>
      </w:tr>
      <w:tr w:rsidR="001C5D20" w:rsidRPr="00EF5447" w14:paraId="71E8F9EA" w14:textId="77777777" w:rsidTr="003E4AFB">
        <w:trPr>
          <w:trHeight w:val="54"/>
          <w:jc w:val="center"/>
        </w:trPr>
        <w:tc>
          <w:tcPr>
            <w:tcW w:w="2258" w:type="dxa"/>
            <w:tcBorders>
              <w:top w:val="nil"/>
              <w:bottom w:val="nil"/>
            </w:tcBorders>
            <w:shd w:val="clear" w:color="auto" w:fill="auto"/>
          </w:tcPr>
          <w:p w14:paraId="0EF43479" w14:textId="77777777" w:rsidR="001C5D20" w:rsidRPr="00EF5447" w:rsidRDefault="001C5D20" w:rsidP="001F5936">
            <w:pPr>
              <w:pStyle w:val="TAC"/>
              <w:rPr>
                <w:rFonts w:eastAsia="MS Mincho"/>
              </w:rPr>
            </w:pPr>
          </w:p>
        </w:tc>
        <w:tc>
          <w:tcPr>
            <w:tcW w:w="878" w:type="dxa"/>
            <w:shd w:val="clear" w:color="auto" w:fill="auto"/>
          </w:tcPr>
          <w:p w14:paraId="498DAF2B" w14:textId="77777777" w:rsidR="001C5D20" w:rsidRPr="00EF5447" w:rsidRDefault="001C5D20" w:rsidP="001F5936">
            <w:pPr>
              <w:pStyle w:val="TAC"/>
            </w:pPr>
            <w:r w:rsidRPr="00EF5447">
              <w:rPr>
                <w:rFonts w:eastAsia="Malgun Gothic"/>
                <w:szCs w:val="18"/>
                <w:lang w:eastAsia="ko-KR"/>
              </w:rPr>
              <w:t>28</w:t>
            </w:r>
          </w:p>
        </w:tc>
        <w:tc>
          <w:tcPr>
            <w:tcW w:w="1066" w:type="dxa"/>
            <w:shd w:val="clear" w:color="auto" w:fill="auto"/>
            <w:noWrap/>
          </w:tcPr>
          <w:p w14:paraId="5B85DAB6"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710.5</w:t>
            </w:r>
          </w:p>
        </w:tc>
        <w:tc>
          <w:tcPr>
            <w:tcW w:w="746" w:type="dxa"/>
            <w:shd w:val="clear" w:color="auto" w:fill="auto"/>
            <w:noWrap/>
          </w:tcPr>
          <w:p w14:paraId="39246D02"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4576A6FD"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73F119C3"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765.5</w:t>
            </w:r>
          </w:p>
        </w:tc>
        <w:tc>
          <w:tcPr>
            <w:tcW w:w="917" w:type="dxa"/>
            <w:shd w:val="clear" w:color="auto" w:fill="auto"/>
          </w:tcPr>
          <w:p w14:paraId="03765697" w14:textId="77777777" w:rsidR="001C5D20" w:rsidRPr="00EF5447" w:rsidRDefault="001C5D20" w:rsidP="001F5936">
            <w:pPr>
              <w:pStyle w:val="TAC"/>
            </w:pPr>
            <w:r w:rsidRPr="00EF5447">
              <w:rPr>
                <w:lang w:eastAsia="zh-CN"/>
              </w:rPr>
              <w:t>N/A</w:t>
            </w:r>
          </w:p>
        </w:tc>
        <w:tc>
          <w:tcPr>
            <w:tcW w:w="1248" w:type="dxa"/>
            <w:shd w:val="clear" w:color="auto" w:fill="auto"/>
          </w:tcPr>
          <w:p w14:paraId="6DE47EFF" w14:textId="77777777" w:rsidR="001C5D20" w:rsidRPr="00EF5447" w:rsidRDefault="001C5D20" w:rsidP="001F5936">
            <w:pPr>
              <w:pStyle w:val="TAC"/>
            </w:pPr>
            <w:r w:rsidRPr="00EF5447">
              <w:t>N/A</w:t>
            </w:r>
          </w:p>
        </w:tc>
      </w:tr>
      <w:tr w:rsidR="001C5D20" w:rsidRPr="00EF5447" w14:paraId="5511F80A" w14:textId="77777777" w:rsidTr="003E4AFB">
        <w:trPr>
          <w:trHeight w:val="54"/>
          <w:jc w:val="center"/>
        </w:trPr>
        <w:tc>
          <w:tcPr>
            <w:tcW w:w="2258" w:type="dxa"/>
            <w:tcBorders>
              <w:top w:val="nil"/>
              <w:bottom w:val="nil"/>
            </w:tcBorders>
            <w:shd w:val="clear" w:color="auto" w:fill="auto"/>
          </w:tcPr>
          <w:p w14:paraId="11C87AD3" w14:textId="77777777" w:rsidR="001C5D20" w:rsidRPr="00EF5447" w:rsidRDefault="001C5D20" w:rsidP="001F5936">
            <w:pPr>
              <w:pStyle w:val="TAC"/>
              <w:rPr>
                <w:rFonts w:eastAsia="MS Mincho"/>
              </w:rPr>
            </w:pPr>
          </w:p>
        </w:tc>
        <w:tc>
          <w:tcPr>
            <w:tcW w:w="878" w:type="dxa"/>
            <w:shd w:val="clear" w:color="auto" w:fill="auto"/>
          </w:tcPr>
          <w:p w14:paraId="531CAB05" w14:textId="77777777" w:rsidR="001C5D20" w:rsidRPr="00EF5447" w:rsidRDefault="001C5D20" w:rsidP="001F5936">
            <w:pPr>
              <w:pStyle w:val="TAC"/>
            </w:pPr>
            <w:r w:rsidRPr="00EF5447">
              <w:rPr>
                <w:rFonts w:eastAsia="Malgun Gothic"/>
                <w:szCs w:val="18"/>
                <w:lang w:eastAsia="ko-KR"/>
              </w:rPr>
              <w:t>n7</w:t>
            </w:r>
          </w:p>
        </w:tc>
        <w:tc>
          <w:tcPr>
            <w:tcW w:w="1066" w:type="dxa"/>
            <w:shd w:val="clear" w:color="auto" w:fill="auto"/>
            <w:noWrap/>
          </w:tcPr>
          <w:p w14:paraId="0DD9CBC4"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2543</w:t>
            </w:r>
          </w:p>
        </w:tc>
        <w:tc>
          <w:tcPr>
            <w:tcW w:w="746" w:type="dxa"/>
            <w:shd w:val="clear" w:color="auto" w:fill="auto"/>
            <w:noWrap/>
          </w:tcPr>
          <w:p w14:paraId="776AD5B9" w14:textId="77777777" w:rsidR="001C5D20" w:rsidRPr="00EF5447" w:rsidRDefault="001C5D20" w:rsidP="001F5936">
            <w:pPr>
              <w:pStyle w:val="TAC"/>
              <w:rPr>
                <w:rFonts w:eastAsia="Malgun Gothic"/>
                <w:szCs w:val="18"/>
                <w:lang w:eastAsia="ko-KR"/>
              </w:rPr>
            </w:pPr>
            <w:r w:rsidRPr="00EF5447">
              <w:rPr>
                <w:szCs w:val="18"/>
                <w:lang w:eastAsia="ko-KR"/>
              </w:rPr>
              <w:t>10</w:t>
            </w:r>
          </w:p>
        </w:tc>
        <w:tc>
          <w:tcPr>
            <w:tcW w:w="877" w:type="dxa"/>
            <w:shd w:val="clear" w:color="auto" w:fill="auto"/>
            <w:noWrap/>
          </w:tcPr>
          <w:p w14:paraId="58960AE6" w14:textId="77777777" w:rsidR="001C5D20" w:rsidRPr="00EF5447" w:rsidRDefault="001C5D20" w:rsidP="001F5936">
            <w:pPr>
              <w:pStyle w:val="TAC"/>
              <w:rPr>
                <w:rFonts w:eastAsia="Malgun Gothic"/>
                <w:szCs w:val="18"/>
                <w:lang w:eastAsia="ko-KR"/>
              </w:rPr>
            </w:pPr>
            <w:r w:rsidRPr="00EF5447">
              <w:rPr>
                <w:szCs w:val="18"/>
                <w:lang w:eastAsia="ko-KR"/>
              </w:rPr>
              <w:t>50</w:t>
            </w:r>
          </w:p>
        </w:tc>
        <w:tc>
          <w:tcPr>
            <w:tcW w:w="1299" w:type="dxa"/>
            <w:shd w:val="clear" w:color="auto" w:fill="auto"/>
            <w:noWrap/>
          </w:tcPr>
          <w:p w14:paraId="0F2CFA97"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2663</w:t>
            </w:r>
          </w:p>
        </w:tc>
        <w:tc>
          <w:tcPr>
            <w:tcW w:w="917" w:type="dxa"/>
            <w:shd w:val="clear" w:color="auto" w:fill="auto"/>
          </w:tcPr>
          <w:p w14:paraId="4B962EF3" w14:textId="77777777" w:rsidR="001C5D20" w:rsidRPr="00EF5447" w:rsidRDefault="001C5D20" w:rsidP="001F5936">
            <w:pPr>
              <w:pStyle w:val="TAC"/>
            </w:pPr>
            <w:r w:rsidRPr="00EF5447">
              <w:rPr>
                <w:lang w:eastAsia="zh-CN"/>
              </w:rPr>
              <w:t>N/A</w:t>
            </w:r>
          </w:p>
        </w:tc>
        <w:tc>
          <w:tcPr>
            <w:tcW w:w="1248" w:type="dxa"/>
            <w:shd w:val="clear" w:color="auto" w:fill="auto"/>
          </w:tcPr>
          <w:p w14:paraId="5B93EDAD" w14:textId="77777777" w:rsidR="001C5D20" w:rsidRPr="00EF5447" w:rsidRDefault="001C5D20" w:rsidP="001F5936">
            <w:pPr>
              <w:pStyle w:val="TAC"/>
            </w:pPr>
            <w:r w:rsidRPr="00EF5447">
              <w:rPr>
                <w:lang w:eastAsia="ja-JP"/>
              </w:rPr>
              <w:t>N/A</w:t>
            </w:r>
          </w:p>
        </w:tc>
      </w:tr>
      <w:tr w:rsidR="001C5D20" w:rsidRPr="00EF5447" w14:paraId="6E8FF452" w14:textId="77777777" w:rsidTr="003E4AFB">
        <w:trPr>
          <w:trHeight w:val="54"/>
          <w:jc w:val="center"/>
        </w:trPr>
        <w:tc>
          <w:tcPr>
            <w:tcW w:w="2258" w:type="dxa"/>
            <w:tcBorders>
              <w:top w:val="nil"/>
              <w:bottom w:val="nil"/>
            </w:tcBorders>
            <w:shd w:val="clear" w:color="auto" w:fill="auto"/>
          </w:tcPr>
          <w:p w14:paraId="2D656A94" w14:textId="77777777" w:rsidR="001C5D20" w:rsidRPr="00EF5447" w:rsidRDefault="001C5D20" w:rsidP="001F5936">
            <w:pPr>
              <w:pStyle w:val="TAC"/>
              <w:rPr>
                <w:rFonts w:eastAsia="MS Mincho"/>
              </w:rPr>
            </w:pPr>
          </w:p>
        </w:tc>
        <w:tc>
          <w:tcPr>
            <w:tcW w:w="878" w:type="dxa"/>
            <w:shd w:val="clear" w:color="auto" w:fill="auto"/>
          </w:tcPr>
          <w:p w14:paraId="26B68C87" w14:textId="77777777" w:rsidR="001C5D20" w:rsidRPr="00EF5447" w:rsidRDefault="001C5D20" w:rsidP="001F5936">
            <w:pPr>
              <w:pStyle w:val="TAC"/>
            </w:pPr>
            <w:r w:rsidRPr="00EF5447">
              <w:t>3</w:t>
            </w:r>
          </w:p>
        </w:tc>
        <w:tc>
          <w:tcPr>
            <w:tcW w:w="1066" w:type="dxa"/>
            <w:shd w:val="clear" w:color="auto" w:fill="auto"/>
            <w:noWrap/>
          </w:tcPr>
          <w:p w14:paraId="4439EBF0" w14:textId="77777777" w:rsidR="001C5D20" w:rsidRPr="00EF5447" w:rsidRDefault="001C5D20" w:rsidP="001F5936">
            <w:pPr>
              <w:pStyle w:val="TAC"/>
              <w:rPr>
                <w:rFonts w:eastAsia="Malgun Gothic"/>
                <w:szCs w:val="18"/>
                <w:lang w:eastAsia="ko-KR"/>
              </w:rPr>
            </w:pPr>
            <w:r w:rsidRPr="00EF5447">
              <w:t>1747</w:t>
            </w:r>
          </w:p>
        </w:tc>
        <w:tc>
          <w:tcPr>
            <w:tcW w:w="746" w:type="dxa"/>
            <w:shd w:val="clear" w:color="auto" w:fill="auto"/>
            <w:noWrap/>
          </w:tcPr>
          <w:p w14:paraId="7D1D284E"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62A03B89"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3818D2B5" w14:textId="77777777" w:rsidR="001C5D20" w:rsidRPr="00EF5447" w:rsidRDefault="001C5D20" w:rsidP="001F5936">
            <w:pPr>
              <w:pStyle w:val="TAC"/>
              <w:rPr>
                <w:rFonts w:eastAsia="Malgun Gothic"/>
                <w:szCs w:val="18"/>
                <w:lang w:eastAsia="ko-KR"/>
              </w:rPr>
            </w:pPr>
            <w:r w:rsidRPr="00EF5447">
              <w:t>1842</w:t>
            </w:r>
          </w:p>
        </w:tc>
        <w:tc>
          <w:tcPr>
            <w:tcW w:w="917" w:type="dxa"/>
            <w:shd w:val="clear" w:color="auto" w:fill="auto"/>
          </w:tcPr>
          <w:p w14:paraId="2B583EB9" w14:textId="77777777" w:rsidR="001C5D20" w:rsidRPr="00EF5447" w:rsidRDefault="001C5D20" w:rsidP="001F5936">
            <w:pPr>
              <w:pStyle w:val="TAC"/>
            </w:pPr>
            <w:r w:rsidRPr="00EF5447">
              <w:rPr>
                <w:lang w:eastAsia="zh-CN"/>
              </w:rPr>
              <w:t>N/A</w:t>
            </w:r>
          </w:p>
        </w:tc>
        <w:tc>
          <w:tcPr>
            <w:tcW w:w="1248" w:type="dxa"/>
            <w:shd w:val="clear" w:color="auto" w:fill="auto"/>
          </w:tcPr>
          <w:p w14:paraId="736B184B" w14:textId="77777777" w:rsidR="001C5D20" w:rsidRPr="00EF5447" w:rsidRDefault="001C5D20" w:rsidP="001F5936">
            <w:pPr>
              <w:pStyle w:val="TAC"/>
            </w:pPr>
            <w:r w:rsidRPr="00EF5447">
              <w:rPr>
                <w:lang w:eastAsia="ja-JP"/>
              </w:rPr>
              <w:t>N/A</w:t>
            </w:r>
          </w:p>
        </w:tc>
      </w:tr>
      <w:tr w:rsidR="001C5D20" w:rsidRPr="00EF5447" w14:paraId="1925FEFE" w14:textId="77777777" w:rsidTr="003E4AFB">
        <w:trPr>
          <w:trHeight w:val="54"/>
          <w:jc w:val="center"/>
        </w:trPr>
        <w:tc>
          <w:tcPr>
            <w:tcW w:w="2258" w:type="dxa"/>
            <w:tcBorders>
              <w:top w:val="nil"/>
              <w:bottom w:val="nil"/>
            </w:tcBorders>
            <w:shd w:val="clear" w:color="auto" w:fill="auto"/>
          </w:tcPr>
          <w:p w14:paraId="239CF064" w14:textId="77777777" w:rsidR="001C5D20" w:rsidRPr="00EF5447" w:rsidRDefault="001C5D20" w:rsidP="001F5936">
            <w:pPr>
              <w:pStyle w:val="TAC"/>
              <w:rPr>
                <w:rFonts w:eastAsia="MS Mincho"/>
              </w:rPr>
            </w:pPr>
          </w:p>
        </w:tc>
        <w:tc>
          <w:tcPr>
            <w:tcW w:w="878" w:type="dxa"/>
            <w:shd w:val="clear" w:color="auto" w:fill="auto"/>
          </w:tcPr>
          <w:p w14:paraId="56BEF6E1" w14:textId="77777777" w:rsidR="001C5D20" w:rsidRPr="00EF5447" w:rsidRDefault="001C5D20" w:rsidP="001F5936">
            <w:pPr>
              <w:pStyle w:val="TAC"/>
            </w:pPr>
            <w:r w:rsidRPr="00EF5447">
              <w:t>28</w:t>
            </w:r>
          </w:p>
        </w:tc>
        <w:tc>
          <w:tcPr>
            <w:tcW w:w="1066" w:type="dxa"/>
            <w:shd w:val="clear" w:color="auto" w:fill="auto"/>
            <w:noWrap/>
          </w:tcPr>
          <w:p w14:paraId="77120BAC" w14:textId="77777777" w:rsidR="001C5D20" w:rsidRPr="00EF5447" w:rsidRDefault="001C5D20" w:rsidP="001F5936">
            <w:pPr>
              <w:pStyle w:val="TAC"/>
              <w:rPr>
                <w:rFonts w:eastAsia="Malgun Gothic"/>
                <w:szCs w:val="18"/>
                <w:lang w:eastAsia="ko-KR"/>
              </w:rPr>
            </w:pPr>
            <w:r w:rsidRPr="00EF5447">
              <w:t>741</w:t>
            </w:r>
          </w:p>
        </w:tc>
        <w:tc>
          <w:tcPr>
            <w:tcW w:w="746" w:type="dxa"/>
            <w:shd w:val="clear" w:color="auto" w:fill="auto"/>
            <w:noWrap/>
          </w:tcPr>
          <w:p w14:paraId="0A56C1F2"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3D5B0927"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687AE566" w14:textId="77777777" w:rsidR="001C5D20" w:rsidRPr="00EF5447" w:rsidRDefault="001C5D20" w:rsidP="001F5936">
            <w:pPr>
              <w:pStyle w:val="TAC"/>
              <w:rPr>
                <w:rFonts w:eastAsia="Malgun Gothic"/>
                <w:szCs w:val="18"/>
                <w:lang w:eastAsia="ko-KR"/>
              </w:rPr>
            </w:pPr>
            <w:r w:rsidRPr="00EF5447">
              <w:t>796.0</w:t>
            </w:r>
          </w:p>
        </w:tc>
        <w:tc>
          <w:tcPr>
            <w:tcW w:w="917" w:type="dxa"/>
            <w:shd w:val="clear" w:color="auto" w:fill="auto"/>
          </w:tcPr>
          <w:p w14:paraId="4DBF57CA" w14:textId="77777777" w:rsidR="001C5D20" w:rsidRPr="00EF5447" w:rsidRDefault="001C5D20" w:rsidP="001F5936">
            <w:pPr>
              <w:pStyle w:val="TAC"/>
            </w:pPr>
            <w:r w:rsidRPr="00EF5447">
              <w:t>20.0</w:t>
            </w:r>
          </w:p>
        </w:tc>
        <w:tc>
          <w:tcPr>
            <w:tcW w:w="1248" w:type="dxa"/>
            <w:shd w:val="clear" w:color="auto" w:fill="auto"/>
          </w:tcPr>
          <w:p w14:paraId="4097C323" w14:textId="77777777" w:rsidR="001C5D20" w:rsidRPr="00EF5447" w:rsidRDefault="001C5D20" w:rsidP="001F5936">
            <w:pPr>
              <w:pStyle w:val="TAC"/>
            </w:pPr>
            <w:r w:rsidRPr="00EF5447">
              <w:t>IMD2</w:t>
            </w:r>
          </w:p>
        </w:tc>
      </w:tr>
      <w:tr w:rsidR="001C5D20" w:rsidRPr="00EF5447" w14:paraId="6A5926F2" w14:textId="77777777" w:rsidTr="003E4AFB">
        <w:trPr>
          <w:trHeight w:val="54"/>
          <w:jc w:val="center"/>
        </w:trPr>
        <w:tc>
          <w:tcPr>
            <w:tcW w:w="2258" w:type="dxa"/>
            <w:tcBorders>
              <w:top w:val="nil"/>
              <w:bottom w:val="single" w:sz="4" w:space="0" w:color="auto"/>
            </w:tcBorders>
            <w:shd w:val="clear" w:color="auto" w:fill="auto"/>
          </w:tcPr>
          <w:p w14:paraId="61B4119D" w14:textId="77777777" w:rsidR="001C5D20" w:rsidRPr="00EF5447" w:rsidRDefault="001C5D20" w:rsidP="001F5936">
            <w:pPr>
              <w:pStyle w:val="TAC"/>
              <w:rPr>
                <w:rFonts w:eastAsia="MS Mincho"/>
              </w:rPr>
            </w:pPr>
          </w:p>
        </w:tc>
        <w:tc>
          <w:tcPr>
            <w:tcW w:w="878" w:type="dxa"/>
            <w:shd w:val="clear" w:color="auto" w:fill="auto"/>
          </w:tcPr>
          <w:p w14:paraId="5414AED7" w14:textId="77777777" w:rsidR="001C5D20" w:rsidRPr="00EF5447" w:rsidRDefault="001C5D20" w:rsidP="001F5936">
            <w:pPr>
              <w:pStyle w:val="TAC"/>
            </w:pPr>
            <w:r w:rsidRPr="00EF5447">
              <w:t>n7</w:t>
            </w:r>
          </w:p>
        </w:tc>
        <w:tc>
          <w:tcPr>
            <w:tcW w:w="1066" w:type="dxa"/>
            <w:shd w:val="clear" w:color="auto" w:fill="auto"/>
            <w:noWrap/>
          </w:tcPr>
          <w:p w14:paraId="38846325" w14:textId="77777777" w:rsidR="001C5D20" w:rsidRPr="00EF5447" w:rsidRDefault="001C5D20" w:rsidP="001F5936">
            <w:pPr>
              <w:pStyle w:val="TAC"/>
              <w:rPr>
                <w:rFonts w:eastAsia="Malgun Gothic"/>
                <w:szCs w:val="18"/>
                <w:lang w:eastAsia="ko-KR"/>
              </w:rPr>
            </w:pPr>
            <w:r w:rsidRPr="00EF5447">
              <w:t>2543</w:t>
            </w:r>
          </w:p>
        </w:tc>
        <w:tc>
          <w:tcPr>
            <w:tcW w:w="746" w:type="dxa"/>
            <w:shd w:val="clear" w:color="auto" w:fill="auto"/>
            <w:noWrap/>
          </w:tcPr>
          <w:p w14:paraId="49DC51A4"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2434DA32"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1AA36CEF" w14:textId="77777777" w:rsidR="001C5D20" w:rsidRPr="00EF5447" w:rsidRDefault="001C5D20" w:rsidP="001F5936">
            <w:pPr>
              <w:pStyle w:val="TAC"/>
              <w:rPr>
                <w:rFonts w:eastAsia="Malgun Gothic"/>
                <w:szCs w:val="18"/>
                <w:lang w:eastAsia="ko-KR"/>
              </w:rPr>
            </w:pPr>
            <w:r w:rsidRPr="00EF5447">
              <w:t>2663</w:t>
            </w:r>
          </w:p>
        </w:tc>
        <w:tc>
          <w:tcPr>
            <w:tcW w:w="917" w:type="dxa"/>
            <w:shd w:val="clear" w:color="auto" w:fill="auto"/>
          </w:tcPr>
          <w:p w14:paraId="0A96CC38" w14:textId="77777777" w:rsidR="001C5D20" w:rsidRPr="00EF5447" w:rsidRDefault="001C5D20" w:rsidP="001F5936">
            <w:pPr>
              <w:pStyle w:val="TAC"/>
            </w:pPr>
            <w:r w:rsidRPr="00EF5447">
              <w:rPr>
                <w:lang w:eastAsia="zh-CN"/>
              </w:rPr>
              <w:t>N/A</w:t>
            </w:r>
          </w:p>
        </w:tc>
        <w:tc>
          <w:tcPr>
            <w:tcW w:w="1248" w:type="dxa"/>
            <w:shd w:val="clear" w:color="auto" w:fill="auto"/>
          </w:tcPr>
          <w:p w14:paraId="56252715" w14:textId="77777777" w:rsidR="001C5D20" w:rsidRPr="00EF5447" w:rsidRDefault="001C5D20" w:rsidP="001F5936">
            <w:pPr>
              <w:pStyle w:val="TAC"/>
            </w:pPr>
            <w:r w:rsidRPr="00EF5447">
              <w:rPr>
                <w:lang w:eastAsia="ja-JP"/>
              </w:rPr>
              <w:t>N/A</w:t>
            </w:r>
          </w:p>
        </w:tc>
      </w:tr>
      <w:tr w:rsidR="001C5D20" w:rsidRPr="00EF5447" w14:paraId="1B3C8A25" w14:textId="77777777" w:rsidTr="003E4AFB">
        <w:trPr>
          <w:trHeight w:val="54"/>
          <w:jc w:val="center"/>
        </w:trPr>
        <w:tc>
          <w:tcPr>
            <w:tcW w:w="2258" w:type="dxa"/>
            <w:tcBorders>
              <w:bottom w:val="nil"/>
            </w:tcBorders>
            <w:shd w:val="clear" w:color="auto" w:fill="auto"/>
          </w:tcPr>
          <w:p w14:paraId="7937F557" w14:textId="77777777" w:rsidR="001C5D20" w:rsidRPr="00EF5447" w:rsidRDefault="001C5D20" w:rsidP="001F5936">
            <w:pPr>
              <w:pStyle w:val="TAC"/>
              <w:rPr>
                <w:lang w:eastAsia="ja-JP"/>
              </w:rPr>
            </w:pPr>
            <w:r w:rsidRPr="00EF5447">
              <w:rPr>
                <w:rFonts w:eastAsia="Malgun Gothic"/>
                <w:szCs w:val="18"/>
              </w:rPr>
              <w:t>DC_3A-28A_n77A</w:t>
            </w:r>
          </w:p>
        </w:tc>
        <w:tc>
          <w:tcPr>
            <w:tcW w:w="878" w:type="dxa"/>
            <w:shd w:val="clear" w:color="auto" w:fill="auto"/>
          </w:tcPr>
          <w:p w14:paraId="72CC0C3B" w14:textId="77777777" w:rsidR="001C5D20" w:rsidRPr="00EF5447" w:rsidRDefault="001C5D20" w:rsidP="001F5936">
            <w:pPr>
              <w:pStyle w:val="TAC"/>
              <w:rPr>
                <w:szCs w:val="18"/>
                <w:lang w:eastAsia="ja-JP"/>
              </w:rPr>
            </w:pPr>
            <w:r w:rsidRPr="00EF5447">
              <w:rPr>
                <w:rFonts w:eastAsia="Yu Gothic"/>
                <w:szCs w:val="18"/>
              </w:rPr>
              <w:t>3</w:t>
            </w:r>
          </w:p>
        </w:tc>
        <w:tc>
          <w:tcPr>
            <w:tcW w:w="1066" w:type="dxa"/>
            <w:shd w:val="clear" w:color="auto" w:fill="auto"/>
            <w:noWrap/>
          </w:tcPr>
          <w:p w14:paraId="18FE1691" w14:textId="77777777" w:rsidR="001C5D20" w:rsidRPr="00EF5447" w:rsidRDefault="001C5D20" w:rsidP="001F5936">
            <w:pPr>
              <w:pStyle w:val="TAC"/>
              <w:rPr>
                <w:szCs w:val="18"/>
                <w:lang w:eastAsia="ja-JP"/>
              </w:rPr>
            </w:pPr>
            <w:r w:rsidRPr="00EF5447">
              <w:rPr>
                <w:rFonts w:eastAsia="Yu Gothic"/>
                <w:szCs w:val="18"/>
              </w:rPr>
              <w:t>1712.5</w:t>
            </w:r>
          </w:p>
        </w:tc>
        <w:tc>
          <w:tcPr>
            <w:tcW w:w="746" w:type="dxa"/>
            <w:shd w:val="clear" w:color="auto" w:fill="auto"/>
            <w:noWrap/>
          </w:tcPr>
          <w:p w14:paraId="66B47823" w14:textId="77777777" w:rsidR="001C5D20" w:rsidRPr="00EF5447" w:rsidRDefault="001C5D20" w:rsidP="001F5936">
            <w:pPr>
              <w:pStyle w:val="TAC"/>
              <w:rPr>
                <w:szCs w:val="18"/>
              </w:rPr>
            </w:pPr>
            <w:r w:rsidRPr="00EF5447">
              <w:rPr>
                <w:rFonts w:eastAsia="Yu Gothic"/>
                <w:szCs w:val="18"/>
              </w:rPr>
              <w:t>5</w:t>
            </w:r>
          </w:p>
        </w:tc>
        <w:tc>
          <w:tcPr>
            <w:tcW w:w="877" w:type="dxa"/>
            <w:shd w:val="clear" w:color="auto" w:fill="auto"/>
            <w:noWrap/>
          </w:tcPr>
          <w:p w14:paraId="3471D126" w14:textId="77777777" w:rsidR="001C5D20" w:rsidRPr="00EF5447" w:rsidRDefault="001C5D20" w:rsidP="001F5936">
            <w:pPr>
              <w:pStyle w:val="TAC"/>
              <w:rPr>
                <w:szCs w:val="18"/>
              </w:rPr>
            </w:pPr>
            <w:r w:rsidRPr="00EF5447">
              <w:rPr>
                <w:rFonts w:eastAsia="Yu Gothic"/>
                <w:szCs w:val="18"/>
              </w:rPr>
              <w:t>25</w:t>
            </w:r>
          </w:p>
        </w:tc>
        <w:tc>
          <w:tcPr>
            <w:tcW w:w="1299" w:type="dxa"/>
            <w:shd w:val="clear" w:color="auto" w:fill="auto"/>
            <w:noWrap/>
          </w:tcPr>
          <w:p w14:paraId="0D717101" w14:textId="77777777" w:rsidR="001C5D20" w:rsidRPr="00EF5447" w:rsidRDefault="001C5D20" w:rsidP="001F5936">
            <w:pPr>
              <w:pStyle w:val="TAC"/>
              <w:rPr>
                <w:szCs w:val="18"/>
                <w:lang w:eastAsia="ja-JP"/>
              </w:rPr>
            </w:pPr>
            <w:r w:rsidRPr="00EF5447">
              <w:rPr>
                <w:rFonts w:eastAsia="Yu Gothic"/>
                <w:szCs w:val="18"/>
              </w:rPr>
              <w:t>1807.5</w:t>
            </w:r>
          </w:p>
        </w:tc>
        <w:tc>
          <w:tcPr>
            <w:tcW w:w="917" w:type="dxa"/>
            <w:shd w:val="clear" w:color="auto" w:fill="auto"/>
          </w:tcPr>
          <w:p w14:paraId="5408F0CE"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760AE693" w14:textId="77777777" w:rsidR="001C5D20" w:rsidRPr="00EF5447" w:rsidRDefault="001C5D20" w:rsidP="001F5936">
            <w:pPr>
              <w:pStyle w:val="TAC"/>
              <w:rPr>
                <w:lang w:eastAsia="ja-JP"/>
              </w:rPr>
            </w:pPr>
            <w:r w:rsidRPr="00EF5447">
              <w:rPr>
                <w:szCs w:val="18"/>
                <w:lang w:eastAsia="ja-JP"/>
              </w:rPr>
              <w:t>N/A</w:t>
            </w:r>
          </w:p>
        </w:tc>
      </w:tr>
      <w:tr w:rsidR="001C5D20" w:rsidRPr="00EF5447" w14:paraId="50F68087" w14:textId="77777777" w:rsidTr="003E4AFB">
        <w:trPr>
          <w:trHeight w:val="54"/>
          <w:jc w:val="center"/>
        </w:trPr>
        <w:tc>
          <w:tcPr>
            <w:tcW w:w="2258" w:type="dxa"/>
            <w:tcBorders>
              <w:top w:val="nil"/>
              <w:bottom w:val="nil"/>
            </w:tcBorders>
            <w:shd w:val="clear" w:color="auto" w:fill="auto"/>
          </w:tcPr>
          <w:p w14:paraId="7C8C60EA" w14:textId="77777777" w:rsidR="001C5D20" w:rsidRPr="00EF5447" w:rsidRDefault="001C5D20" w:rsidP="001F5936">
            <w:pPr>
              <w:pStyle w:val="TAC"/>
              <w:rPr>
                <w:lang w:eastAsia="ja-JP"/>
              </w:rPr>
            </w:pPr>
          </w:p>
        </w:tc>
        <w:tc>
          <w:tcPr>
            <w:tcW w:w="878" w:type="dxa"/>
            <w:shd w:val="clear" w:color="auto" w:fill="auto"/>
          </w:tcPr>
          <w:p w14:paraId="306EE90B" w14:textId="77777777" w:rsidR="001C5D20" w:rsidRPr="00EF5447" w:rsidRDefault="001C5D20" w:rsidP="001F5936">
            <w:pPr>
              <w:pStyle w:val="TAC"/>
              <w:rPr>
                <w:szCs w:val="18"/>
                <w:lang w:eastAsia="ja-JP"/>
              </w:rPr>
            </w:pPr>
            <w:r w:rsidRPr="00EF5447">
              <w:rPr>
                <w:rFonts w:eastAsia="Yu Gothic"/>
                <w:szCs w:val="18"/>
              </w:rPr>
              <w:t>28</w:t>
            </w:r>
          </w:p>
        </w:tc>
        <w:tc>
          <w:tcPr>
            <w:tcW w:w="1066" w:type="dxa"/>
            <w:shd w:val="clear" w:color="auto" w:fill="auto"/>
            <w:noWrap/>
          </w:tcPr>
          <w:p w14:paraId="29EF2489" w14:textId="77777777" w:rsidR="001C5D20" w:rsidRPr="00EF5447" w:rsidRDefault="001C5D20" w:rsidP="001F5936">
            <w:pPr>
              <w:pStyle w:val="TAC"/>
              <w:rPr>
                <w:szCs w:val="18"/>
                <w:lang w:eastAsia="ja-JP"/>
              </w:rPr>
            </w:pPr>
            <w:r w:rsidRPr="00EF5447">
              <w:rPr>
                <w:rFonts w:eastAsia="Yu Gothic"/>
                <w:szCs w:val="18"/>
              </w:rPr>
              <w:t>715</w:t>
            </w:r>
          </w:p>
        </w:tc>
        <w:tc>
          <w:tcPr>
            <w:tcW w:w="746" w:type="dxa"/>
            <w:shd w:val="clear" w:color="auto" w:fill="auto"/>
            <w:noWrap/>
          </w:tcPr>
          <w:p w14:paraId="565977EE" w14:textId="77777777" w:rsidR="001C5D20" w:rsidRPr="00EF5447" w:rsidRDefault="001C5D20" w:rsidP="001F5936">
            <w:pPr>
              <w:pStyle w:val="TAC"/>
              <w:rPr>
                <w:szCs w:val="18"/>
              </w:rPr>
            </w:pPr>
            <w:r w:rsidRPr="00EF5447">
              <w:rPr>
                <w:rFonts w:eastAsia="Yu Gothic"/>
                <w:szCs w:val="18"/>
              </w:rPr>
              <w:t>5</w:t>
            </w:r>
          </w:p>
        </w:tc>
        <w:tc>
          <w:tcPr>
            <w:tcW w:w="877" w:type="dxa"/>
            <w:shd w:val="clear" w:color="auto" w:fill="auto"/>
            <w:noWrap/>
          </w:tcPr>
          <w:p w14:paraId="415ACF56" w14:textId="77777777" w:rsidR="001C5D20" w:rsidRPr="00EF5447" w:rsidRDefault="001C5D20" w:rsidP="001F5936">
            <w:pPr>
              <w:pStyle w:val="TAC"/>
              <w:rPr>
                <w:szCs w:val="18"/>
              </w:rPr>
            </w:pPr>
            <w:r w:rsidRPr="00EF5447">
              <w:rPr>
                <w:rFonts w:eastAsia="Yu Gothic"/>
                <w:szCs w:val="18"/>
              </w:rPr>
              <w:t>25</w:t>
            </w:r>
          </w:p>
        </w:tc>
        <w:tc>
          <w:tcPr>
            <w:tcW w:w="1299" w:type="dxa"/>
            <w:shd w:val="clear" w:color="auto" w:fill="auto"/>
            <w:noWrap/>
          </w:tcPr>
          <w:p w14:paraId="53D0E2F8" w14:textId="77777777" w:rsidR="001C5D20" w:rsidRPr="00EF5447" w:rsidRDefault="001C5D20" w:rsidP="001F5936">
            <w:pPr>
              <w:pStyle w:val="TAC"/>
              <w:rPr>
                <w:szCs w:val="18"/>
                <w:lang w:eastAsia="ja-JP"/>
              </w:rPr>
            </w:pPr>
            <w:r w:rsidRPr="00EF5447">
              <w:rPr>
                <w:rFonts w:eastAsia="Yu Gothic"/>
                <w:szCs w:val="18"/>
              </w:rPr>
              <w:t>770</w:t>
            </w:r>
          </w:p>
        </w:tc>
        <w:tc>
          <w:tcPr>
            <w:tcW w:w="917" w:type="dxa"/>
            <w:shd w:val="clear" w:color="auto" w:fill="auto"/>
          </w:tcPr>
          <w:p w14:paraId="0FA01DF0" w14:textId="77777777" w:rsidR="001C5D20" w:rsidRPr="00EF5447" w:rsidRDefault="001C5D20" w:rsidP="001F5936">
            <w:pPr>
              <w:pStyle w:val="TAC"/>
              <w:rPr>
                <w:rFonts w:eastAsia="Malgun Gothic"/>
                <w:lang w:eastAsia="ko-KR"/>
              </w:rPr>
            </w:pPr>
            <w:r w:rsidRPr="00EF5447">
              <w:rPr>
                <w:rFonts w:eastAsia="Yu Gothic"/>
                <w:szCs w:val="18"/>
              </w:rPr>
              <w:t>15.3</w:t>
            </w:r>
          </w:p>
        </w:tc>
        <w:tc>
          <w:tcPr>
            <w:tcW w:w="1248" w:type="dxa"/>
            <w:shd w:val="clear" w:color="auto" w:fill="auto"/>
          </w:tcPr>
          <w:p w14:paraId="0CA92B80" w14:textId="77777777" w:rsidR="001C5D20" w:rsidRPr="00EF5447" w:rsidRDefault="001C5D20" w:rsidP="001F5936">
            <w:pPr>
              <w:pStyle w:val="TAC"/>
              <w:rPr>
                <w:lang w:eastAsia="ja-JP"/>
              </w:rPr>
            </w:pPr>
            <w:r w:rsidRPr="00EF5447">
              <w:rPr>
                <w:rFonts w:eastAsia="Yu Gothic"/>
                <w:szCs w:val="18"/>
              </w:rPr>
              <w:t>IMD3</w:t>
            </w:r>
          </w:p>
        </w:tc>
      </w:tr>
      <w:tr w:rsidR="001C5D20" w:rsidRPr="00EF5447" w14:paraId="43945113" w14:textId="77777777" w:rsidTr="003E4AFB">
        <w:trPr>
          <w:trHeight w:val="54"/>
          <w:jc w:val="center"/>
        </w:trPr>
        <w:tc>
          <w:tcPr>
            <w:tcW w:w="2258" w:type="dxa"/>
            <w:tcBorders>
              <w:top w:val="nil"/>
              <w:bottom w:val="nil"/>
            </w:tcBorders>
            <w:shd w:val="clear" w:color="auto" w:fill="auto"/>
          </w:tcPr>
          <w:p w14:paraId="1BAD8945" w14:textId="77777777" w:rsidR="001C5D20" w:rsidRPr="00EF5447" w:rsidRDefault="001C5D20" w:rsidP="001F5936">
            <w:pPr>
              <w:pStyle w:val="TAC"/>
              <w:rPr>
                <w:lang w:eastAsia="ja-JP"/>
              </w:rPr>
            </w:pPr>
          </w:p>
        </w:tc>
        <w:tc>
          <w:tcPr>
            <w:tcW w:w="878" w:type="dxa"/>
            <w:shd w:val="clear" w:color="auto" w:fill="auto"/>
          </w:tcPr>
          <w:p w14:paraId="6B77E7D1" w14:textId="77777777" w:rsidR="001C5D20" w:rsidRPr="00EF5447" w:rsidRDefault="001C5D20" w:rsidP="001F5936">
            <w:pPr>
              <w:pStyle w:val="TAC"/>
              <w:rPr>
                <w:szCs w:val="18"/>
                <w:lang w:eastAsia="ja-JP"/>
              </w:rPr>
            </w:pPr>
            <w:r w:rsidRPr="00EF5447">
              <w:rPr>
                <w:rFonts w:eastAsia="Yu Gothic"/>
                <w:szCs w:val="18"/>
              </w:rPr>
              <w:t>n77</w:t>
            </w:r>
          </w:p>
        </w:tc>
        <w:tc>
          <w:tcPr>
            <w:tcW w:w="1066" w:type="dxa"/>
            <w:shd w:val="clear" w:color="auto" w:fill="auto"/>
            <w:noWrap/>
          </w:tcPr>
          <w:p w14:paraId="72052F43" w14:textId="77777777" w:rsidR="001C5D20" w:rsidRPr="00EF5447" w:rsidRDefault="001C5D20" w:rsidP="001F5936">
            <w:pPr>
              <w:pStyle w:val="TAC"/>
              <w:rPr>
                <w:szCs w:val="18"/>
                <w:lang w:eastAsia="ja-JP"/>
              </w:rPr>
            </w:pPr>
            <w:r w:rsidRPr="00EF5447">
              <w:rPr>
                <w:rFonts w:eastAsia="Yu Gothic"/>
                <w:szCs w:val="18"/>
              </w:rPr>
              <w:t>4195</w:t>
            </w:r>
          </w:p>
        </w:tc>
        <w:tc>
          <w:tcPr>
            <w:tcW w:w="746" w:type="dxa"/>
            <w:shd w:val="clear" w:color="auto" w:fill="auto"/>
            <w:noWrap/>
          </w:tcPr>
          <w:p w14:paraId="4BF324BC" w14:textId="77777777" w:rsidR="001C5D20" w:rsidRPr="00EF5447" w:rsidRDefault="001C5D20" w:rsidP="001F5936">
            <w:pPr>
              <w:pStyle w:val="TAC"/>
              <w:rPr>
                <w:szCs w:val="18"/>
              </w:rPr>
            </w:pPr>
            <w:r w:rsidRPr="00EF5447">
              <w:rPr>
                <w:rFonts w:eastAsia="Yu Gothic"/>
                <w:szCs w:val="18"/>
              </w:rPr>
              <w:t>10</w:t>
            </w:r>
          </w:p>
        </w:tc>
        <w:tc>
          <w:tcPr>
            <w:tcW w:w="877" w:type="dxa"/>
            <w:shd w:val="clear" w:color="auto" w:fill="auto"/>
            <w:noWrap/>
          </w:tcPr>
          <w:p w14:paraId="49D522D4" w14:textId="77777777" w:rsidR="001C5D20" w:rsidRPr="00EF5447" w:rsidRDefault="001C5D20" w:rsidP="001F5936">
            <w:pPr>
              <w:pStyle w:val="TAC"/>
              <w:rPr>
                <w:szCs w:val="18"/>
              </w:rPr>
            </w:pPr>
            <w:r w:rsidRPr="00EF5447">
              <w:rPr>
                <w:rFonts w:eastAsia="Yu Gothic"/>
                <w:szCs w:val="18"/>
              </w:rPr>
              <w:t>50</w:t>
            </w:r>
          </w:p>
        </w:tc>
        <w:tc>
          <w:tcPr>
            <w:tcW w:w="1299" w:type="dxa"/>
            <w:shd w:val="clear" w:color="auto" w:fill="auto"/>
            <w:noWrap/>
          </w:tcPr>
          <w:p w14:paraId="10A5F363" w14:textId="77777777" w:rsidR="001C5D20" w:rsidRPr="00EF5447" w:rsidRDefault="001C5D20" w:rsidP="001F5936">
            <w:pPr>
              <w:pStyle w:val="TAC"/>
              <w:rPr>
                <w:szCs w:val="18"/>
                <w:lang w:eastAsia="ja-JP"/>
              </w:rPr>
            </w:pPr>
            <w:r w:rsidRPr="00EF5447">
              <w:rPr>
                <w:rFonts w:eastAsia="Yu Gothic"/>
                <w:szCs w:val="18"/>
              </w:rPr>
              <w:t>4195</w:t>
            </w:r>
          </w:p>
        </w:tc>
        <w:tc>
          <w:tcPr>
            <w:tcW w:w="917" w:type="dxa"/>
            <w:shd w:val="clear" w:color="auto" w:fill="auto"/>
          </w:tcPr>
          <w:p w14:paraId="4976E4AC"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712F6DCD" w14:textId="77777777" w:rsidR="001C5D20" w:rsidRPr="00EF5447" w:rsidRDefault="001C5D20" w:rsidP="001F5936">
            <w:pPr>
              <w:pStyle w:val="TAC"/>
              <w:rPr>
                <w:lang w:eastAsia="ja-JP"/>
              </w:rPr>
            </w:pPr>
            <w:r w:rsidRPr="00EF5447">
              <w:rPr>
                <w:szCs w:val="18"/>
                <w:lang w:eastAsia="ja-JP"/>
              </w:rPr>
              <w:t>N/A</w:t>
            </w:r>
          </w:p>
        </w:tc>
      </w:tr>
      <w:tr w:rsidR="001C5D20" w:rsidRPr="00EF5447" w14:paraId="00B68726" w14:textId="77777777" w:rsidTr="003E4AFB">
        <w:trPr>
          <w:trHeight w:val="54"/>
          <w:jc w:val="center"/>
        </w:trPr>
        <w:tc>
          <w:tcPr>
            <w:tcW w:w="2258" w:type="dxa"/>
            <w:tcBorders>
              <w:top w:val="nil"/>
              <w:bottom w:val="nil"/>
            </w:tcBorders>
            <w:shd w:val="clear" w:color="auto" w:fill="auto"/>
          </w:tcPr>
          <w:p w14:paraId="2BF72CA1" w14:textId="77777777" w:rsidR="001C5D20" w:rsidRPr="00EF5447" w:rsidRDefault="001C5D20" w:rsidP="001F5936">
            <w:pPr>
              <w:pStyle w:val="TAC"/>
              <w:rPr>
                <w:lang w:eastAsia="ja-JP"/>
              </w:rPr>
            </w:pPr>
          </w:p>
        </w:tc>
        <w:tc>
          <w:tcPr>
            <w:tcW w:w="878" w:type="dxa"/>
            <w:shd w:val="clear" w:color="auto" w:fill="auto"/>
          </w:tcPr>
          <w:p w14:paraId="4477F774" w14:textId="77777777" w:rsidR="001C5D20" w:rsidRPr="00EF5447" w:rsidRDefault="001C5D20" w:rsidP="001F5936">
            <w:pPr>
              <w:pStyle w:val="TAC"/>
              <w:rPr>
                <w:szCs w:val="18"/>
                <w:lang w:eastAsia="ja-JP"/>
              </w:rPr>
            </w:pPr>
            <w:r w:rsidRPr="00EF5447">
              <w:rPr>
                <w:rFonts w:eastAsia="Yu Gothic"/>
                <w:szCs w:val="18"/>
              </w:rPr>
              <w:t>3</w:t>
            </w:r>
          </w:p>
        </w:tc>
        <w:tc>
          <w:tcPr>
            <w:tcW w:w="1066" w:type="dxa"/>
            <w:shd w:val="clear" w:color="auto" w:fill="auto"/>
            <w:noWrap/>
          </w:tcPr>
          <w:p w14:paraId="495CE43F" w14:textId="77777777" w:rsidR="001C5D20" w:rsidRPr="00EF5447" w:rsidRDefault="001C5D20" w:rsidP="001F5936">
            <w:pPr>
              <w:pStyle w:val="TAC"/>
              <w:rPr>
                <w:szCs w:val="18"/>
                <w:lang w:eastAsia="ja-JP"/>
              </w:rPr>
            </w:pPr>
            <w:r w:rsidRPr="00EF5447">
              <w:rPr>
                <w:rFonts w:eastAsia="Yu Gothic"/>
                <w:szCs w:val="18"/>
              </w:rPr>
              <w:t>1755</w:t>
            </w:r>
          </w:p>
        </w:tc>
        <w:tc>
          <w:tcPr>
            <w:tcW w:w="746" w:type="dxa"/>
            <w:shd w:val="clear" w:color="auto" w:fill="auto"/>
            <w:noWrap/>
          </w:tcPr>
          <w:p w14:paraId="0BAD2D31" w14:textId="77777777" w:rsidR="001C5D20" w:rsidRPr="00EF5447" w:rsidRDefault="001C5D20" w:rsidP="001F5936">
            <w:pPr>
              <w:pStyle w:val="TAC"/>
              <w:rPr>
                <w:szCs w:val="18"/>
              </w:rPr>
            </w:pPr>
            <w:r w:rsidRPr="00EF5447">
              <w:rPr>
                <w:rFonts w:eastAsia="Yu Gothic"/>
                <w:szCs w:val="18"/>
              </w:rPr>
              <w:t>5</w:t>
            </w:r>
          </w:p>
        </w:tc>
        <w:tc>
          <w:tcPr>
            <w:tcW w:w="877" w:type="dxa"/>
            <w:shd w:val="clear" w:color="auto" w:fill="auto"/>
            <w:noWrap/>
          </w:tcPr>
          <w:p w14:paraId="0DAB5E49" w14:textId="77777777" w:rsidR="001C5D20" w:rsidRPr="00EF5447" w:rsidRDefault="001C5D20" w:rsidP="001F5936">
            <w:pPr>
              <w:pStyle w:val="TAC"/>
              <w:rPr>
                <w:szCs w:val="18"/>
              </w:rPr>
            </w:pPr>
            <w:r w:rsidRPr="00EF5447">
              <w:rPr>
                <w:rFonts w:eastAsia="Yu Gothic"/>
                <w:szCs w:val="18"/>
              </w:rPr>
              <w:t>25</w:t>
            </w:r>
          </w:p>
        </w:tc>
        <w:tc>
          <w:tcPr>
            <w:tcW w:w="1299" w:type="dxa"/>
            <w:shd w:val="clear" w:color="auto" w:fill="auto"/>
            <w:noWrap/>
          </w:tcPr>
          <w:p w14:paraId="024CD3D1" w14:textId="77777777" w:rsidR="001C5D20" w:rsidRPr="00EF5447" w:rsidRDefault="001C5D20" w:rsidP="001F5936">
            <w:pPr>
              <w:pStyle w:val="TAC"/>
              <w:rPr>
                <w:szCs w:val="18"/>
                <w:lang w:eastAsia="ja-JP"/>
              </w:rPr>
            </w:pPr>
            <w:r w:rsidRPr="00EF5447">
              <w:rPr>
                <w:rFonts w:eastAsia="Yu Gothic"/>
                <w:szCs w:val="18"/>
              </w:rPr>
              <w:t>1850</w:t>
            </w:r>
          </w:p>
        </w:tc>
        <w:tc>
          <w:tcPr>
            <w:tcW w:w="917" w:type="dxa"/>
            <w:shd w:val="clear" w:color="auto" w:fill="auto"/>
          </w:tcPr>
          <w:p w14:paraId="58669C5E" w14:textId="77777777" w:rsidR="001C5D20" w:rsidRPr="00EF5447" w:rsidRDefault="001C5D20" w:rsidP="001F5936">
            <w:pPr>
              <w:pStyle w:val="TAC"/>
              <w:rPr>
                <w:rFonts w:eastAsia="Malgun Gothic"/>
                <w:lang w:eastAsia="ko-KR"/>
              </w:rPr>
            </w:pPr>
            <w:r w:rsidRPr="00EF5447">
              <w:rPr>
                <w:rFonts w:eastAsia="Yu Gothic"/>
                <w:szCs w:val="18"/>
              </w:rPr>
              <w:t>17.0</w:t>
            </w:r>
          </w:p>
        </w:tc>
        <w:tc>
          <w:tcPr>
            <w:tcW w:w="1248" w:type="dxa"/>
            <w:shd w:val="clear" w:color="auto" w:fill="auto"/>
          </w:tcPr>
          <w:p w14:paraId="738998C4" w14:textId="77777777" w:rsidR="001C5D20" w:rsidRPr="00EF5447" w:rsidRDefault="001C5D20" w:rsidP="001F5936">
            <w:pPr>
              <w:pStyle w:val="TAC"/>
              <w:rPr>
                <w:lang w:eastAsia="ja-JP"/>
              </w:rPr>
            </w:pPr>
            <w:r w:rsidRPr="00EF5447">
              <w:rPr>
                <w:rFonts w:eastAsia="Yu Gothic"/>
                <w:szCs w:val="18"/>
              </w:rPr>
              <w:t>IMD3</w:t>
            </w:r>
          </w:p>
        </w:tc>
      </w:tr>
      <w:tr w:rsidR="001C5D20" w:rsidRPr="00EF5447" w14:paraId="701BCCC4" w14:textId="77777777" w:rsidTr="003E4AFB">
        <w:trPr>
          <w:trHeight w:val="54"/>
          <w:jc w:val="center"/>
        </w:trPr>
        <w:tc>
          <w:tcPr>
            <w:tcW w:w="2258" w:type="dxa"/>
            <w:tcBorders>
              <w:top w:val="nil"/>
              <w:bottom w:val="nil"/>
            </w:tcBorders>
            <w:shd w:val="clear" w:color="auto" w:fill="auto"/>
          </w:tcPr>
          <w:p w14:paraId="756B7EAA" w14:textId="77777777" w:rsidR="001C5D20" w:rsidRPr="00EF5447" w:rsidRDefault="001C5D20" w:rsidP="001F5936">
            <w:pPr>
              <w:pStyle w:val="TAC"/>
              <w:rPr>
                <w:lang w:eastAsia="ja-JP"/>
              </w:rPr>
            </w:pPr>
          </w:p>
        </w:tc>
        <w:tc>
          <w:tcPr>
            <w:tcW w:w="878" w:type="dxa"/>
            <w:shd w:val="clear" w:color="auto" w:fill="auto"/>
          </w:tcPr>
          <w:p w14:paraId="37E73300" w14:textId="77777777" w:rsidR="001C5D20" w:rsidRPr="00EF5447" w:rsidRDefault="001C5D20" w:rsidP="001F5936">
            <w:pPr>
              <w:pStyle w:val="TAC"/>
              <w:rPr>
                <w:szCs w:val="18"/>
                <w:lang w:eastAsia="ja-JP"/>
              </w:rPr>
            </w:pPr>
            <w:r w:rsidRPr="00EF5447">
              <w:rPr>
                <w:rFonts w:eastAsia="Yu Gothic"/>
                <w:szCs w:val="18"/>
              </w:rPr>
              <w:t>28</w:t>
            </w:r>
          </w:p>
        </w:tc>
        <w:tc>
          <w:tcPr>
            <w:tcW w:w="1066" w:type="dxa"/>
            <w:shd w:val="clear" w:color="auto" w:fill="auto"/>
            <w:noWrap/>
          </w:tcPr>
          <w:p w14:paraId="3B9C53F4" w14:textId="77777777" w:rsidR="001C5D20" w:rsidRPr="00EF5447" w:rsidRDefault="001C5D20" w:rsidP="001F5936">
            <w:pPr>
              <w:pStyle w:val="TAC"/>
              <w:rPr>
                <w:szCs w:val="18"/>
                <w:lang w:eastAsia="ja-JP"/>
              </w:rPr>
            </w:pPr>
            <w:r w:rsidRPr="00EF5447">
              <w:rPr>
                <w:rFonts w:eastAsia="Yu Gothic"/>
                <w:szCs w:val="18"/>
              </w:rPr>
              <w:t>735</w:t>
            </w:r>
          </w:p>
        </w:tc>
        <w:tc>
          <w:tcPr>
            <w:tcW w:w="746" w:type="dxa"/>
            <w:shd w:val="clear" w:color="auto" w:fill="auto"/>
            <w:noWrap/>
          </w:tcPr>
          <w:p w14:paraId="774D8005" w14:textId="77777777" w:rsidR="001C5D20" w:rsidRPr="00EF5447" w:rsidRDefault="001C5D20" w:rsidP="001F5936">
            <w:pPr>
              <w:pStyle w:val="TAC"/>
              <w:rPr>
                <w:szCs w:val="18"/>
              </w:rPr>
            </w:pPr>
            <w:r w:rsidRPr="00EF5447">
              <w:rPr>
                <w:rFonts w:eastAsia="Yu Gothic"/>
                <w:szCs w:val="18"/>
              </w:rPr>
              <w:t>5</w:t>
            </w:r>
          </w:p>
        </w:tc>
        <w:tc>
          <w:tcPr>
            <w:tcW w:w="877" w:type="dxa"/>
            <w:shd w:val="clear" w:color="auto" w:fill="auto"/>
            <w:noWrap/>
          </w:tcPr>
          <w:p w14:paraId="73352B7C" w14:textId="77777777" w:rsidR="001C5D20" w:rsidRPr="00EF5447" w:rsidRDefault="001C5D20" w:rsidP="001F5936">
            <w:pPr>
              <w:pStyle w:val="TAC"/>
              <w:rPr>
                <w:szCs w:val="18"/>
              </w:rPr>
            </w:pPr>
            <w:r w:rsidRPr="00EF5447">
              <w:rPr>
                <w:rFonts w:eastAsia="Yu Gothic"/>
                <w:szCs w:val="18"/>
              </w:rPr>
              <w:t>25</w:t>
            </w:r>
          </w:p>
        </w:tc>
        <w:tc>
          <w:tcPr>
            <w:tcW w:w="1299" w:type="dxa"/>
            <w:shd w:val="clear" w:color="auto" w:fill="auto"/>
            <w:noWrap/>
          </w:tcPr>
          <w:p w14:paraId="59D234FF" w14:textId="77777777" w:rsidR="001C5D20" w:rsidRPr="00EF5447" w:rsidRDefault="001C5D20" w:rsidP="001F5936">
            <w:pPr>
              <w:pStyle w:val="TAC"/>
              <w:rPr>
                <w:szCs w:val="18"/>
                <w:lang w:eastAsia="ja-JP"/>
              </w:rPr>
            </w:pPr>
            <w:r w:rsidRPr="00EF5447">
              <w:rPr>
                <w:rFonts w:eastAsia="Yu Gothic"/>
                <w:szCs w:val="18"/>
              </w:rPr>
              <w:t>790</w:t>
            </w:r>
          </w:p>
        </w:tc>
        <w:tc>
          <w:tcPr>
            <w:tcW w:w="917" w:type="dxa"/>
            <w:shd w:val="clear" w:color="auto" w:fill="auto"/>
          </w:tcPr>
          <w:p w14:paraId="70480BB3"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16F5D5E7" w14:textId="77777777" w:rsidR="001C5D20" w:rsidRPr="00EF5447" w:rsidRDefault="001C5D20" w:rsidP="001F5936">
            <w:pPr>
              <w:pStyle w:val="TAC"/>
              <w:rPr>
                <w:lang w:eastAsia="ja-JP"/>
              </w:rPr>
            </w:pPr>
            <w:r w:rsidRPr="00EF5447">
              <w:rPr>
                <w:szCs w:val="18"/>
                <w:lang w:eastAsia="ja-JP"/>
              </w:rPr>
              <w:t>N/A</w:t>
            </w:r>
          </w:p>
        </w:tc>
      </w:tr>
      <w:tr w:rsidR="001C5D20" w:rsidRPr="00EF5447" w14:paraId="2CD6382A" w14:textId="77777777" w:rsidTr="003E4AFB">
        <w:trPr>
          <w:trHeight w:val="54"/>
          <w:jc w:val="center"/>
        </w:trPr>
        <w:tc>
          <w:tcPr>
            <w:tcW w:w="2258" w:type="dxa"/>
            <w:tcBorders>
              <w:top w:val="nil"/>
              <w:bottom w:val="single" w:sz="4" w:space="0" w:color="auto"/>
            </w:tcBorders>
            <w:shd w:val="clear" w:color="auto" w:fill="auto"/>
          </w:tcPr>
          <w:p w14:paraId="758B70D6" w14:textId="77777777" w:rsidR="001C5D20" w:rsidRPr="00EF5447" w:rsidRDefault="001C5D20" w:rsidP="001F5936">
            <w:pPr>
              <w:pStyle w:val="TAC"/>
              <w:rPr>
                <w:lang w:eastAsia="ja-JP"/>
              </w:rPr>
            </w:pPr>
          </w:p>
        </w:tc>
        <w:tc>
          <w:tcPr>
            <w:tcW w:w="878" w:type="dxa"/>
            <w:shd w:val="clear" w:color="auto" w:fill="auto"/>
          </w:tcPr>
          <w:p w14:paraId="0174C8D8" w14:textId="77777777" w:rsidR="001C5D20" w:rsidRPr="00EF5447" w:rsidRDefault="001C5D20" w:rsidP="001F5936">
            <w:pPr>
              <w:pStyle w:val="TAC"/>
              <w:rPr>
                <w:szCs w:val="18"/>
                <w:lang w:eastAsia="ja-JP"/>
              </w:rPr>
            </w:pPr>
            <w:r w:rsidRPr="00EF5447">
              <w:rPr>
                <w:rFonts w:eastAsia="Yu Gothic"/>
                <w:szCs w:val="18"/>
              </w:rPr>
              <w:t>n77</w:t>
            </w:r>
          </w:p>
        </w:tc>
        <w:tc>
          <w:tcPr>
            <w:tcW w:w="1066" w:type="dxa"/>
            <w:shd w:val="clear" w:color="auto" w:fill="auto"/>
            <w:noWrap/>
          </w:tcPr>
          <w:p w14:paraId="7849A6C2" w14:textId="77777777" w:rsidR="001C5D20" w:rsidRPr="00EF5447" w:rsidRDefault="001C5D20" w:rsidP="001F5936">
            <w:pPr>
              <w:pStyle w:val="TAC"/>
              <w:rPr>
                <w:szCs w:val="18"/>
                <w:lang w:eastAsia="ja-JP"/>
              </w:rPr>
            </w:pPr>
            <w:r w:rsidRPr="00EF5447">
              <w:rPr>
                <w:rFonts w:eastAsia="Yu Gothic"/>
                <w:szCs w:val="18"/>
              </w:rPr>
              <w:t>3320</w:t>
            </w:r>
          </w:p>
        </w:tc>
        <w:tc>
          <w:tcPr>
            <w:tcW w:w="746" w:type="dxa"/>
            <w:shd w:val="clear" w:color="auto" w:fill="auto"/>
            <w:noWrap/>
          </w:tcPr>
          <w:p w14:paraId="3C8F6BB2" w14:textId="77777777" w:rsidR="001C5D20" w:rsidRPr="00EF5447" w:rsidRDefault="001C5D20" w:rsidP="001F5936">
            <w:pPr>
              <w:pStyle w:val="TAC"/>
              <w:rPr>
                <w:szCs w:val="18"/>
              </w:rPr>
            </w:pPr>
            <w:r w:rsidRPr="00EF5447">
              <w:rPr>
                <w:rFonts w:eastAsia="Yu Gothic"/>
                <w:szCs w:val="18"/>
              </w:rPr>
              <w:t>10</w:t>
            </w:r>
          </w:p>
        </w:tc>
        <w:tc>
          <w:tcPr>
            <w:tcW w:w="877" w:type="dxa"/>
            <w:shd w:val="clear" w:color="auto" w:fill="auto"/>
            <w:noWrap/>
          </w:tcPr>
          <w:p w14:paraId="65235D69" w14:textId="77777777" w:rsidR="001C5D20" w:rsidRPr="00EF5447" w:rsidRDefault="001C5D20" w:rsidP="001F5936">
            <w:pPr>
              <w:pStyle w:val="TAC"/>
              <w:rPr>
                <w:szCs w:val="18"/>
              </w:rPr>
            </w:pPr>
            <w:r w:rsidRPr="00EF5447">
              <w:rPr>
                <w:rFonts w:eastAsia="Yu Gothic"/>
                <w:szCs w:val="18"/>
              </w:rPr>
              <w:t>50</w:t>
            </w:r>
          </w:p>
        </w:tc>
        <w:tc>
          <w:tcPr>
            <w:tcW w:w="1299" w:type="dxa"/>
            <w:shd w:val="clear" w:color="auto" w:fill="auto"/>
            <w:noWrap/>
          </w:tcPr>
          <w:p w14:paraId="18C36581" w14:textId="77777777" w:rsidR="001C5D20" w:rsidRPr="00EF5447" w:rsidRDefault="001C5D20" w:rsidP="001F5936">
            <w:pPr>
              <w:pStyle w:val="TAC"/>
              <w:rPr>
                <w:szCs w:val="18"/>
                <w:lang w:eastAsia="ja-JP"/>
              </w:rPr>
            </w:pPr>
            <w:r w:rsidRPr="00EF5447">
              <w:rPr>
                <w:rFonts w:eastAsia="Yu Gothic"/>
                <w:szCs w:val="18"/>
              </w:rPr>
              <w:t>3320</w:t>
            </w:r>
          </w:p>
        </w:tc>
        <w:tc>
          <w:tcPr>
            <w:tcW w:w="917" w:type="dxa"/>
            <w:shd w:val="clear" w:color="auto" w:fill="auto"/>
          </w:tcPr>
          <w:p w14:paraId="1B19CFF8"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484C2939" w14:textId="77777777" w:rsidR="001C5D20" w:rsidRPr="00EF5447" w:rsidRDefault="001C5D20" w:rsidP="001F5936">
            <w:pPr>
              <w:pStyle w:val="TAC"/>
              <w:rPr>
                <w:lang w:eastAsia="ja-JP"/>
              </w:rPr>
            </w:pPr>
            <w:r w:rsidRPr="00EF5447">
              <w:rPr>
                <w:szCs w:val="18"/>
                <w:lang w:eastAsia="ja-JP"/>
              </w:rPr>
              <w:t>N/A</w:t>
            </w:r>
          </w:p>
        </w:tc>
      </w:tr>
      <w:tr w:rsidR="001C5D20" w:rsidRPr="00EF5447" w14:paraId="4D3E0FBD" w14:textId="77777777" w:rsidTr="003E4AFB">
        <w:trPr>
          <w:trHeight w:val="54"/>
          <w:jc w:val="center"/>
        </w:trPr>
        <w:tc>
          <w:tcPr>
            <w:tcW w:w="2258" w:type="dxa"/>
            <w:tcBorders>
              <w:bottom w:val="nil"/>
            </w:tcBorders>
            <w:shd w:val="clear" w:color="auto" w:fill="auto"/>
          </w:tcPr>
          <w:p w14:paraId="31356F89" w14:textId="77777777" w:rsidR="001C5D20" w:rsidRPr="00EF5447" w:rsidRDefault="001C5D20" w:rsidP="001F5936">
            <w:pPr>
              <w:pStyle w:val="TAC"/>
              <w:rPr>
                <w:lang w:eastAsia="ja-JP"/>
              </w:rPr>
            </w:pPr>
            <w:r w:rsidRPr="00EF5447">
              <w:rPr>
                <w:lang w:eastAsia="ja-JP"/>
              </w:rPr>
              <w:t>DC_3A_n28A-n77A</w:t>
            </w:r>
          </w:p>
        </w:tc>
        <w:tc>
          <w:tcPr>
            <w:tcW w:w="878" w:type="dxa"/>
            <w:shd w:val="clear" w:color="auto" w:fill="auto"/>
          </w:tcPr>
          <w:p w14:paraId="6A04B129" w14:textId="77777777" w:rsidR="001C5D20" w:rsidRPr="00EF5447" w:rsidRDefault="001C5D20" w:rsidP="001F5936">
            <w:pPr>
              <w:pStyle w:val="TAC"/>
              <w:rPr>
                <w:rFonts w:eastAsia="Yu Gothic"/>
                <w:szCs w:val="18"/>
              </w:rPr>
            </w:pPr>
            <w:r w:rsidRPr="00EF5447">
              <w:rPr>
                <w:szCs w:val="18"/>
                <w:lang w:eastAsia="ja-JP"/>
              </w:rPr>
              <w:t>3</w:t>
            </w:r>
          </w:p>
        </w:tc>
        <w:tc>
          <w:tcPr>
            <w:tcW w:w="1066" w:type="dxa"/>
            <w:shd w:val="clear" w:color="auto" w:fill="auto"/>
            <w:noWrap/>
          </w:tcPr>
          <w:p w14:paraId="510D5C4B" w14:textId="77777777" w:rsidR="001C5D20" w:rsidRPr="00EF5447" w:rsidRDefault="001C5D20" w:rsidP="001F5936">
            <w:pPr>
              <w:pStyle w:val="TAC"/>
              <w:rPr>
                <w:rFonts w:eastAsia="Yu Gothic"/>
                <w:szCs w:val="18"/>
              </w:rPr>
            </w:pPr>
            <w:r w:rsidRPr="00EF5447">
              <w:rPr>
                <w:rFonts w:cs="Arial"/>
              </w:rPr>
              <w:t>1720</w:t>
            </w:r>
          </w:p>
        </w:tc>
        <w:tc>
          <w:tcPr>
            <w:tcW w:w="746" w:type="dxa"/>
            <w:shd w:val="clear" w:color="auto" w:fill="auto"/>
            <w:noWrap/>
          </w:tcPr>
          <w:p w14:paraId="089A8064" w14:textId="77777777" w:rsidR="001C5D20" w:rsidRPr="00EF5447" w:rsidRDefault="001C5D20" w:rsidP="001F5936">
            <w:pPr>
              <w:pStyle w:val="TAC"/>
              <w:rPr>
                <w:rFonts w:eastAsia="Yu Gothic"/>
                <w:szCs w:val="18"/>
              </w:rPr>
            </w:pPr>
            <w:r w:rsidRPr="00EF5447">
              <w:rPr>
                <w:rFonts w:cs="Arial"/>
              </w:rPr>
              <w:t>5</w:t>
            </w:r>
          </w:p>
        </w:tc>
        <w:tc>
          <w:tcPr>
            <w:tcW w:w="877" w:type="dxa"/>
            <w:shd w:val="clear" w:color="auto" w:fill="auto"/>
            <w:noWrap/>
          </w:tcPr>
          <w:p w14:paraId="2A3C3952" w14:textId="77777777" w:rsidR="001C5D20" w:rsidRPr="00EF5447" w:rsidRDefault="001C5D20" w:rsidP="001F5936">
            <w:pPr>
              <w:pStyle w:val="TAC"/>
              <w:rPr>
                <w:rFonts w:eastAsia="Yu Gothic"/>
                <w:szCs w:val="18"/>
              </w:rPr>
            </w:pPr>
            <w:r w:rsidRPr="00EF5447">
              <w:rPr>
                <w:rFonts w:cs="Arial"/>
              </w:rPr>
              <w:t>25</w:t>
            </w:r>
          </w:p>
        </w:tc>
        <w:tc>
          <w:tcPr>
            <w:tcW w:w="1299" w:type="dxa"/>
            <w:shd w:val="clear" w:color="auto" w:fill="auto"/>
            <w:noWrap/>
          </w:tcPr>
          <w:p w14:paraId="636FD315" w14:textId="77777777" w:rsidR="001C5D20" w:rsidRPr="00EF5447" w:rsidRDefault="001C5D20" w:rsidP="001F5936">
            <w:pPr>
              <w:pStyle w:val="TAC"/>
              <w:rPr>
                <w:rFonts w:eastAsia="Yu Gothic"/>
                <w:szCs w:val="18"/>
              </w:rPr>
            </w:pPr>
            <w:r w:rsidRPr="00EF5447">
              <w:rPr>
                <w:rFonts w:cs="Arial"/>
              </w:rPr>
              <w:t>1815</w:t>
            </w:r>
          </w:p>
        </w:tc>
        <w:tc>
          <w:tcPr>
            <w:tcW w:w="917" w:type="dxa"/>
            <w:shd w:val="clear" w:color="auto" w:fill="auto"/>
          </w:tcPr>
          <w:p w14:paraId="5401B3BB" w14:textId="77777777" w:rsidR="001C5D20" w:rsidRPr="00EF5447" w:rsidRDefault="001C5D20" w:rsidP="001F5936">
            <w:pPr>
              <w:pStyle w:val="TAC"/>
              <w:rPr>
                <w:szCs w:val="18"/>
                <w:lang w:eastAsia="ja-JP"/>
              </w:rPr>
            </w:pPr>
            <w:r w:rsidRPr="00EF5447">
              <w:rPr>
                <w:szCs w:val="18"/>
                <w:lang w:eastAsia="ja-JP"/>
              </w:rPr>
              <w:t>N/A</w:t>
            </w:r>
          </w:p>
        </w:tc>
        <w:tc>
          <w:tcPr>
            <w:tcW w:w="1248" w:type="dxa"/>
            <w:shd w:val="clear" w:color="auto" w:fill="auto"/>
          </w:tcPr>
          <w:p w14:paraId="6058E460" w14:textId="77777777" w:rsidR="001C5D20" w:rsidRPr="00EF5447" w:rsidRDefault="001C5D20" w:rsidP="001F5936">
            <w:pPr>
              <w:pStyle w:val="TAC"/>
              <w:rPr>
                <w:szCs w:val="18"/>
                <w:lang w:eastAsia="ja-JP"/>
              </w:rPr>
            </w:pPr>
            <w:r w:rsidRPr="00EF5447">
              <w:rPr>
                <w:lang w:eastAsia="ja-JP"/>
              </w:rPr>
              <w:t>N/A</w:t>
            </w:r>
          </w:p>
        </w:tc>
      </w:tr>
      <w:tr w:rsidR="001C5D20" w:rsidRPr="00EF5447" w14:paraId="7099140D" w14:textId="77777777" w:rsidTr="003E4AFB">
        <w:trPr>
          <w:trHeight w:val="54"/>
          <w:jc w:val="center"/>
        </w:trPr>
        <w:tc>
          <w:tcPr>
            <w:tcW w:w="2258" w:type="dxa"/>
            <w:tcBorders>
              <w:top w:val="nil"/>
              <w:bottom w:val="nil"/>
            </w:tcBorders>
            <w:shd w:val="clear" w:color="auto" w:fill="auto"/>
          </w:tcPr>
          <w:p w14:paraId="60EEAFD5" w14:textId="77777777" w:rsidR="001C5D20" w:rsidRPr="00EF5447" w:rsidRDefault="001C5D20" w:rsidP="001F5936">
            <w:pPr>
              <w:pStyle w:val="TAC"/>
              <w:rPr>
                <w:lang w:eastAsia="ja-JP"/>
              </w:rPr>
            </w:pPr>
          </w:p>
        </w:tc>
        <w:tc>
          <w:tcPr>
            <w:tcW w:w="878" w:type="dxa"/>
            <w:shd w:val="clear" w:color="auto" w:fill="auto"/>
          </w:tcPr>
          <w:p w14:paraId="3FDC66FB" w14:textId="77777777" w:rsidR="001C5D20" w:rsidRPr="00EF5447" w:rsidRDefault="001C5D20" w:rsidP="001F5936">
            <w:pPr>
              <w:pStyle w:val="TAC"/>
              <w:rPr>
                <w:rFonts w:eastAsia="Yu Gothic"/>
                <w:szCs w:val="18"/>
              </w:rPr>
            </w:pPr>
            <w:r w:rsidRPr="00EF5447">
              <w:rPr>
                <w:szCs w:val="18"/>
                <w:lang w:eastAsia="ja-JP"/>
              </w:rPr>
              <w:t>28</w:t>
            </w:r>
          </w:p>
        </w:tc>
        <w:tc>
          <w:tcPr>
            <w:tcW w:w="1066" w:type="dxa"/>
            <w:shd w:val="clear" w:color="auto" w:fill="auto"/>
            <w:noWrap/>
          </w:tcPr>
          <w:p w14:paraId="0567748B" w14:textId="77777777" w:rsidR="001C5D20" w:rsidRPr="00EF5447" w:rsidRDefault="001C5D20" w:rsidP="001F5936">
            <w:pPr>
              <w:pStyle w:val="TAC"/>
              <w:rPr>
                <w:rFonts w:eastAsia="Yu Gothic"/>
                <w:szCs w:val="18"/>
              </w:rPr>
            </w:pPr>
            <w:r w:rsidRPr="00EF5447">
              <w:rPr>
                <w:rFonts w:cs="Arial"/>
              </w:rPr>
              <w:t>733</w:t>
            </w:r>
          </w:p>
        </w:tc>
        <w:tc>
          <w:tcPr>
            <w:tcW w:w="746" w:type="dxa"/>
            <w:shd w:val="clear" w:color="auto" w:fill="auto"/>
            <w:noWrap/>
          </w:tcPr>
          <w:p w14:paraId="6CEEA54D" w14:textId="77777777" w:rsidR="001C5D20" w:rsidRPr="00EF5447" w:rsidRDefault="001C5D20" w:rsidP="001F5936">
            <w:pPr>
              <w:pStyle w:val="TAC"/>
              <w:rPr>
                <w:rFonts w:eastAsia="Yu Gothic"/>
                <w:szCs w:val="18"/>
              </w:rPr>
            </w:pPr>
            <w:r w:rsidRPr="00EF5447">
              <w:rPr>
                <w:rFonts w:cs="Arial"/>
              </w:rPr>
              <w:t>5</w:t>
            </w:r>
          </w:p>
        </w:tc>
        <w:tc>
          <w:tcPr>
            <w:tcW w:w="877" w:type="dxa"/>
            <w:shd w:val="clear" w:color="auto" w:fill="auto"/>
            <w:noWrap/>
          </w:tcPr>
          <w:p w14:paraId="1A486CA4" w14:textId="77777777" w:rsidR="001C5D20" w:rsidRPr="00EF5447" w:rsidRDefault="001C5D20" w:rsidP="001F5936">
            <w:pPr>
              <w:pStyle w:val="TAC"/>
              <w:rPr>
                <w:rFonts w:eastAsia="Yu Gothic"/>
                <w:szCs w:val="18"/>
              </w:rPr>
            </w:pPr>
            <w:r w:rsidRPr="00EF5447">
              <w:rPr>
                <w:rFonts w:cs="Arial"/>
              </w:rPr>
              <w:t>25</w:t>
            </w:r>
          </w:p>
        </w:tc>
        <w:tc>
          <w:tcPr>
            <w:tcW w:w="1299" w:type="dxa"/>
            <w:shd w:val="clear" w:color="auto" w:fill="auto"/>
            <w:noWrap/>
          </w:tcPr>
          <w:p w14:paraId="677C982E" w14:textId="77777777" w:rsidR="001C5D20" w:rsidRPr="00EF5447" w:rsidRDefault="001C5D20" w:rsidP="001F5936">
            <w:pPr>
              <w:pStyle w:val="TAC"/>
              <w:rPr>
                <w:rFonts w:eastAsia="Yu Gothic"/>
                <w:szCs w:val="18"/>
              </w:rPr>
            </w:pPr>
            <w:r w:rsidRPr="00EF5447">
              <w:rPr>
                <w:rFonts w:cs="Arial"/>
              </w:rPr>
              <w:t>788</w:t>
            </w:r>
          </w:p>
        </w:tc>
        <w:tc>
          <w:tcPr>
            <w:tcW w:w="917" w:type="dxa"/>
            <w:shd w:val="clear" w:color="auto" w:fill="auto"/>
          </w:tcPr>
          <w:p w14:paraId="31E71D4A" w14:textId="77777777" w:rsidR="001C5D20" w:rsidRPr="00EF5447" w:rsidRDefault="001C5D20" w:rsidP="001F5936">
            <w:pPr>
              <w:pStyle w:val="TAC"/>
              <w:rPr>
                <w:szCs w:val="18"/>
                <w:lang w:eastAsia="ja-JP"/>
              </w:rPr>
            </w:pPr>
            <w:r w:rsidRPr="00EF5447">
              <w:rPr>
                <w:szCs w:val="18"/>
                <w:lang w:eastAsia="ja-JP"/>
              </w:rPr>
              <w:t>N/A</w:t>
            </w:r>
          </w:p>
        </w:tc>
        <w:tc>
          <w:tcPr>
            <w:tcW w:w="1248" w:type="dxa"/>
            <w:shd w:val="clear" w:color="auto" w:fill="auto"/>
          </w:tcPr>
          <w:p w14:paraId="0A5B6E09" w14:textId="77777777" w:rsidR="001C5D20" w:rsidRPr="00EF5447" w:rsidRDefault="001C5D20" w:rsidP="001F5936">
            <w:pPr>
              <w:pStyle w:val="TAC"/>
              <w:rPr>
                <w:szCs w:val="18"/>
                <w:lang w:eastAsia="ja-JP"/>
              </w:rPr>
            </w:pPr>
            <w:r w:rsidRPr="00EF5447">
              <w:rPr>
                <w:lang w:eastAsia="ja-JP"/>
              </w:rPr>
              <w:t>N/A</w:t>
            </w:r>
          </w:p>
        </w:tc>
      </w:tr>
      <w:tr w:rsidR="001C5D20" w:rsidRPr="00EF5447" w14:paraId="5D5042AE" w14:textId="77777777" w:rsidTr="003E4AFB">
        <w:trPr>
          <w:trHeight w:val="54"/>
          <w:jc w:val="center"/>
        </w:trPr>
        <w:tc>
          <w:tcPr>
            <w:tcW w:w="2258" w:type="dxa"/>
            <w:tcBorders>
              <w:top w:val="nil"/>
              <w:bottom w:val="nil"/>
            </w:tcBorders>
            <w:shd w:val="clear" w:color="auto" w:fill="auto"/>
          </w:tcPr>
          <w:p w14:paraId="3BA32D2F" w14:textId="77777777" w:rsidR="001C5D20" w:rsidRPr="00EF5447" w:rsidRDefault="001C5D20" w:rsidP="001F5936">
            <w:pPr>
              <w:pStyle w:val="TAC"/>
              <w:rPr>
                <w:lang w:eastAsia="ja-JP"/>
              </w:rPr>
            </w:pPr>
          </w:p>
        </w:tc>
        <w:tc>
          <w:tcPr>
            <w:tcW w:w="878" w:type="dxa"/>
            <w:shd w:val="clear" w:color="auto" w:fill="auto"/>
          </w:tcPr>
          <w:p w14:paraId="7E0944A7" w14:textId="77777777" w:rsidR="001C5D20" w:rsidRPr="00EF5447" w:rsidRDefault="001C5D20" w:rsidP="001F5936">
            <w:pPr>
              <w:pStyle w:val="TAC"/>
              <w:rPr>
                <w:rFonts w:eastAsia="Yu Gothic"/>
                <w:szCs w:val="18"/>
              </w:rPr>
            </w:pPr>
            <w:r w:rsidRPr="00EF5447">
              <w:rPr>
                <w:szCs w:val="18"/>
                <w:lang w:eastAsia="ja-JP"/>
              </w:rPr>
              <w:t>n77</w:t>
            </w:r>
          </w:p>
        </w:tc>
        <w:tc>
          <w:tcPr>
            <w:tcW w:w="1066" w:type="dxa"/>
            <w:shd w:val="clear" w:color="auto" w:fill="auto"/>
            <w:noWrap/>
          </w:tcPr>
          <w:p w14:paraId="449BC00A" w14:textId="77777777" w:rsidR="001C5D20" w:rsidRPr="00EF5447" w:rsidRDefault="001C5D20" w:rsidP="001F5936">
            <w:pPr>
              <w:pStyle w:val="TAC"/>
              <w:rPr>
                <w:rFonts w:eastAsia="Yu Gothic"/>
                <w:szCs w:val="18"/>
              </w:rPr>
            </w:pPr>
            <w:r w:rsidRPr="00EF5447">
              <w:rPr>
                <w:rFonts w:cs="Arial"/>
              </w:rPr>
              <w:t>4173</w:t>
            </w:r>
          </w:p>
        </w:tc>
        <w:tc>
          <w:tcPr>
            <w:tcW w:w="746" w:type="dxa"/>
            <w:shd w:val="clear" w:color="auto" w:fill="auto"/>
            <w:noWrap/>
          </w:tcPr>
          <w:p w14:paraId="262325C3" w14:textId="77777777" w:rsidR="001C5D20" w:rsidRPr="00EF5447" w:rsidRDefault="001C5D20" w:rsidP="001F5936">
            <w:pPr>
              <w:pStyle w:val="TAC"/>
              <w:rPr>
                <w:rFonts w:eastAsia="Yu Gothic"/>
                <w:szCs w:val="18"/>
              </w:rPr>
            </w:pPr>
            <w:r w:rsidRPr="00EF5447">
              <w:rPr>
                <w:rFonts w:cs="Arial"/>
              </w:rPr>
              <w:t>10</w:t>
            </w:r>
          </w:p>
        </w:tc>
        <w:tc>
          <w:tcPr>
            <w:tcW w:w="877" w:type="dxa"/>
            <w:shd w:val="clear" w:color="auto" w:fill="auto"/>
            <w:noWrap/>
          </w:tcPr>
          <w:p w14:paraId="2D6C736C" w14:textId="77777777" w:rsidR="001C5D20" w:rsidRPr="00EF5447" w:rsidRDefault="001C5D20" w:rsidP="001F5936">
            <w:pPr>
              <w:pStyle w:val="TAC"/>
              <w:rPr>
                <w:rFonts w:eastAsia="Yu Gothic"/>
                <w:szCs w:val="18"/>
              </w:rPr>
            </w:pPr>
            <w:r w:rsidRPr="00EF5447">
              <w:rPr>
                <w:rFonts w:cs="Arial"/>
              </w:rPr>
              <w:t>50</w:t>
            </w:r>
          </w:p>
        </w:tc>
        <w:tc>
          <w:tcPr>
            <w:tcW w:w="1299" w:type="dxa"/>
            <w:shd w:val="clear" w:color="auto" w:fill="auto"/>
            <w:noWrap/>
          </w:tcPr>
          <w:p w14:paraId="3494B7F3" w14:textId="77777777" w:rsidR="001C5D20" w:rsidRPr="00EF5447" w:rsidRDefault="001C5D20" w:rsidP="001F5936">
            <w:pPr>
              <w:pStyle w:val="TAC"/>
              <w:rPr>
                <w:rFonts w:eastAsia="Yu Gothic"/>
                <w:szCs w:val="18"/>
              </w:rPr>
            </w:pPr>
            <w:r w:rsidRPr="00EF5447">
              <w:rPr>
                <w:rFonts w:cs="Arial"/>
              </w:rPr>
              <w:t>4173</w:t>
            </w:r>
          </w:p>
        </w:tc>
        <w:tc>
          <w:tcPr>
            <w:tcW w:w="917" w:type="dxa"/>
            <w:shd w:val="clear" w:color="auto" w:fill="auto"/>
          </w:tcPr>
          <w:p w14:paraId="4861A438" w14:textId="77777777" w:rsidR="001C5D20" w:rsidRPr="00EF5447" w:rsidRDefault="001C5D20" w:rsidP="001F5936">
            <w:pPr>
              <w:pStyle w:val="TAC"/>
              <w:rPr>
                <w:szCs w:val="18"/>
                <w:lang w:eastAsia="ja-JP"/>
              </w:rPr>
            </w:pPr>
            <w:r w:rsidRPr="00EF5447">
              <w:rPr>
                <w:szCs w:val="18"/>
                <w:lang w:eastAsia="ja-JP"/>
              </w:rPr>
              <w:t>15.9</w:t>
            </w:r>
          </w:p>
        </w:tc>
        <w:tc>
          <w:tcPr>
            <w:tcW w:w="1248" w:type="dxa"/>
            <w:shd w:val="clear" w:color="auto" w:fill="auto"/>
          </w:tcPr>
          <w:p w14:paraId="64E5C1FF" w14:textId="77777777" w:rsidR="001C5D20" w:rsidRPr="00EF5447" w:rsidRDefault="001C5D20" w:rsidP="001F5936">
            <w:pPr>
              <w:pStyle w:val="TAC"/>
              <w:rPr>
                <w:szCs w:val="18"/>
                <w:lang w:eastAsia="ja-JP"/>
              </w:rPr>
            </w:pPr>
            <w:r w:rsidRPr="00EF5447">
              <w:t>IMD3</w:t>
            </w:r>
          </w:p>
        </w:tc>
      </w:tr>
      <w:tr w:rsidR="001C5D20" w:rsidRPr="00EF5447" w14:paraId="29E04A12" w14:textId="77777777" w:rsidTr="003E4AFB">
        <w:trPr>
          <w:trHeight w:val="54"/>
          <w:jc w:val="center"/>
        </w:trPr>
        <w:tc>
          <w:tcPr>
            <w:tcW w:w="2258" w:type="dxa"/>
            <w:tcBorders>
              <w:top w:val="nil"/>
              <w:bottom w:val="nil"/>
            </w:tcBorders>
            <w:shd w:val="clear" w:color="auto" w:fill="auto"/>
          </w:tcPr>
          <w:p w14:paraId="6B1AEE64" w14:textId="77777777" w:rsidR="001C5D20" w:rsidRPr="00EF5447" w:rsidRDefault="001C5D20" w:rsidP="001F5936">
            <w:pPr>
              <w:pStyle w:val="TAC"/>
              <w:rPr>
                <w:lang w:eastAsia="ja-JP"/>
              </w:rPr>
            </w:pPr>
          </w:p>
        </w:tc>
        <w:tc>
          <w:tcPr>
            <w:tcW w:w="878" w:type="dxa"/>
            <w:shd w:val="clear" w:color="auto" w:fill="auto"/>
          </w:tcPr>
          <w:p w14:paraId="033862B9" w14:textId="77777777" w:rsidR="001C5D20" w:rsidRPr="00EF5447" w:rsidRDefault="001C5D20" w:rsidP="001F5936">
            <w:pPr>
              <w:pStyle w:val="TAC"/>
              <w:rPr>
                <w:rFonts w:eastAsia="Yu Gothic"/>
                <w:szCs w:val="18"/>
              </w:rPr>
            </w:pPr>
            <w:r w:rsidRPr="00EF5447">
              <w:rPr>
                <w:szCs w:val="18"/>
                <w:lang w:eastAsia="ja-JP"/>
              </w:rPr>
              <w:t>3</w:t>
            </w:r>
          </w:p>
        </w:tc>
        <w:tc>
          <w:tcPr>
            <w:tcW w:w="1066" w:type="dxa"/>
            <w:shd w:val="clear" w:color="auto" w:fill="auto"/>
            <w:noWrap/>
          </w:tcPr>
          <w:p w14:paraId="2530185E" w14:textId="77777777" w:rsidR="001C5D20" w:rsidRPr="00EF5447" w:rsidRDefault="001C5D20" w:rsidP="001F5936">
            <w:pPr>
              <w:pStyle w:val="TAC"/>
              <w:rPr>
                <w:rFonts w:eastAsia="Yu Gothic"/>
                <w:szCs w:val="18"/>
              </w:rPr>
            </w:pPr>
            <w:r w:rsidRPr="00EF5447">
              <w:rPr>
                <w:rFonts w:cs="Arial"/>
              </w:rPr>
              <w:t>1712.5</w:t>
            </w:r>
          </w:p>
        </w:tc>
        <w:tc>
          <w:tcPr>
            <w:tcW w:w="746" w:type="dxa"/>
            <w:shd w:val="clear" w:color="auto" w:fill="auto"/>
            <w:noWrap/>
          </w:tcPr>
          <w:p w14:paraId="41239ABA" w14:textId="77777777" w:rsidR="001C5D20" w:rsidRPr="00EF5447" w:rsidRDefault="001C5D20" w:rsidP="001F5936">
            <w:pPr>
              <w:pStyle w:val="TAC"/>
              <w:rPr>
                <w:rFonts w:eastAsia="Yu Gothic"/>
                <w:szCs w:val="18"/>
              </w:rPr>
            </w:pPr>
            <w:r w:rsidRPr="00EF5447">
              <w:rPr>
                <w:rFonts w:cs="Arial"/>
              </w:rPr>
              <w:t>5</w:t>
            </w:r>
          </w:p>
        </w:tc>
        <w:tc>
          <w:tcPr>
            <w:tcW w:w="877" w:type="dxa"/>
            <w:shd w:val="clear" w:color="auto" w:fill="auto"/>
            <w:noWrap/>
          </w:tcPr>
          <w:p w14:paraId="0DF3B47B" w14:textId="77777777" w:rsidR="001C5D20" w:rsidRPr="00EF5447" w:rsidRDefault="001C5D20" w:rsidP="001F5936">
            <w:pPr>
              <w:pStyle w:val="TAC"/>
              <w:rPr>
                <w:rFonts w:eastAsia="Yu Gothic"/>
                <w:szCs w:val="18"/>
              </w:rPr>
            </w:pPr>
            <w:r w:rsidRPr="00EF5447">
              <w:rPr>
                <w:rFonts w:cs="Arial"/>
              </w:rPr>
              <w:t>25</w:t>
            </w:r>
          </w:p>
        </w:tc>
        <w:tc>
          <w:tcPr>
            <w:tcW w:w="1299" w:type="dxa"/>
            <w:shd w:val="clear" w:color="auto" w:fill="auto"/>
            <w:noWrap/>
          </w:tcPr>
          <w:p w14:paraId="595F7D2B" w14:textId="77777777" w:rsidR="001C5D20" w:rsidRPr="00EF5447" w:rsidRDefault="001C5D20" w:rsidP="001F5936">
            <w:pPr>
              <w:pStyle w:val="TAC"/>
              <w:rPr>
                <w:rFonts w:eastAsia="Yu Gothic"/>
                <w:szCs w:val="18"/>
              </w:rPr>
            </w:pPr>
            <w:r w:rsidRPr="00EF5447">
              <w:rPr>
                <w:rFonts w:cs="Arial"/>
              </w:rPr>
              <w:t>1807.5</w:t>
            </w:r>
          </w:p>
        </w:tc>
        <w:tc>
          <w:tcPr>
            <w:tcW w:w="917" w:type="dxa"/>
            <w:shd w:val="clear" w:color="auto" w:fill="auto"/>
          </w:tcPr>
          <w:p w14:paraId="3F51B416" w14:textId="77777777" w:rsidR="001C5D20" w:rsidRPr="00EF5447" w:rsidRDefault="001C5D20" w:rsidP="001F5936">
            <w:pPr>
              <w:pStyle w:val="TAC"/>
              <w:rPr>
                <w:szCs w:val="18"/>
                <w:lang w:eastAsia="ja-JP"/>
              </w:rPr>
            </w:pPr>
            <w:r w:rsidRPr="00EF5447">
              <w:rPr>
                <w:szCs w:val="18"/>
                <w:lang w:eastAsia="ja-JP"/>
              </w:rPr>
              <w:t>N/A</w:t>
            </w:r>
          </w:p>
        </w:tc>
        <w:tc>
          <w:tcPr>
            <w:tcW w:w="1248" w:type="dxa"/>
            <w:shd w:val="clear" w:color="auto" w:fill="auto"/>
          </w:tcPr>
          <w:p w14:paraId="3C768530" w14:textId="77777777" w:rsidR="001C5D20" w:rsidRPr="00EF5447" w:rsidRDefault="001C5D20" w:rsidP="001F5936">
            <w:pPr>
              <w:pStyle w:val="TAC"/>
              <w:rPr>
                <w:szCs w:val="18"/>
                <w:lang w:eastAsia="ja-JP"/>
              </w:rPr>
            </w:pPr>
            <w:r w:rsidRPr="00EF5447">
              <w:rPr>
                <w:rFonts w:eastAsia="Malgun Gothic"/>
                <w:lang w:eastAsia="ko-KR"/>
              </w:rPr>
              <w:t>N/A</w:t>
            </w:r>
          </w:p>
        </w:tc>
      </w:tr>
      <w:tr w:rsidR="001C5D20" w:rsidRPr="00EF5447" w14:paraId="25AC479A" w14:textId="77777777" w:rsidTr="003E4AFB">
        <w:trPr>
          <w:trHeight w:val="54"/>
          <w:jc w:val="center"/>
        </w:trPr>
        <w:tc>
          <w:tcPr>
            <w:tcW w:w="2258" w:type="dxa"/>
            <w:tcBorders>
              <w:top w:val="nil"/>
              <w:bottom w:val="nil"/>
            </w:tcBorders>
            <w:shd w:val="clear" w:color="auto" w:fill="auto"/>
          </w:tcPr>
          <w:p w14:paraId="1C8660E5" w14:textId="77777777" w:rsidR="001C5D20" w:rsidRPr="00EF5447" w:rsidRDefault="001C5D20" w:rsidP="001F5936">
            <w:pPr>
              <w:pStyle w:val="TAC"/>
              <w:rPr>
                <w:lang w:eastAsia="ja-JP"/>
              </w:rPr>
            </w:pPr>
          </w:p>
        </w:tc>
        <w:tc>
          <w:tcPr>
            <w:tcW w:w="878" w:type="dxa"/>
            <w:shd w:val="clear" w:color="auto" w:fill="auto"/>
          </w:tcPr>
          <w:p w14:paraId="6A3FE830" w14:textId="77777777" w:rsidR="001C5D20" w:rsidRPr="00EF5447" w:rsidRDefault="001C5D20" w:rsidP="001F5936">
            <w:pPr>
              <w:pStyle w:val="TAC"/>
              <w:rPr>
                <w:rFonts w:eastAsia="Yu Gothic"/>
                <w:szCs w:val="18"/>
              </w:rPr>
            </w:pPr>
            <w:r w:rsidRPr="00EF5447">
              <w:rPr>
                <w:szCs w:val="18"/>
                <w:lang w:eastAsia="ja-JP"/>
              </w:rPr>
              <w:t>28</w:t>
            </w:r>
          </w:p>
        </w:tc>
        <w:tc>
          <w:tcPr>
            <w:tcW w:w="1066" w:type="dxa"/>
            <w:shd w:val="clear" w:color="auto" w:fill="auto"/>
            <w:noWrap/>
          </w:tcPr>
          <w:p w14:paraId="30BB5FB7" w14:textId="77777777" w:rsidR="001C5D20" w:rsidRPr="00EF5447" w:rsidRDefault="001C5D20" w:rsidP="001F5936">
            <w:pPr>
              <w:pStyle w:val="TAC"/>
              <w:rPr>
                <w:rFonts w:eastAsia="Yu Gothic"/>
                <w:szCs w:val="18"/>
              </w:rPr>
            </w:pPr>
            <w:r w:rsidRPr="00EF5447">
              <w:rPr>
                <w:rFonts w:cs="Arial"/>
              </w:rPr>
              <w:t>715</w:t>
            </w:r>
          </w:p>
        </w:tc>
        <w:tc>
          <w:tcPr>
            <w:tcW w:w="746" w:type="dxa"/>
            <w:shd w:val="clear" w:color="auto" w:fill="auto"/>
            <w:noWrap/>
          </w:tcPr>
          <w:p w14:paraId="1F53C700" w14:textId="77777777" w:rsidR="001C5D20" w:rsidRPr="00EF5447" w:rsidRDefault="001C5D20" w:rsidP="001F5936">
            <w:pPr>
              <w:pStyle w:val="TAC"/>
              <w:rPr>
                <w:rFonts w:eastAsia="Yu Gothic"/>
                <w:szCs w:val="18"/>
              </w:rPr>
            </w:pPr>
            <w:r w:rsidRPr="00EF5447">
              <w:rPr>
                <w:rFonts w:cs="Arial"/>
              </w:rPr>
              <w:t>5</w:t>
            </w:r>
          </w:p>
        </w:tc>
        <w:tc>
          <w:tcPr>
            <w:tcW w:w="877" w:type="dxa"/>
            <w:shd w:val="clear" w:color="auto" w:fill="auto"/>
            <w:noWrap/>
          </w:tcPr>
          <w:p w14:paraId="6C060478" w14:textId="77777777" w:rsidR="001C5D20" w:rsidRPr="00EF5447" w:rsidRDefault="001C5D20" w:rsidP="001F5936">
            <w:pPr>
              <w:pStyle w:val="TAC"/>
              <w:rPr>
                <w:rFonts w:eastAsia="Yu Gothic"/>
                <w:szCs w:val="18"/>
              </w:rPr>
            </w:pPr>
            <w:r w:rsidRPr="00EF5447">
              <w:rPr>
                <w:rFonts w:cs="Arial"/>
              </w:rPr>
              <w:t>25</w:t>
            </w:r>
          </w:p>
        </w:tc>
        <w:tc>
          <w:tcPr>
            <w:tcW w:w="1299" w:type="dxa"/>
            <w:shd w:val="clear" w:color="auto" w:fill="auto"/>
            <w:noWrap/>
          </w:tcPr>
          <w:p w14:paraId="3DE655A6" w14:textId="77777777" w:rsidR="001C5D20" w:rsidRPr="00EF5447" w:rsidRDefault="001C5D20" w:rsidP="001F5936">
            <w:pPr>
              <w:pStyle w:val="TAC"/>
              <w:rPr>
                <w:rFonts w:eastAsia="Yu Gothic"/>
                <w:szCs w:val="18"/>
              </w:rPr>
            </w:pPr>
            <w:r w:rsidRPr="00EF5447">
              <w:rPr>
                <w:rFonts w:cs="Arial"/>
              </w:rPr>
              <w:t>770</w:t>
            </w:r>
          </w:p>
        </w:tc>
        <w:tc>
          <w:tcPr>
            <w:tcW w:w="917" w:type="dxa"/>
            <w:shd w:val="clear" w:color="auto" w:fill="auto"/>
          </w:tcPr>
          <w:p w14:paraId="48708411" w14:textId="77777777" w:rsidR="001C5D20" w:rsidRPr="00EF5447" w:rsidRDefault="001C5D20" w:rsidP="001F5936">
            <w:pPr>
              <w:pStyle w:val="TAC"/>
              <w:rPr>
                <w:szCs w:val="18"/>
                <w:lang w:eastAsia="ja-JP"/>
              </w:rPr>
            </w:pPr>
            <w:r w:rsidRPr="00EF5447">
              <w:rPr>
                <w:szCs w:val="18"/>
                <w:lang w:eastAsia="ja-JP"/>
              </w:rPr>
              <w:t>15.3</w:t>
            </w:r>
          </w:p>
        </w:tc>
        <w:tc>
          <w:tcPr>
            <w:tcW w:w="1248" w:type="dxa"/>
            <w:shd w:val="clear" w:color="auto" w:fill="auto"/>
          </w:tcPr>
          <w:p w14:paraId="1F8753F3" w14:textId="77777777" w:rsidR="001C5D20" w:rsidRPr="00EF5447" w:rsidRDefault="001C5D20" w:rsidP="001F5936">
            <w:pPr>
              <w:pStyle w:val="TAC"/>
              <w:rPr>
                <w:szCs w:val="18"/>
                <w:lang w:eastAsia="ja-JP"/>
              </w:rPr>
            </w:pPr>
            <w:r w:rsidRPr="00EF5447">
              <w:rPr>
                <w:lang w:eastAsia="ja-JP"/>
              </w:rPr>
              <w:t>IMD3</w:t>
            </w:r>
          </w:p>
        </w:tc>
      </w:tr>
      <w:tr w:rsidR="001C5D20" w:rsidRPr="00EF5447" w14:paraId="2CB9D8FB" w14:textId="77777777" w:rsidTr="003E4AFB">
        <w:trPr>
          <w:trHeight w:val="54"/>
          <w:jc w:val="center"/>
        </w:trPr>
        <w:tc>
          <w:tcPr>
            <w:tcW w:w="2258" w:type="dxa"/>
            <w:tcBorders>
              <w:top w:val="nil"/>
              <w:bottom w:val="single" w:sz="4" w:space="0" w:color="auto"/>
            </w:tcBorders>
            <w:shd w:val="clear" w:color="auto" w:fill="auto"/>
          </w:tcPr>
          <w:p w14:paraId="5D43ACDF" w14:textId="77777777" w:rsidR="001C5D20" w:rsidRPr="00EF5447" w:rsidRDefault="001C5D20" w:rsidP="001F5936">
            <w:pPr>
              <w:pStyle w:val="TAC"/>
              <w:rPr>
                <w:lang w:eastAsia="ja-JP"/>
              </w:rPr>
            </w:pPr>
          </w:p>
        </w:tc>
        <w:tc>
          <w:tcPr>
            <w:tcW w:w="878" w:type="dxa"/>
            <w:shd w:val="clear" w:color="auto" w:fill="auto"/>
          </w:tcPr>
          <w:p w14:paraId="084BBD42" w14:textId="77777777" w:rsidR="001C5D20" w:rsidRPr="00EF5447" w:rsidRDefault="001C5D20" w:rsidP="001F5936">
            <w:pPr>
              <w:pStyle w:val="TAC"/>
              <w:rPr>
                <w:rFonts w:eastAsia="Yu Gothic"/>
                <w:szCs w:val="18"/>
              </w:rPr>
            </w:pPr>
            <w:r w:rsidRPr="00EF5447">
              <w:rPr>
                <w:szCs w:val="18"/>
                <w:lang w:eastAsia="ja-JP"/>
              </w:rPr>
              <w:t>n77</w:t>
            </w:r>
          </w:p>
        </w:tc>
        <w:tc>
          <w:tcPr>
            <w:tcW w:w="1066" w:type="dxa"/>
            <w:shd w:val="clear" w:color="auto" w:fill="auto"/>
            <w:noWrap/>
          </w:tcPr>
          <w:p w14:paraId="5CA84313" w14:textId="77777777" w:rsidR="001C5D20" w:rsidRPr="00EF5447" w:rsidRDefault="001C5D20" w:rsidP="001F5936">
            <w:pPr>
              <w:pStyle w:val="TAC"/>
              <w:rPr>
                <w:rFonts w:eastAsia="Yu Gothic"/>
                <w:szCs w:val="18"/>
              </w:rPr>
            </w:pPr>
            <w:r w:rsidRPr="00EF5447">
              <w:rPr>
                <w:rFonts w:cs="Arial"/>
              </w:rPr>
              <w:t>4195</w:t>
            </w:r>
          </w:p>
        </w:tc>
        <w:tc>
          <w:tcPr>
            <w:tcW w:w="746" w:type="dxa"/>
            <w:shd w:val="clear" w:color="auto" w:fill="auto"/>
            <w:noWrap/>
          </w:tcPr>
          <w:p w14:paraId="3E220F49" w14:textId="77777777" w:rsidR="001C5D20" w:rsidRPr="00EF5447" w:rsidRDefault="001C5D20" w:rsidP="001F5936">
            <w:pPr>
              <w:pStyle w:val="TAC"/>
              <w:rPr>
                <w:rFonts w:eastAsia="Yu Gothic"/>
                <w:szCs w:val="18"/>
              </w:rPr>
            </w:pPr>
            <w:r w:rsidRPr="00EF5447">
              <w:rPr>
                <w:rFonts w:cs="Arial"/>
              </w:rPr>
              <w:t>10</w:t>
            </w:r>
          </w:p>
        </w:tc>
        <w:tc>
          <w:tcPr>
            <w:tcW w:w="877" w:type="dxa"/>
            <w:shd w:val="clear" w:color="auto" w:fill="auto"/>
            <w:noWrap/>
          </w:tcPr>
          <w:p w14:paraId="3BB14620" w14:textId="77777777" w:rsidR="001C5D20" w:rsidRPr="00EF5447" w:rsidRDefault="001C5D20" w:rsidP="001F5936">
            <w:pPr>
              <w:pStyle w:val="TAC"/>
              <w:rPr>
                <w:rFonts w:eastAsia="Yu Gothic"/>
                <w:szCs w:val="18"/>
              </w:rPr>
            </w:pPr>
            <w:r w:rsidRPr="00EF5447">
              <w:rPr>
                <w:rFonts w:cs="Arial"/>
              </w:rPr>
              <w:t>50</w:t>
            </w:r>
          </w:p>
        </w:tc>
        <w:tc>
          <w:tcPr>
            <w:tcW w:w="1299" w:type="dxa"/>
            <w:shd w:val="clear" w:color="auto" w:fill="auto"/>
            <w:noWrap/>
          </w:tcPr>
          <w:p w14:paraId="1ADC14F7" w14:textId="77777777" w:rsidR="001C5D20" w:rsidRPr="00EF5447" w:rsidRDefault="001C5D20" w:rsidP="001F5936">
            <w:pPr>
              <w:pStyle w:val="TAC"/>
              <w:rPr>
                <w:rFonts w:eastAsia="Yu Gothic"/>
                <w:szCs w:val="18"/>
              </w:rPr>
            </w:pPr>
            <w:r w:rsidRPr="00EF5447">
              <w:rPr>
                <w:rFonts w:cs="Arial"/>
              </w:rPr>
              <w:t>4195</w:t>
            </w:r>
          </w:p>
        </w:tc>
        <w:tc>
          <w:tcPr>
            <w:tcW w:w="917" w:type="dxa"/>
            <w:shd w:val="clear" w:color="auto" w:fill="auto"/>
          </w:tcPr>
          <w:p w14:paraId="081D0B52" w14:textId="77777777" w:rsidR="001C5D20" w:rsidRPr="00EF5447" w:rsidRDefault="001C5D20" w:rsidP="001F5936">
            <w:pPr>
              <w:pStyle w:val="TAC"/>
              <w:rPr>
                <w:szCs w:val="18"/>
                <w:lang w:eastAsia="ja-JP"/>
              </w:rPr>
            </w:pPr>
            <w:r w:rsidRPr="00EF5447">
              <w:rPr>
                <w:szCs w:val="18"/>
                <w:lang w:eastAsia="ja-JP"/>
              </w:rPr>
              <w:t>N/A</w:t>
            </w:r>
          </w:p>
        </w:tc>
        <w:tc>
          <w:tcPr>
            <w:tcW w:w="1248" w:type="dxa"/>
            <w:shd w:val="clear" w:color="auto" w:fill="auto"/>
          </w:tcPr>
          <w:p w14:paraId="5D47F61F" w14:textId="77777777" w:rsidR="001C5D20" w:rsidRPr="00EF5447" w:rsidRDefault="001C5D20" w:rsidP="001F5936">
            <w:pPr>
              <w:pStyle w:val="TAC"/>
              <w:rPr>
                <w:szCs w:val="18"/>
                <w:lang w:eastAsia="ja-JP"/>
              </w:rPr>
            </w:pPr>
            <w:r w:rsidRPr="00EF5447">
              <w:t>N/A</w:t>
            </w:r>
          </w:p>
        </w:tc>
      </w:tr>
      <w:tr w:rsidR="001C5D20" w:rsidRPr="00EF5447" w14:paraId="7661F954" w14:textId="77777777" w:rsidTr="003E4AFB">
        <w:trPr>
          <w:trHeight w:val="54"/>
          <w:jc w:val="center"/>
        </w:trPr>
        <w:tc>
          <w:tcPr>
            <w:tcW w:w="2258" w:type="dxa"/>
            <w:tcBorders>
              <w:bottom w:val="nil"/>
            </w:tcBorders>
            <w:shd w:val="clear" w:color="auto" w:fill="auto"/>
          </w:tcPr>
          <w:p w14:paraId="70C5E73A" w14:textId="77777777" w:rsidR="001C5D20" w:rsidRPr="00EF5447" w:rsidRDefault="001C5D20" w:rsidP="001F5936">
            <w:pPr>
              <w:pStyle w:val="TAC"/>
              <w:rPr>
                <w:rFonts w:eastAsia="MS Mincho"/>
              </w:rPr>
            </w:pPr>
            <w:r w:rsidRPr="00EF5447">
              <w:rPr>
                <w:rFonts w:cs="Arial"/>
              </w:rPr>
              <w:t>DC_3A-28A_n41A</w:t>
            </w:r>
          </w:p>
        </w:tc>
        <w:tc>
          <w:tcPr>
            <w:tcW w:w="878" w:type="dxa"/>
            <w:shd w:val="clear" w:color="auto" w:fill="auto"/>
          </w:tcPr>
          <w:p w14:paraId="7344984C"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2993A21B" w14:textId="77777777" w:rsidR="001C5D20" w:rsidRPr="00EF5447" w:rsidRDefault="001C5D20" w:rsidP="001F5936">
            <w:pPr>
              <w:pStyle w:val="TAC"/>
              <w:rPr>
                <w:rFonts w:eastAsia="MS Mincho"/>
              </w:rPr>
            </w:pPr>
            <w:r w:rsidRPr="00EF5447">
              <w:rPr>
                <w:rFonts w:cs="Arial"/>
              </w:rPr>
              <w:t>1720</w:t>
            </w:r>
          </w:p>
        </w:tc>
        <w:tc>
          <w:tcPr>
            <w:tcW w:w="746" w:type="dxa"/>
            <w:shd w:val="clear" w:color="auto" w:fill="auto"/>
            <w:noWrap/>
          </w:tcPr>
          <w:p w14:paraId="1FBEC173"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741011DF"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278A8196" w14:textId="77777777" w:rsidR="001C5D20" w:rsidRPr="00EF5447" w:rsidRDefault="001C5D20" w:rsidP="001F5936">
            <w:pPr>
              <w:pStyle w:val="TAC"/>
              <w:rPr>
                <w:rFonts w:eastAsia="MS Mincho"/>
              </w:rPr>
            </w:pPr>
            <w:r w:rsidRPr="00EF5447">
              <w:rPr>
                <w:rFonts w:cs="Arial"/>
              </w:rPr>
              <w:t>1815</w:t>
            </w:r>
          </w:p>
        </w:tc>
        <w:tc>
          <w:tcPr>
            <w:tcW w:w="917" w:type="dxa"/>
            <w:shd w:val="clear" w:color="auto" w:fill="auto"/>
          </w:tcPr>
          <w:p w14:paraId="079A2ECA"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41019FF3" w14:textId="77777777" w:rsidR="001C5D20" w:rsidRPr="00EF5447" w:rsidRDefault="001C5D20" w:rsidP="001F5936">
            <w:pPr>
              <w:pStyle w:val="TAC"/>
            </w:pPr>
            <w:r w:rsidRPr="00EF5447">
              <w:rPr>
                <w:rFonts w:cs="Arial"/>
              </w:rPr>
              <w:t>N/A</w:t>
            </w:r>
          </w:p>
        </w:tc>
      </w:tr>
      <w:tr w:rsidR="001C5D20" w:rsidRPr="00EF5447" w14:paraId="532400B2" w14:textId="77777777" w:rsidTr="003E4AFB">
        <w:trPr>
          <w:trHeight w:val="54"/>
          <w:jc w:val="center"/>
        </w:trPr>
        <w:tc>
          <w:tcPr>
            <w:tcW w:w="2258" w:type="dxa"/>
            <w:tcBorders>
              <w:top w:val="nil"/>
              <w:bottom w:val="nil"/>
            </w:tcBorders>
            <w:shd w:val="clear" w:color="auto" w:fill="auto"/>
          </w:tcPr>
          <w:p w14:paraId="27A6F35E" w14:textId="77777777" w:rsidR="001C5D20" w:rsidRPr="00EF5447" w:rsidRDefault="001C5D20" w:rsidP="001F5936">
            <w:pPr>
              <w:pStyle w:val="TAC"/>
              <w:rPr>
                <w:rFonts w:eastAsia="MS Mincho"/>
              </w:rPr>
            </w:pPr>
          </w:p>
        </w:tc>
        <w:tc>
          <w:tcPr>
            <w:tcW w:w="878" w:type="dxa"/>
            <w:shd w:val="clear" w:color="auto" w:fill="auto"/>
          </w:tcPr>
          <w:p w14:paraId="4AD32DB2" w14:textId="77777777" w:rsidR="001C5D20" w:rsidRPr="00EF5447" w:rsidRDefault="001C5D20" w:rsidP="001F5936">
            <w:pPr>
              <w:pStyle w:val="TAC"/>
              <w:rPr>
                <w:rFonts w:eastAsia="MS Mincho"/>
              </w:rPr>
            </w:pPr>
            <w:r w:rsidRPr="00EF5447">
              <w:rPr>
                <w:rFonts w:cs="Arial"/>
              </w:rPr>
              <w:t>n41</w:t>
            </w:r>
          </w:p>
        </w:tc>
        <w:tc>
          <w:tcPr>
            <w:tcW w:w="1066" w:type="dxa"/>
            <w:shd w:val="clear" w:color="auto" w:fill="auto"/>
            <w:noWrap/>
          </w:tcPr>
          <w:p w14:paraId="228CE99F" w14:textId="77777777" w:rsidR="001C5D20" w:rsidRPr="00EF5447" w:rsidRDefault="001C5D20" w:rsidP="001F5936">
            <w:pPr>
              <w:pStyle w:val="TAC"/>
              <w:rPr>
                <w:rFonts w:eastAsia="MS Mincho"/>
              </w:rPr>
            </w:pPr>
            <w:r w:rsidRPr="00EF5447">
              <w:rPr>
                <w:rFonts w:cs="Arial"/>
              </w:rPr>
              <w:t>2510</w:t>
            </w:r>
          </w:p>
        </w:tc>
        <w:tc>
          <w:tcPr>
            <w:tcW w:w="746" w:type="dxa"/>
            <w:shd w:val="clear" w:color="auto" w:fill="auto"/>
            <w:noWrap/>
          </w:tcPr>
          <w:p w14:paraId="12EB3814"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64D31D66"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121BAC7F" w14:textId="77777777" w:rsidR="001C5D20" w:rsidRPr="00EF5447" w:rsidRDefault="001C5D20" w:rsidP="001F5936">
            <w:pPr>
              <w:pStyle w:val="TAC"/>
              <w:rPr>
                <w:rFonts w:eastAsia="MS Mincho"/>
              </w:rPr>
            </w:pPr>
            <w:r w:rsidRPr="00EF5447">
              <w:rPr>
                <w:rFonts w:cs="Arial"/>
              </w:rPr>
              <w:t>2510</w:t>
            </w:r>
          </w:p>
        </w:tc>
        <w:tc>
          <w:tcPr>
            <w:tcW w:w="917" w:type="dxa"/>
            <w:shd w:val="clear" w:color="auto" w:fill="auto"/>
          </w:tcPr>
          <w:p w14:paraId="4AB540D4"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2684E3CD" w14:textId="77777777" w:rsidR="001C5D20" w:rsidRPr="00EF5447" w:rsidRDefault="001C5D20" w:rsidP="001F5936">
            <w:pPr>
              <w:pStyle w:val="TAC"/>
            </w:pPr>
            <w:r w:rsidRPr="00EF5447">
              <w:rPr>
                <w:rFonts w:cs="Arial"/>
              </w:rPr>
              <w:t>N/A</w:t>
            </w:r>
          </w:p>
        </w:tc>
      </w:tr>
      <w:tr w:rsidR="001C5D20" w:rsidRPr="00EF5447" w14:paraId="1F7E59DA" w14:textId="77777777" w:rsidTr="003E4AFB">
        <w:trPr>
          <w:trHeight w:val="54"/>
          <w:jc w:val="center"/>
        </w:trPr>
        <w:tc>
          <w:tcPr>
            <w:tcW w:w="2258" w:type="dxa"/>
            <w:tcBorders>
              <w:top w:val="nil"/>
              <w:bottom w:val="nil"/>
            </w:tcBorders>
            <w:shd w:val="clear" w:color="auto" w:fill="auto"/>
          </w:tcPr>
          <w:p w14:paraId="273B829C" w14:textId="77777777" w:rsidR="001C5D20" w:rsidRPr="00EF5447" w:rsidRDefault="001C5D20" w:rsidP="001F5936">
            <w:pPr>
              <w:pStyle w:val="TAC"/>
              <w:rPr>
                <w:rFonts w:eastAsia="MS Mincho"/>
              </w:rPr>
            </w:pPr>
          </w:p>
        </w:tc>
        <w:tc>
          <w:tcPr>
            <w:tcW w:w="878" w:type="dxa"/>
            <w:shd w:val="clear" w:color="auto" w:fill="auto"/>
          </w:tcPr>
          <w:p w14:paraId="310E5B43" w14:textId="77777777" w:rsidR="001C5D20" w:rsidRPr="00EF5447" w:rsidRDefault="001C5D20" w:rsidP="001F5936">
            <w:pPr>
              <w:pStyle w:val="TAC"/>
              <w:rPr>
                <w:rFonts w:eastAsia="MS Mincho"/>
              </w:rPr>
            </w:pPr>
            <w:r w:rsidRPr="00EF5447">
              <w:rPr>
                <w:rFonts w:cs="Arial"/>
              </w:rPr>
              <w:t>28</w:t>
            </w:r>
          </w:p>
        </w:tc>
        <w:tc>
          <w:tcPr>
            <w:tcW w:w="1066" w:type="dxa"/>
            <w:shd w:val="clear" w:color="auto" w:fill="auto"/>
            <w:noWrap/>
          </w:tcPr>
          <w:p w14:paraId="0ECFE2D9" w14:textId="77777777" w:rsidR="001C5D20" w:rsidRPr="00EF5447" w:rsidRDefault="001C5D20" w:rsidP="001F5936">
            <w:pPr>
              <w:pStyle w:val="TAC"/>
              <w:rPr>
                <w:rFonts w:eastAsia="MS Mincho"/>
              </w:rPr>
            </w:pPr>
            <w:r w:rsidRPr="00EF5447">
              <w:rPr>
                <w:rFonts w:cs="Arial"/>
              </w:rPr>
              <w:t>735</w:t>
            </w:r>
          </w:p>
        </w:tc>
        <w:tc>
          <w:tcPr>
            <w:tcW w:w="746" w:type="dxa"/>
            <w:shd w:val="clear" w:color="auto" w:fill="auto"/>
            <w:noWrap/>
          </w:tcPr>
          <w:p w14:paraId="583E5993"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6AFF45D3"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5E269F4B" w14:textId="77777777" w:rsidR="001C5D20" w:rsidRPr="00EF5447" w:rsidRDefault="001C5D20" w:rsidP="001F5936">
            <w:pPr>
              <w:pStyle w:val="TAC"/>
              <w:rPr>
                <w:rFonts w:eastAsia="MS Mincho"/>
              </w:rPr>
            </w:pPr>
            <w:r w:rsidRPr="00EF5447">
              <w:rPr>
                <w:rFonts w:cs="Arial"/>
              </w:rPr>
              <w:t>790</w:t>
            </w:r>
          </w:p>
        </w:tc>
        <w:tc>
          <w:tcPr>
            <w:tcW w:w="917" w:type="dxa"/>
            <w:shd w:val="clear" w:color="auto" w:fill="auto"/>
          </w:tcPr>
          <w:p w14:paraId="0AB9F2F7" w14:textId="77777777" w:rsidR="001C5D20" w:rsidRPr="00EF5447" w:rsidRDefault="001C5D20" w:rsidP="001F5936">
            <w:pPr>
              <w:pStyle w:val="TAC"/>
              <w:rPr>
                <w:rFonts w:eastAsia="Malgun Gothic"/>
                <w:lang w:eastAsia="ko-KR"/>
              </w:rPr>
            </w:pPr>
            <w:r w:rsidRPr="00EF5447">
              <w:rPr>
                <w:rFonts w:cs="Arial"/>
              </w:rPr>
              <w:t>26.0</w:t>
            </w:r>
          </w:p>
        </w:tc>
        <w:tc>
          <w:tcPr>
            <w:tcW w:w="1248" w:type="dxa"/>
            <w:shd w:val="clear" w:color="auto" w:fill="auto"/>
          </w:tcPr>
          <w:p w14:paraId="1AAAA4BB" w14:textId="77777777" w:rsidR="001C5D20" w:rsidRPr="00EF5447" w:rsidRDefault="001C5D20" w:rsidP="001F5936">
            <w:pPr>
              <w:pStyle w:val="TAC"/>
            </w:pPr>
            <w:r w:rsidRPr="00EF5447">
              <w:rPr>
                <w:rFonts w:cs="Arial"/>
              </w:rPr>
              <w:t>IMD2</w:t>
            </w:r>
            <w:r w:rsidRPr="00EF5447">
              <w:rPr>
                <w:rFonts w:cs="Arial"/>
                <w:vertAlign w:val="superscript"/>
              </w:rPr>
              <w:t>1</w:t>
            </w:r>
          </w:p>
        </w:tc>
      </w:tr>
      <w:tr w:rsidR="001C5D20" w:rsidRPr="00EF5447" w14:paraId="172AE73C" w14:textId="77777777" w:rsidTr="003E4AFB">
        <w:trPr>
          <w:trHeight w:val="54"/>
          <w:jc w:val="center"/>
        </w:trPr>
        <w:tc>
          <w:tcPr>
            <w:tcW w:w="2258" w:type="dxa"/>
            <w:tcBorders>
              <w:top w:val="nil"/>
              <w:bottom w:val="nil"/>
            </w:tcBorders>
            <w:shd w:val="clear" w:color="auto" w:fill="auto"/>
          </w:tcPr>
          <w:p w14:paraId="4D49B159" w14:textId="77777777" w:rsidR="001C5D20" w:rsidRPr="00EF5447" w:rsidRDefault="001C5D20" w:rsidP="001F5936">
            <w:pPr>
              <w:pStyle w:val="TAC"/>
              <w:rPr>
                <w:rFonts w:eastAsia="MS Mincho"/>
              </w:rPr>
            </w:pPr>
          </w:p>
        </w:tc>
        <w:tc>
          <w:tcPr>
            <w:tcW w:w="878" w:type="dxa"/>
            <w:shd w:val="clear" w:color="auto" w:fill="auto"/>
          </w:tcPr>
          <w:p w14:paraId="1F25832B" w14:textId="77777777" w:rsidR="001C5D20" w:rsidRPr="00EF5447" w:rsidRDefault="001C5D20" w:rsidP="001F5936">
            <w:pPr>
              <w:pStyle w:val="TAC"/>
              <w:rPr>
                <w:rFonts w:cs="Arial"/>
              </w:rPr>
            </w:pPr>
            <w:r w:rsidRPr="00EF5447">
              <w:rPr>
                <w:rFonts w:cs="Arial"/>
              </w:rPr>
              <w:t>3</w:t>
            </w:r>
          </w:p>
        </w:tc>
        <w:tc>
          <w:tcPr>
            <w:tcW w:w="1066" w:type="dxa"/>
            <w:shd w:val="clear" w:color="auto" w:fill="auto"/>
            <w:noWrap/>
          </w:tcPr>
          <w:p w14:paraId="7D25C84F" w14:textId="77777777" w:rsidR="001C5D20" w:rsidRPr="00EF5447" w:rsidRDefault="001C5D20" w:rsidP="001F5936">
            <w:pPr>
              <w:pStyle w:val="TAC"/>
              <w:rPr>
                <w:rFonts w:cs="Arial"/>
              </w:rPr>
            </w:pPr>
            <w:r w:rsidRPr="00EF5447">
              <w:rPr>
                <w:rFonts w:cs="Arial"/>
              </w:rPr>
              <w:t>1737.5</w:t>
            </w:r>
          </w:p>
        </w:tc>
        <w:tc>
          <w:tcPr>
            <w:tcW w:w="746" w:type="dxa"/>
            <w:shd w:val="clear" w:color="auto" w:fill="auto"/>
            <w:noWrap/>
          </w:tcPr>
          <w:p w14:paraId="2D8267AD"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7ED01DC1"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11126103" w14:textId="77777777" w:rsidR="001C5D20" w:rsidRPr="00EF5447" w:rsidRDefault="001C5D20" w:rsidP="001F5936">
            <w:pPr>
              <w:pStyle w:val="TAC"/>
              <w:rPr>
                <w:rFonts w:cs="Arial"/>
              </w:rPr>
            </w:pPr>
            <w:r w:rsidRPr="00EF5447">
              <w:rPr>
                <w:rFonts w:cs="Arial"/>
              </w:rPr>
              <w:t>1832.5</w:t>
            </w:r>
          </w:p>
        </w:tc>
        <w:tc>
          <w:tcPr>
            <w:tcW w:w="917" w:type="dxa"/>
            <w:shd w:val="clear" w:color="auto" w:fill="auto"/>
          </w:tcPr>
          <w:p w14:paraId="09207926" w14:textId="77777777" w:rsidR="001C5D20" w:rsidRPr="00EF5447" w:rsidRDefault="001C5D20" w:rsidP="001F5936">
            <w:pPr>
              <w:pStyle w:val="TAC"/>
              <w:rPr>
                <w:rFonts w:cs="Arial"/>
              </w:rPr>
            </w:pPr>
            <w:r w:rsidRPr="00EF5447">
              <w:rPr>
                <w:rFonts w:cs="Arial"/>
              </w:rPr>
              <w:t>26.0</w:t>
            </w:r>
          </w:p>
        </w:tc>
        <w:tc>
          <w:tcPr>
            <w:tcW w:w="1248" w:type="dxa"/>
            <w:shd w:val="clear" w:color="auto" w:fill="auto"/>
          </w:tcPr>
          <w:p w14:paraId="3DD45E1A" w14:textId="77777777" w:rsidR="001C5D20" w:rsidRPr="00EF5447" w:rsidRDefault="001C5D20" w:rsidP="001F5936">
            <w:pPr>
              <w:pStyle w:val="TAC"/>
              <w:rPr>
                <w:rFonts w:cs="Arial"/>
              </w:rPr>
            </w:pPr>
            <w:r w:rsidRPr="00EF5447">
              <w:rPr>
                <w:rFonts w:cs="Arial"/>
              </w:rPr>
              <w:t>IMD2</w:t>
            </w:r>
          </w:p>
        </w:tc>
      </w:tr>
      <w:tr w:rsidR="001C5D20" w:rsidRPr="00EF5447" w14:paraId="2C6965C2" w14:textId="77777777" w:rsidTr="003E4AFB">
        <w:trPr>
          <w:trHeight w:val="54"/>
          <w:jc w:val="center"/>
        </w:trPr>
        <w:tc>
          <w:tcPr>
            <w:tcW w:w="2258" w:type="dxa"/>
            <w:tcBorders>
              <w:top w:val="nil"/>
              <w:bottom w:val="nil"/>
            </w:tcBorders>
            <w:shd w:val="clear" w:color="auto" w:fill="auto"/>
          </w:tcPr>
          <w:p w14:paraId="63F5AFD4" w14:textId="77777777" w:rsidR="001C5D20" w:rsidRPr="00EF5447" w:rsidRDefault="001C5D20" w:rsidP="001F5936">
            <w:pPr>
              <w:pStyle w:val="TAC"/>
              <w:rPr>
                <w:rFonts w:eastAsia="MS Mincho"/>
              </w:rPr>
            </w:pPr>
          </w:p>
        </w:tc>
        <w:tc>
          <w:tcPr>
            <w:tcW w:w="878" w:type="dxa"/>
            <w:shd w:val="clear" w:color="auto" w:fill="auto"/>
          </w:tcPr>
          <w:p w14:paraId="63673958" w14:textId="77777777" w:rsidR="001C5D20" w:rsidRPr="00EF5447" w:rsidRDefault="001C5D20" w:rsidP="001F5936">
            <w:pPr>
              <w:pStyle w:val="TAC"/>
              <w:rPr>
                <w:rFonts w:cs="Arial"/>
              </w:rPr>
            </w:pPr>
            <w:r w:rsidRPr="00EF5447">
              <w:rPr>
                <w:rFonts w:cs="Arial"/>
              </w:rPr>
              <w:t>n41</w:t>
            </w:r>
          </w:p>
        </w:tc>
        <w:tc>
          <w:tcPr>
            <w:tcW w:w="1066" w:type="dxa"/>
            <w:shd w:val="clear" w:color="auto" w:fill="auto"/>
            <w:noWrap/>
          </w:tcPr>
          <w:p w14:paraId="0A0FE34D" w14:textId="77777777" w:rsidR="001C5D20" w:rsidRPr="00EF5447" w:rsidRDefault="001C5D20" w:rsidP="001F5936">
            <w:pPr>
              <w:pStyle w:val="TAC"/>
              <w:rPr>
                <w:rFonts w:cs="Arial"/>
              </w:rPr>
            </w:pPr>
            <w:r w:rsidRPr="00EF5447">
              <w:rPr>
                <w:rFonts w:cs="Arial"/>
              </w:rPr>
              <w:t>2543</w:t>
            </w:r>
          </w:p>
        </w:tc>
        <w:tc>
          <w:tcPr>
            <w:tcW w:w="746" w:type="dxa"/>
            <w:shd w:val="clear" w:color="auto" w:fill="auto"/>
            <w:noWrap/>
          </w:tcPr>
          <w:p w14:paraId="1E8FBDE4"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0B74A128"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14574065" w14:textId="77777777" w:rsidR="001C5D20" w:rsidRPr="00EF5447" w:rsidRDefault="001C5D20" w:rsidP="001F5936">
            <w:pPr>
              <w:pStyle w:val="TAC"/>
              <w:rPr>
                <w:rFonts w:cs="Arial"/>
              </w:rPr>
            </w:pPr>
            <w:r w:rsidRPr="00EF5447">
              <w:rPr>
                <w:rFonts w:cs="Arial"/>
              </w:rPr>
              <w:t>2543</w:t>
            </w:r>
          </w:p>
        </w:tc>
        <w:tc>
          <w:tcPr>
            <w:tcW w:w="917" w:type="dxa"/>
            <w:shd w:val="clear" w:color="auto" w:fill="auto"/>
          </w:tcPr>
          <w:p w14:paraId="724E1364"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384AE614" w14:textId="77777777" w:rsidR="001C5D20" w:rsidRPr="00EF5447" w:rsidRDefault="001C5D20" w:rsidP="001F5936">
            <w:pPr>
              <w:pStyle w:val="TAC"/>
              <w:rPr>
                <w:rFonts w:cs="Arial"/>
              </w:rPr>
            </w:pPr>
            <w:r w:rsidRPr="00EF5447">
              <w:rPr>
                <w:rFonts w:cs="Arial"/>
              </w:rPr>
              <w:t>N/A</w:t>
            </w:r>
          </w:p>
        </w:tc>
      </w:tr>
      <w:tr w:rsidR="001C5D20" w:rsidRPr="00EF5447" w14:paraId="32C2544E" w14:textId="77777777" w:rsidTr="003E4AFB">
        <w:trPr>
          <w:trHeight w:val="54"/>
          <w:jc w:val="center"/>
        </w:trPr>
        <w:tc>
          <w:tcPr>
            <w:tcW w:w="2258" w:type="dxa"/>
            <w:tcBorders>
              <w:top w:val="nil"/>
              <w:bottom w:val="single" w:sz="4" w:space="0" w:color="auto"/>
            </w:tcBorders>
            <w:shd w:val="clear" w:color="auto" w:fill="auto"/>
          </w:tcPr>
          <w:p w14:paraId="62718ACE" w14:textId="77777777" w:rsidR="001C5D20" w:rsidRPr="00EF5447" w:rsidRDefault="001C5D20" w:rsidP="001F5936">
            <w:pPr>
              <w:pStyle w:val="TAC"/>
              <w:rPr>
                <w:rFonts w:eastAsia="MS Mincho"/>
              </w:rPr>
            </w:pPr>
          </w:p>
        </w:tc>
        <w:tc>
          <w:tcPr>
            <w:tcW w:w="878" w:type="dxa"/>
            <w:shd w:val="clear" w:color="auto" w:fill="auto"/>
          </w:tcPr>
          <w:p w14:paraId="38E6FE0B" w14:textId="77777777" w:rsidR="001C5D20" w:rsidRPr="00EF5447" w:rsidRDefault="001C5D20" w:rsidP="001F5936">
            <w:pPr>
              <w:pStyle w:val="TAC"/>
              <w:rPr>
                <w:rFonts w:cs="Arial"/>
              </w:rPr>
            </w:pPr>
            <w:r w:rsidRPr="00EF5447">
              <w:rPr>
                <w:rFonts w:cs="Arial"/>
              </w:rPr>
              <w:t>28</w:t>
            </w:r>
          </w:p>
        </w:tc>
        <w:tc>
          <w:tcPr>
            <w:tcW w:w="1066" w:type="dxa"/>
            <w:shd w:val="clear" w:color="auto" w:fill="auto"/>
            <w:noWrap/>
          </w:tcPr>
          <w:p w14:paraId="10ACB37B" w14:textId="77777777" w:rsidR="001C5D20" w:rsidRPr="00EF5447" w:rsidRDefault="001C5D20" w:rsidP="001F5936">
            <w:pPr>
              <w:pStyle w:val="TAC"/>
              <w:rPr>
                <w:rFonts w:cs="Arial"/>
              </w:rPr>
            </w:pPr>
            <w:r w:rsidRPr="00EF5447">
              <w:rPr>
                <w:rFonts w:cs="Arial"/>
              </w:rPr>
              <w:t>710.5</w:t>
            </w:r>
          </w:p>
        </w:tc>
        <w:tc>
          <w:tcPr>
            <w:tcW w:w="746" w:type="dxa"/>
            <w:shd w:val="clear" w:color="auto" w:fill="auto"/>
            <w:noWrap/>
          </w:tcPr>
          <w:p w14:paraId="4C6E3419"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3AD188AF"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1375871B" w14:textId="77777777" w:rsidR="001C5D20" w:rsidRPr="00EF5447" w:rsidRDefault="001C5D20" w:rsidP="001F5936">
            <w:pPr>
              <w:pStyle w:val="TAC"/>
              <w:rPr>
                <w:rFonts w:cs="Arial"/>
              </w:rPr>
            </w:pPr>
            <w:r w:rsidRPr="00EF5447">
              <w:rPr>
                <w:rFonts w:cs="Arial"/>
              </w:rPr>
              <w:t>765.5</w:t>
            </w:r>
          </w:p>
        </w:tc>
        <w:tc>
          <w:tcPr>
            <w:tcW w:w="917" w:type="dxa"/>
            <w:shd w:val="clear" w:color="auto" w:fill="auto"/>
          </w:tcPr>
          <w:p w14:paraId="1ECCCF02"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322E3C0C" w14:textId="77777777" w:rsidR="001C5D20" w:rsidRPr="00EF5447" w:rsidRDefault="001C5D20" w:rsidP="001F5936">
            <w:pPr>
              <w:pStyle w:val="TAC"/>
              <w:rPr>
                <w:rFonts w:cs="Arial"/>
              </w:rPr>
            </w:pPr>
            <w:r w:rsidRPr="00EF5447">
              <w:rPr>
                <w:rFonts w:cs="Arial"/>
              </w:rPr>
              <w:t>N/A</w:t>
            </w:r>
          </w:p>
        </w:tc>
      </w:tr>
      <w:tr w:rsidR="001C5D20" w:rsidRPr="00EF5447" w14:paraId="70BBADE3" w14:textId="77777777" w:rsidTr="003E4AFB">
        <w:trPr>
          <w:trHeight w:val="54"/>
          <w:jc w:val="center"/>
        </w:trPr>
        <w:tc>
          <w:tcPr>
            <w:tcW w:w="2258" w:type="dxa"/>
            <w:tcBorders>
              <w:top w:val="nil"/>
              <w:bottom w:val="nil"/>
            </w:tcBorders>
            <w:shd w:val="clear" w:color="auto" w:fill="auto"/>
          </w:tcPr>
          <w:p w14:paraId="6428F3CC" w14:textId="77777777" w:rsidR="001C5D20" w:rsidRPr="00EF5447" w:rsidRDefault="001C5D20" w:rsidP="001F5936">
            <w:pPr>
              <w:pStyle w:val="TAC"/>
              <w:rPr>
                <w:rFonts w:eastAsia="MS Mincho"/>
              </w:rPr>
            </w:pPr>
            <w:r w:rsidRPr="00EF5447">
              <w:t>DC_3A_n28A</w:t>
            </w:r>
            <w:r w:rsidRPr="00EF5447">
              <w:rPr>
                <w:rFonts w:eastAsia="等线"/>
              </w:rPr>
              <w:t>-n41A</w:t>
            </w:r>
          </w:p>
        </w:tc>
        <w:tc>
          <w:tcPr>
            <w:tcW w:w="878" w:type="dxa"/>
            <w:shd w:val="clear" w:color="auto" w:fill="auto"/>
          </w:tcPr>
          <w:p w14:paraId="121DD38C" w14:textId="77777777" w:rsidR="001C5D20" w:rsidRPr="00EF5447" w:rsidRDefault="001C5D20" w:rsidP="001F5936">
            <w:pPr>
              <w:pStyle w:val="TAC"/>
            </w:pPr>
            <w:r w:rsidRPr="00EF5447">
              <w:rPr>
                <w:rFonts w:eastAsia="等线"/>
              </w:rPr>
              <w:t>3</w:t>
            </w:r>
          </w:p>
        </w:tc>
        <w:tc>
          <w:tcPr>
            <w:tcW w:w="1066" w:type="dxa"/>
            <w:shd w:val="clear" w:color="auto" w:fill="auto"/>
            <w:noWrap/>
          </w:tcPr>
          <w:p w14:paraId="1D494DB2" w14:textId="77777777" w:rsidR="001C5D20" w:rsidRPr="00EF5447" w:rsidRDefault="001C5D20" w:rsidP="001F5936">
            <w:pPr>
              <w:pStyle w:val="TAC"/>
            </w:pPr>
            <w:r w:rsidRPr="00EF5447">
              <w:t>1720</w:t>
            </w:r>
          </w:p>
        </w:tc>
        <w:tc>
          <w:tcPr>
            <w:tcW w:w="746" w:type="dxa"/>
            <w:shd w:val="clear" w:color="auto" w:fill="auto"/>
            <w:noWrap/>
          </w:tcPr>
          <w:p w14:paraId="2036631C" w14:textId="77777777" w:rsidR="001C5D20" w:rsidRPr="00EF5447" w:rsidRDefault="001C5D20" w:rsidP="001F5936">
            <w:pPr>
              <w:pStyle w:val="TAC"/>
            </w:pPr>
            <w:r w:rsidRPr="00EF5447">
              <w:t>5</w:t>
            </w:r>
          </w:p>
        </w:tc>
        <w:tc>
          <w:tcPr>
            <w:tcW w:w="877" w:type="dxa"/>
            <w:shd w:val="clear" w:color="auto" w:fill="auto"/>
            <w:noWrap/>
          </w:tcPr>
          <w:p w14:paraId="6184DA8C" w14:textId="77777777" w:rsidR="001C5D20" w:rsidRPr="00EF5447" w:rsidRDefault="001C5D20" w:rsidP="001F5936">
            <w:pPr>
              <w:pStyle w:val="TAC"/>
            </w:pPr>
            <w:r w:rsidRPr="00EF5447">
              <w:t>25</w:t>
            </w:r>
          </w:p>
        </w:tc>
        <w:tc>
          <w:tcPr>
            <w:tcW w:w="1299" w:type="dxa"/>
            <w:shd w:val="clear" w:color="auto" w:fill="auto"/>
            <w:noWrap/>
          </w:tcPr>
          <w:p w14:paraId="40C12199" w14:textId="77777777" w:rsidR="001C5D20" w:rsidRPr="00EF5447" w:rsidRDefault="001C5D20" w:rsidP="001F5936">
            <w:pPr>
              <w:pStyle w:val="TAC"/>
            </w:pPr>
            <w:r w:rsidRPr="00EF5447">
              <w:t>1815</w:t>
            </w:r>
          </w:p>
        </w:tc>
        <w:tc>
          <w:tcPr>
            <w:tcW w:w="917" w:type="dxa"/>
            <w:shd w:val="clear" w:color="auto" w:fill="auto"/>
          </w:tcPr>
          <w:p w14:paraId="4C32C445" w14:textId="77777777" w:rsidR="001C5D20" w:rsidRPr="00EF5447" w:rsidRDefault="001C5D20" w:rsidP="001F5936">
            <w:pPr>
              <w:pStyle w:val="TAC"/>
            </w:pPr>
            <w:r w:rsidRPr="00EF5447">
              <w:t>N/A</w:t>
            </w:r>
          </w:p>
        </w:tc>
        <w:tc>
          <w:tcPr>
            <w:tcW w:w="1248" w:type="dxa"/>
            <w:shd w:val="clear" w:color="auto" w:fill="auto"/>
          </w:tcPr>
          <w:p w14:paraId="52A0752A" w14:textId="77777777" w:rsidR="001C5D20" w:rsidRPr="00EF5447" w:rsidRDefault="001C5D20" w:rsidP="001F5936">
            <w:pPr>
              <w:pStyle w:val="TAC"/>
            </w:pPr>
            <w:r w:rsidRPr="00EF5447">
              <w:t>N/A</w:t>
            </w:r>
          </w:p>
        </w:tc>
      </w:tr>
      <w:tr w:rsidR="001C5D20" w:rsidRPr="00EF5447" w14:paraId="0D083124" w14:textId="77777777" w:rsidTr="003E4AFB">
        <w:trPr>
          <w:trHeight w:val="54"/>
          <w:jc w:val="center"/>
        </w:trPr>
        <w:tc>
          <w:tcPr>
            <w:tcW w:w="2258" w:type="dxa"/>
            <w:tcBorders>
              <w:top w:val="nil"/>
              <w:bottom w:val="nil"/>
            </w:tcBorders>
            <w:shd w:val="clear" w:color="auto" w:fill="auto"/>
          </w:tcPr>
          <w:p w14:paraId="6B0AD14D" w14:textId="77777777" w:rsidR="001C5D20" w:rsidRPr="00EF5447" w:rsidRDefault="001C5D20" w:rsidP="001F5936">
            <w:pPr>
              <w:pStyle w:val="TAC"/>
              <w:rPr>
                <w:rFonts w:eastAsia="MS Mincho"/>
              </w:rPr>
            </w:pPr>
          </w:p>
        </w:tc>
        <w:tc>
          <w:tcPr>
            <w:tcW w:w="878" w:type="dxa"/>
            <w:shd w:val="clear" w:color="auto" w:fill="auto"/>
          </w:tcPr>
          <w:p w14:paraId="190C7049" w14:textId="77777777" w:rsidR="001C5D20" w:rsidRPr="00EF5447" w:rsidRDefault="001C5D20" w:rsidP="001F5936">
            <w:pPr>
              <w:pStyle w:val="TAC"/>
            </w:pPr>
            <w:r w:rsidRPr="00EF5447">
              <w:t>n28</w:t>
            </w:r>
          </w:p>
        </w:tc>
        <w:tc>
          <w:tcPr>
            <w:tcW w:w="1066" w:type="dxa"/>
            <w:shd w:val="clear" w:color="auto" w:fill="auto"/>
            <w:noWrap/>
          </w:tcPr>
          <w:p w14:paraId="0D3C56FF" w14:textId="77777777" w:rsidR="001C5D20" w:rsidRPr="00EF5447" w:rsidRDefault="001C5D20" w:rsidP="001F5936">
            <w:pPr>
              <w:pStyle w:val="TAC"/>
            </w:pPr>
            <w:r w:rsidRPr="00EF5447">
              <w:t>735</w:t>
            </w:r>
          </w:p>
        </w:tc>
        <w:tc>
          <w:tcPr>
            <w:tcW w:w="746" w:type="dxa"/>
            <w:shd w:val="clear" w:color="auto" w:fill="auto"/>
            <w:noWrap/>
          </w:tcPr>
          <w:p w14:paraId="5EE22A22" w14:textId="77777777" w:rsidR="001C5D20" w:rsidRPr="00EF5447" w:rsidRDefault="001C5D20" w:rsidP="001F5936">
            <w:pPr>
              <w:pStyle w:val="TAC"/>
            </w:pPr>
            <w:r w:rsidRPr="00EF5447">
              <w:t>5</w:t>
            </w:r>
          </w:p>
        </w:tc>
        <w:tc>
          <w:tcPr>
            <w:tcW w:w="877" w:type="dxa"/>
            <w:shd w:val="clear" w:color="auto" w:fill="auto"/>
            <w:noWrap/>
          </w:tcPr>
          <w:p w14:paraId="25774EB8" w14:textId="77777777" w:rsidR="001C5D20" w:rsidRPr="00EF5447" w:rsidRDefault="001C5D20" w:rsidP="001F5936">
            <w:pPr>
              <w:pStyle w:val="TAC"/>
            </w:pPr>
            <w:r w:rsidRPr="00EF5447">
              <w:t>25</w:t>
            </w:r>
          </w:p>
        </w:tc>
        <w:tc>
          <w:tcPr>
            <w:tcW w:w="1299" w:type="dxa"/>
            <w:shd w:val="clear" w:color="auto" w:fill="auto"/>
            <w:noWrap/>
          </w:tcPr>
          <w:p w14:paraId="6D139FB0" w14:textId="77777777" w:rsidR="001C5D20" w:rsidRPr="00EF5447" w:rsidRDefault="001C5D20" w:rsidP="001F5936">
            <w:pPr>
              <w:pStyle w:val="TAC"/>
            </w:pPr>
            <w:r w:rsidRPr="00EF5447">
              <w:t>790</w:t>
            </w:r>
          </w:p>
        </w:tc>
        <w:tc>
          <w:tcPr>
            <w:tcW w:w="917" w:type="dxa"/>
            <w:shd w:val="clear" w:color="auto" w:fill="auto"/>
          </w:tcPr>
          <w:p w14:paraId="24E221A5" w14:textId="77777777" w:rsidR="001C5D20" w:rsidRPr="00EF5447" w:rsidRDefault="001C5D20" w:rsidP="001F5936">
            <w:pPr>
              <w:pStyle w:val="TAC"/>
            </w:pPr>
            <w:r w:rsidRPr="00EF5447">
              <w:rPr>
                <w:rFonts w:eastAsia="等线"/>
              </w:rPr>
              <w:t>26</w:t>
            </w:r>
            <w:r w:rsidRPr="00EF5447">
              <w:rPr>
                <w:rFonts w:eastAsia="等线"/>
                <w:vertAlign w:val="superscript"/>
              </w:rPr>
              <w:t>1</w:t>
            </w:r>
          </w:p>
        </w:tc>
        <w:tc>
          <w:tcPr>
            <w:tcW w:w="1248" w:type="dxa"/>
            <w:shd w:val="clear" w:color="auto" w:fill="auto"/>
          </w:tcPr>
          <w:p w14:paraId="1231706A" w14:textId="77777777" w:rsidR="001C5D20" w:rsidRPr="00EF5447" w:rsidRDefault="001C5D20" w:rsidP="001F5936">
            <w:pPr>
              <w:pStyle w:val="TAC"/>
            </w:pPr>
            <w:r w:rsidRPr="00EF5447">
              <w:t>IMD2</w:t>
            </w:r>
          </w:p>
          <w:p w14:paraId="0DB25233" w14:textId="77777777" w:rsidR="001C5D20" w:rsidRPr="00EF5447" w:rsidRDefault="001C5D20" w:rsidP="001F5936">
            <w:pPr>
              <w:pStyle w:val="TAC"/>
            </w:pPr>
            <w:r w:rsidRPr="00EF5447">
              <w:t>|fn41-fB3|</w:t>
            </w:r>
          </w:p>
        </w:tc>
      </w:tr>
      <w:tr w:rsidR="001C5D20" w:rsidRPr="00EF5447" w14:paraId="6B4E6502" w14:textId="77777777" w:rsidTr="003E4AFB">
        <w:trPr>
          <w:trHeight w:val="54"/>
          <w:jc w:val="center"/>
        </w:trPr>
        <w:tc>
          <w:tcPr>
            <w:tcW w:w="2258" w:type="dxa"/>
            <w:tcBorders>
              <w:top w:val="nil"/>
              <w:bottom w:val="nil"/>
            </w:tcBorders>
            <w:shd w:val="clear" w:color="auto" w:fill="auto"/>
          </w:tcPr>
          <w:p w14:paraId="0E51F7EA" w14:textId="77777777" w:rsidR="001C5D20" w:rsidRPr="00EF5447" w:rsidRDefault="001C5D20" w:rsidP="001F5936">
            <w:pPr>
              <w:pStyle w:val="TAC"/>
              <w:rPr>
                <w:rFonts w:eastAsia="MS Mincho"/>
              </w:rPr>
            </w:pPr>
          </w:p>
        </w:tc>
        <w:tc>
          <w:tcPr>
            <w:tcW w:w="878" w:type="dxa"/>
            <w:shd w:val="clear" w:color="auto" w:fill="auto"/>
          </w:tcPr>
          <w:p w14:paraId="79A08A92" w14:textId="77777777" w:rsidR="001C5D20" w:rsidRPr="00EF5447" w:rsidRDefault="001C5D20" w:rsidP="001F5936">
            <w:pPr>
              <w:pStyle w:val="TAC"/>
            </w:pPr>
            <w:r w:rsidRPr="00EF5447">
              <w:rPr>
                <w:rFonts w:eastAsia="等线"/>
              </w:rPr>
              <w:t>n41</w:t>
            </w:r>
          </w:p>
        </w:tc>
        <w:tc>
          <w:tcPr>
            <w:tcW w:w="1066" w:type="dxa"/>
            <w:shd w:val="clear" w:color="auto" w:fill="auto"/>
            <w:noWrap/>
          </w:tcPr>
          <w:p w14:paraId="1EF0F695" w14:textId="77777777" w:rsidR="001C5D20" w:rsidRPr="00EF5447" w:rsidRDefault="001C5D20" w:rsidP="001F5936">
            <w:pPr>
              <w:pStyle w:val="TAC"/>
            </w:pPr>
            <w:r w:rsidRPr="00EF5447">
              <w:t>2510</w:t>
            </w:r>
          </w:p>
        </w:tc>
        <w:tc>
          <w:tcPr>
            <w:tcW w:w="746" w:type="dxa"/>
            <w:shd w:val="clear" w:color="auto" w:fill="auto"/>
            <w:noWrap/>
          </w:tcPr>
          <w:p w14:paraId="1D306934" w14:textId="77777777" w:rsidR="001C5D20" w:rsidRPr="00EF5447" w:rsidRDefault="001C5D20" w:rsidP="001F5936">
            <w:pPr>
              <w:pStyle w:val="TAC"/>
            </w:pPr>
            <w:r w:rsidRPr="00EF5447">
              <w:t>5</w:t>
            </w:r>
          </w:p>
        </w:tc>
        <w:tc>
          <w:tcPr>
            <w:tcW w:w="877" w:type="dxa"/>
            <w:shd w:val="clear" w:color="auto" w:fill="auto"/>
            <w:noWrap/>
          </w:tcPr>
          <w:p w14:paraId="6540B6C5" w14:textId="77777777" w:rsidR="001C5D20" w:rsidRPr="00EF5447" w:rsidRDefault="001C5D20" w:rsidP="001F5936">
            <w:pPr>
              <w:pStyle w:val="TAC"/>
            </w:pPr>
            <w:r w:rsidRPr="00EF5447">
              <w:t>25</w:t>
            </w:r>
          </w:p>
        </w:tc>
        <w:tc>
          <w:tcPr>
            <w:tcW w:w="1299" w:type="dxa"/>
            <w:shd w:val="clear" w:color="auto" w:fill="auto"/>
            <w:noWrap/>
          </w:tcPr>
          <w:p w14:paraId="7EB09D52" w14:textId="77777777" w:rsidR="001C5D20" w:rsidRPr="00EF5447" w:rsidRDefault="001C5D20" w:rsidP="001F5936">
            <w:pPr>
              <w:pStyle w:val="TAC"/>
            </w:pPr>
            <w:r w:rsidRPr="00EF5447">
              <w:t>2510</w:t>
            </w:r>
          </w:p>
        </w:tc>
        <w:tc>
          <w:tcPr>
            <w:tcW w:w="917" w:type="dxa"/>
            <w:shd w:val="clear" w:color="auto" w:fill="auto"/>
          </w:tcPr>
          <w:p w14:paraId="5890595C" w14:textId="77777777" w:rsidR="001C5D20" w:rsidRPr="00EF5447" w:rsidRDefault="001C5D20" w:rsidP="001F5936">
            <w:pPr>
              <w:pStyle w:val="TAC"/>
            </w:pPr>
            <w:r w:rsidRPr="00EF5447">
              <w:t>N/A</w:t>
            </w:r>
          </w:p>
        </w:tc>
        <w:tc>
          <w:tcPr>
            <w:tcW w:w="1248" w:type="dxa"/>
            <w:shd w:val="clear" w:color="auto" w:fill="auto"/>
          </w:tcPr>
          <w:p w14:paraId="34C100F4" w14:textId="77777777" w:rsidR="001C5D20" w:rsidRPr="00EF5447" w:rsidRDefault="001C5D20" w:rsidP="001F5936">
            <w:pPr>
              <w:pStyle w:val="TAC"/>
            </w:pPr>
            <w:r w:rsidRPr="00EF5447">
              <w:t>N/A</w:t>
            </w:r>
          </w:p>
        </w:tc>
      </w:tr>
      <w:tr w:rsidR="001C5D20" w:rsidRPr="00EF5447" w14:paraId="068CB8F5" w14:textId="77777777" w:rsidTr="003E4AFB">
        <w:trPr>
          <w:trHeight w:val="54"/>
          <w:jc w:val="center"/>
        </w:trPr>
        <w:tc>
          <w:tcPr>
            <w:tcW w:w="2258" w:type="dxa"/>
            <w:tcBorders>
              <w:top w:val="nil"/>
              <w:bottom w:val="nil"/>
            </w:tcBorders>
            <w:shd w:val="clear" w:color="auto" w:fill="auto"/>
          </w:tcPr>
          <w:p w14:paraId="3985EBCC" w14:textId="77777777" w:rsidR="001C5D20" w:rsidRPr="00EF5447" w:rsidRDefault="001C5D20" w:rsidP="001F5936">
            <w:pPr>
              <w:pStyle w:val="TAC"/>
              <w:rPr>
                <w:rFonts w:eastAsia="MS Mincho"/>
              </w:rPr>
            </w:pPr>
          </w:p>
        </w:tc>
        <w:tc>
          <w:tcPr>
            <w:tcW w:w="878" w:type="dxa"/>
            <w:shd w:val="clear" w:color="auto" w:fill="auto"/>
          </w:tcPr>
          <w:p w14:paraId="61B3C481" w14:textId="77777777" w:rsidR="001C5D20" w:rsidRPr="00EF5447" w:rsidRDefault="001C5D20" w:rsidP="001F5936">
            <w:pPr>
              <w:pStyle w:val="TAC"/>
            </w:pPr>
            <w:r w:rsidRPr="00EF5447">
              <w:t>3</w:t>
            </w:r>
          </w:p>
        </w:tc>
        <w:tc>
          <w:tcPr>
            <w:tcW w:w="1066" w:type="dxa"/>
            <w:shd w:val="clear" w:color="auto" w:fill="auto"/>
            <w:noWrap/>
          </w:tcPr>
          <w:p w14:paraId="48866912" w14:textId="77777777" w:rsidR="001C5D20" w:rsidRPr="00EF5447" w:rsidRDefault="001C5D20" w:rsidP="001F5936">
            <w:pPr>
              <w:pStyle w:val="TAC"/>
            </w:pPr>
            <w:r w:rsidRPr="00EF5447">
              <w:t>1780</w:t>
            </w:r>
          </w:p>
        </w:tc>
        <w:tc>
          <w:tcPr>
            <w:tcW w:w="746" w:type="dxa"/>
            <w:shd w:val="clear" w:color="auto" w:fill="auto"/>
            <w:noWrap/>
          </w:tcPr>
          <w:p w14:paraId="6779BA11" w14:textId="77777777" w:rsidR="001C5D20" w:rsidRPr="00EF5447" w:rsidRDefault="001C5D20" w:rsidP="001F5936">
            <w:pPr>
              <w:pStyle w:val="TAC"/>
            </w:pPr>
            <w:r w:rsidRPr="00EF5447">
              <w:t>5</w:t>
            </w:r>
          </w:p>
        </w:tc>
        <w:tc>
          <w:tcPr>
            <w:tcW w:w="877" w:type="dxa"/>
            <w:shd w:val="clear" w:color="auto" w:fill="auto"/>
            <w:noWrap/>
          </w:tcPr>
          <w:p w14:paraId="43E418E9" w14:textId="77777777" w:rsidR="001C5D20" w:rsidRPr="00EF5447" w:rsidRDefault="001C5D20" w:rsidP="001F5936">
            <w:pPr>
              <w:pStyle w:val="TAC"/>
            </w:pPr>
            <w:r w:rsidRPr="00EF5447">
              <w:t>25</w:t>
            </w:r>
          </w:p>
        </w:tc>
        <w:tc>
          <w:tcPr>
            <w:tcW w:w="1299" w:type="dxa"/>
            <w:shd w:val="clear" w:color="auto" w:fill="auto"/>
            <w:noWrap/>
          </w:tcPr>
          <w:p w14:paraId="209C6A5A" w14:textId="77777777" w:rsidR="001C5D20" w:rsidRPr="00EF5447" w:rsidRDefault="001C5D20" w:rsidP="001F5936">
            <w:pPr>
              <w:pStyle w:val="TAC"/>
            </w:pPr>
            <w:r w:rsidRPr="00EF5447">
              <w:t>1875</w:t>
            </w:r>
          </w:p>
        </w:tc>
        <w:tc>
          <w:tcPr>
            <w:tcW w:w="917" w:type="dxa"/>
            <w:shd w:val="clear" w:color="auto" w:fill="auto"/>
          </w:tcPr>
          <w:p w14:paraId="2BA8D204" w14:textId="77777777" w:rsidR="001C5D20" w:rsidRPr="00EF5447" w:rsidRDefault="001C5D20" w:rsidP="001F5936">
            <w:pPr>
              <w:pStyle w:val="TAC"/>
            </w:pPr>
            <w:r w:rsidRPr="00EF5447">
              <w:t>N/A</w:t>
            </w:r>
          </w:p>
        </w:tc>
        <w:tc>
          <w:tcPr>
            <w:tcW w:w="1248" w:type="dxa"/>
            <w:shd w:val="clear" w:color="auto" w:fill="auto"/>
          </w:tcPr>
          <w:p w14:paraId="068DBCB2" w14:textId="77777777" w:rsidR="001C5D20" w:rsidRPr="00EF5447" w:rsidRDefault="001C5D20" w:rsidP="001F5936">
            <w:pPr>
              <w:pStyle w:val="TAC"/>
            </w:pPr>
            <w:r w:rsidRPr="00EF5447">
              <w:t>N/A</w:t>
            </w:r>
          </w:p>
        </w:tc>
      </w:tr>
      <w:tr w:rsidR="001C5D20" w:rsidRPr="00EF5447" w14:paraId="62ADA7C0" w14:textId="77777777" w:rsidTr="003E4AFB">
        <w:trPr>
          <w:trHeight w:val="54"/>
          <w:jc w:val="center"/>
        </w:trPr>
        <w:tc>
          <w:tcPr>
            <w:tcW w:w="2258" w:type="dxa"/>
            <w:tcBorders>
              <w:top w:val="nil"/>
              <w:bottom w:val="nil"/>
            </w:tcBorders>
            <w:shd w:val="clear" w:color="auto" w:fill="auto"/>
          </w:tcPr>
          <w:p w14:paraId="5FA03CA2" w14:textId="77777777" w:rsidR="001C5D20" w:rsidRPr="00EF5447" w:rsidRDefault="001C5D20" w:rsidP="001F5936">
            <w:pPr>
              <w:pStyle w:val="TAC"/>
              <w:rPr>
                <w:rFonts w:eastAsia="MS Mincho"/>
              </w:rPr>
            </w:pPr>
          </w:p>
        </w:tc>
        <w:tc>
          <w:tcPr>
            <w:tcW w:w="878" w:type="dxa"/>
            <w:shd w:val="clear" w:color="auto" w:fill="auto"/>
          </w:tcPr>
          <w:p w14:paraId="21430472" w14:textId="77777777" w:rsidR="001C5D20" w:rsidRPr="00EF5447" w:rsidRDefault="001C5D20" w:rsidP="001F5936">
            <w:pPr>
              <w:pStyle w:val="TAC"/>
            </w:pPr>
            <w:r w:rsidRPr="00EF5447">
              <w:t>n28</w:t>
            </w:r>
          </w:p>
        </w:tc>
        <w:tc>
          <w:tcPr>
            <w:tcW w:w="1066" w:type="dxa"/>
            <w:shd w:val="clear" w:color="auto" w:fill="auto"/>
            <w:noWrap/>
          </w:tcPr>
          <w:p w14:paraId="230E4AFA" w14:textId="77777777" w:rsidR="001C5D20" w:rsidRPr="00EF5447" w:rsidRDefault="001C5D20" w:rsidP="001F5936">
            <w:pPr>
              <w:pStyle w:val="TAC"/>
            </w:pPr>
            <w:r w:rsidRPr="00EF5447">
              <w:t>738</w:t>
            </w:r>
          </w:p>
        </w:tc>
        <w:tc>
          <w:tcPr>
            <w:tcW w:w="746" w:type="dxa"/>
            <w:shd w:val="clear" w:color="auto" w:fill="auto"/>
            <w:noWrap/>
          </w:tcPr>
          <w:p w14:paraId="765F302F" w14:textId="77777777" w:rsidR="001C5D20" w:rsidRPr="00EF5447" w:rsidRDefault="001C5D20" w:rsidP="001F5936">
            <w:pPr>
              <w:pStyle w:val="TAC"/>
            </w:pPr>
            <w:r w:rsidRPr="00EF5447">
              <w:t>5</w:t>
            </w:r>
          </w:p>
        </w:tc>
        <w:tc>
          <w:tcPr>
            <w:tcW w:w="877" w:type="dxa"/>
            <w:shd w:val="clear" w:color="auto" w:fill="auto"/>
            <w:noWrap/>
          </w:tcPr>
          <w:p w14:paraId="3CC87356" w14:textId="77777777" w:rsidR="001C5D20" w:rsidRPr="00EF5447" w:rsidRDefault="001C5D20" w:rsidP="001F5936">
            <w:pPr>
              <w:pStyle w:val="TAC"/>
            </w:pPr>
            <w:r w:rsidRPr="00EF5447">
              <w:t>25</w:t>
            </w:r>
          </w:p>
        </w:tc>
        <w:tc>
          <w:tcPr>
            <w:tcW w:w="1299" w:type="dxa"/>
            <w:shd w:val="clear" w:color="auto" w:fill="auto"/>
            <w:noWrap/>
          </w:tcPr>
          <w:p w14:paraId="70FD723F" w14:textId="77777777" w:rsidR="001C5D20" w:rsidRPr="00EF5447" w:rsidRDefault="001C5D20" w:rsidP="001F5936">
            <w:pPr>
              <w:pStyle w:val="TAC"/>
            </w:pPr>
            <w:r w:rsidRPr="00EF5447">
              <w:t>793</w:t>
            </w:r>
          </w:p>
        </w:tc>
        <w:tc>
          <w:tcPr>
            <w:tcW w:w="917" w:type="dxa"/>
            <w:shd w:val="clear" w:color="auto" w:fill="auto"/>
          </w:tcPr>
          <w:p w14:paraId="4614CA15" w14:textId="77777777" w:rsidR="001C5D20" w:rsidRPr="00EF5447" w:rsidRDefault="001C5D20" w:rsidP="001F5936">
            <w:pPr>
              <w:pStyle w:val="TAC"/>
            </w:pPr>
            <w:r w:rsidRPr="00EF5447">
              <w:t>N/A</w:t>
            </w:r>
          </w:p>
        </w:tc>
        <w:tc>
          <w:tcPr>
            <w:tcW w:w="1248" w:type="dxa"/>
            <w:shd w:val="clear" w:color="auto" w:fill="auto"/>
          </w:tcPr>
          <w:p w14:paraId="26995063" w14:textId="77777777" w:rsidR="001C5D20" w:rsidRPr="00EF5447" w:rsidRDefault="001C5D20" w:rsidP="001F5936">
            <w:pPr>
              <w:pStyle w:val="TAC"/>
            </w:pPr>
            <w:r w:rsidRPr="00EF5447">
              <w:t>N/A</w:t>
            </w:r>
          </w:p>
        </w:tc>
      </w:tr>
      <w:tr w:rsidR="001C5D20" w:rsidRPr="00EF5447" w14:paraId="483B5440" w14:textId="77777777" w:rsidTr="003E4AFB">
        <w:trPr>
          <w:trHeight w:val="54"/>
          <w:jc w:val="center"/>
        </w:trPr>
        <w:tc>
          <w:tcPr>
            <w:tcW w:w="2258" w:type="dxa"/>
            <w:tcBorders>
              <w:top w:val="nil"/>
              <w:bottom w:val="nil"/>
            </w:tcBorders>
            <w:shd w:val="clear" w:color="auto" w:fill="auto"/>
          </w:tcPr>
          <w:p w14:paraId="3B095D06" w14:textId="77777777" w:rsidR="001C5D20" w:rsidRPr="00EF5447" w:rsidRDefault="001C5D20" w:rsidP="001F5936">
            <w:pPr>
              <w:pStyle w:val="TAC"/>
              <w:rPr>
                <w:rFonts w:eastAsia="MS Mincho"/>
              </w:rPr>
            </w:pPr>
          </w:p>
        </w:tc>
        <w:tc>
          <w:tcPr>
            <w:tcW w:w="878" w:type="dxa"/>
            <w:shd w:val="clear" w:color="auto" w:fill="auto"/>
          </w:tcPr>
          <w:p w14:paraId="714274B6" w14:textId="77777777" w:rsidR="001C5D20" w:rsidRPr="00EF5447" w:rsidRDefault="001C5D20" w:rsidP="001F5936">
            <w:pPr>
              <w:pStyle w:val="TAC"/>
            </w:pPr>
            <w:r w:rsidRPr="00EF5447">
              <w:rPr>
                <w:rFonts w:eastAsia="等线"/>
              </w:rPr>
              <w:t>n</w:t>
            </w:r>
            <w:r w:rsidRPr="00EF5447">
              <w:t>41</w:t>
            </w:r>
          </w:p>
        </w:tc>
        <w:tc>
          <w:tcPr>
            <w:tcW w:w="1066" w:type="dxa"/>
            <w:shd w:val="clear" w:color="auto" w:fill="auto"/>
            <w:noWrap/>
          </w:tcPr>
          <w:p w14:paraId="1D84598A" w14:textId="77777777" w:rsidR="001C5D20" w:rsidRPr="00EF5447" w:rsidRDefault="001C5D20" w:rsidP="001F5936">
            <w:pPr>
              <w:pStyle w:val="TAC"/>
            </w:pPr>
            <w:r w:rsidRPr="00EF5447">
              <w:t>2518</w:t>
            </w:r>
          </w:p>
        </w:tc>
        <w:tc>
          <w:tcPr>
            <w:tcW w:w="746" w:type="dxa"/>
            <w:shd w:val="clear" w:color="auto" w:fill="auto"/>
            <w:noWrap/>
          </w:tcPr>
          <w:p w14:paraId="796BBA80" w14:textId="77777777" w:rsidR="001C5D20" w:rsidRPr="00EF5447" w:rsidRDefault="001C5D20" w:rsidP="001F5936">
            <w:pPr>
              <w:pStyle w:val="TAC"/>
            </w:pPr>
            <w:r w:rsidRPr="00EF5447">
              <w:t>5</w:t>
            </w:r>
          </w:p>
        </w:tc>
        <w:tc>
          <w:tcPr>
            <w:tcW w:w="877" w:type="dxa"/>
            <w:shd w:val="clear" w:color="auto" w:fill="auto"/>
            <w:noWrap/>
          </w:tcPr>
          <w:p w14:paraId="34DEC99F" w14:textId="77777777" w:rsidR="001C5D20" w:rsidRPr="00EF5447" w:rsidRDefault="001C5D20" w:rsidP="001F5936">
            <w:pPr>
              <w:pStyle w:val="TAC"/>
            </w:pPr>
            <w:r w:rsidRPr="00EF5447">
              <w:t>25</w:t>
            </w:r>
          </w:p>
        </w:tc>
        <w:tc>
          <w:tcPr>
            <w:tcW w:w="1299" w:type="dxa"/>
            <w:shd w:val="clear" w:color="auto" w:fill="auto"/>
            <w:noWrap/>
          </w:tcPr>
          <w:p w14:paraId="61E99BD2" w14:textId="77777777" w:rsidR="001C5D20" w:rsidRPr="00EF5447" w:rsidRDefault="001C5D20" w:rsidP="001F5936">
            <w:pPr>
              <w:pStyle w:val="TAC"/>
            </w:pPr>
            <w:r w:rsidRPr="00EF5447">
              <w:t>2518</w:t>
            </w:r>
          </w:p>
        </w:tc>
        <w:tc>
          <w:tcPr>
            <w:tcW w:w="917" w:type="dxa"/>
            <w:shd w:val="clear" w:color="auto" w:fill="auto"/>
          </w:tcPr>
          <w:p w14:paraId="5A0BB6EE" w14:textId="77777777" w:rsidR="001C5D20" w:rsidRPr="00EF5447" w:rsidRDefault="001C5D20" w:rsidP="001F5936">
            <w:pPr>
              <w:pStyle w:val="TAC"/>
            </w:pPr>
            <w:r w:rsidRPr="00EF5447">
              <w:t>27.4</w:t>
            </w:r>
          </w:p>
        </w:tc>
        <w:tc>
          <w:tcPr>
            <w:tcW w:w="1248" w:type="dxa"/>
            <w:shd w:val="clear" w:color="auto" w:fill="auto"/>
          </w:tcPr>
          <w:p w14:paraId="0E75BB08" w14:textId="77777777" w:rsidR="001C5D20" w:rsidRPr="00EF5447" w:rsidRDefault="001C5D20" w:rsidP="001F5936">
            <w:pPr>
              <w:pStyle w:val="TAC"/>
            </w:pPr>
            <w:r w:rsidRPr="00EF5447">
              <w:t>IMD2</w:t>
            </w:r>
          </w:p>
          <w:p w14:paraId="5594CAF7" w14:textId="77777777" w:rsidR="001C5D20" w:rsidRPr="00EF5447" w:rsidRDefault="001C5D20" w:rsidP="001F5936">
            <w:pPr>
              <w:pStyle w:val="TAC"/>
            </w:pPr>
            <w:r w:rsidRPr="00EF5447">
              <w:t>|fB3+fn28|</w:t>
            </w:r>
          </w:p>
        </w:tc>
      </w:tr>
      <w:tr w:rsidR="001C5D20" w:rsidRPr="00EF5447" w14:paraId="3B27E253" w14:textId="77777777" w:rsidTr="003E4AFB">
        <w:trPr>
          <w:trHeight w:val="54"/>
          <w:jc w:val="center"/>
        </w:trPr>
        <w:tc>
          <w:tcPr>
            <w:tcW w:w="2258" w:type="dxa"/>
            <w:tcBorders>
              <w:top w:val="nil"/>
              <w:bottom w:val="nil"/>
            </w:tcBorders>
            <w:shd w:val="clear" w:color="auto" w:fill="auto"/>
          </w:tcPr>
          <w:p w14:paraId="271BF205" w14:textId="77777777" w:rsidR="001C5D20" w:rsidRPr="00EF5447" w:rsidRDefault="001C5D20" w:rsidP="001F5936">
            <w:pPr>
              <w:pStyle w:val="TAC"/>
              <w:rPr>
                <w:rFonts w:eastAsia="MS Mincho"/>
              </w:rPr>
            </w:pPr>
          </w:p>
        </w:tc>
        <w:tc>
          <w:tcPr>
            <w:tcW w:w="878" w:type="dxa"/>
            <w:shd w:val="clear" w:color="auto" w:fill="auto"/>
          </w:tcPr>
          <w:p w14:paraId="76206A54" w14:textId="77777777" w:rsidR="001C5D20" w:rsidRPr="00EF5447" w:rsidRDefault="001C5D20" w:rsidP="001F5936">
            <w:pPr>
              <w:pStyle w:val="TAC"/>
            </w:pPr>
            <w:r w:rsidRPr="00EF5447">
              <w:t>3</w:t>
            </w:r>
          </w:p>
        </w:tc>
        <w:tc>
          <w:tcPr>
            <w:tcW w:w="1066" w:type="dxa"/>
            <w:shd w:val="clear" w:color="auto" w:fill="auto"/>
            <w:noWrap/>
          </w:tcPr>
          <w:p w14:paraId="549C016A" w14:textId="77777777" w:rsidR="001C5D20" w:rsidRPr="00EF5447" w:rsidRDefault="001C5D20" w:rsidP="001F5936">
            <w:pPr>
              <w:pStyle w:val="TAC"/>
            </w:pPr>
            <w:r w:rsidRPr="00EF5447">
              <w:t>1715</w:t>
            </w:r>
          </w:p>
        </w:tc>
        <w:tc>
          <w:tcPr>
            <w:tcW w:w="746" w:type="dxa"/>
            <w:shd w:val="clear" w:color="auto" w:fill="auto"/>
            <w:noWrap/>
          </w:tcPr>
          <w:p w14:paraId="7FEF24BB" w14:textId="77777777" w:rsidR="001C5D20" w:rsidRPr="00EF5447" w:rsidRDefault="001C5D20" w:rsidP="001F5936">
            <w:pPr>
              <w:pStyle w:val="TAC"/>
            </w:pPr>
            <w:r w:rsidRPr="00EF5447">
              <w:t>5</w:t>
            </w:r>
          </w:p>
        </w:tc>
        <w:tc>
          <w:tcPr>
            <w:tcW w:w="877" w:type="dxa"/>
            <w:shd w:val="clear" w:color="auto" w:fill="auto"/>
            <w:noWrap/>
          </w:tcPr>
          <w:p w14:paraId="14612959" w14:textId="77777777" w:rsidR="001C5D20" w:rsidRPr="00EF5447" w:rsidRDefault="001C5D20" w:rsidP="001F5936">
            <w:pPr>
              <w:pStyle w:val="TAC"/>
            </w:pPr>
            <w:r w:rsidRPr="00EF5447">
              <w:t>25</w:t>
            </w:r>
          </w:p>
        </w:tc>
        <w:tc>
          <w:tcPr>
            <w:tcW w:w="1299" w:type="dxa"/>
            <w:shd w:val="clear" w:color="auto" w:fill="auto"/>
            <w:noWrap/>
          </w:tcPr>
          <w:p w14:paraId="6E7C0848" w14:textId="77777777" w:rsidR="001C5D20" w:rsidRPr="00EF5447" w:rsidRDefault="001C5D20" w:rsidP="001F5936">
            <w:pPr>
              <w:pStyle w:val="TAC"/>
            </w:pPr>
            <w:r w:rsidRPr="00EF5447">
              <w:t>1810</w:t>
            </w:r>
          </w:p>
        </w:tc>
        <w:tc>
          <w:tcPr>
            <w:tcW w:w="917" w:type="dxa"/>
            <w:shd w:val="clear" w:color="auto" w:fill="auto"/>
          </w:tcPr>
          <w:p w14:paraId="2756A0E7" w14:textId="77777777" w:rsidR="001C5D20" w:rsidRPr="00EF5447" w:rsidRDefault="001C5D20" w:rsidP="001F5936">
            <w:pPr>
              <w:pStyle w:val="TAC"/>
            </w:pPr>
            <w:r w:rsidRPr="00EF5447">
              <w:t>N/A</w:t>
            </w:r>
          </w:p>
        </w:tc>
        <w:tc>
          <w:tcPr>
            <w:tcW w:w="1248" w:type="dxa"/>
            <w:shd w:val="clear" w:color="auto" w:fill="auto"/>
          </w:tcPr>
          <w:p w14:paraId="41678360" w14:textId="77777777" w:rsidR="001C5D20" w:rsidRPr="00EF5447" w:rsidRDefault="001C5D20" w:rsidP="001F5936">
            <w:pPr>
              <w:pStyle w:val="TAC"/>
            </w:pPr>
            <w:r w:rsidRPr="00EF5447">
              <w:t>N/A</w:t>
            </w:r>
          </w:p>
        </w:tc>
      </w:tr>
      <w:tr w:rsidR="001C5D20" w:rsidRPr="00EF5447" w14:paraId="2B1B6DF1" w14:textId="77777777" w:rsidTr="003E4AFB">
        <w:trPr>
          <w:trHeight w:val="54"/>
          <w:jc w:val="center"/>
        </w:trPr>
        <w:tc>
          <w:tcPr>
            <w:tcW w:w="2258" w:type="dxa"/>
            <w:tcBorders>
              <w:top w:val="nil"/>
              <w:bottom w:val="nil"/>
            </w:tcBorders>
            <w:shd w:val="clear" w:color="auto" w:fill="auto"/>
          </w:tcPr>
          <w:p w14:paraId="04226BF0" w14:textId="77777777" w:rsidR="001C5D20" w:rsidRPr="00EF5447" w:rsidRDefault="001C5D20" w:rsidP="001F5936">
            <w:pPr>
              <w:pStyle w:val="TAC"/>
              <w:rPr>
                <w:rFonts w:eastAsia="MS Mincho"/>
              </w:rPr>
            </w:pPr>
          </w:p>
        </w:tc>
        <w:tc>
          <w:tcPr>
            <w:tcW w:w="878" w:type="dxa"/>
            <w:shd w:val="clear" w:color="auto" w:fill="auto"/>
          </w:tcPr>
          <w:p w14:paraId="37938B3D" w14:textId="77777777" w:rsidR="001C5D20" w:rsidRPr="00EF5447" w:rsidRDefault="001C5D20" w:rsidP="001F5936">
            <w:pPr>
              <w:pStyle w:val="TAC"/>
            </w:pPr>
            <w:r w:rsidRPr="00EF5447">
              <w:t>n28</w:t>
            </w:r>
          </w:p>
        </w:tc>
        <w:tc>
          <w:tcPr>
            <w:tcW w:w="1066" w:type="dxa"/>
            <w:shd w:val="clear" w:color="auto" w:fill="auto"/>
            <w:noWrap/>
          </w:tcPr>
          <w:p w14:paraId="32516DB7" w14:textId="77777777" w:rsidR="001C5D20" w:rsidRPr="00EF5447" w:rsidRDefault="001C5D20" w:rsidP="001F5936">
            <w:pPr>
              <w:pStyle w:val="TAC"/>
            </w:pPr>
            <w:r w:rsidRPr="00EF5447">
              <w:t>743</w:t>
            </w:r>
          </w:p>
        </w:tc>
        <w:tc>
          <w:tcPr>
            <w:tcW w:w="746" w:type="dxa"/>
            <w:shd w:val="clear" w:color="auto" w:fill="auto"/>
            <w:noWrap/>
          </w:tcPr>
          <w:p w14:paraId="78EAD50D" w14:textId="77777777" w:rsidR="001C5D20" w:rsidRPr="00EF5447" w:rsidRDefault="001C5D20" w:rsidP="001F5936">
            <w:pPr>
              <w:pStyle w:val="TAC"/>
            </w:pPr>
            <w:r w:rsidRPr="00EF5447">
              <w:t>5</w:t>
            </w:r>
          </w:p>
        </w:tc>
        <w:tc>
          <w:tcPr>
            <w:tcW w:w="877" w:type="dxa"/>
            <w:shd w:val="clear" w:color="auto" w:fill="auto"/>
            <w:noWrap/>
          </w:tcPr>
          <w:p w14:paraId="63FC502D" w14:textId="77777777" w:rsidR="001C5D20" w:rsidRPr="00EF5447" w:rsidRDefault="001C5D20" w:rsidP="001F5936">
            <w:pPr>
              <w:pStyle w:val="TAC"/>
            </w:pPr>
            <w:r w:rsidRPr="00EF5447">
              <w:t>25</w:t>
            </w:r>
          </w:p>
        </w:tc>
        <w:tc>
          <w:tcPr>
            <w:tcW w:w="1299" w:type="dxa"/>
            <w:shd w:val="clear" w:color="auto" w:fill="auto"/>
            <w:noWrap/>
          </w:tcPr>
          <w:p w14:paraId="619CC34F" w14:textId="77777777" w:rsidR="001C5D20" w:rsidRPr="00EF5447" w:rsidRDefault="001C5D20" w:rsidP="001F5936">
            <w:pPr>
              <w:pStyle w:val="TAC"/>
            </w:pPr>
            <w:r w:rsidRPr="00EF5447">
              <w:t>798</w:t>
            </w:r>
          </w:p>
        </w:tc>
        <w:tc>
          <w:tcPr>
            <w:tcW w:w="917" w:type="dxa"/>
            <w:shd w:val="clear" w:color="auto" w:fill="auto"/>
          </w:tcPr>
          <w:p w14:paraId="55FD9C4B" w14:textId="77777777" w:rsidR="001C5D20" w:rsidRPr="00EF5447" w:rsidRDefault="001C5D20" w:rsidP="001F5936">
            <w:pPr>
              <w:pStyle w:val="TAC"/>
            </w:pPr>
            <w:r w:rsidRPr="00EF5447">
              <w:t>N/A</w:t>
            </w:r>
          </w:p>
        </w:tc>
        <w:tc>
          <w:tcPr>
            <w:tcW w:w="1248" w:type="dxa"/>
            <w:shd w:val="clear" w:color="auto" w:fill="auto"/>
          </w:tcPr>
          <w:p w14:paraId="7D61C6FA" w14:textId="77777777" w:rsidR="001C5D20" w:rsidRPr="00EF5447" w:rsidRDefault="001C5D20" w:rsidP="001F5936">
            <w:pPr>
              <w:pStyle w:val="TAC"/>
            </w:pPr>
            <w:r w:rsidRPr="00EF5447">
              <w:t>N/A</w:t>
            </w:r>
          </w:p>
        </w:tc>
      </w:tr>
      <w:tr w:rsidR="001C5D20" w:rsidRPr="00EF5447" w14:paraId="51EA64FA" w14:textId="77777777" w:rsidTr="003E4AFB">
        <w:trPr>
          <w:trHeight w:val="54"/>
          <w:jc w:val="center"/>
        </w:trPr>
        <w:tc>
          <w:tcPr>
            <w:tcW w:w="2258" w:type="dxa"/>
            <w:tcBorders>
              <w:top w:val="nil"/>
              <w:bottom w:val="single" w:sz="4" w:space="0" w:color="auto"/>
            </w:tcBorders>
            <w:shd w:val="clear" w:color="auto" w:fill="auto"/>
          </w:tcPr>
          <w:p w14:paraId="5655799C" w14:textId="77777777" w:rsidR="001C5D20" w:rsidRPr="00EF5447" w:rsidRDefault="001C5D20" w:rsidP="001F5936">
            <w:pPr>
              <w:pStyle w:val="TAC"/>
              <w:rPr>
                <w:rFonts w:eastAsia="MS Mincho"/>
              </w:rPr>
            </w:pPr>
          </w:p>
        </w:tc>
        <w:tc>
          <w:tcPr>
            <w:tcW w:w="878" w:type="dxa"/>
            <w:shd w:val="clear" w:color="auto" w:fill="auto"/>
          </w:tcPr>
          <w:p w14:paraId="28274551" w14:textId="77777777" w:rsidR="001C5D20" w:rsidRPr="00EF5447" w:rsidRDefault="001C5D20" w:rsidP="001F5936">
            <w:pPr>
              <w:pStyle w:val="TAC"/>
            </w:pPr>
            <w:r w:rsidRPr="00EF5447">
              <w:rPr>
                <w:rFonts w:eastAsia="等线"/>
              </w:rPr>
              <w:t>n</w:t>
            </w:r>
            <w:r w:rsidRPr="00EF5447">
              <w:t>41</w:t>
            </w:r>
          </w:p>
        </w:tc>
        <w:tc>
          <w:tcPr>
            <w:tcW w:w="1066" w:type="dxa"/>
            <w:shd w:val="clear" w:color="auto" w:fill="auto"/>
            <w:noWrap/>
          </w:tcPr>
          <w:p w14:paraId="059B00A2" w14:textId="77777777" w:rsidR="001C5D20" w:rsidRPr="00EF5447" w:rsidRDefault="001C5D20" w:rsidP="001F5936">
            <w:pPr>
              <w:pStyle w:val="TAC"/>
            </w:pPr>
            <w:r w:rsidRPr="00EF5447">
              <w:t>2687</w:t>
            </w:r>
          </w:p>
        </w:tc>
        <w:tc>
          <w:tcPr>
            <w:tcW w:w="746" w:type="dxa"/>
            <w:shd w:val="clear" w:color="auto" w:fill="auto"/>
            <w:noWrap/>
          </w:tcPr>
          <w:p w14:paraId="2673EFEA" w14:textId="77777777" w:rsidR="001C5D20" w:rsidRPr="00EF5447" w:rsidRDefault="001C5D20" w:rsidP="001F5936">
            <w:pPr>
              <w:pStyle w:val="TAC"/>
            </w:pPr>
            <w:r w:rsidRPr="00EF5447">
              <w:t>5</w:t>
            </w:r>
          </w:p>
        </w:tc>
        <w:tc>
          <w:tcPr>
            <w:tcW w:w="877" w:type="dxa"/>
            <w:shd w:val="clear" w:color="auto" w:fill="auto"/>
            <w:noWrap/>
          </w:tcPr>
          <w:p w14:paraId="48C7AC2A" w14:textId="77777777" w:rsidR="001C5D20" w:rsidRPr="00EF5447" w:rsidRDefault="001C5D20" w:rsidP="001F5936">
            <w:pPr>
              <w:pStyle w:val="TAC"/>
            </w:pPr>
            <w:r w:rsidRPr="00EF5447">
              <w:t>25</w:t>
            </w:r>
          </w:p>
        </w:tc>
        <w:tc>
          <w:tcPr>
            <w:tcW w:w="1299" w:type="dxa"/>
            <w:shd w:val="clear" w:color="auto" w:fill="auto"/>
            <w:noWrap/>
          </w:tcPr>
          <w:p w14:paraId="2F249E07" w14:textId="77777777" w:rsidR="001C5D20" w:rsidRPr="00EF5447" w:rsidRDefault="001C5D20" w:rsidP="001F5936">
            <w:pPr>
              <w:pStyle w:val="TAC"/>
            </w:pPr>
            <w:r w:rsidRPr="00EF5447">
              <w:t>2687</w:t>
            </w:r>
          </w:p>
        </w:tc>
        <w:tc>
          <w:tcPr>
            <w:tcW w:w="917" w:type="dxa"/>
            <w:shd w:val="clear" w:color="auto" w:fill="auto"/>
          </w:tcPr>
          <w:p w14:paraId="2ACF330F" w14:textId="77777777" w:rsidR="001C5D20" w:rsidRPr="00EF5447" w:rsidRDefault="001C5D20" w:rsidP="001F5936">
            <w:pPr>
              <w:pStyle w:val="TAC"/>
            </w:pPr>
            <w:r w:rsidRPr="00EF5447">
              <w:t>15.9</w:t>
            </w:r>
          </w:p>
        </w:tc>
        <w:tc>
          <w:tcPr>
            <w:tcW w:w="1248" w:type="dxa"/>
            <w:shd w:val="clear" w:color="auto" w:fill="auto"/>
          </w:tcPr>
          <w:p w14:paraId="69E688FC" w14:textId="77777777" w:rsidR="001C5D20" w:rsidRPr="00EF5447" w:rsidRDefault="001C5D20" w:rsidP="001F5936">
            <w:pPr>
              <w:pStyle w:val="TAC"/>
            </w:pPr>
            <w:r w:rsidRPr="00EF5447">
              <w:t>IMD3</w:t>
            </w:r>
          </w:p>
          <w:p w14:paraId="4C2210C6" w14:textId="77777777" w:rsidR="001C5D20" w:rsidRPr="00EF5447" w:rsidRDefault="001C5D20" w:rsidP="001F5936">
            <w:pPr>
              <w:pStyle w:val="TAC"/>
            </w:pPr>
            <w:r w:rsidRPr="00EF5447">
              <w:t>|2*fB3-fn28|</w:t>
            </w:r>
          </w:p>
        </w:tc>
      </w:tr>
      <w:tr w:rsidR="001C5D20" w:rsidRPr="00EF5447" w14:paraId="25167027" w14:textId="77777777" w:rsidTr="003E4AFB">
        <w:trPr>
          <w:trHeight w:val="54"/>
          <w:jc w:val="center"/>
        </w:trPr>
        <w:tc>
          <w:tcPr>
            <w:tcW w:w="2258" w:type="dxa"/>
            <w:tcBorders>
              <w:bottom w:val="nil"/>
            </w:tcBorders>
            <w:shd w:val="clear" w:color="auto" w:fill="auto"/>
          </w:tcPr>
          <w:p w14:paraId="2830BDFD" w14:textId="77777777" w:rsidR="001C5D20" w:rsidRPr="00EF5447" w:rsidRDefault="001C5D20" w:rsidP="001F5936">
            <w:pPr>
              <w:pStyle w:val="TAC"/>
              <w:rPr>
                <w:lang w:eastAsia="ja-JP"/>
              </w:rPr>
            </w:pPr>
            <w:r w:rsidRPr="00EF5447">
              <w:rPr>
                <w:lang w:eastAsia="ja-JP"/>
              </w:rPr>
              <w:t>DC_3A-28A_n78A</w:t>
            </w:r>
          </w:p>
          <w:p w14:paraId="70F54D5A" w14:textId="77777777" w:rsidR="001C5D20" w:rsidRPr="00EF5447" w:rsidRDefault="001C5D20" w:rsidP="001F5936">
            <w:pPr>
              <w:pStyle w:val="TAC"/>
              <w:rPr>
                <w:lang w:eastAsia="ja-JP"/>
              </w:rPr>
            </w:pPr>
            <w:r w:rsidRPr="00EF5447">
              <w:rPr>
                <w:lang w:eastAsia="ja-JP"/>
              </w:rPr>
              <w:t>DC_3C-28A_n78A</w:t>
            </w:r>
          </w:p>
          <w:p w14:paraId="0DA5699D" w14:textId="77777777" w:rsidR="001C5D20" w:rsidRPr="00EF5447" w:rsidRDefault="001C5D20" w:rsidP="001F5936">
            <w:pPr>
              <w:pStyle w:val="TAC"/>
              <w:rPr>
                <w:rFonts w:eastAsia="MS Mincho"/>
              </w:rPr>
            </w:pPr>
            <w:r w:rsidRPr="00EF5447">
              <w:rPr>
                <w:lang w:eastAsia="fi-FI"/>
              </w:rPr>
              <w:t>DC_3A-3A-28A_n78A</w:t>
            </w:r>
          </w:p>
        </w:tc>
        <w:tc>
          <w:tcPr>
            <w:tcW w:w="878" w:type="dxa"/>
            <w:shd w:val="clear" w:color="auto" w:fill="auto"/>
          </w:tcPr>
          <w:p w14:paraId="1DD15F83" w14:textId="77777777" w:rsidR="001C5D20" w:rsidRPr="00EF5447" w:rsidRDefault="001C5D20" w:rsidP="001F5936">
            <w:pPr>
              <w:pStyle w:val="TAC"/>
              <w:rPr>
                <w:rFonts w:eastAsia="MS Mincho"/>
              </w:rPr>
            </w:pPr>
            <w:r w:rsidRPr="00EF5447">
              <w:rPr>
                <w:szCs w:val="18"/>
                <w:lang w:eastAsia="ja-JP"/>
              </w:rPr>
              <w:t>3</w:t>
            </w:r>
          </w:p>
        </w:tc>
        <w:tc>
          <w:tcPr>
            <w:tcW w:w="1066" w:type="dxa"/>
            <w:shd w:val="clear" w:color="auto" w:fill="auto"/>
            <w:noWrap/>
          </w:tcPr>
          <w:p w14:paraId="0449F644" w14:textId="77777777" w:rsidR="001C5D20" w:rsidRPr="00EF5447" w:rsidRDefault="001C5D20" w:rsidP="001F5936">
            <w:pPr>
              <w:pStyle w:val="TAC"/>
              <w:rPr>
                <w:rFonts w:eastAsia="MS Mincho"/>
              </w:rPr>
            </w:pPr>
            <w:r w:rsidRPr="00EF5447">
              <w:rPr>
                <w:szCs w:val="18"/>
              </w:rPr>
              <w:t>1775</w:t>
            </w:r>
          </w:p>
        </w:tc>
        <w:tc>
          <w:tcPr>
            <w:tcW w:w="746" w:type="dxa"/>
            <w:shd w:val="clear" w:color="auto" w:fill="auto"/>
            <w:noWrap/>
          </w:tcPr>
          <w:p w14:paraId="247941BB" w14:textId="77777777" w:rsidR="001C5D20" w:rsidRPr="00EF5447" w:rsidRDefault="001C5D20" w:rsidP="001F5936">
            <w:pPr>
              <w:pStyle w:val="TAC"/>
              <w:rPr>
                <w:rFonts w:eastAsia="MS Mincho"/>
              </w:rPr>
            </w:pPr>
            <w:r w:rsidRPr="00EF5447">
              <w:rPr>
                <w:szCs w:val="18"/>
              </w:rPr>
              <w:t>5</w:t>
            </w:r>
          </w:p>
        </w:tc>
        <w:tc>
          <w:tcPr>
            <w:tcW w:w="877" w:type="dxa"/>
            <w:shd w:val="clear" w:color="auto" w:fill="auto"/>
            <w:noWrap/>
          </w:tcPr>
          <w:p w14:paraId="5ADB7128" w14:textId="77777777" w:rsidR="001C5D20" w:rsidRPr="00EF5447" w:rsidRDefault="001C5D20" w:rsidP="001F5936">
            <w:pPr>
              <w:pStyle w:val="TAC"/>
              <w:rPr>
                <w:rFonts w:eastAsia="MS Mincho"/>
              </w:rPr>
            </w:pPr>
            <w:r w:rsidRPr="00EF5447">
              <w:rPr>
                <w:szCs w:val="18"/>
              </w:rPr>
              <w:t>25</w:t>
            </w:r>
          </w:p>
        </w:tc>
        <w:tc>
          <w:tcPr>
            <w:tcW w:w="1299" w:type="dxa"/>
            <w:shd w:val="clear" w:color="auto" w:fill="auto"/>
            <w:noWrap/>
          </w:tcPr>
          <w:p w14:paraId="2F90FDA6" w14:textId="77777777" w:rsidR="001C5D20" w:rsidRPr="00EF5447" w:rsidRDefault="001C5D20" w:rsidP="001F5936">
            <w:pPr>
              <w:pStyle w:val="TAC"/>
              <w:rPr>
                <w:rFonts w:eastAsia="MS Mincho"/>
              </w:rPr>
            </w:pPr>
            <w:r w:rsidRPr="00EF5447">
              <w:rPr>
                <w:szCs w:val="18"/>
              </w:rPr>
              <w:t>1870</w:t>
            </w:r>
          </w:p>
        </w:tc>
        <w:tc>
          <w:tcPr>
            <w:tcW w:w="917" w:type="dxa"/>
            <w:shd w:val="clear" w:color="auto" w:fill="auto"/>
          </w:tcPr>
          <w:p w14:paraId="685F9548" w14:textId="77777777" w:rsidR="001C5D20" w:rsidRPr="00EF5447" w:rsidRDefault="001C5D20" w:rsidP="001F5936">
            <w:pPr>
              <w:pStyle w:val="TAC"/>
              <w:rPr>
                <w:rFonts w:eastAsia="Malgun Gothic"/>
                <w:lang w:eastAsia="ko-KR"/>
              </w:rPr>
            </w:pPr>
            <w:r w:rsidRPr="00EF5447">
              <w:rPr>
                <w:szCs w:val="18"/>
                <w:lang w:eastAsia="ja-JP"/>
              </w:rPr>
              <w:t>17.3</w:t>
            </w:r>
          </w:p>
        </w:tc>
        <w:tc>
          <w:tcPr>
            <w:tcW w:w="1248" w:type="dxa"/>
            <w:shd w:val="clear" w:color="auto" w:fill="auto"/>
          </w:tcPr>
          <w:p w14:paraId="35EECC0A" w14:textId="77777777" w:rsidR="001C5D20" w:rsidRPr="00EF5447" w:rsidRDefault="001C5D20" w:rsidP="001F5936">
            <w:pPr>
              <w:pStyle w:val="TAC"/>
            </w:pPr>
            <w:r w:rsidRPr="00EF5447">
              <w:rPr>
                <w:lang w:eastAsia="ja-JP"/>
              </w:rPr>
              <w:t>IMD3</w:t>
            </w:r>
          </w:p>
        </w:tc>
      </w:tr>
      <w:tr w:rsidR="001C5D20" w:rsidRPr="00EF5447" w14:paraId="0E3915EA" w14:textId="77777777" w:rsidTr="003E4AFB">
        <w:trPr>
          <w:trHeight w:val="54"/>
          <w:jc w:val="center"/>
        </w:trPr>
        <w:tc>
          <w:tcPr>
            <w:tcW w:w="2258" w:type="dxa"/>
            <w:tcBorders>
              <w:top w:val="nil"/>
              <w:bottom w:val="nil"/>
            </w:tcBorders>
            <w:shd w:val="clear" w:color="auto" w:fill="auto"/>
          </w:tcPr>
          <w:p w14:paraId="68D95DCF" w14:textId="77777777" w:rsidR="001C5D20" w:rsidRPr="00EF5447" w:rsidRDefault="001C5D20" w:rsidP="001F5936">
            <w:pPr>
              <w:pStyle w:val="TAC"/>
              <w:rPr>
                <w:rFonts w:eastAsia="MS Mincho"/>
              </w:rPr>
            </w:pPr>
          </w:p>
        </w:tc>
        <w:tc>
          <w:tcPr>
            <w:tcW w:w="878" w:type="dxa"/>
            <w:shd w:val="clear" w:color="auto" w:fill="auto"/>
          </w:tcPr>
          <w:p w14:paraId="75F0BFA3" w14:textId="77777777" w:rsidR="001C5D20" w:rsidRPr="00EF5447" w:rsidRDefault="001C5D20" w:rsidP="001F5936">
            <w:pPr>
              <w:pStyle w:val="TAC"/>
              <w:rPr>
                <w:rFonts w:eastAsia="MS Mincho"/>
              </w:rPr>
            </w:pPr>
            <w:r w:rsidRPr="00EF5447">
              <w:rPr>
                <w:szCs w:val="18"/>
                <w:lang w:eastAsia="ja-JP"/>
              </w:rPr>
              <w:t>28</w:t>
            </w:r>
          </w:p>
        </w:tc>
        <w:tc>
          <w:tcPr>
            <w:tcW w:w="1066" w:type="dxa"/>
            <w:shd w:val="clear" w:color="auto" w:fill="auto"/>
            <w:noWrap/>
          </w:tcPr>
          <w:p w14:paraId="2FF4D091" w14:textId="77777777" w:rsidR="001C5D20" w:rsidRPr="00EF5447" w:rsidRDefault="001C5D20" w:rsidP="001F5936">
            <w:pPr>
              <w:pStyle w:val="TAC"/>
              <w:rPr>
                <w:rFonts w:eastAsia="MS Mincho"/>
              </w:rPr>
            </w:pPr>
            <w:r w:rsidRPr="00EF5447">
              <w:rPr>
                <w:szCs w:val="18"/>
                <w:lang w:eastAsia="ja-JP"/>
              </w:rPr>
              <w:t>740</w:t>
            </w:r>
          </w:p>
        </w:tc>
        <w:tc>
          <w:tcPr>
            <w:tcW w:w="746" w:type="dxa"/>
            <w:shd w:val="clear" w:color="auto" w:fill="auto"/>
            <w:noWrap/>
          </w:tcPr>
          <w:p w14:paraId="5DF22A5C" w14:textId="77777777" w:rsidR="001C5D20" w:rsidRPr="00EF5447" w:rsidRDefault="001C5D20" w:rsidP="001F5936">
            <w:pPr>
              <w:pStyle w:val="TAC"/>
              <w:rPr>
                <w:rFonts w:eastAsia="MS Mincho"/>
              </w:rPr>
            </w:pPr>
            <w:r w:rsidRPr="00EF5447">
              <w:rPr>
                <w:szCs w:val="18"/>
                <w:lang w:eastAsia="ja-JP"/>
              </w:rPr>
              <w:t>5</w:t>
            </w:r>
          </w:p>
        </w:tc>
        <w:tc>
          <w:tcPr>
            <w:tcW w:w="877" w:type="dxa"/>
            <w:shd w:val="clear" w:color="auto" w:fill="auto"/>
            <w:noWrap/>
          </w:tcPr>
          <w:p w14:paraId="2E4FE38A" w14:textId="77777777" w:rsidR="001C5D20" w:rsidRPr="00EF5447" w:rsidRDefault="001C5D20" w:rsidP="001F5936">
            <w:pPr>
              <w:pStyle w:val="TAC"/>
              <w:rPr>
                <w:rFonts w:eastAsia="MS Mincho"/>
              </w:rPr>
            </w:pPr>
            <w:r w:rsidRPr="00EF5447">
              <w:rPr>
                <w:szCs w:val="18"/>
                <w:lang w:eastAsia="ja-JP"/>
              </w:rPr>
              <w:t>25</w:t>
            </w:r>
          </w:p>
        </w:tc>
        <w:tc>
          <w:tcPr>
            <w:tcW w:w="1299" w:type="dxa"/>
            <w:shd w:val="clear" w:color="auto" w:fill="auto"/>
            <w:noWrap/>
          </w:tcPr>
          <w:p w14:paraId="49D8EFFC" w14:textId="77777777" w:rsidR="001C5D20" w:rsidRPr="00EF5447" w:rsidRDefault="001C5D20" w:rsidP="001F5936">
            <w:pPr>
              <w:pStyle w:val="TAC"/>
              <w:rPr>
                <w:rFonts w:eastAsia="MS Mincho"/>
              </w:rPr>
            </w:pPr>
            <w:r w:rsidRPr="00EF5447">
              <w:rPr>
                <w:szCs w:val="18"/>
                <w:lang w:eastAsia="ja-JP"/>
              </w:rPr>
              <w:t>760</w:t>
            </w:r>
          </w:p>
        </w:tc>
        <w:tc>
          <w:tcPr>
            <w:tcW w:w="917" w:type="dxa"/>
            <w:shd w:val="clear" w:color="auto" w:fill="auto"/>
          </w:tcPr>
          <w:p w14:paraId="227B81FF"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7736D93E" w14:textId="77777777" w:rsidR="001C5D20" w:rsidRPr="00EF5447" w:rsidRDefault="001C5D20" w:rsidP="001F5936">
            <w:pPr>
              <w:pStyle w:val="TAC"/>
            </w:pPr>
            <w:r w:rsidRPr="00EF5447">
              <w:rPr>
                <w:lang w:eastAsia="ja-JP"/>
              </w:rPr>
              <w:t>N/A</w:t>
            </w:r>
          </w:p>
        </w:tc>
      </w:tr>
      <w:tr w:rsidR="001C5D20" w:rsidRPr="00EF5447" w14:paraId="43DDA038" w14:textId="77777777" w:rsidTr="003E4AFB">
        <w:trPr>
          <w:trHeight w:val="54"/>
          <w:jc w:val="center"/>
        </w:trPr>
        <w:tc>
          <w:tcPr>
            <w:tcW w:w="2258" w:type="dxa"/>
            <w:tcBorders>
              <w:top w:val="nil"/>
              <w:bottom w:val="single" w:sz="4" w:space="0" w:color="auto"/>
            </w:tcBorders>
            <w:shd w:val="clear" w:color="auto" w:fill="auto"/>
          </w:tcPr>
          <w:p w14:paraId="3F0A652F" w14:textId="77777777" w:rsidR="001C5D20" w:rsidRPr="00EF5447" w:rsidRDefault="001C5D20" w:rsidP="001F5936">
            <w:pPr>
              <w:pStyle w:val="TAC"/>
              <w:rPr>
                <w:rFonts w:eastAsia="MS Mincho"/>
              </w:rPr>
            </w:pPr>
          </w:p>
        </w:tc>
        <w:tc>
          <w:tcPr>
            <w:tcW w:w="878" w:type="dxa"/>
            <w:shd w:val="clear" w:color="auto" w:fill="auto"/>
          </w:tcPr>
          <w:p w14:paraId="0CD8983D" w14:textId="77777777" w:rsidR="001C5D20" w:rsidRPr="00EF5447" w:rsidRDefault="001C5D20" w:rsidP="001F5936">
            <w:pPr>
              <w:pStyle w:val="TAC"/>
              <w:rPr>
                <w:rFonts w:eastAsia="MS Mincho"/>
              </w:rPr>
            </w:pPr>
            <w:r w:rsidRPr="00EF5447">
              <w:rPr>
                <w:szCs w:val="18"/>
                <w:lang w:eastAsia="ja-JP"/>
              </w:rPr>
              <w:t>n78</w:t>
            </w:r>
          </w:p>
        </w:tc>
        <w:tc>
          <w:tcPr>
            <w:tcW w:w="1066" w:type="dxa"/>
            <w:shd w:val="clear" w:color="auto" w:fill="auto"/>
            <w:noWrap/>
          </w:tcPr>
          <w:p w14:paraId="6C551FAB" w14:textId="77777777" w:rsidR="001C5D20" w:rsidRPr="00EF5447" w:rsidRDefault="001C5D20" w:rsidP="001F5936">
            <w:pPr>
              <w:pStyle w:val="TAC"/>
              <w:rPr>
                <w:rFonts w:eastAsia="MS Mincho"/>
              </w:rPr>
            </w:pPr>
            <w:r w:rsidRPr="00EF5447">
              <w:rPr>
                <w:szCs w:val="18"/>
                <w:lang w:eastAsia="ja-JP"/>
              </w:rPr>
              <w:t>3350</w:t>
            </w:r>
          </w:p>
        </w:tc>
        <w:tc>
          <w:tcPr>
            <w:tcW w:w="746" w:type="dxa"/>
            <w:shd w:val="clear" w:color="auto" w:fill="auto"/>
            <w:noWrap/>
          </w:tcPr>
          <w:p w14:paraId="18ACD637" w14:textId="77777777" w:rsidR="001C5D20" w:rsidRPr="00EF5447" w:rsidRDefault="001C5D20" w:rsidP="001F5936">
            <w:pPr>
              <w:pStyle w:val="TAC"/>
              <w:rPr>
                <w:rFonts w:eastAsia="MS Mincho"/>
              </w:rPr>
            </w:pPr>
            <w:r w:rsidRPr="00EF5447">
              <w:rPr>
                <w:szCs w:val="18"/>
                <w:lang w:eastAsia="ja-JP"/>
              </w:rPr>
              <w:t>10</w:t>
            </w:r>
          </w:p>
        </w:tc>
        <w:tc>
          <w:tcPr>
            <w:tcW w:w="877" w:type="dxa"/>
            <w:shd w:val="clear" w:color="auto" w:fill="auto"/>
            <w:noWrap/>
          </w:tcPr>
          <w:p w14:paraId="39A2AF75" w14:textId="77777777" w:rsidR="001C5D20" w:rsidRPr="00EF5447" w:rsidRDefault="001C5D20" w:rsidP="001F5936">
            <w:pPr>
              <w:pStyle w:val="TAC"/>
              <w:rPr>
                <w:rFonts w:eastAsia="MS Mincho"/>
              </w:rPr>
            </w:pPr>
            <w:r w:rsidRPr="00EF5447">
              <w:rPr>
                <w:szCs w:val="18"/>
                <w:lang w:eastAsia="ja-JP"/>
              </w:rPr>
              <w:t>25</w:t>
            </w:r>
          </w:p>
        </w:tc>
        <w:tc>
          <w:tcPr>
            <w:tcW w:w="1299" w:type="dxa"/>
            <w:shd w:val="clear" w:color="auto" w:fill="auto"/>
            <w:noWrap/>
          </w:tcPr>
          <w:p w14:paraId="3131ED2D" w14:textId="77777777" w:rsidR="001C5D20" w:rsidRPr="00EF5447" w:rsidRDefault="001C5D20" w:rsidP="001F5936">
            <w:pPr>
              <w:pStyle w:val="TAC"/>
              <w:rPr>
                <w:rFonts w:eastAsia="MS Mincho"/>
              </w:rPr>
            </w:pPr>
            <w:r w:rsidRPr="00EF5447">
              <w:rPr>
                <w:szCs w:val="18"/>
                <w:lang w:eastAsia="ja-JP"/>
              </w:rPr>
              <w:t>3350</w:t>
            </w:r>
          </w:p>
        </w:tc>
        <w:tc>
          <w:tcPr>
            <w:tcW w:w="917" w:type="dxa"/>
            <w:shd w:val="clear" w:color="auto" w:fill="auto"/>
          </w:tcPr>
          <w:p w14:paraId="6364B0BC" w14:textId="77777777" w:rsidR="001C5D20" w:rsidRPr="00EF5447" w:rsidRDefault="001C5D20" w:rsidP="001F5936">
            <w:pPr>
              <w:pStyle w:val="TAC"/>
              <w:rPr>
                <w:rFonts w:eastAsia="Malgun Gothic"/>
                <w:lang w:eastAsia="ko-KR"/>
              </w:rPr>
            </w:pPr>
            <w:r w:rsidRPr="00EF5447">
              <w:rPr>
                <w:szCs w:val="18"/>
                <w:lang w:eastAsia="ja-JP"/>
              </w:rPr>
              <w:t>N/A</w:t>
            </w:r>
          </w:p>
        </w:tc>
        <w:tc>
          <w:tcPr>
            <w:tcW w:w="1248" w:type="dxa"/>
            <w:shd w:val="clear" w:color="auto" w:fill="auto"/>
          </w:tcPr>
          <w:p w14:paraId="28DD10E3" w14:textId="77777777" w:rsidR="001C5D20" w:rsidRPr="00EF5447" w:rsidRDefault="001C5D20" w:rsidP="001F5936">
            <w:pPr>
              <w:pStyle w:val="TAC"/>
            </w:pPr>
            <w:r w:rsidRPr="00EF5447">
              <w:t>N/A</w:t>
            </w:r>
          </w:p>
        </w:tc>
      </w:tr>
      <w:tr w:rsidR="001C5D20" w:rsidRPr="00EF5447" w14:paraId="314A9763" w14:textId="77777777" w:rsidTr="003E4AFB">
        <w:trPr>
          <w:trHeight w:val="54"/>
          <w:jc w:val="center"/>
        </w:trPr>
        <w:tc>
          <w:tcPr>
            <w:tcW w:w="2258" w:type="dxa"/>
            <w:tcBorders>
              <w:bottom w:val="nil"/>
            </w:tcBorders>
            <w:shd w:val="clear" w:color="auto" w:fill="auto"/>
          </w:tcPr>
          <w:p w14:paraId="28585053" w14:textId="77777777" w:rsidR="001C5D20" w:rsidRPr="00EF5447" w:rsidRDefault="001C5D20" w:rsidP="001F5936">
            <w:pPr>
              <w:pStyle w:val="TAC"/>
            </w:pPr>
            <w:r w:rsidRPr="00EF5447">
              <w:t>DC_3A-28A_n79A</w:t>
            </w:r>
          </w:p>
        </w:tc>
        <w:tc>
          <w:tcPr>
            <w:tcW w:w="878" w:type="dxa"/>
            <w:shd w:val="clear" w:color="auto" w:fill="auto"/>
          </w:tcPr>
          <w:p w14:paraId="5F0E3AAB" w14:textId="77777777" w:rsidR="001C5D20" w:rsidRPr="00EF5447" w:rsidRDefault="001C5D20" w:rsidP="001F5936">
            <w:pPr>
              <w:pStyle w:val="TAC"/>
            </w:pPr>
            <w:r w:rsidRPr="00EF5447">
              <w:t>3</w:t>
            </w:r>
          </w:p>
        </w:tc>
        <w:tc>
          <w:tcPr>
            <w:tcW w:w="1066" w:type="dxa"/>
            <w:shd w:val="clear" w:color="auto" w:fill="auto"/>
            <w:noWrap/>
          </w:tcPr>
          <w:p w14:paraId="3FEDAD01" w14:textId="77777777" w:rsidR="001C5D20" w:rsidRPr="00EF5447" w:rsidRDefault="001C5D20" w:rsidP="001F5936">
            <w:pPr>
              <w:pStyle w:val="TAC"/>
            </w:pPr>
            <w:r w:rsidRPr="00EF5447">
              <w:t>1770</w:t>
            </w:r>
          </w:p>
        </w:tc>
        <w:tc>
          <w:tcPr>
            <w:tcW w:w="746" w:type="dxa"/>
            <w:shd w:val="clear" w:color="auto" w:fill="auto"/>
            <w:noWrap/>
          </w:tcPr>
          <w:p w14:paraId="1C12D502" w14:textId="77777777" w:rsidR="001C5D20" w:rsidRPr="00EF5447" w:rsidRDefault="001C5D20" w:rsidP="001F5936">
            <w:pPr>
              <w:pStyle w:val="TAC"/>
            </w:pPr>
            <w:r w:rsidRPr="00EF5447">
              <w:t>5</w:t>
            </w:r>
          </w:p>
        </w:tc>
        <w:tc>
          <w:tcPr>
            <w:tcW w:w="877" w:type="dxa"/>
            <w:shd w:val="clear" w:color="auto" w:fill="auto"/>
            <w:noWrap/>
          </w:tcPr>
          <w:p w14:paraId="198278CF" w14:textId="77777777" w:rsidR="001C5D20" w:rsidRPr="00EF5447" w:rsidRDefault="001C5D20" w:rsidP="001F5936">
            <w:pPr>
              <w:pStyle w:val="TAC"/>
            </w:pPr>
            <w:r w:rsidRPr="00EF5447">
              <w:t>25</w:t>
            </w:r>
          </w:p>
        </w:tc>
        <w:tc>
          <w:tcPr>
            <w:tcW w:w="1299" w:type="dxa"/>
            <w:shd w:val="clear" w:color="auto" w:fill="auto"/>
            <w:noWrap/>
          </w:tcPr>
          <w:p w14:paraId="3D6150D3" w14:textId="77777777" w:rsidR="001C5D20" w:rsidRPr="00EF5447" w:rsidRDefault="001C5D20" w:rsidP="001F5936">
            <w:pPr>
              <w:pStyle w:val="TAC"/>
            </w:pPr>
            <w:r w:rsidRPr="00EF5447">
              <w:t>1865</w:t>
            </w:r>
          </w:p>
        </w:tc>
        <w:tc>
          <w:tcPr>
            <w:tcW w:w="917" w:type="dxa"/>
            <w:shd w:val="clear" w:color="auto" w:fill="auto"/>
          </w:tcPr>
          <w:p w14:paraId="59668E42" w14:textId="77777777" w:rsidR="001C5D20" w:rsidRPr="00EF5447" w:rsidRDefault="001C5D20" w:rsidP="001F5936">
            <w:pPr>
              <w:pStyle w:val="TAC"/>
            </w:pPr>
            <w:r w:rsidRPr="00EF5447">
              <w:t>N/A</w:t>
            </w:r>
          </w:p>
        </w:tc>
        <w:tc>
          <w:tcPr>
            <w:tcW w:w="1248" w:type="dxa"/>
            <w:shd w:val="clear" w:color="auto" w:fill="auto"/>
          </w:tcPr>
          <w:p w14:paraId="4E6C717D" w14:textId="77777777" w:rsidR="001C5D20" w:rsidRPr="00EF5447" w:rsidRDefault="001C5D20" w:rsidP="001F5936">
            <w:pPr>
              <w:pStyle w:val="TAC"/>
              <w:rPr>
                <w:rFonts w:eastAsia="Malgun Gothic"/>
                <w:lang w:eastAsia="ko-KR"/>
              </w:rPr>
            </w:pPr>
            <w:r w:rsidRPr="00EF5447">
              <w:rPr>
                <w:szCs w:val="18"/>
              </w:rPr>
              <w:t>N/A</w:t>
            </w:r>
          </w:p>
        </w:tc>
      </w:tr>
      <w:tr w:rsidR="001C5D20" w:rsidRPr="00EF5447" w14:paraId="782DD743" w14:textId="77777777" w:rsidTr="003E4AFB">
        <w:trPr>
          <w:trHeight w:val="54"/>
          <w:jc w:val="center"/>
        </w:trPr>
        <w:tc>
          <w:tcPr>
            <w:tcW w:w="2258" w:type="dxa"/>
            <w:tcBorders>
              <w:top w:val="nil"/>
              <w:bottom w:val="nil"/>
            </w:tcBorders>
            <w:shd w:val="clear" w:color="auto" w:fill="auto"/>
          </w:tcPr>
          <w:p w14:paraId="159E75AD" w14:textId="77777777" w:rsidR="001C5D20" w:rsidRPr="00EF5447" w:rsidRDefault="001C5D20" w:rsidP="001F5936">
            <w:pPr>
              <w:pStyle w:val="TAC"/>
            </w:pPr>
          </w:p>
        </w:tc>
        <w:tc>
          <w:tcPr>
            <w:tcW w:w="878" w:type="dxa"/>
            <w:shd w:val="clear" w:color="auto" w:fill="auto"/>
          </w:tcPr>
          <w:p w14:paraId="7B1536F9" w14:textId="77777777" w:rsidR="001C5D20" w:rsidRPr="00EF5447" w:rsidRDefault="001C5D20" w:rsidP="001F5936">
            <w:pPr>
              <w:pStyle w:val="TAC"/>
            </w:pPr>
            <w:r w:rsidRPr="00EF5447">
              <w:t>28</w:t>
            </w:r>
          </w:p>
        </w:tc>
        <w:tc>
          <w:tcPr>
            <w:tcW w:w="1066" w:type="dxa"/>
            <w:shd w:val="clear" w:color="auto" w:fill="auto"/>
            <w:noWrap/>
          </w:tcPr>
          <w:p w14:paraId="77EAF972" w14:textId="77777777" w:rsidR="001C5D20" w:rsidRPr="00EF5447" w:rsidRDefault="001C5D20" w:rsidP="001F5936">
            <w:pPr>
              <w:pStyle w:val="TAC"/>
            </w:pPr>
            <w:r w:rsidRPr="00EF5447">
              <w:t>725</w:t>
            </w:r>
          </w:p>
        </w:tc>
        <w:tc>
          <w:tcPr>
            <w:tcW w:w="746" w:type="dxa"/>
            <w:shd w:val="clear" w:color="auto" w:fill="auto"/>
            <w:noWrap/>
          </w:tcPr>
          <w:p w14:paraId="0C708886" w14:textId="77777777" w:rsidR="001C5D20" w:rsidRPr="00EF5447" w:rsidRDefault="001C5D20" w:rsidP="001F5936">
            <w:pPr>
              <w:pStyle w:val="TAC"/>
            </w:pPr>
            <w:r w:rsidRPr="00EF5447">
              <w:t>5</w:t>
            </w:r>
          </w:p>
        </w:tc>
        <w:tc>
          <w:tcPr>
            <w:tcW w:w="877" w:type="dxa"/>
            <w:shd w:val="clear" w:color="auto" w:fill="auto"/>
            <w:noWrap/>
          </w:tcPr>
          <w:p w14:paraId="543224C4" w14:textId="77777777" w:rsidR="001C5D20" w:rsidRPr="00EF5447" w:rsidRDefault="001C5D20" w:rsidP="001F5936">
            <w:pPr>
              <w:pStyle w:val="TAC"/>
            </w:pPr>
            <w:r w:rsidRPr="00EF5447">
              <w:t>25</w:t>
            </w:r>
          </w:p>
        </w:tc>
        <w:tc>
          <w:tcPr>
            <w:tcW w:w="1299" w:type="dxa"/>
            <w:shd w:val="clear" w:color="auto" w:fill="auto"/>
            <w:noWrap/>
          </w:tcPr>
          <w:p w14:paraId="22B953DD" w14:textId="77777777" w:rsidR="001C5D20" w:rsidRPr="00EF5447" w:rsidRDefault="001C5D20" w:rsidP="001F5936">
            <w:pPr>
              <w:pStyle w:val="TAC"/>
            </w:pPr>
            <w:r w:rsidRPr="00EF5447">
              <w:t>780</w:t>
            </w:r>
          </w:p>
        </w:tc>
        <w:tc>
          <w:tcPr>
            <w:tcW w:w="917" w:type="dxa"/>
            <w:shd w:val="clear" w:color="auto" w:fill="auto"/>
          </w:tcPr>
          <w:p w14:paraId="3AD304E6" w14:textId="77777777" w:rsidR="001C5D20" w:rsidRPr="00EF5447" w:rsidRDefault="001C5D20" w:rsidP="001F5936">
            <w:pPr>
              <w:pStyle w:val="TAC"/>
            </w:pPr>
            <w:r w:rsidRPr="00EF5447">
              <w:t>10.3</w:t>
            </w:r>
          </w:p>
        </w:tc>
        <w:tc>
          <w:tcPr>
            <w:tcW w:w="1248" w:type="dxa"/>
            <w:shd w:val="clear" w:color="auto" w:fill="auto"/>
          </w:tcPr>
          <w:p w14:paraId="4C6FCD8F" w14:textId="77777777" w:rsidR="001C5D20" w:rsidRPr="00EF5447" w:rsidRDefault="001C5D20" w:rsidP="001F5936">
            <w:pPr>
              <w:pStyle w:val="TAC"/>
              <w:rPr>
                <w:rFonts w:eastAsia="Malgun Gothic"/>
                <w:lang w:eastAsia="ko-KR"/>
              </w:rPr>
            </w:pPr>
            <w:r w:rsidRPr="00EF5447">
              <w:rPr>
                <w:rFonts w:eastAsia="Yu Gothic"/>
                <w:szCs w:val="18"/>
              </w:rPr>
              <w:t>IMD4</w:t>
            </w:r>
          </w:p>
        </w:tc>
      </w:tr>
      <w:tr w:rsidR="001C5D20" w:rsidRPr="00EF5447" w14:paraId="7BE14F7A" w14:textId="77777777" w:rsidTr="003E4AFB">
        <w:trPr>
          <w:trHeight w:val="54"/>
          <w:jc w:val="center"/>
        </w:trPr>
        <w:tc>
          <w:tcPr>
            <w:tcW w:w="2258" w:type="dxa"/>
            <w:tcBorders>
              <w:top w:val="nil"/>
              <w:bottom w:val="nil"/>
            </w:tcBorders>
            <w:shd w:val="clear" w:color="auto" w:fill="auto"/>
          </w:tcPr>
          <w:p w14:paraId="11A83043" w14:textId="77777777" w:rsidR="001C5D20" w:rsidRPr="00EF5447" w:rsidRDefault="001C5D20" w:rsidP="001F5936">
            <w:pPr>
              <w:pStyle w:val="TAC"/>
            </w:pPr>
          </w:p>
        </w:tc>
        <w:tc>
          <w:tcPr>
            <w:tcW w:w="878" w:type="dxa"/>
            <w:shd w:val="clear" w:color="auto" w:fill="auto"/>
          </w:tcPr>
          <w:p w14:paraId="7C5024D2" w14:textId="77777777" w:rsidR="001C5D20" w:rsidRPr="00EF5447" w:rsidRDefault="001C5D20" w:rsidP="001F5936">
            <w:pPr>
              <w:pStyle w:val="TAC"/>
            </w:pPr>
            <w:r w:rsidRPr="00EF5447">
              <w:t>n79</w:t>
            </w:r>
          </w:p>
        </w:tc>
        <w:tc>
          <w:tcPr>
            <w:tcW w:w="1066" w:type="dxa"/>
            <w:shd w:val="clear" w:color="auto" w:fill="auto"/>
            <w:noWrap/>
          </w:tcPr>
          <w:p w14:paraId="29A18C1E" w14:textId="77777777" w:rsidR="001C5D20" w:rsidRPr="00EF5447" w:rsidRDefault="001C5D20" w:rsidP="001F5936">
            <w:pPr>
              <w:pStyle w:val="TAC"/>
            </w:pPr>
            <w:r w:rsidRPr="00EF5447">
              <w:t>4530</w:t>
            </w:r>
          </w:p>
        </w:tc>
        <w:tc>
          <w:tcPr>
            <w:tcW w:w="746" w:type="dxa"/>
            <w:shd w:val="clear" w:color="auto" w:fill="auto"/>
            <w:noWrap/>
          </w:tcPr>
          <w:p w14:paraId="3589303E" w14:textId="77777777" w:rsidR="001C5D20" w:rsidRPr="00EF5447" w:rsidRDefault="001C5D20" w:rsidP="001F5936">
            <w:pPr>
              <w:pStyle w:val="TAC"/>
            </w:pPr>
            <w:r w:rsidRPr="00EF5447">
              <w:t>40</w:t>
            </w:r>
          </w:p>
        </w:tc>
        <w:tc>
          <w:tcPr>
            <w:tcW w:w="877" w:type="dxa"/>
            <w:shd w:val="clear" w:color="auto" w:fill="auto"/>
            <w:noWrap/>
          </w:tcPr>
          <w:p w14:paraId="6B0C9017" w14:textId="77777777" w:rsidR="001C5D20" w:rsidRPr="00EF5447" w:rsidRDefault="001C5D20" w:rsidP="001F5936">
            <w:pPr>
              <w:pStyle w:val="TAC"/>
            </w:pPr>
            <w:r w:rsidRPr="00EF5447">
              <w:t>216</w:t>
            </w:r>
          </w:p>
        </w:tc>
        <w:tc>
          <w:tcPr>
            <w:tcW w:w="1299" w:type="dxa"/>
            <w:shd w:val="clear" w:color="auto" w:fill="auto"/>
            <w:noWrap/>
          </w:tcPr>
          <w:p w14:paraId="5C00ACD4" w14:textId="77777777" w:rsidR="001C5D20" w:rsidRPr="00EF5447" w:rsidRDefault="001C5D20" w:rsidP="001F5936">
            <w:pPr>
              <w:pStyle w:val="TAC"/>
            </w:pPr>
            <w:r w:rsidRPr="00EF5447">
              <w:t>4530</w:t>
            </w:r>
          </w:p>
        </w:tc>
        <w:tc>
          <w:tcPr>
            <w:tcW w:w="917" w:type="dxa"/>
            <w:shd w:val="clear" w:color="auto" w:fill="auto"/>
          </w:tcPr>
          <w:p w14:paraId="20F31F34" w14:textId="77777777" w:rsidR="001C5D20" w:rsidRPr="00EF5447" w:rsidRDefault="001C5D20" w:rsidP="001F5936">
            <w:pPr>
              <w:pStyle w:val="TAC"/>
            </w:pPr>
            <w:r w:rsidRPr="00EF5447">
              <w:t>N/A</w:t>
            </w:r>
          </w:p>
        </w:tc>
        <w:tc>
          <w:tcPr>
            <w:tcW w:w="1248" w:type="dxa"/>
            <w:shd w:val="clear" w:color="auto" w:fill="auto"/>
          </w:tcPr>
          <w:p w14:paraId="2A00CDBB" w14:textId="77777777" w:rsidR="001C5D20" w:rsidRPr="00EF5447" w:rsidRDefault="001C5D20" w:rsidP="001F5936">
            <w:pPr>
              <w:pStyle w:val="TAC"/>
              <w:rPr>
                <w:rFonts w:eastAsia="Malgun Gothic"/>
                <w:lang w:eastAsia="ko-KR"/>
              </w:rPr>
            </w:pPr>
            <w:r w:rsidRPr="00EF5447">
              <w:rPr>
                <w:szCs w:val="18"/>
              </w:rPr>
              <w:t>N/A</w:t>
            </w:r>
          </w:p>
        </w:tc>
      </w:tr>
      <w:tr w:rsidR="001C5D20" w:rsidRPr="00EF5447" w14:paraId="2A868C41" w14:textId="77777777" w:rsidTr="003E4AFB">
        <w:trPr>
          <w:trHeight w:val="54"/>
          <w:jc w:val="center"/>
        </w:trPr>
        <w:tc>
          <w:tcPr>
            <w:tcW w:w="2258" w:type="dxa"/>
            <w:tcBorders>
              <w:top w:val="nil"/>
              <w:bottom w:val="nil"/>
            </w:tcBorders>
            <w:shd w:val="clear" w:color="auto" w:fill="auto"/>
          </w:tcPr>
          <w:p w14:paraId="0DB305A4" w14:textId="77777777" w:rsidR="001C5D20" w:rsidRPr="00EF5447" w:rsidRDefault="001C5D20" w:rsidP="001F5936">
            <w:pPr>
              <w:pStyle w:val="TAC"/>
            </w:pPr>
          </w:p>
        </w:tc>
        <w:tc>
          <w:tcPr>
            <w:tcW w:w="878" w:type="dxa"/>
            <w:shd w:val="clear" w:color="auto" w:fill="auto"/>
          </w:tcPr>
          <w:p w14:paraId="27EC240B" w14:textId="77777777" w:rsidR="001C5D20" w:rsidRPr="00EF5447" w:rsidRDefault="001C5D20" w:rsidP="001F5936">
            <w:pPr>
              <w:pStyle w:val="TAC"/>
            </w:pPr>
            <w:r w:rsidRPr="00EF5447">
              <w:t>3</w:t>
            </w:r>
          </w:p>
        </w:tc>
        <w:tc>
          <w:tcPr>
            <w:tcW w:w="1066" w:type="dxa"/>
            <w:shd w:val="clear" w:color="auto" w:fill="auto"/>
            <w:noWrap/>
          </w:tcPr>
          <w:p w14:paraId="292F8E11" w14:textId="77777777" w:rsidR="001C5D20" w:rsidRPr="00EF5447" w:rsidRDefault="001C5D20" w:rsidP="001F5936">
            <w:pPr>
              <w:pStyle w:val="TAC"/>
            </w:pPr>
            <w:r w:rsidRPr="00EF5447">
              <w:t>1775</w:t>
            </w:r>
          </w:p>
        </w:tc>
        <w:tc>
          <w:tcPr>
            <w:tcW w:w="746" w:type="dxa"/>
            <w:shd w:val="clear" w:color="auto" w:fill="auto"/>
            <w:noWrap/>
          </w:tcPr>
          <w:p w14:paraId="2069F460" w14:textId="77777777" w:rsidR="001C5D20" w:rsidRPr="00EF5447" w:rsidRDefault="001C5D20" w:rsidP="001F5936">
            <w:pPr>
              <w:pStyle w:val="TAC"/>
            </w:pPr>
            <w:r w:rsidRPr="00EF5447">
              <w:t>5</w:t>
            </w:r>
          </w:p>
        </w:tc>
        <w:tc>
          <w:tcPr>
            <w:tcW w:w="877" w:type="dxa"/>
            <w:shd w:val="clear" w:color="auto" w:fill="auto"/>
            <w:noWrap/>
          </w:tcPr>
          <w:p w14:paraId="1BD0C452" w14:textId="77777777" w:rsidR="001C5D20" w:rsidRPr="00EF5447" w:rsidRDefault="001C5D20" w:rsidP="001F5936">
            <w:pPr>
              <w:pStyle w:val="TAC"/>
            </w:pPr>
            <w:r w:rsidRPr="00EF5447">
              <w:t>25</w:t>
            </w:r>
          </w:p>
        </w:tc>
        <w:tc>
          <w:tcPr>
            <w:tcW w:w="1299" w:type="dxa"/>
            <w:shd w:val="clear" w:color="auto" w:fill="auto"/>
            <w:noWrap/>
          </w:tcPr>
          <w:p w14:paraId="33082F2B" w14:textId="77777777" w:rsidR="001C5D20" w:rsidRPr="00EF5447" w:rsidRDefault="001C5D20" w:rsidP="001F5936">
            <w:pPr>
              <w:pStyle w:val="TAC"/>
            </w:pPr>
            <w:r w:rsidRPr="00EF5447">
              <w:t>1870</w:t>
            </w:r>
          </w:p>
        </w:tc>
        <w:tc>
          <w:tcPr>
            <w:tcW w:w="917" w:type="dxa"/>
            <w:shd w:val="clear" w:color="auto" w:fill="auto"/>
          </w:tcPr>
          <w:p w14:paraId="5C0652FF" w14:textId="77777777" w:rsidR="001C5D20" w:rsidRPr="00EF5447" w:rsidRDefault="001C5D20" w:rsidP="001F5936">
            <w:pPr>
              <w:pStyle w:val="TAC"/>
            </w:pPr>
            <w:r w:rsidRPr="00EF5447">
              <w:t>5.7</w:t>
            </w:r>
          </w:p>
        </w:tc>
        <w:tc>
          <w:tcPr>
            <w:tcW w:w="1248" w:type="dxa"/>
            <w:shd w:val="clear" w:color="auto" w:fill="auto"/>
          </w:tcPr>
          <w:p w14:paraId="79AADA53" w14:textId="77777777" w:rsidR="001C5D20" w:rsidRPr="00EF5447" w:rsidRDefault="001C5D20" w:rsidP="001F5936">
            <w:pPr>
              <w:pStyle w:val="TAC"/>
              <w:rPr>
                <w:rFonts w:eastAsia="Malgun Gothic"/>
                <w:lang w:eastAsia="ko-KR"/>
              </w:rPr>
            </w:pPr>
            <w:r w:rsidRPr="00EF5447">
              <w:rPr>
                <w:rFonts w:eastAsia="Yu Gothic"/>
                <w:szCs w:val="18"/>
              </w:rPr>
              <w:t>IMD5</w:t>
            </w:r>
          </w:p>
        </w:tc>
      </w:tr>
      <w:tr w:rsidR="001C5D20" w:rsidRPr="00EF5447" w14:paraId="598845C5" w14:textId="77777777" w:rsidTr="003E4AFB">
        <w:trPr>
          <w:trHeight w:val="54"/>
          <w:jc w:val="center"/>
        </w:trPr>
        <w:tc>
          <w:tcPr>
            <w:tcW w:w="2258" w:type="dxa"/>
            <w:tcBorders>
              <w:top w:val="nil"/>
              <w:bottom w:val="nil"/>
            </w:tcBorders>
            <w:shd w:val="clear" w:color="auto" w:fill="auto"/>
          </w:tcPr>
          <w:p w14:paraId="06BF54E3" w14:textId="77777777" w:rsidR="001C5D20" w:rsidRPr="00EF5447" w:rsidRDefault="001C5D20" w:rsidP="001F5936">
            <w:pPr>
              <w:pStyle w:val="TAC"/>
            </w:pPr>
          </w:p>
        </w:tc>
        <w:tc>
          <w:tcPr>
            <w:tcW w:w="878" w:type="dxa"/>
            <w:shd w:val="clear" w:color="auto" w:fill="auto"/>
          </w:tcPr>
          <w:p w14:paraId="75282F93" w14:textId="77777777" w:rsidR="001C5D20" w:rsidRPr="00EF5447" w:rsidRDefault="001C5D20" w:rsidP="001F5936">
            <w:pPr>
              <w:pStyle w:val="TAC"/>
            </w:pPr>
            <w:r w:rsidRPr="00EF5447">
              <w:t>28</w:t>
            </w:r>
          </w:p>
        </w:tc>
        <w:tc>
          <w:tcPr>
            <w:tcW w:w="1066" w:type="dxa"/>
            <w:shd w:val="clear" w:color="auto" w:fill="auto"/>
            <w:noWrap/>
          </w:tcPr>
          <w:p w14:paraId="21B61390" w14:textId="77777777" w:rsidR="001C5D20" w:rsidRPr="00EF5447" w:rsidRDefault="001C5D20" w:rsidP="001F5936">
            <w:pPr>
              <w:pStyle w:val="TAC"/>
            </w:pPr>
            <w:r w:rsidRPr="00EF5447">
              <w:t>725</w:t>
            </w:r>
          </w:p>
        </w:tc>
        <w:tc>
          <w:tcPr>
            <w:tcW w:w="746" w:type="dxa"/>
            <w:shd w:val="clear" w:color="auto" w:fill="auto"/>
            <w:noWrap/>
          </w:tcPr>
          <w:p w14:paraId="61194A36" w14:textId="77777777" w:rsidR="001C5D20" w:rsidRPr="00EF5447" w:rsidRDefault="001C5D20" w:rsidP="001F5936">
            <w:pPr>
              <w:pStyle w:val="TAC"/>
            </w:pPr>
            <w:r w:rsidRPr="00EF5447">
              <w:t>5</w:t>
            </w:r>
          </w:p>
        </w:tc>
        <w:tc>
          <w:tcPr>
            <w:tcW w:w="877" w:type="dxa"/>
            <w:shd w:val="clear" w:color="auto" w:fill="auto"/>
            <w:noWrap/>
          </w:tcPr>
          <w:p w14:paraId="2240DDB9" w14:textId="77777777" w:rsidR="001C5D20" w:rsidRPr="00EF5447" w:rsidRDefault="001C5D20" w:rsidP="001F5936">
            <w:pPr>
              <w:pStyle w:val="TAC"/>
            </w:pPr>
            <w:r w:rsidRPr="00EF5447">
              <w:t>25</w:t>
            </w:r>
          </w:p>
        </w:tc>
        <w:tc>
          <w:tcPr>
            <w:tcW w:w="1299" w:type="dxa"/>
            <w:shd w:val="clear" w:color="auto" w:fill="auto"/>
            <w:noWrap/>
          </w:tcPr>
          <w:p w14:paraId="2D86CF76" w14:textId="77777777" w:rsidR="001C5D20" w:rsidRPr="00EF5447" w:rsidRDefault="001C5D20" w:rsidP="001F5936">
            <w:pPr>
              <w:pStyle w:val="TAC"/>
            </w:pPr>
            <w:r w:rsidRPr="00EF5447">
              <w:t>780</w:t>
            </w:r>
          </w:p>
        </w:tc>
        <w:tc>
          <w:tcPr>
            <w:tcW w:w="917" w:type="dxa"/>
            <w:shd w:val="clear" w:color="auto" w:fill="auto"/>
          </w:tcPr>
          <w:p w14:paraId="27D19FC2" w14:textId="77777777" w:rsidR="001C5D20" w:rsidRPr="00EF5447" w:rsidRDefault="001C5D20" w:rsidP="001F5936">
            <w:pPr>
              <w:pStyle w:val="TAC"/>
            </w:pPr>
            <w:r w:rsidRPr="00EF5447">
              <w:t>N/A</w:t>
            </w:r>
          </w:p>
        </w:tc>
        <w:tc>
          <w:tcPr>
            <w:tcW w:w="1248" w:type="dxa"/>
            <w:shd w:val="clear" w:color="auto" w:fill="auto"/>
          </w:tcPr>
          <w:p w14:paraId="2FEAB0AA" w14:textId="77777777" w:rsidR="001C5D20" w:rsidRPr="00EF5447" w:rsidRDefault="001C5D20" w:rsidP="001F5936">
            <w:pPr>
              <w:pStyle w:val="TAC"/>
              <w:rPr>
                <w:rFonts w:eastAsia="Malgun Gothic"/>
                <w:lang w:eastAsia="ko-KR"/>
              </w:rPr>
            </w:pPr>
            <w:r w:rsidRPr="00EF5447">
              <w:rPr>
                <w:szCs w:val="18"/>
              </w:rPr>
              <w:t>N/A</w:t>
            </w:r>
          </w:p>
        </w:tc>
      </w:tr>
      <w:tr w:rsidR="001C5D20" w:rsidRPr="00EF5447" w14:paraId="0903582C" w14:textId="77777777" w:rsidTr="003E4AFB">
        <w:trPr>
          <w:trHeight w:val="54"/>
          <w:jc w:val="center"/>
        </w:trPr>
        <w:tc>
          <w:tcPr>
            <w:tcW w:w="2258" w:type="dxa"/>
            <w:tcBorders>
              <w:top w:val="nil"/>
              <w:bottom w:val="single" w:sz="4" w:space="0" w:color="auto"/>
            </w:tcBorders>
            <w:shd w:val="clear" w:color="auto" w:fill="auto"/>
          </w:tcPr>
          <w:p w14:paraId="5BE97281" w14:textId="77777777" w:rsidR="001C5D20" w:rsidRPr="00EF5447" w:rsidRDefault="001C5D20" w:rsidP="001F5936">
            <w:pPr>
              <w:pStyle w:val="TAC"/>
            </w:pPr>
          </w:p>
        </w:tc>
        <w:tc>
          <w:tcPr>
            <w:tcW w:w="878" w:type="dxa"/>
            <w:shd w:val="clear" w:color="auto" w:fill="auto"/>
          </w:tcPr>
          <w:p w14:paraId="25DA93D5" w14:textId="77777777" w:rsidR="001C5D20" w:rsidRPr="00EF5447" w:rsidRDefault="001C5D20" w:rsidP="001F5936">
            <w:pPr>
              <w:pStyle w:val="TAC"/>
            </w:pPr>
            <w:r w:rsidRPr="00EF5447">
              <w:t>n79</w:t>
            </w:r>
          </w:p>
        </w:tc>
        <w:tc>
          <w:tcPr>
            <w:tcW w:w="1066" w:type="dxa"/>
            <w:shd w:val="clear" w:color="auto" w:fill="auto"/>
            <w:noWrap/>
          </w:tcPr>
          <w:p w14:paraId="4D662B78" w14:textId="77777777" w:rsidR="001C5D20" w:rsidRPr="00EF5447" w:rsidRDefault="001C5D20" w:rsidP="001F5936">
            <w:pPr>
              <w:pStyle w:val="TAC"/>
            </w:pPr>
            <w:r w:rsidRPr="00EF5447">
              <w:t>4770</w:t>
            </w:r>
          </w:p>
        </w:tc>
        <w:tc>
          <w:tcPr>
            <w:tcW w:w="746" w:type="dxa"/>
            <w:shd w:val="clear" w:color="auto" w:fill="auto"/>
            <w:noWrap/>
          </w:tcPr>
          <w:p w14:paraId="639E734F" w14:textId="77777777" w:rsidR="001C5D20" w:rsidRPr="00EF5447" w:rsidRDefault="001C5D20" w:rsidP="001F5936">
            <w:pPr>
              <w:pStyle w:val="TAC"/>
            </w:pPr>
            <w:r w:rsidRPr="00EF5447">
              <w:t>40</w:t>
            </w:r>
          </w:p>
        </w:tc>
        <w:tc>
          <w:tcPr>
            <w:tcW w:w="877" w:type="dxa"/>
            <w:shd w:val="clear" w:color="auto" w:fill="auto"/>
            <w:noWrap/>
          </w:tcPr>
          <w:p w14:paraId="50BA79EF" w14:textId="77777777" w:rsidR="001C5D20" w:rsidRPr="00EF5447" w:rsidRDefault="001C5D20" w:rsidP="001F5936">
            <w:pPr>
              <w:pStyle w:val="TAC"/>
            </w:pPr>
            <w:r w:rsidRPr="00EF5447">
              <w:t>216</w:t>
            </w:r>
          </w:p>
        </w:tc>
        <w:tc>
          <w:tcPr>
            <w:tcW w:w="1299" w:type="dxa"/>
            <w:shd w:val="clear" w:color="auto" w:fill="auto"/>
            <w:noWrap/>
          </w:tcPr>
          <w:p w14:paraId="1CE4B6AB" w14:textId="77777777" w:rsidR="001C5D20" w:rsidRPr="00EF5447" w:rsidRDefault="001C5D20" w:rsidP="001F5936">
            <w:pPr>
              <w:pStyle w:val="TAC"/>
            </w:pPr>
            <w:r w:rsidRPr="00EF5447">
              <w:t>4770</w:t>
            </w:r>
          </w:p>
        </w:tc>
        <w:tc>
          <w:tcPr>
            <w:tcW w:w="917" w:type="dxa"/>
            <w:shd w:val="clear" w:color="auto" w:fill="auto"/>
          </w:tcPr>
          <w:p w14:paraId="0D4086BB" w14:textId="77777777" w:rsidR="001C5D20" w:rsidRPr="00EF5447" w:rsidRDefault="001C5D20" w:rsidP="001F5936">
            <w:pPr>
              <w:pStyle w:val="TAC"/>
            </w:pPr>
            <w:r w:rsidRPr="00EF5447">
              <w:t>N/A</w:t>
            </w:r>
          </w:p>
        </w:tc>
        <w:tc>
          <w:tcPr>
            <w:tcW w:w="1248" w:type="dxa"/>
            <w:shd w:val="clear" w:color="auto" w:fill="auto"/>
          </w:tcPr>
          <w:p w14:paraId="7F7D67C8" w14:textId="77777777" w:rsidR="001C5D20" w:rsidRPr="00EF5447" w:rsidRDefault="001C5D20" w:rsidP="001F5936">
            <w:pPr>
              <w:pStyle w:val="TAC"/>
              <w:rPr>
                <w:rFonts w:eastAsia="Malgun Gothic"/>
                <w:lang w:eastAsia="ko-KR"/>
              </w:rPr>
            </w:pPr>
            <w:r w:rsidRPr="00EF5447">
              <w:rPr>
                <w:szCs w:val="18"/>
              </w:rPr>
              <w:t>N/A</w:t>
            </w:r>
          </w:p>
        </w:tc>
      </w:tr>
      <w:tr w:rsidR="001C5D20" w:rsidRPr="00EF5447" w14:paraId="1602A397" w14:textId="77777777" w:rsidTr="003E4AFB">
        <w:trPr>
          <w:trHeight w:val="54"/>
          <w:jc w:val="center"/>
        </w:trPr>
        <w:tc>
          <w:tcPr>
            <w:tcW w:w="2258" w:type="dxa"/>
            <w:tcBorders>
              <w:bottom w:val="nil"/>
            </w:tcBorders>
            <w:shd w:val="clear" w:color="auto" w:fill="auto"/>
          </w:tcPr>
          <w:p w14:paraId="605A54D8" w14:textId="77777777" w:rsidR="001C5D20" w:rsidRPr="00EF5447" w:rsidRDefault="001C5D20" w:rsidP="001F5936">
            <w:pPr>
              <w:pStyle w:val="TAC"/>
            </w:pPr>
            <w:r w:rsidRPr="00EF5447">
              <w:t>DC_3A_n28A-n78A</w:t>
            </w:r>
          </w:p>
          <w:p w14:paraId="0475B98A" w14:textId="77777777" w:rsidR="001C5D20" w:rsidRPr="00EF5447" w:rsidRDefault="001C5D20" w:rsidP="001F5936">
            <w:pPr>
              <w:pStyle w:val="TAC"/>
            </w:pPr>
            <w:r w:rsidRPr="00EF5447">
              <w:t>DC_3C_n28A-n78A</w:t>
            </w:r>
          </w:p>
        </w:tc>
        <w:tc>
          <w:tcPr>
            <w:tcW w:w="878" w:type="dxa"/>
            <w:shd w:val="clear" w:color="auto" w:fill="auto"/>
          </w:tcPr>
          <w:p w14:paraId="335B9928" w14:textId="77777777" w:rsidR="001C5D20" w:rsidRPr="00EF5447" w:rsidRDefault="001C5D20" w:rsidP="001F5936">
            <w:pPr>
              <w:pStyle w:val="TAC"/>
            </w:pPr>
            <w:r w:rsidRPr="00EF5447">
              <w:t>3</w:t>
            </w:r>
          </w:p>
        </w:tc>
        <w:tc>
          <w:tcPr>
            <w:tcW w:w="1066" w:type="dxa"/>
            <w:shd w:val="clear" w:color="auto" w:fill="auto"/>
            <w:noWrap/>
          </w:tcPr>
          <w:p w14:paraId="5C0F6BF2" w14:textId="77777777" w:rsidR="001C5D20" w:rsidRPr="00EF5447" w:rsidRDefault="001C5D20" w:rsidP="001F5936">
            <w:pPr>
              <w:pStyle w:val="TAC"/>
            </w:pPr>
            <w:r w:rsidRPr="00EF5447">
              <w:t>1750</w:t>
            </w:r>
          </w:p>
        </w:tc>
        <w:tc>
          <w:tcPr>
            <w:tcW w:w="746" w:type="dxa"/>
            <w:shd w:val="clear" w:color="auto" w:fill="auto"/>
            <w:noWrap/>
          </w:tcPr>
          <w:p w14:paraId="56AD09A4" w14:textId="77777777" w:rsidR="001C5D20" w:rsidRPr="00EF5447" w:rsidRDefault="001C5D20" w:rsidP="001F5936">
            <w:pPr>
              <w:pStyle w:val="TAC"/>
            </w:pPr>
            <w:r w:rsidRPr="00EF5447">
              <w:t>5</w:t>
            </w:r>
          </w:p>
        </w:tc>
        <w:tc>
          <w:tcPr>
            <w:tcW w:w="877" w:type="dxa"/>
            <w:shd w:val="clear" w:color="auto" w:fill="auto"/>
            <w:noWrap/>
          </w:tcPr>
          <w:p w14:paraId="4757B38A" w14:textId="77777777" w:rsidR="001C5D20" w:rsidRPr="00EF5447" w:rsidRDefault="001C5D20" w:rsidP="001F5936">
            <w:pPr>
              <w:pStyle w:val="TAC"/>
            </w:pPr>
            <w:r w:rsidRPr="00EF5447">
              <w:t>25</w:t>
            </w:r>
          </w:p>
        </w:tc>
        <w:tc>
          <w:tcPr>
            <w:tcW w:w="1299" w:type="dxa"/>
            <w:shd w:val="clear" w:color="auto" w:fill="auto"/>
            <w:noWrap/>
          </w:tcPr>
          <w:p w14:paraId="0A8FA29B" w14:textId="77777777" w:rsidR="001C5D20" w:rsidRPr="00EF5447" w:rsidRDefault="001C5D20" w:rsidP="001F5936">
            <w:pPr>
              <w:pStyle w:val="TAC"/>
            </w:pPr>
            <w:r w:rsidRPr="00EF5447">
              <w:t>1845</w:t>
            </w:r>
          </w:p>
        </w:tc>
        <w:tc>
          <w:tcPr>
            <w:tcW w:w="917" w:type="dxa"/>
            <w:shd w:val="clear" w:color="auto" w:fill="auto"/>
          </w:tcPr>
          <w:p w14:paraId="435DD63F" w14:textId="77777777" w:rsidR="001C5D20" w:rsidRPr="00EF5447" w:rsidRDefault="001C5D20" w:rsidP="001F5936">
            <w:pPr>
              <w:pStyle w:val="TAC"/>
            </w:pPr>
            <w:r w:rsidRPr="00EF5447">
              <w:t>N/A</w:t>
            </w:r>
          </w:p>
        </w:tc>
        <w:tc>
          <w:tcPr>
            <w:tcW w:w="1248" w:type="dxa"/>
            <w:shd w:val="clear" w:color="auto" w:fill="auto"/>
          </w:tcPr>
          <w:p w14:paraId="01F102BC"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5A5A0C62" w14:textId="77777777" w:rsidTr="003E4AFB">
        <w:trPr>
          <w:trHeight w:val="54"/>
          <w:jc w:val="center"/>
        </w:trPr>
        <w:tc>
          <w:tcPr>
            <w:tcW w:w="2258" w:type="dxa"/>
            <w:tcBorders>
              <w:top w:val="nil"/>
              <w:bottom w:val="nil"/>
            </w:tcBorders>
            <w:shd w:val="clear" w:color="auto" w:fill="auto"/>
          </w:tcPr>
          <w:p w14:paraId="7E4AA1A9" w14:textId="77777777" w:rsidR="001C5D20" w:rsidRPr="00EF5447" w:rsidRDefault="001C5D20" w:rsidP="001F5936">
            <w:pPr>
              <w:pStyle w:val="TAC"/>
            </w:pPr>
          </w:p>
        </w:tc>
        <w:tc>
          <w:tcPr>
            <w:tcW w:w="878" w:type="dxa"/>
            <w:shd w:val="clear" w:color="auto" w:fill="auto"/>
          </w:tcPr>
          <w:p w14:paraId="1028BE05" w14:textId="77777777" w:rsidR="001C5D20" w:rsidRPr="00EF5447" w:rsidRDefault="001C5D20" w:rsidP="001F5936">
            <w:pPr>
              <w:pStyle w:val="TAC"/>
            </w:pPr>
            <w:r w:rsidRPr="00EF5447">
              <w:t>n28</w:t>
            </w:r>
          </w:p>
        </w:tc>
        <w:tc>
          <w:tcPr>
            <w:tcW w:w="1066" w:type="dxa"/>
            <w:shd w:val="clear" w:color="auto" w:fill="auto"/>
            <w:noWrap/>
          </w:tcPr>
          <w:p w14:paraId="060E6F68" w14:textId="77777777" w:rsidR="001C5D20" w:rsidRPr="00EF5447" w:rsidRDefault="001C5D20" w:rsidP="001F5936">
            <w:pPr>
              <w:pStyle w:val="TAC"/>
            </w:pPr>
            <w:r w:rsidRPr="00EF5447">
              <w:t>743</w:t>
            </w:r>
          </w:p>
        </w:tc>
        <w:tc>
          <w:tcPr>
            <w:tcW w:w="746" w:type="dxa"/>
            <w:shd w:val="clear" w:color="auto" w:fill="auto"/>
            <w:noWrap/>
          </w:tcPr>
          <w:p w14:paraId="72D494FC" w14:textId="77777777" w:rsidR="001C5D20" w:rsidRPr="00EF5447" w:rsidRDefault="001C5D20" w:rsidP="001F5936">
            <w:pPr>
              <w:pStyle w:val="TAC"/>
            </w:pPr>
            <w:r w:rsidRPr="00EF5447">
              <w:t>5</w:t>
            </w:r>
          </w:p>
        </w:tc>
        <w:tc>
          <w:tcPr>
            <w:tcW w:w="877" w:type="dxa"/>
            <w:shd w:val="clear" w:color="auto" w:fill="auto"/>
            <w:noWrap/>
          </w:tcPr>
          <w:p w14:paraId="60648E31" w14:textId="77777777" w:rsidR="001C5D20" w:rsidRPr="00EF5447" w:rsidRDefault="001C5D20" w:rsidP="001F5936">
            <w:pPr>
              <w:pStyle w:val="TAC"/>
            </w:pPr>
            <w:r w:rsidRPr="00EF5447">
              <w:t>25</w:t>
            </w:r>
          </w:p>
        </w:tc>
        <w:tc>
          <w:tcPr>
            <w:tcW w:w="1299" w:type="dxa"/>
            <w:shd w:val="clear" w:color="auto" w:fill="auto"/>
            <w:noWrap/>
          </w:tcPr>
          <w:p w14:paraId="0CAFD761" w14:textId="77777777" w:rsidR="001C5D20" w:rsidRPr="00EF5447" w:rsidRDefault="001C5D20" w:rsidP="001F5936">
            <w:pPr>
              <w:pStyle w:val="TAC"/>
            </w:pPr>
            <w:r w:rsidRPr="00EF5447">
              <w:t>798</w:t>
            </w:r>
          </w:p>
        </w:tc>
        <w:tc>
          <w:tcPr>
            <w:tcW w:w="917" w:type="dxa"/>
            <w:shd w:val="clear" w:color="auto" w:fill="auto"/>
          </w:tcPr>
          <w:p w14:paraId="50E65517" w14:textId="77777777" w:rsidR="001C5D20" w:rsidRPr="00EF5447" w:rsidRDefault="001C5D20" w:rsidP="001F5936">
            <w:pPr>
              <w:pStyle w:val="TAC"/>
            </w:pPr>
            <w:r w:rsidRPr="00EF5447">
              <w:t>N/A</w:t>
            </w:r>
          </w:p>
        </w:tc>
        <w:tc>
          <w:tcPr>
            <w:tcW w:w="1248" w:type="dxa"/>
            <w:shd w:val="clear" w:color="auto" w:fill="auto"/>
          </w:tcPr>
          <w:p w14:paraId="2F5B3DAE"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4F6C747E" w14:textId="77777777" w:rsidTr="003E4AFB">
        <w:trPr>
          <w:trHeight w:val="54"/>
          <w:jc w:val="center"/>
        </w:trPr>
        <w:tc>
          <w:tcPr>
            <w:tcW w:w="2258" w:type="dxa"/>
            <w:tcBorders>
              <w:top w:val="nil"/>
              <w:bottom w:val="single" w:sz="4" w:space="0" w:color="auto"/>
            </w:tcBorders>
            <w:shd w:val="clear" w:color="auto" w:fill="auto"/>
          </w:tcPr>
          <w:p w14:paraId="4B99F314" w14:textId="77777777" w:rsidR="001C5D20" w:rsidRPr="00EF5447" w:rsidRDefault="001C5D20" w:rsidP="001F5936">
            <w:pPr>
              <w:pStyle w:val="TAC"/>
            </w:pPr>
          </w:p>
        </w:tc>
        <w:tc>
          <w:tcPr>
            <w:tcW w:w="878" w:type="dxa"/>
            <w:shd w:val="clear" w:color="auto" w:fill="auto"/>
          </w:tcPr>
          <w:p w14:paraId="6C0F1A2F" w14:textId="77777777" w:rsidR="001C5D20" w:rsidRPr="00EF5447" w:rsidRDefault="001C5D20" w:rsidP="001F5936">
            <w:pPr>
              <w:pStyle w:val="TAC"/>
            </w:pPr>
            <w:r w:rsidRPr="00EF5447">
              <w:t>n78</w:t>
            </w:r>
          </w:p>
        </w:tc>
        <w:tc>
          <w:tcPr>
            <w:tcW w:w="1066" w:type="dxa"/>
            <w:shd w:val="clear" w:color="auto" w:fill="auto"/>
            <w:noWrap/>
          </w:tcPr>
          <w:p w14:paraId="1A6C67B3" w14:textId="77777777" w:rsidR="001C5D20" w:rsidRPr="00EF5447" w:rsidRDefault="001C5D20" w:rsidP="001F5936">
            <w:pPr>
              <w:pStyle w:val="TAC"/>
            </w:pPr>
            <w:r w:rsidRPr="00EF5447">
              <w:t>3764</w:t>
            </w:r>
          </w:p>
        </w:tc>
        <w:tc>
          <w:tcPr>
            <w:tcW w:w="746" w:type="dxa"/>
            <w:shd w:val="clear" w:color="auto" w:fill="auto"/>
            <w:noWrap/>
          </w:tcPr>
          <w:p w14:paraId="4BD303C9" w14:textId="77777777" w:rsidR="001C5D20" w:rsidRPr="00EF5447" w:rsidRDefault="001C5D20" w:rsidP="001F5936">
            <w:pPr>
              <w:pStyle w:val="TAC"/>
            </w:pPr>
            <w:r w:rsidRPr="00EF5447">
              <w:t>10</w:t>
            </w:r>
          </w:p>
        </w:tc>
        <w:tc>
          <w:tcPr>
            <w:tcW w:w="877" w:type="dxa"/>
            <w:shd w:val="clear" w:color="auto" w:fill="auto"/>
            <w:noWrap/>
          </w:tcPr>
          <w:p w14:paraId="794513FA" w14:textId="77777777" w:rsidR="001C5D20" w:rsidRPr="00EF5447" w:rsidRDefault="001C5D20" w:rsidP="001F5936">
            <w:pPr>
              <w:pStyle w:val="TAC"/>
            </w:pPr>
            <w:r w:rsidRPr="00EF5447">
              <w:t>50</w:t>
            </w:r>
          </w:p>
        </w:tc>
        <w:tc>
          <w:tcPr>
            <w:tcW w:w="1299" w:type="dxa"/>
            <w:shd w:val="clear" w:color="auto" w:fill="auto"/>
            <w:noWrap/>
          </w:tcPr>
          <w:p w14:paraId="6A1C557B" w14:textId="77777777" w:rsidR="001C5D20" w:rsidRPr="00EF5447" w:rsidRDefault="001C5D20" w:rsidP="001F5936">
            <w:pPr>
              <w:pStyle w:val="TAC"/>
            </w:pPr>
            <w:r w:rsidRPr="00EF5447">
              <w:t>3764</w:t>
            </w:r>
          </w:p>
        </w:tc>
        <w:tc>
          <w:tcPr>
            <w:tcW w:w="917" w:type="dxa"/>
            <w:shd w:val="clear" w:color="auto" w:fill="auto"/>
          </w:tcPr>
          <w:p w14:paraId="5C082CAB" w14:textId="77777777" w:rsidR="001C5D20" w:rsidRPr="00EF5447" w:rsidRDefault="001C5D20" w:rsidP="001F5936">
            <w:pPr>
              <w:pStyle w:val="TAC"/>
            </w:pPr>
            <w:r w:rsidRPr="00EF5447">
              <w:t>4.5</w:t>
            </w:r>
          </w:p>
        </w:tc>
        <w:tc>
          <w:tcPr>
            <w:tcW w:w="1248" w:type="dxa"/>
            <w:shd w:val="clear" w:color="auto" w:fill="auto"/>
          </w:tcPr>
          <w:p w14:paraId="40A685EC" w14:textId="77777777" w:rsidR="001C5D20" w:rsidRPr="00EF5447" w:rsidRDefault="001C5D20" w:rsidP="001F5936">
            <w:pPr>
              <w:pStyle w:val="TAC"/>
              <w:rPr>
                <w:lang w:eastAsia="ko-KR"/>
              </w:rPr>
            </w:pPr>
            <w:r w:rsidRPr="00EF5447">
              <w:rPr>
                <w:rFonts w:eastAsia="Malgun Gothic"/>
                <w:lang w:eastAsia="ko-KR"/>
              </w:rPr>
              <w:t>IMD5</w:t>
            </w:r>
          </w:p>
        </w:tc>
      </w:tr>
      <w:tr w:rsidR="001C5D20" w:rsidRPr="00EF5447" w14:paraId="52F1A6EF" w14:textId="77777777" w:rsidTr="003E4AFB">
        <w:trPr>
          <w:trHeight w:val="54"/>
          <w:jc w:val="center"/>
        </w:trPr>
        <w:tc>
          <w:tcPr>
            <w:tcW w:w="2258" w:type="dxa"/>
            <w:tcBorders>
              <w:bottom w:val="nil"/>
            </w:tcBorders>
            <w:shd w:val="clear" w:color="auto" w:fill="auto"/>
          </w:tcPr>
          <w:p w14:paraId="0EBDE3BD" w14:textId="77777777" w:rsidR="001C5D20" w:rsidRPr="00EF5447" w:rsidRDefault="001C5D20" w:rsidP="001F5936">
            <w:pPr>
              <w:pStyle w:val="TAC"/>
            </w:pPr>
            <w:r w:rsidRPr="00EF5447">
              <w:rPr>
                <w:rFonts w:cs="Arial"/>
                <w:kern w:val="2"/>
                <w:szCs w:val="24"/>
                <w:lang w:eastAsia="ja-JP"/>
              </w:rPr>
              <w:t>DC_3A_SUL_n77A-n84A</w:t>
            </w:r>
          </w:p>
        </w:tc>
        <w:tc>
          <w:tcPr>
            <w:tcW w:w="878" w:type="dxa"/>
            <w:shd w:val="clear" w:color="auto" w:fill="auto"/>
          </w:tcPr>
          <w:p w14:paraId="25D67499" w14:textId="77777777" w:rsidR="001C5D20" w:rsidRPr="00EF5447" w:rsidRDefault="001C5D20" w:rsidP="001F5936">
            <w:pPr>
              <w:pStyle w:val="TAC"/>
            </w:pPr>
            <w:r w:rsidRPr="00EF5447">
              <w:rPr>
                <w:rFonts w:cs="Arial"/>
              </w:rPr>
              <w:t>3</w:t>
            </w:r>
          </w:p>
        </w:tc>
        <w:tc>
          <w:tcPr>
            <w:tcW w:w="1066" w:type="dxa"/>
            <w:shd w:val="clear" w:color="auto" w:fill="auto"/>
            <w:noWrap/>
          </w:tcPr>
          <w:p w14:paraId="2F43C822" w14:textId="77777777" w:rsidR="001C5D20" w:rsidRPr="00EF5447" w:rsidRDefault="001C5D20" w:rsidP="001F5936">
            <w:pPr>
              <w:pStyle w:val="TAC"/>
            </w:pPr>
            <w:r w:rsidRPr="00EF5447">
              <w:rPr>
                <w:rFonts w:cs="Arial"/>
              </w:rPr>
              <w:t>1782.5</w:t>
            </w:r>
          </w:p>
        </w:tc>
        <w:tc>
          <w:tcPr>
            <w:tcW w:w="746" w:type="dxa"/>
            <w:shd w:val="clear" w:color="auto" w:fill="auto"/>
            <w:noWrap/>
          </w:tcPr>
          <w:p w14:paraId="56617CD1" w14:textId="77777777" w:rsidR="001C5D20" w:rsidRPr="00EF5447" w:rsidRDefault="001C5D20" w:rsidP="001F5936">
            <w:pPr>
              <w:pStyle w:val="TAC"/>
            </w:pPr>
            <w:r w:rsidRPr="00EF5447">
              <w:rPr>
                <w:rFonts w:cs="Arial"/>
              </w:rPr>
              <w:t>5</w:t>
            </w:r>
          </w:p>
        </w:tc>
        <w:tc>
          <w:tcPr>
            <w:tcW w:w="877" w:type="dxa"/>
            <w:shd w:val="clear" w:color="auto" w:fill="auto"/>
            <w:noWrap/>
          </w:tcPr>
          <w:p w14:paraId="74FE4E2A" w14:textId="77777777" w:rsidR="001C5D20" w:rsidRPr="00EF5447" w:rsidRDefault="001C5D20" w:rsidP="001F5936">
            <w:pPr>
              <w:pStyle w:val="TAC"/>
            </w:pPr>
            <w:r w:rsidRPr="00EF5447">
              <w:rPr>
                <w:rFonts w:cs="Arial"/>
              </w:rPr>
              <w:t>25</w:t>
            </w:r>
          </w:p>
        </w:tc>
        <w:tc>
          <w:tcPr>
            <w:tcW w:w="1299" w:type="dxa"/>
            <w:shd w:val="clear" w:color="auto" w:fill="auto"/>
            <w:noWrap/>
          </w:tcPr>
          <w:p w14:paraId="5B09A535" w14:textId="77777777" w:rsidR="001C5D20" w:rsidRPr="00EF5447" w:rsidRDefault="001C5D20" w:rsidP="001F5936">
            <w:pPr>
              <w:pStyle w:val="TAC"/>
            </w:pPr>
            <w:r w:rsidRPr="00EF5447">
              <w:rPr>
                <w:rFonts w:cs="Arial"/>
                <w:lang w:eastAsia="zh-CN"/>
              </w:rPr>
              <w:t>1877.5</w:t>
            </w:r>
          </w:p>
        </w:tc>
        <w:tc>
          <w:tcPr>
            <w:tcW w:w="917" w:type="dxa"/>
            <w:shd w:val="clear" w:color="auto" w:fill="auto"/>
          </w:tcPr>
          <w:p w14:paraId="1C13B726" w14:textId="77777777" w:rsidR="001C5D20" w:rsidRPr="00EF5447" w:rsidRDefault="001C5D20" w:rsidP="001F5936">
            <w:pPr>
              <w:pStyle w:val="TAC"/>
            </w:pPr>
            <w:r w:rsidRPr="00EF5447">
              <w:rPr>
                <w:rFonts w:cs="Arial"/>
              </w:rPr>
              <w:t>N/A</w:t>
            </w:r>
          </w:p>
        </w:tc>
        <w:tc>
          <w:tcPr>
            <w:tcW w:w="1248" w:type="dxa"/>
            <w:shd w:val="clear" w:color="auto" w:fill="auto"/>
          </w:tcPr>
          <w:p w14:paraId="3B65FEED" w14:textId="77777777" w:rsidR="001C5D20" w:rsidRPr="00EF5447" w:rsidRDefault="001C5D20" w:rsidP="001F5936">
            <w:pPr>
              <w:pStyle w:val="TAC"/>
              <w:rPr>
                <w:lang w:eastAsia="ja-JP"/>
              </w:rPr>
            </w:pPr>
            <w:r w:rsidRPr="00EF5447">
              <w:rPr>
                <w:rFonts w:cs="Arial"/>
              </w:rPr>
              <w:t>N/A</w:t>
            </w:r>
          </w:p>
        </w:tc>
      </w:tr>
      <w:tr w:rsidR="001C5D20" w:rsidRPr="00EF5447" w14:paraId="3119D3E2" w14:textId="77777777" w:rsidTr="003E4AFB">
        <w:trPr>
          <w:trHeight w:val="54"/>
          <w:jc w:val="center"/>
        </w:trPr>
        <w:tc>
          <w:tcPr>
            <w:tcW w:w="2258" w:type="dxa"/>
            <w:tcBorders>
              <w:top w:val="nil"/>
              <w:bottom w:val="nil"/>
            </w:tcBorders>
            <w:shd w:val="clear" w:color="auto" w:fill="auto"/>
          </w:tcPr>
          <w:p w14:paraId="1B9DFAB0" w14:textId="77777777" w:rsidR="001C5D20" w:rsidRPr="00EF5447" w:rsidRDefault="001C5D20" w:rsidP="001F5936">
            <w:pPr>
              <w:pStyle w:val="TAC"/>
            </w:pPr>
          </w:p>
        </w:tc>
        <w:tc>
          <w:tcPr>
            <w:tcW w:w="878" w:type="dxa"/>
            <w:shd w:val="clear" w:color="auto" w:fill="auto"/>
          </w:tcPr>
          <w:p w14:paraId="16A6FFF1" w14:textId="77777777" w:rsidR="001C5D20" w:rsidRPr="00EF5447" w:rsidRDefault="001C5D20" w:rsidP="001F5936">
            <w:pPr>
              <w:pStyle w:val="TAC"/>
            </w:pPr>
            <w:r w:rsidRPr="00EF5447">
              <w:rPr>
                <w:rFonts w:cs="Arial"/>
              </w:rPr>
              <w:t>n84</w:t>
            </w:r>
          </w:p>
        </w:tc>
        <w:tc>
          <w:tcPr>
            <w:tcW w:w="1066" w:type="dxa"/>
            <w:shd w:val="clear" w:color="auto" w:fill="auto"/>
            <w:noWrap/>
          </w:tcPr>
          <w:p w14:paraId="1FB57767" w14:textId="77777777" w:rsidR="001C5D20" w:rsidRPr="00EF5447" w:rsidRDefault="001C5D20" w:rsidP="001F5936">
            <w:pPr>
              <w:pStyle w:val="TAC"/>
            </w:pPr>
            <w:r w:rsidRPr="00EF5447">
              <w:rPr>
                <w:rFonts w:cs="Arial"/>
              </w:rPr>
              <w:t>1922.5</w:t>
            </w:r>
          </w:p>
        </w:tc>
        <w:tc>
          <w:tcPr>
            <w:tcW w:w="746" w:type="dxa"/>
            <w:shd w:val="clear" w:color="auto" w:fill="auto"/>
            <w:noWrap/>
          </w:tcPr>
          <w:p w14:paraId="0FB25C66" w14:textId="77777777" w:rsidR="001C5D20" w:rsidRPr="00EF5447" w:rsidRDefault="001C5D20" w:rsidP="001F5936">
            <w:pPr>
              <w:pStyle w:val="TAC"/>
            </w:pPr>
            <w:r w:rsidRPr="00EF5447">
              <w:rPr>
                <w:rFonts w:cs="Arial"/>
              </w:rPr>
              <w:t>5</w:t>
            </w:r>
          </w:p>
        </w:tc>
        <w:tc>
          <w:tcPr>
            <w:tcW w:w="877" w:type="dxa"/>
            <w:shd w:val="clear" w:color="auto" w:fill="auto"/>
            <w:noWrap/>
          </w:tcPr>
          <w:p w14:paraId="488F6E73" w14:textId="77777777" w:rsidR="001C5D20" w:rsidRPr="00EF5447" w:rsidRDefault="001C5D20" w:rsidP="001F5936">
            <w:pPr>
              <w:pStyle w:val="TAC"/>
            </w:pPr>
            <w:r w:rsidRPr="00EF5447">
              <w:rPr>
                <w:rFonts w:cs="Arial"/>
              </w:rPr>
              <w:t>25</w:t>
            </w:r>
          </w:p>
        </w:tc>
        <w:tc>
          <w:tcPr>
            <w:tcW w:w="1299" w:type="dxa"/>
            <w:shd w:val="clear" w:color="auto" w:fill="auto"/>
            <w:noWrap/>
          </w:tcPr>
          <w:p w14:paraId="418D10DD" w14:textId="77777777" w:rsidR="001C5D20" w:rsidRPr="00EF5447" w:rsidRDefault="001C5D20" w:rsidP="001F5936">
            <w:pPr>
              <w:pStyle w:val="TAC"/>
            </w:pPr>
          </w:p>
        </w:tc>
        <w:tc>
          <w:tcPr>
            <w:tcW w:w="917" w:type="dxa"/>
            <w:shd w:val="clear" w:color="auto" w:fill="auto"/>
          </w:tcPr>
          <w:p w14:paraId="5BCCB504" w14:textId="77777777" w:rsidR="001C5D20" w:rsidRPr="00EF5447" w:rsidRDefault="001C5D20" w:rsidP="001F5936">
            <w:pPr>
              <w:pStyle w:val="TAC"/>
            </w:pPr>
            <w:r w:rsidRPr="00EF5447">
              <w:rPr>
                <w:rFonts w:cs="Arial"/>
              </w:rPr>
              <w:t>N/A</w:t>
            </w:r>
          </w:p>
        </w:tc>
        <w:tc>
          <w:tcPr>
            <w:tcW w:w="1248" w:type="dxa"/>
            <w:shd w:val="clear" w:color="auto" w:fill="auto"/>
          </w:tcPr>
          <w:p w14:paraId="57494646" w14:textId="77777777" w:rsidR="001C5D20" w:rsidRPr="00EF5447" w:rsidRDefault="001C5D20" w:rsidP="001F5936">
            <w:pPr>
              <w:pStyle w:val="TAC"/>
              <w:rPr>
                <w:lang w:eastAsia="ja-JP"/>
              </w:rPr>
            </w:pPr>
            <w:r w:rsidRPr="00EF5447">
              <w:rPr>
                <w:rFonts w:cs="Arial"/>
              </w:rPr>
              <w:t>N/A</w:t>
            </w:r>
          </w:p>
        </w:tc>
      </w:tr>
      <w:tr w:rsidR="001C5D20" w:rsidRPr="00EF5447" w14:paraId="46A50CDF" w14:textId="77777777" w:rsidTr="003E4AFB">
        <w:trPr>
          <w:trHeight w:val="54"/>
          <w:jc w:val="center"/>
        </w:trPr>
        <w:tc>
          <w:tcPr>
            <w:tcW w:w="2258" w:type="dxa"/>
            <w:tcBorders>
              <w:top w:val="nil"/>
              <w:bottom w:val="single" w:sz="4" w:space="0" w:color="auto"/>
            </w:tcBorders>
            <w:shd w:val="clear" w:color="auto" w:fill="auto"/>
          </w:tcPr>
          <w:p w14:paraId="46E24085" w14:textId="77777777" w:rsidR="001C5D20" w:rsidRPr="00EF5447" w:rsidRDefault="001C5D20" w:rsidP="001F5936">
            <w:pPr>
              <w:pStyle w:val="TAC"/>
            </w:pPr>
          </w:p>
        </w:tc>
        <w:tc>
          <w:tcPr>
            <w:tcW w:w="878" w:type="dxa"/>
            <w:shd w:val="clear" w:color="auto" w:fill="auto"/>
          </w:tcPr>
          <w:p w14:paraId="70D209BA" w14:textId="77777777" w:rsidR="001C5D20" w:rsidRPr="00EF5447" w:rsidRDefault="001C5D20" w:rsidP="001F5936">
            <w:pPr>
              <w:pStyle w:val="TAC"/>
            </w:pPr>
            <w:r w:rsidRPr="00EF5447">
              <w:t>n77</w:t>
            </w:r>
          </w:p>
        </w:tc>
        <w:tc>
          <w:tcPr>
            <w:tcW w:w="1066" w:type="dxa"/>
            <w:shd w:val="clear" w:color="auto" w:fill="auto"/>
            <w:noWrap/>
          </w:tcPr>
          <w:p w14:paraId="44CC157D" w14:textId="77777777" w:rsidR="001C5D20" w:rsidRPr="00EF5447" w:rsidRDefault="001C5D20" w:rsidP="001F5936">
            <w:pPr>
              <w:pStyle w:val="TAC"/>
            </w:pPr>
            <w:r w:rsidRPr="00EF5447">
              <w:t>3425</w:t>
            </w:r>
          </w:p>
        </w:tc>
        <w:tc>
          <w:tcPr>
            <w:tcW w:w="746" w:type="dxa"/>
            <w:shd w:val="clear" w:color="auto" w:fill="auto"/>
            <w:noWrap/>
          </w:tcPr>
          <w:p w14:paraId="64612C0F"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7EE41882"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0F8D23FF" w14:textId="77777777" w:rsidR="001C5D20" w:rsidRPr="00EF5447" w:rsidRDefault="001C5D20" w:rsidP="001F5936">
            <w:pPr>
              <w:pStyle w:val="TAC"/>
            </w:pPr>
            <w:r w:rsidRPr="00EF5447">
              <w:t>3425</w:t>
            </w:r>
          </w:p>
        </w:tc>
        <w:tc>
          <w:tcPr>
            <w:tcW w:w="917" w:type="dxa"/>
            <w:shd w:val="clear" w:color="auto" w:fill="auto"/>
          </w:tcPr>
          <w:p w14:paraId="34AAAF5A" w14:textId="77777777" w:rsidR="001C5D20" w:rsidRPr="00EF5447" w:rsidRDefault="001C5D20" w:rsidP="001F5936">
            <w:pPr>
              <w:pStyle w:val="TAC"/>
            </w:pPr>
            <w:r w:rsidRPr="00EF5447">
              <w:rPr>
                <w:rFonts w:cs="Arial"/>
              </w:rPr>
              <w:t>13.0</w:t>
            </w:r>
          </w:p>
        </w:tc>
        <w:tc>
          <w:tcPr>
            <w:tcW w:w="1248" w:type="dxa"/>
            <w:shd w:val="clear" w:color="auto" w:fill="auto"/>
          </w:tcPr>
          <w:p w14:paraId="1315CEA3" w14:textId="77777777" w:rsidR="001C5D20" w:rsidRPr="00EF5447" w:rsidRDefault="001C5D20" w:rsidP="001F5936">
            <w:pPr>
              <w:pStyle w:val="TAC"/>
              <w:rPr>
                <w:lang w:eastAsia="ja-JP"/>
              </w:rPr>
            </w:pPr>
            <w:r w:rsidRPr="00EF5447">
              <w:rPr>
                <w:rFonts w:cs="Arial"/>
              </w:rPr>
              <w:t>IMD4</w:t>
            </w:r>
          </w:p>
        </w:tc>
      </w:tr>
      <w:tr w:rsidR="001C5D20" w:rsidRPr="00EF5447" w14:paraId="1CA34DD3" w14:textId="77777777" w:rsidTr="003E4AFB">
        <w:trPr>
          <w:trHeight w:val="54"/>
          <w:jc w:val="center"/>
        </w:trPr>
        <w:tc>
          <w:tcPr>
            <w:tcW w:w="2258" w:type="dxa"/>
            <w:tcBorders>
              <w:bottom w:val="nil"/>
            </w:tcBorders>
            <w:shd w:val="clear" w:color="auto" w:fill="auto"/>
          </w:tcPr>
          <w:p w14:paraId="44EB8FB1" w14:textId="77777777" w:rsidR="001C5D20" w:rsidRPr="00EF5447" w:rsidRDefault="001C5D20" w:rsidP="001F5936">
            <w:pPr>
              <w:pStyle w:val="TAC"/>
            </w:pPr>
            <w:r w:rsidRPr="00EF5447">
              <w:t>DC_3A_n40A-n78A</w:t>
            </w:r>
          </w:p>
        </w:tc>
        <w:tc>
          <w:tcPr>
            <w:tcW w:w="878" w:type="dxa"/>
            <w:shd w:val="clear" w:color="auto" w:fill="auto"/>
          </w:tcPr>
          <w:p w14:paraId="1BF45A7C" w14:textId="77777777" w:rsidR="001C5D20" w:rsidRPr="00EF5447" w:rsidRDefault="001C5D20" w:rsidP="001F5936">
            <w:pPr>
              <w:pStyle w:val="TAC"/>
            </w:pPr>
            <w:r w:rsidRPr="00EF5447">
              <w:t>3</w:t>
            </w:r>
          </w:p>
        </w:tc>
        <w:tc>
          <w:tcPr>
            <w:tcW w:w="1066" w:type="dxa"/>
            <w:shd w:val="clear" w:color="auto" w:fill="auto"/>
            <w:noWrap/>
          </w:tcPr>
          <w:p w14:paraId="08401114" w14:textId="77777777" w:rsidR="001C5D20" w:rsidRPr="00EF5447" w:rsidRDefault="001C5D20" w:rsidP="001F5936">
            <w:pPr>
              <w:pStyle w:val="TAC"/>
            </w:pPr>
            <w:r w:rsidRPr="00EF5447">
              <w:rPr>
                <w:lang w:eastAsia="ko-KR"/>
              </w:rPr>
              <w:t>1730</w:t>
            </w:r>
          </w:p>
        </w:tc>
        <w:tc>
          <w:tcPr>
            <w:tcW w:w="746" w:type="dxa"/>
            <w:shd w:val="clear" w:color="auto" w:fill="auto"/>
            <w:noWrap/>
          </w:tcPr>
          <w:p w14:paraId="1CDBF16D" w14:textId="77777777" w:rsidR="001C5D20" w:rsidRPr="00EF5447" w:rsidRDefault="001C5D20" w:rsidP="001F5936">
            <w:pPr>
              <w:pStyle w:val="TAC"/>
            </w:pPr>
            <w:r w:rsidRPr="00EF5447">
              <w:rPr>
                <w:lang w:eastAsia="ko-KR"/>
              </w:rPr>
              <w:t>5</w:t>
            </w:r>
          </w:p>
        </w:tc>
        <w:tc>
          <w:tcPr>
            <w:tcW w:w="877" w:type="dxa"/>
            <w:shd w:val="clear" w:color="auto" w:fill="auto"/>
            <w:noWrap/>
          </w:tcPr>
          <w:p w14:paraId="3CC9AF2D" w14:textId="77777777" w:rsidR="001C5D20" w:rsidRPr="00EF5447" w:rsidRDefault="001C5D20" w:rsidP="001F5936">
            <w:pPr>
              <w:pStyle w:val="TAC"/>
            </w:pPr>
            <w:r w:rsidRPr="00EF5447">
              <w:rPr>
                <w:lang w:eastAsia="ko-KR"/>
              </w:rPr>
              <w:t>25</w:t>
            </w:r>
          </w:p>
        </w:tc>
        <w:tc>
          <w:tcPr>
            <w:tcW w:w="1299" w:type="dxa"/>
            <w:shd w:val="clear" w:color="auto" w:fill="auto"/>
            <w:noWrap/>
          </w:tcPr>
          <w:p w14:paraId="20521D41" w14:textId="77777777" w:rsidR="001C5D20" w:rsidRPr="00EF5447" w:rsidRDefault="001C5D20" w:rsidP="001F5936">
            <w:pPr>
              <w:pStyle w:val="TAC"/>
            </w:pPr>
            <w:r w:rsidRPr="00EF5447">
              <w:rPr>
                <w:lang w:eastAsia="ko-KR"/>
              </w:rPr>
              <w:t>1825</w:t>
            </w:r>
          </w:p>
        </w:tc>
        <w:tc>
          <w:tcPr>
            <w:tcW w:w="917" w:type="dxa"/>
            <w:shd w:val="clear" w:color="auto" w:fill="auto"/>
          </w:tcPr>
          <w:p w14:paraId="0938FA2B" w14:textId="77777777" w:rsidR="001C5D20" w:rsidRPr="00EF5447" w:rsidRDefault="001C5D20" w:rsidP="001F5936">
            <w:pPr>
              <w:pStyle w:val="TAC"/>
            </w:pPr>
            <w:r w:rsidRPr="00EF5447">
              <w:rPr>
                <w:lang w:eastAsia="ko-KR"/>
              </w:rPr>
              <w:t>N/A</w:t>
            </w:r>
          </w:p>
        </w:tc>
        <w:tc>
          <w:tcPr>
            <w:tcW w:w="1248" w:type="dxa"/>
            <w:shd w:val="clear" w:color="auto" w:fill="auto"/>
          </w:tcPr>
          <w:p w14:paraId="69E1F5E5"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6A80CEFD" w14:textId="77777777" w:rsidTr="003E4AFB">
        <w:trPr>
          <w:trHeight w:val="54"/>
          <w:jc w:val="center"/>
        </w:trPr>
        <w:tc>
          <w:tcPr>
            <w:tcW w:w="2258" w:type="dxa"/>
            <w:tcBorders>
              <w:top w:val="nil"/>
              <w:bottom w:val="nil"/>
            </w:tcBorders>
            <w:shd w:val="clear" w:color="auto" w:fill="auto"/>
          </w:tcPr>
          <w:p w14:paraId="3FED6641" w14:textId="77777777" w:rsidR="001C5D20" w:rsidRPr="00EF5447" w:rsidRDefault="001C5D20" w:rsidP="001F5936">
            <w:pPr>
              <w:pStyle w:val="TAC"/>
            </w:pPr>
          </w:p>
        </w:tc>
        <w:tc>
          <w:tcPr>
            <w:tcW w:w="878" w:type="dxa"/>
            <w:shd w:val="clear" w:color="auto" w:fill="auto"/>
          </w:tcPr>
          <w:p w14:paraId="117893D9" w14:textId="77777777" w:rsidR="001C5D20" w:rsidRPr="00EF5447" w:rsidRDefault="001C5D20" w:rsidP="001F5936">
            <w:pPr>
              <w:pStyle w:val="TAC"/>
            </w:pPr>
            <w:r w:rsidRPr="00EF5447">
              <w:t>n40</w:t>
            </w:r>
          </w:p>
        </w:tc>
        <w:tc>
          <w:tcPr>
            <w:tcW w:w="1066" w:type="dxa"/>
            <w:shd w:val="clear" w:color="auto" w:fill="auto"/>
            <w:noWrap/>
          </w:tcPr>
          <w:p w14:paraId="59CCA334" w14:textId="77777777" w:rsidR="001C5D20" w:rsidRPr="00EF5447" w:rsidRDefault="001C5D20" w:rsidP="001F5936">
            <w:pPr>
              <w:pStyle w:val="TAC"/>
            </w:pPr>
            <w:r w:rsidRPr="00EF5447">
              <w:rPr>
                <w:lang w:eastAsia="ko-KR"/>
              </w:rPr>
              <w:t>2360</w:t>
            </w:r>
          </w:p>
        </w:tc>
        <w:tc>
          <w:tcPr>
            <w:tcW w:w="746" w:type="dxa"/>
            <w:shd w:val="clear" w:color="auto" w:fill="auto"/>
            <w:noWrap/>
          </w:tcPr>
          <w:p w14:paraId="1A9DE4A6" w14:textId="77777777" w:rsidR="001C5D20" w:rsidRPr="00EF5447" w:rsidRDefault="001C5D20" w:rsidP="001F5936">
            <w:pPr>
              <w:pStyle w:val="TAC"/>
            </w:pPr>
            <w:r w:rsidRPr="00EF5447">
              <w:rPr>
                <w:lang w:eastAsia="ko-KR"/>
              </w:rPr>
              <w:t>5</w:t>
            </w:r>
          </w:p>
        </w:tc>
        <w:tc>
          <w:tcPr>
            <w:tcW w:w="877" w:type="dxa"/>
            <w:shd w:val="clear" w:color="auto" w:fill="auto"/>
            <w:noWrap/>
          </w:tcPr>
          <w:p w14:paraId="36597737" w14:textId="77777777" w:rsidR="001C5D20" w:rsidRPr="00EF5447" w:rsidRDefault="001C5D20" w:rsidP="001F5936">
            <w:pPr>
              <w:pStyle w:val="TAC"/>
            </w:pPr>
            <w:r w:rsidRPr="00EF5447">
              <w:rPr>
                <w:lang w:eastAsia="ko-KR"/>
              </w:rPr>
              <w:t>25</w:t>
            </w:r>
          </w:p>
        </w:tc>
        <w:tc>
          <w:tcPr>
            <w:tcW w:w="1299" w:type="dxa"/>
            <w:shd w:val="clear" w:color="auto" w:fill="auto"/>
            <w:noWrap/>
          </w:tcPr>
          <w:p w14:paraId="213F5AB0" w14:textId="77777777" w:rsidR="001C5D20" w:rsidRPr="00EF5447" w:rsidRDefault="001C5D20" w:rsidP="001F5936">
            <w:pPr>
              <w:pStyle w:val="TAC"/>
            </w:pPr>
            <w:r w:rsidRPr="00EF5447">
              <w:rPr>
                <w:lang w:eastAsia="ko-KR"/>
              </w:rPr>
              <w:t>2360</w:t>
            </w:r>
          </w:p>
        </w:tc>
        <w:tc>
          <w:tcPr>
            <w:tcW w:w="917" w:type="dxa"/>
            <w:shd w:val="clear" w:color="auto" w:fill="auto"/>
          </w:tcPr>
          <w:p w14:paraId="1686E662" w14:textId="77777777" w:rsidR="001C5D20" w:rsidRPr="00EF5447" w:rsidRDefault="001C5D20" w:rsidP="001F5936">
            <w:pPr>
              <w:pStyle w:val="TAC"/>
            </w:pPr>
            <w:r w:rsidRPr="00EF5447">
              <w:rPr>
                <w:lang w:eastAsia="ko-KR"/>
              </w:rPr>
              <w:t>N/A</w:t>
            </w:r>
          </w:p>
        </w:tc>
        <w:tc>
          <w:tcPr>
            <w:tcW w:w="1248" w:type="dxa"/>
            <w:shd w:val="clear" w:color="auto" w:fill="auto"/>
          </w:tcPr>
          <w:p w14:paraId="50410C47"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7776ED60" w14:textId="77777777" w:rsidTr="003E4AFB">
        <w:trPr>
          <w:trHeight w:val="54"/>
          <w:jc w:val="center"/>
        </w:trPr>
        <w:tc>
          <w:tcPr>
            <w:tcW w:w="2258" w:type="dxa"/>
            <w:tcBorders>
              <w:top w:val="nil"/>
              <w:bottom w:val="nil"/>
            </w:tcBorders>
            <w:shd w:val="clear" w:color="auto" w:fill="auto"/>
          </w:tcPr>
          <w:p w14:paraId="6A91BFE3" w14:textId="77777777" w:rsidR="001C5D20" w:rsidRPr="00EF5447" w:rsidRDefault="001C5D20" w:rsidP="001F5936">
            <w:pPr>
              <w:pStyle w:val="TAC"/>
            </w:pPr>
          </w:p>
        </w:tc>
        <w:tc>
          <w:tcPr>
            <w:tcW w:w="878" w:type="dxa"/>
            <w:shd w:val="clear" w:color="auto" w:fill="auto"/>
          </w:tcPr>
          <w:p w14:paraId="747B4A98" w14:textId="77777777" w:rsidR="001C5D20" w:rsidRPr="00EF5447" w:rsidRDefault="001C5D20" w:rsidP="001F5936">
            <w:pPr>
              <w:pStyle w:val="TAC"/>
            </w:pPr>
            <w:r w:rsidRPr="00EF5447">
              <w:t>n78</w:t>
            </w:r>
          </w:p>
        </w:tc>
        <w:tc>
          <w:tcPr>
            <w:tcW w:w="1066" w:type="dxa"/>
            <w:shd w:val="clear" w:color="auto" w:fill="auto"/>
            <w:noWrap/>
          </w:tcPr>
          <w:p w14:paraId="38E98EF9" w14:textId="77777777" w:rsidR="001C5D20" w:rsidRPr="00EF5447" w:rsidRDefault="001C5D20" w:rsidP="001F5936">
            <w:pPr>
              <w:pStyle w:val="TAC"/>
            </w:pPr>
            <w:r w:rsidRPr="00EF5447">
              <w:rPr>
                <w:lang w:eastAsia="ko-KR"/>
              </w:rPr>
              <w:t>3620</w:t>
            </w:r>
          </w:p>
        </w:tc>
        <w:tc>
          <w:tcPr>
            <w:tcW w:w="746" w:type="dxa"/>
            <w:shd w:val="clear" w:color="auto" w:fill="auto"/>
            <w:noWrap/>
          </w:tcPr>
          <w:p w14:paraId="731EB3B5" w14:textId="77777777" w:rsidR="001C5D20" w:rsidRPr="00EF5447" w:rsidRDefault="001C5D20" w:rsidP="001F5936">
            <w:pPr>
              <w:pStyle w:val="TAC"/>
            </w:pPr>
            <w:r w:rsidRPr="00EF5447">
              <w:rPr>
                <w:lang w:eastAsia="ko-KR"/>
              </w:rPr>
              <w:t>10</w:t>
            </w:r>
          </w:p>
        </w:tc>
        <w:tc>
          <w:tcPr>
            <w:tcW w:w="877" w:type="dxa"/>
            <w:shd w:val="clear" w:color="auto" w:fill="auto"/>
            <w:noWrap/>
          </w:tcPr>
          <w:p w14:paraId="7BE10B01" w14:textId="77777777" w:rsidR="001C5D20" w:rsidRPr="00EF5447" w:rsidRDefault="001C5D20" w:rsidP="001F5936">
            <w:pPr>
              <w:pStyle w:val="TAC"/>
            </w:pPr>
            <w:r w:rsidRPr="00EF5447">
              <w:rPr>
                <w:lang w:eastAsia="ko-KR"/>
              </w:rPr>
              <w:t>50</w:t>
            </w:r>
          </w:p>
        </w:tc>
        <w:tc>
          <w:tcPr>
            <w:tcW w:w="1299" w:type="dxa"/>
            <w:shd w:val="clear" w:color="auto" w:fill="auto"/>
            <w:noWrap/>
          </w:tcPr>
          <w:p w14:paraId="03702711" w14:textId="77777777" w:rsidR="001C5D20" w:rsidRPr="00EF5447" w:rsidRDefault="001C5D20" w:rsidP="001F5936">
            <w:pPr>
              <w:pStyle w:val="TAC"/>
            </w:pPr>
            <w:r w:rsidRPr="00EF5447">
              <w:rPr>
                <w:lang w:eastAsia="ko-KR"/>
              </w:rPr>
              <w:t>3620</w:t>
            </w:r>
          </w:p>
        </w:tc>
        <w:tc>
          <w:tcPr>
            <w:tcW w:w="917" w:type="dxa"/>
            <w:shd w:val="clear" w:color="auto" w:fill="auto"/>
          </w:tcPr>
          <w:p w14:paraId="00977AD7" w14:textId="77777777" w:rsidR="001C5D20" w:rsidRPr="00EF5447" w:rsidRDefault="001C5D20" w:rsidP="001F5936">
            <w:pPr>
              <w:pStyle w:val="TAC"/>
            </w:pPr>
            <w:r w:rsidRPr="00EF5447">
              <w:rPr>
                <w:lang w:eastAsia="ko-KR"/>
              </w:rPr>
              <w:t>4.8</w:t>
            </w:r>
          </w:p>
        </w:tc>
        <w:tc>
          <w:tcPr>
            <w:tcW w:w="1248" w:type="dxa"/>
            <w:shd w:val="clear" w:color="auto" w:fill="auto"/>
          </w:tcPr>
          <w:p w14:paraId="4E503E68" w14:textId="77777777" w:rsidR="001C5D20" w:rsidRPr="00EF5447" w:rsidRDefault="001C5D20" w:rsidP="001F5936">
            <w:pPr>
              <w:pStyle w:val="TAC"/>
              <w:rPr>
                <w:kern w:val="2"/>
                <w:szCs w:val="24"/>
                <w:lang w:eastAsia="ja-JP"/>
              </w:rPr>
            </w:pPr>
            <w:r w:rsidRPr="00EF5447">
              <w:rPr>
                <w:rFonts w:eastAsia="Malgun Gothic"/>
                <w:lang w:eastAsia="ko-KR"/>
              </w:rPr>
              <w:t>IMD5</w:t>
            </w:r>
          </w:p>
        </w:tc>
      </w:tr>
      <w:tr w:rsidR="001C5D20" w:rsidRPr="00EF5447" w14:paraId="4EE7C6CB" w14:textId="77777777" w:rsidTr="003E4AFB">
        <w:trPr>
          <w:trHeight w:val="54"/>
          <w:jc w:val="center"/>
        </w:trPr>
        <w:tc>
          <w:tcPr>
            <w:tcW w:w="2258" w:type="dxa"/>
            <w:tcBorders>
              <w:top w:val="nil"/>
              <w:bottom w:val="nil"/>
            </w:tcBorders>
            <w:shd w:val="clear" w:color="auto" w:fill="auto"/>
          </w:tcPr>
          <w:p w14:paraId="287D8020" w14:textId="77777777" w:rsidR="001C5D20" w:rsidRPr="00EF5447" w:rsidRDefault="001C5D20" w:rsidP="001F5936">
            <w:pPr>
              <w:pStyle w:val="TAC"/>
            </w:pPr>
          </w:p>
        </w:tc>
        <w:tc>
          <w:tcPr>
            <w:tcW w:w="878" w:type="dxa"/>
            <w:shd w:val="clear" w:color="auto" w:fill="auto"/>
          </w:tcPr>
          <w:p w14:paraId="71A91607" w14:textId="77777777" w:rsidR="001C5D20" w:rsidRPr="00EF5447" w:rsidRDefault="001C5D20" w:rsidP="001F5936">
            <w:pPr>
              <w:pStyle w:val="TAC"/>
            </w:pPr>
            <w:r w:rsidRPr="00EF5447">
              <w:t>3</w:t>
            </w:r>
          </w:p>
        </w:tc>
        <w:tc>
          <w:tcPr>
            <w:tcW w:w="1066" w:type="dxa"/>
            <w:shd w:val="clear" w:color="auto" w:fill="auto"/>
            <w:noWrap/>
          </w:tcPr>
          <w:p w14:paraId="7EBEF28A" w14:textId="77777777" w:rsidR="001C5D20" w:rsidRPr="00EF5447" w:rsidRDefault="001C5D20" w:rsidP="001F5936">
            <w:pPr>
              <w:pStyle w:val="TAC"/>
            </w:pPr>
            <w:r w:rsidRPr="00EF5447">
              <w:rPr>
                <w:lang w:eastAsia="ko-KR"/>
              </w:rPr>
              <w:t>1720</w:t>
            </w:r>
          </w:p>
        </w:tc>
        <w:tc>
          <w:tcPr>
            <w:tcW w:w="746" w:type="dxa"/>
            <w:shd w:val="clear" w:color="auto" w:fill="auto"/>
            <w:noWrap/>
          </w:tcPr>
          <w:p w14:paraId="7E6B9CD4" w14:textId="77777777" w:rsidR="001C5D20" w:rsidRPr="00EF5447" w:rsidRDefault="001C5D20" w:rsidP="001F5936">
            <w:pPr>
              <w:pStyle w:val="TAC"/>
            </w:pPr>
            <w:r w:rsidRPr="00EF5447">
              <w:rPr>
                <w:lang w:eastAsia="ko-KR"/>
              </w:rPr>
              <w:t>5</w:t>
            </w:r>
          </w:p>
        </w:tc>
        <w:tc>
          <w:tcPr>
            <w:tcW w:w="877" w:type="dxa"/>
            <w:shd w:val="clear" w:color="auto" w:fill="auto"/>
            <w:noWrap/>
          </w:tcPr>
          <w:p w14:paraId="016C653C" w14:textId="77777777" w:rsidR="001C5D20" w:rsidRPr="00EF5447" w:rsidRDefault="001C5D20" w:rsidP="001F5936">
            <w:pPr>
              <w:pStyle w:val="TAC"/>
            </w:pPr>
            <w:r w:rsidRPr="00EF5447">
              <w:rPr>
                <w:lang w:eastAsia="ko-KR"/>
              </w:rPr>
              <w:t>25</w:t>
            </w:r>
          </w:p>
        </w:tc>
        <w:tc>
          <w:tcPr>
            <w:tcW w:w="1299" w:type="dxa"/>
            <w:shd w:val="clear" w:color="auto" w:fill="auto"/>
            <w:noWrap/>
          </w:tcPr>
          <w:p w14:paraId="367457C9" w14:textId="77777777" w:rsidR="001C5D20" w:rsidRPr="00EF5447" w:rsidRDefault="001C5D20" w:rsidP="001F5936">
            <w:pPr>
              <w:pStyle w:val="TAC"/>
            </w:pPr>
            <w:r w:rsidRPr="00EF5447">
              <w:rPr>
                <w:lang w:eastAsia="ko-KR"/>
              </w:rPr>
              <w:t>1815</w:t>
            </w:r>
          </w:p>
        </w:tc>
        <w:tc>
          <w:tcPr>
            <w:tcW w:w="917" w:type="dxa"/>
            <w:shd w:val="clear" w:color="auto" w:fill="auto"/>
          </w:tcPr>
          <w:p w14:paraId="28587B36" w14:textId="77777777" w:rsidR="001C5D20" w:rsidRPr="00EF5447" w:rsidRDefault="001C5D20" w:rsidP="001F5936">
            <w:pPr>
              <w:pStyle w:val="TAC"/>
            </w:pPr>
            <w:r w:rsidRPr="00EF5447">
              <w:rPr>
                <w:lang w:eastAsia="ko-KR"/>
              </w:rPr>
              <w:t>N/A</w:t>
            </w:r>
          </w:p>
        </w:tc>
        <w:tc>
          <w:tcPr>
            <w:tcW w:w="1248" w:type="dxa"/>
            <w:shd w:val="clear" w:color="auto" w:fill="auto"/>
          </w:tcPr>
          <w:p w14:paraId="657B869B"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69EC36B4" w14:textId="77777777" w:rsidTr="003E4AFB">
        <w:trPr>
          <w:trHeight w:val="54"/>
          <w:jc w:val="center"/>
        </w:trPr>
        <w:tc>
          <w:tcPr>
            <w:tcW w:w="2258" w:type="dxa"/>
            <w:tcBorders>
              <w:top w:val="nil"/>
              <w:bottom w:val="nil"/>
            </w:tcBorders>
            <w:shd w:val="clear" w:color="auto" w:fill="auto"/>
          </w:tcPr>
          <w:p w14:paraId="2CC23576" w14:textId="77777777" w:rsidR="001C5D20" w:rsidRPr="00EF5447" w:rsidRDefault="001C5D20" w:rsidP="001F5936">
            <w:pPr>
              <w:pStyle w:val="TAC"/>
            </w:pPr>
          </w:p>
        </w:tc>
        <w:tc>
          <w:tcPr>
            <w:tcW w:w="878" w:type="dxa"/>
            <w:shd w:val="clear" w:color="auto" w:fill="auto"/>
          </w:tcPr>
          <w:p w14:paraId="3189AFEF" w14:textId="77777777" w:rsidR="001C5D20" w:rsidRPr="00EF5447" w:rsidRDefault="001C5D20" w:rsidP="001F5936">
            <w:pPr>
              <w:pStyle w:val="TAC"/>
            </w:pPr>
            <w:r w:rsidRPr="00EF5447">
              <w:t>n40</w:t>
            </w:r>
          </w:p>
        </w:tc>
        <w:tc>
          <w:tcPr>
            <w:tcW w:w="1066" w:type="dxa"/>
            <w:shd w:val="clear" w:color="auto" w:fill="auto"/>
            <w:noWrap/>
          </w:tcPr>
          <w:p w14:paraId="0A2F22EB" w14:textId="77777777" w:rsidR="001C5D20" w:rsidRPr="00EF5447" w:rsidRDefault="001C5D20" w:rsidP="001F5936">
            <w:pPr>
              <w:pStyle w:val="TAC"/>
            </w:pPr>
            <w:r w:rsidRPr="00EF5447">
              <w:rPr>
                <w:lang w:eastAsia="ko-KR"/>
              </w:rPr>
              <w:t>2360</w:t>
            </w:r>
          </w:p>
        </w:tc>
        <w:tc>
          <w:tcPr>
            <w:tcW w:w="746" w:type="dxa"/>
            <w:shd w:val="clear" w:color="auto" w:fill="auto"/>
            <w:noWrap/>
          </w:tcPr>
          <w:p w14:paraId="4D5B4299" w14:textId="77777777" w:rsidR="001C5D20" w:rsidRPr="00EF5447" w:rsidRDefault="001C5D20" w:rsidP="001F5936">
            <w:pPr>
              <w:pStyle w:val="TAC"/>
            </w:pPr>
            <w:r w:rsidRPr="00EF5447">
              <w:rPr>
                <w:lang w:eastAsia="ko-KR"/>
              </w:rPr>
              <w:t>5</w:t>
            </w:r>
          </w:p>
        </w:tc>
        <w:tc>
          <w:tcPr>
            <w:tcW w:w="877" w:type="dxa"/>
            <w:shd w:val="clear" w:color="auto" w:fill="auto"/>
            <w:noWrap/>
          </w:tcPr>
          <w:p w14:paraId="4116CE62" w14:textId="77777777" w:rsidR="001C5D20" w:rsidRPr="00EF5447" w:rsidRDefault="001C5D20" w:rsidP="001F5936">
            <w:pPr>
              <w:pStyle w:val="TAC"/>
            </w:pPr>
            <w:r w:rsidRPr="00EF5447">
              <w:rPr>
                <w:lang w:eastAsia="ko-KR"/>
              </w:rPr>
              <w:t>25</w:t>
            </w:r>
          </w:p>
        </w:tc>
        <w:tc>
          <w:tcPr>
            <w:tcW w:w="1299" w:type="dxa"/>
            <w:shd w:val="clear" w:color="auto" w:fill="auto"/>
            <w:noWrap/>
          </w:tcPr>
          <w:p w14:paraId="22F86789" w14:textId="77777777" w:rsidR="001C5D20" w:rsidRPr="00EF5447" w:rsidRDefault="001C5D20" w:rsidP="001F5936">
            <w:pPr>
              <w:pStyle w:val="TAC"/>
            </w:pPr>
            <w:r w:rsidRPr="00EF5447">
              <w:rPr>
                <w:lang w:eastAsia="ko-KR"/>
              </w:rPr>
              <w:t>2360</w:t>
            </w:r>
          </w:p>
        </w:tc>
        <w:tc>
          <w:tcPr>
            <w:tcW w:w="917" w:type="dxa"/>
            <w:shd w:val="clear" w:color="auto" w:fill="auto"/>
          </w:tcPr>
          <w:p w14:paraId="2EA8B5C2" w14:textId="77777777" w:rsidR="001C5D20" w:rsidRPr="00EF5447" w:rsidRDefault="001C5D20" w:rsidP="001F5936">
            <w:pPr>
              <w:pStyle w:val="TAC"/>
            </w:pPr>
            <w:r w:rsidRPr="00EF5447">
              <w:rPr>
                <w:lang w:eastAsia="ko-KR"/>
              </w:rPr>
              <w:t>4.4</w:t>
            </w:r>
          </w:p>
        </w:tc>
        <w:tc>
          <w:tcPr>
            <w:tcW w:w="1248" w:type="dxa"/>
            <w:shd w:val="clear" w:color="auto" w:fill="auto"/>
          </w:tcPr>
          <w:p w14:paraId="195195CA" w14:textId="77777777" w:rsidR="001C5D20" w:rsidRPr="00EF5447" w:rsidRDefault="001C5D20" w:rsidP="001F5936">
            <w:pPr>
              <w:pStyle w:val="TAC"/>
              <w:rPr>
                <w:kern w:val="2"/>
                <w:szCs w:val="24"/>
                <w:lang w:eastAsia="ja-JP"/>
              </w:rPr>
            </w:pPr>
            <w:r w:rsidRPr="00EF5447">
              <w:rPr>
                <w:rFonts w:eastAsia="Malgun Gothic"/>
                <w:lang w:eastAsia="ko-KR"/>
              </w:rPr>
              <w:t>IMD5</w:t>
            </w:r>
          </w:p>
        </w:tc>
      </w:tr>
      <w:tr w:rsidR="001C5D20" w:rsidRPr="00EF5447" w14:paraId="00C41823" w14:textId="77777777" w:rsidTr="003E4AFB">
        <w:trPr>
          <w:trHeight w:val="54"/>
          <w:jc w:val="center"/>
        </w:trPr>
        <w:tc>
          <w:tcPr>
            <w:tcW w:w="2258" w:type="dxa"/>
            <w:tcBorders>
              <w:top w:val="nil"/>
              <w:bottom w:val="single" w:sz="4" w:space="0" w:color="auto"/>
            </w:tcBorders>
            <w:shd w:val="clear" w:color="auto" w:fill="auto"/>
          </w:tcPr>
          <w:p w14:paraId="25FB8CCE" w14:textId="77777777" w:rsidR="001C5D20" w:rsidRPr="00EF5447" w:rsidRDefault="001C5D20" w:rsidP="001F5936">
            <w:pPr>
              <w:pStyle w:val="TAC"/>
            </w:pPr>
          </w:p>
        </w:tc>
        <w:tc>
          <w:tcPr>
            <w:tcW w:w="878" w:type="dxa"/>
            <w:shd w:val="clear" w:color="auto" w:fill="auto"/>
          </w:tcPr>
          <w:p w14:paraId="3E558684" w14:textId="77777777" w:rsidR="001C5D20" w:rsidRPr="00EF5447" w:rsidRDefault="001C5D20" w:rsidP="001F5936">
            <w:pPr>
              <w:pStyle w:val="TAC"/>
            </w:pPr>
            <w:r w:rsidRPr="00EF5447">
              <w:t>n78</w:t>
            </w:r>
          </w:p>
        </w:tc>
        <w:tc>
          <w:tcPr>
            <w:tcW w:w="1066" w:type="dxa"/>
            <w:shd w:val="clear" w:color="auto" w:fill="auto"/>
            <w:noWrap/>
          </w:tcPr>
          <w:p w14:paraId="72163AF6" w14:textId="77777777" w:rsidR="001C5D20" w:rsidRPr="00EF5447" w:rsidRDefault="001C5D20" w:rsidP="001F5936">
            <w:pPr>
              <w:pStyle w:val="TAC"/>
            </w:pPr>
            <w:r w:rsidRPr="00EF5447">
              <w:rPr>
                <w:lang w:eastAsia="ko-KR"/>
              </w:rPr>
              <w:t>3760</w:t>
            </w:r>
          </w:p>
        </w:tc>
        <w:tc>
          <w:tcPr>
            <w:tcW w:w="746" w:type="dxa"/>
            <w:shd w:val="clear" w:color="auto" w:fill="auto"/>
            <w:noWrap/>
          </w:tcPr>
          <w:p w14:paraId="59E0D45F" w14:textId="77777777" w:rsidR="001C5D20" w:rsidRPr="00EF5447" w:rsidRDefault="001C5D20" w:rsidP="001F5936">
            <w:pPr>
              <w:pStyle w:val="TAC"/>
            </w:pPr>
            <w:r w:rsidRPr="00EF5447">
              <w:rPr>
                <w:lang w:eastAsia="ko-KR"/>
              </w:rPr>
              <w:t>10</w:t>
            </w:r>
          </w:p>
        </w:tc>
        <w:tc>
          <w:tcPr>
            <w:tcW w:w="877" w:type="dxa"/>
            <w:shd w:val="clear" w:color="auto" w:fill="auto"/>
            <w:noWrap/>
          </w:tcPr>
          <w:p w14:paraId="214014A9" w14:textId="77777777" w:rsidR="001C5D20" w:rsidRPr="00EF5447" w:rsidRDefault="001C5D20" w:rsidP="001F5936">
            <w:pPr>
              <w:pStyle w:val="TAC"/>
            </w:pPr>
            <w:r w:rsidRPr="00EF5447">
              <w:rPr>
                <w:lang w:eastAsia="ko-KR"/>
              </w:rPr>
              <w:t>50</w:t>
            </w:r>
          </w:p>
        </w:tc>
        <w:tc>
          <w:tcPr>
            <w:tcW w:w="1299" w:type="dxa"/>
            <w:shd w:val="clear" w:color="auto" w:fill="auto"/>
            <w:noWrap/>
          </w:tcPr>
          <w:p w14:paraId="32654A32" w14:textId="77777777" w:rsidR="001C5D20" w:rsidRPr="00EF5447" w:rsidRDefault="001C5D20" w:rsidP="001F5936">
            <w:pPr>
              <w:pStyle w:val="TAC"/>
            </w:pPr>
            <w:r w:rsidRPr="00EF5447">
              <w:rPr>
                <w:lang w:eastAsia="ko-KR"/>
              </w:rPr>
              <w:t>3760</w:t>
            </w:r>
          </w:p>
        </w:tc>
        <w:tc>
          <w:tcPr>
            <w:tcW w:w="917" w:type="dxa"/>
            <w:shd w:val="clear" w:color="auto" w:fill="auto"/>
          </w:tcPr>
          <w:p w14:paraId="72DC3FD8" w14:textId="77777777" w:rsidR="001C5D20" w:rsidRPr="00EF5447" w:rsidRDefault="001C5D20" w:rsidP="001F5936">
            <w:pPr>
              <w:pStyle w:val="TAC"/>
            </w:pPr>
            <w:r w:rsidRPr="00EF5447">
              <w:rPr>
                <w:lang w:eastAsia="ko-KR"/>
              </w:rPr>
              <w:t>N/A</w:t>
            </w:r>
          </w:p>
        </w:tc>
        <w:tc>
          <w:tcPr>
            <w:tcW w:w="1248" w:type="dxa"/>
            <w:shd w:val="clear" w:color="auto" w:fill="auto"/>
          </w:tcPr>
          <w:p w14:paraId="068A3FF4"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39C1D72F" w14:textId="77777777" w:rsidTr="003E4AFB">
        <w:trPr>
          <w:trHeight w:val="54"/>
          <w:jc w:val="center"/>
        </w:trPr>
        <w:tc>
          <w:tcPr>
            <w:tcW w:w="2258" w:type="dxa"/>
            <w:tcBorders>
              <w:bottom w:val="nil"/>
            </w:tcBorders>
            <w:shd w:val="clear" w:color="auto" w:fill="auto"/>
          </w:tcPr>
          <w:p w14:paraId="7DDE956F" w14:textId="77777777" w:rsidR="001C5D20" w:rsidRPr="00EF5447" w:rsidRDefault="001C5D20" w:rsidP="001F5936">
            <w:pPr>
              <w:pStyle w:val="TAC"/>
            </w:pPr>
            <w:r w:rsidRPr="00EF5447">
              <w:t>DC_3A_n40A-n79A</w:t>
            </w:r>
          </w:p>
        </w:tc>
        <w:tc>
          <w:tcPr>
            <w:tcW w:w="878" w:type="dxa"/>
            <w:shd w:val="clear" w:color="auto" w:fill="auto"/>
          </w:tcPr>
          <w:p w14:paraId="5F17AF4C" w14:textId="77777777" w:rsidR="001C5D20" w:rsidRPr="00EF5447" w:rsidRDefault="001C5D20" w:rsidP="001F5936">
            <w:pPr>
              <w:pStyle w:val="TAC"/>
            </w:pPr>
            <w:r w:rsidRPr="00EF5447">
              <w:t>3</w:t>
            </w:r>
          </w:p>
        </w:tc>
        <w:tc>
          <w:tcPr>
            <w:tcW w:w="1066" w:type="dxa"/>
            <w:shd w:val="clear" w:color="auto" w:fill="auto"/>
            <w:noWrap/>
          </w:tcPr>
          <w:p w14:paraId="2AACD240" w14:textId="77777777" w:rsidR="001C5D20" w:rsidRPr="00EF5447" w:rsidRDefault="001C5D20" w:rsidP="001F5936">
            <w:pPr>
              <w:pStyle w:val="TAC"/>
              <w:rPr>
                <w:lang w:eastAsia="ko-KR"/>
              </w:rPr>
            </w:pPr>
            <w:r w:rsidRPr="00EF5447">
              <w:rPr>
                <w:lang w:eastAsia="ko-KR"/>
              </w:rPr>
              <w:t>1720</w:t>
            </w:r>
          </w:p>
        </w:tc>
        <w:tc>
          <w:tcPr>
            <w:tcW w:w="746" w:type="dxa"/>
            <w:shd w:val="clear" w:color="auto" w:fill="auto"/>
            <w:noWrap/>
          </w:tcPr>
          <w:p w14:paraId="430A9A58"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08D00B8C"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3057AAB7" w14:textId="77777777" w:rsidR="001C5D20" w:rsidRPr="00EF5447" w:rsidRDefault="001C5D20" w:rsidP="001F5936">
            <w:pPr>
              <w:pStyle w:val="TAC"/>
              <w:rPr>
                <w:lang w:eastAsia="ko-KR"/>
              </w:rPr>
            </w:pPr>
            <w:r w:rsidRPr="00EF5447">
              <w:rPr>
                <w:rFonts w:ascii="Calibri" w:hAnsi="Calibri"/>
                <w:color w:val="000000"/>
                <w:sz w:val="20"/>
                <w:lang w:eastAsia="ko-KR"/>
              </w:rPr>
              <w:t>1815</w:t>
            </w:r>
          </w:p>
        </w:tc>
        <w:tc>
          <w:tcPr>
            <w:tcW w:w="917" w:type="dxa"/>
            <w:shd w:val="clear" w:color="auto" w:fill="auto"/>
          </w:tcPr>
          <w:p w14:paraId="2E3CF271"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732DA939" w14:textId="77777777" w:rsidR="001C5D20" w:rsidRPr="00EF5447" w:rsidRDefault="001C5D20" w:rsidP="001F5936">
            <w:pPr>
              <w:pStyle w:val="TAC"/>
              <w:rPr>
                <w:lang w:eastAsia="ko-KR"/>
              </w:rPr>
            </w:pPr>
            <w:r w:rsidRPr="00EF5447">
              <w:rPr>
                <w:lang w:eastAsia="ko-KR"/>
              </w:rPr>
              <w:t>N/A</w:t>
            </w:r>
          </w:p>
        </w:tc>
      </w:tr>
      <w:tr w:rsidR="001C5D20" w:rsidRPr="00EF5447" w14:paraId="060D2283" w14:textId="77777777" w:rsidTr="003E4AFB">
        <w:trPr>
          <w:trHeight w:val="54"/>
          <w:jc w:val="center"/>
        </w:trPr>
        <w:tc>
          <w:tcPr>
            <w:tcW w:w="2258" w:type="dxa"/>
            <w:tcBorders>
              <w:top w:val="nil"/>
              <w:bottom w:val="nil"/>
            </w:tcBorders>
            <w:shd w:val="clear" w:color="auto" w:fill="auto"/>
          </w:tcPr>
          <w:p w14:paraId="5C68FA11" w14:textId="77777777" w:rsidR="001C5D20" w:rsidRPr="00EF5447" w:rsidRDefault="001C5D20" w:rsidP="001F5936">
            <w:pPr>
              <w:pStyle w:val="TAC"/>
            </w:pPr>
          </w:p>
        </w:tc>
        <w:tc>
          <w:tcPr>
            <w:tcW w:w="878" w:type="dxa"/>
            <w:shd w:val="clear" w:color="auto" w:fill="auto"/>
          </w:tcPr>
          <w:p w14:paraId="424E4FC4" w14:textId="77777777" w:rsidR="001C5D20" w:rsidRPr="00EF5447" w:rsidRDefault="001C5D20" w:rsidP="001F5936">
            <w:pPr>
              <w:pStyle w:val="TAC"/>
            </w:pPr>
            <w:r w:rsidRPr="00EF5447">
              <w:t>n40</w:t>
            </w:r>
          </w:p>
        </w:tc>
        <w:tc>
          <w:tcPr>
            <w:tcW w:w="1066" w:type="dxa"/>
            <w:shd w:val="clear" w:color="auto" w:fill="auto"/>
            <w:noWrap/>
          </w:tcPr>
          <w:p w14:paraId="5156FA21" w14:textId="77777777" w:rsidR="001C5D20" w:rsidRPr="00EF5447" w:rsidRDefault="001C5D20" w:rsidP="001F5936">
            <w:pPr>
              <w:pStyle w:val="TAC"/>
              <w:rPr>
                <w:lang w:eastAsia="ko-KR"/>
              </w:rPr>
            </w:pPr>
            <w:r w:rsidRPr="00EF5447">
              <w:rPr>
                <w:lang w:eastAsia="ko-KR"/>
              </w:rPr>
              <w:t>2330</w:t>
            </w:r>
          </w:p>
        </w:tc>
        <w:tc>
          <w:tcPr>
            <w:tcW w:w="746" w:type="dxa"/>
            <w:shd w:val="clear" w:color="auto" w:fill="auto"/>
            <w:noWrap/>
          </w:tcPr>
          <w:p w14:paraId="10C69B5C"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2E42C3F5"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526455EF" w14:textId="77777777" w:rsidR="001C5D20" w:rsidRPr="00EF5447" w:rsidRDefault="001C5D20" w:rsidP="001F5936">
            <w:pPr>
              <w:pStyle w:val="TAC"/>
              <w:rPr>
                <w:lang w:eastAsia="ko-KR"/>
              </w:rPr>
            </w:pPr>
            <w:r w:rsidRPr="00EF5447">
              <w:rPr>
                <w:rFonts w:ascii="Calibri" w:hAnsi="Calibri"/>
                <w:sz w:val="20"/>
                <w:lang w:eastAsia="ko-KR"/>
              </w:rPr>
              <w:t>2330</w:t>
            </w:r>
          </w:p>
        </w:tc>
        <w:tc>
          <w:tcPr>
            <w:tcW w:w="917" w:type="dxa"/>
            <w:shd w:val="clear" w:color="auto" w:fill="auto"/>
          </w:tcPr>
          <w:p w14:paraId="6E419A0C"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65BFB199" w14:textId="77777777" w:rsidR="001C5D20" w:rsidRPr="00EF5447" w:rsidRDefault="001C5D20" w:rsidP="001F5936">
            <w:pPr>
              <w:pStyle w:val="TAC"/>
              <w:rPr>
                <w:lang w:eastAsia="ko-KR"/>
              </w:rPr>
            </w:pPr>
            <w:r w:rsidRPr="00EF5447">
              <w:rPr>
                <w:lang w:eastAsia="ko-KR"/>
              </w:rPr>
              <w:t>N/A</w:t>
            </w:r>
          </w:p>
        </w:tc>
      </w:tr>
      <w:tr w:rsidR="001C5D20" w:rsidRPr="00EF5447" w14:paraId="00534E1B" w14:textId="77777777" w:rsidTr="003E4AFB">
        <w:trPr>
          <w:trHeight w:val="54"/>
          <w:jc w:val="center"/>
        </w:trPr>
        <w:tc>
          <w:tcPr>
            <w:tcW w:w="2258" w:type="dxa"/>
            <w:tcBorders>
              <w:top w:val="nil"/>
              <w:bottom w:val="nil"/>
            </w:tcBorders>
            <w:shd w:val="clear" w:color="auto" w:fill="auto"/>
          </w:tcPr>
          <w:p w14:paraId="40F1AC98" w14:textId="77777777" w:rsidR="001C5D20" w:rsidRPr="00EF5447" w:rsidRDefault="001C5D20" w:rsidP="001F5936">
            <w:pPr>
              <w:pStyle w:val="TAC"/>
            </w:pPr>
          </w:p>
        </w:tc>
        <w:tc>
          <w:tcPr>
            <w:tcW w:w="878" w:type="dxa"/>
            <w:shd w:val="clear" w:color="auto" w:fill="auto"/>
          </w:tcPr>
          <w:p w14:paraId="1277151E" w14:textId="77777777" w:rsidR="001C5D20" w:rsidRPr="00EF5447" w:rsidRDefault="001C5D20" w:rsidP="001F5936">
            <w:pPr>
              <w:pStyle w:val="TAC"/>
            </w:pPr>
            <w:r w:rsidRPr="00EF5447">
              <w:t>n79</w:t>
            </w:r>
          </w:p>
        </w:tc>
        <w:tc>
          <w:tcPr>
            <w:tcW w:w="1066" w:type="dxa"/>
            <w:shd w:val="clear" w:color="auto" w:fill="auto"/>
            <w:noWrap/>
          </w:tcPr>
          <w:p w14:paraId="7D71E7D4" w14:textId="77777777" w:rsidR="001C5D20" w:rsidRPr="00EF5447" w:rsidRDefault="001C5D20" w:rsidP="001F5936">
            <w:pPr>
              <w:pStyle w:val="TAC"/>
              <w:rPr>
                <w:lang w:eastAsia="ko-KR"/>
              </w:rPr>
            </w:pPr>
            <w:r w:rsidRPr="00EF5447">
              <w:rPr>
                <w:lang w:eastAsia="ko-KR"/>
              </w:rPr>
              <w:t>4550</w:t>
            </w:r>
          </w:p>
        </w:tc>
        <w:tc>
          <w:tcPr>
            <w:tcW w:w="746" w:type="dxa"/>
            <w:shd w:val="clear" w:color="auto" w:fill="auto"/>
            <w:noWrap/>
          </w:tcPr>
          <w:p w14:paraId="15D7983E" w14:textId="77777777" w:rsidR="001C5D20" w:rsidRPr="00EF5447" w:rsidRDefault="001C5D20" w:rsidP="001F5936">
            <w:pPr>
              <w:pStyle w:val="TAC"/>
              <w:rPr>
                <w:lang w:eastAsia="ko-KR"/>
              </w:rPr>
            </w:pPr>
            <w:r w:rsidRPr="00EF5447">
              <w:rPr>
                <w:lang w:eastAsia="ko-KR"/>
              </w:rPr>
              <w:t>40</w:t>
            </w:r>
          </w:p>
        </w:tc>
        <w:tc>
          <w:tcPr>
            <w:tcW w:w="877" w:type="dxa"/>
            <w:shd w:val="clear" w:color="auto" w:fill="auto"/>
            <w:noWrap/>
          </w:tcPr>
          <w:p w14:paraId="0AF84F7A" w14:textId="77777777" w:rsidR="001C5D20" w:rsidRPr="00EF5447" w:rsidRDefault="001C5D20" w:rsidP="001F5936">
            <w:pPr>
              <w:pStyle w:val="TAC"/>
              <w:rPr>
                <w:lang w:eastAsia="ko-KR"/>
              </w:rPr>
            </w:pPr>
            <w:r w:rsidRPr="00EF5447">
              <w:rPr>
                <w:lang w:eastAsia="ko-KR"/>
              </w:rPr>
              <w:t>216</w:t>
            </w:r>
          </w:p>
        </w:tc>
        <w:tc>
          <w:tcPr>
            <w:tcW w:w="1299" w:type="dxa"/>
            <w:shd w:val="clear" w:color="auto" w:fill="auto"/>
            <w:noWrap/>
          </w:tcPr>
          <w:p w14:paraId="730DC3B3" w14:textId="77777777" w:rsidR="001C5D20" w:rsidRPr="00EF5447" w:rsidRDefault="001C5D20" w:rsidP="001F5936">
            <w:pPr>
              <w:pStyle w:val="TAC"/>
              <w:rPr>
                <w:lang w:eastAsia="ko-KR"/>
              </w:rPr>
            </w:pPr>
            <w:r w:rsidRPr="00EF5447">
              <w:rPr>
                <w:rFonts w:ascii="Calibri" w:hAnsi="Calibri"/>
                <w:sz w:val="20"/>
                <w:lang w:eastAsia="ko-KR"/>
              </w:rPr>
              <w:t>4550</w:t>
            </w:r>
          </w:p>
        </w:tc>
        <w:tc>
          <w:tcPr>
            <w:tcW w:w="917" w:type="dxa"/>
            <w:shd w:val="clear" w:color="auto" w:fill="auto"/>
          </w:tcPr>
          <w:p w14:paraId="721995B2" w14:textId="77777777" w:rsidR="001C5D20" w:rsidRPr="00EF5447" w:rsidRDefault="001C5D20" w:rsidP="001F5936">
            <w:pPr>
              <w:pStyle w:val="TAC"/>
              <w:rPr>
                <w:lang w:eastAsia="ko-KR"/>
              </w:rPr>
            </w:pPr>
            <w:r w:rsidRPr="00EF5447">
              <w:rPr>
                <w:lang w:eastAsia="ko-KR"/>
              </w:rPr>
              <w:t>4.7</w:t>
            </w:r>
          </w:p>
        </w:tc>
        <w:tc>
          <w:tcPr>
            <w:tcW w:w="1248" w:type="dxa"/>
            <w:shd w:val="clear" w:color="auto" w:fill="auto"/>
          </w:tcPr>
          <w:p w14:paraId="5A90CE9D" w14:textId="77777777" w:rsidR="001C5D20" w:rsidRPr="00EF5447" w:rsidRDefault="001C5D20" w:rsidP="001F5936">
            <w:pPr>
              <w:pStyle w:val="TAC"/>
              <w:rPr>
                <w:lang w:eastAsia="ko-KR"/>
              </w:rPr>
            </w:pPr>
            <w:r w:rsidRPr="00EF5447">
              <w:rPr>
                <w:lang w:eastAsia="ko-KR"/>
              </w:rPr>
              <w:t>IMD5</w:t>
            </w:r>
          </w:p>
        </w:tc>
      </w:tr>
      <w:tr w:rsidR="001C5D20" w:rsidRPr="00EF5447" w14:paraId="120339C6" w14:textId="77777777" w:rsidTr="003E4AFB">
        <w:trPr>
          <w:trHeight w:val="54"/>
          <w:jc w:val="center"/>
        </w:trPr>
        <w:tc>
          <w:tcPr>
            <w:tcW w:w="2258" w:type="dxa"/>
            <w:tcBorders>
              <w:top w:val="nil"/>
              <w:bottom w:val="nil"/>
            </w:tcBorders>
            <w:shd w:val="clear" w:color="auto" w:fill="auto"/>
          </w:tcPr>
          <w:p w14:paraId="16E818F5" w14:textId="77777777" w:rsidR="001C5D20" w:rsidRPr="00EF5447" w:rsidRDefault="001C5D20" w:rsidP="001F5936">
            <w:pPr>
              <w:pStyle w:val="TAC"/>
            </w:pPr>
          </w:p>
        </w:tc>
        <w:tc>
          <w:tcPr>
            <w:tcW w:w="878" w:type="dxa"/>
            <w:shd w:val="clear" w:color="auto" w:fill="auto"/>
          </w:tcPr>
          <w:p w14:paraId="61123CDB" w14:textId="77777777" w:rsidR="001C5D20" w:rsidRPr="00EF5447" w:rsidRDefault="001C5D20" w:rsidP="001F5936">
            <w:pPr>
              <w:pStyle w:val="TAC"/>
            </w:pPr>
            <w:r w:rsidRPr="00EF5447">
              <w:t>3</w:t>
            </w:r>
          </w:p>
        </w:tc>
        <w:tc>
          <w:tcPr>
            <w:tcW w:w="1066" w:type="dxa"/>
            <w:shd w:val="clear" w:color="auto" w:fill="auto"/>
            <w:noWrap/>
          </w:tcPr>
          <w:p w14:paraId="13B57B34" w14:textId="77777777" w:rsidR="001C5D20" w:rsidRPr="00EF5447" w:rsidRDefault="001C5D20" w:rsidP="001F5936">
            <w:pPr>
              <w:pStyle w:val="TAC"/>
              <w:rPr>
                <w:lang w:eastAsia="ko-KR"/>
              </w:rPr>
            </w:pPr>
            <w:r w:rsidRPr="00EF5447">
              <w:rPr>
                <w:lang w:eastAsia="ko-KR"/>
              </w:rPr>
              <w:t>1720</w:t>
            </w:r>
          </w:p>
        </w:tc>
        <w:tc>
          <w:tcPr>
            <w:tcW w:w="746" w:type="dxa"/>
            <w:shd w:val="clear" w:color="auto" w:fill="auto"/>
            <w:noWrap/>
          </w:tcPr>
          <w:p w14:paraId="3444372F"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3805CFE1"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5204C15B" w14:textId="77777777" w:rsidR="001C5D20" w:rsidRPr="00EF5447" w:rsidRDefault="001C5D20" w:rsidP="001F5936">
            <w:pPr>
              <w:pStyle w:val="TAC"/>
              <w:rPr>
                <w:lang w:eastAsia="ko-KR"/>
              </w:rPr>
            </w:pPr>
            <w:r w:rsidRPr="00EF5447">
              <w:rPr>
                <w:rFonts w:ascii="Calibri" w:hAnsi="Calibri"/>
                <w:color w:val="000000"/>
                <w:sz w:val="20"/>
                <w:lang w:eastAsia="ko-KR"/>
              </w:rPr>
              <w:t>1815</w:t>
            </w:r>
          </w:p>
        </w:tc>
        <w:tc>
          <w:tcPr>
            <w:tcW w:w="917" w:type="dxa"/>
            <w:shd w:val="clear" w:color="auto" w:fill="auto"/>
          </w:tcPr>
          <w:p w14:paraId="1B7A990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494C5FC7" w14:textId="77777777" w:rsidR="001C5D20" w:rsidRPr="00EF5447" w:rsidRDefault="001C5D20" w:rsidP="001F5936">
            <w:pPr>
              <w:pStyle w:val="TAC"/>
              <w:rPr>
                <w:lang w:eastAsia="ko-KR"/>
              </w:rPr>
            </w:pPr>
            <w:r w:rsidRPr="00EF5447">
              <w:rPr>
                <w:lang w:eastAsia="ko-KR"/>
              </w:rPr>
              <w:t>N/A</w:t>
            </w:r>
          </w:p>
        </w:tc>
      </w:tr>
      <w:tr w:rsidR="001C5D20" w:rsidRPr="00EF5447" w14:paraId="3D771B5C" w14:textId="77777777" w:rsidTr="003E4AFB">
        <w:trPr>
          <w:trHeight w:val="54"/>
          <w:jc w:val="center"/>
        </w:trPr>
        <w:tc>
          <w:tcPr>
            <w:tcW w:w="2258" w:type="dxa"/>
            <w:tcBorders>
              <w:top w:val="nil"/>
              <w:bottom w:val="nil"/>
            </w:tcBorders>
            <w:shd w:val="clear" w:color="auto" w:fill="auto"/>
          </w:tcPr>
          <w:p w14:paraId="20CC2AA9" w14:textId="77777777" w:rsidR="001C5D20" w:rsidRPr="00EF5447" w:rsidRDefault="001C5D20" w:rsidP="001F5936">
            <w:pPr>
              <w:pStyle w:val="TAC"/>
            </w:pPr>
          </w:p>
        </w:tc>
        <w:tc>
          <w:tcPr>
            <w:tcW w:w="878" w:type="dxa"/>
            <w:shd w:val="clear" w:color="auto" w:fill="auto"/>
          </w:tcPr>
          <w:p w14:paraId="538D650B" w14:textId="77777777" w:rsidR="001C5D20" w:rsidRPr="00EF5447" w:rsidRDefault="001C5D20" w:rsidP="001F5936">
            <w:pPr>
              <w:pStyle w:val="TAC"/>
            </w:pPr>
            <w:r w:rsidRPr="00EF5447">
              <w:t>n40</w:t>
            </w:r>
          </w:p>
        </w:tc>
        <w:tc>
          <w:tcPr>
            <w:tcW w:w="1066" w:type="dxa"/>
            <w:shd w:val="clear" w:color="auto" w:fill="auto"/>
            <w:noWrap/>
          </w:tcPr>
          <w:p w14:paraId="726A340E" w14:textId="77777777" w:rsidR="001C5D20" w:rsidRPr="00EF5447" w:rsidRDefault="001C5D20" w:rsidP="001F5936">
            <w:pPr>
              <w:pStyle w:val="TAC"/>
              <w:rPr>
                <w:lang w:eastAsia="ko-KR"/>
              </w:rPr>
            </w:pPr>
            <w:r w:rsidRPr="00EF5447">
              <w:rPr>
                <w:lang w:eastAsia="ko-KR"/>
              </w:rPr>
              <w:t>2330</w:t>
            </w:r>
          </w:p>
        </w:tc>
        <w:tc>
          <w:tcPr>
            <w:tcW w:w="746" w:type="dxa"/>
            <w:shd w:val="clear" w:color="auto" w:fill="auto"/>
            <w:noWrap/>
          </w:tcPr>
          <w:p w14:paraId="6F5BEDDA"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34C0AC46"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5E9DB871" w14:textId="77777777" w:rsidR="001C5D20" w:rsidRPr="00EF5447" w:rsidRDefault="001C5D20" w:rsidP="001F5936">
            <w:pPr>
              <w:pStyle w:val="TAC"/>
              <w:rPr>
                <w:lang w:eastAsia="ko-KR"/>
              </w:rPr>
            </w:pPr>
            <w:r w:rsidRPr="00EF5447">
              <w:rPr>
                <w:rFonts w:ascii="Calibri" w:hAnsi="Calibri"/>
                <w:sz w:val="20"/>
                <w:lang w:eastAsia="ko-KR"/>
              </w:rPr>
              <w:t>2330</w:t>
            </w:r>
          </w:p>
        </w:tc>
        <w:tc>
          <w:tcPr>
            <w:tcW w:w="917" w:type="dxa"/>
            <w:shd w:val="clear" w:color="auto" w:fill="auto"/>
          </w:tcPr>
          <w:p w14:paraId="63B9BE09" w14:textId="77777777" w:rsidR="001C5D20" w:rsidRPr="00EF5447" w:rsidRDefault="001C5D20" w:rsidP="001F5936">
            <w:pPr>
              <w:pStyle w:val="TAC"/>
              <w:rPr>
                <w:lang w:eastAsia="ko-KR"/>
              </w:rPr>
            </w:pPr>
            <w:r w:rsidRPr="00EF5447">
              <w:rPr>
                <w:lang w:eastAsia="ko-KR"/>
              </w:rPr>
              <w:t>3.2</w:t>
            </w:r>
          </w:p>
        </w:tc>
        <w:tc>
          <w:tcPr>
            <w:tcW w:w="1248" w:type="dxa"/>
            <w:shd w:val="clear" w:color="auto" w:fill="auto"/>
          </w:tcPr>
          <w:p w14:paraId="67BC4A31" w14:textId="77777777" w:rsidR="001C5D20" w:rsidRPr="00EF5447" w:rsidRDefault="001C5D20" w:rsidP="001F5936">
            <w:pPr>
              <w:pStyle w:val="TAC"/>
              <w:rPr>
                <w:lang w:eastAsia="ko-KR"/>
              </w:rPr>
            </w:pPr>
            <w:r w:rsidRPr="00EF5447">
              <w:rPr>
                <w:lang w:eastAsia="ko-KR"/>
              </w:rPr>
              <w:t>IMD5</w:t>
            </w:r>
          </w:p>
        </w:tc>
      </w:tr>
      <w:tr w:rsidR="001C5D20" w:rsidRPr="00EF5447" w14:paraId="696790DE" w14:textId="77777777" w:rsidTr="003E4AFB">
        <w:trPr>
          <w:trHeight w:val="54"/>
          <w:jc w:val="center"/>
        </w:trPr>
        <w:tc>
          <w:tcPr>
            <w:tcW w:w="2258" w:type="dxa"/>
            <w:tcBorders>
              <w:top w:val="nil"/>
              <w:bottom w:val="single" w:sz="4" w:space="0" w:color="auto"/>
            </w:tcBorders>
            <w:shd w:val="clear" w:color="auto" w:fill="auto"/>
          </w:tcPr>
          <w:p w14:paraId="1D615EEF" w14:textId="77777777" w:rsidR="001C5D20" w:rsidRPr="00EF5447" w:rsidRDefault="001C5D20" w:rsidP="001F5936">
            <w:pPr>
              <w:pStyle w:val="TAC"/>
            </w:pPr>
          </w:p>
        </w:tc>
        <w:tc>
          <w:tcPr>
            <w:tcW w:w="878" w:type="dxa"/>
            <w:shd w:val="clear" w:color="auto" w:fill="auto"/>
          </w:tcPr>
          <w:p w14:paraId="3B83A761" w14:textId="77777777" w:rsidR="001C5D20" w:rsidRPr="00EF5447" w:rsidRDefault="001C5D20" w:rsidP="001F5936">
            <w:pPr>
              <w:pStyle w:val="TAC"/>
            </w:pPr>
            <w:r w:rsidRPr="00EF5447">
              <w:t>n79</w:t>
            </w:r>
          </w:p>
        </w:tc>
        <w:tc>
          <w:tcPr>
            <w:tcW w:w="1066" w:type="dxa"/>
            <w:shd w:val="clear" w:color="auto" w:fill="auto"/>
            <w:noWrap/>
          </w:tcPr>
          <w:p w14:paraId="44B902B0" w14:textId="77777777" w:rsidR="001C5D20" w:rsidRPr="00EF5447" w:rsidRDefault="001C5D20" w:rsidP="001F5936">
            <w:pPr>
              <w:pStyle w:val="TAC"/>
              <w:rPr>
                <w:lang w:eastAsia="ko-KR"/>
              </w:rPr>
            </w:pPr>
            <w:r w:rsidRPr="00EF5447">
              <w:rPr>
                <w:lang w:eastAsia="ko-KR"/>
              </w:rPr>
              <w:t>4550</w:t>
            </w:r>
          </w:p>
        </w:tc>
        <w:tc>
          <w:tcPr>
            <w:tcW w:w="746" w:type="dxa"/>
            <w:shd w:val="clear" w:color="auto" w:fill="auto"/>
            <w:noWrap/>
          </w:tcPr>
          <w:p w14:paraId="08A8FA99" w14:textId="77777777" w:rsidR="001C5D20" w:rsidRPr="00EF5447" w:rsidRDefault="001C5D20" w:rsidP="001F5936">
            <w:pPr>
              <w:pStyle w:val="TAC"/>
              <w:rPr>
                <w:lang w:eastAsia="ko-KR"/>
              </w:rPr>
            </w:pPr>
            <w:r w:rsidRPr="00EF5447">
              <w:rPr>
                <w:lang w:eastAsia="ko-KR"/>
              </w:rPr>
              <w:t>40</w:t>
            </w:r>
          </w:p>
        </w:tc>
        <w:tc>
          <w:tcPr>
            <w:tcW w:w="877" w:type="dxa"/>
            <w:shd w:val="clear" w:color="auto" w:fill="auto"/>
            <w:noWrap/>
          </w:tcPr>
          <w:p w14:paraId="55A27F32" w14:textId="77777777" w:rsidR="001C5D20" w:rsidRPr="00EF5447" w:rsidRDefault="001C5D20" w:rsidP="001F5936">
            <w:pPr>
              <w:pStyle w:val="TAC"/>
              <w:rPr>
                <w:lang w:eastAsia="ko-KR"/>
              </w:rPr>
            </w:pPr>
            <w:r w:rsidRPr="00EF5447">
              <w:rPr>
                <w:lang w:eastAsia="ko-KR"/>
              </w:rPr>
              <w:t>216</w:t>
            </w:r>
          </w:p>
        </w:tc>
        <w:tc>
          <w:tcPr>
            <w:tcW w:w="1299" w:type="dxa"/>
            <w:shd w:val="clear" w:color="auto" w:fill="auto"/>
            <w:noWrap/>
          </w:tcPr>
          <w:p w14:paraId="55F6832B" w14:textId="77777777" w:rsidR="001C5D20" w:rsidRPr="00EF5447" w:rsidRDefault="001C5D20" w:rsidP="001F5936">
            <w:pPr>
              <w:pStyle w:val="TAC"/>
              <w:rPr>
                <w:lang w:eastAsia="ko-KR"/>
              </w:rPr>
            </w:pPr>
            <w:r w:rsidRPr="00EF5447">
              <w:rPr>
                <w:rFonts w:ascii="Calibri" w:hAnsi="Calibri"/>
                <w:sz w:val="20"/>
                <w:lang w:eastAsia="ko-KR"/>
              </w:rPr>
              <w:t>4550</w:t>
            </w:r>
          </w:p>
        </w:tc>
        <w:tc>
          <w:tcPr>
            <w:tcW w:w="917" w:type="dxa"/>
            <w:shd w:val="clear" w:color="auto" w:fill="auto"/>
          </w:tcPr>
          <w:p w14:paraId="6D12F8F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0BE4F3BF" w14:textId="77777777" w:rsidR="001C5D20" w:rsidRPr="00EF5447" w:rsidRDefault="001C5D20" w:rsidP="001F5936">
            <w:pPr>
              <w:pStyle w:val="TAC"/>
              <w:rPr>
                <w:lang w:eastAsia="ko-KR"/>
              </w:rPr>
            </w:pPr>
            <w:r w:rsidRPr="00EF5447">
              <w:rPr>
                <w:lang w:eastAsia="ko-KR"/>
              </w:rPr>
              <w:t>N/A</w:t>
            </w:r>
          </w:p>
        </w:tc>
      </w:tr>
      <w:tr w:rsidR="001C5D20" w:rsidRPr="00EF5447" w14:paraId="14AC1A9B" w14:textId="77777777" w:rsidTr="003E4AFB">
        <w:trPr>
          <w:trHeight w:val="54"/>
          <w:jc w:val="center"/>
        </w:trPr>
        <w:tc>
          <w:tcPr>
            <w:tcW w:w="2258" w:type="dxa"/>
            <w:tcBorders>
              <w:bottom w:val="nil"/>
            </w:tcBorders>
            <w:shd w:val="clear" w:color="auto" w:fill="auto"/>
          </w:tcPr>
          <w:p w14:paraId="452D947A" w14:textId="77777777" w:rsidR="001C5D20" w:rsidRPr="00EF5447" w:rsidRDefault="001C5D20" w:rsidP="001F5936">
            <w:pPr>
              <w:pStyle w:val="TAC"/>
            </w:pPr>
            <w:r w:rsidRPr="00EF5447">
              <w:t>DC_3A_n41A-n79A</w:t>
            </w:r>
          </w:p>
        </w:tc>
        <w:tc>
          <w:tcPr>
            <w:tcW w:w="878" w:type="dxa"/>
            <w:shd w:val="clear" w:color="auto" w:fill="auto"/>
          </w:tcPr>
          <w:p w14:paraId="00A5E185" w14:textId="77777777" w:rsidR="001C5D20" w:rsidRPr="00EF5447" w:rsidRDefault="001C5D20" w:rsidP="001F5936">
            <w:pPr>
              <w:pStyle w:val="TAC"/>
            </w:pPr>
            <w:r w:rsidRPr="00EF5447">
              <w:t>3</w:t>
            </w:r>
          </w:p>
        </w:tc>
        <w:tc>
          <w:tcPr>
            <w:tcW w:w="1066" w:type="dxa"/>
            <w:shd w:val="clear" w:color="auto" w:fill="auto"/>
            <w:noWrap/>
          </w:tcPr>
          <w:p w14:paraId="76C94C95" w14:textId="77777777" w:rsidR="001C5D20" w:rsidRPr="00EF5447" w:rsidRDefault="001C5D20" w:rsidP="001F5936">
            <w:pPr>
              <w:pStyle w:val="TAC"/>
              <w:rPr>
                <w:lang w:eastAsia="ko-KR"/>
              </w:rPr>
            </w:pPr>
            <w:r w:rsidRPr="00EF5447">
              <w:rPr>
                <w:lang w:eastAsia="ko-KR"/>
              </w:rPr>
              <w:t>1770</w:t>
            </w:r>
          </w:p>
        </w:tc>
        <w:tc>
          <w:tcPr>
            <w:tcW w:w="746" w:type="dxa"/>
            <w:shd w:val="clear" w:color="auto" w:fill="auto"/>
            <w:noWrap/>
          </w:tcPr>
          <w:p w14:paraId="238BE2D9"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488A6171"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7FC9183E" w14:textId="77777777" w:rsidR="001C5D20" w:rsidRPr="00EF5447" w:rsidRDefault="001C5D20" w:rsidP="001F5936">
            <w:pPr>
              <w:pStyle w:val="TAC"/>
              <w:rPr>
                <w:lang w:eastAsia="ko-KR"/>
              </w:rPr>
            </w:pPr>
            <w:r w:rsidRPr="00EF5447">
              <w:rPr>
                <w:rFonts w:ascii="Calibri" w:hAnsi="Calibri"/>
                <w:color w:val="000000"/>
                <w:sz w:val="20"/>
                <w:lang w:eastAsia="ko-KR"/>
              </w:rPr>
              <w:t>1865</w:t>
            </w:r>
          </w:p>
        </w:tc>
        <w:tc>
          <w:tcPr>
            <w:tcW w:w="917" w:type="dxa"/>
            <w:shd w:val="clear" w:color="auto" w:fill="auto"/>
          </w:tcPr>
          <w:p w14:paraId="60B40DD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7682D82D" w14:textId="77777777" w:rsidR="001C5D20" w:rsidRPr="00EF5447" w:rsidRDefault="001C5D20" w:rsidP="001F5936">
            <w:pPr>
              <w:pStyle w:val="TAC"/>
              <w:rPr>
                <w:lang w:eastAsia="ko-KR"/>
              </w:rPr>
            </w:pPr>
            <w:r w:rsidRPr="00EF5447">
              <w:rPr>
                <w:lang w:eastAsia="ko-KR"/>
              </w:rPr>
              <w:t>N/A</w:t>
            </w:r>
          </w:p>
        </w:tc>
      </w:tr>
      <w:tr w:rsidR="001C5D20" w:rsidRPr="00EF5447" w14:paraId="674C9070" w14:textId="77777777" w:rsidTr="003E4AFB">
        <w:trPr>
          <w:trHeight w:val="54"/>
          <w:jc w:val="center"/>
        </w:trPr>
        <w:tc>
          <w:tcPr>
            <w:tcW w:w="2258" w:type="dxa"/>
            <w:tcBorders>
              <w:top w:val="nil"/>
              <w:bottom w:val="nil"/>
            </w:tcBorders>
            <w:shd w:val="clear" w:color="auto" w:fill="auto"/>
          </w:tcPr>
          <w:p w14:paraId="29856149" w14:textId="77777777" w:rsidR="001C5D20" w:rsidRPr="00EF5447" w:rsidRDefault="001C5D20" w:rsidP="001F5936">
            <w:pPr>
              <w:pStyle w:val="TAC"/>
            </w:pPr>
          </w:p>
        </w:tc>
        <w:tc>
          <w:tcPr>
            <w:tcW w:w="878" w:type="dxa"/>
            <w:shd w:val="clear" w:color="auto" w:fill="auto"/>
          </w:tcPr>
          <w:p w14:paraId="7CF1F11A" w14:textId="77777777" w:rsidR="001C5D20" w:rsidRPr="00EF5447" w:rsidRDefault="001C5D20" w:rsidP="001F5936">
            <w:pPr>
              <w:pStyle w:val="TAC"/>
            </w:pPr>
            <w:r w:rsidRPr="00EF5447">
              <w:t>n41</w:t>
            </w:r>
          </w:p>
        </w:tc>
        <w:tc>
          <w:tcPr>
            <w:tcW w:w="1066" w:type="dxa"/>
            <w:shd w:val="clear" w:color="auto" w:fill="auto"/>
            <w:noWrap/>
          </w:tcPr>
          <w:p w14:paraId="68BB6C80" w14:textId="77777777" w:rsidR="001C5D20" w:rsidRPr="00EF5447" w:rsidRDefault="001C5D20" w:rsidP="001F5936">
            <w:pPr>
              <w:pStyle w:val="TAC"/>
              <w:rPr>
                <w:lang w:eastAsia="ko-KR"/>
              </w:rPr>
            </w:pPr>
            <w:r w:rsidRPr="00EF5447">
              <w:rPr>
                <w:lang w:eastAsia="ko-KR"/>
              </w:rPr>
              <w:t>2670</w:t>
            </w:r>
          </w:p>
        </w:tc>
        <w:tc>
          <w:tcPr>
            <w:tcW w:w="746" w:type="dxa"/>
            <w:shd w:val="clear" w:color="auto" w:fill="auto"/>
            <w:noWrap/>
          </w:tcPr>
          <w:p w14:paraId="793E66A7" w14:textId="77777777" w:rsidR="001C5D20" w:rsidRPr="00EF5447" w:rsidRDefault="001C5D20" w:rsidP="001F5936">
            <w:pPr>
              <w:pStyle w:val="TAC"/>
              <w:rPr>
                <w:lang w:eastAsia="ko-KR"/>
              </w:rPr>
            </w:pPr>
            <w:r w:rsidRPr="00EF5447">
              <w:rPr>
                <w:lang w:eastAsia="ko-KR"/>
              </w:rPr>
              <w:t>10</w:t>
            </w:r>
          </w:p>
        </w:tc>
        <w:tc>
          <w:tcPr>
            <w:tcW w:w="877" w:type="dxa"/>
            <w:shd w:val="clear" w:color="auto" w:fill="auto"/>
            <w:noWrap/>
          </w:tcPr>
          <w:p w14:paraId="69F5140B" w14:textId="77777777" w:rsidR="001C5D20" w:rsidRPr="00EF5447" w:rsidRDefault="001C5D20" w:rsidP="001F5936">
            <w:pPr>
              <w:pStyle w:val="TAC"/>
              <w:rPr>
                <w:lang w:eastAsia="ko-KR"/>
              </w:rPr>
            </w:pPr>
            <w:r w:rsidRPr="00EF5447">
              <w:rPr>
                <w:lang w:eastAsia="ko-KR"/>
              </w:rPr>
              <w:t>50</w:t>
            </w:r>
          </w:p>
        </w:tc>
        <w:tc>
          <w:tcPr>
            <w:tcW w:w="1299" w:type="dxa"/>
            <w:shd w:val="clear" w:color="auto" w:fill="auto"/>
            <w:noWrap/>
          </w:tcPr>
          <w:p w14:paraId="7A0EE21A" w14:textId="77777777" w:rsidR="001C5D20" w:rsidRPr="00EF5447" w:rsidRDefault="001C5D20" w:rsidP="001F5936">
            <w:pPr>
              <w:pStyle w:val="TAC"/>
              <w:rPr>
                <w:lang w:eastAsia="ko-KR"/>
              </w:rPr>
            </w:pPr>
            <w:r w:rsidRPr="00EF5447">
              <w:rPr>
                <w:rFonts w:ascii="Calibri" w:hAnsi="Calibri"/>
                <w:color w:val="000000"/>
                <w:sz w:val="20"/>
                <w:lang w:eastAsia="ko-KR"/>
              </w:rPr>
              <w:t>2670</w:t>
            </w:r>
          </w:p>
        </w:tc>
        <w:tc>
          <w:tcPr>
            <w:tcW w:w="917" w:type="dxa"/>
            <w:shd w:val="clear" w:color="auto" w:fill="auto"/>
          </w:tcPr>
          <w:p w14:paraId="2805062B"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63CA69E0" w14:textId="77777777" w:rsidR="001C5D20" w:rsidRPr="00EF5447" w:rsidRDefault="001C5D20" w:rsidP="001F5936">
            <w:pPr>
              <w:pStyle w:val="TAC"/>
              <w:rPr>
                <w:lang w:eastAsia="ko-KR"/>
              </w:rPr>
            </w:pPr>
            <w:r w:rsidRPr="00EF5447">
              <w:rPr>
                <w:lang w:eastAsia="ko-KR"/>
              </w:rPr>
              <w:t>N/A</w:t>
            </w:r>
          </w:p>
        </w:tc>
      </w:tr>
      <w:tr w:rsidR="001C5D20" w:rsidRPr="00EF5447" w14:paraId="62B80FDD" w14:textId="77777777" w:rsidTr="003E4AFB">
        <w:trPr>
          <w:trHeight w:val="54"/>
          <w:jc w:val="center"/>
        </w:trPr>
        <w:tc>
          <w:tcPr>
            <w:tcW w:w="2258" w:type="dxa"/>
            <w:tcBorders>
              <w:top w:val="nil"/>
              <w:bottom w:val="single" w:sz="4" w:space="0" w:color="auto"/>
            </w:tcBorders>
            <w:shd w:val="clear" w:color="auto" w:fill="auto"/>
          </w:tcPr>
          <w:p w14:paraId="7F4DFF43" w14:textId="77777777" w:rsidR="001C5D20" w:rsidRPr="00EF5447" w:rsidRDefault="001C5D20" w:rsidP="001F5936">
            <w:pPr>
              <w:pStyle w:val="TAC"/>
            </w:pPr>
          </w:p>
        </w:tc>
        <w:tc>
          <w:tcPr>
            <w:tcW w:w="878" w:type="dxa"/>
            <w:shd w:val="clear" w:color="auto" w:fill="auto"/>
          </w:tcPr>
          <w:p w14:paraId="6E46A0BA" w14:textId="77777777" w:rsidR="001C5D20" w:rsidRPr="00EF5447" w:rsidRDefault="001C5D20" w:rsidP="001F5936">
            <w:pPr>
              <w:pStyle w:val="TAC"/>
            </w:pPr>
            <w:r w:rsidRPr="00EF5447">
              <w:t>n79</w:t>
            </w:r>
          </w:p>
        </w:tc>
        <w:tc>
          <w:tcPr>
            <w:tcW w:w="1066" w:type="dxa"/>
            <w:shd w:val="clear" w:color="auto" w:fill="auto"/>
            <w:noWrap/>
          </w:tcPr>
          <w:p w14:paraId="2690F549" w14:textId="77777777" w:rsidR="001C5D20" w:rsidRPr="00EF5447" w:rsidRDefault="001C5D20" w:rsidP="001F5936">
            <w:pPr>
              <w:pStyle w:val="TAC"/>
              <w:rPr>
                <w:lang w:eastAsia="ko-KR"/>
              </w:rPr>
            </w:pPr>
            <w:r w:rsidRPr="00EF5447">
              <w:rPr>
                <w:lang w:eastAsia="ko-KR"/>
              </w:rPr>
              <w:t>4440</w:t>
            </w:r>
          </w:p>
        </w:tc>
        <w:tc>
          <w:tcPr>
            <w:tcW w:w="746" w:type="dxa"/>
            <w:shd w:val="clear" w:color="auto" w:fill="auto"/>
            <w:noWrap/>
          </w:tcPr>
          <w:p w14:paraId="221EB2C9" w14:textId="77777777" w:rsidR="001C5D20" w:rsidRPr="00EF5447" w:rsidRDefault="001C5D20" w:rsidP="001F5936">
            <w:pPr>
              <w:pStyle w:val="TAC"/>
              <w:rPr>
                <w:lang w:eastAsia="ko-KR"/>
              </w:rPr>
            </w:pPr>
            <w:r w:rsidRPr="00EF5447">
              <w:rPr>
                <w:lang w:eastAsia="ko-KR"/>
              </w:rPr>
              <w:t>40</w:t>
            </w:r>
          </w:p>
        </w:tc>
        <w:tc>
          <w:tcPr>
            <w:tcW w:w="877" w:type="dxa"/>
            <w:shd w:val="clear" w:color="auto" w:fill="auto"/>
            <w:noWrap/>
          </w:tcPr>
          <w:p w14:paraId="0EBD8484" w14:textId="77777777" w:rsidR="001C5D20" w:rsidRPr="00EF5447" w:rsidRDefault="001C5D20" w:rsidP="001F5936">
            <w:pPr>
              <w:pStyle w:val="TAC"/>
              <w:rPr>
                <w:lang w:eastAsia="ko-KR"/>
              </w:rPr>
            </w:pPr>
            <w:r w:rsidRPr="00EF5447">
              <w:rPr>
                <w:lang w:eastAsia="ko-KR"/>
              </w:rPr>
              <w:t>216</w:t>
            </w:r>
          </w:p>
        </w:tc>
        <w:tc>
          <w:tcPr>
            <w:tcW w:w="1299" w:type="dxa"/>
            <w:shd w:val="clear" w:color="auto" w:fill="auto"/>
            <w:noWrap/>
          </w:tcPr>
          <w:p w14:paraId="179177F9" w14:textId="77777777" w:rsidR="001C5D20" w:rsidRPr="00EF5447" w:rsidRDefault="001C5D20" w:rsidP="001F5936">
            <w:pPr>
              <w:pStyle w:val="TAC"/>
              <w:rPr>
                <w:lang w:eastAsia="ko-KR"/>
              </w:rPr>
            </w:pPr>
            <w:r w:rsidRPr="00EF5447">
              <w:rPr>
                <w:rFonts w:ascii="Calibri" w:hAnsi="Calibri"/>
                <w:sz w:val="20"/>
                <w:lang w:eastAsia="ko-KR"/>
              </w:rPr>
              <w:t>4440</w:t>
            </w:r>
          </w:p>
        </w:tc>
        <w:tc>
          <w:tcPr>
            <w:tcW w:w="917" w:type="dxa"/>
            <w:shd w:val="clear" w:color="auto" w:fill="auto"/>
          </w:tcPr>
          <w:p w14:paraId="42B451E4" w14:textId="77777777" w:rsidR="001C5D20" w:rsidRPr="00EF5447" w:rsidRDefault="001C5D20" w:rsidP="001F5936">
            <w:pPr>
              <w:pStyle w:val="TAC"/>
              <w:rPr>
                <w:lang w:eastAsia="ko-KR"/>
              </w:rPr>
            </w:pPr>
            <w:r w:rsidRPr="00EF5447">
              <w:rPr>
                <w:lang w:eastAsia="ko-KR"/>
              </w:rPr>
              <w:t>30.8</w:t>
            </w:r>
          </w:p>
        </w:tc>
        <w:tc>
          <w:tcPr>
            <w:tcW w:w="1248" w:type="dxa"/>
            <w:shd w:val="clear" w:color="auto" w:fill="auto"/>
          </w:tcPr>
          <w:p w14:paraId="1AB667C7" w14:textId="77777777" w:rsidR="001C5D20" w:rsidRPr="00EF5447" w:rsidRDefault="001C5D20" w:rsidP="001F5936">
            <w:pPr>
              <w:pStyle w:val="TAC"/>
              <w:rPr>
                <w:lang w:eastAsia="ko-KR"/>
              </w:rPr>
            </w:pPr>
            <w:r w:rsidRPr="00EF5447">
              <w:rPr>
                <w:lang w:eastAsia="ko-KR"/>
              </w:rPr>
              <w:t>IMD2</w:t>
            </w:r>
            <w:r w:rsidRPr="00EF5447">
              <w:rPr>
                <w:rFonts w:ascii="Calibri" w:eastAsia="Times New Roman" w:hAnsi="Calibri"/>
                <w:vertAlign w:val="superscript"/>
                <w:lang w:eastAsia="zh-CN"/>
              </w:rPr>
              <w:t>4</w:t>
            </w:r>
          </w:p>
        </w:tc>
      </w:tr>
      <w:tr w:rsidR="001C5D20" w:rsidRPr="00EF5447" w14:paraId="5F42B15E" w14:textId="77777777" w:rsidTr="003E4AFB">
        <w:trPr>
          <w:trHeight w:val="54"/>
          <w:jc w:val="center"/>
        </w:trPr>
        <w:tc>
          <w:tcPr>
            <w:tcW w:w="2258" w:type="dxa"/>
            <w:tcBorders>
              <w:top w:val="nil"/>
              <w:bottom w:val="nil"/>
            </w:tcBorders>
            <w:shd w:val="clear" w:color="auto" w:fill="auto"/>
          </w:tcPr>
          <w:p w14:paraId="4A457191" w14:textId="77777777" w:rsidR="001C5D20" w:rsidRPr="00EF5447" w:rsidRDefault="001C5D20" w:rsidP="001F5936">
            <w:pPr>
              <w:pStyle w:val="TAC"/>
            </w:pPr>
            <w:r w:rsidRPr="00EF5447">
              <w:t>DC_3A-42A_n1A</w:t>
            </w:r>
          </w:p>
          <w:p w14:paraId="6522B12C" w14:textId="77777777" w:rsidR="001C5D20" w:rsidRPr="00EF5447" w:rsidRDefault="001C5D20" w:rsidP="001F5936">
            <w:pPr>
              <w:pStyle w:val="TAC"/>
            </w:pPr>
            <w:r w:rsidRPr="00EF5447">
              <w:t>DC_3A-42C_n1A</w:t>
            </w:r>
          </w:p>
        </w:tc>
        <w:tc>
          <w:tcPr>
            <w:tcW w:w="878" w:type="dxa"/>
            <w:shd w:val="clear" w:color="auto" w:fill="auto"/>
          </w:tcPr>
          <w:p w14:paraId="7EF3DB98" w14:textId="77777777" w:rsidR="001C5D20" w:rsidRPr="00EF5447" w:rsidRDefault="001C5D20" w:rsidP="001F5936">
            <w:pPr>
              <w:pStyle w:val="TAC"/>
            </w:pPr>
            <w:r w:rsidRPr="00EF5447">
              <w:t>3</w:t>
            </w:r>
          </w:p>
        </w:tc>
        <w:tc>
          <w:tcPr>
            <w:tcW w:w="1066" w:type="dxa"/>
            <w:shd w:val="clear" w:color="auto" w:fill="auto"/>
            <w:noWrap/>
          </w:tcPr>
          <w:p w14:paraId="6C3C44A9" w14:textId="77777777" w:rsidR="001C5D20" w:rsidRPr="00EF5447" w:rsidRDefault="001C5D20" w:rsidP="001F5936">
            <w:pPr>
              <w:pStyle w:val="TAC"/>
              <w:rPr>
                <w:lang w:eastAsia="ko-KR"/>
              </w:rPr>
            </w:pPr>
            <w:r w:rsidRPr="00EF5447">
              <w:rPr>
                <w:rFonts w:cs="Arial"/>
              </w:rPr>
              <w:t>1782.5</w:t>
            </w:r>
          </w:p>
        </w:tc>
        <w:tc>
          <w:tcPr>
            <w:tcW w:w="746" w:type="dxa"/>
            <w:shd w:val="clear" w:color="auto" w:fill="auto"/>
            <w:noWrap/>
          </w:tcPr>
          <w:p w14:paraId="5F22FDB4"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5C6BDB66"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30CCBF4F" w14:textId="77777777" w:rsidR="001C5D20" w:rsidRPr="00EF5447" w:rsidRDefault="001C5D20" w:rsidP="001F5936">
            <w:pPr>
              <w:pStyle w:val="TAC"/>
              <w:rPr>
                <w:rFonts w:ascii="Calibri" w:hAnsi="Calibri"/>
                <w:sz w:val="20"/>
                <w:lang w:eastAsia="ko-KR"/>
              </w:rPr>
            </w:pPr>
            <w:r w:rsidRPr="00EF5447">
              <w:rPr>
                <w:rFonts w:cs="Arial"/>
              </w:rPr>
              <w:t>1877.5</w:t>
            </w:r>
          </w:p>
        </w:tc>
        <w:tc>
          <w:tcPr>
            <w:tcW w:w="917" w:type="dxa"/>
            <w:shd w:val="clear" w:color="auto" w:fill="auto"/>
          </w:tcPr>
          <w:p w14:paraId="39D3F8B7" w14:textId="77777777" w:rsidR="001C5D20" w:rsidRPr="00EF5447" w:rsidRDefault="001C5D20" w:rsidP="001F5936">
            <w:pPr>
              <w:pStyle w:val="TAC"/>
              <w:rPr>
                <w:lang w:eastAsia="ko-KR"/>
              </w:rPr>
            </w:pPr>
            <w:r w:rsidRPr="00EF5447">
              <w:t>N/A</w:t>
            </w:r>
          </w:p>
        </w:tc>
        <w:tc>
          <w:tcPr>
            <w:tcW w:w="1248" w:type="dxa"/>
            <w:shd w:val="clear" w:color="auto" w:fill="auto"/>
          </w:tcPr>
          <w:p w14:paraId="13F9551B" w14:textId="77777777" w:rsidR="001C5D20" w:rsidRPr="00EF5447" w:rsidRDefault="001C5D20" w:rsidP="001F5936">
            <w:pPr>
              <w:pStyle w:val="TAC"/>
              <w:rPr>
                <w:lang w:eastAsia="ko-KR"/>
              </w:rPr>
            </w:pPr>
            <w:r w:rsidRPr="00EF5447">
              <w:t>N/A</w:t>
            </w:r>
          </w:p>
        </w:tc>
      </w:tr>
      <w:tr w:rsidR="001C5D20" w:rsidRPr="00EF5447" w14:paraId="79BD769A" w14:textId="77777777" w:rsidTr="003E4AFB">
        <w:trPr>
          <w:trHeight w:val="54"/>
          <w:jc w:val="center"/>
        </w:trPr>
        <w:tc>
          <w:tcPr>
            <w:tcW w:w="2258" w:type="dxa"/>
            <w:tcBorders>
              <w:top w:val="nil"/>
              <w:bottom w:val="nil"/>
            </w:tcBorders>
            <w:shd w:val="clear" w:color="auto" w:fill="auto"/>
          </w:tcPr>
          <w:p w14:paraId="1C9B44B5" w14:textId="77777777" w:rsidR="001C5D20" w:rsidRPr="00EF5447" w:rsidRDefault="001C5D20" w:rsidP="001F5936">
            <w:pPr>
              <w:pStyle w:val="TAC"/>
            </w:pPr>
          </w:p>
        </w:tc>
        <w:tc>
          <w:tcPr>
            <w:tcW w:w="878" w:type="dxa"/>
            <w:shd w:val="clear" w:color="auto" w:fill="auto"/>
          </w:tcPr>
          <w:p w14:paraId="0BA79A44" w14:textId="77777777" w:rsidR="001C5D20" w:rsidRPr="00EF5447" w:rsidRDefault="001C5D20" w:rsidP="001F5936">
            <w:pPr>
              <w:pStyle w:val="TAC"/>
            </w:pPr>
            <w:r w:rsidRPr="00EF5447">
              <w:t>42</w:t>
            </w:r>
          </w:p>
        </w:tc>
        <w:tc>
          <w:tcPr>
            <w:tcW w:w="1066" w:type="dxa"/>
            <w:shd w:val="clear" w:color="auto" w:fill="auto"/>
            <w:noWrap/>
          </w:tcPr>
          <w:p w14:paraId="37D5D342" w14:textId="77777777" w:rsidR="001C5D20" w:rsidRPr="00EF5447" w:rsidRDefault="001C5D20" w:rsidP="001F5936">
            <w:pPr>
              <w:pStyle w:val="TAC"/>
              <w:rPr>
                <w:lang w:eastAsia="ko-KR"/>
              </w:rPr>
            </w:pPr>
            <w:r w:rsidRPr="00EF5447">
              <w:rPr>
                <w:rFonts w:eastAsia="Yu Mincho" w:cs="Arial"/>
                <w:lang w:eastAsia="ja-JP"/>
              </w:rPr>
              <w:t>3425</w:t>
            </w:r>
          </w:p>
        </w:tc>
        <w:tc>
          <w:tcPr>
            <w:tcW w:w="746" w:type="dxa"/>
            <w:shd w:val="clear" w:color="auto" w:fill="auto"/>
            <w:noWrap/>
          </w:tcPr>
          <w:p w14:paraId="2116596E" w14:textId="77777777" w:rsidR="001C5D20" w:rsidRPr="00EF5447" w:rsidRDefault="001C5D20" w:rsidP="001F5936">
            <w:pPr>
              <w:pStyle w:val="TAC"/>
              <w:rPr>
                <w:lang w:eastAsia="ko-KR"/>
              </w:rPr>
            </w:pPr>
            <w:r w:rsidRPr="00EF5447">
              <w:rPr>
                <w:rFonts w:eastAsia="Yu Mincho" w:cs="Arial"/>
                <w:lang w:eastAsia="ja-JP"/>
              </w:rPr>
              <w:t>5</w:t>
            </w:r>
          </w:p>
        </w:tc>
        <w:tc>
          <w:tcPr>
            <w:tcW w:w="877" w:type="dxa"/>
            <w:shd w:val="clear" w:color="auto" w:fill="auto"/>
            <w:noWrap/>
          </w:tcPr>
          <w:p w14:paraId="71718B41" w14:textId="77777777" w:rsidR="001C5D20" w:rsidRPr="00EF5447" w:rsidRDefault="001C5D20" w:rsidP="001F5936">
            <w:pPr>
              <w:pStyle w:val="TAC"/>
              <w:rPr>
                <w:lang w:eastAsia="ko-KR"/>
              </w:rPr>
            </w:pPr>
            <w:r w:rsidRPr="00EF5447">
              <w:rPr>
                <w:rFonts w:eastAsia="Yu Mincho" w:cs="Arial"/>
                <w:lang w:eastAsia="ja-JP"/>
              </w:rPr>
              <w:t>25</w:t>
            </w:r>
          </w:p>
        </w:tc>
        <w:tc>
          <w:tcPr>
            <w:tcW w:w="1299" w:type="dxa"/>
            <w:shd w:val="clear" w:color="auto" w:fill="auto"/>
            <w:noWrap/>
          </w:tcPr>
          <w:p w14:paraId="2BF82298" w14:textId="77777777" w:rsidR="001C5D20" w:rsidRPr="00EF5447" w:rsidRDefault="001C5D20" w:rsidP="001F5936">
            <w:pPr>
              <w:pStyle w:val="TAC"/>
              <w:rPr>
                <w:rFonts w:ascii="Calibri" w:hAnsi="Calibri"/>
                <w:sz w:val="20"/>
                <w:lang w:eastAsia="ko-KR"/>
              </w:rPr>
            </w:pPr>
            <w:r w:rsidRPr="00EF5447">
              <w:t>3425</w:t>
            </w:r>
          </w:p>
        </w:tc>
        <w:tc>
          <w:tcPr>
            <w:tcW w:w="917" w:type="dxa"/>
            <w:shd w:val="clear" w:color="auto" w:fill="auto"/>
          </w:tcPr>
          <w:p w14:paraId="6953DCEF" w14:textId="77777777" w:rsidR="001C5D20" w:rsidRPr="00EF5447" w:rsidRDefault="001C5D20" w:rsidP="001F5936">
            <w:pPr>
              <w:pStyle w:val="TAC"/>
              <w:rPr>
                <w:lang w:eastAsia="ko-KR"/>
              </w:rPr>
            </w:pPr>
            <w:r w:rsidRPr="00EF5447">
              <w:rPr>
                <w:rFonts w:cs="Arial"/>
              </w:rPr>
              <w:t>13.0</w:t>
            </w:r>
          </w:p>
        </w:tc>
        <w:tc>
          <w:tcPr>
            <w:tcW w:w="1248" w:type="dxa"/>
            <w:shd w:val="clear" w:color="auto" w:fill="auto"/>
          </w:tcPr>
          <w:p w14:paraId="514FB41C" w14:textId="77777777" w:rsidR="001C5D20" w:rsidRPr="00EF5447" w:rsidRDefault="001C5D20" w:rsidP="001F5936">
            <w:pPr>
              <w:pStyle w:val="TAC"/>
              <w:rPr>
                <w:lang w:eastAsia="ko-KR"/>
              </w:rPr>
            </w:pPr>
            <w:r w:rsidRPr="00EF5447">
              <w:t>IMD4</w:t>
            </w:r>
          </w:p>
        </w:tc>
      </w:tr>
      <w:tr w:rsidR="001C5D20" w:rsidRPr="00EF5447" w14:paraId="7C4611D8" w14:textId="77777777" w:rsidTr="003E4AFB">
        <w:trPr>
          <w:trHeight w:val="54"/>
          <w:jc w:val="center"/>
        </w:trPr>
        <w:tc>
          <w:tcPr>
            <w:tcW w:w="2258" w:type="dxa"/>
            <w:tcBorders>
              <w:top w:val="nil"/>
              <w:bottom w:val="single" w:sz="4" w:space="0" w:color="auto"/>
            </w:tcBorders>
            <w:shd w:val="clear" w:color="auto" w:fill="auto"/>
          </w:tcPr>
          <w:p w14:paraId="747BE961" w14:textId="77777777" w:rsidR="001C5D20" w:rsidRPr="00EF5447" w:rsidRDefault="001C5D20" w:rsidP="001F5936">
            <w:pPr>
              <w:pStyle w:val="TAC"/>
            </w:pPr>
          </w:p>
        </w:tc>
        <w:tc>
          <w:tcPr>
            <w:tcW w:w="878" w:type="dxa"/>
            <w:shd w:val="clear" w:color="auto" w:fill="auto"/>
          </w:tcPr>
          <w:p w14:paraId="50B51CC2" w14:textId="77777777" w:rsidR="001C5D20" w:rsidRPr="00EF5447" w:rsidRDefault="001C5D20" w:rsidP="001F5936">
            <w:pPr>
              <w:pStyle w:val="TAC"/>
            </w:pPr>
            <w:r w:rsidRPr="00EF5447">
              <w:t>n1</w:t>
            </w:r>
          </w:p>
        </w:tc>
        <w:tc>
          <w:tcPr>
            <w:tcW w:w="1066" w:type="dxa"/>
            <w:shd w:val="clear" w:color="auto" w:fill="auto"/>
            <w:noWrap/>
          </w:tcPr>
          <w:p w14:paraId="4F1D1551" w14:textId="77777777" w:rsidR="001C5D20" w:rsidRPr="00EF5447" w:rsidRDefault="001C5D20" w:rsidP="001F5936">
            <w:pPr>
              <w:pStyle w:val="TAC"/>
              <w:rPr>
                <w:lang w:eastAsia="ko-KR"/>
              </w:rPr>
            </w:pPr>
            <w:r w:rsidRPr="00EF5447">
              <w:rPr>
                <w:rFonts w:cs="Arial"/>
              </w:rPr>
              <w:t>1922.5</w:t>
            </w:r>
          </w:p>
        </w:tc>
        <w:tc>
          <w:tcPr>
            <w:tcW w:w="746" w:type="dxa"/>
            <w:shd w:val="clear" w:color="auto" w:fill="auto"/>
            <w:noWrap/>
          </w:tcPr>
          <w:p w14:paraId="29C7B246"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6D0EE5D8"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6F947512" w14:textId="77777777" w:rsidR="001C5D20" w:rsidRPr="00EF5447" w:rsidRDefault="001C5D20" w:rsidP="001F5936">
            <w:pPr>
              <w:pStyle w:val="TAC"/>
              <w:rPr>
                <w:rFonts w:ascii="Calibri" w:hAnsi="Calibri"/>
                <w:sz w:val="20"/>
                <w:lang w:eastAsia="ko-KR"/>
              </w:rPr>
            </w:pPr>
            <w:r w:rsidRPr="00EF5447">
              <w:rPr>
                <w:rFonts w:cs="Arial"/>
              </w:rPr>
              <w:t>2112.5</w:t>
            </w:r>
          </w:p>
        </w:tc>
        <w:tc>
          <w:tcPr>
            <w:tcW w:w="917" w:type="dxa"/>
            <w:shd w:val="clear" w:color="auto" w:fill="auto"/>
          </w:tcPr>
          <w:p w14:paraId="2D5C1912" w14:textId="77777777" w:rsidR="001C5D20" w:rsidRPr="00EF5447" w:rsidRDefault="001C5D20" w:rsidP="001F5936">
            <w:pPr>
              <w:pStyle w:val="TAC"/>
              <w:rPr>
                <w:lang w:eastAsia="ko-KR"/>
              </w:rPr>
            </w:pPr>
            <w:r w:rsidRPr="00EF5447">
              <w:t>N/A</w:t>
            </w:r>
          </w:p>
        </w:tc>
        <w:tc>
          <w:tcPr>
            <w:tcW w:w="1248" w:type="dxa"/>
            <w:shd w:val="clear" w:color="auto" w:fill="auto"/>
          </w:tcPr>
          <w:p w14:paraId="413A7FCF" w14:textId="77777777" w:rsidR="001C5D20" w:rsidRPr="00EF5447" w:rsidRDefault="001C5D20" w:rsidP="001F5936">
            <w:pPr>
              <w:pStyle w:val="TAC"/>
              <w:rPr>
                <w:lang w:eastAsia="ko-KR"/>
              </w:rPr>
            </w:pPr>
            <w:r w:rsidRPr="00EF5447">
              <w:t>N/A</w:t>
            </w:r>
          </w:p>
        </w:tc>
      </w:tr>
      <w:tr w:rsidR="001C5D20" w:rsidRPr="00EF5447" w14:paraId="1035313D" w14:textId="77777777" w:rsidTr="003E4AFB">
        <w:trPr>
          <w:trHeight w:val="54"/>
          <w:jc w:val="center"/>
        </w:trPr>
        <w:tc>
          <w:tcPr>
            <w:tcW w:w="2258" w:type="dxa"/>
            <w:tcBorders>
              <w:bottom w:val="nil"/>
            </w:tcBorders>
            <w:shd w:val="clear" w:color="auto" w:fill="auto"/>
          </w:tcPr>
          <w:p w14:paraId="27279005" w14:textId="77777777" w:rsidR="001C5D20" w:rsidRPr="00EF5447" w:rsidRDefault="001C5D20" w:rsidP="001F5936">
            <w:pPr>
              <w:pStyle w:val="TAC"/>
              <w:rPr>
                <w:rFonts w:cs="Arial"/>
                <w:color w:val="000000"/>
                <w:szCs w:val="18"/>
              </w:rPr>
            </w:pPr>
            <w:r w:rsidRPr="00EF5447">
              <w:rPr>
                <w:rFonts w:cs="Arial"/>
                <w:color w:val="000000"/>
                <w:szCs w:val="18"/>
              </w:rPr>
              <w:t>DC_3A_n75A-n78A</w:t>
            </w:r>
          </w:p>
          <w:p w14:paraId="33CCCFBB" w14:textId="77777777" w:rsidR="001C5D20" w:rsidRPr="00EF5447" w:rsidRDefault="001C5D20" w:rsidP="001F5936">
            <w:pPr>
              <w:pStyle w:val="TAC"/>
            </w:pPr>
            <w:r w:rsidRPr="00EF5447">
              <w:rPr>
                <w:rFonts w:cs="Arial"/>
                <w:szCs w:val="18"/>
              </w:rPr>
              <w:t>DC_3A_n75A-</w:t>
            </w:r>
            <w:r w:rsidRPr="00EF5447">
              <w:rPr>
                <w:rFonts w:cs="Arial"/>
                <w:szCs w:val="18"/>
                <w:lang w:eastAsia="zh-CN"/>
              </w:rPr>
              <w:t>n78(2A)</w:t>
            </w:r>
          </w:p>
        </w:tc>
        <w:tc>
          <w:tcPr>
            <w:tcW w:w="878" w:type="dxa"/>
            <w:shd w:val="clear" w:color="auto" w:fill="auto"/>
          </w:tcPr>
          <w:p w14:paraId="534A1073" w14:textId="77777777" w:rsidR="001C5D20" w:rsidRPr="00EF5447" w:rsidRDefault="001C5D20" w:rsidP="001F5936">
            <w:pPr>
              <w:pStyle w:val="TAC"/>
            </w:pPr>
            <w:r w:rsidRPr="00EF5447">
              <w:rPr>
                <w:rFonts w:cs="Arial"/>
              </w:rPr>
              <w:t>3</w:t>
            </w:r>
          </w:p>
        </w:tc>
        <w:tc>
          <w:tcPr>
            <w:tcW w:w="1066" w:type="dxa"/>
            <w:shd w:val="clear" w:color="auto" w:fill="auto"/>
            <w:noWrap/>
          </w:tcPr>
          <w:p w14:paraId="5B65EB9C" w14:textId="77777777" w:rsidR="001C5D20" w:rsidRPr="00EF5447" w:rsidRDefault="001C5D20" w:rsidP="001F5936">
            <w:pPr>
              <w:pStyle w:val="TAC"/>
              <w:rPr>
                <w:lang w:eastAsia="ko-KR"/>
              </w:rPr>
            </w:pPr>
            <w:r w:rsidRPr="00EF5447">
              <w:rPr>
                <w:rFonts w:cs="Arial"/>
              </w:rPr>
              <w:t>1782.5</w:t>
            </w:r>
          </w:p>
        </w:tc>
        <w:tc>
          <w:tcPr>
            <w:tcW w:w="746" w:type="dxa"/>
            <w:shd w:val="clear" w:color="auto" w:fill="auto"/>
            <w:noWrap/>
          </w:tcPr>
          <w:p w14:paraId="700CA5B9"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303E932F"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6BA137FB" w14:textId="77777777" w:rsidR="001C5D20" w:rsidRPr="00EF5447" w:rsidRDefault="001C5D20" w:rsidP="001F5936">
            <w:pPr>
              <w:pStyle w:val="TAC"/>
              <w:rPr>
                <w:lang w:eastAsia="ko-KR"/>
              </w:rPr>
            </w:pPr>
            <w:r w:rsidRPr="00EF5447">
              <w:rPr>
                <w:rFonts w:cs="Arial"/>
                <w:color w:val="000000"/>
              </w:rPr>
              <w:t>1877.5</w:t>
            </w:r>
          </w:p>
        </w:tc>
        <w:tc>
          <w:tcPr>
            <w:tcW w:w="917" w:type="dxa"/>
            <w:shd w:val="clear" w:color="auto" w:fill="auto"/>
          </w:tcPr>
          <w:p w14:paraId="22ED8415" w14:textId="77777777" w:rsidR="001C5D20" w:rsidRPr="00EF5447" w:rsidRDefault="001C5D20" w:rsidP="001F5936">
            <w:pPr>
              <w:pStyle w:val="TAC"/>
              <w:rPr>
                <w:lang w:eastAsia="ko-KR"/>
              </w:rPr>
            </w:pPr>
            <w:r w:rsidRPr="00EF5447">
              <w:rPr>
                <w:rFonts w:cs="Arial"/>
                <w:color w:val="000000"/>
              </w:rPr>
              <w:t>N/A</w:t>
            </w:r>
          </w:p>
        </w:tc>
        <w:tc>
          <w:tcPr>
            <w:tcW w:w="1248" w:type="dxa"/>
            <w:shd w:val="clear" w:color="auto" w:fill="auto"/>
          </w:tcPr>
          <w:p w14:paraId="0CF0E2B0" w14:textId="77777777" w:rsidR="001C5D20" w:rsidRPr="00EF5447" w:rsidRDefault="001C5D20" w:rsidP="001F5936">
            <w:pPr>
              <w:pStyle w:val="TAC"/>
              <w:rPr>
                <w:lang w:eastAsia="ko-KR"/>
              </w:rPr>
            </w:pPr>
            <w:r w:rsidRPr="00EF5447">
              <w:rPr>
                <w:rFonts w:cs="Arial"/>
                <w:color w:val="000000"/>
              </w:rPr>
              <w:t>N/A</w:t>
            </w:r>
          </w:p>
        </w:tc>
      </w:tr>
      <w:tr w:rsidR="001C5D20" w:rsidRPr="00EF5447" w14:paraId="6CE42DAD" w14:textId="77777777" w:rsidTr="003E4AFB">
        <w:trPr>
          <w:trHeight w:val="54"/>
          <w:jc w:val="center"/>
        </w:trPr>
        <w:tc>
          <w:tcPr>
            <w:tcW w:w="2258" w:type="dxa"/>
            <w:tcBorders>
              <w:top w:val="nil"/>
              <w:bottom w:val="nil"/>
            </w:tcBorders>
            <w:shd w:val="clear" w:color="auto" w:fill="auto"/>
          </w:tcPr>
          <w:p w14:paraId="63AEA695" w14:textId="77777777" w:rsidR="001C5D20" w:rsidRPr="00EF5447" w:rsidRDefault="001C5D20" w:rsidP="001F5936">
            <w:pPr>
              <w:pStyle w:val="TAC"/>
            </w:pPr>
          </w:p>
        </w:tc>
        <w:tc>
          <w:tcPr>
            <w:tcW w:w="878" w:type="dxa"/>
            <w:shd w:val="clear" w:color="auto" w:fill="auto"/>
          </w:tcPr>
          <w:p w14:paraId="3E398F86" w14:textId="77777777" w:rsidR="001C5D20" w:rsidRPr="00EF5447" w:rsidRDefault="001C5D20" w:rsidP="001F5936">
            <w:pPr>
              <w:pStyle w:val="TAC"/>
            </w:pPr>
            <w:r w:rsidRPr="00EF5447">
              <w:rPr>
                <w:rFonts w:cs="Arial"/>
              </w:rPr>
              <w:t>n78</w:t>
            </w:r>
          </w:p>
        </w:tc>
        <w:tc>
          <w:tcPr>
            <w:tcW w:w="1066" w:type="dxa"/>
            <w:shd w:val="clear" w:color="auto" w:fill="auto"/>
            <w:noWrap/>
          </w:tcPr>
          <w:p w14:paraId="4143E903" w14:textId="77777777" w:rsidR="001C5D20" w:rsidRPr="00EF5447" w:rsidRDefault="001C5D20" w:rsidP="001F5936">
            <w:pPr>
              <w:pStyle w:val="TAC"/>
              <w:rPr>
                <w:lang w:eastAsia="ko-KR"/>
              </w:rPr>
            </w:pPr>
            <w:r w:rsidRPr="00EF5447">
              <w:rPr>
                <w:rFonts w:cs="Arial"/>
              </w:rPr>
              <w:t>3305</w:t>
            </w:r>
          </w:p>
        </w:tc>
        <w:tc>
          <w:tcPr>
            <w:tcW w:w="746" w:type="dxa"/>
            <w:shd w:val="clear" w:color="auto" w:fill="auto"/>
            <w:noWrap/>
          </w:tcPr>
          <w:p w14:paraId="654EF00E" w14:textId="77777777" w:rsidR="001C5D20" w:rsidRPr="00EF5447" w:rsidRDefault="001C5D20" w:rsidP="001F5936">
            <w:pPr>
              <w:pStyle w:val="TAC"/>
              <w:rPr>
                <w:lang w:eastAsia="ko-KR"/>
              </w:rPr>
            </w:pPr>
            <w:r w:rsidRPr="00EF5447">
              <w:rPr>
                <w:rFonts w:cs="Arial"/>
              </w:rPr>
              <w:t>10</w:t>
            </w:r>
          </w:p>
        </w:tc>
        <w:tc>
          <w:tcPr>
            <w:tcW w:w="877" w:type="dxa"/>
            <w:shd w:val="clear" w:color="auto" w:fill="auto"/>
            <w:noWrap/>
          </w:tcPr>
          <w:p w14:paraId="205C2C5E" w14:textId="77777777" w:rsidR="001C5D20" w:rsidRPr="00EF5447" w:rsidRDefault="001C5D20" w:rsidP="001F5936">
            <w:pPr>
              <w:pStyle w:val="TAC"/>
              <w:rPr>
                <w:lang w:eastAsia="ko-KR"/>
              </w:rPr>
            </w:pPr>
            <w:r w:rsidRPr="00EF5447">
              <w:rPr>
                <w:rFonts w:cs="Arial"/>
              </w:rPr>
              <w:t>50</w:t>
            </w:r>
          </w:p>
        </w:tc>
        <w:tc>
          <w:tcPr>
            <w:tcW w:w="1299" w:type="dxa"/>
            <w:shd w:val="clear" w:color="auto" w:fill="auto"/>
            <w:noWrap/>
          </w:tcPr>
          <w:p w14:paraId="0B1EDF7A" w14:textId="77777777" w:rsidR="001C5D20" w:rsidRPr="00EF5447" w:rsidRDefault="001C5D20" w:rsidP="001F5936">
            <w:pPr>
              <w:pStyle w:val="TAC"/>
              <w:rPr>
                <w:lang w:eastAsia="ko-KR"/>
              </w:rPr>
            </w:pPr>
            <w:r w:rsidRPr="00EF5447">
              <w:rPr>
                <w:rFonts w:cs="Arial"/>
                <w:color w:val="000000"/>
              </w:rPr>
              <w:t>3305</w:t>
            </w:r>
          </w:p>
        </w:tc>
        <w:tc>
          <w:tcPr>
            <w:tcW w:w="917" w:type="dxa"/>
            <w:shd w:val="clear" w:color="auto" w:fill="auto"/>
          </w:tcPr>
          <w:p w14:paraId="3A70102E" w14:textId="77777777" w:rsidR="001C5D20" w:rsidRPr="00EF5447" w:rsidRDefault="001C5D20" w:rsidP="001F5936">
            <w:pPr>
              <w:pStyle w:val="TAC"/>
              <w:rPr>
                <w:lang w:eastAsia="ko-KR"/>
              </w:rPr>
            </w:pPr>
            <w:r w:rsidRPr="00EF5447">
              <w:rPr>
                <w:rFonts w:cs="Arial"/>
                <w:color w:val="000000"/>
              </w:rPr>
              <w:t>N/A</w:t>
            </w:r>
          </w:p>
        </w:tc>
        <w:tc>
          <w:tcPr>
            <w:tcW w:w="1248" w:type="dxa"/>
            <w:shd w:val="clear" w:color="auto" w:fill="auto"/>
          </w:tcPr>
          <w:p w14:paraId="78298BC6" w14:textId="77777777" w:rsidR="001C5D20" w:rsidRPr="00EF5447" w:rsidRDefault="001C5D20" w:rsidP="001F5936">
            <w:pPr>
              <w:pStyle w:val="TAC"/>
              <w:rPr>
                <w:lang w:eastAsia="ko-KR"/>
              </w:rPr>
            </w:pPr>
            <w:r w:rsidRPr="00EF5447">
              <w:rPr>
                <w:lang w:eastAsia="ko-KR"/>
              </w:rPr>
              <w:t>N/A</w:t>
            </w:r>
          </w:p>
        </w:tc>
      </w:tr>
      <w:tr w:rsidR="001C5D20" w:rsidRPr="00EF5447" w14:paraId="3FB74F3D" w14:textId="77777777" w:rsidTr="003E4AFB">
        <w:trPr>
          <w:trHeight w:val="54"/>
          <w:jc w:val="center"/>
        </w:trPr>
        <w:tc>
          <w:tcPr>
            <w:tcW w:w="2258" w:type="dxa"/>
            <w:tcBorders>
              <w:top w:val="nil"/>
              <w:bottom w:val="single" w:sz="4" w:space="0" w:color="auto"/>
            </w:tcBorders>
            <w:shd w:val="clear" w:color="auto" w:fill="auto"/>
          </w:tcPr>
          <w:p w14:paraId="08B944B4" w14:textId="77777777" w:rsidR="001C5D20" w:rsidRPr="00EF5447" w:rsidRDefault="001C5D20" w:rsidP="001F5936">
            <w:pPr>
              <w:pStyle w:val="TAC"/>
            </w:pPr>
          </w:p>
        </w:tc>
        <w:tc>
          <w:tcPr>
            <w:tcW w:w="878" w:type="dxa"/>
            <w:shd w:val="clear" w:color="auto" w:fill="auto"/>
          </w:tcPr>
          <w:p w14:paraId="468D74CC" w14:textId="77777777" w:rsidR="001C5D20" w:rsidRPr="00EF5447" w:rsidRDefault="001C5D20" w:rsidP="001F5936">
            <w:pPr>
              <w:pStyle w:val="TAC"/>
            </w:pPr>
            <w:r w:rsidRPr="00EF5447">
              <w:rPr>
                <w:rFonts w:cs="Arial"/>
              </w:rPr>
              <w:t>n75</w:t>
            </w:r>
          </w:p>
        </w:tc>
        <w:tc>
          <w:tcPr>
            <w:tcW w:w="1066" w:type="dxa"/>
            <w:shd w:val="clear" w:color="auto" w:fill="auto"/>
            <w:noWrap/>
          </w:tcPr>
          <w:p w14:paraId="3BC693EC" w14:textId="77777777" w:rsidR="001C5D20" w:rsidRPr="00EF5447" w:rsidRDefault="001C5D20" w:rsidP="001F5936">
            <w:pPr>
              <w:pStyle w:val="TAC"/>
              <w:rPr>
                <w:lang w:eastAsia="ko-KR"/>
              </w:rPr>
            </w:pPr>
            <w:r w:rsidRPr="00EF5447">
              <w:rPr>
                <w:rFonts w:cs="Arial"/>
              </w:rPr>
              <w:t>-</w:t>
            </w:r>
          </w:p>
        </w:tc>
        <w:tc>
          <w:tcPr>
            <w:tcW w:w="746" w:type="dxa"/>
            <w:shd w:val="clear" w:color="auto" w:fill="auto"/>
            <w:noWrap/>
          </w:tcPr>
          <w:p w14:paraId="4C258818" w14:textId="77777777" w:rsidR="001C5D20" w:rsidRPr="00EF5447" w:rsidRDefault="001C5D20" w:rsidP="001F5936">
            <w:pPr>
              <w:pStyle w:val="TAC"/>
              <w:rPr>
                <w:lang w:eastAsia="ko-KR"/>
              </w:rPr>
            </w:pPr>
            <w:r w:rsidRPr="00EF5447">
              <w:rPr>
                <w:rFonts w:cs="Arial"/>
              </w:rPr>
              <w:t>-</w:t>
            </w:r>
          </w:p>
        </w:tc>
        <w:tc>
          <w:tcPr>
            <w:tcW w:w="877" w:type="dxa"/>
            <w:shd w:val="clear" w:color="auto" w:fill="auto"/>
            <w:noWrap/>
          </w:tcPr>
          <w:p w14:paraId="56E2E5DF" w14:textId="77777777" w:rsidR="001C5D20" w:rsidRPr="00EF5447" w:rsidRDefault="001C5D20" w:rsidP="001F5936">
            <w:pPr>
              <w:pStyle w:val="TAC"/>
              <w:rPr>
                <w:lang w:eastAsia="ko-KR"/>
              </w:rPr>
            </w:pPr>
            <w:r w:rsidRPr="00EF5447">
              <w:rPr>
                <w:rFonts w:cs="Arial"/>
              </w:rPr>
              <w:t>-</w:t>
            </w:r>
          </w:p>
        </w:tc>
        <w:tc>
          <w:tcPr>
            <w:tcW w:w="1299" w:type="dxa"/>
            <w:shd w:val="clear" w:color="auto" w:fill="auto"/>
            <w:noWrap/>
          </w:tcPr>
          <w:p w14:paraId="59997E17" w14:textId="77777777" w:rsidR="001C5D20" w:rsidRPr="00EF5447" w:rsidRDefault="001C5D20" w:rsidP="001F5936">
            <w:pPr>
              <w:pStyle w:val="TAC"/>
              <w:rPr>
                <w:lang w:eastAsia="ko-KR"/>
              </w:rPr>
            </w:pPr>
            <w:r w:rsidRPr="00EF5447">
              <w:rPr>
                <w:rFonts w:cs="Arial"/>
                <w:color w:val="000000"/>
              </w:rPr>
              <w:t>1514.5</w:t>
            </w:r>
          </w:p>
        </w:tc>
        <w:tc>
          <w:tcPr>
            <w:tcW w:w="917" w:type="dxa"/>
            <w:shd w:val="clear" w:color="auto" w:fill="auto"/>
          </w:tcPr>
          <w:p w14:paraId="70872FA3" w14:textId="77777777" w:rsidR="001C5D20" w:rsidRPr="00EF5447" w:rsidRDefault="001C5D20" w:rsidP="001F5936">
            <w:pPr>
              <w:pStyle w:val="TAC"/>
              <w:rPr>
                <w:lang w:eastAsia="ko-KR"/>
              </w:rPr>
            </w:pPr>
            <w:r w:rsidRPr="00EF5447">
              <w:rPr>
                <w:rFonts w:cs="Arial"/>
                <w:color w:val="000000"/>
              </w:rPr>
              <w:t>10.0</w:t>
            </w:r>
          </w:p>
        </w:tc>
        <w:tc>
          <w:tcPr>
            <w:tcW w:w="1248" w:type="dxa"/>
            <w:shd w:val="clear" w:color="auto" w:fill="auto"/>
          </w:tcPr>
          <w:p w14:paraId="0D3B8704" w14:textId="77777777" w:rsidR="001C5D20" w:rsidRPr="00EF5447" w:rsidRDefault="001C5D20" w:rsidP="001F5936">
            <w:pPr>
              <w:pStyle w:val="TAC"/>
              <w:rPr>
                <w:lang w:eastAsia="ko-KR"/>
              </w:rPr>
            </w:pPr>
            <w:r w:rsidRPr="00EF5447">
              <w:rPr>
                <w:rFonts w:cs="Arial"/>
                <w:color w:val="000000"/>
              </w:rPr>
              <w:t>IMD2</w:t>
            </w:r>
          </w:p>
        </w:tc>
      </w:tr>
      <w:tr w:rsidR="001C5D20" w:rsidRPr="00EF5447" w14:paraId="16D41B98" w14:textId="77777777" w:rsidTr="003E4AFB">
        <w:trPr>
          <w:trHeight w:val="54"/>
          <w:jc w:val="center"/>
        </w:trPr>
        <w:tc>
          <w:tcPr>
            <w:tcW w:w="2258" w:type="dxa"/>
            <w:tcBorders>
              <w:bottom w:val="nil"/>
            </w:tcBorders>
            <w:shd w:val="clear" w:color="auto" w:fill="auto"/>
          </w:tcPr>
          <w:p w14:paraId="7667A622" w14:textId="77777777" w:rsidR="001C5D20" w:rsidRPr="00EF5447" w:rsidRDefault="001C5D20" w:rsidP="001F5936">
            <w:pPr>
              <w:pStyle w:val="TAC"/>
            </w:pPr>
            <w:r w:rsidRPr="00EF5447">
              <w:t>DC_3A_n78A-n79A</w:t>
            </w:r>
          </w:p>
        </w:tc>
        <w:tc>
          <w:tcPr>
            <w:tcW w:w="878" w:type="dxa"/>
            <w:shd w:val="clear" w:color="auto" w:fill="auto"/>
          </w:tcPr>
          <w:p w14:paraId="015D516E" w14:textId="77777777" w:rsidR="001C5D20" w:rsidRPr="00EF5447" w:rsidRDefault="001C5D20" w:rsidP="001F5936">
            <w:pPr>
              <w:pStyle w:val="TAC"/>
            </w:pPr>
            <w:r w:rsidRPr="00EF5447">
              <w:t>3</w:t>
            </w:r>
          </w:p>
        </w:tc>
        <w:tc>
          <w:tcPr>
            <w:tcW w:w="1066" w:type="dxa"/>
            <w:shd w:val="clear" w:color="auto" w:fill="auto"/>
            <w:noWrap/>
          </w:tcPr>
          <w:p w14:paraId="74098BCD" w14:textId="77777777" w:rsidR="001C5D20" w:rsidRPr="00EF5447" w:rsidRDefault="001C5D20" w:rsidP="001F5936">
            <w:pPr>
              <w:pStyle w:val="TAC"/>
            </w:pPr>
            <w:r w:rsidRPr="00EF5447">
              <w:t>1770</w:t>
            </w:r>
          </w:p>
        </w:tc>
        <w:tc>
          <w:tcPr>
            <w:tcW w:w="746" w:type="dxa"/>
            <w:shd w:val="clear" w:color="auto" w:fill="auto"/>
            <w:noWrap/>
          </w:tcPr>
          <w:p w14:paraId="2D452313" w14:textId="77777777" w:rsidR="001C5D20" w:rsidRPr="00EF5447" w:rsidRDefault="001C5D20" w:rsidP="001F5936">
            <w:pPr>
              <w:pStyle w:val="TAC"/>
            </w:pPr>
            <w:r w:rsidRPr="00EF5447">
              <w:t>5</w:t>
            </w:r>
          </w:p>
        </w:tc>
        <w:tc>
          <w:tcPr>
            <w:tcW w:w="877" w:type="dxa"/>
            <w:shd w:val="clear" w:color="auto" w:fill="auto"/>
            <w:noWrap/>
          </w:tcPr>
          <w:p w14:paraId="505F489F" w14:textId="77777777" w:rsidR="001C5D20" w:rsidRPr="00EF5447" w:rsidRDefault="001C5D20" w:rsidP="001F5936">
            <w:pPr>
              <w:pStyle w:val="TAC"/>
            </w:pPr>
            <w:r w:rsidRPr="00EF5447">
              <w:t>25</w:t>
            </w:r>
          </w:p>
        </w:tc>
        <w:tc>
          <w:tcPr>
            <w:tcW w:w="1299" w:type="dxa"/>
            <w:shd w:val="clear" w:color="auto" w:fill="auto"/>
            <w:noWrap/>
          </w:tcPr>
          <w:p w14:paraId="7271E8DB" w14:textId="77777777" w:rsidR="001C5D20" w:rsidRPr="00EF5447" w:rsidRDefault="001C5D20" w:rsidP="001F5936">
            <w:pPr>
              <w:pStyle w:val="TAC"/>
            </w:pPr>
            <w:r w:rsidRPr="00EF5447">
              <w:t>1865</w:t>
            </w:r>
          </w:p>
        </w:tc>
        <w:tc>
          <w:tcPr>
            <w:tcW w:w="917" w:type="dxa"/>
            <w:shd w:val="clear" w:color="auto" w:fill="auto"/>
          </w:tcPr>
          <w:p w14:paraId="16FF0562" w14:textId="77777777" w:rsidR="001C5D20" w:rsidRPr="00EF5447" w:rsidRDefault="001C5D20" w:rsidP="001F5936">
            <w:pPr>
              <w:pStyle w:val="TAC"/>
            </w:pPr>
            <w:r w:rsidRPr="00EF5447">
              <w:t>N/A</w:t>
            </w:r>
          </w:p>
        </w:tc>
        <w:tc>
          <w:tcPr>
            <w:tcW w:w="1248" w:type="dxa"/>
            <w:shd w:val="clear" w:color="auto" w:fill="auto"/>
          </w:tcPr>
          <w:p w14:paraId="507E42C3"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6A521872" w14:textId="77777777" w:rsidTr="003E4AFB">
        <w:trPr>
          <w:trHeight w:val="54"/>
          <w:jc w:val="center"/>
        </w:trPr>
        <w:tc>
          <w:tcPr>
            <w:tcW w:w="2258" w:type="dxa"/>
            <w:tcBorders>
              <w:top w:val="nil"/>
              <w:bottom w:val="nil"/>
            </w:tcBorders>
            <w:shd w:val="clear" w:color="auto" w:fill="auto"/>
          </w:tcPr>
          <w:p w14:paraId="62334725" w14:textId="77777777" w:rsidR="001C5D20" w:rsidRPr="00EF5447" w:rsidRDefault="001C5D20" w:rsidP="001F5936">
            <w:pPr>
              <w:pStyle w:val="TAC"/>
            </w:pPr>
          </w:p>
        </w:tc>
        <w:tc>
          <w:tcPr>
            <w:tcW w:w="878" w:type="dxa"/>
            <w:shd w:val="clear" w:color="auto" w:fill="auto"/>
          </w:tcPr>
          <w:p w14:paraId="643D47BB" w14:textId="77777777" w:rsidR="001C5D20" w:rsidRPr="00EF5447" w:rsidRDefault="001C5D20" w:rsidP="001F5936">
            <w:pPr>
              <w:pStyle w:val="TAC"/>
            </w:pPr>
            <w:r w:rsidRPr="00EF5447">
              <w:t>n78</w:t>
            </w:r>
          </w:p>
        </w:tc>
        <w:tc>
          <w:tcPr>
            <w:tcW w:w="1066" w:type="dxa"/>
            <w:shd w:val="clear" w:color="auto" w:fill="auto"/>
            <w:noWrap/>
          </w:tcPr>
          <w:p w14:paraId="1DF5C35A" w14:textId="77777777" w:rsidR="001C5D20" w:rsidRPr="00EF5447" w:rsidRDefault="001C5D20" w:rsidP="001F5936">
            <w:pPr>
              <w:pStyle w:val="TAC"/>
            </w:pPr>
            <w:r w:rsidRPr="00EF5447">
              <w:t>3340</w:t>
            </w:r>
          </w:p>
        </w:tc>
        <w:tc>
          <w:tcPr>
            <w:tcW w:w="746" w:type="dxa"/>
            <w:shd w:val="clear" w:color="auto" w:fill="auto"/>
            <w:noWrap/>
          </w:tcPr>
          <w:p w14:paraId="7854152E" w14:textId="77777777" w:rsidR="001C5D20" w:rsidRPr="00EF5447" w:rsidRDefault="001C5D20" w:rsidP="001F5936">
            <w:pPr>
              <w:pStyle w:val="TAC"/>
            </w:pPr>
            <w:r w:rsidRPr="00EF5447">
              <w:t>10</w:t>
            </w:r>
          </w:p>
        </w:tc>
        <w:tc>
          <w:tcPr>
            <w:tcW w:w="877" w:type="dxa"/>
            <w:shd w:val="clear" w:color="auto" w:fill="auto"/>
            <w:noWrap/>
          </w:tcPr>
          <w:p w14:paraId="4CBD7C79" w14:textId="77777777" w:rsidR="001C5D20" w:rsidRPr="00EF5447" w:rsidRDefault="001C5D20" w:rsidP="001F5936">
            <w:pPr>
              <w:pStyle w:val="TAC"/>
            </w:pPr>
            <w:r w:rsidRPr="00EF5447">
              <w:t>50</w:t>
            </w:r>
          </w:p>
        </w:tc>
        <w:tc>
          <w:tcPr>
            <w:tcW w:w="1299" w:type="dxa"/>
            <w:shd w:val="clear" w:color="auto" w:fill="auto"/>
            <w:noWrap/>
          </w:tcPr>
          <w:p w14:paraId="1C5D040D" w14:textId="77777777" w:rsidR="001C5D20" w:rsidRPr="00EF5447" w:rsidRDefault="001C5D20" w:rsidP="001F5936">
            <w:pPr>
              <w:pStyle w:val="TAC"/>
            </w:pPr>
            <w:r w:rsidRPr="00EF5447">
              <w:t>3340</w:t>
            </w:r>
          </w:p>
        </w:tc>
        <w:tc>
          <w:tcPr>
            <w:tcW w:w="917" w:type="dxa"/>
            <w:shd w:val="clear" w:color="auto" w:fill="auto"/>
          </w:tcPr>
          <w:p w14:paraId="37713540" w14:textId="77777777" w:rsidR="001C5D20" w:rsidRPr="00EF5447" w:rsidRDefault="001C5D20" w:rsidP="001F5936">
            <w:pPr>
              <w:pStyle w:val="TAC"/>
            </w:pPr>
            <w:r w:rsidRPr="00EF5447">
              <w:t>N/A</w:t>
            </w:r>
          </w:p>
        </w:tc>
        <w:tc>
          <w:tcPr>
            <w:tcW w:w="1248" w:type="dxa"/>
            <w:shd w:val="clear" w:color="auto" w:fill="auto"/>
          </w:tcPr>
          <w:p w14:paraId="0D149984"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540A2141" w14:textId="77777777" w:rsidTr="003E4AFB">
        <w:trPr>
          <w:trHeight w:val="54"/>
          <w:jc w:val="center"/>
        </w:trPr>
        <w:tc>
          <w:tcPr>
            <w:tcW w:w="2258" w:type="dxa"/>
            <w:tcBorders>
              <w:top w:val="nil"/>
              <w:bottom w:val="nil"/>
            </w:tcBorders>
            <w:shd w:val="clear" w:color="auto" w:fill="auto"/>
          </w:tcPr>
          <w:p w14:paraId="6A80AFCB" w14:textId="77777777" w:rsidR="001C5D20" w:rsidRPr="00EF5447" w:rsidRDefault="001C5D20" w:rsidP="001F5936">
            <w:pPr>
              <w:pStyle w:val="TAC"/>
            </w:pPr>
          </w:p>
        </w:tc>
        <w:tc>
          <w:tcPr>
            <w:tcW w:w="878" w:type="dxa"/>
            <w:shd w:val="clear" w:color="auto" w:fill="auto"/>
          </w:tcPr>
          <w:p w14:paraId="65E4EB8A" w14:textId="77777777" w:rsidR="001C5D20" w:rsidRPr="00EF5447" w:rsidRDefault="001C5D20" w:rsidP="001F5936">
            <w:pPr>
              <w:pStyle w:val="TAC"/>
            </w:pPr>
            <w:r w:rsidRPr="00EF5447">
              <w:t>n79</w:t>
            </w:r>
          </w:p>
        </w:tc>
        <w:tc>
          <w:tcPr>
            <w:tcW w:w="1066" w:type="dxa"/>
            <w:shd w:val="clear" w:color="auto" w:fill="auto"/>
            <w:noWrap/>
          </w:tcPr>
          <w:p w14:paraId="1A2D0372" w14:textId="77777777" w:rsidR="001C5D20" w:rsidRPr="00EF5447" w:rsidRDefault="001C5D20" w:rsidP="001F5936">
            <w:pPr>
              <w:pStyle w:val="TAC"/>
            </w:pPr>
            <w:r w:rsidRPr="00EF5447">
              <w:t>4910</w:t>
            </w:r>
          </w:p>
        </w:tc>
        <w:tc>
          <w:tcPr>
            <w:tcW w:w="746" w:type="dxa"/>
            <w:shd w:val="clear" w:color="auto" w:fill="auto"/>
            <w:noWrap/>
          </w:tcPr>
          <w:p w14:paraId="4BE9FEFC" w14:textId="77777777" w:rsidR="001C5D20" w:rsidRPr="00EF5447" w:rsidRDefault="001C5D20" w:rsidP="001F5936">
            <w:pPr>
              <w:pStyle w:val="TAC"/>
            </w:pPr>
            <w:r w:rsidRPr="00EF5447">
              <w:t>40</w:t>
            </w:r>
          </w:p>
        </w:tc>
        <w:tc>
          <w:tcPr>
            <w:tcW w:w="877" w:type="dxa"/>
            <w:shd w:val="clear" w:color="auto" w:fill="auto"/>
            <w:noWrap/>
          </w:tcPr>
          <w:p w14:paraId="6AE7E9D4" w14:textId="77777777" w:rsidR="001C5D20" w:rsidRPr="00EF5447" w:rsidRDefault="001C5D20" w:rsidP="001F5936">
            <w:pPr>
              <w:pStyle w:val="TAC"/>
            </w:pPr>
            <w:r w:rsidRPr="00EF5447">
              <w:t>216</w:t>
            </w:r>
          </w:p>
        </w:tc>
        <w:tc>
          <w:tcPr>
            <w:tcW w:w="1299" w:type="dxa"/>
            <w:shd w:val="clear" w:color="auto" w:fill="auto"/>
            <w:noWrap/>
          </w:tcPr>
          <w:p w14:paraId="5E025383" w14:textId="77777777" w:rsidR="001C5D20" w:rsidRPr="00EF5447" w:rsidRDefault="001C5D20" w:rsidP="001F5936">
            <w:pPr>
              <w:pStyle w:val="TAC"/>
            </w:pPr>
            <w:r w:rsidRPr="00EF5447">
              <w:t>4910</w:t>
            </w:r>
          </w:p>
        </w:tc>
        <w:tc>
          <w:tcPr>
            <w:tcW w:w="917" w:type="dxa"/>
            <w:shd w:val="clear" w:color="auto" w:fill="auto"/>
          </w:tcPr>
          <w:p w14:paraId="1A4ABF34" w14:textId="77777777" w:rsidR="001C5D20" w:rsidRPr="00EF5447" w:rsidRDefault="001C5D20" w:rsidP="001F5936">
            <w:pPr>
              <w:pStyle w:val="TAC"/>
            </w:pPr>
            <w:r w:rsidRPr="00EF5447">
              <w:t>16.3</w:t>
            </w:r>
          </w:p>
        </w:tc>
        <w:tc>
          <w:tcPr>
            <w:tcW w:w="1248" w:type="dxa"/>
            <w:shd w:val="clear" w:color="auto" w:fill="auto"/>
          </w:tcPr>
          <w:p w14:paraId="4095F5F9" w14:textId="77777777" w:rsidR="001C5D20" w:rsidRPr="00EF5447" w:rsidRDefault="001C5D20" w:rsidP="001F5936">
            <w:pPr>
              <w:pStyle w:val="TAC"/>
              <w:rPr>
                <w:kern w:val="2"/>
                <w:szCs w:val="24"/>
                <w:lang w:eastAsia="ja-JP"/>
              </w:rPr>
            </w:pPr>
            <w:r w:rsidRPr="00EF5447">
              <w:rPr>
                <w:rFonts w:eastAsia="Malgun Gothic"/>
                <w:lang w:eastAsia="ko-KR"/>
              </w:rPr>
              <w:t>IMD3</w:t>
            </w:r>
          </w:p>
        </w:tc>
      </w:tr>
      <w:tr w:rsidR="001C5D20" w:rsidRPr="00EF5447" w14:paraId="43A26873" w14:textId="77777777" w:rsidTr="003E4AFB">
        <w:trPr>
          <w:trHeight w:val="54"/>
          <w:jc w:val="center"/>
        </w:trPr>
        <w:tc>
          <w:tcPr>
            <w:tcW w:w="2258" w:type="dxa"/>
            <w:tcBorders>
              <w:top w:val="nil"/>
              <w:bottom w:val="nil"/>
            </w:tcBorders>
            <w:shd w:val="clear" w:color="auto" w:fill="auto"/>
          </w:tcPr>
          <w:p w14:paraId="23AAA59D" w14:textId="77777777" w:rsidR="001C5D20" w:rsidRPr="00EF5447" w:rsidRDefault="001C5D20" w:rsidP="001F5936">
            <w:pPr>
              <w:pStyle w:val="TAC"/>
            </w:pPr>
          </w:p>
        </w:tc>
        <w:tc>
          <w:tcPr>
            <w:tcW w:w="878" w:type="dxa"/>
            <w:shd w:val="clear" w:color="auto" w:fill="auto"/>
          </w:tcPr>
          <w:p w14:paraId="64A03A32" w14:textId="77777777" w:rsidR="001C5D20" w:rsidRPr="00EF5447" w:rsidRDefault="001C5D20" w:rsidP="001F5936">
            <w:pPr>
              <w:pStyle w:val="TAC"/>
            </w:pPr>
            <w:r w:rsidRPr="00EF5447">
              <w:t>3</w:t>
            </w:r>
          </w:p>
        </w:tc>
        <w:tc>
          <w:tcPr>
            <w:tcW w:w="1066" w:type="dxa"/>
            <w:shd w:val="clear" w:color="auto" w:fill="auto"/>
            <w:noWrap/>
          </w:tcPr>
          <w:p w14:paraId="71E578E9" w14:textId="77777777" w:rsidR="001C5D20" w:rsidRPr="00EF5447" w:rsidRDefault="001C5D20" w:rsidP="001F5936">
            <w:pPr>
              <w:pStyle w:val="TAC"/>
            </w:pPr>
            <w:r w:rsidRPr="00EF5447">
              <w:t>1770</w:t>
            </w:r>
          </w:p>
        </w:tc>
        <w:tc>
          <w:tcPr>
            <w:tcW w:w="746" w:type="dxa"/>
            <w:shd w:val="clear" w:color="auto" w:fill="auto"/>
            <w:noWrap/>
          </w:tcPr>
          <w:p w14:paraId="0B5C804E" w14:textId="77777777" w:rsidR="001C5D20" w:rsidRPr="00EF5447" w:rsidRDefault="001C5D20" w:rsidP="001F5936">
            <w:pPr>
              <w:pStyle w:val="TAC"/>
            </w:pPr>
            <w:r w:rsidRPr="00EF5447">
              <w:t>5</w:t>
            </w:r>
          </w:p>
        </w:tc>
        <w:tc>
          <w:tcPr>
            <w:tcW w:w="877" w:type="dxa"/>
            <w:shd w:val="clear" w:color="auto" w:fill="auto"/>
            <w:noWrap/>
          </w:tcPr>
          <w:p w14:paraId="76B2D4F9" w14:textId="77777777" w:rsidR="001C5D20" w:rsidRPr="00EF5447" w:rsidRDefault="001C5D20" w:rsidP="001F5936">
            <w:pPr>
              <w:pStyle w:val="TAC"/>
            </w:pPr>
            <w:r w:rsidRPr="00EF5447">
              <w:t>25</w:t>
            </w:r>
          </w:p>
        </w:tc>
        <w:tc>
          <w:tcPr>
            <w:tcW w:w="1299" w:type="dxa"/>
            <w:shd w:val="clear" w:color="auto" w:fill="auto"/>
            <w:noWrap/>
          </w:tcPr>
          <w:p w14:paraId="45A14DD7" w14:textId="77777777" w:rsidR="001C5D20" w:rsidRPr="00EF5447" w:rsidRDefault="001C5D20" w:rsidP="001F5936">
            <w:pPr>
              <w:pStyle w:val="TAC"/>
            </w:pPr>
            <w:r w:rsidRPr="00EF5447">
              <w:t>1865</w:t>
            </w:r>
          </w:p>
        </w:tc>
        <w:tc>
          <w:tcPr>
            <w:tcW w:w="917" w:type="dxa"/>
            <w:shd w:val="clear" w:color="auto" w:fill="auto"/>
          </w:tcPr>
          <w:p w14:paraId="583414D5" w14:textId="77777777" w:rsidR="001C5D20" w:rsidRPr="00EF5447" w:rsidRDefault="001C5D20" w:rsidP="001F5936">
            <w:pPr>
              <w:pStyle w:val="TAC"/>
            </w:pPr>
            <w:r w:rsidRPr="00EF5447">
              <w:t>N/A</w:t>
            </w:r>
          </w:p>
        </w:tc>
        <w:tc>
          <w:tcPr>
            <w:tcW w:w="1248" w:type="dxa"/>
            <w:shd w:val="clear" w:color="auto" w:fill="auto"/>
          </w:tcPr>
          <w:p w14:paraId="61102683"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4C47E372" w14:textId="77777777" w:rsidTr="003E4AFB">
        <w:trPr>
          <w:trHeight w:val="54"/>
          <w:jc w:val="center"/>
        </w:trPr>
        <w:tc>
          <w:tcPr>
            <w:tcW w:w="2258" w:type="dxa"/>
            <w:tcBorders>
              <w:top w:val="nil"/>
              <w:bottom w:val="nil"/>
            </w:tcBorders>
            <w:shd w:val="clear" w:color="auto" w:fill="auto"/>
          </w:tcPr>
          <w:p w14:paraId="488DDD17" w14:textId="77777777" w:rsidR="001C5D20" w:rsidRPr="00EF5447" w:rsidRDefault="001C5D20" w:rsidP="001F5936">
            <w:pPr>
              <w:pStyle w:val="TAC"/>
            </w:pPr>
          </w:p>
        </w:tc>
        <w:tc>
          <w:tcPr>
            <w:tcW w:w="878" w:type="dxa"/>
            <w:shd w:val="clear" w:color="auto" w:fill="auto"/>
          </w:tcPr>
          <w:p w14:paraId="0567A8FB" w14:textId="77777777" w:rsidR="001C5D20" w:rsidRPr="00EF5447" w:rsidRDefault="001C5D20" w:rsidP="001F5936">
            <w:pPr>
              <w:pStyle w:val="TAC"/>
            </w:pPr>
            <w:r w:rsidRPr="00EF5447">
              <w:t>n79</w:t>
            </w:r>
          </w:p>
        </w:tc>
        <w:tc>
          <w:tcPr>
            <w:tcW w:w="1066" w:type="dxa"/>
            <w:shd w:val="clear" w:color="auto" w:fill="auto"/>
            <w:noWrap/>
          </w:tcPr>
          <w:p w14:paraId="74CA4EB1" w14:textId="77777777" w:rsidR="001C5D20" w:rsidRPr="00EF5447" w:rsidRDefault="001C5D20" w:rsidP="001F5936">
            <w:pPr>
              <w:pStyle w:val="TAC"/>
            </w:pPr>
            <w:r w:rsidRPr="00EF5447">
              <w:t>4510</w:t>
            </w:r>
          </w:p>
        </w:tc>
        <w:tc>
          <w:tcPr>
            <w:tcW w:w="746" w:type="dxa"/>
            <w:shd w:val="clear" w:color="auto" w:fill="auto"/>
            <w:noWrap/>
          </w:tcPr>
          <w:p w14:paraId="1039CE45" w14:textId="77777777" w:rsidR="001C5D20" w:rsidRPr="00EF5447" w:rsidRDefault="001C5D20" w:rsidP="001F5936">
            <w:pPr>
              <w:pStyle w:val="TAC"/>
            </w:pPr>
            <w:r w:rsidRPr="00EF5447">
              <w:t>40</w:t>
            </w:r>
          </w:p>
        </w:tc>
        <w:tc>
          <w:tcPr>
            <w:tcW w:w="877" w:type="dxa"/>
            <w:shd w:val="clear" w:color="auto" w:fill="auto"/>
            <w:noWrap/>
          </w:tcPr>
          <w:p w14:paraId="14AAEB2F" w14:textId="77777777" w:rsidR="001C5D20" w:rsidRPr="00EF5447" w:rsidRDefault="001C5D20" w:rsidP="001F5936">
            <w:pPr>
              <w:pStyle w:val="TAC"/>
            </w:pPr>
            <w:r w:rsidRPr="00EF5447">
              <w:t>216</w:t>
            </w:r>
          </w:p>
        </w:tc>
        <w:tc>
          <w:tcPr>
            <w:tcW w:w="1299" w:type="dxa"/>
            <w:shd w:val="clear" w:color="auto" w:fill="auto"/>
            <w:noWrap/>
          </w:tcPr>
          <w:p w14:paraId="7C0D33CD" w14:textId="77777777" w:rsidR="001C5D20" w:rsidRPr="00EF5447" w:rsidRDefault="001C5D20" w:rsidP="001F5936">
            <w:pPr>
              <w:pStyle w:val="TAC"/>
            </w:pPr>
            <w:r w:rsidRPr="00EF5447">
              <w:t>4510</w:t>
            </w:r>
          </w:p>
        </w:tc>
        <w:tc>
          <w:tcPr>
            <w:tcW w:w="917" w:type="dxa"/>
            <w:shd w:val="clear" w:color="auto" w:fill="auto"/>
          </w:tcPr>
          <w:p w14:paraId="2189357D" w14:textId="77777777" w:rsidR="001C5D20" w:rsidRPr="00EF5447" w:rsidRDefault="001C5D20" w:rsidP="001F5936">
            <w:pPr>
              <w:pStyle w:val="TAC"/>
            </w:pPr>
            <w:r w:rsidRPr="00EF5447">
              <w:t>N/A</w:t>
            </w:r>
          </w:p>
        </w:tc>
        <w:tc>
          <w:tcPr>
            <w:tcW w:w="1248" w:type="dxa"/>
            <w:shd w:val="clear" w:color="auto" w:fill="auto"/>
          </w:tcPr>
          <w:p w14:paraId="27D5B32F" w14:textId="77777777" w:rsidR="001C5D20" w:rsidRPr="00EF5447" w:rsidRDefault="001C5D20" w:rsidP="001F5936">
            <w:pPr>
              <w:pStyle w:val="TAC"/>
              <w:rPr>
                <w:kern w:val="2"/>
                <w:szCs w:val="24"/>
                <w:lang w:eastAsia="ja-JP"/>
              </w:rPr>
            </w:pPr>
            <w:r w:rsidRPr="00EF5447">
              <w:rPr>
                <w:rFonts w:eastAsia="Malgun Gothic"/>
                <w:lang w:eastAsia="ko-KR"/>
              </w:rPr>
              <w:t>N/A</w:t>
            </w:r>
          </w:p>
        </w:tc>
      </w:tr>
      <w:tr w:rsidR="001C5D20" w:rsidRPr="00EF5447" w14:paraId="0719E2F4" w14:textId="77777777" w:rsidTr="003E4AFB">
        <w:trPr>
          <w:trHeight w:val="54"/>
          <w:jc w:val="center"/>
        </w:trPr>
        <w:tc>
          <w:tcPr>
            <w:tcW w:w="2258" w:type="dxa"/>
            <w:tcBorders>
              <w:top w:val="nil"/>
              <w:bottom w:val="single" w:sz="4" w:space="0" w:color="auto"/>
            </w:tcBorders>
            <w:shd w:val="clear" w:color="auto" w:fill="auto"/>
          </w:tcPr>
          <w:p w14:paraId="7CED704A" w14:textId="77777777" w:rsidR="001C5D20" w:rsidRPr="00EF5447" w:rsidRDefault="001C5D20" w:rsidP="001F5936">
            <w:pPr>
              <w:pStyle w:val="TAC"/>
            </w:pPr>
          </w:p>
        </w:tc>
        <w:tc>
          <w:tcPr>
            <w:tcW w:w="878" w:type="dxa"/>
            <w:shd w:val="clear" w:color="auto" w:fill="auto"/>
          </w:tcPr>
          <w:p w14:paraId="3BF9CBF5" w14:textId="77777777" w:rsidR="001C5D20" w:rsidRPr="00EF5447" w:rsidRDefault="001C5D20" w:rsidP="001F5936">
            <w:pPr>
              <w:pStyle w:val="TAC"/>
            </w:pPr>
            <w:r w:rsidRPr="00EF5447">
              <w:t>n78</w:t>
            </w:r>
          </w:p>
        </w:tc>
        <w:tc>
          <w:tcPr>
            <w:tcW w:w="1066" w:type="dxa"/>
            <w:shd w:val="clear" w:color="auto" w:fill="auto"/>
            <w:noWrap/>
          </w:tcPr>
          <w:p w14:paraId="79124041" w14:textId="77777777" w:rsidR="001C5D20" w:rsidRPr="00EF5447" w:rsidRDefault="001C5D20" w:rsidP="001F5936">
            <w:pPr>
              <w:pStyle w:val="TAC"/>
            </w:pPr>
            <w:r w:rsidRPr="00EF5447">
              <w:t>3710</w:t>
            </w:r>
          </w:p>
        </w:tc>
        <w:tc>
          <w:tcPr>
            <w:tcW w:w="746" w:type="dxa"/>
            <w:shd w:val="clear" w:color="auto" w:fill="auto"/>
            <w:noWrap/>
          </w:tcPr>
          <w:p w14:paraId="4C37FE0A" w14:textId="77777777" w:rsidR="001C5D20" w:rsidRPr="00EF5447" w:rsidRDefault="001C5D20" w:rsidP="001F5936">
            <w:pPr>
              <w:pStyle w:val="TAC"/>
            </w:pPr>
            <w:r w:rsidRPr="00EF5447">
              <w:t>10</w:t>
            </w:r>
          </w:p>
        </w:tc>
        <w:tc>
          <w:tcPr>
            <w:tcW w:w="877" w:type="dxa"/>
            <w:shd w:val="clear" w:color="auto" w:fill="auto"/>
            <w:noWrap/>
          </w:tcPr>
          <w:p w14:paraId="1B19AC5D" w14:textId="77777777" w:rsidR="001C5D20" w:rsidRPr="00EF5447" w:rsidRDefault="001C5D20" w:rsidP="001F5936">
            <w:pPr>
              <w:pStyle w:val="TAC"/>
            </w:pPr>
            <w:r w:rsidRPr="00EF5447">
              <w:t>50</w:t>
            </w:r>
          </w:p>
        </w:tc>
        <w:tc>
          <w:tcPr>
            <w:tcW w:w="1299" w:type="dxa"/>
            <w:shd w:val="clear" w:color="auto" w:fill="auto"/>
            <w:noWrap/>
          </w:tcPr>
          <w:p w14:paraId="42F62063" w14:textId="77777777" w:rsidR="001C5D20" w:rsidRPr="00EF5447" w:rsidRDefault="001C5D20" w:rsidP="001F5936">
            <w:pPr>
              <w:pStyle w:val="TAC"/>
            </w:pPr>
            <w:r w:rsidRPr="00EF5447">
              <w:t>3710</w:t>
            </w:r>
          </w:p>
        </w:tc>
        <w:tc>
          <w:tcPr>
            <w:tcW w:w="917" w:type="dxa"/>
            <w:shd w:val="clear" w:color="auto" w:fill="auto"/>
          </w:tcPr>
          <w:p w14:paraId="77453D12" w14:textId="77777777" w:rsidR="001C5D20" w:rsidRPr="00EF5447" w:rsidRDefault="001C5D20" w:rsidP="001F5936">
            <w:pPr>
              <w:pStyle w:val="TAC"/>
            </w:pPr>
            <w:r w:rsidRPr="00EF5447">
              <w:t>4.2</w:t>
            </w:r>
          </w:p>
        </w:tc>
        <w:tc>
          <w:tcPr>
            <w:tcW w:w="1248" w:type="dxa"/>
            <w:shd w:val="clear" w:color="auto" w:fill="auto"/>
          </w:tcPr>
          <w:p w14:paraId="3644C3D7" w14:textId="77777777" w:rsidR="001C5D20" w:rsidRPr="00EF5447" w:rsidRDefault="001C5D20" w:rsidP="001F5936">
            <w:pPr>
              <w:pStyle w:val="TAC"/>
              <w:rPr>
                <w:kern w:val="2"/>
                <w:szCs w:val="24"/>
                <w:lang w:eastAsia="ja-JP"/>
              </w:rPr>
            </w:pPr>
            <w:r w:rsidRPr="00EF5447">
              <w:rPr>
                <w:rFonts w:eastAsia="Malgun Gothic"/>
                <w:lang w:eastAsia="ko-KR"/>
              </w:rPr>
              <w:t>IMD5</w:t>
            </w:r>
          </w:p>
        </w:tc>
      </w:tr>
      <w:tr w:rsidR="001C5D20" w:rsidRPr="00EF5447" w14:paraId="6D4ADCCE" w14:textId="77777777" w:rsidTr="003E4AFB">
        <w:trPr>
          <w:trHeight w:val="54"/>
          <w:jc w:val="center"/>
        </w:trPr>
        <w:tc>
          <w:tcPr>
            <w:tcW w:w="2258" w:type="dxa"/>
            <w:tcBorders>
              <w:bottom w:val="nil"/>
            </w:tcBorders>
            <w:shd w:val="clear" w:color="auto" w:fill="auto"/>
          </w:tcPr>
          <w:p w14:paraId="072467F0" w14:textId="77777777" w:rsidR="001C5D20" w:rsidRPr="00EF5447" w:rsidRDefault="001C5D20" w:rsidP="001F5936">
            <w:pPr>
              <w:pStyle w:val="TAC"/>
            </w:pPr>
            <w:r w:rsidRPr="00EF5447">
              <w:rPr>
                <w:rFonts w:eastAsia="MS Mincho" w:cs="Arial"/>
                <w:szCs w:val="18"/>
                <w:lang w:eastAsia="ja-JP"/>
              </w:rPr>
              <w:t>DC_3A_SUL_n78A-n82A</w:t>
            </w:r>
          </w:p>
        </w:tc>
        <w:tc>
          <w:tcPr>
            <w:tcW w:w="878" w:type="dxa"/>
            <w:shd w:val="clear" w:color="auto" w:fill="auto"/>
          </w:tcPr>
          <w:p w14:paraId="1AB405A2" w14:textId="77777777" w:rsidR="001C5D20" w:rsidRPr="00EF5447" w:rsidRDefault="001C5D20" w:rsidP="001F5936">
            <w:pPr>
              <w:pStyle w:val="TAC"/>
            </w:pPr>
            <w:r w:rsidRPr="00EF5447">
              <w:rPr>
                <w:rFonts w:cs="Arial"/>
                <w:szCs w:val="18"/>
                <w:lang w:eastAsia="zh-CN"/>
              </w:rPr>
              <w:t>3</w:t>
            </w:r>
          </w:p>
        </w:tc>
        <w:tc>
          <w:tcPr>
            <w:tcW w:w="1066" w:type="dxa"/>
            <w:shd w:val="clear" w:color="auto" w:fill="auto"/>
            <w:noWrap/>
          </w:tcPr>
          <w:p w14:paraId="0748C81C" w14:textId="77777777" w:rsidR="001C5D20" w:rsidRPr="00EF5447" w:rsidRDefault="001C5D20" w:rsidP="001F5936">
            <w:pPr>
              <w:pStyle w:val="TAC"/>
            </w:pPr>
            <w:r w:rsidRPr="00EF5447">
              <w:rPr>
                <w:rFonts w:cs="Arial"/>
                <w:szCs w:val="18"/>
              </w:rPr>
              <w:t>1775</w:t>
            </w:r>
          </w:p>
        </w:tc>
        <w:tc>
          <w:tcPr>
            <w:tcW w:w="746" w:type="dxa"/>
            <w:shd w:val="clear" w:color="auto" w:fill="auto"/>
            <w:noWrap/>
          </w:tcPr>
          <w:p w14:paraId="0E318CC0"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1DF16C88"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51DD5B85" w14:textId="77777777" w:rsidR="001C5D20" w:rsidRPr="00EF5447" w:rsidRDefault="001C5D20" w:rsidP="001F5936">
            <w:pPr>
              <w:pStyle w:val="TAC"/>
            </w:pPr>
            <w:r w:rsidRPr="00EF5447">
              <w:rPr>
                <w:rFonts w:cs="Arial"/>
                <w:szCs w:val="18"/>
              </w:rPr>
              <w:t>1870</w:t>
            </w:r>
          </w:p>
        </w:tc>
        <w:tc>
          <w:tcPr>
            <w:tcW w:w="917" w:type="dxa"/>
            <w:shd w:val="clear" w:color="auto" w:fill="auto"/>
          </w:tcPr>
          <w:p w14:paraId="340CED69" w14:textId="77777777" w:rsidR="001C5D20" w:rsidRPr="00EF5447" w:rsidRDefault="001C5D20" w:rsidP="001F5936">
            <w:pPr>
              <w:pStyle w:val="TAC"/>
            </w:pPr>
            <w:r w:rsidRPr="00EF5447">
              <w:rPr>
                <w:rFonts w:cs="Arial"/>
                <w:szCs w:val="18"/>
              </w:rPr>
              <w:t>4</w:t>
            </w:r>
          </w:p>
        </w:tc>
        <w:tc>
          <w:tcPr>
            <w:tcW w:w="1248" w:type="dxa"/>
            <w:shd w:val="clear" w:color="auto" w:fill="auto"/>
          </w:tcPr>
          <w:p w14:paraId="6EFCA4CA" w14:textId="77777777" w:rsidR="001C5D20" w:rsidRPr="00EF5447" w:rsidRDefault="001C5D20" w:rsidP="001F5936">
            <w:pPr>
              <w:pStyle w:val="TAC"/>
              <w:rPr>
                <w:rFonts w:eastAsia="Malgun Gothic"/>
                <w:lang w:eastAsia="ko-KR"/>
              </w:rPr>
            </w:pPr>
            <w:r w:rsidRPr="00EF5447">
              <w:rPr>
                <w:rFonts w:cs="Arial"/>
                <w:szCs w:val="18"/>
              </w:rPr>
              <w:t>IMD4</w:t>
            </w:r>
          </w:p>
        </w:tc>
      </w:tr>
      <w:tr w:rsidR="001C5D20" w:rsidRPr="00EF5447" w14:paraId="69974B09" w14:textId="77777777" w:rsidTr="003E4AFB">
        <w:trPr>
          <w:trHeight w:val="54"/>
          <w:jc w:val="center"/>
        </w:trPr>
        <w:tc>
          <w:tcPr>
            <w:tcW w:w="2258" w:type="dxa"/>
            <w:tcBorders>
              <w:top w:val="nil"/>
              <w:bottom w:val="single" w:sz="4" w:space="0" w:color="auto"/>
            </w:tcBorders>
            <w:shd w:val="clear" w:color="auto" w:fill="auto"/>
          </w:tcPr>
          <w:p w14:paraId="6C05BBC0" w14:textId="77777777" w:rsidR="001C5D20" w:rsidRPr="00EF5447" w:rsidRDefault="001C5D20" w:rsidP="001F5936">
            <w:pPr>
              <w:pStyle w:val="TAC"/>
            </w:pPr>
          </w:p>
        </w:tc>
        <w:tc>
          <w:tcPr>
            <w:tcW w:w="878" w:type="dxa"/>
            <w:shd w:val="clear" w:color="auto" w:fill="auto"/>
          </w:tcPr>
          <w:p w14:paraId="3300AAC3" w14:textId="77777777" w:rsidR="001C5D20" w:rsidRPr="00EF5447" w:rsidRDefault="001C5D20" w:rsidP="001F5936">
            <w:pPr>
              <w:pStyle w:val="TAC"/>
            </w:pPr>
            <w:r w:rsidRPr="00EF5447">
              <w:rPr>
                <w:rFonts w:cs="Arial"/>
                <w:szCs w:val="18"/>
                <w:lang w:eastAsia="zh-CN"/>
              </w:rPr>
              <w:t>n82</w:t>
            </w:r>
          </w:p>
        </w:tc>
        <w:tc>
          <w:tcPr>
            <w:tcW w:w="1066" w:type="dxa"/>
            <w:shd w:val="clear" w:color="auto" w:fill="auto"/>
            <w:noWrap/>
          </w:tcPr>
          <w:p w14:paraId="3BA3D7FA" w14:textId="77777777" w:rsidR="001C5D20" w:rsidRPr="00EF5447" w:rsidRDefault="001C5D20" w:rsidP="001F5936">
            <w:pPr>
              <w:pStyle w:val="TAC"/>
            </w:pPr>
            <w:r w:rsidRPr="00EF5447">
              <w:rPr>
                <w:rFonts w:cs="Arial"/>
                <w:szCs w:val="18"/>
              </w:rPr>
              <w:t>840</w:t>
            </w:r>
          </w:p>
        </w:tc>
        <w:tc>
          <w:tcPr>
            <w:tcW w:w="746" w:type="dxa"/>
            <w:shd w:val="clear" w:color="auto" w:fill="auto"/>
            <w:noWrap/>
          </w:tcPr>
          <w:p w14:paraId="17A16332" w14:textId="77777777" w:rsidR="001C5D20" w:rsidRPr="00EF5447" w:rsidRDefault="001C5D20" w:rsidP="001F5936">
            <w:pPr>
              <w:pStyle w:val="TAC"/>
            </w:pPr>
            <w:r w:rsidRPr="00EF5447">
              <w:rPr>
                <w:rFonts w:cs="Arial"/>
                <w:szCs w:val="18"/>
              </w:rPr>
              <w:t>5</w:t>
            </w:r>
          </w:p>
        </w:tc>
        <w:tc>
          <w:tcPr>
            <w:tcW w:w="877" w:type="dxa"/>
            <w:shd w:val="clear" w:color="auto" w:fill="auto"/>
            <w:noWrap/>
          </w:tcPr>
          <w:p w14:paraId="256732AF" w14:textId="77777777" w:rsidR="001C5D20" w:rsidRPr="00EF5447" w:rsidRDefault="001C5D20" w:rsidP="001F5936">
            <w:pPr>
              <w:pStyle w:val="TAC"/>
            </w:pPr>
            <w:r w:rsidRPr="00EF5447">
              <w:rPr>
                <w:rFonts w:cs="Arial"/>
                <w:szCs w:val="18"/>
              </w:rPr>
              <w:t>25</w:t>
            </w:r>
          </w:p>
        </w:tc>
        <w:tc>
          <w:tcPr>
            <w:tcW w:w="1299" w:type="dxa"/>
            <w:shd w:val="clear" w:color="auto" w:fill="auto"/>
            <w:noWrap/>
          </w:tcPr>
          <w:p w14:paraId="03101BED" w14:textId="77777777" w:rsidR="001C5D20" w:rsidRPr="00EF5447" w:rsidRDefault="001C5D20" w:rsidP="001F5936">
            <w:pPr>
              <w:pStyle w:val="TAC"/>
            </w:pPr>
          </w:p>
        </w:tc>
        <w:tc>
          <w:tcPr>
            <w:tcW w:w="917" w:type="dxa"/>
            <w:shd w:val="clear" w:color="auto" w:fill="auto"/>
          </w:tcPr>
          <w:p w14:paraId="1C0BF6FE" w14:textId="77777777" w:rsidR="001C5D20" w:rsidRPr="00EF5447" w:rsidRDefault="001C5D20" w:rsidP="001F5936">
            <w:pPr>
              <w:pStyle w:val="TAC"/>
            </w:pPr>
            <w:r w:rsidRPr="00EF5447">
              <w:rPr>
                <w:rFonts w:cs="Arial"/>
                <w:szCs w:val="18"/>
              </w:rPr>
              <w:t>N/A</w:t>
            </w:r>
          </w:p>
        </w:tc>
        <w:tc>
          <w:tcPr>
            <w:tcW w:w="1248" w:type="dxa"/>
            <w:shd w:val="clear" w:color="auto" w:fill="auto"/>
          </w:tcPr>
          <w:p w14:paraId="120F21FB" w14:textId="77777777" w:rsidR="001C5D20" w:rsidRPr="00EF5447" w:rsidRDefault="001C5D20" w:rsidP="001F5936">
            <w:pPr>
              <w:pStyle w:val="TAC"/>
              <w:rPr>
                <w:rFonts w:eastAsia="Malgun Gothic"/>
                <w:lang w:eastAsia="ko-KR"/>
              </w:rPr>
            </w:pPr>
            <w:r w:rsidRPr="00EF5447">
              <w:rPr>
                <w:rFonts w:cs="Arial"/>
                <w:szCs w:val="18"/>
              </w:rPr>
              <w:t>N/A</w:t>
            </w:r>
          </w:p>
        </w:tc>
      </w:tr>
      <w:tr w:rsidR="001C5D20" w:rsidRPr="00EF5447" w14:paraId="583B23DD" w14:textId="77777777" w:rsidTr="003E4AFB">
        <w:trPr>
          <w:trHeight w:val="54"/>
          <w:jc w:val="center"/>
        </w:trPr>
        <w:tc>
          <w:tcPr>
            <w:tcW w:w="2258" w:type="dxa"/>
            <w:tcBorders>
              <w:bottom w:val="nil"/>
            </w:tcBorders>
            <w:shd w:val="clear" w:color="auto" w:fill="auto"/>
          </w:tcPr>
          <w:p w14:paraId="6C268297" w14:textId="77777777" w:rsidR="001C5D20" w:rsidRPr="00EF5447" w:rsidRDefault="001C5D20" w:rsidP="001F5936">
            <w:pPr>
              <w:pStyle w:val="TAC"/>
            </w:pPr>
            <w:r w:rsidRPr="00EF5447">
              <w:rPr>
                <w:rFonts w:cs="Arial"/>
                <w:kern w:val="2"/>
                <w:szCs w:val="24"/>
                <w:lang w:eastAsia="ja-JP"/>
              </w:rPr>
              <w:t>DC_3A_SUL_n78A-n84A</w:t>
            </w:r>
          </w:p>
        </w:tc>
        <w:tc>
          <w:tcPr>
            <w:tcW w:w="878" w:type="dxa"/>
            <w:shd w:val="clear" w:color="auto" w:fill="auto"/>
          </w:tcPr>
          <w:p w14:paraId="1C6CD165" w14:textId="77777777" w:rsidR="001C5D20" w:rsidRPr="00EF5447" w:rsidRDefault="001C5D20" w:rsidP="001F5936">
            <w:pPr>
              <w:pStyle w:val="TAC"/>
              <w:rPr>
                <w:rFonts w:eastAsia="MS Mincho"/>
              </w:rPr>
            </w:pPr>
            <w:r w:rsidRPr="00EF5447">
              <w:rPr>
                <w:rFonts w:cs="Arial"/>
              </w:rPr>
              <w:t>3</w:t>
            </w:r>
          </w:p>
        </w:tc>
        <w:tc>
          <w:tcPr>
            <w:tcW w:w="1066" w:type="dxa"/>
            <w:shd w:val="clear" w:color="auto" w:fill="auto"/>
            <w:noWrap/>
          </w:tcPr>
          <w:p w14:paraId="15A9D0F5" w14:textId="77777777" w:rsidR="001C5D20" w:rsidRPr="00EF5447" w:rsidRDefault="001C5D20" w:rsidP="001F5936">
            <w:pPr>
              <w:pStyle w:val="TAC"/>
              <w:rPr>
                <w:rFonts w:eastAsia="MS Mincho"/>
              </w:rPr>
            </w:pPr>
            <w:r w:rsidRPr="00EF5447">
              <w:rPr>
                <w:rFonts w:cs="Arial"/>
              </w:rPr>
              <w:t>1782.5</w:t>
            </w:r>
          </w:p>
        </w:tc>
        <w:tc>
          <w:tcPr>
            <w:tcW w:w="746" w:type="dxa"/>
            <w:shd w:val="clear" w:color="auto" w:fill="auto"/>
            <w:noWrap/>
          </w:tcPr>
          <w:p w14:paraId="2EC20280"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63E6A484"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224248C0" w14:textId="77777777" w:rsidR="001C5D20" w:rsidRPr="00EF5447" w:rsidRDefault="001C5D20" w:rsidP="001F5936">
            <w:pPr>
              <w:pStyle w:val="TAC"/>
              <w:rPr>
                <w:rFonts w:eastAsia="MS Mincho"/>
              </w:rPr>
            </w:pPr>
            <w:r w:rsidRPr="00EF5447">
              <w:rPr>
                <w:rFonts w:cs="Arial"/>
                <w:lang w:eastAsia="zh-CN"/>
              </w:rPr>
              <w:t>1877.5</w:t>
            </w:r>
          </w:p>
        </w:tc>
        <w:tc>
          <w:tcPr>
            <w:tcW w:w="917" w:type="dxa"/>
            <w:shd w:val="clear" w:color="auto" w:fill="auto"/>
          </w:tcPr>
          <w:p w14:paraId="63EDBDB2"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32934E99" w14:textId="77777777" w:rsidR="001C5D20" w:rsidRPr="00EF5447" w:rsidRDefault="001C5D20" w:rsidP="001F5936">
            <w:pPr>
              <w:pStyle w:val="TAC"/>
              <w:rPr>
                <w:rFonts w:eastAsia="MS Mincho"/>
              </w:rPr>
            </w:pPr>
            <w:r w:rsidRPr="00EF5447">
              <w:rPr>
                <w:rFonts w:cs="Arial"/>
              </w:rPr>
              <w:t>N/A</w:t>
            </w:r>
          </w:p>
        </w:tc>
      </w:tr>
      <w:tr w:rsidR="001C5D20" w:rsidRPr="00EF5447" w14:paraId="44034373" w14:textId="77777777" w:rsidTr="003E4AFB">
        <w:trPr>
          <w:trHeight w:val="22"/>
          <w:jc w:val="center"/>
        </w:trPr>
        <w:tc>
          <w:tcPr>
            <w:tcW w:w="2258" w:type="dxa"/>
            <w:tcBorders>
              <w:top w:val="nil"/>
              <w:bottom w:val="nil"/>
            </w:tcBorders>
            <w:shd w:val="clear" w:color="auto" w:fill="auto"/>
          </w:tcPr>
          <w:p w14:paraId="6FDBBEC8" w14:textId="77777777" w:rsidR="001C5D20" w:rsidRPr="00EF5447" w:rsidRDefault="001C5D20" w:rsidP="001F5936">
            <w:pPr>
              <w:pStyle w:val="TAC"/>
            </w:pPr>
          </w:p>
        </w:tc>
        <w:tc>
          <w:tcPr>
            <w:tcW w:w="878" w:type="dxa"/>
            <w:shd w:val="clear" w:color="auto" w:fill="auto"/>
          </w:tcPr>
          <w:p w14:paraId="5C32F544" w14:textId="77777777" w:rsidR="001C5D20" w:rsidRPr="00EF5447" w:rsidRDefault="001C5D20" w:rsidP="001F5936">
            <w:pPr>
              <w:pStyle w:val="TAC"/>
              <w:rPr>
                <w:rFonts w:eastAsia="MS Mincho"/>
              </w:rPr>
            </w:pPr>
            <w:r w:rsidRPr="00EF5447">
              <w:rPr>
                <w:rFonts w:cs="Arial"/>
              </w:rPr>
              <w:t>n84</w:t>
            </w:r>
          </w:p>
        </w:tc>
        <w:tc>
          <w:tcPr>
            <w:tcW w:w="1066" w:type="dxa"/>
            <w:shd w:val="clear" w:color="auto" w:fill="auto"/>
            <w:noWrap/>
          </w:tcPr>
          <w:p w14:paraId="29F82039" w14:textId="77777777" w:rsidR="001C5D20" w:rsidRPr="00EF5447" w:rsidRDefault="001C5D20" w:rsidP="001F5936">
            <w:pPr>
              <w:pStyle w:val="TAC"/>
              <w:rPr>
                <w:rFonts w:eastAsia="MS Mincho"/>
              </w:rPr>
            </w:pPr>
            <w:r w:rsidRPr="00EF5447">
              <w:rPr>
                <w:rFonts w:cs="Arial"/>
              </w:rPr>
              <w:t>1922.5</w:t>
            </w:r>
          </w:p>
        </w:tc>
        <w:tc>
          <w:tcPr>
            <w:tcW w:w="746" w:type="dxa"/>
            <w:shd w:val="clear" w:color="auto" w:fill="auto"/>
            <w:noWrap/>
          </w:tcPr>
          <w:p w14:paraId="2EF9017A"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21BA65D6"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06E18548" w14:textId="77777777" w:rsidR="001C5D20" w:rsidRPr="00EF5447" w:rsidRDefault="001C5D20" w:rsidP="001F5936">
            <w:pPr>
              <w:pStyle w:val="TAC"/>
              <w:rPr>
                <w:rFonts w:eastAsia="MS Mincho"/>
              </w:rPr>
            </w:pPr>
          </w:p>
        </w:tc>
        <w:tc>
          <w:tcPr>
            <w:tcW w:w="917" w:type="dxa"/>
            <w:shd w:val="clear" w:color="auto" w:fill="auto"/>
          </w:tcPr>
          <w:p w14:paraId="14C2DA06"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1232DADE" w14:textId="77777777" w:rsidR="001C5D20" w:rsidRPr="00EF5447" w:rsidRDefault="001C5D20" w:rsidP="001F5936">
            <w:pPr>
              <w:pStyle w:val="TAC"/>
              <w:rPr>
                <w:rFonts w:eastAsia="MS Mincho"/>
              </w:rPr>
            </w:pPr>
            <w:r w:rsidRPr="00EF5447">
              <w:rPr>
                <w:rFonts w:cs="Arial"/>
              </w:rPr>
              <w:t>N/A</w:t>
            </w:r>
          </w:p>
        </w:tc>
      </w:tr>
      <w:tr w:rsidR="001C5D20" w:rsidRPr="00EF5447" w14:paraId="68E2FC0A" w14:textId="77777777" w:rsidTr="003E4AFB">
        <w:trPr>
          <w:trHeight w:val="22"/>
          <w:jc w:val="center"/>
        </w:trPr>
        <w:tc>
          <w:tcPr>
            <w:tcW w:w="2258" w:type="dxa"/>
            <w:tcBorders>
              <w:top w:val="nil"/>
              <w:bottom w:val="single" w:sz="4" w:space="0" w:color="auto"/>
            </w:tcBorders>
            <w:shd w:val="clear" w:color="auto" w:fill="auto"/>
          </w:tcPr>
          <w:p w14:paraId="4C3F7396" w14:textId="77777777" w:rsidR="001C5D20" w:rsidRPr="00EF5447" w:rsidRDefault="001C5D20" w:rsidP="001F5936">
            <w:pPr>
              <w:pStyle w:val="TAC"/>
            </w:pPr>
          </w:p>
        </w:tc>
        <w:tc>
          <w:tcPr>
            <w:tcW w:w="878" w:type="dxa"/>
            <w:shd w:val="clear" w:color="auto" w:fill="auto"/>
          </w:tcPr>
          <w:p w14:paraId="39420F0B"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3647F2C3" w14:textId="77777777" w:rsidR="001C5D20" w:rsidRPr="00EF5447" w:rsidRDefault="001C5D20" w:rsidP="001F5936">
            <w:pPr>
              <w:pStyle w:val="TAC"/>
              <w:rPr>
                <w:rFonts w:eastAsia="MS Mincho"/>
              </w:rPr>
            </w:pPr>
            <w:r w:rsidRPr="00EF5447">
              <w:t>3425</w:t>
            </w:r>
          </w:p>
        </w:tc>
        <w:tc>
          <w:tcPr>
            <w:tcW w:w="746" w:type="dxa"/>
            <w:shd w:val="clear" w:color="auto" w:fill="auto"/>
            <w:noWrap/>
          </w:tcPr>
          <w:p w14:paraId="0138ED8C" w14:textId="77777777" w:rsidR="001C5D20" w:rsidRPr="00EF5447" w:rsidRDefault="001C5D20" w:rsidP="001F5936">
            <w:pPr>
              <w:pStyle w:val="TAC"/>
              <w:rPr>
                <w:rFonts w:eastAsia="MS Mincho"/>
              </w:rPr>
            </w:pPr>
            <w:r w:rsidRPr="00EF5447">
              <w:rPr>
                <w:rFonts w:cs="Arial"/>
                <w:lang w:eastAsia="zh-CN"/>
              </w:rPr>
              <w:t>10</w:t>
            </w:r>
          </w:p>
        </w:tc>
        <w:tc>
          <w:tcPr>
            <w:tcW w:w="877" w:type="dxa"/>
            <w:shd w:val="clear" w:color="auto" w:fill="auto"/>
            <w:noWrap/>
          </w:tcPr>
          <w:p w14:paraId="7FFDCB01" w14:textId="77777777" w:rsidR="001C5D20" w:rsidRPr="00EF5447" w:rsidRDefault="001C5D20" w:rsidP="001F5936">
            <w:pPr>
              <w:pStyle w:val="TAC"/>
              <w:rPr>
                <w:rFonts w:eastAsia="MS Mincho"/>
              </w:rPr>
            </w:pPr>
            <w:r w:rsidRPr="00EF5447">
              <w:rPr>
                <w:rFonts w:cs="Arial"/>
                <w:lang w:eastAsia="zh-CN"/>
              </w:rPr>
              <w:t>50</w:t>
            </w:r>
          </w:p>
        </w:tc>
        <w:tc>
          <w:tcPr>
            <w:tcW w:w="1299" w:type="dxa"/>
            <w:shd w:val="clear" w:color="auto" w:fill="auto"/>
            <w:noWrap/>
          </w:tcPr>
          <w:p w14:paraId="4661D994" w14:textId="77777777" w:rsidR="001C5D20" w:rsidRPr="00EF5447" w:rsidRDefault="001C5D20" w:rsidP="001F5936">
            <w:pPr>
              <w:pStyle w:val="TAC"/>
              <w:rPr>
                <w:rFonts w:eastAsia="MS Mincho"/>
              </w:rPr>
            </w:pPr>
            <w:r w:rsidRPr="00EF5447">
              <w:t>3425</w:t>
            </w:r>
          </w:p>
        </w:tc>
        <w:tc>
          <w:tcPr>
            <w:tcW w:w="917" w:type="dxa"/>
            <w:shd w:val="clear" w:color="auto" w:fill="auto"/>
          </w:tcPr>
          <w:p w14:paraId="32E4DDA8" w14:textId="77777777" w:rsidR="001C5D20" w:rsidRPr="00EF5447" w:rsidRDefault="001C5D20" w:rsidP="001F5936">
            <w:pPr>
              <w:pStyle w:val="TAC"/>
            </w:pPr>
            <w:r w:rsidRPr="00EF5447">
              <w:rPr>
                <w:rFonts w:cs="Arial"/>
              </w:rPr>
              <w:t>13.0</w:t>
            </w:r>
          </w:p>
        </w:tc>
        <w:tc>
          <w:tcPr>
            <w:tcW w:w="1248" w:type="dxa"/>
            <w:shd w:val="clear" w:color="auto" w:fill="auto"/>
          </w:tcPr>
          <w:p w14:paraId="1118362C" w14:textId="77777777" w:rsidR="001C5D20" w:rsidRPr="00EF5447" w:rsidRDefault="001C5D20" w:rsidP="001F5936">
            <w:pPr>
              <w:pStyle w:val="TAC"/>
            </w:pPr>
            <w:r w:rsidRPr="00EF5447">
              <w:rPr>
                <w:rFonts w:cs="Arial"/>
              </w:rPr>
              <w:t>IMD4</w:t>
            </w:r>
          </w:p>
        </w:tc>
      </w:tr>
      <w:tr w:rsidR="001C5D20" w:rsidRPr="00EF5447" w14:paraId="49A1199A" w14:textId="77777777" w:rsidTr="003E4AFB">
        <w:trPr>
          <w:trHeight w:val="54"/>
          <w:jc w:val="center"/>
        </w:trPr>
        <w:tc>
          <w:tcPr>
            <w:tcW w:w="2258" w:type="dxa"/>
            <w:tcBorders>
              <w:bottom w:val="nil"/>
            </w:tcBorders>
            <w:shd w:val="clear" w:color="auto" w:fill="auto"/>
            <w:hideMark/>
          </w:tcPr>
          <w:p w14:paraId="66EC0577" w14:textId="77777777" w:rsidR="001C5D20" w:rsidRPr="00EF5447" w:rsidRDefault="001C5D20" w:rsidP="001F5936">
            <w:pPr>
              <w:pStyle w:val="TAC"/>
            </w:pPr>
            <w:r w:rsidRPr="00EF5447">
              <w:rPr>
                <w:rFonts w:eastAsia="MS Mincho"/>
              </w:rPr>
              <w:t>DC_3A-21A_n79A</w:t>
            </w:r>
          </w:p>
        </w:tc>
        <w:tc>
          <w:tcPr>
            <w:tcW w:w="878" w:type="dxa"/>
            <w:shd w:val="clear" w:color="auto" w:fill="auto"/>
            <w:hideMark/>
          </w:tcPr>
          <w:p w14:paraId="079A8D69" w14:textId="77777777" w:rsidR="001C5D20" w:rsidRPr="00EF5447" w:rsidRDefault="001C5D20" w:rsidP="001F5936">
            <w:pPr>
              <w:pStyle w:val="TAC"/>
              <w:rPr>
                <w:rFonts w:eastAsia="MS Mincho"/>
              </w:rPr>
            </w:pPr>
            <w:r w:rsidRPr="00EF5447">
              <w:rPr>
                <w:rFonts w:eastAsia="MS Mincho"/>
              </w:rPr>
              <w:t>3</w:t>
            </w:r>
          </w:p>
        </w:tc>
        <w:tc>
          <w:tcPr>
            <w:tcW w:w="1066" w:type="dxa"/>
            <w:shd w:val="clear" w:color="auto" w:fill="auto"/>
            <w:noWrap/>
          </w:tcPr>
          <w:p w14:paraId="4F2FAD31" w14:textId="77777777" w:rsidR="001C5D20" w:rsidRPr="00EF5447" w:rsidRDefault="001C5D20" w:rsidP="001F5936">
            <w:pPr>
              <w:pStyle w:val="TAC"/>
              <w:rPr>
                <w:rFonts w:eastAsia="MS Mincho"/>
              </w:rPr>
            </w:pPr>
            <w:r w:rsidRPr="00EF5447">
              <w:rPr>
                <w:rFonts w:eastAsia="MS Mincho"/>
              </w:rPr>
              <w:t>1774.2</w:t>
            </w:r>
          </w:p>
        </w:tc>
        <w:tc>
          <w:tcPr>
            <w:tcW w:w="746" w:type="dxa"/>
            <w:shd w:val="clear" w:color="auto" w:fill="auto"/>
            <w:noWrap/>
          </w:tcPr>
          <w:p w14:paraId="7314058B"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6225900B"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5613DB39" w14:textId="77777777" w:rsidR="001C5D20" w:rsidRPr="00EF5447" w:rsidRDefault="001C5D20" w:rsidP="001F5936">
            <w:pPr>
              <w:pStyle w:val="TAC"/>
              <w:rPr>
                <w:rFonts w:eastAsia="MS Mincho"/>
              </w:rPr>
            </w:pPr>
            <w:r w:rsidRPr="00EF5447">
              <w:rPr>
                <w:rFonts w:eastAsia="MS Mincho"/>
              </w:rPr>
              <w:t>1869.2</w:t>
            </w:r>
          </w:p>
        </w:tc>
        <w:tc>
          <w:tcPr>
            <w:tcW w:w="917" w:type="dxa"/>
            <w:shd w:val="clear" w:color="auto" w:fill="auto"/>
          </w:tcPr>
          <w:p w14:paraId="52CE02C1" w14:textId="77777777" w:rsidR="001C5D20" w:rsidRPr="00EF5447" w:rsidRDefault="001C5D20" w:rsidP="001F5936">
            <w:pPr>
              <w:pStyle w:val="TAC"/>
              <w:rPr>
                <w:rFonts w:eastAsia="MS Mincho"/>
              </w:rPr>
            </w:pPr>
            <w:r w:rsidRPr="00EF5447">
              <w:rPr>
                <w:rFonts w:eastAsia="MS Mincho"/>
              </w:rPr>
              <w:t>17.8</w:t>
            </w:r>
          </w:p>
        </w:tc>
        <w:tc>
          <w:tcPr>
            <w:tcW w:w="1248" w:type="dxa"/>
            <w:shd w:val="clear" w:color="auto" w:fill="auto"/>
          </w:tcPr>
          <w:p w14:paraId="444C9947" w14:textId="77777777" w:rsidR="001C5D20" w:rsidRPr="00EF5447" w:rsidRDefault="001C5D20" w:rsidP="001F5936">
            <w:pPr>
              <w:pStyle w:val="TAC"/>
              <w:rPr>
                <w:rFonts w:eastAsia="MS Mincho"/>
              </w:rPr>
            </w:pPr>
            <w:r w:rsidRPr="00EF5447">
              <w:rPr>
                <w:rFonts w:eastAsia="MS Mincho"/>
              </w:rPr>
              <w:t>IMD3</w:t>
            </w:r>
          </w:p>
        </w:tc>
      </w:tr>
      <w:tr w:rsidR="001C5D20" w:rsidRPr="00EF5447" w14:paraId="2423E5FE" w14:textId="77777777" w:rsidTr="003E4AFB">
        <w:trPr>
          <w:trHeight w:val="22"/>
          <w:jc w:val="center"/>
        </w:trPr>
        <w:tc>
          <w:tcPr>
            <w:tcW w:w="2258" w:type="dxa"/>
            <w:tcBorders>
              <w:top w:val="nil"/>
              <w:bottom w:val="nil"/>
            </w:tcBorders>
            <w:shd w:val="clear" w:color="auto" w:fill="auto"/>
            <w:hideMark/>
          </w:tcPr>
          <w:p w14:paraId="445FF67F" w14:textId="77777777" w:rsidR="001C5D20" w:rsidRPr="00EF5447" w:rsidRDefault="001C5D20" w:rsidP="001F5936">
            <w:pPr>
              <w:pStyle w:val="TAC"/>
            </w:pPr>
          </w:p>
        </w:tc>
        <w:tc>
          <w:tcPr>
            <w:tcW w:w="878" w:type="dxa"/>
            <w:shd w:val="clear" w:color="auto" w:fill="auto"/>
            <w:hideMark/>
          </w:tcPr>
          <w:p w14:paraId="30803FE7" w14:textId="77777777" w:rsidR="001C5D20" w:rsidRPr="00EF5447" w:rsidRDefault="001C5D20" w:rsidP="001F5936">
            <w:pPr>
              <w:pStyle w:val="TAC"/>
              <w:rPr>
                <w:rFonts w:eastAsia="MS Mincho"/>
              </w:rPr>
            </w:pPr>
            <w:r w:rsidRPr="00EF5447">
              <w:rPr>
                <w:rFonts w:eastAsia="MS Mincho"/>
              </w:rPr>
              <w:t>21</w:t>
            </w:r>
          </w:p>
        </w:tc>
        <w:tc>
          <w:tcPr>
            <w:tcW w:w="1066" w:type="dxa"/>
            <w:shd w:val="clear" w:color="auto" w:fill="auto"/>
            <w:noWrap/>
          </w:tcPr>
          <w:p w14:paraId="43204B9F" w14:textId="77777777" w:rsidR="001C5D20" w:rsidRPr="00EF5447" w:rsidRDefault="001C5D20" w:rsidP="001F5936">
            <w:pPr>
              <w:pStyle w:val="TAC"/>
              <w:rPr>
                <w:rFonts w:eastAsia="MS Mincho"/>
              </w:rPr>
            </w:pPr>
            <w:r w:rsidRPr="00EF5447">
              <w:rPr>
                <w:rFonts w:eastAsia="MS Mincho"/>
              </w:rPr>
              <w:t>1450.4</w:t>
            </w:r>
          </w:p>
        </w:tc>
        <w:tc>
          <w:tcPr>
            <w:tcW w:w="746" w:type="dxa"/>
            <w:shd w:val="clear" w:color="auto" w:fill="auto"/>
            <w:noWrap/>
          </w:tcPr>
          <w:p w14:paraId="4901F046"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6A6B7B47"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3865486E" w14:textId="77777777" w:rsidR="001C5D20" w:rsidRPr="00EF5447" w:rsidRDefault="001C5D20" w:rsidP="001F5936">
            <w:pPr>
              <w:pStyle w:val="TAC"/>
              <w:rPr>
                <w:rFonts w:eastAsia="MS Mincho"/>
              </w:rPr>
            </w:pPr>
            <w:r w:rsidRPr="00EF5447">
              <w:rPr>
                <w:rFonts w:eastAsia="MS Mincho"/>
              </w:rPr>
              <w:t>1498.4</w:t>
            </w:r>
          </w:p>
        </w:tc>
        <w:tc>
          <w:tcPr>
            <w:tcW w:w="917" w:type="dxa"/>
            <w:shd w:val="clear" w:color="auto" w:fill="auto"/>
          </w:tcPr>
          <w:p w14:paraId="2098848C" w14:textId="77777777" w:rsidR="001C5D20" w:rsidRPr="00EF5447" w:rsidRDefault="001C5D20" w:rsidP="001F5936">
            <w:pPr>
              <w:pStyle w:val="TAC"/>
              <w:rPr>
                <w:rFonts w:eastAsia="MS Mincho"/>
              </w:rPr>
            </w:pPr>
            <w:r w:rsidRPr="00EF5447">
              <w:t>N/A</w:t>
            </w:r>
          </w:p>
        </w:tc>
        <w:tc>
          <w:tcPr>
            <w:tcW w:w="1248" w:type="dxa"/>
            <w:shd w:val="clear" w:color="auto" w:fill="auto"/>
          </w:tcPr>
          <w:p w14:paraId="1621A782" w14:textId="77777777" w:rsidR="001C5D20" w:rsidRPr="00EF5447" w:rsidRDefault="001C5D20" w:rsidP="001F5936">
            <w:pPr>
              <w:pStyle w:val="TAC"/>
              <w:rPr>
                <w:rFonts w:eastAsia="MS Mincho"/>
              </w:rPr>
            </w:pPr>
            <w:r w:rsidRPr="00EF5447">
              <w:t>N/A</w:t>
            </w:r>
          </w:p>
        </w:tc>
      </w:tr>
      <w:tr w:rsidR="001C5D20" w:rsidRPr="00EF5447" w14:paraId="4B6D7F89" w14:textId="77777777" w:rsidTr="003E4AFB">
        <w:trPr>
          <w:trHeight w:val="22"/>
          <w:jc w:val="center"/>
        </w:trPr>
        <w:tc>
          <w:tcPr>
            <w:tcW w:w="2258" w:type="dxa"/>
            <w:tcBorders>
              <w:top w:val="nil"/>
              <w:bottom w:val="single" w:sz="4" w:space="0" w:color="auto"/>
            </w:tcBorders>
            <w:shd w:val="clear" w:color="auto" w:fill="auto"/>
          </w:tcPr>
          <w:p w14:paraId="103B0ADB" w14:textId="77777777" w:rsidR="001C5D20" w:rsidRPr="00EF5447" w:rsidRDefault="001C5D20" w:rsidP="001F5936">
            <w:pPr>
              <w:pStyle w:val="TAC"/>
            </w:pPr>
          </w:p>
        </w:tc>
        <w:tc>
          <w:tcPr>
            <w:tcW w:w="878" w:type="dxa"/>
            <w:shd w:val="clear" w:color="auto" w:fill="auto"/>
          </w:tcPr>
          <w:p w14:paraId="441C3545" w14:textId="77777777" w:rsidR="001C5D20" w:rsidRPr="00EF5447" w:rsidRDefault="001C5D20" w:rsidP="001F5936">
            <w:pPr>
              <w:pStyle w:val="TAC"/>
              <w:rPr>
                <w:rFonts w:eastAsia="MS Mincho"/>
              </w:rPr>
            </w:pPr>
            <w:r w:rsidRPr="00EF5447">
              <w:rPr>
                <w:rFonts w:eastAsia="MS Mincho"/>
              </w:rPr>
              <w:t>n79</w:t>
            </w:r>
          </w:p>
        </w:tc>
        <w:tc>
          <w:tcPr>
            <w:tcW w:w="1066" w:type="dxa"/>
            <w:shd w:val="clear" w:color="auto" w:fill="auto"/>
            <w:noWrap/>
          </w:tcPr>
          <w:p w14:paraId="09347D60" w14:textId="77777777" w:rsidR="001C5D20" w:rsidRPr="00EF5447" w:rsidRDefault="001C5D20" w:rsidP="001F5936">
            <w:pPr>
              <w:pStyle w:val="TAC"/>
              <w:rPr>
                <w:rFonts w:eastAsia="MS Mincho"/>
              </w:rPr>
            </w:pPr>
            <w:r w:rsidRPr="00EF5447">
              <w:rPr>
                <w:rFonts w:eastAsia="MS Mincho"/>
              </w:rPr>
              <w:t>4770</w:t>
            </w:r>
          </w:p>
        </w:tc>
        <w:tc>
          <w:tcPr>
            <w:tcW w:w="746" w:type="dxa"/>
            <w:shd w:val="clear" w:color="auto" w:fill="auto"/>
            <w:noWrap/>
          </w:tcPr>
          <w:p w14:paraId="3DBA6F2B" w14:textId="77777777" w:rsidR="001C5D20" w:rsidRPr="00EF5447" w:rsidRDefault="001C5D20" w:rsidP="001F5936">
            <w:pPr>
              <w:pStyle w:val="TAC"/>
              <w:rPr>
                <w:rFonts w:eastAsia="MS Mincho"/>
              </w:rPr>
            </w:pPr>
            <w:r w:rsidRPr="00EF5447">
              <w:rPr>
                <w:rFonts w:eastAsia="MS Mincho"/>
              </w:rPr>
              <w:t>40</w:t>
            </w:r>
          </w:p>
        </w:tc>
        <w:tc>
          <w:tcPr>
            <w:tcW w:w="877" w:type="dxa"/>
            <w:shd w:val="clear" w:color="auto" w:fill="auto"/>
            <w:noWrap/>
          </w:tcPr>
          <w:p w14:paraId="34478D4D" w14:textId="77777777" w:rsidR="001C5D20" w:rsidRPr="00EF5447" w:rsidRDefault="001C5D20" w:rsidP="001F5936">
            <w:pPr>
              <w:pStyle w:val="TAC"/>
              <w:rPr>
                <w:rFonts w:eastAsia="MS Mincho"/>
              </w:rPr>
            </w:pPr>
            <w:r w:rsidRPr="00EF5447">
              <w:rPr>
                <w:rFonts w:eastAsia="MS Mincho"/>
              </w:rPr>
              <w:t>216</w:t>
            </w:r>
          </w:p>
        </w:tc>
        <w:tc>
          <w:tcPr>
            <w:tcW w:w="1299" w:type="dxa"/>
            <w:shd w:val="clear" w:color="auto" w:fill="auto"/>
            <w:noWrap/>
          </w:tcPr>
          <w:p w14:paraId="3804A428" w14:textId="77777777" w:rsidR="001C5D20" w:rsidRPr="00EF5447" w:rsidRDefault="001C5D20" w:rsidP="001F5936">
            <w:pPr>
              <w:pStyle w:val="TAC"/>
              <w:rPr>
                <w:rFonts w:eastAsia="MS Mincho"/>
              </w:rPr>
            </w:pPr>
            <w:r w:rsidRPr="00EF5447">
              <w:rPr>
                <w:rFonts w:eastAsia="MS Mincho"/>
              </w:rPr>
              <w:t>4770</w:t>
            </w:r>
          </w:p>
        </w:tc>
        <w:tc>
          <w:tcPr>
            <w:tcW w:w="917" w:type="dxa"/>
            <w:shd w:val="clear" w:color="auto" w:fill="auto"/>
          </w:tcPr>
          <w:p w14:paraId="251A5C90" w14:textId="77777777" w:rsidR="001C5D20" w:rsidRPr="00EF5447" w:rsidRDefault="001C5D20" w:rsidP="001F5936">
            <w:pPr>
              <w:pStyle w:val="TAC"/>
            </w:pPr>
            <w:r w:rsidRPr="00EF5447">
              <w:t>N/A</w:t>
            </w:r>
          </w:p>
        </w:tc>
        <w:tc>
          <w:tcPr>
            <w:tcW w:w="1248" w:type="dxa"/>
            <w:shd w:val="clear" w:color="auto" w:fill="auto"/>
          </w:tcPr>
          <w:p w14:paraId="7F5DC578" w14:textId="77777777" w:rsidR="001C5D20" w:rsidRPr="00EF5447" w:rsidRDefault="001C5D20" w:rsidP="001F5936">
            <w:pPr>
              <w:pStyle w:val="TAC"/>
            </w:pPr>
            <w:r w:rsidRPr="00EF5447">
              <w:t>N/A</w:t>
            </w:r>
          </w:p>
        </w:tc>
      </w:tr>
      <w:tr w:rsidR="001C5D20" w:rsidRPr="00EF5447" w14:paraId="05BA9FBD" w14:textId="77777777" w:rsidTr="003E4AFB">
        <w:trPr>
          <w:trHeight w:val="22"/>
          <w:jc w:val="center"/>
        </w:trPr>
        <w:tc>
          <w:tcPr>
            <w:tcW w:w="2258" w:type="dxa"/>
            <w:tcBorders>
              <w:top w:val="nil"/>
              <w:bottom w:val="nil"/>
            </w:tcBorders>
            <w:shd w:val="clear" w:color="auto" w:fill="auto"/>
          </w:tcPr>
          <w:p w14:paraId="42C276D2" w14:textId="77777777" w:rsidR="001C5D20" w:rsidRPr="00EF5447" w:rsidRDefault="001C5D20" w:rsidP="001F5936">
            <w:pPr>
              <w:pStyle w:val="TAC"/>
            </w:pPr>
            <w:r w:rsidRPr="00EF5447">
              <w:t>DC_3A-32A_n1A</w:t>
            </w:r>
          </w:p>
        </w:tc>
        <w:tc>
          <w:tcPr>
            <w:tcW w:w="878" w:type="dxa"/>
            <w:shd w:val="clear" w:color="auto" w:fill="auto"/>
          </w:tcPr>
          <w:p w14:paraId="39553E24" w14:textId="77777777" w:rsidR="001C5D20" w:rsidRPr="00EF5447" w:rsidRDefault="001C5D20" w:rsidP="001F5936">
            <w:pPr>
              <w:pStyle w:val="TAC"/>
              <w:rPr>
                <w:rFonts w:eastAsia="MS Mincho"/>
              </w:rPr>
            </w:pPr>
            <w:r w:rsidRPr="00EF5447">
              <w:rPr>
                <w:rFonts w:eastAsia="Malgun Gothic"/>
                <w:szCs w:val="18"/>
                <w:lang w:eastAsia="ko-KR"/>
              </w:rPr>
              <w:t>3</w:t>
            </w:r>
          </w:p>
        </w:tc>
        <w:tc>
          <w:tcPr>
            <w:tcW w:w="1066" w:type="dxa"/>
            <w:shd w:val="clear" w:color="auto" w:fill="auto"/>
            <w:noWrap/>
          </w:tcPr>
          <w:p w14:paraId="163DBB7B" w14:textId="77777777" w:rsidR="001C5D20" w:rsidRPr="00EF5447" w:rsidRDefault="001C5D20" w:rsidP="001F5936">
            <w:pPr>
              <w:pStyle w:val="TAC"/>
              <w:rPr>
                <w:rFonts w:eastAsia="MS Mincho"/>
              </w:rPr>
            </w:pPr>
            <w:r w:rsidRPr="00EF5447">
              <w:rPr>
                <w:rFonts w:cs="Arial"/>
              </w:rPr>
              <w:t>1720</w:t>
            </w:r>
          </w:p>
        </w:tc>
        <w:tc>
          <w:tcPr>
            <w:tcW w:w="746" w:type="dxa"/>
            <w:shd w:val="clear" w:color="auto" w:fill="auto"/>
            <w:noWrap/>
          </w:tcPr>
          <w:p w14:paraId="594E0D56"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22628A2A"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395B32A4" w14:textId="77777777" w:rsidR="001C5D20" w:rsidRPr="00EF5447" w:rsidRDefault="001C5D20" w:rsidP="001F5936">
            <w:pPr>
              <w:pStyle w:val="TAC"/>
              <w:rPr>
                <w:rFonts w:eastAsia="MS Mincho"/>
              </w:rPr>
            </w:pPr>
            <w:r w:rsidRPr="00EF5447">
              <w:rPr>
                <w:rFonts w:cs="Arial"/>
              </w:rPr>
              <w:t>1815</w:t>
            </w:r>
          </w:p>
        </w:tc>
        <w:tc>
          <w:tcPr>
            <w:tcW w:w="917" w:type="dxa"/>
            <w:shd w:val="clear" w:color="auto" w:fill="auto"/>
          </w:tcPr>
          <w:p w14:paraId="7AB29F0E" w14:textId="77777777" w:rsidR="001C5D20" w:rsidRPr="00EF5447" w:rsidRDefault="001C5D20" w:rsidP="001F5936">
            <w:pPr>
              <w:pStyle w:val="TAC"/>
            </w:pPr>
            <w:r w:rsidRPr="00EF5447">
              <w:rPr>
                <w:rFonts w:cs="Arial"/>
              </w:rPr>
              <w:t>N/A</w:t>
            </w:r>
          </w:p>
        </w:tc>
        <w:tc>
          <w:tcPr>
            <w:tcW w:w="1248" w:type="dxa"/>
            <w:shd w:val="clear" w:color="auto" w:fill="auto"/>
          </w:tcPr>
          <w:p w14:paraId="318CE85A" w14:textId="77777777" w:rsidR="001C5D20" w:rsidRPr="00EF5447" w:rsidRDefault="001C5D20" w:rsidP="001F5936">
            <w:pPr>
              <w:pStyle w:val="TAC"/>
            </w:pPr>
            <w:r w:rsidRPr="00EF5447">
              <w:rPr>
                <w:rFonts w:cs="Arial"/>
              </w:rPr>
              <w:t>N/A</w:t>
            </w:r>
          </w:p>
        </w:tc>
      </w:tr>
      <w:tr w:rsidR="001C5D20" w:rsidRPr="00EF5447" w14:paraId="3DBEDD2D" w14:textId="77777777" w:rsidTr="003E4AFB">
        <w:trPr>
          <w:trHeight w:val="22"/>
          <w:jc w:val="center"/>
        </w:trPr>
        <w:tc>
          <w:tcPr>
            <w:tcW w:w="2258" w:type="dxa"/>
            <w:tcBorders>
              <w:top w:val="nil"/>
              <w:bottom w:val="nil"/>
            </w:tcBorders>
            <w:shd w:val="clear" w:color="auto" w:fill="auto"/>
          </w:tcPr>
          <w:p w14:paraId="638EBD5F" w14:textId="77777777" w:rsidR="001C5D20" w:rsidRPr="00EF5447" w:rsidRDefault="001C5D20" w:rsidP="001F5936">
            <w:pPr>
              <w:pStyle w:val="TAC"/>
            </w:pPr>
          </w:p>
        </w:tc>
        <w:tc>
          <w:tcPr>
            <w:tcW w:w="878" w:type="dxa"/>
            <w:shd w:val="clear" w:color="auto" w:fill="auto"/>
          </w:tcPr>
          <w:p w14:paraId="7603C9B0" w14:textId="77777777" w:rsidR="001C5D20" w:rsidRPr="00EF5447" w:rsidRDefault="001C5D20" w:rsidP="001F5936">
            <w:pPr>
              <w:pStyle w:val="TAC"/>
              <w:rPr>
                <w:rFonts w:eastAsia="MS Mincho"/>
              </w:rPr>
            </w:pPr>
            <w:r w:rsidRPr="00EF5447">
              <w:rPr>
                <w:rFonts w:eastAsia="Malgun Gothic"/>
                <w:szCs w:val="18"/>
                <w:lang w:eastAsia="ko-KR"/>
              </w:rPr>
              <w:t>32</w:t>
            </w:r>
          </w:p>
        </w:tc>
        <w:tc>
          <w:tcPr>
            <w:tcW w:w="1066" w:type="dxa"/>
            <w:shd w:val="clear" w:color="auto" w:fill="auto"/>
            <w:noWrap/>
          </w:tcPr>
          <w:p w14:paraId="0A5D5F86" w14:textId="77777777" w:rsidR="001C5D20" w:rsidRPr="00EF5447" w:rsidRDefault="001C5D20" w:rsidP="001F5936">
            <w:pPr>
              <w:pStyle w:val="TAC"/>
              <w:rPr>
                <w:rFonts w:eastAsia="MS Mincho"/>
              </w:rPr>
            </w:pPr>
            <w:r w:rsidRPr="00EF5447">
              <w:rPr>
                <w:rFonts w:cs="Arial"/>
              </w:rPr>
              <w:t>N/A</w:t>
            </w:r>
          </w:p>
        </w:tc>
        <w:tc>
          <w:tcPr>
            <w:tcW w:w="746" w:type="dxa"/>
            <w:shd w:val="clear" w:color="auto" w:fill="auto"/>
            <w:noWrap/>
          </w:tcPr>
          <w:p w14:paraId="3B265173"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480F8457"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1654D619" w14:textId="77777777" w:rsidR="001C5D20" w:rsidRPr="00EF5447" w:rsidRDefault="001C5D20" w:rsidP="001F5936">
            <w:pPr>
              <w:pStyle w:val="TAC"/>
              <w:rPr>
                <w:rFonts w:eastAsia="MS Mincho"/>
              </w:rPr>
            </w:pPr>
            <w:r w:rsidRPr="00EF5447">
              <w:rPr>
                <w:rFonts w:cs="Arial"/>
              </w:rPr>
              <w:t>1480</w:t>
            </w:r>
          </w:p>
        </w:tc>
        <w:tc>
          <w:tcPr>
            <w:tcW w:w="917" w:type="dxa"/>
            <w:shd w:val="clear" w:color="auto" w:fill="auto"/>
          </w:tcPr>
          <w:p w14:paraId="4FA6446A" w14:textId="77777777" w:rsidR="001C5D20" w:rsidRPr="00EF5447" w:rsidRDefault="001C5D20" w:rsidP="001F5936">
            <w:pPr>
              <w:pStyle w:val="TAC"/>
            </w:pPr>
            <w:r w:rsidRPr="00EF5447">
              <w:rPr>
                <w:rFonts w:cs="Arial"/>
              </w:rPr>
              <w:t>15.2</w:t>
            </w:r>
          </w:p>
        </w:tc>
        <w:tc>
          <w:tcPr>
            <w:tcW w:w="1248" w:type="dxa"/>
            <w:shd w:val="clear" w:color="auto" w:fill="auto"/>
          </w:tcPr>
          <w:p w14:paraId="389B6D5A" w14:textId="77777777" w:rsidR="001C5D20" w:rsidRPr="00EF5447" w:rsidRDefault="001C5D20" w:rsidP="001F5936">
            <w:pPr>
              <w:pStyle w:val="TAC"/>
            </w:pPr>
            <w:r w:rsidRPr="00EF5447">
              <w:rPr>
                <w:rFonts w:cs="Arial"/>
              </w:rPr>
              <w:t>IMD3</w:t>
            </w:r>
            <w:r w:rsidRPr="00EF5447">
              <w:rPr>
                <w:rFonts w:cs="Arial"/>
                <w:vertAlign w:val="superscript"/>
              </w:rPr>
              <w:t>4</w:t>
            </w:r>
          </w:p>
        </w:tc>
      </w:tr>
      <w:tr w:rsidR="001C5D20" w:rsidRPr="00EF5447" w14:paraId="53DAF218" w14:textId="77777777" w:rsidTr="003E4AFB">
        <w:trPr>
          <w:trHeight w:val="22"/>
          <w:jc w:val="center"/>
        </w:trPr>
        <w:tc>
          <w:tcPr>
            <w:tcW w:w="2258" w:type="dxa"/>
            <w:tcBorders>
              <w:top w:val="nil"/>
              <w:bottom w:val="single" w:sz="4" w:space="0" w:color="auto"/>
            </w:tcBorders>
            <w:shd w:val="clear" w:color="auto" w:fill="auto"/>
          </w:tcPr>
          <w:p w14:paraId="5E37EC20" w14:textId="77777777" w:rsidR="001C5D20" w:rsidRPr="00EF5447" w:rsidRDefault="001C5D20" w:rsidP="001F5936">
            <w:pPr>
              <w:pStyle w:val="TAC"/>
            </w:pPr>
          </w:p>
        </w:tc>
        <w:tc>
          <w:tcPr>
            <w:tcW w:w="878" w:type="dxa"/>
            <w:shd w:val="clear" w:color="auto" w:fill="auto"/>
          </w:tcPr>
          <w:p w14:paraId="226A6D3B" w14:textId="77777777" w:rsidR="001C5D20" w:rsidRPr="00EF5447" w:rsidRDefault="001C5D20" w:rsidP="001F5936">
            <w:pPr>
              <w:pStyle w:val="TAC"/>
              <w:rPr>
                <w:rFonts w:eastAsia="MS Mincho"/>
              </w:rPr>
            </w:pPr>
            <w:r w:rsidRPr="00EF5447">
              <w:rPr>
                <w:rFonts w:eastAsia="MS Mincho"/>
              </w:rPr>
              <w:t>n1</w:t>
            </w:r>
          </w:p>
        </w:tc>
        <w:tc>
          <w:tcPr>
            <w:tcW w:w="1066" w:type="dxa"/>
            <w:shd w:val="clear" w:color="auto" w:fill="auto"/>
            <w:noWrap/>
          </w:tcPr>
          <w:p w14:paraId="67ED2F99" w14:textId="77777777" w:rsidR="001C5D20" w:rsidRPr="00EF5447" w:rsidRDefault="001C5D20" w:rsidP="001F5936">
            <w:pPr>
              <w:pStyle w:val="TAC"/>
              <w:rPr>
                <w:rFonts w:eastAsia="MS Mincho"/>
              </w:rPr>
            </w:pPr>
            <w:r w:rsidRPr="00EF5447">
              <w:rPr>
                <w:rFonts w:cs="Arial"/>
              </w:rPr>
              <w:t>1960</w:t>
            </w:r>
          </w:p>
        </w:tc>
        <w:tc>
          <w:tcPr>
            <w:tcW w:w="746" w:type="dxa"/>
            <w:shd w:val="clear" w:color="auto" w:fill="auto"/>
            <w:noWrap/>
          </w:tcPr>
          <w:p w14:paraId="1147DF25"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0D484AC3"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2968D6C9" w14:textId="77777777" w:rsidR="001C5D20" w:rsidRPr="00EF5447" w:rsidRDefault="001C5D20" w:rsidP="001F5936">
            <w:pPr>
              <w:pStyle w:val="TAC"/>
              <w:rPr>
                <w:rFonts w:eastAsia="MS Mincho"/>
              </w:rPr>
            </w:pPr>
            <w:r w:rsidRPr="00EF5447">
              <w:rPr>
                <w:rFonts w:cs="Arial"/>
              </w:rPr>
              <w:t>2150</w:t>
            </w:r>
          </w:p>
        </w:tc>
        <w:tc>
          <w:tcPr>
            <w:tcW w:w="917" w:type="dxa"/>
            <w:shd w:val="clear" w:color="auto" w:fill="auto"/>
          </w:tcPr>
          <w:p w14:paraId="36049C7C" w14:textId="77777777" w:rsidR="001C5D20" w:rsidRPr="00EF5447" w:rsidRDefault="001C5D20" w:rsidP="001F5936">
            <w:pPr>
              <w:pStyle w:val="TAC"/>
            </w:pPr>
            <w:r w:rsidRPr="00EF5447">
              <w:rPr>
                <w:rFonts w:cs="Arial"/>
              </w:rPr>
              <w:t>N/A</w:t>
            </w:r>
          </w:p>
        </w:tc>
        <w:tc>
          <w:tcPr>
            <w:tcW w:w="1248" w:type="dxa"/>
            <w:shd w:val="clear" w:color="auto" w:fill="auto"/>
          </w:tcPr>
          <w:p w14:paraId="69F4151D" w14:textId="77777777" w:rsidR="001C5D20" w:rsidRPr="00EF5447" w:rsidRDefault="001C5D20" w:rsidP="001F5936">
            <w:pPr>
              <w:pStyle w:val="TAC"/>
            </w:pPr>
            <w:r w:rsidRPr="00EF5447">
              <w:rPr>
                <w:rFonts w:cs="Arial"/>
              </w:rPr>
              <w:t>N/A</w:t>
            </w:r>
          </w:p>
        </w:tc>
      </w:tr>
      <w:tr w:rsidR="001C5D20" w:rsidRPr="00EF5447" w14:paraId="0E1DB6C9" w14:textId="77777777" w:rsidTr="003E4AFB">
        <w:trPr>
          <w:trHeight w:val="22"/>
          <w:jc w:val="center"/>
        </w:trPr>
        <w:tc>
          <w:tcPr>
            <w:tcW w:w="2258" w:type="dxa"/>
            <w:tcBorders>
              <w:bottom w:val="nil"/>
            </w:tcBorders>
            <w:shd w:val="clear" w:color="auto" w:fill="auto"/>
          </w:tcPr>
          <w:p w14:paraId="11866687" w14:textId="77777777" w:rsidR="001C5D20" w:rsidRPr="00EF5447" w:rsidRDefault="001C5D20" w:rsidP="001F5936">
            <w:pPr>
              <w:pStyle w:val="TAC"/>
              <w:rPr>
                <w:rFonts w:cs="Arial"/>
                <w:szCs w:val="18"/>
                <w:lang w:eastAsia="zh-CN"/>
              </w:rPr>
            </w:pPr>
            <w:r w:rsidRPr="00EF5447">
              <w:rPr>
                <w:rFonts w:cs="Arial"/>
                <w:szCs w:val="18"/>
                <w:lang w:eastAsia="zh-CN"/>
              </w:rPr>
              <w:t>DC_3A-32A_n78A</w:t>
            </w:r>
          </w:p>
          <w:p w14:paraId="6C17FA6B" w14:textId="77777777" w:rsidR="001C5D20" w:rsidRPr="00EF5447" w:rsidRDefault="001C5D20" w:rsidP="001F5936">
            <w:pPr>
              <w:pStyle w:val="TAC"/>
            </w:pPr>
            <w:r w:rsidRPr="00EF5447">
              <w:rPr>
                <w:rFonts w:cs="Arial"/>
                <w:szCs w:val="18"/>
                <w:lang w:eastAsia="zh-CN"/>
              </w:rPr>
              <w:t>DC_3A-32A_n78(2A)</w:t>
            </w:r>
          </w:p>
        </w:tc>
        <w:tc>
          <w:tcPr>
            <w:tcW w:w="878" w:type="dxa"/>
            <w:shd w:val="clear" w:color="auto" w:fill="auto"/>
          </w:tcPr>
          <w:p w14:paraId="6EEECF9B" w14:textId="77777777" w:rsidR="001C5D20" w:rsidRPr="00EF5447" w:rsidRDefault="001C5D20" w:rsidP="001F5936">
            <w:pPr>
              <w:pStyle w:val="TAC"/>
              <w:rPr>
                <w:rFonts w:eastAsia="MS Mincho"/>
              </w:rPr>
            </w:pPr>
            <w:r w:rsidRPr="00EF5447">
              <w:rPr>
                <w:rFonts w:eastAsia="MS Mincho" w:cs="Arial"/>
                <w:szCs w:val="18"/>
              </w:rPr>
              <w:t>3</w:t>
            </w:r>
          </w:p>
        </w:tc>
        <w:tc>
          <w:tcPr>
            <w:tcW w:w="1066" w:type="dxa"/>
            <w:shd w:val="clear" w:color="auto" w:fill="auto"/>
            <w:noWrap/>
          </w:tcPr>
          <w:p w14:paraId="5A9F6D82" w14:textId="77777777" w:rsidR="001C5D20" w:rsidRPr="00EF5447" w:rsidRDefault="001C5D20" w:rsidP="001F5936">
            <w:pPr>
              <w:pStyle w:val="TAC"/>
              <w:rPr>
                <w:rFonts w:eastAsia="MS Mincho"/>
              </w:rPr>
            </w:pPr>
            <w:r w:rsidRPr="00EF5447">
              <w:rPr>
                <w:rFonts w:cs="Arial"/>
                <w:szCs w:val="18"/>
              </w:rPr>
              <w:t>1730</w:t>
            </w:r>
          </w:p>
        </w:tc>
        <w:tc>
          <w:tcPr>
            <w:tcW w:w="746" w:type="dxa"/>
            <w:shd w:val="clear" w:color="auto" w:fill="auto"/>
            <w:noWrap/>
          </w:tcPr>
          <w:p w14:paraId="31390C56" w14:textId="77777777" w:rsidR="001C5D20" w:rsidRPr="00EF5447" w:rsidRDefault="001C5D20" w:rsidP="001F5936">
            <w:pPr>
              <w:pStyle w:val="TAC"/>
              <w:rPr>
                <w:rFonts w:eastAsia="MS Mincho"/>
              </w:rPr>
            </w:pPr>
            <w:r w:rsidRPr="00EF5447">
              <w:rPr>
                <w:rFonts w:cs="Arial"/>
                <w:szCs w:val="18"/>
              </w:rPr>
              <w:t>5</w:t>
            </w:r>
          </w:p>
        </w:tc>
        <w:tc>
          <w:tcPr>
            <w:tcW w:w="877" w:type="dxa"/>
            <w:shd w:val="clear" w:color="auto" w:fill="auto"/>
            <w:noWrap/>
          </w:tcPr>
          <w:p w14:paraId="749B1F99" w14:textId="77777777" w:rsidR="001C5D20" w:rsidRPr="00EF5447" w:rsidRDefault="001C5D20" w:rsidP="001F5936">
            <w:pPr>
              <w:pStyle w:val="TAC"/>
              <w:rPr>
                <w:rFonts w:eastAsia="MS Mincho"/>
              </w:rPr>
            </w:pPr>
            <w:r w:rsidRPr="00EF5447">
              <w:rPr>
                <w:rFonts w:cs="Arial"/>
                <w:szCs w:val="18"/>
              </w:rPr>
              <w:t>25</w:t>
            </w:r>
          </w:p>
        </w:tc>
        <w:tc>
          <w:tcPr>
            <w:tcW w:w="1299" w:type="dxa"/>
            <w:shd w:val="clear" w:color="auto" w:fill="auto"/>
            <w:noWrap/>
          </w:tcPr>
          <w:p w14:paraId="7E18210C" w14:textId="77777777" w:rsidR="001C5D20" w:rsidRPr="00EF5447" w:rsidRDefault="001C5D20" w:rsidP="001F5936">
            <w:pPr>
              <w:pStyle w:val="TAC"/>
              <w:rPr>
                <w:rFonts w:eastAsia="MS Mincho"/>
              </w:rPr>
            </w:pPr>
            <w:r w:rsidRPr="00EF5447">
              <w:rPr>
                <w:rFonts w:cs="Arial"/>
                <w:szCs w:val="18"/>
              </w:rPr>
              <w:t>1825</w:t>
            </w:r>
          </w:p>
        </w:tc>
        <w:tc>
          <w:tcPr>
            <w:tcW w:w="917" w:type="dxa"/>
            <w:shd w:val="clear" w:color="auto" w:fill="auto"/>
          </w:tcPr>
          <w:p w14:paraId="7EB8BBEC" w14:textId="77777777" w:rsidR="001C5D20" w:rsidRPr="00EF5447" w:rsidRDefault="001C5D20" w:rsidP="001F5936">
            <w:pPr>
              <w:pStyle w:val="TAC"/>
            </w:pPr>
            <w:r w:rsidRPr="00EF5447">
              <w:rPr>
                <w:rFonts w:cs="Arial"/>
                <w:szCs w:val="18"/>
              </w:rPr>
              <w:t>N/A</w:t>
            </w:r>
          </w:p>
        </w:tc>
        <w:tc>
          <w:tcPr>
            <w:tcW w:w="1248" w:type="dxa"/>
            <w:shd w:val="clear" w:color="auto" w:fill="auto"/>
          </w:tcPr>
          <w:p w14:paraId="100E429A" w14:textId="77777777" w:rsidR="001C5D20" w:rsidRPr="00EF5447" w:rsidRDefault="001C5D20" w:rsidP="001F5936">
            <w:pPr>
              <w:pStyle w:val="TAC"/>
            </w:pPr>
            <w:r w:rsidRPr="00EF5447">
              <w:rPr>
                <w:rFonts w:eastAsia="MS Mincho" w:cs="Arial"/>
                <w:szCs w:val="18"/>
              </w:rPr>
              <w:t>N/A</w:t>
            </w:r>
          </w:p>
        </w:tc>
      </w:tr>
      <w:tr w:rsidR="001C5D20" w:rsidRPr="00EF5447" w14:paraId="46368667" w14:textId="77777777" w:rsidTr="003E4AFB">
        <w:trPr>
          <w:trHeight w:val="22"/>
          <w:jc w:val="center"/>
        </w:trPr>
        <w:tc>
          <w:tcPr>
            <w:tcW w:w="2258" w:type="dxa"/>
            <w:tcBorders>
              <w:top w:val="nil"/>
              <w:bottom w:val="nil"/>
            </w:tcBorders>
            <w:shd w:val="clear" w:color="auto" w:fill="auto"/>
          </w:tcPr>
          <w:p w14:paraId="24F9F046" w14:textId="77777777" w:rsidR="001C5D20" w:rsidRPr="00EF5447" w:rsidRDefault="001C5D20" w:rsidP="001F5936">
            <w:pPr>
              <w:pStyle w:val="TAC"/>
            </w:pPr>
          </w:p>
        </w:tc>
        <w:tc>
          <w:tcPr>
            <w:tcW w:w="878" w:type="dxa"/>
            <w:shd w:val="clear" w:color="auto" w:fill="auto"/>
          </w:tcPr>
          <w:p w14:paraId="23836A33" w14:textId="77777777" w:rsidR="001C5D20" w:rsidRPr="00EF5447" w:rsidRDefault="001C5D20" w:rsidP="001F5936">
            <w:pPr>
              <w:pStyle w:val="TAC"/>
              <w:rPr>
                <w:rFonts w:eastAsia="MS Mincho"/>
              </w:rPr>
            </w:pPr>
            <w:r w:rsidRPr="00EF5447">
              <w:rPr>
                <w:rFonts w:eastAsia="MS Mincho" w:cs="Arial"/>
                <w:szCs w:val="18"/>
              </w:rPr>
              <w:t>32</w:t>
            </w:r>
          </w:p>
        </w:tc>
        <w:tc>
          <w:tcPr>
            <w:tcW w:w="1066" w:type="dxa"/>
            <w:shd w:val="clear" w:color="auto" w:fill="auto"/>
            <w:noWrap/>
          </w:tcPr>
          <w:p w14:paraId="038DE5EC" w14:textId="77777777" w:rsidR="001C5D20" w:rsidRPr="00EF5447" w:rsidRDefault="001C5D20" w:rsidP="001F5936">
            <w:pPr>
              <w:pStyle w:val="TAC"/>
              <w:rPr>
                <w:rFonts w:eastAsia="MS Mincho"/>
              </w:rPr>
            </w:pPr>
            <w:r w:rsidRPr="00EF5447">
              <w:rPr>
                <w:rFonts w:cs="Arial"/>
                <w:szCs w:val="18"/>
              </w:rPr>
              <w:t>N/A</w:t>
            </w:r>
          </w:p>
        </w:tc>
        <w:tc>
          <w:tcPr>
            <w:tcW w:w="746" w:type="dxa"/>
            <w:shd w:val="clear" w:color="auto" w:fill="auto"/>
            <w:noWrap/>
          </w:tcPr>
          <w:p w14:paraId="75BA3578" w14:textId="77777777" w:rsidR="001C5D20" w:rsidRPr="00EF5447" w:rsidRDefault="001C5D20" w:rsidP="001F5936">
            <w:pPr>
              <w:pStyle w:val="TAC"/>
              <w:rPr>
                <w:rFonts w:eastAsia="MS Mincho"/>
              </w:rPr>
            </w:pPr>
            <w:r w:rsidRPr="00EF5447">
              <w:rPr>
                <w:rFonts w:cs="Arial"/>
                <w:szCs w:val="18"/>
              </w:rPr>
              <w:t>5</w:t>
            </w:r>
          </w:p>
        </w:tc>
        <w:tc>
          <w:tcPr>
            <w:tcW w:w="877" w:type="dxa"/>
            <w:shd w:val="clear" w:color="auto" w:fill="auto"/>
            <w:noWrap/>
          </w:tcPr>
          <w:p w14:paraId="03A23947" w14:textId="77777777" w:rsidR="001C5D20" w:rsidRPr="00EF5447" w:rsidRDefault="001C5D20" w:rsidP="001F5936">
            <w:pPr>
              <w:pStyle w:val="TAC"/>
              <w:rPr>
                <w:rFonts w:eastAsia="MS Mincho"/>
              </w:rPr>
            </w:pPr>
            <w:r w:rsidRPr="00EF5447">
              <w:rPr>
                <w:rFonts w:cs="Arial"/>
                <w:szCs w:val="18"/>
              </w:rPr>
              <w:t>25</w:t>
            </w:r>
          </w:p>
        </w:tc>
        <w:tc>
          <w:tcPr>
            <w:tcW w:w="1299" w:type="dxa"/>
            <w:shd w:val="clear" w:color="auto" w:fill="auto"/>
            <w:noWrap/>
          </w:tcPr>
          <w:p w14:paraId="017C15DD" w14:textId="77777777" w:rsidR="001C5D20" w:rsidRPr="00EF5447" w:rsidRDefault="001C5D20" w:rsidP="001F5936">
            <w:pPr>
              <w:pStyle w:val="TAC"/>
              <w:rPr>
                <w:rFonts w:eastAsia="MS Mincho"/>
              </w:rPr>
            </w:pPr>
            <w:r w:rsidRPr="00EF5447">
              <w:rPr>
                <w:rFonts w:cs="Arial"/>
                <w:szCs w:val="18"/>
              </w:rPr>
              <w:t>1470</w:t>
            </w:r>
          </w:p>
        </w:tc>
        <w:tc>
          <w:tcPr>
            <w:tcW w:w="917" w:type="dxa"/>
            <w:shd w:val="clear" w:color="auto" w:fill="auto"/>
          </w:tcPr>
          <w:p w14:paraId="105F7430" w14:textId="77777777" w:rsidR="001C5D20" w:rsidRPr="00EF5447" w:rsidRDefault="001C5D20" w:rsidP="001F5936">
            <w:pPr>
              <w:pStyle w:val="TAC"/>
            </w:pPr>
            <w:r w:rsidRPr="00EF5447">
              <w:rPr>
                <w:rFonts w:cs="Arial"/>
                <w:szCs w:val="18"/>
              </w:rPr>
              <w:t>4.9</w:t>
            </w:r>
          </w:p>
        </w:tc>
        <w:tc>
          <w:tcPr>
            <w:tcW w:w="1248" w:type="dxa"/>
            <w:shd w:val="clear" w:color="auto" w:fill="auto"/>
          </w:tcPr>
          <w:p w14:paraId="38F9120E" w14:textId="77777777" w:rsidR="001C5D20" w:rsidRPr="00EF5447" w:rsidRDefault="001C5D20" w:rsidP="001F5936">
            <w:pPr>
              <w:pStyle w:val="TAC"/>
            </w:pPr>
            <w:r w:rsidRPr="00EF5447">
              <w:rPr>
                <w:rFonts w:eastAsia="MS Mincho" w:cs="Arial"/>
                <w:szCs w:val="18"/>
              </w:rPr>
              <w:t>IMD4</w:t>
            </w:r>
          </w:p>
        </w:tc>
      </w:tr>
      <w:tr w:rsidR="001C5D20" w:rsidRPr="00EF5447" w14:paraId="11C323B8" w14:textId="77777777" w:rsidTr="003E4AFB">
        <w:trPr>
          <w:trHeight w:val="22"/>
          <w:jc w:val="center"/>
        </w:trPr>
        <w:tc>
          <w:tcPr>
            <w:tcW w:w="2258" w:type="dxa"/>
            <w:tcBorders>
              <w:top w:val="nil"/>
              <w:bottom w:val="nil"/>
            </w:tcBorders>
            <w:shd w:val="clear" w:color="auto" w:fill="auto"/>
          </w:tcPr>
          <w:p w14:paraId="34CF0160" w14:textId="77777777" w:rsidR="001C5D20" w:rsidRPr="00EF5447" w:rsidRDefault="001C5D20" w:rsidP="001F5936">
            <w:pPr>
              <w:pStyle w:val="TAC"/>
            </w:pPr>
          </w:p>
        </w:tc>
        <w:tc>
          <w:tcPr>
            <w:tcW w:w="878" w:type="dxa"/>
            <w:shd w:val="clear" w:color="auto" w:fill="auto"/>
          </w:tcPr>
          <w:p w14:paraId="04747F32" w14:textId="77777777" w:rsidR="001C5D20" w:rsidRPr="00EF5447" w:rsidRDefault="001C5D20" w:rsidP="001F5936">
            <w:pPr>
              <w:pStyle w:val="TAC"/>
              <w:rPr>
                <w:rFonts w:eastAsia="MS Mincho"/>
              </w:rPr>
            </w:pPr>
            <w:r w:rsidRPr="00EF5447">
              <w:rPr>
                <w:rFonts w:eastAsia="MS Mincho" w:cs="Arial"/>
                <w:szCs w:val="18"/>
              </w:rPr>
              <w:t>n78</w:t>
            </w:r>
          </w:p>
        </w:tc>
        <w:tc>
          <w:tcPr>
            <w:tcW w:w="1066" w:type="dxa"/>
            <w:shd w:val="clear" w:color="auto" w:fill="auto"/>
            <w:noWrap/>
          </w:tcPr>
          <w:p w14:paraId="044040F0" w14:textId="77777777" w:rsidR="001C5D20" w:rsidRPr="00EF5447" w:rsidRDefault="001C5D20" w:rsidP="001F5936">
            <w:pPr>
              <w:pStyle w:val="TAC"/>
              <w:rPr>
                <w:rFonts w:eastAsia="MS Mincho"/>
              </w:rPr>
            </w:pPr>
            <w:r w:rsidRPr="00EF5447">
              <w:rPr>
                <w:rFonts w:cs="Arial"/>
                <w:szCs w:val="18"/>
              </w:rPr>
              <w:t>3720</w:t>
            </w:r>
          </w:p>
        </w:tc>
        <w:tc>
          <w:tcPr>
            <w:tcW w:w="746" w:type="dxa"/>
            <w:shd w:val="clear" w:color="auto" w:fill="auto"/>
            <w:noWrap/>
          </w:tcPr>
          <w:p w14:paraId="3007EB44" w14:textId="77777777" w:rsidR="001C5D20" w:rsidRPr="00EF5447" w:rsidRDefault="001C5D20" w:rsidP="001F5936">
            <w:pPr>
              <w:pStyle w:val="TAC"/>
              <w:rPr>
                <w:rFonts w:eastAsia="MS Mincho"/>
              </w:rPr>
            </w:pPr>
            <w:r w:rsidRPr="00EF5447">
              <w:rPr>
                <w:rFonts w:cs="Arial"/>
                <w:szCs w:val="18"/>
              </w:rPr>
              <w:t>10</w:t>
            </w:r>
          </w:p>
        </w:tc>
        <w:tc>
          <w:tcPr>
            <w:tcW w:w="877" w:type="dxa"/>
            <w:shd w:val="clear" w:color="auto" w:fill="auto"/>
            <w:noWrap/>
          </w:tcPr>
          <w:p w14:paraId="3AD94C65" w14:textId="77777777" w:rsidR="001C5D20" w:rsidRPr="00EF5447" w:rsidRDefault="001C5D20" w:rsidP="001F5936">
            <w:pPr>
              <w:pStyle w:val="TAC"/>
              <w:rPr>
                <w:rFonts w:eastAsia="MS Mincho"/>
              </w:rPr>
            </w:pPr>
            <w:r w:rsidRPr="00EF5447">
              <w:rPr>
                <w:rFonts w:cs="Arial"/>
                <w:szCs w:val="18"/>
              </w:rPr>
              <w:t>50</w:t>
            </w:r>
          </w:p>
        </w:tc>
        <w:tc>
          <w:tcPr>
            <w:tcW w:w="1299" w:type="dxa"/>
            <w:shd w:val="clear" w:color="auto" w:fill="auto"/>
            <w:noWrap/>
          </w:tcPr>
          <w:p w14:paraId="3D549D7A" w14:textId="77777777" w:rsidR="001C5D20" w:rsidRPr="00EF5447" w:rsidRDefault="001C5D20" w:rsidP="001F5936">
            <w:pPr>
              <w:pStyle w:val="TAC"/>
              <w:rPr>
                <w:rFonts w:eastAsia="MS Mincho"/>
              </w:rPr>
            </w:pPr>
            <w:r w:rsidRPr="00EF5447">
              <w:rPr>
                <w:rFonts w:cs="Arial"/>
                <w:szCs w:val="18"/>
              </w:rPr>
              <w:t>3720</w:t>
            </w:r>
          </w:p>
        </w:tc>
        <w:tc>
          <w:tcPr>
            <w:tcW w:w="917" w:type="dxa"/>
            <w:shd w:val="clear" w:color="auto" w:fill="auto"/>
          </w:tcPr>
          <w:p w14:paraId="722A228A" w14:textId="77777777" w:rsidR="001C5D20" w:rsidRPr="00EF5447" w:rsidRDefault="001C5D20" w:rsidP="001F5936">
            <w:pPr>
              <w:pStyle w:val="TAC"/>
            </w:pPr>
            <w:r w:rsidRPr="00EF5447">
              <w:rPr>
                <w:rFonts w:cs="Arial"/>
                <w:szCs w:val="18"/>
              </w:rPr>
              <w:t>N/A</w:t>
            </w:r>
          </w:p>
        </w:tc>
        <w:tc>
          <w:tcPr>
            <w:tcW w:w="1248" w:type="dxa"/>
            <w:shd w:val="clear" w:color="auto" w:fill="auto"/>
          </w:tcPr>
          <w:p w14:paraId="557C0470" w14:textId="77777777" w:rsidR="001C5D20" w:rsidRPr="00EF5447" w:rsidRDefault="001C5D20" w:rsidP="001F5936">
            <w:pPr>
              <w:pStyle w:val="TAC"/>
            </w:pPr>
            <w:r w:rsidRPr="00EF5447">
              <w:rPr>
                <w:rFonts w:cs="Arial"/>
                <w:szCs w:val="18"/>
              </w:rPr>
              <w:t>N/A</w:t>
            </w:r>
          </w:p>
        </w:tc>
      </w:tr>
      <w:tr w:rsidR="001C5D20" w:rsidRPr="00EF5447" w14:paraId="31307A29" w14:textId="77777777" w:rsidTr="003E4AFB">
        <w:trPr>
          <w:trHeight w:val="22"/>
          <w:jc w:val="center"/>
        </w:trPr>
        <w:tc>
          <w:tcPr>
            <w:tcW w:w="2258" w:type="dxa"/>
            <w:tcBorders>
              <w:top w:val="nil"/>
              <w:bottom w:val="nil"/>
            </w:tcBorders>
            <w:shd w:val="clear" w:color="auto" w:fill="auto"/>
          </w:tcPr>
          <w:p w14:paraId="063DF3F5" w14:textId="77777777" w:rsidR="001C5D20" w:rsidRPr="00EF5447" w:rsidRDefault="001C5D20" w:rsidP="001F5936">
            <w:pPr>
              <w:pStyle w:val="TAC"/>
            </w:pPr>
          </w:p>
        </w:tc>
        <w:tc>
          <w:tcPr>
            <w:tcW w:w="878" w:type="dxa"/>
            <w:shd w:val="clear" w:color="auto" w:fill="auto"/>
          </w:tcPr>
          <w:p w14:paraId="11C4B4A1" w14:textId="77777777" w:rsidR="001C5D20" w:rsidRPr="00EF5447" w:rsidRDefault="001C5D20" w:rsidP="001F5936">
            <w:pPr>
              <w:pStyle w:val="TAC"/>
              <w:rPr>
                <w:rFonts w:eastAsia="MS Mincho"/>
              </w:rPr>
            </w:pPr>
            <w:r w:rsidRPr="00EF5447">
              <w:rPr>
                <w:rFonts w:eastAsia="MS Mincho" w:cs="Arial"/>
                <w:szCs w:val="18"/>
              </w:rPr>
              <w:t>3</w:t>
            </w:r>
          </w:p>
        </w:tc>
        <w:tc>
          <w:tcPr>
            <w:tcW w:w="1066" w:type="dxa"/>
            <w:shd w:val="clear" w:color="auto" w:fill="auto"/>
            <w:noWrap/>
          </w:tcPr>
          <w:p w14:paraId="425247ED" w14:textId="77777777" w:rsidR="001C5D20" w:rsidRPr="00EF5447" w:rsidRDefault="001C5D20" w:rsidP="001F5936">
            <w:pPr>
              <w:pStyle w:val="TAC"/>
              <w:rPr>
                <w:rFonts w:eastAsia="MS Mincho"/>
              </w:rPr>
            </w:pPr>
            <w:r w:rsidRPr="00EF5447">
              <w:rPr>
                <w:rFonts w:cs="Arial"/>
                <w:szCs w:val="18"/>
                <w:lang w:eastAsia="zh-CN"/>
              </w:rPr>
              <w:t>1775</w:t>
            </w:r>
          </w:p>
        </w:tc>
        <w:tc>
          <w:tcPr>
            <w:tcW w:w="746" w:type="dxa"/>
            <w:shd w:val="clear" w:color="auto" w:fill="auto"/>
            <w:noWrap/>
          </w:tcPr>
          <w:p w14:paraId="699E14DB" w14:textId="77777777" w:rsidR="001C5D20" w:rsidRPr="00EF5447" w:rsidRDefault="001C5D20" w:rsidP="001F5936">
            <w:pPr>
              <w:pStyle w:val="TAC"/>
              <w:rPr>
                <w:rFonts w:eastAsia="MS Mincho"/>
              </w:rPr>
            </w:pPr>
            <w:r w:rsidRPr="00EF5447">
              <w:rPr>
                <w:rFonts w:cs="Arial"/>
                <w:szCs w:val="18"/>
              </w:rPr>
              <w:t>5</w:t>
            </w:r>
          </w:p>
        </w:tc>
        <w:tc>
          <w:tcPr>
            <w:tcW w:w="877" w:type="dxa"/>
            <w:shd w:val="clear" w:color="auto" w:fill="auto"/>
            <w:noWrap/>
          </w:tcPr>
          <w:p w14:paraId="7092F384" w14:textId="77777777" w:rsidR="001C5D20" w:rsidRPr="00EF5447" w:rsidRDefault="001C5D20" w:rsidP="001F5936">
            <w:pPr>
              <w:pStyle w:val="TAC"/>
              <w:rPr>
                <w:rFonts w:eastAsia="MS Mincho"/>
              </w:rPr>
            </w:pPr>
            <w:r w:rsidRPr="00EF5447">
              <w:rPr>
                <w:rFonts w:cs="Arial"/>
                <w:szCs w:val="18"/>
              </w:rPr>
              <w:t>25</w:t>
            </w:r>
          </w:p>
        </w:tc>
        <w:tc>
          <w:tcPr>
            <w:tcW w:w="1299" w:type="dxa"/>
            <w:shd w:val="clear" w:color="auto" w:fill="auto"/>
            <w:noWrap/>
          </w:tcPr>
          <w:p w14:paraId="5095069D" w14:textId="77777777" w:rsidR="001C5D20" w:rsidRPr="00EF5447" w:rsidRDefault="001C5D20" w:rsidP="001F5936">
            <w:pPr>
              <w:pStyle w:val="TAC"/>
              <w:rPr>
                <w:rFonts w:eastAsia="MS Mincho"/>
              </w:rPr>
            </w:pPr>
            <w:r w:rsidRPr="00EF5447">
              <w:rPr>
                <w:rFonts w:cs="Arial"/>
                <w:szCs w:val="18"/>
              </w:rPr>
              <w:t>1870</w:t>
            </w:r>
          </w:p>
        </w:tc>
        <w:tc>
          <w:tcPr>
            <w:tcW w:w="917" w:type="dxa"/>
            <w:shd w:val="clear" w:color="auto" w:fill="auto"/>
          </w:tcPr>
          <w:p w14:paraId="002B9206" w14:textId="77777777" w:rsidR="001C5D20" w:rsidRPr="00EF5447" w:rsidRDefault="001C5D20" w:rsidP="001F5936">
            <w:pPr>
              <w:pStyle w:val="TAC"/>
            </w:pPr>
            <w:r w:rsidRPr="00EF5447">
              <w:rPr>
                <w:rFonts w:cs="Arial"/>
                <w:szCs w:val="18"/>
              </w:rPr>
              <w:t>N/A</w:t>
            </w:r>
          </w:p>
        </w:tc>
        <w:tc>
          <w:tcPr>
            <w:tcW w:w="1248" w:type="dxa"/>
            <w:shd w:val="clear" w:color="auto" w:fill="auto"/>
          </w:tcPr>
          <w:p w14:paraId="228DB39E" w14:textId="77777777" w:rsidR="001C5D20" w:rsidRPr="00EF5447" w:rsidRDefault="001C5D20" w:rsidP="001F5936">
            <w:pPr>
              <w:pStyle w:val="TAC"/>
            </w:pPr>
            <w:r w:rsidRPr="00EF5447">
              <w:rPr>
                <w:rFonts w:eastAsia="MS Mincho" w:cs="Arial"/>
                <w:szCs w:val="18"/>
              </w:rPr>
              <w:t>N/A</w:t>
            </w:r>
          </w:p>
        </w:tc>
      </w:tr>
      <w:tr w:rsidR="001C5D20" w:rsidRPr="00EF5447" w14:paraId="28D1EAB7" w14:textId="77777777" w:rsidTr="003E4AFB">
        <w:trPr>
          <w:trHeight w:val="22"/>
          <w:jc w:val="center"/>
        </w:trPr>
        <w:tc>
          <w:tcPr>
            <w:tcW w:w="2258" w:type="dxa"/>
            <w:tcBorders>
              <w:top w:val="nil"/>
              <w:bottom w:val="nil"/>
            </w:tcBorders>
            <w:shd w:val="clear" w:color="auto" w:fill="auto"/>
          </w:tcPr>
          <w:p w14:paraId="2BCB3CE1" w14:textId="77777777" w:rsidR="001C5D20" w:rsidRPr="00EF5447" w:rsidRDefault="001C5D20" w:rsidP="001F5936">
            <w:pPr>
              <w:pStyle w:val="TAC"/>
            </w:pPr>
          </w:p>
        </w:tc>
        <w:tc>
          <w:tcPr>
            <w:tcW w:w="878" w:type="dxa"/>
            <w:shd w:val="clear" w:color="auto" w:fill="auto"/>
          </w:tcPr>
          <w:p w14:paraId="2EEB503E" w14:textId="77777777" w:rsidR="001C5D20" w:rsidRPr="00EF5447" w:rsidRDefault="001C5D20" w:rsidP="001F5936">
            <w:pPr>
              <w:pStyle w:val="TAC"/>
              <w:rPr>
                <w:rFonts w:eastAsia="MS Mincho"/>
              </w:rPr>
            </w:pPr>
            <w:r w:rsidRPr="00EF5447">
              <w:rPr>
                <w:rFonts w:eastAsia="MS Mincho" w:cs="Arial"/>
                <w:szCs w:val="18"/>
              </w:rPr>
              <w:t>32</w:t>
            </w:r>
          </w:p>
        </w:tc>
        <w:tc>
          <w:tcPr>
            <w:tcW w:w="1066" w:type="dxa"/>
            <w:shd w:val="clear" w:color="auto" w:fill="auto"/>
            <w:noWrap/>
          </w:tcPr>
          <w:p w14:paraId="14721F76" w14:textId="77777777" w:rsidR="001C5D20" w:rsidRPr="00EF5447" w:rsidRDefault="001C5D20" w:rsidP="001F5936">
            <w:pPr>
              <w:pStyle w:val="TAC"/>
              <w:rPr>
                <w:rFonts w:eastAsia="MS Mincho"/>
              </w:rPr>
            </w:pPr>
            <w:r w:rsidRPr="00EF5447">
              <w:rPr>
                <w:rFonts w:cs="Arial"/>
                <w:szCs w:val="18"/>
              </w:rPr>
              <w:t>N/A</w:t>
            </w:r>
          </w:p>
        </w:tc>
        <w:tc>
          <w:tcPr>
            <w:tcW w:w="746" w:type="dxa"/>
            <w:shd w:val="clear" w:color="auto" w:fill="auto"/>
            <w:noWrap/>
          </w:tcPr>
          <w:p w14:paraId="792DA989" w14:textId="77777777" w:rsidR="001C5D20" w:rsidRPr="00EF5447" w:rsidRDefault="001C5D20" w:rsidP="001F5936">
            <w:pPr>
              <w:pStyle w:val="TAC"/>
              <w:rPr>
                <w:rFonts w:eastAsia="MS Mincho"/>
              </w:rPr>
            </w:pPr>
            <w:r w:rsidRPr="00EF5447">
              <w:rPr>
                <w:rFonts w:cs="Arial"/>
                <w:szCs w:val="18"/>
              </w:rPr>
              <w:t>5</w:t>
            </w:r>
          </w:p>
        </w:tc>
        <w:tc>
          <w:tcPr>
            <w:tcW w:w="877" w:type="dxa"/>
            <w:shd w:val="clear" w:color="auto" w:fill="auto"/>
            <w:noWrap/>
          </w:tcPr>
          <w:p w14:paraId="67CDEB65" w14:textId="77777777" w:rsidR="001C5D20" w:rsidRPr="00EF5447" w:rsidRDefault="001C5D20" w:rsidP="001F5936">
            <w:pPr>
              <w:pStyle w:val="TAC"/>
              <w:rPr>
                <w:rFonts w:eastAsia="MS Mincho"/>
              </w:rPr>
            </w:pPr>
            <w:r w:rsidRPr="00EF5447">
              <w:rPr>
                <w:rFonts w:cs="Arial"/>
                <w:szCs w:val="18"/>
              </w:rPr>
              <w:t>25</w:t>
            </w:r>
          </w:p>
        </w:tc>
        <w:tc>
          <w:tcPr>
            <w:tcW w:w="1299" w:type="dxa"/>
            <w:shd w:val="clear" w:color="auto" w:fill="auto"/>
            <w:noWrap/>
          </w:tcPr>
          <w:p w14:paraId="61CC80FE" w14:textId="77777777" w:rsidR="001C5D20" w:rsidRPr="00EF5447" w:rsidRDefault="001C5D20" w:rsidP="001F5936">
            <w:pPr>
              <w:pStyle w:val="TAC"/>
              <w:rPr>
                <w:rFonts w:eastAsia="MS Mincho"/>
              </w:rPr>
            </w:pPr>
            <w:r w:rsidRPr="00EF5447">
              <w:rPr>
                <w:rFonts w:cs="Arial"/>
                <w:szCs w:val="18"/>
              </w:rPr>
              <w:t>1475</w:t>
            </w:r>
          </w:p>
        </w:tc>
        <w:tc>
          <w:tcPr>
            <w:tcW w:w="917" w:type="dxa"/>
            <w:shd w:val="clear" w:color="auto" w:fill="auto"/>
          </w:tcPr>
          <w:p w14:paraId="7D7D8169" w14:textId="77777777" w:rsidR="001C5D20" w:rsidRPr="00EF5447" w:rsidRDefault="001C5D20" w:rsidP="001F5936">
            <w:pPr>
              <w:pStyle w:val="TAC"/>
            </w:pPr>
            <w:r w:rsidRPr="00EF5447">
              <w:rPr>
                <w:rFonts w:cs="Arial"/>
                <w:szCs w:val="18"/>
              </w:rPr>
              <w:t>0</w:t>
            </w:r>
          </w:p>
        </w:tc>
        <w:tc>
          <w:tcPr>
            <w:tcW w:w="1248" w:type="dxa"/>
            <w:shd w:val="clear" w:color="auto" w:fill="auto"/>
          </w:tcPr>
          <w:p w14:paraId="52DAA3FC" w14:textId="77777777" w:rsidR="001C5D20" w:rsidRPr="00EF5447" w:rsidRDefault="001C5D20" w:rsidP="001F5936">
            <w:pPr>
              <w:pStyle w:val="TAC"/>
            </w:pPr>
            <w:r w:rsidRPr="00EF5447">
              <w:rPr>
                <w:rFonts w:eastAsia="MS Mincho" w:cs="Arial"/>
                <w:szCs w:val="18"/>
              </w:rPr>
              <w:t>IMD5</w:t>
            </w:r>
          </w:p>
        </w:tc>
      </w:tr>
      <w:tr w:rsidR="001C5D20" w:rsidRPr="00EF5447" w14:paraId="660AD6B0" w14:textId="77777777" w:rsidTr="003E4AFB">
        <w:trPr>
          <w:trHeight w:val="22"/>
          <w:jc w:val="center"/>
        </w:trPr>
        <w:tc>
          <w:tcPr>
            <w:tcW w:w="2258" w:type="dxa"/>
            <w:tcBorders>
              <w:top w:val="nil"/>
              <w:bottom w:val="single" w:sz="4" w:space="0" w:color="auto"/>
            </w:tcBorders>
            <w:shd w:val="clear" w:color="auto" w:fill="auto"/>
          </w:tcPr>
          <w:p w14:paraId="1826451A" w14:textId="77777777" w:rsidR="001C5D20" w:rsidRPr="00EF5447" w:rsidRDefault="001C5D20" w:rsidP="001F5936">
            <w:pPr>
              <w:pStyle w:val="TAC"/>
            </w:pPr>
          </w:p>
        </w:tc>
        <w:tc>
          <w:tcPr>
            <w:tcW w:w="878" w:type="dxa"/>
            <w:shd w:val="clear" w:color="auto" w:fill="auto"/>
          </w:tcPr>
          <w:p w14:paraId="0F35A906" w14:textId="77777777" w:rsidR="001C5D20" w:rsidRPr="00EF5447" w:rsidRDefault="001C5D20" w:rsidP="001F5936">
            <w:pPr>
              <w:pStyle w:val="TAC"/>
              <w:rPr>
                <w:rFonts w:eastAsia="MS Mincho"/>
              </w:rPr>
            </w:pPr>
            <w:r w:rsidRPr="00EF5447">
              <w:rPr>
                <w:rFonts w:eastAsia="MS Mincho" w:cs="Arial"/>
                <w:szCs w:val="18"/>
              </w:rPr>
              <w:t>n78</w:t>
            </w:r>
          </w:p>
        </w:tc>
        <w:tc>
          <w:tcPr>
            <w:tcW w:w="1066" w:type="dxa"/>
            <w:shd w:val="clear" w:color="auto" w:fill="auto"/>
            <w:noWrap/>
          </w:tcPr>
          <w:p w14:paraId="18A215F6" w14:textId="77777777" w:rsidR="001C5D20" w:rsidRPr="00EF5447" w:rsidRDefault="001C5D20" w:rsidP="001F5936">
            <w:pPr>
              <w:pStyle w:val="TAC"/>
              <w:rPr>
                <w:rFonts w:eastAsia="MS Mincho"/>
              </w:rPr>
            </w:pPr>
            <w:r w:rsidRPr="00EF5447">
              <w:rPr>
                <w:rFonts w:cs="Arial"/>
                <w:szCs w:val="18"/>
                <w:lang w:eastAsia="zh-CN"/>
              </w:rPr>
              <w:t>3400</w:t>
            </w:r>
          </w:p>
        </w:tc>
        <w:tc>
          <w:tcPr>
            <w:tcW w:w="746" w:type="dxa"/>
            <w:shd w:val="clear" w:color="auto" w:fill="auto"/>
            <w:noWrap/>
          </w:tcPr>
          <w:p w14:paraId="1D313C7C" w14:textId="77777777" w:rsidR="001C5D20" w:rsidRPr="00EF5447" w:rsidRDefault="001C5D20" w:rsidP="001F5936">
            <w:pPr>
              <w:pStyle w:val="TAC"/>
              <w:rPr>
                <w:rFonts w:eastAsia="MS Mincho"/>
              </w:rPr>
            </w:pPr>
            <w:r w:rsidRPr="00EF5447">
              <w:rPr>
                <w:rFonts w:cs="Arial"/>
                <w:szCs w:val="18"/>
              </w:rPr>
              <w:t>10</w:t>
            </w:r>
          </w:p>
        </w:tc>
        <w:tc>
          <w:tcPr>
            <w:tcW w:w="877" w:type="dxa"/>
            <w:shd w:val="clear" w:color="auto" w:fill="auto"/>
            <w:noWrap/>
          </w:tcPr>
          <w:p w14:paraId="04EA2AC8" w14:textId="77777777" w:rsidR="001C5D20" w:rsidRPr="00EF5447" w:rsidRDefault="001C5D20" w:rsidP="001F5936">
            <w:pPr>
              <w:pStyle w:val="TAC"/>
              <w:rPr>
                <w:rFonts w:eastAsia="MS Mincho"/>
              </w:rPr>
            </w:pPr>
            <w:r w:rsidRPr="00EF5447">
              <w:rPr>
                <w:rFonts w:cs="Arial"/>
                <w:szCs w:val="18"/>
              </w:rPr>
              <w:t>50</w:t>
            </w:r>
          </w:p>
        </w:tc>
        <w:tc>
          <w:tcPr>
            <w:tcW w:w="1299" w:type="dxa"/>
            <w:shd w:val="clear" w:color="auto" w:fill="auto"/>
            <w:noWrap/>
          </w:tcPr>
          <w:p w14:paraId="2677E3F2" w14:textId="77777777" w:rsidR="001C5D20" w:rsidRPr="00EF5447" w:rsidRDefault="001C5D20" w:rsidP="001F5936">
            <w:pPr>
              <w:pStyle w:val="TAC"/>
              <w:rPr>
                <w:rFonts w:eastAsia="MS Mincho"/>
              </w:rPr>
            </w:pPr>
            <w:r w:rsidRPr="00EF5447">
              <w:rPr>
                <w:rFonts w:cs="Arial"/>
                <w:szCs w:val="18"/>
                <w:lang w:eastAsia="zh-CN"/>
              </w:rPr>
              <w:t>3400</w:t>
            </w:r>
          </w:p>
        </w:tc>
        <w:tc>
          <w:tcPr>
            <w:tcW w:w="917" w:type="dxa"/>
            <w:shd w:val="clear" w:color="auto" w:fill="auto"/>
          </w:tcPr>
          <w:p w14:paraId="6070719C" w14:textId="77777777" w:rsidR="001C5D20" w:rsidRPr="00EF5447" w:rsidRDefault="001C5D20" w:rsidP="001F5936">
            <w:pPr>
              <w:pStyle w:val="TAC"/>
            </w:pPr>
            <w:r w:rsidRPr="00EF5447">
              <w:rPr>
                <w:rFonts w:cs="Arial"/>
                <w:szCs w:val="18"/>
              </w:rPr>
              <w:t>N/A</w:t>
            </w:r>
          </w:p>
        </w:tc>
        <w:tc>
          <w:tcPr>
            <w:tcW w:w="1248" w:type="dxa"/>
            <w:shd w:val="clear" w:color="auto" w:fill="auto"/>
          </w:tcPr>
          <w:p w14:paraId="54C35E70" w14:textId="77777777" w:rsidR="001C5D20" w:rsidRPr="00EF5447" w:rsidRDefault="001C5D20" w:rsidP="001F5936">
            <w:pPr>
              <w:pStyle w:val="TAC"/>
            </w:pPr>
            <w:r w:rsidRPr="00EF5447">
              <w:rPr>
                <w:rFonts w:cs="Arial"/>
                <w:szCs w:val="18"/>
              </w:rPr>
              <w:t>N/A</w:t>
            </w:r>
          </w:p>
        </w:tc>
      </w:tr>
      <w:tr w:rsidR="001C5D20" w:rsidRPr="00EF5447" w14:paraId="7578655E" w14:textId="77777777" w:rsidTr="003E4AFB">
        <w:trPr>
          <w:trHeight w:val="54"/>
          <w:jc w:val="center"/>
        </w:trPr>
        <w:tc>
          <w:tcPr>
            <w:tcW w:w="2258" w:type="dxa"/>
            <w:tcBorders>
              <w:bottom w:val="nil"/>
            </w:tcBorders>
            <w:shd w:val="clear" w:color="auto" w:fill="auto"/>
            <w:hideMark/>
          </w:tcPr>
          <w:p w14:paraId="48DAFC46" w14:textId="77777777" w:rsidR="001C5D20" w:rsidRPr="00EF5447" w:rsidRDefault="001C5D20" w:rsidP="001F5936">
            <w:pPr>
              <w:pStyle w:val="TAC"/>
            </w:pPr>
            <w:r w:rsidRPr="00EF5447">
              <w:t>DC_</w:t>
            </w:r>
            <w:r w:rsidRPr="00EF5447">
              <w:rPr>
                <w:lang w:eastAsia="zh-CN"/>
              </w:rPr>
              <w:t>3</w:t>
            </w:r>
            <w:r w:rsidRPr="00EF5447">
              <w:t>A-</w:t>
            </w:r>
            <w:r w:rsidRPr="00EF5447">
              <w:rPr>
                <w:rFonts w:eastAsia="Tahoma"/>
                <w:lang w:eastAsia="ko-KR"/>
              </w:rPr>
              <w:t>40A_</w:t>
            </w:r>
            <w:r w:rsidRPr="00EF5447">
              <w:rPr>
                <w:lang w:eastAsia="ja-JP"/>
              </w:rPr>
              <w:t>n</w:t>
            </w:r>
            <w:r w:rsidRPr="00EF5447">
              <w:rPr>
                <w:rFonts w:eastAsia="Tahoma"/>
                <w:lang w:eastAsia="ko-KR"/>
              </w:rPr>
              <w:t>1</w:t>
            </w:r>
            <w:r w:rsidRPr="00EF5447">
              <w:t>A</w:t>
            </w:r>
          </w:p>
          <w:p w14:paraId="140CD735" w14:textId="77777777" w:rsidR="001C5D20" w:rsidRPr="00EF5447" w:rsidRDefault="001C5D20" w:rsidP="001F5936">
            <w:pPr>
              <w:pStyle w:val="TAC"/>
            </w:pPr>
            <w:r w:rsidRPr="00EF5447">
              <w:t>DC_3A-40C_n1A</w:t>
            </w:r>
          </w:p>
        </w:tc>
        <w:tc>
          <w:tcPr>
            <w:tcW w:w="878" w:type="dxa"/>
            <w:shd w:val="clear" w:color="auto" w:fill="auto"/>
            <w:hideMark/>
          </w:tcPr>
          <w:p w14:paraId="4BA8D48F" w14:textId="77777777" w:rsidR="001C5D20" w:rsidRPr="00EF5447" w:rsidRDefault="001C5D20" w:rsidP="001F5936">
            <w:pPr>
              <w:pStyle w:val="TAC"/>
              <w:rPr>
                <w:rFonts w:eastAsia="MS Mincho"/>
              </w:rPr>
            </w:pPr>
            <w:r w:rsidRPr="00EF5447">
              <w:rPr>
                <w:rFonts w:eastAsia="Batang"/>
              </w:rPr>
              <w:t>n1</w:t>
            </w:r>
          </w:p>
        </w:tc>
        <w:tc>
          <w:tcPr>
            <w:tcW w:w="1066" w:type="dxa"/>
            <w:shd w:val="clear" w:color="auto" w:fill="auto"/>
            <w:noWrap/>
          </w:tcPr>
          <w:p w14:paraId="26EF56A8" w14:textId="77777777" w:rsidR="001C5D20" w:rsidRPr="00EF5447" w:rsidRDefault="001C5D20" w:rsidP="001F5936">
            <w:pPr>
              <w:pStyle w:val="TAC"/>
              <w:rPr>
                <w:rFonts w:eastAsia="MS Mincho"/>
              </w:rPr>
            </w:pPr>
            <w:r w:rsidRPr="00EF5447">
              <w:rPr>
                <w:rFonts w:cs="Arial"/>
              </w:rPr>
              <w:t>1950</w:t>
            </w:r>
          </w:p>
        </w:tc>
        <w:tc>
          <w:tcPr>
            <w:tcW w:w="746" w:type="dxa"/>
            <w:shd w:val="clear" w:color="auto" w:fill="auto"/>
            <w:noWrap/>
          </w:tcPr>
          <w:p w14:paraId="46DC234D"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06432AA0"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59C6F3F2" w14:textId="77777777" w:rsidR="001C5D20" w:rsidRPr="00EF5447" w:rsidRDefault="001C5D20" w:rsidP="001F5936">
            <w:pPr>
              <w:pStyle w:val="TAC"/>
              <w:rPr>
                <w:rFonts w:eastAsia="MS Mincho"/>
              </w:rPr>
            </w:pPr>
            <w:r w:rsidRPr="00EF5447">
              <w:rPr>
                <w:rFonts w:cs="Arial"/>
              </w:rPr>
              <w:t>2140</w:t>
            </w:r>
          </w:p>
        </w:tc>
        <w:tc>
          <w:tcPr>
            <w:tcW w:w="917" w:type="dxa"/>
            <w:shd w:val="clear" w:color="auto" w:fill="auto"/>
          </w:tcPr>
          <w:p w14:paraId="4089711E"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73C55C72" w14:textId="77777777" w:rsidR="001C5D20" w:rsidRPr="00EF5447" w:rsidRDefault="001C5D20" w:rsidP="001F5936">
            <w:pPr>
              <w:pStyle w:val="TAC"/>
              <w:rPr>
                <w:rFonts w:eastAsia="MS Mincho"/>
              </w:rPr>
            </w:pPr>
            <w:r w:rsidRPr="00EF5447">
              <w:rPr>
                <w:rFonts w:eastAsia="Batang"/>
              </w:rPr>
              <w:t>N/A</w:t>
            </w:r>
          </w:p>
        </w:tc>
      </w:tr>
      <w:tr w:rsidR="001C5D20" w:rsidRPr="00EF5447" w14:paraId="4B1B4DED" w14:textId="77777777" w:rsidTr="003E4AFB">
        <w:trPr>
          <w:trHeight w:val="22"/>
          <w:jc w:val="center"/>
        </w:trPr>
        <w:tc>
          <w:tcPr>
            <w:tcW w:w="2258" w:type="dxa"/>
            <w:tcBorders>
              <w:top w:val="nil"/>
              <w:bottom w:val="nil"/>
            </w:tcBorders>
            <w:shd w:val="clear" w:color="auto" w:fill="auto"/>
            <w:hideMark/>
          </w:tcPr>
          <w:p w14:paraId="26D5ACFA" w14:textId="77777777" w:rsidR="001C5D20" w:rsidRPr="00EF5447" w:rsidRDefault="001C5D20" w:rsidP="001F5936">
            <w:pPr>
              <w:pStyle w:val="TAC"/>
            </w:pPr>
          </w:p>
        </w:tc>
        <w:tc>
          <w:tcPr>
            <w:tcW w:w="878" w:type="dxa"/>
            <w:shd w:val="clear" w:color="auto" w:fill="auto"/>
            <w:hideMark/>
          </w:tcPr>
          <w:p w14:paraId="6E59C6F6" w14:textId="77777777" w:rsidR="001C5D20" w:rsidRPr="00EF5447" w:rsidRDefault="001C5D20" w:rsidP="001F5936">
            <w:pPr>
              <w:pStyle w:val="TAC"/>
              <w:rPr>
                <w:rFonts w:eastAsia="MS Mincho"/>
              </w:rPr>
            </w:pPr>
            <w:r w:rsidRPr="00EF5447">
              <w:rPr>
                <w:rFonts w:eastAsia="Batang"/>
              </w:rPr>
              <w:t>3</w:t>
            </w:r>
          </w:p>
        </w:tc>
        <w:tc>
          <w:tcPr>
            <w:tcW w:w="1066" w:type="dxa"/>
            <w:shd w:val="clear" w:color="auto" w:fill="auto"/>
            <w:noWrap/>
          </w:tcPr>
          <w:p w14:paraId="0532CAE6" w14:textId="77777777" w:rsidR="001C5D20" w:rsidRPr="00EF5447" w:rsidRDefault="001C5D20" w:rsidP="001F5936">
            <w:pPr>
              <w:pStyle w:val="TAC"/>
              <w:rPr>
                <w:rFonts w:eastAsia="MS Mincho"/>
              </w:rPr>
            </w:pPr>
            <w:r w:rsidRPr="00EF5447">
              <w:rPr>
                <w:rFonts w:cs="Arial"/>
              </w:rPr>
              <w:t>1735</w:t>
            </w:r>
          </w:p>
        </w:tc>
        <w:tc>
          <w:tcPr>
            <w:tcW w:w="746" w:type="dxa"/>
            <w:shd w:val="clear" w:color="auto" w:fill="auto"/>
            <w:noWrap/>
          </w:tcPr>
          <w:p w14:paraId="089E9307"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467B333B"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7F694768" w14:textId="77777777" w:rsidR="001C5D20" w:rsidRPr="00EF5447" w:rsidRDefault="001C5D20" w:rsidP="001F5936">
            <w:pPr>
              <w:pStyle w:val="TAC"/>
              <w:rPr>
                <w:rFonts w:eastAsia="MS Mincho"/>
              </w:rPr>
            </w:pPr>
            <w:r w:rsidRPr="00EF5447">
              <w:rPr>
                <w:rFonts w:cs="Arial"/>
              </w:rPr>
              <w:t>1830</w:t>
            </w:r>
          </w:p>
        </w:tc>
        <w:tc>
          <w:tcPr>
            <w:tcW w:w="917" w:type="dxa"/>
            <w:shd w:val="clear" w:color="auto" w:fill="auto"/>
          </w:tcPr>
          <w:p w14:paraId="04E54CFB"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6BC6F7BF" w14:textId="77777777" w:rsidR="001C5D20" w:rsidRPr="00EF5447" w:rsidRDefault="001C5D20" w:rsidP="001F5936">
            <w:pPr>
              <w:pStyle w:val="TAC"/>
              <w:rPr>
                <w:rFonts w:eastAsia="MS Mincho"/>
              </w:rPr>
            </w:pPr>
            <w:r w:rsidRPr="00EF5447">
              <w:rPr>
                <w:rFonts w:eastAsia="Batang"/>
              </w:rPr>
              <w:t>N/A</w:t>
            </w:r>
          </w:p>
        </w:tc>
      </w:tr>
      <w:tr w:rsidR="001C5D20" w:rsidRPr="00EF5447" w14:paraId="07CC67D7" w14:textId="77777777" w:rsidTr="003E4AFB">
        <w:trPr>
          <w:trHeight w:val="22"/>
          <w:jc w:val="center"/>
        </w:trPr>
        <w:tc>
          <w:tcPr>
            <w:tcW w:w="2258" w:type="dxa"/>
            <w:tcBorders>
              <w:top w:val="nil"/>
              <w:bottom w:val="single" w:sz="4" w:space="0" w:color="auto"/>
            </w:tcBorders>
            <w:shd w:val="clear" w:color="auto" w:fill="auto"/>
          </w:tcPr>
          <w:p w14:paraId="71895A88" w14:textId="77777777" w:rsidR="001C5D20" w:rsidRPr="00EF5447" w:rsidRDefault="001C5D20" w:rsidP="001F5936">
            <w:pPr>
              <w:pStyle w:val="TAC"/>
            </w:pPr>
          </w:p>
        </w:tc>
        <w:tc>
          <w:tcPr>
            <w:tcW w:w="878" w:type="dxa"/>
            <w:shd w:val="clear" w:color="auto" w:fill="auto"/>
          </w:tcPr>
          <w:p w14:paraId="3D6300A7" w14:textId="77777777" w:rsidR="001C5D20" w:rsidRPr="00EF5447" w:rsidRDefault="001C5D20" w:rsidP="001F5936">
            <w:pPr>
              <w:pStyle w:val="TAC"/>
              <w:rPr>
                <w:rFonts w:eastAsia="MS Mincho"/>
              </w:rPr>
            </w:pPr>
            <w:r w:rsidRPr="00EF5447">
              <w:rPr>
                <w:rFonts w:eastAsia="Batang"/>
              </w:rPr>
              <w:t>40</w:t>
            </w:r>
          </w:p>
        </w:tc>
        <w:tc>
          <w:tcPr>
            <w:tcW w:w="1066" w:type="dxa"/>
            <w:shd w:val="clear" w:color="auto" w:fill="auto"/>
            <w:noWrap/>
          </w:tcPr>
          <w:p w14:paraId="1A1CDA37" w14:textId="77777777" w:rsidR="001C5D20" w:rsidRPr="00EF5447" w:rsidRDefault="001C5D20" w:rsidP="001F5936">
            <w:pPr>
              <w:pStyle w:val="TAC"/>
              <w:rPr>
                <w:rFonts w:eastAsia="MS Mincho"/>
              </w:rPr>
            </w:pPr>
            <w:r w:rsidRPr="00EF5447">
              <w:rPr>
                <w:rFonts w:cs="Arial"/>
              </w:rPr>
              <w:t>2380</w:t>
            </w:r>
          </w:p>
        </w:tc>
        <w:tc>
          <w:tcPr>
            <w:tcW w:w="746" w:type="dxa"/>
            <w:shd w:val="clear" w:color="auto" w:fill="auto"/>
            <w:noWrap/>
          </w:tcPr>
          <w:p w14:paraId="5FEC37C3" w14:textId="77777777" w:rsidR="001C5D20" w:rsidRPr="00EF5447" w:rsidRDefault="001C5D20" w:rsidP="001F5936">
            <w:pPr>
              <w:pStyle w:val="TAC"/>
              <w:rPr>
                <w:rFonts w:eastAsia="MS Mincho"/>
              </w:rPr>
            </w:pPr>
            <w:r w:rsidRPr="00EF5447">
              <w:rPr>
                <w:rFonts w:cs="Arial"/>
              </w:rPr>
              <w:t>5</w:t>
            </w:r>
          </w:p>
        </w:tc>
        <w:tc>
          <w:tcPr>
            <w:tcW w:w="877" w:type="dxa"/>
            <w:shd w:val="clear" w:color="auto" w:fill="auto"/>
            <w:noWrap/>
          </w:tcPr>
          <w:p w14:paraId="04240E22" w14:textId="77777777" w:rsidR="001C5D20" w:rsidRPr="00EF5447" w:rsidRDefault="001C5D20" w:rsidP="001F5936">
            <w:pPr>
              <w:pStyle w:val="TAC"/>
              <w:rPr>
                <w:rFonts w:eastAsia="MS Mincho"/>
              </w:rPr>
            </w:pPr>
            <w:r w:rsidRPr="00EF5447">
              <w:rPr>
                <w:rFonts w:cs="Arial"/>
              </w:rPr>
              <w:t>25</w:t>
            </w:r>
          </w:p>
        </w:tc>
        <w:tc>
          <w:tcPr>
            <w:tcW w:w="1299" w:type="dxa"/>
            <w:shd w:val="clear" w:color="auto" w:fill="auto"/>
            <w:noWrap/>
          </w:tcPr>
          <w:p w14:paraId="763EDD1B" w14:textId="77777777" w:rsidR="001C5D20" w:rsidRPr="00EF5447" w:rsidRDefault="001C5D20" w:rsidP="001F5936">
            <w:pPr>
              <w:pStyle w:val="TAC"/>
              <w:rPr>
                <w:rFonts w:eastAsia="MS Mincho"/>
              </w:rPr>
            </w:pPr>
            <w:r w:rsidRPr="00EF5447">
              <w:rPr>
                <w:rFonts w:cs="Arial"/>
              </w:rPr>
              <w:t>2380</w:t>
            </w:r>
          </w:p>
        </w:tc>
        <w:tc>
          <w:tcPr>
            <w:tcW w:w="917" w:type="dxa"/>
            <w:shd w:val="clear" w:color="auto" w:fill="auto"/>
          </w:tcPr>
          <w:p w14:paraId="64B53BD5" w14:textId="77777777" w:rsidR="001C5D20" w:rsidRPr="00EF5447" w:rsidRDefault="001C5D20" w:rsidP="001F5936">
            <w:pPr>
              <w:pStyle w:val="TAC"/>
            </w:pPr>
            <w:r w:rsidRPr="00EF5447">
              <w:rPr>
                <w:rFonts w:cs="Arial"/>
              </w:rPr>
              <w:t>8.0</w:t>
            </w:r>
          </w:p>
        </w:tc>
        <w:tc>
          <w:tcPr>
            <w:tcW w:w="1248" w:type="dxa"/>
            <w:shd w:val="clear" w:color="auto" w:fill="auto"/>
          </w:tcPr>
          <w:p w14:paraId="17C5514B" w14:textId="77777777" w:rsidR="001C5D20" w:rsidRPr="00EF5447" w:rsidRDefault="001C5D20" w:rsidP="001F5936">
            <w:pPr>
              <w:pStyle w:val="TAC"/>
            </w:pPr>
            <w:r w:rsidRPr="00EF5447">
              <w:rPr>
                <w:rFonts w:eastAsia="Batang"/>
              </w:rPr>
              <w:t>IMD5</w:t>
            </w:r>
          </w:p>
        </w:tc>
      </w:tr>
      <w:tr w:rsidR="001C5D20" w:rsidRPr="00EF5447" w14:paraId="0B9EB070" w14:textId="77777777" w:rsidTr="003E4AFB">
        <w:trPr>
          <w:trHeight w:val="22"/>
          <w:jc w:val="center"/>
        </w:trPr>
        <w:tc>
          <w:tcPr>
            <w:tcW w:w="2258" w:type="dxa"/>
            <w:tcBorders>
              <w:top w:val="nil"/>
              <w:bottom w:val="nil"/>
            </w:tcBorders>
            <w:shd w:val="clear" w:color="auto" w:fill="auto"/>
          </w:tcPr>
          <w:p w14:paraId="47B8626B" w14:textId="77777777" w:rsidR="001C5D20" w:rsidRPr="00EF5447" w:rsidRDefault="001C5D20" w:rsidP="001F5936">
            <w:pPr>
              <w:pStyle w:val="TAC"/>
            </w:pPr>
            <w:r w:rsidRPr="00EF5447">
              <w:t>DC_3A-40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07A48F5F" w14:textId="77777777" w:rsidR="001C5D20" w:rsidRPr="00EF5447" w:rsidRDefault="001C5D20" w:rsidP="001F5936">
            <w:pPr>
              <w:pStyle w:val="TAC"/>
            </w:pPr>
            <w:r w:rsidRPr="00EF5447">
              <w:t>DC_3A-40C_n78A</w:t>
            </w:r>
          </w:p>
        </w:tc>
        <w:tc>
          <w:tcPr>
            <w:tcW w:w="878" w:type="dxa"/>
            <w:shd w:val="clear" w:color="auto" w:fill="auto"/>
          </w:tcPr>
          <w:p w14:paraId="4F1CE396" w14:textId="77777777" w:rsidR="001C5D20" w:rsidRPr="00EF5447" w:rsidRDefault="001C5D20" w:rsidP="001F5936">
            <w:pPr>
              <w:pStyle w:val="TAC"/>
              <w:rPr>
                <w:rFonts w:eastAsia="Batang"/>
              </w:rPr>
            </w:pPr>
            <w:r w:rsidRPr="00EF5447">
              <w:t>3</w:t>
            </w:r>
          </w:p>
        </w:tc>
        <w:tc>
          <w:tcPr>
            <w:tcW w:w="1066" w:type="dxa"/>
            <w:shd w:val="clear" w:color="auto" w:fill="auto"/>
            <w:noWrap/>
          </w:tcPr>
          <w:p w14:paraId="2253D48D" w14:textId="77777777" w:rsidR="001C5D20" w:rsidRPr="00EF5447" w:rsidRDefault="001C5D20" w:rsidP="001F5936">
            <w:pPr>
              <w:pStyle w:val="TAC"/>
              <w:rPr>
                <w:rFonts w:cs="Arial"/>
              </w:rPr>
            </w:pPr>
            <w:r w:rsidRPr="00EF5447">
              <w:rPr>
                <w:rFonts w:eastAsia="Malgun Gothic"/>
                <w:szCs w:val="18"/>
                <w:lang w:eastAsia="ko-KR"/>
              </w:rPr>
              <w:t>1775</w:t>
            </w:r>
          </w:p>
        </w:tc>
        <w:tc>
          <w:tcPr>
            <w:tcW w:w="746" w:type="dxa"/>
            <w:shd w:val="clear" w:color="auto" w:fill="auto"/>
            <w:noWrap/>
          </w:tcPr>
          <w:p w14:paraId="050DDDA6" w14:textId="77777777" w:rsidR="001C5D20" w:rsidRPr="00EF5447" w:rsidRDefault="001C5D20" w:rsidP="001F5936">
            <w:pPr>
              <w:pStyle w:val="TAC"/>
              <w:rPr>
                <w:rFonts w:cs="Arial"/>
              </w:rPr>
            </w:pPr>
            <w:r w:rsidRPr="00EF5447">
              <w:rPr>
                <w:rFonts w:eastAsia="Malgun Gothic"/>
                <w:szCs w:val="18"/>
                <w:lang w:eastAsia="ko-KR"/>
              </w:rPr>
              <w:t>5</w:t>
            </w:r>
          </w:p>
        </w:tc>
        <w:tc>
          <w:tcPr>
            <w:tcW w:w="877" w:type="dxa"/>
            <w:shd w:val="clear" w:color="auto" w:fill="auto"/>
            <w:noWrap/>
          </w:tcPr>
          <w:p w14:paraId="7FFCD429" w14:textId="77777777" w:rsidR="001C5D20" w:rsidRPr="00EF5447" w:rsidRDefault="001C5D20" w:rsidP="001F5936">
            <w:pPr>
              <w:pStyle w:val="TAC"/>
              <w:rPr>
                <w:rFonts w:cs="Arial"/>
              </w:rPr>
            </w:pPr>
            <w:r w:rsidRPr="00EF5447">
              <w:rPr>
                <w:rFonts w:eastAsia="Malgun Gothic"/>
                <w:szCs w:val="18"/>
                <w:lang w:eastAsia="ko-KR"/>
              </w:rPr>
              <w:t>25</w:t>
            </w:r>
          </w:p>
        </w:tc>
        <w:tc>
          <w:tcPr>
            <w:tcW w:w="1299" w:type="dxa"/>
            <w:shd w:val="clear" w:color="auto" w:fill="auto"/>
            <w:noWrap/>
          </w:tcPr>
          <w:p w14:paraId="21642534" w14:textId="77777777" w:rsidR="001C5D20" w:rsidRPr="00EF5447" w:rsidRDefault="001C5D20" w:rsidP="001F5936">
            <w:pPr>
              <w:pStyle w:val="TAC"/>
              <w:rPr>
                <w:rFonts w:cs="Arial"/>
              </w:rPr>
            </w:pPr>
            <w:r w:rsidRPr="00EF5447">
              <w:rPr>
                <w:rFonts w:eastAsia="Malgun Gothic"/>
                <w:szCs w:val="18"/>
                <w:lang w:eastAsia="ko-KR"/>
              </w:rPr>
              <w:t>1870</w:t>
            </w:r>
          </w:p>
        </w:tc>
        <w:tc>
          <w:tcPr>
            <w:tcW w:w="917" w:type="dxa"/>
            <w:shd w:val="clear" w:color="auto" w:fill="auto"/>
          </w:tcPr>
          <w:p w14:paraId="19F3FC8E" w14:textId="77777777" w:rsidR="001C5D20" w:rsidRPr="00EF5447" w:rsidRDefault="001C5D20" w:rsidP="001F5936">
            <w:pPr>
              <w:pStyle w:val="TAC"/>
              <w:rPr>
                <w:rFonts w:cs="Arial"/>
              </w:rPr>
            </w:pPr>
            <w:r w:rsidRPr="00EF5447">
              <w:t>9.1</w:t>
            </w:r>
          </w:p>
        </w:tc>
        <w:tc>
          <w:tcPr>
            <w:tcW w:w="1248" w:type="dxa"/>
            <w:shd w:val="clear" w:color="auto" w:fill="auto"/>
          </w:tcPr>
          <w:p w14:paraId="402CA40F" w14:textId="77777777" w:rsidR="001C5D20" w:rsidRPr="00EF5447" w:rsidRDefault="001C5D20" w:rsidP="001F5936">
            <w:pPr>
              <w:pStyle w:val="TAC"/>
              <w:rPr>
                <w:rFonts w:eastAsia="Batang"/>
              </w:rPr>
            </w:pPr>
            <w:r w:rsidRPr="00EF5447">
              <w:t>IMD4</w:t>
            </w:r>
          </w:p>
        </w:tc>
      </w:tr>
      <w:tr w:rsidR="001C5D20" w:rsidRPr="00EF5447" w14:paraId="6806F396" w14:textId="77777777" w:rsidTr="003E4AFB">
        <w:trPr>
          <w:trHeight w:val="22"/>
          <w:jc w:val="center"/>
        </w:trPr>
        <w:tc>
          <w:tcPr>
            <w:tcW w:w="2258" w:type="dxa"/>
            <w:tcBorders>
              <w:top w:val="nil"/>
              <w:bottom w:val="nil"/>
            </w:tcBorders>
            <w:shd w:val="clear" w:color="auto" w:fill="auto"/>
          </w:tcPr>
          <w:p w14:paraId="61E37C1F" w14:textId="77777777" w:rsidR="001C5D20" w:rsidRPr="00EF5447" w:rsidRDefault="001C5D20" w:rsidP="001F5936">
            <w:pPr>
              <w:pStyle w:val="TAC"/>
            </w:pPr>
          </w:p>
        </w:tc>
        <w:tc>
          <w:tcPr>
            <w:tcW w:w="878" w:type="dxa"/>
            <w:shd w:val="clear" w:color="auto" w:fill="auto"/>
          </w:tcPr>
          <w:p w14:paraId="6F1D9D61" w14:textId="77777777" w:rsidR="001C5D20" w:rsidRPr="00EF5447" w:rsidRDefault="001C5D20" w:rsidP="001F5936">
            <w:pPr>
              <w:pStyle w:val="TAC"/>
              <w:rPr>
                <w:rFonts w:eastAsia="Batang"/>
              </w:rPr>
            </w:pPr>
            <w:r w:rsidRPr="00EF5447">
              <w:t>40</w:t>
            </w:r>
          </w:p>
        </w:tc>
        <w:tc>
          <w:tcPr>
            <w:tcW w:w="1066" w:type="dxa"/>
            <w:shd w:val="clear" w:color="auto" w:fill="auto"/>
            <w:noWrap/>
          </w:tcPr>
          <w:p w14:paraId="5E2B968F" w14:textId="77777777" w:rsidR="001C5D20" w:rsidRPr="00EF5447" w:rsidRDefault="001C5D20" w:rsidP="001F5936">
            <w:pPr>
              <w:pStyle w:val="TAC"/>
              <w:rPr>
                <w:rFonts w:cs="Arial"/>
              </w:rPr>
            </w:pPr>
            <w:r w:rsidRPr="00EF5447">
              <w:rPr>
                <w:rFonts w:eastAsia="Malgun Gothic"/>
                <w:szCs w:val="18"/>
                <w:lang w:eastAsia="ko-KR"/>
              </w:rPr>
              <w:t>2390</w:t>
            </w:r>
          </w:p>
        </w:tc>
        <w:tc>
          <w:tcPr>
            <w:tcW w:w="746" w:type="dxa"/>
            <w:shd w:val="clear" w:color="auto" w:fill="auto"/>
            <w:noWrap/>
          </w:tcPr>
          <w:p w14:paraId="493BE3C2" w14:textId="77777777" w:rsidR="001C5D20" w:rsidRPr="00EF5447" w:rsidRDefault="001C5D20" w:rsidP="001F5936">
            <w:pPr>
              <w:pStyle w:val="TAC"/>
              <w:rPr>
                <w:rFonts w:cs="Arial"/>
              </w:rPr>
            </w:pPr>
            <w:r w:rsidRPr="00EF5447">
              <w:rPr>
                <w:rFonts w:eastAsia="Malgun Gothic"/>
                <w:szCs w:val="18"/>
                <w:lang w:eastAsia="ko-KR"/>
              </w:rPr>
              <w:t>5</w:t>
            </w:r>
          </w:p>
        </w:tc>
        <w:tc>
          <w:tcPr>
            <w:tcW w:w="877" w:type="dxa"/>
            <w:shd w:val="clear" w:color="auto" w:fill="auto"/>
            <w:noWrap/>
          </w:tcPr>
          <w:p w14:paraId="199D7454" w14:textId="77777777" w:rsidR="001C5D20" w:rsidRPr="00EF5447" w:rsidRDefault="001C5D20" w:rsidP="001F5936">
            <w:pPr>
              <w:pStyle w:val="TAC"/>
              <w:rPr>
                <w:rFonts w:cs="Arial"/>
              </w:rPr>
            </w:pPr>
            <w:r w:rsidRPr="00EF5447">
              <w:rPr>
                <w:rFonts w:eastAsia="Malgun Gothic"/>
                <w:szCs w:val="18"/>
                <w:lang w:eastAsia="ko-KR"/>
              </w:rPr>
              <w:t>25</w:t>
            </w:r>
          </w:p>
        </w:tc>
        <w:tc>
          <w:tcPr>
            <w:tcW w:w="1299" w:type="dxa"/>
            <w:shd w:val="clear" w:color="auto" w:fill="auto"/>
            <w:noWrap/>
          </w:tcPr>
          <w:p w14:paraId="48846EBE" w14:textId="77777777" w:rsidR="001C5D20" w:rsidRPr="00EF5447" w:rsidRDefault="001C5D20" w:rsidP="001F5936">
            <w:pPr>
              <w:pStyle w:val="TAC"/>
              <w:rPr>
                <w:rFonts w:cs="Arial"/>
              </w:rPr>
            </w:pPr>
            <w:r w:rsidRPr="00EF5447">
              <w:rPr>
                <w:rFonts w:eastAsia="Malgun Gothic"/>
                <w:szCs w:val="18"/>
                <w:lang w:eastAsia="ko-KR"/>
              </w:rPr>
              <w:t>2390</w:t>
            </w:r>
          </w:p>
        </w:tc>
        <w:tc>
          <w:tcPr>
            <w:tcW w:w="917" w:type="dxa"/>
            <w:shd w:val="clear" w:color="auto" w:fill="auto"/>
          </w:tcPr>
          <w:p w14:paraId="1B9939A8" w14:textId="77777777" w:rsidR="001C5D20" w:rsidRPr="00EF5447" w:rsidRDefault="001C5D20" w:rsidP="001F5936">
            <w:pPr>
              <w:pStyle w:val="TAC"/>
              <w:rPr>
                <w:rFonts w:cs="Arial"/>
              </w:rPr>
            </w:pPr>
            <w:r w:rsidRPr="00EF5447">
              <w:t>N/A</w:t>
            </w:r>
          </w:p>
        </w:tc>
        <w:tc>
          <w:tcPr>
            <w:tcW w:w="1248" w:type="dxa"/>
            <w:shd w:val="clear" w:color="auto" w:fill="auto"/>
          </w:tcPr>
          <w:p w14:paraId="60459235" w14:textId="77777777" w:rsidR="001C5D20" w:rsidRPr="00EF5447" w:rsidRDefault="001C5D20" w:rsidP="001F5936">
            <w:pPr>
              <w:pStyle w:val="TAC"/>
              <w:rPr>
                <w:rFonts w:eastAsia="Batang"/>
              </w:rPr>
            </w:pPr>
            <w:r w:rsidRPr="00EF5447">
              <w:t>N/A</w:t>
            </w:r>
          </w:p>
        </w:tc>
      </w:tr>
      <w:tr w:rsidR="001C5D20" w:rsidRPr="00EF5447" w14:paraId="5C74B6E3" w14:textId="77777777" w:rsidTr="003E4AFB">
        <w:trPr>
          <w:trHeight w:val="22"/>
          <w:jc w:val="center"/>
        </w:trPr>
        <w:tc>
          <w:tcPr>
            <w:tcW w:w="2258" w:type="dxa"/>
            <w:tcBorders>
              <w:top w:val="nil"/>
              <w:bottom w:val="nil"/>
            </w:tcBorders>
            <w:shd w:val="clear" w:color="auto" w:fill="auto"/>
          </w:tcPr>
          <w:p w14:paraId="6DBBB6C1" w14:textId="77777777" w:rsidR="001C5D20" w:rsidRPr="00EF5447" w:rsidRDefault="001C5D20" w:rsidP="001F5936">
            <w:pPr>
              <w:pStyle w:val="TAC"/>
            </w:pPr>
          </w:p>
        </w:tc>
        <w:tc>
          <w:tcPr>
            <w:tcW w:w="878" w:type="dxa"/>
            <w:shd w:val="clear" w:color="auto" w:fill="auto"/>
          </w:tcPr>
          <w:p w14:paraId="555EEE37" w14:textId="77777777" w:rsidR="001C5D20" w:rsidRPr="00EF5447" w:rsidRDefault="001C5D20" w:rsidP="001F5936">
            <w:pPr>
              <w:pStyle w:val="TAC"/>
              <w:rPr>
                <w:rFonts w:eastAsia="Batang"/>
              </w:rPr>
            </w:pPr>
            <w:r w:rsidRPr="00EF5447">
              <w:t>n78</w:t>
            </w:r>
          </w:p>
        </w:tc>
        <w:tc>
          <w:tcPr>
            <w:tcW w:w="1066" w:type="dxa"/>
            <w:shd w:val="clear" w:color="auto" w:fill="auto"/>
            <w:noWrap/>
          </w:tcPr>
          <w:p w14:paraId="35E5A799" w14:textId="77777777" w:rsidR="001C5D20" w:rsidRPr="00EF5447" w:rsidRDefault="001C5D20" w:rsidP="001F5936">
            <w:pPr>
              <w:pStyle w:val="TAC"/>
              <w:rPr>
                <w:rFonts w:cs="Arial"/>
              </w:rPr>
            </w:pPr>
            <w:r w:rsidRPr="00EF5447">
              <w:rPr>
                <w:rFonts w:eastAsia="Malgun Gothic"/>
                <w:szCs w:val="18"/>
                <w:lang w:eastAsia="ko-KR"/>
              </w:rPr>
              <w:t>3325</w:t>
            </w:r>
          </w:p>
        </w:tc>
        <w:tc>
          <w:tcPr>
            <w:tcW w:w="746" w:type="dxa"/>
            <w:shd w:val="clear" w:color="auto" w:fill="auto"/>
            <w:noWrap/>
          </w:tcPr>
          <w:p w14:paraId="465B5679" w14:textId="77777777" w:rsidR="001C5D20" w:rsidRPr="00EF5447" w:rsidRDefault="001C5D20" w:rsidP="001F5936">
            <w:pPr>
              <w:pStyle w:val="TAC"/>
              <w:rPr>
                <w:rFonts w:cs="Arial"/>
              </w:rPr>
            </w:pPr>
            <w:r w:rsidRPr="00EF5447">
              <w:rPr>
                <w:rFonts w:eastAsia="Malgun Gothic"/>
                <w:szCs w:val="18"/>
                <w:lang w:eastAsia="ko-KR"/>
              </w:rPr>
              <w:t>10</w:t>
            </w:r>
          </w:p>
        </w:tc>
        <w:tc>
          <w:tcPr>
            <w:tcW w:w="877" w:type="dxa"/>
            <w:shd w:val="clear" w:color="auto" w:fill="auto"/>
            <w:noWrap/>
          </w:tcPr>
          <w:p w14:paraId="39113B25" w14:textId="77777777" w:rsidR="001C5D20" w:rsidRPr="00EF5447" w:rsidRDefault="001C5D20" w:rsidP="001F5936">
            <w:pPr>
              <w:pStyle w:val="TAC"/>
              <w:rPr>
                <w:rFonts w:cs="Arial"/>
              </w:rPr>
            </w:pPr>
            <w:r w:rsidRPr="00EF5447">
              <w:rPr>
                <w:rFonts w:eastAsia="Malgun Gothic"/>
                <w:szCs w:val="18"/>
                <w:lang w:eastAsia="ko-KR"/>
              </w:rPr>
              <w:t>50</w:t>
            </w:r>
          </w:p>
        </w:tc>
        <w:tc>
          <w:tcPr>
            <w:tcW w:w="1299" w:type="dxa"/>
            <w:shd w:val="clear" w:color="auto" w:fill="auto"/>
            <w:noWrap/>
          </w:tcPr>
          <w:p w14:paraId="6516D674" w14:textId="77777777" w:rsidR="001C5D20" w:rsidRPr="00EF5447" w:rsidRDefault="001C5D20" w:rsidP="001F5936">
            <w:pPr>
              <w:pStyle w:val="TAC"/>
              <w:rPr>
                <w:rFonts w:cs="Arial"/>
              </w:rPr>
            </w:pPr>
            <w:r w:rsidRPr="00EF5447">
              <w:rPr>
                <w:rFonts w:eastAsia="Malgun Gothic"/>
                <w:szCs w:val="18"/>
                <w:lang w:eastAsia="ko-KR"/>
              </w:rPr>
              <w:t>3325</w:t>
            </w:r>
          </w:p>
        </w:tc>
        <w:tc>
          <w:tcPr>
            <w:tcW w:w="917" w:type="dxa"/>
            <w:shd w:val="clear" w:color="auto" w:fill="auto"/>
          </w:tcPr>
          <w:p w14:paraId="382DFC14" w14:textId="77777777" w:rsidR="001C5D20" w:rsidRPr="00EF5447" w:rsidRDefault="001C5D20" w:rsidP="001F5936">
            <w:pPr>
              <w:pStyle w:val="TAC"/>
              <w:rPr>
                <w:rFonts w:cs="Arial"/>
              </w:rPr>
            </w:pPr>
            <w:r w:rsidRPr="00EF5447">
              <w:t>N/A</w:t>
            </w:r>
          </w:p>
        </w:tc>
        <w:tc>
          <w:tcPr>
            <w:tcW w:w="1248" w:type="dxa"/>
            <w:shd w:val="clear" w:color="auto" w:fill="auto"/>
          </w:tcPr>
          <w:p w14:paraId="572C603C" w14:textId="77777777" w:rsidR="001C5D20" w:rsidRPr="00EF5447" w:rsidRDefault="001C5D20" w:rsidP="001F5936">
            <w:pPr>
              <w:pStyle w:val="TAC"/>
              <w:rPr>
                <w:rFonts w:eastAsia="Batang"/>
              </w:rPr>
            </w:pPr>
            <w:r w:rsidRPr="00EF5447">
              <w:t>N/A</w:t>
            </w:r>
          </w:p>
        </w:tc>
      </w:tr>
      <w:tr w:rsidR="001C5D20" w:rsidRPr="00EF5447" w14:paraId="339C5067" w14:textId="77777777" w:rsidTr="003E4AFB">
        <w:trPr>
          <w:trHeight w:val="22"/>
          <w:jc w:val="center"/>
        </w:trPr>
        <w:tc>
          <w:tcPr>
            <w:tcW w:w="2258" w:type="dxa"/>
            <w:tcBorders>
              <w:top w:val="nil"/>
              <w:bottom w:val="nil"/>
            </w:tcBorders>
            <w:shd w:val="clear" w:color="auto" w:fill="auto"/>
          </w:tcPr>
          <w:p w14:paraId="0498FB2F" w14:textId="77777777" w:rsidR="001C5D20" w:rsidRPr="00EF5447" w:rsidRDefault="001C5D20" w:rsidP="001F5936">
            <w:pPr>
              <w:pStyle w:val="TAC"/>
            </w:pPr>
          </w:p>
        </w:tc>
        <w:tc>
          <w:tcPr>
            <w:tcW w:w="878" w:type="dxa"/>
            <w:shd w:val="clear" w:color="auto" w:fill="auto"/>
          </w:tcPr>
          <w:p w14:paraId="7BE8EFF2" w14:textId="77777777" w:rsidR="001C5D20" w:rsidRPr="00EF5447" w:rsidRDefault="001C5D20" w:rsidP="001F5936">
            <w:pPr>
              <w:pStyle w:val="TAC"/>
              <w:rPr>
                <w:rFonts w:eastAsia="Batang"/>
              </w:rPr>
            </w:pPr>
            <w:r w:rsidRPr="00EF5447">
              <w:t>3</w:t>
            </w:r>
          </w:p>
        </w:tc>
        <w:tc>
          <w:tcPr>
            <w:tcW w:w="1066" w:type="dxa"/>
            <w:shd w:val="clear" w:color="auto" w:fill="auto"/>
            <w:noWrap/>
          </w:tcPr>
          <w:p w14:paraId="324A07C2" w14:textId="77777777" w:rsidR="001C5D20" w:rsidRPr="00EF5447" w:rsidRDefault="001C5D20" w:rsidP="001F5936">
            <w:pPr>
              <w:pStyle w:val="TAC"/>
              <w:rPr>
                <w:rFonts w:cs="Arial"/>
              </w:rPr>
            </w:pPr>
            <w:r w:rsidRPr="00EF5447">
              <w:rPr>
                <w:lang w:eastAsia="ko-KR"/>
              </w:rPr>
              <w:t>1720</w:t>
            </w:r>
          </w:p>
        </w:tc>
        <w:tc>
          <w:tcPr>
            <w:tcW w:w="746" w:type="dxa"/>
            <w:shd w:val="clear" w:color="auto" w:fill="auto"/>
            <w:noWrap/>
          </w:tcPr>
          <w:p w14:paraId="5D18663B" w14:textId="77777777" w:rsidR="001C5D20" w:rsidRPr="00EF5447" w:rsidRDefault="001C5D20" w:rsidP="001F5936">
            <w:pPr>
              <w:pStyle w:val="TAC"/>
              <w:rPr>
                <w:rFonts w:cs="Arial"/>
              </w:rPr>
            </w:pPr>
            <w:r w:rsidRPr="00EF5447">
              <w:rPr>
                <w:lang w:eastAsia="ko-KR"/>
              </w:rPr>
              <w:t>5</w:t>
            </w:r>
          </w:p>
        </w:tc>
        <w:tc>
          <w:tcPr>
            <w:tcW w:w="877" w:type="dxa"/>
            <w:shd w:val="clear" w:color="auto" w:fill="auto"/>
            <w:noWrap/>
          </w:tcPr>
          <w:p w14:paraId="0C16CD96" w14:textId="77777777" w:rsidR="001C5D20" w:rsidRPr="00EF5447" w:rsidRDefault="001C5D20" w:rsidP="001F5936">
            <w:pPr>
              <w:pStyle w:val="TAC"/>
              <w:rPr>
                <w:rFonts w:cs="Arial"/>
              </w:rPr>
            </w:pPr>
            <w:r w:rsidRPr="00EF5447">
              <w:rPr>
                <w:lang w:eastAsia="ko-KR"/>
              </w:rPr>
              <w:t>25</w:t>
            </w:r>
          </w:p>
        </w:tc>
        <w:tc>
          <w:tcPr>
            <w:tcW w:w="1299" w:type="dxa"/>
            <w:shd w:val="clear" w:color="auto" w:fill="auto"/>
            <w:noWrap/>
          </w:tcPr>
          <w:p w14:paraId="61D9B966" w14:textId="77777777" w:rsidR="001C5D20" w:rsidRPr="00EF5447" w:rsidRDefault="001C5D20" w:rsidP="001F5936">
            <w:pPr>
              <w:pStyle w:val="TAC"/>
              <w:rPr>
                <w:rFonts w:cs="Arial"/>
              </w:rPr>
            </w:pPr>
            <w:r w:rsidRPr="00EF5447">
              <w:rPr>
                <w:lang w:eastAsia="ko-KR"/>
              </w:rPr>
              <w:t>1815</w:t>
            </w:r>
          </w:p>
        </w:tc>
        <w:tc>
          <w:tcPr>
            <w:tcW w:w="917" w:type="dxa"/>
            <w:shd w:val="clear" w:color="auto" w:fill="auto"/>
          </w:tcPr>
          <w:p w14:paraId="78AA69F3" w14:textId="77777777" w:rsidR="001C5D20" w:rsidRPr="00EF5447" w:rsidRDefault="001C5D20" w:rsidP="001F5936">
            <w:pPr>
              <w:pStyle w:val="TAC"/>
              <w:rPr>
                <w:rFonts w:cs="Arial"/>
              </w:rPr>
            </w:pPr>
            <w:r w:rsidRPr="00EF5447">
              <w:rPr>
                <w:lang w:eastAsia="ko-KR"/>
              </w:rPr>
              <w:t>N/A</w:t>
            </w:r>
          </w:p>
        </w:tc>
        <w:tc>
          <w:tcPr>
            <w:tcW w:w="1248" w:type="dxa"/>
            <w:shd w:val="clear" w:color="auto" w:fill="auto"/>
          </w:tcPr>
          <w:p w14:paraId="3CAF7EB2" w14:textId="77777777" w:rsidR="001C5D20" w:rsidRPr="00EF5447" w:rsidRDefault="001C5D20" w:rsidP="001F5936">
            <w:pPr>
              <w:pStyle w:val="TAC"/>
              <w:rPr>
                <w:rFonts w:eastAsia="Batang"/>
              </w:rPr>
            </w:pPr>
            <w:r w:rsidRPr="00EF5447">
              <w:t>N/A</w:t>
            </w:r>
          </w:p>
        </w:tc>
      </w:tr>
      <w:tr w:rsidR="001C5D20" w:rsidRPr="00EF5447" w14:paraId="5ACCD076" w14:textId="77777777" w:rsidTr="003E4AFB">
        <w:trPr>
          <w:trHeight w:val="22"/>
          <w:jc w:val="center"/>
        </w:trPr>
        <w:tc>
          <w:tcPr>
            <w:tcW w:w="2258" w:type="dxa"/>
            <w:tcBorders>
              <w:top w:val="nil"/>
              <w:bottom w:val="nil"/>
            </w:tcBorders>
            <w:shd w:val="clear" w:color="auto" w:fill="auto"/>
          </w:tcPr>
          <w:p w14:paraId="0EC53BD0" w14:textId="77777777" w:rsidR="001C5D20" w:rsidRPr="00EF5447" w:rsidRDefault="001C5D20" w:rsidP="001F5936">
            <w:pPr>
              <w:pStyle w:val="TAC"/>
            </w:pPr>
          </w:p>
        </w:tc>
        <w:tc>
          <w:tcPr>
            <w:tcW w:w="878" w:type="dxa"/>
            <w:shd w:val="clear" w:color="auto" w:fill="auto"/>
          </w:tcPr>
          <w:p w14:paraId="3F945D79" w14:textId="77777777" w:rsidR="001C5D20" w:rsidRPr="00EF5447" w:rsidRDefault="001C5D20" w:rsidP="001F5936">
            <w:pPr>
              <w:pStyle w:val="TAC"/>
              <w:rPr>
                <w:rFonts w:eastAsia="Batang"/>
              </w:rPr>
            </w:pPr>
            <w:r w:rsidRPr="00EF5447">
              <w:t>40</w:t>
            </w:r>
          </w:p>
        </w:tc>
        <w:tc>
          <w:tcPr>
            <w:tcW w:w="1066" w:type="dxa"/>
            <w:shd w:val="clear" w:color="auto" w:fill="auto"/>
            <w:noWrap/>
          </w:tcPr>
          <w:p w14:paraId="39D2CCAA" w14:textId="77777777" w:rsidR="001C5D20" w:rsidRPr="00EF5447" w:rsidRDefault="001C5D20" w:rsidP="001F5936">
            <w:pPr>
              <w:pStyle w:val="TAC"/>
              <w:rPr>
                <w:rFonts w:cs="Arial"/>
              </w:rPr>
            </w:pPr>
            <w:r w:rsidRPr="00EF5447">
              <w:rPr>
                <w:lang w:eastAsia="ko-KR"/>
              </w:rPr>
              <w:t>2360</w:t>
            </w:r>
          </w:p>
        </w:tc>
        <w:tc>
          <w:tcPr>
            <w:tcW w:w="746" w:type="dxa"/>
            <w:shd w:val="clear" w:color="auto" w:fill="auto"/>
            <w:noWrap/>
          </w:tcPr>
          <w:p w14:paraId="67026A33" w14:textId="77777777" w:rsidR="001C5D20" w:rsidRPr="00EF5447" w:rsidRDefault="001C5D20" w:rsidP="001F5936">
            <w:pPr>
              <w:pStyle w:val="TAC"/>
              <w:rPr>
                <w:rFonts w:cs="Arial"/>
              </w:rPr>
            </w:pPr>
            <w:r w:rsidRPr="00EF5447">
              <w:rPr>
                <w:lang w:eastAsia="ko-KR"/>
              </w:rPr>
              <w:t>5</w:t>
            </w:r>
          </w:p>
        </w:tc>
        <w:tc>
          <w:tcPr>
            <w:tcW w:w="877" w:type="dxa"/>
            <w:shd w:val="clear" w:color="auto" w:fill="auto"/>
            <w:noWrap/>
          </w:tcPr>
          <w:p w14:paraId="62B11B90" w14:textId="77777777" w:rsidR="001C5D20" w:rsidRPr="00EF5447" w:rsidRDefault="001C5D20" w:rsidP="001F5936">
            <w:pPr>
              <w:pStyle w:val="TAC"/>
              <w:rPr>
                <w:rFonts w:cs="Arial"/>
              </w:rPr>
            </w:pPr>
            <w:r w:rsidRPr="00EF5447">
              <w:rPr>
                <w:lang w:eastAsia="ko-KR"/>
              </w:rPr>
              <w:t>25</w:t>
            </w:r>
          </w:p>
        </w:tc>
        <w:tc>
          <w:tcPr>
            <w:tcW w:w="1299" w:type="dxa"/>
            <w:shd w:val="clear" w:color="auto" w:fill="auto"/>
            <w:noWrap/>
          </w:tcPr>
          <w:p w14:paraId="3F7B58E0" w14:textId="77777777" w:rsidR="001C5D20" w:rsidRPr="00EF5447" w:rsidRDefault="001C5D20" w:rsidP="001F5936">
            <w:pPr>
              <w:pStyle w:val="TAC"/>
              <w:rPr>
                <w:rFonts w:cs="Arial"/>
              </w:rPr>
            </w:pPr>
            <w:r w:rsidRPr="00EF5447">
              <w:rPr>
                <w:lang w:eastAsia="ko-KR"/>
              </w:rPr>
              <w:t>2360</w:t>
            </w:r>
          </w:p>
        </w:tc>
        <w:tc>
          <w:tcPr>
            <w:tcW w:w="917" w:type="dxa"/>
            <w:shd w:val="clear" w:color="auto" w:fill="auto"/>
          </w:tcPr>
          <w:p w14:paraId="7A0D62FC" w14:textId="77777777" w:rsidR="001C5D20" w:rsidRPr="00EF5447" w:rsidRDefault="001C5D20" w:rsidP="001F5936">
            <w:pPr>
              <w:pStyle w:val="TAC"/>
              <w:rPr>
                <w:rFonts w:cs="Arial"/>
              </w:rPr>
            </w:pPr>
            <w:r w:rsidRPr="00EF5447">
              <w:rPr>
                <w:lang w:eastAsia="ko-KR"/>
              </w:rPr>
              <w:t>4.4</w:t>
            </w:r>
          </w:p>
        </w:tc>
        <w:tc>
          <w:tcPr>
            <w:tcW w:w="1248" w:type="dxa"/>
            <w:shd w:val="clear" w:color="auto" w:fill="auto"/>
          </w:tcPr>
          <w:p w14:paraId="6E9B670A" w14:textId="77777777" w:rsidR="001C5D20" w:rsidRPr="00EF5447" w:rsidRDefault="001C5D20" w:rsidP="001F5936">
            <w:pPr>
              <w:pStyle w:val="TAC"/>
              <w:rPr>
                <w:rFonts w:eastAsia="Batang"/>
              </w:rPr>
            </w:pPr>
            <w:r w:rsidRPr="00EF5447">
              <w:t>IMD5</w:t>
            </w:r>
          </w:p>
        </w:tc>
      </w:tr>
      <w:tr w:rsidR="001C5D20" w:rsidRPr="00EF5447" w14:paraId="50E79E22" w14:textId="77777777" w:rsidTr="003E4AFB">
        <w:trPr>
          <w:trHeight w:val="22"/>
          <w:jc w:val="center"/>
        </w:trPr>
        <w:tc>
          <w:tcPr>
            <w:tcW w:w="2258" w:type="dxa"/>
            <w:tcBorders>
              <w:top w:val="nil"/>
              <w:bottom w:val="single" w:sz="4" w:space="0" w:color="auto"/>
            </w:tcBorders>
            <w:shd w:val="clear" w:color="auto" w:fill="auto"/>
          </w:tcPr>
          <w:p w14:paraId="7E661302" w14:textId="77777777" w:rsidR="001C5D20" w:rsidRPr="00EF5447" w:rsidRDefault="001C5D20" w:rsidP="001F5936">
            <w:pPr>
              <w:pStyle w:val="TAC"/>
            </w:pPr>
          </w:p>
        </w:tc>
        <w:tc>
          <w:tcPr>
            <w:tcW w:w="878" w:type="dxa"/>
            <w:shd w:val="clear" w:color="auto" w:fill="auto"/>
          </w:tcPr>
          <w:p w14:paraId="2CF43342" w14:textId="77777777" w:rsidR="001C5D20" w:rsidRPr="00EF5447" w:rsidRDefault="001C5D20" w:rsidP="001F5936">
            <w:pPr>
              <w:pStyle w:val="TAC"/>
              <w:rPr>
                <w:rFonts w:eastAsia="Batang"/>
              </w:rPr>
            </w:pPr>
            <w:r w:rsidRPr="00EF5447">
              <w:t>n78</w:t>
            </w:r>
          </w:p>
        </w:tc>
        <w:tc>
          <w:tcPr>
            <w:tcW w:w="1066" w:type="dxa"/>
            <w:shd w:val="clear" w:color="auto" w:fill="auto"/>
            <w:noWrap/>
          </w:tcPr>
          <w:p w14:paraId="2F5F2473" w14:textId="77777777" w:rsidR="001C5D20" w:rsidRPr="00EF5447" w:rsidRDefault="001C5D20" w:rsidP="001F5936">
            <w:pPr>
              <w:pStyle w:val="TAC"/>
              <w:rPr>
                <w:rFonts w:cs="Arial"/>
              </w:rPr>
            </w:pPr>
            <w:r w:rsidRPr="00EF5447">
              <w:rPr>
                <w:lang w:eastAsia="ko-KR"/>
              </w:rPr>
              <w:t>3760</w:t>
            </w:r>
          </w:p>
        </w:tc>
        <w:tc>
          <w:tcPr>
            <w:tcW w:w="746" w:type="dxa"/>
            <w:shd w:val="clear" w:color="auto" w:fill="auto"/>
            <w:noWrap/>
          </w:tcPr>
          <w:p w14:paraId="70060F77" w14:textId="77777777" w:rsidR="001C5D20" w:rsidRPr="00EF5447" w:rsidRDefault="001C5D20" w:rsidP="001F5936">
            <w:pPr>
              <w:pStyle w:val="TAC"/>
              <w:rPr>
                <w:rFonts w:cs="Arial"/>
              </w:rPr>
            </w:pPr>
            <w:r w:rsidRPr="00EF5447">
              <w:rPr>
                <w:lang w:eastAsia="ko-KR"/>
              </w:rPr>
              <w:t>10</w:t>
            </w:r>
          </w:p>
        </w:tc>
        <w:tc>
          <w:tcPr>
            <w:tcW w:w="877" w:type="dxa"/>
            <w:shd w:val="clear" w:color="auto" w:fill="auto"/>
            <w:noWrap/>
          </w:tcPr>
          <w:p w14:paraId="338C3135" w14:textId="77777777" w:rsidR="001C5D20" w:rsidRPr="00EF5447" w:rsidRDefault="001C5D20" w:rsidP="001F5936">
            <w:pPr>
              <w:pStyle w:val="TAC"/>
              <w:rPr>
                <w:rFonts w:cs="Arial"/>
              </w:rPr>
            </w:pPr>
            <w:r w:rsidRPr="00EF5447">
              <w:rPr>
                <w:lang w:eastAsia="ko-KR"/>
              </w:rPr>
              <w:t>50</w:t>
            </w:r>
          </w:p>
        </w:tc>
        <w:tc>
          <w:tcPr>
            <w:tcW w:w="1299" w:type="dxa"/>
            <w:shd w:val="clear" w:color="auto" w:fill="auto"/>
            <w:noWrap/>
          </w:tcPr>
          <w:p w14:paraId="2448842A" w14:textId="77777777" w:rsidR="001C5D20" w:rsidRPr="00EF5447" w:rsidRDefault="001C5D20" w:rsidP="001F5936">
            <w:pPr>
              <w:pStyle w:val="TAC"/>
              <w:rPr>
                <w:rFonts w:cs="Arial"/>
              </w:rPr>
            </w:pPr>
            <w:r w:rsidRPr="00EF5447">
              <w:rPr>
                <w:lang w:eastAsia="ko-KR"/>
              </w:rPr>
              <w:t>3760</w:t>
            </w:r>
          </w:p>
        </w:tc>
        <w:tc>
          <w:tcPr>
            <w:tcW w:w="917" w:type="dxa"/>
            <w:shd w:val="clear" w:color="auto" w:fill="auto"/>
          </w:tcPr>
          <w:p w14:paraId="0D0304CB" w14:textId="77777777" w:rsidR="001C5D20" w:rsidRPr="00EF5447" w:rsidRDefault="001C5D20" w:rsidP="001F5936">
            <w:pPr>
              <w:pStyle w:val="TAC"/>
              <w:rPr>
                <w:rFonts w:cs="Arial"/>
              </w:rPr>
            </w:pPr>
            <w:r w:rsidRPr="00EF5447">
              <w:rPr>
                <w:lang w:eastAsia="ko-KR"/>
              </w:rPr>
              <w:t>N/A</w:t>
            </w:r>
          </w:p>
        </w:tc>
        <w:tc>
          <w:tcPr>
            <w:tcW w:w="1248" w:type="dxa"/>
            <w:shd w:val="clear" w:color="auto" w:fill="auto"/>
          </w:tcPr>
          <w:p w14:paraId="47DBA8CD" w14:textId="77777777" w:rsidR="001C5D20" w:rsidRPr="00EF5447" w:rsidRDefault="001C5D20" w:rsidP="001F5936">
            <w:pPr>
              <w:pStyle w:val="TAC"/>
              <w:rPr>
                <w:rFonts w:eastAsia="Batang"/>
              </w:rPr>
            </w:pPr>
            <w:r w:rsidRPr="00EF5447">
              <w:t>N/A</w:t>
            </w:r>
          </w:p>
        </w:tc>
      </w:tr>
      <w:tr w:rsidR="001C5D20" w:rsidRPr="00EF5447" w14:paraId="287E33AB" w14:textId="77777777" w:rsidTr="003E4AFB">
        <w:trPr>
          <w:trHeight w:val="22"/>
          <w:jc w:val="center"/>
        </w:trPr>
        <w:tc>
          <w:tcPr>
            <w:tcW w:w="2258" w:type="dxa"/>
            <w:tcBorders>
              <w:top w:val="nil"/>
              <w:bottom w:val="nil"/>
            </w:tcBorders>
            <w:shd w:val="clear" w:color="auto" w:fill="auto"/>
          </w:tcPr>
          <w:p w14:paraId="60AA5A23" w14:textId="77777777" w:rsidR="001C5D20" w:rsidRPr="00EF5447" w:rsidRDefault="001C5D20" w:rsidP="001F5936">
            <w:pPr>
              <w:pStyle w:val="TAC"/>
              <w:rPr>
                <w:rFonts w:cs="Arial"/>
                <w:kern w:val="2"/>
                <w:szCs w:val="24"/>
              </w:rPr>
            </w:pPr>
            <w:r w:rsidRPr="00EF5447">
              <w:rPr>
                <w:rFonts w:eastAsia="Malgun Gothic" w:cs="Arial"/>
                <w:kern w:val="2"/>
                <w:szCs w:val="24"/>
                <w:lang w:eastAsia="ko-KR"/>
              </w:rPr>
              <w:t>DC_3A-</w:t>
            </w:r>
            <w:r w:rsidRPr="00EF5447">
              <w:rPr>
                <w:rFonts w:cs="Arial"/>
                <w:kern w:val="2"/>
                <w:szCs w:val="24"/>
              </w:rPr>
              <w:t>41</w:t>
            </w:r>
            <w:r w:rsidRPr="00EF5447">
              <w:rPr>
                <w:rFonts w:eastAsia="Malgun Gothic" w:cs="Arial"/>
                <w:kern w:val="2"/>
                <w:szCs w:val="24"/>
                <w:lang w:eastAsia="ko-KR"/>
              </w:rPr>
              <w:t>A_n</w:t>
            </w:r>
            <w:r w:rsidRPr="00EF5447">
              <w:rPr>
                <w:rFonts w:cs="Arial"/>
                <w:kern w:val="2"/>
                <w:szCs w:val="24"/>
              </w:rPr>
              <w:t>3</w:t>
            </w:r>
            <w:r w:rsidRPr="00EF5447">
              <w:rPr>
                <w:rFonts w:eastAsia="Malgun Gothic" w:cs="Arial"/>
                <w:kern w:val="2"/>
                <w:szCs w:val="24"/>
                <w:lang w:eastAsia="ko-KR"/>
              </w:rPr>
              <w:t>A</w:t>
            </w:r>
          </w:p>
          <w:p w14:paraId="0250DE1D" w14:textId="77777777" w:rsidR="001C5D20" w:rsidRPr="00EF5447" w:rsidRDefault="001C5D20" w:rsidP="001F5936">
            <w:pPr>
              <w:pStyle w:val="TAC"/>
            </w:pPr>
            <w:r w:rsidRPr="00EF5447">
              <w:rPr>
                <w:rFonts w:cs="Arial"/>
                <w:kern w:val="2"/>
                <w:szCs w:val="24"/>
              </w:rPr>
              <w:t>DC_3A-41C_n3A</w:t>
            </w:r>
          </w:p>
        </w:tc>
        <w:tc>
          <w:tcPr>
            <w:tcW w:w="878" w:type="dxa"/>
            <w:shd w:val="clear" w:color="auto" w:fill="auto"/>
          </w:tcPr>
          <w:p w14:paraId="7365B980" w14:textId="77777777" w:rsidR="001C5D20" w:rsidRPr="00EF5447" w:rsidRDefault="001C5D20" w:rsidP="001F5936">
            <w:pPr>
              <w:pStyle w:val="TAC"/>
              <w:rPr>
                <w:rFonts w:eastAsia="Batang"/>
              </w:rPr>
            </w:pPr>
            <w:r w:rsidRPr="00EF5447">
              <w:rPr>
                <w:rFonts w:cs="Arial"/>
              </w:rPr>
              <w:t>3</w:t>
            </w:r>
          </w:p>
        </w:tc>
        <w:tc>
          <w:tcPr>
            <w:tcW w:w="1066" w:type="dxa"/>
            <w:shd w:val="clear" w:color="auto" w:fill="auto"/>
            <w:noWrap/>
          </w:tcPr>
          <w:p w14:paraId="208A61D5" w14:textId="77777777" w:rsidR="001C5D20" w:rsidRPr="00EF5447" w:rsidRDefault="001C5D20" w:rsidP="001F5936">
            <w:pPr>
              <w:pStyle w:val="TAC"/>
              <w:rPr>
                <w:rFonts w:cs="Arial"/>
              </w:rPr>
            </w:pPr>
            <w:r w:rsidRPr="00EF5447">
              <w:rPr>
                <w:rFonts w:cs="Arial"/>
              </w:rPr>
              <w:t>1770</w:t>
            </w:r>
          </w:p>
        </w:tc>
        <w:tc>
          <w:tcPr>
            <w:tcW w:w="746" w:type="dxa"/>
            <w:shd w:val="clear" w:color="auto" w:fill="auto"/>
            <w:noWrap/>
          </w:tcPr>
          <w:p w14:paraId="77D7FC5F"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33F9BA1B"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0E655F60" w14:textId="77777777" w:rsidR="001C5D20" w:rsidRPr="00EF5447" w:rsidRDefault="001C5D20" w:rsidP="001F5936">
            <w:pPr>
              <w:pStyle w:val="TAC"/>
              <w:rPr>
                <w:rFonts w:cs="Arial"/>
              </w:rPr>
            </w:pPr>
            <w:r w:rsidRPr="00EF5447">
              <w:rPr>
                <w:rFonts w:cs="Arial"/>
              </w:rPr>
              <w:t>1865</w:t>
            </w:r>
          </w:p>
        </w:tc>
        <w:tc>
          <w:tcPr>
            <w:tcW w:w="917" w:type="dxa"/>
            <w:shd w:val="clear" w:color="auto" w:fill="auto"/>
          </w:tcPr>
          <w:p w14:paraId="620896E0" w14:textId="77777777" w:rsidR="001C5D20" w:rsidRPr="00EF5447" w:rsidRDefault="001C5D20" w:rsidP="001F5936">
            <w:pPr>
              <w:pStyle w:val="TAC"/>
              <w:rPr>
                <w:rFonts w:cs="Arial"/>
              </w:rPr>
            </w:pPr>
            <w:r w:rsidRPr="00EF5447">
              <w:rPr>
                <w:rFonts w:cs="Arial"/>
              </w:rPr>
              <w:t>8.2</w:t>
            </w:r>
          </w:p>
        </w:tc>
        <w:tc>
          <w:tcPr>
            <w:tcW w:w="1248" w:type="dxa"/>
            <w:shd w:val="clear" w:color="auto" w:fill="auto"/>
          </w:tcPr>
          <w:p w14:paraId="7E9107A2" w14:textId="77777777" w:rsidR="001C5D20" w:rsidRPr="00EF5447" w:rsidRDefault="001C5D20" w:rsidP="001F5936">
            <w:pPr>
              <w:pStyle w:val="TAC"/>
              <w:rPr>
                <w:rFonts w:cs="Arial"/>
                <w:kern w:val="2"/>
                <w:szCs w:val="24"/>
              </w:rPr>
            </w:pPr>
            <w:r w:rsidRPr="00EF5447">
              <w:rPr>
                <w:rFonts w:cs="Arial"/>
                <w:kern w:val="2"/>
                <w:szCs w:val="24"/>
                <w:lang w:eastAsia="ja-JP"/>
              </w:rPr>
              <w:t>IMD</w:t>
            </w:r>
            <w:r w:rsidRPr="00EF5447">
              <w:rPr>
                <w:rFonts w:cs="Arial"/>
                <w:kern w:val="2"/>
                <w:szCs w:val="24"/>
              </w:rPr>
              <w:t>4</w:t>
            </w:r>
          </w:p>
          <w:p w14:paraId="1CDEC026" w14:textId="77777777" w:rsidR="001C5D20" w:rsidRPr="00EF5447" w:rsidRDefault="001C5D20" w:rsidP="001F5936">
            <w:pPr>
              <w:pStyle w:val="TAC"/>
              <w:rPr>
                <w:rFonts w:eastAsia="Batang"/>
              </w:rPr>
            </w:pPr>
            <w:r w:rsidRPr="00EF5447">
              <w:rPr>
                <w:rFonts w:eastAsia="Malgun Gothic" w:cs="Arial"/>
                <w:kern w:val="2"/>
                <w:szCs w:val="24"/>
                <w:lang w:eastAsia="ko-KR"/>
              </w:rPr>
              <w:t>|</w:t>
            </w:r>
            <w:r w:rsidRPr="00EF5447">
              <w:rPr>
                <w:rFonts w:cs="Arial"/>
                <w:kern w:val="2"/>
                <w:szCs w:val="24"/>
              </w:rPr>
              <w:t>2*</w:t>
            </w:r>
            <w:r w:rsidRPr="00EF5447">
              <w:rPr>
                <w:rFonts w:eastAsia="Malgun Gothic" w:cs="Arial"/>
                <w:kern w:val="2"/>
                <w:szCs w:val="24"/>
                <w:lang w:eastAsia="ko-KR"/>
              </w:rPr>
              <w:t>f</w:t>
            </w:r>
            <w:r w:rsidRPr="00EF5447">
              <w:rPr>
                <w:rFonts w:eastAsia="Malgun Gothic" w:cs="Arial"/>
                <w:kern w:val="2"/>
                <w:szCs w:val="24"/>
                <w:vertAlign w:val="subscript"/>
                <w:lang w:eastAsia="ko-KR"/>
              </w:rPr>
              <w:t>B</w:t>
            </w:r>
            <w:r w:rsidRPr="00EF5447">
              <w:rPr>
                <w:rFonts w:cs="Arial"/>
                <w:kern w:val="2"/>
                <w:szCs w:val="24"/>
                <w:vertAlign w:val="subscript"/>
              </w:rPr>
              <w:t>41</w:t>
            </w:r>
            <w:r w:rsidRPr="00EF5447">
              <w:rPr>
                <w:rFonts w:cs="Arial"/>
                <w:kern w:val="2"/>
                <w:szCs w:val="24"/>
              </w:rPr>
              <w:t>-2*</w:t>
            </w:r>
            <w:r w:rsidRPr="00EF5447">
              <w:rPr>
                <w:rFonts w:eastAsia="Malgun Gothic" w:cs="Arial"/>
                <w:kern w:val="2"/>
                <w:szCs w:val="24"/>
                <w:lang w:eastAsia="ko-KR"/>
              </w:rPr>
              <w:t>f</w:t>
            </w:r>
            <w:r w:rsidRPr="00EF5447">
              <w:rPr>
                <w:rFonts w:cs="Arial"/>
                <w:kern w:val="2"/>
                <w:szCs w:val="24"/>
                <w:vertAlign w:val="subscript"/>
              </w:rPr>
              <w:t>n3</w:t>
            </w:r>
            <w:r w:rsidRPr="00EF5447">
              <w:rPr>
                <w:rFonts w:eastAsia="Malgun Gothic" w:cs="Arial"/>
                <w:kern w:val="2"/>
                <w:szCs w:val="24"/>
                <w:lang w:eastAsia="ko-KR"/>
              </w:rPr>
              <w:t>|</w:t>
            </w:r>
          </w:p>
        </w:tc>
      </w:tr>
      <w:tr w:rsidR="001C5D20" w:rsidRPr="00EF5447" w14:paraId="5D634484" w14:textId="77777777" w:rsidTr="003E4AFB">
        <w:trPr>
          <w:trHeight w:val="22"/>
          <w:jc w:val="center"/>
        </w:trPr>
        <w:tc>
          <w:tcPr>
            <w:tcW w:w="2258" w:type="dxa"/>
            <w:tcBorders>
              <w:top w:val="nil"/>
              <w:bottom w:val="nil"/>
            </w:tcBorders>
            <w:shd w:val="clear" w:color="auto" w:fill="auto"/>
          </w:tcPr>
          <w:p w14:paraId="0C90F400" w14:textId="77777777" w:rsidR="001C5D20" w:rsidRPr="00EF5447" w:rsidRDefault="001C5D20" w:rsidP="001F5936">
            <w:pPr>
              <w:pStyle w:val="TAC"/>
            </w:pPr>
          </w:p>
        </w:tc>
        <w:tc>
          <w:tcPr>
            <w:tcW w:w="878" w:type="dxa"/>
            <w:shd w:val="clear" w:color="auto" w:fill="auto"/>
          </w:tcPr>
          <w:p w14:paraId="2FED656A" w14:textId="77777777" w:rsidR="001C5D20" w:rsidRPr="00EF5447" w:rsidRDefault="001C5D20" w:rsidP="001F5936">
            <w:pPr>
              <w:pStyle w:val="TAC"/>
              <w:rPr>
                <w:rFonts w:eastAsia="Batang"/>
              </w:rPr>
            </w:pPr>
            <w:r w:rsidRPr="00EF5447">
              <w:rPr>
                <w:rFonts w:cs="Arial"/>
              </w:rPr>
              <w:t>41</w:t>
            </w:r>
          </w:p>
        </w:tc>
        <w:tc>
          <w:tcPr>
            <w:tcW w:w="1066" w:type="dxa"/>
            <w:shd w:val="clear" w:color="auto" w:fill="auto"/>
            <w:noWrap/>
          </w:tcPr>
          <w:p w14:paraId="41585CF0" w14:textId="77777777" w:rsidR="001C5D20" w:rsidRPr="00EF5447" w:rsidRDefault="001C5D20" w:rsidP="001F5936">
            <w:pPr>
              <w:pStyle w:val="TAC"/>
              <w:rPr>
                <w:rFonts w:cs="Arial"/>
              </w:rPr>
            </w:pPr>
            <w:r w:rsidRPr="00EF5447">
              <w:rPr>
                <w:color w:val="000000"/>
              </w:rPr>
              <w:t>2657.5</w:t>
            </w:r>
          </w:p>
        </w:tc>
        <w:tc>
          <w:tcPr>
            <w:tcW w:w="746" w:type="dxa"/>
            <w:shd w:val="clear" w:color="auto" w:fill="auto"/>
            <w:noWrap/>
          </w:tcPr>
          <w:p w14:paraId="75F23D53" w14:textId="77777777" w:rsidR="001C5D20" w:rsidRPr="00EF5447" w:rsidRDefault="001C5D20" w:rsidP="001F5936">
            <w:pPr>
              <w:pStyle w:val="TAC"/>
              <w:rPr>
                <w:rFonts w:cs="Arial"/>
              </w:rPr>
            </w:pPr>
            <w:r w:rsidRPr="00EF5447">
              <w:rPr>
                <w:color w:val="000000"/>
              </w:rPr>
              <w:t>5</w:t>
            </w:r>
          </w:p>
        </w:tc>
        <w:tc>
          <w:tcPr>
            <w:tcW w:w="877" w:type="dxa"/>
            <w:shd w:val="clear" w:color="auto" w:fill="auto"/>
            <w:noWrap/>
          </w:tcPr>
          <w:p w14:paraId="692786B2" w14:textId="77777777" w:rsidR="001C5D20" w:rsidRPr="00EF5447" w:rsidRDefault="001C5D20" w:rsidP="001F5936">
            <w:pPr>
              <w:pStyle w:val="TAC"/>
              <w:rPr>
                <w:rFonts w:cs="Arial"/>
              </w:rPr>
            </w:pPr>
            <w:r w:rsidRPr="00EF5447">
              <w:rPr>
                <w:color w:val="000000"/>
              </w:rPr>
              <w:t>25</w:t>
            </w:r>
          </w:p>
        </w:tc>
        <w:tc>
          <w:tcPr>
            <w:tcW w:w="1299" w:type="dxa"/>
            <w:shd w:val="clear" w:color="auto" w:fill="auto"/>
            <w:noWrap/>
          </w:tcPr>
          <w:p w14:paraId="2C674A15" w14:textId="77777777" w:rsidR="001C5D20" w:rsidRPr="00EF5447" w:rsidRDefault="001C5D20" w:rsidP="001F5936">
            <w:pPr>
              <w:pStyle w:val="TAC"/>
              <w:rPr>
                <w:rFonts w:cs="Arial"/>
              </w:rPr>
            </w:pPr>
            <w:r w:rsidRPr="00EF5447">
              <w:rPr>
                <w:color w:val="000000"/>
              </w:rPr>
              <w:t>2657.5</w:t>
            </w:r>
          </w:p>
        </w:tc>
        <w:tc>
          <w:tcPr>
            <w:tcW w:w="917" w:type="dxa"/>
            <w:shd w:val="clear" w:color="auto" w:fill="auto"/>
          </w:tcPr>
          <w:p w14:paraId="1191E54B"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251623AC" w14:textId="77777777" w:rsidR="001C5D20" w:rsidRPr="00EF5447" w:rsidRDefault="001C5D20" w:rsidP="001F5936">
            <w:pPr>
              <w:pStyle w:val="TAC"/>
              <w:rPr>
                <w:rFonts w:eastAsia="Batang"/>
              </w:rPr>
            </w:pPr>
            <w:r w:rsidRPr="00EF5447">
              <w:rPr>
                <w:rFonts w:eastAsia="Malgun Gothic" w:cs="Arial"/>
                <w:kern w:val="2"/>
                <w:szCs w:val="24"/>
                <w:lang w:eastAsia="ko-KR"/>
              </w:rPr>
              <w:t>N/A</w:t>
            </w:r>
          </w:p>
        </w:tc>
      </w:tr>
      <w:tr w:rsidR="001C5D20" w:rsidRPr="00EF5447" w14:paraId="54C8C4E0" w14:textId="77777777" w:rsidTr="003E4AFB">
        <w:trPr>
          <w:trHeight w:val="22"/>
          <w:jc w:val="center"/>
        </w:trPr>
        <w:tc>
          <w:tcPr>
            <w:tcW w:w="2258" w:type="dxa"/>
            <w:tcBorders>
              <w:top w:val="nil"/>
              <w:bottom w:val="single" w:sz="4" w:space="0" w:color="auto"/>
            </w:tcBorders>
            <w:shd w:val="clear" w:color="auto" w:fill="auto"/>
          </w:tcPr>
          <w:p w14:paraId="44485D49" w14:textId="77777777" w:rsidR="001C5D20" w:rsidRPr="00EF5447" w:rsidRDefault="001C5D20" w:rsidP="001F5936">
            <w:pPr>
              <w:pStyle w:val="TAC"/>
            </w:pPr>
          </w:p>
        </w:tc>
        <w:tc>
          <w:tcPr>
            <w:tcW w:w="878" w:type="dxa"/>
            <w:shd w:val="clear" w:color="auto" w:fill="auto"/>
          </w:tcPr>
          <w:p w14:paraId="272F917D" w14:textId="77777777" w:rsidR="001C5D20" w:rsidRPr="00EF5447" w:rsidRDefault="001C5D20" w:rsidP="001F5936">
            <w:pPr>
              <w:pStyle w:val="TAC"/>
              <w:rPr>
                <w:rFonts w:eastAsia="Batang"/>
              </w:rPr>
            </w:pPr>
            <w:r w:rsidRPr="00EF5447">
              <w:rPr>
                <w:rFonts w:cs="Arial"/>
              </w:rPr>
              <w:t>n3</w:t>
            </w:r>
          </w:p>
        </w:tc>
        <w:tc>
          <w:tcPr>
            <w:tcW w:w="1066" w:type="dxa"/>
            <w:shd w:val="clear" w:color="auto" w:fill="auto"/>
            <w:noWrap/>
          </w:tcPr>
          <w:p w14:paraId="66ED2553" w14:textId="77777777" w:rsidR="001C5D20" w:rsidRPr="00EF5447" w:rsidRDefault="001C5D20" w:rsidP="001F5936">
            <w:pPr>
              <w:pStyle w:val="TAC"/>
              <w:rPr>
                <w:rFonts w:cs="Arial"/>
              </w:rPr>
            </w:pPr>
            <w:r w:rsidRPr="00EF5447">
              <w:rPr>
                <w:rFonts w:cs="Arial"/>
              </w:rPr>
              <w:t>1725</w:t>
            </w:r>
          </w:p>
        </w:tc>
        <w:tc>
          <w:tcPr>
            <w:tcW w:w="746" w:type="dxa"/>
            <w:shd w:val="clear" w:color="auto" w:fill="auto"/>
            <w:noWrap/>
          </w:tcPr>
          <w:p w14:paraId="32BDD4D8"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379B2754"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56409895" w14:textId="77777777" w:rsidR="001C5D20" w:rsidRPr="00EF5447" w:rsidRDefault="001C5D20" w:rsidP="001F5936">
            <w:pPr>
              <w:pStyle w:val="TAC"/>
              <w:rPr>
                <w:rFonts w:cs="Arial"/>
              </w:rPr>
            </w:pPr>
            <w:r w:rsidRPr="00EF5447">
              <w:rPr>
                <w:rFonts w:cs="Arial"/>
              </w:rPr>
              <w:t>1820</w:t>
            </w:r>
          </w:p>
        </w:tc>
        <w:tc>
          <w:tcPr>
            <w:tcW w:w="917" w:type="dxa"/>
            <w:shd w:val="clear" w:color="auto" w:fill="auto"/>
          </w:tcPr>
          <w:p w14:paraId="072A688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00F8685F" w14:textId="77777777" w:rsidR="001C5D20" w:rsidRPr="00EF5447" w:rsidRDefault="001C5D20" w:rsidP="001F5936">
            <w:pPr>
              <w:pStyle w:val="TAC"/>
              <w:rPr>
                <w:rFonts w:eastAsia="Batang"/>
              </w:rPr>
            </w:pPr>
            <w:r w:rsidRPr="00EF5447">
              <w:rPr>
                <w:rFonts w:eastAsia="Malgun Gothic" w:cs="Arial"/>
                <w:kern w:val="2"/>
                <w:szCs w:val="24"/>
                <w:lang w:eastAsia="ko-KR"/>
              </w:rPr>
              <w:t>N/A</w:t>
            </w:r>
          </w:p>
        </w:tc>
      </w:tr>
      <w:tr w:rsidR="001C5D20" w:rsidRPr="00EF5447" w14:paraId="28D90CBB" w14:textId="77777777" w:rsidTr="003E4AFB">
        <w:trPr>
          <w:trHeight w:val="54"/>
          <w:jc w:val="center"/>
        </w:trPr>
        <w:tc>
          <w:tcPr>
            <w:tcW w:w="2258" w:type="dxa"/>
            <w:tcBorders>
              <w:bottom w:val="nil"/>
            </w:tcBorders>
            <w:shd w:val="clear" w:color="auto" w:fill="auto"/>
          </w:tcPr>
          <w:p w14:paraId="3535A057"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DC_3A-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p w14:paraId="6554FC2D" w14:textId="77777777" w:rsidR="001C5D20" w:rsidRPr="00EF5447" w:rsidRDefault="001C5D20" w:rsidP="001F5936">
            <w:pPr>
              <w:pStyle w:val="TAC"/>
              <w:rPr>
                <w:rFonts w:eastAsia="Malgun Gothic" w:cs="Arial"/>
                <w:szCs w:val="18"/>
                <w:lang w:eastAsia="ko-KR"/>
              </w:rPr>
            </w:pPr>
            <w:r w:rsidRPr="00EF5447">
              <w:rPr>
                <w:rFonts w:eastAsia="Malgun Gothic" w:cs="Arial"/>
                <w:kern w:val="2"/>
                <w:szCs w:val="24"/>
                <w:lang w:eastAsia="ko-KR"/>
              </w:rPr>
              <w:t>DC_3A-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2</w:t>
            </w:r>
            <w:r w:rsidRPr="00EF5447">
              <w:rPr>
                <w:rFonts w:eastAsia="Malgun Gothic" w:cs="Arial"/>
                <w:kern w:val="2"/>
                <w:szCs w:val="24"/>
                <w:lang w:eastAsia="ko-KR"/>
              </w:rPr>
              <w:t>8A</w:t>
            </w:r>
          </w:p>
        </w:tc>
        <w:tc>
          <w:tcPr>
            <w:tcW w:w="878" w:type="dxa"/>
            <w:shd w:val="clear" w:color="auto" w:fill="auto"/>
          </w:tcPr>
          <w:p w14:paraId="085B2AA2"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2C7F4BF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2543</w:t>
            </w:r>
          </w:p>
        </w:tc>
        <w:tc>
          <w:tcPr>
            <w:tcW w:w="746" w:type="dxa"/>
            <w:shd w:val="clear" w:color="auto" w:fill="auto"/>
            <w:noWrap/>
          </w:tcPr>
          <w:p w14:paraId="2A92F929"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10</w:t>
            </w:r>
          </w:p>
        </w:tc>
        <w:tc>
          <w:tcPr>
            <w:tcW w:w="877" w:type="dxa"/>
            <w:shd w:val="clear" w:color="auto" w:fill="auto"/>
            <w:noWrap/>
          </w:tcPr>
          <w:p w14:paraId="636D61F9"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50</w:t>
            </w:r>
          </w:p>
        </w:tc>
        <w:tc>
          <w:tcPr>
            <w:tcW w:w="1299" w:type="dxa"/>
            <w:shd w:val="clear" w:color="auto" w:fill="auto"/>
            <w:noWrap/>
          </w:tcPr>
          <w:p w14:paraId="7654839E"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2543</w:t>
            </w:r>
          </w:p>
        </w:tc>
        <w:tc>
          <w:tcPr>
            <w:tcW w:w="917" w:type="dxa"/>
            <w:shd w:val="clear" w:color="auto" w:fill="auto"/>
          </w:tcPr>
          <w:p w14:paraId="234A2F66"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70091E37"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0EE5924B" w14:textId="77777777" w:rsidTr="003E4AFB">
        <w:trPr>
          <w:trHeight w:val="54"/>
          <w:jc w:val="center"/>
        </w:trPr>
        <w:tc>
          <w:tcPr>
            <w:tcW w:w="2258" w:type="dxa"/>
            <w:tcBorders>
              <w:top w:val="nil"/>
              <w:bottom w:val="nil"/>
            </w:tcBorders>
            <w:shd w:val="clear" w:color="auto" w:fill="auto"/>
          </w:tcPr>
          <w:p w14:paraId="29CA3960"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4E07F0B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21AB6CD6"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710.5</w:t>
            </w:r>
          </w:p>
        </w:tc>
        <w:tc>
          <w:tcPr>
            <w:tcW w:w="746" w:type="dxa"/>
            <w:shd w:val="clear" w:color="auto" w:fill="auto"/>
            <w:noWrap/>
          </w:tcPr>
          <w:p w14:paraId="487B0FFB" w14:textId="77777777" w:rsidR="001C5D20" w:rsidRPr="00EF5447" w:rsidRDefault="001C5D20" w:rsidP="001F5936">
            <w:pPr>
              <w:pStyle w:val="TAC"/>
              <w:rPr>
                <w:rFonts w:eastAsia="Malgun Gothic" w:cs="Arial"/>
                <w:szCs w:val="18"/>
                <w:lang w:eastAsia="ko-KR"/>
              </w:rPr>
            </w:pPr>
            <w:r w:rsidRPr="00EF5447">
              <w:rPr>
                <w:rFonts w:eastAsia="Malgun Gothic" w:cs="Arial"/>
                <w:kern w:val="2"/>
                <w:szCs w:val="24"/>
                <w:lang w:eastAsia="ko-KR"/>
              </w:rPr>
              <w:t>5</w:t>
            </w:r>
          </w:p>
        </w:tc>
        <w:tc>
          <w:tcPr>
            <w:tcW w:w="877" w:type="dxa"/>
            <w:shd w:val="clear" w:color="auto" w:fill="auto"/>
            <w:noWrap/>
          </w:tcPr>
          <w:p w14:paraId="3420D98A" w14:textId="77777777" w:rsidR="001C5D20" w:rsidRPr="00EF5447" w:rsidRDefault="001C5D20" w:rsidP="001F5936">
            <w:pPr>
              <w:pStyle w:val="TAC"/>
              <w:rPr>
                <w:rFonts w:eastAsia="Malgun Gothic" w:cs="Arial"/>
                <w:szCs w:val="18"/>
                <w:lang w:eastAsia="ko-KR"/>
              </w:rPr>
            </w:pPr>
            <w:r w:rsidRPr="00EF5447">
              <w:rPr>
                <w:rFonts w:eastAsia="Malgun Gothic" w:cs="Arial"/>
                <w:kern w:val="2"/>
                <w:szCs w:val="24"/>
                <w:lang w:eastAsia="ko-KR"/>
              </w:rPr>
              <w:t>25</w:t>
            </w:r>
          </w:p>
        </w:tc>
        <w:tc>
          <w:tcPr>
            <w:tcW w:w="1299" w:type="dxa"/>
            <w:shd w:val="clear" w:color="auto" w:fill="auto"/>
            <w:noWrap/>
          </w:tcPr>
          <w:p w14:paraId="6B46564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765.5</w:t>
            </w:r>
          </w:p>
        </w:tc>
        <w:tc>
          <w:tcPr>
            <w:tcW w:w="917" w:type="dxa"/>
            <w:shd w:val="clear" w:color="auto" w:fill="auto"/>
          </w:tcPr>
          <w:p w14:paraId="0469B9A5"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6703912E"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47FED283" w14:textId="77777777" w:rsidTr="003E4AFB">
        <w:trPr>
          <w:trHeight w:val="54"/>
          <w:jc w:val="center"/>
        </w:trPr>
        <w:tc>
          <w:tcPr>
            <w:tcW w:w="2258" w:type="dxa"/>
            <w:tcBorders>
              <w:top w:val="nil"/>
              <w:bottom w:val="nil"/>
            </w:tcBorders>
            <w:shd w:val="clear" w:color="auto" w:fill="auto"/>
          </w:tcPr>
          <w:p w14:paraId="1829EF09"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1BC3F10E"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4703762F"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1737.5</w:t>
            </w:r>
          </w:p>
        </w:tc>
        <w:tc>
          <w:tcPr>
            <w:tcW w:w="746" w:type="dxa"/>
            <w:shd w:val="clear" w:color="auto" w:fill="auto"/>
            <w:noWrap/>
          </w:tcPr>
          <w:p w14:paraId="6AD9C994"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4017312C"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54C628F2"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1832.5</w:t>
            </w:r>
          </w:p>
        </w:tc>
        <w:tc>
          <w:tcPr>
            <w:tcW w:w="917" w:type="dxa"/>
            <w:shd w:val="clear" w:color="auto" w:fill="auto"/>
          </w:tcPr>
          <w:p w14:paraId="511D9C16" w14:textId="77777777" w:rsidR="001C5D20" w:rsidRPr="00EF5447" w:rsidRDefault="001C5D20" w:rsidP="001F5936">
            <w:pPr>
              <w:pStyle w:val="TAC"/>
              <w:rPr>
                <w:rFonts w:cs="Arial"/>
              </w:rPr>
            </w:pPr>
            <w:r w:rsidRPr="00EF5447">
              <w:rPr>
                <w:rFonts w:cs="Arial"/>
                <w:kern w:val="2"/>
                <w:szCs w:val="24"/>
                <w:lang w:eastAsia="zh-CN"/>
              </w:rPr>
              <w:t>26</w:t>
            </w:r>
          </w:p>
        </w:tc>
        <w:tc>
          <w:tcPr>
            <w:tcW w:w="1248" w:type="dxa"/>
            <w:shd w:val="clear" w:color="auto" w:fill="auto"/>
          </w:tcPr>
          <w:p w14:paraId="77F9DF77"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1C5D20" w:rsidRPr="00EF5447" w14:paraId="6C40D151" w14:textId="77777777" w:rsidTr="003E4AFB">
        <w:trPr>
          <w:trHeight w:val="54"/>
          <w:jc w:val="center"/>
        </w:trPr>
        <w:tc>
          <w:tcPr>
            <w:tcW w:w="2258" w:type="dxa"/>
            <w:tcBorders>
              <w:top w:val="nil"/>
              <w:bottom w:val="nil"/>
            </w:tcBorders>
            <w:shd w:val="clear" w:color="auto" w:fill="auto"/>
          </w:tcPr>
          <w:p w14:paraId="15DED637"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20CCC1A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6A2E6DBF"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1780</w:t>
            </w:r>
          </w:p>
        </w:tc>
        <w:tc>
          <w:tcPr>
            <w:tcW w:w="746" w:type="dxa"/>
            <w:shd w:val="clear" w:color="auto" w:fill="auto"/>
            <w:noWrap/>
          </w:tcPr>
          <w:p w14:paraId="1235342C"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1E1F3229"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2DD40EE2"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1875</w:t>
            </w:r>
          </w:p>
        </w:tc>
        <w:tc>
          <w:tcPr>
            <w:tcW w:w="917" w:type="dxa"/>
            <w:shd w:val="clear" w:color="auto" w:fill="auto"/>
          </w:tcPr>
          <w:p w14:paraId="3B4BD296"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66DAA034"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51007B83" w14:textId="77777777" w:rsidTr="003E4AFB">
        <w:trPr>
          <w:trHeight w:val="54"/>
          <w:jc w:val="center"/>
        </w:trPr>
        <w:tc>
          <w:tcPr>
            <w:tcW w:w="2258" w:type="dxa"/>
            <w:tcBorders>
              <w:top w:val="nil"/>
              <w:bottom w:val="nil"/>
            </w:tcBorders>
            <w:shd w:val="clear" w:color="auto" w:fill="auto"/>
          </w:tcPr>
          <w:p w14:paraId="0DAAF5E2"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72A7907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215E8D10"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738</w:t>
            </w:r>
          </w:p>
        </w:tc>
        <w:tc>
          <w:tcPr>
            <w:tcW w:w="746" w:type="dxa"/>
            <w:shd w:val="clear" w:color="auto" w:fill="auto"/>
            <w:noWrap/>
          </w:tcPr>
          <w:p w14:paraId="4356524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19FB28E"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4691CAF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793</w:t>
            </w:r>
          </w:p>
        </w:tc>
        <w:tc>
          <w:tcPr>
            <w:tcW w:w="917" w:type="dxa"/>
            <w:shd w:val="clear" w:color="auto" w:fill="auto"/>
          </w:tcPr>
          <w:p w14:paraId="6224A70B"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3329431D"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6523AA9F" w14:textId="77777777" w:rsidTr="003E4AFB">
        <w:trPr>
          <w:trHeight w:val="54"/>
          <w:jc w:val="center"/>
        </w:trPr>
        <w:tc>
          <w:tcPr>
            <w:tcW w:w="2258" w:type="dxa"/>
            <w:tcBorders>
              <w:top w:val="nil"/>
              <w:bottom w:val="nil"/>
            </w:tcBorders>
            <w:shd w:val="clear" w:color="auto" w:fill="auto"/>
          </w:tcPr>
          <w:p w14:paraId="1A8F317A"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0269C37B"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2E7CF4F7"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2518</w:t>
            </w:r>
          </w:p>
        </w:tc>
        <w:tc>
          <w:tcPr>
            <w:tcW w:w="746" w:type="dxa"/>
            <w:shd w:val="clear" w:color="auto" w:fill="auto"/>
            <w:noWrap/>
          </w:tcPr>
          <w:p w14:paraId="0ACE72D1"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2D176031"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74D20E57"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2518</w:t>
            </w:r>
          </w:p>
        </w:tc>
        <w:tc>
          <w:tcPr>
            <w:tcW w:w="917" w:type="dxa"/>
            <w:shd w:val="clear" w:color="auto" w:fill="auto"/>
          </w:tcPr>
          <w:p w14:paraId="397D17F1" w14:textId="77777777" w:rsidR="001C5D20" w:rsidRPr="00EF5447" w:rsidRDefault="001C5D20" w:rsidP="001F5936">
            <w:pPr>
              <w:pStyle w:val="TAC"/>
              <w:rPr>
                <w:rFonts w:cs="Arial"/>
              </w:rPr>
            </w:pPr>
            <w:r w:rsidRPr="00EF5447">
              <w:rPr>
                <w:rFonts w:cs="Arial"/>
                <w:kern w:val="2"/>
                <w:szCs w:val="24"/>
                <w:lang w:eastAsia="zh-CN"/>
              </w:rPr>
              <w:t>27.4</w:t>
            </w:r>
          </w:p>
        </w:tc>
        <w:tc>
          <w:tcPr>
            <w:tcW w:w="1248" w:type="dxa"/>
            <w:shd w:val="clear" w:color="auto" w:fill="auto"/>
          </w:tcPr>
          <w:p w14:paraId="0F0C479A" w14:textId="77777777" w:rsidR="001C5D20" w:rsidRPr="00EF5447" w:rsidRDefault="001C5D20" w:rsidP="001F5936">
            <w:pPr>
              <w:pStyle w:val="TAC"/>
              <w:rPr>
                <w:rFonts w:cs="Arial"/>
                <w:kern w:val="2"/>
                <w:szCs w:val="24"/>
                <w:lang w:eastAsia="zh-CN"/>
              </w:rPr>
            </w:pPr>
            <w:r w:rsidRPr="00EF5447">
              <w:rPr>
                <w:rFonts w:cs="Arial"/>
                <w:kern w:val="2"/>
                <w:szCs w:val="24"/>
                <w:lang w:eastAsia="zh-CN"/>
              </w:rPr>
              <w:t>IMD2</w:t>
            </w:r>
          </w:p>
        </w:tc>
      </w:tr>
      <w:tr w:rsidR="001C5D20" w:rsidRPr="00EF5447" w14:paraId="556C6941" w14:textId="77777777" w:rsidTr="003E4AFB">
        <w:trPr>
          <w:trHeight w:val="54"/>
          <w:jc w:val="center"/>
        </w:trPr>
        <w:tc>
          <w:tcPr>
            <w:tcW w:w="2258" w:type="dxa"/>
            <w:tcBorders>
              <w:top w:val="nil"/>
              <w:bottom w:val="nil"/>
            </w:tcBorders>
            <w:shd w:val="clear" w:color="auto" w:fill="auto"/>
          </w:tcPr>
          <w:p w14:paraId="24558123"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7F47DA5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0290A935"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1715</w:t>
            </w:r>
          </w:p>
        </w:tc>
        <w:tc>
          <w:tcPr>
            <w:tcW w:w="746" w:type="dxa"/>
            <w:shd w:val="clear" w:color="auto" w:fill="auto"/>
            <w:noWrap/>
          </w:tcPr>
          <w:p w14:paraId="02B80922"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9431DA4"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4ED50792"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1810</w:t>
            </w:r>
          </w:p>
        </w:tc>
        <w:tc>
          <w:tcPr>
            <w:tcW w:w="917" w:type="dxa"/>
            <w:shd w:val="clear" w:color="auto" w:fill="auto"/>
          </w:tcPr>
          <w:p w14:paraId="5D904CEB"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03E3CE42"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0BF3EBB2" w14:textId="77777777" w:rsidTr="003E4AFB">
        <w:trPr>
          <w:trHeight w:val="54"/>
          <w:jc w:val="center"/>
        </w:trPr>
        <w:tc>
          <w:tcPr>
            <w:tcW w:w="2258" w:type="dxa"/>
            <w:tcBorders>
              <w:top w:val="nil"/>
              <w:bottom w:val="nil"/>
            </w:tcBorders>
            <w:shd w:val="clear" w:color="auto" w:fill="auto"/>
          </w:tcPr>
          <w:p w14:paraId="3B0ED40E"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42E9F713"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24B87383"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743</w:t>
            </w:r>
          </w:p>
        </w:tc>
        <w:tc>
          <w:tcPr>
            <w:tcW w:w="746" w:type="dxa"/>
            <w:shd w:val="clear" w:color="auto" w:fill="auto"/>
            <w:noWrap/>
          </w:tcPr>
          <w:p w14:paraId="533439B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1597D6A3"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7D11EFEC"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798</w:t>
            </w:r>
          </w:p>
        </w:tc>
        <w:tc>
          <w:tcPr>
            <w:tcW w:w="917" w:type="dxa"/>
            <w:shd w:val="clear" w:color="auto" w:fill="auto"/>
          </w:tcPr>
          <w:p w14:paraId="342E203B"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689735B2" w14:textId="77777777" w:rsidR="001C5D20" w:rsidRPr="00EF5447" w:rsidRDefault="001C5D20" w:rsidP="001F5936">
            <w:pPr>
              <w:pStyle w:val="TAC"/>
              <w:rPr>
                <w:rFonts w:cs="Arial"/>
              </w:rPr>
            </w:pPr>
            <w:r w:rsidRPr="00EF5447">
              <w:rPr>
                <w:rFonts w:eastAsia="Malgun Gothic" w:cs="Arial"/>
                <w:kern w:val="2"/>
                <w:szCs w:val="24"/>
                <w:lang w:eastAsia="ko-KR"/>
              </w:rPr>
              <w:t>N/A</w:t>
            </w:r>
          </w:p>
        </w:tc>
      </w:tr>
      <w:tr w:rsidR="001C5D20" w:rsidRPr="00EF5447" w14:paraId="56992049" w14:textId="77777777" w:rsidTr="003E4AFB">
        <w:trPr>
          <w:trHeight w:val="54"/>
          <w:jc w:val="center"/>
        </w:trPr>
        <w:tc>
          <w:tcPr>
            <w:tcW w:w="2258" w:type="dxa"/>
            <w:tcBorders>
              <w:top w:val="nil"/>
              <w:bottom w:val="single" w:sz="4" w:space="0" w:color="auto"/>
            </w:tcBorders>
            <w:shd w:val="clear" w:color="auto" w:fill="auto"/>
          </w:tcPr>
          <w:p w14:paraId="27A5D313" w14:textId="77777777" w:rsidR="001C5D20" w:rsidRPr="00EF5447" w:rsidRDefault="001C5D20" w:rsidP="001F5936">
            <w:pPr>
              <w:pStyle w:val="TAC"/>
              <w:rPr>
                <w:rFonts w:eastAsia="Malgun Gothic" w:cs="Arial"/>
                <w:szCs w:val="18"/>
                <w:lang w:eastAsia="ko-KR"/>
              </w:rPr>
            </w:pPr>
          </w:p>
        </w:tc>
        <w:tc>
          <w:tcPr>
            <w:tcW w:w="878" w:type="dxa"/>
            <w:shd w:val="clear" w:color="auto" w:fill="auto"/>
          </w:tcPr>
          <w:p w14:paraId="1F9F375A"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3A1B3B0E"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2687</w:t>
            </w:r>
          </w:p>
        </w:tc>
        <w:tc>
          <w:tcPr>
            <w:tcW w:w="746" w:type="dxa"/>
            <w:shd w:val="clear" w:color="auto" w:fill="auto"/>
            <w:noWrap/>
          </w:tcPr>
          <w:p w14:paraId="41B56D3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82C9F3D"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12E5DE73" w14:textId="77777777" w:rsidR="001C5D20" w:rsidRPr="00EF5447" w:rsidRDefault="001C5D20" w:rsidP="001F5936">
            <w:pPr>
              <w:pStyle w:val="TAC"/>
              <w:rPr>
                <w:rFonts w:eastAsia="Malgun Gothic" w:cs="Arial"/>
                <w:szCs w:val="18"/>
                <w:lang w:eastAsia="ko-KR"/>
              </w:rPr>
            </w:pPr>
            <w:r w:rsidRPr="00EF5447">
              <w:rPr>
                <w:rFonts w:cs="Arial"/>
                <w:kern w:val="2"/>
                <w:szCs w:val="24"/>
                <w:lang w:eastAsia="zh-CN"/>
              </w:rPr>
              <w:t>2687</w:t>
            </w:r>
          </w:p>
        </w:tc>
        <w:tc>
          <w:tcPr>
            <w:tcW w:w="917" w:type="dxa"/>
            <w:shd w:val="clear" w:color="auto" w:fill="auto"/>
          </w:tcPr>
          <w:p w14:paraId="17939BD9" w14:textId="77777777" w:rsidR="001C5D20" w:rsidRPr="00EF5447" w:rsidRDefault="001C5D20" w:rsidP="001F5936">
            <w:pPr>
              <w:pStyle w:val="TAC"/>
              <w:rPr>
                <w:rFonts w:cs="Arial"/>
              </w:rPr>
            </w:pPr>
            <w:r w:rsidRPr="00EF5447">
              <w:rPr>
                <w:rFonts w:cs="Arial"/>
                <w:kern w:val="2"/>
                <w:szCs w:val="24"/>
                <w:lang w:eastAsia="zh-CN"/>
              </w:rPr>
              <w:t>15.9</w:t>
            </w:r>
          </w:p>
        </w:tc>
        <w:tc>
          <w:tcPr>
            <w:tcW w:w="1248" w:type="dxa"/>
            <w:shd w:val="clear" w:color="auto" w:fill="auto"/>
          </w:tcPr>
          <w:p w14:paraId="14CEA4E8" w14:textId="77777777" w:rsidR="001C5D20" w:rsidRPr="00EF5447" w:rsidRDefault="001C5D20" w:rsidP="001F5936">
            <w:pPr>
              <w:pStyle w:val="TAC"/>
              <w:rPr>
                <w:rFonts w:cs="Arial"/>
                <w:kern w:val="2"/>
                <w:szCs w:val="24"/>
                <w:lang w:eastAsia="zh-CN"/>
              </w:rPr>
            </w:pPr>
            <w:r w:rsidRPr="00EF5447">
              <w:rPr>
                <w:rFonts w:cs="Arial"/>
                <w:kern w:val="2"/>
                <w:szCs w:val="24"/>
                <w:lang w:eastAsia="zh-CN"/>
              </w:rPr>
              <w:t>IMD3</w:t>
            </w:r>
          </w:p>
        </w:tc>
      </w:tr>
      <w:tr w:rsidR="001C5D20" w:rsidRPr="00EF5447" w14:paraId="35FD6D3C" w14:textId="77777777" w:rsidTr="003E4AFB">
        <w:trPr>
          <w:trHeight w:val="54"/>
          <w:jc w:val="center"/>
        </w:trPr>
        <w:tc>
          <w:tcPr>
            <w:tcW w:w="2258" w:type="dxa"/>
            <w:tcBorders>
              <w:bottom w:val="nil"/>
            </w:tcBorders>
            <w:shd w:val="clear" w:color="auto" w:fill="auto"/>
          </w:tcPr>
          <w:p w14:paraId="4B787FB6" w14:textId="77777777" w:rsidR="001C5D20" w:rsidRPr="00EF5447" w:rsidRDefault="001C5D20" w:rsidP="001F5936">
            <w:pPr>
              <w:pStyle w:val="TAC"/>
              <w:rPr>
                <w:rFonts w:eastAsia="Malgun Gothic" w:cs="Arial"/>
                <w:szCs w:val="18"/>
                <w:lang w:eastAsia="ko-KR"/>
              </w:rPr>
            </w:pPr>
            <w:r w:rsidRPr="00EF5447">
              <w:rPr>
                <w:rFonts w:eastAsia="Malgun Gothic" w:cs="Arial"/>
                <w:szCs w:val="18"/>
                <w:lang w:eastAsia="ko-KR"/>
              </w:rPr>
              <w:t>DC_3A-41A_n77A</w:t>
            </w:r>
          </w:p>
          <w:p w14:paraId="68C8583C" w14:textId="77777777" w:rsidR="001C5D20" w:rsidRPr="00EF5447" w:rsidRDefault="001C5D20" w:rsidP="001F5936">
            <w:pPr>
              <w:pStyle w:val="TAC"/>
              <w:rPr>
                <w:rFonts w:eastAsia="MS Mincho"/>
                <w:lang w:eastAsia="fr-FR"/>
              </w:rPr>
            </w:pPr>
            <w:r w:rsidRPr="00EF5447">
              <w:rPr>
                <w:rFonts w:eastAsia="MS Mincho"/>
              </w:rPr>
              <w:t>DC_3A-41C_n77A</w:t>
            </w:r>
          </w:p>
          <w:p w14:paraId="68EDDDF2" w14:textId="77777777" w:rsidR="001C5D20" w:rsidRPr="00EF5447" w:rsidRDefault="001C5D20" w:rsidP="001F5936">
            <w:pPr>
              <w:pStyle w:val="TAC"/>
              <w:rPr>
                <w:rFonts w:eastAsia="MS Mincho"/>
              </w:rPr>
            </w:pPr>
            <w:r w:rsidRPr="00EF5447">
              <w:rPr>
                <w:rFonts w:eastAsia="MS Mincho"/>
              </w:rPr>
              <w:t>DC_3A-41A_n77(2A)</w:t>
            </w:r>
          </w:p>
          <w:p w14:paraId="08687930" w14:textId="77777777" w:rsidR="001C5D20" w:rsidRPr="00EF5447" w:rsidRDefault="001C5D20" w:rsidP="001F5936">
            <w:pPr>
              <w:pStyle w:val="TAC"/>
              <w:rPr>
                <w:rFonts w:eastAsia="MS Mincho"/>
              </w:rPr>
            </w:pPr>
            <w:r w:rsidRPr="00EF5447">
              <w:rPr>
                <w:rFonts w:eastAsia="MS Mincho"/>
              </w:rPr>
              <w:t>DC_3A-41C_n77(2A)</w:t>
            </w:r>
          </w:p>
          <w:p w14:paraId="2AFDEBF9" w14:textId="77777777" w:rsidR="001C5D20" w:rsidRPr="00EF5447" w:rsidRDefault="001C5D20" w:rsidP="001F5936">
            <w:pPr>
              <w:pStyle w:val="TAC"/>
              <w:rPr>
                <w:rFonts w:eastAsia="MS Mincho"/>
              </w:rPr>
            </w:pPr>
            <w:r w:rsidRPr="00EF5447">
              <w:rPr>
                <w:rFonts w:eastAsia="MS Mincho"/>
              </w:rPr>
              <w:t>DC_3A_n41A-n77A</w:t>
            </w:r>
          </w:p>
        </w:tc>
        <w:tc>
          <w:tcPr>
            <w:tcW w:w="878" w:type="dxa"/>
            <w:shd w:val="clear" w:color="auto" w:fill="auto"/>
          </w:tcPr>
          <w:p w14:paraId="6A527883" w14:textId="77777777" w:rsidR="001C5D20" w:rsidRPr="00EF5447" w:rsidRDefault="001C5D20" w:rsidP="001F5936">
            <w:pPr>
              <w:pStyle w:val="TAC"/>
              <w:rPr>
                <w:rFonts w:eastAsia="MS Mincho"/>
              </w:rPr>
            </w:pPr>
            <w:r w:rsidRPr="00EF5447">
              <w:rPr>
                <w:rFonts w:eastAsia="Malgun Gothic" w:cs="Arial"/>
                <w:szCs w:val="18"/>
                <w:lang w:eastAsia="ko-KR"/>
              </w:rPr>
              <w:t>3</w:t>
            </w:r>
          </w:p>
        </w:tc>
        <w:tc>
          <w:tcPr>
            <w:tcW w:w="1066" w:type="dxa"/>
            <w:shd w:val="clear" w:color="auto" w:fill="auto"/>
            <w:noWrap/>
          </w:tcPr>
          <w:p w14:paraId="78E6173F" w14:textId="77777777" w:rsidR="001C5D20" w:rsidRPr="00EF5447" w:rsidRDefault="001C5D20" w:rsidP="001F5936">
            <w:pPr>
              <w:pStyle w:val="TAC"/>
              <w:rPr>
                <w:rFonts w:eastAsia="MS Mincho"/>
              </w:rPr>
            </w:pPr>
            <w:r w:rsidRPr="00EF5447">
              <w:rPr>
                <w:rFonts w:eastAsia="Malgun Gothic" w:cs="Arial"/>
                <w:szCs w:val="18"/>
                <w:lang w:eastAsia="ko-KR"/>
              </w:rPr>
              <w:t>1720</w:t>
            </w:r>
          </w:p>
        </w:tc>
        <w:tc>
          <w:tcPr>
            <w:tcW w:w="746" w:type="dxa"/>
            <w:shd w:val="clear" w:color="auto" w:fill="auto"/>
            <w:noWrap/>
          </w:tcPr>
          <w:p w14:paraId="2E16CE0A"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3BEB1CBE"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45BA66F6" w14:textId="77777777" w:rsidR="001C5D20" w:rsidRPr="00EF5447" w:rsidRDefault="001C5D20" w:rsidP="001F5936">
            <w:pPr>
              <w:pStyle w:val="TAC"/>
              <w:rPr>
                <w:rFonts w:eastAsia="MS Mincho"/>
              </w:rPr>
            </w:pPr>
            <w:r w:rsidRPr="00EF5447">
              <w:rPr>
                <w:rFonts w:eastAsia="Malgun Gothic" w:cs="Arial"/>
                <w:szCs w:val="18"/>
                <w:lang w:eastAsia="ko-KR"/>
              </w:rPr>
              <w:t>1815</w:t>
            </w:r>
          </w:p>
        </w:tc>
        <w:tc>
          <w:tcPr>
            <w:tcW w:w="917" w:type="dxa"/>
            <w:shd w:val="clear" w:color="auto" w:fill="auto"/>
          </w:tcPr>
          <w:p w14:paraId="1B0CBF37"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53105E45" w14:textId="77777777" w:rsidR="001C5D20" w:rsidRPr="00EF5447" w:rsidRDefault="001C5D20" w:rsidP="001F5936">
            <w:pPr>
              <w:pStyle w:val="TAC"/>
              <w:rPr>
                <w:rFonts w:eastAsia="MS Mincho"/>
              </w:rPr>
            </w:pPr>
            <w:r w:rsidRPr="00EF5447">
              <w:rPr>
                <w:rFonts w:cs="Arial"/>
              </w:rPr>
              <w:t>N/A</w:t>
            </w:r>
          </w:p>
        </w:tc>
      </w:tr>
      <w:tr w:rsidR="001C5D20" w:rsidRPr="00EF5447" w14:paraId="570C0F84" w14:textId="77777777" w:rsidTr="003E4AFB">
        <w:trPr>
          <w:trHeight w:val="54"/>
          <w:jc w:val="center"/>
        </w:trPr>
        <w:tc>
          <w:tcPr>
            <w:tcW w:w="2258" w:type="dxa"/>
            <w:tcBorders>
              <w:top w:val="nil"/>
              <w:bottom w:val="nil"/>
            </w:tcBorders>
            <w:shd w:val="clear" w:color="auto" w:fill="auto"/>
          </w:tcPr>
          <w:p w14:paraId="56546D6A" w14:textId="77777777" w:rsidR="001C5D20" w:rsidRPr="00EF5447" w:rsidRDefault="001C5D20" w:rsidP="001F5936">
            <w:pPr>
              <w:pStyle w:val="TAC"/>
              <w:rPr>
                <w:rFonts w:eastAsia="MS Mincho"/>
              </w:rPr>
            </w:pPr>
          </w:p>
        </w:tc>
        <w:tc>
          <w:tcPr>
            <w:tcW w:w="878" w:type="dxa"/>
            <w:shd w:val="clear" w:color="auto" w:fill="auto"/>
          </w:tcPr>
          <w:p w14:paraId="7FF65472" w14:textId="77777777" w:rsidR="001C5D20" w:rsidRPr="00EF5447" w:rsidRDefault="001C5D20" w:rsidP="001F5936">
            <w:pPr>
              <w:pStyle w:val="TAC"/>
              <w:rPr>
                <w:rFonts w:eastAsia="MS Mincho"/>
              </w:rPr>
            </w:pPr>
            <w:r w:rsidRPr="00EF5447">
              <w:rPr>
                <w:rFonts w:eastAsia="Malgun Gothic" w:cs="Arial"/>
                <w:szCs w:val="18"/>
                <w:lang w:eastAsia="ko-KR"/>
              </w:rPr>
              <w:t>n77</w:t>
            </w:r>
          </w:p>
        </w:tc>
        <w:tc>
          <w:tcPr>
            <w:tcW w:w="1066" w:type="dxa"/>
            <w:shd w:val="clear" w:color="auto" w:fill="auto"/>
            <w:noWrap/>
          </w:tcPr>
          <w:p w14:paraId="28128A8F" w14:textId="77777777" w:rsidR="001C5D20" w:rsidRPr="00EF5447" w:rsidRDefault="001C5D20" w:rsidP="001F5936">
            <w:pPr>
              <w:pStyle w:val="TAC"/>
              <w:rPr>
                <w:rFonts w:eastAsia="MS Mincho"/>
              </w:rPr>
            </w:pPr>
            <w:r w:rsidRPr="00EF5447">
              <w:rPr>
                <w:rFonts w:eastAsia="Malgun Gothic" w:cs="Arial"/>
                <w:szCs w:val="18"/>
                <w:lang w:eastAsia="ko-KR"/>
              </w:rPr>
              <w:t>3900</w:t>
            </w:r>
          </w:p>
        </w:tc>
        <w:tc>
          <w:tcPr>
            <w:tcW w:w="746" w:type="dxa"/>
            <w:shd w:val="clear" w:color="auto" w:fill="auto"/>
            <w:noWrap/>
          </w:tcPr>
          <w:p w14:paraId="6A5A4E36" w14:textId="77777777" w:rsidR="001C5D20" w:rsidRPr="00EF5447" w:rsidRDefault="001C5D20" w:rsidP="001F5936">
            <w:pPr>
              <w:pStyle w:val="TAC"/>
              <w:rPr>
                <w:rFonts w:eastAsia="MS Mincho"/>
              </w:rPr>
            </w:pPr>
            <w:r w:rsidRPr="00EF5447">
              <w:rPr>
                <w:rFonts w:eastAsia="Malgun Gothic" w:cs="Arial"/>
                <w:szCs w:val="18"/>
                <w:lang w:eastAsia="ko-KR"/>
              </w:rPr>
              <w:t>10</w:t>
            </w:r>
          </w:p>
        </w:tc>
        <w:tc>
          <w:tcPr>
            <w:tcW w:w="877" w:type="dxa"/>
            <w:shd w:val="clear" w:color="auto" w:fill="auto"/>
            <w:noWrap/>
          </w:tcPr>
          <w:p w14:paraId="25776BA6" w14:textId="77777777" w:rsidR="001C5D20" w:rsidRPr="00EF5447" w:rsidRDefault="001C5D20" w:rsidP="001F5936">
            <w:pPr>
              <w:pStyle w:val="TAC"/>
              <w:rPr>
                <w:rFonts w:eastAsia="MS Mincho"/>
              </w:rPr>
            </w:pPr>
            <w:r w:rsidRPr="00EF5447">
              <w:rPr>
                <w:rFonts w:eastAsia="Malgun Gothic" w:cs="Arial"/>
                <w:szCs w:val="18"/>
                <w:lang w:eastAsia="ko-KR"/>
              </w:rPr>
              <w:t>50</w:t>
            </w:r>
          </w:p>
        </w:tc>
        <w:tc>
          <w:tcPr>
            <w:tcW w:w="1299" w:type="dxa"/>
            <w:shd w:val="clear" w:color="auto" w:fill="auto"/>
            <w:noWrap/>
          </w:tcPr>
          <w:p w14:paraId="716986B5" w14:textId="77777777" w:rsidR="001C5D20" w:rsidRPr="00EF5447" w:rsidRDefault="001C5D20" w:rsidP="001F5936">
            <w:pPr>
              <w:pStyle w:val="TAC"/>
              <w:rPr>
                <w:rFonts w:eastAsia="MS Mincho"/>
              </w:rPr>
            </w:pPr>
            <w:r w:rsidRPr="00EF5447">
              <w:rPr>
                <w:rFonts w:eastAsia="Malgun Gothic" w:cs="Arial"/>
                <w:szCs w:val="18"/>
                <w:lang w:eastAsia="ko-KR"/>
              </w:rPr>
              <w:t>3900</w:t>
            </w:r>
          </w:p>
        </w:tc>
        <w:tc>
          <w:tcPr>
            <w:tcW w:w="917" w:type="dxa"/>
            <w:shd w:val="clear" w:color="auto" w:fill="auto"/>
          </w:tcPr>
          <w:p w14:paraId="7861D1ED"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5BBF5AD2" w14:textId="77777777" w:rsidR="001C5D20" w:rsidRPr="00EF5447" w:rsidRDefault="001C5D20" w:rsidP="001F5936">
            <w:pPr>
              <w:pStyle w:val="TAC"/>
              <w:rPr>
                <w:rFonts w:eastAsia="MS Mincho"/>
              </w:rPr>
            </w:pPr>
            <w:r w:rsidRPr="00EF5447">
              <w:rPr>
                <w:rFonts w:cs="Arial"/>
              </w:rPr>
              <w:t>N/A</w:t>
            </w:r>
          </w:p>
        </w:tc>
      </w:tr>
      <w:tr w:rsidR="001C5D20" w:rsidRPr="00EF5447" w14:paraId="2965A2D1" w14:textId="77777777" w:rsidTr="003E4AFB">
        <w:trPr>
          <w:trHeight w:val="54"/>
          <w:jc w:val="center"/>
        </w:trPr>
        <w:tc>
          <w:tcPr>
            <w:tcW w:w="2258" w:type="dxa"/>
            <w:tcBorders>
              <w:top w:val="nil"/>
              <w:bottom w:val="nil"/>
            </w:tcBorders>
            <w:shd w:val="clear" w:color="auto" w:fill="auto"/>
          </w:tcPr>
          <w:p w14:paraId="04BC2402" w14:textId="77777777" w:rsidR="001C5D20" w:rsidRPr="00EF5447" w:rsidRDefault="001C5D20" w:rsidP="001F5936">
            <w:pPr>
              <w:pStyle w:val="TAC"/>
              <w:rPr>
                <w:rFonts w:eastAsia="MS Mincho"/>
              </w:rPr>
            </w:pPr>
          </w:p>
        </w:tc>
        <w:tc>
          <w:tcPr>
            <w:tcW w:w="878" w:type="dxa"/>
            <w:shd w:val="clear" w:color="auto" w:fill="auto"/>
          </w:tcPr>
          <w:p w14:paraId="40BE072A" w14:textId="77777777" w:rsidR="001C5D20" w:rsidRPr="00EF5447" w:rsidRDefault="001C5D20" w:rsidP="001F5936">
            <w:pPr>
              <w:pStyle w:val="TAC"/>
              <w:rPr>
                <w:rFonts w:eastAsia="MS Mincho"/>
              </w:rPr>
            </w:pPr>
            <w:r w:rsidRPr="00EF5447">
              <w:rPr>
                <w:lang w:eastAsia="ko-KR"/>
              </w:rPr>
              <w:t>41/n41</w:t>
            </w:r>
          </w:p>
        </w:tc>
        <w:tc>
          <w:tcPr>
            <w:tcW w:w="1066" w:type="dxa"/>
            <w:shd w:val="clear" w:color="auto" w:fill="auto"/>
            <w:noWrap/>
          </w:tcPr>
          <w:p w14:paraId="5525B710" w14:textId="77777777" w:rsidR="001C5D20" w:rsidRPr="00EF5447" w:rsidRDefault="001C5D20" w:rsidP="001F5936">
            <w:pPr>
              <w:pStyle w:val="TAC"/>
              <w:rPr>
                <w:rFonts w:eastAsia="MS Mincho"/>
              </w:rPr>
            </w:pPr>
            <w:r w:rsidRPr="00EF5447">
              <w:rPr>
                <w:rFonts w:eastAsia="Malgun Gothic" w:cs="Arial"/>
                <w:szCs w:val="18"/>
                <w:lang w:eastAsia="ko-KR"/>
              </w:rPr>
              <w:t>2640</w:t>
            </w:r>
          </w:p>
        </w:tc>
        <w:tc>
          <w:tcPr>
            <w:tcW w:w="746" w:type="dxa"/>
            <w:shd w:val="clear" w:color="auto" w:fill="auto"/>
            <w:noWrap/>
          </w:tcPr>
          <w:p w14:paraId="22ECD4BB"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72A9BD55"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74D156F1" w14:textId="77777777" w:rsidR="001C5D20" w:rsidRPr="00EF5447" w:rsidRDefault="001C5D20" w:rsidP="001F5936">
            <w:pPr>
              <w:pStyle w:val="TAC"/>
              <w:rPr>
                <w:rFonts w:eastAsia="MS Mincho"/>
              </w:rPr>
            </w:pPr>
            <w:r w:rsidRPr="00EF5447">
              <w:rPr>
                <w:rFonts w:eastAsia="Malgun Gothic" w:cs="Arial"/>
                <w:szCs w:val="18"/>
                <w:lang w:eastAsia="ko-KR"/>
              </w:rPr>
              <w:t>2640</w:t>
            </w:r>
          </w:p>
        </w:tc>
        <w:tc>
          <w:tcPr>
            <w:tcW w:w="917" w:type="dxa"/>
            <w:shd w:val="clear" w:color="auto" w:fill="auto"/>
          </w:tcPr>
          <w:p w14:paraId="1E015F80" w14:textId="77777777" w:rsidR="001C5D20" w:rsidRPr="00EF5447" w:rsidRDefault="001C5D20" w:rsidP="001F5936">
            <w:pPr>
              <w:pStyle w:val="TAC"/>
              <w:rPr>
                <w:rFonts w:eastAsia="MS Mincho"/>
              </w:rPr>
            </w:pPr>
            <w:r w:rsidRPr="00EF5447">
              <w:rPr>
                <w:rFonts w:cs="Arial"/>
                <w:lang w:eastAsia="zh-CN"/>
              </w:rPr>
              <w:t>5.3</w:t>
            </w:r>
          </w:p>
        </w:tc>
        <w:tc>
          <w:tcPr>
            <w:tcW w:w="1248" w:type="dxa"/>
            <w:shd w:val="clear" w:color="auto" w:fill="auto"/>
          </w:tcPr>
          <w:p w14:paraId="35B98665" w14:textId="77777777" w:rsidR="001C5D20" w:rsidRPr="00EF5447" w:rsidRDefault="001C5D20" w:rsidP="001F5936">
            <w:pPr>
              <w:pStyle w:val="TAC"/>
              <w:rPr>
                <w:rFonts w:cs="Arial"/>
                <w:lang w:eastAsia="zh-CN"/>
              </w:rPr>
            </w:pPr>
            <w:r w:rsidRPr="00EF5447">
              <w:rPr>
                <w:rFonts w:cs="Arial"/>
                <w:lang w:eastAsia="zh-CN"/>
              </w:rPr>
              <w:t>IMD5</w:t>
            </w:r>
          </w:p>
        </w:tc>
      </w:tr>
      <w:tr w:rsidR="001C5D20" w:rsidRPr="00EF5447" w14:paraId="59B86464" w14:textId="77777777" w:rsidTr="003E4AFB">
        <w:trPr>
          <w:trHeight w:val="54"/>
          <w:jc w:val="center"/>
        </w:trPr>
        <w:tc>
          <w:tcPr>
            <w:tcW w:w="2258" w:type="dxa"/>
            <w:tcBorders>
              <w:top w:val="nil"/>
              <w:bottom w:val="nil"/>
            </w:tcBorders>
            <w:shd w:val="clear" w:color="auto" w:fill="auto"/>
          </w:tcPr>
          <w:p w14:paraId="3B23E266" w14:textId="77777777" w:rsidR="001C5D20" w:rsidRPr="00EF5447" w:rsidRDefault="001C5D20" w:rsidP="001F5936">
            <w:pPr>
              <w:pStyle w:val="TAC"/>
              <w:rPr>
                <w:rFonts w:eastAsia="MS Mincho"/>
              </w:rPr>
            </w:pPr>
          </w:p>
        </w:tc>
        <w:tc>
          <w:tcPr>
            <w:tcW w:w="878" w:type="dxa"/>
            <w:shd w:val="clear" w:color="auto" w:fill="auto"/>
          </w:tcPr>
          <w:p w14:paraId="6AB13EEA" w14:textId="77777777" w:rsidR="001C5D20" w:rsidRPr="00EF5447" w:rsidRDefault="001C5D20" w:rsidP="001F5936">
            <w:pPr>
              <w:pStyle w:val="TAC"/>
              <w:rPr>
                <w:rFonts w:eastAsia="MS Mincho"/>
              </w:rPr>
            </w:pPr>
            <w:r w:rsidRPr="00EF5447">
              <w:rPr>
                <w:lang w:eastAsia="ko-KR"/>
              </w:rPr>
              <w:t>41/n41</w:t>
            </w:r>
          </w:p>
        </w:tc>
        <w:tc>
          <w:tcPr>
            <w:tcW w:w="1066" w:type="dxa"/>
            <w:shd w:val="clear" w:color="auto" w:fill="auto"/>
            <w:noWrap/>
          </w:tcPr>
          <w:p w14:paraId="2CC78B5F" w14:textId="77777777" w:rsidR="001C5D20" w:rsidRPr="00EF5447" w:rsidRDefault="001C5D20" w:rsidP="001F5936">
            <w:pPr>
              <w:pStyle w:val="TAC"/>
              <w:rPr>
                <w:rFonts w:eastAsia="MS Mincho"/>
              </w:rPr>
            </w:pPr>
            <w:r w:rsidRPr="00EF5447">
              <w:rPr>
                <w:rFonts w:eastAsia="Malgun Gothic" w:cs="Arial"/>
                <w:szCs w:val="18"/>
                <w:lang w:eastAsia="ko-KR"/>
              </w:rPr>
              <w:t>2620</w:t>
            </w:r>
          </w:p>
        </w:tc>
        <w:tc>
          <w:tcPr>
            <w:tcW w:w="746" w:type="dxa"/>
            <w:shd w:val="clear" w:color="auto" w:fill="auto"/>
            <w:noWrap/>
          </w:tcPr>
          <w:p w14:paraId="7E3A98B8" w14:textId="77777777" w:rsidR="001C5D20" w:rsidRPr="00EF5447" w:rsidRDefault="001C5D20" w:rsidP="001F5936">
            <w:pPr>
              <w:pStyle w:val="TAC"/>
              <w:rPr>
                <w:rFonts w:eastAsia="MS Mincho"/>
              </w:rPr>
            </w:pPr>
            <w:r w:rsidRPr="00EF5447">
              <w:rPr>
                <w:rFonts w:cs="Arial"/>
                <w:szCs w:val="18"/>
                <w:lang w:eastAsia="ko-KR"/>
              </w:rPr>
              <w:t>5</w:t>
            </w:r>
          </w:p>
        </w:tc>
        <w:tc>
          <w:tcPr>
            <w:tcW w:w="877" w:type="dxa"/>
            <w:shd w:val="clear" w:color="auto" w:fill="auto"/>
            <w:noWrap/>
          </w:tcPr>
          <w:p w14:paraId="2901C98D" w14:textId="77777777" w:rsidR="001C5D20" w:rsidRPr="00EF5447" w:rsidRDefault="001C5D20" w:rsidP="001F5936">
            <w:pPr>
              <w:pStyle w:val="TAC"/>
              <w:rPr>
                <w:rFonts w:eastAsia="MS Mincho"/>
              </w:rPr>
            </w:pPr>
            <w:r w:rsidRPr="00EF5447">
              <w:rPr>
                <w:rFonts w:cs="Arial"/>
                <w:szCs w:val="18"/>
                <w:lang w:eastAsia="ko-KR"/>
              </w:rPr>
              <w:t>25</w:t>
            </w:r>
          </w:p>
        </w:tc>
        <w:tc>
          <w:tcPr>
            <w:tcW w:w="1299" w:type="dxa"/>
            <w:shd w:val="clear" w:color="auto" w:fill="auto"/>
            <w:noWrap/>
          </w:tcPr>
          <w:p w14:paraId="449DDFB1" w14:textId="77777777" w:rsidR="001C5D20" w:rsidRPr="00EF5447" w:rsidRDefault="001C5D20" w:rsidP="001F5936">
            <w:pPr>
              <w:pStyle w:val="TAC"/>
              <w:rPr>
                <w:rFonts w:eastAsia="MS Mincho"/>
              </w:rPr>
            </w:pPr>
            <w:r w:rsidRPr="00EF5447">
              <w:rPr>
                <w:rFonts w:eastAsia="Malgun Gothic" w:cs="Arial"/>
                <w:szCs w:val="18"/>
                <w:lang w:eastAsia="ko-KR"/>
              </w:rPr>
              <w:t>2620</w:t>
            </w:r>
          </w:p>
        </w:tc>
        <w:tc>
          <w:tcPr>
            <w:tcW w:w="917" w:type="dxa"/>
            <w:shd w:val="clear" w:color="auto" w:fill="auto"/>
          </w:tcPr>
          <w:p w14:paraId="779B6F5A"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210BB8AC" w14:textId="77777777" w:rsidR="001C5D20" w:rsidRPr="00EF5447" w:rsidRDefault="001C5D20" w:rsidP="001F5936">
            <w:pPr>
              <w:pStyle w:val="TAC"/>
              <w:rPr>
                <w:rFonts w:eastAsia="MS Mincho"/>
              </w:rPr>
            </w:pPr>
            <w:r w:rsidRPr="00EF5447">
              <w:rPr>
                <w:rFonts w:cs="Arial"/>
              </w:rPr>
              <w:t>N/A</w:t>
            </w:r>
          </w:p>
        </w:tc>
      </w:tr>
      <w:tr w:rsidR="001C5D20" w:rsidRPr="00EF5447" w14:paraId="2710E6BF" w14:textId="77777777" w:rsidTr="003E4AFB">
        <w:trPr>
          <w:trHeight w:val="54"/>
          <w:jc w:val="center"/>
        </w:trPr>
        <w:tc>
          <w:tcPr>
            <w:tcW w:w="2258" w:type="dxa"/>
            <w:tcBorders>
              <w:top w:val="nil"/>
              <w:bottom w:val="nil"/>
            </w:tcBorders>
            <w:shd w:val="clear" w:color="auto" w:fill="auto"/>
          </w:tcPr>
          <w:p w14:paraId="11F03C3A" w14:textId="77777777" w:rsidR="001C5D20" w:rsidRPr="00EF5447" w:rsidRDefault="001C5D20" w:rsidP="001F5936">
            <w:pPr>
              <w:pStyle w:val="TAC"/>
              <w:rPr>
                <w:rFonts w:eastAsia="MS Mincho"/>
              </w:rPr>
            </w:pPr>
          </w:p>
        </w:tc>
        <w:tc>
          <w:tcPr>
            <w:tcW w:w="878" w:type="dxa"/>
            <w:shd w:val="clear" w:color="auto" w:fill="auto"/>
          </w:tcPr>
          <w:p w14:paraId="48434620" w14:textId="77777777" w:rsidR="001C5D20" w:rsidRPr="00EF5447" w:rsidRDefault="001C5D20" w:rsidP="001F5936">
            <w:pPr>
              <w:pStyle w:val="TAC"/>
              <w:rPr>
                <w:rFonts w:eastAsia="MS Mincho"/>
              </w:rPr>
            </w:pPr>
            <w:r w:rsidRPr="00EF5447">
              <w:rPr>
                <w:rFonts w:eastAsia="Malgun Gothic" w:cs="Arial"/>
                <w:szCs w:val="18"/>
                <w:lang w:eastAsia="ko-KR"/>
              </w:rPr>
              <w:t>n77</w:t>
            </w:r>
          </w:p>
        </w:tc>
        <w:tc>
          <w:tcPr>
            <w:tcW w:w="1066" w:type="dxa"/>
            <w:shd w:val="clear" w:color="auto" w:fill="auto"/>
            <w:noWrap/>
          </w:tcPr>
          <w:p w14:paraId="57E61749" w14:textId="77777777" w:rsidR="001C5D20" w:rsidRPr="00EF5447" w:rsidRDefault="001C5D20" w:rsidP="001F5936">
            <w:pPr>
              <w:pStyle w:val="TAC"/>
              <w:rPr>
                <w:rFonts w:eastAsia="MS Mincho"/>
              </w:rPr>
            </w:pPr>
            <w:r w:rsidRPr="00EF5447">
              <w:rPr>
                <w:rFonts w:eastAsia="Malgun Gothic" w:cs="Arial"/>
                <w:szCs w:val="18"/>
                <w:lang w:eastAsia="ko-KR"/>
              </w:rPr>
              <w:t>3400</w:t>
            </w:r>
          </w:p>
        </w:tc>
        <w:tc>
          <w:tcPr>
            <w:tcW w:w="746" w:type="dxa"/>
            <w:shd w:val="clear" w:color="auto" w:fill="auto"/>
            <w:noWrap/>
          </w:tcPr>
          <w:p w14:paraId="3118274F" w14:textId="77777777" w:rsidR="001C5D20" w:rsidRPr="00EF5447" w:rsidRDefault="001C5D20" w:rsidP="001F5936">
            <w:pPr>
              <w:pStyle w:val="TAC"/>
              <w:rPr>
                <w:rFonts w:eastAsia="MS Mincho"/>
              </w:rPr>
            </w:pPr>
            <w:r w:rsidRPr="00EF5447">
              <w:rPr>
                <w:rFonts w:eastAsia="Malgun Gothic" w:cs="Arial"/>
                <w:szCs w:val="18"/>
                <w:lang w:eastAsia="ko-KR"/>
              </w:rPr>
              <w:t>10</w:t>
            </w:r>
          </w:p>
        </w:tc>
        <w:tc>
          <w:tcPr>
            <w:tcW w:w="877" w:type="dxa"/>
            <w:shd w:val="clear" w:color="auto" w:fill="auto"/>
            <w:noWrap/>
          </w:tcPr>
          <w:p w14:paraId="06A8C8BC" w14:textId="77777777" w:rsidR="001C5D20" w:rsidRPr="00EF5447" w:rsidRDefault="001C5D20" w:rsidP="001F5936">
            <w:pPr>
              <w:pStyle w:val="TAC"/>
              <w:rPr>
                <w:rFonts w:eastAsia="MS Mincho"/>
              </w:rPr>
            </w:pPr>
            <w:r w:rsidRPr="00EF5447">
              <w:rPr>
                <w:rFonts w:eastAsia="Malgun Gothic" w:cs="Arial"/>
                <w:szCs w:val="18"/>
                <w:lang w:eastAsia="ko-KR"/>
              </w:rPr>
              <w:t>50</w:t>
            </w:r>
          </w:p>
        </w:tc>
        <w:tc>
          <w:tcPr>
            <w:tcW w:w="1299" w:type="dxa"/>
            <w:shd w:val="clear" w:color="auto" w:fill="auto"/>
            <w:noWrap/>
          </w:tcPr>
          <w:p w14:paraId="14298F45" w14:textId="77777777" w:rsidR="001C5D20" w:rsidRPr="00EF5447" w:rsidRDefault="001C5D20" w:rsidP="001F5936">
            <w:pPr>
              <w:pStyle w:val="TAC"/>
              <w:rPr>
                <w:rFonts w:eastAsia="MS Mincho"/>
              </w:rPr>
            </w:pPr>
            <w:r w:rsidRPr="00EF5447">
              <w:rPr>
                <w:rFonts w:eastAsia="Malgun Gothic" w:cs="Arial"/>
                <w:szCs w:val="18"/>
                <w:lang w:eastAsia="ko-KR"/>
              </w:rPr>
              <w:t>3400</w:t>
            </w:r>
          </w:p>
        </w:tc>
        <w:tc>
          <w:tcPr>
            <w:tcW w:w="917" w:type="dxa"/>
            <w:shd w:val="clear" w:color="auto" w:fill="auto"/>
          </w:tcPr>
          <w:p w14:paraId="1969FBAC"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11E8B267" w14:textId="77777777" w:rsidR="001C5D20" w:rsidRPr="00EF5447" w:rsidRDefault="001C5D20" w:rsidP="001F5936">
            <w:pPr>
              <w:pStyle w:val="TAC"/>
              <w:rPr>
                <w:rFonts w:eastAsia="MS Mincho"/>
              </w:rPr>
            </w:pPr>
            <w:r w:rsidRPr="00EF5447">
              <w:rPr>
                <w:rFonts w:cs="Arial"/>
              </w:rPr>
              <w:t>N/A</w:t>
            </w:r>
          </w:p>
        </w:tc>
      </w:tr>
      <w:tr w:rsidR="001C5D20" w:rsidRPr="00EF5447" w14:paraId="04CAC862" w14:textId="77777777" w:rsidTr="003E4AFB">
        <w:trPr>
          <w:trHeight w:val="54"/>
          <w:jc w:val="center"/>
        </w:trPr>
        <w:tc>
          <w:tcPr>
            <w:tcW w:w="2258" w:type="dxa"/>
            <w:tcBorders>
              <w:top w:val="nil"/>
              <w:bottom w:val="single" w:sz="4" w:space="0" w:color="auto"/>
            </w:tcBorders>
            <w:shd w:val="clear" w:color="auto" w:fill="auto"/>
          </w:tcPr>
          <w:p w14:paraId="4E70F23F" w14:textId="77777777" w:rsidR="001C5D20" w:rsidRPr="00EF5447" w:rsidRDefault="001C5D20" w:rsidP="001F5936">
            <w:pPr>
              <w:pStyle w:val="TAC"/>
              <w:rPr>
                <w:rFonts w:eastAsia="MS Mincho"/>
              </w:rPr>
            </w:pPr>
          </w:p>
        </w:tc>
        <w:tc>
          <w:tcPr>
            <w:tcW w:w="878" w:type="dxa"/>
            <w:shd w:val="clear" w:color="auto" w:fill="auto"/>
          </w:tcPr>
          <w:p w14:paraId="5E0A31F4" w14:textId="77777777" w:rsidR="001C5D20" w:rsidRPr="00EF5447" w:rsidRDefault="001C5D20" w:rsidP="001F5936">
            <w:pPr>
              <w:pStyle w:val="TAC"/>
              <w:rPr>
                <w:rFonts w:eastAsia="MS Mincho"/>
              </w:rPr>
            </w:pPr>
            <w:r w:rsidRPr="00EF5447">
              <w:rPr>
                <w:rFonts w:eastAsia="Malgun Gothic" w:cs="Arial"/>
                <w:szCs w:val="18"/>
                <w:lang w:eastAsia="ko-KR"/>
              </w:rPr>
              <w:t>3</w:t>
            </w:r>
          </w:p>
        </w:tc>
        <w:tc>
          <w:tcPr>
            <w:tcW w:w="1066" w:type="dxa"/>
            <w:shd w:val="clear" w:color="auto" w:fill="auto"/>
            <w:noWrap/>
          </w:tcPr>
          <w:p w14:paraId="482B3A07" w14:textId="77777777" w:rsidR="001C5D20" w:rsidRPr="00EF5447" w:rsidRDefault="001C5D20" w:rsidP="001F5936">
            <w:pPr>
              <w:pStyle w:val="TAC"/>
              <w:rPr>
                <w:rFonts w:eastAsia="MS Mincho"/>
              </w:rPr>
            </w:pPr>
            <w:r w:rsidRPr="00EF5447">
              <w:rPr>
                <w:rFonts w:eastAsia="Malgun Gothic" w:cs="Arial"/>
                <w:szCs w:val="18"/>
                <w:lang w:eastAsia="ko-KR"/>
              </w:rPr>
              <w:t>1745</w:t>
            </w:r>
          </w:p>
        </w:tc>
        <w:tc>
          <w:tcPr>
            <w:tcW w:w="746" w:type="dxa"/>
            <w:shd w:val="clear" w:color="auto" w:fill="auto"/>
            <w:noWrap/>
          </w:tcPr>
          <w:p w14:paraId="3D5DF6F5"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58D7FBBB"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70E10FE5" w14:textId="77777777" w:rsidR="001C5D20" w:rsidRPr="00EF5447" w:rsidRDefault="001C5D20" w:rsidP="001F5936">
            <w:pPr>
              <w:pStyle w:val="TAC"/>
              <w:rPr>
                <w:rFonts w:eastAsia="MS Mincho"/>
              </w:rPr>
            </w:pPr>
            <w:r w:rsidRPr="00EF5447">
              <w:rPr>
                <w:rFonts w:eastAsia="Malgun Gothic" w:cs="Arial"/>
                <w:szCs w:val="18"/>
                <w:lang w:eastAsia="ko-KR"/>
              </w:rPr>
              <w:t>1840</w:t>
            </w:r>
          </w:p>
        </w:tc>
        <w:tc>
          <w:tcPr>
            <w:tcW w:w="917" w:type="dxa"/>
            <w:shd w:val="clear" w:color="auto" w:fill="auto"/>
          </w:tcPr>
          <w:p w14:paraId="052BB1AA" w14:textId="77777777" w:rsidR="001C5D20" w:rsidRPr="00EF5447" w:rsidRDefault="001C5D20" w:rsidP="001F5936">
            <w:pPr>
              <w:pStyle w:val="TAC"/>
              <w:rPr>
                <w:rFonts w:eastAsia="MS Mincho"/>
              </w:rPr>
            </w:pPr>
            <w:r w:rsidRPr="00EF5447">
              <w:rPr>
                <w:rFonts w:cs="Arial"/>
                <w:lang w:eastAsia="zh-CN"/>
              </w:rPr>
              <w:t>16.4</w:t>
            </w:r>
          </w:p>
        </w:tc>
        <w:tc>
          <w:tcPr>
            <w:tcW w:w="1248" w:type="dxa"/>
            <w:shd w:val="clear" w:color="auto" w:fill="auto"/>
          </w:tcPr>
          <w:p w14:paraId="784B88C4" w14:textId="77777777" w:rsidR="001C5D20" w:rsidRPr="00EF5447" w:rsidRDefault="001C5D20" w:rsidP="001F5936">
            <w:pPr>
              <w:pStyle w:val="TAC"/>
              <w:rPr>
                <w:rFonts w:eastAsia="Malgun Gothic" w:cs="Arial"/>
                <w:szCs w:val="18"/>
                <w:lang w:eastAsia="ko-KR"/>
              </w:rPr>
            </w:pPr>
            <w:r w:rsidRPr="00EF5447">
              <w:rPr>
                <w:rFonts w:eastAsia="Malgun Gothic" w:cs="Arial"/>
                <w:szCs w:val="18"/>
                <w:lang w:eastAsia="ko-KR"/>
              </w:rPr>
              <w:t>IMD3</w:t>
            </w:r>
          </w:p>
        </w:tc>
      </w:tr>
      <w:tr w:rsidR="001C5D20" w:rsidRPr="00EF5447" w14:paraId="7212664D" w14:textId="77777777" w:rsidTr="003E4AFB">
        <w:trPr>
          <w:trHeight w:val="54"/>
          <w:jc w:val="center"/>
        </w:trPr>
        <w:tc>
          <w:tcPr>
            <w:tcW w:w="2258" w:type="dxa"/>
            <w:tcBorders>
              <w:bottom w:val="nil"/>
            </w:tcBorders>
            <w:shd w:val="clear" w:color="auto" w:fill="auto"/>
          </w:tcPr>
          <w:p w14:paraId="727610C5" w14:textId="77777777" w:rsidR="001C5D20" w:rsidRPr="00EF5447" w:rsidRDefault="001C5D20" w:rsidP="001F5936">
            <w:pPr>
              <w:pStyle w:val="TAC"/>
            </w:pPr>
            <w:r w:rsidRPr="00EF5447">
              <w:t>DC_3A-41A_n78A</w:t>
            </w:r>
          </w:p>
          <w:p w14:paraId="366E461C" w14:textId="77777777" w:rsidR="001C5D20" w:rsidRPr="00EF5447" w:rsidRDefault="001C5D20" w:rsidP="001F5936">
            <w:pPr>
              <w:pStyle w:val="TAC"/>
              <w:rPr>
                <w:rFonts w:eastAsia="MS Mincho"/>
              </w:rPr>
            </w:pPr>
            <w:r w:rsidRPr="00EF5447">
              <w:rPr>
                <w:rFonts w:eastAsia="MS Mincho"/>
              </w:rPr>
              <w:t>DC_3A-41C_n78A</w:t>
            </w:r>
          </w:p>
          <w:p w14:paraId="3F84736B" w14:textId="77777777" w:rsidR="001C5D20" w:rsidRPr="00EF5447" w:rsidRDefault="001C5D20" w:rsidP="001F5936">
            <w:pPr>
              <w:pStyle w:val="TAC"/>
              <w:rPr>
                <w:rFonts w:eastAsia="MS Mincho"/>
              </w:rPr>
            </w:pPr>
            <w:r w:rsidRPr="00EF5447">
              <w:rPr>
                <w:rFonts w:eastAsia="MS Mincho"/>
              </w:rPr>
              <w:t>DC_3A-41A_n78(2A)</w:t>
            </w:r>
          </w:p>
          <w:p w14:paraId="574CA224" w14:textId="77777777" w:rsidR="001C5D20" w:rsidRPr="00EF5447" w:rsidRDefault="001C5D20" w:rsidP="001F5936">
            <w:pPr>
              <w:pStyle w:val="TAC"/>
              <w:rPr>
                <w:rFonts w:eastAsia="MS Mincho"/>
              </w:rPr>
            </w:pPr>
            <w:r w:rsidRPr="00EF5447">
              <w:rPr>
                <w:rFonts w:eastAsia="MS Mincho"/>
              </w:rPr>
              <w:t>DC_3A-41C_n78(2A)</w:t>
            </w:r>
          </w:p>
        </w:tc>
        <w:tc>
          <w:tcPr>
            <w:tcW w:w="878" w:type="dxa"/>
            <w:shd w:val="clear" w:color="auto" w:fill="auto"/>
          </w:tcPr>
          <w:p w14:paraId="31F529DA" w14:textId="77777777" w:rsidR="001C5D20" w:rsidRPr="00EF5447" w:rsidRDefault="001C5D20" w:rsidP="001F5936">
            <w:pPr>
              <w:pStyle w:val="TAC"/>
              <w:rPr>
                <w:rFonts w:eastAsia="Malgun Gothic" w:cs="Arial"/>
                <w:szCs w:val="18"/>
                <w:lang w:eastAsia="ko-KR"/>
              </w:rPr>
            </w:pPr>
            <w:r w:rsidRPr="00EF5447">
              <w:t>41</w:t>
            </w:r>
          </w:p>
        </w:tc>
        <w:tc>
          <w:tcPr>
            <w:tcW w:w="1066" w:type="dxa"/>
            <w:shd w:val="clear" w:color="auto" w:fill="auto"/>
            <w:noWrap/>
          </w:tcPr>
          <w:p w14:paraId="255363D1" w14:textId="77777777" w:rsidR="001C5D20" w:rsidRPr="00EF5447" w:rsidRDefault="001C5D20" w:rsidP="001F5936">
            <w:pPr>
              <w:pStyle w:val="TAC"/>
              <w:rPr>
                <w:rFonts w:eastAsia="Malgun Gothic" w:cs="Arial"/>
                <w:szCs w:val="18"/>
                <w:lang w:eastAsia="ko-KR"/>
              </w:rPr>
            </w:pPr>
            <w:r w:rsidRPr="00EF5447">
              <w:t>2620</w:t>
            </w:r>
          </w:p>
        </w:tc>
        <w:tc>
          <w:tcPr>
            <w:tcW w:w="746" w:type="dxa"/>
            <w:shd w:val="clear" w:color="auto" w:fill="auto"/>
            <w:noWrap/>
          </w:tcPr>
          <w:p w14:paraId="0B2917AE"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427E1E04"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7B5254F1" w14:textId="77777777" w:rsidR="001C5D20" w:rsidRPr="00EF5447" w:rsidRDefault="001C5D20" w:rsidP="001F5936">
            <w:pPr>
              <w:pStyle w:val="TAC"/>
              <w:rPr>
                <w:rFonts w:eastAsia="Malgun Gothic" w:cs="Arial"/>
                <w:szCs w:val="18"/>
                <w:lang w:eastAsia="ko-KR"/>
              </w:rPr>
            </w:pPr>
            <w:r w:rsidRPr="00EF5447">
              <w:t>2620</w:t>
            </w:r>
          </w:p>
        </w:tc>
        <w:tc>
          <w:tcPr>
            <w:tcW w:w="917" w:type="dxa"/>
            <w:shd w:val="clear" w:color="auto" w:fill="auto"/>
          </w:tcPr>
          <w:p w14:paraId="2091AB6C" w14:textId="77777777" w:rsidR="001C5D20" w:rsidRPr="00EF5447" w:rsidRDefault="001C5D20" w:rsidP="001F5936">
            <w:pPr>
              <w:pStyle w:val="TAC"/>
              <w:rPr>
                <w:rFonts w:cs="Arial"/>
                <w:lang w:eastAsia="zh-CN"/>
              </w:rPr>
            </w:pPr>
            <w:r w:rsidRPr="00EF5447">
              <w:t>N/A</w:t>
            </w:r>
          </w:p>
        </w:tc>
        <w:tc>
          <w:tcPr>
            <w:tcW w:w="1248" w:type="dxa"/>
            <w:shd w:val="clear" w:color="auto" w:fill="auto"/>
          </w:tcPr>
          <w:p w14:paraId="0F6A0A1B" w14:textId="77777777" w:rsidR="001C5D20" w:rsidRPr="00EF5447" w:rsidRDefault="001C5D20" w:rsidP="001F5936">
            <w:pPr>
              <w:pStyle w:val="TAC"/>
              <w:rPr>
                <w:rFonts w:eastAsia="Malgun Gothic" w:cs="Arial"/>
                <w:szCs w:val="18"/>
                <w:lang w:eastAsia="ko-KR"/>
              </w:rPr>
            </w:pPr>
            <w:r w:rsidRPr="00EF5447">
              <w:t>N/A</w:t>
            </w:r>
          </w:p>
        </w:tc>
      </w:tr>
      <w:tr w:rsidR="001C5D20" w:rsidRPr="00EF5447" w14:paraId="64ECFE80" w14:textId="77777777" w:rsidTr="003E4AFB">
        <w:trPr>
          <w:trHeight w:val="54"/>
          <w:jc w:val="center"/>
        </w:trPr>
        <w:tc>
          <w:tcPr>
            <w:tcW w:w="2258" w:type="dxa"/>
            <w:tcBorders>
              <w:top w:val="nil"/>
              <w:bottom w:val="nil"/>
            </w:tcBorders>
            <w:shd w:val="clear" w:color="auto" w:fill="auto"/>
          </w:tcPr>
          <w:p w14:paraId="46EB9687" w14:textId="77777777" w:rsidR="001C5D20" w:rsidRPr="00EF5447" w:rsidRDefault="001C5D20" w:rsidP="001F5936">
            <w:pPr>
              <w:pStyle w:val="TAC"/>
              <w:rPr>
                <w:rFonts w:eastAsia="MS Mincho"/>
              </w:rPr>
            </w:pPr>
          </w:p>
        </w:tc>
        <w:tc>
          <w:tcPr>
            <w:tcW w:w="878" w:type="dxa"/>
            <w:shd w:val="clear" w:color="auto" w:fill="auto"/>
          </w:tcPr>
          <w:p w14:paraId="56FA8AF0" w14:textId="77777777" w:rsidR="001C5D20" w:rsidRPr="00EF5447" w:rsidRDefault="001C5D20" w:rsidP="001F5936">
            <w:pPr>
              <w:pStyle w:val="TAC"/>
              <w:rPr>
                <w:rFonts w:eastAsia="Malgun Gothic" w:cs="Arial"/>
                <w:szCs w:val="18"/>
                <w:lang w:eastAsia="ko-KR"/>
              </w:rPr>
            </w:pPr>
            <w:r w:rsidRPr="00EF5447">
              <w:t>n78</w:t>
            </w:r>
          </w:p>
        </w:tc>
        <w:tc>
          <w:tcPr>
            <w:tcW w:w="1066" w:type="dxa"/>
            <w:shd w:val="clear" w:color="auto" w:fill="auto"/>
            <w:noWrap/>
          </w:tcPr>
          <w:p w14:paraId="64B1077B" w14:textId="77777777" w:rsidR="001C5D20" w:rsidRPr="00EF5447" w:rsidRDefault="001C5D20" w:rsidP="001F5936">
            <w:pPr>
              <w:pStyle w:val="TAC"/>
              <w:rPr>
                <w:rFonts w:eastAsia="Malgun Gothic" w:cs="Arial"/>
                <w:szCs w:val="18"/>
                <w:lang w:eastAsia="ko-KR"/>
              </w:rPr>
            </w:pPr>
            <w:r w:rsidRPr="00EF5447">
              <w:t>3400</w:t>
            </w:r>
          </w:p>
        </w:tc>
        <w:tc>
          <w:tcPr>
            <w:tcW w:w="746" w:type="dxa"/>
            <w:shd w:val="clear" w:color="auto" w:fill="auto"/>
            <w:noWrap/>
          </w:tcPr>
          <w:p w14:paraId="7678E1E8" w14:textId="77777777" w:rsidR="001C5D20" w:rsidRPr="00EF5447" w:rsidRDefault="001C5D20" w:rsidP="001F5936">
            <w:pPr>
              <w:pStyle w:val="TAC"/>
              <w:rPr>
                <w:rFonts w:eastAsia="Malgun Gothic" w:cs="Arial"/>
                <w:szCs w:val="18"/>
                <w:lang w:eastAsia="ko-KR"/>
              </w:rPr>
            </w:pPr>
            <w:r w:rsidRPr="00EF5447">
              <w:t>10</w:t>
            </w:r>
          </w:p>
        </w:tc>
        <w:tc>
          <w:tcPr>
            <w:tcW w:w="877" w:type="dxa"/>
            <w:shd w:val="clear" w:color="auto" w:fill="auto"/>
            <w:noWrap/>
          </w:tcPr>
          <w:p w14:paraId="167F7486" w14:textId="77777777" w:rsidR="001C5D20" w:rsidRPr="00EF5447" w:rsidRDefault="001C5D20" w:rsidP="001F5936">
            <w:pPr>
              <w:pStyle w:val="TAC"/>
              <w:rPr>
                <w:rFonts w:eastAsia="Malgun Gothic" w:cs="Arial"/>
                <w:szCs w:val="18"/>
                <w:lang w:eastAsia="ko-KR"/>
              </w:rPr>
            </w:pPr>
            <w:r w:rsidRPr="00EF5447">
              <w:t>52</w:t>
            </w:r>
          </w:p>
        </w:tc>
        <w:tc>
          <w:tcPr>
            <w:tcW w:w="1299" w:type="dxa"/>
            <w:shd w:val="clear" w:color="auto" w:fill="auto"/>
            <w:noWrap/>
          </w:tcPr>
          <w:p w14:paraId="32A5FA3E" w14:textId="77777777" w:rsidR="001C5D20" w:rsidRPr="00EF5447" w:rsidRDefault="001C5D20" w:rsidP="001F5936">
            <w:pPr>
              <w:pStyle w:val="TAC"/>
              <w:rPr>
                <w:rFonts w:eastAsia="Malgun Gothic" w:cs="Arial"/>
                <w:szCs w:val="18"/>
                <w:lang w:eastAsia="ko-KR"/>
              </w:rPr>
            </w:pPr>
            <w:r w:rsidRPr="00EF5447">
              <w:t>3400</w:t>
            </w:r>
          </w:p>
        </w:tc>
        <w:tc>
          <w:tcPr>
            <w:tcW w:w="917" w:type="dxa"/>
            <w:shd w:val="clear" w:color="auto" w:fill="auto"/>
          </w:tcPr>
          <w:p w14:paraId="247DF3E4" w14:textId="77777777" w:rsidR="001C5D20" w:rsidRPr="00EF5447" w:rsidRDefault="001C5D20" w:rsidP="001F5936">
            <w:pPr>
              <w:pStyle w:val="TAC"/>
              <w:rPr>
                <w:rFonts w:cs="Arial"/>
                <w:lang w:eastAsia="zh-CN"/>
              </w:rPr>
            </w:pPr>
            <w:r w:rsidRPr="00EF5447">
              <w:t>N/A</w:t>
            </w:r>
          </w:p>
        </w:tc>
        <w:tc>
          <w:tcPr>
            <w:tcW w:w="1248" w:type="dxa"/>
            <w:shd w:val="clear" w:color="auto" w:fill="auto"/>
          </w:tcPr>
          <w:p w14:paraId="0F0243BA" w14:textId="77777777" w:rsidR="001C5D20" w:rsidRPr="00EF5447" w:rsidRDefault="001C5D20" w:rsidP="001F5936">
            <w:pPr>
              <w:pStyle w:val="TAC"/>
              <w:rPr>
                <w:rFonts w:eastAsia="Malgun Gothic" w:cs="Arial"/>
                <w:szCs w:val="18"/>
                <w:lang w:eastAsia="ko-KR"/>
              </w:rPr>
            </w:pPr>
            <w:r w:rsidRPr="00EF5447">
              <w:t>N/A</w:t>
            </w:r>
          </w:p>
        </w:tc>
      </w:tr>
      <w:tr w:rsidR="001C5D20" w:rsidRPr="00EF5447" w14:paraId="4E82F76D" w14:textId="77777777" w:rsidTr="003E4AFB">
        <w:trPr>
          <w:trHeight w:val="54"/>
          <w:jc w:val="center"/>
        </w:trPr>
        <w:tc>
          <w:tcPr>
            <w:tcW w:w="2258" w:type="dxa"/>
            <w:tcBorders>
              <w:top w:val="nil"/>
              <w:bottom w:val="single" w:sz="4" w:space="0" w:color="auto"/>
            </w:tcBorders>
            <w:shd w:val="clear" w:color="auto" w:fill="auto"/>
          </w:tcPr>
          <w:p w14:paraId="72EC5CB9" w14:textId="77777777" w:rsidR="001C5D20" w:rsidRPr="00EF5447" w:rsidRDefault="001C5D20" w:rsidP="001F5936">
            <w:pPr>
              <w:pStyle w:val="TAC"/>
              <w:rPr>
                <w:rFonts w:eastAsia="MS Mincho"/>
              </w:rPr>
            </w:pPr>
          </w:p>
        </w:tc>
        <w:tc>
          <w:tcPr>
            <w:tcW w:w="878" w:type="dxa"/>
            <w:shd w:val="clear" w:color="auto" w:fill="auto"/>
          </w:tcPr>
          <w:p w14:paraId="70AE1872" w14:textId="77777777" w:rsidR="001C5D20" w:rsidRPr="00EF5447" w:rsidRDefault="001C5D20" w:rsidP="001F5936">
            <w:pPr>
              <w:pStyle w:val="TAC"/>
              <w:rPr>
                <w:rFonts w:eastAsia="Malgun Gothic" w:cs="Arial"/>
                <w:szCs w:val="18"/>
                <w:lang w:eastAsia="ko-KR"/>
              </w:rPr>
            </w:pPr>
            <w:r w:rsidRPr="00EF5447">
              <w:t>3</w:t>
            </w:r>
          </w:p>
        </w:tc>
        <w:tc>
          <w:tcPr>
            <w:tcW w:w="1066" w:type="dxa"/>
            <w:shd w:val="clear" w:color="auto" w:fill="auto"/>
            <w:noWrap/>
          </w:tcPr>
          <w:p w14:paraId="61ECB556" w14:textId="77777777" w:rsidR="001C5D20" w:rsidRPr="00EF5447" w:rsidRDefault="001C5D20" w:rsidP="001F5936">
            <w:pPr>
              <w:pStyle w:val="TAC"/>
              <w:rPr>
                <w:rFonts w:eastAsia="Malgun Gothic" w:cs="Arial"/>
                <w:szCs w:val="18"/>
                <w:lang w:eastAsia="ko-KR"/>
              </w:rPr>
            </w:pPr>
            <w:r w:rsidRPr="00EF5447">
              <w:t>1745</w:t>
            </w:r>
          </w:p>
        </w:tc>
        <w:tc>
          <w:tcPr>
            <w:tcW w:w="746" w:type="dxa"/>
            <w:shd w:val="clear" w:color="auto" w:fill="auto"/>
            <w:noWrap/>
          </w:tcPr>
          <w:p w14:paraId="50F5A20C" w14:textId="77777777" w:rsidR="001C5D20" w:rsidRPr="00EF5447" w:rsidRDefault="001C5D20" w:rsidP="001F5936">
            <w:pPr>
              <w:pStyle w:val="TAC"/>
              <w:rPr>
                <w:rFonts w:eastAsia="Malgun Gothic" w:cs="Arial"/>
                <w:szCs w:val="18"/>
                <w:lang w:eastAsia="ko-KR"/>
              </w:rPr>
            </w:pPr>
            <w:r w:rsidRPr="00EF5447">
              <w:t>5</w:t>
            </w:r>
          </w:p>
        </w:tc>
        <w:tc>
          <w:tcPr>
            <w:tcW w:w="877" w:type="dxa"/>
            <w:shd w:val="clear" w:color="auto" w:fill="auto"/>
            <w:noWrap/>
          </w:tcPr>
          <w:p w14:paraId="7A567F39" w14:textId="77777777" w:rsidR="001C5D20" w:rsidRPr="00EF5447" w:rsidRDefault="001C5D20" w:rsidP="001F5936">
            <w:pPr>
              <w:pStyle w:val="TAC"/>
              <w:rPr>
                <w:rFonts w:eastAsia="Malgun Gothic" w:cs="Arial"/>
                <w:szCs w:val="18"/>
                <w:lang w:eastAsia="ko-KR"/>
              </w:rPr>
            </w:pPr>
            <w:r w:rsidRPr="00EF5447">
              <w:t>25</w:t>
            </w:r>
          </w:p>
        </w:tc>
        <w:tc>
          <w:tcPr>
            <w:tcW w:w="1299" w:type="dxa"/>
            <w:shd w:val="clear" w:color="auto" w:fill="auto"/>
            <w:noWrap/>
          </w:tcPr>
          <w:p w14:paraId="635B97E1" w14:textId="77777777" w:rsidR="001C5D20" w:rsidRPr="00EF5447" w:rsidRDefault="001C5D20" w:rsidP="001F5936">
            <w:pPr>
              <w:pStyle w:val="TAC"/>
              <w:rPr>
                <w:rFonts w:eastAsia="Malgun Gothic" w:cs="Arial"/>
                <w:szCs w:val="18"/>
                <w:lang w:eastAsia="ko-KR"/>
              </w:rPr>
            </w:pPr>
            <w:r w:rsidRPr="00EF5447">
              <w:t>1840</w:t>
            </w:r>
          </w:p>
        </w:tc>
        <w:tc>
          <w:tcPr>
            <w:tcW w:w="917" w:type="dxa"/>
            <w:shd w:val="clear" w:color="auto" w:fill="auto"/>
          </w:tcPr>
          <w:p w14:paraId="4BDE7B6A" w14:textId="77777777" w:rsidR="001C5D20" w:rsidRPr="00EF5447" w:rsidRDefault="001C5D20" w:rsidP="001F5936">
            <w:pPr>
              <w:pStyle w:val="TAC"/>
              <w:rPr>
                <w:rFonts w:cs="Arial"/>
                <w:lang w:eastAsia="zh-CN"/>
              </w:rPr>
            </w:pPr>
            <w:r w:rsidRPr="00EF5447">
              <w:t>16.4</w:t>
            </w:r>
          </w:p>
        </w:tc>
        <w:tc>
          <w:tcPr>
            <w:tcW w:w="1248" w:type="dxa"/>
            <w:shd w:val="clear" w:color="auto" w:fill="auto"/>
          </w:tcPr>
          <w:p w14:paraId="313161D5" w14:textId="77777777" w:rsidR="001C5D20" w:rsidRPr="00EF5447" w:rsidRDefault="001C5D20" w:rsidP="001F5936">
            <w:pPr>
              <w:pStyle w:val="TAC"/>
              <w:rPr>
                <w:rFonts w:eastAsia="Malgun Gothic"/>
                <w:lang w:eastAsia="ko-KR"/>
              </w:rPr>
            </w:pPr>
            <w:r w:rsidRPr="00EF5447">
              <w:rPr>
                <w:rFonts w:eastAsia="Malgun Gothic"/>
                <w:lang w:eastAsia="ko-KR"/>
              </w:rPr>
              <w:t>IMD3</w:t>
            </w:r>
          </w:p>
        </w:tc>
      </w:tr>
      <w:tr w:rsidR="001C5D20" w:rsidRPr="00EF5447" w14:paraId="5C2CA58F" w14:textId="77777777" w:rsidTr="003E4AFB">
        <w:trPr>
          <w:trHeight w:val="54"/>
          <w:jc w:val="center"/>
        </w:trPr>
        <w:tc>
          <w:tcPr>
            <w:tcW w:w="2258" w:type="dxa"/>
            <w:tcBorders>
              <w:bottom w:val="nil"/>
            </w:tcBorders>
            <w:shd w:val="clear" w:color="auto" w:fill="auto"/>
          </w:tcPr>
          <w:p w14:paraId="115B02A4" w14:textId="77777777" w:rsidR="001C5D20" w:rsidRPr="00EF5447" w:rsidRDefault="001C5D20" w:rsidP="001F5936">
            <w:pPr>
              <w:pStyle w:val="TAC"/>
              <w:rPr>
                <w:rFonts w:eastAsia="MS Mincho"/>
              </w:rPr>
            </w:pPr>
            <w:r w:rsidRPr="00EF5447">
              <w:rPr>
                <w:rFonts w:cs="Arial"/>
              </w:rPr>
              <w:t>DC_3A_n41A-n78A</w:t>
            </w:r>
          </w:p>
        </w:tc>
        <w:tc>
          <w:tcPr>
            <w:tcW w:w="878" w:type="dxa"/>
            <w:shd w:val="clear" w:color="auto" w:fill="auto"/>
          </w:tcPr>
          <w:p w14:paraId="6B811296" w14:textId="77777777" w:rsidR="001C5D20" w:rsidRPr="00EF5447" w:rsidRDefault="001C5D20" w:rsidP="001F5936">
            <w:pPr>
              <w:pStyle w:val="TAC"/>
            </w:pPr>
            <w:r w:rsidRPr="00EF5447">
              <w:rPr>
                <w:lang w:eastAsia="ko-KR"/>
              </w:rPr>
              <w:t>3</w:t>
            </w:r>
          </w:p>
        </w:tc>
        <w:tc>
          <w:tcPr>
            <w:tcW w:w="1066" w:type="dxa"/>
            <w:shd w:val="clear" w:color="auto" w:fill="auto"/>
            <w:noWrap/>
          </w:tcPr>
          <w:p w14:paraId="51B2E97F" w14:textId="77777777" w:rsidR="001C5D20" w:rsidRPr="00EF5447" w:rsidRDefault="001C5D20" w:rsidP="001F5936">
            <w:pPr>
              <w:pStyle w:val="TAC"/>
            </w:pPr>
            <w:r w:rsidRPr="00EF5447">
              <w:rPr>
                <w:lang w:eastAsia="ko-KR"/>
              </w:rPr>
              <w:t>1730</w:t>
            </w:r>
          </w:p>
        </w:tc>
        <w:tc>
          <w:tcPr>
            <w:tcW w:w="746" w:type="dxa"/>
            <w:shd w:val="clear" w:color="auto" w:fill="auto"/>
            <w:noWrap/>
          </w:tcPr>
          <w:p w14:paraId="57B48148" w14:textId="77777777" w:rsidR="001C5D20" w:rsidRPr="00EF5447" w:rsidRDefault="001C5D20" w:rsidP="001F5936">
            <w:pPr>
              <w:pStyle w:val="TAC"/>
            </w:pPr>
            <w:r w:rsidRPr="00EF5447">
              <w:rPr>
                <w:lang w:eastAsia="ko-KR"/>
              </w:rPr>
              <w:t>5</w:t>
            </w:r>
          </w:p>
        </w:tc>
        <w:tc>
          <w:tcPr>
            <w:tcW w:w="877" w:type="dxa"/>
            <w:shd w:val="clear" w:color="auto" w:fill="auto"/>
            <w:noWrap/>
          </w:tcPr>
          <w:p w14:paraId="42D08052" w14:textId="77777777" w:rsidR="001C5D20" w:rsidRPr="00EF5447" w:rsidRDefault="001C5D20" w:rsidP="001F5936">
            <w:pPr>
              <w:pStyle w:val="TAC"/>
            </w:pPr>
            <w:r w:rsidRPr="00EF5447">
              <w:rPr>
                <w:lang w:eastAsia="ko-KR"/>
              </w:rPr>
              <w:t>25</w:t>
            </w:r>
          </w:p>
        </w:tc>
        <w:tc>
          <w:tcPr>
            <w:tcW w:w="1299" w:type="dxa"/>
            <w:shd w:val="clear" w:color="auto" w:fill="auto"/>
            <w:noWrap/>
          </w:tcPr>
          <w:p w14:paraId="53D7A979" w14:textId="77777777" w:rsidR="001C5D20" w:rsidRPr="00EF5447" w:rsidRDefault="001C5D20" w:rsidP="001F5936">
            <w:pPr>
              <w:pStyle w:val="TAC"/>
            </w:pPr>
            <w:r w:rsidRPr="00EF5447">
              <w:rPr>
                <w:lang w:eastAsia="ko-KR"/>
              </w:rPr>
              <w:t>1825</w:t>
            </w:r>
          </w:p>
        </w:tc>
        <w:tc>
          <w:tcPr>
            <w:tcW w:w="917" w:type="dxa"/>
            <w:shd w:val="clear" w:color="auto" w:fill="auto"/>
          </w:tcPr>
          <w:p w14:paraId="138D5F13" w14:textId="77777777" w:rsidR="001C5D20" w:rsidRPr="00EF5447" w:rsidRDefault="001C5D20" w:rsidP="001F5936">
            <w:pPr>
              <w:pStyle w:val="TAC"/>
            </w:pPr>
            <w:r w:rsidRPr="00EF5447">
              <w:rPr>
                <w:kern w:val="2"/>
                <w:szCs w:val="24"/>
                <w:lang w:eastAsia="ko-KR"/>
              </w:rPr>
              <w:t>N/A</w:t>
            </w:r>
          </w:p>
        </w:tc>
        <w:tc>
          <w:tcPr>
            <w:tcW w:w="1248" w:type="dxa"/>
            <w:shd w:val="clear" w:color="auto" w:fill="auto"/>
          </w:tcPr>
          <w:p w14:paraId="318526C2" w14:textId="77777777" w:rsidR="001C5D20" w:rsidRPr="00EF5447" w:rsidRDefault="001C5D20" w:rsidP="001F5936">
            <w:pPr>
              <w:pStyle w:val="TAC"/>
              <w:rPr>
                <w:rFonts w:eastAsia="Malgun Gothic"/>
                <w:lang w:eastAsia="ko-KR"/>
              </w:rPr>
            </w:pPr>
            <w:r w:rsidRPr="00EF5447">
              <w:rPr>
                <w:kern w:val="2"/>
                <w:szCs w:val="24"/>
                <w:lang w:eastAsia="ko-KR"/>
              </w:rPr>
              <w:t>N/A</w:t>
            </w:r>
          </w:p>
        </w:tc>
      </w:tr>
      <w:tr w:rsidR="001C5D20" w:rsidRPr="00EF5447" w14:paraId="01626973" w14:textId="77777777" w:rsidTr="003E4AFB">
        <w:trPr>
          <w:trHeight w:val="54"/>
          <w:jc w:val="center"/>
        </w:trPr>
        <w:tc>
          <w:tcPr>
            <w:tcW w:w="2258" w:type="dxa"/>
            <w:tcBorders>
              <w:top w:val="nil"/>
              <w:bottom w:val="nil"/>
            </w:tcBorders>
            <w:shd w:val="clear" w:color="auto" w:fill="auto"/>
          </w:tcPr>
          <w:p w14:paraId="37D84AEC" w14:textId="77777777" w:rsidR="001C5D20" w:rsidRPr="00EF5447" w:rsidRDefault="001C5D20" w:rsidP="001F5936">
            <w:pPr>
              <w:pStyle w:val="TAC"/>
              <w:rPr>
                <w:rFonts w:eastAsia="MS Mincho"/>
              </w:rPr>
            </w:pPr>
          </w:p>
        </w:tc>
        <w:tc>
          <w:tcPr>
            <w:tcW w:w="878" w:type="dxa"/>
            <w:shd w:val="clear" w:color="auto" w:fill="auto"/>
          </w:tcPr>
          <w:p w14:paraId="7FBF0FC1" w14:textId="77777777" w:rsidR="001C5D20" w:rsidRPr="00EF5447" w:rsidRDefault="001C5D20" w:rsidP="001F5936">
            <w:pPr>
              <w:pStyle w:val="TAC"/>
            </w:pPr>
            <w:r w:rsidRPr="00EF5447">
              <w:rPr>
                <w:lang w:eastAsia="ko-KR"/>
              </w:rPr>
              <w:t>n41</w:t>
            </w:r>
          </w:p>
        </w:tc>
        <w:tc>
          <w:tcPr>
            <w:tcW w:w="1066" w:type="dxa"/>
            <w:shd w:val="clear" w:color="auto" w:fill="auto"/>
            <w:noWrap/>
          </w:tcPr>
          <w:p w14:paraId="5FCC5F04" w14:textId="77777777" w:rsidR="001C5D20" w:rsidRPr="00EF5447" w:rsidRDefault="001C5D20" w:rsidP="001F5936">
            <w:pPr>
              <w:pStyle w:val="TAC"/>
            </w:pPr>
            <w:r w:rsidRPr="00EF5447">
              <w:rPr>
                <w:lang w:eastAsia="ko-KR"/>
              </w:rPr>
              <w:t>2560</w:t>
            </w:r>
          </w:p>
        </w:tc>
        <w:tc>
          <w:tcPr>
            <w:tcW w:w="746" w:type="dxa"/>
            <w:shd w:val="clear" w:color="auto" w:fill="auto"/>
            <w:noWrap/>
          </w:tcPr>
          <w:p w14:paraId="3E65F8B1" w14:textId="77777777" w:rsidR="001C5D20" w:rsidRPr="00EF5447" w:rsidRDefault="001C5D20" w:rsidP="001F5936">
            <w:pPr>
              <w:pStyle w:val="TAC"/>
            </w:pPr>
            <w:r w:rsidRPr="00EF5447">
              <w:rPr>
                <w:lang w:eastAsia="ko-KR"/>
              </w:rPr>
              <w:t>10</w:t>
            </w:r>
          </w:p>
        </w:tc>
        <w:tc>
          <w:tcPr>
            <w:tcW w:w="877" w:type="dxa"/>
            <w:shd w:val="clear" w:color="auto" w:fill="auto"/>
            <w:noWrap/>
          </w:tcPr>
          <w:p w14:paraId="690268C7" w14:textId="77777777" w:rsidR="001C5D20" w:rsidRPr="00EF5447" w:rsidRDefault="001C5D20" w:rsidP="001F5936">
            <w:pPr>
              <w:pStyle w:val="TAC"/>
            </w:pPr>
            <w:r w:rsidRPr="00EF5447">
              <w:rPr>
                <w:lang w:eastAsia="ko-KR"/>
              </w:rPr>
              <w:t>50</w:t>
            </w:r>
          </w:p>
        </w:tc>
        <w:tc>
          <w:tcPr>
            <w:tcW w:w="1299" w:type="dxa"/>
            <w:shd w:val="clear" w:color="auto" w:fill="auto"/>
            <w:noWrap/>
          </w:tcPr>
          <w:p w14:paraId="1C7A8944" w14:textId="77777777" w:rsidR="001C5D20" w:rsidRPr="00EF5447" w:rsidRDefault="001C5D20" w:rsidP="001F5936">
            <w:pPr>
              <w:pStyle w:val="TAC"/>
            </w:pPr>
            <w:r w:rsidRPr="00EF5447">
              <w:rPr>
                <w:lang w:eastAsia="ko-KR"/>
              </w:rPr>
              <w:t>2560</w:t>
            </w:r>
          </w:p>
        </w:tc>
        <w:tc>
          <w:tcPr>
            <w:tcW w:w="917" w:type="dxa"/>
            <w:shd w:val="clear" w:color="auto" w:fill="auto"/>
          </w:tcPr>
          <w:p w14:paraId="23F0A98E" w14:textId="77777777" w:rsidR="001C5D20" w:rsidRPr="00EF5447" w:rsidRDefault="001C5D20" w:rsidP="001F5936">
            <w:pPr>
              <w:pStyle w:val="TAC"/>
            </w:pPr>
            <w:r w:rsidRPr="00EF5447">
              <w:rPr>
                <w:kern w:val="2"/>
                <w:szCs w:val="24"/>
                <w:lang w:eastAsia="ko-KR"/>
              </w:rPr>
              <w:t>N/A</w:t>
            </w:r>
          </w:p>
        </w:tc>
        <w:tc>
          <w:tcPr>
            <w:tcW w:w="1248" w:type="dxa"/>
            <w:shd w:val="clear" w:color="auto" w:fill="auto"/>
          </w:tcPr>
          <w:p w14:paraId="62A57ABC" w14:textId="77777777" w:rsidR="001C5D20" w:rsidRPr="00EF5447" w:rsidRDefault="001C5D20" w:rsidP="001F5936">
            <w:pPr>
              <w:pStyle w:val="TAC"/>
              <w:rPr>
                <w:rFonts w:eastAsia="Malgun Gothic"/>
                <w:lang w:eastAsia="ko-KR"/>
              </w:rPr>
            </w:pPr>
            <w:r w:rsidRPr="00EF5447">
              <w:rPr>
                <w:kern w:val="2"/>
                <w:szCs w:val="24"/>
                <w:lang w:eastAsia="ko-KR"/>
              </w:rPr>
              <w:t>N/A</w:t>
            </w:r>
          </w:p>
        </w:tc>
      </w:tr>
      <w:tr w:rsidR="001C5D20" w:rsidRPr="00EF5447" w14:paraId="5F993675" w14:textId="77777777" w:rsidTr="003E4AFB">
        <w:trPr>
          <w:trHeight w:val="54"/>
          <w:jc w:val="center"/>
        </w:trPr>
        <w:tc>
          <w:tcPr>
            <w:tcW w:w="2258" w:type="dxa"/>
            <w:tcBorders>
              <w:top w:val="nil"/>
              <w:bottom w:val="single" w:sz="4" w:space="0" w:color="auto"/>
            </w:tcBorders>
            <w:shd w:val="clear" w:color="auto" w:fill="auto"/>
          </w:tcPr>
          <w:p w14:paraId="37740A83" w14:textId="77777777" w:rsidR="001C5D20" w:rsidRPr="00EF5447" w:rsidRDefault="001C5D20" w:rsidP="001F5936">
            <w:pPr>
              <w:pStyle w:val="TAC"/>
              <w:rPr>
                <w:rFonts w:eastAsia="MS Mincho"/>
              </w:rPr>
            </w:pPr>
          </w:p>
        </w:tc>
        <w:tc>
          <w:tcPr>
            <w:tcW w:w="878" w:type="dxa"/>
            <w:shd w:val="clear" w:color="auto" w:fill="auto"/>
          </w:tcPr>
          <w:p w14:paraId="79C42418" w14:textId="77777777" w:rsidR="001C5D20" w:rsidRPr="00EF5447" w:rsidRDefault="001C5D20" w:rsidP="001F5936">
            <w:pPr>
              <w:pStyle w:val="TAC"/>
            </w:pPr>
            <w:r w:rsidRPr="00EF5447">
              <w:rPr>
                <w:lang w:eastAsia="ko-KR"/>
              </w:rPr>
              <w:t>n78</w:t>
            </w:r>
          </w:p>
        </w:tc>
        <w:tc>
          <w:tcPr>
            <w:tcW w:w="1066" w:type="dxa"/>
            <w:shd w:val="clear" w:color="auto" w:fill="auto"/>
            <w:noWrap/>
          </w:tcPr>
          <w:p w14:paraId="74A9B695" w14:textId="77777777" w:rsidR="001C5D20" w:rsidRPr="00EF5447" w:rsidRDefault="001C5D20" w:rsidP="001F5936">
            <w:pPr>
              <w:pStyle w:val="TAC"/>
            </w:pPr>
            <w:r w:rsidRPr="00EF5447">
              <w:rPr>
                <w:lang w:eastAsia="ko-KR"/>
              </w:rPr>
              <w:t>3390</w:t>
            </w:r>
          </w:p>
        </w:tc>
        <w:tc>
          <w:tcPr>
            <w:tcW w:w="746" w:type="dxa"/>
            <w:shd w:val="clear" w:color="auto" w:fill="auto"/>
            <w:noWrap/>
          </w:tcPr>
          <w:p w14:paraId="2DCE7ABA" w14:textId="77777777" w:rsidR="001C5D20" w:rsidRPr="00EF5447" w:rsidRDefault="001C5D20" w:rsidP="001F5936">
            <w:pPr>
              <w:pStyle w:val="TAC"/>
            </w:pPr>
            <w:r w:rsidRPr="00EF5447">
              <w:rPr>
                <w:lang w:eastAsia="ko-KR"/>
              </w:rPr>
              <w:t>10</w:t>
            </w:r>
          </w:p>
        </w:tc>
        <w:tc>
          <w:tcPr>
            <w:tcW w:w="877" w:type="dxa"/>
            <w:shd w:val="clear" w:color="auto" w:fill="auto"/>
            <w:noWrap/>
          </w:tcPr>
          <w:p w14:paraId="6546EA24" w14:textId="77777777" w:rsidR="001C5D20" w:rsidRPr="00EF5447" w:rsidRDefault="001C5D20" w:rsidP="001F5936">
            <w:pPr>
              <w:pStyle w:val="TAC"/>
            </w:pPr>
            <w:r w:rsidRPr="00EF5447">
              <w:rPr>
                <w:lang w:eastAsia="ko-KR"/>
              </w:rPr>
              <w:t>50</w:t>
            </w:r>
          </w:p>
        </w:tc>
        <w:tc>
          <w:tcPr>
            <w:tcW w:w="1299" w:type="dxa"/>
            <w:shd w:val="clear" w:color="auto" w:fill="auto"/>
            <w:noWrap/>
          </w:tcPr>
          <w:p w14:paraId="6C91463C" w14:textId="77777777" w:rsidR="001C5D20" w:rsidRPr="00EF5447" w:rsidRDefault="001C5D20" w:rsidP="001F5936">
            <w:pPr>
              <w:pStyle w:val="TAC"/>
            </w:pPr>
            <w:r w:rsidRPr="00EF5447">
              <w:rPr>
                <w:lang w:eastAsia="ko-KR"/>
              </w:rPr>
              <w:t>3390</w:t>
            </w:r>
          </w:p>
        </w:tc>
        <w:tc>
          <w:tcPr>
            <w:tcW w:w="917" w:type="dxa"/>
            <w:shd w:val="clear" w:color="auto" w:fill="auto"/>
          </w:tcPr>
          <w:p w14:paraId="1C405FDD" w14:textId="77777777" w:rsidR="001C5D20" w:rsidRPr="00EF5447" w:rsidRDefault="001C5D20" w:rsidP="001F5936">
            <w:pPr>
              <w:pStyle w:val="TAC"/>
            </w:pPr>
            <w:r w:rsidRPr="00EF5447">
              <w:rPr>
                <w:lang w:eastAsia="zh-CN"/>
              </w:rPr>
              <w:t>16.4</w:t>
            </w:r>
          </w:p>
        </w:tc>
        <w:tc>
          <w:tcPr>
            <w:tcW w:w="1248" w:type="dxa"/>
            <w:shd w:val="clear" w:color="auto" w:fill="auto"/>
          </w:tcPr>
          <w:p w14:paraId="6CAA62B2" w14:textId="77777777" w:rsidR="001C5D20" w:rsidRPr="00EF5447" w:rsidRDefault="001C5D20" w:rsidP="001F5936">
            <w:pPr>
              <w:pStyle w:val="TAC"/>
              <w:rPr>
                <w:kern w:val="2"/>
                <w:szCs w:val="24"/>
                <w:lang w:eastAsia="ko-KR"/>
              </w:rPr>
            </w:pPr>
            <w:r w:rsidRPr="00EF5447">
              <w:rPr>
                <w:kern w:val="2"/>
                <w:szCs w:val="24"/>
                <w:lang w:eastAsia="ko-KR"/>
              </w:rPr>
              <w:t>IMD3</w:t>
            </w:r>
          </w:p>
        </w:tc>
      </w:tr>
      <w:tr w:rsidR="001C5D20" w:rsidRPr="00EF5447" w14:paraId="2012ED3D" w14:textId="77777777" w:rsidTr="003E4AFB">
        <w:trPr>
          <w:trHeight w:val="54"/>
          <w:jc w:val="center"/>
        </w:trPr>
        <w:tc>
          <w:tcPr>
            <w:tcW w:w="2258" w:type="dxa"/>
            <w:tcBorders>
              <w:bottom w:val="nil"/>
            </w:tcBorders>
            <w:shd w:val="clear" w:color="auto" w:fill="auto"/>
          </w:tcPr>
          <w:p w14:paraId="13CB00A5" w14:textId="77777777" w:rsidR="001C5D20" w:rsidRPr="00EF5447" w:rsidRDefault="001C5D20" w:rsidP="001F5936">
            <w:pPr>
              <w:pStyle w:val="TAC"/>
              <w:rPr>
                <w:rFonts w:eastAsia="MS Mincho"/>
              </w:rPr>
            </w:pPr>
            <w:r w:rsidRPr="00EF5447">
              <w:rPr>
                <w:rFonts w:cs="Arial"/>
              </w:rPr>
              <w:t>DC_3A-41A_n79A</w:t>
            </w:r>
          </w:p>
        </w:tc>
        <w:tc>
          <w:tcPr>
            <w:tcW w:w="878" w:type="dxa"/>
            <w:shd w:val="clear" w:color="auto" w:fill="auto"/>
          </w:tcPr>
          <w:p w14:paraId="6DE4811F" w14:textId="77777777" w:rsidR="001C5D20" w:rsidRPr="00EF5447" w:rsidRDefault="001C5D20" w:rsidP="001F5936">
            <w:pPr>
              <w:pStyle w:val="TAC"/>
              <w:rPr>
                <w:rFonts w:eastAsia="MS Mincho"/>
              </w:rPr>
            </w:pPr>
            <w:r w:rsidRPr="00EF5447">
              <w:rPr>
                <w:rFonts w:eastAsia="Malgun Gothic" w:cs="Arial"/>
                <w:szCs w:val="18"/>
                <w:lang w:eastAsia="ko-KR"/>
              </w:rPr>
              <w:t>3</w:t>
            </w:r>
          </w:p>
        </w:tc>
        <w:tc>
          <w:tcPr>
            <w:tcW w:w="1066" w:type="dxa"/>
            <w:shd w:val="clear" w:color="auto" w:fill="auto"/>
            <w:noWrap/>
          </w:tcPr>
          <w:p w14:paraId="723A7187" w14:textId="77777777" w:rsidR="001C5D20" w:rsidRPr="00EF5447" w:rsidRDefault="001C5D20" w:rsidP="001F5936">
            <w:pPr>
              <w:pStyle w:val="TAC"/>
              <w:rPr>
                <w:rFonts w:eastAsia="MS Mincho"/>
              </w:rPr>
            </w:pPr>
            <w:r w:rsidRPr="00EF5447">
              <w:rPr>
                <w:rFonts w:eastAsia="Malgun Gothic" w:cs="Arial"/>
                <w:szCs w:val="18"/>
                <w:lang w:eastAsia="ko-KR"/>
              </w:rPr>
              <w:t>1770</w:t>
            </w:r>
          </w:p>
        </w:tc>
        <w:tc>
          <w:tcPr>
            <w:tcW w:w="746" w:type="dxa"/>
            <w:shd w:val="clear" w:color="auto" w:fill="auto"/>
            <w:noWrap/>
          </w:tcPr>
          <w:p w14:paraId="47223E34"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07B93BF8"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683E3BDC" w14:textId="77777777" w:rsidR="001C5D20" w:rsidRPr="00EF5447" w:rsidRDefault="001C5D20" w:rsidP="001F5936">
            <w:pPr>
              <w:pStyle w:val="TAC"/>
              <w:rPr>
                <w:rFonts w:eastAsia="MS Mincho"/>
              </w:rPr>
            </w:pPr>
            <w:r w:rsidRPr="00EF5447">
              <w:rPr>
                <w:rFonts w:eastAsia="Malgun Gothic" w:cs="Arial"/>
                <w:szCs w:val="18"/>
                <w:lang w:eastAsia="ko-KR"/>
              </w:rPr>
              <w:t>1865</w:t>
            </w:r>
          </w:p>
        </w:tc>
        <w:tc>
          <w:tcPr>
            <w:tcW w:w="917" w:type="dxa"/>
            <w:shd w:val="clear" w:color="auto" w:fill="auto"/>
          </w:tcPr>
          <w:p w14:paraId="368B4B8D"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18DE37E4" w14:textId="77777777" w:rsidR="001C5D20" w:rsidRPr="00EF5447" w:rsidRDefault="001C5D20" w:rsidP="001F5936">
            <w:pPr>
              <w:pStyle w:val="TAC"/>
              <w:rPr>
                <w:rFonts w:eastAsia="MS Mincho"/>
              </w:rPr>
            </w:pPr>
            <w:r w:rsidRPr="00EF5447">
              <w:rPr>
                <w:rFonts w:cs="Arial"/>
              </w:rPr>
              <w:t>N/A</w:t>
            </w:r>
          </w:p>
        </w:tc>
      </w:tr>
      <w:tr w:rsidR="001C5D20" w:rsidRPr="00EF5447" w14:paraId="7995364B" w14:textId="77777777" w:rsidTr="003E4AFB">
        <w:trPr>
          <w:trHeight w:val="54"/>
          <w:jc w:val="center"/>
        </w:trPr>
        <w:tc>
          <w:tcPr>
            <w:tcW w:w="2258" w:type="dxa"/>
            <w:tcBorders>
              <w:top w:val="nil"/>
              <w:bottom w:val="nil"/>
            </w:tcBorders>
            <w:shd w:val="clear" w:color="auto" w:fill="auto"/>
          </w:tcPr>
          <w:p w14:paraId="1123F49C" w14:textId="77777777" w:rsidR="001C5D20" w:rsidRPr="00EF5447" w:rsidRDefault="001C5D20" w:rsidP="001F5936">
            <w:pPr>
              <w:pStyle w:val="TAC"/>
              <w:rPr>
                <w:rFonts w:eastAsia="MS Mincho"/>
              </w:rPr>
            </w:pPr>
          </w:p>
        </w:tc>
        <w:tc>
          <w:tcPr>
            <w:tcW w:w="878" w:type="dxa"/>
            <w:shd w:val="clear" w:color="auto" w:fill="auto"/>
          </w:tcPr>
          <w:p w14:paraId="2B6BC809" w14:textId="77777777" w:rsidR="001C5D20" w:rsidRPr="00EF5447" w:rsidRDefault="001C5D20" w:rsidP="001F5936">
            <w:pPr>
              <w:pStyle w:val="TAC"/>
              <w:rPr>
                <w:rFonts w:eastAsia="MS Mincho"/>
              </w:rPr>
            </w:pPr>
            <w:r w:rsidRPr="00EF5447">
              <w:rPr>
                <w:rFonts w:eastAsia="Malgun Gothic" w:cs="Arial"/>
                <w:szCs w:val="18"/>
                <w:lang w:eastAsia="ko-KR"/>
              </w:rPr>
              <w:t>n79</w:t>
            </w:r>
          </w:p>
        </w:tc>
        <w:tc>
          <w:tcPr>
            <w:tcW w:w="1066" w:type="dxa"/>
            <w:shd w:val="clear" w:color="auto" w:fill="auto"/>
            <w:noWrap/>
          </w:tcPr>
          <w:p w14:paraId="60E5C00F" w14:textId="77777777" w:rsidR="001C5D20" w:rsidRPr="00EF5447" w:rsidRDefault="001C5D20" w:rsidP="001F5936">
            <w:pPr>
              <w:pStyle w:val="TAC"/>
              <w:rPr>
                <w:rFonts w:eastAsia="MS Mincho"/>
              </w:rPr>
            </w:pPr>
            <w:r w:rsidRPr="00EF5447">
              <w:rPr>
                <w:rFonts w:eastAsia="Malgun Gothic" w:cs="Arial"/>
                <w:szCs w:val="18"/>
                <w:lang w:eastAsia="ko-KR"/>
              </w:rPr>
              <w:t>4440</w:t>
            </w:r>
          </w:p>
        </w:tc>
        <w:tc>
          <w:tcPr>
            <w:tcW w:w="746" w:type="dxa"/>
            <w:shd w:val="clear" w:color="auto" w:fill="auto"/>
            <w:noWrap/>
          </w:tcPr>
          <w:p w14:paraId="6905E187" w14:textId="77777777" w:rsidR="001C5D20" w:rsidRPr="00EF5447" w:rsidRDefault="001C5D20" w:rsidP="001F5936">
            <w:pPr>
              <w:pStyle w:val="TAC"/>
              <w:rPr>
                <w:rFonts w:eastAsia="MS Mincho"/>
              </w:rPr>
            </w:pPr>
            <w:r w:rsidRPr="00EF5447">
              <w:rPr>
                <w:rFonts w:eastAsia="Malgun Gothic" w:cs="Arial"/>
                <w:szCs w:val="18"/>
                <w:lang w:eastAsia="ko-KR"/>
              </w:rPr>
              <w:t>40</w:t>
            </w:r>
          </w:p>
        </w:tc>
        <w:tc>
          <w:tcPr>
            <w:tcW w:w="877" w:type="dxa"/>
            <w:shd w:val="clear" w:color="auto" w:fill="auto"/>
            <w:noWrap/>
          </w:tcPr>
          <w:p w14:paraId="21A9EF55" w14:textId="77777777" w:rsidR="001C5D20" w:rsidRPr="00EF5447" w:rsidRDefault="001C5D20" w:rsidP="001F5936">
            <w:pPr>
              <w:pStyle w:val="TAC"/>
              <w:rPr>
                <w:rFonts w:eastAsia="MS Mincho"/>
              </w:rPr>
            </w:pPr>
            <w:r w:rsidRPr="00EF5447">
              <w:rPr>
                <w:rFonts w:eastAsia="Malgun Gothic" w:cs="Arial"/>
                <w:szCs w:val="18"/>
                <w:lang w:eastAsia="ko-KR"/>
              </w:rPr>
              <w:t>216</w:t>
            </w:r>
          </w:p>
        </w:tc>
        <w:tc>
          <w:tcPr>
            <w:tcW w:w="1299" w:type="dxa"/>
            <w:shd w:val="clear" w:color="auto" w:fill="auto"/>
            <w:noWrap/>
          </w:tcPr>
          <w:p w14:paraId="0F4F49F4" w14:textId="77777777" w:rsidR="001C5D20" w:rsidRPr="00EF5447" w:rsidRDefault="001C5D20" w:rsidP="001F5936">
            <w:pPr>
              <w:pStyle w:val="TAC"/>
              <w:rPr>
                <w:rFonts w:eastAsia="MS Mincho"/>
              </w:rPr>
            </w:pPr>
            <w:r w:rsidRPr="00EF5447">
              <w:rPr>
                <w:rFonts w:eastAsia="Malgun Gothic" w:cs="Arial"/>
                <w:szCs w:val="18"/>
                <w:lang w:eastAsia="ko-KR"/>
              </w:rPr>
              <w:t>4440</w:t>
            </w:r>
          </w:p>
        </w:tc>
        <w:tc>
          <w:tcPr>
            <w:tcW w:w="917" w:type="dxa"/>
            <w:shd w:val="clear" w:color="auto" w:fill="auto"/>
          </w:tcPr>
          <w:p w14:paraId="6FD4C059"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4FE404B3" w14:textId="77777777" w:rsidR="001C5D20" w:rsidRPr="00EF5447" w:rsidRDefault="001C5D20" w:rsidP="001F5936">
            <w:pPr>
              <w:pStyle w:val="TAC"/>
              <w:rPr>
                <w:rFonts w:eastAsia="MS Mincho"/>
              </w:rPr>
            </w:pPr>
            <w:r w:rsidRPr="00EF5447">
              <w:rPr>
                <w:rFonts w:cs="Arial"/>
              </w:rPr>
              <w:t>N/A</w:t>
            </w:r>
          </w:p>
        </w:tc>
      </w:tr>
      <w:tr w:rsidR="001C5D20" w:rsidRPr="00EF5447" w14:paraId="56CD0DFE" w14:textId="77777777" w:rsidTr="003E4AFB">
        <w:trPr>
          <w:trHeight w:val="54"/>
          <w:jc w:val="center"/>
        </w:trPr>
        <w:tc>
          <w:tcPr>
            <w:tcW w:w="2258" w:type="dxa"/>
            <w:tcBorders>
              <w:top w:val="nil"/>
              <w:bottom w:val="nil"/>
            </w:tcBorders>
            <w:shd w:val="clear" w:color="auto" w:fill="auto"/>
          </w:tcPr>
          <w:p w14:paraId="6C50D155" w14:textId="77777777" w:rsidR="001C5D20" w:rsidRPr="00EF5447" w:rsidRDefault="001C5D20" w:rsidP="001F5936">
            <w:pPr>
              <w:pStyle w:val="TAC"/>
              <w:rPr>
                <w:rFonts w:eastAsia="MS Mincho"/>
              </w:rPr>
            </w:pPr>
          </w:p>
        </w:tc>
        <w:tc>
          <w:tcPr>
            <w:tcW w:w="878" w:type="dxa"/>
            <w:shd w:val="clear" w:color="auto" w:fill="auto"/>
          </w:tcPr>
          <w:p w14:paraId="737B8DE8" w14:textId="77777777" w:rsidR="001C5D20" w:rsidRPr="00EF5447" w:rsidRDefault="001C5D20" w:rsidP="001F5936">
            <w:pPr>
              <w:pStyle w:val="TAC"/>
              <w:rPr>
                <w:rFonts w:eastAsia="MS Mincho"/>
              </w:rPr>
            </w:pPr>
            <w:r w:rsidRPr="00EF5447">
              <w:rPr>
                <w:rFonts w:eastAsia="Malgun Gothic" w:cs="Arial"/>
                <w:szCs w:val="18"/>
                <w:lang w:eastAsia="ko-KR"/>
              </w:rPr>
              <w:t>41</w:t>
            </w:r>
          </w:p>
        </w:tc>
        <w:tc>
          <w:tcPr>
            <w:tcW w:w="1066" w:type="dxa"/>
            <w:shd w:val="clear" w:color="auto" w:fill="auto"/>
            <w:noWrap/>
          </w:tcPr>
          <w:p w14:paraId="65FFEA00" w14:textId="77777777" w:rsidR="001C5D20" w:rsidRPr="00EF5447" w:rsidRDefault="001C5D20" w:rsidP="001F5936">
            <w:pPr>
              <w:pStyle w:val="TAC"/>
              <w:rPr>
                <w:rFonts w:eastAsia="MS Mincho"/>
              </w:rPr>
            </w:pPr>
            <w:r w:rsidRPr="00EF5447">
              <w:rPr>
                <w:rFonts w:eastAsia="Malgun Gothic" w:cs="Arial"/>
                <w:szCs w:val="18"/>
                <w:lang w:eastAsia="ko-KR"/>
              </w:rPr>
              <w:t>2670</w:t>
            </w:r>
          </w:p>
        </w:tc>
        <w:tc>
          <w:tcPr>
            <w:tcW w:w="746" w:type="dxa"/>
            <w:shd w:val="clear" w:color="auto" w:fill="auto"/>
            <w:noWrap/>
          </w:tcPr>
          <w:p w14:paraId="25C0F16C"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75FA7387"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242F0432" w14:textId="77777777" w:rsidR="001C5D20" w:rsidRPr="00EF5447" w:rsidRDefault="001C5D20" w:rsidP="001F5936">
            <w:pPr>
              <w:pStyle w:val="TAC"/>
              <w:rPr>
                <w:rFonts w:eastAsia="MS Mincho"/>
              </w:rPr>
            </w:pPr>
            <w:r w:rsidRPr="00EF5447">
              <w:rPr>
                <w:rFonts w:eastAsia="Malgun Gothic" w:cs="Arial"/>
                <w:szCs w:val="18"/>
                <w:lang w:eastAsia="ko-KR"/>
              </w:rPr>
              <w:t>2670</w:t>
            </w:r>
          </w:p>
        </w:tc>
        <w:tc>
          <w:tcPr>
            <w:tcW w:w="917" w:type="dxa"/>
            <w:shd w:val="clear" w:color="auto" w:fill="auto"/>
          </w:tcPr>
          <w:p w14:paraId="3AC0B946" w14:textId="77777777" w:rsidR="001C5D20" w:rsidRPr="00EF5447" w:rsidRDefault="001C5D20" w:rsidP="001F5936">
            <w:pPr>
              <w:pStyle w:val="TAC"/>
              <w:rPr>
                <w:rFonts w:eastAsia="MS Mincho"/>
              </w:rPr>
            </w:pPr>
            <w:r w:rsidRPr="00EF5447">
              <w:rPr>
                <w:rFonts w:cs="Arial"/>
                <w:lang w:eastAsia="zh-CN"/>
              </w:rPr>
              <w:t>30.2</w:t>
            </w:r>
          </w:p>
        </w:tc>
        <w:tc>
          <w:tcPr>
            <w:tcW w:w="1248" w:type="dxa"/>
            <w:shd w:val="clear" w:color="auto" w:fill="auto"/>
          </w:tcPr>
          <w:p w14:paraId="0E90745F" w14:textId="77777777" w:rsidR="001C5D20" w:rsidRPr="00EF5447" w:rsidRDefault="001C5D20" w:rsidP="001F5936">
            <w:pPr>
              <w:pStyle w:val="TAC"/>
              <w:rPr>
                <w:rFonts w:cs="Arial"/>
                <w:lang w:eastAsia="zh-CN"/>
              </w:rPr>
            </w:pPr>
            <w:r w:rsidRPr="00EF5447">
              <w:rPr>
                <w:rFonts w:cs="Arial"/>
                <w:lang w:eastAsia="zh-CN"/>
              </w:rPr>
              <w:t>IMD2</w:t>
            </w:r>
          </w:p>
        </w:tc>
      </w:tr>
      <w:tr w:rsidR="001C5D20" w:rsidRPr="00EF5447" w14:paraId="4E0E692D" w14:textId="77777777" w:rsidTr="003E4AFB">
        <w:trPr>
          <w:trHeight w:val="54"/>
          <w:jc w:val="center"/>
        </w:trPr>
        <w:tc>
          <w:tcPr>
            <w:tcW w:w="2258" w:type="dxa"/>
            <w:tcBorders>
              <w:top w:val="nil"/>
              <w:bottom w:val="nil"/>
            </w:tcBorders>
            <w:shd w:val="clear" w:color="auto" w:fill="auto"/>
          </w:tcPr>
          <w:p w14:paraId="139EACEE" w14:textId="77777777" w:rsidR="001C5D20" w:rsidRPr="00EF5447" w:rsidRDefault="001C5D20" w:rsidP="001F5936">
            <w:pPr>
              <w:pStyle w:val="TAC"/>
              <w:rPr>
                <w:rFonts w:eastAsia="MS Mincho"/>
              </w:rPr>
            </w:pPr>
          </w:p>
        </w:tc>
        <w:tc>
          <w:tcPr>
            <w:tcW w:w="878" w:type="dxa"/>
            <w:shd w:val="clear" w:color="auto" w:fill="auto"/>
          </w:tcPr>
          <w:p w14:paraId="495CF044" w14:textId="77777777" w:rsidR="001C5D20" w:rsidRPr="00EF5447" w:rsidRDefault="001C5D20" w:rsidP="001F5936">
            <w:pPr>
              <w:pStyle w:val="TAC"/>
              <w:rPr>
                <w:rFonts w:eastAsia="MS Mincho"/>
              </w:rPr>
            </w:pPr>
            <w:r w:rsidRPr="00EF5447">
              <w:rPr>
                <w:rFonts w:eastAsia="Malgun Gothic" w:cs="Arial"/>
                <w:szCs w:val="18"/>
                <w:lang w:eastAsia="ko-KR"/>
              </w:rPr>
              <w:t>41</w:t>
            </w:r>
          </w:p>
        </w:tc>
        <w:tc>
          <w:tcPr>
            <w:tcW w:w="1066" w:type="dxa"/>
            <w:shd w:val="clear" w:color="auto" w:fill="auto"/>
            <w:noWrap/>
          </w:tcPr>
          <w:p w14:paraId="0D7A3753" w14:textId="77777777" w:rsidR="001C5D20" w:rsidRPr="00EF5447" w:rsidRDefault="001C5D20" w:rsidP="001F5936">
            <w:pPr>
              <w:pStyle w:val="TAC"/>
              <w:rPr>
                <w:rFonts w:eastAsia="MS Mincho"/>
              </w:rPr>
            </w:pPr>
            <w:r w:rsidRPr="00EF5447">
              <w:rPr>
                <w:rFonts w:eastAsia="Malgun Gothic" w:cs="Arial"/>
                <w:szCs w:val="18"/>
                <w:lang w:eastAsia="ko-KR"/>
              </w:rPr>
              <w:t>2570</w:t>
            </w:r>
          </w:p>
        </w:tc>
        <w:tc>
          <w:tcPr>
            <w:tcW w:w="746" w:type="dxa"/>
            <w:shd w:val="clear" w:color="auto" w:fill="auto"/>
            <w:noWrap/>
          </w:tcPr>
          <w:p w14:paraId="24A91DBB"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06E659B7"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4E0C7F98" w14:textId="77777777" w:rsidR="001C5D20" w:rsidRPr="00EF5447" w:rsidRDefault="001C5D20" w:rsidP="001F5936">
            <w:pPr>
              <w:pStyle w:val="TAC"/>
              <w:rPr>
                <w:rFonts w:eastAsia="MS Mincho"/>
              </w:rPr>
            </w:pPr>
            <w:r w:rsidRPr="00EF5447">
              <w:rPr>
                <w:rFonts w:eastAsia="Malgun Gothic" w:cs="Arial"/>
                <w:szCs w:val="18"/>
                <w:lang w:eastAsia="ko-KR"/>
              </w:rPr>
              <w:t>2570</w:t>
            </w:r>
          </w:p>
        </w:tc>
        <w:tc>
          <w:tcPr>
            <w:tcW w:w="917" w:type="dxa"/>
            <w:shd w:val="clear" w:color="auto" w:fill="auto"/>
          </w:tcPr>
          <w:p w14:paraId="5087DA50"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06CEFEB7" w14:textId="77777777" w:rsidR="001C5D20" w:rsidRPr="00EF5447" w:rsidRDefault="001C5D20" w:rsidP="001F5936">
            <w:pPr>
              <w:pStyle w:val="TAC"/>
              <w:rPr>
                <w:rFonts w:eastAsia="MS Mincho"/>
              </w:rPr>
            </w:pPr>
            <w:r w:rsidRPr="00EF5447">
              <w:rPr>
                <w:rFonts w:cs="Arial"/>
              </w:rPr>
              <w:t>N/A</w:t>
            </w:r>
          </w:p>
        </w:tc>
      </w:tr>
      <w:tr w:rsidR="001C5D20" w:rsidRPr="00EF5447" w14:paraId="472E3DF3" w14:textId="77777777" w:rsidTr="003E4AFB">
        <w:trPr>
          <w:trHeight w:val="54"/>
          <w:jc w:val="center"/>
        </w:trPr>
        <w:tc>
          <w:tcPr>
            <w:tcW w:w="2258" w:type="dxa"/>
            <w:tcBorders>
              <w:top w:val="nil"/>
              <w:bottom w:val="nil"/>
            </w:tcBorders>
            <w:shd w:val="clear" w:color="auto" w:fill="auto"/>
          </w:tcPr>
          <w:p w14:paraId="19E5D41E" w14:textId="77777777" w:rsidR="001C5D20" w:rsidRPr="00EF5447" w:rsidRDefault="001C5D20" w:rsidP="001F5936">
            <w:pPr>
              <w:pStyle w:val="TAC"/>
              <w:rPr>
                <w:rFonts w:eastAsia="MS Mincho"/>
              </w:rPr>
            </w:pPr>
          </w:p>
        </w:tc>
        <w:tc>
          <w:tcPr>
            <w:tcW w:w="878" w:type="dxa"/>
            <w:shd w:val="clear" w:color="auto" w:fill="auto"/>
          </w:tcPr>
          <w:p w14:paraId="2107448A" w14:textId="77777777" w:rsidR="001C5D20" w:rsidRPr="00EF5447" w:rsidRDefault="001C5D20" w:rsidP="001F5936">
            <w:pPr>
              <w:pStyle w:val="TAC"/>
              <w:rPr>
                <w:rFonts w:eastAsia="MS Mincho"/>
              </w:rPr>
            </w:pPr>
            <w:r w:rsidRPr="00EF5447">
              <w:rPr>
                <w:rFonts w:eastAsia="Malgun Gothic" w:cs="Arial"/>
                <w:szCs w:val="18"/>
                <w:lang w:eastAsia="ko-KR"/>
              </w:rPr>
              <w:t>n79</w:t>
            </w:r>
          </w:p>
        </w:tc>
        <w:tc>
          <w:tcPr>
            <w:tcW w:w="1066" w:type="dxa"/>
            <w:shd w:val="clear" w:color="auto" w:fill="auto"/>
            <w:noWrap/>
          </w:tcPr>
          <w:p w14:paraId="2EDD1A1B" w14:textId="77777777" w:rsidR="001C5D20" w:rsidRPr="00EF5447" w:rsidRDefault="001C5D20" w:rsidP="001F5936">
            <w:pPr>
              <w:pStyle w:val="TAC"/>
              <w:rPr>
                <w:rFonts w:eastAsia="MS Mincho"/>
              </w:rPr>
            </w:pPr>
            <w:r w:rsidRPr="00EF5447">
              <w:rPr>
                <w:rFonts w:eastAsia="Malgun Gothic" w:cs="Arial"/>
                <w:szCs w:val="18"/>
                <w:lang w:eastAsia="ko-KR"/>
              </w:rPr>
              <w:t>4420</w:t>
            </w:r>
          </w:p>
        </w:tc>
        <w:tc>
          <w:tcPr>
            <w:tcW w:w="746" w:type="dxa"/>
            <w:shd w:val="clear" w:color="auto" w:fill="auto"/>
            <w:noWrap/>
          </w:tcPr>
          <w:p w14:paraId="733F4B95" w14:textId="77777777" w:rsidR="001C5D20" w:rsidRPr="00EF5447" w:rsidRDefault="001C5D20" w:rsidP="001F5936">
            <w:pPr>
              <w:pStyle w:val="TAC"/>
              <w:rPr>
                <w:rFonts w:eastAsia="MS Mincho"/>
              </w:rPr>
            </w:pPr>
            <w:r w:rsidRPr="00EF5447">
              <w:rPr>
                <w:rFonts w:eastAsia="Malgun Gothic" w:cs="Arial"/>
                <w:szCs w:val="18"/>
                <w:lang w:eastAsia="ko-KR"/>
              </w:rPr>
              <w:t>40</w:t>
            </w:r>
          </w:p>
        </w:tc>
        <w:tc>
          <w:tcPr>
            <w:tcW w:w="877" w:type="dxa"/>
            <w:shd w:val="clear" w:color="auto" w:fill="auto"/>
            <w:noWrap/>
          </w:tcPr>
          <w:p w14:paraId="5E4381CC" w14:textId="77777777" w:rsidR="001C5D20" w:rsidRPr="00EF5447" w:rsidRDefault="001C5D20" w:rsidP="001F5936">
            <w:pPr>
              <w:pStyle w:val="TAC"/>
              <w:rPr>
                <w:rFonts w:eastAsia="MS Mincho"/>
              </w:rPr>
            </w:pPr>
            <w:r w:rsidRPr="00EF5447">
              <w:rPr>
                <w:rFonts w:eastAsia="Malgun Gothic" w:cs="Arial"/>
                <w:szCs w:val="18"/>
                <w:lang w:eastAsia="ko-KR"/>
              </w:rPr>
              <w:t>216</w:t>
            </w:r>
          </w:p>
        </w:tc>
        <w:tc>
          <w:tcPr>
            <w:tcW w:w="1299" w:type="dxa"/>
            <w:shd w:val="clear" w:color="auto" w:fill="auto"/>
            <w:noWrap/>
          </w:tcPr>
          <w:p w14:paraId="5ED753E3" w14:textId="77777777" w:rsidR="001C5D20" w:rsidRPr="00EF5447" w:rsidRDefault="001C5D20" w:rsidP="001F5936">
            <w:pPr>
              <w:pStyle w:val="TAC"/>
              <w:rPr>
                <w:rFonts w:eastAsia="MS Mincho"/>
              </w:rPr>
            </w:pPr>
            <w:r w:rsidRPr="00EF5447">
              <w:rPr>
                <w:rFonts w:eastAsia="Malgun Gothic" w:cs="Arial"/>
                <w:szCs w:val="18"/>
                <w:lang w:eastAsia="ko-KR"/>
              </w:rPr>
              <w:t>4420</w:t>
            </w:r>
          </w:p>
        </w:tc>
        <w:tc>
          <w:tcPr>
            <w:tcW w:w="917" w:type="dxa"/>
            <w:shd w:val="clear" w:color="auto" w:fill="auto"/>
          </w:tcPr>
          <w:p w14:paraId="05BA1112"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4E2D9EB4" w14:textId="77777777" w:rsidR="001C5D20" w:rsidRPr="00EF5447" w:rsidRDefault="001C5D20" w:rsidP="001F5936">
            <w:pPr>
              <w:pStyle w:val="TAC"/>
              <w:rPr>
                <w:rFonts w:eastAsia="MS Mincho"/>
              </w:rPr>
            </w:pPr>
            <w:r w:rsidRPr="00EF5447">
              <w:rPr>
                <w:rFonts w:cs="Arial"/>
              </w:rPr>
              <w:t>N/A</w:t>
            </w:r>
          </w:p>
        </w:tc>
      </w:tr>
      <w:tr w:rsidR="001C5D20" w:rsidRPr="00EF5447" w14:paraId="398BA096" w14:textId="77777777" w:rsidTr="003E4AFB">
        <w:trPr>
          <w:trHeight w:val="54"/>
          <w:jc w:val="center"/>
        </w:trPr>
        <w:tc>
          <w:tcPr>
            <w:tcW w:w="2258" w:type="dxa"/>
            <w:tcBorders>
              <w:top w:val="nil"/>
              <w:bottom w:val="single" w:sz="4" w:space="0" w:color="auto"/>
            </w:tcBorders>
            <w:shd w:val="clear" w:color="auto" w:fill="auto"/>
          </w:tcPr>
          <w:p w14:paraId="540B75F5" w14:textId="77777777" w:rsidR="001C5D20" w:rsidRPr="00EF5447" w:rsidRDefault="001C5D20" w:rsidP="001F5936">
            <w:pPr>
              <w:pStyle w:val="TAC"/>
              <w:rPr>
                <w:rFonts w:eastAsia="MS Mincho"/>
              </w:rPr>
            </w:pPr>
          </w:p>
        </w:tc>
        <w:tc>
          <w:tcPr>
            <w:tcW w:w="878" w:type="dxa"/>
            <w:shd w:val="clear" w:color="auto" w:fill="auto"/>
          </w:tcPr>
          <w:p w14:paraId="56B91A4F" w14:textId="77777777" w:rsidR="001C5D20" w:rsidRPr="00EF5447" w:rsidRDefault="001C5D20" w:rsidP="001F5936">
            <w:pPr>
              <w:pStyle w:val="TAC"/>
              <w:rPr>
                <w:rFonts w:eastAsia="MS Mincho"/>
              </w:rPr>
            </w:pPr>
            <w:r w:rsidRPr="00EF5447">
              <w:rPr>
                <w:rFonts w:eastAsia="Malgun Gothic" w:cs="Arial"/>
                <w:szCs w:val="18"/>
                <w:lang w:eastAsia="ko-KR"/>
              </w:rPr>
              <w:t>3</w:t>
            </w:r>
          </w:p>
        </w:tc>
        <w:tc>
          <w:tcPr>
            <w:tcW w:w="1066" w:type="dxa"/>
            <w:shd w:val="clear" w:color="auto" w:fill="auto"/>
            <w:noWrap/>
          </w:tcPr>
          <w:p w14:paraId="16332E88" w14:textId="77777777" w:rsidR="001C5D20" w:rsidRPr="00EF5447" w:rsidRDefault="001C5D20" w:rsidP="001F5936">
            <w:pPr>
              <w:pStyle w:val="TAC"/>
              <w:rPr>
                <w:rFonts w:eastAsia="MS Mincho"/>
              </w:rPr>
            </w:pPr>
            <w:r w:rsidRPr="00EF5447">
              <w:rPr>
                <w:rFonts w:eastAsia="Malgun Gothic" w:cs="Arial"/>
                <w:szCs w:val="18"/>
                <w:lang w:eastAsia="ko-KR"/>
              </w:rPr>
              <w:t>1755</w:t>
            </w:r>
          </w:p>
        </w:tc>
        <w:tc>
          <w:tcPr>
            <w:tcW w:w="746" w:type="dxa"/>
            <w:shd w:val="clear" w:color="auto" w:fill="auto"/>
            <w:noWrap/>
          </w:tcPr>
          <w:p w14:paraId="448CC51D" w14:textId="77777777" w:rsidR="001C5D20" w:rsidRPr="00EF5447" w:rsidRDefault="001C5D20" w:rsidP="001F5936">
            <w:pPr>
              <w:pStyle w:val="TAC"/>
              <w:rPr>
                <w:rFonts w:eastAsia="MS Mincho"/>
              </w:rPr>
            </w:pPr>
            <w:r w:rsidRPr="00EF5447">
              <w:rPr>
                <w:rFonts w:eastAsia="Malgun Gothic" w:cs="Arial"/>
                <w:szCs w:val="18"/>
                <w:lang w:eastAsia="ko-KR"/>
              </w:rPr>
              <w:t>5</w:t>
            </w:r>
          </w:p>
        </w:tc>
        <w:tc>
          <w:tcPr>
            <w:tcW w:w="877" w:type="dxa"/>
            <w:shd w:val="clear" w:color="auto" w:fill="auto"/>
            <w:noWrap/>
          </w:tcPr>
          <w:p w14:paraId="6772BBBB" w14:textId="77777777" w:rsidR="001C5D20" w:rsidRPr="00EF5447" w:rsidRDefault="001C5D20" w:rsidP="001F5936">
            <w:pPr>
              <w:pStyle w:val="TAC"/>
              <w:rPr>
                <w:rFonts w:eastAsia="MS Mincho"/>
              </w:rPr>
            </w:pPr>
            <w:r w:rsidRPr="00EF5447">
              <w:rPr>
                <w:rFonts w:eastAsia="Malgun Gothic" w:cs="Arial"/>
                <w:szCs w:val="18"/>
                <w:lang w:eastAsia="ko-KR"/>
              </w:rPr>
              <w:t>25</w:t>
            </w:r>
          </w:p>
        </w:tc>
        <w:tc>
          <w:tcPr>
            <w:tcW w:w="1299" w:type="dxa"/>
            <w:shd w:val="clear" w:color="auto" w:fill="auto"/>
            <w:noWrap/>
          </w:tcPr>
          <w:p w14:paraId="3798D8BD" w14:textId="77777777" w:rsidR="001C5D20" w:rsidRPr="00EF5447" w:rsidRDefault="001C5D20" w:rsidP="001F5936">
            <w:pPr>
              <w:pStyle w:val="TAC"/>
              <w:rPr>
                <w:rFonts w:eastAsia="MS Mincho"/>
              </w:rPr>
            </w:pPr>
            <w:r w:rsidRPr="00EF5447">
              <w:rPr>
                <w:rFonts w:eastAsia="Malgun Gothic" w:cs="Arial"/>
                <w:szCs w:val="18"/>
                <w:lang w:eastAsia="ko-KR"/>
              </w:rPr>
              <w:t>1850</w:t>
            </w:r>
          </w:p>
        </w:tc>
        <w:tc>
          <w:tcPr>
            <w:tcW w:w="917" w:type="dxa"/>
            <w:shd w:val="clear" w:color="auto" w:fill="auto"/>
          </w:tcPr>
          <w:p w14:paraId="7DBFA266" w14:textId="77777777" w:rsidR="001C5D20" w:rsidRPr="00EF5447" w:rsidRDefault="001C5D20" w:rsidP="001F5936">
            <w:pPr>
              <w:pStyle w:val="TAC"/>
              <w:rPr>
                <w:rFonts w:eastAsia="MS Mincho"/>
              </w:rPr>
            </w:pPr>
            <w:r w:rsidRPr="00EF5447">
              <w:rPr>
                <w:rFonts w:cs="Arial"/>
                <w:lang w:eastAsia="zh-CN"/>
              </w:rPr>
              <w:t>29.4</w:t>
            </w:r>
          </w:p>
        </w:tc>
        <w:tc>
          <w:tcPr>
            <w:tcW w:w="1248" w:type="dxa"/>
            <w:shd w:val="clear" w:color="auto" w:fill="auto"/>
          </w:tcPr>
          <w:p w14:paraId="3BC617CB" w14:textId="77777777" w:rsidR="001C5D20" w:rsidRPr="00EF5447" w:rsidRDefault="001C5D20" w:rsidP="001F5936">
            <w:pPr>
              <w:pStyle w:val="TAC"/>
              <w:rPr>
                <w:rFonts w:cs="Arial"/>
                <w:lang w:eastAsia="zh-CN"/>
              </w:rPr>
            </w:pPr>
            <w:r w:rsidRPr="00EF5447">
              <w:rPr>
                <w:rFonts w:cs="Arial"/>
                <w:lang w:eastAsia="zh-CN"/>
              </w:rPr>
              <w:t>IMD2</w:t>
            </w:r>
          </w:p>
        </w:tc>
      </w:tr>
      <w:tr w:rsidR="001C5D20" w:rsidRPr="00EF5447" w14:paraId="7237A549" w14:textId="77777777" w:rsidTr="003E4AFB">
        <w:trPr>
          <w:trHeight w:val="54"/>
          <w:jc w:val="center"/>
        </w:trPr>
        <w:tc>
          <w:tcPr>
            <w:tcW w:w="2258" w:type="dxa"/>
            <w:tcBorders>
              <w:top w:val="nil"/>
              <w:bottom w:val="nil"/>
            </w:tcBorders>
            <w:shd w:val="clear" w:color="auto" w:fill="auto"/>
          </w:tcPr>
          <w:p w14:paraId="3C9C6C2A" w14:textId="77777777" w:rsidR="001C5D20" w:rsidRPr="00EF5447" w:rsidRDefault="001C5D20" w:rsidP="001F5936">
            <w:pPr>
              <w:pStyle w:val="TAC"/>
              <w:rPr>
                <w:rFonts w:eastAsia="MS Mincho"/>
              </w:rPr>
            </w:pPr>
            <w:r w:rsidRPr="00EF5447">
              <w:rPr>
                <w:lang w:eastAsia="ja-JP"/>
              </w:rPr>
              <w:t>DC_4A-7A_n28A</w:t>
            </w:r>
          </w:p>
        </w:tc>
        <w:tc>
          <w:tcPr>
            <w:tcW w:w="878" w:type="dxa"/>
            <w:shd w:val="clear" w:color="auto" w:fill="auto"/>
          </w:tcPr>
          <w:p w14:paraId="57EE60A5" w14:textId="77777777" w:rsidR="001C5D20" w:rsidRPr="00EF5447" w:rsidRDefault="001C5D20" w:rsidP="001F5936">
            <w:pPr>
              <w:pStyle w:val="TAC"/>
              <w:rPr>
                <w:rFonts w:eastAsia="Malgun Gothic"/>
                <w:szCs w:val="18"/>
                <w:lang w:eastAsia="ko-KR"/>
              </w:rPr>
            </w:pPr>
            <w:r w:rsidRPr="00EF5447">
              <w:rPr>
                <w:lang w:eastAsia="ja-JP"/>
              </w:rPr>
              <w:t>4</w:t>
            </w:r>
          </w:p>
        </w:tc>
        <w:tc>
          <w:tcPr>
            <w:tcW w:w="1066" w:type="dxa"/>
            <w:shd w:val="clear" w:color="auto" w:fill="auto"/>
            <w:noWrap/>
          </w:tcPr>
          <w:p w14:paraId="6EFE8E87" w14:textId="77777777" w:rsidR="001C5D20" w:rsidRPr="00EF5447" w:rsidRDefault="001C5D20" w:rsidP="001F5936">
            <w:pPr>
              <w:pStyle w:val="TAC"/>
              <w:rPr>
                <w:rFonts w:eastAsia="Malgun Gothic"/>
                <w:szCs w:val="18"/>
                <w:lang w:eastAsia="ko-KR"/>
              </w:rPr>
            </w:pPr>
            <w:r w:rsidRPr="00EF5447">
              <w:t>1715</w:t>
            </w:r>
          </w:p>
        </w:tc>
        <w:tc>
          <w:tcPr>
            <w:tcW w:w="746" w:type="dxa"/>
            <w:shd w:val="clear" w:color="auto" w:fill="auto"/>
            <w:noWrap/>
          </w:tcPr>
          <w:p w14:paraId="36AEC329"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6981C7F2"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32E076C4" w14:textId="77777777" w:rsidR="001C5D20" w:rsidRPr="00EF5447" w:rsidRDefault="001C5D20" w:rsidP="001F5936">
            <w:pPr>
              <w:pStyle w:val="TAC"/>
              <w:rPr>
                <w:rFonts w:eastAsia="Malgun Gothic"/>
                <w:szCs w:val="18"/>
                <w:lang w:eastAsia="ko-KR"/>
              </w:rPr>
            </w:pPr>
            <w:r w:rsidRPr="00EF5447">
              <w:t>2115</w:t>
            </w:r>
          </w:p>
        </w:tc>
        <w:tc>
          <w:tcPr>
            <w:tcW w:w="917" w:type="dxa"/>
            <w:shd w:val="clear" w:color="auto" w:fill="auto"/>
          </w:tcPr>
          <w:p w14:paraId="68390D99"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6FCBA2F6" w14:textId="77777777" w:rsidR="001C5D20" w:rsidRPr="00EF5447" w:rsidRDefault="001C5D20" w:rsidP="001F5936">
            <w:pPr>
              <w:pStyle w:val="TAC"/>
              <w:rPr>
                <w:lang w:eastAsia="zh-CN"/>
              </w:rPr>
            </w:pPr>
            <w:r w:rsidRPr="00EF5447">
              <w:t>N/A</w:t>
            </w:r>
          </w:p>
        </w:tc>
      </w:tr>
      <w:tr w:rsidR="001C5D20" w:rsidRPr="00EF5447" w14:paraId="510555AF" w14:textId="77777777" w:rsidTr="003E4AFB">
        <w:trPr>
          <w:trHeight w:val="54"/>
          <w:jc w:val="center"/>
        </w:trPr>
        <w:tc>
          <w:tcPr>
            <w:tcW w:w="2258" w:type="dxa"/>
            <w:tcBorders>
              <w:top w:val="nil"/>
              <w:bottom w:val="nil"/>
            </w:tcBorders>
            <w:shd w:val="clear" w:color="auto" w:fill="auto"/>
          </w:tcPr>
          <w:p w14:paraId="5BCCCD57" w14:textId="77777777" w:rsidR="001C5D20" w:rsidRPr="00EF5447" w:rsidRDefault="001C5D20" w:rsidP="001F5936">
            <w:pPr>
              <w:pStyle w:val="TAC"/>
              <w:rPr>
                <w:rFonts w:eastAsia="MS Mincho"/>
              </w:rPr>
            </w:pPr>
          </w:p>
        </w:tc>
        <w:tc>
          <w:tcPr>
            <w:tcW w:w="878" w:type="dxa"/>
            <w:shd w:val="clear" w:color="auto" w:fill="auto"/>
          </w:tcPr>
          <w:p w14:paraId="5AEE6B21" w14:textId="77777777" w:rsidR="001C5D20" w:rsidRPr="00EF5447" w:rsidRDefault="001C5D20" w:rsidP="001F5936">
            <w:pPr>
              <w:pStyle w:val="TAC"/>
              <w:rPr>
                <w:rFonts w:eastAsia="Malgun Gothic"/>
                <w:szCs w:val="18"/>
                <w:lang w:eastAsia="ko-KR"/>
              </w:rPr>
            </w:pPr>
            <w:r w:rsidRPr="00EF5447">
              <w:rPr>
                <w:lang w:eastAsia="ja-JP"/>
              </w:rPr>
              <w:t>7</w:t>
            </w:r>
          </w:p>
        </w:tc>
        <w:tc>
          <w:tcPr>
            <w:tcW w:w="1066" w:type="dxa"/>
            <w:shd w:val="clear" w:color="auto" w:fill="auto"/>
            <w:noWrap/>
          </w:tcPr>
          <w:p w14:paraId="0790B9BE" w14:textId="77777777" w:rsidR="001C5D20" w:rsidRPr="00EF5447" w:rsidRDefault="001C5D20" w:rsidP="001F5936">
            <w:pPr>
              <w:pStyle w:val="TAC"/>
              <w:rPr>
                <w:rFonts w:eastAsia="Malgun Gothic"/>
                <w:szCs w:val="18"/>
                <w:lang w:eastAsia="ko-KR"/>
              </w:rPr>
            </w:pPr>
            <w:r w:rsidRPr="00EF5447">
              <w:t>2565</w:t>
            </w:r>
          </w:p>
        </w:tc>
        <w:tc>
          <w:tcPr>
            <w:tcW w:w="746" w:type="dxa"/>
            <w:shd w:val="clear" w:color="auto" w:fill="auto"/>
            <w:noWrap/>
          </w:tcPr>
          <w:p w14:paraId="56325EF3"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6571819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4E848A17" w14:textId="77777777" w:rsidR="001C5D20" w:rsidRPr="00EF5447" w:rsidRDefault="001C5D20" w:rsidP="001F5936">
            <w:pPr>
              <w:pStyle w:val="TAC"/>
              <w:rPr>
                <w:rFonts w:eastAsia="Malgun Gothic"/>
                <w:szCs w:val="18"/>
                <w:lang w:eastAsia="ko-KR"/>
              </w:rPr>
            </w:pPr>
            <w:r w:rsidRPr="00EF5447">
              <w:t>2685</w:t>
            </w:r>
          </w:p>
        </w:tc>
        <w:tc>
          <w:tcPr>
            <w:tcW w:w="917" w:type="dxa"/>
            <w:shd w:val="clear" w:color="auto" w:fill="auto"/>
          </w:tcPr>
          <w:p w14:paraId="4DB27C35" w14:textId="77777777" w:rsidR="001C5D20" w:rsidRPr="00EF5447" w:rsidRDefault="001C5D20" w:rsidP="001F5936">
            <w:pPr>
              <w:pStyle w:val="TAC"/>
              <w:rPr>
                <w:lang w:eastAsia="zh-CN"/>
              </w:rPr>
            </w:pPr>
            <w:r w:rsidRPr="00EF5447">
              <w:rPr>
                <w:lang w:eastAsia="ja-JP"/>
              </w:rPr>
              <w:t>18.0</w:t>
            </w:r>
          </w:p>
        </w:tc>
        <w:tc>
          <w:tcPr>
            <w:tcW w:w="1248" w:type="dxa"/>
            <w:shd w:val="clear" w:color="auto" w:fill="auto"/>
          </w:tcPr>
          <w:p w14:paraId="5353CDA7" w14:textId="77777777" w:rsidR="001C5D20" w:rsidRPr="00EF5447" w:rsidRDefault="001C5D20" w:rsidP="001F5936">
            <w:pPr>
              <w:pStyle w:val="TAC"/>
              <w:rPr>
                <w:lang w:eastAsia="zh-CN"/>
              </w:rPr>
            </w:pPr>
            <w:r w:rsidRPr="00EF5447">
              <w:t>IMD3</w:t>
            </w:r>
          </w:p>
        </w:tc>
      </w:tr>
      <w:tr w:rsidR="001C5D20" w:rsidRPr="00EF5447" w14:paraId="322C885F" w14:textId="77777777" w:rsidTr="003E4AFB">
        <w:trPr>
          <w:trHeight w:val="54"/>
          <w:jc w:val="center"/>
        </w:trPr>
        <w:tc>
          <w:tcPr>
            <w:tcW w:w="2258" w:type="dxa"/>
            <w:tcBorders>
              <w:top w:val="nil"/>
              <w:bottom w:val="single" w:sz="4" w:space="0" w:color="auto"/>
            </w:tcBorders>
            <w:shd w:val="clear" w:color="auto" w:fill="auto"/>
          </w:tcPr>
          <w:p w14:paraId="54B5087E" w14:textId="77777777" w:rsidR="001C5D20" w:rsidRPr="00EF5447" w:rsidRDefault="001C5D20" w:rsidP="001F5936">
            <w:pPr>
              <w:pStyle w:val="TAC"/>
              <w:rPr>
                <w:rFonts w:eastAsia="MS Mincho"/>
              </w:rPr>
            </w:pPr>
          </w:p>
        </w:tc>
        <w:tc>
          <w:tcPr>
            <w:tcW w:w="878" w:type="dxa"/>
            <w:shd w:val="clear" w:color="auto" w:fill="auto"/>
          </w:tcPr>
          <w:p w14:paraId="4013B585" w14:textId="77777777" w:rsidR="001C5D20" w:rsidRPr="00EF5447" w:rsidRDefault="001C5D20" w:rsidP="001F5936">
            <w:pPr>
              <w:pStyle w:val="TAC"/>
              <w:rPr>
                <w:rFonts w:eastAsia="Malgun Gothic"/>
                <w:szCs w:val="18"/>
                <w:lang w:eastAsia="ko-KR"/>
              </w:rPr>
            </w:pPr>
            <w:r w:rsidRPr="00EF5447">
              <w:rPr>
                <w:lang w:eastAsia="ja-JP"/>
              </w:rPr>
              <w:t>n28</w:t>
            </w:r>
          </w:p>
        </w:tc>
        <w:tc>
          <w:tcPr>
            <w:tcW w:w="1066" w:type="dxa"/>
            <w:shd w:val="clear" w:color="auto" w:fill="auto"/>
            <w:noWrap/>
          </w:tcPr>
          <w:p w14:paraId="4F2790CC" w14:textId="77777777" w:rsidR="001C5D20" w:rsidRPr="00EF5447" w:rsidRDefault="001C5D20" w:rsidP="001F5936">
            <w:pPr>
              <w:pStyle w:val="TAC"/>
              <w:rPr>
                <w:rFonts w:eastAsia="Malgun Gothic"/>
                <w:szCs w:val="18"/>
                <w:lang w:eastAsia="ko-KR"/>
              </w:rPr>
            </w:pPr>
            <w:r w:rsidRPr="00EF5447">
              <w:t>745</w:t>
            </w:r>
          </w:p>
        </w:tc>
        <w:tc>
          <w:tcPr>
            <w:tcW w:w="746" w:type="dxa"/>
            <w:shd w:val="clear" w:color="auto" w:fill="auto"/>
            <w:noWrap/>
          </w:tcPr>
          <w:p w14:paraId="3BEAC803"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3907F62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017A1E11" w14:textId="77777777" w:rsidR="001C5D20" w:rsidRPr="00EF5447" w:rsidRDefault="001C5D20" w:rsidP="001F5936">
            <w:pPr>
              <w:pStyle w:val="TAC"/>
              <w:rPr>
                <w:rFonts w:eastAsia="Malgun Gothic"/>
                <w:szCs w:val="18"/>
                <w:lang w:eastAsia="ko-KR"/>
              </w:rPr>
            </w:pPr>
            <w:r w:rsidRPr="00EF5447">
              <w:t>800</w:t>
            </w:r>
          </w:p>
        </w:tc>
        <w:tc>
          <w:tcPr>
            <w:tcW w:w="917" w:type="dxa"/>
            <w:shd w:val="clear" w:color="auto" w:fill="auto"/>
          </w:tcPr>
          <w:p w14:paraId="44E02FFE"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679DF77E" w14:textId="77777777" w:rsidR="001C5D20" w:rsidRPr="00EF5447" w:rsidRDefault="001C5D20" w:rsidP="001F5936">
            <w:pPr>
              <w:pStyle w:val="TAC"/>
              <w:rPr>
                <w:lang w:eastAsia="zh-CN"/>
              </w:rPr>
            </w:pPr>
            <w:r w:rsidRPr="00EF5447">
              <w:t>N/A</w:t>
            </w:r>
          </w:p>
        </w:tc>
      </w:tr>
      <w:tr w:rsidR="001C5D20" w:rsidRPr="00EF5447" w14:paraId="43B29485" w14:textId="77777777" w:rsidTr="003E4AFB">
        <w:trPr>
          <w:trHeight w:val="54"/>
          <w:jc w:val="center"/>
        </w:trPr>
        <w:tc>
          <w:tcPr>
            <w:tcW w:w="2258" w:type="dxa"/>
            <w:tcBorders>
              <w:top w:val="nil"/>
              <w:bottom w:val="nil"/>
            </w:tcBorders>
            <w:shd w:val="clear" w:color="auto" w:fill="auto"/>
          </w:tcPr>
          <w:p w14:paraId="7178780E" w14:textId="77777777" w:rsidR="001C5D20" w:rsidRPr="00EF5447" w:rsidRDefault="001C5D20" w:rsidP="001F5936">
            <w:pPr>
              <w:pStyle w:val="TAC"/>
              <w:rPr>
                <w:rFonts w:eastAsia="MS Mincho"/>
              </w:rPr>
            </w:pPr>
            <w:r w:rsidRPr="00EF5447">
              <w:rPr>
                <w:lang w:eastAsia="zh-TW"/>
              </w:rPr>
              <w:t>DC_5A-7A_n7A</w:t>
            </w:r>
          </w:p>
        </w:tc>
        <w:tc>
          <w:tcPr>
            <w:tcW w:w="878" w:type="dxa"/>
            <w:shd w:val="clear" w:color="auto" w:fill="auto"/>
          </w:tcPr>
          <w:p w14:paraId="35A29F3B" w14:textId="77777777" w:rsidR="001C5D20" w:rsidRPr="00EF5447" w:rsidRDefault="001C5D20" w:rsidP="001F5936">
            <w:pPr>
              <w:pStyle w:val="TAC"/>
              <w:rPr>
                <w:rFonts w:eastAsia="Malgun Gothic"/>
                <w:szCs w:val="18"/>
                <w:lang w:eastAsia="ko-KR"/>
              </w:rPr>
            </w:pPr>
            <w:r w:rsidRPr="00EF5447">
              <w:t>5</w:t>
            </w:r>
          </w:p>
        </w:tc>
        <w:tc>
          <w:tcPr>
            <w:tcW w:w="1066" w:type="dxa"/>
            <w:shd w:val="clear" w:color="auto" w:fill="auto"/>
            <w:noWrap/>
          </w:tcPr>
          <w:p w14:paraId="3AC374DF" w14:textId="77777777" w:rsidR="001C5D20" w:rsidRPr="00EF5447" w:rsidRDefault="001C5D20" w:rsidP="001F5936">
            <w:pPr>
              <w:pStyle w:val="TAC"/>
              <w:rPr>
                <w:rFonts w:eastAsia="Malgun Gothic"/>
                <w:szCs w:val="18"/>
                <w:lang w:eastAsia="ko-KR"/>
              </w:rPr>
            </w:pPr>
            <w:r w:rsidRPr="00EF5447">
              <w:t>834</w:t>
            </w:r>
          </w:p>
        </w:tc>
        <w:tc>
          <w:tcPr>
            <w:tcW w:w="746" w:type="dxa"/>
            <w:shd w:val="clear" w:color="auto" w:fill="auto"/>
            <w:noWrap/>
          </w:tcPr>
          <w:p w14:paraId="77677210"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568FD4F6"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66E9B2AA" w14:textId="77777777" w:rsidR="001C5D20" w:rsidRPr="00EF5447" w:rsidRDefault="001C5D20" w:rsidP="001F5936">
            <w:pPr>
              <w:pStyle w:val="TAC"/>
              <w:rPr>
                <w:rFonts w:eastAsia="Malgun Gothic"/>
                <w:szCs w:val="18"/>
                <w:lang w:eastAsia="ko-KR"/>
              </w:rPr>
            </w:pPr>
            <w:r w:rsidRPr="00EF5447">
              <w:t>879</w:t>
            </w:r>
          </w:p>
        </w:tc>
        <w:tc>
          <w:tcPr>
            <w:tcW w:w="917" w:type="dxa"/>
            <w:shd w:val="clear" w:color="auto" w:fill="auto"/>
          </w:tcPr>
          <w:p w14:paraId="2E7800AC" w14:textId="77777777" w:rsidR="001C5D20" w:rsidRPr="00EF5447" w:rsidRDefault="001C5D20" w:rsidP="001F5936">
            <w:pPr>
              <w:pStyle w:val="TAC"/>
              <w:rPr>
                <w:lang w:eastAsia="zh-CN"/>
              </w:rPr>
            </w:pPr>
            <w:r w:rsidRPr="00EF5447">
              <w:t>12</w:t>
            </w:r>
          </w:p>
        </w:tc>
        <w:tc>
          <w:tcPr>
            <w:tcW w:w="1248" w:type="dxa"/>
            <w:shd w:val="clear" w:color="auto" w:fill="auto"/>
          </w:tcPr>
          <w:p w14:paraId="4CBE82F3" w14:textId="77777777" w:rsidR="001C5D20" w:rsidRPr="00EF5447" w:rsidRDefault="001C5D20" w:rsidP="001F5936">
            <w:pPr>
              <w:pStyle w:val="TAC"/>
              <w:rPr>
                <w:lang w:eastAsia="zh-CN"/>
              </w:rPr>
            </w:pPr>
            <w:r w:rsidRPr="00EF5447">
              <w:t>IMD3</w:t>
            </w:r>
            <w:r w:rsidRPr="00EF5447">
              <w:rPr>
                <w:vertAlign w:val="superscript"/>
              </w:rPr>
              <w:t>4</w:t>
            </w:r>
          </w:p>
        </w:tc>
      </w:tr>
      <w:tr w:rsidR="001C5D20" w:rsidRPr="00EF5447" w14:paraId="48AC6B58" w14:textId="77777777" w:rsidTr="003E4AFB">
        <w:trPr>
          <w:trHeight w:val="54"/>
          <w:jc w:val="center"/>
        </w:trPr>
        <w:tc>
          <w:tcPr>
            <w:tcW w:w="2258" w:type="dxa"/>
            <w:tcBorders>
              <w:top w:val="nil"/>
              <w:bottom w:val="nil"/>
            </w:tcBorders>
            <w:shd w:val="clear" w:color="auto" w:fill="auto"/>
          </w:tcPr>
          <w:p w14:paraId="34F88FE7" w14:textId="77777777" w:rsidR="001C5D20" w:rsidRPr="00EF5447" w:rsidRDefault="001C5D20" w:rsidP="001F5936">
            <w:pPr>
              <w:pStyle w:val="TAC"/>
              <w:rPr>
                <w:rFonts w:eastAsia="MS Mincho"/>
              </w:rPr>
            </w:pPr>
          </w:p>
        </w:tc>
        <w:tc>
          <w:tcPr>
            <w:tcW w:w="878" w:type="dxa"/>
            <w:shd w:val="clear" w:color="auto" w:fill="auto"/>
          </w:tcPr>
          <w:p w14:paraId="3EB565BD" w14:textId="77777777" w:rsidR="001C5D20" w:rsidRPr="00EF5447" w:rsidRDefault="001C5D20" w:rsidP="001F5936">
            <w:pPr>
              <w:pStyle w:val="TAC"/>
              <w:rPr>
                <w:rFonts w:eastAsia="Malgun Gothic"/>
                <w:szCs w:val="18"/>
                <w:lang w:eastAsia="ko-KR"/>
              </w:rPr>
            </w:pPr>
            <w:r w:rsidRPr="00EF5447">
              <w:t>7</w:t>
            </w:r>
          </w:p>
        </w:tc>
        <w:tc>
          <w:tcPr>
            <w:tcW w:w="1066" w:type="dxa"/>
            <w:shd w:val="clear" w:color="auto" w:fill="auto"/>
            <w:noWrap/>
          </w:tcPr>
          <w:p w14:paraId="500CCED0" w14:textId="77777777" w:rsidR="001C5D20" w:rsidRPr="00EF5447" w:rsidRDefault="001C5D20" w:rsidP="001F5936">
            <w:pPr>
              <w:pStyle w:val="TAC"/>
              <w:rPr>
                <w:rFonts w:eastAsia="Malgun Gothic"/>
                <w:szCs w:val="18"/>
                <w:lang w:eastAsia="ko-KR"/>
              </w:rPr>
            </w:pPr>
            <w:r w:rsidRPr="00EF5447">
              <w:t>2527</w:t>
            </w:r>
          </w:p>
        </w:tc>
        <w:tc>
          <w:tcPr>
            <w:tcW w:w="746" w:type="dxa"/>
            <w:shd w:val="clear" w:color="auto" w:fill="auto"/>
            <w:noWrap/>
          </w:tcPr>
          <w:p w14:paraId="1666E286" w14:textId="77777777" w:rsidR="001C5D20" w:rsidRPr="00EF5447" w:rsidRDefault="001C5D20" w:rsidP="001F5936">
            <w:pPr>
              <w:pStyle w:val="TAC"/>
              <w:rPr>
                <w:rFonts w:eastAsia="Malgun Gothic"/>
                <w:szCs w:val="18"/>
                <w:lang w:eastAsia="ko-KR"/>
              </w:rPr>
            </w:pPr>
            <w:r w:rsidRPr="00EF5447">
              <w:t>10</w:t>
            </w:r>
          </w:p>
        </w:tc>
        <w:tc>
          <w:tcPr>
            <w:tcW w:w="877" w:type="dxa"/>
            <w:shd w:val="clear" w:color="auto" w:fill="auto"/>
            <w:noWrap/>
          </w:tcPr>
          <w:p w14:paraId="040CE3CF" w14:textId="77777777" w:rsidR="001C5D20" w:rsidRPr="00EF5447" w:rsidRDefault="001C5D20" w:rsidP="001F5936">
            <w:pPr>
              <w:pStyle w:val="TAC"/>
              <w:rPr>
                <w:rFonts w:eastAsia="Malgun Gothic"/>
                <w:szCs w:val="18"/>
                <w:lang w:eastAsia="ko-KR"/>
              </w:rPr>
            </w:pPr>
            <w:r w:rsidRPr="00EF5447">
              <w:t>50</w:t>
            </w:r>
          </w:p>
        </w:tc>
        <w:tc>
          <w:tcPr>
            <w:tcW w:w="1299" w:type="dxa"/>
            <w:shd w:val="clear" w:color="auto" w:fill="auto"/>
            <w:noWrap/>
          </w:tcPr>
          <w:p w14:paraId="7D8C275B" w14:textId="77777777" w:rsidR="001C5D20" w:rsidRPr="00EF5447" w:rsidRDefault="001C5D20" w:rsidP="001F5936">
            <w:pPr>
              <w:pStyle w:val="TAC"/>
              <w:rPr>
                <w:rFonts w:eastAsia="Malgun Gothic"/>
                <w:szCs w:val="18"/>
                <w:lang w:eastAsia="ko-KR"/>
              </w:rPr>
            </w:pPr>
            <w:r w:rsidRPr="00EF5447">
              <w:t>2647</w:t>
            </w:r>
          </w:p>
        </w:tc>
        <w:tc>
          <w:tcPr>
            <w:tcW w:w="917" w:type="dxa"/>
            <w:shd w:val="clear" w:color="auto" w:fill="auto"/>
          </w:tcPr>
          <w:p w14:paraId="04CEBFE1" w14:textId="77777777" w:rsidR="001C5D20" w:rsidRPr="00EF5447" w:rsidRDefault="001C5D20" w:rsidP="001F5936">
            <w:pPr>
              <w:pStyle w:val="TAC"/>
              <w:rPr>
                <w:lang w:eastAsia="zh-CN"/>
              </w:rPr>
            </w:pPr>
            <w:r w:rsidRPr="00EF5447">
              <w:t>N/A</w:t>
            </w:r>
          </w:p>
        </w:tc>
        <w:tc>
          <w:tcPr>
            <w:tcW w:w="1248" w:type="dxa"/>
            <w:shd w:val="clear" w:color="auto" w:fill="auto"/>
          </w:tcPr>
          <w:p w14:paraId="0AA3CAEC" w14:textId="77777777" w:rsidR="001C5D20" w:rsidRPr="00EF5447" w:rsidRDefault="001C5D20" w:rsidP="001F5936">
            <w:pPr>
              <w:pStyle w:val="TAC"/>
              <w:rPr>
                <w:lang w:eastAsia="zh-CN"/>
              </w:rPr>
            </w:pPr>
            <w:r w:rsidRPr="00EF5447">
              <w:t>N/A</w:t>
            </w:r>
          </w:p>
        </w:tc>
      </w:tr>
      <w:tr w:rsidR="001C5D20" w:rsidRPr="00EF5447" w14:paraId="03CC0B0A" w14:textId="77777777" w:rsidTr="003E4AFB">
        <w:trPr>
          <w:trHeight w:val="54"/>
          <w:jc w:val="center"/>
        </w:trPr>
        <w:tc>
          <w:tcPr>
            <w:tcW w:w="2258" w:type="dxa"/>
            <w:tcBorders>
              <w:top w:val="nil"/>
              <w:bottom w:val="single" w:sz="4" w:space="0" w:color="auto"/>
            </w:tcBorders>
            <w:shd w:val="clear" w:color="auto" w:fill="auto"/>
          </w:tcPr>
          <w:p w14:paraId="199EDDDF" w14:textId="77777777" w:rsidR="001C5D20" w:rsidRPr="00EF5447" w:rsidRDefault="001C5D20" w:rsidP="001F5936">
            <w:pPr>
              <w:pStyle w:val="TAC"/>
              <w:rPr>
                <w:rFonts w:eastAsia="MS Mincho"/>
              </w:rPr>
            </w:pPr>
          </w:p>
        </w:tc>
        <w:tc>
          <w:tcPr>
            <w:tcW w:w="878" w:type="dxa"/>
            <w:shd w:val="clear" w:color="auto" w:fill="auto"/>
          </w:tcPr>
          <w:p w14:paraId="7EB271C0" w14:textId="77777777" w:rsidR="001C5D20" w:rsidRPr="00EF5447" w:rsidRDefault="001C5D20" w:rsidP="001F5936">
            <w:pPr>
              <w:pStyle w:val="TAC"/>
              <w:rPr>
                <w:rFonts w:eastAsia="Malgun Gothic"/>
                <w:szCs w:val="18"/>
                <w:lang w:eastAsia="ko-KR"/>
              </w:rPr>
            </w:pPr>
            <w:r w:rsidRPr="00EF5447">
              <w:rPr>
                <w:lang w:eastAsia="zh-TW"/>
              </w:rPr>
              <w:t>n7</w:t>
            </w:r>
          </w:p>
        </w:tc>
        <w:tc>
          <w:tcPr>
            <w:tcW w:w="1066" w:type="dxa"/>
            <w:shd w:val="clear" w:color="auto" w:fill="auto"/>
            <w:noWrap/>
          </w:tcPr>
          <w:p w14:paraId="1EC2C65E" w14:textId="77777777" w:rsidR="001C5D20" w:rsidRPr="00EF5447" w:rsidRDefault="001C5D20" w:rsidP="001F5936">
            <w:pPr>
              <w:pStyle w:val="TAC"/>
              <w:rPr>
                <w:rFonts w:eastAsia="Malgun Gothic"/>
                <w:szCs w:val="18"/>
                <w:lang w:eastAsia="ko-KR"/>
              </w:rPr>
            </w:pPr>
            <w:r w:rsidRPr="00EF5447">
              <w:t>2547</w:t>
            </w:r>
          </w:p>
        </w:tc>
        <w:tc>
          <w:tcPr>
            <w:tcW w:w="746" w:type="dxa"/>
            <w:shd w:val="clear" w:color="auto" w:fill="auto"/>
            <w:noWrap/>
          </w:tcPr>
          <w:p w14:paraId="3140C21E" w14:textId="77777777" w:rsidR="001C5D20" w:rsidRPr="00EF5447" w:rsidRDefault="001C5D20" w:rsidP="001F5936">
            <w:pPr>
              <w:pStyle w:val="TAC"/>
              <w:rPr>
                <w:rFonts w:eastAsia="Malgun Gothic"/>
                <w:szCs w:val="18"/>
                <w:lang w:eastAsia="ko-KR"/>
              </w:rPr>
            </w:pPr>
            <w:r w:rsidRPr="00EF5447">
              <w:t>10</w:t>
            </w:r>
          </w:p>
        </w:tc>
        <w:tc>
          <w:tcPr>
            <w:tcW w:w="877" w:type="dxa"/>
            <w:shd w:val="clear" w:color="auto" w:fill="auto"/>
            <w:noWrap/>
          </w:tcPr>
          <w:p w14:paraId="1C63B4B2" w14:textId="77777777" w:rsidR="001C5D20" w:rsidRPr="00EF5447" w:rsidRDefault="001C5D20" w:rsidP="001F5936">
            <w:pPr>
              <w:pStyle w:val="TAC"/>
              <w:rPr>
                <w:rFonts w:eastAsia="Malgun Gothic"/>
                <w:szCs w:val="18"/>
                <w:lang w:eastAsia="ko-KR"/>
              </w:rPr>
            </w:pPr>
            <w:r w:rsidRPr="00EF5447">
              <w:t>50</w:t>
            </w:r>
          </w:p>
        </w:tc>
        <w:tc>
          <w:tcPr>
            <w:tcW w:w="1299" w:type="dxa"/>
            <w:shd w:val="clear" w:color="auto" w:fill="auto"/>
            <w:noWrap/>
          </w:tcPr>
          <w:p w14:paraId="3817C231" w14:textId="77777777" w:rsidR="001C5D20" w:rsidRPr="00EF5447" w:rsidRDefault="001C5D20" w:rsidP="001F5936">
            <w:pPr>
              <w:pStyle w:val="TAC"/>
              <w:rPr>
                <w:rFonts w:eastAsia="Malgun Gothic"/>
                <w:szCs w:val="18"/>
                <w:lang w:eastAsia="ko-KR"/>
              </w:rPr>
            </w:pPr>
            <w:r w:rsidRPr="00EF5447">
              <w:t>2667</w:t>
            </w:r>
          </w:p>
        </w:tc>
        <w:tc>
          <w:tcPr>
            <w:tcW w:w="917" w:type="dxa"/>
            <w:shd w:val="clear" w:color="auto" w:fill="auto"/>
          </w:tcPr>
          <w:p w14:paraId="0281AE1E" w14:textId="77777777" w:rsidR="001C5D20" w:rsidRPr="00EF5447" w:rsidRDefault="001C5D20" w:rsidP="001F5936">
            <w:pPr>
              <w:pStyle w:val="TAC"/>
              <w:rPr>
                <w:lang w:eastAsia="zh-CN"/>
              </w:rPr>
            </w:pPr>
            <w:r w:rsidRPr="00EF5447">
              <w:t>N/A</w:t>
            </w:r>
          </w:p>
        </w:tc>
        <w:tc>
          <w:tcPr>
            <w:tcW w:w="1248" w:type="dxa"/>
            <w:shd w:val="clear" w:color="auto" w:fill="auto"/>
          </w:tcPr>
          <w:p w14:paraId="44015FFB" w14:textId="77777777" w:rsidR="001C5D20" w:rsidRPr="00EF5447" w:rsidRDefault="001C5D20" w:rsidP="001F5936">
            <w:pPr>
              <w:pStyle w:val="TAC"/>
              <w:rPr>
                <w:lang w:eastAsia="zh-CN"/>
              </w:rPr>
            </w:pPr>
            <w:r w:rsidRPr="00EF5447">
              <w:t>N/A</w:t>
            </w:r>
          </w:p>
        </w:tc>
      </w:tr>
      <w:tr w:rsidR="001C5D20" w:rsidRPr="00EF5447" w14:paraId="0A4EABA5" w14:textId="77777777" w:rsidTr="003E4AFB">
        <w:trPr>
          <w:trHeight w:val="54"/>
          <w:jc w:val="center"/>
        </w:trPr>
        <w:tc>
          <w:tcPr>
            <w:tcW w:w="2258" w:type="dxa"/>
            <w:tcBorders>
              <w:top w:val="nil"/>
              <w:bottom w:val="nil"/>
            </w:tcBorders>
            <w:shd w:val="clear" w:color="auto" w:fill="auto"/>
          </w:tcPr>
          <w:p w14:paraId="45D0237F" w14:textId="77777777" w:rsidR="001C5D20" w:rsidRPr="00EF5447" w:rsidRDefault="001C5D20" w:rsidP="001F5936">
            <w:pPr>
              <w:pStyle w:val="TAC"/>
              <w:rPr>
                <w:lang w:eastAsia="ja-JP"/>
              </w:rPr>
            </w:pPr>
            <w:r w:rsidRPr="00EF5447">
              <w:rPr>
                <w:lang w:eastAsia="ja-JP"/>
              </w:rPr>
              <w:t>DC_5A-7A_n66A</w:t>
            </w:r>
          </w:p>
          <w:p w14:paraId="5CEEA710" w14:textId="77777777" w:rsidR="001C5D20" w:rsidRPr="00EF5447" w:rsidRDefault="001C5D20" w:rsidP="001F5936">
            <w:pPr>
              <w:pStyle w:val="TAC"/>
              <w:rPr>
                <w:rFonts w:eastAsia="MS Mincho"/>
              </w:rPr>
            </w:pPr>
            <w:r w:rsidRPr="00EF5447">
              <w:rPr>
                <w:lang w:eastAsia="ja-JP"/>
              </w:rPr>
              <w:t>DC_5A-7C_n66A</w:t>
            </w:r>
          </w:p>
        </w:tc>
        <w:tc>
          <w:tcPr>
            <w:tcW w:w="878" w:type="dxa"/>
            <w:shd w:val="clear" w:color="auto" w:fill="auto"/>
          </w:tcPr>
          <w:p w14:paraId="4A8BE82E" w14:textId="77777777" w:rsidR="001C5D20" w:rsidRPr="00EF5447" w:rsidRDefault="001C5D20" w:rsidP="001F5936">
            <w:pPr>
              <w:pStyle w:val="TAC"/>
              <w:rPr>
                <w:rFonts w:eastAsia="Malgun Gothic"/>
                <w:szCs w:val="18"/>
                <w:lang w:eastAsia="ko-KR"/>
              </w:rPr>
            </w:pPr>
            <w:r w:rsidRPr="00EF5447">
              <w:rPr>
                <w:lang w:eastAsia="ja-JP"/>
              </w:rPr>
              <w:t>5</w:t>
            </w:r>
          </w:p>
        </w:tc>
        <w:tc>
          <w:tcPr>
            <w:tcW w:w="1066" w:type="dxa"/>
            <w:shd w:val="clear" w:color="auto" w:fill="auto"/>
            <w:noWrap/>
          </w:tcPr>
          <w:p w14:paraId="7456FE9B" w14:textId="77777777" w:rsidR="001C5D20" w:rsidRPr="00EF5447" w:rsidRDefault="001C5D20" w:rsidP="001F5936">
            <w:pPr>
              <w:pStyle w:val="TAC"/>
              <w:rPr>
                <w:rFonts w:eastAsia="Malgun Gothic"/>
                <w:szCs w:val="18"/>
                <w:lang w:eastAsia="ko-KR"/>
              </w:rPr>
            </w:pPr>
            <w:r w:rsidRPr="00EF5447">
              <w:t>835</w:t>
            </w:r>
          </w:p>
        </w:tc>
        <w:tc>
          <w:tcPr>
            <w:tcW w:w="746" w:type="dxa"/>
            <w:shd w:val="clear" w:color="auto" w:fill="auto"/>
            <w:noWrap/>
          </w:tcPr>
          <w:p w14:paraId="48726E9A"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6909F22B"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3D9C4EDC" w14:textId="77777777" w:rsidR="001C5D20" w:rsidRPr="00EF5447" w:rsidRDefault="001C5D20" w:rsidP="001F5936">
            <w:pPr>
              <w:pStyle w:val="TAC"/>
              <w:rPr>
                <w:rFonts w:eastAsia="Malgun Gothic"/>
                <w:szCs w:val="18"/>
                <w:lang w:eastAsia="ko-KR"/>
              </w:rPr>
            </w:pPr>
            <w:r w:rsidRPr="00EF5447">
              <w:t>880</w:t>
            </w:r>
          </w:p>
        </w:tc>
        <w:tc>
          <w:tcPr>
            <w:tcW w:w="917" w:type="dxa"/>
            <w:shd w:val="clear" w:color="auto" w:fill="auto"/>
          </w:tcPr>
          <w:p w14:paraId="308A35B3" w14:textId="321FF1F0" w:rsidR="001C5D20" w:rsidRPr="00EF5447" w:rsidRDefault="001C5D20" w:rsidP="001F5936">
            <w:pPr>
              <w:pStyle w:val="TAC"/>
              <w:rPr>
                <w:lang w:eastAsia="zh-CN"/>
              </w:rPr>
            </w:pPr>
            <w:del w:id="3519" w:author="Huawei" w:date="2021-02-07T16:37:00Z">
              <w:r w:rsidRPr="00EF5447" w:rsidDel="001F5936">
                <w:rPr>
                  <w:lang w:eastAsia="ja-JP"/>
                </w:rPr>
                <w:delText>18.0</w:delText>
              </w:r>
            </w:del>
            <w:ins w:id="3520" w:author="Huawei" w:date="2021-02-07T16:37:00Z">
              <w:r w:rsidR="001F5936">
                <w:rPr>
                  <w:lang w:eastAsia="ja-JP"/>
                </w:rPr>
                <w:t>17.8</w:t>
              </w:r>
            </w:ins>
          </w:p>
        </w:tc>
        <w:tc>
          <w:tcPr>
            <w:tcW w:w="1248" w:type="dxa"/>
            <w:shd w:val="clear" w:color="auto" w:fill="auto"/>
          </w:tcPr>
          <w:p w14:paraId="413ADD75" w14:textId="77777777" w:rsidR="001C5D20" w:rsidRPr="00EF5447" w:rsidRDefault="001C5D20" w:rsidP="001F5936">
            <w:pPr>
              <w:pStyle w:val="TAC"/>
              <w:rPr>
                <w:lang w:eastAsia="zh-CN"/>
              </w:rPr>
            </w:pPr>
            <w:r w:rsidRPr="00EF5447">
              <w:t>IMD3</w:t>
            </w:r>
          </w:p>
        </w:tc>
      </w:tr>
      <w:tr w:rsidR="001C5D20" w:rsidRPr="00EF5447" w14:paraId="727B708B" w14:textId="77777777" w:rsidTr="003E4AFB">
        <w:trPr>
          <w:trHeight w:val="54"/>
          <w:jc w:val="center"/>
        </w:trPr>
        <w:tc>
          <w:tcPr>
            <w:tcW w:w="2258" w:type="dxa"/>
            <w:tcBorders>
              <w:top w:val="nil"/>
              <w:bottom w:val="nil"/>
            </w:tcBorders>
            <w:shd w:val="clear" w:color="auto" w:fill="auto"/>
          </w:tcPr>
          <w:p w14:paraId="071BA021" w14:textId="77777777" w:rsidR="001C5D20" w:rsidRPr="00EF5447" w:rsidRDefault="001C5D20" w:rsidP="001F5936">
            <w:pPr>
              <w:pStyle w:val="TAC"/>
              <w:rPr>
                <w:rFonts w:eastAsia="MS Mincho"/>
              </w:rPr>
            </w:pPr>
          </w:p>
        </w:tc>
        <w:tc>
          <w:tcPr>
            <w:tcW w:w="878" w:type="dxa"/>
            <w:shd w:val="clear" w:color="auto" w:fill="auto"/>
          </w:tcPr>
          <w:p w14:paraId="49DAB488" w14:textId="77777777" w:rsidR="001C5D20" w:rsidRPr="00EF5447" w:rsidRDefault="001C5D20" w:rsidP="001F5936">
            <w:pPr>
              <w:pStyle w:val="TAC"/>
              <w:rPr>
                <w:rFonts w:eastAsia="Malgun Gothic"/>
                <w:szCs w:val="18"/>
                <w:lang w:eastAsia="ko-KR"/>
              </w:rPr>
            </w:pPr>
            <w:r w:rsidRPr="00EF5447">
              <w:rPr>
                <w:lang w:eastAsia="ja-JP"/>
              </w:rPr>
              <w:t>7</w:t>
            </w:r>
          </w:p>
        </w:tc>
        <w:tc>
          <w:tcPr>
            <w:tcW w:w="1066" w:type="dxa"/>
            <w:shd w:val="clear" w:color="auto" w:fill="auto"/>
            <w:noWrap/>
          </w:tcPr>
          <w:p w14:paraId="664C9521" w14:textId="77777777" w:rsidR="001C5D20" w:rsidRPr="00EF5447" w:rsidRDefault="001C5D20" w:rsidP="001F5936">
            <w:pPr>
              <w:pStyle w:val="TAC"/>
              <w:rPr>
                <w:rFonts w:eastAsia="Malgun Gothic"/>
                <w:szCs w:val="18"/>
                <w:lang w:eastAsia="ko-KR"/>
              </w:rPr>
            </w:pPr>
            <w:r w:rsidRPr="00EF5447">
              <w:t>2560</w:t>
            </w:r>
          </w:p>
        </w:tc>
        <w:tc>
          <w:tcPr>
            <w:tcW w:w="746" w:type="dxa"/>
            <w:shd w:val="clear" w:color="auto" w:fill="auto"/>
            <w:noWrap/>
          </w:tcPr>
          <w:p w14:paraId="2301F705"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1D6E411A"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29C44475" w14:textId="77777777" w:rsidR="001C5D20" w:rsidRPr="00EF5447" w:rsidRDefault="001C5D20" w:rsidP="001F5936">
            <w:pPr>
              <w:pStyle w:val="TAC"/>
              <w:rPr>
                <w:rFonts w:eastAsia="Malgun Gothic"/>
                <w:szCs w:val="18"/>
                <w:lang w:eastAsia="ko-KR"/>
              </w:rPr>
            </w:pPr>
            <w:r w:rsidRPr="00EF5447">
              <w:t>2680</w:t>
            </w:r>
          </w:p>
        </w:tc>
        <w:tc>
          <w:tcPr>
            <w:tcW w:w="917" w:type="dxa"/>
            <w:shd w:val="clear" w:color="auto" w:fill="auto"/>
          </w:tcPr>
          <w:p w14:paraId="69831751" w14:textId="77777777" w:rsidR="001C5D20" w:rsidRPr="00EF5447" w:rsidRDefault="001C5D20" w:rsidP="001F5936">
            <w:pPr>
              <w:pStyle w:val="TAC"/>
              <w:rPr>
                <w:lang w:eastAsia="zh-CN"/>
              </w:rPr>
            </w:pPr>
            <w:r w:rsidRPr="00EF5447">
              <w:t>N/A</w:t>
            </w:r>
          </w:p>
        </w:tc>
        <w:tc>
          <w:tcPr>
            <w:tcW w:w="1248" w:type="dxa"/>
            <w:shd w:val="clear" w:color="auto" w:fill="auto"/>
          </w:tcPr>
          <w:p w14:paraId="65225DF5" w14:textId="77777777" w:rsidR="001C5D20" w:rsidRPr="00EF5447" w:rsidRDefault="001C5D20" w:rsidP="001F5936">
            <w:pPr>
              <w:pStyle w:val="TAC"/>
              <w:rPr>
                <w:lang w:eastAsia="zh-CN"/>
              </w:rPr>
            </w:pPr>
            <w:r w:rsidRPr="00EF5447">
              <w:t>N/A</w:t>
            </w:r>
          </w:p>
        </w:tc>
      </w:tr>
      <w:tr w:rsidR="001C5D20" w:rsidRPr="00EF5447" w14:paraId="64302431" w14:textId="77777777" w:rsidTr="003E4AFB">
        <w:trPr>
          <w:trHeight w:val="54"/>
          <w:jc w:val="center"/>
        </w:trPr>
        <w:tc>
          <w:tcPr>
            <w:tcW w:w="2258" w:type="dxa"/>
            <w:tcBorders>
              <w:top w:val="nil"/>
              <w:bottom w:val="nil"/>
            </w:tcBorders>
            <w:shd w:val="clear" w:color="auto" w:fill="auto"/>
          </w:tcPr>
          <w:p w14:paraId="04997DF5" w14:textId="77777777" w:rsidR="001C5D20" w:rsidRPr="00EF5447" w:rsidRDefault="001C5D20" w:rsidP="001F5936">
            <w:pPr>
              <w:pStyle w:val="TAC"/>
              <w:rPr>
                <w:rFonts w:eastAsia="MS Mincho"/>
              </w:rPr>
            </w:pPr>
          </w:p>
        </w:tc>
        <w:tc>
          <w:tcPr>
            <w:tcW w:w="878" w:type="dxa"/>
            <w:shd w:val="clear" w:color="auto" w:fill="auto"/>
          </w:tcPr>
          <w:p w14:paraId="0F81E46B" w14:textId="77777777" w:rsidR="001C5D20" w:rsidRPr="00EF5447" w:rsidRDefault="001C5D20" w:rsidP="001F5936">
            <w:pPr>
              <w:pStyle w:val="TAC"/>
              <w:rPr>
                <w:rFonts w:eastAsia="Malgun Gothic"/>
                <w:szCs w:val="18"/>
                <w:lang w:eastAsia="ko-KR"/>
              </w:rPr>
            </w:pPr>
            <w:r w:rsidRPr="00EF5447">
              <w:rPr>
                <w:lang w:eastAsia="ja-JP"/>
              </w:rPr>
              <w:t>66</w:t>
            </w:r>
          </w:p>
        </w:tc>
        <w:tc>
          <w:tcPr>
            <w:tcW w:w="1066" w:type="dxa"/>
            <w:shd w:val="clear" w:color="auto" w:fill="auto"/>
            <w:noWrap/>
          </w:tcPr>
          <w:p w14:paraId="05248A22" w14:textId="77777777" w:rsidR="001C5D20" w:rsidRPr="00EF5447" w:rsidRDefault="001C5D20" w:rsidP="001F5936">
            <w:pPr>
              <w:pStyle w:val="TAC"/>
              <w:rPr>
                <w:rFonts w:eastAsia="Malgun Gothic"/>
                <w:szCs w:val="18"/>
                <w:lang w:eastAsia="ko-KR"/>
              </w:rPr>
            </w:pPr>
            <w:r w:rsidRPr="00EF5447">
              <w:t>1720</w:t>
            </w:r>
          </w:p>
        </w:tc>
        <w:tc>
          <w:tcPr>
            <w:tcW w:w="746" w:type="dxa"/>
            <w:shd w:val="clear" w:color="auto" w:fill="auto"/>
            <w:noWrap/>
          </w:tcPr>
          <w:p w14:paraId="65D3E2BC"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0CAE42D5"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14469483" w14:textId="77777777" w:rsidR="001C5D20" w:rsidRPr="00EF5447" w:rsidRDefault="001C5D20" w:rsidP="001F5936">
            <w:pPr>
              <w:pStyle w:val="TAC"/>
              <w:rPr>
                <w:rFonts w:eastAsia="Malgun Gothic"/>
                <w:szCs w:val="18"/>
                <w:lang w:eastAsia="ko-KR"/>
              </w:rPr>
            </w:pPr>
            <w:r w:rsidRPr="00EF5447">
              <w:t>2120</w:t>
            </w:r>
          </w:p>
        </w:tc>
        <w:tc>
          <w:tcPr>
            <w:tcW w:w="917" w:type="dxa"/>
            <w:shd w:val="clear" w:color="auto" w:fill="auto"/>
          </w:tcPr>
          <w:p w14:paraId="72BC22BB"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368D422A" w14:textId="77777777" w:rsidR="001C5D20" w:rsidRPr="00EF5447" w:rsidRDefault="001C5D20" w:rsidP="001F5936">
            <w:pPr>
              <w:pStyle w:val="TAC"/>
              <w:rPr>
                <w:lang w:eastAsia="zh-CN"/>
              </w:rPr>
            </w:pPr>
            <w:r w:rsidRPr="00EF5447">
              <w:t>N/A</w:t>
            </w:r>
          </w:p>
        </w:tc>
      </w:tr>
      <w:tr w:rsidR="001C5D20" w:rsidRPr="00EF5447" w14:paraId="5F2BF27E" w14:textId="77777777" w:rsidTr="003E4AFB">
        <w:trPr>
          <w:trHeight w:val="54"/>
          <w:jc w:val="center"/>
        </w:trPr>
        <w:tc>
          <w:tcPr>
            <w:tcW w:w="2258" w:type="dxa"/>
            <w:tcBorders>
              <w:top w:val="nil"/>
              <w:bottom w:val="nil"/>
            </w:tcBorders>
            <w:shd w:val="clear" w:color="auto" w:fill="auto"/>
          </w:tcPr>
          <w:p w14:paraId="25E94AF6" w14:textId="77777777" w:rsidR="001C5D20" w:rsidRPr="00EF5447" w:rsidRDefault="001C5D20" w:rsidP="001F5936">
            <w:pPr>
              <w:pStyle w:val="TAC"/>
              <w:rPr>
                <w:rFonts w:eastAsia="MS Mincho"/>
              </w:rPr>
            </w:pPr>
          </w:p>
        </w:tc>
        <w:tc>
          <w:tcPr>
            <w:tcW w:w="878" w:type="dxa"/>
            <w:shd w:val="clear" w:color="auto" w:fill="auto"/>
          </w:tcPr>
          <w:p w14:paraId="01ED8D12" w14:textId="77777777" w:rsidR="001C5D20" w:rsidRPr="00EF5447" w:rsidRDefault="001C5D20" w:rsidP="001F5936">
            <w:pPr>
              <w:pStyle w:val="TAC"/>
              <w:rPr>
                <w:rFonts w:eastAsia="Malgun Gothic"/>
                <w:szCs w:val="18"/>
                <w:lang w:eastAsia="ko-KR"/>
              </w:rPr>
            </w:pPr>
            <w:r w:rsidRPr="00EF5447">
              <w:rPr>
                <w:lang w:eastAsia="ja-JP"/>
              </w:rPr>
              <w:t>5</w:t>
            </w:r>
          </w:p>
        </w:tc>
        <w:tc>
          <w:tcPr>
            <w:tcW w:w="1066" w:type="dxa"/>
            <w:shd w:val="clear" w:color="auto" w:fill="auto"/>
            <w:noWrap/>
          </w:tcPr>
          <w:p w14:paraId="1149ACE1" w14:textId="77777777" w:rsidR="001C5D20" w:rsidRPr="00EF5447" w:rsidRDefault="001C5D20" w:rsidP="001F5936">
            <w:pPr>
              <w:pStyle w:val="TAC"/>
              <w:rPr>
                <w:rFonts w:eastAsia="Malgun Gothic"/>
                <w:szCs w:val="18"/>
                <w:lang w:eastAsia="ko-KR"/>
              </w:rPr>
            </w:pPr>
            <w:r w:rsidRPr="00EF5447">
              <w:t>846.5</w:t>
            </w:r>
          </w:p>
        </w:tc>
        <w:tc>
          <w:tcPr>
            <w:tcW w:w="746" w:type="dxa"/>
            <w:shd w:val="clear" w:color="auto" w:fill="auto"/>
            <w:noWrap/>
          </w:tcPr>
          <w:p w14:paraId="5279F634"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2BE6F7CB"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56BCE47C" w14:textId="77777777" w:rsidR="001C5D20" w:rsidRPr="00EF5447" w:rsidRDefault="001C5D20" w:rsidP="001F5936">
            <w:pPr>
              <w:pStyle w:val="TAC"/>
              <w:rPr>
                <w:rFonts w:eastAsia="Malgun Gothic"/>
                <w:szCs w:val="18"/>
                <w:lang w:eastAsia="ko-KR"/>
              </w:rPr>
            </w:pPr>
            <w:r w:rsidRPr="00EF5447">
              <w:t>891.5</w:t>
            </w:r>
          </w:p>
        </w:tc>
        <w:tc>
          <w:tcPr>
            <w:tcW w:w="917" w:type="dxa"/>
            <w:shd w:val="clear" w:color="auto" w:fill="auto"/>
          </w:tcPr>
          <w:p w14:paraId="27965CAA"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4E6DA3A6" w14:textId="77777777" w:rsidR="001C5D20" w:rsidRPr="00EF5447" w:rsidRDefault="001C5D20" w:rsidP="001F5936">
            <w:pPr>
              <w:pStyle w:val="TAC"/>
              <w:rPr>
                <w:lang w:eastAsia="zh-CN"/>
              </w:rPr>
            </w:pPr>
            <w:r w:rsidRPr="00EF5447">
              <w:t>N/A</w:t>
            </w:r>
          </w:p>
        </w:tc>
      </w:tr>
      <w:tr w:rsidR="001C5D20" w:rsidRPr="00EF5447" w14:paraId="388C6C60" w14:textId="77777777" w:rsidTr="003E4AFB">
        <w:trPr>
          <w:trHeight w:val="54"/>
          <w:jc w:val="center"/>
        </w:trPr>
        <w:tc>
          <w:tcPr>
            <w:tcW w:w="2258" w:type="dxa"/>
            <w:tcBorders>
              <w:top w:val="nil"/>
              <w:bottom w:val="nil"/>
            </w:tcBorders>
            <w:shd w:val="clear" w:color="auto" w:fill="auto"/>
          </w:tcPr>
          <w:p w14:paraId="3402A7C9" w14:textId="77777777" w:rsidR="001C5D20" w:rsidRPr="00EF5447" w:rsidRDefault="001C5D20" w:rsidP="001F5936">
            <w:pPr>
              <w:pStyle w:val="TAC"/>
              <w:rPr>
                <w:rFonts w:eastAsia="MS Mincho"/>
              </w:rPr>
            </w:pPr>
          </w:p>
        </w:tc>
        <w:tc>
          <w:tcPr>
            <w:tcW w:w="878" w:type="dxa"/>
            <w:shd w:val="clear" w:color="auto" w:fill="auto"/>
          </w:tcPr>
          <w:p w14:paraId="64EBA5F4" w14:textId="77777777" w:rsidR="001C5D20" w:rsidRPr="00EF5447" w:rsidRDefault="001C5D20" w:rsidP="001F5936">
            <w:pPr>
              <w:pStyle w:val="TAC"/>
              <w:rPr>
                <w:rFonts w:eastAsia="Malgun Gothic"/>
                <w:szCs w:val="18"/>
                <w:lang w:eastAsia="ko-KR"/>
              </w:rPr>
            </w:pPr>
            <w:r w:rsidRPr="00EF5447">
              <w:rPr>
                <w:lang w:eastAsia="ja-JP"/>
              </w:rPr>
              <w:t>7</w:t>
            </w:r>
          </w:p>
        </w:tc>
        <w:tc>
          <w:tcPr>
            <w:tcW w:w="1066" w:type="dxa"/>
            <w:shd w:val="clear" w:color="auto" w:fill="auto"/>
            <w:noWrap/>
          </w:tcPr>
          <w:p w14:paraId="3F4A7CF9" w14:textId="77777777" w:rsidR="001C5D20" w:rsidRPr="00EF5447" w:rsidRDefault="001C5D20" w:rsidP="001F5936">
            <w:pPr>
              <w:pStyle w:val="TAC"/>
              <w:rPr>
                <w:rFonts w:eastAsia="Malgun Gothic"/>
                <w:szCs w:val="18"/>
                <w:lang w:eastAsia="ko-KR"/>
              </w:rPr>
            </w:pPr>
            <w:r w:rsidRPr="00EF5447">
              <w:t>2504</w:t>
            </w:r>
          </w:p>
        </w:tc>
        <w:tc>
          <w:tcPr>
            <w:tcW w:w="746" w:type="dxa"/>
            <w:shd w:val="clear" w:color="auto" w:fill="auto"/>
            <w:noWrap/>
          </w:tcPr>
          <w:p w14:paraId="27A9358C"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21781494"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16BA27A4" w14:textId="77777777" w:rsidR="001C5D20" w:rsidRPr="00EF5447" w:rsidRDefault="001C5D20" w:rsidP="001F5936">
            <w:pPr>
              <w:pStyle w:val="TAC"/>
              <w:rPr>
                <w:rFonts w:eastAsia="Malgun Gothic"/>
                <w:szCs w:val="18"/>
                <w:lang w:eastAsia="ko-KR"/>
              </w:rPr>
            </w:pPr>
            <w:r w:rsidRPr="00EF5447">
              <w:t>2624</w:t>
            </w:r>
          </w:p>
        </w:tc>
        <w:tc>
          <w:tcPr>
            <w:tcW w:w="917" w:type="dxa"/>
            <w:shd w:val="clear" w:color="auto" w:fill="auto"/>
          </w:tcPr>
          <w:p w14:paraId="7E8F890E" w14:textId="77777777" w:rsidR="001C5D20" w:rsidRPr="00EF5447" w:rsidRDefault="001C5D20" w:rsidP="001F5936">
            <w:pPr>
              <w:pStyle w:val="TAC"/>
              <w:rPr>
                <w:lang w:eastAsia="zh-CN"/>
              </w:rPr>
            </w:pPr>
            <w:r w:rsidRPr="00EF5447">
              <w:rPr>
                <w:lang w:eastAsia="ja-JP"/>
              </w:rPr>
              <w:t>29.0</w:t>
            </w:r>
          </w:p>
        </w:tc>
        <w:tc>
          <w:tcPr>
            <w:tcW w:w="1248" w:type="dxa"/>
            <w:shd w:val="clear" w:color="auto" w:fill="auto"/>
          </w:tcPr>
          <w:p w14:paraId="6389CD0E" w14:textId="77777777" w:rsidR="001C5D20" w:rsidRPr="00EF5447" w:rsidRDefault="001C5D20" w:rsidP="001F5936">
            <w:pPr>
              <w:pStyle w:val="TAC"/>
              <w:rPr>
                <w:lang w:eastAsia="zh-CN"/>
              </w:rPr>
            </w:pPr>
            <w:r w:rsidRPr="00EF5447">
              <w:t>IMD2</w:t>
            </w:r>
            <w:r w:rsidRPr="00EF5447">
              <w:rPr>
                <w:vertAlign w:val="superscript"/>
              </w:rPr>
              <w:t>1</w:t>
            </w:r>
          </w:p>
        </w:tc>
      </w:tr>
      <w:tr w:rsidR="001C5D20" w:rsidRPr="00EF5447" w14:paraId="56EE4A68" w14:textId="77777777" w:rsidTr="003E4AFB">
        <w:trPr>
          <w:trHeight w:val="54"/>
          <w:jc w:val="center"/>
        </w:trPr>
        <w:tc>
          <w:tcPr>
            <w:tcW w:w="2258" w:type="dxa"/>
            <w:tcBorders>
              <w:top w:val="nil"/>
              <w:bottom w:val="single" w:sz="4" w:space="0" w:color="auto"/>
            </w:tcBorders>
            <w:shd w:val="clear" w:color="auto" w:fill="auto"/>
          </w:tcPr>
          <w:p w14:paraId="7E2673FD" w14:textId="77777777" w:rsidR="001C5D20" w:rsidRPr="00EF5447" w:rsidRDefault="001C5D20" w:rsidP="001F5936">
            <w:pPr>
              <w:pStyle w:val="TAC"/>
              <w:rPr>
                <w:rFonts w:eastAsia="MS Mincho"/>
              </w:rPr>
            </w:pPr>
          </w:p>
        </w:tc>
        <w:tc>
          <w:tcPr>
            <w:tcW w:w="878" w:type="dxa"/>
            <w:shd w:val="clear" w:color="auto" w:fill="auto"/>
          </w:tcPr>
          <w:p w14:paraId="243CBE4D" w14:textId="77777777" w:rsidR="001C5D20" w:rsidRPr="00EF5447" w:rsidRDefault="001C5D20" w:rsidP="001F5936">
            <w:pPr>
              <w:pStyle w:val="TAC"/>
              <w:rPr>
                <w:rFonts w:eastAsia="Malgun Gothic"/>
                <w:szCs w:val="18"/>
                <w:lang w:eastAsia="ko-KR"/>
              </w:rPr>
            </w:pPr>
            <w:r w:rsidRPr="00EF5447">
              <w:rPr>
                <w:lang w:eastAsia="ja-JP"/>
              </w:rPr>
              <w:t>66</w:t>
            </w:r>
          </w:p>
        </w:tc>
        <w:tc>
          <w:tcPr>
            <w:tcW w:w="1066" w:type="dxa"/>
            <w:shd w:val="clear" w:color="auto" w:fill="auto"/>
            <w:noWrap/>
          </w:tcPr>
          <w:p w14:paraId="495D6085" w14:textId="77777777" w:rsidR="001C5D20" w:rsidRPr="00EF5447" w:rsidRDefault="001C5D20" w:rsidP="001F5936">
            <w:pPr>
              <w:pStyle w:val="TAC"/>
              <w:rPr>
                <w:rFonts w:eastAsia="Malgun Gothic"/>
                <w:szCs w:val="18"/>
                <w:lang w:eastAsia="ko-KR"/>
              </w:rPr>
            </w:pPr>
            <w:r w:rsidRPr="00EF5447">
              <w:t>1777.5</w:t>
            </w:r>
          </w:p>
        </w:tc>
        <w:tc>
          <w:tcPr>
            <w:tcW w:w="746" w:type="dxa"/>
            <w:shd w:val="clear" w:color="auto" w:fill="auto"/>
            <w:noWrap/>
          </w:tcPr>
          <w:p w14:paraId="1E4CB246"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7F5FE6BE"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1D23F386" w14:textId="77777777" w:rsidR="001C5D20" w:rsidRPr="00EF5447" w:rsidRDefault="001C5D20" w:rsidP="001F5936">
            <w:pPr>
              <w:pStyle w:val="TAC"/>
              <w:rPr>
                <w:rFonts w:eastAsia="Malgun Gothic"/>
                <w:szCs w:val="18"/>
                <w:lang w:eastAsia="ko-KR"/>
              </w:rPr>
            </w:pPr>
            <w:r w:rsidRPr="00EF5447">
              <w:t>2177.5</w:t>
            </w:r>
          </w:p>
        </w:tc>
        <w:tc>
          <w:tcPr>
            <w:tcW w:w="917" w:type="dxa"/>
            <w:shd w:val="clear" w:color="auto" w:fill="auto"/>
          </w:tcPr>
          <w:p w14:paraId="07420FC2" w14:textId="77777777" w:rsidR="001C5D20" w:rsidRPr="00EF5447" w:rsidRDefault="001C5D20" w:rsidP="001F5936">
            <w:pPr>
              <w:pStyle w:val="TAC"/>
              <w:rPr>
                <w:lang w:eastAsia="zh-CN"/>
              </w:rPr>
            </w:pPr>
            <w:r w:rsidRPr="00EF5447">
              <w:rPr>
                <w:lang w:eastAsia="ja-JP"/>
              </w:rPr>
              <w:t>N/A</w:t>
            </w:r>
          </w:p>
        </w:tc>
        <w:tc>
          <w:tcPr>
            <w:tcW w:w="1248" w:type="dxa"/>
            <w:shd w:val="clear" w:color="auto" w:fill="auto"/>
          </w:tcPr>
          <w:p w14:paraId="0C63422C" w14:textId="77777777" w:rsidR="001C5D20" w:rsidRPr="00EF5447" w:rsidRDefault="001C5D20" w:rsidP="001F5936">
            <w:pPr>
              <w:pStyle w:val="TAC"/>
              <w:rPr>
                <w:lang w:eastAsia="zh-CN"/>
              </w:rPr>
            </w:pPr>
            <w:r w:rsidRPr="00EF5447">
              <w:t>N/A</w:t>
            </w:r>
          </w:p>
        </w:tc>
      </w:tr>
      <w:tr w:rsidR="001C5D20" w:rsidRPr="00EF5447" w14:paraId="32F106BF" w14:textId="77777777" w:rsidTr="003E4AFB">
        <w:trPr>
          <w:trHeight w:val="54"/>
          <w:jc w:val="center"/>
        </w:trPr>
        <w:tc>
          <w:tcPr>
            <w:tcW w:w="2258" w:type="dxa"/>
            <w:tcBorders>
              <w:bottom w:val="nil"/>
            </w:tcBorders>
            <w:shd w:val="clear" w:color="auto" w:fill="auto"/>
          </w:tcPr>
          <w:p w14:paraId="0EA94902" w14:textId="77777777" w:rsidR="001C5D20" w:rsidRPr="00EF5447" w:rsidRDefault="001C5D20" w:rsidP="001F5936">
            <w:pPr>
              <w:pStyle w:val="TAC"/>
              <w:rPr>
                <w:rFonts w:eastAsia="MS Mincho"/>
              </w:rPr>
            </w:pPr>
            <w:r w:rsidRPr="00EF5447">
              <w:rPr>
                <w:rFonts w:cs="Arial"/>
                <w:szCs w:val="18"/>
                <w:lang w:eastAsia="zh-CN"/>
              </w:rPr>
              <w:t>DC_5A-7A_n71A</w:t>
            </w:r>
          </w:p>
        </w:tc>
        <w:tc>
          <w:tcPr>
            <w:tcW w:w="878" w:type="dxa"/>
            <w:shd w:val="clear" w:color="auto" w:fill="auto"/>
          </w:tcPr>
          <w:p w14:paraId="0F62814F" w14:textId="77777777" w:rsidR="001C5D20" w:rsidRPr="00EF5447" w:rsidRDefault="001C5D20" w:rsidP="001F5936">
            <w:pPr>
              <w:pStyle w:val="TAC"/>
              <w:rPr>
                <w:rFonts w:eastAsia="MS Mincho"/>
              </w:rPr>
            </w:pPr>
            <w:r w:rsidRPr="00EF5447">
              <w:rPr>
                <w:rFonts w:eastAsia="Malgun Gothic" w:cs="Arial"/>
                <w:kern w:val="2"/>
                <w:szCs w:val="18"/>
                <w:lang w:eastAsia="ko-KR"/>
              </w:rPr>
              <w:t>5</w:t>
            </w:r>
          </w:p>
        </w:tc>
        <w:tc>
          <w:tcPr>
            <w:tcW w:w="1066" w:type="dxa"/>
            <w:shd w:val="clear" w:color="auto" w:fill="auto"/>
            <w:noWrap/>
          </w:tcPr>
          <w:p w14:paraId="51077449" w14:textId="77777777" w:rsidR="001C5D20" w:rsidRPr="00EF5447" w:rsidRDefault="001C5D20" w:rsidP="001F5936">
            <w:pPr>
              <w:pStyle w:val="TAC"/>
              <w:rPr>
                <w:rFonts w:eastAsia="MS Mincho"/>
              </w:rPr>
            </w:pPr>
            <w:r w:rsidRPr="00EF5447">
              <w:rPr>
                <w:rFonts w:eastAsia="Malgun Gothic" w:cs="Arial"/>
                <w:kern w:val="2"/>
                <w:szCs w:val="18"/>
                <w:lang w:eastAsia="ko-KR"/>
              </w:rPr>
              <w:t>835</w:t>
            </w:r>
          </w:p>
        </w:tc>
        <w:tc>
          <w:tcPr>
            <w:tcW w:w="746" w:type="dxa"/>
            <w:shd w:val="clear" w:color="auto" w:fill="auto"/>
            <w:noWrap/>
          </w:tcPr>
          <w:p w14:paraId="26050464" w14:textId="77777777" w:rsidR="001C5D20" w:rsidRPr="00EF5447" w:rsidRDefault="001C5D20" w:rsidP="001F5936">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29862B13" w14:textId="77777777" w:rsidR="001C5D20" w:rsidRPr="00EF5447" w:rsidRDefault="001C5D20" w:rsidP="001F5936">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1B2F3AF7" w14:textId="77777777" w:rsidR="001C5D20" w:rsidRPr="00EF5447" w:rsidRDefault="001C5D20" w:rsidP="001F5936">
            <w:pPr>
              <w:pStyle w:val="TAC"/>
              <w:rPr>
                <w:rFonts w:eastAsia="MS Mincho"/>
              </w:rPr>
            </w:pPr>
            <w:r w:rsidRPr="00EF5447">
              <w:rPr>
                <w:rFonts w:cs="Arial"/>
                <w:kern w:val="2"/>
                <w:szCs w:val="18"/>
                <w:lang w:eastAsia="zh-CN"/>
              </w:rPr>
              <w:t>880</w:t>
            </w:r>
          </w:p>
        </w:tc>
        <w:tc>
          <w:tcPr>
            <w:tcW w:w="917" w:type="dxa"/>
            <w:shd w:val="clear" w:color="auto" w:fill="auto"/>
          </w:tcPr>
          <w:p w14:paraId="7DF5DF02" w14:textId="77777777" w:rsidR="001C5D20" w:rsidRPr="00EF5447" w:rsidRDefault="001C5D20" w:rsidP="001F5936">
            <w:pPr>
              <w:pStyle w:val="TAC"/>
              <w:rPr>
                <w:rFonts w:eastAsia="MS Mincho"/>
              </w:rPr>
            </w:pPr>
            <w:r w:rsidRPr="00EF5447">
              <w:rPr>
                <w:rFonts w:eastAsia="Malgun Gothic" w:cs="Arial"/>
                <w:kern w:val="2"/>
                <w:szCs w:val="18"/>
                <w:lang w:eastAsia="ko-KR"/>
              </w:rPr>
              <w:t>N/A</w:t>
            </w:r>
          </w:p>
        </w:tc>
        <w:tc>
          <w:tcPr>
            <w:tcW w:w="1248" w:type="dxa"/>
            <w:shd w:val="clear" w:color="auto" w:fill="auto"/>
          </w:tcPr>
          <w:p w14:paraId="5C79424A" w14:textId="77777777" w:rsidR="001C5D20" w:rsidRPr="00EF5447" w:rsidRDefault="001C5D20" w:rsidP="001F5936">
            <w:pPr>
              <w:pStyle w:val="TAC"/>
              <w:rPr>
                <w:rFonts w:eastAsia="MS Mincho"/>
              </w:rPr>
            </w:pPr>
            <w:r w:rsidRPr="00EF5447">
              <w:rPr>
                <w:rFonts w:eastAsia="Malgun Gothic" w:cs="Arial"/>
                <w:kern w:val="2"/>
                <w:szCs w:val="24"/>
                <w:lang w:eastAsia="ko-KR"/>
              </w:rPr>
              <w:t>N/A</w:t>
            </w:r>
          </w:p>
        </w:tc>
      </w:tr>
      <w:tr w:rsidR="001C5D20" w:rsidRPr="00EF5447" w14:paraId="472AA9BE" w14:textId="77777777" w:rsidTr="003E4AFB">
        <w:trPr>
          <w:trHeight w:val="54"/>
          <w:jc w:val="center"/>
        </w:trPr>
        <w:tc>
          <w:tcPr>
            <w:tcW w:w="2258" w:type="dxa"/>
            <w:tcBorders>
              <w:top w:val="nil"/>
              <w:bottom w:val="nil"/>
            </w:tcBorders>
            <w:shd w:val="clear" w:color="auto" w:fill="auto"/>
          </w:tcPr>
          <w:p w14:paraId="639C9C82" w14:textId="77777777" w:rsidR="001C5D20" w:rsidRPr="00EF5447" w:rsidRDefault="001C5D20" w:rsidP="001F5936">
            <w:pPr>
              <w:pStyle w:val="TAC"/>
              <w:rPr>
                <w:rFonts w:eastAsia="MS Mincho"/>
              </w:rPr>
            </w:pPr>
          </w:p>
        </w:tc>
        <w:tc>
          <w:tcPr>
            <w:tcW w:w="878" w:type="dxa"/>
            <w:shd w:val="clear" w:color="auto" w:fill="auto"/>
          </w:tcPr>
          <w:p w14:paraId="0A2D203D" w14:textId="77777777" w:rsidR="001C5D20" w:rsidRPr="00EF5447" w:rsidRDefault="001C5D20" w:rsidP="001F5936">
            <w:pPr>
              <w:pStyle w:val="TAC"/>
              <w:rPr>
                <w:rFonts w:eastAsia="MS Mincho"/>
              </w:rPr>
            </w:pPr>
            <w:r w:rsidRPr="00EF5447">
              <w:rPr>
                <w:rFonts w:eastAsia="Malgun Gothic" w:cs="Arial"/>
                <w:kern w:val="2"/>
                <w:szCs w:val="18"/>
                <w:lang w:eastAsia="ko-KR"/>
              </w:rPr>
              <w:t>7</w:t>
            </w:r>
          </w:p>
        </w:tc>
        <w:tc>
          <w:tcPr>
            <w:tcW w:w="1066" w:type="dxa"/>
            <w:shd w:val="clear" w:color="auto" w:fill="auto"/>
            <w:noWrap/>
          </w:tcPr>
          <w:p w14:paraId="003A850D" w14:textId="77777777" w:rsidR="001C5D20" w:rsidRPr="00EF5447" w:rsidRDefault="001C5D20" w:rsidP="001F5936">
            <w:pPr>
              <w:pStyle w:val="TAC"/>
              <w:rPr>
                <w:rFonts w:eastAsia="MS Mincho"/>
              </w:rPr>
            </w:pPr>
            <w:r w:rsidRPr="00EF5447">
              <w:rPr>
                <w:rFonts w:eastAsia="Malgun Gothic" w:cs="Arial"/>
                <w:kern w:val="2"/>
                <w:szCs w:val="18"/>
                <w:lang w:eastAsia="ko-KR"/>
              </w:rPr>
              <w:t>2540</w:t>
            </w:r>
          </w:p>
        </w:tc>
        <w:tc>
          <w:tcPr>
            <w:tcW w:w="746" w:type="dxa"/>
            <w:shd w:val="clear" w:color="auto" w:fill="auto"/>
            <w:noWrap/>
          </w:tcPr>
          <w:p w14:paraId="600F02BC" w14:textId="77777777" w:rsidR="001C5D20" w:rsidRPr="00EF5447" w:rsidRDefault="001C5D20" w:rsidP="001F5936">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3AE8DD49" w14:textId="77777777" w:rsidR="001C5D20" w:rsidRPr="00EF5447" w:rsidRDefault="001C5D20" w:rsidP="001F5936">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127E0C78" w14:textId="77777777" w:rsidR="001C5D20" w:rsidRPr="00EF5447" w:rsidRDefault="001C5D20" w:rsidP="001F5936">
            <w:pPr>
              <w:pStyle w:val="TAC"/>
              <w:rPr>
                <w:rFonts w:eastAsia="MS Mincho"/>
              </w:rPr>
            </w:pPr>
            <w:r w:rsidRPr="00EF5447">
              <w:rPr>
                <w:rFonts w:eastAsia="Malgun Gothic" w:cs="Arial"/>
                <w:kern w:val="2"/>
                <w:szCs w:val="18"/>
                <w:lang w:eastAsia="ko-KR"/>
              </w:rPr>
              <w:t>2660</w:t>
            </w:r>
          </w:p>
        </w:tc>
        <w:tc>
          <w:tcPr>
            <w:tcW w:w="917" w:type="dxa"/>
            <w:shd w:val="clear" w:color="auto" w:fill="auto"/>
          </w:tcPr>
          <w:p w14:paraId="08B10DFF" w14:textId="77777777" w:rsidR="001C5D20" w:rsidRPr="00EF5447" w:rsidRDefault="001C5D20" w:rsidP="001F5936">
            <w:pPr>
              <w:pStyle w:val="TAC"/>
              <w:rPr>
                <w:rFonts w:eastAsia="MS Mincho"/>
              </w:rPr>
            </w:pPr>
            <w:r w:rsidRPr="00EF5447">
              <w:rPr>
                <w:rFonts w:cs="Arial"/>
                <w:kern w:val="2"/>
                <w:szCs w:val="18"/>
                <w:lang w:eastAsia="zh-CN"/>
              </w:rPr>
              <w:t>6.5</w:t>
            </w:r>
          </w:p>
        </w:tc>
        <w:tc>
          <w:tcPr>
            <w:tcW w:w="1248" w:type="dxa"/>
            <w:shd w:val="clear" w:color="auto" w:fill="auto"/>
          </w:tcPr>
          <w:p w14:paraId="0B729E2C" w14:textId="77777777" w:rsidR="001C5D20" w:rsidRPr="00EF5447" w:rsidRDefault="001C5D20" w:rsidP="001F5936">
            <w:pPr>
              <w:pStyle w:val="TAC"/>
              <w:rPr>
                <w:lang w:eastAsia="zh-CN"/>
              </w:rPr>
            </w:pPr>
            <w:r w:rsidRPr="00EF5447">
              <w:rPr>
                <w:lang w:eastAsia="ja-JP"/>
              </w:rPr>
              <w:t>IMD</w:t>
            </w:r>
            <w:r w:rsidRPr="00EF5447">
              <w:rPr>
                <w:lang w:eastAsia="zh-CN"/>
              </w:rPr>
              <w:t>5</w:t>
            </w:r>
          </w:p>
        </w:tc>
      </w:tr>
      <w:tr w:rsidR="001C5D20" w:rsidRPr="00EF5447" w14:paraId="5877C653" w14:textId="77777777" w:rsidTr="003E4AFB">
        <w:trPr>
          <w:trHeight w:val="54"/>
          <w:jc w:val="center"/>
        </w:trPr>
        <w:tc>
          <w:tcPr>
            <w:tcW w:w="2258" w:type="dxa"/>
            <w:tcBorders>
              <w:top w:val="nil"/>
              <w:bottom w:val="single" w:sz="4" w:space="0" w:color="auto"/>
            </w:tcBorders>
            <w:shd w:val="clear" w:color="auto" w:fill="auto"/>
          </w:tcPr>
          <w:p w14:paraId="4ABEBADC" w14:textId="77777777" w:rsidR="001C5D20" w:rsidRPr="00EF5447" w:rsidRDefault="001C5D20" w:rsidP="001F5936">
            <w:pPr>
              <w:pStyle w:val="TAC"/>
              <w:rPr>
                <w:rFonts w:eastAsia="MS Mincho"/>
              </w:rPr>
            </w:pPr>
          </w:p>
        </w:tc>
        <w:tc>
          <w:tcPr>
            <w:tcW w:w="878" w:type="dxa"/>
            <w:shd w:val="clear" w:color="auto" w:fill="auto"/>
          </w:tcPr>
          <w:p w14:paraId="121365C9" w14:textId="77777777" w:rsidR="001C5D20" w:rsidRPr="00EF5447" w:rsidRDefault="001C5D20" w:rsidP="001F5936">
            <w:pPr>
              <w:pStyle w:val="TAC"/>
              <w:rPr>
                <w:rFonts w:eastAsia="MS Mincho"/>
              </w:rPr>
            </w:pPr>
            <w:r w:rsidRPr="00EF5447">
              <w:rPr>
                <w:rFonts w:eastAsia="Malgun Gothic" w:cs="Arial"/>
                <w:kern w:val="2"/>
                <w:szCs w:val="18"/>
                <w:lang w:eastAsia="ko-KR"/>
              </w:rPr>
              <w:t>n71</w:t>
            </w:r>
          </w:p>
        </w:tc>
        <w:tc>
          <w:tcPr>
            <w:tcW w:w="1066" w:type="dxa"/>
            <w:shd w:val="clear" w:color="auto" w:fill="auto"/>
            <w:noWrap/>
          </w:tcPr>
          <w:p w14:paraId="0D349E06" w14:textId="77777777" w:rsidR="001C5D20" w:rsidRPr="00EF5447" w:rsidRDefault="001C5D20" w:rsidP="001F5936">
            <w:pPr>
              <w:pStyle w:val="TAC"/>
              <w:rPr>
                <w:rFonts w:eastAsia="MS Mincho"/>
              </w:rPr>
            </w:pPr>
            <w:r w:rsidRPr="00EF5447">
              <w:rPr>
                <w:rFonts w:eastAsia="Malgun Gothic" w:cs="Arial"/>
                <w:kern w:val="2"/>
                <w:szCs w:val="18"/>
                <w:lang w:eastAsia="ko-KR"/>
              </w:rPr>
              <w:t>680</w:t>
            </w:r>
          </w:p>
        </w:tc>
        <w:tc>
          <w:tcPr>
            <w:tcW w:w="746" w:type="dxa"/>
            <w:shd w:val="clear" w:color="auto" w:fill="auto"/>
            <w:noWrap/>
          </w:tcPr>
          <w:p w14:paraId="369F0307" w14:textId="77777777" w:rsidR="001C5D20" w:rsidRPr="00EF5447" w:rsidRDefault="001C5D20" w:rsidP="001F5936">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0D43FBE3" w14:textId="77777777" w:rsidR="001C5D20" w:rsidRPr="00EF5447" w:rsidRDefault="001C5D20" w:rsidP="001F5936">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0422ECDD" w14:textId="77777777" w:rsidR="001C5D20" w:rsidRPr="00EF5447" w:rsidRDefault="001C5D20" w:rsidP="001F5936">
            <w:pPr>
              <w:pStyle w:val="TAC"/>
              <w:rPr>
                <w:rFonts w:eastAsia="MS Mincho"/>
              </w:rPr>
            </w:pPr>
            <w:r w:rsidRPr="00EF5447">
              <w:rPr>
                <w:rFonts w:cs="Arial"/>
                <w:kern w:val="2"/>
                <w:szCs w:val="18"/>
                <w:lang w:eastAsia="zh-CN"/>
              </w:rPr>
              <w:t>634</w:t>
            </w:r>
          </w:p>
        </w:tc>
        <w:tc>
          <w:tcPr>
            <w:tcW w:w="917" w:type="dxa"/>
            <w:shd w:val="clear" w:color="auto" w:fill="auto"/>
          </w:tcPr>
          <w:p w14:paraId="4AE59301" w14:textId="77777777" w:rsidR="001C5D20" w:rsidRPr="00EF5447" w:rsidRDefault="001C5D20" w:rsidP="001F5936">
            <w:pPr>
              <w:pStyle w:val="TAC"/>
              <w:rPr>
                <w:rFonts w:eastAsia="MS Mincho"/>
              </w:rPr>
            </w:pPr>
            <w:r w:rsidRPr="00EF5447">
              <w:rPr>
                <w:rFonts w:eastAsia="Malgun Gothic" w:cs="Arial"/>
                <w:kern w:val="2"/>
                <w:szCs w:val="18"/>
                <w:lang w:eastAsia="ko-KR"/>
              </w:rPr>
              <w:t>N/A</w:t>
            </w:r>
          </w:p>
        </w:tc>
        <w:tc>
          <w:tcPr>
            <w:tcW w:w="1248" w:type="dxa"/>
            <w:shd w:val="clear" w:color="auto" w:fill="auto"/>
          </w:tcPr>
          <w:p w14:paraId="64457A75"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3D23971B" w14:textId="77777777" w:rsidTr="003E4AFB">
        <w:trPr>
          <w:trHeight w:val="54"/>
          <w:jc w:val="center"/>
        </w:trPr>
        <w:tc>
          <w:tcPr>
            <w:tcW w:w="2258" w:type="dxa"/>
            <w:tcBorders>
              <w:bottom w:val="nil"/>
            </w:tcBorders>
            <w:shd w:val="clear" w:color="auto" w:fill="auto"/>
          </w:tcPr>
          <w:p w14:paraId="0600469B" w14:textId="77777777" w:rsidR="001C5D20" w:rsidRPr="00EF5447" w:rsidRDefault="001C5D20" w:rsidP="001F5936">
            <w:pPr>
              <w:pStyle w:val="TAC"/>
            </w:pPr>
            <w:r w:rsidRPr="00EF5447">
              <w:t>DC_</w:t>
            </w:r>
            <w:r w:rsidRPr="00EF5447">
              <w:rPr>
                <w:rFonts w:eastAsia="Malgun Gothic"/>
                <w:lang w:eastAsia="ko-KR"/>
              </w:rPr>
              <w:t>5</w:t>
            </w:r>
            <w:r w:rsidRPr="00EF5447">
              <w:t>A-</w:t>
            </w:r>
            <w:r w:rsidRPr="00EF5447">
              <w:rPr>
                <w:rFonts w:eastAsia="Malgun Gothic"/>
                <w:lang w:eastAsia="ko-KR"/>
              </w:rPr>
              <w:t>7A</w:t>
            </w:r>
            <w:r w:rsidRPr="00EF5447">
              <w:rPr>
                <w:lang w:eastAsia="zh-CN"/>
              </w:rPr>
              <w:t>_</w:t>
            </w:r>
            <w:r w:rsidRPr="00EF5447">
              <w:rPr>
                <w:lang w:eastAsia="ja-JP"/>
              </w:rPr>
              <w:t>n</w:t>
            </w:r>
            <w:r w:rsidRPr="00EF5447">
              <w:rPr>
                <w:rFonts w:eastAsia="Malgun Gothic"/>
                <w:lang w:eastAsia="ko-KR"/>
              </w:rPr>
              <w:t>78</w:t>
            </w:r>
            <w:r w:rsidRPr="00EF5447">
              <w:t>A</w:t>
            </w:r>
          </w:p>
          <w:p w14:paraId="53A163BA" w14:textId="77777777" w:rsidR="001C5D20" w:rsidRPr="00EF5447" w:rsidRDefault="001C5D20" w:rsidP="001F5936">
            <w:pPr>
              <w:pStyle w:val="TAC"/>
              <w:rPr>
                <w:lang w:eastAsia="zh-CN"/>
              </w:rPr>
            </w:pPr>
            <w:r w:rsidRPr="00EF5447">
              <w:rPr>
                <w:lang w:eastAsia="zh-CN"/>
              </w:rPr>
              <w:t>DC_5A-7A_n78C</w:t>
            </w:r>
          </w:p>
          <w:p w14:paraId="717BB1FB" w14:textId="77777777" w:rsidR="001C5D20" w:rsidRPr="00EF5447" w:rsidRDefault="001C5D20" w:rsidP="001F5936">
            <w:pPr>
              <w:pStyle w:val="TAC"/>
              <w:rPr>
                <w:rFonts w:eastAsia="MS Mincho"/>
              </w:rPr>
            </w:pPr>
            <w:r w:rsidRPr="00EF5447">
              <w:rPr>
                <w:lang w:eastAsia="zh-CN"/>
              </w:rPr>
              <w:t>DC_5A-7A-7A_n78C</w:t>
            </w:r>
          </w:p>
        </w:tc>
        <w:tc>
          <w:tcPr>
            <w:tcW w:w="878" w:type="dxa"/>
            <w:shd w:val="clear" w:color="auto" w:fill="auto"/>
          </w:tcPr>
          <w:p w14:paraId="3167DB1A" w14:textId="77777777" w:rsidR="001C5D20" w:rsidRPr="00EF5447" w:rsidRDefault="001C5D20" w:rsidP="001F5936">
            <w:pPr>
              <w:pStyle w:val="TAC"/>
              <w:rPr>
                <w:rFonts w:eastAsia="MS Mincho"/>
              </w:rPr>
            </w:pPr>
            <w:r w:rsidRPr="00EF5447">
              <w:rPr>
                <w:rFonts w:eastAsia="Malgun Gothic"/>
                <w:lang w:eastAsia="ko-KR"/>
              </w:rPr>
              <w:t>5</w:t>
            </w:r>
          </w:p>
        </w:tc>
        <w:tc>
          <w:tcPr>
            <w:tcW w:w="1066" w:type="dxa"/>
            <w:shd w:val="clear" w:color="auto" w:fill="auto"/>
            <w:noWrap/>
          </w:tcPr>
          <w:p w14:paraId="784D4417" w14:textId="77777777" w:rsidR="001C5D20" w:rsidRPr="00EF5447" w:rsidRDefault="001C5D20" w:rsidP="001F5936">
            <w:pPr>
              <w:pStyle w:val="TAC"/>
              <w:rPr>
                <w:rFonts w:eastAsia="MS Mincho"/>
              </w:rPr>
            </w:pPr>
            <w:r w:rsidRPr="00EF5447">
              <w:rPr>
                <w:lang w:eastAsia="zh-CN"/>
              </w:rPr>
              <w:t>844</w:t>
            </w:r>
          </w:p>
        </w:tc>
        <w:tc>
          <w:tcPr>
            <w:tcW w:w="746" w:type="dxa"/>
            <w:shd w:val="clear" w:color="auto" w:fill="auto"/>
            <w:noWrap/>
          </w:tcPr>
          <w:p w14:paraId="473A29C8" w14:textId="77777777" w:rsidR="001C5D20" w:rsidRPr="00EF5447" w:rsidRDefault="001C5D20" w:rsidP="001F5936">
            <w:pPr>
              <w:pStyle w:val="TAC"/>
              <w:rPr>
                <w:rFonts w:eastAsia="MS Mincho"/>
              </w:rPr>
            </w:pPr>
            <w:r w:rsidRPr="00EF5447">
              <w:rPr>
                <w:lang w:eastAsia="zh-CN"/>
              </w:rPr>
              <w:t>5</w:t>
            </w:r>
          </w:p>
        </w:tc>
        <w:tc>
          <w:tcPr>
            <w:tcW w:w="877" w:type="dxa"/>
            <w:shd w:val="clear" w:color="auto" w:fill="auto"/>
            <w:noWrap/>
          </w:tcPr>
          <w:p w14:paraId="1D61A836" w14:textId="77777777" w:rsidR="001C5D20" w:rsidRPr="00EF5447" w:rsidRDefault="001C5D20" w:rsidP="001F5936">
            <w:pPr>
              <w:pStyle w:val="TAC"/>
              <w:rPr>
                <w:rFonts w:eastAsia="MS Mincho"/>
              </w:rPr>
            </w:pPr>
            <w:r w:rsidRPr="00EF5447">
              <w:rPr>
                <w:lang w:eastAsia="zh-CN"/>
              </w:rPr>
              <w:t>25</w:t>
            </w:r>
          </w:p>
        </w:tc>
        <w:tc>
          <w:tcPr>
            <w:tcW w:w="1299" w:type="dxa"/>
            <w:shd w:val="clear" w:color="auto" w:fill="auto"/>
            <w:noWrap/>
          </w:tcPr>
          <w:p w14:paraId="467EEF31" w14:textId="77777777" w:rsidR="001C5D20" w:rsidRPr="00EF5447" w:rsidRDefault="001C5D20" w:rsidP="001F5936">
            <w:pPr>
              <w:pStyle w:val="TAC"/>
              <w:rPr>
                <w:rFonts w:eastAsia="MS Mincho"/>
              </w:rPr>
            </w:pPr>
            <w:r w:rsidRPr="00EF5447">
              <w:rPr>
                <w:lang w:eastAsia="zh-CN"/>
              </w:rPr>
              <w:t>889</w:t>
            </w:r>
          </w:p>
        </w:tc>
        <w:tc>
          <w:tcPr>
            <w:tcW w:w="917" w:type="dxa"/>
            <w:shd w:val="clear" w:color="auto" w:fill="auto"/>
          </w:tcPr>
          <w:p w14:paraId="0EAB00E6"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514E1FB7"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0E020932" w14:textId="77777777" w:rsidTr="003E4AFB">
        <w:trPr>
          <w:trHeight w:val="54"/>
          <w:jc w:val="center"/>
        </w:trPr>
        <w:tc>
          <w:tcPr>
            <w:tcW w:w="2258" w:type="dxa"/>
            <w:tcBorders>
              <w:top w:val="nil"/>
              <w:bottom w:val="nil"/>
            </w:tcBorders>
            <w:shd w:val="clear" w:color="auto" w:fill="auto"/>
          </w:tcPr>
          <w:p w14:paraId="1968C8AB" w14:textId="77777777" w:rsidR="001C5D20" w:rsidRPr="00EF5447" w:rsidRDefault="001C5D20" w:rsidP="001F5936">
            <w:pPr>
              <w:pStyle w:val="TAC"/>
              <w:rPr>
                <w:rFonts w:eastAsia="MS Mincho"/>
              </w:rPr>
            </w:pPr>
          </w:p>
        </w:tc>
        <w:tc>
          <w:tcPr>
            <w:tcW w:w="878" w:type="dxa"/>
            <w:shd w:val="clear" w:color="auto" w:fill="auto"/>
          </w:tcPr>
          <w:p w14:paraId="63E70423" w14:textId="77777777" w:rsidR="001C5D20" w:rsidRPr="00EF5447" w:rsidRDefault="001C5D20" w:rsidP="001F5936">
            <w:pPr>
              <w:pStyle w:val="TAC"/>
              <w:rPr>
                <w:rFonts w:eastAsia="MS Mincho"/>
              </w:rPr>
            </w:pPr>
            <w:r w:rsidRPr="00EF5447">
              <w:rPr>
                <w:rFonts w:eastAsia="Malgun Gothic"/>
                <w:lang w:eastAsia="ko-KR"/>
              </w:rPr>
              <w:t>7</w:t>
            </w:r>
          </w:p>
        </w:tc>
        <w:tc>
          <w:tcPr>
            <w:tcW w:w="1066" w:type="dxa"/>
            <w:shd w:val="clear" w:color="auto" w:fill="auto"/>
            <w:noWrap/>
          </w:tcPr>
          <w:p w14:paraId="30969F83" w14:textId="77777777" w:rsidR="001C5D20" w:rsidRPr="00EF5447" w:rsidRDefault="001C5D20" w:rsidP="001F5936">
            <w:pPr>
              <w:pStyle w:val="TAC"/>
              <w:rPr>
                <w:rFonts w:eastAsia="MS Mincho"/>
              </w:rPr>
            </w:pPr>
            <w:r w:rsidRPr="00EF5447">
              <w:rPr>
                <w:lang w:eastAsia="zh-CN"/>
              </w:rPr>
              <w:t>2525</w:t>
            </w:r>
          </w:p>
        </w:tc>
        <w:tc>
          <w:tcPr>
            <w:tcW w:w="746" w:type="dxa"/>
            <w:shd w:val="clear" w:color="auto" w:fill="auto"/>
            <w:noWrap/>
          </w:tcPr>
          <w:p w14:paraId="1D72348A" w14:textId="77777777" w:rsidR="001C5D20" w:rsidRPr="00EF5447" w:rsidRDefault="001C5D20" w:rsidP="001F5936">
            <w:pPr>
              <w:pStyle w:val="TAC"/>
              <w:rPr>
                <w:rFonts w:eastAsia="MS Mincho"/>
              </w:rPr>
            </w:pPr>
            <w:r w:rsidRPr="00EF5447">
              <w:rPr>
                <w:lang w:eastAsia="zh-CN"/>
              </w:rPr>
              <w:t>5</w:t>
            </w:r>
          </w:p>
        </w:tc>
        <w:tc>
          <w:tcPr>
            <w:tcW w:w="877" w:type="dxa"/>
            <w:shd w:val="clear" w:color="auto" w:fill="auto"/>
            <w:noWrap/>
          </w:tcPr>
          <w:p w14:paraId="415664B4" w14:textId="77777777" w:rsidR="001C5D20" w:rsidRPr="00EF5447" w:rsidRDefault="001C5D20" w:rsidP="001F5936">
            <w:pPr>
              <w:pStyle w:val="TAC"/>
              <w:rPr>
                <w:rFonts w:eastAsia="MS Mincho"/>
              </w:rPr>
            </w:pPr>
            <w:r w:rsidRPr="00EF5447">
              <w:rPr>
                <w:lang w:eastAsia="zh-CN"/>
              </w:rPr>
              <w:t>25</w:t>
            </w:r>
          </w:p>
        </w:tc>
        <w:tc>
          <w:tcPr>
            <w:tcW w:w="1299" w:type="dxa"/>
            <w:shd w:val="clear" w:color="auto" w:fill="auto"/>
            <w:noWrap/>
          </w:tcPr>
          <w:p w14:paraId="2A622DAD" w14:textId="77777777" w:rsidR="001C5D20" w:rsidRPr="00EF5447" w:rsidRDefault="001C5D20" w:rsidP="001F5936">
            <w:pPr>
              <w:pStyle w:val="TAC"/>
              <w:rPr>
                <w:rFonts w:eastAsia="MS Mincho"/>
              </w:rPr>
            </w:pPr>
            <w:r w:rsidRPr="00EF5447">
              <w:rPr>
                <w:lang w:eastAsia="zh-CN"/>
              </w:rPr>
              <w:t>2645</w:t>
            </w:r>
          </w:p>
        </w:tc>
        <w:tc>
          <w:tcPr>
            <w:tcW w:w="917" w:type="dxa"/>
            <w:shd w:val="clear" w:color="auto" w:fill="auto"/>
          </w:tcPr>
          <w:p w14:paraId="137F08FD" w14:textId="77777777" w:rsidR="001C5D20" w:rsidRPr="00EF5447" w:rsidRDefault="001C5D20" w:rsidP="001F5936">
            <w:pPr>
              <w:pStyle w:val="TAC"/>
              <w:rPr>
                <w:rFonts w:eastAsia="MS Mincho"/>
              </w:rPr>
            </w:pPr>
            <w:r w:rsidRPr="00EF5447">
              <w:rPr>
                <w:lang w:eastAsia="zh-CN"/>
              </w:rPr>
              <w:t>30.1</w:t>
            </w:r>
          </w:p>
        </w:tc>
        <w:tc>
          <w:tcPr>
            <w:tcW w:w="1248" w:type="dxa"/>
            <w:shd w:val="clear" w:color="auto" w:fill="auto"/>
          </w:tcPr>
          <w:p w14:paraId="0B887BCC"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0C5D5888" w14:textId="77777777" w:rsidTr="003E4AFB">
        <w:trPr>
          <w:trHeight w:val="54"/>
          <w:jc w:val="center"/>
        </w:trPr>
        <w:tc>
          <w:tcPr>
            <w:tcW w:w="2258" w:type="dxa"/>
            <w:tcBorders>
              <w:top w:val="nil"/>
              <w:bottom w:val="nil"/>
            </w:tcBorders>
            <w:shd w:val="clear" w:color="auto" w:fill="auto"/>
          </w:tcPr>
          <w:p w14:paraId="7F276C99" w14:textId="77777777" w:rsidR="001C5D20" w:rsidRPr="00EF5447" w:rsidRDefault="001C5D20" w:rsidP="001F5936">
            <w:pPr>
              <w:pStyle w:val="TAC"/>
              <w:rPr>
                <w:rFonts w:eastAsia="MS Mincho"/>
              </w:rPr>
            </w:pPr>
          </w:p>
        </w:tc>
        <w:tc>
          <w:tcPr>
            <w:tcW w:w="878" w:type="dxa"/>
            <w:shd w:val="clear" w:color="auto" w:fill="auto"/>
          </w:tcPr>
          <w:p w14:paraId="267E1495" w14:textId="77777777" w:rsidR="001C5D20" w:rsidRPr="00EF5447" w:rsidRDefault="001C5D20" w:rsidP="001F5936">
            <w:pPr>
              <w:pStyle w:val="TAC"/>
              <w:rPr>
                <w:rFonts w:eastAsia="MS Mincho"/>
              </w:rPr>
            </w:pPr>
            <w:r w:rsidRPr="00EF5447">
              <w:rPr>
                <w:rFonts w:eastAsia="Malgun Gothic"/>
                <w:lang w:eastAsia="ko-KR"/>
              </w:rPr>
              <w:t>n78</w:t>
            </w:r>
          </w:p>
        </w:tc>
        <w:tc>
          <w:tcPr>
            <w:tcW w:w="1066" w:type="dxa"/>
            <w:shd w:val="clear" w:color="auto" w:fill="auto"/>
            <w:noWrap/>
          </w:tcPr>
          <w:p w14:paraId="4DE85A4A" w14:textId="77777777" w:rsidR="001C5D20" w:rsidRPr="00EF5447" w:rsidRDefault="001C5D20" w:rsidP="001F5936">
            <w:pPr>
              <w:pStyle w:val="TAC"/>
              <w:rPr>
                <w:rFonts w:eastAsia="MS Mincho"/>
              </w:rPr>
            </w:pPr>
            <w:r w:rsidRPr="00EF5447">
              <w:rPr>
                <w:lang w:eastAsia="zh-CN"/>
              </w:rPr>
              <w:t>3489</w:t>
            </w:r>
          </w:p>
        </w:tc>
        <w:tc>
          <w:tcPr>
            <w:tcW w:w="746" w:type="dxa"/>
            <w:shd w:val="clear" w:color="auto" w:fill="auto"/>
            <w:noWrap/>
          </w:tcPr>
          <w:p w14:paraId="65DCB1A1" w14:textId="77777777" w:rsidR="001C5D20" w:rsidRPr="00EF5447" w:rsidRDefault="001C5D20" w:rsidP="001F5936">
            <w:pPr>
              <w:pStyle w:val="TAC"/>
              <w:rPr>
                <w:rFonts w:eastAsia="MS Mincho"/>
              </w:rPr>
            </w:pPr>
            <w:r w:rsidRPr="00EF5447">
              <w:rPr>
                <w:lang w:eastAsia="zh-CN"/>
              </w:rPr>
              <w:t>10</w:t>
            </w:r>
          </w:p>
        </w:tc>
        <w:tc>
          <w:tcPr>
            <w:tcW w:w="877" w:type="dxa"/>
            <w:shd w:val="clear" w:color="auto" w:fill="auto"/>
            <w:noWrap/>
          </w:tcPr>
          <w:p w14:paraId="5E976B24" w14:textId="77777777" w:rsidR="001C5D20" w:rsidRPr="00EF5447" w:rsidRDefault="001C5D20" w:rsidP="001F5936">
            <w:pPr>
              <w:pStyle w:val="TAC"/>
              <w:rPr>
                <w:rFonts w:eastAsia="MS Mincho"/>
              </w:rPr>
            </w:pPr>
            <w:r w:rsidRPr="00EF5447">
              <w:rPr>
                <w:lang w:eastAsia="zh-CN"/>
              </w:rPr>
              <w:t>50</w:t>
            </w:r>
          </w:p>
        </w:tc>
        <w:tc>
          <w:tcPr>
            <w:tcW w:w="1299" w:type="dxa"/>
            <w:shd w:val="clear" w:color="auto" w:fill="auto"/>
            <w:noWrap/>
          </w:tcPr>
          <w:p w14:paraId="71F6355E" w14:textId="77777777" w:rsidR="001C5D20" w:rsidRPr="00EF5447" w:rsidRDefault="001C5D20" w:rsidP="001F5936">
            <w:pPr>
              <w:pStyle w:val="TAC"/>
              <w:rPr>
                <w:rFonts w:eastAsia="MS Mincho"/>
              </w:rPr>
            </w:pPr>
            <w:r w:rsidRPr="00EF5447">
              <w:rPr>
                <w:lang w:eastAsia="zh-CN"/>
              </w:rPr>
              <w:t>3489</w:t>
            </w:r>
          </w:p>
        </w:tc>
        <w:tc>
          <w:tcPr>
            <w:tcW w:w="917" w:type="dxa"/>
            <w:shd w:val="clear" w:color="auto" w:fill="auto"/>
          </w:tcPr>
          <w:p w14:paraId="0D6A4991" w14:textId="77777777" w:rsidR="001C5D20" w:rsidRPr="00EF5447" w:rsidRDefault="001C5D20" w:rsidP="001F5936">
            <w:pPr>
              <w:pStyle w:val="TAC"/>
              <w:rPr>
                <w:rFonts w:eastAsia="MS Mincho"/>
              </w:rPr>
            </w:pPr>
            <w:r w:rsidRPr="00EF5447">
              <w:rPr>
                <w:rFonts w:eastAsia="Malgun Gothic"/>
                <w:kern w:val="2"/>
                <w:szCs w:val="24"/>
                <w:lang w:eastAsia="ko-KR"/>
              </w:rPr>
              <w:t>N/A</w:t>
            </w:r>
          </w:p>
        </w:tc>
        <w:tc>
          <w:tcPr>
            <w:tcW w:w="1248" w:type="dxa"/>
            <w:shd w:val="clear" w:color="auto" w:fill="auto"/>
          </w:tcPr>
          <w:p w14:paraId="4195013D"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2F666823" w14:textId="77777777" w:rsidTr="003E4AFB">
        <w:trPr>
          <w:trHeight w:val="54"/>
          <w:jc w:val="center"/>
        </w:trPr>
        <w:tc>
          <w:tcPr>
            <w:tcW w:w="2258" w:type="dxa"/>
            <w:tcBorders>
              <w:top w:val="nil"/>
              <w:bottom w:val="nil"/>
            </w:tcBorders>
            <w:shd w:val="clear" w:color="auto" w:fill="auto"/>
          </w:tcPr>
          <w:p w14:paraId="741A04F0" w14:textId="77777777" w:rsidR="001C5D20" w:rsidRPr="00EF5447" w:rsidRDefault="001C5D20" w:rsidP="001F5936">
            <w:pPr>
              <w:pStyle w:val="TAC"/>
              <w:rPr>
                <w:rFonts w:eastAsia="MS Mincho"/>
              </w:rPr>
            </w:pPr>
          </w:p>
        </w:tc>
        <w:tc>
          <w:tcPr>
            <w:tcW w:w="878" w:type="dxa"/>
            <w:shd w:val="clear" w:color="auto" w:fill="auto"/>
          </w:tcPr>
          <w:p w14:paraId="253C597C" w14:textId="77777777" w:rsidR="001C5D20" w:rsidRPr="00EF5447" w:rsidRDefault="001C5D20" w:rsidP="001F5936">
            <w:pPr>
              <w:pStyle w:val="TAC"/>
              <w:rPr>
                <w:rFonts w:eastAsia="MS Mincho"/>
              </w:rPr>
            </w:pPr>
            <w:r w:rsidRPr="00EF5447">
              <w:rPr>
                <w:rFonts w:eastAsia="Malgun Gothic"/>
                <w:lang w:eastAsia="ko-KR"/>
              </w:rPr>
              <w:t>5</w:t>
            </w:r>
          </w:p>
        </w:tc>
        <w:tc>
          <w:tcPr>
            <w:tcW w:w="1066" w:type="dxa"/>
            <w:shd w:val="clear" w:color="auto" w:fill="auto"/>
            <w:noWrap/>
          </w:tcPr>
          <w:p w14:paraId="1741ABE9" w14:textId="77777777" w:rsidR="001C5D20" w:rsidRPr="00EF5447" w:rsidRDefault="001C5D20" w:rsidP="001F5936">
            <w:pPr>
              <w:pStyle w:val="TAC"/>
              <w:rPr>
                <w:rFonts w:eastAsia="MS Mincho"/>
              </w:rPr>
            </w:pPr>
            <w:r w:rsidRPr="00EF5447">
              <w:rPr>
                <w:rFonts w:eastAsia="Malgun Gothic"/>
                <w:lang w:eastAsia="ko-KR"/>
              </w:rPr>
              <w:t>834</w:t>
            </w:r>
          </w:p>
        </w:tc>
        <w:tc>
          <w:tcPr>
            <w:tcW w:w="746" w:type="dxa"/>
            <w:shd w:val="clear" w:color="auto" w:fill="auto"/>
            <w:noWrap/>
          </w:tcPr>
          <w:p w14:paraId="4D6CD685" w14:textId="77777777" w:rsidR="001C5D20" w:rsidRPr="00EF5447" w:rsidRDefault="001C5D20" w:rsidP="001F5936">
            <w:pPr>
              <w:pStyle w:val="TAC"/>
              <w:rPr>
                <w:rFonts w:eastAsia="MS Mincho"/>
              </w:rPr>
            </w:pPr>
            <w:r w:rsidRPr="00EF5447">
              <w:rPr>
                <w:rFonts w:eastAsia="Malgun Gothic"/>
                <w:lang w:eastAsia="ko-KR"/>
              </w:rPr>
              <w:t>5</w:t>
            </w:r>
          </w:p>
        </w:tc>
        <w:tc>
          <w:tcPr>
            <w:tcW w:w="877" w:type="dxa"/>
            <w:shd w:val="clear" w:color="auto" w:fill="auto"/>
            <w:noWrap/>
          </w:tcPr>
          <w:p w14:paraId="636E9417" w14:textId="77777777" w:rsidR="001C5D20" w:rsidRPr="00EF5447" w:rsidRDefault="001C5D20" w:rsidP="001F5936">
            <w:pPr>
              <w:pStyle w:val="TAC"/>
              <w:rPr>
                <w:rFonts w:eastAsia="MS Mincho"/>
              </w:rPr>
            </w:pPr>
            <w:r w:rsidRPr="00EF5447">
              <w:rPr>
                <w:rFonts w:eastAsia="Malgun Gothic"/>
                <w:lang w:eastAsia="ko-KR"/>
              </w:rPr>
              <w:t>25</w:t>
            </w:r>
          </w:p>
        </w:tc>
        <w:tc>
          <w:tcPr>
            <w:tcW w:w="1299" w:type="dxa"/>
            <w:shd w:val="clear" w:color="auto" w:fill="auto"/>
            <w:noWrap/>
          </w:tcPr>
          <w:p w14:paraId="24342627" w14:textId="77777777" w:rsidR="001C5D20" w:rsidRPr="00EF5447" w:rsidRDefault="001C5D20" w:rsidP="001F5936">
            <w:pPr>
              <w:pStyle w:val="TAC"/>
              <w:rPr>
                <w:rFonts w:eastAsia="MS Mincho"/>
              </w:rPr>
            </w:pPr>
            <w:r w:rsidRPr="00EF5447">
              <w:rPr>
                <w:rFonts w:eastAsia="Malgun Gothic"/>
                <w:lang w:eastAsia="ko-KR"/>
              </w:rPr>
              <w:t>879</w:t>
            </w:r>
          </w:p>
        </w:tc>
        <w:tc>
          <w:tcPr>
            <w:tcW w:w="917" w:type="dxa"/>
            <w:shd w:val="clear" w:color="auto" w:fill="auto"/>
          </w:tcPr>
          <w:p w14:paraId="7FA859F1" w14:textId="77777777" w:rsidR="001C5D20" w:rsidRPr="00EF5447" w:rsidRDefault="001C5D20" w:rsidP="001F5936">
            <w:pPr>
              <w:pStyle w:val="TAC"/>
              <w:rPr>
                <w:rFonts w:eastAsia="MS Mincho"/>
              </w:rPr>
            </w:pPr>
            <w:r w:rsidRPr="00EF5447">
              <w:rPr>
                <w:rFonts w:eastAsia="Malgun Gothic"/>
                <w:lang w:eastAsia="ko-KR"/>
              </w:rPr>
              <w:t>30.2</w:t>
            </w:r>
          </w:p>
        </w:tc>
        <w:tc>
          <w:tcPr>
            <w:tcW w:w="1248" w:type="dxa"/>
            <w:shd w:val="clear" w:color="auto" w:fill="auto"/>
          </w:tcPr>
          <w:p w14:paraId="788F6018"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556DCB7E" w14:textId="77777777" w:rsidTr="003E4AFB">
        <w:trPr>
          <w:trHeight w:val="54"/>
          <w:jc w:val="center"/>
        </w:trPr>
        <w:tc>
          <w:tcPr>
            <w:tcW w:w="2258" w:type="dxa"/>
            <w:tcBorders>
              <w:top w:val="nil"/>
              <w:bottom w:val="nil"/>
            </w:tcBorders>
            <w:shd w:val="clear" w:color="auto" w:fill="auto"/>
          </w:tcPr>
          <w:p w14:paraId="06B5E474" w14:textId="77777777" w:rsidR="001C5D20" w:rsidRPr="00EF5447" w:rsidRDefault="001C5D20" w:rsidP="001F5936">
            <w:pPr>
              <w:pStyle w:val="TAC"/>
              <w:rPr>
                <w:rFonts w:eastAsia="MS Mincho"/>
              </w:rPr>
            </w:pPr>
          </w:p>
        </w:tc>
        <w:tc>
          <w:tcPr>
            <w:tcW w:w="878" w:type="dxa"/>
            <w:shd w:val="clear" w:color="auto" w:fill="auto"/>
          </w:tcPr>
          <w:p w14:paraId="0B09F289" w14:textId="77777777" w:rsidR="001C5D20" w:rsidRPr="00EF5447" w:rsidRDefault="001C5D20" w:rsidP="001F5936">
            <w:pPr>
              <w:pStyle w:val="TAC"/>
              <w:rPr>
                <w:rFonts w:eastAsia="MS Mincho"/>
              </w:rPr>
            </w:pPr>
            <w:r w:rsidRPr="00EF5447">
              <w:rPr>
                <w:rFonts w:eastAsia="Malgun Gothic"/>
                <w:lang w:eastAsia="ko-KR"/>
              </w:rPr>
              <w:t>7</w:t>
            </w:r>
          </w:p>
        </w:tc>
        <w:tc>
          <w:tcPr>
            <w:tcW w:w="1066" w:type="dxa"/>
            <w:shd w:val="clear" w:color="auto" w:fill="auto"/>
            <w:noWrap/>
          </w:tcPr>
          <w:p w14:paraId="17AA34AF" w14:textId="77777777" w:rsidR="001C5D20" w:rsidRPr="00EF5447" w:rsidRDefault="001C5D20" w:rsidP="001F5936">
            <w:pPr>
              <w:pStyle w:val="TAC"/>
              <w:rPr>
                <w:rFonts w:eastAsia="MS Mincho"/>
              </w:rPr>
            </w:pPr>
            <w:r w:rsidRPr="00EF5447">
              <w:rPr>
                <w:rFonts w:eastAsia="Malgun Gothic"/>
                <w:lang w:eastAsia="ko-KR"/>
              </w:rPr>
              <w:t>2550</w:t>
            </w:r>
          </w:p>
        </w:tc>
        <w:tc>
          <w:tcPr>
            <w:tcW w:w="746" w:type="dxa"/>
            <w:shd w:val="clear" w:color="auto" w:fill="auto"/>
            <w:noWrap/>
          </w:tcPr>
          <w:p w14:paraId="77B3D8EA" w14:textId="77777777" w:rsidR="001C5D20" w:rsidRPr="00EF5447" w:rsidRDefault="001C5D20" w:rsidP="001F5936">
            <w:pPr>
              <w:pStyle w:val="TAC"/>
              <w:rPr>
                <w:rFonts w:eastAsia="MS Mincho"/>
              </w:rPr>
            </w:pPr>
            <w:r w:rsidRPr="00EF5447">
              <w:rPr>
                <w:rFonts w:eastAsia="Malgun Gothic"/>
                <w:lang w:eastAsia="ko-KR"/>
              </w:rPr>
              <w:t>5</w:t>
            </w:r>
          </w:p>
        </w:tc>
        <w:tc>
          <w:tcPr>
            <w:tcW w:w="877" w:type="dxa"/>
            <w:shd w:val="clear" w:color="auto" w:fill="auto"/>
            <w:noWrap/>
          </w:tcPr>
          <w:p w14:paraId="499583D1" w14:textId="77777777" w:rsidR="001C5D20" w:rsidRPr="00EF5447" w:rsidRDefault="001C5D20" w:rsidP="001F5936">
            <w:pPr>
              <w:pStyle w:val="TAC"/>
              <w:rPr>
                <w:rFonts w:eastAsia="MS Mincho"/>
              </w:rPr>
            </w:pPr>
            <w:r w:rsidRPr="00EF5447">
              <w:rPr>
                <w:rFonts w:eastAsia="Malgun Gothic"/>
                <w:lang w:eastAsia="ko-KR"/>
              </w:rPr>
              <w:t>25</w:t>
            </w:r>
          </w:p>
        </w:tc>
        <w:tc>
          <w:tcPr>
            <w:tcW w:w="1299" w:type="dxa"/>
            <w:shd w:val="clear" w:color="auto" w:fill="auto"/>
            <w:noWrap/>
          </w:tcPr>
          <w:p w14:paraId="07EEB7AE" w14:textId="77777777" w:rsidR="001C5D20" w:rsidRPr="00EF5447" w:rsidRDefault="001C5D20" w:rsidP="001F5936">
            <w:pPr>
              <w:pStyle w:val="TAC"/>
              <w:rPr>
                <w:rFonts w:eastAsia="MS Mincho"/>
              </w:rPr>
            </w:pPr>
            <w:r w:rsidRPr="00EF5447">
              <w:rPr>
                <w:rFonts w:eastAsia="Malgun Gothic"/>
                <w:lang w:eastAsia="ko-KR"/>
              </w:rPr>
              <w:t>2670</w:t>
            </w:r>
          </w:p>
        </w:tc>
        <w:tc>
          <w:tcPr>
            <w:tcW w:w="917" w:type="dxa"/>
            <w:shd w:val="clear" w:color="auto" w:fill="auto"/>
          </w:tcPr>
          <w:p w14:paraId="6C093E03"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399CF4F2"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5D7E1DDF" w14:textId="77777777" w:rsidTr="003E4AFB">
        <w:trPr>
          <w:trHeight w:val="54"/>
          <w:jc w:val="center"/>
        </w:trPr>
        <w:tc>
          <w:tcPr>
            <w:tcW w:w="2258" w:type="dxa"/>
            <w:tcBorders>
              <w:top w:val="nil"/>
              <w:bottom w:val="nil"/>
            </w:tcBorders>
            <w:shd w:val="clear" w:color="auto" w:fill="auto"/>
          </w:tcPr>
          <w:p w14:paraId="702489F8" w14:textId="77777777" w:rsidR="001C5D20" w:rsidRPr="00EF5447" w:rsidRDefault="001C5D20" w:rsidP="001F5936">
            <w:pPr>
              <w:pStyle w:val="TAC"/>
              <w:rPr>
                <w:rFonts w:eastAsia="MS Mincho"/>
              </w:rPr>
            </w:pPr>
          </w:p>
        </w:tc>
        <w:tc>
          <w:tcPr>
            <w:tcW w:w="878" w:type="dxa"/>
            <w:shd w:val="clear" w:color="auto" w:fill="auto"/>
          </w:tcPr>
          <w:p w14:paraId="44CDF032" w14:textId="77777777" w:rsidR="001C5D20" w:rsidRPr="00EF5447" w:rsidRDefault="001C5D20" w:rsidP="001F5936">
            <w:pPr>
              <w:pStyle w:val="TAC"/>
              <w:rPr>
                <w:rFonts w:eastAsia="MS Mincho"/>
              </w:rPr>
            </w:pPr>
            <w:r w:rsidRPr="00EF5447">
              <w:rPr>
                <w:rFonts w:eastAsia="Malgun Gothic"/>
                <w:lang w:eastAsia="ko-KR"/>
              </w:rPr>
              <w:t>n78</w:t>
            </w:r>
          </w:p>
        </w:tc>
        <w:tc>
          <w:tcPr>
            <w:tcW w:w="1066" w:type="dxa"/>
            <w:shd w:val="clear" w:color="auto" w:fill="auto"/>
            <w:noWrap/>
          </w:tcPr>
          <w:p w14:paraId="2B8486CE" w14:textId="77777777" w:rsidR="001C5D20" w:rsidRPr="00EF5447" w:rsidRDefault="001C5D20" w:rsidP="001F5936">
            <w:pPr>
              <w:pStyle w:val="TAC"/>
              <w:rPr>
                <w:rFonts w:eastAsia="MS Mincho"/>
              </w:rPr>
            </w:pPr>
            <w:r w:rsidRPr="00EF5447">
              <w:rPr>
                <w:rFonts w:eastAsia="Malgun Gothic"/>
                <w:lang w:eastAsia="ko-KR"/>
              </w:rPr>
              <w:t>3429</w:t>
            </w:r>
          </w:p>
        </w:tc>
        <w:tc>
          <w:tcPr>
            <w:tcW w:w="746" w:type="dxa"/>
            <w:shd w:val="clear" w:color="auto" w:fill="auto"/>
            <w:noWrap/>
          </w:tcPr>
          <w:p w14:paraId="1634621B" w14:textId="77777777" w:rsidR="001C5D20" w:rsidRPr="00EF5447" w:rsidRDefault="001C5D20" w:rsidP="001F5936">
            <w:pPr>
              <w:pStyle w:val="TAC"/>
              <w:rPr>
                <w:rFonts w:eastAsia="MS Mincho"/>
              </w:rPr>
            </w:pPr>
            <w:r w:rsidRPr="00EF5447">
              <w:rPr>
                <w:rFonts w:eastAsia="Malgun Gothic"/>
                <w:lang w:eastAsia="ko-KR"/>
              </w:rPr>
              <w:t>10</w:t>
            </w:r>
          </w:p>
        </w:tc>
        <w:tc>
          <w:tcPr>
            <w:tcW w:w="877" w:type="dxa"/>
            <w:shd w:val="clear" w:color="auto" w:fill="auto"/>
            <w:noWrap/>
          </w:tcPr>
          <w:p w14:paraId="72A47468" w14:textId="77777777" w:rsidR="001C5D20" w:rsidRPr="00EF5447" w:rsidRDefault="001C5D20" w:rsidP="001F5936">
            <w:pPr>
              <w:pStyle w:val="TAC"/>
              <w:rPr>
                <w:rFonts w:eastAsia="MS Mincho"/>
              </w:rPr>
            </w:pPr>
            <w:r w:rsidRPr="00EF5447">
              <w:rPr>
                <w:rFonts w:eastAsia="Malgun Gothic"/>
                <w:lang w:eastAsia="ko-KR"/>
              </w:rPr>
              <w:t>50</w:t>
            </w:r>
          </w:p>
        </w:tc>
        <w:tc>
          <w:tcPr>
            <w:tcW w:w="1299" w:type="dxa"/>
            <w:shd w:val="clear" w:color="auto" w:fill="auto"/>
            <w:noWrap/>
          </w:tcPr>
          <w:p w14:paraId="2A12A861" w14:textId="77777777" w:rsidR="001C5D20" w:rsidRPr="00EF5447" w:rsidRDefault="001C5D20" w:rsidP="001F5936">
            <w:pPr>
              <w:pStyle w:val="TAC"/>
              <w:rPr>
                <w:rFonts w:eastAsia="MS Mincho"/>
              </w:rPr>
            </w:pPr>
            <w:r w:rsidRPr="00EF5447">
              <w:rPr>
                <w:rFonts w:eastAsia="Malgun Gothic"/>
                <w:lang w:eastAsia="ko-KR"/>
              </w:rPr>
              <w:t>3429</w:t>
            </w:r>
          </w:p>
        </w:tc>
        <w:tc>
          <w:tcPr>
            <w:tcW w:w="917" w:type="dxa"/>
            <w:shd w:val="clear" w:color="auto" w:fill="auto"/>
          </w:tcPr>
          <w:p w14:paraId="28D2489D"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26386B6E"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705AB1E7" w14:textId="77777777" w:rsidTr="003E4AFB">
        <w:trPr>
          <w:trHeight w:val="54"/>
          <w:jc w:val="center"/>
        </w:trPr>
        <w:tc>
          <w:tcPr>
            <w:tcW w:w="2258" w:type="dxa"/>
            <w:tcBorders>
              <w:top w:val="nil"/>
              <w:bottom w:val="nil"/>
            </w:tcBorders>
            <w:shd w:val="clear" w:color="auto" w:fill="auto"/>
          </w:tcPr>
          <w:p w14:paraId="4A4CD5B8" w14:textId="77777777" w:rsidR="001C5D20" w:rsidRPr="00EF5447" w:rsidRDefault="001C5D20" w:rsidP="001F5936">
            <w:pPr>
              <w:pStyle w:val="TAC"/>
              <w:rPr>
                <w:rFonts w:eastAsia="MS Mincho"/>
              </w:rPr>
            </w:pPr>
          </w:p>
        </w:tc>
        <w:tc>
          <w:tcPr>
            <w:tcW w:w="878" w:type="dxa"/>
            <w:shd w:val="clear" w:color="auto" w:fill="auto"/>
          </w:tcPr>
          <w:p w14:paraId="00AFC84B" w14:textId="77777777" w:rsidR="001C5D20" w:rsidRPr="00EF5447" w:rsidRDefault="001C5D20" w:rsidP="001F5936">
            <w:pPr>
              <w:pStyle w:val="TAC"/>
              <w:rPr>
                <w:rFonts w:eastAsia="MS Mincho"/>
              </w:rPr>
            </w:pPr>
            <w:r w:rsidRPr="00EF5447">
              <w:rPr>
                <w:rFonts w:eastAsia="Malgun Gothic"/>
                <w:lang w:eastAsia="ko-KR"/>
              </w:rPr>
              <w:t>5</w:t>
            </w:r>
          </w:p>
        </w:tc>
        <w:tc>
          <w:tcPr>
            <w:tcW w:w="1066" w:type="dxa"/>
            <w:shd w:val="clear" w:color="auto" w:fill="auto"/>
            <w:noWrap/>
          </w:tcPr>
          <w:p w14:paraId="72A38D8E" w14:textId="77777777" w:rsidR="001C5D20" w:rsidRPr="00EF5447" w:rsidRDefault="001C5D20" w:rsidP="001F5936">
            <w:pPr>
              <w:pStyle w:val="TAC"/>
              <w:rPr>
                <w:rFonts w:eastAsia="MS Mincho"/>
              </w:rPr>
            </w:pPr>
            <w:r w:rsidRPr="00EF5447">
              <w:rPr>
                <w:rFonts w:eastAsia="Malgun Gothic"/>
                <w:lang w:eastAsia="ko-KR"/>
              </w:rPr>
              <w:t>830</w:t>
            </w:r>
          </w:p>
        </w:tc>
        <w:tc>
          <w:tcPr>
            <w:tcW w:w="746" w:type="dxa"/>
            <w:shd w:val="clear" w:color="auto" w:fill="auto"/>
            <w:noWrap/>
          </w:tcPr>
          <w:p w14:paraId="077A7627" w14:textId="77777777" w:rsidR="001C5D20" w:rsidRPr="00EF5447" w:rsidRDefault="001C5D20" w:rsidP="001F5936">
            <w:pPr>
              <w:pStyle w:val="TAC"/>
              <w:rPr>
                <w:rFonts w:eastAsia="MS Mincho"/>
              </w:rPr>
            </w:pPr>
            <w:r w:rsidRPr="00EF5447">
              <w:rPr>
                <w:rFonts w:eastAsia="Malgun Gothic"/>
                <w:lang w:eastAsia="ko-KR"/>
              </w:rPr>
              <w:t>5</w:t>
            </w:r>
          </w:p>
        </w:tc>
        <w:tc>
          <w:tcPr>
            <w:tcW w:w="877" w:type="dxa"/>
            <w:shd w:val="clear" w:color="auto" w:fill="auto"/>
            <w:noWrap/>
          </w:tcPr>
          <w:p w14:paraId="00137509" w14:textId="77777777" w:rsidR="001C5D20" w:rsidRPr="00EF5447" w:rsidRDefault="001C5D20" w:rsidP="001F5936">
            <w:pPr>
              <w:pStyle w:val="TAC"/>
              <w:rPr>
                <w:rFonts w:eastAsia="MS Mincho"/>
              </w:rPr>
            </w:pPr>
            <w:r w:rsidRPr="00EF5447">
              <w:rPr>
                <w:rFonts w:eastAsia="Malgun Gothic"/>
                <w:lang w:eastAsia="ko-KR"/>
              </w:rPr>
              <w:t>25</w:t>
            </w:r>
          </w:p>
        </w:tc>
        <w:tc>
          <w:tcPr>
            <w:tcW w:w="1299" w:type="dxa"/>
            <w:shd w:val="clear" w:color="auto" w:fill="auto"/>
            <w:noWrap/>
          </w:tcPr>
          <w:p w14:paraId="057D9CF6" w14:textId="77777777" w:rsidR="001C5D20" w:rsidRPr="00EF5447" w:rsidRDefault="001C5D20" w:rsidP="001F5936">
            <w:pPr>
              <w:pStyle w:val="TAC"/>
              <w:rPr>
                <w:rFonts w:eastAsia="MS Mincho"/>
              </w:rPr>
            </w:pPr>
            <w:r w:rsidRPr="00EF5447">
              <w:rPr>
                <w:rFonts w:eastAsia="Malgun Gothic"/>
                <w:lang w:eastAsia="ko-KR"/>
              </w:rPr>
              <w:t>875</w:t>
            </w:r>
          </w:p>
        </w:tc>
        <w:tc>
          <w:tcPr>
            <w:tcW w:w="917" w:type="dxa"/>
            <w:shd w:val="clear" w:color="auto" w:fill="auto"/>
          </w:tcPr>
          <w:p w14:paraId="3EFB2FCF" w14:textId="77777777" w:rsidR="001C5D20" w:rsidRPr="00EF5447" w:rsidRDefault="001C5D20" w:rsidP="001F5936">
            <w:pPr>
              <w:pStyle w:val="TAC"/>
              <w:rPr>
                <w:rFonts w:eastAsia="MS Mincho"/>
              </w:rPr>
            </w:pPr>
            <w:r w:rsidRPr="00EF5447">
              <w:rPr>
                <w:rFonts w:eastAsia="Malgun Gothic"/>
                <w:lang w:eastAsia="ko-KR"/>
              </w:rPr>
              <w:t>3.3</w:t>
            </w:r>
          </w:p>
        </w:tc>
        <w:tc>
          <w:tcPr>
            <w:tcW w:w="1248" w:type="dxa"/>
            <w:shd w:val="clear" w:color="auto" w:fill="auto"/>
          </w:tcPr>
          <w:p w14:paraId="4565E04D" w14:textId="77777777" w:rsidR="001C5D20" w:rsidRPr="00EF5447" w:rsidRDefault="001C5D20" w:rsidP="001F5936">
            <w:pPr>
              <w:pStyle w:val="TAC"/>
              <w:rPr>
                <w:rFonts w:eastAsia="Malgun Gothic"/>
                <w:lang w:eastAsia="ko-KR"/>
              </w:rPr>
            </w:pPr>
            <w:r w:rsidRPr="00EF5447">
              <w:rPr>
                <w:rFonts w:eastAsia="Malgun Gothic"/>
                <w:lang w:eastAsia="ko-KR"/>
              </w:rPr>
              <w:t>IMD5</w:t>
            </w:r>
          </w:p>
        </w:tc>
      </w:tr>
      <w:tr w:rsidR="001C5D20" w:rsidRPr="00EF5447" w14:paraId="516777C4" w14:textId="77777777" w:rsidTr="003E4AFB">
        <w:trPr>
          <w:trHeight w:val="54"/>
          <w:jc w:val="center"/>
        </w:trPr>
        <w:tc>
          <w:tcPr>
            <w:tcW w:w="2258" w:type="dxa"/>
            <w:tcBorders>
              <w:top w:val="nil"/>
              <w:bottom w:val="nil"/>
            </w:tcBorders>
            <w:shd w:val="clear" w:color="auto" w:fill="auto"/>
          </w:tcPr>
          <w:p w14:paraId="6267D324" w14:textId="77777777" w:rsidR="001C5D20" w:rsidRPr="00EF5447" w:rsidRDefault="001C5D20" w:rsidP="001F5936">
            <w:pPr>
              <w:pStyle w:val="TAC"/>
              <w:rPr>
                <w:rFonts w:eastAsia="MS Mincho"/>
              </w:rPr>
            </w:pPr>
          </w:p>
        </w:tc>
        <w:tc>
          <w:tcPr>
            <w:tcW w:w="878" w:type="dxa"/>
            <w:shd w:val="clear" w:color="auto" w:fill="auto"/>
          </w:tcPr>
          <w:p w14:paraId="441BFF65" w14:textId="77777777" w:rsidR="001C5D20" w:rsidRPr="00EF5447" w:rsidRDefault="001C5D20" w:rsidP="001F5936">
            <w:pPr>
              <w:pStyle w:val="TAC"/>
              <w:rPr>
                <w:rFonts w:eastAsia="MS Mincho"/>
              </w:rPr>
            </w:pPr>
            <w:r w:rsidRPr="00EF5447">
              <w:rPr>
                <w:rFonts w:eastAsia="Malgun Gothic"/>
                <w:lang w:eastAsia="ko-KR"/>
              </w:rPr>
              <w:t>7</w:t>
            </w:r>
          </w:p>
        </w:tc>
        <w:tc>
          <w:tcPr>
            <w:tcW w:w="1066" w:type="dxa"/>
            <w:shd w:val="clear" w:color="auto" w:fill="auto"/>
            <w:noWrap/>
          </w:tcPr>
          <w:p w14:paraId="01218E14" w14:textId="77777777" w:rsidR="001C5D20" w:rsidRPr="00EF5447" w:rsidRDefault="001C5D20" w:rsidP="001F5936">
            <w:pPr>
              <w:pStyle w:val="TAC"/>
              <w:rPr>
                <w:rFonts w:eastAsia="MS Mincho"/>
              </w:rPr>
            </w:pPr>
            <w:r w:rsidRPr="00EF5447">
              <w:rPr>
                <w:rFonts w:eastAsia="Malgun Gothic"/>
                <w:lang w:eastAsia="ko-KR"/>
              </w:rPr>
              <w:t>2525</w:t>
            </w:r>
          </w:p>
        </w:tc>
        <w:tc>
          <w:tcPr>
            <w:tcW w:w="746" w:type="dxa"/>
            <w:shd w:val="clear" w:color="auto" w:fill="auto"/>
            <w:noWrap/>
          </w:tcPr>
          <w:p w14:paraId="7F543435" w14:textId="77777777" w:rsidR="001C5D20" w:rsidRPr="00EF5447" w:rsidRDefault="001C5D20" w:rsidP="001F5936">
            <w:pPr>
              <w:pStyle w:val="TAC"/>
              <w:rPr>
                <w:rFonts w:eastAsia="MS Mincho"/>
              </w:rPr>
            </w:pPr>
            <w:r w:rsidRPr="00EF5447">
              <w:rPr>
                <w:rFonts w:eastAsia="Malgun Gothic"/>
                <w:lang w:eastAsia="ko-KR"/>
              </w:rPr>
              <w:t>5</w:t>
            </w:r>
          </w:p>
        </w:tc>
        <w:tc>
          <w:tcPr>
            <w:tcW w:w="877" w:type="dxa"/>
            <w:shd w:val="clear" w:color="auto" w:fill="auto"/>
            <w:noWrap/>
          </w:tcPr>
          <w:p w14:paraId="5C63D621" w14:textId="77777777" w:rsidR="001C5D20" w:rsidRPr="00EF5447" w:rsidRDefault="001C5D20" w:rsidP="001F5936">
            <w:pPr>
              <w:pStyle w:val="TAC"/>
              <w:rPr>
                <w:rFonts w:eastAsia="MS Mincho"/>
              </w:rPr>
            </w:pPr>
            <w:r w:rsidRPr="00EF5447">
              <w:rPr>
                <w:rFonts w:eastAsia="Malgun Gothic"/>
                <w:lang w:eastAsia="ko-KR"/>
              </w:rPr>
              <w:t>25</w:t>
            </w:r>
          </w:p>
        </w:tc>
        <w:tc>
          <w:tcPr>
            <w:tcW w:w="1299" w:type="dxa"/>
            <w:shd w:val="clear" w:color="auto" w:fill="auto"/>
            <w:noWrap/>
          </w:tcPr>
          <w:p w14:paraId="7D1AA58C" w14:textId="77777777" w:rsidR="001C5D20" w:rsidRPr="00EF5447" w:rsidRDefault="001C5D20" w:rsidP="001F5936">
            <w:pPr>
              <w:pStyle w:val="TAC"/>
              <w:rPr>
                <w:rFonts w:eastAsia="MS Mincho"/>
              </w:rPr>
            </w:pPr>
            <w:r w:rsidRPr="00EF5447">
              <w:rPr>
                <w:rFonts w:eastAsia="Malgun Gothic"/>
                <w:lang w:eastAsia="ko-KR"/>
              </w:rPr>
              <w:t>2645</w:t>
            </w:r>
          </w:p>
        </w:tc>
        <w:tc>
          <w:tcPr>
            <w:tcW w:w="917" w:type="dxa"/>
            <w:shd w:val="clear" w:color="auto" w:fill="auto"/>
          </w:tcPr>
          <w:p w14:paraId="024DEBD7"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025D53E0"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5AD842DC" w14:textId="77777777" w:rsidTr="003E4AFB">
        <w:trPr>
          <w:trHeight w:val="54"/>
          <w:jc w:val="center"/>
        </w:trPr>
        <w:tc>
          <w:tcPr>
            <w:tcW w:w="2258" w:type="dxa"/>
            <w:tcBorders>
              <w:top w:val="nil"/>
              <w:bottom w:val="single" w:sz="4" w:space="0" w:color="auto"/>
            </w:tcBorders>
            <w:shd w:val="clear" w:color="auto" w:fill="auto"/>
          </w:tcPr>
          <w:p w14:paraId="096A7E4E" w14:textId="77777777" w:rsidR="001C5D20" w:rsidRPr="00EF5447" w:rsidRDefault="001C5D20" w:rsidP="001F5936">
            <w:pPr>
              <w:pStyle w:val="TAC"/>
              <w:rPr>
                <w:rFonts w:eastAsia="MS Mincho"/>
              </w:rPr>
            </w:pPr>
          </w:p>
        </w:tc>
        <w:tc>
          <w:tcPr>
            <w:tcW w:w="878" w:type="dxa"/>
            <w:shd w:val="clear" w:color="auto" w:fill="auto"/>
          </w:tcPr>
          <w:p w14:paraId="557C3BF1" w14:textId="77777777" w:rsidR="001C5D20" w:rsidRPr="00EF5447" w:rsidRDefault="001C5D20" w:rsidP="001F5936">
            <w:pPr>
              <w:pStyle w:val="TAC"/>
              <w:rPr>
                <w:rFonts w:eastAsia="MS Mincho"/>
              </w:rPr>
            </w:pPr>
            <w:r w:rsidRPr="00EF5447">
              <w:rPr>
                <w:rFonts w:eastAsia="Malgun Gothic"/>
                <w:lang w:eastAsia="ko-KR"/>
              </w:rPr>
              <w:t>n78</w:t>
            </w:r>
          </w:p>
        </w:tc>
        <w:tc>
          <w:tcPr>
            <w:tcW w:w="1066" w:type="dxa"/>
            <w:shd w:val="clear" w:color="auto" w:fill="auto"/>
            <w:noWrap/>
          </w:tcPr>
          <w:p w14:paraId="1A1482F1" w14:textId="77777777" w:rsidR="001C5D20" w:rsidRPr="00EF5447" w:rsidRDefault="001C5D20" w:rsidP="001F5936">
            <w:pPr>
              <w:pStyle w:val="TAC"/>
              <w:rPr>
                <w:rFonts w:eastAsia="MS Mincho"/>
              </w:rPr>
            </w:pPr>
            <w:r w:rsidRPr="00EF5447">
              <w:rPr>
                <w:rFonts w:eastAsia="Malgun Gothic"/>
                <w:lang w:eastAsia="ko-KR"/>
              </w:rPr>
              <w:t>3350</w:t>
            </w:r>
          </w:p>
        </w:tc>
        <w:tc>
          <w:tcPr>
            <w:tcW w:w="746" w:type="dxa"/>
            <w:shd w:val="clear" w:color="auto" w:fill="auto"/>
            <w:noWrap/>
          </w:tcPr>
          <w:p w14:paraId="1FF00ABB" w14:textId="77777777" w:rsidR="001C5D20" w:rsidRPr="00EF5447" w:rsidRDefault="001C5D20" w:rsidP="001F5936">
            <w:pPr>
              <w:pStyle w:val="TAC"/>
              <w:rPr>
                <w:rFonts w:eastAsia="MS Mincho"/>
              </w:rPr>
            </w:pPr>
            <w:r w:rsidRPr="00EF5447">
              <w:rPr>
                <w:rFonts w:eastAsia="Malgun Gothic"/>
                <w:lang w:eastAsia="ko-KR"/>
              </w:rPr>
              <w:t>10</w:t>
            </w:r>
          </w:p>
        </w:tc>
        <w:tc>
          <w:tcPr>
            <w:tcW w:w="877" w:type="dxa"/>
            <w:shd w:val="clear" w:color="auto" w:fill="auto"/>
            <w:noWrap/>
          </w:tcPr>
          <w:p w14:paraId="56D85DBB" w14:textId="77777777" w:rsidR="001C5D20" w:rsidRPr="00EF5447" w:rsidRDefault="001C5D20" w:rsidP="001F5936">
            <w:pPr>
              <w:pStyle w:val="TAC"/>
              <w:rPr>
                <w:rFonts w:eastAsia="MS Mincho"/>
              </w:rPr>
            </w:pPr>
            <w:r w:rsidRPr="00EF5447">
              <w:rPr>
                <w:rFonts w:eastAsia="Malgun Gothic"/>
                <w:lang w:eastAsia="ko-KR"/>
              </w:rPr>
              <w:t>50</w:t>
            </w:r>
          </w:p>
        </w:tc>
        <w:tc>
          <w:tcPr>
            <w:tcW w:w="1299" w:type="dxa"/>
            <w:shd w:val="clear" w:color="auto" w:fill="auto"/>
            <w:noWrap/>
          </w:tcPr>
          <w:p w14:paraId="4590B8CF" w14:textId="77777777" w:rsidR="001C5D20" w:rsidRPr="00EF5447" w:rsidRDefault="001C5D20" w:rsidP="001F5936">
            <w:pPr>
              <w:pStyle w:val="TAC"/>
              <w:rPr>
                <w:rFonts w:eastAsia="MS Mincho"/>
              </w:rPr>
            </w:pPr>
            <w:r w:rsidRPr="00EF5447">
              <w:rPr>
                <w:rFonts w:eastAsia="Malgun Gothic"/>
                <w:lang w:eastAsia="ko-KR"/>
              </w:rPr>
              <w:t>3350</w:t>
            </w:r>
          </w:p>
        </w:tc>
        <w:tc>
          <w:tcPr>
            <w:tcW w:w="917" w:type="dxa"/>
            <w:shd w:val="clear" w:color="auto" w:fill="auto"/>
          </w:tcPr>
          <w:p w14:paraId="5C0EA9ED"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3999C2F0"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2087860B" w14:textId="77777777" w:rsidTr="003E4AFB">
        <w:trPr>
          <w:trHeight w:val="54"/>
          <w:jc w:val="center"/>
        </w:trPr>
        <w:tc>
          <w:tcPr>
            <w:tcW w:w="2258" w:type="dxa"/>
            <w:tcBorders>
              <w:bottom w:val="nil"/>
            </w:tcBorders>
            <w:shd w:val="clear" w:color="auto" w:fill="auto"/>
          </w:tcPr>
          <w:p w14:paraId="3589CB50" w14:textId="77777777" w:rsidR="001C5D20" w:rsidRPr="00EF5447" w:rsidRDefault="001C5D20" w:rsidP="001F5936">
            <w:pPr>
              <w:pStyle w:val="TAC"/>
            </w:pPr>
            <w:r w:rsidRPr="00EF5447">
              <w:t>DC_</w:t>
            </w:r>
            <w:r w:rsidRPr="00EF5447">
              <w:rPr>
                <w:rFonts w:eastAsia="Malgun Gothic"/>
                <w:lang w:eastAsia="ko-KR"/>
              </w:rPr>
              <w:t>5</w:t>
            </w:r>
            <w:r w:rsidRPr="00EF5447">
              <w:t>A_</w:t>
            </w:r>
            <w:r w:rsidRPr="00EF5447">
              <w:rPr>
                <w:rFonts w:eastAsia="Malgun Gothic"/>
                <w:lang w:eastAsia="ko-KR"/>
              </w:rPr>
              <w:t>n7A</w:t>
            </w:r>
            <w:r w:rsidRPr="00EF5447">
              <w:rPr>
                <w:lang w:eastAsia="zh-CN"/>
              </w:rPr>
              <w:t>-</w:t>
            </w:r>
            <w:r w:rsidRPr="00EF5447">
              <w:rPr>
                <w:lang w:eastAsia="ja-JP"/>
              </w:rPr>
              <w:t>n</w:t>
            </w:r>
            <w:r w:rsidRPr="00EF5447">
              <w:rPr>
                <w:rFonts w:eastAsia="Malgun Gothic"/>
                <w:lang w:eastAsia="ko-KR"/>
              </w:rPr>
              <w:t>78</w:t>
            </w:r>
            <w:r w:rsidRPr="00EF5447">
              <w:t>A,</w:t>
            </w:r>
          </w:p>
          <w:p w14:paraId="02498A4B" w14:textId="77777777" w:rsidR="001C5D20" w:rsidRPr="00EF5447" w:rsidRDefault="001C5D20" w:rsidP="001F5936">
            <w:pPr>
              <w:pStyle w:val="TAC"/>
              <w:rPr>
                <w:rFonts w:cs="Arial"/>
                <w:lang w:eastAsia="ja-JP"/>
              </w:rPr>
            </w:pPr>
            <w:r w:rsidRPr="00EF5447">
              <w:rPr>
                <w:rFonts w:cs="Arial"/>
                <w:lang w:eastAsia="ja-JP"/>
              </w:rPr>
              <w:t>DC_5A_n7(2A)-n78A</w:t>
            </w:r>
          </w:p>
          <w:p w14:paraId="5A4B04A2" w14:textId="77777777" w:rsidR="001C5D20" w:rsidRPr="00EF5447" w:rsidRDefault="001C5D20" w:rsidP="001F5936">
            <w:pPr>
              <w:pStyle w:val="TAC"/>
              <w:rPr>
                <w:rFonts w:cs="Arial"/>
                <w:lang w:eastAsia="ja-JP"/>
              </w:rPr>
            </w:pPr>
            <w:r w:rsidRPr="00EF5447">
              <w:rPr>
                <w:rFonts w:cs="Arial"/>
                <w:lang w:eastAsia="ja-JP"/>
              </w:rPr>
              <w:t>DC_5A_n7A-n78(2A)</w:t>
            </w:r>
          </w:p>
          <w:p w14:paraId="0AFDAD33" w14:textId="77777777" w:rsidR="001C5D20" w:rsidRPr="00EF5447" w:rsidRDefault="001C5D20" w:rsidP="001F5936">
            <w:pPr>
              <w:pStyle w:val="TAC"/>
              <w:rPr>
                <w:lang w:eastAsia="ja-JP"/>
              </w:rPr>
            </w:pPr>
            <w:r w:rsidRPr="00EF5447">
              <w:rPr>
                <w:rFonts w:cs="Arial"/>
                <w:lang w:eastAsia="ja-JP"/>
              </w:rPr>
              <w:t>DC_5A_n7(2A)-n78(2A)</w:t>
            </w:r>
          </w:p>
        </w:tc>
        <w:tc>
          <w:tcPr>
            <w:tcW w:w="878" w:type="dxa"/>
            <w:shd w:val="clear" w:color="auto" w:fill="auto"/>
          </w:tcPr>
          <w:p w14:paraId="40EA28B0" w14:textId="77777777" w:rsidR="001C5D20" w:rsidRPr="00EF5447" w:rsidRDefault="001C5D20" w:rsidP="001F5936">
            <w:pPr>
              <w:pStyle w:val="TAC"/>
              <w:rPr>
                <w:lang w:eastAsia="ko-KR"/>
              </w:rPr>
            </w:pPr>
            <w:r w:rsidRPr="00EF5447">
              <w:rPr>
                <w:lang w:eastAsia="ko-KR"/>
              </w:rPr>
              <w:t>5</w:t>
            </w:r>
          </w:p>
        </w:tc>
        <w:tc>
          <w:tcPr>
            <w:tcW w:w="1066" w:type="dxa"/>
            <w:shd w:val="clear" w:color="auto" w:fill="auto"/>
            <w:noWrap/>
          </w:tcPr>
          <w:p w14:paraId="7227B363" w14:textId="77777777" w:rsidR="001C5D20" w:rsidRPr="00EF5447" w:rsidRDefault="001C5D20" w:rsidP="001F5936">
            <w:pPr>
              <w:pStyle w:val="TAC"/>
              <w:rPr>
                <w:szCs w:val="18"/>
                <w:lang w:eastAsia="zh-CN"/>
              </w:rPr>
            </w:pPr>
            <w:r w:rsidRPr="00EF5447">
              <w:rPr>
                <w:lang w:eastAsia="zh-CN"/>
              </w:rPr>
              <w:t>844</w:t>
            </w:r>
          </w:p>
        </w:tc>
        <w:tc>
          <w:tcPr>
            <w:tcW w:w="746" w:type="dxa"/>
            <w:shd w:val="clear" w:color="auto" w:fill="auto"/>
            <w:noWrap/>
          </w:tcPr>
          <w:p w14:paraId="7819D9CB" w14:textId="77777777" w:rsidR="001C5D20" w:rsidRPr="00EF5447" w:rsidRDefault="001C5D20" w:rsidP="001F5936">
            <w:pPr>
              <w:pStyle w:val="TAC"/>
              <w:rPr>
                <w:lang w:eastAsia="ko-KR"/>
              </w:rPr>
            </w:pPr>
            <w:r w:rsidRPr="00EF5447">
              <w:rPr>
                <w:lang w:eastAsia="zh-CN"/>
              </w:rPr>
              <w:t>5</w:t>
            </w:r>
          </w:p>
        </w:tc>
        <w:tc>
          <w:tcPr>
            <w:tcW w:w="877" w:type="dxa"/>
            <w:shd w:val="clear" w:color="auto" w:fill="auto"/>
            <w:noWrap/>
          </w:tcPr>
          <w:p w14:paraId="12C53244" w14:textId="77777777" w:rsidR="001C5D20" w:rsidRPr="00EF5447" w:rsidRDefault="001C5D20" w:rsidP="001F5936">
            <w:pPr>
              <w:pStyle w:val="TAC"/>
              <w:rPr>
                <w:lang w:eastAsia="ko-KR"/>
              </w:rPr>
            </w:pPr>
            <w:r w:rsidRPr="00EF5447">
              <w:rPr>
                <w:lang w:eastAsia="zh-CN"/>
              </w:rPr>
              <w:t>25</w:t>
            </w:r>
          </w:p>
        </w:tc>
        <w:tc>
          <w:tcPr>
            <w:tcW w:w="1299" w:type="dxa"/>
            <w:shd w:val="clear" w:color="auto" w:fill="auto"/>
            <w:noWrap/>
          </w:tcPr>
          <w:p w14:paraId="32261560" w14:textId="77777777" w:rsidR="001C5D20" w:rsidRPr="00EF5447" w:rsidRDefault="001C5D20" w:rsidP="001F5936">
            <w:pPr>
              <w:pStyle w:val="TAC"/>
              <w:rPr>
                <w:szCs w:val="18"/>
                <w:lang w:eastAsia="zh-CN"/>
              </w:rPr>
            </w:pPr>
            <w:r w:rsidRPr="00EF5447">
              <w:rPr>
                <w:lang w:eastAsia="zh-CN"/>
              </w:rPr>
              <w:t>889</w:t>
            </w:r>
          </w:p>
        </w:tc>
        <w:tc>
          <w:tcPr>
            <w:tcW w:w="917" w:type="dxa"/>
            <w:shd w:val="clear" w:color="auto" w:fill="auto"/>
          </w:tcPr>
          <w:p w14:paraId="7A0EBFF7"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22E75A7F" w14:textId="77777777" w:rsidR="001C5D20" w:rsidRPr="00EF5447" w:rsidRDefault="001C5D20" w:rsidP="001F5936">
            <w:pPr>
              <w:pStyle w:val="TAC"/>
              <w:rPr>
                <w:lang w:eastAsia="ko-KR"/>
              </w:rPr>
            </w:pPr>
            <w:r w:rsidRPr="00EF5447">
              <w:rPr>
                <w:rFonts w:eastAsia="Malgun Gothic"/>
                <w:lang w:eastAsia="ko-KR"/>
              </w:rPr>
              <w:t>N/A</w:t>
            </w:r>
          </w:p>
        </w:tc>
      </w:tr>
      <w:tr w:rsidR="001C5D20" w:rsidRPr="00EF5447" w14:paraId="71FFDF35" w14:textId="77777777" w:rsidTr="003E4AFB">
        <w:trPr>
          <w:trHeight w:val="54"/>
          <w:jc w:val="center"/>
        </w:trPr>
        <w:tc>
          <w:tcPr>
            <w:tcW w:w="2258" w:type="dxa"/>
            <w:tcBorders>
              <w:top w:val="nil"/>
              <w:bottom w:val="nil"/>
            </w:tcBorders>
            <w:shd w:val="clear" w:color="auto" w:fill="auto"/>
          </w:tcPr>
          <w:p w14:paraId="0A2E078D" w14:textId="77777777" w:rsidR="001C5D20" w:rsidRPr="00EF5447" w:rsidRDefault="001C5D20" w:rsidP="001F5936">
            <w:pPr>
              <w:pStyle w:val="TAC"/>
              <w:rPr>
                <w:lang w:eastAsia="ja-JP"/>
              </w:rPr>
            </w:pPr>
          </w:p>
        </w:tc>
        <w:tc>
          <w:tcPr>
            <w:tcW w:w="878" w:type="dxa"/>
            <w:shd w:val="clear" w:color="auto" w:fill="auto"/>
          </w:tcPr>
          <w:p w14:paraId="22E45E80" w14:textId="77777777" w:rsidR="001C5D20" w:rsidRPr="00EF5447" w:rsidRDefault="001C5D20" w:rsidP="001F5936">
            <w:pPr>
              <w:pStyle w:val="TAC"/>
              <w:rPr>
                <w:lang w:eastAsia="ko-KR"/>
              </w:rPr>
            </w:pPr>
            <w:r w:rsidRPr="00EF5447">
              <w:rPr>
                <w:lang w:eastAsia="ko-KR"/>
              </w:rPr>
              <w:t>n7</w:t>
            </w:r>
          </w:p>
        </w:tc>
        <w:tc>
          <w:tcPr>
            <w:tcW w:w="1066" w:type="dxa"/>
            <w:shd w:val="clear" w:color="auto" w:fill="auto"/>
            <w:noWrap/>
          </w:tcPr>
          <w:p w14:paraId="2E0A29C5" w14:textId="77777777" w:rsidR="001C5D20" w:rsidRPr="00EF5447" w:rsidRDefault="001C5D20" w:rsidP="001F5936">
            <w:pPr>
              <w:pStyle w:val="TAC"/>
              <w:rPr>
                <w:szCs w:val="18"/>
                <w:lang w:eastAsia="zh-CN"/>
              </w:rPr>
            </w:pPr>
            <w:r w:rsidRPr="00EF5447">
              <w:rPr>
                <w:lang w:eastAsia="zh-CN"/>
              </w:rPr>
              <w:t>2525</w:t>
            </w:r>
          </w:p>
        </w:tc>
        <w:tc>
          <w:tcPr>
            <w:tcW w:w="746" w:type="dxa"/>
            <w:shd w:val="clear" w:color="auto" w:fill="auto"/>
            <w:noWrap/>
          </w:tcPr>
          <w:p w14:paraId="56F1392A" w14:textId="77777777" w:rsidR="001C5D20" w:rsidRPr="00EF5447" w:rsidRDefault="001C5D20" w:rsidP="001F5936">
            <w:pPr>
              <w:pStyle w:val="TAC"/>
              <w:rPr>
                <w:lang w:eastAsia="ko-KR"/>
              </w:rPr>
            </w:pPr>
            <w:r w:rsidRPr="00EF5447">
              <w:rPr>
                <w:lang w:eastAsia="zh-CN"/>
              </w:rPr>
              <w:t>5</w:t>
            </w:r>
          </w:p>
        </w:tc>
        <w:tc>
          <w:tcPr>
            <w:tcW w:w="877" w:type="dxa"/>
            <w:shd w:val="clear" w:color="auto" w:fill="auto"/>
            <w:noWrap/>
          </w:tcPr>
          <w:p w14:paraId="7F2AEED9" w14:textId="77777777" w:rsidR="001C5D20" w:rsidRPr="00EF5447" w:rsidRDefault="001C5D20" w:rsidP="001F5936">
            <w:pPr>
              <w:pStyle w:val="TAC"/>
              <w:rPr>
                <w:lang w:eastAsia="ko-KR"/>
              </w:rPr>
            </w:pPr>
            <w:r w:rsidRPr="00EF5447">
              <w:rPr>
                <w:lang w:eastAsia="zh-CN"/>
              </w:rPr>
              <w:t>25</w:t>
            </w:r>
          </w:p>
        </w:tc>
        <w:tc>
          <w:tcPr>
            <w:tcW w:w="1299" w:type="dxa"/>
            <w:shd w:val="clear" w:color="auto" w:fill="auto"/>
            <w:noWrap/>
          </w:tcPr>
          <w:p w14:paraId="2D19FEEF" w14:textId="77777777" w:rsidR="001C5D20" w:rsidRPr="00EF5447" w:rsidRDefault="001C5D20" w:rsidP="001F5936">
            <w:pPr>
              <w:pStyle w:val="TAC"/>
              <w:rPr>
                <w:szCs w:val="18"/>
                <w:lang w:eastAsia="zh-CN"/>
              </w:rPr>
            </w:pPr>
            <w:r w:rsidRPr="00EF5447">
              <w:rPr>
                <w:lang w:eastAsia="zh-CN"/>
              </w:rPr>
              <w:t>2645</w:t>
            </w:r>
          </w:p>
        </w:tc>
        <w:tc>
          <w:tcPr>
            <w:tcW w:w="917" w:type="dxa"/>
            <w:shd w:val="clear" w:color="auto" w:fill="auto"/>
          </w:tcPr>
          <w:p w14:paraId="5955D34A" w14:textId="77777777" w:rsidR="001C5D20" w:rsidRPr="00EF5447" w:rsidRDefault="001C5D20" w:rsidP="001F5936">
            <w:pPr>
              <w:pStyle w:val="TAC"/>
              <w:rPr>
                <w:lang w:eastAsia="ko-KR"/>
              </w:rPr>
            </w:pPr>
            <w:r w:rsidRPr="00EF5447">
              <w:rPr>
                <w:lang w:eastAsia="zh-CN"/>
              </w:rPr>
              <w:t>30.1</w:t>
            </w:r>
          </w:p>
        </w:tc>
        <w:tc>
          <w:tcPr>
            <w:tcW w:w="1248" w:type="dxa"/>
            <w:shd w:val="clear" w:color="auto" w:fill="auto"/>
          </w:tcPr>
          <w:p w14:paraId="4C97AE20"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16584397" w14:textId="77777777" w:rsidTr="003E4AFB">
        <w:trPr>
          <w:trHeight w:val="54"/>
          <w:jc w:val="center"/>
        </w:trPr>
        <w:tc>
          <w:tcPr>
            <w:tcW w:w="2258" w:type="dxa"/>
            <w:tcBorders>
              <w:top w:val="nil"/>
              <w:bottom w:val="nil"/>
            </w:tcBorders>
            <w:shd w:val="clear" w:color="auto" w:fill="auto"/>
          </w:tcPr>
          <w:p w14:paraId="0022EF71" w14:textId="77777777" w:rsidR="001C5D20" w:rsidRPr="00EF5447" w:rsidRDefault="001C5D20" w:rsidP="001F5936">
            <w:pPr>
              <w:pStyle w:val="TAC"/>
              <w:rPr>
                <w:lang w:eastAsia="ja-JP"/>
              </w:rPr>
            </w:pPr>
          </w:p>
        </w:tc>
        <w:tc>
          <w:tcPr>
            <w:tcW w:w="878" w:type="dxa"/>
            <w:shd w:val="clear" w:color="auto" w:fill="auto"/>
          </w:tcPr>
          <w:p w14:paraId="574866D7" w14:textId="77777777" w:rsidR="001C5D20" w:rsidRPr="00EF5447" w:rsidRDefault="001C5D20" w:rsidP="001F5936">
            <w:pPr>
              <w:pStyle w:val="TAC"/>
              <w:rPr>
                <w:lang w:eastAsia="ko-KR"/>
              </w:rPr>
            </w:pPr>
            <w:r w:rsidRPr="00EF5447">
              <w:rPr>
                <w:lang w:eastAsia="ko-KR"/>
              </w:rPr>
              <w:t>n78</w:t>
            </w:r>
          </w:p>
        </w:tc>
        <w:tc>
          <w:tcPr>
            <w:tcW w:w="1066" w:type="dxa"/>
            <w:shd w:val="clear" w:color="auto" w:fill="auto"/>
            <w:noWrap/>
          </w:tcPr>
          <w:p w14:paraId="0F9E2711" w14:textId="77777777" w:rsidR="001C5D20" w:rsidRPr="00EF5447" w:rsidRDefault="001C5D20" w:rsidP="001F5936">
            <w:pPr>
              <w:pStyle w:val="TAC"/>
              <w:rPr>
                <w:szCs w:val="18"/>
                <w:lang w:eastAsia="zh-CN"/>
              </w:rPr>
            </w:pPr>
            <w:r w:rsidRPr="00EF5447">
              <w:rPr>
                <w:lang w:eastAsia="zh-CN"/>
              </w:rPr>
              <w:t>3489</w:t>
            </w:r>
          </w:p>
        </w:tc>
        <w:tc>
          <w:tcPr>
            <w:tcW w:w="746" w:type="dxa"/>
            <w:shd w:val="clear" w:color="auto" w:fill="auto"/>
            <w:noWrap/>
          </w:tcPr>
          <w:p w14:paraId="414D7AB0" w14:textId="77777777" w:rsidR="001C5D20" w:rsidRPr="00EF5447" w:rsidRDefault="001C5D20" w:rsidP="001F5936">
            <w:pPr>
              <w:pStyle w:val="TAC"/>
              <w:rPr>
                <w:lang w:eastAsia="ko-KR"/>
              </w:rPr>
            </w:pPr>
            <w:r w:rsidRPr="00EF5447">
              <w:rPr>
                <w:lang w:eastAsia="zh-CN"/>
              </w:rPr>
              <w:t>10</w:t>
            </w:r>
          </w:p>
        </w:tc>
        <w:tc>
          <w:tcPr>
            <w:tcW w:w="877" w:type="dxa"/>
            <w:shd w:val="clear" w:color="auto" w:fill="auto"/>
            <w:noWrap/>
          </w:tcPr>
          <w:p w14:paraId="54687EAA" w14:textId="77777777" w:rsidR="001C5D20" w:rsidRPr="00EF5447" w:rsidRDefault="001C5D20" w:rsidP="001F5936">
            <w:pPr>
              <w:pStyle w:val="TAC"/>
              <w:rPr>
                <w:lang w:eastAsia="ko-KR"/>
              </w:rPr>
            </w:pPr>
            <w:r w:rsidRPr="00EF5447">
              <w:rPr>
                <w:lang w:eastAsia="zh-CN"/>
              </w:rPr>
              <w:t>50</w:t>
            </w:r>
          </w:p>
        </w:tc>
        <w:tc>
          <w:tcPr>
            <w:tcW w:w="1299" w:type="dxa"/>
            <w:shd w:val="clear" w:color="auto" w:fill="auto"/>
            <w:noWrap/>
          </w:tcPr>
          <w:p w14:paraId="47D01999" w14:textId="77777777" w:rsidR="001C5D20" w:rsidRPr="00EF5447" w:rsidRDefault="001C5D20" w:rsidP="001F5936">
            <w:pPr>
              <w:pStyle w:val="TAC"/>
              <w:rPr>
                <w:szCs w:val="18"/>
                <w:lang w:eastAsia="zh-CN"/>
              </w:rPr>
            </w:pPr>
            <w:r w:rsidRPr="00EF5447">
              <w:rPr>
                <w:lang w:eastAsia="zh-CN"/>
              </w:rPr>
              <w:t>3489</w:t>
            </w:r>
          </w:p>
        </w:tc>
        <w:tc>
          <w:tcPr>
            <w:tcW w:w="917" w:type="dxa"/>
            <w:shd w:val="clear" w:color="auto" w:fill="auto"/>
          </w:tcPr>
          <w:p w14:paraId="1572D442"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71459B00" w14:textId="77777777" w:rsidR="001C5D20" w:rsidRPr="00EF5447" w:rsidRDefault="001C5D20" w:rsidP="001F5936">
            <w:pPr>
              <w:pStyle w:val="TAC"/>
              <w:rPr>
                <w:lang w:eastAsia="ko-KR"/>
              </w:rPr>
            </w:pPr>
            <w:r w:rsidRPr="00EF5447">
              <w:rPr>
                <w:lang w:eastAsia="ko-KR"/>
              </w:rPr>
              <w:t>N/A</w:t>
            </w:r>
          </w:p>
        </w:tc>
      </w:tr>
      <w:tr w:rsidR="001C5D20" w:rsidRPr="00EF5447" w14:paraId="01722DA8" w14:textId="77777777" w:rsidTr="003E4AFB">
        <w:trPr>
          <w:trHeight w:val="54"/>
          <w:jc w:val="center"/>
        </w:trPr>
        <w:tc>
          <w:tcPr>
            <w:tcW w:w="2258" w:type="dxa"/>
            <w:tcBorders>
              <w:top w:val="nil"/>
              <w:bottom w:val="nil"/>
            </w:tcBorders>
            <w:shd w:val="clear" w:color="auto" w:fill="auto"/>
          </w:tcPr>
          <w:p w14:paraId="5325C39B" w14:textId="77777777" w:rsidR="001C5D20" w:rsidRPr="00EF5447" w:rsidRDefault="001C5D20" w:rsidP="001F5936">
            <w:pPr>
              <w:pStyle w:val="TAC"/>
              <w:rPr>
                <w:lang w:eastAsia="ja-JP"/>
              </w:rPr>
            </w:pPr>
          </w:p>
        </w:tc>
        <w:tc>
          <w:tcPr>
            <w:tcW w:w="878" w:type="dxa"/>
            <w:shd w:val="clear" w:color="auto" w:fill="auto"/>
          </w:tcPr>
          <w:p w14:paraId="6ACE03A6" w14:textId="77777777" w:rsidR="001C5D20" w:rsidRPr="00EF5447" w:rsidRDefault="001C5D20" w:rsidP="001F5936">
            <w:pPr>
              <w:pStyle w:val="TAC"/>
              <w:rPr>
                <w:lang w:eastAsia="ko-KR"/>
              </w:rPr>
            </w:pPr>
            <w:r w:rsidRPr="00EF5447">
              <w:rPr>
                <w:lang w:eastAsia="ko-KR"/>
              </w:rPr>
              <w:t>5</w:t>
            </w:r>
          </w:p>
        </w:tc>
        <w:tc>
          <w:tcPr>
            <w:tcW w:w="1066" w:type="dxa"/>
            <w:shd w:val="clear" w:color="auto" w:fill="auto"/>
            <w:noWrap/>
          </w:tcPr>
          <w:p w14:paraId="7C6ED82F" w14:textId="77777777" w:rsidR="001C5D20" w:rsidRPr="00EF5447" w:rsidRDefault="001C5D20" w:rsidP="001F5936">
            <w:pPr>
              <w:pStyle w:val="TAC"/>
              <w:rPr>
                <w:szCs w:val="18"/>
                <w:lang w:eastAsia="zh-CN"/>
              </w:rPr>
            </w:pPr>
            <w:r w:rsidRPr="00EF5447">
              <w:rPr>
                <w:kern w:val="2"/>
                <w:szCs w:val="24"/>
                <w:lang w:eastAsia="ko-KR"/>
              </w:rPr>
              <w:t>835</w:t>
            </w:r>
          </w:p>
        </w:tc>
        <w:tc>
          <w:tcPr>
            <w:tcW w:w="746" w:type="dxa"/>
            <w:shd w:val="clear" w:color="auto" w:fill="auto"/>
            <w:noWrap/>
          </w:tcPr>
          <w:p w14:paraId="43687E08" w14:textId="77777777" w:rsidR="001C5D20" w:rsidRPr="00EF5447" w:rsidRDefault="001C5D20" w:rsidP="001F5936">
            <w:pPr>
              <w:pStyle w:val="TAC"/>
              <w:rPr>
                <w:lang w:eastAsia="ko-KR"/>
              </w:rPr>
            </w:pPr>
            <w:r w:rsidRPr="00EF5447">
              <w:t>5</w:t>
            </w:r>
          </w:p>
        </w:tc>
        <w:tc>
          <w:tcPr>
            <w:tcW w:w="877" w:type="dxa"/>
            <w:shd w:val="clear" w:color="auto" w:fill="auto"/>
            <w:noWrap/>
          </w:tcPr>
          <w:p w14:paraId="1AB7D598" w14:textId="77777777" w:rsidR="001C5D20" w:rsidRPr="00EF5447" w:rsidRDefault="001C5D20" w:rsidP="001F5936">
            <w:pPr>
              <w:pStyle w:val="TAC"/>
              <w:rPr>
                <w:lang w:eastAsia="ko-KR"/>
              </w:rPr>
            </w:pPr>
            <w:r w:rsidRPr="00EF5447">
              <w:t>25</w:t>
            </w:r>
          </w:p>
        </w:tc>
        <w:tc>
          <w:tcPr>
            <w:tcW w:w="1299" w:type="dxa"/>
            <w:shd w:val="clear" w:color="auto" w:fill="auto"/>
            <w:noWrap/>
          </w:tcPr>
          <w:p w14:paraId="1989F626" w14:textId="77777777" w:rsidR="001C5D20" w:rsidRPr="00EF5447" w:rsidRDefault="001C5D20" w:rsidP="001F5936">
            <w:pPr>
              <w:pStyle w:val="TAC"/>
              <w:rPr>
                <w:szCs w:val="18"/>
                <w:lang w:eastAsia="zh-CN"/>
              </w:rPr>
            </w:pPr>
            <w:r w:rsidRPr="00EF5447">
              <w:rPr>
                <w:kern w:val="2"/>
                <w:szCs w:val="24"/>
                <w:lang w:eastAsia="ko-KR"/>
              </w:rPr>
              <w:t>880</w:t>
            </w:r>
          </w:p>
        </w:tc>
        <w:tc>
          <w:tcPr>
            <w:tcW w:w="917" w:type="dxa"/>
            <w:shd w:val="clear" w:color="auto" w:fill="auto"/>
          </w:tcPr>
          <w:p w14:paraId="5CB4BFAF"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1D2A790A" w14:textId="77777777" w:rsidR="001C5D20" w:rsidRPr="00EF5447" w:rsidRDefault="001C5D20" w:rsidP="001F5936">
            <w:pPr>
              <w:pStyle w:val="TAC"/>
              <w:rPr>
                <w:lang w:eastAsia="ko-KR"/>
              </w:rPr>
            </w:pPr>
            <w:r w:rsidRPr="00EF5447">
              <w:t>N/A</w:t>
            </w:r>
          </w:p>
        </w:tc>
      </w:tr>
      <w:tr w:rsidR="001C5D20" w:rsidRPr="00EF5447" w14:paraId="50F1B2D0" w14:textId="77777777" w:rsidTr="003E4AFB">
        <w:trPr>
          <w:trHeight w:val="54"/>
          <w:jc w:val="center"/>
        </w:trPr>
        <w:tc>
          <w:tcPr>
            <w:tcW w:w="2258" w:type="dxa"/>
            <w:tcBorders>
              <w:top w:val="nil"/>
              <w:bottom w:val="nil"/>
            </w:tcBorders>
            <w:shd w:val="clear" w:color="auto" w:fill="auto"/>
          </w:tcPr>
          <w:p w14:paraId="144E4247" w14:textId="77777777" w:rsidR="001C5D20" w:rsidRPr="00EF5447" w:rsidRDefault="001C5D20" w:rsidP="001F5936">
            <w:pPr>
              <w:pStyle w:val="TAC"/>
              <w:rPr>
                <w:lang w:eastAsia="ja-JP"/>
              </w:rPr>
            </w:pPr>
          </w:p>
        </w:tc>
        <w:tc>
          <w:tcPr>
            <w:tcW w:w="878" w:type="dxa"/>
            <w:shd w:val="clear" w:color="auto" w:fill="auto"/>
          </w:tcPr>
          <w:p w14:paraId="195152C5" w14:textId="77777777" w:rsidR="001C5D20" w:rsidRPr="00EF5447" w:rsidRDefault="001C5D20" w:rsidP="001F5936">
            <w:pPr>
              <w:pStyle w:val="TAC"/>
              <w:rPr>
                <w:lang w:eastAsia="ko-KR"/>
              </w:rPr>
            </w:pPr>
            <w:r w:rsidRPr="00EF5447">
              <w:rPr>
                <w:lang w:eastAsia="ko-KR"/>
              </w:rPr>
              <w:t>n7</w:t>
            </w:r>
          </w:p>
        </w:tc>
        <w:tc>
          <w:tcPr>
            <w:tcW w:w="1066" w:type="dxa"/>
            <w:shd w:val="clear" w:color="auto" w:fill="auto"/>
            <w:noWrap/>
          </w:tcPr>
          <w:p w14:paraId="5FE11EA7" w14:textId="77777777" w:rsidR="001C5D20" w:rsidRPr="00EF5447" w:rsidRDefault="001C5D20" w:rsidP="001F5936">
            <w:pPr>
              <w:pStyle w:val="TAC"/>
              <w:rPr>
                <w:szCs w:val="18"/>
                <w:lang w:eastAsia="zh-CN"/>
              </w:rPr>
            </w:pPr>
            <w:r w:rsidRPr="00EF5447">
              <w:rPr>
                <w:kern w:val="2"/>
                <w:szCs w:val="24"/>
                <w:lang w:eastAsia="ko-KR"/>
              </w:rPr>
              <w:t>2540</w:t>
            </w:r>
          </w:p>
        </w:tc>
        <w:tc>
          <w:tcPr>
            <w:tcW w:w="746" w:type="dxa"/>
            <w:shd w:val="clear" w:color="auto" w:fill="auto"/>
            <w:noWrap/>
          </w:tcPr>
          <w:p w14:paraId="5A61CF03" w14:textId="77777777" w:rsidR="001C5D20" w:rsidRPr="00EF5447" w:rsidRDefault="001C5D20" w:rsidP="001F5936">
            <w:pPr>
              <w:pStyle w:val="TAC"/>
              <w:rPr>
                <w:lang w:eastAsia="ko-KR"/>
              </w:rPr>
            </w:pPr>
            <w:r w:rsidRPr="00EF5447">
              <w:t>5</w:t>
            </w:r>
          </w:p>
        </w:tc>
        <w:tc>
          <w:tcPr>
            <w:tcW w:w="877" w:type="dxa"/>
            <w:shd w:val="clear" w:color="auto" w:fill="auto"/>
            <w:noWrap/>
          </w:tcPr>
          <w:p w14:paraId="754F7C41" w14:textId="77777777" w:rsidR="001C5D20" w:rsidRPr="00EF5447" w:rsidRDefault="001C5D20" w:rsidP="001F5936">
            <w:pPr>
              <w:pStyle w:val="TAC"/>
              <w:rPr>
                <w:lang w:eastAsia="ko-KR"/>
              </w:rPr>
            </w:pPr>
            <w:r w:rsidRPr="00EF5447">
              <w:t>25</w:t>
            </w:r>
          </w:p>
        </w:tc>
        <w:tc>
          <w:tcPr>
            <w:tcW w:w="1299" w:type="dxa"/>
            <w:shd w:val="clear" w:color="auto" w:fill="auto"/>
            <w:noWrap/>
          </w:tcPr>
          <w:p w14:paraId="055EC579" w14:textId="77777777" w:rsidR="001C5D20" w:rsidRPr="00EF5447" w:rsidRDefault="001C5D20" w:rsidP="001F5936">
            <w:pPr>
              <w:pStyle w:val="TAC"/>
              <w:rPr>
                <w:szCs w:val="18"/>
                <w:lang w:eastAsia="zh-CN"/>
              </w:rPr>
            </w:pPr>
            <w:r w:rsidRPr="00EF5447">
              <w:rPr>
                <w:kern w:val="2"/>
                <w:szCs w:val="24"/>
                <w:lang w:eastAsia="ko-KR"/>
              </w:rPr>
              <w:t>2660</w:t>
            </w:r>
          </w:p>
        </w:tc>
        <w:tc>
          <w:tcPr>
            <w:tcW w:w="917" w:type="dxa"/>
            <w:shd w:val="clear" w:color="auto" w:fill="auto"/>
          </w:tcPr>
          <w:p w14:paraId="1FCA702D"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343E312F" w14:textId="77777777" w:rsidR="001C5D20" w:rsidRPr="00EF5447" w:rsidRDefault="001C5D20" w:rsidP="001F5936">
            <w:pPr>
              <w:pStyle w:val="TAC"/>
              <w:rPr>
                <w:lang w:eastAsia="ko-KR"/>
              </w:rPr>
            </w:pPr>
            <w:r w:rsidRPr="00EF5447">
              <w:t>N/A</w:t>
            </w:r>
          </w:p>
        </w:tc>
      </w:tr>
      <w:tr w:rsidR="001C5D20" w:rsidRPr="00EF5447" w14:paraId="0B3CA8AA" w14:textId="77777777" w:rsidTr="003E4AFB">
        <w:trPr>
          <w:trHeight w:val="54"/>
          <w:jc w:val="center"/>
        </w:trPr>
        <w:tc>
          <w:tcPr>
            <w:tcW w:w="2258" w:type="dxa"/>
            <w:tcBorders>
              <w:top w:val="nil"/>
              <w:bottom w:val="single" w:sz="4" w:space="0" w:color="auto"/>
            </w:tcBorders>
            <w:shd w:val="clear" w:color="auto" w:fill="auto"/>
          </w:tcPr>
          <w:p w14:paraId="6365AE20" w14:textId="77777777" w:rsidR="001C5D20" w:rsidRPr="00EF5447" w:rsidRDefault="001C5D20" w:rsidP="001F5936">
            <w:pPr>
              <w:pStyle w:val="TAC"/>
              <w:rPr>
                <w:lang w:eastAsia="ja-JP"/>
              </w:rPr>
            </w:pPr>
          </w:p>
        </w:tc>
        <w:tc>
          <w:tcPr>
            <w:tcW w:w="878" w:type="dxa"/>
            <w:shd w:val="clear" w:color="auto" w:fill="auto"/>
          </w:tcPr>
          <w:p w14:paraId="4ED5F64A" w14:textId="77777777" w:rsidR="001C5D20" w:rsidRPr="00EF5447" w:rsidRDefault="001C5D20" w:rsidP="001F5936">
            <w:pPr>
              <w:pStyle w:val="TAC"/>
              <w:rPr>
                <w:lang w:eastAsia="ko-KR"/>
              </w:rPr>
            </w:pPr>
            <w:r w:rsidRPr="00EF5447">
              <w:rPr>
                <w:lang w:eastAsia="ko-KR"/>
              </w:rPr>
              <w:t>n78</w:t>
            </w:r>
          </w:p>
        </w:tc>
        <w:tc>
          <w:tcPr>
            <w:tcW w:w="1066" w:type="dxa"/>
            <w:shd w:val="clear" w:color="auto" w:fill="auto"/>
            <w:noWrap/>
          </w:tcPr>
          <w:p w14:paraId="0156479C" w14:textId="77777777" w:rsidR="001C5D20" w:rsidRPr="00EF5447" w:rsidRDefault="001C5D20" w:rsidP="001F5936">
            <w:pPr>
              <w:pStyle w:val="TAC"/>
              <w:rPr>
                <w:szCs w:val="18"/>
                <w:lang w:eastAsia="zh-CN"/>
              </w:rPr>
            </w:pPr>
            <w:r w:rsidRPr="00EF5447">
              <w:t>3375</w:t>
            </w:r>
          </w:p>
        </w:tc>
        <w:tc>
          <w:tcPr>
            <w:tcW w:w="746" w:type="dxa"/>
            <w:shd w:val="clear" w:color="auto" w:fill="auto"/>
            <w:noWrap/>
          </w:tcPr>
          <w:p w14:paraId="6605CD2A" w14:textId="77777777" w:rsidR="001C5D20" w:rsidRPr="00EF5447" w:rsidRDefault="001C5D20" w:rsidP="001F5936">
            <w:pPr>
              <w:pStyle w:val="TAC"/>
              <w:rPr>
                <w:lang w:eastAsia="ko-KR"/>
              </w:rPr>
            </w:pPr>
            <w:r w:rsidRPr="00EF5447">
              <w:t>10</w:t>
            </w:r>
          </w:p>
        </w:tc>
        <w:tc>
          <w:tcPr>
            <w:tcW w:w="877" w:type="dxa"/>
            <w:shd w:val="clear" w:color="auto" w:fill="auto"/>
            <w:noWrap/>
          </w:tcPr>
          <w:p w14:paraId="079CA585" w14:textId="77777777" w:rsidR="001C5D20" w:rsidRPr="00EF5447" w:rsidRDefault="001C5D20" w:rsidP="001F5936">
            <w:pPr>
              <w:pStyle w:val="TAC"/>
              <w:rPr>
                <w:lang w:eastAsia="ko-KR"/>
              </w:rPr>
            </w:pPr>
            <w:r w:rsidRPr="00EF5447">
              <w:t>50</w:t>
            </w:r>
          </w:p>
        </w:tc>
        <w:tc>
          <w:tcPr>
            <w:tcW w:w="1299" w:type="dxa"/>
            <w:shd w:val="clear" w:color="auto" w:fill="auto"/>
            <w:noWrap/>
          </w:tcPr>
          <w:p w14:paraId="1F86956B" w14:textId="77777777" w:rsidR="001C5D20" w:rsidRPr="00EF5447" w:rsidRDefault="001C5D20" w:rsidP="001F5936">
            <w:pPr>
              <w:pStyle w:val="TAC"/>
              <w:rPr>
                <w:szCs w:val="18"/>
                <w:lang w:eastAsia="zh-CN"/>
              </w:rPr>
            </w:pPr>
            <w:r w:rsidRPr="00EF5447">
              <w:t>3375</w:t>
            </w:r>
          </w:p>
        </w:tc>
        <w:tc>
          <w:tcPr>
            <w:tcW w:w="917" w:type="dxa"/>
            <w:shd w:val="clear" w:color="auto" w:fill="auto"/>
          </w:tcPr>
          <w:p w14:paraId="091EE2E5" w14:textId="77777777" w:rsidR="001C5D20" w:rsidRPr="00EF5447" w:rsidRDefault="001C5D20" w:rsidP="001F5936">
            <w:pPr>
              <w:pStyle w:val="TAC"/>
              <w:rPr>
                <w:lang w:eastAsia="ko-KR"/>
              </w:rPr>
            </w:pPr>
            <w:r w:rsidRPr="00EF5447">
              <w:rPr>
                <w:lang w:eastAsia="ko-KR"/>
              </w:rPr>
              <w:t>29.7</w:t>
            </w:r>
          </w:p>
        </w:tc>
        <w:tc>
          <w:tcPr>
            <w:tcW w:w="1248" w:type="dxa"/>
            <w:shd w:val="clear" w:color="auto" w:fill="auto"/>
          </w:tcPr>
          <w:p w14:paraId="00F32770" w14:textId="77777777" w:rsidR="001C5D20" w:rsidRPr="00EF5447" w:rsidRDefault="001C5D20" w:rsidP="001F5936">
            <w:pPr>
              <w:pStyle w:val="TAC"/>
            </w:pPr>
            <w:r w:rsidRPr="00EF5447">
              <w:rPr>
                <w:rFonts w:eastAsia="MS Mincho"/>
              </w:rPr>
              <w:t>IMD2</w:t>
            </w:r>
          </w:p>
        </w:tc>
      </w:tr>
      <w:tr w:rsidR="001C5D20" w:rsidRPr="00EF5447" w14:paraId="0BDE0419" w14:textId="77777777" w:rsidTr="003E4AFB">
        <w:trPr>
          <w:trHeight w:val="54"/>
          <w:jc w:val="center"/>
        </w:trPr>
        <w:tc>
          <w:tcPr>
            <w:tcW w:w="2258" w:type="dxa"/>
            <w:tcBorders>
              <w:top w:val="nil"/>
              <w:bottom w:val="nil"/>
            </w:tcBorders>
            <w:shd w:val="clear" w:color="auto" w:fill="auto"/>
          </w:tcPr>
          <w:p w14:paraId="311F4558" w14:textId="77777777" w:rsidR="001C5D20" w:rsidRPr="00EF5447" w:rsidRDefault="001C5D20" w:rsidP="001F5936">
            <w:pPr>
              <w:pStyle w:val="TAC"/>
              <w:rPr>
                <w:lang w:eastAsia="ja-JP"/>
              </w:rPr>
            </w:pPr>
            <w:r w:rsidRPr="00EF5447">
              <w:rPr>
                <w:lang w:eastAsia="fi-FI"/>
              </w:rPr>
              <w:t>DC_5A-13A_n66A</w:t>
            </w:r>
          </w:p>
        </w:tc>
        <w:tc>
          <w:tcPr>
            <w:tcW w:w="878" w:type="dxa"/>
            <w:shd w:val="clear" w:color="auto" w:fill="auto"/>
          </w:tcPr>
          <w:p w14:paraId="17B4202B" w14:textId="77777777" w:rsidR="001C5D20" w:rsidRPr="00EF5447" w:rsidRDefault="001C5D20" w:rsidP="001F5936">
            <w:pPr>
              <w:pStyle w:val="TAC"/>
              <w:rPr>
                <w:lang w:eastAsia="ko-KR"/>
              </w:rPr>
            </w:pPr>
            <w:r w:rsidRPr="00EF5447">
              <w:rPr>
                <w:lang w:eastAsia="fi-FI"/>
              </w:rPr>
              <w:t>5</w:t>
            </w:r>
          </w:p>
        </w:tc>
        <w:tc>
          <w:tcPr>
            <w:tcW w:w="1066" w:type="dxa"/>
            <w:shd w:val="clear" w:color="auto" w:fill="auto"/>
            <w:noWrap/>
          </w:tcPr>
          <w:p w14:paraId="7442CF9F" w14:textId="77777777" w:rsidR="001C5D20" w:rsidRPr="00EF5447" w:rsidRDefault="001C5D20" w:rsidP="001F5936">
            <w:pPr>
              <w:pStyle w:val="TAC"/>
            </w:pPr>
            <w:r w:rsidRPr="00EF5447">
              <w:rPr>
                <w:lang w:eastAsia="fi-FI"/>
              </w:rPr>
              <w:t>840</w:t>
            </w:r>
          </w:p>
        </w:tc>
        <w:tc>
          <w:tcPr>
            <w:tcW w:w="746" w:type="dxa"/>
            <w:shd w:val="clear" w:color="auto" w:fill="auto"/>
            <w:noWrap/>
          </w:tcPr>
          <w:p w14:paraId="4223FF95" w14:textId="77777777" w:rsidR="001C5D20" w:rsidRPr="00EF5447" w:rsidRDefault="001C5D20" w:rsidP="001F5936">
            <w:pPr>
              <w:pStyle w:val="TAC"/>
            </w:pPr>
            <w:r w:rsidRPr="00EF5447">
              <w:rPr>
                <w:rFonts w:eastAsia="Malgun Gothic"/>
                <w:kern w:val="2"/>
                <w:lang w:eastAsia="ko-KR"/>
              </w:rPr>
              <w:t>5</w:t>
            </w:r>
          </w:p>
        </w:tc>
        <w:tc>
          <w:tcPr>
            <w:tcW w:w="877" w:type="dxa"/>
            <w:shd w:val="clear" w:color="auto" w:fill="auto"/>
            <w:noWrap/>
          </w:tcPr>
          <w:p w14:paraId="7A10E040" w14:textId="77777777" w:rsidR="001C5D20" w:rsidRPr="00EF5447" w:rsidRDefault="001C5D20" w:rsidP="001F5936">
            <w:pPr>
              <w:pStyle w:val="TAC"/>
            </w:pPr>
            <w:r w:rsidRPr="00EF5447">
              <w:rPr>
                <w:rFonts w:eastAsia="Malgun Gothic"/>
                <w:kern w:val="2"/>
                <w:lang w:eastAsia="ko-KR"/>
              </w:rPr>
              <w:t>25</w:t>
            </w:r>
          </w:p>
        </w:tc>
        <w:tc>
          <w:tcPr>
            <w:tcW w:w="1299" w:type="dxa"/>
            <w:shd w:val="clear" w:color="auto" w:fill="auto"/>
            <w:noWrap/>
          </w:tcPr>
          <w:p w14:paraId="7477F161" w14:textId="77777777" w:rsidR="001C5D20" w:rsidRPr="00EF5447" w:rsidRDefault="001C5D20" w:rsidP="001F5936">
            <w:pPr>
              <w:pStyle w:val="TAC"/>
            </w:pPr>
            <w:r w:rsidRPr="00EF5447">
              <w:rPr>
                <w:lang w:eastAsia="fi-FI"/>
              </w:rPr>
              <w:t>885</w:t>
            </w:r>
          </w:p>
        </w:tc>
        <w:tc>
          <w:tcPr>
            <w:tcW w:w="917" w:type="dxa"/>
            <w:shd w:val="clear" w:color="auto" w:fill="auto"/>
          </w:tcPr>
          <w:p w14:paraId="38741970" w14:textId="77777777" w:rsidR="001C5D20" w:rsidRPr="00EF5447" w:rsidRDefault="001C5D20" w:rsidP="001F5936">
            <w:pPr>
              <w:pStyle w:val="TAC"/>
              <w:rPr>
                <w:lang w:eastAsia="ko-KR"/>
              </w:rPr>
            </w:pPr>
            <w:r w:rsidRPr="00EF5447">
              <w:rPr>
                <w:rFonts w:eastAsia="Malgun Gothic"/>
                <w:kern w:val="2"/>
                <w:lang w:eastAsia="ko-KR"/>
              </w:rPr>
              <w:t>N/A</w:t>
            </w:r>
          </w:p>
        </w:tc>
        <w:tc>
          <w:tcPr>
            <w:tcW w:w="1248" w:type="dxa"/>
            <w:shd w:val="clear" w:color="auto" w:fill="auto"/>
          </w:tcPr>
          <w:p w14:paraId="5900B9A0" w14:textId="77777777" w:rsidR="001C5D20" w:rsidRPr="00EF5447" w:rsidRDefault="001C5D20" w:rsidP="001F5936">
            <w:pPr>
              <w:pStyle w:val="TAC"/>
              <w:rPr>
                <w:rFonts w:eastAsia="MS Mincho"/>
              </w:rPr>
            </w:pPr>
            <w:r w:rsidRPr="00EF5447">
              <w:rPr>
                <w:lang w:eastAsia="fi-FI"/>
              </w:rPr>
              <w:t>N/A</w:t>
            </w:r>
          </w:p>
        </w:tc>
      </w:tr>
      <w:tr w:rsidR="001C5D20" w:rsidRPr="00EF5447" w14:paraId="4EEC5240" w14:textId="77777777" w:rsidTr="003E4AFB">
        <w:trPr>
          <w:trHeight w:val="54"/>
          <w:jc w:val="center"/>
        </w:trPr>
        <w:tc>
          <w:tcPr>
            <w:tcW w:w="2258" w:type="dxa"/>
            <w:tcBorders>
              <w:top w:val="nil"/>
              <w:bottom w:val="nil"/>
            </w:tcBorders>
            <w:shd w:val="clear" w:color="auto" w:fill="auto"/>
          </w:tcPr>
          <w:p w14:paraId="5F4FE5CF" w14:textId="77777777" w:rsidR="001C5D20" w:rsidRPr="00EF5447" w:rsidRDefault="001C5D20" w:rsidP="001F5936">
            <w:pPr>
              <w:pStyle w:val="TAC"/>
              <w:rPr>
                <w:lang w:eastAsia="ja-JP"/>
              </w:rPr>
            </w:pPr>
          </w:p>
        </w:tc>
        <w:tc>
          <w:tcPr>
            <w:tcW w:w="878" w:type="dxa"/>
            <w:shd w:val="clear" w:color="auto" w:fill="auto"/>
          </w:tcPr>
          <w:p w14:paraId="17300EEB" w14:textId="77777777" w:rsidR="001C5D20" w:rsidRPr="00EF5447" w:rsidRDefault="001C5D20" w:rsidP="001F5936">
            <w:pPr>
              <w:pStyle w:val="TAC"/>
              <w:rPr>
                <w:lang w:eastAsia="ko-KR"/>
              </w:rPr>
            </w:pPr>
            <w:r w:rsidRPr="00EF5447">
              <w:rPr>
                <w:lang w:eastAsia="fi-FI"/>
              </w:rPr>
              <w:t>13</w:t>
            </w:r>
          </w:p>
        </w:tc>
        <w:tc>
          <w:tcPr>
            <w:tcW w:w="1066" w:type="dxa"/>
            <w:shd w:val="clear" w:color="auto" w:fill="auto"/>
            <w:noWrap/>
          </w:tcPr>
          <w:p w14:paraId="29B9033F" w14:textId="77777777" w:rsidR="001C5D20" w:rsidRPr="00EF5447" w:rsidRDefault="001C5D20" w:rsidP="001F5936">
            <w:pPr>
              <w:pStyle w:val="TAC"/>
            </w:pPr>
            <w:r w:rsidRPr="00EF5447">
              <w:rPr>
                <w:lang w:eastAsia="fi-FI"/>
              </w:rPr>
              <w:t>781</w:t>
            </w:r>
          </w:p>
        </w:tc>
        <w:tc>
          <w:tcPr>
            <w:tcW w:w="746" w:type="dxa"/>
            <w:shd w:val="clear" w:color="auto" w:fill="auto"/>
            <w:noWrap/>
          </w:tcPr>
          <w:p w14:paraId="39BE525E" w14:textId="77777777" w:rsidR="001C5D20" w:rsidRPr="00EF5447" w:rsidRDefault="001C5D20" w:rsidP="001F5936">
            <w:pPr>
              <w:pStyle w:val="TAC"/>
            </w:pPr>
            <w:r w:rsidRPr="00EF5447">
              <w:rPr>
                <w:lang w:eastAsia="fi-FI"/>
              </w:rPr>
              <w:t>5</w:t>
            </w:r>
          </w:p>
        </w:tc>
        <w:tc>
          <w:tcPr>
            <w:tcW w:w="877" w:type="dxa"/>
            <w:shd w:val="clear" w:color="auto" w:fill="auto"/>
            <w:noWrap/>
          </w:tcPr>
          <w:p w14:paraId="556AA8C1" w14:textId="77777777" w:rsidR="001C5D20" w:rsidRPr="00EF5447" w:rsidRDefault="001C5D20" w:rsidP="001F5936">
            <w:pPr>
              <w:pStyle w:val="TAC"/>
            </w:pPr>
            <w:r w:rsidRPr="00EF5447">
              <w:rPr>
                <w:lang w:eastAsia="fi-FI"/>
              </w:rPr>
              <w:t>25</w:t>
            </w:r>
          </w:p>
        </w:tc>
        <w:tc>
          <w:tcPr>
            <w:tcW w:w="1299" w:type="dxa"/>
            <w:shd w:val="clear" w:color="auto" w:fill="auto"/>
            <w:noWrap/>
          </w:tcPr>
          <w:p w14:paraId="77D8CE53" w14:textId="77777777" w:rsidR="001C5D20" w:rsidRPr="00EF5447" w:rsidRDefault="001C5D20" w:rsidP="001F5936">
            <w:pPr>
              <w:pStyle w:val="TAC"/>
            </w:pPr>
            <w:r w:rsidRPr="00EF5447">
              <w:rPr>
                <w:lang w:eastAsia="fi-FI"/>
              </w:rPr>
              <w:t>750</w:t>
            </w:r>
          </w:p>
        </w:tc>
        <w:tc>
          <w:tcPr>
            <w:tcW w:w="917" w:type="dxa"/>
            <w:shd w:val="clear" w:color="auto" w:fill="auto"/>
          </w:tcPr>
          <w:p w14:paraId="53703AAA" w14:textId="77777777" w:rsidR="001C5D20" w:rsidRPr="00EF5447" w:rsidRDefault="001C5D20" w:rsidP="001F5936">
            <w:pPr>
              <w:pStyle w:val="TAC"/>
              <w:rPr>
                <w:lang w:eastAsia="ko-KR"/>
              </w:rPr>
            </w:pPr>
            <w:r w:rsidRPr="00EF5447">
              <w:rPr>
                <w:lang w:eastAsia="fi-FI"/>
              </w:rPr>
              <w:t>9.4</w:t>
            </w:r>
          </w:p>
        </w:tc>
        <w:tc>
          <w:tcPr>
            <w:tcW w:w="1248" w:type="dxa"/>
            <w:shd w:val="clear" w:color="auto" w:fill="auto"/>
          </w:tcPr>
          <w:p w14:paraId="138776FC" w14:textId="77777777" w:rsidR="001C5D20" w:rsidRPr="00EF5447" w:rsidRDefault="001C5D20" w:rsidP="001F5936">
            <w:pPr>
              <w:pStyle w:val="TAC"/>
              <w:rPr>
                <w:rFonts w:eastAsia="MS Mincho"/>
              </w:rPr>
            </w:pPr>
            <w:r w:rsidRPr="00EF5447">
              <w:rPr>
                <w:rFonts w:eastAsia="Malgun Gothic"/>
                <w:lang w:eastAsia="ko-KR"/>
              </w:rPr>
              <w:t>IMD4</w:t>
            </w:r>
          </w:p>
        </w:tc>
      </w:tr>
      <w:tr w:rsidR="001C5D20" w:rsidRPr="00EF5447" w14:paraId="1CFCDB05" w14:textId="77777777" w:rsidTr="003E4AFB">
        <w:trPr>
          <w:trHeight w:val="54"/>
          <w:jc w:val="center"/>
        </w:trPr>
        <w:tc>
          <w:tcPr>
            <w:tcW w:w="2258" w:type="dxa"/>
            <w:tcBorders>
              <w:top w:val="nil"/>
              <w:bottom w:val="single" w:sz="4" w:space="0" w:color="auto"/>
            </w:tcBorders>
            <w:shd w:val="clear" w:color="auto" w:fill="auto"/>
          </w:tcPr>
          <w:p w14:paraId="5B1C3DA3" w14:textId="77777777" w:rsidR="001C5D20" w:rsidRPr="00EF5447" w:rsidRDefault="001C5D20" w:rsidP="001F5936">
            <w:pPr>
              <w:pStyle w:val="TAC"/>
              <w:rPr>
                <w:lang w:eastAsia="ja-JP"/>
              </w:rPr>
            </w:pPr>
          </w:p>
        </w:tc>
        <w:tc>
          <w:tcPr>
            <w:tcW w:w="878" w:type="dxa"/>
            <w:shd w:val="clear" w:color="auto" w:fill="auto"/>
          </w:tcPr>
          <w:p w14:paraId="65756EA1" w14:textId="77777777" w:rsidR="001C5D20" w:rsidRPr="00EF5447" w:rsidRDefault="001C5D20" w:rsidP="001F5936">
            <w:pPr>
              <w:pStyle w:val="TAC"/>
              <w:rPr>
                <w:lang w:eastAsia="ko-KR"/>
              </w:rPr>
            </w:pPr>
            <w:r w:rsidRPr="00EF5447">
              <w:rPr>
                <w:lang w:eastAsia="fi-FI"/>
              </w:rPr>
              <w:t>n66</w:t>
            </w:r>
          </w:p>
        </w:tc>
        <w:tc>
          <w:tcPr>
            <w:tcW w:w="1066" w:type="dxa"/>
            <w:shd w:val="clear" w:color="auto" w:fill="auto"/>
            <w:noWrap/>
          </w:tcPr>
          <w:p w14:paraId="6521FD37" w14:textId="77777777" w:rsidR="001C5D20" w:rsidRPr="00EF5447" w:rsidRDefault="001C5D20" w:rsidP="001F5936">
            <w:pPr>
              <w:pStyle w:val="TAC"/>
            </w:pPr>
            <w:r w:rsidRPr="00EF5447">
              <w:rPr>
                <w:lang w:eastAsia="fi-FI"/>
              </w:rPr>
              <w:t>1770</w:t>
            </w:r>
          </w:p>
        </w:tc>
        <w:tc>
          <w:tcPr>
            <w:tcW w:w="746" w:type="dxa"/>
            <w:shd w:val="clear" w:color="auto" w:fill="auto"/>
            <w:noWrap/>
          </w:tcPr>
          <w:p w14:paraId="63FC01F1"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55E36805"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101A701F" w14:textId="77777777" w:rsidR="001C5D20" w:rsidRPr="00EF5447" w:rsidRDefault="001C5D20" w:rsidP="001F5936">
            <w:pPr>
              <w:pStyle w:val="TAC"/>
            </w:pPr>
            <w:r w:rsidRPr="00EF5447">
              <w:rPr>
                <w:lang w:eastAsia="fi-FI"/>
              </w:rPr>
              <w:t>2170</w:t>
            </w:r>
          </w:p>
        </w:tc>
        <w:tc>
          <w:tcPr>
            <w:tcW w:w="917" w:type="dxa"/>
            <w:shd w:val="clear" w:color="auto" w:fill="auto"/>
          </w:tcPr>
          <w:p w14:paraId="614C02BE" w14:textId="77777777" w:rsidR="001C5D20" w:rsidRPr="00EF5447" w:rsidRDefault="001C5D20" w:rsidP="001F5936">
            <w:pPr>
              <w:pStyle w:val="TAC"/>
              <w:rPr>
                <w:lang w:eastAsia="ko-KR"/>
              </w:rPr>
            </w:pPr>
            <w:r w:rsidRPr="00EF5447">
              <w:rPr>
                <w:lang w:eastAsia="fi-FI"/>
              </w:rPr>
              <w:t>N/A</w:t>
            </w:r>
          </w:p>
        </w:tc>
        <w:tc>
          <w:tcPr>
            <w:tcW w:w="1248" w:type="dxa"/>
            <w:shd w:val="clear" w:color="auto" w:fill="auto"/>
          </w:tcPr>
          <w:p w14:paraId="3C1216AE"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3E054E2D" w14:textId="77777777" w:rsidTr="003E4AFB">
        <w:trPr>
          <w:trHeight w:val="54"/>
          <w:jc w:val="center"/>
        </w:trPr>
        <w:tc>
          <w:tcPr>
            <w:tcW w:w="2258" w:type="dxa"/>
            <w:tcBorders>
              <w:bottom w:val="nil"/>
            </w:tcBorders>
            <w:shd w:val="clear" w:color="auto" w:fill="auto"/>
          </w:tcPr>
          <w:p w14:paraId="2B6AFF12" w14:textId="77777777" w:rsidR="001C5D20" w:rsidRPr="00EF5447" w:rsidRDefault="001C5D20" w:rsidP="001F5936">
            <w:pPr>
              <w:pStyle w:val="TAC"/>
              <w:rPr>
                <w:rFonts w:eastAsia="Malgun Gothic"/>
                <w:szCs w:val="18"/>
                <w:lang w:eastAsia="ko-KR"/>
              </w:rPr>
            </w:pPr>
            <w:r w:rsidRPr="00EF5447">
              <w:rPr>
                <w:lang w:eastAsia="ja-JP"/>
              </w:rPr>
              <w:t>DC_5A_41A_n78A</w:t>
            </w:r>
          </w:p>
        </w:tc>
        <w:tc>
          <w:tcPr>
            <w:tcW w:w="878" w:type="dxa"/>
            <w:shd w:val="clear" w:color="auto" w:fill="auto"/>
          </w:tcPr>
          <w:p w14:paraId="42C82E7B"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14ABEF77" w14:textId="77777777" w:rsidR="001C5D20" w:rsidRPr="00EF5447" w:rsidRDefault="001C5D20" w:rsidP="001F5936">
            <w:pPr>
              <w:pStyle w:val="TAC"/>
              <w:rPr>
                <w:rFonts w:eastAsia="Malgun Gothic"/>
                <w:szCs w:val="18"/>
                <w:lang w:eastAsia="ko-KR"/>
              </w:rPr>
            </w:pPr>
            <w:r w:rsidRPr="00EF5447">
              <w:rPr>
                <w:szCs w:val="18"/>
                <w:lang w:eastAsia="zh-CN"/>
              </w:rPr>
              <w:t>860</w:t>
            </w:r>
          </w:p>
        </w:tc>
        <w:tc>
          <w:tcPr>
            <w:tcW w:w="746" w:type="dxa"/>
            <w:shd w:val="clear" w:color="auto" w:fill="auto"/>
            <w:noWrap/>
          </w:tcPr>
          <w:p w14:paraId="230E6659"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7A792E0F"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15E8EB77" w14:textId="77777777" w:rsidR="001C5D20" w:rsidRPr="00EF5447" w:rsidRDefault="001C5D20" w:rsidP="001F5936">
            <w:pPr>
              <w:pStyle w:val="TAC"/>
              <w:rPr>
                <w:rFonts w:eastAsia="Malgun Gothic"/>
                <w:szCs w:val="18"/>
                <w:lang w:eastAsia="ko-KR"/>
              </w:rPr>
            </w:pPr>
            <w:r w:rsidRPr="00EF5447">
              <w:rPr>
                <w:szCs w:val="18"/>
                <w:lang w:eastAsia="zh-CN"/>
              </w:rPr>
              <w:t>885</w:t>
            </w:r>
          </w:p>
        </w:tc>
        <w:tc>
          <w:tcPr>
            <w:tcW w:w="917" w:type="dxa"/>
            <w:shd w:val="clear" w:color="auto" w:fill="auto"/>
          </w:tcPr>
          <w:p w14:paraId="239DEB01" w14:textId="77777777" w:rsidR="001C5D20" w:rsidRPr="00EF5447" w:rsidRDefault="001C5D20" w:rsidP="001F5936">
            <w:pPr>
              <w:pStyle w:val="TAC"/>
              <w:rPr>
                <w:rFonts w:eastAsia="Malgun Gothic"/>
                <w:lang w:eastAsia="ko-KR"/>
              </w:rPr>
            </w:pPr>
            <w:r w:rsidRPr="00EF5447">
              <w:rPr>
                <w:rFonts w:eastAsia="Malgun Gothic"/>
                <w:lang w:eastAsia="ko-KR"/>
              </w:rPr>
              <w:t>30.2</w:t>
            </w:r>
          </w:p>
        </w:tc>
        <w:tc>
          <w:tcPr>
            <w:tcW w:w="1248" w:type="dxa"/>
            <w:shd w:val="clear" w:color="auto" w:fill="auto"/>
          </w:tcPr>
          <w:p w14:paraId="7C4D56BB"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IMD2</w:t>
            </w:r>
          </w:p>
        </w:tc>
      </w:tr>
      <w:tr w:rsidR="001C5D20" w:rsidRPr="00EF5447" w14:paraId="47505AC4" w14:textId="77777777" w:rsidTr="003E4AFB">
        <w:trPr>
          <w:trHeight w:val="54"/>
          <w:jc w:val="center"/>
        </w:trPr>
        <w:tc>
          <w:tcPr>
            <w:tcW w:w="2258" w:type="dxa"/>
            <w:tcBorders>
              <w:top w:val="nil"/>
              <w:bottom w:val="nil"/>
            </w:tcBorders>
            <w:shd w:val="clear" w:color="auto" w:fill="auto"/>
          </w:tcPr>
          <w:p w14:paraId="6C94F321"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9403093" w14:textId="77777777" w:rsidR="001C5D20" w:rsidRPr="00EF5447" w:rsidRDefault="001C5D20" w:rsidP="001F5936">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1E944D59" w14:textId="77777777" w:rsidR="001C5D20" w:rsidRPr="00EF5447" w:rsidRDefault="001C5D20" w:rsidP="001F5936">
            <w:pPr>
              <w:pStyle w:val="TAC"/>
              <w:rPr>
                <w:rFonts w:eastAsia="Malgun Gothic"/>
                <w:szCs w:val="18"/>
                <w:lang w:eastAsia="ko-KR"/>
              </w:rPr>
            </w:pPr>
            <w:r w:rsidRPr="00EF5447">
              <w:rPr>
                <w:szCs w:val="18"/>
                <w:lang w:eastAsia="zh-CN"/>
              </w:rPr>
              <w:t>2615</w:t>
            </w:r>
          </w:p>
        </w:tc>
        <w:tc>
          <w:tcPr>
            <w:tcW w:w="746" w:type="dxa"/>
            <w:shd w:val="clear" w:color="auto" w:fill="auto"/>
            <w:noWrap/>
          </w:tcPr>
          <w:p w14:paraId="3A680FEC"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45379A3D"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0124F745" w14:textId="77777777" w:rsidR="001C5D20" w:rsidRPr="00EF5447" w:rsidRDefault="001C5D20" w:rsidP="001F5936">
            <w:pPr>
              <w:pStyle w:val="TAC"/>
              <w:rPr>
                <w:rFonts w:eastAsia="Malgun Gothic"/>
                <w:szCs w:val="18"/>
                <w:lang w:eastAsia="ko-KR"/>
              </w:rPr>
            </w:pPr>
            <w:r w:rsidRPr="00EF5447">
              <w:rPr>
                <w:szCs w:val="18"/>
                <w:lang w:eastAsia="zh-CN"/>
              </w:rPr>
              <w:t>2615</w:t>
            </w:r>
          </w:p>
        </w:tc>
        <w:tc>
          <w:tcPr>
            <w:tcW w:w="917" w:type="dxa"/>
            <w:shd w:val="clear" w:color="auto" w:fill="auto"/>
          </w:tcPr>
          <w:p w14:paraId="022ED522"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59B31C4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224C0D60" w14:textId="77777777" w:rsidTr="003E4AFB">
        <w:trPr>
          <w:trHeight w:val="54"/>
          <w:jc w:val="center"/>
        </w:trPr>
        <w:tc>
          <w:tcPr>
            <w:tcW w:w="2258" w:type="dxa"/>
            <w:tcBorders>
              <w:top w:val="nil"/>
              <w:bottom w:val="nil"/>
            </w:tcBorders>
            <w:shd w:val="clear" w:color="auto" w:fill="auto"/>
          </w:tcPr>
          <w:p w14:paraId="70B6FEAC"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754F4C9" w14:textId="77777777" w:rsidR="001C5D20" w:rsidRPr="00EF5447" w:rsidRDefault="001C5D20" w:rsidP="001F5936">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513F96DD" w14:textId="77777777" w:rsidR="001C5D20" w:rsidRPr="00EF5447" w:rsidRDefault="001C5D20" w:rsidP="001F5936">
            <w:pPr>
              <w:pStyle w:val="TAC"/>
              <w:rPr>
                <w:rFonts w:eastAsia="Malgun Gothic"/>
                <w:szCs w:val="18"/>
                <w:lang w:eastAsia="ko-KR"/>
              </w:rPr>
            </w:pPr>
            <w:r w:rsidRPr="00EF5447">
              <w:rPr>
                <w:szCs w:val="18"/>
                <w:lang w:eastAsia="zh-CN"/>
              </w:rPr>
              <w:t>3500</w:t>
            </w:r>
          </w:p>
        </w:tc>
        <w:tc>
          <w:tcPr>
            <w:tcW w:w="746" w:type="dxa"/>
            <w:shd w:val="clear" w:color="auto" w:fill="auto"/>
            <w:noWrap/>
          </w:tcPr>
          <w:p w14:paraId="0F8B7FF1" w14:textId="77777777" w:rsidR="001C5D20" w:rsidRPr="00EF5447" w:rsidRDefault="001C5D20" w:rsidP="001F5936">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75B80A5A" w14:textId="77777777" w:rsidR="001C5D20" w:rsidRPr="00EF5447" w:rsidRDefault="001C5D20" w:rsidP="001F5936">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30721BAD" w14:textId="77777777" w:rsidR="001C5D20" w:rsidRPr="00EF5447" w:rsidRDefault="001C5D20" w:rsidP="001F5936">
            <w:pPr>
              <w:pStyle w:val="TAC"/>
              <w:rPr>
                <w:rFonts w:eastAsia="Malgun Gothic"/>
                <w:szCs w:val="18"/>
                <w:lang w:eastAsia="ko-KR"/>
              </w:rPr>
            </w:pPr>
            <w:r w:rsidRPr="00EF5447">
              <w:rPr>
                <w:szCs w:val="18"/>
                <w:lang w:eastAsia="zh-CN"/>
              </w:rPr>
              <w:t>3500</w:t>
            </w:r>
          </w:p>
        </w:tc>
        <w:tc>
          <w:tcPr>
            <w:tcW w:w="917" w:type="dxa"/>
            <w:shd w:val="clear" w:color="auto" w:fill="auto"/>
          </w:tcPr>
          <w:p w14:paraId="249C94CA"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2604D42A"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79DAB5FA" w14:textId="77777777" w:rsidTr="003E4AFB">
        <w:trPr>
          <w:trHeight w:val="54"/>
          <w:jc w:val="center"/>
        </w:trPr>
        <w:tc>
          <w:tcPr>
            <w:tcW w:w="2258" w:type="dxa"/>
            <w:tcBorders>
              <w:top w:val="nil"/>
              <w:bottom w:val="nil"/>
            </w:tcBorders>
            <w:shd w:val="clear" w:color="auto" w:fill="auto"/>
          </w:tcPr>
          <w:p w14:paraId="5AA9E59A"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2DA3AF5"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4914A611" w14:textId="77777777" w:rsidR="001C5D20" w:rsidRPr="00EF5447" w:rsidRDefault="001C5D20" w:rsidP="001F5936">
            <w:pPr>
              <w:pStyle w:val="TAC"/>
              <w:rPr>
                <w:rFonts w:eastAsia="Malgun Gothic"/>
                <w:szCs w:val="18"/>
                <w:lang w:eastAsia="ko-KR"/>
              </w:rPr>
            </w:pPr>
            <w:r w:rsidRPr="00EF5447">
              <w:rPr>
                <w:szCs w:val="18"/>
                <w:lang w:eastAsia="zh-CN"/>
              </w:rPr>
              <w:t>856.5</w:t>
            </w:r>
          </w:p>
        </w:tc>
        <w:tc>
          <w:tcPr>
            <w:tcW w:w="746" w:type="dxa"/>
            <w:shd w:val="clear" w:color="auto" w:fill="auto"/>
            <w:noWrap/>
          </w:tcPr>
          <w:p w14:paraId="3833A495"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303DA9C4"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48A6A28A" w14:textId="77777777" w:rsidR="001C5D20" w:rsidRPr="00EF5447" w:rsidRDefault="001C5D20" w:rsidP="001F5936">
            <w:pPr>
              <w:pStyle w:val="TAC"/>
              <w:rPr>
                <w:rFonts w:eastAsia="Malgun Gothic"/>
                <w:szCs w:val="18"/>
                <w:lang w:eastAsia="ko-KR"/>
              </w:rPr>
            </w:pPr>
            <w:r w:rsidRPr="00EF5447">
              <w:rPr>
                <w:szCs w:val="18"/>
                <w:lang w:eastAsia="zh-CN"/>
              </w:rPr>
              <w:t>881.5</w:t>
            </w:r>
          </w:p>
        </w:tc>
        <w:tc>
          <w:tcPr>
            <w:tcW w:w="917" w:type="dxa"/>
            <w:shd w:val="clear" w:color="auto" w:fill="auto"/>
          </w:tcPr>
          <w:p w14:paraId="3BB655E9" w14:textId="77777777" w:rsidR="001C5D20" w:rsidRPr="00EF5447" w:rsidRDefault="001C5D20" w:rsidP="001F5936">
            <w:pPr>
              <w:pStyle w:val="TAC"/>
              <w:rPr>
                <w:rFonts w:eastAsia="Malgun Gothic"/>
                <w:lang w:eastAsia="ko-KR"/>
              </w:rPr>
            </w:pPr>
            <w:r w:rsidRPr="00EF5447">
              <w:rPr>
                <w:rFonts w:eastAsia="Malgun Gothic"/>
                <w:lang w:eastAsia="ko-KR"/>
              </w:rPr>
              <w:t>3.1</w:t>
            </w:r>
          </w:p>
        </w:tc>
        <w:tc>
          <w:tcPr>
            <w:tcW w:w="1248" w:type="dxa"/>
            <w:shd w:val="clear" w:color="auto" w:fill="auto"/>
          </w:tcPr>
          <w:p w14:paraId="5D0A93F3" w14:textId="77777777" w:rsidR="001C5D20" w:rsidRPr="00EF5447" w:rsidRDefault="001C5D20" w:rsidP="001F5936">
            <w:pPr>
              <w:pStyle w:val="TAC"/>
              <w:rPr>
                <w:rFonts w:eastAsia="Malgun Gothic"/>
                <w:kern w:val="2"/>
                <w:szCs w:val="24"/>
                <w:lang w:eastAsia="ko-KR"/>
              </w:rPr>
            </w:pPr>
            <w:r w:rsidRPr="00EF5447">
              <w:rPr>
                <w:kern w:val="2"/>
                <w:szCs w:val="24"/>
                <w:lang w:eastAsia="zh-CN"/>
              </w:rPr>
              <w:t>IMD5</w:t>
            </w:r>
          </w:p>
        </w:tc>
      </w:tr>
      <w:tr w:rsidR="001C5D20" w:rsidRPr="00EF5447" w14:paraId="7CD63041" w14:textId="77777777" w:rsidTr="003E4AFB">
        <w:trPr>
          <w:trHeight w:val="54"/>
          <w:jc w:val="center"/>
        </w:trPr>
        <w:tc>
          <w:tcPr>
            <w:tcW w:w="2258" w:type="dxa"/>
            <w:tcBorders>
              <w:top w:val="nil"/>
              <w:bottom w:val="nil"/>
            </w:tcBorders>
            <w:shd w:val="clear" w:color="auto" w:fill="auto"/>
          </w:tcPr>
          <w:p w14:paraId="56843CD1"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A1E07A7" w14:textId="77777777" w:rsidR="001C5D20" w:rsidRPr="00EF5447" w:rsidRDefault="001C5D20" w:rsidP="001F5936">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5D185075" w14:textId="77777777" w:rsidR="001C5D20" w:rsidRPr="00EF5447" w:rsidRDefault="001C5D20" w:rsidP="001F5936">
            <w:pPr>
              <w:pStyle w:val="TAC"/>
              <w:rPr>
                <w:rFonts w:eastAsia="Malgun Gothic"/>
                <w:szCs w:val="18"/>
                <w:lang w:eastAsia="ko-KR"/>
              </w:rPr>
            </w:pPr>
            <w:r w:rsidRPr="00EF5447">
              <w:rPr>
                <w:szCs w:val="18"/>
                <w:lang w:eastAsia="zh-CN"/>
              </w:rPr>
              <w:t>2620.5</w:t>
            </w:r>
          </w:p>
        </w:tc>
        <w:tc>
          <w:tcPr>
            <w:tcW w:w="746" w:type="dxa"/>
            <w:shd w:val="clear" w:color="auto" w:fill="auto"/>
            <w:noWrap/>
          </w:tcPr>
          <w:p w14:paraId="08D37A97" w14:textId="77777777" w:rsidR="001C5D20" w:rsidRPr="00EF5447" w:rsidRDefault="001C5D20" w:rsidP="001F5936">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34129D6A" w14:textId="77777777" w:rsidR="001C5D20" w:rsidRPr="00EF5447" w:rsidRDefault="001C5D20" w:rsidP="001F5936">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492DCBF1" w14:textId="77777777" w:rsidR="001C5D20" w:rsidRPr="00EF5447" w:rsidRDefault="001C5D20" w:rsidP="001F5936">
            <w:pPr>
              <w:pStyle w:val="TAC"/>
              <w:rPr>
                <w:rFonts w:eastAsia="Malgun Gothic"/>
                <w:szCs w:val="18"/>
                <w:lang w:eastAsia="ko-KR"/>
              </w:rPr>
            </w:pPr>
            <w:r w:rsidRPr="00EF5447">
              <w:rPr>
                <w:szCs w:val="18"/>
                <w:lang w:eastAsia="zh-CN"/>
              </w:rPr>
              <w:t>2620.5</w:t>
            </w:r>
          </w:p>
        </w:tc>
        <w:tc>
          <w:tcPr>
            <w:tcW w:w="917" w:type="dxa"/>
            <w:shd w:val="clear" w:color="auto" w:fill="auto"/>
          </w:tcPr>
          <w:p w14:paraId="7CF5AD9F"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78129B21"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2FAE67E2" w14:textId="77777777" w:rsidTr="003E4AFB">
        <w:trPr>
          <w:trHeight w:val="54"/>
          <w:jc w:val="center"/>
        </w:trPr>
        <w:tc>
          <w:tcPr>
            <w:tcW w:w="2258" w:type="dxa"/>
            <w:tcBorders>
              <w:top w:val="nil"/>
              <w:bottom w:val="single" w:sz="4" w:space="0" w:color="auto"/>
            </w:tcBorders>
            <w:shd w:val="clear" w:color="auto" w:fill="auto"/>
          </w:tcPr>
          <w:p w14:paraId="400623C7"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6974E01" w14:textId="77777777" w:rsidR="001C5D20" w:rsidRPr="00EF5447" w:rsidRDefault="001C5D20" w:rsidP="001F5936">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3598457F" w14:textId="77777777" w:rsidR="001C5D20" w:rsidRPr="00EF5447" w:rsidRDefault="001C5D20" w:rsidP="001F5936">
            <w:pPr>
              <w:pStyle w:val="TAC"/>
              <w:rPr>
                <w:rFonts w:eastAsia="Malgun Gothic"/>
                <w:szCs w:val="18"/>
                <w:lang w:eastAsia="ko-KR"/>
              </w:rPr>
            </w:pPr>
            <w:r w:rsidRPr="00EF5447">
              <w:rPr>
                <w:szCs w:val="18"/>
                <w:lang w:eastAsia="zh-CN"/>
              </w:rPr>
              <w:t>3490</w:t>
            </w:r>
          </w:p>
        </w:tc>
        <w:tc>
          <w:tcPr>
            <w:tcW w:w="746" w:type="dxa"/>
            <w:shd w:val="clear" w:color="auto" w:fill="auto"/>
            <w:noWrap/>
          </w:tcPr>
          <w:p w14:paraId="2DAED767" w14:textId="77777777" w:rsidR="001C5D20" w:rsidRPr="00EF5447" w:rsidRDefault="001C5D20" w:rsidP="001F5936">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278A6216" w14:textId="77777777" w:rsidR="001C5D20" w:rsidRPr="00EF5447" w:rsidRDefault="001C5D20" w:rsidP="001F5936">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02E1AD67" w14:textId="77777777" w:rsidR="001C5D20" w:rsidRPr="00EF5447" w:rsidRDefault="001C5D20" w:rsidP="001F5936">
            <w:pPr>
              <w:pStyle w:val="TAC"/>
              <w:rPr>
                <w:rFonts w:eastAsia="Malgun Gothic"/>
                <w:szCs w:val="18"/>
                <w:lang w:eastAsia="ko-KR"/>
              </w:rPr>
            </w:pPr>
            <w:r w:rsidRPr="00EF5447">
              <w:rPr>
                <w:szCs w:val="18"/>
                <w:lang w:eastAsia="zh-CN"/>
              </w:rPr>
              <w:t>3490</w:t>
            </w:r>
          </w:p>
        </w:tc>
        <w:tc>
          <w:tcPr>
            <w:tcW w:w="917" w:type="dxa"/>
            <w:shd w:val="clear" w:color="auto" w:fill="auto"/>
          </w:tcPr>
          <w:p w14:paraId="26C5FFDE" w14:textId="77777777" w:rsidR="001C5D20" w:rsidRPr="00EF5447" w:rsidRDefault="001C5D20" w:rsidP="001F5936">
            <w:pPr>
              <w:pStyle w:val="TAC"/>
              <w:rPr>
                <w:rFonts w:eastAsia="Malgun Gothic"/>
                <w:lang w:eastAsia="ko-KR"/>
              </w:rPr>
            </w:pPr>
            <w:r w:rsidRPr="00EF5447">
              <w:rPr>
                <w:rFonts w:eastAsia="Malgun Gothic"/>
                <w:lang w:eastAsia="ko-KR"/>
              </w:rPr>
              <w:t>N/A</w:t>
            </w:r>
          </w:p>
        </w:tc>
        <w:tc>
          <w:tcPr>
            <w:tcW w:w="1248" w:type="dxa"/>
            <w:shd w:val="clear" w:color="auto" w:fill="auto"/>
          </w:tcPr>
          <w:p w14:paraId="14F5AB04"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21289366" w14:textId="77777777" w:rsidTr="003E4AFB">
        <w:trPr>
          <w:trHeight w:val="54"/>
          <w:jc w:val="center"/>
        </w:trPr>
        <w:tc>
          <w:tcPr>
            <w:tcW w:w="2258" w:type="dxa"/>
            <w:tcBorders>
              <w:bottom w:val="nil"/>
            </w:tcBorders>
            <w:shd w:val="clear" w:color="auto" w:fill="auto"/>
          </w:tcPr>
          <w:p w14:paraId="50D4221E" w14:textId="77777777" w:rsidR="001C5D20" w:rsidRPr="00EF5447" w:rsidRDefault="001C5D20" w:rsidP="001F5936">
            <w:pPr>
              <w:pStyle w:val="TAC"/>
              <w:rPr>
                <w:rFonts w:eastAsia="Malgun Gothic"/>
                <w:szCs w:val="18"/>
                <w:lang w:eastAsia="ko-KR"/>
              </w:rPr>
            </w:pPr>
            <w:r w:rsidRPr="00EF5447">
              <w:rPr>
                <w:rFonts w:cs="Arial"/>
              </w:rPr>
              <w:t>DC_</w:t>
            </w:r>
            <w:r w:rsidRPr="00EF5447">
              <w:rPr>
                <w:rFonts w:cs="Arial"/>
                <w:lang w:eastAsia="zh-CN"/>
              </w:rPr>
              <w:t>5</w:t>
            </w:r>
            <w:r w:rsidRPr="00EF5447">
              <w:rPr>
                <w:rFonts w:eastAsia="Malgun Gothic" w:cs="Arial"/>
                <w:lang w:eastAsia="ko-KR"/>
              </w:rPr>
              <w:t>A-</w:t>
            </w:r>
            <w:r w:rsidRPr="00EF5447">
              <w:rPr>
                <w:rFonts w:cs="Arial"/>
                <w:lang w:eastAsia="zh-CN"/>
              </w:rPr>
              <w:t>41A</w:t>
            </w:r>
            <w:r w:rsidRPr="00EF5447">
              <w:rPr>
                <w:rFonts w:eastAsia="Malgun Gothic" w:cs="Arial"/>
                <w:lang w:eastAsia="ko-KR"/>
              </w:rPr>
              <w:t>_n7</w:t>
            </w:r>
            <w:r w:rsidRPr="00EF5447">
              <w:rPr>
                <w:rFonts w:cs="Arial"/>
                <w:lang w:eastAsia="zh-CN"/>
              </w:rPr>
              <w:t>9</w:t>
            </w:r>
            <w:r w:rsidRPr="00EF5447">
              <w:rPr>
                <w:rFonts w:eastAsia="Malgun Gothic" w:cs="Arial"/>
                <w:lang w:eastAsia="ko-KR"/>
              </w:rPr>
              <w:t>A</w:t>
            </w:r>
          </w:p>
        </w:tc>
        <w:tc>
          <w:tcPr>
            <w:tcW w:w="878" w:type="dxa"/>
            <w:shd w:val="clear" w:color="auto" w:fill="auto"/>
          </w:tcPr>
          <w:p w14:paraId="752DAAA4"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73F85C4C" w14:textId="77777777" w:rsidR="001C5D20" w:rsidRPr="00EF5447" w:rsidRDefault="001C5D20" w:rsidP="001F5936">
            <w:pPr>
              <w:pStyle w:val="TAC"/>
              <w:rPr>
                <w:rFonts w:eastAsia="Malgun Gothic"/>
                <w:szCs w:val="18"/>
                <w:lang w:eastAsia="ko-KR"/>
              </w:rPr>
            </w:pPr>
            <w:r w:rsidRPr="00EF5447">
              <w:rPr>
                <w:rFonts w:cs="Arial"/>
                <w:szCs w:val="18"/>
                <w:lang w:eastAsia="zh-CN"/>
              </w:rPr>
              <w:t>835</w:t>
            </w:r>
          </w:p>
        </w:tc>
        <w:tc>
          <w:tcPr>
            <w:tcW w:w="746" w:type="dxa"/>
            <w:shd w:val="clear" w:color="auto" w:fill="auto"/>
            <w:noWrap/>
          </w:tcPr>
          <w:p w14:paraId="19F9C03B"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1D504B36" w14:textId="77777777" w:rsidR="001C5D20" w:rsidRPr="00EF5447" w:rsidRDefault="001C5D20" w:rsidP="001F5936">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2C621DCD" w14:textId="77777777" w:rsidR="001C5D20" w:rsidRPr="00EF5447" w:rsidRDefault="001C5D20" w:rsidP="001F5936">
            <w:pPr>
              <w:pStyle w:val="TAC"/>
              <w:rPr>
                <w:rFonts w:eastAsia="Malgun Gothic"/>
                <w:szCs w:val="18"/>
                <w:lang w:eastAsia="ko-KR"/>
              </w:rPr>
            </w:pPr>
            <w:r w:rsidRPr="00EF5447">
              <w:rPr>
                <w:rFonts w:cs="Arial"/>
                <w:szCs w:val="18"/>
                <w:lang w:eastAsia="zh-CN"/>
              </w:rPr>
              <w:t>880</w:t>
            </w:r>
          </w:p>
        </w:tc>
        <w:tc>
          <w:tcPr>
            <w:tcW w:w="917" w:type="dxa"/>
            <w:shd w:val="clear" w:color="auto" w:fill="auto"/>
          </w:tcPr>
          <w:p w14:paraId="4B1E0A61" w14:textId="77777777" w:rsidR="001C5D20" w:rsidRPr="00EF5447" w:rsidRDefault="001C5D20" w:rsidP="001F5936">
            <w:pPr>
              <w:pStyle w:val="TAC"/>
              <w:rPr>
                <w:rFonts w:eastAsia="Malgun Gothic"/>
                <w:lang w:eastAsia="ko-KR"/>
              </w:rPr>
            </w:pPr>
            <w:r w:rsidRPr="00EF5447">
              <w:rPr>
                <w:rFonts w:cs="Arial"/>
                <w:szCs w:val="18"/>
                <w:lang w:eastAsia="zh-CN"/>
              </w:rPr>
              <w:t>23.9</w:t>
            </w:r>
          </w:p>
        </w:tc>
        <w:tc>
          <w:tcPr>
            <w:tcW w:w="1248" w:type="dxa"/>
            <w:shd w:val="clear" w:color="auto" w:fill="auto"/>
          </w:tcPr>
          <w:p w14:paraId="5A80FAF6"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1C5D20" w:rsidRPr="00EF5447" w14:paraId="213FBBF4" w14:textId="77777777" w:rsidTr="003E4AFB">
        <w:trPr>
          <w:trHeight w:val="54"/>
          <w:jc w:val="center"/>
        </w:trPr>
        <w:tc>
          <w:tcPr>
            <w:tcW w:w="2258" w:type="dxa"/>
            <w:tcBorders>
              <w:top w:val="nil"/>
              <w:bottom w:val="nil"/>
            </w:tcBorders>
            <w:shd w:val="clear" w:color="auto" w:fill="auto"/>
          </w:tcPr>
          <w:p w14:paraId="2CAB7657"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8E7A99E" w14:textId="77777777" w:rsidR="001C5D20" w:rsidRPr="00EF5447" w:rsidRDefault="001C5D20" w:rsidP="001F5936">
            <w:pPr>
              <w:pStyle w:val="TAC"/>
              <w:rPr>
                <w:rFonts w:eastAsia="Malgun Gothic"/>
                <w:szCs w:val="18"/>
                <w:lang w:eastAsia="ko-KR"/>
              </w:rPr>
            </w:pPr>
            <w:r w:rsidRPr="00EF5447">
              <w:rPr>
                <w:rFonts w:cs="Arial"/>
                <w:lang w:eastAsia="zh-CN"/>
              </w:rPr>
              <w:t>41</w:t>
            </w:r>
          </w:p>
        </w:tc>
        <w:tc>
          <w:tcPr>
            <w:tcW w:w="1066" w:type="dxa"/>
            <w:shd w:val="clear" w:color="auto" w:fill="auto"/>
            <w:noWrap/>
          </w:tcPr>
          <w:p w14:paraId="7A62ED35" w14:textId="77777777" w:rsidR="001C5D20" w:rsidRPr="00EF5447" w:rsidRDefault="001C5D20" w:rsidP="001F5936">
            <w:pPr>
              <w:pStyle w:val="TAC"/>
              <w:rPr>
                <w:rFonts w:eastAsia="Malgun Gothic"/>
                <w:szCs w:val="18"/>
                <w:lang w:eastAsia="ko-KR"/>
              </w:rPr>
            </w:pPr>
            <w:r w:rsidRPr="00EF5447">
              <w:rPr>
                <w:rFonts w:cs="Arial"/>
                <w:szCs w:val="18"/>
                <w:lang w:eastAsia="zh-CN"/>
              </w:rPr>
              <w:t>2665</w:t>
            </w:r>
          </w:p>
        </w:tc>
        <w:tc>
          <w:tcPr>
            <w:tcW w:w="746" w:type="dxa"/>
            <w:shd w:val="clear" w:color="auto" w:fill="auto"/>
            <w:noWrap/>
          </w:tcPr>
          <w:p w14:paraId="40331027"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01FF726D" w14:textId="77777777" w:rsidR="001C5D20" w:rsidRPr="00EF5447" w:rsidRDefault="001C5D20" w:rsidP="001F5936">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3FD5734C" w14:textId="77777777" w:rsidR="001C5D20" w:rsidRPr="00EF5447" w:rsidRDefault="001C5D20" w:rsidP="001F5936">
            <w:pPr>
              <w:pStyle w:val="TAC"/>
              <w:rPr>
                <w:rFonts w:eastAsia="Malgun Gothic"/>
                <w:szCs w:val="18"/>
                <w:lang w:eastAsia="ko-KR"/>
              </w:rPr>
            </w:pPr>
            <w:r w:rsidRPr="00EF5447">
              <w:rPr>
                <w:rFonts w:cs="Arial"/>
                <w:szCs w:val="18"/>
                <w:lang w:eastAsia="zh-CN"/>
              </w:rPr>
              <w:t>2665</w:t>
            </w:r>
          </w:p>
        </w:tc>
        <w:tc>
          <w:tcPr>
            <w:tcW w:w="917" w:type="dxa"/>
            <w:shd w:val="clear" w:color="auto" w:fill="auto"/>
          </w:tcPr>
          <w:p w14:paraId="7AB5112F"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0F614278"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r>
      <w:tr w:rsidR="001C5D20" w:rsidRPr="00EF5447" w14:paraId="1639DA45" w14:textId="77777777" w:rsidTr="003E4AFB">
        <w:trPr>
          <w:trHeight w:val="54"/>
          <w:jc w:val="center"/>
        </w:trPr>
        <w:tc>
          <w:tcPr>
            <w:tcW w:w="2258" w:type="dxa"/>
            <w:tcBorders>
              <w:top w:val="nil"/>
              <w:bottom w:val="nil"/>
            </w:tcBorders>
            <w:shd w:val="clear" w:color="auto" w:fill="auto"/>
          </w:tcPr>
          <w:p w14:paraId="251A489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C60D273" w14:textId="77777777" w:rsidR="001C5D20" w:rsidRPr="00EF5447" w:rsidRDefault="001C5D20" w:rsidP="001F5936">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29768C0D" w14:textId="77777777" w:rsidR="001C5D20" w:rsidRPr="00EF5447" w:rsidRDefault="001C5D20" w:rsidP="001F5936">
            <w:pPr>
              <w:pStyle w:val="TAC"/>
              <w:rPr>
                <w:rFonts w:eastAsia="Malgun Gothic"/>
                <w:szCs w:val="18"/>
                <w:lang w:eastAsia="ko-KR"/>
              </w:rPr>
            </w:pPr>
            <w:r w:rsidRPr="00EF5447">
              <w:rPr>
                <w:rFonts w:cs="Arial"/>
                <w:szCs w:val="18"/>
                <w:lang w:eastAsia="zh-CN"/>
              </w:rPr>
              <w:t>4450</w:t>
            </w:r>
          </w:p>
        </w:tc>
        <w:tc>
          <w:tcPr>
            <w:tcW w:w="746" w:type="dxa"/>
            <w:shd w:val="clear" w:color="auto" w:fill="auto"/>
            <w:noWrap/>
          </w:tcPr>
          <w:p w14:paraId="43E79561" w14:textId="77777777" w:rsidR="001C5D20" w:rsidRPr="00EF5447" w:rsidRDefault="001C5D20" w:rsidP="001F5936">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265A8F18" w14:textId="77777777" w:rsidR="001C5D20" w:rsidRPr="00EF5447" w:rsidRDefault="001C5D20" w:rsidP="001F5936">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7B3051EC" w14:textId="77777777" w:rsidR="001C5D20" w:rsidRPr="00EF5447" w:rsidRDefault="001C5D20" w:rsidP="001F5936">
            <w:pPr>
              <w:pStyle w:val="TAC"/>
              <w:rPr>
                <w:rFonts w:eastAsia="Malgun Gothic"/>
                <w:szCs w:val="18"/>
                <w:lang w:eastAsia="ko-KR"/>
              </w:rPr>
            </w:pPr>
            <w:r w:rsidRPr="00EF5447">
              <w:rPr>
                <w:rFonts w:cs="Arial"/>
                <w:szCs w:val="18"/>
                <w:lang w:eastAsia="zh-CN"/>
              </w:rPr>
              <w:t>4450</w:t>
            </w:r>
          </w:p>
        </w:tc>
        <w:tc>
          <w:tcPr>
            <w:tcW w:w="917" w:type="dxa"/>
            <w:shd w:val="clear" w:color="auto" w:fill="auto"/>
          </w:tcPr>
          <w:p w14:paraId="07C3D282"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7E6F7DCB"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r>
      <w:tr w:rsidR="001C5D20" w:rsidRPr="00EF5447" w14:paraId="55B8EC75" w14:textId="77777777" w:rsidTr="003E4AFB">
        <w:trPr>
          <w:trHeight w:val="54"/>
          <w:jc w:val="center"/>
        </w:trPr>
        <w:tc>
          <w:tcPr>
            <w:tcW w:w="2258" w:type="dxa"/>
            <w:tcBorders>
              <w:top w:val="nil"/>
              <w:bottom w:val="nil"/>
            </w:tcBorders>
            <w:shd w:val="clear" w:color="auto" w:fill="auto"/>
          </w:tcPr>
          <w:p w14:paraId="447756EB"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14E44A5"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22AC4E87" w14:textId="77777777" w:rsidR="001C5D20" w:rsidRPr="00EF5447" w:rsidRDefault="001C5D20" w:rsidP="001F5936">
            <w:pPr>
              <w:pStyle w:val="TAC"/>
              <w:rPr>
                <w:rFonts w:eastAsia="Malgun Gothic"/>
                <w:szCs w:val="18"/>
                <w:lang w:eastAsia="ko-KR"/>
              </w:rPr>
            </w:pPr>
            <w:r w:rsidRPr="00EF5447">
              <w:rPr>
                <w:rFonts w:cs="Arial"/>
                <w:szCs w:val="18"/>
                <w:lang w:eastAsia="zh-CN"/>
              </w:rPr>
              <w:t>826.5</w:t>
            </w:r>
          </w:p>
        </w:tc>
        <w:tc>
          <w:tcPr>
            <w:tcW w:w="746" w:type="dxa"/>
            <w:shd w:val="clear" w:color="auto" w:fill="auto"/>
            <w:noWrap/>
          </w:tcPr>
          <w:p w14:paraId="474D49B0"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7B10CB10" w14:textId="77777777" w:rsidR="001C5D20" w:rsidRPr="00EF5447" w:rsidRDefault="001C5D20" w:rsidP="001F5936">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4E4B14C1" w14:textId="77777777" w:rsidR="001C5D20" w:rsidRPr="00EF5447" w:rsidRDefault="001C5D20" w:rsidP="001F5936">
            <w:pPr>
              <w:pStyle w:val="TAC"/>
              <w:rPr>
                <w:rFonts w:eastAsia="Malgun Gothic"/>
                <w:szCs w:val="18"/>
                <w:lang w:eastAsia="ko-KR"/>
              </w:rPr>
            </w:pPr>
            <w:r w:rsidRPr="00EF5447">
              <w:rPr>
                <w:rFonts w:cs="Arial"/>
                <w:szCs w:val="18"/>
                <w:lang w:eastAsia="zh-CN"/>
              </w:rPr>
              <w:t>871.5</w:t>
            </w:r>
          </w:p>
        </w:tc>
        <w:tc>
          <w:tcPr>
            <w:tcW w:w="917" w:type="dxa"/>
            <w:shd w:val="clear" w:color="auto" w:fill="auto"/>
          </w:tcPr>
          <w:p w14:paraId="31681857"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017A8E7C"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r>
      <w:tr w:rsidR="001C5D20" w:rsidRPr="00EF5447" w14:paraId="01D575EC" w14:textId="77777777" w:rsidTr="003E4AFB">
        <w:trPr>
          <w:trHeight w:val="54"/>
          <w:jc w:val="center"/>
        </w:trPr>
        <w:tc>
          <w:tcPr>
            <w:tcW w:w="2258" w:type="dxa"/>
            <w:tcBorders>
              <w:top w:val="nil"/>
              <w:bottom w:val="nil"/>
            </w:tcBorders>
            <w:shd w:val="clear" w:color="auto" w:fill="auto"/>
          </w:tcPr>
          <w:p w14:paraId="3254344D"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3672D36" w14:textId="77777777" w:rsidR="001C5D20" w:rsidRPr="00EF5447" w:rsidRDefault="001C5D20" w:rsidP="001F5936">
            <w:pPr>
              <w:pStyle w:val="TAC"/>
              <w:rPr>
                <w:rFonts w:eastAsia="Malgun Gothic"/>
                <w:szCs w:val="18"/>
                <w:lang w:eastAsia="ko-KR"/>
              </w:rPr>
            </w:pPr>
            <w:r w:rsidRPr="00EF5447">
              <w:rPr>
                <w:rFonts w:cs="Arial"/>
                <w:lang w:eastAsia="zh-CN"/>
              </w:rPr>
              <w:t>41</w:t>
            </w:r>
          </w:p>
        </w:tc>
        <w:tc>
          <w:tcPr>
            <w:tcW w:w="1066" w:type="dxa"/>
            <w:shd w:val="clear" w:color="auto" w:fill="auto"/>
            <w:noWrap/>
          </w:tcPr>
          <w:p w14:paraId="083E5626" w14:textId="77777777" w:rsidR="001C5D20" w:rsidRPr="00EF5447" w:rsidRDefault="001C5D20" w:rsidP="001F5936">
            <w:pPr>
              <w:pStyle w:val="TAC"/>
              <w:rPr>
                <w:rFonts w:eastAsia="Malgun Gothic"/>
                <w:szCs w:val="18"/>
                <w:lang w:eastAsia="ko-KR"/>
              </w:rPr>
            </w:pPr>
            <w:r w:rsidRPr="00EF5447">
              <w:rPr>
                <w:rFonts w:cs="Arial"/>
                <w:szCs w:val="18"/>
                <w:lang w:eastAsia="zh-CN"/>
              </w:rPr>
              <w:t>2517.5</w:t>
            </w:r>
          </w:p>
        </w:tc>
        <w:tc>
          <w:tcPr>
            <w:tcW w:w="746" w:type="dxa"/>
            <w:shd w:val="clear" w:color="auto" w:fill="auto"/>
            <w:noWrap/>
          </w:tcPr>
          <w:p w14:paraId="5A7BA800" w14:textId="77777777" w:rsidR="001C5D20" w:rsidRPr="00EF5447" w:rsidRDefault="001C5D20" w:rsidP="001F5936">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54E8EAAE" w14:textId="77777777" w:rsidR="001C5D20" w:rsidRPr="00EF5447" w:rsidRDefault="001C5D20" w:rsidP="001F5936">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067FF785" w14:textId="77777777" w:rsidR="001C5D20" w:rsidRPr="00EF5447" w:rsidRDefault="001C5D20" w:rsidP="001F5936">
            <w:pPr>
              <w:pStyle w:val="TAC"/>
              <w:rPr>
                <w:rFonts w:eastAsia="Malgun Gothic"/>
                <w:szCs w:val="18"/>
                <w:lang w:eastAsia="ko-KR"/>
              </w:rPr>
            </w:pPr>
            <w:r w:rsidRPr="00EF5447">
              <w:rPr>
                <w:rFonts w:cs="Arial"/>
                <w:szCs w:val="18"/>
                <w:lang w:eastAsia="zh-CN"/>
              </w:rPr>
              <w:t>2517.5</w:t>
            </w:r>
          </w:p>
        </w:tc>
        <w:tc>
          <w:tcPr>
            <w:tcW w:w="917" w:type="dxa"/>
            <w:shd w:val="clear" w:color="auto" w:fill="auto"/>
          </w:tcPr>
          <w:p w14:paraId="764768C7" w14:textId="77777777" w:rsidR="001C5D20" w:rsidRPr="00EF5447" w:rsidRDefault="001C5D20" w:rsidP="001F5936">
            <w:pPr>
              <w:pStyle w:val="TAC"/>
              <w:rPr>
                <w:rFonts w:eastAsia="Malgun Gothic"/>
                <w:lang w:eastAsia="ko-KR"/>
              </w:rPr>
            </w:pPr>
            <w:r w:rsidRPr="00EF5447">
              <w:rPr>
                <w:rFonts w:cs="Arial"/>
                <w:szCs w:val="18"/>
                <w:lang w:eastAsia="zh-CN"/>
              </w:rPr>
              <w:t>1.8</w:t>
            </w:r>
          </w:p>
        </w:tc>
        <w:tc>
          <w:tcPr>
            <w:tcW w:w="1248" w:type="dxa"/>
            <w:shd w:val="clear" w:color="auto" w:fill="auto"/>
          </w:tcPr>
          <w:p w14:paraId="2C8B94BA" w14:textId="77777777" w:rsidR="001C5D20" w:rsidRPr="00EF5447" w:rsidRDefault="001C5D20" w:rsidP="001F5936">
            <w:pPr>
              <w:pStyle w:val="TAC"/>
              <w:rPr>
                <w:rFonts w:eastAsia="Malgun Gothic" w:cs="Arial"/>
                <w:lang w:eastAsia="ko-KR"/>
              </w:rPr>
            </w:pPr>
            <w:r w:rsidRPr="00EF5447">
              <w:rPr>
                <w:rFonts w:eastAsia="Malgun Gothic" w:cs="Arial"/>
                <w:lang w:eastAsia="ko-KR"/>
              </w:rPr>
              <w:t>IMD4</w:t>
            </w:r>
          </w:p>
        </w:tc>
      </w:tr>
      <w:tr w:rsidR="001C5D20" w:rsidRPr="00EF5447" w14:paraId="0982BBBC" w14:textId="77777777" w:rsidTr="003E4AFB">
        <w:trPr>
          <w:trHeight w:val="54"/>
          <w:jc w:val="center"/>
        </w:trPr>
        <w:tc>
          <w:tcPr>
            <w:tcW w:w="2258" w:type="dxa"/>
            <w:tcBorders>
              <w:top w:val="nil"/>
              <w:bottom w:val="single" w:sz="4" w:space="0" w:color="auto"/>
            </w:tcBorders>
            <w:shd w:val="clear" w:color="auto" w:fill="auto"/>
          </w:tcPr>
          <w:p w14:paraId="751983B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EE02C40" w14:textId="77777777" w:rsidR="001C5D20" w:rsidRPr="00EF5447" w:rsidRDefault="001C5D20" w:rsidP="001F5936">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290E7961" w14:textId="77777777" w:rsidR="001C5D20" w:rsidRPr="00EF5447" w:rsidRDefault="001C5D20" w:rsidP="001F5936">
            <w:pPr>
              <w:pStyle w:val="TAC"/>
              <w:rPr>
                <w:rFonts w:eastAsia="Malgun Gothic"/>
                <w:szCs w:val="18"/>
                <w:lang w:eastAsia="ko-KR"/>
              </w:rPr>
            </w:pPr>
            <w:r w:rsidRPr="00EF5447">
              <w:rPr>
                <w:rFonts w:cs="Arial"/>
                <w:szCs w:val="18"/>
                <w:lang w:eastAsia="zh-CN"/>
              </w:rPr>
              <w:t>4980</w:t>
            </w:r>
          </w:p>
        </w:tc>
        <w:tc>
          <w:tcPr>
            <w:tcW w:w="746" w:type="dxa"/>
            <w:shd w:val="clear" w:color="auto" w:fill="auto"/>
            <w:noWrap/>
          </w:tcPr>
          <w:p w14:paraId="2B5347E5" w14:textId="77777777" w:rsidR="001C5D20" w:rsidRPr="00EF5447" w:rsidRDefault="001C5D20" w:rsidP="001F5936">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34F9E4DF" w14:textId="77777777" w:rsidR="001C5D20" w:rsidRPr="00EF5447" w:rsidRDefault="001C5D20" w:rsidP="001F5936">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71CE2031" w14:textId="77777777" w:rsidR="001C5D20" w:rsidRPr="00EF5447" w:rsidRDefault="001C5D20" w:rsidP="001F5936">
            <w:pPr>
              <w:pStyle w:val="TAC"/>
              <w:rPr>
                <w:rFonts w:eastAsia="Malgun Gothic"/>
                <w:szCs w:val="18"/>
                <w:lang w:eastAsia="ko-KR"/>
              </w:rPr>
            </w:pPr>
            <w:r w:rsidRPr="00EF5447">
              <w:rPr>
                <w:rFonts w:cs="Arial"/>
                <w:szCs w:val="18"/>
                <w:lang w:eastAsia="zh-CN"/>
              </w:rPr>
              <w:t>4980</w:t>
            </w:r>
          </w:p>
        </w:tc>
        <w:tc>
          <w:tcPr>
            <w:tcW w:w="917" w:type="dxa"/>
            <w:shd w:val="clear" w:color="auto" w:fill="auto"/>
          </w:tcPr>
          <w:p w14:paraId="0BB5E832" w14:textId="77777777" w:rsidR="001C5D20" w:rsidRPr="00EF5447" w:rsidRDefault="001C5D20" w:rsidP="001F5936">
            <w:pPr>
              <w:pStyle w:val="TAC"/>
              <w:rPr>
                <w:rFonts w:eastAsia="Malgun Gothic"/>
                <w:lang w:eastAsia="ko-KR"/>
              </w:rPr>
            </w:pPr>
            <w:r w:rsidRPr="00EF5447">
              <w:rPr>
                <w:rFonts w:cs="Arial"/>
                <w:szCs w:val="18"/>
                <w:lang w:eastAsia="zh-CN"/>
              </w:rPr>
              <w:t>N/A</w:t>
            </w:r>
          </w:p>
        </w:tc>
        <w:tc>
          <w:tcPr>
            <w:tcW w:w="1248" w:type="dxa"/>
            <w:shd w:val="clear" w:color="auto" w:fill="auto"/>
          </w:tcPr>
          <w:p w14:paraId="5C998B52"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r>
      <w:tr w:rsidR="001C5D20" w:rsidRPr="00EF5447" w14:paraId="2C04974B" w14:textId="77777777" w:rsidTr="003E4AFB">
        <w:trPr>
          <w:trHeight w:val="54"/>
          <w:jc w:val="center"/>
        </w:trPr>
        <w:tc>
          <w:tcPr>
            <w:tcW w:w="2258" w:type="dxa"/>
            <w:tcBorders>
              <w:top w:val="nil"/>
              <w:bottom w:val="nil"/>
            </w:tcBorders>
            <w:shd w:val="clear" w:color="auto" w:fill="auto"/>
          </w:tcPr>
          <w:p w14:paraId="7768C0D5" w14:textId="77777777" w:rsidR="001C5D20" w:rsidRPr="00EF5447" w:rsidRDefault="001C5D20" w:rsidP="001F5936">
            <w:pPr>
              <w:pStyle w:val="TAC"/>
              <w:rPr>
                <w:szCs w:val="18"/>
                <w:lang w:eastAsia="ko-KR"/>
              </w:rPr>
            </w:pPr>
            <w:r w:rsidRPr="00EF5447">
              <w:rPr>
                <w:lang w:eastAsia="ko-KR"/>
              </w:rPr>
              <w:t>DC_</w:t>
            </w:r>
            <w:r w:rsidRPr="00EF5447">
              <w:t>5</w:t>
            </w:r>
            <w:r w:rsidRPr="00EF5447">
              <w:rPr>
                <w:lang w:eastAsia="ko-KR"/>
              </w:rPr>
              <w:t>A-4</w:t>
            </w:r>
            <w:r w:rsidRPr="00EF5447">
              <w:t>6</w:t>
            </w:r>
            <w:r w:rsidRPr="00EF5447">
              <w:rPr>
                <w:lang w:eastAsia="ko-KR"/>
              </w:rPr>
              <w:t>A_n</w:t>
            </w:r>
            <w:r w:rsidRPr="00EF5447">
              <w:t>66</w:t>
            </w:r>
            <w:r w:rsidRPr="00EF5447">
              <w:rPr>
                <w:lang w:eastAsia="ko-KR"/>
              </w:rPr>
              <w:t>A</w:t>
            </w:r>
          </w:p>
        </w:tc>
        <w:tc>
          <w:tcPr>
            <w:tcW w:w="878" w:type="dxa"/>
            <w:shd w:val="clear" w:color="auto" w:fill="auto"/>
          </w:tcPr>
          <w:p w14:paraId="08BAABA9" w14:textId="77777777" w:rsidR="001C5D20" w:rsidRPr="00EF5447" w:rsidRDefault="001C5D20" w:rsidP="001F5936">
            <w:pPr>
              <w:pStyle w:val="TAC"/>
              <w:rPr>
                <w:szCs w:val="18"/>
                <w:lang w:eastAsia="zh-CN"/>
              </w:rPr>
            </w:pPr>
            <w:r w:rsidRPr="00EF5447">
              <w:rPr>
                <w:lang w:eastAsia="ko-KR"/>
              </w:rPr>
              <w:t>5</w:t>
            </w:r>
          </w:p>
        </w:tc>
        <w:tc>
          <w:tcPr>
            <w:tcW w:w="1066" w:type="dxa"/>
            <w:shd w:val="clear" w:color="auto" w:fill="auto"/>
            <w:noWrap/>
          </w:tcPr>
          <w:p w14:paraId="7C5824AB" w14:textId="77777777" w:rsidR="001C5D20" w:rsidRPr="00EF5447" w:rsidRDefault="001C5D20" w:rsidP="001F5936">
            <w:pPr>
              <w:pStyle w:val="TAC"/>
              <w:rPr>
                <w:szCs w:val="18"/>
                <w:lang w:eastAsia="zh-CN"/>
              </w:rPr>
            </w:pPr>
            <w:r w:rsidRPr="00EF5447">
              <w:rPr>
                <w:lang w:eastAsia="ko-KR"/>
              </w:rPr>
              <w:t>847</w:t>
            </w:r>
          </w:p>
        </w:tc>
        <w:tc>
          <w:tcPr>
            <w:tcW w:w="746" w:type="dxa"/>
            <w:shd w:val="clear" w:color="auto" w:fill="auto"/>
            <w:noWrap/>
          </w:tcPr>
          <w:p w14:paraId="5C83AFC0"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42FA4DDD"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1789ED75" w14:textId="77777777" w:rsidR="001C5D20" w:rsidRPr="00EF5447" w:rsidRDefault="001C5D20" w:rsidP="001F5936">
            <w:pPr>
              <w:pStyle w:val="TAC"/>
              <w:rPr>
                <w:szCs w:val="18"/>
                <w:lang w:eastAsia="zh-CN"/>
              </w:rPr>
            </w:pPr>
            <w:r w:rsidRPr="00EF5447">
              <w:rPr>
                <w:lang w:eastAsia="ko-KR"/>
              </w:rPr>
              <w:t>892</w:t>
            </w:r>
          </w:p>
        </w:tc>
        <w:tc>
          <w:tcPr>
            <w:tcW w:w="917" w:type="dxa"/>
            <w:shd w:val="clear" w:color="auto" w:fill="auto"/>
          </w:tcPr>
          <w:p w14:paraId="216750A3" w14:textId="77777777" w:rsidR="001C5D20" w:rsidRPr="00EF5447" w:rsidRDefault="001C5D20" w:rsidP="001F5936">
            <w:pPr>
              <w:pStyle w:val="TAC"/>
              <w:rPr>
                <w:szCs w:val="18"/>
                <w:lang w:eastAsia="zh-CN"/>
              </w:rPr>
            </w:pPr>
            <w:r w:rsidRPr="00EF5447">
              <w:rPr>
                <w:lang w:eastAsia="ko-KR"/>
              </w:rPr>
              <w:t>N/A</w:t>
            </w:r>
          </w:p>
        </w:tc>
        <w:tc>
          <w:tcPr>
            <w:tcW w:w="1248" w:type="dxa"/>
            <w:shd w:val="clear" w:color="auto" w:fill="auto"/>
          </w:tcPr>
          <w:p w14:paraId="138D3A5C" w14:textId="77777777" w:rsidR="001C5D20" w:rsidRPr="00EF5447" w:rsidRDefault="001C5D20" w:rsidP="001F5936">
            <w:pPr>
              <w:pStyle w:val="TAC"/>
              <w:rPr>
                <w:lang w:eastAsia="ko-KR"/>
              </w:rPr>
            </w:pPr>
            <w:r w:rsidRPr="00EF5447">
              <w:rPr>
                <w:lang w:eastAsia="ko-KR"/>
              </w:rPr>
              <w:t>N/A</w:t>
            </w:r>
          </w:p>
        </w:tc>
      </w:tr>
      <w:tr w:rsidR="001C5D20" w:rsidRPr="00EF5447" w14:paraId="273009BC" w14:textId="77777777" w:rsidTr="003E4AFB">
        <w:trPr>
          <w:trHeight w:val="54"/>
          <w:jc w:val="center"/>
        </w:trPr>
        <w:tc>
          <w:tcPr>
            <w:tcW w:w="2258" w:type="dxa"/>
            <w:tcBorders>
              <w:top w:val="nil"/>
              <w:bottom w:val="nil"/>
            </w:tcBorders>
            <w:shd w:val="clear" w:color="auto" w:fill="auto"/>
          </w:tcPr>
          <w:p w14:paraId="472CD0BE" w14:textId="77777777" w:rsidR="001C5D20" w:rsidRPr="00EF5447" w:rsidRDefault="001C5D20" w:rsidP="001F5936">
            <w:pPr>
              <w:pStyle w:val="TAC"/>
              <w:rPr>
                <w:szCs w:val="18"/>
                <w:lang w:eastAsia="ko-KR"/>
              </w:rPr>
            </w:pPr>
          </w:p>
        </w:tc>
        <w:tc>
          <w:tcPr>
            <w:tcW w:w="878" w:type="dxa"/>
            <w:shd w:val="clear" w:color="auto" w:fill="auto"/>
          </w:tcPr>
          <w:p w14:paraId="1D50E137" w14:textId="77777777" w:rsidR="001C5D20" w:rsidRPr="00EF5447" w:rsidRDefault="001C5D20" w:rsidP="001F5936">
            <w:pPr>
              <w:pStyle w:val="TAC"/>
              <w:rPr>
                <w:szCs w:val="18"/>
                <w:lang w:eastAsia="zh-CN"/>
              </w:rPr>
            </w:pPr>
            <w:r w:rsidRPr="00EF5447">
              <w:rPr>
                <w:lang w:eastAsia="ko-KR"/>
              </w:rPr>
              <w:t>46</w:t>
            </w:r>
          </w:p>
        </w:tc>
        <w:tc>
          <w:tcPr>
            <w:tcW w:w="1066" w:type="dxa"/>
            <w:shd w:val="clear" w:color="auto" w:fill="auto"/>
            <w:noWrap/>
          </w:tcPr>
          <w:p w14:paraId="42DCCCCD" w14:textId="77777777" w:rsidR="001C5D20" w:rsidRPr="00EF5447" w:rsidRDefault="001C5D20" w:rsidP="001F5936">
            <w:pPr>
              <w:pStyle w:val="TAC"/>
              <w:rPr>
                <w:szCs w:val="18"/>
                <w:lang w:eastAsia="zh-CN"/>
              </w:rPr>
            </w:pPr>
            <w:r w:rsidRPr="00EF5447">
              <w:rPr>
                <w:lang w:eastAsia="ko-KR"/>
              </w:rPr>
              <w:t>5163</w:t>
            </w:r>
          </w:p>
        </w:tc>
        <w:tc>
          <w:tcPr>
            <w:tcW w:w="746" w:type="dxa"/>
            <w:shd w:val="clear" w:color="auto" w:fill="auto"/>
            <w:noWrap/>
          </w:tcPr>
          <w:p w14:paraId="2BA9BBCD" w14:textId="77777777" w:rsidR="001C5D20" w:rsidRPr="00EF5447" w:rsidRDefault="001C5D20" w:rsidP="001F5936">
            <w:pPr>
              <w:pStyle w:val="TAC"/>
              <w:rPr>
                <w:szCs w:val="18"/>
                <w:lang w:eastAsia="zh-CN"/>
              </w:rPr>
            </w:pPr>
            <w:r w:rsidRPr="00EF5447">
              <w:rPr>
                <w:lang w:eastAsia="ko-KR"/>
              </w:rPr>
              <w:t>10</w:t>
            </w:r>
          </w:p>
        </w:tc>
        <w:tc>
          <w:tcPr>
            <w:tcW w:w="877" w:type="dxa"/>
            <w:shd w:val="clear" w:color="auto" w:fill="auto"/>
            <w:noWrap/>
          </w:tcPr>
          <w:p w14:paraId="29966D75" w14:textId="77777777" w:rsidR="001C5D20" w:rsidRPr="00EF5447" w:rsidRDefault="001C5D20" w:rsidP="001F5936">
            <w:pPr>
              <w:pStyle w:val="TAC"/>
              <w:rPr>
                <w:szCs w:val="18"/>
                <w:lang w:eastAsia="zh-CN"/>
              </w:rPr>
            </w:pPr>
            <w:r w:rsidRPr="00EF5447">
              <w:rPr>
                <w:lang w:eastAsia="ko-KR"/>
              </w:rPr>
              <w:t>50</w:t>
            </w:r>
          </w:p>
        </w:tc>
        <w:tc>
          <w:tcPr>
            <w:tcW w:w="1299" w:type="dxa"/>
            <w:shd w:val="clear" w:color="auto" w:fill="auto"/>
            <w:noWrap/>
          </w:tcPr>
          <w:p w14:paraId="0AF1EE02" w14:textId="77777777" w:rsidR="001C5D20" w:rsidRPr="00EF5447" w:rsidRDefault="001C5D20" w:rsidP="001F5936">
            <w:pPr>
              <w:pStyle w:val="TAC"/>
              <w:rPr>
                <w:szCs w:val="18"/>
                <w:lang w:eastAsia="zh-CN"/>
              </w:rPr>
            </w:pPr>
            <w:r w:rsidRPr="00EF5447">
              <w:rPr>
                <w:lang w:eastAsia="ko-KR"/>
              </w:rPr>
              <w:t>5163</w:t>
            </w:r>
          </w:p>
        </w:tc>
        <w:tc>
          <w:tcPr>
            <w:tcW w:w="917" w:type="dxa"/>
            <w:shd w:val="clear" w:color="auto" w:fill="auto"/>
          </w:tcPr>
          <w:p w14:paraId="7E4487A8" w14:textId="77777777" w:rsidR="001C5D20" w:rsidRPr="00EF5447" w:rsidRDefault="001C5D20" w:rsidP="001F5936">
            <w:pPr>
              <w:pStyle w:val="TAC"/>
              <w:rPr>
                <w:szCs w:val="18"/>
                <w:lang w:eastAsia="zh-CN"/>
              </w:rPr>
            </w:pPr>
            <w:r w:rsidRPr="00EF5447">
              <w:rPr>
                <w:lang w:eastAsia="ko-KR"/>
              </w:rPr>
              <w:t>9.0</w:t>
            </w:r>
            <w:r w:rsidRPr="00EF5447">
              <w:rPr>
                <w:vertAlign w:val="superscript"/>
              </w:rPr>
              <w:t>4</w:t>
            </w:r>
          </w:p>
        </w:tc>
        <w:tc>
          <w:tcPr>
            <w:tcW w:w="1248" w:type="dxa"/>
            <w:shd w:val="clear" w:color="auto" w:fill="auto"/>
          </w:tcPr>
          <w:p w14:paraId="26153C6E" w14:textId="77777777" w:rsidR="001C5D20" w:rsidRPr="00EF5447" w:rsidRDefault="001C5D20" w:rsidP="001F5936">
            <w:pPr>
              <w:pStyle w:val="TAC"/>
              <w:rPr>
                <w:lang w:eastAsia="ko-KR"/>
              </w:rPr>
            </w:pPr>
            <w:r w:rsidRPr="00EF5447">
              <w:rPr>
                <w:lang w:eastAsia="ko-KR"/>
              </w:rPr>
              <w:t>IMD4</w:t>
            </w:r>
          </w:p>
          <w:p w14:paraId="17BC204E" w14:textId="77777777" w:rsidR="001C5D20" w:rsidRPr="00EF5447" w:rsidRDefault="001C5D20" w:rsidP="001F5936">
            <w:pPr>
              <w:pStyle w:val="TAC"/>
              <w:rPr>
                <w:lang w:eastAsia="ko-KR"/>
              </w:rPr>
            </w:pPr>
            <w:r w:rsidRPr="00EF5447">
              <w:rPr>
                <w:lang w:eastAsia="ko-KR"/>
              </w:rPr>
              <w:t>|2*f</w:t>
            </w:r>
            <w:r w:rsidRPr="00EF5447">
              <w:rPr>
                <w:vertAlign w:val="subscript"/>
                <w:lang w:eastAsia="ko-KR"/>
              </w:rPr>
              <w:t>B5</w:t>
            </w:r>
            <w:r w:rsidRPr="00EF5447">
              <w:rPr>
                <w:lang w:eastAsia="ko-KR"/>
              </w:rPr>
              <w:t>+2*f</w:t>
            </w:r>
            <w:r w:rsidRPr="00EF5447">
              <w:rPr>
                <w:vertAlign w:val="subscript"/>
                <w:lang w:eastAsia="ko-KR"/>
              </w:rPr>
              <w:t>n66</w:t>
            </w:r>
            <w:r w:rsidRPr="00EF5447">
              <w:rPr>
                <w:lang w:eastAsia="ko-KR"/>
              </w:rPr>
              <w:t>|</w:t>
            </w:r>
          </w:p>
        </w:tc>
      </w:tr>
      <w:tr w:rsidR="001C5D20" w:rsidRPr="00EF5447" w14:paraId="01FE0DB5" w14:textId="77777777" w:rsidTr="003E4AFB">
        <w:trPr>
          <w:trHeight w:val="54"/>
          <w:jc w:val="center"/>
        </w:trPr>
        <w:tc>
          <w:tcPr>
            <w:tcW w:w="2258" w:type="dxa"/>
            <w:tcBorders>
              <w:top w:val="nil"/>
              <w:bottom w:val="single" w:sz="4" w:space="0" w:color="auto"/>
            </w:tcBorders>
            <w:shd w:val="clear" w:color="auto" w:fill="auto"/>
          </w:tcPr>
          <w:p w14:paraId="78F22A04" w14:textId="77777777" w:rsidR="001C5D20" w:rsidRPr="00EF5447" w:rsidRDefault="001C5D20" w:rsidP="001F5936">
            <w:pPr>
              <w:pStyle w:val="TAC"/>
              <w:rPr>
                <w:szCs w:val="18"/>
                <w:lang w:eastAsia="ko-KR"/>
              </w:rPr>
            </w:pPr>
          </w:p>
        </w:tc>
        <w:tc>
          <w:tcPr>
            <w:tcW w:w="878" w:type="dxa"/>
            <w:shd w:val="clear" w:color="auto" w:fill="auto"/>
          </w:tcPr>
          <w:p w14:paraId="7D42C88C" w14:textId="77777777" w:rsidR="001C5D20" w:rsidRPr="00EF5447" w:rsidRDefault="001C5D20" w:rsidP="001F5936">
            <w:pPr>
              <w:pStyle w:val="TAC"/>
              <w:rPr>
                <w:szCs w:val="18"/>
                <w:lang w:eastAsia="zh-CN"/>
              </w:rPr>
            </w:pPr>
            <w:r w:rsidRPr="00EF5447">
              <w:rPr>
                <w:lang w:eastAsia="ko-KR"/>
              </w:rPr>
              <w:t>n66</w:t>
            </w:r>
          </w:p>
        </w:tc>
        <w:tc>
          <w:tcPr>
            <w:tcW w:w="1066" w:type="dxa"/>
            <w:shd w:val="clear" w:color="auto" w:fill="auto"/>
            <w:noWrap/>
          </w:tcPr>
          <w:p w14:paraId="06148EAF" w14:textId="77777777" w:rsidR="001C5D20" w:rsidRPr="00EF5447" w:rsidRDefault="001C5D20" w:rsidP="001F5936">
            <w:pPr>
              <w:pStyle w:val="TAC"/>
              <w:rPr>
                <w:szCs w:val="18"/>
                <w:lang w:eastAsia="zh-CN"/>
              </w:rPr>
            </w:pPr>
            <w:r w:rsidRPr="00EF5447">
              <w:rPr>
                <w:lang w:eastAsia="ko-KR"/>
              </w:rPr>
              <w:t>1775</w:t>
            </w:r>
          </w:p>
        </w:tc>
        <w:tc>
          <w:tcPr>
            <w:tcW w:w="746" w:type="dxa"/>
            <w:shd w:val="clear" w:color="auto" w:fill="auto"/>
            <w:noWrap/>
          </w:tcPr>
          <w:p w14:paraId="5DB291BC"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268DC20C"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275A1DA7" w14:textId="77777777" w:rsidR="001C5D20" w:rsidRPr="00EF5447" w:rsidRDefault="001C5D20" w:rsidP="001F5936">
            <w:pPr>
              <w:pStyle w:val="TAC"/>
              <w:rPr>
                <w:szCs w:val="18"/>
                <w:lang w:eastAsia="zh-CN"/>
              </w:rPr>
            </w:pPr>
            <w:r w:rsidRPr="00EF5447">
              <w:rPr>
                <w:lang w:eastAsia="ko-KR"/>
              </w:rPr>
              <w:t>2175</w:t>
            </w:r>
          </w:p>
        </w:tc>
        <w:tc>
          <w:tcPr>
            <w:tcW w:w="917" w:type="dxa"/>
            <w:shd w:val="clear" w:color="auto" w:fill="auto"/>
          </w:tcPr>
          <w:p w14:paraId="47305A99" w14:textId="77777777" w:rsidR="001C5D20" w:rsidRPr="00EF5447" w:rsidRDefault="001C5D20" w:rsidP="001F5936">
            <w:pPr>
              <w:pStyle w:val="TAC"/>
              <w:rPr>
                <w:szCs w:val="18"/>
                <w:lang w:eastAsia="zh-CN"/>
              </w:rPr>
            </w:pPr>
            <w:r w:rsidRPr="00EF5447">
              <w:rPr>
                <w:lang w:eastAsia="ko-KR"/>
              </w:rPr>
              <w:t>N/A</w:t>
            </w:r>
          </w:p>
        </w:tc>
        <w:tc>
          <w:tcPr>
            <w:tcW w:w="1248" w:type="dxa"/>
            <w:shd w:val="clear" w:color="auto" w:fill="auto"/>
          </w:tcPr>
          <w:p w14:paraId="25106BA3" w14:textId="77777777" w:rsidR="001C5D20" w:rsidRPr="00EF5447" w:rsidRDefault="001C5D20" w:rsidP="001F5936">
            <w:pPr>
              <w:pStyle w:val="TAC"/>
              <w:rPr>
                <w:lang w:eastAsia="ko-KR"/>
              </w:rPr>
            </w:pPr>
            <w:r w:rsidRPr="00EF5447">
              <w:rPr>
                <w:lang w:eastAsia="ko-KR"/>
              </w:rPr>
              <w:t>N/A</w:t>
            </w:r>
          </w:p>
        </w:tc>
      </w:tr>
      <w:tr w:rsidR="001C5D20" w:rsidRPr="00EF5447" w14:paraId="431AD715" w14:textId="77777777" w:rsidTr="003E4AFB">
        <w:trPr>
          <w:trHeight w:val="54"/>
          <w:jc w:val="center"/>
        </w:trPr>
        <w:tc>
          <w:tcPr>
            <w:tcW w:w="2258" w:type="dxa"/>
            <w:tcBorders>
              <w:top w:val="nil"/>
              <w:bottom w:val="nil"/>
            </w:tcBorders>
            <w:shd w:val="clear" w:color="auto" w:fill="auto"/>
          </w:tcPr>
          <w:p w14:paraId="0A6082CB" w14:textId="77777777" w:rsidR="001C5D20" w:rsidRPr="00EF5447" w:rsidRDefault="001C5D20" w:rsidP="001F5936">
            <w:pPr>
              <w:pStyle w:val="TAC"/>
              <w:rPr>
                <w:szCs w:val="18"/>
                <w:lang w:eastAsia="ko-KR"/>
              </w:rPr>
            </w:pPr>
            <w:r w:rsidRPr="00EF5447">
              <w:t>DC_5A-48A_n12A</w:t>
            </w:r>
          </w:p>
        </w:tc>
        <w:tc>
          <w:tcPr>
            <w:tcW w:w="878" w:type="dxa"/>
            <w:shd w:val="clear" w:color="auto" w:fill="auto"/>
          </w:tcPr>
          <w:p w14:paraId="33865567" w14:textId="77777777" w:rsidR="001C5D20" w:rsidRPr="00EF5447" w:rsidRDefault="001C5D20" w:rsidP="001F5936">
            <w:pPr>
              <w:pStyle w:val="TAC"/>
              <w:rPr>
                <w:szCs w:val="18"/>
                <w:lang w:eastAsia="zh-CN"/>
              </w:rPr>
            </w:pPr>
            <w:r w:rsidRPr="00EF5447">
              <w:t>5</w:t>
            </w:r>
          </w:p>
        </w:tc>
        <w:tc>
          <w:tcPr>
            <w:tcW w:w="1066" w:type="dxa"/>
            <w:shd w:val="clear" w:color="auto" w:fill="auto"/>
            <w:noWrap/>
          </w:tcPr>
          <w:p w14:paraId="43872EF8" w14:textId="77777777" w:rsidR="001C5D20" w:rsidRPr="00EF5447" w:rsidRDefault="001C5D20" w:rsidP="001F5936">
            <w:pPr>
              <w:pStyle w:val="TAC"/>
              <w:rPr>
                <w:szCs w:val="18"/>
                <w:lang w:eastAsia="zh-CN"/>
              </w:rPr>
            </w:pPr>
            <w:r w:rsidRPr="00EF5447">
              <w:t>830</w:t>
            </w:r>
          </w:p>
        </w:tc>
        <w:tc>
          <w:tcPr>
            <w:tcW w:w="746" w:type="dxa"/>
            <w:shd w:val="clear" w:color="auto" w:fill="auto"/>
            <w:noWrap/>
          </w:tcPr>
          <w:p w14:paraId="3421B387"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0BF11285"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3A602EF1" w14:textId="77777777" w:rsidR="001C5D20" w:rsidRPr="00EF5447" w:rsidRDefault="001C5D20" w:rsidP="001F5936">
            <w:pPr>
              <w:pStyle w:val="TAC"/>
              <w:rPr>
                <w:szCs w:val="18"/>
                <w:lang w:eastAsia="zh-CN"/>
              </w:rPr>
            </w:pPr>
            <w:r w:rsidRPr="00EF5447">
              <w:t>875</w:t>
            </w:r>
          </w:p>
        </w:tc>
        <w:tc>
          <w:tcPr>
            <w:tcW w:w="917" w:type="dxa"/>
            <w:shd w:val="clear" w:color="auto" w:fill="auto"/>
          </w:tcPr>
          <w:p w14:paraId="16F596FD" w14:textId="77777777" w:rsidR="001C5D20" w:rsidRPr="00EF5447" w:rsidRDefault="001C5D20" w:rsidP="001F5936">
            <w:pPr>
              <w:pStyle w:val="TAC"/>
              <w:rPr>
                <w:szCs w:val="18"/>
                <w:lang w:eastAsia="zh-CN"/>
              </w:rPr>
            </w:pPr>
            <w:r w:rsidRPr="00EF5447">
              <w:rPr>
                <w:lang w:eastAsia="ko-KR"/>
              </w:rPr>
              <w:t>N/A</w:t>
            </w:r>
          </w:p>
        </w:tc>
        <w:tc>
          <w:tcPr>
            <w:tcW w:w="1248" w:type="dxa"/>
            <w:shd w:val="clear" w:color="auto" w:fill="auto"/>
          </w:tcPr>
          <w:p w14:paraId="66AE2DAB" w14:textId="77777777" w:rsidR="001C5D20" w:rsidRPr="00EF5447" w:rsidRDefault="001C5D20" w:rsidP="001F5936">
            <w:pPr>
              <w:pStyle w:val="TAC"/>
              <w:rPr>
                <w:lang w:eastAsia="ko-KR"/>
              </w:rPr>
            </w:pPr>
            <w:r w:rsidRPr="00EF5447">
              <w:t>N/A</w:t>
            </w:r>
          </w:p>
        </w:tc>
      </w:tr>
      <w:tr w:rsidR="001C5D20" w:rsidRPr="00EF5447" w14:paraId="22C454F1" w14:textId="77777777" w:rsidTr="003E4AFB">
        <w:trPr>
          <w:trHeight w:val="54"/>
          <w:jc w:val="center"/>
        </w:trPr>
        <w:tc>
          <w:tcPr>
            <w:tcW w:w="2258" w:type="dxa"/>
            <w:tcBorders>
              <w:top w:val="nil"/>
              <w:bottom w:val="nil"/>
            </w:tcBorders>
            <w:shd w:val="clear" w:color="auto" w:fill="auto"/>
          </w:tcPr>
          <w:p w14:paraId="77BA11EC" w14:textId="77777777" w:rsidR="001C5D20" w:rsidRPr="00EF5447" w:rsidRDefault="001C5D20" w:rsidP="001F5936">
            <w:pPr>
              <w:pStyle w:val="TAC"/>
              <w:rPr>
                <w:szCs w:val="18"/>
                <w:lang w:eastAsia="ko-KR"/>
              </w:rPr>
            </w:pPr>
          </w:p>
        </w:tc>
        <w:tc>
          <w:tcPr>
            <w:tcW w:w="878" w:type="dxa"/>
            <w:shd w:val="clear" w:color="auto" w:fill="auto"/>
          </w:tcPr>
          <w:p w14:paraId="384E8E02" w14:textId="77777777" w:rsidR="001C5D20" w:rsidRPr="00EF5447" w:rsidRDefault="001C5D20" w:rsidP="001F5936">
            <w:pPr>
              <w:pStyle w:val="TAC"/>
              <w:rPr>
                <w:szCs w:val="18"/>
                <w:lang w:eastAsia="zh-CN"/>
              </w:rPr>
            </w:pPr>
            <w:r w:rsidRPr="00EF5447">
              <w:t>48</w:t>
            </w:r>
          </w:p>
        </w:tc>
        <w:tc>
          <w:tcPr>
            <w:tcW w:w="1066" w:type="dxa"/>
            <w:shd w:val="clear" w:color="auto" w:fill="auto"/>
            <w:noWrap/>
          </w:tcPr>
          <w:p w14:paraId="38AAC58F" w14:textId="77777777" w:rsidR="001C5D20" w:rsidRPr="00EF5447" w:rsidRDefault="001C5D20" w:rsidP="001F5936">
            <w:pPr>
              <w:pStyle w:val="TAC"/>
              <w:rPr>
                <w:szCs w:val="18"/>
                <w:lang w:eastAsia="zh-CN"/>
              </w:rPr>
            </w:pPr>
            <w:r w:rsidRPr="00EF5447">
              <w:t>3650</w:t>
            </w:r>
          </w:p>
        </w:tc>
        <w:tc>
          <w:tcPr>
            <w:tcW w:w="746" w:type="dxa"/>
            <w:shd w:val="clear" w:color="auto" w:fill="auto"/>
            <w:noWrap/>
          </w:tcPr>
          <w:p w14:paraId="0A69C8D5" w14:textId="77777777" w:rsidR="001C5D20" w:rsidRPr="00EF5447" w:rsidRDefault="001C5D20" w:rsidP="001F5936">
            <w:pPr>
              <w:pStyle w:val="TAC"/>
              <w:rPr>
                <w:szCs w:val="18"/>
                <w:lang w:eastAsia="zh-CN"/>
              </w:rPr>
            </w:pPr>
            <w:r w:rsidRPr="00EF5447">
              <w:t>5</w:t>
            </w:r>
          </w:p>
        </w:tc>
        <w:tc>
          <w:tcPr>
            <w:tcW w:w="877" w:type="dxa"/>
            <w:shd w:val="clear" w:color="auto" w:fill="auto"/>
            <w:noWrap/>
          </w:tcPr>
          <w:p w14:paraId="174A4A9B" w14:textId="77777777" w:rsidR="001C5D20" w:rsidRPr="00EF5447" w:rsidRDefault="001C5D20" w:rsidP="001F5936">
            <w:pPr>
              <w:pStyle w:val="TAC"/>
              <w:rPr>
                <w:szCs w:val="18"/>
                <w:lang w:eastAsia="zh-CN"/>
              </w:rPr>
            </w:pPr>
            <w:r w:rsidRPr="00EF5447">
              <w:t>25</w:t>
            </w:r>
          </w:p>
        </w:tc>
        <w:tc>
          <w:tcPr>
            <w:tcW w:w="1299" w:type="dxa"/>
            <w:shd w:val="clear" w:color="auto" w:fill="auto"/>
            <w:noWrap/>
          </w:tcPr>
          <w:p w14:paraId="181CCAC4" w14:textId="77777777" w:rsidR="001C5D20" w:rsidRPr="00EF5447" w:rsidRDefault="001C5D20" w:rsidP="001F5936">
            <w:pPr>
              <w:pStyle w:val="TAC"/>
              <w:rPr>
                <w:szCs w:val="18"/>
                <w:lang w:eastAsia="zh-CN"/>
              </w:rPr>
            </w:pPr>
            <w:r w:rsidRPr="00EF5447">
              <w:t>3650</w:t>
            </w:r>
          </w:p>
        </w:tc>
        <w:tc>
          <w:tcPr>
            <w:tcW w:w="917" w:type="dxa"/>
            <w:shd w:val="clear" w:color="auto" w:fill="auto"/>
          </w:tcPr>
          <w:p w14:paraId="239B8C5C" w14:textId="77777777" w:rsidR="001C5D20" w:rsidRPr="00EF5447" w:rsidRDefault="001C5D20" w:rsidP="001F5936">
            <w:pPr>
              <w:pStyle w:val="TAC"/>
              <w:rPr>
                <w:szCs w:val="18"/>
                <w:lang w:eastAsia="zh-CN"/>
              </w:rPr>
            </w:pPr>
            <w:r w:rsidRPr="00EF5447">
              <w:t>4.4</w:t>
            </w:r>
          </w:p>
        </w:tc>
        <w:tc>
          <w:tcPr>
            <w:tcW w:w="1248" w:type="dxa"/>
            <w:shd w:val="clear" w:color="auto" w:fill="auto"/>
          </w:tcPr>
          <w:p w14:paraId="21646005" w14:textId="77777777" w:rsidR="001C5D20" w:rsidRPr="00EF5447" w:rsidRDefault="001C5D20" w:rsidP="001F5936">
            <w:pPr>
              <w:pStyle w:val="TAC"/>
              <w:rPr>
                <w:lang w:eastAsia="ko-KR"/>
              </w:rPr>
            </w:pPr>
            <w:r w:rsidRPr="00EF5447">
              <w:rPr>
                <w:szCs w:val="18"/>
                <w:lang w:eastAsia="ko-KR"/>
              </w:rPr>
              <w:t>IMD5</w:t>
            </w:r>
          </w:p>
        </w:tc>
      </w:tr>
      <w:tr w:rsidR="001C5D20" w:rsidRPr="00EF5447" w14:paraId="0DCC1AC2" w14:textId="77777777" w:rsidTr="003E4AFB">
        <w:trPr>
          <w:trHeight w:val="54"/>
          <w:jc w:val="center"/>
        </w:trPr>
        <w:tc>
          <w:tcPr>
            <w:tcW w:w="2258" w:type="dxa"/>
            <w:tcBorders>
              <w:top w:val="nil"/>
              <w:bottom w:val="nil"/>
            </w:tcBorders>
            <w:shd w:val="clear" w:color="auto" w:fill="auto"/>
          </w:tcPr>
          <w:p w14:paraId="60FB7312" w14:textId="77777777" w:rsidR="001C5D20" w:rsidRPr="00EF5447" w:rsidRDefault="001C5D20" w:rsidP="001F5936">
            <w:pPr>
              <w:pStyle w:val="TAC"/>
              <w:rPr>
                <w:szCs w:val="18"/>
                <w:lang w:eastAsia="ko-KR"/>
              </w:rPr>
            </w:pPr>
          </w:p>
        </w:tc>
        <w:tc>
          <w:tcPr>
            <w:tcW w:w="878" w:type="dxa"/>
            <w:shd w:val="clear" w:color="auto" w:fill="auto"/>
          </w:tcPr>
          <w:p w14:paraId="297A6B5B" w14:textId="77777777" w:rsidR="001C5D20" w:rsidRPr="00EF5447" w:rsidRDefault="001C5D20" w:rsidP="001F5936">
            <w:pPr>
              <w:pStyle w:val="TAC"/>
              <w:rPr>
                <w:szCs w:val="18"/>
                <w:lang w:eastAsia="zh-CN"/>
              </w:rPr>
            </w:pPr>
            <w:r w:rsidRPr="00EF5447">
              <w:t>n12</w:t>
            </w:r>
          </w:p>
        </w:tc>
        <w:tc>
          <w:tcPr>
            <w:tcW w:w="1066" w:type="dxa"/>
            <w:shd w:val="clear" w:color="auto" w:fill="auto"/>
            <w:noWrap/>
          </w:tcPr>
          <w:p w14:paraId="58755886" w14:textId="77777777" w:rsidR="001C5D20" w:rsidRPr="00EF5447" w:rsidRDefault="001C5D20" w:rsidP="001F5936">
            <w:pPr>
              <w:pStyle w:val="TAC"/>
              <w:rPr>
                <w:szCs w:val="18"/>
                <w:lang w:eastAsia="zh-CN"/>
              </w:rPr>
            </w:pPr>
            <w:r w:rsidRPr="00EF5447">
              <w:t>705</w:t>
            </w:r>
          </w:p>
        </w:tc>
        <w:tc>
          <w:tcPr>
            <w:tcW w:w="746" w:type="dxa"/>
            <w:shd w:val="clear" w:color="auto" w:fill="auto"/>
            <w:noWrap/>
          </w:tcPr>
          <w:p w14:paraId="28D1FE0C" w14:textId="77777777" w:rsidR="001C5D20" w:rsidRPr="00EF5447" w:rsidRDefault="001C5D20" w:rsidP="001F5936">
            <w:pPr>
              <w:pStyle w:val="TAC"/>
              <w:rPr>
                <w:szCs w:val="18"/>
                <w:lang w:eastAsia="zh-CN"/>
              </w:rPr>
            </w:pPr>
            <w:r w:rsidRPr="00EF5447">
              <w:rPr>
                <w:szCs w:val="18"/>
                <w:lang w:eastAsia="ko-KR"/>
              </w:rPr>
              <w:t>5</w:t>
            </w:r>
          </w:p>
        </w:tc>
        <w:tc>
          <w:tcPr>
            <w:tcW w:w="877" w:type="dxa"/>
            <w:shd w:val="clear" w:color="auto" w:fill="auto"/>
            <w:noWrap/>
          </w:tcPr>
          <w:p w14:paraId="1B0BE562" w14:textId="77777777" w:rsidR="001C5D20" w:rsidRPr="00EF5447" w:rsidRDefault="001C5D20" w:rsidP="001F5936">
            <w:pPr>
              <w:pStyle w:val="TAC"/>
              <w:rPr>
                <w:szCs w:val="18"/>
                <w:lang w:eastAsia="zh-CN"/>
              </w:rPr>
            </w:pPr>
            <w:r w:rsidRPr="00EF5447">
              <w:rPr>
                <w:szCs w:val="18"/>
                <w:lang w:eastAsia="ko-KR"/>
              </w:rPr>
              <w:t>25</w:t>
            </w:r>
          </w:p>
        </w:tc>
        <w:tc>
          <w:tcPr>
            <w:tcW w:w="1299" w:type="dxa"/>
            <w:shd w:val="clear" w:color="auto" w:fill="auto"/>
            <w:noWrap/>
          </w:tcPr>
          <w:p w14:paraId="326B9DF8" w14:textId="77777777" w:rsidR="001C5D20" w:rsidRPr="00EF5447" w:rsidRDefault="001C5D20" w:rsidP="001F5936">
            <w:pPr>
              <w:pStyle w:val="TAC"/>
              <w:rPr>
                <w:szCs w:val="18"/>
                <w:lang w:eastAsia="zh-CN"/>
              </w:rPr>
            </w:pPr>
            <w:r w:rsidRPr="00EF5447">
              <w:t>735</w:t>
            </w:r>
          </w:p>
        </w:tc>
        <w:tc>
          <w:tcPr>
            <w:tcW w:w="917" w:type="dxa"/>
            <w:shd w:val="clear" w:color="auto" w:fill="auto"/>
          </w:tcPr>
          <w:p w14:paraId="659803DD" w14:textId="77777777" w:rsidR="001C5D20" w:rsidRPr="00EF5447" w:rsidRDefault="001C5D20" w:rsidP="001F5936">
            <w:pPr>
              <w:pStyle w:val="TAC"/>
              <w:rPr>
                <w:szCs w:val="18"/>
                <w:lang w:eastAsia="zh-CN"/>
              </w:rPr>
            </w:pPr>
            <w:r w:rsidRPr="00EF5447">
              <w:t>N/A</w:t>
            </w:r>
          </w:p>
        </w:tc>
        <w:tc>
          <w:tcPr>
            <w:tcW w:w="1248" w:type="dxa"/>
            <w:shd w:val="clear" w:color="auto" w:fill="auto"/>
          </w:tcPr>
          <w:p w14:paraId="13D92E26" w14:textId="77777777" w:rsidR="001C5D20" w:rsidRPr="00EF5447" w:rsidRDefault="001C5D20" w:rsidP="001F5936">
            <w:pPr>
              <w:pStyle w:val="TAC"/>
              <w:rPr>
                <w:lang w:eastAsia="ko-KR"/>
              </w:rPr>
            </w:pPr>
            <w:r w:rsidRPr="00EF5447">
              <w:rPr>
                <w:szCs w:val="18"/>
                <w:lang w:eastAsia="ko-KR"/>
              </w:rPr>
              <w:t>N/A</w:t>
            </w:r>
          </w:p>
        </w:tc>
      </w:tr>
      <w:tr w:rsidR="001C5D20" w:rsidRPr="00EF5447" w14:paraId="4A0FCF81" w14:textId="77777777" w:rsidTr="003E4AFB">
        <w:trPr>
          <w:trHeight w:val="54"/>
          <w:jc w:val="center"/>
        </w:trPr>
        <w:tc>
          <w:tcPr>
            <w:tcW w:w="2258" w:type="dxa"/>
            <w:tcBorders>
              <w:top w:val="nil"/>
              <w:bottom w:val="nil"/>
            </w:tcBorders>
            <w:shd w:val="clear" w:color="auto" w:fill="auto"/>
          </w:tcPr>
          <w:p w14:paraId="6A2B4BBB" w14:textId="77777777" w:rsidR="001C5D20" w:rsidRPr="00EF5447" w:rsidRDefault="001C5D20" w:rsidP="001F5936">
            <w:pPr>
              <w:pStyle w:val="TAC"/>
              <w:rPr>
                <w:szCs w:val="18"/>
                <w:lang w:eastAsia="ko-KR"/>
              </w:rPr>
            </w:pPr>
          </w:p>
        </w:tc>
        <w:tc>
          <w:tcPr>
            <w:tcW w:w="878" w:type="dxa"/>
            <w:shd w:val="clear" w:color="auto" w:fill="auto"/>
          </w:tcPr>
          <w:p w14:paraId="1A053B2C" w14:textId="77777777" w:rsidR="001C5D20" w:rsidRPr="00EF5447" w:rsidRDefault="001C5D20" w:rsidP="001F5936">
            <w:pPr>
              <w:pStyle w:val="TAC"/>
              <w:rPr>
                <w:szCs w:val="18"/>
                <w:lang w:eastAsia="zh-CN"/>
              </w:rPr>
            </w:pPr>
            <w:r w:rsidRPr="00EF5447">
              <w:t>5</w:t>
            </w:r>
          </w:p>
        </w:tc>
        <w:tc>
          <w:tcPr>
            <w:tcW w:w="1066" w:type="dxa"/>
            <w:shd w:val="clear" w:color="auto" w:fill="auto"/>
            <w:noWrap/>
          </w:tcPr>
          <w:p w14:paraId="55BBD296" w14:textId="77777777" w:rsidR="001C5D20" w:rsidRPr="00EF5447" w:rsidRDefault="001C5D20" w:rsidP="001F5936">
            <w:pPr>
              <w:pStyle w:val="TAC"/>
              <w:rPr>
                <w:szCs w:val="18"/>
                <w:lang w:eastAsia="zh-CN"/>
              </w:rPr>
            </w:pPr>
            <w:r w:rsidRPr="00EF5447">
              <w:t>830</w:t>
            </w:r>
          </w:p>
        </w:tc>
        <w:tc>
          <w:tcPr>
            <w:tcW w:w="746" w:type="dxa"/>
            <w:shd w:val="clear" w:color="auto" w:fill="auto"/>
            <w:noWrap/>
          </w:tcPr>
          <w:p w14:paraId="218AA8E6"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5F7E4250"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09C2F133" w14:textId="77777777" w:rsidR="001C5D20" w:rsidRPr="00EF5447" w:rsidRDefault="001C5D20" w:rsidP="001F5936">
            <w:pPr>
              <w:pStyle w:val="TAC"/>
              <w:rPr>
                <w:szCs w:val="18"/>
                <w:lang w:eastAsia="zh-CN"/>
              </w:rPr>
            </w:pPr>
            <w:r w:rsidRPr="00EF5447">
              <w:t>875</w:t>
            </w:r>
          </w:p>
        </w:tc>
        <w:tc>
          <w:tcPr>
            <w:tcW w:w="917" w:type="dxa"/>
            <w:shd w:val="clear" w:color="auto" w:fill="auto"/>
          </w:tcPr>
          <w:p w14:paraId="16ABE7DA" w14:textId="77777777" w:rsidR="001C5D20" w:rsidRPr="00EF5447" w:rsidRDefault="001C5D20" w:rsidP="001F5936">
            <w:pPr>
              <w:pStyle w:val="TAC"/>
              <w:rPr>
                <w:szCs w:val="18"/>
                <w:lang w:eastAsia="zh-CN"/>
              </w:rPr>
            </w:pPr>
            <w:r w:rsidRPr="00EF5447">
              <w:t>5.9</w:t>
            </w:r>
          </w:p>
        </w:tc>
        <w:tc>
          <w:tcPr>
            <w:tcW w:w="1248" w:type="dxa"/>
            <w:shd w:val="clear" w:color="auto" w:fill="auto"/>
          </w:tcPr>
          <w:p w14:paraId="5BEA641F" w14:textId="77777777" w:rsidR="001C5D20" w:rsidRPr="00EF5447" w:rsidRDefault="001C5D20" w:rsidP="001F5936">
            <w:pPr>
              <w:pStyle w:val="TAC"/>
              <w:rPr>
                <w:lang w:eastAsia="ko-KR"/>
              </w:rPr>
            </w:pPr>
            <w:r w:rsidRPr="00EF5447">
              <w:rPr>
                <w:szCs w:val="18"/>
                <w:lang w:eastAsia="ko-KR"/>
              </w:rPr>
              <w:t>IMD5</w:t>
            </w:r>
          </w:p>
        </w:tc>
      </w:tr>
      <w:tr w:rsidR="001C5D20" w:rsidRPr="00EF5447" w14:paraId="2C390866" w14:textId="77777777" w:rsidTr="003E4AFB">
        <w:trPr>
          <w:trHeight w:val="54"/>
          <w:jc w:val="center"/>
        </w:trPr>
        <w:tc>
          <w:tcPr>
            <w:tcW w:w="2258" w:type="dxa"/>
            <w:tcBorders>
              <w:top w:val="nil"/>
              <w:bottom w:val="nil"/>
            </w:tcBorders>
            <w:shd w:val="clear" w:color="auto" w:fill="auto"/>
          </w:tcPr>
          <w:p w14:paraId="5B986453" w14:textId="77777777" w:rsidR="001C5D20" w:rsidRPr="00EF5447" w:rsidRDefault="001C5D20" w:rsidP="001F5936">
            <w:pPr>
              <w:pStyle w:val="TAC"/>
              <w:rPr>
                <w:szCs w:val="18"/>
                <w:lang w:eastAsia="ko-KR"/>
              </w:rPr>
            </w:pPr>
          </w:p>
        </w:tc>
        <w:tc>
          <w:tcPr>
            <w:tcW w:w="878" w:type="dxa"/>
            <w:shd w:val="clear" w:color="auto" w:fill="auto"/>
          </w:tcPr>
          <w:p w14:paraId="004DA38A" w14:textId="77777777" w:rsidR="001C5D20" w:rsidRPr="00EF5447" w:rsidRDefault="001C5D20" w:rsidP="001F5936">
            <w:pPr>
              <w:pStyle w:val="TAC"/>
              <w:rPr>
                <w:szCs w:val="18"/>
                <w:lang w:eastAsia="zh-CN"/>
              </w:rPr>
            </w:pPr>
            <w:r w:rsidRPr="00EF5447">
              <w:t>48</w:t>
            </w:r>
          </w:p>
        </w:tc>
        <w:tc>
          <w:tcPr>
            <w:tcW w:w="1066" w:type="dxa"/>
            <w:shd w:val="clear" w:color="auto" w:fill="auto"/>
            <w:noWrap/>
          </w:tcPr>
          <w:p w14:paraId="3D87A160" w14:textId="77777777" w:rsidR="001C5D20" w:rsidRPr="00EF5447" w:rsidRDefault="001C5D20" w:rsidP="001F5936">
            <w:pPr>
              <w:pStyle w:val="TAC"/>
              <w:rPr>
                <w:szCs w:val="18"/>
                <w:lang w:eastAsia="zh-CN"/>
              </w:rPr>
            </w:pPr>
            <w:r w:rsidRPr="00EF5447">
              <w:t>3695</w:t>
            </w:r>
          </w:p>
        </w:tc>
        <w:tc>
          <w:tcPr>
            <w:tcW w:w="746" w:type="dxa"/>
            <w:shd w:val="clear" w:color="auto" w:fill="auto"/>
            <w:noWrap/>
          </w:tcPr>
          <w:p w14:paraId="1746BB38" w14:textId="77777777" w:rsidR="001C5D20" w:rsidRPr="00EF5447" w:rsidRDefault="001C5D20" w:rsidP="001F5936">
            <w:pPr>
              <w:pStyle w:val="TAC"/>
              <w:rPr>
                <w:szCs w:val="18"/>
                <w:lang w:eastAsia="zh-CN"/>
              </w:rPr>
            </w:pPr>
            <w:r w:rsidRPr="00EF5447">
              <w:t>5</w:t>
            </w:r>
          </w:p>
        </w:tc>
        <w:tc>
          <w:tcPr>
            <w:tcW w:w="877" w:type="dxa"/>
            <w:shd w:val="clear" w:color="auto" w:fill="auto"/>
            <w:noWrap/>
          </w:tcPr>
          <w:p w14:paraId="0F88FEF5" w14:textId="77777777" w:rsidR="001C5D20" w:rsidRPr="00EF5447" w:rsidRDefault="001C5D20" w:rsidP="001F5936">
            <w:pPr>
              <w:pStyle w:val="TAC"/>
              <w:rPr>
                <w:szCs w:val="18"/>
                <w:lang w:eastAsia="zh-CN"/>
              </w:rPr>
            </w:pPr>
            <w:r w:rsidRPr="00EF5447">
              <w:t>25</w:t>
            </w:r>
          </w:p>
        </w:tc>
        <w:tc>
          <w:tcPr>
            <w:tcW w:w="1299" w:type="dxa"/>
            <w:shd w:val="clear" w:color="auto" w:fill="auto"/>
            <w:noWrap/>
          </w:tcPr>
          <w:p w14:paraId="15A9A58B" w14:textId="77777777" w:rsidR="001C5D20" w:rsidRPr="00EF5447" w:rsidRDefault="001C5D20" w:rsidP="001F5936">
            <w:pPr>
              <w:pStyle w:val="TAC"/>
              <w:rPr>
                <w:szCs w:val="18"/>
                <w:lang w:eastAsia="zh-CN"/>
              </w:rPr>
            </w:pPr>
            <w:r w:rsidRPr="00EF5447">
              <w:t>3695</w:t>
            </w:r>
          </w:p>
        </w:tc>
        <w:tc>
          <w:tcPr>
            <w:tcW w:w="917" w:type="dxa"/>
            <w:shd w:val="clear" w:color="auto" w:fill="auto"/>
          </w:tcPr>
          <w:p w14:paraId="2840833D" w14:textId="77777777" w:rsidR="001C5D20" w:rsidRPr="00EF5447" w:rsidRDefault="001C5D20" w:rsidP="001F5936">
            <w:pPr>
              <w:pStyle w:val="TAC"/>
              <w:rPr>
                <w:szCs w:val="18"/>
                <w:lang w:eastAsia="zh-CN"/>
              </w:rPr>
            </w:pPr>
            <w:r w:rsidRPr="00EF5447">
              <w:t>N/A</w:t>
            </w:r>
          </w:p>
        </w:tc>
        <w:tc>
          <w:tcPr>
            <w:tcW w:w="1248" w:type="dxa"/>
            <w:shd w:val="clear" w:color="auto" w:fill="auto"/>
          </w:tcPr>
          <w:p w14:paraId="4DF78869" w14:textId="77777777" w:rsidR="001C5D20" w:rsidRPr="00EF5447" w:rsidRDefault="001C5D20" w:rsidP="001F5936">
            <w:pPr>
              <w:pStyle w:val="TAC"/>
              <w:rPr>
                <w:lang w:eastAsia="ko-KR"/>
              </w:rPr>
            </w:pPr>
            <w:r w:rsidRPr="00EF5447">
              <w:rPr>
                <w:szCs w:val="18"/>
                <w:lang w:eastAsia="ko-KR"/>
              </w:rPr>
              <w:t>N/A</w:t>
            </w:r>
          </w:p>
        </w:tc>
      </w:tr>
      <w:tr w:rsidR="001C5D20" w:rsidRPr="00EF5447" w14:paraId="605241B6" w14:textId="77777777" w:rsidTr="003E4AFB">
        <w:trPr>
          <w:trHeight w:val="54"/>
          <w:jc w:val="center"/>
        </w:trPr>
        <w:tc>
          <w:tcPr>
            <w:tcW w:w="2258" w:type="dxa"/>
            <w:tcBorders>
              <w:top w:val="nil"/>
              <w:bottom w:val="single" w:sz="4" w:space="0" w:color="auto"/>
            </w:tcBorders>
            <w:shd w:val="clear" w:color="auto" w:fill="auto"/>
          </w:tcPr>
          <w:p w14:paraId="23040C3F" w14:textId="77777777" w:rsidR="001C5D20" w:rsidRPr="00EF5447" w:rsidRDefault="001C5D20" w:rsidP="001F5936">
            <w:pPr>
              <w:pStyle w:val="TAC"/>
              <w:rPr>
                <w:szCs w:val="18"/>
                <w:lang w:eastAsia="ko-KR"/>
              </w:rPr>
            </w:pPr>
          </w:p>
        </w:tc>
        <w:tc>
          <w:tcPr>
            <w:tcW w:w="878" w:type="dxa"/>
            <w:shd w:val="clear" w:color="auto" w:fill="auto"/>
          </w:tcPr>
          <w:p w14:paraId="6D568288" w14:textId="77777777" w:rsidR="001C5D20" w:rsidRPr="00EF5447" w:rsidRDefault="001C5D20" w:rsidP="001F5936">
            <w:pPr>
              <w:pStyle w:val="TAC"/>
              <w:rPr>
                <w:szCs w:val="18"/>
                <w:lang w:eastAsia="zh-CN"/>
              </w:rPr>
            </w:pPr>
            <w:r w:rsidRPr="00EF5447">
              <w:t>n12</w:t>
            </w:r>
          </w:p>
        </w:tc>
        <w:tc>
          <w:tcPr>
            <w:tcW w:w="1066" w:type="dxa"/>
            <w:shd w:val="clear" w:color="auto" w:fill="auto"/>
            <w:noWrap/>
          </w:tcPr>
          <w:p w14:paraId="2ADA9DB5" w14:textId="77777777" w:rsidR="001C5D20" w:rsidRPr="00EF5447" w:rsidRDefault="001C5D20" w:rsidP="001F5936">
            <w:pPr>
              <w:pStyle w:val="TAC"/>
              <w:rPr>
                <w:szCs w:val="18"/>
                <w:lang w:eastAsia="zh-CN"/>
              </w:rPr>
            </w:pPr>
            <w:r w:rsidRPr="00EF5447">
              <w:t>705</w:t>
            </w:r>
          </w:p>
        </w:tc>
        <w:tc>
          <w:tcPr>
            <w:tcW w:w="746" w:type="dxa"/>
            <w:shd w:val="clear" w:color="auto" w:fill="auto"/>
            <w:noWrap/>
          </w:tcPr>
          <w:p w14:paraId="1FE0FDCD" w14:textId="77777777" w:rsidR="001C5D20" w:rsidRPr="00EF5447" w:rsidRDefault="001C5D20" w:rsidP="001F5936">
            <w:pPr>
              <w:pStyle w:val="TAC"/>
              <w:rPr>
                <w:szCs w:val="18"/>
                <w:lang w:eastAsia="zh-CN"/>
              </w:rPr>
            </w:pPr>
            <w:r w:rsidRPr="00EF5447">
              <w:rPr>
                <w:szCs w:val="18"/>
                <w:lang w:eastAsia="ko-KR"/>
              </w:rPr>
              <w:t>5</w:t>
            </w:r>
          </w:p>
        </w:tc>
        <w:tc>
          <w:tcPr>
            <w:tcW w:w="877" w:type="dxa"/>
            <w:shd w:val="clear" w:color="auto" w:fill="auto"/>
            <w:noWrap/>
          </w:tcPr>
          <w:p w14:paraId="15755B2C" w14:textId="77777777" w:rsidR="001C5D20" w:rsidRPr="00EF5447" w:rsidRDefault="001C5D20" w:rsidP="001F5936">
            <w:pPr>
              <w:pStyle w:val="TAC"/>
              <w:rPr>
                <w:szCs w:val="18"/>
                <w:lang w:eastAsia="zh-CN"/>
              </w:rPr>
            </w:pPr>
            <w:r w:rsidRPr="00EF5447">
              <w:rPr>
                <w:szCs w:val="18"/>
                <w:lang w:eastAsia="ko-KR"/>
              </w:rPr>
              <w:t>25</w:t>
            </w:r>
          </w:p>
        </w:tc>
        <w:tc>
          <w:tcPr>
            <w:tcW w:w="1299" w:type="dxa"/>
            <w:shd w:val="clear" w:color="auto" w:fill="auto"/>
            <w:noWrap/>
          </w:tcPr>
          <w:p w14:paraId="52375537" w14:textId="77777777" w:rsidR="001C5D20" w:rsidRPr="00EF5447" w:rsidRDefault="001C5D20" w:rsidP="001F5936">
            <w:pPr>
              <w:pStyle w:val="TAC"/>
              <w:rPr>
                <w:szCs w:val="18"/>
                <w:lang w:eastAsia="zh-CN"/>
              </w:rPr>
            </w:pPr>
            <w:r w:rsidRPr="00EF5447">
              <w:t>735</w:t>
            </w:r>
          </w:p>
        </w:tc>
        <w:tc>
          <w:tcPr>
            <w:tcW w:w="917" w:type="dxa"/>
            <w:shd w:val="clear" w:color="auto" w:fill="auto"/>
          </w:tcPr>
          <w:p w14:paraId="2FCCFB98" w14:textId="77777777" w:rsidR="001C5D20" w:rsidRPr="00EF5447" w:rsidRDefault="001C5D20" w:rsidP="001F5936">
            <w:pPr>
              <w:pStyle w:val="TAC"/>
              <w:rPr>
                <w:szCs w:val="18"/>
                <w:lang w:eastAsia="zh-CN"/>
              </w:rPr>
            </w:pPr>
            <w:r w:rsidRPr="00EF5447">
              <w:t>N/A</w:t>
            </w:r>
          </w:p>
        </w:tc>
        <w:tc>
          <w:tcPr>
            <w:tcW w:w="1248" w:type="dxa"/>
            <w:shd w:val="clear" w:color="auto" w:fill="auto"/>
          </w:tcPr>
          <w:p w14:paraId="65DCBD2D" w14:textId="77777777" w:rsidR="001C5D20" w:rsidRPr="00EF5447" w:rsidRDefault="001C5D20" w:rsidP="001F5936">
            <w:pPr>
              <w:pStyle w:val="TAC"/>
              <w:rPr>
                <w:lang w:eastAsia="ko-KR"/>
              </w:rPr>
            </w:pPr>
            <w:r w:rsidRPr="00EF5447">
              <w:rPr>
                <w:szCs w:val="18"/>
                <w:lang w:eastAsia="ko-KR"/>
              </w:rPr>
              <w:t>N/A</w:t>
            </w:r>
          </w:p>
        </w:tc>
      </w:tr>
      <w:tr w:rsidR="001C5D20" w:rsidRPr="00EF5447" w14:paraId="690F4097" w14:textId="77777777" w:rsidTr="003E4AFB">
        <w:trPr>
          <w:trHeight w:val="54"/>
          <w:jc w:val="center"/>
        </w:trPr>
        <w:tc>
          <w:tcPr>
            <w:tcW w:w="2258" w:type="dxa"/>
            <w:tcBorders>
              <w:top w:val="nil"/>
              <w:bottom w:val="nil"/>
            </w:tcBorders>
            <w:shd w:val="clear" w:color="auto" w:fill="auto"/>
          </w:tcPr>
          <w:p w14:paraId="4EAFBF34" w14:textId="77777777" w:rsidR="001C5D20" w:rsidRPr="00EF5447" w:rsidRDefault="001C5D20" w:rsidP="001F5936">
            <w:pPr>
              <w:pStyle w:val="TAC"/>
              <w:rPr>
                <w:szCs w:val="18"/>
                <w:lang w:eastAsia="ko-KR"/>
              </w:rPr>
            </w:pPr>
            <w:r w:rsidRPr="00EF5447">
              <w:t>DC_5A-48A_n71A</w:t>
            </w:r>
          </w:p>
        </w:tc>
        <w:tc>
          <w:tcPr>
            <w:tcW w:w="878" w:type="dxa"/>
            <w:shd w:val="clear" w:color="auto" w:fill="auto"/>
          </w:tcPr>
          <w:p w14:paraId="474710CC" w14:textId="77777777" w:rsidR="001C5D20" w:rsidRPr="00EF5447" w:rsidRDefault="001C5D20" w:rsidP="001F5936">
            <w:pPr>
              <w:pStyle w:val="TAC"/>
              <w:rPr>
                <w:szCs w:val="18"/>
                <w:lang w:eastAsia="zh-CN"/>
              </w:rPr>
            </w:pPr>
            <w:r w:rsidRPr="00EF5447">
              <w:t>5</w:t>
            </w:r>
          </w:p>
        </w:tc>
        <w:tc>
          <w:tcPr>
            <w:tcW w:w="1066" w:type="dxa"/>
            <w:shd w:val="clear" w:color="auto" w:fill="auto"/>
            <w:noWrap/>
          </w:tcPr>
          <w:p w14:paraId="0C5C32F6" w14:textId="77777777" w:rsidR="001C5D20" w:rsidRPr="00EF5447" w:rsidRDefault="001C5D20" w:rsidP="001F5936">
            <w:pPr>
              <w:pStyle w:val="TAC"/>
              <w:rPr>
                <w:szCs w:val="18"/>
                <w:lang w:eastAsia="zh-CN"/>
              </w:rPr>
            </w:pPr>
            <w:r w:rsidRPr="00EF5447">
              <w:t>830</w:t>
            </w:r>
          </w:p>
        </w:tc>
        <w:tc>
          <w:tcPr>
            <w:tcW w:w="746" w:type="dxa"/>
            <w:shd w:val="clear" w:color="auto" w:fill="auto"/>
            <w:noWrap/>
          </w:tcPr>
          <w:p w14:paraId="481BBA78"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6ACD62C9"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6453A703" w14:textId="77777777" w:rsidR="001C5D20" w:rsidRPr="00EF5447" w:rsidRDefault="001C5D20" w:rsidP="001F5936">
            <w:pPr>
              <w:pStyle w:val="TAC"/>
              <w:rPr>
                <w:szCs w:val="18"/>
                <w:lang w:eastAsia="zh-CN"/>
              </w:rPr>
            </w:pPr>
            <w:r w:rsidRPr="00EF5447">
              <w:t>875</w:t>
            </w:r>
          </w:p>
        </w:tc>
        <w:tc>
          <w:tcPr>
            <w:tcW w:w="917" w:type="dxa"/>
            <w:shd w:val="clear" w:color="auto" w:fill="auto"/>
          </w:tcPr>
          <w:p w14:paraId="783B10CD" w14:textId="77777777" w:rsidR="001C5D20" w:rsidRPr="00EF5447" w:rsidRDefault="001C5D20" w:rsidP="001F5936">
            <w:pPr>
              <w:pStyle w:val="TAC"/>
              <w:rPr>
                <w:szCs w:val="18"/>
                <w:lang w:eastAsia="zh-CN"/>
              </w:rPr>
            </w:pPr>
            <w:r w:rsidRPr="00EF5447">
              <w:rPr>
                <w:lang w:eastAsia="ko-KR"/>
              </w:rPr>
              <w:t>N/A</w:t>
            </w:r>
          </w:p>
        </w:tc>
        <w:tc>
          <w:tcPr>
            <w:tcW w:w="1248" w:type="dxa"/>
            <w:shd w:val="clear" w:color="auto" w:fill="auto"/>
          </w:tcPr>
          <w:p w14:paraId="0D008C33" w14:textId="77777777" w:rsidR="001C5D20" w:rsidRPr="00EF5447" w:rsidRDefault="001C5D20" w:rsidP="001F5936">
            <w:pPr>
              <w:pStyle w:val="TAC"/>
              <w:rPr>
                <w:lang w:eastAsia="ko-KR"/>
              </w:rPr>
            </w:pPr>
            <w:r w:rsidRPr="00EF5447">
              <w:t>N/A</w:t>
            </w:r>
          </w:p>
        </w:tc>
      </w:tr>
      <w:tr w:rsidR="001C5D20" w:rsidRPr="00EF5447" w14:paraId="060D2171" w14:textId="77777777" w:rsidTr="003E4AFB">
        <w:trPr>
          <w:trHeight w:val="54"/>
          <w:jc w:val="center"/>
        </w:trPr>
        <w:tc>
          <w:tcPr>
            <w:tcW w:w="2258" w:type="dxa"/>
            <w:tcBorders>
              <w:top w:val="nil"/>
              <w:bottom w:val="nil"/>
            </w:tcBorders>
            <w:shd w:val="clear" w:color="auto" w:fill="auto"/>
          </w:tcPr>
          <w:p w14:paraId="092DC650" w14:textId="77777777" w:rsidR="001C5D20" w:rsidRPr="00EF5447" w:rsidRDefault="001C5D20" w:rsidP="001F5936">
            <w:pPr>
              <w:pStyle w:val="TAC"/>
              <w:rPr>
                <w:szCs w:val="18"/>
                <w:lang w:eastAsia="ko-KR"/>
              </w:rPr>
            </w:pPr>
          </w:p>
        </w:tc>
        <w:tc>
          <w:tcPr>
            <w:tcW w:w="878" w:type="dxa"/>
            <w:shd w:val="clear" w:color="auto" w:fill="auto"/>
          </w:tcPr>
          <w:p w14:paraId="3C1D9C4A" w14:textId="77777777" w:rsidR="001C5D20" w:rsidRPr="00EF5447" w:rsidRDefault="001C5D20" w:rsidP="001F5936">
            <w:pPr>
              <w:pStyle w:val="TAC"/>
              <w:rPr>
                <w:szCs w:val="18"/>
                <w:lang w:eastAsia="zh-CN"/>
              </w:rPr>
            </w:pPr>
            <w:r w:rsidRPr="00EF5447">
              <w:t>48</w:t>
            </w:r>
          </w:p>
        </w:tc>
        <w:tc>
          <w:tcPr>
            <w:tcW w:w="1066" w:type="dxa"/>
            <w:shd w:val="clear" w:color="auto" w:fill="auto"/>
            <w:noWrap/>
          </w:tcPr>
          <w:p w14:paraId="5701A9AF" w14:textId="77777777" w:rsidR="001C5D20" w:rsidRPr="00EF5447" w:rsidRDefault="001C5D20" w:rsidP="001F5936">
            <w:pPr>
              <w:pStyle w:val="TAC"/>
              <w:rPr>
                <w:szCs w:val="18"/>
                <w:lang w:eastAsia="zh-CN"/>
              </w:rPr>
            </w:pPr>
            <w:r w:rsidRPr="00EF5447">
              <w:t>3590</w:t>
            </w:r>
          </w:p>
        </w:tc>
        <w:tc>
          <w:tcPr>
            <w:tcW w:w="746" w:type="dxa"/>
            <w:shd w:val="clear" w:color="auto" w:fill="auto"/>
            <w:noWrap/>
          </w:tcPr>
          <w:p w14:paraId="75D78081" w14:textId="77777777" w:rsidR="001C5D20" w:rsidRPr="00EF5447" w:rsidRDefault="001C5D20" w:rsidP="001F5936">
            <w:pPr>
              <w:pStyle w:val="TAC"/>
              <w:rPr>
                <w:szCs w:val="18"/>
                <w:lang w:eastAsia="zh-CN"/>
              </w:rPr>
            </w:pPr>
            <w:r w:rsidRPr="00EF5447">
              <w:t>5</w:t>
            </w:r>
          </w:p>
        </w:tc>
        <w:tc>
          <w:tcPr>
            <w:tcW w:w="877" w:type="dxa"/>
            <w:shd w:val="clear" w:color="auto" w:fill="auto"/>
            <w:noWrap/>
          </w:tcPr>
          <w:p w14:paraId="6769BE36" w14:textId="77777777" w:rsidR="001C5D20" w:rsidRPr="00EF5447" w:rsidRDefault="001C5D20" w:rsidP="001F5936">
            <w:pPr>
              <w:pStyle w:val="TAC"/>
              <w:rPr>
                <w:szCs w:val="18"/>
                <w:lang w:eastAsia="zh-CN"/>
              </w:rPr>
            </w:pPr>
            <w:r w:rsidRPr="00EF5447">
              <w:t>25</w:t>
            </w:r>
          </w:p>
        </w:tc>
        <w:tc>
          <w:tcPr>
            <w:tcW w:w="1299" w:type="dxa"/>
            <w:shd w:val="clear" w:color="auto" w:fill="auto"/>
            <w:noWrap/>
          </w:tcPr>
          <w:p w14:paraId="5EB30671" w14:textId="77777777" w:rsidR="001C5D20" w:rsidRPr="00EF5447" w:rsidRDefault="001C5D20" w:rsidP="001F5936">
            <w:pPr>
              <w:pStyle w:val="TAC"/>
              <w:rPr>
                <w:szCs w:val="18"/>
                <w:lang w:eastAsia="zh-CN"/>
              </w:rPr>
            </w:pPr>
            <w:r w:rsidRPr="00EF5447">
              <w:t>3590</w:t>
            </w:r>
          </w:p>
        </w:tc>
        <w:tc>
          <w:tcPr>
            <w:tcW w:w="917" w:type="dxa"/>
            <w:shd w:val="clear" w:color="auto" w:fill="auto"/>
          </w:tcPr>
          <w:p w14:paraId="150AFB50" w14:textId="77777777" w:rsidR="001C5D20" w:rsidRPr="00EF5447" w:rsidRDefault="001C5D20" w:rsidP="001F5936">
            <w:pPr>
              <w:pStyle w:val="TAC"/>
              <w:rPr>
                <w:szCs w:val="18"/>
                <w:lang w:eastAsia="zh-CN"/>
              </w:rPr>
            </w:pPr>
            <w:r w:rsidRPr="00EF5447">
              <w:t>4.4</w:t>
            </w:r>
          </w:p>
        </w:tc>
        <w:tc>
          <w:tcPr>
            <w:tcW w:w="1248" w:type="dxa"/>
            <w:shd w:val="clear" w:color="auto" w:fill="auto"/>
          </w:tcPr>
          <w:p w14:paraId="6157F2DE" w14:textId="77777777" w:rsidR="001C5D20" w:rsidRPr="00EF5447" w:rsidRDefault="001C5D20" w:rsidP="001F5936">
            <w:pPr>
              <w:pStyle w:val="TAC"/>
              <w:rPr>
                <w:lang w:eastAsia="ko-KR"/>
              </w:rPr>
            </w:pPr>
            <w:r w:rsidRPr="00EF5447">
              <w:rPr>
                <w:szCs w:val="18"/>
                <w:lang w:eastAsia="ko-KR"/>
              </w:rPr>
              <w:t>IMD5</w:t>
            </w:r>
          </w:p>
        </w:tc>
      </w:tr>
      <w:tr w:rsidR="001C5D20" w:rsidRPr="00EF5447" w14:paraId="5CF3EEED" w14:textId="77777777" w:rsidTr="003E4AFB">
        <w:trPr>
          <w:trHeight w:val="54"/>
          <w:jc w:val="center"/>
        </w:trPr>
        <w:tc>
          <w:tcPr>
            <w:tcW w:w="2258" w:type="dxa"/>
            <w:tcBorders>
              <w:top w:val="nil"/>
              <w:bottom w:val="nil"/>
            </w:tcBorders>
            <w:shd w:val="clear" w:color="auto" w:fill="auto"/>
          </w:tcPr>
          <w:p w14:paraId="40C8AA04" w14:textId="77777777" w:rsidR="001C5D20" w:rsidRPr="00EF5447" w:rsidRDefault="001C5D20" w:rsidP="001F5936">
            <w:pPr>
              <w:pStyle w:val="TAC"/>
              <w:rPr>
                <w:szCs w:val="18"/>
                <w:lang w:eastAsia="ko-KR"/>
              </w:rPr>
            </w:pPr>
          </w:p>
        </w:tc>
        <w:tc>
          <w:tcPr>
            <w:tcW w:w="878" w:type="dxa"/>
            <w:shd w:val="clear" w:color="auto" w:fill="auto"/>
          </w:tcPr>
          <w:p w14:paraId="6D2F3D9B" w14:textId="77777777" w:rsidR="001C5D20" w:rsidRPr="00EF5447" w:rsidRDefault="001C5D20" w:rsidP="001F5936">
            <w:pPr>
              <w:pStyle w:val="TAC"/>
              <w:rPr>
                <w:szCs w:val="18"/>
                <w:lang w:eastAsia="zh-CN"/>
              </w:rPr>
            </w:pPr>
            <w:r w:rsidRPr="00EF5447">
              <w:t>n71</w:t>
            </w:r>
          </w:p>
        </w:tc>
        <w:tc>
          <w:tcPr>
            <w:tcW w:w="1066" w:type="dxa"/>
            <w:shd w:val="clear" w:color="auto" w:fill="auto"/>
            <w:noWrap/>
          </w:tcPr>
          <w:p w14:paraId="485B6190" w14:textId="77777777" w:rsidR="001C5D20" w:rsidRPr="00EF5447" w:rsidRDefault="001C5D20" w:rsidP="001F5936">
            <w:pPr>
              <w:pStyle w:val="TAC"/>
              <w:rPr>
                <w:szCs w:val="18"/>
                <w:lang w:eastAsia="zh-CN"/>
              </w:rPr>
            </w:pPr>
            <w:r w:rsidRPr="00EF5447">
              <w:t>690</w:t>
            </w:r>
          </w:p>
        </w:tc>
        <w:tc>
          <w:tcPr>
            <w:tcW w:w="746" w:type="dxa"/>
            <w:shd w:val="clear" w:color="auto" w:fill="auto"/>
            <w:noWrap/>
          </w:tcPr>
          <w:p w14:paraId="74BAADB2" w14:textId="77777777" w:rsidR="001C5D20" w:rsidRPr="00EF5447" w:rsidRDefault="001C5D20" w:rsidP="001F5936">
            <w:pPr>
              <w:pStyle w:val="TAC"/>
              <w:rPr>
                <w:szCs w:val="18"/>
                <w:lang w:eastAsia="zh-CN"/>
              </w:rPr>
            </w:pPr>
            <w:r w:rsidRPr="00EF5447">
              <w:rPr>
                <w:szCs w:val="18"/>
                <w:lang w:eastAsia="ko-KR"/>
              </w:rPr>
              <w:t>5</w:t>
            </w:r>
          </w:p>
        </w:tc>
        <w:tc>
          <w:tcPr>
            <w:tcW w:w="877" w:type="dxa"/>
            <w:shd w:val="clear" w:color="auto" w:fill="auto"/>
            <w:noWrap/>
          </w:tcPr>
          <w:p w14:paraId="38A68472" w14:textId="77777777" w:rsidR="001C5D20" w:rsidRPr="00EF5447" w:rsidRDefault="001C5D20" w:rsidP="001F5936">
            <w:pPr>
              <w:pStyle w:val="TAC"/>
              <w:rPr>
                <w:szCs w:val="18"/>
                <w:lang w:eastAsia="zh-CN"/>
              </w:rPr>
            </w:pPr>
            <w:r w:rsidRPr="00EF5447">
              <w:rPr>
                <w:szCs w:val="18"/>
                <w:lang w:eastAsia="ko-KR"/>
              </w:rPr>
              <w:t>25</w:t>
            </w:r>
          </w:p>
        </w:tc>
        <w:tc>
          <w:tcPr>
            <w:tcW w:w="1299" w:type="dxa"/>
            <w:shd w:val="clear" w:color="auto" w:fill="auto"/>
            <w:noWrap/>
          </w:tcPr>
          <w:p w14:paraId="6733C9C7" w14:textId="77777777" w:rsidR="001C5D20" w:rsidRPr="00EF5447" w:rsidRDefault="001C5D20" w:rsidP="001F5936">
            <w:pPr>
              <w:pStyle w:val="TAC"/>
              <w:rPr>
                <w:szCs w:val="18"/>
                <w:lang w:eastAsia="zh-CN"/>
              </w:rPr>
            </w:pPr>
            <w:r w:rsidRPr="00EF5447">
              <w:t>644</w:t>
            </w:r>
          </w:p>
        </w:tc>
        <w:tc>
          <w:tcPr>
            <w:tcW w:w="917" w:type="dxa"/>
            <w:shd w:val="clear" w:color="auto" w:fill="auto"/>
          </w:tcPr>
          <w:p w14:paraId="48D0B241" w14:textId="77777777" w:rsidR="001C5D20" w:rsidRPr="00EF5447" w:rsidRDefault="001C5D20" w:rsidP="001F5936">
            <w:pPr>
              <w:pStyle w:val="TAC"/>
              <w:rPr>
                <w:szCs w:val="18"/>
                <w:lang w:eastAsia="zh-CN"/>
              </w:rPr>
            </w:pPr>
            <w:r w:rsidRPr="00EF5447">
              <w:t>N/A</w:t>
            </w:r>
          </w:p>
        </w:tc>
        <w:tc>
          <w:tcPr>
            <w:tcW w:w="1248" w:type="dxa"/>
            <w:shd w:val="clear" w:color="auto" w:fill="auto"/>
          </w:tcPr>
          <w:p w14:paraId="09535516" w14:textId="77777777" w:rsidR="001C5D20" w:rsidRPr="00EF5447" w:rsidRDefault="001C5D20" w:rsidP="001F5936">
            <w:pPr>
              <w:pStyle w:val="TAC"/>
              <w:rPr>
                <w:lang w:eastAsia="ko-KR"/>
              </w:rPr>
            </w:pPr>
            <w:r w:rsidRPr="00EF5447">
              <w:rPr>
                <w:szCs w:val="18"/>
                <w:lang w:eastAsia="ko-KR"/>
              </w:rPr>
              <w:t>N/A</w:t>
            </w:r>
          </w:p>
        </w:tc>
      </w:tr>
      <w:tr w:rsidR="001C5D20" w:rsidRPr="00EF5447" w14:paraId="1E5A36E6" w14:textId="77777777" w:rsidTr="003E4AFB">
        <w:trPr>
          <w:trHeight w:val="54"/>
          <w:jc w:val="center"/>
        </w:trPr>
        <w:tc>
          <w:tcPr>
            <w:tcW w:w="2258" w:type="dxa"/>
            <w:tcBorders>
              <w:top w:val="nil"/>
              <w:bottom w:val="nil"/>
            </w:tcBorders>
            <w:shd w:val="clear" w:color="auto" w:fill="auto"/>
          </w:tcPr>
          <w:p w14:paraId="1521F44F" w14:textId="77777777" w:rsidR="001C5D20" w:rsidRPr="00EF5447" w:rsidRDefault="001C5D20" w:rsidP="001F5936">
            <w:pPr>
              <w:pStyle w:val="TAC"/>
              <w:rPr>
                <w:szCs w:val="18"/>
                <w:lang w:eastAsia="ko-KR"/>
              </w:rPr>
            </w:pPr>
          </w:p>
        </w:tc>
        <w:tc>
          <w:tcPr>
            <w:tcW w:w="878" w:type="dxa"/>
            <w:shd w:val="clear" w:color="auto" w:fill="auto"/>
          </w:tcPr>
          <w:p w14:paraId="52A637FD" w14:textId="77777777" w:rsidR="001C5D20" w:rsidRPr="00EF5447" w:rsidRDefault="001C5D20" w:rsidP="001F5936">
            <w:pPr>
              <w:pStyle w:val="TAC"/>
              <w:rPr>
                <w:szCs w:val="18"/>
                <w:lang w:eastAsia="zh-CN"/>
              </w:rPr>
            </w:pPr>
            <w:r w:rsidRPr="00EF5447">
              <w:t>5</w:t>
            </w:r>
          </w:p>
        </w:tc>
        <w:tc>
          <w:tcPr>
            <w:tcW w:w="1066" w:type="dxa"/>
            <w:shd w:val="clear" w:color="auto" w:fill="auto"/>
            <w:noWrap/>
          </w:tcPr>
          <w:p w14:paraId="4DBED514" w14:textId="77777777" w:rsidR="001C5D20" w:rsidRPr="00EF5447" w:rsidRDefault="001C5D20" w:rsidP="001F5936">
            <w:pPr>
              <w:pStyle w:val="TAC"/>
              <w:rPr>
                <w:szCs w:val="18"/>
                <w:lang w:eastAsia="zh-CN"/>
              </w:rPr>
            </w:pPr>
            <w:r w:rsidRPr="00EF5447">
              <w:t>835</w:t>
            </w:r>
          </w:p>
        </w:tc>
        <w:tc>
          <w:tcPr>
            <w:tcW w:w="746" w:type="dxa"/>
            <w:shd w:val="clear" w:color="auto" w:fill="auto"/>
            <w:noWrap/>
          </w:tcPr>
          <w:p w14:paraId="2D0136E2" w14:textId="77777777" w:rsidR="001C5D20" w:rsidRPr="00EF5447" w:rsidRDefault="001C5D20" w:rsidP="001F5936">
            <w:pPr>
              <w:pStyle w:val="TAC"/>
              <w:rPr>
                <w:szCs w:val="18"/>
                <w:lang w:eastAsia="zh-CN"/>
              </w:rPr>
            </w:pPr>
            <w:r w:rsidRPr="00EF5447">
              <w:rPr>
                <w:lang w:eastAsia="ko-KR"/>
              </w:rPr>
              <w:t>5</w:t>
            </w:r>
          </w:p>
        </w:tc>
        <w:tc>
          <w:tcPr>
            <w:tcW w:w="877" w:type="dxa"/>
            <w:shd w:val="clear" w:color="auto" w:fill="auto"/>
            <w:noWrap/>
          </w:tcPr>
          <w:p w14:paraId="22A3550B" w14:textId="77777777" w:rsidR="001C5D20" w:rsidRPr="00EF5447" w:rsidRDefault="001C5D20" w:rsidP="001F5936">
            <w:pPr>
              <w:pStyle w:val="TAC"/>
              <w:rPr>
                <w:szCs w:val="18"/>
                <w:lang w:eastAsia="zh-CN"/>
              </w:rPr>
            </w:pPr>
            <w:r w:rsidRPr="00EF5447">
              <w:rPr>
                <w:lang w:eastAsia="ko-KR"/>
              </w:rPr>
              <w:t>25</w:t>
            </w:r>
          </w:p>
        </w:tc>
        <w:tc>
          <w:tcPr>
            <w:tcW w:w="1299" w:type="dxa"/>
            <w:shd w:val="clear" w:color="auto" w:fill="auto"/>
            <w:noWrap/>
          </w:tcPr>
          <w:p w14:paraId="6F0251C6" w14:textId="77777777" w:rsidR="001C5D20" w:rsidRPr="00EF5447" w:rsidRDefault="001C5D20" w:rsidP="001F5936">
            <w:pPr>
              <w:pStyle w:val="TAC"/>
              <w:rPr>
                <w:szCs w:val="18"/>
                <w:lang w:eastAsia="zh-CN"/>
              </w:rPr>
            </w:pPr>
            <w:r w:rsidRPr="00EF5447">
              <w:t>880</w:t>
            </w:r>
          </w:p>
        </w:tc>
        <w:tc>
          <w:tcPr>
            <w:tcW w:w="917" w:type="dxa"/>
            <w:shd w:val="clear" w:color="auto" w:fill="auto"/>
          </w:tcPr>
          <w:p w14:paraId="4707FD69" w14:textId="77777777" w:rsidR="001C5D20" w:rsidRPr="00EF5447" w:rsidRDefault="001C5D20" w:rsidP="001F5936">
            <w:pPr>
              <w:pStyle w:val="TAC"/>
              <w:rPr>
                <w:szCs w:val="18"/>
                <w:lang w:eastAsia="zh-CN"/>
              </w:rPr>
            </w:pPr>
            <w:r w:rsidRPr="00EF5447">
              <w:t>5.9</w:t>
            </w:r>
          </w:p>
        </w:tc>
        <w:tc>
          <w:tcPr>
            <w:tcW w:w="1248" w:type="dxa"/>
            <w:shd w:val="clear" w:color="auto" w:fill="auto"/>
          </w:tcPr>
          <w:p w14:paraId="18916EF4" w14:textId="77777777" w:rsidR="001C5D20" w:rsidRPr="00EF5447" w:rsidRDefault="001C5D20" w:rsidP="001F5936">
            <w:pPr>
              <w:pStyle w:val="TAC"/>
              <w:rPr>
                <w:lang w:eastAsia="ko-KR"/>
              </w:rPr>
            </w:pPr>
            <w:r w:rsidRPr="00EF5447">
              <w:rPr>
                <w:szCs w:val="18"/>
                <w:lang w:eastAsia="ko-KR"/>
              </w:rPr>
              <w:t>IMD5</w:t>
            </w:r>
          </w:p>
        </w:tc>
      </w:tr>
      <w:tr w:rsidR="001C5D20" w:rsidRPr="00EF5447" w14:paraId="508D2CE2" w14:textId="77777777" w:rsidTr="003E4AFB">
        <w:trPr>
          <w:trHeight w:val="54"/>
          <w:jc w:val="center"/>
        </w:trPr>
        <w:tc>
          <w:tcPr>
            <w:tcW w:w="2258" w:type="dxa"/>
            <w:tcBorders>
              <w:top w:val="nil"/>
              <w:bottom w:val="nil"/>
            </w:tcBorders>
            <w:shd w:val="clear" w:color="auto" w:fill="auto"/>
          </w:tcPr>
          <w:p w14:paraId="05F8C823" w14:textId="77777777" w:rsidR="001C5D20" w:rsidRPr="00EF5447" w:rsidRDefault="001C5D20" w:rsidP="001F5936">
            <w:pPr>
              <w:pStyle w:val="TAC"/>
              <w:rPr>
                <w:szCs w:val="18"/>
                <w:lang w:eastAsia="ko-KR"/>
              </w:rPr>
            </w:pPr>
          </w:p>
        </w:tc>
        <w:tc>
          <w:tcPr>
            <w:tcW w:w="878" w:type="dxa"/>
            <w:shd w:val="clear" w:color="auto" w:fill="auto"/>
          </w:tcPr>
          <w:p w14:paraId="34228B22" w14:textId="77777777" w:rsidR="001C5D20" w:rsidRPr="00EF5447" w:rsidRDefault="001C5D20" w:rsidP="001F5936">
            <w:pPr>
              <w:pStyle w:val="TAC"/>
              <w:rPr>
                <w:szCs w:val="18"/>
                <w:lang w:eastAsia="zh-CN"/>
              </w:rPr>
            </w:pPr>
            <w:r w:rsidRPr="00EF5447">
              <w:t>48</w:t>
            </w:r>
          </w:p>
        </w:tc>
        <w:tc>
          <w:tcPr>
            <w:tcW w:w="1066" w:type="dxa"/>
            <w:shd w:val="clear" w:color="auto" w:fill="auto"/>
            <w:noWrap/>
          </w:tcPr>
          <w:p w14:paraId="2C405578" w14:textId="77777777" w:rsidR="001C5D20" w:rsidRPr="00EF5447" w:rsidRDefault="001C5D20" w:rsidP="001F5936">
            <w:pPr>
              <w:pStyle w:val="TAC"/>
              <w:rPr>
                <w:szCs w:val="18"/>
                <w:lang w:eastAsia="zh-CN"/>
              </w:rPr>
            </w:pPr>
            <w:r w:rsidRPr="00EF5447">
              <w:t>3600</w:t>
            </w:r>
          </w:p>
        </w:tc>
        <w:tc>
          <w:tcPr>
            <w:tcW w:w="746" w:type="dxa"/>
            <w:shd w:val="clear" w:color="auto" w:fill="auto"/>
            <w:noWrap/>
          </w:tcPr>
          <w:p w14:paraId="3B1BA653" w14:textId="77777777" w:rsidR="001C5D20" w:rsidRPr="00EF5447" w:rsidRDefault="001C5D20" w:rsidP="001F5936">
            <w:pPr>
              <w:pStyle w:val="TAC"/>
              <w:rPr>
                <w:szCs w:val="18"/>
                <w:lang w:eastAsia="zh-CN"/>
              </w:rPr>
            </w:pPr>
            <w:r w:rsidRPr="00EF5447">
              <w:t>5</w:t>
            </w:r>
          </w:p>
        </w:tc>
        <w:tc>
          <w:tcPr>
            <w:tcW w:w="877" w:type="dxa"/>
            <w:shd w:val="clear" w:color="auto" w:fill="auto"/>
            <w:noWrap/>
          </w:tcPr>
          <w:p w14:paraId="2EC88DCD" w14:textId="77777777" w:rsidR="001C5D20" w:rsidRPr="00EF5447" w:rsidRDefault="001C5D20" w:rsidP="001F5936">
            <w:pPr>
              <w:pStyle w:val="TAC"/>
              <w:rPr>
                <w:szCs w:val="18"/>
                <w:lang w:eastAsia="zh-CN"/>
              </w:rPr>
            </w:pPr>
            <w:r w:rsidRPr="00EF5447">
              <w:t>25</w:t>
            </w:r>
          </w:p>
        </w:tc>
        <w:tc>
          <w:tcPr>
            <w:tcW w:w="1299" w:type="dxa"/>
            <w:shd w:val="clear" w:color="auto" w:fill="auto"/>
            <w:noWrap/>
          </w:tcPr>
          <w:p w14:paraId="5EF4CE88" w14:textId="77777777" w:rsidR="001C5D20" w:rsidRPr="00EF5447" w:rsidRDefault="001C5D20" w:rsidP="001F5936">
            <w:pPr>
              <w:pStyle w:val="TAC"/>
              <w:rPr>
                <w:szCs w:val="18"/>
                <w:lang w:eastAsia="zh-CN"/>
              </w:rPr>
            </w:pPr>
            <w:r w:rsidRPr="00EF5447">
              <w:t>3600</w:t>
            </w:r>
          </w:p>
        </w:tc>
        <w:tc>
          <w:tcPr>
            <w:tcW w:w="917" w:type="dxa"/>
            <w:shd w:val="clear" w:color="auto" w:fill="auto"/>
          </w:tcPr>
          <w:p w14:paraId="70A4282C" w14:textId="77777777" w:rsidR="001C5D20" w:rsidRPr="00EF5447" w:rsidRDefault="001C5D20" w:rsidP="001F5936">
            <w:pPr>
              <w:pStyle w:val="TAC"/>
              <w:rPr>
                <w:szCs w:val="18"/>
                <w:lang w:eastAsia="zh-CN"/>
              </w:rPr>
            </w:pPr>
            <w:r w:rsidRPr="00EF5447">
              <w:t>N/A</w:t>
            </w:r>
          </w:p>
        </w:tc>
        <w:tc>
          <w:tcPr>
            <w:tcW w:w="1248" w:type="dxa"/>
            <w:shd w:val="clear" w:color="auto" w:fill="auto"/>
          </w:tcPr>
          <w:p w14:paraId="64A607FC" w14:textId="77777777" w:rsidR="001C5D20" w:rsidRPr="00EF5447" w:rsidRDefault="001C5D20" w:rsidP="001F5936">
            <w:pPr>
              <w:pStyle w:val="TAC"/>
              <w:rPr>
                <w:lang w:eastAsia="ko-KR"/>
              </w:rPr>
            </w:pPr>
            <w:r w:rsidRPr="00EF5447">
              <w:rPr>
                <w:szCs w:val="18"/>
                <w:lang w:eastAsia="ko-KR"/>
              </w:rPr>
              <w:t>N/A</w:t>
            </w:r>
          </w:p>
        </w:tc>
      </w:tr>
      <w:tr w:rsidR="001C5D20" w:rsidRPr="00EF5447" w14:paraId="4C0AC18A" w14:textId="77777777" w:rsidTr="003E4AFB">
        <w:trPr>
          <w:trHeight w:val="54"/>
          <w:jc w:val="center"/>
        </w:trPr>
        <w:tc>
          <w:tcPr>
            <w:tcW w:w="2258" w:type="dxa"/>
            <w:tcBorders>
              <w:top w:val="nil"/>
              <w:bottom w:val="single" w:sz="4" w:space="0" w:color="auto"/>
            </w:tcBorders>
            <w:shd w:val="clear" w:color="auto" w:fill="auto"/>
          </w:tcPr>
          <w:p w14:paraId="52FFA7E0" w14:textId="77777777" w:rsidR="001C5D20" w:rsidRPr="00EF5447" w:rsidRDefault="001C5D20" w:rsidP="001F5936">
            <w:pPr>
              <w:pStyle w:val="TAC"/>
              <w:rPr>
                <w:szCs w:val="18"/>
                <w:lang w:eastAsia="ko-KR"/>
              </w:rPr>
            </w:pPr>
          </w:p>
        </w:tc>
        <w:tc>
          <w:tcPr>
            <w:tcW w:w="878" w:type="dxa"/>
            <w:shd w:val="clear" w:color="auto" w:fill="auto"/>
          </w:tcPr>
          <w:p w14:paraId="34D82B0C" w14:textId="77777777" w:rsidR="001C5D20" w:rsidRPr="00EF5447" w:rsidRDefault="001C5D20" w:rsidP="001F5936">
            <w:pPr>
              <w:pStyle w:val="TAC"/>
              <w:rPr>
                <w:szCs w:val="18"/>
                <w:lang w:eastAsia="zh-CN"/>
              </w:rPr>
            </w:pPr>
            <w:r w:rsidRPr="00EF5447">
              <w:t>n71</w:t>
            </w:r>
          </w:p>
        </w:tc>
        <w:tc>
          <w:tcPr>
            <w:tcW w:w="1066" w:type="dxa"/>
            <w:shd w:val="clear" w:color="auto" w:fill="auto"/>
            <w:noWrap/>
          </w:tcPr>
          <w:p w14:paraId="63F829B3" w14:textId="77777777" w:rsidR="001C5D20" w:rsidRPr="00EF5447" w:rsidRDefault="001C5D20" w:rsidP="001F5936">
            <w:pPr>
              <w:pStyle w:val="TAC"/>
              <w:rPr>
                <w:szCs w:val="18"/>
                <w:lang w:eastAsia="zh-CN"/>
              </w:rPr>
            </w:pPr>
            <w:r w:rsidRPr="00EF5447">
              <w:t>680</w:t>
            </w:r>
          </w:p>
        </w:tc>
        <w:tc>
          <w:tcPr>
            <w:tcW w:w="746" w:type="dxa"/>
            <w:shd w:val="clear" w:color="auto" w:fill="auto"/>
            <w:noWrap/>
          </w:tcPr>
          <w:p w14:paraId="426496A9" w14:textId="77777777" w:rsidR="001C5D20" w:rsidRPr="00EF5447" w:rsidRDefault="001C5D20" w:rsidP="001F5936">
            <w:pPr>
              <w:pStyle w:val="TAC"/>
              <w:rPr>
                <w:szCs w:val="18"/>
                <w:lang w:eastAsia="zh-CN"/>
              </w:rPr>
            </w:pPr>
            <w:r w:rsidRPr="00EF5447">
              <w:rPr>
                <w:szCs w:val="18"/>
                <w:lang w:eastAsia="ko-KR"/>
              </w:rPr>
              <w:t>5</w:t>
            </w:r>
          </w:p>
        </w:tc>
        <w:tc>
          <w:tcPr>
            <w:tcW w:w="877" w:type="dxa"/>
            <w:shd w:val="clear" w:color="auto" w:fill="auto"/>
            <w:noWrap/>
          </w:tcPr>
          <w:p w14:paraId="27F4BB0C" w14:textId="77777777" w:rsidR="001C5D20" w:rsidRPr="00EF5447" w:rsidRDefault="001C5D20" w:rsidP="001F5936">
            <w:pPr>
              <w:pStyle w:val="TAC"/>
              <w:rPr>
                <w:szCs w:val="18"/>
                <w:lang w:eastAsia="zh-CN"/>
              </w:rPr>
            </w:pPr>
            <w:r w:rsidRPr="00EF5447">
              <w:rPr>
                <w:szCs w:val="18"/>
                <w:lang w:eastAsia="ko-KR"/>
              </w:rPr>
              <w:t>25</w:t>
            </w:r>
          </w:p>
        </w:tc>
        <w:tc>
          <w:tcPr>
            <w:tcW w:w="1299" w:type="dxa"/>
            <w:shd w:val="clear" w:color="auto" w:fill="auto"/>
            <w:noWrap/>
          </w:tcPr>
          <w:p w14:paraId="72B8732E" w14:textId="77777777" w:rsidR="001C5D20" w:rsidRPr="00EF5447" w:rsidRDefault="001C5D20" w:rsidP="001F5936">
            <w:pPr>
              <w:pStyle w:val="TAC"/>
              <w:rPr>
                <w:szCs w:val="18"/>
                <w:lang w:eastAsia="zh-CN"/>
              </w:rPr>
            </w:pPr>
            <w:r w:rsidRPr="00EF5447">
              <w:t>634</w:t>
            </w:r>
          </w:p>
        </w:tc>
        <w:tc>
          <w:tcPr>
            <w:tcW w:w="917" w:type="dxa"/>
            <w:shd w:val="clear" w:color="auto" w:fill="auto"/>
          </w:tcPr>
          <w:p w14:paraId="292791EA" w14:textId="77777777" w:rsidR="001C5D20" w:rsidRPr="00EF5447" w:rsidRDefault="001C5D20" w:rsidP="001F5936">
            <w:pPr>
              <w:pStyle w:val="TAC"/>
              <w:rPr>
                <w:szCs w:val="18"/>
                <w:lang w:eastAsia="zh-CN"/>
              </w:rPr>
            </w:pPr>
            <w:r w:rsidRPr="00EF5447">
              <w:t>N/A</w:t>
            </w:r>
          </w:p>
        </w:tc>
        <w:tc>
          <w:tcPr>
            <w:tcW w:w="1248" w:type="dxa"/>
            <w:shd w:val="clear" w:color="auto" w:fill="auto"/>
          </w:tcPr>
          <w:p w14:paraId="6E158E8E" w14:textId="77777777" w:rsidR="001C5D20" w:rsidRPr="00EF5447" w:rsidRDefault="001C5D20" w:rsidP="001F5936">
            <w:pPr>
              <w:pStyle w:val="TAC"/>
              <w:rPr>
                <w:lang w:eastAsia="ko-KR"/>
              </w:rPr>
            </w:pPr>
            <w:r w:rsidRPr="00EF5447">
              <w:rPr>
                <w:szCs w:val="18"/>
                <w:lang w:eastAsia="ko-KR"/>
              </w:rPr>
              <w:t>N/A</w:t>
            </w:r>
          </w:p>
        </w:tc>
      </w:tr>
      <w:tr w:rsidR="001C5D20" w:rsidRPr="00EF5447" w14:paraId="51F58AC0" w14:textId="77777777" w:rsidTr="003E4AFB">
        <w:trPr>
          <w:trHeight w:val="54"/>
          <w:jc w:val="center"/>
        </w:trPr>
        <w:tc>
          <w:tcPr>
            <w:tcW w:w="2258" w:type="dxa"/>
            <w:tcBorders>
              <w:bottom w:val="nil"/>
            </w:tcBorders>
            <w:shd w:val="clear" w:color="auto" w:fill="auto"/>
          </w:tcPr>
          <w:p w14:paraId="53AFB0F6"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A-66A_n</w:t>
            </w:r>
            <w:r w:rsidRPr="00EF5447">
              <w:rPr>
                <w:rFonts w:cs="Arial"/>
                <w:kern w:val="2"/>
                <w:szCs w:val="24"/>
                <w:lang w:eastAsia="zh-CN"/>
              </w:rPr>
              <w:t>2</w:t>
            </w:r>
            <w:r w:rsidRPr="00EF5447">
              <w:rPr>
                <w:rFonts w:eastAsia="Malgun Gothic" w:cs="Arial"/>
                <w:kern w:val="2"/>
                <w:szCs w:val="24"/>
                <w:lang w:eastAsia="ko-KR"/>
              </w:rPr>
              <w:t>A</w:t>
            </w:r>
          </w:p>
          <w:p w14:paraId="1624A171"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A-66A_n</w:t>
            </w:r>
            <w:r w:rsidRPr="00EF5447">
              <w:rPr>
                <w:rFonts w:cs="Arial"/>
                <w:kern w:val="2"/>
                <w:szCs w:val="24"/>
                <w:lang w:eastAsia="zh-CN"/>
              </w:rPr>
              <w:t>2A</w:t>
            </w:r>
          </w:p>
          <w:p w14:paraId="165217E3"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5A-5</w:t>
            </w:r>
            <w:r w:rsidRPr="00EF5447">
              <w:rPr>
                <w:rFonts w:eastAsia="Malgun Gothic" w:cs="Arial"/>
                <w:kern w:val="2"/>
                <w:szCs w:val="24"/>
                <w:lang w:eastAsia="ko-KR"/>
              </w:rPr>
              <w:t>A-66A_n</w:t>
            </w:r>
            <w:r w:rsidRPr="00EF5447">
              <w:rPr>
                <w:rFonts w:cs="Arial"/>
                <w:kern w:val="2"/>
                <w:szCs w:val="24"/>
                <w:lang w:eastAsia="zh-CN"/>
              </w:rPr>
              <w:t>2A</w:t>
            </w:r>
          </w:p>
          <w:p w14:paraId="666B1CE7"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A-66A-66A_n</w:t>
            </w:r>
            <w:r w:rsidRPr="00EF5447">
              <w:rPr>
                <w:rFonts w:cs="Arial"/>
                <w:kern w:val="2"/>
                <w:szCs w:val="24"/>
                <w:lang w:eastAsia="zh-CN"/>
              </w:rPr>
              <w:t>2</w:t>
            </w:r>
            <w:r w:rsidRPr="00EF5447">
              <w:rPr>
                <w:rFonts w:eastAsia="Malgun Gothic" w:cs="Arial"/>
                <w:kern w:val="2"/>
                <w:szCs w:val="24"/>
                <w:lang w:eastAsia="ko-KR"/>
              </w:rPr>
              <w:t>A</w:t>
            </w:r>
          </w:p>
          <w:p w14:paraId="3640C806"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-66A-66A_n</w:t>
            </w:r>
            <w:r w:rsidRPr="00EF5447">
              <w:rPr>
                <w:rFonts w:cs="Arial"/>
                <w:kern w:val="2"/>
                <w:szCs w:val="24"/>
                <w:lang w:eastAsia="zh-CN"/>
              </w:rPr>
              <w:t>2</w:t>
            </w:r>
            <w:r w:rsidRPr="00EF5447">
              <w:rPr>
                <w:rFonts w:eastAsia="Malgun Gothic" w:cs="Arial"/>
                <w:kern w:val="2"/>
                <w:szCs w:val="24"/>
                <w:lang w:eastAsia="ko-KR"/>
              </w:rPr>
              <w:t>A</w:t>
            </w:r>
          </w:p>
          <w:p w14:paraId="6E465C8D"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w:t>
            </w:r>
            <w:r w:rsidRPr="00EF5447">
              <w:rPr>
                <w:rFonts w:cs="Arial"/>
                <w:kern w:val="2"/>
                <w:szCs w:val="24"/>
                <w:lang w:eastAsia="zh-CN"/>
              </w:rPr>
              <w:t>-5A</w:t>
            </w:r>
            <w:r w:rsidRPr="00EF5447">
              <w:rPr>
                <w:rFonts w:eastAsia="Malgun Gothic" w:cs="Arial"/>
                <w:kern w:val="2"/>
                <w:szCs w:val="24"/>
                <w:lang w:eastAsia="ko-KR"/>
              </w:rPr>
              <w:t>-66A-66A_n</w:t>
            </w:r>
            <w:r w:rsidRPr="00EF5447">
              <w:rPr>
                <w:rFonts w:cs="Arial"/>
                <w:kern w:val="2"/>
                <w:szCs w:val="24"/>
                <w:lang w:eastAsia="zh-CN"/>
              </w:rPr>
              <w:t>2A</w:t>
            </w:r>
          </w:p>
        </w:tc>
        <w:tc>
          <w:tcPr>
            <w:tcW w:w="878" w:type="dxa"/>
            <w:shd w:val="clear" w:color="auto" w:fill="auto"/>
          </w:tcPr>
          <w:p w14:paraId="1C598D47" w14:textId="77777777" w:rsidR="001C5D20" w:rsidRPr="00EF5447" w:rsidRDefault="001C5D20" w:rsidP="001F5936">
            <w:pPr>
              <w:pStyle w:val="TAC"/>
              <w:rPr>
                <w:rFonts w:cs="Arial"/>
                <w:szCs w:val="18"/>
                <w:lang w:eastAsia="zh-CN"/>
              </w:rPr>
            </w:pPr>
            <w:r w:rsidRPr="00EF5447">
              <w:rPr>
                <w:rFonts w:cs="Arial"/>
                <w:kern w:val="2"/>
                <w:szCs w:val="24"/>
                <w:lang w:eastAsia="zh-CN"/>
              </w:rPr>
              <w:t>5</w:t>
            </w:r>
          </w:p>
        </w:tc>
        <w:tc>
          <w:tcPr>
            <w:tcW w:w="1066" w:type="dxa"/>
            <w:shd w:val="clear" w:color="auto" w:fill="auto"/>
            <w:noWrap/>
          </w:tcPr>
          <w:p w14:paraId="328DA09B" w14:textId="77777777" w:rsidR="001C5D20" w:rsidRPr="00EF5447" w:rsidRDefault="001C5D20" w:rsidP="001F5936">
            <w:pPr>
              <w:pStyle w:val="TAC"/>
              <w:rPr>
                <w:rFonts w:cs="Arial"/>
                <w:szCs w:val="18"/>
                <w:lang w:eastAsia="zh-CN"/>
              </w:rPr>
            </w:pPr>
            <w:r w:rsidRPr="00EF5447">
              <w:rPr>
                <w:rFonts w:cs="Arial"/>
                <w:kern w:val="2"/>
                <w:szCs w:val="24"/>
                <w:lang w:eastAsia="zh-CN"/>
              </w:rPr>
              <w:t>834</w:t>
            </w:r>
          </w:p>
        </w:tc>
        <w:tc>
          <w:tcPr>
            <w:tcW w:w="746" w:type="dxa"/>
            <w:shd w:val="clear" w:color="auto" w:fill="auto"/>
            <w:noWrap/>
          </w:tcPr>
          <w:p w14:paraId="7E571C8B"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6EEEF036"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5F824139" w14:textId="77777777" w:rsidR="001C5D20" w:rsidRPr="00EF5447" w:rsidRDefault="001C5D20" w:rsidP="001F5936">
            <w:pPr>
              <w:pStyle w:val="TAC"/>
              <w:rPr>
                <w:rFonts w:cs="Arial"/>
                <w:szCs w:val="18"/>
                <w:lang w:eastAsia="zh-CN"/>
              </w:rPr>
            </w:pPr>
            <w:r w:rsidRPr="00EF5447">
              <w:rPr>
                <w:rFonts w:cs="Arial"/>
                <w:kern w:val="2"/>
                <w:szCs w:val="24"/>
                <w:lang w:eastAsia="zh-CN"/>
              </w:rPr>
              <w:t>879</w:t>
            </w:r>
          </w:p>
        </w:tc>
        <w:tc>
          <w:tcPr>
            <w:tcW w:w="917" w:type="dxa"/>
            <w:shd w:val="clear" w:color="auto" w:fill="auto"/>
          </w:tcPr>
          <w:p w14:paraId="230D206B"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49A17440" w14:textId="77777777" w:rsidR="001C5D20" w:rsidRPr="00EF5447" w:rsidRDefault="001C5D20" w:rsidP="001F5936">
            <w:pPr>
              <w:pStyle w:val="TAC"/>
              <w:rPr>
                <w:rFonts w:eastAsia="Malgun Gothic" w:cs="Arial"/>
                <w:lang w:eastAsia="ko-KR"/>
              </w:rPr>
            </w:pPr>
            <w:r w:rsidRPr="00EF5447">
              <w:rPr>
                <w:rFonts w:eastAsia="Malgun Gothic" w:cs="Arial"/>
                <w:kern w:val="2"/>
                <w:szCs w:val="24"/>
                <w:lang w:eastAsia="ko-KR"/>
              </w:rPr>
              <w:t>N/A</w:t>
            </w:r>
          </w:p>
        </w:tc>
      </w:tr>
      <w:tr w:rsidR="001C5D20" w:rsidRPr="00EF5447" w14:paraId="0DEF66AC" w14:textId="77777777" w:rsidTr="003E4AFB">
        <w:trPr>
          <w:trHeight w:val="54"/>
          <w:jc w:val="center"/>
        </w:trPr>
        <w:tc>
          <w:tcPr>
            <w:tcW w:w="2258" w:type="dxa"/>
            <w:tcBorders>
              <w:top w:val="nil"/>
              <w:bottom w:val="nil"/>
            </w:tcBorders>
            <w:shd w:val="clear" w:color="auto" w:fill="auto"/>
          </w:tcPr>
          <w:p w14:paraId="53D8B6E0"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BEC8205"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66</w:t>
            </w:r>
          </w:p>
        </w:tc>
        <w:tc>
          <w:tcPr>
            <w:tcW w:w="1066" w:type="dxa"/>
            <w:shd w:val="clear" w:color="auto" w:fill="auto"/>
            <w:noWrap/>
          </w:tcPr>
          <w:p w14:paraId="7B44E110"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17</w:t>
            </w:r>
            <w:r w:rsidRPr="00EF5447">
              <w:rPr>
                <w:rFonts w:cs="Arial"/>
                <w:kern w:val="2"/>
                <w:szCs w:val="24"/>
                <w:lang w:eastAsia="zh-CN"/>
              </w:rPr>
              <w:t>12</w:t>
            </w:r>
          </w:p>
        </w:tc>
        <w:tc>
          <w:tcPr>
            <w:tcW w:w="746" w:type="dxa"/>
            <w:shd w:val="clear" w:color="auto" w:fill="auto"/>
            <w:noWrap/>
          </w:tcPr>
          <w:p w14:paraId="1C7B2E8E"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3CB5CE49"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25B7920D"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21</w:t>
            </w:r>
            <w:r w:rsidRPr="00EF5447">
              <w:rPr>
                <w:rFonts w:cs="Arial"/>
                <w:kern w:val="2"/>
                <w:szCs w:val="24"/>
                <w:lang w:eastAsia="zh-CN"/>
              </w:rPr>
              <w:t>32</w:t>
            </w:r>
          </w:p>
        </w:tc>
        <w:tc>
          <w:tcPr>
            <w:tcW w:w="917" w:type="dxa"/>
            <w:shd w:val="clear" w:color="auto" w:fill="auto"/>
          </w:tcPr>
          <w:p w14:paraId="0E6AB3CC" w14:textId="77777777" w:rsidR="001C5D20" w:rsidRPr="00EF5447" w:rsidRDefault="001C5D20" w:rsidP="001F5936">
            <w:pPr>
              <w:pStyle w:val="TAC"/>
              <w:rPr>
                <w:rFonts w:cs="Arial"/>
                <w:szCs w:val="18"/>
                <w:lang w:eastAsia="zh-CN"/>
              </w:rPr>
            </w:pPr>
            <w:r w:rsidRPr="00EF5447">
              <w:rPr>
                <w:rFonts w:cs="Arial"/>
                <w:kern w:val="2"/>
                <w:szCs w:val="24"/>
                <w:lang w:eastAsia="zh-CN"/>
              </w:rPr>
              <w:t>7.2</w:t>
            </w:r>
          </w:p>
        </w:tc>
        <w:tc>
          <w:tcPr>
            <w:tcW w:w="1248" w:type="dxa"/>
            <w:shd w:val="clear" w:color="auto" w:fill="auto"/>
          </w:tcPr>
          <w:p w14:paraId="2E805FFE"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1C5D20" w:rsidRPr="00EF5447" w14:paraId="24C4A8C4" w14:textId="77777777" w:rsidTr="003E4AFB">
        <w:trPr>
          <w:trHeight w:val="54"/>
          <w:jc w:val="center"/>
        </w:trPr>
        <w:tc>
          <w:tcPr>
            <w:tcW w:w="2258" w:type="dxa"/>
            <w:tcBorders>
              <w:top w:val="nil"/>
              <w:bottom w:val="single" w:sz="4" w:space="0" w:color="auto"/>
            </w:tcBorders>
            <w:shd w:val="clear" w:color="auto" w:fill="auto"/>
          </w:tcPr>
          <w:p w14:paraId="34428E54"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85B0F0B"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n</w:t>
            </w:r>
            <w:r w:rsidRPr="00EF5447">
              <w:rPr>
                <w:rFonts w:cs="Arial"/>
                <w:kern w:val="2"/>
                <w:szCs w:val="24"/>
                <w:lang w:eastAsia="zh-CN"/>
              </w:rPr>
              <w:t>2</w:t>
            </w:r>
          </w:p>
        </w:tc>
        <w:tc>
          <w:tcPr>
            <w:tcW w:w="1066" w:type="dxa"/>
            <w:shd w:val="clear" w:color="auto" w:fill="auto"/>
            <w:noWrap/>
          </w:tcPr>
          <w:p w14:paraId="585D13BA" w14:textId="77777777" w:rsidR="001C5D20" w:rsidRPr="00EF5447" w:rsidRDefault="001C5D20" w:rsidP="001F5936">
            <w:pPr>
              <w:pStyle w:val="TAC"/>
              <w:rPr>
                <w:rFonts w:cs="Arial"/>
                <w:szCs w:val="18"/>
                <w:lang w:eastAsia="zh-CN"/>
              </w:rPr>
            </w:pPr>
            <w:r w:rsidRPr="00EF5447">
              <w:rPr>
                <w:rFonts w:cs="Arial"/>
                <w:kern w:val="2"/>
                <w:szCs w:val="24"/>
                <w:lang w:eastAsia="zh-CN"/>
              </w:rPr>
              <w:t>1900</w:t>
            </w:r>
          </w:p>
        </w:tc>
        <w:tc>
          <w:tcPr>
            <w:tcW w:w="746" w:type="dxa"/>
            <w:shd w:val="clear" w:color="auto" w:fill="auto"/>
            <w:noWrap/>
          </w:tcPr>
          <w:p w14:paraId="05CAB4CB" w14:textId="77777777" w:rsidR="001C5D20" w:rsidRPr="00EF5447" w:rsidRDefault="001C5D20" w:rsidP="001F5936">
            <w:pPr>
              <w:pStyle w:val="TAC"/>
              <w:rPr>
                <w:rFonts w:cs="Arial"/>
                <w:szCs w:val="18"/>
                <w:lang w:eastAsia="zh-CN"/>
              </w:rPr>
            </w:pPr>
            <w:r w:rsidRPr="00EF5447">
              <w:rPr>
                <w:rFonts w:cs="Arial"/>
                <w:kern w:val="2"/>
                <w:szCs w:val="24"/>
                <w:lang w:eastAsia="zh-CN"/>
              </w:rPr>
              <w:t>5</w:t>
            </w:r>
          </w:p>
        </w:tc>
        <w:tc>
          <w:tcPr>
            <w:tcW w:w="877" w:type="dxa"/>
            <w:shd w:val="clear" w:color="auto" w:fill="auto"/>
            <w:noWrap/>
          </w:tcPr>
          <w:p w14:paraId="4C868AA4" w14:textId="77777777" w:rsidR="001C5D20" w:rsidRPr="00EF5447" w:rsidRDefault="001C5D20" w:rsidP="001F5936">
            <w:pPr>
              <w:pStyle w:val="TAC"/>
              <w:rPr>
                <w:rFonts w:cs="Arial"/>
                <w:szCs w:val="18"/>
                <w:lang w:eastAsia="zh-CN"/>
              </w:rPr>
            </w:pPr>
            <w:r w:rsidRPr="00EF5447">
              <w:rPr>
                <w:rFonts w:cs="Arial"/>
                <w:kern w:val="2"/>
                <w:szCs w:val="24"/>
                <w:lang w:eastAsia="zh-CN"/>
              </w:rPr>
              <w:t>25</w:t>
            </w:r>
          </w:p>
        </w:tc>
        <w:tc>
          <w:tcPr>
            <w:tcW w:w="1299" w:type="dxa"/>
            <w:shd w:val="clear" w:color="auto" w:fill="auto"/>
            <w:noWrap/>
          </w:tcPr>
          <w:p w14:paraId="60818693" w14:textId="77777777" w:rsidR="001C5D20" w:rsidRPr="00EF5447" w:rsidRDefault="001C5D20" w:rsidP="001F5936">
            <w:pPr>
              <w:pStyle w:val="TAC"/>
              <w:rPr>
                <w:rFonts w:cs="Arial"/>
                <w:szCs w:val="18"/>
                <w:lang w:eastAsia="zh-CN"/>
              </w:rPr>
            </w:pPr>
            <w:r w:rsidRPr="00EF5447">
              <w:rPr>
                <w:rFonts w:cs="Arial"/>
                <w:kern w:val="2"/>
                <w:szCs w:val="24"/>
                <w:lang w:eastAsia="zh-CN"/>
              </w:rPr>
              <w:t>1980</w:t>
            </w:r>
          </w:p>
        </w:tc>
        <w:tc>
          <w:tcPr>
            <w:tcW w:w="917" w:type="dxa"/>
            <w:shd w:val="clear" w:color="auto" w:fill="auto"/>
          </w:tcPr>
          <w:p w14:paraId="64149CCD" w14:textId="77777777" w:rsidR="001C5D20" w:rsidRPr="00EF5447" w:rsidRDefault="001C5D20" w:rsidP="001F5936">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05D057CB" w14:textId="77777777" w:rsidR="001C5D20" w:rsidRPr="00EF5447" w:rsidRDefault="001C5D20" w:rsidP="001F5936">
            <w:pPr>
              <w:pStyle w:val="TAC"/>
              <w:rPr>
                <w:rFonts w:eastAsia="Malgun Gothic" w:cs="Arial"/>
                <w:lang w:eastAsia="ko-KR"/>
              </w:rPr>
            </w:pPr>
            <w:r w:rsidRPr="00EF5447">
              <w:rPr>
                <w:rFonts w:eastAsia="Malgun Gothic" w:cs="Arial"/>
                <w:kern w:val="2"/>
                <w:szCs w:val="24"/>
                <w:lang w:eastAsia="ko-KR"/>
              </w:rPr>
              <w:t>N/A</w:t>
            </w:r>
          </w:p>
        </w:tc>
      </w:tr>
      <w:tr w:rsidR="001C5D20" w:rsidRPr="00EF5447" w14:paraId="57D77C19" w14:textId="77777777" w:rsidTr="003E4AFB">
        <w:trPr>
          <w:trHeight w:val="54"/>
          <w:jc w:val="center"/>
        </w:trPr>
        <w:tc>
          <w:tcPr>
            <w:tcW w:w="2258" w:type="dxa"/>
            <w:tcBorders>
              <w:top w:val="nil"/>
              <w:bottom w:val="nil"/>
            </w:tcBorders>
            <w:shd w:val="clear" w:color="auto" w:fill="auto"/>
          </w:tcPr>
          <w:p w14:paraId="278B2C83" w14:textId="77777777" w:rsidR="001C5D20" w:rsidRPr="00EF5447" w:rsidRDefault="001C5D20" w:rsidP="001F5936">
            <w:pPr>
              <w:pStyle w:val="TAC"/>
              <w:rPr>
                <w:lang w:eastAsia="ja-JP"/>
              </w:rPr>
            </w:pPr>
            <w:r w:rsidRPr="00EF5447">
              <w:rPr>
                <w:lang w:eastAsia="ja-JP"/>
              </w:rPr>
              <w:t>DC_5A-66A_n7A</w:t>
            </w:r>
          </w:p>
          <w:p w14:paraId="2137781B" w14:textId="77777777" w:rsidR="001C5D20" w:rsidRPr="00EF5447" w:rsidRDefault="001C5D20" w:rsidP="001F5936">
            <w:pPr>
              <w:pStyle w:val="TAC"/>
              <w:rPr>
                <w:rFonts w:eastAsia="Malgun Gothic"/>
                <w:szCs w:val="18"/>
                <w:lang w:eastAsia="ko-KR"/>
              </w:rPr>
            </w:pPr>
            <w:r w:rsidRPr="00EF5447">
              <w:rPr>
                <w:lang w:eastAsia="ja-JP"/>
              </w:rPr>
              <w:t>DC_5A-66A-66A_n7A</w:t>
            </w:r>
          </w:p>
        </w:tc>
        <w:tc>
          <w:tcPr>
            <w:tcW w:w="878" w:type="dxa"/>
            <w:shd w:val="clear" w:color="auto" w:fill="auto"/>
          </w:tcPr>
          <w:p w14:paraId="68076777" w14:textId="77777777" w:rsidR="001C5D20" w:rsidRPr="00EF5447" w:rsidRDefault="001C5D20" w:rsidP="001F5936">
            <w:pPr>
              <w:pStyle w:val="TAC"/>
              <w:rPr>
                <w:rFonts w:eastAsia="Malgun Gothic"/>
                <w:kern w:val="2"/>
                <w:szCs w:val="24"/>
                <w:lang w:eastAsia="ko-KR"/>
              </w:rPr>
            </w:pPr>
            <w:r w:rsidRPr="00EF5447">
              <w:rPr>
                <w:lang w:eastAsia="ja-JP"/>
              </w:rPr>
              <w:t>5</w:t>
            </w:r>
          </w:p>
        </w:tc>
        <w:tc>
          <w:tcPr>
            <w:tcW w:w="1066" w:type="dxa"/>
            <w:shd w:val="clear" w:color="auto" w:fill="auto"/>
            <w:noWrap/>
          </w:tcPr>
          <w:p w14:paraId="7F194141" w14:textId="77777777" w:rsidR="001C5D20" w:rsidRPr="00EF5447" w:rsidRDefault="001C5D20" w:rsidP="001F5936">
            <w:pPr>
              <w:pStyle w:val="TAC"/>
              <w:rPr>
                <w:kern w:val="2"/>
                <w:szCs w:val="24"/>
                <w:lang w:eastAsia="zh-CN"/>
              </w:rPr>
            </w:pPr>
            <w:r w:rsidRPr="00EF5447">
              <w:t>835</w:t>
            </w:r>
          </w:p>
        </w:tc>
        <w:tc>
          <w:tcPr>
            <w:tcW w:w="746" w:type="dxa"/>
            <w:shd w:val="clear" w:color="auto" w:fill="auto"/>
            <w:noWrap/>
          </w:tcPr>
          <w:p w14:paraId="06E95294" w14:textId="77777777" w:rsidR="001C5D20" w:rsidRPr="00EF5447" w:rsidRDefault="001C5D20" w:rsidP="001F5936">
            <w:pPr>
              <w:pStyle w:val="TAC"/>
              <w:rPr>
                <w:kern w:val="2"/>
                <w:szCs w:val="24"/>
                <w:lang w:eastAsia="zh-CN"/>
              </w:rPr>
            </w:pPr>
            <w:r w:rsidRPr="00EF5447">
              <w:t>5</w:t>
            </w:r>
          </w:p>
        </w:tc>
        <w:tc>
          <w:tcPr>
            <w:tcW w:w="877" w:type="dxa"/>
            <w:shd w:val="clear" w:color="auto" w:fill="auto"/>
            <w:noWrap/>
          </w:tcPr>
          <w:p w14:paraId="4011A3E6" w14:textId="77777777" w:rsidR="001C5D20" w:rsidRPr="00EF5447" w:rsidRDefault="001C5D20" w:rsidP="001F5936">
            <w:pPr>
              <w:pStyle w:val="TAC"/>
              <w:rPr>
                <w:kern w:val="2"/>
                <w:szCs w:val="24"/>
                <w:lang w:eastAsia="zh-CN"/>
              </w:rPr>
            </w:pPr>
            <w:r w:rsidRPr="00EF5447">
              <w:t>25</w:t>
            </w:r>
          </w:p>
        </w:tc>
        <w:tc>
          <w:tcPr>
            <w:tcW w:w="1299" w:type="dxa"/>
            <w:shd w:val="clear" w:color="auto" w:fill="auto"/>
            <w:noWrap/>
          </w:tcPr>
          <w:p w14:paraId="7FC987DE" w14:textId="77777777" w:rsidR="001C5D20" w:rsidRPr="00EF5447" w:rsidRDefault="001C5D20" w:rsidP="001F5936">
            <w:pPr>
              <w:pStyle w:val="TAC"/>
              <w:rPr>
                <w:kern w:val="2"/>
                <w:szCs w:val="24"/>
                <w:lang w:eastAsia="zh-CN"/>
              </w:rPr>
            </w:pPr>
            <w:r w:rsidRPr="00EF5447">
              <w:t>880</w:t>
            </w:r>
          </w:p>
        </w:tc>
        <w:tc>
          <w:tcPr>
            <w:tcW w:w="917" w:type="dxa"/>
            <w:shd w:val="clear" w:color="auto" w:fill="auto"/>
          </w:tcPr>
          <w:p w14:paraId="716E3D44" w14:textId="77777777" w:rsidR="001C5D20" w:rsidRPr="00EF5447" w:rsidRDefault="001C5D20" w:rsidP="001F5936">
            <w:pPr>
              <w:pStyle w:val="TAC"/>
              <w:rPr>
                <w:rFonts w:eastAsia="Malgun Gothic"/>
                <w:kern w:val="2"/>
                <w:szCs w:val="24"/>
                <w:lang w:eastAsia="ko-KR"/>
              </w:rPr>
            </w:pPr>
            <w:r w:rsidRPr="00EF5447">
              <w:rPr>
                <w:lang w:eastAsia="ja-JP"/>
              </w:rPr>
              <w:t>18.0</w:t>
            </w:r>
          </w:p>
        </w:tc>
        <w:tc>
          <w:tcPr>
            <w:tcW w:w="1248" w:type="dxa"/>
            <w:shd w:val="clear" w:color="auto" w:fill="auto"/>
          </w:tcPr>
          <w:p w14:paraId="2D315004" w14:textId="77777777" w:rsidR="001C5D20" w:rsidRPr="00EF5447" w:rsidRDefault="001C5D20" w:rsidP="001F5936">
            <w:pPr>
              <w:pStyle w:val="TAC"/>
              <w:rPr>
                <w:rFonts w:eastAsia="Malgun Gothic"/>
                <w:kern w:val="2"/>
                <w:szCs w:val="24"/>
                <w:lang w:eastAsia="ko-KR"/>
              </w:rPr>
            </w:pPr>
            <w:r w:rsidRPr="00EF5447">
              <w:t>IMD3</w:t>
            </w:r>
          </w:p>
        </w:tc>
      </w:tr>
      <w:tr w:rsidR="001C5D20" w:rsidRPr="00EF5447" w14:paraId="72DEA140" w14:textId="77777777" w:rsidTr="003E4AFB">
        <w:trPr>
          <w:trHeight w:val="54"/>
          <w:jc w:val="center"/>
        </w:trPr>
        <w:tc>
          <w:tcPr>
            <w:tcW w:w="2258" w:type="dxa"/>
            <w:tcBorders>
              <w:top w:val="nil"/>
              <w:bottom w:val="nil"/>
            </w:tcBorders>
            <w:shd w:val="clear" w:color="auto" w:fill="auto"/>
          </w:tcPr>
          <w:p w14:paraId="00C0B256"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B864C41" w14:textId="77777777" w:rsidR="001C5D20" w:rsidRPr="00EF5447" w:rsidRDefault="001C5D20" w:rsidP="001F5936">
            <w:pPr>
              <w:pStyle w:val="TAC"/>
              <w:rPr>
                <w:rFonts w:eastAsia="Malgun Gothic"/>
                <w:kern w:val="2"/>
                <w:szCs w:val="24"/>
                <w:lang w:eastAsia="ko-KR"/>
              </w:rPr>
            </w:pPr>
            <w:r w:rsidRPr="00EF5447">
              <w:rPr>
                <w:lang w:eastAsia="ja-JP"/>
              </w:rPr>
              <w:t>66</w:t>
            </w:r>
          </w:p>
        </w:tc>
        <w:tc>
          <w:tcPr>
            <w:tcW w:w="1066" w:type="dxa"/>
            <w:shd w:val="clear" w:color="auto" w:fill="auto"/>
            <w:noWrap/>
          </w:tcPr>
          <w:p w14:paraId="6A285099" w14:textId="77777777" w:rsidR="001C5D20" w:rsidRPr="00EF5447" w:rsidRDefault="001C5D20" w:rsidP="001F5936">
            <w:pPr>
              <w:pStyle w:val="TAC"/>
              <w:rPr>
                <w:kern w:val="2"/>
                <w:szCs w:val="24"/>
                <w:lang w:eastAsia="zh-CN"/>
              </w:rPr>
            </w:pPr>
            <w:r w:rsidRPr="00EF5447">
              <w:t>1720</w:t>
            </w:r>
          </w:p>
        </w:tc>
        <w:tc>
          <w:tcPr>
            <w:tcW w:w="746" w:type="dxa"/>
            <w:shd w:val="clear" w:color="auto" w:fill="auto"/>
            <w:noWrap/>
          </w:tcPr>
          <w:p w14:paraId="27A8F40C" w14:textId="77777777" w:rsidR="001C5D20" w:rsidRPr="00EF5447" w:rsidRDefault="001C5D20" w:rsidP="001F5936">
            <w:pPr>
              <w:pStyle w:val="TAC"/>
              <w:rPr>
                <w:kern w:val="2"/>
                <w:szCs w:val="24"/>
                <w:lang w:eastAsia="zh-CN"/>
              </w:rPr>
            </w:pPr>
            <w:r w:rsidRPr="00EF5447">
              <w:t>5</w:t>
            </w:r>
          </w:p>
        </w:tc>
        <w:tc>
          <w:tcPr>
            <w:tcW w:w="877" w:type="dxa"/>
            <w:shd w:val="clear" w:color="auto" w:fill="auto"/>
            <w:noWrap/>
          </w:tcPr>
          <w:p w14:paraId="17A72A82" w14:textId="77777777" w:rsidR="001C5D20" w:rsidRPr="00EF5447" w:rsidRDefault="001C5D20" w:rsidP="001F5936">
            <w:pPr>
              <w:pStyle w:val="TAC"/>
              <w:rPr>
                <w:kern w:val="2"/>
                <w:szCs w:val="24"/>
                <w:lang w:eastAsia="zh-CN"/>
              </w:rPr>
            </w:pPr>
            <w:r w:rsidRPr="00EF5447">
              <w:t>25</w:t>
            </w:r>
          </w:p>
        </w:tc>
        <w:tc>
          <w:tcPr>
            <w:tcW w:w="1299" w:type="dxa"/>
            <w:shd w:val="clear" w:color="auto" w:fill="auto"/>
            <w:noWrap/>
          </w:tcPr>
          <w:p w14:paraId="03166EE8" w14:textId="77777777" w:rsidR="001C5D20" w:rsidRPr="00EF5447" w:rsidRDefault="001C5D20" w:rsidP="001F5936">
            <w:pPr>
              <w:pStyle w:val="TAC"/>
              <w:rPr>
                <w:kern w:val="2"/>
                <w:szCs w:val="24"/>
                <w:lang w:eastAsia="zh-CN"/>
              </w:rPr>
            </w:pPr>
            <w:r w:rsidRPr="00EF5447">
              <w:t>2120</w:t>
            </w:r>
          </w:p>
        </w:tc>
        <w:tc>
          <w:tcPr>
            <w:tcW w:w="917" w:type="dxa"/>
            <w:shd w:val="clear" w:color="auto" w:fill="auto"/>
          </w:tcPr>
          <w:p w14:paraId="0EA97E2B" w14:textId="77777777" w:rsidR="001C5D20" w:rsidRPr="00EF5447" w:rsidRDefault="001C5D20" w:rsidP="001F5936">
            <w:pPr>
              <w:pStyle w:val="TAC"/>
              <w:rPr>
                <w:rFonts w:eastAsia="Malgun Gothic"/>
                <w:kern w:val="2"/>
                <w:szCs w:val="24"/>
                <w:lang w:eastAsia="ko-KR"/>
              </w:rPr>
            </w:pPr>
            <w:r w:rsidRPr="00EF5447">
              <w:rPr>
                <w:lang w:eastAsia="ja-JP"/>
              </w:rPr>
              <w:t>N/A</w:t>
            </w:r>
          </w:p>
        </w:tc>
        <w:tc>
          <w:tcPr>
            <w:tcW w:w="1248" w:type="dxa"/>
            <w:shd w:val="clear" w:color="auto" w:fill="auto"/>
          </w:tcPr>
          <w:p w14:paraId="175A00D5"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56CAFCF6" w14:textId="77777777" w:rsidTr="003E4AFB">
        <w:trPr>
          <w:trHeight w:val="54"/>
          <w:jc w:val="center"/>
        </w:trPr>
        <w:tc>
          <w:tcPr>
            <w:tcW w:w="2258" w:type="dxa"/>
            <w:tcBorders>
              <w:top w:val="nil"/>
              <w:bottom w:val="single" w:sz="4" w:space="0" w:color="auto"/>
            </w:tcBorders>
            <w:shd w:val="clear" w:color="auto" w:fill="auto"/>
          </w:tcPr>
          <w:p w14:paraId="61DD0517"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7193279" w14:textId="77777777" w:rsidR="001C5D20" w:rsidRPr="00EF5447" w:rsidRDefault="001C5D20" w:rsidP="001F5936">
            <w:pPr>
              <w:pStyle w:val="TAC"/>
              <w:rPr>
                <w:rFonts w:eastAsia="Malgun Gothic"/>
                <w:kern w:val="2"/>
                <w:szCs w:val="24"/>
                <w:lang w:eastAsia="ko-KR"/>
              </w:rPr>
            </w:pPr>
            <w:r w:rsidRPr="00EF5447">
              <w:rPr>
                <w:lang w:eastAsia="ja-JP"/>
              </w:rPr>
              <w:t>n7</w:t>
            </w:r>
          </w:p>
        </w:tc>
        <w:tc>
          <w:tcPr>
            <w:tcW w:w="1066" w:type="dxa"/>
            <w:shd w:val="clear" w:color="auto" w:fill="auto"/>
            <w:noWrap/>
          </w:tcPr>
          <w:p w14:paraId="1CB2341C" w14:textId="77777777" w:rsidR="001C5D20" w:rsidRPr="00EF5447" w:rsidRDefault="001C5D20" w:rsidP="001F5936">
            <w:pPr>
              <w:pStyle w:val="TAC"/>
              <w:rPr>
                <w:kern w:val="2"/>
                <w:szCs w:val="24"/>
                <w:lang w:eastAsia="zh-CN"/>
              </w:rPr>
            </w:pPr>
            <w:r w:rsidRPr="00EF5447">
              <w:t>2560</w:t>
            </w:r>
          </w:p>
        </w:tc>
        <w:tc>
          <w:tcPr>
            <w:tcW w:w="746" w:type="dxa"/>
            <w:shd w:val="clear" w:color="auto" w:fill="auto"/>
            <w:noWrap/>
          </w:tcPr>
          <w:p w14:paraId="7B85DC3A" w14:textId="77777777" w:rsidR="001C5D20" w:rsidRPr="00EF5447" w:rsidRDefault="001C5D20" w:rsidP="001F5936">
            <w:pPr>
              <w:pStyle w:val="TAC"/>
              <w:rPr>
                <w:kern w:val="2"/>
                <w:szCs w:val="24"/>
                <w:lang w:eastAsia="zh-CN"/>
              </w:rPr>
            </w:pPr>
            <w:r w:rsidRPr="00EF5447">
              <w:t>5</w:t>
            </w:r>
          </w:p>
        </w:tc>
        <w:tc>
          <w:tcPr>
            <w:tcW w:w="877" w:type="dxa"/>
            <w:shd w:val="clear" w:color="auto" w:fill="auto"/>
            <w:noWrap/>
          </w:tcPr>
          <w:p w14:paraId="595E96E7" w14:textId="77777777" w:rsidR="001C5D20" w:rsidRPr="00EF5447" w:rsidRDefault="001C5D20" w:rsidP="001F5936">
            <w:pPr>
              <w:pStyle w:val="TAC"/>
              <w:rPr>
                <w:kern w:val="2"/>
                <w:szCs w:val="24"/>
                <w:lang w:eastAsia="zh-CN"/>
              </w:rPr>
            </w:pPr>
            <w:r w:rsidRPr="00EF5447">
              <w:t>25</w:t>
            </w:r>
          </w:p>
        </w:tc>
        <w:tc>
          <w:tcPr>
            <w:tcW w:w="1299" w:type="dxa"/>
            <w:shd w:val="clear" w:color="auto" w:fill="auto"/>
            <w:noWrap/>
          </w:tcPr>
          <w:p w14:paraId="1CD0033F" w14:textId="77777777" w:rsidR="001C5D20" w:rsidRPr="00EF5447" w:rsidRDefault="001C5D20" w:rsidP="001F5936">
            <w:pPr>
              <w:pStyle w:val="TAC"/>
              <w:rPr>
                <w:kern w:val="2"/>
                <w:szCs w:val="24"/>
                <w:lang w:eastAsia="zh-CN"/>
              </w:rPr>
            </w:pPr>
            <w:r w:rsidRPr="00EF5447">
              <w:t>2680</w:t>
            </w:r>
          </w:p>
        </w:tc>
        <w:tc>
          <w:tcPr>
            <w:tcW w:w="917" w:type="dxa"/>
            <w:shd w:val="clear" w:color="auto" w:fill="auto"/>
          </w:tcPr>
          <w:p w14:paraId="73194DDE"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2CCD3084"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0254061" w14:textId="77777777" w:rsidTr="003E4AFB">
        <w:trPr>
          <w:trHeight w:val="54"/>
          <w:jc w:val="center"/>
        </w:trPr>
        <w:tc>
          <w:tcPr>
            <w:tcW w:w="2258" w:type="dxa"/>
            <w:tcBorders>
              <w:bottom w:val="nil"/>
            </w:tcBorders>
            <w:shd w:val="clear" w:color="auto" w:fill="auto"/>
          </w:tcPr>
          <w:p w14:paraId="44574E5F" w14:textId="77777777" w:rsidR="001C5D20" w:rsidRPr="00EF5447" w:rsidRDefault="001C5D20" w:rsidP="001F5936">
            <w:pPr>
              <w:pStyle w:val="TAC"/>
              <w:rPr>
                <w:rFonts w:eastAsia="Malgun Gothic"/>
                <w:szCs w:val="18"/>
                <w:lang w:eastAsia="ko-KR"/>
              </w:rPr>
            </w:pPr>
            <w:r w:rsidRPr="00EF5447">
              <w:rPr>
                <w:rFonts w:cs="Arial"/>
                <w:lang w:eastAsia="ja-JP"/>
              </w:rPr>
              <w:t>DC_5A-66A_n71A</w:t>
            </w:r>
          </w:p>
        </w:tc>
        <w:tc>
          <w:tcPr>
            <w:tcW w:w="878" w:type="dxa"/>
            <w:shd w:val="clear" w:color="auto" w:fill="auto"/>
          </w:tcPr>
          <w:p w14:paraId="646666A7" w14:textId="77777777" w:rsidR="001C5D20" w:rsidRPr="00EF5447" w:rsidRDefault="001C5D20" w:rsidP="001F5936">
            <w:pPr>
              <w:pStyle w:val="TAC"/>
              <w:rPr>
                <w:rFonts w:cs="Arial"/>
                <w:szCs w:val="18"/>
                <w:lang w:eastAsia="zh-CN"/>
              </w:rPr>
            </w:pPr>
            <w:r w:rsidRPr="00EF5447">
              <w:rPr>
                <w:rFonts w:cs="Arial"/>
              </w:rPr>
              <w:t>5</w:t>
            </w:r>
          </w:p>
        </w:tc>
        <w:tc>
          <w:tcPr>
            <w:tcW w:w="1066" w:type="dxa"/>
            <w:shd w:val="clear" w:color="auto" w:fill="auto"/>
            <w:noWrap/>
          </w:tcPr>
          <w:p w14:paraId="477D1432" w14:textId="77777777" w:rsidR="001C5D20" w:rsidRPr="00EF5447" w:rsidRDefault="001C5D20" w:rsidP="001F5936">
            <w:pPr>
              <w:pStyle w:val="TAC"/>
              <w:rPr>
                <w:rFonts w:cs="Arial"/>
                <w:szCs w:val="18"/>
                <w:lang w:eastAsia="zh-CN"/>
              </w:rPr>
            </w:pPr>
            <w:r w:rsidRPr="00EF5447">
              <w:rPr>
                <w:rFonts w:cs="Arial"/>
              </w:rPr>
              <w:t>830</w:t>
            </w:r>
          </w:p>
        </w:tc>
        <w:tc>
          <w:tcPr>
            <w:tcW w:w="746" w:type="dxa"/>
            <w:shd w:val="clear" w:color="auto" w:fill="auto"/>
            <w:noWrap/>
          </w:tcPr>
          <w:p w14:paraId="247CA1D9" w14:textId="77777777" w:rsidR="001C5D20" w:rsidRPr="00EF5447" w:rsidRDefault="001C5D20" w:rsidP="001F5936">
            <w:pPr>
              <w:pStyle w:val="TAC"/>
              <w:rPr>
                <w:rFonts w:cs="Arial"/>
                <w:szCs w:val="18"/>
                <w:lang w:eastAsia="zh-CN"/>
              </w:rPr>
            </w:pPr>
            <w:r w:rsidRPr="00EF5447">
              <w:rPr>
                <w:rFonts w:cs="Arial"/>
                <w:color w:val="000000"/>
              </w:rPr>
              <w:t>5</w:t>
            </w:r>
          </w:p>
        </w:tc>
        <w:tc>
          <w:tcPr>
            <w:tcW w:w="877" w:type="dxa"/>
            <w:shd w:val="clear" w:color="auto" w:fill="auto"/>
            <w:noWrap/>
          </w:tcPr>
          <w:p w14:paraId="5C59D9F2" w14:textId="77777777" w:rsidR="001C5D20" w:rsidRPr="00EF5447" w:rsidRDefault="001C5D20" w:rsidP="001F5936">
            <w:pPr>
              <w:pStyle w:val="TAC"/>
              <w:rPr>
                <w:rFonts w:cs="Arial"/>
                <w:szCs w:val="18"/>
                <w:lang w:eastAsia="zh-CN"/>
              </w:rPr>
            </w:pPr>
            <w:r w:rsidRPr="00EF5447">
              <w:rPr>
                <w:rFonts w:cs="Arial"/>
                <w:color w:val="000000"/>
              </w:rPr>
              <w:t>25</w:t>
            </w:r>
          </w:p>
        </w:tc>
        <w:tc>
          <w:tcPr>
            <w:tcW w:w="1299" w:type="dxa"/>
            <w:shd w:val="clear" w:color="auto" w:fill="auto"/>
            <w:noWrap/>
          </w:tcPr>
          <w:p w14:paraId="7E0B0A21" w14:textId="77777777" w:rsidR="001C5D20" w:rsidRPr="00EF5447" w:rsidRDefault="001C5D20" w:rsidP="001F5936">
            <w:pPr>
              <w:pStyle w:val="TAC"/>
              <w:rPr>
                <w:rFonts w:cs="Arial"/>
                <w:szCs w:val="18"/>
                <w:lang w:eastAsia="zh-CN"/>
              </w:rPr>
            </w:pPr>
            <w:r w:rsidRPr="00EF5447">
              <w:rPr>
                <w:rFonts w:cs="Arial"/>
              </w:rPr>
              <w:t>875</w:t>
            </w:r>
          </w:p>
        </w:tc>
        <w:tc>
          <w:tcPr>
            <w:tcW w:w="917" w:type="dxa"/>
            <w:shd w:val="clear" w:color="auto" w:fill="auto"/>
          </w:tcPr>
          <w:p w14:paraId="08907F70" w14:textId="77777777" w:rsidR="001C5D20" w:rsidRPr="00EF5447" w:rsidRDefault="001C5D20" w:rsidP="001F5936">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2A75B173" w14:textId="77777777" w:rsidR="001C5D20" w:rsidRPr="00EF5447" w:rsidRDefault="001C5D20" w:rsidP="001F5936">
            <w:pPr>
              <w:pStyle w:val="TAC"/>
              <w:rPr>
                <w:rFonts w:eastAsia="Malgun Gothic" w:cs="Arial"/>
                <w:lang w:eastAsia="ko-KR"/>
              </w:rPr>
            </w:pPr>
            <w:r w:rsidRPr="00EF5447">
              <w:rPr>
                <w:rFonts w:eastAsia="Malgun Gothic"/>
                <w:kern w:val="2"/>
                <w:szCs w:val="24"/>
                <w:lang w:eastAsia="ko-KR"/>
              </w:rPr>
              <w:t>N/A</w:t>
            </w:r>
          </w:p>
        </w:tc>
      </w:tr>
      <w:tr w:rsidR="001C5D20" w:rsidRPr="00EF5447" w14:paraId="206A442A" w14:textId="77777777" w:rsidTr="003E4AFB">
        <w:trPr>
          <w:trHeight w:val="54"/>
          <w:jc w:val="center"/>
        </w:trPr>
        <w:tc>
          <w:tcPr>
            <w:tcW w:w="2258" w:type="dxa"/>
            <w:tcBorders>
              <w:top w:val="nil"/>
              <w:bottom w:val="nil"/>
            </w:tcBorders>
            <w:shd w:val="clear" w:color="auto" w:fill="auto"/>
          </w:tcPr>
          <w:p w14:paraId="3023742C" w14:textId="77777777" w:rsidR="001C5D20" w:rsidRPr="00EF5447" w:rsidRDefault="001C5D20" w:rsidP="001F5936">
            <w:pPr>
              <w:pStyle w:val="TAC"/>
              <w:rPr>
                <w:rFonts w:eastAsia="Malgun Gothic"/>
                <w:szCs w:val="18"/>
                <w:lang w:eastAsia="ko-KR"/>
              </w:rPr>
            </w:pPr>
          </w:p>
        </w:tc>
        <w:tc>
          <w:tcPr>
            <w:tcW w:w="878" w:type="dxa"/>
            <w:shd w:val="clear" w:color="auto" w:fill="auto"/>
          </w:tcPr>
          <w:p w14:paraId="5B2C98E5" w14:textId="77777777" w:rsidR="001C5D20" w:rsidRPr="00EF5447" w:rsidRDefault="001C5D20" w:rsidP="001F5936">
            <w:pPr>
              <w:pStyle w:val="TAC"/>
              <w:rPr>
                <w:rFonts w:cs="Arial"/>
                <w:szCs w:val="18"/>
                <w:lang w:eastAsia="zh-CN"/>
              </w:rPr>
            </w:pPr>
            <w:r w:rsidRPr="00EF5447">
              <w:rPr>
                <w:rFonts w:eastAsia="Malgun Gothic"/>
                <w:lang w:eastAsia="ko-KR"/>
              </w:rPr>
              <w:t>66</w:t>
            </w:r>
          </w:p>
        </w:tc>
        <w:tc>
          <w:tcPr>
            <w:tcW w:w="1066" w:type="dxa"/>
            <w:shd w:val="clear" w:color="auto" w:fill="auto"/>
            <w:noWrap/>
          </w:tcPr>
          <w:p w14:paraId="58F27A68" w14:textId="77777777" w:rsidR="001C5D20" w:rsidRPr="00EF5447" w:rsidRDefault="001C5D20" w:rsidP="001F5936">
            <w:pPr>
              <w:pStyle w:val="TAC"/>
              <w:rPr>
                <w:rFonts w:cs="Arial"/>
                <w:szCs w:val="18"/>
                <w:lang w:eastAsia="zh-CN"/>
              </w:rPr>
            </w:pPr>
            <w:r w:rsidRPr="00EF5447">
              <w:rPr>
                <w:rFonts w:cs="Arial"/>
              </w:rPr>
              <w:t>1761</w:t>
            </w:r>
          </w:p>
        </w:tc>
        <w:tc>
          <w:tcPr>
            <w:tcW w:w="746" w:type="dxa"/>
            <w:shd w:val="clear" w:color="auto" w:fill="auto"/>
            <w:noWrap/>
          </w:tcPr>
          <w:p w14:paraId="694ED33A" w14:textId="77777777" w:rsidR="001C5D20" w:rsidRPr="00EF5447" w:rsidRDefault="001C5D20" w:rsidP="001F5936">
            <w:pPr>
              <w:pStyle w:val="TAC"/>
              <w:rPr>
                <w:rFonts w:cs="Arial"/>
                <w:szCs w:val="18"/>
                <w:lang w:eastAsia="zh-CN"/>
              </w:rPr>
            </w:pPr>
            <w:r w:rsidRPr="00EF5447">
              <w:rPr>
                <w:rFonts w:cs="Arial"/>
                <w:color w:val="000000"/>
              </w:rPr>
              <w:t>5</w:t>
            </w:r>
          </w:p>
        </w:tc>
        <w:tc>
          <w:tcPr>
            <w:tcW w:w="877" w:type="dxa"/>
            <w:shd w:val="clear" w:color="auto" w:fill="auto"/>
            <w:noWrap/>
          </w:tcPr>
          <w:p w14:paraId="100A440C" w14:textId="77777777" w:rsidR="001C5D20" w:rsidRPr="00EF5447" w:rsidRDefault="001C5D20" w:rsidP="001F5936">
            <w:pPr>
              <w:pStyle w:val="TAC"/>
              <w:rPr>
                <w:rFonts w:cs="Arial"/>
                <w:szCs w:val="18"/>
                <w:lang w:eastAsia="zh-CN"/>
              </w:rPr>
            </w:pPr>
            <w:r w:rsidRPr="00EF5447">
              <w:rPr>
                <w:rFonts w:cs="Arial"/>
                <w:color w:val="000000"/>
              </w:rPr>
              <w:t>25</w:t>
            </w:r>
          </w:p>
        </w:tc>
        <w:tc>
          <w:tcPr>
            <w:tcW w:w="1299" w:type="dxa"/>
            <w:shd w:val="clear" w:color="auto" w:fill="auto"/>
            <w:noWrap/>
          </w:tcPr>
          <w:p w14:paraId="74E12A04" w14:textId="77777777" w:rsidR="001C5D20" w:rsidRPr="00EF5447" w:rsidRDefault="001C5D20" w:rsidP="001F5936">
            <w:pPr>
              <w:pStyle w:val="TAC"/>
              <w:rPr>
                <w:rFonts w:cs="Arial"/>
                <w:szCs w:val="18"/>
                <w:lang w:eastAsia="zh-CN"/>
              </w:rPr>
            </w:pPr>
            <w:r w:rsidRPr="00EF5447">
              <w:rPr>
                <w:rFonts w:cs="Arial"/>
              </w:rPr>
              <w:t>2161</w:t>
            </w:r>
          </w:p>
        </w:tc>
        <w:tc>
          <w:tcPr>
            <w:tcW w:w="917" w:type="dxa"/>
            <w:shd w:val="clear" w:color="auto" w:fill="auto"/>
          </w:tcPr>
          <w:p w14:paraId="7D15DB5A" w14:textId="77777777" w:rsidR="001C5D20" w:rsidRPr="00EF5447" w:rsidRDefault="001C5D20" w:rsidP="001F5936">
            <w:pPr>
              <w:pStyle w:val="TAC"/>
              <w:rPr>
                <w:rFonts w:cs="Arial"/>
                <w:szCs w:val="18"/>
                <w:lang w:eastAsia="zh-CN"/>
              </w:rPr>
            </w:pPr>
            <w:r w:rsidRPr="00EF5447">
              <w:t>13</w:t>
            </w:r>
          </w:p>
        </w:tc>
        <w:tc>
          <w:tcPr>
            <w:tcW w:w="1248" w:type="dxa"/>
            <w:shd w:val="clear" w:color="auto" w:fill="auto"/>
          </w:tcPr>
          <w:p w14:paraId="4A8D0E4C" w14:textId="77777777" w:rsidR="001C5D20" w:rsidRPr="00EF5447" w:rsidRDefault="001C5D20" w:rsidP="001F5936">
            <w:pPr>
              <w:pStyle w:val="TAC"/>
              <w:rPr>
                <w:rFonts w:eastAsia="Malgun Gothic" w:cs="Arial"/>
                <w:lang w:eastAsia="ko-KR"/>
              </w:rPr>
            </w:pPr>
            <w:r w:rsidRPr="00EF5447">
              <w:rPr>
                <w:rFonts w:eastAsia="Malgun Gothic"/>
                <w:kern w:val="2"/>
                <w:szCs w:val="24"/>
                <w:lang w:eastAsia="ko-KR"/>
              </w:rPr>
              <w:t>IMD3</w:t>
            </w:r>
          </w:p>
        </w:tc>
      </w:tr>
      <w:tr w:rsidR="001C5D20" w:rsidRPr="00EF5447" w14:paraId="579F6AD8" w14:textId="77777777" w:rsidTr="003E4AFB">
        <w:trPr>
          <w:trHeight w:val="54"/>
          <w:jc w:val="center"/>
        </w:trPr>
        <w:tc>
          <w:tcPr>
            <w:tcW w:w="2258" w:type="dxa"/>
            <w:tcBorders>
              <w:top w:val="nil"/>
              <w:bottom w:val="nil"/>
            </w:tcBorders>
            <w:shd w:val="clear" w:color="auto" w:fill="auto"/>
          </w:tcPr>
          <w:p w14:paraId="27C5CED5"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A9C9778" w14:textId="77777777" w:rsidR="001C5D20" w:rsidRPr="00EF5447" w:rsidRDefault="001C5D20" w:rsidP="001F5936">
            <w:pPr>
              <w:pStyle w:val="TAC"/>
              <w:rPr>
                <w:rFonts w:cs="Arial"/>
                <w:szCs w:val="18"/>
                <w:lang w:eastAsia="zh-CN"/>
              </w:rPr>
            </w:pPr>
            <w:r w:rsidRPr="00EF5447">
              <w:rPr>
                <w:rFonts w:eastAsia="Malgun Gothic"/>
                <w:lang w:eastAsia="ko-KR"/>
              </w:rPr>
              <w:t>n71</w:t>
            </w:r>
          </w:p>
        </w:tc>
        <w:tc>
          <w:tcPr>
            <w:tcW w:w="1066" w:type="dxa"/>
            <w:shd w:val="clear" w:color="auto" w:fill="auto"/>
            <w:noWrap/>
          </w:tcPr>
          <w:p w14:paraId="146BCB7C" w14:textId="77777777" w:rsidR="001C5D20" w:rsidRPr="00EF5447" w:rsidRDefault="001C5D20" w:rsidP="001F5936">
            <w:pPr>
              <w:pStyle w:val="TAC"/>
              <w:rPr>
                <w:rFonts w:cs="Arial"/>
                <w:szCs w:val="18"/>
                <w:lang w:eastAsia="zh-CN"/>
              </w:rPr>
            </w:pPr>
            <w:r w:rsidRPr="00EF5447">
              <w:rPr>
                <w:rFonts w:cs="Arial"/>
              </w:rPr>
              <w:t>665.5</w:t>
            </w:r>
          </w:p>
        </w:tc>
        <w:tc>
          <w:tcPr>
            <w:tcW w:w="746" w:type="dxa"/>
            <w:shd w:val="clear" w:color="auto" w:fill="auto"/>
            <w:noWrap/>
          </w:tcPr>
          <w:p w14:paraId="066A1550" w14:textId="77777777" w:rsidR="001C5D20" w:rsidRPr="00EF5447" w:rsidRDefault="001C5D20" w:rsidP="001F5936">
            <w:pPr>
              <w:pStyle w:val="TAC"/>
              <w:rPr>
                <w:rFonts w:cs="Arial"/>
                <w:szCs w:val="18"/>
                <w:lang w:eastAsia="zh-CN"/>
              </w:rPr>
            </w:pPr>
            <w:r w:rsidRPr="00EF5447">
              <w:rPr>
                <w:rFonts w:cs="Arial"/>
                <w:color w:val="000000"/>
              </w:rPr>
              <w:t>5</w:t>
            </w:r>
          </w:p>
        </w:tc>
        <w:tc>
          <w:tcPr>
            <w:tcW w:w="877" w:type="dxa"/>
            <w:shd w:val="clear" w:color="auto" w:fill="auto"/>
            <w:noWrap/>
          </w:tcPr>
          <w:p w14:paraId="2EC0598F" w14:textId="77777777" w:rsidR="001C5D20" w:rsidRPr="00EF5447" w:rsidRDefault="001C5D20" w:rsidP="001F5936">
            <w:pPr>
              <w:pStyle w:val="TAC"/>
              <w:rPr>
                <w:rFonts w:cs="Arial"/>
                <w:szCs w:val="18"/>
                <w:lang w:eastAsia="zh-CN"/>
              </w:rPr>
            </w:pPr>
            <w:r w:rsidRPr="00EF5447">
              <w:rPr>
                <w:rFonts w:cs="Arial"/>
                <w:color w:val="000000"/>
              </w:rPr>
              <w:t>25</w:t>
            </w:r>
          </w:p>
        </w:tc>
        <w:tc>
          <w:tcPr>
            <w:tcW w:w="1299" w:type="dxa"/>
            <w:shd w:val="clear" w:color="auto" w:fill="auto"/>
            <w:noWrap/>
          </w:tcPr>
          <w:p w14:paraId="24387EF8" w14:textId="77777777" w:rsidR="001C5D20" w:rsidRPr="00EF5447" w:rsidRDefault="001C5D20" w:rsidP="001F5936">
            <w:pPr>
              <w:pStyle w:val="TAC"/>
              <w:rPr>
                <w:rFonts w:cs="Arial"/>
                <w:szCs w:val="18"/>
                <w:lang w:eastAsia="zh-CN"/>
              </w:rPr>
            </w:pPr>
            <w:r w:rsidRPr="00EF5447">
              <w:rPr>
                <w:rFonts w:cs="Arial"/>
              </w:rPr>
              <w:t>619.5</w:t>
            </w:r>
          </w:p>
        </w:tc>
        <w:tc>
          <w:tcPr>
            <w:tcW w:w="917" w:type="dxa"/>
            <w:shd w:val="clear" w:color="auto" w:fill="auto"/>
          </w:tcPr>
          <w:p w14:paraId="266BB687" w14:textId="77777777" w:rsidR="001C5D20" w:rsidRPr="00EF5447" w:rsidRDefault="001C5D20" w:rsidP="001F5936">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0D4628FF" w14:textId="77777777" w:rsidR="001C5D20" w:rsidRPr="00EF5447" w:rsidRDefault="001C5D20" w:rsidP="001F5936">
            <w:pPr>
              <w:pStyle w:val="TAC"/>
              <w:rPr>
                <w:rFonts w:eastAsia="Malgun Gothic" w:cs="Arial"/>
                <w:lang w:eastAsia="ko-KR"/>
              </w:rPr>
            </w:pPr>
            <w:r w:rsidRPr="00EF5447">
              <w:rPr>
                <w:rFonts w:eastAsia="Malgun Gothic"/>
                <w:kern w:val="2"/>
                <w:szCs w:val="24"/>
                <w:lang w:eastAsia="ko-KR"/>
              </w:rPr>
              <w:t>N/A</w:t>
            </w:r>
          </w:p>
        </w:tc>
      </w:tr>
      <w:tr w:rsidR="001C5D20" w:rsidRPr="00EF5447" w14:paraId="7E70CAB8" w14:textId="77777777" w:rsidTr="003E4AFB">
        <w:trPr>
          <w:trHeight w:val="54"/>
          <w:jc w:val="center"/>
        </w:trPr>
        <w:tc>
          <w:tcPr>
            <w:tcW w:w="2258" w:type="dxa"/>
            <w:tcBorders>
              <w:top w:val="nil"/>
              <w:bottom w:val="nil"/>
            </w:tcBorders>
            <w:shd w:val="clear" w:color="auto" w:fill="auto"/>
          </w:tcPr>
          <w:p w14:paraId="19D2C0C1" w14:textId="77777777" w:rsidR="001C5D20" w:rsidRPr="00EF5447" w:rsidRDefault="001C5D20" w:rsidP="001F5936">
            <w:pPr>
              <w:pStyle w:val="TAC"/>
              <w:rPr>
                <w:rFonts w:eastAsia="Malgun Gothic"/>
                <w:szCs w:val="18"/>
                <w:lang w:eastAsia="ko-KR"/>
              </w:rPr>
            </w:pPr>
          </w:p>
        </w:tc>
        <w:tc>
          <w:tcPr>
            <w:tcW w:w="878" w:type="dxa"/>
            <w:shd w:val="clear" w:color="auto" w:fill="auto"/>
          </w:tcPr>
          <w:p w14:paraId="45396F40" w14:textId="77777777" w:rsidR="001C5D20" w:rsidRPr="00EF5447" w:rsidRDefault="001C5D20" w:rsidP="001F5936">
            <w:pPr>
              <w:pStyle w:val="TAC"/>
              <w:rPr>
                <w:rFonts w:eastAsia="Malgun Gothic"/>
                <w:lang w:eastAsia="ko-KR"/>
              </w:rPr>
            </w:pPr>
            <w:r w:rsidRPr="00EF5447">
              <w:rPr>
                <w:rFonts w:cs="Arial"/>
              </w:rPr>
              <w:t>5</w:t>
            </w:r>
          </w:p>
        </w:tc>
        <w:tc>
          <w:tcPr>
            <w:tcW w:w="1066" w:type="dxa"/>
            <w:shd w:val="clear" w:color="auto" w:fill="auto"/>
            <w:noWrap/>
          </w:tcPr>
          <w:p w14:paraId="476DBA80" w14:textId="77777777" w:rsidR="001C5D20" w:rsidRPr="00EF5447" w:rsidRDefault="001C5D20" w:rsidP="001F5936">
            <w:pPr>
              <w:pStyle w:val="TAC"/>
              <w:rPr>
                <w:rFonts w:cs="Arial"/>
              </w:rPr>
            </w:pPr>
            <w:r w:rsidRPr="00EF5447">
              <w:rPr>
                <w:rFonts w:cs="Arial"/>
              </w:rPr>
              <w:t>846.5</w:t>
            </w:r>
          </w:p>
        </w:tc>
        <w:tc>
          <w:tcPr>
            <w:tcW w:w="746" w:type="dxa"/>
            <w:shd w:val="clear" w:color="auto" w:fill="auto"/>
            <w:noWrap/>
          </w:tcPr>
          <w:p w14:paraId="57988894" w14:textId="77777777" w:rsidR="001C5D20" w:rsidRPr="00EF5447" w:rsidRDefault="001C5D20" w:rsidP="001F5936">
            <w:pPr>
              <w:pStyle w:val="TAC"/>
              <w:rPr>
                <w:rFonts w:cs="Arial"/>
                <w:color w:val="000000"/>
              </w:rPr>
            </w:pPr>
            <w:r w:rsidRPr="00EF5447">
              <w:rPr>
                <w:rFonts w:cs="Arial"/>
                <w:color w:val="000000"/>
              </w:rPr>
              <w:t>5</w:t>
            </w:r>
          </w:p>
        </w:tc>
        <w:tc>
          <w:tcPr>
            <w:tcW w:w="877" w:type="dxa"/>
            <w:shd w:val="clear" w:color="auto" w:fill="auto"/>
            <w:noWrap/>
          </w:tcPr>
          <w:p w14:paraId="11BC8BEE" w14:textId="77777777" w:rsidR="001C5D20" w:rsidRPr="00EF5447" w:rsidRDefault="001C5D20" w:rsidP="001F5936">
            <w:pPr>
              <w:pStyle w:val="TAC"/>
              <w:rPr>
                <w:rFonts w:cs="Arial"/>
                <w:color w:val="000000"/>
              </w:rPr>
            </w:pPr>
            <w:r w:rsidRPr="00EF5447">
              <w:rPr>
                <w:rFonts w:cs="Arial"/>
                <w:color w:val="000000"/>
              </w:rPr>
              <w:t>25</w:t>
            </w:r>
          </w:p>
        </w:tc>
        <w:tc>
          <w:tcPr>
            <w:tcW w:w="1299" w:type="dxa"/>
            <w:shd w:val="clear" w:color="auto" w:fill="auto"/>
            <w:noWrap/>
          </w:tcPr>
          <w:p w14:paraId="0950EE19" w14:textId="77777777" w:rsidR="001C5D20" w:rsidRPr="00EF5447" w:rsidRDefault="001C5D20" w:rsidP="001F5936">
            <w:pPr>
              <w:pStyle w:val="TAC"/>
              <w:rPr>
                <w:rFonts w:cs="Arial"/>
              </w:rPr>
            </w:pPr>
            <w:r w:rsidRPr="00EF5447">
              <w:rPr>
                <w:rFonts w:cs="Arial"/>
              </w:rPr>
              <w:t>891.5</w:t>
            </w:r>
          </w:p>
        </w:tc>
        <w:tc>
          <w:tcPr>
            <w:tcW w:w="917" w:type="dxa"/>
            <w:shd w:val="clear" w:color="auto" w:fill="auto"/>
          </w:tcPr>
          <w:p w14:paraId="00CAF73F" w14:textId="77777777" w:rsidR="001C5D20" w:rsidRPr="00EF5447" w:rsidRDefault="001C5D20" w:rsidP="001F5936">
            <w:pPr>
              <w:pStyle w:val="TAC"/>
              <w:rPr>
                <w:rFonts w:eastAsia="Malgun Gothic"/>
                <w:kern w:val="2"/>
                <w:szCs w:val="24"/>
                <w:lang w:eastAsia="ko-KR"/>
              </w:rPr>
            </w:pPr>
            <w:r w:rsidRPr="00EF5447">
              <w:rPr>
                <w:rFonts w:cs="Arial"/>
              </w:rPr>
              <w:t>4.2</w:t>
            </w:r>
          </w:p>
        </w:tc>
        <w:tc>
          <w:tcPr>
            <w:tcW w:w="1248" w:type="dxa"/>
            <w:shd w:val="clear" w:color="auto" w:fill="auto"/>
          </w:tcPr>
          <w:p w14:paraId="057BEE47" w14:textId="77777777" w:rsidR="001C5D20" w:rsidRPr="00EF5447" w:rsidRDefault="001C5D20" w:rsidP="001F5936">
            <w:pPr>
              <w:pStyle w:val="TAC"/>
              <w:rPr>
                <w:rFonts w:eastAsia="Malgun Gothic"/>
                <w:kern w:val="2"/>
                <w:szCs w:val="24"/>
                <w:lang w:eastAsia="ko-KR"/>
              </w:rPr>
            </w:pPr>
            <w:r w:rsidRPr="00EF5447">
              <w:rPr>
                <w:rFonts w:cs="Arial"/>
              </w:rPr>
              <w:t>IMD5</w:t>
            </w:r>
          </w:p>
        </w:tc>
      </w:tr>
      <w:tr w:rsidR="001C5D20" w:rsidRPr="00EF5447" w14:paraId="347DFB0D" w14:textId="77777777" w:rsidTr="003E4AFB">
        <w:trPr>
          <w:trHeight w:val="54"/>
          <w:jc w:val="center"/>
        </w:trPr>
        <w:tc>
          <w:tcPr>
            <w:tcW w:w="2258" w:type="dxa"/>
            <w:tcBorders>
              <w:top w:val="nil"/>
              <w:bottom w:val="nil"/>
            </w:tcBorders>
            <w:shd w:val="clear" w:color="auto" w:fill="auto"/>
          </w:tcPr>
          <w:p w14:paraId="481DF1A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FCBA6F3" w14:textId="77777777" w:rsidR="001C5D20" w:rsidRPr="00EF5447" w:rsidRDefault="001C5D20" w:rsidP="001F5936">
            <w:pPr>
              <w:pStyle w:val="TAC"/>
              <w:rPr>
                <w:rFonts w:eastAsia="Malgun Gothic"/>
                <w:lang w:eastAsia="ko-KR"/>
              </w:rPr>
            </w:pPr>
            <w:r w:rsidRPr="00EF5447">
              <w:rPr>
                <w:rFonts w:eastAsia="Malgun Gothic"/>
                <w:lang w:eastAsia="ko-KR"/>
              </w:rPr>
              <w:t>66</w:t>
            </w:r>
          </w:p>
        </w:tc>
        <w:tc>
          <w:tcPr>
            <w:tcW w:w="1066" w:type="dxa"/>
            <w:shd w:val="clear" w:color="auto" w:fill="auto"/>
            <w:noWrap/>
          </w:tcPr>
          <w:p w14:paraId="02D07C9E" w14:textId="77777777" w:rsidR="001C5D20" w:rsidRPr="00EF5447" w:rsidRDefault="001C5D20" w:rsidP="001F5936">
            <w:pPr>
              <w:pStyle w:val="TAC"/>
              <w:rPr>
                <w:rFonts w:cs="Arial"/>
              </w:rPr>
            </w:pPr>
            <w:r w:rsidRPr="00EF5447">
              <w:rPr>
                <w:rFonts w:cs="Arial"/>
              </w:rPr>
              <w:t>1770</w:t>
            </w:r>
          </w:p>
        </w:tc>
        <w:tc>
          <w:tcPr>
            <w:tcW w:w="746" w:type="dxa"/>
            <w:shd w:val="clear" w:color="auto" w:fill="auto"/>
            <w:noWrap/>
          </w:tcPr>
          <w:p w14:paraId="13495FB1" w14:textId="77777777" w:rsidR="001C5D20" w:rsidRPr="00EF5447" w:rsidRDefault="001C5D20" w:rsidP="001F5936">
            <w:pPr>
              <w:pStyle w:val="TAC"/>
              <w:rPr>
                <w:rFonts w:cs="Arial"/>
                <w:color w:val="000000"/>
              </w:rPr>
            </w:pPr>
            <w:r w:rsidRPr="00EF5447">
              <w:rPr>
                <w:rFonts w:cs="Arial"/>
                <w:color w:val="000000"/>
              </w:rPr>
              <w:t>5</w:t>
            </w:r>
          </w:p>
        </w:tc>
        <w:tc>
          <w:tcPr>
            <w:tcW w:w="877" w:type="dxa"/>
            <w:shd w:val="clear" w:color="auto" w:fill="auto"/>
            <w:noWrap/>
          </w:tcPr>
          <w:p w14:paraId="00E8B5D1" w14:textId="77777777" w:rsidR="001C5D20" w:rsidRPr="00EF5447" w:rsidRDefault="001C5D20" w:rsidP="001F5936">
            <w:pPr>
              <w:pStyle w:val="TAC"/>
              <w:rPr>
                <w:rFonts w:cs="Arial"/>
                <w:color w:val="000000"/>
              </w:rPr>
            </w:pPr>
            <w:r w:rsidRPr="00EF5447">
              <w:rPr>
                <w:rFonts w:cs="Arial"/>
                <w:color w:val="000000"/>
              </w:rPr>
              <w:t>25</w:t>
            </w:r>
          </w:p>
        </w:tc>
        <w:tc>
          <w:tcPr>
            <w:tcW w:w="1299" w:type="dxa"/>
            <w:shd w:val="clear" w:color="auto" w:fill="auto"/>
            <w:noWrap/>
          </w:tcPr>
          <w:p w14:paraId="7A93B2FE" w14:textId="77777777" w:rsidR="001C5D20" w:rsidRPr="00EF5447" w:rsidRDefault="001C5D20" w:rsidP="001F5936">
            <w:pPr>
              <w:pStyle w:val="TAC"/>
              <w:rPr>
                <w:rFonts w:cs="Arial"/>
              </w:rPr>
            </w:pPr>
            <w:r w:rsidRPr="00EF5447">
              <w:rPr>
                <w:rFonts w:cs="Arial"/>
              </w:rPr>
              <w:t>2170</w:t>
            </w:r>
          </w:p>
        </w:tc>
        <w:tc>
          <w:tcPr>
            <w:tcW w:w="917" w:type="dxa"/>
            <w:shd w:val="clear" w:color="auto" w:fill="auto"/>
          </w:tcPr>
          <w:p w14:paraId="0F46B09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25F148AE"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278F2B0F" w14:textId="77777777" w:rsidTr="003E4AFB">
        <w:trPr>
          <w:trHeight w:val="54"/>
          <w:jc w:val="center"/>
        </w:trPr>
        <w:tc>
          <w:tcPr>
            <w:tcW w:w="2258" w:type="dxa"/>
            <w:tcBorders>
              <w:top w:val="nil"/>
              <w:bottom w:val="single" w:sz="4" w:space="0" w:color="auto"/>
            </w:tcBorders>
            <w:shd w:val="clear" w:color="auto" w:fill="auto"/>
          </w:tcPr>
          <w:p w14:paraId="6014F245"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E9F2506" w14:textId="77777777" w:rsidR="001C5D20" w:rsidRPr="00EF5447" w:rsidRDefault="001C5D20" w:rsidP="001F5936">
            <w:pPr>
              <w:pStyle w:val="TAC"/>
              <w:rPr>
                <w:rFonts w:eastAsia="Malgun Gothic"/>
                <w:lang w:eastAsia="ko-KR"/>
              </w:rPr>
            </w:pPr>
            <w:r w:rsidRPr="00EF5447">
              <w:rPr>
                <w:rFonts w:eastAsia="Malgun Gothic"/>
                <w:lang w:eastAsia="ko-KR"/>
              </w:rPr>
              <w:t>n71</w:t>
            </w:r>
          </w:p>
        </w:tc>
        <w:tc>
          <w:tcPr>
            <w:tcW w:w="1066" w:type="dxa"/>
            <w:shd w:val="clear" w:color="auto" w:fill="auto"/>
            <w:noWrap/>
          </w:tcPr>
          <w:p w14:paraId="5A5C167E" w14:textId="77777777" w:rsidR="001C5D20" w:rsidRPr="00EF5447" w:rsidRDefault="001C5D20" w:rsidP="001F5936">
            <w:pPr>
              <w:pStyle w:val="TAC"/>
              <w:rPr>
                <w:rFonts w:cs="Arial"/>
              </w:rPr>
            </w:pPr>
            <w:r w:rsidRPr="00EF5447">
              <w:rPr>
                <w:rFonts w:cs="Arial"/>
              </w:rPr>
              <w:t>665.5</w:t>
            </w:r>
          </w:p>
        </w:tc>
        <w:tc>
          <w:tcPr>
            <w:tcW w:w="746" w:type="dxa"/>
            <w:shd w:val="clear" w:color="auto" w:fill="auto"/>
            <w:noWrap/>
          </w:tcPr>
          <w:p w14:paraId="19D7CC46" w14:textId="77777777" w:rsidR="001C5D20" w:rsidRPr="00EF5447" w:rsidRDefault="001C5D20" w:rsidP="001F5936">
            <w:pPr>
              <w:pStyle w:val="TAC"/>
              <w:rPr>
                <w:rFonts w:cs="Arial"/>
                <w:color w:val="000000"/>
              </w:rPr>
            </w:pPr>
            <w:r w:rsidRPr="00EF5447">
              <w:rPr>
                <w:rFonts w:cs="Arial"/>
                <w:color w:val="000000"/>
              </w:rPr>
              <w:t>5</w:t>
            </w:r>
          </w:p>
        </w:tc>
        <w:tc>
          <w:tcPr>
            <w:tcW w:w="877" w:type="dxa"/>
            <w:shd w:val="clear" w:color="auto" w:fill="auto"/>
            <w:noWrap/>
          </w:tcPr>
          <w:p w14:paraId="06C44D82" w14:textId="77777777" w:rsidR="001C5D20" w:rsidRPr="00EF5447" w:rsidRDefault="001C5D20" w:rsidP="001F5936">
            <w:pPr>
              <w:pStyle w:val="TAC"/>
              <w:rPr>
                <w:rFonts w:cs="Arial"/>
                <w:color w:val="000000"/>
              </w:rPr>
            </w:pPr>
            <w:r w:rsidRPr="00EF5447">
              <w:rPr>
                <w:rFonts w:cs="Arial"/>
                <w:color w:val="000000"/>
              </w:rPr>
              <w:t>25</w:t>
            </w:r>
          </w:p>
        </w:tc>
        <w:tc>
          <w:tcPr>
            <w:tcW w:w="1299" w:type="dxa"/>
            <w:shd w:val="clear" w:color="auto" w:fill="auto"/>
            <w:noWrap/>
          </w:tcPr>
          <w:p w14:paraId="33DE30EB" w14:textId="77777777" w:rsidR="001C5D20" w:rsidRPr="00EF5447" w:rsidRDefault="001C5D20" w:rsidP="001F5936">
            <w:pPr>
              <w:pStyle w:val="TAC"/>
              <w:rPr>
                <w:rFonts w:cs="Arial"/>
              </w:rPr>
            </w:pPr>
            <w:r w:rsidRPr="00EF5447">
              <w:rPr>
                <w:rFonts w:cs="Arial"/>
              </w:rPr>
              <w:t>619.5</w:t>
            </w:r>
          </w:p>
        </w:tc>
        <w:tc>
          <w:tcPr>
            <w:tcW w:w="917" w:type="dxa"/>
            <w:shd w:val="clear" w:color="auto" w:fill="auto"/>
          </w:tcPr>
          <w:p w14:paraId="6E07862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1B27DC1"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4D21FF4A" w14:textId="77777777" w:rsidTr="003E4AFB">
        <w:trPr>
          <w:trHeight w:val="54"/>
          <w:jc w:val="center"/>
        </w:trPr>
        <w:tc>
          <w:tcPr>
            <w:tcW w:w="2258" w:type="dxa"/>
            <w:tcBorders>
              <w:top w:val="nil"/>
              <w:bottom w:val="nil"/>
            </w:tcBorders>
            <w:shd w:val="clear" w:color="auto" w:fill="auto"/>
          </w:tcPr>
          <w:p w14:paraId="3A739F0A" w14:textId="77777777" w:rsidR="001C5D20" w:rsidRPr="00EF5447" w:rsidRDefault="001C5D20" w:rsidP="001F5936">
            <w:pPr>
              <w:pStyle w:val="TAC"/>
              <w:rPr>
                <w:szCs w:val="18"/>
                <w:lang w:eastAsia="ko-KR"/>
              </w:rPr>
            </w:pPr>
            <w:r w:rsidRPr="00EF5447">
              <w:rPr>
                <w:lang w:eastAsia="ko-KR"/>
              </w:rPr>
              <w:t>DC_</w:t>
            </w:r>
            <w:r w:rsidRPr="00EF5447">
              <w:t>5</w:t>
            </w:r>
            <w:r w:rsidRPr="00EF5447">
              <w:rPr>
                <w:lang w:eastAsia="ko-KR"/>
              </w:rPr>
              <w:t>A-</w:t>
            </w:r>
            <w:r w:rsidRPr="00EF5447">
              <w:t>66</w:t>
            </w:r>
            <w:r w:rsidRPr="00EF5447">
              <w:rPr>
                <w:lang w:eastAsia="ko-KR"/>
              </w:rPr>
              <w:t>A_n</w:t>
            </w:r>
            <w:r w:rsidRPr="00EF5447">
              <w:t>77</w:t>
            </w:r>
            <w:r w:rsidRPr="00EF5447">
              <w:rPr>
                <w:lang w:eastAsia="ko-KR"/>
              </w:rPr>
              <w:t>A</w:t>
            </w:r>
          </w:p>
        </w:tc>
        <w:tc>
          <w:tcPr>
            <w:tcW w:w="878" w:type="dxa"/>
            <w:shd w:val="clear" w:color="auto" w:fill="auto"/>
          </w:tcPr>
          <w:p w14:paraId="00A90C24" w14:textId="77777777" w:rsidR="001C5D20" w:rsidRPr="00EF5447" w:rsidRDefault="001C5D20" w:rsidP="001F5936">
            <w:pPr>
              <w:pStyle w:val="TAC"/>
              <w:rPr>
                <w:lang w:eastAsia="ko-KR"/>
              </w:rPr>
            </w:pPr>
            <w:r w:rsidRPr="00EF5447">
              <w:rPr>
                <w:lang w:eastAsia="ko-KR"/>
              </w:rPr>
              <w:t>5</w:t>
            </w:r>
          </w:p>
        </w:tc>
        <w:tc>
          <w:tcPr>
            <w:tcW w:w="1066" w:type="dxa"/>
            <w:shd w:val="clear" w:color="auto" w:fill="auto"/>
            <w:noWrap/>
          </w:tcPr>
          <w:p w14:paraId="70437BD2" w14:textId="77777777" w:rsidR="001C5D20" w:rsidRPr="00EF5447" w:rsidRDefault="001C5D20" w:rsidP="001F5936">
            <w:pPr>
              <w:pStyle w:val="TAC"/>
            </w:pPr>
            <w:r w:rsidRPr="00EF5447">
              <w:rPr>
                <w:lang w:eastAsia="ko-KR"/>
              </w:rPr>
              <w:t>826.5</w:t>
            </w:r>
          </w:p>
        </w:tc>
        <w:tc>
          <w:tcPr>
            <w:tcW w:w="746" w:type="dxa"/>
            <w:shd w:val="clear" w:color="auto" w:fill="auto"/>
            <w:noWrap/>
          </w:tcPr>
          <w:p w14:paraId="67F210B6" w14:textId="77777777" w:rsidR="001C5D20" w:rsidRPr="00EF5447" w:rsidRDefault="001C5D20" w:rsidP="001F5936">
            <w:pPr>
              <w:pStyle w:val="TAC"/>
              <w:rPr>
                <w:color w:val="000000"/>
              </w:rPr>
            </w:pPr>
            <w:r w:rsidRPr="00EF5447">
              <w:rPr>
                <w:lang w:eastAsia="ko-KR"/>
              </w:rPr>
              <w:t>5</w:t>
            </w:r>
          </w:p>
        </w:tc>
        <w:tc>
          <w:tcPr>
            <w:tcW w:w="877" w:type="dxa"/>
            <w:shd w:val="clear" w:color="auto" w:fill="auto"/>
            <w:noWrap/>
          </w:tcPr>
          <w:p w14:paraId="4C781160" w14:textId="77777777" w:rsidR="001C5D20" w:rsidRPr="00EF5447" w:rsidRDefault="001C5D20" w:rsidP="001F5936">
            <w:pPr>
              <w:pStyle w:val="TAC"/>
              <w:rPr>
                <w:color w:val="000000"/>
              </w:rPr>
            </w:pPr>
            <w:r w:rsidRPr="00EF5447">
              <w:rPr>
                <w:lang w:eastAsia="ko-KR"/>
              </w:rPr>
              <w:t>25</w:t>
            </w:r>
          </w:p>
        </w:tc>
        <w:tc>
          <w:tcPr>
            <w:tcW w:w="1299" w:type="dxa"/>
            <w:shd w:val="clear" w:color="auto" w:fill="auto"/>
            <w:noWrap/>
          </w:tcPr>
          <w:p w14:paraId="353F61FF" w14:textId="77777777" w:rsidR="001C5D20" w:rsidRPr="00EF5447" w:rsidRDefault="001C5D20" w:rsidP="001F5936">
            <w:pPr>
              <w:pStyle w:val="TAC"/>
            </w:pPr>
            <w:r w:rsidRPr="00EF5447">
              <w:rPr>
                <w:lang w:eastAsia="ko-KR"/>
              </w:rPr>
              <w:t>871.5</w:t>
            </w:r>
          </w:p>
        </w:tc>
        <w:tc>
          <w:tcPr>
            <w:tcW w:w="917" w:type="dxa"/>
            <w:shd w:val="clear" w:color="auto" w:fill="auto"/>
          </w:tcPr>
          <w:p w14:paraId="5B9F5079"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09DF0DD3" w14:textId="77777777" w:rsidR="001C5D20" w:rsidRPr="00EF5447" w:rsidRDefault="001C5D20" w:rsidP="001F5936">
            <w:pPr>
              <w:pStyle w:val="TAC"/>
              <w:rPr>
                <w:lang w:eastAsia="ko-KR"/>
              </w:rPr>
            </w:pPr>
            <w:r w:rsidRPr="00EF5447">
              <w:rPr>
                <w:lang w:eastAsia="ko-KR"/>
              </w:rPr>
              <w:t>N/A</w:t>
            </w:r>
          </w:p>
        </w:tc>
      </w:tr>
      <w:tr w:rsidR="001C5D20" w:rsidRPr="00EF5447" w14:paraId="473ABFB6" w14:textId="77777777" w:rsidTr="003E4AFB">
        <w:trPr>
          <w:trHeight w:val="54"/>
          <w:jc w:val="center"/>
        </w:trPr>
        <w:tc>
          <w:tcPr>
            <w:tcW w:w="2258" w:type="dxa"/>
            <w:tcBorders>
              <w:top w:val="nil"/>
              <w:bottom w:val="nil"/>
            </w:tcBorders>
            <w:shd w:val="clear" w:color="auto" w:fill="auto"/>
          </w:tcPr>
          <w:p w14:paraId="2C4B9718" w14:textId="77777777" w:rsidR="001C5D20" w:rsidRPr="00EF5447" w:rsidRDefault="001C5D20" w:rsidP="001F5936">
            <w:pPr>
              <w:pStyle w:val="TAC"/>
              <w:rPr>
                <w:szCs w:val="18"/>
                <w:lang w:eastAsia="ko-KR"/>
              </w:rPr>
            </w:pPr>
          </w:p>
        </w:tc>
        <w:tc>
          <w:tcPr>
            <w:tcW w:w="878" w:type="dxa"/>
            <w:shd w:val="clear" w:color="auto" w:fill="auto"/>
          </w:tcPr>
          <w:p w14:paraId="6AF04C0F" w14:textId="77777777" w:rsidR="001C5D20" w:rsidRPr="00EF5447" w:rsidRDefault="001C5D20" w:rsidP="001F5936">
            <w:pPr>
              <w:pStyle w:val="TAC"/>
              <w:rPr>
                <w:lang w:eastAsia="ko-KR"/>
              </w:rPr>
            </w:pPr>
            <w:r w:rsidRPr="00EF5447">
              <w:t>66</w:t>
            </w:r>
          </w:p>
        </w:tc>
        <w:tc>
          <w:tcPr>
            <w:tcW w:w="1066" w:type="dxa"/>
            <w:shd w:val="clear" w:color="auto" w:fill="auto"/>
            <w:noWrap/>
          </w:tcPr>
          <w:p w14:paraId="1FA2BB36" w14:textId="77777777" w:rsidR="001C5D20" w:rsidRPr="00EF5447" w:rsidRDefault="001C5D20" w:rsidP="001F5936">
            <w:pPr>
              <w:pStyle w:val="TAC"/>
            </w:pPr>
            <w:r w:rsidRPr="00EF5447">
              <w:rPr>
                <w:lang w:eastAsia="ko-KR"/>
              </w:rPr>
              <w:t>1742</w:t>
            </w:r>
          </w:p>
        </w:tc>
        <w:tc>
          <w:tcPr>
            <w:tcW w:w="746" w:type="dxa"/>
            <w:shd w:val="clear" w:color="auto" w:fill="auto"/>
            <w:noWrap/>
          </w:tcPr>
          <w:p w14:paraId="40F4BF7D" w14:textId="77777777" w:rsidR="001C5D20" w:rsidRPr="00EF5447" w:rsidRDefault="001C5D20" w:rsidP="001F5936">
            <w:pPr>
              <w:pStyle w:val="TAC"/>
              <w:rPr>
                <w:color w:val="000000"/>
              </w:rPr>
            </w:pPr>
            <w:r w:rsidRPr="00EF5447">
              <w:rPr>
                <w:lang w:eastAsia="ko-KR"/>
              </w:rPr>
              <w:t>5</w:t>
            </w:r>
          </w:p>
        </w:tc>
        <w:tc>
          <w:tcPr>
            <w:tcW w:w="877" w:type="dxa"/>
            <w:shd w:val="clear" w:color="auto" w:fill="auto"/>
            <w:noWrap/>
          </w:tcPr>
          <w:p w14:paraId="0862F315" w14:textId="77777777" w:rsidR="001C5D20" w:rsidRPr="00EF5447" w:rsidRDefault="001C5D20" w:rsidP="001F5936">
            <w:pPr>
              <w:pStyle w:val="TAC"/>
              <w:rPr>
                <w:color w:val="000000"/>
              </w:rPr>
            </w:pPr>
            <w:r w:rsidRPr="00EF5447">
              <w:rPr>
                <w:lang w:eastAsia="ko-KR"/>
              </w:rPr>
              <w:t>25</w:t>
            </w:r>
          </w:p>
        </w:tc>
        <w:tc>
          <w:tcPr>
            <w:tcW w:w="1299" w:type="dxa"/>
            <w:shd w:val="clear" w:color="auto" w:fill="auto"/>
            <w:noWrap/>
          </w:tcPr>
          <w:p w14:paraId="571429D8" w14:textId="77777777" w:rsidR="001C5D20" w:rsidRPr="00EF5447" w:rsidRDefault="001C5D20" w:rsidP="001F5936">
            <w:pPr>
              <w:pStyle w:val="TAC"/>
            </w:pPr>
            <w:r w:rsidRPr="00EF5447">
              <w:rPr>
                <w:lang w:eastAsia="ko-KR"/>
              </w:rPr>
              <w:t>2142</w:t>
            </w:r>
          </w:p>
        </w:tc>
        <w:tc>
          <w:tcPr>
            <w:tcW w:w="917" w:type="dxa"/>
            <w:shd w:val="clear" w:color="auto" w:fill="auto"/>
          </w:tcPr>
          <w:p w14:paraId="3B962CAB" w14:textId="77777777" w:rsidR="001C5D20" w:rsidRPr="00EF5447" w:rsidRDefault="001C5D20" w:rsidP="001F5936">
            <w:pPr>
              <w:pStyle w:val="TAC"/>
              <w:rPr>
                <w:lang w:eastAsia="ko-KR"/>
              </w:rPr>
            </w:pPr>
            <w:r w:rsidRPr="00EF5447">
              <w:rPr>
                <w:lang w:eastAsia="ko-KR"/>
              </w:rPr>
              <w:t>13.2</w:t>
            </w:r>
          </w:p>
        </w:tc>
        <w:tc>
          <w:tcPr>
            <w:tcW w:w="1248" w:type="dxa"/>
            <w:shd w:val="clear" w:color="auto" w:fill="auto"/>
          </w:tcPr>
          <w:p w14:paraId="0B3C76DD" w14:textId="77777777" w:rsidR="001C5D20" w:rsidRPr="00EF5447" w:rsidRDefault="001C5D20" w:rsidP="001F5936">
            <w:pPr>
              <w:pStyle w:val="TAC"/>
            </w:pPr>
            <w:r w:rsidRPr="00EF5447">
              <w:rPr>
                <w:lang w:eastAsia="ko-KR"/>
              </w:rPr>
              <w:t>IMD</w:t>
            </w:r>
            <w:r w:rsidRPr="00EF5447">
              <w:t>3</w:t>
            </w:r>
          </w:p>
          <w:p w14:paraId="29A8AE7D" w14:textId="77777777" w:rsidR="001C5D20" w:rsidRPr="00EF5447" w:rsidRDefault="001C5D20" w:rsidP="001F5936">
            <w:pPr>
              <w:pStyle w:val="TAC"/>
              <w:rPr>
                <w:lang w:eastAsia="ko-KR"/>
              </w:rPr>
            </w:pPr>
            <w:r w:rsidRPr="00EF5447">
              <w:rPr>
                <w:lang w:eastAsia="ko-KR"/>
              </w:rPr>
              <w:t>|f</w:t>
            </w:r>
            <w:r w:rsidRPr="00EF5447">
              <w:rPr>
                <w:vertAlign w:val="subscript"/>
              </w:rPr>
              <w:t>n77</w:t>
            </w:r>
            <w:r w:rsidRPr="00EF5447">
              <w:t>-</w:t>
            </w:r>
            <w:r w:rsidRPr="00EF5447">
              <w:rPr>
                <w:lang w:eastAsia="ko-KR"/>
              </w:rPr>
              <w:t>2*f</w:t>
            </w:r>
            <w:r w:rsidRPr="00EF5447">
              <w:rPr>
                <w:vertAlign w:val="subscript"/>
              </w:rPr>
              <w:t>B5</w:t>
            </w:r>
            <w:r w:rsidRPr="00EF5447">
              <w:rPr>
                <w:lang w:eastAsia="ko-KR"/>
              </w:rPr>
              <w:t>|</w:t>
            </w:r>
          </w:p>
        </w:tc>
      </w:tr>
      <w:tr w:rsidR="001C5D20" w:rsidRPr="00EF5447" w14:paraId="380E5174" w14:textId="77777777" w:rsidTr="003E4AFB">
        <w:trPr>
          <w:trHeight w:val="54"/>
          <w:jc w:val="center"/>
        </w:trPr>
        <w:tc>
          <w:tcPr>
            <w:tcW w:w="2258" w:type="dxa"/>
            <w:tcBorders>
              <w:top w:val="nil"/>
              <w:bottom w:val="single" w:sz="4" w:space="0" w:color="auto"/>
            </w:tcBorders>
            <w:shd w:val="clear" w:color="auto" w:fill="auto"/>
          </w:tcPr>
          <w:p w14:paraId="33D97BD7" w14:textId="77777777" w:rsidR="001C5D20" w:rsidRPr="00EF5447" w:rsidRDefault="001C5D20" w:rsidP="001F5936">
            <w:pPr>
              <w:pStyle w:val="TAC"/>
              <w:rPr>
                <w:szCs w:val="18"/>
                <w:lang w:eastAsia="ko-KR"/>
              </w:rPr>
            </w:pPr>
          </w:p>
        </w:tc>
        <w:tc>
          <w:tcPr>
            <w:tcW w:w="878" w:type="dxa"/>
            <w:shd w:val="clear" w:color="auto" w:fill="auto"/>
          </w:tcPr>
          <w:p w14:paraId="3970AEF6" w14:textId="77777777" w:rsidR="001C5D20" w:rsidRPr="00EF5447" w:rsidRDefault="001C5D20" w:rsidP="001F5936">
            <w:pPr>
              <w:pStyle w:val="TAC"/>
              <w:rPr>
                <w:lang w:eastAsia="ko-KR"/>
              </w:rPr>
            </w:pPr>
            <w:r w:rsidRPr="00EF5447">
              <w:rPr>
                <w:lang w:eastAsia="ko-KR"/>
              </w:rPr>
              <w:t>n</w:t>
            </w:r>
            <w:r w:rsidRPr="00EF5447">
              <w:t>77</w:t>
            </w:r>
          </w:p>
        </w:tc>
        <w:tc>
          <w:tcPr>
            <w:tcW w:w="1066" w:type="dxa"/>
            <w:shd w:val="clear" w:color="auto" w:fill="auto"/>
            <w:noWrap/>
          </w:tcPr>
          <w:p w14:paraId="32F4F4A0" w14:textId="77777777" w:rsidR="001C5D20" w:rsidRPr="00EF5447" w:rsidRDefault="001C5D20" w:rsidP="001F5936">
            <w:pPr>
              <w:pStyle w:val="TAC"/>
            </w:pPr>
            <w:r w:rsidRPr="00EF5447">
              <w:rPr>
                <w:lang w:eastAsia="ko-KR"/>
              </w:rPr>
              <w:t>3795</w:t>
            </w:r>
          </w:p>
        </w:tc>
        <w:tc>
          <w:tcPr>
            <w:tcW w:w="746" w:type="dxa"/>
            <w:shd w:val="clear" w:color="auto" w:fill="auto"/>
            <w:noWrap/>
          </w:tcPr>
          <w:p w14:paraId="7A596F1F" w14:textId="77777777" w:rsidR="001C5D20" w:rsidRPr="00EF5447" w:rsidRDefault="001C5D20" w:rsidP="001F5936">
            <w:pPr>
              <w:pStyle w:val="TAC"/>
              <w:rPr>
                <w:color w:val="000000"/>
              </w:rPr>
            </w:pPr>
            <w:r w:rsidRPr="00EF5447">
              <w:rPr>
                <w:lang w:eastAsia="ko-KR"/>
              </w:rPr>
              <w:t>10</w:t>
            </w:r>
          </w:p>
        </w:tc>
        <w:tc>
          <w:tcPr>
            <w:tcW w:w="877" w:type="dxa"/>
            <w:shd w:val="clear" w:color="auto" w:fill="auto"/>
            <w:noWrap/>
          </w:tcPr>
          <w:p w14:paraId="5408DFA9" w14:textId="77777777" w:rsidR="001C5D20" w:rsidRPr="00EF5447" w:rsidRDefault="001C5D20" w:rsidP="001F5936">
            <w:pPr>
              <w:pStyle w:val="TAC"/>
              <w:rPr>
                <w:color w:val="000000"/>
              </w:rPr>
            </w:pPr>
            <w:r w:rsidRPr="00EF5447">
              <w:rPr>
                <w:lang w:eastAsia="ko-KR"/>
              </w:rPr>
              <w:t>50</w:t>
            </w:r>
          </w:p>
        </w:tc>
        <w:tc>
          <w:tcPr>
            <w:tcW w:w="1299" w:type="dxa"/>
            <w:shd w:val="clear" w:color="auto" w:fill="auto"/>
            <w:noWrap/>
          </w:tcPr>
          <w:p w14:paraId="737949B5" w14:textId="77777777" w:rsidR="001C5D20" w:rsidRPr="00EF5447" w:rsidRDefault="001C5D20" w:rsidP="001F5936">
            <w:pPr>
              <w:pStyle w:val="TAC"/>
            </w:pPr>
            <w:r w:rsidRPr="00EF5447">
              <w:rPr>
                <w:lang w:eastAsia="ko-KR"/>
              </w:rPr>
              <w:t>3795</w:t>
            </w:r>
          </w:p>
        </w:tc>
        <w:tc>
          <w:tcPr>
            <w:tcW w:w="917" w:type="dxa"/>
            <w:shd w:val="clear" w:color="auto" w:fill="auto"/>
          </w:tcPr>
          <w:p w14:paraId="0F0D938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16E05AF6" w14:textId="77777777" w:rsidR="001C5D20" w:rsidRPr="00EF5447" w:rsidRDefault="001C5D20" w:rsidP="001F5936">
            <w:pPr>
              <w:pStyle w:val="TAC"/>
              <w:rPr>
                <w:lang w:eastAsia="ko-KR"/>
              </w:rPr>
            </w:pPr>
            <w:r w:rsidRPr="00EF5447">
              <w:rPr>
                <w:lang w:eastAsia="ko-KR"/>
              </w:rPr>
              <w:t>N/A</w:t>
            </w:r>
          </w:p>
        </w:tc>
      </w:tr>
      <w:tr w:rsidR="001C5D20" w:rsidRPr="00EF5447" w14:paraId="536149C8" w14:textId="77777777" w:rsidTr="003E4AFB">
        <w:trPr>
          <w:trHeight w:val="54"/>
          <w:jc w:val="center"/>
        </w:trPr>
        <w:tc>
          <w:tcPr>
            <w:tcW w:w="2258" w:type="dxa"/>
            <w:tcBorders>
              <w:bottom w:val="nil"/>
            </w:tcBorders>
            <w:shd w:val="clear" w:color="auto" w:fill="auto"/>
          </w:tcPr>
          <w:p w14:paraId="1857B0ED" w14:textId="77777777" w:rsidR="001C5D20" w:rsidRPr="00EF5447" w:rsidRDefault="001C5D20" w:rsidP="001F5936">
            <w:pPr>
              <w:pStyle w:val="TAC"/>
              <w:rPr>
                <w:szCs w:val="18"/>
                <w:lang w:eastAsia="zh-CN"/>
              </w:rPr>
            </w:pPr>
            <w:r w:rsidRPr="00EF5447">
              <w:rPr>
                <w:szCs w:val="18"/>
                <w:lang w:eastAsia="zh-CN"/>
              </w:rPr>
              <w:t>DC_5A-66A_n78A</w:t>
            </w:r>
          </w:p>
          <w:p w14:paraId="772B2925" w14:textId="77777777" w:rsidR="001C5D20" w:rsidRPr="00EF5447" w:rsidRDefault="001C5D20" w:rsidP="001F5936">
            <w:pPr>
              <w:pStyle w:val="TAC"/>
              <w:rPr>
                <w:rFonts w:eastAsia="Malgun Gothic"/>
                <w:szCs w:val="18"/>
                <w:lang w:eastAsia="ko-KR"/>
              </w:rPr>
            </w:pPr>
            <w:r w:rsidRPr="00EF5447">
              <w:rPr>
                <w:szCs w:val="18"/>
                <w:lang w:eastAsia="zh-CN"/>
              </w:rPr>
              <w:t>DC_5A-66A_n78(2A)</w:t>
            </w:r>
          </w:p>
        </w:tc>
        <w:tc>
          <w:tcPr>
            <w:tcW w:w="878" w:type="dxa"/>
            <w:shd w:val="clear" w:color="auto" w:fill="auto"/>
          </w:tcPr>
          <w:p w14:paraId="4DD6615C" w14:textId="77777777" w:rsidR="001C5D20" w:rsidRPr="00EF5447" w:rsidRDefault="001C5D20" w:rsidP="001F5936">
            <w:pPr>
              <w:pStyle w:val="TAC"/>
              <w:rPr>
                <w:rFonts w:cs="Arial"/>
                <w:szCs w:val="18"/>
                <w:lang w:eastAsia="zh-CN"/>
              </w:rPr>
            </w:pPr>
            <w:r w:rsidRPr="00EF5447">
              <w:rPr>
                <w:szCs w:val="18"/>
                <w:lang w:eastAsia="zh-CN"/>
              </w:rPr>
              <w:t>5</w:t>
            </w:r>
          </w:p>
        </w:tc>
        <w:tc>
          <w:tcPr>
            <w:tcW w:w="1066" w:type="dxa"/>
            <w:shd w:val="clear" w:color="auto" w:fill="auto"/>
            <w:noWrap/>
          </w:tcPr>
          <w:p w14:paraId="3461D612" w14:textId="77777777" w:rsidR="001C5D20" w:rsidRPr="00EF5447" w:rsidRDefault="001C5D20" w:rsidP="001F5936">
            <w:pPr>
              <w:pStyle w:val="TAC"/>
              <w:rPr>
                <w:rFonts w:cs="Arial"/>
                <w:szCs w:val="18"/>
                <w:lang w:eastAsia="zh-CN"/>
              </w:rPr>
            </w:pPr>
            <w:r w:rsidRPr="00EF5447">
              <w:rPr>
                <w:szCs w:val="18"/>
                <w:lang w:eastAsia="zh-CN"/>
              </w:rPr>
              <w:t>826.5</w:t>
            </w:r>
          </w:p>
        </w:tc>
        <w:tc>
          <w:tcPr>
            <w:tcW w:w="746" w:type="dxa"/>
            <w:shd w:val="clear" w:color="auto" w:fill="auto"/>
            <w:noWrap/>
          </w:tcPr>
          <w:p w14:paraId="285E4D9A" w14:textId="77777777" w:rsidR="001C5D20" w:rsidRPr="00EF5447" w:rsidRDefault="001C5D20" w:rsidP="001F5936">
            <w:pPr>
              <w:pStyle w:val="TAC"/>
              <w:rPr>
                <w:rFonts w:cs="Arial"/>
                <w:szCs w:val="18"/>
                <w:lang w:eastAsia="zh-CN"/>
              </w:rPr>
            </w:pPr>
            <w:r w:rsidRPr="00EF5447">
              <w:rPr>
                <w:szCs w:val="18"/>
              </w:rPr>
              <w:t>5</w:t>
            </w:r>
          </w:p>
        </w:tc>
        <w:tc>
          <w:tcPr>
            <w:tcW w:w="877" w:type="dxa"/>
            <w:shd w:val="clear" w:color="auto" w:fill="auto"/>
            <w:noWrap/>
          </w:tcPr>
          <w:p w14:paraId="44D3D759" w14:textId="77777777" w:rsidR="001C5D20" w:rsidRPr="00EF5447" w:rsidRDefault="001C5D20" w:rsidP="001F5936">
            <w:pPr>
              <w:pStyle w:val="TAC"/>
              <w:rPr>
                <w:rFonts w:cs="Arial"/>
                <w:szCs w:val="18"/>
                <w:lang w:eastAsia="zh-CN"/>
              </w:rPr>
            </w:pPr>
            <w:r w:rsidRPr="00EF5447">
              <w:rPr>
                <w:szCs w:val="18"/>
              </w:rPr>
              <w:t>25</w:t>
            </w:r>
          </w:p>
        </w:tc>
        <w:tc>
          <w:tcPr>
            <w:tcW w:w="1299" w:type="dxa"/>
            <w:shd w:val="clear" w:color="auto" w:fill="auto"/>
            <w:noWrap/>
          </w:tcPr>
          <w:p w14:paraId="0DF95956" w14:textId="77777777" w:rsidR="001C5D20" w:rsidRPr="00EF5447" w:rsidRDefault="001C5D20" w:rsidP="001F5936">
            <w:pPr>
              <w:pStyle w:val="TAC"/>
              <w:rPr>
                <w:rFonts w:cs="Arial"/>
                <w:szCs w:val="18"/>
                <w:lang w:eastAsia="zh-CN"/>
              </w:rPr>
            </w:pPr>
            <w:r w:rsidRPr="00EF5447">
              <w:rPr>
                <w:szCs w:val="18"/>
                <w:lang w:eastAsia="zh-CN"/>
              </w:rPr>
              <w:t>871.5</w:t>
            </w:r>
          </w:p>
        </w:tc>
        <w:tc>
          <w:tcPr>
            <w:tcW w:w="917" w:type="dxa"/>
            <w:shd w:val="clear" w:color="auto" w:fill="auto"/>
          </w:tcPr>
          <w:p w14:paraId="31E4F037" w14:textId="77777777" w:rsidR="001C5D20" w:rsidRPr="00EF5447" w:rsidRDefault="001C5D20" w:rsidP="001F5936">
            <w:pPr>
              <w:pStyle w:val="TAC"/>
              <w:rPr>
                <w:rFonts w:cs="Arial"/>
                <w:szCs w:val="18"/>
                <w:lang w:eastAsia="zh-CN"/>
              </w:rPr>
            </w:pPr>
            <w:r w:rsidRPr="00EF5447">
              <w:rPr>
                <w:szCs w:val="18"/>
              </w:rPr>
              <w:t>N/A</w:t>
            </w:r>
          </w:p>
        </w:tc>
        <w:tc>
          <w:tcPr>
            <w:tcW w:w="1248" w:type="dxa"/>
            <w:shd w:val="clear" w:color="auto" w:fill="auto"/>
          </w:tcPr>
          <w:p w14:paraId="36E03BC2" w14:textId="77777777" w:rsidR="001C5D20" w:rsidRPr="00EF5447" w:rsidRDefault="001C5D20" w:rsidP="001F5936">
            <w:pPr>
              <w:pStyle w:val="TAC"/>
              <w:rPr>
                <w:rFonts w:eastAsia="Malgun Gothic" w:cs="Arial"/>
                <w:lang w:eastAsia="ko-KR"/>
              </w:rPr>
            </w:pPr>
            <w:r w:rsidRPr="00EF5447">
              <w:t>N/A</w:t>
            </w:r>
          </w:p>
        </w:tc>
      </w:tr>
      <w:tr w:rsidR="001C5D20" w:rsidRPr="00EF5447" w14:paraId="61A49447" w14:textId="77777777" w:rsidTr="003E4AFB">
        <w:trPr>
          <w:trHeight w:val="54"/>
          <w:jc w:val="center"/>
        </w:trPr>
        <w:tc>
          <w:tcPr>
            <w:tcW w:w="2258" w:type="dxa"/>
            <w:tcBorders>
              <w:top w:val="nil"/>
              <w:bottom w:val="nil"/>
            </w:tcBorders>
            <w:shd w:val="clear" w:color="auto" w:fill="auto"/>
          </w:tcPr>
          <w:p w14:paraId="5658625C" w14:textId="77777777" w:rsidR="001C5D20" w:rsidRPr="00EF5447" w:rsidRDefault="001C5D20" w:rsidP="001F5936">
            <w:pPr>
              <w:pStyle w:val="TAC"/>
              <w:rPr>
                <w:rFonts w:eastAsia="Malgun Gothic"/>
                <w:szCs w:val="18"/>
                <w:lang w:eastAsia="ko-KR"/>
              </w:rPr>
            </w:pPr>
          </w:p>
        </w:tc>
        <w:tc>
          <w:tcPr>
            <w:tcW w:w="878" w:type="dxa"/>
            <w:shd w:val="clear" w:color="auto" w:fill="auto"/>
          </w:tcPr>
          <w:p w14:paraId="17C2420F" w14:textId="77777777" w:rsidR="001C5D20" w:rsidRPr="00EF5447" w:rsidRDefault="001C5D20" w:rsidP="001F5936">
            <w:pPr>
              <w:pStyle w:val="TAC"/>
              <w:rPr>
                <w:rFonts w:cs="Arial"/>
                <w:szCs w:val="18"/>
                <w:lang w:eastAsia="zh-CN"/>
              </w:rPr>
            </w:pPr>
            <w:r w:rsidRPr="00EF5447">
              <w:rPr>
                <w:szCs w:val="18"/>
              </w:rPr>
              <w:t>66</w:t>
            </w:r>
          </w:p>
        </w:tc>
        <w:tc>
          <w:tcPr>
            <w:tcW w:w="1066" w:type="dxa"/>
            <w:shd w:val="clear" w:color="auto" w:fill="auto"/>
            <w:noWrap/>
          </w:tcPr>
          <w:p w14:paraId="126CFCBD" w14:textId="77777777" w:rsidR="001C5D20" w:rsidRPr="00EF5447" w:rsidRDefault="001C5D20" w:rsidP="001F5936">
            <w:pPr>
              <w:pStyle w:val="TAC"/>
              <w:rPr>
                <w:rFonts w:cs="Arial"/>
                <w:szCs w:val="18"/>
                <w:lang w:eastAsia="zh-CN"/>
              </w:rPr>
            </w:pPr>
            <w:r w:rsidRPr="00EF5447">
              <w:rPr>
                <w:lang w:eastAsia="zh-CN"/>
              </w:rPr>
              <w:t>1742</w:t>
            </w:r>
          </w:p>
        </w:tc>
        <w:tc>
          <w:tcPr>
            <w:tcW w:w="746" w:type="dxa"/>
            <w:shd w:val="clear" w:color="auto" w:fill="auto"/>
            <w:noWrap/>
          </w:tcPr>
          <w:p w14:paraId="7A28967A" w14:textId="77777777" w:rsidR="001C5D20" w:rsidRPr="00EF5447" w:rsidRDefault="001C5D20" w:rsidP="001F5936">
            <w:pPr>
              <w:pStyle w:val="TAC"/>
              <w:rPr>
                <w:rFonts w:cs="Arial"/>
                <w:szCs w:val="18"/>
                <w:lang w:eastAsia="zh-CN"/>
              </w:rPr>
            </w:pPr>
            <w:r w:rsidRPr="00EF5447">
              <w:rPr>
                <w:szCs w:val="18"/>
              </w:rPr>
              <w:t>5</w:t>
            </w:r>
          </w:p>
        </w:tc>
        <w:tc>
          <w:tcPr>
            <w:tcW w:w="877" w:type="dxa"/>
            <w:shd w:val="clear" w:color="auto" w:fill="auto"/>
            <w:noWrap/>
          </w:tcPr>
          <w:p w14:paraId="0221D2E4" w14:textId="77777777" w:rsidR="001C5D20" w:rsidRPr="00EF5447" w:rsidRDefault="001C5D20" w:rsidP="001F5936">
            <w:pPr>
              <w:pStyle w:val="TAC"/>
              <w:rPr>
                <w:rFonts w:cs="Arial"/>
                <w:szCs w:val="18"/>
                <w:lang w:eastAsia="zh-CN"/>
              </w:rPr>
            </w:pPr>
            <w:r w:rsidRPr="00EF5447">
              <w:rPr>
                <w:szCs w:val="18"/>
              </w:rPr>
              <w:t>25</w:t>
            </w:r>
          </w:p>
        </w:tc>
        <w:tc>
          <w:tcPr>
            <w:tcW w:w="1299" w:type="dxa"/>
            <w:shd w:val="clear" w:color="auto" w:fill="auto"/>
            <w:noWrap/>
          </w:tcPr>
          <w:p w14:paraId="66A41F03" w14:textId="77777777" w:rsidR="001C5D20" w:rsidRPr="00EF5447" w:rsidRDefault="001C5D20" w:rsidP="001F5936">
            <w:pPr>
              <w:pStyle w:val="TAC"/>
              <w:rPr>
                <w:rFonts w:cs="Arial"/>
                <w:szCs w:val="18"/>
                <w:lang w:eastAsia="zh-CN"/>
              </w:rPr>
            </w:pPr>
            <w:r w:rsidRPr="00EF5447">
              <w:rPr>
                <w:szCs w:val="18"/>
                <w:lang w:eastAsia="zh-CN"/>
              </w:rPr>
              <w:t>2142</w:t>
            </w:r>
          </w:p>
        </w:tc>
        <w:tc>
          <w:tcPr>
            <w:tcW w:w="917" w:type="dxa"/>
            <w:shd w:val="clear" w:color="auto" w:fill="auto"/>
          </w:tcPr>
          <w:p w14:paraId="41469A0C" w14:textId="77777777" w:rsidR="001C5D20" w:rsidRPr="00EF5447" w:rsidRDefault="001C5D20" w:rsidP="001F5936">
            <w:pPr>
              <w:pStyle w:val="TAC"/>
              <w:rPr>
                <w:rFonts w:cs="Arial"/>
                <w:szCs w:val="18"/>
                <w:lang w:eastAsia="zh-CN"/>
              </w:rPr>
            </w:pPr>
            <w:r w:rsidRPr="00EF5447">
              <w:rPr>
                <w:lang w:eastAsia="zh-CN"/>
              </w:rPr>
              <w:t>13.2</w:t>
            </w:r>
          </w:p>
        </w:tc>
        <w:tc>
          <w:tcPr>
            <w:tcW w:w="1248" w:type="dxa"/>
            <w:shd w:val="clear" w:color="auto" w:fill="auto"/>
          </w:tcPr>
          <w:p w14:paraId="4C9094AD" w14:textId="77777777" w:rsidR="001C5D20" w:rsidRPr="00EF5447" w:rsidRDefault="001C5D20" w:rsidP="001F5936">
            <w:pPr>
              <w:pStyle w:val="TAC"/>
              <w:rPr>
                <w:rFonts w:eastAsia="Malgun Gothic" w:cs="Arial"/>
                <w:lang w:eastAsia="ko-KR"/>
              </w:rPr>
            </w:pPr>
            <w:r w:rsidRPr="00EF5447">
              <w:t>IMD</w:t>
            </w:r>
            <w:r w:rsidRPr="00EF5447">
              <w:rPr>
                <w:lang w:eastAsia="zh-CN"/>
              </w:rPr>
              <w:t>3</w:t>
            </w:r>
          </w:p>
        </w:tc>
      </w:tr>
      <w:tr w:rsidR="001C5D20" w:rsidRPr="00EF5447" w14:paraId="39A27B3A" w14:textId="77777777" w:rsidTr="003E4AFB">
        <w:trPr>
          <w:trHeight w:val="54"/>
          <w:jc w:val="center"/>
        </w:trPr>
        <w:tc>
          <w:tcPr>
            <w:tcW w:w="2258" w:type="dxa"/>
            <w:tcBorders>
              <w:top w:val="nil"/>
              <w:bottom w:val="single" w:sz="4" w:space="0" w:color="auto"/>
            </w:tcBorders>
            <w:shd w:val="clear" w:color="auto" w:fill="auto"/>
          </w:tcPr>
          <w:p w14:paraId="01D9430F" w14:textId="77777777" w:rsidR="001C5D20" w:rsidRPr="00EF5447" w:rsidRDefault="001C5D20" w:rsidP="001F5936">
            <w:pPr>
              <w:pStyle w:val="TAC"/>
              <w:rPr>
                <w:rFonts w:eastAsia="Malgun Gothic"/>
                <w:szCs w:val="18"/>
                <w:lang w:eastAsia="ko-KR"/>
              </w:rPr>
            </w:pPr>
          </w:p>
        </w:tc>
        <w:tc>
          <w:tcPr>
            <w:tcW w:w="878" w:type="dxa"/>
            <w:shd w:val="clear" w:color="auto" w:fill="auto"/>
          </w:tcPr>
          <w:p w14:paraId="06EE5312" w14:textId="77777777" w:rsidR="001C5D20" w:rsidRPr="00EF5447" w:rsidRDefault="001C5D20" w:rsidP="001F5936">
            <w:pPr>
              <w:pStyle w:val="TAC"/>
              <w:rPr>
                <w:rFonts w:cs="Arial"/>
                <w:szCs w:val="18"/>
                <w:lang w:eastAsia="zh-CN"/>
              </w:rPr>
            </w:pPr>
            <w:r w:rsidRPr="00EF5447">
              <w:rPr>
                <w:szCs w:val="18"/>
              </w:rPr>
              <w:t>n</w:t>
            </w:r>
            <w:r w:rsidRPr="00EF5447">
              <w:rPr>
                <w:szCs w:val="18"/>
                <w:lang w:eastAsia="zh-CN"/>
              </w:rPr>
              <w:t>78</w:t>
            </w:r>
          </w:p>
        </w:tc>
        <w:tc>
          <w:tcPr>
            <w:tcW w:w="1066" w:type="dxa"/>
            <w:shd w:val="clear" w:color="auto" w:fill="auto"/>
            <w:noWrap/>
          </w:tcPr>
          <w:p w14:paraId="7FF58AFE" w14:textId="77777777" w:rsidR="001C5D20" w:rsidRPr="00EF5447" w:rsidRDefault="001C5D20" w:rsidP="001F5936">
            <w:pPr>
              <w:pStyle w:val="TAC"/>
              <w:rPr>
                <w:rFonts w:cs="Arial"/>
                <w:szCs w:val="18"/>
                <w:lang w:eastAsia="zh-CN"/>
              </w:rPr>
            </w:pPr>
            <w:r w:rsidRPr="00EF5447">
              <w:rPr>
                <w:szCs w:val="18"/>
                <w:lang w:eastAsia="zh-CN"/>
              </w:rPr>
              <w:t>3795</w:t>
            </w:r>
          </w:p>
        </w:tc>
        <w:tc>
          <w:tcPr>
            <w:tcW w:w="746" w:type="dxa"/>
            <w:shd w:val="clear" w:color="auto" w:fill="auto"/>
            <w:noWrap/>
          </w:tcPr>
          <w:p w14:paraId="09E21E9D" w14:textId="77777777" w:rsidR="001C5D20" w:rsidRPr="00EF5447" w:rsidRDefault="001C5D20" w:rsidP="001F5936">
            <w:pPr>
              <w:pStyle w:val="TAC"/>
              <w:rPr>
                <w:rFonts w:cs="Arial"/>
                <w:szCs w:val="18"/>
                <w:lang w:eastAsia="zh-CN"/>
              </w:rPr>
            </w:pPr>
            <w:r w:rsidRPr="00EF5447">
              <w:rPr>
                <w:szCs w:val="18"/>
                <w:lang w:eastAsia="zh-CN"/>
              </w:rPr>
              <w:t>10</w:t>
            </w:r>
          </w:p>
        </w:tc>
        <w:tc>
          <w:tcPr>
            <w:tcW w:w="877" w:type="dxa"/>
            <w:shd w:val="clear" w:color="auto" w:fill="auto"/>
            <w:noWrap/>
          </w:tcPr>
          <w:p w14:paraId="42BD2A67" w14:textId="77777777" w:rsidR="001C5D20" w:rsidRPr="00EF5447" w:rsidRDefault="001C5D20" w:rsidP="001F5936">
            <w:pPr>
              <w:pStyle w:val="TAC"/>
              <w:rPr>
                <w:rFonts w:cs="Arial"/>
                <w:szCs w:val="18"/>
                <w:lang w:eastAsia="zh-CN"/>
              </w:rPr>
            </w:pPr>
            <w:r w:rsidRPr="00EF5447">
              <w:rPr>
                <w:szCs w:val="18"/>
                <w:lang w:eastAsia="zh-CN"/>
              </w:rPr>
              <w:t>50</w:t>
            </w:r>
          </w:p>
        </w:tc>
        <w:tc>
          <w:tcPr>
            <w:tcW w:w="1299" w:type="dxa"/>
            <w:shd w:val="clear" w:color="auto" w:fill="auto"/>
            <w:noWrap/>
          </w:tcPr>
          <w:p w14:paraId="6E108230" w14:textId="77777777" w:rsidR="001C5D20" w:rsidRPr="00EF5447" w:rsidRDefault="001C5D20" w:rsidP="001F5936">
            <w:pPr>
              <w:pStyle w:val="TAC"/>
              <w:rPr>
                <w:rFonts w:cs="Arial"/>
                <w:szCs w:val="18"/>
                <w:lang w:eastAsia="zh-CN"/>
              </w:rPr>
            </w:pPr>
            <w:r w:rsidRPr="00EF5447">
              <w:rPr>
                <w:szCs w:val="18"/>
                <w:lang w:eastAsia="zh-CN"/>
              </w:rPr>
              <w:t>3795</w:t>
            </w:r>
          </w:p>
        </w:tc>
        <w:tc>
          <w:tcPr>
            <w:tcW w:w="917" w:type="dxa"/>
            <w:shd w:val="clear" w:color="auto" w:fill="auto"/>
          </w:tcPr>
          <w:p w14:paraId="0A5F644D" w14:textId="77777777" w:rsidR="001C5D20" w:rsidRPr="00EF5447" w:rsidRDefault="001C5D20" w:rsidP="001F5936">
            <w:pPr>
              <w:pStyle w:val="TAC"/>
              <w:rPr>
                <w:rFonts w:cs="Arial"/>
                <w:szCs w:val="18"/>
                <w:lang w:eastAsia="zh-CN"/>
              </w:rPr>
            </w:pPr>
            <w:r w:rsidRPr="00EF5447">
              <w:rPr>
                <w:szCs w:val="18"/>
              </w:rPr>
              <w:t>N/A</w:t>
            </w:r>
          </w:p>
        </w:tc>
        <w:tc>
          <w:tcPr>
            <w:tcW w:w="1248" w:type="dxa"/>
            <w:shd w:val="clear" w:color="auto" w:fill="auto"/>
          </w:tcPr>
          <w:p w14:paraId="08979101" w14:textId="77777777" w:rsidR="001C5D20" w:rsidRPr="00EF5447" w:rsidRDefault="001C5D20" w:rsidP="001F5936">
            <w:pPr>
              <w:pStyle w:val="TAC"/>
              <w:rPr>
                <w:rFonts w:eastAsia="Malgun Gothic" w:cs="Arial"/>
                <w:lang w:eastAsia="ko-KR"/>
              </w:rPr>
            </w:pPr>
            <w:r w:rsidRPr="00EF5447">
              <w:t>N/A</w:t>
            </w:r>
          </w:p>
        </w:tc>
      </w:tr>
      <w:tr w:rsidR="001C5D20" w:rsidRPr="00EF5447" w14:paraId="5984C00F" w14:textId="77777777" w:rsidTr="003E4AFB">
        <w:trPr>
          <w:trHeight w:val="54"/>
          <w:jc w:val="center"/>
        </w:trPr>
        <w:tc>
          <w:tcPr>
            <w:tcW w:w="2258" w:type="dxa"/>
            <w:tcBorders>
              <w:bottom w:val="nil"/>
            </w:tcBorders>
            <w:shd w:val="clear" w:color="auto" w:fill="auto"/>
          </w:tcPr>
          <w:p w14:paraId="295E2BD3" w14:textId="77777777" w:rsidR="001C5D20" w:rsidRPr="00EF5447" w:rsidRDefault="001C5D20" w:rsidP="001F5936">
            <w:pPr>
              <w:pStyle w:val="TAC"/>
              <w:rPr>
                <w:rFonts w:eastAsia="Malgun Gothic"/>
                <w:szCs w:val="18"/>
                <w:lang w:eastAsia="ko-KR"/>
              </w:rPr>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n1</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40</w:t>
            </w:r>
            <w:r w:rsidRPr="00EF5447">
              <w:rPr>
                <w:rFonts w:cs="Arial"/>
              </w:rPr>
              <w:t>A</w:t>
            </w:r>
          </w:p>
        </w:tc>
        <w:tc>
          <w:tcPr>
            <w:tcW w:w="878" w:type="dxa"/>
            <w:shd w:val="clear" w:color="auto" w:fill="auto"/>
          </w:tcPr>
          <w:p w14:paraId="1CC409A2" w14:textId="77777777" w:rsidR="001C5D20" w:rsidRPr="00EF5447" w:rsidRDefault="001C5D20" w:rsidP="001F5936">
            <w:pPr>
              <w:pStyle w:val="TAC"/>
              <w:rPr>
                <w:szCs w:val="18"/>
              </w:rPr>
            </w:pPr>
            <w:r w:rsidRPr="00EF5447">
              <w:rPr>
                <w:rFonts w:eastAsia="Calibri Light" w:cs="Arial"/>
              </w:rPr>
              <w:t>7</w:t>
            </w:r>
          </w:p>
        </w:tc>
        <w:tc>
          <w:tcPr>
            <w:tcW w:w="1066" w:type="dxa"/>
            <w:shd w:val="clear" w:color="auto" w:fill="auto"/>
            <w:noWrap/>
          </w:tcPr>
          <w:p w14:paraId="27B2465F" w14:textId="77777777" w:rsidR="001C5D20" w:rsidRPr="00EF5447" w:rsidRDefault="001C5D20" w:rsidP="001F5936">
            <w:pPr>
              <w:pStyle w:val="TAC"/>
              <w:rPr>
                <w:szCs w:val="18"/>
                <w:lang w:eastAsia="zh-CN"/>
              </w:rPr>
            </w:pPr>
            <w:r w:rsidRPr="00EF5447">
              <w:rPr>
                <w:rFonts w:eastAsia="Calibri Light" w:cs="Arial"/>
              </w:rPr>
              <w:t>2540</w:t>
            </w:r>
          </w:p>
        </w:tc>
        <w:tc>
          <w:tcPr>
            <w:tcW w:w="746" w:type="dxa"/>
            <w:shd w:val="clear" w:color="auto" w:fill="auto"/>
            <w:noWrap/>
          </w:tcPr>
          <w:p w14:paraId="7D427F07" w14:textId="77777777" w:rsidR="001C5D20" w:rsidRPr="00EF5447" w:rsidRDefault="001C5D20" w:rsidP="001F5936">
            <w:pPr>
              <w:pStyle w:val="TAC"/>
              <w:rPr>
                <w:szCs w:val="18"/>
                <w:lang w:eastAsia="zh-CN"/>
              </w:rPr>
            </w:pPr>
            <w:r w:rsidRPr="00EF5447">
              <w:rPr>
                <w:rFonts w:eastAsia="Calibri Light" w:cs="Arial"/>
              </w:rPr>
              <w:t>5</w:t>
            </w:r>
          </w:p>
        </w:tc>
        <w:tc>
          <w:tcPr>
            <w:tcW w:w="877" w:type="dxa"/>
            <w:shd w:val="clear" w:color="auto" w:fill="auto"/>
            <w:noWrap/>
          </w:tcPr>
          <w:p w14:paraId="7B102B8C" w14:textId="77777777" w:rsidR="001C5D20" w:rsidRPr="00EF5447" w:rsidRDefault="001C5D20" w:rsidP="001F5936">
            <w:pPr>
              <w:pStyle w:val="TAC"/>
              <w:rPr>
                <w:szCs w:val="18"/>
                <w:lang w:eastAsia="zh-CN"/>
              </w:rPr>
            </w:pPr>
            <w:r w:rsidRPr="00EF5447">
              <w:rPr>
                <w:rFonts w:eastAsia="Calibri Light" w:cs="Arial"/>
              </w:rPr>
              <w:t>25</w:t>
            </w:r>
          </w:p>
        </w:tc>
        <w:tc>
          <w:tcPr>
            <w:tcW w:w="1299" w:type="dxa"/>
            <w:shd w:val="clear" w:color="auto" w:fill="auto"/>
            <w:noWrap/>
          </w:tcPr>
          <w:p w14:paraId="36638B60" w14:textId="77777777" w:rsidR="001C5D20" w:rsidRPr="00EF5447" w:rsidRDefault="001C5D20" w:rsidP="001F5936">
            <w:pPr>
              <w:pStyle w:val="TAC"/>
              <w:rPr>
                <w:szCs w:val="18"/>
                <w:lang w:eastAsia="zh-CN"/>
              </w:rPr>
            </w:pPr>
            <w:r w:rsidRPr="00EF5447">
              <w:rPr>
                <w:rFonts w:eastAsia="Calibri Light" w:cs="Arial"/>
              </w:rPr>
              <w:t>2660</w:t>
            </w:r>
          </w:p>
        </w:tc>
        <w:tc>
          <w:tcPr>
            <w:tcW w:w="917" w:type="dxa"/>
            <w:shd w:val="clear" w:color="auto" w:fill="auto"/>
          </w:tcPr>
          <w:p w14:paraId="23E6C2E9" w14:textId="77777777" w:rsidR="001C5D20" w:rsidRPr="00EF5447" w:rsidRDefault="001C5D20" w:rsidP="001F5936">
            <w:pPr>
              <w:pStyle w:val="TAC"/>
              <w:rPr>
                <w:szCs w:val="18"/>
              </w:rPr>
            </w:pPr>
            <w:r w:rsidRPr="00EF5447">
              <w:rPr>
                <w:rFonts w:eastAsia="Calibri Light" w:cs="Arial"/>
              </w:rPr>
              <w:t>N/A</w:t>
            </w:r>
          </w:p>
        </w:tc>
        <w:tc>
          <w:tcPr>
            <w:tcW w:w="1248" w:type="dxa"/>
            <w:shd w:val="clear" w:color="auto" w:fill="auto"/>
          </w:tcPr>
          <w:p w14:paraId="66D020BC" w14:textId="77777777" w:rsidR="001C5D20" w:rsidRPr="00EF5447" w:rsidRDefault="001C5D20" w:rsidP="001F5936">
            <w:pPr>
              <w:pStyle w:val="TAC"/>
            </w:pPr>
            <w:r w:rsidRPr="00EF5447">
              <w:rPr>
                <w:rFonts w:cs="Arial"/>
                <w:szCs w:val="24"/>
              </w:rPr>
              <w:t>N/A</w:t>
            </w:r>
          </w:p>
        </w:tc>
      </w:tr>
      <w:tr w:rsidR="001C5D20" w:rsidRPr="00EF5447" w14:paraId="265B9842" w14:textId="77777777" w:rsidTr="003E4AFB">
        <w:trPr>
          <w:trHeight w:val="54"/>
          <w:jc w:val="center"/>
        </w:trPr>
        <w:tc>
          <w:tcPr>
            <w:tcW w:w="2258" w:type="dxa"/>
            <w:tcBorders>
              <w:top w:val="nil"/>
              <w:bottom w:val="nil"/>
            </w:tcBorders>
            <w:shd w:val="clear" w:color="auto" w:fill="auto"/>
          </w:tcPr>
          <w:p w14:paraId="54C8F1A4" w14:textId="77777777" w:rsidR="001C5D20" w:rsidRPr="00EF5447" w:rsidRDefault="001C5D20" w:rsidP="001F5936">
            <w:pPr>
              <w:pStyle w:val="TAC"/>
              <w:rPr>
                <w:rFonts w:eastAsia="Malgun Gothic"/>
                <w:szCs w:val="18"/>
                <w:lang w:eastAsia="ko-KR"/>
              </w:rPr>
            </w:pPr>
          </w:p>
        </w:tc>
        <w:tc>
          <w:tcPr>
            <w:tcW w:w="878" w:type="dxa"/>
            <w:shd w:val="clear" w:color="auto" w:fill="auto"/>
          </w:tcPr>
          <w:p w14:paraId="3BEAF386" w14:textId="77777777" w:rsidR="001C5D20" w:rsidRPr="00EF5447" w:rsidRDefault="001C5D20" w:rsidP="001F5936">
            <w:pPr>
              <w:pStyle w:val="TAC"/>
              <w:rPr>
                <w:szCs w:val="18"/>
              </w:rPr>
            </w:pPr>
            <w:r w:rsidRPr="00EF5447">
              <w:rPr>
                <w:rFonts w:eastAsia="Calibri Light" w:cs="Arial"/>
              </w:rPr>
              <w:t>n40</w:t>
            </w:r>
          </w:p>
        </w:tc>
        <w:tc>
          <w:tcPr>
            <w:tcW w:w="1066" w:type="dxa"/>
            <w:shd w:val="clear" w:color="auto" w:fill="auto"/>
            <w:noWrap/>
          </w:tcPr>
          <w:p w14:paraId="3F8D3871" w14:textId="77777777" w:rsidR="001C5D20" w:rsidRPr="00EF5447" w:rsidRDefault="001C5D20" w:rsidP="001F5936">
            <w:pPr>
              <w:pStyle w:val="TAC"/>
              <w:rPr>
                <w:szCs w:val="18"/>
                <w:lang w:eastAsia="zh-CN"/>
              </w:rPr>
            </w:pPr>
            <w:r w:rsidRPr="00EF5447">
              <w:rPr>
                <w:rFonts w:eastAsia="Calibri Light" w:cs="Arial"/>
              </w:rPr>
              <w:t>2335</w:t>
            </w:r>
          </w:p>
        </w:tc>
        <w:tc>
          <w:tcPr>
            <w:tcW w:w="746" w:type="dxa"/>
            <w:shd w:val="clear" w:color="auto" w:fill="auto"/>
            <w:noWrap/>
          </w:tcPr>
          <w:p w14:paraId="27BB1BF2" w14:textId="77777777" w:rsidR="001C5D20" w:rsidRPr="00EF5447" w:rsidRDefault="001C5D20" w:rsidP="001F5936">
            <w:pPr>
              <w:pStyle w:val="TAC"/>
              <w:rPr>
                <w:szCs w:val="18"/>
                <w:lang w:eastAsia="zh-CN"/>
              </w:rPr>
            </w:pPr>
            <w:r w:rsidRPr="00EF5447">
              <w:rPr>
                <w:rFonts w:eastAsia="Calibri Light" w:cs="Arial"/>
              </w:rPr>
              <w:t>5</w:t>
            </w:r>
          </w:p>
        </w:tc>
        <w:tc>
          <w:tcPr>
            <w:tcW w:w="877" w:type="dxa"/>
            <w:shd w:val="clear" w:color="auto" w:fill="auto"/>
            <w:noWrap/>
          </w:tcPr>
          <w:p w14:paraId="502BE509" w14:textId="77777777" w:rsidR="001C5D20" w:rsidRPr="00EF5447" w:rsidRDefault="001C5D20" w:rsidP="001F5936">
            <w:pPr>
              <w:pStyle w:val="TAC"/>
              <w:rPr>
                <w:szCs w:val="18"/>
                <w:lang w:eastAsia="zh-CN"/>
              </w:rPr>
            </w:pPr>
            <w:r w:rsidRPr="00EF5447">
              <w:rPr>
                <w:rFonts w:eastAsia="Calibri Light" w:cs="Arial"/>
              </w:rPr>
              <w:t>25</w:t>
            </w:r>
          </w:p>
        </w:tc>
        <w:tc>
          <w:tcPr>
            <w:tcW w:w="1299" w:type="dxa"/>
            <w:shd w:val="clear" w:color="auto" w:fill="auto"/>
            <w:noWrap/>
          </w:tcPr>
          <w:p w14:paraId="3EFE671B" w14:textId="77777777" w:rsidR="001C5D20" w:rsidRPr="00EF5447" w:rsidRDefault="001C5D20" w:rsidP="001F5936">
            <w:pPr>
              <w:pStyle w:val="TAC"/>
              <w:rPr>
                <w:szCs w:val="18"/>
                <w:lang w:eastAsia="zh-CN"/>
              </w:rPr>
            </w:pPr>
            <w:r w:rsidRPr="00EF5447">
              <w:rPr>
                <w:rFonts w:eastAsia="Calibri Light" w:cs="Arial"/>
              </w:rPr>
              <w:t>2335</w:t>
            </w:r>
          </w:p>
        </w:tc>
        <w:tc>
          <w:tcPr>
            <w:tcW w:w="917" w:type="dxa"/>
            <w:shd w:val="clear" w:color="auto" w:fill="auto"/>
          </w:tcPr>
          <w:p w14:paraId="40C652AC" w14:textId="77777777" w:rsidR="001C5D20" w:rsidRPr="00EF5447" w:rsidRDefault="001C5D20" w:rsidP="001F5936">
            <w:pPr>
              <w:pStyle w:val="TAC"/>
              <w:rPr>
                <w:szCs w:val="18"/>
              </w:rPr>
            </w:pPr>
            <w:r w:rsidRPr="00EF5447">
              <w:rPr>
                <w:rFonts w:eastAsia="Calibri Light" w:cs="Arial"/>
              </w:rPr>
              <w:t>N/A</w:t>
            </w:r>
          </w:p>
        </w:tc>
        <w:tc>
          <w:tcPr>
            <w:tcW w:w="1248" w:type="dxa"/>
            <w:shd w:val="clear" w:color="auto" w:fill="auto"/>
          </w:tcPr>
          <w:p w14:paraId="135E5E7D" w14:textId="77777777" w:rsidR="001C5D20" w:rsidRPr="00EF5447" w:rsidRDefault="001C5D20" w:rsidP="001F5936">
            <w:pPr>
              <w:pStyle w:val="TAC"/>
            </w:pPr>
            <w:r w:rsidRPr="00EF5447">
              <w:rPr>
                <w:rFonts w:cs="Arial"/>
                <w:szCs w:val="24"/>
              </w:rPr>
              <w:t>N/A</w:t>
            </w:r>
          </w:p>
        </w:tc>
      </w:tr>
      <w:tr w:rsidR="001C5D20" w:rsidRPr="00EF5447" w14:paraId="7A4703D0" w14:textId="77777777" w:rsidTr="003E4AFB">
        <w:trPr>
          <w:trHeight w:val="54"/>
          <w:jc w:val="center"/>
        </w:trPr>
        <w:tc>
          <w:tcPr>
            <w:tcW w:w="2258" w:type="dxa"/>
            <w:tcBorders>
              <w:top w:val="nil"/>
              <w:bottom w:val="single" w:sz="4" w:space="0" w:color="auto"/>
            </w:tcBorders>
            <w:shd w:val="clear" w:color="auto" w:fill="auto"/>
          </w:tcPr>
          <w:p w14:paraId="22ECF452" w14:textId="77777777" w:rsidR="001C5D20" w:rsidRPr="00EF5447" w:rsidRDefault="001C5D20" w:rsidP="001F5936">
            <w:pPr>
              <w:pStyle w:val="TAC"/>
              <w:rPr>
                <w:rFonts w:eastAsia="Malgun Gothic"/>
                <w:szCs w:val="18"/>
                <w:lang w:eastAsia="ko-KR"/>
              </w:rPr>
            </w:pPr>
          </w:p>
        </w:tc>
        <w:tc>
          <w:tcPr>
            <w:tcW w:w="878" w:type="dxa"/>
            <w:shd w:val="clear" w:color="auto" w:fill="auto"/>
          </w:tcPr>
          <w:p w14:paraId="7765A72E" w14:textId="77777777" w:rsidR="001C5D20" w:rsidRPr="00EF5447" w:rsidRDefault="001C5D20" w:rsidP="001F5936">
            <w:pPr>
              <w:pStyle w:val="TAC"/>
              <w:rPr>
                <w:szCs w:val="18"/>
              </w:rPr>
            </w:pPr>
            <w:r w:rsidRPr="00EF5447">
              <w:rPr>
                <w:rFonts w:eastAsia="Calibri Light" w:cs="Arial"/>
              </w:rPr>
              <w:t>n1</w:t>
            </w:r>
          </w:p>
        </w:tc>
        <w:tc>
          <w:tcPr>
            <w:tcW w:w="1066" w:type="dxa"/>
            <w:shd w:val="clear" w:color="auto" w:fill="auto"/>
            <w:noWrap/>
          </w:tcPr>
          <w:p w14:paraId="11CB9529" w14:textId="77777777" w:rsidR="001C5D20" w:rsidRPr="00EF5447" w:rsidRDefault="001C5D20" w:rsidP="001F5936">
            <w:pPr>
              <w:pStyle w:val="TAC"/>
              <w:rPr>
                <w:szCs w:val="18"/>
                <w:lang w:eastAsia="zh-CN"/>
              </w:rPr>
            </w:pPr>
            <w:r w:rsidRPr="00EF5447">
              <w:rPr>
                <w:rFonts w:eastAsia="Calibri Light" w:cs="Arial"/>
              </w:rPr>
              <w:t>1940</w:t>
            </w:r>
          </w:p>
        </w:tc>
        <w:tc>
          <w:tcPr>
            <w:tcW w:w="746" w:type="dxa"/>
            <w:shd w:val="clear" w:color="auto" w:fill="auto"/>
            <w:noWrap/>
          </w:tcPr>
          <w:p w14:paraId="4A260CB4" w14:textId="77777777" w:rsidR="001C5D20" w:rsidRPr="00EF5447" w:rsidRDefault="001C5D20" w:rsidP="001F5936">
            <w:pPr>
              <w:pStyle w:val="TAC"/>
              <w:rPr>
                <w:szCs w:val="18"/>
                <w:lang w:eastAsia="zh-CN"/>
              </w:rPr>
            </w:pPr>
            <w:r w:rsidRPr="00EF5447">
              <w:rPr>
                <w:rFonts w:eastAsia="Calibri Light" w:cs="Arial"/>
              </w:rPr>
              <w:t>5</w:t>
            </w:r>
          </w:p>
        </w:tc>
        <w:tc>
          <w:tcPr>
            <w:tcW w:w="877" w:type="dxa"/>
            <w:shd w:val="clear" w:color="auto" w:fill="auto"/>
            <w:noWrap/>
          </w:tcPr>
          <w:p w14:paraId="30C221D2" w14:textId="77777777" w:rsidR="001C5D20" w:rsidRPr="00EF5447" w:rsidRDefault="001C5D20" w:rsidP="001F5936">
            <w:pPr>
              <w:pStyle w:val="TAC"/>
              <w:rPr>
                <w:szCs w:val="18"/>
                <w:lang w:eastAsia="zh-CN"/>
              </w:rPr>
            </w:pPr>
            <w:r w:rsidRPr="00EF5447">
              <w:rPr>
                <w:rFonts w:eastAsia="Calibri Light" w:cs="Arial"/>
              </w:rPr>
              <w:t>25</w:t>
            </w:r>
          </w:p>
        </w:tc>
        <w:tc>
          <w:tcPr>
            <w:tcW w:w="1299" w:type="dxa"/>
            <w:shd w:val="clear" w:color="auto" w:fill="auto"/>
            <w:noWrap/>
          </w:tcPr>
          <w:p w14:paraId="22983342" w14:textId="77777777" w:rsidR="001C5D20" w:rsidRPr="00EF5447" w:rsidRDefault="001C5D20" w:rsidP="001F5936">
            <w:pPr>
              <w:pStyle w:val="TAC"/>
              <w:rPr>
                <w:szCs w:val="18"/>
                <w:lang w:eastAsia="zh-CN"/>
              </w:rPr>
            </w:pPr>
            <w:r w:rsidRPr="00EF5447">
              <w:rPr>
                <w:rFonts w:eastAsia="Calibri Light" w:cs="Arial"/>
              </w:rPr>
              <w:t>2130</w:t>
            </w:r>
          </w:p>
        </w:tc>
        <w:tc>
          <w:tcPr>
            <w:tcW w:w="917" w:type="dxa"/>
            <w:shd w:val="clear" w:color="auto" w:fill="auto"/>
          </w:tcPr>
          <w:p w14:paraId="43F326C5" w14:textId="77777777" w:rsidR="001C5D20" w:rsidRPr="00EF5447" w:rsidRDefault="001C5D20" w:rsidP="001F5936">
            <w:pPr>
              <w:pStyle w:val="TAC"/>
              <w:rPr>
                <w:szCs w:val="18"/>
              </w:rPr>
            </w:pPr>
            <w:r w:rsidRPr="00EF5447">
              <w:rPr>
                <w:rFonts w:eastAsia="Calibri Light" w:cs="Arial"/>
              </w:rPr>
              <w:t>15.2</w:t>
            </w:r>
          </w:p>
        </w:tc>
        <w:tc>
          <w:tcPr>
            <w:tcW w:w="1248" w:type="dxa"/>
            <w:shd w:val="clear" w:color="auto" w:fill="auto"/>
          </w:tcPr>
          <w:p w14:paraId="62232B75" w14:textId="77777777" w:rsidR="001C5D20" w:rsidRPr="00EF5447" w:rsidRDefault="001C5D20" w:rsidP="001F5936">
            <w:pPr>
              <w:pStyle w:val="TAC"/>
            </w:pPr>
            <w:r w:rsidRPr="00EF5447">
              <w:rPr>
                <w:rFonts w:cs="Arial"/>
                <w:szCs w:val="24"/>
              </w:rPr>
              <w:t>IMD3</w:t>
            </w:r>
          </w:p>
        </w:tc>
      </w:tr>
      <w:tr w:rsidR="001C5D20" w:rsidRPr="00EF5447" w14:paraId="4444BEEE" w14:textId="77777777" w:rsidTr="003E4AFB">
        <w:trPr>
          <w:trHeight w:val="54"/>
          <w:jc w:val="center"/>
        </w:trPr>
        <w:tc>
          <w:tcPr>
            <w:tcW w:w="2258" w:type="dxa"/>
            <w:tcBorders>
              <w:bottom w:val="nil"/>
            </w:tcBorders>
            <w:shd w:val="clear" w:color="auto" w:fill="auto"/>
          </w:tcPr>
          <w:p w14:paraId="116A3A60" w14:textId="77777777" w:rsidR="001C5D20" w:rsidRPr="00EF5447" w:rsidRDefault="001C5D20" w:rsidP="001F5936">
            <w:pPr>
              <w:pStyle w:val="TAC"/>
              <w:rPr>
                <w:rFonts w:eastAsia="MS Mincho" w:cs="Arial"/>
                <w:bCs/>
                <w:szCs w:val="18"/>
              </w:rPr>
            </w:pPr>
            <w:r w:rsidRPr="00EF5447">
              <w:rPr>
                <w:rFonts w:eastAsia="MS Mincho" w:cs="Arial"/>
                <w:bCs/>
                <w:szCs w:val="18"/>
              </w:rPr>
              <w:t>DC_7A_n1A-n78A</w:t>
            </w:r>
          </w:p>
          <w:p w14:paraId="334E396F" w14:textId="77777777" w:rsidR="001C5D20" w:rsidRPr="00EF5447" w:rsidRDefault="001C5D20" w:rsidP="001F5936">
            <w:pPr>
              <w:pStyle w:val="TAC"/>
            </w:pPr>
            <w:r w:rsidRPr="00EF5447">
              <w:rPr>
                <w:rFonts w:eastAsia="MS Mincho" w:cs="Arial"/>
                <w:bCs/>
                <w:szCs w:val="18"/>
              </w:rPr>
              <w:t>DC_7C_n1A-n78A</w:t>
            </w:r>
          </w:p>
        </w:tc>
        <w:tc>
          <w:tcPr>
            <w:tcW w:w="878" w:type="dxa"/>
            <w:shd w:val="clear" w:color="auto" w:fill="auto"/>
          </w:tcPr>
          <w:p w14:paraId="5AFE38E1" w14:textId="77777777" w:rsidR="001C5D20" w:rsidRPr="00EF5447" w:rsidRDefault="001C5D20" w:rsidP="001F5936">
            <w:pPr>
              <w:pStyle w:val="TAC"/>
              <w:rPr>
                <w:lang w:eastAsia="zh-CN"/>
              </w:rPr>
            </w:pPr>
            <w:r w:rsidRPr="00EF5447">
              <w:rPr>
                <w:rFonts w:eastAsia="Malgun Gothic"/>
                <w:lang w:eastAsia="ko-KR"/>
              </w:rPr>
              <w:t>7</w:t>
            </w:r>
          </w:p>
        </w:tc>
        <w:tc>
          <w:tcPr>
            <w:tcW w:w="1066" w:type="dxa"/>
            <w:shd w:val="clear" w:color="auto" w:fill="auto"/>
            <w:noWrap/>
          </w:tcPr>
          <w:p w14:paraId="65D8FC9B" w14:textId="77777777" w:rsidR="001C5D20" w:rsidRPr="00EF5447" w:rsidRDefault="001C5D20" w:rsidP="001F5936">
            <w:pPr>
              <w:pStyle w:val="TAC"/>
              <w:rPr>
                <w:kern w:val="2"/>
                <w:szCs w:val="24"/>
                <w:lang w:eastAsia="zh-CN"/>
              </w:rPr>
            </w:pPr>
            <w:r w:rsidRPr="00EF5447">
              <w:t>2520</w:t>
            </w:r>
          </w:p>
        </w:tc>
        <w:tc>
          <w:tcPr>
            <w:tcW w:w="746" w:type="dxa"/>
            <w:shd w:val="clear" w:color="auto" w:fill="auto"/>
            <w:noWrap/>
          </w:tcPr>
          <w:p w14:paraId="505FC397"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4DF464F"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0498FEFF" w14:textId="77777777" w:rsidR="001C5D20" w:rsidRPr="00EF5447" w:rsidRDefault="001C5D20" w:rsidP="001F5936">
            <w:pPr>
              <w:pStyle w:val="TAC"/>
              <w:rPr>
                <w:kern w:val="2"/>
                <w:szCs w:val="24"/>
                <w:lang w:eastAsia="zh-CN"/>
              </w:rPr>
            </w:pPr>
            <w:r w:rsidRPr="00EF5447">
              <w:t>2640</w:t>
            </w:r>
          </w:p>
        </w:tc>
        <w:tc>
          <w:tcPr>
            <w:tcW w:w="917" w:type="dxa"/>
            <w:shd w:val="clear" w:color="auto" w:fill="auto"/>
          </w:tcPr>
          <w:p w14:paraId="7C7B3C3F"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1EC34542"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3BD9EB4F" w14:textId="77777777" w:rsidTr="003E4AFB">
        <w:trPr>
          <w:trHeight w:val="54"/>
          <w:jc w:val="center"/>
        </w:trPr>
        <w:tc>
          <w:tcPr>
            <w:tcW w:w="2258" w:type="dxa"/>
            <w:tcBorders>
              <w:top w:val="nil"/>
              <w:bottom w:val="nil"/>
            </w:tcBorders>
            <w:shd w:val="clear" w:color="auto" w:fill="auto"/>
          </w:tcPr>
          <w:p w14:paraId="1C5D9504" w14:textId="77777777" w:rsidR="001C5D20" w:rsidRPr="00EF5447" w:rsidRDefault="001C5D20" w:rsidP="001F5936">
            <w:pPr>
              <w:pStyle w:val="TAC"/>
            </w:pPr>
          </w:p>
        </w:tc>
        <w:tc>
          <w:tcPr>
            <w:tcW w:w="878" w:type="dxa"/>
            <w:shd w:val="clear" w:color="auto" w:fill="auto"/>
          </w:tcPr>
          <w:p w14:paraId="4D2A8B27" w14:textId="77777777" w:rsidR="001C5D20" w:rsidRPr="00EF5447" w:rsidRDefault="001C5D20" w:rsidP="001F5936">
            <w:pPr>
              <w:pStyle w:val="TAC"/>
              <w:rPr>
                <w:lang w:eastAsia="zh-CN"/>
              </w:rPr>
            </w:pPr>
            <w:r w:rsidRPr="00EF5447">
              <w:rPr>
                <w:rFonts w:cs="Arial"/>
                <w:lang w:eastAsia="ko-KR"/>
              </w:rPr>
              <w:t>n1</w:t>
            </w:r>
          </w:p>
        </w:tc>
        <w:tc>
          <w:tcPr>
            <w:tcW w:w="1066" w:type="dxa"/>
            <w:shd w:val="clear" w:color="auto" w:fill="auto"/>
            <w:noWrap/>
          </w:tcPr>
          <w:p w14:paraId="742922B1" w14:textId="77777777" w:rsidR="001C5D20" w:rsidRPr="00EF5447" w:rsidRDefault="001C5D20" w:rsidP="001F5936">
            <w:pPr>
              <w:pStyle w:val="TAC"/>
              <w:rPr>
                <w:kern w:val="2"/>
                <w:szCs w:val="24"/>
                <w:lang w:eastAsia="zh-CN"/>
              </w:rPr>
            </w:pPr>
            <w:r w:rsidRPr="00EF5447">
              <w:t>1970</w:t>
            </w:r>
          </w:p>
        </w:tc>
        <w:tc>
          <w:tcPr>
            <w:tcW w:w="746" w:type="dxa"/>
            <w:shd w:val="clear" w:color="auto" w:fill="auto"/>
            <w:noWrap/>
          </w:tcPr>
          <w:p w14:paraId="6924E419"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74F8067"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FFDC9C8" w14:textId="77777777" w:rsidR="001C5D20" w:rsidRPr="00EF5447" w:rsidRDefault="001C5D20" w:rsidP="001F5936">
            <w:pPr>
              <w:pStyle w:val="TAC"/>
              <w:rPr>
                <w:kern w:val="2"/>
                <w:szCs w:val="24"/>
                <w:lang w:eastAsia="zh-CN"/>
              </w:rPr>
            </w:pPr>
            <w:r w:rsidRPr="00EF5447">
              <w:t>2160</w:t>
            </w:r>
          </w:p>
        </w:tc>
        <w:tc>
          <w:tcPr>
            <w:tcW w:w="917" w:type="dxa"/>
            <w:shd w:val="clear" w:color="auto" w:fill="auto"/>
          </w:tcPr>
          <w:p w14:paraId="5632D9BE"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7D830ED"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7B4E72F6" w14:textId="77777777" w:rsidTr="003E4AFB">
        <w:trPr>
          <w:trHeight w:val="54"/>
          <w:jc w:val="center"/>
        </w:trPr>
        <w:tc>
          <w:tcPr>
            <w:tcW w:w="2258" w:type="dxa"/>
            <w:tcBorders>
              <w:top w:val="nil"/>
              <w:bottom w:val="nil"/>
            </w:tcBorders>
            <w:shd w:val="clear" w:color="auto" w:fill="auto"/>
          </w:tcPr>
          <w:p w14:paraId="32250F3D" w14:textId="77777777" w:rsidR="001C5D20" w:rsidRPr="00EF5447" w:rsidRDefault="001C5D20" w:rsidP="001F5936">
            <w:pPr>
              <w:pStyle w:val="TAC"/>
            </w:pPr>
          </w:p>
        </w:tc>
        <w:tc>
          <w:tcPr>
            <w:tcW w:w="878" w:type="dxa"/>
            <w:shd w:val="clear" w:color="auto" w:fill="auto"/>
          </w:tcPr>
          <w:p w14:paraId="52C67352" w14:textId="77777777" w:rsidR="001C5D20" w:rsidRPr="00EF5447" w:rsidRDefault="001C5D20" w:rsidP="001F5936">
            <w:pPr>
              <w:pStyle w:val="TAC"/>
              <w:rPr>
                <w:lang w:eastAsia="zh-CN"/>
              </w:rPr>
            </w:pPr>
            <w:r w:rsidRPr="00EF5447">
              <w:rPr>
                <w:rFonts w:cs="Arial"/>
                <w:lang w:eastAsia="ko-KR"/>
              </w:rPr>
              <w:t>n78</w:t>
            </w:r>
          </w:p>
        </w:tc>
        <w:tc>
          <w:tcPr>
            <w:tcW w:w="1066" w:type="dxa"/>
            <w:shd w:val="clear" w:color="auto" w:fill="auto"/>
            <w:noWrap/>
          </w:tcPr>
          <w:p w14:paraId="2242FAAA" w14:textId="77777777" w:rsidR="001C5D20" w:rsidRPr="00EF5447" w:rsidRDefault="001C5D20" w:rsidP="001F5936">
            <w:pPr>
              <w:pStyle w:val="TAC"/>
              <w:rPr>
                <w:kern w:val="2"/>
                <w:szCs w:val="24"/>
                <w:lang w:eastAsia="zh-CN"/>
              </w:rPr>
            </w:pPr>
            <w:r w:rsidRPr="00EF5447">
              <w:t>3390</w:t>
            </w:r>
          </w:p>
        </w:tc>
        <w:tc>
          <w:tcPr>
            <w:tcW w:w="746" w:type="dxa"/>
            <w:shd w:val="clear" w:color="auto" w:fill="auto"/>
            <w:noWrap/>
          </w:tcPr>
          <w:p w14:paraId="7E97187B"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059326E4"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7947A435" w14:textId="77777777" w:rsidR="001C5D20" w:rsidRPr="00EF5447" w:rsidRDefault="001C5D20" w:rsidP="001F5936">
            <w:pPr>
              <w:pStyle w:val="TAC"/>
              <w:rPr>
                <w:kern w:val="2"/>
                <w:szCs w:val="24"/>
                <w:lang w:eastAsia="zh-CN"/>
              </w:rPr>
            </w:pPr>
            <w:r w:rsidRPr="00EF5447">
              <w:t>3390</w:t>
            </w:r>
          </w:p>
        </w:tc>
        <w:tc>
          <w:tcPr>
            <w:tcW w:w="917" w:type="dxa"/>
            <w:shd w:val="clear" w:color="auto" w:fill="auto"/>
          </w:tcPr>
          <w:p w14:paraId="4C738BF9" w14:textId="77777777" w:rsidR="001C5D20" w:rsidRPr="00EF5447" w:rsidRDefault="001C5D20" w:rsidP="001F5936">
            <w:pPr>
              <w:pStyle w:val="TAC"/>
              <w:rPr>
                <w:rFonts w:eastAsia="Malgun Gothic"/>
                <w:kern w:val="2"/>
                <w:szCs w:val="24"/>
                <w:lang w:eastAsia="ko-KR"/>
              </w:rPr>
            </w:pPr>
            <w:r w:rsidRPr="00EF5447">
              <w:t>10.1</w:t>
            </w:r>
          </w:p>
        </w:tc>
        <w:tc>
          <w:tcPr>
            <w:tcW w:w="1248" w:type="dxa"/>
            <w:shd w:val="clear" w:color="auto" w:fill="auto"/>
          </w:tcPr>
          <w:p w14:paraId="07CDC014" w14:textId="77777777" w:rsidR="001C5D20" w:rsidRPr="00EF5447" w:rsidRDefault="001C5D20" w:rsidP="001F5936">
            <w:pPr>
              <w:pStyle w:val="TAC"/>
              <w:rPr>
                <w:rFonts w:eastAsia="Malgun Gothic"/>
                <w:kern w:val="2"/>
                <w:szCs w:val="24"/>
                <w:lang w:eastAsia="ko-KR"/>
              </w:rPr>
            </w:pPr>
            <w:r w:rsidRPr="00EF5447">
              <w:t>IMD4</w:t>
            </w:r>
          </w:p>
        </w:tc>
      </w:tr>
      <w:tr w:rsidR="001C5D20" w:rsidRPr="00EF5447" w14:paraId="78DA3DCC" w14:textId="77777777" w:rsidTr="003E4AFB">
        <w:trPr>
          <w:trHeight w:val="54"/>
          <w:jc w:val="center"/>
        </w:trPr>
        <w:tc>
          <w:tcPr>
            <w:tcW w:w="2258" w:type="dxa"/>
            <w:tcBorders>
              <w:top w:val="nil"/>
              <w:bottom w:val="nil"/>
            </w:tcBorders>
            <w:shd w:val="clear" w:color="auto" w:fill="auto"/>
          </w:tcPr>
          <w:p w14:paraId="0B9D5450" w14:textId="77777777" w:rsidR="001C5D20" w:rsidRPr="00EF5447" w:rsidRDefault="001C5D20" w:rsidP="001F5936">
            <w:pPr>
              <w:pStyle w:val="TAC"/>
            </w:pPr>
          </w:p>
        </w:tc>
        <w:tc>
          <w:tcPr>
            <w:tcW w:w="878" w:type="dxa"/>
            <w:shd w:val="clear" w:color="auto" w:fill="auto"/>
          </w:tcPr>
          <w:p w14:paraId="2DB827CD" w14:textId="77777777" w:rsidR="001C5D20" w:rsidRPr="00EF5447" w:rsidRDefault="001C5D20" w:rsidP="001F5936">
            <w:pPr>
              <w:pStyle w:val="TAC"/>
              <w:rPr>
                <w:lang w:eastAsia="zh-CN"/>
              </w:rPr>
            </w:pPr>
            <w:r w:rsidRPr="00EF5447">
              <w:rPr>
                <w:rFonts w:eastAsia="Malgun Gothic"/>
                <w:lang w:eastAsia="ko-KR"/>
              </w:rPr>
              <w:t>7</w:t>
            </w:r>
          </w:p>
        </w:tc>
        <w:tc>
          <w:tcPr>
            <w:tcW w:w="1066" w:type="dxa"/>
            <w:shd w:val="clear" w:color="auto" w:fill="auto"/>
            <w:noWrap/>
          </w:tcPr>
          <w:p w14:paraId="0CDBB9CB" w14:textId="77777777" w:rsidR="001C5D20" w:rsidRPr="00EF5447" w:rsidRDefault="001C5D20" w:rsidP="001F5936">
            <w:pPr>
              <w:pStyle w:val="TAC"/>
              <w:rPr>
                <w:kern w:val="2"/>
                <w:szCs w:val="24"/>
                <w:lang w:eastAsia="zh-CN"/>
              </w:rPr>
            </w:pPr>
            <w:r w:rsidRPr="00EF5447">
              <w:t>2530</w:t>
            </w:r>
          </w:p>
        </w:tc>
        <w:tc>
          <w:tcPr>
            <w:tcW w:w="746" w:type="dxa"/>
            <w:shd w:val="clear" w:color="auto" w:fill="auto"/>
            <w:noWrap/>
          </w:tcPr>
          <w:p w14:paraId="64735DD0"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38E2CFD3"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704BB4A1" w14:textId="77777777" w:rsidR="001C5D20" w:rsidRPr="00EF5447" w:rsidRDefault="001C5D20" w:rsidP="001F5936">
            <w:pPr>
              <w:pStyle w:val="TAC"/>
              <w:rPr>
                <w:kern w:val="2"/>
                <w:szCs w:val="24"/>
                <w:lang w:eastAsia="zh-CN"/>
              </w:rPr>
            </w:pPr>
            <w:r w:rsidRPr="00EF5447">
              <w:t>2650</w:t>
            </w:r>
          </w:p>
        </w:tc>
        <w:tc>
          <w:tcPr>
            <w:tcW w:w="917" w:type="dxa"/>
            <w:shd w:val="clear" w:color="auto" w:fill="auto"/>
          </w:tcPr>
          <w:p w14:paraId="235D82AB"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56AAF77"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7D506D49" w14:textId="77777777" w:rsidTr="003E4AFB">
        <w:trPr>
          <w:trHeight w:val="54"/>
          <w:jc w:val="center"/>
        </w:trPr>
        <w:tc>
          <w:tcPr>
            <w:tcW w:w="2258" w:type="dxa"/>
            <w:tcBorders>
              <w:top w:val="nil"/>
              <w:bottom w:val="nil"/>
            </w:tcBorders>
            <w:shd w:val="clear" w:color="auto" w:fill="auto"/>
          </w:tcPr>
          <w:p w14:paraId="6781A595" w14:textId="77777777" w:rsidR="001C5D20" w:rsidRPr="00EF5447" w:rsidRDefault="001C5D20" w:rsidP="001F5936">
            <w:pPr>
              <w:pStyle w:val="TAC"/>
            </w:pPr>
          </w:p>
        </w:tc>
        <w:tc>
          <w:tcPr>
            <w:tcW w:w="878" w:type="dxa"/>
            <w:shd w:val="clear" w:color="auto" w:fill="auto"/>
          </w:tcPr>
          <w:p w14:paraId="73BA2350" w14:textId="77777777" w:rsidR="001C5D20" w:rsidRPr="00EF5447" w:rsidRDefault="001C5D20" w:rsidP="001F5936">
            <w:pPr>
              <w:pStyle w:val="TAC"/>
              <w:rPr>
                <w:lang w:eastAsia="zh-CN"/>
              </w:rPr>
            </w:pPr>
            <w:r w:rsidRPr="00EF5447">
              <w:rPr>
                <w:rFonts w:cs="Arial"/>
                <w:lang w:eastAsia="ko-KR"/>
              </w:rPr>
              <w:t>n1</w:t>
            </w:r>
          </w:p>
        </w:tc>
        <w:tc>
          <w:tcPr>
            <w:tcW w:w="1066" w:type="dxa"/>
            <w:shd w:val="clear" w:color="auto" w:fill="auto"/>
            <w:noWrap/>
          </w:tcPr>
          <w:p w14:paraId="46E99A44" w14:textId="77777777" w:rsidR="001C5D20" w:rsidRPr="00EF5447" w:rsidRDefault="001C5D20" w:rsidP="001F5936">
            <w:pPr>
              <w:pStyle w:val="TAC"/>
              <w:rPr>
                <w:kern w:val="2"/>
                <w:szCs w:val="24"/>
                <w:lang w:eastAsia="zh-CN"/>
              </w:rPr>
            </w:pPr>
            <w:r w:rsidRPr="00EF5447">
              <w:t>1970</w:t>
            </w:r>
          </w:p>
        </w:tc>
        <w:tc>
          <w:tcPr>
            <w:tcW w:w="746" w:type="dxa"/>
            <w:shd w:val="clear" w:color="auto" w:fill="auto"/>
            <w:noWrap/>
          </w:tcPr>
          <w:p w14:paraId="0ACFF341"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66B3C234"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92E2A92" w14:textId="77777777" w:rsidR="001C5D20" w:rsidRPr="00EF5447" w:rsidRDefault="001C5D20" w:rsidP="001F5936">
            <w:pPr>
              <w:pStyle w:val="TAC"/>
              <w:rPr>
                <w:kern w:val="2"/>
                <w:szCs w:val="24"/>
                <w:lang w:eastAsia="zh-CN"/>
              </w:rPr>
            </w:pPr>
            <w:r w:rsidRPr="00EF5447">
              <w:t>2160</w:t>
            </w:r>
          </w:p>
        </w:tc>
        <w:tc>
          <w:tcPr>
            <w:tcW w:w="917" w:type="dxa"/>
            <w:shd w:val="clear" w:color="auto" w:fill="auto"/>
          </w:tcPr>
          <w:p w14:paraId="1B23E92D" w14:textId="77777777" w:rsidR="001C5D20" w:rsidRPr="00EF5447" w:rsidRDefault="001C5D20" w:rsidP="001F5936">
            <w:pPr>
              <w:pStyle w:val="TAC"/>
              <w:rPr>
                <w:rFonts w:eastAsia="Malgun Gothic"/>
                <w:kern w:val="2"/>
                <w:szCs w:val="24"/>
                <w:lang w:eastAsia="ko-KR"/>
              </w:rPr>
            </w:pPr>
            <w:r w:rsidRPr="00EF5447">
              <w:t>9.0</w:t>
            </w:r>
          </w:p>
        </w:tc>
        <w:tc>
          <w:tcPr>
            <w:tcW w:w="1248" w:type="dxa"/>
            <w:shd w:val="clear" w:color="auto" w:fill="auto"/>
          </w:tcPr>
          <w:p w14:paraId="4BB5176C" w14:textId="77777777" w:rsidR="001C5D20" w:rsidRPr="00EF5447" w:rsidRDefault="001C5D20" w:rsidP="001F5936">
            <w:pPr>
              <w:pStyle w:val="TAC"/>
              <w:rPr>
                <w:rFonts w:eastAsia="Malgun Gothic"/>
                <w:kern w:val="2"/>
                <w:szCs w:val="24"/>
                <w:lang w:eastAsia="ko-KR"/>
              </w:rPr>
            </w:pPr>
            <w:r w:rsidRPr="00EF5447">
              <w:t>IMD4</w:t>
            </w:r>
          </w:p>
        </w:tc>
      </w:tr>
      <w:tr w:rsidR="001C5D20" w:rsidRPr="00EF5447" w14:paraId="3586655A" w14:textId="77777777" w:rsidTr="003E4AFB">
        <w:trPr>
          <w:trHeight w:val="54"/>
          <w:jc w:val="center"/>
        </w:trPr>
        <w:tc>
          <w:tcPr>
            <w:tcW w:w="2258" w:type="dxa"/>
            <w:tcBorders>
              <w:top w:val="nil"/>
              <w:bottom w:val="single" w:sz="4" w:space="0" w:color="auto"/>
            </w:tcBorders>
            <w:shd w:val="clear" w:color="auto" w:fill="auto"/>
          </w:tcPr>
          <w:p w14:paraId="117D8EAC" w14:textId="77777777" w:rsidR="001C5D20" w:rsidRPr="00EF5447" w:rsidRDefault="001C5D20" w:rsidP="001F5936">
            <w:pPr>
              <w:pStyle w:val="TAC"/>
            </w:pPr>
          </w:p>
        </w:tc>
        <w:tc>
          <w:tcPr>
            <w:tcW w:w="878" w:type="dxa"/>
            <w:shd w:val="clear" w:color="auto" w:fill="auto"/>
          </w:tcPr>
          <w:p w14:paraId="18D7076C" w14:textId="77777777" w:rsidR="001C5D20" w:rsidRPr="00EF5447" w:rsidRDefault="001C5D20" w:rsidP="001F5936">
            <w:pPr>
              <w:pStyle w:val="TAC"/>
              <w:rPr>
                <w:lang w:eastAsia="zh-CN"/>
              </w:rPr>
            </w:pPr>
            <w:r w:rsidRPr="00EF5447">
              <w:rPr>
                <w:rFonts w:cs="Arial"/>
                <w:lang w:eastAsia="ko-KR"/>
              </w:rPr>
              <w:t>n78</w:t>
            </w:r>
          </w:p>
        </w:tc>
        <w:tc>
          <w:tcPr>
            <w:tcW w:w="1066" w:type="dxa"/>
            <w:shd w:val="clear" w:color="auto" w:fill="auto"/>
            <w:noWrap/>
          </w:tcPr>
          <w:p w14:paraId="0C4470C9" w14:textId="77777777" w:rsidR="001C5D20" w:rsidRPr="00EF5447" w:rsidRDefault="001C5D20" w:rsidP="001F5936">
            <w:pPr>
              <w:pStyle w:val="TAC"/>
              <w:rPr>
                <w:kern w:val="2"/>
                <w:szCs w:val="24"/>
                <w:lang w:eastAsia="zh-CN"/>
              </w:rPr>
            </w:pPr>
            <w:r w:rsidRPr="00EF5447">
              <w:t>3610</w:t>
            </w:r>
          </w:p>
        </w:tc>
        <w:tc>
          <w:tcPr>
            <w:tcW w:w="746" w:type="dxa"/>
            <w:shd w:val="clear" w:color="auto" w:fill="auto"/>
            <w:noWrap/>
          </w:tcPr>
          <w:p w14:paraId="38A78B7D"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0E9F044B"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05746879" w14:textId="77777777" w:rsidR="001C5D20" w:rsidRPr="00EF5447" w:rsidRDefault="001C5D20" w:rsidP="001F5936">
            <w:pPr>
              <w:pStyle w:val="TAC"/>
              <w:rPr>
                <w:kern w:val="2"/>
                <w:szCs w:val="24"/>
                <w:lang w:eastAsia="zh-CN"/>
              </w:rPr>
            </w:pPr>
            <w:r w:rsidRPr="00EF5447">
              <w:t>3610</w:t>
            </w:r>
          </w:p>
        </w:tc>
        <w:tc>
          <w:tcPr>
            <w:tcW w:w="917" w:type="dxa"/>
            <w:shd w:val="clear" w:color="auto" w:fill="auto"/>
          </w:tcPr>
          <w:p w14:paraId="5DD89869"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95BE5A9"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5391C0B" w14:textId="77777777" w:rsidTr="003E4AFB">
        <w:trPr>
          <w:trHeight w:val="54"/>
          <w:jc w:val="center"/>
        </w:trPr>
        <w:tc>
          <w:tcPr>
            <w:tcW w:w="2258" w:type="dxa"/>
            <w:tcBorders>
              <w:bottom w:val="nil"/>
            </w:tcBorders>
            <w:shd w:val="clear" w:color="auto" w:fill="auto"/>
          </w:tcPr>
          <w:p w14:paraId="7FEB092E" w14:textId="77777777" w:rsidR="001C5D20" w:rsidRPr="00EF5447" w:rsidRDefault="001C5D20" w:rsidP="001F5936">
            <w:pPr>
              <w:pStyle w:val="TAC"/>
            </w:pPr>
            <w:r w:rsidRPr="00EF5447">
              <w:rPr>
                <w:rFonts w:eastAsia="MS Mincho" w:cs="Arial"/>
                <w:bCs/>
                <w:szCs w:val="18"/>
              </w:rPr>
              <w:t>DC_7A_n3A-n78A</w:t>
            </w:r>
          </w:p>
        </w:tc>
        <w:tc>
          <w:tcPr>
            <w:tcW w:w="878" w:type="dxa"/>
            <w:shd w:val="clear" w:color="auto" w:fill="auto"/>
          </w:tcPr>
          <w:p w14:paraId="76CC2198" w14:textId="77777777" w:rsidR="001C5D20" w:rsidRPr="00EF5447" w:rsidRDefault="001C5D20" w:rsidP="001F5936">
            <w:pPr>
              <w:pStyle w:val="TAC"/>
              <w:rPr>
                <w:lang w:eastAsia="zh-CN"/>
              </w:rPr>
            </w:pPr>
            <w:r w:rsidRPr="00EF5447">
              <w:t>7</w:t>
            </w:r>
          </w:p>
        </w:tc>
        <w:tc>
          <w:tcPr>
            <w:tcW w:w="1066" w:type="dxa"/>
            <w:shd w:val="clear" w:color="auto" w:fill="auto"/>
            <w:noWrap/>
          </w:tcPr>
          <w:p w14:paraId="1031B60A" w14:textId="77777777" w:rsidR="001C5D20" w:rsidRPr="00EF5447" w:rsidRDefault="001C5D20" w:rsidP="001F5936">
            <w:pPr>
              <w:pStyle w:val="TAC"/>
              <w:rPr>
                <w:kern w:val="2"/>
                <w:szCs w:val="24"/>
                <w:lang w:eastAsia="zh-CN"/>
              </w:rPr>
            </w:pPr>
            <w:r w:rsidRPr="00EF5447">
              <w:t>2560</w:t>
            </w:r>
          </w:p>
        </w:tc>
        <w:tc>
          <w:tcPr>
            <w:tcW w:w="746" w:type="dxa"/>
            <w:shd w:val="clear" w:color="auto" w:fill="auto"/>
            <w:noWrap/>
          </w:tcPr>
          <w:p w14:paraId="5E214DCF"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3EB2F689"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72A8B4AB" w14:textId="77777777" w:rsidR="001C5D20" w:rsidRPr="00EF5447" w:rsidRDefault="001C5D20" w:rsidP="001F5936">
            <w:pPr>
              <w:pStyle w:val="TAC"/>
              <w:rPr>
                <w:kern w:val="2"/>
                <w:szCs w:val="24"/>
                <w:lang w:eastAsia="zh-CN"/>
              </w:rPr>
            </w:pPr>
            <w:r w:rsidRPr="00EF5447">
              <w:t>2680</w:t>
            </w:r>
          </w:p>
        </w:tc>
        <w:tc>
          <w:tcPr>
            <w:tcW w:w="917" w:type="dxa"/>
            <w:shd w:val="clear" w:color="auto" w:fill="auto"/>
          </w:tcPr>
          <w:p w14:paraId="4D27E83A"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F04C653"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71DCD147" w14:textId="77777777" w:rsidTr="003E4AFB">
        <w:trPr>
          <w:trHeight w:val="54"/>
          <w:jc w:val="center"/>
        </w:trPr>
        <w:tc>
          <w:tcPr>
            <w:tcW w:w="2258" w:type="dxa"/>
            <w:tcBorders>
              <w:top w:val="nil"/>
              <w:bottom w:val="nil"/>
            </w:tcBorders>
            <w:shd w:val="clear" w:color="auto" w:fill="auto"/>
          </w:tcPr>
          <w:p w14:paraId="3AF5AD2F" w14:textId="77777777" w:rsidR="001C5D20" w:rsidRPr="00EF5447" w:rsidRDefault="001C5D20" w:rsidP="001F5936">
            <w:pPr>
              <w:pStyle w:val="TAC"/>
            </w:pPr>
          </w:p>
        </w:tc>
        <w:tc>
          <w:tcPr>
            <w:tcW w:w="878" w:type="dxa"/>
            <w:shd w:val="clear" w:color="auto" w:fill="auto"/>
          </w:tcPr>
          <w:p w14:paraId="7E01C015" w14:textId="77777777" w:rsidR="001C5D20" w:rsidRPr="00EF5447" w:rsidRDefault="001C5D20" w:rsidP="001F5936">
            <w:pPr>
              <w:pStyle w:val="TAC"/>
              <w:rPr>
                <w:lang w:eastAsia="zh-CN"/>
              </w:rPr>
            </w:pPr>
            <w:r w:rsidRPr="00EF5447">
              <w:t>n3</w:t>
            </w:r>
          </w:p>
        </w:tc>
        <w:tc>
          <w:tcPr>
            <w:tcW w:w="1066" w:type="dxa"/>
            <w:shd w:val="clear" w:color="auto" w:fill="auto"/>
            <w:noWrap/>
          </w:tcPr>
          <w:p w14:paraId="2432E7EE" w14:textId="77777777" w:rsidR="001C5D20" w:rsidRPr="00EF5447" w:rsidRDefault="001C5D20" w:rsidP="001F5936">
            <w:pPr>
              <w:pStyle w:val="TAC"/>
              <w:rPr>
                <w:kern w:val="2"/>
                <w:szCs w:val="24"/>
                <w:lang w:eastAsia="zh-CN"/>
              </w:rPr>
            </w:pPr>
            <w:r w:rsidRPr="00EF5447">
              <w:t>1730</w:t>
            </w:r>
          </w:p>
        </w:tc>
        <w:tc>
          <w:tcPr>
            <w:tcW w:w="746" w:type="dxa"/>
            <w:shd w:val="clear" w:color="auto" w:fill="auto"/>
            <w:noWrap/>
          </w:tcPr>
          <w:p w14:paraId="4FF86A81"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81AB6ED"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03E85055" w14:textId="77777777" w:rsidR="001C5D20" w:rsidRPr="00EF5447" w:rsidRDefault="001C5D20" w:rsidP="001F5936">
            <w:pPr>
              <w:pStyle w:val="TAC"/>
              <w:rPr>
                <w:kern w:val="2"/>
                <w:szCs w:val="24"/>
                <w:lang w:eastAsia="zh-CN"/>
              </w:rPr>
            </w:pPr>
            <w:r w:rsidRPr="00EF5447">
              <w:t>1825</w:t>
            </w:r>
          </w:p>
        </w:tc>
        <w:tc>
          <w:tcPr>
            <w:tcW w:w="917" w:type="dxa"/>
            <w:shd w:val="clear" w:color="auto" w:fill="auto"/>
          </w:tcPr>
          <w:p w14:paraId="025E8322"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ED94FF1"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1685037" w14:textId="77777777" w:rsidTr="003E4AFB">
        <w:trPr>
          <w:trHeight w:val="54"/>
          <w:jc w:val="center"/>
        </w:trPr>
        <w:tc>
          <w:tcPr>
            <w:tcW w:w="2258" w:type="dxa"/>
            <w:tcBorders>
              <w:top w:val="nil"/>
              <w:bottom w:val="nil"/>
            </w:tcBorders>
            <w:shd w:val="clear" w:color="auto" w:fill="auto"/>
          </w:tcPr>
          <w:p w14:paraId="3F5583F5" w14:textId="77777777" w:rsidR="001C5D20" w:rsidRPr="00EF5447" w:rsidRDefault="001C5D20" w:rsidP="001F5936">
            <w:pPr>
              <w:pStyle w:val="TAC"/>
            </w:pPr>
          </w:p>
        </w:tc>
        <w:tc>
          <w:tcPr>
            <w:tcW w:w="878" w:type="dxa"/>
            <w:shd w:val="clear" w:color="auto" w:fill="auto"/>
          </w:tcPr>
          <w:p w14:paraId="4EB42EE3" w14:textId="77777777" w:rsidR="001C5D20" w:rsidRPr="00EF5447" w:rsidRDefault="001C5D20" w:rsidP="001F5936">
            <w:pPr>
              <w:pStyle w:val="TAC"/>
              <w:rPr>
                <w:lang w:eastAsia="zh-CN"/>
              </w:rPr>
            </w:pPr>
            <w:r w:rsidRPr="00EF5447">
              <w:t>n78</w:t>
            </w:r>
          </w:p>
        </w:tc>
        <w:tc>
          <w:tcPr>
            <w:tcW w:w="1066" w:type="dxa"/>
            <w:shd w:val="clear" w:color="auto" w:fill="auto"/>
            <w:noWrap/>
          </w:tcPr>
          <w:p w14:paraId="71778EFB" w14:textId="77777777" w:rsidR="001C5D20" w:rsidRPr="00EF5447" w:rsidRDefault="001C5D20" w:rsidP="001F5936">
            <w:pPr>
              <w:pStyle w:val="TAC"/>
              <w:rPr>
                <w:kern w:val="2"/>
                <w:szCs w:val="24"/>
                <w:lang w:eastAsia="zh-CN"/>
              </w:rPr>
            </w:pPr>
            <w:r w:rsidRPr="00EF5447">
              <w:t>3390</w:t>
            </w:r>
          </w:p>
        </w:tc>
        <w:tc>
          <w:tcPr>
            <w:tcW w:w="746" w:type="dxa"/>
            <w:shd w:val="clear" w:color="auto" w:fill="auto"/>
            <w:noWrap/>
          </w:tcPr>
          <w:p w14:paraId="12B52F31"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4BE035F4"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7382B298" w14:textId="77777777" w:rsidR="001C5D20" w:rsidRPr="00EF5447" w:rsidRDefault="001C5D20" w:rsidP="001F5936">
            <w:pPr>
              <w:pStyle w:val="TAC"/>
              <w:rPr>
                <w:kern w:val="2"/>
                <w:szCs w:val="24"/>
                <w:lang w:eastAsia="zh-CN"/>
              </w:rPr>
            </w:pPr>
            <w:r w:rsidRPr="00EF5447">
              <w:t>3390</w:t>
            </w:r>
          </w:p>
        </w:tc>
        <w:tc>
          <w:tcPr>
            <w:tcW w:w="917" w:type="dxa"/>
            <w:shd w:val="clear" w:color="auto" w:fill="auto"/>
          </w:tcPr>
          <w:p w14:paraId="780A7311" w14:textId="77777777" w:rsidR="001C5D20" w:rsidRPr="00EF5447" w:rsidRDefault="001C5D20" w:rsidP="001F5936">
            <w:pPr>
              <w:pStyle w:val="TAC"/>
              <w:rPr>
                <w:rFonts w:eastAsia="Malgun Gothic"/>
                <w:kern w:val="2"/>
                <w:szCs w:val="24"/>
                <w:lang w:eastAsia="ko-KR"/>
              </w:rPr>
            </w:pPr>
            <w:r w:rsidRPr="00EF5447">
              <w:t>16.1</w:t>
            </w:r>
          </w:p>
        </w:tc>
        <w:tc>
          <w:tcPr>
            <w:tcW w:w="1248" w:type="dxa"/>
            <w:shd w:val="clear" w:color="auto" w:fill="auto"/>
          </w:tcPr>
          <w:p w14:paraId="43ED4B23" w14:textId="77777777" w:rsidR="001C5D20" w:rsidRPr="00EF5447" w:rsidRDefault="001C5D20" w:rsidP="001F5936">
            <w:pPr>
              <w:pStyle w:val="TAC"/>
              <w:rPr>
                <w:rFonts w:eastAsia="Malgun Gothic"/>
                <w:kern w:val="2"/>
                <w:szCs w:val="24"/>
                <w:lang w:eastAsia="ko-KR"/>
              </w:rPr>
            </w:pPr>
            <w:r w:rsidRPr="00EF5447">
              <w:t>IMD3</w:t>
            </w:r>
          </w:p>
        </w:tc>
      </w:tr>
      <w:tr w:rsidR="001C5D20" w:rsidRPr="00EF5447" w14:paraId="4C4134AD" w14:textId="77777777" w:rsidTr="003E4AFB">
        <w:trPr>
          <w:trHeight w:val="54"/>
          <w:jc w:val="center"/>
        </w:trPr>
        <w:tc>
          <w:tcPr>
            <w:tcW w:w="2258" w:type="dxa"/>
            <w:tcBorders>
              <w:top w:val="nil"/>
              <w:bottom w:val="nil"/>
            </w:tcBorders>
            <w:shd w:val="clear" w:color="auto" w:fill="auto"/>
          </w:tcPr>
          <w:p w14:paraId="19DA00EF" w14:textId="77777777" w:rsidR="001C5D20" w:rsidRPr="00EF5447" w:rsidRDefault="001C5D20" w:rsidP="001F5936">
            <w:pPr>
              <w:pStyle w:val="TAC"/>
            </w:pPr>
          </w:p>
        </w:tc>
        <w:tc>
          <w:tcPr>
            <w:tcW w:w="878" w:type="dxa"/>
            <w:shd w:val="clear" w:color="auto" w:fill="auto"/>
          </w:tcPr>
          <w:p w14:paraId="5B629815" w14:textId="77777777" w:rsidR="001C5D20" w:rsidRPr="00EF5447" w:rsidRDefault="001C5D20" w:rsidP="001F5936">
            <w:pPr>
              <w:pStyle w:val="TAC"/>
              <w:rPr>
                <w:lang w:eastAsia="zh-CN"/>
              </w:rPr>
            </w:pPr>
            <w:r w:rsidRPr="00EF5447">
              <w:t>7</w:t>
            </w:r>
          </w:p>
        </w:tc>
        <w:tc>
          <w:tcPr>
            <w:tcW w:w="1066" w:type="dxa"/>
            <w:shd w:val="clear" w:color="auto" w:fill="auto"/>
            <w:noWrap/>
          </w:tcPr>
          <w:p w14:paraId="70713900" w14:textId="77777777" w:rsidR="001C5D20" w:rsidRPr="00EF5447" w:rsidRDefault="001C5D20" w:rsidP="001F5936">
            <w:pPr>
              <w:pStyle w:val="TAC"/>
              <w:rPr>
                <w:kern w:val="2"/>
                <w:szCs w:val="24"/>
                <w:lang w:eastAsia="zh-CN"/>
              </w:rPr>
            </w:pPr>
            <w:r w:rsidRPr="00EF5447">
              <w:t>2565</w:t>
            </w:r>
          </w:p>
        </w:tc>
        <w:tc>
          <w:tcPr>
            <w:tcW w:w="746" w:type="dxa"/>
            <w:shd w:val="clear" w:color="auto" w:fill="auto"/>
            <w:noWrap/>
          </w:tcPr>
          <w:p w14:paraId="42A4B594"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3D6BCEA"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201A4828" w14:textId="77777777" w:rsidR="001C5D20" w:rsidRPr="00EF5447" w:rsidRDefault="001C5D20" w:rsidP="001F5936">
            <w:pPr>
              <w:pStyle w:val="TAC"/>
              <w:rPr>
                <w:kern w:val="2"/>
                <w:szCs w:val="24"/>
                <w:lang w:eastAsia="zh-CN"/>
              </w:rPr>
            </w:pPr>
            <w:r w:rsidRPr="00EF5447">
              <w:t>2685</w:t>
            </w:r>
          </w:p>
        </w:tc>
        <w:tc>
          <w:tcPr>
            <w:tcW w:w="917" w:type="dxa"/>
            <w:shd w:val="clear" w:color="auto" w:fill="auto"/>
          </w:tcPr>
          <w:p w14:paraId="2B4EF6A2"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F585F00"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F18AD3D" w14:textId="77777777" w:rsidTr="003E4AFB">
        <w:trPr>
          <w:trHeight w:val="54"/>
          <w:jc w:val="center"/>
        </w:trPr>
        <w:tc>
          <w:tcPr>
            <w:tcW w:w="2258" w:type="dxa"/>
            <w:tcBorders>
              <w:top w:val="nil"/>
              <w:bottom w:val="nil"/>
            </w:tcBorders>
            <w:shd w:val="clear" w:color="auto" w:fill="auto"/>
          </w:tcPr>
          <w:p w14:paraId="7C8EBB18" w14:textId="77777777" w:rsidR="001C5D20" w:rsidRPr="00EF5447" w:rsidRDefault="001C5D20" w:rsidP="001F5936">
            <w:pPr>
              <w:pStyle w:val="TAC"/>
            </w:pPr>
          </w:p>
        </w:tc>
        <w:tc>
          <w:tcPr>
            <w:tcW w:w="878" w:type="dxa"/>
            <w:shd w:val="clear" w:color="auto" w:fill="auto"/>
          </w:tcPr>
          <w:p w14:paraId="0AAC774A" w14:textId="77777777" w:rsidR="001C5D20" w:rsidRPr="00EF5447" w:rsidRDefault="001C5D20" w:rsidP="001F5936">
            <w:pPr>
              <w:pStyle w:val="TAC"/>
              <w:rPr>
                <w:lang w:eastAsia="zh-CN"/>
              </w:rPr>
            </w:pPr>
            <w:r w:rsidRPr="00EF5447">
              <w:t>n3</w:t>
            </w:r>
          </w:p>
        </w:tc>
        <w:tc>
          <w:tcPr>
            <w:tcW w:w="1066" w:type="dxa"/>
            <w:shd w:val="clear" w:color="auto" w:fill="auto"/>
            <w:noWrap/>
          </w:tcPr>
          <w:p w14:paraId="15691732" w14:textId="77777777" w:rsidR="001C5D20" w:rsidRPr="00EF5447" w:rsidRDefault="001C5D20" w:rsidP="001F5936">
            <w:pPr>
              <w:pStyle w:val="TAC"/>
              <w:rPr>
                <w:kern w:val="2"/>
                <w:szCs w:val="24"/>
                <w:lang w:eastAsia="zh-CN"/>
              </w:rPr>
            </w:pPr>
            <w:r w:rsidRPr="00EF5447">
              <w:t>1725</w:t>
            </w:r>
          </w:p>
        </w:tc>
        <w:tc>
          <w:tcPr>
            <w:tcW w:w="746" w:type="dxa"/>
            <w:shd w:val="clear" w:color="auto" w:fill="auto"/>
            <w:noWrap/>
          </w:tcPr>
          <w:p w14:paraId="7BAB8D50"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7F592015"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930C6BC" w14:textId="77777777" w:rsidR="001C5D20" w:rsidRPr="00EF5447" w:rsidRDefault="001C5D20" w:rsidP="001F5936">
            <w:pPr>
              <w:pStyle w:val="TAC"/>
              <w:rPr>
                <w:kern w:val="2"/>
                <w:szCs w:val="24"/>
                <w:lang w:eastAsia="zh-CN"/>
              </w:rPr>
            </w:pPr>
            <w:r w:rsidRPr="00EF5447">
              <w:t>1820</w:t>
            </w:r>
          </w:p>
        </w:tc>
        <w:tc>
          <w:tcPr>
            <w:tcW w:w="917" w:type="dxa"/>
            <w:shd w:val="clear" w:color="auto" w:fill="auto"/>
          </w:tcPr>
          <w:p w14:paraId="7F44CC92" w14:textId="77777777" w:rsidR="001C5D20" w:rsidRPr="00EF5447" w:rsidRDefault="001C5D20" w:rsidP="001F5936">
            <w:pPr>
              <w:pStyle w:val="TAC"/>
              <w:rPr>
                <w:rFonts w:eastAsia="Malgun Gothic"/>
                <w:kern w:val="2"/>
                <w:szCs w:val="24"/>
                <w:lang w:eastAsia="ko-KR"/>
              </w:rPr>
            </w:pPr>
            <w:r w:rsidRPr="00EF5447">
              <w:t>15.6</w:t>
            </w:r>
          </w:p>
        </w:tc>
        <w:tc>
          <w:tcPr>
            <w:tcW w:w="1248" w:type="dxa"/>
            <w:shd w:val="clear" w:color="auto" w:fill="auto"/>
          </w:tcPr>
          <w:p w14:paraId="0D68F8AD" w14:textId="77777777" w:rsidR="001C5D20" w:rsidRPr="00EF5447" w:rsidRDefault="001C5D20" w:rsidP="001F5936">
            <w:pPr>
              <w:pStyle w:val="TAC"/>
              <w:rPr>
                <w:rFonts w:eastAsia="Malgun Gothic"/>
                <w:kern w:val="2"/>
                <w:szCs w:val="24"/>
                <w:lang w:eastAsia="ko-KR"/>
              </w:rPr>
            </w:pPr>
            <w:r w:rsidRPr="00EF5447">
              <w:t>IMD3</w:t>
            </w:r>
          </w:p>
        </w:tc>
      </w:tr>
      <w:tr w:rsidR="001C5D20" w:rsidRPr="00EF5447" w14:paraId="12A9B09B" w14:textId="77777777" w:rsidTr="003E4AFB">
        <w:trPr>
          <w:trHeight w:val="54"/>
          <w:jc w:val="center"/>
        </w:trPr>
        <w:tc>
          <w:tcPr>
            <w:tcW w:w="2258" w:type="dxa"/>
            <w:tcBorders>
              <w:top w:val="nil"/>
              <w:bottom w:val="single" w:sz="4" w:space="0" w:color="auto"/>
            </w:tcBorders>
            <w:shd w:val="clear" w:color="auto" w:fill="auto"/>
          </w:tcPr>
          <w:p w14:paraId="40BAACF7" w14:textId="77777777" w:rsidR="001C5D20" w:rsidRPr="00EF5447" w:rsidRDefault="001C5D20" w:rsidP="001F5936">
            <w:pPr>
              <w:pStyle w:val="TAC"/>
            </w:pPr>
          </w:p>
        </w:tc>
        <w:tc>
          <w:tcPr>
            <w:tcW w:w="878" w:type="dxa"/>
            <w:shd w:val="clear" w:color="auto" w:fill="auto"/>
          </w:tcPr>
          <w:p w14:paraId="548A5539" w14:textId="77777777" w:rsidR="001C5D20" w:rsidRPr="00EF5447" w:rsidRDefault="001C5D20" w:rsidP="001F5936">
            <w:pPr>
              <w:pStyle w:val="TAC"/>
              <w:rPr>
                <w:lang w:eastAsia="zh-CN"/>
              </w:rPr>
            </w:pPr>
            <w:r w:rsidRPr="00EF5447">
              <w:t>n78</w:t>
            </w:r>
          </w:p>
        </w:tc>
        <w:tc>
          <w:tcPr>
            <w:tcW w:w="1066" w:type="dxa"/>
            <w:shd w:val="clear" w:color="auto" w:fill="auto"/>
            <w:noWrap/>
          </w:tcPr>
          <w:p w14:paraId="59F44F36" w14:textId="77777777" w:rsidR="001C5D20" w:rsidRPr="00EF5447" w:rsidRDefault="001C5D20" w:rsidP="001F5936">
            <w:pPr>
              <w:pStyle w:val="TAC"/>
              <w:rPr>
                <w:kern w:val="2"/>
                <w:szCs w:val="24"/>
                <w:lang w:eastAsia="zh-CN"/>
              </w:rPr>
            </w:pPr>
            <w:r w:rsidRPr="00EF5447">
              <w:t>3310</w:t>
            </w:r>
          </w:p>
        </w:tc>
        <w:tc>
          <w:tcPr>
            <w:tcW w:w="746" w:type="dxa"/>
            <w:shd w:val="clear" w:color="auto" w:fill="auto"/>
            <w:noWrap/>
          </w:tcPr>
          <w:p w14:paraId="0C8FACDA"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7EE6DFB0"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7A20617D" w14:textId="77777777" w:rsidR="001C5D20" w:rsidRPr="00EF5447" w:rsidRDefault="001C5D20" w:rsidP="001F5936">
            <w:pPr>
              <w:pStyle w:val="TAC"/>
              <w:rPr>
                <w:kern w:val="2"/>
                <w:szCs w:val="24"/>
                <w:lang w:eastAsia="zh-CN"/>
              </w:rPr>
            </w:pPr>
            <w:r w:rsidRPr="00EF5447">
              <w:t>3310</w:t>
            </w:r>
          </w:p>
        </w:tc>
        <w:tc>
          <w:tcPr>
            <w:tcW w:w="917" w:type="dxa"/>
            <w:shd w:val="clear" w:color="auto" w:fill="auto"/>
          </w:tcPr>
          <w:p w14:paraId="4748F0AC"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5445BE7D"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0500C2DB" w14:textId="77777777" w:rsidTr="003E4AFB">
        <w:trPr>
          <w:trHeight w:val="54"/>
          <w:jc w:val="center"/>
        </w:trPr>
        <w:tc>
          <w:tcPr>
            <w:tcW w:w="2258" w:type="dxa"/>
            <w:tcBorders>
              <w:bottom w:val="nil"/>
            </w:tcBorders>
            <w:shd w:val="clear" w:color="auto" w:fill="auto"/>
          </w:tcPr>
          <w:p w14:paraId="12E8F311" w14:textId="77777777" w:rsidR="001C5D20" w:rsidRPr="00EF5447" w:rsidRDefault="001C5D20" w:rsidP="001F5936">
            <w:pPr>
              <w:pStyle w:val="TAC"/>
            </w:pPr>
            <w:r w:rsidRPr="00EF5447">
              <w:rPr>
                <w:rFonts w:eastAsia="Malgun Gothic" w:cs="Arial"/>
                <w:szCs w:val="18"/>
                <w:lang w:eastAsia="ko-KR"/>
              </w:rPr>
              <w:t>DC_7A_n8A-n40A</w:t>
            </w:r>
          </w:p>
        </w:tc>
        <w:tc>
          <w:tcPr>
            <w:tcW w:w="878" w:type="dxa"/>
            <w:shd w:val="clear" w:color="auto" w:fill="auto"/>
          </w:tcPr>
          <w:p w14:paraId="0DC194F7" w14:textId="77777777" w:rsidR="001C5D20" w:rsidRPr="00EF5447" w:rsidRDefault="001C5D20" w:rsidP="001F5936">
            <w:pPr>
              <w:pStyle w:val="TAC"/>
            </w:pPr>
            <w:r w:rsidRPr="00EF5447">
              <w:rPr>
                <w:rFonts w:eastAsia="MS Mincho"/>
              </w:rPr>
              <w:t>7</w:t>
            </w:r>
          </w:p>
        </w:tc>
        <w:tc>
          <w:tcPr>
            <w:tcW w:w="1066" w:type="dxa"/>
            <w:shd w:val="clear" w:color="auto" w:fill="auto"/>
            <w:noWrap/>
          </w:tcPr>
          <w:p w14:paraId="567C8DA3" w14:textId="77777777" w:rsidR="001C5D20" w:rsidRPr="00EF5447" w:rsidRDefault="001C5D20" w:rsidP="001F5936">
            <w:pPr>
              <w:pStyle w:val="TAC"/>
            </w:pPr>
            <w:r w:rsidRPr="00EF5447">
              <w:rPr>
                <w:rFonts w:cs="Arial"/>
              </w:rPr>
              <w:t>2530</w:t>
            </w:r>
          </w:p>
        </w:tc>
        <w:tc>
          <w:tcPr>
            <w:tcW w:w="746" w:type="dxa"/>
            <w:shd w:val="clear" w:color="auto" w:fill="auto"/>
            <w:noWrap/>
          </w:tcPr>
          <w:p w14:paraId="0352921E" w14:textId="77777777" w:rsidR="001C5D20" w:rsidRPr="00EF5447" w:rsidRDefault="001C5D20" w:rsidP="001F5936">
            <w:pPr>
              <w:pStyle w:val="TAC"/>
            </w:pPr>
            <w:r w:rsidRPr="00EF5447">
              <w:rPr>
                <w:rFonts w:cs="Arial"/>
              </w:rPr>
              <w:t>5</w:t>
            </w:r>
          </w:p>
        </w:tc>
        <w:tc>
          <w:tcPr>
            <w:tcW w:w="877" w:type="dxa"/>
            <w:shd w:val="clear" w:color="auto" w:fill="auto"/>
            <w:noWrap/>
          </w:tcPr>
          <w:p w14:paraId="11BC2B98" w14:textId="77777777" w:rsidR="001C5D20" w:rsidRPr="00EF5447" w:rsidRDefault="001C5D20" w:rsidP="001F5936">
            <w:pPr>
              <w:pStyle w:val="TAC"/>
            </w:pPr>
            <w:r w:rsidRPr="00EF5447">
              <w:rPr>
                <w:rFonts w:cs="Arial"/>
              </w:rPr>
              <w:t>25</w:t>
            </w:r>
          </w:p>
        </w:tc>
        <w:tc>
          <w:tcPr>
            <w:tcW w:w="1299" w:type="dxa"/>
            <w:shd w:val="clear" w:color="auto" w:fill="auto"/>
            <w:noWrap/>
          </w:tcPr>
          <w:p w14:paraId="7AE11D84" w14:textId="77777777" w:rsidR="001C5D20" w:rsidRPr="00EF5447" w:rsidRDefault="001C5D20" w:rsidP="001F5936">
            <w:pPr>
              <w:pStyle w:val="TAC"/>
            </w:pPr>
            <w:r w:rsidRPr="00EF5447">
              <w:rPr>
                <w:rFonts w:cs="Arial"/>
              </w:rPr>
              <w:t>2650</w:t>
            </w:r>
          </w:p>
        </w:tc>
        <w:tc>
          <w:tcPr>
            <w:tcW w:w="917" w:type="dxa"/>
            <w:shd w:val="clear" w:color="auto" w:fill="auto"/>
          </w:tcPr>
          <w:p w14:paraId="293643BF" w14:textId="77777777" w:rsidR="001C5D20" w:rsidRPr="00EF5447" w:rsidRDefault="001C5D20" w:rsidP="001F5936">
            <w:pPr>
              <w:pStyle w:val="TAC"/>
            </w:pPr>
            <w:r w:rsidRPr="00EF5447">
              <w:rPr>
                <w:rFonts w:cs="Arial"/>
              </w:rPr>
              <w:t>N/A</w:t>
            </w:r>
          </w:p>
        </w:tc>
        <w:tc>
          <w:tcPr>
            <w:tcW w:w="1248" w:type="dxa"/>
            <w:shd w:val="clear" w:color="auto" w:fill="auto"/>
          </w:tcPr>
          <w:p w14:paraId="21D1B45B" w14:textId="77777777" w:rsidR="001C5D20" w:rsidRPr="00EF5447" w:rsidRDefault="001C5D20" w:rsidP="001F5936">
            <w:pPr>
              <w:pStyle w:val="TAC"/>
            </w:pPr>
            <w:r w:rsidRPr="00EF5447">
              <w:rPr>
                <w:rFonts w:eastAsia="Batang"/>
              </w:rPr>
              <w:t>N/A</w:t>
            </w:r>
          </w:p>
        </w:tc>
      </w:tr>
      <w:tr w:rsidR="001C5D20" w:rsidRPr="00EF5447" w14:paraId="3CD81723" w14:textId="77777777" w:rsidTr="003E4AFB">
        <w:trPr>
          <w:trHeight w:val="54"/>
          <w:jc w:val="center"/>
        </w:trPr>
        <w:tc>
          <w:tcPr>
            <w:tcW w:w="2258" w:type="dxa"/>
            <w:tcBorders>
              <w:top w:val="nil"/>
              <w:bottom w:val="nil"/>
            </w:tcBorders>
            <w:shd w:val="clear" w:color="auto" w:fill="auto"/>
          </w:tcPr>
          <w:p w14:paraId="093FFD17" w14:textId="77777777" w:rsidR="001C5D20" w:rsidRPr="00EF5447" w:rsidRDefault="001C5D20" w:rsidP="001F5936">
            <w:pPr>
              <w:pStyle w:val="TAC"/>
            </w:pPr>
          </w:p>
        </w:tc>
        <w:tc>
          <w:tcPr>
            <w:tcW w:w="878" w:type="dxa"/>
            <w:shd w:val="clear" w:color="auto" w:fill="auto"/>
          </w:tcPr>
          <w:p w14:paraId="76DD114D" w14:textId="77777777" w:rsidR="001C5D20" w:rsidRPr="00EF5447" w:rsidRDefault="001C5D20" w:rsidP="001F5936">
            <w:pPr>
              <w:pStyle w:val="TAC"/>
            </w:pPr>
            <w:r w:rsidRPr="00EF5447">
              <w:rPr>
                <w:rFonts w:eastAsia="Batang"/>
              </w:rPr>
              <w:t>n8</w:t>
            </w:r>
          </w:p>
        </w:tc>
        <w:tc>
          <w:tcPr>
            <w:tcW w:w="1066" w:type="dxa"/>
            <w:shd w:val="clear" w:color="auto" w:fill="auto"/>
            <w:noWrap/>
          </w:tcPr>
          <w:p w14:paraId="19EDAEC9" w14:textId="77777777" w:rsidR="001C5D20" w:rsidRPr="00EF5447" w:rsidRDefault="001C5D20" w:rsidP="001F5936">
            <w:pPr>
              <w:pStyle w:val="TAC"/>
            </w:pPr>
            <w:r w:rsidRPr="00EF5447">
              <w:rPr>
                <w:rFonts w:cs="Arial"/>
              </w:rPr>
              <w:t>905</w:t>
            </w:r>
          </w:p>
        </w:tc>
        <w:tc>
          <w:tcPr>
            <w:tcW w:w="746" w:type="dxa"/>
            <w:shd w:val="clear" w:color="auto" w:fill="auto"/>
            <w:noWrap/>
          </w:tcPr>
          <w:p w14:paraId="4E571994" w14:textId="77777777" w:rsidR="001C5D20" w:rsidRPr="00EF5447" w:rsidRDefault="001C5D20" w:rsidP="001F5936">
            <w:pPr>
              <w:pStyle w:val="TAC"/>
            </w:pPr>
            <w:r w:rsidRPr="00EF5447">
              <w:rPr>
                <w:rFonts w:cs="Arial"/>
              </w:rPr>
              <w:t>5</w:t>
            </w:r>
          </w:p>
        </w:tc>
        <w:tc>
          <w:tcPr>
            <w:tcW w:w="877" w:type="dxa"/>
            <w:shd w:val="clear" w:color="auto" w:fill="auto"/>
            <w:noWrap/>
          </w:tcPr>
          <w:p w14:paraId="7E7D2452" w14:textId="77777777" w:rsidR="001C5D20" w:rsidRPr="00EF5447" w:rsidRDefault="001C5D20" w:rsidP="001F5936">
            <w:pPr>
              <w:pStyle w:val="TAC"/>
            </w:pPr>
            <w:r w:rsidRPr="00EF5447">
              <w:rPr>
                <w:rFonts w:cs="Arial"/>
              </w:rPr>
              <w:t>25</w:t>
            </w:r>
          </w:p>
        </w:tc>
        <w:tc>
          <w:tcPr>
            <w:tcW w:w="1299" w:type="dxa"/>
            <w:shd w:val="clear" w:color="auto" w:fill="auto"/>
            <w:noWrap/>
          </w:tcPr>
          <w:p w14:paraId="21E74AA9" w14:textId="77777777" w:rsidR="001C5D20" w:rsidRPr="00EF5447" w:rsidRDefault="001C5D20" w:rsidP="001F5936">
            <w:pPr>
              <w:pStyle w:val="TAC"/>
            </w:pPr>
            <w:r w:rsidRPr="00EF5447">
              <w:rPr>
                <w:rFonts w:cs="Arial"/>
              </w:rPr>
              <w:t>950</w:t>
            </w:r>
          </w:p>
        </w:tc>
        <w:tc>
          <w:tcPr>
            <w:tcW w:w="917" w:type="dxa"/>
            <w:shd w:val="clear" w:color="auto" w:fill="auto"/>
          </w:tcPr>
          <w:p w14:paraId="41280C63" w14:textId="77777777" w:rsidR="001C5D20" w:rsidRPr="00EF5447" w:rsidRDefault="001C5D20" w:rsidP="001F5936">
            <w:pPr>
              <w:pStyle w:val="TAC"/>
            </w:pPr>
            <w:r w:rsidRPr="00EF5447">
              <w:rPr>
                <w:rFonts w:cs="Arial"/>
              </w:rPr>
              <w:t>N/A</w:t>
            </w:r>
          </w:p>
        </w:tc>
        <w:tc>
          <w:tcPr>
            <w:tcW w:w="1248" w:type="dxa"/>
            <w:shd w:val="clear" w:color="auto" w:fill="auto"/>
          </w:tcPr>
          <w:p w14:paraId="38700762" w14:textId="77777777" w:rsidR="001C5D20" w:rsidRPr="00EF5447" w:rsidRDefault="001C5D20" w:rsidP="001F5936">
            <w:pPr>
              <w:pStyle w:val="TAC"/>
            </w:pPr>
            <w:r w:rsidRPr="00EF5447">
              <w:rPr>
                <w:rFonts w:eastAsia="Batang"/>
              </w:rPr>
              <w:t>N/A</w:t>
            </w:r>
          </w:p>
        </w:tc>
      </w:tr>
      <w:tr w:rsidR="001C5D20" w:rsidRPr="00EF5447" w14:paraId="1FE80056" w14:textId="77777777" w:rsidTr="003E4AFB">
        <w:trPr>
          <w:trHeight w:val="54"/>
          <w:jc w:val="center"/>
        </w:trPr>
        <w:tc>
          <w:tcPr>
            <w:tcW w:w="2258" w:type="dxa"/>
            <w:tcBorders>
              <w:top w:val="nil"/>
              <w:bottom w:val="single" w:sz="4" w:space="0" w:color="auto"/>
            </w:tcBorders>
            <w:shd w:val="clear" w:color="auto" w:fill="auto"/>
          </w:tcPr>
          <w:p w14:paraId="48FC8011" w14:textId="77777777" w:rsidR="001C5D20" w:rsidRPr="00EF5447" w:rsidRDefault="001C5D20" w:rsidP="001F5936">
            <w:pPr>
              <w:pStyle w:val="TAC"/>
            </w:pPr>
          </w:p>
        </w:tc>
        <w:tc>
          <w:tcPr>
            <w:tcW w:w="878" w:type="dxa"/>
            <w:shd w:val="clear" w:color="auto" w:fill="auto"/>
          </w:tcPr>
          <w:p w14:paraId="19C9EAAA" w14:textId="77777777" w:rsidR="001C5D20" w:rsidRPr="00EF5447" w:rsidRDefault="001C5D20" w:rsidP="001F5936">
            <w:pPr>
              <w:pStyle w:val="TAC"/>
            </w:pPr>
            <w:r w:rsidRPr="00EF5447">
              <w:rPr>
                <w:rFonts w:eastAsia="Batang"/>
              </w:rPr>
              <w:t>n40</w:t>
            </w:r>
          </w:p>
        </w:tc>
        <w:tc>
          <w:tcPr>
            <w:tcW w:w="1066" w:type="dxa"/>
            <w:shd w:val="clear" w:color="auto" w:fill="auto"/>
            <w:noWrap/>
          </w:tcPr>
          <w:p w14:paraId="723C311B" w14:textId="77777777" w:rsidR="001C5D20" w:rsidRPr="00EF5447" w:rsidRDefault="001C5D20" w:rsidP="001F5936">
            <w:pPr>
              <w:pStyle w:val="TAC"/>
            </w:pPr>
            <w:r w:rsidRPr="00EF5447">
              <w:rPr>
                <w:rFonts w:cs="Arial"/>
              </w:rPr>
              <w:t>2345</w:t>
            </w:r>
          </w:p>
        </w:tc>
        <w:tc>
          <w:tcPr>
            <w:tcW w:w="746" w:type="dxa"/>
            <w:shd w:val="clear" w:color="auto" w:fill="auto"/>
            <w:noWrap/>
          </w:tcPr>
          <w:p w14:paraId="0A34BF3D" w14:textId="77777777" w:rsidR="001C5D20" w:rsidRPr="00EF5447" w:rsidRDefault="001C5D20" w:rsidP="001F5936">
            <w:pPr>
              <w:pStyle w:val="TAC"/>
            </w:pPr>
            <w:r w:rsidRPr="00EF5447">
              <w:rPr>
                <w:rFonts w:cs="Arial"/>
              </w:rPr>
              <w:t>5</w:t>
            </w:r>
          </w:p>
        </w:tc>
        <w:tc>
          <w:tcPr>
            <w:tcW w:w="877" w:type="dxa"/>
            <w:shd w:val="clear" w:color="auto" w:fill="auto"/>
            <w:noWrap/>
          </w:tcPr>
          <w:p w14:paraId="24994654" w14:textId="77777777" w:rsidR="001C5D20" w:rsidRPr="00EF5447" w:rsidRDefault="001C5D20" w:rsidP="001F5936">
            <w:pPr>
              <w:pStyle w:val="TAC"/>
            </w:pPr>
            <w:r w:rsidRPr="00EF5447">
              <w:rPr>
                <w:rFonts w:cs="Arial"/>
              </w:rPr>
              <w:t>25</w:t>
            </w:r>
          </w:p>
        </w:tc>
        <w:tc>
          <w:tcPr>
            <w:tcW w:w="1299" w:type="dxa"/>
            <w:shd w:val="clear" w:color="auto" w:fill="auto"/>
            <w:noWrap/>
          </w:tcPr>
          <w:p w14:paraId="272BBCB7" w14:textId="77777777" w:rsidR="001C5D20" w:rsidRPr="00EF5447" w:rsidRDefault="001C5D20" w:rsidP="001F5936">
            <w:pPr>
              <w:pStyle w:val="TAC"/>
            </w:pPr>
            <w:r w:rsidRPr="00EF5447">
              <w:rPr>
                <w:rFonts w:cs="Arial"/>
              </w:rPr>
              <w:t>2345</w:t>
            </w:r>
          </w:p>
        </w:tc>
        <w:tc>
          <w:tcPr>
            <w:tcW w:w="917" w:type="dxa"/>
            <w:shd w:val="clear" w:color="auto" w:fill="auto"/>
          </w:tcPr>
          <w:p w14:paraId="53F374CC" w14:textId="77777777" w:rsidR="001C5D20" w:rsidRPr="00EF5447" w:rsidRDefault="001C5D20" w:rsidP="001F5936">
            <w:pPr>
              <w:pStyle w:val="TAC"/>
            </w:pPr>
            <w:r w:rsidRPr="00EF5447">
              <w:rPr>
                <w:rFonts w:cs="Arial"/>
              </w:rPr>
              <w:t>3.0</w:t>
            </w:r>
          </w:p>
        </w:tc>
        <w:tc>
          <w:tcPr>
            <w:tcW w:w="1248" w:type="dxa"/>
            <w:shd w:val="clear" w:color="auto" w:fill="auto"/>
          </w:tcPr>
          <w:p w14:paraId="3DD4986A" w14:textId="77777777" w:rsidR="001C5D20" w:rsidRPr="00EF5447" w:rsidRDefault="001C5D20" w:rsidP="001F5936">
            <w:pPr>
              <w:pStyle w:val="TAC"/>
            </w:pPr>
            <w:r w:rsidRPr="00EF5447">
              <w:rPr>
                <w:rFonts w:eastAsia="Batang"/>
              </w:rPr>
              <w:t>IMD5</w:t>
            </w:r>
          </w:p>
        </w:tc>
      </w:tr>
      <w:tr w:rsidR="001C5D20" w:rsidRPr="00EF5447" w14:paraId="78684832" w14:textId="77777777" w:rsidTr="003E4AFB">
        <w:trPr>
          <w:trHeight w:val="54"/>
          <w:jc w:val="center"/>
        </w:trPr>
        <w:tc>
          <w:tcPr>
            <w:tcW w:w="2258" w:type="dxa"/>
            <w:tcBorders>
              <w:bottom w:val="nil"/>
            </w:tcBorders>
            <w:shd w:val="clear" w:color="auto" w:fill="auto"/>
          </w:tcPr>
          <w:p w14:paraId="2261B750" w14:textId="77777777" w:rsidR="001C5D20" w:rsidRPr="00EF5447" w:rsidRDefault="001C5D20" w:rsidP="001F5936">
            <w:pPr>
              <w:pStyle w:val="TAC"/>
              <w:rPr>
                <w:rFonts w:cs="Arial"/>
              </w:rPr>
            </w:pPr>
            <w:r w:rsidRPr="00EF5447">
              <w:rPr>
                <w:rFonts w:cs="Arial"/>
              </w:rPr>
              <w:t>DC_7A-8A_n3A</w:t>
            </w:r>
          </w:p>
        </w:tc>
        <w:tc>
          <w:tcPr>
            <w:tcW w:w="878" w:type="dxa"/>
            <w:shd w:val="clear" w:color="auto" w:fill="auto"/>
          </w:tcPr>
          <w:p w14:paraId="19C24A43" w14:textId="77777777" w:rsidR="001C5D20" w:rsidRPr="00EF5447" w:rsidRDefault="001C5D20" w:rsidP="001F5936">
            <w:pPr>
              <w:pStyle w:val="TAC"/>
              <w:rPr>
                <w:rFonts w:cs="Arial"/>
                <w:lang w:eastAsia="zh-TW"/>
              </w:rPr>
            </w:pPr>
            <w:r w:rsidRPr="00EF5447">
              <w:rPr>
                <w:rFonts w:cs="Arial"/>
              </w:rPr>
              <w:t>n3</w:t>
            </w:r>
          </w:p>
        </w:tc>
        <w:tc>
          <w:tcPr>
            <w:tcW w:w="1066" w:type="dxa"/>
            <w:shd w:val="clear" w:color="auto" w:fill="auto"/>
            <w:noWrap/>
          </w:tcPr>
          <w:p w14:paraId="4DA7A9C8" w14:textId="77777777" w:rsidR="001C5D20" w:rsidRPr="00EF5447" w:rsidRDefault="001C5D20" w:rsidP="001F5936">
            <w:pPr>
              <w:pStyle w:val="TAC"/>
              <w:rPr>
                <w:rFonts w:eastAsia="Malgun Gothic" w:cs="Arial"/>
                <w:lang w:eastAsia="ko-KR"/>
              </w:rPr>
            </w:pPr>
            <w:r w:rsidRPr="00EF5447">
              <w:rPr>
                <w:rFonts w:cs="Arial"/>
              </w:rPr>
              <w:t>1735</w:t>
            </w:r>
          </w:p>
        </w:tc>
        <w:tc>
          <w:tcPr>
            <w:tcW w:w="746" w:type="dxa"/>
            <w:shd w:val="clear" w:color="auto" w:fill="auto"/>
            <w:noWrap/>
          </w:tcPr>
          <w:p w14:paraId="34293566"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2BF2586E"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0B374DA7" w14:textId="77777777" w:rsidR="001C5D20" w:rsidRPr="00EF5447" w:rsidRDefault="001C5D20" w:rsidP="001F5936">
            <w:pPr>
              <w:pStyle w:val="TAC"/>
              <w:rPr>
                <w:rFonts w:eastAsia="Malgun Gothic" w:cs="Arial"/>
                <w:lang w:eastAsia="ko-KR"/>
              </w:rPr>
            </w:pPr>
            <w:r w:rsidRPr="00EF5447">
              <w:rPr>
                <w:rFonts w:cs="Arial"/>
              </w:rPr>
              <w:t>1830</w:t>
            </w:r>
          </w:p>
        </w:tc>
        <w:tc>
          <w:tcPr>
            <w:tcW w:w="917" w:type="dxa"/>
            <w:shd w:val="clear" w:color="auto" w:fill="auto"/>
          </w:tcPr>
          <w:p w14:paraId="63AAC367" w14:textId="77777777" w:rsidR="001C5D20" w:rsidRPr="00EF5447" w:rsidRDefault="001C5D20" w:rsidP="001F5936">
            <w:pPr>
              <w:pStyle w:val="TAC"/>
              <w:rPr>
                <w:rFonts w:cs="Arial"/>
                <w:kern w:val="2"/>
                <w:szCs w:val="24"/>
                <w:lang w:eastAsia="zh-TW"/>
              </w:rPr>
            </w:pPr>
            <w:r w:rsidRPr="00EF5447">
              <w:rPr>
                <w:rFonts w:eastAsia="MS Mincho"/>
              </w:rPr>
              <w:t>N/A</w:t>
            </w:r>
          </w:p>
        </w:tc>
        <w:tc>
          <w:tcPr>
            <w:tcW w:w="1248" w:type="dxa"/>
            <w:shd w:val="clear" w:color="auto" w:fill="auto"/>
          </w:tcPr>
          <w:p w14:paraId="2917280D"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37DA0178" w14:textId="77777777" w:rsidTr="003E4AFB">
        <w:trPr>
          <w:trHeight w:val="54"/>
          <w:jc w:val="center"/>
        </w:trPr>
        <w:tc>
          <w:tcPr>
            <w:tcW w:w="2258" w:type="dxa"/>
            <w:tcBorders>
              <w:top w:val="nil"/>
              <w:bottom w:val="nil"/>
            </w:tcBorders>
            <w:shd w:val="clear" w:color="auto" w:fill="auto"/>
          </w:tcPr>
          <w:p w14:paraId="53A69F52" w14:textId="77777777" w:rsidR="001C5D20" w:rsidRPr="00EF5447" w:rsidRDefault="001C5D20" w:rsidP="001F5936">
            <w:pPr>
              <w:pStyle w:val="TAC"/>
              <w:rPr>
                <w:rFonts w:cs="Arial"/>
              </w:rPr>
            </w:pPr>
          </w:p>
        </w:tc>
        <w:tc>
          <w:tcPr>
            <w:tcW w:w="878" w:type="dxa"/>
            <w:shd w:val="clear" w:color="auto" w:fill="auto"/>
          </w:tcPr>
          <w:p w14:paraId="3A3B020D" w14:textId="77777777" w:rsidR="001C5D20" w:rsidRPr="00EF5447" w:rsidRDefault="001C5D20" w:rsidP="001F5936">
            <w:pPr>
              <w:pStyle w:val="TAC"/>
              <w:rPr>
                <w:rFonts w:cs="Arial"/>
                <w:lang w:eastAsia="zh-TW"/>
              </w:rPr>
            </w:pPr>
            <w:r w:rsidRPr="00EF5447">
              <w:rPr>
                <w:rFonts w:cs="Arial"/>
              </w:rPr>
              <w:t>7</w:t>
            </w:r>
          </w:p>
        </w:tc>
        <w:tc>
          <w:tcPr>
            <w:tcW w:w="1066" w:type="dxa"/>
            <w:shd w:val="clear" w:color="auto" w:fill="auto"/>
            <w:noWrap/>
          </w:tcPr>
          <w:p w14:paraId="04CA90D5" w14:textId="77777777" w:rsidR="001C5D20" w:rsidRPr="00EF5447" w:rsidRDefault="001C5D20" w:rsidP="001F5936">
            <w:pPr>
              <w:pStyle w:val="TAC"/>
              <w:rPr>
                <w:rFonts w:eastAsia="Malgun Gothic" w:cs="Arial"/>
                <w:lang w:eastAsia="ko-KR"/>
              </w:rPr>
            </w:pPr>
            <w:r w:rsidRPr="00EF5447">
              <w:rPr>
                <w:rFonts w:cs="Arial"/>
              </w:rPr>
              <w:t>2530</w:t>
            </w:r>
          </w:p>
        </w:tc>
        <w:tc>
          <w:tcPr>
            <w:tcW w:w="746" w:type="dxa"/>
            <w:shd w:val="clear" w:color="auto" w:fill="auto"/>
            <w:noWrap/>
          </w:tcPr>
          <w:p w14:paraId="6A22E244"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574F2EF5" w14:textId="77777777" w:rsidR="001C5D20" w:rsidRPr="00EF5447" w:rsidRDefault="001C5D20" w:rsidP="001F5936">
            <w:pPr>
              <w:pStyle w:val="TAC"/>
              <w:rPr>
                <w:rFonts w:eastAsia="Malgun Gothic" w:cs="Arial"/>
                <w:kern w:val="2"/>
                <w:szCs w:val="24"/>
                <w:lang w:eastAsia="ko-KR"/>
              </w:rPr>
            </w:pPr>
            <w:r w:rsidRPr="00EF5447">
              <w:rPr>
                <w:rFonts w:cs="Arial"/>
              </w:rPr>
              <w:t>50</w:t>
            </w:r>
          </w:p>
        </w:tc>
        <w:tc>
          <w:tcPr>
            <w:tcW w:w="1299" w:type="dxa"/>
            <w:shd w:val="clear" w:color="auto" w:fill="auto"/>
            <w:noWrap/>
          </w:tcPr>
          <w:p w14:paraId="13C94832" w14:textId="77777777" w:rsidR="001C5D20" w:rsidRPr="00EF5447" w:rsidRDefault="001C5D20" w:rsidP="001F5936">
            <w:pPr>
              <w:pStyle w:val="TAC"/>
              <w:rPr>
                <w:rFonts w:eastAsia="Malgun Gothic" w:cs="Arial"/>
                <w:lang w:eastAsia="ko-KR"/>
              </w:rPr>
            </w:pPr>
            <w:r w:rsidRPr="00EF5447">
              <w:rPr>
                <w:rFonts w:cs="Arial"/>
              </w:rPr>
              <w:t>2650</w:t>
            </w:r>
          </w:p>
        </w:tc>
        <w:tc>
          <w:tcPr>
            <w:tcW w:w="917" w:type="dxa"/>
            <w:shd w:val="clear" w:color="auto" w:fill="auto"/>
          </w:tcPr>
          <w:p w14:paraId="2BE35BD0" w14:textId="77777777" w:rsidR="001C5D20" w:rsidRPr="00EF5447" w:rsidRDefault="001C5D20" w:rsidP="001F5936">
            <w:pPr>
              <w:pStyle w:val="TAC"/>
              <w:rPr>
                <w:rFonts w:cs="Arial"/>
                <w:kern w:val="2"/>
                <w:szCs w:val="24"/>
                <w:lang w:eastAsia="zh-TW"/>
              </w:rPr>
            </w:pPr>
            <w:r w:rsidRPr="00EF5447">
              <w:rPr>
                <w:rFonts w:eastAsia="MS Mincho"/>
              </w:rPr>
              <w:t>N/A</w:t>
            </w:r>
          </w:p>
        </w:tc>
        <w:tc>
          <w:tcPr>
            <w:tcW w:w="1248" w:type="dxa"/>
            <w:shd w:val="clear" w:color="auto" w:fill="auto"/>
          </w:tcPr>
          <w:p w14:paraId="4C461680" w14:textId="77777777" w:rsidR="001C5D20" w:rsidRPr="00EF5447" w:rsidRDefault="001C5D20" w:rsidP="001F5936">
            <w:pPr>
              <w:pStyle w:val="TAC"/>
              <w:rPr>
                <w:rFonts w:eastAsia="Malgun Gothic"/>
                <w:kern w:val="2"/>
                <w:szCs w:val="24"/>
                <w:lang w:eastAsia="ko-KR"/>
              </w:rPr>
            </w:pPr>
            <w:r w:rsidRPr="00EF5447">
              <w:rPr>
                <w:rFonts w:cs="Arial"/>
              </w:rPr>
              <w:t>N/A</w:t>
            </w:r>
          </w:p>
        </w:tc>
      </w:tr>
      <w:tr w:rsidR="001C5D20" w:rsidRPr="00EF5447" w14:paraId="32852A41" w14:textId="77777777" w:rsidTr="003E4AFB">
        <w:trPr>
          <w:trHeight w:val="54"/>
          <w:jc w:val="center"/>
        </w:trPr>
        <w:tc>
          <w:tcPr>
            <w:tcW w:w="2258" w:type="dxa"/>
            <w:tcBorders>
              <w:top w:val="nil"/>
              <w:bottom w:val="single" w:sz="4" w:space="0" w:color="auto"/>
            </w:tcBorders>
            <w:shd w:val="clear" w:color="auto" w:fill="auto"/>
          </w:tcPr>
          <w:p w14:paraId="417731AF" w14:textId="77777777" w:rsidR="001C5D20" w:rsidRPr="00EF5447" w:rsidRDefault="001C5D20" w:rsidP="001F5936">
            <w:pPr>
              <w:pStyle w:val="TAC"/>
              <w:rPr>
                <w:rFonts w:cs="Arial"/>
              </w:rPr>
            </w:pPr>
          </w:p>
        </w:tc>
        <w:tc>
          <w:tcPr>
            <w:tcW w:w="878" w:type="dxa"/>
            <w:shd w:val="clear" w:color="auto" w:fill="auto"/>
          </w:tcPr>
          <w:p w14:paraId="14B9DF4B" w14:textId="77777777" w:rsidR="001C5D20" w:rsidRPr="00EF5447" w:rsidRDefault="001C5D20" w:rsidP="001F5936">
            <w:pPr>
              <w:pStyle w:val="TAC"/>
              <w:rPr>
                <w:rFonts w:cs="Arial"/>
                <w:lang w:eastAsia="zh-TW"/>
              </w:rPr>
            </w:pPr>
            <w:r w:rsidRPr="00EF5447">
              <w:rPr>
                <w:rFonts w:cs="Arial"/>
              </w:rPr>
              <w:t>8</w:t>
            </w:r>
          </w:p>
        </w:tc>
        <w:tc>
          <w:tcPr>
            <w:tcW w:w="1066" w:type="dxa"/>
            <w:shd w:val="clear" w:color="auto" w:fill="auto"/>
            <w:noWrap/>
          </w:tcPr>
          <w:p w14:paraId="39B7F61F" w14:textId="77777777" w:rsidR="001C5D20" w:rsidRPr="00EF5447" w:rsidRDefault="001C5D20" w:rsidP="001F5936">
            <w:pPr>
              <w:pStyle w:val="TAC"/>
              <w:rPr>
                <w:rFonts w:eastAsia="Malgun Gothic" w:cs="Arial"/>
                <w:lang w:eastAsia="ko-KR"/>
              </w:rPr>
            </w:pPr>
            <w:r w:rsidRPr="00EF5447">
              <w:rPr>
                <w:rFonts w:cs="Arial"/>
              </w:rPr>
              <w:t>895</w:t>
            </w:r>
          </w:p>
        </w:tc>
        <w:tc>
          <w:tcPr>
            <w:tcW w:w="746" w:type="dxa"/>
            <w:shd w:val="clear" w:color="auto" w:fill="auto"/>
            <w:noWrap/>
          </w:tcPr>
          <w:p w14:paraId="6169CDBD"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3306BAA1"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24328CB4" w14:textId="77777777" w:rsidR="001C5D20" w:rsidRPr="00EF5447" w:rsidRDefault="001C5D20" w:rsidP="001F5936">
            <w:pPr>
              <w:pStyle w:val="TAC"/>
              <w:rPr>
                <w:rFonts w:eastAsia="Malgun Gothic" w:cs="Arial"/>
                <w:lang w:eastAsia="ko-KR"/>
              </w:rPr>
            </w:pPr>
            <w:r w:rsidRPr="00EF5447">
              <w:rPr>
                <w:rFonts w:cs="Arial"/>
              </w:rPr>
              <w:t>940</w:t>
            </w:r>
          </w:p>
        </w:tc>
        <w:tc>
          <w:tcPr>
            <w:tcW w:w="917" w:type="dxa"/>
            <w:shd w:val="clear" w:color="auto" w:fill="auto"/>
          </w:tcPr>
          <w:p w14:paraId="424CA38B" w14:textId="77777777" w:rsidR="001C5D20" w:rsidRPr="00EF5447" w:rsidRDefault="001C5D20" w:rsidP="001F5936">
            <w:pPr>
              <w:pStyle w:val="TAC"/>
              <w:rPr>
                <w:rFonts w:cs="Arial"/>
                <w:kern w:val="2"/>
                <w:szCs w:val="24"/>
                <w:lang w:eastAsia="zh-TW"/>
              </w:rPr>
            </w:pPr>
            <w:r w:rsidRPr="00EF5447">
              <w:rPr>
                <w:rFonts w:eastAsia="MS Mincho"/>
              </w:rPr>
              <w:t>18.0</w:t>
            </w:r>
          </w:p>
        </w:tc>
        <w:tc>
          <w:tcPr>
            <w:tcW w:w="1248" w:type="dxa"/>
            <w:shd w:val="clear" w:color="auto" w:fill="auto"/>
          </w:tcPr>
          <w:p w14:paraId="112AD049" w14:textId="77777777" w:rsidR="001C5D20" w:rsidRPr="00EF5447" w:rsidRDefault="001C5D20" w:rsidP="001F5936">
            <w:pPr>
              <w:pStyle w:val="TAC"/>
              <w:rPr>
                <w:rFonts w:eastAsia="Malgun Gothic"/>
                <w:kern w:val="2"/>
                <w:szCs w:val="24"/>
                <w:lang w:eastAsia="ko-KR"/>
              </w:rPr>
            </w:pPr>
            <w:r w:rsidRPr="00EF5447">
              <w:rPr>
                <w:rFonts w:cs="Arial"/>
              </w:rPr>
              <w:t>IMD3</w:t>
            </w:r>
          </w:p>
        </w:tc>
      </w:tr>
      <w:tr w:rsidR="001C5D20" w:rsidRPr="00EF5447" w14:paraId="24B493A8" w14:textId="77777777" w:rsidTr="003E4AFB">
        <w:trPr>
          <w:trHeight w:val="54"/>
          <w:jc w:val="center"/>
        </w:trPr>
        <w:tc>
          <w:tcPr>
            <w:tcW w:w="2258" w:type="dxa"/>
            <w:tcBorders>
              <w:bottom w:val="nil"/>
            </w:tcBorders>
            <w:shd w:val="clear" w:color="auto" w:fill="auto"/>
          </w:tcPr>
          <w:p w14:paraId="39B2E01F" w14:textId="77777777" w:rsidR="001C5D20" w:rsidRPr="00EF5447" w:rsidRDefault="001C5D20" w:rsidP="001F5936">
            <w:pPr>
              <w:pStyle w:val="TAC"/>
              <w:rPr>
                <w:rFonts w:cs="Arial"/>
              </w:rPr>
            </w:pPr>
            <w:r w:rsidRPr="00EF5447">
              <w:rPr>
                <w:rFonts w:cs="Arial"/>
              </w:rPr>
              <w:t>DC_7A-8A_n3A</w:t>
            </w:r>
          </w:p>
        </w:tc>
        <w:tc>
          <w:tcPr>
            <w:tcW w:w="878" w:type="dxa"/>
            <w:shd w:val="clear" w:color="auto" w:fill="auto"/>
          </w:tcPr>
          <w:p w14:paraId="1E4CDD4E" w14:textId="77777777" w:rsidR="001C5D20" w:rsidRPr="00EF5447" w:rsidRDefault="001C5D20" w:rsidP="001F5936">
            <w:pPr>
              <w:pStyle w:val="TAC"/>
              <w:rPr>
                <w:rFonts w:cs="Arial"/>
                <w:lang w:eastAsia="zh-TW"/>
              </w:rPr>
            </w:pPr>
            <w:r w:rsidRPr="00EF5447">
              <w:rPr>
                <w:rFonts w:eastAsia="MS Mincho"/>
              </w:rPr>
              <w:t>n3</w:t>
            </w:r>
          </w:p>
        </w:tc>
        <w:tc>
          <w:tcPr>
            <w:tcW w:w="1066" w:type="dxa"/>
            <w:shd w:val="clear" w:color="auto" w:fill="auto"/>
            <w:noWrap/>
          </w:tcPr>
          <w:p w14:paraId="05D2BD3A" w14:textId="77777777" w:rsidR="001C5D20" w:rsidRPr="00EF5447" w:rsidRDefault="001C5D20" w:rsidP="001F5936">
            <w:pPr>
              <w:pStyle w:val="TAC"/>
              <w:rPr>
                <w:rFonts w:eastAsia="Malgun Gothic" w:cs="Arial"/>
                <w:lang w:eastAsia="ko-KR"/>
              </w:rPr>
            </w:pPr>
            <w:r w:rsidRPr="00EF5447">
              <w:rPr>
                <w:rFonts w:cs="Arial"/>
              </w:rPr>
              <w:t>1780</w:t>
            </w:r>
          </w:p>
        </w:tc>
        <w:tc>
          <w:tcPr>
            <w:tcW w:w="746" w:type="dxa"/>
            <w:shd w:val="clear" w:color="auto" w:fill="auto"/>
            <w:noWrap/>
          </w:tcPr>
          <w:p w14:paraId="00B1FCEB"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4740623E"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0C05B813" w14:textId="77777777" w:rsidR="001C5D20" w:rsidRPr="00EF5447" w:rsidRDefault="001C5D20" w:rsidP="001F5936">
            <w:pPr>
              <w:pStyle w:val="TAC"/>
              <w:rPr>
                <w:rFonts w:eastAsia="Malgun Gothic" w:cs="Arial"/>
                <w:lang w:eastAsia="ko-KR"/>
              </w:rPr>
            </w:pPr>
            <w:r w:rsidRPr="00EF5447">
              <w:rPr>
                <w:rFonts w:cs="Arial"/>
              </w:rPr>
              <w:t>1875</w:t>
            </w:r>
          </w:p>
        </w:tc>
        <w:tc>
          <w:tcPr>
            <w:tcW w:w="917" w:type="dxa"/>
            <w:shd w:val="clear" w:color="auto" w:fill="auto"/>
          </w:tcPr>
          <w:p w14:paraId="52735DC9" w14:textId="77777777" w:rsidR="001C5D20" w:rsidRPr="00EF5447" w:rsidRDefault="001C5D20" w:rsidP="001F5936">
            <w:pPr>
              <w:pStyle w:val="TAC"/>
              <w:rPr>
                <w:rFonts w:cs="Arial"/>
                <w:kern w:val="2"/>
                <w:szCs w:val="24"/>
                <w:lang w:eastAsia="zh-TW"/>
              </w:rPr>
            </w:pPr>
            <w:r w:rsidRPr="00EF5447">
              <w:rPr>
                <w:rFonts w:eastAsia="MS Mincho"/>
              </w:rPr>
              <w:t>N/A</w:t>
            </w:r>
          </w:p>
        </w:tc>
        <w:tc>
          <w:tcPr>
            <w:tcW w:w="1248" w:type="dxa"/>
            <w:shd w:val="clear" w:color="auto" w:fill="auto"/>
          </w:tcPr>
          <w:p w14:paraId="2EE1BA4B"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5A6A0A43" w14:textId="77777777" w:rsidTr="003E4AFB">
        <w:trPr>
          <w:trHeight w:val="54"/>
          <w:jc w:val="center"/>
        </w:trPr>
        <w:tc>
          <w:tcPr>
            <w:tcW w:w="2258" w:type="dxa"/>
            <w:tcBorders>
              <w:top w:val="nil"/>
              <w:bottom w:val="nil"/>
            </w:tcBorders>
            <w:shd w:val="clear" w:color="auto" w:fill="auto"/>
          </w:tcPr>
          <w:p w14:paraId="3E9167A7" w14:textId="77777777" w:rsidR="001C5D20" w:rsidRPr="00EF5447" w:rsidRDefault="001C5D20" w:rsidP="001F5936">
            <w:pPr>
              <w:pStyle w:val="TAC"/>
              <w:rPr>
                <w:rFonts w:cs="Arial"/>
              </w:rPr>
            </w:pPr>
          </w:p>
        </w:tc>
        <w:tc>
          <w:tcPr>
            <w:tcW w:w="878" w:type="dxa"/>
            <w:shd w:val="clear" w:color="auto" w:fill="auto"/>
          </w:tcPr>
          <w:p w14:paraId="6B42406A" w14:textId="77777777" w:rsidR="001C5D20" w:rsidRPr="00EF5447" w:rsidRDefault="001C5D20" w:rsidP="001F5936">
            <w:pPr>
              <w:pStyle w:val="TAC"/>
              <w:rPr>
                <w:rFonts w:cs="Arial"/>
                <w:lang w:eastAsia="zh-TW"/>
              </w:rPr>
            </w:pPr>
            <w:r w:rsidRPr="00EF5447">
              <w:rPr>
                <w:lang w:eastAsia="zh-CN"/>
              </w:rPr>
              <w:t>8</w:t>
            </w:r>
          </w:p>
        </w:tc>
        <w:tc>
          <w:tcPr>
            <w:tcW w:w="1066" w:type="dxa"/>
            <w:shd w:val="clear" w:color="auto" w:fill="auto"/>
            <w:noWrap/>
          </w:tcPr>
          <w:p w14:paraId="67AE1F09" w14:textId="77777777" w:rsidR="001C5D20" w:rsidRPr="00EF5447" w:rsidRDefault="001C5D20" w:rsidP="001F5936">
            <w:pPr>
              <w:pStyle w:val="TAC"/>
              <w:rPr>
                <w:rFonts w:eastAsia="Malgun Gothic" w:cs="Arial"/>
                <w:lang w:eastAsia="ko-KR"/>
              </w:rPr>
            </w:pPr>
            <w:r w:rsidRPr="00EF5447">
              <w:rPr>
                <w:rFonts w:cs="Arial"/>
              </w:rPr>
              <w:t>890</w:t>
            </w:r>
          </w:p>
        </w:tc>
        <w:tc>
          <w:tcPr>
            <w:tcW w:w="746" w:type="dxa"/>
            <w:shd w:val="clear" w:color="auto" w:fill="auto"/>
            <w:noWrap/>
          </w:tcPr>
          <w:p w14:paraId="1DE99847"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2583A6E0"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46A59300" w14:textId="77777777" w:rsidR="001C5D20" w:rsidRPr="00EF5447" w:rsidRDefault="001C5D20" w:rsidP="001F5936">
            <w:pPr>
              <w:pStyle w:val="TAC"/>
              <w:rPr>
                <w:rFonts w:eastAsia="Malgun Gothic" w:cs="Arial"/>
                <w:lang w:eastAsia="ko-KR"/>
              </w:rPr>
            </w:pPr>
            <w:r w:rsidRPr="00EF5447">
              <w:rPr>
                <w:rFonts w:cs="Arial"/>
              </w:rPr>
              <w:t>935</w:t>
            </w:r>
          </w:p>
        </w:tc>
        <w:tc>
          <w:tcPr>
            <w:tcW w:w="917" w:type="dxa"/>
            <w:shd w:val="clear" w:color="auto" w:fill="auto"/>
          </w:tcPr>
          <w:p w14:paraId="5905469B" w14:textId="77777777" w:rsidR="001C5D20" w:rsidRPr="00EF5447" w:rsidRDefault="001C5D20" w:rsidP="001F5936">
            <w:pPr>
              <w:pStyle w:val="TAC"/>
              <w:rPr>
                <w:rFonts w:cs="Arial"/>
                <w:kern w:val="2"/>
                <w:szCs w:val="24"/>
                <w:lang w:eastAsia="zh-TW"/>
              </w:rPr>
            </w:pPr>
            <w:r w:rsidRPr="00EF5447">
              <w:rPr>
                <w:rFonts w:eastAsia="MS Mincho"/>
              </w:rPr>
              <w:t>N/A</w:t>
            </w:r>
          </w:p>
        </w:tc>
        <w:tc>
          <w:tcPr>
            <w:tcW w:w="1248" w:type="dxa"/>
            <w:shd w:val="clear" w:color="auto" w:fill="auto"/>
          </w:tcPr>
          <w:p w14:paraId="3A729FD2"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1B226CDB" w14:textId="77777777" w:rsidTr="003E4AFB">
        <w:trPr>
          <w:trHeight w:val="54"/>
          <w:jc w:val="center"/>
        </w:trPr>
        <w:tc>
          <w:tcPr>
            <w:tcW w:w="2258" w:type="dxa"/>
            <w:tcBorders>
              <w:top w:val="nil"/>
              <w:bottom w:val="single" w:sz="4" w:space="0" w:color="auto"/>
            </w:tcBorders>
            <w:shd w:val="clear" w:color="auto" w:fill="auto"/>
          </w:tcPr>
          <w:p w14:paraId="3118976A" w14:textId="77777777" w:rsidR="001C5D20" w:rsidRPr="00EF5447" w:rsidRDefault="001C5D20" w:rsidP="001F5936">
            <w:pPr>
              <w:pStyle w:val="TAC"/>
              <w:rPr>
                <w:rFonts w:cs="Arial"/>
              </w:rPr>
            </w:pPr>
          </w:p>
        </w:tc>
        <w:tc>
          <w:tcPr>
            <w:tcW w:w="878" w:type="dxa"/>
            <w:shd w:val="clear" w:color="auto" w:fill="auto"/>
          </w:tcPr>
          <w:p w14:paraId="177586A4" w14:textId="77777777" w:rsidR="001C5D20" w:rsidRPr="00EF5447" w:rsidRDefault="001C5D20" w:rsidP="001F5936">
            <w:pPr>
              <w:pStyle w:val="TAC"/>
              <w:rPr>
                <w:rFonts w:cs="Arial"/>
                <w:lang w:eastAsia="zh-TW"/>
              </w:rPr>
            </w:pPr>
            <w:r w:rsidRPr="00EF5447">
              <w:rPr>
                <w:rFonts w:eastAsia="MS Mincho"/>
              </w:rPr>
              <w:t>7</w:t>
            </w:r>
          </w:p>
        </w:tc>
        <w:tc>
          <w:tcPr>
            <w:tcW w:w="1066" w:type="dxa"/>
            <w:shd w:val="clear" w:color="auto" w:fill="auto"/>
            <w:noWrap/>
          </w:tcPr>
          <w:p w14:paraId="12BAFFD9" w14:textId="77777777" w:rsidR="001C5D20" w:rsidRPr="00EF5447" w:rsidRDefault="001C5D20" w:rsidP="001F5936">
            <w:pPr>
              <w:pStyle w:val="TAC"/>
              <w:rPr>
                <w:rFonts w:eastAsia="Malgun Gothic" w:cs="Arial"/>
                <w:lang w:eastAsia="ko-KR"/>
              </w:rPr>
            </w:pPr>
            <w:r w:rsidRPr="00EF5447">
              <w:rPr>
                <w:rFonts w:cs="Arial"/>
              </w:rPr>
              <w:t>2550</w:t>
            </w:r>
          </w:p>
        </w:tc>
        <w:tc>
          <w:tcPr>
            <w:tcW w:w="746" w:type="dxa"/>
            <w:shd w:val="clear" w:color="auto" w:fill="auto"/>
            <w:noWrap/>
          </w:tcPr>
          <w:p w14:paraId="2AF5D923"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3497DB1F" w14:textId="77777777" w:rsidR="001C5D20" w:rsidRPr="00EF5447" w:rsidRDefault="001C5D20" w:rsidP="001F5936">
            <w:pPr>
              <w:pStyle w:val="TAC"/>
              <w:rPr>
                <w:rFonts w:eastAsia="Malgun Gothic" w:cs="Arial"/>
                <w:kern w:val="2"/>
                <w:szCs w:val="24"/>
                <w:lang w:eastAsia="ko-KR"/>
              </w:rPr>
            </w:pPr>
            <w:r w:rsidRPr="00EF5447">
              <w:rPr>
                <w:rFonts w:cs="Arial"/>
              </w:rPr>
              <w:t>50</w:t>
            </w:r>
          </w:p>
        </w:tc>
        <w:tc>
          <w:tcPr>
            <w:tcW w:w="1299" w:type="dxa"/>
            <w:shd w:val="clear" w:color="auto" w:fill="auto"/>
            <w:noWrap/>
          </w:tcPr>
          <w:p w14:paraId="40BE1212" w14:textId="77777777" w:rsidR="001C5D20" w:rsidRPr="00EF5447" w:rsidRDefault="001C5D20" w:rsidP="001F5936">
            <w:pPr>
              <w:pStyle w:val="TAC"/>
              <w:rPr>
                <w:rFonts w:eastAsia="Malgun Gothic" w:cs="Arial"/>
                <w:lang w:eastAsia="ko-KR"/>
              </w:rPr>
            </w:pPr>
            <w:r w:rsidRPr="00EF5447">
              <w:rPr>
                <w:rFonts w:cs="Arial"/>
              </w:rPr>
              <w:t>2670</w:t>
            </w:r>
          </w:p>
        </w:tc>
        <w:tc>
          <w:tcPr>
            <w:tcW w:w="917" w:type="dxa"/>
            <w:shd w:val="clear" w:color="auto" w:fill="auto"/>
          </w:tcPr>
          <w:p w14:paraId="56C82643" w14:textId="77777777" w:rsidR="001C5D20" w:rsidRPr="00EF5447" w:rsidRDefault="001C5D20" w:rsidP="001F5936">
            <w:pPr>
              <w:pStyle w:val="TAC"/>
              <w:rPr>
                <w:rFonts w:cs="Arial"/>
                <w:kern w:val="2"/>
                <w:szCs w:val="24"/>
                <w:lang w:eastAsia="zh-TW"/>
              </w:rPr>
            </w:pPr>
            <w:r w:rsidRPr="00EF5447">
              <w:rPr>
                <w:rFonts w:eastAsia="MS Mincho"/>
              </w:rPr>
              <w:t>29.0</w:t>
            </w:r>
          </w:p>
        </w:tc>
        <w:tc>
          <w:tcPr>
            <w:tcW w:w="1248" w:type="dxa"/>
            <w:shd w:val="clear" w:color="auto" w:fill="auto"/>
          </w:tcPr>
          <w:p w14:paraId="5770BD7E" w14:textId="77777777" w:rsidR="001C5D20" w:rsidRPr="00EF5447" w:rsidRDefault="001C5D20" w:rsidP="001F5936">
            <w:pPr>
              <w:pStyle w:val="TAC"/>
              <w:rPr>
                <w:rFonts w:eastAsia="Malgun Gothic"/>
                <w:kern w:val="2"/>
                <w:szCs w:val="24"/>
                <w:lang w:eastAsia="ko-KR"/>
              </w:rPr>
            </w:pPr>
            <w:r w:rsidRPr="00EF5447">
              <w:rPr>
                <w:rFonts w:eastAsia="MS Mincho"/>
              </w:rPr>
              <w:t>IMD2+IMD3</w:t>
            </w:r>
            <w:r w:rsidRPr="00EF5447">
              <w:rPr>
                <w:rFonts w:eastAsia="MS Mincho"/>
                <w:vertAlign w:val="superscript"/>
              </w:rPr>
              <w:t>3</w:t>
            </w:r>
          </w:p>
        </w:tc>
      </w:tr>
      <w:tr w:rsidR="001C5D20" w:rsidRPr="00EF5447" w14:paraId="06386101" w14:textId="77777777" w:rsidTr="003E4AFB">
        <w:trPr>
          <w:trHeight w:val="54"/>
          <w:jc w:val="center"/>
        </w:trPr>
        <w:tc>
          <w:tcPr>
            <w:tcW w:w="2258" w:type="dxa"/>
            <w:tcBorders>
              <w:bottom w:val="nil"/>
            </w:tcBorders>
            <w:shd w:val="clear" w:color="auto" w:fill="auto"/>
          </w:tcPr>
          <w:p w14:paraId="12B6DE7C"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0C81F51F"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70A550F8" w14:textId="77777777" w:rsidR="001C5D20" w:rsidRPr="00EF5447" w:rsidRDefault="001C5D20" w:rsidP="001F5936">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11202877"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19BD2623"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86CDC71" w14:textId="77777777" w:rsidR="001C5D20" w:rsidRPr="00EF5447" w:rsidRDefault="001C5D20" w:rsidP="001F5936">
            <w:pPr>
              <w:pStyle w:val="TAC"/>
              <w:rPr>
                <w:kern w:val="2"/>
                <w:szCs w:val="24"/>
                <w:lang w:eastAsia="zh-CN"/>
              </w:rPr>
            </w:pPr>
            <w:r w:rsidRPr="00EF5447">
              <w:rPr>
                <w:rFonts w:eastAsia="Malgun Gothic" w:cs="Arial"/>
                <w:lang w:eastAsia="ko-KR"/>
              </w:rPr>
              <w:t>2650</w:t>
            </w:r>
          </w:p>
        </w:tc>
        <w:tc>
          <w:tcPr>
            <w:tcW w:w="917" w:type="dxa"/>
            <w:shd w:val="clear" w:color="auto" w:fill="auto"/>
          </w:tcPr>
          <w:p w14:paraId="535198B7"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7C5C9120"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5E21C98C" w14:textId="77777777" w:rsidTr="003E4AFB">
        <w:trPr>
          <w:trHeight w:val="54"/>
          <w:jc w:val="center"/>
        </w:trPr>
        <w:tc>
          <w:tcPr>
            <w:tcW w:w="2258" w:type="dxa"/>
            <w:tcBorders>
              <w:top w:val="nil"/>
              <w:bottom w:val="nil"/>
            </w:tcBorders>
            <w:shd w:val="clear" w:color="auto" w:fill="auto"/>
          </w:tcPr>
          <w:p w14:paraId="3BEE17E3" w14:textId="77777777" w:rsidR="001C5D20" w:rsidRPr="00EF5447" w:rsidRDefault="001C5D20" w:rsidP="001F5936">
            <w:pPr>
              <w:pStyle w:val="TAC"/>
            </w:pPr>
          </w:p>
        </w:tc>
        <w:tc>
          <w:tcPr>
            <w:tcW w:w="878" w:type="dxa"/>
            <w:shd w:val="clear" w:color="auto" w:fill="auto"/>
          </w:tcPr>
          <w:p w14:paraId="381745F8"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6FE40126"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190D08A4"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24113C8B"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444C667B"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42044930" w14:textId="77777777" w:rsidR="001C5D20" w:rsidRPr="00EF5447" w:rsidRDefault="001C5D20" w:rsidP="001F5936">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39787B5F" w14:textId="77777777" w:rsidR="001C5D20" w:rsidRPr="00EF5447" w:rsidRDefault="001C5D20" w:rsidP="001F5936">
            <w:pPr>
              <w:pStyle w:val="TAC"/>
              <w:rPr>
                <w:rFonts w:eastAsia="Malgun Gothic" w:cs="Arial"/>
                <w:lang w:eastAsia="ko-KR"/>
              </w:rPr>
            </w:pPr>
            <w:r w:rsidRPr="00EF5447">
              <w:rPr>
                <w:rFonts w:eastAsia="Malgun Gothic" w:cs="Arial"/>
                <w:lang w:eastAsia="ko-KR"/>
              </w:rPr>
              <w:t>IMD2</w:t>
            </w:r>
          </w:p>
        </w:tc>
      </w:tr>
      <w:tr w:rsidR="001C5D20" w:rsidRPr="00EF5447" w14:paraId="123BDC40" w14:textId="77777777" w:rsidTr="003E4AFB">
        <w:trPr>
          <w:trHeight w:val="54"/>
          <w:jc w:val="center"/>
        </w:trPr>
        <w:tc>
          <w:tcPr>
            <w:tcW w:w="2258" w:type="dxa"/>
            <w:tcBorders>
              <w:top w:val="nil"/>
              <w:bottom w:val="single" w:sz="4" w:space="0" w:color="auto"/>
            </w:tcBorders>
            <w:shd w:val="clear" w:color="auto" w:fill="auto"/>
          </w:tcPr>
          <w:p w14:paraId="513DD820" w14:textId="77777777" w:rsidR="001C5D20" w:rsidRPr="00EF5447" w:rsidRDefault="001C5D20" w:rsidP="001F5936">
            <w:pPr>
              <w:pStyle w:val="TAC"/>
            </w:pPr>
          </w:p>
        </w:tc>
        <w:tc>
          <w:tcPr>
            <w:tcW w:w="878" w:type="dxa"/>
            <w:shd w:val="clear" w:color="auto" w:fill="auto"/>
          </w:tcPr>
          <w:p w14:paraId="4C991C6A" w14:textId="77777777" w:rsidR="001C5D20" w:rsidRPr="00EF5447" w:rsidRDefault="001C5D20" w:rsidP="001F5936">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28E3F1B7" w14:textId="77777777" w:rsidR="001C5D20" w:rsidRPr="00EF5447" w:rsidRDefault="001C5D20" w:rsidP="001F5936">
            <w:pPr>
              <w:pStyle w:val="TAC"/>
              <w:rPr>
                <w:kern w:val="2"/>
                <w:szCs w:val="24"/>
                <w:lang w:eastAsia="zh-CN"/>
              </w:rPr>
            </w:pPr>
            <w:r w:rsidRPr="00EF5447">
              <w:rPr>
                <w:rFonts w:eastAsia="Malgun Gothic" w:cs="Arial"/>
                <w:lang w:eastAsia="ko-KR"/>
              </w:rPr>
              <w:t>3470</w:t>
            </w:r>
          </w:p>
        </w:tc>
        <w:tc>
          <w:tcPr>
            <w:tcW w:w="746" w:type="dxa"/>
            <w:shd w:val="clear" w:color="auto" w:fill="auto"/>
            <w:noWrap/>
          </w:tcPr>
          <w:p w14:paraId="4BBCBFD6"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23186416"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79C476AE" w14:textId="77777777" w:rsidR="001C5D20" w:rsidRPr="00EF5447" w:rsidRDefault="001C5D20" w:rsidP="001F5936">
            <w:pPr>
              <w:pStyle w:val="TAC"/>
              <w:rPr>
                <w:kern w:val="2"/>
                <w:szCs w:val="24"/>
                <w:lang w:eastAsia="zh-CN"/>
              </w:rPr>
            </w:pPr>
            <w:r w:rsidRPr="00EF5447">
              <w:rPr>
                <w:rFonts w:eastAsia="Malgun Gothic" w:cs="Arial"/>
                <w:lang w:eastAsia="ko-KR"/>
              </w:rPr>
              <w:t>3470</w:t>
            </w:r>
          </w:p>
        </w:tc>
        <w:tc>
          <w:tcPr>
            <w:tcW w:w="917" w:type="dxa"/>
            <w:shd w:val="clear" w:color="auto" w:fill="auto"/>
          </w:tcPr>
          <w:p w14:paraId="0109F77D"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766816B4"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41FFE0E3" w14:textId="77777777" w:rsidTr="003E4AFB">
        <w:trPr>
          <w:trHeight w:val="54"/>
          <w:jc w:val="center"/>
        </w:trPr>
        <w:tc>
          <w:tcPr>
            <w:tcW w:w="2258" w:type="dxa"/>
            <w:tcBorders>
              <w:bottom w:val="nil"/>
            </w:tcBorders>
            <w:shd w:val="clear" w:color="auto" w:fill="auto"/>
          </w:tcPr>
          <w:p w14:paraId="1D7D2EA3"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6672DD35"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5F9D2AB8" w14:textId="77777777" w:rsidR="001C5D20" w:rsidRPr="00EF5447" w:rsidRDefault="001C5D20" w:rsidP="001F5936">
            <w:pPr>
              <w:pStyle w:val="TAC"/>
              <w:rPr>
                <w:kern w:val="2"/>
                <w:szCs w:val="24"/>
                <w:lang w:eastAsia="zh-CN"/>
              </w:rPr>
            </w:pPr>
            <w:r w:rsidRPr="00EF5447">
              <w:rPr>
                <w:rFonts w:eastAsia="Malgun Gothic" w:cs="Arial"/>
                <w:lang w:eastAsia="ko-KR"/>
              </w:rPr>
              <w:t>2520</w:t>
            </w:r>
          </w:p>
        </w:tc>
        <w:tc>
          <w:tcPr>
            <w:tcW w:w="746" w:type="dxa"/>
            <w:shd w:val="clear" w:color="auto" w:fill="auto"/>
            <w:noWrap/>
          </w:tcPr>
          <w:p w14:paraId="2B7CC756"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6CF7F6B2"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7FBFFD4D" w14:textId="77777777" w:rsidR="001C5D20" w:rsidRPr="00EF5447" w:rsidRDefault="001C5D20" w:rsidP="001F5936">
            <w:pPr>
              <w:pStyle w:val="TAC"/>
              <w:rPr>
                <w:kern w:val="2"/>
                <w:szCs w:val="24"/>
                <w:lang w:eastAsia="zh-CN"/>
              </w:rPr>
            </w:pPr>
            <w:r w:rsidRPr="00EF5447">
              <w:rPr>
                <w:rFonts w:cs="Arial"/>
                <w:lang w:eastAsia="ja-JP"/>
              </w:rPr>
              <w:t>2640</w:t>
            </w:r>
          </w:p>
        </w:tc>
        <w:tc>
          <w:tcPr>
            <w:tcW w:w="917" w:type="dxa"/>
            <w:shd w:val="clear" w:color="auto" w:fill="auto"/>
          </w:tcPr>
          <w:p w14:paraId="03656FE2"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581DCC8"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61E65EE6" w14:textId="77777777" w:rsidTr="003E4AFB">
        <w:trPr>
          <w:trHeight w:val="54"/>
          <w:jc w:val="center"/>
        </w:trPr>
        <w:tc>
          <w:tcPr>
            <w:tcW w:w="2258" w:type="dxa"/>
            <w:tcBorders>
              <w:top w:val="nil"/>
              <w:bottom w:val="nil"/>
            </w:tcBorders>
            <w:shd w:val="clear" w:color="auto" w:fill="auto"/>
          </w:tcPr>
          <w:p w14:paraId="10634474" w14:textId="77777777" w:rsidR="001C5D20" w:rsidRPr="00EF5447" w:rsidRDefault="001C5D20" w:rsidP="001F5936">
            <w:pPr>
              <w:pStyle w:val="TAC"/>
            </w:pPr>
          </w:p>
        </w:tc>
        <w:tc>
          <w:tcPr>
            <w:tcW w:w="878" w:type="dxa"/>
            <w:shd w:val="clear" w:color="auto" w:fill="auto"/>
          </w:tcPr>
          <w:p w14:paraId="4B45BD67"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4D7FF926"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418613C0"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4FB08AA2"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42C3598B"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5B4F0A87" w14:textId="77777777" w:rsidR="001C5D20" w:rsidRPr="00EF5447" w:rsidRDefault="001C5D20" w:rsidP="001F5936">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0253BF81" w14:textId="77777777" w:rsidR="001C5D20" w:rsidRPr="00EF5447" w:rsidRDefault="001C5D20" w:rsidP="001F5936">
            <w:pPr>
              <w:pStyle w:val="TAC"/>
              <w:rPr>
                <w:rFonts w:eastAsia="Malgun Gothic" w:cs="Arial"/>
                <w:lang w:eastAsia="ko-KR"/>
              </w:rPr>
            </w:pPr>
            <w:r w:rsidRPr="00EF5447">
              <w:rPr>
                <w:rFonts w:eastAsia="Malgun Gothic" w:cs="Arial"/>
                <w:lang w:eastAsia="ko-KR"/>
              </w:rPr>
              <w:t>IMD5</w:t>
            </w:r>
          </w:p>
        </w:tc>
      </w:tr>
      <w:tr w:rsidR="001C5D20" w:rsidRPr="00EF5447" w14:paraId="0EEB7ED6" w14:textId="77777777" w:rsidTr="003E4AFB">
        <w:trPr>
          <w:trHeight w:val="54"/>
          <w:jc w:val="center"/>
        </w:trPr>
        <w:tc>
          <w:tcPr>
            <w:tcW w:w="2258" w:type="dxa"/>
            <w:tcBorders>
              <w:top w:val="nil"/>
              <w:bottom w:val="single" w:sz="4" w:space="0" w:color="auto"/>
            </w:tcBorders>
            <w:shd w:val="clear" w:color="auto" w:fill="auto"/>
          </w:tcPr>
          <w:p w14:paraId="5DD38FBF" w14:textId="77777777" w:rsidR="001C5D20" w:rsidRPr="00EF5447" w:rsidRDefault="001C5D20" w:rsidP="001F5936">
            <w:pPr>
              <w:pStyle w:val="TAC"/>
            </w:pPr>
          </w:p>
        </w:tc>
        <w:tc>
          <w:tcPr>
            <w:tcW w:w="878" w:type="dxa"/>
            <w:shd w:val="clear" w:color="auto" w:fill="auto"/>
          </w:tcPr>
          <w:p w14:paraId="183E7C57" w14:textId="77777777" w:rsidR="001C5D20" w:rsidRPr="00EF5447" w:rsidRDefault="001C5D20" w:rsidP="001F5936">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3034C2F0" w14:textId="77777777" w:rsidR="001C5D20" w:rsidRPr="00EF5447" w:rsidRDefault="001C5D20" w:rsidP="001F5936">
            <w:pPr>
              <w:pStyle w:val="TAC"/>
              <w:rPr>
                <w:kern w:val="2"/>
                <w:szCs w:val="24"/>
                <w:lang w:eastAsia="zh-CN"/>
              </w:rPr>
            </w:pPr>
            <w:r w:rsidRPr="00EF5447">
              <w:rPr>
                <w:rFonts w:cs="Arial"/>
              </w:rPr>
              <w:t>3310</w:t>
            </w:r>
          </w:p>
        </w:tc>
        <w:tc>
          <w:tcPr>
            <w:tcW w:w="746" w:type="dxa"/>
            <w:shd w:val="clear" w:color="auto" w:fill="auto"/>
            <w:noWrap/>
          </w:tcPr>
          <w:p w14:paraId="732746E7" w14:textId="77777777" w:rsidR="001C5D20" w:rsidRPr="00EF5447" w:rsidRDefault="001C5D20" w:rsidP="001F5936">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44D80454"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2E2AE076" w14:textId="77777777" w:rsidR="001C5D20" w:rsidRPr="00EF5447" w:rsidRDefault="001C5D20" w:rsidP="001F5936">
            <w:pPr>
              <w:pStyle w:val="TAC"/>
              <w:rPr>
                <w:kern w:val="2"/>
                <w:szCs w:val="24"/>
                <w:lang w:eastAsia="zh-CN"/>
              </w:rPr>
            </w:pPr>
            <w:r w:rsidRPr="00EF5447">
              <w:rPr>
                <w:rFonts w:cs="Arial"/>
              </w:rPr>
              <w:t>3310</w:t>
            </w:r>
          </w:p>
        </w:tc>
        <w:tc>
          <w:tcPr>
            <w:tcW w:w="917" w:type="dxa"/>
            <w:shd w:val="clear" w:color="auto" w:fill="auto"/>
          </w:tcPr>
          <w:p w14:paraId="3DF1CF75"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00B08503"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1406A664" w14:textId="77777777" w:rsidTr="003E4AFB">
        <w:trPr>
          <w:trHeight w:val="54"/>
          <w:jc w:val="center"/>
        </w:trPr>
        <w:tc>
          <w:tcPr>
            <w:tcW w:w="2258" w:type="dxa"/>
            <w:tcBorders>
              <w:bottom w:val="nil"/>
            </w:tcBorders>
            <w:shd w:val="clear" w:color="auto" w:fill="auto"/>
          </w:tcPr>
          <w:p w14:paraId="7B6D9ACD"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36D8A59E"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3056794A" w14:textId="77777777" w:rsidR="001C5D20" w:rsidRPr="00EF5447" w:rsidRDefault="001C5D20" w:rsidP="001F5936">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0077CC07"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0EDAC83E"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7A409FA1" w14:textId="77777777" w:rsidR="001C5D20" w:rsidRPr="00EF5447" w:rsidRDefault="001C5D20" w:rsidP="001F5936">
            <w:pPr>
              <w:pStyle w:val="TAC"/>
              <w:rPr>
                <w:kern w:val="2"/>
                <w:szCs w:val="24"/>
                <w:lang w:eastAsia="zh-CN"/>
              </w:rPr>
            </w:pPr>
            <w:r w:rsidRPr="00EF5447">
              <w:rPr>
                <w:rFonts w:eastAsia="Malgun Gothic" w:cs="Arial"/>
                <w:lang w:eastAsia="ko-KR"/>
              </w:rPr>
              <w:t>2650</w:t>
            </w:r>
          </w:p>
        </w:tc>
        <w:tc>
          <w:tcPr>
            <w:tcW w:w="917" w:type="dxa"/>
            <w:shd w:val="clear" w:color="auto" w:fill="auto"/>
          </w:tcPr>
          <w:p w14:paraId="1C38D62B" w14:textId="77777777" w:rsidR="001C5D20" w:rsidRPr="00EF5447" w:rsidRDefault="001C5D20" w:rsidP="001F5936">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4B7CF66E" w14:textId="77777777" w:rsidR="001C5D20" w:rsidRPr="00EF5447" w:rsidRDefault="001C5D20" w:rsidP="001F5936">
            <w:pPr>
              <w:pStyle w:val="TAC"/>
              <w:rPr>
                <w:rFonts w:eastAsia="Malgun Gothic" w:cs="Arial"/>
                <w:lang w:eastAsia="ko-KR"/>
              </w:rPr>
            </w:pPr>
            <w:r w:rsidRPr="00EF5447">
              <w:rPr>
                <w:rFonts w:eastAsia="Malgun Gothic" w:cs="Arial"/>
                <w:lang w:eastAsia="ko-KR"/>
              </w:rPr>
              <w:t>IMD2</w:t>
            </w:r>
          </w:p>
        </w:tc>
      </w:tr>
      <w:tr w:rsidR="001C5D20" w:rsidRPr="00EF5447" w14:paraId="7291B274" w14:textId="77777777" w:rsidTr="003E4AFB">
        <w:trPr>
          <w:trHeight w:val="54"/>
          <w:jc w:val="center"/>
        </w:trPr>
        <w:tc>
          <w:tcPr>
            <w:tcW w:w="2258" w:type="dxa"/>
            <w:tcBorders>
              <w:top w:val="nil"/>
              <w:bottom w:val="nil"/>
            </w:tcBorders>
            <w:shd w:val="clear" w:color="auto" w:fill="auto"/>
          </w:tcPr>
          <w:p w14:paraId="5E2A084B" w14:textId="77777777" w:rsidR="001C5D20" w:rsidRPr="00EF5447" w:rsidRDefault="001C5D20" w:rsidP="001F5936">
            <w:pPr>
              <w:pStyle w:val="TAC"/>
            </w:pPr>
          </w:p>
        </w:tc>
        <w:tc>
          <w:tcPr>
            <w:tcW w:w="878" w:type="dxa"/>
            <w:shd w:val="clear" w:color="auto" w:fill="auto"/>
          </w:tcPr>
          <w:p w14:paraId="0D8D0768"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7661D24E"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21CDFD03"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76702D89"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488FCB9E"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4F834723"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7A4CE24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7023CAEF" w14:textId="77777777" w:rsidTr="003E4AFB">
        <w:trPr>
          <w:trHeight w:val="54"/>
          <w:jc w:val="center"/>
        </w:trPr>
        <w:tc>
          <w:tcPr>
            <w:tcW w:w="2258" w:type="dxa"/>
            <w:tcBorders>
              <w:top w:val="nil"/>
              <w:bottom w:val="single" w:sz="4" w:space="0" w:color="auto"/>
            </w:tcBorders>
            <w:shd w:val="clear" w:color="auto" w:fill="auto"/>
          </w:tcPr>
          <w:p w14:paraId="5A78054C" w14:textId="77777777" w:rsidR="001C5D20" w:rsidRPr="00EF5447" w:rsidRDefault="001C5D20" w:rsidP="001F5936">
            <w:pPr>
              <w:pStyle w:val="TAC"/>
            </w:pPr>
          </w:p>
        </w:tc>
        <w:tc>
          <w:tcPr>
            <w:tcW w:w="878" w:type="dxa"/>
            <w:shd w:val="clear" w:color="auto" w:fill="auto"/>
          </w:tcPr>
          <w:p w14:paraId="497029DF" w14:textId="77777777" w:rsidR="001C5D20" w:rsidRPr="00EF5447" w:rsidRDefault="001C5D20" w:rsidP="001F5936">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6F03341D" w14:textId="77777777" w:rsidR="001C5D20" w:rsidRPr="00EF5447" w:rsidRDefault="001C5D20" w:rsidP="001F5936">
            <w:pPr>
              <w:pStyle w:val="TAC"/>
              <w:rPr>
                <w:kern w:val="2"/>
                <w:szCs w:val="24"/>
                <w:lang w:eastAsia="zh-CN"/>
              </w:rPr>
            </w:pPr>
            <w:r w:rsidRPr="00EF5447">
              <w:rPr>
                <w:rFonts w:eastAsia="Malgun Gothic" w:cs="Arial"/>
                <w:lang w:eastAsia="ko-KR"/>
              </w:rPr>
              <w:t>3545</w:t>
            </w:r>
          </w:p>
        </w:tc>
        <w:tc>
          <w:tcPr>
            <w:tcW w:w="746" w:type="dxa"/>
            <w:shd w:val="clear" w:color="auto" w:fill="auto"/>
            <w:noWrap/>
          </w:tcPr>
          <w:p w14:paraId="68F33026"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548B0622"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4772881" w14:textId="77777777" w:rsidR="001C5D20" w:rsidRPr="00EF5447" w:rsidRDefault="001C5D20" w:rsidP="001F5936">
            <w:pPr>
              <w:pStyle w:val="TAC"/>
              <w:rPr>
                <w:kern w:val="2"/>
                <w:szCs w:val="24"/>
                <w:lang w:eastAsia="zh-CN"/>
              </w:rPr>
            </w:pPr>
            <w:r w:rsidRPr="00EF5447">
              <w:rPr>
                <w:rFonts w:eastAsia="Malgun Gothic" w:cs="Arial"/>
                <w:lang w:eastAsia="ko-KR"/>
              </w:rPr>
              <w:t>3545</w:t>
            </w:r>
          </w:p>
        </w:tc>
        <w:tc>
          <w:tcPr>
            <w:tcW w:w="917" w:type="dxa"/>
            <w:shd w:val="clear" w:color="auto" w:fill="auto"/>
          </w:tcPr>
          <w:p w14:paraId="1A59DB1F"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0437EA4A"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624414DB" w14:textId="77777777" w:rsidTr="003E4AFB">
        <w:trPr>
          <w:trHeight w:val="54"/>
          <w:jc w:val="center"/>
        </w:trPr>
        <w:tc>
          <w:tcPr>
            <w:tcW w:w="2258" w:type="dxa"/>
            <w:tcBorders>
              <w:bottom w:val="nil"/>
            </w:tcBorders>
            <w:shd w:val="clear" w:color="auto" w:fill="auto"/>
          </w:tcPr>
          <w:p w14:paraId="282D198D"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653A1142"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7FB50569" w14:textId="77777777" w:rsidR="001C5D20" w:rsidRPr="00EF5447" w:rsidRDefault="001C5D20" w:rsidP="001F5936">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5E9D97AF"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5ED10F3B"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1542318A" w14:textId="77777777" w:rsidR="001C5D20" w:rsidRPr="00EF5447" w:rsidRDefault="001C5D20" w:rsidP="001F5936">
            <w:pPr>
              <w:pStyle w:val="TAC"/>
              <w:rPr>
                <w:kern w:val="2"/>
                <w:szCs w:val="24"/>
                <w:lang w:eastAsia="zh-CN"/>
              </w:rPr>
            </w:pPr>
            <w:r w:rsidRPr="00EF5447">
              <w:rPr>
                <w:rFonts w:eastAsia="Malgun Gothic" w:cs="Arial"/>
                <w:lang w:eastAsia="ko-KR"/>
              </w:rPr>
              <w:t>2650</w:t>
            </w:r>
          </w:p>
        </w:tc>
        <w:tc>
          <w:tcPr>
            <w:tcW w:w="917" w:type="dxa"/>
            <w:shd w:val="clear" w:color="auto" w:fill="auto"/>
          </w:tcPr>
          <w:p w14:paraId="27732C36"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0873EC7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0177F97E" w14:textId="77777777" w:rsidTr="003E4AFB">
        <w:trPr>
          <w:trHeight w:val="54"/>
          <w:jc w:val="center"/>
        </w:trPr>
        <w:tc>
          <w:tcPr>
            <w:tcW w:w="2258" w:type="dxa"/>
            <w:tcBorders>
              <w:top w:val="nil"/>
              <w:bottom w:val="nil"/>
            </w:tcBorders>
            <w:shd w:val="clear" w:color="auto" w:fill="auto"/>
          </w:tcPr>
          <w:p w14:paraId="68E0FE28" w14:textId="77777777" w:rsidR="001C5D20" w:rsidRPr="00EF5447" w:rsidRDefault="001C5D20" w:rsidP="001F5936">
            <w:pPr>
              <w:pStyle w:val="TAC"/>
            </w:pPr>
          </w:p>
        </w:tc>
        <w:tc>
          <w:tcPr>
            <w:tcW w:w="878" w:type="dxa"/>
            <w:shd w:val="clear" w:color="auto" w:fill="auto"/>
          </w:tcPr>
          <w:p w14:paraId="1A833440"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36784E6C"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4065508A"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09CF86AB"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796DFB00"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0B4327A3" w14:textId="77777777" w:rsidR="001C5D20" w:rsidRPr="00EF5447" w:rsidRDefault="001C5D20" w:rsidP="001F5936">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2A545CC7" w14:textId="77777777" w:rsidR="001C5D20" w:rsidRPr="00EF5447" w:rsidRDefault="001C5D20" w:rsidP="001F5936">
            <w:pPr>
              <w:pStyle w:val="TAC"/>
              <w:rPr>
                <w:rFonts w:eastAsia="Malgun Gothic" w:cs="Arial"/>
                <w:lang w:eastAsia="ko-KR"/>
              </w:rPr>
            </w:pPr>
            <w:r w:rsidRPr="00EF5447">
              <w:rPr>
                <w:rFonts w:eastAsia="Malgun Gothic" w:cs="Arial"/>
                <w:lang w:eastAsia="ko-KR"/>
              </w:rPr>
              <w:t>IMD2</w:t>
            </w:r>
          </w:p>
        </w:tc>
      </w:tr>
      <w:tr w:rsidR="001C5D20" w:rsidRPr="00EF5447" w14:paraId="295E369F" w14:textId="77777777" w:rsidTr="003E4AFB">
        <w:trPr>
          <w:trHeight w:val="54"/>
          <w:jc w:val="center"/>
        </w:trPr>
        <w:tc>
          <w:tcPr>
            <w:tcW w:w="2258" w:type="dxa"/>
            <w:tcBorders>
              <w:top w:val="nil"/>
              <w:bottom w:val="single" w:sz="4" w:space="0" w:color="auto"/>
            </w:tcBorders>
            <w:shd w:val="clear" w:color="auto" w:fill="auto"/>
          </w:tcPr>
          <w:p w14:paraId="72AAF6EA" w14:textId="77777777" w:rsidR="001C5D20" w:rsidRPr="00EF5447" w:rsidRDefault="001C5D20" w:rsidP="001F5936">
            <w:pPr>
              <w:pStyle w:val="TAC"/>
            </w:pPr>
          </w:p>
        </w:tc>
        <w:tc>
          <w:tcPr>
            <w:tcW w:w="878" w:type="dxa"/>
            <w:shd w:val="clear" w:color="auto" w:fill="auto"/>
          </w:tcPr>
          <w:p w14:paraId="23CF6C4B" w14:textId="77777777" w:rsidR="001C5D20" w:rsidRPr="00EF5447" w:rsidRDefault="001C5D20" w:rsidP="001F5936">
            <w:pPr>
              <w:pStyle w:val="TAC"/>
              <w:rPr>
                <w:lang w:eastAsia="zh-CN"/>
              </w:rPr>
            </w:pPr>
            <w:r w:rsidRPr="00EF5447">
              <w:rPr>
                <w:rFonts w:eastAsia="Malgun Gothic" w:cs="Arial"/>
                <w:lang w:eastAsia="ko-KR"/>
              </w:rPr>
              <w:t>n78</w:t>
            </w:r>
          </w:p>
        </w:tc>
        <w:tc>
          <w:tcPr>
            <w:tcW w:w="1066" w:type="dxa"/>
            <w:shd w:val="clear" w:color="auto" w:fill="auto"/>
            <w:noWrap/>
          </w:tcPr>
          <w:p w14:paraId="677A2CDF" w14:textId="77777777" w:rsidR="001C5D20" w:rsidRPr="00EF5447" w:rsidRDefault="001C5D20" w:rsidP="001F5936">
            <w:pPr>
              <w:pStyle w:val="TAC"/>
              <w:rPr>
                <w:kern w:val="2"/>
                <w:szCs w:val="24"/>
                <w:lang w:eastAsia="zh-CN"/>
              </w:rPr>
            </w:pPr>
            <w:r w:rsidRPr="00EF5447">
              <w:rPr>
                <w:rFonts w:eastAsia="Malgun Gothic" w:cs="Arial"/>
                <w:lang w:eastAsia="ko-KR"/>
              </w:rPr>
              <w:t>3470</w:t>
            </w:r>
          </w:p>
        </w:tc>
        <w:tc>
          <w:tcPr>
            <w:tcW w:w="746" w:type="dxa"/>
            <w:shd w:val="clear" w:color="auto" w:fill="auto"/>
            <w:noWrap/>
          </w:tcPr>
          <w:p w14:paraId="5518469F"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1F5A12E9"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5D94439E" w14:textId="77777777" w:rsidR="001C5D20" w:rsidRPr="00EF5447" w:rsidRDefault="001C5D20" w:rsidP="001F5936">
            <w:pPr>
              <w:pStyle w:val="TAC"/>
              <w:rPr>
                <w:kern w:val="2"/>
                <w:szCs w:val="24"/>
                <w:lang w:eastAsia="zh-CN"/>
              </w:rPr>
            </w:pPr>
            <w:r w:rsidRPr="00EF5447">
              <w:rPr>
                <w:rFonts w:eastAsia="Malgun Gothic" w:cs="Arial"/>
                <w:lang w:eastAsia="ko-KR"/>
              </w:rPr>
              <w:t>3470</w:t>
            </w:r>
          </w:p>
        </w:tc>
        <w:tc>
          <w:tcPr>
            <w:tcW w:w="917" w:type="dxa"/>
            <w:shd w:val="clear" w:color="auto" w:fill="auto"/>
          </w:tcPr>
          <w:p w14:paraId="1BF2EF79"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51D9BE16"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13F381E7" w14:textId="77777777" w:rsidTr="003E4AFB">
        <w:trPr>
          <w:trHeight w:val="54"/>
          <w:jc w:val="center"/>
        </w:trPr>
        <w:tc>
          <w:tcPr>
            <w:tcW w:w="2258" w:type="dxa"/>
            <w:tcBorders>
              <w:bottom w:val="nil"/>
            </w:tcBorders>
            <w:shd w:val="clear" w:color="auto" w:fill="auto"/>
          </w:tcPr>
          <w:p w14:paraId="1E62496E"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3BA7C85E"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2EBE9BF6" w14:textId="77777777" w:rsidR="001C5D20" w:rsidRPr="00EF5447" w:rsidRDefault="001C5D20" w:rsidP="001F5936">
            <w:pPr>
              <w:pStyle w:val="TAC"/>
              <w:rPr>
                <w:kern w:val="2"/>
                <w:szCs w:val="24"/>
                <w:lang w:eastAsia="zh-CN"/>
              </w:rPr>
            </w:pPr>
            <w:r w:rsidRPr="00EF5447">
              <w:rPr>
                <w:rFonts w:eastAsia="Malgun Gothic" w:cs="Arial"/>
                <w:lang w:eastAsia="ko-KR"/>
              </w:rPr>
              <w:t>2520</w:t>
            </w:r>
          </w:p>
        </w:tc>
        <w:tc>
          <w:tcPr>
            <w:tcW w:w="746" w:type="dxa"/>
            <w:shd w:val="clear" w:color="auto" w:fill="auto"/>
            <w:noWrap/>
          </w:tcPr>
          <w:p w14:paraId="6171EFBA"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6B0697B9"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76F77649" w14:textId="77777777" w:rsidR="001C5D20" w:rsidRPr="00EF5447" w:rsidRDefault="001C5D20" w:rsidP="001F5936">
            <w:pPr>
              <w:pStyle w:val="TAC"/>
              <w:rPr>
                <w:kern w:val="2"/>
                <w:szCs w:val="24"/>
                <w:lang w:eastAsia="zh-CN"/>
              </w:rPr>
            </w:pPr>
            <w:r w:rsidRPr="00EF5447">
              <w:rPr>
                <w:rFonts w:cs="Arial"/>
                <w:lang w:eastAsia="ja-JP"/>
              </w:rPr>
              <w:t>2640</w:t>
            </w:r>
          </w:p>
        </w:tc>
        <w:tc>
          <w:tcPr>
            <w:tcW w:w="917" w:type="dxa"/>
            <w:shd w:val="clear" w:color="auto" w:fill="auto"/>
          </w:tcPr>
          <w:p w14:paraId="0E81C5E2"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2391303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62D40D2B" w14:textId="77777777" w:rsidTr="003E4AFB">
        <w:trPr>
          <w:trHeight w:val="54"/>
          <w:jc w:val="center"/>
        </w:trPr>
        <w:tc>
          <w:tcPr>
            <w:tcW w:w="2258" w:type="dxa"/>
            <w:tcBorders>
              <w:top w:val="nil"/>
              <w:bottom w:val="nil"/>
            </w:tcBorders>
            <w:shd w:val="clear" w:color="auto" w:fill="auto"/>
          </w:tcPr>
          <w:p w14:paraId="7FCB3F2D" w14:textId="77777777" w:rsidR="001C5D20" w:rsidRPr="00EF5447" w:rsidRDefault="001C5D20" w:rsidP="001F5936">
            <w:pPr>
              <w:pStyle w:val="TAC"/>
            </w:pPr>
          </w:p>
        </w:tc>
        <w:tc>
          <w:tcPr>
            <w:tcW w:w="878" w:type="dxa"/>
            <w:shd w:val="clear" w:color="auto" w:fill="auto"/>
          </w:tcPr>
          <w:p w14:paraId="33438D65"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419432D5"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6D6EF8BB" w14:textId="77777777" w:rsidR="001C5D20" w:rsidRPr="00EF5447" w:rsidRDefault="001C5D20" w:rsidP="001F5936">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55491897" w14:textId="77777777" w:rsidR="001C5D20" w:rsidRPr="00EF5447" w:rsidRDefault="001C5D20" w:rsidP="001F5936">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70414007"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12425152" w14:textId="77777777" w:rsidR="001C5D20" w:rsidRPr="00EF5447" w:rsidRDefault="001C5D20" w:rsidP="001F5936">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1536652C" w14:textId="77777777" w:rsidR="001C5D20" w:rsidRPr="00EF5447" w:rsidRDefault="001C5D20" w:rsidP="001F5936">
            <w:pPr>
              <w:pStyle w:val="TAC"/>
              <w:rPr>
                <w:rFonts w:eastAsia="Malgun Gothic" w:cs="Arial"/>
                <w:lang w:eastAsia="ko-KR"/>
              </w:rPr>
            </w:pPr>
            <w:r w:rsidRPr="00EF5447">
              <w:rPr>
                <w:rFonts w:eastAsia="Malgun Gothic" w:cs="Arial"/>
                <w:lang w:eastAsia="ko-KR"/>
              </w:rPr>
              <w:t>IMD5</w:t>
            </w:r>
          </w:p>
        </w:tc>
      </w:tr>
      <w:tr w:rsidR="001C5D20" w:rsidRPr="00EF5447" w14:paraId="0192A82F" w14:textId="77777777" w:rsidTr="003E4AFB">
        <w:trPr>
          <w:trHeight w:val="54"/>
          <w:jc w:val="center"/>
        </w:trPr>
        <w:tc>
          <w:tcPr>
            <w:tcW w:w="2258" w:type="dxa"/>
            <w:tcBorders>
              <w:top w:val="nil"/>
              <w:bottom w:val="single" w:sz="4" w:space="0" w:color="auto"/>
            </w:tcBorders>
            <w:shd w:val="clear" w:color="auto" w:fill="auto"/>
          </w:tcPr>
          <w:p w14:paraId="7C0A0FB2" w14:textId="77777777" w:rsidR="001C5D20" w:rsidRPr="00EF5447" w:rsidRDefault="001C5D20" w:rsidP="001F5936">
            <w:pPr>
              <w:pStyle w:val="TAC"/>
            </w:pPr>
          </w:p>
        </w:tc>
        <w:tc>
          <w:tcPr>
            <w:tcW w:w="878" w:type="dxa"/>
            <w:shd w:val="clear" w:color="auto" w:fill="auto"/>
          </w:tcPr>
          <w:p w14:paraId="29092124" w14:textId="77777777" w:rsidR="001C5D20" w:rsidRPr="00EF5447" w:rsidRDefault="001C5D20" w:rsidP="001F5936">
            <w:pPr>
              <w:pStyle w:val="TAC"/>
              <w:rPr>
                <w:lang w:eastAsia="zh-CN"/>
              </w:rPr>
            </w:pPr>
            <w:r w:rsidRPr="00EF5447">
              <w:rPr>
                <w:rFonts w:eastAsia="Malgun Gothic" w:cs="Arial"/>
                <w:lang w:eastAsia="ko-KR"/>
              </w:rPr>
              <w:t>n78</w:t>
            </w:r>
          </w:p>
        </w:tc>
        <w:tc>
          <w:tcPr>
            <w:tcW w:w="1066" w:type="dxa"/>
            <w:shd w:val="clear" w:color="auto" w:fill="auto"/>
            <w:noWrap/>
          </w:tcPr>
          <w:p w14:paraId="5E49371F" w14:textId="77777777" w:rsidR="001C5D20" w:rsidRPr="00EF5447" w:rsidRDefault="001C5D20" w:rsidP="001F5936">
            <w:pPr>
              <w:pStyle w:val="TAC"/>
              <w:rPr>
                <w:kern w:val="2"/>
                <w:szCs w:val="24"/>
                <w:lang w:eastAsia="zh-CN"/>
              </w:rPr>
            </w:pPr>
            <w:r w:rsidRPr="00EF5447">
              <w:rPr>
                <w:rFonts w:cs="Arial"/>
              </w:rPr>
              <w:t>3310</w:t>
            </w:r>
          </w:p>
        </w:tc>
        <w:tc>
          <w:tcPr>
            <w:tcW w:w="746" w:type="dxa"/>
            <w:shd w:val="clear" w:color="auto" w:fill="auto"/>
            <w:noWrap/>
          </w:tcPr>
          <w:p w14:paraId="39D48052" w14:textId="77777777" w:rsidR="001C5D20" w:rsidRPr="00EF5447" w:rsidRDefault="001C5D20" w:rsidP="001F5936">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284B9E63"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807F236" w14:textId="77777777" w:rsidR="001C5D20" w:rsidRPr="00EF5447" w:rsidRDefault="001C5D20" w:rsidP="001F5936">
            <w:pPr>
              <w:pStyle w:val="TAC"/>
              <w:rPr>
                <w:kern w:val="2"/>
                <w:szCs w:val="24"/>
                <w:lang w:eastAsia="zh-CN"/>
              </w:rPr>
            </w:pPr>
            <w:r w:rsidRPr="00EF5447">
              <w:rPr>
                <w:rFonts w:cs="Arial"/>
              </w:rPr>
              <w:t>3310</w:t>
            </w:r>
          </w:p>
        </w:tc>
        <w:tc>
          <w:tcPr>
            <w:tcW w:w="917" w:type="dxa"/>
            <w:shd w:val="clear" w:color="auto" w:fill="auto"/>
          </w:tcPr>
          <w:p w14:paraId="63E3EEF0"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A5247A0"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530F516A" w14:textId="77777777" w:rsidTr="003E4AFB">
        <w:trPr>
          <w:trHeight w:val="54"/>
          <w:jc w:val="center"/>
        </w:trPr>
        <w:tc>
          <w:tcPr>
            <w:tcW w:w="2258" w:type="dxa"/>
            <w:tcBorders>
              <w:bottom w:val="nil"/>
            </w:tcBorders>
            <w:shd w:val="clear" w:color="auto" w:fill="auto"/>
          </w:tcPr>
          <w:p w14:paraId="724ACB7E" w14:textId="77777777" w:rsidR="001C5D20" w:rsidRPr="00EF5447" w:rsidRDefault="001C5D20" w:rsidP="001F5936">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3A6D985C" w14:textId="77777777" w:rsidR="001C5D20" w:rsidRPr="00EF5447" w:rsidRDefault="001C5D20" w:rsidP="001F5936">
            <w:pPr>
              <w:pStyle w:val="TAC"/>
              <w:rPr>
                <w:lang w:eastAsia="zh-CN"/>
              </w:rPr>
            </w:pPr>
            <w:r w:rsidRPr="00EF5447">
              <w:rPr>
                <w:rFonts w:cs="Arial"/>
                <w:lang w:eastAsia="zh-TW"/>
              </w:rPr>
              <w:t>7</w:t>
            </w:r>
          </w:p>
        </w:tc>
        <w:tc>
          <w:tcPr>
            <w:tcW w:w="1066" w:type="dxa"/>
            <w:shd w:val="clear" w:color="auto" w:fill="auto"/>
            <w:noWrap/>
          </w:tcPr>
          <w:p w14:paraId="197AE2E8" w14:textId="77777777" w:rsidR="001C5D20" w:rsidRPr="00EF5447" w:rsidRDefault="001C5D20" w:rsidP="001F5936">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1A5F9DD3"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61365C53"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7D80D096" w14:textId="77777777" w:rsidR="001C5D20" w:rsidRPr="00EF5447" w:rsidRDefault="001C5D20" w:rsidP="001F5936">
            <w:pPr>
              <w:pStyle w:val="TAC"/>
              <w:rPr>
                <w:kern w:val="2"/>
                <w:szCs w:val="24"/>
                <w:lang w:eastAsia="zh-CN"/>
              </w:rPr>
            </w:pPr>
            <w:r w:rsidRPr="00EF5447">
              <w:rPr>
                <w:rFonts w:eastAsia="Malgun Gothic" w:cs="Arial"/>
                <w:lang w:eastAsia="ko-KR"/>
              </w:rPr>
              <w:t>2650</w:t>
            </w:r>
          </w:p>
        </w:tc>
        <w:tc>
          <w:tcPr>
            <w:tcW w:w="917" w:type="dxa"/>
            <w:shd w:val="clear" w:color="auto" w:fill="auto"/>
          </w:tcPr>
          <w:p w14:paraId="51CF1509" w14:textId="77777777" w:rsidR="001C5D20" w:rsidRPr="00EF5447" w:rsidRDefault="001C5D20" w:rsidP="001F5936">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1066CE91" w14:textId="77777777" w:rsidR="001C5D20" w:rsidRPr="00EF5447" w:rsidRDefault="001C5D20" w:rsidP="001F5936">
            <w:pPr>
              <w:pStyle w:val="TAC"/>
              <w:rPr>
                <w:rFonts w:eastAsia="Malgun Gothic" w:cs="Arial"/>
                <w:lang w:eastAsia="ko-KR"/>
              </w:rPr>
            </w:pPr>
            <w:r w:rsidRPr="00EF5447">
              <w:rPr>
                <w:rFonts w:eastAsia="Malgun Gothic" w:cs="Arial"/>
                <w:lang w:eastAsia="ko-KR"/>
              </w:rPr>
              <w:t>IMD2</w:t>
            </w:r>
          </w:p>
        </w:tc>
      </w:tr>
      <w:tr w:rsidR="001C5D20" w:rsidRPr="00EF5447" w14:paraId="51EF23DE" w14:textId="77777777" w:rsidTr="003E4AFB">
        <w:trPr>
          <w:trHeight w:val="54"/>
          <w:jc w:val="center"/>
        </w:trPr>
        <w:tc>
          <w:tcPr>
            <w:tcW w:w="2258" w:type="dxa"/>
            <w:tcBorders>
              <w:top w:val="nil"/>
              <w:bottom w:val="nil"/>
            </w:tcBorders>
            <w:shd w:val="clear" w:color="auto" w:fill="auto"/>
          </w:tcPr>
          <w:p w14:paraId="0DB326F4" w14:textId="77777777" w:rsidR="001C5D20" w:rsidRPr="00EF5447" w:rsidRDefault="001C5D20" w:rsidP="001F5936">
            <w:pPr>
              <w:pStyle w:val="TAC"/>
            </w:pPr>
          </w:p>
        </w:tc>
        <w:tc>
          <w:tcPr>
            <w:tcW w:w="878" w:type="dxa"/>
            <w:shd w:val="clear" w:color="auto" w:fill="auto"/>
          </w:tcPr>
          <w:p w14:paraId="2CEA1125" w14:textId="77777777" w:rsidR="001C5D20" w:rsidRPr="00EF5447" w:rsidRDefault="001C5D20" w:rsidP="001F5936">
            <w:pPr>
              <w:pStyle w:val="TAC"/>
              <w:rPr>
                <w:lang w:eastAsia="zh-CN"/>
              </w:rPr>
            </w:pPr>
            <w:r w:rsidRPr="00EF5447">
              <w:rPr>
                <w:rFonts w:cs="Arial"/>
                <w:lang w:eastAsia="zh-TW"/>
              </w:rPr>
              <w:t>8</w:t>
            </w:r>
          </w:p>
        </w:tc>
        <w:tc>
          <w:tcPr>
            <w:tcW w:w="1066" w:type="dxa"/>
            <w:shd w:val="clear" w:color="auto" w:fill="auto"/>
            <w:noWrap/>
          </w:tcPr>
          <w:p w14:paraId="2AA07C41" w14:textId="77777777" w:rsidR="001C5D20" w:rsidRPr="00EF5447" w:rsidRDefault="001C5D20" w:rsidP="001F5936">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69CB8BD9"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40C0F38D"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454C3B65" w14:textId="77777777" w:rsidR="001C5D20" w:rsidRPr="00EF5447" w:rsidRDefault="001C5D20" w:rsidP="001F5936">
            <w:pPr>
              <w:pStyle w:val="TAC"/>
              <w:rPr>
                <w:kern w:val="2"/>
                <w:szCs w:val="24"/>
                <w:lang w:eastAsia="zh-CN"/>
              </w:rPr>
            </w:pPr>
            <w:r w:rsidRPr="00EF5447">
              <w:rPr>
                <w:rFonts w:eastAsia="Malgun Gothic" w:cs="Arial"/>
                <w:lang w:eastAsia="ko-KR"/>
              </w:rPr>
              <w:t>940</w:t>
            </w:r>
          </w:p>
        </w:tc>
        <w:tc>
          <w:tcPr>
            <w:tcW w:w="917" w:type="dxa"/>
            <w:shd w:val="clear" w:color="auto" w:fill="auto"/>
          </w:tcPr>
          <w:p w14:paraId="188F5CFF"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4EEF6B2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4F1FD675" w14:textId="77777777" w:rsidTr="003E4AFB">
        <w:trPr>
          <w:trHeight w:val="54"/>
          <w:jc w:val="center"/>
        </w:trPr>
        <w:tc>
          <w:tcPr>
            <w:tcW w:w="2258" w:type="dxa"/>
            <w:tcBorders>
              <w:top w:val="nil"/>
              <w:bottom w:val="single" w:sz="4" w:space="0" w:color="auto"/>
            </w:tcBorders>
            <w:shd w:val="clear" w:color="auto" w:fill="auto"/>
          </w:tcPr>
          <w:p w14:paraId="5E3FCDEB" w14:textId="77777777" w:rsidR="001C5D20" w:rsidRPr="00EF5447" w:rsidRDefault="001C5D20" w:rsidP="001F5936">
            <w:pPr>
              <w:pStyle w:val="TAC"/>
            </w:pPr>
          </w:p>
        </w:tc>
        <w:tc>
          <w:tcPr>
            <w:tcW w:w="878" w:type="dxa"/>
            <w:shd w:val="clear" w:color="auto" w:fill="auto"/>
          </w:tcPr>
          <w:p w14:paraId="50CB9B25" w14:textId="77777777" w:rsidR="001C5D20" w:rsidRPr="00EF5447" w:rsidRDefault="001C5D20" w:rsidP="001F5936">
            <w:pPr>
              <w:pStyle w:val="TAC"/>
              <w:rPr>
                <w:lang w:eastAsia="zh-CN"/>
              </w:rPr>
            </w:pPr>
            <w:r w:rsidRPr="00EF5447">
              <w:rPr>
                <w:rFonts w:eastAsia="Malgun Gothic" w:cs="Arial"/>
                <w:lang w:eastAsia="ko-KR"/>
              </w:rPr>
              <w:t>n78</w:t>
            </w:r>
          </w:p>
        </w:tc>
        <w:tc>
          <w:tcPr>
            <w:tcW w:w="1066" w:type="dxa"/>
            <w:shd w:val="clear" w:color="auto" w:fill="auto"/>
            <w:noWrap/>
          </w:tcPr>
          <w:p w14:paraId="2E0BAE10" w14:textId="77777777" w:rsidR="001C5D20" w:rsidRPr="00EF5447" w:rsidRDefault="001C5D20" w:rsidP="001F5936">
            <w:pPr>
              <w:pStyle w:val="TAC"/>
              <w:rPr>
                <w:kern w:val="2"/>
                <w:szCs w:val="24"/>
                <w:lang w:eastAsia="zh-CN"/>
              </w:rPr>
            </w:pPr>
            <w:r w:rsidRPr="00EF5447">
              <w:rPr>
                <w:rFonts w:eastAsia="Malgun Gothic" w:cs="Arial"/>
                <w:lang w:eastAsia="ko-KR"/>
              </w:rPr>
              <w:t>3545</w:t>
            </w:r>
          </w:p>
        </w:tc>
        <w:tc>
          <w:tcPr>
            <w:tcW w:w="746" w:type="dxa"/>
            <w:shd w:val="clear" w:color="auto" w:fill="auto"/>
            <w:noWrap/>
          </w:tcPr>
          <w:p w14:paraId="11216A91"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4A01EC7B" w14:textId="77777777" w:rsidR="001C5D20" w:rsidRPr="00EF5447" w:rsidRDefault="001C5D20" w:rsidP="001F5936">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46DA002D" w14:textId="77777777" w:rsidR="001C5D20" w:rsidRPr="00EF5447" w:rsidRDefault="001C5D20" w:rsidP="001F5936">
            <w:pPr>
              <w:pStyle w:val="TAC"/>
              <w:rPr>
                <w:kern w:val="2"/>
                <w:szCs w:val="24"/>
                <w:lang w:eastAsia="zh-CN"/>
              </w:rPr>
            </w:pPr>
            <w:r w:rsidRPr="00EF5447">
              <w:rPr>
                <w:rFonts w:eastAsia="Malgun Gothic" w:cs="Arial"/>
                <w:lang w:eastAsia="ko-KR"/>
              </w:rPr>
              <w:t>3545</w:t>
            </w:r>
          </w:p>
        </w:tc>
        <w:tc>
          <w:tcPr>
            <w:tcW w:w="917" w:type="dxa"/>
            <w:shd w:val="clear" w:color="auto" w:fill="auto"/>
          </w:tcPr>
          <w:p w14:paraId="3445A1DA" w14:textId="77777777" w:rsidR="001C5D20" w:rsidRPr="00EF5447" w:rsidRDefault="001C5D20" w:rsidP="001F5936">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6E5F0A6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4C1267D0" w14:textId="77777777" w:rsidTr="003E4AFB">
        <w:trPr>
          <w:trHeight w:val="54"/>
          <w:jc w:val="center"/>
        </w:trPr>
        <w:tc>
          <w:tcPr>
            <w:tcW w:w="2258" w:type="dxa"/>
            <w:tcBorders>
              <w:bottom w:val="nil"/>
            </w:tcBorders>
            <w:shd w:val="clear" w:color="auto" w:fill="auto"/>
          </w:tcPr>
          <w:p w14:paraId="13731ED9" w14:textId="77777777" w:rsidR="001C5D20" w:rsidRPr="00EF5447" w:rsidRDefault="001C5D20" w:rsidP="001F5936">
            <w:pPr>
              <w:pStyle w:val="TAC"/>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n8</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78</w:t>
            </w:r>
            <w:r w:rsidRPr="00EF5447">
              <w:rPr>
                <w:rFonts w:cs="Arial"/>
              </w:rPr>
              <w:t>A</w:t>
            </w:r>
          </w:p>
        </w:tc>
        <w:tc>
          <w:tcPr>
            <w:tcW w:w="878" w:type="dxa"/>
            <w:shd w:val="clear" w:color="auto" w:fill="auto"/>
          </w:tcPr>
          <w:p w14:paraId="4273243A" w14:textId="77777777" w:rsidR="001C5D20" w:rsidRPr="00EF5447" w:rsidRDefault="001C5D20" w:rsidP="001F5936">
            <w:pPr>
              <w:pStyle w:val="TAC"/>
              <w:rPr>
                <w:rFonts w:eastAsia="Malgun Gothic" w:cs="Arial"/>
                <w:lang w:eastAsia="ko-KR"/>
              </w:rPr>
            </w:pPr>
            <w:r w:rsidRPr="00EF5447">
              <w:rPr>
                <w:rFonts w:eastAsia="Calibri Light" w:cs="Arial"/>
              </w:rPr>
              <w:t>7</w:t>
            </w:r>
          </w:p>
        </w:tc>
        <w:tc>
          <w:tcPr>
            <w:tcW w:w="1066" w:type="dxa"/>
            <w:shd w:val="clear" w:color="auto" w:fill="auto"/>
            <w:noWrap/>
          </w:tcPr>
          <w:p w14:paraId="5641A427" w14:textId="77777777" w:rsidR="001C5D20" w:rsidRPr="00EF5447" w:rsidRDefault="001C5D20" w:rsidP="001F5936">
            <w:pPr>
              <w:pStyle w:val="TAC"/>
              <w:rPr>
                <w:rFonts w:eastAsia="Malgun Gothic" w:cs="Arial"/>
                <w:lang w:eastAsia="ko-KR"/>
              </w:rPr>
            </w:pPr>
            <w:r w:rsidRPr="00EF5447">
              <w:rPr>
                <w:rFonts w:cs="Arial"/>
              </w:rPr>
              <w:t>2555</w:t>
            </w:r>
          </w:p>
        </w:tc>
        <w:tc>
          <w:tcPr>
            <w:tcW w:w="746" w:type="dxa"/>
            <w:shd w:val="clear" w:color="auto" w:fill="auto"/>
            <w:noWrap/>
          </w:tcPr>
          <w:p w14:paraId="2F435944"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45C44B29" w14:textId="77777777" w:rsidR="001C5D20" w:rsidRPr="00EF5447" w:rsidRDefault="001C5D20" w:rsidP="001F5936">
            <w:pPr>
              <w:pStyle w:val="TAC"/>
              <w:rPr>
                <w:rFonts w:cs="Arial"/>
                <w:lang w:eastAsia="zh-TW"/>
              </w:rPr>
            </w:pPr>
            <w:r w:rsidRPr="00EF5447">
              <w:rPr>
                <w:rFonts w:cs="Arial"/>
              </w:rPr>
              <w:t>25</w:t>
            </w:r>
          </w:p>
        </w:tc>
        <w:tc>
          <w:tcPr>
            <w:tcW w:w="1299" w:type="dxa"/>
            <w:shd w:val="clear" w:color="auto" w:fill="auto"/>
            <w:noWrap/>
          </w:tcPr>
          <w:p w14:paraId="16844C59" w14:textId="77777777" w:rsidR="001C5D20" w:rsidRPr="00EF5447" w:rsidRDefault="001C5D20" w:rsidP="001F5936">
            <w:pPr>
              <w:pStyle w:val="TAC"/>
              <w:rPr>
                <w:rFonts w:eastAsia="Malgun Gothic" w:cs="Arial"/>
                <w:lang w:eastAsia="ko-KR"/>
              </w:rPr>
            </w:pPr>
            <w:r w:rsidRPr="00EF5447">
              <w:rPr>
                <w:rFonts w:cs="Arial"/>
              </w:rPr>
              <w:t>2675</w:t>
            </w:r>
          </w:p>
        </w:tc>
        <w:tc>
          <w:tcPr>
            <w:tcW w:w="917" w:type="dxa"/>
            <w:shd w:val="clear" w:color="auto" w:fill="auto"/>
          </w:tcPr>
          <w:p w14:paraId="6C71ADBF" w14:textId="77777777" w:rsidR="001C5D20" w:rsidRPr="00EF5447" w:rsidRDefault="001C5D20" w:rsidP="001F5936">
            <w:pPr>
              <w:pStyle w:val="TAC"/>
              <w:rPr>
                <w:rFonts w:eastAsia="Malgun Gothic" w:cs="Arial"/>
                <w:lang w:eastAsia="ko-KR"/>
              </w:rPr>
            </w:pPr>
            <w:r w:rsidRPr="00EF5447">
              <w:rPr>
                <w:rFonts w:eastAsia="Calibri Light" w:cs="Arial"/>
              </w:rPr>
              <w:t>N/A</w:t>
            </w:r>
          </w:p>
        </w:tc>
        <w:tc>
          <w:tcPr>
            <w:tcW w:w="1248" w:type="dxa"/>
            <w:shd w:val="clear" w:color="auto" w:fill="auto"/>
          </w:tcPr>
          <w:p w14:paraId="60237A29" w14:textId="77777777" w:rsidR="001C5D20" w:rsidRPr="00EF5447" w:rsidRDefault="001C5D20" w:rsidP="001F5936">
            <w:pPr>
              <w:pStyle w:val="TAC"/>
              <w:rPr>
                <w:rFonts w:eastAsia="Malgun Gothic"/>
                <w:kern w:val="2"/>
                <w:szCs w:val="24"/>
                <w:lang w:eastAsia="ko-KR"/>
              </w:rPr>
            </w:pPr>
            <w:r w:rsidRPr="00EF5447">
              <w:rPr>
                <w:rFonts w:cs="Arial"/>
                <w:szCs w:val="24"/>
              </w:rPr>
              <w:t>N/A</w:t>
            </w:r>
          </w:p>
        </w:tc>
      </w:tr>
      <w:tr w:rsidR="001C5D20" w:rsidRPr="00EF5447" w14:paraId="339A230E" w14:textId="77777777" w:rsidTr="003E4AFB">
        <w:trPr>
          <w:trHeight w:val="54"/>
          <w:jc w:val="center"/>
        </w:trPr>
        <w:tc>
          <w:tcPr>
            <w:tcW w:w="2258" w:type="dxa"/>
            <w:tcBorders>
              <w:top w:val="nil"/>
              <w:bottom w:val="nil"/>
            </w:tcBorders>
            <w:shd w:val="clear" w:color="auto" w:fill="auto"/>
          </w:tcPr>
          <w:p w14:paraId="79256622" w14:textId="77777777" w:rsidR="001C5D20" w:rsidRPr="00EF5447" w:rsidRDefault="001C5D20" w:rsidP="001F5936">
            <w:pPr>
              <w:pStyle w:val="TAC"/>
            </w:pPr>
          </w:p>
        </w:tc>
        <w:tc>
          <w:tcPr>
            <w:tcW w:w="878" w:type="dxa"/>
            <w:shd w:val="clear" w:color="auto" w:fill="auto"/>
          </w:tcPr>
          <w:p w14:paraId="2ACC22CF" w14:textId="77777777" w:rsidR="001C5D20" w:rsidRPr="00EF5447" w:rsidRDefault="001C5D20" w:rsidP="001F5936">
            <w:pPr>
              <w:pStyle w:val="TAC"/>
              <w:rPr>
                <w:rFonts w:eastAsia="Malgun Gothic" w:cs="Arial"/>
                <w:lang w:eastAsia="ko-KR"/>
              </w:rPr>
            </w:pPr>
            <w:r w:rsidRPr="00EF5447">
              <w:rPr>
                <w:rFonts w:eastAsia="Calibri Light" w:cs="Arial"/>
              </w:rPr>
              <w:t>n8</w:t>
            </w:r>
          </w:p>
        </w:tc>
        <w:tc>
          <w:tcPr>
            <w:tcW w:w="1066" w:type="dxa"/>
            <w:shd w:val="clear" w:color="auto" w:fill="auto"/>
            <w:noWrap/>
          </w:tcPr>
          <w:p w14:paraId="74602DCC" w14:textId="77777777" w:rsidR="001C5D20" w:rsidRPr="00EF5447" w:rsidRDefault="001C5D20" w:rsidP="001F5936">
            <w:pPr>
              <w:pStyle w:val="TAC"/>
              <w:rPr>
                <w:rFonts w:eastAsia="Malgun Gothic" w:cs="Arial"/>
                <w:lang w:eastAsia="ko-KR"/>
              </w:rPr>
            </w:pPr>
            <w:r w:rsidRPr="00EF5447">
              <w:rPr>
                <w:rFonts w:cs="Arial"/>
              </w:rPr>
              <w:t>900</w:t>
            </w:r>
          </w:p>
        </w:tc>
        <w:tc>
          <w:tcPr>
            <w:tcW w:w="746" w:type="dxa"/>
            <w:shd w:val="clear" w:color="auto" w:fill="auto"/>
            <w:noWrap/>
          </w:tcPr>
          <w:p w14:paraId="28C9D9B5"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62B1AC20" w14:textId="77777777" w:rsidR="001C5D20" w:rsidRPr="00EF5447" w:rsidRDefault="001C5D20" w:rsidP="001F5936">
            <w:pPr>
              <w:pStyle w:val="TAC"/>
              <w:rPr>
                <w:rFonts w:cs="Arial"/>
                <w:lang w:eastAsia="zh-TW"/>
              </w:rPr>
            </w:pPr>
            <w:r w:rsidRPr="00EF5447">
              <w:rPr>
                <w:rFonts w:cs="Arial"/>
              </w:rPr>
              <w:t>25</w:t>
            </w:r>
          </w:p>
        </w:tc>
        <w:tc>
          <w:tcPr>
            <w:tcW w:w="1299" w:type="dxa"/>
            <w:shd w:val="clear" w:color="auto" w:fill="auto"/>
            <w:noWrap/>
          </w:tcPr>
          <w:p w14:paraId="55252A61" w14:textId="77777777" w:rsidR="001C5D20" w:rsidRPr="00EF5447" w:rsidRDefault="001C5D20" w:rsidP="001F5936">
            <w:pPr>
              <w:pStyle w:val="TAC"/>
              <w:rPr>
                <w:rFonts w:eastAsia="Malgun Gothic" w:cs="Arial"/>
                <w:lang w:eastAsia="ko-KR"/>
              </w:rPr>
            </w:pPr>
            <w:r w:rsidRPr="00EF5447">
              <w:rPr>
                <w:rFonts w:cs="Arial"/>
              </w:rPr>
              <w:t>945</w:t>
            </w:r>
          </w:p>
        </w:tc>
        <w:tc>
          <w:tcPr>
            <w:tcW w:w="917" w:type="dxa"/>
            <w:shd w:val="clear" w:color="auto" w:fill="auto"/>
          </w:tcPr>
          <w:p w14:paraId="0DD7B484" w14:textId="77777777" w:rsidR="001C5D20" w:rsidRPr="00EF5447" w:rsidRDefault="001C5D20" w:rsidP="001F5936">
            <w:pPr>
              <w:pStyle w:val="TAC"/>
              <w:rPr>
                <w:rFonts w:eastAsia="Malgun Gothic" w:cs="Arial"/>
                <w:lang w:eastAsia="ko-KR"/>
              </w:rPr>
            </w:pPr>
            <w:r w:rsidRPr="00EF5447">
              <w:rPr>
                <w:rFonts w:eastAsia="Calibri Light" w:cs="Arial"/>
              </w:rPr>
              <w:t>N/A</w:t>
            </w:r>
          </w:p>
        </w:tc>
        <w:tc>
          <w:tcPr>
            <w:tcW w:w="1248" w:type="dxa"/>
            <w:shd w:val="clear" w:color="auto" w:fill="auto"/>
          </w:tcPr>
          <w:p w14:paraId="2734E74C" w14:textId="77777777" w:rsidR="001C5D20" w:rsidRPr="00EF5447" w:rsidRDefault="001C5D20" w:rsidP="001F5936">
            <w:pPr>
              <w:pStyle w:val="TAC"/>
              <w:rPr>
                <w:rFonts w:eastAsia="Malgun Gothic"/>
                <w:kern w:val="2"/>
                <w:szCs w:val="24"/>
                <w:lang w:eastAsia="ko-KR"/>
              </w:rPr>
            </w:pPr>
            <w:r w:rsidRPr="00EF5447">
              <w:rPr>
                <w:rFonts w:cs="Arial"/>
                <w:szCs w:val="24"/>
              </w:rPr>
              <w:t>N/A</w:t>
            </w:r>
          </w:p>
        </w:tc>
      </w:tr>
      <w:tr w:rsidR="001C5D20" w:rsidRPr="00EF5447" w14:paraId="07608682" w14:textId="77777777" w:rsidTr="003E4AFB">
        <w:trPr>
          <w:trHeight w:val="54"/>
          <w:jc w:val="center"/>
        </w:trPr>
        <w:tc>
          <w:tcPr>
            <w:tcW w:w="2258" w:type="dxa"/>
            <w:tcBorders>
              <w:top w:val="nil"/>
              <w:bottom w:val="nil"/>
            </w:tcBorders>
            <w:shd w:val="clear" w:color="auto" w:fill="auto"/>
          </w:tcPr>
          <w:p w14:paraId="3B3F9EC3" w14:textId="77777777" w:rsidR="001C5D20" w:rsidRPr="00EF5447" w:rsidRDefault="001C5D20" w:rsidP="001F5936">
            <w:pPr>
              <w:pStyle w:val="TAC"/>
            </w:pPr>
          </w:p>
        </w:tc>
        <w:tc>
          <w:tcPr>
            <w:tcW w:w="878" w:type="dxa"/>
            <w:shd w:val="clear" w:color="auto" w:fill="auto"/>
          </w:tcPr>
          <w:p w14:paraId="12BA6E0B" w14:textId="77777777" w:rsidR="001C5D20" w:rsidRPr="00EF5447" w:rsidRDefault="001C5D20" w:rsidP="001F5936">
            <w:pPr>
              <w:pStyle w:val="TAC"/>
              <w:rPr>
                <w:rFonts w:eastAsia="Malgun Gothic" w:cs="Arial"/>
                <w:lang w:eastAsia="ko-KR"/>
              </w:rPr>
            </w:pPr>
            <w:r w:rsidRPr="00EF5447">
              <w:rPr>
                <w:rFonts w:eastAsia="Calibri Light" w:cs="Arial"/>
              </w:rPr>
              <w:t>n78</w:t>
            </w:r>
          </w:p>
        </w:tc>
        <w:tc>
          <w:tcPr>
            <w:tcW w:w="1066" w:type="dxa"/>
            <w:shd w:val="clear" w:color="auto" w:fill="auto"/>
            <w:noWrap/>
          </w:tcPr>
          <w:p w14:paraId="151C4F40" w14:textId="77777777" w:rsidR="001C5D20" w:rsidRPr="00EF5447" w:rsidRDefault="001C5D20" w:rsidP="001F5936">
            <w:pPr>
              <w:pStyle w:val="TAC"/>
              <w:rPr>
                <w:rFonts w:eastAsia="Malgun Gothic" w:cs="Arial"/>
                <w:lang w:eastAsia="ko-KR"/>
              </w:rPr>
            </w:pPr>
            <w:r w:rsidRPr="00EF5447">
              <w:rPr>
                <w:rFonts w:cs="Arial"/>
              </w:rPr>
              <w:t>3455</w:t>
            </w:r>
          </w:p>
        </w:tc>
        <w:tc>
          <w:tcPr>
            <w:tcW w:w="746" w:type="dxa"/>
            <w:shd w:val="clear" w:color="auto" w:fill="auto"/>
            <w:noWrap/>
          </w:tcPr>
          <w:p w14:paraId="7A190703" w14:textId="77777777" w:rsidR="001C5D20" w:rsidRPr="00EF5447" w:rsidRDefault="001C5D20" w:rsidP="001F5936">
            <w:pPr>
              <w:pStyle w:val="TAC"/>
              <w:rPr>
                <w:rFonts w:eastAsia="Malgun Gothic" w:cs="Arial"/>
                <w:lang w:eastAsia="ko-KR"/>
              </w:rPr>
            </w:pPr>
            <w:r w:rsidRPr="00EF5447">
              <w:rPr>
                <w:rFonts w:cs="Arial"/>
              </w:rPr>
              <w:t>10</w:t>
            </w:r>
          </w:p>
        </w:tc>
        <w:tc>
          <w:tcPr>
            <w:tcW w:w="877" w:type="dxa"/>
            <w:shd w:val="clear" w:color="auto" w:fill="auto"/>
            <w:noWrap/>
          </w:tcPr>
          <w:p w14:paraId="2D2F0A35" w14:textId="77777777" w:rsidR="001C5D20" w:rsidRPr="00EF5447" w:rsidRDefault="001C5D20" w:rsidP="001F5936">
            <w:pPr>
              <w:pStyle w:val="TAC"/>
              <w:rPr>
                <w:rFonts w:cs="Arial"/>
                <w:lang w:eastAsia="zh-TW"/>
              </w:rPr>
            </w:pPr>
            <w:r w:rsidRPr="00EF5447">
              <w:rPr>
                <w:rFonts w:cs="Arial"/>
              </w:rPr>
              <w:t>50</w:t>
            </w:r>
          </w:p>
        </w:tc>
        <w:tc>
          <w:tcPr>
            <w:tcW w:w="1299" w:type="dxa"/>
            <w:shd w:val="clear" w:color="auto" w:fill="auto"/>
            <w:noWrap/>
          </w:tcPr>
          <w:p w14:paraId="00A76082" w14:textId="77777777" w:rsidR="001C5D20" w:rsidRPr="00EF5447" w:rsidRDefault="001C5D20" w:rsidP="001F5936">
            <w:pPr>
              <w:pStyle w:val="TAC"/>
              <w:rPr>
                <w:rFonts w:eastAsia="Malgun Gothic" w:cs="Arial"/>
                <w:lang w:eastAsia="ko-KR"/>
              </w:rPr>
            </w:pPr>
            <w:r w:rsidRPr="00EF5447">
              <w:rPr>
                <w:rFonts w:cs="Arial"/>
              </w:rPr>
              <w:t>3455</w:t>
            </w:r>
          </w:p>
        </w:tc>
        <w:tc>
          <w:tcPr>
            <w:tcW w:w="917" w:type="dxa"/>
            <w:shd w:val="clear" w:color="auto" w:fill="auto"/>
          </w:tcPr>
          <w:p w14:paraId="302E191E" w14:textId="77777777" w:rsidR="001C5D20" w:rsidRPr="00EF5447" w:rsidRDefault="001C5D20" w:rsidP="001F5936">
            <w:pPr>
              <w:pStyle w:val="TAC"/>
              <w:rPr>
                <w:rFonts w:eastAsia="Malgun Gothic" w:cs="Arial"/>
                <w:lang w:eastAsia="ko-KR"/>
              </w:rPr>
            </w:pPr>
            <w:r w:rsidRPr="00EF5447">
              <w:rPr>
                <w:rFonts w:eastAsia="Calibri Light" w:cs="Arial"/>
              </w:rPr>
              <w:t>28.5</w:t>
            </w:r>
          </w:p>
        </w:tc>
        <w:tc>
          <w:tcPr>
            <w:tcW w:w="1248" w:type="dxa"/>
            <w:shd w:val="clear" w:color="auto" w:fill="auto"/>
          </w:tcPr>
          <w:p w14:paraId="73866F16" w14:textId="77777777" w:rsidR="001C5D20" w:rsidRPr="00EF5447" w:rsidRDefault="001C5D20" w:rsidP="001F5936">
            <w:pPr>
              <w:pStyle w:val="TAC"/>
              <w:rPr>
                <w:rFonts w:eastAsia="Malgun Gothic"/>
                <w:kern w:val="2"/>
                <w:szCs w:val="24"/>
                <w:lang w:eastAsia="ko-KR"/>
              </w:rPr>
            </w:pPr>
            <w:r w:rsidRPr="00EF5447">
              <w:rPr>
                <w:rFonts w:cs="Arial"/>
                <w:szCs w:val="24"/>
              </w:rPr>
              <w:t>IMD2</w:t>
            </w:r>
          </w:p>
        </w:tc>
      </w:tr>
      <w:tr w:rsidR="001C5D20" w:rsidRPr="00EF5447" w14:paraId="2D8AD48C" w14:textId="77777777" w:rsidTr="003E4AFB">
        <w:trPr>
          <w:trHeight w:val="54"/>
          <w:jc w:val="center"/>
        </w:trPr>
        <w:tc>
          <w:tcPr>
            <w:tcW w:w="2258" w:type="dxa"/>
            <w:tcBorders>
              <w:top w:val="nil"/>
              <w:bottom w:val="nil"/>
            </w:tcBorders>
            <w:shd w:val="clear" w:color="auto" w:fill="auto"/>
          </w:tcPr>
          <w:p w14:paraId="1D14ED7D" w14:textId="77777777" w:rsidR="001C5D20" w:rsidRPr="00EF5447" w:rsidRDefault="001C5D20" w:rsidP="001F5936">
            <w:pPr>
              <w:pStyle w:val="TAC"/>
            </w:pPr>
          </w:p>
        </w:tc>
        <w:tc>
          <w:tcPr>
            <w:tcW w:w="878" w:type="dxa"/>
            <w:shd w:val="clear" w:color="auto" w:fill="auto"/>
          </w:tcPr>
          <w:p w14:paraId="46E79A18" w14:textId="77777777" w:rsidR="001C5D20" w:rsidRPr="00EF5447" w:rsidRDefault="001C5D20" w:rsidP="001F5936">
            <w:pPr>
              <w:pStyle w:val="TAC"/>
              <w:rPr>
                <w:rFonts w:eastAsia="Malgun Gothic" w:cs="Arial"/>
                <w:lang w:eastAsia="ko-KR"/>
              </w:rPr>
            </w:pPr>
            <w:r w:rsidRPr="00EF5447">
              <w:rPr>
                <w:rFonts w:eastAsia="Calibri Light" w:cs="Arial"/>
              </w:rPr>
              <w:t>7</w:t>
            </w:r>
          </w:p>
        </w:tc>
        <w:tc>
          <w:tcPr>
            <w:tcW w:w="1066" w:type="dxa"/>
            <w:shd w:val="clear" w:color="auto" w:fill="auto"/>
            <w:noWrap/>
          </w:tcPr>
          <w:p w14:paraId="3E0F61B6" w14:textId="77777777" w:rsidR="001C5D20" w:rsidRPr="00EF5447" w:rsidRDefault="001C5D20" w:rsidP="001F5936">
            <w:pPr>
              <w:pStyle w:val="TAC"/>
              <w:rPr>
                <w:rFonts w:eastAsia="Malgun Gothic" w:cs="Arial"/>
                <w:lang w:eastAsia="ko-KR"/>
              </w:rPr>
            </w:pPr>
            <w:r w:rsidRPr="00EF5447">
              <w:rPr>
                <w:rFonts w:cs="Arial"/>
              </w:rPr>
              <w:t>2555</w:t>
            </w:r>
          </w:p>
        </w:tc>
        <w:tc>
          <w:tcPr>
            <w:tcW w:w="746" w:type="dxa"/>
            <w:shd w:val="clear" w:color="auto" w:fill="auto"/>
            <w:noWrap/>
          </w:tcPr>
          <w:p w14:paraId="6F245888"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60655C4E" w14:textId="77777777" w:rsidR="001C5D20" w:rsidRPr="00EF5447" w:rsidRDefault="001C5D20" w:rsidP="001F5936">
            <w:pPr>
              <w:pStyle w:val="TAC"/>
              <w:rPr>
                <w:rFonts w:cs="Arial"/>
                <w:lang w:eastAsia="zh-TW"/>
              </w:rPr>
            </w:pPr>
            <w:r w:rsidRPr="00EF5447">
              <w:rPr>
                <w:rFonts w:cs="Arial"/>
              </w:rPr>
              <w:t>25</w:t>
            </w:r>
          </w:p>
        </w:tc>
        <w:tc>
          <w:tcPr>
            <w:tcW w:w="1299" w:type="dxa"/>
            <w:shd w:val="clear" w:color="auto" w:fill="auto"/>
            <w:noWrap/>
          </w:tcPr>
          <w:p w14:paraId="2B9302C4" w14:textId="77777777" w:rsidR="001C5D20" w:rsidRPr="00EF5447" w:rsidRDefault="001C5D20" w:rsidP="001F5936">
            <w:pPr>
              <w:pStyle w:val="TAC"/>
              <w:rPr>
                <w:rFonts w:eastAsia="Malgun Gothic" w:cs="Arial"/>
                <w:lang w:eastAsia="ko-KR"/>
              </w:rPr>
            </w:pPr>
            <w:r w:rsidRPr="00EF5447">
              <w:rPr>
                <w:rFonts w:cs="Arial"/>
              </w:rPr>
              <w:t>2675</w:t>
            </w:r>
          </w:p>
        </w:tc>
        <w:tc>
          <w:tcPr>
            <w:tcW w:w="917" w:type="dxa"/>
            <w:shd w:val="clear" w:color="auto" w:fill="auto"/>
          </w:tcPr>
          <w:p w14:paraId="41DDD84B" w14:textId="77777777" w:rsidR="001C5D20" w:rsidRPr="00EF5447" w:rsidRDefault="001C5D20" w:rsidP="001F5936">
            <w:pPr>
              <w:pStyle w:val="TAC"/>
              <w:rPr>
                <w:rFonts w:eastAsia="Malgun Gothic" w:cs="Arial"/>
                <w:lang w:eastAsia="ko-KR"/>
              </w:rPr>
            </w:pPr>
            <w:r w:rsidRPr="00EF5447">
              <w:rPr>
                <w:rFonts w:eastAsia="Calibri Light" w:cs="Arial"/>
              </w:rPr>
              <w:t>N/A</w:t>
            </w:r>
          </w:p>
        </w:tc>
        <w:tc>
          <w:tcPr>
            <w:tcW w:w="1248" w:type="dxa"/>
            <w:shd w:val="clear" w:color="auto" w:fill="auto"/>
          </w:tcPr>
          <w:p w14:paraId="76BF8CD6" w14:textId="77777777" w:rsidR="001C5D20" w:rsidRPr="00EF5447" w:rsidRDefault="001C5D20" w:rsidP="001F5936">
            <w:pPr>
              <w:pStyle w:val="TAC"/>
              <w:rPr>
                <w:rFonts w:eastAsia="Malgun Gothic"/>
                <w:kern w:val="2"/>
                <w:szCs w:val="24"/>
                <w:lang w:eastAsia="ko-KR"/>
              </w:rPr>
            </w:pPr>
            <w:r w:rsidRPr="00EF5447">
              <w:rPr>
                <w:rFonts w:cs="Arial"/>
                <w:szCs w:val="24"/>
              </w:rPr>
              <w:t>N/A</w:t>
            </w:r>
          </w:p>
        </w:tc>
      </w:tr>
      <w:tr w:rsidR="001C5D20" w:rsidRPr="00EF5447" w14:paraId="7D154E8B" w14:textId="77777777" w:rsidTr="003E4AFB">
        <w:trPr>
          <w:trHeight w:val="54"/>
          <w:jc w:val="center"/>
        </w:trPr>
        <w:tc>
          <w:tcPr>
            <w:tcW w:w="2258" w:type="dxa"/>
            <w:tcBorders>
              <w:top w:val="nil"/>
              <w:bottom w:val="nil"/>
            </w:tcBorders>
            <w:shd w:val="clear" w:color="auto" w:fill="auto"/>
          </w:tcPr>
          <w:p w14:paraId="4208BA6D" w14:textId="77777777" w:rsidR="001C5D20" w:rsidRPr="00EF5447" w:rsidRDefault="001C5D20" w:rsidP="001F5936">
            <w:pPr>
              <w:pStyle w:val="TAC"/>
            </w:pPr>
          </w:p>
        </w:tc>
        <w:tc>
          <w:tcPr>
            <w:tcW w:w="878" w:type="dxa"/>
            <w:shd w:val="clear" w:color="auto" w:fill="auto"/>
          </w:tcPr>
          <w:p w14:paraId="63E4D0F2" w14:textId="77777777" w:rsidR="001C5D20" w:rsidRPr="00EF5447" w:rsidRDefault="001C5D20" w:rsidP="001F5936">
            <w:pPr>
              <w:pStyle w:val="TAC"/>
              <w:rPr>
                <w:rFonts w:eastAsia="Malgun Gothic" w:cs="Arial"/>
                <w:lang w:eastAsia="ko-KR"/>
              </w:rPr>
            </w:pPr>
            <w:r w:rsidRPr="00EF5447">
              <w:rPr>
                <w:rFonts w:eastAsia="Calibri Light" w:cs="Arial"/>
              </w:rPr>
              <w:t>n8</w:t>
            </w:r>
          </w:p>
        </w:tc>
        <w:tc>
          <w:tcPr>
            <w:tcW w:w="1066" w:type="dxa"/>
            <w:shd w:val="clear" w:color="auto" w:fill="auto"/>
            <w:noWrap/>
          </w:tcPr>
          <w:p w14:paraId="5C30BC96" w14:textId="77777777" w:rsidR="001C5D20" w:rsidRPr="00EF5447" w:rsidRDefault="001C5D20" w:rsidP="001F5936">
            <w:pPr>
              <w:pStyle w:val="TAC"/>
              <w:rPr>
                <w:rFonts w:eastAsia="Malgun Gothic" w:cs="Arial"/>
                <w:lang w:eastAsia="ko-KR"/>
              </w:rPr>
            </w:pPr>
            <w:r w:rsidRPr="00EF5447">
              <w:rPr>
                <w:rFonts w:cs="Arial"/>
              </w:rPr>
              <w:t>900</w:t>
            </w:r>
          </w:p>
        </w:tc>
        <w:tc>
          <w:tcPr>
            <w:tcW w:w="746" w:type="dxa"/>
            <w:shd w:val="clear" w:color="auto" w:fill="auto"/>
            <w:noWrap/>
          </w:tcPr>
          <w:p w14:paraId="54BFBD2D" w14:textId="77777777" w:rsidR="001C5D20" w:rsidRPr="00EF5447" w:rsidRDefault="001C5D20" w:rsidP="001F5936">
            <w:pPr>
              <w:pStyle w:val="TAC"/>
              <w:rPr>
                <w:rFonts w:eastAsia="Malgun Gothic" w:cs="Arial"/>
                <w:lang w:eastAsia="ko-KR"/>
              </w:rPr>
            </w:pPr>
            <w:r w:rsidRPr="00EF5447">
              <w:rPr>
                <w:rFonts w:cs="Arial"/>
              </w:rPr>
              <w:t>5</w:t>
            </w:r>
          </w:p>
        </w:tc>
        <w:tc>
          <w:tcPr>
            <w:tcW w:w="877" w:type="dxa"/>
            <w:shd w:val="clear" w:color="auto" w:fill="auto"/>
            <w:noWrap/>
          </w:tcPr>
          <w:p w14:paraId="5AC95CC2" w14:textId="77777777" w:rsidR="001C5D20" w:rsidRPr="00EF5447" w:rsidRDefault="001C5D20" w:rsidP="001F5936">
            <w:pPr>
              <w:pStyle w:val="TAC"/>
              <w:rPr>
                <w:rFonts w:cs="Arial"/>
                <w:lang w:eastAsia="zh-TW"/>
              </w:rPr>
            </w:pPr>
            <w:r w:rsidRPr="00EF5447">
              <w:rPr>
                <w:rFonts w:cs="Arial"/>
              </w:rPr>
              <w:t>25</w:t>
            </w:r>
          </w:p>
        </w:tc>
        <w:tc>
          <w:tcPr>
            <w:tcW w:w="1299" w:type="dxa"/>
            <w:shd w:val="clear" w:color="auto" w:fill="auto"/>
            <w:noWrap/>
          </w:tcPr>
          <w:p w14:paraId="79F87084" w14:textId="77777777" w:rsidR="001C5D20" w:rsidRPr="00EF5447" w:rsidRDefault="001C5D20" w:rsidP="001F5936">
            <w:pPr>
              <w:pStyle w:val="TAC"/>
              <w:rPr>
                <w:rFonts w:eastAsia="Malgun Gothic" w:cs="Arial"/>
                <w:lang w:eastAsia="ko-KR"/>
              </w:rPr>
            </w:pPr>
            <w:r w:rsidRPr="00EF5447">
              <w:rPr>
                <w:rFonts w:cs="Arial"/>
              </w:rPr>
              <w:t>945</w:t>
            </w:r>
          </w:p>
        </w:tc>
        <w:tc>
          <w:tcPr>
            <w:tcW w:w="917" w:type="dxa"/>
            <w:shd w:val="clear" w:color="auto" w:fill="auto"/>
          </w:tcPr>
          <w:p w14:paraId="4B016353" w14:textId="77777777" w:rsidR="001C5D20" w:rsidRPr="00EF5447" w:rsidRDefault="001C5D20" w:rsidP="001F5936">
            <w:pPr>
              <w:pStyle w:val="TAC"/>
              <w:rPr>
                <w:rFonts w:eastAsia="Malgun Gothic" w:cs="Arial"/>
                <w:lang w:eastAsia="ko-KR"/>
              </w:rPr>
            </w:pPr>
            <w:r w:rsidRPr="00EF5447">
              <w:rPr>
                <w:rFonts w:eastAsia="Calibri Light" w:cs="Arial"/>
              </w:rPr>
              <w:t>29.7</w:t>
            </w:r>
          </w:p>
        </w:tc>
        <w:tc>
          <w:tcPr>
            <w:tcW w:w="1248" w:type="dxa"/>
            <w:shd w:val="clear" w:color="auto" w:fill="auto"/>
          </w:tcPr>
          <w:p w14:paraId="0F4C4C3C" w14:textId="77777777" w:rsidR="001C5D20" w:rsidRPr="00EF5447" w:rsidRDefault="001C5D20" w:rsidP="001F5936">
            <w:pPr>
              <w:pStyle w:val="TAC"/>
              <w:rPr>
                <w:rFonts w:eastAsia="Malgun Gothic"/>
                <w:kern w:val="2"/>
                <w:szCs w:val="24"/>
                <w:lang w:eastAsia="ko-KR"/>
              </w:rPr>
            </w:pPr>
            <w:r w:rsidRPr="00EF5447">
              <w:rPr>
                <w:rFonts w:cs="Arial"/>
                <w:szCs w:val="24"/>
              </w:rPr>
              <w:t>IMD2</w:t>
            </w:r>
          </w:p>
        </w:tc>
      </w:tr>
      <w:tr w:rsidR="001C5D20" w:rsidRPr="00EF5447" w14:paraId="5ED74AC0" w14:textId="77777777" w:rsidTr="003E4AFB">
        <w:trPr>
          <w:trHeight w:val="54"/>
          <w:jc w:val="center"/>
        </w:trPr>
        <w:tc>
          <w:tcPr>
            <w:tcW w:w="2258" w:type="dxa"/>
            <w:tcBorders>
              <w:top w:val="nil"/>
              <w:bottom w:val="single" w:sz="4" w:space="0" w:color="auto"/>
            </w:tcBorders>
            <w:shd w:val="clear" w:color="auto" w:fill="auto"/>
          </w:tcPr>
          <w:p w14:paraId="357325E7" w14:textId="77777777" w:rsidR="001C5D20" w:rsidRPr="00EF5447" w:rsidRDefault="001C5D20" w:rsidP="001F5936">
            <w:pPr>
              <w:pStyle w:val="TAC"/>
            </w:pPr>
          </w:p>
        </w:tc>
        <w:tc>
          <w:tcPr>
            <w:tcW w:w="878" w:type="dxa"/>
            <w:shd w:val="clear" w:color="auto" w:fill="auto"/>
          </w:tcPr>
          <w:p w14:paraId="1D81EF0E" w14:textId="77777777" w:rsidR="001C5D20" w:rsidRPr="00EF5447" w:rsidRDefault="001C5D20" w:rsidP="001F5936">
            <w:pPr>
              <w:pStyle w:val="TAC"/>
              <w:rPr>
                <w:rFonts w:eastAsia="Malgun Gothic" w:cs="Arial"/>
                <w:lang w:eastAsia="ko-KR"/>
              </w:rPr>
            </w:pPr>
            <w:r w:rsidRPr="00EF5447">
              <w:rPr>
                <w:rFonts w:eastAsia="Calibri Light" w:cs="Arial"/>
              </w:rPr>
              <w:t>n78</w:t>
            </w:r>
          </w:p>
        </w:tc>
        <w:tc>
          <w:tcPr>
            <w:tcW w:w="1066" w:type="dxa"/>
            <w:shd w:val="clear" w:color="auto" w:fill="auto"/>
            <w:noWrap/>
          </w:tcPr>
          <w:p w14:paraId="1CBCA14A" w14:textId="77777777" w:rsidR="001C5D20" w:rsidRPr="00EF5447" w:rsidRDefault="001C5D20" w:rsidP="001F5936">
            <w:pPr>
              <w:pStyle w:val="TAC"/>
              <w:rPr>
                <w:rFonts w:eastAsia="Malgun Gothic" w:cs="Arial"/>
                <w:lang w:eastAsia="ko-KR"/>
              </w:rPr>
            </w:pPr>
            <w:r w:rsidRPr="00EF5447">
              <w:rPr>
                <w:rFonts w:cs="Arial"/>
              </w:rPr>
              <w:t>3500</w:t>
            </w:r>
          </w:p>
        </w:tc>
        <w:tc>
          <w:tcPr>
            <w:tcW w:w="746" w:type="dxa"/>
            <w:shd w:val="clear" w:color="auto" w:fill="auto"/>
            <w:noWrap/>
          </w:tcPr>
          <w:p w14:paraId="0B844603" w14:textId="77777777" w:rsidR="001C5D20" w:rsidRPr="00EF5447" w:rsidRDefault="001C5D20" w:rsidP="001F5936">
            <w:pPr>
              <w:pStyle w:val="TAC"/>
              <w:rPr>
                <w:rFonts w:eastAsia="Malgun Gothic" w:cs="Arial"/>
                <w:lang w:eastAsia="ko-KR"/>
              </w:rPr>
            </w:pPr>
            <w:r w:rsidRPr="00EF5447">
              <w:rPr>
                <w:rFonts w:cs="Arial"/>
              </w:rPr>
              <w:t>10</w:t>
            </w:r>
          </w:p>
        </w:tc>
        <w:tc>
          <w:tcPr>
            <w:tcW w:w="877" w:type="dxa"/>
            <w:shd w:val="clear" w:color="auto" w:fill="auto"/>
            <w:noWrap/>
          </w:tcPr>
          <w:p w14:paraId="6C7EA86B" w14:textId="77777777" w:rsidR="001C5D20" w:rsidRPr="00EF5447" w:rsidRDefault="001C5D20" w:rsidP="001F5936">
            <w:pPr>
              <w:pStyle w:val="TAC"/>
              <w:rPr>
                <w:rFonts w:cs="Arial"/>
                <w:lang w:eastAsia="zh-TW"/>
              </w:rPr>
            </w:pPr>
            <w:r w:rsidRPr="00EF5447">
              <w:rPr>
                <w:rFonts w:cs="Arial"/>
              </w:rPr>
              <w:t>50</w:t>
            </w:r>
          </w:p>
        </w:tc>
        <w:tc>
          <w:tcPr>
            <w:tcW w:w="1299" w:type="dxa"/>
            <w:shd w:val="clear" w:color="auto" w:fill="auto"/>
            <w:noWrap/>
          </w:tcPr>
          <w:p w14:paraId="52100E13" w14:textId="77777777" w:rsidR="001C5D20" w:rsidRPr="00EF5447" w:rsidRDefault="001C5D20" w:rsidP="001F5936">
            <w:pPr>
              <w:pStyle w:val="TAC"/>
              <w:rPr>
                <w:rFonts w:eastAsia="Malgun Gothic" w:cs="Arial"/>
                <w:lang w:eastAsia="ko-KR"/>
              </w:rPr>
            </w:pPr>
            <w:r w:rsidRPr="00EF5447">
              <w:rPr>
                <w:rFonts w:cs="Arial"/>
              </w:rPr>
              <w:t>3500</w:t>
            </w:r>
          </w:p>
        </w:tc>
        <w:tc>
          <w:tcPr>
            <w:tcW w:w="917" w:type="dxa"/>
            <w:shd w:val="clear" w:color="auto" w:fill="auto"/>
          </w:tcPr>
          <w:p w14:paraId="4CF8DCD2" w14:textId="77777777" w:rsidR="001C5D20" w:rsidRPr="00EF5447" w:rsidRDefault="001C5D20" w:rsidP="001F5936">
            <w:pPr>
              <w:pStyle w:val="TAC"/>
              <w:rPr>
                <w:rFonts w:eastAsia="Malgun Gothic" w:cs="Arial"/>
                <w:lang w:eastAsia="ko-KR"/>
              </w:rPr>
            </w:pPr>
            <w:r w:rsidRPr="00EF5447">
              <w:rPr>
                <w:rFonts w:cs="Arial"/>
                <w:lang w:eastAsia="ko-KR"/>
              </w:rPr>
              <w:t>N/A</w:t>
            </w:r>
          </w:p>
        </w:tc>
        <w:tc>
          <w:tcPr>
            <w:tcW w:w="1248" w:type="dxa"/>
            <w:shd w:val="clear" w:color="auto" w:fill="auto"/>
          </w:tcPr>
          <w:p w14:paraId="023C500A" w14:textId="77777777" w:rsidR="001C5D20" w:rsidRPr="00EF5447" w:rsidRDefault="001C5D20" w:rsidP="001F5936">
            <w:pPr>
              <w:pStyle w:val="TAC"/>
              <w:rPr>
                <w:rFonts w:eastAsia="Malgun Gothic"/>
                <w:kern w:val="2"/>
                <w:szCs w:val="24"/>
                <w:lang w:eastAsia="ko-KR"/>
              </w:rPr>
            </w:pPr>
            <w:r w:rsidRPr="00EF5447">
              <w:rPr>
                <w:rFonts w:cs="Arial"/>
                <w:szCs w:val="24"/>
              </w:rPr>
              <w:t>N/A</w:t>
            </w:r>
          </w:p>
        </w:tc>
      </w:tr>
      <w:tr w:rsidR="00E80C72" w:rsidRPr="00EF5447" w14:paraId="6EFF4B03" w14:textId="77777777" w:rsidTr="00E80C72">
        <w:trPr>
          <w:trHeight w:val="54"/>
          <w:jc w:val="center"/>
          <w:ins w:id="3521" w:author="Huawei" w:date="2021-02-08T10:20:00Z"/>
        </w:trPr>
        <w:tc>
          <w:tcPr>
            <w:tcW w:w="2258" w:type="dxa"/>
            <w:vMerge w:val="restart"/>
            <w:tcBorders>
              <w:top w:val="nil"/>
            </w:tcBorders>
            <w:shd w:val="clear" w:color="auto" w:fill="auto"/>
            <w:vAlign w:val="center"/>
          </w:tcPr>
          <w:p w14:paraId="29AD9A43" w14:textId="23D65808" w:rsidR="00E80C72" w:rsidRPr="00EF5447" w:rsidRDefault="00E80C72" w:rsidP="00E80C72">
            <w:pPr>
              <w:pStyle w:val="TAC"/>
              <w:rPr>
                <w:ins w:id="3522" w:author="Huawei" w:date="2021-02-08T10:20:00Z"/>
              </w:rPr>
            </w:pPr>
            <w:ins w:id="3523" w:author="Huawei" w:date="2021-02-08T10:20:00Z">
              <w:r>
                <w:t>DC_7A-12A_n66A</w:t>
              </w:r>
            </w:ins>
          </w:p>
        </w:tc>
        <w:tc>
          <w:tcPr>
            <w:tcW w:w="878" w:type="dxa"/>
            <w:shd w:val="clear" w:color="auto" w:fill="auto"/>
            <w:vAlign w:val="center"/>
          </w:tcPr>
          <w:p w14:paraId="0403B72A" w14:textId="70FC0172" w:rsidR="00E80C72" w:rsidRPr="00EF5447" w:rsidRDefault="00E80C72" w:rsidP="00E80C72">
            <w:pPr>
              <w:pStyle w:val="TAC"/>
              <w:rPr>
                <w:ins w:id="3524" w:author="Huawei" w:date="2021-02-08T10:20:00Z"/>
                <w:rFonts w:eastAsia="Calibri Light" w:cs="Arial"/>
              </w:rPr>
            </w:pPr>
            <w:ins w:id="3525" w:author="Huawei" w:date="2021-02-08T10:20:00Z">
              <w:r>
                <w:t>7</w:t>
              </w:r>
            </w:ins>
          </w:p>
        </w:tc>
        <w:tc>
          <w:tcPr>
            <w:tcW w:w="1066" w:type="dxa"/>
            <w:shd w:val="clear" w:color="auto" w:fill="auto"/>
            <w:noWrap/>
            <w:vAlign w:val="center"/>
          </w:tcPr>
          <w:p w14:paraId="1D9669ED" w14:textId="0ED06AC1" w:rsidR="00E80C72" w:rsidRPr="00EF5447" w:rsidRDefault="00E80C72" w:rsidP="00E80C72">
            <w:pPr>
              <w:pStyle w:val="TAC"/>
              <w:rPr>
                <w:ins w:id="3526" w:author="Huawei" w:date="2021-02-08T10:20:00Z"/>
                <w:rFonts w:cs="Arial"/>
              </w:rPr>
            </w:pPr>
            <w:ins w:id="3527" w:author="Huawei" w:date="2021-02-08T10:20:00Z">
              <w:r>
                <w:rPr>
                  <w:rFonts w:eastAsia="Malgun Gothic" w:cs="Arial"/>
                  <w:kern w:val="2"/>
                  <w:szCs w:val="24"/>
                  <w:lang w:eastAsia="ko-KR"/>
                </w:rPr>
                <w:t>2515</w:t>
              </w:r>
            </w:ins>
          </w:p>
        </w:tc>
        <w:tc>
          <w:tcPr>
            <w:tcW w:w="746" w:type="dxa"/>
            <w:shd w:val="clear" w:color="auto" w:fill="auto"/>
            <w:noWrap/>
            <w:vAlign w:val="center"/>
          </w:tcPr>
          <w:p w14:paraId="2E6A6E42" w14:textId="6C9C16CC" w:rsidR="00E80C72" w:rsidRPr="00EF5447" w:rsidRDefault="00E80C72" w:rsidP="00E80C72">
            <w:pPr>
              <w:pStyle w:val="TAC"/>
              <w:rPr>
                <w:ins w:id="3528" w:author="Huawei" w:date="2021-02-08T10:20:00Z"/>
                <w:rFonts w:cs="Arial"/>
              </w:rPr>
            </w:pPr>
            <w:ins w:id="3529" w:author="Huawei" w:date="2021-02-08T10:20:00Z">
              <w:r>
                <w:rPr>
                  <w:rFonts w:eastAsia="Malgun Gothic" w:cs="Arial"/>
                  <w:kern w:val="2"/>
                  <w:szCs w:val="24"/>
                  <w:lang w:eastAsia="ko-KR"/>
                </w:rPr>
                <w:t>5</w:t>
              </w:r>
            </w:ins>
          </w:p>
        </w:tc>
        <w:tc>
          <w:tcPr>
            <w:tcW w:w="877" w:type="dxa"/>
            <w:shd w:val="clear" w:color="auto" w:fill="auto"/>
            <w:noWrap/>
            <w:vAlign w:val="center"/>
          </w:tcPr>
          <w:p w14:paraId="4414A68E" w14:textId="3B238227" w:rsidR="00E80C72" w:rsidRPr="00EF5447" w:rsidRDefault="00E80C72" w:rsidP="00E80C72">
            <w:pPr>
              <w:pStyle w:val="TAC"/>
              <w:rPr>
                <w:ins w:id="3530" w:author="Huawei" w:date="2021-02-08T10:20:00Z"/>
                <w:rFonts w:cs="Arial"/>
              </w:rPr>
            </w:pPr>
            <w:ins w:id="3531" w:author="Huawei" w:date="2021-02-08T10:20:00Z">
              <w:r>
                <w:rPr>
                  <w:rFonts w:eastAsia="Malgun Gothic" w:cs="Arial"/>
                  <w:kern w:val="2"/>
                  <w:szCs w:val="24"/>
                  <w:lang w:eastAsia="ko-KR"/>
                </w:rPr>
                <w:t>25</w:t>
              </w:r>
            </w:ins>
          </w:p>
        </w:tc>
        <w:tc>
          <w:tcPr>
            <w:tcW w:w="1299" w:type="dxa"/>
            <w:shd w:val="clear" w:color="auto" w:fill="auto"/>
            <w:noWrap/>
            <w:vAlign w:val="center"/>
          </w:tcPr>
          <w:p w14:paraId="6746617C" w14:textId="5C44D753" w:rsidR="00E80C72" w:rsidRPr="00EF5447" w:rsidRDefault="00E80C72" w:rsidP="00E80C72">
            <w:pPr>
              <w:pStyle w:val="TAC"/>
              <w:rPr>
                <w:ins w:id="3532" w:author="Huawei" w:date="2021-02-08T10:20:00Z"/>
                <w:rFonts w:cs="Arial"/>
              </w:rPr>
            </w:pPr>
            <w:ins w:id="3533" w:author="Huawei" w:date="2021-02-08T10:20:00Z">
              <w:r>
                <w:rPr>
                  <w:rFonts w:cs="Arial"/>
                  <w:kern w:val="2"/>
                  <w:szCs w:val="24"/>
                </w:rPr>
                <w:t>2635</w:t>
              </w:r>
            </w:ins>
          </w:p>
        </w:tc>
        <w:tc>
          <w:tcPr>
            <w:tcW w:w="917" w:type="dxa"/>
            <w:shd w:val="clear" w:color="auto" w:fill="auto"/>
            <w:vAlign w:val="center"/>
          </w:tcPr>
          <w:p w14:paraId="1216D254" w14:textId="58057E17" w:rsidR="00E80C72" w:rsidRPr="00EF5447" w:rsidRDefault="00E80C72" w:rsidP="00E80C72">
            <w:pPr>
              <w:pStyle w:val="TAC"/>
              <w:rPr>
                <w:ins w:id="3534" w:author="Huawei" w:date="2021-02-08T10:20:00Z"/>
                <w:rFonts w:cs="Arial"/>
                <w:lang w:eastAsia="ko-KR"/>
              </w:rPr>
            </w:pPr>
            <w:ins w:id="3535" w:author="Huawei" w:date="2021-02-08T10:20:00Z">
              <w:r>
                <w:rPr>
                  <w:rFonts w:eastAsia="Malgun Gothic" w:cs="Arial"/>
                  <w:kern w:val="2"/>
                  <w:szCs w:val="24"/>
                  <w:lang w:eastAsia="ko-KR"/>
                </w:rPr>
                <w:t>N/A</w:t>
              </w:r>
            </w:ins>
          </w:p>
        </w:tc>
        <w:tc>
          <w:tcPr>
            <w:tcW w:w="1248" w:type="dxa"/>
            <w:shd w:val="clear" w:color="auto" w:fill="auto"/>
            <w:vAlign w:val="center"/>
          </w:tcPr>
          <w:p w14:paraId="108F92CC" w14:textId="65C32A9E" w:rsidR="00E80C72" w:rsidRPr="00EF5447" w:rsidRDefault="00E80C72" w:rsidP="00E80C72">
            <w:pPr>
              <w:pStyle w:val="TAC"/>
              <w:rPr>
                <w:ins w:id="3536" w:author="Huawei" w:date="2021-02-08T10:20:00Z"/>
                <w:rFonts w:cs="Arial"/>
                <w:szCs w:val="24"/>
              </w:rPr>
            </w:pPr>
            <w:ins w:id="3537" w:author="Huawei" w:date="2021-02-08T10:20:00Z">
              <w:r>
                <w:rPr>
                  <w:rFonts w:eastAsia="Malgun Gothic" w:cs="Arial"/>
                  <w:kern w:val="2"/>
                  <w:szCs w:val="24"/>
                  <w:lang w:eastAsia="ko-KR"/>
                </w:rPr>
                <w:t>N/A</w:t>
              </w:r>
            </w:ins>
          </w:p>
        </w:tc>
      </w:tr>
      <w:tr w:rsidR="00E80C72" w:rsidRPr="00EF5447" w14:paraId="392CF1DB" w14:textId="77777777" w:rsidTr="00E80C72">
        <w:trPr>
          <w:trHeight w:val="54"/>
          <w:jc w:val="center"/>
          <w:ins w:id="3538" w:author="Huawei" w:date="2021-02-08T10:20:00Z"/>
        </w:trPr>
        <w:tc>
          <w:tcPr>
            <w:tcW w:w="2258" w:type="dxa"/>
            <w:vMerge/>
            <w:shd w:val="clear" w:color="auto" w:fill="auto"/>
            <w:vAlign w:val="center"/>
          </w:tcPr>
          <w:p w14:paraId="0AB23971" w14:textId="77777777" w:rsidR="00E80C72" w:rsidRPr="00EF5447" w:rsidRDefault="00E80C72" w:rsidP="00E80C72">
            <w:pPr>
              <w:pStyle w:val="TAC"/>
              <w:rPr>
                <w:ins w:id="3539" w:author="Huawei" w:date="2021-02-08T10:20:00Z"/>
              </w:rPr>
            </w:pPr>
          </w:p>
        </w:tc>
        <w:tc>
          <w:tcPr>
            <w:tcW w:w="878" w:type="dxa"/>
            <w:shd w:val="clear" w:color="auto" w:fill="auto"/>
            <w:vAlign w:val="center"/>
          </w:tcPr>
          <w:p w14:paraId="725265AF" w14:textId="0B46EFAE" w:rsidR="00E80C72" w:rsidRPr="00EF5447" w:rsidRDefault="00E80C72" w:rsidP="00E80C72">
            <w:pPr>
              <w:pStyle w:val="TAC"/>
              <w:rPr>
                <w:ins w:id="3540" w:author="Huawei" w:date="2021-02-08T10:20:00Z"/>
                <w:rFonts w:eastAsia="Calibri Light" w:cs="Arial"/>
              </w:rPr>
            </w:pPr>
            <w:ins w:id="3541" w:author="Huawei" w:date="2021-02-08T10:20:00Z">
              <w:r>
                <w:t>12</w:t>
              </w:r>
            </w:ins>
          </w:p>
        </w:tc>
        <w:tc>
          <w:tcPr>
            <w:tcW w:w="1066" w:type="dxa"/>
            <w:shd w:val="clear" w:color="auto" w:fill="auto"/>
            <w:noWrap/>
            <w:vAlign w:val="center"/>
          </w:tcPr>
          <w:p w14:paraId="5E13EF45" w14:textId="3B65987D" w:rsidR="00E80C72" w:rsidRPr="00EF5447" w:rsidRDefault="00E80C72" w:rsidP="00E80C72">
            <w:pPr>
              <w:pStyle w:val="TAC"/>
              <w:rPr>
                <w:ins w:id="3542" w:author="Huawei" w:date="2021-02-08T10:20:00Z"/>
                <w:rFonts w:cs="Arial"/>
              </w:rPr>
            </w:pPr>
            <w:ins w:id="3543" w:author="Huawei" w:date="2021-02-08T10:20:00Z">
              <w:r>
                <w:rPr>
                  <w:rFonts w:eastAsia="Malgun Gothic" w:cs="Arial"/>
                  <w:kern w:val="2"/>
                  <w:szCs w:val="24"/>
                  <w:lang w:eastAsia="ko-KR"/>
                </w:rPr>
                <w:t>712</w:t>
              </w:r>
            </w:ins>
          </w:p>
        </w:tc>
        <w:tc>
          <w:tcPr>
            <w:tcW w:w="746" w:type="dxa"/>
            <w:shd w:val="clear" w:color="auto" w:fill="auto"/>
            <w:noWrap/>
            <w:vAlign w:val="center"/>
          </w:tcPr>
          <w:p w14:paraId="3DCF1E48" w14:textId="4397C8AE" w:rsidR="00E80C72" w:rsidRPr="00EF5447" w:rsidRDefault="00E80C72" w:rsidP="00E80C72">
            <w:pPr>
              <w:pStyle w:val="TAC"/>
              <w:rPr>
                <w:ins w:id="3544" w:author="Huawei" w:date="2021-02-08T10:20:00Z"/>
                <w:rFonts w:cs="Arial"/>
              </w:rPr>
            </w:pPr>
            <w:ins w:id="3545" w:author="Huawei" w:date="2021-02-08T10:20:00Z">
              <w:r>
                <w:rPr>
                  <w:rFonts w:eastAsia="Malgun Gothic" w:cs="Arial"/>
                  <w:kern w:val="2"/>
                  <w:szCs w:val="24"/>
                  <w:lang w:eastAsia="ko-KR"/>
                </w:rPr>
                <w:t>5</w:t>
              </w:r>
            </w:ins>
          </w:p>
        </w:tc>
        <w:tc>
          <w:tcPr>
            <w:tcW w:w="877" w:type="dxa"/>
            <w:shd w:val="clear" w:color="auto" w:fill="auto"/>
            <w:noWrap/>
            <w:vAlign w:val="center"/>
          </w:tcPr>
          <w:p w14:paraId="4DC97F6E" w14:textId="30FA89D0" w:rsidR="00E80C72" w:rsidRPr="00EF5447" w:rsidRDefault="00E80C72" w:rsidP="00E80C72">
            <w:pPr>
              <w:pStyle w:val="TAC"/>
              <w:rPr>
                <w:ins w:id="3546" w:author="Huawei" w:date="2021-02-08T10:20:00Z"/>
                <w:rFonts w:cs="Arial"/>
              </w:rPr>
            </w:pPr>
            <w:ins w:id="3547" w:author="Huawei" w:date="2021-02-08T10:20:00Z">
              <w:r>
                <w:rPr>
                  <w:rFonts w:eastAsia="Malgun Gothic" w:cs="Arial"/>
                  <w:kern w:val="2"/>
                  <w:szCs w:val="24"/>
                  <w:lang w:eastAsia="ko-KR"/>
                </w:rPr>
                <w:t>25</w:t>
              </w:r>
            </w:ins>
          </w:p>
        </w:tc>
        <w:tc>
          <w:tcPr>
            <w:tcW w:w="1299" w:type="dxa"/>
            <w:shd w:val="clear" w:color="auto" w:fill="auto"/>
            <w:noWrap/>
            <w:vAlign w:val="center"/>
          </w:tcPr>
          <w:p w14:paraId="462A7F8B" w14:textId="1685B8CC" w:rsidR="00E80C72" w:rsidRPr="00EF5447" w:rsidRDefault="00E80C72" w:rsidP="00E80C72">
            <w:pPr>
              <w:pStyle w:val="TAC"/>
              <w:rPr>
                <w:ins w:id="3548" w:author="Huawei" w:date="2021-02-08T10:20:00Z"/>
                <w:rFonts w:cs="Arial"/>
              </w:rPr>
            </w:pPr>
            <w:ins w:id="3549" w:author="Huawei" w:date="2021-02-08T10:20:00Z">
              <w:r>
                <w:rPr>
                  <w:rFonts w:cs="Arial"/>
                  <w:kern w:val="2"/>
                  <w:szCs w:val="24"/>
                </w:rPr>
                <w:t>742</w:t>
              </w:r>
            </w:ins>
          </w:p>
        </w:tc>
        <w:tc>
          <w:tcPr>
            <w:tcW w:w="917" w:type="dxa"/>
            <w:shd w:val="clear" w:color="auto" w:fill="auto"/>
            <w:vAlign w:val="center"/>
          </w:tcPr>
          <w:p w14:paraId="676BD681" w14:textId="230F217C" w:rsidR="00E80C72" w:rsidRPr="00EF5447" w:rsidRDefault="00E80C72" w:rsidP="00E80C72">
            <w:pPr>
              <w:pStyle w:val="TAC"/>
              <w:rPr>
                <w:ins w:id="3550" w:author="Huawei" w:date="2021-02-08T10:20:00Z"/>
                <w:rFonts w:cs="Arial"/>
                <w:lang w:eastAsia="ko-KR"/>
              </w:rPr>
            </w:pPr>
            <w:ins w:id="3551" w:author="Huawei" w:date="2021-02-08T10:20:00Z">
              <w:r>
                <w:rPr>
                  <w:rFonts w:cs="Arial"/>
                  <w:kern w:val="2"/>
                  <w:szCs w:val="24"/>
                </w:rPr>
                <w:t>31</w:t>
              </w:r>
            </w:ins>
          </w:p>
        </w:tc>
        <w:tc>
          <w:tcPr>
            <w:tcW w:w="1248" w:type="dxa"/>
            <w:shd w:val="clear" w:color="auto" w:fill="auto"/>
            <w:vAlign w:val="center"/>
          </w:tcPr>
          <w:p w14:paraId="2F10F8FE" w14:textId="16844E71" w:rsidR="00E80C72" w:rsidRPr="00EF5447" w:rsidRDefault="00E80C72" w:rsidP="00E80C72">
            <w:pPr>
              <w:pStyle w:val="TAC"/>
              <w:rPr>
                <w:ins w:id="3552" w:author="Huawei" w:date="2021-02-08T10:20:00Z"/>
                <w:rFonts w:cs="Arial"/>
                <w:szCs w:val="24"/>
              </w:rPr>
            </w:pPr>
            <w:ins w:id="3553" w:author="Huawei" w:date="2021-02-08T10:20:00Z">
              <w:r>
                <w:rPr>
                  <w:lang w:eastAsia="ja-JP"/>
                </w:rPr>
                <w:t>IMD</w:t>
              </w:r>
              <w:r>
                <w:t>2</w:t>
              </w:r>
            </w:ins>
          </w:p>
        </w:tc>
      </w:tr>
      <w:tr w:rsidR="00E80C72" w:rsidRPr="00EF5447" w14:paraId="4B65DC29" w14:textId="77777777" w:rsidTr="00E80C72">
        <w:trPr>
          <w:trHeight w:val="54"/>
          <w:jc w:val="center"/>
          <w:ins w:id="3554" w:author="Huawei" w:date="2021-02-08T10:20:00Z"/>
        </w:trPr>
        <w:tc>
          <w:tcPr>
            <w:tcW w:w="2258" w:type="dxa"/>
            <w:vMerge/>
            <w:tcBorders>
              <w:bottom w:val="single" w:sz="4" w:space="0" w:color="auto"/>
            </w:tcBorders>
            <w:shd w:val="clear" w:color="auto" w:fill="auto"/>
            <w:vAlign w:val="center"/>
          </w:tcPr>
          <w:p w14:paraId="2C8D7B20" w14:textId="77777777" w:rsidR="00E80C72" w:rsidRPr="00EF5447" w:rsidRDefault="00E80C72" w:rsidP="00E80C72">
            <w:pPr>
              <w:pStyle w:val="TAC"/>
              <w:rPr>
                <w:ins w:id="3555" w:author="Huawei" w:date="2021-02-08T10:20:00Z"/>
              </w:rPr>
            </w:pPr>
          </w:p>
        </w:tc>
        <w:tc>
          <w:tcPr>
            <w:tcW w:w="878" w:type="dxa"/>
            <w:shd w:val="clear" w:color="auto" w:fill="auto"/>
            <w:vAlign w:val="center"/>
          </w:tcPr>
          <w:p w14:paraId="4AB93E0F" w14:textId="6CC207F6" w:rsidR="00E80C72" w:rsidRPr="00EF5447" w:rsidRDefault="00E80C72" w:rsidP="00E80C72">
            <w:pPr>
              <w:pStyle w:val="TAC"/>
              <w:rPr>
                <w:ins w:id="3556" w:author="Huawei" w:date="2021-02-08T10:20:00Z"/>
                <w:rFonts w:eastAsia="Calibri Light" w:cs="Arial"/>
              </w:rPr>
            </w:pPr>
            <w:ins w:id="3557" w:author="Huawei" w:date="2021-02-08T10:20:00Z">
              <w:r>
                <w:t>n66</w:t>
              </w:r>
            </w:ins>
          </w:p>
        </w:tc>
        <w:tc>
          <w:tcPr>
            <w:tcW w:w="1066" w:type="dxa"/>
            <w:shd w:val="clear" w:color="auto" w:fill="auto"/>
            <w:noWrap/>
            <w:vAlign w:val="center"/>
          </w:tcPr>
          <w:p w14:paraId="3F8EB192" w14:textId="6AB84A12" w:rsidR="00E80C72" w:rsidRPr="00EF5447" w:rsidRDefault="00E80C72" w:rsidP="00E80C72">
            <w:pPr>
              <w:pStyle w:val="TAC"/>
              <w:rPr>
                <w:ins w:id="3558" w:author="Huawei" w:date="2021-02-08T10:20:00Z"/>
                <w:rFonts w:cs="Arial"/>
              </w:rPr>
            </w:pPr>
            <w:ins w:id="3559" w:author="Huawei" w:date="2021-02-08T10:20:00Z">
              <w:r>
                <w:rPr>
                  <w:rFonts w:eastAsia="Malgun Gothic" w:cs="Arial"/>
                  <w:kern w:val="2"/>
                  <w:szCs w:val="24"/>
                  <w:lang w:eastAsia="ko-KR"/>
                </w:rPr>
                <w:t>1773</w:t>
              </w:r>
            </w:ins>
          </w:p>
        </w:tc>
        <w:tc>
          <w:tcPr>
            <w:tcW w:w="746" w:type="dxa"/>
            <w:shd w:val="clear" w:color="auto" w:fill="auto"/>
            <w:noWrap/>
            <w:vAlign w:val="center"/>
          </w:tcPr>
          <w:p w14:paraId="603F0BFF" w14:textId="3AFE8F59" w:rsidR="00E80C72" w:rsidRPr="00EF5447" w:rsidRDefault="00E80C72" w:rsidP="00E80C72">
            <w:pPr>
              <w:pStyle w:val="TAC"/>
              <w:rPr>
                <w:ins w:id="3560" w:author="Huawei" w:date="2021-02-08T10:20:00Z"/>
                <w:rFonts w:cs="Arial"/>
              </w:rPr>
            </w:pPr>
            <w:ins w:id="3561" w:author="Huawei" w:date="2021-02-08T10:20:00Z">
              <w:r>
                <w:rPr>
                  <w:rFonts w:eastAsia="Malgun Gothic" w:cs="Arial"/>
                  <w:kern w:val="2"/>
                  <w:szCs w:val="24"/>
                  <w:lang w:eastAsia="ko-KR"/>
                </w:rPr>
                <w:t>5</w:t>
              </w:r>
            </w:ins>
          </w:p>
        </w:tc>
        <w:tc>
          <w:tcPr>
            <w:tcW w:w="877" w:type="dxa"/>
            <w:shd w:val="clear" w:color="auto" w:fill="auto"/>
            <w:noWrap/>
            <w:vAlign w:val="center"/>
          </w:tcPr>
          <w:p w14:paraId="6DBC2D4B" w14:textId="52CE1802" w:rsidR="00E80C72" w:rsidRPr="00EF5447" w:rsidRDefault="00E80C72" w:rsidP="00E80C72">
            <w:pPr>
              <w:pStyle w:val="TAC"/>
              <w:rPr>
                <w:ins w:id="3562" w:author="Huawei" w:date="2021-02-08T10:20:00Z"/>
                <w:rFonts w:cs="Arial"/>
              </w:rPr>
            </w:pPr>
            <w:ins w:id="3563" w:author="Huawei" w:date="2021-02-08T10:20:00Z">
              <w:r>
                <w:rPr>
                  <w:rFonts w:eastAsia="Malgun Gothic" w:cs="Arial"/>
                  <w:kern w:val="2"/>
                  <w:szCs w:val="24"/>
                  <w:lang w:eastAsia="ko-KR"/>
                </w:rPr>
                <w:t>25</w:t>
              </w:r>
            </w:ins>
          </w:p>
        </w:tc>
        <w:tc>
          <w:tcPr>
            <w:tcW w:w="1299" w:type="dxa"/>
            <w:shd w:val="clear" w:color="auto" w:fill="auto"/>
            <w:noWrap/>
            <w:vAlign w:val="center"/>
          </w:tcPr>
          <w:p w14:paraId="67229985" w14:textId="477BD3ED" w:rsidR="00E80C72" w:rsidRPr="00EF5447" w:rsidRDefault="00E80C72" w:rsidP="00E80C72">
            <w:pPr>
              <w:pStyle w:val="TAC"/>
              <w:rPr>
                <w:ins w:id="3564" w:author="Huawei" w:date="2021-02-08T10:20:00Z"/>
                <w:rFonts w:cs="Arial"/>
              </w:rPr>
            </w:pPr>
            <w:ins w:id="3565" w:author="Huawei" w:date="2021-02-08T10:20:00Z">
              <w:r>
                <w:rPr>
                  <w:rFonts w:eastAsia="Malgun Gothic" w:cs="Arial"/>
                  <w:kern w:val="2"/>
                  <w:szCs w:val="24"/>
                  <w:lang w:eastAsia="ko-KR"/>
                </w:rPr>
                <w:t>2173</w:t>
              </w:r>
            </w:ins>
          </w:p>
        </w:tc>
        <w:tc>
          <w:tcPr>
            <w:tcW w:w="917" w:type="dxa"/>
            <w:shd w:val="clear" w:color="auto" w:fill="auto"/>
            <w:vAlign w:val="center"/>
          </w:tcPr>
          <w:p w14:paraId="35686626" w14:textId="747E04B6" w:rsidR="00E80C72" w:rsidRPr="00EF5447" w:rsidRDefault="00E80C72" w:rsidP="00E80C72">
            <w:pPr>
              <w:pStyle w:val="TAC"/>
              <w:rPr>
                <w:ins w:id="3566" w:author="Huawei" w:date="2021-02-08T10:20:00Z"/>
                <w:rFonts w:cs="Arial"/>
                <w:lang w:eastAsia="ko-KR"/>
              </w:rPr>
            </w:pPr>
            <w:ins w:id="3567" w:author="Huawei" w:date="2021-02-08T10:20:00Z">
              <w:r>
                <w:rPr>
                  <w:rFonts w:eastAsia="Malgun Gothic" w:cs="Arial"/>
                  <w:kern w:val="2"/>
                  <w:szCs w:val="24"/>
                  <w:lang w:eastAsia="ko-KR"/>
                </w:rPr>
                <w:t>N/A</w:t>
              </w:r>
            </w:ins>
          </w:p>
        </w:tc>
        <w:tc>
          <w:tcPr>
            <w:tcW w:w="1248" w:type="dxa"/>
            <w:shd w:val="clear" w:color="auto" w:fill="auto"/>
            <w:vAlign w:val="center"/>
          </w:tcPr>
          <w:p w14:paraId="012389B0" w14:textId="21879D40" w:rsidR="00E80C72" w:rsidRPr="00EF5447" w:rsidRDefault="00E80C72" w:rsidP="00E80C72">
            <w:pPr>
              <w:pStyle w:val="TAC"/>
              <w:rPr>
                <w:ins w:id="3568" w:author="Huawei" w:date="2021-02-08T10:20:00Z"/>
                <w:rFonts w:cs="Arial"/>
                <w:szCs w:val="24"/>
              </w:rPr>
            </w:pPr>
            <w:ins w:id="3569" w:author="Huawei" w:date="2021-02-08T10:20:00Z">
              <w:r>
                <w:rPr>
                  <w:rFonts w:eastAsia="Malgun Gothic"/>
                  <w:lang w:eastAsia="ko-KR"/>
                </w:rPr>
                <w:t>N/A</w:t>
              </w:r>
            </w:ins>
          </w:p>
        </w:tc>
      </w:tr>
      <w:tr w:rsidR="002266EA" w:rsidRPr="00EF5447" w14:paraId="7DC53175" w14:textId="77777777" w:rsidTr="00C914CA">
        <w:trPr>
          <w:trHeight w:val="54"/>
          <w:jc w:val="center"/>
          <w:ins w:id="3570" w:author="Huawei" w:date="2021-02-08T10:29:00Z"/>
        </w:trPr>
        <w:tc>
          <w:tcPr>
            <w:tcW w:w="2258" w:type="dxa"/>
            <w:vMerge w:val="restart"/>
            <w:shd w:val="clear" w:color="auto" w:fill="auto"/>
            <w:vAlign w:val="center"/>
          </w:tcPr>
          <w:p w14:paraId="053AC8BF" w14:textId="79303672" w:rsidR="002266EA" w:rsidRPr="00EF5447" w:rsidRDefault="002266EA" w:rsidP="002266EA">
            <w:pPr>
              <w:pStyle w:val="TAC"/>
              <w:rPr>
                <w:ins w:id="3571" w:author="Huawei" w:date="2021-02-08T10:29:00Z"/>
              </w:rPr>
            </w:pPr>
            <w:ins w:id="3572" w:author="Huawei" w:date="2021-02-08T10:30:00Z">
              <w:r>
                <w:rPr>
                  <w:rFonts w:cs="Arial"/>
                  <w:szCs w:val="18"/>
                  <w:lang w:val="sv-SE" w:eastAsia="ja-JP"/>
                </w:rPr>
                <w:t>DC_7A-12A_n78</w:t>
              </w:r>
              <w:r>
                <w:t>A</w:t>
              </w:r>
            </w:ins>
          </w:p>
        </w:tc>
        <w:tc>
          <w:tcPr>
            <w:tcW w:w="878" w:type="dxa"/>
            <w:shd w:val="clear" w:color="auto" w:fill="auto"/>
            <w:vAlign w:val="center"/>
          </w:tcPr>
          <w:p w14:paraId="3B33FCE3" w14:textId="49A5B929" w:rsidR="002266EA" w:rsidRDefault="002266EA" w:rsidP="002266EA">
            <w:pPr>
              <w:pStyle w:val="TAC"/>
              <w:rPr>
                <w:ins w:id="3573" w:author="Huawei" w:date="2021-02-08T10:29:00Z"/>
              </w:rPr>
            </w:pPr>
            <w:ins w:id="3574" w:author="Huawei" w:date="2021-02-08T10:30:00Z">
              <w:r>
                <w:rPr>
                  <w:rFonts w:cs="Arial"/>
                  <w:lang w:eastAsia="ko-KR"/>
                </w:rPr>
                <w:t>7</w:t>
              </w:r>
            </w:ins>
          </w:p>
        </w:tc>
        <w:tc>
          <w:tcPr>
            <w:tcW w:w="1066" w:type="dxa"/>
            <w:shd w:val="clear" w:color="auto" w:fill="auto"/>
            <w:noWrap/>
            <w:vAlign w:val="center"/>
          </w:tcPr>
          <w:p w14:paraId="54795E77" w14:textId="75BD3C92" w:rsidR="002266EA" w:rsidRDefault="002266EA" w:rsidP="002266EA">
            <w:pPr>
              <w:pStyle w:val="TAC"/>
              <w:rPr>
                <w:ins w:id="3575" w:author="Huawei" w:date="2021-02-08T10:29:00Z"/>
                <w:rFonts w:eastAsia="Malgun Gothic" w:cs="Arial"/>
                <w:kern w:val="2"/>
                <w:szCs w:val="24"/>
                <w:lang w:eastAsia="ko-KR"/>
              </w:rPr>
            </w:pPr>
            <w:ins w:id="3576" w:author="Huawei" w:date="2021-02-08T10:30:00Z">
              <w:r>
                <w:rPr>
                  <w:rFonts w:cs="Arial"/>
                  <w:lang w:eastAsia="ko-KR"/>
                </w:rPr>
                <w:t>2542</w:t>
              </w:r>
            </w:ins>
          </w:p>
        </w:tc>
        <w:tc>
          <w:tcPr>
            <w:tcW w:w="746" w:type="dxa"/>
            <w:shd w:val="clear" w:color="auto" w:fill="auto"/>
            <w:noWrap/>
            <w:vAlign w:val="center"/>
          </w:tcPr>
          <w:p w14:paraId="4F29D871" w14:textId="77C9B5B5" w:rsidR="002266EA" w:rsidRDefault="002266EA" w:rsidP="002266EA">
            <w:pPr>
              <w:pStyle w:val="TAC"/>
              <w:rPr>
                <w:ins w:id="3577" w:author="Huawei" w:date="2021-02-08T10:29:00Z"/>
                <w:rFonts w:eastAsia="Malgun Gothic" w:cs="Arial"/>
                <w:kern w:val="2"/>
                <w:szCs w:val="24"/>
                <w:lang w:eastAsia="ko-KR"/>
              </w:rPr>
            </w:pPr>
            <w:ins w:id="3578" w:author="Huawei" w:date="2021-02-08T10:30:00Z">
              <w:r>
                <w:rPr>
                  <w:rFonts w:cs="Arial"/>
                  <w:lang w:eastAsia="ko-KR"/>
                </w:rPr>
                <w:t>5</w:t>
              </w:r>
            </w:ins>
          </w:p>
        </w:tc>
        <w:tc>
          <w:tcPr>
            <w:tcW w:w="877" w:type="dxa"/>
            <w:shd w:val="clear" w:color="auto" w:fill="auto"/>
            <w:noWrap/>
            <w:vAlign w:val="center"/>
          </w:tcPr>
          <w:p w14:paraId="13613F65" w14:textId="104CC696" w:rsidR="002266EA" w:rsidRDefault="002266EA" w:rsidP="002266EA">
            <w:pPr>
              <w:pStyle w:val="TAC"/>
              <w:rPr>
                <w:ins w:id="3579" w:author="Huawei" w:date="2021-02-08T10:29:00Z"/>
                <w:rFonts w:eastAsia="Malgun Gothic" w:cs="Arial"/>
                <w:kern w:val="2"/>
                <w:szCs w:val="24"/>
                <w:lang w:eastAsia="ko-KR"/>
              </w:rPr>
            </w:pPr>
            <w:ins w:id="3580" w:author="Huawei" w:date="2021-02-08T10:30:00Z">
              <w:r>
                <w:rPr>
                  <w:rFonts w:cs="Arial"/>
                  <w:lang w:eastAsia="ko-KR"/>
                </w:rPr>
                <w:t>25</w:t>
              </w:r>
            </w:ins>
          </w:p>
        </w:tc>
        <w:tc>
          <w:tcPr>
            <w:tcW w:w="1299" w:type="dxa"/>
            <w:shd w:val="clear" w:color="auto" w:fill="auto"/>
            <w:noWrap/>
            <w:vAlign w:val="center"/>
          </w:tcPr>
          <w:p w14:paraId="14C9BF17" w14:textId="6C6B1645" w:rsidR="002266EA" w:rsidRDefault="002266EA" w:rsidP="002266EA">
            <w:pPr>
              <w:pStyle w:val="TAC"/>
              <w:rPr>
                <w:ins w:id="3581" w:author="Huawei" w:date="2021-02-08T10:29:00Z"/>
                <w:rFonts w:eastAsia="Malgun Gothic" w:cs="Arial"/>
                <w:kern w:val="2"/>
                <w:szCs w:val="24"/>
                <w:lang w:eastAsia="ko-KR"/>
              </w:rPr>
            </w:pPr>
            <w:ins w:id="3582" w:author="Huawei" w:date="2021-02-08T10:30:00Z">
              <w:r>
                <w:rPr>
                  <w:rFonts w:cs="Arial"/>
                  <w:lang w:eastAsia="ko-KR"/>
                </w:rPr>
                <w:t>2662</w:t>
              </w:r>
            </w:ins>
          </w:p>
        </w:tc>
        <w:tc>
          <w:tcPr>
            <w:tcW w:w="917" w:type="dxa"/>
            <w:shd w:val="clear" w:color="auto" w:fill="auto"/>
            <w:vAlign w:val="center"/>
          </w:tcPr>
          <w:p w14:paraId="1AB48E14" w14:textId="63425498" w:rsidR="002266EA" w:rsidRDefault="002266EA" w:rsidP="002266EA">
            <w:pPr>
              <w:pStyle w:val="TAC"/>
              <w:rPr>
                <w:ins w:id="3583" w:author="Huawei" w:date="2021-02-08T10:29:00Z"/>
                <w:rFonts w:eastAsia="Malgun Gothic" w:cs="Arial"/>
                <w:kern w:val="2"/>
                <w:szCs w:val="24"/>
                <w:lang w:eastAsia="ko-KR"/>
              </w:rPr>
            </w:pPr>
            <w:ins w:id="3584" w:author="Huawei" w:date="2021-02-08T10:30:00Z">
              <w:r>
                <w:rPr>
                  <w:rFonts w:cs="Arial"/>
                </w:rPr>
                <w:t>29.6</w:t>
              </w:r>
            </w:ins>
          </w:p>
        </w:tc>
        <w:tc>
          <w:tcPr>
            <w:tcW w:w="1248" w:type="dxa"/>
            <w:shd w:val="clear" w:color="auto" w:fill="auto"/>
            <w:vAlign w:val="center"/>
          </w:tcPr>
          <w:p w14:paraId="1BBB5C00" w14:textId="02B42B0E" w:rsidR="002266EA" w:rsidRDefault="002266EA" w:rsidP="002266EA">
            <w:pPr>
              <w:pStyle w:val="TAC"/>
              <w:rPr>
                <w:ins w:id="3585" w:author="Huawei" w:date="2021-02-08T10:29:00Z"/>
                <w:rFonts w:eastAsia="Malgun Gothic"/>
                <w:lang w:eastAsia="ko-KR"/>
              </w:rPr>
            </w:pPr>
            <w:ins w:id="3586" w:author="Huawei" w:date="2021-02-08T10:30:00Z">
              <w:r>
                <w:rPr>
                  <w:kern w:val="2"/>
                  <w:szCs w:val="24"/>
                  <w:lang w:eastAsia="ja-JP"/>
                </w:rPr>
                <w:t>IMD2</w:t>
              </w:r>
            </w:ins>
          </w:p>
        </w:tc>
      </w:tr>
      <w:tr w:rsidR="002266EA" w:rsidRPr="00EF5447" w14:paraId="121CC611" w14:textId="77777777" w:rsidTr="00A23AE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87" w:author="Huawei" w:date="2021-02-08T10:30: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588" w:author="Huawei" w:date="2021-02-08T10:29:00Z"/>
          <w:trPrChange w:id="3589" w:author="Huawei" w:date="2021-02-08T10:30:00Z">
            <w:trPr>
              <w:trHeight w:val="54"/>
              <w:jc w:val="center"/>
            </w:trPr>
          </w:trPrChange>
        </w:trPr>
        <w:tc>
          <w:tcPr>
            <w:tcW w:w="2258" w:type="dxa"/>
            <w:vMerge/>
            <w:shd w:val="clear" w:color="auto" w:fill="auto"/>
            <w:vAlign w:val="center"/>
            <w:tcPrChange w:id="3590" w:author="Huawei" w:date="2021-02-08T10:30:00Z">
              <w:tcPr>
                <w:tcW w:w="2258" w:type="dxa"/>
                <w:vMerge/>
                <w:shd w:val="clear" w:color="auto" w:fill="auto"/>
                <w:vAlign w:val="center"/>
              </w:tcPr>
            </w:tcPrChange>
          </w:tcPr>
          <w:p w14:paraId="0EAF27C4" w14:textId="77777777" w:rsidR="002266EA" w:rsidRPr="00EF5447" w:rsidRDefault="002266EA" w:rsidP="002266EA">
            <w:pPr>
              <w:pStyle w:val="TAC"/>
              <w:rPr>
                <w:ins w:id="3591" w:author="Huawei" w:date="2021-02-08T10:29:00Z"/>
              </w:rPr>
            </w:pPr>
          </w:p>
        </w:tc>
        <w:tc>
          <w:tcPr>
            <w:tcW w:w="878" w:type="dxa"/>
            <w:shd w:val="clear" w:color="auto" w:fill="auto"/>
            <w:vAlign w:val="center"/>
            <w:tcPrChange w:id="3592" w:author="Huawei" w:date="2021-02-08T10:30:00Z">
              <w:tcPr>
                <w:tcW w:w="878" w:type="dxa"/>
                <w:shd w:val="clear" w:color="auto" w:fill="auto"/>
                <w:vAlign w:val="center"/>
              </w:tcPr>
            </w:tcPrChange>
          </w:tcPr>
          <w:p w14:paraId="70953C54" w14:textId="54E477C6" w:rsidR="002266EA" w:rsidRDefault="002266EA" w:rsidP="002266EA">
            <w:pPr>
              <w:pStyle w:val="TAC"/>
              <w:rPr>
                <w:ins w:id="3593" w:author="Huawei" w:date="2021-02-08T10:29:00Z"/>
              </w:rPr>
            </w:pPr>
            <w:ins w:id="3594" w:author="Huawei" w:date="2021-02-08T10:30:00Z">
              <w:r>
                <w:rPr>
                  <w:rFonts w:cs="Arial"/>
                  <w:lang w:eastAsia="ko-KR"/>
                </w:rPr>
                <w:t>12</w:t>
              </w:r>
            </w:ins>
          </w:p>
        </w:tc>
        <w:tc>
          <w:tcPr>
            <w:tcW w:w="1066" w:type="dxa"/>
            <w:shd w:val="clear" w:color="auto" w:fill="auto"/>
            <w:noWrap/>
            <w:vAlign w:val="center"/>
            <w:tcPrChange w:id="3595" w:author="Huawei" w:date="2021-02-08T10:30:00Z">
              <w:tcPr>
                <w:tcW w:w="1066" w:type="dxa"/>
                <w:shd w:val="clear" w:color="auto" w:fill="auto"/>
                <w:noWrap/>
                <w:vAlign w:val="center"/>
              </w:tcPr>
            </w:tcPrChange>
          </w:tcPr>
          <w:p w14:paraId="28385036" w14:textId="5BD3CFE8" w:rsidR="002266EA" w:rsidRDefault="002266EA" w:rsidP="002266EA">
            <w:pPr>
              <w:pStyle w:val="TAC"/>
              <w:rPr>
                <w:ins w:id="3596" w:author="Huawei" w:date="2021-02-08T10:29:00Z"/>
                <w:rFonts w:eastAsia="Malgun Gothic" w:cs="Arial"/>
                <w:kern w:val="2"/>
                <w:szCs w:val="24"/>
                <w:lang w:eastAsia="ko-KR"/>
              </w:rPr>
            </w:pPr>
            <w:ins w:id="3597" w:author="Huawei" w:date="2021-02-08T10:30:00Z">
              <w:r>
                <w:rPr>
                  <w:rFonts w:cs="Arial"/>
                </w:rPr>
                <w:t>708</w:t>
              </w:r>
            </w:ins>
          </w:p>
        </w:tc>
        <w:tc>
          <w:tcPr>
            <w:tcW w:w="746" w:type="dxa"/>
            <w:shd w:val="clear" w:color="auto" w:fill="auto"/>
            <w:noWrap/>
            <w:vAlign w:val="center"/>
            <w:tcPrChange w:id="3598" w:author="Huawei" w:date="2021-02-08T10:30:00Z">
              <w:tcPr>
                <w:tcW w:w="746" w:type="dxa"/>
                <w:shd w:val="clear" w:color="auto" w:fill="auto"/>
                <w:noWrap/>
                <w:vAlign w:val="center"/>
              </w:tcPr>
            </w:tcPrChange>
          </w:tcPr>
          <w:p w14:paraId="1369FE76" w14:textId="67DBD41E" w:rsidR="002266EA" w:rsidRDefault="002266EA" w:rsidP="002266EA">
            <w:pPr>
              <w:pStyle w:val="TAC"/>
              <w:rPr>
                <w:ins w:id="3599" w:author="Huawei" w:date="2021-02-08T10:29:00Z"/>
                <w:rFonts w:eastAsia="Malgun Gothic" w:cs="Arial"/>
                <w:kern w:val="2"/>
                <w:szCs w:val="24"/>
                <w:lang w:eastAsia="ko-KR"/>
              </w:rPr>
            </w:pPr>
            <w:ins w:id="3600" w:author="Huawei" w:date="2021-02-08T10:30:00Z">
              <w:r>
                <w:rPr>
                  <w:rFonts w:cs="Arial"/>
                </w:rPr>
                <w:t>5</w:t>
              </w:r>
            </w:ins>
          </w:p>
        </w:tc>
        <w:tc>
          <w:tcPr>
            <w:tcW w:w="877" w:type="dxa"/>
            <w:shd w:val="clear" w:color="auto" w:fill="auto"/>
            <w:noWrap/>
            <w:vAlign w:val="center"/>
            <w:tcPrChange w:id="3601" w:author="Huawei" w:date="2021-02-08T10:30:00Z">
              <w:tcPr>
                <w:tcW w:w="877" w:type="dxa"/>
                <w:shd w:val="clear" w:color="auto" w:fill="auto"/>
                <w:noWrap/>
                <w:vAlign w:val="center"/>
              </w:tcPr>
            </w:tcPrChange>
          </w:tcPr>
          <w:p w14:paraId="6453BC59" w14:textId="77655EC2" w:rsidR="002266EA" w:rsidRDefault="002266EA" w:rsidP="002266EA">
            <w:pPr>
              <w:pStyle w:val="TAC"/>
              <w:rPr>
                <w:ins w:id="3602" w:author="Huawei" w:date="2021-02-08T10:29:00Z"/>
                <w:rFonts w:eastAsia="Malgun Gothic" w:cs="Arial"/>
                <w:kern w:val="2"/>
                <w:szCs w:val="24"/>
                <w:lang w:eastAsia="ko-KR"/>
              </w:rPr>
            </w:pPr>
            <w:ins w:id="3603" w:author="Huawei" w:date="2021-02-08T10:30:00Z">
              <w:r>
                <w:rPr>
                  <w:rFonts w:cs="Arial"/>
                </w:rPr>
                <w:t>25</w:t>
              </w:r>
            </w:ins>
          </w:p>
        </w:tc>
        <w:tc>
          <w:tcPr>
            <w:tcW w:w="1299" w:type="dxa"/>
            <w:shd w:val="clear" w:color="auto" w:fill="auto"/>
            <w:noWrap/>
            <w:vAlign w:val="center"/>
            <w:tcPrChange w:id="3604" w:author="Huawei" w:date="2021-02-08T10:30:00Z">
              <w:tcPr>
                <w:tcW w:w="1299" w:type="dxa"/>
                <w:shd w:val="clear" w:color="auto" w:fill="auto"/>
                <w:noWrap/>
                <w:vAlign w:val="center"/>
              </w:tcPr>
            </w:tcPrChange>
          </w:tcPr>
          <w:p w14:paraId="7B6D871B" w14:textId="06F12CD8" w:rsidR="002266EA" w:rsidRDefault="002266EA" w:rsidP="002266EA">
            <w:pPr>
              <w:pStyle w:val="TAC"/>
              <w:rPr>
                <w:ins w:id="3605" w:author="Huawei" w:date="2021-02-08T10:29:00Z"/>
                <w:rFonts w:eastAsia="Malgun Gothic" w:cs="Arial"/>
                <w:kern w:val="2"/>
                <w:szCs w:val="24"/>
                <w:lang w:eastAsia="ko-KR"/>
              </w:rPr>
            </w:pPr>
            <w:ins w:id="3606" w:author="Huawei" w:date="2021-02-08T10:30:00Z">
              <w:r>
                <w:rPr>
                  <w:rFonts w:cs="Arial"/>
                </w:rPr>
                <w:t>738</w:t>
              </w:r>
            </w:ins>
          </w:p>
        </w:tc>
        <w:tc>
          <w:tcPr>
            <w:tcW w:w="917" w:type="dxa"/>
            <w:shd w:val="clear" w:color="auto" w:fill="auto"/>
            <w:vAlign w:val="center"/>
            <w:tcPrChange w:id="3607" w:author="Huawei" w:date="2021-02-08T10:30:00Z">
              <w:tcPr>
                <w:tcW w:w="917" w:type="dxa"/>
                <w:shd w:val="clear" w:color="auto" w:fill="auto"/>
                <w:vAlign w:val="center"/>
              </w:tcPr>
            </w:tcPrChange>
          </w:tcPr>
          <w:p w14:paraId="33E522C7" w14:textId="6D521164" w:rsidR="002266EA" w:rsidRDefault="002266EA" w:rsidP="002266EA">
            <w:pPr>
              <w:pStyle w:val="TAC"/>
              <w:rPr>
                <w:ins w:id="3608" w:author="Huawei" w:date="2021-02-08T10:29:00Z"/>
                <w:rFonts w:eastAsia="Malgun Gothic" w:cs="Arial"/>
                <w:kern w:val="2"/>
                <w:szCs w:val="24"/>
                <w:lang w:eastAsia="ko-KR"/>
              </w:rPr>
            </w:pPr>
            <w:ins w:id="3609" w:author="Huawei" w:date="2021-02-08T10:30:00Z">
              <w:r>
                <w:rPr>
                  <w:rFonts w:cs="Arial"/>
                </w:rPr>
                <w:t>N/A</w:t>
              </w:r>
            </w:ins>
          </w:p>
        </w:tc>
        <w:tc>
          <w:tcPr>
            <w:tcW w:w="1248" w:type="dxa"/>
            <w:shd w:val="clear" w:color="auto" w:fill="auto"/>
            <w:tcPrChange w:id="3610" w:author="Huawei" w:date="2021-02-08T10:30:00Z">
              <w:tcPr>
                <w:tcW w:w="1248" w:type="dxa"/>
                <w:shd w:val="clear" w:color="auto" w:fill="auto"/>
                <w:vAlign w:val="center"/>
              </w:tcPr>
            </w:tcPrChange>
          </w:tcPr>
          <w:p w14:paraId="7873EB74" w14:textId="007208A4" w:rsidR="002266EA" w:rsidRDefault="002266EA" w:rsidP="002266EA">
            <w:pPr>
              <w:pStyle w:val="TAC"/>
              <w:rPr>
                <w:ins w:id="3611" w:author="Huawei" w:date="2021-02-08T10:29:00Z"/>
                <w:rFonts w:eastAsia="Malgun Gothic"/>
                <w:lang w:eastAsia="ko-KR"/>
              </w:rPr>
            </w:pPr>
            <w:ins w:id="3612" w:author="Huawei" w:date="2021-02-08T10:30:00Z">
              <w:r>
                <w:rPr>
                  <w:kern w:val="2"/>
                  <w:szCs w:val="24"/>
                  <w:lang w:eastAsia="ja-JP"/>
                </w:rPr>
                <w:t>N/A</w:t>
              </w:r>
            </w:ins>
          </w:p>
        </w:tc>
      </w:tr>
      <w:tr w:rsidR="002266EA" w:rsidRPr="00EF5447" w14:paraId="28CCC141" w14:textId="77777777" w:rsidTr="00A23AE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13" w:author="Huawei" w:date="2021-02-08T10:30: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614" w:author="Huawei" w:date="2021-02-08T10:29:00Z"/>
          <w:trPrChange w:id="3615" w:author="Huawei" w:date="2021-02-08T10:30:00Z">
            <w:trPr>
              <w:trHeight w:val="54"/>
              <w:jc w:val="center"/>
            </w:trPr>
          </w:trPrChange>
        </w:trPr>
        <w:tc>
          <w:tcPr>
            <w:tcW w:w="2258" w:type="dxa"/>
            <w:vMerge/>
            <w:shd w:val="clear" w:color="auto" w:fill="auto"/>
            <w:vAlign w:val="center"/>
            <w:tcPrChange w:id="3616" w:author="Huawei" w:date="2021-02-08T10:30:00Z">
              <w:tcPr>
                <w:tcW w:w="2258" w:type="dxa"/>
                <w:vMerge/>
                <w:shd w:val="clear" w:color="auto" w:fill="auto"/>
                <w:vAlign w:val="center"/>
              </w:tcPr>
            </w:tcPrChange>
          </w:tcPr>
          <w:p w14:paraId="21ED7606" w14:textId="77777777" w:rsidR="002266EA" w:rsidRPr="00EF5447" w:rsidRDefault="002266EA" w:rsidP="002266EA">
            <w:pPr>
              <w:pStyle w:val="TAC"/>
              <w:rPr>
                <w:ins w:id="3617" w:author="Huawei" w:date="2021-02-08T10:29:00Z"/>
              </w:rPr>
            </w:pPr>
          </w:p>
        </w:tc>
        <w:tc>
          <w:tcPr>
            <w:tcW w:w="878" w:type="dxa"/>
            <w:shd w:val="clear" w:color="auto" w:fill="auto"/>
            <w:vAlign w:val="center"/>
            <w:tcPrChange w:id="3618" w:author="Huawei" w:date="2021-02-08T10:30:00Z">
              <w:tcPr>
                <w:tcW w:w="878" w:type="dxa"/>
                <w:shd w:val="clear" w:color="auto" w:fill="auto"/>
                <w:vAlign w:val="center"/>
              </w:tcPr>
            </w:tcPrChange>
          </w:tcPr>
          <w:p w14:paraId="2DD583A5" w14:textId="31C230DA" w:rsidR="002266EA" w:rsidRDefault="002266EA" w:rsidP="002266EA">
            <w:pPr>
              <w:pStyle w:val="TAC"/>
              <w:rPr>
                <w:ins w:id="3619" w:author="Huawei" w:date="2021-02-08T10:29:00Z"/>
              </w:rPr>
            </w:pPr>
            <w:ins w:id="3620" w:author="Huawei" w:date="2021-02-08T10:30:00Z">
              <w:r>
                <w:rPr>
                  <w:rFonts w:cs="Arial"/>
                  <w:lang w:eastAsia="ko-KR"/>
                </w:rPr>
                <w:t>n78</w:t>
              </w:r>
            </w:ins>
          </w:p>
        </w:tc>
        <w:tc>
          <w:tcPr>
            <w:tcW w:w="1066" w:type="dxa"/>
            <w:shd w:val="clear" w:color="auto" w:fill="auto"/>
            <w:noWrap/>
            <w:vAlign w:val="center"/>
            <w:tcPrChange w:id="3621" w:author="Huawei" w:date="2021-02-08T10:30:00Z">
              <w:tcPr>
                <w:tcW w:w="1066" w:type="dxa"/>
                <w:shd w:val="clear" w:color="auto" w:fill="auto"/>
                <w:noWrap/>
                <w:vAlign w:val="center"/>
              </w:tcPr>
            </w:tcPrChange>
          </w:tcPr>
          <w:p w14:paraId="73282502" w14:textId="01D8FAA9" w:rsidR="002266EA" w:rsidRDefault="002266EA" w:rsidP="002266EA">
            <w:pPr>
              <w:pStyle w:val="TAC"/>
              <w:rPr>
                <w:ins w:id="3622" w:author="Huawei" w:date="2021-02-08T10:29:00Z"/>
                <w:rFonts w:eastAsia="Malgun Gothic" w:cs="Arial"/>
                <w:kern w:val="2"/>
                <w:szCs w:val="24"/>
                <w:lang w:eastAsia="ko-KR"/>
              </w:rPr>
            </w:pPr>
            <w:ins w:id="3623" w:author="Huawei" w:date="2021-02-08T10:30:00Z">
              <w:r>
                <w:rPr>
                  <w:rFonts w:cs="Arial"/>
                  <w:lang w:eastAsia="ko-KR"/>
                </w:rPr>
                <w:t>3370</w:t>
              </w:r>
            </w:ins>
          </w:p>
        </w:tc>
        <w:tc>
          <w:tcPr>
            <w:tcW w:w="746" w:type="dxa"/>
            <w:shd w:val="clear" w:color="auto" w:fill="auto"/>
            <w:noWrap/>
            <w:vAlign w:val="center"/>
            <w:tcPrChange w:id="3624" w:author="Huawei" w:date="2021-02-08T10:30:00Z">
              <w:tcPr>
                <w:tcW w:w="746" w:type="dxa"/>
                <w:shd w:val="clear" w:color="auto" w:fill="auto"/>
                <w:noWrap/>
                <w:vAlign w:val="center"/>
              </w:tcPr>
            </w:tcPrChange>
          </w:tcPr>
          <w:p w14:paraId="6620B649" w14:textId="7C14CDBD" w:rsidR="002266EA" w:rsidRDefault="002266EA" w:rsidP="002266EA">
            <w:pPr>
              <w:pStyle w:val="TAC"/>
              <w:rPr>
                <w:ins w:id="3625" w:author="Huawei" w:date="2021-02-08T10:29:00Z"/>
                <w:rFonts w:eastAsia="Malgun Gothic" w:cs="Arial"/>
                <w:kern w:val="2"/>
                <w:szCs w:val="24"/>
                <w:lang w:eastAsia="ko-KR"/>
              </w:rPr>
            </w:pPr>
            <w:ins w:id="3626" w:author="Huawei" w:date="2021-02-08T10:30:00Z">
              <w:r>
                <w:rPr>
                  <w:rFonts w:cs="Arial"/>
                  <w:lang w:eastAsia="ko-KR"/>
                </w:rPr>
                <w:t>10</w:t>
              </w:r>
            </w:ins>
          </w:p>
        </w:tc>
        <w:tc>
          <w:tcPr>
            <w:tcW w:w="877" w:type="dxa"/>
            <w:shd w:val="clear" w:color="auto" w:fill="auto"/>
            <w:noWrap/>
            <w:vAlign w:val="center"/>
            <w:tcPrChange w:id="3627" w:author="Huawei" w:date="2021-02-08T10:30:00Z">
              <w:tcPr>
                <w:tcW w:w="877" w:type="dxa"/>
                <w:shd w:val="clear" w:color="auto" w:fill="auto"/>
                <w:noWrap/>
                <w:vAlign w:val="center"/>
              </w:tcPr>
            </w:tcPrChange>
          </w:tcPr>
          <w:p w14:paraId="0FFDF267" w14:textId="4525D7E4" w:rsidR="002266EA" w:rsidRDefault="002266EA" w:rsidP="002266EA">
            <w:pPr>
              <w:pStyle w:val="TAC"/>
              <w:rPr>
                <w:ins w:id="3628" w:author="Huawei" w:date="2021-02-08T10:29:00Z"/>
                <w:rFonts w:eastAsia="Malgun Gothic" w:cs="Arial"/>
                <w:kern w:val="2"/>
                <w:szCs w:val="24"/>
                <w:lang w:eastAsia="ko-KR"/>
              </w:rPr>
            </w:pPr>
            <w:ins w:id="3629" w:author="Huawei" w:date="2021-02-08T10:30:00Z">
              <w:r>
                <w:rPr>
                  <w:rFonts w:cs="Arial"/>
                  <w:lang w:eastAsia="ko-KR"/>
                </w:rPr>
                <w:t>50</w:t>
              </w:r>
            </w:ins>
          </w:p>
        </w:tc>
        <w:tc>
          <w:tcPr>
            <w:tcW w:w="1299" w:type="dxa"/>
            <w:shd w:val="clear" w:color="auto" w:fill="auto"/>
            <w:noWrap/>
            <w:vAlign w:val="center"/>
            <w:tcPrChange w:id="3630" w:author="Huawei" w:date="2021-02-08T10:30:00Z">
              <w:tcPr>
                <w:tcW w:w="1299" w:type="dxa"/>
                <w:shd w:val="clear" w:color="auto" w:fill="auto"/>
                <w:noWrap/>
                <w:vAlign w:val="center"/>
              </w:tcPr>
            </w:tcPrChange>
          </w:tcPr>
          <w:p w14:paraId="1C4911C4" w14:textId="57D82150" w:rsidR="002266EA" w:rsidRDefault="002266EA" w:rsidP="002266EA">
            <w:pPr>
              <w:pStyle w:val="TAC"/>
              <w:rPr>
                <w:ins w:id="3631" w:author="Huawei" w:date="2021-02-08T10:29:00Z"/>
                <w:rFonts w:eastAsia="Malgun Gothic" w:cs="Arial"/>
                <w:kern w:val="2"/>
                <w:szCs w:val="24"/>
                <w:lang w:eastAsia="ko-KR"/>
              </w:rPr>
            </w:pPr>
            <w:ins w:id="3632" w:author="Huawei" w:date="2021-02-08T10:30:00Z">
              <w:r>
                <w:rPr>
                  <w:rFonts w:cs="Arial"/>
                  <w:lang w:eastAsia="ko-KR"/>
                </w:rPr>
                <w:t>3370</w:t>
              </w:r>
            </w:ins>
          </w:p>
        </w:tc>
        <w:tc>
          <w:tcPr>
            <w:tcW w:w="917" w:type="dxa"/>
            <w:shd w:val="clear" w:color="auto" w:fill="auto"/>
            <w:vAlign w:val="center"/>
            <w:tcPrChange w:id="3633" w:author="Huawei" w:date="2021-02-08T10:30:00Z">
              <w:tcPr>
                <w:tcW w:w="917" w:type="dxa"/>
                <w:shd w:val="clear" w:color="auto" w:fill="auto"/>
                <w:vAlign w:val="center"/>
              </w:tcPr>
            </w:tcPrChange>
          </w:tcPr>
          <w:p w14:paraId="3A3B5675" w14:textId="1982F1F3" w:rsidR="002266EA" w:rsidRDefault="002266EA" w:rsidP="002266EA">
            <w:pPr>
              <w:pStyle w:val="TAC"/>
              <w:rPr>
                <w:ins w:id="3634" w:author="Huawei" w:date="2021-02-08T10:29:00Z"/>
                <w:rFonts w:eastAsia="Malgun Gothic" w:cs="Arial"/>
                <w:kern w:val="2"/>
                <w:szCs w:val="24"/>
                <w:lang w:eastAsia="ko-KR"/>
              </w:rPr>
            </w:pPr>
            <w:ins w:id="3635" w:author="Huawei" w:date="2021-02-08T10:30:00Z">
              <w:r>
                <w:rPr>
                  <w:rFonts w:cs="Arial"/>
                </w:rPr>
                <w:t>N/A</w:t>
              </w:r>
            </w:ins>
          </w:p>
        </w:tc>
        <w:tc>
          <w:tcPr>
            <w:tcW w:w="1248" w:type="dxa"/>
            <w:shd w:val="clear" w:color="auto" w:fill="auto"/>
            <w:tcPrChange w:id="3636" w:author="Huawei" w:date="2021-02-08T10:30:00Z">
              <w:tcPr>
                <w:tcW w:w="1248" w:type="dxa"/>
                <w:shd w:val="clear" w:color="auto" w:fill="auto"/>
                <w:vAlign w:val="center"/>
              </w:tcPr>
            </w:tcPrChange>
          </w:tcPr>
          <w:p w14:paraId="1170A092" w14:textId="4F88C2BB" w:rsidR="002266EA" w:rsidRDefault="002266EA" w:rsidP="002266EA">
            <w:pPr>
              <w:pStyle w:val="TAC"/>
              <w:rPr>
                <w:ins w:id="3637" w:author="Huawei" w:date="2021-02-08T10:29:00Z"/>
                <w:rFonts w:eastAsia="Malgun Gothic"/>
                <w:lang w:eastAsia="ko-KR"/>
              </w:rPr>
            </w:pPr>
            <w:ins w:id="3638" w:author="Huawei" w:date="2021-02-08T10:30:00Z">
              <w:r>
                <w:rPr>
                  <w:kern w:val="2"/>
                  <w:szCs w:val="24"/>
                  <w:lang w:eastAsia="ja-JP"/>
                </w:rPr>
                <w:t>N/A</w:t>
              </w:r>
            </w:ins>
          </w:p>
        </w:tc>
      </w:tr>
      <w:tr w:rsidR="002266EA" w:rsidRPr="00EF5447" w14:paraId="4726D589" w14:textId="77777777" w:rsidTr="00C914CA">
        <w:trPr>
          <w:trHeight w:val="54"/>
          <w:jc w:val="center"/>
          <w:ins w:id="3639" w:author="Huawei" w:date="2021-02-08T10:29:00Z"/>
        </w:trPr>
        <w:tc>
          <w:tcPr>
            <w:tcW w:w="2258" w:type="dxa"/>
            <w:vMerge/>
            <w:shd w:val="clear" w:color="auto" w:fill="auto"/>
            <w:vAlign w:val="center"/>
          </w:tcPr>
          <w:p w14:paraId="298FFD89" w14:textId="77777777" w:rsidR="002266EA" w:rsidRPr="00EF5447" w:rsidRDefault="002266EA" w:rsidP="002266EA">
            <w:pPr>
              <w:pStyle w:val="TAC"/>
              <w:rPr>
                <w:ins w:id="3640" w:author="Huawei" w:date="2021-02-08T10:29:00Z"/>
              </w:rPr>
            </w:pPr>
          </w:p>
        </w:tc>
        <w:tc>
          <w:tcPr>
            <w:tcW w:w="878" w:type="dxa"/>
            <w:shd w:val="clear" w:color="auto" w:fill="auto"/>
            <w:vAlign w:val="center"/>
          </w:tcPr>
          <w:p w14:paraId="13FE37A8" w14:textId="4CA35667" w:rsidR="002266EA" w:rsidRDefault="002266EA" w:rsidP="002266EA">
            <w:pPr>
              <w:pStyle w:val="TAC"/>
              <w:rPr>
                <w:ins w:id="3641" w:author="Huawei" w:date="2021-02-08T10:29:00Z"/>
              </w:rPr>
            </w:pPr>
            <w:ins w:id="3642" w:author="Huawei" w:date="2021-02-08T10:30:00Z">
              <w:r>
                <w:rPr>
                  <w:rFonts w:cs="Arial"/>
                </w:rPr>
                <w:t>7</w:t>
              </w:r>
            </w:ins>
          </w:p>
        </w:tc>
        <w:tc>
          <w:tcPr>
            <w:tcW w:w="1066" w:type="dxa"/>
            <w:shd w:val="clear" w:color="auto" w:fill="auto"/>
            <w:noWrap/>
            <w:vAlign w:val="center"/>
          </w:tcPr>
          <w:p w14:paraId="1AA9D511" w14:textId="3136786C" w:rsidR="002266EA" w:rsidRDefault="002266EA" w:rsidP="002266EA">
            <w:pPr>
              <w:pStyle w:val="TAC"/>
              <w:rPr>
                <w:ins w:id="3643" w:author="Huawei" w:date="2021-02-08T10:29:00Z"/>
                <w:rFonts w:eastAsia="Malgun Gothic" w:cs="Arial"/>
                <w:kern w:val="2"/>
                <w:szCs w:val="24"/>
                <w:lang w:eastAsia="ko-KR"/>
              </w:rPr>
            </w:pPr>
            <w:ins w:id="3644" w:author="Huawei" w:date="2021-02-08T10:30:00Z">
              <w:r>
                <w:rPr>
                  <w:rFonts w:cs="Arial"/>
                </w:rPr>
                <w:t>2565</w:t>
              </w:r>
            </w:ins>
          </w:p>
        </w:tc>
        <w:tc>
          <w:tcPr>
            <w:tcW w:w="746" w:type="dxa"/>
            <w:shd w:val="clear" w:color="auto" w:fill="auto"/>
            <w:noWrap/>
            <w:vAlign w:val="center"/>
          </w:tcPr>
          <w:p w14:paraId="005FA706" w14:textId="11B69A42" w:rsidR="002266EA" w:rsidRDefault="002266EA" w:rsidP="002266EA">
            <w:pPr>
              <w:pStyle w:val="TAC"/>
              <w:rPr>
                <w:ins w:id="3645" w:author="Huawei" w:date="2021-02-08T10:29:00Z"/>
                <w:rFonts w:eastAsia="Malgun Gothic" w:cs="Arial"/>
                <w:kern w:val="2"/>
                <w:szCs w:val="24"/>
                <w:lang w:eastAsia="ko-KR"/>
              </w:rPr>
            </w:pPr>
            <w:ins w:id="3646" w:author="Huawei" w:date="2021-02-08T10:30:00Z">
              <w:r>
                <w:rPr>
                  <w:rFonts w:cs="Arial"/>
                </w:rPr>
                <w:t>5</w:t>
              </w:r>
            </w:ins>
          </w:p>
        </w:tc>
        <w:tc>
          <w:tcPr>
            <w:tcW w:w="877" w:type="dxa"/>
            <w:shd w:val="clear" w:color="auto" w:fill="auto"/>
            <w:noWrap/>
            <w:vAlign w:val="center"/>
          </w:tcPr>
          <w:p w14:paraId="70974D58" w14:textId="25489358" w:rsidR="002266EA" w:rsidRDefault="002266EA" w:rsidP="002266EA">
            <w:pPr>
              <w:pStyle w:val="TAC"/>
              <w:rPr>
                <w:ins w:id="3647" w:author="Huawei" w:date="2021-02-08T10:29:00Z"/>
                <w:rFonts w:eastAsia="Malgun Gothic" w:cs="Arial"/>
                <w:kern w:val="2"/>
                <w:szCs w:val="24"/>
                <w:lang w:eastAsia="ko-KR"/>
              </w:rPr>
            </w:pPr>
            <w:ins w:id="3648" w:author="Huawei" w:date="2021-02-08T10:30:00Z">
              <w:r>
                <w:rPr>
                  <w:rFonts w:cs="Arial"/>
                </w:rPr>
                <w:t>25</w:t>
              </w:r>
            </w:ins>
          </w:p>
        </w:tc>
        <w:tc>
          <w:tcPr>
            <w:tcW w:w="1299" w:type="dxa"/>
            <w:shd w:val="clear" w:color="auto" w:fill="auto"/>
            <w:noWrap/>
            <w:vAlign w:val="center"/>
          </w:tcPr>
          <w:p w14:paraId="777F23B3" w14:textId="6C4967BD" w:rsidR="002266EA" w:rsidRDefault="002266EA" w:rsidP="002266EA">
            <w:pPr>
              <w:pStyle w:val="TAC"/>
              <w:rPr>
                <w:ins w:id="3649" w:author="Huawei" w:date="2021-02-08T10:29:00Z"/>
                <w:rFonts w:eastAsia="Malgun Gothic" w:cs="Arial"/>
                <w:kern w:val="2"/>
                <w:szCs w:val="24"/>
                <w:lang w:eastAsia="ko-KR"/>
              </w:rPr>
            </w:pPr>
            <w:ins w:id="3650" w:author="Huawei" w:date="2021-02-08T10:30:00Z">
              <w:r>
                <w:t>2685</w:t>
              </w:r>
            </w:ins>
          </w:p>
        </w:tc>
        <w:tc>
          <w:tcPr>
            <w:tcW w:w="917" w:type="dxa"/>
            <w:shd w:val="clear" w:color="auto" w:fill="auto"/>
            <w:vAlign w:val="center"/>
          </w:tcPr>
          <w:p w14:paraId="6389867B" w14:textId="571DB685" w:rsidR="002266EA" w:rsidRDefault="002266EA" w:rsidP="002266EA">
            <w:pPr>
              <w:pStyle w:val="TAC"/>
              <w:rPr>
                <w:ins w:id="3651" w:author="Huawei" w:date="2021-02-08T10:29:00Z"/>
                <w:rFonts w:eastAsia="Malgun Gothic" w:cs="Arial"/>
                <w:kern w:val="2"/>
                <w:szCs w:val="24"/>
                <w:lang w:eastAsia="ko-KR"/>
              </w:rPr>
            </w:pPr>
            <w:ins w:id="3652" w:author="Huawei" w:date="2021-02-08T10:30:00Z">
              <w:r>
                <w:rPr>
                  <w:rFonts w:cs="Arial"/>
                </w:rPr>
                <w:t>N/A</w:t>
              </w:r>
            </w:ins>
          </w:p>
        </w:tc>
        <w:tc>
          <w:tcPr>
            <w:tcW w:w="1248" w:type="dxa"/>
            <w:shd w:val="clear" w:color="auto" w:fill="auto"/>
            <w:vAlign w:val="center"/>
          </w:tcPr>
          <w:p w14:paraId="2DF911A6" w14:textId="29EFE5B5" w:rsidR="002266EA" w:rsidRDefault="002266EA" w:rsidP="002266EA">
            <w:pPr>
              <w:pStyle w:val="TAC"/>
              <w:rPr>
                <w:ins w:id="3653" w:author="Huawei" w:date="2021-02-08T10:29:00Z"/>
                <w:rFonts w:eastAsia="Malgun Gothic"/>
                <w:lang w:eastAsia="ko-KR"/>
              </w:rPr>
            </w:pPr>
            <w:ins w:id="3654" w:author="Huawei" w:date="2021-02-08T10:30:00Z">
              <w:r>
                <w:rPr>
                  <w:rFonts w:cs="Arial"/>
                </w:rPr>
                <w:t>N/A</w:t>
              </w:r>
            </w:ins>
          </w:p>
        </w:tc>
      </w:tr>
      <w:tr w:rsidR="002266EA" w:rsidRPr="00EF5447" w14:paraId="0E654CF3" w14:textId="77777777" w:rsidTr="00C914CA">
        <w:trPr>
          <w:trHeight w:val="54"/>
          <w:jc w:val="center"/>
          <w:ins w:id="3655" w:author="Huawei" w:date="2021-02-08T10:29:00Z"/>
        </w:trPr>
        <w:tc>
          <w:tcPr>
            <w:tcW w:w="2258" w:type="dxa"/>
            <w:vMerge/>
            <w:shd w:val="clear" w:color="auto" w:fill="auto"/>
            <w:vAlign w:val="center"/>
          </w:tcPr>
          <w:p w14:paraId="4A77C359" w14:textId="77777777" w:rsidR="002266EA" w:rsidRPr="00EF5447" w:rsidRDefault="002266EA" w:rsidP="002266EA">
            <w:pPr>
              <w:pStyle w:val="TAC"/>
              <w:rPr>
                <w:ins w:id="3656" w:author="Huawei" w:date="2021-02-08T10:29:00Z"/>
              </w:rPr>
            </w:pPr>
          </w:p>
        </w:tc>
        <w:tc>
          <w:tcPr>
            <w:tcW w:w="878" w:type="dxa"/>
            <w:shd w:val="clear" w:color="auto" w:fill="auto"/>
            <w:vAlign w:val="center"/>
          </w:tcPr>
          <w:p w14:paraId="6F8E17CD" w14:textId="734C1EFA" w:rsidR="002266EA" w:rsidRDefault="002266EA" w:rsidP="002266EA">
            <w:pPr>
              <w:pStyle w:val="TAC"/>
              <w:rPr>
                <w:ins w:id="3657" w:author="Huawei" w:date="2021-02-08T10:29:00Z"/>
              </w:rPr>
            </w:pPr>
            <w:ins w:id="3658" w:author="Huawei" w:date="2021-02-08T10:30:00Z">
              <w:r>
                <w:rPr>
                  <w:rFonts w:cs="Arial"/>
                </w:rPr>
                <w:t>12</w:t>
              </w:r>
            </w:ins>
          </w:p>
        </w:tc>
        <w:tc>
          <w:tcPr>
            <w:tcW w:w="1066" w:type="dxa"/>
            <w:shd w:val="clear" w:color="auto" w:fill="auto"/>
            <w:noWrap/>
            <w:vAlign w:val="center"/>
          </w:tcPr>
          <w:p w14:paraId="393417F2" w14:textId="4A4D4EF0" w:rsidR="002266EA" w:rsidRDefault="002266EA" w:rsidP="002266EA">
            <w:pPr>
              <w:pStyle w:val="TAC"/>
              <w:rPr>
                <w:ins w:id="3659" w:author="Huawei" w:date="2021-02-08T10:29:00Z"/>
                <w:rFonts w:eastAsia="Malgun Gothic" w:cs="Arial"/>
                <w:kern w:val="2"/>
                <w:szCs w:val="24"/>
                <w:lang w:eastAsia="ko-KR"/>
              </w:rPr>
            </w:pPr>
            <w:ins w:id="3660" w:author="Huawei" w:date="2021-02-08T10:30:00Z">
              <w:r>
                <w:t>710</w:t>
              </w:r>
            </w:ins>
          </w:p>
        </w:tc>
        <w:tc>
          <w:tcPr>
            <w:tcW w:w="746" w:type="dxa"/>
            <w:shd w:val="clear" w:color="auto" w:fill="auto"/>
            <w:noWrap/>
            <w:vAlign w:val="center"/>
          </w:tcPr>
          <w:p w14:paraId="1E877E26" w14:textId="12DA193E" w:rsidR="002266EA" w:rsidRDefault="002266EA" w:rsidP="002266EA">
            <w:pPr>
              <w:pStyle w:val="TAC"/>
              <w:rPr>
                <w:ins w:id="3661" w:author="Huawei" w:date="2021-02-08T10:29:00Z"/>
                <w:rFonts w:eastAsia="Malgun Gothic" w:cs="Arial"/>
                <w:kern w:val="2"/>
                <w:szCs w:val="24"/>
                <w:lang w:eastAsia="ko-KR"/>
              </w:rPr>
            </w:pPr>
            <w:ins w:id="3662" w:author="Huawei" w:date="2021-02-08T10:30:00Z">
              <w:r>
                <w:rPr>
                  <w:rFonts w:cs="Arial"/>
                </w:rPr>
                <w:t>5</w:t>
              </w:r>
            </w:ins>
          </w:p>
        </w:tc>
        <w:tc>
          <w:tcPr>
            <w:tcW w:w="877" w:type="dxa"/>
            <w:shd w:val="clear" w:color="auto" w:fill="auto"/>
            <w:noWrap/>
            <w:vAlign w:val="center"/>
          </w:tcPr>
          <w:p w14:paraId="4EFF4C79" w14:textId="54072103" w:rsidR="002266EA" w:rsidRDefault="002266EA" w:rsidP="002266EA">
            <w:pPr>
              <w:pStyle w:val="TAC"/>
              <w:rPr>
                <w:ins w:id="3663" w:author="Huawei" w:date="2021-02-08T10:29:00Z"/>
                <w:rFonts w:eastAsia="Malgun Gothic" w:cs="Arial"/>
                <w:kern w:val="2"/>
                <w:szCs w:val="24"/>
                <w:lang w:eastAsia="ko-KR"/>
              </w:rPr>
            </w:pPr>
            <w:ins w:id="3664" w:author="Huawei" w:date="2021-02-08T10:30:00Z">
              <w:r>
                <w:rPr>
                  <w:rFonts w:cs="Arial"/>
                </w:rPr>
                <w:t>25</w:t>
              </w:r>
            </w:ins>
          </w:p>
        </w:tc>
        <w:tc>
          <w:tcPr>
            <w:tcW w:w="1299" w:type="dxa"/>
            <w:shd w:val="clear" w:color="auto" w:fill="auto"/>
            <w:noWrap/>
            <w:vAlign w:val="center"/>
          </w:tcPr>
          <w:p w14:paraId="3325A18A" w14:textId="308A407D" w:rsidR="002266EA" w:rsidRDefault="002266EA" w:rsidP="002266EA">
            <w:pPr>
              <w:pStyle w:val="TAC"/>
              <w:rPr>
                <w:ins w:id="3665" w:author="Huawei" w:date="2021-02-08T10:29:00Z"/>
                <w:rFonts w:eastAsia="Malgun Gothic" w:cs="Arial"/>
                <w:kern w:val="2"/>
                <w:szCs w:val="24"/>
                <w:lang w:eastAsia="ko-KR"/>
              </w:rPr>
            </w:pPr>
            <w:ins w:id="3666" w:author="Huawei" w:date="2021-02-08T10:30:00Z">
              <w:r>
                <w:rPr>
                  <w:rFonts w:cs="Arial"/>
                </w:rPr>
                <w:t>740</w:t>
              </w:r>
            </w:ins>
          </w:p>
        </w:tc>
        <w:tc>
          <w:tcPr>
            <w:tcW w:w="917" w:type="dxa"/>
            <w:shd w:val="clear" w:color="auto" w:fill="auto"/>
            <w:vAlign w:val="center"/>
          </w:tcPr>
          <w:p w14:paraId="45B2EDF8" w14:textId="42D8D16E" w:rsidR="002266EA" w:rsidRDefault="002266EA" w:rsidP="002266EA">
            <w:pPr>
              <w:pStyle w:val="TAC"/>
              <w:rPr>
                <w:ins w:id="3667" w:author="Huawei" w:date="2021-02-08T10:29:00Z"/>
                <w:rFonts w:eastAsia="Malgun Gothic" w:cs="Arial"/>
                <w:kern w:val="2"/>
                <w:szCs w:val="24"/>
                <w:lang w:eastAsia="ko-KR"/>
              </w:rPr>
            </w:pPr>
            <w:ins w:id="3668" w:author="Huawei" w:date="2021-02-08T10:30:00Z">
              <w:r>
                <w:rPr>
                  <w:rFonts w:cs="Arial"/>
                </w:rPr>
                <w:t>30.8</w:t>
              </w:r>
            </w:ins>
          </w:p>
        </w:tc>
        <w:tc>
          <w:tcPr>
            <w:tcW w:w="1248" w:type="dxa"/>
            <w:shd w:val="clear" w:color="auto" w:fill="auto"/>
            <w:vAlign w:val="center"/>
          </w:tcPr>
          <w:p w14:paraId="7C601DD4" w14:textId="12E73085" w:rsidR="002266EA" w:rsidRDefault="002266EA" w:rsidP="002266EA">
            <w:pPr>
              <w:pStyle w:val="TAC"/>
              <w:rPr>
                <w:ins w:id="3669" w:author="Huawei" w:date="2021-02-08T10:29:00Z"/>
                <w:rFonts w:eastAsia="Malgun Gothic"/>
                <w:lang w:eastAsia="ko-KR"/>
              </w:rPr>
            </w:pPr>
            <w:ins w:id="3670" w:author="Huawei" w:date="2021-02-08T10:30:00Z">
              <w:r>
                <w:rPr>
                  <w:rFonts w:cs="Arial"/>
                </w:rPr>
                <w:t>IMD2</w:t>
              </w:r>
              <w:r>
                <w:rPr>
                  <w:rFonts w:cs="Arial"/>
                  <w:vertAlign w:val="superscript"/>
                </w:rPr>
                <w:t>4</w:t>
              </w:r>
            </w:ins>
          </w:p>
        </w:tc>
      </w:tr>
      <w:tr w:rsidR="002266EA" w:rsidRPr="00EF5447" w14:paraId="6898D4DB" w14:textId="77777777" w:rsidTr="00E80C72">
        <w:trPr>
          <w:trHeight w:val="54"/>
          <w:jc w:val="center"/>
          <w:ins w:id="3671" w:author="Huawei" w:date="2021-02-08T10:29:00Z"/>
        </w:trPr>
        <w:tc>
          <w:tcPr>
            <w:tcW w:w="2258" w:type="dxa"/>
            <w:vMerge/>
            <w:tcBorders>
              <w:bottom w:val="single" w:sz="4" w:space="0" w:color="auto"/>
            </w:tcBorders>
            <w:shd w:val="clear" w:color="auto" w:fill="auto"/>
            <w:vAlign w:val="center"/>
          </w:tcPr>
          <w:p w14:paraId="75FC2F30" w14:textId="77777777" w:rsidR="002266EA" w:rsidRPr="00EF5447" w:rsidRDefault="002266EA" w:rsidP="002266EA">
            <w:pPr>
              <w:pStyle w:val="TAC"/>
              <w:rPr>
                <w:ins w:id="3672" w:author="Huawei" w:date="2021-02-08T10:29:00Z"/>
              </w:rPr>
            </w:pPr>
          </w:p>
        </w:tc>
        <w:tc>
          <w:tcPr>
            <w:tcW w:w="878" w:type="dxa"/>
            <w:shd w:val="clear" w:color="auto" w:fill="auto"/>
            <w:vAlign w:val="center"/>
          </w:tcPr>
          <w:p w14:paraId="66AB3EF1" w14:textId="4A3D23B3" w:rsidR="002266EA" w:rsidRDefault="002266EA" w:rsidP="002266EA">
            <w:pPr>
              <w:pStyle w:val="TAC"/>
              <w:rPr>
                <w:ins w:id="3673" w:author="Huawei" w:date="2021-02-08T10:29:00Z"/>
              </w:rPr>
            </w:pPr>
            <w:ins w:id="3674" w:author="Huawei" w:date="2021-02-08T10:30:00Z">
              <w:r>
                <w:rPr>
                  <w:rFonts w:cs="Arial"/>
                </w:rPr>
                <w:t>n78</w:t>
              </w:r>
            </w:ins>
          </w:p>
        </w:tc>
        <w:tc>
          <w:tcPr>
            <w:tcW w:w="1066" w:type="dxa"/>
            <w:shd w:val="clear" w:color="auto" w:fill="auto"/>
            <w:noWrap/>
            <w:vAlign w:val="center"/>
          </w:tcPr>
          <w:p w14:paraId="529AA327" w14:textId="268F6B83" w:rsidR="002266EA" w:rsidRDefault="002266EA" w:rsidP="002266EA">
            <w:pPr>
              <w:pStyle w:val="TAC"/>
              <w:rPr>
                <w:ins w:id="3675" w:author="Huawei" w:date="2021-02-08T10:29:00Z"/>
                <w:rFonts w:eastAsia="Malgun Gothic" w:cs="Arial"/>
                <w:kern w:val="2"/>
                <w:szCs w:val="24"/>
                <w:lang w:eastAsia="ko-KR"/>
              </w:rPr>
            </w:pPr>
            <w:ins w:id="3676" w:author="Huawei" w:date="2021-02-08T10:30:00Z">
              <w:r>
                <w:rPr>
                  <w:rFonts w:cs="Arial"/>
                </w:rPr>
                <w:t>3305</w:t>
              </w:r>
            </w:ins>
          </w:p>
        </w:tc>
        <w:tc>
          <w:tcPr>
            <w:tcW w:w="746" w:type="dxa"/>
            <w:shd w:val="clear" w:color="auto" w:fill="auto"/>
            <w:noWrap/>
            <w:vAlign w:val="center"/>
          </w:tcPr>
          <w:p w14:paraId="1171F5D3" w14:textId="671C4021" w:rsidR="002266EA" w:rsidRDefault="002266EA" w:rsidP="002266EA">
            <w:pPr>
              <w:pStyle w:val="TAC"/>
              <w:rPr>
                <w:ins w:id="3677" w:author="Huawei" w:date="2021-02-08T10:29:00Z"/>
                <w:rFonts w:eastAsia="Malgun Gothic" w:cs="Arial"/>
                <w:kern w:val="2"/>
                <w:szCs w:val="24"/>
                <w:lang w:eastAsia="ko-KR"/>
              </w:rPr>
            </w:pPr>
            <w:ins w:id="3678" w:author="Huawei" w:date="2021-02-08T10:30:00Z">
              <w:r>
                <w:rPr>
                  <w:rFonts w:cs="Arial"/>
                </w:rPr>
                <w:t>10</w:t>
              </w:r>
            </w:ins>
          </w:p>
        </w:tc>
        <w:tc>
          <w:tcPr>
            <w:tcW w:w="877" w:type="dxa"/>
            <w:shd w:val="clear" w:color="auto" w:fill="auto"/>
            <w:noWrap/>
            <w:vAlign w:val="center"/>
          </w:tcPr>
          <w:p w14:paraId="5BF04D48" w14:textId="41D50D07" w:rsidR="002266EA" w:rsidRDefault="002266EA" w:rsidP="002266EA">
            <w:pPr>
              <w:pStyle w:val="TAC"/>
              <w:rPr>
                <w:ins w:id="3679" w:author="Huawei" w:date="2021-02-08T10:29:00Z"/>
                <w:rFonts w:eastAsia="Malgun Gothic" w:cs="Arial"/>
                <w:kern w:val="2"/>
                <w:szCs w:val="24"/>
                <w:lang w:eastAsia="ko-KR"/>
              </w:rPr>
            </w:pPr>
            <w:ins w:id="3680" w:author="Huawei" w:date="2021-02-08T10:30:00Z">
              <w:r>
                <w:rPr>
                  <w:rFonts w:cs="Arial"/>
                </w:rPr>
                <w:t>50</w:t>
              </w:r>
            </w:ins>
          </w:p>
        </w:tc>
        <w:tc>
          <w:tcPr>
            <w:tcW w:w="1299" w:type="dxa"/>
            <w:shd w:val="clear" w:color="auto" w:fill="auto"/>
            <w:noWrap/>
            <w:vAlign w:val="center"/>
          </w:tcPr>
          <w:p w14:paraId="2CD1B4C0" w14:textId="2561939F" w:rsidR="002266EA" w:rsidRDefault="002266EA" w:rsidP="002266EA">
            <w:pPr>
              <w:pStyle w:val="TAC"/>
              <w:rPr>
                <w:ins w:id="3681" w:author="Huawei" w:date="2021-02-08T10:29:00Z"/>
                <w:rFonts w:eastAsia="Malgun Gothic" w:cs="Arial"/>
                <w:kern w:val="2"/>
                <w:szCs w:val="24"/>
                <w:lang w:eastAsia="ko-KR"/>
              </w:rPr>
            </w:pPr>
            <w:ins w:id="3682" w:author="Huawei" w:date="2021-02-08T10:30:00Z">
              <w:r>
                <w:t>3305</w:t>
              </w:r>
            </w:ins>
          </w:p>
        </w:tc>
        <w:tc>
          <w:tcPr>
            <w:tcW w:w="917" w:type="dxa"/>
            <w:shd w:val="clear" w:color="auto" w:fill="auto"/>
            <w:vAlign w:val="center"/>
          </w:tcPr>
          <w:p w14:paraId="040FEB51" w14:textId="2B68F894" w:rsidR="002266EA" w:rsidRDefault="002266EA" w:rsidP="002266EA">
            <w:pPr>
              <w:pStyle w:val="TAC"/>
              <w:rPr>
                <w:ins w:id="3683" w:author="Huawei" w:date="2021-02-08T10:29:00Z"/>
                <w:rFonts w:eastAsia="Malgun Gothic" w:cs="Arial"/>
                <w:kern w:val="2"/>
                <w:szCs w:val="24"/>
                <w:lang w:eastAsia="ko-KR"/>
              </w:rPr>
            </w:pPr>
            <w:ins w:id="3684" w:author="Huawei" w:date="2021-02-08T10:30:00Z">
              <w:r>
                <w:rPr>
                  <w:rFonts w:cs="Arial"/>
                </w:rPr>
                <w:t>N/A</w:t>
              </w:r>
            </w:ins>
          </w:p>
        </w:tc>
        <w:tc>
          <w:tcPr>
            <w:tcW w:w="1248" w:type="dxa"/>
            <w:shd w:val="clear" w:color="auto" w:fill="auto"/>
            <w:vAlign w:val="center"/>
          </w:tcPr>
          <w:p w14:paraId="71C3336D" w14:textId="751519FB" w:rsidR="002266EA" w:rsidRDefault="002266EA" w:rsidP="002266EA">
            <w:pPr>
              <w:pStyle w:val="TAC"/>
              <w:rPr>
                <w:ins w:id="3685" w:author="Huawei" w:date="2021-02-08T10:29:00Z"/>
                <w:rFonts w:eastAsia="Malgun Gothic"/>
                <w:lang w:eastAsia="ko-KR"/>
              </w:rPr>
            </w:pPr>
            <w:ins w:id="3686" w:author="Huawei" w:date="2021-02-08T10:30:00Z">
              <w:r>
                <w:rPr>
                  <w:rFonts w:cs="Arial"/>
                </w:rPr>
                <w:t>N/A</w:t>
              </w:r>
            </w:ins>
          </w:p>
        </w:tc>
      </w:tr>
      <w:tr w:rsidR="001C5D20" w:rsidRPr="00EF5447" w14:paraId="0DA69EDF" w14:textId="77777777" w:rsidTr="003E4AFB">
        <w:trPr>
          <w:trHeight w:val="54"/>
          <w:jc w:val="center"/>
        </w:trPr>
        <w:tc>
          <w:tcPr>
            <w:tcW w:w="2258" w:type="dxa"/>
            <w:tcBorders>
              <w:bottom w:val="nil"/>
            </w:tcBorders>
            <w:shd w:val="clear" w:color="auto" w:fill="auto"/>
          </w:tcPr>
          <w:p w14:paraId="045B8DA9" w14:textId="77777777" w:rsidR="001C5D20" w:rsidRPr="00EF5447" w:rsidRDefault="001C5D20" w:rsidP="001F5936">
            <w:pPr>
              <w:pStyle w:val="TAC"/>
            </w:pPr>
            <w:r w:rsidRPr="00EF5447">
              <w:rPr>
                <w:rFonts w:eastAsia="Malgun Gothic" w:cs="Arial"/>
                <w:kern w:val="2"/>
                <w:szCs w:val="24"/>
                <w:lang w:eastAsia="ko-KR"/>
              </w:rPr>
              <w:t>DC_7A-13A_n66A</w:t>
            </w:r>
          </w:p>
        </w:tc>
        <w:tc>
          <w:tcPr>
            <w:tcW w:w="878" w:type="dxa"/>
            <w:shd w:val="clear" w:color="auto" w:fill="auto"/>
          </w:tcPr>
          <w:p w14:paraId="475631B5" w14:textId="77777777" w:rsidR="001C5D20" w:rsidRPr="00EF5447" w:rsidRDefault="001C5D20" w:rsidP="001F5936">
            <w:pPr>
              <w:pStyle w:val="TAC"/>
              <w:rPr>
                <w:lang w:eastAsia="zh-CN"/>
              </w:rPr>
            </w:pPr>
            <w:r w:rsidRPr="00EF5447">
              <w:rPr>
                <w:rFonts w:cs="Arial"/>
                <w:kern w:val="2"/>
                <w:szCs w:val="24"/>
                <w:lang w:eastAsia="zh-CN"/>
              </w:rPr>
              <w:t>7</w:t>
            </w:r>
          </w:p>
        </w:tc>
        <w:tc>
          <w:tcPr>
            <w:tcW w:w="1066" w:type="dxa"/>
            <w:shd w:val="clear" w:color="auto" w:fill="auto"/>
            <w:noWrap/>
          </w:tcPr>
          <w:p w14:paraId="50BDD820"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2520</w:t>
            </w:r>
          </w:p>
        </w:tc>
        <w:tc>
          <w:tcPr>
            <w:tcW w:w="746" w:type="dxa"/>
            <w:shd w:val="clear" w:color="auto" w:fill="auto"/>
            <w:noWrap/>
          </w:tcPr>
          <w:p w14:paraId="1E1928A1"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46387CA2"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0122C05" w14:textId="77777777" w:rsidR="001C5D20" w:rsidRPr="00EF5447" w:rsidRDefault="001C5D20" w:rsidP="001F5936">
            <w:pPr>
              <w:pStyle w:val="TAC"/>
              <w:rPr>
                <w:kern w:val="2"/>
                <w:szCs w:val="24"/>
                <w:lang w:eastAsia="zh-CN"/>
              </w:rPr>
            </w:pPr>
            <w:r w:rsidRPr="00EF5447">
              <w:rPr>
                <w:rFonts w:cs="Arial"/>
                <w:kern w:val="2"/>
                <w:szCs w:val="24"/>
                <w:lang w:eastAsia="zh-CN"/>
              </w:rPr>
              <w:t>2640</w:t>
            </w:r>
          </w:p>
        </w:tc>
        <w:tc>
          <w:tcPr>
            <w:tcW w:w="917" w:type="dxa"/>
            <w:shd w:val="clear" w:color="auto" w:fill="auto"/>
          </w:tcPr>
          <w:p w14:paraId="542F7523"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BAD97D5"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r>
      <w:tr w:rsidR="001C5D20" w:rsidRPr="00EF5447" w14:paraId="575BF546" w14:textId="77777777" w:rsidTr="003E4AFB">
        <w:trPr>
          <w:trHeight w:val="54"/>
          <w:jc w:val="center"/>
        </w:trPr>
        <w:tc>
          <w:tcPr>
            <w:tcW w:w="2258" w:type="dxa"/>
            <w:tcBorders>
              <w:top w:val="nil"/>
              <w:bottom w:val="nil"/>
            </w:tcBorders>
            <w:shd w:val="clear" w:color="auto" w:fill="auto"/>
          </w:tcPr>
          <w:p w14:paraId="4C299858" w14:textId="77777777" w:rsidR="001C5D20" w:rsidRPr="00EF5447" w:rsidRDefault="001C5D20" w:rsidP="001F5936">
            <w:pPr>
              <w:pStyle w:val="TAC"/>
            </w:pPr>
          </w:p>
        </w:tc>
        <w:tc>
          <w:tcPr>
            <w:tcW w:w="878" w:type="dxa"/>
            <w:shd w:val="clear" w:color="auto" w:fill="auto"/>
          </w:tcPr>
          <w:p w14:paraId="72C63ECF" w14:textId="77777777" w:rsidR="001C5D20" w:rsidRPr="00EF5447" w:rsidRDefault="001C5D20" w:rsidP="001F5936">
            <w:pPr>
              <w:pStyle w:val="TAC"/>
              <w:rPr>
                <w:lang w:eastAsia="zh-CN"/>
              </w:rPr>
            </w:pPr>
            <w:r w:rsidRPr="00EF5447">
              <w:rPr>
                <w:rFonts w:cs="Arial"/>
                <w:kern w:val="2"/>
                <w:szCs w:val="24"/>
                <w:lang w:eastAsia="zh-CN"/>
              </w:rPr>
              <w:t>13</w:t>
            </w:r>
          </w:p>
        </w:tc>
        <w:tc>
          <w:tcPr>
            <w:tcW w:w="1066" w:type="dxa"/>
            <w:shd w:val="clear" w:color="auto" w:fill="auto"/>
            <w:noWrap/>
          </w:tcPr>
          <w:p w14:paraId="3A64790B"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781</w:t>
            </w:r>
          </w:p>
        </w:tc>
        <w:tc>
          <w:tcPr>
            <w:tcW w:w="746" w:type="dxa"/>
            <w:shd w:val="clear" w:color="auto" w:fill="auto"/>
            <w:noWrap/>
          </w:tcPr>
          <w:p w14:paraId="3B847FED"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652C7446"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75757EB6" w14:textId="77777777" w:rsidR="001C5D20" w:rsidRPr="00EF5447" w:rsidRDefault="001C5D20" w:rsidP="001F5936">
            <w:pPr>
              <w:pStyle w:val="TAC"/>
              <w:rPr>
                <w:kern w:val="2"/>
                <w:szCs w:val="24"/>
                <w:lang w:eastAsia="zh-CN"/>
              </w:rPr>
            </w:pPr>
            <w:r w:rsidRPr="00EF5447">
              <w:rPr>
                <w:rFonts w:cs="Arial"/>
                <w:kern w:val="2"/>
                <w:szCs w:val="24"/>
                <w:lang w:eastAsia="zh-CN"/>
              </w:rPr>
              <w:t>750</w:t>
            </w:r>
          </w:p>
        </w:tc>
        <w:tc>
          <w:tcPr>
            <w:tcW w:w="917" w:type="dxa"/>
            <w:shd w:val="clear" w:color="auto" w:fill="auto"/>
          </w:tcPr>
          <w:p w14:paraId="378B11CA"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CN"/>
              </w:rPr>
              <w:t>31</w:t>
            </w:r>
          </w:p>
        </w:tc>
        <w:tc>
          <w:tcPr>
            <w:tcW w:w="1248" w:type="dxa"/>
            <w:shd w:val="clear" w:color="auto" w:fill="auto"/>
          </w:tcPr>
          <w:p w14:paraId="6D364E05" w14:textId="77777777" w:rsidR="001C5D20" w:rsidRPr="00EF5447" w:rsidRDefault="001C5D20" w:rsidP="001F5936">
            <w:pPr>
              <w:pStyle w:val="TAC"/>
              <w:rPr>
                <w:lang w:eastAsia="zh-CN"/>
              </w:rPr>
            </w:pPr>
            <w:r w:rsidRPr="00EF5447">
              <w:rPr>
                <w:lang w:eastAsia="ja-JP"/>
              </w:rPr>
              <w:t>IMD</w:t>
            </w:r>
            <w:r w:rsidRPr="00EF5447">
              <w:rPr>
                <w:lang w:eastAsia="zh-CN"/>
              </w:rPr>
              <w:t>2</w:t>
            </w:r>
          </w:p>
        </w:tc>
      </w:tr>
      <w:tr w:rsidR="001C5D20" w:rsidRPr="00EF5447" w14:paraId="7863E73A" w14:textId="77777777" w:rsidTr="003E4AFB">
        <w:trPr>
          <w:trHeight w:val="54"/>
          <w:jc w:val="center"/>
        </w:trPr>
        <w:tc>
          <w:tcPr>
            <w:tcW w:w="2258" w:type="dxa"/>
            <w:tcBorders>
              <w:top w:val="nil"/>
              <w:bottom w:val="single" w:sz="4" w:space="0" w:color="auto"/>
            </w:tcBorders>
            <w:shd w:val="clear" w:color="auto" w:fill="auto"/>
          </w:tcPr>
          <w:p w14:paraId="7DDD6826" w14:textId="77777777" w:rsidR="001C5D20" w:rsidRPr="00EF5447" w:rsidRDefault="001C5D20" w:rsidP="001F5936">
            <w:pPr>
              <w:pStyle w:val="TAC"/>
            </w:pPr>
          </w:p>
        </w:tc>
        <w:tc>
          <w:tcPr>
            <w:tcW w:w="878" w:type="dxa"/>
            <w:shd w:val="clear" w:color="auto" w:fill="auto"/>
          </w:tcPr>
          <w:p w14:paraId="31F18553" w14:textId="77777777" w:rsidR="001C5D20" w:rsidRPr="00EF5447" w:rsidRDefault="001C5D20" w:rsidP="001F5936">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19947D06"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1770</w:t>
            </w:r>
          </w:p>
        </w:tc>
        <w:tc>
          <w:tcPr>
            <w:tcW w:w="746" w:type="dxa"/>
            <w:shd w:val="clear" w:color="auto" w:fill="auto"/>
            <w:noWrap/>
          </w:tcPr>
          <w:p w14:paraId="708D07AC"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6D6C5009"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F476187"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2170</w:t>
            </w:r>
          </w:p>
        </w:tc>
        <w:tc>
          <w:tcPr>
            <w:tcW w:w="917" w:type="dxa"/>
            <w:shd w:val="clear" w:color="auto" w:fill="auto"/>
          </w:tcPr>
          <w:p w14:paraId="2075666A"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52E6B96A"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62F1DDE0" w14:textId="77777777" w:rsidTr="003E4AFB">
        <w:trPr>
          <w:trHeight w:val="54"/>
          <w:jc w:val="center"/>
        </w:trPr>
        <w:tc>
          <w:tcPr>
            <w:tcW w:w="2258" w:type="dxa"/>
            <w:tcBorders>
              <w:bottom w:val="nil"/>
            </w:tcBorders>
            <w:shd w:val="clear" w:color="auto" w:fill="auto"/>
          </w:tcPr>
          <w:p w14:paraId="2BAAA677" w14:textId="77777777" w:rsidR="001C5D20" w:rsidRPr="00EF5447" w:rsidRDefault="001C5D20" w:rsidP="001F5936">
            <w:pPr>
              <w:pStyle w:val="TAC"/>
            </w:pPr>
            <w:r w:rsidRPr="00EF5447">
              <w:rPr>
                <w:rFonts w:eastAsia="Malgun Gothic" w:cs="Arial"/>
                <w:kern w:val="2"/>
                <w:szCs w:val="24"/>
                <w:lang w:eastAsia="ko-KR"/>
              </w:rPr>
              <w:t>DC_7A-13A_n66A</w:t>
            </w:r>
          </w:p>
        </w:tc>
        <w:tc>
          <w:tcPr>
            <w:tcW w:w="878" w:type="dxa"/>
            <w:shd w:val="clear" w:color="auto" w:fill="auto"/>
          </w:tcPr>
          <w:p w14:paraId="4CC0E996" w14:textId="77777777" w:rsidR="001C5D20" w:rsidRPr="00EF5447" w:rsidRDefault="001C5D20" w:rsidP="001F5936">
            <w:pPr>
              <w:pStyle w:val="TAC"/>
              <w:rPr>
                <w:lang w:eastAsia="zh-CN"/>
              </w:rPr>
            </w:pPr>
            <w:r w:rsidRPr="00EF5447">
              <w:rPr>
                <w:rFonts w:cs="Arial"/>
                <w:kern w:val="2"/>
                <w:szCs w:val="24"/>
                <w:lang w:eastAsia="zh-CN"/>
              </w:rPr>
              <w:t>7</w:t>
            </w:r>
          </w:p>
        </w:tc>
        <w:tc>
          <w:tcPr>
            <w:tcW w:w="1066" w:type="dxa"/>
            <w:shd w:val="clear" w:color="auto" w:fill="auto"/>
            <w:noWrap/>
          </w:tcPr>
          <w:p w14:paraId="1FCE0ED7"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2540</w:t>
            </w:r>
          </w:p>
        </w:tc>
        <w:tc>
          <w:tcPr>
            <w:tcW w:w="746" w:type="dxa"/>
            <w:shd w:val="clear" w:color="auto" w:fill="auto"/>
            <w:noWrap/>
          </w:tcPr>
          <w:p w14:paraId="3F1BFE6F"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2FFCC83C"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F9A6C75" w14:textId="77777777" w:rsidR="001C5D20" w:rsidRPr="00EF5447" w:rsidRDefault="001C5D20" w:rsidP="001F5936">
            <w:pPr>
              <w:pStyle w:val="TAC"/>
              <w:rPr>
                <w:kern w:val="2"/>
                <w:szCs w:val="24"/>
                <w:lang w:eastAsia="zh-CN"/>
              </w:rPr>
            </w:pPr>
            <w:r w:rsidRPr="00EF5447">
              <w:rPr>
                <w:rFonts w:cs="Arial"/>
                <w:kern w:val="2"/>
                <w:szCs w:val="24"/>
                <w:lang w:eastAsia="zh-CN"/>
              </w:rPr>
              <w:t>2660</w:t>
            </w:r>
          </w:p>
        </w:tc>
        <w:tc>
          <w:tcPr>
            <w:tcW w:w="917" w:type="dxa"/>
            <w:shd w:val="clear" w:color="auto" w:fill="auto"/>
          </w:tcPr>
          <w:p w14:paraId="323F82FF"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499136D8" w14:textId="77777777" w:rsidR="001C5D20" w:rsidRPr="00EF5447" w:rsidRDefault="001C5D20" w:rsidP="001F5936">
            <w:pPr>
              <w:pStyle w:val="TAC"/>
              <w:rPr>
                <w:lang w:eastAsia="zh-CN"/>
              </w:rPr>
            </w:pPr>
            <w:r w:rsidRPr="00EF5447">
              <w:rPr>
                <w:lang w:eastAsia="ja-JP"/>
              </w:rPr>
              <w:t>IMD</w:t>
            </w:r>
            <w:r w:rsidRPr="00EF5447">
              <w:rPr>
                <w:lang w:eastAsia="zh-CN"/>
              </w:rPr>
              <w:t>3</w:t>
            </w:r>
          </w:p>
        </w:tc>
      </w:tr>
      <w:tr w:rsidR="001C5D20" w:rsidRPr="00EF5447" w14:paraId="2BDB53DC" w14:textId="77777777" w:rsidTr="003E4AFB">
        <w:trPr>
          <w:trHeight w:val="54"/>
          <w:jc w:val="center"/>
        </w:trPr>
        <w:tc>
          <w:tcPr>
            <w:tcW w:w="2258" w:type="dxa"/>
            <w:tcBorders>
              <w:top w:val="nil"/>
              <w:bottom w:val="nil"/>
            </w:tcBorders>
            <w:shd w:val="clear" w:color="auto" w:fill="auto"/>
          </w:tcPr>
          <w:p w14:paraId="73D9B94E" w14:textId="77777777" w:rsidR="001C5D20" w:rsidRPr="00EF5447" w:rsidRDefault="001C5D20" w:rsidP="001F5936">
            <w:pPr>
              <w:pStyle w:val="TAC"/>
            </w:pPr>
          </w:p>
        </w:tc>
        <w:tc>
          <w:tcPr>
            <w:tcW w:w="878" w:type="dxa"/>
            <w:shd w:val="clear" w:color="auto" w:fill="auto"/>
          </w:tcPr>
          <w:p w14:paraId="02A6EADD" w14:textId="77777777" w:rsidR="001C5D20" w:rsidRPr="00EF5447" w:rsidRDefault="001C5D20" w:rsidP="001F5936">
            <w:pPr>
              <w:pStyle w:val="TAC"/>
              <w:rPr>
                <w:lang w:eastAsia="zh-CN"/>
              </w:rPr>
            </w:pPr>
            <w:r w:rsidRPr="00EF5447">
              <w:rPr>
                <w:rFonts w:eastAsia="Malgun Gothic" w:cs="Arial"/>
                <w:kern w:val="2"/>
                <w:szCs w:val="24"/>
                <w:lang w:eastAsia="ko-KR"/>
              </w:rPr>
              <w:t>13</w:t>
            </w:r>
          </w:p>
        </w:tc>
        <w:tc>
          <w:tcPr>
            <w:tcW w:w="1066" w:type="dxa"/>
            <w:shd w:val="clear" w:color="auto" w:fill="auto"/>
            <w:noWrap/>
          </w:tcPr>
          <w:p w14:paraId="588CC7C5"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780</w:t>
            </w:r>
          </w:p>
        </w:tc>
        <w:tc>
          <w:tcPr>
            <w:tcW w:w="746" w:type="dxa"/>
            <w:shd w:val="clear" w:color="auto" w:fill="auto"/>
            <w:noWrap/>
          </w:tcPr>
          <w:p w14:paraId="2BD8C635"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3638B07A"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37D70E44" w14:textId="77777777" w:rsidR="001C5D20" w:rsidRPr="00EF5447" w:rsidRDefault="001C5D20" w:rsidP="001F5936">
            <w:pPr>
              <w:pStyle w:val="TAC"/>
              <w:rPr>
                <w:kern w:val="2"/>
                <w:szCs w:val="24"/>
                <w:lang w:eastAsia="zh-CN"/>
              </w:rPr>
            </w:pPr>
            <w:r w:rsidRPr="00EF5447">
              <w:rPr>
                <w:rFonts w:cs="Arial"/>
                <w:kern w:val="2"/>
                <w:szCs w:val="24"/>
                <w:lang w:eastAsia="zh-CN"/>
              </w:rPr>
              <w:t>749</w:t>
            </w:r>
          </w:p>
        </w:tc>
        <w:tc>
          <w:tcPr>
            <w:tcW w:w="917" w:type="dxa"/>
            <w:shd w:val="clear" w:color="auto" w:fill="auto"/>
          </w:tcPr>
          <w:p w14:paraId="504B074A"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96391C0"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3EB1DC86" w14:textId="77777777" w:rsidTr="003E4AFB">
        <w:trPr>
          <w:trHeight w:val="54"/>
          <w:jc w:val="center"/>
        </w:trPr>
        <w:tc>
          <w:tcPr>
            <w:tcW w:w="2258" w:type="dxa"/>
            <w:tcBorders>
              <w:top w:val="nil"/>
              <w:bottom w:val="single" w:sz="4" w:space="0" w:color="auto"/>
            </w:tcBorders>
            <w:shd w:val="clear" w:color="auto" w:fill="auto"/>
          </w:tcPr>
          <w:p w14:paraId="182CE1FC" w14:textId="77777777" w:rsidR="001C5D20" w:rsidRPr="00EF5447" w:rsidRDefault="001C5D20" w:rsidP="001F5936">
            <w:pPr>
              <w:pStyle w:val="TAC"/>
            </w:pPr>
          </w:p>
        </w:tc>
        <w:tc>
          <w:tcPr>
            <w:tcW w:w="878" w:type="dxa"/>
            <w:shd w:val="clear" w:color="auto" w:fill="auto"/>
          </w:tcPr>
          <w:p w14:paraId="0CE649D5" w14:textId="77777777" w:rsidR="001C5D20" w:rsidRPr="00EF5447" w:rsidRDefault="001C5D20" w:rsidP="001F5936">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79AB1637" w14:textId="77777777" w:rsidR="001C5D20" w:rsidRPr="00EF5447" w:rsidRDefault="001C5D20" w:rsidP="001F5936">
            <w:pPr>
              <w:pStyle w:val="TAC"/>
              <w:rPr>
                <w:kern w:val="2"/>
                <w:szCs w:val="24"/>
                <w:lang w:eastAsia="zh-CN"/>
              </w:rPr>
            </w:pPr>
            <w:r w:rsidRPr="00EF5447">
              <w:rPr>
                <w:rFonts w:eastAsia="Malgun Gothic" w:cs="Arial"/>
                <w:kern w:val="2"/>
                <w:szCs w:val="24"/>
                <w:lang w:eastAsia="ko-KR"/>
              </w:rPr>
              <w:t>1720</w:t>
            </w:r>
          </w:p>
        </w:tc>
        <w:tc>
          <w:tcPr>
            <w:tcW w:w="746" w:type="dxa"/>
            <w:shd w:val="clear" w:color="auto" w:fill="auto"/>
            <w:noWrap/>
          </w:tcPr>
          <w:p w14:paraId="338031C5"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58021AB9"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3C801F9" w14:textId="77777777" w:rsidR="001C5D20" w:rsidRPr="00EF5447" w:rsidRDefault="001C5D20" w:rsidP="001F5936">
            <w:pPr>
              <w:pStyle w:val="TAC"/>
              <w:rPr>
                <w:kern w:val="2"/>
                <w:szCs w:val="24"/>
                <w:lang w:eastAsia="zh-CN"/>
              </w:rPr>
            </w:pPr>
            <w:r w:rsidRPr="00EF5447">
              <w:rPr>
                <w:rFonts w:cs="Arial"/>
                <w:kern w:val="2"/>
                <w:szCs w:val="24"/>
                <w:lang w:eastAsia="zh-CN"/>
              </w:rPr>
              <w:t>2120</w:t>
            </w:r>
          </w:p>
        </w:tc>
        <w:tc>
          <w:tcPr>
            <w:tcW w:w="917" w:type="dxa"/>
            <w:shd w:val="clear" w:color="auto" w:fill="auto"/>
          </w:tcPr>
          <w:p w14:paraId="0B009456"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04769C8" w14:textId="77777777" w:rsidR="001C5D20" w:rsidRPr="00EF5447" w:rsidRDefault="001C5D20" w:rsidP="001F5936">
            <w:pPr>
              <w:pStyle w:val="TAC"/>
              <w:rPr>
                <w:rFonts w:eastAsia="Malgun Gothic"/>
                <w:lang w:eastAsia="ko-KR"/>
              </w:rPr>
            </w:pPr>
            <w:r w:rsidRPr="00EF5447">
              <w:rPr>
                <w:rFonts w:eastAsia="Malgun Gothic"/>
                <w:lang w:eastAsia="ko-KR"/>
              </w:rPr>
              <w:t>N/A</w:t>
            </w:r>
          </w:p>
        </w:tc>
      </w:tr>
      <w:tr w:rsidR="001C5D20" w:rsidRPr="00EF5447" w14:paraId="70646CFD" w14:textId="77777777" w:rsidTr="003E4AFB">
        <w:trPr>
          <w:trHeight w:val="54"/>
          <w:jc w:val="center"/>
        </w:trPr>
        <w:tc>
          <w:tcPr>
            <w:tcW w:w="2258" w:type="dxa"/>
            <w:tcBorders>
              <w:bottom w:val="nil"/>
            </w:tcBorders>
            <w:shd w:val="clear" w:color="auto" w:fill="auto"/>
          </w:tcPr>
          <w:p w14:paraId="4865C35E" w14:textId="77777777" w:rsidR="001C5D20" w:rsidRPr="00EF5447" w:rsidRDefault="001C5D20" w:rsidP="001F5936">
            <w:pPr>
              <w:pStyle w:val="TAC"/>
            </w:pPr>
            <w:r w:rsidRPr="00EF5447">
              <w:t>DC_7A-20A_n1A</w:t>
            </w:r>
          </w:p>
          <w:p w14:paraId="0304B9F4" w14:textId="77777777" w:rsidR="001C5D20" w:rsidRPr="00EF5447" w:rsidRDefault="001C5D20" w:rsidP="001F5936">
            <w:pPr>
              <w:pStyle w:val="TAC"/>
            </w:pPr>
            <w:r w:rsidRPr="00EF5447">
              <w:rPr>
                <w:rFonts w:cs="Arial"/>
                <w:lang w:eastAsia="ja-JP"/>
              </w:rPr>
              <w:t>DC_7C-20A_n1A</w:t>
            </w:r>
          </w:p>
        </w:tc>
        <w:tc>
          <w:tcPr>
            <w:tcW w:w="878" w:type="dxa"/>
            <w:shd w:val="clear" w:color="auto" w:fill="auto"/>
          </w:tcPr>
          <w:p w14:paraId="675E8015" w14:textId="77777777" w:rsidR="001C5D20" w:rsidRPr="00EF5447" w:rsidRDefault="001C5D20" w:rsidP="001F5936">
            <w:pPr>
              <w:pStyle w:val="TAC"/>
              <w:rPr>
                <w:rFonts w:eastAsia="Malgun Gothic" w:cs="Arial"/>
                <w:kern w:val="2"/>
                <w:szCs w:val="24"/>
                <w:lang w:eastAsia="ko-KR"/>
              </w:rPr>
            </w:pPr>
            <w:r w:rsidRPr="00EF5447">
              <w:rPr>
                <w:rFonts w:eastAsia="MS Mincho"/>
              </w:rPr>
              <w:t>7</w:t>
            </w:r>
          </w:p>
        </w:tc>
        <w:tc>
          <w:tcPr>
            <w:tcW w:w="1066" w:type="dxa"/>
            <w:shd w:val="clear" w:color="auto" w:fill="auto"/>
            <w:noWrap/>
          </w:tcPr>
          <w:p w14:paraId="2F64998C" w14:textId="77777777" w:rsidR="001C5D20" w:rsidRPr="00EF5447" w:rsidRDefault="001C5D20" w:rsidP="001F5936">
            <w:pPr>
              <w:pStyle w:val="TAC"/>
              <w:rPr>
                <w:rFonts w:eastAsia="Malgun Gothic" w:cs="Arial"/>
                <w:kern w:val="2"/>
                <w:szCs w:val="24"/>
                <w:lang w:eastAsia="ko-KR"/>
              </w:rPr>
            </w:pPr>
            <w:r w:rsidRPr="00EF5447">
              <w:t>2510</w:t>
            </w:r>
          </w:p>
        </w:tc>
        <w:tc>
          <w:tcPr>
            <w:tcW w:w="746" w:type="dxa"/>
            <w:shd w:val="clear" w:color="auto" w:fill="auto"/>
            <w:noWrap/>
          </w:tcPr>
          <w:p w14:paraId="41635A43" w14:textId="77777777" w:rsidR="001C5D20" w:rsidRPr="00EF5447" w:rsidRDefault="001C5D20" w:rsidP="001F5936">
            <w:pPr>
              <w:pStyle w:val="TAC"/>
              <w:rPr>
                <w:rFonts w:eastAsia="Malgun Gothic" w:cs="Arial"/>
                <w:kern w:val="2"/>
                <w:szCs w:val="24"/>
                <w:lang w:eastAsia="ko-KR"/>
              </w:rPr>
            </w:pPr>
            <w:r w:rsidRPr="00EF5447">
              <w:t>10</w:t>
            </w:r>
          </w:p>
        </w:tc>
        <w:tc>
          <w:tcPr>
            <w:tcW w:w="877" w:type="dxa"/>
            <w:shd w:val="clear" w:color="auto" w:fill="auto"/>
            <w:noWrap/>
          </w:tcPr>
          <w:p w14:paraId="1B8AA458" w14:textId="77777777" w:rsidR="001C5D20" w:rsidRPr="00EF5447" w:rsidRDefault="001C5D20" w:rsidP="001F5936">
            <w:pPr>
              <w:pStyle w:val="TAC"/>
              <w:rPr>
                <w:rFonts w:eastAsia="Malgun Gothic" w:cs="Arial"/>
                <w:kern w:val="2"/>
                <w:szCs w:val="24"/>
                <w:lang w:eastAsia="ko-KR"/>
              </w:rPr>
            </w:pPr>
            <w:r w:rsidRPr="00EF5447">
              <w:t>50</w:t>
            </w:r>
          </w:p>
        </w:tc>
        <w:tc>
          <w:tcPr>
            <w:tcW w:w="1299" w:type="dxa"/>
            <w:shd w:val="clear" w:color="auto" w:fill="auto"/>
            <w:noWrap/>
          </w:tcPr>
          <w:p w14:paraId="30CF7BF1" w14:textId="77777777" w:rsidR="001C5D20" w:rsidRPr="00EF5447" w:rsidRDefault="001C5D20" w:rsidP="001F5936">
            <w:pPr>
              <w:pStyle w:val="TAC"/>
              <w:rPr>
                <w:rFonts w:cs="Arial"/>
                <w:kern w:val="2"/>
                <w:szCs w:val="24"/>
                <w:lang w:eastAsia="zh-CN"/>
              </w:rPr>
            </w:pPr>
            <w:r w:rsidRPr="00EF5447">
              <w:rPr>
                <w:rFonts w:cs="Arial"/>
              </w:rPr>
              <w:t>2630</w:t>
            </w:r>
          </w:p>
        </w:tc>
        <w:tc>
          <w:tcPr>
            <w:tcW w:w="917" w:type="dxa"/>
            <w:shd w:val="clear" w:color="auto" w:fill="auto"/>
          </w:tcPr>
          <w:p w14:paraId="22D29A54" w14:textId="77777777" w:rsidR="001C5D20" w:rsidRPr="00EF5447" w:rsidRDefault="001C5D20" w:rsidP="001F5936">
            <w:pPr>
              <w:pStyle w:val="TAC"/>
              <w:rPr>
                <w:rFonts w:eastAsia="Malgun Gothic" w:cs="Arial"/>
                <w:kern w:val="2"/>
                <w:szCs w:val="24"/>
                <w:lang w:eastAsia="ko-KR"/>
              </w:rPr>
            </w:pPr>
            <w:r w:rsidRPr="00EF5447">
              <w:t>N/A</w:t>
            </w:r>
          </w:p>
        </w:tc>
        <w:tc>
          <w:tcPr>
            <w:tcW w:w="1248" w:type="dxa"/>
            <w:shd w:val="clear" w:color="auto" w:fill="auto"/>
          </w:tcPr>
          <w:p w14:paraId="047750D3" w14:textId="77777777" w:rsidR="001C5D20" w:rsidRPr="00EF5447" w:rsidRDefault="001C5D20" w:rsidP="001F5936">
            <w:pPr>
              <w:pStyle w:val="TAC"/>
              <w:rPr>
                <w:rFonts w:eastAsia="Malgun Gothic"/>
                <w:lang w:eastAsia="ko-KR"/>
              </w:rPr>
            </w:pPr>
            <w:r w:rsidRPr="00EF5447">
              <w:t>N/A</w:t>
            </w:r>
          </w:p>
        </w:tc>
      </w:tr>
      <w:tr w:rsidR="001C5D20" w:rsidRPr="00EF5447" w14:paraId="60019AED" w14:textId="77777777" w:rsidTr="003E4AFB">
        <w:trPr>
          <w:trHeight w:val="54"/>
          <w:jc w:val="center"/>
        </w:trPr>
        <w:tc>
          <w:tcPr>
            <w:tcW w:w="2258" w:type="dxa"/>
            <w:tcBorders>
              <w:top w:val="nil"/>
              <w:bottom w:val="nil"/>
            </w:tcBorders>
            <w:shd w:val="clear" w:color="auto" w:fill="auto"/>
          </w:tcPr>
          <w:p w14:paraId="57B62AE8" w14:textId="77777777" w:rsidR="001C5D20" w:rsidRPr="00EF5447" w:rsidRDefault="001C5D20" w:rsidP="001F5936">
            <w:pPr>
              <w:pStyle w:val="TAC"/>
            </w:pPr>
          </w:p>
        </w:tc>
        <w:tc>
          <w:tcPr>
            <w:tcW w:w="878" w:type="dxa"/>
            <w:shd w:val="clear" w:color="auto" w:fill="auto"/>
          </w:tcPr>
          <w:p w14:paraId="0298F002" w14:textId="77777777" w:rsidR="001C5D20" w:rsidRPr="00EF5447" w:rsidRDefault="001C5D20" w:rsidP="001F5936">
            <w:pPr>
              <w:pStyle w:val="TAC"/>
              <w:rPr>
                <w:rFonts w:eastAsia="Malgun Gothic" w:cs="Arial"/>
                <w:kern w:val="2"/>
                <w:szCs w:val="24"/>
                <w:lang w:eastAsia="ko-KR"/>
              </w:rPr>
            </w:pPr>
            <w:r w:rsidRPr="00EF5447">
              <w:rPr>
                <w:rFonts w:eastAsia="MS Mincho"/>
              </w:rPr>
              <w:t>20</w:t>
            </w:r>
          </w:p>
        </w:tc>
        <w:tc>
          <w:tcPr>
            <w:tcW w:w="1066" w:type="dxa"/>
            <w:shd w:val="clear" w:color="auto" w:fill="auto"/>
            <w:noWrap/>
          </w:tcPr>
          <w:p w14:paraId="403C3B84" w14:textId="77777777" w:rsidR="001C5D20" w:rsidRPr="00EF5447" w:rsidRDefault="001C5D20" w:rsidP="001F5936">
            <w:pPr>
              <w:pStyle w:val="TAC"/>
              <w:rPr>
                <w:rFonts w:eastAsia="Malgun Gothic" w:cs="Arial"/>
                <w:kern w:val="2"/>
                <w:szCs w:val="24"/>
                <w:lang w:eastAsia="ko-KR"/>
              </w:rPr>
            </w:pPr>
            <w:r w:rsidRPr="00EF5447">
              <w:rPr>
                <w:rFonts w:cs="Arial"/>
              </w:rPr>
              <w:t>841</w:t>
            </w:r>
          </w:p>
        </w:tc>
        <w:tc>
          <w:tcPr>
            <w:tcW w:w="746" w:type="dxa"/>
            <w:shd w:val="clear" w:color="auto" w:fill="auto"/>
            <w:noWrap/>
          </w:tcPr>
          <w:p w14:paraId="61C41909" w14:textId="77777777" w:rsidR="001C5D20" w:rsidRPr="00EF5447" w:rsidRDefault="001C5D20" w:rsidP="001F5936">
            <w:pPr>
              <w:pStyle w:val="TAC"/>
              <w:rPr>
                <w:rFonts w:eastAsia="Malgun Gothic" w:cs="Arial"/>
                <w:kern w:val="2"/>
                <w:szCs w:val="24"/>
                <w:lang w:eastAsia="ko-KR"/>
              </w:rPr>
            </w:pPr>
            <w:r w:rsidRPr="00EF5447">
              <w:rPr>
                <w:rFonts w:eastAsia="Malgun Gothic"/>
                <w:szCs w:val="18"/>
                <w:lang w:eastAsia="ko-KR"/>
              </w:rPr>
              <w:t>10</w:t>
            </w:r>
          </w:p>
        </w:tc>
        <w:tc>
          <w:tcPr>
            <w:tcW w:w="877" w:type="dxa"/>
            <w:shd w:val="clear" w:color="auto" w:fill="auto"/>
            <w:noWrap/>
          </w:tcPr>
          <w:p w14:paraId="3B015632" w14:textId="77777777" w:rsidR="001C5D20" w:rsidRPr="00EF5447" w:rsidRDefault="001C5D20" w:rsidP="001F5936">
            <w:pPr>
              <w:pStyle w:val="TAC"/>
              <w:rPr>
                <w:rFonts w:eastAsia="Malgun Gothic" w:cs="Arial"/>
                <w:kern w:val="2"/>
                <w:szCs w:val="24"/>
                <w:lang w:eastAsia="ko-KR"/>
              </w:rPr>
            </w:pPr>
            <w:r w:rsidRPr="00EF5447">
              <w:rPr>
                <w:rFonts w:eastAsia="Malgun Gothic"/>
                <w:szCs w:val="18"/>
                <w:lang w:eastAsia="ko-KR"/>
              </w:rPr>
              <w:t>50</w:t>
            </w:r>
          </w:p>
        </w:tc>
        <w:tc>
          <w:tcPr>
            <w:tcW w:w="1299" w:type="dxa"/>
            <w:shd w:val="clear" w:color="auto" w:fill="auto"/>
            <w:noWrap/>
          </w:tcPr>
          <w:p w14:paraId="3D549388" w14:textId="77777777" w:rsidR="001C5D20" w:rsidRPr="00EF5447" w:rsidRDefault="001C5D20" w:rsidP="001F5936">
            <w:pPr>
              <w:pStyle w:val="TAC"/>
              <w:rPr>
                <w:rFonts w:cs="Arial"/>
                <w:kern w:val="2"/>
                <w:szCs w:val="24"/>
                <w:lang w:eastAsia="zh-CN"/>
              </w:rPr>
            </w:pPr>
            <w:r w:rsidRPr="00EF5447">
              <w:t>800</w:t>
            </w:r>
          </w:p>
        </w:tc>
        <w:tc>
          <w:tcPr>
            <w:tcW w:w="917" w:type="dxa"/>
            <w:shd w:val="clear" w:color="auto" w:fill="auto"/>
          </w:tcPr>
          <w:p w14:paraId="70AC9A4D" w14:textId="77777777" w:rsidR="001C5D20" w:rsidRPr="00EF5447" w:rsidRDefault="001C5D20" w:rsidP="001F5936">
            <w:pPr>
              <w:pStyle w:val="TAC"/>
              <w:rPr>
                <w:rFonts w:eastAsia="Malgun Gothic" w:cs="Arial"/>
                <w:kern w:val="2"/>
                <w:szCs w:val="24"/>
                <w:lang w:eastAsia="ko-KR"/>
              </w:rPr>
            </w:pPr>
            <w:r w:rsidRPr="00EF5447">
              <w:rPr>
                <w:lang w:eastAsia="ja-JP"/>
              </w:rPr>
              <w:t>4.5</w:t>
            </w:r>
          </w:p>
        </w:tc>
        <w:tc>
          <w:tcPr>
            <w:tcW w:w="1248" w:type="dxa"/>
            <w:shd w:val="clear" w:color="auto" w:fill="auto"/>
          </w:tcPr>
          <w:p w14:paraId="28A86A45" w14:textId="77777777" w:rsidR="001C5D20" w:rsidRPr="00EF5447" w:rsidRDefault="001C5D20" w:rsidP="001F5936">
            <w:pPr>
              <w:pStyle w:val="TAC"/>
              <w:rPr>
                <w:rFonts w:eastAsia="Times New Roman"/>
                <w:lang w:eastAsia="ja-JP"/>
              </w:rPr>
            </w:pPr>
            <w:r w:rsidRPr="00EF5447">
              <w:rPr>
                <w:lang w:eastAsia="ja-JP"/>
              </w:rPr>
              <w:t>IMD5</w:t>
            </w:r>
          </w:p>
        </w:tc>
      </w:tr>
      <w:tr w:rsidR="001C5D20" w:rsidRPr="00EF5447" w14:paraId="4D255F66" w14:textId="77777777" w:rsidTr="003E4AFB">
        <w:trPr>
          <w:trHeight w:val="54"/>
          <w:jc w:val="center"/>
        </w:trPr>
        <w:tc>
          <w:tcPr>
            <w:tcW w:w="2258" w:type="dxa"/>
            <w:tcBorders>
              <w:top w:val="nil"/>
              <w:bottom w:val="single" w:sz="4" w:space="0" w:color="auto"/>
            </w:tcBorders>
            <w:shd w:val="clear" w:color="auto" w:fill="auto"/>
          </w:tcPr>
          <w:p w14:paraId="38A16957" w14:textId="77777777" w:rsidR="001C5D20" w:rsidRPr="00EF5447" w:rsidRDefault="001C5D20" w:rsidP="001F5936">
            <w:pPr>
              <w:pStyle w:val="TAC"/>
            </w:pPr>
          </w:p>
        </w:tc>
        <w:tc>
          <w:tcPr>
            <w:tcW w:w="878" w:type="dxa"/>
            <w:shd w:val="clear" w:color="auto" w:fill="auto"/>
          </w:tcPr>
          <w:p w14:paraId="2352F005" w14:textId="77777777" w:rsidR="001C5D20" w:rsidRPr="00EF5447" w:rsidRDefault="001C5D20" w:rsidP="001F5936">
            <w:pPr>
              <w:pStyle w:val="TAC"/>
              <w:rPr>
                <w:rFonts w:eastAsia="Malgun Gothic" w:cs="Arial"/>
                <w:kern w:val="2"/>
                <w:szCs w:val="24"/>
                <w:lang w:eastAsia="ko-KR"/>
              </w:rPr>
            </w:pPr>
            <w:r w:rsidRPr="00EF5447">
              <w:rPr>
                <w:rFonts w:eastAsia="MS Mincho"/>
              </w:rPr>
              <w:t>n1</w:t>
            </w:r>
          </w:p>
        </w:tc>
        <w:tc>
          <w:tcPr>
            <w:tcW w:w="1066" w:type="dxa"/>
            <w:shd w:val="clear" w:color="auto" w:fill="auto"/>
            <w:noWrap/>
          </w:tcPr>
          <w:p w14:paraId="3FCEB93F" w14:textId="77777777" w:rsidR="001C5D20" w:rsidRPr="00EF5447" w:rsidRDefault="001C5D20" w:rsidP="001F5936">
            <w:pPr>
              <w:pStyle w:val="TAC"/>
              <w:rPr>
                <w:rFonts w:eastAsia="Malgun Gothic" w:cs="Arial"/>
                <w:kern w:val="2"/>
                <w:szCs w:val="24"/>
                <w:lang w:eastAsia="ko-KR"/>
              </w:rPr>
            </w:pPr>
            <w:r w:rsidRPr="00EF5447">
              <w:rPr>
                <w:rFonts w:cs="Arial"/>
              </w:rPr>
              <w:t>1940</w:t>
            </w:r>
          </w:p>
        </w:tc>
        <w:tc>
          <w:tcPr>
            <w:tcW w:w="746" w:type="dxa"/>
            <w:shd w:val="clear" w:color="auto" w:fill="auto"/>
            <w:noWrap/>
          </w:tcPr>
          <w:p w14:paraId="78A58006" w14:textId="77777777" w:rsidR="001C5D20" w:rsidRPr="00EF5447" w:rsidRDefault="001C5D20" w:rsidP="001F5936">
            <w:pPr>
              <w:pStyle w:val="TAC"/>
              <w:rPr>
                <w:rFonts w:eastAsia="Malgun Gothic" w:cs="Arial"/>
                <w:kern w:val="2"/>
                <w:szCs w:val="24"/>
                <w:lang w:eastAsia="ko-KR"/>
              </w:rPr>
            </w:pPr>
            <w:r w:rsidRPr="00EF5447">
              <w:rPr>
                <w:rFonts w:eastAsia="Malgun Gothic"/>
                <w:szCs w:val="18"/>
                <w:lang w:eastAsia="ko-KR"/>
              </w:rPr>
              <w:t>5</w:t>
            </w:r>
          </w:p>
        </w:tc>
        <w:tc>
          <w:tcPr>
            <w:tcW w:w="877" w:type="dxa"/>
            <w:shd w:val="clear" w:color="auto" w:fill="auto"/>
            <w:noWrap/>
          </w:tcPr>
          <w:p w14:paraId="002D53BB" w14:textId="77777777" w:rsidR="001C5D20" w:rsidRPr="00EF5447" w:rsidRDefault="001C5D20" w:rsidP="001F5936">
            <w:pPr>
              <w:pStyle w:val="TAC"/>
              <w:rPr>
                <w:rFonts w:eastAsia="Malgun Gothic" w:cs="Arial"/>
                <w:kern w:val="2"/>
                <w:szCs w:val="24"/>
                <w:lang w:eastAsia="ko-KR"/>
              </w:rPr>
            </w:pPr>
            <w:r w:rsidRPr="00EF5447">
              <w:rPr>
                <w:rFonts w:eastAsia="Malgun Gothic"/>
                <w:szCs w:val="18"/>
                <w:lang w:eastAsia="ko-KR"/>
              </w:rPr>
              <w:t>25</w:t>
            </w:r>
          </w:p>
        </w:tc>
        <w:tc>
          <w:tcPr>
            <w:tcW w:w="1299" w:type="dxa"/>
            <w:shd w:val="clear" w:color="auto" w:fill="auto"/>
            <w:noWrap/>
          </w:tcPr>
          <w:p w14:paraId="65F1CFA0" w14:textId="77777777" w:rsidR="001C5D20" w:rsidRPr="00EF5447" w:rsidRDefault="001C5D20" w:rsidP="001F5936">
            <w:pPr>
              <w:pStyle w:val="TAC"/>
              <w:rPr>
                <w:rFonts w:cs="Arial"/>
                <w:kern w:val="2"/>
                <w:szCs w:val="24"/>
                <w:lang w:eastAsia="zh-CN"/>
              </w:rPr>
            </w:pPr>
            <w:r w:rsidRPr="00EF5447">
              <w:t>2130</w:t>
            </w:r>
          </w:p>
        </w:tc>
        <w:tc>
          <w:tcPr>
            <w:tcW w:w="917" w:type="dxa"/>
            <w:shd w:val="clear" w:color="auto" w:fill="auto"/>
          </w:tcPr>
          <w:p w14:paraId="08B70ACA"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7125AB31"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12B4BE9E" w14:textId="77777777" w:rsidTr="003E4AFB">
        <w:trPr>
          <w:trHeight w:val="54"/>
          <w:jc w:val="center"/>
        </w:trPr>
        <w:tc>
          <w:tcPr>
            <w:tcW w:w="2258" w:type="dxa"/>
            <w:tcBorders>
              <w:bottom w:val="nil"/>
            </w:tcBorders>
            <w:shd w:val="clear" w:color="auto" w:fill="auto"/>
          </w:tcPr>
          <w:p w14:paraId="2DC9BBC6" w14:textId="77777777" w:rsidR="001C5D20" w:rsidRPr="00EF5447" w:rsidRDefault="001C5D20" w:rsidP="001F5936">
            <w:pPr>
              <w:pStyle w:val="TAC"/>
            </w:pPr>
            <w:r w:rsidRPr="00EF5447">
              <w:rPr>
                <w:rFonts w:cs="Arial"/>
                <w:lang w:eastAsia="ja-JP"/>
              </w:rPr>
              <w:t>DC_7A-20A_n3A</w:t>
            </w:r>
          </w:p>
        </w:tc>
        <w:tc>
          <w:tcPr>
            <w:tcW w:w="878" w:type="dxa"/>
            <w:shd w:val="clear" w:color="auto" w:fill="auto"/>
          </w:tcPr>
          <w:p w14:paraId="2F356E1A" w14:textId="77777777" w:rsidR="001C5D20" w:rsidRPr="00EF5447" w:rsidRDefault="001C5D20" w:rsidP="001F5936">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2FCDA6C0" w14:textId="77777777" w:rsidR="001C5D20" w:rsidRPr="00EF5447" w:rsidRDefault="001C5D20" w:rsidP="001F5936">
            <w:pPr>
              <w:pStyle w:val="TAC"/>
              <w:rPr>
                <w:rFonts w:eastAsia="Malgun Gothic" w:cs="Arial"/>
                <w:kern w:val="2"/>
                <w:szCs w:val="24"/>
                <w:lang w:eastAsia="ko-KR"/>
              </w:rPr>
            </w:pPr>
            <w:r w:rsidRPr="00EF5447">
              <w:rPr>
                <w:rFonts w:cs="Arial"/>
              </w:rPr>
              <w:t>2543</w:t>
            </w:r>
          </w:p>
        </w:tc>
        <w:tc>
          <w:tcPr>
            <w:tcW w:w="746" w:type="dxa"/>
            <w:shd w:val="clear" w:color="auto" w:fill="auto"/>
            <w:noWrap/>
          </w:tcPr>
          <w:p w14:paraId="7F82DC47"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5A498966" w14:textId="77777777" w:rsidR="001C5D20" w:rsidRPr="00EF5447" w:rsidRDefault="001C5D20" w:rsidP="001F5936">
            <w:pPr>
              <w:pStyle w:val="TAC"/>
              <w:rPr>
                <w:rFonts w:eastAsia="Malgun Gothic" w:cs="Arial"/>
                <w:kern w:val="2"/>
                <w:szCs w:val="24"/>
                <w:lang w:eastAsia="ko-KR"/>
              </w:rPr>
            </w:pPr>
            <w:r w:rsidRPr="00EF5447">
              <w:rPr>
                <w:rFonts w:cs="Arial"/>
              </w:rPr>
              <w:t>50</w:t>
            </w:r>
          </w:p>
        </w:tc>
        <w:tc>
          <w:tcPr>
            <w:tcW w:w="1299" w:type="dxa"/>
            <w:shd w:val="clear" w:color="auto" w:fill="auto"/>
            <w:noWrap/>
          </w:tcPr>
          <w:p w14:paraId="522906C3" w14:textId="77777777" w:rsidR="001C5D20" w:rsidRPr="00EF5447" w:rsidRDefault="001C5D20" w:rsidP="001F5936">
            <w:pPr>
              <w:pStyle w:val="TAC"/>
              <w:rPr>
                <w:rFonts w:cs="Arial"/>
                <w:kern w:val="2"/>
                <w:szCs w:val="24"/>
                <w:lang w:eastAsia="zh-CN"/>
              </w:rPr>
            </w:pPr>
            <w:r w:rsidRPr="00EF5447">
              <w:rPr>
                <w:rFonts w:cs="Arial"/>
              </w:rPr>
              <w:t>2663</w:t>
            </w:r>
          </w:p>
        </w:tc>
        <w:tc>
          <w:tcPr>
            <w:tcW w:w="917" w:type="dxa"/>
            <w:shd w:val="clear" w:color="auto" w:fill="auto"/>
          </w:tcPr>
          <w:p w14:paraId="0AF55896"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01541BA2"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04BFF1B3" w14:textId="77777777" w:rsidTr="003E4AFB">
        <w:trPr>
          <w:trHeight w:val="54"/>
          <w:jc w:val="center"/>
        </w:trPr>
        <w:tc>
          <w:tcPr>
            <w:tcW w:w="2258" w:type="dxa"/>
            <w:tcBorders>
              <w:top w:val="nil"/>
              <w:bottom w:val="nil"/>
            </w:tcBorders>
            <w:shd w:val="clear" w:color="auto" w:fill="auto"/>
          </w:tcPr>
          <w:p w14:paraId="3B015FAF" w14:textId="77777777" w:rsidR="001C5D20" w:rsidRPr="00EF5447" w:rsidRDefault="001C5D20" w:rsidP="001F5936">
            <w:pPr>
              <w:pStyle w:val="TAC"/>
            </w:pPr>
          </w:p>
        </w:tc>
        <w:tc>
          <w:tcPr>
            <w:tcW w:w="878" w:type="dxa"/>
            <w:shd w:val="clear" w:color="auto" w:fill="auto"/>
          </w:tcPr>
          <w:p w14:paraId="3EC088F7" w14:textId="77777777" w:rsidR="001C5D20" w:rsidRPr="00EF5447" w:rsidRDefault="001C5D20" w:rsidP="001F5936">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7B53395A" w14:textId="77777777" w:rsidR="001C5D20" w:rsidRPr="00EF5447" w:rsidRDefault="001C5D20" w:rsidP="001F5936">
            <w:pPr>
              <w:pStyle w:val="TAC"/>
              <w:rPr>
                <w:rFonts w:eastAsia="Malgun Gothic" w:cs="Arial"/>
                <w:kern w:val="2"/>
                <w:szCs w:val="24"/>
                <w:lang w:eastAsia="ko-KR"/>
              </w:rPr>
            </w:pPr>
            <w:r w:rsidRPr="00EF5447">
              <w:rPr>
                <w:rFonts w:cs="Arial"/>
              </w:rPr>
              <w:t>847</w:t>
            </w:r>
          </w:p>
        </w:tc>
        <w:tc>
          <w:tcPr>
            <w:tcW w:w="746" w:type="dxa"/>
            <w:shd w:val="clear" w:color="auto" w:fill="auto"/>
            <w:noWrap/>
          </w:tcPr>
          <w:p w14:paraId="42CC38CB"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2FAB8A68" w14:textId="77777777" w:rsidR="001C5D20" w:rsidRPr="00EF5447" w:rsidRDefault="001C5D20" w:rsidP="001F5936">
            <w:pPr>
              <w:pStyle w:val="TAC"/>
              <w:rPr>
                <w:rFonts w:eastAsia="Malgun Gothic" w:cs="Arial"/>
                <w:kern w:val="2"/>
                <w:szCs w:val="24"/>
                <w:lang w:eastAsia="ko-KR"/>
              </w:rPr>
            </w:pPr>
            <w:r w:rsidRPr="00EF5447">
              <w:rPr>
                <w:rFonts w:cs="Arial"/>
              </w:rPr>
              <w:t>20</w:t>
            </w:r>
          </w:p>
        </w:tc>
        <w:tc>
          <w:tcPr>
            <w:tcW w:w="1299" w:type="dxa"/>
            <w:shd w:val="clear" w:color="auto" w:fill="auto"/>
            <w:noWrap/>
          </w:tcPr>
          <w:p w14:paraId="62E97645" w14:textId="77777777" w:rsidR="001C5D20" w:rsidRPr="00EF5447" w:rsidRDefault="001C5D20" w:rsidP="001F5936">
            <w:pPr>
              <w:pStyle w:val="TAC"/>
              <w:rPr>
                <w:rFonts w:cs="Arial"/>
                <w:kern w:val="2"/>
                <w:szCs w:val="24"/>
                <w:lang w:eastAsia="zh-CN"/>
              </w:rPr>
            </w:pPr>
            <w:r w:rsidRPr="00EF5447">
              <w:rPr>
                <w:rFonts w:cs="Arial"/>
              </w:rPr>
              <w:t>806</w:t>
            </w:r>
          </w:p>
        </w:tc>
        <w:tc>
          <w:tcPr>
            <w:tcW w:w="917" w:type="dxa"/>
            <w:shd w:val="clear" w:color="auto" w:fill="auto"/>
          </w:tcPr>
          <w:p w14:paraId="316B21A4" w14:textId="77777777" w:rsidR="001C5D20" w:rsidRPr="00EF5447" w:rsidRDefault="001C5D20" w:rsidP="001F5936">
            <w:pPr>
              <w:pStyle w:val="TAC"/>
              <w:rPr>
                <w:rFonts w:eastAsia="Malgun Gothic" w:cs="Arial"/>
                <w:kern w:val="2"/>
                <w:szCs w:val="24"/>
                <w:lang w:eastAsia="ko-KR"/>
              </w:rPr>
            </w:pPr>
            <w:r w:rsidRPr="00EF5447">
              <w:rPr>
                <w:rFonts w:cs="Arial"/>
              </w:rPr>
              <w:t>10.5</w:t>
            </w:r>
          </w:p>
        </w:tc>
        <w:tc>
          <w:tcPr>
            <w:tcW w:w="1248" w:type="dxa"/>
            <w:shd w:val="clear" w:color="auto" w:fill="auto"/>
          </w:tcPr>
          <w:p w14:paraId="75F64B9E" w14:textId="77777777" w:rsidR="001C5D20" w:rsidRPr="00EF5447" w:rsidRDefault="001C5D20" w:rsidP="001F5936">
            <w:pPr>
              <w:pStyle w:val="TAC"/>
              <w:rPr>
                <w:rFonts w:eastAsia="Malgun Gothic" w:cs="Arial"/>
                <w:kern w:val="2"/>
                <w:szCs w:val="24"/>
                <w:lang w:eastAsia="ko-KR"/>
              </w:rPr>
            </w:pPr>
            <w:r w:rsidRPr="00EF5447">
              <w:rPr>
                <w:rFonts w:cs="Arial"/>
              </w:rPr>
              <w:t>IMD2</w:t>
            </w:r>
          </w:p>
        </w:tc>
      </w:tr>
      <w:tr w:rsidR="001C5D20" w:rsidRPr="00EF5447" w14:paraId="7B2D81FE" w14:textId="77777777" w:rsidTr="003E4AFB">
        <w:trPr>
          <w:trHeight w:val="54"/>
          <w:jc w:val="center"/>
        </w:trPr>
        <w:tc>
          <w:tcPr>
            <w:tcW w:w="2258" w:type="dxa"/>
            <w:tcBorders>
              <w:top w:val="nil"/>
              <w:bottom w:val="nil"/>
            </w:tcBorders>
            <w:shd w:val="clear" w:color="auto" w:fill="auto"/>
          </w:tcPr>
          <w:p w14:paraId="52A818E6" w14:textId="77777777" w:rsidR="001C5D20" w:rsidRPr="00EF5447" w:rsidRDefault="001C5D20" w:rsidP="001F5936">
            <w:pPr>
              <w:pStyle w:val="TAC"/>
            </w:pPr>
          </w:p>
        </w:tc>
        <w:tc>
          <w:tcPr>
            <w:tcW w:w="878" w:type="dxa"/>
            <w:shd w:val="clear" w:color="auto" w:fill="auto"/>
          </w:tcPr>
          <w:p w14:paraId="15D0043A" w14:textId="77777777" w:rsidR="001C5D20" w:rsidRPr="00EF5447" w:rsidRDefault="001C5D20" w:rsidP="001F5936">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683EE249" w14:textId="77777777" w:rsidR="001C5D20" w:rsidRPr="00EF5447" w:rsidRDefault="001C5D20" w:rsidP="001F5936">
            <w:pPr>
              <w:pStyle w:val="TAC"/>
              <w:rPr>
                <w:rFonts w:eastAsia="Malgun Gothic" w:cs="Arial"/>
                <w:kern w:val="2"/>
                <w:szCs w:val="24"/>
                <w:lang w:eastAsia="ko-KR"/>
              </w:rPr>
            </w:pPr>
            <w:r w:rsidRPr="00EF5447">
              <w:rPr>
                <w:rFonts w:cs="Arial"/>
              </w:rPr>
              <w:t>1737</w:t>
            </w:r>
          </w:p>
        </w:tc>
        <w:tc>
          <w:tcPr>
            <w:tcW w:w="746" w:type="dxa"/>
            <w:shd w:val="clear" w:color="auto" w:fill="auto"/>
            <w:noWrap/>
          </w:tcPr>
          <w:p w14:paraId="4F7BF3B8"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6141B495"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30B990B2" w14:textId="77777777" w:rsidR="001C5D20" w:rsidRPr="00EF5447" w:rsidRDefault="001C5D20" w:rsidP="001F5936">
            <w:pPr>
              <w:pStyle w:val="TAC"/>
              <w:rPr>
                <w:rFonts w:cs="Arial"/>
                <w:kern w:val="2"/>
                <w:szCs w:val="24"/>
                <w:lang w:eastAsia="zh-CN"/>
              </w:rPr>
            </w:pPr>
            <w:r w:rsidRPr="00EF5447">
              <w:rPr>
                <w:rFonts w:cs="Arial"/>
              </w:rPr>
              <w:t>1832</w:t>
            </w:r>
          </w:p>
        </w:tc>
        <w:tc>
          <w:tcPr>
            <w:tcW w:w="917" w:type="dxa"/>
            <w:shd w:val="clear" w:color="auto" w:fill="auto"/>
          </w:tcPr>
          <w:p w14:paraId="59F0CAF6"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05A73875"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1CF61D5B" w14:textId="77777777" w:rsidTr="003E4AFB">
        <w:trPr>
          <w:trHeight w:val="54"/>
          <w:jc w:val="center"/>
        </w:trPr>
        <w:tc>
          <w:tcPr>
            <w:tcW w:w="2258" w:type="dxa"/>
            <w:tcBorders>
              <w:top w:val="nil"/>
              <w:bottom w:val="nil"/>
            </w:tcBorders>
            <w:shd w:val="clear" w:color="auto" w:fill="auto"/>
          </w:tcPr>
          <w:p w14:paraId="1BE0F4E5" w14:textId="77777777" w:rsidR="001C5D20" w:rsidRPr="00EF5447" w:rsidRDefault="001C5D20" w:rsidP="001F5936">
            <w:pPr>
              <w:pStyle w:val="TAC"/>
            </w:pPr>
          </w:p>
        </w:tc>
        <w:tc>
          <w:tcPr>
            <w:tcW w:w="878" w:type="dxa"/>
            <w:shd w:val="clear" w:color="auto" w:fill="auto"/>
          </w:tcPr>
          <w:p w14:paraId="201FC657" w14:textId="77777777" w:rsidR="001C5D20" w:rsidRPr="00EF5447" w:rsidRDefault="001C5D20" w:rsidP="001F5936">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7E08C694" w14:textId="77777777" w:rsidR="001C5D20" w:rsidRPr="00EF5447" w:rsidRDefault="001C5D20" w:rsidP="001F5936">
            <w:pPr>
              <w:pStyle w:val="TAC"/>
              <w:rPr>
                <w:rFonts w:eastAsia="Malgun Gothic" w:cs="Arial"/>
                <w:kern w:val="2"/>
                <w:szCs w:val="24"/>
                <w:lang w:eastAsia="ko-KR"/>
              </w:rPr>
            </w:pPr>
            <w:r w:rsidRPr="00EF5447">
              <w:rPr>
                <w:rFonts w:cs="Arial"/>
              </w:rPr>
              <w:t>2510</w:t>
            </w:r>
          </w:p>
        </w:tc>
        <w:tc>
          <w:tcPr>
            <w:tcW w:w="746" w:type="dxa"/>
            <w:shd w:val="clear" w:color="auto" w:fill="auto"/>
            <w:noWrap/>
          </w:tcPr>
          <w:p w14:paraId="31B706D7"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558E2F4F" w14:textId="77777777" w:rsidR="001C5D20" w:rsidRPr="00EF5447" w:rsidRDefault="001C5D20" w:rsidP="001F5936">
            <w:pPr>
              <w:pStyle w:val="TAC"/>
              <w:rPr>
                <w:rFonts w:eastAsia="Malgun Gothic" w:cs="Arial"/>
                <w:kern w:val="2"/>
                <w:szCs w:val="24"/>
                <w:lang w:eastAsia="ko-KR"/>
              </w:rPr>
            </w:pPr>
            <w:r w:rsidRPr="00EF5447">
              <w:rPr>
                <w:rFonts w:cs="Arial"/>
              </w:rPr>
              <w:t>50</w:t>
            </w:r>
          </w:p>
        </w:tc>
        <w:tc>
          <w:tcPr>
            <w:tcW w:w="1299" w:type="dxa"/>
            <w:shd w:val="clear" w:color="auto" w:fill="auto"/>
            <w:noWrap/>
          </w:tcPr>
          <w:p w14:paraId="4AB9D54C" w14:textId="77777777" w:rsidR="001C5D20" w:rsidRPr="00EF5447" w:rsidRDefault="001C5D20" w:rsidP="001F5936">
            <w:pPr>
              <w:pStyle w:val="TAC"/>
              <w:rPr>
                <w:rFonts w:cs="Arial"/>
                <w:kern w:val="2"/>
                <w:szCs w:val="24"/>
                <w:lang w:eastAsia="zh-CN"/>
              </w:rPr>
            </w:pPr>
            <w:r w:rsidRPr="00EF5447">
              <w:rPr>
                <w:rFonts w:cs="Arial"/>
              </w:rPr>
              <w:t>2630</w:t>
            </w:r>
          </w:p>
        </w:tc>
        <w:tc>
          <w:tcPr>
            <w:tcW w:w="917" w:type="dxa"/>
            <w:shd w:val="clear" w:color="auto" w:fill="auto"/>
          </w:tcPr>
          <w:p w14:paraId="56389827" w14:textId="77777777" w:rsidR="001C5D20" w:rsidRPr="00EF5447" w:rsidRDefault="001C5D20" w:rsidP="001F5936">
            <w:pPr>
              <w:pStyle w:val="TAC"/>
              <w:rPr>
                <w:rFonts w:eastAsia="Malgun Gothic" w:cs="Arial"/>
                <w:kern w:val="2"/>
                <w:szCs w:val="24"/>
                <w:lang w:eastAsia="ko-KR"/>
              </w:rPr>
            </w:pPr>
            <w:r w:rsidRPr="00EF5447">
              <w:rPr>
                <w:rFonts w:cs="Arial"/>
              </w:rPr>
              <w:t>26.0</w:t>
            </w:r>
          </w:p>
        </w:tc>
        <w:tc>
          <w:tcPr>
            <w:tcW w:w="1248" w:type="dxa"/>
            <w:shd w:val="clear" w:color="auto" w:fill="auto"/>
          </w:tcPr>
          <w:p w14:paraId="5431FE50" w14:textId="77777777" w:rsidR="001C5D20" w:rsidRPr="00EF5447" w:rsidRDefault="001C5D20" w:rsidP="001F5936">
            <w:pPr>
              <w:pStyle w:val="TAC"/>
              <w:rPr>
                <w:rFonts w:eastAsia="Malgun Gothic" w:cs="Arial"/>
                <w:kern w:val="2"/>
                <w:szCs w:val="24"/>
                <w:lang w:eastAsia="ko-KR"/>
              </w:rPr>
            </w:pPr>
            <w:r w:rsidRPr="00EF5447">
              <w:rPr>
                <w:rFonts w:cs="Arial"/>
              </w:rPr>
              <w:t>IMD2</w:t>
            </w:r>
            <w:r w:rsidRPr="00EF5447">
              <w:rPr>
                <w:rFonts w:cs="Arial"/>
                <w:vertAlign w:val="superscript"/>
              </w:rPr>
              <w:t>1</w:t>
            </w:r>
          </w:p>
        </w:tc>
      </w:tr>
      <w:tr w:rsidR="001C5D20" w:rsidRPr="00EF5447" w14:paraId="3593EA23" w14:textId="77777777" w:rsidTr="003E4AFB">
        <w:trPr>
          <w:trHeight w:val="54"/>
          <w:jc w:val="center"/>
        </w:trPr>
        <w:tc>
          <w:tcPr>
            <w:tcW w:w="2258" w:type="dxa"/>
            <w:tcBorders>
              <w:top w:val="nil"/>
              <w:bottom w:val="nil"/>
            </w:tcBorders>
            <w:shd w:val="clear" w:color="auto" w:fill="auto"/>
          </w:tcPr>
          <w:p w14:paraId="28D0DAD1" w14:textId="77777777" w:rsidR="001C5D20" w:rsidRPr="00EF5447" w:rsidRDefault="001C5D20" w:rsidP="001F5936">
            <w:pPr>
              <w:pStyle w:val="TAC"/>
            </w:pPr>
          </w:p>
        </w:tc>
        <w:tc>
          <w:tcPr>
            <w:tcW w:w="878" w:type="dxa"/>
            <w:shd w:val="clear" w:color="auto" w:fill="auto"/>
          </w:tcPr>
          <w:p w14:paraId="6F674496" w14:textId="77777777" w:rsidR="001C5D20" w:rsidRPr="00EF5447" w:rsidRDefault="001C5D20" w:rsidP="001F5936">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67BF2554" w14:textId="77777777" w:rsidR="001C5D20" w:rsidRPr="00EF5447" w:rsidRDefault="001C5D20" w:rsidP="001F5936">
            <w:pPr>
              <w:pStyle w:val="TAC"/>
              <w:rPr>
                <w:rFonts w:eastAsia="Malgun Gothic" w:cs="Arial"/>
                <w:kern w:val="2"/>
                <w:szCs w:val="24"/>
                <w:lang w:eastAsia="ko-KR"/>
              </w:rPr>
            </w:pPr>
            <w:r w:rsidRPr="00EF5447">
              <w:rPr>
                <w:rFonts w:cs="Arial"/>
                <w:szCs w:val="22"/>
              </w:rPr>
              <w:t>855</w:t>
            </w:r>
          </w:p>
        </w:tc>
        <w:tc>
          <w:tcPr>
            <w:tcW w:w="746" w:type="dxa"/>
            <w:shd w:val="clear" w:color="auto" w:fill="auto"/>
            <w:noWrap/>
          </w:tcPr>
          <w:p w14:paraId="2B07E4A7" w14:textId="77777777" w:rsidR="001C5D20" w:rsidRPr="00EF5447" w:rsidRDefault="001C5D20" w:rsidP="001F5936">
            <w:pPr>
              <w:pStyle w:val="TAC"/>
              <w:rPr>
                <w:rFonts w:eastAsia="Malgun Gothic" w:cs="Arial"/>
                <w:kern w:val="2"/>
                <w:szCs w:val="24"/>
                <w:lang w:eastAsia="ko-KR"/>
              </w:rPr>
            </w:pPr>
            <w:r w:rsidRPr="00EF5447">
              <w:rPr>
                <w:rFonts w:cs="Arial"/>
              </w:rPr>
              <w:t>5</w:t>
            </w:r>
          </w:p>
        </w:tc>
        <w:tc>
          <w:tcPr>
            <w:tcW w:w="877" w:type="dxa"/>
            <w:shd w:val="clear" w:color="auto" w:fill="auto"/>
            <w:noWrap/>
          </w:tcPr>
          <w:p w14:paraId="68DBAC0A" w14:textId="77777777" w:rsidR="001C5D20" w:rsidRPr="00EF5447" w:rsidRDefault="001C5D20" w:rsidP="001F5936">
            <w:pPr>
              <w:pStyle w:val="TAC"/>
              <w:rPr>
                <w:rFonts w:eastAsia="Malgun Gothic" w:cs="Arial"/>
                <w:kern w:val="2"/>
                <w:szCs w:val="24"/>
                <w:lang w:eastAsia="ko-KR"/>
              </w:rPr>
            </w:pPr>
            <w:r w:rsidRPr="00EF5447">
              <w:rPr>
                <w:rFonts w:cs="Arial"/>
              </w:rPr>
              <w:t>25</w:t>
            </w:r>
          </w:p>
        </w:tc>
        <w:tc>
          <w:tcPr>
            <w:tcW w:w="1299" w:type="dxa"/>
            <w:shd w:val="clear" w:color="auto" w:fill="auto"/>
            <w:noWrap/>
          </w:tcPr>
          <w:p w14:paraId="4E63DF83" w14:textId="77777777" w:rsidR="001C5D20" w:rsidRPr="00EF5447" w:rsidRDefault="001C5D20" w:rsidP="001F5936">
            <w:pPr>
              <w:pStyle w:val="TAC"/>
              <w:rPr>
                <w:rFonts w:cs="Arial"/>
                <w:kern w:val="2"/>
                <w:szCs w:val="24"/>
                <w:lang w:eastAsia="zh-CN"/>
              </w:rPr>
            </w:pPr>
            <w:r w:rsidRPr="00EF5447">
              <w:rPr>
                <w:rFonts w:cs="Arial"/>
              </w:rPr>
              <w:t>896</w:t>
            </w:r>
          </w:p>
        </w:tc>
        <w:tc>
          <w:tcPr>
            <w:tcW w:w="917" w:type="dxa"/>
            <w:shd w:val="clear" w:color="auto" w:fill="auto"/>
          </w:tcPr>
          <w:p w14:paraId="6882834C"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71F3EB39"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6BB0575F" w14:textId="77777777" w:rsidTr="003E4AFB">
        <w:trPr>
          <w:trHeight w:val="54"/>
          <w:jc w:val="center"/>
        </w:trPr>
        <w:tc>
          <w:tcPr>
            <w:tcW w:w="2258" w:type="dxa"/>
            <w:tcBorders>
              <w:top w:val="nil"/>
              <w:bottom w:val="single" w:sz="4" w:space="0" w:color="auto"/>
            </w:tcBorders>
            <w:shd w:val="clear" w:color="auto" w:fill="auto"/>
          </w:tcPr>
          <w:p w14:paraId="068A0115" w14:textId="77777777" w:rsidR="001C5D20" w:rsidRPr="00EF5447" w:rsidRDefault="001C5D20" w:rsidP="001F5936">
            <w:pPr>
              <w:pStyle w:val="TAC"/>
            </w:pPr>
          </w:p>
        </w:tc>
        <w:tc>
          <w:tcPr>
            <w:tcW w:w="878" w:type="dxa"/>
            <w:shd w:val="clear" w:color="auto" w:fill="auto"/>
          </w:tcPr>
          <w:p w14:paraId="7758373A" w14:textId="77777777" w:rsidR="001C5D20" w:rsidRPr="00EF5447" w:rsidRDefault="001C5D20" w:rsidP="001F5936">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0E4B998B" w14:textId="77777777" w:rsidR="001C5D20" w:rsidRPr="00EF5447" w:rsidRDefault="001C5D20" w:rsidP="001F5936">
            <w:pPr>
              <w:pStyle w:val="TAC"/>
              <w:rPr>
                <w:rFonts w:eastAsia="Malgun Gothic" w:cs="Arial"/>
                <w:kern w:val="2"/>
                <w:szCs w:val="24"/>
                <w:lang w:eastAsia="ko-KR"/>
              </w:rPr>
            </w:pPr>
            <w:r w:rsidRPr="00EF5447">
              <w:rPr>
                <w:rFonts w:cs="Arial"/>
              </w:rPr>
              <w:t>1775</w:t>
            </w:r>
          </w:p>
        </w:tc>
        <w:tc>
          <w:tcPr>
            <w:tcW w:w="746" w:type="dxa"/>
            <w:shd w:val="clear" w:color="auto" w:fill="auto"/>
            <w:noWrap/>
          </w:tcPr>
          <w:p w14:paraId="054E2B83" w14:textId="77777777" w:rsidR="001C5D20" w:rsidRPr="00EF5447" w:rsidRDefault="001C5D20" w:rsidP="001F5936">
            <w:pPr>
              <w:pStyle w:val="TAC"/>
              <w:rPr>
                <w:rFonts w:eastAsia="Malgun Gothic" w:cs="Arial"/>
                <w:kern w:val="2"/>
                <w:szCs w:val="24"/>
                <w:lang w:eastAsia="ko-KR"/>
              </w:rPr>
            </w:pPr>
            <w:r w:rsidRPr="00EF5447">
              <w:rPr>
                <w:rFonts w:cs="Arial"/>
              </w:rPr>
              <w:t>10</w:t>
            </w:r>
          </w:p>
        </w:tc>
        <w:tc>
          <w:tcPr>
            <w:tcW w:w="877" w:type="dxa"/>
            <w:shd w:val="clear" w:color="auto" w:fill="auto"/>
            <w:noWrap/>
          </w:tcPr>
          <w:p w14:paraId="22E7F50B" w14:textId="77777777" w:rsidR="001C5D20" w:rsidRPr="00EF5447" w:rsidRDefault="001C5D20" w:rsidP="001F5936">
            <w:pPr>
              <w:pStyle w:val="TAC"/>
              <w:rPr>
                <w:rFonts w:eastAsia="Malgun Gothic" w:cs="Arial"/>
                <w:kern w:val="2"/>
                <w:szCs w:val="24"/>
                <w:lang w:eastAsia="ko-KR"/>
              </w:rPr>
            </w:pPr>
            <w:r w:rsidRPr="00EF5447">
              <w:rPr>
                <w:rFonts w:cs="Arial"/>
              </w:rPr>
              <w:t>50</w:t>
            </w:r>
          </w:p>
        </w:tc>
        <w:tc>
          <w:tcPr>
            <w:tcW w:w="1299" w:type="dxa"/>
            <w:shd w:val="clear" w:color="auto" w:fill="auto"/>
            <w:noWrap/>
          </w:tcPr>
          <w:p w14:paraId="37B0602B" w14:textId="77777777" w:rsidR="001C5D20" w:rsidRPr="00EF5447" w:rsidRDefault="001C5D20" w:rsidP="001F5936">
            <w:pPr>
              <w:pStyle w:val="TAC"/>
              <w:rPr>
                <w:rFonts w:cs="Arial"/>
                <w:kern w:val="2"/>
                <w:szCs w:val="24"/>
                <w:lang w:eastAsia="zh-CN"/>
              </w:rPr>
            </w:pPr>
            <w:r w:rsidRPr="00EF5447">
              <w:rPr>
                <w:rFonts w:cs="Arial"/>
              </w:rPr>
              <w:t>1870</w:t>
            </w:r>
          </w:p>
        </w:tc>
        <w:tc>
          <w:tcPr>
            <w:tcW w:w="917" w:type="dxa"/>
            <w:shd w:val="clear" w:color="auto" w:fill="auto"/>
          </w:tcPr>
          <w:p w14:paraId="04661BCE"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5C455A91"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0AFF46C4" w14:textId="77777777" w:rsidTr="003E4AFB">
        <w:trPr>
          <w:trHeight w:val="54"/>
          <w:jc w:val="center"/>
        </w:trPr>
        <w:tc>
          <w:tcPr>
            <w:tcW w:w="2258" w:type="dxa"/>
            <w:tcBorders>
              <w:bottom w:val="nil"/>
            </w:tcBorders>
            <w:shd w:val="clear" w:color="auto" w:fill="auto"/>
          </w:tcPr>
          <w:p w14:paraId="6714CA86" w14:textId="77777777" w:rsidR="001C5D20" w:rsidRPr="00EF5447" w:rsidRDefault="001C5D20" w:rsidP="001F5936">
            <w:pPr>
              <w:pStyle w:val="TAC"/>
            </w:pPr>
            <w:r w:rsidRPr="00EF5447">
              <w:rPr>
                <w:rFonts w:cs="Arial"/>
                <w:lang w:eastAsia="ja-JP"/>
              </w:rPr>
              <w:lastRenderedPageBreak/>
              <w:t>DC_7A-20A_n8A</w:t>
            </w:r>
          </w:p>
        </w:tc>
        <w:tc>
          <w:tcPr>
            <w:tcW w:w="878" w:type="dxa"/>
            <w:shd w:val="clear" w:color="auto" w:fill="auto"/>
          </w:tcPr>
          <w:p w14:paraId="23AA6FFE" w14:textId="77777777" w:rsidR="001C5D20" w:rsidRPr="00EF5447" w:rsidRDefault="001C5D20" w:rsidP="001F5936">
            <w:pPr>
              <w:pStyle w:val="TAC"/>
              <w:rPr>
                <w:lang w:eastAsia="ja-JP"/>
              </w:rPr>
            </w:pPr>
            <w:r w:rsidRPr="00EF5447">
              <w:rPr>
                <w:rFonts w:eastAsia="MS Mincho"/>
              </w:rPr>
              <w:t>7</w:t>
            </w:r>
          </w:p>
        </w:tc>
        <w:tc>
          <w:tcPr>
            <w:tcW w:w="1066" w:type="dxa"/>
            <w:shd w:val="clear" w:color="auto" w:fill="auto"/>
            <w:noWrap/>
          </w:tcPr>
          <w:p w14:paraId="5C9719AC" w14:textId="77777777" w:rsidR="001C5D20" w:rsidRPr="00EF5447" w:rsidRDefault="001C5D20" w:rsidP="001F5936">
            <w:pPr>
              <w:pStyle w:val="TAC"/>
              <w:rPr>
                <w:rFonts w:cs="Arial"/>
              </w:rPr>
            </w:pPr>
            <w:r w:rsidRPr="00EF5447">
              <w:rPr>
                <w:rFonts w:cs="Arial"/>
              </w:rPr>
              <w:t>2565</w:t>
            </w:r>
          </w:p>
        </w:tc>
        <w:tc>
          <w:tcPr>
            <w:tcW w:w="746" w:type="dxa"/>
            <w:shd w:val="clear" w:color="auto" w:fill="auto"/>
            <w:noWrap/>
          </w:tcPr>
          <w:p w14:paraId="2BC0B061"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1A3B4B5D"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6FC6E541" w14:textId="77777777" w:rsidR="001C5D20" w:rsidRPr="00EF5447" w:rsidRDefault="001C5D20" w:rsidP="001F5936">
            <w:pPr>
              <w:pStyle w:val="TAC"/>
              <w:rPr>
                <w:rFonts w:cs="Arial"/>
              </w:rPr>
            </w:pPr>
            <w:r w:rsidRPr="00EF5447">
              <w:rPr>
                <w:rFonts w:cs="Arial"/>
              </w:rPr>
              <w:t>2685</w:t>
            </w:r>
          </w:p>
        </w:tc>
        <w:tc>
          <w:tcPr>
            <w:tcW w:w="917" w:type="dxa"/>
            <w:shd w:val="clear" w:color="auto" w:fill="auto"/>
          </w:tcPr>
          <w:p w14:paraId="3C55F0D7"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48053641" w14:textId="77777777" w:rsidR="001C5D20" w:rsidRPr="00EF5447" w:rsidRDefault="001C5D20" w:rsidP="001F5936">
            <w:pPr>
              <w:pStyle w:val="TAC"/>
            </w:pPr>
            <w:r w:rsidRPr="00EF5447">
              <w:rPr>
                <w:rFonts w:eastAsia="MS Mincho"/>
              </w:rPr>
              <w:t>N/A</w:t>
            </w:r>
          </w:p>
        </w:tc>
      </w:tr>
      <w:tr w:rsidR="001C5D20" w:rsidRPr="00EF5447" w14:paraId="26C9D023" w14:textId="77777777" w:rsidTr="003E4AFB">
        <w:trPr>
          <w:trHeight w:val="54"/>
          <w:jc w:val="center"/>
        </w:trPr>
        <w:tc>
          <w:tcPr>
            <w:tcW w:w="2258" w:type="dxa"/>
            <w:tcBorders>
              <w:top w:val="nil"/>
              <w:bottom w:val="nil"/>
            </w:tcBorders>
            <w:shd w:val="clear" w:color="auto" w:fill="auto"/>
          </w:tcPr>
          <w:p w14:paraId="7E4A76EF" w14:textId="77777777" w:rsidR="001C5D20" w:rsidRPr="00EF5447" w:rsidRDefault="001C5D20" w:rsidP="001F5936">
            <w:pPr>
              <w:pStyle w:val="TAC"/>
            </w:pPr>
          </w:p>
        </w:tc>
        <w:tc>
          <w:tcPr>
            <w:tcW w:w="878" w:type="dxa"/>
            <w:shd w:val="clear" w:color="auto" w:fill="auto"/>
          </w:tcPr>
          <w:p w14:paraId="09C1B5B3" w14:textId="77777777" w:rsidR="001C5D20" w:rsidRPr="00EF5447" w:rsidRDefault="001C5D20" w:rsidP="001F5936">
            <w:pPr>
              <w:pStyle w:val="TAC"/>
              <w:rPr>
                <w:lang w:eastAsia="ja-JP"/>
              </w:rPr>
            </w:pPr>
            <w:r w:rsidRPr="00EF5447">
              <w:rPr>
                <w:rFonts w:eastAsia="MS Mincho"/>
              </w:rPr>
              <w:t>n8</w:t>
            </w:r>
          </w:p>
        </w:tc>
        <w:tc>
          <w:tcPr>
            <w:tcW w:w="1066" w:type="dxa"/>
            <w:shd w:val="clear" w:color="auto" w:fill="auto"/>
            <w:noWrap/>
          </w:tcPr>
          <w:p w14:paraId="676445B4" w14:textId="77777777" w:rsidR="001C5D20" w:rsidRPr="00EF5447" w:rsidRDefault="001C5D20" w:rsidP="001F5936">
            <w:pPr>
              <w:pStyle w:val="TAC"/>
              <w:rPr>
                <w:rFonts w:cs="Arial"/>
              </w:rPr>
            </w:pPr>
            <w:r w:rsidRPr="00EF5447">
              <w:rPr>
                <w:rFonts w:cs="Arial"/>
              </w:rPr>
              <w:t>885</w:t>
            </w:r>
          </w:p>
        </w:tc>
        <w:tc>
          <w:tcPr>
            <w:tcW w:w="746" w:type="dxa"/>
            <w:shd w:val="clear" w:color="auto" w:fill="auto"/>
            <w:noWrap/>
          </w:tcPr>
          <w:p w14:paraId="0CD2F4A4"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140000C9"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5F2AE440" w14:textId="77777777" w:rsidR="001C5D20" w:rsidRPr="00EF5447" w:rsidRDefault="001C5D20" w:rsidP="001F5936">
            <w:pPr>
              <w:pStyle w:val="TAC"/>
              <w:rPr>
                <w:rFonts w:cs="Arial"/>
              </w:rPr>
            </w:pPr>
            <w:r w:rsidRPr="00EF5447">
              <w:rPr>
                <w:rFonts w:cs="Arial"/>
              </w:rPr>
              <w:t>930</w:t>
            </w:r>
          </w:p>
        </w:tc>
        <w:tc>
          <w:tcPr>
            <w:tcW w:w="917" w:type="dxa"/>
            <w:shd w:val="clear" w:color="auto" w:fill="auto"/>
          </w:tcPr>
          <w:p w14:paraId="0B836529"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4ACC9DAD" w14:textId="77777777" w:rsidR="001C5D20" w:rsidRPr="00EF5447" w:rsidRDefault="001C5D20" w:rsidP="001F5936">
            <w:pPr>
              <w:pStyle w:val="TAC"/>
            </w:pPr>
            <w:r w:rsidRPr="00EF5447">
              <w:rPr>
                <w:rFonts w:eastAsia="MS Mincho"/>
              </w:rPr>
              <w:t>N/A</w:t>
            </w:r>
          </w:p>
        </w:tc>
      </w:tr>
      <w:tr w:rsidR="001C5D20" w:rsidRPr="00EF5447" w14:paraId="29B5C835" w14:textId="77777777" w:rsidTr="003E4AFB">
        <w:trPr>
          <w:trHeight w:val="54"/>
          <w:jc w:val="center"/>
        </w:trPr>
        <w:tc>
          <w:tcPr>
            <w:tcW w:w="2258" w:type="dxa"/>
            <w:tcBorders>
              <w:top w:val="nil"/>
              <w:bottom w:val="single" w:sz="4" w:space="0" w:color="auto"/>
            </w:tcBorders>
            <w:shd w:val="clear" w:color="auto" w:fill="auto"/>
          </w:tcPr>
          <w:p w14:paraId="2742A3D6" w14:textId="77777777" w:rsidR="001C5D20" w:rsidRPr="00EF5447" w:rsidRDefault="001C5D20" w:rsidP="001F5936">
            <w:pPr>
              <w:pStyle w:val="TAC"/>
            </w:pPr>
          </w:p>
        </w:tc>
        <w:tc>
          <w:tcPr>
            <w:tcW w:w="878" w:type="dxa"/>
            <w:shd w:val="clear" w:color="auto" w:fill="auto"/>
          </w:tcPr>
          <w:p w14:paraId="42940968" w14:textId="77777777" w:rsidR="001C5D20" w:rsidRPr="00EF5447" w:rsidRDefault="001C5D20" w:rsidP="001F5936">
            <w:pPr>
              <w:pStyle w:val="TAC"/>
              <w:rPr>
                <w:lang w:eastAsia="ja-JP"/>
              </w:rPr>
            </w:pPr>
            <w:r w:rsidRPr="00EF5447">
              <w:rPr>
                <w:rFonts w:eastAsia="MS Mincho"/>
              </w:rPr>
              <w:t>20</w:t>
            </w:r>
          </w:p>
        </w:tc>
        <w:tc>
          <w:tcPr>
            <w:tcW w:w="1066" w:type="dxa"/>
            <w:shd w:val="clear" w:color="auto" w:fill="auto"/>
            <w:noWrap/>
          </w:tcPr>
          <w:p w14:paraId="4439AB41" w14:textId="77777777" w:rsidR="001C5D20" w:rsidRPr="00EF5447" w:rsidRDefault="001C5D20" w:rsidP="001F5936">
            <w:pPr>
              <w:pStyle w:val="TAC"/>
              <w:rPr>
                <w:rFonts w:cs="Arial"/>
              </w:rPr>
            </w:pPr>
            <w:r w:rsidRPr="00EF5447">
              <w:rPr>
                <w:rFonts w:cs="Arial"/>
              </w:rPr>
              <w:t>836</w:t>
            </w:r>
          </w:p>
        </w:tc>
        <w:tc>
          <w:tcPr>
            <w:tcW w:w="746" w:type="dxa"/>
            <w:shd w:val="clear" w:color="auto" w:fill="auto"/>
            <w:noWrap/>
          </w:tcPr>
          <w:p w14:paraId="736BB999"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06BC0C62"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7733D15B" w14:textId="77777777" w:rsidR="001C5D20" w:rsidRPr="00EF5447" w:rsidRDefault="001C5D20" w:rsidP="001F5936">
            <w:pPr>
              <w:pStyle w:val="TAC"/>
              <w:rPr>
                <w:rFonts w:cs="Arial"/>
              </w:rPr>
            </w:pPr>
            <w:r w:rsidRPr="00EF5447">
              <w:rPr>
                <w:rFonts w:cs="Arial"/>
              </w:rPr>
              <w:t>795</w:t>
            </w:r>
          </w:p>
        </w:tc>
        <w:tc>
          <w:tcPr>
            <w:tcW w:w="917" w:type="dxa"/>
            <w:shd w:val="clear" w:color="auto" w:fill="auto"/>
          </w:tcPr>
          <w:p w14:paraId="19F39462" w14:textId="77777777" w:rsidR="001C5D20" w:rsidRPr="00EF5447" w:rsidRDefault="001C5D20" w:rsidP="001F5936">
            <w:pPr>
              <w:pStyle w:val="TAC"/>
              <w:rPr>
                <w:lang w:eastAsia="ja-JP"/>
              </w:rPr>
            </w:pPr>
            <w:r w:rsidRPr="00EF5447">
              <w:rPr>
                <w:rFonts w:cs="Arial"/>
              </w:rPr>
              <w:t>17.4</w:t>
            </w:r>
          </w:p>
        </w:tc>
        <w:tc>
          <w:tcPr>
            <w:tcW w:w="1248" w:type="dxa"/>
            <w:shd w:val="clear" w:color="auto" w:fill="auto"/>
          </w:tcPr>
          <w:p w14:paraId="3090450D" w14:textId="77777777" w:rsidR="001C5D20" w:rsidRPr="00EF5447" w:rsidRDefault="001C5D20" w:rsidP="001F5936">
            <w:pPr>
              <w:pStyle w:val="TAC"/>
              <w:rPr>
                <w:rFonts w:eastAsia="MS Mincho"/>
              </w:rPr>
            </w:pPr>
            <w:r w:rsidRPr="00EF5447">
              <w:rPr>
                <w:rFonts w:eastAsia="MS Mincho"/>
              </w:rPr>
              <w:t>IMD3</w:t>
            </w:r>
          </w:p>
        </w:tc>
      </w:tr>
      <w:tr w:rsidR="001C5D20" w:rsidRPr="00EF5447" w14:paraId="6D845F6F" w14:textId="77777777" w:rsidTr="003E4AFB">
        <w:trPr>
          <w:trHeight w:val="54"/>
          <w:jc w:val="center"/>
        </w:trPr>
        <w:tc>
          <w:tcPr>
            <w:tcW w:w="2258" w:type="dxa"/>
            <w:tcBorders>
              <w:bottom w:val="nil"/>
            </w:tcBorders>
            <w:shd w:val="clear" w:color="auto" w:fill="auto"/>
          </w:tcPr>
          <w:p w14:paraId="3DCE73D8" w14:textId="77777777" w:rsidR="001C5D20" w:rsidRPr="00EF5447" w:rsidRDefault="001C5D20" w:rsidP="001F5936">
            <w:pPr>
              <w:pStyle w:val="TAC"/>
            </w:pPr>
            <w:r w:rsidRPr="00EF5447">
              <w:rPr>
                <w:rFonts w:cs="Arial"/>
                <w:lang w:eastAsia="ja-JP"/>
              </w:rPr>
              <w:t>DC_7A-20A_n8A</w:t>
            </w:r>
          </w:p>
        </w:tc>
        <w:tc>
          <w:tcPr>
            <w:tcW w:w="878" w:type="dxa"/>
            <w:shd w:val="clear" w:color="auto" w:fill="auto"/>
          </w:tcPr>
          <w:p w14:paraId="343EF019" w14:textId="77777777" w:rsidR="001C5D20" w:rsidRPr="00EF5447" w:rsidRDefault="001C5D20" w:rsidP="001F5936">
            <w:pPr>
              <w:pStyle w:val="TAC"/>
              <w:rPr>
                <w:lang w:eastAsia="ja-JP"/>
              </w:rPr>
            </w:pPr>
            <w:r w:rsidRPr="00EF5447">
              <w:rPr>
                <w:rFonts w:eastAsia="MS Mincho"/>
              </w:rPr>
              <w:t>7</w:t>
            </w:r>
          </w:p>
        </w:tc>
        <w:tc>
          <w:tcPr>
            <w:tcW w:w="1066" w:type="dxa"/>
            <w:shd w:val="clear" w:color="auto" w:fill="auto"/>
            <w:noWrap/>
          </w:tcPr>
          <w:p w14:paraId="6D8DC59F" w14:textId="77777777" w:rsidR="001C5D20" w:rsidRPr="00EF5447" w:rsidRDefault="001C5D20" w:rsidP="001F5936">
            <w:pPr>
              <w:pStyle w:val="TAC"/>
              <w:rPr>
                <w:rFonts w:cs="Arial"/>
              </w:rPr>
            </w:pPr>
            <w:r w:rsidRPr="00EF5447">
              <w:rPr>
                <w:rFonts w:cs="Arial"/>
              </w:rPr>
              <w:t>2520</w:t>
            </w:r>
          </w:p>
        </w:tc>
        <w:tc>
          <w:tcPr>
            <w:tcW w:w="746" w:type="dxa"/>
            <w:shd w:val="clear" w:color="auto" w:fill="auto"/>
            <w:noWrap/>
          </w:tcPr>
          <w:p w14:paraId="72E35D18"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17775722"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58567F1A" w14:textId="77777777" w:rsidR="001C5D20" w:rsidRPr="00EF5447" w:rsidRDefault="001C5D20" w:rsidP="001F5936">
            <w:pPr>
              <w:pStyle w:val="TAC"/>
              <w:rPr>
                <w:rFonts w:cs="Arial"/>
              </w:rPr>
            </w:pPr>
            <w:r w:rsidRPr="00EF5447">
              <w:rPr>
                <w:rFonts w:cs="Arial"/>
              </w:rPr>
              <w:t>2640</w:t>
            </w:r>
          </w:p>
        </w:tc>
        <w:tc>
          <w:tcPr>
            <w:tcW w:w="917" w:type="dxa"/>
            <w:shd w:val="clear" w:color="auto" w:fill="auto"/>
          </w:tcPr>
          <w:p w14:paraId="0956FACA" w14:textId="77777777" w:rsidR="001C5D20" w:rsidRPr="00EF5447" w:rsidRDefault="001C5D20" w:rsidP="001F5936">
            <w:pPr>
              <w:pStyle w:val="TAC"/>
              <w:rPr>
                <w:lang w:eastAsia="ja-JP"/>
              </w:rPr>
            </w:pPr>
            <w:r w:rsidRPr="00EF5447">
              <w:rPr>
                <w:rFonts w:cs="Arial"/>
              </w:rPr>
              <w:t>21.1</w:t>
            </w:r>
          </w:p>
        </w:tc>
        <w:tc>
          <w:tcPr>
            <w:tcW w:w="1248" w:type="dxa"/>
            <w:shd w:val="clear" w:color="auto" w:fill="auto"/>
          </w:tcPr>
          <w:p w14:paraId="68DFD1E6" w14:textId="77777777" w:rsidR="001C5D20" w:rsidRPr="00EF5447" w:rsidRDefault="001C5D20" w:rsidP="001F5936">
            <w:pPr>
              <w:pStyle w:val="TAC"/>
              <w:rPr>
                <w:rFonts w:eastAsia="MS Mincho"/>
              </w:rPr>
            </w:pPr>
            <w:r w:rsidRPr="00EF5447">
              <w:rPr>
                <w:rFonts w:eastAsia="MS Mincho"/>
              </w:rPr>
              <w:t>IMD3</w:t>
            </w:r>
          </w:p>
        </w:tc>
      </w:tr>
      <w:tr w:rsidR="001C5D20" w:rsidRPr="00EF5447" w14:paraId="45533462" w14:textId="77777777" w:rsidTr="003E4AFB">
        <w:trPr>
          <w:trHeight w:val="54"/>
          <w:jc w:val="center"/>
        </w:trPr>
        <w:tc>
          <w:tcPr>
            <w:tcW w:w="2258" w:type="dxa"/>
            <w:tcBorders>
              <w:top w:val="nil"/>
              <w:bottom w:val="nil"/>
            </w:tcBorders>
            <w:shd w:val="clear" w:color="auto" w:fill="auto"/>
          </w:tcPr>
          <w:p w14:paraId="0A4E2156" w14:textId="77777777" w:rsidR="001C5D20" w:rsidRPr="00EF5447" w:rsidRDefault="001C5D20" w:rsidP="001F5936">
            <w:pPr>
              <w:pStyle w:val="TAC"/>
            </w:pPr>
          </w:p>
        </w:tc>
        <w:tc>
          <w:tcPr>
            <w:tcW w:w="878" w:type="dxa"/>
            <w:shd w:val="clear" w:color="auto" w:fill="auto"/>
          </w:tcPr>
          <w:p w14:paraId="72618507" w14:textId="77777777" w:rsidR="001C5D20" w:rsidRPr="00EF5447" w:rsidRDefault="001C5D20" w:rsidP="001F5936">
            <w:pPr>
              <w:pStyle w:val="TAC"/>
              <w:rPr>
                <w:lang w:eastAsia="ja-JP"/>
              </w:rPr>
            </w:pPr>
            <w:r w:rsidRPr="00EF5447">
              <w:rPr>
                <w:rFonts w:eastAsia="MS Mincho"/>
              </w:rPr>
              <w:t>n8</w:t>
            </w:r>
          </w:p>
        </w:tc>
        <w:tc>
          <w:tcPr>
            <w:tcW w:w="1066" w:type="dxa"/>
            <w:shd w:val="clear" w:color="auto" w:fill="auto"/>
            <w:noWrap/>
          </w:tcPr>
          <w:p w14:paraId="223964DE" w14:textId="77777777" w:rsidR="001C5D20" w:rsidRPr="00EF5447" w:rsidRDefault="001C5D20" w:rsidP="001F5936">
            <w:pPr>
              <w:pStyle w:val="TAC"/>
              <w:rPr>
                <w:rFonts w:cs="Arial"/>
              </w:rPr>
            </w:pPr>
            <w:r w:rsidRPr="00EF5447">
              <w:rPr>
                <w:rFonts w:cs="Arial"/>
              </w:rPr>
              <w:t>900</w:t>
            </w:r>
          </w:p>
        </w:tc>
        <w:tc>
          <w:tcPr>
            <w:tcW w:w="746" w:type="dxa"/>
            <w:shd w:val="clear" w:color="auto" w:fill="auto"/>
            <w:noWrap/>
          </w:tcPr>
          <w:p w14:paraId="0EDF4DED"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27BD3632"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20D4DF61" w14:textId="77777777" w:rsidR="001C5D20" w:rsidRPr="00EF5447" w:rsidRDefault="001C5D20" w:rsidP="001F5936">
            <w:pPr>
              <w:pStyle w:val="TAC"/>
              <w:rPr>
                <w:rFonts w:cs="Arial"/>
              </w:rPr>
            </w:pPr>
            <w:r w:rsidRPr="00EF5447">
              <w:rPr>
                <w:rFonts w:cs="Arial"/>
              </w:rPr>
              <w:t>945</w:t>
            </w:r>
          </w:p>
        </w:tc>
        <w:tc>
          <w:tcPr>
            <w:tcW w:w="917" w:type="dxa"/>
            <w:shd w:val="clear" w:color="auto" w:fill="auto"/>
          </w:tcPr>
          <w:p w14:paraId="218A3D18"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4F5685AE" w14:textId="77777777" w:rsidR="001C5D20" w:rsidRPr="00EF5447" w:rsidRDefault="001C5D20" w:rsidP="001F5936">
            <w:pPr>
              <w:pStyle w:val="TAC"/>
            </w:pPr>
            <w:r w:rsidRPr="00EF5447">
              <w:rPr>
                <w:rFonts w:eastAsia="MS Mincho"/>
              </w:rPr>
              <w:t>N/A</w:t>
            </w:r>
          </w:p>
        </w:tc>
      </w:tr>
      <w:tr w:rsidR="001C5D20" w:rsidRPr="00EF5447" w14:paraId="7C284FB2" w14:textId="77777777" w:rsidTr="003E4AFB">
        <w:trPr>
          <w:trHeight w:val="54"/>
          <w:jc w:val="center"/>
        </w:trPr>
        <w:tc>
          <w:tcPr>
            <w:tcW w:w="2258" w:type="dxa"/>
            <w:tcBorders>
              <w:top w:val="nil"/>
              <w:bottom w:val="single" w:sz="4" w:space="0" w:color="auto"/>
            </w:tcBorders>
            <w:shd w:val="clear" w:color="auto" w:fill="auto"/>
          </w:tcPr>
          <w:p w14:paraId="240D7B14" w14:textId="77777777" w:rsidR="001C5D20" w:rsidRPr="00EF5447" w:rsidRDefault="001C5D20" w:rsidP="001F5936">
            <w:pPr>
              <w:pStyle w:val="TAC"/>
            </w:pPr>
          </w:p>
        </w:tc>
        <w:tc>
          <w:tcPr>
            <w:tcW w:w="878" w:type="dxa"/>
            <w:shd w:val="clear" w:color="auto" w:fill="auto"/>
          </w:tcPr>
          <w:p w14:paraId="34378230" w14:textId="77777777" w:rsidR="001C5D20" w:rsidRPr="00EF5447" w:rsidRDefault="001C5D20" w:rsidP="001F5936">
            <w:pPr>
              <w:pStyle w:val="TAC"/>
              <w:rPr>
                <w:lang w:eastAsia="ja-JP"/>
              </w:rPr>
            </w:pPr>
            <w:r w:rsidRPr="00EF5447">
              <w:rPr>
                <w:rFonts w:eastAsia="MS Mincho"/>
              </w:rPr>
              <w:t>20</w:t>
            </w:r>
          </w:p>
        </w:tc>
        <w:tc>
          <w:tcPr>
            <w:tcW w:w="1066" w:type="dxa"/>
            <w:shd w:val="clear" w:color="auto" w:fill="auto"/>
            <w:noWrap/>
          </w:tcPr>
          <w:p w14:paraId="508A2FB2" w14:textId="77777777" w:rsidR="001C5D20" w:rsidRPr="00EF5447" w:rsidRDefault="001C5D20" w:rsidP="001F5936">
            <w:pPr>
              <w:pStyle w:val="TAC"/>
              <w:rPr>
                <w:rFonts w:cs="Arial"/>
              </w:rPr>
            </w:pPr>
            <w:r w:rsidRPr="00EF5447">
              <w:rPr>
                <w:rFonts w:cs="Arial"/>
              </w:rPr>
              <w:t>840</w:t>
            </w:r>
          </w:p>
        </w:tc>
        <w:tc>
          <w:tcPr>
            <w:tcW w:w="746" w:type="dxa"/>
            <w:shd w:val="clear" w:color="auto" w:fill="auto"/>
            <w:noWrap/>
          </w:tcPr>
          <w:p w14:paraId="6054ABB6"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2B4C3C1C"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26AAD398" w14:textId="77777777" w:rsidR="001C5D20" w:rsidRPr="00EF5447" w:rsidRDefault="001C5D20" w:rsidP="001F5936">
            <w:pPr>
              <w:pStyle w:val="TAC"/>
              <w:rPr>
                <w:rFonts w:cs="Arial"/>
              </w:rPr>
            </w:pPr>
            <w:r w:rsidRPr="00EF5447">
              <w:rPr>
                <w:rFonts w:cs="Arial"/>
              </w:rPr>
              <w:t>799</w:t>
            </w:r>
          </w:p>
        </w:tc>
        <w:tc>
          <w:tcPr>
            <w:tcW w:w="917" w:type="dxa"/>
            <w:shd w:val="clear" w:color="auto" w:fill="auto"/>
          </w:tcPr>
          <w:p w14:paraId="02842465" w14:textId="77777777" w:rsidR="001C5D20" w:rsidRPr="00EF5447" w:rsidRDefault="001C5D20" w:rsidP="001F5936">
            <w:pPr>
              <w:pStyle w:val="TAC"/>
              <w:rPr>
                <w:lang w:eastAsia="ja-JP"/>
              </w:rPr>
            </w:pPr>
            <w:r w:rsidRPr="00EF5447">
              <w:rPr>
                <w:rFonts w:cs="Arial"/>
              </w:rPr>
              <w:t>N/A</w:t>
            </w:r>
          </w:p>
        </w:tc>
        <w:tc>
          <w:tcPr>
            <w:tcW w:w="1248" w:type="dxa"/>
            <w:shd w:val="clear" w:color="auto" w:fill="auto"/>
          </w:tcPr>
          <w:p w14:paraId="2274F6AF" w14:textId="77777777" w:rsidR="001C5D20" w:rsidRPr="00EF5447" w:rsidRDefault="001C5D20" w:rsidP="001F5936">
            <w:pPr>
              <w:pStyle w:val="TAC"/>
            </w:pPr>
            <w:r w:rsidRPr="00EF5447">
              <w:rPr>
                <w:rFonts w:eastAsia="MS Mincho"/>
              </w:rPr>
              <w:t>N/A</w:t>
            </w:r>
          </w:p>
        </w:tc>
      </w:tr>
      <w:tr w:rsidR="001C5D20" w:rsidRPr="00EF5447" w14:paraId="545C785B" w14:textId="77777777" w:rsidTr="003E4AFB">
        <w:trPr>
          <w:trHeight w:val="54"/>
          <w:jc w:val="center"/>
        </w:trPr>
        <w:tc>
          <w:tcPr>
            <w:tcW w:w="2258" w:type="dxa"/>
            <w:tcBorders>
              <w:bottom w:val="nil"/>
            </w:tcBorders>
            <w:shd w:val="clear" w:color="auto" w:fill="auto"/>
          </w:tcPr>
          <w:p w14:paraId="31865261" w14:textId="77777777" w:rsidR="001C5D20" w:rsidRPr="00EF5447" w:rsidRDefault="001C5D20" w:rsidP="001F5936">
            <w:pPr>
              <w:pStyle w:val="TAC"/>
              <w:rPr>
                <w:rFonts w:eastAsia="Malgun Gothic"/>
                <w:szCs w:val="18"/>
                <w:lang w:eastAsia="ko-KR"/>
              </w:rPr>
            </w:pPr>
            <w:r w:rsidRPr="00EF5447">
              <w:rPr>
                <w:rFonts w:cs="Arial"/>
                <w:lang w:eastAsia="ja-JP"/>
              </w:rPr>
              <w:t>DC_7A-20A_n8A</w:t>
            </w:r>
          </w:p>
        </w:tc>
        <w:tc>
          <w:tcPr>
            <w:tcW w:w="878" w:type="dxa"/>
            <w:shd w:val="clear" w:color="auto" w:fill="auto"/>
          </w:tcPr>
          <w:p w14:paraId="091330AD" w14:textId="77777777" w:rsidR="001C5D20" w:rsidRPr="00EF5447" w:rsidRDefault="001C5D20" w:rsidP="001F5936">
            <w:pPr>
              <w:pStyle w:val="TAC"/>
              <w:rPr>
                <w:rFonts w:eastAsia="Malgun Gothic"/>
                <w:szCs w:val="18"/>
                <w:lang w:eastAsia="ko-KR"/>
              </w:rPr>
            </w:pPr>
            <w:r w:rsidRPr="00EF5447">
              <w:rPr>
                <w:rFonts w:eastAsia="MS Mincho"/>
              </w:rPr>
              <w:t>7</w:t>
            </w:r>
          </w:p>
        </w:tc>
        <w:tc>
          <w:tcPr>
            <w:tcW w:w="1066" w:type="dxa"/>
            <w:shd w:val="clear" w:color="auto" w:fill="auto"/>
            <w:noWrap/>
          </w:tcPr>
          <w:p w14:paraId="403F23BB" w14:textId="77777777" w:rsidR="001C5D20" w:rsidRPr="00EF5447" w:rsidRDefault="001C5D20" w:rsidP="001F5936">
            <w:pPr>
              <w:pStyle w:val="TAC"/>
              <w:rPr>
                <w:rFonts w:eastAsia="Malgun Gothic"/>
                <w:szCs w:val="18"/>
                <w:lang w:eastAsia="ko-KR"/>
              </w:rPr>
            </w:pPr>
            <w:r w:rsidRPr="00EF5447">
              <w:rPr>
                <w:rFonts w:cs="Arial"/>
              </w:rPr>
              <w:t>2504</w:t>
            </w:r>
          </w:p>
        </w:tc>
        <w:tc>
          <w:tcPr>
            <w:tcW w:w="746" w:type="dxa"/>
            <w:shd w:val="clear" w:color="auto" w:fill="auto"/>
            <w:noWrap/>
          </w:tcPr>
          <w:p w14:paraId="514A9054"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348FC6B9"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0AC789BE" w14:textId="77777777" w:rsidR="001C5D20" w:rsidRPr="00EF5447" w:rsidRDefault="001C5D20" w:rsidP="001F5936">
            <w:pPr>
              <w:pStyle w:val="TAC"/>
              <w:rPr>
                <w:rFonts w:eastAsia="Malgun Gothic"/>
                <w:szCs w:val="18"/>
                <w:lang w:eastAsia="ko-KR"/>
              </w:rPr>
            </w:pPr>
            <w:r w:rsidRPr="00EF5447">
              <w:rPr>
                <w:rFonts w:cs="Arial"/>
              </w:rPr>
              <w:t>2624</w:t>
            </w:r>
          </w:p>
        </w:tc>
        <w:tc>
          <w:tcPr>
            <w:tcW w:w="917" w:type="dxa"/>
            <w:shd w:val="clear" w:color="auto" w:fill="auto"/>
          </w:tcPr>
          <w:p w14:paraId="23FBEC08" w14:textId="77777777" w:rsidR="001C5D20" w:rsidRPr="00EF5447" w:rsidRDefault="001C5D20" w:rsidP="001F5936">
            <w:pPr>
              <w:pStyle w:val="TAC"/>
              <w:rPr>
                <w:rFonts w:eastAsia="Malgun Gothic"/>
                <w:lang w:eastAsia="ko-KR"/>
              </w:rPr>
            </w:pPr>
            <w:r w:rsidRPr="00EF5447">
              <w:rPr>
                <w:rFonts w:cs="Arial"/>
              </w:rPr>
              <w:t>18.8</w:t>
            </w:r>
          </w:p>
        </w:tc>
        <w:tc>
          <w:tcPr>
            <w:tcW w:w="1248" w:type="dxa"/>
            <w:shd w:val="clear" w:color="auto" w:fill="auto"/>
          </w:tcPr>
          <w:p w14:paraId="129AB69E" w14:textId="77777777" w:rsidR="001C5D20" w:rsidRPr="00EF5447" w:rsidRDefault="001C5D20" w:rsidP="001F5936">
            <w:pPr>
              <w:pStyle w:val="TAC"/>
              <w:rPr>
                <w:rFonts w:eastAsia="MS Mincho"/>
              </w:rPr>
            </w:pPr>
            <w:r w:rsidRPr="00EF5447">
              <w:rPr>
                <w:rFonts w:eastAsia="MS Mincho"/>
              </w:rPr>
              <w:t>IMD3</w:t>
            </w:r>
          </w:p>
        </w:tc>
      </w:tr>
      <w:tr w:rsidR="001C5D20" w:rsidRPr="00EF5447" w14:paraId="551A8DE8" w14:textId="77777777" w:rsidTr="003E4AFB">
        <w:trPr>
          <w:trHeight w:val="54"/>
          <w:jc w:val="center"/>
        </w:trPr>
        <w:tc>
          <w:tcPr>
            <w:tcW w:w="2258" w:type="dxa"/>
            <w:tcBorders>
              <w:top w:val="nil"/>
              <w:bottom w:val="nil"/>
            </w:tcBorders>
            <w:shd w:val="clear" w:color="auto" w:fill="auto"/>
          </w:tcPr>
          <w:p w14:paraId="7A82144C" w14:textId="77777777" w:rsidR="001C5D20" w:rsidRPr="00EF5447" w:rsidRDefault="001C5D20" w:rsidP="001F5936">
            <w:pPr>
              <w:pStyle w:val="TAC"/>
              <w:rPr>
                <w:rFonts w:eastAsia="Malgun Gothic"/>
                <w:szCs w:val="18"/>
                <w:lang w:eastAsia="ko-KR"/>
              </w:rPr>
            </w:pPr>
          </w:p>
        </w:tc>
        <w:tc>
          <w:tcPr>
            <w:tcW w:w="878" w:type="dxa"/>
            <w:shd w:val="clear" w:color="auto" w:fill="auto"/>
          </w:tcPr>
          <w:p w14:paraId="6B518E42" w14:textId="77777777" w:rsidR="001C5D20" w:rsidRPr="00EF5447" w:rsidRDefault="001C5D20" w:rsidP="001F5936">
            <w:pPr>
              <w:pStyle w:val="TAC"/>
              <w:rPr>
                <w:rFonts w:eastAsia="Malgun Gothic"/>
                <w:szCs w:val="18"/>
                <w:lang w:eastAsia="ko-KR"/>
              </w:rPr>
            </w:pPr>
            <w:r w:rsidRPr="00EF5447">
              <w:rPr>
                <w:rFonts w:eastAsia="MS Mincho"/>
              </w:rPr>
              <w:t>n8</w:t>
            </w:r>
          </w:p>
        </w:tc>
        <w:tc>
          <w:tcPr>
            <w:tcW w:w="1066" w:type="dxa"/>
            <w:shd w:val="clear" w:color="auto" w:fill="auto"/>
            <w:noWrap/>
          </w:tcPr>
          <w:p w14:paraId="32CB747C" w14:textId="77777777" w:rsidR="001C5D20" w:rsidRPr="00EF5447" w:rsidRDefault="001C5D20" w:rsidP="001F5936">
            <w:pPr>
              <w:pStyle w:val="TAC"/>
              <w:rPr>
                <w:rFonts w:eastAsia="Malgun Gothic"/>
                <w:szCs w:val="18"/>
                <w:lang w:eastAsia="ko-KR"/>
              </w:rPr>
            </w:pPr>
            <w:r w:rsidRPr="00EF5447">
              <w:rPr>
                <w:rFonts w:cs="Arial"/>
              </w:rPr>
              <w:t>910</w:t>
            </w:r>
          </w:p>
        </w:tc>
        <w:tc>
          <w:tcPr>
            <w:tcW w:w="746" w:type="dxa"/>
            <w:shd w:val="clear" w:color="auto" w:fill="auto"/>
            <w:noWrap/>
          </w:tcPr>
          <w:p w14:paraId="42409249"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4238E12C"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1B2328FB" w14:textId="77777777" w:rsidR="001C5D20" w:rsidRPr="00EF5447" w:rsidRDefault="001C5D20" w:rsidP="001F5936">
            <w:pPr>
              <w:pStyle w:val="TAC"/>
              <w:rPr>
                <w:rFonts w:eastAsia="Malgun Gothic"/>
                <w:szCs w:val="18"/>
                <w:lang w:eastAsia="ko-KR"/>
              </w:rPr>
            </w:pPr>
            <w:r w:rsidRPr="00EF5447">
              <w:rPr>
                <w:rFonts w:cs="Arial"/>
              </w:rPr>
              <w:t>955</w:t>
            </w:r>
          </w:p>
        </w:tc>
        <w:tc>
          <w:tcPr>
            <w:tcW w:w="917" w:type="dxa"/>
            <w:shd w:val="clear" w:color="auto" w:fill="auto"/>
          </w:tcPr>
          <w:p w14:paraId="2EE7F06A"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12FED413"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78661BD9" w14:textId="77777777" w:rsidTr="003E4AFB">
        <w:trPr>
          <w:trHeight w:val="54"/>
          <w:jc w:val="center"/>
        </w:trPr>
        <w:tc>
          <w:tcPr>
            <w:tcW w:w="2258" w:type="dxa"/>
            <w:tcBorders>
              <w:top w:val="nil"/>
              <w:bottom w:val="single" w:sz="4" w:space="0" w:color="auto"/>
            </w:tcBorders>
            <w:shd w:val="clear" w:color="auto" w:fill="auto"/>
          </w:tcPr>
          <w:p w14:paraId="76C2CF2D" w14:textId="77777777" w:rsidR="001C5D20" w:rsidRPr="00EF5447" w:rsidRDefault="001C5D20" w:rsidP="001F5936">
            <w:pPr>
              <w:pStyle w:val="TAC"/>
              <w:rPr>
                <w:rFonts w:eastAsia="Malgun Gothic"/>
                <w:szCs w:val="18"/>
                <w:lang w:eastAsia="ko-KR"/>
              </w:rPr>
            </w:pPr>
          </w:p>
        </w:tc>
        <w:tc>
          <w:tcPr>
            <w:tcW w:w="878" w:type="dxa"/>
            <w:shd w:val="clear" w:color="auto" w:fill="auto"/>
          </w:tcPr>
          <w:p w14:paraId="2A92DFA5" w14:textId="77777777" w:rsidR="001C5D20" w:rsidRPr="00EF5447" w:rsidRDefault="001C5D20" w:rsidP="001F5936">
            <w:pPr>
              <w:pStyle w:val="TAC"/>
              <w:rPr>
                <w:rFonts w:eastAsia="Malgun Gothic"/>
                <w:szCs w:val="18"/>
                <w:lang w:eastAsia="ko-KR"/>
              </w:rPr>
            </w:pPr>
            <w:r w:rsidRPr="00EF5447">
              <w:rPr>
                <w:rFonts w:eastAsia="MS Mincho"/>
              </w:rPr>
              <w:t>20</w:t>
            </w:r>
          </w:p>
        </w:tc>
        <w:tc>
          <w:tcPr>
            <w:tcW w:w="1066" w:type="dxa"/>
            <w:shd w:val="clear" w:color="auto" w:fill="auto"/>
            <w:noWrap/>
          </w:tcPr>
          <w:p w14:paraId="5F9A7ECD" w14:textId="77777777" w:rsidR="001C5D20" w:rsidRPr="00EF5447" w:rsidRDefault="001C5D20" w:rsidP="001F5936">
            <w:pPr>
              <w:pStyle w:val="TAC"/>
              <w:rPr>
                <w:rFonts w:eastAsia="Malgun Gothic"/>
                <w:szCs w:val="18"/>
                <w:lang w:eastAsia="ko-KR"/>
              </w:rPr>
            </w:pPr>
            <w:r w:rsidRPr="00EF5447">
              <w:rPr>
                <w:rFonts w:cs="Arial"/>
              </w:rPr>
              <w:t>857</w:t>
            </w:r>
          </w:p>
        </w:tc>
        <w:tc>
          <w:tcPr>
            <w:tcW w:w="746" w:type="dxa"/>
            <w:shd w:val="clear" w:color="auto" w:fill="auto"/>
            <w:noWrap/>
          </w:tcPr>
          <w:p w14:paraId="44FF71B6"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16BA3AE5"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01722CA0" w14:textId="77777777" w:rsidR="001C5D20" w:rsidRPr="00EF5447" w:rsidRDefault="001C5D20" w:rsidP="001F5936">
            <w:pPr>
              <w:pStyle w:val="TAC"/>
              <w:rPr>
                <w:rFonts w:eastAsia="Malgun Gothic"/>
                <w:szCs w:val="18"/>
                <w:lang w:eastAsia="ko-KR"/>
              </w:rPr>
            </w:pPr>
            <w:r w:rsidRPr="00EF5447">
              <w:rPr>
                <w:rFonts w:cs="Arial"/>
              </w:rPr>
              <w:t>816</w:t>
            </w:r>
          </w:p>
        </w:tc>
        <w:tc>
          <w:tcPr>
            <w:tcW w:w="917" w:type="dxa"/>
            <w:shd w:val="clear" w:color="auto" w:fill="auto"/>
          </w:tcPr>
          <w:p w14:paraId="1426A9E7" w14:textId="77777777" w:rsidR="001C5D20" w:rsidRPr="00EF5447" w:rsidRDefault="001C5D20" w:rsidP="001F5936">
            <w:pPr>
              <w:pStyle w:val="TAC"/>
              <w:rPr>
                <w:rFonts w:eastAsia="Malgun Gothic"/>
                <w:lang w:eastAsia="ko-KR"/>
              </w:rPr>
            </w:pPr>
            <w:r w:rsidRPr="00EF5447">
              <w:rPr>
                <w:rFonts w:cs="Arial"/>
              </w:rPr>
              <w:t>N/A</w:t>
            </w:r>
          </w:p>
        </w:tc>
        <w:tc>
          <w:tcPr>
            <w:tcW w:w="1248" w:type="dxa"/>
            <w:shd w:val="clear" w:color="auto" w:fill="auto"/>
          </w:tcPr>
          <w:p w14:paraId="2A50CA1A" w14:textId="77777777" w:rsidR="001C5D20" w:rsidRPr="00EF5447" w:rsidRDefault="001C5D20" w:rsidP="001F5936">
            <w:pPr>
              <w:pStyle w:val="TAC"/>
              <w:rPr>
                <w:rFonts w:eastAsia="Malgun Gothic"/>
                <w:kern w:val="2"/>
                <w:szCs w:val="24"/>
                <w:lang w:eastAsia="ko-KR"/>
              </w:rPr>
            </w:pPr>
            <w:r w:rsidRPr="00EF5447">
              <w:rPr>
                <w:rFonts w:eastAsia="MS Mincho"/>
              </w:rPr>
              <w:t>N/A</w:t>
            </w:r>
          </w:p>
        </w:tc>
      </w:tr>
      <w:tr w:rsidR="001C5D20" w:rsidRPr="00EF5447" w14:paraId="12B629C3" w14:textId="77777777" w:rsidTr="003E4AFB">
        <w:trPr>
          <w:trHeight w:val="54"/>
          <w:jc w:val="center"/>
        </w:trPr>
        <w:tc>
          <w:tcPr>
            <w:tcW w:w="2258" w:type="dxa"/>
            <w:tcBorders>
              <w:bottom w:val="nil"/>
            </w:tcBorders>
            <w:shd w:val="clear" w:color="auto" w:fill="auto"/>
          </w:tcPr>
          <w:p w14:paraId="00475892" w14:textId="77777777" w:rsidR="001C5D20" w:rsidRPr="00EF5447" w:rsidRDefault="001C5D20" w:rsidP="001F5936">
            <w:pPr>
              <w:pStyle w:val="TAC"/>
            </w:pPr>
            <w:r w:rsidRPr="00EF5447">
              <w:rPr>
                <w:rFonts w:eastAsia="Malgun Gothic"/>
                <w:szCs w:val="18"/>
                <w:lang w:eastAsia="ko-KR"/>
              </w:rPr>
              <w:t>DC_7A-20A_n28A</w:t>
            </w:r>
          </w:p>
        </w:tc>
        <w:tc>
          <w:tcPr>
            <w:tcW w:w="878" w:type="dxa"/>
            <w:shd w:val="clear" w:color="auto" w:fill="auto"/>
          </w:tcPr>
          <w:p w14:paraId="4C1D9727" w14:textId="77777777" w:rsidR="001C5D20" w:rsidRPr="00EF5447" w:rsidRDefault="001C5D20" w:rsidP="001F5936">
            <w:pPr>
              <w:pStyle w:val="TAC"/>
              <w:rPr>
                <w:lang w:eastAsia="zh-CN"/>
              </w:rPr>
            </w:pPr>
            <w:r w:rsidRPr="00EF5447">
              <w:rPr>
                <w:rFonts w:eastAsia="Malgun Gothic"/>
                <w:szCs w:val="18"/>
                <w:lang w:eastAsia="ko-KR"/>
              </w:rPr>
              <w:t>20</w:t>
            </w:r>
          </w:p>
        </w:tc>
        <w:tc>
          <w:tcPr>
            <w:tcW w:w="1066" w:type="dxa"/>
            <w:shd w:val="clear" w:color="auto" w:fill="auto"/>
            <w:noWrap/>
          </w:tcPr>
          <w:p w14:paraId="263CA344" w14:textId="77777777" w:rsidR="001C5D20" w:rsidRPr="00EF5447" w:rsidRDefault="001C5D20" w:rsidP="001F5936">
            <w:pPr>
              <w:pStyle w:val="TAC"/>
              <w:rPr>
                <w:kern w:val="2"/>
                <w:szCs w:val="24"/>
                <w:lang w:eastAsia="zh-CN"/>
              </w:rPr>
            </w:pPr>
            <w:r w:rsidRPr="00EF5447">
              <w:rPr>
                <w:rFonts w:eastAsia="Malgun Gothic"/>
                <w:szCs w:val="18"/>
                <w:lang w:eastAsia="ko-KR"/>
              </w:rPr>
              <w:t>852</w:t>
            </w:r>
          </w:p>
        </w:tc>
        <w:tc>
          <w:tcPr>
            <w:tcW w:w="746" w:type="dxa"/>
            <w:shd w:val="clear" w:color="auto" w:fill="auto"/>
            <w:noWrap/>
          </w:tcPr>
          <w:p w14:paraId="7F501F5F"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3FD07E24"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3C840405" w14:textId="77777777" w:rsidR="001C5D20" w:rsidRPr="00EF5447" w:rsidRDefault="001C5D20" w:rsidP="001F5936">
            <w:pPr>
              <w:pStyle w:val="TAC"/>
              <w:rPr>
                <w:kern w:val="2"/>
                <w:szCs w:val="24"/>
                <w:lang w:eastAsia="zh-CN"/>
              </w:rPr>
            </w:pPr>
            <w:r w:rsidRPr="00EF5447">
              <w:rPr>
                <w:rFonts w:eastAsia="Malgun Gothic"/>
                <w:szCs w:val="18"/>
                <w:lang w:eastAsia="ko-KR"/>
              </w:rPr>
              <w:t>811</w:t>
            </w:r>
          </w:p>
        </w:tc>
        <w:tc>
          <w:tcPr>
            <w:tcW w:w="917" w:type="dxa"/>
            <w:shd w:val="clear" w:color="auto" w:fill="auto"/>
          </w:tcPr>
          <w:p w14:paraId="2F9AFE99"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6825F1B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75756F13" w14:textId="77777777" w:rsidTr="003E4AFB">
        <w:trPr>
          <w:trHeight w:val="54"/>
          <w:jc w:val="center"/>
        </w:trPr>
        <w:tc>
          <w:tcPr>
            <w:tcW w:w="2258" w:type="dxa"/>
            <w:tcBorders>
              <w:top w:val="nil"/>
              <w:bottom w:val="nil"/>
            </w:tcBorders>
            <w:shd w:val="clear" w:color="auto" w:fill="auto"/>
          </w:tcPr>
          <w:p w14:paraId="716CC71F" w14:textId="77777777" w:rsidR="001C5D20" w:rsidRPr="00EF5447" w:rsidRDefault="001C5D20" w:rsidP="001F5936">
            <w:pPr>
              <w:pStyle w:val="TAC"/>
            </w:pPr>
          </w:p>
        </w:tc>
        <w:tc>
          <w:tcPr>
            <w:tcW w:w="878" w:type="dxa"/>
            <w:shd w:val="clear" w:color="auto" w:fill="auto"/>
          </w:tcPr>
          <w:p w14:paraId="751FF3AF" w14:textId="77777777" w:rsidR="001C5D20" w:rsidRPr="00EF5447" w:rsidRDefault="001C5D20" w:rsidP="001F5936">
            <w:pPr>
              <w:pStyle w:val="TAC"/>
              <w:rPr>
                <w:lang w:eastAsia="zh-CN"/>
              </w:rPr>
            </w:pPr>
            <w:r w:rsidRPr="00EF5447">
              <w:rPr>
                <w:rFonts w:eastAsia="Malgun Gothic"/>
                <w:szCs w:val="18"/>
                <w:lang w:eastAsia="ko-KR"/>
              </w:rPr>
              <w:t>n28</w:t>
            </w:r>
          </w:p>
        </w:tc>
        <w:tc>
          <w:tcPr>
            <w:tcW w:w="1066" w:type="dxa"/>
            <w:shd w:val="clear" w:color="auto" w:fill="auto"/>
            <w:noWrap/>
          </w:tcPr>
          <w:p w14:paraId="65D4717D" w14:textId="77777777" w:rsidR="001C5D20" w:rsidRPr="00EF5447" w:rsidRDefault="001C5D20" w:rsidP="001F5936">
            <w:pPr>
              <w:pStyle w:val="TAC"/>
              <w:rPr>
                <w:kern w:val="2"/>
                <w:szCs w:val="24"/>
                <w:lang w:eastAsia="zh-CN"/>
              </w:rPr>
            </w:pPr>
            <w:r w:rsidRPr="00EF5447">
              <w:rPr>
                <w:rFonts w:eastAsia="Malgun Gothic"/>
                <w:szCs w:val="18"/>
                <w:lang w:eastAsia="ko-KR"/>
              </w:rPr>
              <w:t>738</w:t>
            </w:r>
          </w:p>
        </w:tc>
        <w:tc>
          <w:tcPr>
            <w:tcW w:w="746" w:type="dxa"/>
            <w:shd w:val="clear" w:color="auto" w:fill="auto"/>
            <w:noWrap/>
          </w:tcPr>
          <w:p w14:paraId="2212BE6D"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4420124C"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1D6AB804" w14:textId="77777777" w:rsidR="001C5D20" w:rsidRPr="00EF5447" w:rsidRDefault="001C5D20" w:rsidP="001F5936">
            <w:pPr>
              <w:pStyle w:val="TAC"/>
              <w:rPr>
                <w:kern w:val="2"/>
                <w:szCs w:val="24"/>
                <w:lang w:eastAsia="zh-CN"/>
              </w:rPr>
            </w:pPr>
            <w:r w:rsidRPr="00EF5447">
              <w:rPr>
                <w:rFonts w:eastAsia="Malgun Gothic"/>
                <w:szCs w:val="18"/>
                <w:lang w:eastAsia="ko-KR"/>
              </w:rPr>
              <w:t>793</w:t>
            </w:r>
          </w:p>
        </w:tc>
        <w:tc>
          <w:tcPr>
            <w:tcW w:w="917" w:type="dxa"/>
            <w:shd w:val="clear" w:color="auto" w:fill="auto"/>
          </w:tcPr>
          <w:p w14:paraId="22223318"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150ED7B1"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30F8E9A3" w14:textId="77777777" w:rsidTr="003E4AFB">
        <w:trPr>
          <w:trHeight w:val="54"/>
          <w:jc w:val="center"/>
        </w:trPr>
        <w:tc>
          <w:tcPr>
            <w:tcW w:w="2258" w:type="dxa"/>
            <w:tcBorders>
              <w:top w:val="nil"/>
              <w:bottom w:val="single" w:sz="4" w:space="0" w:color="auto"/>
            </w:tcBorders>
            <w:shd w:val="clear" w:color="auto" w:fill="auto"/>
          </w:tcPr>
          <w:p w14:paraId="35331A93" w14:textId="77777777" w:rsidR="001C5D20" w:rsidRPr="00EF5447" w:rsidRDefault="001C5D20" w:rsidP="001F5936">
            <w:pPr>
              <w:pStyle w:val="TAC"/>
            </w:pPr>
          </w:p>
        </w:tc>
        <w:tc>
          <w:tcPr>
            <w:tcW w:w="878" w:type="dxa"/>
            <w:shd w:val="clear" w:color="auto" w:fill="auto"/>
          </w:tcPr>
          <w:p w14:paraId="048F37D2" w14:textId="77777777" w:rsidR="001C5D20" w:rsidRPr="00EF5447" w:rsidRDefault="001C5D20" w:rsidP="001F5936">
            <w:pPr>
              <w:pStyle w:val="TAC"/>
              <w:rPr>
                <w:lang w:eastAsia="zh-CN"/>
              </w:rPr>
            </w:pPr>
            <w:r w:rsidRPr="00EF5447">
              <w:rPr>
                <w:rFonts w:eastAsia="Malgun Gothic"/>
                <w:szCs w:val="18"/>
                <w:lang w:eastAsia="ko-KR"/>
              </w:rPr>
              <w:t>7</w:t>
            </w:r>
          </w:p>
        </w:tc>
        <w:tc>
          <w:tcPr>
            <w:tcW w:w="1066" w:type="dxa"/>
            <w:shd w:val="clear" w:color="auto" w:fill="auto"/>
            <w:noWrap/>
          </w:tcPr>
          <w:p w14:paraId="055D3288" w14:textId="77777777" w:rsidR="001C5D20" w:rsidRPr="00EF5447" w:rsidRDefault="001C5D20" w:rsidP="001F5936">
            <w:pPr>
              <w:pStyle w:val="TAC"/>
              <w:rPr>
                <w:kern w:val="2"/>
                <w:szCs w:val="24"/>
                <w:lang w:eastAsia="zh-CN"/>
              </w:rPr>
            </w:pPr>
            <w:r w:rsidRPr="00EF5447">
              <w:rPr>
                <w:rFonts w:eastAsia="Malgun Gothic"/>
                <w:szCs w:val="18"/>
                <w:lang w:eastAsia="ko-KR"/>
              </w:rPr>
              <w:t>2550</w:t>
            </w:r>
          </w:p>
        </w:tc>
        <w:tc>
          <w:tcPr>
            <w:tcW w:w="746" w:type="dxa"/>
            <w:shd w:val="clear" w:color="auto" w:fill="auto"/>
            <w:noWrap/>
          </w:tcPr>
          <w:p w14:paraId="63684A92"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10</w:t>
            </w:r>
          </w:p>
        </w:tc>
        <w:tc>
          <w:tcPr>
            <w:tcW w:w="877" w:type="dxa"/>
            <w:shd w:val="clear" w:color="auto" w:fill="auto"/>
            <w:noWrap/>
          </w:tcPr>
          <w:p w14:paraId="3301A19A"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50</w:t>
            </w:r>
          </w:p>
        </w:tc>
        <w:tc>
          <w:tcPr>
            <w:tcW w:w="1299" w:type="dxa"/>
            <w:shd w:val="clear" w:color="auto" w:fill="auto"/>
            <w:noWrap/>
          </w:tcPr>
          <w:p w14:paraId="60A14D43" w14:textId="77777777" w:rsidR="001C5D20" w:rsidRPr="00EF5447" w:rsidRDefault="001C5D20" w:rsidP="001F5936">
            <w:pPr>
              <w:pStyle w:val="TAC"/>
              <w:rPr>
                <w:kern w:val="2"/>
                <w:szCs w:val="24"/>
                <w:lang w:eastAsia="zh-CN"/>
              </w:rPr>
            </w:pPr>
            <w:r w:rsidRPr="00EF5447">
              <w:rPr>
                <w:rFonts w:eastAsia="Malgun Gothic"/>
                <w:szCs w:val="18"/>
                <w:lang w:eastAsia="ko-KR"/>
              </w:rPr>
              <w:t>2670</w:t>
            </w:r>
          </w:p>
        </w:tc>
        <w:tc>
          <w:tcPr>
            <w:tcW w:w="917" w:type="dxa"/>
            <w:shd w:val="clear" w:color="auto" w:fill="auto"/>
          </w:tcPr>
          <w:p w14:paraId="271DE5A6" w14:textId="77777777" w:rsidR="001C5D20" w:rsidRPr="00EF5447" w:rsidRDefault="001C5D20" w:rsidP="001F5936">
            <w:pPr>
              <w:pStyle w:val="TAC"/>
              <w:rPr>
                <w:rFonts w:eastAsia="Malgun Gothic"/>
                <w:kern w:val="2"/>
                <w:szCs w:val="24"/>
                <w:lang w:eastAsia="ko-KR"/>
              </w:rPr>
            </w:pPr>
            <w:r w:rsidRPr="00EF5447">
              <w:rPr>
                <w:kern w:val="2"/>
                <w:szCs w:val="24"/>
                <w:lang w:eastAsia="zh-CN"/>
              </w:rPr>
              <w:t>5.9</w:t>
            </w:r>
          </w:p>
        </w:tc>
        <w:tc>
          <w:tcPr>
            <w:tcW w:w="1248" w:type="dxa"/>
            <w:shd w:val="clear" w:color="auto" w:fill="auto"/>
          </w:tcPr>
          <w:p w14:paraId="40FFD0C5" w14:textId="77777777" w:rsidR="001C5D20" w:rsidRPr="00EF5447" w:rsidRDefault="001C5D20" w:rsidP="001F5936">
            <w:pPr>
              <w:pStyle w:val="TAC"/>
              <w:rPr>
                <w:rFonts w:eastAsia="Malgun Gothic"/>
                <w:kern w:val="2"/>
                <w:szCs w:val="24"/>
                <w:lang w:eastAsia="ko-KR"/>
              </w:rPr>
            </w:pPr>
            <w:r w:rsidRPr="00EF5447">
              <w:rPr>
                <w:kern w:val="2"/>
                <w:szCs w:val="24"/>
                <w:lang w:eastAsia="zh-CN"/>
              </w:rPr>
              <w:t>IMD5</w:t>
            </w:r>
          </w:p>
        </w:tc>
      </w:tr>
      <w:tr w:rsidR="001C5D20" w:rsidRPr="00EF5447" w14:paraId="29710876" w14:textId="77777777" w:rsidTr="003E4AFB">
        <w:trPr>
          <w:trHeight w:val="54"/>
          <w:jc w:val="center"/>
        </w:trPr>
        <w:tc>
          <w:tcPr>
            <w:tcW w:w="2258" w:type="dxa"/>
            <w:tcBorders>
              <w:bottom w:val="nil"/>
            </w:tcBorders>
            <w:shd w:val="clear" w:color="auto" w:fill="auto"/>
          </w:tcPr>
          <w:p w14:paraId="5827E469" w14:textId="77777777" w:rsidR="001C5D20" w:rsidRPr="00EF5447" w:rsidRDefault="001C5D20" w:rsidP="001F5936">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0D7273F4" w14:textId="77777777" w:rsidR="001C5D20" w:rsidRPr="00EF5447" w:rsidRDefault="001C5D20" w:rsidP="001F5936">
            <w:pPr>
              <w:pStyle w:val="TAC"/>
              <w:rPr>
                <w:lang w:eastAsia="zh-CN"/>
              </w:rPr>
            </w:pPr>
            <w:r w:rsidRPr="00EF5447">
              <w:rPr>
                <w:lang w:eastAsia="zh-CN"/>
              </w:rPr>
              <w:t>7</w:t>
            </w:r>
          </w:p>
        </w:tc>
        <w:tc>
          <w:tcPr>
            <w:tcW w:w="1066" w:type="dxa"/>
            <w:shd w:val="clear" w:color="auto" w:fill="auto"/>
            <w:noWrap/>
          </w:tcPr>
          <w:p w14:paraId="7AD70904" w14:textId="77777777" w:rsidR="001C5D20" w:rsidRPr="00EF5447" w:rsidRDefault="001C5D20" w:rsidP="001F5936">
            <w:pPr>
              <w:pStyle w:val="TAC"/>
            </w:pPr>
            <w:r w:rsidRPr="00EF5447">
              <w:rPr>
                <w:kern w:val="2"/>
                <w:szCs w:val="24"/>
                <w:lang w:eastAsia="zh-CN"/>
              </w:rPr>
              <w:t>2560</w:t>
            </w:r>
          </w:p>
        </w:tc>
        <w:tc>
          <w:tcPr>
            <w:tcW w:w="746" w:type="dxa"/>
            <w:shd w:val="clear" w:color="auto" w:fill="auto"/>
            <w:noWrap/>
          </w:tcPr>
          <w:p w14:paraId="2681D331"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5D8FD8A3"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7276DD3F" w14:textId="77777777" w:rsidR="001C5D20" w:rsidRPr="00EF5447" w:rsidRDefault="001C5D20" w:rsidP="001F5936">
            <w:pPr>
              <w:pStyle w:val="TAC"/>
            </w:pPr>
            <w:r w:rsidRPr="00EF5447">
              <w:rPr>
                <w:kern w:val="2"/>
                <w:szCs w:val="24"/>
                <w:lang w:eastAsia="zh-CN"/>
              </w:rPr>
              <w:t>2680</w:t>
            </w:r>
          </w:p>
        </w:tc>
        <w:tc>
          <w:tcPr>
            <w:tcW w:w="917" w:type="dxa"/>
            <w:shd w:val="clear" w:color="auto" w:fill="auto"/>
          </w:tcPr>
          <w:p w14:paraId="5512B9A3"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4A6896E1"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38341BE2" w14:textId="77777777" w:rsidTr="003E4AFB">
        <w:trPr>
          <w:trHeight w:val="54"/>
          <w:jc w:val="center"/>
        </w:trPr>
        <w:tc>
          <w:tcPr>
            <w:tcW w:w="2258" w:type="dxa"/>
            <w:tcBorders>
              <w:top w:val="nil"/>
              <w:bottom w:val="nil"/>
            </w:tcBorders>
            <w:shd w:val="clear" w:color="auto" w:fill="auto"/>
          </w:tcPr>
          <w:p w14:paraId="705E5EB9" w14:textId="77777777" w:rsidR="001C5D20" w:rsidRPr="00EF5447" w:rsidRDefault="001C5D20" w:rsidP="001F5936">
            <w:pPr>
              <w:pStyle w:val="TAC"/>
              <w:rPr>
                <w:lang w:eastAsia="ja-JP"/>
              </w:rPr>
            </w:pPr>
          </w:p>
        </w:tc>
        <w:tc>
          <w:tcPr>
            <w:tcW w:w="878" w:type="dxa"/>
            <w:shd w:val="clear" w:color="auto" w:fill="auto"/>
          </w:tcPr>
          <w:p w14:paraId="6F64C076" w14:textId="77777777" w:rsidR="001C5D20" w:rsidRPr="00EF5447" w:rsidRDefault="001C5D20" w:rsidP="001F5936">
            <w:pPr>
              <w:pStyle w:val="TAC"/>
              <w:rPr>
                <w:lang w:eastAsia="zh-CN"/>
              </w:rPr>
            </w:pPr>
            <w:r w:rsidRPr="00EF5447">
              <w:rPr>
                <w:lang w:eastAsia="zh-CN"/>
              </w:rPr>
              <w:t>20</w:t>
            </w:r>
          </w:p>
        </w:tc>
        <w:tc>
          <w:tcPr>
            <w:tcW w:w="1066" w:type="dxa"/>
            <w:shd w:val="clear" w:color="auto" w:fill="auto"/>
            <w:noWrap/>
          </w:tcPr>
          <w:p w14:paraId="07386662" w14:textId="77777777" w:rsidR="001C5D20" w:rsidRPr="00EF5447" w:rsidRDefault="001C5D20" w:rsidP="001F5936">
            <w:pPr>
              <w:pStyle w:val="TAC"/>
            </w:pPr>
            <w:r w:rsidRPr="00EF5447">
              <w:rPr>
                <w:lang w:eastAsia="zh-CN"/>
              </w:rPr>
              <w:t>851</w:t>
            </w:r>
          </w:p>
        </w:tc>
        <w:tc>
          <w:tcPr>
            <w:tcW w:w="746" w:type="dxa"/>
            <w:shd w:val="clear" w:color="auto" w:fill="auto"/>
            <w:noWrap/>
          </w:tcPr>
          <w:p w14:paraId="19BC664A"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6BACF08F"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64958952" w14:textId="77777777" w:rsidR="001C5D20" w:rsidRPr="00EF5447" w:rsidRDefault="001C5D20" w:rsidP="001F5936">
            <w:pPr>
              <w:pStyle w:val="TAC"/>
            </w:pPr>
            <w:r w:rsidRPr="00EF5447">
              <w:rPr>
                <w:lang w:eastAsia="zh-CN"/>
              </w:rPr>
              <w:t>810</w:t>
            </w:r>
          </w:p>
        </w:tc>
        <w:tc>
          <w:tcPr>
            <w:tcW w:w="917" w:type="dxa"/>
            <w:shd w:val="clear" w:color="auto" w:fill="auto"/>
          </w:tcPr>
          <w:p w14:paraId="57C1F3DE" w14:textId="77777777" w:rsidR="001C5D20" w:rsidRPr="00EF5447" w:rsidRDefault="001C5D20" w:rsidP="001F5936">
            <w:pPr>
              <w:pStyle w:val="TAC"/>
            </w:pPr>
            <w:r w:rsidRPr="00EF5447">
              <w:rPr>
                <w:kern w:val="2"/>
                <w:szCs w:val="24"/>
                <w:lang w:eastAsia="zh-CN"/>
              </w:rPr>
              <w:t>30.5</w:t>
            </w:r>
          </w:p>
        </w:tc>
        <w:tc>
          <w:tcPr>
            <w:tcW w:w="1248" w:type="dxa"/>
            <w:shd w:val="clear" w:color="auto" w:fill="auto"/>
          </w:tcPr>
          <w:p w14:paraId="46B566C3"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2</w:t>
            </w:r>
          </w:p>
        </w:tc>
      </w:tr>
      <w:tr w:rsidR="001C5D20" w:rsidRPr="00EF5447" w14:paraId="272E2683" w14:textId="77777777" w:rsidTr="003E4AFB">
        <w:trPr>
          <w:trHeight w:val="54"/>
          <w:jc w:val="center"/>
        </w:trPr>
        <w:tc>
          <w:tcPr>
            <w:tcW w:w="2258" w:type="dxa"/>
            <w:tcBorders>
              <w:top w:val="nil"/>
              <w:bottom w:val="single" w:sz="4" w:space="0" w:color="auto"/>
            </w:tcBorders>
            <w:shd w:val="clear" w:color="auto" w:fill="auto"/>
          </w:tcPr>
          <w:p w14:paraId="421E8D29" w14:textId="77777777" w:rsidR="001C5D20" w:rsidRPr="00EF5447" w:rsidRDefault="001C5D20" w:rsidP="001F5936">
            <w:pPr>
              <w:pStyle w:val="TAC"/>
              <w:rPr>
                <w:lang w:eastAsia="ja-JP"/>
              </w:rPr>
            </w:pPr>
          </w:p>
        </w:tc>
        <w:tc>
          <w:tcPr>
            <w:tcW w:w="878" w:type="dxa"/>
            <w:shd w:val="clear" w:color="auto" w:fill="auto"/>
          </w:tcPr>
          <w:p w14:paraId="291A327E" w14:textId="77777777" w:rsidR="001C5D20" w:rsidRPr="00EF5447" w:rsidRDefault="001C5D20" w:rsidP="001F5936">
            <w:pPr>
              <w:pStyle w:val="TAC"/>
              <w:rPr>
                <w:lang w:eastAsia="zh-CN"/>
              </w:rPr>
            </w:pPr>
            <w:r w:rsidRPr="00EF5447">
              <w:rPr>
                <w:rFonts w:eastAsia="Malgun Gothic"/>
                <w:lang w:eastAsia="ko-KR"/>
              </w:rPr>
              <w:t>n78</w:t>
            </w:r>
          </w:p>
        </w:tc>
        <w:tc>
          <w:tcPr>
            <w:tcW w:w="1066" w:type="dxa"/>
            <w:shd w:val="clear" w:color="auto" w:fill="auto"/>
            <w:noWrap/>
          </w:tcPr>
          <w:p w14:paraId="6D0FC205" w14:textId="77777777" w:rsidR="001C5D20" w:rsidRPr="00EF5447" w:rsidRDefault="001C5D20" w:rsidP="001F5936">
            <w:pPr>
              <w:pStyle w:val="TAC"/>
            </w:pPr>
            <w:r w:rsidRPr="00EF5447">
              <w:rPr>
                <w:rFonts w:eastAsia="Malgun Gothic"/>
                <w:kern w:val="2"/>
                <w:szCs w:val="24"/>
                <w:lang w:eastAsia="ko-KR"/>
              </w:rPr>
              <w:t>3</w:t>
            </w:r>
            <w:r w:rsidRPr="00EF5447">
              <w:rPr>
                <w:kern w:val="2"/>
                <w:szCs w:val="24"/>
                <w:lang w:eastAsia="zh-CN"/>
              </w:rPr>
              <w:t>370</w:t>
            </w:r>
          </w:p>
        </w:tc>
        <w:tc>
          <w:tcPr>
            <w:tcW w:w="746" w:type="dxa"/>
            <w:shd w:val="clear" w:color="auto" w:fill="auto"/>
            <w:noWrap/>
          </w:tcPr>
          <w:p w14:paraId="10932724" w14:textId="77777777" w:rsidR="001C5D20" w:rsidRPr="00EF5447" w:rsidRDefault="001C5D20" w:rsidP="001F5936">
            <w:pPr>
              <w:pStyle w:val="TAC"/>
            </w:pPr>
            <w:r w:rsidRPr="00EF5447">
              <w:rPr>
                <w:rFonts w:eastAsia="Malgun Gothic"/>
                <w:kern w:val="2"/>
                <w:szCs w:val="24"/>
                <w:lang w:eastAsia="ko-KR"/>
              </w:rPr>
              <w:t>10</w:t>
            </w:r>
          </w:p>
        </w:tc>
        <w:tc>
          <w:tcPr>
            <w:tcW w:w="877" w:type="dxa"/>
            <w:shd w:val="clear" w:color="auto" w:fill="auto"/>
            <w:noWrap/>
          </w:tcPr>
          <w:p w14:paraId="78514426" w14:textId="77777777" w:rsidR="001C5D20" w:rsidRPr="00EF5447" w:rsidRDefault="001C5D20" w:rsidP="001F5936">
            <w:pPr>
              <w:pStyle w:val="TAC"/>
            </w:pPr>
            <w:r w:rsidRPr="00EF5447">
              <w:rPr>
                <w:rFonts w:eastAsia="Malgun Gothic"/>
                <w:kern w:val="2"/>
                <w:szCs w:val="24"/>
                <w:lang w:eastAsia="ko-KR"/>
              </w:rPr>
              <w:t>50</w:t>
            </w:r>
          </w:p>
        </w:tc>
        <w:tc>
          <w:tcPr>
            <w:tcW w:w="1299" w:type="dxa"/>
            <w:shd w:val="clear" w:color="auto" w:fill="auto"/>
            <w:noWrap/>
          </w:tcPr>
          <w:p w14:paraId="60B06F39" w14:textId="77777777" w:rsidR="001C5D20" w:rsidRPr="00EF5447" w:rsidRDefault="001C5D20" w:rsidP="001F5936">
            <w:pPr>
              <w:pStyle w:val="TAC"/>
            </w:pPr>
            <w:r w:rsidRPr="00EF5447">
              <w:rPr>
                <w:kern w:val="2"/>
                <w:szCs w:val="24"/>
                <w:lang w:eastAsia="zh-CN"/>
              </w:rPr>
              <w:t>3370</w:t>
            </w:r>
          </w:p>
        </w:tc>
        <w:tc>
          <w:tcPr>
            <w:tcW w:w="917" w:type="dxa"/>
            <w:shd w:val="clear" w:color="auto" w:fill="auto"/>
          </w:tcPr>
          <w:p w14:paraId="6BA7BCA4"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1CFCBEBD"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5FC9311C" w14:textId="77777777" w:rsidTr="003E4AFB">
        <w:trPr>
          <w:trHeight w:val="54"/>
          <w:jc w:val="center"/>
        </w:trPr>
        <w:tc>
          <w:tcPr>
            <w:tcW w:w="2258" w:type="dxa"/>
            <w:tcBorders>
              <w:bottom w:val="nil"/>
            </w:tcBorders>
            <w:shd w:val="clear" w:color="auto" w:fill="auto"/>
          </w:tcPr>
          <w:p w14:paraId="30883EDE" w14:textId="77777777" w:rsidR="001C5D20" w:rsidRPr="00EF5447" w:rsidRDefault="001C5D20" w:rsidP="001F5936">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75E084DD" w14:textId="77777777" w:rsidR="001C5D20" w:rsidRPr="00EF5447" w:rsidRDefault="001C5D20" w:rsidP="001F5936">
            <w:pPr>
              <w:pStyle w:val="TAC"/>
              <w:rPr>
                <w:lang w:eastAsia="zh-CN"/>
              </w:rPr>
            </w:pPr>
            <w:r w:rsidRPr="00EF5447">
              <w:rPr>
                <w:lang w:eastAsia="zh-CN"/>
              </w:rPr>
              <w:t>7</w:t>
            </w:r>
          </w:p>
        </w:tc>
        <w:tc>
          <w:tcPr>
            <w:tcW w:w="1066" w:type="dxa"/>
            <w:shd w:val="clear" w:color="auto" w:fill="auto"/>
            <w:noWrap/>
          </w:tcPr>
          <w:p w14:paraId="415617A8" w14:textId="77777777" w:rsidR="001C5D20" w:rsidRPr="00EF5447" w:rsidRDefault="001C5D20" w:rsidP="001F5936">
            <w:pPr>
              <w:pStyle w:val="TAC"/>
            </w:pPr>
            <w:r w:rsidRPr="00EF5447">
              <w:rPr>
                <w:kern w:val="2"/>
                <w:szCs w:val="24"/>
                <w:lang w:eastAsia="zh-CN"/>
              </w:rPr>
              <w:t>2560</w:t>
            </w:r>
          </w:p>
        </w:tc>
        <w:tc>
          <w:tcPr>
            <w:tcW w:w="746" w:type="dxa"/>
            <w:shd w:val="clear" w:color="auto" w:fill="auto"/>
            <w:noWrap/>
          </w:tcPr>
          <w:p w14:paraId="1ED66E29"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234CE47A"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57E5DE08" w14:textId="77777777" w:rsidR="001C5D20" w:rsidRPr="00EF5447" w:rsidRDefault="001C5D20" w:rsidP="001F5936">
            <w:pPr>
              <w:pStyle w:val="TAC"/>
            </w:pPr>
            <w:r w:rsidRPr="00EF5447">
              <w:rPr>
                <w:kern w:val="2"/>
                <w:szCs w:val="24"/>
                <w:lang w:eastAsia="zh-CN"/>
              </w:rPr>
              <w:t>2680</w:t>
            </w:r>
          </w:p>
        </w:tc>
        <w:tc>
          <w:tcPr>
            <w:tcW w:w="917" w:type="dxa"/>
            <w:shd w:val="clear" w:color="auto" w:fill="auto"/>
          </w:tcPr>
          <w:p w14:paraId="2883BE36"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6124E745"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48D5BF7F" w14:textId="77777777" w:rsidTr="003E4AFB">
        <w:trPr>
          <w:trHeight w:val="54"/>
          <w:jc w:val="center"/>
        </w:trPr>
        <w:tc>
          <w:tcPr>
            <w:tcW w:w="2258" w:type="dxa"/>
            <w:tcBorders>
              <w:top w:val="nil"/>
              <w:bottom w:val="nil"/>
            </w:tcBorders>
            <w:shd w:val="clear" w:color="auto" w:fill="auto"/>
          </w:tcPr>
          <w:p w14:paraId="446DE05B" w14:textId="77777777" w:rsidR="001C5D20" w:rsidRPr="00EF5447" w:rsidRDefault="001C5D20" w:rsidP="001F5936">
            <w:pPr>
              <w:pStyle w:val="TAC"/>
              <w:rPr>
                <w:lang w:eastAsia="ja-JP"/>
              </w:rPr>
            </w:pPr>
          </w:p>
        </w:tc>
        <w:tc>
          <w:tcPr>
            <w:tcW w:w="878" w:type="dxa"/>
            <w:shd w:val="clear" w:color="auto" w:fill="auto"/>
          </w:tcPr>
          <w:p w14:paraId="4644CD16" w14:textId="77777777" w:rsidR="001C5D20" w:rsidRPr="00EF5447" w:rsidRDefault="001C5D20" w:rsidP="001F5936">
            <w:pPr>
              <w:pStyle w:val="TAC"/>
              <w:rPr>
                <w:lang w:eastAsia="zh-CN"/>
              </w:rPr>
            </w:pPr>
            <w:r w:rsidRPr="00EF5447">
              <w:rPr>
                <w:lang w:eastAsia="zh-CN"/>
              </w:rPr>
              <w:t>20</w:t>
            </w:r>
          </w:p>
        </w:tc>
        <w:tc>
          <w:tcPr>
            <w:tcW w:w="1066" w:type="dxa"/>
            <w:shd w:val="clear" w:color="auto" w:fill="auto"/>
            <w:noWrap/>
          </w:tcPr>
          <w:p w14:paraId="587CB083" w14:textId="77777777" w:rsidR="001C5D20" w:rsidRPr="00EF5447" w:rsidRDefault="001C5D20" w:rsidP="001F5936">
            <w:pPr>
              <w:pStyle w:val="TAC"/>
            </w:pPr>
            <w:r w:rsidRPr="00EF5447">
              <w:rPr>
                <w:lang w:eastAsia="zh-CN"/>
              </w:rPr>
              <w:t>851</w:t>
            </w:r>
          </w:p>
        </w:tc>
        <w:tc>
          <w:tcPr>
            <w:tcW w:w="746" w:type="dxa"/>
            <w:shd w:val="clear" w:color="auto" w:fill="auto"/>
            <w:noWrap/>
          </w:tcPr>
          <w:p w14:paraId="428C8488"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23C52150"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5C9BAD9D" w14:textId="77777777" w:rsidR="001C5D20" w:rsidRPr="00EF5447" w:rsidRDefault="001C5D20" w:rsidP="001F5936">
            <w:pPr>
              <w:pStyle w:val="TAC"/>
            </w:pPr>
            <w:r w:rsidRPr="00EF5447">
              <w:rPr>
                <w:lang w:eastAsia="zh-CN"/>
              </w:rPr>
              <w:t>810</w:t>
            </w:r>
          </w:p>
        </w:tc>
        <w:tc>
          <w:tcPr>
            <w:tcW w:w="917" w:type="dxa"/>
            <w:shd w:val="clear" w:color="auto" w:fill="auto"/>
          </w:tcPr>
          <w:p w14:paraId="5B6038AD" w14:textId="77777777" w:rsidR="001C5D20" w:rsidRPr="00EF5447" w:rsidRDefault="001C5D20" w:rsidP="001F5936">
            <w:pPr>
              <w:pStyle w:val="TAC"/>
            </w:pPr>
            <w:r w:rsidRPr="00EF5447">
              <w:rPr>
                <w:kern w:val="2"/>
                <w:szCs w:val="24"/>
                <w:lang w:eastAsia="zh-CN"/>
              </w:rPr>
              <w:t>3.0</w:t>
            </w:r>
          </w:p>
        </w:tc>
        <w:tc>
          <w:tcPr>
            <w:tcW w:w="1248" w:type="dxa"/>
            <w:shd w:val="clear" w:color="auto" w:fill="auto"/>
          </w:tcPr>
          <w:p w14:paraId="156B1A1E"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5</w:t>
            </w:r>
          </w:p>
        </w:tc>
      </w:tr>
      <w:tr w:rsidR="001C5D20" w:rsidRPr="00EF5447" w14:paraId="04F7BBBA" w14:textId="77777777" w:rsidTr="003E4AFB">
        <w:trPr>
          <w:trHeight w:val="54"/>
          <w:jc w:val="center"/>
        </w:trPr>
        <w:tc>
          <w:tcPr>
            <w:tcW w:w="2258" w:type="dxa"/>
            <w:tcBorders>
              <w:top w:val="nil"/>
              <w:bottom w:val="single" w:sz="4" w:space="0" w:color="auto"/>
            </w:tcBorders>
            <w:shd w:val="clear" w:color="auto" w:fill="auto"/>
          </w:tcPr>
          <w:p w14:paraId="4B2059BB" w14:textId="77777777" w:rsidR="001C5D20" w:rsidRPr="00EF5447" w:rsidRDefault="001C5D20" w:rsidP="001F5936">
            <w:pPr>
              <w:pStyle w:val="TAC"/>
              <w:rPr>
                <w:lang w:eastAsia="ja-JP"/>
              </w:rPr>
            </w:pPr>
          </w:p>
        </w:tc>
        <w:tc>
          <w:tcPr>
            <w:tcW w:w="878" w:type="dxa"/>
            <w:shd w:val="clear" w:color="auto" w:fill="auto"/>
          </w:tcPr>
          <w:p w14:paraId="331F38AC" w14:textId="77777777" w:rsidR="001C5D20" w:rsidRPr="00EF5447" w:rsidRDefault="001C5D20" w:rsidP="001F5936">
            <w:pPr>
              <w:pStyle w:val="TAC"/>
              <w:rPr>
                <w:lang w:eastAsia="zh-CN"/>
              </w:rPr>
            </w:pPr>
            <w:r w:rsidRPr="00EF5447">
              <w:rPr>
                <w:rFonts w:eastAsia="Malgun Gothic"/>
                <w:lang w:eastAsia="ko-KR"/>
              </w:rPr>
              <w:t>n78</w:t>
            </w:r>
          </w:p>
        </w:tc>
        <w:tc>
          <w:tcPr>
            <w:tcW w:w="1066" w:type="dxa"/>
            <w:shd w:val="clear" w:color="auto" w:fill="auto"/>
            <w:noWrap/>
          </w:tcPr>
          <w:p w14:paraId="4FCDDAE0" w14:textId="77777777" w:rsidR="001C5D20" w:rsidRPr="00EF5447" w:rsidRDefault="001C5D20" w:rsidP="001F5936">
            <w:pPr>
              <w:pStyle w:val="TAC"/>
            </w:pPr>
            <w:r w:rsidRPr="00EF5447">
              <w:rPr>
                <w:rFonts w:eastAsia="Malgun Gothic"/>
                <w:kern w:val="2"/>
                <w:szCs w:val="24"/>
                <w:lang w:eastAsia="ko-KR"/>
              </w:rPr>
              <w:t>34</w:t>
            </w:r>
            <w:r w:rsidRPr="00EF5447">
              <w:rPr>
                <w:kern w:val="2"/>
                <w:szCs w:val="24"/>
                <w:lang w:eastAsia="zh-CN"/>
              </w:rPr>
              <w:t>35</w:t>
            </w:r>
          </w:p>
        </w:tc>
        <w:tc>
          <w:tcPr>
            <w:tcW w:w="746" w:type="dxa"/>
            <w:shd w:val="clear" w:color="auto" w:fill="auto"/>
            <w:noWrap/>
          </w:tcPr>
          <w:p w14:paraId="2752ACA7" w14:textId="77777777" w:rsidR="001C5D20" w:rsidRPr="00EF5447" w:rsidRDefault="001C5D20" w:rsidP="001F5936">
            <w:pPr>
              <w:pStyle w:val="TAC"/>
            </w:pPr>
            <w:r w:rsidRPr="00EF5447">
              <w:rPr>
                <w:rFonts w:eastAsia="Malgun Gothic"/>
                <w:kern w:val="2"/>
                <w:szCs w:val="24"/>
                <w:lang w:eastAsia="ko-KR"/>
              </w:rPr>
              <w:t>10</w:t>
            </w:r>
          </w:p>
        </w:tc>
        <w:tc>
          <w:tcPr>
            <w:tcW w:w="877" w:type="dxa"/>
            <w:shd w:val="clear" w:color="auto" w:fill="auto"/>
            <w:noWrap/>
          </w:tcPr>
          <w:p w14:paraId="29B63E03" w14:textId="77777777" w:rsidR="001C5D20" w:rsidRPr="00EF5447" w:rsidRDefault="001C5D20" w:rsidP="001F5936">
            <w:pPr>
              <w:pStyle w:val="TAC"/>
            </w:pPr>
            <w:r w:rsidRPr="00EF5447">
              <w:rPr>
                <w:rFonts w:eastAsia="Malgun Gothic"/>
                <w:kern w:val="2"/>
                <w:szCs w:val="24"/>
                <w:lang w:eastAsia="ko-KR"/>
              </w:rPr>
              <w:t>50</w:t>
            </w:r>
          </w:p>
        </w:tc>
        <w:tc>
          <w:tcPr>
            <w:tcW w:w="1299" w:type="dxa"/>
            <w:shd w:val="clear" w:color="auto" w:fill="auto"/>
            <w:noWrap/>
          </w:tcPr>
          <w:p w14:paraId="4F75CD89" w14:textId="77777777" w:rsidR="001C5D20" w:rsidRPr="00EF5447" w:rsidRDefault="001C5D20" w:rsidP="001F5936">
            <w:pPr>
              <w:pStyle w:val="TAC"/>
            </w:pPr>
            <w:r w:rsidRPr="00EF5447">
              <w:rPr>
                <w:rFonts w:eastAsia="Malgun Gothic"/>
                <w:kern w:val="2"/>
                <w:szCs w:val="24"/>
                <w:lang w:eastAsia="ko-KR"/>
              </w:rPr>
              <w:t>34</w:t>
            </w:r>
            <w:r w:rsidRPr="00EF5447">
              <w:rPr>
                <w:kern w:val="2"/>
                <w:szCs w:val="24"/>
                <w:lang w:eastAsia="zh-CN"/>
              </w:rPr>
              <w:t>35</w:t>
            </w:r>
          </w:p>
        </w:tc>
        <w:tc>
          <w:tcPr>
            <w:tcW w:w="917" w:type="dxa"/>
            <w:shd w:val="clear" w:color="auto" w:fill="auto"/>
          </w:tcPr>
          <w:p w14:paraId="755ACF71"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37D5179D"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458A782D" w14:textId="77777777" w:rsidTr="003E4AFB">
        <w:trPr>
          <w:trHeight w:val="54"/>
          <w:jc w:val="center"/>
        </w:trPr>
        <w:tc>
          <w:tcPr>
            <w:tcW w:w="2258" w:type="dxa"/>
            <w:tcBorders>
              <w:bottom w:val="nil"/>
            </w:tcBorders>
            <w:shd w:val="clear" w:color="auto" w:fill="auto"/>
          </w:tcPr>
          <w:p w14:paraId="2EE9924F" w14:textId="77777777" w:rsidR="001C5D20" w:rsidRPr="00EF5447" w:rsidRDefault="001C5D20" w:rsidP="001F5936">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519E9BF7" w14:textId="77777777" w:rsidR="001C5D20" w:rsidRPr="00EF5447" w:rsidRDefault="001C5D20" w:rsidP="001F5936">
            <w:pPr>
              <w:pStyle w:val="TAC"/>
              <w:rPr>
                <w:lang w:eastAsia="zh-CN"/>
              </w:rPr>
            </w:pPr>
            <w:r w:rsidRPr="00EF5447">
              <w:rPr>
                <w:lang w:eastAsia="zh-CN"/>
              </w:rPr>
              <w:t>7</w:t>
            </w:r>
          </w:p>
        </w:tc>
        <w:tc>
          <w:tcPr>
            <w:tcW w:w="1066" w:type="dxa"/>
            <w:shd w:val="clear" w:color="auto" w:fill="auto"/>
            <w:noWrap/>
          </w:tcPr>
          <w:p w14:paraId="4CD24692" w14:textId="77777777" w:rsidR="001C5D20" w:rsidRPr="00EF5447" w:rsidRDefault="001C5D20" w:rsidP="001F5936">
            <w:pPr>
              <w:pStyle w:val="TAC"/>
            </w:pPr>
            <w:r w:rsidRPr="00EF5447">
              <w:rPr>
                <w:kern w:val="2"/>
                <w:szCs w:val="24"/>
                <w:lang w:eastAsia="zh-CN"/>
              </w:rPr>
              <w:t>2555</w:t>
            </w:r>
          </w:p>
        </w:tc>
        <w:tc>
          <w:tcPr>
            <w:tcW w:w="746" w:type="dxa"/>
            <w:shd w:val="clear" w:color="auto" w:fill="auto"/>
            <w:noWrap/>
          </w:tcPr>
          <w:p w14:paraId="39EA21D6"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6620DD91"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15E0E0D1" w14:textId="77777777" w:rsidR="001C5D20" w:rsidRPr="00EF5447" w:rsidRDefault="001C5D20" w:rsidP="001F5936">
            <w:pPr>
              <w:pStyle w:val="TAC"/>
            </w:pPr>
            <w:r w:rsidRPr="00EF5447">
              <w:rPr>
                <w:kern w:val="2"/>
                <w:szCs w:val="24"/>
                <w:lang w:eastAsia="zh-CN"/>
              </w:rPr>
              <w:t>2675</w:t>
            </w:r>
          </w:p>
        </w:tc>
        <w:tc>
          <w:tcPr>
            <w:tcW w:w="917" w:type="dxa"/>
            <w:shd w:val="clear" w:color="auto" w:fill="auto"/>
          </w:tcPr>
          <w:p w14:paraId="6F1D5CEF" w14:textId="77777777" w:rsidR="001C5D20" w:rsidRPr="00EF5447" w:rsidRDefault="001C5D20" w:rsidP="001F5936">
            <w:pPr>
              <w:pStyle w:val="TAC"/>
            </w:pPr>
            <w:r w:rsidRPr="00EF5447">
              <w:rPr>
                <w:kern w:val="2"/>
                <w:szCs w:val="24"/>
                <w:lang w:eastAsia="zh-CN"/>
              </w:rPr>
              <w:t>30.8</w:t>
            </w:r>
          </w:p>
        </w:tc>
        <w:tc>
          <w:tcPr>
            <w:tcW w:w="1248" w:type="dxa"/>
            <w:shd w:val="clear" w:color="auto" w:fill="auto"/>
          </w:tcPr>
          <w:p w14:paraId="548320B4"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2</w:t>
            </w:r>
          </w:p>
        </w:tc>
      </w:tr>
      <w:tr w:rsidR="001C5D20" w:rsidRPr="00EF5447" w14:paraId="20EDC6C2" w14:textId="77777777" w:rsidTr="003E4AFB">
        <w:trPr>
          <w:trHeight w:val="54"/>
          <w:jc w:val="center"/>
        </w:trPr>
        <w:tc>
          <w:tcPr>
            <w:tcW w:w="2258" w:type="dxa"/>
            <w:tcBorders>
              <w:top w:val="nil"/>
              <w:bottom w:val="nil"/>
            </w:tcBorders>
            <w:shd w:val="clear" w:color="auto" w:fill="auto"/>
          </w:tcPr>
          <w:p w14:paraId="6C312791" w14:textId="77777777" w:rsidR="001C5D20" w:rsidRPr="00EF5447" w:rsidRDefault="001C5D20" w:rsidP="001F5936">
            <w:pPr>
              <w:pStyle w:val="TAC"/>
              <w:rPr>
                <w:lang w:eastAsia="ja-JP"/>
              </w:rPr>
            </w:pPr>
          </w:p>
        </w:tc>
        <w:tc>
          <w:tcPr>
            <w:tcW w:w="878" w:type="dxa"/>
            <w:shd w:val="clear" w:color="auto" w:fill="auto"/>
          </w:tcPr>
          <w:p w14:paraId="34C7E1FC" w14:textId="77777777" w:rsidR="001C5D20" w:rsidRPr="00EF5447" w:rsidRDefault="001C5D20" w:rsidP="001F5936">
            <w:pPr>
              <w:pStyle w:val="TAC"/>
              <w:rPr>
                <w:lang w:eastAsia="zh-CN"/>
              </w:rPr>
            </w:pPr>
            <w:r w:rsidRPr="00EF5447">
              <w:rPr>
                <w:lang w:eastAsia="zh-CN"/>
              </w:rPr>
              <w:t>20</w:t>
            </w:r>
          </w:p>
        </w:tc>
        <w:tc>
          <w:tcPr>
            <w:tcW w:w="1066" w:type="dxa"/>
            <w:shd w:val="clear" w:color="auto" w:fill="auto"/>
            <w:noWrap/>
          </w:tcPr>
          <w:p w14:paraId="73354135" w14:textId="77777777" w:rsidR="001C5D20" w:rsidRPr="00EF5447" w:rsidRDefault="001C5D20" w:rsidP="001F5936">
            <w:pPr>
              <w:pStyle w:val="TAC"/>
            </w:pPr>
            <w:r w:rsidRPr="00EF5447">
              <w:rPr>
                <w:lang w:eastAsia="zh-CN"/>
              </w:rPr>
              <w:t>845</w:t>
            </w:r>
          </w:p>
        </w:tc>
        <w:tc>
          <w:tcPr>
            <w:tcW w:w="746" w:type="dxa"/>
            <w:shd w:val="clear" w:color="auto" w:fill="auto"/>
            <w:noWrap/>
          </w:tcPr>
          <w:p w14:paraId="5D138517" w14:textId="77777777" w:rsidR="001C5D20" w:rsidRPr="00EF5447" w:rsidRDefault="001C5D20" w:rsidP="001F5936">
            <w:pPr>
              <w:pStyle w:val="TAC"/>
            </w:pPr>
            <w:r w:rsidRPr="00EF5447">
              <w:rPr>
                <w:rFonts w:eastAsia="Malgun Gothic"/>
                <w:lang w:eastAsia="ko-KR"/>
              </w:rPr>
              <w:t>5</w:t>
            </w:r>
          </w:p>
        </w:tc>
        <w:tc>
          <w:tcPr>
            <w:tcW w:w="877" w:type="dxa"/>
            <w:shd w:val="clear" w:color="auto" w:fill="auto"/>
            <w:noWrap/>
          </w:tcPr>
          <w:p w14:paraId="50E5A07E" w14:textId="77777777" w:rsidR="001C5D20" w:rsidRPr="00EF5447" w:rsidRDefault="001C5D20" w:rsidP="001F5936">
            <w:pPr>
              <w:pStyle w:val="TAC"/>
            </w:pPr>
            <w:r w:rsidRPr="00EF5447">
              <w:rPr>
                <w:rFonts w:eastAsia="Malgun Gothic"/>
                <w:lang w:eastAsia="ko-KR"/>
              </w:rPr>
              <w:t>25</w:t>
            </w:r>
          </w:p>
        </w:tc>
        <w:tc>
          <w:tcPr>
            <w:tcW w:w="1299" w:type="dxa"/>
            <w:shd w:val="clear" w:color="auto" w:fill="auto"/>
            <w:noWrap/>
          </w:tcPr>
          <w:p w14:paraId="144AD326" w14:textId="77777777" w:rsidR="001C5D20" w:rsidRPr="00EF5447" w:rsidRDefault="001C5D20" w:rsidP="001F5936">
            <w:pPr>
              <w:pStyle w:val="TAC"/>
            </w:pPr>
            <w:r w:rsidRPr="00EF5447">
              <w:rPr>
                <w:lang w:eastAsia="zh-CN"/>
              </w:rPr>
              <w:t>804</w:t>
            </w:r>
          </w:p>
        </w:tc>
        <w:tc>
          <w:tcPr>
            <w:tcW w:w="917" w:type="dxa"/>
            <w:shd w:val="clear" w:color="auto" w:fill="auto"/>
          </w:tcPr>
          <w:p w14:paraId="15931653"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46CC2680"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21C98C92" w14:textId="77777777" w:rsidTr="003E4AFB">
        <w:trPr>
          <w:trHeight w:val="54"/>
          <w:jc w:val="center"/>
        </w:trPr>
        <w:tc>
          <w:tcPr>
            <w:tcW w:w="2258" w:type="dxa"/>
            <w:tcBorders>
              <w:top w:val="nil"/>
              <w:bottom w:val="single" w:sz="4" w:space="0" w:color="auto"/>
            </w:tcBorders>
            <w:shd w:val="clear" w:color="auto" w:fill="auto"/>
          </w:tcPr>
          <w:p w14:paraId="5CEEB42D" w14:textId="77777777" w:rsidR="001C5D20" w:rsidRPr="00EF5447" w:rsidRDefault="001C5D20" w:rsidP="001F5936">
            <w:pPr>
              <w:pStyle w:val="TAC"/>
              <w:rPr>
                <w:lang w:eastAsia="ja-JP"/>
              </w:rPr>
            </w:pPr>
          </w:p>
        </w:tc>
        <w:tc>
          <w:tcPr>
            <w:tcW w:w="878" w:type="dxa"/>
            <w:shd w:val="clear" w:color="auto" w:fill="auto"/>
          </w:tcPr>
          <w:p w14:paraId="4C8308ED" w14:textId="77777777" w:rsidR="001C5D20" w:rsidRPr="00EF5447" w:rsidRDefault="001C5D20" w:rsidP="001F5936">
            <w:pPr>
              <w:pStyle w:val="TAC"/>
              <w:rPr>
                <w:lang w:eastAsia="zh-CN"/>
              </w:rPr>
            </w:pPr>
            <w:r w:rsidRPr="00EF5447">
              <w:rPr>
                <w:rFonts w:eastAsia="Malgun Gothic"/>
                <w:lang w:eastAsia="ko-KR"/>
              </w:rPr>
              <w:t>n78</w:t>
            </w:r>
          </w:p>
        </w:tc>
        <w:tc>
          <w:tcPr>
            <w:tcW w:w="1066" w:type="dxa"/>
            <w:shd w:val="clear" w:color="auto" w:fill="auto"/>
            <w:noWrap/>
          </w:tcPr>
          <w:p w14:paraId="59FA391F" w14:textId="77777777" w:rsidR="001C5D20" w:rsidRPr="00EF5447" w:rsidRDefault="001C5D20" w:rsidP="001F5936">
            <w:pPr>
              <w:pStyle w:val="TAC"/>
            </w:pPr>
            <w:r w:rsidRPr="00EF5447">
              <w:rPr>
                <w:rFonts w:eastAsia="Malgun Gothic"/>
                <w:kern w:val="2"/>
                <w:szCs w:val="24"/>
                <w:lang w:eastAsia="ko-KR"/>
              </w:rPr>
              <w:t>3</w:t>
            </w:r>
            <w:r w:rsidRPr="00EF5447">
              <w:rPr>
                <w:kern w:val="2"/>
                <w:szCs w:val="24"/>
                <w:lang w:eastAsia="zh-CN"/>
              </w:rPr>
              <w:t>520</w:t>
            </w:r>
          </w:p>
        </w:tc>
        <w:tc>
          <w:tcPr>
            <w:tcW w:w="746" w:type="dxa"/>
            <w:shd w:val="clear" w:color="auto" w:fill="auto"/>
            <w:noWrap/>
          </w:tcPr>
          <w:p w14:paraId="6F6E4FF9" w14:textId="77777777" w:rsidR="001C5D20" w:rsidRPr="00EF5447" w:rsidRDefault="001C5D20" w:rsidP="001F5936">
            <w:pPr>
              <w:pStyle w:val="TAC"/>
            </w:pPr>
            <w:r w:rsidRPr="00EF5447">
              <w:rPr>
                <w:rFonts w:eastAsia="Malgun Gothic"/>
                <w:kern w:val="2"/>
                <w:szCs w:val="24"/>
                <w:lang w:eastAsia="ko-KR"/>
              </w:rPr>
              <w:t>10</w:t>
            </w:r>
          </w:p>
        </w:tc>
        <w:tc>
          <w:tcPr>
            <w:tcW w:w="877" w:type="dxa"/>
            <w:shd w:val="clear" w:color="auto" w:fill="auto"/>
            <w:noWrap/>
          </w:tcPr>
          <w:p w14:paraId="75FEEB01" w14:textId="77777777" w:rsidR="001C5D20" w:rsidRPr="00EF5447" w:rsidRDefault="001C5D20" w:rsidP="001F5936">
            <w:pPr>
              <w:pStyle w:val="TAC"/>
            </w:pPr>
            <w:r w:rsidRPr="00EF5447">
              <w:rPr>
                <w:rFonts w:eastAsia="Malgun Gothic"/>
                <w:kern w:val="2"/>
                <w:szCs w:val="24"/>
                <w:lang w:eastAsia="ko-KR"/>
              </w:rPr>
              <w:t>50</w:t>
            </w:r>
          </w:p>
        </w:tc>
        <w:tc>
          <w:tcPr>
            <w:tcW w:w="1299" w:type="dxa"/>
            <w:shd w:val="clear" w:color="auto" w:fill="auto"/>
            <w:noWrap/>
          </w:tcPr>
          <w:p w14:paraId="4F8A86C4" w14:textId="77777777" w:rsidR="001C5D20" w:rsidRPr="00EF5447" w:rsidRDefault="001C5D20" w:rsidP="001F5936">
            <w:pPr>
              <w:pStyle w:val="TAC"/>
            </w:pPr>
            <w:r w:rsidRPr="00EF5447">
              <w:rPr>
                <w:rFonts w:eastAsia="Malgun Gothic"/>
                <w:kern w:val="2"/>
                <w:szCs w:val="24"/>
                <w:lang w:eastAsia="ko-KR"/>
              </w:rPr>
              <w:t>3</w:t>
            </w:r>
            <w:r w:rsidRPr="00EF5447">
              <w:rPr>
                <w:kern w:val="2"/>
                <w:szCs w:val="24"/>
                <w:lang w:eastAsia="zh-CN"/>
              </w:rPr>
              <w:t>520</w:t>
            </w:r>
          </w:p>
        </w:tc>
        <w:tc>
          <w:tcPr>
            <w:tcW w:w="917" w:type="dxa"/>
            <w:shd w:val="clear" w:color="auto" w:fill="auto"/>
          </w:tcPr>
          <w:p w14:paraId="1060DB5B"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6ECBF6D7" w14:textId="77777777" w:rsidR="001C5D20" w:rsidRPr="00EF5447" w:rsidRDefault="001C5D20" w:rsidP="001F5936">
            <w:pPr>
              <w:pStyle w:val="TAC"/>
            </w:pPr>
            <w:r w:rsidRPr="00EF5447">
              <w:rPr>
                <w:rFonts w:eastAsia="Malgun Gothic"/>
                <w:kern w:val="2"/>
                <w:szCs w:val="24"/>
                <w:lang w:eastAsia="ko-KR"/>
              </w:rPr>
              <w:t>N/A</w:t>
            </w:r>
          </w:p>
        </w:tc>
      </w:tr>
      <w:tr w:rsidR="001113A3" w:rsidRPr="00EF5447" w14:paraId="61925C9D"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87"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688" w:author="Huawei" w:date="2021-02-07T17:23:00Z"/>
          <w:trPrChange w:id="3689" w:author="Huawei" w:date="2021-02-07T17:23:00Z">
            <w:trPr>
              <w:trHeight w:val="54"/>
              <w:jc w:val="center"/>
            </w:trPr>
          </w:trPrChange>
        </w:trPr>
        <w:tc>
          <w:tcPr>
            <w:tcW w:w="2258" w:type="dxa"/>
            <w:vMerge w:val="restart"/>
            <w:tcBorders>
              <w:top w:val="nil"/>
            </w:tcBorders>
            <w:shd w:val="clear" w:color="auto" w:fill="auto"/>
            <w:vAlign w:val="center"/>
            <w:tcPrChange w:id="3690" w:author="Huawei" w:date="2021-02-07T17:23:00Z">
              <w:tcPr>
                <w:tcW w:w="2258" w:type="dxa"/>
                <w:vMerge w:val="restart"/>
                <w:tcBorders>
                  <w:top w:val="nil"/>
                </w:tcBorders>
                <w:shd w:val="clear" w:color="auto" w:fill="auto"/>
              </w:tcPr>
            </w:tcPrChange>
          </w:tcPr>
          <w:p w14:paraId="31DFDF11" w14:textId="77777777" w:rsidR="001113A3" w:rsidRPr="009D20AD" w:rsidRDefault="001113A3" w:rsidP="001113A3">
            <w:pPr>
              <w:pStyle w:val="TAC"/>
              <w:rPr>
                <w:ins w:id="3691" w:author="Huawei" w:date="2021-02-07T17:23:00Z"/>
                <w:rFonts w:cs="Arial"/>
                <w:lang w:eastAsia="fr-FR"/>
              </w:rPr>
            </w:pPr>
            <w:ins w:id="3692" w:author="Huawei" w:date="2021-02-07T17:23:00Z">
              <w:r w:rsidRPr="009D20AD">
                <w:rPr>
                  <w:rFonts w:cs="Arial"/>
                  <w:lang w:eastAsia="fr-FR"/>
                </w:rPr>
                <w:t>DC_7A-25A_n77A</w:t>
              </w:r>
            </w:ins>
          </w:p>
          <w:p w14:paraId="747D571B" w14:textId="77777777" w:rsidR="001113A3" w:rsidRPr="009D20AD" w:rsidRDefault="001113A3" w:rsidP="001113A3">
            <w:pPr>
              <w:pStyle w:val="TAC"/>
              <w:rPr>
                <w:ins w:id="3693" w:author="Huawei" w:date="2021-02-07T17:23:00Z"/>
                <w:rFonts w:cs="Arial"/>
                <w:lang w:eastAsia="fr-FR"/>
              </w:rPr>
            </w:pPr>
            <w:ins w:id="3694" w:author="Huawei" w:date="2021-02-07T17:23:00Z">
              <w:r w:rsidRPr="009D20AD">
                <w:rPr>
                  <w:rFonts w:cs="Arial"/>
                  <w:lang w:eastAsia="fr-FR"/>
                </w:rPr>
                <w:t>DC_7A-7A-25A_n77A</w:t>
              </w:r>
            </w:ins>
          </w:p>
          <w:p w14:paraId="07838F0A" w14:textId="77777777" w:rsidR="001113A3" w:rsidRPr="009D20AD" w:rsidRDefault="001113A3" w:rsidP="001113A3">
            <w:pPr>
              <w:pStyle w:val="TAC"/>
              <w:rPr>
                <w:ins w:id="3695" w:author="Huawei" w:date="2021-02-07T17:23:00Z"/>
                <w:rFonts w:cs="Arial"/>
                <w:lang w:eastAsia="fr-FR"/>
              </w:rPr>
            </w:pPr>
            <w:ins w:id="3696" w:author="Huawei" w:date="2021-02-07T17:23:00Z">
              <w:r w:rsidRPr="009D20AD">
                <w:rPr>
                  <w:rFonts w:cs="Arial"/>
                  <w:lang w:eastAsia="fr-FR"/>
                </w:rPr>
                <w:t>DC_7C-25A_n77A</w:t>
              </w:r>
            </w:ins>
          </w:p>
          <w:p w14:paraId="5D131938" w14:textId="77777777" w:rsidR="001113A3" w:rsidRPr="009D20AD" w:rsidRDefault="001113A3" w:rsidP="001113A3">
            <w:pPr>
              <w:pStyle w:val="TAC"/>
              <w:rPr>
                <w:ins w:id="3697" w:author="Huawei" w:date="2021-02-07T17:23:00Z"/>
                <w:rFonts w:cs="Arial"/>
                <w:lang w:eastAsia="fr-FR"/>
              </w:rPr>
            </w:pPr>
            <w:ins w:id="3698" w:author="Huawei" w:date="2021-02-07T17:23:00Z">
              <w:r w:rsidRPr="009D20AD">
                <w:rPr>
                  <w:rFonts w:cs="Arial"/>
                  <w:lang w:eastAsia="fr-FR"/>
                </w:rPr>
                <w:t>DC_7C-25A-25A_n77A</w:t>
              </w:r>
            </w:ins>
          </w:p>
          <w:p w14:paraId="40BB6817" w14:textId="77777777" w:rsidR="001113A3" w:rsidRPr="009D20AD" w:rsidRDefault="001113A3" w:rsidP="001113A3">
            <w:pPr>
              <w:pStyle w:val="TAC"/>
              <w:rPr>
                <w:ins w:id="3699" w:author="Huawei" w:date="2021-02-07T17:23:00Z"/>
                <w:rFonts w:cs="Arial"/>
                <w:lang w:eastAsia="fr-FR"/>
              </w:rPr>
            </w:pPr>
            <w:ins w:id="3700" w:author="Huawei" w:date="2021-02-07T17:23:00Z">
              <w:r w:rsidRPr="009D20AD">
                <w:rPr>
                  <w:rFonts w:cs="Arial"/>
                  <w:lang w:eastAsia="fr-FR"/>
                </w:rPr>
                <w:t>DC_7A-25A-25A_n77A</w:t>
              </w:r>
            </w:ins>
          </w:p>
          <w:p w14:paraId="16514A5E" w14:textId="7094FFA9" w:rsidR="001113A3" w:rsidRPr="00EF5447" w:rsidRDefault="001113A3" w:rsidP="001113A3">
            <w:pPr>
              <w:pStyle w:val="TAC"/>
              <w:rPr>
                <w:ins w:id="3701" w:author="Huawei" w:date="2021-02-07T17:23:00Z"/>
                <w:lang w:eastAsia="ja-JP"/>
              </w:rPr>
            </w:pPr>
            <w:ins w:id="3702" w:author="Huawei" w:date="2021-02-07T17:23:00Z">
              <w:r w:rsidRPr="009D20AD">
                <w:rPr>
                  <w:rFonts w:cs="Arial"/>
                  <w:lang w:eastAsia="fr-FR"/>
                </w:rPr>
                <w:t>DC_7A-7A-25A-25A_n77A</w:t>
              </w:r>
            </w:ins>
          </w:p>
        </w:tc>
        <w:tc>
          <w:tcPr>
            <w:tcW w:w="878" w:type="dxa"/>
            <w:shd w:val="clear" w:color="auto" w:fill="auto"/>
            <w:vAlign w:val="center"/>
            <w:tcPrChange w:id="3703" w:author="Huawei" w:date="2021-02-07T17:23:00Z">
              <w:tcPr>
                <w:tcW w:w="878" w:type="dxa"/>
                <w:shd w:val="clear" w:color="auto" w:fill="auto"/>
              </w:tcPr>
            </w:tcPrChange>
          </w:tcPr>
          <w:p w14:paraId="479EC001" w14:textId="1F20F746" w:rsidR="001113A3" w:rsidRPr="00EF5447" w:rsidRDefault="001113A3" w:rsidP="001113A3">
            <w:pPr>
              <w:pStyle w:val="TAC"/>
              <w:rPr>
                <w:ins w:id="3704" w:author="Huawei" w:date="2021-02-07T17:23:00Z"/>
                <w:rFonts w:eastAsia="Malgun Gothic"/>
                <w:lang w:eastAsia="ko-KR"/>
              </w:rPr>
            </w:pPr>
            <w:ins w:id="3705" w:author="Huawei" w:date="2021-02-07T17:23:00Z">
              <w:r>
                <w:rPr>
                  <w:rFonts w:cs="Arial"/>
                </w:rPr>
                <w:t>7</w:t>
              </w:r>
            </w:ins>
          </w:p>
        </w:tc>
        <w:tc>
          <w:tcPr>
            <w:tcW w:w="1066" w:type="dxa"/>
            <w:shd w:val="clear" w:color="auto" w:fill="auto"/>
            <w:noWrap/>
            <w:vAlign w:val="center"/>
            <w:tcPrChange w:id="3706" w:author="Huawei" w:date="2021-02-07T17:23:00Z">
              <w:tcPr>
                <w:tcW w:w="1066" w:type="dxa"/>
                <w:shd w:val="clear" w:color="auto" w:fill="auto"/>
                <w:noWrap/>
              </w:tcPr>
            </w:tcPrChange>
          </w:tcPr>
          <w:p w14:paraId="3038C79F" w14:textId="4EBAFC17" w:rsidR="001113A3" w:rsidRPr="00EF5447" w:rsidRDefault="001113A3" w:rsidP="001113A3">
            <w:pPr>
              <w:pStyle w:val="TAC"/>
              <w:rPr>
                <w:ins w:id="3707" w:author="Huawei" w:date="2021-02-07T17:23:00Z"/>
                <w:rFonts w:eastAsia="Malgun Gothic"/>
                <w:kern w:val="2"/>
                <w:szCs w:val="24"/>
                <w:lang w:eastAsia="ko-KR"/>
              </w:rPr>
            </w:pPr>
            <w:ins w:id="3708" w:author="Huawei" w:date="2021-02-07T17:23:00Z">
              <w:r>
                <w:rPr>
                  <w:rFonts w:cs="Arial"/>
                </w:rPr>
                <w:t>2550</w:t>
              </w:r>
            </w:ins>
          </w:p>
        </w:tc>
        <w:tc>
          <w:tcPr>
            <w:tcW w:w="746" w:type="dxa"/>
            <w:shd w:val="clear" w:color="auto" w:fill="auto"/>
            <w:noWrap/>
            <w:vAlign w:val="center"/>
            <w:tcPrChange w:id="3709" w:author="Huawei" w:date="2021-02-07T17:23:00Z">
              <w:tcPr>
                <w:tcW w:w="746" w:type="dxa"/>
                <w:shd w:val="clear" w:color="auto" w:fill="auto"/>
                <w:noWrap/>
              </w:tcPr>
            </w:tcPrChange>
          </w:tcPr>
          <w:p w14:paraId="0D4EEFC3" w14:textId="7665D904" w:rsidR="001113A3" w:rsidRPr="00EF5447" w:rsidRDefault="001113A3" w:rsidP="001113A3">
            <w:pPr>
              <w:pStyle w:val="TAC"/>
              <w:rPr>
                <w:ins w:id="3710" w:author="Huawei" w:date="2021-02-07T17:23:00Z"/>
                <w:rFonts w:eastAsia="Malgun Gothic"/>
                <w:kern w:val="2"/>
                <w:szCs w:val="24"/>
                <w:lang w:eastAsia="ko-KR"/>
              </w:rPr>
            </w:pPr>
            <w:ins w:id="3711" w:author="Huawei" w:date="2021-02-07T17:23:00Z">
              <w:r>
                <w:rPr>
                  <w:rFonts w:cs="Arial"/>
                </w:rPr>
                <w:t>5</w:t>
              </w:r>
            </w:ins>
          </w:p>
        </w:tc>
        <w:tc>
          <w:tcPr>
            <w:tcW w:w="877" w:type="dxa"/>
            <w:shd w:val="clear" w:color="auto" w:fill="auto"/>
            <w:noWrap/>
            <w:vAlign w:val="center"/>
            <w:tcPrChange w:id="3712" w:author="Huawei" w:date="2021-02-07T17:23:00Z">
              <w:tcPr>
                <w:tcW w:w="877" w:type="dxa"/>
                <w:shd w:val="clear" w:color="auto" w:fill="auto"/>
                <w:noWrap/>
              </w:tcPr>
            </w:tcPrChange>
          </w:tcPr>
          <w:p w14:paraId="2850CCE1" w14:textId="3C43666A" w:rsidR="001113A3" w:rsidRPr="00EF5447" w:rsidRDefault="001113A3" w:rsidP="001113A3">
            <w:pPr>
              <w:pStyle w:val="TAC"/>
              <w:rPr>
                <w:ins w:id="3713" w:author="Huawei" w:date="2021-02-07T17:23:00Z"/>
                <w:rFonts w:eastAsia="Malgun Gothic"/>
                <w:kern w:val="2"/>
                <w:szCs w:val="24"/>
                <w:lang w:eastAsia="ko-KR"/>
              </w:rPr>
            </w:pPr>
            <w:ins w:id="3714" w:author="Huawei" w:date="2021-02-07T17:23:00Z">
              <w:r>
                <w:rPr>
                  <w:rFonts w:cs="Arial"/>
                </w:rPr>
                <w:t>25</w:t>
              </w:r>
            </w:ins>
          </w:p>
        </w:tc>
        <w:tc>
          <w:tcPr>
            <w:tcW w:w="1299" w:type="dxa"/>
            <w:shd w:val="clear" w:color="auto" w:fill="auto"/>
            <w:noWrap/>
            <w:vAlign w:val="center"/>
            <w:tcPrChange w:id="3715" w:author="Huawei" w:date="2021-02-07T17:23:00Z">
              <w:tcPr>
                <w:tcW w:w="1299" w:type="dxa"/>
                <w:shd w:val="clear" w:color="auto" w:fill="auto"/>
                <w:noWrap/>
              </w:tcPr>
            </w:tcPrChange>
          </w:tcPr>
          <w:p w14:paraId="3ED0A0B1" w14:textId="00BCC302" w:rsidR="001113A3" w:rsidRPr="00EF5447" w:rsidRDefault="001113A3" w:rsidP="001113A3">
            <w:pPr>
              <w:pStyle w:val="TAC"/>
              <w:rPr>
                <w:ins w:id="3716" w:author="Huawei" w:date="2021-02-07T17:23:00Z"/>
                <w:rFonts w:eastAsia="Malgun Gothic"/>
                <w:kern w:val="2"/>
                <w:szCs w:val="24"/>
                <w:lang w:eastAsia="ko-KR"/>
              </w:rPr>
            </w:pPr>
            <w:ins w:id="3717" w:author="Huawei" w:date="2021-02-07T17:23:00Z">
              <w:r>
                <w:rPr>
                  <w:rFonts w:cs="Arial"/>
                </w:rPr>
                <w:t>2670</w:t>
              </w:r>
            </w:ins>
          </w:p>
        </w:tc>
        <w:tc>
          <w:tcPr>
            <w:tcW w:w="917" w:type="dxa"/>
            <w:shd w:val="clear" w:color="auto" w:fill="auto"/>
            <w:vAlign w:val="center"/>
            <w:tcPrChange w:id="3718" w:author="Huawei" w:date="2021-02-07T17:23:00Z">
              <w:tcPr>
                <w:tcW w:w="917" w:type="dxa"/>
                <w:shd w:val="clear" w:color="auto" w:fill="auto"/>
              </w:tcPr>
            </w:tcPrChange>
          </w:tcPr>
          <w:p w14:paraId="64B16EAE" w14:textId="6491D6AD" w:rsidR="001113A3" w:rsidRPr="00EF5447" w:rsidRDefault="001113A3" w:rsidP="001113A3">
            <w:pPr>
              <w:pStyle w:val="TAC"/>
              <w:rPr>
                <w:ins w:id="3719" w:author="Huawei" w:date="2021-02-07T17:23:00Z"/>
                <w:rFonts w:eastAsia="Malgun Gothic"/>
                <w:kern w:val="2"/>
                <w:szCs w:val="24"/>
                <w:lang w:eastAsia="ko-KR"/>
              </w:rPr>
            </w:pPr>
            <w:ins w:id="3720" w:author="Huawei" w:date="2021-02-07T17:23:00Z">
              <w:r>
                <w:rPr>
                  <w:rFonts w:cs="Arial"/>
                </w:rPr>
                <w:t>N/A</w:t>
              </w:r>
            </w:ins>
          </w:p>
        </w:tc>
        <w:tc>
          <w:tcPr>
            <w:tcW w:w="1248" w:type="dxa"/>
            <w:shd w:val="clear" w:color="auto" w:fill="auto"/>
            <w:vAlign w:val="center"/>
            <w:tcPrChange w:id="3721" w:author="Huawei" w:date="2021-02-07T17:23:00Z">
              <w:tcPr>
                <w:tcW w:w="1248" w:type="dxa"/>
                <w:shd w:val="clear" w:color="auto" w:fill="auto"/>
              </w:tcPr>
            </w:tcPrChange>
          </w:tcPr>
          <w:p w14:paraId="05EFF4E3" w14:textId="49E59878" w:rsidR="001113A3" w:rsidRPr="00EF5447" w:rsidRDefault="001113A3" w:rsidP="001113A3">
            <w:pPr>
              <w:pStyle w:val="TAC"/>
              <w:rPr>
                <w:ins w:id="3722" w:author="Huawei" w:date="2021-02-07T17:23:00Z"/>
                <w:rFonts w:eastAsia="Malgun Gothic"/>
                <w:kern w:val="2"/>
                <w:szCs w:val="24"/>
                <w:lang w:eastAsia="ko-KR"/>
              </w:rPr>
            </w:pPr>
            <w:ins w:id="3723" w:author="Huawei" w:date="2021-02-07T17:23:00Z">
              <w:r>
                <w:rPr>
                  <w:rFonts w:cs="Arial"/>
                </w:rPr>
                <w:t>N/A</w:t>
              </w:r>
            </w:ins>
          </w:p>
        </w:tc>
      </w:tr>
      <w:tr w:rsidR="001113A3" w:rsidRPr="00EF5447" w14:paraId="04A3D769"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24"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725" w:author="Huawei" w:date="2021-02-07T17:23:00Z"/>
          <w:trPrChange w:id="3726" w:author="Huawei" w:date="2021-02-07T17:23:00Z">
            <w:trPr>
              <w:trHeight w:val="54"/>
              <w:jc w:val="center"/>
            </w:trPr>
          </w:trPrChange>
        </w:trPr>
        <w:tc>
          <w:tcPr>
            <w:tcW w:w="2258" w:type="dxa"/>
            <w:vMerge/>
            <w:shd w:val="clear" w:color="auto" w:fill="auto"/>
            <w:vAlign w:val="center"/>
            <w:tcPrChange w:id="3727" w:author="Huawei" w:date="2021-02-07T17:23:00Z">
              <w:tcPr>
                <w:tcW w:w="2258" w:type="dxa"/>
                <w:vMerge/>
                <w:shd w:val="clear" w:color="auto" w:fill="auto"/>
              </w:tcPr>
            </w:tcPrChange>
          </w:tcPr>
          <w:p w14:paraId="6481F547" w14:textId="77777777" w:rsidR="001113A3" w:rsidRPr="00EF5447" w:rsidRDefault="001113A3" w:rsidP="001113A3">
            <w:pPr>
              <w:pStyle w:val="TAC"/>
              <w:rPr>
                <w:ins w:id="3728" w:author="Huawei" w:date="2021-02-07T17:23:00Z"/>
                <w:lang w:eastAsia="ja-JP"/>
              </w:rPr>
            </w:pPr>
          </w:p>
        </w:tc>
        <w:tc>
          <w:tcPr>
            <w:tcW w:w="878" w:type="dxa"/>
            <w:shd w:val="clear" w:color="auto" w:fill="auto"/>
            <w:vAlign w:val="center"/>
            <w:tcPrChange w:id="3729" w:author="Huawei" w:date="2021-02-07T17:23:00Z">
              <w:tcPr>
                <w:tcW w:w="878" w:type="dxa"/>
                <w:shd w:val="clear" w:color="auto" w:fill="auto"/>
              </w:tcPr>
            </w:tcPrChange>
          </w:tcPr>
          <w:p w14:paraId="68AB940F" w14:textId="08170EEF" w:rsidR="001113A3" w:rsidRPr="00EF5447" w:rsidRDefault="001113A3" w:rsidP="001113A3">
            <w:pPr>
              <w:pStyle w:val="TAC"/>
              <w:rPr>
                <w:ins w:id="3730" w:author="Huawei" w:date="2021-02-07T17:23:00Z"/>
                <w:rFonts w:eastAsia="Malgun Gothic"/>
                <w:lang w:eastAsia="ko-KR"/>
              </w:rPr>
            </w:pPr>
            <w:ins w:id="3731" w:author="Huawei" w:date="2021-02-07T17:23:00Z">
              <w:r>
                <w:rPr>
                  <w:rFonts w:cs="Arial"/>
                </w:rPr>
                <w:t>25</w:t>
              </w:r>
            </w:ins>
          </w:p>
        </w:tc>
        <w:tc>
          <w:tcPr>
            <w:tcW w:w="1066" w:type="dxa"/>
            <w:shd w:val="clear" w:color="auto" w:fill="auto"/>
            <w:noWrap/>
            <w:vAlign w:val="center"/>
            <w:tcPrChange w:id="3732" w:author="Huawei" w:date="2021-02-07T17:23:00Z">
              <w:tcPr>
                <w:tcW w:w="1066" w:type="dxa"/>
                <w:shd w:val="clear" w:color="auto" w:fill="auto"/>
                <w:noWrap/>
              </w:tcPr>
            </w:tcPrChange>
          </w:tcPr>
          <w:p w14:paraId="195BF98A" w14:textId="77A4AA68" w:rsidR="001113A3" w:rsidRPr="00EF5447" w:rsidRDefault="001113A3" w:rsidP="001113A3">
            <w:pPr>
              <w:pStyle w:val="TAC"/>
              <w:rPr>
                <w:ins w:id="3733" w:author="Huawei" w:date="2021-02-07T17:23:00Z"/>
                <w:rFonts w:eastAsia="Malgun Gothic"/>
                <w:kern w:val="2"/>
                <w:szCs w:val="24"/>
                <w:lang w:eastAsia="ko-KR"/>
              </w:rPr>
            </w:pPr>
            <w:ins w:id="3734" w:author="Huawei" w:date="2021-02-07T17:23:00Z">
              <w:r>
                <w:rPr>
                  <w:rFonts w:cs="Arial"/>
                </w:rPr>
                <w:t>1870</w:t>
              </w:r>
            </w:ins>
          </w:p>
        </w:tc>
        <w:tc>
          <w:tcPr>
            <w:tcW w:w="746" w:type="dxa"/>
            <w:shd w:val="clear" w:color="auto" w:fill="auto"/>
            <w:noWrap/>
            <w:vAlign w:val="center"/>
            <w:tcPrChange w:id="3735" w:author="Huawei" w:date="2021-02-07T17:23:00Z">
              <w:tcPr>
                <w:tcW w:w="746" w:type="dxa"/>
                <w:shd w:val="clear" w:color="auto" w:fill="auto"/>
                <w:noWrap/>
              </w:tcPr>
            </w:tcPrChange>
          </w:tcPr>
          <w:p w14:paraId="7880E0CC" w14:textId="032A51D8" w:rsidR="001113A3" w:rsidRPr="00EF5447" w:rsidRDefault="001113A3" w:rsidP="001113A3">
            <w:pPr>
              <w:pStyle w:val="TAC"/>
              <w:rPr>
                <w:ins w:id="3736" w:author="Huawei" w:date="2021-02-07T17:23:00Z"/>
                <w:rFonts w:eastAsia="Malgun Gothic"/>
                <w:kern w:val="2"/>
                <w:szCs w:val="24"/>
                <w:lang w:eastAsia="ko-KR"/>
              </w:rPr>
            </w:pPr>
            <w:ins w:id="3737" w:author="Huawei" w:date="2021-02-07T17:23:00Z">
              <w:r>
                <w:rPr>
                  <w:rFonts w:cs="Arial"/>
                </w:rPr>
                <w:t>5</w:t>
              </w:r>
            </w:ins>
          </w:p>
        </w:tc>
        <w:tc>
          <w:tcPr>
            <w:tcW w:w="877" w:type="dxa"/>
            <w:shd w:val="clear" w:color="auto" w:fill="auto"/>
            <w:noWrap/>
            <w:vAlign w:val="center"/>
            <w:tcPrChange w:id="3738" w:author="Huawei" w:date="2021-02-07T17:23:00Z">
              <w:tcPr>
                <w:tcW w:w="877" w:type="dxa"/>
                <w:shd w:val="clear" w:color="auto" w:fill="auto"/>
                <w:noWrap/>
              </w:tcPr>
            </w:tcPrChange>
          </w:tcPr>
          <w:p w14:paraId="033CDEC2" w14:textId="09927AE7" w:rsidR="001113A3" w:rsidRPr="00EF5447" w:rsidRDefault="001113A3" w:rsidP="001113A3">
            <w:pPr>
              <w:pStyle w:val="TAC"/>
              <w:rPr>
                <w:ins w:id="3739" w:author="Huawei" w:date="2021-02-07T17:23:00Z"/>
                <w:rFonts w:eastAsia="Malgun Gothic"/>
                <w:kern w:val="2"/>
                <w:szCs w:val="24"/>
                <w:lang w:eastAsia="ko-KR"/>
              </w:rPr>
            </w:pPr>
            <w:ins w:id="3740" w:author="Huawei" w:date="2021-02-07T17:23:00Z">
              <w:r>
                <w:rPr>
                  <w:rFonts w:cs="Arial"/>
                </w:rPr>
                <w:t>25</w:t>
              </w:r>
            </w:ins>
          </w:p>
        </w:tc>
        <w:tc>
          <w:tcPr>
            <w:tcW w:w="1299" w:type="dxa"/>
            <w:shd w:val="clear" w:color="auto" w:fill="auto"/>
            <w:noWrap/>
            <w:vAlign w:val="center"/>
            <w:tcPrChange w:id="3741" w:author="Huawei" w:date="2021-02-07T17:23:00Z">
              <w:tcPr>
                <w:tcW w:w="1299" w:type="dxa"/>
                <w:shd w:val="clear" w:color="auto" w:fill="auto"/>
                <w:noWrap/>
              </w:tcPr>
            </w:tcPrChange>
          </w:tcPr>
          <w:p w14:paraId="513A7AA3" w14:textId="5381A292" w:rsidR="001113A3" w:rsidRPr="00EF5447" w:rsidRDefault="001113A3" w:rsidP="001113A3">
            <w:pPr>
              <w:pStyle w:val="TAC"/>
              <w:rPr>
                <w:ins w:id="3742" w:author="Huawei" w:date="2021-02-07T17:23:00Z"/>
                <w:rFonts w:eastAsia="Malgun Gothic"/>
                <w:kern w:val="2"/>
                <w:szCs w:val="24"/>
                <w:lang w:eastAsia="ko-KR"/>
              </w:rPr>
            </w:pPr>
            <w:ins w:id="3743" w:author="Huawei" w:date="2021-02-07T17:23:00Z">
              <w:r>
                <w:rPr>
                  <w:rFonts w:cs="Arial"/>
                </w:rPr>
                <w:t>1950</w:t>
              </w:r>
            </w:ins>
          </w:p>
        </w:tc>
        <w:tc>
          <w:tcPr>
            <w:tcW w:w="917" w:type="dxa"/>
            <w:shd w:val="clear" w:color="auto" w:fill="auto"/>
            <w:vAlign w:val="center"/>
            <w:tcPrChange w:id="3744" w:author="Huawei" w:date="2021-02-07T17:23:00Z">
              <w:tcPr>
                <w:tcW w:w="917" w:type="dxa"/>
                <w:shd w:val="clear" w:color="auto" w:fill="auto"/>
              </w:tcPr>
            </w:tcPrChange>
          </w:tcPr>
          <w:p w14:paraId="4B7FA7F7" w14:textId="2F46A3C8" w:rsidR="001113A3" w:rsidRPr="00EF5447" w:rsidRDefault="001113A3" w:rsidP="001113A3">
            <w:pPr>
              <w:pStyle w:val="TAC"/>
              <w:rPr>
                <w:ins w:id="3745" w:author="Huawei" w:date="2021-02-07T17:23:00Z"/>
                <w:rFonts w:eastAsia="Malgun Gothic"/>
                <w:kern w:val="2"/>
                <w:szCs w:val="24"/>
                <w:lang w:eastAsia="ko-KR"/>
              </w:rPr>
            </w:pPr>
            <w:ins w:id="3746" w:author="Huawei" w:date="2021-02-07T17:23:00Z">
              <w:r>
                <w:rPr>
                  <w:rFonts w:cs="Arial"/>
                </w:rPr>
                <w:t>8.6</w:t>
              </w:r>
            </w:ins>
          </w:p>
        </w:tc>
        <w:tc>
          <w:tcPr>
            <w:tcW w:w="1248" w:type="dxa"/>
            <w:shd w:val="clear" w:color="auto" w:fill="auto"/>
            <w:vAlign w:val="center"/>
            <w:tcPrChange w:id="3747" w:author="Huawei" w:date="2021-02-07T17:23:00Z">
              <w:tcPr>
                <w:tcW w:w="1248" w:type="dxa"/>
                <w:shd w:val="clear" w:color="auto" w:fill="auto"/>
              </w:tcPr>
            </w:tcPrChange>
          </w:tcPr>
          <w:p w14:paraId="7B5B9D06" w14:textId="4405F7AA" w:rsidR="001113A3" w:rsidRPr="00EF5447" w:rsidRDefault="001113A3" w:rsidP="001113A3">
            <w:pPr>
              <w:pStyle w:val="TAC"/>
              <w:rPr>
                <w:ins w:id="3748" w:author="Huawei" w:date="2021-02-07T17:23:00Z"/>
                <w:rFonts w:eastAsia="Malgun Gothic"/>
                <w:kern w:val="2"/>
                <w:szCs w:val="24"/>
                <w:lang w:eastAsia="ko-KR"/>
              </w:rPr>
            </w:pPr>
            <w:ins w:id="3749" w:author="Huawei" w:date="2021-02-07T17:23:00Z">
              <w:r>
                <w:rPr>
                  <w:rFonts w:cs="Arial"/>
                </w:rPr>
                <w:t>IMD4</w:t>
              </w:r>
            </w:ins>
          </w:p>
        </w:tc>
      </w:tr>
      <w:tr w:rsidR="001113A3" w:rsidRPr="00EF5447" w14:paraId="709B2B54"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50"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751" w:author="Huawei" w:date="2021-02-07T17:23:00Z"/>
          <w:trPrChange w:id="3752" w:author="Huawei" w:date="2021-02-07T17:23:00Z">
            <w:trPr>
              <w:trHeight w:val="54"/>
              <w:jc w:val="center"/>
            </w:trPr>
          </w:trPrChange>
        </w:trPr>
        <w:tc>
          <w:tcPr>
            <w:tcW w:w="2258" w:type="dxa"/>
            <w:vMerge/>
            <w:shd w:val="clear" w:color="auto" w:fill="auto"/>
            <w:vAlign w:val="center"/>
            <w:tcPrChange w:id="3753" w:author="Huawei" w:date="2021-02-07T17:23:00Z">
              <w:tcPr>
                <w:tcW w:w="2258" w:type="dxa"/>
                <w:vMerge/>
                <w:shd w:val="clear" w:color="auto" w:fill="auto"/>
              </w:tcPr>
            </w:tcPrChange>
          </w:tcPr>
          <w:p w14:paraId="329FB532" w14:textId="77777777" w:rsidR="001113A3" w:rsidRPr="00EF5447" w:rsidRDefault="001113A3" w:rsidP="001113A3">
            <w:pPr>
              <w:pStyle w:val="TAC"/>
              <w:rPr>
                <w:ins w:id="3754" w:author="Huawei" w:date="2021-02-07T17:23:00Z"/>
                <w:lang w:eastAsia="ja-JP"/>
              </w:rPr>
            </w:pPr>
          </w:p>
        </w:tc>
        <w:tc>
          <w:tcPr>
            <w:tcW w:w="878" w:type="dxa"/>
            <w:shd w:val="clear" w:color="auto" w:fill="auto"/>
            <w:vAlign w:val="center"/>
            <w:tcPrChange w:id="3755" w:author="Huawei" w:date="2021-02-07T17:23:00Z">
              <w:tcPr>
                <w:tcW w:w="878" w:type="dxa"/>
                <w:shd w:val="clear" w:color="auto" w:fill="auto"/>
              </w:tcPr>
            </w:tcPrChange>
          </w:tcPr>
          <w:p w14:paraId="33F70A8B" w14:textId="33FAFD97" w:rsidR="001113A3" w:rsidRPr="00EF5447" w:rsidRDefault="001113A3" w:rsidP="001113A3">
            <w:pPr>
              <w:pStyle w:val="TAC"/>
              <w:rPr>
                <w:ins w:id="3756" w:author="Huawei" w:date="2021-02-07T17:23:00Z"/>
                <w:rFonts w:eastAsia="Malgun Gothic"/>
                <w:lang w:eastAsia="ko-KR"/>
              </w:rPr>
            </w:pPr>
            <w:ins w:id="3757" w:author="Huawei" w:date="2021-02-07T17:23:00Z">
              <w:r>
                <w:rPr>
                  <w:rFonts w:cs="Arial"/>
                </w:rPr>
                <w:t>n77</w:t>
              </w:r>
            </w:ins>
          </w:p>
        </w:tc>
        <w:tc>
          <w:tcPr>
            <w:tcW w:w="1066" w:type="dxa"/>
            <w:shd w:val="clear" w:color="auto" w:fill="auto"/>
            <w:noWrap/>
            <w:vAlign w:val="center"/>
            <w:tcPrChange w:id="3758" w:author="Huawei" w:date="2021-02-07T17:23:00Z">
              <w:tcPr>
                <w:tcW w:w="1066" w:type="dxa"/>
                <w:shd w:val="clear" w:color="auto" w:fill="auto"/>
                <w:noWrap/>
              </w:tcPr>
            </w:tcPrChange>
          </w:tcPr>
          <w:p w14:paraId="275C45FF" w14:textId="3EDF529C" w:rsidR="001113A3" w:rsidRPr="00EF5447" w:rsidRDefault="001113A3" w:rsidP="001113A3">
            <w:pPr>
              <w:pStyle w:val="TAC"/>
              <w:rPr>
                <w:ins w:id="3759" w:author="Huawei" w:date="2021-02-07T17:23:00Z"/>
                <w:rFonts w:eastAsia="Malgun Gothic"/>
                <w:kern w:val="2"/>
                <w:szCs w:val="24"/>
                <w:lang w:eastAsia="ko-KR"/>
              </w:rPr>
            </w:pPr>
            <w:ins w:id="3760" w:author="Huawei" w:date="2021-02-07T17:23:00Z">
              <w:r>
                <w:rPr>
                  <w:rFonts w:cs="Arial"/>
                </w:rPr>
                <w:t>3525</w:t>
              </w:r>
            </w:ins>
          </w:p>
        </w:tc>
        <w:tc>
          <w:tcPr>
            <w:tcW w:w="746" w:type="dxa"/>
            <w:shd w:val="clear" w:color="auto" w:fill="auto"/>
            <w:noWrap/>
            <w:vAlign w:val="center"/>
            <w:tcPrChange w:id="3761" w:author="Huawei" w:date="2021-02-07T17:23:00Z">
              <w:tcPr>
                <w:tcW w:w="746" w:type="dxa"/>
                <w:shd w:val="clear" w:color="auto" w:fill="auto"/>
                <w:noWrap/>
              </w:tcPr>
            </w:tcPrChange>
          </w:tcPr>
          <w:p w14:paraId="19F616C3" w14:textId="187112D3" w:rsidR="001113A3" w:rsidRPr="00EF5447" w:rsidRDefault="001113A3" w:rsidP="001113A3">
            <w:pPr>
              <w:pStyle w:val="TAC"/>
              <w:rPr>
                <w:ins w:id="3762" w:author="Huawei" w:date="2021-02-07T17:23:00Z"/>
                <w:rFonts w:eastAsia="Malgun Gothic"/>
                <w:kern w:val="2"/>
                <w:szCs w:val="24"/>
                <w:lang w:eastAsia="ko-KR"/>
              </w:rPr>
            </w:pPr>
            <w:ins w:id="3763" w:author="Huawei" w:date="2021-02-07T17:23:00Z">
              <w:r>
                <w:rPr>
                  <w:rFonts w:cs="Arial"/>
                </w:rPr>
                <w:t>10</w:t>
              </w:r>
            </w:ins>
          </w:p>
        </w:tc>
        <w:tc>
          <w:tcPr>
            <w:tcW w:w="877" w:type="dxa"/>
            <w:shd w:val="clear" w:color="auto" w:fill="auto"/>
            <w:noWrap/>
            <w:vAlign w:val="center"/>
            <w:tcPrChange w:id="3764" w:author="Huawei" w:date="2021-02-07T17:23:00Z">
              <w:tcPr>
                <w:tcW w:w="877" w:type="dxa"/>
                <w:shd w:val="clear" w:color="auto" w:fill="auto"/>
                <w:noWrap/>
              </w:tcPr>
            </w:tcPrChange>
          </w:tcPr>
          <w:p w14:paraId="10D4097D" w14:textId="44EBEE8F" w:rsidR="001113A3" w:rsidRPr="00EF5447" w:rsidRDefault="001113A3" w:rsidP="001113A3">
            <w:pPr>
              <w:pStyle w:val="TAC"/>
              <w:rPr>
                <w:ins w:id="3765" w:author="Huawei" w:date="2021-02-07T17:23:00Z"/>
                <w:rFonts w:eastAsia="Malgun Gothic"/>
                <w:kern w:val="2"/>
                <w:szCs w:val="24"/>
                <w:lang w:eastAsia="ko-KR"/>
              </w:rPr>
            </w:pPr>
            <w:ins w:id="3766" w:author="Huawei" w:date="2021-02-07T17:23:00Z">
              <w:r>
                <w:rPr>
                  <w:rFonts w:cs="Arial"/>
                </w:rPr>
                <w:t>50</w:t>
              </w:r>
            </w:ins>
          </w:p>
        </w:tc>
        <w:tc>
          <w:tcPr>
            <w:tcW w:w="1299" w:type="dxa"/>
            <w:shd w:val="clear" w:color="auto" w:fill="auto"/>
            <w:noWrap/>
            <w:vAlign w:val="center"/>
            <w:tcPrChange w:id="3767" w:author="Huawei" w:date="2021-02-07T17:23:00Z">
              <w:tcPr>
                <w:tcW w:w="1299" w:type="dxa"/>
                <w:shd w:val="clear" w:color="auto" w:fill="auto"/>
                <w:noWrap/>
              </w:tcPr>
            </w:tcPrChange>
          </w:tcPr>
          <w:p w14:paraId="317CC14D" w14:textId="2A2BCFD9" w:rsidR="001113A3" w:rsidRPr="00EF5447" w:rsidRDefault="001113A3" w:rsidP="001113A3">
            <w:pPr>
              <w:pStyle w:val="TAC"/>
              <w:rPr>
                <w:ins w:id="3768" w:author="Huawei" w:date="2021-02-07T17:23:00Z"/>
                <w:rFonts w:eastAsia="Malgun Gothic"/>
                <w:kern w:val="2"/>
                <w:szCs w:val="24"/>
                <w:lang w:eastAsia="ko-KR"/>
              </w:rPr>
            </w:pPr>
            <w:ins w:id="3769" w:author="Huawei" w:date="2021-02-07T17:23:00Z">
              <w:r>
                <w:rPr>
                  <w:rFonts w:cs="Arial"/>
                </w:rPr>
                <w:t>3525</w:t>
              </w:r>
            </w:ins>
          </w:p>
        </w:tc>
        <w:tc>
          <w:tcPr>
            <w:tcW w:w="917" w:type="dxa"/>
            <w:shd w:val="clear" w:color="auto" w:fill="auto"/>
            <w:vAlign w:val="center"/>
            <w:tcPrChange w:id="3770" w:author="Huawei" w:date="2021-02-07T17:23:00Z">
              <w:tcPr>
                <w:tcW w:w="917" w:type="dxa"/>
                <w:shd w:val="clear" w:color="auto" w:fill="auto"/>
              </w:tcPr>
            </w:tcPrChange>
          </w:tcPr>
          <w:p w14:paraId="1A1065FD" w14:textId="6DD180E2" w:rsidR="001113A3" w:rsidRPr="00EF5447" w:rsidRDefault="001113A3" w:rsidP="001113A3">
            <w:pPr>
              <w:pStyle w:val="TAC"/>
              <w:rPr>
                <w:ins w:id="3771" w:author="Huawei" w:date="2021-02-07T17:23:00Z"/>
                <w:rFonts w:eastAsia="Malgun Gothic"/>
                <w:kern w:val="2"/>
                <w:szCs w:val="24"/>
                <w:lang w:eastAsia="ko-KR"/>
              </w:rPr>
            </w:pPr>
            <w:ins w:id="3772" w:author="Huawei" w:date="2021-02-07T17:23:00Z">
              <w:r>
                <w:rPr>
                  <w:rFonts w:cs="Arial"/>
                </w:rPr>
                <w:t>N/A</w:t>
              </w:r>
            </w:ins>
          </w:p>
        </w:tc>
        <w:tc>
          <w:tcPr>
            <w:tcW w:w="1248" w:type="dxa"/>
            <w:shd w:val="clear" w:color="auto" w:fill="auto"/>
            <w:vAlign w:val="center"/>
            <w:tcPrChange w:id="3773" w:author="Huawei" w:date="2021-02-07T17:23:00Z">
              <w:tcPr>
                <w:tcW w:w="1248" w:type="dxa"/>
                <w:shd w:val="clear" w:color="auto" w:fill="auto"/>
              </w:tcPr>
            </w:tcPrChange>
          </w:tcPr>
          <w:p w14:paraId="02256B89" w14:textId="194A6221" w:rsidR="001113A3" w:rsidRPr="00EF5447" w:rsidRDefault="001113A3" w:rsidP="001113A3">
            <w:pPr>
              <w:pStyle w:val="TAC"/>
              <w:rPr>
                <w:ins w:id="3774" w:author="Huawei" w:date="2021-02-07T17:23:00Z"/>
                <w:rFonts w:eastAsia="Malgun Gothic"/>
                <w:kern w:val="2"/>
                <w:szCs w:val="24"/>
                <w:lang w:eastAsia="ko-KR"/>
              </w:rPr>
            </w:pPr>
            <w:ins w:id="3775" w:author="Huawei" w:date="2021-02-07T17:23:00Z">
              <w:r>
                <w:rPr>
                  <w:rFonts w:cs="Arial"/>
                </w:rPr>
                <w:t>N/A</w:t>
              </w:r>
            </w:ins>
          </w:p>
        </w:tc>
      </w:tr>
      <w:tr w:rsidR="001113A3" w:rsidRPr="00EF5447" w14:paraId="5E288FE5"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76"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777" w:author="Huawei" w:date="2021-02-07T17:23:00Z"/>
          <w:trPrChange w:id="3778" w:author="Huawei" w:date="2021-02-07T17:23:00Z">
            <w:trPr>
              <w:trHeight w:val="54"/>
              <w:jc w:val="center"/>
            </w:trPr>
          </w:trPrChange>
        </w:trPr>
        <w:tc>
          <w:tcPr>
            <w:tcW w:w="2258" w:type="dxa"/>
            <w:vMerge/>
            <w:shd w:val="clear" w:color="auto" w:fill="auto"/>
            <w:vAlign w:val="center"/>
            <w:tcPrChange w:id="3779" w:author="Huawei" w:date="2021-02-07T17:23:00Z">
              <w:tcPr>
                <w:tcW w:w="2258" w:type="dxa"/>
                <w:vMerge/>
                <w:shd w:val="clear" w:color="auto" w:fill="auto"/>
              </w:tcPr>
            </w:tcPrChange>
          </w:tcPr>
          <w:p w14:paraId="0B746E57" w14:textId="77777777" w:rsidR="001113A3" w:rsidRPr="00EF5447" w:rsidRDefault="001113A3" w:rsidP="001113A3">
            <w:pPr>
              <w:pStyle w:val="TAC"/>
              <w:rPr>
                <w:ins w:id="3780" w:author="Huawei" w:date="2021-02-07T17:23:00Z"/>
                <w:lang w:eastAsia="ja-JP"/>
              </w:rPr>
            </w:pPr>
          </w:p>
        </w:tc>
        <w:tc>
          <w:tcPr>
            <w:tcW w:w="878" w:type="dxa"/>
            <w:shd w:val="clear" w:color="auto" w:fill="auto"/>
            <w:vAlign w:val="center"/>
            <w:tcPrChange w:id="3781" w:author="Huawei" w:date="2021-02-07T17:23:00Z">
              <w:tcPr>
                <w:tcW w:w="878" w:type="dxa"/>
                <w:shd w:val="clear" w:color="auto" w:fill="auto"/>
              </w:tcPr>
            </w:tcPrChange>
          </w:tcPr>
          <w:p w14:paraId="0CB9A992" w14:textId="55A34190" w:rsidR="001113A3" w:rsidRPr="00EF5447" w:rsidRDefault="001113A3" w:rsidP="001113A3">
            <w:pPr>
              <w:pStyle w:val="TAC"/>
              <w:rPr>
                <w:ins w:id="3782" w:author="Huawei" w:date="2021-02-07T17:23:00Z"/>
                <w:rFonts w:eastAsia="Malgun Gothic"/>
                <w:lang w:eastAsia="ko-KR"/>
              </w:rPr>
            </w:pPr>
            <w:ins w:id="3783" w:author="Huawei" w:date="2021-02-07T17:23:00Z">
              <w:r>
                <w:rPr>
                  <w:rFonts w:cs="Arial"/>
                </w:rPr>
                <w:t>7</w:t>
              </w:r>
            </w:ins>
          </w:p>
        </w:tc>
        <w:tc>
          <w:tcPr>
            <w:tcW w:w="1066" w:type="dxa"/>
            <w:shd w:val="clear" w:color="auto" w:fill="auto"/>
            <w:noWrap/>
            <w:vAlign w:val="center"/>
            <w:tcPrChange w:id="3784" w:author="Huawei" w:date="2021-02-07T17:23:00Z">
              <w:tcPr>
                <w:tcW w:w="1066" w:type="dxa"/>
                <w:shd w:val="clear" w:color="auto" w:fill="auto"/>
                <w:noWrap/>
              </w:tcPr>
            </w:tcPrChange>
          </w:tcPr>
          <w:p w14:paraId="49AAEEBA" w14:textId="73170647" w:rsidR="001113A3" w:rsidRPr="00EF5447" w:rsidRDefault="001113A3" w:rsidP="001113A3">
            <w:pPr>
              <w:pStyle w:val="TAC"/>
              <w:rPr>
                <w:ins w:id="3785" w:author="Huawei" w:date="2021-02-07T17:23:00Z"/>
                <w:rFonts w:eastAsia="Malgun Gothic"/>
                <w:kern w:val="2"/>
                <w:szCs w:val="24"/>
                <w:lang w:eastAsia="ko-KR"/>
              </w:rPr>
            </w:pPr>
            <w:ins w:id="3786" w:author="Huawei" w:date="2021-02-07T17:23:00Z">
              <w:r>
                <w:rPr>
                  <w:rFonts w:cs="Arial"/>
                </w:rPr>
                <w:t>2540</w:t>
              </w:r>
            </w:ins>
          </w:p>
        </w:tc>
        <w:tc>
          <w:tcPr>
            <w:tcW w:w="746" w:type="dxa"/>
            <w:shd w:val="clear" w:color="auto" w:fill="auto"/>
            <w:noWrap/>
            <w:vAlign w:val="center"/>
            <w:tcPrChange w:id="3787" w:author="Huawei" w:date="2021-02-07T17:23:00Z">
              <w:tcPr>
                <w:tcW w:w="746" w:type="dxa"/>
                <w:shd w:val="clear" w:color="auto" w:fill="auto"/>
                <w:noWrap/>
              </w:tcPr>
            </w:tcPrChange>
          </w:tcPr>
          <w:p w14:paraId="3D952140" w14:textId="5558D13F" w:rsidR="001113A3" w:rsidRPr="00EF5447" w:rsidRDefault="001113A3" w:rsidP="001113A3">
            <w:pPr>
              <w:pStyle w:val="TAC"/>
              <w:rPr>
                <w:ins w:id="3788" w:author="Huawei" w:date="2021-02-07T17:23:00Z"/>
                <w:rFonts w:eastAsia="Malgun Gothic"/>
                <w:kern w:val="2"/>
                <w:szCs w:val="24"/>
                <w:lang w:eastAsia="ko-KR"/>
              </w:rPr>
            </w:pPr>
            <w:ins w:id="3789" w:author="Huawei" w:date="2021-02-07T17:23:00Z">
              <w:r>
                <w:rPr>
                  <w:rFonts w:cs="Arial"/>
                </w:rPr>
                <w:t>5</w:t>
              </w:r>
            </w:ins>
          </w:p>
        </w:tc>
        <w:tc>
          <w:tcPr>
            <w:tcW w:w="877" w:type="dxa"/>
            <w:shd w:val="clear" w:color="auto" w:fill="auto"/>
            <w:noWrap/>
            <w:vAlign w:val="center"/>
            <w:tcPrChange w:id="3790" w:author="Huawei" w:date="2021-02-07T17:23:00Z">
              <w:tcPr>
                <w:tcW w:w="877" w:type="dxa"/>
                <w:shd w:val="clear" w:color="auto" w:fill="auto"/>
                <w:noWrap/>
              </w:tcPr>
            </w:tcPrChange>
          </w:tcPr>
          <w:p w14:paraId="1D295943" w14:textId="4B6036AD" w:rsidR="001113A3" w:rsidRPr="00EF5447" w:rsidRDefault="001113A3" w:rsidP="001113A3">
            <w:pPr>
              <w:pStyle w:val="TAC"/>
              <w:rPr>
                <w:ins w:id="3791" w:author="Huawei" w:date="2021-02-07T17:23:00Z"/>
                <w:rFonts w:eastAsia="Malgun Gothic"/>
                <w:kern w:val="2"/>
                <w:szCs w:val="24"/>
                <w:lang w:eastAsia="ko-KR"/>
              </w:rPr>
            </w:pPr>
            <w:ins w:id="3792" w:author="Huawei" w:date="2021-02-07T17:23:00Z">
              <w:r>
                <w:rPr>
                  <w:rFonts w:cs="Arial"/>
                </w:rPr>
                <w:t>25</w:t>
              </w:r>
            </w:ins>
          </w:p>
        </w:tc>
        <w:tc>
          <w:tcPr>
            <w:tcW w:w="1299" w:type="dxa"/>
            <w:shd w:val="clear" w:color="auto" w:fill="auto"/>
            <w:noWrap/>
            <w:vAlign w:val="center"/>
            <w:tcPrChange w:id="3793" w:author="Huawei" w:date="2021-02-07T17:23:00Z">
              <w:tcPr>
                <w:tcW w:w="1299" w:type="dxa"/>
                <w:shd w:val="clear" w:color="auto" w:fill="auto"/>
                <w:noWrap/>
              </w:tcPr>
            </w:tcPrChange>
          </w:tcPr>
          <w:p w14:paraId="56521DFB" w14:textId="451E6E0D" w:rsidR="001113A3" w:rsidRPr="00EF5447" w:rsidRDefault="001113A3" w:rsidP="001113A3">
            <w:pPr>
              <w:pStyle w:val="TAC"/>
              <w:rPr>
                <w:ins w:id="3794" w:author="Huawei" w:date="2021-02-07T17:23:00Z"/>
                <w:rFonts w:eastAsia="Malgun Gothic"/>
                <w:kern w:val="2"/>
                <w:szCs w:val="24"/>
                <w:lang w:eastAsia="ko-KR"/>
              </w:rPr>
            </w:pPr>
            <w:ins w:id="3795" w:author="Huawei" w:date="2021-02-07T17:23:00Z">
              <w:r>
                <w:rPr>
                  <w:rFonts w:cs="Arial"/>
                </w:rPr>
                <w:t>2660</w:t>
              </w:r>
            </w:ins>
          </w:p>
        </w:tc>
        <w:tc>
          <w:tcPr>
            <w:tcW w:w="917" w:type="dxa"/>
            <w:shd w:val="clear" w:color="auto" w:fill="auto"/>
            <w:vAlign w:val="center"/>
            <w:tcPrChange w:id="3796" w:author="Huawei" w:date="2021-02-07T17:23:00Z">
              <w:tcPr>
                <w:tcW w:w="917" w:type="dxa"/>
                <w:shd w:val="clear" w:color="auto" w:fill="auto"/>
              </w:tcPr>
            </w:tcPrChange>
          </w:tcPr>
          <w:p w14:paraId="2754FA54" w14:textId="3B70D572" w:rsidR="001113A3" w:rsidRPr="00EF5447" w:rsidRDefault="001113A3" w:rsidP="001113A3">
            <w:pPr>
              <w:pStyle w:val="TAC"/>
              <w:rPr>
                <w:ins w:id="3797" w:author="Huawei" w:date="2021-02-07T17:23:00Z"/>
                <w:rFonts w:eastAsia="Malgun Gothic"/>
                <w:kern w:val="2"/>
                <w:szCs w:val="24"/>
                <w:lang w:eastAsia="ko-KR"/>
              </w:rPr>
            </w:pPr>
            <w:ins w:id="3798" w:author="Huawei" w:date="2021-02-07T17:23:00Z">
              <w:r>
                <w:rPr>
                  <w:rFonts w:cs="Arial"/>
                </w:rPr>
                <w:t>3.4</w:t>
              </w:r>
            </w:ins>
          </w:p>
        </w:tc>
        <w:tc>
          <w:tcPr>
            <w:tcW w:w="1248" w:type="dxa"/>
            <w:shd w:val="clear" w:color="auto" w:fill="auto"/>
            <w:tcPrChange w:id="3799" w:author="Huawei" w:date="2021-02-07T17:23:00Z">
              <w:tcPr>
                <w:tcW w:w="1248" w:type="dxa"/>
                <w:shd w:val="clear" w:color="auto" w:fill="auto"/>
              </w:tcPr>
            </w:tcPrChange>
          </w:tcPr>
          <w:p w14:paraId="021441AF" w14:textId="72B93F64" w:rsidR="001113A3" w:rsidRPr="00EF5447" w:rsidRDefault="001113A3" w:rsidP="001113A3">
            <w:pPr>
              <w:pStyle w:val="TAC"/>
              <w:rPr>
                <w:ins w:id="3800" w:author="Huawei" w:date="2021-02-07T17:23:00Z"/>
                <w:rFonts w:eastAsia="Malgun Gothic"/>
                <w:kern w:val="2"/>
                <w:szCs w:val="24"/>
                <w:lang w:eastAsia="ko-KR"/>
              </w:rPr>
            </w:pPr>
            <w:ins w:id="3801" w:author="Huawei" w:date="2021-02-07T17:23:00Z">
              <w:r>
                <w:rPr>
                  <w:rFonts w:cs="Arial"/>
                </w:rPr>
                <w:t>IMD5</w:t>
              </w:r>
            </w:ins>
          </w:p>
        </w:tc>
      </w:tr>
      <w:tr w:rsidR="001113A3" w:rsidRPr="00EF5447" w14:paraId="20414CE3"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02"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803" w:author="Huawei" w:date="2021-02-07T17:23:00Z"/>
          <w:trPrChange w:id="3804" w:author="Huawei" w:date="2021-02-07T17:23:00Z">
            <w:trPr>
              <w:trHeight w:val="54"/>
              <w:jc w:val="center"/>
            </w:trPr>
          </w:trPrChange>
        </w:trPr>
        <w:tc>
          <w:tcPr>
            <w:tcW w:w="2258" w:type="dxa"/>
            <w:vMerge/>
            <w:shd w:val="clear" w:color="auto" w:fill="auto"/>
            <w:vAlign w:val="center"/>
            <w:tcPrChange w:id="3805" w:author="Huawei" w:date="2021-02-07T17:23:00Z">
              <w:tcPr>
                <w:tcW w:w="2258" w:type="dxa"/>
                <w:vMerge/>
                <w:shd w:val="clear" w:color="auto" w:fill="auto"/>
              </w:tcPr>
            </w:tcPrChange>
          </w:tcPr>
          <w:p w14:paraId="10F8E7AD" w14:textId="77777777" w:rsidR="001113A3" w:rsidRPr="00EF5447" w:rsidRDefault="001113A3" w:rsidP="001113A3">
            <w:pPr>
              <w:pStyle w:val="TAC"/>
              <w:rPr>
                <w:ins w:id="3806" w:author="Huawei" w:date="2021-02-07T17:23:00Z"/>
                <w:lang w:eastAsia="ja-JP"/>
              </w:rPr>
            </w:pPr>
          </w:p>
        </w:tc>
        <w:tc>
          <w:tcPr>
            <w:tcW w:w="878" w:type="dxa"/>
            <w:shd w:val="clear" w:color="auto" w:fill="auto"/>
            <w:vAlign w:val="center"/>
            <w:tcPrChange w:id="3807" w:author="Huawei" w:date="2021-02-07T17:23:00Z">
              <w:tcPr>
                <w:tcW w:w="878" w:type="dxa"/>
                <w:shd w:val="clear" w:color="auto" w:fill="auto"/>
              </w:tcPr>
            </w:tcPrChange>
          </w:tcPr>
          <w:p w14:paraId="37DC890A" w14:textId="47C1DC62" w:rsidR="001113A3" w:rsidRPr="00EF5447" w:rsidRDefault="001113A3" w:rsidP="001113A3">
            <w:pPr>
              <w:pStyle w:val="TAC"/>
              <w:rPr>
                <w:ins w:id="3808" w:author="Huawei" w:date="2021-02-07T17:23:00Z"/>
                <w:rFonts w:eastAsia="Malgun Gothic"/>
                <w:lang w:eastAsia="ko-KR"/>
              </w:rPr>
            </w:pPr>
            <w:ins w:id="3809" w:author="Huawei" w:date="2021-02-07T17:23:00Z">
              <w:r>
                <w:rPr>
                  <w:rFonts w:cs="Arial"/>
                </w:rPr>
                <w:t>25</w:t>
              </w:r>
            </w:ins>
          </w:p>
        </w:tc>
        <w:tc>
          <w:tcPr>
            <w:tcW w:w="1066" w:type="dxa"/>
            <w:shd w:val="clear" w:color="auto" w:fill="auto"/>
            <w:noWrap/>
            <w:vAlign w:val="center"/>
            <w:tcPrChange w:id="3810" w:author="Huawei" w:date="2021-02-07T17:23:00Z">
              <w:tcPr>
                <w:tcW w:w="1066" w:type="dxa"/>
                <w:shd w:val="clear" w:color="auto" w:fill="auto"/>
                <w:noWrap/>
              </w:tcPr>
            </w:tcPrChange>
          </w:tcPr>
          <w:p w14:paraId="228214C5" w14:textId="73307B95" w:rsidR="001113A3" w:rsidRPr="00EF5447" w:rsidRDefault="001113A3" w:rsidP="001113A3">
            <w:pPr>
              <w:pStyle w:val="TAC"/>
              <w:rPr>
                <w:ins w:id="3811" w:author="Huawei" w:date="2021-02-07T17:23:00Z"/>
                <w:rFonts w:eastAsia="Malgun Gothic"/>
                <w:kern w:val="2"/>
                <w:szCs w:val="24"/>
                <w:lang w:eastAsia="ko-KR"/>
              </w:rPr>
            </w:pPr>
            <w:ins w:id="3812" w:author="Huawei" w:date="2021-02-07T17:23:00Z">
              <w:r>
                <w:rPr>
                  <w:rFonts w:cs="Arial"/>
                </w:rPr>
                <w:t>1860</w:t>
              </w:r>
            </w:ins>
          </w:p>
        </w:tc>
        <w:tc>
          <w:tcPr>
            <w:tcW w:w="746" w:type="dxa"/>
            <w:shd w:val="clear" w:color="auto" w:fill="auto"/>
            <w:noWrap/>
            <w:vAlign w:val="center"/>
            <w:tcPrChange w:id="3813" w:author="Huawei" w:date="2021-02-07T17:23:00Z">
              <w:tcPr>
                <w:tcW w:w="746" w:type="dxa"/>
                <w:shd w:val="clear" w:color="auto" w:fill="auto"/>
                <w:noWrap/>
              </w:tcPr>
            </w:tcPrChange>
          </w:tcPr>
          <w:p w14:paraId="73639A56" w14:textId="2601F71F" w:rsidR="001113A3" w:rsidRPr="00EF5447" w:rsidRDefault="001113A3" w:rsidP="001113A3">
            <w:pPr>
              <w:pStyle w:val="TAC"/>
              <w:rPr>
                <w:ins w:id="3814" w:author="Huawei" w:date="2021-02-07T17:23:00Z"/>
                <w:rFonts w:eastAsia="Malgun Gothic"/>
                <w:kern w:val="2"/>
                <w:szCs w:val="24"/>
                <w:lang w:eastAsia="ko-KR"/>
              </w:rPr>
            </w:pPr>
            <w:ins w:id="3815" w:author="Huawei" w:date="2021-02-07T17:23:00Z">
              <w:r>
                <w:rPr>
                  <w:rFonts w:cs="Arial"/>
                </w:rPr>
                <w:t>5</w:t>
              </w:r>
            </w:ins>
          </w:p>
        </w:tc>
        <w:tc>
          <w:tcPr>
            <w:tcW w:w="877" w:type="dxa"/>
            <w:shd w:val="clear" w:color="auto" w:fill="auto"/>
            <w:noWrap/>
            <w:vAlign w:val="center"/>
            <w:tcPrChange w:id="3816" w:author="Huawei" w:date="2021-02-07T17:23:00Z">
              <w:tcPr>
                <w:tcW w:w="877" w:type="dxa"/>
                <w:shd w:val="clear" w:color="auto" w:fill="auto"/>
                <w:noWrap/>
              </w:tcPr>
            </w:tcPrChange>
          </w:tcPr>
          <w:p w14:paraId="4F24CE1A" w14:textId="34721AA2" w:rsidR="001113A3" w:rsidRPr="00EF5447" w:rsidRDefault="001113A3" w:rsidP="001113A3">
            <w:pPr>
              <w:pStyle w:val="TAC"/>
              <w:rPr>
                <w:ins w:id="3817" w:author="Huawei" w:date="2021-02-07T17:23:00Z"/>
                <w:rFonts w:eastAsia="Malgun Gothic"/>
                <w:kern w:val="2"/>
                <w:szCs w:val="24"/>
                <w:lang w:eastAsia="ko-KR"/>
              </w:rPr>
            </w:pPr>
            <w:ins w:id="3818" w:author="Huawei" w:date="2021-02-07T17:23:00Z">
              <w:r>
                <w:rPr>
                  <w:rFonts w:cs="Arial"/>
                </w:rPr>
                <w:t>25</w:t>
              </w:r>
            </w:ins>
          </w:p>
        </w:tc>
        <w:tc>
          <w:tcPr>
            <w:tcW w:w="1299" w:type="dxa"/>
            <w:shd w:val="clear" w:color="auto" w:fill="auto"/>
            <w:noWrap/>
            <w:vAlign w:val="center"/>
            <w:tcPrChange w:id="3819" w:author="Huawei" w:date="2021-02-07T17:23:00Z">
              <w:tcPr>
                <w:tcW w:w="1299" w:type="dxa"/>
                <w:shd w:val="clear" w:color="auto" w:fill="auto"/>
                <w:noWrap/>
              </w:tcPr>
            </w:tcPrChange>
          </w:tcPr>
          <w:p w14:paraId="520394D6" w14:textId="18747F70" w:rsidR="001113A3" w:rsidRPr="00EF5447" w:rsidRDefault="001113A3" w:rsidP="001113A3">
            <w:pPr>
              <w:pStyle w:val="TAC"/>
              <w:rPr>
                <w:ins w:id="3820" w:author="Huawei" w:date="2021-02-07T17:23:00Z"/>
                <w:rFonts w:eastAsia="Malgun Gothic"/>
                <w:kern w:val="2"/>
                <w:szCs w:val="24"/>
                <w:lang w:eastAsia="ko-KR"/>
              </w:rPr>
            </w:pPr>
            <w:ins w:id="3821" w:author="Huawei" w:date="2021-02-07T17:23:00Z">
              <w:r>
                <w:rPr>
                  <w:rFonts w:cs="Arial"/>
                </w:rPr>
                <w:t>1940</w:t>
              </w:r>
            </w:ins>
          </w:p>
        </w:tc>
        <w:tc>
          <w:tcPr>
            <w:tcW w:w="917" w:type="dxa"/>
            <w:shd w:val="clear" w:color="auto" w:fill="auto"/>
            <w:vAlign w:val="center"/>
            <w:tcPrChange w:id="3822" w:author="Huawei" w:date="2021-02-07T17:23:00Z">
              <w:tcPr>
                <w:tcW w:w="917" w:type="dxa"/>
                <w:shd w:val="clear" w:color="auto" w:fill="auto"/>
              </w:tcPr>
            </w:tcPrChange>
          </w:tcPr>
          <w:p w14:paraId="6E71A3F7" w14:textId="4849A336" w:rsidR="001113A3" w:rsidRPr="00EF5447" w:rsidRDefault="001113A3" w:rsidP="001113A3">
            <w:pPr>
              <w:pStyle w:val="TAC"/>
              <w:rPr>
                <w:ins w:id="3823" w:author="Huawei" w:date="2021-02-07T17:23:00Z"/>
                <w:rFonts w:eastAsia="Malgun Gothic"/>
                <w:kern w:val="2"/>
                <w:szCs w:val="24"/>
                <w:lang w:eastAsia="ko-KR"/>
              </w:rPr>
            </w:pPr>
            <w:ins w:id="3824" w:author="Huawei" w:date="2021-02-07T17:23:00Z">
              <w:r>
                <w:rPr>
                  <w:rFonts w:cs="Arial"/>
                </w:rPr>
                <w:t>N/A</w:t>
              </w:r>
            </w:ins>
          </w:p>
        </w:tc>
        <w:tc>
          <w:tcPr>
            <w:tcW w:w="1248" w:type="dxa"/>
            <w:shd w:val="clear" w:color="auto" w:fill="auto"/>
            <w:tcPrChange w:id="3825" w:author="Huawei" w:date="2021-02-07T17:23:00Z">
              <w:tcPr>
                <w:tcW w:w="1248" w:type="dxa"/>
                <w:shd w:val="clear" w:color="auto" w:fill="auto"/>
              </w:tcPr>
            </w:tcPrChange>
          </w:tcPr>
          <w:p w14:paraId="18AC2CD9" w14:textId="4C0718F2" w:rsidR="001113A3" w:rsidRPr="00EF5447" w:rsidRDefault="001113A3" w:rsidP="001113A3">
            <w:pPr>
              <w:pStyle w:val="TAC"/>
              <w:rPr>
                <w:ins w:id="3826" w:author="Huawei" w:date="2021-02-07T17:23:00Z"/>
                <w:rFonts w:eastAsia="Malgun Gothic"/>
                <w:kern w:val="2"/>
                <w:szCs w:val="24"/>
                <w:lang w:eastAsia="ko-KR"/>
              </w:rPr>
            </w:pPr>
            <w:ins w:id="3827" w:author="Huawei" w:date="2021-02-07T17:23:00Z">
              <w:r>
                <w:rPr>
                  <w:rFonts w:cs="Arial"/>
                </w:rPr>
                <w:t>N/A</w:t>
              </w:r>
            </w:ins>
          </w:p>
        </w:tc>
      </w:tr>
      <w:tr w:rsidR="001113A3" w:rsidRPr="00EF5447" w14:paraId="2E1CA7BE"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28" w:author="Huawei" w:date="2021-02-07T17:2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829" w:author="Huawei" w:date="2021-02-07T17:23:00Z"/>
          <w:trPrChange w:id="3830" w:author="Huawei" w:date="2021-02-07T17:23:00Z">
            <w:trPr>
              <w:trHeight w:val="54"/>
              <w:jc w:val="center"/>
            </w:trPr>
          </w:trPrChange>
        </w:trPr>
        <w:tc>
          <w:tcPr>
            <w:tcW w:w="2258" w:type="dxa"/>
            <w:vMerge/>
            <w:tcBorders>
              <w:bottom w:val="single" w:sz="4" w:space="0" w:color="auto"/>
            </w:tcBorders>
            <w:shd w:val="clear" w:color="auto" w:fill="auto"/>
            <w:vAlign w:val="center"/>
            <w:tcPrChange w:id="3831" w:author="Huawei" w:date="2021-02-07T17:23:00Z">
              <w:tcPr>
                <w:tcW w:w="2258" w:type="dxa"/>
                <w:vMerge/>
                <w:tcBorders>
                  <w:bottom w:val="single" w:sz="4" w:space="0" w:color="auto"/>
                </w:tcBorders>
                <w:shd w:val="clear" w:color="auto" w:fill="auto"/>
              </w:tcPr>
            </w:tcPrChange>
          </w:tcPr>
          <w:p w14:paraId="104DD1D6" w14:textId="77777777" w:rsidR="001113A3" w:rsidRPr="00EF5447" w:rsidRDefault="001113A3" w:rsidP="001113A3">
            <w:pPr>
              <w:pStyle w:val="TAC"/>
              <w:rPr>
                <w:ins w:id="3832" w:author="Huawei" w:date="2021-02-07T17:23:00Z"/>
                <w:lang w:eastAsia="ja-JP"/>
              </w:rPr>
            </w:pPr>
          </w:p>
        </w:tc>
        <w:tc>
          <w:tcPr>
            <w:tcW w:w="878" w:type="dxa"/>
            <w:shd w:val="clear" w:color="auto" w:fill="auto"/>
            <w:vAlign w:val="center"/>
            <w:tcPrChange w:id="3833" w:author="Huawei" w:date="2021-02-07T17:23:00Z">
              <w:tcPr>
                <w:tcW w:w="878" w:type="dxa"/>
                <w:shd w:val="clear" w:color="auto" w:fill="auto"/>
              </w:tcPr>
            </w:tcPrChange>
          </w:tcPr>
          <w:p w14:paraId="1477BC1D" w14:textId="4754DCF2" w:rsidR="001113A3" w:rsidRPr="00EF5447" w:rsidRDefault="001113A3" w:rsidP="001113A3">
            <w:pPr>
              <w:pStyle w:val="TAC"/>
              <w:rPr>
                <w:ins w:id="3834" w:author="Huawei" w:date="2021-02-07T17:23:00Z"/>
                <w:rFonts w:eastAsia="Malgun Gothic"/>
                <w:lang w:eastAsia="ko-KR"/>
              </w:rPr>
            </w:pPr>
            <w:ins w:id="3835" w:author="Huawei" w:date="2021-02-07T17:23:00Z">
              <w:r>
                <w:rPr>
                  <w:rFonts w:cs="Arial"/>
                </w:rPr>
                <w:t>n77</w:t>
              </w:r>
            </w:ins>
          </w:p>
        </w:tc>
        <w:tc>
          <w:tcPr>
            <w:tcW w:w="1066" w:type="dxa"/>
            <w:shd w:val="clear" w:color="auto" w:fill="auto"/>
            <w:noWrap/>
            <w:vAlign w:val="center"/>
            <w:tcPrChange w:id="3836" w:author="Huawei" w:date="2021-02-07T17:23:00Z">
              <w:tcPr>
                <w:tcW w:w="1066" w:type="dxa"/>
                <w:shd w:val="clear" w:color="auto" w:fill="auto"/>
                <w:noWrap/>
              </w:tcPr>
            </w:tcPrChange>
          </w:tcPr>
          <w:p w14:paraId="50784EF2" w14:textId="1DAD125F" w:rsidR="001113A3" w:rsidRPr="00EF5447" w:rsidRDefault="001113A3" w:rsidP="001113A3">
            <w:pPr>
              <w:pStyle w:val="TAC"/>
              <w:rPr>
                <w:ins w:id="3837" w:author="Huawei" w:date="2021-02-07T17:23:00Z"/>
                <w:rFonts w:eastAsia="Malgun Gothic"/>
                <w:kern w:val="2"/>
                <w:szCs w:val="24"/>
                <w:lang w:eastAsia="ko-KR"/>
              </w:rPr>
            </w:pPr>
            <w:ins w:id="3838" w:author="Huawei" w:date="2021-02-07T17:23:00Z">
              <w:r>
                <w:rPr>
                  <w:rFonts w:cs="Arial"/>
                </w:rPr>
                <w:t>4120</w:t>
              </w:r>
            </w:ins>
          </w:p>
        </w:tc>
        <w:tc>
          <w:tcPr>
            <w:tcW w:w="746" w:type="dxa"/>
            <w:shd w:val="clear" w:color="auto" w:fill="auto"/>
            <w:noWrap/>
            <w:vAlign w:val="center"/>
            <w:tcPrChange w:id="3839" w:author="Huawei" w:date="2021-02-07T17:23:00Z">
              <w:tcPr>
                <w:tcW w:w="746" w:type="dxa"/>
                <w:shd w:val="clear" w:color="auto" w:fill="auto"/>
                <w:noWrap/>
              </w:tcPr>
            </w:tcPrChange>
          </w:tcPr>
          <w:p w14:paraId="32796C69" w14:textId="13A693EA" w:rsidR="001113A3" w:rsidRPr="00EF5447" w:rsidRDefault="001113A3" w:rsidP="001113A3">
            <w:pPr>
              <w:pStyle w:val="TAC"/>
              <w:rPr>
                <w:ins w:id="3840" w:author="Huawei" w:date="2021-02-07T17:23:00Z"/>
                <w:rFonts w:eastAsia="Malgun Gothic"/>
                <w:kern w:val="2"/>
                <w:szCs w:val="24"/>
                <w:lang w:eastAsia="ko-KR"/>
              </w:rPr>
            </w:pPr>
            <w:ins w:id="3841" w:author="Huawei" w:date="2021-02-07T17:23:00Z">
              <w:r>
                <w:rPr>
                  <w:rFonts w:cs="Arial"/>
                </w:rPr>
                <w:t>10</w:t>
              </w:r>
            </w:ins>
          </w:p>
        </w:tc>
        <w:tc>
          <w:tcPr>
            <w:tcW w:w="877" w:type="dxa"/>
            <w:shd w:val="clear" w:color="auto" w:fill="auto"/>
            <w:noWrap/>
            <w:vAlign w:val="center"/>
            <w:tcPrChange w:id="3842" w:author="Huawei" w:date="2021-02-07T17:23:00Z">
              <w:tcPr>
                <w:tcW w:w="877" w:type="dxa"/>
                <w:shd w:val="clear" w:color="auto" w:fill="auto"/>
                <w:noWrap/>
              </w:tcPr>
            </w:tcPrChange>
          </w:tcPr>
          <w:p w14:paraId="7740D175" w14:textId="788543D5" w:rsidR="001113A3" w:rsidRPr="00EF5447" w:rsidRDefault="001113A3" w:rsidP="001113A3">
            <w:pPr>
              <w:pStyle w:val="TAC"/>
              <w:rPr>
                <w:ins w:id="3843" w:author="Huawei" w:date="2021-02-07T17:23:00Z"/>
                <w:rFonts w:eastAsia="Malgun Gothic"/>
                <w:kern w:val="2"/>
                <w:szCs w:val="24"/>
                <w:lang w:eastAsia="ko-KR"/>
              </w:rPr>
            </w:pPr>
            <w:ins w:id="3844" w:author="Huawei" w:date="2021-02-07T17:23:00Z">
              <w:r>
                <w:rPr>
                  <w:rFonts w:cs="Arial"/>
                </w:rPr>
                <w:t>50</w:t>
              </w:r>
            </w:ins>
          </w:p>
        </w:tc>
        <w:tc>
          <w:tcPr>
            <w:tcW w:w="1299" w:type="dxa"/>
            <w:shd w:val="clear" w:color="auto" w:fill="auto"/>
            <w:noWrap/>
            <w:vAlign w:val="center"/>
            <w:tcPrChange w:id="3845" w:author="Huawei" w:date="2021-02-07T17:23:00Z">
              <w:tcPr>
                <w:tcW w:w="1299" w:type="dxa"/>
                <w:shd w:val="clear" w:color="auto" w:fill="auto"/>
                <w:noWrap/>
              </w:tcPr>
            </w:tcPrChange>
          </w:tcPr>
          <w:p w14:paraId="0CB06321" w14:textId="2B883BB0" w:rsidR="001113A3" w:rsidRPr="00EF5447" w:rsidRDefault="001113A3" w:rsidP="001113A3">
            <w:pPr>
              <w:pStyle w:val="TAC"/>
              <w:rPr>
                <w:ins w:id="3846" w:author="Huawei" w:date="2021-02-07T17:23:00Z"/>
                <w:rFonts w:eastAsia="Malgun Gothic"/>
                <w:kern w:val="2"/>
                <w:szCs w:val="24"/>
                <w:lang w:eastAsia="ko-KR"/>
              </w:rPr>
            </w:pPr>
            <w:ins w:id="3847" w:author="Huawei" w:date="2021-02-07T17:23:00Z">
              <w:r>
                <w:rPr>
                  <w:rFonts w:cs="Arial"/>
                </w:rPr>
                <w:t>4120</w:t>
              </w:r>
            </w:ins>
          </w:p>
        </w:tc>
        <w:tc>
          <w:tcPr>
            <w:tcW w:w="917" w:type="dxa"/>
            <w:shd w:val="clear" w:color="auto" w:fill="auto"/>
            <w:vAlign w:val="center"/>
            <w:tcPrChange w:id="3848" w:author="Huawei" w:date="2021-02-07T17:23:00Z">
              <w:tcPr>
                <w:tcW w:w="917" w:type="dxa"/>
                <w:shd w:val="clear" w:color="auto" w:fill="auto"/>
              </w:tcPr>
            </w:tcPrChange>
          </w:tcPr>
          <w:p w14:paraId="65D79292" w14:textId="2466ABC7" w:rsidR="001113A3" w:rsidRPr="00EF5447" w:rsidRDefault="001113A3" w:rsidP="001113A3">
            <w:pPr>
              <w:pStyle w:val="TAC"/>
              <w:rPr>
                <w:ins w:id="3849" w:author="Huawei" w:date="2021-02-07T17:23:00Z"/>
                <w:rFonts w:eastAsia="Malgun Gothic"/>
                <w:kern w:val="2"/>
                <w:szCs w:val="24"/>
                <w:lang w:eastAsia="ko-KR"/>
              </w:rPr>
            </w:pPr>
            <w:ins w:id="3850" w:author="Huawei" w:date="2021-02-07T17:23:00Z">
              <w:r>
                <w:rPr>
                  <w:rFonts w:cs="Arial"/>
                </w:rPr>
                <w:t>N/A</w:t>
              </w:r>
            </w:ins>
          </w:p>
        </w:tc>
        <w:tc>
          <w:tcPr>
            <w:tcW w:w="1248" w:type="dxa"/>
            <w:shd w:val="clear" w:color="auto" w:fill="auto"/>
            <w:tcPrChange w:id="3851" w:author="Huawei" w:date="2021-02-07T17:23:00Z">
              <w:tcPr>
                <w:tcW w:w="1248" w:type="dxa"/>
                <w:shd w:val="clear" w:color="auto" w:fill="auto"/>
              </w:tcPr>
            </w:tcPrChange>
          </w:tcPr>
          <w:p w14:paraId="1A1EE3FA" w14:textId="11D8A6CB" w:rsidR="001113A3" w:rsidRPr="00EF5447" w:rsidRDefault="001113A3" w:rsidP="001113A3">
            <w:pPr>
              <w:pStyle w:val="TAC"/>
              <w:rPr>
                <w:ins w:id="3852" w:author="Huawei" w:date="2021-02-07T17:23:00Z"/>
                <w:rFonts w:eastAsia="Malgun Gothic"/>
                <w:kern w:val="2"/>
                <w:szCs w:val="24"/>
                <w:lang w:eastAsia="ko-KR"/>
              </w:rPr>
            </w:pPr>
            <w:ins w:id="3853" w:author="Huawei" w:date="2021-02-07T17:23:00Z">
              <w:r>
                <w:rPr>
                  <w:rFonts w:cs="Arial"/>
                </w:rPr>
                <w:t>N/A</w:t>
              </w:r>
            </w:ins>
          </w:p>
        </w:tc>
      </w:tr>
      <w:tr w:rsidR="00104D34" w:rsidRPr="00EF5447" w14:paraId="15372DF2"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4" w:author="Huawei" w:date="2021-02-07T17:2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855" w:author="Huawei" w:date="2021-02-07T17:26:00Z"/>
          <w:trPrChange w:id="3856" w:author="Huawei" w:date="2021-02-07T17:27:00Z">
            <w:trPr>
              <w:trHeight w:val="54"/>
              <w:jc w:val="center"/>
            </w:trPr>
          </w:trPrChange>
        </w:trPr>
        <w:tc>
          <w:tcPr>
            <w:tcW w:w="2258" w:type="dxa"/>
            <w:vMerge w:val="restart"/>
            <w:shd w:val="clear" w:color="auto" w:fill="auto"/>
            <w:vAlign w:val="center"/>
            <w:tcPrChange w:id="3857" w:author="Huawei" w:date="2021-02-07T17:27:00Z">
              <w:tcPr>
                <w:tcW w:w="2258" w:type="dxa"/>
                <w:vMerge w:val="restart"/>
                <w:shd w:val="clear" w:color="auto" w:fill="auto"/>
                <w:vAlign w:val="center"/>
              </w:tcPr>
            </w:tcPrChange>
          </w:tcPr>
          <w:p w14:paraId="00C6E133" w14:textId="77777777" w:rsidR="00104D34" w:rsidRPr="00155888" w:rsidRDefault="00104D34" w:rsidP="00104D34">
            <w:pPr>
              <w:pStyle w:val="TAC"/>
              <w:rPr>
                <w:ins w:id="3858" w:author="Huawei" w:date="2021-02-07T17:27:00Z"/>
                <w:rFonts w:cs="Arial"/>
                <w:lang w:eastAsia="fr-FR"/>
              </w:rPr>
            </w:pPr>
            <w:ins w:id="3859" w:author="Huawei" w:date="2021-02-07T17:27:00Z">
              <w:r w:rsidRPr="00155888">
                <w:rPr>
                  <w:rFonts w:cs="Arial"/>
                  <w:lang w:eastAsia="fr-FR"/>
                </w:rPr>
                <w:t>DC_7A-25A_n78A</w:t>
              </w:r>
            </w:ins>
          </w:p>
          <w:p w14:paraId="68BA0A49" w14:textId="77777777" w:rsidR="00104D34" w:rsidRPr="00155888" w:rsidRDefault="00104D34" w:rsidP="00104D34">
            <w:pPr>
              <w:pStyle w:val="TAC"/>
              <w:rPr>
                <w:ins w:id="3860" w:author="Huawei" w:date="2021-02-07T17:27:00Z"/>
                <w:rFonts w:cs="Arial"/>
                <w:lang w:eastAsia="fr-FR"/>
              </w:rPr>
            </w:pPr>
            <w:ins w:id="3861" w:author="Huawei" w:date="2021-02-07T17:27:00Z">
              <w:r w:rsidRPr="00155888">
                <w:rPr>
                  <w:rFonts w:cs="Arial"/>
                  <w:lang w:eastAsia="fr-FR"/>
                </w:rPr>
                <w:t>DC_7A-7A-25A_n78A</w:t>
              </w:r>
            </w:ins>
          </w:p>
          <w:p w14:paraId="44298B88" w14:textId="77777777" w:rsidR="00104D34" w:rsidRPr="00155888" w:rsidRDefault="00104D34" w:rsidP="00104D34">
            <w:pPr>
              <w:pStyle w:val="TAC"/>
              <w:rPr>
                <w:ins w:id="3862" w:author="Huawei" w:date="2021-02-07T17:27:00Z"/>
                <w:rFonts w:cs="Arial"/>
                <w:lang w:eastAsia="fr-FR"/>
              </w:rPr>
            </w:pPr>
            <w:ins w:id="3863" w:author="Huawei" w:date="2021-02-07T17:27:00Z">
              <w:r w:rsidRPr="00155888">
                <w:rPr>
                  <w:rFonts w:cs="Arial"/>
                  <w:lang w:eastAsia="fr-FR"/>
                </w:rPr>
                <w:t>DC_7C-25A_n78A</w:t>
              </w:r>
            </w:ins>
          </w:p>
          <w:p w14:paraId="08DAACC3" w14:textId="77777777" w:rsidR="00104D34" w:rsidRPr="00155888" w:rsidRDefault="00104D34" w:rsidP="00104D34">
            <w:pPr>
              <w:pStyle w:val="TAC"/>
              <w:rPr>
                <w:ins w:id="3864" w:author="Huawei" w:date="2021-02-07T17:27:00Z"/>
                <w:rFonts w:cs="Arial"/>
                <w:lang w:eastAsia="fr-FR"/>
              </w:rPr>
            </w:pPr>
            <w:ins w:id="3865" w:author="Huawei" w:date="2021-02-07T17:27:00Z">
              <w:r w:rsidRPr="00155888">
                <w:rPr>
                  <w:rFonts w:cs="Arial"/>
                  <w:lang w:eastAsia="fr-FR"/>
                </w:rPr>
                <w:t>DC_7A-25A-25A_n78A</w:t>
              </w:r>
            </w:ins>
          </w:p>
          <w:p w14:paraId="48226BD6" w14:textId="77777777" w:rsidR="00104D34" w:rsidRPr="00155888" w:rsidRDefault="00104D34" w:rsidP="00104D34">
            <w:pPr>
              <w:pStyle w:val="TAC"/>
              <w:rPr>
                <w:ins w:id="3866" w:author="Huawei" w:date="2021-02-07T17:27:00Z"/>
                <w:rFonts w:cs="Arial"/>
                <w:lang w:eastAsia="fr-FR"/>
              </w:rPr>
            </w:pPr>
            <w:ins w:id="3867" w:author="Huawei" w:date="2021-02-07T17:27:00Z">
              <w:r w:rsidRPr="00155888">
                <w:rPr>
                  <w:rFonts w:cs="Arial"/>
                  <w:lang w:eastAsia="fr-FR"/>
                </w:rPr>
                <w:t>DC_7A-7A-25A-25A_n78A</w:t>
              </w:r>
            </w:ins>
          </w:p>
          <w:p w14:paraId="33995AC0" w14:textId="6B8FD704" w:rsidR="00104D34" w:rsidRPr="00EF5447" w:rsidRDefault="00104D34" w:rsidP="00104D34">
            <w:pPr>
              <w:pStyle w:val="TAC"/>
              <w:rPr>
                <w:ins w:id="3868" w:author="Huawei" w:date="2021-02-07T17:26:00Z"/>
                <w:lang w:eastAsia="ja-JP"/>
              </w:rPr>
            </w:pPr>
            <w:ins w:id="3869" w:author="Huawei" w:date="2021-02-07T17:27:00Z">
              <w:r w:rsidRPr="00155888">
                <w:rPr>
                  <w:rFonts w:cs="Arial"/>
                  <w:lang w:eastAsia="fr-FR"/>
                </w:rPr>
                <w:t>DC_7C-25A-25A_n78A</w:t>
              </w:r>
            </w:ins>
          </w:p>
        </w:tc>
        <w:tc>
          <w:tcPr>
            <w:tcW w:w="878" w:type="dxa"/>
            <w:shd w:val="clear" w:color="auto" w:fill="auto"/>
            <w:vAlign w:val="center"/>
            <w:tcPrChange w:id="3870" w:author="Huawei" w:date="2021-02-07T17:27:00Z">
              <w:tcPr>
                <w:tcW w:w="878" w:type="dxa"/>
                <w:shd w:val="clear" w:color="auto" w:fill="auto"/>
                <w:vAlign w:val="center"/>
              </w:tcPr>
            </w:tcPrChange>
          </w:tcPr>
          <w:p w14:paraId="1D3B43CE" w14:textId="0838B256" w:rsidR="00104D34" w:rsidRDefault="00104D34" w:rsidP="00104D34">
            <w:pPr>
              <w:pStyle w:val="TAC"/>
              <w:rPr>
                <w:ins w:id="3871" w:author="Huawei" w:date="2021-02-07T17:26:00Z"/>
                <w:rFonts w:cs="Arial"/>
              </w:rPr>
            </w:pPr>
            <w:ins w:id="3872" w:author="Huawei" w:date="2021-02-07T17:27:00Z">
              <w:r>
                <w:rPr>
                  <w:rFonts w:cs="Arial"/>
                </w:rPr>
                <w:t>7</w:t>
              </w:r>
            </w:ins>
          </w:p>
        </w:tc>
        <w:tc>
          <w:tcPr>
            <w:tcW w:w="1066" w:type="dxa"/>
            <w:shd w:val="clear" w:color="auto" w:fill="auto"/>
            <w:noWrap/>
            <w:vAlign w:val="center"/>
            <w:tcPrChange w:id="3873" w:author="Huawei" w:date="2021-02-07T17:27:00Z">
              <w:tcPr>
                <w:tcW w:w="1066" w:type="dxa"/>
                <w:shd w:val="clear" w:color="auto" w:fill="auto"/>
                <w:noWrap/>
                <w:vAlign w:val="center"/>
              </w:tcPr>
            </w:tcPrChange>
          </w:tcPr>
          <w:p w14:paraId="05A4F754" w14:textId="021E46B7" w:rsidR="00104D34" w:rsidRDefault="00104D34" w:rsidP="00104D34">
            <w:pPr>
              <w:pStyle w:val="TAC"/>
              <w:rPr>
                <w:ins w:id="3874" w:author="Huawei" w:date="2021-02-07T17:26:00Z"/>
                <w:rFonts w:cs="Arial"/>
              </w:rPr>
            </w:pPr>
            <w:ins w:id="3875" w:author="Huawei" w:date="2021-02-07T17:27:00Z">
              <w:r>
                <w:rPr>
                  <w:rFonts w:cs="Arial"/>
                </w:rPr>
                <w:t>2550</w:t>
              </w:r>
            </w:ins>
          </w:p>
        </w:tc>
        <w:tc>
          <w:tcPr>
            <w:tcW w:w="746" w:type="dxa"/>
            <w:shd w:val="clear" w:color="auto" w:fill="auto"/>
            <w:noWrap/>
            <w:vAlign w:val="center"/>
            <w:tcPrChange w:id="3876" w:author="Huawei" w:date="2021-02-07T17:27:00Z">
              <w:tcPr>
                <w:tcW w:w="746" w:type="dxa"/>
                <w:shd w:val="clear" w:color="auto" w:fill="auto"/>
                <w:noWrap/>
                <w:vAlign w:val="center"/>
              </w:tcPr>
            </w:tcPrChange>
          </w:tcPr>
          <w:p w14:paraId="24B0FB8D" w14:textId="5E8B9A2B" w:rsidR="00104D34" w:rsidRDefault="00104D34" w:rsidP="00104D34">
            <w:pPr>
              <w:pStyle w:val="TAC"/>
              <w:rPr>
                <w:ins w:id="3877" w:author="Huawei" w:date="2021-02-07T17:26:00Z"/>
                <w:rFonts w:cs="Arial"/>
              </w:rPr>
            </w:pPr>
            <w:ins w:id="3878" w:author="Huawei" w:date="2021-02-07T17:27:00Z">
              <w:r>
                <w:rPr>
                  <w:rFonts w:cs="Arial"/>
                </w:rPr>
                <w:t>5</w:t>
              </w:r>
            </w:ins>
          </w:p>
        </w:tc>
        <w:tc>
          <w:tcPr>
            <w:tcW w:w="877" w:type="dxa"/>
            <w:shd w:val="clear" w:color="auto" w:fill="auto"/>
            <w:noWrap/>
            <w:vAlign w:val="center"/>
            <w:tcPrChange w:id="3879" w:author="Huawei" w:date="2021-02-07T17:27:00Z">
              <w:tcPr>
                <w:tcW w:w="877" w:type="dxa"/>
                <w:shd w:val="clear" w:color="auto" w:fill="auto"/>
                <w:noWrap/>
                <w:vAlign w:val="center"/>
              </w:tcPr>
            </w:tcPrChange>
          </w:tcPr>
          <w:p w14:paraId="34AF263E" w14:textId="2CA64C99" w:rsidR="00104D34" w:rsidRDefault="00104D34" w:rsidP="00104D34">
            <w:pPr>
              <w:pStyle w:val="TAC"/>
              <w:rPr>
                <w:ins w:id="3880" w:author="Huawei" w:date="2021-02-07T17:26:00Z"/>
                <w:rFonts w:cs="Arial"/>
              </w:rPr>
            </w:pPr>
            <w:ins w:id="3881" w:author="Huawei" w:date="2021-02-07T17:27:00Z">
              <w:r>
                <w:rPr>
                  <w:rFonts w:cs="Arial"/>
                </w:rPr>
                <w:t>25</w:t>
              </w:r>
            </w:ins>
          </w:p>
        </w:tc>
        <w:tc>
          <w:tcPr>
            <w:tcW w:w="1299" w:type="dxa"/>
            <w:shd w:val="clear" w:color="auto" w:fill="auto"/>
            <w:noWrap/>
            <w:vAlign w:val="center"/>
            <w:tcPrChange w:id="3882" w:author="Huawei" w:date="2021-02-07T17:27:00Z">
              <w:tcPr>
                <w:tcW w:w="1299" w:type="dxa"/>
                <w:shd w:val="clear" w:color="auto" w:fill="auto"/>
                <w:noWrap/>
                <w:vAlign w:val="center"/>
              </w:tcPr>
            </w:tcPrChange>
          </w:tcPr>
          <w:p w14:paraId="3E5AE015" w14:textId="02D5666C" w:rsidR="00104D34" w:rsidRDefault="00104D34" w:rsidP="00104D34">
            <w:pPr>
              <w:pStyle w:val="TAC"/>
              <w:rPr>
                <w:ins w:id="3883" w:author="Huawei" w:date="2021-02-07T17:26:00Z"/>
                <w:rFonts w:cs="Arial"/>
              </w:rPr>
            </w:pPr>
            <w:ins w:id="3884" w:author="Huawei" w:date="2021-02-07T17:27:00Z">
              <w:r>
                <w:rPr>
                  <w:rFonts w:cs="Arial"/>
                </w:rPr>
                <w:t>2670</w:t>
              </w:r>
            </w:ins>
          </w:p>
        </w:tc>
        <w:tc>
          <w:tcPr>
            <w:tcW w:w="917" w:type="dxa"/>
            <w:shd w:val="clear" w:color="auto" w:fill="auto"/>
            <w:vAlign w:val="center"/>
            <w:tcPrChange w:id="3885" w:author="Huawei" w:date="2021-02-07T17:27:00Z">
              <w:tcPr>
                <w:tcW w:w="917" w:type="dxa"/>
                <w:shd w:val="clear" w:color="auto" w:fill="auto"/>
                <w:vAlign w:val="center"/>
              </w:tcPr>
            </w:tcPrChange>
          </w:tcPr>
          <w:p w14:paraId="3F534B03" w14:textId="4FC6F2BC" w:rsidR="00104D34" w:rsidRDefault="00104D34" w:rsidP="00104D34">
            <w:pPr>
              <w:pStyle w:val="TAC"/>
              <w:rPr>
                <w:ins w:id="3886" w:author="Huawei" w:date="2021-02-07T17:26:00Z"/>
                <w:rFonts w:cs="Arial"/>
              </w:rPr>
            </w:pPr>
            <w:ins w:id="3887" w:author="Huawei" w:date="2021-02-07T17:27:00Z">
              <w:r>
                <w:rPr>
                  <w:rFonts w:cs="Arial"/>
                </w:rPr>
                <w:t>N/A</w:t>
              </w:r>
            </w:ins>
          </w:p>
        </w:tc>
        <w:tc>
          <w:tcPr>
            <w:tcW w:w="1248" w:type="dxa"/>
            <w:shd w:val="clear" w:color="auto" w:fill="auto"/>
            <w:vAlign w:val="center"/>
            <w:tcPrChange w:id="3888" w:author="Huawei" w:date="2021-02-07T17:27:00Z">
              <w:tcPr>
                <w:tcW w:w="1248" w:type="dxa"/>
                <w:shd w:val="clear" w:color="auto" w:fill="auto"/>
              </w:tcPr>
            </w:tcPrChange>
          </w:tcPr>
          <w:p w14:paraId="79719392" w14:textId="1E5AE44D" w:rsidR="00104D34" w:rsidRDefault="00104D34" w:rsidP="00104D34">
            <w:pPr>
              <w:pStyle w:val="TAC"/>
              <w:rPr>
                <w:ins w:id="3889" w:author="Huawei" w:date="2021-02-07T17:26:00Z"/>
                <w:rFonts w:cs="Arial"/>
              </w:rPr>
            </w:pPr>
            <w:ins w:id="3890" w:author="Huawei" w:date="2021-02-07T17:27:00Z">
              <w:r>
                <w:rPr>
                  <w:rFonts w:cs="Arial"/>
                </w:rPr>
                <w:t>N/A</w:t>
              </w:r>
            </w:ins>
          </w:p>
        </w:tc>
      </w:tr>
      <w:tr w:rsidR="00104D34" w:rsidRPr="00EF5447" w14:paraId="20EE3F4F"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91" w:author="Huawei" w:date="2021-02-07T17:2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892" w:author="Huawei" w:date="2021-02-07T17:26:00Z"/>
          <w:trPrChange w:id="3893" w:author="Huawei" w:date="2021-02-07T17:27:00Z">
            <w:trPr>
              <w:trHeight w:val="54"/>
              <w:jc w:val="center"/>
            </w:trPr>
          </w:trPrChange>
        </w:trPr>
        <w:tc>
          <w:tcPr>
            <w:tcW w:w="2258" w:type="dxa"/>
            <w:vMerge/>
            <w:shd w:val="clear" w:color="auto" w:fill="auto"/>
            <w:vAlign w:val="center"/>
            <w:tcPrChange w:id="3894" w:author="Huawei" w:date="2021-02-07T17:27:00Z">
              <w:tcPr>
                <w:tcW w:w="2258" w:type="dxa"/>
                <w:vMerge/>
                <w:shd w:val="clear" w:color="auto" w:fill="auto"/>
                <w:vAlign w:val="center"/>
              </w:tcPr>
            </w:tcPrChange>
          </w:tcPr>
          <w:p w14:paraId="387A6A11" w14:textId="77777777" w:rsidR="00104D34" w:rsidRPr="00EF5447" w:rsidRDefault="00104D34" w:rsidP="00104D34">
            <w:pPr>
              <w:pStyle w:val="TAC"/>
              <w:rPr>
                <w:ins w:id="3895" w:author="Huawei" w:date="2021-02-07T17:26:00Z"/>
                <w:lang w:eastAsia="ja-JP"/>
              </w:rPr>
            </w:pPr>
          </w:p>
        </w:tc>
        <w:tc>
          <w:tcPr>
            <w:tcW w:w="878" w:type="dxa"/>
            <w:shd w:val="clear" w:color="auto" w:fill="auto"/>
            <w:vAlign w:val="center"/>
            <w:tcPrChange w:id="3896" w:author="Huawei" w:date="2021-02-07T17:27:00Z">
              <w:tcPr>
                <w:tcW w:w="878" w:type="dxa"/>
                <w:shd w:val="clear" w:color="auto" w:fill="auto"/>
                <w:vAlign w:val="center"/>
              </w:tcPr>
            </w:tcPrChange>
          </w:tcPr>
          <w:p w14:paraId="4B43CEFD" w14:textId="1FF52BD3" w:rsidR="00104D34" w:rsidRDefault="00104D34" w:rsidP="00104D34">
            <w:pPr>
              <w:pStyle w:val="TAC"/>
              <w:rPr>
                <w:ins w:id="3897" w:author="Huawei" w:date="2021-02-07T17:26:00Z"/>
                <w:rFonts w:cs="Arial"/>
              </w:rPr>
            </w:pPr>
            <w:ins w:id="3898" w:author="Huawei" w:date="2021-02-07T17:27:00Z">
              <w:r>
                <w:rPr>
                  <w:rFonts w:cs="Arial"/>
                </w:rPr>
                <w:t>25</w:t>
              </w:r>
            </w:ins>
          </w:p>
        </w:tc>
        <w:tc>
          <w:tcPr>
            <w:tcW w:w="1066" w:type="dxa"/>
            <w:shd w:val="clear" w:color="auto" w:fill="auto"/>
            <w:noWrap/>
            <w:vAlign w:val="center"/>
            <w:tcPrChange w:id="3899" w:author="Huawei" w:date="2021-02-07T17:27:00Z">
              <w:tcPr>
                <w:tcW w:w="1066" w:type="dxa"/>
                <w:shd w:val="clear" w:color="auto" w:fill="auto"/>
                <w:noWrap/>
                <w:vAlign w:val="center"/>
              </w:tcPr>
            </w:tcPrChange>
          </w:tcPr>
          <w:p w14:paraId="03689E53" w14:textId="1B9F0CEE" w:rsidR="00104D34" w:rsidRDefault="00104D34" w:rsidP="00104D34">
            <w:pPr>
              <w:pStyle w:val="TAC"/>
              <w:rPr>
                <w:ins w:id="3900" w:author="Huawei" w:date="2021-02-07T17:26:00Z"/>
                <w:rFonts w:cs="Arial"/>
              </w:rPr>
            </w:pPr>
            <w:ins w:id="3901" w:author="Huawei" w:date="2021-02-07T17:27:00Z">
              <w:r>
                <w:rPr>
                  <w:rFonts w:cs="Arial"/>
                </w:rPr>
                <w:t>1870</w:t>
              </w:r>
            </w:ins>
          </w:p>
        </w:tc>
        <w:tc>
          <w:tcPr>
            <w:tcW w:w="746" w:type="dxa"/>
            <w:shd w:val="clear" w:color="auto" w:fill="auto"/>
            <w:noWrap/>
            <w:vAlign w:val="center"/>
            <w:tcPrChange w:id="3902" w:author="Huawei" w:date="2021-02-07T17:27:00Z">
              <w:tcPr>
                <w:tcW w:w="746" w:type="dxa"/>
                <w:shd w:val="clear" w:color="auto" w:fill="auto"/>
                <w:noWrap/>
                <w:vAlign w:val="center"/>
              </w:tcPr>
            </w:tcPrChange>
          </w:tcPr>
          <w:p w14:paraId="5F8E8488" w14:textId="3FBFC0AE" w:rsidR="00104D34" w:rsidRDefault="00104D34" w:rsidP="00104D34">
            <w:pPr>
              <w:pStyle w:val="TAC"/>
              <w:rPr>
                <w:ins w:id="3903" w:author="Huawei" w:date="2021-02-07T17:26:00Z"/>
                <w:rFonts w:cs="Arial"/>
              </w:rPr>
            </w:pPr>
            <w:ins w:id="3904" w:author="Huawei" w:date="2021-02-07T17:27:00Z">
              <w:r>
                <w:rPr>
                  <w:rFonts w:cs="Arial"/>
                </w:rPr>
                <w:t>5</w:t>
              </w:r>
            </w:ins>
          </w:p>
        </w:tc>
        <w:tc>
          <w:tcPr>
            <w:tcW w:w="877" w:type="dxa"/>
            <w:shd w:val="clear" w:color="auto" w:fill="auto"/>
            <w:noWrap/>
            <w:vAlign w:val="center"/>
            <w:tcPrChange w:id="3905" w:author="Huawei" w:date="2021-02-07T17:27:00Z">
              <w:tcPr>
                <w:tcW w:w="877" w:type="dxa"/>
                <w:shd w:val="clear" w:color="auto" w:fill="auto"/>
                <w:noWrap/>
                <w:vAlign w:val="center"/>
              </w:tcPr>
            </w:tcPrChange>
          </w:tcPr>
          <w:p w14:paraId="797F3FF3" w14:textId="3A4FB238" w:rsidR="00104D34" w:rsidRDefault="00104D34" w:rsidP="00104D34">
            <w:pPr>
              <w:pStyle w:val="TAC"/>
              <w:rPr>
                <w:ins w:id="3906" w:author="Huawei" w:date="2021-02-07T17:26:00Z"/>
                <w:rFonts w:cs="Arial"/>
              </w:rPr>
            </w:pPr>
            <w:ins w:id="3907" w:author="Huawei" w:date="2021-02-07T17:27:00Z">
              <w:r>
                <w:rPr>
                  <w:rFonts w:cs="Arial"/>
                </w:rPr>
                <w:t>25</w:t>
              </w:r>
            </w:ins>
          </w:p>
        </w:tc>
        <w:tc>
          <w:tcPr>
            <w:tcW w:w="1299" w:type="dxa"/>
            <w:shd w:val="clear" w:color="auto" w:fill="auto"/>
            <w:noWrap/>
            <w:vAlign w:val="center"/>
            <w:tcPrChange w:id="3908" w:author="Huawei" w:date="2021-02-07T17:27:00Z">
              <w:tcPr>
                <w:tcW w:w="1299" w:type="dxa"/>
                <w:shd w:val="clear" w:color="auto" w:fill="auto"/>
                <w:noWrap/>
                <w:vAlign w:val="center"/>
              </w:tcPr>
            </w:tcPrChange>
          </w:tcPr>
          <w:p w14:paraId="21C558B9" w14:textId="1E74F479" w:rsidR="00104D34" w:rsidRDefault="00104D34" w:rsidP="00104D34">
            <w:pPr>
              <w:pStyle w:val="TAC"/>
              <w:rPr>
                <w:ins w:id="3909" w:author="Huawei" w:date="2021-02-07T17:26:00Z"/>
                <w:rFonts w:cs="Arial"/>
              </w:rPr>
            </w:pPr>
            <w:ins w:id="3910" w:author="Huawei" w:date="2021-02-07T17:27:00Z">
              <w:r>
                <w:rPr>
                  <w:rFonts w:cs="Arial"/>
                </w:rPr>
                <w:t>1950</w:t>
              </w:r>
            </w:ins>
          </w:p>
        </w:tc>
        <w:tc>
          <w:tcPr>
            <w:tcW w:w="917" w:type="dxa"/>
            <w:shd w:val="clear" w:color="auto" w:fill="auto"/>
            <w:vAlign w:val="center"/>
            <w:tcPrChange w:id="3911" w:author="Huawei" w:date="2021-02-07T17:27:00Z">
              <w:tcPr>
                <w:tcW w:w="917" w:type="dxa"/>
                <w:shd w:val="clear" w:color="auto" w:fill="auto"/>
                <w:vAlign w:val="center"/>
              </w:tcPr>
            </w:tcPrChange>
          </w:tcPr>
          <w:p w14:paraId="2AE96608" w14:textId="07D38F8A" w:rsidR="00104D34" w:rsidRDefault="00104D34" w:rsidP="00104D34">
            <w:pPr>
              <w:pStyle w:val="TAC"/>
              <w:rPr>
                <w:ins w:id="3912" w:author="Huawei" w:date="2021-02-07T17:26:00Z"/>
                <w:rFonts w:cs="Arial"/>
              </w:rPr>
            </w:pPr>
            <w:ins w:id="3913" w:author="Huawei" w:date="2021-02-07T17:27:00Z">
              <w:r>
                <w:rPr>
                  <w:rFonts w:cs="Arial"/>
                </w:rPr>
                <w:t>8.6</w:t>
              </w:r>
            </w:ins>
          </w:p>
        </w:tc>
        <w:tc>
          <w:tcPr>
            <w:tcW w:w="1248" w:type="dxa"/>
            <w:shd w:val="clear" w:color="auto" w:fill="auto"/>
            <w:vAlign w:val="center"/>
            <w:tcPrChange w:id="3914" w:author="Huawei" w:date="2021-02-07T17:27:00Z">
              <w:tcPr>
                <w:tcW w:w="1248" w:type="dxa"/>
                <w:shd w:val="clear" w:color="auto" w:fill="auto"/>
              </w:tcPr>
            </w:tcPrChange>
          </w:tcPr>
          <w:p w14:paraId="56FC1CEB" w14:textId="5A3662D8" w:rsidR="00104D34" w:rsidRDefault="00104D34" w:rsidP="00104D34">
            <w:pPr>
              <w:pStyle w:val="TAC"/>
              <w:rPr>
                <w:ins w:id="3915" w:author="Huawei" w:date="2021-02-07T17:26:00Z"/>
                <w:rFonts w:cs="Arial"/>
              </w:rPr>
            </w:pPr>
            <w:ins w:id="3916" w:author="Huawei" w:date="2021-02-07T17:27:00Z">
              <w:r>
                <w:rPr>
                  <w:rFonts w:cs="Arial"/>
                </w:rPr>
                <w:t>IMD4</w:t>
              </w:r>
            </w:ins>
          </w:p>
        </w:tc>
      </w:tr>
      <w:tr w:rsidR="00104D34" w:rsidRPr="00EF5447" w14:paraId="5F1C82A8"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17" w:author="Huawei" w:date="2021-02-07T17:2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3918" w:author="Huawei" w:date="2021-02-07T17:26:00Z"/>
          <w:trPrChange w:id="3919" w:author="Huawei" w:date="2021-02-07T17:27:00Z">
            <w:trPr>
              <w:trHeight w:val="54"/>
              <w:jc w:val="center"/>
            </w:trPr>
          </w:trPrChange>
        </w:trPr>
        <w:tc>
          <w:tcPr>
            <w:tcW w:w="2258" w:type="dxa"/>
            <w:vMerge/>
            <w:tcBorders>
              <w:bottom w:val="single" w:sz="4" w:space="0" w:color="auto"/>
            </w:tcBorders>
            <w:shd w:val="clear" w:color="auto" w:fill="auto"/>
            <w:vAlign w:val="center"/>
            <w:tcPrChange w:id="3920" w:author="Huawei" w:date="2021-02-07T17:27:00Z">
              <w:tcPr>
                <w:tcW w:w="2258" w:type="dxa"/>
                <w:vMerge/>
                <w:tcBorders>
                  <w:bottom w:val="single" w:sz="4" w:space="0" w:color="auto"/>
                </w:tcBorders>
                <w:shd w:val="clear" w:color="auto" w:fill="auto"/>
                <w:vAlign w:val="center"/>
              </w:tcPr>
            </w:tcPrChange>
          </w:tcPr>
          <w:p w14:paraId="0EEC0CC5" w14:textId="77777777" w:rsidR="00104D34" w:rsidRPr="00EF5447" w:rsidRDefault="00104D34" w:rsidP="00104D34">
            <w:pPr>
              <w:pStyle w:val="TAC"/>
              <w:rPr>
                <w:ins w:id="3921" w:author="Huawei" w:date="2021-02-07T17:26:00Z"/>
                <w:lang w:eastAsia="ja-JP"/>
              </w:rPr>
            </w:pPr>
          </w:p>
        </w:tc>
        <w:tc>
          <w:tcPr>
            <w:tcW w:w="878" w:type="dxa"/>
            <w:shd w:val="clear" w:color="auto" w:fill="auto"/>
            <w:vAlign w:val="center"/>
            <w:tcPrChange w:id="3922" w:author="Huawei" w:date="2021-02-07T17:27:00Z">
              <w:tcPr>
                <w:tcW w:w="878" w:type="dxa"/>
                <w:shd w:val="clear" w:color="auto" w:fill="auto"/>
                <w:vAlign w:val="center"/>
              </w:tcPr>
            </w:tcPrChange>
          </w:tcPr>
          <w:p w14:paraId="10B294BF" w14:textId="737ADDC5" w:rsidR="00104D34" w:rsidRDefault="00104D34" w:rsidP="00104D34">
            <w:pPr>
              <w:pStyle w:val="TAC"/>
              <w:rPr>
                <w:ins w:id="3923" w:author="Huawei" w:date="2021-02-07T17:26:00Z"/>
                <w:rFonts w:cs="Arial"/>
              </w:rPr>
            </w:pPr>
            <w:ins w:id="3924" w:author="Huawei" w:date="2021-02-07T17:27:00Z">
              <w:r>
                <w:rPr>
                  <w:rFonts w:cs="Arial"/>
                </w:rPr>
                <w:t>n78</w:t>
              </w:r>
            </w:ins>
          </w:p>
        </w:tc>
        <w:tc>
          <w:tcPr>
            <w:tcW w:w="1066" w:type="dxa"/>
            <w:shd w:val="clear" w:color="auto" w:fill="auto"/>
            <w:noWrap/>
            <w:vAlign w:val="center"/>
            <w:tcPrChange w:id="3925" w:author="Huawei" w:date="2021-02-07T17:27:00Z">
              <w:tcPr>
                <w:tcW w:w="1066" w:type="dxa"/>
                <w:shd w:val="clear" w:color="auto" w:fill="auto"/>
                <w:noWrap/>
                <w:vAlign w:val="center"/>
              </w:tcPr>
            </w:tcPrChange>
          </w:tcPr>
          <w:p w14:paraId="2E011930" w14:textId="4B9ABE95" w:rsidR="00104D34" w:rsidRDefault="00104D34" w:rsidP="00104D34">
            <w:pPr>
              <w:pStyle w:val="TAC"/>
              <w:rPr>
                <w:ins w:id="3926" w:author="Huawei" w:date="2021-02-07T17:26:00Z"/>
                <w:rFonts w:cs="Arial"/>
              </w:rPr>
            </w:pPr>
            <w:ins w:id="3927" w:author="Huawei" w:date="2021-02-07T17:27:00Z">
              <w:r>
                <w:rPr>
                  <w:rFonts w:cs="Arial"/>
                </w:rPr>
                <w:t>3525</w:t>
              </w:r>
            </w:ins>
          </w:p>
        </w:tc>
        <w:tc>
          <w:tcPr>
            <w:tcW w:w="746" w:type="dxa"/>
            <w:shd w:val="clear" w:color="auto" w:fill="auto"/>
            <w:noWrap/>
            <w:vAlign w:val="center"/>
            <w:tcPrChange w:id="3928" w:author="Huawei" w:date="2021-02-07T17:27:00Z">
              <w:tcPr>
                <w:tcW w:w="746" w:type="dxa"/>
                <w:shd w:val="clear" w:color="auto" w:fill="auto"/>
                <w:noWrap/>
                <w:vAlign w:val="center"/>
              </w:tcPr>
            </w:tcPrChange>
          </w:tcPr>
          <w:p w14:paraId="7B3009F2" w14:textId="0A8E4940" w:rsidR="00104D34" w:rsidRDefault="00104D34" w:rsidP="00104D34">
            <w:pPr>
              <w:pStyle w:val="TAC"/>
              <w:rPr>
                <w:ins w:id="3929" w:author="Huawei" w:date="2021-02-07T17:26:00Z"/>
                <w:rFonts w:cs="Arial"/>
              </w:rPr>
            </w:pPr>
            <w:ins w:id="3930" w:author="Huawei" w:date="2021-02-07T17:27:00Z">
              <w:r>
                <w:rPr>
                  <w:rFonts w:cs="Arial"/>
                </w:rPr>
                <w:t>10</w:t>
              </w:r>
            </w:ins>
          </w:p>
        </w:tc>
        <w:tc>
          <w:tcPr>
            <w:tcW w:w="877" w:type="dxa"/>
            <w:shd w:val="clear" w:color="auto" w:fill="auto"/>
            <w:noWrap/>
            <w:vAlign w:val="center"/>
            <w:tcPrChange w:id="3931" w:author="Huawei" w:date="2021-02-07T17:27:00Z">
              <w:tcPr>
                <w:tcW w:w="877" w:type="dxa"/>
                <w:shd w:val="clear" w:color="auto" w:fill="auto"/>
                <w:noWrap/>
                <w:vAlign w:val="center"/>
              </w:tcPr>
            </w:tcPrChange>
          </w:tcPr>
          <w:p w14:paraId="7CFA7C00" w14:textId="0F9CDE0A" w:rsidR="00104D34" w:rsidRDefault="00104D34" w:rsidP="00104D34">
            <w:pPr>
              <w:pStyle w:val="TAC"/>
              <w:rPr>
                <w:ins w:id="3932" w:author="Huawei" w:date="2021-02-07T17:26:00Z"/>
                <w:rFonts w:cs="Arial"/>
              </w:rPr>
            </w:pPr>
            <w:ins w:id="3933" w:author="Huawei" w:date="2021-02-07T17:27:00Z">
              <w:r>
                <w:rPr>
                  <w:rFonts w:cs="Arial"/>
                </w:rPr>
                <w:t>50</w:t>
              </w:r>
            </w:ins>
          </w:p>
        </w:tc>
        <w:tc>
          <w:tcPr>
            <w:tcW w:w="1299" w:type="dxa"/>
            <w:shd w:val="clear" w:color="auto" w:fill="auto"/>
            <w:noWrap/>
            <w:vAlign w:val="center"/>
            <w:tcPrChange w:id="3934" w:author="Huawei" w:date="2021-02-07T17:27:00Z">
              <w:tcPr>
                <w:tcW w:w="1299" w:type="dxa"/>
                <w:shd w:val="clear" w:color="auto" w:fill="auto"/>
                <w:noWrap/>
                <w:vAlign w:val="center"/>
              </w:tcPr>
            </w:tcPrChange>
          </w:tcPr>
          <w:p w14:paraId="30740C34" w14:textId="0FFEEB8B" w:rsidR="00104D34" w:rsidRDefault="00104D34" w:rsidP="00104D34">
            <w:pPr>
              <w:pStyle w:val="TAC"/>
              <w:rPr>
                <w:ins w:id="3935" w:author="Huawei" w:date="2021-02-07T17:26:00Z"/>
                <w:rFonts w:cs="Arial"/>
              </w:rPr>
            </w:pPr>
            <w:ins w:id="3936" w:author="Huawei" w:date="2021-02-07T17:27:00Z">
              <w:r>
                <w:rPr>
                  <w:rFonts w:cs="Arial"/>
                </w:rPr>
                <w:t>3525</w:t>
              </w:r>
            </w:ins>
          </w:p>
        </w:tc>
        <w:tc>
          <w:tcPr>
            <w:tcW w:w="917" w:type="dxa"/>
            <w:shd w:val="clear" w:color="auto" w:fill="auto"/>
            <w:vAlign w:val="center"/>
            <w:tcPrChange w:id="3937" w:author="Huawei" w:date="2021-02-07T17:27:00Z">
              <w:tcPr>
                <w:tcW w:w="917" w:type="dxa"/>
                <w:shd w:val="clear" w:color="auto" w:fill="auto"/>
                <w:vAlign w:val="center"/>
              </w:tcPr>
            </w:tcPrChange>
          </w:tcPr>
          <w:p w14:paraId="6F04F8A3" w14:textId="419EF908" w:rsidR="00104D34" w:rsidRDefault="00104D34" w:rsidP="00104D34">
            <w:pPr>
              <w:pStyle w:val="TAC"/>
              <w:rPr>
                <w:ins w:id="3938" w:author="Huawei" w:date="2021-02-07T17:26:00Z"/>
                <w:rFonts w:cs="Arial"/>
              </w:rPr>
            </w:pPr>
            <w:ins w:id="3939" w:author="Huawei" w:date="2021-02-07T17:27:00Z">
              <w:r>
                <w:rPr>
                  <w:rFonts w:cs="Arial"/>
                </w:rPr>
                <w:t>N/A</w:t>
              </w:r>
            </w:ins>
          </w:p>
        </w:tc>
        <w:tc>
          <w:tcPr>
            <w:tcW w:w="1248" w:type="dxa"/>
            <w:shd w:val="clear" w:color="auto" w:fill="auto"/>
            <w:vAlign w:val="center"/>
            <w:tcPrChange w:id="3940" w:author="Huawei" w:date="2021-02-07T17:27:00Z">
              <w:tcPr>
                <w:tcW w:w="1248" w:type="dxa"/>
                <w:shd w:val="clear" w:color="auto" w:fill="auto"/>
              </w:tcPr>
            </w:tcPrChange>
          </w:tcPr>
          <w:p w14:paraId="2CC36593" w14:textId="0AC470F7" w:rsidR="00104D34" w:rsidRDefault="00104D34" w:rsidP="00104D34">
            <w:pPr>
              <w:pStyle w:val="TAC"/>
              <w:rPr>
                <w:ins w:id="3941" w:author="Huawei" w:date="2021-02-07T17:26:00Z"/>
                <w:rFonts w:cs="Arial"/>
              </w:rPr>
            </w:pPr>
            <w:ins w:id="3942" w:author="Huawei" w:date="2021-02-07T17:27:00Z">
              <w:r>
                <w:rPr>
                  <w:rFonts w:cs="Arial"/>
                </w:rPr>
                <w:t>N/A</w:t>
              </w:r>
            </w:ins>
          </w:p>
        </w:tc>
      </w:tr>
      <w:tr w:rsidR="001C5D20" w:rsidRPr="00EF5447" w14:paraId="092FB140" w14:textId="77777777" w:rsidTr="003E4AFB">
        <w:trPr>
          <w:trHeight w:val="54"/>
          <w:jc w:val="center"/>
        </w:trPr>
        <w:tc>
          <w:tcPr>
            <w:tcW w:w="2258" w:type="dxa"/>
            <w:tcBorders>
              <w:top w:val="nil"/>
              <w:bottom w:val="nil"/>
            </w:tcBorders>
            <w:shd w:val="clear" w:color="auto" w:fill="auto"/>
          </w:tcPr>
          <w:p w14:paraId="4C227742" w14:textId="77777777" w:rsidR="001C5D20" w:rsidRPr="00EF5447" w:rsidRDefault="001C5D20" w:rsidP="001F5936">
            <w:pPr>
              <w:pStyle w:val="TAC"/>
              <w:rPr>
                <w:lang w:eastAsia="ja-JP"/>
              </w:rPr>
            </w:pPr>
            <w:r w:rsidRPr="00EF5447">
              <w:rPr>
                <w:lang w:eastAsia="zh-TW"/>
              </w:rPr>
              <w:t>DC_7A-28A_n1A</w:t>
            </w:r>
          </w:p>
        </w:tc>
        <w:tc>
          <w:tcPr>
            <w:tcW w:w="878" w:type="dxa"/>
            <w:shd w:val="clear" w:color="auto" w:fill="auto"/>
          </w:tcPr>
          <w:p w14:paraId="6145FDFC" w14:textId="77777777" w:rsidR="001C5D20" w:rsidRPr="00EF5447" w:rsidRDefault="001C5D20" w:rsidP="001F5936">
            <w:pPr>
              <w:pStyle w:val="TAC"/>
              <w:rPr>
                <w:rFonts w:eastAsia="Malgun Gothic"/>
                <w:lang w:eastAsia="ko-KR"/>
              </w:rPr>
            </w:pPr>
            <w:r w:rsidRPr="00EF5447">
              <w:rPr>
                <w:lang w:eastAsia="zh-TW"/>
              </w:rPr>
              <w:t>7</w:t>
            </w:r>
          </w:p>
        </w:tc>
        <w:tc>
          <w:tcPr>
            <w:tcW w:w="1066" w:type="dxa"/>
            <w:shd w:val="clear" w:color="auto" w:fill="auto"/>
            <w:noWrap/>
          </w:tcPr>
          <w:p w14:paraId="552D92AC" w14:textId="77777777" w:rsidR="001C5D20" w:rsidRPr="00EF5447" w:rsidRDefault="001C5D20" w:rsidP="001F5936">
            <w:pPr>
              <w:pStyle w:val="TAC"/>
              <w:rPr>
                <w:rFonts w:eastAsia="Malgun Gothic"/>
                <w:kern w:val="2"/>
                <w:szCs w:val="24"/>
                <w:lang w:eastAsia="ko-KR"/>
              </w:rPr>
            </w:pPr>
            <w:r w:rsidRPr="00EF5447">
              <w:t>2535</w:t>
            </w:r>
          </w:p>
        </w:tc>
        <w:tc>
          <w:tcPr>
            <w:tcW w:w="746" w:type="dxa"/>
            <w:shd w:val="clear" w:color="auto" w:fill="auto"/>
            <w:noWrap/>
          </w:tcPr>
          <w:p w14:paraId="5060C06D"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2AC2FDAD"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58A94CA" w14:textId="77777777" w:rsidR="001C5D20" w:rsidRPr="00EF5447" w:rsidRDefault="001C5D20" w:rsidP="001F5936">
            <w:pPr>
              <w:pStyle w:val="TAC"/>
              <w:rPr>
                <w:rFonts w:eastAsia="Malgun Gothic"/>
                <w:kern w:val="2"/>
                <w:szCs w:val="24"/>
                <w:lang w:eastAsia="ko-KR"/>
              </w:rPr>
            </w:pPr>
            <w:r w:rsidRPr="00EF5447">
              <w:t>2655</w:t>
            </w:r>
          </w:p>
        </w:tc>
        <w:tc>
          <w:tcPr>
            <w:tcW w:w="917" w:type="dxa"/>
            <w:shd w:val="clear" w:color="auto" w:fill="auto"/>
          </w:tcPr>
          <w:p w14:paraId="007AD30B" w14:textId="036790AA" w:rsidR="001C5D20" w:rsidRPr="00EF5447" w:rsidRDefault="001F5936" w:rsidP="001F5936">
            <w:pPr>
              <w:pStyle w:val="TAC"/>
              <w:rPr>
                <w:rFonts w:eastAsia="Malgun Gothic"/>
                <w:kern w:val="2"/>
                <w:szCs w:val="24"/>
                <w:lang w:eastAsia="ko-KR"/>
              </w:rPr>
            </w:pPr>
            <w:ins w:id="3943" w:author="Huawei" w:date="2021-02-07T16:36:00Z">
              <w:r w:rsidRPr="00EF5447">
                <w:t>N/A</w:t>
              </w:r>
            </w:ins>
            <w:del w:id="3944" w:author="Huawei" w:date="2021-02-07T16:36:00Z">
              <w:r w:rsidR="001C5D20" w:rsidRPr="00EF5447" w:rsidDel="001F5936">
                <w:rPr>
                  <w:lang w:eastAsia="zh-TW"/>
                </w:rPr>
                <w:delText>4</w:delText>
              </w:r>
            </w:del>
          </w:p>
        </w:tc>
        <w:tc>
          <w:tcPr>
            <w:tcW w:w="1248" w:type="dxa"/>
            <w:shd w:val="clear" w:color="auto" w:fill="auto"/>
          </w:tcPr>
          <w:p w14:paraId="02FEEF51" w14:textId="660E6993" w:rsidR="001C5D20" w:rsidRPr="00EF5447" w:rsidRDefault="001F5936" w:rsidP="001F5936">
            <w:pPr>
              <w:pStyle w:val="TAC"/>
              <w:rPr>
                <w:rFonts w:eastAsia="Malgun Gothic"/>
                <w:kern w:val="2"/>
                <w:szCs w:val="24"/>
                <w:lang w:eastAsia="ko-KR"/>
              </w:rPr>
            </w:pPr>
            <w:ins w:id="3945" w:author="Huawei" w:date="2021-02-07T16:36:00Z">
              <w:r w:rsidRPr="00EF5447">
                <w:t>N/A</w:t>
              </w:r>
            </w:ins>
            <w:del w:id="3946" w:author="Huawei" w:date="2021-02-07T16:36:00Z">
              <w:r w:rsidR="001C5D20" w:rsidRPr="00EF5447" w:rsidDel="001F5936">
                <w:delText>IMD5</w:delText>
              </w:r>
            </w:del>
          </w:p>
        </w:tc>
      </w:tr>
      <w:tr w:rsidR="001C5D20" w:rsidRPr="00EF5447" w14:paraId="6DA749B5" w14:textId="77777777" w:rsidTr="003E4AFB">
        <w:trPr>
          <w:trHeight w:val="54"/>
          <w:jc w:val="center"/>
        </w:trPr>
        <w:tc>
          <w:tcPr>
            <w:tcW w:w="2258" w:type="dxa"/>
            <w:tcBorders>
              <w:top w:val="nil"/>
              <w:bottom w:val="nil"/>
            </w:tcBorders>
            <w:shd w:val="clear" w:color="auto" w:fill="auto"/>
          </w:tcPr>
          <w:p w14:paraId="05AF936B" w14:textId="77777777" w:rsidR="001C5D20" w:rsidRPr="00EF5447" w:rsidRDefault="001C5D20" w:rsidP="001F5936">
            <w:pPr>
              <w:pStyle w:val="TAC"/>
              <w:rPr>
                <w:lang w:eastAsia="ja-JP"/>
              </w:rPr>
            </w:pPr>
          </w:p>
        </w:tc>
        <w:tc>
          <w:tcPr>
            <w:tcW w:w="878" w:type="dxa"/>
            <w:shd w:val="clear" w:color="auto" w:fill="auto"/>
          </w:tcPr>
          <w:p w14:paraId="3BB72CAF" w14:textId="77777777" w:rsidR="001C5D20" w:rsidRPr="00EF5447" w:rsidRDefault="001C5D20" w:rsidP="001F5936">
            <w:pPr>
              <w:pStyle w:val="TAC"/>
              <w:rPr>
                <w:rFonts w:eastAsia="Malgun Gothic"/>
                <w:lang w:eastAsia="ko-KR"/>
              </w:rPr>
            </w:pPr>
            <w:r w:rsidRPr="00EF5447">
              <w:rPr>
                <w:lang w:eastAsia="ko-KR"/>
              </w:rPr>
              <w:t>28</w:t>
            </w:r>
          </w:p>
        </w:tc>
        <w:tc>
          <w:tcPr>
            <w:tcW w:w="1066" w:type="dxa"/>
            <w:shd w:val="clear" w:color="auto" w:fill="auto"/>
            <w:noWrap/>
          </w:tcPr>
          <w:p w14:paraId="7D3A1AE2" w14:textId="77777777" w:rsidR="001C5D20" w:rsidRPr="00EF5447" w:rsidRDefault="001C5D20" w:rsidP="001F5936">
            <w:pPr>
              <w:pStyle w:val="TAC"/>
              <w:rPr>
                <w:rFonts w:eastAsia="Malgun Gothic"/>
                <w:kern w:val="2"/>
                <w:szCs w:val="24"/>
                <w:lang w:eastAsia="ko-KR"/>
              </w:rPr>
            </w:pPr>
            <w:r w:rsidRPr="00EF5447">
              <w:t>725</w:t>
            </w:r>
          </w:p>
        </w:tc>
        <w:tc>
          <w:tcPr>
            <w:tcW w:w="746" w:type="dxa"/>
            <w:shd w:val="clear" w:color="auto" w:fill="auto"/>
            <w:noWrap/>
          </w:tcPr>
          <w:p w14:paraId="39264F68"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DC113A3"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31B194D" w14:textId="77777777" w:rsidR="001C5D20" w:rsidRPr="00EF5447" w:rsidRDefault="001C5D20" w:rsidP="001F5936">
            <w:pPr>
              <w:pStyle w:val="TAC"/>
              <w:rPr>
                <w:rFonts w:eastAsia="Malgun Gothic"/>
                <w:kern w:val="2"/>
                <w:szCs w:val="24"/>
                <w:lang w:eastAsia="ko-KR"/>
              </w:rPr>
            </w:pPr>
            <w:r w:rsidRPr="00EF5447">
              <w:t>780</w:t>
            </w:r>
          </w:p>
        </w:tc>
        <w:tc>
          <w:tcPr>
            <w:tcW w:w="917" w:type="dxa"/>
            <w:shd w:val="clear" w:color="auto" w:fill="auto"/>
          </w:tcPr>
          <w:p w14:paraId="01A66496" w14:textId="049D1305" w:rsidR="001C5D20" w:rsidRPr="00EF5447" w:rsidRDefault="001C5D20" w:rsidP="001F5936">
            <w:pPr>
              <w:pStyle w:val="TAC"/>
              <w:rPr>
                <w:rFonts w:eastAsia="Malgun Gothic"/>
                <w:kern w:val="2"/>
                <w:szCs w:val="24"/>
                <w:lang w:eastAsia="ko-KR"/>
              </w:rPr>
            </w:pPr>
            <w:del w:id="3947" w:author="Huawei" w:date="2021-02-07T16:36:00Z">
              <w:r w:rsidRPr="00EF5447" w:rsidDel="001F5936">
                <w:delText>N/A</w:delText>
              </w:r>
            </w:del>
            <w:ins w:id="3948" w:author="Huawei" w:date="2021-02-07T16:36:00Z">
              <w:r w:rsidR="001F5936">
                <w:t>4.3</w:t>
              </w:r>
            </w:ins>
          </w:p>
        </w:tc>
        <w:tc>
          <w:tcPr>
            <w:tcW w:w="1248" w:type="dxa"/>
            <w:shd w:val="clear" w:color="auto" w:fill="auto"/>
          </w:tcPr>
          <w:p w14:paraId="676D7826" w14:textId="1BAD6AFE" w:rsidR="001C5D20" w:rsidRPr="00EF5447" w:rsidRDefault="001F5936" w:rsidP="001F5936">
            <w:pPr>
              <w:pStyle w:val="TAC"/>
              <w:rPr>
                <w:rFonts w:eastAsia="Malgun Gothic"/>
                <w:kern w:val="2"/>
                <w:szCs w:val="24"/>
                <w:lang w:eastAsia="ko-KR"/>
              </w:rPr>
            </w:pPr>
            <w:ins w:id="3949" w:author="Huawei" w:date="2021-02-07T16:36:00Z">
              <w:r w:rsidRPr="00EF5447">
                <w:t>IMD5</w:t>
              </w:r>
            </w:ins>
            <w:del w:id="3950" w:author="Huawei" w:date="2021-02-07T16:36:00Z">
              <w:r w:rsidR="001C5D20" w:rsidRPr="00EF5447" w:rsidDel="001F5936">
                <w:delText>N/A</w:delText>
              </w:r>
            </w:del>
          </w:p>
        </w:tc>
      </w:tr>
      <w:tr w:rsidR="001C5D20" w:rsidRPr="00EF5447" w14:paraId="0A46FFA2" w14:textId="77777777" w:rsidTr="003E4AFB">
        <w:trPr>
          <w:trHeight w:val="54"/>
          <w:jc w:val="center"/>
        </w:trPr>
        <w:tc>
          <w:tcPr>
            <w:tcW w:w="2258" w:type="dxa"/>
            <w:tcBorders>
              <w:top w:val="nil"/>
              <w:bottom w:val="nil"/>
            </w:tcBorders>
            <w:shd w:val="clear" w:color="auto" w:fill="auto"/>
          </w:tcPr>
          <w:p w14:paraId="45C38C61" w14:textId="77777777" w:rsidR="001C5D20" w:rsidRPr="00EF5447" w:rsidRDefault="001C5D20" w:rsidP="001F5936">
            <w:pPr>
              <w:pStyle w:val="TAC"/>
              <w:rPr>
                <w:lang w:eastAsia="ja-JP"/>
              </w:rPr>
            </w:pPr>
          </w:p>
        </w:tc>
        <w:tc>
          <w:tcPr>
            <w:tcW w:w="878" w:type="dxa"/>
            <w:shd w:val="clear" w:color="auto" w:fill="auto"/>
          </w:tcPr>
          <w:p w14:paraId="79ED472B" w14:textId="77777777" w:rsidR="001C5D20" w:rsidRPr="00EF5447" w:rsidRDefault="001C5D20" w:rsidP="001F5936">
            <w:pPr>
              <w:pStyle w:val="TAC"/>
              <w:rPr>
                <w:rFonts w:eastAsia="Malgun Gothic"/>
                <w:lang w:eastAsia="ko-KR"/>
              </w:rPr>
            </w:pPr>
            <w:r w:rsidRPr="00EF5447">
              <w:rPr>
                <w:lang w:eastAsia="zh-TW"/>
              </w:rPr>
              <w:t>n1</w:t>
            </w:r>
          </w:p>
        </w:tc>
        <w:tc>
          <w:tcPr>
            <w:tcW w:w="1066" w:type="dxa"/>
            <w:shd w:val="clear" w:color="auto" w:fill="auto"/>
            <w:noWrap/>
          </w:tcPr>
          <w:p w14:paraId="1ED025F9" w14:textId="77777777" w:rsidR="001C5D20" w:rsidRPr="00EF5447" w:rsidRDefault="001C5D20" w:rsidP="001F5936">
            <w:pPr>
              <w:pStyle w:val="TAC"/>
              <w:rPr>
                <w:rFonts w:eastAsia="Malgun Gothic"/>
                <w:kern w:val="2"/>
                <w:szCs w:val="24"/>
                <w:lang w:eastAsia="ko-KR"/>
              </w:rPr>
            </w:pPr>
            <w:r w:rsidRPr="00EF5447">
              <w:t>1950</w:t>
            </w:r>
          </w:p>
        </w:tc>
        <w:tc>
          <w:tcPr>
            <w:tcW w:w="746" w:type="dxa"/>
            <w:shd w:val="clear" w:color="auto" w:fill="auto"/>
            <w:noWrap/>
          </w:tcPr>
          <w:p w14:paraId="324D83EB"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62CAACA1"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44D89A9" w14:textId="77777777" w:rsidR="001C5D20" w:rsidRPr="00EF5447" w:rsidRDefault="001C5D20" w:rsidP="001F5936">
            <w:pPr>
              <w:pStyle w:val="TAC"/>
              <w:rPr>
                <w:rFonts w:eastAsia="Malgun Gothic"/>
                <w:kern w:val="2"/>
                <w:szCs w:val="24"/>
                <w:lang w:eastAsia="ko-KR"/>
              </w:rPr>
            </w:pPr>
            <w:r w:rsidRPr="00EF5447">
              <w:t>2165</w:t>
            </w:r>
          </w:p>
        </w:tc>
        <w:tc>
          <w:tcPr>
            <w:tcW w:w="917" w:type="dxa"/>
            <w:shd w:val="clear" w:color="auto" w:fill="auto"/>
          </w:tcPr>
          <w:p w14:paraId="7DA6E4D1"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6A5309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2819BAB5" w14:textId="77777777" w:rsidTr="003E4AFB">
        <w:trPr>
          <w:trHeight w:val="54"/>
          <w:jc w:val="center"/>
        </w:trPr>
        <w:tc>
          <w:tcPr>
            <w:tcW w:w="2258" w:type="dxa"/>
            <w:tcBorders>
              <w:top w:val="nil"/>
              <w:bottom w:val="nil"/>
            </w:tcBorders>
            <w:shd w:val="clear" w:color="auto" w:fill="auto"/>
          </w:tcPr>
          <w:p w14:paraId="60C9A259" w14:textId="77777777" w:rsidR="001C5D20" w:rsidRPr="00EF5447" w:rsidRDefault="001C5D20" w:rsidP="001F5936">
            <w:pPr>
              <w:pStyle w:val="TAC"/>
              <w:rPr>
                <w:lang w:eastAsia="ja-JP"/>
              </w:rPr>
            </w:pPr>
          </w:p>
        </w:tc>
        <w:tc>
          <w:tcPr>
            <w:tcW w:w="878" w:type="dxa"/>
            <w:shd w:val="clear" w:color="auto" w:fill="auto"/>
          </w:tcPr>
          <w:p w14:paraId="32660886" w14:textId="77777777" w:rsidR="001C5D20" w:rsidRPr="00EF5447" w:rsidRDefault="001C5D20" w:rsidP="001F5936">
            <w:pPr>
              <w:pStyle w:val="TAC"/>
              <w:rPr>
                <w:rFonts w:eastAsia="Malgun Gothic"/>
                <w:lang w:eastAsia="ko-KR"/>
              </w:rPr>
            </w:pPr>
            <w:r w:rsidRPr="00EF5447">
              <w:rPr>
                <w:lang w:eastAsia="zh-TW"/>
              </w:rPr>
              <w:t>7</w:t>
            </w:r>
          </w:p>
        </w:tc>
        <w:tc>
          <w:tcPr>
            <w:tcW w:w="1066" w:type="dxa"/>
            <w:shd w:val="clear" w:color="auto" w:fill="auto"/>
            <w:noWrap/>
          </w:tcPr>
          <w:p w14:paraId="0F61CE81" w14:textId="77777777" w:rsidR="001C5D20" w:rsidRPr="00EF5447" w:rsidRDefault="001C5D20" w:rsidP="001F5936">
            <w:pPr>
              <w:pStyle w:val="TAC"/>
              <w:rPr>
                <w:rFonts w:eastAsia="Malgun Gothic"/>
                <w:kern w:val="2"/>
                <w:szCs w:val="24"/>
                <w:lang w:eastAsia="ko-KR"/>
              </w:rPr>
            </w:pPr>
            <w:r w:rsidRPr="00EF5447">
              <w:t>2545</w:t>
            </w:r>
          </w:p>
        </w:tc>
        <w:tc>
          <w:tcPr>
            <w:tcW w:w="746" w:type="dxa"/>
            <w:shd w:val="clear" w:color="auto" w:fill="auto"/>
            <w:noWrap/>
          </w:tcPr>
          <w:p w14:paraId="363BEBD4"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33D2EA00"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3D67CE81" w14:textId="77777777" w:rsidR="001C5D20" w:rsidRPr="00EF5447" w:rsidRDefault="001C5D20" w:rsidP="001F5936">
            <w:pPr>
              <w:pStyle w:val="TAC"/>
              <w:rPr>
                <w:rFonts w:eastAsia="Malgun Gothic"/>
                <w:kern w:val="2"/>
                <w:szCs w:val="24"/>
                <w:lang w:eastAsia="ko-KR"/>
              </w:rPr>
            </w:pPr>
            <w:r w:rsidRPr="00EF5447">
              <w:t>2665</w:t>
            </w:r>
          </w:p>
        </w:tc>
        <w:tc>
          <w:tcPr>
            <w:tcW w:w="917" w:type="dxa"/>
            <w:shd w:val="clear" w:color="auto" w:fill="auto"/>
          </w:tcPr>
          <w:p w14:paraId="5269EFCC" w14:textId="77777777" w:rsidR="001C5D20" w:rsidRPr="00EF5447" w:rsidRDefault="001C5D20" w:rsidP="001F5936">
            <w:pPr>
              <w:pStyle w:val="TAC"/>
              <w:rPr>
                <w:rFonts w:eastAsia="Malgun Gothic"/>
                <w:kern w:val="2"/>
                <w:szCs w:val="24"/>
                <w:lang w:eastAsia="ko-KR"/>
              </w:rPr>
            </w:pPr>
            <w:r w:rsidRPr="00EF5447">
              <w:rPr>
                <w:rFonts w:eastAsia="MS Mincho"/>
              </w:rPr>
              <w:t>29.0</w:t>
            </w:r>
          </w:p>
        </w:tc>
        <w:tc>
          <w:tcPr>
            <w:tcW w:w="1248" w:type="dxa"/>
            <w:shd w:val="clear" w:color="auto" w:fill="auto"/>
          </w:tcPr>
          <w:p w14:paraId="45214325" w14:textId="77777777" w:rsidR="001C5D20" w:rsidRPr="00EF5447" w:rsidRDefault="001C5D20" w:rsidP="001F5936">
            <w:pPr>
              <w:pStyle w:val="TAC"/>
              <w:rPr>
                <w:rFonts w:eastAsia="Malgun Gothic"/>
                <w:kern w:val="2"/>
                <w:szCs w:val="24"/>
                <w:lang w:eastAsia="ko-KR"/>
              </w:rPr>
            </w:pPr>
            <w:r w:rsidRPr="00EF5447">
              <w:t>IMD2</w:t>
            </w:r>
          </w:p>
        </w:tc>
      </w:tr>
      <w:tr w:rsidR="001C5D20" w:rsidRPr="00EF5447" w14:paraId="6E8A3DD9" w14:textId="77777777" w:rsidTr="003E4AFB">
        <w:trPr>
          <w:trHeight w:val="54"/>
          <w:jc w:val="center"/>
        </w:trPr>
        <w:tc>
          <w:tcPr>
            <w:tcW w:w="2258" w:type="dxa"/>
            <w:tcBorders>
              <w:top w:val="nil"/>
              <w:bottom w:val="nil"/>
            </w:tcBorders>
            <w:shd w:val="clear" w:color="auto" w:fill="auto"/>
          </w:tcPr>
          <w:p w14:paraId="7E1C8A8A" w14:textId="77777777" w:rsidR="001C5D20" w:rsidRPr="00EF5447" w:rsidRDefault="001C5D20" w:rsidP="001F5936">
            <w:pPr>
              <w:pStyle w:val="TAC"/>
              <w:rPr>
                <w:lang w:eastAsia="ja-JP"/>
              </w:rPr>
            </w:pPr>
          </w:p>
        </w:tc>
        <w:tc>
          <w:tcPr>
            <w:tcW w:w="878" w:type="dxa"/>
            <w:shd w:val="clear" w:color="auto" w:fill="auto"/>
          </w:tcPr>
          <w:p w14:paraId="27FBD9B4" w14:textId="77777777" w:rsidR="001C5D20" w:rsidRPr="00EF5447" w:rsidRDefault="001C5D20" w:rsidP="001F5936">
            <w:pPr>
              <w:pStyle w:val="TAC"/>
              <w:rPr>
                <w:rFonts w:eastAsia="Malgun Gothic"/>
                <w:lang w:eastAsia="ko-KR"/>
              </w:rPr>
            </w:pPr>
            <w:r w:rsidRPr="00EF5447">
              <w:rPr>
                <w:lang w:eastAsia="ko-KR"/>
              </w:rPr>
              <w:t>28</w:t>
            </w:r>
          </w:p>
        </w:tc>
        <w:tc>
          <w:tcPr>
            <w:tcW w:w="1066" w:type="dxa"/>
            <w:shd w:val="clear" w:color="auto" w:fill="auto"/>
            <w:noWrap/>
          </w:tcPr>
          <w:p w14:paraId="03DB94C1" w14:textId="77777777" w:rsidR="001C5D20" w:rsidRPr="00EF5447" w:rsidRDefault="001C5D20" w:rsidP="001F5936">
            <w:pPr>
              <w:pStyle w:val="TAC"/>
              <w:rPr>
                <w:rFonts w:eastAsia="Malgun Gothic"/>
                <w:kern w:val="2"/>
                <w:szCs w:val="24"/>
                <w:lang w:eastAsia="ko-KR"/>
              </w:rPr>
            </w:pPr>
            <w:r w:rsidRPr="00EF5447">
              <w:t>730</w:t>
            </w:r>
          </w:p>
        </w:tc>
        <w:tc>
          <w:tcPr>
            <w:tcW w:w="746" w:type="dxa"/>
            <w:shd w:val="clear" w:color="auto" w:fill="auto"/>
            <w:noWrap/>
          </w:tcPr>
          <w:p w14:paraId="19E652BC"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3400A6A0"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8052809" w14:textId="77777777" w:rsidR="001C5D20" w:rsidRPr="00EF5447" w:rsidRDefault="001C5D20" w:rsidP="001F5936">
            <w:pPr>
              <w:pStyle w:val="TAC"/>
              <w:rPr>
                <w:rFonts w:eastAsia="Malgun Gothic"/>
                <w:kern w:val="2"/>
                <w:szCs w:val="24"/>
                <w:lang w:eastAsia="ko-KR"/>
              </w:rPr>
            </w:pPr>
            <w:r w:rsidRPr="00EF5447">
              <w:t>785</w:t>
            </w:r>
          </w:p>
        </w:tc>
        <w:tc>
          <w:tcPr>
            <w:tcW w:w="917" w:type="dxa"/>
            <w:shd w:val="clear" w:color="auto" w:fill="auto"/>
          </w:tcPr>
          <w:p w14:paraId="18DDA7EE"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0A8013F4"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149EE12E" w14:textId="77777777" w:rsidTr="003E4AFB">
        <w:trPr>
          <w:trHeight w:val="54"/>
          <w:jc w:val="center"/>
        </w:trPr>
        <w:tc>
          <w:tcPr>
            <w:tcW w:w="2258" w:type="dxa"/>
            <w:tcBorders>
              <w:top w:val="nil"/>
              <w:bottom w:val="single" w:sz="4" w:space="0" w:color="auto"/>
            </w:tcBorders>
            <w:shd w:val="clear" w:color="auto" w:fill="auto"/>
          </w:tcPr>
          <w:p w14:paraId="48738F3D" w14:textId="77777777" w:rsidR="001C5D20" w:rsidRPr="00EF5447" w:rsidRDefault="001C5D20" w:rsidP="001F5936">
            <w:pPr>
              <w:pStyle w:val="TAC"/>
              <w:rPr>
                <w:lang w:eastAsia="ja-JP"/>
              </w:rPr>
            </w:pPr>
          </w:p>
        </w:tc>
        <w:tc>
          <w:tcPr>
            <w:tcW w:w="878" w:type="dxa"/>
            <w:shd w:val="clear" w:color="auto" w:fill="auto"/>
          </w:tcPr>
          <w:p w14:paraId="144AF619" w14:textId="77777777" w:rsidR="001C5D20" w:rsidRPr="00EF5447" w:rsidRDefault="001C5D20" w:rsidP="001F5936">
            <w:pPr>
              <w:pStyle w:val="TAC"/>
              <w:rPr>
                <w:rFonts w:eastAsia="Malgun Gothic"/>
                <w:lang w:eastAsia="ko-KR"/>
              </w:rPr>
            </w:pPr>
            <w:r w:rsidRPr="00EF5447">
              <w:rPr>
                <w:lang w:eastAsia="zh-TW"/>
              </w:rPr>
              <w:t>n1</w:t>
            </w:r>
          </w:p>
        </w:tc>
        <w:tc>
          <w:tcPr>
            <w:tcW w:w="1066" w:type="dxa"/>
            <w:shd w:val="clear" w:color="auto" w:fill="auto"/>
            <w:noWrap/>
          </w:tcPr>
          <w:p w14:paraId="1ACFD5E1" w14:textId="77777777" w:rsidR="001C5D20" w:rsidRPr="00EF5447" w:rsidRDefault="001C5D20" w:rsidP="001F5936">
            <w:pPr>
              <w:pStyle w:val="TAC"/>
              <w:rPr>
                <w:rFonts w:eastAsia="Malgun Gothic"/>
                <w:kern w:val="2"/>
                <w:szCs w:val="24"/>
                <w:lang w:eastAsia="ko-KR"/>
              </w:rPr>
            </w:pPr>
            <w:r w:rsidRPr="00EF5447">
              <w:t>1935</w:t>
            </w:r>
          </w:p>
        </w:tc>
        <w:tc>
          <w:tcPr>
            <w:tcW w:w="746" w:type="dxa"/>
            <w:shd w:val="clear" w:color="auto" w:fill="auto"/>
            <w:noWrap/>
          </w:tcPr>
          <w:p w14:paraId="324CE671"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B313E63"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3B3344CA" w14:textId="77777777" w:rsidR="001C5D20" w:rsidRPr="00EF5447" w:rsidRDefault="001C5D20" w:rsidP="001F5936">
            <w:pPr>
              <w:pStyle w:val="TAC"/>
              <w:rPr>
                <w:rFonts w:eastAsia="Malgun Gothic"/>
                <w:kern w:val="2"/>
                <w:szCs w:val="24"/>
                <w:lang w:eastAsia="ko-KR"/>
              </w:rPr>
            </w:pPr>
            <w:r w:rsidRPr="00EF5447">
              <w:t>2125</w:t>
            </w:r>
          </w:p>
        </w:tc>
        <w:tc>
          <w:tcPr>
            <w:tcW w:w="917" w:type="dxa"/>
            <w:shd w:val="clear" w:color="auto" w:fill="auto"/>
          </w:tcPr>
          <w:p w14:paraId="38E2D7A5"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71779BB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5B6F834E" w14:textId="77777777" w:rsidTr="003E4AFB">
        <w:trPr>
          <w:trHeight w:val="54"/>
          <w:jc w:val="center"/>
        </w:trPr>
        <w:tc>
          <w:tcPr>
            <w:tcW w:w="2258" w:type="dxa"/>
            <w:tcBorders>
              <w:top w:val="nil"/>
              <w:bottom w:val="nil"/>
            </w:tcBorders>
            <w:shd w:val="clear" w:color="auto" w:fill="auto"/>
          </w:tcPr>
          <w:p w14:paraId="2E315FAE" w14:textId="77777777" w:rsidR="001C5D20" w:rsidRPr="00EF5447" w:rsidRDefault="001C5D20" w:rsidP="001F5936">
            <w:pPr>
              <w:pStyle w:val="TAC"/>
              <w:rPr>
                <w:lang w:eastAsia="ja-JP"/>
              </w:rPr>
            </w:pPr>
            <w:r w:rsidRPr="00EF5447">
              <w:rPr>
                <w:lang w:eastAsia="zh-TW"/>
              </w:rPr>
              <w:t>DC_7A-28A_n2A</w:t>
            </w:r>
          </w:p>
        </w:tc>
        <w:tc>
          <w:tcPr>
            <w:tcW w:w="878" w:type="dxa"/>
            <w:shd w:val="clear" w:color="auto" w:fill="auto"/>
          </w:tcPr>
          <w:p w14:paraId="37305201" w14:textId="77777777" w:rsidR="001C5D20" w:rsidRPr="00EF5447" w:rsidRDefault="001C5D20" w:rsidP="001F5936">
            <w:pPr>
              <w:pStyle w:val="TAC"/>
              <w:rPr>
                <w:rFonts w:eastAsia="Malgun Gothic"/>
                <w:lang w:eastAsia="ko-KR"/>
              </w:rPr>
            </w:pPr>
            <w:r w:rsidRPr="00EF5447">
              <w:rPr>
                <w:lang w:eastAsia="ja-JP"/>
              </w:rPr>
              <w:t>7</w:t>
            </w:r>
          </w:p>
        </w:tc>
        <w:tc>
          <w:tcPr>
            <w:tcW w:w="1066" w:type="dxa"/>
            <w:shd w:val="clear" w:color="auto" w:fill="auto"/>
            <w:noWrap/>
          </w:tcPr>
          <w:p w14:paraId="53C6C841"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2510</w:t>
            </w:r>
          </w:p>
        </w:tc>
        <w:tc>
          <w:tcPr>
            <w:tcW w:w="746" w:type="dxa"/>
            <w:shd w:val="clear" w:color="auto" w:fill="auto"/>
            <w:noWrap/>
          </w:tcPr>
          <w:p w14:paraId="0BFD41EE" w14:textId="77777777" w:rsidR="001C5D20" w:rsidRPr="00EF5447" w:rsidRDefault="001C5D20" w:rsidP="001F5936">
            <w:pPr>
              <w:pStyle w:val="TAC"/>
              <w:rPr>
                <w:rFonts w:eastAsia="Malgun Gothic"/>
                <w:kern w:val="2"/>
                <w:szCs w:val="24"/>
                <w:lang w:eastAsia="ko-KR"/>
              </w:rPr>
            </w:pPr>
            <w:r w:rsidRPr="00EF5447">
              <w:rPr>
                <w:szCs w:val="18"/>
                <w:lang w:eastAsia="ko-KR"/>
              </w:rPr>
              <w:t>10</w:t>
            </w:r>
          </w:p>
        </w:tc>
        <w:tc>
          <w:tcPr>
            <w:tcW w:w="877" w:type="dxa"/>
            <w:shd w:val="clear" w:color="auto" w:fill="auto"/>
            <w:noWrap/>
          </w:tcPr>
          <w:p w14:paraId="0DD6F28C" w14:textId="77777777" w:rsidR="001C5D20" w:rsidRPr="00EF5447" w:rsidRDefault="001C5D20" w:rsidP="001F5936">
            <w:pPr>
              <w:pStyle w:val="TAC"/>
              <w:rPr>
                <w:rFonts w:eastAsia="Malgun Gothic"/>
                <w:kern w:val="2"/>
                <w:szCs w:val="24"/>
                <w:lang w:eastAsia="ko-KR"/>
              </w:rPr>
            </w:pPr>
            <w:r w:rsidRPr="00EF5447">
              <w:rPr>
                <w:szCs w:val="18"/>
                <w:lang w:eastAsia="ko-KR"/>
              </w:rPr>
              <w:t>50</w:t>
            </w:r>
          </w:p>
        </w:tc>
        <w:tc>
          <w:tcPr>
            <w:tcW w:w="1299" w:type="dxa"/>
            <w:shd w:val="clear" w:color="auto" w:fill="auto"/>
            <w:noWrap/>
          </w:tcPr>
          <w:p w14:paraId="0A23A959"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2630</w:t>
            </w:r>
          </w:p>
        </w:tc>
        <w:tc>
          <w:tcPr>
            <w:tcW w:w="917" w:type="dxa"/>
            <w:shd w:val="clear" w:color="auto" w:fill="auto"/>
          </w:tcPr>
          <w:p w14:paraId="15246F8F" w14:textId="77777777" w:rsidR="001C5D20" w:rsidRPr="00EF5447" w:rsidRDefault="001C5D20" w:rsidP="001F5936">
            <w:pPr>
              <w:pStyle w:val="TAC"/>
              <w:rPr>
                <w:rFonts w:eastAsia="Malgun Gothic"/>
                <w:kern w:val="2"/>
                <w:szCs w:val="24"/>
                <w:lang w:eastAsia="ko-KR"/>
              </w:rPr>
            </w:pPr>
            <w:r w:rsidRPr="00EF5447">
              <w:t>27.6</w:t>
            </w:r>
          </w:p>
        </w:tc>
        <w:tc>
          <w:tcPr>
            <w:tcW w:w="1248" w:type="dxa"/>
            <w:shd w:val="clear" w:color="auto" w:fill="auto"/>
          </w:tcPr>
          <w:p w14:paraId="31D88B94" w14:textId="77777777" w:rsidR="001C5D20" w:rsidRPr="00EF5447" w:rsidRDefault="001C5D20" w:rsidP="001F5936">
            <w:pPr>
              <w:pStyle w:val="TAC"/>
              <w:rPr>
                <w:rFonts w:eastAsia="Malgun Gothic"/>
                <w:kern w:val="2"/>
                <w:szCs w:val="24"/>
                <w:lang w:eastAsia="ko-KR"/>
              </w:rPr>
            </w:pPr>
            <w:r w:rsidRPr="00EF5447">
              <w:t>IMD2</w:t>
            </w:r>
          </w:p>
        </w:tc>
      </w:tr>
      <w:tr w:rsidR="001C5D20" w:rsidRPr="00EF5447" w14:paraId="21A10872" w14:textId="77777777" w:rsidTr="003E4AFB">
        <w:trPr>
          <w:trHeight w:val="54"/>
          <w:jc w:val="center"/>
        </w:trPr>
        <w:tc>
          <w:tcPr>
            <w:tcW w:w="2258" w:type="dxa"/>
            <w:tcBorders>
              <w:top w:val="nil"/>
              <w:bottom w:val="nil"/>
            </w:tcBorders>
            <w:shd w:val="clear" w:color="auto" w:fill="auto"/>
          </w:tcPr>
          <w:p w14:paraId="600D3FAB" w14:textId="77777777" w:rsidR="001C5D20" w:rsidRPr="00EF5447" w:rsidRDefault="001C5D20" w:rsidP="001F5936">
            <w:pPr>
              <w:pStyle w:val="TAC"/>
              <w:rPr>
                <w:lang w:eastAsia="ja-JP"/>
              </w:rPr>
            </w:pPr>
          </w:p>
        </w:tc>
        <w:tc>
          <w:tcPr>
            <w:tcW w:w="878" w:type="dxa"/>
            <w:shd w:val="clear" w:color="auto" w:fill="auto"/>
          </w:tcPr>
          <w:p w14:paraId="77507861" w14:textId="77777777" w:rsidR="001C5D20" w:rsidRPr="00EF5447" w:rsidRDefault="001C5D20" w:rsidP="001F5936">
            <w:pPr>
              <w:pStyle w:val="TAC"/>
              <w:rPr>
                <w:rFonts w:eastAsia="Malgun Gothic"/>
                <w:lang w:eastAsia="ko-KR"/>
              </w:rPr>
            </w:pPr>
            <w:r w:rsidRPr="00EF5447">
              <w:t>28</w:t>
            </w:r>
          </w:p>
        </w:tc>
        <w:tc>
          <w:tcPr>
            <w:tcW w:w="1066" w:type="dxa"/>
            <w:shd w:val="clear" w:color="auto" w:fill="auto"/>
            <w:noWrap/>
          </w:tcPr>
          <w:p w14:paraId="65272BB4"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730</w:t>
            </w:r>
          </w:p>
        </w:tc>
        <w:tc>
          <w:tcPr>
            <w:tcW w:w="746" w:type="dxa"/>
            <w:shd w:val="clear" w:color="auto" w:fill="auto"/>
            <w:noWrap/>
          </w:tcPr>
          <w:p w14:paraId="2AC48C02"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513BE69E"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020B1697" w14:textId="77777777" w:rsidR="001C5D20" w:rsidRPr="00EF5447" w:rsidRDefault="001C5D20" w:rsidP="001F5936">
            <w:pPr>
              <w:pStyle w:val="TAC"/>
              <w:rPr>
                <w:rFonts w:eastAsia="Malgun Gothic"/>
                <w:kern w:val="2"/>
                <w:szCs w:val="24"/>
                <w:lang w:eastAsia="ko-KR"/>
              </w:rPr>
            </w:pPr>
            <w:r w:rsidRPr="00EF5447">
              <w:rPr>
                <w:lang w:eastAsia="zh-TW"/>
              </w:rPr>
              <w:t>785</w:t>
            </w:r>
          </w:p>
        </w:tc>
        <w:tc>
          <w:tcPr>
            <w:tcW w:w="917" w:type="dxa"/>
            <w:shd w:val="clear" w:color="auto" w:fill="auto"/>
          </w:tcPr>
          <w:p w14:paraId="7E6E5480"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69ACB4CD" w14:textId="77777777" w:rsidR="001C5D20" w:rsidRPr="00EF5447" w:rsidRDefault="001C5D20" w:rsidP="001F5936">
            <w:pPr>
              <w:pStyle w:val="TAC"/>
              <w:rPr>
                <w:rFonts w:eastAsia="Malgun Gothic"/>
                <w:kern w:val="2"/>
                <w:szCs w:val="24"/>
                <w:lang w:eastAsia="ko-KR"/>
              </w:rPr>
            </w:pPr>
            <w:r w:rsidRPr="00EF5447">
              <w:rPr>
                <w:lang w:eastAsia="ja-JP"/>
              </w:rPr>
              <w:t>N/A</w:t>
            </w:r>
          </w:p>
        </w:tc>
      </w:tr>
      <w:tr w:rsidR="001C5D20" w:rsidRPr="00EF5447" w14:paraId="332D64CA" w14:textId="77777777" w:rsidTr="003E4AFB">
        <w:trPr>
          <w:trHeight w:val="54"/>
          <w:jc w:val="center"/>
        </w:trPr>
        <w:tc>
          <w:tcPr>
            <w:tcW w:w="2258" w:type="dxa"/>
            <w:tcBorders>
              <w:top w:val="nil"/>
              <w:bottom w:val="single" w:sz="4" w:space="0" w:color="auto"/>
            </w:tcBorders>
            <w:shd w:val="clear" w:color="auto" w:fill="auto"/>
          </w:tcPr>
          <w:p w14:paraId="39CDCD70" w14:textId="77777777" w:rsidR="001C5D20" w:rsidRPr="00EF5447" w:rsidRDefault="001C5D20" w:rsidP="001F5936">
            <w:pPr>
              <w:pStyle w:val="TAC"/>
              <w:rPr>
                <w:lang w:eastAsia="ja-JP"/>
              </w:rPr>
            </w:pPr>
          </w:p>
        </w:tc>
        <w:tc>
          <w:tcPr>
            <w:tcW w:w="878" w:type="dxa"/>
            <w:shd w:val="clear" w:color="auto" w:fill="auto"/>
          </w:tcPr>
          <w:p w14:paraId="274F1B3B" w14:textId="77777777" w:rsidR="001C5D20" w:rsidRPr="00EF5447" w:rsidRDefault="001C5D20" w:rsidP="001F5936">
            <w:pPr>
              <w:pStyle w:val="TAC"/>
              <w:rPr>
                <w:rFonts w:eastAsia="Malgun Gothic"/>
                <w:lang w:eastAsia="ko-KR"/>
              </w:rPr>
            </w:pPr>
            <w:r w:rsidRPr="00EF5447">
              <w:t>n2</w:t>
            </w:r>
          </w:p>
        </w:tc>
        <w:tc>
          <w:tcPr>
            <w:tcW w:w="1066" w:type="dxa"/>
            <w:shd w:val="clear" w:color="auto" w:fill="auto"/>
            <w:noWrap/>
          </w:tcPr>
          <w:p w14:paraId="20D45C3C" w14:textId="77777777" w:rsidR="001C5D20" w:rsidRPr="00EF5447" w:rsidRDefault="001C5D20" w:rsidP="001F5936">
            <w:pPr>
              <w:pStyle w:val="TAC"/>
              <w:rPr>
                <w:rFonts w:eastAsia="Malgun Gothic"/>
                <w:kern w:val="2"/>
                <w:szCs w:val="24"/>
                <w:lang w:eastAsia="ko-KR"/>
              </w:rPr>
            </w:pPr>
            <w:r w:rsidRPr="00EF5447">
              <w:t>1900</w:t>
            </w:r>
          </w:p>
        </w:tc>
        <w:tc>
          <w:tcPr>
            <w:tcW w:w="746" w:type="dxa"/>
            <w:shd w:val="clear" w:color="auto" w:fill="auto"/>
            <w:noWrap/>
          </w:tcPr>
          <w:p w14:paraId="0DE32D50"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5F4DFC6D"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DD9BB70" w14:textId="77777777" w:rsidR="001C5D20" w:rsidRPr="00EF5447" w:rsidRDefault="001C5D20" w:rsidP="001F5936">
            <w:pPr>
              <w:pStyle w:val="TAC"/>
              <w:rPr>
                <w:rFonts w:eastAsia="Malgun Gothic"/>
                <w:kern w:val="2"/>
                <w:szCs w:val="24"/>
                <w:lang w:eastAsia="ko-KR"/>
              </w:rPr>
            </w:pPr>
            <w:r w:rsidRPr="00EF5447">
              <w:t>1980</w:t>
            </w:r>
          </w:p>
        </w:tc>
        <w:tc>
          <w:tcPr>
            <w:tcW w:w="917" w:type="dxa"/>
            <w:shd w:val="clear" w:color="auto" w:fill="auto"/>
          </w:tcPr>
          <w:p w14:paraId="34F8895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DBA67D0" w14:textId="77777777" w:rsidR="001C5D20" w:rsidRPr="00EF5447" w:rsidRDefault="001C5D20" w:rsidP="001F5936">
            <w:pPr>
              <w:pStyle w:val="TAC"/>
              <w:rPr>
                <w:rFonts w:eastAsia="Malgun Gothic"/>
                <w:kern w:val="2"/>
                <w:szCs w:val="24"/>
                <w:lang w:eastAsia="ko-KR"/>
              </w:rPr>
            </w:pPr>
            <w:r w:rsidRPr="00EF5447">
              <w:rPr>
                <w:lang w:eastAsia="ja-JP"/>
              </w:rPr>
              <w:t>N/A</w:t>
            </w:r>
          </w:p>
        </w:tc>
      </w:tr>
      <w:tr w:rsidR="001C5D20" w:rsidRPr="00EF5447" w14:paraId="34289FFA" w14:textId="77777777" w:rsidTr="003E4AFB">
        <w:trPr>
          <w:trHeight w:val="54"/>
          <w:jc w:val="center"/>
        </w:trPr>
        <w:tc>
          <w:tcPr>
            <w:tcW w:w="2258" w:type="dxa"/>
            <w:tcBorders>
              <w:bottom w:val="nil"/>
            </w:tcBorders>
            <w:shd w:val="clear" w:color="auto" w:fill="auto"/>
          </w:tcPr>
          <w:p w14:paraId="6F806522" w14:textId="77777777" w:rsidR="001C5D20" w:rsidRPr="00EF5447" w:rsidRDefault="001C5D20" w:rsidP="001F5936">
            <w:pPr>
              <w:pStyle w:val="TAC"/>
              <w:rPr>
                <w:rFonts w:cs="Arial"/>
                <w:lang w:eastAsia="ja-JP"/>
              </w:rPr>
            </w:pPr>
            <w:r w:rsidRPr="00EF5447">
              <w:rPr>
                <w:rFonts w:cs="Arial"/>
                <w:lang w:eastAsia="ja-JP"/>
              </w:rPr>
              <w:t>DC_7A-28A_n3A</w:t>
            </w:r>
          </w:p>
          <w:p w14:paraId="2BB4BBB2" w14:textId="77777777" w:rsidR="001C5D20" w:rsidRPr="00EF5447" w:rsidRDefault="001C5D20" w:rsidP="001F5936">
            <w:pPr>
              <w:pStyle w:val="TAC"/>
              <w:rPr>
                <w:lang w:eastAsia="ja-JP"/>
              </w:rPr>
            </w:pPr>
            <w:r w:rsidRPr="00EF5447">
              <w:rPr>
                <w:rFonts w:cs="Arial"/>
                <w:lang w:eastAsia="ja-JP"/>
              </w:rPr>
              <w:t>DC_7C-28A_n3A</w:t>
            </w:r>
          </w:p>
        </w:tc>
        <w:tc>
          <w:tcPr>
            <w:tcW w:w="878" w:type="dxa"/>
            <w:shd w:val="clear" w:color="auto" w:fill="auto"/>
          </w:tcPr>
          <w:p w14:paraId="4F915655" w14:textId="77777777" w:rsidR="001C5D20" w:rsidRPr="00EF5447" w:rsidRDefault="001C5D20" w:rsidP="001F5936">
            <w:pPr>
              <w:pStyle w:val="TAC"/>
              <w:rPr>
                <w:rFonts w:eastAsia="Malgun Gothic"/>
                <w:lang w:eastAsia="ko-KR"/>
              </w:rPr>
            </w:pPr>
            <w:r w:rsidRPr="00EF5447">
              <w:t>7</w:t>
            </w:r>
          </w:p>
        </w:tc>
        <w:tc>
          <w:tcPr>
            <w:tcW w:w="1066" w:type="dxa"/>
            <w:shd w:val="clear" w:color="auto" w:fill="auto"/>
            <w:noWrap/>
          </w:tcPr>
          <w:p w14:paraId="15A9DD56" w14:textId="77777777" w:rsidR="001C5D20" w:rsidRPr="00EF5447" w:rsidRDefault="001C5D20" w:rsidP="001F5936">
            <w:pPr>
              <w:pStyle w:val="TAC"/>
              <w:rPr>
                <w:rFonts w:eastAsia="Malgun Gothic"/>
                <w:kern w:val="2"/>
                <w:szCs w:val="24"/>
                <w:lang w:eastAsia="ko-KR"/>
              </w:rPr>
            </w:pPr>
            <w:r w:rsidRPr="00EF5447">
              <w:t>2543</w:t>
            </w:r>
          </w:p>
        </w:tc>
        <w:tc>
          <w:tcPr>
            <w:tcW w:w="746" w:type="dxa"/>
            <w:shd w:val="clear" w:color="auto" w:fill="auto"/>
            <w:noWrap/>
          </w:tcPr>
          <w:p w14:paraId="309CF9A5"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1121FAC6"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5F9E2A83" w14:textId="77777777" w:rsidR="001C5D20" w:rsidRPr="00EF5447" w:rsidRDefault="001C5D20" w:rsidP="001F5936">
            <w:pPr>
              <w:pStyle w:val="TAC"/>
              <w:rPr>
                <w:rFonts w:eastAsia="Malgun Gothic"/>
                <w:kern w:val="2"/>
                <w:szCs w:val="24"/>
                <w:lang w:eastAsia="ko-KR"/>
              </w:rPr>
            </w:pPr>
            <w:r w:rsidRPr="00EF5447">
              <w:t>2663</w:t>
            </w:r>
          </w:p>
        </w:tc>
        <w:tc>
          <w:tcPr>
            <w:tcW w:w="917" w:type="dxa"/>
            <w:shd w:val="clear" w:color="auto" w:fill="auto"/>
          </w:tcPr>
          <w:p w14:paraId="51D1C05A" w14:textId="77777777" w:rsidR="001C5D20" w:rsidRPr="00EF5447" w:rsidRDefault="001C5D20" w:rsidP="001F5936">
            <w:pPr>
              <w:pStyle w:val="TAC"/>
              <w:rPr>
                <w:rFonts w:eastAsia="Malgun Gothic"/>
                <w:kern w:val="2"/>
                <w:szCs w:val="24"/>
                <w:lang w:eastAsia="ko-KR"/>
              </w:rPr>
            </w:pPr>
            <w:r w:rsidRPr="00EF5447">
              <w:rPr>
                <w:lang w:eastAsia="zh-CN"/>
              </w:rPr>
              <w:t>N/A</w:t>
            </w:r>
          </w:p>
        </w:tc>
        <w:tc>
          <w:tcPr>
            <w:tcW w:w="1248" w:type="dxa"/>
            <w:shd w:val="clear" w:color="auto" w:fill="auto"/>
          </w:tcPr>
          <w:p w14:paraId="76CD1196" w14:textId="77777777" w:rsidR="001C5D20" w:rsidRPr="00EF5447" w:rsidRDefault="001C5D20" w:rsidP="001F5936">
            <w:pPr>
              <w:pStyle w:val="TAC"/>
              <w:rPr>
                <w:rFonts w:eastAsia="Malgun Gothic"/>
                <w:kern w:val="2"/>
                <w:szCs w:val="24"/>
                <w:lang w:eastAsia="ko-KR"/>
              </w:rPr>
            </w:pPr>
            <w:r w:rsidRPr="00EF5447">
              <w:rPr>
                <w:lang w:eastAsia="ja-JP"/>
              </w:rPr>
              <w:t>N/A</w:t>
            </w:r>
          </w:p>
        </w:tc>
      </w:tr>
      <w:tr w:rsidR="001C5D20" w:rsidRPr="00EF5447" w14:paraId="7840A19F" w14:textId="77777777" w:rsidTr="003E4AFB">
        <w:trPr>
          <w:trHeight w:val="54"/>
          <w:jc w:val="center"/>
        </w:trPr>
        <w:tc>
          <w:tcPr>
            <w:tcW w:w="2258" w:type="dxa"/>
            <w:tcBorders>
              <w:top w:val="nil"/>
              <w:bottom w:val="nil"/>
            </w:tcBorders>
            <w:shd w:val="clear" w:color="auto" w:fill="auto"/>
          </w:tcPr>
          <w:p w14:paraId="158E16A9" w14:textId="77777777" w:rsidR="001C5D20" w:rsidRPr="00EF5447" w:rsidRDefault="001C5D20" w:rsidP="001F5936">
            <w:pPr>
              <w:pStyle w:val="TAC"/>
              <w:rPr>
                <w:lang w:eastAsia="ja-JP"/>
              </w:rPr>
            </w:pPr>
          </w:p>
        </w:tc>
        <w:tc>
          <w:tcPr>
            <w:tcW w:w="878" w:type="dxa"/>
            <w:shd w:val="clear" w:color="auto" w:fill="auto"/>
          </w:tcPr>
          <w:p w14:paraId="070806E6" w14:textId="77777777" w:rsidR="001C5D20" w:rsidRPr="00EF5447" w:rsidRDefault="001C5D20" w:rsidP="001F5936">
            <w:pPr>
              <w:pStyle w:val="TAC"/>
              <w:rPr>
                <w:rFonts w:eastAsia="Malgun Gothic"/>
                <w:lang w:eastAsia="ko-KR"/>
              </w:rPr>
            </w:pPr>
            <w:r w:rsidRPr="00EF5447">
              <w:t>28</w:t>
            </w:r>
          </w:p>
        </w:tc>
        <w:tc>
          <w:tcPr>
            <w:tcW w:w="1066" w:type="dxa"/>
            <w:shd w:val="clear" w:color="auto" w:fill="auto"/>
            <w:noWrap/>
          </w:tcPr>
          <w:p w14:paraId="59FD4D31" w14:textId="77777777" w:rsidR="001C5D20" w:rsidRPr="00EF5447" w:rsidRDefault="001C5D20" w:rsidP="001F5936">
            <w:pPr>
              <w:pStyle w:val="TAC"/>
              <w:rPr>
                <w:rFonts w:eastAsia="Malgun Gothic"/>
                <w:kern w:val="2"/>
                <w:szCs w:val="24"/>
                <w:lang w:eastAsia="ko-KR"/>
              </w:rPr>
            </w:pPr>
            <w:r w:rsidRPr="00EF5447">
              <w:t>741</w:t>
            </w:r>
          </w:p>
        </w:tc>
        <w:tc>
          <w:tcPr>
            <w:tcW w:w="746" w:type="dxa"/>
            <w:shd w:val="clear" w:color="auto" w:fill="auto"/>
            <w:noWrap/>
          </w:tcPr>
          <w:p w14:paraId="65872E02"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DFD016F"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3E2CB8B8" w14:textId="77777777" w:rsidR="001C5D20" w:rsidRPr="00EF5447" w:rsidRDefault="001C5D20" w:rsidP="001F5936">
            <w:pPr>
              <w:pStyle w:val="TAC"/>
              <w:rPr>
                <w:rFonts w:eastAsia="Malgun Gothic"/>
                <w:kern w:val="2"/>
                <w:szCs w:val="24"/>
                <w:lang w:eastAsia="ko-KR"/>
              </w:rPr>
            </w:pPr>
            <w:r w:rsidRPr="00EF5447">
              <w:t>796.0</w:t>
            </w:r>
          </w:p>
        </w:tc>
        <w:tc>
          <w:tcPr>
            <w:tcW w:w="917" w:type="dxa"/>
            <w:shd w:val="clear" w:color="auto" w:fill="auto"/>
          </w:tcPr>
          <w:p w14:paraId="54B749ED" w14:textId="77777777" w:rsidR="001C5D20" w:rsidRPr="00EF5447" w:rsidRDefault="001C5D20" w:rsidP="001F5936">
            <w:pPr>
              <w:pStyle w:val="TAC"/>
              <w:rPr>
                <w:rFonts w:eastAsia="Malgun Gothic"/>
                <w:kern w:val="2"/>
                <w:szCs w:val="24"/>
                <w:lang w:eastAsia="ko-KR"/>
              </w:rPr>
            </w:pPr>
            <w:r w:rsidRPr="00EF5447">
              <w:t>20.0</w:t>
            </w:r>
          </w:p>
        </w:tc>
        <w:tc>
          <w:tcPr>
            <w:tcW w:w="1248" w:type="dxa"/>
            <w:shd w:val="clear" w:color="auto" w:fill="auto"/>
          </w:tcPr>
          <w:p w14:paraId="169BF632" w14:textId="77777777" w:rsidR="001C5D20" w:rsidRPr="00EF5447" w:rsidRDefault="001C5D20" w:rsidP="001F5936">
            <w:pPr>
              <w:pStyle w:val="TAC"/>
              <w:rPr>
                <w:rFonts w:eastAsia="Malgun Gothic"/>
                <w:kern w:val="2"/>
                <w:szCs w:val="24"/>
                <w:lang w:eastAsia="ko-KR"/>
              </w:rPr>
            </w:pPr>
            <w:r w:rsidRPr="00EF5447">
              <w:t>IMD2</w:t>
            </w:r>
          </w:p>
        </w:tc>
      </w:tr>
      <w:tr w:rsidR="001C5D20" w:rsidRPr="00EF5447" w14:paraId="423E2CF8" w14:textId="77777777" w:rsidTr="003E4AFB">
        <w:trPr>
          <w:trHeight w:val="54"/>
          <w:jc w:val="center"/>
        </w:trPr>
        <w:tc>
          <w:tcPr>
            <w:tcW w:w="2258" w:type="dxa"/>
            <w:tcBorders>
              <w:top w:val="nil"/>
              <w:bottom w:val="nil"/>
            </w:tcBorders>
            <w:shd w:val="clear" w:color="auto" w:fill="auto"/>
          </w:tcPr>
          <w:p w14:paraId="62853936" w14:textId="77777777" w:rsidR="001C5D20" w:rsidRPr="00EF5447" w:rsidRDefault="001C5D20" w:rsidP="001F5936">
            <w:pPr>
              <w:pStyle w:val="TAC"/>
              <w:rPr>
                <w:lang w:eastAsia="ja-JP"/>
              </w:rPr>
            </w:pPr>
          </w:p>
        </w:tc>
        <w:tc>
          <w:tcPr>
            <w:tcW w:w="878" w:type="dxa"/>
            <w:shd w:val="clear" w:color="auto" w:fill="auto"/>
          </w:tcPr>
          <w:p w14:paraId="2BF0AE8D" w14:textId="77777777" w:rsidR="001C5D20" w:rsidRPr="00EF5447" w:rsidRDefault="001C5D20" w:rsidP="001F5936">
            <w:pPr>
              <w:pStyle w:val="TAC"/>
              <w:rPr>
                <w:rFonts w:eastAsia="Malgun Gothic"/>
                <w:lang w:eastAsia="ko-KR"/>
              </w:rPr>
            </w:pPr>
            <w:r w:rsidRPr="00EF5447">
              <w:t>n3</w:t>
            </w:r>
          </w:p>
        </w:tc>
        <w:tc>
          <w:tcPr>
            <w:tcW w:w="1066" w:type="dxa"/>
            <w:shd w:val="clear" w:color="auto" w:fill="auto"/>
            <w:noWrap/>
          </w:tcPr>
          <w:p w14:paraId="4B651A35" w14:textId="77777777" w:rsidR="001C5D20" w:rsidRPr="00EF5447" w:rsidRDefault="001C5D20" w:rsidP="001F5936">
            <w:pPr>
              <w:pStyle w:val="TAC"/>
              <w:rPr>
                <w:rFonts w:eastAsia="Malgun Gothic"/>
                <w:kern w:val="2"/>
                <w:szCs w:val="24"/>
                <w:lang w:eastAsia="ko-KR"/>
              </w:rPr>
            </w:pPr>
            <w:r w:rsidRPr="00EF5447">
              <w:t>1747</w:t>
            </w:r>
          </w:p>
        </w:tc>
        <w:tc>
          <w:tcPr>
            <w:tcW w:w="746" w:type="dxa"/>
            <w:shd w:val="clear" w:color="auto" w:fill="auto"/>
            <w:noWrap/>
          </w:tcPr>
          <w:p w14:paraId="00AB4BEF"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468CB9C9"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1FC02313" w14:textId="77777777" w:rsidR="001C5D20" w:rsidRPr="00EF5447" w:rsidRDefault="001C5D20" w:rsidP="001F5936">
            <w:pPr>
              <w:pStyle w:val="TAC"/>
              <w:rPr>
                <w:rFonts w:eastAsia="Malgun Gothic"/>
                <w:kern w:val="2"/>
                <w:szCs w:val="24"/>
                <w:lang w:eastAsia="ko-KR"/>
              </w:rPr>
            </w:pPr>
            <w:r w:rsidRPr="00EF5447">
              <w:t>1842</w:t>
            </w:r>
          </w:p>
        </w:tc>
        <w:tc>
          <w:tcPr>
            <w:tcW w:w="917" w:type="dxa"/>
            <w:shd w:val="clear" w:color="auto" w:fill="auto"/>
          </w:tcPr>
          <w:p w14:paraId="290E40AF" w14:textId="77777777" w:rsidR="001C5D20" w:rsidRPr="00EF5447" w:rsidRDefault="001C5D20" w:rsidP="001F5936">
            <w:pPr>
              <w:pStyle w:val="TAC"/>
              <w:rPr>
                <w:rFonts w:eastAsia="Malgun Gothic"/>
                <w:kern w:val="2"/>
                <w:szCs w:val="24"/>
                <w:lang w:eastAsia="ko-KR"/>
              </w:rPr>
            </w:pPr>
            <w:r w:rsidRPr="00EF5447">
              <w:rPr>
                <w:lang w:eastAsia="zh-CN"/>
              </w:rPr>
              <w:t>N/A</w:t>
            </w:r>
          </w:p>
        </w:tc>
        <w:tc>
          <w:tcPr>
            <w:tcW w:w="1248" w:type="dxa"/>
            <w:shd w:val="clear" w:color="auto" w:fill="auto"/>
          </w:tcPr>
          <w:p w14:paraId="22D43691" w14:textId="77777777" w:rsidR="001C5D20" w:rsidRPr="00EF5447" w:rsidRDefault="001C5D20" w:rsidP="001F5936">
            <w:pPr>
              <w:pStyle w:val="TAC"/>
              <w:rPr>
                <w:rFonts w:eastAsia="Malgun Gothic"/>
                <w:kern w:val="2"/>
                <w:szCs w:val="24"/>
                <w:lang w:eastAsia="ko-KR"/>
              </w:rPr>
            </w:pPr>
            <w:r w:rsidRPr="00EF5447">
              <w:rPr>
                <w:lang w:eastAsia="ja-JP"/>
              </w:rPr>
              <w:t>N/A</w:t>
            </w:r>
          </w:p>
        </w:tc>
      </w:tr>
      <w:tr w:rsidR="001C5D20" w:rsidRPr="00EF5447" w14:paraId="099E43F4" w14:textId="77777777" w:rsidTr="003E4AFB">
        <w:trPr>
          <w:trHeight w:val="54"/>
          <w:jc w:val="center"/>
        </w:trPr>
        <w:tc>
          <w:tcPr>
            <w:tcW w:w="2258" w:type="dxa"/>
            <w:tcBorders>
              <w:top w:val="nil"/>
              <w:bottom w:val="nil"/>
            </w:tcBorders>
            <w:shd w:val="clear" w:color="auto" w:fill="auto"/>
          </w:tcPr>
          <w:p w14:paraId="66500D31" w14:textId="77777777" w:rsidR="001C5D20" w:rsidRPr="00EF5447" w:rsidRDefault="001C5D20" w:rsidP="001F5936">
            <w:pPr>
              <w:pStyle w:val="TAC"/>
              <w:rPr>
                <w:lang w:eastAsia="ja-JP"/>
              </w:rPr>
            </w:pPr>
          </w:p>
        </w:tc>
        <w:tc>
          <w:tcPr>
            <w:tcW w:w="878" w:type="dxa"/>
            <w:shd w:val="clear" w:color="auto" w:fill="auto"/>
          </w:tcPr>
          <w:p w14:paraId="28170E9B" w14:textId="77777777" w:rsidR="001C5D20" w:rsidRPr="00EF5447" w:rsidRDefault="001C5D20" w:rsidP="001F5936">
            <w:pPr>
              <w:pStyle w:val="TAC"/>
              <w:rPr>
                <w:rFonts w:eastAsia="Malgun Gothic"/>
                <w:lang w:eastAsia="ko-KR"/>
              </w:rPr>
            </w:pPr>
            <w:r w:rsidRPr="00EF5447">
              <w:t>7</w:t>
            </w:r>
          </w:p>
        </w:tc>
        <w:tc>
          <w:tcPr>
            <w:tcW w:w="1066" w:type="dxa"/>
            <w:shd w:val="clear" w:color="auto" w:fill="auto"/>
            <w:noWrap/>
          </w:tcPr>
          <w:p w14:paraId="1798292D"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2540</w:t>
            </w:r>
          </w:p>
        </w:tc>
        <w:tc>
          <w:tcPr>
            <w:tcW w:w="746" w:type="dxa"/>
            <w:shd w:val="clear" w:color="auto" w:fill="auto"/>
            <w:noWrap/>
          </w:tcPr>
          <w:p w14:paraId="43706728"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4A325221"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785ABB6"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CN"/>
              </w:rPr>
              <w:t>2685</w:t>
            </w:r>
          </w:p>
        </w:tc>
        <w:tc>
          <w:tcPr>
            <w:tcW w:w="917" w:type="dxa"/>
            <w:shd w:val="clear" w:color="auto" w:fill="auto"/>
          </w:tcPr>
          <w:p w14:paraId="2E1911ED" w14:textId="77777777" w:rsidR="001C5D20" w:rsidRPr="00EF5447" w:rsidRDefault="001C5D20" w:rsidP="001F5936">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12D17C67" w14:textId="77777777" w:rsidR="001C5D20" w:rsidRPr="00EF5447" w:rsidRDefault="001C5D20" w:rsidP="001F5936">
            <w:pPr>
              <w:pStyle w:val="TAC"/>
              <w:rPr>
                <w:rFonts w:eastAsia="Malgun Gothic"/>
                <w:kern w:val="2"/>
                <w:szCs w:val="24"/>
                <w:lang w:eastAsia="ko-KR"/>
              </w:rPr>
            </w:pPr>
            <w:r w:rsidRPr="00EF5447">
              <w:rPr>
                <w:lang w:eastAsia="ja-JP"/>
              </w:rPr>
              <w:t>IMD3</w:t>
            </w:r>
          </w:p>
        </w:tc>
      </w:tr>
      <w:tr w:rsidR="001C5D20" w:rsidRPr="00EF5447" w14:paraId="319A7804" w14:textId="77777777" w:rsidTr="003E4AFB">
        <w:trPr>
          <w:trHeight w:val="54"/>
          <w:jc w:val="center"/>
        </w:trPr>
        <w:tc>
          <w:tcPr>
            <w:tcW w:w="2258" w:type="dxa"/>
            <w:tcBorders>
              <w:top w:val="nil"/>
              <w:bottom w:val="nil"/>
            </w:tcBorders>
            <w:shd w:val="clear" w:color="auto" w:fill="auto"/>
          </w:tcPr>
          <w:p w14:paraId="17A19487" w14:textId="77777777" w:rsidR="001C5D20" w:rsidRPr="00EF5447" w:rsidRDefault="001C5D20" w:rsidP="001F5936">
            <w:pPr>
              <w:pStyle w:val="TAC"/>
              <w:rPr>
                <w:lang w:eastAsia="ja-JP"/>
              </w:rPr>
            </w:pPr>
          </w:p>
        </w:tc>
        <w:tc>
          <w:tcPr>
            <w:tcW w:w="878" w:type="dxa"/>
            <w:shd w:val="clear" w:color="auto" w:fill="auto"/>
          </w:tcPr>
          <w:p w14:paraId="2CCBAAF4"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28</w:t>
            </w:r>
          </w:p>
        </w:tc>
        <w:tc>
          <w:tcPr>
            <w:tcW w:w="1066" w:type="dxa"/>
            <w:shd w:val="clear" w:color="auto" w:fill="auto"/>
            <w:noWrap/>
          </w:tcPr>
          <w:p w14:paraId="1C6A170D"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745</w:t>
            </w:r>
          </w:p>
        </w:tc>
        <w:tc>
          <w:tcPr>
            <w:tcW w:w="746" w:type="dxa"/>
            <w:shd w:val="clear" w:color="auto" w:fill="auto"/>
            <w:noWrap/>
          </w:tcPr>
          <w:p w14:paraId="2D032158"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6C22FBB7"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151F9804" w14:textId="77777777" w:rsidR="001C5D20" w:rsidRPr="00EF5447" w:rsidRDefault="001C5D20" w:rsidP="001F5936">
            <w:pPr>
              <w:pStyle w:val="TAC"/>
              <w:rPr>
                <w:rFonts w:eastAsia="Malgun Gothic"/>
                <w:kern w:val="2"/>
                <w:szCs w:val="24"/>
                <w:lang w:eastAsia="ko-KR"/>
              </w:rPr>
            </w:pPr>
            <w:r w:rsidRPr="00EF5447">
              <w:rPr>
                <w:rFonts w:cs="Arial"/>
              </w:rPr>
              <w:t>800</w:t>
            </w:r>
          </w:p>
        </w:tc>
        <w:tc>
          <w:tcPr>
            <w:tcW w:w="917" w:type="dxa"/>
            <w:shd w:val="clear" w:color="auto" w:fill="auto"/>
          </w:tcPr>
          <w:p w14:paraId="781780BB"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8B27760"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r>
      <w:tr w:rsidR="001C5D20" w:rsidRPr="00EF5447" w14:paraId="5A2BA302" w14:textId="77777777" w:rsidTr="003E4AFB">
        <w:trPr>
          <w:trHeight w:val="54"/>
          <w:jc w:val="center"/>
        </w:trPr>
        <w:tc>
          <w:tcPr>
            <w:tcW w:w="2258" w:type="dxa"/>
            <w:tcBorders>
              <w:top w:val="nil"/>
              <w:bottom w:val="single" w:sz="4" w:space="0" w:color="auto"/>
            </w:tcBorders>
            <w:shd w:val="clear" w:color="auto" w:fill="auto"/>
          </w:tcPr>
          <w:p w14:paraId="0DFAF8A3" w14:textId="77777777" w:rsidR="001C5D20" w:rsidRPr="00EF5447" w:rsidRDefault="001C5D20" w:rsidP="001F5936">
            <w:pPr>
              <w:pStyle w:val="TAC"/>
              <w:rPr>
                <w:lang w:eastAsia="ja-JP"/>
              </w:rPr>
            </w:pPr>
          </w:p>
        </w:tc>
        <w:tc>
          <w:tcPr>
            <w:tcW w:w="878" w:type="dxa"/>
            <w:shd w:val="clear" w:color="auto" w:fill="auto"/>
          </w:tcPr>
          <w:p w14:paraId="70214E1E"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n3</w:t>
            </w:r>
          </w:p>
        </w:tc>
        <w:tc>
          <w:tcPr>
            <w:tcW w:w="1066" w:type="dxa"/>
            <w:shd w:val="clear" w:color="auto" w:fill="auto"/>
            <w:noWrap/>
          </w:tcPr>
          <w:p w14:paraId="48BECAFC"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1715</w:t>
            </w:r>
          </w:p>
        </w:tc>
        <w:tc>
          <w:tcPr>
            <w:tcW w:w="746" w:type="dxa"/>
            <w:shd w:val="clear" w:color="auto" w:fill="auto"/>
            <w:noWrap/>
          </w:tcPr>
          <w:p w14:paraId="5A7E0993"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3042390D"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779369BB" w14:textId="77777777" w:rsidR="001C5D20" w:rsidRPr="00EF5447" w:rsidRDefault="001C5D20" w:rsidP="001F5936">
            <w:pPr>
              <w:pStyle w:val="TAC"/>
              <w:rPr>
                <w:rFonts w:eastAsia="Malgun Gothic"/>
                <w:kern w:val="2"/>
                <w:szCs w:val="24"/>
                <w:lang w:eastAsia="ko-KR"/>
              </w:rPr>
            </w:pPr>
            <w:r w:rsidRPr="00EF5447">
              <w:rPr>
                <w:rFonts w:cs="Arial"/>
              </w:rPr>
              <w:t>1810</w:t>
            </w:r>
          </w:p>
        </w:tc>
        <w:tc>
          <w:tcPr>
            <w:tcW w:w="917" w:type="dxa"/>
            <w:shd w:val="clear" w:color="auto" w:fill="auto"/>
          </w:tcPr>
          <w:p w14:paraId="6D4C2C1C"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1E450DB5" w14:textId="77777777" w:rsidR="001C5D20" w:rsidRPr="00EF5447" w:rsidRDefault="001C5D20" w:rsidP="001F5936">
            <w:pPr>
              <w:pStyle w:val="TAC"/>
              <w:rPr>
                <w:rFonts w:eastAsia="Malgun Gothic"/>
                <w:kern w:val="2"/>
                <w:szCs w:val="24"/>
                <w:lang w:eastAsia="ko-KR"/>
              </w:rPr>
            </w:pPr>
            <w:r w:rsidRPr="00EF5447">
              <w:rPr>
                <w:rFonts w:eastAsia="Malgun Gothic" w:cs="Arial"/>
                <w:kern w:val="2"/>
                <w:szCs w:val="24"/>
                <w:lang w:eastAsia="ko-KR"/>
              </w:rPr>
              <w:t>N/A</w:t>
            </w:r>
          </w:p>
        </w:tc>
      </w:tr>
      <w:tr w:rsidR="001C5D20" w:rsidRPr="00EF5447" w14:paraId="6E52EC4A" w14:textId="77777777" w:rsidTr="003E4AFB">
        <w:trPr>
          <w:trHeight w:val="54"/>
          <w:jc w:val="center"/>
        </w:trPr>
        <w:tc>
          <w:tcPr>
            <w:tcW w:w="2258" w:type="dxa"/>
            <w:tcBorders>
              <w:bottom w:val="nil"/>
            </w:tcBorders>
            <w:shd w:val="clear" w:color="auto" w:fill="auto"/>
          </w:tcPr>
          <w:p w14:paraId="57195DCA" w14:textId="77777777" w:rsidR="001C5D20" w:rsidRPr="00EF5447" w:rsidRDefault="001C5D20" w:rsidP="001F5936">
            <w:pPr>
              <w:pStyle w:val="TAC"/>
              <w:rPr>
                <w:lang w:eastAsia="ja-JP"/>
              </w:rPr>
            </w:pPr>
            <w:r w:rsidRPr="00EF5447">
              <w:rPr>
                <w:lang w:eastAsia="fi-FI"/>
              </w:rPr>
              <w:t>DC_7A-28A_n5A</w:t>
            </w:r>
            <w:r w:rsidRPr="00EF5447">
              <w:rPr>
                <w:lang w:eastAsia="fi-FI"/>
              </w:rPr>
              <w:br/>
              <w:t>DC_7C-28A_n5A</w:t>
            </w:r>
          </w:p>
        </w:tc>
        <w:tc>
          <w:tcPr>
            <w:tcW w:w="878" w:type="dxa"/>
            <w:shd w:val="clear" w:color="auto" w:fill="auto"/>
          </w:tcPr>
          <w:p w14:paraId="032FF4F7" w14:textId="77777777" w:rsidR="001C5D20" w:rsidRPr="00EF5447" w:rsidRDefault="001C5D20" w:rsidP="001F5936">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61D54E64"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2540</w:t>
            </w:r>
          </w:p>
        </w:tc>
        <w:tc>
          <w:tcPr>
            <w:tcW w:w="746" w:type="dxa"/>
            <w:shd w:val="clear" w:color="auto" w:fill="auto"/>
            <w:noWrap/>
          </w:tcPr>
          <w:p w14:paraId="4F2D480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1731A631"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66C1514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2725</w:t>
            </w:r>
          </w:p>
        </w:tc>
        <w:tc>
          <w:tcPr>
            <w:tcW w:w="917" w:type="dxa"/>
            <w:shd w:val="clear" w:color="auto" w:fill="auto"/>
          </w:tcPr>
          <w:p w14:paraId="2157384E"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2A17CE5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712BA6CD" w14:textId="77777777" w:rsidTr="003E4AFB">
        <w:trPr>
          <w:trHeight w:val="54"/>
          <w:jc w:val="center"/>
        </w:trPr>
        <w:tc>
          <w:tcPr>
            <w:tcW w:w="2258" w:type="dxa"/>
            <w:tcBorders>
              <w:top w:val="nil"/>
              <w:bottom w:val="nil"/>
            </w:tcBorders>
            <w:shd w:val="clear" w:color="auto" w:fill="auto"/>
          </w:tcPr>
          <w:p w14:paraId="7E3FBE2D" w14:textId="77777777" w:rsidR="001C5D20" w:rsidRPr="00EF5447" w:rsidRDefault="001C5D20" w:rsidP="001F5936">
            <w:pPr>
              <w:pStyle w:val="TAC"/>
              <w:rPr>
                <w:lang w:eastAsia="ja-JP"/>
              </w:rPr>
            </w:pPr>
          </w:p>
        </w:tc>
        <w:tc>
          <w:tcPr>
            <w:tcW w:w="878" w:type="dxa"/>
            <w:shd w:val="clear" w:color="auto" w:fill="auto"/>
          </w:tcPr>
          <w:p w14:paraId="6E6FC8BE" w14:textId="77777777" w:rsidR="001C5D20" w:rsidRPr="00EF5447" w:rsidRDefault="001C5D20" w:rsidP="001F5936">
            <w:pPr>
              <w:pStyle w:val="TAC"/>
              <w:rPr>
                <w:rFonts w:eastAsia="Malgun Gothic"/>
                <w:lang w:eastAsia="ko-KR"/>
              </w:rPr>
            </w:pPr>
            <w:r w:rsidRPr="00EF5447">
              <w:t>28</w:t>
            </w:r>
          </w:p>
        </w:tc>
        <w:tc>
          <w:tcPr>
            <w:tcW w:w="1066" w:type="dxa"/>
            <w:shd w:val="clear" w:color="auto" w:fill="auto"/>
            <w:noWrap/>
          </w:tcPr>
          <w:p w14:paraId="51751FBA" w14:textId="77777777" w:rsidR="001C5D20" w:rsidRPr="00EF5447" w:rsidRDefault="001C5D20" w:rsidP="001F5936">
            <w:pPr>
              <w:pStyle w:val="TAC"/>
              <w:rPr>
                <w:rFonts w:eastAsia="Malgun Gothic"/>
                <w:kern w:val="2"/>
                <w:szCs w:val="24"/>
                <w:lang w:eastAsia="ko-KR"/>
              </w:rPr>
            </w:pPr>
            <w:r w:rsidRPr="00EF5447">
              <w:t>721</w:t>
            </w:r>
          </w:p>
        </w:tc>
        <w:tc>
          <w:tcPr>
            <w:tcW w:w="746" w:type="dxa"/>
            <w:shd w:val="clear" w:color="auto" w:fill="auto"/>
            <w:noWrap/>
          </w:tcPr>
          <w:p w14:paraId="154F0268"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131C0F79"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368A5792" w14:textId="77777777" w:rsidR="001C5D20" w:rsidRPr="00EF5447" w:rsidRDefault="001C5D20" w:rsidP="001F5936">
            <w:pPr>
              <w:pStyle w:val="TAC"/>
              <w:rPr>
                <w:rFonts w:eastAsia="Malgun Gothic"/>
                <w:kern w:val="2"/>
                <w:szCs w:val="24"/>
                <w:lang w:eastAsia="ko-KR"/>
              </w:rPr>
            </w:pPr>
            <w:r w:rsidRPr="00EF5447">
              <w:t>776</w:t>
            </w:r>
          </w:p>
        </w:tc>
        <w:tc>
          <w:tcPr>
            <w:tcW w:w="917" w:type="dxa"/>
            <w:shd w:val="clear" w:color="auto" w:fill="auto"/>
          </w:tcPr>
          <w:p w14:paraId="744E41DF" w14:textId="77777777" w:rsidR="001C5D20" w:rsidRPr="00EF5447" w:rsidRDefault="001C5D20" w:rsidP="001F5936">
            <w:pPr>
              <w:pStyle w:val="TAC"/>
              <w:rPr>
                <w:rFonts w:eastAsia="Malgun Gothic"/>
                <w:kern w:val="2"/>
                <w:szCs w:val="24"/>
                <w:lang w:eastAsia="ko-KR"/>
              </w:rPr>
            </w:pPr>
            <w:r w:rsidRPr="00EF5447">
              <w:t>4.4</w:t>
            </w:r>
          </w:p>
        </w:tc>
        <w:tc>
          <w:tcPr>
            <w:tcW w:w="1248" w:type="dxa"/>
            <w:shd w:val="clear" w:color="auto" w:fill="auto"/>
          </w:tcPr>
          <w:p w14:paraId="7941ECF0" w14:textId="77777777" w:rsidR="001C5D20" w:rsidRPr="00EF5447" w:rsidRDefault="001C5D20" w:rsidP="001F5936">
            <w:pPr>
              <w:pStyle w:val="TAC"/>
              <w:rPr>
                <w:rFonts w:eastAsia="Malgun Gothic"/>
                <w:kern w:val="2"/>
                <w:szCs w:val="24"/>
                <w:lang w:eastAsia="ko-KR"/>
              </w:rPr>
            </w:pPr>
            <w:r w:rsidRPr="00EF5447">
              <w:t>IMD5</w:t>
            </w:r>
          </w:p>
        </w:tc>
      </w:tr>
      <w:tr w:rsidR="001C5D20" w:rsidRPr="00EF5447" w14:paraId="491386BA" w14:textId="77777777" w:rsidTr="003E4AFB">
        <w:trPr>
          <w:trHeight w:val="54"/>
          <w:jc w:val="center"/>
        </w:trPr>
        <w:tc>
          <w:tcPr>
            <w:tcW w:w="2258" w:type="dxa"/>
            <w:tcBorders>
              <w:top w:val="nil"/>
              <w:bottom w:val="nil"/>
            </w:tcBorders>
            <w:shd w:val="clear" w:color="auto" w:fill="auto"/>
          </w:tcPr>
          <w:p w14:paraId="32AAEACE" w14:textId="77777777" w:rsidR="001C5D20" w:rsidRPr="00EF5447" w:rsidRDefault="001C5D20" w:rsidP="001F5936">
            <w:pPr>
              <w:pStyle w:val="TAC"/>
              <w:rPr>
                <w:lang w:eastAsia="ja-JP"/>
              </w:rPr>
            </w:pPr>
          </w:p>
        </w:tc>
        <w:tc>
          <w:tcPr>
            <w:tcW w:w="878" w:type="dxa"/>
            <w:shd w:val="clear" w:color="auto" w:fill="auto"/>
          </w:tcPr>
          <w:p w14:paraId="61FE9CB4" w14:textId="77777777" w:rsidR="001C5D20" w:rsidRPr="00EF5447" w:rsidRDefault="001C5D20" w:rsidP="001F5936">
            <w:pPr>
              <w:pStyle w:val="TAC"/>
              <w:rPr>
                <w:rFonts w:eastAsia="Malgun Gothic"/>
                <w:lang w:eastAsia="ko-KR"/>
              </w:rPr>
            </w:pPr>
            <w:r w:rsidRPr="00EF5447">
              <w:t>n5</w:t>
            </w:r>
          </w:p>
        </w:tc>
        <w:tc>
          <w:tcPr>
            <w:tcW w:w="1066" w:type="dxa"/>
            <w:shd w:val="clear" w:color="auto" w:fill="auto"/>
            <w:noWrap/>
          </w:tcPr>
          <w:p w14:paraId="7FCE843F"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829</w:t>
            </w:r>
          </w:p>
        </w:tc>
        <w:tc>
          <w:tcPr>
            <w:tcW w:w="746" w:type="dxa"/>
            <w:shd w:val="clear" w:color="auto" w:fill="auto"/>
            <w:noWrap/>
          </w:tcPr>
          <w:p w14:paraId="30B46371"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1357B7F3"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2738AD36"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854</w:t>
            </w:r>
          </w:p>
        </w:tc>
        <w:tc>
          <w:tcPr>
            <w:tcW w:w="917" w:type="dxa"/>
            <w:shd w:val="clear" w:color="auto" w:fill="auto"/>
          </w:tcPr>
          <w:p w14:paraId="4459B27B"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4020E58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3C38CFBC" w14:textId="77777777" w:rsidTr="003E4AFB">
        <w:trPr>
          <w:trHeight w:val="54"/>
          <w:jc w:val="center"/>
        </w:trPr>
        <w:tc>
          <w:tcPr>
            <w:tcW w:w="2258" w:type="dxa"/>
            <w:tcBorders>
              <w:top w:val="nil"/>
              <w:bottom w:val="nil"/>
            </w:tcBorders>
            <w:shd w:val="clear" w:color="auto" w:fill="auto"/>
          </w:tcPr>
          <w:p w14:paraId="0D245701" w14:textId="77777777" w:rsidR="001C5D20" w:rsidRPr="00EF5447" w:rsidRDefault="001C5D20" w:rsidP="001F5936">
            <w:pPr>
              <w:pStyle w:val="TAC"/>
              <w:rPr>
                <w:lang w:eastAsia="ja-JP"/>
              </w:rPr>
            </w:pPr>
          </w:p>
        </w:tc>
        <w:tc>
          <w:tcPr>
            <w:tcW w:w="878" w:type="dxa"/>
            <w:shd w:val="clear" w:color="auto" w:fill="auto"/>
          </w:tcPr>
          <w:p w14:paraId="462A7524" w14:textId="77777777" w:rsidR="001C5D20" w:rsidRPr="00EF5447" w:rsidRDefault="001C5D20" w:rsidP="001F5936">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65DCAD4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2510</w:t>
            </w:r>
          </w:p>
        </w:tc>
        <w:tc>
          <w:tcPr>
            <w:tcW w:w="746" w:type="dxa"/>
            <w:shd w:val="clear" w:color="auto" w:fill="auto"/>
            <w:noWrap/>
          </w:tcPr>
          <w:p w14:paraId="5DEFAC3E"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4EAFBC9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46E390B3"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2630</w:t>
            </w:r>
          </w:p>
        </w:tc>
        <w:tc>
          <w:tcPr>
            <w:tcW w:w="917" w:type="dxa"/>
            <w:shd w:val="clear" w:color="auto" w:fill="auto"/>
          </w:tcPr>
          <w:p w14:paraId="23330FAD" w14:textId="77777777" w:rsidR="001C5D20" w:rsidRPr="00EF5447" w:rsidRDefault="001C5D20" w:rsidP="001F5936">
            <w:pPr>
              <w:pStyle w:val="TAC"/>
              <w:rPr>
                <w:rFonts w:eastAsia="Malgun Gothic"/>
                <w:kern w:val="2"/>
                <w:szCs w:val="24"/>
                <w:lang w:eastAsia="ko-KR"/>
              </w:rPr>
            </w:pPr>
            <w:r w:rsidRPr="00EF5447">
              <w:t>5.9</w:t>
            </w:r>
          </w:p>
        </w:tc>
        <w:tc>
          <w:tcPr>
            <w:tcW w:w="1248" w:type="dxa"/>
            <w:shd w:val="clear" w:color="auto" w:fill="auto"/>
          </w:tcPr>
          <w:p w14:paraId="78ED21D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IMD5</w:t>
            </w:r>
          </w:p>
        </w:tc>
      </w:tr>
      <w:tr w:rsidR="001C5D20" w:rsidRPr="00EF5447" w14:paraId="05B5C447" w14:textId="77777777" w:rsidTr="003E4AFB">
        <w:trPr>
          <w:trHeight w:val="54"/>
          <w:jc w:val="center"/>
        </w:trPr>
        <w:tc>
          <w:tcPr>
            <w:tcW w:w="2258" w:type="dxa"/>
            <w:tcBorders>
              <w:top w:val="nil"/>
              <w:bottom w:val="nil"/>
            </w:tcBorders>
            <w:shd w:val="clear" w:color="auto" w:fill="auto"/>
          </w:tcPr>
          <w:p w14:paraId="6A863ED4" w14:textId="77777777" w:rsidR="001C5D20" w:rsidRPr="00EF5447" w:rsidRDefault="001C5D20" w:rsidP="001F5936">
            <w:pPr>
              <w:pStyle w:val="TAC"/>
              <w:rPr>
                <w:lang w:eastAsia="ja-JP"/>
              </w:rPr>
            </w:pPr>
          </w:p>
        </w:tc>
        <w:tc>
          <w:tcPr>
            <w:tcW w:w="878" w:type="dxa"/>
            <w:shd w:val="clear" w:color="auto" w:fill="auto"/>
          </w:tcPr>
          <w:p w14:paraId="3B253B8F" w14:textId="77777777" w:rsidR="001C5D20" w:rsidRPr="00EF5447" w:rsidRDefault="001C5D20" w:rsidP="001F5936">
            <w:pPr>
              <w:pStyle w:val="TAC"/>
              <w:rPr>
                <w:rFonts w:eastAsia="Malgun Gothic"/>
                <w:lang w:eastAsia="ko-KR"/>
              </w:rPr>
            </w:pPr>
            <w:r w:rsidRPr="00EF5447">
              <w:t>28</w:t>
            </w:r>
          </w:p>
        </w:tc>
        <w:tc>
          <w:tcPr>
            <w:tcW w:w="1066" w:type="dxa"/>
            <w:shd w:val="clear" w:color="auto" w:fill="auto"/>
            <w:noWrap/>
          </w:tcPr>
          <w:p w14:paraId="1E6AB00C" w14:textId="77777777" w:rsidR="001C5D20" w:rsidRPr="00EF5447" w:rsidRDefault="001C5D20" w:rsidP="001F5936">
            <w:pPr>
              <w:pStyle w:val="TAC"/>
              <w:rPr>
                <w:rFonts w:eastAsia="Malgun Gothic"/>
                <w:kern w:val="2"/>
                <w:szCs w:val="24"/>
                <w:lang w:eastAsia="ko-KR"/>
              </w:rPr>
            </w:pPr>
            <w:r w:rsidRPr="00EF5447">
              <w:t>730</w:t>
            </w:r>
          </w:p>
        </w:tc>
        <w:tc>
          <w:tcPr>
            <w:tcW w:w="746" w:type="dxa"/>
            <w:shd w:val="clear" w:color="auto" w:fill="auto"/>
            <w:noWrap/>
          </w:tcPr>
          <w:p w14:paraId="7DF080B1"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0E85F952"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4BA6B5F" w14:textId="77777777" w:rsidR="001C5D20" w:rsidRPr="00EF5447" w:rsidRDefault="001C5D20" w:rsidP="001F5936">
            <w:pPr>
              <w:pStyle w:val="TAC"/>
              <w:rPr>
                <w:rFonts w:eastAsia="Malgun Gothic"/>
                <w:kern w:val="2"/>
                <w:szCs w:val="24"/>
                <w:lang w:eastAsia="ko-KR"/>
              </w:rPr>
            </w:pPr>
            <w:r w:rsidRPr="00EF5447">
              <w:t>785</w:t>
            </w:r>
          </w:p>
        </w:tc>
        <w:tc>
          <w:tcPr>
            <w:tcW w:w="917" w:type="dxa"/>
            <w:shd w:val="clear" w:color="auto" w:fill="auto"/>
          </w:tcPr>
          <w:p w14:paraId="3EB5F846"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66026A52"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BFC7ABB" w14:textId="77777777" w:rsidTr="003E4AFB">
        <w:trPr>
          <w:trHeight w:val="54"/>
          <w:jc w:val="center"/>
        </w:trPr>
        <w:tc>
          <w:tcPr>
            <w:tcW w:w="2258" w:type="dxa"/>
            <w:tcBorders>
              <w:top w:val="nil"/>
              <w:bottom w:val="single" w:sz="4" w:space="0" w:color="auto"/>
            </w:tcBorders>
            <w:shd w:val="clear" w:color="auto" w:fill="auto"/>
          </w:tcPr>
          <w:p w14:paraId="29378E44" w14:textId="77777777" w:rsidR="001C5D20" w:rsidRPr="00EF5447" w:rsidRDefault="001C5D20" w:rsidP="001F5936">
            <w:pPr>
              <w:pStyle w:val="TAC"/>
              <w:rPr>
                <w:lang w:eastAsia="ja-JP"/>
              </w:rPr>
            </w:pPr>
          </w:p>
        </w:tc>
        <w:tc>
          <w:tcPr>
            <w:tcW w:w="878" w:type="dxa"/>
            <w:shd w:val="clear" w:color="auto" w:fill="auto"/>
          </w:tcPr>
          <w:p w14:paraId="5359A290" w14:textId="77777777" w:rsidR="001C5D20" w:rsidRPr="00EF5447" w:rsidRDefault="001C5D20" w:rsidP="001F5936">
            <w:pPr>
              <w:pStyle w:val="TAC"/>
              <w:rPr>
                <w:rFonts w:eastAsia="Malgun Gothic"/>
                <w:lang w:eastAsia="ko-KR"/>
              </w:rPr>
            </w:pPr>
            <w:r w:rsidRPr="00EF5447">
              <w:t>n5</w:t>
            </w:r>
          </w:p>
        </w:tc>
        <w:tc>
          <w:tcPr>
            <w:tcW w:w="1066" w:type="dxa"/>
            <w:shd w:val="clear" w:color="auto" w:fill="auto"/>
            <w:noWrap/>
          </w:tcPr>
          <w:p w14:paraId="30BE62AD"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840</w:t>
            </w:r>
          </w:p>
        </w:tc>
        <w:tc>
          <w:tcPr>
            <w:tcW w:w="746" w:type="dxa"/>
            <w:shd w:val="clear" w:color="auto" w:fill="auto"/>
            <w:noWrap/>
          </w:tcPr>
          <w:p w14:paraId="12DC6410"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2BF76BCB"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4DEF0424" w14:textId="77777777" w:rsidR="001C5D20" w:rsidRPr="00EF5447" w:rsidRDefault="001C5D20" w:rsidP="001F5936">
            <w:pPr>
              <w:pStyle w:val="TAC"/>
              <w:rPr>
                <w:rFonts w:eastAsia="Malgun Gothic"/>
                <w:kern w:val="2"/>
                <w:szCs w:val="24"/>
                <w:lang w:eastAsia="ko-KR"/>
              </w:rPr>
            </w:pPr>
            <w:r w:rsidRPr="00EF5447">
              <w:rPr>
                <w:rFonts w:eastAsia="Malgun Gothic"/>
                <w:szCs w:val="18"/>
                <w:lang w:eastAsia="ko-KR"/>
              </w:rPr>
              <w:t>874</w:t>
            </w:r>
          </w:p>
        </w:tc>
        <w:tc>
          <w:tcPr>
            <w:tcW w:w="917" w:type="dxa"/>
            <w:shd w:val="clear" w:color="auto" w:fill="auto"/>
          </w:tcPr>
          <w:p w14:paraId="657EB829"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496BE9FD"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1B82E3C4" w14:textId="77777777" w:rsidTr="003E4AFB">
        <w:trPr>
          <w:trHeight w:val="54"/>
          <w:jc w:val="center"/>
        </w:trPr>
        <w:tc>
          <w:tcPr>
            <w:tcW w:w="2258" w:type="dxa"/>
            <w:tcBorders>
              <w:bottom w:val="nil"/>
            </w:tcBorders>
            <w:shd w:val="clear" w:color="auto" w:fill="auto"/>
          </w:tcPr>
          <w:p w14:paraId="2FFD4063" w14:textId="77777777" w:rsidR="001C5D20" w:rsidRPr="00EF5447" w:rsidRDefault="001C5D20" w:rsidP="001F5936">
            <w:pPr>
              <w:pStyle w:val="TAC"/>
              <w:rPr>
                <w:lang w:eastAsia="ja-JP"/>
              </w:rPr>
            </w:pPr>
            <w:r w:rsidRPr="00EF5447">
              <w:t>DC_7A-28A_n40A</w:t>
            </w:r>
          </w:p>
        </w:tc>
        <w:tc>
          <w:tcPr>
            <w:tcW w:w="878" w:type="dxa"/>
            <w:shd w:val="clear" w:color="auto" w:fill="auto"/>
          </w:tcPr>
          <w:p w14:paraId="219BD163" w14:textId="77777777" w:rsidR="001C5D20" w:rsidRPr="00EF5447" w:rsidRDefault="001C5D20" w:rsidP="001F5936">
            <w:pPr>
              <w:pStyle w:val="TAC"/>
            </w:pPr>
            <w:r w:rsidRPr="00EF5447">
              <w:rPr>
                <w:lang w:eastAsia="ko-KR"/>
              </w:rPr>
              <w:t>7</w:t>
            </w:r>
          </w:p>
        </w:tc>
        <w:tc>
          <w:tcPr>
            <w:tcW w:w="1066" w:type="dxa"/>
            <w:shd w:val="clear" w:color="auto" w:fill="auto"/>
            <w:noWrap/>
          </w:tcPr>
          <w:p w14:paraId="71BC7803"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2510</w:t>
            </w:r>
          </w:p>
        </w:tc>
        <w:tc>
          <w:tcPr>
            <w:tcW w:w="746" w:type="dxa"/>
            <w:shd w:val="clear" w:color="auto" w:fill="auto"/>
            <w:noWrap/>
          </w:tcPr>
          <w:p w14:paraId="6654FC01"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6554A860"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7BCC47EF" w14:textId="77777777" w:rsidR="001C5D20" w:rsidRPr="00EF5447" w:rsidRDefault="001C5D20" w:rsidP="001F5936">
            <w:pPr>
              <w:pStyle w:val="TAC"/>
              <w:rPr>
                <w:rFonts w:eastAsia="Malgun Gothic"/>
                <w:szCs w:val="18"/>
                <w:lang w:eastAsia="ko-KR"/>
              </w:rPr>
            </w:pPr>
            <w:r w:rsidRPr="00EF5447">
              <w:rPr>
                <w:rFonts w:eastAsia="Malgun Gothic"/>
                <w:kern w:val="2"/>
                <w:szCs w:val="24"/>
                <w:lang w:eastAsia="ko-KR"/>
              </w:rPr>
              <w:t>2630</w:t>
            </w:r>
          </w:p>
        </w:tc>
        <w:tc>
          <w:tcPr>
            <w:tcW w:w="917" w:type="dxa"/>
            <w:shd w:val="clear" w:color="auto" w:fill="auto"/>
          </w:tcPr>
          <w:p w14:paraId="66F08C97" w14:textId="77777777" w:rsidR="001C5D20" w:rsidRPr="00EF5447" w:rsidRDefault="001C5D20" w:rsidP="001F5936">
            <w:pPr>
              <w:pStyle w:val="TAC"/>
            </w:pPr>
            <w:r w:rsidRPr="00EF5447">
              <w:t>5.9</w:t>
            </w:r>
          </w:p>
        </w:tc>
        <w:tc>
          <w:tcPr>
            <w:tcW w:w="1248" w:type="dxa"/>
            <w:shd w:val="clear" w:color="auto" w:fill="auto"/>
          </w:tcPr>
          <w:p w14:paraId="354E64EF" w14:textId="77777777" w:rsidR="001C5D20" w:rsidRPr="00EF5447" w:rsidRDefault="001C5D20" w:rsidP="001F5936">
            <w:pPr>
              <w:pStyle w:val="TAC"/>
            </w:pPr>
            <w:r w:rsidRPr="00EF5447">
              <w:rPr>
                <w:rFonts w:eastAsia="Malgun Gothic"/>
                <w:kern w:val="2"/>
                <w:szCs w:val="24"/>
                <w:lang w:eastAsia="ko-KR"/>
              </w:rPr>
              <w:t>IMD5</w:t>
            </w:r>
          </w:p>
        </w:tc>
      </w:tr>
      <w:tr w:rsidR="001C5D20" w:rsidRPr="00EF5447" w14:paraId="65DEBEE1" w14:textId="77777777" w:rsidTr="003E4AFB">
        <w:trPr>
          <w:trHeight w:val="54"/>
          <w:jc w:val="center"/>
        </w:trPr>
        <w:tc>
          <w:tcPr>
            <w:tcW w:w="2258" w:type="dxa"/>
            <w:tcBorders>
              <w:top w:val="nil"/>
              <w:bottom w:val="nil"/>
            </w:tcBorders>
            <w:shd w:val="clear" w:color="auto" w:fill="auto"/>
          </w:tcPr>
          <w:p w14:paraId="07689FDD" w14:textId="77777777" w:rsidR="001C5D20" w:rsidRPr="00EF5447" w:rsidRDefault="001C5D20" w:rsidP="001F5936">
            <w:pPr>
              <w:pStyle w:val="TAC"/>
              <w:rPr>
                <w:lang w:eastAsia="ja-JP"/>
              </w:rPr>
            </w:pPr>
          </w:p>
        </w:tc>
        <w:tc>
          <w:tcPr>
            <w:tcW w:w="878" w:type="dxa"/>
            <w:shd w:val="clear" w:color="auto" w:fill="auto"/>
          </w:tcPr>
          <w:p w14:paraId="53C9839A" w14:textId="77777777" w:rsidR="001C5D20" w:rsidRPr="00EF5447" w:rsidRDefault="001C5D20" w:rsidP="001F5936">
            <w:pPr>
              <w:pStyle w:val="TAC"/>
            </w:pPr>
            <w:r w:rsidRPr="00EF5447">
              <w:rPr>
                <w:rFonts w:cs="Arial"/>
              </w:rPr>
              <w:t>28</w:t>
            </w:r>
          </w:p>
        </w:tc>
        <w:tc>
          <w:tcPr>
            <w:tcW w:w="1066" w:type="dxa"/>
            <w:shd w:val="clear" w:color="auto" w:fill="auto"/>
            <w:noWrap/>
          </w:tcPr>
          <w:p w14:paraId="74CA8C20" w14:textId="77777777" w:rsidR="001C5D20" w:rsidRPr="00EF5447" w:rsidRDefault="001C5D20" w:rsidP="001F5936">
            <w:pPr>
              <w:pStyle w:val="TAC"/>
              <w:rPr>
                <w:rFonts w:eastAsia="Malgun Gothic"/>
                <w:szCs w:val="18"/>
                <w:lang w:eastAsia="ko-KR"/>
              </w:rPr>
            </w:pPr>
            <w:r w:rsidRPr="00EF5447">
              <w:rPr>
                <w:rFonts w:cs="Arial"/>
              </w:rPr>
              <w:t>743</w:t>
            </w:r>
          </w:p>
        </w:tc>
        <w:tc>
          <w:tcPr>
            <w:tcW w:w="746" w:type="dxa"/>
            <w:shd w:val="clear" w:color="auto" w:fill="auto"/>
            <w:noWrap/>
          </w:tcPr>
          <w:p w14:paraId="196E9805" w14:textId="77777777" w:rsidR="001C5D20" w:rsidRPr="00EF5447" w:rsidRDefault="001C5D20" w:rsidP="001F5936">
            <w:pPr>
              <w:pStyle w:val="TAC"/>
              <w:rPr>
                <w:rFonts w:eastAsia="Malgun Gothic"/>
                <w:szCs w:val="18"/>
                <w:lang w:eastAsia="ko-KR"/>
              </w:rPr>
            </w:pPr>
            <w:r w:rsidRPr="00EF5447">
              <w:rPr>
                <w:rFonts w:cs="Arial"/>
              </w:rPr>
              <w:t>5</w:t>
            </w:r>
          </w:p>
        </w:tc>
        <w:tc>
          <w:tcPr>
            <w:tcW w:w="877" w:type="dxa"/>
            <w:shd w:val="clear" w:color="auto" w:fill="auto"/>
            <w:noWrap/>
          </w:tcPr>
          <w:p w14:paraId="42CABCFA" w14:textId="77777777" w:rsidR="001C5D20" w:rsidRPr="00EF5447" w:rsidRDefault="001C5D20" w:rsidP="001F5936">
            <w:pPr>
              <w:pStyle w:val="TAC"/>
              <w:rPr>
                <w:rFonts w:eastAsia="Malgun Gothic"/>
                <w:szCs w:val="18"/>
                <w:lang w:eastAsia="ko-KR"/>
              </w:rPr>
            </w:pPr>
            <w:r w:rsidRPr="00EF5447">
              <w:rPr>
                <w:rFonts w:cs="Arial"/>
              </w:rPr>
              <w:t>25</w:t>
            </w:r>
          </w:p>
        </w:tc>
        <w:tc>
          <w:tcPr>
            <w:tcW w:w="1299" w:type="dxa"/>
            <w:shd w:val="clear" w:color="auto" w:fill="auto"/>
            <w:noWrap/>
          </w:tcPr>
          <w:p w14:paraId="76C08F65" w14:textId="77777777" w:rsidR="001C5D20" w:rsidRPr="00EF5447" w:rsidRDefault="001C5D20" w:rsidP="001F5936">
            <w:pPr>
              <w:pStyle w:val="TAC"/>
              <w:rPr>
                <w:rFonts w:eastAsia="Malgun Gothic"/>
                <w:szCs w:val="18"/>
                <w:lang w:eastAsia="ko-KR"/>
              </w:rPr>
            </w:pPr>
            <w:r w:rsidRPr="00EF5447">
              <w:rPr>
                <w:rFonts w:cs="Arial"/>
              </w:rPr>
              <w:t>798</w:t>
            </w:r>
          </w:p>
        </w:tc>
        <w:tc>
          <w:tcPr>
            <w:tcW w:w="917" w:type="dxa"/>
            <w:shd w:val="clear" w:color="auto" w:fill="auto"/>
          </w:tcPr>
          <w:p w14:paraId="544A07F5" w14:textId="77777777" w:rsidR="001C5D20" w:rsidRPr="00EF5447" w:rsidRDefault="001C5D20" w:rsidP="001F5936">
            <w:pPr>
              <w:pStyle w:val="TAC"/>
            </w:pPr>
            <w:r w:rsidRPr="00EF5447">
              <w:rPr>
                <w:rFonts w:cs="Arial"/>
              </w:rPr>
              <w:t>N/A</w:t>
            </w:r>
          </w:p>
        </w:tc>
        <w:tc>
          <w:tcPr>
            <w:tcW w:w="1248" w:type="dxa"/>
            <w:shd w:val="clear" w:color="auto" w:fill="auto"/>
          </w:tcPr>
          <w:p w14:paraId="37201BFE" w14:textId="77777777" w:rsidR="001C5D20" w:rsidRPr="00EF5447" w:rsidRDefault="001C5D20" w:rsidP="001F5936">
            <w:pPr>
              <w:pStyle w:val="TAC"/>
            </w:pPr>
            <w:r w:rsidRPr="00EF5447">
              <w:rPr>
                <w:rFonts w:cs="Arial"/>
              </w:rPr>
              <w:t>N/A</w:t>
            </w:r>
          </w:p>
        </w:tc>
      </w:tr>
      <w:tr w:rsidR="001C5D20" w:rsidRPr="00EF5447" w14:paraId="31E37072" w14:textId="77777777" w:rsidTr="003E4AFB">
        <w:trPr>
          <w:trHeight w:val="54"/>
          <w:jc w:val="center"/>
        </w:trPr>
        <w:tc>
          <w:tcPr>
            <w:tcW w:w="2258" w:type="dxa"/>
            <w:tcBorders>
              <w:top w:val="nil"/>
              <w:bottom w:val="single" w:sz="4" w:space="0" w:color="auto"/>
            </w:tcBorders>
            <w:shd w:val="clear" w:color="auto" w:fill="auto"/>
          </w:tcPr>
          <w:p w14:paraId="2D4DB540" w14:textId="77777777" w:rsidR="001C5D20" w:rsidRPr="00EF5447" w:rsidRDefault="001C5D20" w:rsidP="001F5936">
            <w:pPr>
              <w:pStyle w:val="TAC"/>
              <w:rPr>
                <w:lang w:eastAsia="ja-JP"/>
              </w:rPr>
            </w:pPr>
          </w:p>
        </w:tc>
        <w:tc>
          <w:tcPr>
            <w:tcW w:w="878" w:type="dxa"/>
            <w:shd w:val="clear" w:color="auto" w:fill="auto"/>
          </w:tcPr>
          <w:p w14:paraId="192F273A" w14:textId="77777777" w:rsidR="001C5D20" w:rsidRPr="00EF5447" w:rsidRDefault="001C5D20" w:rsidP="001F5936">
            <w:pPr>
              <w:pStyle w:val="TAC"/>
            </w:pPr>
            <w:r w:rsidRPr="00EF5447">
              <w:t>n40</w:t>
            </w:r>
          </w:p>
        </w:tc>
        <w:tc>
          <w:tcPr>
            <w:tcW w:w="1066" w:type="dxa"/>
            <w:shd w:val="clear" w:color="auto" w:fill="auto"/>
            <w:noWrap/>
          </w:tcPr>
          <w:p w14:paraId="4100A0C8" w14:textId="77777777" w:rsidR="001C5D20" w:rsidRPr="00EF5447" w:rsidRDefault="001C5D20" w:rsidP="001F5936">
            <w:pPr>
              <w:pStyle w:val="TAC"/>
              <w:rPr>
                <w:rFonts w:eastAsia="Malgun Gothic"/>
                <w:szCs w:val="18"/>
                <w:lang w:eastAsia="ko-KR"/>
              </w:rPr>
            </w:pPr>
            <w:r w:rsidRPr="00EF5447">
              <w:rPr>
                <w:lang w:eastAsia="ko-KR"/>
              </w:rPr>
              <w:t>2310</w:t>
            </w:r>
          </w:p>
        </w:tc>
        <w:tc>
          <w:tcPr>
            <w:tcW w:w="746" w:type="dxa"/>
            <w:shd w:val="clear" w:color="auto" w:fill="auto"/>
            <w:noWrap/>
          </w:tcPr>
          <w:p w14:paraId="5024E1C9"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31F6C0A6"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624977F8" w14:textId="77777777" w:rsidR="001C5D20" w:rsidRPr="00EF5447" w:rsidRDefault="001C5D20" w:rsidP="001F5936">
            <w:pPr>
              <w:pStyle w:val="TAC"/>
              <w:rPr>
                <w:rFonts w:eastAsia="Malgun Gothic"/>
                <w:szCs w:val="18"/>
                <w:lang w:eastAsia="ko-KR"/>
              </w:rPr>
            </w:pPr>
            <w:r w:rsidRPr="00EF5447">
              <w:rPr>
                <w:lang w:eastAsia="ko-KR"/>
              </w:rPr>
              <w:t>2310</w:t>
            </w:r>
          </w:p>
        </w:tc>
        <w:tc>
          <w:tcPr>
            <w:tcW w:w="917" w:type="dxa"/>
            <w:shd w:val="clear" w:color="auto" w:fill="auto"/>
          </w:tcPr>
          <w:p w14:paraId="378C52DD" w14:textId="77777777" w:rsidR="001C5D20" w:rsidRPr="00EF5447" w:rsidRDefault="001C5D20" w:rsidP="001F5936">
            <w:pPr>
              <w:pStyle w:val="TAC"/>
            </w:pPr>
            <w:r w:rsidRPr="00EF5447">
              <w:rPr>
                <w:lang w:eastAsia="ko-KR"/>
              </w:rPr>
              <w:t>N/A</w:t>
            </w:r>
          </w:p>
        </w:tc>
        <w:tc>
          <w:tcPr>
            <w:tcW w:w="1248" w:type="dxa"/>
            <w:shd w:val="clear" w:color="auto" w:fill="auto"/>
          </w:tcPr>
          <w:p w14:paraId="1D53C619" w14:textId="77777777" w:rsidR="001C5D20" w:rsidRPr="00EF5447" w:rsidRDefault="001C5D20" w:rsidP="001F5936">
            <w:pPr>
              <w:pStyle w:val="TAC"/>
            </w:pPr>
            <w:r w:rsidRPr="00EF5447">
              <w:rPr>
                <w:lang w:eastAsia="ko-KR"/>
              </w:rPr>
              <w:t>N/A</w:t>
            </w:r>
          </w:p>
        </w:tc>
      </w:tr>
      <w:tr w:rsidR="001C5D20" w:rsidRPr="00EF5447" w14:paraId="770B04C9" w14:textId="77777777" w:rsidTr="003E4AFB">
        <w:trPr>
          <w:trHeight w:val="54"/>
          <w:jc w:val="center"/>
        </w:trPr>
        <w:tc>
          <w:tcPr>
            <w:tcW w:w="2258" w:type="dxa"/>
            <w:tcBorders>
              <w:top w:val="nil"/>
              <w:bottom w:val="nil"/>
            </w:tcBorders>
            <w:shd w:val="clear" w:color="auto" w:fill="auto"/>
          </w:tcPr>
          <w:p w14:paraId="7D5D8433" w14:textId="77777777" w:rsidR="001C5D20" w:rsidRPr="00EF5447" w:rsidRDefault="001C5D20" w:rsidP="001F5936">
            <w:pPr>
              <w:pStyle w:val="TAC"/>
            </w:pPr>
            <w:r w:rsidRPr="00EF5447">
              <w:lastRenderedPageBreak/>
              <w:t>DC_7A-28A_n66A</w:t>
            </w:r>
          </w:p>
          <w:p w14:paraId="07A5A0FA" w14:textId="77777777" w:rsidR="001C5D20" w:rsidRPr="00EF5447" w:rsidRDefault="001C5D20" w:rsidP="001F5936">
            <w:pPr>
              <w:pStyle w:val="TAC"/>
              <w:rPr>
                <w:lang w:eastAsia="ja-JP"/>
              </w:rPr>
            </w:pPr>
            <w:r w:rsidRPr="00EF5447">
              <w:t>DC_7C-28A_n66A</w:t>
            </w:r>
          </w:p>
        </w:tc>
        <w:tc>
          <w:tcPr>
            <w:tcW w:w="878" w:type="dxa"/>
            <w:shd w:val="clear" w:color="auto" w:fill="auto"/>
          </w:tcPr>
          <w:p w14:paraId="781D4174" w14:textId="77777777" w:rsidR="001C5D20" w:rsidRPr="00EF5447" w:rsidRDefault="001C5D20" w:rsidP="001F5936">
            <w:pPr>
              <w:pStyle w:val="TAC"/>
            </w:pPr>
            <w:r w:rsidRPr="00EF5447">
              <w:rPr>
                <w:rFonts w:eastAsia="Malgun Gothic"/>
                <w:szCs w:val="18"/>
                <w:lang w:eastAsia="ko-KR"/>
              </w:rPr>
              <w:t>7</w:t>
            </w:r>
          </w:p>
        </w:tc>
        <w:tc>
          <w:tcPr>
            <w:tcW w:w="1066" w:type="dxa"/>
            <w:shd w:val="clear" w:color="auto" w:fill="auto"/>
            <w:noWrap/>
          </w:tcPr>
          <w:p w14:paraId="1564E68B" w14:textId="77777777" w:rsidR="001C5D20" w:rsidRPr="00EF5447" w:rsidRDefault="001C5D20" w:rsidP="001F5936">
            <w:pPr>
              <w:pStyle w:val="TAC"/>
              <w:rPr>
                <w:lang w:eastAsia="ko-KR"/>
              </w:rPr>
            </w:pPr>
            <w:r w:rsidRPr="00EF5447">
              <w:rPr>
                <w:rFonts w:eastAsia="Malgun Gothic"/>
                <w:szCs w:val="18"/>
                <w:lang w:eastAsia="ko-KR"/>
              </w:rPr>
              <w:t>2562</w:t>
            </w:r>
          </w:p>
        </w:tc>
        <w:tc>
          <w:tcPr>
            <w:tcW w:w="746" w:type="dxa"/>
            <w:shd w:val="clear" w:color="auto" w:fill="auto"/>
            <w:noWrap/>
          </w:tcPr>
          <w:p w14:paraId="5AED2F72" w14:textId="77777777" w:rsidR="001C5D20" w:rsidRPr="00EF5447" w:rsidRDefault="001C5D20" w:rsidP="001F5936">
            <w:pPr>
              <w:pStyle w:val="TAC"/>
              <w:rPr>
                <w:lang w:eastAsia="ko-KR"/>
              </w:rPr>
            </w:pPr>
            <w:r w:rsidRPr="00EF5447">
              <w:rPr>
                <w:rFonts w:eastAsia="Malgun Gothic"/>
                <w:szCs w:val="18"/>
                <w:lang w:eastAsia="ko-KR"/>
              </w:rPr>
              <w:t>10</w:t>
            </w:r>
          </w:p>
        </w:tc>
        <w:tc>
          <w:tcPr>
            <w:tcW w:w="877" w:type="dxa"/>
            <w:shd w:val="clear" w:color="auto" w:fill="auto"/>
            <w:noWrap/>
          </w:tcPr>
          <w:p w14:paraId="58421728" w14:textId="77777777" w:rsidR="001C5D20" w:rsidRPr="00EF5447" w:rsidRDefault="001C5D20" w:rsidP="001F5936">
            <w:pPr>
              <w:pStyle w:val="TAC"/>
              <w:rPr>
                <w:lang w:eastAsia="ko-KR"/>
              </w:rPr>
            </w:pPr>
            <w:r w:rsidRPr="00EF5447">
              <w:rPr>
                <w:rFonts w:eastAsia="Malgun Gothic"/>
                <w:szCs w:val="18"/>
                <w:lang w:eastAsia="ko-KR"/>
              </w:rPr>
              <w:t>50</w:t>
            </w:r>
          </w:p>
        </w:tc>
        <w:tc>
          <w:tcPr>
            <w:tcW w:w="1299" w:type="dxa"/>
            <w:shd w:val="clear" w:color="auto" w:fill="auto"/>
            <w:noWrap/>
          </w:tcPr>
          <w:p w14:paraId="7A7F4533" w14:textId="77777777" w:rsidR="001C5D20" w:rsidRPr="00EF5447" w:rsidRDefault="001C5D20" w:rsidP="001F5936">
            <w:pPr>
              <w:pStyle w:val="TAC"/>
              <w:rPr>
                <w:lang w:eastAsia="ko-KR"/>
              </w:rPr>
            </w:pPr>
            <w:r w:rsidRPr="00EF5447">
              <w:rPr>
                <w:rFonts w:eastAsia="Malgun Gothic"/>
                <w:szCs w:val="18"/>
                <w:lang w:eastAsia="ko-KR"/>
              </w:rPr>
              <w:t>2682</w:t>
            </w:r>
          </w:p>
        </w:tc>
        <w:tc>
          <w:tcPr>
            <w:tcW w:w="917" w:type="dxa"/>
            <w:shd w:val="clear" w:color="auto" w:fill="auto"/>
          </w:tcPr>
          <w:p w14:paraId="7F8EB667" w14:textId="77777777" w:rsidR="001C5D20" w:rsidRPr="00EF5447" w:rsidRDefault="001C5D20" w:rsidP="001F5936">
            <w:pPr>
              <w:pStyle w:val="TAC"/>
              <w:rPr>
                <w:lang w:eastAsia="ko-KR"/>
              </w:rPr>
            </w:pPr>
            <w:r w:rsidRPr="00EF5447">
              <w:t>16.9</w:t>
            </w:r>
          </w:p>
        </w:tc>
        <w:tc>
          <w:tcPr>
            <w:tcW w:w="1248" w:type="dxa"/>
            <w:shd w:val="clear" w:color="auto" w:fill="auto"/>
          </w:tcPr>
          <w:p w14:paraId="20F87772" w14:textId="77777777" w:rsidR="001C5D20" w:rsidRPr="00EF5447" w:rsidRDefault="001C5D20" w:rsidP="001F5936">
            <w:pPr>
              <w:pStyle w:val="TAC"/>
              <w:rPr>
                <w:lang w:eastAsia="ko-KR"/>
              </w:rPr>
            </w:pPr>
            <w:r w:rsidRPr="00EF5447">
              <w:t>IMD3</w:t>
            </w:r>
          </w:p>
        </w:tc>
      </w:tr>
      <w:tr w:rsidR="001C5D20" w:rsidRPr="00EF5447" w14:paraId="3A828D9E" w14:textId="77777777" w:rsidTr="003E4AFB">
        <w:trPr>
          <w:trHeight w:val="54"/>
          <w:jc w:val="center"/>
        </w:trPr>
        <w:tc>
          <w:tcPr>
            <w:tcW w:w="2258" w:type="dxa"/>
            <w:tcBorders>
              <w:top w:val="nil"/>
              <w:bottom w:val="nil"/>
            </w:tcBorders>
            <w:shd w:val="clear" w:color="auto" w:fill="auto"/>
          </w:tcPr>
          <w:p w14:paraId="7CC391F2" w14:textId="77777777" w:rsidR="001C5D20" w:rsidRPr="00EF5447" w:rsidRDefault="001C5D20" w:rsidP="001F5936">
            <w:pPr>
              <w:pStyle w:val="TAC"/>
              <w:rPr>
                <w:lang w:eastAsia="ja-JP"/>
              </w:rPr>
            </w:pPr>
          </w:p>
        </w:tc>
        <w:tc>
          <w:tcPr>
            <w:tcW w:w="878" w:type="dxa"/>
            <w:shd w:val="clear" w:color="auto" w:fill="auto"/>
          </w:tcPr>
          <w:p w14:paraId="75C2E5B9" w14:textId="77777777" w:rsidR="001C5D20" w:rsidRPr="00EF5447" w:rsidRDefault="001C5D20" w:rsidP="001F5936">
            <w:pPr>
              <w:pStyle w:val="TAC"/>
            </w:pPr>
            <w:r w:rsidRPr="00EF5447">
              <w:rPr>
                <w:rFonts w:eastAsia="Malgun Gothic"/>
                <w:szCs w:val="18"/>
                <w:lang w:eastAsia="ko-KR"/>
              </w:rPr>
              <w:t>28</w:t>
            </w:r>
          </w:p>
        </w:tc>
        <w:tc>
          <w:tcPr>
            <w:tcW w:w="1066" w:type="dxa"/>
            <w:shd w:val="clear" w:color="auto" w:fill="auto"/>
            <w:noWrap/>
          </w:tcPr>
          <w:p w14:paraId="50F3F14D" w14:textId="77777777" w:rsidR="001C5D20" w:rsidRPr="00EF5447" w:rsidRDefault="001C5D20" w:rsidP="001F5936">
            <w:pPr>
              <w:pStyle w:val="TAC"/>
              <w:rPr>
                <w:lang w:eastAsia="ko-KR"/>
              </w:rPr>
            </w:pPr>
            <w:r w:rsidRPr="00EF5447">
              <w:rPr>
                <w:rFonts w:eastAsia="Malgun Gothic"/>
                <w:szCs w:val="18"/>
                <w:lang w:eastAsia="ko-KR"/>
              </w:rPr>
              <w:t>743</w:t>
            </w:r>
          </w:p>
        </w:tc>
        <w:tc>
          <w:tcPr>
            <w:tcW w:w="746" w:type="dxa"/>
            <w:shd w:val="clear" w:color="auto" w:fill="auto"/>
            <w:noWrap/>
          </w:tcPr>
          <w:p w14:paraId="397D03FE" w14:textId="77777777" w:rsidR="001C5D20" w:rsidRPr="00EF5447" w:rsidRDefault="001C5D20" w:rsidP="001F5936">
            <w:pPr>
              <w:pStyle w:val="TAC"/>
              <w:rPr>
                <w:lang w:eastAsia="ko-KR"/>
              </w:rPr>
            </w:pPr>
            <w:r w:rsidRPr="00EF5447">
              <w:rPr>
                <w:rFonts w:eastAsia="Malgun Gothic"/>
                <w:szCs w:val="18"/>
                <w:lang w:eastAsia="ko-KR"/>
              </w:rPr>
              <w:t>5</w:t>
            </w:r>
          </w:p>
        </w:tc>
        <w:tc>
          <w:tcPr>
            <w:tcW w:w="877" w:type="dxa"/>
            <w:shd w:val="clear" w:color="auto" w:fill="auto"/>
            <w:noWrap/>
          </w:tcPr>
          <w:p w14:paraId="0C0F0C21" w14:textId="77777777" w:rsidR="001C5D20" w:rsidRPr="00EF5447" w:rsidRDefault="001C5D20" w:rsidP="001F5936">
            <w:pPr>
              <w:pStyle w:val="TAC"/>
              <w:rPr>
                <w:lang w:eastAsia="ko-KR"/>
              </w:rPr>
            </w:pPr>
            <w:r w:rsidRPr="00EF5447">
              <w:rPr>
                <w:rFonts w:eastAsia="Malgun Gothic"/>
                <w:szCs w:val="18"/>
                <w:lang w:eastAsia="ko-KR"/>
              </w:rPr>
              <w:t>25</w:t>
            </w:r>
          </w:p>
        </w:tc>
        <w:tc>
          <w:tcPr>
            <w:tcW w:w="1299" w:type="dxa"/>
            <w:shd w:val="clear" w:color="auto" w:fill="auto"/>
            <w:noWrap/>
          </w:tcPr>
          <w:p w14:paraId="38511432" w14:textId="77777777" w:rsidR="001C5D20" w:rsidRPr="00EF5447" w:rsidRDefault="001C5D20" w:rsidP="001F5936">
            <w:pPr>
              <w:pStyle w:val="TAC"/>
              <w:rPr>
                <w:lang w:eastAsia="ko-KR"/>
              </w:rPr>
            </w:pPr>
            <w:r w:rsidRPr="00EF5447">
              <w:rPr>
                <w:rFonts w:eastAsia="Malgun Gothic"/>
                <w:szCs w:val="18"/>
                <w:lang w:eastAsia="ko-KR"/>
              </w:rPr>
              <w:t>798</w:t>
            </w:r>
          </w:p>
        </w:tc>
        <w:tc>
          <w:tcPr>
            <w:tcW w:w="917" w:type="dxa"/>
            <w:shd w:val="clear" w:color="auto" w:fill="auto"/>
          </w:tcPr>
          <w:p w14:paraId="1980A393" w14:textId="77777777" w:rsidR="001C5D20" w:rsidRPr="00EF5447" w:rsidRDefault="001C5D20" w:rsidP="001F5936">
            <w:pPr>
              <w:pStyle w:val="TAC"/>
              <w:rPr>
                <w:lang w:eastAsia="ko-KR"/>
              </w:rPr>
            </w:pPr>
            <w:r w:rsidRPr="00EF5447">
              <w:t>N/A</w:t>
            </w:r>
          </w:p>
        </w:tc>
        <w:tc>
          <w:tcPr>
            <w:tcW w:w="1248" w:type="dxa"/>
            <w:shd w:val="clear" w:color="auto" w:fill="auto"/>
          </w:tcPr>
          <w:p w14:paraId="770FF6F8" w14:textId="77777777" w:rsidR="001C5D20" w:rsidRPr="00EF5447" w:rsidRDefault="001C5D20" w:rsidP="001F5936">
            <w:pPr>
              <w:pStyle w:val="TAC"/>
              <w:rPr>
                <w:lang w:eastAsia="ko-KR"/>
              </w:rPr>
            </w:pPr>
            <w:r w:rsidRPr="00EF5447">
              <w:rPr>
                <w:lang w:eastAsia="ja-JP"/>
              </w:rPr>
              <w:t>N/A</w:t>
            </w:r>
          </w:p>
        </w:tc>
      </w:tr>
      <w:tr w:rsidR="001C5D20" w:rsidRPr="00EF5447" w14:paraId="404856EB" w14:textId="77777777" w:rsidTr="003E4AFB">
        <w:trPr>
          <w:trHeight w:val="54"/>
          <w:jc w:val="center"/>
        </w:trPr>
        <w:tc>
          <w:tcPr>
            <w:tcW w:w="2258" w:type="dxa"/>
            <w:tcBorders>
              <w:top w:val="nil"/>
              <w:bottom w:val="nil"/>
            </w:tcBorders>
            <w:shd w:val="clear" w:color="auto" w:fill="auto"/>
          </w:tcPr>
          <w:p w14:paraId="3D7FB440" w14:textId="77777777" w:rsidR="001C5D20" w:rsidRPr="00EF5447" w:rsidRDefault="001C5D20" w:rsidP="001F5936">
            <w:pPr>
              <w:pStyle w:val="TAC"/>
              <w:rPr>
                <w:lang w:eastAsia="ja-JP"/>
              </w:rPr>
            </w:pPr>
          </w:p>
        </w:tc>
        <w:tc>
          <w:tcPr>
            <w:tcW w:w="878" w:type="dxa"/>
            <w:shd w:val="clear" w:color="auto" w:fill="auto"/>
          </w:tcPr>
          <w:p w14:paraId="6732CA86" w14:textId="77777777" w:rsidR="001C5D20" w:rsidRPr="00EF5447" w:rsidRDefault="001C5D20" w:rsidP="001F5936">
            <w:pPr>
              <w:pStyle w:val="TAC"/>
            </w:pPr>
            <w:r w:rsidRPr="00EF5447">
              <w:rPr>
                <w:rFonts w:eastAsia="MS Mincho"/>
              </w:rPr>
              <w:t>n66</w:t>
            </w:r>
          </w:p>
        </w:tc>
        <w:tc>
          <w:tcPr>
            <w:tcW w:w="1066" w:type="dxa"/>
            <w:shd w:val="clear" w:color="auto" w:fill="auto"/>
            <w:noWrap/>
          </w:tcPr>
          <w:p w14:paraId="22905744" w14:textId="77777777" w:rsidR="001C5D20" w:rsidRPr="00EF5447" w:rsidRDefault="001C5D20" w:rsidP="001F5936">
            <w:pPr>
              <w:pStyle w:val="TAC"/>
              <w:rPr>
                <w:lang w:eastAsia="ko-KR"/>
              </w:rPr>
            </w:pPr>
            <w:r w:rsidRPr="00EF5447">
              <w:t>1712.5</w:t>
            </w:r>
          </w:p>
        </w:tc>
        <w:tc>
          <w:tcPr>
            <w:tcW w:w="746" w:type="dxa"/>
            <w:shd w:val="clear" w:color="auto" w:fill="auto"/>
            <w:noWrap/>
          </w:tcPr>
          <w:p w14:paraId="1670845A" w14:textId="77777777" w:rsidR="001C5D20" w:rsidRPr="00EF5447" w:rsidRDefault="001C5D20" w:rsidP="001F5936">
            <w:pPr>
              <w:pStyle w:val="TAC"/>
              <w:rPr>
                <w:lang w:eastAsia="ko-KR"/>
              </w:rPr>
            </w:pPr>
            <w:r w:rsidRPr="00EF5447">
              <w:t>5</w:t>
            </w:r>
          </w:p>
        </w:tc>
        <w:tc>
          <w:tcPr>
            <w:tcW w:w="877" w:type="dxa"/>
            <w:shd w:val="clear" w:color="auto" w:fill="auto"/>
            <w:noWrap/>
          </w:tcPr>
          <w:p w14:paraId="75923075" w14:textId="77777777" w:rsidR="001C5D20" w:rsidRPr="00EF5447" w:rsidRDefault="001C5D20" w:rsidP="001F5936">
            <w:pPr>
              <w:pStyle w:val="TAC"/>
              <w:rPr>
                <w:lang w:eastAsia="ko-KR"/>
              </w:rPr>
            </w:pPr>
            <w:r w:rsidRPr="00EF5447">
              <w:t>25</w:t>
            </w:r>
          </w:p>
        </w:tc>
        <w:tc>
          <w:tcPr>
            <w:tcW w:w="1299" w:type="dxa"/>
            <w:shd w:val="clear" w:color="auto" w:fill="auto"/>
            <w:noWrap/>
          </w:tcPr>
          <w:p w14:paraId="0459E873" w14:textId="77777777" w:rsidR="001C5D20" w:rsidRPr="00EF5447" w:rsidRDefault="001C5D20" w:rsidP="001F5936">
            <w:pPr>
              <w:pStyle w:val="TAC"/>
              <w:rPr>
                <w:lang w:eastAsia="ko-KR"/>
              </w:rPr>
            </w:pPr>
            <w:r w:rsidRPr="00EF5447">
              <w:rPr>
                <w:rFonts w:cs="Arial"/>
              </w:rPr>
              <w:t>2112.5</w:t>
            </w:r>
          </w:p>
        </w:tc>
        <w:tc>
          <w:tcPr>
            <w:tcW w:w="917" w:type="dxa"/>
            <w:shd w:val="clear" w:color="auto" w:fill="auto"/>
          </w:tcPr>
          <w:p w14:paraId="083745A5" w14:textId="77777777" w:rsidR="001C5D20" w:rsidRPr="00EF5447" w:rsidRDefault="001C5D20" w:rsidP="001F5936">
            <w:pPr>
              <w:pStyle w:val="TAC"/>
              <w:rPr>
                <w:lang w:eastAsia="ko-KR"/>
              </w:rPr>
            </w:pPr>
            <w:r w:rsidRPr="00EF5447">
              <w:rPr>
                <w:rFonts w:eastAsia="MS Mincho"/>
              </w:rPr>
              <w:t>N/A</w:t>
            </w:r>
          </w:p>
        </w:tc>
        <w:tc>
          <w:tcPr>
            <w:tcW w:w="1248" w:type="dxa"/>
            <w:shd w:val="clear" w:color="auto" w:fill="auto"/>
          </w:tcPr>
          <w:p w14:paraId="4B777174" w14:textId="77777777" w:rsidR="001C5D20" w:rsidRPr="00EF5447" w:rsidRDefault="001C5D20" w:rsidP="001F5936">
            <w:pPr>
              <w:pStyle w:val="TAC"/>
              <w:rPr>
                <w:lang w:eastAsia="ko-KR"/>
              </w:rPr>
            </w:pPr>
            <w:r w:rsidRPr="00EF5447">
              <w:rPr>
                <w:rFonts w:eastAsia="MS Mincho"/>
              </w:rPr>
              <w:t>N/A</w:t>
            </w:r>
          </w:p>
        </w:tc>
      </w:tr>
      <w:tr w:rsidR="001C5D20" w:rsidRPr="00EF5447" w14:paraId="4C7A8FA9" w14:textId="77777777" w:rsidTr="003E4AFB">
        <w:trPr>
          <w:trHeight w:val="54"/>
          <w:jc w:val="center"/>
        </w:trPr>
        <w:tc>
          <w:tcPr>
            <w:tcW w:w="2258" w:type="dxa"/>
            <w:tcBorders>
              <w:top w:val="nil"/>
              <w:bottom w:val="nil"/>
            </w:tcBorders>
            <w:shd w:val="clear" w:color="auto" w:fill="auto"/>
          </w:tcPr>
          <w:p w14:paraId="323B3ECD" w14:textId="77777777" w:rsidR="001C5D20" w:rsidRPr="00EF5447" w:rsidRDefault="001C5D20" w:rsidP="001F5936">
            <w:pPr>
              <w:pStyle w:val="TAC"/>
              <w:rPr>
                <w:lang w:eastAsia="ja-JP"/>
              </w:rPr>
            </w:pPr>
          </w:p>
        </w:tc>
        <w:tc>
          <w:tcPr>
            <w:tcW w:w="878" w:type="dxa"/>
            <w:shd w:val="clear" w:color="auto" w:fill="auto"/>
          </w:tcPr>
          <w:p w14:paraId="25E5189D" w14:textId="77777777" w:rsidR="001C5D20" w:rsidRPr="00EF5447" w:rsidRDefault="001C5D20" w:rsidP="001F5936">
            <w:pPr>
              <w:pStyle w:val="TAC"/>
            </w:pPr>
            <w:r w:rsidRPr="00EF5447">
              <w:rPr>
                <w:rFonts w:cs="Arial"/>
              </w:rPr>
              <w:t>7</w:t>
            </w:r>
          </w:p>
        </w:tc>
        <w:tc>
          <w:tcPr>
            <w:tcW w:w="1066" w:type="dxa"/>
            <w:shd w:val="clear" w:color="auto" w:fill="auto"/>
            <w:noWrap/>
          </w:tcPr>
          <w:p w14:paraId="60EE0637" w14:textId="77777777" w:rsidR="001C5D20" w:rsidRPr="00EF5447" w:rsidRDefault="001C5D20" w:rsidP="001F5936">
            <w:pPr>
              <w:pStyle w:val="TAC"/>
              <w:rPr>
                <w:lang w:eastAsia="ko-KR"/>
              </w:rPr>
            </w:pPr>
            <w:r w:rsidRPr="00EF5447">
              <w:rPr>
                <w:rFonts w:cs="Arial"/>
              </w:rPr>
              <w:t>2543</w:t>
            </w:r>
          </w:p>
        </w:tc>
        <w:tc>
          <w:tcPr>
            <w:tcW w:w="746" w:type="dxa"/>
            <w:shd w:val="clear" w:color="auto" w:fill="auto"/>
            <w:noWrap/>
          </w:tcPr>
          <w:p w14:paraId="26715B40"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65C675F9"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09A8B57D" w14:textId="77777777" w:rsidR="001C5D20" w:rsidRPr="00EF5447" w:rsidRDefault="001C5D20" w:rsidP="001F5936">
            <w:pPr>
              <w:pStyle w:val="TAC"/>
              <w:rPr>
                <w:lang w:eastAsia="ko-KR"/>
              </w:rPr>
            </w:pPr>
            <w:r w:rsidRPr="00EF5447">
              <w:rPr>
                <w:rFonts w:cs="Arial"/>
              </w:rPr>
              <w:t>2663</w:t>
            </w:r>
          </w:p>
        </w:tc>
        <w:tc>
          <w:tcPr>
            <w:tcW w:w="917" w:type="dxa"/>
            <w:shd w:val="clear" w:color="auto" w:fill="auto"/>
          </w:tcPr>
          <w:p w14:paraId="284742B2" w14:textId="77777777" w:rsidR="001C5D20" w:rsidRPr="00EF5447" w:rsidRDefault="001C5D20" w:rsidP="001F5936">
            <w:pPr>
              <w:pStyle w:val="TAC"/>
              <w:rPr>
                <w:lang w:eastAsia="ko-KR"/>
              </w:rPr>
            </w:pPr>
            <w:r w:rsidRPr="00EF5447">
              <w:rPr>
                <w:rFonts w:eastAsia="Malgun Gothic"/>
                <w:lang w:eastAsia="ko-KR"/>
              </w:rPr>
              <w:t>N/A</w:t>
            </w:r>
          </w:p>
        </w:tc>
        <w:tc>
          <w:tcPr>
            <w:tcW w:w="1248" w:type="dxa"/>
            <w:shd w:val="clear" w:color="auto" w:fill="auto"/>
          </w:tcPr>
          <w:p w14:paraId="50D668AD" w14:textId="77777777" w:rsidR="001C5D20" w:rsidRPr="00EF5447" w:rsidRDefault="001C5D20" w:rsidP="001F5936">
            <w:pPr>
              <w:pStyle w:val="TAC"/>
              <w:rPr>
                <w:lang w:eastAsia="ko-KR"/>
              </w:rPr>
            </w:pPr>
            <w:r w:rsidRPr="00EF5447">
              <w:rPr>
                <w:rFonts w:eastAsia="Malgun Gothic"/>
                <w:lang w:eastAsia="ko-KR"/>
              </w:rPr>
              <w:t>N/A</w:t>
            </w:r>
          </w:p>
        </w:tc>
      </w:tr>
      <w:tr w:rsidR="001C5D20" w:rsidRPr="00EF5447" w14:paraId="7267E2CA" w14:textId="77777777" w:rsidTr="003E4AFB">
        <w:trPr>
          <w:trHeight w:val="54"/>
          <w:jc w:val="center"/>
        </w:trPr>
        <w:tc>
          <w:tcPr>
            <w:tcW w:w="2258" w:type="dxa"/>
            <w:tcBorders>
              <w:top w:val="nil"/>
              <w:bottom w:val="nil"/>
            </w:tcBorders>
            <w:shd w:val="clear" w:color="auto" w:fill="auto"/>
          </w:tcPr>
          <w:p w14:paraId="14E625EE" w14:textId="77777777" w:rsidR="001C5D20" w:rsidRPr="00EF5447" w:rsidRDefault="001C5D20" w:rsidP="001F5936">
            <w:pPr>
              <w:pStyle w:val="TAC"/>
              <w:rPr>
                <w:lang w:eastAsia="ja-JP"/>
              </w:rPr>
            </w:pPr>
          </w:p>
        </w:tc>
        <w:tc>
          <w:tcPr>
            <w:tcW w:w="878" w:type="dxa"/>
            <w:shd w:val="clear" w:color="auto" w:fill="auto"/>
          </w:tcPr>
          <w:p w14:paraId="5C49E5A3" w14:textId="77777777" w:rsidR="001C5D20" w:rsidRPr="00EF5447" w:rsidRDefault="001C5D20" w:rsidP="001F5936">
            <w:pPr>
              <w:pStyle w:val="TAC"/>
            </w:pPr>
            <w:r w:rsidRPr="00EF5447">
              <w:rPr>
                <w:rFonts w:cs="Arial"/>
              </w:rPr>
              <w:t>28</w:t>
            </w:r>
          </w:p>
        </w:tc>
        <w:tc>
          <w:tcPr>
            <w:tcW w:w="1066" w:type="dxa"/>
            <w:shd w:val="clear" w:color="auto" w:fill="auto"/>
            <w:noWrap/>
          </w:tcPr>
          <w:p w14:paraId="19FB97AD" w14:textId="77777777" w:rsidR="001C5D20" w:rsidRPr="00EF5447" w:rsidRDefault="001C5D20" w:rsidP="001F5936">
            <w:pPr>
              <w:pStyle w:val="TAC"/>
              <w:rPr>
                <w:lang w:eastAsia="ko-KR"/>
              </w:rPr>
            </w:pPr>
            <w:r w:rsidRPr="00EF5447">
              <w:rPr>
                <w:rFonts w:cs="Arial"/>
              </w:rPr>
              <w:t>741</w:t>
            </w:r>
          </w:p>
        </w:tc>
        <w:tc>
          <w:tcPr>
            <w:tcW w:w="746" w:type="dxa"/>
            <w:shd w:val="clear" w:color="auto" w:fill="auto"/>
            <w:noWrap/>
          </w:tcPr>
          <w:p w14:paraId="63F68C2E"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046CB3BB"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5937B971" w14:textId="77777777" w:rsidR="001C5D20" w:rsidRPr="00EF5447" w:rsidRDefault="001C5D20" w:rsidP="001F5936">
            <w:pPr>
              <w:pStyle w:val="TAC"/>
              <w:rPr>
                <w:lang w:eastAsia="ko-KR"/>
              </w:rPr>
            </w:pPr>
            <w:r w:rsidRPr="00EF5447">
              <w:rPr>
                <w:rFonts w:cs="Arial"/>
              </w:rPr>
              <w:t>796</w:t>
            </w:r>
          </w:p>
        </w:tc>
        <w:tc>
          <w:tcPr>
            <w:tcW w:w="917" w:type="dxa"/>
            <w:shd w:val="clear" w:color="auto" w:fill="auto"/>
          </w:tcPr>
          <w:p w14:paraId="49D1F9D8" w14:textId="77777777" w:rsidR="001C5D20" w:rsidRPr="00EF5447" w:rsidRDefault="001C5D20" w:rsidP="001F5936">
            <w:pPr>
              <w:pStyle w:val="TAC"/>
              <w:rPr>
                <w:lang w:eastAsia="ko-KR"/>
              </w:rPr>
            </w:pPr>
            <w:r w:rsidRPr="00EF5447">
              <w:rPr>
                <w:rFonts w:eastAsia="Malgun Gothic"/>
                <w:lang w:eastAsia="ko-KR"/>
              </w:rPr>
              <w:t>20.0</w:t>
            </w:r>
          </w:p>
        </w:tc>
        <w:tc>
          <w:tcPr>
            <w:tcW w:w="1248" w:type="dxa"/>
            <w:shd w:val="clear" w:color="auto" w:fill="auto"/>
          </w:tcPr>
          <w:p w14:paraId="176AAC7D" w14:textId="77777777" w:rsidR="001C5D20" w:rsidRPr="00EF5447" w:rsidRDefault="001C5D20" w:rsidP="001F5936">
            <w:pPr>
              <w:pStyle w:val="TAC"/>
              <w:rPr>
                <w:lang w:eastAsia="ko-KR"/>
              </w:rPr>
            </w:pPr>
            <w:r w:rsidRPr="00EF5447">
              <w:rPr>
                <w:rFonts w:eastAsia="Malgun Gothic"/>
                <w:lang w:eastAsia="ko-KR"/>
              </w:rPr>
              <w:t>IMD2</w:t>
            </w:r>
          </w:p>
        </w:tc>
      </w:tr>
      <w:tr w:rsidR="001C5D20" w:rsidRPr="00EF5447" w14:paraId="00B8E406" w14:textId="77777777" w:rsidTr="003E4AFB">
        <w:trPr>
          <w:trHeight w:val="54"/>
          <w:jc w:val="center"/>
        </w:trPr>
        <w:tc>
          <w:tcPr>
            <w:tcW w:w="2258" w:type="dxa"/>
            <w:tcBorders>
              <w:top w:val="nil"/>
              <w:bottom w:val="single" w:sz="4" w:space="0" w:color="auto"/>
            </w:tcBorders>
            <w:shd w:val="clear" w:color="auto" w:fill="auto"/>
          </w:tcPr>
          <w:p w14:paraId="1674661B" w14:textId="77777777" w:rsidR="001C5D20" w:rsidRPr="00EF5447" w:rsidRDefault="001C5D20" w:rsidP="001F5936">
            <w:pPr>
              <w:pStyle w:val="TAC"/>
              <w:rPr>
                <w:lang w:eastAsia="ja-JP"/>
              </w:rPr>
            </w:pPr>
          </w:p>
        </w:tc>
        <w:tc>
          <w:tcPr>
            <w:tcW w:w="878" w:type="dxa"/>
            <w:shd w:val="clear" w:color="auto" w:fill="auto"/>
          </w:tcPr>
          <w:p w14:paraId="0A7DE411" w14:textId="77777777" w:rsidR="001C5D20" w:rsidRPr="00EF5447" w:rsidRDefault="001C5D20" w:rsidP="001F5936">
            <w:pPr>
              <w:pStyle w:val="TAC"/>
            </w:pPr>
            <w:r w:rsidRPr="00EF5447">
              <w:rPr>
                <w:rFonts w:cs="Arial"/>
              </w:rPr>
              <w:t>n66</w:t>
            </w:r>
          </w:p>
        </w:tc>
        <w:tc>
          <w:tcPr>
            <w:tcW w:w="1066" w:type="dxa"/>
            <w:shd w:val="clear" w:color="auto" w:fill="auto"/>
            <w:noWrap/>
          </w:tcPr>
          <w:p w14:paraId="1AA313E1" w14:textId="77777777" w:rsidR="001C5D20" w:rsidRPr="00EF5447" w:rsidRDefault="001C5D20" w:rsidP="001F5936">
            <w:pPr>
              <w:pStyle w:val="TAC"/>
              <w:rPr>
                <w:lang w:eastAsia="ko-KR"/>
              </w:rPr>
            </w:pPr>
            <w:r w:rsidRPr="00EF5447">
              <w:rPr>
                <w:rFonts w:cs="Arial"/>
              </w:rPr>
              <w:t>1747</w:t>
            </w:r>
          </w:p>
        </w:tc>
        <w:tc>
          <w:tcPr>
            <w:tcW w:w="746" w:type="dxa"/>
            <w:shd w:val="clear" w:color="auto" w:fill="auto"/>
            <w:noWrap/>
          </w:tcPr>
          <w:p w14:paraId="7D3E5EF3"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5CCD83AA"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53410678" w14:textId="77777777" w:rsidR="001C5D20" w:rsidRPr="00EF5447" w:rsidRDefault="001C5D20" w:rsidP="001F5936">
            <w:pPr>
              <w:pStyle w:val="TAC"/>
              <w:rPr>
                <w:lang w:eastAsia="ko-KR"/>
              </w:rPr>
            </w:pPr>
            <w:r w:rsidRPr="00EF5447">
              <w:rPr>
                <w:rFonts w:cs="Arial"/>
              </w:rPr>
              <w:t>2147</w:t>
            </w:r>
          </w:p>
        </w:tc>
        <w:tc>
          <w:tcPr>
            <w:tcW w:w="917" w:type="dxa"/>
            <w:shd w:val="clear" w:color="auto" w:fill="auto"/>
          </w:tcPr>
          <w:p w14:paraId="00A21126" w14:textId="77777777" w:rsidR="001C5D20" w:rsidRPr="00EF5447" w:rsidRDefault="001C5D20" w:rsidP="001F5936">
            <w:pPr>
              <w:pStyle w:val="TAC"/>
              <w:rPr>
                <w:lang w:eastAsia="ko-KR"/>
              </w:rPr>
            </w:pPr>
            <w:r w:rsidRPr="00EF5447">
              <w:rPr>
                <w:rFonts w:eastAsia="Malgun Gothic"/>
                <w:lang w:eastAsia="ko-KR"/>
              </w:rPr>
              <w:t>N/A</w:t>
            </w:r>
          </w:p>
        </w:tc>
        <w:tc>
          <w:tcPr>
            <w:tcW w:w="1248" w:type="dxa"/>
            <w:shd w:val="clear" w:color="auto" w:fill="auto"/>
          </w:tcPr>
          <w:p w14:paraId="64789354" w14:textId="77777777" w:rsidR="001C5D20" w:rsidRPr="00EF5447" w:rsidRDefault="001C5D20" w:rsidP="001F5936">
            <w:pPr>
              <w:pStyle w:val="TAC"/>
              <w:rPr>
                <w:lang w:eastAsia="ko-KR"/>
              </w:rPr>
            </w:pPr>
            <w:r w:rsidRPr="00EF5447">
              <w:rPr>
                <w:rFonts w:eastAsia="Malgun Gothic"/>
                <w:lang w:eastAsia="ko-KR"/>
              </w:rPr>
              <w:t>N/A</w:t>
            </w:r>
          </w:p>
        </w:tc>
      </w:tr>
      <w:tr w:rsidR="001C5D20" w:rsidRPr="00EF5447" w14:paraId="1B6CAF28" w14:textId="77777777" w:rsidTr="003E4AFB">
        <w:trPr>
          <w:trHeight w:val="54"/>
          <w:jc w:val="center"/>
        </w:trPr>
        <w:tc>
          <w:tcPr>
            <w:tcW w:w="2258" w:type="dxa"/>
            <w:tcBorders>
              <w:bottom w:val="nil"/>
            </w:tcBorders>
            <w:shd w:val="clear" w:color="auto" w:fill="auto"/>
          </w:tcPr>
          <w:p w14:paraId="50106556" w14:textId="77777777" w:rsidR="001C5D20" w:rsidRPr="00EF5447" w:rsidRDefault="001C5D20" w:rsidP="001F5936">
            <w:pPr>
              <w:pStyle w:val="TAC"/>
              <w:rPr>
                <w:lang w:eastAsia="ja-JP"/>
              </w:rPr>
            </w:pPr>
            <w:r w:rsidRPr="00EF5447">
              <w:rPr>
                <w:lang w:eastAsia="ja-JP"/>
              </w:rPr>
              <w:t>DC</w:t>
            </w:r>
            <w:r w:rsidRPr="00EF5447">
              <w:t>_7A-28A</w:t>
            </w:r>
            <w:r w:rsidRPr="00EF5447">
              <w:rPr>
                <w:lang w:eastAsia="ja-JP"/>
              </w:rPr>
              <w:t>_n78A</w:t>
            </w:r>
          </w:p>
        </w:tc>
        <w:tc>
          <w:tcPr>
            <w:tcW w:w="878" w:type="dxa"/>
            <w:shd w:val="clear" w:color="auto" w:fill="auto"/>
          </w:tcPr>
          <w:p w14:paraId="200C8610" w14:textId="77777777" w:rsidR="001C5D20" w:rsidRPr="00EF5447" w:rsidRDefault="001C5D20" w:rsidP="001F5936">
            <w:pPr>
              <w:pStyle w:val="TAC"/>
              <w:rPr>
                <w:rFonts w:eastAsia="Malgun Gothic"/>
                <w:lang w:eastAsia="ko-KR"/>
              </w:rPr>
            </w:pPr>
            <w:r w:rsidRPr="00EF5447">
              <w:rPr>
                <w:lang w:eastAsia="ja-JP"/>
              </w:rPr>
              <w:t>7</w:t>
            </w:r>
          </w:p>
        </w:tc>
        <w:tc>
          <w:tcPr>
            <w:tcW w:w="1066" w:type="dxa"/>
            <w:shd w:val="clear" w:color="auto" w:fill="auto"/>
            <w:noWrap/>
          </w:tcPr>
          <w:p w14:paraId="1B7FCF62" w14:textId="77777777" w:rsidR="001C5D20" w:rsidRPr="00EF5447" w:rsidRDefault="001C5D20" w:rsidP="001F5936">
            <w:pPr>
              <w:pStyle w:val="TAC"/>
              <w:rPr>
                <w:rFonts w:eastAsia="Malgun Gothic"/>
                <w:kern w:val="2"/>
                <w:szCs w:val="24"/>
                <w:lang w:eastAsia="ko-KR"/>
              </w:rPr>
            </w:pPr>
            <w:r w:rsidRPr="00EF5447">
              <w:rPr>
                <w:lang w:eastAsia="ja-JP"/>
              </w:rPr>
              <w:t>2567.5</w:t>
            </w:r>
          </w:p>
        </w:tc>
        <w:tc>
          <w:tcPr>
            <w:tcW w:w="746" w:type="dxa"/>
            <w:shd w:val="clear" w:color="auto" w:fill="auto"/>
            <w:noWrap/>
          </w:tcPr>
          <w:p w14:paraId="1143A597"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6B34542A"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518DC5F2" w14:textId="77777777" w:rsidR="001C5D20" w:rsidRPr="00EF5447" w:rsidRDefault="001C5D20" w:rsidP="001F5936">
            <w:pPr>
              <w:pStyle w:val="TAC"/>
              <w:rPr>
                <w:rFonts w:eastAsia="Malgun Gothic"/>
                <w:kern w:val="2"/>
                <w:szCs w:val="24"/>
                <w:lang w:eastAsia="ko-KR"/>
              </w:rPr>
            </w:pPr>
            <w:r w:rsidRPr="00EF5447">
              <w:rPr>
                <w:lang w:eastAsia="ja-JP"/>
              </w:rPr>
              <w:t>2687.5</w:t>
            </w:r>
          </w:p>
        </w:tc>
        <w:tc>
          <w:tcPr>
            <w:tcW w:w="917" w:type="dxa"/>
            <w:shd w:val="clear" w:color="auto" w:fill="auto"/>
          </w:tcPr>
          <w:p w14:paraId="46EFA3F7"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72720668"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531B604D" w14:textId="77777777" w:rsidTr="003E4AFB">
        <w:trPr>
          <w:trHeight w:val="54"/>
          <w:jc w:val="center"/>
        </w:trPr>
        <w:tc>
          <w:tcPr>
            <w:tcW w:w="2258" w:type="dxa"/>
            <w:tcBorders>
              <w:top w:val="nil"/>
              <w:bottom w:val="nil"/>
            </w:tcBorders>
            <w:shd w:val="clear" w:color="auto" w:fill="auto"/>
          </w:tcPr>
          <w:p w14:paraId="3388503F" w14:textId="77777777" w:rsidR="001C5D20" w:rsidRPr="00EF5447" w:rsidRDefault="001C5D20" w:rsidP="001F5936">
            <w:pPr>
              <w:pStyle w:val="TAC"/>
              <w:rPr>
                <w:lang w:eastAsia="ja-JP"/>
              </w:rPr>
            </w:pPr>
          </w:p>
        </w:tc>
        <w:tc>
          <w:tcPr>
            <w:tcW w:w="878" w:type="dxa"/>
            <w:shd w:val="clear" w:color="auto" w:fill="auto"/>
          </w:tcPr>
          <w:p w14:paraId="0F7B5C01" w14:textId="77777777" w:rsidR="001C5D20" w:rsidRPr="00EF5447" w:rsidRDefault="001C5D20" w:rsidP="001F5936">
            <w:pPr>
              <w:pStyle w:val="TAC"/>
              <w:rPr>
                <w:rFonts w:eastAsia="Malgun Gothic"/>
                <w:lang w:eastAsia="ko-KR"/>
              </w:rPr>
            </w:pPr>
            <w:r w:rsidRPr="00EF5447">
              <w:rPr>
                <w:lang w:eastAsia="ja-JP"/>
              </w:rPr>
              <w:t>28</w:t>
            </w:r>
          </w:p>
        </w:tc>
        <w:tc>
          <w:tcPr>
            <w:tcW w:w="1066" w:type="dxa"/>
            <w:shd w:val="clear" w:color="auto" w:fill="auto"/>
            <w:noWrap/>
          </w:tcPr>
          <w:p w14:paraId="0A85410C" w14:textId="77777777" w:rsidR="001C5D20" w:rsidRPr="00EF5447" w:rsidRDefault="001C5D20" w:rsidP="001F5936">
            <w:pPr>
              <w:pStyle w:val="TAC"/>
              <w:rPr>
                <w:rFonts w:eastAsia="Malgun Gothic"/>
                <w:kern w:val="2"/>
                <w:szCs w:val="24"/>
                <w:lang w:eastAsia="ko-KR"/>
              </w:rPr>
            </w:pPr>
            <w:r w:rsidRPr="00EF5447">
              <w:rPr>
                <w:lang w:eastAsia="ja-JP"/>
              </w:rPr>
              <w:t>727.5</w:t>
            </w:r>
          </w:p>
        </w:tc>
        <w:tc>
          <w:tcPr>
            <w:tcW w:w="746" w:type="dxa"/>
            <w:shd w:val="clear" w:color="auto" w:fill="auto"/>
            <w:noWrap/>
          </w:tcPr>
          <w:p w14:paraId="351D230E"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39D6A4AE"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7A7883D2" w14:textId="77777777" w:rsidR="001C5D20" w:rsidRPr="00EF5447" w:rsidRDefault="001C5D20" w:rsidP="001F5936">
            <w:pPr>
              <w:pStyle w:val="TAC"/>
              <w:rPr>
                <w:rFonts w:eastAsia="Malgun Gothic"/>
                <w:kern w:val="2"/>
                <w:szCs w:val="24"/>
                <w:lang w:eastAsia="ko-KR"/>
              </w:rPr>
            </w:pPr>
            <w:r w:rsidRPr="00EF5447">
              <w:rPr>
                <w:lang w:eastAsia="ja-JP"/>
              </w:rPr>
              <w:t>782.5</w:t>
            </w:r>
          </w:p>
        </w:tc>
        <w:tc>
          <w:tcPr>
            <w:tcW w:w="917" w:type="dxa"/>
            <w:shd w:val="clear" w:color="auto" w:fill="auto"/>
          </w:tcPr>
          <w:p w14:paraId="7C65FC9B" w14:textId="77777777" w:rsidR="001C5D20" w:rsidRPr="00EF5447" w:rsidRDefault="001C5D20" w:rsidP="001F5936">
            <w:pPr>
              <w:pStyle w:val="TAC"/>
              <w:rPr>
                <w:rFonts w:eastAsia="Malgun Gothic"/>
                <w:kern w:val="2"/>
                <w:szCs w:val="24"/>
                <w:lang w:eastAsia="ko-KR"/>
              </w:rPr>
            </w:pPr>
            <w:r w:rsidRPr="00EF5447">
              <w:rPr>
                <w:lang w:eastAsia="ja-JP"/>
              </w:rPr>
              <w:t>28.8</w:t>
            </w:r>
          </w:p>
        </w:tc>
        <w:tc>
          <w:tcPr>
            <w:tcW w:w="1248" w:type="dxa"/>
            <w:shd w:val="clear" w:color="auto" w:fill="auto"/>
          </w:tcPr>
          <w:p w14:paraId="6F98C71C" w14:textId="77777777" w:rsidR="001C5D20" w:rsidRPr="00EF5447" w:rsidRDefault="001C5D20" w:rsidP="001F5936">
            <w:pPr>
              <w:pStyle w:val="TAC"/>
              <w:rPr>
                <w:rFonts w:eastAsia="Malgun Gothic"/>
                <w:kern w:val="2"/>
                <w:szCs w:val="24"/>
                <w:lang w:eastAsia="ko-KR"/>
              </w:rPr>
            </w:pPr>
            <w:r w:rsidRPr="00EF5447">
              <w:rPr>
                <w:lang w:eastAsia="ja-JP"/>
              </w:rPr>
              <w:t>IMD2</w:t>
            </w:r>
          </w:p>
        </w:tc>
      </w:tr>
      <w:tr w:rsidR="001C5D20" w:rsidRPr="00EF5447" w14:paraId="1F5969D6" w14:textId="77777777" w:rsidTr="003E4AFB">
        <w:trPr>
          <w:trHeight w:val="54"/>
          <w:jc w:val="center"/>
        </w:trPr>
        <w:tc>
          <w:tcPr>
            <w:tcW w:w="2258" w:type="dxa"/>
            <w:tcBorders>
              <w:top w:val="nil"/>
              <w:bottom w:val="nil"/>
            </w:tcBorders>
            <w:shd w:val="clear" w:color="auto" w:fill="auto"/>
          </w:tcPr>
          <w:p w14:paraId="5C4A4FCC" w14:textId="77777777" w:rsidR="001C5D20" w:rsidRPr="00EF5447" w:rsidRDefault="001C5D20" w:rsidP="001F5936">
            <w:pPr>
              <w:pStyle w:val="TAC"/>
              <w:rPr>
                <w:lang w:eastAsia="ja-JP"/>
              </w:rPr>
            </w:pPr>
          </w:p>
        </w:tc>
        <w:tc>
          <w:tcPr>
            <w:tcW w:w="878" w:type="dxa"/>
            <w:shd w:val="clear" w:color="auto" w:fill="auto"/>
          </w:tcPr>
          <w:p w14:paraId="29E43F8B" w14:textId="77777777" w:rsidR="001C5D20" w:rsidRPr="00EF5447" w:rsidRDefault="001C5D20" w:rsidP="001F5936">
            <w:pPr>
              <w:pStyle w:val="TAC"/>
              <w:rPr>
                <w:rFonts w:eastAsia="Malgun Gothic"/>
                <w:lang w:eastAsia="ko-KR"/>
              </w:rPr>
            </w:pPr>
            <w:r w:rsidRPr="00EF5447">
              <w:rPr>
                <w:lang w:eastAsia="ja-JP"/>
              </w:rPr>
              <w:t>n78</w:t>
            </w:r>
          </w:p>
        </w:tc>
        <w:tc>
          <w:tcPr>
            <w:tcW w:w="1066" w:type="dxa"/>
            <w:shd w:val="clear" w:color="auto" w:fill="auto"/>
            <w:noWrap/>
          </w:tcPr>
          <w:p w14:paraId="346689B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3350</w:t>
            </w:r>
          </w:p>
        </w:tc>
        <w:tc>
          <w:tcPr>
            <w:tcW w:w="746" w:type="dxa"/>
            <w:shd w:val="clear" w:color="auto" w:fill="auto"/>
            <w:noWrap/>
          </w:tcPr>
          <w:p w14:paraId="5CBD2F1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60C4F68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7F334D98"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3350</w:t>
            </w:r>
          </w:p>
        </w:tc>
        <w:tc>
          <w:tcPr>
            <w:tcW w:w="917" w:type="dxa"/>
            <w:shd w:val="clear" w:color="auto" w:fill="auto"/>
          </w:tcPr>
          <w:p w14:paraId="6E34C04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8C1013D"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0824CF9C" w14:textId="77777777" w:rsidTr="003E4AFB">
        <w:trPr>
          <w:trHeight w:val="54"/>
          <w:jc w:val="center"/>
        </w:trPr>
        <w:tc>
          <w:tcPr>
            <w:tcW w:w="2258" w:type="dxa"/>
            <w:tcBorders>
              <w:top w:val="nil"/>
              <w:bottom w:val="nil"/>
            </w:tcBorders>
            <w:shd w:val="clear" w:color="auto" w:fill="auto"/>
          </w:tcPr>
          <w:p w14:paraId="443E0724" w14:textId="77777777" w:rsidR="001C5D20" w:rsidRPr="00EF5447" w:rsidRDefault="001C5D20" w:rsidP="001F5936">
            <w:pPr>
              <w:pStyle w:val="TAC"/>
              <w:rPr>
                <w:lang w:eastAsia="ja-JP"/>
              </w:rPr>
            </w:pPr>
          </w:p>
        </w:tc>
        <w:tc>
          <w:tcPr>
            <w:tcW w:w="878" w:type="dxa"/>
            <w:shd w:val="clear" w:color="auto" w:fill="auto"/>
          </w:tcPr>
          <w:p w14:paraId="1AA4C619" w14:textId="77777777" w:rsidR="001C5D20" w:rsidRPr="00EF5447" w:rsidRDefault="001C5D20" w:rsidP="001F5936">
            <w:pPr>
              <w:pStyle w:val="TAC"/>
              <w:rPr>
                <w:rFonts w:eastAsia="Malgun Gothic"/>
                <w:lang w:eastAsia="ko-KR"/>
              </w:rPr>
            </w:pPr>
            <w:r w:rsidRPr="00EF5447">
              <w:rPr>
                <w:rFonts w:eastAsia="Malgun Gothic"/>
                <w:lang w:eastAsia="ko-KR"/>
              </w:rPr>
              <w:t>7</w:t>
            </w:r>
          </w:p>
        </w:tc>
        <w:tc>
          <w:tcPr>
            <w:tcW w:w="1066" w:type="dxa"/>
            <w:shd w:val="clear" w:color="auto" w:fill="auto"/>
            <w:noWrap/>
          </w:tcPr>
          <w:p w14:paraId="3E5074A4" w14:textId="77777777" w:rsidR="001C5D20" w:rsidRPr="00EF5447" w:rsidRDefault="001C5D20" w:rsidP="001F5936">
            <w:pPr>
              <w:pStyle w:val="TAC"/>
              <w:rPr>
                <w:rFonts w:eastAsia="Malgun Gothic"/>
                <w:kern w:val="2"/>
                <w:szCs w:val="24"/>
                <w:lang w:eastAsia="ko-KR"/>
              </w:rPr>
            </w:pPr>
            <w:r w:rsidRPr="00EF5447">
              <w:rPr>
                <w:lang w:eastAsia="ja-JP"/>
              </w:rPr>
              <w:t>2567.5</w:t>
            </w:r>
          </w:p>
        </w:tc>
        <w:tc>
          <w:tcPr>
            <w:tcW w:w="746" w:type="dxa"/>
            <w:shd w:val="clear" w:color="auto" w:fill="auto"/>
            <w:noWrap/>
          </w:tcPr>
          <w:p w14:paraId="2F977CF7"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61A1CAD9"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16EFCCBD" w14:textId="77777777" w:rsidR="001C5D20" w:rsidRPr="00EF5447" w:rsidRDefault="001C5D20" w:rsidP="001F5936">
            <w:pPr>
              <w:pStyle w:val="TAC"/>
              <w:rPr>
                <w:rFonts w:eastAsia="Malgun Gothic"/>
                <w:kern w:val="2"/>
                <w:szCs w:val="24"/>
                <w:lang w:eastAsia="ko-KR"/>
              </w:rPr>
            </w:pPr>
            <w:r w:rsidRPr="00EF5447">
              <w:rPr>
                <w:lang w:eastAsia="ja-JP"/>
              </w:rPr>
              <w:t>2687.5</w:t>
            </w:r>
          </w:p>
        </w:tc>
        <w:tc>
          <w:tcPr>
            <w:tcW w:w="917" w:type="dxa"/>
            <w:shd w:val="clear" w:color="auto" w:fill="auto"/>
          </w:tcPr>
          <w:p w14:paraId="088E235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FEE6851"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629B407C" w14:textId="77777777" w:rsidTr="003E4AFB">
        <w:trPr>
          <w:trHeight w:val="54"/>
          <w:jc w:val="center"/>
        </w:trPr>
        <w:tc>
          <w:tcPr>
            <w:tcW w:w="2258" w:type="dxa"/>
            <w:tcBorders>
              <w:top w:val="nil"/>
              <w:bottom w:val="nil"/>
            </w:tcBorders>
            <w:shd w:val="clear" w:color="auto" w:fill="auto"/>
          </w:tcPr>
          <w:p w14:paraId="073D4188" w14:textId="77777777" w:rsidR="001C5D20" w:rsidRPr="00EF5447" w:rsidRDefault="001C5D20" w:rsidP="001F5936">
            <w:pPr>
              <w:pStyle w:val="TAC"/>
              <w:rPr>
                <w:lang w:eastAsia="ja-JP"/>
              </w:rPr>
            </w:pPr>
          </w:p>
        </w:tc>
        <w:tc>
          <w:tcPr>
            <w:tcW w:w="878" w:type="dxa"/>
            <w:shd w:val="clear" w:color="auto" w:fill="auto"/>
          </w:tcPr>
          <w:p w14:paraId="5407B82D" w14:textId="77777777" w:rsidR="001C5D20" w:rsidRPr="00EF5447" w:rsidRDefault="001C5D20" w:rsidP="001F5936">
            <w:pPr>
              <w:pStyle w:val="TAC"/>
              <w:rPr>
                <w:rFonts w:eastAsia="Malgun Gothic"/>
                <w:lang w:eastAsia="ko-KR"/>
              </w:rPr>
            </w:pPr>
            <w:r w:rsidRPr="00EF5447">
              <w:rPr>
                <w:lang w:eastAsia="ja-JP"/>
              </w:rPr>
              <w:t>28</w:t>
            </w:r>
          </w:p>
        </w:tc>
        <w:tc>
          <w:tcPr>
            <w:tcW w:w="1066" w:type="dxa"/>
            <w:shd w:val="clear" w:color="auto" w:fill="auto"/>
            <w:noWrap/>
          </w:tcPr>
          <w:p w14:paraId="473171E9" w14:textId="77777777" w:rsidR="001C5D20" w:rsidRPr="00EF5447" w:rsidRDefault="001C5D20" w:rsidP="001F5936">
            <w:pPr>
              <w:pStyle w:val="TAC"/>
              <w:rPr>
                <w:rFonts w:eastAsia="Malgun Gothic"/>
                <w:kern w:val="2"/>
                <w:szCs w:val="24"/>
                <w:lang w:eastAsia="ko-KR"/>
              </w:rPr>
            </w:pPr>
            <w:r w:rsidRPr="00EF5447">
              <w:rPr>
                <w:lang w:eastAsia="ja-JP"/>
              </w:rPr>
              <w:t>727.5</w:t>
            </w:r>
          </w:p>
        </w:tc>
        <w:tc>
          <w:tcPr>
            <w:tcW w:w="746" w:type="dxa"/>
            <w:shd w:val="clear" w:color="auto" w:fill="auto"/>
            <w:noWrap/>
          </w:tcPr>
          <w:p w14:paraId="4EEBD022"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479C960C"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5D352133" w14:textId="77777777" w:rsidR="001C5D20" w:rsidRPr="00EF5447" w:rsidRDefault="001C5D20" w:rsidP="001F5936">
            <w:pPr>
              <w:pStyle w:val="TAC"/>
              <w:rPr>
                <w:rFonts w:eastAsia="Malgun Gothic"/>
                <w:kern w:val="2"/>
                <w:szCs w:val="24"/>
                <w:lang w:eastAsia="ko-KR"/>
              </w:rPr>
            </w:pPr>
            <w:r w:rsidRPr="00EF5447">
              <w:rPr>
                <w:lang w:eastAsia="ja-JP"/>
              </w:rPr>
              <w:t>782.5</w:t>
            </w:r>
          </w:p>
        </w:tc>
        <w:tc>
          <w:tcPr>
            <w:tcW w:w="917" w:type="dxa"/>
            <w:shd w:val="clear" w:color="auto" w:fill="auto"/>
          </w:tcPr>
          <w:p w14:paraId="5A478F5F" w14:textId="77777777" w:rsidR="001C5D20" w:rsidRPr="00EF5447" w:rsidRDefault="001C5D20" w:rsidP="001F5936">
            <w:pPr>
              <w:pStyle w:val="TAC"/>
              <w:rPr>
                <w:rFonts w:eastAsia="Malgun Gothic"/>
                <w:kern w:val="2"/>
                <w:szCs w:val="24"/>
                <w:lang w:eastAsia="ko-KR"/>
              </w:rPr>
            </w:pPr>
            <w:r w:rsidRPr="00EF5447">
              <w:rPr>
                <w:lang w:eastAsia="ja-JP"/>
              </w:rPr>
              <w:t>3.0</w:t>
            </w:r>
          </w:p>
        </w:tc>
        <w:tc>
          <w:tcPr>
            <w:tcW w:w="1248" w:type="dxa"/>
            <w:shd w:val="clear" w:color="auto" w:fill="auto"/>
          </w:tcPr>
          <w:p w14:paraId="0654144B" w14:textId="77777777" w:rsidR="001C5D20" w:rsidRPr="00EF5447" w:rsidRDefault="001C5D20" w:rsidP="001F5936">
            <w:pPr>
              <w:pStyle w:val="TAC"/>
              <w:rPr>
                <w:rFonts w:eastAsia="Malgun Gothic"/>
                <w:kern w:val="2"/>
                <w:szCs w:val="24"/>
                <w:lang w:eastAsia="ko-KR"/>
              </w:rPr>
            </w:pPr>
            <w:r w:rsidRPr="00EF5447">
              <w:rPr>
                <w:lang w:eastAsia="ja-JP"/>
              </w:rPr>
              <w:t>IMD5</w:t>
            </w:r>
          </w:p>
        </w:tc>
      </w:tr>
      <w:tr w:rsidR="001C5D20" w:rsidRPr="00EF5447" w14:paraId="3DDCB558" w14:textId="77777777" w:rsidTr="003E4AFB">
        <w:trPr>
          <w:trHeight w:val="54"/>
          <w:jc w:val="center"/>
        </w:trPr>
        <w:tc>
          <w:tcPr>
            <w:tcW w:w="2258" w:type="dxa"/>
            <w:tcBorders>
              <w:top w:val="nil"/>
              <w:bottom w:val="nil"/>
            </w:tcBorders>
            <w:shd w:val="clear" w:color="auto" w:fill="auto"/>
          </w:tcPr>
          <w:p w14:paraId="7905BA92" w14:textId="77777777" w:rsidR="001C5D20" w:rsidRPr="00EF5447" w:rsidRDefault="001C5D20" w:rsidP="001F5936">
            <w:pPr>
              <w:pStyle w:val="TAC"/>
              <w:rPr>
                <w:lang w:eastAsia="ja-JP"/>
              </w:rPr>
            </w:pPr>
          </w:p>
        </w:tc>
        <w:tc>
          <w:tcPr>
            <w:tcW w:w="878" w:type="dxa"/>
            <w:shd w:val="clear" w:color="auto" w:fill="auto"/>
          </w:tcPr>
          <w:p w14:paraId="6BD377F6" w14:textId="77777777" w:rsidR="001C5D20" w:rsidRPr="00EF5447" w:rsidRDefault="001C5D20" w:rsidP="001F5936">
            <w:pPr>
              <w:pStyle w:val="TAC"/>
              <w:rPr>
                <w:rFonts w:eastAsia="Malgun Gothic"/>
                <w:lang w:eastAsia="ko-KR"/>
              </w:rPr>
            </w:pPr>
            <w:r w:rsidRPr="00EF5447">
              <w:rPr>
                <w:lang w:eastAsia="ja-JP"/>
              </w:rPr>
              <w:t>n78</w:t>
            </w:r>
          </w:p>
        </w:tc>
        <w:tc>
          <w:tcPr>
            <w:tcW w:w="1066" w:type="dxa"/>
            <w:shd w:val="clear" w:color="auto" w:fill="auto"/>
            <w:noWrap/>
          </w:tcPr>
          <w:p w14:paraId="2AADFB33"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3460</w:t>
            </w:r>
          </w:p>
        </w:tc>
        <w:tc>
          <w:tcPr>
            <w:tcW w:w="746" w:type="dxa"/>
            <w:shd w:val="clear" w:color="auto" w:fill="auto"/>
            <w:noWrap/>
          </w:tcPr>
          <w:p w14:paraId="6F8A9D7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33C85C3D"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2887610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3460</w:t>
            </w:r>
          </w:p>
        </w:tc>
        <w:tc>
          <w:tcPr>
            <w:tcW w:w="917" w:type="dxa"/>
            <w:shd w:val="clear" w:color="auto" w:fill="auto"/>
          </w:tcPr>
          <w:p w14:paraId="6CA16330"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6672400"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6B52E032" w14:textId="77777777" w:rsidTr="003E4AFB">
        <w:trPr>
          <w:trHeight w:val="54"/>
          <w:jc w:val="center"/>
        </w:trPr>
        <w:tc>
          <w:tcPr>
            <w:tcW w:w="2258" w:type="dxa"/>
            <w:tcBorders>
              <w:top w:val="nil"/>
              <w:bottom w:val="nil"/>
            </w:tcBorders>
            <w:shd w:val="clear" w:color="auto" w:fill="auto"/>
          </w:tcPr>
          <w:p w14:paraId="5725C44A" w14:textId="77777777" w:rsidR="001C5D20" w:rsidRPr="00EF5447" w:rsidRDefault="001C5D20" w:rsidP="001F5936">
            <w:pPr>
              <w:pStyle w:val="TAC"/>
              <w:rPr>
                <w:lang w:eastAsia="ja-JP"/>
              </w:rPr>
            </w:pPr>
          </w:p>
        </w:tc>
        <w:tc>
          <w:tcPr>
            <w:tcW w:w="878" w:type="dxa"/>
            <w:shd w:val="clear" w:color="auto" w:fill="auto"/>
          </w:tcPr>
          <w:p w14:paraId="5EE8241F" w14:textId="77777777" w:rsidR="001C5D20" w:rsidRPr="00EF5447" w:rsidRDefault="001C5D20" w:rsidP="001F5936">
            <w:pPr>
              <w:pStyle w:val="TAC"/>
              <w:rPr>
                <w:rFonts w:eastAsia="Malgun Gothic"/>
                <w:lang w:eastAsia="ko-KR"/>
              </w:rPr>
            </w:pPr>
            <w:r w:rsidRPr="00EF5447">
              <w:rPr>
                <w:lang w:eastAsia="ja-JP"/>
              </w:rPr>
              <w:t>7</w:t>
            </w:r>
          </w:p>
        </w:tc>
        <w:tc>
          <w:tcPr>
            <w:tcW w:w="1066" w:type="dxa"/>
            <w:shd w:val="clear" w:color="auto" w:fill="auto"/>
            <w:noWrap/>
          </w:tcPr>
          <w:p w14:paraId="0ABE9FEB"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2530</w:t>
            </w:r>
          </w:p>
        </w:tc>
        <w:tc>
          <w:tcPr>
            <w:tcW w:w="746" w:type="dxa"/>
            <w:shd w:val="clear" w:color="auto" w:fill="auto"/>
            <w:noWrap/>
          </w:tcPr>
          <w:p w14:paraId="4E09A800"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637EF997"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1939FDC9"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2650</w:t>
            </w:r>
          </w:p>
        </w:tc>
        <w:tc>
          <w:tcPr>
            <w:tcW w:w="917" w:type="dxa"/>
            <w:shd w:val="clear" w:color="auto" w:fill="auto"/>
          </w:tcPr>
          <w:p w14:paraId="60C9B905" w14:textId="77777777" w:rsidR="001C5D20" w:rsidRPr="00EF5447" w:rsidRDefault="001C5D20" w:rsidP="001F5936">
            <w:pPr>
              <w:pStyle w:val="TAC"/>
              <w:rPr>
                <w:rFonts w:eastAsia="Malgun Gothic"/>
                <w:kern w:val="2"/>
                <w:szCs w:val="24"/>
                <w:lang w:eastAsia="ko-KR"/>
              </w:rPr>
            </w:pPr>
            <w:r w:rsidRPr="00EF5447">
              <w:rPr>
                <w:lang w:eastAsia="ja-JP"/>
              </w:rPr>
              <w:t>30.5</w:t>
            </w:r>
          </w:p>
        </w:tc>
        <w:tc>
          <w:tcPr>
            <w:tcW w:w="1248" w:type="dxa"/>
            <w:shd w:val="clear" w:color="auto" w:fill="auto"/>
          </w:tcPr>
          <w:p w14:paraId="35CBED14" w14:textId="77777777" w:rsidR="001C5D20" w:rsidRPr="00EF5447" w:rsidRDefault="001C5D20" w:rsidP="001F5936">
            <w:pPr>
              <w:pStyle w:val="TAC"/>
              <w:rPr>
                <w:rFonts w:eastAsia="Malgun Gothic"/>
                <w:kern w:val="2"/>
                <w:szCs w:val="24"/>
                <w:lang w:eastAsia="ko-KR"/>
              </w:rPr>
            </w:pPr>
            <w:r w:rsidRPr="00EF5447">
              <w:rPr>
                <w:lang w:eastAsia="ja-JP"/>
              </w:rPr>
              <w:t>IMD2</w:t>
            </w:r>
          </w:p>
        </w:tc>
      </w:tr>
      <w:tr w:rsidR="001C5D20" w:rsidRPr="00EF5447" w14:paraId="2B471267" w14:textId="77777777" w:rsidTr="003E4AFB">
        <w:trPr>
          <w:trHeight w:val="54"/>
          <w:jc w:val="center"/>
        </w:trPr>
        <w:tc>
          <w:tcPr>
            <w:tcW w:w="2258" w:type="dxa"/>
            <w:tcBorders>
              <w:top w:val="nil"/>
              <w:bottom w:val="nil"/>
            </w:tcBorders>
            <w:shd w:val="clear" w:color="auto" w:fill="auto"/>
          </w:tcPr>
          <w:p w14:paraId="656FC663" w14:textId="77777777" w:rsidR="001C5D20" w:rsidRPr="00EF5447" w:rsidRDefault="001C5D20" w:rsidP="001F5936">
            <w:pPr>
              <w:pStyle w:val="TAC"/>
              <w:rPr>
                <w:lang w:eastAsia="ja-JP"/>
              </w:rPr>
            </w:pPr>
          </w:p>
        </w:tc>
        <w:tc>
          <w:tcPr>
            <w:tcW w:w="878" w:type="dxa"/>
            <w:shd w:val="clear" w:color="auto" w:fill="auto"/>
          </w:tcPr>
          <w:p w14:paraId="0C1AB748" w14:textId="77777777" w:rsidR="001C5D20" w:rsidRPr="00EF5447" w:rsidRDefault="001C5D20" w:rsidP="001F5936">
            <w:pPr>
              <w:pStyle w:val="TAC"/>
              <w:rPr>
                <w:rFonts w:eastAsia="Malgun Gothic"/>
                <w:lang w:eastAsia="ko-KR"/>
              </w:rPr>
            </w:pPr>
            <w:r w:rsidRPr="00EF5447">
              <w:rPr>
                <w:lang w:eastAsia="ja-JP"/>
              </w:rPr>
              <w:t>28</w:t>
            </w:r>
          </w:p>
        </w:tc>
        <w:tc>
          <w:tcPr>
            <w:tcW w:w="1066" w:type="dxa"/>
            <w:shd w:val="clear" w:color="auto" w:fill="auto"/>
            <w:noWrap/>
          </w:tcPr>
          <w:p w14:paraId="77F60D89" w14:textId="77777777" w:rsidR="001C5D20" w:rsidRPr="00EF5447" w:rsidRDefault="001C5D20" w:rsidP="001F5936">
            <w:pPr>
              <w:pStyle w:val="TAC"/>
              <w:rPr>
                <w:rFonts w:eastAsia="Malgun Gothic"/>
                <w:kern w:val="2"/>
                <w:szCs w:val="24"/>
                <w:lang w:eastAsia="ko-KR"/>
              </w:rPr>
            </w:pPr>
            <w:r w:rsidRPr="00EF5447">
              <w:rPr>
                <w:lang w:eastAsia="ja-JP"/>
              </w:rPr>
              <w:t>740</w:t>
            </w:r>
          </w:p>
        </w:tc>
        <w:tc>
          <w:tcPr>
            <w:tcW w:w="746" w:type="dxa"/>
            <w:shd w:val="clear" w:color="auto" w:fill="auto"/>
            <w:noWrap/>
          </w:tcPr>
          <w:p w14:paraId="35722C71"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781FC5A3"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75EDEF34" w14:textId="77777777" w:rsidR="001C5D20" w:rsidRPr="00EF5447" w:rsidRDefault="001C5D20" w:rsidP="001F5936">
            <w:pPr>
              <w:pStyle w:val="TAC"/>
              <w:rPr>
                <w:rFonts w:eastAsia="Malgun Gothic"/>
                <w:kern w:val="2"/>
                <w:szCs w:val="24"/>
                <w:lang w:eastAsia="ko-KR"/>
              </w:rPr>
            </w:pPr>
            <w:r w:rsidRPr="00EF5447">
              <w:rPr>
                <w:lang w:eastAsia="ja-JP"/>
              </w:rPr>
              <w:t>795</w:t>
            </w:r>
          </w:p>
        </w:tc>
        <w:tc>
          <w:tcPr>
            <w:tcW w:w="917" w:type="dxa"/>
            <w:shd w:val="clear" w:color="auto" w:fill="auto"/>
          </w:tcPr>
          <w:p w14:paraId="43FE9ACC"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19855629"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66BEE40A" w14:textId="77777777" w:rsidTr="003E4AFB">
        <w:trPr>
          <w:trHeight w:val="54"/>
          <w:jc w:val="center"/>
        </w:trPr>
        <w:tc>
          <w:tcPr>
            <w:tcW w:w="2258" w:type="dxa"/>
            <w:tcBorders>
              <w:top w:val="nil"/>
              <w:bottom w:val="single" w:sz="4" w:space="0" w:color="auto"/>
            </w:tcBorders>
            <w:shd w:val="clear" w:color="auto" w:fill="auto"/>
          </w:tcPr>
          <w:p w14:paraId="6099B309" w14:textId="77777777" w:rsidR="001C5D20" w:rsidRPr="00EF5447" w:rsidRDefault="001C5D20" w:rsidP="001F5936">
            <w:pPr>
              <w:pStyle w:val="TAC"/>
              <w:rPr>
                <w:lang w:eastAsia="ja-JP"/>
              </w:rPr>
            </w:pPr>
          </w:p>
        </w:tc>
        <w:tc>
          <w:tcPr>
            <w:tcW w:w="878" w:type="dxa"/>
            <w:shd w:val="clear" w:color="auto" w:fill="auto"/>
          </w:tcPr>
          <w:p w14:paraId="03765443" w14:textId="77777777" w:rsidR="001C5D20" w:rsidRPr="00EF5447" w:rsidRDefault="001C5D20" w:rsidP="001F5936">
            <w:pPr>
              <w:pStyle w:val="TAC"/>
              <w:rPr>
                <w:rFonts w:eastAsia="Malgun Gothic"/>
                <w:lang w:eastAsia="ko-KR"/>
              </w:rPr>
            </w:pPr>
            <w:r w:rsidRPr="00EF5447">
              <w:rPr>
                <w:lang w:eastAsia="ja-JP"/>
              </w:rPr>
              <w:t>n78</w:t>
            </w:r>
          </w:p>
        </w:tc>
        <w:tc>
          <w:tcPr>
            <w:tcW w:w="1066" w:type="dxa"/>
            <w:shd w:val="clear" w:color="auto" w:fill="auto"/>
            <w:noWrap/>
          </w:tcPr>
          <w:p w14:paraId="6D8B48B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3390</w:t>
            </w:r>
          </w:p>
        </w:tc>
        <w:tc>
          <w:tcPr>
            <w:tcW w:w="746" w:type="dxa"/>
            <w:shd w:val="clear" w:color="auto" w:fill="auto"/>
            <w:noWrap/>
          </w:tcPr>
          <w:p w14:paraId="137134B4"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78FF950F"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00065F1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3390</w:t>
            </w:r>
          </w:p>
        </w:tc>
        <w:tc>
          <w:tcPr>
            <w:tcW w:w="917" w:type="dxa"/>
            <w:shd w:val="clear" w:color="auto" w:fill="auto"/>
          </w:tcPr>
          <w:p w14:paraId="0F7A5B3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6409CB08"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N/A</w:t>
            </w:r>
          </w:p>
        </w:tc>
      </w:tr>
      <w:tr w:rsidR="001C5D20" w:rsidRPr="00EF5447" w14:paraId="2D52381D" w14:textId="77777777" w:rsidTr="003E4AFB">
        <w:trPr>
          <w:trHeight w:val="54"/>
          <w:jc w:val="center"/>
        </w:trPr>
        <w:tc>
          <w:tcPr>
            <w:tcW w:w="2258" w:type="dxa"/>
            <w:tcBorders>
              <w:bottom w:val="nil"/>
            </w:tcBorders>
            <w:shd w:val="clear" w:color="auto" w:fill="auto"/>
          </w:tcPr>
          <w:p w14:paraId="443F3E1B" w14:textId="77777777" w:rsidR="001C5D20" w:rsidRPr="00EF5447" w:rsidRDefault="001C5D20" w:rsidP="001F5936">
            <w:pPr>
              <w:pStyle w:val="TAC"/>
              <w:rPr>
                <w:rFonts w:eastAsia="Malgun Gothic"/>
                <w:lang w:eastAsia="ko-KR"/>
              </w:rPr>
            </w:pPr>
            <w:r w:rsidRPr="00EF5447">
              <w:rPr>
                <w:rFonts w:eastAsia="Malgun Gothic"/>
                <w:lang w:eastAsia="ko-KR"/>
              </w:rPr>
              <w:t>DC_7A_n28A-n78A</w:t>
            </w:r>
          </w:p>
          <w:p w14:paraId="493E6FEB" w14:textId="77777777" w:rsidR="001C5D20" w:rsidRPr="00EF5447" w:rsidRDefault="001C5D20" w:rsidP="001F5936">
            <w:pPr>
              <w:pStyle w:val="TAC"/>
              <w:rPr>
                <w:lang w:eastAsia="ja-JP"/>
              </w:rPr>
            </w:pPr>
            <w:r w:rsidRPr="00EF5447">
              <w:rPr>
                <w:rFonts w:eastAsia="Malgun Gothic"/>
                <w:lang w:eastAsia="ko-KR"/>
              </w:rPr>
              <w:t>DC_7C_n28A-n78A</w:t>
            </w:r>
          </w:p>
        </w:tc>
        <w:tc>
          <w:tcPr>
            <w:tcW w:w="878" w:type="dxa"/>
            <w:shd w:val="clear" w:color="auto" w:fill="auto"/>
          </w:tcPr>
          <w:p w14:paraId="7B58699A" w14:textId="77777777" w:rsidR="001C5D20" w:rsidRPr="00EF5447" w:rsidRDefault="001C5D20" w:rsidP="001F5936">
            <w:pPr>
              <w:pStyle w:val="TAC"/>
              <w:rPr>
                <w:lang w:eastAsia="ja-JP"/>
              </w:rPr>
            </w:pPr>
            <w:r w:rsidRPr="00EF5447">
              <w:rPr>
                <w:rFonts w:eastAsia="Malgun Gothic"/>
                <w:lang w:eastAsia="ko-KR"/>
              </w:rPr>
              <w:t>7</w:t>
            </w:r>
          </w:p>
        </w:tc>
        <w:tc>
          <w:tcPr>
            <w:tcW w:w="1066" w:type="dxa"/>
            <w:shd w:val="clear" w:color="auto" w:fill="auto"/>
            <w:noWrap/>
          </w:tcPr>
          <w:p w14:paraId="09D833FB" w14:textId="77777777" w:rsidR="001C5D20" w:rsidRPr="00EF5447" w:rsidRDefault="001C5D20" w:rsidP="001F5936">
            <w:pPr>
              <w:pStyle w:val="TAC"/>
              <w:rPr>
                <w:rFonts w:eastAsia="Malgun Gothic"/>
                <w:kern w:val="2"/>
                <w:szCs w:val="24"/>
                <w:lang w:eastAsia="ko-KR"/>
              </w:rPr>
            </w:pPr>
            <w:r w:rsidRPr="00EF5447">
              <w:t>2565</w:t>
            </w:r>
          </w:p>
        </w:tc>
        <w:tc>
          <w:tcPr>
            <w:tcW w:w="746" w:type="dxa"/>
            <w:shd w:val="clear" w:color="auto" w:fill="auto"/>
            <w:noWrap/>
          </w:tcPr>
          <w:p w14:paraId="464EE18D"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5B2FAEFE"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F593F22" w14:textId="77777777" w:rsidR="001C5D20" w:rsidRPr="00EF5447" w:rsidRDefault="001C5D20" w:rsidP="001F5936">
            <w:pPr>
              <w:pStyle w:val="TAC"/>
              <w:rPr>
                <w:rFonts w:eastAsia="Malgun Gothic"/>
                <w:kern w:val="2"/>
                <w:szCs w:val="24"/>
                <w:lang w:eastAsia="ko-KR"/>
              </w:rPr>
            </w:pPr>
            <w:r w:rsidRPr="00EF5447">
              <w:t>2685</w:t>
            </w:r>
          </w:p>
        </w:tc>
        <w:tc>
          <w:tcPr>
            <w:tcW w:w="917" w:type="dxa"/>
            <w:shd w:val="clear" w:color="auto" w:fill="auto"/>
          </w:tcPr>
          <w:p w14:paraId="2DD7D4A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C066B61" w14:textId="77777777" w:rsidR="001C5D20" w:rsidRPr="00EF5447" w:rsidRDefault="001C5D20" w:rsidP="001F5936">
            <w:pPr>
              <w:pStyle w:val="TAC"/>
              <w:rPr>
                <w:rFonts w:eastAsia="Malgun Gothic"/>
                <w:lang w:eastAsia="ko-KR"/>
              </w:rPr>
            </w:pPr>
            <w:r w:rsidRPr="00EF5447">
              <w:t>N/A</w:t>
            </w:r>
          </w:p>
        </w:tc>
      </w:tr>
      <w:tr w:rsidR="001C5D20" w:rsidRPr="00EF5447" w14:paraId="627B8D6A" w14:textId="77777777" w:rsidTr="003E4AFB">
        <w:trPr>
          <w:trHeight w:val="54"/>
          <w:jc w:val="center"/>
        </w:trPr>
        <w:tc>
          <w:tcPr>
            <w:tcW w:w="2258" w:type="dxa"/>
            <w:tcBorders>
              <w:top w:val="nil"/>
              <w:bottom w:val="nil"/>
            </w:tcBorders>
            <w:shd w:val="clear" w:color="auto" w:fill="auto"/>
          </w:tcPr>
          <w:p w14:paraId="463F7C23" w14:textId="77777777" w:rsidR="001C5D20" w:rsidRPr="00EF5447" w:rsidRDefault="001C5D20" w:rsidP="001F5936">
            <w:pPr>
              <w:pStyle w:val="TAC"/>
              <w:rPr>
                <w:lang w:eastAsia="ja-JP"/>
              </w:rPr>
            </w:pPr>
          </w:p>
        </w:tc>
        <w:tc>
          <w:tcPr>
            <w:tcW w:w="878" w:type="dxa"/>
            <w:shd w:val="clear" w:color="auto" w:fill="auto"/>
          </w:tcPr>
          <w:p w14:paraId="0C8A2F1F" w14:textId="77777777" w:rsidR="001C5D20" w:rsidRPr="00EF5447" w:rsidRDefault="001C5D20" w:rsidP="001F5936">
            <w:pPr>
              <w:pStyle w:val="TAC"/>
              <w:rPr>
                <w:lang w:eastAsia="ja-JP"/>
              </w:rPr>
            </w:pPr>
            <w:r w:rsidRPr="00EF5447">
              <w:rPr>
                <w:rFonts w:eastAsia="Malgun Gothic"/>
                <w:lang w:eastAsia="ko-KR"/>
              </w:rPr>
              <w:t>n28</w:t>
            </w:r>
          </w:p>
        </w:tc>
        <w:tc>
          <w:tcPr>
            <w:tcW w:w="1066" w:type="dxa"/>
            <w:shd w:val="clear" w:color="auto" w:fill="auto"/>
            <w:noWrap/>
          </w:tcPr>
          <w:p w14:paraId="2C3E7B06" w14:textId="77777777" w:rsidR="001C5D20" w:rsidRPr="00EF5447" w:rsidRDefault="001C5D20" w:rsidP="001F5936">
            <w:pPr>
              <w:pStyle w:val="TAC"/>
              <w:rPr>
                <w:rFonts w:eastAsia="Malgun Gothic"/>
                <w:kern w:val="2"/>
                <w:szCs w:val="24"/>
                <w:lang w:eastAsia="ko-KR"/>
              </w:rPr>
            </w:pPr>
            <w:r w:rsidRPr="00EF5447">
              <w:t>745</w:t>
            </w:r>
          </w:p>
        </w:tc>
        <w:tc>
          <w:tcPr>
            <w:tcW w:w="746" w:type="dxa"/>
            <w:shd w:val="clear" w:color="auto" w:fill="auto"/>
            <w:noWrap/>
          </w:tcPr>
          <w:p w14:paraId="740268F2"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1B810EF7"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4127E7BB" w14:textId="77777777" w:rsidR="001C5D20" w:rsidRPr="00EF5447" w:rsidRDefault="001C5D20" w:rsidP="001F5936">
            <w:pPr>
              <w:pStyle w:val="TAC"/>
              <w:rPr>
                <w:rFonts w:eastAsia="Malgun Gothic"/>
                <w:kern w:val="2"/>
                <w:szCs w:val="24"/>
                <w:lang w:eastAsia="ko-KR"/>
              </w:rPr>
            </w:pPr>
            <w:r w:rsidRPr="00EF5447">
              <w:t>800</w:t>
            </w:r>
          </w:p>
        </w:tc>
        <w:tc>
          <w:tcPr>
            <w:tcW w:w="917" w:type="dxa"/>
            <w:shd w:val="clear" w:color="auto" w:fill="auto"/>
          </w:tcPr>
          <w:p w14:paraId="32F1CE25"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17E39C9" w14:textId="77777777" w:rsidR="001C5D20" w:rsidRPr="00EF5447" w:rsidRDefault="001C5D20" w:rsidP="001F5936">
            <w:pPr>
              <w:pStyle w:val="TAC"/>
              <w:rPr>
                <w:rFonts w:eastAsia="Malgun Gothic"/>
                <w:lang w:eastAsia="ko-KR"/>
              </w:rPr>
            </w:pPr>
            <w:r w:rsidRPr="00EF5447">
              <w:t>N/A</w:t>
            </w:r>
          </w:p>
        </w:tc>
      </w:tr>
      <w:tr w:rsidR="001C5D20" w:rsidRPr="00EF5447" w14:paraId="496B2FDA" w14:textId="77777777" w:rsidTr="003E4AFB">
        <w:trPr>
          <w:trHeight w:val="54"/>
          <w:jc w:val="center"/>
        </w:trPr>
        <w:tc>
          <w:tcPr>
            <w:tcW w:w="2258" w:type="dxa"/>
            <w:tcBorders>
              <w:top w:val="nil"/>
              <w:bottom w:val="nil"/>
            </w:tcBorders>
            <w:shd w:val="clear" w:color="auto" w:fill="auto"/>
          </w:tcPr>
          <w:p w14:paraId="38ECFA98" w14:textId="77777777" w:rsidR="001C5D20" w:rsidRPr="00EF5447" w:rsidRDefault="001C5D20" w:rsidP="001F5936">
            <w:pPr>
              <w:pStyle w:val="TAC"/>
              <w:rPr>
                <w:lang w:eastAsia="ja-JP"/>
              </w:rPr>
            </w:pPr>
          </w:p>
        </w:tc>
        <w:tc>
          <w:tcPr>
            <w:tcW w:w="878" w:type="dxa"/>
            <w:shd w:val="clear" w:color="auto" w:fill="auto"/>
          </w:tcPr>
          <w:p w14:paraId="76566B69" w14:textId="77777777" w:rsidR="001C5D20" w:rsidRPr="00EF5447" w:rsidRDefault="001C5D20" w:rsidP="001F5936">
            <w:pPr>
              <w:pStyle w:val="TAC"/>
              <w:rPr>
                <w:lang w:eastAsia="ja-JP"/>
              </w:rPr>
            </w:pPr>
            <w:r w:rsidRPr="00EF5447">
              <w:rPr>
                <w:rFonts w:eastAsia="Malgun Gothic"/>
                <w:lang w:eastAsia="ko-KR"/>
              </w:rPr>
              <w:t>n78</w:t>
            </w:r>
          </w:p>
        </w:tc>
        <w:tc>
          <w:tcPr>
            <w:tcW w:w="1066" w:type="dxa"/>
            <w:shd w:val="clear" w:color="auto" w:fill="auto"/>
            <w:noWrap/>
          </w:tcPr>
          <w:p w14:paraId="6C63A54F" w14:textId="77777777" w:rsidR="001C5D20" w:rsidRPr="00EF5447" w:rsidRDefault="001C5D20" w:rsidP="001F5936">
            <w:pPr>
              <w:pStyle w:val="TAC"/>
              <w:rPr>
                <w:rFonts w:eastAsia="Malgun Gothic"/>
                <w:kern w:val="2"/>
                <w:szCs w:val="24"/>
                <w:lang w:eastAsia="ko-KR"/>
              </w:rPr>
            </w:pPr>
            <w:r w:rsidRPr="00EF5447">
              <w:t>3310</w:t>
            </w:r>
          </w:p>
        </w:tc>
        <w:tc>
          <w:tcPr>
            <w:tcW w:w="746" w:type="dxa"/>
            <w:shd w:val="clear" w:color="auto" w:fill="auto"/>
            <w:noWrap/>
          </w:tcPr>
          <w:p w14:paraId="45C9C5CE" w14:textId="77777777" w:rsidR="001C5D20" w:rsidRPr="00EF5447" w:rsidRDefault="001C5D20" w:rsidP="001F5936">
            <w:pPr>
              <w:pStyle w:val="TAC"/>
              <w:rPr>
                <w:rFonts w:eastAsia="Malgun Gothic"/>
                <w:kern w:val="2"/>
                <w:szCs w:val="24"/>
                <w:lang w:eastAsia="ko-KR"/>
              </w:rPr>
            </w:pPr>
            <w:r w:rsidRPr="00EF5447">
              <w:t>10</w:t>
            </w:r>
          </w:p>
        </w:tc>
        <w:tc>
          <w:tcPr>
            <w:tcW w:w="877" w:type="dxa"/>
            <w:shd w:val="clear" w:color="auto" w:fill="auto"/>
            <w:noWrap/>
          </w:tcPr>
          <w:p w14:paraId="68B63E49" w14:textId="77777777" w:rsidR="001C5D20" w:rsidRPr="00EF5447" w:rsidRDefault="001C5D20" w:rsidP="001F5936">
            <w:pPr>
              <w:pStyle w:val="TAC"/>
              <w:rPr>
                <w:rFonts w:eastAsia="Malgun Gothic"/>
                <w:kern w:val="2"/>
                <w:szCs w:val="24"/>
                <w:lang w:eastAsia="ko-KR"/>
              </w:rPr>
            </w:pPr>
            <w:r w:rsidRPr="00EF5447">
              <w:t>50</w:t>
            </w:r>
          </w:p>
        </w:tc>
        <w:tc>
          <w:tcPr>
            <w:tcW w:w="1299" w:type="dxa"/>
            <w:shd w:val="clear" w:color="auto" w:fill="auto"/>
            <w:noWrap/>
          </w:tcPr>
          <w:p w14:paraId="3280572E" w14:textId="77777777" w:rsidR="001C5D20" w:rsidRPr="00EF5447" w:rsidRDefault="001C5D20" w:rsidP="001F5936">
            <w:pPr>
              <w:pStyle w:val="TAC"/>
              <w:rPr>
                <w:rFonts w:eastAsia="Malgun Gothic"/>
                <w:kern w:val="2"/>
                <w:szCs w:val="24"/>
                <w:lang w:eastAsia="ko-KR"/>
              </w:rPr>
            </w:pPr>
            <w:r w:rsidRPr="00EF5447">
              <w:t>3310</w:t>
            </w:r>
          </w:p>
        </w:tc>
        <w:tc>
          <w:tcPr>
            <w:tcW w:w="917" w:type="dxa"/>
            <w:shd w:val="clear" w:color="auto" w:fill="auto"/>
          </w:tcPr>
          <w:p w14:paraId="009D3F54"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29.7</w:t>
            </w:r>
          </w:p>
        </w:tc>
        <w:tc>
          <w:tcPr>
            <w:tcW w:w="1248" w:type="dxa"/>
            <w:shd w:val="clear" w:color="auto" w:fill="auto"/>
          </w:tcPr>
          <w:p w14:paraId="2B933529" w14:textId="77777777" w:rsidR="001C5D20" w:rsidRPr="00EF5447" w:rsidRDefault="001C5D20" w:rsidP="001F5936">
            <w:pPr>
              <w:pStyle w:val="TAC"/>
            </w:pPr>
            <w:r w:rsidRPr="00EF5447">
              <w:t>IMD2</w:t>
            </w:r>
          </w:p>
        </w:tc>
      </w:tr>
      <w:tr w:rsidR="001C5D20" w:rsidRPr="00EF5447" w14:paraId="1F8EB258" w14:textId="77777777" w:rsidTr="003E4AFB">
        <w:trPr>
          <w:trHeight w:val="54"/>
          <w:jc w:val="center"/>
        </w:trPr>
        <w:tc>
          <w:tcPr>
            <w:tcW w:w="2258" w:type="dxa"/>
            <w:tcBorders>
              <w:top w:val="nil"/>
              <w:bottom w:val="nil"/>
            </w:tcBorders>
            <w:shd w:val="clear" w:color="auto" w:fill="auto"/>
          </w:tcPr>
          <w:p w14:paraId="301787E3" w14:textId="77777777" w:rsidR="001C5D20" w:rsidRPr="00EF5447" w:rsidRDefault="001C5D20" w:rsidP="001F5936">
            <w:pPr>
              <w:pStyle w:val="TAC"/>
              <w:rPr>
                <w:lang w:eastAsia="ja-JP"/>
              </w:rPr>
            </w:pPr>
          </w:p>
        </w:tc>
        <w:tc>
          <w:tcPr>
            <w:tcW w:w="878" w:type="dxa"/>
            <w:shd w:val="clear" w:color="auto" w:fill="auto"/>
          </w:tcPr>
          <w:p w14:paraId="11C4EEC7" w14:textId="77777777" w:rsidR="001C5D20" w:rsidRPr="00EF5447" w:rsidRDefault="001C5D20" w:rsidP="001F5936">
            <w:pPr>
              <w:pStyle w:val="TAC"/>
              <w:rPr>
                <w:lang w:eastAsia="ja-JP"/>
              </w:rPr>
            </w:pPr>
            <w:r w:rsidRPr="00EF5447">
              <w:rPr>
                <w:rFonts w:eastAsia="Malgun Gothic"/>
                <w:lang w:eastAsia="ko-KR"/>
              </w:rPr>
              <w:t>7</w:t>
            </w:r>
          </w:p>
        </w:tc>
        <w:tc>
          <w:tcPr>
            <w:tcW w:w="1066" w:type="dxa"/>
            <w:shd w:val="clear" w:color="auto" w:fill="auto"/>
            <w:noWrap/>
          </w:tcPr>
          <w:p w14:paraId="4B08FD91" w14:textId="77777777" w:rsidR="001C5D20" w:rsidRPr="00EF5447" w:rsidRDefault="001C5D20" w:rsidP="001F5936">
            <w:pPr>
              <w:pStyle w:val="TAC"/>
              <w:rPr>
                <w:rFonts w:eastAsia="Malgun Gothic"/>
                <w:kern w:val="2"/>
                <w:szCs w:val="24"/>
                <w:lang w:eastAsia="ko-KR"/>
              </w:rPr>
            </w:pPr>
            <w:r w:rsidRPr="00EF5447">
              <w:t>2565</w:t>
            </w:r>
          </w:p>
        </w:tc>
        <w:tc>
          <w:tcPr>
            <w:tcW w:w="746" w:type="dxa"/>
            <w:shd w:val="clear" w:color="auto" w:fill="auto"/>
            <w:noWrap/>
          </w:tcPr>
          <w:p w14:paraId="32F48323" w14:textId="77777777" w:rsidR="001C5D20" w:rsidRPr="00EF5447" w:rsidRDefault="001C5D20" w:rsidP="001F5936">
            <w:pPr>
              <w:pStyle w:val="TAC"/>
              <w:rPr>
                <w:rFonts w:eastAsia="Malgun Gothic"/>
                <w:kern w:val="2"/>
                <w:szCs w:val="24"/>
                <w:lang w:eastAsia="ko-KR"/>
              </w:rPr>
            </w:pPr>
            <w:r w:rsidRPr="00EF5447">
              <w:t>5</w:t>
            </w:r>
          </w:p>
        </w:tc>
        <w:tc>
          <w:tcPr>
            <w:tcW w:w="877" w:type="dxa"/>
            <w:shd w:val="clear" w:color="auto" w:fill="auto"/>
            <w:noWrap/>
          </w:tcPr>
          <w:p w14:paraId="695798EC" w14:textId="77777777" w:rsidR="001C5D20" w:rsidRPr="00EF5447" w:rsidRDefault="001C5D20" w:rsidP="001F5936">
            <w:pPr>
              <w:pStyle w:val="TAC"/>
              <w:rPr>
                <w:rFonts w:eastAsia="Malgun Gothic"/>
                <w:kern w:val="2"/>
                <w:szCs w:val="24"/>
                <w:lang w:eastAsia="ko-KR"/>
              </w:rPr>
            </w:pPr>
            <w:r w:rsidRPr="00EF5447">
              <w:t>25</w:t>
            </w:r>
          </w:p>
        </w:tc>
        <w:tc>
          <w:tcPr>
            <w:tcW w:w="1299" w:type="dxa"/>
            <w:shd w:val="clear" w:color="auto" w:fill="auto"/>
            <w:noWrap/>
          </w:tcPr>
          <w:p w14:paraId="60929350" w14:textId="77777777" w:rsidR="001C5D20" w:rsidRPr="00EF5447" w:rsidRDefault="001C5D20" w:rsidP="001F5936">
            <w:pPr>
              <w:pStyle w:val="TAC"/>
              <w:rPr>
                <w:rFonts w:eastAsia="Malgun Gothic"/>
                <w:kern w:val="2"/>
                <w:szCs w:val="24"/>
                <w:lang w:eastAsia="ko-KR"/>
              </w:rPr>
            </w:pPr>
            <w:r w:rsidRPr="00EF5447">
              <w:t>2685</w:t>
            </w:r>
          </w:p>
        </w:tc>
        <w:tc>
          <w:tcPr>
            <w:tcW w:w="917" w:type="dxa"/>
            <w:shd w:val="clear" w:color="auto" w:fill="auto"/>
          </w:tcPr>
          <w:p w14:paraId="722A4E62"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C0DFC23" w14:textId="77777777" w:rsidR="001C5D20" w:rsidRPr="00EF5447" w:rsidRDefault="001C5D20" w:rsidP="001F5936">
            <w:pPr>
              <w:pStyle w:val="TAC"/>
              <w:rPr>
                <w:rFonts w:eastAsia="Malgun Gothic"/>
                <w:lang w:eastAsia="ko-KR"/>
              </w:rPr>
            </w:pPr>
            <w:r w:rsidRPr="00EF5447">
              <w:t>N/A</w:t>
            </w:r>
          </w:p>
        </w:tc>
      </w:tr>
      <w:tr w:rsidR="001C5D20" w:rsidRPr="00EF5447" w14:paraId="290DF590" w14:textId="77777777" w:rsidTr="003E4AFB">
        <w:trPr>
          <w:trHeight w:val="54"/>
          <w:jc w:val="center"/>
        </w:trPr>
        <w:tc>
          <w:tcPr>
            <w:tcW w:w="2258" w:type="dxa"/>
            <w:tcBorders>
              <w:top w:val="nil"/>
              <w:bottom w:val="nil"/>
            </w:tcBorders>
            <w:shd w:val="clear" w:color="auto" w:fill="auto"/>
          </w:tcPr>
          <w:p w14:paraId="405C9576" w14:textId="77777777" w:rsidR="001C5D20" w:rsidRPr="00EF5447" w:rsidRDefault="001C5D20" w:rsidP="001F5936">
            <w:pPr>
              <w:pStyle w:val="TAC"/>
              <w:rPr>
                <w:lang w:eastAsia="ja-JP"/>
              </w:rPr>
            </w:pPr>
          </w:p>
        </w:tc>
        <w:tc>
          <w:tcPr>
            <w:tcW w:w="878" w:type="dxa"/>
            <w:shd w:val="clear" w:color="auto" w:fill="auto"/>
          </w:tcPr>
          <w:p w14:paraId="3ADEB240" w14:textId="77777777" w:rsidR="001C5D20" w:rsidRPr="00EF5447" w:rsidRDefault="001C5D20" w:rsidP="001F5936">
            <w:pPr>
              <w:pStyle w:val="TAC"/>
              <w:rPr>
                <w:lang w:eastAsia="ja-JP"/>
              </w:rPr>
            </w:pPr>
            <w:r w:rsidRPr="00EF5447">
              <w:rPr>
                <w:rFonts w:eastAsia="Malgun Gothic"/>
                <w:lang w:eastAsia="ko-KR"/>
              </w:rPr>
              <w:t>n78</w:t>
            </w:r>
          </w:p>
        </w:tc>
        <w:tc>
          <w:tcPr>
            <w:tcW w:w="1066" w:type="dxa"/>
            <w:shd w:val="clear" w:color="auto" w:fill="auto"/>
            <w:noWrap/>
          </w:tcPr>
          <w:p w14:paraId="0C6907B0"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3365</w:t>
            </w:r>
          </w:p>
        </w:tc>
        <w:tc>
          <w:tcPr>
            <w:tcW w:w="746" w:type="dxa"/>
            <w:shd w:val="clear" w:color="auto" w:fill="auto"/>
            <w:noWrap/>
          </w:tcPr>
          <w:p w14:paraId="34589486"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10</w:t>
            </w:r>
          </w:p>
        </w:tc>
        <w:tc>
          <w:tcPr>
            <w:tcW w:w="877" w:type="dxa"/>
            <w:shd w:val="clear" w:color="auto" w:fill="auto"/>
            <w:noWrap/>
          </w:tcPr>
          <w:p w14:paraId="4546AB40"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50</w:t>
            </w:r>
          </w:p>
        </w:tc>
        <w:tc>
          <w:tcPr>
            <w:tcW w:w="1299" w:type="dxa"/>
            <w:shd w:val="clear" w:color="auto" w:fill="auto"/>
            <w:noWrap/>
          </w:tcPr>
          <w:p w14:paraId="43249688" w14:textId="77777777" w:rsidR="001C5D20" w:rsidRPr="00EF5447" w:rsidRDefault="001C5D20" w:rsidP="001F5936">
            <w:pPr>
              <w:pStyle w:val="TAC"/>
              <w:rPr>
                <w:rFonts w:eastAsia="Malgun Gothic"/>
                <w:kern w:val="2"/>
                <w:szCs w:val="24"/>
                <w:lang w:eastAsia="ko-KR"/>
              </w:rPr>
            </w:pPr>
            <w:r w:rsidRPr="00EF5447">
              <w:rPr>
                <w:rFonts w:eastAsia="Malgun Gothic"/>
                <w:lang w:eastAsia="ko-KR"/>
              </w:rPr>
              <w:t>3365</w:t>
            </w:r>
          </w:p>
        </w:tc>
        <w:tc>
          <w:tcPr>
            <w:tcW w:w="917" w:type="dxa"/>
            <w:shd w:val="clear" w:color="auto" w:fill="auto"/>
          </w:tcPr>
          <w:p w14:paraId="6DAFC8E7"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BBB3C88" w14:textId="77777777" w:rsidR="001C5D20" w:rsidRPr="00EF5447" w:rsidRDefault="001C5D20" w:rsidP="001F5936">
            <w:pPr>
              <w:pStyle w:val="TAC"/>
              <w:rPr>
                <w:rFonts w:eastAsia="Malgun Gothic"/>
                <w:lang w:eastAsia="ko-KR"/>
              </w:rPr>
            </w:pPr>
            <w:r w:rsidRPr="00EF5447">
              <w:t>N/A</w:t>
            </w:r>
          </w:p>
        </w:tc>
      </w:tr>
      <w:tr w:rsidR="001C5D20" w:rsidRPr="00EF5447" w14:paraId="4C3A9D9C" w14:textId="77777777" w:rsidTr="003E4AFB">
        <w:trPr>
          <w:trHeight w:val="54"/>
          <w:jc w:val="center"/>
        </w:trPr>
        <w:tc>
          <w:tcPr>
            <w:tcW w:w="2258" w:type="dxa"/>
            <w:tcBorders>
              <w:top w:val="nil"/>
              <w:bottom w:val="single" w:sz="4" w:space="0" w:color="auto"/>
            </w:tcBorders>
            <w:shd w:val="clear" w:color="auto" w:fill="auto"/>
          </w:tcPr>
          <w:p w14:paraId="17926C15" w14:textId="77777777" w:rsidR="001C5D20" w:rsidRPr="00EF5447" w:rsidRDefault="001C5D20" w:rsidP="001F5936">
            <w:pPr>
              <w:pStyle w:val="TAC"/>
              <w:rPr>
                <w:lang w:eastAsia="ja-JP"/>
              </w:rPr>
            </w:pPr>
          </w:p>
        </w:tc>
        <w:tc>
          <w:tcPr>
            <w:tcW w:w="878" w:type="dxa"/>
            <w:shd w:val="clear" w:color="auto" w:fill="auto"/>
          </w:tcPr>
          <w:p w14:paraId="67492224" w14:textId="77777777" w:rsidR="001C5D20" w:rsidRPr="00EF5447" w:rsidRDefault="001C5D20" w:rsidP="001F5936">
            <w:pPr>
              <w:pStyle w:val="TAC"/>
              <w:rPr>
                <w:lang w:eastAsia="ja-JP"/>
              </w:rPr>
            </w:pPr>
            <w:r w:rsidRPr="00EF5447">
              <w:rPr>
                <w:rFonts w:eastAsia="Malgun Gothic"/>
                <w:lang w:eastAsia="ko-KR"/>
              </w:rPr>
              <w:t>n28</w:t>
            </w:r>
          </w:p>
        </w:tc>
        <w:tc>
          <w:tcPr>
            <w:tcW w:w="1066" w:type="dxa"/>
            <w:shd w:val="clear" w:color="auto" w:fill="auto"/>
            <w:noWrap/>
          </w:tcPr>
          <w:p w14:paraId="7BAFA7F9" w14:textId="77777777" w:rsidR="001C5D20" w:rsidRPr="00EF5447" w:rsidRDefault="001C5D20" w:rsidP="001F5936">
            <w:pPr>
              <w:pStyle w:val="TAC"/>
              <w:rPr>
                <w:kern w:val="2"/>
                <w:szCs w:val="24"/>
                <w:lang w:eastAsia="ko-KR"/>
              </w:rPr>
            </w:pPr>
            <w:r w:rsidRPr="00EF5447">
              <w:rPr>
                <w:lang w:eastAsia="ko-KR"/>
              </w:rPr>
              <w:t>745</w:t>
            </w:r>
          </w:p>
        </w:tc>
        <w:tc>
          <w:tcPr>
            <w:tcW w:w="746" w:type="dxa"/>
            <w:shd w:val="clear" w:color="auto" w:fill="auto"/>
            <w:noWrap/>
          </w:tcPr>
          <w:p w14:paraId="1CCC070D" w14:textId="77777777" w:rsidR="001C5D20" w:rsidRPr="00EF5447" w:rsidRDefault="001C5D20" w:rsidP="001F5936">
            <w:pPr>
              <w:pStyle w:val="TAC"/>
              <w:rPr>
                <w:kern w:val="2"/>
                <w:szCs w:val="24"/>
                <w:lang w:eastAsia="ko-KR"/>
              </w:rPr>
            </w:pPr>
            <w:r w:rsidRPr="00EF5447">
              <w:rPr>
                <w:lang w:eastAsia="ko-KR"/>
              </w:rPr>
              <w:t>5</w:t>
            </w:r>
          </w:p>
        </w:tc>
        <w:tc>
          <w:tcPr>
            <w:tcW w:w="877" w:type="dxa"/>
            <w:shd w:val="clear" w:color="auto" w:fill="auto"/>
            <w:noWrap/>
          </w:tcPr>
          <w:p w14:paraId="5A37407C" w14:textId="77777777" w:rsidR="001C5D20" w:rsidRPr="00EF5447" w:rsidRDefault="001C5D20" w:rsidP="001F5936">
            <w:pPr>
              <w:pStyle w:val="TAC"/>
              <w:rPr>
                <w:kern w:val="2"/>
                <w:szCs w:val="24"/>
                <w:lang w:eastAsia="ko-KR"/>
              </w:rPr>
            </w:pPr>
            <w:r w:rsidRPr="00EF5447">
              <w:rPr>
                <w:lang w:eastAsia="ko-KR"/>
              </w:rPr>
              <w:t>25</w:t>
            </w:r>
          </w:p>
        </w:tc>
        <w:tc>
          <w:tcPr>
            <w:tcW w:w="1299" w:type="dxa"/>
            <w:shd w:val="clear" w:color="auto" w:fill="auto"/>
            <w:noWrap/>
          </w:tcPr>
          <w:p w14:paraId="14B1A8D2" w14:textId="77777777" w:rsidR="001C5D20" w:rsidRPr="00EF5447" w:rsidRDefault="001C5D20" w:rsidP="001F5936">
            <w:pPr>
              <w:pStyle w:val="TAC"/>
              <w:rPr>
                <w:kern w:val="2"/>
                <w:szCs w:val="24"/>
                <w:lang w:eastAsia="ko-KR"/>
              </w:rPr>
            </w:pPr>
            <w:r w:rsidRPr="00EF5447">
              <w:rPr>
                <w:lang w:eastAsia="ko-KR"/>
              </w:rPr>
              <w:t>800</w:t>
            </w:r>
          </w:p>
        </w:tc>
        <w:tc>
          <w:tcPr>
            <w:tcW w:w="917" w:type="dxa"/>
            <w:shd w:val="clear" w:color="auto" w:fill="auto"/>
          </w:tcPr>
          <w:p w14:paraId="7EA6369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28.8</w:t>
            </w:r>
          </w:p>
        </w:tc>
        <w:tc>
          <w:tcPr>
            <w:tcW w:w="1248" w:type="dxa"/>
            <w:shd w:val="clear" w:color="auto" w:fill="auto"/>
          </w:tcPr>
          <w:p w14:paraId="4989F2F6" w14:textId="77777777" w:rsidR="001C5D20" w:rsidRPr="00EF5447" w:rsidRDefault="001C5D20" w:rsidP="001F5936">
            <w:pPr>
              <w:pStyle w:val="TAC"/>
            </w:pPr>
            <w:r w:rsidRPr="00EF5447">
              <w:t>IMD2</w:t>
            </w:r>
          </w:p>
        </w:tc>
      </w:tr>
      <w:tr w:rsidR="001C5D20" w:rsidRPr="00EF5447" w14:paraId="1DA83D18" w14:textId="77777777" w:rsidTr="003E4AFB">
        <w:trPr>
          <w:trHeight w:val="54"/>
          <w:jc w:val="center"/>
        </w:trPr>
        <w:tc>
          <w:tcPr>
            <w:tcW w:w="2258" w:type="dxa"/>
            <w:tcBorders>
              <w:top w:val="nil"/>
              <w:bottom w:val="nil"/>
            </w:tcBorders>
            <w:shd w:val="clear" w:color="auto" w:fill="auto"/>
          </w:tcPr>
          <w:p w14:paraId="7FBD4621" w14:textId="77777777" w:rsidR="001C5D20" w:rsidRPr="00EF5447" w:rsidRDefault="001C5D20" w:rsidP="001F5936">
            <w:pPr>
              <w:pStyle w:val="TAC"/>
              <w:rPr>
                <w:lang w:eastAsia="ja-JP"/>
              </w:rPr>
            </w:pPr>
            <w:r w:rsidRPr="00EF5447">
              <w:t>DC_7A-</w:t>
            </w:r>
            <w:r w:rsidRPr="00EF5447">
              <w:rPr>
                <w:rFonts w:eastAsia="Malgun Gothic"/>
                <w:lang w:eastAsia="ko-KR"/>
              </w:rPr>
              <w:t>32A_</w:t>
            </w:r>
            <w:r w:rsidRPr="00EF5447">
              <w:rPr>
                <w:lang w:eastAsia="ja-JP"/>
              </w:rPr>
              <w:t>n</w:t>
            </w:r>
            <w:r w:rsidRPr="00EF5447">
              <w:rPr>
                <w:rFonts w:eastAsia="Malgun Gothic"/>
                <w:lang w:eastAsia="ko-KR"/>
              </w:rPr>
              <w:t>1</w:t>
            </w:r>
            <w:r w:rsidRPr="00EF5447">
              <w:t>A</w:t>
            </w:r>
          </w:p>
        </w:tc>
        <w:tc>
          <w:tcPr>
            <w:tcW w:w="878" w:type="dxa"/>
            <w:shd w:val="clear" w:color="auto" w:fill="auto"/>
          </w:tcPr>
          <w:p w14:paraId="1B3865BD" w14:textId="77777777" w:rsidR="001C5D20" w:rsidRPr="00EF5447" w:rsidRDefault="001C5D20" w:rsidP="001F5936">
            <w:pPr>
              <w:pStyle w:val="TAC"/>
              <w:rPr>
                <w:rFonts w:eastAsia="Malgun Gothic"/>
                <w:lang w:eastAsia="ko-KR"/>
              </w:rPr>
            </w:pPr>
            <w:r w:rsidRPr="00EF5447">
              <w:rPr>
                <w:rFonts w:cs="Arial"/>
              </w:rPr>
              <w:t>n1</w:t>
            </w:r>
          </w:p>
        </w:tc>
        <w:tc>
          <w:tcPr>
            <w:tcW w:w="1066" w:type="dxa"/>
            <w:shd w:val="clear" w:color="auto" w:fill="auto"/>
            <w:noWrap/>
          </w:tcPr>
          <w:p w14:paraId="5DA3BFFA" w14:textId="77777777" w:rsidR="001C5D20" w:rsidRPr="00EF5447" w:rsidRDefault="001C5D20" w:rsidP="001F5936">
            <w:pPr>
              <w:pStyle w:val="TAC"/>
              <w:rPr>
                <w:lang w:eastAsia="ko-KR"/>
              </w:rPr>
            </w:pPr>
            <w:r w:rsidRPr="00EF5447">
              <w:rPr>
                <w:rFonts w:cs="Arial"/>
              </w:rPr>
              <w:t>1977.5</w:t>
            </w:r>
          </w:p>
        </w:tc>
        <w:tc>
          <w:tcPr>
            <w:tcW w:w="746" w:type="dxa"/>
            <w:shd w:val="clear" w:color="auto" w:fill="auto"/>
            <w:noWrap/>
          </w:tcPr>
          <w:p w14:paraId="6E08BC20"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6025FD73"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2C791F49" w14:textId="77777777" w:rsidR="001C5D20" w:rsidRPr="00EF5447" w:rsidRDefault="001C5D20" w:rsidP="001F5936">
            <w:pPr>
              <w:pStyle w:val="TAC"/>
              <w:rPr>
                <w:lang w:eastAsia="ko-KR"/>
              </w:rPr>
            </w:pPr>
            <w:r w:rsidRPr="00EF5447">
              <w:rPr>
                <w:rFonts w:cs="Arial"/>
              </w:rPr>
              <w:t>2167.5</w:t>
            </w:r>
          </w:p>
        </w:tc>
        <w:tc>
          <w:tcPr>
            <w:tcW w:w="917" w:type="dxa"/>
            <w:shd w:val="clear" w:color="auto" w:fill="auto"/>
          </w:tcPr>
          <w:p w14:paraId="3DB20CAF"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729D7541" w14:textId="77777777" w:rsidR="001C5D20" w:rsidRPr="00EF5447" w:rsidRDefault="001C5D20" w:rsidP="001F5936">
            <w:pPr>
              <w:pStyle w:val="TAC"/>
            </w:pPr>
            <w:r w:rsidRPr="00EF5447">
              <w:rPr>
                <w:rFonts w:cs="Arial"/>
              </w:rPr>
              <w:t>N/A</w:t>
            </w:r>
          </w:p>
        </w:tc>
      </w:tr>
      <w:tr w:rsidR="001C5D20" w:rsidRPr="00EF5447" w14:paraId="2E8CB9CB" w14:textId="77777777" w:rsidTr="003E4AFB">
        <w:trPr>
          <w:trHeight w:val="54"/>
          <w:jc w:val="center"/>
        </w:trPr>
        <w:tc>
          <w:tcPr>
            <w:tcW w:w="2258" w:type="dxa"/>
            <w:tcBorders>
              <w:top w:val="nil"/>
              <w:bottom w:val="nil"/>
            </w:tcBorders>
            <w:shd w:val="clear" w:color="auto" w:fill="auto"/>
          </w:tcPr>
          <w:p w14:paraId="5A3C8C92" w14:textId="77777777" w:rsidR="001C5D20" w:rsidRPr="00EF5447" w:rsidRDefault="001C5D20" w:rsidP="001F5936">
            <w:pPr>
              <w:pStyle w:val="TAC"/>
              <w:rPr>
                <w:lang w:eastAsia="ja-JP"/>
              </w:rPr>
            </w:pPr>
          </w:p>
        </w:tc>
        <w:tc>
          <w:tcPr>
            <w:tcW w:w="878" w:type="dxa"/>
            <w:shd w:val="clear" w:color="auto" w:fill="auto"/>
          </w:tcPr>
          <w:p w14:paraId="5FE9A87C" w14:textId="77777777" w:rsidR="001C5D20" w:rsidRPr="00EF5447" w:rsidRDefault="001C5D20" w:rsidP="001F5936">
            <w:pPr>
              <w:pStyle w:val="TAC"/>
              <w:rPr>
                <w:rFonts w:eastAsia="Malgun Gothic"/>
                <w:lang w:eastAsia="ko-KR"/>
              </w:rPr>
            </w:pPr>
            <w:r w:rsidRPr="00EF5447">
              <w:rPr>
                <w:rFonts w:cs="Arial"/>
              </w:rPr>
              <w:t>7</w:t>
            </w:r>
          </w:p>
        </w:tc>
        <w:tc>
          <w:tcPr>
            <w:tcW w:w="1066" w:type="dxa"/>
            <w:shd w:val="clear" w:color="auto" w:fill="auto"/>
            <w:noWrap/>
          </w:tcPr>
          <w:p w14:paraId="21F18905" w14:textId="77777777" w:rsidR="001C5D20" w:rsidRPr="00EF5447" w:rsidRDefault="001C5D20" w:rsidP="001F5936">
            <w:pPr>
              <w:pStyle w:val="TAC"/>
              <w:rPr>
                <w:lang w:eastAsia="ko-KR"/>
              </w:rPr>
            </w:pPr>
            <w:r w:rsidRPr="00EF5447">
              <w:rPr>
                <w:rFonts w:cs="Arial"/>
              </w:rPr>
              <w:t>2502.5</w:t>
            </w:r>
          </w:p>
        </w:tc>
        <w:tc>
          <w:tcPr>
            <w:tcW w:w="746" w:type="dxa"/>
            <w:shd w:val="clear" w:color="auto" w:fill="auto"/>
            <w:noWrap/>
          </w:tcPr>
          <w:p w14:paraId="4A2254D7"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221D95A6"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6402B71A" w14:textId="77777777" w:rsidR="001C5D20" w:rsidRPr="00EF5447" w:rsidRDefault="001C5D20" w:rsidP="001F5936">
            <w:pPr>
              <w:pStyle w:val="TAC"/>
              <w:rPr>
                <w:lang w:eastAsia="ko-KR"/>
              </w:rPr>
            </w:pPr>
            <w:r w:rsidRPr="00EF5447">
              <w:rPr>
                <w:rFonts w:cs="Arial"/>
              </w:rPr>
              <w:t>2622.5</w:t>
            </w:r>
          </w:p>
        </w:tc>
        <w:tc>
          <w:tcPr>
            <w:tcW w:w="917" w:type="dxa"/>
            <w:shd w:val="clear" w:color="auto" w:fill="auto"/>
          </w:tcPr>
          <w:p w14:paraId="57374A51"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7F2AF883" w14:textId="77777777" w:rsidR="001C5D20" w:rsidRPr="00EF5447" w:rsidRDefault="001C5D20" w:rsidP="001F5936">
            <w:pPr>
              <w:pStyle w:val="TAC"/>
            </w:pPr>
            <w:r w:rsidRPr="00EF5447">
              <w:rPr>
                <w:rFonts w:cs="Arial"/>
              </w:rPr>
              <w:t>N/A</w:t>
            </w:r>
          </w:p>
        </w:tc>
      </w:tr>
      <w:tr w:rsidR="001C5D20" w:rsidRPr="00EF5447" w14:paraId="167B7A99" w14:textId="77777777" w:rsidTr="003E4AFB">
        <w:trPr>
          <w:trHeight w:val="54"/>
          <w:jc w:val="center"/>
        </w:trPr>
        <w:tc>
          <w:tcPr>
            <w:tcW w:w="2258" w:type="dxa"/>
            <w:tcBorders>
              <w:top w:val="nil"/>
              <w:bottom w:val="single" w:sz="4" w:space="0" w:color="auto"/>
            </w:tcBorders>
            <w:shd w:val="clear" w:color="auto" w:fill="auto"/>
          </w:tcPr>
          <w:p w14:paraId="67C0727E" w14:textId="77777777" w:rsidR="001C5D20" w:rsidRPr="00EF5447" w:rsidRDefault="001C5D20" w:rsidP="001F5936">
            <w:pPr>
              <w:pStyle w:val="TAC"/>
              <w:rPr>
                <w:lang w:eastAsia="ja-JP"/>
              </w:rPr>
            </w:pPr>
          </w:p>
        </w:tc>
        <w:tc>
          <w:tcPr>
            <w:tcW w:w="878" w:type="dxa"/>
            <w:shd w:val="clear" w:color="auto" w:fill="auto"/>
          </w:tcPr>
          <w:p w14:paraId="5CF52C21" w14:textId="77777777" w:rsidR="001C5D20" w:rsidRPr="00EF5447" w:rsidRDefault="001C5D20" w:rsidP="001F5936">
            <w:pPr>
              <w:pStyle w:val="TAC"/>
              <w:rPr>
                <w:rFonts w:eastAsia="Malgun Gothic"/>
                <w:lang w:eastAsia="ko-KR"/>
              </w:rPr>
            </w:pPr>
            <w:r w:rsidRPr="00EF5447">
              <w:rPr>
                <w:rFonts w:cs="Arial"/>
              </w:rPr>
              <w:t>32</w:t>
            </w:r>
          </w:p>
        </w:tc>
        <w:tc>
          <w:tcPr>
            <w:tcW w:w="1066" w:type="dxa"/>
            <w:shd w:val="clear" w:color="auto" w:fill="auto"/>
            <w:noWrap/>
          </w:tcPr>
          <w:p w14:paraId="44AADE75" w14:textId="77777777" w:rsidR="001C5D20" w:rsidRPr="00EF5447" w:rsidRDefault="001C5D20" w:rsidP="001F5936">
            <w:pPr>
              <w:pStyle w:val="TAC"/>
              <w:rPr>
                <w:lang w:eastAsia="ko-KR"/>
              </w:rPr>
            </w:pPr>
            <w:r w:rsidRPr="00EF5447">
              <w:rPr>
                <w:rFonts w:cs="Arial"/>
              </w:rPr>
              <w:t>N/A</w:t>
            </w:r>
          </w:p>
        </w:tc>
        <w:tc>
          <w:tcPr>
            <w:tcW w:w="746" w:type="dxa"/>
            <w:shd w:val="clear" w:color="auto" w:fill="auto"/>
            <w:noWrap/>
          </w:tcPr>
          <w:p w14:paraId="6A24FAA1"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27AFE14F" w14:textId="77777777" w:rsidR="001C5D20" w:rsidRPr="00EF5447" w:rsidRDefault="001C5D20" w:rsidP="001F5936">
            <w:pPr>
              <w:pStyle w:val="TAC"/>
              <w:rPr>
                <w:lang w:eastAsia="ko-KR"/>
              </w:rPr>
            </w:pPr>
            <w:r w:rsidRPr="00EF5447">
              <w:rPr>
                <w:rFonts w:cs="Arial"/>
              </w:rPr>
              <w:t>N/A</w:t>
            </w:r>
          </w:p>
        </w:tc>
        <w:tc>
          <w:tcPr>
            <w:tcW w:w="1299" w:type="dxa"/>
            <w:shd w:val="clear" w:color="auto" w:fill="auto"/>
            <w:noWrap/>
          </w:tcPr>
          <w:p w14:paraId="21635FFA" w14:textId="77777777" w:rsidR="001C5D20" w:rsidRPr="00EF5447" w:rsidRDefault="001C5D20" w:rsidP="001F5936">
            <w:pPr>
              <w:pStyle w:val="TAC"/>
              <w:rPr>
                <w:lang w:eastAsia="ko-KR"/>
              </w:rPr>
            </w:pPr>
            <w:r w:rsidRPr="00EF5447">
              <w:rPr>
                <w:rFonts w:cs="Arial"/>
              </w:rPr>
              <w:t>1454.5</w:t>
            </w:r>
          </w:p>
        </w:tc>
        <w:tc>
          <w:tcPr>
            <w:tcW w:w="917" w:type="dxa"/>
            <w:shd w:val="clear" w:color="auto" w:fill="auto"/>
          </w:tcPr>
          <w:p w14:paraId="7C65D036" w14:textId="77777777" w:rsidR="001C5D20" w:rsidRPr="00EF5447" w:rsidRDefault="001C5D20" w:rsidP="001F5936">
            <w:pPr>
              <w:pStyle w:val="TAC"/>
              <w:rPr>
                <w:rFonts w:eastAsia="Malgun Gothic"/>
                <w:kern w:val="2"/>
                <w:szCs w:val="24"/>
                <w:lang w:eastAsia="ko-KR"/>
              </w:rPr>
            </w:pPr>
            <w:r w:rsidRPr="00EF5447">
              <w:rPr>
                <w:rFonts w:cs="Arial"/>
              </w:rPr>
              <w:t>15.2</w:t>
            </w:r>
          </w:p>
        </w:tc>
        <w:tc>
          <w:tcPr>
            <w:tcW w:w="1248" w:type="dxa"/>
            <w:shd w:val="clear" w:color="auto" w:fill="auto"/>
          </w:tcPr>
          <w:p w14:paraId="68F19203" w14:textId="77777777" w:rsidR="001C5D20" w:rsidRPr="00EF5447" w:rsidRDefault="001C5D20" w:rsidP="001F5936">
            <w:pPr>
              <w:pStyle w:val="TAC"/>
            </w:pPr>
            <w:r w:rsidRPr="00EF5447">
              <w:rPr>
                <w:rFonts w:cs="Arial"/>
              </w:rPr>
              <w:t>IMD3</w:t>
            </w:r>
          </w:p>
        </w:tc>
      </w:tr>
      <w:tr w:rsidR="001C5D20" w:rsidRPr="00EF5447" w14:paraId="7D5F492E" w14:textId="77777777" w:rsidTr="003E4AFB">
        <w:trPr>
          <w:trHeight w:val="54"/>
          <w:jc w:val="center"/>
        </w:trPr>
        <w:tc>
          <w:tcPr>
            <w:tcW w:w="2258" w:type="dxa"/>
            <w:tcBorders>
              <w:top w:val="nil"/>
              <w:bottom w:val="nil"/>
            </w:tcBorders>
            <w:shd w:val="clear" w:color="auto" w:fill="auto"/>
          </w:tcPr>
          <w:p w14:paraId="1A1AFC94" w14:textId="77777777" w:rsidR="001C5D20" w:rsidRPr="00EF5447" w:rsidRDefault="001C5D20" w:rsidP="001F5936">
            <w:pPr>
              <w:pStyle w:val="TAC"/>
              <w:rPr>
                <w:lang w:eastAsia="ja-JP"/>
              </w:rPr>
            </w:pPr>
            <w:r w:rsidRPr="00EF5447">
              <w:rPr>
                <w:rFonts w:eastAsia="Malgun Gothic"/>
                <w:lang w:eastAsia="ko-KR"/>
              </w:rPr>
              <w:t>DC_7A-32A_n78A</w:t>
            </w:r>
          </w:p>
        </w:tc>
        <w:tc>
          <w:tcPr>
            <w:tcW w:w="878" w:type="dxa"/>
            <w:shd w:val="clear" w:color="auto" w:fill="auto"/>
          </w:tcPr>
          <w:p w14:paraId="185867B3" w14:textId="77777777" w:rsidR="001C5D20" w:rsidRPr="00EF5447" w:rsidRDefault="001C5D20" w:rsidP="001F5936">
            <w:pPr>
              <w:pStyle w:val="TAC"/>
              <w:rPr>
                <w:rFonts w:eastAsia="Malgun Gothic"/>
                <w:lang w:eastAsia="ko-KR"/>
              </w:rPr>
            </w:pPr>
            <w:r w:rsidRPr="00EF5447">
              <w:rPr>
                <w:rFonts w:cs="Arial"/>
              </w:rPr>
              <w:t>n78</w:t>
            </w:r>
          </w:p>
        </w:tc>
        <w:tc>
          <w:tcPr>
            <w:tcW w:w="1066" w:type="dxa"/>
            <w:shd w:val="clear" w:color="auto" w:fill="auto"/>
            <w:noWrap/>
          </w:tcPr>
          <w:p w14:paraId="128EFEC5" w14:textId="77777777" w:rsidR="001C5D20" w:rsidRPr="00EF5447" w:rsidRDefault="001C5D20" w:rsidP="001F5936">
            <w:pPr>
              <w:pStyle w:val="TAC"/>
              <w:rPr>
                <w:lang w:eastAsia="ko-KR"/>
              </w:rPr>
            </w:pPr>
            <w:r w:rsidRPr="00EF5447">
              <w:rPr>
                <w:rFonts w:cs="Arial"/>
              </w:rPr>
              <w:t>3560.5</w:t>
            </w:r>
          </w:p>
        </w:tc>
        <w:tc>
          <w:tcPr>
            <w:tcW w:w="746" w:type="dxa"/>
            <w:shd w:val="clear" w:color="auto" w:fill="auto"/>
            <w:noWrap/>
          </w:tcPr>
          <w:p w14:paraId="12D07CA6" w14:textId="77777777" w:rsidR="001C5D20" w:rsidRPr="00EF5447" w:rsidRDefault="001C5D20" w:rsidP="001F5936">
            <w:pPr>
              <w:pStyle w:val="TAC"/>
              <w:rPr>
                <w:lang w:eastAsia="ko-KR"/>
              </w:rPr>
            </w:pPr>
            <w:r w:rsidRPr="00EF5447">
              <w:rPr>
                <w:rFonts w:cs="Arial"/>
              </w:rPr>
              <w:t>10</w:t>
            </w:r>
          </w:p>
        </w:tc>
        <w:tc>
          <w:tcPr>
            <w:tcW w:w="877" w:type="dxa"/>
            <w:shd w:val="clear" w:color="auto" w:fill="auto"/>
            <w:noWrap/>
          </w:tcPr>
          <w:p w14:paraId="634A9ECE" w14:textId="77777777" w:rsidR="001C5D20" w:rsidRPr="00EF5447" w:rsidRDefault="001C5D20" w:rsidP="001F5936">
            <w:pPr>
              <w:pStyle w:val="TAC"/>
              <w:rPr>
                <w:lang w:eastAsia="ko-KR"/>
              </w:rPr>
            </w:pPr>
            <w:r w:rsidRPr="00EF5447">
              <w:rPr>
                <w:rFonts w:cs="Arial"/>
              </w:rPr>
              <w:t>50</w:t>
            </w:r>
          </w:p>
        </w:tc>
        <w:tc>
          <w:tcPr>
            <w:tcW w:w="1299" w:type="dxa"/>
            <w:shd w:val="clear" w:color="auto" w:fill="auto"/>
            <w:noWrap/>
          </w:tcPr>
          <w:p w14:paraId="40BB2F02" w14:textId="77777777" w:rsidR="001C5D20" w:rsidRPr="00EF5447" w:rsidRDefault="001C5D20" w:rsidP="001F5936">
            <w:pPr>
              <w:pStyle w:val="TAC"/>
              <w:rPr>
                <w:lang w:eastAsia="ko-KR"/>
              </w:rPr>
            </w:pPr>
            <w:r w:rsidRPr="00EF5447">
              <w:rPr>
                <w:rFonts w:cs="Arial"/>
              </w:rPr>
              <w:t>3560.5</w:t>
            </w:r>
          </w:p>
        </w:tc>
        <w:tc>
          <w:tcPr>
            <w:tcW w:w="917" w:type="dxa"/>
            <w:shd w:val="clear" w:color="auto" w:fill="auto"/>
          </w:tcPr>
          <w:p w14:paraId="68074853"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7A6E87DE" w14:textId="77777777" w:rsidR="001C5D20" w:rsidRPr="00EF5447" w:rsidRDefault="001C5D20" w:rsidP="001F5936">
            <w:pPr>
              <w:pStyle w:val="TAC"/>
            </w:pPr>
            <w:r w:rsidRPr="00EF5447">
              <w:rPr>
                <w:rFonts w:cs="Arial"/>
              </w:rPr>
              <w:t>N/A</w:t>
            </w:r>
          </w:p>
        </w:tc>
      </w:tr>
      <w:tr w:rsidR="001C5D20" w:rsidRPr="00EF5447" w14:paraId="63EFFBD8" w14:textId="77777777" w:rsidTr="003E4AFB">
        <w:trPr>
          <w:trHeight w:val="54"/>
          <w:jc w:val="center"/>
        </w:trPr>
        <w:tc>
          <w:tcPr>
            <w:tcW w:w="2258" w:type="dxa"/>
            <w:tcBorders>
              <w:top w:val="nil"/>
              <w:bottom w:val="nil"/>
            </w:tcBorders>
            <w:shd w:val="clear" w:color="auto" w:fill="auto"/>
          </w:tcPr>
          <w:p w14:paraId="4B875B87" w14:textId="77777777" w:rsidR="001C5D20" w:rsidRPr="00EF5447" w:rsidRDefault="001C5D20" w:rsidP="001F5936">
            <w:pPr>
              <w:pStyle w:val="TAC"/>
              <w:rPr>
                <w:lang w:eastAsia="ja-JP"/>
              </w:rPr>
            </w:pPr>
          </w:p>
        </w:tc>
        <w:tc>
          <w:tcPr>
            <w:tcW w:w="878" w:type="dxa"/>
            <w:shd w:val="clear" w:color="auto" w:fill="auto"/>
          </w:tcPr>
          <w:p w14:paraId="22CF2096" w14:textId="77777777" w:rsidR="001C5D20" w:rsidRPr="00EF5447" w:rsidRDefault="001C5D20" w:rsidP="001F5936">
            <w:pPr>
              <w:pStyle w:val="TAC"/>
              <w:rPr>
                <w:rFonts w:eastAsia="Malgun Gothic"/>
                <w:lang w:eastAsia="ko-KR"/>
              </w:rPr>
            </w:pPr>
            <w:r w:rsidRPr="00EF5447">
              <w:rPr>
                <w:rFonts w:cs="Arial"/>
              </w:rPr>
              <w:t>7</w:t>
            </w:r>
          </w:p>
        </w:tc>
        <w:tc>
          <w:tcPr>
            <w:tcW w:w="1066" w:type="dxa"/>
            <w:shd w:val="clear" w:color="auto" w:fill="auto"/>
            <w:noWrap/>
          </w:tcPr>
          <w:p w14:paraId="7F21EC76" w14:textId="77777777" w:rsidR="001C5D20" w:rsidRPr="00EF5447" w:rsidRDefault="001C5D20" w:rsidP="001F5936">
            <w:pPr>
              <w:pStyle w:val="TAC"/>
              <w:rPr>
                <w:lang w:eastAsia="ko-KR"/>
              </w:rPr>
            </w:pPr>
            <w:r w:rsidRPr="00EF5447">
              <w:rPr>
                <w:rFonts w:cs="Arial"/>
              </w:rPr>
              <w:t>2517.5</w:t>
            </w:r>
          </w:p>
        </w:tc>
        <w:tc>
          <w:tcPr>
            <w:tcW w:w="746" w:type="dxa"/>
            <w:shd w:val="clear" w:color="auto" w:fill="auto"/>
            <w:noWrap/>
          </w:tcPr>
          <w:p w14:paraId="53796021"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7269B62A"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5C7E63D7" w14:textId="77777777" w:rsidR="001C5D20" w:rsidRPr="00EF5447" w:rsidRDefault="001C5D20" w:rsidP="001F5936">
            <w:pPr>
              <w:pStyle w:val="TAC"/>
              <w:rPr>
                <w:lang w:eastAsia="ko-KR"/>
              </w:rPr>
            </w:pPr>
            <w:r w:rsidRPr="00EF5447">
              <w:rPr>
                <w:rFonts w:cs="Arial"/>
              </w:rPr>
              <w:t>2637.5</w:t>
            </w:r>
          </w:p>
        </w:tc>
        <w:tc>
          <w:tcPr>
            <w:tcW w:w="917" w:type="dxa"/>
            <w:shd w:val="clear" w:color="auto" w:fill="auto"/>
          </w:tcPr>
          <w:p w14:paraId="77C90F3C"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775A72B8" w14:textId="77777777" w:rsidR="001C5D20" w:rsidRPr="00EF5447" w:rsidRDefault="001C5D20" w:rsidP="001F5936">
            <w:pPr>
              <w:pStyle w:val="TAC"/>
            </w:pPr>
            <w:r w:rsidRPr="00EF5447">
              <w:rPr>
                <w:rFonts w:cs="Arial"/>
              </w:rPr>
              <w:t>N/A</w:t>
            </w:r>
          </w:p>
        </w:tc>
      </w:tr>
      <w:tr w:rsidR="001C5D20" w:rsidRPr="00EF5447" w14:paraId="27B021BA" w14:textId="77777777" w:rsidTr="003E4AFB">
        <w:trPr>
          <w:trHeight w:val="54"/>
          <w:jc w:val="center"/>
        </w:trPr>
        <w:tc>
          <w:tcPr>
            <w:tcW w:w="2258" w:type="dxa"/>
            <w:tcBorders>
              <w:top w:val="nil"/>
              <w:bottom w:val="nil"/>
            </w:tcBorders>
            <w:shd w:val="clear" w:color="auto" w:fill="auto"/>
          </w:tcPr>
          <w:p w14:paraId="089D892E" w14:textId="77777777" w:rsidR="001C5D20" w:rsidRPr="00EF5447" w:rsidRDefault="001C5D20" w:rsidP="001F5936">
            <w:pPr>
              <w:pStyle w:val="TAC"/>
              <w:rPr>
                <w:lang w:eastAsia="ja-JP"/>
              </w:rPr>
            </w:pPr>
          </w:p>
        </w:tc>
        <w:tc>
          <w:tcPr>
            <w:tcW w:w="878" w:type="dxa"/>
            <w:shd w:val="clear" w:color="auto" w:fill="auto"/>
          </w:tcPr>
          <w:p w14:paraId="1EA458EB" w14:textId="77777777" w:rsidR="001C5D20" w:rsidRPr="00EF5447" w:rsidRDefault="001C5D20" w:rsidP="001F5936">
            <w:pPr>
              <w:pStyle w:val="TAC"/>
              <w:rPr>
                <w:rFonts w:eastAsia="Malgun Gothic"/>
                <w:lang w:eastAsia="ko-KR"/>
              </w:rPr>
            </w:pPr>
            <w:r w:rsidRPr="00EF5447">
              <w:rPr>
                <w:rFonts w:cs="Arial"/>
              </w:rPr>
              <w:t>32</w:t>
            </w:r>
          </w:p>
        </w:tc>
        <w:tc>
          <w:tcPr>
            <w:tcW w:w="1066" w:type="dxa"/>
            <w:shd w:val="clear" w:color="auto" w:fill="auto"/>
            <w:noWrap/>
          </w:tcPr>
          <w:p w14:paraId="21F3F37C" w14:textId="77777777" w:rsidR="001C5D20" w:rsidRPr="00EF5447" w:rsidRDefault="001C5D20" w:rsidP="001F5936">
            <w:pPr>
              <w:pStyle w:val="TAC"/>
              <w:rPr>
                <w:lang w:eastAsia="ko-KR"/>
              </w:rPr>
            </w:pPr>
            <w:r w:rsidRPr="00EF5447">
              <w:rPr>
                <w:rFonts w:cs="Arial"/>
              </w:rPr>
              <w:t>N/A</w:t>
            </w:r>
          </w:p>
        </w:tc>
        <w:tc>
          <w:tcPr>
            <w:tcW w:w="746" w:type="dxa"/>
            <w:shd w:val="clear" w:color="auto" w:fill="auto"/>
            <w:noWrap/>
          </w:tcPr>
          <w:p w14:paraId="26D093CC"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2AC2B1FB" w14:textId="77777777" w:rsidR="001C5D20" w:rsidRPr="00EF5447" w:rsidRDefault="001C5D20" w:rsidP="001F5936">
            <w:pPr>
              <w:pStyle w:val="TAC"/>
              <w:rPr>
                <w:lang w:eastAsia="ko-KR"/>
              </w:rPr>
            </w:pPr>
            <w:r w:rsidRPr="00EF5447">
              <w:rPr>
                <w:rFonts w:cs="Arial"/>
              </w:rPr>
              <w:t>N/A</w:t>
            </w:r>
          </w:p>
        </w:tc>
        <w:tc>
          <w:tcPr>
            <w:tcW w:w="1299" w:type="dxa"/>
            <w:shd w:val="clear" w:color="auto" w:fill="auto"/>
            <w:noWrap/>
          </w:tcPr>
          <w:p w14:paraId="0A32BEDB" w14:textId="77777777" w:rsidR="001C5D20" w:rsidRPr="00EF5447" w:rsidRDefault="001C5D20" w:rsidP="001F5936">
            <w:pPr>
              <w:pStyle w:val="TAC"/>
              <w:rPr>
                <w:lang w:eastAsia="ko-KR"/>
              </w:rPr>
            </w:pPr>
            <w:r w:rsidRPr="00EF5447">
              <w:rPr>
                <w:rFonts w:cs="Arial"/>
              </w:rPr>
              <w:t>1474.5</w:t>
            </w:r>
          </w:p>
        </w:tc>
        <w:tc>
          <w:tcPr>
            <w:tcW w:w="917" w:type="dxa"/>
            <w:shd w:val="clear" w:color="auto" w:fill="auto"/>
          </w:tcPr>
          <w:p w14:paraId="57D094C6" w14:textId="77777777" w:rsidR="001C5D20" w:rsidRPr="00EF5447" w:rsidRDefault="001C5D20" w:rsidP="001F5936">
            <w:pPr>
              <w:pStyle w:val="TAC"/>
              <w:rPr>
                <w:rFonts w:eastAsia="Malgun Gothic"/>
                <w:kern w:val="2"/>
                <w:szCs w:val="24"/>
                <w:lang w:eastAsia="ko-KR"/>
              </w:rPr>
            </w:pPr>
            <w:r w:rsidRPr="00EF5447">
              <w:rPr>
                <w:rFonts w:cs="Arial"/>
              </w:rPr>
              <w:t>17.6</w:t>
            </w:r>
          </w:p>
        </w:tc>
        <w:tc>
          <w:tcPr>
            <w:tcW w:w="1248" w:type="dxa"/>
            <w:shd w:val="clear" w:color="auto" w:fill="auto"/>
          </w:tcPr>
          <w:p w14:paraId="77E85920" w14:textId="77777777" w:rsidR="001C5D20" w:rsidRPr="00EF5447" w:rsidRDefault="001C5D20" w:rsidP="001F5936">
            <w:pPr>
              <w:pStyle w:val="TAC"/>
            </w:pPr>
            <w:r w:rsidRPr="00EF5447">
              <w:rPr>
                <w:rFonts w:cs="Arial"/>
              </w:rPr>
              <w:t>IMD3</w:t>
            </w:r>
          </w:p>
        </w:tc>
      </w:tr>
      <w:tr w:rsidR="001C5D20" w:rsidRPr="00EF5447" w14:paraId="28D52FFE" w14:textId="77777777" w:rsidTr="003E4AFB">
        <w:trPr>
          <w:trHeight w:val="54"/>
          <w:jc w:val="center"/>
        </w:trPr>
        <w:tc>
          <w:tcPr>
            <w:tcW w:w="2258" w:type="dxa"/>
            <w:tcBorders>
              <w:top w:val="nil"/>
              <w:bottom w:val="nil"/>
            </w:tcBorders>
            <w:shd w:val="clear" w:color="auto" w:fill="auto"/>
          </w:tcPr>
          <w:p w14:paraId="2B0AB536" w14:textId="77777777" w:rsidR="001C5D20" w:rsidRPr="00EF5447" w:rsidRDefault="001C5D20" w:rsidP="001F5936">
            <w:pPr>
              <w:pStyle w:val="TAC"/>
              <w:rPr>
                <w:lang w:eastAsia="ja-JP"/>
              </w:rPr>
            </w:pPr>
          </w:p>
        </w:tc>
        <w:tc>
          <w:tcPr>
            <w:tcW w:w="878" w:type="dxa"/>
            <w:shd w:val="clear" w:color="auto" w:fill="auto"/>
          </w:tcPr>
          <w:p w14:paraId="54D6ADE2" w14:textId="77777777" w:rsidR="001C5D20" w:rsidRPr="00EF5447" w:rsidRDefault="001C5D20" w:rsidP="001F5936">
            <w:pPr>
              <w:pStyle w:val="TAC"/>
              <w:rPr>
                <w:rFonts w:eastAsia="Malgun Gothic"/>
                <w:lang w:eastAsia="ko-KR"/>
              </w:rPr>
            </w:pPr>
            <w:r w:rsidRPr="00EF5447">
              <w:rPr>
                <w:rFonts w:cs="Arial"/>
              </w:rPr>
              <w:t>n78</w:t>
            </w:r>
          </w:p>
        </w:tc>
        <w:tc>
          <w:tcPr>
            <w:tcW w:w="1066" w:type="dxa"/>
            <w:shd w:val="clear" w:color="auto" w:fill="auto"/>
            <w:noWrap/>
          </w:tcPr>
          <w:p w14:paraId="4AD9AC10" w14:textId="77777777" w:rsidR="001C5D20" w:rsidRPr="00EF5447" w:rsidRDefault="001C5D20" w:rsidP="001F5936">
            <w:pPr>
              <w:pStyle w:val="TAC"/>
              <w:rPr>
                <w:lang w:eastAsia="ko-KR"/>
              </w:rPr>
            </w:pPr>
            <w:r w:rsidRPr="00EF5447">
              <w:rPr>
                <w:rFonts w:cs="Arial"/>
              </w:rPr>
              <w:t>3311</w:t>
            </w:r>
          </w:p>
        </w:tc>
        <w:tc>
          <w:tcPr>
            <w:tcW w:w="746" w:type="dxa"/>
            <w:shd w:val="clear" w:color="auto" w:fill="auto"/>
            <w:noWrap/>
          </w:tcPr>
          <w:p w14:paraId="1BAAD069" w14:textId="77777777" w:rsidR="001C5D20" w:rsidRPr="00EF5447" w:rsidRDefault="001C5D20" w:rsidP="001F5936">
            <w:pPr>
              <w:pStyle w:val="TAC"/>
              <w:rPr>
                <w:lang w:eastAsia="ko-KR"/>
              </w:rPr>
            </w:pPr>
            <w:r w:rsidRPr="00EF5447">
              <w:rPr>
                <w:rFonts w:cs="Arial"/>
              </w:rPr>
              <w:t>10</w:t>
            </w:r>
          </w:p>
        </w:tc>
        <w:tc>
          <w:tcPr>
            <w:tcW w:w="877" w:type="dxa"/>
            <w:shd w:val="clear" w:color="auto" w:fill="auto"/>
            <w:noWrap/>
          </w:tcPr>
          <w:p w14:paraId="030A0385" w14:textId="77777777" w:rsidR="001C5D20" w:rsidRPr="00EF5447" w:rsidRDefault="001C5D20" w:rsidP="001F5936">
            <w:pPr>
              <w:pStyle w:val="TAC"/>
              <w:rPr>
                <w:lang w:eastAsia="ko-KR"/>
              </w:rPr>
            </w:pPr>
            <w:r w:rsidRPr="00EF5447">
              <w:rPr>
                <w:rFonts w:cs="Arial"/>
              </w:rPr>
              <w:t>50</w:t>
            </w:r>
          </w:p>
        </w:tc>
        <w:tc>
          <w:tcPr>
            <w:tcW w:w="1299" w:type="dxa"/>
            <w:shd w:val="clear" w:color="auto" w:fill="auto"/>
            <w:noWrap/>
          </w:tcPr>
          <w:p w14:paraId="3235C1B6" w14:textId="77777777" w:rsidR="001C5D20" w:rsidRPr="00EF5447" w:rsidRDefault="001C5D20" w:rsidP="001F5936">
            <w:pPr>
              <w:pStyle w:val="TAC"/>
              <w:rPr>
                <w:lang w:eastAsia="ko-KR"/>
              </w:rPr>
            </w:pPr>
            <w:r w:rsidRPr="00EF5447">
              <w:rPr>
                <w:rFonts w:cs="Arial"/>
              </w:rPr>
              <w:t>3311</w:t>
            </w:r>
          </w:p>
        </w:tc>
        <w:tc>
          <w:tcPr>
            <w:tcW w:w="917" w:type="dxa"/>
            <w:shd w:val="clear" w:color="auto" w:fill="auto"/>
          </w:tcPr>
          <w:p w14:paraId="53552608"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04A0D342" w14:textId="77777777" w:rsidR="001C5D20" w:rsidRPr="00EF5447" w:rsidRDefault="001C5D20" w:rsidP="001F5936">
            <w:pPr>
              <w:pStyle w:val="TAC"/>
            </w:pPr>
            <w:r w:rsidRPr="00EF5447">
              <w:rPr>
                <w:rFonts w:cs="Arial"/>
              </w:rPr>
              <w:t>N/A</w:t>
            </w:r>
          </w:p>
        </w:tc>
      </w:tr>
      <w:tr w:rsidR="001C5D20" w:rsidRPr="00EF5447" w14:paraId="0C99A292" w14:textId="77777777" w:rsidTr="003E4AFB">
        <w:trPr>
          <w:trHeight w:val="54"/>
          <w:jc w:val="center"/>
        </w:trPr>
        <w:tc>
          <w:tcPr>
            <w:tcW w:w="2258" w:type="dxa"/>
            <w:tcBorders>
              <w:top w:val="nil"/>
              <w:bottom w:val="nil"/>
            </w:tcBorders>
            <w:shd w:val="clear" w:color="auto" w:fill="auto"/>
          </w:tcPr>
          <w:p w14:paraId="159EF2C6" w14:textId="77777777" w:rsidR="001C5D20" w:rsidRPr="00EF5447" w:rsidRDefault="001C5D20" w:rsidP="001F5936">
            <w:pPr>
              <w:pStyle w:val="TAC"/>
              <w:rPr>
                <w:lang w:eastAsia="ja-JP"/>
              </w:rPr>
            </w:pPr>
          </w:p>
        </w:tc>
        <w:tc>
          <w:tcPr>
            <w:tcW w:w="878" w:type="dxa"/>
            <w:shd w:val="clear" w:color="auto" w:fill="auto"/>
          </w:tcPr>
          <w:p w14:paraId="0DD4650F" w14:textId="77777777" w:rsidR="001C5D20" w:rsidRPr="00EF5447" w:rsidRDefault="001C5D20" w:rsidP="001F5936">
            <w:pPr>
              <w:pStyle w:val="TAC"/>
              <w:rPr>
                <w:rFonts w:eastAsia="Malgun Gothic"/>
                <w:lang w:eastAsia="ko-KR"/>
              </w:rPr>
            </w:pPr>
            <w:r w:rsidRPr="00EF5447">
              <w:rPr>
                <w:rFonts w:cs="Arial"/>
              </w:rPr>
              <w:t>7</w:t>
            </w:r>
          </w:p>
        </w:tc>
        <w:tc>
          <w:tcPr>
            <w:tcW w:w="1066" w:type="dxa"/>
            <w:shd w:val="clear" w:color="auto" w:fill="auto"/>
            <w:noWrap/>
          </w:tcPr>
          <w:p w14:paraId="28359CBC" w14:textId="77777777" w:rsidR="001C5D20" w:rsidRPr="00EF5447" w:rsidRDefault="001C5D20" w:rsidP="001F5936">
            <w:pPr>
              <w:pStyle w:val="TAC"/>
              <w:rPr>
                <w:lang w:eastAsia="ko-KR"/>
              </w:rPr>
            </w:pPr>
            <w:r w:rsidRPr="00EF5447">
              <w:rPr>
                <w:rFonts w:cs="Arial"/>
              </w:rPr>
              <w:t>2565</w:t>
            </w:r>
          </w:p>
        </w:tc>
        <w:tc>
          <w:tcPr>
            <w:tcW w:w="746" w:type="dxa"/>
            <w:shd w:val="clear" w:color="auto" w:fill="auto"/>
            <w:noWrap/>
          </w:tcPr>
          <w:p w14:paraId="2BCA9930"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16638574" w14:textId="77777777" w:rsidR="001C5D20" w:rsidRPr="00EF5447" w:rsidRDefault="001C5D20" w:rsidP="001F5936">
            <w:pPr>
              <w:pStyle w:val="TAC"/>
              <w:rPr>
                <w:lang w:eastAsia="ko-KR"/>
              </w:rPr>
            </w:pPr>
            <w:r w:rsidRPr="00EF5447">
              <w:rPr>
                <w:rFonts w:cs="Arial"/>
              </w:rPr>
              <w:t>25</w:t>
            </w:r>
          </w:p>
        </w:tc>
        <w:tc>
          <w:tcPr>
            <w:tcW w:w="1299" w:type="dxa"/>
            <w:shd w:val="clear" w:color="auto" w:fill="auto"/>
            <w:noWrap/>
          </w:tcPr>
          <w:p w14:paraId="030383C4" w14:textId="77777777" w:rsidR="001C5D20" w:rsidRPr="00EF5447" w:rsidRDefault="001C5D20" w:rsidP="001F5936">
            <w:pPr>
              <w:pStyle w:val="TAC"/>
              <w:rPr>
                <w:lang w:eastAsia="ko-KR"/>
              </w:rPr>
            </w:pPr>
            <w:r w:rsidRPr="00EF5447">
              <w:rPr>
                <w:rFonts w:cs="Arial"/>
              </w:rPr>
              <w:t>2685</w:t>
            </w:r>
          </w:p>
        </w:tc>
        <w:tc>
          <w:tcPr>
            <w:tcW w:w="917" w:type="dxa"/>
            <w:shd w:val="clear" w:color="auto" w:fill="auto"/>
          </w:tcPr>
          <w:p w14:paraId="38E2BAC3" w14:textId="77777777" w:rsidR="001C5D20" w:rsidRPr="00EF5447" w:rsidRDefault="001C5D20" w:rsidP="001F5936">
            <w:pPr>
              <w:pStyle w:val="TAC"/>
              <w:rPr>
                <w:rFonts w:eastAsia="Malgun Gothic"/>
                <w:kern w:val="2"/>
                <w:szCs w:val="24"/>
                <w:lang w:eastAsia="ko-KR"/>
              </w:rPr>
            </w:pPr>
            <w:r w:rsidRPr="00EF5447">
              <w:rPr>
                <w:rFonts w:cs="Arial"/>
              </w:rPr>
              <w:t>N/A</w:t>
            </w:r>
          </w:p>
        </w:tc>
        <w:tc>
          <w:tcPr>
            <w:tcW w:w="1248" w:type="dxa"/>
            <w:shd w:val="clear" w:color="auto" w:fill="auto"/>
          </w:tcPr>
          <w:p w14:paraId="6D23AC65" w14:textId="77777777" w:rsidR="001C5D20" w:rsidRPr="00EF5447" w:rsidRDefault="001C5D20" w:rsidP="001F5936">
            <w:pPr>
              <w:pStyle w:val="TAC"/>
            </w:pPr>
            <w:r w:rsidRPr="00EF5447">
              <w:rPr>
                <w:rFonts w:cs="Arial"/>
              </w:rPr>
              <w:t>N/A</w:t>
            </w:r>
          </w:p>
        </w:tc>
      </w:tr>
      <w:tr w:rsidR="001C5D20" w:rsidRPr="00EF5447" w14:paraId="688D34D5" w14:textId="77777777" w:rsidTr="003E4AFB">
        <w:trPr>
          <w:trHeight w:val="54"/>
          <w:jc w:val="center"/>
        </w:trPr>
        <w:tc>
          <w:tcPr>
            <w:tcW w:w="2258" w:type="dxa"/>
            <w:tcBorders>
              <w:top w:val="nil"/>
              <w:bottom w:val="single" w:sz="4" w:space="0" w:color="auto"/>
            </w:tcBorders>
            <w:shd w:val="clear" w:color="auto" w:fill="auto"/>
          </w:tcPr>
          <w:p w14:paraId="7CFE6286" w14:textId="77777777" w:rsidR="001C5D20" w:rsidRPr="00EF5447" w:rsidRDefault="001C5D20" w:rsidP="001F5936">
            <w:pPr>
              <w:pStyle w:val="TAC"/>
              <w:rPr>
                <w:lang w:eastAsia="ja-JP"/>
              </w:rPr>
            </w:pPr>
          </w:p>
        </w:tc>
        <w:tc>
          <w:tcPr>
            <w:tcW w:w="878" w:type="dxa"/>
            <w:shd w:val="clear" w:color="auto" w:fill="auto"/>
          </w:tcPr>
          <w:p w14:paraId="4616A451" w14:textId="77777777" w:rsidR="001C5D20" w:rsidRPr="00EF5447" w:rsidRDefault="001C5D20" w:rsidP="001F5936">
            <w:pPr>
              <w:pStyle w:val="TAC"/>
              <w:rPr>
                <w:rFonts w:eastAsia="Malgun Gothic"/>
                <w:lang w:eastAsia="ko-KR"/>
              </w:rPr>
            </w:pPr>
            <w:r w:rsidRPr="00EF5447">
              <w:rPr>
                <w:rFonts w:cs="Arial"/>
              </w:rPr>
              <w:t>32</w:t>
            </w:r>
          </w:p>
        </w:tc>
        <w:tc>
          <w:tcPr>
            <w:tcW w:w="1066" w:type="dxa"/>
            <w:shd w:val="clear" w:color="auto" w:fill="auto"/>
            <w:noWrap/>
          </w:tcPr>
          <w:p w14:paraId="6DAA9828" w14:textId="77777777" w:rsidR="001C5D20" w:rsidRPr="00EF5447" w:rsidRDefault="001C5D20" w:rsidP="001F5936">
            <w:pPr>
              <w:pStyle w:val="TAC"/>
              <w:rPr>
                <w:lang w:eastAsia="ko-KR"/>
              </w:rPr>
            </w:pPr>
            <w:r w:rsidRPr="00EF5447">
              <w:rPr>
                <w:rFonts w:cs="Arial"/>
              </w:rPr>
              <w:t>N/A</w:t>
            </w:r>
          </w:p>
        </w:tc>
        <w:tc>
          <w:tcPr>
            <w:tcW w:w="746" w:type="dxa"/>
            <w:shd w:val="clear" w:color="auto" w:fill="auto"/>
            <w:noWrap/>
          </w:tcPr>
          <w:p w14:paraId="449C237A" w14:textId="77777777" w:rsidR="001C5D20" w:rsidRPr="00EF5447" w:rsidRDefault="001C5D20" w:rsidP="001F5936">
            <w:pPr>
              <w:pStyle w:val="TAC"/>
              <w:rPr>
                <w:lang w:eastAsia="ko-KR"/>
              </w:rPr>
            </w:pPr>
            <w:r w:rsidRPr="00EF5447">
              <w:rPr>
                <w:rFonts w:cs="Arial"/>
              </w:rPr>
              <w:t>5</w:t>
            </w:r>
          </w:p>
        </w:tc>
        <w:tc>
          <w:tcPr>
            <w:tcW w:w="877" w:type="dxa"/>
            <w:shd w:val="clear" w:color="auto" w:fill="auto"/>
            <w:noWrap/>
          </w:tcPr>
          <w:p w14:paraId="3509DD5B" w14:textId="77777777" w:rsidR="001C5D20" w:rsidRPr="00EF5447" w:rsidRDefault="001C5D20" w:rsidP="001F5936">
            <w:pPr>
              <w:pStyle w:val="TAC"/>
              <w:rPr>
                <w:lang w:eastAsia="ko-KR"/>
              </w:rPr>
            </w:pPr>
            <w:r w:rsidRPr="00EF5447">
              <w:rPr>
                <w:rFonts w:cs="Arial"/>
              </w:rPr>
              <w:t>N/A</w:t>
            </w:r>
          </w:p>
        </w:tc>
        <w:tc>
          <w:tcPr>
            <w:tcW w:w="1299" w:type="dxa"/>
            <w:shd w:val="clear" w:color="auto" w:fill="auto"/>
            <w:noWrap/>
          </w:tcPr>
          <w:p w14:paraId="567DC453" w14:textId="77777777" w:rsidR="001C5D20" w:rsidRPr="00EF5447" w:rsidRDefault="001C5D20" w:rsidP="001F5936">
            <w:pPr>
              <w:pStyle w:val="TAC"/>
              <w:rPr>
                <w:lang w:eastAsia="ko-KR"/>
              </w:rPr>
            </w:pPr>
            <w:r w:rsidRPr="00EF5447">
              <w:rPr>
                <w:rFonts w:cs="Arial"/>
              </w:rPr>
              <w:t>1492</w:t>
            </w:r>
          </w:p>
        </w:tc>
        <w:tc>
          <w:tcPr>
            <w:tcW w:w="917" w:type="dxa"/>
            <w:shd w:val="clear" w:color="auto" w:fill="auto"/>
          </w:tcPr>
          <w:p w14:paraId="31E17CF2" w14:textId="77777777" w:rsidR="001C5D20" w:rsidRPr="00EF5447" w:rsidRDefault="001C5D20" w:rsidP="001F5936">
            <w:pPr>
              <w:pStyle w:val="TAC"/>
              <w:rPr>
                <w:rFonts w:eastAsia="Malgun Gothic"/>
                <w:kern w:val="2"/>
                <w:szCs w:val="24"/>
                <w:lang w:eastAsia="ko-KR"/>
              </w:rPr>
            </w:pPr>
            <w:r w:rsidRPr="00EF5447">
              <w:rPr>
                <w:rFonts w:cs="Arial"/>
              </w:rPr>
              <w:t>4.9</w:t>
            </w:r>
          </w:p>
        </w:tc>
        <w:tc>
          <w:tcPr>
            <w:tcW w:w="1248" w:type="dxa"/>
            <w:shd w:val="clear" w:color="auto" w:fill="auto"/>
          </w:tcPr>
          <w:p w14:paraId="32830CC2" w14:textId="77777777" w:rsidR="001C5D20" w:rsidRPr="00EF5447" w:rsidRDefault="001C5D20" w:rsidP="001F5936">
            <w:pPr>
              <w:pStyle w:val="TAC"/>
            </w:pPr>
            <w:r w:rsidRPr="00EF5447">
              <w:rPr>
                <w:rFonts w:cs="Arial"/>
              </w:rPr>
              <w:t>IMD4</w:t>
            </w:r>
          </w:p>
        </w:tc>
      </w:tr>
      <w:tr w:rsidR="001C5D20" w:rsidRPr="00EF5447" w14:paraId="612F5155" w14:textId="77777777" w:rsidTr="003E4AFB">
        <w:trPr>
          <w:trHeight w:val="54"/>
          <w:jc w:val="center"/>
        </w:trPr>
        <w:tc>
          <w:tcPr>
            <w:tcW w:w="2258" w:type="dxa"/>
            <w:tcBorders>
              <w:bottom w:val="nil"/>
            </w:tcBorders>
            <w:shd w:val="clear" w:color="auto" w:fill="auto"/>
          </w:tcPr>
          <w:p w14:paraId="0C30BEBA" w14:textId="77777777" w:rsidR="001C5D20" w:rsidRPr="00EF5447" w:rsidRDefault="001C5D20" w:rsidP="001F5936">
            <w:pPr>
              <w:pStyle w:val="TAC"/>
              <w:rPr>
                <w:lang w:eastAsia="ko-KR"/>
              </w:rPr>
            </w:pPr>
            <w:r w:rsidRPr="00EF5447">
              <w:rPr>
                <w:lang w:eastAsia="ko-KR"/>
              </w:rPr>
              <w:t>DC_7A-40A_n1A</w:t>
            </w:r>
          </w:p>
          <w:p w14:paraId="451195E6" w14:textId="77777777" w:rsidR="001C5D20" w:rsidRPr="00EF5447" w:rsidRDefault="001C5D20" w:rsidP="001F5936">
            <w:pPr>
              <w:pStyle w:val="TAC"/>
              <w:rPr>
                <w:rFonts w:eastAsia="MS Mincho"/>
              </w:rPr>
            </w:pPr>
            <w:r w:rsidRPr="00EF5447">
              <w:rPr>
                <w:noProof/>
                <w:lang w:eastAsia="zh-CN"/>
              </w:rPr>
              <w:t>DC_7A-40C_n1A</w:t>
            </w:r>
          </w:p>
        </w:tc>
        <w:tc>
          <w:tcPr>
            <w:tcW w:w="878" w:type="dxa"/>
            <w:shd w:val="clear" w:color="auto" w:fill="auto"/>
          </w:tcPr>
          <w:p w14:paraId="4EB07876" w14:textId="77777777" w:rsidR="001C5D20" w:rsidRPr="00EF5447" w:rsidRDefault="001C5D20" w:rsidP="001F5936">
            <w:pPr>
              <w:pStyle w:val="TAC"/>
              <w:rPr>
                <w:rFonts w:eastAsia="Malgun Gothic"/>
                <w:lang w:eastAsia="ko-KR"/>
              </w:rPr>
            </w:pPr>
            <w:r w:rsidRPr="00EF5447">
              <w:rPr>
                <w:lang w:eastAsia="ko-KR"/>
              </w:rPr>
              <w:t>n1</w:t>
            </w:r>
          </w:p>
        </w:tc>
        <w:tc>
          <w:tcPr>
            <w:tcW w:w="1066" w:type="dxa"/>
            <w:shd w:val="clear" w:color="auto" w:fill="auto"/>
            <w:noWrap/>
          </w:tcPr>
          <w:p w14:paraId="630A33E3" w14:textId="77777777" w:rsidR="001C5D20" w:rsidRPr="00EF5447" w:rsidRDefault="001C5D20" w:rsidP="001F5936">
            <w:pPr>
              <w:pStyle w:val="TAC"/>
              <w:rPr>
                <w:rFonts w:eastAsia="Malgun Gothic"/>
                <w:lang w:eastAsia="ko-KR"/>
              </w:rPr>
            </w:pPr>
            <w:r w:rsidRPr="00EF5447">
              <w:rPr>
                <w:lang w:eastAsia="ko-KR"/>
              </w:rPr>
              <w:t>1970</w:t>
            </w:r>
          </w:p>
        </w:tc>
        <w:tc>
          <w:tcPr>
            <w:tcW w:w="746" w:type="dxa"/>
            <w:shd w:val="clear" w:color="auto" w:fill="auto"/>
            <w:noWrap/>
          </w:tcPr>
          <w:p w14:paraId="19757052" w14:textId="77777777" w:rsidR="001C5D20" w:rsidRPr="00EF5447" w:rsidRDefault="001C5D20" w:rsidP="001F5936">
            <w:pPr>
              <w:pStyle w:val="TAC"/>
              <w:rPr>
                <w:rFonts w:eastAsia="Malgun Gothic"/>
                <w:lang w:eastAsia="ko-KR"/>
              </w:rPr>
            </w:pPr>
            <w:r w:rsidRPr="00EF5447">
              <w:rPr>
                <w:lang w:eastAsia="ko-KR"/>
              </w:rPr>
              <w:t>5</w:t>
            </w:r>
          </w:p>
        </w:tc>
        <w:tc>
          <w:tcPr>
            <w:tcW w:w="877" w:type="dxa"/>
            <w:shd w:val="clear" w:color="auto" w:fill="auto"/>
            <w:noWrap/>
          </w:tcPr>
          <w:p w14:paraId="4962BFFF" w14:textId="77777777" w:rsidR="001C5D20" w:rsidRPr="00EF5447" w:rsidRDefault="001C5D20" w:rsidP="001F5936">
            <w:pPr>
              <w:pStyle w:val="TAC"/>
              <w:rPr>
                <w:rFonts w:eastAsia="Malgun Gothic"/>
                <w:lang w:eastAsia="ko-KR"/>
              </w:rPr>
            </w:pPr>
            <w:r w:rsidRPr="00EF5447">
              <w:rPr>
                <w:lang w:eastAsia="ko-KR"/>
              </w:rPr>
              <w:t>25</w:t>
            </w:r>
          </w:p>
        </w:tc>
        <w:tc>
          <w:tcPr>
            <w:tcW w:w="1299" w:type="dxa"/>
            <w:shd w:val="clear" w:color="auto" w:fill="auto"/>
            <w:noWrap/>
          </w:tcPr>
          <w:p w14:paraId="6C6C7B0B" w14:textId="77777777" w:rsidR="001C5D20" w:rsidRPr="00EF5447" w:rsidRDefault="001C5D20" w:rsidP="001F5936">
            <w:pPr>
              <w:pStyle w:val="TAC"/>
              <w:rPr>
                <w:rFonts w:eastAsia="Malgun Gothic"/>
                <w:lang w:eastAsia="ko-KR"/>
              </w:rPr>
            </w:pPr>
            <w:r w:rsidRPr="00EF5447">
              <w:rPr>
                <w:lang w:eastAsia="ko-KR"/>
              </w:rPr>
              <w:t>2160</w:t>
            </w:r>
          </w:p>
        </w:tc>
        <w:tc>
          <w:tcPr>
            <w:tcW w:w="917" w:type="dxa"/>
            <w:shd w:val="clear" w:color="auto" w:fill="auto"/>
          </w:tcPr>
          <w:p w14:paraId="18B933EF" w14:textId="77777777" w:rsidR="001C5D20" w:rsidRPr="00EF5447" w:rsidRDefault="001C5D20" w:rsidP="001F5936">
            <w:pPr>
              <w:pStyle w:val="TAC"/>
              <w:rPr>
                <w:rFonts w:eastAsia="Malgun Gothic"/>
                <w:lang w:eastAsia="ko-KR"/>
              </w:rPr>
            </w:pPr>
            <w:r w:rsidRPr="00EF5447">
              <w:rPr>
                <w:lang w:eastAsia="ko-KR"/>
              </w:rPr>
              <w:t>N/A</w:t>
            </w:r>
          </w:p>
        </w:tc>
        <w:tc>
          <w:tcPr>
            <w:tcW w:w="1248" w:type="dxa"/>
            <w:shd w:val="clear" w:color="auto" w:fill="auto"/>
          </w:tcPr>
          <w:p w14:paraId="140A10B3" w14:textId="77777777" w:rsidR="001C5D20" w:rsidRPr="00EF5447" w:rsidRDefault="001C5D20" w:rsidP="001F5936">
            <w:pPr>
              <w:pStyle w:val="TAC"/>
              <w:rPr>
                <w:rFonts w:eastAsia="Malgun Gothic"/>
                <w:kern w:val="2"/>
                <w:szCs w:val="24"/>
                <w:lang w:eastAsia="ko-KR"/>
              </w:rPr>
            </w:pPr>
            <w:r w:rsidRPr="00EF5447">
              <w:rPr>
                <w:lang w:eastAsia="ko-KR"/>
              </w:rPr>
              <w:t>N/A</w:t>
            </w:r>
          </w:p>
        </w:tc>
      </w:tr>
      <w:tr w:rsidR="001C5D20" w:rsidRPr="00EF5447" w14:paraId="2D0B4FC5" w14:textId="77777777" w:rsidTr="003E4AFB">
        <w:trPr>
          <w:trHeight w:val="54"/>
          <w:jc w:val="center"/>
        </w:trPr>
        <w:tc>
          <w:tcPr>
            <w:tcW w:w="2258" w:type="dxa"/>
            <w:tcBorders>
              <w:top w:val="nil"/>
              <w:bottom w:val="nil"/>
            </w:tcBorders>
            <w:shd w:val="clear" w:color="auto" w:fill="auto"/>
          </w:tcPr>
          <w:p w14:paraId="6F500D75" w14:textId="77777777" w:rsidR="001C5D20" w:rsidRPr="00EF5447" w:rsidRDefault="001C5D20" w:rsidP="001F5936">
            <w:pPr>
              <w:pStyle w:val="TAC"/>
              <w:rPr>
                <w:rFonts w:eastAsia="MS Mincho"/>
              </w:rPr>
            </w:pPr>
          </w:p>
        </w:tc>
        <w:tc>
          <w:tcPr>
            <w:tcW w:w="878" w:type="dxa"/>
            <w:shd w:val="clear" w:color="auto" w:fill="auto"/>
          </w:tcPr>
          <w:p w14:paraId="6D212AB3" w14:textId="77777777" w:rsidR="001C5D20" w:rsidRPr="00EF5447" w:rsidRDefault="001C5D20" w:rsidP="001F5936">
            <w:pPr>
              <w:pStyle w:val="TAC"/>
              <w:rPr>
                <w:rFonts w:eastAsia="Malgun Gothic"/>
                <w:lang w:eastAsia="ko-KR"/>
              </w:rPr>
            </w:pPr>
            <w:r w:rsidRPr="00EF5447">
              <w:rPr>
                <w:lang w:eastAsia="ko-KR"/>
              </w:rPr>
              <w:t>7</w:t>
            </w:r>
          </w:p>
        </w:tc>
        <w:tc>
          <w:tcPr>
            <w:tcW w:w="1066" w:type="dxa"/>
            <w:shd w:val="clear" w:color="auto" w:fill="auto"/>
            <w:noWrap/>
          </w:tcPr>
          <w:p w14:paraId="2C701621" w14:textId="77777777" w:rsidR="001C5D20" w:rsidRPr="00EF5447" w:rsidRDefault="001C5D20" w:rsidP="001F5936">
            <w:pPr>
              <w:pStyle w:val="TAC"/>
              <w:rPr>
                <w:rFonts w:eastAsia="Malgun Gothic"/>
                <w:lang w:eastAsia="ko-KR"/>
              </w:rPr>
            </w:pPr>
            <w:r w:rsidRPr="00EF5447">
              <w:rPr>
                <w:lang w:eastAsia="ko-KR"/>
              </w:rPr>
              <w:t>2530</w:t>
            </w:r>
          </w:p>
        </w:tc>
        <w:tc>
          <w:tcPr>
            <w:tcW w:w="746" w:type="dxa"/>
            <w:shd w:val="clear" w:color="auto" w:fill="auto"/>
            <w:noWrap/>
          </w:tcPr>
          <w:p w14:paraId="630DC8A0" w14:textId="77777777" w:rsidR="001C5D20" w:rsidRPr="00EF5447" w:rsidRDefault="001C5D20" w:rsidP="001F5936">
            <w:pPr>
              <w:pStyle w:val="TAC"/>
              <w:rPr>
                <w:rFonts w:eastAsia="Malgun Gothic"/>
                <w:lang w:eastAsia="ko-KR"/>
              </w:rPr>
            </w:pPr>
            <w:r w:rsidRPr="00EF5447">
              <w:rPr>
                <w:lang w:eastAsia="ko-KR"/>
              </w:rPr>
              <w:t>5</w:t>
            </w:r>
          </w:p>
        </w:tc>
        <w:tc>
          <w:tcPr>
            <w:tcW w:w="877" w:type="dxa"/>
            <w:shd w:val="clear" w:color="auto" w:fill="auto"/>
            <w:noWrap/>
          </w:tcPr>
          <w:p w14:paraId="22D69DC2" w14:textId="77777777" w:rsidR="001C5D20" w:rsidRPr="00EF5447" w:rsidRDefault="001C5D20" w:rsidP="001F5936">
            <w:pPr>
              <w:pStyle w:val="TAC"/>
              <w:rPr>
                <w:rFonts w:eastAsia="Malgun Gothic"/>
                <w:lang w:eastAsia="ko-KR"/>
              </w:rPr>
            </w:pPr>
            <w:r w:rsidRPr="00EF5447">
              <w:rPr>
                <w:lang w:eastAsia="ko-KR"/>
              </w:rPr>
              <w:t>25</w:t>
            </w:r>
          </w:p>
        </w:tc>
        <w:tc>
          <w:tcPr>
            <w:tcW w:w="1299" w:type="dxa"/>
            <w:shd w:val="clear" w:color="auto" w:fill="auto"/>
            <w:noWrap/>
          </w:tcPr>
          <w:p w14:paraId="1E6EEA14" w14:textId="77777777" w:rsidR="001C5D20" w:rsidRPr="00EF5447" w:rsidRDefault="001C5D20" w:rsidP="001F5936">
            <w:pPr>
              <w:pStyle w:val="TAC"/>
              <w:rPr>
                <w:rFonts w:eastAsia="Malgun Gothic"/>
                <w:lang w:eastAsia="ko-KR"/>
              </w:rPr>
            </w:pPr>
            <w:r w:rsidRPr="00EF5447">
              <w:rPr>
                <w:lang w:eastAsia="ko-KR"/>
              </w:rPr>
              <w:t>2650</w:t>
            </w:r>
          </w:p>
        </w:tc>
        <w:tc>
          <w:tcPr>
            <w:tcW w:w="917" w:type="dxa"/>
            <w:shd w:val="clear" w:color="auto" w:fill="auto"/>
          </w:tcPr>
          <w:p w14:paraId="2016C980" w14:textId="77777777" w:rsidR="001C5D20" w:rsidRPr="00EF5447" w:rsidRDefault="001C5D20" w:rsidP="001F5936">
            <w:pPr>
              <w:pStyle w:val="TAC"/>
              <w:rPr>
                <w:rFonts w:eastAsia="Malgun Gothic"/>
                <w:lang w:eastAsia="ko-KR"/>
              </w:rPr>
            </w:pPr>
            <w:r w:rsidRPr="00EF5447">
              <w:rPr>
                <w:lang w:eastAsia="ko-KR"/>
              </w:rPr>
              <w:t>32.1</w:t>
            </w:r>
          </w:p>
        </w:tc>
        <w:tc>
          <w:tcPr>
            <w:tcW w:w="1248" w:type="dxa"/>
            <w:shd w:val="clear" w:color="auto" w:fill="auto"/>
          </w:tcPr>
          <w:p w14:paraId="253CEAE0" w14:textId="77777777" w:rsidR="001C5D20" w:rsidRPr="00EF5447" w:rsidRDefault="001C5D20" w:rsidP="001F5936">
            <w:pPr>
              <w:pStyle w:val="TAC"/>
              <w:rPr>
                <w:rFonts w:eastAsia="Malgun Gothic"/>
                <w:kern w:val="2"/>
                <w:szCs w:val="24"/>
                <w:lang w:eastAsia="ko-KR"/>
              </w:rPr>
            </w:pPr>
            <w:r w:rsidRPr="00EF5447">
              <w:rPr>
                <w:lang w:eastAsia="ko-KR"/>
              </w:rPr>
              <w:t>IMD3</w:t>
            </w:r>
          </w:p>
        </w:tc>
      </w:tr>
      <w:tr w:rsidR="001C5D20" w:rsidRPr="00EF5447" w14:paraId="462DE1FE" w14:textId="77777777" w:rsidTr="003E4AFB">
        <w:trPr>
          <w:trHeight w:val="54"/>
          <w:jc w:val="center"/>
        </w:trPr>
        <w:tc>
          <w:tcPr>
            <w:tcW w:w="2258" w:type="dxa"/>
            <w:tcBorders>
              <w:top w:val="nil"/>
              <w:bottom w:val="single" w:sz="4" w:space="0" w:color="auto"/>
            </w:tcBorders>
            <w:shd w:val="clear" w:color="auto" w:fill="auto"/>
          </w:tcPr>
          <w:p w14:paraId="25FFFB7B" w14:textId="77777777" w:rsidR="001C5D20" w:rsidRPr="00EF5447" w:rsidRDefault="001C5D20" w:rsidP="001F5936">
            <w:pPr>
              <w:pStyle w:val="TAC"/>
              <w:rPr>
                <w:rFonts w:eastAsia="MS Mincho"/>
              </w:rPr>
            </w:pPr>
          </w:p>
        </w:tc>
        <w:tc>
          <w:tcPr>
            <w:tcW w:w="878" w:type="dxa"/>
            <w:shd w:val="clear" w:color="auto" w:fill="auto"/>
          </w:tcPr>
          <w:p w14:paraId="685F5906" w14:textId="77777777" w:rsidR="001C5D20" w:rsidRPr="00EF5447" w:rsidRDefault="001C5D20" w:rsidP="001F5936">
            <w:pPr>
              <w:pStyle w:val="TAC"/>
              <w:rPr>
                <w:rFonts w:eastAsia="Malgun Gothic"/>
                <w:lang w:eastAsia="ko-KR"/>
              </w:rPr>
            </w:pPr>
            <w:r w:rsidRPr="00EF5447">
              <w:rPr>
                <w:lang w:eastAsia="ko-KR"/>
              </w:rPr>
              <w:t>40</w:t>
            </w:r>
          </w:p>
        </w:tc>
        <w:tc>
          <w:tcPr>
            <w:tcW w:w="1066" w:type="dxa"/>
            <w:shd w:val="clear" w:color="auto" w:fill="auto"/>
            <w:noWrap/>
          </w:tcPr>
          <w:p w14:paraId="2CE735FD" w14:textId="77777777" w:rsidR="001C5D20" w:rsidRPr="00EF5447" w:rsidRDefault="001C5D20" w:rsidP="001F5936">
            <w:pPr>
              <w:pStyle w:val="TAC"/>
              <w:rPr>
                <w:rFonts w:eastAsia="Malgun Gothic"/>
                <w:lang w:eastAsia="ko-KR"/>
              </w:rPr>
            </w:pPr>
            <w:r w:rsidRPr="00EF5447">
              <w:rPr>
                <w:lang w:eastAsia="ko-KR"/>
              </w:rPr>
              <w:t>2310</w:t>
            </w:r>
          </w:p>
        </w:tc>
        <w:tc>
          <w:tcPr>
            <w:tcW w:w="746" w:type="dxa"/>
            <w:shd w:val="clear" w:color="auto" w:fill="auto"/>
            <w:noWrap/>
          </w:tcPr>
          <w:p w14:paraId="3D0EF996" w14:textId="77777777" w:rsidR="001C5D20" w:rsidRPr="00EF5447" w:rsidRDefault="001C5D20" w:rsidP="001F5936">
            <w:pPr>
              <w:pStyle w:val="TAC"/>
              <w:rPr>
                <w:rFonts w:eastAsia="Malgun Gothic"/>
                <w:lang w:eastAsia="ko-KR"/>
              </w:rPr>
            </w:pPr>
            <w:r w:rsidRPr="00EF5447">
              <w:rPr>
                <w:lang w:eastAsia="ko-KR"/>
              </w:rPr>
              <w:t>5</w:t>
            </w:r>
          </w:p>
        </w:tc>
        <w:tc>
          <w:tcPr>
            <w:tcW w:w="877" w:type="dxa"/>
            <w:shd w:val="clear" w:color="auto" w:fill="auto"/>
            <w:noWrap/>
          </w:tcPr>
          <w:p w14:paraId="0289BEB2" w14:textId="77777777" w:rsidR="001C5D20" w:rsidRPr="00EF5447" w:rsidRDefault="001C5D20" w:rsidP="001F5936">
            <w:pPr>
              <w:pStyle w:val="TAC"/>
              <w:rPr>
                <w:rFonts w:eastAsia="Malgun Gothic"/>
                <w:lang w:eastAsia="ko-KR"/>
              </w:rPr>
            </w:pPr>
            <w:r w:rsidRPr="00EF5447">
              <w:rPr>
                <w:lang w:eastAsia="ko-KR"/>
              </w:rPr>
              <w:t>25</w:t>
            </w:r>
          </w:p>
        </w:tc>
        <w:tc>
          <w:tcPr>
            <w:tcW w:w="1299" w:type="dxa"/>
            <w:shd w:val="clear" w:color="auto" w:fill="auto"/>
            <w:noWrap/>
          </w:tcPr>
          <w:p w14:paraId="796565E9" w14:textId="77777777" w:rsidR="001C5D20" w:rsidRPr="00EF5447" w:rsidRDefault="001C5D20" w:rsidP="001F5936">
            <w:pPr>
              <w:pStyle w:val="TAC"/>
              <w:rPr>
                <w:rFonts w:eastAsia="Malgun Gothic"/>
                <w:lang w:eastAsia="ko-KR"/>
              </w:rPr>
            </w:pPr>
            <w:r w:rsidRPr="00EF5447">
              <w:rPr>
                <w:lang w:eastAsia="ko-KR"/>
              </w:rPr>
              <w:t>2310</w:t>
            </w:r>
          </w:p>
        </w:tc>
        <w:tc>
          <w:tcPr>
            <w:tcW w:w="917" w:type="dxa"/>
            <w:shd w:val="clear" w:color="auto" w:fill="auto"/>
          </w:tcPr>
          <w:p w14:paraId="4203A524" w14:textId="77777777" w:rsidR="001C5D20" w:rsidRPr="00EF5447" w:rsidRDefault="001C5D20" w:rsidP="001F5936">
            <w:pPr>
              <w:pStyle w:val="TAC"/>
              <w:rPr>
                <w:rFonts w:eastAsia="Malgun Gothic"/>
                <w:lang w:eastAsia="ko-KR"/>
              </w:rPr>
            </w:pPr>
            <w:r w:rsidRPr="00EF5447">
              <w:rPr>
                <w:lang w:eastAsia="ko-KR"/>
              </w:rPr>
              <w:t>N/A</w:t>
            </w:r>
          </w:p>
        </w:tc>
        <w:tc>
          <w:tcPr>
            <w:tcW w:w="1248" w:type="dxa"/>
            <w:shd w:val="clear" w:color="auto" w:fill="auto"/>
          </w:tcPr>
          <w:p w14:paraId="20E32C79" w14:textId="77777777" w:rsidR="001C5D20" w:rsidRPr="00EF5447" w:rsidRDefault="001C5D20" w:rsidP="001F5936">
            <w:pPr>
              <w:pStyle w:val="TAC"/>
              <w:rPr>
                <w:rFonts w:eastAsia="Malgun Gothic"/>
                <w:kern w:val="2"/>
                <w:szCs w:val="24"/>
                <w:lang w:eastAsia="ko-KR"/>
              </w:rPr>
            </w:pPr>
            <w:r w:rsidRPr="00EF5447">
              <w:rPr>
                <w:lang w:eastAsia="ko-KR"/>
              </w:rPr>
              <w:t>N/A</w:t>
            </w:r>
          </w:p>
        </w:tc>
      </w:tr>
      <w:tr w:rsidR="001C5D20" w:rsidRPr="00EF5447" w14:paraId="2D7664BA" w14:textId="77777777" w:rsidTr="003E4AFB">
        <w:trPr>
          <w:trHeight w:val="54"/>
          <w:jc w:val="center"/>
        </w:trPr>
        <w:tc>
          <w:tcPr>
            <w:tcW w:w="2258" w:type="dxa"/>
            <w:tcBorders>
              <w:top w:val="nil"/>
              <w:bottom w:val="nil"/>
            </w:tcBorders>
            <w:shd w:val="clear" w:color="auto" w:fill="auto"/>
          </w:tcPr>
          <w:p w14:paraId="6943A46A" w14:textId="77777777" w:rsidR="001C5D20" w:rsidRPr="00EF5447" w:rsidRDefault="001C5D20" w:rsidP="001F5936">
            <w:pPr>
              <w:pStyle w:val="TAC"/>
            </w:pPr>
            <w:r w:rsidRPr="00EF5447">
              <w:t>DC_7A-40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630759DC" w14:textId="77777777" w:rsidR="001C5D20" w:rsidRPr="00EF5447" w:rsidRDefault="001C5D20" w:rsidP="001F5936">
            <w:pPr>
              <w:pStyle w:val="TAC"/>
              <w:rPr>
                <w:rFonts w:eastAsia="MS Mincho"/>
              </w:rPr>
            </w:pPr>
            <w:r w:rsidRPr="00EF5447">
              <w:t>DC_7A-40C_n78A</w:t>
            </w:r>
          </w:p>
        </w:tc>
        <w:tc>
          <w:tcPr>
            <w:tcW w:w="878" w:type="dxa"/>
            <w:shd w:val="clear" w:color="auto" w:fill="auto"/>
          </w:tcPr>
          <w:p w14:paraId="2C0F4795" w14:textId="77777777" w:rsidR="001C5D20" w:rsidRPr="00EF5447" w:rsidRDefault="001C5D20" w:rsidP="001F5936">
            <w:pPr>
              <w:pStyle w:val="TAC"/>
              <w:rPr>
                <w:lang w:eastAsia="ko-KR"/>
              </w:rPr>
            </w:pPr>
            <w:r w:rsidRPr="00EF5447">
              <w:t>7</w:t>
            </w:r>
          </w:p>
        </w:tc>
        <w:tc>
          <w:tcPr>
            <w:tcW w:w="1066" w:type="dxa"/>
            <w:shd w:val="clear" w:color="auto" w:fill="auto"/>
            <w:noWrap/>
          </w:tcPr>
          <w:p w14:paraId="6139DFDE" w14:textId="77777777" w:rsidR="001C5D20" w:rsidRPr="00EF5447" w:rsidRDefault="001C5D20" w:rsidP="001F5936">
            <w:pPr>
              <w:pStyle w:val="TAC"/>
              <w:rPr>
                <w:lang w:eastAsia="ko-KR"/>
              </w:rPr>
            </w:pPr>
            <w:r w:rsidRPr="00EF5447">
              <w:rPr>
                <w:rFonts w:eastAsia="Malgun Gothic"/>
                <w:szCs w:val="18"/>
                <w:lang w:eastAsia="ko-KR"/>
              </w:rPr>
              <w:t>2510</w:t>
            </w:r>
          </w:p>
        </w:tc>
        <w:tc>
          <w:tcPr>
            <w:tcW w:w="746" w:type="dxa"/>
            <w:shd w:val="clear" w:color="auto" w:fill="auto"/>
            <w:noWrap/>
          </w:tcPr>
          <w:p w14:paraId="044E1F18" w14:textId="77777777" w:rsidR="001C5D20" w:rsidRPr="00EF5447" w:rsidRDefault="001C5D20" w:rsidP="001F5936">
            <w:pPr>
              <w:pStyle w:val="TAC"/>
              <w:rPr>
                <w:lang w:eastAsia="ko-KR"/>
              </w:rPr>
            </w:pPr>
            <w:r w:rsidRPr="00EF5447">
              <w:rPr>
                <w:rFonts w:eastAsia="Malgun Gothic"/>
                <w:szCs w:val="18"/>
                <w:lang w:eastAsia="ko-KR"/>
              </w:rPr>
              <w:t>5</w:t>
            </w:r>
          </w:p>
        </w:tc>
        <w:tc>
          <w:tcPr>
            <w:tcW w:w="877" w:type="dxa"/>
            <w:shd w:val="clear" w:color="auto" w:fill="auto"/>
            <w:noWrap/>
          </w:tcPr>
          <w:p w14:paraId="440B8E38" w14:textId="77777777" w:rsidR="001C5D20" w:rsidRPr="00EF5447" w:rsidRDefault="001C5D20" w:rsidP="001F5936">
            <w:pPr>
              <w:pStyle w:val="TAC"/>
              <w:rPr>
                <w:lang w:eastAsia="ko-KR"/>
              </w:rPr>
            </w:pPr>
            <w:r w:rsidRPr="00EF5447">
              <w:rPr>
                <w:rFonts w:eastAsia="Malgun Gothic"/>
                <w:szCs w:val="18"/>
                <w:lang w:eastAsia="ko-KR"/>
              </w:rPr>
              <w:t>25</w:t>
            </w:r>
          </w:p>
        </w:tc>
        <w:tc>
          <w:tcPr>
            <w:tcW w:w="1299" w:type="dxa"/>
            <w:shd w:val="clear" w:color="auto" w:fill="auto"/>
            <w:noWrap/>
          </w:tcPr>
          <w:p w14:paraId="0A5BE485" w14:textId="77777777" w:rsidR="001C5D20" w:rsidRPr="00EF5447" w:rsidRDefault="001C5D20" w:rsidP="001F5936">
            <w:pPr>
              <w:pStyle w:val="TAC"/>
              <w:rPr>
                <w:lang w:eastAsia="ko-KR"/>
              </w:rPr>
            </w:pPr>
            <w:r w:rsidRPr="00EF5447">
              <w:rPr>
                <w:rFonts w:eastAsia="Malgun Gothic"/>
                <w:szCs w:val="18"/>
                <w:lang w:eastAsia="ko-KR"/>
              </w:rPr>
              <w:t>2630</w:t>
            </w:r>
          </w:p>
        </w:tc>
        <w:tc>
          <w:tcPr>
            <w:tcW w:w="917" w:type="dxa"/>
            <w:shd w:val="clear" w:color="auto" w:fill="auto"/>
          </w:tcPr>
          <w:p w14:paraId="025A848F" w14:textId="77777777" w:rsidR="001C5D20" w:rsidRPr="00EF5447" w:rsidRDefault="001C5D20" w:rsidP="001F5936">
            <w:pPr>
              <w:pStyle w:val="TAC"/>
              <w:rPr>
                <w:lang w:eastAsia="ko-KR"/>
              </w:rPr>
            </w:pPr>
            <w:r w:rsidRPr="00EF5447">
              <w:t>10.1</w:t>
            </w:r>
          </w:p>
        </w:tc>
        <w:tc>
          <w:tcPr>
            <w:tcW w:w="1248" w:type="dxa"/>
            <w:shd w:val="clear" w:color="auto" w:fill="auto"/>
          </w:tcPr>
          <w:p w14:paraId="659C04F0" w14:textId="77777777" w:rsidR="001C5D20" w:rsidRPr="00EF5447" w:rsidRDefault="001C5D20" w:rsidP="001F5936">
            <w:pPr>
              <w:pStyle w:val="TAC"/>
              <w:rPr>
                <w:lang w:eastAsia="ko-KR"/>
              </w:rPr>
            </w:pPr>
            <w:r w:rsidRPr="00EF5447">
              <w:t>IMD4</w:t>
            </w:r>
          </w:p>
        </w:tc>
      </w:tr>
      <w:tr w:rsidR="001C5D20" w:rsidRPr="00EF5447" w14:paraId="5CFDA220" w14:textId="77777777" w:rsidTr="003E4AFB">
        <w:trPr>
          <w:trHeight w:val="54"/>
          <w:jc w:val="center"/>
        </w:trPr>
        <w:tc>
          <w:tcPr>
            <w:tcW w:w="2258" w:type="dxa"/>
            <w:tcBorders>
              <w:top w:val="nil"/>
              <w:bottom w:val="nil"/>
            </w:tcBorders>
            <w:shd w:val="clear" w:color="auto" w:fill="auto"/>
          </w:tcPr>
          <w:p w14:paraId="3202EF84" w14:textId="77777777" w:rsidR="001C5D20" w:rsidRPr="00EF5447" w:rsidRDefault="001C5D20" w:rsidP="001F5936">
            <w:pPr>
              <w:pStyle w:val="TAC"/>
              <w:rPr>
                <w:rFonts w:eastAsia="MS Mincho"/>
              </w:rPr>
            </w:pPr>
          </w:p>
        </w:tc>
        <w:tc>
          <w:tcPr>
            <w:tcW w:w="878" w:type="dxa"/>
            <w:shd w:val="clear" w:color="auto" w:fill="auto"/>
          </w:tcPr>
          <w:p w14:paraId="35AB5A6B" w14:textId="77777777" w:rsidR="001C5D20" w:rsidRPr="00EF5447" w:rsidRDefault="001C5D20" w:rsidP="001F5936">
            <w:pPr>
              <w:pStyle w:val="TAC"/>
              <w:rPr>
                <w:lang w:eastAsia="ko-KR"/>
              </w:rPr>
            </w:pPr>
            <w:r w:rsidRPr="00EF5447">
              <w:t>40</w:t>
            </w:r>
          </w:p>
        </w:tc>
        <w:tc>
          <w:tcPr>
            <w:tcW w:w="1066" w:type="dxa"/>
            <w:shd w:val="clear" w:color="auto" w:fill="auto"/>
            <w:noWrap/>
          </w:tcPr>
          <w:p w14:paraId="09B88EF2" w14:textId="77777777" w:rsidR="001C5D20" w:rsidRPr="00EF5447" w:rsidRDefault="001C5D20" w:rsidP="001F5936">
            <w:pPr>
              <w:pStyle w:val="TAC"/>
              <w:rPr>
                <w:lang w:eastAsia="ko-KR"/>
              </w:rPr>
            </w:pPr>
            <w:r w:rsidRPr="00EF5447">
              <w:rPr>
                <w:rFonts w:eastAsia="Malgun Gothic"/>
                <w:szCs w:val="18"/>
                <w:lang w:eastAsia="ko-KR"/>
              </w:rPr>
              <w:t>2310</w:t>
            </w:r>
          </w:p>
        </w:tc>
        <w:tc>
          <w:tcPr>
            <w:tcW w:w="746" w:type="dxa"/>
            <w:shd w:val="clear" w:color="auto" w:fill="auto"/>
            <w:noWrap/>
          </w:tcPr>
          <w:p w14:paraId="085085C0" w14:textId="77777777" w:rsidR="001C5D20" w:rsidRPr="00EF5447" w:rsidRDefault="001C5D20" w:rsidP="001F5936">
            <w:pPr>
              <w:pStyle w:val="TAC"/>
              <w:rPr>
                <w:lang w:eastAsia="ko-KR"/>
              </w:rPr>
            </w:pPr>
            <w:r w:rsidRPr="00EF5447">
              <w:rPr>
                <w:rFonts w:eastAsia="Malgun Gothic"/>
                <w:szCs w:val="18"/>
                <w:lang w:eastAsia="ko-KR"/>
              </w:rPr>
              <w:t>5</w:t>
            </w:r>
          </w:p>
        </w:tc>
        <w:tc>
          <w:tcPr>
            <w:tcW w:w="877" w:type="dxa"/>
            <w:shd w:val="clear" w:color="auto" w:fill="auto"/>
            <w:noWrap/>
          </w:tcPr>
          <w:p w14:paraId="1427D432" w14:textId="77777777" w:rsidR="001C5D20" w:rsidRPr="00EF5447" w:rsidRDefault="001C5D20" w:rsidP="001F5936">
            <w:pPr>
              <w:pStyle w:val="TAC"/>
              <w:rPr>
                <w:lang w:eastAsia="ko-KR"/>
              </w:rPr>
            </w:pPr>
            <w:r w:rsidRPr="00EF5447">
              <w:rPr>
                <w:rFonts w:eastAsia="Malgun Gothic"/>
                <w:szCs w:val="18"/>
                <w:lang w:eastAsia="ko-KR"/>
              </w:rPr>
              <w:t>25</w:t>
            </w:r>
          </w:p>
        </w:tc>
        <w:tc>
          <w:tcPr>
            <w:tcW w:w="1299" w:type="dxa"/>
            <w:shd w:val="clear" w:color="auto" w:fill="auto"/>
            <w:noWrap/>
          </w:tcPr>
          <w:p w14:paraId="5704338A" w14:textId="77777777" w:rsidR="001C5D20" w:rsidRPr="00EF5447" w:rsidRDefault="001C5D20" w:rsidP="001F5936">
            <w:pPr>
              <w:pStyle w:val="TAC"/>
              <w:rPr>
                <w:lang w:eastAsia="ko-KR"/>
              </w:rPr>
            </w:pPr>
            <w:r w:rsidRPr="00EF5447">
              <w:rPr>
                <w:rFonts w:eastAsia="Malgun Gothic"/>
                <w:szCs w:val="18"/>
                <w:lang w:eastAsia="ko-KR"/>
              </w:rPr>
              <w:t>2310</w:t>
            </w:r>
          </w:p>
        </w:tc>
        <w:tc>
          <w:tcPr>
            <w:tcW w:w="917" w:type="dxa"/>
            <w:shd w:val="clear" w:color="auto" w:fill="auto"/>
          </w:tcPr>
          <w:p w14:paraId="573A29DF" w14:textId="77777777" w:rsidR="001C5D20" w:rsidRPr="00EF5447" w:rsidRDefault="001C5D20" w:rsidP="001F5936">
            <w:pPr>
              <w:pStyle w:val="TAC"/>
              <w:rPr>
                <w:lang w:eastAsia="ko-KR"/>
              </w:rPr>
            </w:pPr>
            <w:r w:rsidRPr="00EF5447">
              <w:t>N/A</w:t>
            </w:r>
          </w:p>
        </w:tc>
        <w:tc>
          <w:tcPr>
            <w:tcW w:w="1248" w:type="dxa"/>
            <w:shd w:val="clear" w:color="auto" w:fill="auto"/>
          </w:tcPr>
          <w:p w14:paraId="6D6529B3" w14:textId="77777777" w:rsidR="001C5D20" w:rsidRPr="00EF5447" w:rsidRDefault="001C5D20" w:rsidP="001F5936">
            <w:pPr>
              <w:pStyle w:val="TAC"/>
              <w:rPr>
                <w:lang w:eastAsia="ko-KR"/>
              </w:rPr>
            </w:pPr>
            <w:r w:rsidRPr="00EF5447">
              <w:t>N/A</w:t>
            </w:r>
          </w:p>
        </w:tc>
      </w:tr>
      <w:tr w:rsidR="001C5D20" w:rsidRPr="00EF5447" w14:paraId="22E4B13E" w14:textId="77777777" w:rsidTr="003E4AFB">
        <w:trPr>
          <w:trHeight w:val="54"/>
          <w:jc w:val="center"/>
        </w:trPr>
        <w:tc>
          <w:tcPr>
            <w:tcW w:w="2258" w:type="dxa"/>
            <w:tcBorders>
              <w:top w:val="nil"/>
              <w:bottom w:val="nil"/>
            </w:tcBorders>
            <w:shd w:val="clear" w:color="auto" w:fill="auto"/>
          </w:tcPr>
          <w:p w14:paraId="09418743" w14:textId="77777777" w:rsidR="001C5D20" w:rsidRPr="00EF5447" w:rsidRDefault="001C5D20" w:rsidP="001F5936">
            <w:pPr>
              <w:pStyle w:val="TAC"/>
              <w:rPr>
                <w:rFonts w:eastAsia="MS Mincho"/>
              </w:rPr>
            </w:pPr>
          </w:p>
        </w:tc>
        <w:tc>
          <w:tcPr>
            <w:tcW w:w="878" w:type="dxa"/>
            <w:shd w:val="clear" w:color="auto" w:fill="auto"/>
          </w:tcPr>
          <w:p w14:paraId="31EEBC74" w14:textId="77777777" w:rsidR="001C5D20" w:rsidRPr="00EF5447" w:rsidRDefault="001C5D20" w:rsidP="001F5936">
            <w:pPr>
              <w:pStyle w:val="TAC"/>
              <w:rPr>
                <w:lang w:eastAsia="ko-KR"/>
              </w:rPr>
            </w:pPr>
            <w:r w:rsidRPr="00EF5447">
              <w:t>n78</w:t>
            </w:r>
          </w:p>
        </w:tc>
        <w:tc>
          <w:tcPr>
            <w:tcW w:w="1066" w:type="dxa"/>
            <w:shd w:val="clear" w:color="auto" w:fill="auto"/>
            <w:noWrap/>
          </w:tcPr>
          <w:p w14:paraId="2EC080F0" w14:textId="77777777" w:rsidR="001C5D20" w:rsidRPr="00EF5447" w:rsidRDefault="001C5D20" w:rsidP="001F5936">
            <w:pPr>
              <w:pStyle w:val="TAC"/>
              <w:rPr>
                <w:lang w:eastAsia="ko-KR"/>
              </w:rPr>
            </w:pPr>
            <w:r w:rsidRPr="00EF5447">
              <w:rPr>
                <w:rFonts w:eastAsia="Malgun Gothic"/>
                <w:szCs w:val="18"/>
                <w:lang w:eastAsia="ko-KR"/>
              </w:rPr>
              <w:t>3625</w:t>
            </w:r>
          </w:p>
        </w:tc>
        <w:tc>
          <w:tcPr>
            <w:tcW w:w="746" w:type="dxa"/>
            <w:shd w:val="clear" w:color="auto" w:fill="auto"/>
            <w:noWrap/>
          </w:tcPr>
          <w:p w14:paraId="2A1F4604" w14:textId="77777777" w:rsidR="001C5D20" w:rsidRPr="00EF5447" w:rsidRDefault="001C5D20" w:rsidP="001F5936">
            <w:pPr>
              <w:pStyle w:val="TAC"/>
              <w:rPr>
                <w:lang w:eastAsia="ko-KR"/>
              </w:rPr>
            </w:pPr>
            <w:r w:rsidRPr="00EF5447">
              <w:rPr>
                <w:rFonts w:eastAsia="Malgun Gothic"/>
                <w:szCs w:val="18"/>
                <w:lang w:eastAsia="ko-KR"/>
              </w:rPr>
              <w:t>10</w:t>
            </w:r>
          </w:p>
        </w:tc>
        <w:tc>
          <w:tcPr>
            <w:tcW w:w="877" w:type="dxa"/>
            <w:shd w:val="clear" w:color="auto" w:fill="auto"/>
            <w:noWrap/>
          </w:tcPr>
          <w:p w14:paraId="0CCDBE3B" w14:textId="77777777" w:rsidR="001C5D20" w:rsidRPr="00EF5447" w:rsidRDefault="001C5D20" w:rsidP="001F5936">
            <w:pPr>
              <w:pStyle w:val="TAC"/>
              <w:rPr>
                <w:lang w:eastAsia="ko-KR"/>
              </w:rPr>
            </w:pPr>
            <w:r w:rsidRPr="00EF5447">
              <w:rPr>
                <w:rFonts w:eastAsia="Malgun Gothic"/>
                <w:szCs w:val="18"/>
                <w:lang w:eastAsia="ko-KR"/>
              </w:rPr>
              <w:t>50</w:t>
            </w:r>
          </w:p>
        </w:tc>
        <w:tc>
          <w:tcPr>
            <w:tcW w:w="1299" w:type="dxa"/>
            <w:shd w:val="clear" w:color="auto" w:fill="auto"/>
            <w:noWrap/>
          </w:tcPr>
          <w:p w14:paraId="4C078871" w14:textId="77777777" w:rsidR="001C5D20" w:rsidRPr="00EF5447" w:rsidRDefault="001C5D20" w:rsidP="001F5936">
            <w:pPr>
              <w:pStyle w:val="TAC"/>
              <w:rPr>
                <w:lang w:eastAsia="ko-KR"/>
              </w:rPr>
            </w:pPr>
            <w:r w:rsidRPr="00EF5447">
              <w:rPr>
                <w:rFonts w:eastAsia="Malgun Gothic"/>
                <w:szCs w:val="18"/>
                <w:lang w:eastAsia="ko-KR"/>
              </w:rPr>
              <w:t>3625</w:t>
            </w:r>
          </w:p>
        </w:tc>
        <w:tc>
          <w:tcPr>
            <w:tcW w:w="917" w:type="dxa"/>
            <w:shd w:val="clear" w:color="auto" w:fill="auto"/>
          </w:tcPr>
          <w:p w14:paraId="580A3AEE" w14:textId="77777777" w:rsidR="001C5D20" w:rsidRPr="00EF5447" w:rsidRDefault="001C5D20" w:rsidP="001F5936">
            <w:pPr>
              <w:pStyle w:val="TAC"/>
              <w:rPr>
                <w:lang w:eastAsia="ko-KR"/>
              </w:rPr>
            </w:pPr>
            <w:r w:rsidRPr="00EF5447">
              <w:t>N/A</w:t>
            </w:r>
          </w:p>
        </w:tc>
        <w:tc>
          <w:tcPr>
            <w:tcW w:w="1248" w:type="dxa"/>
            <w:shd w:val="clear" w:color="auto" w:fill="auto"/>
          </w:tcPr>
          <w:p w14:paraId="1B839B2C" w14:textId="77777777" w:rsidR="001C5D20" w:rsidRPr="00EF5447" w:rsidRDefault="001C5D20" w:rsidP="001F5936">
            <w:pPr>
              <w:pStyle w:val="TAC"/>
              <w:rPr>
                <w:lang w:eastAsia="ko-KR"/>
              </w:rPr>
            </w:pPr>
            <w:r w:rsidRPr="00EF5447">
              <w:t>N/A</w:t>
            </w:r>
          </w:p>
        </w:tc>
      </w:tr>
      <w:tr w:rsidR="001C5D20" w:rsidRPr="00EF5447" w14:paraId="1CB62C35" w14:textId="77777777" w:rsidTr="003E4AFB">
        <w:trPr>
          <w:trHeight w:val="54"/>
          <w:jc w:val="center"/>
        </w:trPr>
        <w:tc>
          <w:tcPr>
            <w:tcW w:w="2258" w:type="dxa"/>
            <w:tcBorders>
              <w:top w:val="nil"/>
              <w:bottom w:val="nil"/>
            </w:tcBorders>
            <w:shd w:val="clear" w:color="auto" w:fill="auto"/>
          </w:tcPr>
          <w:p w14:paraId="3A704B3A" w14:textId="77777777" w:rsidR="001C5D20" w:rsidRPr="00EF5447" w:rsidRDefault="001C5D20" w:rsidP="001F5936">
            <w:pPr>
              <w:pStyle w:val="TAC"/>
              <w:rPr>
                <w:rFonts w:eastAsia="MS Mincho"/>
              </w:rPr>
            </w:pPr>
          </w:p>
        </w:tc>
        <w:tc>
          <w:tcPr>
            <w:tcW w:w="878" w:type="dxa"/>
            <w:shd w:val="clear" w:color="auto" w:fill="auto"/>
          </w:tcPr>
          <w:p w14:paraId="0102B04A" w14:textId="77777777" w:rsidR="001C5D20" w:rsidRPr="00EF5447" w:rsidRDefault="001C5D20" w:rsidP="001F5936">
            <w:pPr>
              <w:pStyle w:val="TAC"/>
              <w:rPr>
                <w:lang w:eastAsia="ko-KR"/>
              </w:rPr>
            </w:pPr>
            <w:r w:rsidRPr="00EF5447">
              <w:t>7</w:t>
            </w:r>
          </w:p>
        </w:tc>
        <w:tc>
          <w:tcPr>
            <w:tcW w:w="1066" w:type="dxa"/>
            <w:shd w:val="clear" w:color="auto" w:fill="auto"/>
            <w:noWrap/>
          </w:tcPr>
          <w:p w14:paraId="5F31AD8B" w14:textId="77777777" w:rsidR="001C5D20" w:rsidRPr="00EF5447" w:rsidRDefault="001C5D20" w:rsidP="001F5936">
            <w:pPr>
              <w:pStyle w:val="TAC"/>
              <w:rPr>
                <w:lang w:eastAsia="ko-KR"/>
              </w:rPr>
            </w:pPr>
            <w:r w:rsidRPr="00EF5447">
              <w:rPr>
                <w:rFonts w:eastAsia="Malgun Gothic"/>
                <w:szCs w:val="18"/>
                <w:lang w:eastAsia="ko-KR"/>
              </w:rPr>
              <w:t>2510</w:t>
            </w:r>
          </w:p>
        </w:tc>
        <w:tc>
          <w:tcPr>
            <w:tcW w:w="746" w:type="dxa"/>
            <w:shd w:val="clear" w:color="auto" w:fill="auto"/>
            <w:noWrap/>
          </w:tcPr>
          <w:p w14:paraId="0FDBA336" w14:textId="77777777" w:rsidR="001C5D20" w:rsidRPr="00EF5447" w:rsidRDefault="001C5D20" w:rsidP="001F5936">
            <w:pPr>
              <w:pStyle w:val="TAC"/>
              <w:rPr>
                <w:lang w:eastAsia="ko-KR"/>
              </w:rPr>
            </w:pPr>
            <w:r w:rsidRPr="00EF5447">
              <w:rPr>
                <w:rFonts w:eastAsia="Malgun Gothic"/>
                <w:szCs w:val="18"/>
                <w:lang w:eastAsia="ko-KR"/>
              </w:rPr>
              <w:t>5</w:t>
            </w:r>
          </w:p>
        </w:tc>
        <w:tc>
          <w:tcPr>
            <w:tcW w:w="877" w:type="dxa"/>
            <w:shd w:val="clear" w:color="auto" w:fill="auto"/>
            <w:noWrap/>
          </w:tcPr>
          <w:p w14:paraId="78111B44" w14:textId="77777777" w:rsidR="001C5D20" w:rsidRPr="00EF5447" w:rsidRDefault="001C5D20" w:rsidP="001F5936">
            <w:pPr>
              <w:pStyle w:val="TAC"/>
              <w:rPr>
                <w:lang w:eastAsia="ko-KR"/>
              </w:rPr>
            </w:pPr>
            <w:r w:rsidRPr="00EF5447">
              <w:rPr>
                <w:rFonts w:eastAsia="Malgun Gothic"/>
                <w:szCs w:val="18"/>
                <w:lang w:eastAsia="ko-KR"/>
              </w:rPr>
              <w:t>25</w:t>
            </w:r>
          </w:p>
        </w:tc>
        <w:tc>
          <w:tcPr>
            <w:tcW w:w="1299" w:type="dxa"/>
            <w:shd w:val="clear" w:color="auto" w:fill="auto"/>
            <w:noWrap/>
          </w:tcPr>
          <w:p w14:paraId="434FF8F0" w14:textId="77777777" w:rsidR="001C5D20" w:rsidRPr="00EF5447" w:rsidRDefault="001C5D20" w:rsidP="001F5936">
            <w:pPr>
              <w:pStyle w:val="TAC"/>
              <w:rPr>
                <w:lang w:eastAsia="ko-KR"/>
              </w:rPr>
            </w:pPr>
            <w:r w:rsidRPr="00EF5447">
              <w:rPr>
                <w:rFonts w:eastAsia="Malgun Gothic"/>
                <w:szCs w:val="18"/>
                <w:lang w:eastAsia="ko-KR"/>
              </w:rPr>
              <w:t>2630</w:t>
            </w:r>
          </w:p>
        </w:tc>
        <w:tc>
          <w:tcPr>
            <w:tcW w:w="917" w:type="dxa"/>
            <w:shd w:val="clear" w:color="auto" w:fill="auto"/>
          </w:tcPr>
          <w:p w14:paraId="6E0DE521" w14:textId="77777777" w:rsidR="001C5D20" w:rsidRPr="00EF5447" w:rsidRDefault="001C5D20" w:rsidP="001F5936">
            <w:pPr>
              <w:pStyle w:val="TAC"/>
              <w:rPr>
                <w:lang w:eastAsia="ko-KR"/>
              </w:rPr>
            </w:pPr>
            <w:r w:rsidRPr="00EF5447">
              <w:t>N/A</w:t>
            </w:r>
          </w:p>
        </w:tc>
        <w:tc>
          <w:tcPr>
            <w:tcW w:w="1248" w:type="dxa"/>
            <w:shd w:val="clear" w:color="auto" w:fill="auto"/>
          </w:tcPr>
          <w:p w14:paraId="261C09F1" w14:textId="77777777" w:rsidR="001C5D20" w:rsidRPr="00EF5447" w:rsidRDefault="001C5D20" w:rsidP="001F5936">
            <w:pPr>
              <w:pStyle w:val="TAC"/>
              <w:rPr>
                <w:lang w:eastAsia="ko-KR"/>
              </w:rPr>
            </w:pPr>
            <w:r w:rsidRPr="00EF5447">
              <w:t>N/A</w:t>
            </w:r>
          </w:p>
        </w:tc>
      </w:tr>
      <w:tr w:rsidR="001C5D20" w:rsidRPr="00EF5447" w14:paraId="536D822F" w14:textId="77777777" w:rsidTr="003E4AFB">
        <w:trPr>
          <w:trHeight w:val="54"/>
          <w:jc w:val="center"/>
        </w:trPr>
        <w:tc>
          <w:tcPr>
            <w:tcW w:w="2258" w:type="dxa"/>
            <w:tcBorders>
              <w:top w:val="nil"/>
              <w:bottom w:val="nil"/>
            </w:tcBorders>
            <w:shd w:val="clear" w:color="auto" w:fill="auto"/>
          </w:tcPr>
          <w:p w14:paraId="13CAB5F0" w14:textId="77777777" w:rsidR="001C5D20" w:rsidRPr="00EF5447" w:rsidRDefault="001C5D20" w:rsidP="001F5936">
            <w:pPr>
              <w:pStyle w:val="TAC"/>
              <w:rPr>
                <w:rFonts w:eastAsia="MS Mincho"/>
              </w:rPr>
            </w:pPr>
          </w:p>
        </w:tc>
        <w:tc>
          <w:tcPr>
            <w:tcW w:w="878" w:type="dxa"/>
            <w:shd w:val="clear" w:color="auto" w:fill="auto"/>
          </w:tcPr>
          <w:p w14:paraId="62B27301" w14:textId="77777777" w:rsidR="001C5D20" w:rsidRPr="00EF5447" w:rsidRDefault="001C5D20" w:rsidP="001F5936">
            <w:pPr>
              <w:pStyle w:val="TAC"/>
              <w:rPr>
                <w:lang w:eastAsia="ko-KR"/>
              </w:rPr>
            </w:pPr>
            <w:r w:rsidRPr="00EF5447">
              <w:t>40</w:t>
            </w:r>
          </w:p>
        </w:tc>
        <w:tc>
          <w:tcPr>
            <w:tcW w:w="1066" w:type="dxa"/>
            <w:shd w:val="clear" w:color="auto" w:fill="auto"/>
            <w:noWrap/>
          </w:tcPr>
          <w:p w14:paraId="72F2DDC1" w14:textId="77777777" w:rsidR="001C5D20" w:rsidRPr="00EF5447" w:rsidRDefault="001C5D20" w:rsidP="001F5936">
            <w:pPr>
              <w:pStyle w:val="TAC"/>
              <w:rPr>
                <w:lang w:eastAsia="ko-KR"/>
              </w:rPr>
            </w:pPr>
            <w:r w:rsidRPr="00EF5447">
              <w:rPr>
                <w:rFonts w:eastAsia="Malgun Gothic"/>
                <w:szCs w:val="18"/>
                <w:lang w:eastAsia="ko-KR"/>
              </w:rPr>
              <w:t>2310</w:t>
            </w:r>
          </w:p>
        </w:tc>
        <w:tc>
          <w:tcPr>
            <w:tcW w:w="746" w:type="dxa"/>
            <w:shd w:val="clear" w:color="auto" w:fill="auto"/>
            <w:noWrap/>
          </w:tcPr>
          <w:p w14:paraId="6A3220A2" w14:textId="77777777" w:rsidR="001C5D20" w:rsidRPr="00EF5447" w:rsidRDefault="001C5D20" w:rsidP="001F5936">
            <w:pPr>
              <w:pStyle w:val="TAC"/>
              <w:rPr>
                <w:lang w:eastAsia="ko-KR"/>
              </w:rPr>
            </w:pPr>
            <w:r w:rsidRPr="00EF5447">
              <w:rPr>
                <w:rFonts w:eastAsia="Malgun Gothic"/>
                <w:szCs w:val="18"/>
                <w:lang w:eastAsia="ko-KR"/>
              </w:rPr>
              <w:t>5</w:t>
            </w:r>
          </w:p>
        </w:tc>
        <w:tc>
          <w:tcPr>
            <w:tcW w:w="877" w:type="dxa"/>
            <w:shd w:val="clear" w:color="auto" w:fill="auto"/>
            <w:noWrap/>
          </w:tcPr>
          <w:p w14:paraId="201AD9DE" w14:textId="77777777" w:rsidR="001C5D20" w:rsidRPr="00EF5447" w:rsidRDefault="001C5D20" w:rsidP="001F5936">
            <w:pPr>
              <w:pStyle w:val="TAC"/>
              <w:rPr>
                <w:lang w:eastAsia="ko-KR"/>
              </w:rPr>
            </w:pPr>
            <w:r w:rsidRPr="00EF5447">
              <w:rPr>
                <w:rFonts w:eastAsia="Malgun Gothic"/>
                <w:szCs w:val="18"/>
                <w:lang w:eastAsia="ko-KR"/>
              </w:rPr>
              <w:t>25</w:t>
            </w:r>
          </w:p>
        </w:tc>
        <w:tc>
          <w:tcPr>
            <w:tcW w:w="1299" w:type="dxa"/>
            <w:shd w:val="clear" w:color="auto" w:fill="auto"/>
            <w:noWrap/>
          </w:tcPr>
          <w:p w14:paraId="4124EC85" w14:textId="77777777" w:rsidR="001C5D20" w:rsidRPr="00EF5447" w:rsidRDefault="001C5D20" w:rsidP="001F5936">
            <w:pPr>
              <w:pStyle w:val="TAC"/>
              <w:rPr>
                <w:lang w:eastAsia="ko-KR"/>
              </w:rPr>
            </w:pPr>
            <w:r w:rsidRPr="00EF5447">
              <w:rPr>
                <w:rFonts w:eastAsia="Malgun Gothic"/>
                <w:szCs w:val="18"/>
                <w:lang w:eastAsia="ko-KR"/>
              </w:rPr>
              <w:t>2310</w:t>
            </w:r>
          </w:p>
        </w:tc>
        <w:tc>
          <w:tcPr>
            <w:tcW w:w="917" w:type="dxa"/>
            <w:shd w:val="clear" w:color="auto" w:fill="auto"/>
          </w:tcPr>
          <w:p w14:paraId="4092801C" w14:textId="77777777" w:rsidR="001C5D20" w:rsidRPr="00EF5447" w:rsidRDefault="001C5D20" w:rsidP="001F5936">
            <w:pPr>
              <w:pStyle w:val="TAC"/>
              <w:rPr>
                <w:lang w:eastAsia="ko-KR"/>
              </w:rPr>
            </w:pPr>
            <w:r w:rsidRPr="00EF5447">
              <w:t>8.7</w:t>
            </w:r>
          </w:p>
        </w:tc>
        <w:tc>
          <w:tcPr>
            <w:tcW w:w="1248" w:type="dxa"/>
            <w:shd w:val="clear" w:color="auto" w:fill="auto"/>
          </w:tcPr>
          <w:p w14:paraId="4F498B30" w14:textId="77777777" w:rsidR="001C5D20" w:rsidRPr="00EF5447" w:rsidRDefault="001C5D20" w:rsidP="001F5936">
            <w:pPr>
              <w:pStyle w:val="TAC"/>
              <w:rPr>
                <w:lang w:eastAsia="ko-KR"/>
              </w:rPr>
            </w:pPr>
            <w:r w:rsidRPr="00EF5447">
              <w:t>IMD4</w:t>
            </w:r>
          </w:p>
        </w:tc>
      </w:tr>
      <w:tr w:rsidR="001C5D20" w:rsidRPr="00EF5447" w14:paraId="4FE8955E" w14:textId="77777777" w:rsidTr="003E4AFB">
        <w:trPr>
          <w:trHeight w:val="54"/>
          <w:jc w:val="center"/>
        </w:trPr>
        <w:tc>
          <w:tcPr>
            <w:tcW w:w="2258" w:type="dxa"/>
            <w:tcBorders>
              <w:top w:val="nil"/>
              <w:bottom w:val="single" w:sz="4" w:space="0" w:color="auto"/>
            </w:tcBorders>
            <w:shd w:val="clear" w:color="auto" w:fill="auto"/>
          </w:tcPr>
          <w:p w14:paraId="2B28256F" w14:textId="77777777" w:rsidR="001C5D20" w:rsidRPr="00EF5447" w:rsidRDefault="001C5D20" w:rsidP="001F5936">
            <w:pPr>
              <w:pStyle w:val="TAC"/>
              <w:rPr>
                <w:rFonts w:eastAsia="MS Mincho"/>
              </w:rPr>
            </w:pPr>
          </w:p>
        </w:tc>
        <w:tc>
          <w:tcPr>
            <w:tcW w:w="878" w:type="dxa"/>
            <w:shd w:val="clear" w:color="auto" w:fill="auto"/>
          </w:tcPr>
          <w:p w14:paraId="3E30DD6E" w14:textId="77777777" w:rsidR="001C5D20" w:rsidRPr="00EF5447" w:rsidRDefault="001C5D20" w:rsidP="001F5936">
            <w:pPr>
              <w:pStyle w:val="TAC"/>
              <w:rPr>
                <w:lang w:eastAsia="ko-KR"/>
              </w:rPr>
            </w:pPr>
            <w:r w:rsidRPr="00EF5447">
              <w:t>n78</w:t>
            </w:r>
          </w:p>
        </w:tc>
        <w:tc>
          <w:tcPr>
            <w:tcW w:w="1066" w:type="dxa"/>
            <w:shd w:val="clear" w:color="auto" w:fill="auto"/>
            <w:noWrap/>
          </w:tcPr>
          <w:p w14:paraId="73AB9116" w14:textId="77777777" w:rsidR="001C5D20" w:rsidRPr="00EF5447" w:rsidRDefault="001C5D20" w:rsidP="001F5936">
            <w:pPr>
              <w:pStyle w:val="TAC"/>
              <w:rPr>
                <w:lang w:eastAsia="ko-KR"/>
              </w:rPr>
            </w:pPr>
            <w:r w:rsidRPr="00EF5447">
              <w:rPr>
                <w:rFonts w:eastAsia="Malgun Gothic"/>
                <w:szCs w:val="18"/>
                <w:lang w:eastAsia="ko-KR"/>
              </w:rPr>
              <w:t>3785</w:t>
            </w:r>
          </w:p>
        </w:tc>
        <w:tc>
          <w:tcPr>
            <w:tcW w:w="746" w:type="dxa"/>
            <w:shd w:val="clear" w:color="auto" w:fill="auto"/>
            <w:noWrap/>
          </w:tcPr>
          <w:p w14:paraId="17E9E7D0" w14:textId="77777777" w:rsidR="001C5D20" w:rsidRPr="00EF5447" w:rsidRDefault="001C5D20" w:rsidP="001F5936">
            <w:pPr>
              <w:pStyle w:val="TAC"/>
              <w:rPr>
                <w:lang w:eastAsia="ko-KR"/>
              </w:rPr>
            </w:pPr>
            <w:r w:rsidRPr="00EF5447">
              <w:rPr>
                <w:rFonts w:eastAsia="Malgun Gothic"/>
                <w:szCs w:val="18"/>
                <w:lang w:eastAsia="ko-KR"/>
              </w:rPr>
              <w:t>10</w:t>
            </w:r>
          </w:p>
        </w:tc>
        <w:tc>
          <w:tcPr>
            <w:tcW w:w="877" w:type="dxa"/>
            <w:shd w:val="clear" w:color="auto" w:fill="auto"/>
            <w:noWrap/>
          </w:tcPr>
          <w:p w14:paraId="036EE2EB" w14:textId="77777777" w:rsidR="001C5D20" w:rsidRPr="00EF5447" w:rsidRDefault="001C5D20" w:rsidP="001F5936">
            <w:pPr>
              <w:pStyle w:val="TAC"/>
              <w:rPr>
                <w:lang w:eastAsia="ko-KR"/>
              </w:rPr>
            </w:pPr>
            <w:r w:rsidRPr="00EF5447">
              <w:rPr>
                <w:rFonts w:eastAsia="Malgun Gothic"/>
                <w:szCs w:val="18"/>
                <w:lang w:eastAsia="ko-KR"/>
              </w:rPr>
              <w:t>50</w:t>
            </w:r>
          </w:p>
        </w:tc>
        <w:tc>
          <w:tcPr>
            <w:tcW w:w="1299" w:type="dxa"/>
            <w:shd w:val="clear" w:color="auto" w:fill="auto"/>
            <w:noWrap/>
          </w:tcPr>
          <w:p w14:paraId="5004085E" w14:textId="77777777" w:rsidR="001C5D20" w:rsidRPr="00EF5447" w:rsidRDefault="001C5D20" w:rsidP="001F5936">
            <w:pPr>
              <w:pStyle w:val="TAC"/>
              <w:rPr>
                <w:lang w:eastAsia="ko-KR"/>
              </w:rPr>
            </w:pPr>
            <w:r w:rsidRPr="00EF5447">
              <w:rPr>
                <w:rFonts w:eastAsia="Malgun Gothic"/>
                <w:szCs w:val="18"/>
                <w:lang w:eastAsia="ko-KR"/>
              </w:rPr>
              <w:t>3785</w:t>
            </w:r>
          </w:p>
        </w:tc>
        <w:tc>
          <w:tcPr>
            <w:tcW w:w="917" w:type="dxa"/>
            <w:shd w:val="clear" w:color="auto" w:fill="auto"/>
          </w:tcPr>
          <w:p w14:paraId="45C1E46D" w14:textId="77777777" w:rsidR="001C5D20" w:rsidRPr="00EF5447" w:rsidRDefault="001C5D20" w:rsidP="001F5936">
            <w:pPr>
              <w:pStyle w:val="TAC"/>
              <w:rPr>
                <w:lang w:eastAsia="ko-KR"/>
              </w:rPr>
            </w:pPr>
            <w:r w:rsidRPr="00EF5447">
              <w:t>N/A</w:t>
            </w:r>
          </w:p>
        </w:tc>
        <w:tc>
          <w:tcPr>
            <w:tcW w:w="1248" w:type="dxa"/>
            <w:shd w:val="clear" w:color="auto" w:fill="auto"/>
          </w:tcPr>
          <w:p w14:paraId="3A65011D" w14:textId="77777777" w:rsidR="001C5D20" w:rsidRPr="00EF5447" w:rsidRDefault="001C5D20" w:rsidP="001F5936">
            <w:pPr>
              <w:pStyle w:val="TAC"/>
              <w:rPr>
                <w:lang w:eastAsia="ko-KR"/>
              </w:rPr>
            </w:pPr>
            <w:r w:rsidRPr="00EF5447">
              <w:t>N/A</w:t>
            </w:r>
          </w:p>
        </w:tc>
      </w:tr>
      <w:tr w:rsidR="001C5D20" w:rsidRPr="00EF5447" w14:paraId="0D9D3C96" w14:textId="77777777" w:rsidTr="003E4AFB">
        <w:trPr>
          <w:trHeight w:val="54"/>
          <w:jc w:val="center"/>
        </w:trPr>
        <w:tc>
          <w:tcPr>
            <w:tcW w:w="2258" w:type="dxa"/>
            <w:tcBorders>
              <w:bottom w:val="nil"/>
            </w:tcBorders>
            <w:shd w:val="clear" w:color="auto" w:fill="auto"/>
          </w:tcPr>
          <w:p w14:paraId="28B71D34" w14:textId="77777777" w:rsidR="001C5D20" w:rsidRPr="00EF5447" w:rsidRDefault="001C5D20" w:rsidP="001F5936">
            <w:pPr>
              <w:pStyle w:val="TAC"/>
              <w:rPr>
                <w:rFonts w:eastAsia="MS Mincho"/>
              </w:rPr>
            </w:pPr>
            <w:r w:rsidRPr="00EF5447">
              <w:rPr>
                <w:lang w:eastAsia="ja-JP"/>
              </w:rPr>
              <w:t>DC</w:t>
            </w:r>
            <w:r w:rsidRPr="00EF5447">
              <w:t>_</w:t>
            </w:r>
            <w:r w:rsidRPr="00EF5447">
              <w:rPr>
                <w:lang w:eastAsia="zh-CN"/>
              </w:rPr>
              <w:t>7</w:t>
            </w:r>
            <w:r w:rsidRPr="00EF5447">
              <w:t>A-</w:t>
            </w:r>
            <w:r w:rsidRPr="00EF5447">
              <w:rPr>
                <w:lang w:eastAsia="zh-CN"/>
              </w:rPr>
              <w:t>46</w:t>
            </w:r>
            <w:r w:rsidRPr="00EF5447">
              <w:rPr>
                <w:lang w:eastAsia="ja-JP"/>
              </w:rPr>
              <w:t>A</w:t>
            </w:r>
            <w:r w:rsidRPr="00EF5447">
              <w:rPr>
                <w:lang w:eastAsia="zh-CN"/>
              </w:rPr>
              <w:t>_</w:t>
            </w:r>
            <w:r w:rsidRPr="00EF5447">
              <w:rPr>
                <w:lang w:eastAsia="ja-JP"/>
              </w:rPr>
              <w:t>n7</w:t>
            </w:r>
            <w:r w:rsidRPr="00EF5447">
              <w:rPr>
                <w:lang w:eastAsia="zh-CN"/>
              </w:rPr>
              <w:t>8</w:t>
            </w:r>
            <w:r w:rsidRPr="00EF5447">
              <w:t>A</w:t>
            </w:r>
            <w:r w:rsidRPr="00EF5447">
              <w:rPr>
                <w:vertAlign w:val="superscript"/>
                <w:lang w:eastAsia="zh-CN"/>
              </w:rPr>
              <w:t>6</w:t>
            </w:r>
          </w:p>
        </w:tc>
        <w:tc>
          <w:tcPr>
            <w:tcW w:w="878" w:type="dxa"/>
            <w:shd w:val="clear" w:color="auto" w:fill="auto"/>
          </w:tcPr>
          <w:p w14:paraId="13E81681" w14:textId="77777777" w:rsidR="001C5D20" w:rsidRPr="00EF5447" w:rsidRDefault="001C5D20" w:rsidP="001F5936">
            <w:pPr>
              <w:pStyle w:val="TAC"/>
              <w:rPr>
                <w:rFonts w:eastAsia="Malgun Gothic"/>
                <w:lang w:eastAsia="ko-KR"/>
              </w:rPr>
            </w:pPr>
            <w:r w:rsidRPr="00EF5447">
              <w:rPr>
                <w:lang w:eastAsia="zh-CN"/>
              </w:rPr>
              <w:t>7</w:t>
            </w:r>
          </w:p>
        </w:tc>
        <w:tc>
          <w:tcPr>
            <w:tcW w:w="1066" w:type="dxa"/>
            <w:shd w:val="clear" w:color="auto" w:fill="auto"/>
            <w:noWrap/>
          </w:tcPr>
          <w:p w14:paraId="49B418B2" w14:textId="77777777" w:rsidR="001C5D20" w:rsidRPr="00EF5447" w:rsidRDefault="001C5D20" w:rsidP="001F5936">
            <w:pPr>
              <w:pStyle w:val="TAC"/>
              <w:rPr>
                <w:rFonts w:eastAsia="Malgun Gothic"/>
                <w:lang w:eastAsia="ko-KR"/>
              </w:rPr>
            </w:pPr>
            <w:r w:rsidRPr="00EF5447">
              <w:t>N/A</w:t>
            </w:r>
          </w:p>
        </w:tc>
        <w:tc>
          <w:tcPr>
            <w:tcW w:w="746" w:type="dxa"/>
            <w:shd w:val="clear" w:color="auto" w:fill="auto"/>
            <w:noWrap/>
          </w:tcPr>
          <w:p w14:paraId="1D244998" w14:textId="77777777" w:rsidR="001C5D20" w:rsidRPr="00EF5447" w:rsidRDefault="001C5D20" w:rsidP="001F5936">
            <w:pPr>
              <w:pStyle w:val="TAC"/>
              <w:rPr>
                <w:rFonts w:eastAsia="Malgun Gothic"/>
                <w:lang w:eastAsia="ko-KR"/>
              </w:rPr>
            </w:pPr>
            <w:r w:rsidRPr="00EF5447">
              <w:t>N/A</w:t>
            </w:r>
          </w:p>
        </w:tc>
        <w:tc>
          <w:tcPr>
            <w:tcW w:w="877" w:type="dxa"/>
            <w:shd w:val="clear" w:color="auto" w:fill="auto"/>
            <w:noWrap/>
          </w:tcPr>
          <w:p w14:paraId="14281966" w14:textId="77777777" w:rsidR="001C5D20" w:rsidRPr="00EF5447" w:rsidRDefault="001C5D20" w:rsidP="001F5936">
            <w:pPr>
              <w:pStyle w:val="TAC"/>
              <w:rPr>
                <w:rFonts w:eastAsia="Malgun Gothic"/>
                <w:lang w:eastAsia="ko-KR"/>
              </w:rPr>
            </w:pPr>
            <w:r w:rsidRPr="00EF5447">
              <w:t>N/A</w:t>
            </w:r>
          </w:p>
        </w:tc>
        <w:tc>
          <w:tcPr>
            <w:tcW w:w="1299" w:type="dxa"/>
            <w:shd w:val="clear" w:color="auto" w:fill="auto"/>
            <w:noWrap/>
          </w:tcPr>
          <w:p w14:paraId="616314FA" w14:textId="77777777" w:rsidR="001C5D20" w:rsidRPr="00EF5447" w:rsidRDefault="001C5D20" w:rsidP="001F5936">
            <w:pPr>
              <w:pStyle w:val="TAC"/>
              <w:rPr>
                <w:rFonts w:eastAsia="Malgun Gothic"/>
                <w:lang w:eastAsia="ko-KR"/>
              </w:rPr>
            </w:pPr>
            <w:r w:rsidRPr="00EF5447">
              <w:t>N/A</w:t>
            </w:r>
          </w:p>
        </w:tc>
        <w:tc>
          <w:tcPr>
            <w:tcW w:w="917" w:type="dxa"/>
            <w:shd w:val="clear" w:color="auto" w:fill="auto"/>
          </w:tcPr>
          <w:p w14:paraId="31289A21"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7DADBF9F"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76CCD6CF" w14:textId="77777777" w:rsidTr="003E4AFB">
        <w:trPr>
          <w:trHeight w:val="54"/>
          <w:jc w:val="center"/>
        </w:trPr>
        <w:tc>
          <w:tcPr>
            <w:tcW w:w="2258" w:type="dxa"/>
            <w:tcBorders>
              <w:top w:val="nil"/>
              <w:bottom w:val="nil"/>
            </w:tcBorders>
            <w:shd w:val="clear" w:color="auto" w:fill="auto"/>
          </w:tcPr>
          <w:p w14:paraId="642A09DA" w14:textId="77777777" w:rsidR="001C5D20" w:rsidRPr="00EF5447" w:rsidRDefault="001C5D20" w:rsidP="001F5936">
            <w:pPr>
              <w:pStyle w:val="TAC"/>
              <w:rPr>
                <w:rFonts w:eastAsia="MS Mincho"/>
              </w:rPr>
            </w:pPr>
          </w:p>
        </w:tc>
        <w:tc>
          <w:tcPr>
            <w:tcW w:w="878" w:type="dxa"/>
            <w:shd w:val="clear" w:color="auto" w:fill="auto"/>
          </w:tcPr>
          <w:p w14:paraId="3BC8D559" w14:textId="77777777" w:rsidR="001C5D20" w:rsidRPr="00EF5447" w:rsidRDefault="001C5D20" w:rsidP="001F5936">
            <w:pPr>
              <w:pStyle w:val="TAC"/>
              <w:rPr>
                <w:rFonts w:eastAsia="Malgun Gothic"/>
                <w:lang w:eastAsia="ko-KR"/>
              </w:rPr>
            </w:pPr>
            <w:r w:rsidRPr="00EF5447">
              <w:rPr>
                <w:lang w:eastAsia="zh-CN"/>
              </w:rPr>
              <w:t>46</w:t>
            </w:r>
          </w:p>
        </w:tc>
        <w:tc>
          <w:tcPr>
            <w:tcW w:w="1066" w:type="dxa"/>
            <w:shd w:val="clear" w:color="auto" w:fill="auto"/>
            <w:noWrap/>
          </w:tcPr>
          <w:p w14:paraId="22AD996A" w14:textId="77777777" w:rsidR="001C5D20" w:rsidRPr="00EF5447" w:rsidRDefault="001C5D20" w:rsidP="001F5936">
            <w:pPr>
              <w:pStyle w:val="TAC"/>
              <w:rPr>
                <w:rFonts w:eastAsia="Malgun Gothic"/>
                <w:lang w:eastAsia="ko-KR"/>
              </w:rPr>
            </w:pPr>
            <w:r w:rsidRPr="00EF5447">
              <w:t>N/A</w:t>
            </w:r>
          </w:p>
        </w:tc>
        <w:tc>
          <w:tcPr>
            <w:tcW w:w="746" w:type="dxa"/>
            <w:shd w:val="clear" w:color="auto" w:fill="auto"/>
            <w:noWrap/>
          </w:tcPr>
          <w:p w14:paraId="78E3486D" w14:textId="77777777" w:rsidR="001C5D20" w:rsidRPr="00EF5447" w:rsidRDefault="001C5D20" w:rsidP="001F5936">
            <w:pPr>
              <w:pStyle w:val="TAC"/>
              <w:rPr>
                <w:rFonts w:eastAsia="Malgun Gothic"/>
                <w:lang w:eastAsia="ko-KR"/>
              </w:rPr>
            </w:pPr>
            <w:r w:rsidRPr="00EF5447">
              <w:t>N/A</w:t>
            </w:r>
          </w:p>
        </w:tc>
        <w:tc>
          <w:tcPr>
            <w:tcW w:w="877" w:type="dxa"/>
            <w:shd w:val="clear" w:color="auto" w:fill="auto"/>
            <w:noWrap/>
          </w:tcPr>
          <w:p w14:paraId="425E8465" w14:textId="77777777" w:rsidR="001C5D20" w:rsidRPr="00EF5447" w:rsidRDefault="001C5D20" w:rsidP="001F5936">
            <w:pPr>
              <w:pStyle w:val="TAC"/>
              <w:rPr>
                <w:rFonts w:eastAsia="Malgun Gothic"/>
                <w:lang w:eastAsia="ko-KR"/>
              </w:rPr>
            </w:pPr>
            <w:r w:rsidRPr="00EF5447">
              <w:t>N/A</w:t>
            </w:r>
          </w:p>
        </w:tc>
        <w:tc>
          <w:tcPr>
            <w:tcW w:w="1299" w:type="dxa"/>
            <w:shd w:val="clear" w:color="auto" w:fill="auto"/>
            <w:noWrap/>
          </w:tcPr>
          <w:p w14:paraId="3F09E7D7" w14:textId="77777777" w:rsidR="001C5D20" w:rsidRPr="00EF5447" w:rsidRDefault="001C5D20" w:rsidP="001F5936">
            <w:pPr>
              <w:pStyle w:val="TAC"/>
              <w:rPr>
                <w:rFonts w:eastAsia="Malgun Gothic"/>
                <w:lang w:eastAsia="ko-KR"/>
              </w:rPr>
            </w:pPr>
            <w:r w:rsidRPr="00EF5447">
              <w:t>N/A</w:t>
            </w:r>
          </w:p>
        </w:tc>
        <w:tc>
          <w:tcPr>
            <w:tcW w:w="917" w:type="dxa"/>
            <w:shd w:val="clear" w:color="auto" w:fill="auto"/>
          </w:tcPr>
          <w:p w14:paraId="7A0FF214"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50C6D456" w14:textId="77777777" w:rsidR="001C5D20" w:rsidRPr="00EF5447" w:rsidRDefault="001C5D20" w:rsidP="001F5936">
            <w:pPr>
              <w:pStyle w:val="TAC"/>
              <w:rPr>
                <w:rFonts w:eastAsia="Malgun Gothic"/>
                <w:kern w:val="2"/>
                <w:szCs w:val="24"/>
                <w:lang w:eastAsia="ko-KR"/>
              </w:rPr>
            </w:pPr>
            <w:r w:rsidRPr="00EF5447">
              <w:rPr>
                <w:lang w:eastAsia="zh-CN"/>
              </w:rPr>
              <w:t>IMD2, IMD5</w:t>
            </w:r>
          </w:p>
        </w:tc>
      </w:tr>
      <w:tr w:rsidR="001C5D20" w:rsidRPr="00EF5447" w14:paraId="31028D2B" w14:textId="77777777" w:rsidTr="003E4AFB">
        <w:trPr>
          <w:trHeight w:val="54"/>
          <w:jc w:val="center"/>
        </w:trPr>
        <w:tc>
          <w:tcPr>
            <w:tcW w:w="2258" w:type="dxa"/>
            <w:tcBorders>
              <w:top w:val="nil"/>
              <w:bottom w:val="single" w:sz="4" w:space="0" w:color="auto"/>
            </w:tcBorders>
            <w:shd w:val="clear" w:color="auto" w:fill="auto"/>
          </w:tcPr>
          <w:p w14:paraId="2B59AECC" w14:textId="77777777" w:rsidR="001C5D20" w:rsidRPr="00EF5447" w:rsidRDefault="001C5D20" w:rsidP="001F5936">
            <w:pPr>
              <w:pStyle w:val="TAC"/>
              <w:rPr>
                <w:rFonts w:eastAsia="MS Mincho"/>
              </w:rPr>
            </w:pPr>
          </w:p>
        </w:tc>
        <w:tc>
          <w:tcPr>
            <w:tcW w:w="878" w:type="dxa"/>
            <w:shd w:val="clear" w:color="auto" w:fill="auto"/>
          </w:tcPr>
          <w:p w14:paraId="2A939BA8" w14:textId="77777777" w:rsidR="001C5D20" w:rsidRPr="00EF5447" w:rsidRDefault="001C5D20" w:rsidP="001F5936">
            <w:pPr>
              <w:pStyle w:val="TAC"/>
              <w:rPr>
                <w:rFonts w:eastAsia="Malgun Gothic"/>
                <w:lang w:eastAsia="ko-KR"/>
              </w:rPr>
            </w:pPr>
            <w:r w:rsidRPr="00EF5447">
              <w:rPr>
                <w:lang w:eastAsia="ja-JP"/>
              </w:rPr>
              <w:t>n7</w:t>
            </w:r>
            <w:r w:rsidRPr="00EF5447">
              <w:rPr>
                <w:lang w:eastAsia="zh-CN"/>
              </w:rPr>
              <w:t>8</w:t>
            </w:r>
          </w:p>
        </w:tc>
        <w:tc>
          <w:tcPr>
            <w:tcW w:w="1066" w:type="dxa"/>
            <w:shd w:val="clear" w:color="auto" w:fill="auto"/>
            <w:noWrap/>
          </w:tcPr>
          <w:p w14:paraId="7BC743CF" w14:textId="77777777" w:rsidR="001C5D20" w:rsidRPr="00EF5447" w:rsidRDefault="001C5D20" w:rsidP="001F5936">
            <w:pPr>
              <w:pStyle w:val="TAC"/>
              <w:rPr>
                <w:rFonts w:eastAsia="Malgun Gothic"/>
                <w:lang w:eastAsia="ko-KR"/>
              </w:rPr>
            </w:pPr>
            <w:r w:rsidRPr="00EF5447">
              <w:t>N/A</w:t>
            </w:r>
          </w:p>
        </w:tc>
        <w:tc>
          <w:tcPr>
            <w:tcW w:w="746" w:type="dxa"/>
            <w:shd w:val="clear" w:color="auto" w:fill="auto"/>
            <w:noWrap/>
          </w:tcPr>
          <w:p w14:paraId="26815CDA" w14:textId="77777777" w:rsidR="001C5D20" w:rsidRPr="00EF5447" w:rsidRDefault="001C5D20" w:rsidP="001F5936">
            <w:pPr>
              <w:pStyle w:val="TAC"/>
              <w:rPr>
                <w:rFonts w:eastAsia="Malgun Gothic"/>
                <w:lang w:eastAsia="ko-KR"/>
              </w:rPr>
            </w:pPr>
            <w:r w:rsidRPr="00EF5447">
              <w:t>N/A</w:t>
            </w:r>
          </w:p>
        </w:tc>
        <w:tc>
          <w:tcPr>
            <w:tcW w:w="877" w:type="dxa"/>
            <w:shd w:val="clear" w:color="auto" w:fill="auto"/>
            <w:noWrap/>
          </w:tcPr>
          <w:p w14:paraId="4BD3EC63" w14:textId="77777777" w:rsidR="001C5D20" w:rsidRPr="00EF5447" w:rsidRDefault="001C5D20" w:rsidP="001F5936">
            <w:pPr>
              <w:pStyle w:val="TAC"/>
              <w:rPr>
                <w:rFonts w:eastAsia="Malgun Gothic"/>
                <w:lang w:eastAsia="ko-KR"/>
              </w:rPr>
            </w:pPr>
            <w:r w:rsidRPr="00EF5447">
              <w:t>N/A</w:t>
            </w:r>
          </w:p>
        </w:tc>
        <w:tc>
          <w:tcPr>
            <w:tcW w:w="1299" w:type="dxa"/>
            <w:shd w:val="clear" w:color="auto" w:fill="auto"/>
            <w:noWrap/>
          </w:tcPr>
          <w:p w14:paraId="1C207FF6" w14:textId="77777777" w:rsidR="001C5D20" w:rsidRPr="00EF5447" w:rsidRDefault="001C5D20" w:rsidP="001F5936">
            <w:pPr>
              <w:pStyle w:val="TAC"/>
              <w:rPr>
                <w:rFonts w:eastAsia="Malgun Gothic"/>
                <w:lang w:eastAsia="ko-KR"/>
              </w:rPr>
            </w:pPr>
            <w:r w:rsidRPr="00EF5447">
              <w:t>N/A</w:t>
            </w:r>
          </w:p>
        </w:tc>
        <w:tc>
          <w:tcPr>
            <w:tcW w:w="917" w:type="dxa"/>
            <w:shd w:val="clear" w:color="auto" w:fill="auto"/>
          </w:tcPr>
          <w:p w14:paraId="25D9CCB9"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2F8F8C35" w14:textId="77777777" w:rsidR="001C5D20" w:rsidRPr="00EF5447" w:rsidRDefault="001C5D20" w:rsidP="001F5936">
            <w:pPr>
              <w:pStyle w:val="TAC"/>
              <w:rPr>
                <w:rFonts w:eastAsia="Malgun Gothic"/>
                <w:kern w:val="2"/>
                <w:szCs w:val="24"/>
                <w:lang w:eastAsia="ko-KR"/>
              </w:rPr>
            </w:pPr>
            <w:r w:rsidRPr="00EF5447">
              <w:t>N/A</w:t>
            </w:r>
          </w:p>
        </w:tc>
      </w:tr>
      <w:tr w:rsidR="001C5D20" w:rsidRPr="00EF5447" w14:paraId="409FB5DC" w14:textId="77777777" w:rsidTr="003E4AFB">
        <w:trPr>
          <w:trHeight w:val="54"/>
          <w:jc w:val="center"/>
        </w:trPr>
        <w:tc>
          <w:tcPr>
            <w:tcW w:w="2258" w:type="dxa"/>
            <w:tcBorders>
              <w:top w:val="nil"/>
              <w:bottom w:val="nil"/>
            </w:tcBorders>
            <w:shd w:val="clear" w:color="auto" w:fill="auto"/>
          </w:tcPr>
          <w:p w14:paraId="49EE8223" w14:textId="77777777" w:rsidR="001C5D20" w:rsidRPr="00EF5447" w:rsidRDefault="001C5D20" w:rsidP="001F5936">
            <w:pPr>
              <w:pStyle w:val="TAC"/>
            </w:pPr>
            <w:r w:rsidRPr="00EF5447">
              <w:t>DC_7A-66A_n5A</w:t>
            </w:r>
          </w:p>
          <w:p w14:paraId="5E03588C" w14:textId="77777777" w:rsidR="001C5D20" w:rsidRPr="00EF5447" w:rsidRDefault="001C5D20" w:rsidP="001F5936">
            <w:pPr>
              <w:pStyle w:val="TAC"/>
            </w:pPr>
            <w:r w:rsidRPr="00EF5447">
              <w:t>DC_7C-66A_n5A</w:t>
            </w:r>
          </w:p>
          <w:p w14:paraId="4168D8E9" w14:textId="77777777" w:rsidR="001C5D20" w:rsidRPr="00EF5447" w:rsidRDefault="001C5D20" w:rsidP="001F5936">
            <w:pPr>
              <w:pStyle w:val="TAC"/>
            </w:pPr>
            <w:r w:rsidRPr="00EF5447">
              <w:t>DC_7A-66A-66A_n5A</w:t>
            </w:r>
          </w:p>
          <w:p w14:paraId="6E564B9E" w14:textId="77777777" w:rsidR="001C5D20" w:rsidRPr="00EF5447" w:rsidRDefault="001C5D20" w:rsidP="001F5936">
            <w:pPr>
              <w:pStyle w:val="TAC"/>
            </w:pPr>
            <w:r w:rsidRPr="00EF5447">
              <w:t>DC_7C-66A-66A_n5A</w:t>
            </w:r>
          </w:p>
          <w:p w14:paraId="7F9FD897" w14:textId="77777777" w:rsidR="001C5D20" w:rsidRPr="00EF5447" w:rsidRDefault="001C5D20" w:rsidP="001F5936">
            <w:pPr>
              <w:pStyle w:val="TAC"/>
            </w:pPr>
            <w:r w:rsidRPr="00EF5447">
              <w:t>DC_7A-7A-66A_n5A</w:t>
            </w:r>
          </w:p>
          <w:p w14:paraId="32452426" w14:textId="77777777" w:rsidR="001C5D20" w:rsidRPr="00EF5447" w:rsidRDefault="001C5D20" w:rsidP="001F5936">
            <w:pPr>
              <w:pStyle w:val="TAC"/>
              <w:rPr>
                <w:rFonts w:eastAsia="MS Mincho"/>
              </w:rPr>
            </w:pPr>
            <w:r w:rsidRPr="00EF5447">
              <w:t>DC_7A-7A-66A-66A_n5A</w:t>
            </w:r>
          </w:p>
        </w:tc>
        <w:tc>
          <w:tcPr>
            <w:tcW w:w="878" w:type="dxa"/>
            <w:shd w:val="clear" w:color="auto" w:fill="auto"/>
          </w:tcPr>
          <w:p w14:paraId="2188930F" w14:textId="77777777" w:rsidR="001C5D20" w:rsidRPr="00EF5447" w:rsidRDefault="001C5D20" w:rsidP="001F5936">
            <w:pPr>
              <w:pStyle w:val="TAC"/>
              <w:rPr>
                <w:lang w:eastAsia="ja-JP"/>
              </w:rPr>
            </w:pPr>
            <w:r w:rsidRPr="00EF5447">
              <w:t>7</w:t>
            </w:r>
          </w:p>
        </w:tc>
        <w:tc>
          <w:tcPr>
            <w:tcW w:w="1066" w:type="dxa"/>
            <w:shd w:val="clear" w:color="auto" w:fill="auto"/>
            <w:noWrap/>
          </w:tcPr>
          <w:p w14:paraId="0F7E6458" w14:textId="77777777" w:rsidR="001C5D20" w:rsidRPr="00EF5447" w:rsidRDefault="001C5D20" w:rsidP="001F5936">
            <w:pPr>
              <w:pStyle w:val="TAC"/>
            </w:pPr>
            <w:r w:rsidRPr="00EF5447">
              <w:t>2505</w:t>
            </w:r>
          </w:p>
        </w:tc>
        <w:tc>
          <w:tcPr>
            <w:tcW w:w="746" w:type="dxa"/>
            <w:shd w:val="clear" w:color="auto" w:fill="auto"/>
            <w:noWrap/>
          </w:tcPr>
          <w:p w14:paraId="7EDC38CA" w14:textId="77777777" w:rsidR="001C5D20" w:rsidRPr="00EF5447" w:rsidRDefault="001C5D20" w:rsidP="001F5936">
            <w:pPr>
              <w:pStyle w:val="TAC"/>
            </w:pPr>
            <w:r w:rsidRPr="00EF5447">
              <w:t>10</w:t>
            </w:r>
          </w:p>
        </w:tc>
        <w:tc>
          <w:tcPr>
            <w:tcW w:w="877" w:type="dxa"/>
            <w:shd w:val="clear" w:color="auto" w:fill="auto"/>
            <w:noWrap/>
          </w:tcPr>
          <w:p w14:paraId="617B9FC2" w14:textId="77777777" w:rsidR="001C5D20" w:rsidRPr="00EF5447" w:rsidRDefault="001C5D20" w:rsidP="001F5936">
            <w:pPr>
              <w:pStyle w:val="TAC"/>
            </w:pPr>
            <w:r w:rsidRPr="00EF5447">
              <w:t>50</w:t>
            </w:r>
          </w:p>
        </w:tc>
        <w:tc>
          <w:tcPr>
            <w:tcW w:w="1299" w:type="dxa"/>
            <w:shd w:val="clear" w:color="auto" w:fill="auto"/>
            <w:noWrap/>
          </w:tcPr>
          <w:p w14:paraId="5EACB169" w14:textId="77777777" w:rsidR="001C5D20" w:rsidRPr="00EF5447" w:rsidRDefault="001C5D20" w:rsidP="001F5936">
            <w:pPr>
              <w:pStyle w:val="TAC"/>
            </w:pPr>
            <w:r w:rsidRPr="00EF5447">
              <w:t>2625</w:t>
            </w:r>
          </w:p>
        </w:tc>
        <w:tc>
          <w:tcPr>
            <w:tcW w:w="917" w:type="dxa"/>
            <w:shd w:val="clear" w:color="auto" w:fill="auto"/>
          </w:tcPr>
          <w:p w14:paraId="221F047B" w14:textId="77777777" w:rsidR="001C5D20" w:rsidRPr="00EF5447" w:rsidRDefault="001C5D20" w:rsidP="001F5936">
            <w:pPr>
              <w:pStyle w:val="TAC"/>
            </w:pPr>
            <w:r w:rsidRPr="00EF5447">
              <w:t>30.0</w:t>
            </w:r>
          </w:p>
        </w:tc>
        <w:tc>
          <w:tcPr>
            <w:tcW w:w="1248" w:type="dxa"/>
            <w:shd w:val="clear" w:color="auto" w:fill="auto"/>
          </w:tcPr>
          <w:p w14:paraId="1AFB956A" w14:textId="77777777" w:rsidR="001C5D20" w:rsidRPr="00EF5447" w:rsidRDefault="001C5D20" w:rsidP="001F5936">
            <w:pPr>
              <w:pStyle w:val="TAC"/>
            </w:pPr>
            <w:r w:rsidRPr="00EF5447">
              <w:t>IMD2</w:t>
            </w:r>
            <w:r w:rsidRPr="00EF5447">
              <w:rPr>
                <w:vertAlign w:val="superscript"/>
              </w:rPr>
              <w:t>6</w:t>
            </w:r>
          </w:p>
        </w:tc>
      </w:tr>
      <w:tr w:rsidR="001C5D20" w:rsidRPr="00EF5447" w14:paraId="7519957F" w14:textId="77777777" w:rsidTr="003E4AFB">
        <w:trPr>
          <w:trHeight w:val="54"/>
          <w:jc w:val="center"/>
        </w:trPr>
        <w:tc>
          <w:tcPr>
            <w:tcW w:w="2258" w:type="dxa"/>
            <w:tcBorders>
              <w:top w:val="nil"/>
              <w:bottom w:val="nil"/>
            </w:tcBorders>
            <w:shd w:val="clear" w:color="auto" w:fill="auto"/>
          </w:tcPr>
          <w:p w14:paraId="4A109529" w14:textId="77777777" w:rsidR="001C5D20" w:rsidRPr="00EF5447" w:rsidRDefault="001C5D20" w:rsidP="001F5936">
            <w:pPr>
              <w:pStyle w:val="TAC"/>
              <w:rPr>
                <w:rFonts w:eastAsia="MS Mincho"/>
              </w:rPr>
            </w:pPr>
          </w:p>
        </w:tc>
        <w:tc>
          <w:tcPr>
            <w:tcW w:w="878" w:type="dxa"/>
            <w:shd w:val="clear" w:color="auto" w:fill="auto"/>
          </w:tcPr>
          <w:p w14:paraId="7937105F" w14:textId="77777777" w:rsidR="001C5D20" w:rsidRPr="00EF5447" w:rsidRDefault="001C5D20" w:rsidP="001F5936">
            <w:pPr>
              <w:pStyle w:val="TAC"/>
              <w:rPr>
                <w:lang w:eastAsia="ja-JP"/>
              </w:rPr>
            </w:pPr>
            <w:r w:rsidRPr="00EF5447">
              <w:t>66</w:t>
            </w:r>
          </w:p>
        </w:tc>
        <w:tc>
          <w:tcPr>
            <w:tcW w:w="1066" w:type="dxa"/>
            <w:shd w:val="clear" w:color="auto" w:fill="auto"/>
            <w:noWrap/>
          </w:tcPr>
          <w:p w14:paraId="507BFB7B" w14:textId="77777777" w:rsidR="001C5D20" w:rsidRPr="00EF5447" w:rsidRDefault="001C5D20" w:rsidP="001F5936">
            <w:pPr>
              <w:pStyle w:val="TAC"/>
            </w:pPr>
            <w:r w:rsidRPr="00EF5447">
              <w:t>1775</w:t>
            </w:r>
          </w:p>
        </w:tc>
        <w:tc>
          <w:tcPr>
            <w:tcW w:w="746" w:type="dxa"/>
            <w:shd w:val="clear" w:color="auto" w:fill="auto"/>
            <w:noWrap/>
          </w:tcPr>
          <w:p w14:paraId="3F6B77F9" w14:textId="77777777" w:rsidR="001C5D20" w:rsidRPr="00EF5447" w:rsidRDefault="001C5D20" w:rsidP="001F5936">
            <w:pPr>
              <w:pStyle w:val="TAC"/>
            </w:pPr>
            <w:r w:rsidRPr="00EF5447">
              <w:t>10</w:t>
            </w:r>
          </w:p>
        </w:tc>
        <w:tc>
          <w:tcPr>
            <w:tcW w:w="877" w:type="dxa"/>
            <w:shd w:val="clear" w:color="auto" w:fill="auto"/>
            <w:noWrap/>
          </w:tcPr>
          <w:p w14:paraId="18E66094" w14:textId="77777777" w:rsidR="001C5D20" w:rsidRPr="00EF5447" w:rsidRDefault="001C5D20" w:rsidP="001F5936">
            <w:pPr>
              <w:pStyle w:val="TAC"/>
            </w:pPr>
            <w:r w:rsidRPr="00EF5447">
              <w:t>50</w:t>
            </w:r>
          </w:p>
        </w:tc>
        <w:tc>
          <w:tcPr>
            <w:tcW w:w="1299" w:type="dxa"/>
            <w:shd w:val="clear" w:color="auto" w:fill="auto"/>
            <w:noWrap/>
          </w:tcPr>
          <w:p w14:paraId="5913CE6D" w14:textId="77777777" w:rsidR="001C5D20" w:rsidRPr="00EF5447" w:rsidRDefault="001C5D20" w:rsidP="001F5936">
            <w:pPr>
              <w:pStyle w:val="TAC"/>
            </w:pPr>
            <w:r w:rsidRPr="00EF5447">
              <w:t>2175</w:t>
            </w:r>
          </w:p>
        </w:tc>
        <w:tc>
          <w:tcPr>
            <w:tcW w:w="917" w:type="dxa"/>
            <w:shd w:val="clear" w:color="auto" w:fill="auto"/>
          </w:tcPr>
          <w:p w14:paraId="67E3226F" w14:textId="77777777" w:rsidR="001C5D20" w:rsidRPr="00EF5447" w:rsidRDefault="001C5D20" w:rsidP="001F5936">
            <w:pPr>
              <w:pStyle w:val="TAC"/>
            </w:pPr>
            <w:r w:rsidRPr="00EF5447">
              <w:t>N/A</w:t>
            </w:r>
          </w:p>
        </w:tc>
        <w:tc>
          <w:tcPr>
            <w:tcW w:w="1248" w:type="dxa"/>
            <w:shd w:val="clear" w:color="auto" w:fill="auto"/>
          </w:tcPr>
          <w:p w14:paraId="0FACD950" w14:textId="77777777" w:rsidR="001C5D20" w:rsidRPr="00EF5447" w:rsidRDefault="001C5D20" w:rsidP="001F5936">
            <w:pPr>
              <w:pStyle w:val="TAC"/>
            </w:pPr>
            <w:r w:rsidRPr="00EF5447">
              <w:t>N/A</w:t>
            </w:r>
          </w:p>
        </w:tc>
      </w:tr>
      <w:tr w:rsidR="001C5D20" w:rsidRPr="00EF5447" w14:paraId="3F0B4396" w14:textId="77777777" w:rsidTr="003E4AFB">
        <w:trPr>
          <w:trHeight w:val="54"/>
          <w:jc w:val="center"/>
        </w:trPr>
        <w:tc>
          <w:tcPr>
            <w:tcW w:w="2258" w:type="dxa"/>
            <w:tcBorders>
              <w:top w:val="nil"/>
              <w:bottom w:val="single" w:sz="4" w:space="0" w:color="auto"/>
            </w:tcBorders>
            <w:shd w:val="clear" w:color="auto" w:fill="auto"/>
          </w:tcPr>
          <w:p w14:paraId="71891541" w14:textId="77777777" w:rsidR="001C5D20" w:rsidRPr="00EF5447" w:rsidRDefault="001C5D20" w:rsidP="001F5936">
            <w:pPr>
              <w:pStyle w:val="TAC"/>
              <w:rPr>
                <w:rFonts w:eastAsia="MS Mincho"/>
              </w:rPr>
            </w:pPr>
          </w:p>
        </w:tc>
        <w:tc>
          <w:tcPr>
            <w:tcW w:w="878" w:type="dxa"/>
            <w:shd w:val="clear" w:color="auto" w:fill="auto"/>
          </w:tcPr>
          <w:p w14:paraId="33016303" w14:textId="77777777" w:rsidR="001C5D20" w:rsidRPr="00EF5447" w:rsidRDefault="001C5D20" w:rsidP="001F5936">
            <w:pPr>
              <w:pStyle w:val="TAC"/>
              <w:rPr>
                <w:lang w:eastAsia="ja-JP"/>
              </w:rPr>
            </w:pPr>
            <w:r w:rsidRPr="00EF5447">
              <w:t>n5</w:t>
            </w:r>
          </w:p>
        </w:tc>
        <w:tc>
          <w:tcPr>
            <w:tcW w:w="1066" w:type="dxa"/>
            <w:shd w:val="clear" w:color="auto" w:fill="auto"/>
            <w:noWrap/>
          </w:tcPr>
          <w:p w14:paraId="5740426E" w14:textId="77777777" w:rsidR="001C5D20" w:rsidRPr="00EF5447" w:rsidRDefault="001C5D20" w:rsidP="001F5936">
            <w:pPr>
              <w:pStyle w:val="TAC"/>
            </w:pPr>
            <w:r w:rsidRPr="00EF5447">
              <w:t>846.5</w:t>
            </w:r>
          </w:p>
        </w:tc>
        <w:tc>
          <w:tcPr>
            <w:tcW w:w="746" w:type="dxa"/>
            <w:shd w:val="clear" w:color="auto" w:fill="auto"/>
            <w:noWrap/>
          </w:tcPr>
          <w:p w14:paraId="574155B8" w14:textId="77777777" w:rsidR="001C5D20" w:rsidRPr="00EF5447" w:rsidRDefault="001C5D20" w:rsidP="001F5936">
            <w:pPr>
              <w:pStyle w:val="TAC"/>
            </w:pPr>
            <w:r w:rsidRPr="00EF5447">
              <w:t>5</w:t>
            </w:r>
          </w:p>
        </w:tc>
        <w:tc>
          <w:tcPr>
            <w:tcW w:w="877" w:type="dxa"/>
            <w:shd w:val="clear" w:color="auto" w:fill="auto"/>
            <w:noWrap/>
          </w:tcPr>
          <w:p w14:paraId="008252EF" w14:textId="77777777" w:rsidR="001C5D20" w:rsidRPr="00EF5447" w:rsidRDefault="001C5D20" w:rsidP="001F5936">
            <w:pPr>
              <w:pStyle w:val="TAC"/>
            </w:pPr>
            <w:r w:rsidRPr="00EF5447">
              <w:t>25</w:t>
            </w:r>
          </w:p>
        </w:tc>
        <w:tc>
          <w:tcPr>
            <w:tcW w:w="1299" w:type="dxa"/>
            <w:shd w:val="clear" w:color="auto" w:fill="auto"/>
            <w:noWrap/>
          </w:tcPr>
          <w:p w14:paraId="22B43B32" w14:textId="77777777" w:rsidR="001C5D20" w:rsidRPr="00EF5447" w:rsidRDefault="001C5D20" w:rsidP="001F5936">
            <w:pPr>
              <w:pStyle w:val="TAC"/>
            </w:pPr>
            <w:r w:rsidRPr="00EF5447">
              <w:t>891.5</w:t>
            </w:r>
          </w:p>
        </w:tc>
        <w:tc>
          <w:tcPr>
            <w:tcW w:w="917" w:type="dxa"/>
            <w:shd w:val="clear" w:color="auto" w:fill="auto"/>
          </w:tcPr>
          <w:p w14:paraId="774FB29F" w14:textId="77777777" w:rsidR="001C5D20" w:rsidRPr="00EF5447" w:rsidRDefault="001C5D20" w:rsidP="001F5936">
            <w:pPr>
              <w:pStyle w:val="TAC"/>
            </w:pPr>
            <w:r w:rsidRPr="00EF5447">
              <w:t>N/A</w:t>
            </w:r>
          </w:p>
        </w:tc>
        <w:tc>
          <w:tcPr>
            <w:tcW w:w="1248" w:type="dxa"/>
            <w:shd w:val="clear" w:color="auto" w:fill="auto"/>
          </w:tcPr>
          <w:p w14:paraId="478471B7" w14:textId="77777777" w:rsidR="001C5D20" w:rsidRPr="00EF5447" w:rsidRDefault="001C5D20" w:rsidP="001F5936">
            <w:pPr>
              <w:pStyle w:val="TAC"/>
            </w:pPr>
            <w:r w:rsidRPr="00EF5447">
              <w:t>N/A</w:t>
            </w:r>
          </w:p>
        </w:tc>
      </w:tr>
      <w:tr w:rsidR="001C5D20" w:rsidRPr="00EF5447" w14:paraId="32AF1E63" w14:textId="77777777" w:rsidTr="003E4AFB">
        <w:trPr>
          <w:trHeight w:val="54"/>
          <w:jc w:val="center"/>
        </w:trPr>
        <w:tc>
          <w:tcPr>
            <w:tcW w:w="2258" w:type="dxa"/>
            <w:tcBorders>
              <w:top w:val="nil"/>
              <w:bottom w:val="nil"/>
            </w:tcBorders>
            <w:shd w:val="clear" w:color="auto" w:fill="auto"/>
          </w:tcPr>
          <w:p w14:paraId="2E2C9D9F" w14:textId="77777777" w:rsidR="001C5D20" w:rsidRPr="00EF5447" w:rsidRDefault="001C5D20" w:rsidP="001F5936">
            <w:pPr>
              <w:pStyle w:val="TAC"/>
            </w:pPr>
            <w:r w:rsidRPr="00EF5447">
              <w:t>DC_7A-66A_n7A</w:t>
            </w:r>
          </w:p>
          <w:p w14:paraId="00A7A539" w14:textId="77777777" w:rsidR="001C5D20" w:rsidRPr="00EF5447" w:rsidRDefault="001C5D20" w:rsidP="001F5936">
            <w:pPr>
              <w:pStyle w:val="TAC"/>
              <w:rPr>
                <w:rFonts w:eastAsia="MS Mincho"/>
              </w:rPr>
            </w:pPr>
            <w:r w:rsidRPr="00EF5447">
              <w:t>DC_7A-66A-66A_n7A</w:t>
            </w:r>
          </w:p>
        </w:tc>
        <w:tc>
          <w:tcPr>
            <w:tcW w:w="878" w:type="dxa"/>
            <w:shd w:val="clear" w:color="auto" w:fill="auto"/>
          </w:tcPr>
          <w:p w14:paraId="3A7A219F" w14:textId="77777777" w:rsidR="001C5D20" w:rsidRPr="00EF5447" w:rsidRDefault="001C5D20" w:rsidP="001F5936">
            <w:pPr>
              <w:pStyle w:val="TAC"/>
              <w:rPr>
                <w:lang w:eastAsia="ja-JP"/>
              </w:rPr>
            </w:pPr>
            <w:r w:rsidRPr="00EF5447">
              <w:t>7</w:t>
            </w:r>
          </w:p>
        </w:tc>
        <w:tc>
          <w:tcPr>
            <w:tcW w:w="1066" w:type="dxa"/>
            <w:shd w:val="clear" w:color="auto" w:fill="auto"/>
            <w:noWrap/>
          </w:tcPr>
          <w:p w14:paraId="7A68A727" w14:textId="77777777" w:rsidR="001C5D20" w:rsidRPr="00EF5447" w:rsidRDefault="001C5D20" w:rsidP="001F5936">
            <w:pPr>
              <w:pStyle w:val="TAC"/>
            </w:pPr>
            <w:r w:rsidRPr="00EF5447">
              <w:t>2555</w:t>
            </w:r>
          </w:p>
        </w:tc>
        <w:tc>
          <w:tcPr>
            <w:tcW w:w="746" w:type="dxa"/>
            <w:shd w:val="clear" w:color="auto" w:fill="auto"/>
            <w:noWrap/>
          </w:tcPr>
          <w:p w14:paraId="1BE17908" w14:textId="77777777" w:rsidR="001C5D20" w:rsidRPr="00EF5447" w:rsidRDefault="001C5D20" w:rsidP="001F5936">
            <w:pPr>
              <w:pStyle w:val="TAC"/>
            </w:pPr>
            <w:r w:rsidRPr="00EF5447">
              <w:t>10</w:t>
            </w:r>
          </w:p>
        </w:tc>
        <w:tc>
          <w:tcPr>
            <w:tcW w:w="877" w:type="dxa"/>
            <w:shd w:val="clear" w:color="auto" w:fill="auto"/>
            <w:noWrap/>
          </w:tcPr>
          <w:p w14:paraId="33ECF71B" w14:textId="77777777" w:rsidR="001C5D20" w:rsidRPr="00EF5447" w:rsidRDefault="001C5D20" w:rsidP="001F5936">
            <w:pPr>
              <w:pStyle w:val="TAC"/>
            </w:pPr>
            <w:r w:rsidRPr="00EF5447">
              <w:t>50</w:t>
            </w:r>
          </w:p>
        </w:tc>
        <w:tc>
          <w:tcPr>
            <w:tcW w:w="1299" w:type="dxa"/>
            <w:shd w:val="clear" w:color="auto" w:fill="auto"/>
            <w:noWrap/>
          </w:tcPr>
          <w:p w14:paraId="24D0A06D" w14:textId="77777777" w:rsidR="001C5D20" w:rsidRPr="00EF5447" w:rsidRDefault="001C5D20" w:rsidP="001F5936">
            <w:pPr>
              <w:pStyle w:val="TAC"/>
            </w:pPr>
            <w:r w:rsidRPr="00EF5447">
              <w:t>2675</w:t>
            </w:r>
          </w:p>
        </w:tc>
        <w:tc>
          <w:tcPr>
            <w:tcW w:w="917" w:type="dxa"/>
            <w:shd w:val="clear" w:color="auto" w:fill="auto"/>
          </w:tcPr>
          <w:p w14:paraId="72A7325D" w14:textId="77777777" w:rsidR="001C5D20" w:rsidRPr="00EF5447" w:rsidRDefault="001C5D20" w:rsidP="001F5936">
            <w:pPr>
              <w:pStyle w:val="TAC"/>
            </w:pPr>
            <w:r w:rsidRPr="00EF5447">
              <w:t>15</w:t>
            </w:r>
          </w:p>
        </w:tc>
        <w:tc>
          <w:tcPr>
            <w:tcW w:w="1248" w:type="dxa"/>
            <w:shd w:val="clear" w:color="auto" w:fill="auto"/>
          </w:tcPr>
          <w:p w14:paraId="1343FF8A" w14:textId="77777777" w:rsidR="001C5D20" w:rsidRPr="00EF5447" w:rsidRDefault="001C5D20" w:rsidP="001F5936">
            <w:pPr>
              <w:pStyle w:val="TAC"/>
            </w:pPr>
            <w:r w:rsidRPr="00EF5447">
              <w:t>IMD4</w:t>
            </w:r>
          </w:p>
        </w:tc>
      </w:tr>
      <w:tr w:rsidR="001C5D20" w:rsidRPr="00EF5447" w14:paraId="7911C9E4" w14:textId="77777777" w:rsidTr="003E4AFB">
        <w:trPr>
          <w:trHeight w:val="54"/>
          <w:jc w:val="center"/>
        </w:trPr>
        <w:tc>
          <w:tcPr>
            <w:tcW w:w="2258" w:type="dxa"/>
            <w:tcBorders>
              <w:top w:val="nil"/>
              <w:bottom w:val="nil"/>
            </w:tcBorders>
            <w:shd w:val="clear" w:color="auto" w:fill="auto"/>
          </w:tcPr>
          <w:p w14:paraId="032D79DC" w14:textId="77777777" w:rsidR="001C5D20" w:rsidRPr="00EF5447" w:rsidRDefault="001C5D20" w:rsidP="001F5936">
            <w:pPr>
              <w:pStyle w:val="TAC"/>
              <w:rPr>
                <w:rFonts w:eastAsia="MS Mincho"/>
              </w:rPr>
            </w:pPr>
          </w:p>
        </w:tc>
        <w:tc>
          <w:tcPr>
            <w:tcW w:w="878" w:type="dxa"/>
            <w:shd w:val="clear" w:color="auto" w:fill="auto"/>
          </w:tcPr>
          <w:p w14:paraId="02A8A1C0" w14:textId="77777777" w:rsidR="001C5D20" w:rsidRPr="00EF5447" w:rsidRDefault="001C5D20" w:rsidP="001F5936">
            <w:pPr>
              <w:pStyle w:val="TAC"/>
              <w:rPr>
                <w:lang w:eastAsia="ja-JP"/>
              </w:rPr>
            </w:pPr>
            <w:r w:rsidRPr="00EF5447">
              <w:t>66</w:t>
            </w:r>
          </w:p>
        </w:tc>
        <w:tc>
          <w:tcPr>
            <w:tcW w:w="1066" w:type="dxa"/>
            <w:shd w:val="clear" w:color="auto" w:fill="auto"/>
            <w:noWrap/>
          </w:tcPr>
          <w:p w14:paraId="1A51F867" w14:textId="77777777" w:rsidR="001C5D20" w:rsidRPr="00EF5447" w:rsidRDefault="001C5D20" w:rsidP="001F5936">
            <w:pPr>
              <w:pStyle w:val="TAC"/>
            </w:pPr>
            <w:r w:rsidRPr="00EF5447">
              <w:t>1730</w:t>
            </w:r>
          </w:p>
        </w:tc>
        <w:tc>
          <w:tcPr>
            <w:tcW w:w="746" w:type="dxa"/>
            <w:shd w:val="clear" w:color="auto" w:fill="auto"/>
            <w:noWrap/>
          </w:tcPr>
          <w:p w14:paraId="55B353FD" w14:textId="77777777" w:rsidR="001C5D20" w:rsidRPr="00EF5447" w:rsidRDefault="001C5D20" w:rsidP="001F5936">
            <w:pPr>
              <w:pStyle w:val="TAC"/>
            </w:pPr>
            <w:r w:rsidRPr="00EF5447">
              <w:t>5</w:t>
            </w:r>
          </w:p>
        </w:tc>
        <w:tc>
          <w:tcPr>
            <w:tcW w:w="877" w:type="dxa"/>
            <w:shd w:val="clear" w:color="auto" w:fill="auto"/>
            <w:noWrap/>
          </w:tcPr>
          <w:p w14:paraId="5BA9FB8D" w14:textId="77777777" w:rsidR="001C5D20" w:rsidRPr="00EF5447" w:rsidRDefault="001C5D20" w:rsidP="001F5936">
            <w:pPr>
              <w:pStyle w:val="TAC"/>
            </w:pPr>
            <w:r w:rsidRPr="00EF5447">
              <w:t>25</w:t>
            </w:r>
          </w:p>
        </w:tc>
        <w:tc>
          <w:tcPr>
            <w:tcW w:w="1299" w:type="dxa"/>
            <w:shd w:val="clear" w:color="auto" w:fill="auto"/>
            <w:noWrap/>
          </w:tcPr>
          <w:p w14:paraId="23243467" w14:textId="77777777" w:rsidR="001C5D20" w:rsidRPr="00EF5447" w:rsidRDefault="001C5D20" w:rsidP="001F5936">
            <w:pPr>
              <w:pStyle w:val="TAC"/>
            </w:pPr>
            <w:r w:rsidRPr="00EF5447">
              <w:t>2130</w:t>
            </w:r>
          </w:p>
        </w:tc>
        <w:tc>
          <w:tcPr>
            <w:tcW w:w="917" w:type="dxa"/>
            <w:shd w:val="clear" w:color="auto" w:fill="auto"/>
          </w:tcPr>
          <w:p w14:paraId="3EFB27A3" w14:textId="77777777" w:rsidR="001C5D20" w:rsidRPr="00EF5447" w:rsidRDefault="001C5D20" w:rsidP="001F5936">
            <w:pPr>
              <w:pStyle w:val="TAC"/>
            </w:pPr>
            <w:r w:rsidRPr="00EF5447">
              <w:t>N/A</w:t>
            </w:r>
          </w:p>
        </w:tc>
        <w:tc>
          <w:tcPr>
            <w:tcW w:w="1248" w:type="dxa"/>
            <w:shd w:val="clear" w:color="auto" w:fill="auto"/>
          </w:tcPr>
          <w:p w14:paraId="442C7859" w14:textId="77777777" w:rsidR="001C5D20" w:rsidRPr="00EF5447" w:rsidRDefault="001C5D20" w:rsidP="001F5936">
            <w:pPr>
              <w:pStyle w:val="TAC"/>
            </w:pPr>
            <w:r w:rsidRPr="00EF5447">
              <w:rPr>
                <w:rFonts w:eastAsia="MS Mincho"/>
              </w:rPr>
              <w:t>N/A</w:t>
            </w:r>
          </w:p>
        </w:tc>
      </w:tr>
      <w:tr w:rsidR="001C5D20" w:rsidRPr="00EF5447" w14:paraId="6BFB1562" w14:textId="77777777" w:rsidTr="003E4AFB">
        <w:trPr>
          <w:trHeight w:val="54"/>
          <w:jc w:val="center"/>
        </w:trPr>
        <w:tc>
          <w:tcPr>
            <w:tcW w:w="2258" w:type="dxa"/>
            <w:tcBorders>
              <w:top w:val="nil"/>
              <w:bottom w:val="single" w:sz="4" w:space="0" w:color="auto"/>
            </w:tcBorders>
            <w:shd w:val="clear" w:color="auto" w:fill="auto"/>
          </w:tcPr>
          <w:p w14:paraId="3A7B2EAF" w14:textId="77777777" w:rsidR="001C5D20" w:rsidRPr="00EF5447" w:rsidRDefault="001C5D20" w:rsidP="001F5936">
            <w:pPr>
              <w:pStyle w:val="TAC"/>
              <w:rPr>
                <w:rFonts w:eastAsia="MS Mincho"/>
              </w:rPr>
            </w:pPr>
          </w:p>
        </w:tc>
        <w:tc>
          <w:tcPr>
            <w:tcW w:w="878" w:type="dxa"/>
            <w:shd w:val="clear" w:color="auto" w:fill="auto"/>
          </w:tcPr>
          <w:p w14:paraId="22BAB6FC" w14:textId="77777777" w:rsidR="001C5D20" w:rsidRPr="00EF5447" w:rsidRDefault="001C5D20" w:rsidP="001F5936">
            <w:pPr>
              <w:pStyle w:val="TAC"/>
              <w:rPr>
                <w:lang w:eastAsia="ja-JP"/>
              </w:rPr>
            </w:pPr>
            <w:r w:rsidRPr="00EF5447">
              <w:rPr>
                <w:rFonts w:eastAsia="MS Mincho"/>
              </w:rPr>
              <w:t>n7</w:t>
            </w:r>
          </w:p>
        </w:tc>
        <w:tc>
          <w:tcPr>
            <w:tcW w:w="1066" w:type="dxa"/>
            <w:shd w:val="clear" w:color="auto" w:fill="auto"/>
            <w:noWrap/>
          </w:tcPr>
          <w:p w14:paraId="700A98FE" w14:textId="77777777" w:rsidR="001C5D20" w:rsidRPr="00EF5447" w:rsidRDefault="001C5D20" w:rsidP="001F5936">
            <w:pPr>
              <w:pStyle w:val="TAC"/>
            </w:pPr>
            <w:r w:rsidRPr="00EF5447">
              <w:t>2515</w:t>
            </w:r>
          </w:p>
        </w:tc>
        <w:tc>
          <w:tcPr>
            <w:tcW w:w="746" w:type="dxa"/>
            <w:shd w:val="clear" w:color="auto" w:fill="auto"/>
            <w:noWrap/>
          </w:tcPr>
          <w:p w14:paraId="619C31FF" w14:textId="77777777" w:rsidR="001C5D20" w:rsidRPr="00EF5447" w:rsidRDefault="001C5D20" w:rsidP="001F5936">
            <w:pPr>
              <w:pStyle w:val="TAC"/>
            </w:pPr>
            <w:r w:rsidRPr="00EF5447">
              <w:t>10</w:t>
            </w:r>
          </w:p>
        </w:tc>
        <w:tc>
          <w:tcPr>
            <w:tcW w:w="877" w:type="dxa"/>
            <w:shd w:val="clear" w:color="auto" w:fill="auto"/>
            <w:noWrap/>
          </w:tcPr>
          <w:p w14:paraId="4036E8DD" w14:textId="77777777" w:rsidR="001C5D20" w:rsidRPr="00EF5447" w:rsidRDefault="001C5D20" w:rsidP="001F5936">
            <w:pPr>
              <w:pStyle w:val="TAC"/>
            </w:pPr>
            <w:r w:rsidRPr="00EF5447">
              <w:t>50</w:t>
            </w:r>
          </w:p>
        </w:tc>
        <w:tc>
          <w:tcPr>
            <w:tcW w:w="1299" w:type="dxa"/>
            <w:shd w:val="clear" w:color="auto" w:fill="auto"/>
            <w:noWrap/>
          </w:tcPr>
          <w:p w14:paraId="15904F56" w14:textId="77777777" w:rsidR="001C5D20" w:rsidRPr="00EF5447" w:rsidRDefault="001C5D20" w:rsidP="001F5936">
            <w:pPr>
              <w:pStyle w:val="TAC"/>
            </w:pPr>
            <w:r w:rsidRPr="00EF5447">
              <w:t>2635</w:t>
            </w:r>
          </w:p>
        </w:tc>
        <w:tc>
          <w:tcPr>
            <w:tcW w:w="917" w:type="dxa"/>
            <w:shd w:val="clear" w:color="auto" w:fill="auto"/>
          </w:tcPr>
          <w:p w14:paraId="5C40630B" w14:textId="77777777" w:rsidR="001C5D20" w:rsidRPr="00EF5447" w:rsidRDefault="001C5D20" w:rsidP="001F5936">
            <w:pPr>
              <w:pStyle w:val="TAC"/>
            </w:pPr>
            <w:r w:rsidRPr="00EF5447">
              <w:t>N/A</w:t>
            </w:r>
          </w:p>
        </w:tc>
        <w:tc>
          <w:tcPr>
            <w:tcW w:w="1248" w:type="dxa"/>
            <w:shd w:val="clear" w:color="auto" w:fill="auto"/>
          </w:tcPr>
          <w:p w14:paraId="2D247DCE" w14:textId="77777777" w:rsidR="001C5D20" w:rsidRPr="00EF5447" w:rsidRDefault="001C5D20" w:rsidP="001F5936">
            <w:pPr>
              <w:pStyle w:val="TAC"/>
            </w:pPr>
            <w:r w:rsidRPr="00EF5447">
              <w:rPr>
                <w:rFonts w:eastAsia="MS Mincho"/>
              </w:rPr>
              <w:t>N/A</w:t>
            </w:r>
          </w:p>
        </w:tc>
      </w:tr>
      <w:tr w:rsidR="001C5D20" w:rsidRPr="00EF5447" w14:paraId="5A3BDA07" w14:textId="77777777" w:rsidTr="003E4AFB">
        <w:trPr>
          <w:trHeight w:val="54"/>
          <w:jc w:val="center"/>
        </w:trPr>
        <w:tc>
          <w:tcPr>
            <w:tcW w:w="2258" w:type="dxa"/>
            <w:tcBorders>
              <w:top w:val="nil"/>
              <w:bottom w:val="nil"/>
            </w:tcBorders>
            <w:shd w:val="clear" w:color="auto" w:fill="auto"/>
          </w:tcPr>
          <w:p w14:paraId="1A7050BB" w14:textId="77777777" w:rsidR="001C5D20" w:rsidRPr="00EF5447" w:rsidRDefault="001C5D20" w:rsidP="001F5936">
            <w:pPr>
              <w:pStyle w:val="TAC"/>
              <w:rPr>
                <w:rFonts w:eastAsia="MS Mincho"/>
              </w:rPr>
            </w:pPr>
            <w:r w:rsidRPr="00EF5447">
              <w:rPr>
                <w:lang w:eastAsia="ja-JP"/>
              </w:rPr>
              <w:t>DC_7A-66A_n28A</w:t>
            </w:r>
          </w:p>
        </w:tc>
        <w:tc>
          <w:tcPr>
            <w:tcW w:w="878" w:type="dxa"/>
            <w:shd w:val="clear" w:color="auto" w:fill="auto"/>
          </w:tcPr>
          <w:p w14:paraId="61D5E0C9" w14:textId="77777777" w:rsidR="001C5D20" w:rsidRPr="00EF5447" w:rsidRDefault="001C5D20" w:rsidP="001F5936">
            <w:pPr>
              <w:pStyle w:val="TAC"/>
              <w:rPr>
                <w:lang w:eastAsia="ja-JP"/>
              </w:rPr>
            </w:pPr>
            <w:r w:rsidRPr="00EF5447">
              <w:rPr>
                <w:lang w:eastAsia="ja-JP"/>
              </w:rPr>
              <w:t>7</w:t>
            </w:r>
          </w:p>
        </w:tc>
        <w:tc>
          <w:tcPr>
            <w:tcW w:w="1066" w:type="dxa"/>
            <w:shd w:val="clear" w:color="auto" w:fill="auto"/>
            <w:noWrap/>
          </w:tcPr>
          <w:p w14:paraId="651D6A77" w14:textId="77777777" w:rsidR="001C5D20" w:rsidRPr="00EF5447" w:rsidRDefault="001C5D20" w:rsidP="001F5936">
            <w:pPr>
              <w:pStyle w:val="TAC"/>
            </w:pPr>
            <w:r w:rsidRPr="00EF5447">
              <w:t>2565</w:t>
            </w:r>
          </w:p>
        </w:tc>
        <w:tc>
          <w:tcPr>
            <w:tcW w:w="746" w:type="dxa"/>
            <w:shd w:val="clear" w:color="auto" w:fill="auto"/>
            <w:noWrap/>
          </w:tcPr>
          <w:p w14:paraId="348A4334" w14:textId="77777777" w:rsidR="001C5D20" w:rsidRPr="00EF5447" w:rsidRDefault="001C5D20" w:rsidP="001F5936">
            <w:pPr>
              <w:pStyle w:val="TAC"/>
            </w:pPr>
            <w:r w:rsidRPr="00EF5447">
              <w:t>5</w:t>
            </w:r>
          </w:p>
        </w:tc>
        <w:tc>
          <w:tcPr>
            <w:tcW w:w="877" w:type="dxa"/>
            <w:shd w:val="clear" w:color="auto" w:fill="auto"/>
            <w:noWrap/>
          </w:tcPr>
          <w:p w14:paraId="3740F1EA" w14:textId="77777777" w:rsidR="001C5D20" w:rsidRPr="00EF5447" w:rsidRDefault="001C5D20" w:rsidP="001F5936">
            <w:pPr>
              <w:pStyle w:val="TAC"/>
            </w:pPr>
            <w:r w:rsidRPr="00EF5447">
              <w:t>25</w:t>
            </w:r>
          </w:p>
        </w:tc>
        <w:tc>
          <w:tcPr>
            <w:tcW w:w="1299" w:type="dxa"/>
            <w:shd w:val="clear" w:color="auto" w:fill="auto"/>
            <w:noWrap/>
          </w:tcPr>
          <w:p w14:paraId="518D778C" w14:textId="77777777" w:rsidR="001C5D20" w:rsidRPr="00EF5447" w:rsidRDefault="001C5D20" w:rsidP="001F5936">
            <w:pPr>
              <w:pStyle w:val="TAC"/>
            </w:pPr>
            <w:r w:rsidRPr="00EF5447">
              <w:t>2685</w:t>
            </w:r>
          </w:p>
        </w:tc>
        <w:tc>
          <w:tcPr>
            <w:tcW w:w="917" w:type="dxa"/>
            <w:shd w:val="clear" w:color="auto" w:fill="auto"/>
          </w:tcPr>
          <w:p w14:paraId="3B301206" w14:textId="77777777" w:rsidR="001C5D20" w:rsidRPr="00EF5447" w:rsidRDefault="001C5D20" w:rsidP="001F5936">
            <w:pPr>
              <w:pStyle w:val="TAC"/>
            </w:pPr>
            <w:r w:rsidRPr="00EF5447">
              <w:rPr>
                <w:lang w:eastAsia="ja-JP"/>
              </w:rPr>
              <w:t>18.0</w:t>
            </w:r>
          </w:p>
        </w:tc>
        <w:tc>
          <w:tcPr>
            <w:tcW w:w="1248" w:type="dxa"/>
            <w:shd w:val="clear" w:color="auto" w:fill="auto"/>
          </w:tcPr>
          <w:p w14:paraId="3E3033B1" w14:textId="77777777" w:rsidR="001C5D20" w:rsidRPr="00EF5447" w:rsidRDefault="001C5D20" w:rsidP="001F5936">
            <w:pPr>
              <w:pStyle w:val="TAC"/>
            </w:pPr>
            <w:r w:rsidRPr="00EF5447">
              <w:t>IMD3</w:t>
            </w:r>
          </w:p>
        </w:tc>
      </w:tr>
      <w:tr w:rsidR="001C5D20" w:rsidRPr="00EF5447" w14:paraId="18E6CA0F" w14:textId="77777777" w:rsidTr="003E4AFB">
        <w:trPr>
          <w:trHeight w:val="54"/>
          <w:jc w:val="center"/>
        </w:trPr>
        <w:tc>
          <w:tcPr>
            <w:tcW w:w="2258" w:type="dxa"/>
            <w:tcBorders>
              <w:top w:val="nil"/>
              <w:bottom w:val="nil"/>
            </w:tcBorders>
            <w:shd w:val="clear" w:color="auto" w:fill="auto"/>
          </w:tcPr>
          <w:p w14:paraId="45281862" w14:textId="77777777" w:rsidR="001C5D20" w:rsidRPr="00EF5447" w:rsidRDefault="001C5D20" w:rsidP="001F5936">
            <w:pPr>
              <w:pStyle w:val="TAC"/>
              <w:rPr>
                <w:rFonts w:eastAsia="MS Mincho"/>
              </w:rPr>
            </w:pPr>
          </w:p>
        </w:tc>
        <w:tc>
          <w:tcPr>
            <w:tcW w:w="878" w:type="dxa"/>
            <w:shd w:val="clear" w:color="auto" w:fill="auto"/>
          </w:tcPr>
          <w:p w14:paraId="2E3C3946" w14:textId="77777777" w:rsidR="001C5D20" w:rsidRPr="00EF5447" w:rsidRDefault="001C5D20" w:rsidP="001F5936">
            <w:pPr>
              <w:pStyle w:val="TAC"/>
              <w:rPr>
                <w:lang w:eastAsia="ja-JP"/>
              </w:rPr>
            </w:pPr>
            <w:r w:rsidRPr="00EF5447">
              <w:rPr>
                <w:lang w:eastAsia="ja-JP"/>
              </w:rPr>
              <w:t>66</w:t>
            </w:r>
          </w:p>
        </w:tc>
        <w:tc>
          <w:tcPr>
            <w:tcW w:w="1066" w:type="dxa"/>
            <w:shd w:val="clear" w:color="auto" w:fill="auto"/>
            <w:noWrap/>
          </w:tcPr>
          <w:p w14:paraId="576E0BD1" w14:textId="77777777" w:rsidR="001C5D20" w:rsidRPr="00EF5447" w:rsidRDefault="001C5D20" w:rsidP="001F5936">
            <w:pPr>
              <w:pStyle w:val="TAC"/>
            </w:pPr>
            <w:r w:rsidRPr="00EF5447">
              <w:t>1715</w:t>
            </w:r>
          </w:p>
        </w:tc>
        <w:tc>
          <w:tcPr>
            <w:tcW w:w="746" w:type="dxa"/>
            <w:shd w:val="clear" w:color="auto" w:fill="auto"/>
            <w:noWrap/>
          </w:tcPr>
          <w:p w14:paraId="33C84584" w14:textId="77777777" w:rsidR="001C5D20" w:rsidRPr="00EF5447" w:rsidRDefault="001C5D20" w:rsidP="001F5936">
            <w:pPr>
              <w:pStyle w:val="TAC"/>
            </w:pPr>
            <w:r w:rsidRPr="00EF5447">
              <w:t>5</w:t>
            </w:r>
          </w:p>
        </w:tc>
        <w:tc>
          <w:tcPr>
            <w:tcW w:w="877" w:type="dxa"/>
            <w:shd w:val="clear" w:color="auto" w:fill="auto"/>
            <w:noWrap/>
          </w:tcPr>
          <w:p w14:paraId="251FA4B5" w14:textId="77777777" w:rsidR="001C5D20" w:rsidRPr="00EF5447" w:rsidRDefault="001C5D20" w:rsidP="001F5936">
            <w:pPr>
              <w:pStyle w:val="TAC"/>
            </w:pPr>
            <w:r w:rsidRPr="00EF5447">
              <w:t>25</w:t>
            </w:r>
          </w:p>
        </w:tc>
        <w:tc>
          <w:tcPr>
            <w:tcW w:w="1299" w:type="dxa"/>
            <w:shd w:val="clear" w:color="auto" w:fill="auto"/>
            <w:noWrap/>
          </w:tcPr>
          <w:p w14:paraId="49FE7FBB" w14:textId="77777777" w:rsidR="001C5D20" w:rsidRPr="00EF5447" w:rsidRDefault="001C5D20" w:rsidP="001F5936">
            <w:pPr>
              <w:pStyle w:val="TAC"/>
            </w:pPr>
            <w:r w:rsidRPr="00EF5447">
              <w:t>2115</w:t>
            </w:r>
          </w:p>
        </w:tc>
        <w:tc>
          <w:tcPr>
            <w:tcW w:w="917" w:type="dxa"/>
            <w:shd w:val="clear" w:color="auto" w:fill="auto"/>
          </w:tcPr>
          <w:p w14:paraId="437709D1" w14:textId="77777777" w:rsidR="001C5D20" w:rsidRPr="00EF5447" w:rsidRDefault="001C5D20" w:rsidP="001F5936">
            <w:pPr>
              <w:pStyle w:val="TAC"/>
            </w:pPr>
            <w:r w:rsidRPr="00EF5447">
              <w:rPr>
                <w:lang w:eastAsia="ja-JP"/>
              </w:rPr>
              <w:t>N/A</w:t>
            </w:r>
          </w:p>
        </w:tc>
        <w:tc>
          <w:tcPr>
            <w:tcW w:w="1248" w:type="dxa"/>
            <w:shd w:val="clear" w:color="auto" w:fill="auto"/>
          </w:tcPr>
          <w:p w14:paraId="48C06B72" w14:textId="77777777" w:rsidR="001C5D20" w:rsidRPr="00EF5447" w:rsidRDefault="001C5D20" w:rsidP="001F5936">
            <w:pPr>
              <w:pStyle w:val="TAC"/>
            </w:pPr>
            <w:r w:rsidRPr="00EF5447">
              <w:t>N/A</w:t>
            </w:r>
          </w:p>
        </w:tc>
      </w:tr>
      <w:tr w:rsidR="001C5D20" w:rsidRPr="00EF5447" w14:paraId="165EBF2A" w14:textId="77777777" w:rsidTr="003E4AFB">
        <w:trPr>
          <w:trHeight w:val="54"/>
          <w:jc w:val="center"/>
        </w:trPr>
        <w:tc>
          <w:tcPr>
            <w:tcW w:w="2258" w:type="dxa"/>
            <w:tcBorders>
              <w:top w:val="nil"/>
              <w:bottom w:val="single" w:sz="4" w:space="0" w:color="auto"/>
            </w:tcBorders>
            <w:shd w:val="clear" w:color="auto" w:fill="auto"/>
          </w:tcPr>
          <w:p w14:paraId="68E26C86" w14:textId="77777777" w:rsidR="001C5D20" w:rsidRPr="00EF5447" w:rsidRDefault="001C5D20" w:rsidP="001F5936">
            <w:pPr>
              <w:pStyle w:val="TAC"/>
              <w:rPr>
                <w:rFonts w:eastAsia="MS Mincho"/>
              </w:rPr>
            </w:pPr>
          </w:p>
        </w:tc>
        <w:tc>
          <w:tcPr>
            <w:tcW w:w="878" w:type="dxa"/>
            <w:shd w:val="clear" w:color="auto" w:fill="auto"/>
          </w:tcPr>
          <w:p w14:paraId="516A5108" w14:textId="77777777" w:rsidR="001C5D20" w:rsidRPr="00EF5447" w:rsidRDefault="001C5D20" w:rsidP="001F5936">
            <w:pPr>
              <w:pStyle w:val="TAC"/>
              <w:rPr>
                <w:lang w:eastAsia="ja-JP"/>
              </w:rPr>
            </w:pPr>
            <w:r w:rsidRPr="00EF5447">
              <w:rPr>
                <w:lang w:eastAsia="ja-JP"/>
              </w:rPr>
              <w:t>n28</w:t>
            </w:r>
          </w:p>
        </w:tc>
        <w:tc>
          <w:tcPr>
            <w:tcW w:w="1066" w:type="dxa"/>
            <w:shd w:val="clear" w:color="auto" w:fill="auto"/>
            <w:noWrap/>
          </w:tcPr>
          <w:p w14:paraId="76B37F83" w14:textId="77777777" w:rsidR="001C5D20" w:rsidRPr="00EF5447" w:rsidRDefault="001C5D20" w:rsidP="001F5936">
            <w:pPr>
              <w:pStyle w:val="TAC"/>
            </w:pPr>
            <w:r w:rsidRPr="00EF5447">
              <w:t>745</w:t>
            </w:r>
          </w:p>
        </w:tc>
        <w:tc>
          <w:tcPr>
            <w:tcW w:w="746" w:type="dxa"/>
            <w:shd w:val="clear" w:color="auto" w:fill="auto"/>
            <w:noWrap/>
          </w:tcPr>
          <w:p w14:paraId="5F2FBC19" w14:textId="77777777" w:rsidR="001C5D20" w:rsidRPr="00EF5447" w:rsidRDefault="001C5D20" w:rsidP="001F5936">
            <w:pPr>
              <w:pStyle w:val="TAC"/>
            </w:pPr>
            <w:r w:rsidRPr="00EF5447">
              <w:t>5</w:t>
            </w:r>
          </w:p>
        </w:tc>
        <w:tc>
          <w:tcPr>
            <w:tcW w:w="877" w:type="dxa"/>
            <w:shd w:val="clear" w:color="auto" w:fill="auto"/>
            <w:noWrap/>
          </w:tcPr>
          <w:p w14:paraId="4550007F" w14:textId="77777777" w:rsidR="001C5D20" w:rsidRPr="00EF5447" w:rsidRDefault="001C5D20" w:rsidP="001F5936">
            <w:pPr>
              <w:pStyle w:val="TAC"/>
            </w:pPr>
            <w:r w:rsidRPr="00EF5447">
              <w:t>25</w:t>
            </w:r>
          </w:p>
        </w:tc>
        <w:tc>
          <w:tcPr>
            <w:tcW w:w="1299" w:type="dxa"/>
            <w:shd w:val="clear" w:color="auto" w:fill="auto"/>
            <w:noWrap/>
          </w:tcPr>
          <w:p w14:paraId="292FD3D1" w14:textId="77777777" w:rsidR="001C5D20" w:rsidRPr="00EF5447" w:rsidRDefault="001C5D20" w:rsidP="001F5936">
            <w:pPr>
              <w:pStyle w:val="TAC"/>
            </w:pPr>
            <w:r w:rsidRPr="00EF5447">
              <w:t>800</w:t>
            </w:r>
          </w:p>
        </w:tc>
        <w:tc>
          <w:tcPr>
            <w:tcW w:w="917" w:type="dxa"/>
            <w:shd w:val="clear" w:color="auto" w:fill="auto"/>
          </w:tcPr>
          <w:p w14:paraId="2ADDBDF0" w14:textId="77777777" w:rsidR="001C5D20" w:rsidRPr="00EF5447" w:rsidRDefault="001C5D20" w:rsidP="001F5936">
            <w:pPr>
              <w:pStyle w:val="TAC"/>
            </w:pPr>
            <w:r w:rsidRPr="00EF5447">
              <w:rPr>
                <w:lang w:eastAsia="ja-JP"/>
              </w:rPr>
              <w:t>N/A</w:t>
            </w:r>
          </w:p>
        </w:tc>
        <w:tc>
          <w:tcPr>
            <w:tcW w:w="1248" w:type="dxa"/>
            <w:shd w:val="clear" w:color="auto" w:fill="auto"/>
          </w:tcPr>
          <w:p w14:paraId="17CC5ED5" w14:textId="77777777" w:rsidR="001C5D20" w:rsidRPr="00EF5447" w:rsidRDefault="001C5D20" w:rsidP="001F5936">
            <w:pPr>
              <w:pStyle w:val="TAC"/>
            </w:pPr>
            <w:r w:rsidRPr="00EF5447">
              <w:t>N/A</w:t>
            </w:r>
          </w:p>
        </w:tc>
      </w:tr>
      <w:tr w:rsidR="001C5D20" w:rsidRPr="00EF5447" w14:paraId="2383F523" w14:textId="77777777" w:rsidTr="003E4AFB">
        <w:trPr>
          <w:trHeight w:val="54"/>
          <w:jc w:val="center"/>
        </w:trPr>
        <w:tc>
          <w:tcPr>
            <w:tcW w:w="2258" w:type="dxa"/>
            <w:tcBorders>
              <w:top w:val="nil"/>
              <w:bottom w:val="nil"/>
            </w:tcBorders>
            <w:shd w:val="clear" w:color="auto" w:fill="auto"/>
          </w:tcPr>
          <w:p w14:paraId="4BD8610F" w14:textId="77777777" w:rsidR="001C5D20" w:rsidRPr="00EF5447" w:rsidRDefault="001C5D20" w:rsidP="001F5936">
            <w:pPr>
              <w:pStyle w:val="TAC"/>
              <w:rPr>
                <w:lang w:eastAsia="fi-FI"/>
              </w:rPr>
            </w:pPr>
            <w:r w:rsidRPr="00EF5447">
              <w:rPr>
                <w:lang w:eastAsia="fi-FI"/>
              </w:rPr>
              <w:lastRenderedPageBreak/>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47105C22" w14:textId="77777777" w:rsidR="001C5D20" w:rsidRPr="00EF5447" w:rsidRDefault="001C5D20" w:rsidP="001F5936">
            <w:pPr>
              <w:pStyle w:val="TAC"/>
              <w:rPr>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59AB5C77" w14:textId="77777777" w:rsidR="001C5D20" w:rsidRPr="00EF5447" w:rsidRDefault="001C5D20" w:rsidP="001F5936">
            <w:pPr>
              <w:pStyle w:val="TAC"/>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1E073273" w14:textId="77777777" w:rsidR="001C5D20" w:rsidRPr="00EF5447" w:rsidRDefault="001C5D20" w:rsidP="001F5936">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15272ADD" w14:textId="77777777" w:rsidR="001C5D20" w:rsidRPr="00EF5447" w:rsidRDefault="001C5D20" w:rsidP="001F5936">
            <w:pPr>
              <w:pStyle w:val="TAC"/>
            </w:pPr>
            <w:r w:rsidRPr="00EF5447">
              <w:t>DC_7C-66A_n77A</w:t>
            </w:r>
          </w:p>
          <w:p w14:paraId="1AA425E5" w14:textId="77777777" w:rsidR="001C5D20" w:rsidRPr="00EF5447" w:rsidRDefault="001C5D20" w:rsidP="001F5936">
            <w:pPr>
              <w:pStyle w:val="TAC"/>
              <w:rPr>
                <w:rFonts w:eastAsia="MS Mincho"/>
              </w:rPr>
            </w:pPr>
            <w:r w:rsidRPr="00EF5447">
              <w:t>DC_7C-66A_n77(2A)</w:t>
            </w:r>
          </w:p>
        </w:tc>
        <w:tc>
          <w:tcPr>
            <w:tcW w:w="878" w:type="dxa"/>
            <w:shd w:val="clear" w:color="auto" w:fill="auto"/>
          </w:tcPr>
          <w:p w14:paraId="264E9237" w14:textId="77777777" w:rsidR="001C5D20" w:rsidRPr="00EF5447" w:rsidRDefault="001C5D20" w:rsidP="001F5936">
            <w:pPr>
              <w:pStyle w:val="TAC"/>
              <w:rPr>
                <w:lang w:eastAsia="ja-JP"/>
              </w:rPr>
            </w:pPr>
            <w:r w:rsidRPr="00EF5447">
              <w:rPr>
                <w:rFonts w:eastAsia="Malgun Gothic"/>
                <w:kern w:val="2"/>
                <w:szCs w:val="24"/>
                <w:lang w:eastAsia="ko-KR"/>
              </w:rPr>
              <w:t>7</w:t>
            </w:r>
          </w:p>
        </w:tc>
        <w:tc>
          <w:tcPr>
            <w:tcW w:w="1066" w:type="dxa"/>
            <w:shd w:val="clear" w:color="auto" w:fill="auto"/>
            <w:noWrap/>
          </w:tcPr>
          <w:p w14:paraId="2F4C2185" w14:textId="77777777" w:rsidR="001C5D20" w:rsidRPr="00EF5447" w:rsidRDefault="001C5D20" w:rsidP="001F5936">
            <w:pPr>
              <w:pStyle w:val="TAC"/>
            </w:pPr>
            <w:r w:rsidRPr="00EF5447">
              <w:rPr>
                <w:rFonts w:eastAsia="Malgun Gothic"/>
                <w:kern w:val="2"/>
                <w:szCs w:val="24"/>
                <w:lang w:eastAsia="ko-KR"/>
              </w:rPr>
              <w:t>2550</w:t>
            </w:r>
          </w:p>
        </w:tc>
        <w:tc>
          <w:tcPr>
            <w:tcW w:w="746" w:type="dxa"/>
            <w:shd w:val="clear" w:color="auto" w:fill="auto"/>
            <w:noWrap/>
          </w:tcPr>
          <w:p w14:paraId="16AEC77B"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4A277D32"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67FAB3E3" w14:textId="77777777" w:rsidR="001C5D20" w:rsidRPr="00EF5447" w:rsidRDefault="001C5D20" w:rsidP="001F5936">
            <w:pPr>
              <w:pStyle w:val="TAC"/>
            </w:pPr>
            <w:r w:rsidRPr="00EF5447">
              <w:rPr>
                <w:rFonts w:eastAsia="Malgun Gothic"/>
                <w:kern w:val="2"/>
                <w:szCs w:val="24"/>
                <w:lang w:eastAsia="ko-KR"/>
              </w:rPr>
              <w:t>2685</w:t>
            </w:r>
          </w:p>
        </w:tc>
        <w:tc>
          <w:tcPr>
            <w:tcW w:w="917" w:type="dxa"/>
            <w:shd w:val="clear" w:color="auto" w:fill="auto"/>
          </w:tcPr>
          <w:p w14:paraId="17D40BAC"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3CD070CB" w14:textId="77777777" w:rsidR="001C5D20" w:rsidRPr="00EF5447" w:rsidRDefault="001C5D20" w:rsidP="001F5936">
            <w:pPr>
              <w:pStyle w:val="TAC"/>
            </w:pPr>
            <w:r w:rsidRPr="00EF5447">
              <w:rPr>
                <w:rFonts w:eastAsia="Malgun Gothic"/>
                <w:kern w:val="2"/>
                <w:szCs w:val="24"/>
                <w:lang w:eastAsia="ko-KR"/>
              </w:rPr>
              <w:t>N/A</w:t>
            </w:r>
          </w:p>
        </w:tc>
      </w:tr>
      <w:tr w:rsidR="003E4AFB" w:rsidRPr="00EF5447" w14:paraId="182853F9" w14:textId="77777777" w:rsidTr="003E4AFB">
        <w:trPr>
          <w:trHeight w:val="54"/>
          <w:jc w:val="center"/>
        </w:trPr>
        <w:tc>
          <w:tcPr>
            <w:tcW w:w="2258" w:type="dxa"/>
            <w:vMerge w:val="restart"/>
            <w:tcBorders>
              <w:top w:val="nil"/>
            </w:tcBorders>
            <w:shd w:val="clear" w:color="auto" w:fill="auto"/>
          </w:tcPr>
          <w:p w14:paraId="18600DF1" w14:textId="77777777" w:rsidR="003E4AFB" w:rsidRPr="00EF5447" w:rsidRDefault="003E4AFB" w:rsidP="001F5936">
            <w:pPr>
              <w:pStyle w:val="TAC"/>
              <w:rPr>
                <w:rFonts w:eastAsia="MS Mincho"/>
              </w:rPr>
            </w:pPr>
          </w:p>
        </w:tc>
        <w:tc>
          <w:tcPr>
            <w:tcW w:w="878" w:type="dxa"/>
            <w:shd w:val="clear" w:color="auto" w:fill="auto"/>
          </w:tcPr>
          <w:p w14:paraId="3803A24E" w14:textId="77777777" w:rsidR="003E4AFB" w:rsidRPr="00EF5447" w:rsidRDefault="003E4AFB" w:rsidP="001F5936">
            <w:pPr>
              <w:pStyle w:val="TAC"/>
              <w:rPr>
                <w:lang w:eastAsia="ja-JP"/>
              </w:rPr>
            </w:pPr>
            <w:r w:rsidRPr="00EF5447">
              <w:rPr>
                <w:rFonts w:eastAsia="Malgun Gothic"/>
                <w:kern w:val="2"/>
                <w:szCs w:val="24"/>
                <w:lang w:eastAsia="ko-KR"/>
              </w:rPr>
              <w:t>66</w:t>
            </w:r>
          </w:p>
        </w:tc>
        <w:tc>
          <w:tcPr>
            <w:tcW w:w="1066" w:type="dxa"/>
            <w:shd w:val="clear" w:color="auto" w:fill="auto"/>
            <w:noWrap/>
          </w:tcPr>
          <w:p w14:paraId="7E76564F" w14:textId="77777777" w:rsidR="003E4AFB" w:rsidRPr="00EF5447" w:rsidRDefault="003E4AFB" w:rsidP="001F5936">
            <w:pPr>
              <w:pStyle w:val="TAC"/>
            </w:pPr>
            <w:r w:rsidRPr="00EF5447">
              <w:rPr>
                <w:rFonts w:eastAsia="Malgun Gothic"/>
                <w:kern w:val="2"/>
                <w:szCs w:val="24"/>
                <w:lang w:eastAsia="ko-KR"/>
              </w:rPr>
              <w:t>1750</w:t>
            </w:r>
          </w:p>
        </w:tc>
        <w:tc>
          <w:tcPr>
            <w:tcW w:w="746" w:type="dxa"/>
            <w:shd w:val="clear" w:color="auto" w:fill="auto"/>
            <w:noWrap/>
          </w:tcPr>
          <w:p w14:paraId="1CDA1BF2" w14:textId="77777777" w:rsidR="003E4AFB" w:rsidRPr="00EF5447" w:rsidRDefault="003E4AFB" w:rsidP="001F5936">
            <w:pPr>
              <w:pStyle w:val="TAC"/>
            </w:pPr>
            <w:r w:rsidRPr="00EF5447">
              <w:rPr>
                <w:rFonts w:eastAsia="Malgun Gothic"/>
                <w:kern w:val="2"/>
                <w:szCs w:val="24"/>
                <w:lang w:eastAsia="ko-KR"/>
              </w:rPr>
              <w:t>5</w:t>
            </w:r>
          </w:p>
        </w:tc>
        <w:tc>
          <w:tcPr>
            <w:tcW w:w="877" w:type="dxa"/>
            <w:shd w:val="clear" w:color="auto" w:fill="auto"/>
            <w:noWrap/>
          </w:tcPr>
          <w:p w14:paraId="766EE781" w14:textId="77777777" w:rsidR="003E4AFB" w:rsidRPr="00EF5447" w:rsidRDefault="003E4AFB" w:rsidP="001F5936">
            <w:pPr>
              <w:pStyle w:val="TAC"/>
            </w:pPr>
            <w:r w:rsidRPr="00EF5447">
              <w:rPr>
                <w:rFonts w:eastAsia="Malgun Gothic"/>
                <w:kern w:val="2"/>
                <w:szCs w:val="24"/>
                <w:lang w:eastAsia="ko-KR"/>
              </w:rPr>
              <w:t>25</w:t>
            </w:r>
          </w:p>
        </w:tc>
        <w:tc>
          <w:tcPr>
            <w:tcW w:w="1299" w:type="dxa"/>
            <w:shd w:val="clear" w:color="auto" w:fill="auto"/>
            <w:noWrap/>
          </w:tcPr>
          <w:p w14:paraId="17B442D7" w14:textId="77777777" w:rsidR="003E4AFB" w:rsidRPr="00EF5447" w:rsidRDefault="003E4AFB" w:rsidP="001F5936">
            <w:pPr>
              <w:pStyle w:val="TAC"/>
            </w:pPr>
            <w:r w:rsidRPr="00EF5447">
              <w:rPr>
                <w:rFonts w:eastAsia="Malgun Gothic"/>
                <w:kern w:val="2"/>
                <w:szCs w:val="24"/>
                <w:lang w:eastAsia="ko-KR"/>
              </w:rPr>
              <w:t>2150</w:t>
            </w:r>
          </w:p>
        </w:tc>
        <w:tc>
          <w:tcPr>
            <w:tcW w:w="917" w:type="dxa"/>
            <w:shd w:val="clear" w:color="auto" w:fill="auto"/>
          </w:tcPr>
          <w:p w14:paraId="7974F90F" w14:textId="77777777" w:rsidR="003E4AFB" w:rsidRPr="00EF5447" w:rsidRDefault="003E4AFB" w:rsidP="001F5936">
            <w:pPr>
              <w:pStyle w:val="TAC"/>
            </w:pPr>
            <w:r w:rsidRPr="00EF5447">
              <w:rPr>
                <w:rFonts w:eastAsia="Malgun Gothic"/>
                <w:kern w:val="2"/>
                <w:szCs w:val="24"/>
                <w:lang w:eastAsia="ko-KR"/>
              </w:rPr>
              <w:t>8.7</w:t>
            </w:r>
          </w:p>
        </w:tc>
        <w:tc>
          <w:tcPr>
            <w:tcW w:w="1248" w:type="dxa"/>
            <w:shd w:val="clear" w:color="auto" w:fill="auto"/>
          </w:tcPr>
          <w:p w14:paraId="1783B52E" w14:textId="77777777" w:rsidR="003E4AFB" w:rsidRPr="00EF5447" w:rsidRDefault="003E4AFB" w:rsidP="001F5936">
            <w:pPr>
              <w:pStyle w:val="TAC"/>
              <w:rPr>
                <w:rFonts w:eastAsia="Malgun Gothic"/>
                <w:kern w:val="2"/>
                <w:szCs w:val="24"/>
                <w:lang w:eastAsia="ko-KR"/>
              </w:rPr>
            </w:pPr>
            <w:r w:rsidRPr="00EF5447">
              <w:rPr>
                <w:rFonts w:eastAsia="Malgun Gothic"/>
                <w:kern w:val="2"/>
                <w:szCs w:val="24"/>
                <w:lang w:eastAsia="ko-KR"/>
              </w:rPr>
              <w:t>IMD4</w:t>
            </w:r>
          </w:p>
          <w:p w14:paraId="32CA5B96" w14:textId="77777777" w:rsidR="003E4AFB" w:rsidRPr="00EF5447" w:rsidRDefault="003E4AFB" w:rsidP="001F5936">
            <w:pPr>
              <w:pStyle w:val="TAC"/>
            </w:pPr>
            <w:r w:rsidRPr="00EF5447">
              <w:rPr>
                <w:rFonts w:eastAsia="Malgun Gothic"/>
                <w:kern w:val="2"/>
                <w:szCs w:val="24"/>
                <w:lang w:eastAsia="ko-KR"/>
              </w:rPr>
              <w:t>|2*f</w:t>
            </w:r>
            <w:r w:rsidRPr="00EF5447">
              <w:rPr>
                <w:rFonts w:eastAsia="Malgun Gothic"/>
                <w:kern w:val="2"/>
                <w:szCs w:val="24"/>
                <w:vertAlign w:val="subscript"/>
                <w:lang w:eastAsia="ko-KR"/>
              </w:rPr>
              <w:t>B7</w:t>
            </w:r>
            <w:r w:rsidRPr="00EF5447">
              <w:rPr>
                <w:rFonts w:eastAsia="Malgun Gothic"/>
                <w:kern w:val="2"/>
                <w:szCs w:val="24"/>
                <w:lang w:eastAsia="ko-KR"/>
              </w:rPr>
              <w:t>-2*f</w:t>
            </w:r>
            <w:r w:rsidRPr="00EF5447">
              <w:rPr>
                <w:rFonts w:eastAsia="Malgun Gothic"/>
                <w:kern w:val="2"/>
                <w:szCs w:val="24"/>
                <w:vertAlign w:val="subscript"/>
                <w:lang w:eastAsia="ko-KR"/>
              </w:rPr>
              <w:t>n77</w:t>
            </w:r>
            <w:r w:rsidRPr="00EF5447">
              <w:rPr>
                <w:rFonts w:eastAsia="Malgun Gothic"/>
                <w:kern w:val="2"/>
                <w:szCs w:val="24"/>
                <w:lang w:eastAsia="ko-KR"/>
              </w:rPr>
              <w:t>|</w:t>
            </w:r>
          </w:p>
        </w:tc>
      </w:tr>
      <w:tr w:rsidR="003E4AFB" w:rsidRPr="00EF5447" w14:paraId="72A80817" w14:textId="77777777" w:rsidTr="003E4AFB">
        <w:trPr>
          <w:trHeight w:val="54"/>
          <w:jc w:val="center"/>
        </w:trPr>
        <w:tc>
          <w:tcPr>
            <w:tcW w:w="2258" w:type="dxa"/>
            <w:vMerge/>
            <w:shd w:val="clear" w:color="auto" w:fill="auto"/>
          </w:tcPr>
          <w:p w14:paraId="5E2A4010" w14:textId="77777777" w:rsidR="003E4AFB" w:rsidRPr="00EF5447" w:rsidRDefault="003E4AFB" w:rsidP="001F5936">
            <w:pPr>
              <w:pStyle w:val="TAC"/>
              <w:rPr>
                <w:rFonts w:eastAsia="MS Mincho"/>
              </w:rPr>
            </w:pPr>
          </w:p>
        </w:tc>
        <w:tc>
          <w:tcPr>
            <w:tcW w:w="878" w:type="dxa"/>
            <w:shd w:val="clear" w:color="auto" w:fill="auto"/>
          </w:tcPr>
          <w:p w14:paraId="15E88007" w14:textId="77777777" w:rsidR="003E4AFB" w:rsidRPr="00EF5447" w:rsidRDefault="003E4AFB" w:rsidP="001F5936">
            <w:pPr>
              <w:pStyle w:val="TAC"/>
              <w:rPr>
                <w:lang w:eastAsia="ja-JP"/>
              </w:rPr>
            </w:pPr>
            <w:r w:rsidRPr="00EF5447">
              <w:rPr>
                <w:rFonts w:eastAsia="Malgun Gothic"/>
                <w:kern w:val="2"/>
                <w:szCs w:val="24"/>
                <w:lang w:eastAsia="ko-KR"/>
              </w:rPr>
              <w:t>n77</w:t>
            </w:r>
          </w:p>
        </w:tc>
        <w:tc>
          <w:tcPr>
            <w:tcW w:w="1066" w:type="dxa"/>
            <w:shd w:val="clear" w:color="auto" w:fill="auto"/>
            <w:noWrap/>
          </w:tcPr>
          <w:p w14:paraId="13845AB2" w14:textId="77777777" w:rsidR="003E4AFB" w:rsidRPr="00EF5447" w:rsidRDefault="003E4AFB" w:rsidP="001F5936">
            <w:pPr>
              <w:pStyle w:val="TAC"/>
            </w:pPr>
            <w:r w:rsidRPr="00EF5447">
              <w:rPr>
                <w:rFonts w:eastAsia="Malgun Gothic"/>
                <w:kern w:val="2"/>
                <w:szCs w:val="24"/>
                <w:lang w:eastAsia="ko-KR"/>
              </w:rPr>
              <w:t>3625</w:t>
            </w:r>
          </w:p>
        </w:tc>
        <w:tc>
          <w:tcPr>
            <w:tcW w:w="746" w:type="dxa"/>
            <w:shd w:val="clear" w:color="auto" w:fill="auto"/>
            <w:noWrap/>
          </w:tcPr>
          <w:p w14:paraId="57982372" w14:textId="77777777" w:rsidR="003E4AFB" w:rsidRPr="00EF5447" w:rsidRDefault="003E4AFB" w:rsidP="001F5936">
            <w:pPr>
              <w:pStyle w:val="TAC"/>
            </w:pPr>
            <w:r w:rsidRPr="00EF5447">
              <w:rPr>
                <w:rFonts w:eastAsia="Malgun Gothic"/>
                <w:kern w:val="2"/>
                <w:szCs w:val="24"/>
                <w:lang w:eastAsia="ko-KR"/>
              </w:rPr>
              <w:t>10</w:t>
            </w:r>
          </w:p>
        </w:tc>
        <w:tc>
          <w:tcPr>
            <w:tcW w:w="877" w:type="dxa"/>
            <w:shd w:val="clear" w:color="auto" w:fill="auto"/>
            <w:noWrap/>
          </w:tcPr>
          <w:p w14:paraId="0294C2E1" w14:textId="77777777" w:rsidR="003E4AFB" w:rsidRPr="00EF5447" w:rsidRDefault="003E4AFB" w:rsidP="001F5936">
            <w:pPr>
              <w:pStyle w:val="TAC"/>
            </w:pPr>
            <w:r w:rsidRPr="00EF5447">
              <w:rPr>
                <w:rFonts w:eastAsia="Malgun Gothic"/>
                <w:kern w:val="2"/>
                <w:szCs w:val="24"/>
                <w:lang w:eastAsia="ko-KR"/>
              </w:rPr>
              <w:t>50</w:t>
            </w:r>
          </w:p>
        </w:tc>
        <w:tc>
          <w:tcPr>
            <w:tcW w:w="1299" w:type="dxa"/>
            <w:shd w:val="clear" w:color="auto" w:fill="auto"/>
            <w:noWrap/>
          </w:tcPr>
          <w:p w14:paraId="2004EBE3" w14:textId="77777777" w:rsidR="003E4AFB" w:rsidRPr="00EF5447" w:rsidRDefault="003E4AFB" w:rsidP="001F5936">
            <w:pPr>
              <w:pStyle w:val="TAC"/>
            </w:pPr>
            <w:r w:rsidRPr="00EF5447">
              <w:rPr>
                <w:rFonts w:eastAsia="Malgun Gothic"/>
                <w:kern w:val="2"/>
                <w:szCs w:val="24"/>
                <w:lang w:eastAsia="ko-KR"/>
              </w:rPr>
              <w:t>3475</w:t>
            </w:r>
          </w:p>
        </w:tc>
        <w:tc>
          <w:tcPr>
            <w:tcW w:w="917" w:type="dxa"/>
            <w:shd w:val="clear" w:color="auto" w:fill="auto"/>
          </w:tcPr>
          <w:p w14:paraId="77DA1524" w14:textId="77777777" w:rsidR="003E4AFB" w:rsidRPr="00EF5447" w:rsidRDefault="003E4AFB" w:rsidP="001F5936">
            <w:pPr>
              <w:pStyle w:val="TAC"/>
            </w:pPr>
            <w:r w:rsidRPr="00EF5447">
              <w:rPr>
                <w:rFonts w:eastAsia="Malgun Gothic"/>
                <w:kern w:val="2"/>
                <w:szCs w:val="24"/>
                <w:lang w:eastAsia="ko-KR"/>
              </w:rPr>
              <w:t>N/A</w:t>
            </w:r>
          </w:p>
        </w:tc>
        <w:tc>
          <w:tcPr>
            <w:tcW w:w="1248" w:type="dxa"/>
            <w:shd w:val="clear" w:color="auto" w:fill="auto"/>
          </w:tcPr>
          <w:p w14:paraId="046A0755" w14:textId="77777777" w:rsidR="003E4AFB" w:rsidRPr="00EF5447" w:rsidRDefault="003E4AFB" w:rsidP="001F5936">
            <w:pPr>
              <w:pStyle w:val="TAC"/>
            </w:pPr>
            <w:r w:rsidRPr="00EF5447">
              <w:rPr>
                <w:rFonts w:eastAsia="Malgun Gothic"/>
                <w:kern w:val="2"/>
                <w:szCs w:val="24"/>
                <w:lang w:eastAsia="ko-KR"/>
              </w:rPr>
              <w:t>N/A</w:t>
            </w:r>
          </w:p>
        </w:tc>
      </w:tr>
      <w:tr w:rsidR="003E4AFB" w:rsidRPr="00EF5447" w14:paraId="68D1A27E"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1"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3952" w:author="Huawei" w:date="2021-02-07T16:52:00Z">
            <w:trPr>
              <w:trHeight w:val="54"/>
              <w:jc w:val="center"/>
            </w:trPr>
          </w:trPrChange>
        </w:trPr>
        <w:tc>
          <w:tcPr>
            <w:tcW w:w="2258" w:type="dxa"/>
            <w:vMerge/>
            <w:shd w:val="clear" w:color="auto" w:fill="auto"/>
            <w:tcPrChange w:id="3953" w:author="Huawei" w:date="2021-02-07T16:52:00Z">
              <w:tcPr>
                <w:tcW w:w="2258" w:type="dxa"/>
                <w:vMerge/>
                <w:shd w:val="clear" w:color="auto" w:fill="auto"/>
              </w:tcPr>
            </w:tcPrChange>
          </w:tcPr>
          <w:p w14:paraId="334B4DBF" w14:textId="77777777" w:rsidR="003E4AFB" w:rsidRPr="00EF5447" w:rsidRDefault="003E4AFB" w:rsidP="003E4AFB">
            <w:pPr>
              <w:pStyle w:val="TAC"/>
              <w:rPr>
                <w:rFonts w:eastAsia="MS Mincho"/>
              </w:rPr>
            </w:pPr>
          </w:p>
        </w:tc>
        <w:tc>
          <w:tcPr>
            <w:tcW w:w="878" w:type="dxa"/>
            <w:shd w:val="clear" w:color="auto" w:fill="auto"/>
            <w:vAlign w:val="center"/>
            <w:tcPrChange w:id="3954" w:author="Huawei" w:date="2021-02-07T16:52:00Z">
              <w:tcPr>
                <w:tcW w:w="878" w:type="dxa"/>
                <w:shd w:val="clear" w:color="auto" w:fill="auto"/>
              </w:tcPr>
            </w:tcPrChange>
          </w:tcPr>
          <w:p w14:paraId="6AF267BC" w14:textId="2AF372C5" w:rsidR="003E4AFB" w:rsidRPr="00EF5447" w:rsidRDefault="003E4AFB" w:rsidP="003E4AFB">
            <w:pPr>
              <w:pStyle w:val="TAC"/>
              <w:rPr>
                <w:lang w:eastAsia="ja-JP"/>
              </w:rPr>
            </w:pPr>
            <w:ins w:id="3955" w:author="Huawei" w:date="2021-02-07T16:52:00Z">
              <w:r>
                <w:rPr>
                  <w:rFonts w:cs="Arial"/>
                  <w:szCs w:val="18"/>
                  <w:lang w:eastAsia="zh-TW"/>
                </w:rPr>
                <w:t>66</w:t>
              </w:r>
            </w:ins>
            <w:del w:id="3956" w:author="Huawei" w:date="2021-02-07T16:52:00Z">
              <w:r w:rsidRPr="00EF5447" w:rsidDel="00C660DA">
                <w:rPr>
                  <w:rFonts w:eastAsia="Malgun Gothic"/>
                  <w:kern w:val="2"/>
                  <w:szCs w:val="24"/>
                  <w:lang w:eastAsia="ko-KR"/>
                </w:rPr>
                <w:delText>7</w:delText>
              </w:r>
            </w:del>
          </w:p>
        </w:tc>
        <w:tc>
          <w:tcPr>
            <w:tcW w:w="1066" w:type="dxa"/>
            <w:shd w:val="clear" w:color="auto" w:fill="auto"/>
            <w:noWrap/>
            <w:vAlign w:val="center"/>
            <w:tcPrChange w:id="3957" w:author="Huawei" w:date="2021-02-07T16:52:00Z">
              <w:tcPr>
                <w:tcW w:w="1066" w:type="dxa"/>
                <w:shd w:val="clear" w:color="auto" w:fill="auto"/>
                <w:noWrap/>
              </w:tcPr>
            </w:tcPrChange>
          </w:tcPr>
          <w:p w14:paraId="70827ED8" w14:textId="41156410" w:rsidR="003E4AFB" w:rsidRPr="00EF5447" w:rsidRDefault="003E4AFB" w:rsidP="003E4AFB">
            <w:pPr>
              <w:pStyle w:val="TAC"/>
            </w:pPr>
            <w:ins w:id="3958" w:author="Huawei" w:date="2021-02-07T16:52:00Z">
              <w:r>
                <w:rPr>
                  <w:rFonts w:eastAsia="Malgun Gothic" w:cs="Arial"/>
                  <w:szCs w:val="18"/>
                  <w:lang w:eastAsia="ko-KR"/>
                </w:rPr>
                <w:t>1715</w:t>
              </w:r>
            </w:ins>
            <w:del w:id="3959" w:author="Huawei" w:date="2021-02-07T16:52:00Z">
              <w:r w:rsidRPr="00EF5447" w:rsidDel="00C660DA">
                <w:rPr>
                  <w:rFonts w:eastAsia="Malgun Gothic"/>
                  <w:kern w:val="2"/>
                  <w:szCs w:val="24"/>
                  <w:lang w:eastAsia="ko-KR"/>
                </w:rPr>
                <w:delText>N/A</w:delText>
              </w:r>
            </w:del>
          </w:p>
        </w:tc>
        <w:tc>
          <w:tcPr>
            <w:tcW w:w="746" w:type="dxa"/>
            <w:shd w:val="clear" w:color="auto" w:fill="auto"/>
            <w:noWrap/>
            <w:vAlign w:val="center"/>
            <w:tcPrChange w:id="3960" w:author="Huawei" w:date="2021-02-07T16:52:00Z">
              <w:tcPr>
                <w:tcW w:w="746" w:type="dxa"/>
                <w:shd w:val="clear" w:color="auto" w:fill="auto"/>
                <w:noWrap/>
              </w:tcPr>
            </w:tcPrChange>
          </w:tcPr>
          <w:p w14:paraId="594925DE" w14:textId="34B1B371" w:rsidR="003E4AFB" w:rsidRPr="00EF5447" w:rsidRDefault="003E4AFB" w:rsidP="003E4AFB">
            <w:pPr>
              <w:pStyle w:val="TAC"/>
            </w:pPr>
            <w:ins w:id="3961" w:author="Huawei" w:date="2021-02-07T16:52:00Z">
              <w:r>
                <w:rPr>
                  <w:rFonts w:eastAsia="Malgun Gothic" w:cs="Arial"/>
                  <w:szCs w:val="18"/>
                  <w:lang w:eastAsia="ko-KR"/>
                </w:rPr>
                <w:t>5</w:t>
              </w:r>
            </w:ins>
            <w:del w:id="3962" w:author="Huawei" w:date="2021-02-07T16:52:00Z">
              <w:r w:rsidRPr="00EF5447" w:rsidDel="00C660DA">
                <w:rPr>
                  <w:rFonts w:eastAsia="Malgun Gothic"/>
                  <w:kern w:val="2"/>
                  <w:szCs w:val="24"/>
                  <w:lang w:eastAsia="ko-KR"/>
                </w:rPr>
                <w:delText>N/A</w:delText>
              </w:r>
            </w:del>
          </w:p>
        </w:tc>
        <w:tc>
          <w:tcPr>
            <w:tcW w:w="877" w:type="dxa"/>
            <w:shd w:val="clear" w:color="auto" w:fill="auto"/>
            <w:noWrap/>
            <w:vAlign w:val="center"/>
            <w:tcPrChange w:id="3963" w:author="Huawei" w:date="2021-02-07T16:52:00Z">
              <w:tcPr>
                <w:tcW w:w="877" w:type="dxa"/>
                <w:shd w:val="clear" w:color="auto" w:fill="auto"/>
                <w:noWrap/>
              </w:tcPr>
            </w:tcPrChange>
          </w:tcPr>
          <w:p w14:paraId="663EAA29" w14:textId="7EFE2841" w:rsidR="003E4AFB" w:rsidRPr="00EF5447" w:rsidRDefault="003E4AFB" w:rsidP="003E4AFB">
            <w:pPr>
              <w:pStyle w:val="TAC"/>
            </w:pPr>
            <w:ins w:id="3964" w:author="Huawei" w:date="2021-02-07T16:52:00Z">
              <w:r>
                <w:rPr>
                  <w:rFonts w:eastAsia="Malgun Gothic" w:cs="Arial"/>
                  <w:szCs w:val="18"/>
                  <w:lang w:eastAsia="ko-KR"/>
                </w:rPr>
                <w:t>25</w:t>
              </w:r>
            </w:ins>
            <w:del w:id="3965" w:author="Huawei" w:date="2021-02-07T16:52:00Z">
              <w:r w:rsidRPr="00EF5447" w:rsidDel="00C660DA">
                <w:rPr>
                  <w:rFonts w:eastAsia="Malgun Gothic"/>
                  <w:kern w:val="2"/>
                  <w:szCs w:val="24"/>
                  <w:lang w:eastAsia="ko-KR"/>
                </w:rPr>
                <w:delText>N/A</w:delText>
              </w:r>
            </w:del>
          </w:p>
        </w:tc>
        <w:tc>
          <w:tcPr>
            <w:tcW w:w="1299" w:type="dxa"/>
            <w:shd w:val="clear" w:color="auto" w:fill="auto"/>
            <w:noWrap/>
            <w:vAlign w:val="center"/>
            <w:tcPrChange w:id="3966" w:author="Huawei" w:date="2021-02-07T16:52:00Z">
              <w:tcPr>
                <w:tcW w:w="1299" w:type="dxa"/>
                <w:shd w:val="clear" w:color="auto" w:fill="auto"/>
                <w:noWrap/>
              </w:tcPr>
            </w:tcPrChange>
          </w:tcPr>
          <w:p w14:paraId="0D12D20C" w14:textId="0369F67D" w:rsidR="003E4AFB" w:rsidRPr="00EF5447" w:rsidRDefault="003E4AFB" w:rsidP="003E4AFB">
            <w:pPr>
              <w:pStyle w:val="TAC"/>
            </w:pPr>
            <w:ins w:id="3967" w:author="Huawei" w:date="2021-02-07T16:52:00Z">
              <w:r>
                <w:rPr>
                  <w:rFonts w:eastAsia="Malgun Gothic" w:cs="Arial"/>
                  <w:szCs w:val="18"/>
                  <w:lang w:eastAsia="ko-KR"/>
                </w:rPr>
                <w:t>2115</w:t>
              </w:r>
            </w:ins>
            <w:del w:id="3968" w:author="Huawei" w:date="2021-02-07T16:52:00Z">
              <w:r w:rsidRPr="00EF5447" w:rsidDel="00C660DA">
                <w:rPr>
                  <w:rFonts w:eastAsia="Malgun Gothic"/>
                  <w:kern w:val="2"/>
                  <w:szCs w:val="24"/>
                  <w:lang w:eastAsia="ko-KR"/>
                </w:rPr>
                <w:delText>N/A</w:delText>
              </w:r>
            </w:del>
          </w:p>
        </w:tc>
        <w:tc>
          <w:tcPr>
            <w:tcW w:w="917" w:type="dxa"/>
            <w:shd w:val="clear" w:color="auto" w:fill="auto"/>
            <w:vAlign w:val="center"/>
            <w:tcPrChange w:id="3969" w:author="Huawei" w:date="2021-02-07T16:52:00Z">
              <w:tcPr>
                <w:tcW w:w="917" w:type="dxa"/>
                <w:shd w:val="clear" w:color="auto" w:fill="auto"/>
              </w:tcPr>
            </w:tcPrChange>
          </w:tcPr>
          <w:p w14:paraId="2610C019" w14:textId="1A565842" w:rsidR="003E4AFB" w:rsidRPr="00EF5447" w:rsidRDefault="003E4AFB" w:rsidP="003E4AFB">
            <w:pPr>
              <w:pStyle w:val="TAC"/>
            </w:pPr>
            <w:ins w:id="3970" w:author="Huawei" w:date="2021-02-07T16:52:00Z">
              <w:r>
                <w:rPr>
                  <w:rFonts w:eastAsia="Malgun Gothic" w:cs="Arial"/>
                  <w:kern w:val="2"/>
                  <w:szCs w:val="18"/>
                  <w:lang w:eastAsia="ko-KR"/>
                </w:rPr>
                <w:t>N/A</w:t>
              </w:r>
            </w:ins>
            <w:del w:id="3971" w:author="Huawei" w:date="2021-02-07T16:52:00Z">
              <w:r w:rsidRPr="00EF5447" w:rsidDel="00C660DA">
                <w:rPr>
                  <w:rFonts w:eastAsia="Malgun Gothic"/>
                  <w:kern w:val="2"/>
                  <w:szCs w:val="24"/>
                  <w:lang w:eastAsia="ko-KR"/>
                </w:rPr>
                <w:delText>N/A</w:delText>
              </w:r>
              <w:r w:rsidRPr="00EF5447" w:rsidDel="00C660DA">
                <w:rPr>
                  <w:kern w:val="2"/>
                  <w:szCs w:val="24"/>
                  <w:vertAlign w:val="superscript"/>
                </w:rPr>
                <w:delText>1</w:delText>
              </w:r>
            </w:del>
          </w:p>
        </w:tc>
        <w:tc>
          <w:tcPr>
            <w:tcW w:w="1248" w:type="dxa"/>
            <w:shd w:val="clear" w:color="auto" w:fill="auto"/>
            <w:tcPrChange w:id="3972" w:author="Huawei" w:date="2021-02-07T16:52:00Z">
              <w:tcPr>
                <w:tcW w:w="1248" w:type="dxa"/>
                <w:shd w:val="clear" w:color="auto" w:fill="auto"/>
              </w:tcPr>
            </w:tcPrChange>
          </w:tcPr>
          <w:p w14:paraId="6BA63939" w14:textId="563CB273" w:rsidR="003E4AFB" w:rsidRPr="00EF5447" w:rsidDel="00C660DA" w:rsidRDefault="003E4AFB" w:rsidP="003E4AFB">
            <w:pPr>
              <w:pStyle w:val="TAC"/>
              <w:rPr>
                <w:del w:id="3973" w:author="Huawei" w:date="2021-02-07T16:52:00Z"/>
                <w:kern w:val="2"/>
                <w:szCs w:val="24"/>
              </w:rPr>
            </w:pPr>
            <w:ins w:id="3974" w:author="Huawei" w:date="2021-02-07T16:52:00Z">
              <w:r>
                <w:rPr>
                  <w:rFonts w:cs="Arial"/>
                  <w:szCs w:val="18"/>
                  <w:lang w:eastAsia="ko-KR"/>
                </w:rPr>
                <w:t>N/A</w:t>
              </w:r>
            </w:ins>
            <w:del w:id="3975" w:author="Huawei" w:date="2021-02-07T16:52:00Z">
              <w:r w:rsidRPr="00EF5447" w:rsidDel="00C660DA">
                <w:rPr>
                  <w:rFonts w:eastAsia="Malgun Gothic"/>
                  <w:kern w:val="2"/>
                  <w:szCs w:val="24"/>
                  <w:lang w:eastAsia="ko-KR"/>
                </w:rPr>
                <w:delText>IMD</w:delText>
              </w:r>
              <w:r w:rsidRPr="00EF5447" w:rsidDel="00C660DA">
                <w:rPr>
                  <w:kern w:val="2"/>
                  <w:szCs w:val="24"/>
                </w:rPr>
                <w:delText>5</w:delText>
              </w:r>
            </w:del>
          </w:p>
          <w:p w14:paraId="62EE3E1C" w14:textId="038D13C9" w:rsidR="003E4AFB" w:rsidRPr="00EF5447" w:rsidRDefault="003E4AFB" w:rsidP="003E4AFB">
            <w:pPr>
              <w:pStyle w:val="TAC"/>
            </w:pPr>
            <w:del w:id="3976" w:author="Huawei" w:date="2021-02-07T16:52:00Z">
              <w:r w:rsidRPr="00EF5447" w:rsidDel="00C660DA">
                <w:rPr>
                  <w:rFonts w:eastAsia="Malgun Gothic"/>
                  <w:kern w:val="2"/>
                  <w:szCs w:val="24"/>
                  <w:lang w:eastAsia="ko-KR"/>
                </w:rPr>
                <w:delText>|</w:delText>
              </w:r>
              <w:r w:rsidRPr="00EF5447" w:rsidDel="00C660DA">
                <w:rPr>
                  <w:kern w:val="2"/>
                  <w:szCs w:val="24"/>
                </w:rPr>
                <w:delText>2*</w:delText>
              </w:r>
              <w:r w:rsidRPr="00EF5447" w:rsidDel="00C660DA">
                <w:rPr>
                  <w:rFonts w:eastAsia="Malgun Gothic"/>
                  <w:kern w:val="2"/>
                  <w:szCs w:val="24"/>
                  <w:lang w:eastAsia="ko-KR"/>
                </w:rPr>
                <w:delText>f</w:delText>
              </w:r>
              <w:r w:rsidRPr="00EF5447" w:rsidDel="00C660DA">
                <w:rPr>
                  <w:kern w:val="2"/>
                  <w:szCs w:val="24"/>
                  <w:vertAlign w:val="subscript"/>
                </w:rPr>
                <w:delText>n77</w:delText>
              </w:r>
              <w:r w:rsidRPr="00EF5447" w:rsidDel="00C660DA">
                <w:rPr>
                  <w:kern w:val="2"/>
                  <w:szCs w:val="24"/>
                </w:rPr>
                <w:delText>-3*</w:delText>
              </w:r>
              <w:r w:rsidRPr="00EF5447" w:rsidDel="00C660DA">
                <w:rPr>
                  <w:rFonts w:eastAsia="Malgun Gothic"/>
                  <w:kern w:val="2"/>
                  <w:szCs w:val="24"/>
                  <w:lang w:eastAsia="ko-KR"/>
                </w:rPr>
                <w:delText>f</w:delText>
              </w:r>
              <w:r w:rsidRPr="00EF5447" w:rsidDel="00C660DA">
                <w:rPr>
                  <w:kern w:val="2"/>
                  <w:szCs w:val="24"/>
                  <w:vertAlign w:val="subscript"/>
                </w:rPr>
                <w:delText>B66</w:delText>
              </w:r>
              <w:r w:rsidRPr="00EF5447" w:rsidDel="00C660DA">
                <w:rPr>
                  <w:rFonts w:eastAsia="Malgun Gothic"/>
                  <w:kern w:val="2"/>
                  <w:szCs w:val="24"/>
                  <w:lang w:eastAsia="ko-KR"/>
                </w:rPr>
                <w:delText>|</w:delText>
              </w:r>
            </w:del>
          </w:p>
        </w:tc>
      </w:tr>
      <w:tr w:rsidR="003E4AFB" w:rsidRPr="00EF5447" w14:paraId="1609F81A"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77"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3978" w:author="Huawei" w:date="2021-02-07T16:52:00Z">
            <w:trPr>
              <w:trHeight w:val="54"/>
              <w:jc w:val="center"/>
            </w:trPr>
          </w:trPrChange>
        </w:trPr>
        <w:tc>
          <w:tcPr>
            <w:tcW w:w="2258" w:type="dxa"/>
            <w:vMerge/>
            <w:shd w:val="clear" w:color="auto" w:fill="auto"/>
            <w:tcPrChange w:id="3979" w:author="Huawei" w:date="2021-02-07T16:52:00Z">
              <w:tcPr>
                <w:tcW w:w="2258" w:type="dxa"/>
                <w:vMerge/>
                <w:shd w:val="clear" w:color="auto" w:fill="auto"/>
              </w:tcPr>
            </w:tcPrChange>
          </w:tcPr>
          <w:p w14:paraId="4D53B24F" w14:textId="77777777" w:rsidR="003E4AFB" w:rsidRPr="00EF5447" w:rsidRDefault="003E4AFB" w:rsidP="003E4AFB">
            <w:pPr>
              <w:pStyle w:val="TAC"/>
              <w:rPr>
                <w:rFonts w:eastAsia="MS Mincho"/>
              </w:rPr>
            </w:pPr>
          </w:p>
        </w:tc>
        <w:tc>
          <w:tcPr>
            <w:tcW w:w="878" w:type="dxa"/>
            <w:shd w:val="clear" w:color="auto" w:fill="auto"/>
            <w:vAlign w:val="center"/>
            <w:tcPrChange w:id="3980" w:author="Huawei" w:date="2021-02-07T16:52:00Z">
              <w:tcPr>
                <w:tcW w:w="878" w:type="dxa"/>
                <w:shd w:val="clear" w:color="auto" w:fill="auto"/>
              </w:tcPr>
            </w:tcPrChange>
          </w:tcPr>
          <w:p w14:paraId="1EEC682D" w14:textId="435B12DE" w:rsidR="003E4AFB" w:rsidRPr="00EF5447" w:rsidRDefault="003E4AFB" w:rsidP="003E4AFB">
            <w:pPr>
              <w:pStyle w:val="TAC"/>
              <w:rPr>
                <w:lang w:eastAsia="ja-JP"/>
              </w:rPr>
            </w:pPr>
            <w:ins w:id="3981" w:author="Huawei" w:date="2021-02-07T16:52:00Z">
              <w:r>
                <w:rPr>
                  <w:rFonts w:cs="Arial"/>
                  <w:szCs w:val="18"/>
                  <w:lang w:eastAsia="zh-TW"/>
                </w:rPr>
                <w:t>7</w:t>
              </w:r>
            </w:ins>
            <w:del w:id="3982" w:author="Huawei" w:date="2021-02-07T16:52:00Z">
              <w:r w:rsidRPr="00EF5447" w:rsidDel="00C660DA">
                <w:rPr>
                  <w:rFonts w:eastAsia="Malgun Gothic"/>
                  <w:kern w:val="2"/>
                  <w:szCs w:val="24"/>
                  <w:lang w:eastAsia="ko-KR"/>
                </w:rPr>
                <w:delText>66</w:delText>
              </w:r>
            </w:del>
          </w:p>
        </w:tc>
        <w:tc>
          <w:tcPr>
            <w:tcW w:w="1066" w:type="dxa"/>
            <w:shd w:val="clear" w:color="auto" w:fill="auto"/>
            <w:noWrap/>
            <w:vAlign w:val="center"/>
            <w:tcPrChange w:id="3983" w:author="Huawei" w:date="2021-02-07T16:52:00Z">
              <w:tcPr>
                <w:tcW w:w="1066" w:type="dxa"/>
                <w:shd w:val="clear" w:color="auto" w:fill="auto"/>
                <w:noWrap/>
              </w:tcPr>
            </w:tcPrChange>
          </w:tcPr>
          <w:p w14:paraId="6E655A44" w14:textId="5EDDA391" w:rsidR="003E4AFB" w:rsidRPr="00EF5447" w:rsidRDefault="003E4AFB" w:rsidP="003E4AFB">
            <w:pPr>
              <w:pStyle w:val="TAC"/>
            </w:pPr>
            <w:ins w:id="3984" w:author="Huawei" w:date="2021-02-07T16:52:00Z">
              <w:r>
                <w:rPr>
                  <w:rFonts w:eastAsia="Malgun Gothic" w:cs="Arial"/>
                  <w:szCs w:val="18"/>
                  <w:lang w:eastAsia="ko-KR"/>
                </w:rPr>
                <w:t>2550</w:t>
              </w:r>
            </w:ins>
            <w:del w:id="3985" w:author="Huawei" w:date="2021-02-07T16:52:00Z">
              <w:r w:rsidRPr="00EF5447" w:rsidDel="00C660DA">
                <w:rPr>
                  <w:rFonts w:eastAsia="Malgun Gothic"/>
                  <w:kern w:val="2"/>
                  <w:szCs w:val="24"/>
                  <w:lang w:eastAsia="ko-KR"/>
                </w:rPr>
                <w:delText>N/A</w:delText>
              </w:r>
            </w:del>
          </w:p>
        </w:tc>
        <w:tc>
          <w:tcPr>
            <w:tcW w:w="746" w:type="dxa"/>
            <w:shd w:val="clear" w:color="auto" w:fill="auto"/>
            <w:noWrap/>
            <w:vAlign w:val="center"/>
            <w:tcPrChange w:id="3986" w:author="Huawei" w:date="2021-02-07T16:52:00Z">
              <w:tcPr>
                <w:tcW w:w="746" w:type="dxa"/>
                <w:shd w:val="clear" w:color="auto" w:fill="auto"/>
                <w:noWrap/>
              </w:tcPr>
            </w:tcPrChange>
          </w:tcPr>
          <w:p w14:paraId="4144CD54" w14:textId="53211755" w:rsidR="003E4AFB" w:rsidRPr="00EF5447" w:rsidRDefault="003E4AFB" w:rsidP="003E4AFB">
            <w:pPr>
              <w:pStyle w:val="TAC"/>
            </w:pPr>
            <w:ins w:id="3987" w:author="Huawei" w:date="2021-02-07T16:52:00Z">
              <w:r>
                <w:rPr>
                  <w:rFonts w:eastAsia="Malgun Gothic" w:cs="Arial"/>
                  <w:szCs w:val="18"/>
                  <w:lang w:eastAsia="ko-KR"/>
                </w:rPr>
                <w:t>5</w:t>
              </w:r>
            </w:ins>
            <w:del w:id="3988" w:author="Huawei" w:date="2021-02-07T16:52:00Z">
              <w:r w:rsidRPr="00EF5447" w:rsidDel="00C660DA">
                <w:rPr>
                  <w:rFonts w:eastAsia="Malgun Gothic"/>
                  <w:kern w:val="2"/>
                  <w:szCs w:val="24"/>
                  <w:lang w:eastAsia="ko-KR"/>
                </w:rPr>
                <w:delText>N/A</w:delText>
              </w:r>
            </w:del>
          </w:p>
        </w:tc>
        <w:tc>
          <w:tcPr>
            <w:tcW w:w="877" w:type="dxa"/>
            <w:shd w:val="clear" w:color="auto" w:fill="auto"/>
            <w:noWrap/>
            <w:vAlign w:val="center"/>
            <w:tcPrChange w:id="3989" w:author="Huawei" w:date="2021-02-07T16:52:00Z">
              <w:tcPr>
                <w:tcW w:w="877" w:type="dxa"/>
                <w:shd w:val="clear" w:color="auto" w:fill="auto"/>
                <w:noWrap/>
              </w:tcPr>
            </w:tcPrChange>
          </w:tcPr>
          <w:p w14:paraId="0785D547" w14:textId="1B2F7735" w:rsidR="003E4AFB" w:rsidRPr="00EF5447" w:rsidRDefault="003E4AFB" w:rsidP="003E4AFB">
            <w:pPr>
              <w:pStyle w:val="TAC"/>
            </w:pPr>
            <w:ins w:id="3990" w:author="Huawei" w:date="2021-02-07T16:52:00Z">
              <w:r>
                <w:rPr>
                  <w:rFonts w:eastAsia="Malgun Gothic" w:cs="Arial"/>
                  <w:szCs w:val="18"/>
                  <w:lang w:eastAsia="ko-KR"/>
                </w:rPr>
                <w:t>25</w:t>
              </w:r>
            </w:ins>
            <w:del w:id="3991" w:author="Huawei" w:date="2021-02-07T16:52:00Z">
              <w:r w:rsidRPr="00EF5447" w:rsidDel="00C660DA">
                <w:rPr>
                  <w:rFonts w:eastAsia="Malgun Gothic"/>
                  <w:kern w:val="2"/>
                  <w:szCs w:val="24"/>
                  <w:lang w:eastAsia="ko-KR"/>
                </w:rPr>
                <w:delText>N/A</w:delText>
              </w:r>
            </w:del>
          </w:p>
        </w:tc>
        <w:tc>
          <w:tcPr>
            <w:tcW w:w="1299" w:type="dxa"/>
            <w:shd w:val="clear" w:color="auto" w:fill="auto"/>
            <w:noWrap/>
            <w:vAlign w:val="center"/>
            <w:tcPrChange w:id="3992" w:author="Huawei" w:date="2021-02-07T16:52:00Z">
              <w:tcPr>
                <w:tcW w:w="1299" w:type="dxa"/>
                <w:shd w:val="clear" w:color="auto" w:fill="auto"/>
                <w:noWrap/>
              </w:tcPr>
            </w:tcPrChange>
          </w:tcPr>
          <w:p w14:paraId="3453BC64" w14:textId="323BEB46" w:rsidR="003E4AFB" w:rsidRPr="00EF5447" w:rsidRDefault="003E4AFB" w:rsidP="003E4AFB">
            <w:pPr>
              <w:pStyle w:val="TAC"/>
            </w:pPr>
            <w:ins w:id="3993" w:author="Huawei" w:date="2021-02-07T16:52:00Z">
              <w:r>
                <w:rPr>
                  <w:rFonts w:eastAsia="Malgun Gothic" w:cs="Arial"/>
                  <w:szCs w:val="18"/>
                  <w:lang w:eastAsia="ko-KR"/>
                </w:rPr>
                <w:t>2670</w:t>
              </w:r>
            </w:ins>
            <w:del w:id="3994" w:author="Huawei" w:date="2021-02-07T16:52:00Z">
              <w:r w:rsidRPr="00EF5447" w:rsidDel="00C660DA">
                <w:rPr>
                  <w:rFonts w:eastAsia="Malgun Gothic"/>
                  <w:kern w:val="2"/>
                  <w:szCs w:val="24"/>
                  <w:lang w:eastAsia="ko-KR"/>
                </w:rPr>
                <w:delText>N/A</w:delText>
              </w:r>
            </w:del>
          </w:p>
        </w:tc>
        <w:tc>
          <w:tcPr>
            <w:tcW w:w="917" w:type="dxa"/>
            <w:shd w:val="clear" w:color="auto" w:fill="auto"/>
            <w:vAlign w:val="center"/>
            <w:tcPrChange w:id="3995" w:author="Huawei" w:date="2021-02-07T16:52:00Z">
              <w:tcPr>
                <w:tcW w:w="917" w:type="dxa"/>
                <w:shd w:val="clear" w:color="auto" w:fill="auto"/>
              </w:tcPr>
            </w:tcPrChange>
          </w:tcPr>
          <w:p w14:paraId="0B6F19A1" w14:textId="6A235C76" w:rsidR="003E4AFB" w:rsidRPr="00EF5447" w:rsidRDefault="003E4AFB" w:rsidP="003E4AFB">
            <w:pPr>
              <w:pStyle w:val="TAC"/>
            </w:pPr>
            <w:ins w:id="3996" w:author="Huawei" w:date="2021-02-07T16:52:00Z">
              <w:r>
                <w:rPr>
                  <w:rFonts w:cs="Arial"/>
                  <w:szCs w:val="18"/>
                  <w:lang w:eastAsia="zh-TW"/>
                </w:rPr>
                <w:t>5.2</w:t>
              </w:r>
            </w:ins>
            <w:del w:id="3997" w:author="Huawei" w:date="2021-02-07T16:52:00Z">
              <w:r w:rsidRPr="00EF5447" w:rsidDel="00C660DA">
                <w:rPr>
                  <w:rFonts w:eastAsia="Malgun Gothic"/>
                  <w:kern w:val="2"/>
                  <w:szCs w:val="24"/>
                  <w:lang w:eastAsia="ko-KR"/>
                </w:rPr>
                <w:delText>N/A</w:delText>
              </w:r>
            </w:del>
          </w:p>
        </w:tc>
        <w:tc>
          <w:tcPr>
            <w:tcW w:w="1248" w:type="dxa"/>
            <w:shd w:val="clear" w:color="auto" w:fill="auto"/>
            <w:tcPrChange w:id="3998" w:author="Huawei" w:date="2021-02-07T16:52:00Z">
              <w:tcPr>
                <w:tcW w:w="1248" w:type="dxa"/>
                <w:shd w:val="clear" w:color="auto" w:fill="auto"/>
              </w:tcPr>
            </w:tcPrChange>
          </w:tcPr>
          <w:p w14:paraId="181210E3" w14:textId="77777777" w:rsidR="003E4AFB" w:rsidRDefault="003E4AFB" w:rsidP="003E4AFB">
            <w:pPr>
              <w:pStyle w:val="TAC"/>
              <w:rPr>
                <w:ins w:id="3999" w:author="Huawei" w:date="2021-02-07T16:52:00Z"/>
                <w:rFonts w:cs="Arial"/>
                <w:szCs w:val="18"/>
                <w:lang w:eastAsia="zh-TW"/>
              </w:rPr>
            </w:pPr>
            <w:ins w:id="4000" w:author="Huawei" w:date="2021-02-07T16:52:00Z">
              <w:r>
                <w:rPr>
                  <w:rFonts w:cs="Arial"/>
                  <w:szCs w:val="18"/>
                  <w:lang w:eastAsia="ko-KR"/>
                </w:rPr>
                <w:t>IMD</w:t>
              </w:r>
              <w:r>
                <w:rPr>
                  <w:rFonts w:cs="Arial"/>
                  <w:szCs w:val="18"/>
                  <w:lang w:eastAsia="zh-TW"/>
                </w:rPr>
                <w:t>5</w:t>
              </w:r>
            </w:ins>
          </w:p>
          <w:p w14:paraId="4036EC09" w14:textId="699F1C6A" w:rsidR="003E4AFB" w:rsidRPr="00EF5447" w:rsidRDefault="003E4AFB" w:rsidP="003E4AFB">
            <w:pPr>
              <w:pStyle w:val="TAC"/>
            </w:pPr>
            <w:del w:id="4001" w:author="Huawei" w:date="2021-02-07T16:52:00Z">
              <w:r w:rsidRPr="00EF5447" w:rsidDel="00C660DA">
                <w:rPr>
                  <w:rFonts w:eastAsia="Malgun Gothic"/>
                  <w:kern w:val="2"/>
                  <w:szCs w:val="24"/>
                  <w:lang w:eastAsia="ko-KR"/>
                </w:rPr>
                <w:delText>N/A</w:delText>
              </w:r>
            </w:del>
          </w:p>
        </w:tc>
      </w:tr>
      <w:tr w:rsidR="003E4AFB" w:rsidRPr="00EF5447" w14:paraId="03CD65C5"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02"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4003" w:author="Huawei" w:date="2021-02-07T16:52:00Z">
            <w:trPr>
              <w:trHeight w:val="54"/>
              <w:jc w:val="center"/>
            </w:trPr>
          </w:trPrChange>
        </w:trPr>
        <w:tc>
          <w:tcPr>
            <w:tcW w:w="2258" w:type="dxa"/>
            <w:vMerge/>
            <w:shd w:val="clear" w:color="auto" w:fill="auto"/>
            <w:tcPrChange w:id="4004" w:author="Huawei" w:date="2021-02-07T16:52:00Z">
              <w:tcPr>
                <w:tcW w:w="2258" w:type="dxa"/>
                <w:vMerge/>
                <w:shd w:val="clear" w:color="auto" w:fill="auto"/>
              </w:tcPr>
            </w:tcPrChange>
          </w:tcPr>
          <w:p w14:paraId="177FC754" w14:textId="77777777" w:rsidR="003E4AFB" w:rsidRPr="00EF5447" w:rsidRDefault="003E4AFB" w:rsidP="003E4AFB">
            <w:pPr>
              <w:pStyle w:val="TAC"/>
              <w:rPr>
                <w:rFonts w:eastAsia="MS Mincho"/>
              </w:rPr>
            </w:pPr>
          </w:p>
        </w:tc>
        <w:tc>
          <w:tcPr>
            <w:tcW w:w="878" w:type="dxa"/>
            <w:shd w:val="clear" w:color="auto" w:fill="auto"/>
            <w:vAlign w:val="center"/>
            <w:tcPrChange w:id="4005" w:author="Huawei" w:date="2021-02-07T16:52:00Z">
              <w:tcPr>
                <w:tcW w:w="878" w:type="dxa"/>
                <w:shd w:val="clear" w:color="auto" w:fill="auto"/>
              </w:tcPr>
            </w:tcPrChange>
          </w:tcPr>
          <w:p w14:paraId="1C0E98BE" w14:textId="16A2769B" w:rsidR="003E4AFB" w:rsidRPr="00EF5447" w:rsidRDefault="003E4AFB" w:rsidP="003E4AFB">
            <w:pPr>
              <w:pStyle w:val="TAC"/>
              <w:rPr>
                <w:lang w:eastAsia="ja-JP"/>
              </w:rPr>
            </w:pPr>
            <w:ins w:id="4006" w:author="Huawei" w:date="2021-02-07T16:52:00Z">
              <w:r>
                <w:rPr>
                  <w:rFonts w:eastAsia="Malgun Gothic" w:cs="Arial"/>
                  <w:szCs w:val="18"/>
                  <w:lang w:eastAsia="ko-KR"/>
                </w:rPr>
                <w:t>n7</w:t>
              </w:r>
              <w:r>
                <w:rPr>
                  <w:rFonts w:cs="Arial"/>
                  <w:szCs w:val="18"/>
                  <w:lang w:eastAsia="zh-TW"/>
                </w:rPr>
                <w:t>7</w:t>
              </w:r>
            </w:ins>
            <w:del w:id="4007" w:author="Huawei" w:date="2021-02-07T16:52:00Z">
              <w:r w:rsidRPr="00EF5447" w:rsidDel="00C660DA">
                <w:rPr>
                  <w:rFonts w:eastAsia="Malgun Gothic"/>
                  <w:kern w:val="2"/>
                  <w:szCs w:val="24"/>
                  <w:lang w:eastAsia="ko-KR"/>
                </w:rPr>
                <w:delText>n77</w:delText>
              </w:r>
            </w:del>
          </w:p>
        </w:tc>
        <w:tc>
          <w:tcPr>
            <w:tcW w:w="1066" w:type="dxa"/>
            <w:shd w:val="clear" w:color="auto" w:fill="auto"/>
            <w:noWrap/>
            <w:vAlign w:val="center"/>
            <w:tcPrChange w:id="4008" w:author="Huawei" w:date="2021-02-07T16:52:00Z">
              <w:tcPr>
                <w:tcW w:w="1066" w:type="dxa"/>
                <w:shd w:val="clear" w:color="auto" w:fill="auto"/>
                <w:noWrap/>
              </w:tcPr>
            </w:tcPrChange>
          </w:tcPr>
          <w:p w14:paraId="77065F7A" w14:textId="0CF5F0FD" w:rsidR="003E4AFB" w:rsidRPr="00EF5447" w:rsidRDefault="003E4AFB" w:rsidP="003E4AFB">
            <w:pPr>
              <w:pStyle w:val="TAC"/>
            </w:pPr>
            <w:ins w:id="4009" w:author="Huawei" w:date="2021-02-07T16:52:00Z">
              <w:r>
                <w:rPr>
                  <w:rFonts w:eastAsia="Malgun Gothic" w:cs="Arial"/>
                  <w:szCs w:val="18"/>
                  <w:lang w:eastAsia="ko-KR"/>
                </w:rPr>
                <w:t>4190</w:t>
              </w:r>
            </w:ins>
            <w:del w:id="4010" w:author="Huawei" w:date="2021-02-07T16:52:00Z">
              <w:r w:rsidRPr="00EF5447" w:rsidDel="00C660DA">
                <w:rPr>
                  <w:rFonts w:eastAsia="Malgun Gothic"/>
                  <w:kern w:val="2"/>
                  <w:szCs w:val="24"/>
                  <w:lang w:eastAsia="ko-KR"/>
                </w:rPr>
                <w:delText>N/A</w:delText>
              </w:r>
            </w:del>
          </w:p>
        </w:tc>
        <w:tc>
          <w:tcPr>
            <w:tcW w:w="746" w:type="dxa"/>
            <w:shd w:val="clear" w:color="auto" w:fill="auto"/>
            <w:noWrap/>
            <w:vAlign w:val="center"/>
            <w:tcPrChange w:id="4011" w:author="Huawei" w:date="2021-02-07T16:52:00Z">
              <w:tcPr>
                <w:tcW w:w="746" w:type="dxa"/>
                <w:shd w:val="clear" w:color="auto" w:fill="auto"/>
                <w:noWrap/>
              </w:tcPr>
            </w:tcPrChange>
          </w:tcPr>
          <w:p w14:paraId="4A89BCD6" w14:textId="67BC231A" w:rsidR="003E4AFB" w:rsidRPr="00EF5447" w:rsidRDefault="003E4AFB" w:rsidP="003E4AFB">
            <w:pPr>
              <w:pStyle w:val="TAC"/>
            </w:pPr>
            <w:ins w:id="4012" w:author="Huawei" w:date="2021-02-07T16:52:00Z">
              <w:r>
                <w:rPr>
                  <w:rFonts w:eastAsia="Malgun Gothic" w:cs="Arial"/>
                  <w:szCs w:val="18"/>
                  <w:lang w:eastAsia="ko-KR"/>
                </w:rPr>
                <w:t>10</w:t>
              </w:r>
            </w:ins>
            <w:del w:id="4013" w:author="Huawei" w:date="2021-02-07T16:52:00Z">
              <w:r w:rsidRPr="00EF5447" w:rsidDel="00C660DA">
                <w:rPr>
                  <w:rFonts w:eastAsia="Malgun Gothic"/>
                  <w:kern w:val="2"/>
                  <w:szCs w:val="24"/>
                  <w:lang w:eastAsia="ko-KR"/>
                </w:rPr>
                <w:delText>N/A</w:delText>
              </w:r>
            </w:del>
          </w:p>
        </w:tc>
        <w:tc>
          <w:tcPr>
            <w:tcW w:w="877" w:type="dxa"/>
            <w:shd w:val="clear" w:color="auto" w:fill="auto"/>
            <w:noWrap/>
            <w:vAlign w:val="center"/>
            <w:tcPrChange w:id="4014" w:author="Huawei" w:date="2021-02-07T16:52:00Z">
              <w:tcPr>
                <w:tcW w:w="877" w:type="dxa"/>
                <w:shd w:val="clear" w:color="auto" w:fill="auto"/>
                <w:noWrap/>
              </w:tcPr>
            </w:tcPrChange>
          </w:tcPr>
          <w:p w14:paraId="211E3EC7" w14:textId="67E3BD54" w:rsidR="003E4AFB" w:rsidRPr="00EF5447" w:rsidRDefault="003E4AFB" w:rsidP="003E4AFB">
            <w:pPr>
              <w:pStyle w:val="TAC"/>
            </w:pPr>
            <w:ins w:id="4015" w:author="Huawei" w:date="2021-02-07T16:52:00Z">
              <w:r>
                <w:rPr>
                  <w:rFonts w:eastAsia="Malgun Gothic" w:cs="Arial"/>
                  <w:szCs w:val="18"/>
                  <w:lang w:eastAsia="ko-KR"/>
                </w:rPr>
                <w:t>5</w:t>
              </w:r>
              <w:r>
                <w:rPr>
                  <w:rFonts w:cs="Arial"/>
                  <w:szCs w:val="18"/>
                  <w:lang w:eastAsia="zh-TW"/>
                </w:rPr>
                <w:t>0</w:t>
              </w:r>
            </w:ins>
            <w:del w:id="4016" w:author="Huawei" w:date="2021-02-07T16:52:00Z">
              <w:r w:rsidRPr="00EF5447" w:rsidDel="00C660DA">
                <w:rPr>
                  <w:rFonts w:eastAsia="Malgun Gothic"/>
                  <w:kern w:val="2"/>
                  <w:szCs w:val="24"/>
                  <w:lang w:eastAsia="ko-KR"/>
                </w:rPr>
                <w:delText>N/A</w:delText>
              </w:r>
            </w:del>
          </w:p>
        </w:tc>
        <w:tc>
          <w:tcPr>
            <w:tcW w:w="1299" w:type="dxa"/>
            <w:shd w:val="clear" w:color="auto" w:fill="auto"/>
            <w:noWrap/>
            <w:vAlign w:val="center"/>
            <w:tcPrChange w:id="4017" w:author="Huawei" w:date="2021-02-07T16:52:00Z">
              <w:tcPr>
                <w:tcW w:w="1299" w:type="dxa"/>
                <w:shd w:val="clear" w:color="auto" w:fill="auto"/>
                <w:noWrap/>
              </w:tcPr>
            </w:tcPrChange>
          </w:tcPr>
          <w:p w14:paraId="205B1463" w14:textId="73E88BDA" w:rsidR="003E4AFB" w:rsidRPr="00EF5447" w:rsidRDefault="003E4AFB" w:rsidP="003E4AFB">
            <w:pPr>
              <w:pStyle w:val="TAC"/>
            </w:pPr>
            <w:ins w:id="4018" w:author="Huawei" w:date="2021-02-07T16:52:00Z">
              <w:r>
                <w:rPr>
                  <w:rFonts w:eastAsia="Malgun Gothic" w:cs="Arial"/>
                  <w:szCs w:val="18"/>
                  <w:lang w:eastAsia="ko-KR"/>
                </w:rPr>
                <w:t>4190</w:t>
              </w:r>
            </w:ins>
            <w:del w:id="4019" w:author="Huawei" w:date="2021-02-07T16:52:00Z">
              <w:r w:rsidRPr="00EF5447" w:rsidDel="00C660DA">
                <w:rPr>
                  <w:rFonts w:eastAsia="Malgun Gothic"/>
                  <w:kern w:val="2"/>
                  <w:szCs w:val="24"/>
                  <w:lang w:eastAsia="ko-KR"/>
                </w:rPr>
                <w:delText>N/A</w:delText>
              </w:r>
            </w:del>
          </w:p>
        </w:tc>
        <w:tc>
          <w:tcPr>
            <w:tcW w:w="917" w:type="dxa"/>
            <w:shd w:val="clear" w:color="auto" w:fill="auto"/>
            <w:vAlign w:val="center"/>
            <w:tcPrChange w:id="4020" w:author="Huawei" w:date="2021-02-07T16:52:00Z">
              <w:tcPr>
                <w:tcW w:w="917" w:type="dxa"/>
                <w:shd w:val="clear" w:color="auto" w:fill="auto"/>
              </w:tcPr>
            </w:tcPrChange>
          </w:tcPr>
          <w:p w14:paraId="6129E75D" w14:textId="28493138" w:rsidR="003E4AFB" w:rsidRPr="00EF5447" w:rsidRDefault="003E4AFB" w:rsidP="003E4AFB">
            <w:pPr>
              <w:pStyle w:val="TAC"/>
            </w:pPr>
            <w:ins w:id="4021" w:author="Huawei" w:date="2021-02-07T16:52:00Z">
              <w:r>
                <w:rPr>
                  <w:rFonts w:eastAsia="Malgun Gothic" w:cs="Arial"/>
                  <w:szCs w:val="18"/>
                  <w:lang w:eastAsia="ko-KR"/>
                </w:rPr>
                <w:t>N/A</w:t>
              </w:r>
            </w:ins>
            <w:del w:id="4022" w:author="Huawei" w:date="2021-02-07T16:52:00Z">
              <w:r w:rsidRPr="00EF5447" w:rsidDel="00C660DA">
                <w:rPr>
                  <w:rFonts w:eastAsia="Malgun Gothic"/>
                  <w:kern w:val="2"/>
                  <w:szCs w:val="24"/>
                  <w:lang w:eastAsia="ko-KR"/>
                </w:rPr>
                <w:delText>N/A</w:delText>
              </w:r>
            </w:del>
          </w:p>
        </w:tc>
        <w:tc>
          <w:tcPr>
            <w:tcW w:w="1248" w:type="dxa"/>
            <w:shd w:val="clear" w:color="auto" w:fill="auto"/>
            <w:tcPrChange w:id="4023" w:author="Huawei" w:date="2021-02-07T16:52:00Z">
              <w:tcPr>
                <w:tcW w:w="1248" w:type="dxa"/>
                <w:shd w:val="clear" w:color="auto" w:fill="auto"/>
              </w:tcPr>
            </w:tcPrChange>
          </w:tcPr>
          <w:p w14:paraId="1F9DCCFA" w14:textId="4F59A1A3" w:rsidR="003E4AFB" w:rsidRPr="00EF5447" w:rsidRDefault="003E4AFB" w:rsidP="003E4AFB">
            <w:pPr>
              <w:pStyle w:val="TAC"/>
            </w:pPr>
            <w:ins w:id="4024" w:author="Huawei" w:date="2021-02-07T16:52:00Z">
              <w:r>
                <w:rPr>
                  <w:rFonts w:cs="Arial"/>
                  <w:szCs w:val="18"/>
                  <w:lang w:eastAsia="ko-KR"/>
                </w:rPr>
                <w:t>N/A</w:t>
              </w:r>
            </w:ins>
            <w:del w:id="4025" w:author="Huawei" w:date="2021-02-07T16:52:00Z">
              <w:r w:rsidRPr="00EF5447" w:rsidDel="00C660DA">
                <w:rPr>
                  <w:rFonts w:eastAsia="Malgun Gothic"/>
                  <w:kern w:val="2"/>
                  <w:szCs w:val="24"/>
                  <w:lang w:eastAsia="ko-KR"/>
                </w:rPr>
                <w:delText>N/A</w:delText>
              </w:r>
            </w:del>
          </w:p>
        </w:tc>
      </w:tr>
      <w:tr w:rsidR="003E4AFB" w:rsidRPr="00EF5447" w14:paraId="1CFCA260"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26"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4027" w:author="Huawei" w:date="2021-02-07T16:49:00Z"/>
          <w:trPrChange w:id="4028" w:author="Huawei" w:date="2021-02-07T16:52:00Z">
            <w:trPr>
              <w:trHeight w:val="54"/>
              <w:jc w:val="center"/>
            </w:trPr>
          </w:trPrChange>
        </w:trPr>
        <w:tc>
          <w:tcPr>
            <w:tcW w:w="2258" w:type="dxa"/>
            <w:vMerge/>
            <w:shd w:val="clear" w:color="auto" w:fill="auto"/>
            <w:tcPrChange w:id="4029" w:author="Huawei" w:date="2021-02-07T16:52:00Z">
              <w:tcPr>
                <w:tcW w:w="2258" w:type="dxa"/>
                <w:vMerge/>
                <w:shd w:val="clear" w:color="auto" w:fill="auto"/>
              </w:tcPr>
            </w:tcPrChange>
          </w:tcPr>
          <w:p w14:paraId="059E5519" w14:textId="77777777" w:rsidR="003E4AFB" w:rsidRPr="00EF5447" w:rsidRDefault="003E4AFB" w:rsidP="003E4AFB">
            <w:pPr>
              <w:pStyle w:val="TAC"/>
              <w:rPr>
                <w:ins w:id="4030" w:author="Huawei" w:date="2021-02-07T16:49:00Z"/>
                <w:rFonts w:eastAsia="MS Mincho"/>
              </w:rPr>
            </w:pPr>
          </w:p>
        </w:tc>
        <w:tc>
          <w:tcPr>
            <w:tcW w:w="878" w:type="dxa"/>
            <w:shd w:val="clear" w:color="auto" w:fill="auto"/>
            <w:vAlign w:val="center"/>
            <w:tcPrChange w:id="4031" w:author="Huawei" w:date="2021-02-07T16:52:00Z">
              <w:tcPr>
                <w:tcW w:w="878" w:type="dxa"/>
                <w:shd w:val="clear" w:color="auto" w:fill="auto"/>
              </w:tcPr>
            </w:tcPrChange>
          </w:tcPr>
          <w:p w14:paraId="263362EC" w14:textId="3C9AD5D0" w:rsidR="003E4AFB" w:rsidRPr="00EF5447" w:rsidRDefault="003E4AFB" w:rsidP="003E4AFB">
            <w:pPr>
              <w:pStyle w:val="TAC"/>
              <w:rPr>
                <w:ins w:id="4032" w:author="Huawei" w:date="2021-02-07T16:49:00Z"/>
                <w:rFonts w:eastAsia="Malgun Gothic"/>
                <w:kern w:val="2"/>
                <w:szCs w:val="24"/>
                <w:lang w:eastAsia="ko-KR"/>
              </w:rPr>
            </w:pPr>
            <w:ins w:id="4033" w:author="Huawei" w:date="2021-02-07T16:52:00Z">
              <w:r>
                <w:rPr>
                  <w:rFonts w:cs="Arial"/>
                  <w:lang w:eastAsia="zh-TW"/>
                </w:rPr>
                <w:t>66</w:t>
              </w:r>
            </w:ins>
          </w:p>
        </w:tc>
        <w:tc>
          <w:tcPr>
            <w:tcW w:w="1066" w:type="dxa"/>
            <w:shd w:val="clear" w:color="auto" w:fill="auto"/>
            <w:noWrap/>
            <w:vAlign w:val="center"/>
            <w:tcPrChange w:id="4034" w:author="Huawei" w:date="2021-02-07T16:52:00Z">
              <w:tcPr>
                <w:tcW w:w="1066" w:type="dxa"/>
                <w:shd w:val="clear" w:color="auto" w:fill="auto"/>
                <w:noWrap/>
              </w:tcPr>
            </w:tcPrChange>
          </w:tcPr>
          <w:p w14:paraId="1C66AC1D" w14:textId="1B09601C" w:rsidR="003E4AFB" w:rsidRPr="00EF5447" w:rsidRDefault="003E4AFB" w:rsidP="003E4AFB">
            <w:pPr>
              <w:pStyle w:val="TAC"/>
              <w:rPr>
                <w:ins w:id="4035" w:author="Huawei" w:date="2021-02-07T16:49:00Z"/>
                <w:rFonts w:eastAsia="Malgun Gothic"/>
                <w:kern w:val="2"/>
                <w:szCs w:val="24"/>
                <w:lang w:eastAsia="ko-KR"/>
              </w:rPr>
            </w:pPr>
            <w:ins w:id="4036" w:author="Huawei" w:date="2021-02-07T16:52:00Z">
              <w:r>
                <w:rPr>
                  <w:rFonts w:eastAsia="Malgun Gothic" w:cs="Arial"/>
                  <w:lang w:eastAsia="ko-KR"/>
                </w:rPr>
                <w:t>1720</w:t>
              </w:r>
            </w:ins>
          </w:p>
        </w:tc>
        <w:tc>
          <w:tcPr>
            <w:tcW w:w="746" w:type="dxa"/>
            <w:shd w:val="clear" w:color="auto" w:fill="auto"/>
            <w:noWrap/>
            <w:vAlign w:val="center"/>
            <w:tcPrChange w:id="4037" w:author="Huawei" w:date="2021-02-07T16:52:00Z">
              <w:tcPr>
                <w:tcW w:w="746" w:type="dxa"/>
                <w:shd w:val="clear" w:color="auto" w:fill="auto"/>
                <w:noWrap/>
              </w:tcPr>
            </w:tcPrChange>
          </w:tcPr>
          <w:p w14:paraId="29E586BD" w14:textId="51B8D9F4" w:rsidR="003E4AFB" w:rsidRPr="00EF5447" w:rsidRDefault="003E4AFB" w:rsidP="003E4AFB">
            <w:pPr>
              <w:pStyle w:val="TAC"/>
              <w:rPr>
                <w:ins w:id="4038" w:author="Huawei" w:date="2021-02-07T16:49:00Z"/>
                <w:rFonts w:eastAsia="Malgun Gothic"/>
                <w:kern w:val="2"/>
                <w:szCs w:val="24"/>
                <w:lang w:eastAsia="ko-KR"/>
              </w:rPr>
            </w:pPr>
            <w:ins w:id="4039" w:author="Huawei" w:date="2021-02-07T16:52:00Z">
              <w:r>
                <w:rPr>
                  <w:rFonts w:cs="Arial"/>
                  <w:lang w:eastAsia="zh-TW"/>
                </w:rPr>
                <w:t>5</w:t>
              </w:r>
            </w:ins>
          </w:p>
        </w:tc>
        <w:tc>
          <w:tcPr>
            <w:tcW w:w="877" w:type="dxa"/>
            <w:shd w:val="clear" w:color="auto" w:fill="auto"/>
            <w:noWrap/>
            <w:vAlign w:val="center"/>
            <w:tcPrChange w:id="4040" w:author="Huawei" w:date="2021-02-07T16:52:00Z">
              <w:tcPr>
                <w:tcW w:w="877" w:type="dxa"/>
                <w:shd w:val="clear" w:color="auto" w:fill="auto"/>
                <w:noWrap/>
              </w:tcPr>
            </w:tcPrChange>
          </w:tcPr>
          <w:p w14:paraId="656ECEF5" w14:textId="3B8E3FEE" w:rsidR="003E4AFB" w:rsidRPr="00EF5447" w:rsidRDefault="003E4AFB" w:rsidP="003E4AFB">
            <w:pPr>
              <w:pStyle w:val="TAC"/>
              <w:rPr>
                <w:ins w:id="4041" w:author="Huawei" w:date="2021-02-07T16:49:00Z"/>
                <w:rFonts w:eastAsia="Malgun Gothic"/>
                <w:kern w:val="2"/>
                <w:szCs w:val="24"/>
                <w:lang w:eastAsia="ko-KR"/>
              </w:rPr>
            </w:pPr>
            <w:ins w:id="4042" w:author="Huawei" w:date="2021-02-07T16:52:00Z">
              <w:r>
                <w:rPr>
                  <w:rFonts w:cs="Arial"/>
                  <w:lang w:eastAsia="zh-TW"/>
                </w:rPr>
                <w:t>25</w:t>
              </w:r>
            </w:ins>
          </w:p>
        </w:tc>
        <w:tc>
          <w:tcPr>
            <w:tcW w:w="1299" w:type="dxa"/>
            <w:shd w:val="clear" w:color="auto" w:fill="auto"/>
            <w:noWrap/>
            <w:vAlign w:val="center"/>
            <w:tcPrChange w:id="4043" w:author="Huawei" w:date="2021-02-07T16:52:00Z">
              <w:tcPr>
                <w:tcW w:w="1299" w:type="dxa"/>
                <w:shd w:val="clear" w:color="auto" w:fill="auto"/>
                <w:noWrap/>
              </w:tcPr>
            </w:tcPrChange>
          </w:tcPr>
          <w:p w14:paraId="67068616" w14:textId="5B376294" w:rsidR="003E4AFB" w:rsidRPr="00EF5447" w:rsidRDefault="003E4AFB" w:rsidP="003E4AFB">
            <w:pPr>
              <w:pStyle w:val="TAC"/>
              <w:rPr>
                <w:ins w:id="4044" w:author="Huawei" w:date="2021-02-07T16:49:00Z"/>
                <w:rFonts w:eastAsia="Malgun Gothic"/>
                <w:kern w:val="2"/>
                <w:szCs w:val="24"/>
                <w:lang w:eastAsia="ko-KR"/>
              </w:rPr>
            </w:pPr>
            <w:ins w:id="4045" w:author="Huawei" w:date="2021-02-07T16:52:00Z">
              <w:r>
                <w:rPr>
                  <w:rFonts w:cs="Arial"/>
                  <w:szCs w:val="18"/>
                </w:rPr>
                <w:t>2120</w:t>
              </w:r>
            </w:ins>
          </w:p>
        </w:tc>
        <w:tc>
          <w:tcPr>
            <w:tcW w:w="917" w:type="dxa"/>
            <w:shd w:val="clear" w:color="auto" w:fill="auto"/>
            <w:vAlign w:val="center"/>
            <w:tcPrChange w:id="4046" w:author="Huawei" w:date="2021-02-07T16:52:00Z">
              <w:tcPr>
                <w:tcW w:w="917" w:type="dxa"/>
                <w:shd w:val="clear" w:color="auto" w:fill="auto"/>
              </w:tcPr>
            </w:tcPrChange>
          </w:tcPr>
          <w:p w14:paraId="0052E837" w14:textId="76CDAECA" w:rsidR="003E4AFB" w:rsidRPr="00EF5447" w:rsidRDefault="003E4AFB" w:rsidP="003E4AFB">
            <w:pPr>
              <w:pStyle w:val="TAC"/>
              <w:rPr>
                <w:ins w:id="4047" w:author="Huawei" w:date="2021-02-07T16:49:00Z"/>
                <w:rFonts w:eastAsia="Malgun Gothic"/>
                <w:kern w:val="2"/>
                <w:szCs w:val="24"/>
                <w:lang w:eastAsia="ko-KR"/>
              </w:rPr>
            </w:pPr>
            <w:ins w:id="4048" w:author="Huawei" w:date="2021-02-07T16:52:00Z">
              <w:r>
                <w:rPr>
                  <w:rFonts w:eastAsia="Malgun Gothic" w:cs="Arial"/>
                  <w:kern w:val="2"/>
                  <w:szCs w:val="24"/>
                  <w:lang w:eastAsia="ko-KR"/>
                </w:rPr>
                <w:t>N/A</w:t>
              </w:r>
            </w:ins>
          </w:p>
        </w:tc>
        <w:tc>
          <w:tcPr>
            <w:tcW w:w="1248" w:type="dxa"/>
            <w:shd w:val="clear" w:color="auto" w:fill="auto"/>
            <w:tcPrChange w:id="4049" w:author="Huawei" w:date="2021-02-07T16:52:00Z">
              <w:tcPr>
                <w:tcW w:w="1248" w:type="dxa"/>
                <w:shd w:val="clear" w:color="auto" w:fill="auto"/>
              </w:tcPr>
            </w:tcPrChange>
          </w:tcPr>
          <w:p w14:paraId="07A340E1" w14:textId="4BB77238" w:rsidR="003E4AFB" w:rsidRPr="00EF5447" w:rsidRDefault="003E4AFB" w:rsidP="003E4AFB">
            <w:pPr>
              <w:pStyle w:val="TAC"/>
              <w:rPr>
                <w:ins w:id="4050" w:author="Huawei" w:date="2021-02-07T16:49:00Z"/>
                <w:rFonts w:eastAsia="Malgun Gothic"/>
                <w:kern w:val="2"/>
                <w:szCs w:val="24"/>
                <w:lang w:eastAsia="ko-KR"/>
              </w:rPr>
            </w:pPr>
            <w:ins w:id="4051" w:author="Huawei" w:date="2021-02-07T16:52:00Z">
              <w:r>
                <w:rPr>
                  <w:rFonts w:cs="Arial"/>
                  <w:lang w:eastAsia="ko-KR"/>
                </w:rPr>
                <w:t>N/A</w:t>
              </w:r>
            </w:ins>
          </w:p>
        </w:tc>
      </w:tr>
      <w:tr w:rsidR="003E4AFB" w:rsidRPr="00EF5447" w14:paraId="0D18BB85"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52"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4053" w:author="Huawei" w:date="2021-02-07T16:49:00Z"/>
          <w:trPrChange w:id="4054" w:author="Huawei" w:date="2021-02-07T16:52:00Z">
            <w:trPr>
              <w:trHeight w:val="54"/>
              <w:jc w:val="center"/>
            </w:trPr>
          </w:trPrChange>
        </w:trPr>
        <w:tc>
          <w:tcPr>
            <w:tcW w:w="2258" w:type="dxa"/>
            <w:vMerge/>
            <w:shd w:val="clear" w:color="auto" w:fill="auto"/>
            <w:tcPrChange w:id="4055" w:author="Huawei" w:date="2021-02-07T16:52:00Z">
              <w:tcPr>
                <w:tcW w:w="2258" w:type="dxa"/>
                <w:vMerge/>
                <w:shd w:val="clear" w:color="auto" w:fill="auto"/>
              </w:tcPr>
            </w:tcPrChange>
          </w:tcPr>
          <w:p w14:paraId="44B3C818" w14:textId="77777777" w:rsidR="003E4AFB" w:rsidRPr="00EF5447" w:rsidRDefault="003E4AFB" w:rsidP="003E4AFB">
            <w:pPr>
              <w:pStyle w:val="TAC"/>
              <w:rPr>
                <w:ins w:id="4056" w:author="Huawei" w:date="2021-02-07T16:49:00Z"/>
                <w:rFonts w:eastAsia="MS Mincho"/>
              </w:rPr>
            </w:pPr>
          </w:p>
        </w:tc>
        <w:tc>
          <w:tcPr>
            <w:tcW w:w="878" w:type="dxa"/>
            <w:shd w:val="clear" w:color="auto" w:fill="auto"/>
            <w:vAlign w:val="center"/>
            <w:tcPrChange w:id="4057" w:author="Huawei" w:date="2021-02-07T16:52:00Z">
              <w:tcPr>
                <w:tcW w:w="878" w:type="dxa"/>
                <w:shd w:val="clear" w:color="auto" w:fill="auto"/>
              </w:tcPr>
            </w:tcPrChange>
          </w:tcPr>
          <w:p w14:paraId="40100E7F" w14:textId="57A5AB7A" w:rsidR="003E4AFB" w:rsidRPr="00EF5447" w:rsidRDefault="003E4AFB" w:rsidP="003E4AFB">
            <w:pPr>
              <w:pStyle w:val="TAC"/>
              <w:rPr>
                <w:ins w:id="4058" w:author="Huawei" w:date="2021-02-07T16:49:00Z"/>
                <w:rFonts w:eastAsia="Malgun Gothic"/>
                <w:kern w:val="2"/>
                <w:szCs w:val="24"/>
                <w:lang w:eastAsia="ko-KR"/>
              </w:rPr>
            </w:pPr>
            <w:ins w:id="4059" w:author="Huawei" w:date="2021-02-07T16:52:00Z">
              <w:r>
                <w:rPr>
                  <w:rFonts w:cs="Arial"/>
                  <w:lang w:eastAsia="zh-TW"/>
                </w:rPr>
                <w:t>7</w:t>
              </w:r>
            </w:ins>
          </w:p>
        </w:tc>
        <w:tc>
          <w:tcPr>
            <w:tcW w:w="1066" w:type="dxa"/>
            <w:shd w:val="clear" w:color="auto" w:fill="auto"/>
            <w:noWrap/>
            <w:vAlign w:val="center"/>
            <w:tcPrChange w:id="4060" w:author="Huawei" w:date="2021-02-07T16:52:00Z">
              <w:tcPr>
                <w:tcW w:w="1066" w:type="dxa"/>
                <w:shd w:val="clear" w:color="auto" w:fill="auto"/>
                <w:noWrap/>
              </w:tcPr>
            </w:tcPrChange>
          </w:tcPr>
          <w:p w14:paraId="4308E671" w14:textId="09B05F0F" w:rsidR="003E4AFB" w:rsidRPr="00EF5447" w:rsidRDefault="003E4AFB" w:rsidP="003E4AFB">
            <w:pPr>
              <w:pStyle w:val="TAC"/>
              <w:rPr>
                <w:ins w:id="4061" w:author="Huawei" w:date="2021-02-07T16:49:00Z"/>
                <w:rFonts w:eastAsia="Malgun Gothic"/>
                <w:kern w:val="2"/>
                <w:szCs w:val="24"/>
                <w:lang w:eastAsia="ko-KR"/>
              </w:rPr>
            </w:pPr>
            <w:ins w:id="4062" w:author="Huawei" w:date="2021-02-07T16:52:00Z">
              <w:r>
                <w:rPr>
                  <w:rFonts w:eastAsia="Malgun Gothic" w:cs="Arial"/>
                  <w:lang w:eastAsia="ko-KR"/>
                </w:rPr>
                <w:t>2520</w:t>
              </w:r>
            </w:ins>
          </w:p>
        </w:tc>
        <w:tc>
          <w:tcPr>
            <w:tcW w:w="746" w:type="dxa"/>
            <w:shd w:val="clear" w:color="auto" w:fill="auto"/>
            <w:noWrap/>
            <w:vAlign w:val="center"/>
            <w:tcPrChange w:id="4063" w:author="Huawei" w:date="2021-02-07T16:52:00Z">
              <w:tcPr>
                <w:tcW w:w="746" w:type="dxa"/>
                <w:shd w:val="clear" w:color="auto" w:fill="auto"/>
                <w:noWrap/>
              </w:tcPr>
            </w:tcPrChange>
          </w:tcPr>
          <w:p w14:paraId="477D61C1" w14:textId="4E3B7FF7" w:rsidR="003E4AFB" w:rsidRPr="00EF5447" w:rsidRDefault="003E4AFB" w:rsidP="003E4AFB">
            <w:pPr>
              <w:pStyle w:val="TAC"/>
              <w:rPr>
                <w:ins w:id="4064" w:author="Huawei" w:date="2021-02-07T16:49:00Z"/>
                <w:rFonts w:eastAsia="Malgun Gothic"/>
                <w:kern w:val="2"/>
                <w:szCs w:val="24"/>
                <w:lang w:eastAsia="ko-KR"/>
              </w:rPr>
            </w:pPr>
            <w:ins w:id="4065" w:author="Huawei" w:date="2021-02-07T16:52:00Z">
              <w:r>
                <w:rPr>
                  <w:rFonts w:cs="Arial"/>
                  <w:lang w:eastAsia="zh-TW"/>
                </w:rPr>
                <w:t>5</w:t>
              </w:r>
            </w:ins>
          </w:p>
        </w:tc>
        <w:tc>
          <w:tcPr>
            <w:tcW w:w="877" w:type="dxa"/>
            <w:shd w:val="clear" w:color="auto" w:fill="auto"/>
            <w:noWrap/>
            <w:vAlign w:val="center"/>
            <w:tcPrChange w:id="4066" w:author="Huawei" w:date="2021-02-07T16:52:00Z">
              <w:tcPr>
                <w:tcW w:w="877" w:type="dxa"/>
                <w:shd w:val="clear" w:color="auto" w:fill="auto"/>
                <w:noWrap/>
              </w:tcPr>
            </w:tcPrChange>
          </w:tcPr>
          <w:p w14:paraId="301C07C0" w14:textId="5BA90570" w:rsidR="003E4AFB" w:rsidRPr="00EF5447" w:rsidRDefault="003E4AFB" w:rsidP="003E4AFB">
            <w:pPr>
              <w:pStyle w:val="TAC"/>
              <w:rPr>
                <w:ins w:id="4067" w:author="Huawei" w:date="2021-02-07T16:49:00Z"/>
                <w:rFonts w:eastAsia="Malgun Gothic"/>
                <w:kern w:val="2"/>
                <w:szCs w:val="24"/>
                <w:lang w:eastAsia="ko-KR"/>
              </w:rPr>
            </w:pPr>
            <w:ins w:id="4068" w:author="Huawei" w:date="2021-02-07T16:52:00Z">
              <w:r>
                <w:rPr>
                  <w:rFonts w:cs="Arial"/>
                  <w:lang w:eastAsia="zh-TW"/>
                </w:rPr>
                <w:t>25</w:t>
              </w:r>
            </w:ins>
          </w:p>
        </w:tc>
        <w:tc>
          <w:tcPr>
            <w:tcW w:w="1299" w:type="dxa"/>
            <w:shd w:val="clear" w:color="auto" w:fill="auto"/>
            <w:noWrap/>
            <w:vAlign w:val="center"/>
            <w:tcPrChange w:id="4069" w:author="Huawei" w:date="2021-02-07T16:52:00Z">
              <w:tcPr>
                <w:tcW w:w="1299" w:type="dxa"/>
                <w:shd w:val="clear" w:color="auto" w:fill="auto"/>
                <w:noWrap/>
              </w:tcPr>
            </w:tcPrChange>
          </w:tcPr>
          <w:p w14:paraId="3E621409" w14:textId="7E428A4D" w:rsidR="003E4AFB" w:rsidRPr="00EF5447" w:rsidRDefault="003E4AFB" w:rsidP="003E4AFB">
            <w:pPr>
              <w:pStyle w:val="TAC"/>
              <w:rPr>
                <w:ins w:id="4070" w:author="Huawei" w:date="2021-02-07T16:49:00Z"/>
                <w:rFonts w:eastAsia="Malgun Gothic"/>
                <w:kern w:val="2"/>
                <w:szCs w:val="24"/>
                <w:lang w:eastAsia="ko-KR"/>
              </w:rPr>
            </w:pPr>
            <w:ins w:id="4071" w:author="Huawei" w:date="2021-02-07T16:52:00Z">
              <w:r>
                <w:rPr>
                  <w:rFonts w:eastAsia="Malgun Gothic" w:cs="Arial"/>
                  <w:lang w:eastAsia="ko-KR"/>
                </w:rPr>
                <w:t>2640</w:t>
              </w:r>
            </w:ins>
          </w:p>
        </w:tc>
        <w:tc>
          <w:tcPr>
            <w:tcW w:w="917" w:type="dxa"/>
            <w:shd w:val="clear" w:color="auto" w:fill="auto"/>
            <w:vAlign w:val="center"/>
            <w:tcPrChange w:id="4072" w:author="Huawei" w:date="2021-02-07T16:52:00Z">
              <w:tcPr>
                <w:tcW w:w="917" w:type="dxa"/>
                <w:shd w:val="clear" w:color="auto" w:fill="auto"/>
              </w:tcPr>
            </w:tcPrChange>
          </w:tcPr>
          <w:p w14:paraId="53A77B74" w14:textId="59C0AC66" w:rsidR="003E4AFB" w:rsidRPr="00EF5447" w:rsidRDefault="003E4AFB" w:rsidP="003E4AFB">
            <w:pPr>
              <w:pStyle w:val="TAC"/>
              <w:rPr>
                <w:ins w:id="4073" w:author="Huawei" w:date="2021-02-07T16:49:00Z"/>
                <w:rFonts w:eastAsia="Malgun Gothic"/>
                <w:kern w:val="2"/>
                <w:szCs w:val="24"/>
                <w:lang w:eastAsia="ko-KR"/>
              </w:rPr>
            </w:pPr>
            <w:ins w:id="4074" w:author="Huawei" w:date="2021-02-07T16:52:00Z">
              <w:r>
                <w:rPr>
                  <w:rFonts w:cs="Arial"/>
                  <w:lang w:eastAsia="zh-TW"/>
                </w:rPr>
                <w:t>3.4</w:t>
              </w:r>
            </w:ins>
          </w:p>
        </w:tc>
        <w:tc>
          <w:tcPr>
            <w:tcW w:w="1248" w:type="dxa"/>
            <w:shd w:val="clear" w:color="auto" w:fill="auto"/>
            <w:tcPrChange w:id="4075" w:author="Huawei" w:date="2021-02-07T16:52:00Z">
              <w:tcPr>
                <w:tcW w:w="1248" w:type="dxa"/>
                <w:shd w:val="clear" w:color="auto" w:fill="auto"/>
              </w:tcPr>
            </w:tcPrChange>
          </w:tcPr>
          <w:p w14:paraId="4FA2ABC8" w14:textId="77777777" w:rsidR="003E4AFB" w:rsidRDefault="003E4AFB" w:rsidP="003E4AFB">
            <w:pPr>
              <w:pStyle w:val="TAC"/>
              <w:rPr>
                <w:ins w:id="4076" w:author="Huawei" w:date="2021-02-07T16:52:00Z"/>
                <w:rFonts w:cs="Arial"/>
                <w:lang w:eastAsia="zh-TW"/>
              </w:rPr>
            </w:pPr>
            <w:ins w:id="4077" w:author="Huawei" w:date="2021-02-07T16:52:00Z">
              <w:r>
                <w:rPr>
                  <w:rFonts w:cs="Arial"/>
                  <w:lang w:eastAsia="ko-KR"/>
                </w:rPr>
                <w:t>IMD</w:t>
              </w:r>
              <w:r>
                <w:rPr>
                  <w:rFonts w:cs="Arial"/>
                  <w:lang w:eastAsia="zh-TW"/>
                </w:rPr>
                <w:t>5</w:t>
              </w:r>
            </w:ins>
          </w:p>
          <w:p w14:paraId="5B37F757" w14:textId="77777777" w:rsidR="003E4AFB" w:rsidRPr="00EF5447" w:rsidRDefault="003E4AFB" w:rsidP="003E4AFB">
            <w:pPr>
              <w:pStyle w:val="TAC"/>
              <w:rPr>
                <w:ins w:id="4078" w:author="Huawei" w:date="2021-02-07T16:49:00Z"/>
                <w:rFonts w:eastAsia="Malgun Gothic"/>
                <w:kern w:val="2"/>
                <w:szCs w:val="24"/>
                <w:lang w:eastAsia="ko-KR"/>
              </w:rPr>
            </w:pPr>
          </w:p>
        </w:tc>
      </w:tr>
      <w:tr w:rsidR="003E4AFB" w:rsidRPr="00EF5447" w14:paraId="2DA2992B" w14:textId="77777777" w:rsidTr="003E4AFB">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79" w:author="Huawei" w:date="2021-02-07T16:52: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4080" w:author="Huawei" w:date="2021-02-07T16:49:00Z"/>
          <w:trPrChange w:id="4081" w:author="Huawei" w:date="2021-02-07T16:52:00Z">
            <w:trPr>
              <w:trHeight w:val="54"/>
              <w:jc w:val="center"/>
            </w:trPr>
          </w:trPrChange>
        </w:trPr>
        <w:tc>
          <w:tcPr>
            <w:tcW w:w="2258" w:type="dxa"/>
            <w:vMerge/>
            <w:tcBorders>
              <w:bottom w:val="single" w:sz="4" w:space="0" w:color="auto"/>
            </w:tcBorders>
            <w:shd w:val="clear" w:color="auto" w:fill="auto"/>
            <w:tcPrChange w:id="4082" w:author="Huawei" w:date="2021-02-07T16:52:00Z">
              <w:tcPr>
                <w:tcW w:w="2258" w:type="dxa"/>
                <w:vMerge/>
                <w:tcBorders>
                  <w:bottom w:val="single" w:sz="4" w:space="0" w:color="auto"/>
                </w:tcBorders>
                <w:shd w:val="clear" w:color="auto" w:fill="auto"/>
              </w:tcPr>
            </w:tcPrChange>
          </w:tcPr>
          <w:p w14:paraId="2655998F" w14:textId="77777777" w:rsidR="003E4AFB" w:rsidRPr="00EF5447" w:rsidRDefault="003E4AFB" w:rsidP="003E4AFB">
            <w:pPr>
              <w:pStyle w:val="TAC"/>
              <w:rPr>
                <w:ins w:id="4083" w:author="Huawei" w:date="2021-02-07T16:49:00Z"/>
                <w:rFonts w:eastAsia="MS Mincho"/>
              </w:rPr>
            </w:pPr>
          </w:p>
        </w:tc>
        <w:tc>
          <w:tcPr>
            <w:tcW w:w="878" w:type="dxa"/>
            <w:shd w:val="clear" w:color="auto" w:fill="auto"/>
            <w:vAlign w:val="center"/>
            <w:tcPrChange w:id="4084" w:author="Huawei" w:date="2021-02-07T16:52:00Z">
              <w:tcPr>
                <w:tcW w:w="878" w:type="dxa"/>
                <w:shd w:val="clear" w:color="auto" w:fill="auto"/>
              </w:tcPr>
            </w:tcPrChange>
          </w:tcPr>
          <w:p w14:paraId="3CF0C017" w14:textId="2EA4F29F" w:rsidR="003E4AFB" w:rsidRPr="00EF5447" w:rsidRDefault="003E4AFB" w:rsidP="003E4AFB">
            <w:pPr>
              <w:pStyle w:val="TAC"/>
              <w:rPr>
                <w:ins w:id="4085" w:author="Huawei" w:date="2021-02-07T16:49:00Z"/>
                <w:rFonts w:eastAsia="Malgun Gothic"/>
                <w:kern w:val="2"/>
                <w:szCs w:val="24"/>
                <w:lang w:eastAsia="ko-KR"/>
              </w:rPr>
            </w:pPr>
            <w:ins w:id="4086" w:author="Huawei" w:date="2021-02-07T16:52:00Z">
              <w:r>
                <w:rPr>
                  <w:rFonts w:eastAsia="Malgun Gothic" w:cs="Arial"/>
                  <w:lang w:eastAsia="ko-KR"/>
                </w:rPr>
                <w:t>n7</w:t>
              </w:r>
              <w:r>
                <w:rPr>
                  <w:rFonts w:cs="Arial"/>
                  <w:lang w:eastAsia="zh-TW"/>
                </w:rPr>
                <w:t>7</w:t>
              </w:r>
            </w:ins>
          </w:p>
        </w:tc>
        <w:tc>
          <w:tcPr>
            <w:tcW w:w="1066" w:type="dxa"/>
            <w:shd w:val="clear" w:color="auto" w:fill="auto"/>
            <w:noWrap/>
            <w:vAlign w:val="center"/>
            <w:tcPrChange w:id="4087" w:author="Huawei" w:date="2021-02-07T16:52:00Z">
              <w:tcPr>
                <w:tcW w:w="1066" w:type="dxa"/>
                <w:shd w:val="clear" w:color="auto" w:fill="auto"/>
                <w:noWrap/>
              </w:tcPr>
            </w:tcPrChange>
          </w:tcPr>
          <w:p w14:paraId="7B061495" w14:textId="08FC84DF" w:rsidR="003E4AFB" w:rsidRPr="00EF5447" w:rsidRDefault="003E4AFB" w:rsidP="003E4AFB">
            <w:pPr>
              <w:pStyle w:val="TAC"/>
              <w:rPr>
                <w:ins w:id="4088" w:author="Huawei" w:date="2021-02-07T16:49:00Z"/>
                <w:rFonts w:eastAsia="Malgun Gothic"/>
                <w:kern w:val="2"/>
                <w:szCs w:val="24"/>
                <w:lang w:eastAsia="ko-KR"/>
              </w:rPr>
            </w:pPr>
            <w:ins w:id="4089" w:author="Huawei" w:date="2021-02-07T16:52:00Z">
              <w:r>
                <w:rPr>
                  <w:rFonts w:eastAsia="Malgun Gothic" w:cs="Arial"/>
                  <w:lang w:eastAsia="ko-KR"/>
                </w:rPr>
                <w:t>3900</w:t>
              </w:r>
            </w:ins>
          </w:p>
        </w:tc>
        <w:tc>
          <w:tcPr>
            <w:tcW w:w="746" w:type="dxa"/>
            <w:shd w:val="clear" w:color="auto" w:fill="auto"/>
            <w:noWrap/>
            <w:vAlign w:val="center"/>
            <w:tcPrChange w:id="4090" w:author="Huawei" w:date="2021-02-07T16:52:00Z">
              <w:tcPr>
                <w:tcW w:w="746" w:type="dxa"/>
                <w:shd w:val="clear" w:color="auto" w:fill="auto"/>
                <w:noWrap/>
              </w:tcPr>
            </w:tcPrChange>
          </w:tcPr>
          <w:p w14:paraId="33509D5A" w14:textId="5A8220F3" w:rsidR="003E4AFB" w:rsidRPr="00EF5447" w:rsidRDefault="003E4AFB" w:rsidP="003E4AFB">
            <w:pPr>
              <w:pStyle w:val="TAC"/>
              <w:rPr>
                <w:ins w:id="4091" w:author="Huawei" w:date="2021-02-07T16:49:00Z"/>
                <w:rFonts w:eastAsia="Malgun Gothic"/>
                <w:kern w:val="2"/>
                <w:szCs w:val="24"/>
                <w:lang w:eastAsia="ko-KR"/>
              </w:rPr>
            </w:pPr>
            <w:ins w:id="4092" w:author="Huawei" w:date="2021-02-07T16:52:00Z">
              <w:r>
                <w:rPr>
                  <w:rFonts w:cs="Arial"/>
                  <w:lang w:eastAsia="zh-TW"/>
                </w:rPr>
                <w:t>10</w:t>
              </w:r>
            </w:ins>
          </w:p>
        </w:tc>
        <w:tc>
          <w:tcPr>
            <w:tcW w:w="877" w:type="dxa"/>
            <w:shd w:val="clear" w:color="auto" w:fill="auto"/>
            <w:noWrap/>
            <w:vAlign w:val="center"/>
            <w:tcPrChange w:id="4093" w:author="Huawei" w:date="2021-02-07T16:52:00Z">
              <w:tcPr>
                <w:tcW w:w="877" w:type="dxa"/>
                <w:shd w:val="clear" w:color="auto" w:fill="auto"/>
                <w:noWrap/>
              </w:tcPr>
            </w:tcPrChange>
          </w:tcPr>
          <w:p w14:paraId="36B15E09" w14:textId="4D36DE1F" w:rsidR="003E4AFB" w:rsidRPr="00EF5447" w:rsidRDefault="003E4AFB" w:rsidP="003E4AFB">
            <w:pPr>
              <w:pStyle w:val="TAC"/>
              <w:rPr>
                <w:ins w:id="4094" w:author="Huawei" w:date="2021-02-07T16:49:00Z"/>
                <w:rFonts w:eastAsia="Malgun Gothic"/>
                <w:kern w:val="2"/>
                <w:szCs w:val="24"/>
                <w:lang w:eastAsia="ko-KR"/>
              </w:rPr>
            </w:pPr>
            <w:ins w:id="4095" w:author="Huawei" w:date="2021-02-07T16:52:00Z">
              <w:r>
                <w:rPr>
                  <w:rFonts w:cs="Arial"/>
                  <w:lang w:eastAsia="zh-TW"/>
                </w:rPr>
                <w:t>50</w:t>
              </w:r>
            </w:ins>
          </w:p>
        </w:tc>
        <w:tc>
          <w:tcPr>
            <w:tcW w:w="1299" w:type="dxa"/>
            <w:shd w:val="clear" w:color="auto" w:fill="auto"/>
            <w:noWrap/>
            <w:vAlign w:val="center"/>
            <w:tcPrChange w:id="4096" w:author="Huawei" w:date="2021-02-07T16:52:00Z">
              <w:tcPr>
                <w:tcW w:w="1299" w:type="dxa"/>
                <w:shd w:val="clear" w:color="auto" w:fill="auto"/>
                <w:noWrap/>
              </w:tcPr>
            </w:tcPrChange>
          </w:tcPr>
          <w:p w14:paraId="4D715F07" w14:textId="4CF42EEA" w:rsidR="003E4AFB" w:rsidRPr="00EF5447" w:rsidRDefault="003E4AFB" w:rsidP="003E4AFB">
            <w:pPr>
              <w:pStyle w:val="TAC"/>
              <w:rPr>
                <w:ins w:id="4097" w:author="Huawei" w:date="2021-02-07T16:49:00Z"/>
                <w:rFonts w:eastAsia="Malgun Gothic"/>
                <w:kern w:val="2"/>
                <w:szCs w:val="24"/>
                <w:lang w:eastAsia="ko-KR"/>
              </w:rPr>
            </w:pPr>
            <w:ins w:id="4098" w:author="Huawei" w:date="2021-02-07T16:52:00Z">
              <w:r>
                <w:rPr>
                  <w:rFonts w:eastAsia="Malgun Gothic" w:cs="Arial"/>
                  <w:lang w:eastAsia="ko-KR"/>
                </w:rPr>
                <w:t>3900</w:t>
              </w:r>
            </w:ins>
          </w:p>
        </w:tc>
        <w:tc>
          <w:tcPr>
            <w:tcW w:w="917" w:type="dxa"/>
            <w:shd w:val="clear" w:color="auto" w:fill="auto"/>
            <w:vAlign w:val="center"/>
            <w:tcPrChange w:id="4099" w:author="Huawei" w:date="2021-02-07T16:52:00Z">
              <w:tcPr>
                <w:tcW w:w="917" w:type="dxa"/>
                <w:shd w:val="clear" w:color="auto" w:fill="auto"/>
              </w:tcPr>
            </w:tcPrChange>
          </w:tcPr>
          <w:p w14:paraId="11576EA1" w14:textId="4EB8B72D" w:rsidR="003E4AFB" w:rsidRPr="00EF5447" w:rsidRDefault="003E4AFB" w:rsidP="003E4AFB">
            <w:pPr>
              <w:pStyle w:val="TAC"/>
              <w:rPr>
                <w:ins w:id="4100" w:author="Huawei" w:date="2021-02-07T16:49:00Z"/>
                <w:rFonts w:eastAsia="Malgun Gothic"/>
                <w:kern w:val="2"/>
                <w:szCs w:val="24"/>
                <w:lang w:eastAsia="ko-KR"/>
              </w:rPr>
            </w:pPr>
            <w:ins w:id="4101" w:author="Huawei" w:date="2021-02-07T16:52:00Z">
              <w:r>
                <w:rPr>
                  <w:rFonts w:eastAsia="Malgun Gothic" w:cs="Arial"/>
                  <w:lang w:eastAsia="ko-KR"/>
                </w:rPr>
                <w:t>N/A</w:t>
              </w:r>
            </w:ins>
          </w:p>
        </w:tc>
        <w:tc>
          <w:tcPr>
            <w:tcW w:w="1248" w:type="dxa"/>
            <w:shd w:val="clear" w:color="auto" w:fill="auto"/>
            <w:tcPrChange w:id="4102" w:author="Huawei" w:date="2021-02-07T16:52:00Z">
              <w:tcPr>
                <w:tcW w:w="1248" w:type="dxa"/>
                <w:shd w:val="clear" w:color="auto" w:fill="auto"/>
              </w:tcPr>
            </w:tcPrChange>
          </w:tcPr>
          <w:p w14:paraId="623BDD38" w14:textId="1F580FF8" w:rsidR="003E4AFB" w:rsidRPr="00EF5447" w:rsidRDefault="003E4AFB" w:rsidP="003E4AFB">
            <w:pPr>
              <w:pStyle w:val="TAC"/>
              <w:rPr>
                <w:ins w:id="4103" w:author="Huawei" w:date="2021-02-07T16:49:00Z"/>
                <w:rFonts w:eastAsia="Malgun Gothic"/>
                <w:kern w:val="2"/>
                <w:szCs w:val="24"/>
                <w:lang w:eastAsia="ko-KR"/>
              </w:rPr>
            </w:pPr>
            <w:ins w:id="4104" w:author="Huawei" w:date="2021-02-07T16:52:00Z">
              <w:r>
                <w:rPr>
                  <w:rFonts w:cs="Arial"/>
                  <w:lang w:eastAsia="ko-KR"/>
                </w:rPr>
                <w:t>N/A</w:t>
              </w:r>
            </w:ins>
          </w:p>
        </w:tc>
      </w:tr>
      <w:tr w:rsidR="001C5D20" w:rsidRPr="00EF5447" w14:paraId="789D7610" w14:textId="77777777" w:rsidTr="003E4AFB">
        <w:trPr>
          <w:trHeight w:val="54"/>
          <w:jc w:val="center"/>
        </w:trPr>
        <w:tc>
          <w:tcPr>
            <w:tcW w:w="2258" w:type="dxa"/>
            <w:tcBorders>
              <w:bottom w:val="nil"/>
            </w:tcBorders>
            <w:shd w:val="clear" w:color="auto" w:fill="auto"/>
          </w:tcPr>
          <w:p w14:paraId="79C5ECF6" w14:textId="77777777" w:rsidR="001C5D20" w:rsidRPr="00EF5447" w:rsidRDefault="001C5D20" w:rsidP="001F5936">
            <w:pPr>
              <w:pStyle w:val="TAC"/>
            </w:pPr>
            <w:r w:rsidRPr="00EF5447">
              <w:t>DC_7A-66A_n78A</w:t>
            </w:r>
          </w:p>
          <w:p w14:paraId="392094A0" w14:textId="77777777" w:rsidR="001C5D20" w:rsidRPr="00EF5447" w:rsidRDefault="001C5D20" w:rsidP="001F5936">
            <w:pPr>
              <w:pStyle w:val="TAC"/>
              <w:rPr>
                <w:lang w:eastAsia="fr-FR"/>
              </w:rPr>
            </w:pPr>
            <w:r w:rsidRPr="00EF5447">
              <w:t>DC_7C-66A_n78A</w:t>
            </w:r>
          </w:p>
          <w:p w14:paraId="31F29053" w14:textId="77777777" w:rsidR="001C5D20" w:rsidRPr="00EF5447" w:rsidRDefault="001C5D20" w:rsidP="001F5936">
            <w:pPr>
              <w:pStyle w:val="TAC"/>
            </w:pPr>
            <w:r w:rsidRPr="00EF5447">
              <w:t>DC_7A-7A-66A_n78A</w:t>
            </w:r>
          </w:p>
          <w:p w14:paraId="41977D98" w14:textId="77777777" w:rsidR="001C5D20" w:rsidRPr="00EF5447" w:rsidRDefault="001C5D20" w:rsidP="001F5936">
            <w:pPr>
              <w:pStyle w:val="TAC"/>
            </w:pPr>
            <w:r w:rsidRPr="00EF5447">
              <w:t>DC_7A-66A-66A_n78A</w:t>
            </w:r>
          </w:p>
          <w:p w14:paraId="6BBA07F5" w14:textId="77777777" w:rsidR="001C5D20" w:rsidRPr="00EF5447" w:rsidRDefault="001C5D20" w:rsidP="001F5936">
            <w:pPr>
              <w:pStyle w:val="TAC"/>
            </w:pPr>
            <w:r w:rsidRPr="00EF5447">
              <w:t>DC_7A-7A-66A-66A_n78A</w:t>
            </w:r>
          </w:p>
          <w:p w14:paraId="5AD036BE" w14:textId="77777777" w:rsidR="001C5D20" w:rsidRPr="00EF5447" w:rsidRDefault="001C5D20" w:rsidP="001F5936">
            <w:pPr>
              <w:pStyle w:val="TAC"/>
            </w:pPr>
            <w:r w:rsidRPr="00EF5447">
              <w:t>DC_7C-66A-66A_n78A</w:t>
            </w:r>
          </w:p>
          <w:p w14:paraId="00D0F0DE" w14:textId="77777777" w:rsidR="001C5D20" w:rsidRPr="00EF5447" w:rsidRDefault="001C5D20" w:rsidP="001F5936">
            <w:pPr>
              <w:pStyle w:val="TAC"/>
            </w:pPr>
            <w:r w:rsidRPr="00EF5447">
              <w:t>DC_7A_n66A-n78A</w:t>
            </w:r>
          </w:p>
          <w:p w14:paraId="6AB51FF4" w14:textId="77777777" w:rsidR="001C5D20" w:rsidRPr="00EF5447" w:rsidRDefault="001C5D20" w:rsidP="001F5936">
            <w:pPr>
              <w:pStyle w:val="TAC"/>
            </w:pPr>
            <w:r w:rsidRPr="00EF5447">
              <w:t>DC_7A-7A_n66A-n78A</w:t>
            </w:r>
          </w:p>
          <w:p w14:paraId="4197D365" w14:textId="77777777" w:rsidR="001C5D20" w:rsidRPr="00EF5447" w:rsidRDefault="001C5D20" w:rsidP="001F5936">
            <w:pPr>
              <w:pStyle w:val="TAC"/>
            </w:pPr>
            <w:r w:rsidRPr="00EF5447">
              <w:rPr>
                <w:lang w:eastAsia="ko-KR"/>
              </w:rPr>
              <w:t>DC_7C_n66A-n78A</w:t>
            </w:r>
          </w:p>
          <w:p w14:paraId="7895A361" w14:textId="77777777" w:rsidR="001C5D20" w:rsidRPr="00EF5447" w:rsidRDefault="001C5D20" w:rsidP="001F5936">
            <w:pPr>
              <w:pStyle w:val="TAC"/>
              <w:rPr>
                <w:rFonts w:eastAsia="MS Mincho"/>
              </w:rPr>
            </w:pPr>
            <w:r w:rsidRPr="00EF5447">
              <w:rPr>
                <w:rFonts w:eastAsia="MS Mincho"/>
              </w:rPr>
              <w:t>DC_7A-66A_n78(2A)</w:t>
            </w:r>
          </w:p>
          <w:p w14:paraId="1FA9AA57" w14:textId="77777777" w:rsidR="001C5D20" w:rsidRPr="00EF5447" w:rsidRDefault="001C5D20" w:rsidP="001F5936">
            <w:pPr>
              <w:pStyle w:val="TAC"/>
              <w:rPr>
                <w:rFonts w:eastAsia="MS Mincho"/>
              </w:rPr>
            </w:pPr>
            <w:r w:rsidRPr="00EF5447">
              <w:rPr>
                <w:rFonts w:eastAsia="MS Mincho"/>
              </w:rPr>
              <w:t>DC_7C-66A_n78(2A)</w:t>
            </w:r>
          </w:p>
          <w:p w14:paraId="4AF886E0" w14:textId="77777777" w:rsidR="001C5D20" w:rsidRPr="00EF5447" w:rsidRDefault="001C5D20" w:rsidP="001F5936">
            <w:pPr>
              <w:pStyle w:val="TAC"/>
              <w:rPr>
                <w:rFonts w:eastAsia="MS Mincho"/>
              </w:rPr>
            </w:pPr>
            <w:r w:rsidRPr="00EF5447">
              <w:rPr>
                <w:rFonts w:eastAsia="MS Mincho"/>
              </w:rPr>
              <w:t>DC_7A-7A-66A_n78(2A)</w:t>
            </w:r>
          </w:p>
          <w:p w14:paraId="3B5B0CDA" w14:textId="77777777" w:rsidR="001C5D20" w:rsidRPr="00EF5447" w:rsidRDefault="001C5D20" w:rsidP="001F5936">
            <w:pPr>
              <w:pStyle w:val="TAC"/>
              <w:rPr>
                <w:rFonts w:eastAsia="MS Mincho"/>
              </w:rPr>
            </w:pPr>
            <w:r w:rsidRPr="00EF5447">
              <w:rPr>
                <w:rFonts w:eastAsia="MS Mincho"/>
              </w:rPr>
              <w:t>DC_7A-66A-66A_n78(2A)</w:t>
            </w:r>
          </w:p>
          <w:p w14:paraId="2F08D9FE" w14:textId="77777777" w:rsidR="001C5D20" w:rsidRPr="00EF5447" w:rsidRDefault="001C5D20" w:rsidP="001F5936">
            <w:pPr>
              <w:pStyle w:val="TAC"/>
              <w:rPr>
                <w:rFonts w:eastAsia="MS Mincho"/>
              </w:rPr>
            </w:pPr>
            <w:r w:rsidRPr="00EF5447">
              <w:rPr>
                <w:rFonts w:eastAsia="MS Mincho"/>
              </w:rPr>
              <w:t>DC_7A-7A-66A-66A_n78(2A)</w:t>
            </w:r>
          </w:p>
          <w:p w14:paraId="019FB41A" w14:textId="77777777" w:rsidR="001C5D20" w:rsidRPr="00EF5447" w:rsidRDefault="001C5D20" w:rsidP="001F5936">
            <w:pPr>
              <w:pStyle w:val="TAC"/>
              <w:rPr>
                <w:rFonts w:eastAsia="MS Mincho"/>
              </w:rPr>
            </w:pPr>
            <w:r w:rsidRPr="00EF5447">
              <w:rPr>
                <w:rFonts w:eastAsia="MS Mincho"/>
              </w:rPr>
              <w:t>DC_7C-66A-66A_n78(2A)</w:t>
            </w:r>
          </w:p>
        </w:tc>
        <w:tc>
          <w:tcPr>
            <w:tcW w:w="878" w:type="dxa"/>
            <w:shd w:val="clear" w:color="auto" w:fill="auto"/>
          </w:tcPr>
          <w:p w14:paraId="66CD0037" w14:textId="77777777" w:rsidR="001C5D20" w:rsidRPr="00EF5447" w:rsidRDefault="001C5D20" w:rsidP="001F5936">
            <w:pPr>
              <w:pStyle w:val="TAC"/>
              <w:rPr>
                <w:lang w:eastAsia="ja-JP"/>
              </w:rPr>
            </w:pPr>
            <w:r w:rsidRPr="00EF5447">
              <w:rPr>
                <w:lang w:eastAsia="ko-KR"/>
              </w:rPr>
              <w:t>7</w:t>
            </w:r>
          </w:p>
        </w:tc>
        <w:tc>
          <w:tcPr>
            <w:tcW w:w="1066" w:type="dxa"/>
            <w:shd w:val="clear" w:color="auto" w:fill="auto"/>
            <w:noWrap/>
          </w:tcPr>
          <w:p w14:paraId="618E35B7" w14:textId="77777777" w:rsidR="001C5D20" w:rsidRPr="00EF5447" w:rsidRDefault="001C5D20" w:rsidP="001F5936">
            <w:pPr>
              <w:pStyle w:val="TAC"/>
            </w:pPr>
            <w:r w:rsidRPr="00EF5447">
              <w:rPr>
                <w:lang w:eastAsia="ko-KR"/>
              </w:rPr>
              <w:t>25</w:t>
            </w:r>
            <w:r w:rsidRPr="00EF5447">
              <w:t>50</w:t>
            </w:r>
          </w:p>
        </w:tc>
        <w:tc>
          <w:tcPr>
            <w:tcW w:w="746" w:type="dxa"/>
            <w:shd w:val="clear" w:color="auto" w:fill="auto"/>
            <w:noWrap/>
          </w:tcPr>
          <w:p w14:paraId="27AF9CD3" w14:textId="77777777" w:rsidR="001C5D20" w:rsidRPr="00EF5447" w:rsidRDefault="001C5D20" w:rsidP="001F5936">
            <w:pPr>
              <w:pStyle w:val="TAC"/>
            </w:pPr>
            <w:r w:rsidRPr="00EF5447">
              <w:rPr>
                <w:lang w:eastAsia="ko-KR"/>
              </w:rPr>
              <w:t>5</w:t>
            </w:r>
          </w:p>
        </w:tc>
        <w:tc>
          <w:tcPr>
            <w:tcW w:w="877" w:type="dxa"/>
            <w:shd w:val="clear" w:color="auto" w:fill="auto"/>
            <w:noWrap/>
          </w:tcPr>
          <w:p w14:paraId="17202159" w14:textId="77777777" w:rsidR="001C5D20" w:rsidRPr="00EF5447" w:rsidRDefault="001C5D20" w:rsidP="001F5936">
            <w:pPr>
              <w:pStyle w:val="TAC"/>
            </w:pPr>
            <w:r w:rsidRPr="00EF5447">
              <w:rPr>
                <w:lang w:eastAsia="ko-KR"/>
              </w:rPr>
              <w:t>25</w:t>
            </w:r>
          </w:p>
        </w:tc>
        <w:tc>
          <w:tcPr>
            <w:tcW w:w="1299" w:type="dxa"/>
            <w:shd w:val="clear" w:color="auto" w:fill="auto"/>
            <w:noWrap/>
          </w:tcPr>
          <w:p w14:paraId="46AC0CE0" w14:textId="77777777" w:rsidR="001C5D20" w:rsidRPr="00EF5447" w:rsidRDefault="001C5D20" w:rsidP="001F5936">
            <w:pPr>
              <w:pStyle w:val="TAC"/>
            </w:pPr>
            <w:r w:rsidRPr="00EF5447">
              <w:rPr>
                <w:lang w:eastAsia="ko-KR"/>
              </w:rPr>
              <w:t>26</w:t>
            </w:r>
            <w:r w:rsidRPr="00EF5447">
              <w:t>85</w:t>
            </w:r>
          </w:p>
        </w:tc>
        <w:tc>
          <w:tcPr>
            <w:tcW w:w="917" w:type="dxa"/>
            <w:shd w:val="clear" w:color="auto" w:fill="auto"/>
          </w:tcPr>
          <w:p w14:paraId="5176DA65" w14:textId="77777777" w:rsidR="001C5D20" w:rsidRPr="00EF5447" w:rsidRDefault="001C5D20" w:rsidP="001F5936">
            <w:pPr>
              <w:pStyle w:val="TAC"/>
            </w:pPr>
            <w:r w:rsidRPr="00EF5447">
              <w:rPr>
                <w:lang w:eastAsia="ko-KR"/>
              </w:rPr>
              <w:t>N/A</w:t>
            </w:r>
          </w:p>
        </w:tc>
        <w:tc>
          <w:tcPr>
            <w:tcW w:w="1248" w:type="dxa"/>
            <w:shd w:val="clear" w:color="auto" w:fill="auto"/>
          </w:tcPr>
          <w:p w14:paraId="57A5398B" w14:textId="77777777" w:rsidR="001C5D20" w:rsidRPr="00EF5447" w:rsidRDefault="001C5D20" w:rsidP="001F5936">
            <w:pPr>
              <w:pStyle w:val="TAC"/>
            </w:pPr>
            <w:r w:rsidRPr="00EF5447">
              <w:rPr>
                <w:kern w:val="2"/>
                <w:szCs w:val="24"/>
                <w:lang w:eastAsia="ko-KR"/>
              </w:rPr>
              <w:t>N/A</w:t>
            </w:r>
          </w:p>
        </w:tc>
      </w:tr>
      <w:tr w:rsidR="001C5D20" w:rsidRPr="00EF5447" w14:paraId="75CA9485" w14:textId="77777777" w:rsidTr="003E4AFB">
        <w:trPr>
          <w:trHeight w:val="54"/>
          <w:jc w:val="center"/>
        </w:trPr>
        <w:tc>
          <w:tcPr>
            <w:tcW w:w="2258" w:type="dxa"/>
            <w:tcBorders>
              <w:top w:val="nil"/>
              <w:bottom w:val="nil"/>
            </w:tcBorders>
            <w:shd w:val="clear" w:color="auto" w:fill="auto"/>
          </w:tcPr>
          <w:p w14:paraId="4BC74B95" w14:textId="77777777" w:rsidR="001C5D20" w:rsidRPr="00EF5447" w:rsidRDefault="001C5D20" w:rsidP="001F5936">
            <w:pPr>
              <w:pStyle w:val="TAC"/>
              <w:rPr>
                <w:rFonts w:eastAsia="MS Mincho"/>
              </w:rPr>
            </w:pPr>
          </w:p>
        </w:tc>
        <w:tc>
          <w:tcPr>
            <w:tcW w:w="878" w:type="dxa"/>
            <w:shd w:val="clear" w:color="auto" w:fill="auto"/>
          </w:tcPr>
          <w:p w14:paraId="37AB7210" w14:textId="77777777" w:rsidR="001C5D20" w:rsidRPr="00EF5447" w:rsidRDefault="001C5D20" w:rsidP="001F5936">
            <w:pPr>
              <w:pStyle w:val="TAC"/>
              <w:rPr>
                <w:lang w:eastAsia="ja-JP"/>
              </w:rPr>
            </w:pPr>
            <w:r w:rsidRPr="00EF5447">
              <w:t>66/n66</w:t>
            </w:r>
          </w:p>
        </w:tc>
        <w:tc>
          <w:tcPr>
            <w:tcW w:w="1066" w:type="dxa"/>
            <w:shd w:val="clear" w:color="auto" w:fill="auto"/>
            <w:noWrap/>
          </w:tcPr>
          <w:p w14:paraId="4743AEF9" w14:textId="77777777" w:rsidR="001C5D20" w:rsidRPr="00EF5447" w:rsidRDefault="001C5D20" w:rsidP="001F5936">
            <w:pPr>
              <w:pStyle w:val="TAC"/>
            </w:pPr>
            <w:r w:rsidRPr="00EF5447">
              <w:rPr>
                <w:kern w:val="2"/>
              </w:rPr>
              <w:t>1750</w:t>
            </w:r>
          </w:p>
        </w:tc>
        <w:tc>
          <w:tcPr>
            <w:tcW w:w="746" w:type="dxa"/>
            <w:shd w:val="clear" w:color="auto" w:fill="auto"/>
            <w:noWrap/>
          </w:tcPr>
          <w:p w14:paraId="0A9C5429" w14:textId="77777777" w:rsidR="001C5D20" w:rsidRPr="00EF5447" w:rsidRDefault="001C5D20" w:rsidP="001F5936">
            <w:pPr>
              <w:pStyle w:val="TAC"/>
            </w:pPr>
            <w:r w:rsidRPr="00EF5447">
              <w:rPr>
                <w:kern w:val="2"/>
                <w:lang w:eastAsia="ko-KR"/>
              </w:rPr>
              <w:t>5</w:t>
            </w:r>
          </w:p>
        </w:tc>
        <w:tc>
          <w:tcPr>
            <w:tcW w:w="877" w:type="dxa"/>
            <w:shd w:val="clear" w:color="auto" w:fill="auto"/>
            <w:noWrap/>
          </w:tcPr>
          <w:p w14:paraId="2A556A3C" w14:textId="77777777" w:rsidR="001C5D20" w:rsidRPr="00EF5447" w:rsidRDefault="001C5D20" w:rsidP="001F5936">
            <w:pPr>
              <w:pStyle w:val="TAC"/>
            </w:pPr>
            <w:r w:rsidRPr="00EF5447">
              <w:rPr>
                <w:kern w:val="2"/>
                <w:lang w:eastAsia="ko-KR"/>
              </w:rPr>
              <w:t>25</w:t>
            </w:r>
          </w:p>
        </w:tc>
        <w:tc>
          <w:tcPr>
            <w:tcW w:w="1299" w:type="dxa"/>
            <w:shd w:val="clear" w:color="auto" w:fill="auto"/>
            <w:noWrap/>
          </w:tcPr>
          <w:p w14:paraId="29D94243" w14:textId="77777777" w:rsidR="001C5D20" w:rsidRPr="00EF5447" w:rsidRDefault="001C5D20" w:rsidP="001F5936">
            <w:pPr>
              <w:pStyle w:val="TAC"/>
            </w:pPr>
            <w:r w:rsidRPr="00EF5447">
              <w:rPr>
                <w:kern w:val="2"/>
              </w:rPr>
              <w:t>2150</w:t>
            </w:r>
          </w:p>
        </w:tc>
        <w:tc>
          <w:tcPr>
            <w:tcW w:w="917" w:type="dxa"/>
            <w:shd w:val="clear" w:color="auto" w:fill="auto"/>
          </w:tcPr>
          <w:p w14:paraId="0ECFBC3D" w14:textId="77777777" w:rsidR="001C5D20" w:rsidRPr="00EF5447" w:rsidRDefault="001C5D20" w:rsidP="001F5936">
            <w:pPr>
              <w:pStyle w:val="TAC"/>
            </w:pPr>
            <w:r w:rsidRPr="00EF5447">
              <w:rPr>
                <w:kern w:val="2"/>
              </w:rPr>
              <w:t>8.7</w:t>
            </w:r>
          </w:p>
        </w:tc>
        <w:tc>
          <w:tcPr>
            <w:tcW w:w="1248" w:type="dxa"/>
            <w:shd w:val="clear" w:color="auto" w:fill="auto"/>
          </w:tcPr>
          <w:p w14:paraId="527536F7" w14:textId="77777777" w:rsidR="001C5D20" w:rsidRPr="00EF5447" w:rsidRDefault="001C5D20" w:rsidP="001F5936">
            <w:pPr>
              <w:pStyle w:val="TAC"/>
              <w:rPr>
                <w:kern w:val="2"/>
                <w:szCs w:val="24"/>
              </w:rPr>
            </w:pPr>
            <w:r w:rsidRPr="00EF5447">
              <w:rPr>
                <w:kern w:val="2"/>
                <w:szCs w:val="24"/>
                <w:lang w:eastAsia="ja-JP"/>
              </w:rPr>
              <w:t>IMD</w:t>
            </w:r>
            <w:r w:rsidRPr="00EF5447">
              <w:rPr>
                <w:kern w:val="2"/>
                <w:szCs w:val="24"/>
              </w:rPr>
              <w:t>4</w:t>
            </w:r>
          </w:p>
        </w:tc>
      </w:tr>
      <w:tr w:rsidR="001C5D20" w:rsidRPr="00EF5447" w14:paraId="552EC25A" w14:textId="77777777" w:rsidTr="003E4AFB">
        <w:trPr>
          <w:trHeight w:val="54"/>
          <w:jc w:val="center"/>
        </w:trPr>
        <w:tc>
          <w:tcPr>
            <w:tcW w:w="2258" w:type="dxa"/>
            <w:tcBorders>
              <w:top w:val="nil"/>
              <w:bottom w:val="single" w:sz="4" w:space="0" w:color="auto"/>
            </w:tcBorders>
            <w:shd w:val="clear" w:color="auto" w:fill="auto"/>
          </w:tcPr>
          <w:p w14:paraId="77B096A4" w14:textId="77777777" w:rsidR="001C5D20" w:rsidRPr="00EF5447" w:rsidRDefault="001C5D20" w:rsidP="001F5936">
            <w:pPr>
              <w:pStyle w:val="TAC"/>
              <w:rPr>
                <w:rFonts w:eastAsia="MS Mincho"/>
              </w:rPr>
            </w:pPr>
          </w:p>
        </w:tc>
        <w:tc>
          <w:tcPr>
            <w:tcW w:w="878" w:type="dxa"/>
            <w:shd w:val="clear" w:color="auto" w:fill="auto"/>
          </w:tcPr>
          <w:p w14:paraId="4C901A2C" w14:textId="77777777" w:rsidR="001C5D20" w:rsidRPr="00EF5447" w:rsidRDefault="001C5D20" w:rsidP="001F5936">
            <w:pPr>
              <w:pStyle w:val="TAC"/>
              <w:rPr>
                <w:lang w:eastAsia="ja-JP"/>
              </w:rPr>
            </w:pPr>
            <w:r w:rsidRPr="00EF5447">
              <w:rPr>
                <w:lang w:eastAsia="ko-KR"/>
              </w:rPr>
              <w:t>n78</w:t>
            </w:r>
          </w:p>
        </w:tc>
        <w:tc>
          <w:tcPr>
            <w:tcW w:w="1066" w:type="dxa"/>
            <w:shd w:val="clear" w:color="auto" w:fill="auto"/>
            <w:noWrap/>
          </w:tcPr>
          <w:p w14:paraId="4F48E8EB" w14:textId="77777777" w:rsidR="001C5D20" w:rsidRPr="00EF5447" w:rsidRDefault="001C5D20" w:rsidP="001F5936">
            <w:pPr>
              <w:pStyle w:val="TAC"/>
            </w:pPr>
            <w:r w:rsidRPr="00EF5447">
              <w:rPr>
                <w:kern w:val="2"/>
                <w:lang w:eastAsia="ko-KR"/>
              </w:rPr>
              <w:t>3625</w:t>
            </w:r>
          </w:p>
        </w:tc>
        <w:tc>
          <w:tcPr>
            <w:tcW w:w="746" w:type="dxa"/>
            <w:shd w:val="clear" w:color="auto" w:fill="auto"/>
            <w:noWrap/>
          </w:tcPr>
          <w:p w14:paraId="3B1C5E88" w14:textId="77777777" w:rsidR="001C5D20" w:rsidRPr="00EF5447" w:rsidRDefault="001C5D20" w:rsidP="001F5936">
            <w:pPr>
              <w:pStyle w:val="TAC"/>
            </w:pPr>
            <w:r w:rsidRPr="00EF5447">
              <w:rPr>
                <w:kern w:val="2"/>
                <w:lang w:eastAsia="ko-KR"/>
              </w:rPr>
              <w:t>10</w:t>
            </w:r>
          </w:p>
        </w:tc>
        <w:tc>
          <w:tcPr>
            <w:tcW w:w="877" w:type="dxa"/>
            <w:shd w:val="clear" w:color="auto" w:fill="auto"/>
            <w:noWrap/>
          </w:tcPr>
          <w:p w14:paraId="4A63551B" w14:textId="77777777" w:rsidR="001C5D20" w:rsidRPr="00EF5447" w:rsidRDefault="001C5D20" w:rsidP="001F5936">
            <w:pPr>
              <w:pStyle w:val="TAC"/>
            </w:pPr>
            <w:r w:rsidRPr="00EF5447">
              <w:rPr>
                <w:kern w:val="2"/>
                <w:lang w:eastAsia="ko-KR"/>
              </w:rPr>
              <w:t>50</w:t>
            </w:r>
          </w:p>
        </w:tc>
        <w:tc>
          <w:tcPr>
            <w:tcW w:w="1299" w:type="dxa"/>
            <w:shd w:val="clear" w:color="auto" w:fill="auto"/>
            <w:noWrap/>
          </w:tcPr>
          <w:p w14:paraId="5FC4D482" w14:textId="77777777" w:rsidR="001C5D20" w:rsidRPr="00EF5447" w:rsidRDefault="001C5D20" w:rsidP="001F5936">
            <w:pPr>
              <w:pStyle w:val="TAC"/>
            </w:pPr>
            <w:r w:rsidRPr="00EF5447">
              <w:rPr>
                <w:kern w:val="2"/>
                <w:lang w:eastAsia="ko-KR"/>
              </w:rPr>
              <w:t>34</w:t>
            </w:r>
            <w:r w:rsidRPr="00EF5447">
              <w:rPr>
                <w:kern w:val="2"/>
              </w:rPr>
              <w:t>75</w:t>
            </w:r>
          </w:p>
        </w:tc>
        <w:tc>
          <w:tcPr>
            <w:tcW w:w="917" w:type="dxa"/>
            <w:shd w:val="clear" w:color="auto" w:fill="auto"/>
          </w:tcPr>
          <w:p w14:paraId="1D19680E" w14:textId="77777777" w:rsidR="001C5D20" w:rsidRPr="00EF5447" w:rsidRDefault="001C5D20" w:rsidP="001F5936">
            <w:pPr>
              <w:pStyle w:val="TAC"/>
            </w:pPr>
            <w:r w:rsidRPr="00EF5447">
              <w:rPr>
                <w:kern w:val="2"/>
                <w:lang w:eastAsia="ko-KR"/>
              </w:rPr>
              <w:t>N/A</w:t>
            </w:r>
          </w:p>
        </w:tc>
        <w:tc>
          <w:tcPr>
            <w:tcW w:w="1248" w:type="dxa"/>
            <w:shd w:val="clear" w:color="auto" w:fill="auto"/>
          </w:tcPr>
          <w:p w14:paraId="72B998FB" w14:textId="77777777" w:rsidR="001C5D20" w:rsidRPr="00EF5447" w:rsidRDefault="001C5D20" w:rsidP="001F5936">
            <w:pPr>
              <w:pStyle w:val="TAC"/>
            </w:pPr>
            <w:r w:rsidRPr="00EF5447">
              <w:rPr>
                <w:kern w:val="2"/>
                <w:szCs w:val="24"/>
                <w:lang w:eastAsia="ko-KR"/>
              </w:rPr>
              <w:t>N/A</w:t>
            </w:r>
          </w:p>
        </w:tc>
      </w:tr>
      <w:tr w:rsidR="001C5D20" w:rsidRPr="00EF5447" w14:paraId="333F4E48" w14:textId="77777777" w:rsidTr="003E4AFB">
        <w:trPr>
          <w:trHeight w:val="54"/>
          <w:jc w:val="center"/>
        </w:trPr>
        <w:tc>
          <w:tcPr>
            <w:tcW w:w="2258" w:type="dxa"/>
            <w:tcBorders>
              <w:bottom w:val="nil"/>
            </w:tcBorders>
            <w:shd w:val="clear" w:color="auto" w:fill="auto"/>
          </w:tcPr>
          <w:p w14:paraId="7DE2E98F" w14:textId="77777777" w:rsidR="001C5D20" w:rsidRPr="00EF5447" w:rsidRDefault="001C5D20" w:rsidP="001F5936">
            <w:pPr>
              <w:pStyle w:val="TAC"/>
              <w:rPr>
                <w:lang w:eastAsia="ko-KR"/>
              </w:rPr>
            </w:pPr>
            <w:r w:rsidRPr="00EF5447">
              <w:rPr>
                <w:lang w:eastAsia="ko-KR"/>
              </w:rPr>
              <w:t>DC_7A_n66A-n78A</w:t>
            </w:r>
          </w:p>
          <w:p w14:paraId="0526FE40" w14:textId="77777777" w:rsidR="001C5D20" w:rsidRPr="00EF5447" w:rsidRDefault="001C5D20" w:rsidP="001F5936">
            <w:pPr>
              <w:pStyle w:val="TAC"/>
              <w:rPr>
                <w:lang w:eastAsia="ko-KR"/>
              </w:rPr>
            </w:pPr>
            <w:r w:rsidRPr="00EF5447">
              <w:rPr>
                <w:lang w:eastAsia="ko-KR"/>
              </w:rPr>
              <w:t>DC_7A-7A_n66A-n78A</w:t>
            </w:r>
          </w:p>
          <w:p w14:paraId="43F494EC" w14:textId="77777777" w:rsidR="001C5D20" w:rsidRPr="00EF5447" w:rsidRDefault="001C5D20" w:rsidP="001F5936">
            <w:pPr>
              <w:pStyle w:val="TAC"/>
              <w:rPr>
                <w:rFonts w:cs="Arial"/>
                <w:kern w:val="2"/>
                <w:szCs w:val="24"/>
                <w:lang w:eastAsia="ja-JP"/>
              </w:rPr>
            </w:pPr>
            <w:r w:rsidRPr="00EF5447">
              <w:rPr>
                <w:lang w:eastAsia="ko-KR"/>
              </w:rPr>
              <w:t>DC_7C_n66A-n78A</w:t>
            </w:r>
          </w:p>
        </w:tc>
        <w:tc>
          <w:tcPr>
            <w:tcW w:w="878" w:type="dxa"/>
            <w:shd w:val="clear" w:color="auto" w:fill="auto"/>
          </w:tcPr>
          <w:p w14:paraId="1901FA01" w14:textId="77777777" w:rsidR="001C5D20" w:rsidRPr="00EF5447" w:rsidRDefault="001C5D20" w:rsidP="001F5936">
            <w:pPr>
              <w:pStyle w:val="TAC"/>
              <w:rPr>
                <w:rFonts w:cs="Arial"/>
                <w:kern w:val="2"/>
                <w:szCs w:val="24"/>
                <w:lang w:eastAsia="ja-JP"/>
              </w:rPr>
            </w:pPr>
            <w:r w:rsidRPr="00EF5447">
              <w:rPr>
                <w:lang w:eastAsia="ko-KR"/>
              </w:rPr>
              <w:t>7</w:t>
            </w:r>
          </w:p>
        </w:tc>
        <w:tc>
          <w:tcPr>
            <w:tcW w:w="1066" w:type="dxa"/>
            <w:shd w:val="clear" w:color="auto" w:fill="auto"/>
            <w:noWrap/>
          </w:tcPr>
          <w:p w14:paraId="7BE0AAC9" w14:textId="77777777" w:rsidR="001C5D20" w:rsidRPr="00EF5447" w:rsidRDefault="001C5D20" w:rsidP="001F5936">
            <w:pPr>
              <w:pStyle w:val="TAC"/>
              <w:rPr>
                <w:rFonts w:cs="Arial"/>
              </w:rPr>
            </w:pPr>
            <w:r w:rsidRPr="00EF5447">
              <w:rPr>
                <w:lang w:eastAsia="ko-KR"/>
              </w:rPr>
              <w:t>2542</w:t>
            </w:r>
          </w:p>
        </w:tc>
        <w:tc>
          <w:tcPr>
            <w:tcW w:w="746" w:type="dxa"/>
            <w:shd w:val="clear" w:color="auto" w:fill="auto"/>
            <w:noWrap/>
          </w:tcPr>
          <w:p w14:paraId="7504EA96" w14:textId="77777777" w:rsidR="001C5D20" w:rsidRPr="00EF5447" w:rsidRDefault="001C5D20" w:rsidP="001F5936">
            <w:pPr>
              <w:pStyle w:val="TAC"/>
              <w:rPr>
                <w:rFonts w:cs="Arial"/>
              </w:rPr>
            </w:pPr>
            <w:r w:rsidRPr="00EF5447">
              <w:rPr>
                <w:lang w:eastAsia="ko-KR"/>
              </w:rPr>
              <w:t>5</w:t>
            </w:r>
          </w:p>
        </w:tc>
        <w:tc>
          <w:tcPr>
            <w:tcW w:w="877" w:type="dxa"/>
            <w:shd w:val="clear" w:color="auto" w:fill="auto"/>
            <w:noWrap/>
          </w:tcPr>
          <w:p w14:paraId="58A86936" w14:textId="77777777" w:rsidR="001C5D20" w:rsidRPr="00EF5447" w:rsidRDefault="001C5D20" w:rsidP="001F5936">
            <w:pPr>
              <w:pStyle w:val="TAC"/>
              <w:rPr>
                <w:rFonts w:cs="Arial"/>
              </w:rPr>
            </w:pPr>
            <w:r w:rsidRPr="00EF5447">
              <w:rPr>
                <w:lang w:eastAsia="ko-KR"/>
              </w:rPr>
              <w:t>25</w:t>
            </w:r>
          </w:p>
        </w:tc>
        <w:tc>
          <w:tcPr>
            <w:tcW w:w="1299" w:type="dxa"/>
            <w:shd w:val="clear" w:color="auto" w:fill="auto"/>
            <w:noWrap/>
          </w:tcPr>
          <w:p w14:paraId="4FD92C09" w14:textId="77777777" w:rsidR="001C5D20" w:rsidRPr="00EF5447" w:rsidRDefault="001C5D20" w:rsidP="001F5936">
            <w:pPr>
              <w:pStyle w:val="TAC"/>
            </w:pPr>
            <w:r w:rsidRPr="00EF5447">
              <w:rPr>
                <w:lang w:eastAsia="ko-KR"/>
              </w:rPr>
              <w:t>2662</w:t>
            </w:r>
          </w:p>
        </w:tc>
        <w:tc>
          <w:tcPr>
            <w:tcW w:w="917" w:type="dxa"/>
            <w:shd w:val="clear" w:color="auto" w:fill="auto"/>
          </w:tcPr>
          <w:p w14:paraId="597B32EE" w14:textId="77777777" w:rsidR="001C5D20" w:rsidRPr="00EF5447" w:rsidRDefault="001C5D20" w:rsidP="001F5936">
            <w:pPr>
              <w:pStyle w:val="TAC"/>
              <w:rPr>
                <w:rFonts w:cs="Arial"/>
              </w:rPr>
            </w:pPr>
            <w:r w:rsidRPr="00EF5447">
              <w:t>N/A</w:t>
            </w:r>
          </w:p>
        </w:tc>
        <w:tc>
          <w:tcPr>
            <w:tcW w:w="1248" w:type="dxa"/>
            <w:shd w:val="clear" w:color="auto" w:fill="auto"/>
          </w:tcPr>
          <w:p w14:paraId="665DB03F" w14:textId="77777777" w:rsidR="001C5D20" w:rsidRPr="00EF5447" w:rsidRDefault="001C5D20" w:rsidP="001F5936">
            <w:pPr>
              <w:pStyle w:val="TAC"/>
              <w:rPr>
                <w:rFonts w:cs="Arial"/>
              </w:rPr>
            </w:pPr>
            <w:r w:rsidRPr="00EF5447">
              <w:t>N/A</w:t>
            </w:r>
          </w:p>
        </w:tc>
      </w:tr>
      <w:tr w:rsidR="001C5D20" w:rsidRPr="00EF5447" w14:paraId="4971E994" w14:textId="77777777" w:rsidTr="003E4AFB">
        <w:trPr>
          <w:trHeight w:val="54"/>
          <w:jc w:val="center"/>
        </w:trPr>
        <w:tc>
          <w:tcPr>
            <w:tcW w:w="2258" w:type="dxa"/>
            <w:tcBorders>
              <w:top w:val="nil"/>
              <w:bottom w:val="nil"/>
            </w:tcBorders>
            <w:shd w:val="clear" w:color="auto" w:fill="auto"/>
          </w:tcPr>
          <w:p w14:paraId="1EAB017E" w14:textId="77777777" w:rsidR="001C5D20" w:rsidRPr="00EF5447" w:rsidRDefault="001C5D20" w:rsidP="001F5936">
            <w:pPr>
              <w:pStyle w:val="TAC"/>
              <w:rPr>
                <w:rFonts w:cs="Arial"/>
                <w:kern w:val="2"/>
                <w:szCs w:val="24"/>
                <w:lang w:eastAsia="ja-JP"/>
              </w:rPr>
            </w:pPr>
          </w:p>
        </w:tc>
        <w:tc>
          <w:tcPr>
            <w:tcW w:w="878" w:type="dxa"/>
            <w:shd w:val="clear" w:color="auto" w:fill="auto"/>
          </w:tcPr>
          <w:p w14:paraId="2164F061" w14:textId="77777777" w:rsidR="001C5D20" w:rsidRPr="00EF5447" w:rsidRDefault="001C5D20" w:rsidP="001F5936">
            <w:pPr>
              <w:pStyle w:val="TAC"/>
              <w:rPr>
                <w:rFonts w:cs="Arial"/>
                <w:kern w:val="2"/>
                <w:szCs w:val="24"/>
                <w:lang w:eastAsia="ja-JP"/>
              </w:rPr>
            </w:pPr>
            <w:r w:rsidRPr="00EF5447">
              <w:rPr>
                <w:lang w:eastAsia="ko-KR"/>
              </w:rPr>
              <w:t>n66</w:t>
            </w:r>
          </w:p>
        </w:tc>
        <w:tc>
          <w:tcPr>
            <w:tcW w:w="1066" w:type="dxa"/>
            <w:shd w:val="clear" w:color="auto" w:fill="auto"/>
            <w:noWrap/>
          </w:tcPr>
          <w:p w14:paraId="38667628" w14:textId="77777777" w:rsidR="001C5D20" w:rsidRPr="00EF5447" w:rsidRDefault="001C5D20" w:rsidP="001F5936">
            <w:pPr>
              <w:pStyle w:val="TAC"/>
              <w:rPr>
                <w:rFonts w:cs="Arial"/>
              </w:rPr>
            </w:pPr>
            <w:r w:rsidRPr="00EF5447">
              <w:rPr>
                <w:lang w:eastAsia="ko-KR"/>
              </w:rPr>
              <w:t>1740</w:t>
            </w:r>
          </w:p>
        </w:tc>
        <w:tc>
          <w:tcPr>
            <w:tcW w:w="746" w:type="dxa"/>
            <w:shd w:val="clear" w:color="auto" w:fill="auto"/>
            <w:noWrap/>
          </w:tcPr>
          <w:p w14:paraId="4DCFA9DB" w14:textId="77777777" w:rsidR="001C5D20" w:rsidRPr="00EF5447" w:rsidRDefault="001C5D20" w:rsidP="001F5936">
            <w:pPr>
              <w:pStyle w:val="TAC"/>
              <w:rPr>
                <w:rFonts w:cs="Arial"/>
              </w:rPr>
            </w:pPr>
            <w:r w:rsidRPr="00EF5447">
              <w:rPr>
                <w:lang w:eastAsia="ko-KR"/>
              </w:rPr>
              <w:t>5</w:t>
            </w:r>
          </w:p>
        </w:tc>
        <w:tc>
          <w:tcPr>
            <w:tcW w:w="877" w:type="dxa"/>
            <w:shd w:val="clear" w:color="auto" w:fill="auto"/>
            <w:noWrap/>
          </w:tcPr>
          <w:p w14:paraId="32B421C8" w14:textId="77777777" w:rsidR="001C5D20" w:rsidRPr="00EF5447" w:rsidRDefault="001C5D20" w:rsidP="001F5936">
            <w:pPr>
              <w:pStyle w:val="TAC"/>
              <w:rPr>
                <w:rFonts w:cs="Arial"/>
              </w:rPr>
            </w:pPr>
            <w:r w:rsidRPr="00EF5447">
              <w:rPr>
                <w:lang w:eastAsia="ko-KR"/>
              </w:rPr>
              <w:t>25</w:t>
            </w:r>
          </w:p>
        </w:tc>
        <w:tc>
          <w:tcPr>
            <w:tcW w:w="1299" w:type="dxa"/>
            <w:shd w:val="clear" w:color="auto" w:fill="auto"/>
            <w:noWrap/>
          </w:tcPr>
          <w:p w14:paraId="4380CCB9" w14:textId="77777777" w:rsidR="001C5D20" w:rsidRPr="00EF5447" w:rsidRDefault="001C5D20" w:rsidP="001F5936">
            <w:pPr>
              <w:pStyle w:val="TAC"/>
            </w:pPr>
            <w:r w:rsidRPr="00EF5447">
              <w:rPr>
                <w:lang w:eastAsia="ko-KR"/>
              </w:rPr>
              <w:t>2140</w:t>
            </w:r>
          </w:p>
        </w:tc>
        <w:tc>
          <w:tcPr>
            <w:tcW w:w="917" w:type="dxa"/>
            <w:shd w:val="clear" w:color="auto" w:fill="auto"/>
          </w:tcPr>
          <w:p w14:paraId="3F3AB198" w14:textId="77777777" w:rsidR="001C5D20" w:rsidRPr="00EF5447" w:rsidRDefault="001C5D20" w:rsidP="001F5936">
            <w:pPr>
              <w:pStyle w:val="TAC"/>
              <w:rPr>
                <w:rFonts w:cs="Arial"/>
              </w:rPr>
            </w:pPr>
            <w:r w:rsidRPr="00EF5447">
              <w:rPr>
                <w:rFonts w:eastAsia="Malgun Gothic"/>
                <w:lang w:eastAsia="ko-KR"/>
              </w:rPr>
              <w:t>N/A</w:t>
            </w:r>
          </w:p>
        </w:tc>
        <w:tc>
          <w:tcPr>
            <w:tcW w:w="1248" w:type="dxa"/>
            <w:shd w:val="clear" w:color="auto" w:fill="auto"/>
          </w:tcPr>
          <w:p w14:paraId="49BBECA2" w14:textId="77777777" w:rsidR="001C5D20" w:rsidRPr="00EF5447" w:rsidRDefault="001C5D20" w:rsidP="001F5936">
            <w:pPr>
              <w:pStyle w:val="TAC"/>
              <w:rPr>
                <w:rFonts w:cs="Arial"/>
              </w:rPr>
            </w:pPr>
            <w:r w:rsidRPr="00EF5447">
              <w:rPr>
                <w:rFonts w:eastAsia="Malgun Gothic"/>
                <w:kern w:val="2"/>
                <w:szCs w:val="24"/>
                <w:lang w:eastAsia="ko-KR"/>
              </w:rPr>
              <w:t>N/A</w:t>
            </w:r>
          </w:p>
        </w:tc>
      </w:tr>
      <w:tr w:rsidR="001C5D20" w:rsidRPr="00EF5447" w14:paraId="26C890E0" w14:textId="77777777" w:rsidTr="003E4AFB">
        <w:trPr>
          <w:trHeight w:val="54"/>
          <w:jc w:val="center"/>
        </w:trPr>
        <w:tc>
          <w:tcPr>
            <w:tcW w:w="2258" w:type="dxa"/>
            <w:tcBorders>
              <w:top w:val="nil"/>
              <w:bottom w:val="single" w:sz="4" w:space="0" w:color="auto"/>
            </w:tcBorders>
            <w:shd w:val="clear" w:color="auto" w:fill="auto"/>
          </w:tcPr>
          <w:p w14:paraId="321AADBB" w14:textId="77777777" w:rsidR="001C5D20" w:rsidRPr="00EF5447" w:rsidRDefault="001C5D20" w:rsidP="001F5936">
            <w:pPr>
              <w:pStyle w:val="TAC"/>
              <w:rPr>
                <w:rFonts w:cs="Arial"/>
                <w:kern w:val="2"/>
                <w:szCs w:val="24"/>
                <w:lang w:eastAsia="ja-JP"/>
              </w:rPr>
            </w:pPr>
          </w:p>
        </w:tc>
        <w:tc>
          <w:tcPr>
            <w:tcW w:w="878" w:type="dxa"/>
            <w:shd w:val="clear" w:color="auto" w:fill="auto"/>
          </w:tcPr>
          <w:p w14:paraId="4487A60A" w14:textId="77777777" w:rsidR="001C5D20" w:rsidRPr="00EF5447" w:rsidRDefault="001C5D20" w:rsidP="001F5936">
            <w:pPr>
              <w:pStyle w:val="TAC"/>
              <w:rPr>
                <w:rFonts w:cs="Arial"/>
                <w:kern w:val="2"/>
                <w:szCs w:val="24"/>
                <w:lang w:eastAsia="ja-JP"/>
              </w:rPr>
            </w:pPr>
            <w:r w:rsidRPr="00EF5447">
              <w:rPr>
                <w:lang w:eastAsia="ko-KR"/>
              </w:rPr>
              <w:t>n78</w:t>
            </w:r>
          </w:p>
        </w:tc>
        <w:tc>
          <w:tcPr>
            <w:tcW w:w="1066" w:type="dxa"/>
            <w:shd w:val="clear" w:color="auto" w:fill="auto"/>
            <w:noWrap/>
          </w:tcPr>
          <w:p w14:paraId="22F9B5EF" w14:textId="77777777" w:rsidR="001C5D20" w:rsidRPr="00EF5447" w:rsidRDefault="001C5D20" w:rsidP="001F5936">
            <w:pPr>
              <w:pStyle w:val="TAC"/>
              <w:rPr>
                <w:rFonts w:cs="Arial"/>
              </w:rPr>
            </w:pPr>
            <w:r w:rsidRPr="00EF5447">
              <w:rPr>
                <w:lang w:eastAsia="ko-KR"/>
              </w:rPr>
              <w:t>3344</w:t>
            </w:r>
          </w:p>
        </w:tc>
        <w:tc>
          <w:tcPr>
            <w:tcW w:w="746" w:type="dxa"/>
            <w:shd w:val="clear" w:color="auto" w:fill="auto"/>
            <w:noWrap/>
          </w:tcPr>
          <w:p w14:paraId="60C565AB" w14:textId="77777777" w:rsidR="001C5D20" w:rsidRPr="00EF5447" w:rsidRDefault="001C5D20" w:rsidP="001F5936">
            <w:pPr>
              <w:pStyle w:val="TAC"/>
              <w:rPr>
                <w:rFonts w:cs="Arial"/>
              </w:rPr>
            </w:pPr>
            <w:r w:rsidRPr="00EF5447">
              <w:rPr>
                <w:lang w:eastAsia="ko-KR"/>
              </w:rPr>
              <w:t>10</w:t>
            </w:r>
          </w:p>
        </w:tc>
        <w:tc>
          <w:tcPr>
            <w:tcW w:w="877" w:type="dxa"/>
            <w:shd w:val="clear" w:color="auto" w:fill="auto"/>
            <w:noWrap/>
          </w:tcPr>
          <w:p w14:paraId="0FDA34C7" w14:textId="77777777" w:rsidR="001C5D20" w:rsidRPr="00EF5447" w:rsidRDefault="001C5D20" w:rsidP="001F5936">
            <w:pPr>
              <w:pStyle w:val="TAC"/>
              <w:rPr>
                <w:rFonts w:cs="Arial"/>
              </w:rPr>
            </w:pPr>
            <w:r w:rsidRPr="00EF5447">
              <w:rPr>
                <w:lang w:eastAsia="ko-KR"/>
              </w:rPr>
              <w:t>50</w:t>
            </w:r>
          </w:p>
        </w:tc>
        <w:tc>
          <w:tcPr>
            <w:tcW w:w="1299" w:type="dxa"/>
            <w:shd w:val="clear" w:color="auto" w:fill="auto"/>
            <w:noWrap/>
          </w:tcPr>
          <w:p w14:paraId="41278019" w14:textId="77777777" w:rsidR="001C5D20" w:rsidRPr="00EF5447" w:rsidRDefault="001C5D20" w:rsidP="001F5936">
            <w:pPr>
              <w:pStyle w:val="TAC"/>
            </w:pPr>
            <w:r w:rsidRPr="00EF5447">
              <w:rPr>
                <w:lang w:eastAsia="ko-KR"/>
              </w:rPr>
              <w:t>3344</w:t>
            </w:r>
          </w:p>
        </w:tc>
        <w:tc>
          <w:tcPr>
            <w:tcW w:w="917" w:type="dxa"/>
            <w:shd w:val="clear" w:color="auto" w:fill="auto"/>
          </w:tcPr>
          <w:p w14:paraId="236A15B4" w14:textId="77777777" w:rsidR="001C5D20" w:rsidRPr="00EF5447" w:rsidRDefault="001C5D20" w:rsidP="001F5936">
            <w:pPr>
              <w:pStyle w:val="TAC"/>
              <w:rPr>
                <w:rFonts w:cs="Arial"/>
              </w:rPr>
            </w:pPr>
            <w:r w:rsidRPr="00EF5447">
              <w:rPr>
                <w:rFonts w:eastAsia="Malgun Gothic"/>
                <w:kern w:val="2"/>
                <w:lang w:eastAsia="ko-KR"/>
              </w:rPr>
              <w:t>16.0</w:t>
            </w:r>
          </w:p>
        </w:tc>
        <w:tc>
          <w:tcPr>
            <w:tcW w:w="1248" w:type="dxa"/>
            <w:shd w:val="clear" w:color="auto" w:fill="auto"/>
          </w:tcPr>
          <w:p w14:paraId="37CF4CF8"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IMD3</w:t>
            </w:r>
          </w:p>
        </w:tc>
      </w:tr>
      <w:tr w:rsidR="000126C8" w:rsidRPr="00EF5447" w14:paraId="341C20A3" w14:textId="77777777" w:rsidTr="000126C8">
        <w:trPr>
          <w:trHeight w:val="54"/>
          <w:jc w:val="center"/>
          <w:ins w:id="4105" w:author="Huawei" w:date="2021-02-08T10:43:00Z"/>
        </w:trPr>
        <w:tc>
          <w:tcPr>
            <w:tcW w:w="2258" w:type="dxa"/>
            <w:vMerge w:val="restart"/>
            <w:tcBorders>
              <w:top w:val="nil"/>
            </w:tcBorders>
            <w:shd w:val="clear" w:color="auto" w:fill="auto"/>
            <w:vAlign w:val="center"/>
          </w:tcPr>
          <w:p w14:paraId="45EE2B91" w14:textId="146D5D94" w:rsidR="000126C8" w:rsidRPr="00EF5447" w:rsidRDefault="000126C8" w:rsidP="000126C8">
            <w:pPr>
              <w:pStyle w:val="TAC"/>
              <w:rPr>
                <w:ins w:id="4106" w:author="Huawei" w:date="2021-02-08T10:43:00Z"/>
                <w:rFonts w:cs="Arial"/>
                <w:kern w:val="2"/>
                <w:szCs w:val="24"/>
                <w:lang w:eastAsia="ja-JP"/>
              </w:rPr>
            </w:pPr>
            <w:ins w:id="4107" w:author="Huawei" w:date="2021-02-08T10:44:00Z">
              <w:r>
                <w:rPr>
                  <w:rFonts w:cs="Arial"/>
                  <w:szCs w:val="18"/>
                  <w:lang w:val="sv-SE" w:eastAsia="ja-JP"/>
                </w:rPr>
                <w:t>DC_7A-71A_n78</w:t>
              </w:r>
              <w:r>
                <w:t>A</w:t>
              </w:r>
            </w:ins>
          </w:p>
        </w:tc>
        <w:tc>
          <w:tcPr>
            <w:tcW w:w="878" w:type="dxa"/>
            <w:shd w:val="clear" w:color="auto" w:fill="auto"/>
            <w:vAlign w:val="center"/>
          </w:tcPr>
          <w:p w14:paraId="5D0A46D8" w14:textId="42ABB15C" w:rsidR="000126C8" w:rsidRPr="00EF5447" w:rsidRDefault="000126C8" w:rsidP="000126C8">
            <w:pPr>
              <w:pStyle w:val="TAC"/>
              <w:rPr>
                <w:ins w:id="4108" w:author="Huawei" w:date="2021-02-08T10:43:00Z"/>
                <w:lang w:eastAsia="ko-KR"/>
              </w:rPr>
            </w:pPr>
            <w:ins w:id="4109" w:author="Huawei" w:date="2021-02-08T10:44:00Z">
              <w:r>
                <w:rPr>
                  <w:rFonts w:cs="Arial"/>
                  <w:lang w:eastAsia="ko-KR"/>
                </w:rPr>
                <w:t>7</w:t>
              </w:r>
            </w:ins>
          </w:p>
        </w:tc>
        <w:tc>
          <w:tcPr>
            <w:tcW w:w="1066" w:type="dxa"/>
            <w:shd w:val="clear" w:color="auto" w:fill="auto"/>
            <w:noWrap/>
            <w:vAlign w:val="center"/>
          </w:tcPr>
          <w:p w14:paraId="6E4CBF42" w14:textId="4FBFF1E9" w:rsidR="000126C8" w:rsidRPr="00EF5447" w:rsidRDefault="000126C8" w:rsidP="000126C8">
            <w:pPr>
              <w:pStyle w:val="TAC"/>
              <w:rPr>
                <w:ins w:id="4110" w:author="Huawei" w:date="2021-02-08T10:43:00Z"/>
                <w:lang w:eastAsia="ko-KR"/>
              </w:rPr>
            </w:pPr>
            <w:ins w:id="4111" w:author="Huawei" w:date="2021-02-08T10:44:00Z">
              <w:r>
                <w:rPr>
                  <w:rFonts w:cs="Arial"/>
                  <w:lang w:eastAsia="ko-KR"/>
                </w:rPr>
                <w:t>2550</w:t>
              </w:r>
            </w:ins>
          </w:p>
        </w:tc>
        <w:tc>
          <w:tcPr>
            <w:tcW w:w="746" w:type="dxa"/>
            <w:shd w:val="clear" w:color="auto" w:fill="auto"/>
            <w:noWrap/>
            <w:vAlign w:val="center"/>
          </w:tcPr>
          <w:p w14:paraId="11522B4F" w14:textId="11B0492B" w:rsidR="000126C8" w:rsidRPr="00EF5447" w:rsidRDefault="000126C8" w:rsidP="000126C8">
            <w:pPr>
              <w:pStyle w:val="TAC"/>
              <w:rPr>
                <w:ins w:id="4112" w:author="Huawei" w:date="2021-02-08T10:43:00Z"/>
                <w:lang w:eastAsia="ko-KR"/>
              </w:rPr>
            </w:pPr>
            <w:ins w:id="4113" w:author="Huawei" w:date="2021-02-08T10:44:00Z">
              <w:r>
                <w:rPr>
                  <w:rFonts w:cs="Arial"/>
                  <w:lang w:eastAsia="ko-KR"/>
                </w:rPr>
                <w:t>5</w:t>
              </w:r>
            </w:ins>
          </w:p>
        </w:tc>
        <w:tc>
          <w:tcPr>
            <w:tcW w:w="877" w:type="dxa"/>
            <w:shd w:val="clear" w:color="auto" w:fill="auto"/>
            <w:noWrap/>
            <w:vAlign w:val="center"/>
          </w:tcPr>
          <w:p w14:paraId="18543192" w14:textId="32F3C213" w:rsidR="000126C8" w:rsidRPr="00EF5447" w:rsidRDefault="000126C8" w:rsidP="000126C8">
            <w:pPr>
              <w:pStyle w:val="TAC"/>
              <w:rPr>
                <w:ins w:id="4114" w:author="Huawei" w:date="2021-02-08T10:43:00Z"/>
                <w:lang w:eastAsia="ko-KR"/>
              </w:rPr>
            </w:pPr>
            <w:ins w:id="4115" w:author="Huawei" w:date="2021-02-08T10:44:00Z">
              <w:r>
                <w:rPr>
                  <w:rFonts w:cs="Arial"/>
                  <w:lang w:eastAsia="ko-KR"/>
                </w:rPr>
                <w:t>25</w:t>
              </w:r>
            </w:ins>
          </w:p>
        </w:tc>
        <w:tc>
          <w:tcPr>
            <w:tcW w:w="1299" w:type="dxa"/>
            <w:shd w:val="clear" w:color="auto" w:fill="auto"/>
            <w:noWrap/>
            <w:vAlign w:val="center"/>
          </w:tcPr>
          <w:p w14:paraId="70FE6688" w14:textId="4C69295F" w:rsidR="000126C8" w:rsidRPr="00EF5447" w:rsidRDefault="000126C8" w:rsidP="000126C8">
            <w:pPr>
              <w:pStyle w:val="TAC"/>
              <w:rPr>
                <w:ins w:id="4116" w:author="Huawei" w:date="2021-02-08T10:43:00Z"/>
                <w:lang w:eastAsia="ko-KR"/>
              </w:rPr>
            </w:pPr>
            <w:ins w:id="4117" w:author="Huawei" w:date="2021-02-08T10:44:00Z">
              <w:r>
                <w:rPr>
                  <w:rFonts w:cs="Arial"/>
                  <w:lang w:eastAsia="ko-KR"/>
                </w:rPr>
                <w:t>2670</w:t>
              </w:r>
            </w:ins>
          </w:p>
        </w:tc>
        <w:tc>
          <w:tcPr>
            <w:tcW w:w="917" w:type="dxa"/>
            <w:shd w:val="clear" w:color="auto" w:fill="auto"/>
            <w:vAlign w:val="center"/>
          </w:tcPr>
          <w:p w14:paraId="6AB06DF5" w14:textId="7964EC83" w:rsidR="000126C8" w:rsidRPr="00EF5447" w:rsidRDefault="000126C8" w:rsidP="000126C8">
            <w:pPr>
              <w:pStyle w:val="TAC"/>
              <w:rPr>
                <w:ins w:id="4118" w:author="Huawei" w:date="2021-02-08T10:43:00Z"/>
                <w:rFonts w:eastAsia="Malgun Gothic"/>
                <w:kern w:val="2"/>
                <w:lang w:eastAsia="ko-KR"/>
              </w:rPr>
            </w:pPr>
            <w:ins w:id="4119" w:author="Huawei" w:date="2021-02-08T10:44:00Z">
              <w:r>
                <w:rPr>
                  <w:rFonts w:cs="Arial"/>
                </w:rPr>
                <w:t>29.6</w:t>
              </w:r>
            </w:ins>
          </w:p>
        </w:tc>
        <w:tc>
          <w:tcPr>
            <w:tcW w:w="1248" w:type="dxa"/>
            <w:shd w:val="clear" w:color="auto" w:fill="auto"/>
            <w:vAlign w:val="center"/>
          </w:tcPr>
          <w:p w14:paraId="0D774844" w14:textId="2FD256FA" w:rsidR="000126C8" w:rsidRPr="00EF5447" w:rsidRDefault="000126C8" w:rsidP="000126C8">
            <w:pPr>
              <w:pStyle w:val="TAC"/>
              <w:rPr>
                <w:ins w:id="4120" w:author="Huawei" w:date="2021-02-08T10:43:00Z"/>
                <w:rFonts w:eastAsia="Malgun Gothic"/>
                <w:kern w:val="2"/>
                <w:szCs w:val="24"/>
                <w:lang w:eastAsia="ko-KR"/>
              </w:rPr>
            </w:pPr>
            <w:ins w:id="4121" w:author="Huawei" w:date="2021-02-08T10:44:00Z">
              <w:r>
                <w:rPr>
                  <w:kern w:val="2"/>
                  <w:szCs w:val="24"/>
                  <w:lang w:eastAsia="ja-JP"/>
                </w:rPr>
                <w:t>IMD2</w:t>
              </w:r>
            </w:ins>
          </w:p>
        </w:tc>
      </w:tr>
      <w:tr w:rsidR="000126C8" w:rsidRPr="00EF5447" w14:paraId="5DD82BE0" w14:textId="77777777" w:rsidTr="000126C8">
        <w:trPr>
          <w:trHeight w:val="54"/>
          <w:jc w:val="center"/>
          <w:ins w:id="4122" w:author="Huawei" w:date="2021-02-08T10:44:00Z"/>
        </w:trPr>
        <w:tc>
          <w:tcPr>
            <w:tcW w:w="2258" w:type="dxa"/>
            <w:vMerge/>
            <w:shd w:val="clear" w:color="auto" w:fill="auto"/>
            <w:vAlign w:val="center"/>
          </w:tcPr>
          <w:p w14:paraId="04D2002E" w14:textId="77777777" w:rsidR="000126C8" w:rsidRPr="00EF5447" w:rsidRDefault="000126C8" w:rsidP="000126C8">
            <w:pPr>
              <w:pStyle w:val="TAC"/>
              <w:rPr>
                <w:ins w:id="4123" w:author="Huawei" w:date="2021-02-08T10:44:00Z"/>
                <w:rFonts w:cs="Arial"/>
                <w:kern w:val="2"/>
                <w:szCs w:val="24"/>
                <w:lang w:eastAsia="ja-JP"/>
              </w:rPr>
            </w:pPr>
          </w:p>
        </w:tc>
        <w:tc>
          <w:tcPr>
            <w:tcW w:w="878" w:type="dxa"/>
            <w:shd w:val="clear" w:color="auto" w:fill="auto"/>
            <w:vAlign w:val="center"/>
          </w:tcPr>
          <w:p w14:paraId="075D8FF3" w14:textId="335F7230" w:rsidR="000126C8" w:rsidRPr="00EF5447" w:rsidRDefault="000126C8" w:rsidP="000126C8">
            <w:pPr>
              <w:pStyle w:val="TAC"/>
              <w:rPr>
                <w:ins w:id="4124" w:author="Huawei" w:date="2021-02-08T10:44:00Z"/>
                <w:lang w:eastAsia="ko-KR"/>
              </w:rPr>
            </w:pPr>
            <w:ins w:id="4125" w:author="Huawei" w:date="2021-02-08T10:44:00Z">
              <w:r>
                <w:t>71</w:t>
              </w:r>
            </w:ins>
          </w:p>
        </w:tc>
        <w:tc>
          <w:tcPr>
            <w:tcW w:w="1066" w:type="dxa"/>
            <w:shd w:val="clear" w:color="auto" w:fill="auto"/>
            <w:noWrap/>
            <w:vAlign w:val="center"/>
          </w:tcPr>
          <w:p w14:paraId="2B680956" w14:textId="6FAC6C35" w:rsidR="000126C8" w:rsidRPr="00EF5447" w:rsidRDefault="000126C8" w:rsidP="000126C8">
            <w:pPr>
              <w:pStyle w:val="TAC"/>
              <w:rPr>
                <w:ins w:id="4126" w:author="Huawei" w:date="2021-02-08T10:44:00Z"/>
                <w:lang w:eastAsia="ko-KR"/>
              </w:rPr>
            </w:pPr>
            <w:ins w:id="4127" w:author="Huawei" w:date="2021-02-08T10:44:00Z">
              <w:r>
                <w:t>680</w:t>
              </w:r>
            </w:ins>
          </w:p>
        </w:tc>
        <w:tc>
          <w:tcPr>
            <w:tcW w:w="746" w:type="dxa"/>
            <w:shd w:val="clear" w:color="auto" w:fill="auto"/>
            <w:noWrap/>
            <w:vAlign w:val="center"/>
          </w:tcPr>
          <w:p w14:paraId="513AFA96" w14:textId="44C0261D" w:rsidR="000126C8" w:rsidRPr="00EF5447" w:rsidRDefault="000126C8" w:rsidP="000126C8">
            <w:pPr>
              <w:pStyle w:val="TAC"/>
              <w:rPr>
                <w:ins w:id="4128" w:author="Huawei" w:date="2021-02-08T10:44:00Z"/>
                <w:lang w:eastAsia="ko-KR"/>
              </w:rPr>
            </w:pPr>
            <w:ins w:id="4129" w:author="Huawei" w:date="2021-02-08T10:44:00Z">
              <w:r>
                <w:rPr>
                  <w:rFonts w:cs="Arial"/>
                </w:rPr>
                <w:t>5</w:t>
              </w:r>
            </w:ins>
          </w:p>
        </w:tc>
        <w:tc>
          <w:tcPr>
            <w:tcW w:w="877" w:type="dxa"/>
            <w:shd w:val="clear" w:color="auto" w:fill="auto"/>
            <w:noWrap/>
            <w:vAlign w:val="center"/>
          </w:tcPr>
          <w:p w14:paraId="5EAC3E3B" w14:textId="1A82FFED" w:rsidR="000126C8" w:rsidRPr="00EF5447" w:rsidRDefault="000126C8" w:rsidP="000126C8">
            <w:pPr>
              <w:pStyle w:val="TAC"/>
              <w:rPr>
                <w:ins w:id="4130" w:author="Huawei" w:date="2021-02-08T10:44:00Z"/>
                <w:lang w:eastAsia="ko-KR"/>
              </w:rPr>
            </w:pPr>
            <w:ins w:id="4131" w:author="Huawei" w:date="2021-02-08T10:44:00Z">
              <w:r>
                <w:rPr>
                  <w:rFonts w:cs="Arial"/>
                </w:rPr>
                <w:t>25</w:t>
              </w:r>
            </w:ins>
          </w:p>
        </w:tc>
        <w:tc>
          <w:tcPr>
            <w:tcW w:w="1299" w:type="dxa"/>
            <w:shd w:val="clear" w:color="auto" w:fill="auto"/>
            <w:noWrap/>
            <w:vAlign w:val="center"/>
          </w:tcPr>
          <w:p w14:paraId="10DC534D" w14:textId="2EA0F553" w:rsidR="000126C8" w:rsidRPr="00EF5447" w:rsidRDefault="000126C8" w:rsidP="000126C8">
            <w:pPr>
              <w:pStyle w:val="TAC"/>
              <w:rPr>
                <w:ins w:id="4132" w:author="Huawei" w:date="2021-02-08T10:44:00Z"/>
                <w:lang w:eastAsia="ko-KR"/>
              </w:rPr>
            </w:pPr>
            <w:ins w:id="4133" w:author="Huawei" w:date="2021-02-08T10:44:00Z">
              <w:r>
                <w:t>634</w:t>
              </w:r>
            </w:ins>
          </w:p>
        </w:tc>
        <w:tc>
          <w:tcPr>
            <w:tcW w:w="917" w:type="dxa"/>
            <w:shd w:val="clear" w:color="auto" w:fill="auto"/>
            <w:vAlign w:val="center"/>
          </w:tcPr>
          <w:p w14:paraId="6F7459BB" w14:textId="6FF03CE7" w:rsidR="000126C8" w:rsidRPr="00EF5447" w:rsidRDefault="000126C8" w:rsidP="000126C8">
            <w:pPr>
              <w:pStyle w:val="TAC"/>
              <w:rPr>
                <w:ins w:id="4134" w:author="Huawei" w:date="2021-02-08T10:44:00Z"/>
                <w:rFonts w:eastAsia="Malgun Gothic"/>
                <w:kern w:val="2"/>
                <w:lang w:eastAsia="ko-KR"/>
              </w:rPr>
            </w:pPr>
            <w:ins w:id="4135" w:author="Huawei" w:date="2021-02-08T10:44:00Z">
              <w:r>
                <w:rPr>
                  <w:rFonts w:cs="Arial"/>
                </w:rPr>
                <w:t>N/A</w:t>
              </w:r>
            </w:ins>
          </w:p>
        </w:tc>
        <w:tc>
          <w:tcPr>
            <w:tcW w:w="1248" w:type="dxa"/>
            <w:shd w:val="clear" w:color="auto" w:fill="auto"/>
          </w:tcPr>
          <w:p w14:paraId="5DA353F1" w14:textId="6E5D5C42" w:rsidR="000126C8" w:rsidRPr="00EF5447" w:rsidRDefault="000126C8" w:rsidP="000126C8">
            <w:pPr>
              <w:pStyle w:val="TAC"/>
              <w:rPr>
                <w:ins w:id="4136" w:author="Huawei" w:date="2021-02-08T10:44:00Z"/>
                <w:rFonts w:eastAsia="Malgun Gothic"/>
                <w:kern w:val="2"/>
                <w:szCs w:val="24"/>
                <w:lang w:eastAsia="ko-KR"/>
              </w:rPr>
            </w:pPr>
            <w:ins w:id="4137" w:author="Huawei" w:date="2021-02-08T10:44:00Z">
              <w:r>
                <w:rPr>
                  <w:kern w:val="2"/>
                  <w:szCs w:val="24"/>
                  <w:lang w:eastAsia="ja-JP"/>
                </w:rPr>
                <w:t>N/A</w:t>
              </w:r>
            </w:ins>
          </w:p>
        </w:tc>
      </w:tr>
      <w:tr w:rsidR="000126C8" w:rsidRPr="00EF5447" w14:paraId="3B7F6881" w14:textId="77777777" w:rsidTr="000126C8">
        <w:trPr>
          <w:trHeight w:val="54"/>
          <w:jc w:val="center"/>
          <w:ins w:id="4138" w:author="Huawei" w:date="2021-02-08T10:44:00Z"/>
        </w:trPr>
        <w:tc>
          <w:tcPr>
            <w:tcW w:w="2258" w:type="dxa"/>
            <w:vMerge/>
            <w:shd w:val="clear" w:color="auto" w:fill="auto"/>
            <w:vAlign w:val="center"/>
          </w:tcPr>
          <w:p w14:paraId="1F44C5FB" w14:textId="77777777" w:rsidR="000126C8" w:rsidRPr="00EF5447" w:rsidRDefault="000126C8" w:rsidP="000126C8">
            <w:pPr>
              <w:pStyle w:val="TAC"/>
              <w:rPr>
                <w:ins w:id="4139" w:author="Huawei" w:date="2021-02-08T10:44:00Z"/>
                <w:rFonts w:cs="Arial"/>
                <w:kern w:val="2"/>
                <w:szCs w:val="24"/>
                <w:lang w:eastAsia="ja-JP"/>
              </w:rPr>
            </w:pPr>
          </w:p>
        </w:tc>
        <w:tc>
          <w:tcPr>
            <w:tcW w:w="878" w:type="dxa"/>
            <w:shd w:val="clear" w:color="auto" w:fill="auto"/>
            <w:vAlign w:val="center"/>
          </w:tcPr>
          <w:p w14:paraId="2C6BEC27" w14:textId="0EA93103" w:rsidR="000126C8" w:rsidRPr="00EF5447" w:rsidRDefault="000126C8" w:rsidP="000126C8">
            <w:pPr>
              <w:pStyle w:val="TAC"/>
              <w:rPr>
                <w:ins w:id="4140" w:author="Huawei" w:date="2021-02-08T10:44:00Z"/>
                <w:lang w:eastAsia="ko-KR"/>
              </w:rPr>
            </w:pPr>
            <w:ins w:id="4141" w:author="Huawei" w:date="2021-02-08T10:44:00Z">
              <w:r>
                <w:rPr>
                  <w:rFonts w:cs="Arial"/>
                  <w:lang w:eastAsia="ko-KR"/>
                </w:rPr>
                <w:t>n78</w:t>
              </w:r>
            </w:ins>
          </w:p>
        </w:tc>
        <w:tc>
          <w:tcPr>
            <w:tcW w:w="1066" w:type="dxa"/>
            <w:shd w:val="clear" w:color="auto" w:fill="auto"/>
            <w:noWrap/>
            <w:vAlign w:val="center"/>
          </w:tcPr>
          <w:p w14:paraId="434F4FF6" w14:textId="0BC9FC43" w:rsidR="000126C8" w:rsidRPr="00EF5447" w:rsidRDefault="000126C8" w:rsidP="000126C8">
            <w:pPr>
              <w:pStyle w:val="TAC"/>
              <w:rPr>
                <w:ins w:id="4142" w:author="Huawei" w:date="2021-02-08T10:44:00Z"/>
                <w:lang w:eastAsia="ko-KR"/>
              </w:rPr>
            </w:pPr>
            <w:ins w:id="4143" w:author="Huawei" w:date="2021-02-08T10:44:00Z">
              <w:r>
                <w:rPr>
                  <w:rFonts w:cs="Arial"/>
                  <w:lang w:eastAsia="ko-KR"/>
                </w:rPr>
                <w:t>3350</w:t>
              </w:r>
            </w:ins>
          </w:p>
        </w:tc>
        <w:tc>
          <w:tcPr>
            <w:tcW w:w="746" w:type="dxa"/>
            <w:shd w:val="clear" w:color="auto" w:fill="auto"/>
            <w:noWrap/>
            <w:vAlign w:val="center"/>
          </w:tcPr>
          <w:p w14:paraId="54BB6842" w14:textId="5EDF4458" w:rsidR="000126C8" w:rsidRPr="00EF5447" w:rsidRDefault="000126C8" w:rsidP="000126C8">
            <w:pPr>
              <w:pStyle w:val="TAC"/>
              <w:rPr>
                <w:ins w:id="4144" w:author="Huawei" w:date="2021-02-08T10:44:00Z"/>
                <w:lang w:eastAsia="ko-KR"/>
              </w:rPr>
            </w:pPr>
            <w:ins w:id="4145" w:author="Huawei" w:date="2021-02-08T10:44:00Z">
              <w:r>
                <w:rPr>
                  <w:rFonts w:cs="Arial"/>
                  <w:lang w:eastAsia="ko-KR"/>
                </w:rPr>
                <w:t>10</w:t>
              </w:r>
            </w:ins>
          </w:p>
        </w:tc>
        <w:tc>
          <w:tcPr>
            <w:tcW w:w="877" w:type="dxa"/>
            <w:shd w:val="clear" w:color="auto" w:fill="auto"/>
            <w:noWrap/>
            <w:vAlign w:val="center"/>
          </w:tcPr>
          <w:p w14:paraId="349B884A" w14:textId="364DD20A" w:rsidR="000126C8" w:rsidRPr="00EF5447" w:rsidRDefault="000126C8" w:rsidP="000126C8">
            <w:pPr>
              <w:pStyle w:val="TAC"/>
              <w:rPr>
                <w:ins w:id="4146" w:author="Huawei" w:date="2021-02-08T10:44:00Z"/>
                <w:lang w:eastAsia="ko-KR"/>
              </w:rPr>
            </w:pPr>
            <w:ins w:id="4147" w:author="Huawei" w:date="2021-02-08T10:44:00Z">
              <w:r>
                <w:rPr>
                  <w:rFonts w:cs="Arial"/>
                  <w:lang w:eastAsia="ko-KR"/>
                </w:rPr>
                <w:t>50</w:t>
              </w:r>
            </w:ins>
          </w:p>
        </w:tc>
        <w:tc>
          <w:tcPr>
            <w:tcW w:w="1299" w:type="dxa"/>
            <w:shd w:val="clear" w:color="auto" w:fill="auto"/>
            <w:noWrap/>
            <w:vAlign w:val="center"/>
          </w:tcPr>
          <w:p w14:paraId="4DC85054" w14:textId="627F9CF4" w:rsidR="000126C8" w:rsidRPr="00EF5447" w:rsidRDefault="000126C8" w:rsidP="000126C8">
            <w:pPr>
              <w:pStyle w:val="TAC"/>
              <w:rPr>
                <w:ins w:id="4148" w:author="Huawei" w:date="2021-02-08T10:44:00Z"/>
                <w:lang w:eastAsia="ko-KR"/>
              </w:rPr>
            </w:pPr>
            <w:ins w:id="4149" w:author="Huawei" w:date="2021-02-08T10:44:00Z">
              <w:r>
                <w:t>3350</w:t>
              </w:r>
            </w:ins>
          </w:p>
        </w:tc>
        <w:tc>
          <w:tcPr>
            <w:tcW w:w="917" w:type="dxa"/>
            <w:shd w:val="clear" w:color="auto" w:fill="auto"/>
            <w:vAlign w:val="center"/>
          </w:tcPr>
          <w:p w14:paraId="18BE915E" w14:textId="54B515E1" w:rsidR="000126C8" w:rsidRPr="00EF5447" w:rsidRDefault="000126C8" w:rsidP="000126C8">
            <w:pPr>
              <w:pStyle w:val="TAC"/>
              <w:rPr>
                <w:ins w:id="4150" w:author="Huawei" w:date="2021-02-08T10:44:00Z"/>
                <w:rFonts w:eastAsia="Malgun Gothic"/>
                <w:kern w:val="2"/>
                <w:lang w:eastAsia="ko-KR"/>
              </w:rPr>
            </w:pPr>
            <w:ins w:id="4151" w:author="Huawei" w:date="2021-02-08T10:44:00Z">
              <w:r>
                <w:rPr>
                  <w:rFonts w:cs="Arial"/>
                </w:rPr>
                <w:t>N/A</w:t>
              </w:r>
            </w:ins>
          </w:p>
        </w:tc>
        <w:tc>
          <w:tcPr>
            <w:tcW w:w="1248" w:type="dxa"/>
            <w:shd w:val="clear" w:color="auto" w:fill="auto"/>
          </w:tcPr>
          <w:p w14:paraId="61DB775F" w14:textId="42153F64" w:rsidR="000126C8" w:rsidRPr="00EF5447" w:rsidRDefault="000126C8" w:rsidP="000126C8">
            <w:pPr>
              <w:pStyle w:val="TAC"/>
              <w:rPr>
                <w:ins w:id="4152" w:author="Huawei" w:date="2021-02-08T10:44:00Z"/>
                <w:rFonts w:eastAsia="Malgun Gothic"/>
                <w:kern w:val="2"/>
                <w:szCs w:val="24"/>
                <w:lang w:eastAsia="ko-KR"/>
              </w:rPr>
            </w:pPr>
            <w:ins w:id="4153" w:author="Huawei" w:date="2021-02-08T10:44:00Z">
              <w:r>
                <w:rPr>
                  <w:kern w:val="2"/>
                  <w:szCs w:val="24"/>
                  <w:lang w:eastAsia="ja-JP"/>
                </w:rPr>
                <w:t>N/A</w:t>
              </w:r>
            </w:ins>
          </w:p>
        </w:tc>
      </w:tr>
      <w:tr w:rsidR="000126C8" w:rsidRPr="00EF5447" w14:paraId="2589676A" w14:textId="77777777" w:rsidTr="000126C8">
        <w:trPr>
          <w:trHeight w:val="54"/>
          <w:jc w:val="center"/>
          <w:ins w:id="4154" w:author="Huawei" w:date="2021-02-08T10:44:00Z"/>
        </w:trPr>
        <w:tc>
          <w:tcPr>
            <w:tcW w:w="2258" w:type="dxa"/>
            <w:vMerge/>
            <w:shd w:val="clear" w:color="auto" w:fill="auto"/>
            <w:vAlign w:val="center"/>
          </w:tcPr>
          <w:p w14:paraId="786C3918" w14:textId="77777777" w:rsidR="000126C8" w:rsidRPr="00EF5447" w:rsidRDefault="000126C8" w:rsidP="000126C8">
            <w:pPr>
              <w:pStyle w:val="TAC"/>
              <w:rPr>
                <w:ins w:id="4155" w:author="Huawei" w:date="2021-02-08T10:44:00Z"/>
                <w:rFonts w:cs="Arial"/>
                <w:kern w:val="2"/>
                <w:szCs w:val="24"/>
                <w:lang w:eastAsia="ja-JP"/>
              </w:rPr>
            </w:pPr>
          </w:p>
        </w:tc>
        <w:tc>
          <w:tcPr>
            <w:tcW w:w="878" w:type="dxa"/>
            <w:shd w:val="clear" w:color="auto" w:fill="auto"/>
            <w:vAlign w:val="center"/>
          </w:tcPr>
          <w:p w14:paraId="6AD74D2B" w14:textId="442DB353" w:rsidR="000126C8" w:rsidRPr="00EF5447" w:rsidRDefault="000126C8" w:rsidP="000126C8">
            <w:pPr>
              <w:pStyle w:val="TAC"/>
              <w:rPr>
                <w:ins w:id="4156" w:author="Huawei" w:date="2021-02-08T10:44:00Z"/>
                <w:lang w:eastAsia="ko-KR"/>
              </w:rPr>
            </w:pPr>
            <w:ins w:id="4157" w:author="Huawei" w:date="2021-02-08T10:44:00Z">
              <w:r>
                <w:rPr>
                  <w:rFonts w:cs="Arial"/>
                  <w:lang w:eastAsia="ko-KR"/>
                </w:rPr>
                <w:t>7</w:t>
              </w:r>
            </w:ins>
          </w:p>
        </w:tc>
        <w:tc>
          <w:tcPr>
            <w:tcW w:w="1066" w:type="dxa"/>
            <w:shd w:val="clear" w:color="auto" w:fill="auto"/>
            <w:noWrap/>
            <w:vAlign w:val="center"/>
          </w:tcPr>
          <w:p w14:paraId="60B869C6" w14:textId="28454262" w:rsidR="000126C8" w:rsidRPr="00EF5447" w:rsidRDefault="000126C8" w:rsidP="000126C8">
            <w:pPr>
              <w:pStyle w:val="TAC"/>
              <w:rPr>
                <w:ins w:id="4158" w:author="Huawei" w:date="2021-02-08T10:44:00Z"/>
                <w:lang w:eastAsia="ko-KR"/>
              </w:rPr>
            </w:pPr>
            <w:ins w:id="4159" w:author="Huawei" w:date="2021-02-08T10:44:00Z">
              <w:r>
                <w:rPr>
                  <w:rFonts w:cs="Arial"/>
                </w:rPr>
                <w:t>2540</w:t>
              </w:r>
            </w:ins>
          </w:p>
        </w:tc>
        <w:tc>
          <w:tcPr>
            <w:tcW w:w="746" w:type="dxa"/>
            <w:shd w:val="clear" w:color="auto" w:fill="auto"/>
            <w:noWrap/>
            <w:vAlign w:val="center"/>
          </w:tcPr>
          <w:p w14:paraId="1DBEB436" w14:textId="04106B2B" w:rsidR="000126C8" w:rsidRPr="00EF5447" w:rsidRDefault="000126C8" w:rsidP="000126C8">
            <w:pPr>
              <w:pStyle w:val="TAC"/>
              <w:rPr>
                <w:ins w:id="4160" w:author="Huawei" w:date="2021-02-08T10:44:00Z"/>
                <w:lang w:eastAsia="ko-KR"/>
              </w:rPr>
            </w:pPr>
            <w:ins w:id="4161" w:author="Huawei" w:date="2021-02-08T10:44:00Z">
              <w:r>
                <w:rPr>
                  <w:rFonts w:cs="Arial"/>
                  <w:lang w:eastAsia="ko-KR"/>
                </w:rPr>
                <w:t>5</w:t>
              </w:r>
            </w:ins>
          </w:p>
        </w:tc>
        <w:tc>
          <w:tcPr>
            <w:tcW w:w="877" w:type="dxa"/>
            <w:shd w:val="clear" w:color="auto" w:fill="auto"/>
            <w:noWrap/>
            <w:vAlign w:val="center"/>
          </w:tcPr>
          <w:p w14:paraId="381448F2" w14:textId="04EC01A1" w:rsidR="000126C8" w:rsidRPr="00EF5447" w:rsidRDefault="000126C8" w:rsidP="000126C8">
            <w:pPr>
              <w:pStyle w:val="TAC"/>
              <w:rPr>
                <w:ins w:id="4162" w:author="Huawei" w:date="2021-02-08T10:44:00Z"/>
                <w:lang w:eastAsia="ko-KR"/>
              </w:rPr>
            </w:pPr>
            <w:ins w:id="4163" w:author="Huawei" w:date="2021-02-08T10:44:00Z">
              <w:r>
                <w:rPr>
                  <w:rFonts w:cs="Arial"/>
                  <w:lang w:eastAsia="ko-KR"/>
                </w:rPr>
                <w:t>25</w:t>
              </w:r>
            </w:ins>
          </w:p>
        </w:tc>
        <w:tc>
          <w:tcPr>
            <w:tcW w:w="1299" w:type="dxa"/>
            <w:shd w:val="clear" w:color="auto" w:fill="auto"/>
            <w:noWrap/>
            <w:vAlign w:val="center"/>
          </w:tcPr>
          <w:p w14:paraId="7D3F30C5" w14:textId="6D072905" w:rsidR="000126C8" w:rsidRPr="00EF5447" w:rsidRDefault="000126C8" w:rsidP="000126C8">
            <w:pPr>
              <w:pStyle w:val="TAC"/>
              <w:rPr>
                <w:ins w:id="4164" w:author="Huawei" w:date="2021-02-08T10:44:00Z"/>
                <w:lang w:eastAsia="ko-KR"/>
              </w:rPr>
            </w:pPr>
            <w:ins w:id="4165" w:author="Huawei" w:date="2021-02-08T10:44:00Z">
              <w:r>
                <w:t>2660</w:t>
              </w:r>
            </w:ins>
          </w:p>
        </w:tc>
        <w:tc>
          <w:tcPr>
            <w:tcW w:w="917" w:type="dxa"/>
            <w:shd w:val="clear" w:color="auto" w:fill="auto"/>
            <w:vAlign w:val="center"/>
          </w:tcPr>
          <w:p w14:paraId="7C3EF2FE" w14:textId="46BD931C" w:rsidR="000126C8" w:rsidRPr="00EF5447" w:rsidRDefault="000126C8" w:rsidP="000126C8">
            <w:pPr>
              <w:pStyle w:val="TAC"/>
              <w:rPr>
                <w:ins w:id="4166" w:author="Huawei" w:date="2021-02-08T10:44:00Z"/>
                <w:rFonts w:eastAsia="Malgun Gothic"/>
                <w:kern w:val="2"/>
                <w:lang w:eastAsia="ko-KR"/>
              </w:rPr>
            </w:pPr>
            <w:ins w:id="4167" w:author="Huawei" w:date="2021-02-08T10:44:00Z">
              <w:r>
                <w:rPr>
                  <w:rFonts w:cs="Arial"/>
                </w:rPr>
                <w:t>N/A</w:t>
              </w:r>
            </w:ins>
          </w:p>
        </w:tc>
        <w:tc>
          <w:tcPr>
            <w:tcW w:w="1248" w:type="dxa"/>
            <w:shd w:val="clear" w:color="auto" w:fill="auto"/>
            <w:vAlign w:val="center"/>
          </w:tcPr>
          <w:p w14:paraId="15FCFD2D" w14:textId="71C18165" w:rsidR="000126C8" w:rsidRPr="00EF5447" w:rsidRDefault="000126C8" w:rsidP="000126C8">
            <w:pPr>
              <w:pStyle w:val="TAC"/>
              <w:rPr>
                <w:ins w:id="4168" w:author="Huawei" w:date="2021-02-08T10:44:00Z"/>
                <w:rFonts w:eastAsia="Malgun Gothic"/>
                <w:kern w:val="2"/>
                <w:szCs w:val="24"/>
                <w:lang w:eastAsia="ko-KR"/>
              </w:rPr>
            </w:pPr>
            <w:ins w:id="4169" w:author="Huawei" w:date="2021-02-08T10:44:00Z">
              <w:r>
                <w:rPr>
                  <w:kern w:val="2"/>
                  <w:szCs w:val="24"/>
                  <w:lang w:eastAsia="ja-JP"/>
                </w:rPr>
                <w:t>N/A</w:t>
              </w:r>
            </w:ins>
          </w:p>
        </w:tc>
      </w:tr>
      <w:tr w:rsidR="000126C8" w:rsidRPr="00EF5447" w14:paraId="39EDA454" w14:textId="77777777" w:rsidTr="000126C8">
        <w:trPr>
          <w:trHeight w:val="54"/>
          <w:jc w:val="center"/>
          <w:ins w:id="4170" w:author="Huawei" w:date="2021-02-08T10:44:00Z"/>
        </w:trPr>
        <w:tc>
          <w:tcPr>
            <w:tcW w:w="2258" w:type="dxa"/>
            <w:vMerge/>
            <w:shd w:val="clear" w:color="auto" w:fill="auto"/>
            <w:vAlign w:val="center"/>
          </w:tcPr>
          <w:p w14:paraId="3A0FAF6D" w14:textId="77777777" w:rsidR="000126C8" w:rsidRPr="00EF5447" w:rsidRDefault="000126C8" w:rsidP="000126C8">
            <w:pPr>
              <w:pStyle w:val="TAC"/>
              <w:rPr>
                <w:ins w:id="4171" w:author="Huawei" w:date="2021-02-08T10:44:00Z"/>
                <w:rFonts w:cs="Arial"/>
                <w:kern w:val="2"/>
                <w:szCs w:val="24"/>
                <w:lang w:eastAsia="ja-JP"/>
              </w:rPr>
            </w:pPr>
          </w:p>
        </w:tc>
        <w:tc>
          <w:tcPr>
            <w:tcW w:w="878" w:type="dxa"/>
            <w:shd w:val="clear" w:color="auto" w:fill="auto"/>
            <w:vAlign w:val="center"/>
          </w:tcPr>
          <w:p w14:paraId="06C9B8DA" w14:textId="278DF2EF" w:rsidR="000126C8" w:rsidRPr="00EF5447" w:rsidRDefault="000126C8" w:rsidP="000126C8">
            <w:pPr>
              <w:pStyle w:val="TAC"/>
              <w:rPr>
                <w:ins w:id="4172" w:author="Huawei" w:date="2021-02-08T10:44:00Z"/>
                <w:lang w:eastAsia="ko-KR"/>
              </w:rPr>
            </w:pPr>
            <w:ins w:id="4173" w:author="Huawei" w:date="2021-02-08T10:44:00Z">
              <w:r>
                <w:t>71</w:t>
              </w:r>
            </w:ins>
          </w:p>
        </w:tc>
        <w:tc>
          <w:tcPr>
            <w:tcW w:w="1066" w:type="dxa"/>
            <w:shd w:val="clear" w:color="auto" w:fill="auto"/>
            <w:noWrap/>
            <w:vAlign w:val="center"/>
          </w:tcPr>
          <w:p w14:paraId="03C524EB" w14:textId="0BAD7C64" w:rsidR="000126C8" w:rsidRPr="00EF5447" w:rsidRDefault="000126C8" w:rsidP="000126C8">
            <w:pPr>
              <w:pStyle w:val="TAC"/>
              <w:rPr>
                <w:ins w:id="4174" w:author="Huawei" w:date="2021-02-08T10:44:00Z"/>
                <w:lang w:eastAsia="ko-KR"/>
              </w:rPr>
            </w:pPr>
            <w:ins w:id="4175" w:author="Huawei" w:date="2021-02-08T10:44:00Z">
              <w:r>
                <w:t>686</w:t>
              </w:r>
            </w:ins>
          </w:p>
        </w:tc>
        <w:tc>
          <w:tcPr>
            <w:tcW w:w="746" w:type="dxa"/>
            <w:shd w:val="clear" w:color="auto" w:fill="auto"/>
            <w:noWrap/>
            <w:vAlign w:val="center"/>
          </w:tcPr>
          <w:p w14:paraId="3D25F4CF" w14:textId="1989B955" w:rsidR="000126C8" w:rsidRPr="00EF5447" w:rsidRDefault="000126C8" w:rsidP="000126C8">
            <w:pPr>
              <w:pStyle w:val="TAC"/>
              <w:rPr>
                <w:ins w:id="4176" w:author="Huawei" w:date="2021-02-08T10:44:00Z"/>
                <w:lang w:eastAsia="ko-KR"/>
              </w:rPr>
            </w:pPr>
            <w:ins w:id="4177" w:author="Huawei" w:date="2021-02-08T10:44:00Z">
              <w:r>
                <w:rPr>
                  <w:rFonts w:cs="Arial"/>
                </w:rPr>
                <w:t>5</w:t>
              </w:r>
            </w:ins>
          </w:p>
        </w:tc>
        <w:tc>
          <w:tcPr>
            <w:tcW w:w="877" w:type="dxa"/>
            <w:shd w:val="clear" w:color="auto" w:fill="auto"/>
            <w:noWrap/>
            <w:vAlign w:val="center"/>
          </w:tcPr>
          <w:p w14:paraId="742D6DD5" w14:textId="5397C3C6" w:rsidR="000126C8" w:rsidRPr="00EF5447" w:rsidRDefault="000126C8" w:rsidP="000126C8">
            <w:pPr>
              <w:pStyle w:val="TAC"/>
              <w:rPr>
                <w:ins w:id="4178" w:author="Huawei" w:date="2021-02-08T10:44:00Z"/>
                <w:lang w:eastAsia="ko-KR"/>
              </w:rPr>
            </w:pPr>
            <w:ins w:id="4179" w:author="Huawei" w:date="2021-02-08T10:44:00Z">
              <w:r>
                <w:rPr>
                  <w:rFonts w:cs="Arial"/>
                </w:rPr>
                <w:t>25</w:t>
              </w:r>
            </w:ins>
          </w:p>
        </w:tc>
        <w:tc>
          <w:tcPr>
            <w:tcW w:w="1299" w:type="dxa"/>
            <w:shd w:val="clear" w:color="auto" w:fill="auto"/>
            <w:noWrap/>
            <w:vAlign w:val="center"/>
          </w:tcPr>
          <w:p w14:paraId="0DDB6CE8" w14:textId="003E713A" w:rsidR="000126C8" w:rsidRPr="00EF5447" w:rsidRDefault="000126C8" w:rsidP="000126C8">
            <w:pPr>
              <w:pStyle w:val="TAC"/>
              <w:rPr>
                <w:ins w:id="4180" w:author="Huawei" w:date="2021-02-08T10:44:00Z"/>
                <w:lang w:eastAsia="ko-KR"/>
              </w:rPr>
            </w:pPr>
            <w:ins w:id="4181" w:author="Huawei" w:date="2021-02-08T10:44:00Z">
              <w:r>
                <w:t>640</w:t>
              </w:r>
            </w:ins>
          </w:p>
        </w:tc>
        <w:tc>
          <w:tcPr>
            <w:tcW w:w="917" w:type="dxa"/>
            <w:shd w:val="clear" w:color="auto" w:fill="auto"/>
            <w:vAlign w:val="center"/>
          </w:tcPr>
          <w:p w14:paraId="35EDC2BE" w14:textId="768A7FEE" w:rsidR="000126C8" w:rsidRPr="00EF5447" w:rsidRDefault="000126C8" w:rsidP="000126C8">
            <w:pPr>
              <w:pStyle w:val="TAC"/>
              <w:rPr>
                <w:ins w:id="4182" w:author="Huawei" w:date="2021-02-08T10:44:00Z"/>
                <w:rFonts w:eastAsia="Malgun Gothic"/>
                <w:kern w:val="2"/>
                <w:lang w:eastAsia="ko-KR"/>
              </w:rPr>
            </w:pPr>
            <w:ins w:id="4183" w:author="Huawei" w:date="2021-02-08T10:44:00Z">
              <w:r>
                <w:rPr>
                  <w:rFonts w:cs="Arial"/>
                </w:rPr>
                <w:t>3.0</w:t>
              </w:r>
            </w:ins>
          </w:p>
        </w:tc>
        <w:tc>
          <w:tcPr>
            <w:tcW w:w="1248" w:type="dxa"/>
            <w:shd w:val="clear" w:color="auto" w:fill="auto"/>
            <w:vAlign w:val="center"/>
          </w:tcPr>
          <w:p w14:paraId="7D54D148" w14:textId="3A5AC0B4" w:rsidR="000126C8" w:rsidRPr="00EF5447" w:rsidRDefault="000126C8" w:rsidP="000126C8">
            <w:pPr>
              <w:pStyle w:val="TAC"/>
              <w:rPr>
                <w:ins w:id="4184" w:author="Huawei" w:date="2021-02-08T10:44:00Z"/>
                <w:rFonts w:eastAsia="Malgun Gothic"/>
                <w:kern w:val="2"/>
                <w:szCs w:val="24"/>
                <w:lang w:eastAsia="ko-KR"/>
              </w:rPr>
            </w:pPr>
            <w:ins w:id="4185" w:author="Huawei" w:date="2021-02-08T10:44:00Z">
              <w:r>
                <w:t>IMD5</w:t>
              </w:r>
            </w:ins>
          </w:p>
        </w:tc>
      </w:tr>
      <w:tr w:rsidR="000126C8" w:rsidRPr="00EF5447" w14:paraId="040EC961" w14:textId="77777777" w:rsidTr="000126C8">
        <w:trPr>
          <w:trHeight w:val="54"/>
          <w:jc w:val="center"/>
          <w:ins w:id="4186" w:author="Huawei" w:date="2021-02-08T10:43:00Z"/>
        </w:trPr>
        <w:tc>
          <w:tcPr>
            <w:tcW w:w="2258" w:type="dxa"/>
            <w:vMerge/>
            <w:tcBorders>
              <w:bottom w:val="single" w:sz="4" w:space="0" w:color="auto"/>
            </w:tcBorders>
            <w:shd w:val="clear" w:color="auto" w:fill="auto"/>
            <w:vAlign w:val="center"/>
          </w:tcPr>
          <w:p w14:paraId="6E36F520" w14:textId="77777777" w:rsidR="000126C8" w:rsidRPr="00EF5447" w:rsidRDefault="000126C8" w:rsidP="000126C8">
            <w:pPr>
              <w:pStyle w:val="TAC"/>
              <w:rPr>
                <w:ins w:id="4187" w:author="Huawei" w:date="2021-02-08T10:43:00Z"/>
                <w:rFonts w:cs="Arial"/>
                <w:kern w:val="2"/>
                <w:szCs w:val="24"/>
                <w:lang w:eastAsia="ja-JP"/>
              </w:rPr>
            </w:pPr>
          </w:p>
        </w:tc>
        <w:tc>
          <w:tcPr>
            <w:tcW w:w="878" w:type="dxa"/>
            <w:shd w:val="clear" w:color="auto" w:fill="auto"/>
            <w:vAlign w:val="center"/>
          </w:tcPr>
          <w:p w14:paraId="4D66B5C0" w14:textId="469F8930" w:rsidR="000126C8" w:rsidRPr="00EF5447" w:rsidRDefault="000126C8" w:rsidP="000126C8">
            <w:pPr>
              <w:pStyle w:val="TAC"/>
              <w:rPr>
                <w:ins w:id="4188" w:author="Huawei" w:date="2021-02-08T10:43:00Z"/>
                <w:lang w:eastAsia="ko-KR"/>
              </w:rPr>
            </w:pPr>
            <w:ins w:id="4189" w:author="Huawei" w:date="2021-02-08T10:44:00Z">
              <w:r>
                <w:rPr>
                  <w:rFonts w:cs="Arial"/>
                  <w:lang w:eastAsia="ko-KR"/>
                </w:rPr>
                <w:t>n78</w:t>
              </w:r>
            </w:ins>
          </w:p>
        </w:tc>
        <w:tc>
          <w:tcPr>
            <w:tcW w:w="1066" w:type="dxa"/>
            <w:shd w:val="clear" w:color="auto" w:fill="auto"/>
            <w:noWrap/>
            <w:vAlign w:val="center"/>
          </w:tcPr>
          <w:p w14:paraId="78575A97" w14:textId="715EE16F" w:rsidR="000126C8" w:rsidRPr="00EF5447" w:rsidRDefault="000126C8" w:rsidP="000126C8">
            <w:pPr>
              <w:pStyle w:val="TAC"/>
              <w:rPr>
                <w:ins w:id="4190" w:author="Huawei" w:date="2021-02-08T10:43:00Z"/>
                <w:lang w:eastAsia="ko-KR"/>
              </w:rPr>
            </w:pPr>
            <w:ins w:id="4191" w:author="Huawei" w:date="2021-02-08T10:44:00Z">
              <w:r>
                <w:rPr>
                  <w:rFonts w:cs="Arial"/>
                </w:rPr>
                <w:t>3490</w:t>
              </w:r>
            </w:ins>
          </w:p>
        </w:tc>
        <w:tc>
          <w:tcPr>
            <w:tcW w:w="746" w:type="dxa"/>
            <w:shd w:val="clear" w:color="auto" w:fill="auto"/>
            <w:noWrap/>
            <w:vAlign w:val="center"/>
          </w:tcPr>
          <w:p w14:paraId="4A3B5CE0" w14:textId="5FFB47D9" w:rsidR="000126C8" w:rsidRPr="00EF5447" w:rsidRDefault="000126C8" w:rsidP="000126C8">
            <w:pPr>
              <w:pStyle w:val="TAC"/>
              <w:rPr>
                <w:ins w:id="4192" w:author="Huawei" w:date="2021-02-08T10:43:00Z"/>
                <w:lang w:eastAsia="ko-KR"/>
              </w:rPr>
            </w:pPr>
            <w:ins w:id="4193" w:author="Huawei" w:date="2021-02-08T10:44:00Z">
              <w:r>
                <w:rPr>
                  <w:rFonts w:cs="Arial"/>
                  <w:lang w:eastAsia="ko-KR"/>
                </w:rPr>
                <w:t>10</w:t>
              </w:r>
            </w:ins>
          </w:p>
        </w:tc>
        <w:tc>
          <w:tcPr>
            <w:tcW w:w="877" w:type="dxa"/>
            <w:shd w:val="clear" w:color="auto" w:fill="auto"/>
            <w:noWrap/>
            <w:vAlign w:val="center"/>
          </w:tcPr>
          <w:p w14:paraId="6266C754" w14:textId="460038A8" w:rsidR="000126C8" w:rsidRPr="00EF5447" w:rsidRDefault="000126C8" w:rsidP="000126C8">
            <w:pPr>
              <w:pStyle w:val="TAC"/>
              <w:rPr>
                <w:ins w:id="4194" w:author="Huawei" w:date="2021-02-08T10:43:00Z"/>
                <w:lang w:eastAsia="ko-KR"/>
              </w:rPr>
            </w:pPr>
            <w:ins w:id="4195" w:author="Huawei" w:date="2021-02-08T10:44:00Z">
              <w:r>
                <w:rPr>
                  <w:rFonts w:cs="Arial"/>
                  <w:lang w:eastAsia="ko-KR"/>
                </w:rPr>
                <w:t>50</w:t>
              </w:r>
            </w:ins>
          </w:p>
        </w:tc>
        <w:tc>
          <w:tcPr>
            <w:tcW w:w="1299" w:type="dxa"/>
            <w:shd w:val="clear" w:color="auto" w:fill="auto"/>
            <w:noWrap/>
            <w:vAlign w:val="center"/>
          </w:tcPr>
          <w:p w14:paraId="1BF9C612" w14:textId="118A634B" w:rsidR="000126C8" w:rsidRPr="00EF5447" w:rsidRDefault="000126C8" w:rsidP="000126C8">
            <w:pPr>
              <w:pStyle w:val="TAC"/>
              <w:rPr>
                <w:ins w:id="4196" w:author="Huawei" w:date="2021-02-08T10:43:00Z"/>
                <w:lang w:eastAsia="ko-KR"/>
              </w:rPr>
            </w:pPr>
            <w:ins w:id="4197" w:author="Huawei" w:date="2021-02-08T10:44:00Z">
              <w:r>
                <w:t>3490</w:t>
              </w:r>
            </w:ins>
          </w:p>
        </w:tc>
        <w:tc>
          <w:tcPr>
            <w:tcW w:w="917" w:type="dxa"/>
            <w:shd w:val="clear" w:color="auto" w:fill="auto"/>
            <w:vAlign w:val="center"/>
          </w:tcPr>
          <w:p w14:paraId="5830713C" w14:textId="050FFB0F" w:rsidR="000126C8" w:rsidRPr="00EF5447" w:rsidRDefault="000126C8" w:rsidP="000126C8">
            <w:pPr>
              <w:pStyle w:val="TAC"/>
              <w:rPr>
                <w:ins w:id="4198" w:author="Huawei" w:date="2021-02-08T10:43:00Z"/>
                <w:rFonts w:eastAsia="Malgun Gothic"/>
                <w:kern w:val="2"/>
                <w:lang w:eastAsia="ko-KR"/>
              </w:rPr>
            </w:pPr>
            <w:ins w:id="4199" w:author="Huawei" w:date="2021-02-08T10:44:00Z">
              <w:r>
                <w:rPr>
                  <w:rFonts w:cs="Arial"/>
                </w:rPr>
                <w:t>N/A</w:t>
              </w:r>
            </w:ins>
          </w:p>
        </w:tc>
        <w:tc>
          <w:tcPr>
            <w:tcW w:w="1248" w:type="dxa"/>
            <w:shd w:val="clear" w:color="auto" w:fill="auto"/>
            <w:vAlign w:val="center"/>
          </w:tcPr>
          <w:p w14:paraId="5574FCB0" w14:textId="511F1483" w:rsidR="000126C8" w:rsidRPr="00EF5447" w:rsidRDefault="000126C8" w:rsidP="000126C8">
            <w:pPr>
              <w:pStyle w:val="TAC"/>
              <w:rPr>
                <w:ins w:id="4200" w:author="Huawei" w:date="2021-02-08T10:43:00Z"/>
                <w:rFonts w:eastAsia="Malgun Gothic"/>
                <w:kern w:val="2"/>
                <w:szCs w:val="24"/>
                <w:lang w:eastAsia="ko-KR"/>
              </w:rPr>
            </w:pPr>
            <w:ins w:id="4201" w:author="Huawei" w:date="2021-02-08T10:44:00Z">
              <w:r>
                <w:rPr>
                  <w:kern w:val="2"/>
                  <w:szCs w:val="24"/>
                  <w:lang w:eastAsia="ja-JP"/>
                </w:rPr>
                <w:t>N/A</w:t>
              </w:r>
            </w:ins>
          </w:p>
        </w:tc>
      </w:tr>
      <w:tr w:rsidR="001C5D20" w:rsidRPr="00EF5447" w14:paraId="1EFBC8D2" w14:textId="77777777" w:rsidTr="003E4AFB">
        <w:trPr>
          <w:trHeight w:val="54"/>
          <w:jc w:val="center"/>
        </w:trPr>
        <w:tc>
          <w:tcPr>
            <w:tcW w:w="2258" w:type="dxa"/>
            <w:tcBorders>
              <w:bottom w:val="nil"/>
            </w:tcBorders>
            <w:shd w:val="clear" w:color="auto" w:fill="auto"/>
          </w:tcPr>
          <w:p w14:paraId="776A9F7D" w14:textId="77777777" w:rsidR="001C5D20" w:rsidRPr="00EF5447" w:rsidRDefault="001C5D20" w:rsidP="001F5936">
            <w:pPr>
              <w:pStyle w:val="TAC"/>
              <w:rPr>
                <w:rFonts w:eastAsia="MS Mincho"/>
              </w:rPr>
            </w:pPr>
            <w:r w:rsidRPr="00EF5447">
              <w:rPr>
                <w:rFonts w:cs="Arial"/>
                <w:kern w:val="2"/>
                <w:szCs w:val="24"/>
                <w:lang w:eastAsia="ja-JP"/>
              </w:rPr>
              <w:t>DC_7A_SUL_n78A-n80A</w:t>
            </w:r>
          </w:p>
        </w:tc>
        <w:tc>
          <w:tcPr>
            <w:tcW w:w="878" w:type="dxa"/>
            <w:shd w:val="clear" w:color="auto" w:fill="auto"/>
          </w:tcPr>
          <w:p w14:paraId="50756E81" w14:textId="77777777" w:rsidR="001C5D20" w:rsidRPr="00EF5447" w:rsidRDefault="001C5D20" w:rsidP="001F5936">
            <w:pPr>
              <w:pStyle w:val="TAC"/>
              <w:rPr>
                <w:lang w:eastAsia="ja-JP"/>
              </w:rPr>
            </w:pPr>
            <w:r w:rsidRPr="00EF5447">
              <w:rPr>
                <w:rFonts w:cs="Arial"/>
                <w:kern w:val="2"/>
                <w:szCs w:val="24"/>
                <w:lang w:eastAsia="ja-JP"/>
              </w:rPr>
              <w:t>n80</w:t>
            </w:r>
          </w:p>
        </w:tc>
        <w:tc>
          <w:tcPr>
            <w:tcW w:w="1066" w:type="dxa"/>
            <w:shd w:val="clear" w:color="auto" w:fill="auto"/>
            <w:noWrap/>
          </w:tcPr>
          <w:p w14:paraId="441D1A83" w14:textId="77777777" w:rsidR="001C5D20" w:rsidRPr="00EF5447" w:rsidRDefault="001C5D20" w:rsidP="001F5936">
            <w:pPr>
              <w:pStyle w:val="TAC"/>
            </w:pPr>
            <w:r w:rsidRPr="00EF5447">
              <w:rPr>
                <w:rFonts w:cs="Arial"/>
              </w:rPr>
              <w:t>1730</w:t>
            </w:r>
          </w:p>
        </w:tc>
        <w:tc>
          <w:tcPr>
            <w:tcW w:w="746" w:type="dxa"/>
            <w:shd w:val="clear" w:color="auto" w:fill="auto"/>
            <w:noWrap/>
          </w:tcPr>
          <w:p w14:paraId="2B8EF0A7" w14:textId="77777777" w:rsidR="001C5D20" w:rsidRPr="00EF5447" w:rsidRDefault="001C5D20" w:rsidP="001F5936">
            <w:pPr>
              <w:pStyle w:val="TAC"/>
            </w:pPr>
            <w:r w:rsidRPr="00EF5447">
              <w:rPr>
                <w:rFonts w:cs="Arial"/>
              </w:rPr>
              <w:t>5</w:t>
            </w:r>
          </w:p>
        </w:tc>
        <w:tc>
          <w:tcPr>
            <w:tcW w:w="877" w:type="dxa"/>
            <w:shd w:val="clear" w:color="auto" w:fill="auto"/>
            <w:noWrap/>
          </w:tcPr>
          <w:p w14:paraId="25B30113" w14:textId="77777777" w:rsidR="001C5D20" w:rsidRPr="00EF5447" w:rsidRDefault="001C5D20" w:rsidP="001F5936">
            <w:pPr>
              <w:pStyle w:val="TAC"/>
            </w:pPr>
            <w:r w:rsidRPr="00EF5447">
              <w:rPr>
                <w:rFonts w:cs="Arial"/>
              </w:rPr>
              <w:t>25</w:t>
            </w:r>
          </w:p>
        </w:tc>
        <w:tc>
          <w:tcPr>
            <w:tcW w:w="1299" w:type="dxa"/>
            <w:shd w:val="clear" w:color="auto" w:fill="auto"/>
            <w:noWrap/>
          </w:tcPr>
          <w:p w14:paraId="5F3CF78A" w14:textId="77777777" w:rsidR="001C5D20" w:rsidRPr="00EF5447" w:rsidRDefault="001C5D20" w:rsidP="001F5936">
            <w:pPr>
              <w:pStyle w:val="TAC"/>
            </w:pPr>
          </w:p>
        </w:tc>
        <w:tc>
          <w:tcPr>
            <w:tcW w:w="917" w:type="dxa"/>
            <w:shd w:val="clear" w:color="auto" w:fill="auto"/>
          </w:tcPr>
          <w:p w14:paraId="40F14778" w14:textId="77777777" w:rsidR="001C5D20" w:rsidRPr="00EF5447" w:rsidRDefault="001C5D20" w:rsidP="001F5936">
            <w:pPr>
              <w:pStyle w:val="TAC"/>
            </w:pPr>
            <w:r w:rsidRPr="00EF5447">
              <w:rPr>
                <w:rFonts w:cs="Arial"/>
              </w:rPr>
              <w:t>N/A</w:t>
            </w:r>
          </w:p>
        </w:tc>
        <w:tc>
          <w:tcPr>
            <w:tcW w:w="1248" w:type="dxa"/>
            <w:shd w:val="clear" w:color="auto" w:fill="auto"/>
          </w:tcPr>
          <w:p w14:paraId="034F9460" w14:textId="77777777" w:rsidR="001C5D20" w:rsidRPr="00EF5447" w:rsidRDefault="001C5D20" w:rsidP="001F5936">
            <w:pPr>
              <w:pStyle w:val="TAC"/>
            </w:pPr>
            <w:r w:rsidRPr="00EF5447">
              <w:rPr>
                <w:rFonts w:cs="Arial"/>
              </w:rPr>
              <w:t>N/A</w:t>
            </w:r>
          </w:p>
        </w:tc>
      </w:tr>
      <w:tr w:rsidR="001C5D20" w:rsidRPr="00EF5447" w14:paraId="0D651DC1" w14:textId="77777777" w:rsidTr="003E4AFB">
        <w:trPr>
          <w:trHeight w:val="54"/>
          <w:jc w:val="center"/>
        </w:trPr>
        <w:tc>
          <w:tcPr>
            <w:tcW w:w="2258" w:type="dxa"/>
            <w:tcBorders>
              <w:top w:val="nil"/>
              <w:bottom w:val="single" w:sz="4" w:space="0" w:color="auto"/>
            </w:tcBorders>
            <w:shd w:val="clear" w:color="auto" w:fill="auto"/>
          </w:tcPr>
          <w:p w14:paraId="3C53DEA2" w14:textId="77777777" w:rsidR="001C5D20" w:rsidRPr="00EF5447" w:rsidRDefault="001C5D20" w:rsidP="001F5936">
            <w:pPr>
              <w:pStyle w:val="TAC"/>
              <w:rPr>
                <w:rFonts w:eastAsia="MS Mincho"/>
              </w:rPr>
            </w:pPr>
          </w:p>
        </w:tc>
        <w:tc>
          <w:tcPr>
            <w:tcW w:w="878" w:type="dxa"/>
            <w:shd w:val="clear" w:color="auto" w:fill="auto"/>
          </w:tcPr>
          <w:p w14:paraId="7890BC1F" w14:textId="77777777" w:rsidR="001C5D20" w:rsidRPr="00EF5447" w:rsidRDefault="001C5D20" w:rsidP="001F5936">
            <w:pPr>
              <w:pStyle w:val="TAC"/>
              <w:rPr>
                <w:lang w:eastAsia="ja-JP"/>
              </w:rPr>
            </w:pPr>
            <w:r w:rsidRPr="00EF5447">
              <w:rPr>
                <w:rFonts w:cs="Arial"/>
                <w:kern w:val="2"/>
                <w:szCs w:val="24"/>
                <w:lang w:eastAsia="ja-JP"/>
              </w:rPr>
              <w:t>7</w:t>
            </w:r>
          </w:p>
        </w:tc>
        <w:tc>
          <w:tcPr>
            <w:tcW w:w="1066" w:type="dxa"/>
            <w:shd w:val="clear" w:color="auto" w:fill="auto"/>
            <w:noWrap/>
          </w:tcPr>
          <w:p w14:paraId="638DF835" w14:textId="77777777" w:rsidR="001C5D20" w:rsidRPr="00EF5447" w:rsidRDefault="001C5D20" w:rsidP="001F5936">
            <w:pPr>
              <w:pStyle w:val="TAC"/>
            </w:pPr>
            <w:r w:rsidRPr="00EF5447">
              <w:rPr>
                <w:rFonts w:cs="Arial"/>
              </w:rPr>
              <w:t>2535</w:t>
            </w:r>
          </w:p>
        </w:tc>
        <w:tc>
          <w:tcPr>
            <w:tcW w:w="746" w:type="dxa"/>
            <w:shd w:val="clear" w:color="auto" w:fill="auto"/>
            <w:noWrap/>
          </w:tcPr>
          <w:p w14:paraId="5877E856" w14:textId="77777777" w:rsidR="001C5D20" w:rsidRPr="00EF5447" w:rsidRDefault="001C5D20" w:rsidP="001F5936">
            <w:pPr>
              <w:pStyle w:val="TAC"/>
            </w:pPr>
            <w:r w:rsidRPr="00EF5447">
              <w:rPr>
                <w:rFonts w:cs="Arial"/>
              </w:rPr>
              <w:t>10</w:t>
            </w:r>
          </w:p>
        </w:tc>
        <w:tc>
          <w:tcPr>
            <w:tcW w:w="877" w:type="dxa"/>
            <w:shd w:val="clear" w:color="auto" w:fill="auto"/>
            <w:noWrap/>
          </w:tcPr>
          <w:p w14:paraId="0B191857" w14:textId="77777777" w:rsidR="001C5D20" w:rsidRPr="00EF5447" w:rsidRDefault="001C5D20" w:rsidP="001F5936">
            <w:pPr>
              <w:pStyle w:val="TAC"/>
            </w:pPr>
            <w:r w:rsidRPr="00EF5447">
              <w:rPr>
                <w:rFonts w:cs="Arial"/>
              </w:rPr>
              <w:t>50</w:t>
            </w:r>
          </w:p>
        </w:tc>
        <w:tc>
          <w:tcPr>
            <w:tcW w:w="1299" w:type="dxa"/>
            <w:shd w:val="clear" w:color="auto" w:fill="auto"/>
            <w:noWrap/>
          </w:tcPr>
          <w:p w14:paraId="5CC78710" w14:textId="77777777" w:rsidR="001C5D20" w:rsidRPr="00EF5447" w:rsidRDefault="001C5D20" w:rsidP="001F5936">
            <w:pPr>
              <w:pStyle w:val="TAC"/>
            </w:pPr>
            <w:r w:rsidRPr="00EF5447">
              <w:rPr>
                <w:rFonts w:cs="Arial"/>
              </w:rPr>
              <w:t>2655</w:t>
            </w:r>
          </w:p>
        </w:tc>
        <w:tc>
          <w:tcPr>
            <w:tcW w:w="917" w:type="dxa"/>
            <w:shd w:val="clear" w:color="auto" w:fill="auto"/>
          </w:tcPr>
          <w:p w14:paraId="6D955943" w14:textId="77777777" w:rsidR="001C5D20" w:rsidRPr="00EF5447" w:rsidRDefault="001C5D20" w:rsidP="001F5936">
            <w:pPr>
              <w:pStyle w:val="TAC"/>
            </w:pPr>
            <w:r w:rsidRPr="00EF5447">
              <w:rPr>
                <w:rFonts w:cs="Arial"/>
              </w:rPr>
              <w:t>13</w:t>
            </w:r>
          </w:p>
        </w:tc>
        <w:tc>
          <w:tcPr>
            <w:tcW w:w="1248" w:type="dxa"/>
            <w:shd w:val="clear" w:color="auto" w:fill="auto"/>
          </w:tcPr>
          <w:p w14:paraId="158E4120" w14:textId="77777777" w:rsidR="001C5D20" w:rsidRPr="00EF5447" w:rsidRDefault="001C5D20" w:rsidP="001F5936">
            <w:pPr>
              <w:pStyle w:val="TAC"/>
            </w:pPr>
            <w:r w:rsidRPr="00EF5447">
              <w:rPr>
                <w:rFonts w:cs="Arial"/>
              </w:rPr>
              <w:t>IMD4</w:t>
            </w:r>
          </w:p>
        </w:tc>
      </w:tr>
      <w:tr w:rsidR="001C5D20" w:rsidRPr="00EF5447" w14:paraId="2C2912E5" w14:textId="77777777" w:rsidTr="003E4AFB">
        <w:trPr>
          <w:trHeight w:val="54"/>
          <w:jc w:val="center"/>
        </w:trPr>
        <w:tc>
          <w:tcPr>
            <w:tcW w:w="2258" w:type="dxa"/>
            <w:tcBorders>
              <w:bottom w:val="nil"/>
            </w:tcBorders>
            <w:shd w:val="clear" w:color="auto" w:fill="auto"/>
          </w:tcPr>
          <w:p w14:paraId="7B332045" w14:textId="77777777" w:rsidR="001C5D20" w:rsidRPr="00EF5447" w:rsidRDefault="001C5D20" w:rsidP="001F5936">
            <w:pPr>
              <w:pStyle w:val="TAC"/>
              <w:rPr>
                <w:rFonts w:cs="Arial"/>
              </w:rPr>
            </w:pPr>
            <w:r w:rsidRPr="00EF5447">
              <w:rPr>
                <w:rFonts w:eastAsia="Malgun Gothic"/>
                <w:lang w:eastAsia="ko-KR"/>
              </w:rPr>
              <w:t>DC_8A_n1A-n78A</w:t>
            </w:r>
          </w:p>
        </w:tc>
        <w:tc>
          <w:tcPr>
            <w:tcW w:w="878" w:type="dxa"/>
            <w:shd w:val="clear" w:color="auto" w:fill="auto"/>
          </w:tcPr>
          <w:p w14:paraId="7369E8E1" w14:textId="77777777" w:rsidR="001C5D20" w:rsidRPr="00EF5447" w:rsidRDefault="001C5D20" w:rsidP="001F5936">
            <w:pPr>
              <w:pStyle w:val="TAC"/>
              <w:rPr>
                <w:rFonts w:cs="Arial"/>
              </w:rPr>
            </w:pPr>
            <w:r w:rsidRPr="00EF5447">
              <w:rPr>
                <w:rFonts w:eastAsia="Malgun Gothic" w:cs="Arial"/>
                <w:kern w:val="2"/>
                <w:szCs w:val="24"/>
                <w:lang w:eastAsia="ko-KR"/>
              </w:rPr>
              <w:t>8</w:t>
            </w:r>
          </w:p>
        </w:tc>
        <w:tc>
          <w:tcPr>
            <w:tcW w:w="1066" w:type="dxa"/>
            <w:shd w:val="clear" w:color="auto" w:fill="auto"/>
            <w:noWrap/>
          </w:tcPr>
          <w:p w14:paraId="4117FCA5" w14:textId="77777777" w:rsidR="001C5D20" w:rsidRPr="00EF5447" w:rsidRDefault="001C5D20" w:rsidP="001F5936">
            <w:pPr>
              <w:pStyle w:val="TAC"/>
              <w:rPr>
                <w:rFonts w:cs="Arial"/>
              </w:rPr>
            </w:pPr>
            <w:r w:rsidRPr="00EF5447">
              <w:rPr>
                <w:rFonts w:eastAsia="Malgun Gothic" w:cs="Arial"/>
                <w:lang w:eastAsia="ko-KR"/>
              </w:rPr>
              <w:t>900</w:t>
            </w:r>
          </w:p>
        </w:tc>
        <w:tc>
          <w:tcPr>
            <w:tcW w:w="746" w:type="dxa"/>
            <w:shd w:val="clear" w:color="auto" w:fill="auto"/>
            <w:noWrap/>
          </w:tcPr>
          <w:p w14:paraId="504417FD" w14:textId="77777777" w:rsidR="001C5D20" w:rsidRPr="00EF5447" w:rsidRDefault="001C5D20" w:rsidP="001F5936">
            <w:pPr>
              <w:pStyle w:val="TAC"/>
              <w:rPr>
                <w:rFonts w:cs="Arial"/>
              </w:rPr>
            </w:pPr>
            <w:r w:rsidRPr="00EF5447">
              <w:rPr>
                <w:rFonts w:eastAsia="Malgun Gothic" w:cs="Arial"/>
                <w:lang w:eastAsia="ko-KR"/>
              </w:rPr>
              <w:t>5</w:t>
            </w:r>
          </w:p>
        </w:tc>
        <w:tc>
          <w:tcPr>
            <w:tcW w:w="877" w:type="dxa"/>
            <w:shd w:val="clear" w:color="auto" w:fill="auto"/>
            <w:noWrap/>
          </w:tcPr>
          <w:p w14:paraId="5F591AC7" w14:textId="77777777" w:rsidR="001C5D20" w:rsidRPr="00EF5447" w:rsidRDefault="001C5D20" w:rsidP="001F5936">
            <w:pPr>
              <w:pStyle w:val="TAC"/>
              <w:rPr>
                <w:rFonts w:cs="Arial"/>
              </w:rPr>
            </w:pPr>
            <w:r w:rsidRPr="00EF5447">
              <w:rPr>
                <w:rFonts w:eastAsia="Malgun Gothic" w:cs="Arial"/>
                <w:lang w:eastAsia="ko-KR"/>
              </w:rPr>
              <w:t>25</w:t>
            </w:r>
          </w:p>
        </w:tc>
        <w:tc>
          <w:tcPr>
            <w:tcW w:w="1299" w:type="dxa"/>
            <w:shd w:val="clear" w:color="auto" w:fill="auto"/>
            <w:noWrap/>
          </w:tcPr>
          <w:p w14:paraId="78652446" w14:textId="77777777" w:rsidR="001C5D20" w:rsidRPr="00EF5447" w:rsidRDefault="001C5D20" w:rsidP="001F5936">
            <w:pPr>
              <w:pStyle w:val="TAC"/>
              <w:rPr>
                <w:rFonts w:cs="Arial"/>
              </w:rPr>
            </w:pPr>
            <w:r w:rsidRPr="00EF5447">
              <w:rPr>
                <w:rFonts w:eastAsia="Malgun Gothic" w:cs="Arial"/>
                <w:lang w:eastAsia="ko-KR"/>
              </w:rPr>
              <w:t>945</w:t>
            </w:r>
          </w:p>
        </w:tc>
        <w:tc>
          <w:tcPr>
            <w:tcW w:w="917" w:type="dxa"/>
            <w:shd w:val="clear" w:color="auto" w:fill="auto"/>
          </w:tcPr>
          <w:p w14:paraId="5B2D856B" w14:textId="77777777" w:rsidR="001C5D20" w:rsidRPr="00EF5447" w:rsidRDefault="001C5D20" w:rsidP="001F5936">
            <w:pPr>
              <w:pStyle w:val="TAC"/>
              <w:rPr>
                <w:rFonts w:cs="Arial"/>
              </w:rPr>
            </w:pPr>
            <w:r w:rsidRPr="00EF5447">
              <w:rPr>
                <w:rFonts w:eastAsia="Malgun Gothic" w:cs="Arial"/>
                <w:lang w:eastAsia="ko-KR"/>
              </w:rPr>
              <w:t>N/A</w:t>
            </w:r>
          </w:p>
        </w:tc>
        <w:tc>
          <w:tcPr>
            <w:tcW w:w="1248" w:type="dxa"/>
            <w:shd w:val="clear" w:color="auto" w:fill="auto"/>
          </w:tcPr>
          <w:p w14:paraId="7C643A9A" w14:textId="77777777" w:rsidR="001C5D20" w:rsidRPr="00EF5447" w:rsidRDefault="001C5D20" w:rsidP="001F5936">
            <w:pPr>
              <w:pStyle w:val="TAC"/>
              <w:rPr>
                <w:rFonts w:cs="Arial"/>
              </w:rPr>
            </w:pPr>
            <w:r w:rsidRPr="00EF5447">
              <w:rPr>
                <w:rFonts w:eastAsia="Malgun Gothic" w:cs="Arial"/>
                <w:lang w:eastAsia="ko-KR"/>
              </w:rPr>
              <w:t>N/A</w:t>
            </w:r>
          </w:p>
        </w:tc>
      </w:tr>
      <w:tr w:rsidR="001C5D20" w:rsidRPr="00EF5447" w14:paraId="52810727" w14:textId="77777777" w:rsidTr="003E4AFB">
        <w:trPr>
          <w:trHeight w:val="54"/>
          <w:jc w:val="center"/>
        </w:trPr>
        <w:tc>
          <w:tcPr>
            <w:tcW w:w="2258" w:type="dxa"/>
            <w:tcBorders>
              <w:top w:val="nil"/>
              <w:bottom w:val="nil"/>
            </w:tcBorders>
            <w:shd w:val="clear" w:color="auto" w:fill="auto"/>
          </w:tcPr>
          <w:p w14:paraId="3EC692DD" w14:textId="77777777" w:rsidR="001C5D20" w:rsidRPr="00EF5447" w:rsidRDefault="001C5D20" w:rsidP="001F5936">
            <w:pPr>
              <w:pStyle w:val="TAC"/>
              <w:rPr>
                <w:rFonts w:cs="Arial"/>
              </w:rPr>
            </w:pPr>
          </w:p>
        </w:tc>
        <w:tc>
          <w:tcPr>
            <w:tcW w:w="878" w:type="dxa"/>
            <w:shd w:val="clear" w:color="auto" w:fill="auto"/>
          </w:tcPr>
          <w:p w14:paraId="62FD008D" w14:textId="77777777" w:rsidR="001C5D20" w:rsidRPr="00EF5447" w:rsidRDefault="001C5D20" w:rsidP="001F5936">
            <w:pPr>
              <w:pStyle w:val="TAC"/>
              <w:rPr>
                <w:rFonts w:cs="Arial"/>
              </w:rPr>
            </w:pPr>
            <w:r w:rsidRPr="00EF5447">
              <w:rPr>
                <w:rFonts w:eastAsia="Malgun Gothic" w:cs="Arial"/>
                <w:kern w:val="2"/>
                <w:szCs w:val="24"/>
                <w:lang w:eastAsia="ko-KR"/>
              </w:rPr>
              <w:t>n1</w:t>
            </w:r>
          </w:p>
        </w:tc>
        <w:tc>
          <w:tcPr>
            <w:tcW w:w="1066" w:type="dxa"/>
            <w:shd w:val="clear" w:color="auto" w:fill="auto"/>
            <w:noWrap/>
          </w:tcPr>
          <w:p w14:paraId="1F0AFA04" w14:textId="77777777" w:rsidR="001C5D20" w:rsidRPr="00EF5447" w:rsidRDefault="001C5D20" w:rsidP="001F5936">
            <w:pPr>
              <w:pStyle w:val="TAC"/>
              <w:rPr>
                <w:rFonts w:cs="Arial"/>
              </w:rPr>
            </w:pPr>
            <w:r w:rsidRPr="00EF5447">
              <w:rPr>
                <w:rFonts w:eastAsia="Malgun Gothic" w:cs="Arial"/>
                <w:lang w:eastAsia="ko-KR"/>
              </w:rPr>
              <w:t>1945</w:t>
            </w:r>
          </w:p>
        </w:tc>
        <w:tc>
          <w:tcPr>
            <w:tcW w:w="746" w:type="dxa"/>
            <w:shd w:val="clear" w:color="auto" w:fill="auto"/>
            <w:noWrap/>
          </w:tcPr>
          <w:p w14:paraId="0326284D" w14:textId="77777777" w:rsidR="001C5D20" w:rsidRPr="00EF5447" w:rsidRDefault="001C5D20" w:rsidP="001F5936">
            <w:pPr>
              <w:pStyle w:val="TAC"/>
              <w:rPr>
                <w:rFonts w:cs="Arial"/>
              </w:rPr>
            </w:pPr>
            <w:r w:rsidRPr="00EF5447">
              <w:rPr>
                <w:rFonts w:eastAsia="Malgun Gothic" w:cs="Arial"/>
                <w:lang w:eastAsia="ko-KR"/>
              </w:rPr>
              <w:t>5</w:t>
            </w:r>
          </w:p>
        </w:tc>
        <w:tc>
          <w:tcPr>
            <w:tcW w:w="877" w:type="dxa"/>
            <w:shd w:val="clear" w:color="auto" w:fill="auto"/>
            <w:noWrap/>
          </w:tcPr>
          <w:p w14:paraId="69E4B1F7" w14:textId="77777777" w:rsidR="001C5D20" w:rsidRPr="00EF5447" w:rsidRDefault="001C5D20" w:rsidP="001F5936">
            <w:pPr>
              <w:pStyle w:val="TAC"/>
              <w:rPr>
                <w:rFonts w:cs="Arial"/>
              </w:rPr>
            </w:pPr>
            <w:r w:rsidRPr="00EF5447">
              <w:rPr>
                <w:rFonts w:eastAsia="Malgun Gothic" w:cs="Arial"/>
                <w:lang w:eastAsia="ko-KR"/>
              </w:rPr>
              <w:t>25</w:t>
            </w:r>
          </w:p>
        </w:tc>
        <w:tc>
          <w:tcPr>
            <w:tcW w:w="1299" w:type="dxa"/>
            <w:shd w:val="clear" w:color="auto" w:fill="auto"/>
            <w:noWrap/>
          </w:tcPr>
          <w:p w14:paraId="058C4015" w14:textId="77777777" w:rsidR="001C5D20" w:rsidRPr="00EF5447" w:rsidRDefault="001C5D20" w:rsidP="001F5936">
            <w:pPr>
              <w:pStyle w:val="TAC"/>
              <w:rPr>
                <w:rFonts w:cs="Arial"/>
              </w:rPr>
            </w:pPr>
            <w:r w:rsidRPr="00EF5447">
              <w:rPr>
                <w:rFonts w:eastAsia="Malgun Gothic" w:cs="Arial"/>
                <w:lang w:eastAsia="ko-KR"/>
              </w:rPr>
              <w:t>2135</w:t>
            </w:r>
          </w:p>
        </w:tc>
        <w:tc>
          <w:tcPr>
            <w:tcW w:w="917" w:type="dxa"/>
            <w:shd w:val="clear" w:color="auto" w:fill="auto"/>
          </w:tcPr>
          <w:p w14:paraId="70830698" w14:textId="77777777" w:rsidR="001C5D20" w:rsidRPr="00EF5447" w:rsidRDefault="001C5D20" w:rsidP="001F5936">
            <w:pPr>
              <w:pStyle w:val="TAC"/>
              <w:rPr>
                <w:rFonts w:cs="Arial"/>
              </w:rPr>
            </w:pPr>
            <w:r w:rsidRPr="00EF5447">
              <w:rPr>
                <w:rFonts w:eastAsia="Malgun Gothic" w:cs="Arial"/>
                <w:lang w:eastAsia="ko-KR"/>
              </w:rPr>
              <w:t>N/A</w:t>
            </w:r>
          </w:p>
        </w:tc>
        <w:tc>
          <w:tcPr>
            <w:tcW w:w="1248" w:type="dxa"/>
            <w:shd w:val="clear" w:color="auto" w:fill="auto"/>
          </w:tcPr>
          <w:p w14:paraId="6DA0F26C" w14:textId="77777777" w:rsidR="001C5D20" w:rsidRPr="00EF5447" w:rsidRDefault="001C5D20" w:rsidP="001F5936">
            <w:pPr>
              <w:pStyle w:val="TAC"/>
              <w:rPr>
                <w:rFonts w:cs="Arial"/>
              </w:rPr>
            </w:pPr>
            <w:r w:rsidRPr="00EF5447">
              <w:rPr>
                <w:rFonts w:eastAsia="Malgun Gothic" w:cs="Arial"/>
                <w:lang w:eastAsia="ko-KR"/>
              </w:rPr>
              <w:t>N/A</w:t>
            </w:r>
          </w:p>
        </w:tc>
      </w:tr>
      <w:tr w:rsidR="001C5D20" w:rsidRPr="00EF5447" w14:paraId="6D5C44CE" w14:textId="77777777" w:rsidTr="003E4AFB">
        <w:trPr>
          <w:trHeight w:val="54"/>
          <w:jc w:val="center"/>
        </w:trPr>
        <w:tc>
          <w:tcPr>
            <w:tcW w:w="2258" w:type="dxa"/>
            <w:tcBorders>
              <w:top w:val="nil"/>
              <w:bottom w:val="single" w:sz="4" w:space="0" w:color="auto"/>
            </w:tcBorders>
            <w:shd w:val="clear" w:color="auto" w:fill="auto"/>
          </w:tcPr>
          <w:p w14:paraId="3AFC4EFE" w14:textId="77777777" w:rsidR="001C5D20" w:rsidRPr="00EF5447" w:rsidRDefault="001C5D20" w:rsidP="001F5936">
            <w:pPr>
              <w:pStyle w:val="TAC"/>
              <w:rPr>
                <w:rFonts w:cs="Arial"/>
              </w:rPr>
            </w:pPr>
          </w:p>
        </w:tc>
        <w:tc>
          <w:tcPr>
            <w:tcW w:w="878" w:type="dxa"/>
            <w:shd w:val="clear" w:color="auto" w:fill="auto"/>
          </w:tcPr>
          <w:p w14:paraId="7C6F285B" w14:textId="77777777" w:rsidR="001C5D20" w:rsidRPr="00EF5447" w:rsidRDefault="001C5D20" w:rsidP="001F5936">
            <w:pPr>
              <w:pStyle w:val="TAC"/>
              <w:rPr>
                <w:rFonts w:cs="Arial"/>
              </w:rPr>
            </w:pPr>
            <w:r w:rsidRPr="00EF5447">
              <w:rPr>
                <w:rFonts w:eastAsia="Malgun Gothic" w:cs="Arial"/>
                <w:kern w:val="2"/>
                <w:szCs w:val="24"/>
                <w:lang w:eastAsia="ko-KR"/>
              </w:rPr>
              <w:t>n78</w:t>
            </w:r>
          </w:p>
        </w:tc>
        <w:tc>
          <w:tcPr>
            <w:tcW w:w="1066" w:type="dxa"/>
            <w:shd w:val="clear" w:color="auto" w:fill="auto"/>
            <w:noWrap/>
          </w:tcPr>
          <w:p w14:paraId="4F6C3334" w14:textId="77777777" w:rsidR="001C5D20" w:rsidRPr="00EF5447" w:rsidRDefault="001C5D20" w:rsidP="001F5936">
            <w:pPr>
              <w:pStyle w:val="TAC"/>
              <w:rPr>
                <w:rFonts w:cs="Arial"/>
              </w:rPr>
            </w:pPr>
            <w:r w:rsidRPr="00EF5447">
              <w:rPr>
                <w:rFonts w:eastAsia="Malgun Gothic" w:cs="Arial"/>
                <w:lang w:eastAsia="ko-KR"/>
              </w:rPr>
              <w:t>3745</w:t>
            </w:r>
          </w:p>
        </w:tc>
        <w:tc>
          <w:tcPr>
            <w:tcW w:w="746" w:type="dxa"/>
            <w:shd w:val="clear" w:color="auto" w:fill="auto"/>
            <w:noWrap/>
          </w:tcPr>
          <w:p w14:paraId="04F52D62" w14:textId="77777777" w:rsidR="001C5D20" w:rsidRPr="00EF5447" w:rsidRDefault="001C5D20" w:rsidP="001F5936">
            <w:pPr>
              <w:pStyle w:val="TAC"/>
              <w:rPr>
                <w:rFonts w:cs="Arial"/>
              </w:rPr>
            </w:pPr>
            <w:r w:rsidRPr="00EF5447">
              <w:rPr>
                <w:rFonts w:eastAsia="Malgun Gothic" w:cs="Arial"/>
                <w:lang w:eastAsia="ko-KR"/>
              </w:rPr>
              <w:t>10</w:t>
            </w:r>
          </w:p>
        </w:tc>
        <w:tc>
          <w:tcPr>
            <w:tcW w:w="877" w:type="dxa"/>
            <w:shd w:val="clear" w:color="auto" w:fill="auto"/>
            <w:noWrap/>
          </w:tcPr>
          <w:p w14:paraId="4CDAB3C3" w14:textId="77777777" w:rsidR="001C5D20" w:rsidRPr="00EF5447" w:rsidRDefault="001C5D20" w:rsidP="001F5936">
            <w:pPr>
              <w:pStyle w:val="TAC"/>
              <w:rPr>
                <w:rFonts w:cs="Arial"/>
              </w:rPr>
            </w:pPr>
            <w:r w:rsidRPr="00EF5447">
              <w:rPr>
                <w:rFonts w:eastAsia="Malgun Gothic" w:cs="Arial"/>
                <w:lang w:eastAsia="ko-KR"/>
              </w:rPr>
              <w:t>50</w:t>
            </w:r>
          </w:p>
        </w:tc>
        <w:tc>
          <w:tcPr>
            <w:tcW w:w="1299" w:type="dxa"/>
            <w:shd w:val="clear" w:color="auto" w:fill="auto"/>
            <w:noWrap/>
          </w:tcPr>
          <w:p w14:paraId="7D2F0B4A" w14:textId="77777777" w:rsidR="001C5D20" w:rsidRPr="00EF5447" w:rsidRDefault="001C5D20" w:rsidP="001F5936">
            <w:pPr>
              <w:pStyle w:val="TAC"/>
              <w:rPr>
                <w:rFonts w:cs="Arial"/>
              </w:rPr>
            </w:pPr>
            <w:r w:rsidRPr="00EF5447">
              <w:rPr>
                <w:rFonts w:eastAsia="Malgun Gothic" w:cs="Arial"/>
                <w:lang w:eastAsia="ko-KR"/>
              </w:rPr>
              <w:t>3745</w:t>
            </w:r>
          </w:p>
        </w:tc>
        <w:tc>
          <w:tcPr>
            <w:tcW w:w="917" w:type="dxa"/>
            <w:shd w:val="clear" w:color="auto" w:fill="auto"/>
          </w:tcPr>
          <w:p w14:paraId="10D112B7" w14:textId="77777777" w:rsidR="001C5D20" w:rsidRPr="00EF5447" w:rsidRDefault="001C5D20" w:rsidP="001F5936">
            <w:pPr>
              <w:pStyle w:val="TAC"/>
              <w:rPr>
                <w:rFonts w:cs="Arial"/>
              </w:rPr>
            </w:pPr>
            <w:r w:rsidRPr="00EF5447">
              <w:rPr>
                <w:rFonts w:eastAsia="Malgun Gothic" w:cs="Arial"/>
                <w:lang w:eastAsia="ko-KR"/>
              </w:rPr>
              <w:t>14.9</w:t>
            </w:r>
          </w:p>
        </w:tc>
        <w:tc>
          <w:tcPr>
            <w:tcW w:w="1248" w:type="dxa"/>
            <w:shd w:val="clear" w:color="auto" w:fill="auto"/>
          </w:tcPr>
          <w:p w14:paraId="3FC7C1A2" w14:textId="77777777" w:rsidR="001C5D20" w:rsidRPr="00EF5447" w:rsidRDefault="001C5D20" w:rsidP="001F5936">
            <w:pPr>
              <w:pStyle w:val="TAC"/>
              <w:rPr>
                <w:rFonts w:cs="Arial"/>
              </w:rPr>
            </w:pPr>
            <w:r w:rsidRPr="00EF5447">
              <w:rPr>
                <w:rFonts w:eastAsia="Malgun Gothic" w:cs="Arial"/>
                <w:lang w:eastAsia="ko-KR"/>
              </w:rPr>
              <w:t>IMD3</w:t>
            </w:r>
          </w:p>
        </w:tc>
      </w:tr>
      <w:tr w:rsidR="001C5D20" w:rsidRPr="00EF5447" w14:paraId="46C51A30" w14:textId="77777777" w:rsidTr="003E4AFB">
        <w:trPr>
          <w:trHeight w:val="54"/>
          <w:jc w:val="center"/>
        </w:trPr>
        <w:tc>
          <w:tcPr>
            <w:tcW w:w="2258" w:type="dxa"/>
            <w:tcBorders>
              <w:bottom w:val="nil"/>
            </w:tcBorders>
            <w:shd w:val="clear" w:color="auto" w:fill="auto"/>
          </w:tcPr>
          <w:p w14:paraId="07C894B1" w14:textId="77777777" w:rsidR="001C5D20" w:rsidRPr="00EF5447" w:rsidRDefault="001C5D20" w:rsidP="001F5936">
            <w:pPr>
              <w:pStyle w:val="TAC"/>
              <w:rPr>
                <w:rFonts w:cs="Arial"/>
              </w:rPr>
            </w:pPr>
            <w:r w:rsidRPr="00EF5447">
              <w:rPr>
                <w:rFonts w:eastAsia="Malgun Gothic"/>
                <w:lang w:eastAsia="ko-KR"/>
              </w:rPr>
              <w:t>DC_8A_n3A-n28A</w:t>
            </w:r>
          </w:p>
        </w:tc>
        <w:tc>
          <w:tcPr>
            <w:tcW w:w="878" w:type="dxa"/>
            <w:shd w:val="clear" w:color="auto" w:fill="auto"/>
          </w:tcPr>
          <w:p w14:paraId="34FCF589" w14:textId="77777777" w:rsidR="001C5D20" w:rsidRPr="00EF5447" w:rsidRDefault="001C5D20" w:rsidP="001F5936">
            <w:pPr>
              <w:pStyle w:val="TAC"/>
              <w:rPr>
                <w:rFonts w:cs="Arial"/>
              </w:rPr>
            </w:pPr>
            <w:r w:rsidRPr="00EF5447">
              <w:rPr>
                <w:rFonts w:eastAsia="Malgun Gothic" w:cs="Arial"/>
                <w:kern w:val="2"/>
                <w:szCs w:val="24"/>
                <w:lang w:eastAsia="ko-KR"/>
              </w:rPr>
              <w:t>8</w:t>
            </w:r>
          </w:p>
        </w:tc>
        <w:tc>
          <w:tcPr>
            <w:tcW w:w="1066" w:type="dxa"/>
            <w:shd w:val="clear" w:color="auto" w:fill="auto"/>
            <w:noWrap/>
          </w:tcPr>
          <w:p w14:paraId="67645B30" w14:textId="77777777" w:rsidR="001C5D20" w:rsidRPr="00EF5447" w:rsidRDefault="001C5D20" w:rsidP="001F5936">
            <w:pPr>
              <w:pStyle w:val="TAC"/>
              <w:rPr>
                <w:rFonts w:cs="Arial"/>
              </w:rPr>
            </w:pPr>
            <w:r w:rsidRPr="00EF5447">
              <w:rPr>
                <w:rFonts w:eastAsia="Malgun Gothic" w:cs="Arial"/>
                <w:lang w:eastAsia="ko-KR"/>
              </w:rPr>
              <w:t>912.5</w:t>
            </w:r>
          </w:p>
        </w:tc>
        <w:tc>
          <w:tcPr>
            <w:tcW w:w="746" w:type="dxa"/>
            <w:shd w:val="clear" w:color="auto" w:fill="auto"/>
            <w:noWrap/>
          </w:tcPr>
          <w:p w14:paraId="100B3926" w14:textId="77777777" w:rsidR="001C5D20" w:rsidRPr="00EF5447" w:rsidRDefault="001C5D20" w:rsidP="001F5936">
            <w:pPr>
              <w:pStyle w:val="TAC"/>
              <w:rPr>
                <w:rFonts w:cs="Arial"/>
              </w:rPr>
            </w:pPr>
            <w:r w:rsidRPr="00EF5447">
              <w:rPr>
                <w:rFonts w:eastAsia="Malgun Gothic" w:cs="Arial"/>
                <w:lang w:eastAsia="ko-KR"/>
              </w:rPr>
              <w:t>5</w:t>
            </w:r>
          </w:p>
        </w:tc>
        <w:tc>
          <w:tcPr>
            <w:tcW w:w="877" w:type="dxa"/>
            <w:shd w:val="clear" w:color="auto" w:fill="auto"/>
            <w:noWrap/>
          </w:tcPr>
          <w:p w14:paraId="199C322F" w14:textId="77777777" w:rsidR="001C5D20" w:rsidRPr="00EF5447" w:rsidRDefault="001C5D20" w:rsidP="001F5936">
            <w:pPr>
              <w:pStyle w:val="TAC"/>
              <w:rPr>
                <w:rFonts w:cs="Arial"/>
              </w:rPr>
            </w:pPr>
            <w:r w:rsidRPr="00EF5447">
              <w:rPr>
                <w:rFonts w:eastAsia="Malgun Gothic" w:cs="Arial"/>
                <w:lang w:eastAsia="ko-KR"/>
              </w:rPr>
              <w:t>25</w:t>
            </w:r>
          </w:p>
        </w:tc>
        <w:tc>
          <w:tcPr>
            <w:tcW w:w="1299" w:type="dxa"/>
            <w:shd w:val="clear" w:color="auto" w:fill="auto"/>
            <w:noWrap/>
          </w:tcPr>
          <w:p w14:paraId="183E0493" w14:textId="77777777" w:rsidR="001C5D20" w:rsidRPr="00EF5447" w:rsidRDefault="001C5D20" w:rsidP="001F5936">
            <w:pPr>
              <w:pStyle w:val="TAC"/>
              <w:rPr>
                <w:rFonts w:cs="Arial"/>
              </w:rPr>
            </w:pPr>
            <w:r w:rsidRPr="00EF5447">
              <w:rPr>
                <w:rFonts w:eastAsia="Malgun Gothic" w:cs="Arial"/>
                <w:lang w:eastAsia="ko-KR"/>
              </w:rPr>
              <w:t>957.5</w:t>
            </w:r>
          </w:p>
        </w:tc>
        <w:tc>
          <w:tcPr>
            <w:tcW w:w="917" w:type="dxa"/>
            <w:shd w:val="clear" w:color="auto" w:fill="auto"/>
          </w:tcPr>
          <w:p w14:paraId="1E424A87" w14:textId="77777777" w:rsidR="001C5D20" w:rsidRPr="00EF5447" w:rsidRDefault="001C5D20" w:rsidP="001F5936">
            <w:pPr>
              <w:pStyle w:val="TAC"/>
              <w:rPr>
                <w:rFonts w:cs="Arial"/>
              </w:rPr>
            </w:pPr>
            <w:r w:rsidRPr="00EF5447">
              <w:rPr>
                <w:rFonts w:eastAsia="Malgun Gothic" w:cs="Arial"/>
                <w:lang w:eastAsia="ko-KR"/>
              </w:rPr>
              <w:t>N/A</w:t>
            </w:r>
          </w:p>
        </w:tc>
        <w:tc>
          <w:tcPr>
            <w:tcW w:w="1248" w:type="dxa"/>
            <w:shd w:val="clear" w:color="auto" w:fill="auto"/>
          </w:tcPr>
          <w:p w14:paraId="7031EFB0" w14:textId="77777777" w:rsidR="001C5D20" w:rsidRPr="00EF5447" w:rsidRDefault="001C5D20" w:rsidP="001F5936">
            <w:pPr>
              <w:pStyle w:val="TAC"/>
              <w:rPr>
                <w:rFonts w:cs="Arial"/>
              </w:rPr>
            </w:pPr>
            <w:r w:rsidRPr="00EF5447">
              <w:rPr>
                <w:rFonts w:eastAsia="Malgun Gothic" w:cs="Arial"/>
                <w:lang w:eastAsia="ko-KR"/>
              </w:rPr>
              <w:t>N/A</w:t>
            </w:r>
          </w:p>
        </w:tc>
      </w:tr>
      <w:tr w:rsidR="001C5D20" w:rsidRPr="00EF5447" w14:paraId="61B538A1" w14:textId="77777777" w:rsidTr="003E4AFB">
        <w:trPr>
          <w:trHeight w:val="54"/>
          <w:jc w:val="center"/>
        </w:trPr>
        <w:tc>
          <w:tcPr>
            <w:tcW w:w="2258" w:type="dxa"/>
            <w:tcBorders>
              <w:top w:val="nil"/>
              <w:bottom w:val="nil"/>
            </w:tcBorders>
            <w:shd w:val="clear" w:color="auto" w:fill="auto"/>
          </w:tcPr>
          <w:p w14:paraId="128A88F8" w14:textId="77777777" w:rsidR="001C5D20" w:rsidRPr="00EF5447" w:rsidRDefault="001C5D20" w:rsidP="001F5936">
            <w:pPr>
              <w:pStyle w:val="TAC"/>
              <w:rPr>
                <w:rFonts w:cs="Arial"/>
              </w:rPr>
            </w:pPr>
          </w:p>
        </w:tc>
        <w:tc>
          <w:tcPr>
            <w:tcW w:w="878" w:type="dxa"/>
            <w:shd w:val="clear" w:color="auto" w:fill="auto"/>
          </w:tcPr>
          <w:p w14:paraId="67B54A4A" w14:textId="77777777" w:rsidR="001C5D20" w:rsidRPr="00EF5447" w:rsidRDefault="001C5D20" w:rsidP="001F5936">
            <w:pPr>
              <w:pStyle w:val="TAC"/>
              <w:rPr>
                <w:rFonts w:cs="Arial"/>
              </w:rPr>
            </w:pPr>
            <w:r w:rsidRPr="00EF5447">
              <w:rPr>
                <w:rFonts w:eastAsia="Malgun Gothic" w:cs="Arial"/>
                <w:kern w:val="2"/>
                <w:szCs w:val="24"/>
                <w:lang w:eastAsia="ko-KR"/>
              </w:rPr>
              <w:t>n3</w:t>
            </w:r>
          </w:p>
        </w:tc>
        <w:tc>
          <w:tcPr>
            <w:tcW w:w="1066" w:type="dxa"/>
            <w:shd w:val="clear" w:color="auto" w:fill="auto"/>
            <w:noWrap/>
          </w:tcPr>
          <w:p w14:paraId="30EFDB91" w14:textId="77777777" w:rsidR="001C5D20" w:rsidRPr="00EF5447" w:rsidRDefault="001C5D20" w:rsidP="001F5936">
            <w:pPr>
              <w:pStyle w:val="TAC"/>
              <w:rPr>
                <w:rFonts w:cs="Arial"/>
              </w:rPr>
            </w:pPr>
            <w:r w:rsidRPr="00EF5447">
              <w:rPr>
                <w:rFonts w:eastAsia="Malgun Gothic" w:cs="Arial"/>
                <w:lang w:eastAsia="ko-KR"/>
              </w:rPr>
              <w:t>1712.5</w:t>
            </w:r>
          </w:p>
        </w:tc>
        <w:tc>
          <w:tcPr>
            <w:tcW w:w="746" w:type="dxa"/>
            <w:shd w:val="clear" w:color="auto" w:fill="auto"/>
            <w:noWrap/>
          </w:tcPr>
          <w:p w14:paraId="7CC7059D" w14:textId="77777777" w:rsidR="001C5D20" w:rsidRPr="00EF5447" w:rsidRDefault="001C5D20" w:rsidP="001F5936">
            <w:pPr>
              <w:pStyle w:val="TAC"/>
              <w:rPr>
                <w:rFonts w:cs="Arial"/>
              </w:rPr>
            </w:pPr>
            <w:r w:rsidRPr="00EF5447">
              <w:rPr>
                <w:rFonts w:eastAsia="Malgun Gothic" w:cs="Arial"/>
                <w:lang w:eastAsia="ko-KR"/>
              </w:rPr>
              <w:t>5</w:t>
            </w:r>
          </w:p>
        </w:tc>
        <w:tc>
          <w:tcPr>
            <w:tcW w:w="877" w:type="dxa"/>
            <w:shd w:val="clear" w:color="auto" w:fill="auto"/>
            <w:noWrap/>
          </w:tcPr>
          <w:p w14:paraId="7A2F6439" w14:textId="77777777" w:rsidR="001C5D20" w:rsidRPr="00EF5447" w:rsidRDefault="001C5D20" w:rsidP="001F5936">
            <w:pPr>
              <w:pStyle w:val="TAC"/>
              <w:rPr>
                <w:rFonts w:cs="Arial"/>
              </w:rPr>
            </w:pPr>
            <w:r w:rsidRPr="00EF5447">
              <w:rPr>
                <w:rFonts w:eastAsia="Malgun Gothic" w:cs="Arial"/>
                <w:lang w:eastAsia="ko-KR"/>
              </w:rPr>
              <w:t>25</w:t>
            </w:r>
          </w:p>
        </w:tc>
        <w:tc>
          <w:tcPr>
            <w:tcW w:w="1299" w:type="dxa"/>
            <w:shd w:val="clear" w:color="auto" w:fill="auto"/>
            <w:noWrap/>
          </w:tcPr>
          <w:p w14:paraId="0724D938" w14:textId="77777777" w:rsidR="001C5D20" w:rsidRPr="00EF5447" w:rsidRDefault="001C5D20" w:rsidP="001F5936">
            <w:pPr>
              <w:pStyle w:val="TAC"/>
              <w:rPr>
                <w:rFonts w:cs="Arial"/>
              </w:rPr>
            </w:pPr>
            <w:r w:rsidRPr="00EF5447">
              <w:rPr>
                <w:rFonts w:eastAsia="Malgun Gothic" w:cs="Arial"/>
                <w:lang w:eastAsia="ko-KR"/>
              </w:rPr>
              <w:t>1807.5</w:t>
            </w:r>
          </w:p>
        </w:tc>
        <w:tc>
          <w:tcPr>
            <w:tcW w:w="917" w:type="dxa"/>
            <w:shd w:val="clear" w:color="auto" w:fill="auto"/>
          </w:tcPr>
          <w:p w14:paraId="2BADEC39" w14:textId="77777777" w:rsidR="001C5D20" w:rsidRPr="00EF5447" w:rsidRDefault="001C5D20" w:rsidP="001F5936">
            <w:pPr>
              <w:pStyle w:val="TAC"/>
              <w:rPr>
                <w:rFonts w:cs="Arial"/>
              </w:rPr>
            </w:pPr>
            <w:r w:rsidRPr="00EF5447">
              <w:rPr>
                <w:rFonts w:eastAsia="Malgun Gothic" w:cs="Arial"/>
                <w:lang w:eastAsia="ko-KR"/>
              </w:rPr>
              <w:t>N/A</w:t>
            </w:r>
          </w:p>
        </w:tc>
        <w:tc>
          <w:tcPr>
            <w:tcW w:w="1248" w:type="dxa"/>
            <w:shd w:val="clear" w:color="auto" w:fill="auto"/>
          </w:tcPr>
          <w:p w14:paraId="4A4C06FF" w14:textId="77777777" w:rsidR="001C5D20" w:rsidRPr="00EF5447" w:rsidRDefault="001C5D20" w:rsidP="001F5936">
            <w:pPr>
              <w:pStyle w:val="TAC"/>
              <w:rPr>
                <w:rFonts w:cs="Arial"/>
              </w:rPr>
            </w:pPr>
            <w:r w:rsidRPr="00EF5447">
              <w:rPr>
                <w:rFonts w:eastAsia="Malgun Gothic" w:cs="Arial"/>
                <w:lang w:eastAsia="ko-KR"/>
              </w:rPr>
              <w:t>N/A</w:t>
            </w:r>
          </w:p>
        </w:tc>
      </w:tr>
      <w:tr w:rsidR="001C5D20" w:rsidRPr="00EF5447" w14:paraId="152E2734" w14:textId="77777777" w:rsidTr="003E4AFB">
        <w:trPr>
          <w:trHeight w:val="54"/>
          <w:jc w:val="center"/>
        </w:trPr>
        <w:tc>
          <w:tcPr>
            <w:tcW w:w="2258" w:type="dxa"/>
            <w:tcBorders>
              <w:top w:val="nil"/>
              <w:bottom w:val="single" w:sz="4" w:space="0" w:color="auto"/>
            </w:tcBorders>
            <w:shd w:val="clear" w:color="auto" w:fill="auto"/>
          </w:tcPr>
          <w:p w14:paraId="004A6A15" w14:textId="77777777" w:rsidR="001C5D20" w:rsidRPr="00EF5447" w:rsidRDefault="001C5D20" w:rsidP="001F5936">
            <w:pPr>
              <w:pStyle w:val="TAC"/>
              <w:rPr>
                <w:rFonts w:cs="Arial"/>
              </w:rPr>
            </w:pPr>
          </w:p>
        </w:tc>
        <w:tc>
          <w:tcPr>
            <w:tcW w:w="878" w:type="dxa"/>
            <w:shd w:val="clear" w:color="auto" w:fill="auto"/>
          </w:tcPr>
          <w:p w14:paraId="41D46931" w14:textId="77777777" w:rsidR="001C5D20" w:rsidRPr="00EF5447" w:rsidRDefault="001C5D20" w:rsidP="001F5936">
            <w:pPr>
              <w:pStyle w:val="TAC"/>
              <w:rPr>
                <w:rFonts w:cs="Arial"/>
              </w:rPr>
            </w:pPr>
            <w:r w:rsidRPr="00EF5447">
              <w:rPr>
                <w:rFonts w:eastAsia="Malgun Gothic" w:cs="Arial"/>
                <w:kern w:val="2"/>
                <w:szCs w:val="24"/>
                <w:lang w:eastAsia="ko-KR"/>
              </w:rPr>
              <w:t>n28</w:t>
            </w:r>
          </w:p>
        </w:tc>
        <w:tc>
          <w:tcPr>
            <w:tcW w:w="1066" w:type="dxa"/>
            <w:shd w:val="clear" w:color="auto" w:fill="auto"/>
            <w:noWrap/>
          </w:tcPr>
          <w:p w14:paraId="0CD4542C" w14:textId="77777777" w:rsidR="001C5D20" w:rsidRPr="00EF5447" w:rsidRDefault="001C5D20" w:rsidP="001F5936">
            <w:pPr>
              <w:pStyle w:val="TAC"/>
              <w:rPr>
                <w:rFonts w:cs="Arial"/>
              </w:rPr>
            </w:pPr>
            <w:r w:rsidRPr="00EF5447">
              <w:rPr>
                <w:rFonts w:eastAsia="Malgun Gothic" w:cs="Arial"/>
                <w:lang w:eastAsia="ko-KR"/>
              </w:rPr>
              <w:t>745</w:t>
            </w:r>
          </w:p>
        </w:tc>
        <w:tc>
          <w:tcPr>
            <w:tcW w:w="746" w:type="dxa"/>
            <w:shd w:val="clear" w:color="auto" w:fill="auto"/>
            <w:noWrap/>
          </w:tcPr>
          <w:p w14:paraId="48ADD5E7" w14:textId="77777777" w:rsidR="001C5D20" w:rsidRPr="00EF5447" w:rsidRDefault="001C5D20" w:rsidP="001F5936">
            <w:pPr>
              <w:pStyle w:val="TAC"/>
              <w:rPr>
                <w:rFonts w:cs="Arial"/>
              </w:rPr>
            </w:pPr>
            <w:r w:rsidRPr="00EF5447">
              <w:rPr>
                <w:rFonts w:eastAsia="Malgun Gothic" w:cs="Arial"/>
                <w:lang w:eastAsia="ko-KR"/>
              </w:rPr>
              <w:t>5</w:t>
            </w:r>
          </w:p>
        </w:tc>
        <w:tc>
          <w:tcPr>
            <w:tcW w:w="877" w:type="dxa"/>
            <w:shd w:val="clear" w:color="auto" w:fill="auto"/>
            <w:noWrap/>
          </w:tcPr>
          <w:p w14:paraId="4FF3E86B" w14:textId="77777777" w:rsidR="001C5D20" w:rsidRPr="00EF5447" w:rsidRDefault="001C5D20" w:rsidP="001F5936">
            <w:pPr>
              <w:pStyle w:val="TAC"/>
              <w:rPr>
                <w:rFonts w:cs="Arial"/>
              </w:rPr>
            </w:pPr>
            <w:r w:rsidRPr="00EF5447">
              <w:rPr>
                <w:rFonts w:eastAsia="Malgun Gothic" w:cs="Arial"/>
                <w:lang w:eastAsia="ko-KR"/>
              </w:rPr>
              <w:t>25</w:t>
            </w:r>
          </w:p>
        </w:tc>
        <w:tc>
          <w:tcPr>
            <w:tcW w:w="1299" w:type="dxa"/>
            <w:shd w:val="clear" w:color="auto" w:fill="auto"/>
            <w:noWrap/>
          </w:tcPr>
          <w:p w14:paraId="5B28211E" w14:textId="77777777" w:rsidR="001C5D20" w:rsidRPr="00EF5447" w:rsidRDefault="001C5D20" w:rsidP="001F5936">
            <w:pPr>
              <w:pStyle w:val="TAC"/>
              <w:rPr>
                <w:rFonts w:cs="Arial"/>
              </w:rPr>
            </w:pPr>
            <w:r w:rsidRPr="00EF5447">
              <w:rPr>
                <w:rFonts w:eastAsia="Malgun Gothic" w:cs="Arial"/>
                <w:lang w:eastAsia="ko-KR"/>
              </w:rPr>
              <w:t>800</w:t>
            </w:r>
          </w:p>
        </w:tc>
        <w:tc>
          <w:tcPr>
            <w:tcW w:w="917" w:type="dxa"/>
            <w:shd w:val="clear" w:color="auto" w:fill="auto"/>
          </w:tcPr>
          <w:p w14:paraId="2D8B6A58" w14:textId="77777777" w:rsidR="001C5D20" w:rsidRPr="00EF5447" w:rsidRDefault="001C5D20" w:rsidP="001F5936">
            <w:pPr>
              <w:pStyle w:val="TAC"/>
              <w:rPr>
                <w:rFonts w:cs="Arial"/>
              </w:rPr>
            </w:pPr>
            <w:r w:rsidRPr="00EF5447">
              <w:rPr>
                <w:rFonts w:eastAsia="Malgun Gothic" w:cs="Arial"/>
                <w:lang w:eastAsia="ko-KR"/>
              </w:rPr>
              <w:t>30.4</w:t>
            </w:r>
          </w:p>
        </w:tc>
        <w:tc>
          <w:tcPr>
            <w:tcW w:w="1248" w:type="dxa"/>
            <w:shd w:val="clear" w:color="auto" w:fill="auto"/>
          </w:tcPr>
          <w:p w14:paraId="587B81C4" w14:textId="77777777" w:rsidR="001C5D20" w:rsidRPr="00EF5447" w:rsidRDefault="001C5D20" w:rsidP="001F5936">
            <w:pPr>
              <w:pStyle w:val="TAC"/>
              <w:rPr>
                <w:rFonts w:cs="Arial"/>
              </w:rPr>
            </w:pPr>
            <w:r w:rsidRPr="00EF5447">
              <w:rPr>
                <w:rFonts w:eastAsia="Malgun Gothic" w:cs="Arial"/>
                <w:lang w:eastAsia="ko-KR"/>
              </w:rPr>
              <w:t>IMD2</w:t>
            </w:r>
          </w:p>
        </w:tc>
      </w:tr>
      <w:tr w:rsidR="001C5D20" w:rsidRPr="00EF5447" w14:paraId="51A530F8" w14:textId="77777777" w:rsidTr="003E4AFB">
        <w:trPr>
          <w:trHeight w:val="54"/>
          <w:jc w:val="center"/>
        </w:trPr>
        <w:tc>
          <w:tcPr>
            <w:tcW w:w="2258" w:type="dxa"/>
            <w:tcBorders>
              <w:top w:val="nil"/>
              <w:bottom w:val="nil"/>
            </w:tcBorders>
            <w:shd w:val="clear" w:color="auto" w:fill="auto"/>
          </w:tcPr>
          <w:p w14:paraId="26A2B80E" w14:textId="77777777" w:rsidR="001C5D20" w:rsidRPr="00EF5447" w:rsidRDefault="001C5D20" w:rsidP="001F5936">
            <w:pPr>
              <w:pStyle w:val="TAC"/>
              <w:rPr>
                <w:lang w:eastAsia="ko-KR"/>
              </w:rPr>
            </w:pPr>
            <w:r w:rsidRPr="00EF5447">
              <w:rPr>
                <w:lang w:eastAsia="ko-KR"/>
              </w:rPr>
              <w:t>DC_8A-n3A_n77A</w:t>
            </w:r>
          </w:p>
          <w:p w14:paraId="4B7BB379" w14:textId="77777777" w:rsidR="001C5D20" w:rsidRPr="00EF5447" w:rsidRDefault="001C5D20" w:rsidP="001F5936">
            <w:pPr>
              <w:pStyle w:val="TAC"/>
              <w:rPr>
                <w:rFonts w:cs="Arial"/>
              </w:rPr>
            </w:pPr>
            <w:r w:rsidRPr="00EF5447">
              <w:rPr>
                <w:lang w:eastAsia="ko-KR"/>
              </w:rPr>
              <w:t>DC_8A-n3A_n77(2A)</w:t>
            </w:r>
          </w:p>
        </w:tc>
        <w:tc>
          <w:tcPr>
            <w:tcW w:w="878" w:type="dxa"/>
            <w:shd w:val="clear" w:color="auto" w:fill="auto"/>
          </w:tcPr>
          <w:p w14:paraId="63A1003F" w14:textId="77777777" w:rsidR="001C5D20" w:rsidRPr="00EF5447" w:rsidRDefault="001C5D20" w:rsidP="001F5936">
            <w:pPr>
              <w:pStyle w:val="TAC"/>
              <w:rPr>
                <w:rFonts w:cs="Arial"/>
                <w:kern w:val="2"/>
                <w:szCs w:val="24"/>
                <w:lang w:eastAsia="ko-KR"/>
              </w:rPr>
            </w:pPr>
            <w:r w:rsidRPr="00EF5447">
              <w:rPr>
                <w:rFonts w:cs="Arial"/>
              </w:rPr>
              <w:t>8</w:t>
            </w:r>
          </w:p>
        </w:tc>
        <w:tc>
          <w:tcPr>
            <w:tcW w:w="1066" w:type="dxa"/>
            <w:shd w:val="clear" w:color="auto" w:fill="auto"/>
            <w:noWrap/>
          </w:tcPr>
          <w:p w14:paraId="3293622E" w14:textId="77777777" w:rsidR="001C5D20" w:rsidRPr="00EF5447" w:rsidRDefault="001C5D20" w:rsidP="001F5936">
            <w:pPr>
              <w:pStyle w:val="TAC"/>
              <w:rPr>
                <w:rFonts w:cs="Arial"/>
                <w:lang w:eastAsia="ko-KR"/>
              </w:rPr>
            </w:pPr>
            <w:r w:rsidRPr="00EF5447">
              <w:t>900</w:t>
            </w:r>
          </w:p>
        </w:tc>
        <w:tc>
          <w:tcPr>
            <w:tcW w:w="746" w:type="dxa"/>
            <w:shd w:val="clear" w:color="auto" w:fill="auto"/>
            <w:noWrap/>
          </w:tcPr>
          <w:p w14:paraId="5B2A4AC3"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008302B2"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3D0B10B3" w14:textId="77777777" w:rsidR="001C5D20" w:rsidRPr="00EF5447" w:rsidRDefault="001C5D20" w:rsidP="001F5936">
            <w:pPr>
              <w:pStyle w:val="TAC"/>
              <w:rPr>
                <w:rFonts w:cs="Arial"/>
                <w:lang w:eastAsia="ko-KR"/>
              </w:rPr>
            </w:pPr>
            <w:r w:rsidRPr="00EF5447">
              <w:t>945</w:t>
            </w:r>
          </w:p>
        </w:tc>
        <w:tc>
          <w:tcPr>
            <w:tcW w:w="917" w:type="dxa"/>
            <w:shd w:val="clear" w:color="auto" w:fill="auto"/>
          </w:tcPr>
          <w:p w14:paraId="6C8C790B" w14:textId="77777777" w:rsidR="001C5D20" w:rsidRPr="00EF5447" w:rsidRDefault="001C5D20" w:rsidP="001F5936">
            <w:pPr>
              <w:pStyle w:val="TAC"/>
              <w:rPr>
                <w:rFonts w:cs="Arial"/>
                <w:lang w:eastAsia="ko-KR"/>
              </w:rPr>
            </w:pPr>
            <w:r w:rsidRPr="00EF5447">
              <w:rPr>
                <w:rFonts w:cs="Arial"/>
              </w:rPr>
              <w:t>N/A</w:t>
            </w:r>
          </w:p>
        </w:tc>
        <w:tc>
          <w:tcPr>
            <w:tcW w:w="1248" w:type="dxa"/>
            <w:shd w:val="clear" w:color="auto" w:fill="auto"/>
          </w:tcPr>
          <w:p w14:paraId="640C9461" w14:textId="77777777" w:rsidR="001C5D20" w:rsidRPr="00EF5447" w:rsidRDefault="001C5D20" w:rsidP="001F5936">
            <w:pPr>
              <w:pStyle w:val="TAC"/>
              <w:rPr>
                <w:rFonts w:cs="Arial"/>
                <w:lang w:eastAsia="ko-KR"/>
              </w:rPr>
            </w:pPr>
            <w:r w:rsidRPr="00EF5447">
              <w:rPr>
                <w:rFonts w:cs="Arial"/>
              </w:rPr>
              <w:t>N/A</w:t>
            </w:r>
          </w:p>
        </w:tc>
      </w:tr>
      <w:tr w:rsidR="001C5D20" w:rsidRPr="00EF5447" w14:paraId="0FC058AE" w14:textId="77777777" w:rsidTr="003E4AFB">
        <w:trPr>
          <w:trHeight w:val="54"/>
          <w:jc w:val="center"/>
        </w:trPr>
        <w:tc>
          <w:tcPr>
            <w:tcW w:w="2258" w:type="dxa"/>
            <w:tcBorders>
              <w:top w:val="nil"/>
              <w:bottom w:val="nil"/>
            </w:tcBorders>
            <w:shd w:val="clear" w:color="auto" w:fill="auto"/>
          </w:tcPr>
          <w:p w14:paraId="49546ADE" w14:textId="77777777" w:rsidR="001C5D20" w:rsidRPr="00EF5447" w:rsidRDefault="001C5D20" w:rsidP="001F5936">
            <w:pPr>
              <w:pStyle w:val="TAC"/>
              <w:rPr>
                <w:rFonts w:cs="Arial"/>
              </w:rPr>
            </w:pPr>
          </w:p>
        </w:tc>
        <w:tc>
          <w:tcPr>
            <w:tcW w:w="878" w:type="dxa"/>
            <w:shd w:val="clear" w:color="auto" w:fill="auto"/>
          </w:tcPr>
          <w:p w14:paraId="46949925" w14:textId="77777777" w:rsidR="001C5D20" w:rsidRPr="00EF5447" w:rsidRDefault="001C5D20" w:rsidP="001F5936">
            <w:pPr>
              <w:pStyle w:val="TAC"/>
              <w:rPr>
                <w:rFonts w:cs="Arial"/>
                <w:kern w:val="2"/>
                <w:szCs w:val="24"/>
                <w:lang w:eastAsia="ko-KR"/>
              </w:rPr>
            </w:pPr>
            <w:r w:rsidRPr="00EF5447">
              <w:rPr>
                <w:rFonts w:cs="Arial"/>
              </w:rPr>
              <w:t>n3</w:t>
            </w:r>
          </w:p>
        </w:tc>
        <w:tc>
          <w:tcPr>
            <w:tcW w:w="1066" w:type="dxa"/>
            <w:shd w:val="clear" w:color="auto" w:fill="auto"/>
            <w:noWrap/>
          </w:tcPr>
          <w:p w14:paraId="4DC3F9C1" w14:textId="77777777" w:rsidR="001C5D20" w:rsidRPr="00EF5447" w:rsidRDefault="001C5D20" w:rsidP="001F5936">
            <w:pPr>
              <w:pStyle w:val="TAC"/>
              <w:rPr>
                <w:rFonts w:cs="Arial"/>
                <w:lang w:eastAsia="ko-KR"/>
              </w:rPr>
            </w:pPr>
            <w:r w:rsidRPr="00EF5447">
              <w:t>1740</w:t>
            </w:r>
          </w:p>
        </w:tc>
        <w:tc>
          <w:tcPr>
            <w:tcW w:w="746" w:type="dxa"/>
            <w:shd w:val="clear" w:color="auto" w:fill="auto"/>
            <w:noWrap/>
          </w:tcPr>
          <w:p w14:paraId="72514EBB"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3446522C"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08CB2DBE" w14:textId="77777777" w:rsidR="001C5D20" w:rsidRPr="00EF5447" w:rsidRDefault="001C5D20" w:rsidP="001F5936">
            <w:pPr>
              <w:pStyle w:val="TAC"/>
              <w:rPr>
                <w:rFonts w:cs="Arial"/>
                <w:lang w:eastAsia="ko-KR"/>
              </w:rPr>
            </w:pPr>
            <w:r w:rsidRPr="00EF5447">
              <w:t>1835</w:t>
            </w:r>
          </w:p>
        </w:tc>
        <w:tc>
          <w:tcPr>
            <w:tcW w:w="917" w:type="dxa"/>
            <w:shd w:val="clear" w:color="auto" w:fill="auto"/>
          </w:tcPr>
          <w:p w14:paraId="75A677A2" w14:textId="77777777" w:rsidR="001C5D20" w:rsidRPr="00EF5447" w:rsidRDefault="001C5D20" w:rsidP="001F5936">
            <w:pPr>
              <w:pStyle w:val="TAC"/>
              <w:rPr>
                <w:rFonts w:cs="Arial"/>
                <w:lang w:eastAsia="ko-KR"/>
              </w:rPr>
            </w:pPr>
            <w:r w:rsidRPr="00EF5447">
              <w:rPr>
                <w:rFonts w:cs="Arial"/>
              </w:rPr>
              <w:t>N/A</w:t>
            </w:r>
          </w:p>
        </w:tc>
        <w:tc>
          <w:tcPr>
            <w:tcW w:w="1248" w:type="dxa"/>
            <w:shd w:val="clear" w:color="auto" w:fill="auto"/>
          </w:tcPr>
          <w:p w14:paraId="0E48891A" w14:textId="77777777" w:rsidR="001C5D20" w:rsidRPr="00EF5447" w:rsidRDefault="001C5D20" w:rsidP="001F5936">
            <w:pPr>
              <w:pStyle w:val="TAC"/>
              <w:rPr>
                <w:rFonts w:cs="Arial"/>
                <w:lang w:eastAsia="ko-KR"/>
              </w:rPr>
            </w:pPr>
            <w:r w:rsidRPr="00EF5447">
              <w:rPr>
                <w:rFonts w:cs="Arial"/>
              </w:rPr>
              <w:t>N/A</w:t>
            </w:r>
          </w:p>
        </w:tc>
      </w:tr>
      <w:tr w:rsidR="001C5D20" w:rsidRPr="00EF5447" w14:paraId="477656A8" w14:textId="77777777" w:rsidTr="003E4AFB">
        <w:trPr>
          <w:trHeight w:val="54"/>
          <w:jc w:val="center"/>
        </w:trPr>
        <w:tc>
          <w:tcPr>
            <w:tcW w:w="2258" w:type="dxa"/>
            <w:tcBorders>
              <w:top w:val="nil"/>
              <w:bottom w:val="nil"/>
            </w:tcBorders>
            <w:shd w:val="clear" w:color="auto" w:fill="auto"/>
          </w:tcPr>
          <w:p w14:paraId="6116C175" w14:textId="77777777" w:rsidR="001C5D20" w:rsidRPr="00EF5447" w:rsidRDefault="001C5D20" w:rsidP="001F5936">
            <w:pPr>
              <w:pStyle w:val="TAC"/>
              <w:rPr>
                <w:rFonts w:cs="Arial"/>
              </w:rPr>
            </w:pPr>
          </w:p>
        </w:tc>
        <w:tc>
          <w:tcPr>
            <w:tcW w:w="878" w:type="dxa"/>
            <w:shd w:val="clear" w:color="auto" w:fill="auto"/>
          </w:tcPr>
          <w:p w14:paraId="410892D3" w14:textId="77777777" w:rsidR="001C5D20" w:rsidRPr="00EF5447" w:rsidRDefault="001C5D20" w:rsidP="001F5936">
            <w:pPr>
              <w:pStyle w:val="TAC"/>
              <w:rPr>
                <w:rFonts w:cs="Arial"/>
                <w:kern w:val="2"/>
                <w:szCs w:val="24"/>
                <w:lang w:eastAsia="ko-KR"/>
              </w:rPr>
            </w:pPr>
            <w:r w:rsidRPr="00EF5447">
              <w:rPr>
                <w:rFonts w:cs="Arial"/>
              </w:rPr>
              <w:t>n77</w:t>
            </w:r>
          </w:p>
        </w:tc>
        <w:tc>
          <w:tcPr>
            <w:tcW w:w="1066" w:type="dxa"/>
            <w:shd w:val="clear" w:color="auto" w:fill="auto"/>
            <w:noWrap/>
          </w:tcPr>
          <w:p w14:paraId="00F58305" w14:textId="77777777" w:rsidR="001C5D20" w:rsidRPr="00EF5447" w:rsidRDefault="001C5D20" w:rsidP="001F5936">
            <w:pPr>
              <w:pStyle w:val="TAC"/>
              <w:rPr>
                <w:rFonts w:cs="Arial"/>
                <w:lang w:eastAsia="ko-KR"/>
              </w:rPr>
            </w:pPr>
            <w:r w:rsidRPr="00EF5447">
              <w:t>3540</w:t>
            </w:r>
          </w:p>
        </w:tc>
        <w:tc>
          <w:tcPr>
            <w:tcW w:w="746" w:type="dxa"/>
            <w:shd w:val="clear" w:color="auto" w:fill="auto"/>
            <w:noWrap/>
          </w:tcPr>
          <w:p w14:paraId="65B00C8A" w14:textId="77777777" w:rsidR="001C5D20" w:rsidRPr="00EF5447" w:rsidRDefault="001C5D20" w:rsidP="001F5936">
            <w:pPr>
              <w:pStyle w:val="TAC"/>
              <w:rPr>
                <w:rFonts w:cs="Arial"/>
                <w:lang w:eastAsia="ko-KR"/>
              </w:rPr>
            </w:pPr>
            <w:r w:rsidRPr="00EF5447">
              <w:t>10</w:t>
            </w:r>
          </w:p>
        </w:tc>
        <w:tc>
          <w:tcPr>
            <w:tcW w:w="877" w:type="dxa"/>
            <w:shd w:val="clear" w:color="auto" w:fill="auto"/>
            <w:noWrap/>
          </w:tcPr>
          <w:p w14:paraId="2DDDED0A" w14:textId="77777777" w:rsidR="001C5D20" w:rsidRPr="00EF5447" w:rsidRDefault="001C5D20" w:rsidP="001F5936">
            <w:pPr>
              <w:pStyle w:val="TAC"/>
              <w:rPr>
                <w:rFonts w:cs="Arial"/>
                <w:lang w:eastAsia="ko-KR"/>
              </w:rPr>
            </w:pPr>
            <w:r w:rsidRPr="00EF5447">
              <w:t>50</w:t>
            </w:r>
          </w:p>
        </w:tc>
        <w:tc>
          <w:tcPr>
            <w:tcW w:w="1299" w:type="dxa"/>
            <w:shd w:val="clear" w:color="auto" w:fill="auto"/>
            <w:noWrap/>
          </w:tcPr>
          <w:p w14:paraId="35DB74F2" w14:textId="77777777" w:rsidR="001C5D20" w:rsidRPr="00EF5447" w:rsidRDefault="001C5D20" w:rsidP="001F5936">
            <w:pPr>
              <w:pStyle w:val="TAC"/>
              <w:rPr>
                <w:rFonts w:cs="Arial"/>
                <w:lang w:eastAsia="ko-KR"/>
              </w:rPr>
            </w:pPr>
            <w:r w:rsidRPr="00EF5447">
              <w:t>3540</w:t>
            </w:r>
          </w:p>
        </w:tc>
        <w:tc>
          <w:tcPr>
            <w:tcW w:w="917" w:type="dxa"/>
            <w:shd w:val="clear" w:color="auto" w:fill="auto"/>
          </w:tcPr>
          <w:p w14:paraId="3F22395D" w14:textId="77777777" w:rsidR="001C5D20" w:rsidRPr="00EF5447" w:rsidRDefault="001C5D20" w:rsidP="001F5936">
            <w:pPr>
              <w:pStyle w:val="TAC"/>
              <w:rPr>
                <w:rFonts w:cs="Arial"/>
                <w:lang w:eastAsia="ko-KR"/>
              </w:rPr>
            </w:pPr>
            <w:r w:rsidRPr="00EF5447">
              <w:rPr>
                <w:rFonts w:cs="Arial"/>
              </w:rPr>
              <w:t>16.3</w:t>
            </w:r>
          </w:p>
        </w:tc>
        <w:tc>
          <w:tcPr>
            <w:tcW w:w="1248" w:type="dxa"/>
            <w:shd w:val="clear" w:color="auto" w:fill="auto"/>
          </w:tcPr>
          <w:p w14:paraId="1EFF6946" w14:textId="77777777" w:rsidR="001C5D20" w:rsidRPr="00EF5447" w:rsidRDefault="001C5D20" w:rsidP="001F5936">
            <w:pPr>
              <w:pStyle w:val="TAC"/>
              <w:rPr>
                <w:rFonts w:cs="Arial"/>
                <w:lang w:eastAsia="ko-KR"/>
              </w:rPr>
            </w:pPr>
            <w:r w:rsidRPr="00EF5447">
              <w:rPr>
                <w:rFonts w:cs="Arial"/>
              </w:rPr>
              <w:t>IMD3</w:t>
            </w:r>
          </w:p>
        </w:tc>
      </w:tr>
      <w:tr w:rsidR="001C5D20" w:rsidRPr="00EF5447" w14:paraId="0A16DB15" w14:textId="77777777" w:rsidTr="003E4AFB">
        <w:trPr>
          <w:trHeight w:val="54"/>
          <w:jc w:val="center"/>
        </w:trPr>
        <w:tc>
          <w:tcPr>
            <w:tcW w:w="2258" w:type="dxa"/>
            <w:tcBorders>
              <w:top w:val="nil"/>
              <w:bottom w:val="nil"/>
            </w:tcBorders>
            <w:shd w:val="clear" w:color="auto" w:fill="auto"/>
          </w:tcPr>
          <w:p w14:paraId="21E735A9" w14:textId="77777777" w:rsidR="001C5D20" w:rsidRPr="00EF5447" w:rsidRDefault="001C5D20" w:rsidP="001F5936">
            <w:pPr>
              <w:pStyle w:val="TAC"/>
              <w:rPr>
                <w:rFonts w:cs="Arial"/>
              </w:rPr>
            </w:pPr>
          </w:p>
        </w:tc>
        <w:tc>
          <w:tcPr>
            <w:tcW w:w="878" w:type="dxa"/>
            <w:shd w:val="clear" w:color="auto" w:fill="auto"/>
          </w:tcPr>
          <w:p w14:paraId="3E026AF0" w14:textId="77777777" w:rsidR="001C5D20" w:rsidRPr="00EF5447" w:rsidRDefault="001C5D20" w:rsidP="001F5936">
            <w:pPr>
              <w:pStyle w:val="TAC"/>
              <w:rPr>
                <w:rFonts w:cs="Arial"/>
                <w:kern w:val="2"/>
                <w:szCs w:val="24"/>
                <w:lang w:eastAsia="ko-KR"/>
              </w:rPr>
            </w:pPr>
            <w:r w:rsidRPr="00EF5447">
              <w:rPr>
                <w:rFonts w:cs="Arial"/>
              </w:rPr>
              <w:t>8</w:t>
            </w:r>
          </w:p>
        </w:tc>
        <w:tc>
          <w:tcPr>
            <w:tcW w:w="1066" w:type="dxa"/>
            <w:shd w:val="clear" w:color="auto" w:fill="auto"/>
            <w:noWrap/>
          </w:tcPr>
          <w:p w14:paraId="7DCD4B28" w14:textId="77777777" w:rsidR="001C5D20" w:rsidRPr="00EF5447" w:rsidRDefault="001C5D20" w:rsidP="001F5936">
            <w:pPr>
              <w:pStyle w:val="TAC"/>
              <w:rPr>
                <w:rFonts w:cs="Arial"/>
                <w:lang w:eastAsia="ko-KR"/>
              </w:rPr>
            </w:pPr>
            <w:r w:rsidRPr="00EF5447">
              <w:t>910</w:t>
            </w:r>
          </w:p>
        </w:tc>
        <w:tc>
          <w:tcPr>
            <w:tcW w:w="746" w:type="dxa"/>
            <w:shd w:val="clear" w:color="auto" w:fill="auto"/>
            <w:noWrap/>
          </w:tcPr>
          <w:p w14:paraId="47C932CB"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0CAE79EE"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1C884D52" w14:textId="77777777" w:rsidR="001C5D20" w:rsidRPr="00EF5447" w:rsidRDefault="001C5D20" w:rsidP="001F5936">
            <w:pPr>
              <w:pStyle w:val="TAC"/>
              <w:rPr>
                <w:rFonts w:cs="Arial"/>
                <w:lang w:eastAsia="ko-KR"/>
              </w:rPr>
            </w:pPr>
            <w:r w:rsidRPr="00EF5447">
              <w:t>955</w:t>
            </w:r>
          </w:p>
        </w:tc>
        <w:tc>
          <w:tcPr>
            <w:tcW w:w="917" w:type="dxa"/>
            <w:shd w:val="clear" w:color="auto" w:fill="auto"/>
          </w:tcPr>
          <w:p w14:paraId="340AFC8F" w14:textId="77777777" w:rsidR="001C5D20" w:rsidRPr="00EF5447" w:rsidRDefault="001C5D20" w:rsidP="001F5936">
            <w:pPr>
              <w:pStyle w:val="TAC"/>
              <w:rPr>
                <w:rFonts w:cs="Arial"/>
                <w:lang w:eastAsia="ko-KR"/>
              </w:rPr>
            </w:pPr>
            <w:r w:rsidRPr="00EF5447">
              <w:rPr>
                <w:rFonts w:cs="Arial"/>
              </w:rPr>
              <w:t>N/A</w:t>
            </w:r>
          </w:p>
        </w:tc>
        <w:tc>
          <w:tcPr>
            <w:tcW w:w="1248" w:type="dxa"/>
            <w:shd w:val="clear" w:color="auto" w:fill="auto"/>
          </w:tcPr>
          <w:p w14:paraId="2487D583" w14:textId="77777777" w:rsidR="001C5D20" w:rsidRPr="00EF5447" w:rsidRDefault="001C5D20" w:rsidP="001F5936">
            <w:pPr>
              <w:pStyle w:val="TAC"/>
              <w:rPr>
                <w:rFonts w:cs="Arial"/>
                <w:lang w:eastAsia="ko-KR"/>
              </w:rPr>
            </w:pPr>
            <w:r w:rsidRPr="00EF5447">
              <w:rPr>
                <w:rFonts w:cs="Arial"/>
              </w:rPr>
              <w:t>N/A</w:t>
            </w:r>
          </w:p>
        </w:tc>
      </w:tr>
      <w:tr w:rsidR="001C5D20" w:rsidRPr="00EF5447" w14:paraId="7BF79292" w14:textId="77777777" w:rsidTr="003E4AFB">
        <w:trPr>
          <w:trHeight w:val="54"/>
          <w:jc w:val="center"/>
        </w:trPr>
        <w:tc>
          <w:tcPr>
            <w:tcW w:w="2258" w:type="dxa"/>
            <w:tcBorders>
              <w:top w:val="nil"/>
              <w:bottom w:val="nil"/>
            </w:tcBorders>
            <w:shd w:val="clear" w:color="auto" w:fill="auto"/>
          </w:tcPr>
          <w:p w14:paraId="29DF7BF6" w14:textId="77777777" w:rsidR="001C5D20" w:rsidRPr="00EF5447" w:rsidRDefault="001C5D20" w:rsidP="001F5936">
            <w:pPr>
              <w:pStyle w:val="TAC"/>
              <w:rPr>
                <w:rFonts w:cs="Arial"/>
              </w:rPr>
            </w:pPr>
          </w:p>
        </w:tc>
        <w:tc>
          <w:tcPr>
            <w:tcW w:w="878" w:type="dxa"/>
            <w:shd w:val="clear" w:color="auto" w:fill="auto"/>
          </w:tcPr>
          <w:p w14:paraId="7DA36335" w14:textId="77777777" w:rsidR="001C5D20" w:rsidRPr="00EF5447" w:rsidRDefault="001C5D20" w:rsidP="001F5936">
            <w:pPr>
              <w:pStyle w:val="TAC"/>
              <w:rPr>
                <w:rFonts w:cs="Arial"/>
                <w:kern w:val="2"/>
                <w:szCs w:val="24"/>
                <w:lang w:eastAsia="ko-KR"/>
              </w:rPr>
            </w:pPr>
            <w:r w:rsidRPr="00EF5447">
              <w:rPr>
                <w:rFonts w:cs="Arial"/>
              </w:rPr>
              <w:t>n77</w:t>
            </w:r>
          </w:p>
        </w:tc>
        <w:tc>
          <w:tcPr>
            <w:tcW w:w="1066" w:type="dxa"/>
            <w:shd w:val="clear" w:color="auto" w:fill="auto"/>
            <w:noWrap/>
          </w:tcPr>
          <w:p w14:paraId="0021D61A" w14:textId="77777777" w:rsidR="001C5D20" w:rsidRPr="00EF5447" w:rsidRDefault="001C5D20" w:rsidP="001F5936">
            <w:pPr>
              <w:pStyle w:val="TAC"/>
              <w:rPr>
                <w:rFonts w:cs="Arial"/>
                <w:lang w:eastAsia="ko-KR"/>
              </w:rPr>
            </w:pPr>
            <w:r w:rsidRPr="00EF5447">
              <w:t>3640</w:t>
            </w:r>
          </w:p>
        </w:tc>
        <w:tc>
          <w:tcPr>
            <w:tcW w:w="746" w:type="dxa"/>
            <w:shd w:val="clear" w:color="auto" w:fill="auto"/>
            <w:noWrap/>
          </w:tcPr>
          <w:p w14:paraId="2D1F6203" w14:textId="77777777" w:rsidR="001C5D20" w:rsidRPr="00EF5447" w:rsidRDefault="001C5D20" w:rsidP="001F5936">
            <w:pPr>
              <w:pStyle w:val="TAC"/>
              <w:rPr>
                <w:rFonts w:cs="Arial"/>
                <w:lang w:eastAsia="ko-KR"/>
              </w:rPr>
            </w:pPr>
            <w:r w:rsidRPr="00EF5447">
              <w:t>10</w:t>
            </w:r>
          </w:p>
        </w:tc>
        <w:tc>
          <w:tcPr>
            <w:tcW w:w="877" w:type="dxa"/>
            <w:shd w:val="clear" w:color="auto" w:fill="auto"/>
            <w:noWrap/>
          </w:tcPr>
          <w:p w14:paraId="27FFDA45" w14:textId="77777777" w:rsidR="001C5D20" w:rsidRPr="00EF5447" w:rsidRDefault="001C5D20" w:rsidP="001F5936">
            <w:pPr>
              <w:pStyle w:val="TAC"/>
              <w:rPr>
                <w:rFonts w:cs="Arial"/>
                <w:lang w:eastAsia="ko-KR"/>
              </w:rPr>
            </w:pPr>
            <w:r w:rsidRPr="00EF5447">
              <w:t>50</w:t>
            </w:r>
          </w:p>
        </w:tc>
        <w:tc>
          <w:tcPr>
            <w:tcW w:w="1299" w:type="dxa"/>
            <w:shd w:val="clear" w:color="auto" w:fill="auto"/>
            <w:noWrap/>
          </w:tcPr>
          <w:p w14:paraId="1D654E61" w14:textId="77777777" w:rsidR="001C5D20" w:rsidRPr="00EF5447" w:rsidRDefault="001C5D20" w:rsidP="001F5936">
            <w:pPr>
              <w:pStyle w:val="TAC"/>
              <w:rPr>
                <w:rFonts w:cs="Arial"/>
                <w:lang w:eastAsia="ko-KR"/>
              </w:rPr>
            </w:pPr>
            <w:r w:rsidRPr="00EF5447">
              <w:t>3640</w:t>
            </w:r>
          </w:p>
        </w:tc>
        <w:tc>
          <w:tcPr>
            <w:tcW w:w="917" w:type="dxa"/>
            <w:shd w:val="clear" w:color="auto" w:fill="auto"/>
          </w:tcPr>
          <w:p w14:paraId="527C9363" w14:textId="77777777" w:rsidR="001C5D20" w:rsidRPr="00EF5447" w:rsidRDefault="001C5D20" w:rsidP="001F5936">
            <w:pPr>
              <w:pStyle w:val="TAC"/>
              <w:rPr>
                <w:rFonts w:cs="Arial"/>
                <w:lang w:eastAsia="ko-KR"/>
              </w:rPr>
            </w:pPr>
            <w:r w:rsidRPr="00EF5447">
              <w:rPr>
                <w:rFonts w:cs="Arial"/>
              </w:rPr>
              <w:t>N/A</w:t>
            </w:r>
          </w:p>
        </w:tc>
        <w:tc>
          <w:tcPr>
            <w:tcW w:w="1248" w:type="dxa"/>
            <w:shd w:val="clear" w:color="auto" w:fill="auto"/>
          </w:tcPr>
          <w:p w14:paraId="102F26FE" w14:textId="77777777" w:rsidR="001C5D20" w:rsidRPr="00EF5447" w:rsidRDefault="001C5D20" w:rsidP="001F5936">
            <w:pPr>
              <w:pStyle w:val="TAC"/>
              <w:rPr>
                <w:rFonts w:cs="Arial"/>
                <w:lang w:eastAsia="ko-KR"/>
              </w:rPr>
            </w:pPr>
            <w:r w:rsidRPr="00EF5447">
              <w:rPr>
                <w:rFonts w:cs="Arial"/>
              </w:rPr>
              <w:t>N/A</w:t>
            </w:r>
          </w:p>
        </w:tc>
      </w:tr>
      <w:tr w:rsidR="001C5D20" w:rsidRPr="00EF5447" w14:paraId="63EFACE4" w14:textId="77777777" w:rsidTr="003E4AFB">
        <w:trPr>
          <w:trHeight w:val="54"/>
          <w:jc w:val="center"/>
        </w:trPr>
        <w:tc>
          <w:tcPr>
            <w:tcW w:w="2258" w:type="dxa"/>
            <w:tcBorders>
              <w:top w:val="nil"/>
              <w:bottom w:val="single" w:sz="4" w:space="0" w:color="auto"/>
            </w:tcBorders>
            <w:shd w:val="clear" w:color="auto" w:fill="auto"/>
          </w:tcPr>
          <w:p w14:paraId="63BEE2FF" w14:textId="77777777" w:rsidR="001C5D20" w:rsidRPr="00EF5447" w:rsidRDefault="001C5D20" w:rsidP="001F5936">
            <w:pPr>
              <w:pStyle w:val="TAC"/>
              <w:rPr>
                <w:rFonts w:cs="Arial"/>
              </w:rPr>
            </w:pPr>
          </w:p>
        </w:tc>
        <w:tc>
          <w:tcPr>
            <w:tcW w:w="878" w:type="dxa"/>
            <w:shd w:val="clear" w:color="auto" w:fill="auto"/>
          </w:tcPr>
          <w:p w14:paraId="2D17497F" w14:textId="77777777" w:rsidR="001C5D20" w:rsidRPr="00EF5447" w:rsidRDefault="001C5D20" w:rsidP="001F5936">
            <w:pPr>
              <w:pStyle w:val="TAC"/>
              <w:rPr>
                <w:rFonts w:cs="Arial"/>
                <w:kern w:val="2"/>
                <w:szCs w:val="24"/>
                <w:lang w:eastAsia="ko-KR"/>
              </w:rPr>
            </w:pPr>
            <w:r w:rsidRPr="00EF5447">
              <w:rPr>
                <w:rFonts w:cs="Arial"/>
              </w:rPr>
              <w:t>n3</w:t>
            </w:r>
          </w:p>
        </w:tc>
        <w:tc>
          <w:tcPr>
            <w:tcW w:w="1066" w:type="dxa"/>
            <w:shd w:val="clear" w:color="auto" w:fill="auto"/>
            <w:noWrap/>
          </w:tcPr>
          <w:p w14:paraId="716B6673" w14:textId="77777777" w:rsidR="001C5D20" w:rsidRPr="00EF5447" w:rsidRDefault="001C5D20" w:rsidP="001F5936">
            <w:pPr>
              <w:pStyle w:val="TAC"/>
              <w:rPr>
                <w:rFonts w:cs="Arial"/>
                <w:lang w:eastAsia="ko-KR"/>
              </w:rPr>
            </w:pPr>
            <w:r w:rsidRPr="00EF5447">
              <w:t>1725</w:t>
            </w:r>
          </w:p>
        </w:tc>
        <w:tc>
          <w:tcPr>
            <w:tcW w:w="746" w:type="dxa"/>
            <w:shd w:val="clear" w:color="auto" w:fill="auto"/>
            <w:noWrap/>
          </w:tcPr>
          <w:p w14:paraId="40463766"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60C81400"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76B43CEE" w14:textId="77777777" w:rsidR="001C5D20" w:rsidRPr="00EF5447" w:rsidRDefault="001C5D20" w:rsidP="001F5936">
            <w:pPr>
              <w:pStyle w:val="TAC"/>
              <w:rPr>
                <w:rFonts w:cs="Arial"/>
                <w:lang w:eastAsia="ko-KR"/>
              </w:rPr>
            </w:pPr>
            <w:r w:rsidRPr="00EF5447">
              <w:t>1820</w:t>
            </w:r>
          </w:p>
        </w:tc>
        <w:tc>
          <w:tcPr>
            <w:tcW w:w="917" w:type="dxa"/>
            <w:shd w:val="clear" w:color="auto" w:fill="auto"/>
          </w:tcPr>
          <w:p w14:paraId="7B927D1B" w14:textId="77777777" w:rsidR="001C5D20" w:rsidRPr="00EF5447" w:rsidRDefault="001C5D20" w:rsidP="001F5936">
            <w:pPr>
              <w:pStyle w:val="TAC"/>
              <w:rPr>
                <w:rFonts w:cs="Arial"/>
                <w:lang w:eastAsia="ko-KR"/>
              </w:rPr>
            </w:pPr>
            <w:r w:rsidRPr="00EF5447">
              <w:rPr>
                <w:rFonts w:cs="Arial"/>
              </w:rPr>
              <w:t>16.5</w:t>
            </w:r>
          </w:p>
        </w:tc>
        <w:tc>
          <w:tcPr>
            <w:tcW w:w="1248" w:type="dxa"/>
            <w:shd w:val="clear" w:color="auto" w:fill="auto"/>
          </w:tcPr>
          <w:p w14:paraId="3DD65E62" w14:textId="77777777" w:rsidR="001C5D20" w:rsidRPr="00EF5447" w:rsidRDefault="001C5D20" w:rsidP="001F5936">
            <w:pPr>
              <w:pStyle w:val="TAC"/>
              <w:rPr>
                <w:rFonts w:cs="Arial"/>
                <w:lang w:eastAsia="ko-KR"/>
              </w:rPr>
            </w:pPr>
            <w:r w:rsidRPr="00EF5447">
              <w:rPr>
                <w:rFonts w:cs="Arial"/>
              </w:rPr>
              <w:t>IMD3</w:t>
            </w:r>
          </w:p>
        </w:tc>
      </w:tr>
      <w:tr w:rsidR="001C5D20" w:rsidRPr="00EF5447" w14:paraId="0730CD11" w14:textId="77777777" w:rsidTr="003E4AFB">
        <w:trPr>
          <w:trHeight w:val="54"/>
          <w:jc w:val="center"/>
        </w:trPr>
        <w:tc>
          <w:tcPr>
            <w:tcW w:w="2258" w:type="dxa"/>
            <w:tcBorders>
              <w:bottom w:val="nil"/>
            </w:tcBorders>
            <w:shd w:val="clear" w:color="auto" w:fill="auto"/>
          </w:tcPr>
          <w:p w14:paraId="7CC8981E" w14:textId="77777777" w:rsidR="001C5D20" w:rsidRPr="00EF5447" w:rsidRDefault="001C5D20" w:rsidP="001F5936">
            <w:pPr>
              <w:pStyle w:val="TAC"/>
              <w:rPr>
                <w:rFonts w:eastAsia="MS Mincho"/>
              </w:rPr>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3680A951" w14:textId="77777777" w:rsidR="001C5D20" w:rsidRPr="00EF5447" w:rsidRDefault="001C5D20" w:rsidP="001F5936">
            <w:pPr>
              <w:pStyle w:val="TAC"/>
              <w:rPr>
                <w:lang w:eastAsia="ja-JP"/>
              </w:rPr>
            </w:pPr>
            <w:r w:rsidRPr="00EF5447">
              <w:rPr>
                <w:rFonts w:cs="Arial"/>
              </w:rPr>
              <w:t>8</w:t>
            </w:r>
          </w:p>
        </w:tc>
        <w:tc>
          <w:tcPr>
            <w:tcW w:w="1066" w:type="dxa"/>
            <w:shd w:val="clear" w:color="auto" w:fill="auto"/>
            <w:noWrap/>
          </w:tcPr>
          <w:p w14:paraId="00EC49FE" w14:textId="77777777" w:rsidR="001C5D20" w:rsidRPr="00EF5447" w:rsidRDefault="001C5D20" w:rsidP="001F5936">
            <w:pPr>
              <w:pStyle w:val="TAC"/>
            </w:pPr>
            <w:r w:rsidRPr="00EF5447">
              <w:rPr>
                <w:rFonts w:cs="Arial"/>
              </w:rPr>
              <w:t>910</w:t>
            </w:r>
          </w:p>
        </w:tc>
        <w:tc>
          <w:tcPr>
            <w:tcW w:w="746" w:type="dxa"/>
            <w:shd w:val="clear" w:color="auto" w:fill="auto"/>
            <w:noWrap/>
          </w:tcPr>
          <w:p w14:paraId="03DF4648" w14:textId="77777777" w:rsidR="001C5D20" w:rsidRPr="00EF5447" w:rsidRDefault="001C5D20" w:rsidP="001F5936">
            <w:pPr>
              <w:pStyle w:val="TAC"/>
            </w:pPr>
            <w:r w:rsidRPr="00EF5447">
              <w:rPr>
                <w:rFonts w:cs="Arial"/>
              </w:rPr>
              <w:t>5</w:t>
            </w:r>
          </w:p>
        </w:tc>
        <w:tc>
          <w:tcPr>
            <w:tcW w:w="877" w:type="dxa"/>
            <w:shd w:val="clear" w:color="auto" w:fill="auto"/>
            <w:noWrap/>
          </w:tcPr>
          <w:p w14:paraId="2797E3B1" w14:textId="77777777" w:rsidR="001C5D20" w:rsidRPr="00EF5447" w:rsidRDefault="001C5D20" w:rsidP="001F5936">
            <w:pPr>
              <w:pStyle w:val="TAC"/>
            </w:pPr>
            <w:r w:rsidRPr="00EF5447">
              <w:rPr>
                <w:rFonts w:cs="Arial"/>
              </w:rPr>
              <w:t>25</w:t>
            </w:r>
          </w:p>
        </w:tc>
        <w:tc>
          <w:tcPr>
            <w:tcW w:w="1299" w:type="dxa"/>
            <w:shd w:val="clear" w:color="auto" w:fill="auto"/>
            <w:noWrap/>
          </w:tcPr>
          <w:p w14:paraId="0906D0BC" w14:textId="77777777" w:rsidR="001C5D20" w:rsidRPr="00EF5447" w:rsidRDefault="001C5D20" w:rsidP="001F5936">
            <w:pPr>
              <w:pStyle w:val="TAC"/>
            </w:pPr>
            <w:r w:rsidRPr="00EF5447">
              <w:rPr>
                <w:rFonts w:cs="Arial"/>
              </w:rPr>
              <w:t>955</w:t>
            </w:r>
          </w:p>
        </w:tc>
        <w:tc>
          <w:tcPr>
            <w:tcW w:w="917" w:type="dxa"/>
            <w:shd w:val="clear" w:color="auto" w:fill="auto"/>
          </w:tcPr>
          <w:p w14:paraId="65825ECD" w14:textId="77777777" w:rsidR="001C5D20" w:rsidRPr="00EF5447" w:rsidRDefault="001C5D20" w:rsidP="001F5936">
            <w:pPr>
              <w:pStyle w:val="TAC"/>
            </w:pPr>
            <w:r w:rsidRPr="00EF5447">
              <w:rPr>
                <w:rFonts w:cs="Arial"/>
              </w:rPr>
              <w:t>N/A</w:t>
            </w:r>
          </w:p>
        </w:tc>
        <w:tc>
          <w:tcPr>
            <w:tcW w:w="1248" w:type="dxa"/>
            <w:shd w:val="clear" w:color="auto" w:fill="auto"/>
          </w:tcPr>
          <w:p w14:paraId="557BBDE5" w14:textId="77777777" w:rsidR="001C5D20" w:rsidRPr="00EF5447" w:rsidRDefault="001C5D20" w:rsidP="001F5936">
            <w:pPr>
              <w:pStyle w:val="TAC"/>
            </w:pPr>
            <w:r w:rsidRPr="00EF5447">
              <w:rPr>
                <w:rFonts w:cs="Arial"/>
              </w:rPr>
              <w:t>N/A</w:t>
            </w:r>
          </w:p>
        </w:tc>
      </w:tr>
      <w:tr w:rsidR="001C5D20" w:rsidRPr="00EF5447" w14:paraId="7A6E9DA3" w14:textId="77777777" w:rsidTr="003E4AFB">
        <w:trPr>
          <w:trHeight w:val="54"/>
          <w:jc w:val="center"/>
        </w:trPr>
        <w:tc>
          <w:tcPr>
            <w:tcW w:w="2258" w:type="dxa"/>
            <w:tcBorders>
              <w:top w:val="nil"/>
              <w:bottom w:val="nil"/>
            </w:tcBorders>
            <w:shd w:val="clear" w:color="auto" w:fill="auto"/>
          </w:tcPr>
          <w:p w14:paraId="7637B49A" w14:textId="77777777" w:rsidR="001C5D20" w:rsidRPr="00EF5447" w:rsidRDefault="001C5D20" w:rsidP="001F5936">
            <w:pPr>
              <w:pStyle w:val="TAC"/>
              <w:rPr>
                <w:rFonts w:eastAsia="MS Mincho"/>
              </w:rPr>
            </w:pPr>
          </w:p>
        </w:tc>
        <w:tc>
          <w:tcPr>
            <w:tcW w:w="878" w:type="dxa"/>
            <w:shd w:val="clear" w:color="auto" w:fill="auto"/>
          </w:tcPr>
          <w:p w14:paraId="52187753" w14:textId="77777777" w:rsidR="001C5D20" w:rsidRPr="00EF5447" w:rsidRDefault="001C5D20" w:rsidP="001F5936">
            <w:pPr>
              <w:pStyle w:val="TAC"/>
              <w:rPr>
                <w:lang w:eastAsia="ja-JP"/>
              </w:rPr>
            </w:pPr>
            <w:r w:rsidRPr="00EF5447">
              <w:rPr>
                <w:rFonts w:cs="Arial"/>
              </w:rPr>
              <w:t>n77</w:t>
            </w:r>
          </w:p>
        </w:tc>
        <w:tc>
          <w:tcPr>
            <w:tcW w:w="1066" w:type="dxa"/>
            <w:shd w:val="clear" w:color="auto" w:fill="auto"/>
            <w:noWrap/>
          </w:tcPr>
          <w:p w14:paraId="0FA67CE7" w14:textId="77777777" w:rsidR="001C5D20" w:rsidRPr="00EF5447" w:rsidRDefault="001C5D20" w:rsidP="001F5936">
            <w:pPr>
              <w:pStyle w:val="TAC"/>
            </w:pPr>
            <w:r w:rsidRPr="00EF5447">
              <w:rPr>
                <w:rFonts w:cs="Arial"/>
              </w:rPr>
              <w:t>3311</w:t>
            </w:r>
          </w:p>
        </w:tc>
        <w:tc>
          <w:tcPr>
            <w:tcW w:w="746" w:type="dxa"/>
            <w:shd w:val="clear" w:color="auto" w:fill="auto"/>
            <w:noWrap/>
          </w:tcPr>
          <w:p w14:paraId="011263EB" w14:textId="77777777" w:rsidR="001C5D20" w:rsidRPr="00EF5447" w:rsidRDefault="001C5D20" w:rsidP="001F5936">
            <w:pPr>
              <w:pStyle w:val="TAC"/>
            </w:pPr>
            <w:r w:rsidRPr="00EF5447">
              <w:rPr>
                <w:rFonts w:cs="Arial"/>
              </w:rPr>
              <w:t>10</w:t>
            </w:r>
          </w:p>
        </w:tc>
        <w:tc>
          <w:tcPr>
            <w:tcW w:w="877" w:type="dxa"/>
            <w:shd w:val="clear" w:color="auto" w:fill="auto"/>
            <w:noWrap/>
          </w:tcPr>
          <w:p w14:paraId="398FD21D" w14:textId="77777777" w:rsidR="001C5D20" w:rsidRPr="00EF5447" w:rsidRDefault="001C5D20" w:rsidP="001F5936">
            <w:pPr>
              <w:pStyle w:val="TAC"/>
            </w:pPr>
            <w:r w:rsidRPr="00EF5447">
              <w:rPr>
                <w:rFonts w:cs="Arial"/>
              </w:rPr>
              <w:t>50</w:t>
            </w:r>
          </w:p>
        </w:tc>
        <w:tc>
          <w:tcPr>
            <w:tcW w:w="1299" w:type="dxa"/>
            <w:shd w:val="clear" w:color="auto" w:fill="auto"/>
            <w:noWrap/>
          </w:tcPr>
          <w:p w14:paraId="5D7C6EA9" w14:textId="77777777" w:rsidR="001C5D20" w:rsidRPr="00EF5447" w:rsidRDefault="001C5D20" w:rsidP="001F5936">
            <w:pPr>
              <w:pStyle w:val="TAC"/>
            </w:pPr>
            <w:r w:rsidRPr="00EF5447">
              <w:rPr>
                <w:rFonts w:cs="Arial"/>
              </w:rPr>
              <w:t>3311</w:t>
            </w:r>
          </w:p>
        </w:tc>
        <w:tc>
          <w:tcPr>
            <w:tcW w:w="917" w:type="dxa"/>
            <w:shd w:val="clear" w:color="auto" w:fill="auto"/>
          </w:tcPr>
          <w:p w14:paraId="09AE43AE" w14:textId="77777777" w:rsidR="001C5D20" w:rsidRPr="00EF5447" w:rsidRDefault="001C5D20" w:rsidP="001F5936">
            <w:pPr>
              <w:pStyle w:val="TAC"/>
            </w:pPr>
            <w:r w:rsidRPr="00EF5447">
              <w:rPr>
                <w:rFonts w:cs="Arial"/>
              </w:rPr>
              <w:t>N/A</w:t>
            </w:r>
          </w:p>
        </w:tc>
        <w:tc>
          <w:tcPr>
            <w:tcW w:w="1248" w:type="dxa"/>
            <w:shd w:val="clear" w:color="auto" w:fill="auto"/>
          </w:tcPr>
          <w:p w14:paraId="7D672E78" w14:textId="77777777" w:rsidR="001C5D20" w:rsidRPr="00EF5447" w:rsidRDefault="001C5D20" w:rsidP="001F5936">
            <w:pPr>
              <w:pStyle w:val="TAC"/>
            </w:pPr>
            <w:r w:rsidRPr="00EF5447">
              <w:rPr>
                <w:rFonts w:cs="Arial"/>
              </w:rPr>
              <w:t>N/A</w:t>
            </w:r>
          </w:p>
        </w:tc>
      </w:tr>
      <w:tr w:rsidR="001C5D20" w:rsidRPr="00EF5447" w14:paraId="73D82195" w14:textId="77777777" w:rsidTr="003E4AFB">
        <w:trPr>
          <w:trHeight w:val="54"/>
          <w:jc w:val="center"/>
        </w:trPr>
        <w:tc>
          <w:tcPr>
            <w:tcW w:w="2258" w:type="dxa"/>
            <w:tcBorders>
              <w:top w:val="nil"/>
              <w:bottom w:val="single" w:sz="4" w:space="0" w:color="auto"/>
            </w:tcBorders>
            <w:shd w:val="clear" w:color="auto" w:fill="auto"/>
          </w:tcPr>
          <w:p w14:paraId="00A273B9" w14:textId="77777777" w:rsidR="001C5D20" w:rsidRPr="00EF5447" w:rsidRDefault="001C5D20" w:rsidP="001F5936">
            <w:pPr>
              <w:pStyle w:val="TAC"/>
              <w:rPr>
                <w:rFonts w:eastAsia="MS Mincho"/>
              </w:rPr>
            </w:pPr>
          </w:p>
        </w:tc>
        <w:tc>
          <w:tcPr>
            <w:tcW w:w="878" w:type="dxa"/>
            <w:shd w:val="clear" w:color="auto" w:fill="auto"/>
          </w:tcPr>
          <w:p w14:paraId="733E3D45" w14:textId="77777777" w:rsidR="001C5D20" w:rsidRPr="00EF5447" w:rsidRDefault="001C5D20" w:rsidP="001F5936">
            <w:pPr>
              <w:pStyle w:val="TAC"/>
              <w:rPr>
                <w:lang w:eastAsia="ja-JP"/>
              </w:rPr>
            </w:pPr>
            <w:r w:rsidRPr="00EF5447">
              <w:rPr>
                <w:rFonts w:cs="Arial"/>
              </w:rPr>
              <w:t>11</w:t>
            </w:r>
          </w:p>
        </w:tc>
        <w:tc>
          <w:tcPr>
            <w:tcW w:w="1066" w:type="dxa"/>
            <w:shd w:val="clear" w:color="auto" w:fill="auto"/>
            <w:noWrap/>
          </w:tcPr>
          <w:p w14:paraId="35C181B2" w14:textId="77777777" w:rsidR="001C5D20" w:rsidRPr="00EF5447" w:rsidRDefault="001C5D20" w:rsidP="001F5936">
            <w:pPr>
              <w:pStyle w:val="TAC"/>
            </w:pPr>
            <w:r w:rsidRPr="00EF5447">
              <w:rPr>
                <w:rFonts w:cs="Arial"/>
              </w:rPr>
              <w:t>1443</w:t>
            </w:r>
          </w:p>
        </w:tc>
        <w:tc>
          <w:tcPr>
            <w:tcW w:w="746" w:type="dxa"/>
            <w:shd w:val="clear" w:color="auto" w:fill="auto"/>
            <w:noWrap/>
          </w:tcPr>
          <w:p w14:paraId="5B9951D2" w14:textId="77777777" w:rsidR="001C5D20" w:rsidRPr="00EF5447" w:rsidRDefault="001C5D20" w:rsidP="001F5936">
            <w:pPr>
              <w:pStyle w:val="TAC"/>
            </w:pPr>
            <w:r w:rsidRPr="00EF5447">
              <w:rPr>
                <w:rFonts w:cs="Arial"/>
              </w:rPr>
              <w:t>5</w:t>
            </w:r>
          </w:p>
        </w:tc>
        <w:tc>
          <w:tcPr>
            <w:tcW w:w="877" w:type="dxa"/>
            <w:shd w:val="clear" w:color="auto" w:fill="auto"/>
            <w:noWrap/>
          </w:tcPr>
          <w:p w14:paraId="23E4BC0F" w14:textId="77777777" w:rsidR="001C5D20" w:rsidRPr="00EF5447" w:rsidRDefault="001C5D20" w:rsidP="001F5936">
            <w:pPr>
              <w:pStyle w:val="TAC"/>
            </w:pPr>
            <w:r w:rsidRPr="00EF5447">
              <w:rPr>
                <w:rFonts w:cs="Arial"/>
              </w:rPr>
              <w:t>25</w:t>
            </w:r>
          </w:p>
        </w:tc>
        <w:tc>
          <w:tcPr>
            <w:tcW w:w="1299" w:type="dxa"/>
            <w:shd w:val="clear" w:color="auto" w:fill="auto"/>
            <w:noWrap/>
          </w:tcPr>
          <w:p w14:paraId="190F4BF7" w14:textId="77777777" w:rsidR="001C5D20" w:rsidRPr="00EF5447" w:rsidRDefault="001C5D20" w:rsidP="001F5936">
            <w:pPr>
              <w:pStyle w:val="TAC"/>
            </w:pPr>
            <w:r w:rsidRPr="00EF5447">
              <w:rPr>
                <w:rFonts w:cs="Arial"/>
              </w:rPr>
              <w:t>1491</w:t>
            </w:r>
          </w:p>
        </w:tc>
        <w:tc>
          <w:tcPr>
            <w:tcW w:w="917" w:type="dxa"/>
            <w:shd w:val="clear" w:color="auto" w:fill="auto"/>
          </w:tcPr>
          <w:p w14:paraId="7AE20543" w14:textId="77777777" w:rsidR="001C5D20" w:rsidRPr="00EF5447" w:rsidRDefault="001C5D20" w:rsidP="001F5936">
            <w:pPr>
              <w:pStyle w:val="TAC"/>
            </w:pPr>
            <w:r w:rsidRPr="00EF5447">
              <w:rPr>
                <w:rFonts w:cs="Arial"/>
              </w:rPr>
              <w:t>18.8</w:t>
            </w:r>
          </w:p>
        </w:tc>
        <w:tc>
          <w:tcPr>
            <w:tcW w:w="1248" w:type="dxa"/>
            <w:shd w:val="clear" w:color="auto" w:fill="auto"/>
          </w:tcPr>
          <w:p w14:paraId="4BF0E6EE" w14:textId="77777777" w:rsidR="001C5D20" w:rsidRPr="00EF5447" w:rsidRDefault="001C5D20" w:rsidP="001F5936">
            <w:pPr>
              <w:pStyle w:val="TAC"/>
            </w:pPr>
            <w:r w:rsidRPr="00EF5447">
              <w:rPr>
                <w:rFonts w:cs="Arial"/>
              </w:rPr>
              <w:t>IMD3</w:t>
            </w:r>
          </w:p>
        </w:tc>
      </w:tr>
      <w:tr w:rsidR="001C5D20" w:rsidRPr="00EF5447" w14:paraId="4918B0FE" w14:textId="77777777" w:rsidTr="003E4AFB">
        <w:trPr>
          <w:trHeight w:val="54"/>
          <w:jc w:val="center"/>
        </w:trPr>
        <w:tc>
          <w:tcPr>
            <w:tcW w:w="2258" w:type="dxa"/>
            <w:tcBorders>
              <w:bottom w:val="nil"/>
            </w:tcBorders>
            <w:shd w:val="clear" w:color="auto" w:fill="auto"/>
          </w:tcPr>
          <w:p w14:paraId="458D4B43" w14:textId="77777777" w:rsidR="001C5D20" w:rsidRPr="00EF5447" w:rsidRDefault="001C5D20" w:rsidP="001F5936">
            <w:pPr>
              <w:pStyle w:val="TAC"/>
              <w:rPr>
                <w:rFonts w:eastAsia="MS Mincho"/>
              </w:rPr>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588D262D" w14:textId="77777777" w:rsidR="001C5D20" w:rsidRPr="00EF5447" w:rsidRDefault="001C5D20" w:rsidP="001F5936">
            <w:pPr>
              <w:pStyle w:val="TAC"/>
              <w:rPr>
                <w:lang w:eastAsia="ja-JP"/>
              </w:rPr>
            </w:pPr>
            <w:r w:rsidRPr="00EF5447">
              <w:rPr>
                <w:rFonts w:cs="Arial"/>
              </w:rPr>
              <w:t>11</w:t>
            </w:r>
          </w:p>
        </w:tc>
        <w:tc>
          <w:tcPr>
            <w:tcW w:w="1066" w:type="dxa"/>
            <w:shd w:val="clear" w:color="auto" w:fill="auto"/>
            <w:noWrap/>
          </w:tcPr>
          <w:p w14:paraId="39FE6836" w14:textId="77777777" w:rsidR="001C5D20" w:rsidRPr="00EF5447" w:rsidRDefault="001C5D20" w:rsidP="001F5936">
            <w:pPr>
              <w:pStyle w:val="TAC"/>
            </w:pPr>
            <w:r w:rsidRPr="00EF5447">
              <w:rPr>
                <w:rFonts w:cs="Arial"/>
              </w:rPr>
              <w:t>1430.5</w:t>
            </w:r>
          </w:p>
        </w:tc>
        <w:tc>
          <w:tcPr>
            <w:tcW w:w="746" w:type="dxa"/>
            <w:shd w:val="clear" w:color="auto" w:fill="auto"/>
            <w:noWrap/>
          </w:tcPr>
          <w:p w14:paraId="6FF0AD9D" w14:textId="77777777" w:rsidR="001C5D20" w:rsidRPr="00EF5447" w:rsidRDefault="001C5D20" w:rsidP="001F5936">
            <w:pPr>
              <w:pStyle w:val="TAC"/>
            </w:pPr>
            <w:r w:rsidRPr="00EF5447">
              <w:rPr>
                <w:rFonts w:cs="Arial"/>
              </w:rPr>
              <w:t>5</w:t>
            </w:r>
          </w:p>
        </w:tc>
        <w:tc>
          <w:tcPr>
            <w:tcW w:w="877" w:type="dxa"/>
            <w:shd w:val="clear" w:color="auto" w:fill="auto"/>
            <w:noWrap/>
          </w:tcPr>
          <w:p w14:paraId="7F41639B" w14:textId="77777777" w:rsidR="001C5D20" w:rsidRPr="00EF5447" w:rsidRDefault="001C5D20" w:rsidP="001F5936">
            <w:pPr>
              <w:pStyle w:val="TAC"/>
            </w:pPr>
            <w:r w:rsidRPr="00EF5447">
              <w:rPr>
                <w:rFonts w:cs="Arial"/>
              </w:rPr>
              <w:t>25</w:t>
            </w:r>
          </w:p>
        </w:tc>
        <w:tc>
          <w:tcPr>
            <w:tcW w:w="1299" w:type="dxa"/>
            <w:shd w:val="clear" w:color="auto" w:fill="auto"/>
            <w:noWrap/>
          </w:tcPr>
          <w:p w14:paraId="0A973004" w14:textId="77777777" w:rsidR="001C5D20" w:rsidRPr="00EF5447" w:rsidRDefault="001C5D20" w:rsidP="001F5936">
            <w:pPr>
              <w:pStyle w:val="TAC"/>
            </w:pPr>
            <w:r w:rsidRPr="00EF5447">
              <w:rPr>
                <w:rFonts w:cs="Arial"/>
              </w:rPr>
              <w:t>1478.5</w:t>
            </w:r>
          </w:p>
        </w:tc>
        <w:tc>
          <w:tcPr>
            <w:tcW w:w="917" w:type="dxa"/>
            <w:shd w:val="clear" w:color="auto" w:fill="auto"/>
          </w:tcPr>
          <w:p w14:paraId="6519C2EC" w14:textId="77777777" w:rsidR="001C5D20" w:rsidRPr="00EF5447" w:rsidRDefault="001C5D20" w:rsidP="001F5936">
            <w:pPr>
              <w:pStyle w:val="TAC"/>
            </w:pPr>
            <w:r w:rsidRPr="00EF5447">
              <w:rPr>
                <w:rFonts w:cs="Arial"/>
              </w:rPr>
              <w:t>N/A</w:t>
            </w:r>
          </w:p>
        </w:tc>
        <w:tc>
          <w:tcPr>
            <w:tcW w:w="1248" w:type="dxa"/>
            <w:shd w:val="clear" w:color="auto" w:fill="auto"/>
          </w:tcPr>
          <w:p w14:paraId="2857BDCA" w14:textId="77777777" w:rsidR="001C5D20" w:rsidRPr="00EF5447" w:rsidRDefault="001C5D20" w:rsidP="001F5936">
            <w:pPr>
              <w:pStyle w:val="TAC"/>
            </w:pPr>
            <w:r w:rsidRPr="00EF5447">
              <w:rPr>
                <w:rFonts w:cs="Arial"/>
              </w:rPr>
              <w:t>N/A</w:t>
            </w:r>
          </w:p>
        </w:tc>
      </w:tr>
      <w:tr w:rsidR="001C5D20" w:rsidRPr="00EF5447" w14:paraId="30EFDAF2" w14:textId="77777777" w:rsidTr="003E4AFB">
        <w:trPr>
          <w:trHeight w:val="54"/>
          <w:jc w:val="center"/>
        </w:trPr>
        <w:tc>
          <w:tcPr>
            <w:tcW w:w="2258" w:type="dxa"/>
            <w:tcBorders>
              <w:top w:val="nil"/>
              <w:bottom w:val="nil"/>
            </w:tcBorders>
            <w:shd w:val="clear" w:color="auto" w:fill="auto"/>
          </w:tcPr>
          <w:p w14:paraId="534AEC78" w14:textId="77777777" w:rsidR="001C5D20" w:rsidRPr="00EF5447" w:rsidRDefault="001C5D20" w:rsidP="001F5936">
            <w:pPr>
              <w:pStyle w:val="TAC"/>
              <w:rPr>
                <w:rFonts w:eastAsia="MS Mincho"/>
              </w:rPr>
            </w:pPr>
          </w:p>
        </w:tc>
        <w:tc>
          <w:tcPr>
            <w:tcW w:w="878" w:type="dxa"/>
            <w:shd w:val="clear" w:color="auto" w:fill="auto"/>
          </w:tcPr>
          <w:p w14:paraId="7C5E9C85" w14:textId="77777777" w:rsidR="001C5D20" w:rsidRPr="00EF5447" w:rsidRDefault="001C5D20" w:rsidP="001F5936">
            <w:pPr>
              <w:pStyle w:val="TAC"/>
              <w:rPr>
                <w:lang w:eastAsia="ja-JP"/>
              </w:rPr>
            </w:pPr>
            <w:r w:rsidRPr="00EF5447">
              <w:rPr>
                <w:rFonts w:cs="Arial"/>
              </w:rPr>
              <w:t>n77</w:t>
            </w:r>
          </w:p>
        </w:tc>
        <w:tc>
          <w:tcPr>
            <w:tcW w:w="1066" w:type="dxa"/>
            <w:shd w:val="clear" w:color="auto" w:fill="auto"/>
            <w:noWrap/>
          </w:tcPr>
          <w:p w14:paraId="54A78DDB" w14:textId="77777777" w:rsidR="001C5D20" w:rsidRPr="00EF5447" w:rsidRDefault="001C5D20" w:rsidP="001F5936">
            <w:pPr>
              <w:pStyle w:val="TAC"/>
            </w:pPr>
            <w:r w:rsidRPr="00EF5447">
              <w:rPr>
                <w:rFonts w:cs="Arial"/>
              </w:rPr>
              <w:t>3791</w:t>
            </w:r>
          </w:p>
        </w:tc>
        <w:tc>
          <w:tcPr>
            <w:tcW w:w="746" w:type="dxa"/>
            <w:shd w:val="clear" w:color="auto" w:fill="auto"/>
            <w:noWrap/>
          </w:tcPr>
          <w:p w14:paraId="3AF9E7FF" w14:textId="77777777" w:rsidR="001C5D20" w:rsidRPr="00EF5447" w:rsidRDefault="001C5D20" w:rsidP="001F5936">
            <w:pPr>
              <w:pStyle w:val="TAC"/>
            </w:pPr>
            <w:r w:rsidRPr="00EF5447">
              <w:rPr>
                <w:rFonts w:cs="Arial"/>
              </w:rPr>
              <w:t>10</w:t>
            </w:r>
          </w:p>
        </w:tc>
        <w:tc>
          <w:tcPr>
            <w:tcW w:w="877" w:type="dxa"/>
            <w:shd w:val="clear" w:color="auto" w:fill="auto"/>
            <w:noWrap/>
          </w:tcPr>
          <w:p w14:paraId="2045E885" w14:textId="77777777" w:rsidR="001C5D20" w:rsidRPr="00EF5447" w:rsidRDefault="001C5D20" w:rsidP="001F5936">
            <w:pPr>
              <w:pStyle w:val="TAC"/>
            </w:pPr>
            <w:r w:rsidRPr="00EF5447">
              <w:rPr>
                <w:rFonts w:cs="Arial"/>
              </w:rPr>
              <w:t>50</w:t>
            </w:r>
          </w:p>
        </w:tc>
        <w:tc>
          <w:tcPr>
            <w:tcW w:w="1299" w:type="dxa"/>
            <w:shd w:val="clear" w:color="auto" w:fill="auto"/>
            <w:noWrap/>
          </w:tcPr>
          <w:p w14:paraId="34F609B6" w14:textId="77777777" w:rsidR="001C5D20" w:rsidRPr="00EF5447" w:rsidRDefault="001C5D20" w:rsidP="001F5936">
            <w:pPr>
              <w:pStyle w:val="TAC"/>
            </w:pPr>
            <w:r w:rsidRPr="00EF5447">
              <w:rPr>
                <w:rFonts w:cs="Arial"/>
              </w:rPr>
              <w:t>3791</w:t>
            </w:r>
          </w:p>
        </w:tc>
        <w:tc>
          <w:tcPr>
            <w:tcW w:w="917" w:type="dxa"/>
            <w:shd w:val="clear" w:color="auto" w:fill="auto"/>
          </w:tcPr>
          <w:p w14:paraId="5DDF6B53" w14:textId="77777777" w:rsidR="001C5D20" w:rsidRPr="00EF5447" w:rsidRDefault="001C5D20" w:rsidP="001F5936">
            <w:pPr>
              <w:pStyle w:val="TAC"/>
            </w:pPr>
            <w:r w:rsidRPr="00EF5447">
              <w:rPr>
                <w:rFonts w:cs="Arial"/>
              </w:rPr>
              <w:t>N/A</w:t>
            </w:r>
          </w:p>
        </w:tc>
        <w:tc>
          <w:tcPr>
            <w:tcW w:w="1248" w:type="dxa"/>
            <w:shd w:val="clear" w:color="auto" w:fill="auto"/>
          </w:tcPr>
          <w:p w14:paraId="5F2531AE" w14:textId="77777777" w:rsidR="001C5D20" w:rsidRPr="00EF5447" w:rsidRDefault="001C5D20" w:rsidP="001F5936">
            <w:pPr>
              <w:pStyle w:val="TAC"/>
            </w:pPr>
            <w:r w:rsidRPr="00EF5447">
              <w:rPr>
                <w:rFonts w:cs="Arial"/>
              </w:rPr>
              <w:t>N/A</w:t>
            </w:r>
          </w:p>
        </w:tc>
      </w:tr>
      <w:tr w:rsidR="001C5D20" w:rsidRPr="00EF5447" w14:paraId="54DE89BA" w14:textId="77777777" w:rsidTr="003E4AFB">
        <w:trPr>
          <w:trHeight w:val="54"/>
          <w:jc w:val="center"/>
        </w:trPr>
        <w:tc>
          <w:tcPr>
            <w:tcW w:w="2258" w:type="dxa"/>
            <w:tcBorders>
              <w:top w:val="nil"/>
              <w:bottom w:val="single" w:sz="4" w:space="0" w:color="auto"/>
            </w:tcBorders>
            <w:shd w:val="clear" w:color="auto" w:fill="auto"/>
          </w:tcPr>
          <w:p w14:paraId="7CAF3D9E" w14:textId="77777777" w:rsidR="001C5D20" w:rsidRPr="00EF5447" w:rsidRDefault="001C5D20" w:rsidP="001F5936">
            <w:pPr>
              <w:pStyle w:val="TAC"/>
              <w:rPr>
                <w:rFonts w:eastAsia="MS Mincho"/>
              </w:rPr>
            </w:pPr>
          </w:p>
        </w:tc>
        <w:tc>
          <w:tcPr>
            <w:tcW w:w="878" w:type="dxa"/>
            <w:shd w:val="clear" w:color="auto" w:fill="auto"/>
          </w:tcPr>
          <w:p w14:paraId="69DBD014" w14:textId="77777777" w:rsidR="001C5D20" w:rsidRPr="00EF5447" w:rsidRDefault="001C5D20" w:rsidP="001F5936">
            <w:pPr>
              <w:pStyle w:val="TAC"/>
              <w:rPr>
                <w:lang w:eastAsia="ja-JP"/>
              </w:rPr>
            </w:pPr>
            <w:r w:rsidRPr="00EF5447">
              <w:rPr>
                <w:rFonts w:cs="Arial"/>
              </w:rPr>
              <w:t>8</w:t>
            </w:r>
          </w:p>
        </w:tc>
        <w:tc>
          <w:tcPr>
            <w:tcW w:w="1066" w:type="dxa"/>
            <w:shd w:val="clear" w:color="auto" w:fill="auto"/>
            <w:noWrap/>
          </w:tcPr>
          <w:p w14:paraId="30CA8EDF" w14:textId="77777777" w:rsidR="001C5D20" w:rsidRPr="00EF5447" w:rsidRDefault="001C5D20" w:rsidP="001F5936">
            <w:pPr>
              <w:pStyle w:val="TAC"/>
            </w:pPr>
            <w:r w:rsidRPr="00EF5447">
              <w:rPr>
                <w:rFonts w:cs="Arial"/>
              </w:rPr>
              <w:t>885</w:t>
            </w:r>
          </w:p>
        </w:tc>
        <w:tc>
          <w:tcPr>
            <w:tcW w:w="746" w:type="dxa"/>
            <w:shd w:val="clear" w:color="auto" w:fill="auto"/>
            <w:noWrap/>
          </w:tcPr>
          <w:p w14:paraId="65D7C14C" w14:textId="77777777" w:rsidR="001C5D20" w:rsidRPr="00EF5447" w:rsidRDefault="001C5D20" w:rsidP="001F5936">
            <w:pPr>
              <w:pStyle w:val="TAC"/>
            </w:pPr>
            <w:r w:rsidRPr="00EF5447">
              <w:rPr>
                <w:rFonts w:cs="Arial"/>
              </w:rPr>
              <w:t>5</w:t>
            </w:r>
          </w:p>
        </w:tc>
        <w:tc>
          <w:tcPr>
            <w:tcW w:w="877" w:type="dxa"/>
            <w:shd w:val="clear" w:color="auto" w:fill="auto"/>
            <w:noWrap/>
          </w:tcPr>
          <w:p w14:paraId="211F7AF8" w14:textId="77777777" w:rsidR="001C5D20" w:rsidRPr="00EF5447" w:rsidRDefault="001C5D20" w:rsidP="001F5936">
            <w:pPr>
              <w:pStyle w:val="TAC"/>
            </w:pPr>
            <w:r w:rsidRPr="00EF5447">
              <w:rPr>
                <w:rFonts w:cs="Arial"/>
              </w:rPr>
              <w:t>25</w:t>
            </w:r>
          </w:p>
        </w:tc>
        <w:tc>
          <w:tcPr>
            <w:tcW w:w="1299" w:type="dxa"/>
            <w:shd w:val="clear" w:color="auto" w:fill="auto"/>
            <w:noWrap/>
          </w:tcPr>
          <w:p w14:paraId="4FBD4752" w14:textId="77777777" w:rsidR="001C5D20" w:rsidRPr="00EF5447" w:rsidRDefault="001C5D20" w:rsidP="001F5936">
            <w:pPr>
              <w:pStyle w:val="TAC"/>
            </w:pPr>
            <w:r w:rsidRPr="00EF5447">
              <w:rPr>
                <w:rFonts w:cs="Arial"/>
              </w:rPr>
              <w:t>930</w:t>
            </w:r>
          </w:p>
        </w:tc>
        <w:tc>
          <w:tcPr>
            <w:tcW w:w="917" w:type="dxa"/>
            <w:shd w:val="clear" w:color="auto" w:fill="auto"/>
          </w:tcPr>
          <w:p w14:paraId="2B65FCB7" w14:textId="77777777" w:rsidR="001C5D20" w:rsidRPr="00EF5447" w:rsidRDefault="001C5D20" w:rsidP="001F5936">
            <w:pPr>
              <w:pStyle w:val="TAC"/>
            </w:pPr>
            <w:r w:rsidRPr="00EF5447">
              <w:rPr>
                <w:rFonts w:cs="Arial"/>
              </w:rPr>
              <w:t>18.2</w:t>
            </w:r>
          </w:p>
        </w:tc>
        <w:tc>
          <w:tcPr>
            <w:tcW w:w="1248" w:type="dxa"/>
            <w:shd w:val="clear" w:color="auto" w:fill="auto"/>
          </w:tcPr>
          <w:p w14:paraId="029CCFDA" w14:textId="77777777" w:rsidR="001C5D20" w:rsidRPr="00EF5447" w:rsidRDefault="001C5D20" w:rsidP="001F5936">
            <w:pPr>
              <w:pStyle w:val="TAC"/>
            </w:pPr>
            <w:r w:rsidRPr="00EF5447">
              <w:rPr>
                <w:rFonts w:cs="Arial"/>
              </w:rPr>
              <w:t>IMD3</w:t>
            </w:r>
          </w:p>
        </w:tc>
      </w:tr>
      <w:tr w:rsidR="001C5D20" w:rsidRPr="00EF5447" w14:paraId="35A0CAF8" w14:textId="77777777" w:rsidTr="003E4AFB">
        <w:trPr>
          <w:trHeight w:val="54"/>
          <w:jc w:val="center"/>
        </w:trPr>
        <w:tc>
          <w:tcPr>
            <w:tcW w:w="2258" w:type="dxa"/>
            <w:tcBorders>
              <w:bottom w:val="nil"/>
            </w:tcBorders>
            <w:shd w:val="clear" w:color="auto" w:fill="auto"/>
          </w:tcPr>
          <w:p w14:paraId="785692DD" w14:textId="77777777" w:rsidR="001C5D20" w:rsidRPr="00EF5447" w:rsidRDefault="001C5D20" w:rsidP="001F5936">
            <w:pPr>
              <w:pStyle w:val="TAC"/>
              <w:rPr>
                <w:rFonts w:eastAsia="MS Mincho"/>
              </w:rPr>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2C4D2784" w14:textId="77777777" w:rsidR="001C5D20" w:rsidRPr="00EF5447" w:rsidRDefault="001C5D20" w:rsidP="001F5936">
            <w:pPr>
              <w:pStyle w:val="TAC"/>
              <w:rPr>
                <w:lang w:eastAsia="ja-JP"/>
              </w:rPr>
            </w:pPr>
            <w:r w:rsidRPr="00EF5447">
              <w:rPr>
                <w:rFonts w:cs="Arial"/>
              </w:rPr>
              <w:t>8</w:t>
            </w:r>
          </w:p>
        </w:tc>
        <w:tc>
          <w:tcPr>
            <w:tcW w:w="1066" w:type="dxa"/>
            <w:shd w:val="clear" w:color="auto" w:fill="auto"/>
            <w:noWrap/>
          </w:tcPr>
          <w:p w14:paraId="26F1B6EA" w14:textId="77777777" w:rsidR="001C5D20" w:rsidRPr="00EF5447" w:rsidRDefault="001C5D20" w:rsidP="001F5936">
            <w:pPr>
              <w:pStyle w:val="TAC"/>
            </w:pPr>
            <w:r w:rsidRPr="00EF5447">
              <w:rPr>
                <w:rFonts w:cs="Arial"/>
              </w:rPr>
              <w:t>910</w:t>
            </w:r>
          </w:p>
        </w:tc>
        <w:tc>
          <w:tcPr>
            <w:tcW w:w="746" w:type="dxa"/>
            <w:shd w:val="clear" w:color="auto" w:fill="auto"/>
            <w:noWrap/>
          </w:tcPr>
          <w:p w14:paraId="2202FF2F" w14:textId="77777777" w:rsidR="001C5D20" w:rsidRPr="00EF5447" w:rsidRDefault="001C5D20" w:rsidP="001F5936">
            <w:pPr>
              <w:pStyle w:val="TAC"/>
            </w:pPr>
            <w:r w:rsidRPr="00EF5447">
              <w:rPr>
                <w:rFonts w:cs="Arial"/>
              </w:rPr>
              <w:t>5</w:t>
            </w:r>
          </w:p>
        </w:tc>
        <w:tc>
          <w:tcPr>
            <w:tcW w:w="877" w:type="dxa"/>
            <w:shd w:val="clear" w:color="auto" w:fill="auto"/>
            <w:noWrap/>
          </w:tcPr>
          <w:p w14:paraId="68046F2F" w14:textId="77777777" w:rsidR="001C5D20" w:rsidRPr="00EF5447" w:rsidRDefault="001C5D20" w:rsidP="001F5936">
            <w:pPr>
              <w:pStyle w:val="TAC"/>
            </w:pPr>
            <w:r w:rsidRPr="00EF5447">
              <w:rPr>
                <w:rFonts w:cs="Arial"/>
              </w:rPr>
              <w:t>25</w:t>
            </w:r>
          </w:p>
        </w:tc>
        <w:tc>
          <w:tcPr>
            <w:tcW w:w="1299" w:type="dxa"/>
            <w:shd w:val="clear" w:color="auto" w:fill="auto"/>
            <w:noWrap/>
          </w:tcPr>
          <w:p w14:paraId="0D2A585C" w14:textId="77777777" w:rsidR="001C5D20" w:rsidRPr="00EF5447" w:rsidRDefault="001C5D20" w:rsidP="001F5936">
            <w:pPr>
              <w:pStyle w:val="TAC"/>
            </w:pPr>
            <w:r w:rsidRPr="00EF5447">
              <w:rPr>
                <w:rFonts w:cs="Arial"/>
              </w:rPr>
              <w:t>955</w:t>
            </w:r>
          </w:p>
        </w:tc>
        <w:tc>
          <w:tcPr>
            <w:tcW w:w="917" w:type="dxa"/>
            <w:shd w:val="clear" w:color="auto" w:fill="auto"/>
          </w:tcPr>
          <w:p w14:paraId="2C8C85AF" w14:textId="77777777" w:rsidR="001C5D20" w:rsidRPr="00EF5447" w:rsidRDefault="001C5D20" w:rsidP="001F5936">
            <w:pPr>
              <w:pStyle w:val="TAC"/>
            </w:pPr>
            <w:r w:rsidRPr="00EF5447">
              <w:rPr>
                <w:rFonts w:cs="Arial"/>
              </w:rPr>
              <w:t>N/A</w:t>
            </w:r>
          </w:p>
        </w:tc>
        <w:tc>
          <w:tcPr>
            <w:tcW w:w="1248" w:type="dxa"/>
            <w:shd w:val="clear" w:color="auto" w:fill="auto"/>
          </w:tcPr>
          <w:p w14:paraId="25F15042" w14:textId="77777777" w:rsidR="001C5D20" w:rsidRPr="00EF5447" w:rsidRDefault="001C5D20" w:rsidP="001F5936">
            <w:pPr>
              <w:pStyle w:val="TAC"/>
            </w:pPr>
            <w:r w:rsidRPr="00EF5447">
              <w:rPr>
                <w:rFonts w:cs="Arial"/>
              </w:rPr>
              <w:t>N/A</w:t>
            </w:r>
          </w:p>
        </w:tc>
      </w:tr>
      <w:tr w:rsidR="001C5D20" w:rsidRPr="00EF5447" w14:paraId="0D0D6C18" w14:textId="77777777" w:rsidTr="003E4AFB">
        <w:trPr>
          <w:trHeight w:val="54"/>
          <w:jc w:val="center"/>
        </w:trPr>
        <w:tc>
          <w:tcPr>
            <w:tcW w:w="2258" w:type="dxa"/>
            <w:tcBorders>
              <w:top w:val="nil"/>
              <w:bottom w:val="nil"/>
            </w:tcBorders>
            <w:shd w:val="clear" w:color="auto" w:fill="auto"/>
          </w:tcPr>
          <w:p w14:paraId="74976182" w14:textId="77777777" w:rsidR="001C5D20" w:rsidRPr="00EF5447" w:rsidRDefault="001C5D20" w:rsidP="001F5936">
            <w:pPr>
              <w:pStyle w:val="TAC"/>
              <w:rPr>
                <w:rFonts w:eastAsia="MS Mincho"/>
              </w:rPr>
            </w:pPr>
          </w:p>
        </w:tc>
        <w:tc>
          <w:tcPr>
            <w:tcW w:w="878" w:type="dxa"/>
            <w:shd w:val="clear" w:color="auto" w:fill="auto"/>
          </w:tcPr>
          <w:p w14:paraId="6E84BB20" w14:textId="77777777" w:rsidR="001C5D20" w:rsidRPr="00EF5447" w:rsidRDefault="001C5D20" w:rsidP="001F5936">
            <w:pPr>
              <w:pStyle w:val="TAC"/>
              <w:rPr>
                <w:lang w:eastAsia="ja-JP"/>
              </w:rPr>
            </w:pPr>
            <w:r w:rsidRPr="00EF5447">
              <w:rPr>
                <w:rFonts w:cs="Arial"/>
              </w:rPr>
              <w:t>n78</w:t>
            </w:r>
          </w:p>
        </w:tc>
        <w:tc>
          <w:tcPr>
            <w:tcW w:w="1066" w:type="dxa"/>
            <w:shd w:val="clear" w:color="auto" w:fill="auto"/>
            <w:noWrap/>
          </w:tcPr>
          <w:p w14:paraId="750BA10D" w14:textId="77777777" w:rsidR="001C5D20" w:rsidRPr="00EF5447" w:rsidRDefault="001C5D20" w:rsidP="001F5936">
            <w:pPr>
              <w:pStyle w:val="TAC"/>
            </w:pPr>
            <w:r w:rsidRPr="00EF5447">
              <w:rPr>
                <w:rFonts w:cs="Arial"/>
              </w:rPr>
              <w:t>3311</w:t>
            </w:r>
          </w:p>
        </w:tc>
        <w:tc>
          <w:tcPr>
            <w:tcW w:w="746" w:type="dxa"/>
            <w:shd w:val="clear" w:color="auto" w:fill="auto"/>
            <w:noWrap/>
          </w:tcPr>
          <w:p w14:paraId="5A2E5540" w14:textId="77777777" w:rsidR="001C5D20" w:rsidRPr="00EF5447" w:rsidRDefault="001C5D20" w:rsidP="001F5936">
            <w:pPr>
              <w:pStyle w:val="TAC"/>
            </w:pPr>
            <w:r w:rsidRPr="00EF5447">
              <w:rPr>
                <w:rFonts w:cs="Arial"/>
              </w:rPr>
              <w:t>10</w:t>
            </w:r>
          </w:p>
        </w:tc>
        <w:tc>
          <w:tcPr>
            <w:tcW w:w="877" w:type="dxa"/>
            <w:shd w:val="clear" w:color="auto" w:fill="auto"/>
            <w:noWrap/>
          </w:tcPr>
          <w:p w14:paraId="3E8956E3" w14:textId="77777777" w:rsidR="001C5D20" w:rsidRPr="00EF5447" w:rsidRDefault="001C5D20" w:rsidP="001F5936">
            <w:pPr>
              <w:pStyle w:val="TAC"/>
            </w:pPr>
            <w:r w:rsidRPr="00EF5447">
              <w:rPr>
                <w:rFonts w:cs="Arial"/>
              </w:rPr>
              <w:t>50</w:t>
            </w:r>
          </w:p>
        </w:tc>
        <w:tc>
          <w:tcPr>
            <w:tcW w:w="1299" w:type="dxa"/>
            <w:shd w:val="clear" w:color="auto" w:fill="auto"/>
            <w:noWrap/>
          </w:tcPr>
          <w:p w14:paraId="35D705C0" w14:textId="77777777" w:rsidR="001C5D20" w:rsidRPr="00EF5447" w:rsidRDefault="001C5D20" w:rsidP="001F5936">
            <w:pPr>
              <w:pStyle w:val="TAC"/>
            </w:pPr>
            <w:r w:rsidRPr="00EF5447">
              <w:rPr>
                <w:rFonts w:cs="Arial"/>
              </w:rPr>
              <w:t>3311</w:t>
            </w:r>
          </w:p>
        </w:tc>
        <w:tc>
          <w:tcPr>
            <w:tcW w:w="917" w:type="dxa"/>
            <w:shd w:val="clear" w:color="auto" w:fill="auto"/>
          </w:tcPr>
          <w:p w14:paraId="150474F0" w14:textId="77777777" w:rsidR="001C5D20" w:rsidRPr="00EF5447" w:rsidRDefault="001C5D20" w:rsidP="001F5936">
            <w:pPr>
              <w:pStyle w:val="TAC"/>
            </w:pPr>
            <w:r w:rsidRPr="00EF5447">
              <w:rPr>
                <w:rFonts w:cs="Arial"/>
              </w:rPr>
              <w:t>N/A</w:t>
            </w:r>
          </w:p>
        </w:tc>
        <w:tc>
          <w:tcPr>
            <w:tcW w:w="1248" w:type="dxa"/>
            <w:shd w:val="clear" w:color="auto" w:fill="auto"/>
          </w:tcPr>
          <w:p w14:paraId="6706DB06" w14:textId="77777777" w:rsidR="001C5D20" w:rsidRPr="00EF5447" w:rsidRDefault="001C5D20" w:rsidP="001F5936">
            <w:pPr>
              <w:pStyle w:val="TAC"/>
            </w:pPr>
            <w:r w:rsidRPr="00EF5447">
              <w:rPr>
                <w:rFonts w:cs="Arial"/>
              </w:rPr>
              <w:t>N/A</w:t>
            </w:r>
          </w:p>
        </w:tc>
      </w:tr>
      <w:tr w:rsidR="001C5D20" w:rsidRPr="00EF5447" w14:paraId="01E83479" w14:textId="77777777" w:rsidTr="003E4AFB">
        <w:trPr>
          <w:trHeight w:val="54"/>
          <w:jc w:val="center"/>
        </w:trPr>
        <w:tc>
          <w:tcPr>
            <w:tcW w:w="2258" w:type="dxa"/>
            <w:tcBorders>
              <w:top w:val="nil"/>
              <w:bottom w:val="single" w:sz="4" w:space="0" w:color="auto"/>
            </w:tcBorders>
            <w:shd w:val="clear" w:color="auto" w:fill="auto"/>
          </w:tcPr>
          <w:p w14:paraId="56F8924F" w14:textId="77777777" w:rsidR="001C5D20" w:rsidRPr="00EF5447" w:rsidRDefault="001C5D20" w:rsidP="001F5936">
            <w:pPr>
              <w:pStyle w:val="TAC"/>
              <w:rPr>
                <w:rFonts w:eastAsia="MS Mincho"/>
              </w:rPr>
            </w:pPr>
          </w:p>
        </w:tc>
        <w:tc>
          <w:tcPr>
            <w:tcW w:w="878" w:type="dxa"/>
            <w:shd w:val="clear" w:color="auto" w:fill="auto"/>
          </w:tcPr>
          <w:p w14:paraId="1911C661" w14:textId="77777777" w:rsidR="001C5D20" w:rsidRPr="00EF5447" w:rsidRDefault="001C5D20" w:rsidP="001F5936">
            <w:pPr>
              <w:pStyle w:val="TAC"/>
              <w:rPr>
                <w:lang w:eastAsia="ja-JP"/>
              </w:rPr>
            </w:pPr>
            <w:r w:rsidRPr="00EF5447">
              <w:rPr>
                <w:rFonts w:cs="Arial"/>
              </w:rPr>
              <w:t>11</w:t>
            </w:r>
          </w:p>
        </w:tc>
        <w:tc>
          <w:tcPr>
            <w:tcW w:w="1066" w:type="dxa"/>
            <w:shd w:val="clear" w:color="auto" w:fill="auto"/>
            <w:noWrap/>
          </w:tcPr>
          <w:p w14:paraId="59F43D5F" w14:textId="77777777" w:rsidR="001C5D20" w:rsidRPr="00EF5447" w:rsidRDefault="001C5D20" w:rsidP="001F5936">
            <w:pPr>
              <w:pStyle w:val="TAC"/>
            </w:pPr>
            <w:r w:rsidRPr="00EF5447">
              <w:rPr>
                <w:rFonts w:cs="Arial"/>
              </w:rPr>
              <w:t>1443</w:t>
            </w:r>
          </w:p>
        </w:tc>
        <w:tc>
          <w:tcPr>
            <w:tcW w:w="746" w:type="dxa"/>
            <w:shd w:val="clear" w:color="auto" w:fill="auto"/>
            <w:noWrap/>
          </w:tcPr>
          <w:p w14:paraId="09E33FF4" w14:textId="77777777" w:rsidR="001C5D20" w:rsidRPr="00EF5447" w:rsidRDefault="001C5D20" w:rsidP="001F5936">
            <w:pPr>
              <w:pStyle w:val="TAC"/>
            </w:pPr>
            <w:r w:rsidRPr="00EF5447">
              <w:rPr>
                <w:rFonts w:cs="Arial"/>
              </w:rPr>
              <w:t>5</w:t>
            </w:r>
          </w:p>
        </w:tc>
        <w:tc>
          <w:tcPr>
            <w:tcW w:w="877" w:type="dxa"/>
            <w:shd w:val="clear" w:color="auto" w:fill="auto"/>
            <w:noWrap/>
          </w:tcPr>
          <w:p w14:paraId="6E193054" w14:textId="77777777" w:rsidR="001C5D20" w:rsidRPr="00EF5447" w:rsidRDefault="001C5D20" w:rsidP="001F5936">
            <w:pPr>
              <w:pStyle w:val="TAC"/>
            </w:pPr>
            <w:r w:rsidRPr="00EF5447">
              <w:rPr>
                <w:rFonts w:cs="Arial"/>
              </w:rPr>
              <w:t>25</w:t>
            </w:r>
          </w:p>
        </w:tc>
        <w:tc>
          <w:tcPr>
            <w:tcW w:w="1299" w:type="dxa"/>
            <w:shd w:val="clear" w:color="auto" w:fill="auto"/>
            <w:noWrap/>
          </w:tcPr>
          <w:p w14:paraId="57600BA9" w14:textId="77777777" w:rsidR="001C5D20" w:rsidRPr="00EF5447" w:rsidRDefault="001C5D20" w:rsidP="001F5936">
            <w:pPr>
              <w:pStyle w:val="TAC"/>
            </w:pPr>
            <w:r w:rsidRPr="00EF5447">
              <w:rPr>
                <w:rFonts w:cs="Arial"/>
              </w:rPr>
              <w:t>1491</w:t>
            </w:r>
          </w:p>
        </w:tc>
        <w:tc>
          <w:tcPr>
            <w:tcW w:w="917" w:type="dxa"/>
            <w:shd w:val="clear" w:color="auto" w:fill="auto"/>
          </w:tcPr>
          <w:p w14:paraId="1AAC4A0F" w14:textId="77777777" w:rsidR="001C5D20" w:rsidRPr="00EF5447" w:rsidRDefault="001C5D20" w:rsidP="001F5936">
            <w:pPr>
              <w:pStyle w:val="TAC"/>
            </w:pPr>
            <w:r w:rsidRPr="00EF5447">
              <w:rPr>
                <w:rFonts w:cs="Arial"/>
              </w:rPr>
              <w:t>18.8</w:t>
            </w:r>
          </w:p>
        </w:tc>
        <w:tc>
          <w:tcPr>
            <w:tcW w:w="1248" w:type="dxa"/>
            <w:shd w:val="clear" w:color="auto" w:fill="auto"/>
          </w:tcPr>
          <w:p w14:paraId="5EA1D7FF" w14:textId="77777777" w:rsidR="001C5D20" w:rsidRPr="00EF5447" w:rsidRDefault="001C5D20" w:rsidP="001F5936">
            <w:pPr>
              <w:pStyle w:val="TAC"/>
            </w:pPr>
            <w:r w:rsidRPr="00EF5447">
              <w:rPr>
                <w:rFonts w:cs="Arial"/>
              </w:rPr>
              <w:t>IMD3</w:t>
            </w:r>
          </w:p>
        </w:tc>
      </w:tr>
      <w:tr w:rsidR="001C5D20" w:rsidRPr="00EF5447" w14:paraId="02F72797" w14:textId="77777777" w:rsidTr="003E4AFB">
        <w:trPr>
          <w:trHeight w:val="54"/>
          <w:jc w:val="center"/>
        </w:trPr>
        <w:tc>
          <w:tcPr>
            <w:tcW w:w="2258" w:type="dxa"/>
            <w:tcBorders>
              <w:bottom w:val="nil"/>
            </w:tcBorders>
            <w:shd w:val="clear" w:color="auto" w:fill="auto"/>
          </w:tcPr>
          <w:p w14:paraId="4431A979" w14:textId="77777777" w:rsidR="001C5D20" w:rsidRPr="00EF5447" w:rsidRDefault="001C5D20" w:rsidP="001F5936">
            <w:pPr>
              <w:pStyle w:val="TAC"/>
              <w:rPr>
                <w:rFonts w:eastAsia="MS Mincho"/>
              </w:rPr>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403F648C" w14:textId="77777777" w:rsidR="001C5D20" w:rsidRPr="00EF5447" w:rsidRDefault="001C5D20" w:rsidP="001F5936">
            <w:pPr>
              <w:pStyle w:val="TAC"/>
              <w:rPr>
                <w:lang w:eastAsia="ja-JP"/>
              </w:rPr>
            </w:pPr>
            <w:r w:rsidRPr="00EF5447">
              <w:rPr>
                <w:rFonts w:cs="Arial"/>
              </w:rPr>
              <w:t>11</w:t>
            </w:r>
          </w:p>
        </w:tc>
        <w:tc>
          <w:tcPr>
            <w:tcW w:w="1066" w:type="dxa"/>
            <w:shd w:val="clear" w:color="auto" w:fill="auto"/>
            <w:noWrap/>
          </w:tcPr>
          <w:p w14:paraId="5B011451" w14:textId="77777777" w:rsidR="001C5D20" w:rsidRPr="00EF5447" w:rsidRDefault="001C5D20" w:rsidP="001F5936">
            <w:pPr>
              <w:pStyle w:val="TAC"/>
            </w:pPr>
            <w:r w:rsidRPr="00EF5447">
              <w:rPr>
                <w:rFonts w:cs="Arial"/>
              </w:rPr>
              <w:t>1430.5</w:t>
            </w:r>
          </w:p>
        </w:tc>
        <w:tc>
          <w:tcPr>
            <w:tcW w:w="746" w:type="dxa"/>
            <w:shd w:val="clear" w:color="auto" w:fill="auto"/>
            <w:noWrap/>
          </w:tcPr>
          <w:p w14:paraId="53754FE0" w14:textId="77777777" w:rsidR="001C5D20" w:rsidRPr="00EF5447" w:rsidRDefault="001C5D20" w:rsidP="001F5936">
            <w:pPr>
              <w:pStyle w:val="TAC"/>
            </w:pPr>
            <w:r w:rsidRPr="00EF5447">
              <w:rPr>
                <w:rFonts w:cs="Arial"/>
              </w:rPr>
              <w:t>5</w:t>
            </w:r>
          </w:p>
        </w:tc>
        <w:tc>
          <w:tcPr>
            <w:tcW w:w="877" w:type="dxa"/>
            <w:shd w:val="clear" w:color="auto" w:fill="auto"/>
            <w:noWrap/>
          </w:tcPr>
          <w:p w14:paraId="56862628" w14:textId="77777777" w:rsidR="001C5D20" w:rsidRPr="00EF5447" w:rsidRDefault="001C5D20" w:rsidP="001F5936">
            <w:pPr>
              <w:pStyle w:val="TAC"/>
            </w:pPr>
            <w:r w:rsidRPr="00EF5447">
              <w:rPr>
                <w:rFonts w:cs="Arial"/>
              </w:rPr>
              <w:t>25</w:t>
            </w:r>
          </w:p>
        </w:tc>
        <w:tc>
          <w:tcPr>
            <w:tcW w:w="1299" w:type="dxa"/>
            <w:shd w:val="clear" w:color="auto" w:fill="auto"/>
            <w:noWrap/>
          </w:tcPr>
          <w:p w14:paraId="7372A7F1" w14:textId="77777777" w:rsidR="001C5D20" w:rsidRPr="00EF5447" w:rsidRDefault="001C5D20" w:rsidP="001F5936">
            <w:pPr>
              <w:pStyle w:val="TAC"/>
            </w:pPr>
            <w:r w:rsidRPr="00EF5447">
              <w:rPr>
                <w:rFonts w:cs="Arial"/>
              </w:rPr>
              <w:t>1478.5</w:t>
            </w:r>
          </w:p>
        </w:tc>
        <w:tc>
          <w:tcPr>
            <w:tcW w:w="917" w:type="dxa"/>
            <w:shd w:val="clear" w:color="auto" w:fill="auto"/>
          </w:tcPr>
          <w:p w14:paraId="10A1B979" w14:textId="77777777" w:rsidR="001C5D20" w:rsidRPr="00EF5447" w:rsidRDefault="001C5D20" w:rsidP="001F5936">
            <w:pPr>
              <w:pStyle w:val="TAC"/>
            </w:pPr>
            <w:r w:rsidRPr="00EF5447">
              <w:rPr>
                <w:rFonts w:cs="Arial"/>
              </w:rPr>
              <w:t>N/A</w:t>
            </w:r>
          </w:p>
        </w:tc>
        <w:tc>
          <w:tcPr>
            <w:tcW w:w="1248" w:type="dxa"/>
            <w:shd w:val="clear" w:color="auto" w:fill="auto"/>
          </w:tcPr>
          <w:p w14:paraId="2755003F" w14:textId="77777777" w:rsidR="001C5D20" w:rsidRPr="00EF5447" w:rsidRDefault="001C5D20" w:rsidP="001F5936">
            <w:pPr>
              <w:pStyle w:val="TAC"/>
            </w:pPr>
            <w:r w:rsidRPr="00EF5447">
              <w:rPr>
                <w:rFonts w:cs="Arial"/>
              </w:rPr>
              <w:t>N/A</w:t>
            </w:r>
          </w:p>
        </w:tc>
      </w:tr>
      <w:tr w:rsidR="001C5D20" w:rsidRPr="00EF5447" w14:paraId="08EF1607" w14:textId="77777777" w:rsidTr="003E4AFB">
        <w:trPr>
          <w:trHeight w:val="54"/>
          <w:jc w:val="center"/>
        </w:trPr>
        <w:tc>
          <w:tcPr>
            <w:tcW w:w="2258" w:type="dxa"/>
            <w:tcBorders>
              <w:top w:val="nil"/>
              <w:bottom w:val="nil"/>
            </w:tcBorders>
            <w:shd w:val="clear" w:color="auto" w:fill="auto"/>
          </w:tcPr>
          <w:p w14:paraId="5EB66FE5" w14:textId="77777777" w:rsidR="001C5D20" w:rsidRPr="00EF5447" w:rsidRDefault="001C5D20" w:rsidP="001F5936">
            <w:pPr>
              <w:pStyle w:val="TAC"/>
              <w:rPr>
                <w:rFonts w:eastAsia="MS Mincho"/>
              </w:rPr>
            </w:pPr>
          </w:p>
        </w:tc>
        <w:tc>
          <w:tcPr>
            <w:tcW w:w="878" w:type="dxa"/>
            <w:shd w:val="clear" w:color="auto" w:fill="auto"/>
          </w:tcPr>
          <w:p w14:paraId="17EF8C32" w14:textId="77777777" w:rsidR="001C5D20" w:rsidRPr="00EF5447" w:rsidRDefault="001C5D20" w:rsidP="001F5936">
            <w:pPr>
              <w:pStyle w:val="TAC"/>
              <w:rPr>
                <w:lang w:eastAsia="ja-JP"/>
              </w:rPr>
            </w:pPr>
            <w:r w:rsidRPr="00EF5447">
              <w:rPr>
                <w:rFonts w:cs="Arial"/>
              </w:rPr>
              <w:t>n78</w:t>
            </w:r>
          </w:p>
        </w:tc>
        <w:tc>
          <w:tcPr>
            <w:tcW w:w="1066" w:type="dxa"/>
            <w:shd w:val="clear" w:color="auto" w:fill="auto"/>
            <w:noWrap/>
          </w:tcPr>
          <w:p w14:paraId="5BE22923" w14:textId="77777777" w:rsidR="001C5D20" w:rsidRPr="00EF5447" w:rsidRDefault="001C5D20" w:rsidP="001F5936">
            <w:pPr>
              <w:pStyle w:val="TAC"/>
            </w:pPr>
            <w:r w:rsidRPr="00EF5447">
              <w:rPr>
                <w:rFonts w:cs="Arial"/>
              </w:rPr>
              <w:t>3791</w:t>
            </w:r>
          </w:p>
        </w:tc>
        <w:tc>
          <w:tcPr>
            <w:tcW w:w="746" w:type="dxa"/>
            <w:shd w:val="clear" w:color="auto" w:fill="auto"/>
            <w:noWrap/>
          </w:tcPr>
          <w:p w14:paraId="0E510ECA" w14:textId="77777777" w:rsidR="001C5D20" w:rsidRPr="00EF5447" w:rsidRDefault="001C5D20" w:rsidP="001F5936">
            <w:pPr>
              <w:pStyle w:val="TAC"/>
            </w:pPr>
            <w:r w:rsidRPr="00EF5447">
              <w:rPr>
                <w:rFonts w:cs="Arial"/>
              </w:rPr>
              <w:t>10</w:t>
            </w:r>
          </w:p>
        </w:tc>
        <w:tc>
          <w:tcPr>
            <w:tcW w:w="877" w:type="dxa"/>
            <w:shd w:val="clear" w:color="auto" w:fill="auto"/>
            <w:noWrap/>
          </w:tcPr>
          <w:p w14:paraId="56B12483" w14:textId="77777777" w:rsidR="001C5D20" w:rsidRPr="00EF5447" w:rsidRDefault="001C5D20" w:rsidP="001F5936">
            <w:pPr>
              <w:pStyle w:val="TAC"/>
            </w:pPr>
            <w:r w:rsidRPr="00EF5447">
              <w:rPr>
                <w:rFonts w:cs="Arial"/>
              </w:rPr>
              <w:t>50</w:t>
            </w:r>
          </w:p>
        </w:tc>
        <w:tc>
          <w:tcPr>
            <w:tcW w:w="1299" w:type="dxa"/>
            <w:shd w:val="clear" w:color="auto" w:fill="auto"/>
            <w:noWrap/>
          </w:tcPr>
          <w:p w14:paraId="64D29A37" w14:textId="77777777" w:rsidR="001C5D20" w:rsidRPr="00EF5447" w:rsidRDefault="001C5D20" w:rsidP="001F5936">
            <w:pPr>
              <w:pStyle w:val="TAC"/>
            </w:pPr>
            <w:r w:rsidRPr="00EF5447">
              <w:rPr>
                <w:rFonts w:cs="Arial"/>
              </w:rPr>
              <w:t>3791</w:t>
            </w:r>
          </w:p>
        </w:tc>
        <w:tc>
          <w:tcPr>
            <w:tcW w:w="917" w:type="dxa"/>
            <w:shd w:val="clear" w:color="auto" w:fill="auto"/>
          </w:tcPr>
          <w:p w14:paraId="7E732E02" w14:textId="77777777" w:rsidR="001C5D20" w:rsidRPr="00EF5447" w:rsidRDefault="001C5D20" w:rsidP="001F5936">
            <w:pPr>
              <w:pStyle w:val="TAC"/>
            </w:pPr>
            <w:r w:rsidRPr="00EF5447">
              <w:rPr>
                <w:rFonts w:cs="Arial"/>
              </w:rPr>
              <w:t>N/A</w:t>
            </w:r>
          </w:p>
        </w:tc>
        <w:tc>
          <w:tcPr>
            <w:tcW w:w="1248" w:type="dxa"/>
            <w:shd w:val="clear" w:color="auto" w:fill="auto"/>
          </w:tcPr>
          <w:p w14:paraId="23B8F080" w14:textId="77777777" w:rsidR="001C5D20" w:rsidRPr="00EF5447" w:rsidRDefault="001C5D20" w:rsidP="001F5936">
            <w:pPr>
              <w:pStyle w:val="TAC"/>
            </w:pPr>
            <w:r w:rsidRPr="00EF5447">
              <w:rPr>
                <w:rFonts w:cs="Arial"/>
              </w:rPr>
              <w:t>N/A</w:t>
            </w:r>
          </w:p>
        </w:tc>
      </w:tr>
      <w:tr w:rsidR="001C5D20" w:rsidRPr="00EF5447" w14:paraId="7921AD6A" w14:textId="77777777" w:rsidTr="003E4AFB">
        <w:trPr>
          <w:trHeight w:val="54"/>
          <w:jc w:val="center"/>
        </w:trPr>
        <w:tc>
          <w:tcPr>
            <w:tcW w:w="2258" w:type="dxa"/>
            <w:tcBorders>
              <w:top w:val="nil"/>
              <w:bottom w:val="single" w:sz="4" w:space="0" w:color="auto"/>
            </w:tcBorders>
            <w:shd w:val="clear" w:color="auto" w:fill="auto"/>
          </w:tcPr>
          <w:p w14:paraId="572CAE82" w14:textId="77777777" w:rsidR="001C5D20" w:rsidRPr="00EF5447" w:rsidRDefault="001C5D20" w:rsidP="001F5936">
            <w:pPr>
              <w:pStyle w:val="TAC"/>
              <w:rPr>
                <w:rFonts w:eastAsia="MS Mincho"/>
              </w:rPr>
            </w:pPr>
          </w:p>
        </w:tc>
        <w:tc>
          <w:tcPr>
            <w:tcW w:w="878" w:type="dxa"/>
            <w:shd w:val="clear" w:color="auto" w:fill="auto"/>
          </w:tcPr>
          <w:p w14:paraId="682F9242" w14:textId="77777777" w:rsidR="001C5D20" w:rsidRPr="00EF5447" w:rsidRDefault="001C5D20" w:rsidP="001F5936">
            <w:pPr>
              <w:pStyle w:val="TAC"/>
              <w:rPr>
                <w:lang w:eastAsia="ja-JP"/>
              </w:rPr>
            </w:pPr>
            <w:r w:rsidRPr="00EF5447">
              <w:rPr>
                <w:rFonts w:cs="Arial"/>
              </w:rPr>
              <w:t>8</w:t>
            </w:r>
          </w:p>
        </w:tc>
        <w:tc>
          <w:tcPr>
            <w:tcW w:w="1066" w:type="dxa"/>
            <w:shd w:val="clear" w:color="auto" w:fill="auto"/>
            <w:noWrap/>
          </w:tcPr>
          <w:p w14:paraId="040AD070" w14:textId="77777777" w:rsidR="001C5D20" w:rsidRPr="00EF5447" w:rsidRDefault="001C5D20" w:rsidP="001F5936">
            <w:pPr>
              <w:pStyle w:val="TAC"/>
            </w:pPr>
            <w:r w:rsidRPr="00EF5447">
              <w:rPr>
                <w:rFonts w:cs="Arial"/>
              </w:rPr>
              <w:t>885</w:t>
            </w:r>
          </w:p>
        </w:tc>
        <w:tc>
          <w:tcPr>
            <w:tcW w:w="746" w:type="dxa"/>
            <w:shd w:val="clear" w:color="auto" w:fill="auto"/>
            <w:noWrap/>
          </w:tcPr>
          <w:p w14:paraId="2DEAFFBA" w14:textId="77777777" w:rsidR="001C5D20" w:rsidRPr="00EF5447" w:rsidRDefault="001C5D20" w:rsidP="001F5936">
            <w:pPr>
              <w:pStyle w:val="TAC"/>
            </w:pPr>
            <w:r w:rsidRPr="00EF5447">
              <w:rPr>
                <w:rFonts w:cs="Arial"/>
              </w:rPr>
              <w:t>5</w:t>
            </w:r>
          </w:p>
        </w:tc>
        <w:tc>
          <w:tcPr>
            <w:tcW w:w="877" w:type="dxa"/>
            <w:shd w:val="clear" w:color="auto" w:fill="auto"/>
            <w:noWrap/>
          </w:tcPr>
          <w:p w14:paraId="2B614E66" w14:textId="77777777" w:rsidR="001C5D20" w:rsidRPr="00EF5447" w:rsidRDefault="001C5D20" w:rsidP="001F5936">
            <w:pPr>
              <w:pStyle w:val="TAC"/>
            </w:pPr>
            <w:r w:rsidRPr="00EF5447">
              <w:rPr>
                <w:rFonts w:cs="Arial"/>
              </w:rPr>
              <w:t>25</w:t>
            </w:r>
          </w:p>
        </w:tc>
        <w:tc>
          <w:tcPr>
            <w:tcW w:w="1299" w:type="dxa"/>
            <w:shd w:val="clear" w:color="auto" w:fill="auto"/>
            <w:noWrap/>
          </w:tcPr>
          <w:p w14:paraId="4F097200" w14:textId="77777777" w:rsidR="001C5D20" w:rsidRPr="00EF5447" w:rsidRDefault="001C5D20" w:rsidP="001F5936">
            <w:pPr>
              <w:pStyle w:val="TAC"/>
            </w:pPr>
            <w:r w:rsidRPr="00EF5447">
              <w:rPr>
                <w:rFonts w:cs="Arial"/>
              </w:rPr>
              <w:t>930</w:t>
            </w:r>
          </w:p>
        </w:tc>
        <w:tc>
          <w:tcPr>
            <w:tcW w:w="917" w:type="dxa"/>
            <w:shd w:val="clear" w:color="auto" w:fill="auto"/>
          </w:tcPr>
          <w:p w14:paraId="386746C3" w14:textId="77777777" w:rsidR="001C5D20" w:rsidRPr="00EF5447" w:rsidRDefault="001C5D20" w:rsidP="001F5936">
            <w:pPr>
              <w:pStyle w:val="TAC"/>
            </w:pPr>
            <w:r w:rsidRPr="00EF5447">
              <w:rPr>
                <w:rFonts w:cs="Arial"/>
              </w:rPr>
              <w:t>18.2</w:t>
            </w:r>
          </w:p>
        </w:tc>
        <w:tc>
          <w:tcPr>
            <w:tcW w:w="1248" w:type="dxa"/>
            <w:shd w:val="clear" w:color="auto" w:fill="auto"/>
          </w:tcPr>
          <w:p w14:paraId="6D127BBB" w14:textId="77777777" w:rsidR="001C5D20" w:rsidRPr="00EF5447" w:rsidRDefault="001C5D20" w:rsidP="001F5936">
            <w:pPr>
              <w:pStyle w:val="TAC"/>
            </w:pPr>
            <w:r w:rsidRPr="00EF5447">
              <w:rPr>
                <w:rFonts w:cs="Arial"/>
              </w:rPr>
              <w:t>IMD3</w:t>
            </w:r>
          </w:p>
        </w:tc>
      </w:tr>
      <w:tr w:rsidR="001C5D20" w:rsidRPr="00EF5447" w14:paraId="2281F6CC" w14:textId="77777777" w:rsidTr="003E4AFB">
        <w:trPr>
          <w:trHeight w:val="54"/>
          <w:jc w:val="center"/>
        </w:trPr>
        <w:tc>
          <w:tcPr>
            <w:tcW w:w="2258" w:type="dxa"/>
            <w:tcBorders>
              <w:bottom w:val="nil"/>
            </w:tcBorders>
            <w:shd w:val="clear" w:color="auto" w:fill="auto"/>
          </w:tcPr>
          <w:p w14:paraId="1C06BEB6" w14:textId="77777777" w:rsidR="001C5D20" w:rsidRPr="00EF5447" w:rsidRDefault="001C5D20" w:rsidP="001F5936">
            <w:pPr>
              <w:pStyle w:val="TAC"/>
              <w:rPr>
                <w:rFonts w:eastAsia="MS Mincho"/>
              </w:rPr>
            </w:pPr>
            <w:r w:rsidRPr="00EF5447">
              <w:t>DC_8A-20A_n78A</w:t>
            </w:r>
          </w:p>
        </w:tc>
        <w:tc>
          <w:tcPr>
            <w:tcW w:w="878" w:type="dxa"/>
            <w:shd w:val="clear" w:color="auto" w:fill="auto"/>
          </w:tcPr>
          <w:p w14:paraId="49CF01B1" w14:textId="77777777" w:rsidR="001C5D20" w:rsidRPr="00EF5447" w:rsidRDefault="001C5D20" w:rsidP="001F5936">
            <w:pPr>
              <w:pStyle w:val="TAC"/>
              <w:rPr>
                <w:lang w:eastAsia="ja-JP"/>
              </w:rPr>
            </w:pPr>
            <w:r w:rsidRPr="00EF5447">
              <w:rPr>
                <w:rFonts w:eastAsia="MS Mincho"/>
              </w:rPr>
              <w:t>8</w:t>
            </w:r>
          </w:p>
        </w:tc>
        <w:tc>
          <w:tcPr>
            <w:tcW w:w="1066" w:type="dxa"/>
            <w:shd w:val="clear" w:color="auto" w:fill="auto"/>
            <w:noWrap/>
          </w:tcPr>
          <w:p w14:paraId="2580B845" w14:textId="77777777" w:rsidR="001C5D20" w:rsidRPr="00EF5447" w:rsidRDefault="001C5D20" w:rsidP="001F5936">
            <w:pPr>
              <w:pStyle w:val="TAC"/>
            </w:pPr>
            <w:r w:rsidRPr="00EF5447">
              <w:rPr>
                <w:rFonts w:eastAsia="MS Mincho"/>
              </w:rPr>
              <w:t>890</w:t>
            </w:r>
          </w:p>
        </w:tc>
        <w:tc>
          <w:tcPr>
            <w:tcW w:w="746" w:type="dxa"/>
            <w:shd w:val="clear" w:color="auto" w:fill="auto"/>
            <w:noWrap/>
          </w:tcPr>
          <w:p w14:paraId="562A0828" w14:textId="77777777" w:rsidR="001C5D20" w:rsidRPr="00EF5447" w:rsidRDefault="001C5D20" w:rsidP="001F5936">
            <w:pPr>
              <w:pStyle w:val="TAC"/>
            </w:pPr>
            <w:r w:rsidRPr="00EF5447">
              <w:rPr>
                <w:rFonts w:eastAsia="MS Mincho"/>
              </w:rPr>
              <w:t>5</w:t>
            </w:r>
          </w:p>
        </w:tc>
        <w:tc>
          <w:tcPr>
            <w:tcW w:w="877" w:type="dxa"/>
            <w:shd w:val="clear" w:color="auto" w:fill="auto"/>
            <w:noWrap/>
          </w:tcPr>
          <w:p w14:paraId="2587BF40" w14:textId="77777777" w:rsidR="001C5D20" w:rsidRPr="00EF5447" w:rsidRDefault="001C5D20" w:rsidP="001F5936">
            <w:pPr>
              <w:pStyle w:val="TAC"/>
            </w:pPr>
            <w:r w:rsidRPr="00EF5447">
              <w:rPr>
                <w:rFonts w:eastAsia="MS Mincho"/>
              </w:rPr>
              <w:t>25</w:t>
            </w:r>
          </w:p>
        </w:tc>
        <w:tc>
          <w:tcPr>
            <w:tcW w:w="1299" w:type="dxa"/>
            <w:shd w:val="clear" w:color="auto" w:fill="auto"/>
            <w:noWrap/>
          </w:tcPr>
          <w:p w14:paraId="63C0B01F" w14:textId="77777777" w:rsidR="001C5D20" w:rsidRPr="00EF5447" w:rsidRDefault="001C5D20" w:rsidP="001F5936">
            <w:pPr>
              <w:pStyle w:val="TAC"/>
            </w:pPr>
            <w:r w:rsidRPr="00EF5447">
              <w:rPr>
                <w:rFonts w:eastAsia="MS Mincho"/>
              </w:rPr>
              <w:t>935</w:t>
            </w:r>
          </w:p>
        </w:tc>
        <w:tc>
          <w:tcPr>
            <w:tcW w:w="917" w:type="dxa"/>
            <w:shd w:val="clear" w:color="auto" w:fill="auto"/>
          </w:tcPr>
          <w:p w14:paraId="7231861A" w14:textId="77777777" w:rsidR="001C5D20" w:rsidRPr="00EF5447" w:rsidRDefault="001C5D20" w:rsidP="001F5936">
            <w:pPr>
              <w:pStyle w:val="TAC"/>
            </w:pPr>
            <w:r w:rsidRPr="00EF5447">
              <w:rPr>
                <w:rFonts w:eastAsia="MS Mincho"/>
              </w:rPr>
              <w:t>N/A</w:t>
            </w:r>
          </w:p>
        </w:tc>
        <w:tc>
          <w:tcPr>
            <w:tcW w:w="1248" w:type="dxa"/>
            <w:shd w:val="clear" w:color="auto" w:fill="auto"/>
          </w:tcPr>
          <w:p w14:paraId="70F28269" w14:textId="77777777" w:rsidR="001C5D20" w:rsidRPr="00EF5447" w:rsidRDefault="001C5D20" w:rsidP="001F5936">
            <w:pPr>
              <w:pStyle w:val="TAC"/>
            </w:pPr>
            <w:r w:rsidRPr="00EF5447">
              <w:rPr>
                <w:rFonts w:eastAsia="MS Mincho"/>
              </w:rPr>
              <w:t>N/A</w:t>
            </w:r>
          </w:p>
        </w:tc>
      </w:tr>
      <w:tr w:rsidR="001C5D20" w:rsidRPr="00EF5447" w14:paraId="16C7E224" w14:textId="77777777" w:rsidTr="003E4AFB">
        <w:trPr>
          <w:trHeight w:val="54"/>
          <w:jc w:val="center"/>
        </w:trPr>
        <w:tc>
          <w:tcPr>
            <w:tcW w:w="2258" w:type="dxa"/>
            <w:tcBorders>
              <w:top w:val="nil"/>
              <w:bottom w:val="nil"/>
            </w:tcBorders>
            <w:shd w:val="clear" w:color="auto" w:fill="auto"/>
          </w:tcPr>
          <w:p w14:paraId="6EE5C54D" w14:textId="77777777" w:rsidR="001C5D20" w:rsidRPr="00EF5447" w:rsidRDefault="001C5D20" w:rsidP="001F5936">
            <w:pPr>
              <w:pStyle w:val="TAC"/>
              <w:rPr>
                <w:rFonts w:eastAsia="MS Mincho"/>
              </w:rPr>
            </w:pPr>
          </w:p>
        </w:tc>
        <w:tc>
          <w:tcPr>
            <w:tcW w:w="878" w:type="dxa"/>
            <w:shd w:val="clear" w:color="auto" w:fill="auto"/>
          </w:tcPr>
          <w:p w14:paraId="7FCF08F7" w14:textId="77777777" w:rsidR="001C5D20" w:rsidRPr="00EF5447" w:rsidRDefault="001C5D20" w:rsidP="001F5936">
            <w:pPr>
              <w:pStyle w:val="TAC"/>
              <w:rPr>
                <w:lang w:eastAsia="ja-JP"/>
              </w:rPr>
            </w:pPr>
            <w:r w:rsidRPr="00EF5447">
              <w:rPr>
                <w:rFonts w:eastAsia="MS Mincho"/>
              </w:rPr>
              <w:t>n78</w:t>
            </w:r>
          </w:p>
        </w:tc>
        <w:tc>
          <w:tcPr>
            <w:tcW w:w="1066" w:type="dxa"/>
            <w:shd w:val="clear" w:color="auto" w:fill="auto"/>
            <w:noWrap/>
          </w:tcPr>
          <w:p w14:paraId="4497DE72" w14:textId="77777777" w:rsidR="001C5D20" w:rsidRPr="00EF5447" w:rsidRDefault="001C5D20" w:rsidP="001F5936">
            <w:pPr>
              <w:pStyle w:val="TAC"/>
            </w:pPr>
            <w:r w:rsidRPr="00EF5447">
              <w:rPr>
                <w:rFonts w:eastAsia="MS Mincho"/>
              </w:rPr>
              <w:t>3470</w:t>
            </w:r>
          </w:p>
        </w:tc>
        <w:tc>
          <w:tcPr>
            <w:tcW w:w="746" w:type="dxa"/>
            <w:shd w:val="clear" w:color="auto" w:fill="auto"/>
            <w:noWrap/>
          </w:tcPr>
          <w:p w14:paraId="113D98DA" w14:textId="77777777" w:rsidR="001C5D20" w:rsidRPr="00EF5447" w:rsidRDefault="001C5D20" w:rsidP="001F5936">
            <w:pPr>
              <w:pStyle w:val="TAC"/>
            </w:pPr>
            <w:r w:rsidRPr="00EF5447">
              <w:rPr>
                <w:rFonts w:eastAsia="MS Mincho"/>
              </w:rPr>
              <w:t>10</w:t>
            </w:r>
          </w:p>
        </w:tc>
        <w:tc>
          <w:tcPr>
            <w:tcW w:w="877" w:type="dxa"/>
            <w:shd w:val="clear" w:color="auto" w:fill="auto"/>
            <w:noWrap/>
          </w:tcPr>
          <w:p w14:paraId="031DAA15" w14:textId="77777777" w:rsidR="001C5D20" w:rsidRPr="00EF5447" w:rsidRDefault="001C5D20" w:rsidP="001F5936">
            <w:pPr>
              <w:pStyle w:val="TAC"/>
            </w:pPr>
            <w:r w:rsidRPr="00EF5447">
              <w:rPr>
                <w:rFonts w:eastAsia="MS Mincho"/>
              </w:rPr>
              <w:t>50</w:t>
            </w:r>
          </w:p>
        </w:tc>
        <w:tc>
          <w:tcPr>
            <w:tcW w:w="1299" w:type="dxa"/>
            <w:shd w:val="clear" w:color="auto" w:fill="auto"/>
            <w:noWrap/>
          </w:tcPr>
          <w:p w14:paraId="241294AA" w14:textId="77777777" w:rsidR="001C5D20" w:rsidRPr="00EF5447" w:rsidRDefault="001C5D20" w:rsidP="001F5936">
            <w:pPr>
              <w:pStyle w:val="TAC"/>
            </w:pPr>
            <w:r w:rsidRPr="00EF5447">
              <w:rPr>
                <w:rFonts w:eastAsia="MS Mincho"/>
              </w:rPr>
              <w:t>3470</w:t>
            </w:r>
          </w:p>
        </w:tc>
        <w:tc>
          <w:tcPr>
            <w:tcW w:w="917" w:type="dxa"/>
            <w:shd w:val="clear" w:color="auto" w:fill="auto"/>
          </w:tcPr>
          <w:p w14:paraId="77DDF79A" w14:textId="77777777" w:rsidR="001C5D20" w:rsidRPr="00EF5447" w:rsidRDefault="001C5D20" w:rsidP="001F5936">
            <w:pPr>
              <w:pStyle w:val="TAC"/>
            </w:pPr>
            <w:r w:rsidRPr="00EF5447">
              <w:rPr>
                <w:rFonts w:eastAsia="MS Mincho"/>
              </w:rPr>
              <w:t>N/A</w:t>
            </w:r>
          </w:p>
        </w:tc>
        <w:tc>
          <w:tcPr>
            <w:tcW w:w="1248" w:type="dxa"/>
            <w:shd w:val="clear" w:color="auto" w:fill="auto"/>
          </w:tcPr>
          <w:p w14:paraId="1970C87B" w14:textId="77777777" w:rsidR="001C5D20" w:rsidRPr="00EF5447" w:rsidRDefault="001C5D20" w:rsidP="001F5936">
            <w:pPr>
              <w:pStyle w:val="TAC"/>
            </w:pPr>
            <w:r w:rsidRPr="00EF5447">
              <w:rPr>
                <w:rFonts w:eastAsia="MS Mincho"/>
              </w:rPr>
              <w:t>N/A</w:t>
            </w:r>
          </w:p>
        </w:tc>
      </w:tr>
      <w:tr w:rsidR="001C5D20" w:rsidRPr="00EF5447" w14:paraId="1E3D64B8" w14:textId="77777777" w:rsidTr="003E4AFB">
        <w:trPr>
          <w:trHeight w:val="54"/>
          <w:jc w:val="center"/>
        </w:trPr>
        <w:tc>
          <w:tcPr>
            <w:tcW w:w="2258" w:type="dxa"/>
            <w:tcBorders>
              <w:top w:val="nil"/>
              <w:bottom w:val="nil"/>
            </w:tcBorders>
            <w:shd w:val="clear" w:color="auto" w:fill="auto"/>
          </w:tcPr>
          <w:p w14:paraId="0D3B2F2F" w14:textId="77777777" w:rsidR="001C5D20" w:rsidRPr="00EF5447" w:rsidRDefault="001C5D20" w:rsidP="001F5936">
            <w:pPr>
              <w:pStyle w:val="TAC"/>
              <w:rPr>
                <w:rFonts w:eastAsia="MS Mincho"/>
              </w:rPr>
            </w:pPr>
          </w:p>
        </w:tc>
        <w:tc>
          <w:tcPr>
            <w:tcW w:w="878" w:type="dxa"/>
            <w:shd w:val="clear" w:color="auto" w:fill="auto"/>
          </w:tcPr>
          <w:p w14:paraId="328DE914" w14:textId="77777777" w:rsidR="001C5D20" w:rsidRPr="00EF5447" w:rsidRDefault="001C5D20" w:rsidP="001F5936">
            <w:pPr>
              <w:pStyle w:val="TAC"/>
              <w:rPr>
                <w:lang w:eastAsia="ja-JP"/>
              </w:rPr>
            </w:pPr>
            <w:r w:rsidRPr="00EF5447">
              <w:rPr>
                <w:rFonts w:eastAsia="MS Mincho"/>
              </w:rPr>
              <w:t>20</w:t>
            </w:r>
          </w:p>
        </w:tc>
        <w:tc>
          <w:tcPr>
            <w:tcW w:w="1066" w:type="dxa"/>
            <w:shd w:val="clear" w:color="auto" w:fill="auto"/>
            <w:noWrap/>
          </w:tcPr>
          <w:p w14:paraId="0933774A" w14:textId="77777777" w:rsidR="001C5D20" w:rsidRPr="00EF5447" w:rsidRDefault="001C5D20" w:rsidP="001F5936">
            <w:pPr>
              <w:pStyle w:val="TAC"/>
            </w:pPr>
            <w:r w:rsidRPr="00EF5447">
              <w:rPr>
                <w:rFonts w:eastAsia="MS Mincho"/>
              </w:rPr>
              <w:t>841</w:t>
            </w:r>
          </w:p>
        </w:tc>
        <w:tc>
          <w:tcPr>
            <w:tcW w:w="746" w:type="dxa"/>
            <w:shd w:val="clear" w:color="auto" w:fill="auto"/>
            <w:noWrap/>
          </w:tcPr>
          <w:p w14:paraId="16740F40" w14:textId="77777777" w:rsidR="001C5D20" w:rsidRPr="00EF5447" w:rsidRDefault="001C5D20" w:rsidP="001F5936">
            <w:pPr>
              <w:pStyle w:val="TAC"/>
            </w:pPr>
            <w:r w:rsidRPr="00EF5447">
              <w:rPr>
                <w:rFonts w:eastAsia="MS Mincho"/>
              </w:rPr>
              <w:t>5</w:t>
            </w:r>
          </w:p>
        </w:tc>
        <w:tc>
          <w:tcPr>
            <w:tcW w:w="877" w:type="dxa"/>
            <w:shd w:val="clear" w:color="auto" w:fill="auto"/>
            <w:noWrap/>
          </w:tcPr>
          <w:p w14:paraId="7D79DB05" w14:textId="77777777" w:rsidR="001C5D20" w:rsidRPr="00EF5447" w:rsidRDefault="001C5D20" w:rsidP="001F5936">
            <w:pPr>
              <w:pStyle w:val="TAC"/>
            </w:pPr>
            <w:r w:rsidRPr="00EF5447">
              <w:rPr>
                <w:rFonts w:eastAsia="MS Mincho"/>
              </w:rPr>
              <w:t>25</w:t>
            </w:r>
          </w:p>
        </w:tc>
        <w:tc>
          <w:tcPr>
            <w:tcW w:w="1299" w:type="dxa"/>
            <w:shd w:val="clear" w:color="auto" w:fill="auto"/>
            <w:noWrap/>
          </w:tcPr>
          <w:p w14:paraId="46D447AD" w14:textId="77777777" w:rsidR="001C5D20" w:rsidRPr="00EF5447" w:rsidRDefault="001C5D20" w:rsidP="001F5936">
            <w:pPr>
              <w:pStyle w:val="TAC"/>
            </w:pPr>
            <w:r w:rsidRPr="00EF5447">
              <w:rPr>
                <w:rFonts w:eastAsia="MS Mincho"/>
              </w:rPr>
              <w:t>800</w:t>
            </w:r>
          </w:p>
        </w:tc>
        <w:tc>
          <w:tcPr>
            <w:tcW w:w="917" w:type="dxa"/>
            <w:shd w:val="clear" w:color="auto" w:fill="auto"/>
          </w:tcPr>
          <w:p w14:paraId="58CE913C" w14:textId="77777777" w:rsidR="001C5D20" w:rsidRPr="00EF5447" w:rsidRDefault="001C5D20" w:rsidP="001F5936">
            <w:pPr>
              <w:pStyle w:val="TAC"/>
            </w:pPr>
            <w:r w:rsidRPr="00EF5447">
              <w:t>12.1</w:t>
            </w:r>
          </w:p>
        </w:tc>
        <w:tc>
          <w:tcPr>
            <w:tcW w:w="1248" w:type="dxa"/>
            <w:shd w:val="clear" w:color="auto" w:fill="auto"/>
          </w:tcPr>
          <w:p w14:paraId="07A69F64" w14:textId="77777777" w:rsidR="001C5D20" w:rsidRPr="00EF5447" w:rsidRDefault="001C5D20" w:rsidP="001F5936">
            <w:pPr>
              <w:pStyle w:val="TAC"/>
            </w:pPr>
            <w:r w:rsidRPr="00EF5447">
              <w:rPr>
                <w:rFonts w:eastAsia="MS Mincho"/>
              </w:rPr>
              <w:t>IMD4</w:t>
            </w:r>
          </w:p>
        </w:tc>
      </w:tr>
      <w:tr w:rsidR="001C5D20" w:rsidRPr="00EF5447" w14:paraId="003989E4" w14:textId="77777777" w:rsidTr="003E4AFB">
        <w:trPr>
          <w:trHeight w:val="54"/>
          <w:jc w:val="center"/>
        </w:trPr>
        <w:tc>
          <w:tcPr>
            <w:tcW w:w="2258" w:type="dxa"/>
            <w:tcBorders>
              <w:top w:val="nil"/>
              <w:bottom w:val="nil"/>
            </w:tcBorders>
            <w:shd w:val="clear" w:color="auto" w:fill="auto"/>
          </w:tcPr>
          <w:p w14:paraId="344DB2D2" w14:textId="77777777" w:rsidR="001C5D20" w:rsidRPr="00EF5447" w:rsidRDefault="001C5D20" w:rsidP="001F5936">
            <w:pPr>
              <w:pStyle w:val="TAC"/>
              <w:rPr>
                <w:rFonts w:eastAsia="MS Mincho"/>
              </w:rPr>
            </w:pPr>
          </w:p>
        </w:tc>
        <w:tc>
          <w:tcPr>
            <w:tcW w:w="878" w:type="dxa"/>
            <w:shd w:val="clear" w:color="auto" w:fill="auto"/>
          </w:tcPr>
          <w:p w14:paraId="23D2032C" w14:textId="77777777" w:rsidR="001C5D20" w:rsidRPr="00EF5447" w:rsidRDefault="001C5D20" w:rsidP="001F5936">
            <w:pPr>
              <w:pStyle w:val="TAC"/>
              <w:rPr>
                <w:lang w:eastAsia="ja-JP"/>
              </w:rPr>
            </w:pPr>
            <w:r w:rsidRPr="00EF5447">
              <w:rPr>
                <w:rFonts w:eastAsia="MS Mincho"/>
              </w:rPr>
              <w:t>8</w:t>
            </w:r>
          </w:p>
        </w:tc>
        <w:tc>
          <w:tcPr>
            <w:tcW w:w="1066" w:type="dxa"/>
            <w:shd w:val="clear" w:color="auto" w:fill="auto"/>
            <w:noWrap/>
          </w:tcPr>
          <w:p w14:paraId="4AD08381" w14:textId="77777777" w:rsidR="001C5D20" w:rsidRPr="00EF5447" w:rsidRDefault="001C5D20" w:rsidP="001F5936">
            <w:pPr>
              <w:pStyle w:val="TAC"/>
            </w:pPr>
            <w:r w:rsidRPr="00EF5447">
              <w:t>895</w:t>
            </w:r>
          </w:p>
        </w:tc>
        <w:tc>
          <w:tcPr>
            <w:tcW w:w="746" w:type="dxa"/>
            <w:shd w:val="clear" w:color="auto" w:fill="auto"/>
            <w:noWrap/>
          </w:tcPr>
          <w:p w14:paraId="3C51C182" w14:textId="77777777" w:rsidR="001C5D20" w:rsidRPr="00EF5447" w:rsidRDefault="001C5D20" w:rsidP="001F5936">
            <w:pPr>
              <w:pStyle w:val="TAC"/>
            </w:pPr>
            <w:r w:rsidRPr="00EF5447">
              <w:rPr>
                <w:rFonts w:eastAsia="MS Mincho"/>
              </w:rPr>
              <w:t>5</w:t>
            </w:r>
          </w:p>
        </w:tc>
        <w:tc>
          <w:tcPr>
            <w:tcW w:w="877" w:type="dxa"/>
            <w:shd w:val="clear" w:color="auto" w:fill="auto"/>
            <w:noWrap/>
          </w:tcPr>
          <w:p w14:paraId="2779634E" w14:textId="77777777" w:rsidR="001C5D20" w:rsidRPr="00EF5447" w:rsidRDefault="001C5D20" w:rsidP="001F5936">
            <w:pPr>
              <w:pStyle w:val="TAC"/>
            </w:pPr>
            <w:r w:rsidRPr="00EF5447">
              <w:rPr>
                <w:rFonts w:eastAsia="MS Mincho"/>
              </w:rPr>
              <w:t>25</w:t>
            </w:r>
          </w:p>
        </w:tc>
        <w:tc>
          <w:tcPr>
            <w:tcW w:w="1299" w:type="dxa"/>
            <w:shd w:val="clear" w:color="auto" w:fill="auto"/>
            <w:noWrap/>
          </w:tcPr>
          <w:p w14:paraId="76E38152" w14:textId="77777777" w:rsidR="001C5D20" w:rsidRPr="00EF5447" w:rsidRDefault="001C5D20" w:rsidP="001F5936">
            <w:pPr>
              <w:pStyle w:val="TAC"/>
            </w:pPr>
            <w:r w:rsidRPr="00EF5447">
              <w:t>940</w:t>
            </w:r>
          </w:p>
        </w:tc>
        <w:tc>
          <w:tcPr>
            <w:tcW w:w="917" w:type="dxa"/>
            <w:shd w:val="clear" w:color="auto" w:fill="auto"/>
          </w:tcPr>
          <w:p w14:paraId="10E52CC4" w14:textId="77777777" w:rsidR="001C5D20" w:rsidRPr="00EF5447" w:rsidRDefault="001C5D20" w:rsidP="001F5936">
            <w:pPr>
              <w:pStyle w:val="TAC"/>
            </w:pPr>
            <w:r w:rsidRPr="00EF5447">
              <w:t>12.1</w:t>
            </w:r>
          </w:p>
        </w:tc>
        <w:tc>
          <w:tcPr>
            <w:tcW w:w="1248" w:type="dxa"/>
            <w:shd w:val="clear" w:color="auto" w:fill="auto"/>
          </w:tcPr>
          <w:p w14:paraId="42F305FD" w14:textId="77777777" w:rsidR="001C5D20" w:rsidRPr="00EF5447" w:rsidRDefault="001C5D20" w:rsidP="001F5936">
            <w:pPr>
              <w:pStyle w:val="TAC"/>
            </w:pPr>
            <w:r w:rsidRPr="00EF5447">
              <w:rPr>
                <w:rFonts w:eastAsia="MS Mincho"/>
              </w:rPr>
              <w:t>IMD4</w:t>
            </w:r>
          </w:p>
        </w:tc>
      </w:tr>
      <w:tr w:rsidR="001C5D20" w:rsidRPr="00EF5447" w14:paraId="2EDF4326" w14:textId="77777777" w:rsidTr="003E4AFB">
        <w:trPr>
          <w:trHeight w:val="54"/>
          <w:jc w:val="center"/>
        </w:trPr>
        <w:tc>
          <w:tcPr>
            <w:tcW w:w="2258" w:type="dxa"/>
            <w:tcBorders>
              <w:top w:val="nil"/>
              <w:bottom w:val="nil"/>
            </w:tcBorders>
            <w:shd w:val="clear" w:color="auto" w:fill="auto"/>
          </w:tcPr>
          <w:p w14:paraId="3A6B8E2D" w14:textId="77777777" w:rsidR="001C5D20" w:rsidRPr="00EF5447" w:rsidRDefault="001C5D20" w:rsidP="001F5936">
            <w:pPr>
              <w:pStyle w:val="TAC"/>
              <w:rPr>
                <w:rFonts w:eastAsia="MS Mincho"/>
              </w:rPr>
            </w:pPr>
          </w:p>
        </w:tc>
        <w:tc>
          <w:tcPr>
            <w:tcW w:w="878" w:type="dxa"/>
            <w:shd w:val="clear" w:color="auto" w:fill="auto"/>
          </w:tcPr>
          <w:p w14:paraId="4B3A1D7B" w14:textId="77777777" w:rsidR="001C5D20" w:rsidRPr="00EF5447" w:rsidRDefault="001C5D20" w:rsidP="001F5936">
            <w:pPr>
              <w:pStyle w:val="TAC"/>
              <w:rPr>
                <w:lang w:eastAsia="ja-JP"/>
              </w:rPr>
            </w:pPr>
            <w:r w:rsidRPr="00EF5447">
              <w:rPr>
                <w:rFonts w:eastAsia="MS Mincho"/>
              </w:rPr>
              <w:t>n78</w:t>
            </w:r>
          </w:p>
        </w:tc>
        <w:tc>
          <w:tcPr>
            <w:tcW w:w="1066" w:type="dxa"/>
            <w:shd w:val="clear" w:color="auto" w:fill="auto"/>
            <w:noWrap/>
          </w:tcPr>
          <w:p w14:paraId="0F89C457" w14:textId="77777777" w:rsidR="001C5D20" w:rsidRPr="00EF5447" w:rsidRDefault="001C5D20" w:rsidP="001F5936">
            <w:pPr>
              <w:pStyle w:val="TAC"/>
            </w:pPr>
            <w:r w:rsidRPr="00EF5447">
              <w:t>3481</w:t>
            </w:r>
          </w:p>
        </w:tc>
        <w:tc>
          <w:tcPr>
            <w:tcW w:w="746" w:type="dxa"/>
            <w:shd w:val="clear" w:color="auto" w:fill="auto"/>
            <w:noWrap/>
          </w:tcPr>
          <w:p w14:paraId="333DEA1D" w14:textId="77777777" w:rsidR="001C5D20" w:rsidRPr="00EF5447" w:rsidRDefault="001C5D20" w:rsidP="001F5936">
            <w:pPr>
              <w:pStyle w:val="TAC"/>
            </w:pPr>
            <w:r w:rsidRPr="00EF5447">
              <w:rPr>
                <w:rFonts w:eastAsia="MS Mincho"/>
              </w:rPr>
              <w:t>10</w:t>
            </w:r>
          </w:p>
        </w:tc>
        <w:tc>
          <w:tcPr>
            <w:tcW w:w="877" w:type="dxa"/>
            <w:shd w:val="clear" w:color="auto" w:fill="auto"/>
            <w:noWrap/>
          </w:tcPr>
          <w:p w14:paraId="694B3053" w14:textId="77777777" w:rsidR="001C5D20" w:rsidRPr="00EF5447" w:rsidRDefault="001C5D20" w:rsidP="001F5936">
            <w:pPr>
              <w:pStyle w:val="TAC"/>
            </w:pPr>
            <w:r w:rsidRPr="00EF5447">
              <w:rPr>
                <w:rFonts w:eastAsia="MS Mincho"/>
              </w:rPr>
              <w:t>50</w:t>
            </w:r>
          </w:p>
        </w:tc>
        <w:tc>
          <w:tcPr>
            <w:tcW w:w="1299" w:type="dxa"/>
            <w:shd w:val="clear" w:color="auto" w:fill="auto"/>
            <w:noWrap/>
          </w:tcPr>
          <w:p w14:paraId="0489DF89" w14:textId="77777777" w:rsidR="001C5D20" w:rsidRPr="00EF5447" w:rsidRDefault="001C5D20" w:rsidP="001F5936">
            <w:pPr>
              <w:pStyle w:val="TAC"/>
            </w:pPr>
            <w:r w:rsidRPr="00EF5447">
              <w:t>3481</w:t>
            </w:r>
          </w:p>
        </w:tc>
        <w:tc>
          <w:tcPr>
            <w:tcW w:w="917" w:type="dxa"/>
            <w:shd w:val="clear" w:color="auto" w:fill="auto"/>
          </w:tcPr>
          <w:p w14:paraId="38513627" w14:textId="77777777" w:rsidR="001C5D20" w:rsidRPr="00EF5447" w:rsidRDefault="001C5D20" w:rsidP="001F5936">
            <w:pPr>
              <w:pStyle w:val="TAC"/>
            </w:pPr>
            <w:r w:rsidRPr="00EF5447">
              <w:rPr>
                <w:rFonts w:eastAsia="MS Mincho"/>
              </w:rPr>
              <w:t>N/A</w:t>
            </w:r>
          </w:p>
        </w:tc>
        <w:tc>
          <w:tcPr>
            <w:tcW w:w="1248" w:type="dxa"/>
            <w:shd w:val="clear" w:color="auto" w:fill="auto"/>
          </w:tcPr>
          <w:p w14:paraId="1E975687" w14:textId="77777777" w:rsidR="001C5D20" w:rsidRPr="00EF5447" w:rsidRDefault="001C5D20" w:rsidP="001F5936">
            <w:pPr>
              <w:pStyle w:val="TAC"/>
            </w:pPr>
            <w:r w:rsidRPr="00EF5447">
              <w:rPr>
                <w:rFonts w:eastAsia="MS Mincho"/>
              </w:rPr>
              <w:t>N/A</w:t>
            </w:r>
          </w:p>
        </w:tc>
      </w:tr>
      <w:tr w:rsidR="001C5D20" w:rsidRPr="00EF5447" w14:paraId="51E9188F" w14:textId="77777777" w:rsidTr="003E4AFB">
        <w:trPr>
          <w:trHeight w:val="54"/>
          <w:jc w:val="center"/>
        </w:trPr>
        <w:tc>
          <w:tcPr>
            <w:tcW w:w="2258" w:type="dxa"/>
            <w:tcBorders>
              <w:top w:val="nil"/>
              <w:bottom w:val="single" w:sz="4" w:space="0" w:color="auto"/>
            </w:tcBorders>
            <w:shd w:val="clear" w:color="auto" w:fill="auto"/>
          </w:tcPr>
          <w:p w14:paraId="461FD4EF" w14:textId="77777777" w:rsidR="001C5D20" w:rsidRPr="00EF5447" w:rsidRDefault="001C5D20" w:rsidP="001F5936">
            <w:pPr>
              <w:pStyle w:val="TAC"/>
              <w:rPr>
                <w:rFonts w:eastAsia="MS Mincho"/>
              </w:rPr>
            </w:pPr>
          </w:p>
        </w:tc>
        <w:tc>
          <w:tcPr>
            <w:tcW w:w="878" w:type="dxa"/>
            <w:shd w:val="clear" w:color="auto" w:fill="auto"/>
          </w:tcPr>
          <w:p w14:paraId="4E389D48" w14:textId="77777777" w:rsidR="001C5D20" w:rsidRPr="00EF5447" w:rsidRDefault="001C5D20" w:rsidP="001F5936">
            <w:pPr>
              <w:pStyle w:val="TAC"/>
              <w:rPr>
                <w:lang w:eastAsia="ja-JP"/>
              </w:rPr>
            </w:pPr>
            <w:r w:rsidRPr="00EF5447">
              <w:rPr>
                <w:rFonts w:eastAsia="MS Mincho"/>
              </w:rPr>
              <w:t>20</w:t>
            </w:r>
          </w:p>
        </w:tc>
        <w:tc>
          <w:tcPr>
            <w:tcW w:w="1066" w:type="dxa"/>
            <w:shd w:val="clear" w:color="auto" w:fill="auto"/>
            <w:noWrap/>
          </w:tcPr>
          <w:p w14:paraId="6CF69F6E" w14:textId="77777777" w:rsidR="001C5D20" w:rsidRPr="00EF5447" w:rsidRDefault="001C5D20" w:rsidP="001F5936">
            <w:pPr>
              <w:pStyle w:val="TAC"/>
            </w:pPr>
            <w:r w:rsidRPr="00EF5447">
              <w:t>847</w:t>
            </w:r>
          </w:p>
        </w:tc>
        <w:tc>
          <w:tcPr>
            <w:tcW w:w="746" w:type="dxa"/>
            <w:shd w:val="clear" w:color="auto" w:fill="auto"/>
            <w:noWrap/>
          </w:tcPr>
          <w:p w14:paraId="4C4F3BB7" w14:textId="77777777" w:rsidR="001C5D20" w:rsidRPr="00EF5447" w:rsidRDefault="001C5D20" w:rsidP="001F5936">
            <w:pPr>
              <w:pStyle w:val="TAC"/>
            </w:pPr>
            <w:r w:rsidRPr="00EF5447">
              <w:rPr>
                <w:rFonts w:eastAsia="MS Mincho"/>
              </w:rPr>
              <w:t>5</w:t>
            </w:r>
          </w:p>
        </w:tc>
        <w:tc>
          <w:tcPr>
            <w:tcW w:w="877" w:type="dxa"/>
            <w:shd w:val="clear" w:color="auto" w:fill="auto"/>
            <w:noWrap/>
          </w:tcPr>
          <w:p w14:paraId="16B2C5F5" w14:textId="77777777" w:rsidR="001C5D20" w:rsidRPr="00EF5447" w:rsidRDefault="001C5D20" w:rsidP="001F5936">
            <w:pPr>
              <w:pStyle w:val="TAC"/>
            </w:pPr>
            <w:r w:rsidRPr="00EF5447">
              <w:rPr>
                <w:rFonts w:eastAsia="MS Mincho"/>
              </w:rPr>
              <w:t>25</w:t>
            </w:r>
          </w:p>
        </w:tc>
        <w:tc>
          <w:tcPr>
            <w:tcW w:w="1299" w:type="dxa"/>
            <w:shd w:val="clear" w:color="auto" w:fill="auto"/>
            <w:noWrap/>
          </w:tcPr>
          <w:p w14:paraId="6360FFC0" w14:textId="77777777" w:rsidR="001C5D20" w:rsidRPr="00EF5447" w:rsidRDefault="001C5D20" w:rsidP="001F5936">
            <w:pPr>
              <w:pStyle w:val="TAC"/>
            </w:pPr>
            <w:r w:rsidRPr="00EF5447">
              <w:t>806</w:t>
            </w:r>
          </w:p>
        </w:tc>
        <w:tc>
          <w:tcPr>
            <w:tcW w:w="917" w:type="dxa"/>
            <w:shd w:val="clear" w:color="auto" w:fill="auto"/>
          </w:tcPr>
          <w:p w14:paraId="1B4047FD" w14:textId="77777777" w:rsidR="001C5D20" w:rsidRPr="00EF5447" w:rsidRDefault="001C5D20" w:rsidP="001F5936">
            <w:pPr>
              <w:pStyle w:val="TAC"/>
            </w:pPr>
            <w:r w:rsidRPr="00EF5447">
              <w:rPr>
                <w:rFonts w:eastAsia="MS Mincho"/>
              </w:rPr>
              <w:t>N/A</w:t>
            </w:r>
          </w:p>
        </w:tc>
        <w:tc>
          <w:tcPr>
            <w:tcW w:w="1248" w:type="dxa"/>
            <w:shd w:val="clear" w:color="auto" w:fill="auto"/>
          </w:tcPr>
          <w:p w14:paraId="0C166338" w14:textId="77777777" w:rsidR="001C5D20" w:rsidRPr="00EF5447" w:rsidRDefault="001C5D20" w:rsidP="001F5936">
            <w:pPr>
              <w:pStyle w:val="TAC"/>
            </w:pPr>
            <w:r w:rsidRPr="00EF5447">
              <w:rPr>
                <w:rFonts w:eastAsia="MS Mincho"/>
              </w:rPr>
              <w:t>N/A</w:t>
            </w:r>
          </w:p>
        </w:tc>
      </w:tr>
      <w:tr w:rsidR="001C5D20" w:rsidRPr="00EF5447" w14:paraId="40EFD72C" w14:textId="77777777" w:rsidTr="003E4AFB">
        <w:trPr>
          <w:trHeight w:val="54"/>
          <w:jc w:val="center"/>
        </w:trPr>
        <w:tc>
          <w:tcPr>
            <w:tcW w:w="2258" w:type="dxa"/>
            <w:tcBorders>
              <w:bottom w:val="nil"/>
            </w:tcBorders>
            <w:shd w:val="clear" w:color="auto" w:fill="auto"/>
          </w:tcPr>
          <w:p w14:paraId="76600F25" w14:textId="77777777" w:rsidR="001C5D20" w:rsidRPr="00EF5447" w:rsidRDefault="001C5D20" w:rsidP="001F5936">
            <w:pPr>
              <w:pStyle w:val="TAC"/>
              <w:rPr>
                <w:rFonts w:eastAsia="MS Mincho"/>
              </w:rPr>
            </w:pPr>
            <w:r w:rsidRPr="00EF5447">
              <w:t>DC_8A_n28</w:t>
            </w:r>
            <w:r w:rsidRPr="00EF5447">
              <w:rPr>
                <w:rFonts w:eastAsia="Malgun Gothic"/>
                <w:lang w:eastAsia="ko-KR"/>
              </w:rPr>
              <w:t>A-</w:t>
            </w:r>
            <w:r w:rsidRPr="00EF5447">
              <w:t>n77A</w:t>
            </w:r>
          </w:p>
        </w:tc>
        <w:tc>
          <w:tcPr>
            <w:tcW w:w="878" w:type="dxa"/>
            <w:shd w:val="clear" w:color="auto" w:fill="auto"/>
          </w:tcPr>
          <w:p w14:paraId="5E31FF8B" w14:textId="77777777" w:rsidR="001C5D20" w:rsidRPr="00EF5447" w:rsidRDefault="001C5D20" w:rsidP="001F5936">
            <w:pPr>
              <w:pStyle w:val="TAC"/>
              <w:rPr>
                <w:rFonts w:eastAsia="MS Mincho"/>
              </w:rPr>
            </w:pPr>
            <w:r w:rsidRPr="00EF5447">
              <w:t>8</w:t>
            </w:r>
          </w:p>
        </w:tc>
        <w:tc>
          <w:tcPr>
            <w:tcW w:w="1066" w:type="dxa"/>
            <w:shd w:val="clear" w:color="auto" w:fill="auto"/>
            <w:noWrap/>
          </w:tcPr>
          <w:p w14:paraId="3F255023" w14:textId="77777777" w:rsidR="001C5D20" w:rsidRPr="00EF5447" w:rsidRDefault="001C5D20" w:rsidP="001F5936">
            <w:pPr>
              <w:pStyle w:val="TAC"/>
            </w:pPr>
            <w:r w:rsidRPr="00EF5447">
              <w:t>910</w:t>
            </w:r>
          </w:p>
        </w:tc>
        <w:tc>
          <w:tcPr>
            <w:tcW w:w="746" w:type="dxa"/>
            <w:shd w:val="clear" w:color="auto" w:fill="auto"/>
            <w:noWrap/>
          </w:tcPr>
          <w:p w14:paraId="158023FC" w14:textId="77777777" w:rsidR="001C5D20" w:rsidRPr="00EF5447" w:rsidRDefault="001C5D20" w:rsidP="001F5936">
            <w:pPr>
              <w:pStyle w:val="TAC"/>
              <w:rPr>
                <w:rFonts w:eastAsia="MS Mincho"/>
              </w:rPr>
            </w:pPr>
            <w:r w:rsidRPr="00EF5447">
              <w:t>5</w:t>
            </w:r>
          </w:p>
        </w:tc>
        <w:tc>
          <w:tcPr>
            <w:tcW w:w="877" w:type="dxa"/>
            <w:shd w:val="clear" w:color="auto" w:fill="auto"/>
            <w:noWrap/>
          </w:tcPr>
          <w:p w14:paraId="6FF14925"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168FFF0A" w14:textId="77777777" w:rsidR="001C5D20" w:rsidRPr="00EF5447" w:rsidRDefault="001C5D20" w:rsidP="001F5936">
            <w:pPr>
              <w:pStyle w:val="TAC"/>
            </w:pPr>
            <w:r w:rsidRPr="00EF5447">
              <w:t>955</w:t>
            </w:r>
          </w:p>
        </w:tc>
        <w:tc>
          <w:tcPr>
            <w:tcW w:w="917" w:type="dxa"/>
            <w:shd w:val="clear" w:color="auto" w:fill="auto"/>
          </w:tcPr>
          <w:p w14:paraId="2D37DA02" w14:textId="77777777" w:rsidR="001C5D20" w:rsidRPr="00EF5447" w:rsidRDefault="001C5D20" w:rsidP="001F5936">
            <w:pPr>
              <w:pStyle w:val="TAC"/>
              <w:rPr>
                <w:rFonts w:eastAsia="MS Mincho"/>
              </w:rPr>
            </w:pPr>
            <w:r w:rsidRPr="00EF5447">
              <w:t>N/A</w:t>
            </w:r>
          </w:p>
        </w:tc>
        <w:tc>
          <w:tcPr>
            <w:tcW w:w="1248" w:type="dxa"/>
            <w:shd w:val="clear" w:color="auto" w:fill="auto"/>
          </w:tcPr>
          <w:p w14:paraId="52B33B1E" w14:textId="77777777" w:rsidR="001C5D20" w:rsidRPr="00EF5447" w:rsidRDefault="001C5D20" w:rsidP="001F5936">
            <w:pPr>
              <w:pStyle w:val="TAC"/>
              <w:rPr>
                <w:rFonts w:eastAsia="MS Mincho"/>
              </w:rPr>
            </w:pPr>
            <w:r w:rsidRPr="00EF5447">
              <w:t>N/A</w:t>
            </w:r>
          </w:p>
        </w:tc>
      </w:tr>
      <w:tr w:rsidR="001C5D20" w:rsidRPr="00EF5447" w14:paraId="33BFAC2E" w14:textId="77777777" w:rsidTr="003E4AFB">
        <w:trPr>
          <w:trHeight w:val="54"/>
          <w:jc w:val="center"/>
        </w:trPr>
        <w:tc>
          <w:tcPr>
            <w:tcW w:w="2258" w:type="dxa"/>
            <w:tcBorders>
              <w:top w:val="nil"/>
              <w:bottom w:val="nil"/>
            </w:tcBorders>
            <w:shd w:val="clear" w:color="auto" w:fill="auto"/>
          </w:tcPr>
          <w:p w14:paraId="4C1E94B1" w14:textId="77777777" w:rsidR="001C5D20" w:rsidRPr="00EF5447" w:rsidRDefault="001C5D20" w:rsidP="001F5936">
            <w:pPr>
              <w:pStyle w:val="TAC"/>
              <w:rPr>
                <w:rFonts w:eastAsia="MS Mincho"/>
              </w:rPr>
            </w:pPr>
          </w:p>
        </w:tc>
        <w:tc>
          <w:tcPr>
            <w:tcW w:w="878" w:type="dxa"/>
            <w:shd w:val="clear" w:color="auto" w:fill="auto"/>
          </w:tcPr>
          <w:p w14:paraId="4C3B1EBF" w14:textId="77777777" w:rsidR="001C5D20" w:rsidRPr="00EF5447" w:rsidRDefault="001C5D20" w:rsidP="001F5936">
            <w:pPr>
              <w:pStyle w:val="TAC"/>
              <w:rPr>
                <w:rFonts w:eastAsia="MS Mincho"/>
              </w:rPr>
            </w:pPr>
            <w:r w:rsidRPr="00EF5447">
              <w:t>n28</w:t>
            </w:r>
          </w:p>
        </w:tc>
        <w:tc>
          <w:tcPr>
            <w:tcW w:w="1066" w:type="dxa"/>
            <w:shd w:val="clear" w:color="auto" w:fill="auto"/>
            <w:noWrap/>
          </w:tcPr>
          <w:p w14:paraId="13175411" w14:textId="77777777" w:rsidR="001C5D20" w:rsidRPr="00EF5447" w:rsidRDefault="001C5D20" w:rsidP="001F5936">
            <w:pPr>
              <w:pStyle w:val="TAC"/>
            </w:pPr>
            <w:r w:rsidRPr="00EF5447">
              <w:t>743</w:t>
            </w:r>
          </w:p>
        </w:tc>
        <w:tc>
          <w:tcPr>
            <w:tcW w:w="746" w:type="dxa"/>
            <w:shd w:val="clear" w:color="auto" w:fill="auto"/>
            <w:noWrap/>
          </w:tcPr>
          <w:p w14:paraId="0100B904" w14:textId="77777777" w:rsidR="001C5D20" w:rsidRPr="00EF5447" w:rsidRDefault="001C5D20" w:rsidP="001F5936">
            <w:pPr>
              <w:pStyle w:val="TAC"/>
              <w:rPr>
                <w:rFonts w:eastAsia="MS Mincho"/>
              </w:rPr>
            </w:pPr>
            <w:r w:rsidRPr="00EF5447">
              <w:t>5</w:t>
            </w:r>
          </w:p>
        </w:tc>
        <w:tc>
          <w:tcPr>
            <w:tcW w:w="877" w:type="dxa"/>
            <w:shd w:val="clear" w:color="auto" w:fill="auto"/>
            <w:noWrap/>
          </w:tcPr>
          <w:p w14:paraId="13C681B5"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416AB986" w14:textId="77777777" w:rsidR="001C5D20" w:rsidRPr="00EF5447" w:rsidRDefault="001C5D20" w:rsidP="001F5936">
            <w:pPr>
              <w:pStyle w:val="TAC"/>
            </w:pPr>
            <w:r w:rsidRPr="00EF5447">
              <w:t>798</w:t>
            </w:r>
          </w:p>
        </w:tc>
        <w:tc>
          <w:tcPr>
            <w:tcW w:w="917" w:type="dxa"/>
            <w:shd w:val="clear" w:color="auto" w:fill="auto"/>
          </w:tcPr>
          <w:p w14:paraId="365C1492" w14:textId="77777777" w:rsidR="001C5D20" w:rsidRPr="00EF5447" w:rsidRDefault="001C5D20" w:rsidP="001F5936">
            <w:pPr>
              <w:pStyle w:val="TAC"/>
              <w:rPr>
                <w:rFonts w:eastAsia="MS Mincho"/>
              </w:rPr>
            </w:pPr>
            <w:r w:rsidRPr="00EF5447">
              <w:t>N/A</w:t>
            </w:r>
          </w:p>
        </w:tc>
        <w:tc>
          <w:tcPr>
            <w:tcW w:w="1248" w:type="dxa"/>
            <w:shd w:val="clear" w:color="auto" w:fill="auto"/>
          </w:tcPr>
          <w:p w14:paraId="058E00C1" w14:textId="77777777" w:rsidR="001C5D20" w:rsidRPr="00EF5447" w:rsidRDefault="001C5D20" w:rsidP="001F5936">
            <w:pPr>
              <w:pStyle w:val="TAC"/>
              <w:rPr>
                <w:rFonts w:eastAsia="MS Mincho"/>
              </w:rPr>
            </w:pPr>
            <w:r w:rsidRPr="00EF5447">
              <w:t>N/A</w:t>
            </w:r>
          </w:p>
        </w:tc>
      </w:tr>
      <w:tr w:rsidR="001C5D20" w:rsidRPr="00EF5447" w14:paraId="6D6C1959" w14:textId="77777777" w:rsidTr="003E4AFB">
        <w:trPr>
          <w:trHeight w:val="54"/>
          <w:jc w:val="center"/>
        </w:trPr>
        <w:tc>
          <w:tcPr>
            <w:tcW w:w="2258" w:type="dxa"/>
            <w:tcBorders>
              <w:top w:val="nil"/>
              <w:bottom w:val="nil"/>
            </w:tcBorders>
            <w:shd w:val="clear" w:color="auto" w:fill="auto"/>
          </w:tcPr>
          <w:p w14:paraId="5B3D1FCD" w14:textId="77777777" w:rsidR="001C5D20" w:rsidRPr="00EF5447" w:rsidRDefault="001C5D20" w:rsidP="001F5936">
            <w:pPr>
              <w:pStyle w:val="TAC"/>
              <w:rPr>
                <w:rFonts w:eastAsia="MS Mincho"/>
              </w:rPr>
            </w:pPr>
          </w:p>
        </w:tc>
        <w:tc>
          <w:tcPr>
            <w:tcW w:w="878" w:type="dxa"/>
            <w:shd w:val="clear" w:color="auto" w:fill="auto"/>
          </w:tcPr>
          <w:p w14:paraId="52F9D310" w14:textId="77777777" w:rsidR="001C5D20" w:rsidRPr="00EF5447" w:rsidRDefault="001C5D20" w:rsidP="001F5936">
            <w:pPr>
              <w:pStyle w:val="TAC"/>
              <w:rPr>
                <w:rFonts w:eastAsia="MS Mincho"/>
              </w:rPr>
            </w:pPr>
            <w:r w:rsidRPr="00EF5447">
              <w:t>n77</w:t>
            </w:r>
          </w:p>
        </w:tc>
        <w:tc>
          <w:tcPr>
            <w:tcW w:w="1066" w:type="dxa"/>
            <w:shd w:val="clear" w:color="auto" w:fill="auto"/>
            <w:noWrap/>
          </w:tcPr>
          <w:p w14:paraId="5522F39D" w14:textId="77777777" w:rsidR="001C5D20" w:rsidRPr="00EF5447" w:rsidRDefault="001C5D20" w:rsidP="001F5936">
            <w:pPr>
              <w:pStyle w:val="TAC"/>
            </w:pPr>
            <w:r w:rsidRPr="00EF5447">
              <w:t>3473</w:t>
            </w:r>
          </w:p>
        </w:tc>
        <w:tc>
          <w:tcPr>
            <w:tcW w:w="746" w:type="dxa"/>
            <w:shd w:val="clear" w:color="auto" w:fill="auto"/>
            <w:noWrap/>
          </w:tcPr>
          <w:p w14:paraId="38E8AFF8"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51B38014" w14:textId="77777777" w:rsidR="001C5D20" w:rsidRPr="00EF5447" w:rsidRDefault="001C5D20" w:rsidP="001F5936">
            <w:pPr>
              <w:pStyle w:val="TAC"/>
              <w:rPr>
                <w:rFonts w:eastAsia="MS Mincho"/>
              </w:rPr>
            </w:pPr>
            <w:r w:rsidRPr="00EF5447">
              <w:t>50</w:t>
            </w:r>
          </w:p>
        </w:tc>
        <w:tc>
          <w:tcPr>
            <w:tcW w:w="1299" w:type="dxa"/>
            <w:shd w:val="clear" w:color="auto" w:fill="auto"/>
            <w:noWrap/>
          </w:tcPr>
          <w:p w14:paraId="6E4567F0" w14:textId="77777777" w:rsidR="001C5D20" w:rsidRPr="00EF5447" w:rsidRDefault="001C5D20" w:rsidP="001F5936">
            <w:pPr>
              <w:pStyle w:val="TAC"/>
            </w:pPr>
            <w:r w:rsidRPr="00EF5447">
              <w:t>3473</w:t>
            </w:r>
          </w:p>
        </w:tc>
        <w:tc>
          <w:tcPr>
            <w:tcW w:w="917" w:type="dxa"/>
            <w:shd w:val="clear" w:color="auto" w:fill="auto"/>
          </w:tcPr>
          <w:p w14:paraId="77B158DF" w14:textId="77777777" w:rsidR="001C5D20" w:rsidRPr="00EF5447" w:rsidRDefault="001C5D20" w:rsidP="001F5936">
            <w:pPr>
              <w:pStyle w:val="TAC"/>
              <w:rPr>
                <w:rFonts w:eastAsia="MS Mincho"/>
              </w:rPr>
            </w:pPr>
            <w:r w:rsidRPr="00EF5447">
              <w:t>10.3</w:t>
            </w:r>
          </w:p>
        </w:tc>
        <w:tc>
          <w:tcPr>
            <w:tcW w:w="1248" w:type="dxa"/>
            <w:shd w:val="clear" w:color="auto" w:fill="auto"/>
          </w:tcPr>
          <w:p w14:paraId="69AB586C" w14:textId="77777777" w:rsidR="001C5D20" w:rsidRPr="00EF5447" w:rsidRDefault="001C5D20" w:rsidP="001F5936">
            <w:pPr>
              <w:pStyle w:val="TAC"/>
              <w:rPr>
                <w:rFonts w:eastAsia="MS Mincho"/>
              </w:rPr>
            </w:pPr>
            <w:r w:rsidRPr="00EF5447">
              <w:rPr>
                <w:rFonts w:eastAsia="Malgun Gothic"/>
                <w:lang w:eastAsia="ko-KR"/>
              </w:rPr>
              <w:t>IMD4</w:t>
            </w:r>
          </w:p>
        </w:tc>
      </w:tr>
      <w:tr w:rsidR="001C5D20" w:rsidRPr="00EF5447" w14:paraId="49DD46D5" w14:textId="77777777" w:rsidTr="003E4AFB">
        <w:trPr>
          <w:trHeight w:val="54"/>
          <w:jc w:val="center"/>
        </w:trPr>
        <w:tc>
          <w:tcPr>
            <w:tcW w:w="2258" w:type="dxa"/>
            <w:tcBorders>
              <w:top w:val="nil"/>
              <w:bottom w:val="nil"/>
            </w:tcBorders>
            <w:shd w:val="clear" w:color="auto" w:fill="auto"/>
          </w:tcPr>
          <w:p w14:paraId="67155DAC" w14:textId="77777777" w:rsidR="001C5D20" w:rsidRPr="00EF5447" w:rsidRDefault="001C5D20" w:rsidP="001F5936">
            <w:pPr>
              <w:pStyle w:val="TAC"/>
              <w:rPr>
                <w:rFonts w:eastAsia="MS Mincho"/>
              </w:rPr>
            </w:pPr>
          </w:p>
        </w:tc>
        <w:tc>
          <w:tcPr>
            <w:tcW w:w="878" w:type="dxa"/>
            <w:shd w:val="clear" w:color="auto" w:fill="auto"/>
          </w:tcPr>
          <w:p w14:paraId="39B77084" w14:textId="77777777" w:rsidR="001C5D20" w:rsidRPr="00EF5447" w:rsidRDefault="001C5D20" w:rsidP="001F5936">
            <w:pPr>
              <w:pStyle w:val="TAC"/>
              <w:rPr>
                <w:rFonts w:eastAsia="MS Mincho"/>
              </w:rPr>
            </w:pPr>
            <w:r w:rsidRPr="00EF5447">
              <w:t>8</w:t>
            </w:r>
          </w:p>
        </w:tc>
        <w:tc>
          <w:tcPr>
            <w:tcW w:w="1066" w:type="dxa"/>
            <w:shd w:val="clear" w:color="auto" w:fill="auto"/>
            <w:noWrap/>
          </w:tcPr>
          <w:p w14:paraId="4D645A69" w14:textId="77777777" w:rsidR="001C5D20" w:rsidRPr="00EF5447" w:rsidRDefault="001C5D20" w:rsidP="001F5936">
            <w:pPr>
              <w:pStyle w:val="TAC"/>
            </w:pPr>
            <w:r w:rsidRPr="00EF5447">
              <w:t>910</w:t>
            </w:r>
          </w:p>
        </w:tc>
        <w:tc>
          <w:tcPr>
            <w:tcW w:w="746" w:type="dxa"/>
            <w:shd w:val="clear" w:color="auto" w:fill="auto"/>
            <w:noWrap/>
          </w:tcPr>
          <w:p w14:paraId="1DED3B8C" w14:textId="77777777" w:rsidR="001C5D20" w:rsidRPr="00EF5447" w:rsidRDefault="001C5D20" w:rsidP="001F5936">
            <w:pPr>
              <w:pStyle w:val="TAC"/>
              <w:rPr>
                <w:rFonts w:eastAsia="MS Mincho"/>
              </w:rPr>
            </w:pPr>
            <w:r w:rsidRPr="00EF5447">
              <w:t>5</w:t>
            </w:r>
          </w:p>
        </w:tc>
        <w:tc>
          <w:tcPr>
            <w:tcW w:w="877" w:type="dxa"/>
            <w:shd w:val="clear" w:color="auto" w:fill="auto"/>
            <w:noWrap/>
          </w:tcPr>
          <w:p w14:paraId="311235B0"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22A273E3" w14:textId="77777777" w:rsidR="001C5D20" w:rsidRPr="00EF5447" w:rsidRDefault="001C5D20" w:rsidP="001F5936">
            <w:pPr>
              <w:pStyle w:val="TAC"/>
            </w:pPr>
            <w:r w:rsidRPr="00EF5447">
              <w:t>955</w:t>
            </w:r>
          </w:p>
        </w:tc>
        <w:tc>
          <w:tcPr>
            <w:tcW w:w="917" w:type="dxa"/>
            <w:shd w:val="clear" w:color="auto" w:fill="auto"/>
          </w:tcPr>
          <w:p w14:paraId="4D4481DD" w14:textId="77777777" w:rsidR="001C5D20" w:rsidRPr="00EF5447" w:rsidRDefault="001C5D20" w:rsidP="001F5936">
            <w:pPr>
              <w:pStyle w:val="TAC"/>
              <w:rPr>
                <w:rFonts w:eastAsia="MS Mincho"/>
              </w:rPr>
            </w:pPr>
            <w:r w:rsidRPr="00EF5447">
              <w:t>N/A</w:t>
            </w:r>
          </w:p>
        </w:tc>
        <w:tc>
          <w:tcPr>
            <w:tcW w:w="1248" w:type="dxa"/>
            <w:shd w:val="clear" w:color="auto" w:fill="auto"/>
          </w:tcPr>
          <w:p w14:paraId="5836D02E"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6731228E" w14:textId="77777777" w:rsidTr="003E4AFB">
        <w:trPr>
          <w:trHeight w:val="54"/>
          <w:jc w:val="center"/>
        </w:trPr>
        <w:tc>
          <w:tcPr>
            <w:tcW w:w="2258" w:type="dxa"/>
            <w:tcBorders>
              <w:top w:val="nil"/>
              <w:bottom w:val="nil"/>
            </w:tcBorders>
            <w:shd w:val="clear" w:color="auto" w:fill="auto"/>
          </w:tcPr>
          <w:p w14:paraId="48F33637" w14:textId="77777777" w:rsidR="001C5D20" w:rsidRPr="00EF5447" w:rsidRDefault="001C5D20" w:rsidP="001F5936">
            <w:pPr>
              <w:pStyle w:val="TAC"/>
              <w:rPr>
                <w:rFonts w:eastAsia="MS Mincho"/>
              </w:rPr>
            </w:pPr>
          </w:p>
        </w:tc>
        <w:tc>
          <w:tcPr>
            <w:tcW w:w="878" w:type="dxa"/>
            <w:shd w:val="clear" w:color="auto" w:fill="auto"/>
          </w:tcPr>
          <w:p w14:paraId="3573B7D8" w14:textId="77777777" w:rsidR="001C5D20" w:rsidRPr="00EF5447" w:rsidRDefault="001C5D20" w:rsidP="001F5936">
            <w:pPr>
              <w:pStyle w:val="TAC"/>
              <w:rPr>
                <w:rFonts w:eastAsia="MS Mincho"/>
              </w:rPr>
            </w:pPr>
            <w:r w:rsidRPr="00EF5447">
              <w:t>n28</w:t>
            </w:r>
          </w:p>
        </w:tc>
        <w:tc>
          <w:tcPr>
            <w:tcW w:w="1066" w:type="dxa"/>
            <w:shd w:val="clear" w:color="auto" w:fill="auto"/>
            <w:noWrap/>
          </w:tcPr>
          <w:p w14:paraId="3360A778" w14:textId="77777777" w:rsidR="001C5D20" w:rsidRPr="00EF5447" w:rsidRDefault="001C5D20" w:rsidP="001F5936">
            <w:pPr>
              <w:pStyle w:val="TAC"/>
            </w:pPr>
            <w:r w:rsidRPr="00EF5447">
              <w:t>710</w:t>
            </w:r>
          </w:p>
        </w:tc>
        <w:tc>
          <w:tcPr>
            <w:tcW w:w="746" w:type="dxa"/>
            <w:shd w:val="clear" w:color="auto" w:fill="auto"/>
            <w:noWrap/>
          </w:tcPr>
          <w:p w14:paraId="1E0583CF" w14:textId="77777777" w:rsidR="001C5D20" w:rsidRPr="00EF5447" w:rsidRDefault="001C5D20" w:rsidP="001F5936">
            <w:pPr>
              <w:pStyle w:val="TAC"/>
              <w:rPr>
                <w:rFonts w:eastAsia="MS Mincho"/>
              </w:rPr>
            </w:pPr>
            <w:r w:rsidRPr="00EF5447">
              <w:t>5</w:t>
            </w:r>
          </w:p>
        </w:tc>
        <w:tc>
          <w:tcPr>
            <w:tcW w:w="877" w:type="dxa"/>
            <w:shd w:val="clear" w:color="auto" w:fill="auto"/>
            <w:noWrap/>
          </w:tcPr>
          <w:p w14:paraId="549E4E2D"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5829F41B" w14:textId="77777777" w:rsidR="001C5D20" w:rsidRPr="00EF5447" w:rsidRDefault="001C5D20" w:rsidP="001F5936">
            <w:pPr>
              <w:pStyle w:val="TAC"/>
            </w:pPr>
            <w:r w:rsidRPr="00EF5447">
              <w:t>765</w:t>
            </w:r>
          </w:p>
        </w:tc>
        <w:tc>
          <w:tcPr>
            <w:tcW w:w="917" w:type="dxa"/>
            <w:shd w:val="clear" w:color="auto" w:fill="auto"/>
          </w:tcPr>
          <w:p w14:paraId="5C868EE4" w14:textId="77777777" w:rsidR="001C5D20" w:rsidRPr="00EF5447" w:rsidRDefault="001C5D20" w:rsidP="001F5936">
            <w:pPr>
              <w:pStyle w:val="TAC"/>
              <w:rPr>
                <w:rFonts w:eastAsia="MS Mincho"/>
              </w:rPr>
            </w:pPr>
            <w:r w:rsidRPr="00EF5447">
              <w:t>11.6</w:t>
            </w:r>
          </w:p>
        </w:tc>
        <w:tc>
          <w:tcPr>
            <w:tcW w:w="1248" w:type="dxa"/>
            <w:shd w:val="clear" w:color="auto" w:fill="auto"/>
          </w:tcPr>
          <w:p w14:paraId="3124ADED" w14:textId="77777777" w:rsidR="001C5D20" w:rsidRPr="00EF5447" w:rsidRDefault="001C5D20" w:rsidP="001F5936">
            <w:pPr>
              <w:pStyle w:val="TAC"/>
              <w:rPr>
                <w:rFonts w:eastAsia="MS Mincho"/>
              </w:rPr>
            </w:pPr>
            <w:r w:rsidRPr="00EF5447">
              <w:rPr>
                <w:rFonts w:eastAsia="Malgun Gothic"/>
                <w:lang w:eastAsia="ko-KR"/>
              </w:rPr>
              <w:t>IMD4</w:t>
            </w:r>
          </w:p>
        </w:tc>
      </w:tr>
      <w:tr w:rsidR="001C5D20" w:rsidRPr="00EF5447" w14:paraId="372406F5" w14:textId="77777777" w:rsidTr="003E4AFB">
        <w:trPr>
          <w:trHeight w:val="54"/>
          <w:jc w:val="center"/>
        </w:trPr>
        <w:tc>
          <w:tcPr>
            <w:tcW w:w="2258" w:type="dxa"/>
            <w:tcBorders>
              <w:top w:val="nil"/>
              <w:bottom w:val="single" w:sz="4" w:space="0" w:color="auto"/>
            </w:tcBorders>
            <w:shd w:val="clear" w:color="auto" w:fill="auto"/>
          </w:tcPr>
          <w:p w14:paraId="63078A09" w14:textId="77777777" w:rsidR="001C5D20" w:rsidRPr="00EF5447" w:rsidRDefault="001C5D20" w:rsidP="001F5936">
            <w:pPr>
              <w:pStyle w:val="TAC"/>
              <w:rPr>
                <w:rFonts w:eastAsia="MS Mincho"/>
              </w:rPr>
            </w:pPr>
          </w:p>
        </w:tc>
        <w:tc>
          <w:tcPr>
            <w:tcW w:w="878" w:type="dxa"/>
            <w:shd w:val="clear" w:color="auto" w:fill="auto"/>
          </w:tcPr>
          <w:p w14:paraId="33475D0D" w14:textId="77777777" w:rsidR="001C5D20" w:rsidRPr="00EF5447" w:rsidRDefault="001C5D20" w:rsidP="001F5936">
            <w:pPr>
              <w:pStyle w:val="TAC"/>
              <w:rPr>
                <w:rFonts w:eastAsia="MS Mincho"/>
              </w:rPr>
            </w:pPr>
            <w:r w:rsidRPr="00EF5447">
              <w:t>n77</w:t>
            </w:r>
          </w:p>
        </w:tc>
        <w:tc>
          <w:tcPr>
            <w:tcW w:w="1066" w:type="dxa"/>
            <w:shd w:val="clear" w:color="auto" w:fill="auto"/>
            <w:noWrap/>
          </w:tcPr>
          <w:p w14:paraId="53C99722" w14:textId="77777777" w:rsidR="001C5D20" w:rsidRPr="00EF5447" w:rsidRDefault="001C5D20" w:rsidP="001F5936">
            <w:pPr>
              <w:pStyle w:val="TAC"/>
            </w:pPr>
            <w:r w:rsidRPr="00EF5447">
              <w:t>3495</w:t>
            </w:r>
          </w:p>
        </w:tc>
        <w:tc>
          <w:tcPr>
            <w:tcW w:w="746" w:type="dxa"/>
            <w:shd w:val="clear" w:color="auto" w:fill="auto"/>
            <w:noWrap/>
          </w:tcPr>
          <w:p w14:paraId="77B7E444"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64BCFAA3" w14:textId="77777777" w:rsidR="001C5D20" w:rsidRPr="00EF5447" w:rsidRDefault="001C5D20" w:rsidP="001F5936">
            <w:pPr>
              <w:pStyle w:val="TAC"/>
              <w:rPr>
                <w:rFonts w:eastAsia="MS Mincho"/>
              </w:rPr>
            </w:pPr>
            <w:r w:rsidRPr="00EF5447">
              <w:t>50</w:t>
            </w:r>
          </w:p>
        </w:tc>
        <w:tc>
          <w:tcPr>
            <w:tcW w:w="1299" w:type="dxa"/>
            <w:shd w:val="clear" w:color="auto" w:fill="auto"/>
            <w:noWrap/>
          </w:tcPr>
          <w:p w14:paraId="40E83BD2" w14:textId="77777777" w:rsidR="001C5D20" w:rsidRPr="00EF5447" w:rsidRDefault="001C5D20" w:rsidP="001F5936">
            <w:pPr>
              <w:pStyle w:val="TAC"/>
            </w:pPr>
            <w:r w:rsidRPr="00EF5447">
              <w:t>3495</w:t>
            </w:r>
          </w:p>
        </w:tc>
        <w:tc>
          <w:tcPr>
            <w:tcW w:w="917" w:type="dxa"/>
            <w:shd w:val="clear" w:color="auto" w:fill="auto"/>
          </w:tcPr>
          <w:p w14:paraId="284BC3C1" w14:textId="77777777" w:rsidR="001C5D20" w:rsidRPr="00EF5447" w:rsidRDefault="001C5D20" w:rsidP="001F5936">
            <w:pPr>
              <w:pStyle w:val="TAC"/>
              <w:rPr>
                <w:rFonts w:eastAsia="MS Mincho"/>
              </w:rPr>
            </w:pPr>
            <w:r w:rsidRPr="00EF5447">
              <w:t>N/A</w:t>
            </w:r>
          </w:p>
        </w:tc>
        <w:tc>
          <w:tcPr>
            <w:tcW w:w="1248" w:type="dxa"/>
            <w:shd w:val="clear" w:color="auto" w:fill="auto"/>
          </w:tcPr>
          <w:p w14:paraId="7DA17C21"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57CF13EE" w14:textId="77777777" w:rsidTr="003E4AFB">
        <w:trPr>
          <w:trHeight w:val="54"/>
          <w:jc w:val="center"/>
        </w:trPr>
        <w:tc>
          <w:tcPr>
            <w:tcW w:w="2258" w:type="dxa"/>
            <w:tcBorders>
              <w:top w:val="nil"/>
              <w:bottom w:val="nil"/>
            </w:tcBorders>
            <w:shd w:val="clear" w:color="auto" w:fill="auto"/>
          </w:tcPr>
          <w:p w14:paraId="7C2BC057" w14:textId="77777777" w:rsidR="001C5D20" w:rsidRDefault="001C5D20" w:rsidP="001F5936">
            <w:pPr>
              <w:pStyle w:val="TAC"/>
            </w:pPr>
            <w:r>
              <w:t>DC_8A-40A_n1A</w:t>
            </w:r>
          </w:p>
          <w:p w14:paraId="357EB38E" w14:textId="77777777" w:rsidR="001C5D20" w:rsidRPr="00EF5447" w:rsidRDefault="001C5D20" w:rsidP="001F5936">
            <w:pPr>
              <w:pStyle w:val="TAC"/>
              <w:rPr>
                <w:rFonts w:eastAsia="MS Mincho"/>
              </w:rPr>
            </w:pPr>
            <w:r>
              <w:rPr>
                <w:rFonts w:cs="Arial"/>
                <w:lang w:eastAsia="ja-JP"/>
              </w:rPr>
              <w:t>DC_8A-40C_n1A</w:t>
            </w:r>
          </w:p>
        </w:tc>
        <w:tc>
          <w:tcPr>
            <w:tcW w:w="878" w:type="dxa"/>
            <w:shd w:val="clear" w:color="auto" w:fill="auto"/>
          </w:tcPr>
          <w:p w14:paraId="58BB226E" w14:textId="77777777" w:rsidR="001C5D20" w:rsidRPr="00EF5447" w:rsidRDefault="001C5D20" w:rsidP="001F5936">
            <w:pPr>
              <w:pStyle w:val="TAC"/>
            </w:pPr>
            <w:r>
              <w:rPr>
                <w:rFonts w:cs="Arial"/>
              </w:rPr>
              <w:t>8</w:t>
            </w:r>
          </w:p>
        </w:tc>
        <w:tc>
          <w:tcPr>
            <w:tcW w:w="1066" w:type="dxa"/>
            <w:shd w:val="clear" w:color="auto" w:fill="auto"/>
            <w:noWrap/>
          </w:tcPr>
          <w:p w14:paraId="1E24B99E" w14:textId="77777777" w:rsidR="001C5D20" w:rsidRPr="00EF5447" w:rsidRDefault="001C5D20" w:rsidP="001F5936">
            <w:pPr>
              <w:pStyle w:val="TAC"/>
            </w:pPr>
            <w:r>
              <w:t>885</w:t>
            </w:r>
          </w:p>
        </w:tc>
        <w:tc>
          <w:tcPr>
            <w:tcW w:w="746" w:type="dxa"/>
            <w:shd w:val="clear" w:color="auto" w:fill="auto"/>
            <w:noWrap/>
          </w:tcPr>
          <w:p w14:paraId="01F1AC35" w14:textId="77777777" w:rsidR="001C5D20" w:rsidRPr="00EF5447" w:rsidRDefault="001C5D20" w:rsidP="001F5936">
            <w:pPr>
              <w:pStyle w:val="TAC"/>
            </w:pPr>
            <w:r>
              <w:t>5</w:t>
            </w:r>
          </w:p>
        </w:tc>
        <w:tc>
          <w:tcPr>
            <w:tcW w:w="877" w:type="dxa"/>
            <w:shd w:val="clear" w:color="auto" w:fill="auto"/>
            <w:noWrap/>
          </w:tcPr>
          <w:p w14:paraId="2F681D82" w14:textId="77777777" w:rsidR="001C5D20" w:rsidRPr="00EF5447" w:rsidRDefault="001C5D20" w:rsidP="001F5936">
            <w:pPr>
              <w:pStyle w:val="TAC"/>
            </w:pPr>
            <w:r>
              <w:t>25</w:t>
            </w:r>
          </w:p>
        </w:tc>
        <w:tc>
          <w:tcPr>
            <w:tcW w:w="1299" w:type="dxa"/>
            <w:shd w:val="clear" w:color="auto" w:fill="auto"/>
            <w:noWrap/>
          </w:tcPr>
          <w:p w14:paraId="4840DD2B" w14:textId="77777777" w:rsidR="001C5D20" w:rsidRPr="00EF5447" w:rsidRDefault="001C5D20" w:rsidP="001F5936">
            <w:pPr>
              <w:pStyle w:val="TAC"/>
            </w:pPr>
            <w:r>
              <w:t>930</w:t>
            </w:r>
          </w:p>
        </w:tc>
        <w:tc>
          <w:tcPr>
            <w:tcW w:w="917" w:type="dxa"/>
            <w:shd w:val="clear" w:color="auto" w:fill="auto"/>
          </w:tcPr>
          <w:p w14:paraId="7B719C66" w14:textId="77777777" w:rsidR="001C5D20" w:rsidRPr="00EF5447" w:rsidRDefault="001C5D20" w:rsidP="001F5936">
            <w:pPr>
              <w:pStyle w:val="TAC"/>
            </w:pPr>
            <w:r>
              <w:t>8.0</w:t>
            </w:r>
          </w:p>
        </w:tc>
        <w:tc>
          <w:tcPr>
            <w:tcW w:w="1248" w:type="dxa"/>
            <w:shd w:val="clear" w:color="auto" w:fill="auto"/>
          </w:tcPr>
          <w:p w14:paraId="5089F6D4" w14:textId="77777777" w:rsidR="001C5D20" w:rsidRPr="00EF5447" w:rsidRDefault="001C5D20" w:rsidP="001F5936">
            <w:pPr>
              <w:pStyle w:val="TAC"/>
              <w:rPr>
                <w:rFonts w:eastAsia="Malgun Gothic"/>
                <w:lang w:eastAsia="ko-KR"/>
              </w:rPr>
            </w:pPr>
            <w:r>
              <w:t>IMD4</w:t>
            </w:r>
          </w:p>
        </w:tc>
      </w:tr>
      <w:tr w:rsidR="001C5D20" w:rsidRPr="00EF5447" w14:paraId="5D6CD609" w14:textId="77777777" w:rsidTr="003E4AFB">
        <w:trPr>
          <w:trHeight w:val="54"/>
          <w:jc w:val="center"/>
        </w:trPr>
        <w:tc>
          <w:tcPr>
            <w:tcW w:w="2258" w:type="dxa"/>
            <w:tcBorders>
              <w:top w:val="nil"/>
              <w:bottom w:val="nil"/>
            </w:tcBorders>
            <w:shd w:val="clear" w:color="auto" w:fill="auto"/>
          </w:tcPr>
          <w:p w14:paraId="3E3C8766" w14:textId="77777777" w:rsidR="001C5D20" w:rsidRPr="00EF5447" w:rsidRDefault="001C5D20" w:rsidP="001F5936">
            <w:pPr>
              <w:pStyle w:val="TAC"/>
              <w:rPr>
                <w:rFonts w:eastAsia="MS Mincho"/>
              </w:rPr>
            </w:pPr>
          </w:p>
        </w:tc>
        <w:tc>
          <w:tcPr>
            <w:tcW w:w="878" w:type="dxa"/>
            <w:shd w:val="clear" w:color="auto" w:fill="auto"/>
          </w:tcPr>
          <w:p w14:paraId="33232A26" w14:textId="77777777" w:rsidR="001C5D20" w:rsidRPr="00EF5447" w:rsidRDefault="001C5D20" w:rsidP="001F5936">
            <w:pPr>
              <w:pStyle w:val="TAC"/>
            </w:pPr>
            <w:r>
              <w:rPr>
                <w:rFonts w:cs="Arial"/>
              </w:rPr>
              <w:t>40</w:t>
            </w:r>
          </w:p>
        </w:tc>
        <w:tc>
          <w:tcPr>
            <w:tcW w:w="1066" w:type="dxa"/>
            <w:shd w:val="clear" w:color="auto" w:fill="auto"/>
            <w:noWrap/>
          </w:tcPr>
          <w:p w14:paraId="6714C254" w14:textId="77777777" w:rsidR="001C5D20" w:rsidRPr="00EF5447" w:rsidRDefault="001C5D20" w:rsidP="001F5936">
            <w:pPr>
              <w:pStyle w:val="TAC"/>
            </w:pPr>
            <w:r>
              <w:t>2395</w:t>
            </w:r>
          </w:p>
        </w:tc>
        <w:tc>
          <w:tcPr>
            <w:tcW w:w="746" w:type="dxa"/>
            <w:shd w:val="clear" w:color="auto" w:fill="auto"/>
            <w:noWrap/>
          </w:tcPr>
          <w:p w14:paraId="226FF825" w14:textId="77777777" w:rsidR="001C5D20" w:rsidRPr="00EF5447" w:rsidRDefault="001C5D20" w:rsidP="001F5936">
            <w:pPr>
              <w:pStyle w:val="TAC"/>
            </w:pPr>
            <w:r>
              <w:t>5</w:t>
            </w:r>
          </w:p>
        </w:tc>
        <w:tc>
          <w:tcPr>
            <w:tcW w:w="877" w:type="dxa"/>
            <w:shd w:val="clear" w:color="auto" w:fill="auto"/>
            <w:noWrap/>
          </w:tcPr>
          <w:p w14:paraId="3C8F5EEF" w14:textId="77777777" w:rsidR="001C5D20" w:rsidRPr="00EF5447" w:rsidRDefault="001C5D20" w:rsidP="001F5936">
            <w:pPr>
              <w:pStyle w:val="TAC"/>
            </w:pPr>
            <w:r>
              <w:t>25</w:t>
            </w:r>
          </w:p>
        </w:tc>
        <w:tc>
          <w:tcPr>
            <w:tcW w:w="1299" w:type="dxa"/>
            <w:shd w:val="clear" w:color="auto" w:fill="auto"/>
            <w:noWrap/>
          </w:tcPr>
          <w:p w14:paraId="6339D934" w14:textId="77777777" w:rsidR="001C5D20" w:rsidRPr="00EF5447" w:rsidRDefault="001C5D20" w:rsidP="001F5936">
            <w:pPr>
              <w:pStyle w:val="TAC"/>
            </w:pPr>
            <w:r>
              <w:t>2395</w:t>
            </w:r>
          </w:p>
        </w:tc>
        <w:tc>
          <w:tcPr>
            <w:tcW w:w="917" w:type="dxa"/>
            <w:shd w:val="clear" w:color="auto" w:fill="auto"/>
          </w:tcPr>
          <w:p w14:paraId="3D4E8CB0" w14:textId="77777777" w:rsidR="001C5D20" w:rsidRPr="00EF5447" w:rsidRDefault="001C5D20" w:rsidP="001F5936">
            <w:pPr>
              <w:pStyle w:val="TAC"/>
            </w:pPr>
            <w:r>
              <w:t>N/A</w:t>
            </w:r>
          </w:p>
        </w:tc>
        <w:tc>
          <w:tcPr>
            <w:tcW w:w="1248" w:type="dxa"/>
            <w:shd w:val="clear" w:color="auto" w:fill="auto"/>
          </w:tcPr>
          <w:p w14:paraId="09780BE4" w14:textId="77777777" w:rsidR="001C5D20" w:rsidRPr="00EF5447" w:rsidRDefault="001C5D20" w:rsidP="001F5936">
            <w:pPr>
              <w:pStyle w:val="TAC"/>
              <w:rPr>
                <w:rFonts w:eastAsia="Malgun Gothic"/>
                <w:lang w:eastAsia="ko-KR"/>
              </w:rPr>
            </w:pPr>
            <w:r>
              <w:rPr>
                <w:szCs w:val="24"/>
              </w:rPr>
              <w:t>N/A</w:t>
            </w:r>
          </w:p>
        </w:tc>
      </w:tr>
      <w:tr w:rsidR="001C5D20" w:rsidRPr="00EF5447" w14:paraId="343E39A6" w14:textId="77777777" w:rsidTr="003E4AFB">
        <w:trPr>
          <w:trHeight w:val="54"/>
          <w:jc w:val="center"/>
        </w:trPr>
        <w:tc>
          <w:tcPr>
            <w:tcW w:w="2258" w:type="dxa"/>
            <w:tcBorders>
              <w:top w:val="nil"/>
              <w:bottom w:val="single" w:sz="4" w:space="0" w:color="auto"/>
            </w:tcBorders>
            <w:shd w:val="clear" w:color="auto" w:fill="auto"/>
          </w:tcPr>
          <w:p w14:paraId="335BF78E" w14:textId="77777777" w:rsidR="001C5D20" w:rsidRPr="00EF5447" w:rsidRDefault="001C5D20" w:rsidP="001F5936">
            <w:pPr>
              <w:pStyle w:val="TAC"/>
              <w:rPr>
                <w:rFonts w:eastAsia="MS Mincho"/>
              </w:rPr>
            </w:pPr>
          </w:p>
        </w:tc>
        <w:tc>
          <w:tcPr>
            <w:tcW w:w="878" w:type="dxa"/>
            <w:shd w:val="clear" w:color="auto" w:fill="auto"/>
          </w:tcPr>
          <w:p w14:paraId="6A34C5B8" w14:textId="77777777" w:rsidR="001C5D20" w:rsidRPr="00EF5447" w:rsidRDefault="001C5D20" w:rsidP="001F5936">
            <w:pPr>
              <w:pStyle w:val="TAC"/>
            </w:pPr>
            <w:r>
              <w:rPr>
                <w:rFonts w:cs="Arial"/>
              </w:rPr>
              <w:t>n1</w:t>
            </w:r>
          </w:p>
        </w:tc>
        <w:tc>
          <w:tcPr>
            <w:tcW w:w="1066" w:type="dxa"/>
            <w:shd w:val="clear" w:color="auto" w:fill="auto"/>
            <w:noWrap/>
          </w:tcPr>
          <w:p w14:paraId="05921A76" w14:textId="77777777" w:rsidR="001C5D20" w:rsidRPr="00EF5447" w:rsidRDefault="001C5D20" w:rsidP="001F5936">
            <w:pPr>
              <w:pStyle w:val="TAC"/>
            </w:pPr>
            <w:r>
              <w:t>1930</w:t>
            </w:r>
          </w:p>
        </w:tc>
        <w:tc>
          <w:tcPr>
            <w:tcW w:w="746" w:type="dxa"/>
            <w:shd w:val="clear" w:color="auto" w:fill="auto"/>
            <w:noWrap/>
          </w:tcPr>
          <w:p w14:paraId="510DC296" w14:textId="77777777" w:rsidR="001C5D20" w:rsidRPr="00EF5447" w:rsidRDefault="001C5D20" w:rsidP="001F5936">
            <w:pPr>
              <w:pStyle w:val="TAC"/>
            </w:pPr>
            <w:r>
              <w:t>5</w:t>
            </w:r>
          </w:p>
        </w:tc>
        <w:tc>
          <w:tcPr>
            <w:tcW w:w="877" w:type="dxa"/>
            <w:shd w:val="clear" w:color="auto" w:fill="auto"/>
            <w:noWrap/>
          </w:tcPr>
          <w:p w14:paraId="17EEC44B" w14:textId="77777777" w:rsidR="001C5D20" w:rsidRPr="00EF5447" w:rsidRDefault="001C5D20" w:rsidP="001F5936">
            <w:pPr>
              <w:pStyle w:val="TAC"/>
            </w:pPr>
            <w:r>
              <w:t>25</w:t>
            </w:r>
          </w:p>
        </w:tc>
        <w:tc>
          <w:tcPr>
            <w:tcW w:w="1299" w:type="dxa"/>
            <w:shd w:val="clear" w:color="auto" w:fill="auto"/>
            <w:noWrap/>
          </w:tcPr>
          <w:p w14:paraId="3DED35E2" w14:textId="77777777" w:rsidR="001C5D20" w:rsidRPr="00EF5447" w:rsidRDefault="001C5D20" w:rsidP="001F5936">
            <w:pPr>
              <w:pStyle w:val="TAC"/>
            </w:pPr>
            <w:r>
              <w:t>2120</w:t>
            </w:r>
          </w:p>
        </w:tc>
        <w:tc>
          <w:tcPr>
            <w:tcW w:w="917" w:type="dxa"/>
            <w:shd w:val="clear" w:color="auto" w:fill="auto"/>
          </w:tcPr>
          <w:p w14:paraId="5038E143" w14:textId="77777777" w:rsidR="001C5D20" w:rsidRPr="00EF5447" w:rsidRDefault="001C5D20" w:rsidP="001F5936">
            <w:pPr>
              <w:pStyle w:val="TAC"/>
            </w:pPr>
            <w:r>
              <w:t>N/A</w:t>
            </w:r>
          </w:p>
        </w:tc>
        <w:tc>
          <w:tcPr>
            <w:tcW w:w="1248" w:type="dxa"/>
            <w:shd w:val="clear" w:color="auto" w:fill="auto"/>
          </w:tcPr>
          <w:p w14:paraId="3126B017" w14:textId="77777777" w:rsidR="001C5D20" w:rsidRPr="00EF5447" w:rsidRDefault="001C5D20" w:rsidP="001F5936">
            <w:pPr>
              <w:pStyle w:val="TAC"/>
              <w:rPr>
                <w:rFonts w:eastAsia="Malgun Gothic"/>
                <w:lang w:eastAsia="ko-KR"/>
              </w:rPr>
            </w:pPr>
            <w:r>
              <w:rPr>
                <w:szCs w:val="24"/>
              </w:rPr>
              <w:t>N/A</w:t>
            </w:r>
          </w:p>
        </w:tc>
      </w:tr>
      <w:tr w:rsidR="001C5D20" w:rsidRPr="00EF5447" w14:paraId="6C91E20A" w14:textId="77777777" w:rsidTr="003E4AFB">
        <w:trPr>
          <w:trHeight w:val="54"/>
          <w:jc w:val="center"/>
        </w:trPr>
        <w:tc>
          <w:tcPr>
            <w:tcW w:w="2258" w:type="dxa"/>
            <w:tcBorders>
              <w:top w:val="nil"/>
              <w:bottom w:val="nil"/>
            </w:tcBorders>
            <w:shd w:val="clear" w:color="auto" w:fill="auto"/>
          </w:tcPr>
          <w:p w14:paraId="5236603B" w14:textId="77777777" w:rsidR="001C5D20" w:rsidRDefault="001C5D20" w:rsidP="001F5936">
            <w:pPr>
              <w:pStyle w:val="TAC"/>
            </w:pPr>
            <w:r>
              <w:t>DC_8A-40</w:t>
            </w:r>
            <w:r>
              <w:rPr>
                <w:rFonts w:eastAsia="Malgun Gothic"/>
                <w:lang w:eastAsia="ko-KR"/>
              </w:rPr>
              <w:t>A_</w:t>
            </w:r>
            <w:r>
              <w:rPr>
                <w:lang w:eastAsia="ja-JP"/>
              </w:rPr>
              <w:t>n7</w:t>
            </w:r>
            <w:r>
              <w:rPr>
                <w:rFonts w:eastAsia="Malgun Gothic"/>
                <w:lang w:eastAsia="ko-KR"/>
              </w:rPr>
              <w:t>8</w:t>
            </w:r>
            <w:r>
              <w:t>A</w:t>
            </w:r>
          </w:p>
          <w:p w14:paraId="0B16A9DA" w14:textId="77777777" w:rsidR="001C5D20" w:rsidRPr="00EF5447" w:rsidRDefault="001C5D20" w:rsidP="001F5936">
            <w:pPr>
              <w:pStyle w:val="TAC"/>
              <w:rPr>
                <w:rFonts w:eastAsia="MS Mincho"/>
              </w:rPr>
            </w:pPr>
            <w:r>
              <w:t>DC_8A-40C_n78A</w:t>
            </w:r>
          </w:p>
        </w:tc>
        <w:tc>
          <w:tcPr>
            <w:tcW w:w="878" w:type="dxa"/>
            <w:shd w:val="clear" w:color="auto" w:fill="auto"/>
          </w:tcPr>
          <w:p w14:paraId="7F7ED1AE" w14:textId="77777777" w:rsidR="001C5D20" w:rsidRPr="00EF5447" w:rsidRDefault="001C5D20" w:rsidP="001F5936">
            <w:pPr>
              <w:pStyle w:val="TAC"/>
            </w:pPr>
            <w:r>
              <w:t>8</w:t>
            </w:r>
          </w:p>
        </w:tc>
        <w:tc>
          <w:tcPr>
            <w:tcW w:w="1066" w:type="dxa"/>
            <w:shd w:val="clear" w:color="auto" w:fill="auto"/>
            <w:noWrap/>
          </w:tcPr>
          <w:p w14:paraId="3F3EF6F9" w14:textId="77777777" w:rsidR="001C5D20" w:rsidRPr="00EF5447" w:rsidRDefault="001C5D20" w:rsidP="001F5936">
            <w:pPr>
              <w:pStyle w:val="TAC"/>
            </w:pPr>
            <w:r>
              <w:rPr>
                <w:rFonts w:eastAsia="Malgun Gothic"/>
                <w:szCs w:val="18"/>
                <w:lang w:eastAsia="ko-KR"/>
              </w:rPr>
              <w:t>905</w:t>
            </w:r>
          </w:p>
        </w:tc>
        <w:tc>
          <w:tcPr>
            <w:tcW w:w="746" w:type="dxa"/>
            <w:shd w:val="clear" w:color="auto" w:fill="auto"/>
            <w:noWrap/>
          </w:tcPr>
          <w:p w14:paraId="6D95848C"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1C0AE3C0"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68CFFE03" w14:textId="77777777" w:rsidR="001C5D20" w:rsidRPr="00EF5447" w:rsidRDefault="001C5D20" w:rsidP="001F5936">
            <w:pPr>
              <w:pStyle w:val="TAC"/>
            </w:pPr>
            <w:r>
              <w:rPr>
                <w:rFonts w:eastAsia="Malgun Gothic"/>
                <w:szCs w:val="18"/>
                <w:lang w:eastAsia="ko-KR"/>
              </w:rPr>
              <w:t>950</w:t>
            </w:r>
          </w:p>
        </w:tc>
        <w:tc>
          <w:tcPr>
            <w:tcW w:w="917" w:type="dxa"/>
            <w:shd w:val="clear" w:color="auto" w:fill="auto"/>
          </w:tcPr>
          <w:p w14:paraId="0E509AF3" w14:textId="77777777" w:rsidR="001C5D20" w:rsidRPr="00EF5447" w:rsidRDefault="001C5D20" w:rsidP="001F5936">
            <w:pPr>
              <w:pStyle w:val="TAC"/>
            </w:pPr>
            <w:r>
              <w:t>30.5</w:t>
            </w:r>
          </w:p>
        </w:tc>
        <w:tc>
          <w:tcPr>
            <w:tcW w:w="1248" w:type="dxa"/>
            <w:shd w:val="clear" w:color="auto" w:fill="auto"/>
          </w:tcPr>
          <w:p w14:paraId="4555184B" w14:textId="77777777" w:rsidR="001C5D20" w:rsidRPr="00EF5447" w:rsidRDefault="001C5D20" w:rsidP="001F5936">
            <w:pPr>
              <w:pStyle w:val="TAC"/>
              <w:rPr>
                <w:rFonts w:eastAsia="Malgun Gothic"/>
                <w:lang w:eastAsia="ko-KR"/>
              </w:rPr>
            </w:pPr>
            <w:r>
              <w:t>IMD2</w:t>
            </w:r>
          </w:p>
        </w:tc>
      </w:tr>
      <w:tr w:rsidR="001C5D20" w:rsidRPr="00EF5447" w14:paraId="1C00439F" w14:textId="77777777" w:rsidTr="003E4AFB">
        <w:trPr>
          <w:trHeight w:val="54"/>
          <w:jc w:val="center"/>
        </w:trPr>
        <w:tc>
          <w:tcPr>
            <w:tcW w:w="2258" w:type="dxa"/>
            <w:tcBorders>
              <w:top w:val="nil"/>
              <w:bottom w:val="nil"/>
            </w:tcBorders>
            <w:shd w:val="clear" w:color="auto" w:fill="auto"/>
          </w:tcPr>
          <w:p w14:paraId="33998FF2" w14:textId="77777777" w:rsidR="001C5D20" w:rsidRPr="00EF5447" w:rsidRDefault="001C5D20" w:rsidP="001F5936">
            <w:pPr>
              <w:pStyle w:val="TAC"/>
              <w:rPr>
                <w:rFonts w:eastAsia="MS Mincho"/>
              </w:rPr>
            </w:pPr>
          </w:p>
        </w:tc>
        <w:tc>
          <w:tcPr>
            <w:tcW w:w="878" w:type="dxa"/>
            <w:shd w:val="clear" w:color="auto" w:fill="auto"/>
          </w:tcPr>
          <w:p w14:paraId="25340990" w14:textId="77777777" w:rsidR="001C5D20" w:rsidRPr="00EF5447" w:rsidRDefault="001C5D20" w:rsidP="001F5936">
            <w:pPr>
              <w:pStyle w:val="TAC"/>
            </w:pPr>
            <w:r>
              <w:t>40</w:t>
            </w:r>
          </w:p>
        </w:tc>
        <w:tc>
          <w:tcPr>
            <w:tcW w:w="1066" w:type="dxa"/>
            <w:shd w:val="clear" w:color="auto" w:fill="auto"/>
            <w:noWrap/>
          </w:tcPr>
          <w:p w14:paraId="585F9A33" w14:textId="77777777" w:rsidR="001C5D20" w:rsidRPr="00EF5447" w:rsidRDefault="001C5D20" w:rsidP="001F5936">
            <w:pPr>
              <w:pStyle w:val="TAC"/>
            </w:pPr>
            <w:r>
              <w:rPr>
                <w:rFonts w:eastAsia="Malgun Gothic"/>
                <w:szCs w:val="18"/>
                <w:lang w:eastAsia="ko-KR"/>
              </w:rPr>
              <w:t>2380</w:t>
            </w:r>
          </w:p>
        </w:tc>
        <w:tc>
          <w:tcPr>
            <w:tcW w:w="746" w:type="dxa"/>
            <w:shd w:val="clear" w:color="auto" w:fill="auto"/>
            <w:noWrap/>
          </w:tcPr>
          <w:p w14:paraId="66AB7BE7"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5BBD43E7"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06E2DFD8" w14:textId="77777777" w:rsidR="001C5D20" w:rsidRPr="00EF5447" w:rsidRDefault="001C5D20" w:rsidP="001F5936">
            <w:pPr>
              <w:pStyle w:val="TAC"/>
            </w:pPr>
            <w:r>
              <w:rPr>
                <w:rFonts w:eastAsia="Malgun Gothic"/>
                <w:szCs w:val="18"/>
                <w:lang w:eastAsia="ko-KR"/>
              </w:rPr>
              <w:t>2380</w:t>
            </w:r>
          </w:p>
        </w:tc>
        <w:tc>
          <w:tcPr>
            <w:tcW w:w="917" w:type="dxa"/>
            <w:shd w:val="clear" w:color="auto" w:fill="auto"/>
          </w:tcPr>
          <w:p w14:paraId="48B21CA9" w14:textId="77777777" w:rsidR="001C5D20" w:rsidRPr="00EF5447" w:rsidRDefault="001C5D20" w:rsidP="001F5936">
            <w:pPr>
              <w:pStyle w:val="TAC"/>
            </w:pPr>
            <w:r>
              <w:t>N/A</w:t>
            </w:r>
          </w:p>
        </w:tc>
        <w:tc>
          <w:tcPr>
            <w:tcW w:w="1248" w:type="dxa"/>
            <w:shd w:val="clear" w:color="auto" w:fill="auto"/>
          </w:tcPr>
          <w:p w14:paraId="74026C43" w14:textId="77777777" w:rsidR="001C5D20" w:rsidRPr="00EF5447" w:rsidRDefault="001C5D20" w:rsidP="001F5936">
            <w:pPr>
              <w:pStyle w:val="TAC"/>
              <w:rPr>
                <w:rFonts w:eastAsia="Malgun Gothic"/>
                <w:lang w:eastAsia="ko-KR"/>
              </w:rPr>
            </w:pPr>
            <w:r>
              <w:t>N/A</w:t>
            </w:r>
          </w:p>
        </w:tc>
      </w:tr>
      <w:tr w:rsidR="001C5D20" w:rsidRPr="00EF5447" w14:paraId="70E02801" w14:textId="77777777" w:rsidTr="003E4AFB">
        <w:trPr>
          <w:trHeight w:val="54"/>
          <w:jc w:val="center"/>
        </w:trPr>
        <w:tc>
          <w:tcPr>
            <w:tcW w:w="2258" w:type="dxa"/>
            <w:tcBorders>
              <w:top w:val="nil"/>
              <w:bottom w:val="nil"/>
            </w:tcBorders>
            <w:shd w:val="clear" w:color="auto" w:fill="auto"/>
          </w:tcPr>
          <w:p w14:paraId="512EF936" w14:textId="77777777" w:rsidR="001C5D20" w:rsidRPr="00EF5447" w:rsidRDefault="001C5D20" w:rsidP="001F5936">
            <w:pPr>
              <w:pStyle w:val="TAC"/>
              <w:rPr>
                <w:rFonts w:eastAsia="MS Mincho"/>
              </w:rPr>
            </w:pPr>
          </w:p>
        </w:tc>
        <w:tc>
          <w:tcPr>
            <w:tcW w:w="878" w:type="dxa"/>
            <w:shd w:val="clear" w:color="auto" w:fill="auto"/>
          </w:tcPr>
          <w:p w14:paraId="121B6D47" w14:textId="77777777" w:rsidR="001C5D20" w:rsidRPr="00EF5447" w:rsidRDefault="001C5D20" w:rsidP="001F5936">
            <w:pPr>
              <w:pStyle w:val="TAC"/>
            </w:pPr>
            <w:r>
              <w:t>n78</w:t>
            </w:r>
          </w:p>
        </w:tc>
        <w:tc>
          <w:tcPr>
            <w:tcW w:w="1066" w:type="dxa"/>
            <w:shd w:val="clear" w:color="auto" w:fill="auto"/>
            <w:noWrap/>
          </w:tcPr>
          <w:p w14:paraId="413BFC68" w14:textId="77777777" w:rsidR="001C5D20" w:rsidRPr="00EF5447" w:rsidRDefault="001C5D20" w:rsidP="001F5936">
            <w:pPr>
              <w:pStyle w:val="TAC"/>
            </w:pPr>
            <w:r>
              <w:rPr>
                <w:rFonts w:eastAsia="Malgun Gothic"/>
                <w:szCs w:val="18"/>
                <w:lang w:eastAsia="ko-KR"/>
              </w:rPr>
              <w:t>3330</w:t>
            </w:r>
          </w:p>
        </w:tc>
        <w:tc>
          <w:tcPr>
            <w:tcW w:w="746" w:type="dxa"/>
            <w:shd w:val="clear" w:color="auto" w:fill="auto"/>
            <w:noWrap/>
          </w:tcPr>
          <w:p w14:paraId="354F03CA" w14:textId="77777777" w:rsidR="001C5D20" w:rsidRPr="00EF5447" w:rsidRDefault="001C5D20" w:rsidP="001F5936">
            <w:pPr>
              <w:pStyle w:val="TAC"/>
            </w:pPr>
            <w:r>
              <w:rPr>
                <w:rFonts w:eastAsia="Malgun Gothic"/>
                <w:szCs w:val="18"/>
                <w:lang w:eastAsia="ko-KR"/>
              </w:rPr>
              <w:t>10</w:t>
            </w:r>
          </w:p>
        </w:tc>
        <w:tc>
          <w:tcPr>
            <w:tcW w:w="877" w:type="dxa"/>
            <w:shd w:val="clear" w:color="auto" w:fill="auto"/>
            <w:noWrap/>
          </w:tcPr>
          <w:p w14:paraId="33512657" w14:textId="77777777" w:rsidR="001C5D20" w:rsidRPr="00EF5447" w:rsidRDefault="001C5D20" w:rsidP="001F5936">
            <w:pPr>
              <w:pStyle w:val="TAC"/>
            </w:pPr>
            <w:r>
              <w:rPr>
                <w:rFonts w:eastAsia="Malgun Gothic"/>
                <w:szCs w:val="18"/>
                <w:lang w:eastAsia="ko-KR"/>
              </w:rPr>
              <w:t>50</w:t>
            </w:r>
          </w:p>
        </w:tc>
        <w:tc>
          <w:tcPr>
            <w:tcW w:w="1299" w:type="dxa"/>
            <w:shd w:val="clear" w:color="auto" w:fill="auto"/>
            <w:noWrap/>
          </w:tcPr>
          <w:p w14:paraId="4B3895CC" w14:textId="77777777" w:rsidR="001C5D20" w:rsidRPr="00EF5447" w:rsidRDefault="001C5D20" w:rsidP="001F5936">
            <w:pPr>
              <w:pStyle w:val="TAC"/>
            </w:pPr>
            <w:r>
              <w:rPr>
                <w:rFonts w:eastAsia="Malgun Gothic"/>
                <w:szCs w:val="18"/>
                <w:lang w:eastAsia="ko-KR"/>
              </w:rPr>
              <w:t>3330</w:t>
            </w:r>
          </w:p>
        </w:tc>
        <w:tc>
          <w:tcPr>
            <w:tcW w:w="917" w:type="dxa"/>
            <w:shd w:val="clear" w:color="auto" w:fill="auto"/>
          </w:tcPr>
          <w:p w14:paraId="54D783CE" w14:textId="77777777" w:rsidR="001C5D20" w:rsidRPr="00EF5447" w:rsidRDefault="001C5D20" w:rsidP="001F5936">
            <w:pPr>
              <w:pStyle w:val="TAC"/>
            </w:pPr>
            <w:r>
              <w:t>N/A</w:t>
            </w:r>
          </w:p>
        </w:tc>
        <w:tc>
          <w:tcPr>
            <w:tcW w:w="1248" w:type="dxa"/>
            <w:shd w:val="clear" w:color="auto" w:fill="auto"/>
          </w:tcPr>
          <w:p w14:paraId="6AE867BA" w14:textId="77777777" w:rsidR="001C5D20" w:rsidRPr="00EF5447" w:rsidRDefault="001C5D20" w:rsidP="001F5936">
            <w:pPr>
              <w:pStyle w:val="TAC"/>
              <w:rPr>
                <w:rFonts w:eastAsia="Malgun Gothic"/>
                <w:lang w:eastAsia="ko-KR"/>
              </w:rPr>
            </w:pPr>
            <w:r>
              <w:t>N/A</w:t>
            </w:r>
          </w:p>
        </w:tc>
      </w:tr>
      <w:tr w:rsidR="001C5D20" w:rsidRPr="00EF5447" w14:paraId="2C5AC761" w14:textId="77777777" w:rsidTr="003E4AFB">
        <w:trPr>
          <w:trHeight w:val="54"/>
          <w:jc w:val="center"/>
        </w:trPr>
        <w:tc>
          <w:tcPr>
            <w:tcW w:w="2258" w:type="dxa"/>
            <w:tcBorders>
              <w:top w:val="nil"/>
              <w:bottom w:val="nil"/>
            </w:tcBorders>
            <w:shd w:val="clear" w:color="auto" w:fill="auto"/>
          </w:tcPr>
          <w:p w14:paraId="626B9BAF" w14:textId="77777777" w:rsidR="001C5D20" w:rsidRPr="00EF5447" w:rsidRDefault="001C5D20" w:rsidP="001F5936">
            <w:pPr>
              <w:pStyle w:val="TAC"/>
              <w:rPr>
                <w:rFonts w:eastAsia="MS Mincho"/>
              </w:rPr>
            </w:pPr>
          </w:p>
        </w:tc>
        <w:tc>
          <w:tcPr>
            <w:tcW w:w="878" w:type="dxa"/>
            <w:shd w:val="clear" w:color="auto" w:fill="auto"/>
          </w:tcPr>
          <w:p w14:paraId="55406303" w14:textId="77777777" w:rsidR="001C5D20" w:rsidRPr="00EF5447" w:rsidRDefault="001C5D20" w:rsidP="001F5936">
            <w:pPr>
              <w:pStyle w:val="TAC"/>
            </w:pPr>
            <w:r>
              <w:t>8</w:t>
            </w:r>
          </w:p>
        </w:tc>
        <w:tc>
          <w:tcPr>
            <w:tcW w:w="1066" w:type="dxa"/>
            <w:shd w:val="clear" w:color="auto" w:fill="auto"/>
            <w:noWrap/>
          </w:tcPr>
          <w:p w14:paraId="22234D26" w14:textId="77777777" w:rsidR="001C5D20" w:rsidRPr="00EF5447" w:rsidRDefault="001C5D20" w:rsidP="001F5936">
            <w:pPr>
              <w:pStyle w:val="TAC"/>
            </w:pPr>
            <w:r>
              <w:rPr>
                <w:rFonts w:eastAsia="Malgun Gothic"/>
                <w:szCs w:val="18"/>
                <w:lang w:eastAsia="ko-KR"/>
              </w:rPr>
              <w:t>890</w:t>
            </w:r>
          </w:p>
        </w:tc>
        <w:tc>
          <w:tcPr>
            <w:tcW w:w="746" w:type="dxa"/>
            <w:shd w:val="clear" w:color="auto" w:fill="auto"/>
            <w:noWrap/>
          </w:tcPr>
          <w:p w14:paraId="3F53633A"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7D12794A"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48C40830" w14:textId="77777777" w:rsidR="001C5D20" w:rsidRPr="00EF5447" w:rsidRDefault="001C5D20" w:rsidP="001F5936">
            <w:pPr>
              <w:pStyle w:val="TAC"/>
            </w:pPr>
            <w:r>
              <w:rPr>
                <w:rFonts w:eastAsia="Malgun Gothic"/>
                <w:szCs w:val="18"/>
                <w:lang w:eastAsia="ko-KR"/>
              </w:rPr>
              <w:t>935</w:t>
            </w:r>
          </w:p>
        </w:tc>
        <w:tc>
          <w:tcPr>
            <w:tcW w:w="917" w:type="dxa"/>
            <w:shd w:val="clear" w:color="auto" w:fill="auto"/>
          </w:tcPr>
          <w:p w14:paraId="237B0077" w14:textId="77777777" w:rsidR="001C5D20" w:rsidRPr="00EF5447" w:rsidRDefault="001C5D20" w:rsidP="001F5936">
            <w:pPr>
              <w:pStyle w:val="TAC"/>
            </w:pPr>
            <w:r>
              <w:t>19.8</w:t>
            </w:r>
          </w:p>
        </w:tc>
        <w:tc>
          <w:tcPr>
            <w:tcW w:w="1248" w:type="dxa"/>
            <w:shd w:val="clear" w:color="auto" w:fill="auto"/>
          </w:tcPr>
          <w:p w14:paraId="40CDA5B4" w14:textId="77777777" w:rsidR="001C5D20" w:rsidRPr="00EF5447" w:rsidRDefault="001C5D20" w:rsidP="001F5936">
            <w:pPr>
              <w:pStyle w:val="TAC"/>
              <w:rPr>
                <w:rFonts w:eastAsia="Malgun Gothic"/>
                <w:lang w:eastAsia="ko-KR"/>
              </w:rPr>
            </w:pPr>
            <w:r>
              <w:t>IMD3</w:t>
            </w:r>
          </w:p>
        </w:tc>
      </w:tr>
      <w:tr w:rsidR="001C5D20" w:rsidRPr="00EF5447" w14:paraId="5ACBB973" w14:textId="77777777" w:rsidTr="003E4AFB">
        <w:trPr>
          <w:trHeight w:val="54"/>
          <w:jc w:val="center"/>
        </w:trPr>
        <w:tc>
          <w:tcPr>
            <w:tcW w:w="2258" w:type="dxa"/>
            <w:tcBorders>
              <w:top w:val="nil"/>
              <w:bottom w:val="nil"/>
            </w:tcBorders>
            <w:shd w:val="clear" w:color="auto" w:fill="auto"/>
          </w:tcPr>
          <w:p w14:paraId="319F97AD" w14:textId="77777777" w:rsidR="001C5D20" w:rsidRPr="00EF5447" w:rsidRDefault="001C5D20" w:rsidP="001F5936">
            <w:pPr>
              <w:pStyle w:val="TAC"/>
              <w:rPr>
                <w:rFonts w:eastAsia="MS Mincho"/>
              </w:rPr>
            </w:pPr>
          </w:p>
        </w:tc>
        <w:tc>
          <w:tcPr>
            <w:tcW w:w="878" w:type="dxa"/>
            <w:shd w:val="clear" w:color="auto" w:fill="auto"/>
          </w:tcPr>
          <w:p w14:paraId="528A8D9B" w14:textId="77777777" w:rsidR="001C5D20" w:rsidRPr="00EF5447" w:rsidRDefault="001C5D20" w:rsidP="001F5936">
            <w:pPr>
              <w:pStyle w:val="TAC"/>
            </w:pPr>
            <w:r>
              <w:t>40</w:t>
            </w:r>
          </w:p>
        </w:tc>
        <w:tc>
          <w:tcPr>
            <w:tcW w:w="1066" w:type="dxa"/>
            <w:shd w:val="clear" w:color="auto" w:fill="auto"/>
            <w:noWrap/>
          </w:tcPr>
          <w:p w14:paraId="28675145" w14:textId="77777777" w:rsidR="001C5D20" w:rsidRPr="00EF5447" w:rsidRDefault="001C5D20" w:rsidP="001F5936">
            <w:pPr>
              <w:pStyle w:val="TAC"/>
            </w:pPr>
            <w:r>
              <w:rPr>
                <w:rFonts w:eastAsia="Malgun Gothic"/>
                <w:szCs w:val="18"/>
                <w:lang w:eastAsia="ko-KR"/>
              </w:rPr>
              <w:t>2320</w:t>
            </w:r>
          </w:p>
        </w:tc>
        <w:tc>
          <w:tcPr>
            <w:tcW w:w="746" w:type="dxa"/>
            <w:shd w:val="clear" w:color="auto" w:fill="auto"/>
            <w:noWrap/>
          </w:tcPr>
          <w:p w14:paraId="1EA5955E"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515FEDB2"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682EA87E" w14:textId="77777777" w:rsidR="001C5D20" w:rsidRPr="00EF5447" w:rsidRDefault="001C5D20" w:rsidP="001F5936">
            <w:pPr>
              <w:pStyle w:val="TAC"/>
            </w:pPr>
            <w:r>
              <w:rPr>
                <w:rFonts w:eastAsia="Malgun Gothic"/>
                <w:szCs w:val="18"/>
                <w:lang w:eastAsia="ko-KR"/>
              </w:rPr>
              <w:t>2320</w:t>
            </w:r>
          </w:p>
        </w:tc>
        <w:tc>
          <w:tcPr>
            <w:tcW w:w="917" w:type="dxa"/>
            <w:shd w:val="clear" w:color="auto" w:fill="auto"/>
          </w:tcPr>
          <w:p w14:paraId="6102DA04" w14:textId="77777777" w:rsidR="001C5D20" w:rsidRPr="00EF5447" w:rsidRDefault="001C5D20" w:rsidP="001F5936">
            <w:pPr>
              <w:pStyle w:val="TAC"/>
            </w:pPr>
            <w:r>
              <w:t>N/A</w:t>
            </w:r>
          </w:p>
        </w:tc>
        <w:tc>
          <w:tcPr>
            <w:tcW w:w="1248" w:type="dxa"/>
            <w:shd w:val="clear" w:color="auto" w:fill="auto"/>
          </w:tcPr>
          <w:p w14:paraId="4572A90A" w14:textId="77777777" w:rsidR="001C5D20" w:rsidRPr="00EF5447" w:rsidRDefault="001C5D20" w:rsidP="001F5936">
            <w:pPr>
              <w:pStyle w:val="TAC"/>
              <w:rPr>
                <w:rFonts w:eastAsia="Malgun Gothic"/>
                <w:lang w:eastAsia="ko-KR"/>
              </w:rPr>
            </w:pPr>
            <w:r>
              <w:t>N/A</w:t>
            </w:r>
          </w:p>
        </w:tc>
      </w:tr>
      <w:tr w:rsidR="001C5D20" w:rsidRPr="00EF5447" w14:paraId="151EA9E9" w14:textId="77777777" w:rsidTr="003E4AFB">
        <w:trPr>
          <w:trHeight w:val="54"/>
          <w:jc w:val="center"/>
        </w:trPr>
        <w:tc>
          <w:tcPr>
            <w:tcW w:w="2258" w:type="dxa"/>
            <w:tcBorders>
              <w:top w:val="nil"/>
              <w:bottom w:val="nil"/>
            </w:tcBorders>
            <w:shd w:val="clear" w:color="auto" w:fill="auto"/>
          </w:tcPr>
          <w:p w14:paraId="5496624B" w14:textId="77777777" w:rsidR="001C5D20" w:rsidRPr="00EF5447" w:rsidRDefault="001C5D20" w:rsidP="001F5936">
            <w:pPr>
              <w:pStyle w:val="TAC"/>
              <w:rPr>
                <w:rFonts w:eastAsia="MS Mincho"/>
              </w:rPr>
            </w:pPr>
          </w:p>
        </w:tc>
        <w:tc>
          <w:tcPr>
            <w:tcW w:w="878" w:type="dxa"/>
            <w:shd w:val="clear" w:color="auto" w:fill="auto"/>
          </w:tcPr>
          <w:p w14:paraId="2845B834" w14:textId="77777777" w:rsidR="001C5D20" w:rsidRPr="00EF5447" w:rsidRDefault="001C5D20" w:rsidP="001F5936">
            <w:pPr>
              <w:pStyle w:val="TAC"/>
            </w:pPr>
            <w:r>
              <w:t>n78</w:t>
            </w:r>
          </w:p>
        </w:tc>
        <w:tc>
          <w:tcPr>
            <w:tcW w:w="1066" w:type="dxa"/>
            <w:shd w:val="clear" w:color="auto" w:fill="auto"/>
            <w:noWrap/>
          </w:tcPr>
          <w:p w14:paraId="15B87E62" w14:textId="77777777" w:rsidR="001C5D20" w:rsidRPr="00EF5447" w:rsidRDefault="001C5D20" w:rsidP="001F5936">
            <w:pPr>
              <w:pStyle w:val="TAC"/>
            </w:pPr>
            <w:r>
              <w:rPr>
                <w:rFonts w:eastAsia="Malgun Gothic"/>
                <w:szCs w:val="18"/>
                <w:lang w:eastAsia="ko-KR"/>
              </w:rPr>
              <w:t>3705</w:t>
            </w:r>
          </w:p>
        </w:tc>
        <w:tc>
          <w:tcPr>
            <w:tcW w:w="746" w:type="dxa"/>
            <w:shd w:val="clear" w:color="auto" w:fill="auto"/>
            <w:noWrap/>
          </w:tcPr>
          <w:p w14:paraId="61D520C2" w14:textId="77777777" w:rsidR="001C5D20" w:rsidRPr="00EF5447" w:rsidRDefault="001C5D20" w:rsidP="001F5936">
            <w:pPr>
              <w:pStyle w:val="TAC"/>
            </w:pPr>
            <w:r>
              <w:rPr>
                <w:rFonts w:eastAsia="Malgun Gothic"/>
                <w:szCs w:val="18"/>
                <w:lang w:eastAsia="ko-KR"/>
              </w:rPr>
              <w:t>10</w:t>
            </w:r>
          </w:p>
        </w:tc>
        <w:tc>
          <w:tcPr>
            <w:tcW w:w="877" w:type="dxa"/>
            <w:shd w:val="clear" w:color="auto" w:fill="auto"/>
            <w:noWrap/>
          </w:tcPr>
          <w:p w14:paraId="4856A44B" w14:textId="77777777" w:rsidR="001C5D20" w:rsidRPr="00EF5447" w:rsidRDefault="001C5D20" w:rsidP="001F5936">
            <w:pPr>
              <w:pStyle w:val="TAC"/>
            </w:pPr>
            <w:r>
              <w:rPr>
                <w:rFonts w:eastAsia="Malgun Gothic"/>
                <w:szCs w:val="18"/>
                <w:lang w:eastAsia="ko-KR"/>
              </w:rPr>
              <w:t>50</w:t>
            </w:r>
          </w:p>
        </w:tc>
        <w:tc>
          <w:tcPr>
            <w:tcW w:w="1299" w:type="dxa"/>
            <w:shd w:val="clear" w:color="auto" w:fill="auto"/>
            <w:noWrap/>
          </w:tcPr>
          <w:p w14:paraId="3EE9A7B7" w14:textId="77777777" w:rsidR="001C5D20" w:rsidRPr="00EF5447" w:rsidRDefault="001C5D20" w:rsidP="001F5936">
            <w:pPr>
              <w:pStyle w:val="TAC"/>
            </w:pPr>
            <w:r>
              <w:rPr>
                <w:rFonts w:eastAsia="Malgun Gothic"/>
                <w:szCs w:val="18"/>
                <w:lang w:eastAsia="ko-KR"/>
              </w:rPr>
              <w:t>3705</w:t>
            </w:r>
          </w:p>
        </w:tc>
        <w:tc>
          <w:tcPr>
            <w:tcW w:w="917" w:type="dxa"/>
            <w:shd w:val="clear" w:color="auto" w:fill="auto"/>
          </w:tcPr>
          <w:p w14:paraId="24D3E27C" w14:textId="77777777" w:rsidR="001C5D20" w:rsidRPr="00EF5447" w:rsidRDefault="001C5D20" w:rsidP="001F5936">
            <w:pPr>
              <w:pStyle w:val="TAC"/>
            </w:pPr>
            <w:r>
              <w:t>N/A</w:t>
            </w:r>
          </w:p>
        </w:tc>
        <w:tc>
          <w:tcPr>
            <w:tcW w:w="1248" w:type="dxa"/>
            <w:shd w:val="clear" w:color="auto" w:fill="auto"/>
          </w:tcPr>
          <w:p w14:paraId="6FA48211" w14:textId="77777777" w:rsidR="001C5D20" w:rsidRPr="00EF5447" w:rsidRDefault="001C5D20" w:rsidP="001F5936">
            <w:pPr>
              <w:pStyle w:val="TAC"/>
              <w:rPr>
                <w:rFonts w:eastAsia="Malgun Gothic"/>
                <w:lang w:eastAsia="ko-KR"/>
              </w:rPr>
            </w:pPr>
            <w:r>
              <w:t>N/A</w:t>
            </w:r>
          </w:p>
        </w:tc>
      </w:tr>
      <w:tr w:rsidR="001C5D20" w:rsidRPr="00EF5447" w14:paraId="292BA95D" w14:textId="77777777" w:rsidTr="003E4AFB">
        <w:trPr>
          <w:trHeight w:val="54"/>
          <w:jc w:val="center"/>
        </w:trPr>
        <w:tc>
          <w:tcPr>
            <w:tcW w:w="2258" w:type="dxa"/>
            <w:tcBorders>
              <w:top w:val="nil"/>
              <w:bottom w:val="nil"/>
            </w:tcBorders>
            <w:shd w:val="clear" w:color="auto" w:fill="auto"/>
          </w:tcPr>
          <w:p w14:paraId="5468FA21" w14:textId="77777777" w:rsidR="001C5D20" w:rsidRPr="00EF5447" w:rsidRDefault="001C5D20" w:rsidP="001F5936">
            <w:pPr>
              <w:pStyle w:val="TAC"/>
              <w:rPr>
                <w:rFonts w:eastAsia="MS Mincho"/>
              </w:rPr>
            </w:pPr>
          </w:p>
        </w:tc>
        <w:tc>
          <w:tcPr>
            <w:tcW w:w="878" w:type="dxa"/>
            <w:shd w:val="clear" w:color="auto" w:fill="auto"/>
          </w:tcPr>
          <w:p w14:paraId="5A509D74" w14:textId="77777777" w:rsidR="001C5D20" w:rsidRPr="00EF5447" w:rsidRDefault="001C5D20" w:rsidP="001F5936">
            <w:pPr>
              <w:pStyle w:val="TAC"/>
            </w:pPr>
            <w:r>
              <w:t>8</w:t>
            </w:r>
          </w:p>
        </w:tc>
        <w:tc>
          <w:tcPr>
            <w:tcW w:w="1066" w:type="dxa"/>
            <w:shd w:val="clear" w:color="auto" w:fill="auto"/>
            <w:noWrap/>
          </w:tcPr>
          <w:p w14:paraId="61B54055" w14:textId="77777777" w:rsidR="001C5D20" w:rsidRPr="00EF5447" w:rsidRDefault="001C5D20" w:rsidP="001F5936">
            <w:pPr>
              <w:pStyle w:val="TAC"/>
            </w:pPr>
            <w:r>
              <w:t>910</w:t>
            </w:r>
          </w:p>
        </w:tc>
        <w:tc>
          <w:tcPr>
            <w:tcW w:w="746" w:type="dxa"/>
            <w:shd w:val="clear" w:color="auto" w:fill="auto"/>
            <w:noWrap/>
          </w:tcPr>
          <w:p w14:paraId="0171EAE1"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0A4C5FBB"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2F013FEF" w14:textId="77777777" w:rsidR="001C5D20" w:rsidRPr="00EF5447" w:rsidRDefault="001C5D20" w:rsidP="001F5936">
            <w:pPr>
              <w:pStyle w:val="TAC"/>
            </w:pPr>
            <w:r>
              <w:rPr>
                <w:rFonts w:eastAsia="Malgun Gothic"/>
                <w:szCs w:val="18"/>
                <w:lang w:eastAsia="ko-KR"/>
              </w:rPr>
              <w:t>955</w:t>
            </w:r>
          </w:p>
        </w:tc>
        <w:tc>
          <w:tcPr>
            <w:tcW w:w="917" w:type="dxa"/>
            <w:shd w:val="clear" w:color="auto" w:fill="auto"/>
          </w:tcPr>
          <w:p w14:paraId="5DFE7F3D" w14:textId="77777777" w:rsidR="001C5D20" w:rsidRPr="00EF5447" w:rsidRDefault="001C5D20" w:rsidP="001F5936">
            <w:pPr>
              <w:pStyle w:val="TAC"/>
            </w:pPr>
            <w:r>
              <w:rPr>
                <w:rFonts w:eastAsia="Malgun Gothic"/>
                <w:szCs w:val="18"/>
                <w:lang w:eastAsia="ko-KR"/>
              </w:rPr>
              <w:t>N/A</w:t>
            </w:r>
          </w:p>
        </w:tc>
        <w:tc>
          <w:tcPr>
            <w:tcW w:w="1248" w:type="dxa"/>
            <w:shd w:val="clear" w:color="auto" w:fill="auto"/>
          </w:tcPr>
          <w:p w14:paraId="07642D54" w14:textId="77777777" w:rsidR="001C5D20" w:rsidRPr="00EF5447" w:rsidRDefault="001C5D20" w:rsidP="001F5936">
            <w:pPr>
              <w:pStyle w:val="TAC"/>
              <w:rPr>
                <w:rFonts w:eastAsia="Malgun Gothic"/>
                <w:lang w:eastAsia="ko-KR"/>
              </w:rPr>
            </w:pPr>
            <w:r>
              <w:t>N/A</w:t>
            </w:r>
          </w:p>
        </w:tc>
      </w:tr>
      <w:tr w:rsidR="001C5D20" w:rsidRPr="00EF5447" w14:paraId="66989F1B" w14:textId="77777777" w:rsidTr="003E4AFB">
        <w:trPr>
          <w:trHeight w:val="54"/>
          <w:jc w:val="center"/>
        </w:trPr>
        <w:tc>
          <w:tcPr>
            <w:tcW w:w="2258" w:type="dxa"/>
            <w:tcBorders>
              <w:top w:val="nil"/>
              <w:bottom w:val="nil"/>
            </w:tcBorders>
            <w:shd w:val="clear" w:color="auto" w:fill="auto"/>
          </w:tcPr>
          <w:p w14:paraId="0B0D10F5" w14:textId="77777777" w:rsidR="001C5D20" w:rsidRPr="00EF5447" w:rsidRDefault="001C5D20" w:rsidP="001F5936">
            <w:pPr>
              <w:pStyle w:val="TAC"/>
              <w:rPr>
                <w:rFonts w:eastAsia="MS Mincho"/>
              </w:rPr>
            </w:pPr>
          </w:p>
        </w:tc>
        <w:tc>
          <w:tcPr>
            <w:tcW w:w="878" w:type="dxa"/>
            <w:shd w:val="clear" w:color="auto" w:fill="auto"/>
          </w:tcPr>
          <w:p w14:paraId="0F503503" w14:textId="77777777" w:rsidR="001C5D20" w:rsidRPr="00EF5447" w:rsidRDefault="001C5D20" w:rsidP="001F5936">
            <w:pPr>
              <w:pStyle w:val="TAC"/>
            </w:pPr>
            <w:r>
              <w:t>40</w:t>
            </w:r>
          </w:p>
        </w:tc>
        <w:tc>
          <w:tcPr>
            <w:tcW w:w="1066" w:type="dxa"/>
            <w:shd w:val="clear" w:color="auto" w:fill="auto"/>
            <w:noWrap/>
          </w:tcPr>
          <w:p w14:paraId="130E7BCD" w14:textId="77777777" w:rsidR="001C5D20" w:rsidRPr="00EF5447" w:rsidRDefault="001C5D20" w:rsidP="001F5936">
            <w:pPr>
              <w:pStyle w:val="TAC"/>
            </w:pPr>
            <w:r>
              <w:t>2395</w:t>
            </w:r>
          </w:p>
        </w:tc>
        <w:tc>
          <w:tcPr>
            <w:tcW w:w="746" w:type="dxa"/>
            <w:shd w:val="clear" w:color="auto" w:fill="auto"/>
            <w:noWrap/>
          </w:tcPr>
          <w:p w14:paraId="2DB0146E"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570C9933"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195E202F" w14:textId="77777777" w:rsidR="001C5D20" w:rsidRPr="00EF5447" w:rsidRDefault="001C5D20" w:rsidP="001F5936">
            <w:pPr>
              <w:pStyle w:val="TAC"/>
            </w:pPr>
            <w:r>
              <w:rPr>
                <w:rFonts w:eastAsia="Malgun Gothic"/>
                <w:szCs w:val="18"/>
                <w:lang w:eastAsia="ko-KR"/>
              </w:rPr>
              <w:t>2395</w:t>
            </w:r>
          </w:p>
        </w:tc>
        <w:tc>
          <w:tcPr>
            <w:tcW w:w="917" w:type="dxa"/>
            <w:shd w:val="clear" w:color="auto" w:fill="auto"/>
          </w:tcPr>
          <w:p w14:paraId="4B0558B5" w14:textId="77777777" w:rsidR="001C5D20" w:rsidRPr="00EF5447" w:rsidRDefault="001C5D20" w:rsidP="001F5936">
            <w:pPr>
              <w:pStyle w:val="TAC"/>
            </w:pPr>
            <w:r>
              <w:rPr>
                <w:rFonts w:eastAsia="Malgun Gothic"/>
                <w:szCs w:val="18"/>
                <w:lang w:eastAsia="ko-KR"/>
              </w:rPr>
              <w:t>28</w:t>
            </w:r>
          </w:p>
        </w:tc>
        <w:tc>
          <w:tcPr>
            <w:tcW w:w="1248" w:type="dxa"/>
            <w:shd w:val="clear" w:color="auto" w:fill="auto"/>
          </w:tcPr>
          <w:p w14:paraId="2728E2FC" w14:textId="77777777" w:rsidR="001C5D20" w:rsidRPr="00EF5447" w:rsidRDefault="001C5D20" w:rsidP="001F5936">
            <w:pPr>
              <w:pStyle w:val="TAC"/>
              <w:rPr>
                <w:rFonts w:eastAsia="Malgun Gothic"/>
                <w:lang w:eastAsia="ko-KR"/>
              </w:rPr>
            </w:pPr>
            <w:r>
              <w:t>IMD2</w:t>
            </w:r>
          </w:p>
        </w:tc>
      </w:tr>
      <w:tr w:rsidR="001C5D20" w:rsidRPr="00EF5447" w14:paraId="07E4DE10" w14:textId="77777777" w:rsidTr="003E4AFB">
        <w:trPr>
          <w:trHeight w:val="54"/>
          <w:jc w:val="center"/>
        </w:trPr>
        <w:tc>
          <w:tcPr>
            <w:tcW w:w="2258" w:type="dxa"/>
            <w:tcBorders>
              <w:top w:val="nil"/>
              <w:bottom w:val="single" w:sz="4" w:space="0" w:color="auto"/>
            </w:tcBorders>
            <w:shd w:val="clear" w:color="auto" w:fill="auto"/>
          </w:tcPr>
          <w:p w14:paraId="081CCC8B" w14:textId="77777777" w:rsidR="001C5D20" w:rsidRPr="00EF5447" w:rsidRDefault="001C5D20" w:rsidP="001F5936">
            <w:pPr>
              <w:pStyle w:val="TAC"/>
              <w:rPr>
                <w:rFonts w:eastAsia="MS Mincho"/>
              </w:rPr>
            </w:pPr>
          </w:p>
        </w:tc>
        <w:tc>
          <w:tcPr>
            <w:tcW w:w="878" w:type="dxa"/>
            <w:shd w:val="clear" w:color="auto" w:fill="auto"/>
          </w:tcPr>
          <w:p w14:paraId="53DF9C07" w14:textId="77777777" w:rsidR="001C5D20" w:rsidRPr="00EF5447" w:rsidRDefault="001C5D20" w:rsidP="001F5936">
            <w:pPr>
              <w:pStyle w:val="TAC"/>
            </w:pPr>
            <w:r>
              <w:t>n78</w:t>
            </w:r>
          </w:p>
        </w:tc>
        <w:tc>
          <w:tcPr>
            <w:tcW w:w="1066" w:type="dxa"/>
            <w:shd w:val="clear" w:color="auto" w:fill="auto"/>
            <w:noWrap/>
          </w:tcPr>
          <w:p w14:paraId="4471A6D6" w14:textId="77777777" w:rsidR="001C5D20" w:rsidRPr="00EF5447" w:rsidRDefault="001C5D20" w:rsidP="001F5936">
            <w:pPr>
              <w:pStyle w:val="TAC"/>
            </w:pPr>
            <w:r>
              <w:t>3305</w:t>
            </w:r>
          </w:p>
        </w:tc>
        <w:tc>
          <w:tcPr>
            <w:tcW w:w="746" w:type="dxa"/>
            <w:shd w:val="clear" w:color="auto" w:fill="auto"/>
            <w:noWrap/>
          </w:tcPr>
          <w:p w14:paraId="571A47F7" w14:textId="77777777" w:rsidR="001C5D20" w:rsidRPr="00EF5447" w:rsidRDefault="001C5D20" w:rsidP="001F5936">
            <w:pPr>
              <w:pStyle w:val="TAC"/>
            </w:pPr>
            <w:r>
              <w:rPr>
                <w:rFonts w:eastAsia="Malgun Gothic"/>
                <w:szCs w:val="18"/>
                <w:lang w:eastAsia="ko-KR"/>
              </w:rPr>
              <w:t>10</w:t>
            </w:r>
          </w:p>
        </w:tc>
        <w:tc>
          <w:tcPr>
            <w:tcW w:w="877" w:type="dxa"/>
            <w:shd w:val="clear" w:color="auto" w:fill="auto"/>
            <w:noWrap/>
          </w:tcPr>
          <w:p w14:paraId="2647C1F9" w14:textId="77777777" w:rsidR="001C5D20" w:rsidRPr="00EF5447" w:rsidRDefault="001C5D20" w:rsidP="001F5936">
            <w:pPr>
              <w:pStyle w:val="TAC"/>
            </w:pPr>
            <w:r>
              <w:rPr>
                <w:rFonts w:eastAsia="Malgun Gothic"/>
                <w:szCs w:val="18"/>
                <w:lang w:eastAsia="ko-KR"/>
              </w:rPr>
              <w:t>50</w:t>
            </w:r>
          </w:p>
        </w:tc>
        <w:tc>
          <w:tcPr>
            <w:tcW w:w="1299" w:type="dxa"/>
            <w:shd w:val="clear" w:color="auto" w:fill="auto"/>
            <w:noWrap/>
          </w:tcPr>
          <w:p w14:paraId="29E92EDF" w14:textId="77777777" w:rsidR="001C5D20" w:rsidRPr="00EF5447" w:rsidRDefault="001C5D20" w:rsidP="001F5936">
            <w:pPr>
              <w:pStyle w:val="TAC"/>
            </w:pPr>
            <w:r>
              <w:rPr>
                <w:rFonts w:eastAsia="Malgun Gothic"/>
                <w:szCs w:val="18"/>
                <w:lang w:eastAsia="ko-KR"/>
              </w:rPr>
              <w:t>3305</w:t>
            </w:r>
          </w:p>
        </w:tc>
        <w:tc>
          <w:tcPr>
            <w:tcW w:w="917" w:type="dxa"/>
            <w:shd w:val="clear" w:color="auto" w:fill="auto"/>
          </w:tcPr>
          <w:p w14:paraId="71B7EA70" w14:textId="77777777" w:rsidR="001C5D20" w:rsidRPr="00EF5447" w:rsidRDefault="001C5D20" w:rsidP="001F5936">
            <w:pPr>
              <w:pStyle w:val="TAC"/>
            </w:pPr>
            <w:r>
              <w:rPr>
                <w:rFonts w:eastAsia="Malgun Gothic"/>
                <w:szCs w:val="18"/>
                <w:lang w:eastAsia="ko-KR"/>
              </w:rPr>
              <w:t>N/A</w:t>
            </w:r>
          </w:p>
        </w:tc>
        <w:tc>
          <w:tcPr>
            <w:tcW w:w="1248" w:type="dxa"/>
            <w:shd w:val="clear" w:color="auto" w:fill="auto"/>
          </w:tcPr>
          <w:p w14:paraId="37A9CB31" w14:textId="77777777" w:rsidR="001C5D20" w:rsidRPr="00EF5447" w:rsidRDefault="001C5D20" w:rsidP="001F5936">
            <w:pPr>
              <w:pStyle w:val="TAC"/>
              <w:rPr>
                <w:rFonts w:eastAsia="Malgun Gothic"/>
                <w:lang w:eastAsia="ko-KR"/>
              </w:rPr>
            </w:pPr>
            <w:r>
              <w:t>N/A</w:t>
            </w:r>
          </w:p>
        </w:tc>
      </w:tr>
      <w:tr w:rsidR="001C5D20" w:rsidRPr="00EF5447" w14:paraId="546221EA" w14:textId="77777777" w:rsidTr="003E4AFB">
        <w:trPr>
          <w:trHeight w:val="54"/>
          <w:jc w:val="center"/>
        </w:trPr>
        <w:tc>
          <w:tcPr>
            <w:tcW w:w="2258" w:type="dxa"/>
            <w:tcBorders>
              <w:bottom w:val="nil"/>
            </w:tcBorders>
            <w:shd w:val="clear" w:color="auto" w:fill="auto"/>
          </w:tcPr>
          <w:p w14:paraId="7227B552" w14:textId="77777777" w:rsidR="001C5D20" w:rsidRPr="00EF5447" w:rsidRDefault="001C5D20" w:rsidP="001F5936">
            <w:pPr>
              <w:pStyle w:val="TAC"/>
              <w:rPr>
                <w:rFonts w:eastAsia="MS Mincho"/>
              </w:rPr>
            </w:pPr>
            <w:r w:rsidRPr="00EF5447">
              <w:rPr>
                <w:lang w:eastAsia="ko-KR"/>
              </w:rPr>
              <w:t>DC_8A_n40A-n79A</w:t>
            </w:r>
          </w:p>
        </w:tc>
        <w:tc>
          <w:tcPr>
            <w:tcW w:w="878" w:type="dxa"/>
            <w:shd w:val="clear" w:color="auto" w:fill="auto"/>
          </w:tcPr>
          <w:p w14:paraId="7863FCC0" w14:textId="77777777" w:rsidR="001C5D20" w:rsidRPr="00EF5447" w:rsidRDefault="001C5D20" w:rsidP="001F5936">
            <w:pPr>
              <w:pStyle w:val="TAC"/>
              <w:rPr>
                <w:rFonts w:eastAsia="MS Mincho"/>
              </w:rPr>
            </w:pPr>
            <w:r w:rsidRPr="00EF5447">
              <w:rPr>
                <w:lang w:eastAsia="ko-KR"/>
              </w:rPr>
              <w:t>8</w:t>
            </w:r>
          </w:p>
        </w:tc>
        <w:tc>
          <w:tcPr>
            <w:tcW w:w="1066" w:type="dxa"/>
            <w:shd w:val="clear" w:color="auto" w:fill="auto"/>
            <w:noWrap/>
          </w:tcPr>
          <w:p w14:paraId="2EE45C98" w14:textId="77777777" w:rsidR="001C5D20" w:rsidRPr="00EF5447" w:rsidRDefault="001C5D20" w:rsidP="001F5936">
            <w:pPr>
              <w:pStyle w:val="TAC"/>
            </w:pPr>
            <w:r w:rsidRPr="00EF5447">
              <w:rPr>
                <w:lang w:eastAsia="ko-KR"/>
              </w:rPr>
              <w:t>885</w:t>
            </w:r>
          </w:p>
        </w:tc>
        <w:tc>
          <w:tcPr>
            <w:tcW w:w="746" w:type="dxa"/>
            <w:shd w:val="clear" w:color="auto" w:fill="auto"/>
            <w:noWrap/>
          </w:tcPr>
          <w:p w14:paraId="09C0FD07"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4BB7A5CC"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5F605C0C" w14:textId="77777777" w:rsidR="001C5D20" w:rsidRPr="00EF5447" w:rsidRDefault="001C5D20" w:rsidP="001F5936">
            <w:pPr>
              <w:pStyle w:val="TAC"/>
            </w:pPr>
            <w:r w:rsidRPr="00EF5447">
              <w:rPr>
                <w:lang w:eastAsia="ko-KR"/>
              </w:rPr>
              <w:t>930</w:t>
            </w:r>
          </w:p>
        </w:tc>
        <w:tc>
          <w:tcPr>
            <w:tcW w:w="917" w:type="dxa"/>
            <w:shd w:val="clear" w:color="auto" w:fill="auto"/>
          </w:tcPr>
          <w:p w14:paraId="0EB82981" w14:textId="77777777" w:rsidR="001C5D20" w:rsidRPr="00EF5447" w:rsidRDefault="001C5D20" w:rsidP="001F5936">
            <w:pPr>
              <w:pStyle w:val="TAC"/>
              <w:rPr>
                <w:rFonts w:eastAsia="MS Mincho"/>
              </w:rPr>
            </w:pPr>
            <w:r w:rsidRPr="00EF5447">
              <w:rPr>
                <w:rFonts w:eastAsia="MS Mincho"/>
              </w:rPr>
              <w:t>N/A</w:t>
            </w:r>
          </w:p>
        </w:tc>
        <w:tc>
          <w:tcPr>
            <w:tcW w:w="1248" w:type="dxa"/>
            <w:shd w:val="clear" w:color="auto" w:fill="auto"/>
          </w:tcPr>
          <w:p w14:paraId="4A1CF7FB" w14:textId="77777777" w:rsidR="001C5D20" w:rsidRPr="00EF5447" w:rsidRDefault="001C5D20" w:rsidP="001F5936">
            <w:pPr>
              <w:pStyle w:val="TAC"/>
              <w:rPr>
                <w:rFonts w:eastAsia="MS Mincho"/>
              </w:rPr>
            </w:pPr>
            <w:r w:rsidRPr="00EF5447">
              <w:rPr>
                <w:rFonts w:eastAsia="MS Mincho"/>
              </w:rPr>
              <w:t>N/A</w:t>
            </w:r>
          </w:p>
        </w:tc>
      </w:tr>
      <w:tr w:rsidR="001C5D20" w:rsidRPr="00EF5447" w14:paraId="12ED9766" w14:textId="77777777" w:rsidTr="003E4AFB">
        <w:trPr>
          <w:trHeight w:val="54"/>
          <w:jc w:val="center"/>
        </w:trPr>
        <w:tc>
          <w:tcPr>
            <w:tcW w:w="2258" w:type="dxa"/>
            <w:tcBorders>
              <w:top w:val="nil"/>
              <w:bottom w:val="nil"/>
            </w:tcBorders>
            <w:shd w:val="clear" w:color="auto" w:fill="auto"/>
          </w:tcPr>
          <w:p w14:paraId="53BBDDA8" w14:textId="77777777" w:rsidR="001C5D20" w:rsidRPr="00EF5447" w:rsidRDefault="001C5D20" w:rsidP="001F5936">
            <w:pPr>
              <w:pStyle w:val="TAC"/>
              <w:rPr>
                <w:rFonts w:eastAsia="MS Mincho"/>
              </w:rPr>
            </w:pPr>
          </w:p>
        </w:tc>
        <w:tc>
          <w:tcPr>
            <w:tcW w:w="878" w:type="dxa"/>
            <w:shd w:val="clear" w:color="auto" w:fill="auto"/>
          </w:tcPr>
          <w:p w14:paraId="69335317" w14:textId="77777777" w:rsidR="001C5D20" w:rsidRPr="00EF5447" w:rsidRDefault="001C5D20" w:rsidP="001F5936">
            <w:pPr>
              <w:pStyle w:val="TAC"/>
              <w:rPr>
                <w:rFonts w:eastAsia="MS Mincho"/>
              </w:rPr>
            </w:pPr>
            <w:r w:rsidRPr="00EF5447">
              <w:rPr>
                <w:lang w:eastAsia="ko-KR"/>
              </w:rPr>
              <w:t>n40</w:t>
            </w:r>
          </w:p>
        </w:tc>
        <w:tc>
          <w:tcPr>
            <w:tcW w:w="1066" w:type="dxa"/>
            <w:shd w:val="clear" w:color="auto" w:fill="auto"/>
            <w:noWrap/>
          </w:tcPr>
          <w:p w14:paraId="71078A1F" w14:textId="77777777" w:rsidR="001C5D20" w:rsidRPr="00EF5447" w:rsidRDefault="001C5D20" w:rsidP="001F5936">
            <w:pPr>
              <w:pStyle w:val="TAC"/>
            </w:pPr>
            <w:r w:rsidRPr="00EF5447">
              <w:rPr>
                <w:lang w:eastAsia="ko-KR"/>
              </w:rPr>
              <w:t>2305</w:t>
            </w:r>
          </w:p>
        </w:tc>
        <w:tc>
          <w:tcPr>
            <w:tcW w:w="746" w:type="dxa"/>
            <w:shd w:val="clear" w:color="auto" w:fill="auto"/>
            <w:noWrap/>
          </w:tcPr>
          <w:p w14:paraId="494AAF43"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51327BAD"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18BF69A0" w14:textId="77777777" w:rsidR="001C5D20" w:rsidRPr="00EF5447" w:rsidRDefault="001C5D20" w:rsidP="001F5936">
            <w:pPr>
              <w:pStyle w:val="TAC"/>
            </w:pPr>
            <w:r w:rsidRPr="00EF5447">
              <w:rPr>
                <w:lang w:eastAsia="ko-KR"/>
              </w:rPr>
              <w:t>2305</w:t>
            </w:r>
          </w:p>
        </w:tc>
        <w:tc>
          <w:tcPr>
            <w:tcW w:w="917" w:type="dxa"/>
            <w:shd w:val="clear" w:color="auto" w:fill="auto"/>
          </w:tcPr>
          <w:p w14:paraId="0243E76F" w14:textId="77777777" w:rsidR="001C5D20" w:rsidRPr="00EF5447" w:rsidRDefault="001C5D20" w:rsidP="001F5936">
            <w:pPr>
              <w:pStyle w:val="TAC"/>
              <w:rPr>
                <w:rFonts w:eastAsia="MS Mincho"/>
              </w:rPr>
            </w:pPr>
            <w:r w:rsidRPr="00EF5447">
              <w:rPr>
                <w:rFonts w:eastAsia="MS Mincho"/>
              </w:rPr>
              <w:t>N/A</w:t>
            </w:r>
          </w:p>
        </w:tc>
        <w:tc>
          <w:tcPr>
            <w:tcW w:w="1248" w:type="dxa"/>
            <w:shd w:val="clear" w:color="auto" w:fill="auto"/>
          </w:tcPr>
          <w:p w14:paraId="02124BAB" w14:textId="77777777" w:rsidR="001C5D20" w:rsidRPr="00EF5447" w:rsidRDefault="001C5D20" w:rsidP="001F5936">
            <w:pPr>
              <w:pStyle w:val="TAC"/>
              <w:rPr>
                <w:rFonts w:eastAsia="MS Mincho"/>
              </w:rPr>
            </w:pPr>
            <w:r w:rsidRPr="00EF5447">
              <w:rPr>
                <w:rFonts w:eastAsia="MS Mincho"/>
              </w:rPr>
              <w:t>N/A</w:t>
            </w:r>
          </w:p>
        </w:tc>
      </w:tr>
      <w:tr w:rsidR="001C5D20" w:rsidRPr="00EF5447" w14:paraId="47F81C3C" w14:textId="77777777" w:rsidTr="003E4AFB">
        <w:trPr>
          <w:trHeight w:val="54"/>
          <w:jc w:val="center"/>
        </w:trPr>
        <w:tc>
          <w:tcPr>
            <w:tcW w:w="2258" w:type="dxa"/>
            <w:tcBorders>
              <w:top w:val="nil"/>
              <w:bottom w:val="nil"/>
            </w:tcBorders>
            <w:shd w:val="clear" w:color="auto" w:fill="auto"/>
          </w:tcPr>
          <w:p w14:paraId="3FD5D7FA" w14:textId="77777777" w:rsidR="001C5D20" w:rsidRPr="00EF5447" w:rsidRDefault="001C5D20" w:rsidP="001F5936">
            <w:pPr>
              <w:pStyle w:val="TAC"/>
              <w:rPr>
                <w:rFonts w:eastAsia="MS Mincho"/>
              </w:rPr>
            </w:pPr>
          </w:p>
        </w:tc>
        <w:tc>
          <w:tcPr>
            <w:tcW w:w="878" w:type="dxa"/>
            <w:shd w:val="clear" w:color="auto" w:fill="auto"/>
          </w:tcPr>
          <w:p w14:paraId="09CB5F52" w14:textId="77777777" w:rsidR="001C5D20" w:rsidRPr="00EF5447" w:rsidRDefault="001C5D20" w:rsidP="001F5936">
            <w:pPr>
              <w:pStyle w:val="TAC"/>
              <w:rPr>
                <w:rFonts w:eastAsia="MS Mincho"/>
              </w:rPr>
            </w:pPr>
            <w:r w:rsidRPr="00EF5447">
              <w:rPr>
                <w:lang w:eastAsia="ko-KR"/>
              </w:rPr>
              <w:t>n79</w:t>
            </w:r>
          </w:p>
        </w:tc>
        <w:tc>
          <w:tcPr>
            <w:tcW w:w="1066" w:type="dxa"/>
            <w:shd w:val="clear" w:color="auto" w:fill="auto"/>
            <w:noWrap/>
          </w:tcPr>
          <w:p w14:paraId="5A14715A" w14:textId="77777777" w:rsidR="001C5D20" w:rsidRPr="00EF5447" w:rsidRDefault="001C5D20" w:rsidP="001F5936">
            <w:pPr>
              <w:pStyle w:val="TAC"/>
            </w:pPr>
            <w:r w:rsidRPr="00EF5447">
              <w:rPr>
                <w:lang w:eastAsia="ko-KR"/>
              </w:rPr>
              <w:t>4960</w:t>
            </w:r>
          </w:p>
        </w:tc>
        <w:tc>
          <w:tcPr>
            <w:tcW w:w="746" w:type="dxa"/>
            <w:shd w:val="clear" w:color="auto" w:fill="auto"/>
            <w:noWrap/>
          </w:tcPr>
          <w:p w14:paraId="5D4D7C1C" w14:textId="77777777" w:rsidR="001C5D20" w:rsidRPr="00EF5447" w:rsidRDefault="001C5D20" w:rsidP="001F5936">
            <w:pPr>
              <w:pStyle w:val="TAC"/>
              <w:rPr>
                <w:rFonts w:eastAsia="MS Mincho"/>
              </w:rPr>
            </w:pPr>
            <w:r w:rsidRPr="00EF5447">
              <w:rPr>
                <w:lang w:eastAsia="ko-KR"/>
              </w:rPr>
              <w:t>40</w:t>
            </w:r>
          </w:p>
        </w:tc>
        <w:tc>
          <w:tcPr>
            <w:tcW w:w="877" w:type="dxa"/>
            <w:shd w:val="clear" w:color="auto" w:fill="auto"/>
            <w:noWrap/>
          </w:tcPr>
          <w:p w14:paraId="009F2607" w14:textId="77777777" w:rsidR="001C5D20" w:rsidRPr="00EF5447" w:rsidRDefault="001C5D20" w:rsidP="001F5936">
            <w:pPr>
              <w:pStyle w:val="TAC"/>
              <w:rPr>
                <w:rFonts w:eastAsia="MS Mincho"/>
              </w:rPr>
            </w:pPr>
            <w:r w:rsidRPr="00EF5447">
              <w:rPr>
                <w:lang w:eastAsia="ko-KR"/>
              </w:rPr>
              <w:t>216</w:t>
            </w:r>
          </w:p>
        </w:tc>
        <w:tc>
          <w:tcPr>
            <w:tcW w:w="1299" w:type="dxa"/>
            <w:shd w:val="clear" w:color="auto" w:fill="auto"/>
            <w:noWrap/>
          </w:tcPr>
          <w:p w14:paraId="74828493" w14:textId="77777777" w:rsidR="001C5D20" w:rsidRPr="00EF5447" w:rsidRDefault="001C5D20" w:rsidP="001F5936">
            <w:pPr>
              <w:pStyle w:val="TAC"/>
            </w:pPr>
            <w:r w:rsidRPr="00EF5447">
              <w:rPr>
                <w:lang w:eastAsia="ko-KR"/>
              </w:rPr>
              <w:t>4960</w:t>
            </w:r>
          </w:p>
        </w:tc>
        <w:tc>
          <w:tcPr>
            <w:tcW w:w="917" w:type="dxa"/>
            <w:shd w:val="clear" w:color="auto" w:fill="auto"/>
          </w:tcPr>
          <w:p w14:paraId="4E24F7C9" w14:textId="77777777" w:rsidR="001C5D20" w:rsidRPr="00EF5447" w:rsidRDefault="001C5D20" w:rsidP="001F5936">
            <w:pPr>
              <w:pStyle w:val="TAC"/>
              <w:rPr>
                <w:rFonts w:eastAsia="MS Mincho"/>
              </w:rPr>
            </w:pPr>
            <w:r w:rsidRPr="00EF5447">
              <w:rPr>
                <w:rFonts w:eastAsia="Malgun Gothic"/>
                <w:lang w:eastAsia="ko-KR"/>
              </w:rPr>
              <w:t>10.7</w:t>
            </w:r>
          </w:p>
        </w:tc>
        <w:tc>
          <w:tcPr>
            <w:tcW w:w="1248" w:type="dxa"/>
            <w:shd w:val="clear" w:color="auto" w:fill="auto"/>
          </w:tcPr>
          <w:p w14:paraId="7B42AD1D" w14:textId="77777777" w:rsidR="001C5D20" w:rsidRPr="00EF5447" w:rsidRDefault="001C5D20" w:rsidP="001F5936">
            <w:pPr>
              <w:pStyle w:val="TAC"/>
              <w:rPr>
                <w:rFonts w:eastAsia="Malgun Gothic"/>
                <w:lang w:eastAsia="ko-KR"/>
              </w:rPr>
            </w:pPr>
            <w:r w:rsidRPr="00EF5447">
              <w:rPr>
                <w:rFonts w:eastAsia="Malgun Gothic"/>
                <w:lang w:eastAsia="ko-KR"/>
              </w:rPr>
              <w:t>IMD4</w:t>
            </w:r>
          </w:p>
        </w:tc>
      </w:tr>
      <w:tr w:rsidR="001C5D20" w:rsidRPr="00EF5447" w14:paraId="024B9986" w14:textId="77777777" w:rsidTr="003E4AFB">
        <w:trPr>
          <w:trHeight w:val="54"/>
          <w:jc w:val="center"/>
        </w:trPr>
        <w:tc>
          <w:tcPr>
            <w:tcW w:w="2258" w:type="dxa"/>
            <w:tcBorders>
              <w:top w:val="nil"/>
              <w:bottom w:val="nil"/>
            </w:tcBorders>
            <w:shd w:val="clear" w:color="auto" w:fill="auto"/>
          </w:tcPr>
          <w:p w14:paraId="145FF674" w14:textId="77777777" w:rsidR="001C5D20" w:rsidRPr="00EF5447" w:rsidRDefault="001C5D20" w:rsidP="001F5936">
            <w:pPr>
              <w:pStyle w:val="TAC"/>
              <w:rPr>
                <w:rFonts w:eastAsia="MS Mincho"/>
              </w:rPr>
            </w:pPr>
          </w:p>
        </w:tc>
        <w:tc>
          <w:tcPr>
            <w:tcW w:w="878" w:type="dxa"/>
            <w:shd w:val="clear" w:color="auto" w:fill="auto"/>
          </w:tcPr>
          <w:p w14:paraId="407E6CA6" w14:textId="77777777" w:rsidR="001C5D20" w:rsidRPr="00EF5447" w:rsidRDefault="001C5D20" w:rsidP="001F5936">
            <w:pPr>
              <w:pStyle w:val="TAC"/>
              <w:rPr>
                <w:rFonts w:eastAsia="MS Mincho"/>
              </w:rPr>
            </w:pPr>
            <w:r w:rsidRPr="00EF5447">
              <w:rPr>
                <w:lang w:eastAsia="ko-KR"/>
              </w:rPr>
              <w:t>8</w:t>
            </w:r>
          </w:p>
        </w:tc>
        <w:tc>
          <w:tcPr>
            <w:tcW w:w="1066" w:type="dxa"/>
            <w:shd w:val="clear" w:color="auto" w:fill="auto"/>
            <w:noWrap/>
          </w:tcPr>
          <w:p w14:paraId="4D1AF219" w14:textId="77777777" w:rsidR="001C5D20" w:rsidRPr="00EF5447" w:rsidRDefault="001C5D20" w:rsidP="001F5936">
            <w:pPr>
              <w:pStyle w:val="TAC"/>
            </w:pPr>
            <w:r w:rsidRPr="00EF5447">
              <w:rPr>
                <w:lang w:eastAsia="ko-KR"/>
              </w:rPr>
              <w:t>885</w:t>
            </w:r>
          </w:p>
        </w:tc>
        <w:tc>
          <w:tcPr>
            <w:tcW w:w="746" w:type="dxa"/>
            <w:shd w:val="clear" w:color="auto" w:fill="auto"/>
            <w:noWrap/>
          </w:tcPr>
          <w:p w14:paraId="1DC68219"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6379CAD4"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5267075F" w14:textId="77777777" w:rsidR="001C5D20" w:rsidRPr="00EF5447" w:rsidRDefault="001C5D20" w:rsidP="001F5936">
            <w:pPr>
              <w:pStyle w:val="TAC"/>
            </w:pPr>
            <w:r w:rsidRPr="00EF5447">
              <w:rPr>
                <w:lang w:eastAsia="ko-KR"/>
              </w:rPr>
              <w:t>930</w:t>
            </w:r>
          </w:p>
        </w:tc>
        <w:tc>
          <w:tcPr>
            <w:tcW w:w="917" w:type="dxa"/>
            <w:shd w:val="clear" w:color="auto" w:fill="auto"/>
          </w:tcPr>
          <w:p w14:paraId="5592B7FA"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78A8E44F"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68635689" w14:textId="77777777" w:rsidTr="003E4AFB">
        <w:trPr>
          <w:trHeight w:val="54"/>
          <w:jc w:val="center"/>
        </w:trPr>
        <w:tc>
          <w:tcPr>
            <w:tcW w:w="2258" w:type="dxa"/>
            <w:tcBorders>
              <w:top w:val="nil"/>
              <w:bottom w:val="nil"/>
            </w:tcBorders>
            <w:shd w:val="clear" w:color="auto" w:fill="auto"/>
          </w:tcPr>
          <w:p w14:paraId="294D4FAC" w14:textId="77777777" w:rsidR="001C5D20" w:rsidRPr="00EF5447" w:rsidRDefault="001C5D20" w:rsidP="001F5936">
            <w:pPr>
              <w:pStyle w:val="TAC"/>
              <w:rPr>
                <w:rFonts w:eastAsia="MS Mincho"/>
              </w:rPr>
            </w:pPr>
          </w:p>
        </w:tc>
        <w:tc>
          <w:tcPr>
            <w:tcW w:w="878" w:type="dxa"/>
            <w:shd w:val="clear" w:color="auto" w:fill="auto"/>
          </w:tcPr>
          <w:p w14:paraId="15F6307D" w14:textId="77777777" w:rsidR="001C5D20" w:rsidRPr="00EF5447" w:rsidRDefault="001C5D20" w:rsidP="001F5936">
            <w:pPr>
              <w:pStyle w:val="TAC"/>
              <w:rPr>
                <w:rFonts w:eastAsia="MS Mincho"/>
              </w:rPr>
            </w:pPr>
            <w:r w:rsidRPr="00EF5447">
              <w:rPr>
                <w:lang w:eastAsia="ko-KR"/>
              </w:rPr>
              <w:t>n40</w:t>
            </w:r>
          </w:p>
        </w:tc>
        <w:tc>
          <w:tcPr>
            <w:tcW w:w="1066" w:type="dxa"/>
            <w:shd w:val="clear" w:color="auto" w:fill="auto"/>
            <w:noWrap/>
          </w:tcPr>
          <w:p w14:paraId="20AEDBF7" w14:textId="77777777" w:rsidR="001C5D20" w:rsidRPr="00EF5447" w:rsidRDefault="001C5D20" w:rsidP="001F5936">
            <w:pPr>
              <w:pStyle w:val="TAC"/>
            </w:pPr>
            <w:r w:rsidRPr="00EF5447">
              <w:rPr>
                <w:lang w:eastAsia="ko-KR"/>
              </w:rPr>
              <w:t>2305</w:t>
            </w:r>
          </w:p>
        </w:tc>
        <w:tc>
          <w:tcPr>
            <w:tcW w:w="746" w:type="dxa"/>
            <w:shd w:val="clear" w:color="auto" w:fill="auto"/>
            <w:noWrap/>
          </w:tcPr>
          <w:p w14:paraId="6F39612E"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0752025F"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7031B646" w14:textId="77777777" w:rsidR="001C5D20" w:rsidRPr="00EF5447" w:rsidRDefault="001C5D20" w:rsidP="001F5936">
            <w:pPr>
              <w:pStyle w:val="TAC"/>
            </w:pPr>
            <w:r w:rsidRPr="00EF5447">
              <w:rPr>
                <w:lang w:eastAsia="ko-KR"/>
              </w:rPr>
              <w:t>2305</w:t>
            </w:r>
          </w:p>
        </w:tc>
        <w:tc>
          <w:tcPr>
            <w:tcW w:w="917" w:type="dxa"/>
            <w:shd w:val="clear" w:color="auto" w:fill="auto"/>
          </w:tcPr>
          <w:p w14:paraId="3E2A8B5F" w14:textId="77777777" w:rsidR="001C5D20" w:rsidRPr="00EF5447" w:rsidRDefault="001C5D20" w:rsidP="001F5936">
            <w:pPr>
              <w:pStyle w:val="TAC"/>
              <w:rPr>
                <w:rFonts w:eastAsia="MS Mincho"/>
              </w:rPr>
            </w:pPr>
            <w:r w:rsidRPr="00EF5447">
              <w:rPr>
                <w:rFonts w:eastAsia="Malgun Gothic"/>
                <w:lang w:eastAsia="ko-KR"/>
              </w:rPr>
              <w:t>9.2</w:t>
            </w:r>
          </w:p>
        </w:tc>
        <w:tc>
          <w:tcPr>
            <w:tcW w:w="1248" w:type="dxa"/>
            <w:shd w:val="clear" w:color="auto" w:fill="auto"/>
          </w:tcPr>
          <w:p w14:paraId="0131A3BE" w14:textId="77777777" w:rsidR="001C5D20" w:rsidRPr="00EF5447" w:rsidRDefault="001C5D20" w:rsidP="001F5936">
            <w:pPr>
              <w:pStyle w:val="TAC"/>
              <w:rPr>
                <w:rFonts w:eastAsia="Malgun Gothic"/>
                <w:lang w:eastAsia="ko-KR"/>
              </w:rPr>
            </w:pPr>
            <w:r w:rsidRPr="00EF5447">
              <w:rPr>
                <w:rFonts w:eastAsia="Malgun Gothic"/>
                <w:lang w:eastAsia="ko-KR"/>
              </w:rPr>
              <w:t>IMD4</w:t>
            </w:r>
          </w:p>
        </w:tc>
      </w:tr>
      <w:tr w:rsidR="001C5D20" w:rsidRPr="00EF5447" w14:paraId="37A7B592" w14:textId="77777777" w:rsidTr="003E4AFB">
        <w:trPr>
          <w:trHeight w:val="54"/>
          <w:jc w:val="center"/>
        </w:trPr>
        <w:tc>
          <w:tcPr>
            <w:tcW w:w="2258" w:type="dxa"/>
            <w:tcBorders>
              <w:top w:val="nil"/>
              <w:bottom w:val="single" w:sz="4" w:space="0" w:color="auto"/>
            </w:tcBorders>
            <w:shd w:val="clear" w:color="auto" w:fill="auto"/>
          </w:tcPr>
          <w:p w14:paraId="45FBAD8C" w14:textId="77777777" w:rsidR="001C5D20" w:rsidRPr="00EF5447" w:rsidRDefault="001C5D20" w:rsidP="001F5936">
            <w:pPr>
              <w:pStyle w:val="TAC"/>
              <w:rPr>
                <w:rFonts w:eastAsia="MS Mincho"/>
              </w:rPr>
            </w:pPr>
          </w:p>
        </w:tc>
        <w:tc>
          <w:tcPr>
            <w:tcW w:w="878" w:type="dxa"/>
            <w:shd w:val="clear" w:color="auto" w:fill="auto"/>
          </w:tcPr>
          <w:p w14:paraId="633DA8C0" w14:textId="77777777" w:rsidR="001C5D20" w:rsidRPr="00EF5447" w:rsidRDefault="001C5D20" w:rsidP="001F5936">
            <w:pPr>
              <w:pStyle w:val="TAC"/>
              <w:rPr>
                <w:rFonts w:eastAsia="MS Mincho"/>
              </w:rPr>
            </w:pPr>
            <w:r w:rsidRPr="00EF5447">
              <w:rPr>
                <w:lang w:eastAsia="ko-KR"/>
              </w:rPr>
              <w:t>n79</w:t>
            </w:r>
          </w:p>
        </w:tc>
        <w:tc>
          <w:tcPr>
            <w:tcW w:w="1066" w:type="dxa"/>
            <w:shd w:val="clear" w:color="auto" w:fill="auto"/>
            <w:noWrap/>
          </w:tcPr>
          <w:p w14:paraId="4F7FC63C" w14:textId="77777777" w:rsidR="001C5D20" w:rsidRPr="00EF5447" w:rsidRDefault="001C5D20" w:rsidP="001F5936">
            <w:pPr>
              <w:pStyle w:val="TAC"/>
            </w:pPr>
            <w:r w:rsidRPr="00EF5447">
              <w:rPr>
                <w:lang w:eastAsia="ko-KR"/>
              </w:rPr>
              <w:t>4960</w:t>
            </w:r>
          </w:p>
        </w:tc>
        <w:tc>
          <w:tcPr>
            <w:tcW w:w="746" w:type="dxa"/>
            <w:shd w:val="clear" w:color="auto" w:fill="auto"/>
            <w:noWrap/>
          </w:tcPr>
          <w:p w14:paraId="73E4C8A1" w14:textId="77777777" w:rsidR="001C5D20" w:rsidRPr="00EF5447" w:rsidRDefault="001C5D20" w:rsidP="001F5936">
            <w:pPr>
              <w:pStyle w:val="TAC"/>
              <w:rPr>
                <w:rFonts w:eastAsia="MS Mincho"/>
              </w:rPr>
            </w:pPr>
            <w:r w:rsidRPr="00EF5447">
              <w:rPr>
                <w:lang w:eastAsia="ko-KR"/>
              </w:rPr>
              <w:t>40</w:t>
            </w:r>
          </w:p>
        </w:tc>
        <w:tc>
          <w:tcPr>
            <w:tcW w:w="877" w:type="dxa"/>
            <w:shd w:val="clear" w:color="auto" w:fill="auto"/>
            <w:noWrap/>
          </w:tcPr>
          <w:p w14:paraId="2AF1CAB7" w14:textId="77777777" w:rsidR="001C5D20" w:rsidRPr="00EF5447" w:rsidRDefault="001C5D20" w:rsidP="001F5936">
            <w:pPr>
              <w:pStyle w:val="TAC"/>
              <w:rPr>
                <w:rFonts w:eastAsia="MS Mincho"/>
              </w:rPr>
            </w:pPr>
            <w:r w:rsidRPr="00EF5447">
              <w:rPr>
                <w:lang w:eastAsia="ko-KR"/>
              </w:rPr>
              <w:t>216</w:t>
            </w:r>
          </w:p>
        </w:tc>
        <w:tc>
          <w:tcPr>
            <w:tcW w:w="1299" w:type="dxa"/>
            <w:shd w:val="clear" w:color="auto" w:fill="auto"/>
            <w:noWrap/>
          </w:tcPr>
          <w:p w14:paraId="18FA9CA2" w14:textId="77777777" w:rsidR="001C5D20" w:rsidRPr="00EF5447" w:rsidRDefault="001C5D20" w:rsidP="001F5936">
            <w:pPr>
              <w:pStyle w:val="TAC"/>
            </w:pPr>
            <w:r w:rsidRPr="00EF5447">
              <w:rPr>
                <w:lang w:eastAsia="ko-KR"/>
              </w:rPr>
              <w:t>4960</w:t>
            </w:r>
          </w:p>
        </w:tc>
        <w:tc>
          <w:tcPr>
            <w:tcW w:w="917" w:type="dxa"/>
            <w:shd w:val="clear" w:color="auto" w:fill="auto"/>
          </w:tcPr>
          <w:p w14:paraId="6157B7A2"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7D2CB84F"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026EF9C9" w14:textId="77777777" w:rsidTr="003E4AFB">
        <w:trPr>
          <w:trHeight w:val="54"/>
          <w:jc w:val="center"/>
        </w:trPr>
        <w:tc>
          <w:tcPr>
            <w:tcW w:w="2258" w:type="dxa"/>
            <w:tcBorders>
              <w:bottom w:val="nil"/>
            </w:tcBorders>
            <w:shd w:val="clear" w:color="auto" w:fill="auto"/>
          </w:tcPr>
          <w:p w14:paraId="37ED7A15" w14:textId="77777777" w:rsidR="001C5D20" w:rsidRPr="00EF5447" w:rsidRDefault="001C5D20" w:rsidP="001F5936">
            <w:pPr>
              <w:pStyle w:val="TAC"/>
              <w:rPr>
                <w:rFonts w:eastAsia="MS Mincho"/>
              </w:rPr>
            </w:pPr>
            <w:r w:rsidRPr="00EF5447">
              <w:rPr>
                <w:lang w:eastAsia="ko-KR"/>
              </w:rPr>
              <w:t>DC_8A_n41A-n79A</w:t>
            </w:r>
          </w:p>
        </w:tc>
        <w:tc>
          <w:tcPr>
            <w:tcW w:w="878" w:type="dxa"/>
            <w:shd w:val="clear" w:color="auto" w:fill="auto"/>
          </w:tcPr>
          <w:p w14:paraId="2C713B84" w14:textId="77777777" w:rsidR="001C5D20" w:rsidRPr="00EF5447" w:rsidRDefault="001C5D20" w:rsidP="001F5936">
            <w:pPr>
              <w:pStyle w:val="TAC"/>
              <w:rPr>
                <w:rFonts w:eastAsia="MS Mincho"/>
              </w:rPr>
            </w:pPr>
            <w:r w:rsidRPr="00EF5447">
              <w:rPr>
                <w:lang w:eastAsia="ko-KR"/>
              </w:rPr>
              <w:t>8</w:t>
            </w:r>
          </w:p>
        </w:tc>
        <w:tc>
          <w:tcPr>
            <w:tcW w:w="1066" w:type="dxa"/>
            <w:shd w:val="clear" w:color="auto" w:fill="auto"/>
            <w:noWrap/>
          </w:tcPr>
          <w:p w14:paraId="0F050029" w14:textId="77777777" w:rsidR="001C5D20" w:rsidRPr="00EF5447" w:rsidRDefault="001C5D20" w:rsidP="001F5936">
            <w:pPr>
              <w:pStyle w:val="TAC"/>
            </w:pPr>
            <w:r w:rsidRPr="00EF5447">
              <w:rPr>
                <w:lang w:eastAsia="ko-KR"/>
              </w:rPr>
              <w:t>910</w:t>
            </w:r>
          </w:p>
        </w:tc>
        <w:tc>
          <w:tcPr>
            <w:tcW w:w="746" w:type="dxa"/>
            <w:shd w:val="clear" w:color="auto" w:fill="auto"/>
            <w:noWrap/>
          </w:tcPr>
          <w:p w14:paraId="4DE3EA21"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3B99C789"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15889A8E" w14:textId="77777777" w:rsidR="001C5D20" w:rsidRPr="00EF5447" w:rsidRDefault="001C5D20" w:rsidP="001F5936">
            <w:pPr>
              <w:pStyle w:val="TAC"/>
            </w:pPr>
            <w:r w:rsidRPr="00EF5447">
              <w:rPr>
                <w:lang w:eastAsia="ko-KR"/>
              </w:rPr>
              <w:t>955</w:t>
            </w:r>
          </w:p>
        </w:tc>
        <w:tc>
          <w:tcPr>
            <w:tcW w:w="917" w:type="dxa"/>
            <w:shd w:val="clear" w:color="auto" w:fill="auto"/>
          </w:tcPr>
          <w:p w14:paraId="349DED83" w14:textId="77777777" w:rsidR="001C5D20" w:rsidRPr="00EF5447" w:rsidRDefault="001C5D20" w:rsidP="001F5936">
            <w:pPr>
              <w:pStyle w:val="TAC"/>
              <w:rPr>
                <w:rFonts w:eastAsia="MS Mincho"/>
              </w:rPr>
            </w:pPr>
            <w:r w:rsidRPr="00EF5447">
              <w:rPr>
                <w:rFonts w:eastAsia="MS Mincho"/>
              </w:rPr>
              <w:t>N/A</w:t>
            </w:r>
          </w:p>
        </w:tc>
        <w:tc>
          <w:tcPr>
            <w:tcW w:w="1248" w:type="dxa"/>
            <w:shd w:val="clear" w:color="auto" w:fill="auto"/>
          </w:tcPr>
          <w:p w14:paraId="29AD8FB6" w14:textId="77777777" w:rsidR="001C5D20" w:rsidRPr="00EF5447" w:rsidRDefault="001C5D20" w:rsidP="001F5936">
            <w:pPr>
              <w:pStyle w:val="TAC"/>
              <w:rPr>
                <w:rFonts w:eastAsia="MS Mincho"/>
              </w:rPr>
            </w:pPr>
            <w:r w:rsidRPr="00EF5447">
              <w:rPr>
                <w:rFonts w:eastAsia="MS Mincho"/>
              </w:rPr>
              <w:t>N/A</w:t>
            </w:r>
          </w:p>
        </w:tc>
      </w:tr>
      <w:tr w:rsidR="001C5D20" w:rsidRPr="00EF5447" w14:paraId="30E2F281" w14:textId="77777777" w:rsidTr="003E4AFB">
        <w:trPr>
          <w:trHeight w:val="54"/>
          <w:jc w:val="center"/>
        </w:trPr>
        <w:tc>
          <w:tcPr>
            <w:tcW w:w="2258" w:type="dxa"/>
            <w:tcBorders>
              <w:top w:val="nil"/>
              <w:bottom w:val="nil"/>
            </w:tcBorders>
            <w:shd w:val="clear" w:color="auto" w:fill="auto"/>
          </w:tcPr>
          <w:p w14:paraId="76713E20" w14:textId="77777777" w:rsidR="001C5D20" w:rsidRPr="00EF5447" w:rsidRDefault="001C5D20" w:rsidP="001F5936">
            <w:pPr>
              <w:pStyle w:val="TAC"/>
              <w:rPr>
                <w:rFonts w:eastAsia="MS Mincho"/>
              </w:rPr>
            </w:pPr>
          </w:p>
        </w:tc>
        <w:tc>
          <w:tcPr>
            <w:tcW w:w="878" w:type="dxa"/>
            <w:shd w:val="clear" w:color="auto" w:fill="auto"/>
          </w:tcPr>
          <w:p w14:paraId="716954F9" w14:textId="77777777" w:rsidR="001C5D20" w:rsidRPr="00EF5447" w:rsidRDefault="001C5D20" w:rsidP="001F5936">
            <w:pPr>
              <w:pStyle w:val="TAC"/>
              <w:rPr>
                <w:rFonts w:eastAsia="MS Mincho"/>
              </w:rPr>
            </w:pPr>
            <w:r w:rsidRPr="00EF5447">
              <w:rPr>
                <w:lang w:eastAsia="ko-KR"/>
              </w:rPr>
              <w:t>n41</w:t>
            </w:r>
          </w:p>
        </w:tc>
        <w:tc>
          <w:tcPr>
            <w:tcW w:w="1066" w:type="dxa"/>
            <w:shd w:val="clear" w:color="auto" w:fill="auto"/>
            <w:noWrap/>
          </w:tcPr>
          <w:p w14:paraId="70EDD542" w14:textId="77777777" w:rsidR="001C5D20" w:rsidRPr="00EF5447" w:rsidRDefault="001C5D20" w:rsidP="001F5936">
            <w:pPr>
              <w:pStyle w:val="TAC"/>
            </w:pPr>
            <w:r w:rsidRPr="00EF5447">
              <w:rPr>
                <w:lang w:eastAsia="ko-KR"/>
              </w:rPr>
              <w:t>2650</w:t>
            </w:r>
          </w:p>
        </w:tc>
        <w:tc>
          <w:tcPr>
            <w:tcW w:w="746" w:type="dxa"/>
            <w:shd w:val="clear" w:color="auto" w:fill="auto"/>
            <w:noWrap/>
          </w:tcPr>
          <w:p w14:paraId="6F1B281B" w14:textId="77777777" w:rsidR="001C5D20" w:rsidRPr="00EF5447" w:rsidRDefault="001C5D20" w:rsidP="001F5936">
            <w:pPr>
              <w:pStyle w:val="TAC"/>
              <w:rPr>
                <w:rFonts w:eastAsia="MS Mincho"/>
              </w:rPr>
            </w:pPr>
            <w:r w:rsidRPr="00EF5447">
              <w:rPr>
                <w:lang w:eastAsia="ko-KR"/>
              </w:rPr>
              <w:t>10</w:t>
            </w:r>
          </w:p>
        </w:tc>
        <w:tc>
          <w:tcPr>
            <w:tcW w:w="877" w:type="dxa"/>
            <w:shd w:val="clear" w:color="auto" w:fill="auto"/>
            <w:noWrap/>
          </w:tcPr>
          <w:p w14:paraId="7FDE79A2" w14:textId="77777777" w:rsidR="001C5D20" w:rsidRPr="00EF5447" w:rsidRDefault="001C5D20" w:rsidP="001F5936">
            <w:pPr>
              <w:pStyle w:val="TAC"/>
              <w:rPr>
                <w:rFonts w:eastAsia="MS Mincho"/>
              </w:rPr>
            </w:pPr>
            <w:r w:rsidRPr="00EF5447">
              <w:rPr>
                <w:lang w:eastAsia="ko-KR"/>
              </w:rPr>
              <w:t>50</w:t>
            </w:r>
          </w:p>
        </w:tc>
        <w:tc>
          <w:tcPr>
            <w:tcW w:w="1299" w:type="dxa"/>
            <w:shd w:val="clear" w:color="auto" w:fill="auto"/>
            <w:noWrap/>
          </w:tcPr>
          <w:p w14:paraId="14ED365D" w14:textId="77777777" w:rsidR="001C5D20" w:rsidRPr="00EF5447" w:rsidRDefault="001C5D20" w:rsidP="001F5936">
            <w:pPr>
              <w:pStyle w:val="TAC"/>
            </w:pPr>
            <w:r w:rsidRPr="00EF5447">
              <w:rPr>
                <w:lang w:eastAsia="ko-KR"/>
              </w:rPr>
              <w:t>2650</w:t>
            </w:r>
          </w:p>
        </w:tc>
        <w:tc>
          <w:tcPr>
            <w:tcW w:w="917" w:type="dxa"/>
            <w:shd w:val="clear" w:color="auto" w:fill="auto"/>
          </w:tcPr>
          <w:p w14:paraId="6B4B40A9" w14:textId="77777777" w:rsidR="001C5D20" w:rsidRPr="00EF5447" w:rsidRDefault="001C5D20" w:rsidP="001F5936">
            <w:pPr>
              <w:pStyle w:val="TAC"/>
              <w:rPr>
                <w:rFonts w:eastAsia="MS Mincho"/>
              </w:rPr>
            </w:pPr>
            <w:r w:rsidRPr="00EF5447">
              <w:rPr>
                <w:rFonts w:eastAsia="MS Mincho"/>
              </w:rPr>
              <w:t>N/A</w:t>
            </w:r>
          </w:p>
        </w:tc>
        <w:tc>
          <w:tcPr>
            <w:tcW w:w="1248" w:type="dxa"/>
            <w:shd w:val="clear" w:color="auto" w:fill="auto"/>
          </w:tcPr>
          <w:p w14:paraId="40FC7A0C" w14:textId="77777777" w:rsidR="001C5D20" w:rsidRPr="00EF5447" w:rsidRDefault="001C5D20" w:rsidP="001F5936">
            <w:pPr>
              <w:pStyle w:val="TAC"/>
              <w:rPr>
                <w:rFonts w:eastAsia="MS Mincho"/>
              </w:rPr>
            </w:pPr>
            <w:r w:rsidRPr="00EF5447">
              <w:rPr>
                <w:rFonts w:eastAsia="MS Mincho"/>
              </w:rPr>
              <w:t>N/A</w:t>
            </w:r>
          </w:p>
        </w:tc>
      </w:tr>
      <w:tr w:rsidR="001C5D20" w:rsidRPr="00EF5447" w14:paraId="44C68356" w14:textId="77777777" w:rsidTr="003E4AFB">
        <w:trPr>
          <w:trHeight w:val="54"/>
          <w:jc w:val="center"/>
        </w:trPr>
        <w:tc>
          <w:tcPr>
            <w:tcW w:w="2258" w:type="dxa"/>
            <w:tcBorders>
              <w:top w:val="nil"/>
              <w:bottom w:val="nil"/>
            </w:tcBorders>
            <w:shd w:val="clear" w:color="auto" w:fill="auto"/>
          </w:tcPr>
          <w:p w14:paraId="0D7E1808" w14:textId="77777777" w:rsidR="001C5D20" w:rsidRPr="00EF5447" w:rsidRDefault="001C5D20" w:rsidP="001F5936">
            <w:pPr>
              <w:pStyle w:val="TAC"/>
              <w:rPr>
                <w:rFonts w:eastAsia="MS Mincho"/>
              </w:rPr>
            </w:pPr>
          </w:p>
        </w:tc>
        <w:tc>
          <w:tcPr>
            <w:tcW w:w="878" w:type="dxa"/>
            <w:shd w:val="clear" w:color="auto" w:fill="auto"/>
          </w:tcPr>
          <w:p w14:paraId="396CA43A" w14:textId="77777777" w:rsidR="001C5D20" w:rsidRPr="00EF5447" w:rsidRDefault="001C5D20" w:rsidP="001F5936">
            <w:pPr>
              <w:pStyle w:val="TAC"/>
              <w:rPr>
                <w:rFonts w:eastAsia="MS Mincho"/>
              </w:rPr>
            </w:pPr>
            <w:r w:rsidRPr="00EF5447">
              <w:rPr>
                <w:lang w:eastAsia="ko-KR"/>
              </w:rPr>
              <w:t>n79</w:t>
            </w:r>
          </w:p>
        </w:tc>
        <w:tc>
          <w:tcPr>
            <w:tcW w:w="1066" w:type="dxa"/>
            <w:shd w:val="clear" w:color="auto" w:fill="auto"/>
            <w:noWrap/>
          </w:tcPr>
          <w:p w14:paraId="17E51D30" w14:textId="77777777" w:rsidR="001C5D20" w:rsidRPr="00EF5447" w:rsidRDefault="001C5D20" w:rsidP="001F5936">
            <w:pPr>
              <w:pStyle w:val="TAC"/>
            </w:pPr>
            <w:r w:rsidRPr="00EF5447">
              <w:rPr>
                <w:lang w:eastAsia="ko-KR"/>
              </w:rPr>
              <w:t>4470</w:t>
            </w:r>
          </w:p>
        </w:tc>
        <w:tc>
          <w:tcPr>
            <w:tcW w:w="746" w:type="dxa"/>
            <w:shd w:val="clear" w:color="auto" w:fill="auto"/>
            <w:noWrap/>
          </w:tcPr>
          <w:p w14:paraId="4B9D854A" w14:textId="77777777" w:rsidR="001C5D20" w:rsidRPr="00EF5447" w:rsidRDefault="001C5D20" w:rsidP="001F5936">
            <w:pPr>
              <w:pStyle w:val="TAC"/>
              <w:rPr>
                <w:rFonts w:eastAsia="MS Mincho"/>
              </w:rPr>
            </w:pPr>
            <w:r w:rsidRPr="00EF5447">
              <w:rPr>
                <w:lang w:eastAsia="ko-KR"/>
              </w:rPr>
              <w:t>40</w:t>
            </w:r>
          </w:p>
        </w:tc>
        <w:tc>
          <w:tcPr>
            <w:tcW w:w="877" w:type="dxa"/>
            <w:shd w:val="clear" w:color="auto" w:fill="auto"/>
            <w:noWrap/>
          </w:tcPr>
          <w:p w14:paraId="750F5354" w14:textId="77777777" w:rsidR="001C5D20" w:rsidRPr="00EF5447" w:rsidRDefault="001C5D20" w:rsidP="001F5936">
            <w:pPr>
              <w:pStyle w:val="TAC"/>
              <w:rPr>
                <w:rFonts w:eastAsia="MS Mincho"/>
              </w:rPr>
            </w:pPr>
            <w:r w:rsidRPr="00EF5447">
              <w:rPr>
                <w:lang w:eastAsia="ko-KR"/>
              </w:rPr>
              <w:t>216</w:t>
            </w:r>
          </w:p>
        </w:tc>
        <w:tc>
          <w:tcPr>
            <w:tcW w:w="1299" w:type="dxa"/>
            <w:shd w:val="clear" w:color="auto" w:fill="auto"/>
            <w:noWrap/>
          </w:tcPr>
          <w:p w14:paraId="67FCA97C" w14:textId="77777777" w:rsidR="001C5D20" w:rsidRPr="00EF5447" w:rsidRDefault="001C5D20" w:rsidP="001F5936">
            <w:pPr>
              <w:pStyle w:val="TAC"/>
            </w:pPr>
            <w:r w:rsidRPr="00EF5447">
              <w:rPr>
                <w:lang w:eastAsia="ko-KR"/>
              </w:rPr>
              <w:t>4470</w:t>
            </w:r>
          </w:p>
        </w:tc>
        <w:tc>
          <w:tcPr>
            <w:tcW w:w="917" w:type="dxa"/>
            <w:shd w:val="clear" w:color="auto" w:fill="auto"/>
          </w:tcPr>
          <w:p w14:paraId="62FEF082" w14:textId="77777777" w:rsidR="001C5D20" w:rsidRPr="00EF5447" w:rsidRDefault="001C5D20" w:rsidP="001F5936">
            <w:pPr>
              <w:pStyle w:val="TAC"/>
              <w:rPr>
                <w:rFonts w:eastAsia="MS Mincho"/>
              </w:rPr>
            </w:pPr>
            <w:r w:rsidRPr="00EF5447">
              <w:rPr>
                <w:rFonts w:eastAsia="Malgun Gothic"/>
                <w:lang w:eastAsia="ko-KR"/>
              </w:rPr>
              <w:t>16.3</w:t>
            </w:r>
          </w:p>
        </w:tc>
        <w:tc>
          <w:tcPr>
            <w:tcW w:w="1248" w:type="dxa"/>
            <w:shd w:val="clear" w:color="auto" w:fill="auto"/>
          </w:tcPr>
          <w:p w14:paraId="695D8BBB" w14:textId="77777777" w:rsidR="001C5D20" w:rsidRPr="00EF5447" w:rsidRDefault="001C5D20" w:rsidP="001F5936">
            <w:pPr>
              <w:pStyle w:val="TAC"/>
              <w:rPr>
                <w:rFonts w:eastAsia="Malgun Gothic"/>
                <w:lang w:eastAsia="ko-KR"/>
              </w:rPr>
            </w:pPr>
            <w:r w:rsidRPr="00EF5447">
              <w:rPr>
                <w:rFonts w:eastAsia="Malgun Gothic"/>
                <w:lang w:eastAsia="ko-KR"/>
              </w:rPr>
              <w:t>IMD3</w:t>
            </w:r>
          </w:p>
        </w:tc>
      </w:tr>
      <w:tr w:rsidR="001C5D20" w:rsidRPr="00EF5447" w14:paraId="233FF35C" w14:textId="77777777" w:rsidTr="003E4AFB">
        <w:trPr>
          <w:trHeight w:val="54"/>
          <w:jc w:val="center"/>
        </w:trPr>
        <w:tc>
          <w:tcPr>
            <w:tcW w:w="2258" w:type="dxa"/>
            <w:tcBorders>
              <w:top w:val="nil"/>
              <w:bottom w:val="nil"/>
            </w:tcBorders>
            <w:shd w:val="clear" w:color="auto" w:fill="auto"/>
          </w:tcPr>
          <w:p w14:paraId="0EA9647E" w14:textId="77777777" w:rsidR="001C5D20" w:rsidRPr="00EF5447" w:rsidRDefault="001C5D20" w:rsidP="001F5936">
            <w:pPr>
              <w:pStyle w:val="TAC"/>
              <w:rPr>
                <w:rFonts w:eastAsia="MS Mincho"/>
              </w:rPr>
            </w:pPr>
          </w:p>
        </w:tc>
        <w:tc>
          <w:tcPr>
            <w:tcW w:w="878" w:type="dxa"/>
            <w:shd w:val="clear" w:color="auto" w:fill="auto"/>
          </w:tcPr>
          <w:p w14:paraId="1380FEFB" w14:textId="77777777" w:rsidR="001C5D20" w:rsidRPr="00EF5447" w:rsidRDefault="001C5D20" w:rsidP="001F5936">
            <w:pPr>
              <w:pStyle w:val="TAC"/>
              <w:rPr>
                <w:rFonts w:eastAsia="MS Mincho"/>
              </w:rPr>
            </w:pPr>
            <w:r w:rsidRPr="00EF5447">
              <w:rPr>
                <w:lang w:eastAsia="ko-KR"/>
              </w:rPr>
              <w:t>8</w:t>
            </w:r>
          </w:p>
        </w:tc>
        <w:tc>
          <w:tcPr>
            <w:tcW w:w="1066" w:type="dxa"/>
            <w:shd w:val="clear" w:color="auto" w:fill="auto"/>
            <w:noWrap/>
          </w:tcPr>
          <w:p w14:paraId="56C2A86B" w14:textId="77777777" w:rsidR="001C5D20" w:rsidRPr="00EF5447" w:rsidRDefault="001C5D20" w:rsidP="001F5936">
            <w:pPr>
              <w:pStyle w:val="TAC"/>
            </w:pPr>
            <w:r w:rsidRPr="00EF5447">
              <w:rPr>
                <w:lang w:eastAsia="ko-KR"/>
              </w:rPr>
              <w:t>910</w:t>
            </w:r>
          </w:p>
        </w:tc>
        <w:tc>
          <w:tcPr>
            <w:tcW w:w="746" w:type="dxa"/>
            <w:shd w:val="clear" w:color="auto" w:fill="auto"/>
            <w:noWrap/>
          </w:tcPr>
          <w:p w14:paraId="04C3E46C" w14:textId="77777777" w:rsidR="001C5D20" w:rsidRPr="00EF5447" w:rsidRDefault="001C5D20" w:rsidP="001F5936">
            <w:pPr>
              <w:pStyle w:val="TAC"/>
              <w:rPr>
                <w:rFonts w:eastAsia="MS Mincho"/>
              </w:rPr>
            </w:pPr>
            <w:r w:rsidRPr="00EF5447">
              <w:rPr>
                <w:lang w:eastAsia="ko-KR"/>
              </w:rPr>
              <w:t>5</w:t>
            </w:r>
          </w:p>
        </w:tc>
        <w:tc>
          <w:tcPr>
            <w:tcW w:w="877" w:type="dxa"/>
            <w:shd w:val="clear" w:color="auto" w:fill="auto"/>
            <w:noWrap/>
          </w:tcPr>
          <w:p w14:paraId="6A1EA4A6" w14:textId="77777777" w:rsidR="001C5D20" w:rsidRPr="00EF5447" w:rsidRDefault="001C5D20" w:rsidP="001F5936">
            <w:pPr>
              <w:pStyle w:val="TAC"/>
              <w:rPr>
                <w:rFonts w:eastAsia="MS Mincho"/>
              </w:rPr>
            </w:pPr>
            <w:r w:rsidRPr="00EF5447">
              <w:rPr>
                <w:lang w:eastAsia="ko-KR"/>
              </w:rPr>
              <w:t>25</w:t>
            </w:r>
          </w:p>
        </w:tc>
        <w:tc>
          <w:tcPr>
            <w:tcW w:w="1299" w:type="dxa"/>
            <w:shd w:val="clear" w:color="auto" w:fill="auto"/>
            <w:noWrap/>
          </w:tcPr>
          <w:p w14:paraId="349F74F5" w14:textId="77777777" w:rsidR="001C5D20" w:rsidRPr="00EF5447" w:rsidRDefault="001C5D20" w:rsidP="001F5936">
            <w:pPr>
              <w:pStyle w:val="TAC"/>
            </w:pPr>
            <w:r w:rsidRPr="00EF5447">
              <w:rPr>
                <w:lang w:eastAsia="ko-KR"/>
              </w:rPr>
              <w:t>955</w:t>
            </w:r>
          </w:p>
        </w:tc>
        <w:tc>
          <w:tcPr>
            <w:tcW w:w="917" w:type="dxa"/>
            <w:shd w:val="clear" w:color="auto" w:fill="auto"/>
          </w:tcPr>
          <w:p w14:paraId="6456B01F"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6CAF7C49"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05115AF6" w14:textId="77777777" w:rsidTr="003E4AFB">
        <w:trPr>
          <w:trHeight w:val="54"/>
          <w:jc w:val="center"/>
        </w:trPr>
        <w:tc>
          <w:tcPr>
            <w:tcW w:w="2258" w:type="dxa"/>
            <w:tcBorders>
              <w:top w:val="nil"/>
              <w:bottom w:val="nil"/>
            </w:tcBorders>
            <w:shd w:val="clear" w:color="auto" w:fill="auto"/>
          </w:tcPr>
          <w:p w14:paraId="6767C731" w14:textId="77777777" w:rsidR="001C5D20" w:rsidRPr="00EF5447" w:rsidRDefault="001C5D20" w:rsidP="001F5936">
            <w:pPr>
              <w:pStyle w:val="TAC"/>
              <w:rPr>
                <w:rFonts w:eastAsia="MS Mincho"/>
              </w:rPr>
            </w:pPr>
          </w:p>
        </w:tc>
        <w:tc>
          <w:tcPr>
            <w:tcW w:w="878" w:type="dxa"/>
            <w:shd w:val="clear" w:color="auto" w:fill="auto"/>
          </w:tcPr>
          <w:p w14:paraId="13519A8A" w14:textId="77777777" w:rsidR="001C5D20" w:rsidRPr="00EF5447" w:rsidRDefault="001C5D20" w:rsidP="001F5936">
            <w:pPr>
              <w:pStyle w:val="TAC"/>
              <w:rPr>
                <w:rFonts w:eastAsia="MS Mincho"/>
              </w:rPr>
            </w:pPr>
            <w:r w:rsidRPr="00EF5447">
              <w:rPr>
                <w:lang w:eastAsia="ko-KR"/>
              </w:rPr>
              <w:t>n41</w:t>
            </w:r>
          </w:p>
        </w:tc>
        <w:tc>
          <w:tcPr>
            <w:tcW w:w="1066" w:type="dxa"/>
            <w:shd w:val="clear" w:color="auto" w:fill="auto"/>
            <w:noWrap/>
          </w:tcPr>
          <w:p w14:paraId="3CA25DA6" w14:textId="77777777" w:rsidR="001C5D20" w:rsidRPr="00EF5447" w:rsidRDefault="001C5D20" w:rsidP="001F5936">
            <w:pPr>
              <w:pStyle w:val="TAC"/>
            </w:pPr>
            <w:r w:rsidRPr="00EF5447">
              <w:rPr>
                <w:lang w:eastAsia="ko-KR"/>
              </w:rPr>
              <w:t>2650</w:t>
            </w:r>
          </w:p>
        </w:tc>
        <w:tc>
          <w:tcPr>
            <w:tcW w:w="746" w:type="dxa"/>
            <w:shd w:val="clear" w:color="auto" w:fill="auto"/>
            <w:noWrap/>
          </w:tcPr>
          <w:p w14:paraId="3BEF8804" w14:textId="77777777" w:rsidR="001C5D20" w:rsidRPr="00EF5447" w:rsidRDefault="001C5D20" w:rsidP="001F5936">
            <w:pPr>
              <w:pStyle w:val="TAC"/>
              <w:rPr>
                <w:rFonts w:eastAsia="MS Mincho"/>
              </w:rPr>
            </w:pPr>
            <w:r w:rsidRPr="00EF5447">
              <w:rPr>
                <w:lang w:eastAsia="ko-KR"/>
              </w:rPr>
              <w:t>10</w:t>
            </w:r>
          </w:p>
        </w:tc>
        <w:tc>
          <w:tcPr>
            <w:tcW w:w="877" w:type="dxa"/>
            <w:shd w:val="clear" w:color="auto" w:fill="auto"/>
            <w:noWrap/>
          </w:tcPr>
          <w:p w14:paraId="6F41CBB4" w14:textId="77777777" w:rsidR="001C5D20" w:rsidRPr="00EF5447" w:rsidRDefault="001C5D20" w:rsidP="001F5936">
            <w:pPr>
              <w:pStyle w:val="TAC"/>
              <w:rPr>
                <w:rFonts w:eastAsia="MS Mincho"/>
              </w:rPr>
            </w:pPr>
            <w:r w:rsidRPr="00EF5447">
              <w:rPr>
                <w:lang w:eastAsia="ko-KR"/>
              </w:rPr>
              <w:t>50</w:t>
            </w:r>
          </w:p>
        </w:tc>
        <w:tc>
          <w:tcPr>
            <w:tcW w:w="1299" w:type="dxa"/>
            <w:shd w:val="clear" w:color="auto" w:fill="auto"/>
            <w:noWrap/>
          </w:tcPr>
          <w:p w14:paraId="4A30B8D1" w14:textId="77777777" w:rsidR="001C5D20" w:rsidRPr="00EF5447" w:rsidRDefault="001C5D20" w:rsidP="001F5936">
            <w:pPr>
              <w:pStyle w:val="TAC"/>
            </w:pPr>
            <w:r w:rsidRPr="00EF5447">
              <w:rPr>
                <w:lang w:eastAsia="ko-KR"/>
              </w:rPr>
              <w:t>2650</w:t>
            </w:r>
          </w:p>
        </w:tc>
        <w:tc>
          <w:tcPr>
            <w:tcW w:w="917" w:type="dxa"/>
            <w:shd w:val="clear" w:color="auto" w:fill="auto"/>
          </w:tcPr>
          <w:p w14:paraId="4A2F10A7" w14:textId="77777777" w:rsidR="001C5D20" w:rsidRPr="00EF5447" w:rsidRDefault="001C5D20" w:rsidP="001F5936">
            <w:pPr>
              <w:pStyle w:val="TAC"/>
              <w:rPr>
                <w:rFonts w:eastAsia="MS Mincho"/>
              </w:rPr>
            </w:pPr>
            <w:r w:rsidRPr="00EF5447">
              <w:rPr>
                <w:rFonts w:eastAsia="Malgun Gothic"/>
                <w:lang w:eastAsia="ko-KR"/>
              </w:rPr>
              <w:t>15.5</w:t>
            </w:r>
          </w:p>
        </w:tc>
        <w:tc>
          <w:tcPr>
            <w:tcW w:w="1248" w:type="dxa"/>
            <w:shd w:val="clear" w:color="auto" w:fill="auto"/>
          </w:tcPr>
          <w:p w14:paraId="0A9EB1A2" w14:textId="77777777" w:rsidR="001C5D20" w:rsidRPr="00EF5447" w:rsidRDefault="001C5D20" w:rsidP="001F5936">
            <w:pPr>
              <w:pStyle w:val="TAC"/>
              <w:rPr>
                <w:lang w:eastAsia="ko-KR"/>
              </w:rPr>
            </w:pPr>
            <w:r w:rsidRPr="00EF5447">
              <w:rPr>
                <w:lang w:eastAsia="ko-KR"/>
              </w:rPr>
              <w:t>IMD3</w:t>
            </w:r>
          </w:p>
        </w:tc>
      </w:tr>
      <w:tr w:rsidR="001C5D20" w:rsidRPr="00EF5447" w14:paraId="60774D3F" w14:textId="77777777" w:rsidTr="003E4AFB">
        <w:trPr>
          <w:trHeight w:val="54"/>
          <w:jc w:val="center"/>
        </w:trPr>
        <w:tc>
          <w:tcPr>
            <w:tcW w:w="2258" w:type="dxa"/>
            <w:tcBorders>
              <w:top w:val="nil"/>
              <w:bottom w:val="single" w:sz="4" w:space="0" w:color="auto"/>
            </w:tcBorders>
            <w:shd w:val="clear" w:color="auto" w:fill="auto"/>
          </w:tcPr>
          <w:p w14:paraId="05DB514F" w14:textId="77777777" w:rsidR="001C5D20" w:rsidRPr="00EF5447" w:rsidRDefault="001C5D20" w:rsidP="001F5936">
            <w:pPr>
              <w:pStyle w:val="TAC"/>
              <w:rPr>
                <w:rFonts w:eastAsia="MS Mincho"/>
              </w:rPr>
            </w:pPr>
          </w:p>
        </w:tc>
        <w:tc>
          <w:tcPr>
            <w:tcW w:w="878" w:type="dxa"/>
            <w:shd w:val="clear" w:color="auto" w:fill="auto"/>
          </w:tcPr>
          <w:p w14:paraId="49CAF12E" w14:textId="77777777" w:rsidR="001C5D20" w:rsidRPr="00EF5447" w:rsidRDefault="001C5D20" w:rsidP="001F5936">
            <w:pPr>
              <w:pStyle w:val="TAC"/>
              <w:rPr>
                <w:rFonts w:eastAsia="MS Mincho"/>
              </w:rPr>
            </w:pPr>
            <w:r w:rsidRPr="00EF5447">
              <w:rPr>
                <w:lang w:eastAsia="ko-KR"/>
              </w:rPr>
              <w:t>n79</w:t>
            </w:r>
          </w:p>
        </w:tc>
        <w:tc>
          <w:tcPr>
            <w:tcW w:w="1066" w:type="dxa"/>
            <w:shd w:val="clear" w:color="auto" w:fill="auto"/>
            <w:noWrap/>
          </w:tcPr>
          <w:p w14:paraId="0993555F" w14:textId="77777777" w:rsidR="001C5D20" w:rsidRPr="00EF5447" w:rsidRDefault="001C5D20" w:rsidP="001F5936">
            <w:pPr>
              <w:pStyle w:val="TAC"/>
            </w:pPr>
            <w:r w:rsidRPr="00EF5447">
              <w:rPr>
                <w:lang w:eastAsia="ko-KR"/>
              </w:rPr>
              <w:t>4470</w:t>
            </w:r>
          </w:p>
        </w:tc>
        <w:tc>
          <w:tcPr>
            <w:tcW w:w="746" w:type="dxa"/>
            <w:shd w:val="clear" w:color="auto" w:fill="auto"/>
            <w:noWrap/>
          </w:tcPr>
          <w:p w14:paraId="743EC0F3" w14:textId="77777777" w:rsidR="001C5D20" w:rsidRPr="00EF5447" w:rsidRDefault="001C5D20" w:rsidP="001F5936">
            <w:pPr>
              <w:pStyle w:val="TAC"/>
              <w:rPr>
                <w:rFonts w:eastAsia="MS Mincho"/>
              </w:rPr>
            </w:pPr>
            <w:r w:rsidRPr="00EF5447">
              <w:rPr>
                <w:lang w:eastAsia="ko-KR"/>
              </w:rPr>
              <w:t>40</w:t>
            </w:r>
          </w:p>
        </w:tc>
        <w:tc>
          <w:tcPr>
            <w:tcW w:w="877" w:type="dxa"/>
            <w:shd w:val="clear" w:color="auto" w:fill="auto"/>
            <w:noWrap/>
          </w:tcPr>
          <w:p w14:paraId="267D2742" w14:textId="77777777" w:rsidR="001C5D20" w:rsidRPr="00EF5447" w:rsidRDefault="001C5D20" w:rsidP="001F5936">
            <w:pPr>
              <w:pStyle w:val="TAC"/>
              <w:rPr>
                <w:rFonts w:eastAsia="MS Mincho"/>
              </w:rPr>
            </w:pPr>
            <w:r w:rsidRPr="00EF5447">
              <w:rPr>
                <w:lang w:eastAsia="ko-KR"/>
              </w:rPr>
              <w:t>216</w:t>
            </w:r>
          </w:p>
        </w:tc>
        <w:tc>
          <w:tcPr>
            <w:tcW w:w="1299" w:type="dxa"/>
            <w:shd w:val="clear" w:color="auto" w:fill="auto"/>
            <w:noWrap/>
          </w:tcPr>
          <w:p w14:paraId="2A57E7EB" w14:textId="77777777" w:rsidR="001C5D20" w:rsidRPr="00EF5447" w:rsidRDefault="001C5D20" w:rsidP="001F5936">
            <w:pPr>
              <w:pStyle w:val="TAC"/>
            </w:pPr>
            <w:r w:rsidRPr="00EF5447">
              <w:rPr>
                <w:lang w:eastAsia="ko-KR"/>
              </w:rPr>
              <w:t>4470</w:t>
            </w:r>
          </w:p>
        </w:tc>
        <w:tc>
          <w:tcPr>
            <w:tcW w:w="917" w:type="dxa"/>
            <w:shd w:val="clear" w:color="auto" w:fill="auto"/>
          </w:tcPr>
          <w:p w14:paraId="0968ED27" w14:textId="77777777" w:rsidR="001C5D20" w:rsidRPr="00EF5447" w:rsidRDefault="001C5D20" w:rsidP="001F5936">
            <w:pPr>
              <w:pStyle w:val="TAC"/>
              <w:rPr>
                <w:rFonts w:eastAsia="MS Mincho"/>
              </w:rPr>
            </w:pPr>
            <w:r w:rsidRPr="00EF5447">
              <w:rPr>
                <w:rFonts w:eastAsia="Malgun Gothic"/>
                <w:lang w:eastAsia="ko-KR"/>
              </w:rPr>
              <w:t>N/A</w:t>
            </w:r>
          </w:p>
        </w:tc>
        <w:tc>
          <w:tcPr>
            <w:tcW w:w="1248" w:type="dxa"/>
            <w:shd w:val="clear" w:color="auto" w:fill="auto"/>
          </w:tcPr>
          <w:p w14:paraId="195EAF49" w14:textId="77777777" w:rsidR="001C5D20" w:rsidRPr="00EF5447" w:rsidRDefault="001C5D20" w:rsidP="001F5936">
            <w:pPr>
              <w:pStyle w:val="TAC"/>
              <w:rPr>
                <w:rFonts w:eastAsia="MS Mincho"/>
              </w:rPr>
            </w:pPr>
            <w:r w:rsidRPr="00EF5447">
              <w:rPr>
                <w:rFonts w:eastAsia="Malgun Gothic"/>
                <w:lang w:eastAsia="ko-KR"/>
              </w:rPr>
              <w:t>N/A</w:t>
            </w:r>
          </w:p>
        </w:tc>
      </w:tr>
      <w:tr w:rsidR="001C5D20" w:rsidRPr="00EF5447" w14:paraId="0E30D063" w14:textId="77777777" w:rsidTr="003E4AFB">
        <w:trPr>
          <w:trHeight w:val="54"/>
          <w:jc w:val="center"/>
        </w:trPr>
        <w:tc>
          <w:tcPr>
            <w:tcW w:w="2258" w:type="dxa"/>
            <w:tcBorders>
              <w:bottom w:val="nil"/>
            </w:tcBorders>
            <w:shd w:val="clear" w:color="auto" w:fill="auto"/>
          </w:tcPr>
          <w:p w14:paraId="5BDB5FE6" w14:textId="77777777" w:rsidR="001C5D20" w:rsidRPr="00EF5447" w:rsidRDefault="001C5D20" w:rsidP="001F5936">
            <w:pPr>
              <w:pStyle w:val="TAC"/>
            </w:pPr>
            <w:bookmarkStart w:id="4202" w:name="OLE_LINK21"/>
            <w:r>
              <w:t>DC_8A-42</w:t>
            </w:r>
            <w:r>
              <w:rPr>
                <w:rFonts w:eastAsia="Malgun Gothic"/>
                <w:lang w:eastAsia="ko-KR"/>
              </w:rPr>
              <w:t>A</w:t>
            </w:r>
            <w:bookmarkEnd w:id="4202"/>
            <w:r>
              <w:rPr>
                <w:rFonts w:eastAsia="Malgun Gothic"/>
                <w:lang w:eastAsia="ko-KR"/>
              </w:rPr>
              <w:t>_</w:t>
            </w:r>
            <w:r>
              <w:t>n</w:t>
            </w:r>
            <w:r>
              <w:rPr>
                <w:rFonts w:eastAsia="Malgun Gothic"/>
                <w:lang w:val="fr-FR" w:eastAsia="ko-KR"/>
              </w:rPr>
              <w:t>3</w:t>
            </w:r>
            <w:r>
              <w:t>A</w:t>
            </w:r>
          </w:p>
        </w:tc>
        <w:tc>
          <w:tcPr>
            <w:tcW w:w="878" w:type="dxa"/>
            <w:shd w:val="clear" w:color="auto" w:fill="auto"/>
          </w:tcPr>
          <w:p w14:paraId="09FAD79F" w14:textId="77777777" w:rsidR="001C5D20" w:rsidRPr="00EF5447" w:rsidRDefault="001C5D20" w:rsidP="001F5936">
            <w:pPr>
              <w:pStyle w:val="TAC"/>
            </w:pPr>
            <w:r>
              <w:t>8</w:t>
            </w:r>
          </w:p>
        </w:tc>
        <w:tc>
          <w:tcPr>
            <w:tcW w:w="1066" w:type="dxa"/>
            <w:shd w:val="clear" w:color="auto" w:fill="auto"/>
            <w:noWrap/>
          </w:tcPr>
          <w:p w14:paraId="772E92CD" w14:textId="77777777" w:rsidR="001C5D20" w:rsidRPr="00EF5447" w:rsidRDefault="001C5D20" w:rsidP="001F5936">
            <w:pPr>
              <w:pStyle w:val="TAC"/>
            </w:pPr>
            <w:r>
              <w:t>900</w:t>
            </w:r>
          </w:p>
        </w:tc>
        <w:tc>
          <w:tcPr>
            <w:tcW w:w="746" w:type="dxa"/>
            <w:shd w:val="clear" w:color="auto" w:fill="auto"/>
            <w:noWrap/>
          </w:tcPr>
          <w:p w14:paraId="50C2AA79" w14:textId="77777777" w:rsidR="001C5D20" w:rsidRPr="00EF5447" w:rsidRDefault="001C5D20" w:rsidP="001F5936">
            <w:pPr>
              <w:pStyle w:val="TAC"/>
            </w:pPr>
            <w:r>
              <w:t>5</w:t>
            </w:r>
          </w:p>
        </w:tc>
        <w:tc>
          <w:tcPr>
            <w:tcW w:w="877" w:type="dxa"/>
            <w:shd w:val="clear" w:color="auto" w:fill="auto"/>
            <w:noWrap/>
          </w:tcPr>
          <w:p w14:paraId="5712C24A" w14:textId="77777777" w:rsidR="001C5D20" w:rsidRPr="00EF5447" w:rsidRDefault="001C5D20" w:rsidP="001F5936">
            <w:pPr>
              <w:pStyle w:val="TAC"/>
            </w:pPr>
            <w:r>
              <w:t>25</w:t>
            </w:r>
          </w:p>
        </w:tc>
        <w:tc>
          <w:tcPr>
            <w:tcW w:w="1299" w:type="dxa"/>
            <w:shd w:val="clear" w:color="auto" w:fill="auto"/>
            <w:noWrap/>
          </w:tcPr>
          <w:p w14:paraId="05B48507" w14:textId="77777777" w:rsidR="001C5D20" w:rsidRPr="00EF5447" w:rsidRDefault="001C5D20" w:rsidP="001F5936">
            <w:pPr>
              <w:pStyle w:val="TAC"/>
            </w:pPr>
            <w:r>
              <w:t>945</w:t>
            </w:r>
          </w:p>
        </w:tc>
        <w:tc>
          <w:tcPr>
            <w:tcW w:w="917" w:type="dxa"/>
            <w:shd w:val="clear" w:color="auto" w:fill="auto"/>
          </w:tcPr>
          <w:p w14:paraId="795FFF7B" w14:textId="77777777" w:rsidR="001C5D20" w:rsidRPr="00EF5447" w:rsidRDefault="001C5D20" w:rsidP="001F5936">
            <w:pPr>
              <w:pStyle w:val="TAC"/>
            </w:pPr>
            <w:r>
              <w:t>N/A</w:t>
            </w:r>
          </w:p>
        </w:tc>
        <w:tc>
          <w:tcPr>
            <w:tcW w:w="1248" w:type="dxa"/>
            <w:shd w:val="clear" w:color="auto" w:fill="auto"/>
          </w:tcPr>
          <w:p w14:paraId="72D91CBF" w14:textId="77777777" w:rsidR="001C5D20" w:rsidRPr="00EF5447" w:rsidRDefault="001C5D20" w:rsidP="001F5936">
            <w:pPr>
              <w:pStyle w:val="TAC"/>
            </w:pPr>
            <w:r>
              <w:t>N/A</w:t>
            </w:r>
          </w:p>
        </w:tc>
      </w:tr>
      <w:tr w:rsidR="001C5D20" w:rsidRPr="00EF5447" w14:paraId="0682A5E9" w14:textId="77777777" w:rsidTr="003E4AFB">
        <w:trPr>
          <w:trHeight w:val="54"/>
          <w:jc w:val="center"/>
        </w:trPr>
        <w:tc>
          <w:tcPr>
            <w:tcW w:w="2258" w:type="dxa"/>
            <w:tcBorders>
              <w:top w:val="nil"/>
              <w:bottom w:val="nil"/>
            </w:tcBorders>
            <w:shd w:val="clear" w:color="auto" w:fill="auto"/>
          </w:tcPr>
          <w:p w14:paraId="01B72954" w14:textId="77777777" w:rsidR="001C5D20" w:rsidRPr="00EF5447" w:rsidRDefault="001C5D20" w:rsidP="001F5936">
            <w:pPr>
              <w:pStyle w:val="TAC"/>
            </w:pPr>
          </w:p>
        </w:tc>
        <w:tc>
          <w:tcPr>
            <w:tcW w:w="878" w:type="dxa"/>
            <w:shd w:val="clear" w:color="auto" w:fill="auto"/>
          </w:tcPr>
          <w:p w14:paraId="6AB93A4E" w14:textId="77777777" w:rsidR="001C5D20" w:rsidRPr="00EF5447" w:rsidRDefault="001C5D20" w:rsidP="001F5936">
            <w:pPr>
              <w:pStyle w:val="TAC"/>
            </w:pPr>
            <w:r>
              <w:t>n3</w:t>
            </w:r>
          </w:p>
        </w:tc>
        <w:tc>
          <w:tcPr>
            <w:tcW w:w="1066" w:type="dxa"/>
            <w:shd w:val="clear" w:color="auto" w:fill="auto"/>
            <w:noWrap/>
          </w:tcPr>
          <w:p w14:paraId="5EFEA46B" w14:textId="77777777" w:rsidR="001C5D20" w:rsidRPr="00EF5447" w:rsidRDefault="001C5D20" w:rsidP="001F5936">
            <w:pPr>
              <w:pStyle w:val="TAC"/>
            </w:pPr>
            <w:r>
              <w:t>1740</w:t>
            </w:r>
          </w:p>
        </w:tc>
        <w:tc>
          <w:tcPr>
            <w:tcW w:w="746" w:type="dxa"/>
            <w:shd w:val="clear" w:color="auto" w:fill="auto"/>
            <w:noWrap/>
          </w:tcPr>
          <w:p w14:paraId="69F684CB" w14:textId="77777777" w:rsidR="001C5D20" w:rsidRPr="00EF5447" w:rsidRDefault="001C5D20" w:rsidP="001F5936">
            <w:pPr>
              <w:pStyle w:val="TAC"/>
            </w:pPr>
            <w:r>
              <w:t>5</w:t>
            </w:r>
          </w:p>
        </w:tc>
        <w:tc>
          <w:tcPr>
            <w:tcW w:w="877" w:type="dxa"/>
            <w:shd w:val="clear" w:color="auto" w:fill="auto"/>
            <w:noWrap/>
          </w:tcPr>
          <w:p w14:paraId="31515D7A" w14:textId="77777777" w:rsidR="001C5D20" w:rsidRPr="00EF5447" w:rsidRDefault="001C5D20" w:rsidP="001F5936">
            <w:pPr>
              <w:pStyle w:val="TAC"/>
            </w:pPr>
            <w:r>
              <w:t>25</w:t>
            </w:r>
          </w:p>
        </w:tc>
        <w:tc>
          <w:tcPr>
            <w:tcW w:w="1299" w:type="dxa"/>
            <w:shd w:val="clear" w:color="auto" w:fill="auto"/>
            <w:noWrap/>
          </w:tcPr>
          <w:p w14:paraId="197BE338" w14:textId="77777777" w:rsidR="001C5D20" w:rsidRPr="00EF5447" w:rsidRDefault="001C5D20" w:rsidP="001F5936">
            <w:pPr>
              <w:pStyle w:val="TAC"/>
            </w:pPr>
            <w:r>
              <w:t>1835</w:t>
            </w:r>
          </w:p>
        </w:tc>
        <w:tc>
          <w:tcPr>
            <w:tcW w:w="917" w:type="dxa"/>
            <w:shd w:val="clear" w:color="auto" w:fill="auto"/>
          </w:tcPr>
          <w:p w14:paraId="40C8A346" w14:textId="77777777" w:rsidR="001C5D20" w:rsidRPr="00EF5447" w:rsidRDefault="001C5D20" w:rsidP="001F5936">
            <w:pPr>
              <w:pStyle w:val="TAC"/>
            </w:pPr>
            <w:r>
              <w:t>N/A</w:t>
            </w:r>
          </w:p>
        </w:tc>
        <w:tc>
          <w:tcPr>
            <w:tcW w:w="1248" w:type="dxa"/>
            <w:shd w:val="clear" w:color="auto" w:fill="auto"/>
          </w:tcPr>
          <w:p w14:paraId="6C2C9CA7" w14:textId="77777777" w:rsidR="001C5D20" w:rsidRPr="00EF5447" w:rsidRDefault="001C5D20" w:rsidP="001F5936">
            <w:pPr>
              <w:pStyle w:val="TAC"/>
            </w:pPr>
            <w:r>
              <w:t>N/A</w:t>
            </w:r>
          </w:p>
        </w:tc>
      </w:tr>
      <w:tr w:rsidR="001C5D20" w:rsidRPr="00EF5447" w14:paraId="6929B0E9" w14:textId="77777777" w:rsidTr="003E4AFB">
        <w:trPr>
          <w:trHeight w:val="54"/>
          <w:jc w:val="center"/>
        </w:trPr>
        <w:tc>
          <w:tcPr>
            <w:tcW w:w="2258" w:type="dxa"/>
            <w:tcBorders>
              <w:top w:val="nil"/>
              <w:bottom w:val="single" w:sz="4" w:space="0" w:color="auto"/>
            </w:tcBorders>
            <w:shd w:val="clear" w:color="auto" w:fill="auto"/>
          </w:tcPr>
          <w:p w14:paraId="5D239D35" w14:textId="77777777" w:rsidR="001C5D20" w:rsidRPr="00EF5447" w:rsidRDefault="001C5D20" w:rsidP="001F5936">
            <w:pPr>
              <w:pStyle w:val="TAC"/>
            </w:pPr>
          </w:p>
        </w:tc>
        <w:tc>
          <w:tcPr>
            <w:tcW w:w="878" w:type="dxa"/>
            <w:shd w:val="clear" w:color="auto" w:fill="auto"/>
          </w:tcPr>
          <w:p w14:paraId="3A52D19F" w14:textId="77777777" w:rsidR="001C5D20" w:rsidRPr="00EF5447" w:rsidRDefault="001C5D20" w:rsidP="001F5936">
            <w:pPr>
              <w:pStyle w:val="TAC"/>
            </w:pPr>
            <w:r>
              <w:t>42</w:t>
            </w:r>
          </w:p>
        </w:tc>
        <w:tc>
          <w:tcPr>
            <w:tcW w:w="1066" w:type="dxa"/>
            <w:shd w:val="clear" w:color="auto" w:fill="auto"/>
            <w:noWrap/>
          </w:tcPr>
          <w:p w14:paraId="164092A9" w14:textId="77777777" w:rsidR="001C5D20" w:rsidRPr="00EF5447" w:rsidRDefault="001C5D20" w:rsidP="001F5936">
            <w:pPr>
              <w:pStyle w:val="TAC"/>
            </w:pPr>
            <w:r>
              <w:t>3540</w:t>
            </w:r>
          </w:p>
        </w:tc>
        <w:tc>
          <w:tcPr>
            <w:tcW w:w="746" w:type="dxa"/>
            <w:shd w:val="clear" w:color="auto" w:fill="auto"/>
            <w:noWrap/>
          </w:tcPr>
          <w:p w14:paraId="46472553" w14:textId="77777777" w:rsidR="001C5D20" w:rsidRPr="00EF5447" w:rsidRDefault="001C5D20" w:rsidP="001F5936">
            <w:pPr>
              <w:pStyle w:val="TAC"/>
            </w:pPr>
            <w:r>
              <w:t>5</w:t>
            </w:r>
          </w:p>
        </w:tc>
        <w:tc>
          <w:tcPr>
            <w:tcW w:w="877" w:type="dxa"/>
            <w:shd w:val="clear" w:color="auto" w:fill="auto"/>
            <w:noWrap/>
          </w:tcPr>
          <w:p w14:paraId="326FC961" w14:textId="77777777" w:rsidR="001C5D20" w:rsidRPr="00EF5447" w:rsidRDefault="001C5D20" w:rsidP="001F5936">
            <w:pPr>
              <w:pStyle w:val="TAC"/>
            </w:pPr>
            <w:r>
              <w:t>25</w:t>
            </w:r>
          </w:p>
        </w:tc>
        <w:tc>
          <w:tcPr>
            <w:tcW w:w="1299" w:type="dxa"/>
            <w:shd w:val="clear" w:color="auto" w:fill="auto"/>
            <w:noWrap/>
          </w:tcPr>
          <w:p w14:paraId="058D5B1E" w14:textId="77777777" w:rsidR="001C5D20" w:rsidRPr="00EF5447" w:rsidRDefault="001C5D20" w:rsidP="001F5936">
            <w:pPr>
              <w:pStyle w:val="TAC"/>
            </w:pPr>
            <w:r>
              <w:t>3540</w:t>
            </w:r>
          </w:p>
        </w:tc>
        <w:tc>
          <w:tcPr>
            <w:tcW w:w="917" w:type="dxa"/>
            <w:shd w:val="clear" w:color="auto" w:fill="auto"/>
          </w:tcPr>
          <w:p w14:paraId="1AED4F50" w14:textId="77777777" w:rsidR="001C5D20" w:rsidRPr="00EF5447" w:rsidRDefault="001C5D20" w:rsidP="001F5936">
            <w:pPr>
              <w:pStyle w:val="TAC"/>
            </w:pPr>
            <w:r>
              <w:t>16.3</w:t>
            </w:r>
          </w:p>
        </w:tc>
        <w:tc>
          <w:tcPr>
            <w:tcW w:w="1248" w:type="dxa"/>
            <w:shd w:val="clear" w:color="auto" w:fill="auto"/>
          </w:tcPr>
          <w:p w14:paraId="1D08797F" w14:textId="77777777" w:rsidR="001C5D20" w:rsidRPr="00EF5447" w:rsidRDefault="001C5D20" w:rsidP="001F5936">
            <w:pPr>
              <w:pStyle w:val="TAC"/>
            </w:pPr>
            <w:r>
              <w:t>IMD3</w:t>
            </w:r>
          </w:p>
        </w:tc>
      </w:tr>
      <w:tr w:rsidR="001C5D20" w:rsidRPr="00EF5447" w14:paraId="57A60BAB" w14:textId="77777777" w:rsidTr="003E4AFB">
        <w:trPr>
          <w:trHeight w:val="54"/>
          <w:jc w:val="center"/>
        </w:trPr>
        <w:tc>
          <w:tcPr>
            <w:tcW w:w="2258" w:type="dxa"/>
            <w:tcBorders>
              <w:top w:val="single" w:sz="4" w:space="0" w:color="auto"/>
              <w:bottom w:val="nil"/>
            </w:tcBorders>
            <w:shd w:val="clear" w:color="auto" w:fill="auto"/>
          </w:tcPr>
          <w:p w14:paraId="7F74C830" w14:textId="77777777" w:rsidR="001C5D20" w:rsidRPr="00EF5447" w:rsidRDefault="001C5D20" w:rsidP="001F5936">
            <w:pPr>
              <w:pStyle w:val="TAC"/>
              <w:rPr>
                <w:rFonts w:eastAsia="MS Mincho"/>
              </w:rPr>
            </w:pPr>
            <w:r w:rsidRPr="00EF5447">
              <w:rPr>
                <w:rFonts w:cs="Arial"/>
              </w:rPr>
              <w:t>DC_8A-42</w:t>
            </w:r>
            <w:r w:rsidRPr="00EF5447">
              <w:rPr>
                <w:rFonts w:eastAsia="Malgun Gothic" w:cs="Arial"/>
                <w:lang w:eastAsia="ko-KR"/>
              </w:rPr>
              <w:t>A_</w:t>
            </w:r>
            <w:r w:rsidRPr="00EF5447">
              <w:rPr>
                <w:rFonts w:cs="Arial"/>
              </w:rPr>
              <w:t>n</w:t>
            </w:r>
            <w:r w:rsidRPr="00EF5447">
              <w:rPr>
                <w:rFonts w:eastAsia="Malgun Gothic" w:cs="Arial"/>
                <w:lang w:eastAsia="ko-KR"/>
              </w:rPr>
              <w:t>28</w:t>
            </w:r>
            <w:r w:rsidRPr="00EF5447">
              <w:rPr>
                <w:rFonts w:cs="Arial"/>
              </w:rPr>
              <w:t>A</w:t>
            </w:r>
          </w:p>
        </w:tc>
        <w:tc>
          <w:tcPr>
            <w:tcW w:w="878" w:type="dxa"/>
            <w:shd w:val="clear" w:color="auto" w:fill="auto"/>
          </w:tcPr>
          <w:p w14:paraId="3E30C8B5" w14:textId="77777777" w:rsidR="001C5D20" w:rsidRPr="00EF5447" w:rsidRDefault="001C5D20" w:rsidP="001F5936">
            <w:pPr>
              <w:pStyle w:val="TAC"/>
              <w:rPr>
                <w:rFonts w:eastAsia="MS Mincho"/>
              </w:rPr>
            </w:pPr>
            <w:r w:rsidRPr="00EF5447">
              <w:rPr>
                <w:rFonts w:cs="Arial"/>
              </w:rPr>
              <w:t>8</w:t>
            </w:r>
          </w:p>
        </w:tc>
        <w:tc>
          <w:tcPr>
            <w:tcW w:w="1066" w:type="dxa"/>
            <w:shd w:val="clear" w:color="auto" w:fill="auto"/>
            <w:noWrap/>
          </w:tcPr>
          <w:p w14:paraId="7090978D" w14:textId="77777777" w:rsidR="001C5D20" w:rsidRPr="00EF5447" w:rsidRDefault="001C5D20" w:rsidP="001F5936">
            <w:pPr>
              <w:pStyle w:val="TAC"/>
            </w:pPr>
            <w:r w:rsidRPr="00EF5447">
              <w:t>900</w:t>
            </w:r>
          </w:p>
        </w:tc>
        <w:tc>
          <w:tcPr>
            <w:tcW w:w="746" w:type="dxa"/>
            <w:shd w:val="clear" w:color="auto" w:fill="auto"/>
            <w:noWrap/>
          </w:tcPr>
          <w:p w14:paraId="7612E738" w14:textId="77777777" w:rsidR="001C5D20" w:rsidRPr="00EF5447" w:rsidRDefault="001C5D20" w:rsidP="001F5936">
            <w:pPr>
              <w:pStyle w:val="TAC"/>
              <w:rPr>
                <w:rFonts w:eastAsia="MS Mincho"/>
              </w:rPr>
            </w:pPr>
            <w:r w:rsidRPr="00EF5447">
              <w:t>5</w:t>
            </w:r>
          </w:p>
        </w:tc>
        <w:tc>
          <w:tcPr>
            <w:tcW w:w="877" w:type="dxa"/>
            <w:shd w:val="clear" w:color="auto" w:fill="auto"/>
            <w:noWrap/>
          </w:tcPr>
          <w:p w14:paraId="4E3D37DE"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1D95287A" w14:textId="77777777" w:rsidR="001C5D20" w:rsidRPr="00EF5447" w:rsidRDefault="001C5D20" w:rsidP="001F5936">
            <w:pPr>
              <w:pStyle w:val="TAC"/>
            </w:pPr>
            <w:r w:rsidRPr="00EF5447">
              <w:t>945</w:t>
            </w:r>
          </w:p>
        </w:tc>
        <w:tc>
          <w:tcPr>
            <w:tcW w:w="917" w:type="dxa"/>
            <w:shd w:val="clear" w:color="auto" w:fill="auto"/>
          </w:tcPr>
          <w:p w14:paraId="7E3E8837"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3FFC9327" w14:textId="77777777" w:rsidR="001C5D20" w:rsidRPr="00EF5447" w:rsidRDefault="001C5D20" w:rsidP="001F5936">
            <w:pPr>
              <w:pStyle w:val="TAC"/>
              <w:rPr>
                <w:rFonts w:eastAsia="MS Mincho"/>
              </w:rPr>
            </w:pPr>
            <w:r w:rsidRPr="00EF5447">
              <w:rPr>
                <w:rFonts w:cs="Arial"/>
              </w:rPr>
              <w:t>N/A</w:t>
            </w:r>
          </w:p>
        </w:tc>
      </w:tr>
      <w:tr w:rsidR="001C5D20" w:rsidRPr="00EF5447" w14:paraId="70D38E1A" w14:textId="77777777" w:rsidTr="003E4AFB">
        <w:trPr>
          <w:trHeight w:val="54"/>
          <w:jc w:val="center"/>
        </w:trPr>
        <w:tc>
          <w:tcPr>
            <w:tcW w:w="2258" w:type="dxa"/>
            <w:tcBorders>
              <w:top w:val="nil"/>
              <w:bottom w:val="nil"/>
            </w:tcBorders>
            <w:shd w:val="clear" w:color="auto" w:fill="auto"/>
          </w:tcPr>
          <w:p w14:paraId="181A8A6C" w14:textId="77777777" w:rsidR="001C5D20" w:rsidRPr="00EF5447" w:rsidRDefault="001C5D20" w:rsidP="001F5936">
            <w:pPr>
              <w:pStyle w:val="TAC"/>
              <w:rPr>
                <w:rFonts w:eastAsia="MS Mincho"/>
              </w:rPr>
            </w:pPr>
          </w:p>
        </w:tc>
        <w:tc>
          <w:tcPr>
            <w:tcW w:w="878" w:type="dxa"/>
            <w:shd w:val="clear" w:color="auto" w:fill="auto"/>
          </w:tcPr>
          <w:p w14:paraId="4D3D08E8" w14:textId="77777777" w:rsidR="001C5D20" w:rsidRPr="00EF5447" w:rsidRDefault="001C5D20" w:rsidP="001F5936">
            <w:pPr>
              <w:pStyle w:val="TAC"/>
              <w:rPr>
                <w:rFonts w:eastAsia="MS Mincho"/>
              </w:rPr>
            </w:pPr>
            <w:r w:rsidRPr="00EF5447">
              <w:rPr>
                <w:rFonts w:cs="Arial"/>
              </w:rPr>
              <w:t>n28</w:t>
            </w:r>
          </w:p>
        </w:tc>
        <w:tc>
          <w:tcPr>
            <w:tcW w:w="1066" w:type="dxa"/>
            <w:shd w:val="clear" w:color="auto" w:fill="auto"/>
            <w:noWrap/>
          </w:tcPr>
          <w:p w14:paraId="398B848C" w14:textId="77777777" w:rsidR="001C5D20" w:rsidRPr="00EF5447" w:rsidRDefault="001C5D20" w:rsidP="001F5936">
            <w:pPr>
              <w:pStyle w:val="TAC"/>
            </w:pPr>
            <w:r w:rsidRPr="00EF5447">
              <w:t>743</w:t>
            </w:r>
          </w:p>
        </w:tc>
        <w:tc>
          <w:tcPr>
            <w:tcW w:w="746" w:type="dxa"/>
            <w:shd w:val="clear" w:color="auto" w:fill="auto"/>
            <w:noWrap/>
          </w:tcPr>
          <w:p w14:paraId="3868C7A6" w14:textId="77777777" w:rsidR="001C5D20" w:rsidRPr="00EF5447" w:rsidRDefault="001C5D20" w:rsidP="001F5936">
            <w:pPr>
              <w:pStyle w:val="TAC"/>
              <w:rPr>
                <w:rFonts w:eastAsia="MS Mincho"/>
              </w:rPr>
            </w:pPr>
            <w:r w:rsidRPr="00EF5447">
              <w:t>5</w:t>
            </w:r>
          </w:p>
        </w:tc>
        <w:tc>
          <w:tcPr>
            <w:tcW w:w="877" w:type="dxa"/>
            <w:shd w:val="clear" w:color="auto" w:fill="auto"/>
            <w:noWrap/>
          </w:tcPr>
          <w:p w14:paraId="26C00E83"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30F97DF3" w14:textId="77777777" w:rsidR="001C5D20" w:rsidRPr="00EF5447" w:rsidRDefault="001C5D20" w:rsidP="001F5936">
            <w:pPr>
              <w:pStyle w:val="TAC"/>
            </w:pPr>
            <w:r w:rsidRPr="00EF5447">
              <w:t>798</w:t>
            </w:r>
          </w:p>
        </w:tc>
        <w:tc>
          <w:tcPr>
            <w:tcW w:w="917" w:type="dxa"/>
            <w:shd w:val="clear" w:color="auto" w:fill="auto"/>
          </w:tcPr>
          <w:p w14:paraId="6E619C41" w14:textId="77777777" w:rsidR="001C5D20" w:rsidRPr="00EF5447" w:rsidRDefault="001C5D20" w:rsidP="001F5936">
            <w:pPr>
              <w:pStyle w:val="TAC"/>
              <w:rPr>
                <w:rFonts w:eastAsia="MS Mincho"/>
              </w:rPr>
            </w:pPr>
            <w:r w:rsidRPr="00EF5447">
              <w:rPr>
                <w:rFonts w:cs="Arial"/>
              </w:rPr>
              <w:t>N/A</w:t>
            </w:r>
          </w:p>
        </w:tc>
        <w:tc>
          <w:tcPr>
            <w:tcW w:w="1248" w:type="dxa"/>
            <w:shd w:val="clear" w:color="auto" w:fill="auto"/>
          </w:tcPr>
          <w:p w14:paraId="31B466AB" w14:textId="77777777" w:rsidR="001C5D20" w:rsidRPr="00EF5447" w:rsidRDefault="001C5D20" w:rsidP="001F5936">
            <w:pPr>
              <w:pStyle w:val="TAC"/>
              <w:rPr>
                <w:rFonts w:eastAsia="MS Mincho"/>
              </w:rPr>
            </w:pPr>
            <w:r w:rsidRPr="00EF5447">
              <w:rPr>
                <w:rFonts w:cs="Arial"/>
              </w:rPr>
              <w:t>N/A</w:t>
            </w:r>
          </w:p>
        </w:tc>
      </w:tr>
      <w:tr w:rsidR="001C5D20" w:rsidRPr="00EF5447" w14:paraId="3762B21B" w14:textId="77777777" w:rsidTr="003E4AFB">
        <w:trPr>
          <w:trHeight w:val="54"/>
          <w:jc w:val="center"/>
        </w:trPr>
        <w:tc>
          <w:tcPr>
            <w:tcW w:w="2258" w:type="dxa"/>
            <w:tcBorders>
              <w:top w:val="nil"/>
              <w:bottom w:val="single" w:sz="4" w:space="0" w:color="auto"/>
            </w:tcBorders>
            <w:shd w:val="clear" w:color="auto" w:fill="auto"/>
          </w:tcPr>
          <w:p w14:paraId="7EFF6F6E" w14:textId="77777777" w:rsidR="001C5D20" w:rsidRPr="00EF5447" w:rsidRDefault="001C5D20" w:rsidP="001F5936">
            <w:pPr>
              <w:pStyle w:val="TAC"/>
              <w:rPr>
                <w:rFonts w:eastAsia="MS Mincho"/>
              </w:rPr>
            </w:pPr>
          </w:p>
        </w:tc>
        <w:tc>
          <w:tcPr>
            <w:tcW w:w="878" w:type="dxa"/>
            <w:shd w:val="clear" w:color="auto" w:fill="auto"/>
          </w:tcPr>
          <w:p w14:paraId="2862D60F" w14:textId="77777777" w:rsidR="001C5D20" w:rsidRPr="00EF5447" w:rsidRDefault="001C5D20" w:rsidP="001F5936">
            <w:pPr>
              <w:pStyle w:val="TAC"/>
              <w:rPr>
                <w:rFonts w:eastAsia="MS Mincho"/>
              </w:rPr>
            </w:pPr>
            <w:r w:rsidRPr="00EF5447">
              <w:rPr>
                <w:rFonts w:cs="Arial"/>
              </w:rPr>
              <w:t>42</w:t>
            </w:r>
          </w:p>
        </w:tc>
        <w:tc>
          <w:tcPr>
            <w:tcW w:w="1066" w:type="dxa"/>
            <w:shd w:val="clear" w:color="auto" w:fill="auto"/>
            <w:noWrap/>
          </w:tcPr>
          <w:p w14:paraId="72BAC41B" w14:textId="77777777" w:rsidR="001C5D20" w:rsidRPr="00EF5447" w:rsidRDefault="001C5D20" w:rsidP="001F5936">
            <w:pPr>
              <w:pStyle w:val="TAC"/>
            </w:pPr>
            <w:r w:rsidRPr="00EF5447">
              <w:t>3443</w:t>
            </w:r>
          </w:p>
        </w:tc>
        <w:tc>
          <w:tcPr>
            <w:tcW w:w="746" w:type="dxa"/>
            <w:shd w:val="clear" w:color="auto" w:fill="auto"/>
            <w:noWrap/>
          </w:tcPr>
          <w:p w14:paraId="020224AB" w14:textId="77777777" w:rsidR="001C5D20" w:rsidRPr="00EF5447" w:rsidRDefault="001C5D20" w:rsidP="001F5936">
            <w:pPr>
              <w:pStyle w:val="TAC"/>
              <w:rPr>
                <w:rFonts w:eastAsia="MS Mincho"/>
              </w:rPr>
            </w:pPr>
            <w:r w:rsidRPr="00EF5447">
              <w:t>5</w:t>
            </w:r>
          </w:p>
        </w:tc>
        <w:tc>
          <w:tcPr>
            <w:tcW w:w="877" w:type="dxa"/>
            <w:shd w:val="clear" w:color="auto" w:fill="auto"/>
            <w:noWrap/>
          </w:tcPr>
          <w:p w14:paraId="2745541E"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29B8CBE2" w14:textId="77777777" w:rsidR="001C5D20" w:rsidRPr="00EF5447" w:rsidRDefault="001C5D20" w:rsidP="001F5936">
            <w:pPr>
              <w:pStyle w:val="TAC"/>
            </w:pPr>
            <w:r w:rsidRPr="00EF5447">
              <w:t>3443</w:t>
            </w:r>
          </w:p>
        </w:tc>
        <w:tc>
          <w:tcPr>
            <w:tcW w:w="917" w:type="dxa"/>
            <w:shd w:val="clear" w:color="auto" w:fill="auto"/>
          </w:tcPr>
          <w:p w14:paraId="3172646F" w14:textId="77777777" w:rsidR="001C5D20" w:rsidRPr="00EF5447" w:rsidRDefault="001C5D20" w:rsidP="001F5936">
            <w:pPr>
              <w:pStyle w:val="TAC"/>
              <w:rPr>
                <w:rFonts w:eastAsia="MS Mincho"/>
              </w:rPr>
            </w:pPr>
            <w:r w:rsidRPr="00EF5447">
              <w:rPr>
                <w:rFonts w:cs="Arial"/>
              </w:rPr>
              <w:t>8.7</w:t>
            </w:r>
          </w:p>
        </w:tc>
        <w:tc>
          <w:tcPr>
            <w:tcW w:w="1248" w:type="dxa"/>
            <w:shd w:val="clear" w:color="auto" w:fill="auto"/>
          </w:tcPr>
          <w:p w14:paraId="0C83CD2B" w14:textId="77777777" w:rsidR="001C5D20" w:rsidRPr="00EF5447" w:rsidRDefault="001C5D20" w:rsidP="001F5936">
            <w:pPr>
              <w:pStyle w:val="TAC"/>
              <w:rPr>
                <w:rFonts w:eastAsia="MS Mincho"/>
              </w:rPr>
            </w:pPr>
            <w:r w:rsidRPr="00EF5447">
              <w:rPr>
                <w:rFonts w:cs="Arial"/>
              </w:rPr>
              <w:t>IMD4</w:t>
            </w:r>
          </w:p>
        </w:tc>
      </w:tr>
      <w:tr w:rsidR="001C5D20" w:rsidRPr="00EF5447" w14:paraId="1C35A1D2" w14:textId="77777777" w:rsidTr="003E4AFB">
        <w:trPr>
          <w:trHeight w:val="54"/>
          <w:jc w:val="center"/>
        </w:trPr>
        <w:tc>
          <w:tcPr>
            <w:tcW w:w="2258" w:type="dxa"/>
            <w:tcBorders>
              <w:bottom w:val="nil"/>
            </w:tcBorders>
            <w:shd w:val="clear" w:color="auto" w:fill="auto"/>
          </w:tcPr>
          <w:p w14:paraId="60577439" w14:textId="77777777" w:rsidR="001C5D20" w:rsidRPr="00EF5447" w:rsidRDefault="001C5D20" w:rsidP="001F5936">
            <w:pPr>
              <w:pStyle w:val="TAC"/>
              <w:rPr>
                <w:rFonts w:eastAsia="MS Mincho"/>
              </w:rPr>
            </w:pPr>
            <w:r w:rsidRPr="00EF5447">
              <w:rPr>
                <w:lang w:eastAsia="ja-JP"/>
              </w:rPr>
              <w:t>DC_8A_SUL_n78A-n80A</w:t>
            </w:r>
          </w:p>
        </w:tc>
        <w:tc>
          <w:tcPr>
            <w:tcW w:w="878" w:type="dxa"/>
            <w:shd w:val="clear" w:color="auto" w:fill="auto"/>
          </w:tcPr>
          <w:p w14:paraId="16129450" w14:textId="77777777" w:rsidR="001C5D20" w:rsidRPr="00EF5447" w:rsidRDefault="001C5D20" w:rsidP="001F5936">
            <w:pPr>
              <w:pStyle w:val="TAC"/>
              <w:rPr>
                <w:lang w:eastAsia="ja-JP"/>
              </w:rPr>
            </w:pPr>
            <w:r w:rsidRPr="00EF5447">
              <w:rPr>
                <w:rFonts w:cs="Arial"/>
              </w:rPr>
              <w:t>n80</w:t>
            </w:r>
          </w:p>
        </w:tc>
        <w:tc>
          <w:tcPr>
            <w:tcW w:w="1066" w:type="dxa"/>
            <w:shd w:val="clear" w:color="auto" w:fill="auto"/>
            <w:noWrap/>
          </w:tcPr>
          <w:p w14:paraId="61D0803A" w14:textId="77777777" w:rsidR="001C5D20" w:rsidRPr="00EF5447" w:rsidRDefault="001C5D20" w:rsidP="001F5936">
            <w:pPr>
              <w:pStyle w:val="TAC"/>
            </w:pPr>
            <w:r w:rsidRPr="00EF5447">
              <w:rPr>
                <w:rFonts w:cs="Arial"/>
              </w:rPr>
              <w:t>1755</w:t>
            </w:r>
          </w:p>
        </w:tc>
        <w:tc>
          <w:tcPr>
            <w:tcW w:w="746" w:type="dxa"/>
            <w:shd w:val="clear" w:color="auto" w:fill="auto"/>
            <w:noWrap/>
          </w:tcPr>
          <w:p w14:paraId="16D40FA2" w14:textId="77777777" w:rsidR="001C5D20" w:rsidRPr="00EF5447" w:rsidRDefault="001C5D20" w:rsidP="001F5936">
            <w:pPr>
              <w:pStyle w:val="TAC"/>
            </w:pPr>
            <w:r w:rsidRPr="00EF5447">
              <w:rPr>
                <w:rFonts w:cs="Arial"/>
              </w:rPr>
              <w:t>10</w:t>
            </w:r>
          </w:p>
        </w:tc>
        <w:tc>
          <w:tcPr>
            <w:tcW w:w="877" w:type="dxa"/>
            <w:shd w:val="clear" w:color="auto" w:fill="auto"/>
            <w:noWrap/>
          </w:tcPr>
          <w:p w14:paraId="6068762B" w14:textId="77777777" w:rsidR="001C5D20" w:rsidRPr="00EF5447" w:rsidRDefault="001C5D20" w:rsidP="001F5936">
            <w:pPr>
              <w:pStyle w:val="TAC"/>
            </w:pPr>
            <w:r w:rsidRPr="00EF5447">
              <w:rPr>
                <w:rFonts w:cs="Arial"/>
              </w:rPr>
              <w:t>50</w:t>
            </w:r>
          </w:p>
        </w:tc>
        <w:tc>
          <w:tcPr>
            <w:tcW w:w="1299" w:type="dxa"/>
            <w:shd w:val="clear" w:color="auto" w:fill="auto"/>
            <w:noWrap/>
          </w:tcPr>
          <w:p w14:paraId="228A31EE" w14:textId="77777777" w:rsidR="001C5D20" w:rsidRPr="00EF5447" w:rsidRDefault="001C5D20" w:rsidP="001F5936">
            <w:pPr>
              <w:pStyle w:val="TAC"/>
            </w:pPr>
          </w:p>
        </w:tc>
        <w:tc>
          <w:tcPr>
            <w:tcW w:w="917" w:type="dxa"/>
            <w:shd w:val="clear" w:color="auto" w:fill="auto"/>
          </w:tcPr>
          <w:p w14:paraId="2AAA36ED" w14:textId="77777777" w:rsidR="001C5D20" w:rsidRPr="00EF5447" w:rsidRDefault="001C5D20" w:rsidP="001F5936">
            <w:pPr>
              <w:pStyle w:val="TAC"/>
            </w:pPr>
            <w:r w:rsidRPr="00EF5447">
              <w:rPr>
                <w:rFonts w:cs="Arial"/>
              </w:rPr>
              <w:t>N/A</w:t>
            </w:r>
          </w:p>
        </w:tc>
        <w:tc>
          <w:tcPr>
            <w:tcW w:w="1248" w:type="dxa"/>
            <w:shd w:val="clear" w:color="auto" w:fill="auto"/>
          </w:tcPr>
          <w:p w14:paraId="5F09F62A" w14:textId="77777777" w:rsidR="001C5D20" w:rsidRPr="00EF5447" w:rsidRDefault="001C5D20" w:rsidP="001F5936">
            <w:pPr>
              <w:pStyle w:val="TAC"/>
            </w:pPr>
            <w:r w:rsidRPr="00EF5447">
              <w:rPr>
                <w:rFonts w:cs="Arial"/>
              </w:rPr>
              <w:t>N/A</w:t>
            </w:r>
          </w:p>
        </w:tc>
      </w:tr>
      <w:tr w:rsidR="001C5D20" w:rsidRPr="00EF5447" w14:paraId="2DEEAAE1" w14:textId="77777777" w:rsidTr="003E4AFB">
        <w:trPr>
          <w:trHeight w:val="54"/>
          <w:jc w:val="center"/>
        </w:trPr>
        <w:tc>
          <w:tcPr>
            <w:tcW w:w="2258" w:type="dxa"/>
            <w:tcBorders>
              <w:top w:val="nil"/>
              <w:bottom w:val="nil"/>
            </w:tcBorders>
            <w:shd w:val="clear" w:color="auto" w:fill="auto"/>
          </w:tcPr>
          <w:p w14:paraId="508DB2BB" w14:textId="77777777" w:rsidR="001C5D20" w:rsidRPr="00EF5447" w:rsidRDefault="001C5D20" w:rsidP="001F5936">
            <w:pPr>
              <w:pStyle w:val="TAC"/>
              <w:rPr>
                <w:rFonts w:eastAsia="MS Mincho"/>
              </w:rPr>
            </w:pPr>
          </w:p>
        </w:tc>
        <w:tc>
          <w:tcPr>
            <w:tcW w:w="878" w:type="dxa"/>
            <w:shd w:val="clear" w:color="auto" w:fill="auto"/>
          </w:tcPr>
          <w:p w14:paraId="670E87AC" w14:textId="77777777" w:rsidR="001C5D20" w:rsidRPr="00EF5447" w:rsidRDefault="001C5D20" w:rsidP="001F5936">
            <w:pPr>
              <w:pStyle w:val="TAC"/>
              <w:rPr>
                <w:lang w:eastAsia="ja-JP"/>
              </w:rPr>
            </w:pPr>
            <w:r w:rsidRPr="00EF5447">
              <w:rPr>
                <w:rFonts w:cs="Arial"/>
              </w:rPr>
              <w:t>8</w:t>
            </w:r>
          </w:p>
        </w:tc>
        <w:tc>
          <w:tcPr>
            <w:tcW w:w="1066" w:type="dxa"/>
            <w:shd w:val="clear" w:color="auto" w:fill="auto"/>
            <w:noWrap/>
          </w:tcPr>
          <w:p w14:paraId="3377C639" w14:textId="77777777" w:rsidR="001C5D20" w:rsidRPr="00EF5447" w:rsidRDefault="001C5D20" w:rsidP="001F5936">
            <w:pPr>
              <w:pStyle w:val="TAC"/>
            </w:pPr>
            <w:r w:rsidRPr="00EF5447">
              <w:rPr>
                <w:rFonts w:cs="Arial"/>
              </w:rPr>
              <w:t>900</w:t>
            </w:r>
          </w:p>
        </w:tc>
        <w:tc>
          <w:tcPr>
            <w:tcW w:w="746" w:type="dxa"/>
            <w:shd w:val="clear" w:color="auto" w:fill="auto"/>
            <w:noWrap/>
          </w:tcPr>
          <w:p w14:paraId="14FC5266" w14:textId="77777777" w:rsidR="001C5D20" w:rsidRPr="00EF5447" w:rsidRDefault="001C5D20" w:rsidP="001F5936">
            <w:pPr>
              <w:pStyle w:val="TAC"/>
            </w:pPr>
            <w:r w:rsidRPr="00EF5447">
              <w:rPr>
                <w:rFonts w:cs="Arial"/>
              </w:rPr>
              <w:t>5</w:t>
            </w:r>
          </w:p>
        </w:tc>
        <w:tc>
          <w:tcPr>
            <w:tcW w:w="877" w:type="dxa"/>
            <w:shd w:val="clear" w:color="auto" w:fill="auto"/>
            <w:noWrap/>
          </w:tcPr>
          <w:p w14:paraId="2EF1D6CB" w14:textId="77777777" w:rsidR="001C5D20" w:rsidRPr="00EF5447" w:rsidRDefault="001C5D20" w:rsidP="001F5936">
            <w:pPr>
              <w:pStyle w:val="TAC"/>
            </w:pPr>
            <w:r w:rsidRPr="00EF5447">
              <w:rPr>
                <w:rFonts w:cs="Arial"/>
              </w:rPr>
              <w:t>25</w:t>
            </w:r>
          </w:p>
        </w:tc>
        <w:tc>
          <w:tcPr>
            <w:tcW w:w="1299" w:type="dxa"/>
            <w:shd w:val="clear" w:color="auto" w:fill="auto"/>
            <w:noWrap/>
          </w:tcPr>
          <w:p w14:paraId="0EC9E505" w14:textId="77777777" w:rsidR="001C5D20" w:rsidRPr="00EF5447" w:rsidRDefault="001C5D20" w:rsidP="001F5936">
            <w:pPr>
              <w:pStyle w:val="TAC"/>
            </w:pPr>
            <w:r w:rsidRPr="00EF5447">
              <w:rPr>
                <w:rFonts w:cs="Arial"/>
              </w:rPr>
              <w:t>945</w:t>
            </w:r>
          </w:p>
        </w:tc>
        <w:tc>
          <w:tcPr>
            <w:tcW w:w="917" w:type="dxa"/>
            <w:shd w:val="clear" w:color="auto" w:fill="auto"/>
          </w:tcPr>
          <w:p w14:paraId="726397ED" w14:textId="77777777" w:rsidR="001C5D20" w:rsidRPr="00EF5447" w:rsidRDefault="001C5D20" w:rsidP="001F5936">
            <w:pPr>
              <w:pStyle w:val="TAC"/>
            </w:pPr>
            <w:r w:rsidRPr="00EF5447">
              <w:rPr>
                <w:rFonts w:cs="Arial"/>
              </w:rPr>
              <w:t>8</w:t>
            </w:r>
          </w:p>
        </w:tc>
        <w:tc>
          <w:tcPr>
            <w:tcW w:w="1248" w:type="dxa"/>
            <w:shd w:val="clear" w:color="auto" w:fill="auto"/>
          </w:tcPr>
          <w:p w14:paraId="71C85841" w14:textId="77777777" w:rsidR="001C5D20" w:rsidRPr="00EF5447" w:rsidRDefault="001C5D20" w:rsidP="001F5936">
            <w:pPr>
              <w:pStyle w:val="TAC"/>
            </w:pPr>
            <w:r w:rsidRPr="00EF5447">
              <w:rPr>
                <w:rFonts w:cs="Arial"/>
              </w:rPr>
              <w:t>IMD4</w:t>
            </w:r>
          </w:p>
        </w:tc>
      </w:tr>
      <w:tr w:rsidR="001C5D20" w:rsidRPr="00EF5447" w14:paraId="01659665" w14:textId="77777777" w:rsidTr="003E4AFB">
        <w:trPr>
          <w:trHeight w:val="54"/>
          <w:jc w:val="center"/>
        </w:trPr>
        <w:tc>
          <w:tcPr>
            <w:tcW w:w="2258" w:type="dxa"/>
            <w:tcBorders>
              <w:top w:val="nil"/>
              <w:bottom w:val="nil"/>
            </w:tcBorders>
            <w:shd w:val="clear" w:color="auto" w:fill="auto"/>
          </w:tcPr>
          <w:p w14:paraId="381E378E" w14:textId="77777777" w:rsidR="001C5D20" w:rsidRPr="00EF5447" w:rsidRDefault="001C5D20" w:rsidP="001F5936">
            <w:pPr>
              <w:pStyle w:val="TAC"/>
              <w:rPr>
                <w:rFonts w:eastAsia="MS Mincho"/>
              </w:rPr>
            </w:pPr>
          </w:p>
        </w:tc>
        <w:tc>
          <w:tcPr>
            <w:tcW w:w="878" w:type="dxa"/>
            <w:shd w:val="clear" w:color="auto" w:fill="auto"/>
          </w:tcPr>
          <w:p w14:paraId="7A4616CD" w14:textId="77777777" w:rsidR="001C5D20" w:rsidRPr="00EF5447" w:rsidRDefault="001C5D20" w:rsidP="001F5936">
            <w:pPr>
              <w:pStyle w:val="TAC"/>
              <w:rPr>
                <w:lang w:eastAsia="ja-JP"/>
              </w:rPr>
            </w:pPr>
            <w:r w:rsidRPr="00EF5447">
              <w:rPr>
                <w:rFonts w:cs="Arial"/>
                <w:kern w:val="2"/>
                <w:szCs w:val="24"/>
                <w:lang w:eastAsia="ja-JP"/>
              </w:rPr>
              <w:t>n80</w:t>
            </w:r>
          </w:p>
        </w:tc>
        <w:tc>
          <w:tcPr>
            <w:tcW w:w="1066" w:type="dxa"/>
            <w:shd w:val="clear" w:color="auto" w:fill="auto"/>
            <w:noWrap/>
          </w:tcPr>
          <w:p w14:paraId="6DE5BCF7" w14:textId="77777777" w:rsidR="001C5D20" w:rsidRPr="00EF5447" w:rsidRDefault="001C5D20" w:rsidP="001F5936">
            <w:pPr>
              <w:pStyle w:val="TAC"/>
            </w:pPr>
            <w:r w:rsidRPr="00EF5447">
              <w:rPr>
                <w:rFonts w:cs="Arial"/>
                <w:lang w:eastAsia="zh-CN"/>
              </w:rPr>
              <w:t>1750</w:t>
            </w:r>
          </w:p>
        </w:tc>
        <w:tc>
          <w:tcPr>
            <w:tcW w:w="746" w:type="dxa"/>
            <w:shd w:val="clear" w:color="auto" w:fill="auto"/>
            <w:noWrap/>
          </w:tcPr>
          <w:p w14:paraId="218F51BC" w14:textId="77777777" w:rsidR="001C5D20" w:rsidRPr="00EF5447" w:rsidRDefault="001C5D20" w:rsidP="001F5936">
            <w:pPr>
              <w:pStyle w:val="TAC"/>
            </w:pPr>
            <w:r w:rsidRPr="00EF5447">
              <w:rPr>
                <w:rFonts w:cs="Arial"/>
              </w:rPr>
              <w:t>10</w:t>
            </w:r>
          </w:p>
        </w:tc>
        <w:tc>
          <w:tcPr>
            <w:tcW w:w="877" w:type="dxa"/>
            <w:shd w:val="clear" w:color="auto" w:fill="auto"/>
            <w:noWrap/>
          </w:tcPr>
          <w:p w14:paraId="123F5278" w14:textId="77777777" w:rsidR="001C5D20" w:rsidRPr="00EF5447" w:rsidRDefault="001C5D20" w:rsidP="001F5936">
            <w:pPr>
              <w:pStyle w:val="TAC"/>
            </w:pPr>
            <w:r w:rsidRPr="00EF5447">
              <w:rPr>
                <w:rFonts w:cs="Arial"/>
              </w:rPr>
              <w:t>50</w:t>
            </w:r>
          </w:p>
        </w:tc>
        <w:tc>
          <w:tcPr>
            <w:tcW w:w="1299" w:type="dxa"/>
            <w:shd w:val="clear" w:color="auto" w:fill="auto"/>
            <w:noWrap/>
          </w:tcPr>
          <w:p w14:paraId="224B8FC6" w14:textId="77777777" w:rsidR="001C5D20" w:rsidRPr="00EF5447" w:rsidRDefault="001C5D20" w:rsidP="001F5936">
            <w:pPr>
              <w:pStyle w:val="TAC"/>
            </w:pPr>
          </w:p>
        </w:tc>
        <w:tc>
          <w:tcPr>
            <w:tcW w:w="917" w:type="dxa"/>
            <w:shd w:val="clear" w:color="auto" w:fill="auto"/>
          </w:tcPr>
          <w:p w14:paraId="47D77206" w14:textId="77777777" w:rsidR="001C5D20" w:rsidRPr="00EF5447" w:rsidRDefault="001C5D20" w:rsidP="001F5936">
            <w:pPr>
              <w:pStyle w:val="TAC"/>
            </w:pPr>
            <w:r w:rsidRPr="00EF5447">
              <w:rPr>
                <w:rFonts w:cs="Arial"/>
              </w:rPr>
              <w:t>N/A</w:t>
            </w:r>
          </w:p>
        </w:tc>
        <w:tc>
          <w:tcPr>
            <w:tcW w:w="1248" w:type="dxa"/>
            <w:shd w:val="clear" w:color="auto" w:fill="auto"/>
          </w:tcPr>
          <w:p w14:paraId="2F3E3AE1" w14:textId="77777777" w:rsidR="001C5D20" w:rsidRPr="00EF5447" w:rsidRDefault="001C5D20" w:rsidP="001F5936">
            <w:pPr>
              <w:pStyle w:val="TAC"/>
            </w:pPr>
            <w:r w:rsidRPr="00EF5447">
              <w:rPr>
                <w:kern w:val="2"/>
                <w:szCs w:val="24"/>
                <w:lang w:eastAsia="ja-JP"/>
              </w:rPr>
              <w:t>N/A</w:t>
            </w:r>
          </w:p>
        </w:tc>
      </w:tr>
      <w:tr w:rsidR="001C5D20" w:rsidRPr="00EF5447" w14:paraId="0965E368" w14:textId="77777777" w:rsidTr="003E4AFB">
        <w:trPr>
          <w:trHeight w:val="54"/>
          <w:jc w:val="center"/>
        </w:trPr>
        <w:tc>
          <w:tcPr>
            <w:tcW w:w="2258" w:type="dxa"/>
            <w:tcBorders>
              <w:top w:val="nil"/>
              <w:bottom w:val="nil"/>
            </w:tcBorders>
            <w:shd w:val="clear" w:color="auto" w:fill="auto"/>
          </w:tcPr>
          <w:p w14:paraId="31474D33" w14:textId="77777777" w:rsidR="001C5D20" w:rsidRPr="00EF5447" w:rsidRDefault="001C5D20" w:rsidP="001F5936">
            <w:pPr>
              <w:pStyle w:val="TAC"/>
              <w:rPr>
                <w:rFonts w:eastAsia="MS Mincho"/>
              </w:rPr>
            </w:pPr>
          </w:p>
        </w:tc>
        <w:tc>
          <w:tcPr>
            <w:tcW w:w="878" w:type="dxa"/>
            <w:shd w:val="clear" w:color="auto" w:fill="auto"/>
          </w:tcPr>
          <w:p w14:paraId="17697353" w14:textId="77777777" w:rsidR="001C5D20" w:rsidRPr="00EF5447" w:rsidRDefault="001C5D20" w:rsidP="001F5936">
            <w:pPr>
              <w:pStyle w:val="TAC"/>
              <w:rPr>
                <w:lang w:eastAsia="ja-JP"/>
              </w:rPr>
            </w:pPr>
            <w:r w:rsidRPr="00EF5447">
              <w:rPr>
                <w:rFonts w:cs="Arial"/>
                <w:kern w:val="2"/>
                <w:szCs w:val="24"/>
                <w:lang w:eastAsia="ja-JP"/>
              </w:rPr>
              <w:t>8</w:t>
            </w:r>
          </w:p>
        </w:tc>
        <w:tc>
          <w:tcPr>
            <w:tcW w:w="1066" w:type="dxa"/>
            <w:shd w:val="clear" w:color="auto" w:fill="auto"/>
            <w:noWrap/>
          </w:tcPr>
          <w:p w14:paraId="4379F54E" w14:textId="77777777" w:rsidR="001C5D20" w:rsidRPr="00EF5447" w:rsidRDefault="001C5D20" w:rsidP="001F5936">
            <w:pPr>
              <w:pStyle w:val="TAC"/>
            </w:pPr>
            <w:r w:rsidRPr="00EF5447">
              <w:rPr>
                <w:rFonts w:cs="Arial"/>
                <w:lang w:eastAsia="zh-CN"/>
              </w:rPr>
              <w:t>900</w:t>
            </w:r>
          </w:p>
        </w:tc>
        <w:tc>
          <w:tcPr>
            <w:tcW w:w="746" w:type="dxa"/>
            <w:shd w:val="clear" w:color="auto" w:fill="auto"/>
            <w:noWrap/>
          </w:tcPr>
          <w:p w14:paraId="38C491BB" w14:textId="77777777" w:rsidR="001C5D20" w:rsidRPr="00EF5447" w:rsidRDefault="001C5D20" w:rsidP="001F5936">
            <w:pPr>
              <w:pStyle w:val="TAC"/>
            </w:pPr>
            <w:r w:rsidRPr="00EF5447">
              <w:rPr>
                <w:rFonts w:cs="Arial"/>
              </w:rPr>
              <w:t>5</w:t>
            </w:r>
          </w:p>
        </w:tc>
        <w:tc>
          <w:tcPr>
            <w:tcW w:w="877" w:type="dxa"/>
            <w:shd w:val="clear" w:color="auto" w:fill="auto"/>
            <w:noWrap/>
          </w:tcPr>
          <w:p w14:paraId="681793BD" w14:textId="77777777" w:rsidR="001C5D20" w:rsidRPr="00EF5447" w:rsidRDefault="001C5D20" w:rsidP="001F5936">
            <w:pPr>
              <w:pStyle w:val="TAC"/>
            </w:pPr>
            <w:r w:rsidRPr="00EF5447">
              <w:rPr>
                <w:rFonts w:cs="Arial"/>
              </w:rPr>
              <w:t>25</w:t>
            </w:r>
          </w:p>
        </w:tc>
        <w:tc>
          <w:tcPr>
            <w:tcW w:w="1299" w:type="dxa"/>
            <w:shd w:val="clear" w:color="auto" w:fill="auto"/>
            <w:noWrap/>
          </w:tcPr>
          <w:p w14:paraId="6B8BAD92" w14:textId="77777777" w:rsidR="001C5D20" w:rsidRPr="00EF5447" w:rsidRDefault="001C5D20" w:rsidP="001F5936">
            <w:pPr>
              <w:pStyle w:val="TAC"/>
            </w:pPr>
            <w:r w:rsidRPr="00EF5447">
              <w:rPr>
                <w:rFonts w:cs="Arial"/>
              </w:rPr>
              <w:t>945</w:t>
            </w:r>
          </w:p>
        </w:tc>
        <w:tc>
          <w:tcPr>
            <w:tcW w:w="917" w:type="dxa"/>
            <w:shd w:val="clear" w:color="auto" w:fill="auto"/>
          </w:tcPr>
          <w:p w14:paraId="688EBA2A" w14:textId="77777777" w:rsidR="001C5D20" w:rsidRPr="00EF5447" w:rsidRDefault="001C5D20" w:rsidP="001F5936">
            <w:pPr>
              <w:pStyle w:val="TAC"/>
            </w:pPr>
            <w:r w:rsidRPr="00EF5447">
              <w:rPr>
                <w:rFonts w:cs="Arial"/>
              </w:rPr>
              <w:t>N/A</w:t>
            </w:r>
          </w:p>
        </w:tc>
        <w:tc>
          <w:tcPr>
            <w:tcW w:w="1248" w:type="dxa"/>
            <w:shd w:val="clear" w:color="auto" w:fill="auto"/>
          </w:tcPr>
          <w:p w14:paraId="4688CE79" w14:textId="77777777" w:rsidR="001C5D20" w:rsidRPr="00EF5447" w:rsidRDefault="001C5D20" w:rsidP="001F5936">
            <w:pPr>
              <w:pStyle w:val="TAC"/>
            </w:pPr>
            <w:r w:rsidRPr="00EF5447">
              <w:rPr>
                <w:kern w:val="2"/>
                <w:szCs w:val="24"/>
                <w:lang w:eastAsia="ja-JP"/>
              </w:rPr>
              <w:t>N/A</w:t>
            </w:r>
          </w:p>
        </w:tc>
      </w:tr>
      <w:tr w:rsidR="001C5D20" w:rsidRPr="00EF5447" w14:paraId="6CEF9901" w14:textId="77777777" w:rsidTr="003E4AFB">
        <w:trPr>
          <w:trHeight w:val="54"/>
          <w:jc w:val="center"/>
        </w:trPr>
        <w:tc>
          <w:tcPr>
            <w:tcW w:w="2258" w:type="dxa"/>
            <w:tcBorders>
              <w:top w:val="nil"/>
              <w:bottom w:val="single" w:sz="4" w:space="0" w:color="auto"/>
            </w:tcBorders>
            <w:shd w:val="clear" w:color="auto" w:fill="auto"/>
          </w:tcPr>
          <w:p w14:paraId="24D1D264" w14:textId="77777777" w:rsidR="001C5D20" w:rsidRPr="00EF5447" w:rsidRDefault="001C5D20" w:rsidP="001F5936">
            <w:pPr>
              <w:pStyle w:val="TAC"/>
              <w:rPr>
                <w:rFonts w:eastAsia="MS Mincho"/>
              </w:rPr>
            </w:pPr>
          </w:p>
        </w:tc>
        <w:tc>
          <w:tcPr>
            <w:tcW w:w="878" w:type="dxa"/>
            <w:shd w:val="clear" w:color="auto" w:fill="auto"/>
          </w:tcPr>
          <w:p w14:paraId="2081165B" w14:textId="77777777" w:rsidR="001C5D20" w:rsidRPr="00EF5447" w:rsidRDefault="001C5D20" w:rsidP="001F5936">
            <w:pPr>
              <w:pStyle w:val="TAC"/>
              <w:rPr>
                <w:lang w:eastAsia="ja-JP"/>
              </w:rPr>
            </w:pPr>
            <w:r w:rsidRPr="00EF5447">
              <w:rPr>
                <w:rFonts w:cs="Arial"/>
                <w:kern w:val="2"/>
                <w:szCs w:val="24"/>
                <w:lang w:eastAsia="ja-JP"/>
              </w:rPr>
              <w:t>n78</w:t>
            </w:r>
          </w:p>
        </w:tc>
        <w:tc>
          <w:tcPr>
            <w:tcW w:w="1066" w:type="dxa"/>
            <w:shd w:val="clear" w:color="auto" w:fill="auto"/>
            <w:noWrap/>
          </w:tcPr>
          <w:p w14:paraId="1343543D" w14:textId="77777777" w:rsidR="001C5D20" w:rsidRPr="00EF5447" w:rsidRDefault="001C5D20" w:rsidP="001F5936">
            <w:pPr>
              <w:pStyle w:val="TAC"/>
            </w:pPr>
            <w:r w:rsidRPr="00EF5447">
              <w:rPr>
                <w:rFonts w:cs="Arial"/>
                <w:lang w:eastAsia="zh-CN"/>
              </w:rPr>
              <w:t>3550</w:t>
            </w:r>
          </w:p>
        </w:tc>
        <w:tc>
          <w:tcPr>
            <w:tcW w:w="746" w:type="dxa"/>
            <w:shd w:val="clear" w:color="auto" w:fill="auto"/>
            <w:noWrap/>
          </w:tcPr>
          <w:p w14:paraId="19035DF6" w14:textId="77777777" w:rsidR="001C5D20" w:rsidRPr="00EF5447" w:rsidRDefault="001C5D20" w:rsidP="001F5936">
            <w:pPr>
              <w:pStyle w:val="TAC"/>
            </w:pPr>
            <w:r w:rsidRPr="00EF5447">
              <w:rPr>
                <w:rFonts w:cs="Arial"/>
              </w:rPr>
              <w:t>10</w:t>
            </w:r>
          </w:p>
        </w:tc>
        <w:tc>
          <w:tcPr>
            <w:tcW w:w="877" w:type="dxa"/>
            <w:shd w:val="clear" w:color="auto" w:fill="auto"/>
            <w:noWrap/>
          </w:tcPr>
          <w:p w14:paraId="313869E1" w14:textId="77777777" w:rsidR="001C5D20" w:rsidRPr="00EF5447" w:rsidRDefault="001C5D20" w:rsidP="001F5936">
            <w:pPr>
              <w:pStyle w:val="TAC"/>
            </w:pPr>
            <w:r w:rsidRPr="00EF5447">
              <w:rPr>
                <w:rFonts w:cs="Arial"/>
              </w:rPr>
              <w:t>50</w:t>
            </w:r>
          </w:p>
        </w:tc>
        <w:tc>
          <w:tcPr>
            <w:tcW w:w="1299" w:type="dxa"/>
            <w:shd w:val="clear" w:color="auto" w:fill="auto"/>
            <w:noWrap/>
          </w:tcPr>
          <w:p w14:paraId="5C42A977" w14:textId="77777777" w:rsidR="001C5D20" w:rsidRPr="00EF5447" w:rsidRDefault="001C5D20" w:rsidP="001F5936">
            <w:pPr>
              <w:pStyle w:val="TAC"/>
            </w:pPr>
            <w:r w:rsidRPr="00EF5447">
              <w:rPr>
                <w:rFonts w:cs="Arial"/>
                <w:lang w:eastAsia="zh-CN"/>
              </w:rPr>
              <w:t>3550</w:t>
            </w:r>
          </w:p>
        </w:tc>
        <w:tc>
          <w:tcPr>
            <w:tcW w:w="917" w:type="dxa"/>
            <w:shd w:val="clear" w:color="auto" w:fill="auto"/>
          </w:tcPr>
          <w:p w14:paraId="046C1413" w14:textId="77777777" w:rsidR="001C5D20" w:rsidRPr="00EF5447" w:rsidRDefault="001C5D20" w:rsidP="001F5936">
            <w:pPr>
              <w:pStyle w:val="TAC"/>
            </w:pPr>
            <w:r w:rsidRPr="00EF5447">
              <w:rPr>
                <w:rFonts w:cs="Arial"/>
              </w:rPr>
              <w:t>8</w:t>
            </w:r>
          </w:p>
        </w:tc>
        <w:tc>
          <w:tcPr>
            <w:tcW w:w="1248" w:type="dxa"/>
            <w:shd w:val="clear" w:color="auto" w:fill="auto"/>
          </w:tcPr>
          <w:p w14:paraId="414AC836" w14:textId="77777777" w:rsidR="001C5D20" w:rsidRPr="00EF5447" w:rsidRDefault="001C5D20" w:rsidP="001F5936">
            <w:pPr>
              <w:pStyle w:val="TAC"/>
            </w:pPr>
            <w:r w:rsidRPr="00EF5447">
              <w:rPr>
                <w:kern w:val="2"/>
                <w:szCs w:val="24"/>
                <w:lang w:eastAsia="ja-JP"/>
              </w:rPr>
              <w:t>IMD3</w:t>
            </w:r>
            <w:r w:rsidRPr="00EF5447">
              <w:rPr>
                <w:rFonts w:cs="Arial"/>
                <w:vertAlign w:val="superscript"/>
              </w:rPr>
              <w:t>3</w:t>
            </w:r>
          </w:p>
        </w:tc>
      </w:tr>
      <w:tr w:rsidR="001C5D20" w:rsidRPr="00EF5447" w14:paraId="06EFBF9B" w14:textId="77777777" w:rsidTr="003E4AFB">
        <w:trPr>
          <w:trHeight w:val="54"/>
          <w:jc w:val="center"/>
        </w:trPr>
        <w:tc>
          <w:tcPr>
            <w:tcW w:w="2258" w:type="dxa"/>
            <w:tcBorders>
              <w:top w:val="nil"/>
              <w:bottom w:val="nil"/>
            </w:tcBorders>
            <w:shd w:val="clear" w:color="auto" w:fill="auto"/>
          </w:tcPr>
          <w:p w14:paraId="3ECDAFF4" w14:textId="77777777" w:rsidR="001C5D20" w:rsidRPr="00EF5447" w:rsidRDefault="001C5D20" w:rsidP="001F5936">
            <w:pPr>
              <w:pStyle w:val="TAC"/>
              <w:rPr>
                <w:rFonts w:eastAsia="MS Mincho"/>
              </w:rPr>
            </w:pPr>
            <w:r w:rsidRPr="00EF5447">
              <w:t>DC_11A-n3</w:t>
            </w:r>
            <w:r w:rsidRPr="00EF5447">
              <w:rPr>
                <w:rFonts w:eastAsia="Malgun Gothic"/>
                <w:lang w:eastAsia="ko-KR"/>
              </w:rPr>
              <w:t>A_</w:t>
            </w:r>
            <w:r w:rsidRPr="00EF5447">
              <w:t>n28A</w:t>
            </w:r>
          </w:p>
        </w:tc>
        <w:tc>
          <w:tcPr>
            <w:tcW w:w="878" w:type="dxa"/>
            <w:shd w:val="clear" w:color="auto" w:fill="auto"/>
          </w:tcPr>
          <w:p w14:paraId="73E3EF64" w14:textId="77777777" w:rsidR="001C5D20" w:rsidRPr="00EF5447" w:rsidRDefault="001C5D20" w:rsidP="001F5936">
            <w:pPr>
              <w:pStyle w:val="TAC"/>
              <w:rPr>
                <w:kern w:val="2"/>
                <w:lang w:eastAsia="ja-JP"/>
              </w:rPr>
            </w:pPr>
            <w:r w:rsidRPr="00EF5447">
              <w:t>11</w:t>
            </w:r>
          </w:p>
        </w:tc>
        <w:tc>
          <w:tcPr>
            <w:tcW w:w="1066" w:type="dxa"/>
            <w:shd w:val="clear" w:color="auto" w:fill="auto"/>
            <w:noWrap/>
          </w:tcPr>
          <w:p w14:paraId="0A63C1AC" w14:textId="77777777" w:rsidR="001C5D20" w:rsidRPr="00EF5447" w:rsidRDefault="001C5D20" w:rsidP="001F5936">
            <w:pPr>
              <w:pStyle w:val="TAC"/>
              <w:rPr>
                <w:lang w:eastAsia="zh-CN"/>
              </w:rPr>
            </w:pPr>
            <w:r w:rsidRPr="00EF5447">
              <w:t>1435</w:t>
            </w:r>
          </w:p>
        </w:tc>
        <w:tc>
          <w:tcPr>
            <w:tcW w:w="746" w:type="dxa"/>
            <w:shd w:val="clear" w:color="auto" w:fill="auto"/>
            <w:noWrap/>
          </w:tcPr>
          <w:p w14:paraId="30099E28" w14:textId="77777777" w:rsidR="001C5D20" w:rsidRPr="00EF5447" w:rsidRDefault="001C5D20" w:rsidP="001F5936">
            <w:pPr>
              <w:pStyle w:val="TAC"/>
            </w:pPr>
            <w:r w:rsidRPr="00EF5447">
              <w:t>5</w:t>
            </w:r>
          </w:p>
        </w:tc>
        <w:tc>
          <w:tcPr>
            <w:tcW w:w="877" w:type="dxa"/>
            <w:shd w:val="clear" w:color="auto" w:fill="auto"/>
            <w:noWrap/>
          </w:tcPr>
          <w:p w14:paraId="7C05209F" w14:textId="77777777" w:rsidR="001C5D20" w:rsidRPr="00EF5447" w:rsidRDefault="001C5D20" w:rsidP="001F5936">
            <w:pPr>
              <w:pStyle w:val="TAC"/>
            </w:pPr>
            <w:r w:rsidRPr="00EF5447">
              <w:t>25</w:t>
            </w:r>
          </w:p>
        </w:tc>
        <w:tc>
          <w:tcPr>
            <w:tcW w:w="1299" w:type="dxa"/>
            <w:shd w:val="clear" w:color="auto" w:fill="auto"/>
            <w:noWrap/>
          </w:tcPr>
          <w:p w14:paraId="6BC16786" w14:textId="77777777" w:rsidR="001C5D20" w:rsidRPr="00EF5447" w:rsidRDefault="001C5D20" w:rsidP="001F5936">
            <w:pPr>
              <w:pStyle w:val="TAC"/>
              <w:rPr>
                <w:lang w:eastAsia="zh-CN"/>
              </w:rPr>
            </w:pPr>
            <w:r w:rsidRPr="00EF5447">
              <w:t>1483</w:t>
            </w:r>
          </w:p>
        </w:tc>
        <w:tc>
          <w:tcPr>
            <w:tcW w:w="917" w:type="dxa"/>
            <w:shd w:val="clear" w:color="auto" w:fill="auto"/>
          </w:tcPr>
          <w:p w14:paraId="75AD71F1" w14:textId="77777777" w:rsidR="001C5D20" w:rsidRPr="00EF5447" w:rsidRDefault="001C5D20" w:rsidP="001F5936">
            <w:pPr>
              <w:pStyle w:val="TAC"/>
            </w:pPr>
            <w:r w:rsidRPr="00EF5447">
              <w:t>N/A</w:t>
            </w:r>
          </w:p>
        </w:tc>
        <w:tc>
          <w:tcPr>
            <w:tcW w:w="1248" w:type="dxa"/>
            <w:shd w:val="clear" w:color="auto" w:fill="auto"/>
          </w:tcPr>
          <w:p w14:paraId="19F92AE8" w14:textId="77777777" w:rsidR="001C5D20" w:rsidRPr="00EF5447" w:rsidRDefault="001C5D20" w:rsidP="001F5936">
            <w:pPr>
              <w:pStyle w:val="TAC"/>
              <w:rPr>
                <w:kern w:val="2"/>
                <w:lang w:eastAsia="ja-JP"/>
              </w:rPr>
            </w:pPr>
            <w:r w:rsidRPr="00EF5447">
              <w:t>N/A</w:t>
            </w:r>
          </w:p>
        </w:tc>
      </w:tr>
      <w:tr w:rsidR="001C5D20" w:rsidRPr="00EF5447" w14:paraId="59E65CDA" w14:textId="77777777" w:rsidTr="003E4AFB">
        <w:trPr>
          <w:trHeight w:val="54"/>
          <w:jc w:val="center"/>
        </w:trPr>
        <w:tc>
          <w:tcPr>
            <w:tcW w:w="2258" w:type="dxa"/>
            <w:tcBorders>
              <w:top w:val="nil"/>
              <w:bottom w:val="nil"/>
            </w:tcBorders>
            <w:shd w:val="clear" w:color="auto" w:fill="auto"/>
          </w:tcPr>
          <w:p w14:paraId="36964F10" w14:textId="77777777" w:rsidR="001C5D20" w:rsidRPr="00EF5447" w:rsidRDefault="001C5D20" w:rsidP="001F5936">
            <w:pPr>
              <w:pStyle w:val="TAC"/>
              <w:rPr>
                <w:rFonts w:eastAsia="MS Mincho"/>
              </w:rPr>
            </w:pPr>
          </w:p>
        </w:tc>
        <w:tc>
          <w:tcPr>
            <w:tcW w:w="878" w:type="dxa"/>
            <w:shd w:val="clear" w:color="auto" w:fill="auto"/>
          </w:tcPr>
          <w:p w14:paraId="3F63E3AB" w14:textId="77777777" w:rsidR="001C5D20" w:rsidRPr="00EF5447" w:rsidRDefault="001C5D20" w:rsidP="001F5936">
            <w:pPr>
              <w:pStyle w:val="TAC"/>
              <w:rPr>
                <w:kern w:val="2"/>
                <w:lang w:eastAsia="ja-JP"/>
              </w:rPr>
            </w:pPr>
            <w:r w:rsidRPr="00EF5447">
              <w:t>n3</w:t>
            </w:r>
          </w:p>
        </w:tc>
        <w:tc>
          <w:tcPr>
            <w:tcW w:w="1066" w:type="dxa"/>
            <w:shd w:val="clear" w:color="auto" w:fill="auto"/>
            <w:noWrap/>
          </w:tcPr>
          <w:p w14:paraId="7621DC34" w14:textId="77777777" w:rsidR="001C5D20" w:rsidRPr="00EF5447" w:rsidRDefault="001C5D20" w:rsidP="001F5936">
            <w:pPr>
              <w:pStyle w:val="TAC"/>
              <w:rPr>
                <w:lang w:eastAsia="zh-CN"/>
              </w:rPr>
            </w:pPr>
            <w:r w:rsidRPr="00EF5447">
              <w:t>1753</w:t>
            </w:r>
          </w:p>
        </w:tc>
        <w:tc>
          <w:tcPr>
            <w:tcW w:w="746" w:type="dxa"/>
            <w:shd w:val="clear" w:color="auto" w:fill="auto"/>
            <w:noWrap/>
          </w:tcPr>
          <w:p w14:paraId="0C09A2DE" w14:textId="77777777" w:rsidR="001C5D20" w:rsidRPr="00EF5447" w:rsidRDefault="001C5D20" w:rsidP="001F5936">
            <w:pPr>
              <w:pStyle w:val="TAC"/>
            </w:pPr>
            <w:r w:rsidRPr="00EF5447">
              <w:t>5</w:t>
            </w:r>
          </w:p>
        </w:tc>
        <w:tc>
          <w:tcPr>
            <w:tcW w:w="877" w:type="dxa"/>
            <w:shd w:val="clear" w:color="auto" w:fill="auto"/>
            <w:noWrap/>
          </w:tcPr>
          <w:p w14:paraId="68B9C862" w14:textId="77777777" w:rsidR="001C5D20" w:rsidRPr="00EF5447" w:rsidRDefault="001C5D20" w:rsidP="001F5936">
            <w:pPr>
              <w:pStyle w:val="TAC"/>
            </w:pPr>
            <w:r w:rsidRPr="00EF5447">
              <w:t>25</w:t>
            </w:r>
          </w:p>
        </w:tc>
        <w:tc>
          <w:tcPr>
            <w:tcW w:w="1299" w:type="dxa"/>
            <w:shd w:val="clear" w:color="auto" w:fill="auto"/>
            <w:noWrap/>
          </w:tcPr>
          <w:p w14:paraId="3A49381C" w14:textId="77777777" w:rsidR="001C5D20" w:rsidRPr="00EF5447" w:rsidRDefault="001C5D20" w:rsidP="001F5936">
            <w:pPr>
              <w:pStyle w:val="TAC"/>
              <w:rPr>
                <w:lang w:eastAsia="zh-CN"/>
              </w:rPr>
            </w:pPr>
            <w:r w:rsidRPr="00EF5447">
              <w:t>1848</w:t>
            </w:r>
          </w:p>
        </w:tc>
        <w:tc>
          <w:tcPr>
            <w:tcW w:w="917" w:type="dxa"/>
            <w:shd w:val="clear" w:color="auto" w:fill="auto"/>
          </w:tcPr>
          <w:p w14:paraId="25FA6237" w14:textId="77777777" w:rsidR="001C5D20" w:rsidRPr="00EF5447" w:rsidRDefault="001C5D20" w:rsidP="001F5936">
            <w:pPr>
              <w:pStyle w:val="TAC"/>
            </w:pPr>
            <w:r w:rsidRPr="00EF5447">
              <w:t>N/A</w:t>
            </w:r>
          </w:p>
        </w:tc>
        <w:tc>
          <w:tcPr>
            <w:tcW w:w="1248" w:type="dxa"/>
            <w:shd w:val="clear" w:color="auto" w:fill="auto"/>
          </w:tcPr>
          <w:p w14:paraId="11969BDE" w14:textId="77777777" w:rsidR="001C5D20" w:rsidRPr="00EF5447" w:rsidRDefault="001C5D20" w:rsidP="001F5936">
            <w:pPr>
              <w:pStyle w:val="TAC"/>
              <w:rPr>
                <w:kern w:val="2"/>
                <w:lang w:eastAsia="ja-JP"/>
              </w:rPr>
            </w:pPr>
            <w:r w:rsidRPr="00EF5447">
              <w:t>N/A</w:t>
            </w:r>
          </w:p>
        </w:tc>
      </w:tr>
      <w:tr w:rsidR="001C5D20" w:rsidRPr="00EF5447" w14:paraId="6E3F5131" w14:textId="77777777" w:rsidTr="003E4AFB">
        <w:trPr>
          <w:trHeight w:val="54"/>
          <w:jc w:val="center"/>
        </w:trPr>
        <w:tc>
          <w:tcPr>
            <w:tcW w:w="2258" w:type="dxa"/>
            <w:tcBorders>
              <w:top w:val="nil"/>
              <w:bottom w:val="single" w:sz="4" w:space="0" w:color="auto"/>
            </w:tcBorders>
            <w:shd w:val="clear" w:color="auto" w:fill="auto"/>
          </w:tcPr>
          <w:p w14:paraId="758502CA" w14:textId="77777777" w:rsidR="001C5D20" w:rsidRPr="00EF5447" w:rsidRDefault="001C5D20" w:rsidP="001F5936">
            <w:pPr>
              <w:pStyle w:val="TAC"/>
              <w:rPr>
                <w:rFonts w:eastAsia="MS Mincho"/>
              </w:rPr>
            </w:pPr>
          </w:p>
        </w:tc>
        <w:tc>
          <w:tcPr>
            <w:tcW w:w="878" w:type="dxa"/>
            <w:shd w:val="clear" w:color="auto" w:fill="auto"/>
          </w:tcPr>
          <w:p w14:paraId="0AC8F94B" w14:textId="77777777" w:rsidR="001C5D20" w:rsidRPr="00EF5447" w:rsidRDefault="001C5D20" w:rsidP="001F5936">
            <w:pPr>
              <w:pStyle w:val="TAC"/>
              <w:rPr>
                <w:kern w:val="2"/>
                <w:lang w:eastAsia="ja-JP"/>
              </w:rPr>
            </w:pPr>
            <w:r w:rsidRPr="00EF5447">
              <w:t>n28</w:t>
            </w:r>
          </w:p>
        </w:tc>
        <w:tc>
          <w:tcPr>
            <w:tcW w:w="1066" w:type="dxa"/>
            <w:shd w:val="clear" w:color="auto" w:fill="auto"/>
            <w:noWrap/>
          </w:tcPr>
          <w:p w14:paraId="5B107A1A" w14:textId="77777777" w:rsidR="001C5D20" w:rsidRPr="00EF5447" w:rsidRDefault="001C5D20" w:rsidP="001F5936">
            <w:pPr>
              <w:pStyle w:val="TAC"/>
              <w:rPr>
                <w:lang w:eastAsia="zh-CN"/>
              </w:rPr>
            </w:pPr>
            <w:r w:rsidRPr="00EF5447">
              <w:t>745</w:t>
            </w:r>
          </w:p>
        </w:tc>
        <w:tc>
          <w:tcPr>
            <w:tcW w:w="746" w:type="dxa"/>
            <w:shd w:val="clear" w:color="auto" w:fill="auto"/>
            <w:noWrap/>
          </w:tcPr>
          <w:p w14:paraId="222918B4" w14:textId="77777777" w:rsidR="001C5D20" w:rsidRPr="00EF5447" w:rsidRDefault="001C5D20" w:rsidP="001F5936">
            <w:pPr>
              <w:pStyle w:val="TAC"/>
            </w:pPr>
            <w:r w:rsidRPr="00EF5447">
              <w:t>5</w:t>
            </w:r>
          </w:p>
        </w:tc>
        <w:tc>
          <w:tcPr>
            <w:tcW w:w="877" w:type="dxa"/>
            <w:shd w:val="clear" w:color="auto" w:fill="auto"/>
            <w:noWrap/>
          </w:tcPr>
          <w:p w14:paraId="1DA58264" w14:textId="77777777" w:rsidR="001C5D20" w:rsidRPr="00EF5447" w:rsidRDefault="001C5D20" w:rsidP="001F5936">
            <w:pPr>
              <w:pStyle w:val="TAC"/>
            </w:pPr>
            <w:r w:rsidRPr="00EF5447">
              <w:t>25</w:t>
            </w:r>
          </w:p>
        </w:tc>
        <w:tc>
          <w:tcPr>
            <w:tcW w:w="1299" w:type="dxa"/>
            <w:shd w:val="clear" w:color="auto" w:fill="auto"/>
            <w:noWrap/>
          </w:tcPr>
          <w:p w14:paraId="7187F75D" w14:textId="77777777" w:rsidR="001C5D20" w:rsidRPr="00EF5447" w:rsidRDefault="001C5D20" w:rsidP="001F5936">
            <w:pPr>
              <w:pStyle w:val="TAC"/>
              <w:rPr>
                <w:lang w:eastAsia="zh-CN"/>
              </w:rPr>
            </w:pPr>
            <w:r w:rsidRPr="00EF5447">
              <w:t>800</w:t>
            </w:r>
          </w:p>
        </w:tc>
        <w:tc>
          <w:tcPr>
            <w:tcW w:w="917" w:type="dxa"/>
            <w:shd w:val="clear" w:color="auto" w:fill="auto"/>
          </w:tcPr>
          <w:p w14:paraId="08299E1B" w14:textId="77777777" w:rsidR="001C5D20" w:rsidRPr="00EF5447" w:rsidRDefault="001C5D20" w:rsidP="001F5936">
            <w:pPr>
              <w:pStyle w:val="TAC"/>
            </w:pPr>
            <w:r w:rsidRPr="00EF5447">
              <w:t>3.0</w:t>
            </w:r>
          </w:p>
        </w:tc>
        <w:tc>
          <w:tcPr>
            <w:tcW w:w="1248" w:type="dxa"/>
            <w:shd w:val="clear" w:color="auto" w:fill="auto"/>
          </w:tcPr>
          <w:p w14:paraId="3FA313E7" w14:textId="77777777" w:rsidR="001C5D20" w:rsidRPr="00EF5447" w:rsidRDefault="001C5D20" w:rsidP="001F5936">
            <w:pPr>
              <w:pStyle w:val="TAC"/>
              <w:rPr>
                <w:kern w:val="2"/>
                <w:lang w:eastAsia="ja-JP"/>
              </w:rPr>
            </w:pPr>
            <w:r w:rsidRPr="00EF5447">
              <w:t>IMD5</w:t>
            </w:r>
          </w:p>
        </w:tc>
      </w:tr>
      <w:tr w:rsidR="001C5D20" w:rsidRPr="00EF5447" w14:paraId="111E9660" w14:textId="77777777" w:rsidTr="003E4AFB">
        <w:trPr>
          <w:trHeight w:val="54"/>
          <w:jc w:val="center"/>
        </w:trPr>
        <w:tc>
          <w:tcPr>
            <w:tcW w:w="2258" w:type="dxa"/>
            <w:tcBorders>
              <w:top w:val="nil"/>
              <w:bottom w:val="nil"/>
            </w:tcBorders>
            <w:shd w:val="clear" w:color="auto" w:fill="auto"/>
          </w:tcPr>
          <w:p w14:paraId="0E1AC18F" w14:textId="77777777" w:rsidR="001C5D20" w:rsidRPr="00EF5447" w:rsidRDefault="001C5D20" w:rsidP="001F5936">
            <w:pPr>
              <w:pStyle w:val="TAC"/>
              <w:rPr>
                <w:rFonts w:eastAsia="Malgun Gothic"/>
                <w:kern w:val="2"/>
                <w:lang w:eastAsia="ko-KR"/>
              </w:rPr>
            </w:pPr>
            <w:r w:rsidRPr="00EF5447">
              <w:t>DC_11A-n3</w:t>
            </w:r>
            <w:r w:rsidRPr="00EF5447">
              <w:rPr>
                <w:rFonts w:eastAsia="Malgun Gothic"/>
                <w:lang w:eastAsia="ko-KR"/>
              </w:rPr>
              <w:t>A_</w:t>
            </w:r>
            <w:r w:rsidRPr="00EF5447">
              <w:t>n77A</w:t>
            </w:r>
          </w:p>
          <w:p w14:paraId="33804F0F" w14:textId="77777777" w:rsidR="001C5D20" w:rsidRPr="00EF5447" w:rsidRDefault="001C5D20" w:rsidP="001F5936">
            <w:pPr>
              <w:pStyle w:val="TAC"/>
              <w:rPr>
                <w:rFonts w:eastAsia="MS Mincho"/>
              </w:rPr>
            </w:pPr>
            <w:r w:rsidRPr="00EF5447">
              <w:t>DC_11A-n3</w:t>
            </w:r>
            <w:r w:rsidRPr="00EF5447">
              <w:rPr>
                <w:rFonts w:eastAsia="Malgun Gothic"/>
                <w:lang w:eastAsia="ko-KR"/>
              </w:rPr>
              <w:t>A_</w:t>
            </w:r>
            <w:r w:rsidRPr="00EF5447">
              <w:t>n77(2A)</w:t>
            </w:r>
          </w:p>
        </w:tc>
        <w:tc>
          <w:tcPr>
            <w:tcW w:w="878" w:type="dxa"/>
            <w:shd w:val="clear" w:color="auto" w:fill="auto"/>
          </w:tcPr>
          <w:p w14:paraId="5C65D08F" w14:textId="77777777" w:rsidR="001C5D20" w:rsidRPr="00EF5447" w:rsidRDefault="001C5D20" w:rsidP="001F5936">
            <w:pPr>
              <w:pStyle w:val="TAC"/>
              <w:rPr>
                <w:kern w:val="2"/>
                <w:lang w:eastAsia="ja-JP"/>
              </w:rPr>
            </w:pPr>
            <w:r w:rsidRPr="00EF5447">
              <w:t>11</w:t>
            </w:r>
          </w:p>
        </w:tc>
        <w:tc>
          <w:tcPr>
            <w:tcW w:w="1066" w:type="dxa"/>
            <w:shd w:val="clear" w:color="auto" w:fill="auto"/>
            <w:noWrap/>
          </w:tcPr>
          <w:p w14:paraId="48FEDD2F" w14:textId="77777777" w:rsidR="001C5D20" w:rsidRPr="00EF5447" w:rsidRDefault="001C5D20" w:rsidP="001F5936">
            <w:pPr>
              <w:pStyle w:val="TAC"/>
              <w:rPr>
                <w:lang w:eastAsia="zh-CN"/>
              </w:rPr>
            </w:pPr>
            <w:r w:rsidRPr="00EF5447">
              <w:rPr>
                <w:color w:val="000000"/>
              </w:rPr>
              <w:t>1440</w:t>
            </w:r>
          </w:p>
        </w:tc>
        <w:tc>
          <w:tcPr>
            <w:tcW w:w="746" w:type="dxa"/>
            <w:shd w:val="clear" w:color="auto" w:fill="auto"/>
            <w:noWrap/>
          </w:tcPr>
          <w:p w14:paraId="747828BE" w14:textId="77777777" w:rsidR="001C5D20" w:rsidRPr="00EF5447" w:rsidRDefault="001C5D20" w:rsidP="001F5936">
            <w:pPr>
              <w:pStyle w:val="TAC"/>
            </w:pPr>
            <w:r w:rsidRPr="00EF5447">
              <w:rPr>
                <w:color w:val="000000"/>
              </w:rPr>
              <w:t>5</w:t>
            </w:r>
          </w:p>
        </w:tc>
        <w:tc>
          <w:tcPr>
            <w:tcW w:w="877" w:type="dxa"/>
            <w:shd w:val="clear" w:color="auto" w:fill="auto"/>
            <w:noWrap/>
          </w:tcPr>
          <w:p w14:paraId="40BFE49A" w14:textId="77777777" w:rsidR="001C5D20" w:rsidRPr="00EF5447" w:rsidRDefault="001C5D20" w:rsidP="001F5936">
            <w:pPr>
              <w:pStyle w:val="TAC"/>
            </w:pPr>
            <w:r w:rsidRPr="00EF5447">
              <w:rPr>
                <w:color w:val="000000"/>
              </w:rPr>
              <w:t>25</w:t>
            </w:r>
          </w:p>
        </w:tc>
        <w:tc>
          <w:tcPr>
            <w:tcW w:w="1299" w:type="dxa"/>
            <w:shd w:val="clear" w:color="auto" w:fill="auto"/>
            <w:noWrap/>
          </w:tcPr>
          <w:p w14:paraId="1CB1D139" w14:textId="77777777" w:rsidR="001C5D20" w:rsidRPr="00EF5447" w:rsidRDefault="001C5D20" w:rsidP="001F5936">
            <w:pPr>
              <w:pStyle w:val="TAC"/>
              <w:rPr>
                <w:lang w:eastAsia="zh-CN"/>
              </w:rPr>
            </w:pPr>
            <w:r w:rsidRPr="00EF5447">
              <w:rPr>
                <w:color w:val="000000"/>
              </w:rPr>
              <w:t>1488</w:t>
            </w:r>
          </w:p>
        </w:tc>
        <w:tc>
          <w:tcPr>
            <w:tcW w:w="917" w:type="dxa"/>
            <w:shd w:val="clear" w:color="auto" w:fill="auto"/>
          </w:tcPr>
          <w:p w14:paraId="6CB4330C" w14:textId="77777777" w:rsidR="001C5D20" w:rsidRPr="00EF5447" w:rsidRDefault="001C5D20" w:rsidP="001F5936">
            <w:pPr>
              <w:pStyle w:val="TAC"/>
            </w:pPr>
            <w:r w:rsidRPr="00EF5447">
              <w:t>N/A</w:t>
            </w:r>
          </w:p>
        </w:tc>
        <w:tc>
          <w:tcPr>
            <w:tcW w:w="1248" w:type="dxa"/>
            <w:shd w:val="clear" w:color="auto" w:fill="auto"/>
          </w:tcPr>
          <w:p w14:paraId="58174E2A" w14:textId="77777777" w:rsidR="001C5D20" w:rsidRPr="00EF5447" w:rsidRDefault="001C5D20" w:rsidP="001F5936">
            <w:pPr>
              <w:pStyle w:val="TAC"/>
              <w:rPr>
                <w:kern w:val="2"/>
                <w:lang w:eastAsia="ja-JP"/>
              </w:rPr>
            </w:pPr>
            <w:r w:rsidRPr="00EF5447">
              <w:t>N/A</w:t>
            </w:r>
          </w:p>
        </w:tc>
      </w:tr>
      <w:tr w:rsidR="001C5D20" w:rsidRPr="00EF5447" w14:paraId="4D710502" w14:textId="77777777" w:rsidTr="003E4AFB">
        <w:trPr>
          <w:trHeight w:val="54"/>
          <w:jc w:val="center"/>
        </w:trPr>
        <w:tc>
          <w:tcPr>
            <w:tcW w:w="2258" w:type="dxa"/>
            <w:tcBorders>
              <w:top w:val="nil"/>
              <w:bottom w:val="nil"/>
            </w:tcBorders>
            <w:shd w:val="clear" w:color="auto" w:fill="auto"/>
          </w:tcPr>
          <w:p w14:paraId="5D7B90AE" w14:textId="77777777" w:rsidR="001C5D20" w:rsidRPr="00EF5447" w:rsidRDefault="001C5D20" w:rsidP="001F5936">
            <w:pPr>
              <w:pStyle w:val="TAC"/>
              <w:rPr>
                <w:rFonts w:eastAsia="MS Mincho"/>
              </w:rPr>
            </w:pPr>
          </w:p>
        </w:tc>
        <w:tc>
          <w:tcPr>
            <w:tcW w:w="878" w:type="dxa"/>
            <w:shd w:val="clear" w:color="auto" w:fill="auto"/>
          </w:tcPr>
          <w:p w14:paraId="686A38B4" w14:textId="77777777" w:rsidR="001C5D20" w:rsidRPr="00EF5447" w:rsidRDefault="001C5D20" w:rsidP="001F5936">
            <w:pPr>
              <w:pStyle w:val="TAC"/>
              <w:rPr>
                <w:kern w:val="2"/>
                <w:lang w:eastAsia="ja-JP"/>
              </w:rPr>
            </w:pPr>
            <w:r w:rsidRPr="00EF5447">
              <w:t>n3</w:t>
            </w:r>
          </w:p>
        </w:tc>
        <w:tc>
          <w:tcPr>
            <w:tcW w:w="1066" w:type="dxa"/>
            <w:shd w:val="clear" w:color="auto" w:fill="auto"/>
            <w:noWrap/>
          </w:tcPr>
          <w:p w14:paraId="4E0E34E5" w14:textId="77777777" w:rsidR="001C5D20" w:rsidRPr="00EF5447" w:rsidRDefault="001C5D20" w:rsidP="001F5936">
            <w:pPr>
              <w:pStyle w:val="TAC"/>
              <w:rPr>
                <w:lang w:eastAsia="zh-CN"/>
              </w:rPr>
            </w:pPr>
            <w:r w:rsidRPr="00EF5447">
              <w:t>1740</w:t>
            </w:r>
          </w:p>
        </w:tc>
        <w:tc>
          <w:tcPr>
            <w:tcW w:w="746" w:type="dxa"/>
            <w:shd w:val="clear" w:color="auto" w:fill="auto"/>
            <w:noWrap/>
          </w:tcPr>
          <w:p w14:paraId="1210176D" w14:textId="77777777" w:rsidR="001C5D20" w:rsidRPr="00EF5447" w:rsidRDefault="001C5D20" w:rsidP="001F5936">
            <w:pPr>
              <w:pStyle w:val="TAC"/>
            </w:pPr>
            <w:r w:rsidRPr="00EF5447">
              <w:t>5</w:t>
            </w:r>
          </w:p>
        </w:tc>
        <w:tc>
          <w:tcPr>
            <w:tcW w:w="877" w:type="dxa"/>
            <w:shd w:val="clear" w:color="auto" w:fill="auto"/>
            <w:noWrap/>
          </w:tcPr>
          <w:p w14:paraId="0E5F6919" w14:textId="77777777" w:rsidR="001C5D20" w:rsidRPr="00EF5447" w:rsidRDefault="001C5D20" w:rsidP="001F5936">
            <w:pPr>
              <w:pStyle w:val="TAC"/>
            </w:pPr>
            <w:r w:rsidRPr="00EF5447">
              <w:t>25</w:t>
            </w:r>
          </w:p>
        </w:tc>
        <w:tc>
          <w:tcPr>
            <w:tcW w:w="1299" w:type="dxa"/>
            <w:shd w:val="clear" w:color="auto" w:fill="auto"/>
            <w:noWrap/>
          </w:tcPr>
          <w:p w14:paraId="7D4F95E8" w14:textId="77777777" w:rsidR="001C5D20" w:rsidRPr="00EF5447" w:rsidRDefault="001C5D20" w:rsidP="001F5936">
            <w:pPr>
              <w:pStyle w:val="TAC"/>
              <w:rPr>
                <w:lang w:eastAsia="zh-CN"/>
              </w:rPr>
            </w:pPr>
            <w:r w:rsidRPr="00EF5447">
              <w:t>1835</w:t>
            </w:r>
          </w:p>
        </w:tc>
        <w:tc>
          <w:tcPr>
            <w:tcW w:w="917" w:type="dxa"/>
            <w:shd w:val="clear" w:color="auto" w:fill="auto"/>
          </w:tcPr>
          <w:p w14:paraId="7136DD77" w14:textId="77777777" w:rsidR="001C5D20" w:rsidRPr="00EF5447" w:rsidRDefault="001C5D20" w:rsidP="001F5936">
            <w:pPr>
              <w:pStyle w:val="TAC"/>
            </w:pPr>
            <w:r w:rsidRPr="00EF5447">
              <w:t>N/A</w:t>
            </w:r>
          </w:p>
        </w:tc>
        <w:tc>
          <w:tcPr>
            <w:tcW w:w="1248" w:type="dxa"/>
            <w:shd w:val="clear" w:color="auto" w:fill="auto"/>
          </w:tcPr>
          <w:p w14:paraId="60DB058E" w14:textId="77777777" w:rsidR="001C5D20" w:rsidRPr="00EF5447" w:rsidRDefault="001C5D20" w:rsidP="001F5936">
            <w:pPr>
              <w:pStyle w:val="TAC"/>
              <w:rPr>
                <w:kern w:val="2"/>
                <w:lang w:eastAsia="ja-JP"/>
              </w:rPr>
            </w:pPr>
            <w:r w:rsidRPr="00EF5447">
              <w:t>N/A</w:t>
            </w:r>
          </w:p>
        </w:tc>
      </w:tr>
      <w:tr w:rsidR="001C5D20" w:rsidRPr="00EF5447" w14:paraId="532B2248" w14:textId="77777777" w:rsidTr="003E4AFB">
        <w:trPr>
          <w:trHeight w:val="54"/>
          <w:jc w:val="center"/>
        </w:trPr>
        <w:tc>
          <w:tcPr>
            <w:tcW w:w="2258" w:type="dxa"/>
            <w:tcBorders>
              <w:top w:val="nil"/>
              <w:bottom w:val="nil"/>
            </w:tcBorders>
            <w:shd w:val="clear" w:color="auto" w:fill="auto"/>
          </w:tcPr>
          <w:p w14:paraId="03D9F133" w14:textId="77777777" w:rsidR="001C5D20" w:rsidRPr="00EF5447" w:rsidRDefault="001C5D20" w:rsidP="001F5936">
            <w:pPr>
              <w:pStyle w:val="TAC"/>
              <w:rPr>
                <w:rFonts w:eastAsia="MS Mincho"/>
              </w:rPr>
            </w:pPr>
          </w:p>
        </w:tc>
        <w:tc>
          <w:tcPr>
            <w:tcW w:w="878" w:type="dxa"/>
            <w:shd w:val="clear" w:color="auto" w:fill="auto"/>
          </w:tcPr>
          <w:p w14:paraId="5B06F257" w14:textId="77777777" w:rsidR="001C5D20" w:rsidRPr="00EF5447" w:rsidRDefault="001C5D20" w:rsidP="001F5936">
            <w:pPr>
              <w:pStyle w:val="TAC"/>
              <w:rPr>
                <w:kern w:val="2"/>
                <w:lang w:eastAsia="ja-JP"/>
              </w:rPr>
            </w:pPr>
            <w:r w:rsidRPr="00EF5447">
              <w:t>n77</w:t>
            </w:r>
          </w:p>
        </w:tc>
        <w:tc>
          <w:tcPr>
            <w:tcW w:w="1066" w:type="dxa"/>
            <w:shd w:val="clear" w:color="auto" w:fill="auto"/>
            <w:noWrap/>
          </w:tcPr>
          <w:p w14:paraId="348BD204" w14:textId="77777777" w:rsidR="001C5D20" w:rsidRPr="00EF5447" w:rsidRDefault="001C5D20" w:rsidP="001F5936">
            <w:pPr>
              <w:pStyle w:val="TAC"/>
              <w:rPr>
                <w:lang w:eastAsia="zh-CN"/>
              </w:rPr>
            </w:pPr>
            <w:r w:rsidRPr="00EF5447">
              <w:rPr>
                <w:color w:val="000000"/>
              </w:rPr>
              <w:t>3780</w:t>
            </w:r>
          </w:p>
        </w:tc>
        <w:tc>
          <w:tcPr>
            <w:tcW w:w="746" w:type="dxa"/>
            <w:shd w:val="clear" w:color="auto" w:fill="auto"/>
            <w:noWrap/>
          </w:tcPr>
          <w:p w14:paraId="7304B832" w14:textId="77777777" w:rsidR="001C5D20" w:rsidRPr="00EF5447" w:rsidRDefault="001C5D20" w:rsidP="001F5936">
            <w:pPr>
              <w:pStyle w:val="TAC"/>
            </w:pPr>
            <w:r w:rsidRPr="00EF5447">
              <w:rPr>
                <w:color w:val="000000"/>
              </w:rPr>
              <w:t>10</w:t>
            </w:r>
          </w:p>
        </w:tc>
        <w:tc>
          <w:tcPr>
            <w:tcW w:w="877" w:type="dxa"/>
            <w:shd w:val="clear" w:color="auto" w:fill="auto"/>
            <w:noWrap/>
          </w:tcPr>
          <w:p w14:paraId="171B40B7" w14:textId="77777777" w:rsidR="001C5D20" w:rsidRPr="00EF5447" w:rsidRDefault="001C5D20" w:rsidP="001F5936">
            <w:pPr>
              <w:pStyle w:val="TAC"/>
            </w:pPr>
            <w:r w:rsidRPr="00EF5447">
              <w:rPr>
                <w:color w:val="000000"/>
              </w:rPr>
              <w:t>50</w:t>
            </w:r>
          </w:p>
        </w:tc>
        <w:tc>
          <w:tcPr>
            <w:tcW w:w="1299" w:type="dxa"/>
            <w:shd w:val="clear" w:color="auto" w:fill="auto"/>
            <w:noWrap/>
          </w:tcPr>
          <w:p w14:paraId="0B8E6B59" w14:textId="77777777" w:rsidR="001C5D20" w:rsidRPr="00EF5447" w:rsidRDefault="001C5D20" w:rsidP="001F5936">
            <w:pPr>
              <w:pStyle w:val="TAC"/>
              <w:rPr>
                <w:lang w:eastAsia="zh-CN"/>
              </w:rPr>
            </w:pPr>
            <w:r w:rsidRPr="00EF5447">
              <w:rPr>
                <w:color w:val="000000"/>
              </w:rPr>
              <w:t>3780</w:t>
            </w:r>
          </w:p>
        </w:tc>
        <w:tc>
          <w:tcPr>
            <w:tcW w:w="917" w:type="dxa"/>
            <w:shd w:val="clear" w:color="auto" w:fill="auto"/>
          </w:tcPr>
          <w:p w14:paraId="71B8F804" w14:textId="77777777" w:rsidR="001C5D20" w:rsidRPr="00EF5447" w:rsidRDefault="001C5D20" w:rsidP="001F5936">
            <w:pPr>
              <w:pStyle w:val="TAC"/>
            </w:pPr>
            <w:r w:rsidRPr="00EF5447">
              <w:t>10.8</w:t>
            </w:r>
          </w:p>
        </w:tc>
        <w:tc>
          <w:tcPr>
            <w:tcW w:w="1248" w:type="dxa"/>
            <w:shd w:val="clear" w:color="auto" w:fill="auto"/>
          </w:tcPr>
          <w:p w14:paraId="600FA49E" w14:textId="77777777" w:rsidR="001C5D20" w:rsidRPr="00EF5447" w:rsidRDefault="001C5D20" w:rsidP="001F5936">
            <w:pPr>
              <w:pStyle w:val="TAC"/>
              <w:rPr>
                <w:kern w:val="2"/>
                <w:lang w:eastAsia="ja-JP"/>
              </w:rPr>
            </w:pPr>
            <w:r w:rsidRPr="00EF5447">
              <w:t>IMD4</w:t>
            </w:r>
          </w:p>
        </w:tc>
      </w:tr>
      <w:tr w:rsidR="001C5D20" w:rsidRPr="00EF5447" w14:paraId="4C377409" w14:textId="77777777" w:rsidTr="003E4AFB">
        <w:trPr>
          <w:trHeight w:val="54"/>
          <w:jc w:val="center"/>
        </w:trPr>
        <w:tc>
          <w:tcPr>
            <w:tcW w:w="2258" w:type="dxa"/>
            <w:tcBorders>
              <w:top w:val="nil"/>
              <w:bottom w:val="nil"/>
            </w:tcBorders>
            <w:shd w:val="clear" w:color="auto" w:fill="auto"/>
          </w:tcPr>
          <w:p w14:paraId="38CEF8AD" w14:textId="77777777" w:rsidR="001C5D20" w:rsidRPr="00EF5447" w:rsidRDefault="001C5D20" w:rsidP="001F5936">
            <w:pPr>
              <w:pStyle w:val="TAC"/>
              <w:rPr>
                <w:rFonts w:eastAsia="MS Mincho"/>
              </w:rPr>
            </w:pPr>
          </w:p>
        </w:tc>
        <w:tc>
          <w:tcPr>
            <w:tcW w:w="878" w:type="dxa"/>
            <w:shd w:val="clear" w:color="auto" w:fill="auto"/>
          </w:tcPr>
          <w:p w14:paraId="7726DA7D" w14:textId="77777777" w:rsidR="001C5D20" w:rsidRPr="00EF5447" w:rsidRDefault="001C5D20" w:rsidP="001F5936">
            <w:pPr>
              <w:pStyle w:val="TAC"/>
              <w:rPr>
                <w:kern w:val="2"/>
                <w:lang w:eastAsia="ja-JP"/>
              </w:rPr>
            </w:pPr>
            <w:r w:rsidRPr="00EF5447">
              <w:t>11</w:t>
            </w:r>
          </w:p>
        </w:tc>
        <w:tc>
          <w:tcPr>
            <w:tcW w:w="1066" w:type="dxa"/>
            <w:shd w:val="clear" w:color="auto" w:fill="auto"/>
            <w:noWrap/>
          </w:tcPr>
          <w:p w14:paraId="2898DEDA" w14:textId="77777777" w:rsidR="001C5D20" w:rsidRPr="00EF5447" w:rsidRDefault="001C5D20" w:rsidP="001F5936">
            <w:pPr>
              <w:pStyle w:val="TAC"/>
              <w:rPr>
                <w:lang w:eastAsia="zh-CN"/>
              </w:rPr>
            </w:pPr>
            <w:r w:rsidRPr="00EF5447">
              <w:rPr>
                <w:color w:val="000000"/>
              </w:rPr>
              <w:t>1440</w:t>
            </w:r>
          </w:p>
        </w:tc>
        <w:tc>
          <w:tcPr>
            <w:tcW w:w="746" w:type="dxa"/>
            <w:shd w:val="clear" w:color="auto" w:fill="auto"/>
            <w:noWrap/>
          </w:tcPr>
          <w:p w14:paraId="0BAA2B56" w14:textId="77777777" w:rsidR="001C5D20" w:rsidRPr="00EF5447" w:rsidRDefault="001C5D20" w:rsidP="001F5936">
            <w:pPr>
              <w:pStyle w:val="TAC"/>
            </w:pPr>
            <w:r w:rsidRPr="00EF5447">
              <w:rPr>
                <w:color w:val="000000"/>
              </w:rPr>
              <w:t>5</w:t>
            </w:r>
          </w:p>
        </w:tc>
        <w:tc>
          <w:tcPr>
            <w:tcW w:w="877" w:type="dxa"/>
            <w:shd w:val="clear" w:color="auto" w:fill="auto"/>
            <w:noWrap/>
          </w:tcPr>
          <w:p w14:paraId="1A4D496D" w14:textId="77777777" w:rsidR="001C5D20" w:rsidRPr="00EF5447" w:rsidRDefault="001C5D20" w:rsidP="001F5936">
            <w:pPr>
              <w:pStyle w:val="TAC"/>
            </w:pPr>
            <w:r w:rsidRPr="00EF5447">
              <w:rPr>
                <w:color w:val="000000"/>
              </w:rPr>
              <w:t>25</w:t>
            </w:r>
          </w:p>
        </w:tc>
        <w:tc>
          <w:tcPr>
            <w:tcW w:w="1299" w:type="dxa"/>
            <w:shd w:val="clear" w:color="auto" w:fill="auto"/>
            <w:noWrap/>
          </w:tcPr>
          <w:p w14:paraId="2206A381" w14:textId="77777777" w:rsidR="001C5D20" w:rsidRPr="00EF5447" w:rsidRDefault="001C5D20" w:rsidP="001F5936">
            <w:pPr>
              <w:pStyle w:val="TAC"/>
              <w:rPr>
                <w:lang w:eastAsia="zh-CN"/>
              </w:rPr>
            </w:pPr>
            <w:r w:rsidRPr="00EF5447">
              <w:rPr>
                <w:color w:val="000000"/>
              </w:rPr>
              <w:t>1488</w:t>
            </w:r>
          </w:p>
        </w:tc>
        <w:tc>
          <w:tcPr>
            <w:tcW w:w="917" w:type="dxa"/>
            <w:shd w:val="clear" w:color="auto" w:fill="auto"/>
          </w:tcPr>
          <w:p w14:paraId="73BB5B96" w14:textId="77777777" w:rsidR="001C5D20" w:rsidRPr="00EF5447" w:rsidRDefault="001C5D20" w:rsidP="001F5936">
            <w:pPr>
              <w:pStyle w:val="TAC"/>
            </w:pPr>
            <w:r w:rsidRPr="00EF5447">
              <w:t>N/A</w:t>
            </w:r>
          </w:p>
        </w:tc>
        <w:tc>
          <w:tcPr>
            <w:tcW w:w="1248" w:type="dxa"/>
            <w:shd w:val="clear" w:color="auto" w:fill="auto"/>
          </w:tcPr>
          <w:p w14:paraId="75B56D85" w14:textId="77777777" w:rsidR="001C5D20" w:rsidRPr="00EF5447" w:rsidRDefault="001C5D20" w:rsidP="001F5936">
            <w:pPr>
              <w:pStyle w:val="TAC"/>
              <w:rPr>
                <w:kern w:val="2"/>
                <w:lang w:eastAsia="ja-JP"/>
              </w:rPr>
            </w:pPr>
            <w:r w:rsidRPr="00EF5447">
              <w:t>N/A</w:t>
            </w:r>
          </w:p>
        </w:tc>
      </w:tr>
      <w:tr w:rsidR="001C5D20" w:rsidRPr="00EF5447" w14:paraId="1E4AB2D0" w14:textId="77777777" w:rsidTr="003E4AFB">
        <w:trPr>
          <w:trHeight w:val="54"/>
          <w:jc w:val="center"/>
        </w:trPr>
        <w:tc>
          <w:tcPr>
            <w:tcW w:w="2258" w:type="dxa"/>
            <w:tcBorders>
              <w:top w:val="nil"/>
              <w:bottom w:val="nil"/>
            </w:tcBorders>
            <w:shd w:val="clear" w:color="auto" w:fill="auto"/>
          </w:tcPr>
          <w:p w14:paraId="066B6CB1" w14:textId="77777777" w:rsidR="001C5D20" w:rsidRPr="00EF5447" w:rsidRDefault="001C5D20" w:rsidP="001F5936">
            <w:pPr>
              <w:pStyle w:val="TAC"/>
              <w:rPr>
                <w:rFonts w:eastAsia="MS Mincho"/>
              </w:rPr>
            </w:pPr>
          </w:p>
        </w:tc>
        <w:tc>
          <w:tcPr>
            <w:tcW w:w="878" w:type="dxa"/>
            <w:shd w:val="clear" w:color="auto" w:fill="auto"/>
          </w:tcPr>
          <w:p w14:paraId="62357999" w14:textId="77777777" w:rsidR="001C5D20" w:rsidRPr="00EF5447" w:rsidRDefault="001C5D20" w:rsidP="001F5936">
            <w:pPr>
              <w:pStyle w:val="TAC"/>
              <w:rPr>
                <w:kern w:val="2"/>
                <w:lang w:eastAsia="ja-JP"/>
              </w:rPr>
            </w:pPr>
            <w:r w:rsidRPr="00EF5447">
              <w:t>n3</w:t>
            </w:r>
          </w:p>
        </w:tc>
        <w:tc>
          <w:tcPr>
            <w:tcW w:w="1066" w:type="dxa"/>
            <w:shd w:val="clear" w:color="auto" w:fill="auto"/>
            <w:noWrap/>
          </w:tcPr>
          <w:p w14:paraId="3886BE5F" w14:textId="77777777" w:rsidR="001C5D20" w:rsidRPr="00EF5447" w:rsidRDefault="001C5D20" w:rsidP="001F5936">
            <w:pPr>
              <w:pStyle w:val="TAC"/>
              <w:rPr>
                <w:lang w:eastAsia="zh-CN"/>
              </w:rPr>
            </w:pPr>
            <w:r w:rsidRPr="00EF5447">
              <w:t>1775</w:t>
            </w:r>
          </w:p>
        </w:tc>
        <w:tc>
          <w:tcPr>
            <w:tcW w:w="746" w:type="dxa"/>
            <w:shd w:val="clear" w:color="auto" w:fill="auto"/>
            <w:noWrap/>
          </w:tcPr>
          <w:p w14:paraId="2442098C" w14:textId="77777777" w:rsidR="001C5D20" w:rsidRPr="00EF5447" w:rsidRDefault="001C5D20" w:rsidP="001F5936">
            <w:pPr>
              <w:pStyle w:val="TAC"/>
            </w:pPr>
            <w:r w:rsidRPr="00EF5447">
              <w:t>5</w:t>
            </w:r>
          </w:p>
        </w:tc>
        <w:tc>
          <w:tcPr>
            <w:tcW w:w="877" w:type="dxa"/>
            <w:shd w:val="clear" w:color="auto" w:fill="auto"/>
            <w:noWrap/>
          </w:tcPr>
          <w:p w14:paraId="1474FAD5" w14:textId="77777777" w:rsidR="001C5D20" w:rsidRPr="00EF5447" w:rsidRDefault="001C5D20" w:rsidP="001F5936">
            <w:pPr>
              <w:pStyle w:val="TAC"/>
            </w:pPr>
            <w:r w:rsidRPr="00EF5447">
              <w:t>25</w:t>
            </w:r>
          </w:p>
        </w:tc>
        <w:tc>
          <w:tcPr>
            <w:tcW w:w="1299" w:type="dxa"/>
            <w:shd w:val="clear" w:color="auto" w:fill="auto"/>
            <w:noWrap/>
          </w:tcPr>
          <w:p w14:paraId="66C76EFB" w14:textId="77777777" w:rsidR="001C5D20" w:rsidRPr="00EF5447" w:rsidRDefault="001C5D20" w:rsidP="001F5936">
            <w:pPr>
              <w:pStyle w:val="TAC"/>
              <w:rPr>
                <w:lang w:eastAsia="zh-CN"/>
              </w:rPr>
            </w:pPr>
            <w:r w:rsidRPr="00EF5447">
              <w:t>1870</w:t>
            </w:r>
          </w:p>
        </w:tc>
        <w:tc>
          <w:tcPr>
            <w:tcW w:w="917" w:type="dxa"/>
            <w:shd w:val="clear" w:color="auto" w:fill="auto"/>
          </w:tcPr>
          <w:p w14:paraId="0BF97678" w14:textId="77777777" w:rsidR="001C5D20" w:rsidRPr="00EF5447" w:rsidRDefault="001C5D20" w:rsidP="001F5936">
            <w:pPr>
              <w:pStyle w:val="TAC"/>
            </w:pPr>
            <w:r w:rsidRPr="00EF5447">
              <w:t>29.0</w:t>
            </w:r>
          </w:p>
        </w:tc>
        <w:tc>
          <w:tcPr>
            <w:tcW w:w="1248" w:type="dxa"/>
            <w:shd w:val="clear" w:color="auto" w:fill="auto"/>
          </w:tcPr>
          <w:p w14:paraId="7C42808E" w14:textId="77777777" w:rsidR="001C5D20" w:rsidRPr="00EF5447" w:rsidRDefault="001C5D20" w:rsidP="001F5936">
            <w:pPr>
              <w:pStyle w:val="TAC"/>
              <w:rPr>
                <w:kern w:val="2"/>
                <w:lang w:eastAsia="ja-JP"/>
              </w:rPr>
            </w:pPr>
            <w:r w:rsidRPr="00EF5447">
              <w:t>IMD2</w:t>
            </w:r>
          </w:p>
        </w:tc>
      </w:tr>
      <w:tr w:rsidR="001C5D20" w:rsidRPr="00EF5447" w14:paraId="266512FE" w14:textId="77777777" w:rsidTr="003E4AFB">
        <w:trPr>
          <w:trHeight w:val="54"/>
          <w:jc w:val="center"/>
        </w:trPr>
        <w:tc>
          <w:tcPr>
            <w:tcW w:w="2258" w:type="dxa"/>
            <w:tcBorders>
              <w:top w:val="nil"/>
              <w:bottom w:val="single" w:sz="4" w:space="0" w:color="auto"/>
            </w:tcBorders>
            <w:shd w:val="clear" w:color="auto" w:fill="auto"/>
          </w:tcPr>
          <w:p w14:paraId="32BA8658" w14:textId="77777777" w:rsidR="001C5D20" w:rsidRPr="00EF5447" w:rsidRDefault="001C5D20" w:rsidP="001F5936">
            <w:pPr>
              <w:pStyle w:val="TAC"/>
              <w:rPr>
                <w:rFonts w:eastAsia="MS Mincho"/>
              </w:rPr>
            </w:pPr>
          </w:p>
        </w:tc>
        <w:tc>
          <w:tcPr>
            <w:tcW w:w="878" w:type="dxa"/>
            <w:shd w:val="clear" w:color="auto" w:fill="auto"/>
          </w:tcPr>
          <w:p w14:paraId="38C09AF6" w14:textId="77777777" w:rsidR="001C5D20" w:rsidRPr="00EF5447" w:rsidRDefault="001C5D20" w:rsidP="001F5936">
            <w:pPr>
              <w:pStyle w:val="TAC"/>
              <w:rPr>
                <w:kern w:val="2"/>
                <w:lang w:eastAsia="ja-JP"/>
              </w:rPr>
            </w:pPr>
            <w:r w:rsidRPr="00EF5447">
              <w:t>n77</w:t>
            </w:r>
          </w:p>
        </w:tc>
        <w:tc>
          <w:tcPr>
            <w:tcW w:w="1066" w:type="dxa"/>
            <w:shd w:val="clear" w:color="auto" w:fill="auto"/>
            <w:noWrap/>
          </w:tcPr>
          <w:p w14:paraId="5005A3A9" w14:textId="77777777" w:rsidR="001C5D20" w:rsidRPr="00EF5447" w:rsidRDefault="001C5D20" w:rsidP="001F5936">
            <w:pPr>
              <w:pStyle w:val="TAC"/>
              <w:rPr>
                <w:lang w:eastAsia="zh-CN"/>
              </w:rPr>
            </w:pPr>
            <w:r w:rsidRPr="00EF5447">
              <w:rPr>
                <w:color w:val="000000"/>
              </w:rPr>
              <w:t>3310</w:t>
            </w:r>
          </w:p>
        </w:tc>
        <w:tc>
          <w:tcPr>
            <w:tcW w:w="746" w:type="dxa"/>
            <w:shd w:val="clear" w:color="auto" w:fill="auto"/>
            <w:noWrap/>
          </w:tcPr>
          <w:p w14:paraId="03647180" w14:textId="77777777" w:rsidR="001C5D20" w:rsidRPr="00EF5447" w:rsidRDefault="001C5D20" w:rsidP="001F5936">
            <w:pPr>
              <w:pStyle w:val="TAC"/>
            </w:pPr>
            <w:r w:rsidRPr="00EF5447">
              <w:rPr>
                <w:color w:val="000000"/>
              </w:rPr>
              <w:t>10</w:t>
            </w:r>
          </w:p>
        </w:tc>
        <w:tc>
          <w:tcPr>
            <w:tcW w:w="877" w:type="dxa"/>
            <w:shd w:val="clear" w:color="auto" w:fill="auto"/>
            <w:noWrap/>
          </w:tcPr>
          <w:p w14:paraId="3F62EC94" w14:textId="77777777" w:rsidR="001C5D20" w:rsidRPr="00EF5447" w:rsidRDefault="001C5D20" w:rsidP="001F5936">
            <w:pPr>
              <w:pStyle w:val="TAC"/>
            </w:pPr>
            <w:r w:rsidRPr="00EF5447">
              <w:rPr>
                <w:color w:val="000000"/>
              </w:rPr>
              <w:t>50</w:t>
            </w:r>
          </w:p>
        </w:tc>
        <w:tc>
          <w:tcPr>
            <w:tcW w:w="1299" w:type="dxa"/>
            <w:shd w:val="clear" w:color="auto" w:fill="auto"/>
            <w:noWrap/>
          </w:tcPr>
          <w:p w14:paraId="511AC2A1" w14:textId="77777777" w:rsidR="001C5D20" w:rsidRPr="00EF5447" w:rsidRDefault="001C5D20" w:rsidP="001F5936">
            <w:pPr>
              <w:pStyle w:val="TAC"/>
              <w:rPr>
                <w:lang w:eastAsia="zh-CN"/>
              </w:rPr>
            </w:pPr>
            <w:r w:rsidRPr="00EF5447">
              <w:rPr>
                <w:color w:val="000000"/>
              </w:rPr>
              <w:t>3310</w:t>
            </w:r>
          </w:p>
        </w:tc>
        <w:tc>
          <w:tcPr>
            <w:tcW w:w="917" w:type="dxa"/>
            <w:shd w:val="clear" w:color="auto" w:fill="auto"/>
          </w:tcPr>
          <w:p w14:paraId="0AA984AA" w14:textId="77777777" w:rsidR="001C5D20" w:rsidRPr="00EF5447" w:rsidRDefault="001C5D20" w:rsidP="001F5936">
            <w:pPr>
              <w:pStyle w:val="TAC"/>
            </w:pPr>
            <w:r w:rsidRPr="00EF5447">
              <w:t>N/A</w:t>
            </w:r>
          </w:p>
        </w:tc>
        <w:tc>
          <w:tcPr>
            <w:tcW w:w="1248" w:type="dxa"/>
            <w:shd w:val="clear" w:color="auto" w:fill="auto"/>
          </w:tcPr>
          <w:p w14:paraId="24532FFF" w14:textId="77777777" w:rsidR="001C5D20" w:rsidRPr="00EF5447" w:rsidRDefault="001C5D20" w:rsidP="001F5936">
            <w:pPr>
              <w:pStyle w:val="TAC"/>
              <w:rPr>
                <w:kern w:val="2"/>
                <w:lang w:eastAsia="ja-JP"/>
              </w:rPr>
            </w:pPr>
            <w:r w:rsidRPr="00EF5447">
              <w:t>N/A</w:t>
            </w:r>
          </w:p>
        </w:tc>
      </w:tr>
      <w:tr w:rsidR="001C5D20" w:rsidRPr="00EF5447" w14:paraId="756B5EBA" w14:textId="77777777" w:rsidTr="003E4AFB">
        <w:trPr>
          <w:trHeight w:val="54"/>
          <w:jc w:val="center"/>
        </w:trPr>
        <w:tc>
          <w:tcPr>
            <w:tcW w:w="2258" w:type="dxa"/>
            <w:tcBorders>
              <w:bottom w:val="nil"/>
            </w:tcBorders>
            <w:shd w:val="clear" w:color="auto" w:fill="auto"/>
          </w:tcPr>
          <w:p w14:paraId="0E966D72" w14:textId="77777777" w:rsidR="001C5D20" w:rsidRPr="00EF5447" w:rsidRDefault="001C5D20" w:rsidP="001F593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tc>
        <w:tc>
          <w:tcPr>
            <w:tcW w:w="878" w:type="dxa"/>
            <w:shd w:val="clear" w:color="auto" w:fill="auto"/>
          </w:tcPr>
          <w:p w14:paraId="3BF179B8"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39D75060" w14:textId="77777777" w:rsidR="001C5D20" w:rsidRPr="00EF5447" w:rsidRDefault="001C5D20" w:rsidP="001F5936">
            <w:pPr>
              <w:pStyle w:val="TAC"/>
              <w:rPr>
                <w:rFonts w:cs="Arial"/>
                <w:lang w:eastAsia="zh-CN"/>
              </w:rPr>
            </w:pPr>
            <w:r w:rsidRPr="00EF5447">
              <w:rPr>
                <w:rFonts w:cs="Arial"/>
                <w:kern w:val="2"/>
                <w:szCs w:val="24"/>
                <w:lang w:eastAsia="zh-CN"/>
              </w:rPr>
              <w:t>1443</w:t>
            </w:r>
          </w:p>
        </w:tc>
        <w:tc>
          <w:tcPr>
            <w:tcW w:w="746" w:type="dxa"/>
            <w:shd w:val="clear" w:color="auto" w:fill="auto"/>
            <w:noWrap/>
          </w:tcPr>
          <w:p w14:paraId="14334620" w14:textId="77777777" w:rsidR="001C5D20" w:rsidRPr="00EF5447" w:rsidRDefault="001C5D20" w:rsidP="001F5936">
            <w:pPr>
              <w:pStyle w:val="TAC"/>
              <w:rPr>
                <w:rFonts w:cs="Arial"/>
              </w:rPr>
            </w:pPr>
            <w:r w:rsidRPr="00EF5447">
              <w:rPr>
                <w:rFonts w:eastAsia="Malgun Gothic" w:cs="Arial"/>
                <w:kern w:val="2"/>
                <w:szCs w:val="24"/>
                <w:lang w:eastAsia="ko-KR"/>
              </w:rPr>
              <w:t>5</w:t>
            </w:r>
          </w:p>
        </w:tc>
        <w:tc>
          <w:tcPr>
            <w:tcW w:w="877" w:type="dxa"/>
            <w:shd w:val="clear" w:color="auto" w:fill="auto"/>
            <w:noWrap/>
          </w:tcPr>
          <w:p w14:paraId="0E15E589" w14:textId="77777777" w:rsidR="001C5D20" w:rsidRPr="00EF5447" w:rsidRDefault="001C5D20" w:rsidP="001F5936">
            <w:pPr>
              <w:pStyle w:val="TAC"/>
              <w:rPr>
                <w:rFonts w:cs="Arial"/>
              </w:rPr>
            </w:pPr>
            <w:r w:rsidRPr="00EF5447">
              <w:rPr>
                <w:rFonts w:eastAsia="Malgun Gothic" w:cs="Arial"/>
                <w:kern w:val="2"/>
                <w:szCs w:val="24"/>
                <w:lang w:eastAsia="ko-KR"/>
              </w:rPr>
              <w:t>25</w:t>
            </w:r>
          </w:p>
        </w:tc>
        <w:tc>
          <w:tcPr>
            <w:tcW w:w="1299" w:type="dxa"/>
            <w:shd w:val="clear" w:color="auto" w:fill="auto"/>
            <w:noWrap/>
          </w:tcPr>
          <w:p w14:paraId="79137D2D" w14:textId="77777777" w:rsidR="001C5D20" w:rsidRPr="00EF5447" w:rsidRDefault="001C5D20" w:rsidP="001F5936">
            <w:pPr>
              <w:pStyle w:val="TAC"/>
              <w:rPr>
                <w:rFonts w:cs="Arial"/>
                <w:lang w:eastAsia="zh-CN"/>
              </w:rPr>
            </w:pPr>
            <w:r w:rsidRPr="00EF5447">
              <w:rPr>
                <w:rFonts w:cs="Arial"/>
                <w:kern w:val="2"/>
                <w:szCs w:val="24"/>
                <w:lang w:eastAsia="zh-CN"/>
              </w:rPr>
              <w:t>1491</w:t>
            </w:r>
          </w:p>
        </w:tc>
        <w:tc>
          <w:tcPr>
            <w:tcW w:w="917" w:type="dxa"/>
            <w:shd w:val="clear" w:color="auto" w:fill="auto"/>
          </w:tcPr>
          <w:p w14:paraId="7BB62154"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152988A2"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4F743AB8" w14:textId="77777777" w:rsidTr="003E4AFB">
        <w:trPr>
          <w:trHeight w:val="54"/>
          <w:jc w:val="center"/>
        </w:trPr>
        <w:tc>
          <w:tcPr>
            <w:tcW w:w="2258" w:type="dxa"/>
            <w:tcBorders>
              <w:top w:val="nil"/>
              <w:bottom w:val="nil"/>
            </w:tcBorders>
            <w:shd w:val="clear" w:color="auto" w:fill="auto"/>
          </w:tcPr>
          <w:p w14:paraId="331E0865" w14:textId="77777777" w:rsidR="001C5D20" w:rsidRPr="00EF5447" w:rsidRDefault="001C5D20" w:rsidP="001F5936">
            <w:pPr>
              <w:pStyle w:val="TAC"/>
              <w:rPr>
                <w:rFonts w:eastAsia="MS Mincho"/>
              </w:rPr>
            </w:pPr>
          </w:p>
        </w:tc>
        <w:tc>
          <w:tcPr>
            <w:tcW w:w="878" w:type="dxa"/>
            <w:shd w:val="clear" w:color="auto" w:fill="auto"/>
          </w:tcPr>
          <w:p w14:paraId="2234EA3A"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n77</w:t>
            </w:r>
          </w:p>
        </w:tc>
        <w:tc>
          <w:tcPr>
            <w:tcW w:w="1066" w:type="dxa"/>
            <w:shd w:val="clear" w:color="auto" w:fill="auto"/>
            <w:noWrap/>
          </w:tcPr>
          <w:p w14:paraId="630A7D3F" w14:textId="77777777" w:rsidR="001C5D20" w:rsidRPr="00EF5447" w:rsidRDefault="001C5D20" w:rsidP="001F5936">
            <w:pPr>
              <w:pStyle w:val="TAC"/>
              <w:rPr>
                <w:rFonts w:cs="Arial"/>
                <w:lang w:eastAsia="zh-CN"/>
              </w:rPr>
            </w:pPr>
            <w:r w:rsidRPr="00EF5447">
              <w:rPr>
                <w:rFonts w:cs="Arial"/>
                <w:kern w:val="2"/>
                <w:szCs w:val="24"/>
                <w:lang w:eastAsia="zh-CN"/>
              </w:rPr>
              <w:t>3706</w:t>
            </w:r>
          </w:p>
        </w:tc>
        <w:tc>
          <w:tcPr>
            <w:tcW w:w="746" w:type="dxa"/>
            <w:shd w:val="clear" w:color="auto" w:fill="auto"/>
            <w:noWrap/>
          </w:tcPr>
          <w:p w14:paraId="2473D359" w14:textId="77777777" w:rsidR="001C5D20" w:rsidRPr="00EF5447" w:rsidRDefault="001C5D20" w:rsidP="001F5936">
            <w:pPr>
              <w:pStyle w:val="TAC"/>
              <w:rPr>
                <w:rFonts w:cs="Arial"/>
              </w:rPr>
            </w:pPr>
            <w:r w:rsidRPr="00EF5447">
              <w:rPr>
                <w:rFonts w:eastAsia="Malgun Gothic" w:cs="Arial"/>
                <w:kern w:val="2"/>
                <w:szCs w:val="24"/>
                <w:lang w:eastAsia="ko-KR"/>
              </w:rPr>
              <w:t>10</w:t>
            </w:r>
          </w:p>
        </w:tc>
        <w:tc>
          <w:tcPr>
            <w:tcW w:w="877" w:type="dxa"/>
            <w:shd w:val="clear" w:color="auto" w:fill="auto"/>
            <w:noWrap/>
          </w:tcPr>
          <w:p w14:paraId="0A7FC1AC" w14:textId="77777777" w:rsidR="001C5D20" w:rsidRPr="00EF5447" w:rsidRDefault="001C5D20" w:rsidP="001F5936">
            <w:pPr>
              <w:pStyle w:val="TAC"/>
              <w:rPr>
                <w:rFonts w:cs="Arial"/>
              </w:rPr>
            </w:pPr>
            <w:r w:rsidRPr="00EF5447">
              <w:rPr>
                <w:rFonts w:eastAsia="Malgun Gothic" w:cs="Arial"/>
                <w:kern w:val="2"/>
                <w:szCs w:val="24"/>
                <w:lang w:eastAsia="ko-KR"/>
              </w:rPr>
              <w:t>50</w:t>
            </w:r>
          </w:p>
        </w:tc>
        <w:tc>
          <w:tcPr>
            <w:tcW w:w="1299" w:type="dxa"/>
            <w:shd w:val="clear" w:color="auto" w:fill="auto"/>
            <w:noWrap/>
          </w:tcPr>
          <w:p w14:paraId="623589C5" w14:textId="77777777" w:rsidR="001C5D20" w:rsidRPr="00EF5447" w:rsidRDefault="001C5D20" w:rsidP="001F5936">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917" w:type="dxa"/>
            <w:shd w:val="clear" w:color="auto" w:fill="auto"/>
          </w:tcPr>
          <w:p w14:paraId="3AF343CD"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217CE545"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53ADD31D" w14:textId="77777777" w:rsidTr="003E4AFB">
        <w:trPr>
          <w:trHeight w:val="54"/>
          <w:jc w:val="center"/>
        </w:trPr>
        <w:tc>
          <w:tcPr>
            <w:tcW w:w="2258" w:type="dxa"/>
            <w:tcBorders>
              <w:top w:val="nil"/>
              <w:bottom w:val="single" w:sz="4" w:space="0" w:color="auto"/>
            </w:tcBorders>
            <w:shd w:val="clear" w:color="auto" w:fill="auto"/>
          </w:tcPr>
          <w:p w14:paraId="38FD7697" w14:textId="77777777" w:rsidR="001C5D20" w:rsidRPr="00EF5447" w:rsidRDefault="001C5D20" w:rsidP="001F5936">
            <w:pPr>
              <w:pStyle w:val="TAC"/>
              <w:rPr>
                <w:rFonts w:eastAsia="MS Mincho"/>
              </w:rPr>
            </w:pPr>
          </w:p>
        </w:tc>
        <w:tc>
          <w:tcPr>
            <w:tcW w:w="878" w:type="dxa"/>
            <w:shd w:val="clear" w:color="auto" w:fill="auto"/>
          </w:tcPr>
          <w:p w14:paraId="6EBB5F36"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25408B16" w14:textId="77777777" w:rsidR="001C5D20" w:rsidRPr="00EF5447" w:rsidRDefault="001C5D20" w:rsidP="001F5936">
            <w:pPr>
              <w:pStyle w:val="TAC"/>
              <w:rPr>
                <w:rFonts w:cs="Arial"/>
                <w:lang w:eastAsia="zh-CN"/>
              </w:rPr>
            </w:pPr>
            <w:r w:rsidRPr="00EF5447">
              <w:rPr>
                <w:rFonts w:cs="Arial"/>
                <w:kern w:val="2"/>
                <w:szCs w:val="24"/>
                <w:lang w:eastAsia="zh-CN"/>
              </w:rPr>
              <w:t>820</w:t>
            </w:r>
          </w:p>
        </w:tc>
        <w:tc>
          <w:tcPr>
            <w:tcW w:w="746" w:type="dxa"/>
            <w:shd w:val="clear" w:color="auto" w:fill="auto"/>
            <w:noWrap/>
          </w:tcPr>
          <w:p w14:paraId="38249732" w14:textId="77777777" w:rsidR="001C5D20" w:rsidRPr="00EF5447" w:rsidRDefault="001C5D20" w:rsidP="001F5936">
            <w:pPr>
              <w:pStyle w:val="TAC"/>
              <w:rPr>
                <w:rFonts w:cs="Arial"/>
              </w:rPr>
            </w:pPr>
            <w:r w:rsidRPr="00EF5447">
              <w:rPr>
                <w:rFonts w:cs="Arial"/>
                <w:kern w:val="2"/>
                <w:szCs w:val="24"/>
                <w:lang w:eastAsia="zh-CN"/>
              </w:rPr>
              <w:t>5</w:t>
            </w:r>
          </w:p>
        </w:tc>
        <w:tc>
          <w:tcPr>
            <w:tcW w:w="877" w:type="dxa"/>
            <w:shd w:val="clear" w:color="auto" w:fill="auto"/>
            <w:noWrap/>
          </w:tcPr>
          <w:p w14:paraId="6EC92896" w14:textId="77777777" w:rsidR="001C5D20" w:rsidRPr="00EF5447" w:rsidRDefault="001C5D20" w:rsidP="001F5936">
            <w:pPr>
              <w:pStyle w:val="TAC"/>
              <w:rPr>
                <w:rFonts w:cs="Arial"/>
              </w:rPr>
            </w:pPr>
            <w:r w:rsidRPr="00EF5447">
              <w:rPr>
                <w:rFonts w:cs="Arial"/>
                <w:kern w:val="2"/>
                <w:szCs w:val="24"/>
                <w:lang w:eastAsia="zh-CN"/>
              </w:rPr>
              <w:t>25</w:t>
            </w:r>
          </w:p>
        </w:tc>
        <w:tc>
          <w:tcPr>
            <w:tcW w:w="1299" w:type="dxa"/>
            <w:shd w:val="clear" w:color="auto" w:fill="auto"/>
            <w:noWrap/>
          </w:tcPr>
          <w:p w14:paraId="3626F103" w14:textId="77777777" w:rsidR="001C5D20" w:rsidRPr="00EF5447" w:rsidRDefault="001C5D20" w:rsidP="001F5936">
            <w:pPr>
              <w:pStyle w:val="TAC"/>
              <w:rPr>
                <w:rFonts w:cs="Arial"/>
                <w:lang w:eastAsia="zh-CN"/>
              </w:rPr>
            </w:pPr>
            <w:r w:rsidRPr="00EF5447">
              <w:rPr>
                <w:rFonts w:cs="Arial"/>
                <w:kern w:val="2"/>
                <w:szCs w:val="24"/>
                <w:lang w:eastAsia="zh-CN"/>
              </w:rPr>
              <w:t>865</w:t>
            </w:r>
          </w:p>
        </w:tc>
        <w:tc>
          <w:tcPr>
            <w:tcW w:w="917" w:type="dxa"/>
            <w:shd w:val="clear" w:color="auto" w:fill="auto"/>
          </w:tcPr>
          <w:p w14:paraId="0EF8D6EF" w14:textId="77777777" w:rsidR="001C5D20" w:rsidRPr="00EF5447" w:rsidRDefault="001C5D20" w:rsidP="001F5936">
            <w:pPr>
              <w:pStyle w:val="TAC"/>
              <w:rPr>
                <w:rFonts w:cs="Arial"/>
              </w:rPr>
            </w:pPr>
            <w:r w:rsidRPr="00EF5447">
              <w:rPr>
                <w:rFonts w:cs="Arial"/>
                <w:kern w:val="2"/>
                <w:szCs w:val="24"/>
                <w:lang w:eastAsia="zh-CN"/>
              </w:rPr>
              <w:t>18.7</w:t>
            </w:r>
          </w:p>
        </w:tc>
        <w:tc>
          <w:tcPr>
            <w:tcW w:w="1248" w:type="dxa"/>
            <w:shd w:val="clear" w:color="auto" w:fill="auto"/>
          </w:tcPr>
          <w:p w14:paraId="7B5A564D"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1C5D20" w:rsidRPr="00EF5447" w14:paraId="5439313E" w14:textId="77777777" w:rsidTr="003E4AFB">
        <w:trPr>
          <w:trHeight w:val="54"/>
          <w:jc w:val="center"/>
        </w:trPr>
        <w:tc>
          <w:tcPr>
            <w:tcW w:w="2258" w:type="dxa"/>
            <w:tcBorders>
              <w:bottom w:val="nil"/>
            </w:tcBorders>
            <w:shd w:val="clear" w:color="auto" w:fill="auto"/>
          </w:tcPr>
          <w:p w14:paraId="4E88E536" w14:textId="77777777" w:rsidR="001C5D20" w:rsidRPr="00EF5447" w:rsidRDefault="001C5D20" w:rsidP="001F593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tc>
        <w:tc>
          <w:tcPr>
            <w:tcW w:w="878" w:type="dxa"/>
            <w:shd w:val="clear" w:color="auto" w:fill="auto"/>
          </w:tcPr>
          <w:p w14:paraId="74CE351C"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25D873FA" w14:textId="77777777" w:rsidR="001C5D20" w:rsidRPr="00EF5447" w:rsidRDefault="001C5D20" w:rsidP="001F5936">
            <w:pPr>
              <w:pStyle w:val="TAC"/>
              <w:rPr>
                <w:rFonts w:cs="Arial"/>
                <w:lang w:eastAsia="zh-CN"/>
              </w:rPr>
            </w:pPr>
            <w:r w:rsidRPr="00EF5447">
              <w:rPr>
                <w:rFonts w:cs="Arial"/>
                <w:kern w:val="2"/>
                <w:szCs w:val="24"/>
                <w:lang w:eastAsia="zh-CN"/>
              </w:rPr>
              <w:t>1443</w:t>
            </w:r>
          </w:p>
        </w:tc>
        <w:tc>
          <w:tcPr>
            <w:tcW w:w="746" w:type="dxa"/>
            <w:shd w:val="clear" w:color="auto" w:fill="auto"/>
            <w:noWrap/>
          </w:tcPr>
          <w:p w14:paraId="7BE5FA95" w14:textId="77777777" w:rsidR="001C5D20" w:rsidRPr="00EF5447" w:rsidRDefault="001C5D20" w:rsidP="001F5936">
            <w:pPr>
              <w:pStyle w:val="TAC"/>
              <w:rPr>
                <w:rFonts w:cs="Arial"/>
              </w:rPr>
            </w:pPr>
            <w:r w:rsidRPr="00EF5447">
              <w:rPr>
                <w:rFonts w:eastAsia="Malgun Gothic" w:cs="Arial"/>
                <w:kern w:val="2"/>
                <w:szCs w:val="24"/>
                <w:lang w:eastAsia="ko-KR"/>
              </w:rPr>
              <w:t>5</w:t>
            </w:r>
          </w:p>
        </w:tc>
        <w:tc>
          <w:tcPr>
            <w:tcW w:w="877" w:type="dxa"/>
            <w:shd w:val="clear" w:color="auto" w:fill="auto"/>
            <w:noWrap/>
          </w:tcPr>
          <w:p w14:paraId="40CB323F" w14:textId="77777777" w:rsidR="001C5D20" w:rsidRPr="00EF5447" w:rsidRDefault="001C5D20" w:rsidP="001F5936">
            <w:pPr>
              <w:pStyle w:val="TAC"/>
              <w:rPr>
                <w:rFonts w:cs="Arial"/>
              </w:rPr>
            </w:pPr>
            <w:r w:rsidRPr="00EF5447">
              <w:rPr>
                <w:rFonts w:eastAsia="Malgun Gothic" w:cs="Arial"/>
                <w:kern w:val="2"/>
                <w:szCs w:val="24"/>
                <w:lang w:eastAsia="ko-KR"/>
              </w:rPr>
              <w:t>25</w:t>
            </w:r>
          </w:p>
        </w:tc>
        <w:tc>
          <w:tcPr>
            <w:tcW w:w="1299" w:type="dxa"/>
            <w:shd w:val="clear" w:color="auto" w:fill="auto"/>
            <w:noWrap/>
          </w:tcPr>
          <w:p w14:paraId="4E536823" w14:textId="77777777" w:rsidR="001C5D20" w:rsidRPr="00EF5447" w:rsidRDefault="001C5D20" w:rsidP="001F5936">
            <w:pPr>
              <w:pStyle w:val="TAC"/>
              <w:rPr>
                <w:rFonts w:cs="Arial"/>
                <w:lang w:eastAsia="zh-CN"/>
              </w:rPr>
            </w:pPr>
            <w:r w:rsidRPr="00EF5447">
              <w:rPr>
                <w:rFonts w:cs="Arial"/>
                <w:kern w:val="2"/>
                <w:szCs w:val="24"/>
                <w:lang w:eastAsia="zh-CN"/>
              </w:rPr>
              <w:t>1491</w:t>
            </w:r>
          </w:p>
        </w:tc>
        <w:tc>
          <w:tcPr>
            <w:tcW w:w="917" w:type="dxa"/>
            <w:shd w:val="clear" w:color="auto" w:fill="auto"/>
          </w:tcPr>
          <w:p w14:paraId="70CEEAF7"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4D190748"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02A071AB" w14:textId="77777777" w:rsidTr="003E4AFB">
        <w:trPr>
          <w:trHeight w:val="54"/>
          <w:jc w:val="center"/>
        </w:trPr>
        <w:tc>
          <w:tcPr>
            <w:tcW w:w="2258" w:type="dxa"/>
            <w:tcBorders>
              <w:top w:val="nil"/>
              <w:bottom w:val="nil"/>
            </w:tcBorders>
            <w:shd w:val="clear" w:color="auto" w:fill="auto"/>
          </w:tcPr>
          <w:p w14:paraId="3122FA6E" w14:textId="77777777" w:rsidR="001C5D20" w:rsidRPr="00EF5447" w:rsidRDefault="001C5D20" w:rsidP="001F5936">
            <w:pPr>
              <w:pStyle w:val="TAC"/>
              <w:rPr>
                <w:rFonts w:eastAsia="MS Mincho"/>
              </w:rPr>
            </w:pPr>
          </w:p>
        </w:tc>
        <w:tc>
          <w:tcPr>
            <w:tcW w:w="878" w:type="dxa"/>
            <w:shd w:val="clear" w:color="auto" w:fill="auto"/>
          </w:tcPr>
          <w:p w14:paraId="25EE1ECF"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n78</w:t>
            </w:r>
          </w:p>
        </w:tc>
        <w:tc>
          <w:tcPr>
            <w:tcW w:w="1066" w:type="dxa"/>
            <w:shd w:val="clear" w:color="auto" w:fill="auto"/>
            <w:noWrap/>
          </w:tcPr>
          <w:p w14:paraId="3B20C4AA" w14:textId="77777777" w:rsidR="001C5D20" w:rsidRPr="00EF5447" w:rsidRDefault="001C5D20" w:rsidP="001F5936">
            <w:pPr>
              <w:pStyle w:val="TAC"/>
              <w:rPr>
                <w:rFonts w:cs="Arial"/>
                <w:lang w:eastAsia="zh-CN"/>
              </w:rPr>
            </w:pPr>
            <w:r w:rsidRPr="00EF5447">
              <w:rPr>
                <w:rFonts w:cs="Arial"/>
                <w:kern w:val="2"/>
                <w:szCs w:val="24"/>
                <w:lang w:eastAsia="zh-CN"/>
              </w:rPr>
              <w:t>3706</w:t>
            </w:r>
          </w:p>
        </w:tc>
        <w:tc>
          <w:tcPr>
            <w:tcW w:w="746" w:type="dxa"/>
            <w:shd w:val="clear" w:color="auto" w:fill="auto"/>
            <w:noWrap/>
          </w:tcPr>
          <w:p w14:paraId="732582F3" w14:textId="77777777" w:rsidR="001C5D20" w:rsidRPr="00EF5447" w:rsidRDefault="001C5D20" w:rsidP="001F5936">
            <w:pPr>
              <w:pStyle w:val="TAC"/>
              <w:rPr>
                <w:rFonts w:cs="Arial"/>
              </w:rPr>
            </w:pPr>
            <w:r w:rsidRPr="00EF5447">
              <w:rPr>
                <w:rFonts w:eastAsia="Malgun Gothic" w:cs="Arial"/>
                <w:kern w:val="2"/>
                <w:szCs w:val="24"/>
                <w:lang w:eastAsia="ko-KR"/>
              </w:rPr>
              <w:t>10</w:t>
            </w:r>
          </w:p>
        </w:tc>
        <w:tc>
          <w:tcPr>
            <w:tcW w:w="877" w:type="dxa"/>
            <w:shd w:val="clear" w:color="auto" w:fill="auto"/>
            <w:noWrap/>
          </w:tcPr>
          <w:p w14:paraId="011D9247" w14:textId="77777777" w:rsidR="001C5D20" w:rsidRPr="00EF5447" w:rsidRDefault="001C5D20" w:rsidP="001F5936">
            <w:pPr>
              <w:pStyle w:val="TAC"/>
              <w:rPr>
                <w:rFonts w:cs="Arial"/>
              </w:rPr>
            </w:pPr>
            <w:r w:rsidRPr="00EF5447">
              <w:rPr>
                <w:rFonts w:eastAsia="Malgun Gothic" w:cs="Arial"/>
                <w:kern w:val="2"/>
                <w:szCs w:val="24"/>
                <w:lang w:eastAsia="ko-KR"/>
              </w:rPr>
              <w:t>50</w:t>
            </w:r>
          </w:p>
        </w:tc>
        <w:tc>
          <w:tcPr>
            <w:tcW w:w="1299" w:type="dxa"/>
            <w:shd w:val="clear" w:color="auto" w:fill="auto"/>
            <w:noWrap/>
          </w:tcPr>
          <w:p w14:paraId="668153C8" w14:textId="77777777" w:rsidR="001C5D20" w:rsidRPr="00EF5447" w:rsidRDefault="001C5D20" w:rsidP="001F5936">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917" w:type="dxa"/>
            <w:shd w:val="clear" w:color="auto" w:fill="auto"/>
          </w:tcPr>
          <w:p w14:paraId="0A77FD06" w14:textId="77777777" w:rsidR="001C5D20" w:rsidRPr="00EF5447" w:rsidRDefault="001C5D20" w:rsidP="001F5936">
            <w:pPr>
              <w:pStyle w:val="TAC"/>
              <w:rPr>
                <w:rFonts w:cs="Arial"/>
              </w:rPr>
            </w:pPr>
            <w:r w:rsidRPr="00EF5447">
              <w:rPr>
                <w:rFonts w:eastAsia="Malgun Gothic" w:cs="Arial"/>
                <w:kern w:val="2"/>
                <w:szCs w:val="24"/>
                <w:lang w:eastAsia="ko-KR"/>
              </w:rPr>
              <w:t>N/A</w:t>
            </w:r>
          </w:p>
        </w:tc>
        <w:tc>
          <w:tcPr>
            <w:tcW w:w="1248" w:type="dxa"/>
            <w:shd w:val="clear" w:color="auto" w:fill="auto"/>
          </w:tcPr>
          <w:p w14:paraId="38327432"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5BB2F1E1" w14:textId="77777777" w:rsidTr="003E4AFB">
        <w:trPr>
          <w:trHeight w:val="54"/>
          <w:jc w:val="center"/>
        </w:trPr>
        <w:tc>
          <w:tcPr>
            <w:tcW w:w="2258" w:type="dxa"/>
            <w:tcBorders>
              <w:top w:val="nil"/>
              <w:bottom w:val="single" w:sz="4" w:space="0" w:color="auto"/>
            </w:tcBorders>
            <w:shd w:val="clear" w:color="auto" w:fill="auto"/>
          </w:tcPr>
          <w:p w14:paraId="603555E1" w14:textId="77777777" w:rsidR="001C5D20" w:rsidRPr="00EF5447" w:rsidRDefault="001C5D20" w:rsidP="001F5936">
            <w:pPr>
              <w:pStyle w:val="TAC"/>
              <w:rPr>
                <w:rFonts w:eastAsia="MS Mincho"/>
              </w:rPr>
            </w:pPr>
          </w:p>
        </w:tc>
        <w:tc>
          <w:tcPr>
            <w:tcW w:w="878" w:type="dxa"/>
            <w:shd w:val="clear" w:color="auto" w:fill="auto"/>
          </w:tcPr>
          <w:p w14:paraId="792C91BF" w14:textId="77777777" w:rsidR="001C5D20" w:rsidRPr="00EF5447" w:rsidRDefault="001C5D20" w:rsidP="001F5936">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3DE04AA4" w14:textId="77777777" w:rsidR="001C5D20" w:rsidRPr="00EF5447" w:rsidRDefault="001C5D20" w:rsidP="001F5936">
            <w:pPr>
              <w:pStyle w:val="TAC"/>
              <w:rPr>
                <w:rFonts w:cs="Arial"/>
                <w:lang w:eastAsia="zh-CN"/>
              </w:rPr>
            </w:pPr>
            <w:r w:rsidRPr="00EF5447">
              <w:rPr>
                <w:rFonts w:cs="Arial"/>
                <w:kern w:val="2"/>
                <w:szCs w:val="24"/>
                <w:lang w:eastAsia="zh-CN"/>
              </w:rPr>
              <w:t>820</w:t>
            </w:r>
          </w:p>
        </w:tc>
        <w:tc>
          <w:tcPr>
            <w:tcW w:w="746" w:type="dxa"/>
            <w:shd w:val="clear" w:color="auto" w:fill="auto"/>
            <w:noWrap/>
          </w:tcPr>
          <w:p w14:paraId="609C51F7" w14:textId="77777777" w:rsidR="001C5D20" w:rsidRPr="00EF5447" w:rsidRDefault="001C5D20" w:rsidP="001F5936">
            <w:pPr>
              <w:pStyle w:val="TAC"/>
              <w:rPr>
                <w:rFonts w:cs="Arial"/>
              </w:rPr>
            </w:pPr>
            <w:r w:rsidRPr="00EF5447">
              <w:rPr>
                <w:rFonts w:cs="Arial"/>
                <w:kern w:val="2"/>
                <w:szCs w:val="24"/>
                <w:lang w:eastAsia="zh-CN"/>
              </w:rPr>
              <w:t>5</w:t>
            </w:r>
          </w:p>
        </w:tc>
        <w:tc>
          <w:tcPr>
            <w:tcW w:w="877" w:type="dxa"/>
            <w:shd w:val="clear" w:color="auto" w:fill="auto"/>
            <w:noWrap/>
          </w:tcPr>
          <w:p w14:paraId="68014925" w14:textId="77777777" w:rsidR="001C5D20" w:rsidRPr="00EF5447" w:rsidRDefault="001C5D20" w:rsidP="001F5936">
            <w:pPr>
              <w:pStyle w:val="TAC"/>
              <w:rPr>
                <w:rFonts w:cs="Arial"/>
              </w:rPr>
            </w:pPr>
            <w:r w:rsidRPr="00EF5447">
              <w:rPr>
                <w:rFonts w:cs="Arial"/>
                <w:kern w:val="2"/>
                <w:szCs w:val="24"/>
                <w:lang w:eastAsia="zh-CN"/>
              </w:rPr>
              <w:t>25</w:t>
            </w:r>
          </w:p>
        </w:tc>
        <w:tc>
          <w:tcPr>
            <w:tcW w:w="1299" w:type="dxa"/>
            <w:shd w:val="clear" w:color="auto" w:fill="auto"/>
            <w:noWrap/>
          </w:tcPr>
          <w:p w14:paraId="145FF72C" w14:textId="77777777" w:rsidR="001C5D20" w:rsidRPr="00EF5447" w:rsidRDefault="001C5D20" w:rsidP="001F5936">
            <w:pPr>
              <w:pStyle w:val="TAC"/>
              <w:rPr>
                <w:rFonts w:cs="Arial"/>
                <w:lang w:eastAsia="zh-CN"/>
              </w:rPr>
            </w:pPr>
            <w:r w:rsidRPr="00EF5447">
              <w:rPr>
                <w:rFonts w:cs="Arial"/>
                <w:kern w:val="2"/>
                <w:szCs w:val="24"/>
                <w:lang w:eastAsia="zh-CN"/>
              </w:rPr>
              <w:t>865</w:t>
            </w:r>
          </w:p>
        </w:tc>
        <w:tc>
          <w:tcPr>
            <w:tcW w:w="917" w:type="dxa"/>
            <w:shd w:val="clear" w:color="auto" w:fill="auto"/>
          </w:tcPr>
          <w:p w14:paraId="409A0796" w14:textId="77777777" w:rsidR="001C5D20" w:rsidRPr="00EF5447" w:rsidRDefault="001C5D20" w:rsidP="001F5936">
            <w:pPr>
              <w:pStyle w:val="TAC"/>
              <w:rPr>
                <w:rFonts w:cs="Arial"/>
              </w:rPr>
            </w:pPr>
            <w:r w:rsidRPr="00EF5447">
              <w:rPr>
                <w:rFonts w:cs="Arial"/>
                <w:kern w:val="2"/>
                <w:szCs w:val="24"/>
                <w:lang w:eastAsia="zh-CN"/>
              </w:rPr>
              <w:t>18.7</w:t>
            </w:r>
          </w:p>
        </w:tc>
        <w:tc>
          <w:tcPr>
            <w:tcW w:w="1248" w:type="dxa"/>
            <w:shd w:val="clear" w:color="auto" w:fill="auto"/>
          </w:tcPr>
          <w:p w14:paraId="7021CC99"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1C5D20" w:rsidRPr="00EF5447" w14:paraId="288F5661" w14:textId="77777777" w:rsidTr="003E4AFB">
        <w:trPr>
          <w:trHeight w:val="54"/>
          <w:jc w:val="center"/>
        </w:trPr>
        <w:tc>
          <w:tcPr>
            <w:tcW w:w="2258" w:type="dxa"/>
            <w:tcBorders>
              <w:top w:val="nil"/>
              <w:bottom w:val="nil"/>
            </w:tcBorders>
            <w:shd w:val="clear" w:color="auto" w:fill="auto"/>
          </w:tcPr>
          <w:p w14:paraId="7AF63EF1" w14:textId="77777777" w:rsidR="001C5D20" w:rsidRPr="00EF5447" w:rsidRDefault="001C5D20" w:rsidP="001F5936">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w:t>
            </w:r>
            <w:r w:rsidRPr="00EF5447">
              <w:rPr>
                <w:lang w:eastAsia="ko-KR"/>
              </w:rPr>
              <w:t>A</w:t>
            </w:r>
          </w:p>
          <w:p w14:paraId="53D9AD91" w14:textId="77777777" w:rsidR="001C5D20" w:rsidRPr="00EF5447" w:rsidRDefault="001C5D20" w:rsidP="001F5936">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77(2</w:t>
            </w:r>
            <w:r w:rsidRPr="00EF5447">
              <w:rPr>
                <w:lang w:eastAsia="ko-KR"/>
              </w:rPr>
              <w:t>A)</w:t>
            </w:r>
          </w:p>
        </w:tc>
        <w:tc>
          <w:tcPr>
            <w:tcW w:w="878" w:type="dxa"/>
            <w:shd w:val="clear" w:color="auto" w:fill="auto"/>
          </w:tcPr>
          <w:p w14:paraId="60E483FE" w14:textId="77777777" w:rsidR="001C5D20" w:rsidRPr="00EF5447" w:rsidRDefault="001C5D20" w:rsidP="001F5936">
            <w:pPr>
              <w:pStyle w:val="TAC"/>
              <w:rPr>
                <w:lang w:eastAsia="zh-CN"/>
              </w:rPr>
            </w:pPr>
            <w:r w:rsidRPr="00EF5447">
              <w:rPr>
                <w:lang w:eastAsia="zh-CN"/>
              </w:rPr>
              <w:t>11</w:t>
            </w:r>
          </w:p>
        </w:tc>
        <w:tc>
          <w:tcPr>
            <w:tcW w:w="1066" w:type="dxa"/>
            <w:shd w:val="clear" w:color="auto" w:fill="auto"/>
            <w:noWrap/>
          </w:tcPr>
          <w:p w14:paraId="39A88BD4" w14:textId="77777777" w:rsidR="001C5D20" w:rsidRPr="00EF5447" w:rsidRDefault="001C5D20" w:rsidP="001F5936">
            <w:pPr>
              <w:pStyle w:val="TAC"/>
              <w:rPr>
                <w:lang w:eastAsia="zh-CN"/>
              </w:rPr>
            </w:pPr>
            <w:r w:rsidRPr="00EF5447">
              <w:t>1443</w:t>
            </w:r>
          </w:p>
        </w:tc>
        <w:tc>
          <w:tcPr>
            <w:tcW w:w="746" w:type="dxa"/>
            <w:shd w:val="clear" w:color="auto" w:fill="auto"/>
            <w:noWrap/>
          </w:tcPr>
          <w:p w14:paraId="120914B7" w14:textId="77777777" w:rsidR="001C5D20" w:rsidRPr="00EF5447" w:rsidRDefault="001C5D20" w:rsidP="001F5936">
            <w:pPr>
              <w:pStyle w:val="TAC"/>
              <w:rPr>
                <w:lang w:eastAsia="zh-CN"/>
              </w:rPr>
            </w:pPr>
            <w:r w:rsidRPr="00EF5447">
              <w:t>5</w:t>
            </w:r>
          </w:p>
        </w:tc>
        <w:tc>
          <w:tcPr>
            <w:tcW w:w="877" w:type="dxa"/>
            <w:shd w:val="clear" w:color="auto" w:fill="auto"/>
            <w:noWrap/>
          </w:tcPr>
          <w:p w14:paraId="016C7C03" w14:textId="77777777" w:rsidR="001C5D20" w:rsidRPr="00EF5447" w:rsidRDefault="001C5D20" w:rsidP="001F5936">
            <w:pPr>
              <w:pStyle w:val="TAC"/>
              <w:rPr>
                <w:lang w:eastAsia="zh-CN"/>
              </w:rPr>
            </w:pPr>
            <w:r w:rsidRPr="00EF5447">
              <w:t>25</w:t>
            </w:r>
          </w:p>
        </w:tc>
        <w:tc>
          <w:tcPr>
            <w:tcW w:w="1299" w:type="dxa"/>
            <w:shd w:val="clear" w:color="auto" w:fill="auto"/>
            <w:noWrap/>
          </w:tcPr>
          <w:p w14:paraId="39DE362A" w14:textId="77777777" w:rsidR="001C5D20" w:rsidRPr="00EF5447" w:rsidRDefault="001C5D20" w:rsidP="001F5936">
            <w:pPr>
              <w:pStyle w:val="TAC"/>
              <w:rPr>
                <w:lang w:eastAsia="zh-CN"/>
              </w:rPr>
            </w:pPr>
            <w:r w:rsidRPr="00EF5447">
              <w:t>1491</w:t>
            </w:r>
          </w:p>
        </w:tc>
        <w:tc>
          <w:tcPr>
            <w:tcW w:w="917" w:type="dxa"/>
            <w:shd w:val="clear" w:color="auto" w:fill="auto"/>
          </w:tcPr>
          <w:p w14:paraId="1CD0B025" w14:textId="77777777" w:rsidR="001C5D20" w:rsidRPr="00EF5447" w:rsidRDefault="001C5D20" w:rsidP="001F5936">
            <w:pPr>
              <w:pStyle w:val="TAC"/>
              <w:rPr>
                <w:lang w:eastAsia="zh-CN"/>
              </w:rPr>
            </w:pPr>
            <w:r w:rsidRPr="00EF5447">
              <w:rPr>
                <w:lang w:eastAsia="ko-KR"/>
              </w:rPr>
              <w:t>N/A</w:t>
            </w:r>
          </w:p>
        </w:tc>
        <w:tc>
          <w:tcPr>
            <w:tcW w:w="1248" w:type="dxa"/>
            <w:shd w:val="clear" w:color="auto" w:fill="auto"/>
          </w:tcPr>
          <w:p w14:paraId="0D0233F1" w14:textId="77777777" w:rsidR="001C5D20" w:rsidRPr="00EF5447" w:rsidRDefault="001C5D20" w:rsidP="001F5936">
            <w:pPr>
              <w:pStyle w:val="TAC"/>
              <w:rPr>
                <w:lang w:eastAsia="ja-JP"/>
              </w:rPr>
            </w:pPr>
            <w:r w:rsidRPr="00EF5447">
              <w:rPr>
                <w:lang w:eastAsia="ko-KR"/>
              </w:rPr>
              <w:t>N/A</w:t>
            </w:r>
          </w:p>
        </w:tc>
      </w:tr>
      <w:tr w:rsidR="001C5D20" w:rsidRPr="00EF5447" w14:paraId="6009E5A2" w14:textId="77777777" w:rsidTr="003E4AFB">
        <w:trPr>
          <w:trHeight w:val="54"/>
          <w:jc w:val="center"/>
        </w:trPr>
        <w:tc>
          <w:tcPr>
            <w:tcW w:w="2258" w:type="dxa"/>
            <w:tcBorders>
              <w:top w:val="nil"/>
              <w:bottom w:val="nil"/>
            </w:tcBorders>
            <w:shd w:val="clear" w:color="auto" w:fill="auto"/>
          </w:tcPr>
          <w:p w14:paraId="1DF19910" w14:textId="77777777" w:rsidR="001C5D20" w:rsidRPr="00EF5447" w:rsidRDefault="001C5D20" w:rsidP="001F5936">
            <w:pPr>
              <w:pStyle w:val="TAC"/>
              <w:rPr>
                <w:rFonts w:eastAsia="MS Mincho"/>
              </w:rPr>
            </w:pPr>
          </w:p>
        </w:tc>
        <w:tc>
          <w:tcPr>
            <w:tcW w:w="878" w:type="dxa"/>
            <w:shd w:val="clear" w:color="auto" w:fill="auto"/>
          </w:tcPr>
          <w:p w14:paraId="5889BBC6" w14:textId="77777777" w:rsidR="001C5D20" w:rsidRPr="00EF5447" w:rsidRDefault="001C5D20" w:rsidP="001F5936">
            <w:pPr>
              <w:pStyle w:val="TAC"/>
              <w:rPr>
                <w:lang w:eastAsia="zh-CN"/>
              </w:rPr>
            </w:pPr>
            <w:r w:rsidRPr="00EF5447">
              <w:rPr>
                <w:lang w:eastAsia="zh-CN"/>
              </w:rPr>
              <w:t>n28</w:t>
            </w:r>
          </w:p>
        </w:tc>
        <w:tc>
          <w:tcPr>
            <w:tcW w:w="1066" w:type="dxa"/>
            <w:shd w:val="clear" w:color="auto" w:fill="auto"/>
            <w:noWrap/>
          </w:tcPr>
          <w:p w14:paraId="36F58747" w14:textId="77777777" w:rsidR="001C5D20" w:rsidRPr="00EF5447" w:rsidRDefault="001C5D20" w:rsidP="001F5936">
            <w:pPr>
              <w:pStyle w:val="TAC"/>
              <w:rPr>
                <w:lang w:eastAsia="zh-CN"/>
              </w:rPr>
            </w:pPr>
            <w:r w:rsidRPr="00EF5447">
              <w:t>743</w:t>
            </w:r>
          </w:p>
        </w:tc>
        <w:tc>
          <w:tcPr>
            <w:tcW w:w="746" w:type="dxa"/>
            <w:shd w:val="clear" w:color="auto" w:fill="auto"/>
            <w:noWrap/>
          </w:tcPr>
          <w:p w14:paraId="04537B4C" w14:textId="77777777" w:rsidR="001C5D20" w:rsidRPr="00EF5447" w:rsidRDefault="001C5D20" w:rsidP="001F5936">
            <w:pPr>
              <w:pStyle w:val="TAC"/>
              <w:rPr>
                <w:lang w:eastAsia="zh-CN"/>
              </w:rPr>
            </w:pPr>
            <w:r w:rsidRPr="00EF5447">
              <w:t>5</w:t>
            </w:r>
          </w:p>
        </w:tc>
        <w:tc>
          <w:tcPr>
            <w:tcW w:w="877" w:type="dxa"/>
            <w:shd w:val="clear" w:color="auto" w:fill="auto"/>
            <w:noWrap/>
          </w:tcPr>
          <w:p w14:paraId="11ADD78C" w14:textId="77777777" w:rsidR="001C5D20" w:rsidRPr="00EF5447" w:rsidRDefault="001C5D20" w:rsidP="001F5936">
            <w:pPr>
              <w:pStyle w:val="TAC"/>
              <w:rPr>
                <w:lang w:eastAsia="zh-CN"/>
              </w:rPr>
            </w:pPr>
            <w:r w:rsidRPr="00EF5447">
              <w:t>25</w:t>
            </w:r>
          </w:p>
        </w:tc>
        <w:tc>
          <w:tcPr>
            <w:tcW w:w="1299" w:type="dxa"/>
            <w:shd w:val="clear" w:color="auto" w:fill="auto"/>
            <w:noWrap/>
          </w:tcPr>
          <w:p w14:paraId="5532CD88" w14:textId="77777777" w:rsidR="001C5D20" w:rsidRPr="00EF5447" w:rsidRDefault="001C5D20" w:rsidP="001F5936">
            <w:pPr>
              <w:pStyle w:val="TAC"/>
              <w:rPr>
                <w:lang w:eastAsia="zh-CN"/>
              </w:rPr>
            </w:pPr>
            <w:r w:rsidRPr="00EF5447">
              <w:t>798</w:t>
            </w:r>
          </w:p>
        </w:tc>
        <w:tc>
          <w:tcPr>
            <w:tcW w:w="917" w:type="dxa"/>
            <w:shd w:val="clear" w:color="auto" w:fill="auto"/>
          </w:tcPr>
          <w:p w14:paraId="1903B2AD" w14:textId="77777777" w:rsidR="001C5D20" w:rsidRPr="00EF5447" w:rsidRDefault="001C5D20" w:rsidP="001F5936">
            <w:pPr>
              <w:pStyle w:val="TAC"/>
              <w:rPr>
                <w:lang w:eastAsia="zh-CN"/>
              </w:rPr>
            </w:pPr>
            <w:r w:rsidRPr="00EF5447">
              <w:rPr>
                <w:lang w:eastAsia="ko-KR"/>
              </w:rPr>
              <w:t>N/A</w:t>
            </w:r>
          </w:p>
        </w:tc>
        <w:tc>
          <w:tcPr>
            <w:tcW w:w="1248" w:type="dxa"/>
            <w:shd w:val="clear" w:color="auto" w:fill="auto"/>
          </w:tcPr>
          <w:p w14:paraId="3DEA4946" w14:textId="77777777" w:rsidR="001C5D20" w:rsidRPr="00EF5447" w:rsidRDefault="001C5D20" w:rsidP="001F5936">
            <w:pPr>
              <w:pStyle w:val="TAC"/>
              <w:rPr>
                <w:lang w:eastAsia="ja-JP"/>
              </w:rPr>
            </w:pPr>
            <w:r w:rsidRPr="00EF5447">
              <w:rPr>
                <w:lang w:eastAsia="ko-KR"/>
              </w:rPr>
              <w:t>N/A</w:t>
            </w:r>
          </w:p>
        </w:tc>
      </w:tr>
      <w:tr w:rsidR="001C5D20" w:rsidRPr="00EF5447" w14:paraId="6DEB321A" w14:textId="77777777" w:rsidTr="003E4AFB">
        <w:trPr>
          <w:trHeight w:val="54"/>
          <w:jc w:val="center"/>
        </w:trPr>
        <w:tc>
          <w:tcPr>
            <w:tcW w:w="2258" w:type="dxa"/>
            <w:tcBorders>
              <w:top w:val="nil"/>
              <w:bottom w:val="nil"/>
            </w:tcBorders>
            <w:shd w:val="clear" w:color="auto" w:fill="auto"/>
          </w:tcPr>
          <w:p w14:paraId="76BB6492" w14:textId="77777777" w:rsidR="001C5D20" w:rsidRPr="00EF5447" w:rsidRDefault="001C5D20" w:rsidP="001F5936">
            <w:pPr>
              <w:pStyle w:val="TAC"/>
              <w:rPr>
                <w:rFonts w:eastAsia="MS Mincho"/>
              </w:rPr>
            </w:pPr>
          </w:p>
        </w:tc>
        <w:tc>
          <w:tcPr>
            <w:tcW w:w="878" w:type="dxa"/>
            <w:shd w:val="clear" w:color="auto" w:fill="auto"/>
          </w:tcPr>
          <w:p w14:paraId="0E0E2463" w14:textId="77777777" w:rsidR="001C5D20" w:rsidRPr="00EF5447" w:rsidRDefault="001C5D20" w:rsidP="001F5936">
            <w:pPr>
              <w:pStyle w:val="TAC"/>
              <w:rPr>
                <w:lang w:eastAsia="zh-CN"/>
              </w:rPr>
            </w:pPr>
            <w:r w:rsidRPr="00EF5447">
              <w:rPr>
                <w:lang w:eastAsia="zh-CN"/>
              </w:rPr>
              <w:t>n77</w:t>
            </w:r>
          </w:p>
        </w:tc>
        <w:tc>
          <w:tcPr>
            <w:tcW w:w="1066" w:type="dxa"/>
            <w:shd w:val="clear" w:color="auto" w:fill="auto"/>
            <w:noWrap/>
          </w:tcPr>
          <w:p w14:paraId="4F969A71" w14:textId="77777777" w:rsidR="001C5D20" w:rsidRPr="00EF5447" w:rsidRDefault="001C5D20" w:rsidP="001F5936">
            <w:pPr>
              <w:pStyle w:val="TAC"/>
              <w:rPr>
                <w:lang w:eastAsia="zh-CN"/>
              </w:rPr>
            </w:pPr>
            <w:r w:rsidRPr="00EF5447">
              <w:rPr>
                <w:color w:val="000000"/>
              </w:rPr>
              <w:t>3629</w:t>
            </w:r>
          </w:p>
        </w:tc>
        <w:tc>
          <w:tcPr>
            <w:tcW w:w="746" w:type="dxa"/>
            <w:shd w:val="clear" w:color="auto" w:fill="auto"/>
            <w:noWrap/>
          </w:tcPr>
          <w:p w14:paraId="5FAFCEE5" w14:textId="77777777" w:rsidR="001C5D20" w:rsidRPr="00EF5447" w:rsidRDefault="001C5D20" w:rsidP="001F5936">
            <w:pPr>
              <w:pStyle w:val="TAC"/>
              <w:rPr>
                <w:lang w:eastAsia="zh-CN"/>
              </w:rPr>
            </w:pPr>
            <w:r w:rsidRPr="00EF5447">
              <w:rPr>
                <w:color w:val="000000"/>
              </w:rPr>
              <w:t>10</w:t>
            </w:r>
          </w:p>
        </w:tc>
        <w:tc>
          <w:tcPr>
            <w:tcW w:w="877" w:type="dxa"/>
            <w:shd w:val="clear" w:color="auto" w:fill="auto"/>
            <w:noWrap/>
          </w:tcPr>
          <w:p w14:paraId="76A10BF8" w14:textId="77777777" w:rsidR="001C5D20" w:rsidRPr="00EF5447" w:rsidRDefault="001C5D20" w:rsidP="001F5936">
            <w:pPr>
              <w:pStyle w:val="TAC"/>
              <w:rPr>
                <w:lang w:eastAsia="zh-CN"/>
              </w:rPr>
            </w:pPr>
            <w:r w:rsidRPr="00EF5447">
              <w:rPr>
                <w:color w:val="000000"/>
              </w:rPr>
              <w:t>50</w:t>
            </w:r>
          </w:p>
        </w:tc>
        <w:tc>
          <w:tcPr>
            <w:tcW w:w="1299" w:type="dxa"/>
            <w:shd w:val="clear" w:color="auto" w:fill="auto"/>
            <w:noWrap/>
          </w:tcPr>
          <w:p w14:paraId="1B550EB3" w14:textId="77777777" w:rsidR="001C5D20" w:rsidRPr="00EF5447" w:rsidRDefault="001C5D20" w:rsidP="001F5936">
            <w:pPr>
              <w:pStyle w:val="TAC"/>
              <w:rPr>
                <w:lang w:eastAsia="zh-CN"/>
              </w:rPr>
            </w:pPr>
            <w:r w:rsidRPr="00EF5447">
              <w:rPr>
                <w:color w:val="000000"/>
              </w:rPr>
              <w:t>3629</w:t>
            </w:r>
          </w:p>
        </w:tc>
        <w:tc>
          <w:tcPr>
            <w:tcW w:w="917" w:type="dxa"/>
            <w:shd w:val="clear" w:color="auto" w:fill="auto"/>
          </w:tcPr>
          <w:p w14:paraId="2921A832" w14:textId="77777777" w:rsidR="001C5D20" w:rsidRPr="00EF5447" w:rsidRDefault="001C5D20" w:rsidP="001F5936">
            <w:pPr>
              <w:pStyle w:val="TAC"/>
              <w:rPr>
                <w:lang w:eastAsia="zh-CN"/>
              </w:rPr>
            </w:pPr>
            <w:r w:rsidRPr="00EF5447">
              <w:rPr>
                <w:lang w:eastAsia="zh-CN"/>
              </w:rPr>
              <w:t>17.5</w:t>
            </w:r>
          </w:p>
        </w:tc>
        <w:tc>
          <w:tcPr>
            <w:tcW w:w="1248" w:type="dxa"/>
            <w:shd w:val="clear" w:color="auto" w:fill="auto"/>
          </w:tcPr>
          <w:p w14:paraId="0B3E3E5D" w14:textId="77777777" w:rsidR="001C5D20" w:rsidRPr="00EF5447" w:rsidRDefault="001C5D20" w:rsidP="001F5936">
            <w:pPr>
              <w:pStyle w:val="TAC"/>
              <w:rPr>
                <w:lang w:eastAsia="ja-JP"/>
              </w:rPr>
            </w:pPr>
            <w:r w:rsidRPr="00EF5447">
              <w:rPr>
                <w:lang w:eastAsia="ja-JP"/>
              </w:rPr>
              <w:t>IMD</w:t>
            </w:r>
            <w:r w:rsidRPr="00EF5447">
              <w:rPr>
                <w:lang w:eastAsia="zh-CN"/>
              </w:rPr>
              <w:t>3</w:t>
            </w:r>
          </w:p>
        </w:tc>
      </w:tr>
      <w:tr w:rsidR="001C5D20" w:rsidRPr="00EF5447" w14:paraId="1FF742CC" w14:textId="77777777" w:rsidTr="003E4AFB">
        <w:trPr>
          <w:trHeight w:val="54"/>
          <w:jc w:val="center"/>
        </w:trPr>
        <w:tc>
          <w:tcPr>
            <w:tcW w:w="2258" w:type="dxa"/>
            <w:tcBorders>
              <w:top w:val="nil"/>
              <w:bottom w:val="nil"/>
            </w:tcBorders>
            <w:shd w:val="clear" w:color="auto" w:fill="auto"/>
          </w:tcPr>
          <w:p w14:paraId="72EDF1C0" w14:textId="77777777" w:rsidR="001C5D20" w:rsidRPr="00EF5447" w:rsidRDefault="001C5D20" w:rsidP="001F5936">
            <w:pPr>
              <w:pStyle w:val="TAC"/>
              <w:rPr>
                <w:rFonts w:eastAsia="MS Mincho"/>
              </w:rPr>
            </w:pPr>
          </w:p>
        </w:tc>
        <w:tc>
          <w:tcPr>
            <w:tcW w:w="878" w:type="dxa"/>
            <w:shd w:val="clear" w:color="auto" w:fill="auto"/>
          </w:tcPr>
          <w:p w14:paraId="2D603894" w14:textId="77777777" w:rsidR="001C5D20" w:rsidRPr="00EF5447" w:rsidRDefault="001C5D20" w:rsidP="001F5936">
            <w:pPr>
              <w:pStyle w:val="TAC"/>
              <w:rPr>
                <w:lang w:eastAsia="zh-CN"/>
              </w:rPr>
            </w:pPr>
            <w:r w:rsidRPr="00EF5447">
              <w:rPr>
                <w:lang w:eastAsia="zh-CN"/>
              </w:rPr>
              <w:t>11</w:t>
            </w:r>
          </w:p>
        </w:tc>
        <w:tc>
          <w:tcPr>
            <w:tcW w:w="1066" w:type="dxa"/>
            <w:shd w:val="clear" w:color="auto" w:fill="auto"/>
            <w:noWrap/>
          </w:tcPr>
          <w:p w14:paraId="5F6759E9" w14:textId="77777777" w:rsidR="001C5D20" w:rsidRPr="00EF5447" w:rsidRDefault="001C5D20" w:rsidP="001F5936">
            <w:pPr>
              <w:pStyle w:val="TAC"/>
              <w:rPr>
                <w:lang w:eastAsia="zh-CN"/>
              </w:rPr>
            </w:pPr>
            <w:r w:rsidRPr="00EF5447">
              <w:t>1443</w:t>
            </w:r>
          </w:p>
        </w:tc>
        <w:tc>
          <w:tcPr>
            <w:tcW w:w="746" w:type="dxa"/>
            <w:shd w:val="clear" w:color="auto" w:fill="auto"/>
            <w:noWrap/>
          </w:tcPr>
          <w:p w14:paraId="1AF118D0" w14:textId="77777777" w:rsidR="001C5D20" w:rsidRPr="00EF5447" w:rsidRDefault="001C5D20" w:rsidP="001F5936">
            <w:pPr>
              <w:pStyle w:val="TAC"/>
              <w:rPr>
                <w:lang w:eastAsia="zh-CN"/>
              </w:rPr>
            </w:pPr>
            <w:r w:rsidRPr="00EF5447">
              <w:t>5</w:t>
            </w:r>
          </w:p>
        </w:tc>
        <w:tc>
          <w:tcPr>
            <w:tcW w:w="877" w:type="dxa"/>
            <w:shd w:val="clear" w:color="auto" w:fill="auto"/>
            <w:noWrap/>
          </w:tcPr>
          <w:p w14:paraId="2E519CE2" w14:textId="77777777" w:rsidR="001C5D20" w:rsidRPr="00EF5447" w:rsidRDefault="001C5D20" w:rsidP="001F5936">
            <w:pPr>
              <w:pStyle w:val="TAC"/>
              <w:rPr>
                <w:lang w:eastAsia="zh-CN"/>
              </w:rPr>
            </w:pPr>
            <w:r w:rsidRPr="00EF5447">
              <w:t>25</w:t>
            </w:r>
          </w:p>
        </w:tc>
        <w:tc>
          <w:tcPr>
            <w:tcW w:w="1299" w:type="dxa"/>
            <w:shd w:val="clear" w:color="auto" w:fill="auto"/>
            <w:noWrap/>
          </w:tcPr>
          <w:p w14:paraId="0BFC6239" w14:textId="77777777" w:rsidR="001C5D20" w:rsidRPr="00EF5447" w:rsidRDefault="001C5D20" w:rsidP="001F5936">
            <w:pPr>
              <w:pStyle w:val="TAC"/>
              <w:rPr>
                <w:lang w:eastAsia="zh-CN"/>
              </w:rPr>
            </w:pPr>
            <w:r w:rsidRPr="00EF5447">
              <w:t>1491</w:t>
            </w:r>
          </w:p>
        </w:tc>
        <w:tc>
          <w:tcPr>
            <w:tcW w:w="917" w:type="dxa"/>
            <w:shd w:val="clear" w:color="auto" w:fill="auto"/>
          </w:tcPr>
          <w:p w14:paraId="6C50C932" w14:textId="77777777" w:rsidR="001C5D20" w:rsidRPr="00EF5447" w:rsidRDefault="001C5D20" w:rsidP="001F5936">
            <w:pPr>
              <w:pStyle w:val="TAC"/>
              <w:rPr>
                <w:lang w:eastAsia="zh-CN"/>
              </w:rPr>
            </w:pPr>
            <w:r w:rsidRPr="00EF5447">
              <w:rPr>
                <w:lang w:eastAsia="ko-KR"/>
              </w:rPr>
              <w:t>N/A</w:t>
            </w:r>
          </w:p>
        </w:tc>
        <w:tc>
          <w:tcPr>
            <w:tcW w:w="1248" w:type="dxa"/>
            <w:shd w:val="clear" w:color="auto" w:fill="auto"/>
          </w:tcPr>
          <w:p w14:paraId="72436E9C" w14:textId="77777777" w:rsidR="001C5D20" w:rsidRPr="00EF5447" w:rsidRDefault="001C5D20" w:rsidP="001F5936">
            <w:pPr>
              <w:pStyle w:val="TAC"/>
              <w:rPr>
                <w:lang w:eastAsia="ja-JP"/>
              </w:rPr>
            </w:pPr>
            <w:r w:rsidRPr="00EF5447">
              <w:rPr>
                <w:lang w:eastAsia="ko-KR"/>
              </w:rPr>
              <w:t>N/A</w:t>
            </w:r>
          </w:p>
        </w:tc>
      </w:tr>
      <w:tr w:rsidR="001C5D20" w:rsidRPr="00EF5447" w14:paraId="6D8516BF" w14:textId="77777777" w:rsidTr="003E4AFB">
        <w:trPr>
          <w:trHeight w:val="54"/>
          <w:jc w:val="center"/>
        </w:trPr>
        <w:tc>
          <w:tcPr>
            <w:tcW w:w="2258" w:type="dxa"/>
            <w:tcBorders>
              <w:top w:val="nil"/>
              <w:bottom w:val="nil"/>
            </w:tcBorders>
            <w:shd w:val="clear" w:color="auto" w:fill="auto"/>
          </w:tcPr>
          <w:p w14:paraId="6BCA43C7" w14:textId="77777777" w:rsidR="001C5D20" w:rsidRPr="00EF5447" w:rsidRDefault="001C5D20" w:rsidP="001F5936">
            <w:pPr>
              <w:pStyle w:val="TAC"/>
              <w:rPr>
                <w:rFonts w:eastAsia="MS Mincho"/>
              </w:rPr>
            </w:pPr>
          </w:p>
        </w:tc>
        <w:tc>
          <w:tcPr>
            <w:tcW w:w="878" w:type="dxa"/>
            <w:shd w:val="clear" w:color="auto" w:fill="auto"/>
          </w:tcPr>
          <w:p w14:paraId="499727EC" w14:textId="77777777" w:rsidR="001C5D20" w:rsidRPr="00EF5447" w:rsidRDefault="001C5D20" w:rsidP="001F5936">
            <w:pPr>
              <w:pStyle w:val="TAC"/>
              <w:rPr>
                <w:lang w:eastAsia="zh-CN"/>
              </w:rPr>
            </w:pPr>
            <w:r w:rsidRPr="00EF5447">
              <w:rPr>
                <w:lang w:eastAsia="ko-KR"/>
              </w:rPr>
              <w:t>n77</w:t>
            </w:r>
          </w:p>
        </w:tc>
        <w:tc>
          <w:tcPr>
            <w:tcW w:w="1066" w:type="dxa"/>
            <w:shd w:val="clear" w:color="auto" w:fill="auto"/>
            <w:noWrap/>
          </w:tcPr>
          <w:p w14:paraId="46E361AD" w14:textId="77777777" w:rsidR="001C5D20" w:rsidRPr="00EF5447" w:rsidRDefault="001C5D20" w:rsidP="001F5936">
            <w:pPr>
              <w:pStyle w:val="TAC"/>
              <w:rPr>
                <w:lang w:eastAsia="zh-CN"/>
              </w:rPr>
            </w:pPr>
            <w:r w:rsidRPr="00EF5447">
              <w:t>3684</w:t>
            </w:r>
          </w:p>
        </w:tc>
        <w:tc>
          <w:tcPr>
            <w:tcW w:w="746" w:type="dxa"/>
            <w:shd w:val="clear" w:color="auto" w:fill="auto"/>
            <w:noWrap/>
          </w:tcPr>
          <w:p w14:paraId="1C26F4A1" w14:textId="77777777" w:rsidR="001C5D20" w:rsidRPr="00EF5447" w:rsidRDefault="001C5D20" w:rsidP="001F5936">
            <w:pPr>
              <w:pStyle w:val="TAC"/>
              <w:rPr>
                <w:lang w:eastAsia="zh-CN"/>
              </w:rPr>
            </w:pPr>
            <w:r w:rsidRPr="00EF5447">
              <w:t>10</w:t>
            </w:r>
          </w:p>
        </w:tc>
        <w:tc>
          <w:tcPr>
            <w:tcW w:w="877" w:type="dxa"/>
            <w:shd w:val="clear" w:color="auto" w:fill="auto"/>
            <w:noWrap/>
          </w:tcPr>
          <w:p w14:paraId="1D83829B" w14:textId="77777777" w:rsidR="001C5D20" w:rsidRPr="00EF5447" w:rsidRDefault="001C5D20" w:rsidP="001F5936">
            <w:pPr>
              <w:pStyle w:val="TAC"/>
              <w:rPr>
                <w:lang w:eastAsia="zh-CN"/>
              </w:rPr>
            </w:pPr>
            <w:r w:rsidRPr="00EF5447">
              <w:t>50</w:t>
            </w:r>
          </w:p>
        </w:tc>
        <w:tc>
          <w:tcPr>
            <w:tcW w:w="1299" w:type="dxa"/>
            <w:shd w:val="clear" w:color="auto" w:fill="auto"/>
            <w:noWrap/>
          </w:tcPr>
          <w:p w14:paraId="59363E09" w14:textId="77777777" w:rsidR="001C5D20" w:rsidRPr="00EF5447" w:rsidRDefault="001C5D20" w:rsidP="001F5936">
            <w:pPr>
              <w:pStyle w:val="TAC"/>
              <w:rPr>
                <w:lang w:eastAsia="zh-CN"/>
              </w:rPr>
            </w:pPr>
            <w:r w:rsidRPr="00EF5447">
              <w:t>3684</w:t>
            </w:r>
          </w:p>
        </w:tc>
        <w:tc>
          <w:tcPr>
            <w:tcW w:w="917" w:type="dxa"/>
            <w:shd w:val="clear" w:color="auto" w:fill="auto"/>
          </w:tcPr>
          <w:p w14:paraId="10F6D549" w14:textId="77777777" w:rsidR="001C5D20" w:rsidRPr="00EF5447" w:rsidRDefault="001C5D20" w:rsidP="001F5936">
            <w:pPr>
              <w:pStyle w:val="TAC"/>
              <w:rPr>
                <w:lang w:eastAsia="zh-CN"/>
              </w:rPr>
            </w:pPr>
            <w:r w:rsidRPr="00EF5447">
              <w:rPr>
                <w:lang w:eastAsia="ko-KR"/>
              </w:rPr>
              <w:t>N/A</w:t>
            </w:r>
          </w:p>
        </w:tc>
        <w:tc>
          <w:tcPr>
            <w:tcW w:w="1248" w:type="dxa"/>
            <w:shd w:val="clear" w:color="auto" w:fill="auto"/>
          </w:tcPr>
          <w:p w14:paraId="68610837" w14:textId="77777777" w:rsidR="001C5D20" w:rsidRPr="00EF5447" w:rsidRDefault="001C5D20" w:rsidP="001F5936">
            <w:pPr>
              <w:pStyle w:val="TAC"/>
              <w:rPr>
                <w:lang w:eastAsia="ja-JP"/>
              </w:rPr>
            </w:pPr>
            <w:r w:rsidRPr="00EF5447">
              <w:rPr>
                <w:lang w:eastAsia="ko-KR"/>
              </w:rPr>
              <w:t>N/A</w:t>
            </w:r>
          </w:p>
        </w:tc>
      </w:tr>
      <w:tr w:rsidR="001C5D20" w:rsidRPr="00EF5447" w14:paraId="1A3457B1" w14:textId="77777777" w:rsidTr="003E4AFB">
        <w:trPr>
          <w:trHeight w:val="54"/>
          <w:jc w:val="center"/>
        </w:trPr>
        <w:tc>
          <w:tcPr>
            <w:tcW w:w="2258" w:type="dxa"/>
            <w:tcBorders>
              <w:top w:val="nil"/>
              <w:bottom w:val="single" w:sz="4" w:space="0" w:color="auto"/>
            </w:tcBorders>
            <w:shd w:val="clear" w:color="auto" w:fill="auto"/>
          </w:tcPr>
          <w:p w14:paraId="25C68564" w14:textId="77777777" w:rsidR="001C5D20" w:rsidRPr="00EF5447" w:rsidRDefault="001C5D20" w:rsidP="001F5936">
            <w:pPr>
              <w:pStyle w:val="TAC"/>
              <w:rPr>
                <w:rFonts w:eastAsia="MS Mincho"/>
              </w:rPr>
            </w:pPr>
          </w:p>
        </w:tc>
        <w:tc>
          <w:tcPr>
            <w:tcW w:w="878" w:type="dxa"/>
            <w:shd w:val="clear" w:color="auto" w:fill="auto"/>
          </w:tcPr>
          <w:p w14:paraId="4BF8054D" w14:textId="77777777" w:rsidR="001C5D20" w:rsidRPr="00EF5447" w:rsidRDefault="001C5D20" w:rsidP="001F5936">
            <w:pPr>
              <w:pStyle w:val="TAC"/>
              <w:rPr>
                <w:lang w:eastAsia="zh-CN"/>
              </w:rPr>
            </w:pPr>
            <w:r w:rsidRPr="00EF5447">
              <w:rPr>
                <w:lang w:eastAsia="zh-CN"/>
              </w:rPr>
              <w:t>n28</w:t>
            </w:r>
          </w:p>
        </w:tc>
        <w:tc>
          <w:tcPr>
            <w:tcW w:w="1066" w:type="dxa"/>
            <w:shd w:val="clear" w:color="auto" w:fill="auto"/>
            <w:noWrap/>
          </w:tcPr>
          <w:p w14:paraId="04F028C1" w14:textId="77777777" w:rsidR="001C5D20" w:rsidRPr="00EF5447" w:rsidRDefault="001C5D20" w:rsidP="001F5936">
            <w:pPr>
              <w:pStyle w:val="TAC"/>
              <w:rPr>
                <w:lang w:eastAsia="zh-CN"/>
              </w:rPr>
            </w:pPr>
            <w:r w:rsidRPr="00EF5447">
              <w:t>743</w:t>
            </w:r>
          </w:p>
        </w:tc>
        <w:tc>
          <w:tcPr>
            <w:tcW w:w="746" w:type="dxa"/>
            <w:shd w:val="clear" w:color="auto" w:fill="auto"/>
            <w:noWrap/>
          </w:tcPr>
          <w:p w14:paraId="0C58160F" w14:textId="77777777" w:rsidR="001C5D20" w:rsidRPr="00EF5447" w:rsidRDefault="001C5D20" w:rsidP="001F5936">
            <w:pPr>
              <w:pStyle w:val="TAC"/>
              <w:rPr>
                <w:lang w:eastAsia="zh-CN"/>
              </w:rPr>
            </w:pPr>
            <w:r w:rsidRPr="00EF5447">
              <w:t>5</w:t>
            </w:r>
          </w:p>
        </w:tc>
        <w:tc>
          <w:tcPr>
            <w:tcW w:w="877" w:type="dxa"/>
            <w:shd w:val="clear" w:color="auto" w:fill="auto"/>
            <w:noWrap/>
          </w:tcPr>
          <w:p w14:paraId="2A52FBCB" w14:textId="77777777" w:rsidR="001C5D20" w:rsidRPr="00EF5447" w:rsidRDefault="001C5D20" w:rsidP="001F5936">
            <w:pPr>
              <w:pStyle w:val="TAC"/>
              <w:rPr>
                <w:lang w:eastAsia="zh-CN"/>
              </w:rPr>
            </w:pPr>
            <w:r w:rsidRPr="00EF5447">
              <w:t>25</w:t>
            </w:r>
          </w:p>
        </w:tc>
        <w:tc>
          <w:tcPr>
            <w:tcW w:w="1299" w:type="dxa"/>
            <w:shd w:val="clear" w:color="auto" w:fill="auto"/>
            <w:noWrap/>
          </w:tcPr>
          <w:p w14:paraId="4C925304" w14:textId="77777777" w:rsidR="001C5D20" w:rsidRPr="00EF5447" w:rsidRDefault="001C5D20" w:rsidP="001F5936">
            <w:pPr>
              <w:pStyle w:val="TAC"/>
              <w:rPr>
                <w:lang w:eastAsia="zh-CN"/>
              </w:rPr>
            </w:pPr>
            <w:r w:rsidRPr="00EF5447">
              <w:t>798</w:t>
            </w:r>
          </w:p>
        </w:tc>
        <w:tc>
          <w:tcPr>
            <w:tcW w:w="917" w:type="dxa"/>
            <w:shd w:val="clear" w:color="auto" w:fill="auto"/>
          </w:tcPr>
          <w:p w14:paraId="2487AA1B" w14:textId="77777777" w:rsidR="001C5D20" w:rsidRPr="00EF5447" w:rsidRDefault="001C5D20" w:rsidP="001F5936">
            <w:pPr>
              <w:pStyle w:val="TAC"/>
              <w:rPr>
                <w:lang w:eastAsia="zh-CN"/>
              </w:rPr>
            </w:pPr>
            <w:r w:rsidRPr="00EF5447">
              <w:rPr>
                <w:lang w:eastAsia="zh-CN"/>
              </w:rPr>
              <w:t>15.8</w:t>
            </w:r>
          </w:p>
        </w:tc>
        <w:tc>
          <w:tcPr>
            <w:tcW w:w="1248" w:type="dxa"/>
            <w:shd w:val="clear" w:color="auto" w:fill="auto"/>
          </w:tcPr>
          <w:p w14:paraId="039585A2" w14:textId="77777777" w:rsidR="001C5D20" w:rsidRPr="00EF5447" w:rsidRDefault="001C5D20" w:rsidP="001F5936">
            <w:pPr>
              <w:pStyle w:val="TAC"/>
              <w:rPr>
                <w:lang w:eastAsia="ja-JP"/>
              </w:rPr>
            </w:pPr>
            <w:r w:rsidRPr="00EF5447">
              <w:rPr>
                <w:lang w:eastAsia="ja-JP"/>
              </w:rPr>
              <w:t>IMD</w:t>
            </w:r>
            <w:r w:rsidRPr="00EF5447">
              <w:rPr>
                <w:lang w:eastAsia="zh-CN"/>
              </w:rPr>
              <w:t>3</w:t>
            </w:r>
          </w:p>
        </w:tc>
      </w:tr>
      <w:tr w:rsidR="001C5D20" w:rsidRPr="00EF5447" w14:paraId="6E870E02" w14:textId="77777777" w:rsidTr="003E4AFB">
        <w:trPr>
          <w:trHeight w:val="54"/>
          <w:jc w:val="center"/>
        </w:trPr>
        <w:tc>
          <w:tcPr>
            <w:tcW w:w="2258" w:type="dxa"/>
            <w:tcBorders>
              <w:bottom w:val="nil"/>
            </w:tcBorders>
            <w:shd w:val="clear" w:color="auto" w:fill="auto"/>
          </w:tcPr>
          <w:p w14:paraId="6514F1D9" w14:textId="77777777" w:rsidR="001C5D20" w:rsidRPr="00EF5447" w:rsidRDefault="001C5D20" w:rsidP="001F5936">
            <w:pPr>
              <w:pStyle w:val="TAC"/>
              <w:rPr>
                <w:rFonts w:cs="Arial"/>
                <w:color w:val="000000"/>
                <w:lang w:eastAsia="ko-KR"/>
              </w:rPr>
            </w:pPr>
            <w:r w:rsidRPr="00EF5447">
              <w:rPr>
                <w:rFonts w:cs="Arial"/>
                <w:color w:val="000000"/>
                <w:lang w:eastAsia="ko-KR"/>
              </w:rPr>
              <w:t>DC_12A_n7A-n78A,</w:t>
            </w:r>
          </w:p>
          <w:p w14:paraId="6F8EF5C9" w14:textId="77777777" w:rsidR="001C5D20" w:rsidRPr="00EF5447" w:rsidRDefault="001C5D20" w:rsidP="001F5936">
            <w:pPr>
              <w:pStyle w:val="TAC"/>
              <w:rPr>
                <w:rFonts w:cs="Arial"/>
                <w:color w:val="000000"/>
                <w:lang w:eastAsia="ko-KR"/>
              </w:rPr>
            </w:pPr>
            <w:r w:rsidRPr="00EF5447">
              <w:rPr>
                <w:rFonts w:cs="Arial"/>
                <w:color w:val="000000"/>
                <w:lang w:eastAsia="ko-KR"/>
              </w:rPr>
              <w:t>DC_12A_n7(2A)-n78A</w:t>
            </w:r>
          </w:p>
          <w:p w14:paraId="5A7805B2" w14:textId="77777777" w:rsidR="001C5D20" w:rsidRPr="00EF5447" w:rsidRDefault="001C5D20" w:rsidP="001F5936">
            <w:pPr>
              <w:pStyle w:val="TAC"/>
              <w:rPr>
                <w:rFonts w:cs="Arial"/>
                <w:color w:val="000000"/>
                <w:lang w:eastAsia="ko-KR"/>
              </w:rPr>
            </w:pPr>
            <w:r w:rsidRPr="00EF5447">
              <w:rPr>
                <w:rFonts w:cs="Arial"/>
                <w:color w:val="000000"/>
                <w:lang w:eastAsia="ko-KR"/>
              </w:rPr>
              <w:t>DC_12A_n7A-n78(2A)</w:t>
            </w:r>
          </w:p>
          <w:p w14:paraId="497F6A3C" w14:textId="77777777" w:rsidR="001C5D20" w:rsidRPr="00EF5447" w:rsidRDefault="001C5D20" w:rsidP="001F5936">
            <w:pPr>
              <w:pStyle w:val="TAC"/>
              <w:rPr>
                <w:rFonts w:eastAsia="MS Mincho"/>
              </w:rPr>
            </w:pPr>
            <w:r w:rsidRPr="00EF5447">
              <w:rPr>
                <w:rFonts w:cs="Arial"/>
                <w:color w:val="000000"/>
                <w:lang w:eastAsia="ko-KR"/>
              </w:rPr>
              <w:t>DC_12A_n7(2A)-n78(2A)</w:t>
            </w:r>
          </w:p>
        </w:tc>
        <w:tc>
          <w:tcPr>
            <w:tcW w:w="878" w:type="dxa"/>
            <w:shd w:val="clear" w:color="auto" w:fill="auto"/>
          </w:tcPr>
          <w:p w14:paraId="381B6134" w14:textId="77777777" w:rsidR="001C5D20" w:rsidRPr="00EF5447" w:rsidRDefault="001C5D20" w:rsidP="001F5936">
            <w:pPr>
              <w:pStyle w:val="TAC"/>
              <w:rPr>
                <w:rFonts w:cs="Arial"/>
                <w:kern w:val="2"/>
                <w:szCs w:val="24"/>
                <w:lang w:eastAsia="ja-JP"/>
              </w:rPr>
            </w:pPr>
            <w:r w:rsidRPr="00EF5447">
              <w:rPr>
                <w:rFonts w:cs="Arial"/>
                <w:lang w:eastAsia="ko-KR"/>
              </w:rPr>
              <w:t>12</w:t>
            </w:r>
          </w:p>
        </w:tc>
        <w:tc>
          <w:tcPr>
            <w:tcW w:w="1066" w:type="dxa"/>
            <w:shd w:val="clear" w:color="auto" w:fill="auto"/>
            <w:noWrap/>
          </w:tcPr>
          <w:p w14:paraId="0D6CE6D4" w14:textId="77777777" w:rsidR="001C5D20" w:rsidRPr="00EF5447" w:rsidRDefault="001C5D20" w:rsidP="001F5936">
            <w:pPr>
              <w:pStyle w:val="TAC"/>
              <w:rPr>
                <w:rFonts w:cs="Arial"/>
                <w:lang w:eastAsia="zh-CN"/>
              </w:rPr>
            </w:pPr>
            <w:r w:rsidRPr="00EF5447">
              <w:rPr>
                <w:rFonts w:cs="Arial"/>
              </w:rPr>
              <w:t>708</w:t>
            </w:r>
          </w:p>
        </w:tc>
        <w:tc>
          <w:tcPr>
            <w:tcW w:w="746" w:type="dxa"/>
            <w:shd w:val="clear" w:color="auto" w:fill="auto"/>
            <w:noWrap/>
          </w:tcPr>
          <w:p w14:paraId="25E00BD0"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1F31F844"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5B0E0A0A" w14:textId="77777777" w:rsidR="001C5D20" w:rsidRPr="00EF5447" w:rsidRDefault="001C5D20" w:rsidP="001F5936">
            <w:pPr>
              <w:pStyle w:val="TAC"/>
              <w:rPr>
                <w:rFonts w:cs="Arial"/>
                <w:lang w:eastAsia="zh-CN"/>
              </w:rPr>
            </w:pPr>
            <w:r w:rsidRPr="00EF5447">
              <w:rPr>
                <w:rFonts w:cs="Arial"/>
              </w:rPr>
              <w:t>738</w:t>
            </w:r>
          </w:p>
        </w:tc>
        <w:tc>
          <w:tcPr>
            <w:tcW w:w="917" w:type="dxa"/>
            <w:shd w:val="clear" w:color="auto" w:fill="auto"/>
          </w:tcPr>
          <w:p w14:paraId="44A40A7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643208C3" w14:textId="77777777" w:rsidR="001C5D20" w:rsidRPr="00EF5447" w:rsidRDefault="001C5D20" w:rsidP="001F5936">
            <w:pPr>
              <w:pStyle w:val="TAC"/>
              <w:rPr>
                <w:kern w:val="2"/>
                <w:szCs w:val="24"/>
                <w:lang w:eastAsia="ja-JP"/>
              </w:rPr>
            </w:pPr>
            <w:r w:rsidRPr="00EF5447">
              <w:rPr>
                <w:kern w:val="2"/>
                <w:szCs w:val="24"/>
                <w:lang w:eastAsia="ja-JP"/>
              </w:rPr>
              <w:t>N/A</w:t>
            </w:r>
          </w:p>
        </w:tc>
      </w:tr>
      <w:tr w:rsidR="001C5D20" w:rsidRPr="00EF5447" w14:paraId="745C1E5D" w14:textId="77777777" w:rsidTr="003E4AFB">
        <w:trPr>
          <w:trHeight w:val="54"/>
          <w:jc w:val="center"/>
        </w:trPr>
        <w:tc>
          <w:tcPr>
            <w:tcW w:w="2258" w:type="dxa"/>
            <w:tcBorders>
              <w:top w:val="nil"/>
              <w:bottom w:val="nil"/>
            </w:tcBorders>
            <w:shd w:val="clear" w:color="auto" w:fill="auto"/>
          </w:tcPr>
          <w:p w14:paraId="4E315584" w14:textId="77777777" w:rsidR="001C5D20" w:rsidRPr="00EF5447" w:rsidRDefault="001C5D20" w:rsidP="001F5936">
            <w:pPr>
              <w:pStyle w:val="TAC"/>
              <w:rPr>
                <w:rFonts w:eastAsia="MS Mincho"/>
              </w:rPr>
            </w:pPr>
          </w:p>
        </w:tc>
        <w:tc>
          <w:tcPr>
            <w:tcW w:w="878" w:type="dxa"/>
            <w:shd w:val="clear" w:color="auto" w:fill="auto"/>
          </w:tcPr>
          <w:p w14:paraId="55AA8D48" w14:textId="77777777" w:rsidR="001C5D20" w:rsidRPr="00EF5447" w:rsidRDefault="001C5D20" w:rsidP="001F5936">
            <w:pPr>
              <w:pStyle w:val="TAC"/>
              <w:rPr>
                <w:rFonts w:cs="Arial"/>
                <w:kern w:val="2"/>
                <w:szCs w:val="24"/>
                <w:lang w:eastAsia="ja-JP"/>
              </w:rPr>
            </w:pPr>
            <w:r w:rsidRPr="00EF5447">
              <w:rPr>
                <w:rFonts w:cs="Arial"/>
                <w:lang w:eastAsia="ko-KR"/>
              </w:rPr>
              <w:t>n7</w:t>
            </w:r>
          </w:p>
        </w:tc>
        <w:tc>
          <w:tcPr>
            <w:tcW w:w="1066" w:type="dxa"/>
            <w:shd w:val="clear" w:color="auto" w:fill="auto"/>
            <w:noWrap/>
          </w:tcPr>
          <w:p w14:paraId="0AFAE551" w14:textId="77777777" w:rsidR="001C5D20" w:rsidRPr="00EF5447" w:rsidRDefault="001C5D20" w:rsidP="001F5936">
            <w:pPr>
              <w:pStyle w:val="TAC"/>
              <w:rPr>
                <w:rFonts w:cs="Arial"/>
                <w:lang w:eastAsia="zh-CN"/>
              </w:rPr>
            </w:pPr>
            <w:r w:rsidRPr="00EF5447">
              <w:rPr>
                <w:rFonts w:cs="Arial"/>
              </w:rPr>
              <w:t>2520</w:t>
            </w:r>
          </w:p>
        </w:tc>
        <w:tc>
          <w:tcPr>
            <w:tcW w:w="746" w:type="dxa"/>
            <w:shd w:val="clear" w:color="auto" w:fill="auto"/>
            <w:noWrap/>
          </w:tcPr>
          <w:p w14:paraId="563C05F4"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57BD3DF3"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11FE8B17" w14:textId="77777777" w:rsidR="001C5D20" w:rsidRPr="00EF5447" w:rsidRDefault="001C5D20" w:rsidP="001F5936">
            <w:pPr>
              <w:pStyle w:val="TAC"/>
              <w:rPr>
                <w:rFonts w:cs="Arial"/>
                <w:lang w:eastAsia="zh-CN"/>
              </w:rPr>
            </w:pPr>
            <w:r w:rsidRPr="00EF5447">
              <w:rPr>
                <w:rFonts w:cs="Arial"/>
              </w:rPr>
              <w:t>2640</w:t>
            </w:r>
          </w:p>
        </w:tc>
        <w:tc>
          <w:tcPr>
            <w:tcW w:w="917" w:type="dxa"/>
            <w:shd w:val="clear" w:color="auto" w:fill="auto"/>
          </w:tcPr>
          <w:p w14:paraId="6D2AB5D6"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1A8ED3B2" w14:textId="77777777" w:rsidR="001C5D20" w:rsidRPr="00EF5447" w:rsidRDefault="001C5D20" w:rsidP="001F5936">
            <w:pPr>
              <w:pStyle w:val="TAC"/>
              <w:rPr>
                <w:kern w:val="2"/>
                <w:szCs w:val="24"/>
                <w:lang w:eastAsia="ja-JP"/>
              </w:rPr>
            </w:pPr>
            <w:r w:rsidRPr="00EF5447">
              <w:rPr>
                <w:kern w:val="2"/>
                <w:szCs w:val="24"/>
                <w:lang w:eastAsia="ja-JP"/>
              </w:rPr>
              <w:t>N/A</w:t>
            </w:r>
          </w:p>
        </w:tc>
      </w:tr>
      <w:tr w:rsidR="001C5D20" w:rsidRPr="00EF5447" w14:paraId="3D00CCA2" w14:textId="77777777" w:rsidTr="003E4AFB">
        <w:trPr>
          <w:trHeight w:val="54"/>
          <w:jc w:val="center"/>
        </w:trPr>
        <w:tc>
          <w:tcPr>
            <w:tcW w:w="2258" w:type="dxa"/>
            <w:tcBorders>
              <w:top w:val="nil"/>
              <w:bottom w:val="nil"/>
            </w:tcBorders>
            <w:shd w:val="clear" w:color="auto" w:fill="auto"/>
          </w:tcPr>
          <w:p w14:paraId="0D05D9AA" w14:textId="77777777" w:rsidR="001C5D20" w:rsidRPr="00EF5447" w:rsidRDefault="001C5D20" w:rsidP="001F5936">
            <w:pPr>
              <w:pStyle w:val="TAC"/>
              <w:rPr>
                <w:rFonts w:eastAsia="MS Mincho"/>
              </w:rPr>
            </w:pPr>
          </w:p>
        </w:tc>
        <w:tc>
          <w:tcPr>
            <w:tcW w:w="878" w:type="dxa"/>
            <w:shd w:val="clear" w:color="auto" w:fill="auto"/>
          </w:tcPr>
          <w:p w14:paraId="347BF63F" w14:textId="77777777" w:rsidR="001C5D20" w:rsidRPr="00EF5447" w:rsidRDefault="001C5D20" w:rsidP="001F5936">
            <w:pPr>
              <w:pStyle w:val="TAC"/>
              <w:rPr>
                <w:rFonts w:cs="Arial"/>
                <w:kern w:val="2"/>
                <w:szCs w:val="24"/>
                <w:lang w:eastAsia="ja-JP"/>
              </w:rPr>
            </w:pPr>
            <w:r w:rsidRPr="00EF5447">
              <w:rPr>
                <w:rFonts w:cs="Arial"/>
                <w:lang w:eastAsia="ko-KR"/>
              </w:rPr>
              <w:t>n78</w:t>
            </w:r>
          </w:p>
        </w:tc>
        <w:tc>
          <w:tcPr>
            <w:tcW w:w="1066" w:type="dxa"/>
            <w:shd w:val="clear" w:color="auto" w:fill="auto"/>
            <w:noWrap/>
          </w:tcPr>
          <w:p w14:paraId="12A29E2A" w14:textId="77777777" w:rsidR="001C5D20" w:rsidRPr="00EF5447" w:rsidRDefault="001C5D20" w:rsidP="001F5936">
            <w:pPr>
              <w:pStyle w:val="TAC"/>
              <w:rPr>
                <w:rFonts w:cs="Arial"/>
                <w:lang w:eastAsia="zh-CN"/>
              </w:rPr>
            </w:pPr>
            <w:r w:rsidRPr="00EF5447">
              <w:rPr>
                <w:rFonts w:cs="Arial"/>
                <w:lang w:eastAsia="ko-KR"/>
              </w:rPr>
              <w:t>3624</w:t>
            </w:r>
          </w:p>
        </w:tc>
        <w:tc>
          <w:tcPr>
            <w:tcW w:w="746" w:type="dxa"/>
            <w:shd w:val="clear" w:color="auto" w:fill="auto"/>
            <w:noWrap/>
          </w:tcPr>
          <w:p w14:paraId="039A6B7B" w14:textId="77777777" w:rsidR="001C5D20" w:rsidRPr="00EF5447" w:rsidRDefault="001C5D20" w:rsidP="001F5936">
            <w:pPr>
              <w:pStyle w:val="TAC"/>
              <w:rPr>
                <w:rFonts w:cs="Arial"/>
              </w:rPr>
            </w:pPr>
            <w:r w:rsidRPr="00EF5447">
              <w:rPr>
                <w:rFonts w:cs="Arial"/>
                <w:lang w:eastAsia="ko-KR"/>
              </w:rPr>
              <w:t>10</w:t>
            </w:r>
          </w:p>
        </w:tc>
        <w:tc>
          <w:tcPr>
            <w:tcW w:w="877" w:type="dxa"/>
            <w:shd w:val="clear" w:color="auto" w:fill="auto"/>
            <w:noWrap/>
          </w:tcPr>
          <w:p w14:paraId="561A0654" w14:textId="77777777" w:rsidR="001C5D20" w:rsidRPr="00EF5447" w:rsidRDefault="001C5D20" w:rsidP="001F5936">
            <w:pPr>
              <w:pStyle w:val="TAC"/>
              <w:rPr>
                <w:rFonts w:cs="Arial"/>
              </w:rPr>
            </w:pPr>
            <w:r w:rsidRPr="00EF5447">
              <w:rPr>
                <w:rFonts w:cs="Arial"/>
                <w:lang w:eastAsia="ko-KR"/>
              </w:rPr>
              <w:t>50</w:t>
            </w:r>
          </w:p>
        </w:tc>
        <w:tc>
          <w:tcPr>
            <w:tcW w:w="1299" w:type="dxa"/>
            <w:shd w:val="clear" w:color="auto" w:fill="auto"/>
            <w:noWrap/>
          </w:tcPr>
          <w:p w14:paraId="3F71AAA5" w14:textId="77777777" w:rsidR="001C5D20" w:rsidRPr="00EF5447" w:rsidRDefault="001C5D20" w:rsidP="001F5936">
            <w:pPr>
              <w:pStyle w:val="TAC"/>
              <w:rPr>
                <w:rFonts w:cs="Arial"/>
                <w:lang w:eastAsia="zh-CN"/>
              </w:rPr>
            </w:pPr>
            <w:r w:rsidRPr="00EF5447">
              <w:rPr>
                <w:rFonts w:cs="Arial"/>
                <w:lang w:eastAsia="ko-KR"/>
              </w:rPr>
              <w:t>3624</w:t>
            </w:r>
          </w:p>
        </w:tc>
        <w:tc>
          <w:tcPr>
            <w:tcW w:w="917" w:type="dxa"/>
            <w:shd w:val="clear" w:color="auto" w:fill="auto"/>
          </w:tcPr>
          <w:p w14:paraId="06AC4586" w14:textId="77777777" w:rsidR="001C5D20" w:rsidRPr="00EF5447" w:rsidRDefault="001C5D20" w:rsidP="001F5936">
            <w:pPr>
              <w:pStyle w:val="TAC"/>
              <w:rPr>
                <w:rFonts w:cs="Arial"/>
              </w:rPr>
            </w:pPr>
            <w:r w:rsidRPr="00EF5447">
              <w:rPr>
                <w:rFonts w:cs="Arial"/>
              </w:rPr>
              <w:t>9</w:t>
            </w:r>
          </w:p>
        </w:tc>
        <w:tc>
          <w:tcPr>
            <w:tcW w:w="1248" w:type="dxa"/>
            <w:shd w:val="clear" w:color="auto" w:fill="auto"/>
          </w:tcPr>
          <w:p w14:paraId="19F3E765" w14:textId="77777777" w:rsidR="001C5D20" w:rsidRPr="00EF5447" w:rsidRDefault="001C5D20" w:rsidP="001F5936">
            <w:pPr>
              <w:pStyle w:val="TAC"/>
              <w:rPr>
                <w:kern w:val="2"/>
                <w:szCs w:val="24"/>
                <w:lang w:eastAsia="ja-JP"/>
              </w:rPr>
            </w:pPr>
            <w:r w:rsidRPr="00EF5447">
              <w:rPr>
                <w:kern w:val="2"/>
                <w:szCs w:val="24"/>
                <w:lang w:eastAsia="ja-JP"/>
              </w:rPr>
              <w:t>IMD4</w:t>
            </w:r>
          </w:p>
        </w:tc>
      </w:tr>
      <w:tr w:rsidR="001C5D20" w:rsidRPr="00EF5447" w14:paraId="1BF6736E" w14:textId="77777777" w:rsidTr="003E4AFB">
        <w:trPr>
          <w:trHeight w:val="54"/>
          <w:jc w:val="center"/>
        </w:trPr>
        <w:tc>
          <w:tcPr>
            <w:tcW w:w="2258" w:type="dxa"/>
            <w:tcBorders>
              <w:top w:val="nil"/>
              <w:bottom w:val="nil"/>
            </w:tcBorders>
            <w:shd w:val="clear" w:color="auto" w:fill="auto"/>
          </w:tcPr>
          <w:p w14:paraId="62B72C81" w14:textId="77777777" w:rsidR="001C5D20" w:rsidRPr="00EF5447" w:rsidRDefault="001C5D20" w:rsidP="001F5936">
            <w:pPr>
              <w:pStyle w:val="TAC"/>
              <w:rPr>
                <w:rFonts w:eastAsia="MS Mincho"/>
              </w:rPr>
            </w:pPr>
          </w:p>
        </w:tc>
        <w:tc>
          <w:tcPr>
            <w:tcW w:w="878" w:type="dxa"/>
            <w:shd w:val="clear" w:color="auto" w:fill="auto"/>
          </w:tcPr>
          <w:p w14:paraId="28333FE9" w14:textId="77777777" w:rsidR="001C5D20" w:rsidRPr="00EF5447" w:rsidRDefault="001C5D20" w:rsidP="001F5936">
            <w:pPr>
              <w:pStyle w:val="TAC"/>
              <w:rPr>
                <w:rFonts w:cs="Arial"/>
                <w:kern w:val="2"/>
                <w:szCs w:val="24"/>
                <w:lang w:eastAsia="ja-JP"/>
              </w:rPr>
            </w:pPr>
            <w:r w:rsidRPr="00EF5447">
              <w:rPr>
                <w:rFonts w:cs="Arial"/>
                <w:lang w:eastAsia="ko-KR"/>
              </w:rPr>
              <w:t>12</w:t>
            </w:r>
          </w:p>
        </w:tc>
        <w:tc>
          <w:tcPr>
            <w:tcW w:w="1066" w:type="dxa"/>
            <w:shd w:val="clear" w:color="auto" w:fill="auto"/>
            <w:noWrap/>
          </w:tcPr>
          <w:p w14:paraId="51278876" w14:textId="77777777" w:rsidR="001C5D20" w:rsidRPr="00EF5447" w:rsidRDefault="001C5D20" w:rsidP="001F5936">
            <w:pPr>
              <w:pStyle w:val="TAC"/>
              <w:rPr>
                <w:rFonts w:cs="Arial"/>
                <w:lang w:eastAsia="zh-CN"/>
              </w:rPr>
            </w:pPr>
            <w:r w:rsidRPr="00EF5447">
              <w:rPr>
                <w:rFonts w:cs="Arial"/>
              </w:rPr>
              <w:t>708</w:t>
            </w:r>
          </w:p>
        </w:tc>
        <w:tc>
          <w:tcPr>
            <w:tcW w:w="746" w:type="dxa"/>
            <w:shd w:val="clear" w:color="auto" w:fill="auto"/>
            <w:noWrap/>
          </w:tcPr>
          <w:p w14:paraId="74AB0742"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60425A7F"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6C96AD26" w14:textId="77777777" w:rsidR="001C5D20" w:rsidRPr="00EF5447" w:rsidRDefault="001C5D20" w:rsidP="001F5936">
            <w:pPr>
              <w:pStyle w:val="TAC"/>
              <w:rPr>
                <w:rFonts w:cs="Arial"/>
                <w:lang w:eastAsia="zh-CN"/>
              </w:rPr>
            </w:pPr>
            <w:r w:rsidRPr="00EF5447">
              <w:rPr>
                <w:rFonts w:cs="Arial"/>
              </w:rPr>
              <w:t>738</w:t>
            </w:r>
          </w:p>
        </w:tc>
        <w:tc>
          <w:tcPr>
            <w:tcW w:w="917" w:type="dxa"/>
            <w:shd w:val="clear" w:color="auto" w:fill="auto"/>
          </w:tcPr>
          <w:p w14:paraId="6B7D8409"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493F4993" w14:textId="77777777" w:rsidR="001C5D20" w:rsidRPr="00EF5447" w:rsidRDefault="001C5D20" w:rsidP="001F5936">
            <w:pPr>
              <w:pStyle w:val="TAC"/>
              <w:rPr>
                <w:kern w:val="2"/>
                <w:szCs w:val="24"/>
                <w:lang w:eastAsia="ja-JP"/>
              </w:rPr>
            </w:pPr>
            <w:r w:rsidRPr="00EF5447">
              <w:rPr>
                <w:kern w:val="2"/>
                <w:szCs w:val="24"/>
                <w:lang w:eastAsia="ja-JP"/>
              </w:rPr>
              <w:t>N/A</w:t>
            </w:r>
          </w:p>
        </w:tc>
      </w:tr>
      <w:tr w:rsidR="001C5D20" w:rsidRPr="00EF5447" w14:paraId="1D4BEAE8" w14:textId="77777777" w:rsidTr="003E4AFB">
        <w:trPr>
          <w:trHeight w:val="54"/>
          <w:jc w:val="center"/>
        </w:trPr>
        <w:tc>
          <w:tcPr>
            <w:tcW w:w="2258" w:type="dxa"/>
            <w:tcBorders>
              <w:top w:val="nil"/>
              <w:bottom w:val="nil"/>
            </w:tcBorders>
            <w:shd w:val="clear" w:color="auto" w:fill="auto"/>
          </w:tcPr>
          <w:p w14:paraId="58B7136F" w14:textId="77777777" w:rsidR="001C5D20" w:rsidRPr="00EF5447" w:rsidRDefault="001C5D20" w:rsidP="001F5936">
            <w:pPr>
              <w:pStyle w:val="TAC"/>
              <w:rPr>
                <w:rFonts w:eastAsia="MS Mincho"/>
              </w:rPr>
            </w:pPr>
          </w:p>
        </w:tc>
        <w:tc>
          <w:tcPr>
            <w:tcW w:w="878" w:type="dxa"/>
            <w:shd w:val="clear" w:color="auto" w:fill="auto"/>
          </w:tcPr>
          <w:p w14:paraId="02716650" w14:textId="77777777" w:rsidR="001C5D20" w:rsidRPr="00EF5447" w:rsidRDefault="001C5D20" w:rsidP="001F5936">
            <w:pPr>
              <w:pStyle w:val="TAC"/>
              <w:rPr>
                <w:rFonts w:cs="Arial"/>
                <w:kern w:val="2"/>
                <w:szCs w:val="24"/>
                <w:lang w:eastAsia="ja-JP"/>
              </w:rPr>
            </w:pPr>
            <w:r w:rsidRPr="00EF5447">
              <w:rPr>
                <w:rFonts w:cs="Arial"/>
                <w:lang w:eastAsia="ko-KR"/>
              </w:rPr>
              <w:t>n78</w:t>
            </w:r>
          </w:p>
        </w:tc>
        <w:tc>
          <w:tcPr>
            <w:tcW w:w="1066" w:type="dxa"/>
            <w:shd w:val="clear" w:color="auto" w:fill="auto"/>
            <w:noWrap/>
          </w:tcPr>
          <w:p w14:paraId="536ECE7F" w14:textId="77777777" w:rsidR="001C5D20" w:rsidRPr="00EF5447" w:rsidRDefault="001C5D20" w:rsidP="001F5936">
            <w:pPr>
              <w:pStyle w:val="TAC"/>
              <w:rPr>
                <w:rFonts w:cs="Arial"/>
                <w:lang w:eastAsia="zh-CN"/>
              </w:rPr>
            </w:pPr>
            <w:r w:rsidRPr="00EF5447">
              <w:rPr>
                <w:rFonts w:cs="Arial"/>
                <w:lang w:eastAsia="ko-KR"/>
              </w:rPr>
              <w:t>3370</w:t>
            </w:r>
          </w:p>
        </w:tc>
        <w:tc>
          <w:tcPr>
            <w:tcW w:w="746" w:type="dxa"/>
            <w:shd w:val="clear" w:color="auto" w:fill="auto"/>
            <w:noWrap/>
          </w:tcPr>
          <w:p w14:paraId="5CF4CA42" w14:textId="77777777" w:rsidR="001C5D20" w:rsidRPr="00EF5447" w:rsidRDefault="001C5D20" w:rsidP="001F5936">
            <w:pPr>
              <w:pStyle w:val="TAC"/>
              <w:rPr>
                <w:rFonts w:cs="Arial"/>
              </w:rPr>
            </w:pPr>
            <w:r w:rsidRPr="00EF5447">
              <w:rPr>
                <w:rFonts w:cs="Arial"/>
                <w:lang w:eastAsia="ko-KR"/>
              </w:rPr>
              <w:t>10</w:t>
            </w:r>
          </w:p>
        </w:tc>
        <w:tc>
          <w:tcPr>
            <w:tcW w:w="877" w:type="dxa"/>
            <w:shd w:val="clear" w:color="auto" w:fill="auto"/>
            <w:noWrap/>
          </w:tcPr>
          <w:p w14:paraId="36003AF1" w14:textId="77777777" w:rsidR="001C5D20" w:rsidRPr="00EF5447" w:rsidRDefault="001C5D20" w:rsidP="001F5936">
            <w:pPr>
              <w:pStyle w:val="TAC"/>
              <w:rPr>
                <w:rFonts w:cs="Arial"/>
              </w:rPr>
            </w:pPr>
            <w:r w:rsidRPr="00EF5447">
              <w:rPr>
                <w:rFonts w:cs="Arial"/>
                <w:lang w:eastAsia="ko-KR"/>
              </w:rPr>
              <w:t>50</w:t>
            </w:r>
          </w:p>
        </w:tc>
        <w:tc>
          <w:tcPr>
            <w:tcW w:w="1299" w:type="dxa"/>
            <w:shd w:val="clear" w:color="auto" w:fill="auto"/>
            <w:noWrap/>
          </w:tcPr>
          <w:p w14:paraId="41E1F7C8" w14:textId="77777777" w:rsidR="001C5D20" w:rsidRPr="00EF5447" w:rsidRDefault="001C5D20" w:rsidP="001F5936">
            <w:pPr>
              <w:pStyle w:val="TAC"/>
              <w:rPr>
                <w:rFonts w:cs="Arial"/>
                <w:lang w:eastAsia="zh-CN"/>
              </w:rPr>
            </w:pPr>
            <w:r w:rsidRPr="00EF5447">
              <w:rPr>
                <w:rFonts w:cs="Arial"/>
                <w:lang w:eastAsia="ko-KR"/>
              </w:rPr>
              <w:t>3370</w:t>
            </w:r>
          </w:p>
        </w:tc>
        <w:tc>
          <w:tcPr>
            <w:tcW w:w="917" w:type="dxa"/>
            <w:shd w:val="clear" w:color="auto" w:fill="auto"/>
          </w:tcPr>
          <w:p w14:paraId="14EB916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2C358C16" w14:textId="77777777" w:rsidR="001C5D20" w:rsidRPr="00EF5447" w:rsidRDefault="001C5D20" w:rsidP="001F5936">
            <w:pPr>
              <w:pStyle w:val="TAC"/>
              <w:rPr>
                <w:kern w:val="2"/>
                <w:szCs w:val="24"/>
                <w:lang w:eastAsia="ja-JP"/>
              </w:rPr>
            </w:pPr>
            <w:r w:rsidRPr="00EF5447">
              <w:rPr>
                <w:kern w:val="2"/>
                <w:szCs w:val="24"/>
                <w:lang w:eastAsia="ja-JP"/>
              </w:rPr>
              <w:t>N/A</w:t>
            </w:r>
          </w:p>
        </w:tc>
      </w:tr>
      <w:tr w:rsidR="001C5D20" w:rsidRPr="00EF5447" w14:paraId="217E4835" w14:textId="77777777" w:rsidTr="003E4AFB">
        <w:trPr>
          <w:trHeight w:val="54"/>
          <w:jc w:val="center"/>
        </w:trPr>
        <w:tc>
          <w:tcPr>
            <w:tcW w:w="2258" w:type="dxa"/>
            <w:tcBorders>
              <w:top w:val="nil"/>
              <w:bottom w:val="single" w:sz="4" w:space="0" w:color="auto"/>
            </w:tcBorders>
            <w:shd w:val="clear" w:color="auto" w:fill="auto"/>
          </w:tcPr>
          <w:p w14:paraId="047F81A1" w14:textId="77777777" w:rsidR="001C5D20" w:rsidRPr="00EF5447" w:rsidRDefault="001C5D20" w:rsidP="001F5936">
            <w:pPr>
              <w:pStyle w:val="TAC"/>
              <w:rPr>
                <w:rFonts w:eastAsia="MS Mincho"/>
              </w:rPr>
            </w:pPr>
          </w:p>
        </w:tc>
        <w:tc>
          <w:tcPr>
            <w:tcW w:w="878" w:type="dxa"/>
            <w:shd w:val="clear" w:color="auto" w:fill="auto"/>
          </w:tcPr>
          <w:p w14:paraId="2A9CAB92" w14:textId="77777777" w:rsidR="001C5D20" w:rsidRPr="00EF5447" w:rsidRDefault="001C5D20" w:rsidP="001F5936">
            <w:pPr>
              <w:pStyle w:val="TAC"/>
              <w:rPr>
                <w:rFonts w:cs="Arial"/>
                <w:kern w:val="2"/>
                <w:szCs w:val="24"/>
                <w:lang w:eastAsia="ja-JP"/>
              </w:rPr>
            </w:pPr>
            <w:r w:rsidRPr="00EF5447">
              <w:rPr>
                <w:rFonts w:cs="Arial"/>
                <w:lang w:eastAsia="ko-KR"/>
              </w:rPr>
              <w:t>n7</w:t>
            </w:r>
          </w:p>
        </w:tc>
        <w:tc>
          <w:tcPr>
            <w:tcW w:w="1066" w:type="dxa"/>
            <w:shd w:val="clear" w:color="auto" w:fill="auto"/>
            <w:noWrap/>
          </w:tcPr>
          <w:p w14:paraId="576ECEB6" w14:textId="77777777" w:rsidR="001C5D20" w:rsidRPr="00EF5447" w:rsidRDefault="001C5D20" w:rsidP="001F5936">
            <w:pPr>
              <w:pStyle w:val="TAC"/>
              <w:rPr>
                <w:rFonts w:cs="Arial"/>
                <w:lang w:eastAsia="zh-CN"/>
              </w:rPr>
            </w:pPr>
            <w:r w:rsidRPr="00EF5447">
              <w:rPr>
                <w:rFonts w:cs="Arial"/>
                <w:lang w:eastAsia="ko-KR"/>
              </w:rPr>
              <w:t>2542</w:t>
            </w:r>
          </w:p>
        </w:tc>
        <w:tc>
          <w:tcPr>
            <w:tcW w:w="746" w:type="dxa"/>
            <w:shd w:val="clear" w:color="auto" w:fill="auto"/>
            <w:noWrap/>
          </w:tcPr>
          <w:p w14:paraId="50FD11AE" w14:textId="77777777" w:rsidR="001C5D20" w:rsidRPr="00EF5447" w:rsidRDefault="001C5D20" w:rsidP="001F5936">
            <w:pPr>
              <w:pStyle w:val="TAC"/>
              <w:rPr>
                <w:rFonts w:cs="Arial"/>
              </w:rPr>
            </w:pPr>
            <w:r w:rsidRPr="00EF5447">
              <w:rPr>
                <w:rFonts w:cs="Arial"/>
                <w:lang w:eastAsia="ko-KR"/>
              </w:rPr>
              <w:t>5</w:t>
            </w:r>
          </w:p>
        </w:tc>
        <w:tc>
          <w:tcPr>
            <w:tcW w:w="877" w:type="dxa"/>
            <w:shd w:val="clear" w:color="auto" w:fill="auto"/>
            <w:noWrap/>
          </w:tcPr>
          <w:p w14:paraId="179C19D4" w14:textId="77777777" w:rsidR="001C5D20" w:rsidRPr="00EF5447" w:rsidRDefault="001C5D20" w:rsidP="001F5936">
            <w:pPr>
              <w:pStyle w:val="TAC"/>
              <w:rPr>
                <w:rFonts w:cs="Arial"/>
              </w:rPr>
            </w:pPr>
            <w:r w:rsidRPr="00EF5447">
              <w:rPr>
                <w:rFonts w:cs="Arial"/>
                <w:lang w:eastAsia="ko-KR"/>
              </w:rPr>
              <w:t>25</w:t>
            </w:r>
          </w:p>
        </w:tc>
        <w:tc>
          <w:tcPr>
            <w:tcW w:w="1299" w:type="dxa"/>
            <w:shd w:val="clear" w:color="auto" w:fill="auto"/>
            <w:noWrap/>
          </w:tcPr>
          <w:p w14:paraId="5A9796C8" w14:textId="77777777" w:rsidR="001C5D20" w:rsidRPr="00EF5447" w:rsidRDefault="001C5D20" w:rsidP="001F5936">
            <w:pPr>
              <w:pStyle w:val="TAC"/>
              <w:rPr>
                <w:rFonts w:cs="Arial"/>
                <w:lang w:eastAsia="zh-CN"/>
              </w:rPr>
            </w:pPr>
            <w:r w:rsidRPr="00EF5447">
              <w:rPr>
                <w:rFonts w:cs="Arial"/>
                <w:lang w:eastAsia="ko-KR"/>
              </w:rPr>
              <w:t>2662</w:t>
            </w:r>
          </w:p>
        </w:tc>
        <w:tc>
          <w:tcPr>
            <w:tcW w:w="917" w:type="dxa"/>
            <w:shd w:val="clear" w:color="auto" w:fill="auto"/>
          </w:tcPr>
          <w:p w14:paraId="04805C6A" w14:textId="77777777" w:rsidR="001C5D20" w:rsidRPr="00EF5447" w:rsidRDefault="001C5D20" w:rsidP="001F5936">
            <w:pPr>
              <w:pStyle w:val="TAC"/>
              <w:rPr>
                <w:rFonts w:cs="Arial"/>
              </w:rPr>
            </w:pPr>
            <w:r w:rsidRPr="00EF5447">
              <w:rPr>
                <w:rFonts w:cs="Arial"/>
              </w:rPr>
              <w:t>29.6</w:t>
            </w:r>
          </w:p>
        </w:tc>
        <w:tc>
          <w:tcPr>
            <w:tcW w:w="1248" w:type="dxa"/>
            <w:shd w:val="clear" w:color="auto" w:fill="auto"/>
          </w:tcPr>
          <w:p w14:paraId="4B65F53F" w14:textId="77777777" w:rsidR="001C5D20" w:rsidRPr="00EF5447" w:rsidRDefault="001C5D20" w:rsidP="001F5936">
            <w:pPr>
              <w:pStyle w:val="TAC"/>
              <w:rPr>
                <w:kern w:val="2"/>
                <w:szCs w:val="24"/>
                <w:lang w:eastAsia="ja-JP"/>
              </w:rPr>
            </w:pPr>
            <w:r w:rsidRPr="00EF5447">
              <w:rPr>
                <w:kern w:val="2"/>
                <w:szCs w:val="24"/>
                <w:lang w:eastAsia="ja-JP"/>
              </w:rPr>
              <w:t>IMD2</w:t>
            </w:r>
          </w:p>
        </w:tc>
      </w:tr>
      <w:tr w:rsidR="001C5D20" w:rsidRPr="00EF5447" w14:paraId="66E33426" w14:textId="77777777" w:rsidTr="003E4AFB">
        <w:trPr>
          <w:trHeight w:val="54"/>
          <w:jc w:val="center"/>
        </w:trPr>
        <w:tc>
          <w:tcPr>
            <w:tcW w:w="2258" w:type="dxa"/>
            <w:tcBorders>
              <w:bottom w:val="nil"/>
            </w:tcBorders>
            <w:shd w:val="clear" w:color="auto" w:fill="auto"/>
          </w:tcPr>
          <w:p w14:paraId="04A4D653" w14:textId="77777777" w:rsidR="001C5D20" w:rsidRPr="00EF5447" w:rsidRDefault="001C5D20" w:rsidP="001F5936">
            <w:pPr>
              <w:pStyle w:val="TAC"/>
              <w:rPr>
                <w:rFonts w:eastAsia="MS Mincho"/>
              </w:rPr>
            </w:pPr>
            <w:r w:rsidRPr="00EF5447">
              <w:rPr>
                <w:rFonts w:cs="Arial"/>
                <w:lang w:eastAsia="ja-JP"/>
              </w:rPr>
              <w:t>DC_12A-30A_n2A</w:t>
            </w:r>
          </w:p>
        </w:tc>
        <w:tc>
          <w:tcPr>
            <w:tcW w:w="878" w:type="dxa"/>
            <w:shd w:val="clear" w:color="auto" w:fill="auto"/>
          </w:tcPr>
          <w:p w14:paraId="42BEE30D" w14:textId="77777777" w:rsidR="001C5D20" w:rsidRPr="00EF5447" w:rsidRDefault="001C5D20" w:rsidP="001F5936">
            <w:pPr>
              <w:pStyle w:val="TAC"/>
              <w:rPr>
                <w:lang w:eastAsia="ja-JP"/>
              </w:rPr>
            </w:pPr>
            <w:r w:rsidRPr="00EF5447">
              <w:rPr>
                <w:lang w:eastAsia="ja-JP"/>
              </w:rPr>
              <w:t>12</w:t>
            </w:r>
          </w:p>
        </w:tc>
        <w:tc>
          <w:tcPr>
            <w:tcW w:w="1066" w:type="dxa"/>
            <w:shd w:val="clear" w:color="auto" w:fill="auto"/>
            <w:noWrap/>
          </w:tcPr>
          <w:p w14:paraId="30194CB4" w14:textId="77777777" w:rsidR="001C5D20" w:rsidRPr="00EF5447" w:rsidRDefault="001C5D20" w:rsidP="001F5936">
            <w:pPr>
              <w:pStyle w:val="TAC"/>
            </w:pPr>
            <w:r w:rsidRPr="00EF5447">
              <w:rPr>
                <w:rFonts w:cs="Arial"/>
              </w:rPr>
              <w:t>708.5</w:t>
            </w:r>
          </w:p>
        </w:tc>
        <w:tc>
          <w:tcPr>
            <w:tcW w:w="746" w:type="dxa"/>
            <w:shd w:val="clear" w:color="auto" w:fill="auto"/>
            <w:noWrap/>
          </w:tcPr>
          <w:p w14:paraId="55A06D35" w14:textId="77777777" w:rsidR="001C5D20" w:rsidRPr="00EF5447" w:rsidRDefault="001C5D20" w:rsidP="001F5936">
            <w:pPr>
              <w:pStyle w:val="TAC"/>
            </w:pPr>
            <w:r w:rsidRPr="00EF5447">
              <w:t>5</w:t>
            </w:r>
          </w:p>
        </w:tc>
        <w:tc>
          <w:tcPr>
            <w:tcW w:w="877" w:type="dxa"/>
            <w:shd w:val="clear" w:color="auto" w:fill="auto"/>
            <w:noWrap/>
          </w:tcPr>
          <w:p w14:paraId="068A5F9A" w14:textId="77777777" w:rsidR="001C5D20" w:rsidRPr="00EF5447" w:rsidRDefault="001C5D20" w:rsidP="001F5936">
            <w:pPr>
              <w:pStyle w:val="TAC"/>
            </w:pPr>
            <w:r w:rsidRPr="00EF5447">
              <w:t>25</w:t>
            </w:r>
          </w:p>
        </w:tc>
        <w:tc>
          <w:tcPr>
            <w:tcW w:w="1299" w:type="dxa"/>
            <w:shd w:val="clear" w:color="auto" w:fill="auto"/>
            <w:noWrap/>
          </w:tcPr>
          <w:p w14:paraId="05824627" w14:textId="77777777" w:rsidR="001C5D20" w:rsidRPr="00EF5447" w:rsidRDefault="001C5D20" w:rsidP="001F5936">
            <w:pPr>
              <w:pStyle w:val="TAC"/>
            </w:pPr>
            <w:r w:rsidRPr="00EF5447">
              <w:rPr>
                <w:rFonts w:cs="Arial"/>
              </w:rPr>
              <w:t>738.5</w:t>
            </w:r>
          </w:p>
        </w:tc>
        <w:tc>
          <w:tcPr>
            <w:tcW w:w="917" w:type="dxa"/>
            <w:shd w:val="clear" w:color="auto" w:fill="auto"/>
          </w:tcPr>
          <w:p w14:paraId="71CA0A46" w14:textId="77777777" w:rsidR="001C5D20" w:rsidRPr="00EF5447" w:rsidRDefault="001C5D20" w:rsidP="001F5936">
            <w:pPr>
              <w:pStyle w:val="TAC"/>
            </w:pPr>
            <w:r w:rsidRPr="00EF5447">
              <w:rPr>
                <w:lang w:eastAsia="ja-JP"/>
              </w:rPr>
              <w:t>N/A</w:t>
            </w:r>
          </w:p>
        </w:tc>
        <w:tc>
          <w:tcPr>
            <w:tcW w:w="1248" w:type="dxa"/>
            <w:shd w:val="clear" w:color="auto" w:fill="auto"/>
          </w:tcPr>
          <w:p w14:paraId="6EF923E6" w14:textId="77777777" w:rsidR="001C5D20" w:rsidRPr="00EF5447" w:rsidRDefault="001C5D20" w:rsidP="001F5936">
            <w:pPr>
              <w:pStyle w:val="TAC"/>
            </w:pPr>
            <w:r w:rsidRPr="00EF5447">
              <w:t>N/A</w:t>
            </w:r>
          </w:p>
        </w:tc>
      </w:tr>
      <w:tr w:rsidR="001C5D20" w:rsidRPr="00EF5447" w14:paraId="42D3C16E" w14:textId="77777777" w:rsidTr="003E4AFB">
        <w:trPr>
          <w:trHeight w:val="54"/>
          <w:jc w:val="center"/>
        </w:trPr>
        <w:tc>
          <w:tcPr>
            <w:tcW w:w="2258" w:type="dxa"/>
            <w:tcBorders>
              <w:top w:val="nil"/>
              <w:bottom w:val="nil"/>
            </w:tcBorders>
            <w:shd w:val="clear" w:color="auto" w:fill="auto"/>
          </w:tcPr>
          <w:p w14:paraId="355490EA" w14:textId="77777777" w:rsidR="001C5D20" w:rsidRPr="00EF5447" w:rsidRDefault="001C5D20" w:rsidP="001F5936">
            <w:pPr>
              <w:pStyle w:val="TAC"/>
              <w:rPr>
                <w:rFonts w:eastAsia="MS Mincho"/>
              </w:rPr>
            </w:pPr>
          </w:p>
        </w:tc>
        <w:tc>
          <w:tcPr>
            <w:tcW w:w="878" w:type="dxa"/>
            <w:shd w:val="clear" w:color="auto" w:fill="auto"/>
          </w:tcPr>
          <w:p w14:paraId="08482532" w14:textId="77777777" w:rsidR="001C5D20" w:rsidRPr="00EF5447" w:rsidRDefault="001C5D20" w:rsidP="001F5936">
            <w:pPr>
              <w:pStyle w:val="TAC"/>
              <w:rPr>
                <w:lang w:eastAsia="ja-JP"/>
              </w:rPr>
            </w:pPr>
            <w:r w:rsidRPr="00EF5447">
              <w:rPr>
                <w:lang w:eastAsia="ja-JP"/>
              </w:rPr>
              <w:t>30</w:t>
            </w:r>
          </w:p>
        </w:tc>
        <w:tc>
          <w:tcPr>
            <w:tcW w:w="1066" w:type="dxa"/>
            <w:shd w:val="clear" w:color="auto" w:fill="auto"/>
            <w:noWrap/>
          </w:tcPr>
          <w:p w14:paraId="52C7ADE1" w14:textId="77777777" w:rsidR="001C5D20" w:rsidRPr="00EF5447" w:rsidRDefault="001C5D20" w:rsidP="001F5936">
            <w:pPr>
              <w:pStyle w:val="TAC"/>
            </w:pPr>
            <w:r w:rsidRPr="00EF5447">
              <w:rPr>
                <w:rFonts w:cs="Arial"/>
              </w:rPr>
              <w:t>2308</w:t>
            </w:r>
          </w:p>
        </w:tc>
        <w:tc>
          <w:tcPr>
            <w:tcW w:w="746" w:type="dxa"/>
            <w:shd w:val="clear" w:color="auto" w:fill="auto"/>
            <w:noWrap/>
          </w:tcPr>
          <w:p w14:paraId="51666BDA"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61445F3D" w14:textId="77777777" w:rsidR="001C5D20" w:rsidRPr="00EF5447" w:rsidRDefault="001C5D20" w:rsidP="001F5936">
            <w:pPr>
              <w:pStyle w:val="TAC"/>
            </w:pPr>
            <w:r w:rsidRPr="00EF5447">
              <w:rPr>
                <w:rFonts w:eastAsia="Malgun Gothic"/>
                <w:szCs w:val="18"/>
                <w:lang w:eastAsia="ko-KR"/>
              </w:rPr>
              <w:t>25</w:t>
            </w:r>
          </w:p>
        </w:tc>
        <w:tc>
          <w:tcPr>
            <w:tcW w:w="1299" w:type="dxa"/>
            <w:shd w:val="clear" w:color="auto" w:fill="auto"/>
            <w:noWrap/>
          </w:tcPr>
          <w:p w14:paraId="17068739" w14:textId="77777777" w:rsidR="001C5D20" w:rsidRPr="00EF5447" w:rsidRDefault="001C5D20" w:rsidP="001F5936">
            <w:pPr>
              <w:pStyle w:val="TAC"/>
            </w:pPr>
            <w:r w:rsidRPr="00EF5447">
              <w:rPr>
                <w:rFonts w:cs="Arial"/>
              </w:rPr>
              <w:t>2353</w:t>
            </w:r>
          </w:p>
        </w:tc>
        <w:tc>
          <w:tcPr>
            <w:tcW w:w="917" w:type="dxa"/>
            <w:shd w:val="clear" w:color="auto" w:fill="auto"/>
          </w:tcPr>
          <w:p w14:paraId="707E43EF" w14:textId="77777777" w:rsidR="001C5D20" w:rsidRPr="00EF5447" w:rsidRDefault="001C5D20" w:rsidP="001F5936">
            <w:pPr>
              <w:pStyle w:val="TAC"/>
            </w:pPr>
            <w:r w:rsidRPr="00EF5447">
              <w:rPr>
                <w:lang w:eastAsia="ja-JP"/>
              </w:rPr>
              <w:t>12.0</w:t>
            </w:r>
          </w:p>
        </w:tc>
        <w:tc>
          <w:tcPr>
            <w:tcW w:w="1248" w:type="dxa"/>
            <w:shd w:val="clear" w:color="auto" w:fill="auto"/>
          </w:tcPr>
          <w:p w14:paraId="37012ACD" w14:textId="77777777" w:rsidR="001C5D20" w:rsidRPr="00EF5447" w:rsidRDefault="001C5D20" w:rsidP="001F5936">
            <w:pPr>
              <w:pStyle w:val="TAC"/>
            </w:pPr>
            <w:r w:rsidRPr="00EF5447">
              <w:rPr>
                <w:lang w:eastAsia="ja-JP"/>
              </w:rPr>
              <w:t>IMD4</w:t>
            </w:r>
          </w:p>
        </w:tc>
      </w:tr>
      <w:tr w:rsidR="001C5D20" w:rsidRPr="00EF5447" w14:paraId="74AF37EF" w14:textId="77777777" w:rsidTr="003E4AFB">
        <w:trPr>
          <w:trHeight w:val="54"/>
          <w:jc w:val="center"/>
        </w:trPr>
        <w:tc>
          <w:tcPr>
            <w:tcW w:w="2258" w:type="dxa"/>
            <w:tcBorders>
              <w:top w:val="nil"/>
              <w:bottom w:val="single" w:sz="4" w:space="0" w:color="auto"/>
            </w:tcBorders>
            <w:shd w:val="clear" w:color="auto" w:fill="auto"/>
          </w:tcPr>
          <w:p w14:paraId="50B07353" w14:textId="77777777" w:rsidR="001C5D20" w:rsidRPr="00EF5447" w:rsidRDefault="001C5D20" w:rsidP="001F5936">
            <w:pPr>
              <w:pStyle w:val="TAC"/>
              <w:rPr>
                <w:rFonts w:eastAsia="MS Mincho"/>
              </w:rPr>
            </w:pPr>
          </w:p>
        </w:tc>
        <w:tc>
          <w:tcPr>
            <w:tcW w:w="878" w:type="dxa"/>
            <w:shd w:val="clear" w:color="auto" w:fill="auto"/>
          </w:tcPr>
          <w:p w14:paraId="1C45133E" w14:textId="77777777" w:rsidR="001C5D20" w:rsidRPr="00EF5447" w:rsidRDefault="001C5D20" w:rsidP="001F5936">
            <w:pPr>
              <w:pStyle w:val="TAC"/>
              <w:rPr>
                <w:lang w:eastAsia="ja-JP"/>
              </w:rPr>
            </w:pPr>
            <w:r w:rsidRPr="00EF5447">
              <w:rPr>
                <w:lang w:eastAsia="ja-JP"/>
              </w:rPr>
              <w:t>n2</w:t>
            </w:r>
          </w:p>
        </w:tc>
        <w:tc>
          <w:tcPr>
            <w:tcW w:w="1066" w:type="dxa"/>
            <w:shd w:val="clear" w:color="auto" w:fill="auto"/>
            <w:noWrap/>
          </w:tcPr>
          <w:p w14:paraId="20FFEE11" w14:textId="77777777" w:rsidR="001C5D20" w:rsidRPr="00EF5447" w:rsidRDefault="001C5D20" w:rsidP="001F5936">
            <w:pPr>
              <w:pStyle w:val="TAC"/>
            </w:pPr>
            <w:r w:rsidRPr="00EF5447">
              <w:rPr>
                <w:rFonts w:cs="Arial"/>
              </w:rPr>
              <w:t>1885</w:t>
            </w:r>
          </w:p>
        </w:tc>
        <w:tc>
          <w:tcPr>
            <w:tcW w:w="746" w:type="dxa"/>
            <w:shd w:val="clear" w:color="auto" w:fill="auto"/>
            <w:noWrap/>
          </w:tcPr>
          <w:p w14:paraId="155CD307"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251866A5" w14:textId="77777777" w:rsidR="001C5D20" w:rsidRPr="00EF5447" w:rsidRDefault="001C5D20" w:rsidP="001F5936">
            <w:pPr>
              <w:pStyle w:val="TAC"/>
            </w:pPr>
            <w:r w:rsidRPr="00EF5447">
              <w:rPr>
                <w:rFonts w:eastAsia="Malgun Gothic"/>
                <w:szCs w:val="18"/>
                <w:lang w:eastAsia="ko-KR"/>
              </w:rPr>
              <w:t>25</w:t>
            </w:r>
          </w:p>
        </w:tc>
        <w:tc>
          <w:tcPr>
            <w:tcW w:w="1299" w:type="dxa"/>
            <w:shd w:val="clear" w:color="auto" w:fill="auto"/>
            <w:noWrap/>
          </w:tcPr>
          <w:p w14:paraId="34269D23" w14:textId="77777777" w:rsidR="001C5D20" w:rsidRPr="00EF5447" w:rsidRDefault="001C5D20" w:rsidP="001F5936">
            <w:pPr>
              <w:pStyle w:val="TAC"/>
            </w:pPr>
            <w:r w:rsidRPr="00EF5447">
              <w:rPr>
                <w:rFonts w:cs="Arial"/>
              </w:rPr>
              <w:t>1965</w:t>
            </w:r>
          </w:p>
        </w:tc>
        <w:tc>
          <w:tcPr>
            <w:tcW w:w="917" w:type="dxa"/>
            <w:shd w:val="clear" w:color="auto" w:fill="auto"/>
          </w:tcPr>
          <w:p w14:paraId="48670F59" w14:textId="77777777" w:rsidR="001C5D20" w:rsidRPr="00EF5447" w:rsidRDefault="001C5D20" w:rsidP="001F5936">
            <w:pPr>
              <w:pStyle w:val="TAC"/>
            </w:pPr>
            <w:r w:rsidRPr="00EF5447">
              <w:rPr>
                <w:lang w:eastAsia="ja-JP"/>
              </w:rPr>
              <w:t>N/A</w:t>
            </w:r>
          </w:p>
        </w:tc>
        <w:tc>
          <w:tcPr>
            <w:tcW w:w="1248" w:type="dxa"/>
            <w:shd w:val="clear" w:color="auto" w:fill="auto"/>
          </w:tcPr>
          <w:p w14:paraId="34C495AF" w14:textId="77777777" w:rsidR="001C5D20" w:rsidRPr="00EF5447" w:rsidRDefault="001C5D20" w:rsidP="001F5936">
            <w:pPr>
              <w:pStyle w:val="TAC"/>
            </w:pPr>
            <w:r w:rsidRPr="00EF5447">
              <w:t>N/A</w:t>
            </w:r>
          </w:p>
        </w:tc>
      </w:tr>
      <w:tr w:rsidR="001C5D20" w:rsidRPr="00EF5447" w14:paraId="7E601062" w14:textId="77777777" w:rsidTr="003E4AFB">
        <w:trPr>
          <w:trHeight w:val="54"/>
          <w:jc w:val="center"/>
        </w:trPr>
        <w:tc>
          <w:tcPr>
            <w:tcW w:w="2258" w:type="dxa"/>
            <w:tcBorders>
              <w:top w:val="nil"/>
              <w:bottom w:val="nil"/>
            </w:tcBorders>
            <w:shd w:val="clear" w:color="auto" w:fill="auto"/>
          </w:tcPr>
          <w:p w14:paraId="0101B21B" w14:textId="77777777" w:rsidR="001C5D20" w:rsidRPr="00EF5447" w:rsidRDefault="001C5D20" w:rsidP="001F5936">
            <w:pPr>
              <w:pStyle w:val="TAC"/>
              <w:rPr>
                <w:rFonts w:eastAsia="MS Mincho"/>
              </w:rPr>
            </w:pPr>
            <w:r>
              <w:rPr>
                <w:lang w:val="sv-SE" w:eastAsia="ja-JP"/>
              </w:rPr>
              <w:t>DC_12A-66A_n5A</w:t>
            </w:r>
          </w:p>
        </w:tc>
        <w:tc>
          <w:tcPr>
            <w:tcW w:w="878" w:type="dxa"/>
            <w:shd w:val="clear" w:color="auto" w:fill="auto"/>
          </w:tcPr>
          <w:p w14:paraId="391A670A" w14:textId="77777777" w:rsidR="001C5D20" w:rsidRPr="00EF5447" w:rsidRDefault="001C5D20" w:rsidP="001F5936">
            <w:pPr>
              <w:pStyle w:val="TAC"/>
              <w:rPr>
                <w:lang w:eastAsia="ja-JP"/>
              </w:rPr>
            </w:pPr>
            <w:r>
              <w:t>12</w:t>
            </w:r>
          </w:p>
        </w:tc>
        <w:tc>
          <w:tcPr>
            <w:tcW w:w="1066" w:type="dxa"/>
            <w:shd w:val="clear" w:color="auto" w:fill="auto"/>
            <w:noWrap/>
          </w:tcPr>
          <w:p w14:paraId="44EFAB13" w14:textId="77777777" w:rsidR="001C5D20" w:rsidRPr="00EF5447" w:rsidRDefault="001C5D20" w:rsidP="001F5936">
            <w:pPr>
              <w:pStyle w:val="TAC"/>
            </w:pPr>
            <w:r>
              <w:t>712</w:t>
            </w:r>
          </w:p>
        </w:tc>
        <w:tc>
          <w:tcPr>
            <w:tcW w:w="746" w:type="dxa"/>
            <w:shd w:val="clear" w:color="auto" w:fill="auto"/>
            <w:noWrap/>
          </w:tcPr>
          <w:p w14:paraId="3982BEEF" w14:textId="77777777" w:rsidR="001C5D20" w:rsidRPr="00EF5447" w:rsidRDefault="001C5D20" w:rsidP="001F5936">
            <w:pPr>
              <w:pStyle w:val="TAC"/>
              <w:rPr>
                <w:rFonts w:eastAsia="Malgun Gothic"/>
                <w:lang w:eastAsia="ko-KR"/>
              </w:rPr>
            </w:pPr>
            <w:r>
              <w:t>5</w:t>
            </w:r>
          </w:p>
        </w:tc>
        <w:tc>
          <w:tcPr>
            <w:tcW w:w="877" w:type="dxa"/>
            <w:shd w:val="clear" w:color="auto" w:fill="auto"/>
            <w:noWrap/>
          </w:tcPr>
          <w:p w14:paraId="67E3B827" w14:textId="77777777" w:rsidR="001C5D20" w:rsidRPr="00EF5447" w:rsidRDefault="001C5D20" w:rsidP="001F5936">
            <w:pPr>
              <w:pStyle w:val="TAC"/>
              <w:rPr>
                <w:rFonts w:eastAsia="Malgun Gothic"/>
                <w:lang w:eastAsia="ko-KR"/>
              </w:rPr>
            </w:pPr>
            <w:r>
              <w:t>25</w:t>
            </w:r>
          </w:p>
        </w:tc>
        <w:tc>
          <w:tcPr>
            <w:tcW w:w="1299" w:type="dxa"/>
            <w:shd w:val="clear" w:color="auto" w:fill="auto"/>
            <w:noWrap/>
          </w:tcPr>
          <w:p w14:paraId="261CAE80" w14:textId="77777777" w:rsidR="001C5D20" w:rsidRPr="00EF5447" w:rsidRDefault="001C5D20" w:rsidP="001F5936">
            <w:pPr>
              <w:pStyle w:val="TAC"/>
            </w:pPr>
            <w:r>
              <w:t>742</w:t>
            </w:r>
          </w:p>
        </w:tc>
        <w:tc>
          <w:tcPr>
            <w:tcW w:w="917" w:type="dxa"/>
            <w:shd w:val="clear" w:color="auto" w:fill="auto"/>
          </w:tcPr>
          <w:p w14:paraId="355F216B" w14:textId="77777777" w:rsidR="001C5D20" w:rsidRPr="00EF5447" w:rsidRDefault="001C5D20" w:rsidP="001F5936">
            <w:pPr>
              <w:pStyle w:val="TAC"/>
              <w:rPr>
                <w:lang w:eastAsia="ja-JP"/>
              </w:rPr>
            </w:pPr>
            <w:r>
              <w:t>9.4</w:t>
            </w:r>
          </w:p>
        </w:tc>
        <w:tc>
          <w:tcPr>
            <w:tcW w:w="1248" w:type="dxa"/>
            <w:shd w:val="clear" w:color="auto" w:fill="auto"/>
          </w:tcPr>
          <w:p w14:paraId="1D91D333" w14:textId="77777777" w:rsidR="001C5D20" w:rsidRPr="00EF5447" w:rsidRDefault="001C5D20" w:rsidP="001F5936">
            <w:pPr>
              <w:pStyle w:val="TAC"/>
            </w:pPr>
            <w:r>
              <w:t>IMD4</w:t>
            </w:r>
          </w:p>
        </w:tc>
      </w:tr>
      <w:tr w:rsidR="001C5D20" w:rsidRPr="00EF5447" w14:paraId="6682184E" w14:textId="77777777" w:rsidTr="003E4AFB">
        <w:trPr>
          <w:trHeight w:val="54"/>
          <w:jc w:val="center"/>
        </w:trPr>
        <w:tc>
          <w:tcPr>
            <w:tcW w:w="2258" w:type="dxa"/>
            <w:tcBorders>
              <w:top w:val="nil"/>
              <w:bottom w:val="nil"/>
            </w:tcBorders>
            <w:shd w:val="clear" w:color="auto" w:fill="auto"/>
          </w:tcPr>
          <w:p w14:paraId="46617D08" w14:textId="77777777" w:rsidR="001C5D20" w:rsidRPr="00EF5447" w:rsidRDefault="001C5D20" w:rsidP="001F5936">
            <w:pPr>
              <w:pStyle w:val="TAC"/>
              <w:rPr>
                <w:rFonts w:eastAsia="MS Mincho"/>
              </w:rPr>
            </w:pPr>
          </w:p>
        </w:tc>
        <w:tc>
          <w:tcPr>
            <w:tcW w:w="878" w:type="dxa"/>
            <w:shd w:val="clear" w:color="auto" w:fill="auto"/>
          </w:tcPr>
          <w:p w14:paraId="25067872" w14:textId="77777777" w:rsidR="001C5D20" w:rsidRPr="00EF5447" w:rsidRDefault="001C5D20" w:rsidP="001F5936">
            <w:pPr>
              <w:pStyle w:val="TAC"/>
              <w:rPr>
                <w:lang w:eastAsia="ja-JP"/>
              </w:rPr>
            </w:pPr>
            <w:r>
              <w:t>66</w:t>
            </w:r>
          </w:p>
        </w:tc>
        <w:tc>
          <w:tcPr>
            <w:tcW w:w="1066" w:type="dxa"/>
            <w:shd w:val="clear" w:color="auto" w:fill="auto"/>
            <w:noWrap/>
          </w:tcPr>
          <w:p w14:paraId="04476D68" w14:textId="77777777" w:rsidR="001C5D20" w:rsidRPr="00EF5447" w:rsidRDefault="001C5D20" w:rsidP="001F5936">
            <w:pPr>
              <w:pStyle w:val="TAC"/>
            </w:pPr>
            <w:r>
              <w:t>1745</w:t>
            </w:r>
          </w:p>
        </w:tc>
        <w:tc>
          <w:tcPr>
            <w:tcW w:w="746" w:type="dxa"/>
            <w:shd w:val="clear" w:color="auto" w:fill="auto"/>
            <w:noWrap/>
          </w:tcPr>
          <w:p w14:paraId="433CE6E7" w14:textId="77777777" w:rsidR="001C5D20" w:rsidRPr="00EF5447" w:rsidRDefault="001C5D20" w:rsidP="001F5936">
            <w:pPr>
              <w:pStyle w:val="TAC"/>
              <w:rPr>
                <w:rFonts w:eastAsia="Malgun Gothic"/>
                <w:lang w:eastAsia="ko-KR"/>
              </w:rPr>
            </w:pPr>
            <w:r>
              <w:t>5</w:t>
            </w:r>
          </w:p>
        </w:tc>
        <w:tc>
          <w:tcPr>
            <w:tcW w:w="877" w:type="dxa"/>
            <w:shd w:val="clear" w:color="auto" w:fill="auto"/>
            <w:noWrap/>
          </w:tcPr>
          <w:p w14:paraId="127307A2" w14:textId="77777777" w:rsidR="001C5D20" w:rsidRPr="00EF5447" w:rsidRDefault="001C5D20" w:rsidP="001F5936">
            <w:pPr>
              <w:pStyle w:val="TAC"/>
              <w:rPr>
                <w:rFonts w:eastAsia="Malgun Gothic"/>
                <w:lang w:eastAsia="ko-KR"/>
              </w:rPr>
            </w:pPr>
            <w:r>
              <w:t>25</w:t>
            </w:r>
          </w:p>
        </w:tc>
        <w:tc>
          <w:tcPr>
            <w:tcW w:w="1299" w:type="dxa"/>
            <w:shd w:val="clear" w:color="auto" w:fill="auto"/>
            <w:noWrap/>
          </w:tcPr>
          <w:p w14:paraId="61F891EA" w14:textId="77777777" w:rsidR="001C5D20" w:rsidRPr="00EF5447" w:rsidRDefault="001C5D20" w:rsidP="001F5936">
            <w:pPr>
              <w:pStyle w:val="TAC"/>
            </w:pPr>
            <w:r>
              <w:t>2145</w:t>
            </w:r>
          </w:p>
        </w:tc>
        <w:tc>
          <w:tcPr>
            <w:tcW w:w="917" w:type="dxa"/>
            <w:shd w:val="clear" w:color="auto" w:fill="auto"/>
          </w:tcPr>
          <w:p w14:paraId="1802A377" w14:textId="77777777" w:rsidR="001C5D20" w:rsidRPr="00EF5447" w:rsidRDefault="001C5D20" w:rsidP="001F5936">
            <w:pPr>
              <w:pStyle w:val="TAC"/>
              <w:rPr>
                <w:lang w:eastAsia="ja-JP"/>
              </w:rPr>
            </w:pPr>
            <w:r>
              <w:t>N/A</w:t>
            </w:r>
          </w:p>
        </w:tc>
        <w:tc>
          <w:tcPr>
            <w:tcW w:w="1248" w:type="dxa"/>
            <w:shd w:val="clear" w:color="auto" w:fill="auto"/>
          </w:tcPr>
          <w:p w14:paraId="3845BD76" w14:textId="77777777" w:rsidR="001C5D20" w:rsidRPr="00EF5447" w:rsidRDefault="001C5D20" w:rsidP="001F5936">
            <w:pPr>
              <w:pStyle w:val="TAC"/>
            </w:pPr>
            <w:r>
              <w:t>N/A</w:t>
            </w:r>
          </w:p>
        </w:tc>
      </w:tr>
      <w:tr w:rsidR="001C5D20" w:rsidRPr="00EF5447" w14:paraId="47F79D18" w14:textId="77777777" w:rsidTr="003E4AFB">
        <w:trPr>
          <w:trHeight w:val="54"/>
          <w:jc w:val="center"/>
        </w:trPr>
        <w:tc>
          <w:tcPr>
            <w:tcW w:w="2258" w:type="dxa"/>
            <w:tcBorders>
              <w:top w:val="nil"/>
              <w:bottom w:val="single" w:sz="4" w:space="0" w:color="auto"/>
            </w:tcBorders>
            <w:shd w:val="clear" w:color="auto" w:fill="auto"/>
          </w:tcPr>
          <w:p w14:paraId="27EB4A45" w14:textId="77777777" w:rsidR="001C5D20" w:rsidRPr="00EF5447" w:rsidRDefault="001C5D20" w:rsidP="001F5936">
            <w:pPr>
              <w:pStyle w:val="TAC"/>
              <w:rPr>
                <w:rFonts w:eastAsia="MS Mincho"/>
              </w:rPr>
            </w:pPr>
          </w:p>
        </w:tc>
        <w:tc>
          <w:tcPr>
            <w:tcW w:w="878" w:type="dxa"/>
            <w:shd w:val="clear" w:color="auto" w:fill="auto"/>
          </w:tcPr>
          <w:p w14:paraId="088CFC0E" w14:textId="77777777" w:rsidR="001C5D20" w:rsidRPr="00EF5447" w:rsidRDefault="001C5D20" w:rsidP="001F5936">
            <w:pPr>
              <w:pStyle w:val="TAC"/>
              <w:rPr>
                <w:lang w:eastAsia="ja-JP"/>
              </w:rPr>
            </w:pPr>
            <w:r>
              <w:t>n5</w:t>
            </w:r>
          </w:p>
        </w:tc>
        <w:tc>
          <w:tcPr>
            <w:tcW w:w="1066" w:type="dxa"/>
            <w:shd w:val="clear" w:color="auto" w:fill="auto"/>
            <w:noWrap/>
          </w:tcPr>
          <w:p w14:paraId="23AE6766" w14:textId="77777777" w:rsidR="001C5D20" w:rsidRPr="00EF5447" w:rsidRDefault="001C5D20" w:rsidP="001F5936">
            <w:pPr>
              <w:pStyle w:val="TAC"/>
            </w:pPr>
            <w:r>
              <w:t>829</w:t>
            </w:r>
          </w:p>
        </w:tc>
        <w:tc>
          <w:tcPr>
            <w:tcW w:w="746" w:type="dxa"/>
            <w:shd w:val="clear" w:color="auto" w:fill="auto"/>
            <w:noWrap/>
          </w:tcPr>
          <w:p w14:paraId="74C18460" w14:textId="77777777" w:rsidR="001C5D20" w:rsidRPr="00EF5447" w:rsidRDefault="001C5D20" w:rsidP="001F5936">
            <w:pPr>
              <w:pStyle w:val="TAC"/>
              <w:rPr>
                <w:rFonts w:eastAsia="Malgun Gothic"/>
                <w:lang w:eastAsia="ko-KR"/>
              </w:rPr>
            </w:pPr>
            <w:r>
              <w:t>5</w:t>
            </w:r>
          </w:p>
        </w:tc>
        <w:tc>
          <w:tcPr>
            <w:tcW w:w="877" w:type="dxa"/>
            <w:shd w:val="clear" w:color="auto" w:fill="auto"/>
            <w:noWrap/>
          </w:tcPr>
          <w:p w14:paraId="3F004C4A" w14:textId="77777777" w:rsidR="001C5D20" w:rsidRPr="00EF5447" w:rsidRDefault="001C5D20" w:rsidP="001F5936">
            <w:pPr>
              <w:pStyle w:val="TAC"/>
              <w:rPr>
                <w:rFonts w:eastAsia="Malgun Gothic"/>
                <w:lang w:eastAsia="ko-KR"/>
              </w:rPr>
            </w:pPr>
            <w:r>
              <w:t>25</w:t>
            </w:r>
          </w:p>
        </w:tc>
        <w:tc>
          <w:tcPr>
            <w:tcW w:w="1299" w:type="dxa"/>
            <w:shd w:val="clear" w:color="auto" w:fill="auto"/>
            <w:noWrap/>
          </w:tcPr>
          <w:p w14:paraId="097B7EA4" w14:textId="77777777" w:rsidR="001C5D20" w:rsidRPr="00EF5447" w:rsidRDefault="001C5D20" w:rsidP="001F5936">
            <w:pPr>
              <w:pStyle w:val="TAC"/>
            </w:pPr>
            <w:r>
              <w:t>874</w:t>
            </w:r>
          </w:p>
        </w:tc>
        <w:tc>
          <w:tcPr>
            <w:tcW w:w="917" w:type="dxa"/>
            <w:shd w:val="clear" w:color="auto" w:fill="auto"/>
          </w:tcPr>
          <w:p w14:paraId="61B5FF31" w14:textId="77777777" w:rsidR="001C5D20" w:rsidRPr="00EF5447" w:rsidRDefault="001C5D20" w:rsidP="001F5936">
            <w:pPr>
              <w:pStyle w:val="TAC"/>
              <w:rPr>
                <w:lang w:eastAsia="ja-JP"/>
              </w:rPr>
            </w:pPr>
            <w:r>
              <w:t>N/A</w:t>
            </w:r>
          </w:p>
        </w:tc>
        <w:tc>
          <w:tcPr>
            <w:tcW w:w="1248" w:type="dxa"/>
            <w:shd w:val="clear" w:color="auto" w:fill="auto"/>
          </w:tcPr>
          <w:p w14:paraId="1E0BDBAF" w14:textId="77777777" w:rsidR="001C5D20" w:rsidRPr="00EF5447" w:rsidRDefault="001C5D20" w:rsidP="001F5936">
            <w:pPr>
              <w:pStyle w:val="TAC"/>
            </w:pPr>
            <w:r>
              <w:t>N/A</w:t>
            </w:r>
          </w:p>
        </w:tc>
      </w:tr>
      <w:tr w:rsidR="001C5D20" w:rsidRPr="00EF5447" w14:paraId="11ADD95F" w14:textId="77777777" w:rsidTr="003E4AFB">
        <w:trPr>
          <w:trHeight w:val="54"/>
          <w:jc w:val="center"/>
        </w:trPr>
        <w:tc>
          <w:tcPr>
            <w:tcW w:w="2258" w:type="dxa"/>
            <w:tcBorders>
              <w:top w:val="nil"/>
              <w:bottom w:val="nil"/>
            </w:tcBorders>
            <w:shd w:val="clear" w:color="auto" w:fill="auto"/>
            <w:vAlign w:val="center"/>
          </w:tcPr>
          <w:p w14:paraId="0152775E" w14:textId="77777777" w:rsidR="001C5D20" w:rsidRPr="00EF5447" w:rsidRDefault="001C5D20" w:rsidP="001F5936">
            <w:pPr>
              <w:pStyle w:val="TAC"/>
              <w:rPr>
                <w:rFonts w:eastAsia="MS Mincho" w:cs="Arial"/>
                <w:szCs w:val="18"/>
              </w:rPr>
            </w:pPr>
            <w:r w:rsidRPr="00EF5447">
              <w:rPr>
                <w:rFonts w:cs="Arial"/>
                <w:szCs w:val="18"/>
                <w:lang w:eastAsia="ko-KR"/>
              </w:rPr>
              <w:t>DC_13A_n2A-n77A</w:t>
            </w:r>
          </w:p>
        </w:tc>
        <w:tc>
          <w:tcPr>
            <w:tcW w:w="878" w:type="dxa"/>
            <w:shd w:val="clear" w:color="auto" w:fill="auto"/>
            <w:vAlign w:val="center"/>
          </w:tcPr>
          <w:p w14:paraId="53B9F5DD" w14:textId="77777777" w:rsidR="001C5D20" w:rsidRPr="00EF5447" w:rsidRDefault="001C5D20" w:rsidP="001F5936">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2019F947" w14:textId="77777777" w:rsidR="001C5D20" w:rsidRPr="00EF5447" w:rsidRDefault="001C5D20" w:rsidP="001F5936">
            <w:pPr>
              <w:pStyle w:val="TAC"/>
              <w:rPr>
                <w:rFonts w:cs="Arial"/>
                <w:szCs w:val="18"/>
              </w:rPr>
            </w:pPr>
            <w:r w:rsidRPr="00EF5447">
              <w:rPr>
                <w:rFonts w:cs="Arial"/>
                <w:szCs w:val="18"/>
              </w:rPr>
              <w:t>782</w:t>
            </w:r>
          </w:p>
        </w:tc>
        <w:tc>
          <w:tcPr>
            <w:tcW w:w="746" w:type="dxa"/>
            <w:shd w:val="clear" w:color="auto" w:fill="auto"/>
            <w:noWrap/>
            <w:vAlign w:val="center"/>
          </w:tcPr>
          <w:p w14:paraId="1F7CDD81"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144A66FF"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055E02E8" w14:textId="77777777" w:rsidR="001C5D20" w:rsidRPr="00EF5447" w:rsidRDefault="001C5D20" w:rsidP="001F5936">
            <w:pPr>
              <w:pStyle w:val="TAC"/>
              <w:rPr>
                <w:rFonts w:cs="Arial"/>
                <w:szCs w:val="18"/>
              </w:rPr>
            </w:pPr>
            <w:r w:rsidRPr="00EF5447">
              <w:rPr>
                <w:rFonts w:cs="Arial"/>
                <w:szCs w:val="18"/>
              </w:rPr>
              <w:t>751</w:t>
            </w:r>
          </w:p>
        </w:tc>
        <w:tc>
          <w:tcPr>
            <w:tcW w:w="917" w:type="dxa"/>
            <w:shd w:val="clear" w:color="auto" w:fill="auto"/>
            <w:vAlign w:val="center"/>
          </w:tcPr>
          <w:p w14:paraId="02A22F97"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230854E7"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5EB36832" w14:textId="77777777" w:rsidTr="003E4AFB">
        <w:trPr>
          <w:trHeight w:val="54"/>
          <w:jc w:val="center"/>
        </w:trPr>
        <w:tc>
          <w:tcPr>
            <w:tcW w:w="2258" w:type="dxa"/>
            <w:tcBorders>
              <w:top w:val="nil"/>
              <w:bottom w:val="nil"/>
            </w:tcBorders>
            <w:shd w:val="clear" w:color="auto" w:fill="auto"/>
            <w:vAlign w:val="center"/>
          </w:tcPr>
          <w:p w14:paraId="5578C583"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153E0EAE" w14:textId="77777777" w:rsidR="001C5D20" w:rsidRPr="00EF5447" w:rsidRDefault="001C5D20" w:rsidP="001F5936">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08C5E5C2" w14:textId="77777777" w:rsidR="001C5D20" w:rsidRPr="00EF5447" w:rsidRDefault="001C5D20" w:rsidP="001F5936">
            <w:pPr>
              <w:pStyle w:val="TAC"/>
              <w:rPr>
                <w:rFonts w:cs="Arial"/>
                <w:szCs w:val="18"/>
              </w:rPr>
            </w:pPr>
            <w:r w:rsidRPr="00EF5447">
              <w:rPr>
                <w:rFonts w:cs="Arial"/>
                <w:szCs w:val="18"/>
              </w:rPr>
              <w:t>1880</w:t>
            </w:r>
          </w:p>
        </w:tc>
        <w:tc>
          <w:tcPr>
            <w:tcW w:w="746" w:type="dxa"/>
            <w:shd w:val="clear" w:color="auto" w:fill="auto"/>
            <w:noWrap/>
            <w:vAlign w:val="center"/>
          </w:tcPr>
          <w:p w14:paraId="2B0BEDF6"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03B4CFD6"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4A95F392" w14:textId="77777777" w:rsidR="001C5D20" w:rsidRPr="00EF5447" w:rsidRDefault="001C5D20" w:rsidP="001F5936">
            <w:pPr>
              <w:pStyle w:val="TAC"/>
              <w:rPr>
                <w:rFonts w:cs="Arial"/>
                <w:szCs w:val="18"/>
              </w:rPr>
            </w:pPr>
            <w:r w:rsidRPr="00EF5447">
              <w:rPr>
                <w:rFonts w:cs="Arial"/>
                <w:szCs w:val="18"/>
              </w:rPr>
              <w:t>1960</w:t>
            </w:r>
          </w:p>
        </w:tc>
        <w:tc>
          <w:tcPr>
            <w:tcW w:w="917" w:type="dxa"/>
            <w:shd w:val="clear" w:color="auto" w:fill="auto"/>
            <w:vAlign w:val="center"/>
          </w:tcPr>
          <w:p w14:paraId="75AE1608" w14:textId="77777777" w:rsidR="001C5D20" w:rsidRPr="00EF5447" w:rsidRDefault="001C5D20" w:rsidP="001F5936">
            <w:pPr>
              <w:pStyle w:val="TAC"/>
              <w:rPr>
                <w:rFonts w:cs="Arial"/>
                <w:szCs w:val="18"/>
                <w:lang w:eastAsia="ja-JP"/>
              </w:rPr>
            </w:pPr>
            <w:r w:rsidRPr="00EF5447">
              <w:rPr>
                <w:rFonts w:cs="Arial"/>
                <w:szCs w:val="18"/>
                <w:lang w:eastAsia="zh-CN"/>
              </w:rPr>
              <w:t>N/A</w:t>
            </w:r>
          </w:p>
        </w:tc>
        <w:tc>
          <w:tcPr>
            <w:tcW w:w="1248" w:type="dxa"/>
            <w:shd w:val="clear" w:color="auto" w:fill="auto"/>
            <w:vAlign w:val="center"/>
          </w:tcPr>
          <w:p w14:paraId="3290239F" w14:textId="77777777" w:rsidR="001C5D20" w:rsidRPr="00EF5447" w:rsidRDefault="001C5D20" w:rsidP="001F5936">
            <w:pPr>
              <w:pStyle w:val="TAC"/>
              <w:rPr>
                <w:rFonts w:cs="Arial"/>
                <w:szCs w:val="18"/>
              </w:rPr>
            </w:pPr>
            <w:r w:rsidRPr="00EF5447">
              <w:rPr>
                <w:rFonts w:cs="Arial"/>
                <w:szCs w:val="18"/>
                <w:lang w:eastAsia="ja-JP"/>
              </w:rPr>
              <w:t>N/A</w:t>
            </w:r>
          </w:p>
        </w:tc>
      </w:tr>
      <w:tr w:rsidR="001C5D20" w:rsidRPr="00EF5447" w14:paraId="38C63AB1" w14:textId="77777777" w:rsidTr="003E4AFB">
        <w:trPr>
          <w:trHeight w:val="54"/>
          <w:jc w:val="center"/>
        </w:trPr>
        <w:tc>
          <w:tcPr>
            <w:tcW w:w="2258" w:type="dxa"/>
            <w:tcBorders>
              <w:top w:val="nil"/>
              <w:bottom w:val="nil"/>
            </w:tcBorders>
            <w:shd w:val="clear" w:color="auto" w:fill="auto"/>
            <w:vAlign w:val="center"/>
          </w:tcPr>
          <w:p w14:paraId="23B13369"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600E168A" w14:textId="77777777" w:rsidR="001C5D20" w:rsidRPr="00EF5447" w:rsidRDefault="001C5D20" w:rsidP="001F5936">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17838C58" w14:textId="77777777" w:rsidR="001C5D20" w:rsidRPr="00EF5447" w:rsidRDefault="001C5D20" w:rsidP="001F5936">
            <w:pPr>
              <w:pStyle w:val="TAC"/>
              <w:rPr>
                <w:rFonts w:cs="Arial"/>
                <w:szCs w:val="18"/>
              </w:rPr>
            </w:pPr>
            <w:r w:rsidRPr="00EF5447">
              <w:rPr>
                <w:rFonts w:cs="Arial"/>
                <w:szCs w:val="18"/>
              </w:rPr>
              <w:t>3444</w:t>
            </w:r>
          </w:p>
        </w:tc>
        <w:tc>
          <w:tcPr>
            <w:tcW w:w="746" w:type="dxa"/>
            <w:shd w:val="clear" w:color="auto" w:fill="auto"/>
            <w:noWrap/>
            <w:vAlign w:val="center"/>
          </w:tcPr>
          <w:p w14:paraId="2CABC823" w14:textId="77777777" w:rsidR="001C5D20" w:rsidRPr="00EF5447" w:rsidRDefault="001C5D20" w:rsidP="001F5936">
            <w:pPr>
              <w:pStyle w:val="TAC"/>
              <w:rPr>
                <w:rFonts w:cs="Arial"/>
                <w:szCs w:val="18"/>
                <w:lang w:eastAsia="ko-KR"/>
              </w:rPr>
            </w:pPr>
            <w:r w:rsidRPr="00EF5447">
              <w:rPr>
                <w:rFonts w:cs="Arial"/>
                <w:szCs w:val="18"/>
              </w:rPr>
              <w:t>10</w:t>
            </w:r>
          </w:p>
        </w:tc>
        <w:tc>
          <w:tcPr>
            <w:tcW w:w="877" w:type="dxa"/>
            <w:shd w:val="clear" w:color="auto" w:fill="auto"/>
            <w:noWrap/>
            <w:vAlign w:val="center"/>
          </w:tcPr>
          <w:p w14:paraId="5529BB15" w14:textId="77777777" w:rsidR="001C5D20" w:rsidRPr="00EF5447" w:rsidRDefault="001C5D20" w:rsidP="001F5936">
            <w:pPr>
              <w:pStyle w:val="TAC"/>
              <w:rPr>
                <w:rFonts w:cs="Arial"/>
                <w:szCs w:val="18"/>
                <w:lang w:eastAsia="ko-KR"/>
              </w:rPr>
            </w:pPr>
            <w:r w:rsidRPr="00EF5447">
              <w:rPr>
                <w:rFonts w:cs="Arial"/>
                <w:szCs w:val="18"/>
              </w:rPr>
              <w:t>50</w:t>
            </w:r>
          </w:p>
        </w:tc>
        <w:tc>
          <w:tcPr>
            <w:tcW w:w="1299" w:type="dxa"/>
            <w:shd w:val="clear" w:color="auto" w:fill="auto"/>
            <w:noWrap/>
            <w:vAlign w:val="center"/>
          </w:tcPr>
          <w:p w14:paraId="3CFB02B3" w14:textId="77777777" w:rsidR="001C5D20" w:rsidRPr="00EF5447" w:rsidRDefault="001C5D20" w:rsidP="001F5936">
            <w:pPr>
              <w:pStyle w:val="TAC"/>
              <w:rPr>
                <w:rFonts w:cs="Arial"/>
                <w:szCs w:val="18"/>
              </w:rPr>
            </w:pPr>
            <w:r w:rsidRPr="00EF5447">
              <w:rPr>
                <w:rFonts w:cs="Arial"/>
                <w:szCs w:val="18"/>
              </w:rPr>
              <w:t>3444</w:t>
            </w:r>
          </w:p>
        </w:tc>
        <w:tc>
          <w:tcPr>
            <w:tcW w:w="917" w:type="dxa"/>
            <w:shd w:val="clear" w:color="auto" w:fill="auto"/>
            <w:vAlign w:val="center"/>
          </w:tcPr>
          <w:p w14:paraId="04A3605A" w14:textId="77777777" w:rsidR="001C5D20" w:rsidRPr="00EF5447" w:rsidRDefault="001C5D20" w:rsidP="001F5936">
            <w:pPr>
              <w:pStyle w:val="TAC"/>
              <w:rPr>
                <w:rFonts w:cs="Arial"/>
                <w:szCs w:val="18"/>
                <w:lang w:eastAsia="ja-JP"/>
              </w:rPr>
            </w:pPr>
            <w:r w:rsidRPr="00EF5447">
              <w:rPr>
                <w:rFonts w:cs="Arial"/>
                <w:szCs w:val="18"/>
                <w:lang w:eastAsia="ko-KR"/>
              </w:rPr>
              <w:t>17.3</w:t>
            </w:r>
          </w:p>
        </w:tc>
        <w:tc>
          <w:tcPr>
            <w:tcW w:w="1248" w:type="dxa"/>
            <w:shd w:val="clear" w:color="auto" w:fill="auto"/>
            <w:vAlign w:val="center"/>
          </w:tcPr>
          <w:p w14:paraId="0AB40F93" w14:textId="77777777" w:rsidR="001C5D20" w:rsidRPr="00EF5447" w:rsidRDefault="001C5D20" w:rsidP="001F5936">
            <w:pPr>
              <w:pStyle w:val="TAC"/>
              <w:rPr>
                <w:rFonts w:cs="Arial"/>
                <w:szCs w:val="18"/>
              </w:rPr>
            </w:pPr>
            <w:r w:rsidRPr="00EF5447">
              <w:rPr>
                <w:rFonts w:cs="Arial"/>
                <w:szCs w:val="18"/>
                <w:lang w:eastAsia="ko-KR"/>
              </w:rPr>
              <w:t>IMD3</w:t>
            </w:r>
          </w:p>
        </w:tc>
      </w:tr>
      <w:tr w:rsidR="001C5D20" w:rsidRPr="00EF5447" w14:paraId="733F2F1D" w14:textId="77777777" w:rsidTr="003E4AFB">
        <w:trPr>
          <w:trHeight w:val="54"/>
          <w:jc w:val="center"/>
        </w:trPr>
        <w:tc>
          <w:tcPr>
            <w:tcW w:w="2258" w:type="dxa"/>
            <w:tcBorders>
              <w:top w:val="nil"/>
              <w:bottom w:val="nil"/>
            </w:tcBorders>
            <w:shd w:val="clear" w:color="auto" w:fill="auto"/>
            <w:vAlign w:val="center"/>
          </w:tcPr>
          <w:p w14:paraId="27C66C4C"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02356AD7" w14:textId="77777777" w:rsidR="001C5D20" w:rsidRPr="00EF5447" w:rsidRDefault="001C5D20" w:rsidP="001F5936">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56507BAB" w14:textId="77777777" w:rsidR="001C5D20" w:rsidRPr="00EF5447" w:rsidRDefault="001C5D20" w:rsidP="001F5936">
            <w:pPr>
              <w:pStyle w:val="TAC"/>
              <w:rPr>
                <w:rFonts w:cs="Arial"/>
                <w:szCs w:val="18"/>
              </w:rPr>
            </w:pPr>
            <w:r w:rsidRPr="00EF5447">
              <w:rPr>
                <w:rFonts w:cs="Arial"/>
                <w:szCs w:val="18"/>
              </w:rPr>
              <w:t>782</w:t>
            </w:r>
          </w:p>
        </w:tc>
        <w:tc>
          <w:tcPr>
            <w:tcW w:w="746" w:type="dxa"/>
            <w:shd w:val="clear" w:color="auto" w:fill="auto"/>
            <w:noWrap/>
            <w:vAlign w:val="center"/>
          </w:tcPr>
          <w:p w14:paraId="68A5267D"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22C27250"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18A825EE" w14:textId="77777777" w:rsidR="001C5D20" w:rsidRPr="00EF5447" w:rsidRDefault="001C5D20" w:rsidP="001F5936">
            <w:pPr>
              <w:pStyle w:val="TAC"/>
              <w:rPr>
                <w:rFonts w:cs="Arial"/>
                <w:szCs w:val="18"/>
              </w:rPr>
            </w:pPr>
            <w:r w:rsidRPr="00EF5447">
              <w:rPr>
                <w:rFonts w:cs="Arial"/>
                <w:szCs w:val="18"/>
              </w:rPr>
              <w:t>751</w:t>
            </w:r>
          </w:p>
        </w:tc>
        <w:tc>
          <w:tcPr>
            <w:tcW w:w="917" w:type="dxa"/>
            <w:shd w:val="clear" w:color="auto" w:fill="auto"/>
            <w:vAlign w:val="center"/>
          </w:tcPr>
          <w:p w14:paraId="05C3DE27"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462E249B"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18774BE3" w14:textId="77777777" w:rsidTr="003E4AFB">
        <w:trPr>
          <w:trHeight w:val="54"/>
          <w:jc w:val="center"/>
        </w:trPr>
        <w:tc>
          <w:tcPr>
            <w:tcW w:w="2258" w:type="dxa"/>
            <w:tcBorders>
              <w:top w:val="nil"/>
              <w:bottom w:val="nil"/>
            </w:tcBorders>
            <w:shd w:val="clear" w:color="auto" w:fill="auto"/>
            <w:vAlign w:val="center"/>
          </w:tcPr>
          <w:p w14:paraId="59FF5F73"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34FD989E" w14:textId="77777777" w:rsidR="001C5D20" w:rsidRPr="00EF5447" w:rsidRDefault="001C5D20" w:rsidP="001F5936">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7FD4B711" w14:textId="77777777" w:rsidR="001C5D20" w:rsidRPr="00EF5447" w:rsidRDefault="001C5D20" w:rsidP="001F5936">
            <w:pPr>
              <w:pStyle w:val="TAC"/>
              <w:rPr>
                <w:rFonts w:cs="Arial"/>
                <w:szCs w:val="18"/>
              </w:rPr>
            </w:pPr>
            <w:r w:rsidRPr="00EF5447">
              <w:rPr>
                <w:rFonts w:cs="Arial"/>
                <w:szCs w:val="18"/>
              </w:rPr>
              <w:t>1880</w:t>
            </w:r>
          </w:p>
        </w:tc>
        <w:tc>
          <w:tcPr>
            <w:tcW w:w="746" w:type="dxa"/>
            <w:shd w:val="clear" w:color="auto" w:fill="auto"/>
            <w:noWrap/>
            <w:vAlign w:val="center"/>
          </w:tcPr>
          <w:p w14:paraId="1E8006EE"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3096A6C3"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1E885990" w14:textId="77777777" w:rsidR="001C5D20" w:rsidRPr="00EF5447" w:rsidRDefault="001C5D20" w:rsidP="001F5936">
            <w:pPr>
              <w:pStyle w:val="TAC"/>
              <w:rPr>
                <w:rFonts w:cs="Arial"/>
                <w:szCs w:val="18"/>
              </w:rPr>
            </w:pPr>
            <w:r w:rsidRPr="00EF5447">
              <w:rPr>
                <w:rFonts w:cs="Arial"/>
                <w:szCs w:val="18"/>
              </w:rPr>
              <w:t>1960</w:t>
            </w:r>
          </w:p>
        </w:tc>
        <w:tc>
          <w:tcPr>
            <w:tcW w:w="917" w:type="dxa"/>
            <w:shd w:val="clear" w:color="auto" w:fill="auto"/>
            <w:vAlign w:val="center"/>
          </w:tcPr>
          <w:p w14:paraId="6FE0B12B" w14:textId="77777777" w:rsidR="001C5D20" w:rsidRPr="00EF5447" w:rsidRDefault="001C5D20" w:rsidP="001F5936">
            <w:pPr>
              <w:pStyle w:val="TAC"/>
              <w:rPr>
                <w:rFonts w:cs="Arial"/>
                <w:szCs w:val="18"/>
                <w:lang w:eastAsia="ja-JP"/>
              </w:rPr>
            </w:pPr>
            <w:r w:rsidRPr="00EF5447">
              <w:rPr>
                <w:rFonts w:cs="Arial"/>
                <w:szCs w:val="18"/>
                <w:lang w:eastAsia="zh-CN"/>
              </w:rPr>
              <w:t>16.0</w:t>
            </w:r>
          </w:p>
        </w:tc>
        <w:tc>
          <w:tcPr>
            <w:tcW w:w="1248" w:type="dxa"/>
            <w:shd w:val="clear" w:color="auto" w:fill="auto"/>
            <w:vAlign w:val="center"/>
          </w:tcPr>
          <w:p w14:paraId="19F99FE1" w14:textId="77777777" w:rsidR="001C5D20" w:rsidRPr="00EF5447" w:rsidRDefault="001C5D20" w:rsidP="001F5936">
            <w:pPr>
              <w:pStyle w:val="TAC"/>
              <w:rPr>
                <w:rFonts w:cs="Arial"/>
                <w:szCs w:val="18"/>
              </w:rPr>
            </w:pPr>
            <w:r w:rsidRPr="00EF5447">
              <w:rPr>
                <w:rFonts w:cs="Arial"/>
                <w:szCs w:val="18"/>
                <w:lang w:eastAsia="ja-JP"/>
              </w:rPr>
              <w:t>IMD</w:t>
            </w:r>
            <w:r w:rsidRPr="00EF5447">
              <w:rPr>
                <w:rFonts w:cs="Arial"/>
                <w:szCs w:val="18"/>
                <w:lang w:eastAsia="zh-CN"/>
              </w:rPr>
              <w:t>3</w:t>
            </w:r>
          </w:p>
        </w:tc>
      </w:tr>
      <w:tr w:rsidR="001C5D20" w:rsidRPr="00EF5447" w14:paraId="405DD9CB" w14:textId="77777777" w:rsidTr="003E4AFB">
        <w:trPr>
          <w:trHeight w:val="54"/>
          <w:jc w:val="center"/>
        </w:trPr>
        <w:tc>
          <w:tcPr>
            <w:tcW w:w="2258" w:type="dxa"/>
            <w:tcBorders>
              <w:top w:val="nil"/>
              <w:bottom w:val="single" w:sz="4" w:space="0" w:color="auto"/>
            </w:tcBorders>
            <w:shd w:val="clear" w:color="auto" w:fill="auto"/>
            <w:vAlign w:val="center"/>
          </w:tcPr>
          <w:p w14:paraId="33A71271"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2B7B3DC3" w14:textId="77777777" w:rsidR="001C5D20" w:rsidRPr="00EF5447" w:rsidRDefault="001C5D20" w:rsidP="001F5936">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31FD2AF9" w14:textId="77777777" w:rsidR="001C5D20" w:rsidRPr="00EF5447" w:rsidRDefault="001C5D20" w:rsidP="001F5936">
            <w:pPr>
              <w:pStyle w:val="TAC"/>
              <w:rPr>
                <w:rFonts w:cs="Arial"/>
                <w:szCs w:val="18"/>
              </w:rPr>
            </w:pPr>
            <w:r w:rsidRPr="00EF5447">
              <w:rPr>
                <w:rFonts w:cs="Arial"/>
                <w:szCs w:val="18"/>
              </w:rPr>
              <w:t>3524</w:t>
            </w:r>
          </w:p>
        </w:tc>
        <w:tc>
          <w:tcPr>
            <w:tcW w:w="746" w:type="dxa"/>
            <w:shd w:val="clear" w:color="auto" w:fill="auto"/>
            <w:noWrap/>
            <w:vAlign w:val="center"/>
          </w:tcPr>
          <w:p w14:paraId="586650B9" w14:textId="77777777" w:rsidR="001C5D20" w:rsidRPr="00EF5447" w:rsidRDefault="001C5D20" w:rsidP="001F5936">
            <w:pPr>
              <w:pStyle w:val="TAC"/>
              <w:rPr>
                <w:rFonts w:cs="Arial"/>
                <w:szCs w:val="18"/>
                <w:lang w:eastAsia="ko-KR"/>
              </w:rPr>
            </w:pPr>
            <w:r w:rsidRPr="00EF5447">
              <w:rPr>
                <w:rFonts w:cs="Arial"/>
                <w:szCs w:val="18"/>
              </w:rPr>
              <w:t>10</w:t>
            </w:r>
          </w:p>
        </w:tc>
        <w:tc>
          <w:tcPr>
            <w:tcW w:w="877" w:type="dxa"/>
            <w:shd w:val="clear" w:color="auto" w:fill="auto"/>
            <w:noWrap/>
            <w:vAlign w:val="center"/>
          </w:tcPr>
          <w:p w14:paraId="6833A0DF" w14:textId="77777777" w:rsidR="001C5D20" w:rsidRPr="00EF5447" w:rsidRDefault="001C5D20" w:rsidP="001F5936">
            <w:pPr>
              <w:pStyle w:val="TAC"/>
              <w:rPr>
                <w:rFonts w:cs="Arial"/>
                <w:szCs w:val="18"/>
                <w:lang w:eastAsia="ko-KR"/>
              </w:rPr>
            </w:pPr>
            <w:r w:rsidRPr="00EF5447">
              <w:rPr>
                <w:rFonts w:cs="Arial"/>
                <w:szCs w:val="18"/>
              </w:rPr>
              <w:t>50</w:t>
            </w:r>
          </w:p>
        </w:tc>
        <w:tc>
          <w:tcPr>
            <w:tcW w:w="1299" w:type="dxa"/>
            <w:shd w:val="clear" w:color="auto" w:fill="auto"/>
            <w:noWrap/>
            <w:vAlign w:val="center"/>
          </w:tcPr>
          <w:p w14:paraId="1FAF78C9" w14:textId="77777777" w:rsidR="001C5D20" w:rsidRPr="00EF5447" w:rsidRDefault="001C5D20" w:rsidP="001F5936">
            <w:pPr>
              <w:pStyle w:val="TAC"/>
              <w:rPr>
                <w:rFonts w:cs="Arial"/>
                <w:szCs w:val="18"/>
              </w:rPr>
            </w:pPr>
            <w:r w:rsidRPr="00EF5447">
              <w:rPr>
                <w:rFonts w:cs="Arial"/>
                <w:szCs w:val="18"/>
              </w:rPr>
              <w:t>3524</w:t>
            </w:r>
          </w:p>
        </w:tc>
        <w:tc>
          <w:tcPr>
            <w:tcW w:w="917" w:type="dxa"/>
            <w:shd w:val="clear" w:color="auto" w:fill="auto"/>
            <w:vAlign w:val="center"/>
          </w:tcPr>
          <w:p w14:paraId="29B96E78"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49CFB4F4"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13B3CA86" w14:textId="77777777" w:rsidTr="003E4AFB">
        <w:trPr>
          <w:trHeight w:val="54"/>
          <w:jc w:val="center"/>
        </w:trPr>
        <w:tc>
          <w:tcPr>
            <w:tcW w:w="2258" w:type="dxa"/>
            <w:tcBorders>
              <w:top w:val="nil"/>
              <w:bottom w:val="nil"/>
            </w:tcBorders>
            <w:shd w:val="clear" w:color="auto" w:fill="auto"/>
            <w:vAlign w:val="center"/>
          </w:tcPr>
          <w:p w14:paraId="6B7922D3" w14:textId="77777777" w:rsidR="001C5D20" w:rsidRPr="00EF5447" w:rsidRDefault="001C5D20" w:rsidP="001F5936">
            <w:pPr>
              <w:pStyle w:val="TAC"/>
              <w:rPr>
                <w:rFonts w:eastAsia="MS Mincho" w:cs="Arial"/>
                <w:szCs w:val="18"/>
              </w:rPr>
            </w:pPr>
            <w:r w:rsidRPr="00EF5447">
              <w:rPr>
                <w:rFonts w:cs="Arial"/>
                <w:szCs w:val="18"/>
                <w:lang w:eastAsia="ko-KR"/>
              </w:rPr>
              <w:t>DC_13A_n48A-n66A</w:t>
            </w:r>
          </w:p>
        </w:tc>
        <w:tc>
          <w:tcPr>
            <w:tcW w:w="878" w:type="dxa"/>
            <w:shd w:val="clear" w:color="auto" w:fill="auto"/>
            <w:vAlign w:val="center"/>
          </w:tcPr>
          <w:p w14:paraId="2139EFF1" w14:textId="77777777" w:rsidR="001C5D20" w:rsidRPr="00EF5447" w:rsidRDefault="001C5D20" w:rsidP="001F5936">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46B6AA9F" w14:textId="77777777" w:rsidR="001C5D20" w:rsidRPr="00EF5447" w:rsidRDefault="001C5D20" w:rsidP="001F5936">
            <w:pPr>
              <w:pStyle w:val="TAC"/>
              <w:rPr>
                <w:rFonts w:cs="Arial"/>
                <w:szCs w:val="18"/>
              </w:rPr>
            </w:pPr>
            <w:r w:rsidRPr="00EF5447">
              <w:rPr>
                <w:rFonts w:cs="Arial"/>
                <w:szCs w:val="18"/>
              </w:rPr>
              <w:t>782</w:t>
            </w:r>
          </w:p>
        </w:tc>
        <w:tc>
          <w:tcPr>
            <w:tcW w:w="746" w:type="dxa"/>
            <w:shd w:val="clear" w:color="auto" w:fill="auto"/>
            <w:noWrap/>
            <w:vAlign w:val="center"/>
          </w:tcPr>
          <w:p w14:paraId="68BC66D5"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1EC1E7C0"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0FE47995" w14:textId="77777777" w:rsidR="001C5D20" w:rsidRPr="00EF5447" w:rsidRDefault="001C5D20" w:rsidP="001F5936">
            <w:pPr>
              <w:pStyle w:val="TAC"/>
              <w:rPr>
                <w:rFonts w:cs="Arial"/>
                <w:szCs w:val="18"/>
              </w:rPr>
            </w:pPr>
            <w:r w:rsidRPr="00EF5447">
              <w:rPr>
                <w:rFonts w:cs="Arial"/>
                <w:szCs w:val="18"/>
              </w:rPr>
              <w:t>751</w:t>
            </w:r>
          </w:p>
        </w:tc>
        <w:tc>
          <w:tcPr>
            <w:tcW w:w="917" w:type="dxa"/>
            <w:shd w:val="clear" w:color="auto" w:fill="auto"/>
            <w:vAlign w:val="center"/>
          </w:tcPr>
          <w:p w14:paraId="4B1911E2"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1BCFF341"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0BB51D04" w14:textId="77777777" w:rsidTr="003E4AFB">
        <w:trPr>
          <w:trHeight w:val="54"/>
          <w:jc w:val="center"/>
        </w:trPr>
        <w:tc>
          <w:tcPr>
            <w:tcW w:w="2258" w:type="dxa"/>
            <w:tcBorders>
              <w:top w:val="nil"/>
              <w:bottom w:val="nil"/>
            </w:tcBorders>
            <w:shd w:val="clear" w:color="auto" w:fill="auto"/>
            <w:vAlign w:val="center"/>
          </w:tcPr>
          <w:p w14:paraId="736D3C36"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40ABD309" w14:textId="77777777" w:rsidR="001C5D20" w:rsidRPr="00EF5447" w:rsidRDefault="001C5D20" w:rsidP="001F5936">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1ACBDE02" w14:textId="77777777" w:rsidR="001C5D20" w:rsidRPr="00EF5447" w:rsidRDefault="001C5D20" w:rsidP="001F5936">
            <w:pPr>
              <w:pStyle w:val="TAC"/>
              <w:rPr>
                <w:rFonts w:cs="Arial"/>
                <w:szCs w:val="18"/>
              </w:rPr>
            </w:pPr>
            <w:r w:rsidRPr="00EF5447">
              <w:rPr>
                <w:rFonts w:cs="Arial"/>
                <w:szCs w:val="18"/>
              </w:rPr>
              <w:t>3584</w:t>
            </w:r>
          </w:p>
        </w:tc>
        <w:tc>
          <w:tcPr>
            <w:tcW w:w="746" w:type="dxa"/>
            <w:shd w:val="clear" w:color="auto" w:fill="auto"/>
            <w:noWrap/>
            <w:vAlign w:val="center"/>
          </w:tcPr>
          <w:p w14:paraId="1A10AF1F"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0D1AFB2D"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5F22A8B0" w14:textId="77777777" w:rsidR="001C5D20" w:rsidRPr="00EF5447" w:rsidRDefault="001C5D20" w:rsidP="001F5936">
            <w:pPr>
              <w:pStyle w:val="TAC"/>
              <w:rPr>
                <w:rFonts w:cs="Arial"/>
                <w:szCs w:val="18"/>
              </w:rPr>
            </w:pPr>
            <w:r w:rsidRPr="00EF5447">
              <w:rPr>
                <w:rFonts w:cs="Arial"/>
                <w:szCs w:val="18"/>
              </w:rPr>
              <w:t>3584</w:t>
            </w:r>
          </w:p>
        </w:tc>
        <w:tc>
          <w:tcPr>
            <w:tcW w:w="917" w:type="dxa"/>
            <w:shd w:val="clear" w:color="auto" w:fill="auto"/>
            <w:vAlign w:val="center"/>
          </w:tcPr>
          <w:p w14:paraId="4FAE62BF" w14:textId="77777777" w:rsidR="001C5D20" w:rsidRPr="00EF5447" w:rsidRDefault="001C5D20" w:rsidP="001F5936">
            <w:pPr>
              <w:pStyle w:val="TAC"/>
              <w:rPr>
                <w:rFonts w:cs="Arial"/>
                <w:szCs w:val="18"/>
                <w:lang w:eastAsia="ja-JP"/>
              </w:rPr>
            </w:pPr>
            <w:r w:rsidRPr="00EF5447">
              <w:rPr>
                <w:rFonts w:cs="Arial"/>
                <w:szCs w:val="18"/>
                <w:lang w:eastAsia="zh-CN"/>
              </w:rPr>
              <w:t>2.8</w:t>
            </w:r>
          </w:p>
        </w:tc>
        <w:tc>
          <w:tcPr>
            <w:tcW w:w="1248" w:type="dxa"/>
            <w:shd w:val="clear" w:color="auto" w:fill="auto"/>
            <w:vAlign w:val="center"/>
          </w:tcPr>
          <w:p w14:paraId="700F080F" w14:textId="77777777" w:rsidR="001C5D20" w:rsidRPr="00EF5447" w:rsidRDefault="001C5D20" w:rsidP="001F5936">
            <w:pPr>
              <w:pStyle w:val="TAC"/>
              <w:rPr>
                <w:rFonts w:cs="Arial"/>
                <w:szCs w:val="18"/>
              </w:rPr>
            </w:pPr>
            <w:r w:rsidRPr="00EF5447">
              <w:rPr>
                <w:rFonts w:cs="Arial"/>
                <w:szCs w:val="18"/>
                <w:lang w:eastAsia="ja-JP"/>
              </w:rPr>
              <w:t>IMD5</w:t>
            </w:r>
          </w:p>
        </w:tc>
      </w:tr>
      <w:tr w:rsidR="001C5D20" w:rsidRPr="00EF5447" w14:paraId="00A9004F" w14:textId="77777777" w:rsidTr="003E4AFB">
        <w:trPr>
          <w:trHeight w:val="54"/>
          <w:jc w:val="center"/>
        </w:trPr>
        <w:tc>
          <w:tcPr>
            <w:tcW w:w="2258" w:type="dxa"/>
            <w:tcBorders>
              <w:top w:val="nil"/>
              <w:bottom w:val="nil"/>
            </w:tcBorders>
            <w:shd w:val="clear" w:color="auto" w:fill="auto"/>
            <w:vAlign w:val="center"/>
          </w:tcPr>
          <w:p w14:paraId="3E26D5C8"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72E41D63" w14:textId="77777777" w:rsidR="001C5D20" w:rsidRPr="00EF5447" w:rsidRDefault="001C5D20" w:rsidP="001F5936">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344866F6" w14:textId="77777777" w:rsidR="001C5D20" w:rsidRPr="00EF5447" w:rsidRDefault="001C5D20" w:rsidP="001F5936">
            <w:pPr>
              <w:pStyle w:val="TAC"/>
              <w:rPr>
                <w:rFonts w:cs="Arial"/>
                <w:szCs w:val="18"/>
              </w:rPr>
            </w:pPr>
            <w:r w:rsidRPr="00EF5447">
              <w:rPr>
                <w:rFonts w:cs="Arial"/>
                <w:szCs w:val="18"/>
              </w:rPr>
              <w:t>1716</w:t>
            </w:r>
          </w:p>
        </w:tc>
        <w:tc>
          <w:tcPr>
            <w:tcW w:w="746" w:type="dxa"/>
            <w:shd w:val="clear" w:color="auto" w:fill="auto"/>
            <w:noWrap/>
            <w:vAlign w:val="center"/>
          </w:tcPr>
          <w:p w14:paraId="58A2B8EB" w14:textId="77777777" w:rsidR="001C5D20" w:rsidRPr="00EF5447" w:rsidRDefault="001C5D20" w:rsidP="001F5936">
            <w:pPr>
              <w:pStyle w:val="TAC"/>
              <w:rPr>
                <w:rFonts w:cs="Arial"/>
                <w:szCs w:val="18"/>
                <w:lang w:eastAsia="ko-KR"/>
              </w:rPr>
            </w:pPr>
            <w:r w:rsidRPr="00EF5447">
              <w:rPr>
                <w:rFonts w:cs="Arial"/>
                <w:szCs w:val="18"/>
              </w:rPr>
              <w:t>5</w:t>
            </w:r>
          </w:p>
        </w:tc>
        <w:tc>
          <w:tcPr>
            <w:tcW w:w="877" w:type="dxa"/>
            <w:shd w:val="clear" w:color="auto" w:fill="auto"/>
            <w:noWrap/>
            <w:vAlign w:val="center"/>
          </w:tcPr>
          <w:p w14:paraId="759CE922" w14:textId="77777777" w:rsidR="001C5D20" w:rsidRPr="00EF5447" w:rsidRDefault="001C5D20" w:rsidP="001F5936">
            <w:pPr>
              <w:pStyle w:val="TAC"/>
              <w:rPr>
                <w:rFonts w:cs="Arial"/>
                <w:szCs w:val="18"/>
                <w:lang w:eastAsia="ko-KR"/>
              </w:rPr>
            </w:pPr>
            <w:r w:rsidRPr="00EF5447">
              <w:rPr>
                <w:rFonts w:cs="Arial"/>
                <w:szCs w:val="18"/>
              </w:rPr>
              <w:t>25</w:t>
            </w:r>
          </w:p>
        </w:tc>
        <w:tc>
          <w:tcPr>
            <w:tcW w:w="1299" w:type="dxa"/>
            <w:shd w:val="clear" w:color="auto" w:fill="auto"/>
            <w:noWrap/>
            <w:vAlign w:val="center"/>
          </w:tcPr>
          <w:p w14:paraId="1FA8AE6C" w14:textId="77777777" w:rsidR="001C5D20" w:rsidRPr="00EF5447" w:rsidRDefault="001C5D20" w:rsidP="001F5936">
            <w:pPr>
              <w:pStyle w:val="TAC"/>
              <w:rPr>
                <w:rFonts w:cs="Arial"/>
                <w:szCs w:val="18"/>
              </w:rPr>
            </w:pPr>
            <w:r w:rsidRPr="00EF5447">
              <w:rPr>
                <w:rFonts w:cs="Arial"/>
                <w:szCs w:val="18"/>
              </w:rPr>
              <w:t>2116</w:t>
            </w:r>
          </w:p>
        </w:tc>
        <w:tc>
          <w:tcPr>
            <w:tcW w:w="917" w:type="dxa"/>
            <w:shd w:val="clear" w:color="auto" w:fill="auto"/>
            <w:vAlign w:val="center"/>
          </w:tcPr>
          <w:p w14:paraId="25381C75"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74A88952"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018B671B" w14:textId="77777777" w:rsidTr="003E4AFB">
        <w:trPr>
          <w:trHeight w:val="54"/>
          <w:jc w:val="center"/>
        </w:trPr>
        <w:tc>
          <w:tcPr>
            <w:tcW w:w="2258" w:type="dxa"/>
            <w:tcBorders>
              <w:top w:val="nil"/>
              <w:bottom w:val="nil"/>
            </w:tcBorders>
            <w:shd w:val="clear" w:color="auto" w:fill="auto"/>
            <w:vAlign w:val="center"/>
          </w:tcPr>
          <w:p w14:paraId="6E7D915E"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623EA59B" w14:textId="77777777" w:rsidR="001C5D20" w:rsidRPr="00EF5447" w:rsidRDefault="001C5D20" w:rsidP="001F5936">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18640440" w14:textId="77777777" w:rsidR="001C5D20" w:rsidRPr="00EF5447" w:rsidRDefault="001C5D20" w:rsidP="001F5936">
            <w:pPr>
              <w:pStyle w:val="TAC"/>
              <w:rPr>
                <w:rFonts w:cs="Arial"/>
                <w:szCs w:val="18"/>
              </w:rPr>
            </w:pPr>
            <w:r w:rsidRPr="00EF5447">
              <w:rPr>
                <w:rFonts w:cs="Arial"/>
                <w:szCs w:val="18"/>
                <w:lang w:eastAsia="zh-CN"/>
              </w:rPr>
              <w:t>782</w:t>
            </w:r>
          </w:p>
        </w:tc>
        <w:tc>
          <w:tcPr>
            <w:tcW w:w="746" w:type="dxa"/>
            <w:shd w:val="clear" w:color="auto" w:fill="auto"/>
            <w:noWrap/>
            <w:vAlign w:val="center"/>
          </w:tcPr>
          <w:p w14:paraId="5003D607" w14:textId="77777777" w:rsidR="001C5D20" w:rsidRPr="00EF5447" w:rsidRDefault="001C5D20" w:rsidP="001F5936">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3E36AF06" w14:textId="77777777" w:rsidR="001C5D20" w:rsidRPr="00EF5447" w:rsidRDefault="001C5D20" w:rsidP="001F5936">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52E542E9" w14:textId="77777777" w:rsidR="001C5D20" w:rsidRPr="00EF5447" w:rsidRDefault="001C5D20" w:rsidP="001F5936">
            <w:pPr>
              <w:pStyle w:val="TAC"/>
              <w:rPr>
                <w:rFonts w:cs="Arial"/>
                <w:szCs w:val="18"/>
              </w:rPr>
            </w:pPr>
            <w:r w:rsidRPr="00EF5447">
              <w:rPr>
                <w:rFonts w:cs="Arial"/>
                <w:szCs w:val="18"/>
                <w:lang w:eastAsia="zh-CN"/>
              </w:rPr>
              <w:t>751</w:t>
            </w:r>
          </w:p>
        </w:tc>
        <w:tc>
          <w:tcPr>
            <w:tcW w:w="917" w:type="dxa"/>
            <w:shd w:val="clear" w:color="auto" w:fill="auto"/>
            <w:vAlign w:val="center"/>
          </w:tcPr>
          <w:p w14:paraId="4044B44B"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26C57E4F"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2B8F73E8" w14:textId="77777777" w:rsidTr="003E4AFB">
        <w:trPr>
          <w:trHeight w:val="54"/>
          <w:jc w:val="center"/>
        </w:trPr>
        <w:tc>
          <w:tcPr>
            <w:tcW w:w="2258" w:type="dxa"/>
            <w:tcBorders>
              <w:top w:val="nil"/>
              <w:bottom w:val="nil"/>
            </w:tcBorders>
            <w:shd w:val="clear" w:color="auto" w:fill="auto"/>
            <w:vAlign w:val="center"/>
          </w:tcPr>
          <w:p w14:paraId="5BFF3872"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69254BBF" w14:textId="77777777" w:rsidR="001C5D20" w:rsidRPr="00EF5447" w:rsidRDefault="001C5D20" w:rsidP="001F5936">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56D7DDFD" w14:textId="77777777" w:rsidR="001C5D20" w:rsidRPr="00EF5447" w:rsidRDefault="001C5D20" w:rsidP="001F5936">
            <w:pPr>
              <w:pStyle w:val="TAC"/>
              <w:rPr>
                <w:rFonts w:cs="Arial"/>
                <w:szCs w:val="18"/>
              </w:rPr>
            </w:pPr>
            <w:r w:rsidRPr="00EF5447">
              <w:rPr>
                <w:rFonts w:cs="Arial"/>
                <w:szCs w:val="18"/>
                <w:lang w:eastAsia="ko-KR"/>
              </w:rPr>
              <w:t>3</w:t>
            </w:r>
            <w:r w:rsidRPr="00EF5447">
              <w:rPr>
                <w:rFonts w:cs="Arial"/>
                <w:szCs w:val="18"/>
                <w:lang w:eastAsia="zh-CN"/>
              </w:rPr>
              <w:t>695</w:t>
            </w:r>
          </w:p>
        </w:tc>
        <w:tc>
          <w:tcPr>
            <w:tcW w:w="746" w:type="dxa"/>
            <w:shd w:val="clear" w:color="auto" w:fill="auto"/>
            <w:noWrap/>
            <w:vAlign w:val="center"/>
          </w:tcPr>
          <w:p w14:paraId="326C1990" w14:textId="77777777" w:rsidR="001C5D20" w:rsidRPr="00EF5447" w:rsidRDefault="001C5D20" w:rsidP="001F5936">
            <w:pPr>
              <w:pStyle w:val="TAC"/>
              <w:rPr>
                <w:rFonts w:cs="Arial"/>
                <w:szCs w:val="18"/>
                <w:lang w:eastAsia="ko-KR"/>
              </w:rPr>
            </w:pPr>
            <w:r w:rsidRPr="00EF5447">
              <w:rPr>
                <w:rFonts w:cs="Arial"/>
                <w:szCs w:val="18"/>
                <w:lang w:eastAsia="zh-CN"/>
              </w:rPr>
              <w:t>5</w:t>
            </w:r>
          </w:p>
        </w:tc>
        <w:tc>
          <w:tcPr>
            <w:tcW w:w="877" w:type="dxa"/>
            <w:shd w:val="clear" w:color="auto" w:fill="auto"/>
            <w:noWrap/>
            <w:vAlign w:val="center"/>
          </w:tcPr>
          <w:p w14:paraId="781D7D4E" w14:textId="77777777" w:rsidR="001C5D20" w:rsidRPr="00EF5447" w:rsidRDefault="001C5D20" w:rsidP="001F5936">
            <w:pPr>
              <w:pStyle w:val="TAC"/>
              <w:rPr>
                <w:rFonts w:cs="Arial"/>
                <w:szCs w:val="18"/>
                <w:lang w:eastAsia="ko-KR"/>
              </w:rPr>
            </w:pPr>
            <w:r w:rsidRPr="00EF5447">
              <w:rPr>
                <w:rFonts w:cs="Arial"/>
                <w:szCs w:val="18"/>
                <w:lang w:eastAsia="zh-CN"/>
              </w:rPr>
              <w:t>25</w:t>
            </w:r>
          </w:p>
        </w:tc>
        <w:tc>
          <w:tcPr>
            <w:tcW w:w="1299" w:type="dxa"/>
            <w:shd w:val="clear" w:color="auto" w:fill="auto"/>
            <w:noWrap/>
            <w:vAlign w:val="center"/>
          </w:tcPr>
          <w:p w14:paraId="1E5D0AEE" w14:textId="77777777" w:rsidR="001C5D20" w:rsidRPr="00EF5447" w:rsidRDefault="001C5D20" w:rsidP="001F5936">
            <w:pPr>
              <w:pStyle w:val="TAC"/>
              <w:rPr>
                <w:rFonts w:cs="Arial"/>
                <w:szCs w:val="18"/>
              </w:rPr>
            </w:pPr>
            <w:r w:rsidRPr="00EF5447">
              <w:rPr>
                <w:rFonts w:cs="Arial"/>
                <w:szCs w:val="18"/>
                <w:lang w:eastAsia="zh-CN"/>
              </w:rPr>
              <w:t>3695</w:t>
            </w:r>
          </w:p>
        </w:tc>
        <w:tc>
          <w:tcPr>
            <w:tcW w:w="917" w:type="dxa"/>
            <w:shd w:val="clear" w:color="auto" w:fill="auto"/>
            <w:vAlign w:val="center"/>
          </w:tcPr>
          <w:p w14:paraId="72790E05" w14:textId="77777777" w:rsidR="001C5D20" w:rsidRPr="00EF5447" w:rsidRDefault="001C5D20" w:rsidP="001F5936">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291BD38C" w14:textId="77777777" w:rsidR="001C5D20" w:rsidRPr="00EF5447" w:rsidRDefault="001C5D20" w:rsidP="001F5936">
            <w:pPr>
              <w:pStyle w:val="TAC"/>
              <w:rPr>
                <w:rFonts w:cs="Arial"/>
                <w:szCs w:val="18"/>
              </w:rPr>
            </w:pPr>
            <w:r w:rsidRPr="00EF5447">
              <w:rPr>
                <w:rFonts w:cs="Arial"/>
                <w:szCs w:val="18"/>
                <w:lang w:eastAsia="ko-KR"/>
              </w:rPr>
              <w:t>N/A</w:t>
            </w:r>
          </w:p>
        </w:tc>
      </w:tr>
      <w:tr w:rsidR="001C5D20" w:rsidRPr="00EF5447" w14:paraId="0545F1A4" w14:textId="77777777" w:rsidTr="003E4AFB">
        <w:trPr>
          <w:trHeight w:val="54"/>
          <w:jc w:val="center"/>
        </w:trPr>
        <w:tc>
          <w:tcPr>
            <w:tcW w:w="2258" w:type="dxa"/>
            <w:tcBorders>
              <w:top w:val="nil"/>
              <w:bottom w:val="single" w:sz="4" w:space="0" w:color="auto"/>
            </w:tcBorders>
            <w:shd w:val="clear" w:color="auto" w:fill="auto"/>
            <w:vAlign w:val="center"/>
          </w:tcPr>
          <w:p w14:paraId="395E6126" w14:textId="77777777" w:rsidR="001C5D20" w:rsidRPr="00EF5447" w:rsidRDefault="001C5D20" w:rsidP="001F5936">
            <w:pPr>
              <w:pStyle w:val="TAC"/>
              <w:rPr>
                <w:rFonts w:eastAsia="MS Mincho" w:cs="Arial"/>
                <w:szCs w:val="18"/>
              </w:rPr>
            </w:pPr>
          </w:p>
        </w:tc>
        <w:tc>
          <w:tcPr>
            <w:tcW w:w="878" w:type="dxa"/>
            <w:shd w:val="clear" w:color="auto" w:fill="auto"/>
            <w:vAlign w:val="center"/>
          </w:tcPr>
          <w:p w14:paraId="74C1CEC9" w14:textId="77777777" w:rsidR="001C5D20" w:rsidRPr="00EF5447" w:rsidRDefault="001C5D20" w:rsidP="001F5936">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4A26E902" w14:textId="77777777" w:rsidR="001C5D20" w:rsidRPr="00EF5447" w:rsidRDefault="001C5D20" w:rsidP="001F5936">
            <w:pPr>
              <w:pStyle w:val="TAC"/>
              <w:rPr>
                <w:rFonts w:cs="Arial"/>
                <w:szCs w:val="18"/>
              </w:rPr>
            </w:pPr>
            <w:r w:rsidRPr="00EF5447">
              <w:rPr>
                <w:rFonts w:cs="Arial"/>
                <w:szCs w:val="18"/>
                <w:lang w:eastAsia="ko-KR"/>
              </w:rPr>
              <w:t>17</w:t>
            </w:r>
            <w:r w:rsidRPr="00EF5447">
              <w:rPr>
                <w:rFonts w:cs="Arial"/>
                <w:szCs w:val="18"/>
                <w:lang w:eastAsia="zh-CN"/>
              </w:rPr>
              <w:t>31</w:t>
            </w:r>
          </w:p>
        </w:tc>
        <w:tc>
          <w:tcPr>
            <w:tcW w:w="746" w:type="dxa"/>
            <w:shd w:val="clear" w:color="auto" w:fill="auto"/>
            <w:noWrap/>
            <w:vAlign w:val="center"/>
          </w:tcPr>
          <w:p w14:paraId="51C5D275" w14:textId="77777777" w:rsidR="001C5D20" w:rsidRPr="00EF5447" w:rsidRDefault="001C5D20" w:rsidP="001F5936">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2D27BF73" w14:textId="77777777" w:rsidR="001C5D20" w:rsidRPr="00EF5447" w:rsidRDefault="001C5D20" w:rsidP="001F5936">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68E87CA9" w14:textId="77777777" w:rsidR="001C5D20" w:rsidRPr="00EF5447" w:rsidRDefault="001C5D20" w:rsidP="001F5936">
            <w:pPr>
              <w:pStyle w:val="TAC"/>
              <w:rPr>
                <w:rFonts w:cs="Arial"/>
                <w:szCs w:val="18"/>
              </w:rPr>
            </w:pPr>
            <w:r w:rsidRPr="00EF5447">
              <w:rPr>
                <w:rFonts w:cs="Arial"/>
                <w:szCs w:val="18"/>
                <w:lang w:eastAsia="ko-KR"/>
              </w:rPr>
              <w:t>21</w:t>
            </w:r>
            <w:r w:rsidRPr="00EF5447">
              <w:rPr>
                <w:rFonts w:cs="Arial"/>
                <w:szCs w:val="18"/>
                <w:lang w:eastAsia="zh-CN"/>
              </w:rPr>
              <w:t>31</w:t>
            </w:r>
          </w:p>
        </w:tc>
        <w:tc>
          <w:tcPr>
            <w:tcW w:w="917" w:type="dxa"/>
            <w:shd w:val="clear" w:color="auto" w:fill="auto"/>
          </w:tcPr>
          <w:p w14:paraId="3A035016" w14:textId="77777777" w:rsidR="001C5D20" w:rsidRPr="00EF5447" w:rsidRDefault="001C5D20" w:rsidP="001F5936">
            <w:pPr>
              <w:pStyle w:val="TAC"/>
              <w:rPr>
                <w:rFonts w:cs="Arial"/>
                <w:szCs w:val="18"/>
                <w:lang w:eastAsia="ja-JP"/>
              </w:rPr>
            </w:pPr>
            <w:r w:rsidRPr="00EF5447">
              <w:rPr>
                <w:rFonts w:cs="Arial"/>
                <w:szCs w:val="18"/>
                <w:lang w:eastAsia="zh-CN"/>
              </w:rPr>
              <w:t>17.1</w:t>
            </w:r>
          </w:p>
        </w:tc>
        <w:tc>
          <w:tcPr>
            <w:tcW w:w="1248" w:type="dxa"/>
            <w:shd w:val="clear" w:color="auto" w:fill="auto"/>
          </w:tcPr>
          <w:p w14:paraId="2C243D07" w14:textId="77777777" w:rsidR="001C5D20" w:rsidRPr="00EF5447" w:rsidRDefault="001C5D20" w:rsidP="001F5936">
            <w:pPr>
              <w:pStyle w:val="TAC"/>
              <w:rPr>
                <w:rFonts w:cs="Arial"/>
                <w:szCs w:val="18"/>
              </w:rPr>
            </w:pPr>
            <w:r w:rsidRPr="00EF5447">
              <w:rPr>
                <w:rFonts w:cs="Arial"/>
                <w:szCs w:val="18"/>
                <w:lang w:eastAsia="ja-JP"/>
              </w:rPr>
              <w:t>IMD</w:t>
            </w:r>
            <w:r w:rsidRPr="00EF5447">
              <w:rPr>
                <w:rFonts w:cs="Arial"/>
                <w:szCs w:val="18"/>
                <w:lang w:eastAsia="zh-CN"/>
              </w:rPr>
              <w:t>3</w:t>
            </w:r>
          </w:p>
        </w:tc>
      </w:tr>
      <w:tr w:rsidR="001C5D20" w:rsidRPr="00EF5447" w14:paraId="6C889897" w14:textId="77777777" w:rsidTr="003E4AFB">
        <w:trPr>
          <w:trHeight w:val="54"/>
          <w:jc w:val="center"/>
        </w:trPr>
        <w:tc>
          <w:tcPr>
            <w:tcW w:w="2258" w:type="dxa"/>
            <w:tcBorders>
              <w:bottom w:val="nil"/>
            </w:tcBorders>
            <w:shd w:val="clear" w:color="auto" w:fill="auto"/>
          </w:tcPr>
          <w:p w14:paraId="6753C79D"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DC_13A-66A_n2A</w:t>
            </w:r>
          </w:p>
          <w:p w14:paraId="141DC43B" w14:textId="77777777" w:rsidR="001C5D20" w:rsidRPr="00EF5447" w:rsidRDefault="001C5D20" w:rsidP="001F5936">
            <w:pPr>
              <w:pStyle w:val="TAC"/>
              <w:rPr>
                <w:rFonts w:eastAsia="MS Mincho"/>
              </w:rPr>
            </w:pPr>
            <w:r w:rsidRPr="00EF5447">
              <w:rPr>
                <w:rFonts w:eastAsia="Malgun Gothic" w:cs="Arial"/>
                <w:kern w:val="2"/>
                <w:szCs w:val="24"/>
                <w:lang w:eastAsia="ko-KR"/>
              </w:rPr>
              <w:t>DC_13A-66A-66A_n2A</w:t>
            </w:r>
          </w:p>
        </w:tc>
        <w:tc>
          <w:tcPr>
            <w:tcW w:w="878" w:type="dxa"/>
            <w:shd w:val="clear" w:color="auto" w:fill="auto"/>
          </w:tcPr>
          <w:p w14:paraId="54FDB804" w14:textId="77777777" w:rsidR="001C5D20" w:rsidRPr="00EF5447" w:rsidRDefault="001C5D20" w:rsidP="001F5936">
            <w:pPr>
              <w:pStyle w:val="TAC"/>
              <w:rPr>
                <w:lang w:eastAsia="ja-JP"/>
              </w:rPr>
            </w:pPr>
            <w:r w:rsidRPr="00EF5447">
              <w:rPr>
                <w:rFonts w:cs="Arial"/>
                <w:kern w:val="2"/>
                <w:szCs w:val="24"/>
                <w:lang w:eastAsia="zh-CN"/>
              </w:rPr>
              <w:t>13</w:t>
            </w:r>
          </w:p>
        </w:tc>
        <w:tc>
          <w:tcPr>
            <w:tcW w:w="1066" w:type="dxa"/>
            <w:shd w:val="clear" w:color="auto" w:fill="auto"/>
            <w:noWrap/>
          </w:tcPr>
          <w:p w14:paraId="24894E37" w14:textId="77777777" w:rsidR="001C5D20" w:rsidRPr="00EF5447" w:rsidRDefault="001C5D20" w:rsidP="001F5936">
            <w:pPr>
              <w:pStyle w:val="TAC"/>
              <w:rPr>
                <w:rFonts w:cs="Arial"/>
              </w:rPr>
            </w:pPr>
            <w:r w:rsidRPr="00EF5447">
              <w:rPr>
                <w:rFonts w:cs="Arial"/>
                <w:kern w:val="2"/>
                <w:szCs w:val="24"/>
                <w:lang w:eastAsia="zh-CN"/>
              </w:rPr>
              <w:t>782</w:t>
            </w:r>
          </w:p>
        </w:tc>
        <w:tc>
          <w:tcPr>
            <w:tcW w:w="746" w:type="dxa"/>
            <w:shd w:val="clear" w:color="auto" w:fill="auto"/>
            <w:noWrap/>
          </w:tcPr>
          <w:p w14:paraId="428A68E0"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52E62B7F"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631F83F9" w14:textId="77777777" w:rsidR="001C5D20" w:rsidRPr="00EF5447" w:rsidRDefault="001C5D20" w:rsidP="001F5936">
            <w:pPr>
              <w:pStyle w:val="TAC"/>
              <w:rPr>
                <w:rFonts w:cs="Arial"/>
              </w:rPr>
            </w:pPr>
            <w:r w:rsidRPr="00EF5447">
              <w:rPr>
                <w:rFonts w:cs="Arial"/>
                <w:kern w:val="2"/>
                <w:szCs w:val="24"/>
                <w:lang w:eastAsia="zh-CN"/>
              </w:rPr>
              <w:t>751</w:t>
            </w:r>
          </w:p>
        </w:tc>
        <w:tc>
          <w:tcPr>
            <w:tcW w:w="917" w:type="dxa"/>
            <w:shd w:val="clear" w:color="auto" w:fill="auto"/>
          </w:tcPr>
          <w:p w14:paraId="4B16C352" w14:textId="77777777" w:rsidR="001C5D20" w:rsidRPr="00EF5447" w:rsidRDefault="001C5D20" w:rsidP="001F5936">
            <w:pPr>
              <w:pStyle w:val="TAC"/>
              <w:rPr>
                <w:lang w:eastAsia="ja-JP"/>
              </w:rPr>
            </w:pPr>
            <w:r w:rsidRPr="00EF5447">
              <w:rPr>
                <w:rFonts w:eastAsia="Malgun Gothic" w:cs="Arial"/>
                <w:kern w:val="2"/>
                <w:szCs w:val="24"/>
                <w:lang w:eastAsia="ko-KR"/>
              </w:rPr>
              <w:t>N/A</w:t>
            </w:r>
          </w:p>
        </w:tc>
        <w:tc>
          <w:tcPr>
            <w:tcW w:w="1248" w:type="dxa"/>
            <w:shd w:val="clear" w:color="auto" w:fill="auto"/>
          </w:tcPr>
          <w:p w14:paraId="434FEECA"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634EA7D3" w14:textId="77777777" w:rsidTr="003E4AFB">
        <w:trPr>
          <w:trHeight w:val="54"/>
          <w:jc w:val="center"/>
        </w:trPr>
        <w:tc>
          <w:tcPr>
            <w:tcW w:w="2258" w:type="dxa"/>
            <w:tcBorders>
              <w:top w:val="nil"/>
              <w:bottom w:val="nil"/>
            </w:tcBorders>
            <w:shd w:val="clear" w:color="auto" w:fill="auto"/>
          </w:tcPr>
          <w:p w14:paraId="4F52D78F" w14:textId="77777777" w:rsidR="001C5D20" w:rsidRPr="00EF5447" w:rsidRDefault="001C5D20" w:rsidP="001F5936">
            <w:pPr>
              <w:pStyle w:val="TAC"/>
              <w:rPr>
                <w:rFonts w:eastAsia="MS Mincho"/>
              </w:rPr>
            </w:pPr>
          </w:p>
        </w:tc>
        <w:tc>
          <w:tcPr>
            <w:tcW w:w="878" w:type="dxa"/>
            <w:shd w:val="clear" w:color="auto" w:fill="auto"/>
          </w:tcPr>
          <w:p w14:paraId="382468C9" w14:textId="77777777" w:rsidR="001C5D20" w:rsidRPr="00EF5447" w:rsidRDefault="001C5D20" w:rsidP="001F5936">
            <w:pPr>
              <w:pStyle w:val="TAC"/>
              <w:rPr>
                <w:lang w:eastAsia="ja-JP"/>
              </w:rPr>
            </w:pPr>
            <w:r w:rsidRPr="00EF5447">
              <w:rPr>
                <w:rFonts w:eastAsia="Malgun Gothic" w:cs="Arial"/>
                <w:kern w:val="2"/>
                <w:szCs w:val="24"/>
                <w:lang w:eastAsia="ko-KR"/>
              </w:rPr>
              <w:t>66</w:t>
            </w:r>
          </w:p>
        </w:tc>
        <w:tc>
          <w:tcPr>
            <w:tcW w:w="1066" w:type="dxa"/>
            <w:shd w:val="clear" w:color="auto" w:fill="auto"/>
            <w:noWrap/>
          </w:tcPr>
          <w:p w14:paraId="67D4A6B5" w14:textId="77777777" w:rsidR="001C5D20" w:rsidRPr="00EF5447" w:rsidRDefault="001C5D20" w:rsidP="001F5936">
            <w:pPr>
              <w:pStyle w:val="TAC"/>
              <w:rPr>
                <w:rFonts w:cs="Arial"/>
              </w:rPr>
            </w:pPr>
            <w:r w:rsidRPr="00EF5447">
              <w:rPr>
                <w:rFonts w:eastAsia="Malgun Gothic" w:cs="Arial"/>
                <w:kern w:val="2"/>
                <w:szCs w:val="24"/>
                <w:lang w:eastAsia="ko-KR"/>
              </w:rPr>
              <w:t>17</w:t>
            </w:r>
            <w:r w:rsidRPr="00EF5447">
              <w:rPr>
                <w:rFonts w:cs="Arial"/>
                <w:kern w:val="2"/>
                <w:szCs w:val="24"/>
                <w:lang w:eastAsia="zh-CN"/>
              </w:rPr>
              <w:t>36</w:t>
            </w:r>
          </w:p>
        </w:tc>
        <w:tc>
          <w:tcPr>
            <w:tcW w:w="746" w:type="dxa"/>
            <w:shd w:val="clear" w:color="auto" w:fill="auto"/>
            <w:noWrap/>
          </w:tcPr>
          <w:p w14:paraId="640C56BA"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486809C4" w14:textId="77777777" w:rsidR="001C5D20" w:rsidRPr="00EF5447" w:rsidRDefault="001C5D20" w:rsidP="001F5936">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5A4B8921" w14:textId="77777777" w:rsidR="001C5D20" w:rsidRPr="00EF5447" w:rsidRDefault="001C5D20" w:rsidP="001F5936">
            <w:pPr>
              <w:pStyle w:val="TAC"/>
              <w:rPr>
                <w:rFonts w:cs="Arial"/>
              </w:rPr>
            </w:pPr>
            <w:r w:rsidRPr="00EF5447">
              <w:rPr>
                <w:rFonts w:eastAsia="Malgun Gothic" w:cs="Arial"/>
                <w:kern w:val="2"/>
                <w:szCs w:val="24"/>
                <w:lang w:eastAsia="ko-KR"/>
              </w:rPr>
              <w:t>21</w:t>
            </w:r>
            <w:r w:rsidRPr="00EF5447">
              <w:rPr>
                <w:rFonts w:cs="Arial"/>
                <w:kern w:val="2"/>
                <w:szCs w:val="24"/>
                <w:lang w:eastAsia="zh-CN"/>
              </w:rPr>
              <w:t>56</w:t>
            </w:r>
          </w:p>
        </w:tc>
        <w:tc>
          <w:tcPr>
            <w:tcW w:w="917" w:type="dxa"/>
            <w:shd w:val="clear" w:color="auto" w:fill="auto"/>
          </w:tcPr>
          <w:p w14:paraId="1ED8AA88" w14:textId="77777777" w:rsidR="001C5D20" w:rsidRPr="00EF5447" w:rsidRDefault="001C5D20" w:rsidP="001F5936">
            <w:pPr>
              <w:pStyle w:val="TAC"/>
              <w:rPr>
                <w:lang w:eastAsia="ja-JP"/>
              </w:rPr>
            </w:pPr>
            <w:r w:rsidRPr="00EF5447">
              <w:rPr>
                <w:rFonts w:cs="Arial"/>
                <w:kern w:val="2"/>
                <w:szCs w:val="24"/>
                <w:lang w:eastAsia="zh-CN"/>
              </w:rPr>
              <w:t>7..2</w:t>
            </w:r>
          </w:p>
        </w:tc>
        <w:tc>
          <w:tcPr>
            <w:tcW w:w="1248" w:type="dxa"/>
            <w:shd w:val="clear" w:color="auto" w:fill="auto"/>
          </w:tcPr>
          <w:p w14:paraId="7912DA53"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1C5D20" w:rsidRPr="00EF5447" w14:paraId="16BFF1D1" w14:textId="77777777" w:rsidTr="003E4AFB">
        <w:trPr>
          <w:trHeight w:val="54"/>
          <w:jc w:val="center"/>
        </w:trPr>
        <w:tc>
          <w:tcPr>
            <w:tcW w:w="2258" w:type="dxa"/>
            <w:tcBorders>
              <w:top w:val="nil"/>
              <w:bottom w:val="single" w:sz="4" w:space="0" w:color="auto"/>
            </w:tcBorders>
            <w:shd w:val="clear" w:color="auto" w:fill="auto"/>
          </w:tcPr>
          <w:p w14:paraId="5B89254A" w14:textId="77777777" w:rsidR="001C5D20" w:rsidRPr="00EF5447" w:rsidRDefault="001C5D20" w:rsidP="001F5936">
            <w:pPr>
              <w:pStyle w:val="TAC"/>
              <w:rPr>
                <w:rFonts w:eastAsia="MS Mincho"/>
              </w:rPr>
            </w:pPr>
          </w:p>
        </w:tc>
        <w:tc>
          <w:tcPr>
            <w:tcW w:w="878" w:type="dxa"/>
            <w:shd w:val="clear" w:color="auto" w:fill="auto"/>
          </w:tcPr>
          <w:p w14:paraId="37686758" w14:textId="77777777" w:rsidR="001C5D20" w:rsidRPr="00EF5447" w:rsidRDefault="001C5D20" w:rsidP="001F5936">
            <w:pPr>
              <w:pStyle w:val="TAC"/>
              <w:rPr>
                <w:lang w:eastAsia="ja-JP"/>
              </w:rPr>
            </w:pPr>
            <w:r w:rsidRPr="00EF5447">
              <w:rPr>
                <w:rFonts w:eastAsia="Malgun Gothic" w:cs="Arial"/>
                <w:kern w:val="2"/>
                <w:szCs w:val="24"/>
                <w:lang w:eastAsia="ko-KR"/>
              </w:rPr>
              <w:t>n2</w:t>
            </w:r>
          </w:p>
        </w:tc>
        <w:tc>
          <w:tcPr>
            <w:tcW w:w="1066" w:type="dxa"/>
            <w:shd w:val="clear" w:color="auto" w:fill="auto"/>
            <w:noWrap/>
          </w:tcPr>
          <w:p w14:paraId="3B515E2E" w14:textId="77777777" w:rsidR="001C5D20" w:rsidRPr="00EF5447" w:rsidRDefault="001C5D20" w:rsidP="001F5936">
            <w:pPr>
              <w:pStyle w:val="TAC"/>
              <w:rPr>
                <w:rFonts w:cs="Arial"/>
              </w:rPr>
            </w:pPr>
            <w:r w:rsidRPr="00EF5447">
              <w:rPr>
                <w:rFonts w:cs="Arial"/>
                <w:kern w:val="2"/>
                <w:szCs w:val="24"/>
                <w:lang w:eastAsia="zh-CN"/>
              </w:rPr>
              <w:t>1860</w:t>
            </w:r>
          </w:p>
        </w:tc>
        <w:tc>
          <w:tcPr>
            <w:tcW w:w="746" w:type="dxa"/>
            <w:shd w:val="clear" w:color="auto" w:fill="auto"/>
            <w:noWrap/>
          </w:tcPr>
          <w:p w14:paraId="3B96E1EE"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5</w:t>
            </w:r>
          </w:p>
        </w:tc>
        <w:tc>
          <w:tcPr>
            <w:tcW w:w="877" w:type="dxa"/>
            <w:shd w:val="clear" w:color="auto" w:fill="auto"/>
            <w:noWrap/>
          </w:tcPr>
          <w:p w14:paraId="26662B6C" w14:textId="77777777" w:rsidR="001C5D20" w:rsidRPr="00EF5447" w:rsidRDefault="001C5D20" w:rsidP="001F5936">
            <w:pPr>
              <w:pStyle w:val="TAC"/>
              <w:rPr>
                <w:rFonts w:eastAsia="Malgun Gothic"/>
                <w:szCs w:val="18"/>
                <w:lang w:eastAsia="ko-KR"/>
              </w:rPr>
            </w:pPr>
            <w:r w:rsidRPr="00EF5447">
              <w:rPr>
                <w:rFonts w:cs="Arial"/>
                <w:kern w:val="2"/>
                <w:szCs w:val="24"/>
                <w:lang w:eastAsia="zh-CN"/>
              </w:rPr>
              <w:t>25</w:t>
            </w:r>
          </w:p>
        </w:tc>
        <w:tc>
          <w:tcPr>
            <w:tcW w:w="1299" w:type="dxa"/>
            <w:shd w:val="clear" w:color="auto" w:fill="auto"/>
            <w:noWrap/>
          </w:tcPr>
          <w:p w14:paraId="389C9E69" w14:textId="77777777" w:rsidR="001C5D20" w:rsidRPr="00EF5447" w:rsidRDefault="001C5D20" w:rsidP="001F5936">
            <w:pPr>
              <w:pStyle w:val="TAC"/>
              <w:rPr>
                <w:rFonts w:cs="Arial"/>
              </w:rPr>
            </w:pPr>
            <w:r w:rsidRPr="00EF5447">
              <w:rPr>
                <w:rFonts w:cs="Arial"/>
                <w:kern w:val="2"/>
                <w:szCs w:val="24"/>
                <w:lang w:eastAsia="zh-CN"/>
              </w:rPr>
              <w:t>1940</w:t>
            </w:r>
          </w:p>
        </w:tc>
        <w:tc>
          <w:tcPr>
            <w:tcW w:w="917" w:type="dxa"/>
            <w:shd w:val="clear" w:color="auto" w:fill="auto"/>
          </w:tcPr>
          <w:p w14:paraId="6B75E341" w14:textId="77777777" w:rsidR="001C5D20" w:rsidRPr="00EF5447" w:rsidRDefault="001C5D20" w:rsidP="001F5936">
            <w:pPr>
              <w:pStyle w:val="TAC"/>
              <w:rPr>
                <w:lang w:eastAsia="ja-JP"/>
              </w:rPr>
            </w:pPr>
            <w:r w:rsidRPr="00EF5447">
              <w:rPr>
                <w:rFonts w:eastAsia="Malgun Gothic" w:cs="Arial"/>
                <w:kern w:val="2"/>
                <w:szCs w:val="24"/>
                <w:lang w:eastAsia="ko-KR"/>
              </w:rPr>
              <w:t>N/A</w:t>
            </w:r>
          </w:p>
        </w:tc>
        <w:tc>
          <w:tcPr>
            <w:tcW w:w="1248" w:type="dxa"/>
            <w:shd w:val="clear" w:color="auto" w:fill="auto"/>
          </w:tcPr>
          <w:p w14:paraId="249C2EE6" w14:textId="77777777" w:rsidR="001C5D20" w:rsidRPr="00EF5447" w:rsidRDefault="001C5D20" w:rsidP="001F5936">
            <w:pPr>
              <w:pStyle w:val="TAC"/>
            </w:pPr>
            <w:r w:rsidRPr="00EF5447">
              <w:rPr>
                <w:rFonts w:eastAsia="Malgun Gothic" w:cs="Arial"/>
                <w:kern w:val="2"/>
                <w:szCs w:val="24"/>
                <w:lang w:eastAsia="ko-KR"/>
              </w:rPr>
              <w:t>N/A</w:t>
            </w:r>
          </w:p>
        </w:tc>
      </w:tr>
      <w:tr w:rsidR="001C5D20" w:rsidRPr="00EF5447" w14:paraId="57B7B771" w14:textId="77777777" w:rsidTr="003E4AFB">
        <w:trPr>
          <w:trHeight w:val="54"/>
          <w:jc w:val="center"/>
        </w:trPr>
        <w:tc>
          <w:tcPr>
            <w:tcW w:w="2258" w:type="dxa"/>
            <w:tcBorders>
              <w:top w:val="nil"/>
              <w:bottom w:val="nil"/>
            </w:tcBorders>
            <w:shd w:val="clear" w:color="auto" w:fill="auto"/>
          </w:tcPr>
          <w:p w14:paraId="5CACA49C" w14:textId="77777777" w:rsidR="001C5D20" w:rsidRPr="00EF5447" w:rsidRDefault="001C5D20" w:rsidP="001F5936">
            <w:pPr>
              <w:pStyle w:val="TAC"/>
              <w:rPr>
                <w:rFonts w:eastAsia="MS Mincho"/>
              </w:rPr>
            </w:pPr>
            <w:r w:rsidRPr="007E5EF2">
              <w:rPr>
                <w:lang w:val="fi-FI" w:eastAsia="fi-FI"/>
              </w:rPr>
              <w:t>DC_13A-66A_n5A</w:t>
            </w:r>
          </w:p>
        </w:tc>
        <w:tc>
          <w:tcPr>
            <w:tcW w:w="878" w:type="dxa"/>
            <w:shd w:val="clear" w:color="auto" w:fill="auto"/>
          </w:tcPr>
          <w:p w14:paraId="6633CBA9" w14:textId="77777777" w:rsidR="001C5D20" w:rsidRPr="00EF5447" w:rsidRDefault="001C5D20" w:rsidP="001F5936">
            <w:pPr>
              <w:pStyle w:val="TAC"/>
              <w:rPr>
                <w:rFonts w:eastAsia="Malgun Gothic"/>
                <w:kern w:val="2"/>
                <w:szCs w:val="24"/>
                <w:lang w:eastAsia="ko-KR"/>
              </w:rPr>
            </w:pPr>
            <w:r w:rsidRPr="007E5EF2">
              <w:rPr>
                <w:lang w:val="fi-FI" w:eastAsia="fi-FI"/>
              </w:rPr>
              <w:t>13</w:t>
            </w:r>
          </w:p>
        </w:tc>
        <w:tc>
          <w:tcPr>
            <w:tcW w:w="1066" w:type="dxa"/>
            <w:shd w:val="clear" w:color="auto" w:fill="auto"/>
            <w:noWrap/>
          </w:tcPr>
          <w:p w14:paraId="6C190E2C" w14:textId="77777777" w:rsidR="001C5D20" w:rsidRPr="00EF5447" w:rsidRDefault="001C5D20" w:rsidP="001F5936">
            <w:pPr>
              <w:pStyle w:val="TAC"/>
              <w:rPr>
                <w:kern w:val="2"/>
                <w:szCs w:val="24"/>
                <w:lang w:eastAsia="zh-CN"/>
              </w:rPr>
            </w:pPr>
            <w:r w:rsidRPr="007E5EF2">
              <w:rPr>
                <w:lang w:val="fi-FI" w:eastAsia="fi-FI"/>
              </w:rPr>
              <w:t>781</w:t>
            </w:r>
          </w:p>
        </w:tc>
        <w:tc>
          <w:tcPr>
            <w:tcW w:w="746" w:type="dxa"/>
            <w:shd w:val="clear" w:color="auto" w:fill="auto"/>
            <w:noWrap/>
          </w:tcPr>
          <w:p w14:paraId="1841B0E3" w14:textId="77777777" w:rsidR="001C5D20" w:rsidRPr="00EF5447" w:rsidRDefault="001C5D20" w:rsidP="001F5936">
            <w:pPr>
              <w:pStyle w:val="TAC"/>
              <w:rPr>
                <w:kern w:val="2"/>
                <w:szCs w:val="24"/>
                <w:lang w:eastAsia="zh-CN"/>
              </w:rPr>
            </w:pPr>
            <w:r w:rsidRPr="007E5EF2">
              <w:rPr>
                <w:rFonts w:eastAsia="Malgun Gothic"/>
                <w:kern w:val="2"/>
                <w:lang w:val="fi-FI" w:eastAsia="ko-KR"/>
              </w:rPr>
              <w:t>5</w:t>
            </w:r>
          </w:p>
        </w:tc>
        <w:tc>
          <w:tcPr>
            <w:tcW w:w="877" w:type="dxa"/>
            <w:shd w:val="clear" w:color="auto" w:fill="auto"/>
            <w:noWrap/>
          </w:tcPr>
          <w:p w14:paraId="2B2BB488" w14:textId="77777777" w:rsidR="001C5D20" w:rsidRPr="00EF5447" w:rsidRDefault="001C5D20" w:rsidP="001F5936">
            <w:pPr>
              <w:pStyle w:val="TAC"/>
              <w:rPr>
                <w:kern w:val="2"/>
                <w:szCs w:val="24"/>
                <w:lang w:eastAsia="zh-CN"/>
              </w:rPr>
            </w:pPr>
            <w:r w:rsidRPr="007E5EF2">
              <w:rPr>
                <w:rFonts w:eastAsia="Malgun Gothic"/>
                <w:kern w:val="2"/>
                <w:lang w:val="fi-FI" w:eastAsia="ko-KR"/>
              </w:rPr>
              <w:t>25</w:t>
            </w:r>
          </w:p>
        </w:tc>
        <w:tc>
          <w:tcPr>
            <w:tcW w:w="1299" w:type="dxa"/>
            <w:shd w:val="clear" w:color="auto" w:fill="auto"/>
            <w:noWrap/>
          </w:tcPr>
          <w:p w14:paraId="46B9847F" w14:textId="77777777" w:rsidR="001C5D20" w:rsidRPr="00EF5447" w:rsidRDefault="001C5D20" w:rsidP="001F5936">
            <w:pPr>
              <w:pStyle w:val="TAC"/>
              <w:rPr>
                <w:kern w:val="2"/>
                <w:szCs w:val="24"/>
                <w:lang w:eastAsia="zh-CN"/>
              </w:rPr>
            </w:pPr>
            <w:r w:rsidRPr="007E5EF2">
              <w:rPr>
                <w:lang w:val="fi-FI" w:eastAsia="fi-FI"/>
              </w:rPr>
              <w:t>750</w:t>
            </w:r>
          </w:p>
        </w:tc>
        <w:tc>
          <w:tcPr>
            <w:tcW w:w="917" w:type="dxa"/>
            <w:shd w:val="clear" w:color="auto" w:fill="auto"/>
          </w:tcPr>
          <w:p w14:paraId="561CD3BA" w14:textId="77777777" w:rsidR="001C5D20" w:rsidRPr="00EF5447" w:rsidRDefault="001C5D20" w:rsidP="001F5936">
            <w:pPr>
              <w:pStyle w:val="TAC"/>
              <w:rPr>
                <w:rFonts w:eastAsia="Malgun Gothic"/>
                <w:kern w:val="2"/>
                <w:szCs w:val="24"/>
                <w:lang w:eastAsia="ko-KR"/>
              </w:rPr>
            </w:pPr>
            <w:r w:rsidRPr="007E5EF2">
              <w:rPr>
                <w:rFonts w:eastAsia="Malgun Gothic"/>
                <w:kern w:val="2"/>
                <w:lang w:val="fi-FI" w:eastAsia="ko-KR"/>
              </w:rPr>
              <w:t>9.4</w:t>
            </w:r>
          </w:p>
        </w:tc>
        <w:tc>
          <w:tcPr>
            <w:tcW w:w="1248" w:type="dxa"/>
            <w:shd w:val="clear" w:color="auto" w:fill="auto"/>
          </w:tcPr>
          <w:p w14:paraId="2AF36D60" w14:textId="77777777" w:rsidR="001C5D20" w:rsidRPr="00EF5447" w:rsidRDefault="001C5D20" w:rsidP="001F5936">
            <w:pPr>
              <w:pStyle w:val="TAC"/>
              <w:rPr>
                <w:rFonts w:eastAsia="Malgun Gothic"/>
                <w:kern w:val="2"/>
                <w:szCs w:val="24"/>
                <w:lang w:eastAsia="ko-KR"/>
              </w:rPr>
            </w:pPr>
            <w:r w:rsidRPr="007E5EF2">
              <w:rPr>
                <w:rFonts w:eastAsia="Malgun Gothic"/>
                <w:lang w:val="fi-FI" w:eastAsia="ko-KR"/>
              </w:rPr>
              <w:t>IMD4</w:t>
            </w:r>
          </w:p>
        </w:tc>
      </w:tr>
      <w:tr w:rsidR="001C5D20" w:rsidRPr="00EF5447" w14:paraId="509D4772" w14:textId="77777777" w:rsidTr="003E4AFB">
        <w:trPr>
          <w:trHeight w:val="54"/>
          <w:jc w:val="center"/>
        </w:trPr>
        <w:tc>
          <w:tcPr>
            <w:tcW w:w="2258" w:type="dxa"/>
            <w:tcBorders>
              <w:top w:val="nil"/>
              <w:bottom w:val="nil"/>
            </w:tcBorders>
            <w:shd w:val="clear" w:color="auto" w:fill="auto"/>
          </w:tcPr>
          <w:p w14:paraId="3E055367" w14:textId="77777777" w:rsidR="001C5D20" w:rsidRPr="00EF5447" w:rsidRDefault="001C5D20" w:rsidP="001F5936">
            <w:pPr>
              <w:pStyle w:val="TAC"/>
              <w:rPr>
                <w:rFonts w:eastAsia="MS Mincho"/>
              </w:rPr>
            </w:pPr>
          </w:p>
        </w:tc>
        <w:tc>
          <w:tcPr>
            <w:tcW w:w="878" w:type="dxa"/>
            <w:shd w:val="clear" w:color="auto" w:fill="auto"/>
          </w:tcPr>
          <w:p w14:paraId="6D5D58BA" w14:textId="77777777" w:rsidR="001C5D20" w:rsidRPr="00EF5447" w:rsidRDefault="001C5D20" w:rsidP="001F5936">
            <w:pPr>
              <w:pStyle w:val="TAC"/>
              <w:rPr>
                <w:rFonts w:eastAsia="Malgun Gothic"/>
                <w:kern w:val="2"/>
                <w:szCs w:val="24"/>
                <w:lang w:eastAsia="ko-KR"/>
              </w:rPr>
            </w:pPr>
            <w:r w:rsidRPr="007E5EF2">
              <w:rPr>
                <w:lang w:val="fi-FI" w:eastAsia="fi-FI"/>
              </w:rPr>
              <w:t>66</w:t>
            </w:r>
          </w:p>
        </w:tc>
        <w:tc>
          <w:tcPr>
            <w:tcW w:w="1066" w:type="dxa"/>
            <w:shd w:val="clear" w:color="auto" w:fill="auto"/>
            <w:noWrap/>
          </w:tcPr>
          <w:p w14:paraId="3121CE42" w14:textId="77777777" w:rsidR="001C5D20" w:rsidRPr="00EF5447" w:rsidRDefault="001C5D20" w:rsidP="001F5936">
            <w:pPr>
              <w:pStyle w:val="TAC"/>
              <w:rPr>
                <w:kern w:val="2"/>
                <w:szCs w:val="24"/>
                <w:lang w:eastAsia="zh-CN"/>
              </w:rPr>
            </w:pPr>
            <w:r w:rsidRPr="007E5EF2">
              <w:rPr>
                <w:lang w:val="fi-FI" w:eastAsia="fi-FI"/>
              </w:rPr>
              <w:t>1770</w:t>
            </w:r>
          </w:p>
        </w:tc>
        <w:tc>
          <w:tcPr>
            <w:tcW w:w="746" w:type="dxa"/>
            <w:shd w:val="clear" w:color="auto" w:fill="auto"/>
            <w:noWrap/>
          </w:tcPr>
          <w:p w14:paraId="78F28906" w14:textId="77777777" w:rsidR="001C5D20" w:rsidRPr="00EF5447" w:rsidRDefault="001C5D20" w:rsidP="001F5936">
            <w:pPr>
              <w:pStyle w:val="TAC"/>
              <w:rPr>
                <w:kern w:val="2"/>
                <w:szCs w:val="24"/>
                <w:lang w:eastAsia="zh-CN"/>
              </w:rPr>
            </w:pPr>
            <w:r w:rsidRPr="007E5EF2">
              <w:rPr>
                <w:lang w:val="fi-FI" w:eastAsia="fi-FI"/>
              </w:rPr>
              <w:t>5</w:t>
            </w:r>
          </w:p>
        </w:tc>
        <w:tc>
          <w:tcPr>
            <w:tcW w:w="877" w:type="dxa"/>
            <w:shd w:val="clear" w:color="auto" w:fill="auto"/>
            <w:noWrap/>
          </w:tcPr>
          <w:p w14:paraId="0B7F9D39" w14:textId="77777777" w:rsidR="001C5D20" w:rsidRPr="00EF5447" w:rsidRDefault="001C5D20" w:rsidP="001F5936">
            <w:pPr>
              <w:pStyle w:val="TAC"/>
              <w:rPr>
                <w:kern w:val="2"/>
                <w:szCs w:val="24"/>
                <w:lang w:eastAsia="zh-CN"/>
              </w:rPr>
            </w:pPr>
            <w:r w:rsidRPr="007E5EF2">
              <w:rPr>
                <w:lang w:val="fi-FI" w:eastAsia="fi-FI"/>
              </w:rPr>
              <w:t>25</w:t>
            </w:r>
          </w:p>
        </w:tc>
        <w:tc>
          <w:tcPr>
            <w:tcW w:w="1299" w:type="dxa"/>
            <w:shd w:val="clear" w:color="auto" w:fill="auto"/>
            <w:noWrap/>
          </w:tcPr>
          <w:p w14:paraId="39BF58DE" w14:textId="77777777" w:rsidR="001C5D20" w:rsidRPr="00EF5447" w:rsidRDefault="001C5D20" w:rsidP="001F5936">
            <w:pPr>
              <w:pStyle w:val="TAC"/>
              <w:rPr>
                <w:kern w:val="2"/>
                <w:szCs w:val="24"/>
                <w:lang w:eastAsia="zh-CN"/>
              </w:rPr>
            </w:pPr>
            <w:r w:rsidRPr="007E5EF2">
              <w:rPr>
                <w:lang w:val="fi-FI" w:eastAsia="fi-FI"/>
              </w:rPr>
              <w:t>2170</w:t>
            </w:r>
          </w:p>
        </w:tc>
        <w:tc>
          <w:tcPr>
            <w:tcW w:w="917" w:type="dxa"/>
            <w:shd w:val="clear" w:color="auto" w:fill="auto"/>
          </w:tcPr>
          <w:p w14:paraId="7CC10939" w14:textId="77777777" w:rsidR="001C5D20" w:rsidRPr="00EF5447" w:rsidRDefault="001C5D20" w:rsidP="001F5936">
            <w:pPr>
              <w:pStyle w:val="TAC"/>
              <w:rPr>
                <w:rFonts w:eastAsia="Malgun Gothic"/>
                <w:kern w:val="2"/>
                <w:szCs w:val="24"/>
                <w:lang w:eastAsia="ko-KR"/>
              </w:rPr>
            </w:pPr>
            <w:r w:rsidRPr="007E5EF2">
              <w:rPr>
                <w:lang w:val="fi-FI" w:eastAsia="fi-FI"/>
              </w:rPr>
              <w:t>N/A</w:t>
            </w:r>
          </w:p>
        </w:tc>
        <w:tc>
          <w:tcPr>
            <w:tcW w:w="1248" w:type="dxa"/>
            <w:shd w:val="clear" w:color="auto" w:fill="auto"/>
          </w:tcPr>
          <w:p w14:paraId="148BC1FA" w14:textId="77777777" w:rsidR="001C5D20" w:rsidRPr="00EF5447" w:rsidRDefault="001C5D20" w:rsidP="001F5936">
            <w:pPr>
              <w:pStyle w:val="TAC"/>
              <w:rPr>
                <w:rFonts w:eastAsia="Malgun Gothic"/>
                <w:kern w:val="2"/>
                <w:szCs w:val="24"/>
                <w:lang w:eastAsia="ko-KR"/>
              </w:rPr>
            </w:pPr>
            <w:r w:rsidRPr="007E5EF2">
              <w:rPr>
                <w:lang w:val="fi-FI" w:eastAsia="fi-FI"/>
              </w:rPr>
              <w:t>N/A</w:t>
            </w:r>
          </w:p>
        </w:tc>
      </w:tr>
      <w:tr w:rsidR="001C5D20" w:rsidRPr="00EF5447" w14:paraId="2A3ADDBD" w14:textId="77777777" w:rsidTr="003E4AFB">
        <w:trPr>
          <w:trHeight w:val="54"/>
          <w:jc w:val="center"/>
        </w:trPr>
        <w:tc>
          <w:tcPr>
            <w:tcW w:w="2258" w:type="dxa"/>
            <w:tcBorders>
              <w:top w:val="nil"/>
              <w:bottom w:val="single" w:sz="4" w:space="0" w:color="auto"/>
            </w:tcBorders>
            <w:shd w:val="clear" w:color="auto" w:fill="auto"/>
          </w:tcPr>
          <w:p w14:paraId="3CCAC006" w14:textId="77777777" w:rsidR="001C5D20" w:rsidRPr="00EF5447" w:rsidRDefault="001C5D20" w:rsidP="001F5936">
            <w:pPr>
              <w:pStyle w:val="TAC"/>
              <w:rPr>
                <w:rFonts w:eastAsia="MS Mincho"/>
              </w:rPr>
            </w:pPr>
          </w:p>
        </w:tc>
        <w:tc>
          <w:tcPr>
            <w:tcW w:w="878" w:type="dxa"/>
            <w:shd w:val="clear" w:color="auto" w:fill="auto"/>
          </w:tcPr>
          <w:p w14:paraId="49357754" w14:textId="77777777" w:rsidR="001C5D20" w:rsidRPr="00EF5447" w:rsidRDefault="001C5D20" w:rsidP="001F5936">
            <w:pPr>
              <w:pStyle w:val="TAC"/>
              <w:rPr>
                <w:rFonts w:eastAsia="Malgun Gothic"/>
                <w:kern w:val="2"/>
                <w:szCs w:val="24"/>
                <w:lang w:eastAsia="ko-KR"/>
              </w:rPr>
            </w:pPr>
            <w:r w:rsidRPr="007E5EF2">
              <w:rPr>
                <w:lang w:val="fi-FI" w:eastAsia="fi-FI"/>
              </w:rPr>
              <w:t>n5</w:t>
            </w:r>
          </w:p>
        </w:tc>
        <w:tc>
          <w:tcPr>
            <w:tcW w:w="1066" w:type="dxa"/>
            <w:shd w:val="clear" w:color="auto" w:fill="auto"/>
            <w:noWrap/>
          </w:tcPr>
          <w:p w14:paraId="232FA07E" w14:textId="77777777" w:rsidR="001C5D20" w:rsidRPr="00EF5447" w:rsidRDefault="001C5D20" w:rsidP="001F5936">
            <w:pPr>
              <w:pStyle w:val="TAC"/>
              <w:rPr>
                <w:kern w:val="2"/>
                <w:szCs w:val="24"/>
                <w:lang w:eastAsia="zh-CN"/>
              </w:rPr>
            </w:pPr>
            <w:r w:rsidRPr="007E5EF2">
              <w:rPr>
                <w:lang w:val="fi-FI" w:eastAsia="fi-FI"/>
              </w:rPr>
              <w:t>840</w:t>
            </w:r>
          </w:p>
        </w:tc>
        <w:tc>
          <w:tcPr>
            <w:tcW w:w="746" w:type="dxa"/>
            <w:shd w:val="clear" w:color="auto" w:fill="auto"/>
            <w:noWrap/>
          </w:tcPr>
          <w:p w14:paraId="752CC67B" w14:textId="77777777" w:rsidR="001C5D20" w:rsidRPr="00EF5447" w:rsidRDefault="001C5D20" w:rsidP="001F5936">
            <w:pPr>
              <w:pStyle w:val="TAC"/>
              <w:rPr>
                <w:kern w:val="2"/>
                <w:szCs w:val="24"/>
                <w:lang w:eastAsia="zh-CN"/>
              </w:rPr>
            </w:pPr>
            <w:r w:rsidRPr="007E5EF2">
              <w:rPr>
                <w:rFonts w:eastAsia="Malgun Gothic"/>
                <w:lang w:val="fi-FI" w:eastAsia="ko-KR"/>
              </w:rPr>
              <w:t>5</w:t>
            </w:r>
          </w:p>
        </w:tc>
        <w:tc>
          <w:tcPr>
            <w:tcW w:w="877" w:type="dxa"/>
            <w:shd w:val="clear" w:color="auto" w:fill="auto"/>
            <w:noWrap/>
          </w:tcPr>
          <w:p w14:paraId="51C74C2D" w14:textId="77777777" w:rsidR="001C5D20" w:rsidRPr="00EF5447" w:rsidRDefault="001C5D20" w:rsidP="001F5936">
            <w:pPr>
              <w:pStyle w:val="TAC"/>
              <w:rPr>
                <w:kern w:val="2"/>
                <w:szCs w:val="24"/>
                <w:lang w:eastAsia="zh-CN"/>
              </w:rPr>
            </w:pPr>
            <w:r w:rsidRPr="007E5EF2">
              <w:rPr>
                <w:rFonts w:eastAsia="Malgun Gothic"/>
                <w:lang w:val="fi-FI" w:eastAsia="ko-KR"/>
              </w:rPr>
              <w:t>25</w:t>
            </w:r>
          </w:p>
        </w:tc>
        <w:tc>
          <w:tcPr>
            <w:tcW w:w="1299" w:type="dxa"/>
            <w:shd w:val="clear" w:color="auto" w:fill="auto"/>
            <w:noWrap/>
          </w:tcPr>
          <w:p w14:paraId="65C23EF9" w14:textId="77777777" w:rsidR="001C5D20" w:rsidRPr="00EF5447" w:rsidRDefault="001C5D20" w:rsidP="001F5936">
            <w:pPr>
              <w:pStyle w:val="TAC"/>
              <w:rPr>
                <w:kern w:val="2"/>
                <w:szCs w:val="24"/>
                <w:lang w:eastAsia="zh-CN"/>
              </w:rPr>
            </w:pPr>
            <w:r w:rsidRPr="007E5EF2">
              <w:rPr>
                <w:lang w:val="fi-FI" w:eastAsia="fi-FI"/>
              </w:rPr>
              <w:t>885</w:t>
            </w:r>
          </w:p>
        </w:tc>
        <w:tc>
          <w:tcPr>
            <w:tcW w:w="917" w:type="dxa"/>
            <w:shd w:val="clear" w:color="auto" w:fill="auto"/>
          </w:tcPr>
          <w:p w14:paraId="67F6D47C" w14:textId="77777777" w:rsidR="001C5D20" w:rsidRPr="00EF5447" w:rsidRDefault="001C5D20" w:rsidP="001F5936">
            <w:pPr>
              <w:pStyle w:val="TAC"/>
              <w:rPr>
                <w:rFonts w:eastAsia="Malgun Gothic"/>
                <w:kern w:val="2"/>
                <w:szCs w:val="24"/>
                <w:lang w:eastAsia="ko-KR"/>
              </w:rPr>
            </w:pPr>
            <w:r w:rsidRPr="007E5EF2">
              <w:rPr>
                <w:lang w:val="fi-FI" w:eastAsia="fi-FI"/>
              </w:rPr>
              <w:t>N/A</w:t>
            </w:r>
          </w:p>
        </w:tc>
        <w:tc>
          <w:tcPr>
            <w:tcW w:w="1248" w:type="dxa"/>
            <w:shd w:val="clear" w:color="auto" w:fill="auto"/>
          </w:tcPr>
          <w:p w14:paraId="034286D2" w14:textId="77777777" w:rsidR="001C5D20" w:rsidRPr="00EF5447" w:rsidRDefault="001C5D20" w:rsidP="001F5936">
            <w:pPr>
              <w:pStyle w:val="TAC"/>
              <w:rPr>
                <w:rFonts w:eastAsia="Malgun Gothic"/>
                <w:kern w:val="2"/>
                <w:szCs w:val="24"/>
                <w:lang w:eastAsia="ko-KR"/>
              </w:rPr>
            </w:pPr>
            <w:r w:rsidRPr="007E5EF2">
              <w:rPr>
                <w:rFonts w:eastAsia="Malgun Gothic"/>
                <w:lang w:val="fi-FI" w:eastAsia="ko-KR"/>
              </w:rPr>
              <w:t>N/A</w:t>
            </w:r>
          </w:p>
        </w:tc>
      </w:tr>
      <w:tr w:rsidR="001C5D20" w:rsidRPr="00EF5447" w14:paraId="7564EC37" w14:textId="77777777" w:rsidTr="003E4AFB">
        <w:trPr>
          <w:trHeight w:val="54"/>
          <w:jc w:val="center"/>
        </w:trPr>
        <w:tc>
          <w:tcPr>
            <w:tcW w:w="2258" w:type="dxa"/>
            <w:tcBorders>
              <w:bottom w:val="nil"/>
            </w:tcBorders>
            <w:shd w:val="clear" w:color="auto" w:fill="auto"/>
          </w:tcPr>
          <w:p w14:paraId="2F595F06" w14:textId="77777777" w:rsidR="001C5D20" w:rsidRPr="00EF5447" w:rsidRDefault="001C5D20" w:rsidP="001F5936">
            <w:pPr>
              <w:pStyle w:val="TAC"/>
            </w:pPr>
            <w:r w:rsidRPr="00EF5447">
              <w:t>DC_12A-66A_n25A</w:t>
            </w:r>
          </w:p>
        </w:tc>
        <w:tc>
          <w:tcPr>
            <w:tcW w:w="878" w:type="dxa"/>
            <w:shd w:val="clear" w:color="auto" w:fill="auto"/>
          </w:tcPr>
          <w:p w14:paraId="129F3EFA" w14:textId="77777777" w:rsidR="001C5D20" w:rsidRPr="00EF5447" w:rsidRDefault="001C5D20" w:rsidP="001F5936">
            <w:pPr>
              <w:pStyle w:val="TAC"/>
              <w:rPr>
                <w:lang w:eastAsia="ja-JP"/>
              </w:rPr>
            </w:pPr>
            <w:r w:rsidRPr="00EF5447">
              <w:rPr>
                <w:lang w:eastAsia="ja-JP"/>
              </w:rPr>
              <w:t>12</w:t>
            </w:r>
          </w:p>
        </w:tc>
        <w:tc>
          <w:tcPr>
            <w:tcW w:w="1066" w:type="dxa"/>
            <w:shd w:val="clear" w:color="auto" w:fill="auto"/>
            <w:noWrap/>
          </w:tcPr>
          <w:p w14:paraId="023FAF7A" w14:textId="77777777" w:rsidR="001C5D20" w:rsidRPr="00EF5447" w:rsidRDefault="001C5D20" w:rsidP="001F5936">
            <w:pPr>
              <w:pStyle w:val="TAC"/>
              <w:rPr>
                <w:rFonts w:cs="Arial"/>
              </w:rPr>
            </w:pPr>
            <w:r w:rsidRPr="00EF5447">
              <w:rPr>
                <w:rFonts w:cs="Arial"/>
              </w:rPr>
              <w:t>708.5</w:t>
            </w:r>
          </w:p>
        </w:tc>
        <w:tc>
          <w:tcPr>
            <w:tcW w:w="746" w:type="dxa"/>
            <w:shd w:val="clear" w:color="auto" w:fill="auto"/>
            <w:noWrap/>
          </w:tcPr>
          <w:p w14:paraId="603B86B4"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66AB87C0"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5D83B1DB" w14:textId="77777777" w:rsidR="001C5D20" w:rsidRPr="00EF5447" w:rsidRDefault="001C5D20" w:rsidP="001F5936">
            <w:pPr>
              <w:pStyle w:val="TAC"/>
              <w:rPr>
                <w:rFonts w:cs="Arial"/>
              </w:rPr>
            </w:pPr>
            <w:r w:rsidRPr="00EF5447">
              <w:rPr>
                <w:rFonts w:cs="Arial"/>
              </w:rPr>
              <w:t>738.5</w:t>
            </w:r>
          </w:p>
        </w:tc>
        <w:tc>
          <w:tcPr>
            <w:tcW w:w="917" w:type="dxa"/>
            <w:shd w:val="clear" w:color="auto" w:fill="auto"/>
          </w:tcPr>
          <w:p w14:paraId="204B07FC"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797E17D3" w14:textId="77777777" w:rsidR="001C5D20" w:rsidRPr="00EF5447" w:rsidRDefault="001C5D20" w:rsidP="001F5936">
            <w:pPr>
              <w:pStyle w:val="TAC"/>
            </w:pPr>
            <w:r w:rsidRPr="00EF5447">
              <w:t>N/A</w:t>
            </w:r>
          </w:p>
        </w:tc>
      </w:tr>
      <w:tr w:rsidR="001C5D20" w:rsidRPr="00EF5447" w14:paraId="3D9890CE" w14:textId="77777777" w:rsidTr="003E4AFB">
        <w:trPr>
          <w:trHeight w:val="54"/>
          <w:jc w:val="center"/>
        </w:trPr>
        <w:tc>
          <w:tcPr>
            <w:tcW w:w="2258" w:type="dxa"/>
            <w:tcBorders>
              <w:top w:val="nil"/>
              <w:bottom w:val="nil"/>
            </w:tcBorders>
            <w:shd w:val="clear" w:color="auto" w:fill="auto"/>
          </w:tcPr>
          <w:p w14:paraId="3BC6EFD8" w14:textId="77777777" w:rsidR="001C5D20" w:rsidRPr="00EF5447" w:rsidRDefault="001C5D20" w:rsidP="001F5936">
            <w:pPr>
              <w:pStyle w:val="TAC"/>
              <w:rPr>
                <w:rFonts w:eastAsia="MS Mincho"/>
              </w:rPr>
            </w:pPr>
          </w:p>
        </w:tc>
        <w:tc>
          <w:tcPr>
            <w:tcW w:w="878" w:type="dxa"/>
            <w:shd w:val="clear" w:color="auto" w:fill="auto"/>
          </w:tcPr>
          <w:p w14:paraId="59EC00AB" w14:textId="77777777" w:rsidR="001C5D20" w:rsidRPr="00EF5447" w:rsidRDefault="001C5D20" w:rsidP="001F5936">
            <w:pPr>
              <w:pStyle w:val="TAC"/>
              <w:rPr>
                <w:lang w:eastAsia="ja-JP"/>
              </w:rPr>
            </w:pPr>
            <w:r w:rsidRPr="00EF5447">
              <w:t>66</w:t>
            </w:r>
          </w:p>
        </w:tc>
        <w:tc>
          <w:tcPr>
            <w:tcW w:w="1066" w:type="dxa"/>
            <w:shd w:val="clear" w:color="auto" w:fill="auto"/>
            <w:noWrap/>
          </w:tcPr>
          <w:p w14:paraId="4DE279BC" w14:textId="77777777" w:rsidR="001C5D20" w:rsidRPr="00EF5447" w:rsidRDefault="001C5D20" w:rsidP="001F5936">
            <w:pPr>
              <w:pStyle w:val="TAC"/>
              <w:rPr>
                <w:rFonts w:cs="Arial"/>
              </w:rPr>
            </w:pPr>
            <w:r w:rsidRPr="00EF5447">
              <w:rPr>
                <w:lang w:eastAsia="ko-KR"/>
              </w:rPr>
              <w:t>1775</w:t>
            </w:r>
          </w:p>
        </w:tc>
        <w:tc>
          <w:tcPr>
            <w:tcW w:w="746" w:type="dxa"/>
            <w:shd w:val="clear" w:color="auto" w:fill="auto"/>
            <w:noWrap/>
          </w:tcPr>
          <w:p w14:paraId="0465046E"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3267AF5A"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4EBEDCCC" w14:textId="77777777" w:rsidR="001C5D20" w:rsidRPr="00EF5447" w:rsidRDefault="001C5D20" w:rsidP="001F5936">
            <w:pPr>
              <w:pStyle w:val="TAC"/>
              <w:rPr>
                <w:rFonts w:cs="Arial"/>
              </w:rPr>
            </w:pPr>
            <w:r w:rsidRPr="00EF5447">
              <w:rPr>
                <w:lang w:eastAsia="ko-KR"/>
              </w:rPr>
              <w:t>2175</w:t>
            </w:r>
          </w:p>
        </w:tc>
        <w:tc>
          <w:tcPr>
            <w:tcW w:w="917" w:type="dxa"/>
            <w:shd w:val="clear" w:color="auto" w:fill="auto"/>
          </w:tcPr>
          <w:p w14:paraId="0B29546E" w14:textId="77777777" w:rsidR="001C5D20" w:rsidRPr="00EF5447" w:rsidRDefault="001C5D20" w:rsidP="001F5936">
            <w:pPr>
              <w:pStyle w:val="TAC"/>
              <w:rPr>
                <w:lang w:eastAsia="ja-JP"/>
              </w:rPr>
            </w:pPr>
            <w:r w:rsidRPr="00EF5447">
              <w:rPr>
                <w:lang w:eastAsia="ko-KR"/>
              </w:rPr>
              <w:t>N/A</w:t>
            </w:r>
          </w:p>
        </w:tc>
        <w:tc>
          <w:tcPr>
            <w:tcW w:w="1248" w:type="dxa"/>
            <w:shd w:val="clear" w:color="auto" w:fill="auto"/>
          </w:tcPr>
          <w:p w14:paraId="4B98BD07" w14:textId="77777777" w:rsidR="001C5D20" w:rsidRPr="00EF5447" w:rsidRDefault="001C5D20" w:rsidP="001F5936">
            <w:pPr>
              <w:pStyle w:val="TAC"/>
            </w:pPr>
            <w:r w:rsidRPr="00EF5447">
              <w:t>N/A</w:t>
            </w:r>
          </w:p>
        </w:tc>
      </w:tr>
      <w:tr w:rsidR="001C5D20" w:rsidRPr="00EF5447" w14:paraId="04C4B4B7" w14:textId="77777777" w:rsidTr="003E4AFB">
        <w:trPr>
          <w:trHeight w:val="54"/>
          <w:jc w:val="center"/>
        </w:trPr>
        <w:tc>
          <w:tcPr>
            <w:tcW w:w="2258" w:type="dxa"/>
            <w:tcBorders>
              <w:top w:val="nil"/>
              <w:bottom w:val="nil"/>
            </w:tcBorders>
            <w:shd w:val="clear" w:color="auto" w:fill="auto"/>
          </w:tcPr>
          <w:p w14:paraId="20F811D2" w14:textId="77777777" w:rsidR="001C5D20" w:rsidRPr="00EF5447" w:rsidRDefault="001C5D20" w:rsidP="001F5936">
            <w:pPr>
              <w:pStyle w:val="TAC"/>
              <w:rPr>
                <w:rFonts w:eastAsia="MS Mincho"/>
              </w:rPr>
            </w:pPr>
          </w:p>
        </w:tc>
        <w:tc>
          <w:tcPr>
            <w:tcW w:w="878" w:type="dxa"/>
            <w:shd w:val="clear" w:color="auto" w:fill="auto"/>
          </w:tcPr>
          <w:p w14:paraId="67D056BD" w14:textId="77777777" w:rsidR="001C5D20" w:rsidRPr="00EF5447" w:rsidRDefault="001C5D20" w:rsidP="001F5936">
            <w:pPr>
              <w:pStyle w:val="TAC"/>
              <w:rPr>
                <w:lang w:eastAsia="ja-JP"/>
              </w:rPr>
            </w:pPr>
            <w:r w:rsidRPr="00EF5447">
              <w:t>n25</w:t>
            </w:r>
          </w:p>
        </w:tc>
        <w:tc>
          <w:tcPr>
            <w:tcW w:w="1066" w:type="dxa"/>
            <w:shd w:val="clear" w:color="auto" w:fill="auto"/>
            <w:noWrap/>
          </w:tcPr>
          <w:p w14:paraId="3E9C8C5E" w14:textId="77777777" w:rsidR="001C5D20" w:rsidRPr="00EF5447" w:rsidRDefault="001C5D20" w:rsidP="001F5936">
            <w:pPr>
              <w:pStyle w:val="TAC"/>
              <w:rPr>
                <w:rFonts w:cs="Arial"/>
              </w:rPr>
            </w:pPr>
            <w:r w:rsidRPr="00EF5447">
              <w:rPr>
                <w:lang w:eastAsia="ko-KR"/>
              </w:rPr>
              <w:t>1855</w:t>
            </w:r>
          </w:p>
        </w:tc>
        <w:tc>
          <w:tcPr>
            <w:tcW w:w="746" w:type="dxa"/>
            <w:shd w:val="clear" w:color="auto" w:fill="auto"/>
            <w:noWrap/>
          </w:tcPr>
          <w:p w14:paraId="16C1C7B8"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2317A1F5"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5CACEBC0" w14:textId="77777777" w:rsidR="001C5D20" w:rsidRPr="00EF5447" w:rsidRDefault="001C5D20" w:rsidP="001F5936">
            <w:pPr>
              <w:pStyle w:val="TAC"/>
              <w:rPr>
                <w:rFonts w:cs="Arial"/>
              </w:rPr>
            </w:pPr>
            <w:r w:rsidRPr="00EF5447">
              <w:rPr>
                <w:lang w:eastAsia="ko-KR"/>
              </w:rPr>
              <w:t>1935</w:t>
            </w:r>
          </w:p>
        </w:tc>
        <w:tc>
          <w:tcPr>
            <w:tcW w:w="917" w:type="dxa"/>
            <w:shd w:val="clear" w:color="auto" w:fill="auto"/>
          </w:tcPr>
          <w:p w14:paraId="70DD03FB" w14:textId="77777777" w:rsidR="001C5D20" w:rsidRPr="00EF5447" w:rsidRDefault="001C5D20" w:rsidP="001F5936">
            <w:pPr>
              <w:pStyle w:val="TAC"/>
              <w:rPr>
                <w:lang w:eastAsia="ja-JP"/>
              </w:rPr>
            </w:pPr>
            <w:r w:rsidRPr="00EF5447">
              <w:rPr>
                <w:lang w:eastAsia="ko-KR"/>
              </w:rPr>
              <w:t>20</w:t>
            </w:r>
          </w:p>
        </w:tc>
        <w:tc>
          <w:tcPr>
            <w:tcW w:w="1248" w:type="dxa"/>
            <w:shd w:val="clear" w:color="auto" w:fill="auto"/>
          </w:tcPr>
          <w:p w14:paraId="69EEAF37" w14:textId="77777777" w:rsidR="001C5D20" w:rsidRPr="00EF5447" w:rsidRDefault="001C5D20" w:rsidP="001F5936">
            <w:pPr>
              <w:pStyle w:val="TAC"/>
            </w:pPr>
            <w:r w:rsidRPr="00EF5447">
              <w:t>IMD3</w:t>
            </w:r>
          </w:p>
        </w:tc>
      </w:tr>
      <w:tr w:rsidR="001C5D20" w:rsidRPr="00EF5447" w14:paraId="69B725BA" w14:textId="77777777" w:rsidTr="003E4AFB">
        <w:trPr>
          <w:trHeight w:val="54"/>
          <w:jc w:val="center"/>
        </w:trPr>
        <w:tc>
          <w:tcPr>
            <w:tcW w:w="2258" w:type="dxa"/>
            <w:tcBorders>
              <w:top w:val="nil"/>
              <w:bottom w:val="nil"/>
            </w:tcBorders>
            <w:shd w:val="clear" w:color="auto" w:fill="auto"/>
          </w:tcPr>
          <w:p w14:paraId="09557AE5" w14:textId="77777777" w:rsidR="001C5D20" w:rsidRPr="00EF5447" w:rsidRDefault="001C5D20" w:rsidP="001F5936">
            <w:pPr>
              <w:pStyle w:val="TAC"/>
              <w:rPr>
                <w:rFonts w:eastAsia="MS Mincho"/>
              </w:rPr>
            </w:pPr>
          </w:p>
        </w:tc>
        <w:tc>
          <w:tcPr>
            <w:tcW w:w="878" w:type="dxa"/>
            <w:shd w:val="clear" w:color="auto" w:fill="auto"/>
          </w:tcPr>
          <w:p w14:paraId="2F584F53" w14:textId="77777777" w:rsidR="001C5D20" w:rsidRPr="00EF5447" w:rsidRDefault="001C5D20" w:rsidP="001F5936">
            <w:pPr>
              <w:pStyle w:val="TAC"/>
              <w:rPr>
                <w:lang w:eastAsia="ja-JP"/>
              </w:rPr>
            </w:pPr>
            <w:r w:rsidRPr="00EF5447">
              <w:rPr>
                <w:lang w:eastAsia="ja-JP"/>
              </w:rPr>
              <w:t>12</w:t>
            </w:r>
          </w:p>
        </w:tc>
        <w:tc>
          <w:tcPr>
            <w:tcW w:w="1066" w:type="dxa"/>
            <w:shd w:val="clear" w:color="auto" w:fill="auto"/>
            <w:noWrap/>
          </w:tcPr>
          <w:p w14:paraId="69E7FC77" w14:textId="77777777" w:rsidR="001C5D20" w:rsidRPr="00EF5447" w:rsidRDefault="001C5D20" w:rsidP="001F5936">
            <w:pPr>
              <w:pStyle w:val="TAC"/>
              <w:rPr>
                <w:rFonts w:cs="Arial"/>
              </w:rPr>
            </w:pPr>
            <w:r w:rsidRPr="00EF5447">
              <w:rPr>
                <w:rFonts w:cs="Arial"/>
              </w:rPr>
              <w:t>708.5</w:t>
            </w:r>
          </w:p>
        </w:tc>
        <w:tc>
          <w:tcPr>
            <w:tcW w:w="746" w:type="dxa"/>
            <w:shd w:val="clear" w:color="auto" w:fill="auto"/>
            <w:noWrap/>
          </w:tcPr>
          <w:p w14:paraId="03CD4EDB" w14:textId="77777777" w:rsidR="001C5D20" w:rsidRPr="00EF5447" w:rsidRDefault="001C5D20" w:rsidP="001F5936">
            <w:pPr>
              <w:pStyle w:val="TAC"/>
              <w:rPr>
                <w:rFonts w:eastAsia="Malgun Gothic"/>
                <w:szCs w:val="18"/>
                <w:lang w:eastAsia="ko-KR"/>
              </w:rPr>
            </w:pPr>
            <w:r w:rsidRPr="00EF5447">
              <w:t>5</w:t>
            </w:r>
          </w:p>
        </w:tc>
        <w:tc>
          <w:tcPr>
            <w:tcW w:w="877" w:type="dxa"/>
            <w:shd w:val="clear" w:color="auto" w:fill="auto"/>
            <w:noWrap/>
          </w:tcPr>
          <w:p w14:paraId="7656D111" w14:textId="77777777" w:rsidR="001C5D20" w:rsidRPr="00EF5447" w:rsidRDefault="001C5D20" w:rsidP="001F5936">
            <w:pPr>
              <w:pStyle w:val="TAC"/>
              <w:rPr>
                <w:rFonts w:eastAsia="Malgun Gothic"/>
                <w:szCs w:val="18"/>
                <w:lang w:eastAsia="ko-KR"/>
              </w:rPr>
            </w:pPr>
            <w:r w:rsidRPr="00EF5447">
              <w:t>25</w:t>
            </w:r>
          </w:p>
        </w:tc>
        <w:tc>
          <w:tcPr>
            <w:tcW w:w="1299" w:type="dxa"/>
            <w:shd w:val="clear" w:color="auto" w:fill="auto"/>
            <w:noWrap/>
          </w:tcPr>
          <w:p w14:paraId="7B9F6B23" w14:textId="77777777" w:rsidR="001C5D20" w:rsidRPr="00EF5447" w:rsidRDefault="001C5D20" w:rsidP="001F5936">
            <w:pPr>
              <w:pStyle w:val="TAC"/>
              <w:rPr>
                <w:rFonts w:cs="Arial"/>
              </w:rPr>
            </w:pPr>
            <w:r w:rsidRPr="00EF5447">
              <w:rPr>
                <w:rFonts w:cs="Arial"/>
              </w:rPr>
              <w:t>738.5</w:t>
            </w:r>
          </w:p>
        </w:tc>
        <w:tc>
          <w:tcPr>
            <w:tcW w:w="917" w:type="dxa"/>
            <w:shd w:val="clear" w:color="auto" w:fill="auto"/>
          </w:tcPr>
          <w:p w14:paraId="2DDE288F"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3EC6BFC1" w14:textId="77777777" w:rsidR="001C5D20" w:rsidRPr="00EF5447" w:rsidRDefault="001C5D20" w:rsidP="001F5936">
            <w:pPr>
              <w:pStyle w:val="TAC"/>
            </w:pPr>
            <w:r w:rsidRPr="00EF5447">
              <w:t>N/A</w:t>
            </w:r>
          </w:p>
        </w:tc>
      </w:tr>
      <w:tr w:rsidR="001C5D20" w:rsidRPr="00EF5447" w14:paraId="57BB2BA6" w14:textId="77777777" w:rsidTr="003E4AFB">
        <w:trPr>
          <w:trHeight w:val="54"/>
          <w:jc w:val="center"/>
        </w:trPr>
        <w:tc>
          <w:tcPr>
            <w:tcW w:w="2258" w:type="dxa"/>
            <w:tcBorders>
              <w:top w:val="nil"/>
              <w:bottom w:val="nil"/>
            </w:tcBorders>
            <w:shd w:val="clear" w:color="auto" w:fill="auto"/>
          </w:tcPr>
          <w:p w14:paraId="322F4FE0" w14:textId="77777777" w:rsidR="001C5D20" w:rsidRPr="00EF5447" w:rsidRDefault="001C5D20" w:rsidP="001F5936">
            <w:pPr>
              <w:pStyle w:val="TAC"/>
              <w:rPr>
                <w:rFonts w:eastAsia="MS Mincho"/>
              </w:rPr>
            </w:pPr>
          </w:p>
        </w:tc>
        <w:tc>
          <w:tcPr>
            <w:tcW w:w="878" w:type="dxa"/>
            <w:shd w:val="clear" w:color="auto" w:fill="auto"/>
          </w:tcPr>
          <w:p w14:paraId="5C180F27" w14:textId="77777777" w:rsidR="001C5D20" w:rsidRPr="00EF5447" w:rsidRDefault="001C5D20" w:rsidP="001F5936">
            <w:pPr>
              <w:pStyle w:val="TAC"/>
              <w:rPr>
                <w:lang w:eastAsia="ja-JP"/>
              </w:rPr>
            </w:pPr>
            <w:r w:rsidRPr="00EF5447">
              <w:t>66</w:t>
            </w:r>
          </w:p>
        </w:tc>
        <w:tc>
          <w:tcPr>
            <w:tcW w:w="1066" w:type="dxa"/>
            <w:shd w:val="clear" w:color="auto" w:fill="auto"/>
            <w:noWrap/>
          </w:tcPr>
          <w:p w14:paraId="220A2FA6" w14:textId="77777777" w:rsidR="001C5D20" w:rsidRPr="00EF5447" w:rsidRDefault="001C5D20" w:rsidP="001F5936">
            <w:pPr>
              <w:pStyle w:val="TAC"/>
              <w:rPr>
                <w:rFonts w:cs="Arial"/>
              </w:rPr>
            </w:pPr>
            <w:r w:rsidRPr="00EF5447">
              <w:rPr>
                <w:lang w:eastAsia="ko-KR"/>
              </w:rPr>
              <w:t>1750</w:t>
            </w:r>
          </w:p>
        </w:tc>
        <w:tc>
          <w:tcPr>
            <w:tcW w:w="746" w:type="dxa"/>
            <w:shd w:val="clear" w:color="auto" w:fill="auto"/>
            <w:noWrap/>
          </w:tcPr>
          <w:p w14:paraId="7BD2BD08"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5EAAD1EB"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5A440181" w14:textId="77777777" w:rsidR="001C5D20" w:rsidRPr="00EF5447" w:rsidRDefault="001C5D20" w:rsidP="001F5936">
            <w:pPr>
              <w:pStyle w:val="TAC"/>
              <w:rPr>
                <w:rFonts w:cs="Arial"/>
              </w:rPr>
            </w:pPr>
            <w:r w:rsidRPr="00EF5447">
              <w:rPr>
                <w:lang w:eastAsia="ko-KR"/>
              </w:rPr>
              <w:t>2150</w:t>
            </w:r>
          </w:p>
        </w:tc>
        <w:tc>
          <w:tcPr>
            <w:tcW w:w="917" w:type="dxa"/>
            <w:shd w:val="clear" w:color="auto" w:fill="auto"/>
          </w:tcPr>
          <w:p w14:paraId="7DFAA998" w14:textId="77777777" w:rsidR="001C5D20" w:rsidRPr="00EF5447" w:rsidRDefault="001C5D20" w:rsidP="001F5936">
            <w:pPr>
              <w:pStyle w:val="TAC"/>
              <w:rPr>
                <w:lang w:eastAsia="ja-JP"/>
              </w:rPr>
            </w:pPr>
            <w:r w:rsidRPr="00EF5447">
              <w:rPr>
                <w:lang w:eastAsia="ko-KR"/>
              </w:rPr>
              <w:t>4</w:t>
            </w:r>
          </w:p>
        </w:tc>
        <w:tc>
          <w:tcPr>
            <w:tcW w:w="1248" w:type="dxa"/>
            <w:shd w:val="clear" w:color="auto" w:fill="auto"/>
          </w:tcPr>
          <w:p w14:paraId="14493677" w14:textId="77777777" w:rsidR="001C5D20" w:rsidRPr="00EF5447" w:rsidRDefault="001C5D20" w:rsidP="001F5936">
            <w:pPr>
              <w:pStyle w:val="TAC"/>
            </w:pPr>
            <w:r w:rsidRPr="00EF5447">
              <w:t>IMD5</w:t>
            </w:r>
          </w:p>
        </w:tc>
      </w:tr>
      <w:tr w:rsidR="001C5D20" w:rsidRPr="00EF5447" w14:paraId="58E0FBE5" w14:textId="77777777" w:rsidTr="003E4AFB">
        <w:trPr>
          <w:trHeight w:val="54"/>
          <w:jc w:val="center"/>
        </w:trPr>
        <w:tc>
          <w:tcPr>
            <w:tcW w:w="2258" w:type="dxa"/>
            <w:tcBorders>
              <w:top w:val="nil"/>
              <w:bottom w:val="nil"/>
            </w:tcBorders>
            <w:shd w:val="clear" w:color="auto" w:fill="auto"/>
          </w:tcPr>
          <w:p w14:paraId="428676E4" w14:textId="77777777" w:rsidR="001C5D20" w:rsidRPr="00EF5447" w:rsidRDefault="001C5D20" w:rsidP="001F5936">
            <w:pPr>
              <w:pStyle w:val="TAC"/>
              <w:rPr>
                <w:rFonts w:eastAsia="MS Mincho"/>
              </w:rPr>
            </w:pPr>
          </w:p>
        </w:tc>
        <w:tc>
          <w:tcPr>
            <w:tcW w:w="878" w:type="dxa"/>
            <w:shd w:val="clear" w:color="auto" w:fill="auto"/>
          </w:tcPr>
          <w:p w14:paraId="3B8BDEC5" w14:textId="77777777" w:rsidR="001C5D20" w:rsidRPr="00EF5447" w:rsidRDefault="001C5D20" w:rsidP="001F5936">
            <w:pPr>
              <w:pStyle w:val="TAC"/>
              <w:rPr>
                <w:lang w:eastAsia="ja-JP"/>
              </w:rPr>
            </w:pPr>
            <w:r w:rsidRPr="00EF5447">
              <w:t>n25</w:t>
            </w:r>
          </w:p>
        </w:tc>
        <w:tc>
          <w:tcPr>
            <w:tcW w:w="1066" w:type="dxa"/>
            <w:shd w:val="clear" w:color="auto" w:fill="auto"/>
            <w:noWrap/>
          </w:tcPr>
          <w:p w14:paraId="7FEE1284" w14:textId="77777777" w:rsidR="001C5D20" w:rsidRPr="00EF5447" w:rsidRDefault="001C5D20" w:rsidP="001F5936">
            <w:pPr>
              <w:pStyle w:val="TAC"/>
              <w:rPr>
                <w:rFonts w:cs="Arial"/>
              </w:rPr>
            </w:pPr>
            <w:r w:rsidRPr="00EF5447">
              <w:rPr>
                <w:lang w:eastAsia="ko-KR"/>
              </w:rPr>
              <w:t>1883.3</w:t>
            </w:r>
          </w:p>
        </w:tc>
        <w:tc>
          <w:tcPr>
            <w:tcW w:w="746" w:type="dxa"/>
            <w:shd w:val="clear" w:color="auto" w:fill="auto"/>
            <w:noWrap/>
          </w:tcPr>
          <w:p w14:paraId="6B4941D2" w14:textId="77777777" w:rsidR="001C5D20" w:rsidRPr="00EF5447" w:rsidRDefault="001C5D20" w:rsidP="001F5936">
            <w:pPr>
              <w:pStyle w:val="TAC"/>
              <w:rPr>
                <w:rFonts w:eastAsia="Malgun Gothic"/>
                <w:szCs w:val="18"/>
                <w:lang w:eastAsia="ko-KR"/>
              </w:rPr>
            </w:pPr>
            <w:r w:rsidRPr="00EF5447">
              <w:rPr>
                <w:lang w:eastAsia="ko-KR"/>
              </w:rPr>
              <w:t>5</w:t>
            </w:r>
          </w:p>
        </w:tc>
        <w:tc>
          <w:tcPr>
            <w:tcW w:w="877" w:type="dxa"/>
            <w:shd w:val="clear" w:color="auto" w:fill="auto"/>
            <w:noWrap/>
          </w:tcPr>
          <w:p w14:paraId="746EF678" w14:textId="77777777" w:rsidR="001C5D20" w:rsidRPr="00EF5447" w:rsidRDefault="001C5D20" w:rsidP="001F5936">
            <w:pPr>
              <w:pStyle w:val="TAC"/>
              <w:rPr>
                <w:rFonts w:eastAsia="Malgun Gothic"/>
                <w:szCs w:val="18"/>
                <w:lang w:eastAsia="ko-KR"/>
              </w:rPr>
            </w:pPr>
            <w:r w:rsidRPr="00EF5447">
              <w:rPr>
                <w:lang w:eastAsia="ko-KR"/>
              </w:rPr>
              <w:t>25</w:t>
            </w:r>
          </w:p>
        </w:tc>
        <w:tc>
          <w:tcPr>
            <w:tcW w:w="1299" w:type="dxa"/>
            <w:shd w:val="clear" w:color="auto" w:fill="auto"/>
            <w:noWrap/>
          </w:tcPr>
          <w:p w14:paraId="5FF24A0F" w14:textId="77777777" w:rsidR="001C5D20" w:rsidRPr="00EF5447" w:rsidRDefault="001C5D20" w:rsidP="001F5936">
            <w:pPr>
              <w:pStyle w:val="TAC"/>
              <w:rPr>
                <w:rFonts w:cs="Arial"/>
              </w:rPr>
            </w:pPr>
            <w:r w:rsidRPr="00EF5447">
              <w:rPr>
                <w:lang w:eastAsia="ko-KR"/>
              </w:rPr>
              <w:t>1963.3</w:t>
            </w:r>
          </w:p>
        </w:tc>
        <w:tc>
          <w:tcPr>
            <w:tcW w:w="917" w:type="dxa"/>
            <w:shd w:val="clear" w:color="auto" w:fill="auto"/>
          </w:tcPr>
          <w:p w14:paraId="6D101403" w14:textId="77777777" w:rsidR="001C5D20" w:rsidRPr="00EF5447" w:rsidRDefault="001C5D20" w:rsidP="001F5936">
            <w:pPr>
              <w:pStyle w:val="TAC"/>
              <w:rPr>
                <w:lang w:eastAsia="ja-JP"/>
              </w:rPr>
            </w:pPr>
            <w:r w:rsidRPr="00EF5447">
              <w:rPr>
                <w:lang w:eastAsia="ko-KR"/>
              </w:rPr>
              <w:t>N/A</w:t>
            </w:r>
          </w:p>
        </w:tc>
        <w:tc>
          <w:tcPr>
            <w:tcW w:w="1248" w:type="dxa"/>
            <w:shd w:val="clear" w:color="auto" w:fill="auto"/>
          </w:tcPr>
          <w:p w14:paraId="1CDCACE1" w14:textId="77777777" w:rsidR="001C5D20" w:rsidRPr="00EF5447" w:rsidRDefault="001C5D20" w:rsidP="001F5936">
            <w:pPr>
              <w:pStyle w:val="TAC"/>
            </w:pPr>
            <w:r w:rsidRPr="00EF5447">
              <w:t>N/A</w:t>
            </w:r>
          </w:p>
        </w:tc>
      </w:tr>
      <w:tr w:rsidR="001C5D20" w:rsidRPr="00EF5447" w14:paraId="5600E735" w14:textId="77777777" w:rsidTr="003E4AFB">
        <w:trPr>
          <w:trHeight w:val="54"/>
          <w:jc w:val="center"/>
        </w:trPr>
        <w:tc>
          <w:tcPr>
            <w:tcW w:w="2258" w:type="dxa"/>
            <w:tcBorders>
              <w:top w:val="nil"/>
              <w:bottom w:val="nil"/>
            </w:tcBorders>
            <w:shd w:val="clear" w:color="auto" w:fill="auto"/>
          </w:tcPr>
          <w:p w14:paraId="4A2C56F5" w14:textId="77777777" w:rsidR="001C5D20" w:rsidRPr="00EF5447" w:rsidRDefault="001C5D20" w:rsidP="001F5936">
            <w:pPr>
              <w:pStyle w:val="TAC"/>
              <w:rPr>
                <w:rFonts w:eastAsia="MS Mincho"/>
              </w:rPr>
            </w:pPr>
          </w:p>
        </w:tc>
        <w:tc>
          <w:tcPr>
            <w:tcW w:w="878" w:type="dxa"/>
            <w:shd w:val="clear" w:color="auto" w:fill="auto"/>
          </w:tcPr>
          <w:p w14:paraId="2210DBE2" w14:textId="77777777" w:rsidR="001C5D20" w:rsidRPr="00EF5447" w:rsidRDefault="001C5D20" w:rsidP="001F5936">
            <w:pPr>
              <w:pStyle w:val="TAC"/>
            </w:pPr>
            <w:r w:rsidRPr="00EF5447">
              <w:rPr>
                <w:lang w:eastAsia="ja-JP"/>
              </w:rPr>
              <w:t>12</w:t>
            </w:r>
          </w:p>
        </w:tc>
        <w:tc>
          <w:tcPr>
            <w:tcW w:w="1066" w:type="dxa"/>
            <w:shd w:val="clear" w:color="auto" w:fill="auto"/>
            <w:noWrap/>
          </w:tcPr>
          <w:p w14:paraId="7BD02FA2" w14:textId="77777777" w:rsidR="001C5D20" w:rsidRPr="00EF5447" w:rsidRDefault="001C5D20" w:rsidP="001F5936">
            <w:pPr>
              <w:pStyle w:val="TAC"/>
              <w:rPr>
                <w:lang w:eastAsia="ko-KR"/>
              </w:rPr>
            </w:pPr>
            <w:r w:rsidRPr="00EF5447">
              <w:rPr>
                <w:rFonts w:cs="Arial"/>
              </w:rPr>
              <w:t>708.5</w:t>
            </w:r>
          </w:p>
        </w:tc>
        <w:tc>
          <w:tcPr>
            <w:tcW w:w="746" w:type="dxa"/>
            <w:shd w:val="clear" w:color="auto" w:fill="auto"/>
            <w:noWrap/>
          </w:tcPr>
          <w:p w14:paraId="7CC06571" w14:textId="77777777" w:rsidR="001C5D20" w:rsidRPr="00EF5447" w:rsidRDefault="001C5D20" w:rsidP="001F5936">
            <w:pPr>
              <w:pStyle w:val="TAC"/>
              <w:rPr>
                <w:lang w:eastAsia="ko-KR"/>
              </w:rPr>
            </w:pPr>
            <w:r w:rsidRPr="00EF5447">
              <w:t>5</w:t>
            </w:r>
          </w:p>
        </w:tc>
        <w:tc>
          <w:tcPr>
            <w:tcW w:w="877" w:type="dxa"/>
            <w:shd w:val="clear" w:color="auto" w:fill="auto"/>
            <w:noWrap/>
          </w:tcPr>
          <w:p w14:paraId="7C00892C" w14:textId="77777777" w:rsidR="001C5D20" w:rsidRPr="00EF5447" w:rsidRDefault="001C5D20" w:rsidP="001F5936">
            <w:pPr>
              <w:pStyle w:val="TAC"/>
              <w:rPr>
                <w:lang w:eastAsia="ko-KR"/>
              </w:rPr>
            </w:pPr>
            <w:r w:rsidRPr="00EF5447">
              <w:t>25</w:t>
            </w:r>
          </w:p>
        </w:tc>
        <w:tc>
          <w:tcPr>
            <w:tcW w:w="1299" w:type="dxa"/>
            <w:shd w:val="clear" w:color="auto" w:fill="auto"/>
            <w:noWrap/>
          </w:tcPr>
          <w:p w14:paraId="3B9B5731" w14:textId="77777777" w:rsidR="001C5D20" w:rsidRPr="00EF5447" w:rsidRDefault="001C5D20" w:rsidP="001F5936">
            <w:pPr>
              <w:pStyle w:val="TAC"/>
              <w:rPr>
                <w:lang w:eastAsia="ko-KR"/>
              </w:rPr>
            </w:pPr>
            <w:r w:rsidRPr="00EF5447">
              <w:rPr>
                <w:rFonts w:cs="Arial"/>
              </w:rPr>
              <w:t>738.5</w:t>
            </w:r>
          </w:p>
        </w:tc>
        <w:tc>
          <w:tcPr>
            <w:tcW w:w="917" w:type="dxa"/>
            <w:shd w:val="clear" w:color="auto" w:fill="auto"/>
          </w:tcPr>
          <w:p w14:paraId="516CD688" w14:textId="77777777" w:rsidR="001C5D20" w:rsidRPr="00EF5447" w:rsidRDefault="001C5D20" w:rsidP="001F5936">
            <w:pPr>
              <w:pStyle w:val="TAC"/>
              <w:rPr>
                <w:lang w:eastAsia="ko-KR"/>
              </w:rPr>
            </w:pPr>
            <w:r w:rsidRPr="00EF5447">
              <w:rPr>
                <w:lang w:eastAsia="ja-JP"/>
              </w:rPr>
              <w:t>N/A</w:t>
            </w:r>
          </w:p>
        </w:tc>
        <w:tc>
          <w:tcPr>
            <w:tcW w:w="1248" w:type="dxa"/>
            <w:shd w:val="clear" w:color="auto" w:fill="auto"/>
          </w:tcPr>
          <w:p w14:paraId="576EF02E" w14:textId="77777777" w:rsidR="001C5D20" w:rsidRPr="00EF5447" w:rsidRDefault="001C5D20" w:rsidP="001F5936">
            <w:pPr>
              <w:pStyle w:val="TAC"/>
            </w:pPr>
            <w:r w:rsidRPr="00EF5447">
              <w:t>N/A</w:t>
            </w:r>
          </w:p>
        </w:tc>
      </w:tr>
      <w:tr w:rsidR="001C5D20" w:rsidRPr="00EF5447" w14:paraId="0D42514B" w14:textId="77777777" w:rsidTr="003E4AFB">
        <w:trPr>
          <w:trHeight w:val="54"/>
          <w:jc w:val="center"/>
        </w:trPr>
        <w:tc>
          <w:tcPr>
            <w:tcW w:w="2258" w:type="dxa"/>
            <w:tcBorders>
              <w:top w:val="nil"/>
              <w:bottom w:val="nil"/>
            </w:tcBorders>
            <w:shd w:val="clear" w:color="auto" w:fill="auto"/>
          </w:tcPr>
          <w:p w14:paraId="7BB2B591" w14:textId="77777777" w:rsidR="001C5D20" w:rsidRPr="00EF5447" w:rsidRDefault="001C5D20" w:rsidP="001F5936">
            <w:pPr>
              <w:pStyle w:val="TAC"/>
              <w:rPr>
                <w:rFonts w:eastAsia="MS Mincho"/>
              </w:rPr>
            </w:pPr>
          </w:p>
        </w:tc>
        <w:tc>
          <w:tcPr>
            <w:tcW w:w="878" w:type="dxa"/>
            <w:shd w:val="clear" w:color="auto" w:fill="auto"/>
          </w:tcPr>
          <w:p w14:paraId="11EC694D" w14:textId="77777777" w:rsidR="001C5D20" w:rsidRPr="00EF5447" w:rsidRDefault="001C5D20" w:rsidP="001F5936">
            <w:pPr>
              <w:pStyle w:val="TAC"/>
            </w:pPr>
            <w:r w:rsidRPr="00EF5447">
              <w:t>66</w:t>
            </w:r>
          </w:p>
        </w:tc>
        <w:tc>
          <w:tcPr>
            <w:tcW w:w="1066" w:type="dxa"/>
            <w:shd w:val="clear" w:color="auto" w:fill="auto"/>
            <w:noWrap/>
          </w:tcPr>
          <w:p w14:paraId="3590588F" w14:textId="77777777" w:rsidR="001C5D20" w:rsidRPr="00EF5447" w:rsidRDefault="001C5D20" w:rsidP="001F5936">
            <w:pPr>
              <w:pStyle w:val="TAC"/>
              <w:rPr>
                <w:lang w:eastAsia="ko-KR"/>
              </w:rPr>
            </w:pPr>
            <w:r w:rsidRPr="00EF5447">
              <w:rPr>
                <w:lang w:eastAsia="ko-KR"/>
              </w:rPr>
              <w:t>1712.5</w:t>
            </w:r>
          </w:p>
        </w:tc>
        <w:tc>
          <w:tcPr>
            <w:tcW w:w="746" w:type="dxa"/>
            <w:shd w:val="clear" w:color="auto" w:fill="auto"/>
            <w:noWrap/>
          </w:tcPr>
          <w:p w14:paraId="7DA23884"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535F2699"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0458A529" w14:textId="77777777" w:rsidR="001C5D20" w:rsidRPr="00EF5447" w:rsidRDefault="001C5D20" w:rsidP="001F5936">
            <w:pPr>
              <w:pStyle w:val="TAC"/>
              <w:rPr>
                <w:lang w:eastAsia="ko-KR"/>
              </w:rPr>
            </w:pPr>
            <w:r w:rsidRPr="00EF5447">
              <w:rPr>
                <w:lang w:eastAsia="ko-KR"/>
              </w:rPr>
              <w:t>2112.5</w:t>
            </w:r>
          </w:p>
        </w:tc>
        <w:tc>
          <w:tcPr>
            <w:tcW w:w="917" w:type="dxa"/>
            <w:shd w:val="clear" w:color="auto" w:fill="auto"/>
          </w:tcPr>
          <w:p w14:paraId="57C4C6BF" w14:textId="77777777" w:rsidR="001C5D20" w:rsidRPr="00EF5447" w:rsidRDefault="001C5D20" w:rsidP="001F5936">
            <w:pPr>
              <w:pStyle w:val="TAC"/>
              <w:rPr>
                <w:lang w:eastAsia="ko-KR"/>
              </w:rPr>
            </w:pPr>
            <w:r w:rsidRPr="00EF5447">
              <w:t>23</w:t>
            </w:r>
          </w:p>
        </w:tc>
        <w:tc>
          <w:tcPr>
            <w:tcW w:w="1248" w:type="dxa"/>
            <w:shd w:val="clear" w:color="auto" w:fill="auto"/>
          </w:tcPr>
          <w:p w14:paraId="330977B6" w14:textId="77777777" w:rsidR="001C5D20" w:rsidRPr="00EF5447" w:rsidRDefault="001C5D20" w:rsidP="001F5936">
            <w:pPr>
              <w:pStyle w:val="TAC"/>
            </w:pPr>
            <w:r w:rsidRPr="00EF5447">
              <w:t>IMD3</w:t>
            </w:r>
          </w:p>
        </w:tc>
      </w:tr>
      <w:tr w:rsidR="001C5D20" w:rsidRPr="00EF5447" w14:paraId="290B2CFA" w14:textId="77777777" w:rsidTr="003E4AFB">
        <w:trPr>
          <w:trHeight w:val="54"/>
          <w:jc w:val="center"/>
        </w:trPr>
        <w:tc>
          <w:tcPr>
            <w:tcW w:w="2258" w:type="dxa"/>
            <w:tcBorders>
              <w:top w:val="nil"/>
              <w:bottom w:val="single" w:sz="4" w:space="0" w:color="auto"/>
            </w:tcBorders>
            <w:shd w:val="clear" w:color="auto" w:fill="auto"/>
          </w:tcPr>
          <w:p w14:paraId="44356B5C" w14:textId="77777777" w:rsidR="001C5D20" w:rsidRPr="00EF5447" w:rsidRDefault="001C5D20" w:rsidP="001F5936">
            <w:pPr>
              <w:pStyle w:val="TAC"/>
              <w:rPr>
                <w:rFonts w:eastAsia="MS Mincho"/>
              </w:rPr>
            </w:pPr>
          </w:p>
        </w:tc>
        <w:tc>
          <w:tcPr>
            <w:tcW w:w="878" w:type="dxa"/>
            <w:shd w:val="clear" w:color="auto" w:fill="auto"/>
          </w:tcPr>
          <w:p w14:paraId="50647C57" w14:textId="77777777" w:rsidR="001C5D20" w:rsidRPr="00EF5447" w:rsidRDefault="001C5D20" w:rsidP="001F5936">
            <w:pPr>
              <w:pStyle w:val="TAC"/>
            </w:pPr>
            <w:r w:rsidRPr="00EF5447">
              <w:t>n25</w:t>
            </w:r>
          </w:p>
        </w:tc>
        <w:tc>
          <w:tcPr>
            <w:tcW w:w="1066" w:type="dxa"/>
            <w:shd w:val="clear" w:color="auto" w:fill="auto"/>
            <w:noWrap/>
          </w:tcPr>
          <w:p w14:paraId="3A03003B" w14:textId="77777777" w:rsidR="001C5D20" w:rsidRPr="00EF5447" w:rsidRDefault="001C5D20" w:rsidP="001F5936">
            <w:pPr>
              <w:pStyle w:val="TAC"/>
              <w:rPr>
                <w:lang w:eastAsia="ko-KR"/>
              </w:rPr>
            </w:pPr>
            <w:r w:rsidRPr="00EF5447">
              <w:rPr>
                <w:lang w:eastAsia="ko-KR"/>
              </w:rPr>
              <w:t>1912.5</w:t>
            </w:r>
          </w:p>
        </w:tc>
        <w:tc>
          <w:tcPr>
            <w:tcW w:w="746" w:type="dxa"/>
            <w:shd w:val="clear" w:color="auto" w:fill="auto"/>
            <w:noWrap/>
          </w:tcPr>
          <w:p w14:paraId="202C9D1F" w14:textId="77777777" w:rsidR="001C5D20" w:rsidRPr="00EF5447" w:rsidRDefault="001C5D20" w:rsidP="001F5936">
            <w:pPr>
              <w:pStyle w:val="TAC"/>
              <w:rPr>
                <w:lang w:eastAsia="ko-KR"/>
              </w:rPr>
            </w:pPr>
            <w:r w:rsidRPr="00EF5447">
              <w:rPr>
                <w:lang w:eastAsia="ko-KR"/>
              </w:rPr>
              <w:t>5</w:t>
            </w:r>
          </w:p>
        </w:tc>
        <w:tc>
          <w:tcPr>
            <w:tcW w:w="877" w:type="dxa"/>
            <w:shd w:val="clear" w:color="auto" w:fill="auto"/>
            <w:noWrap/>
          </w:tcPr>
          <w:p w14:paraId="6A945EE3" w14:textId="77777777" w:rsidR="001C5D20" w:rsidRPr="00EF5447" w:rsidRDefault="001C5D20" w:rsidP="001F5936">
            <w:pPr>
              <w:pStyle w:val="TAC"/>
              <w:rPr>
                <w:lang w:eastAsia="ko-KR"/>
              </w:rPr>
            </w:pPr>
            <w:r w:rsidRPr="00EF5447">
              <w:rPr>
                <w:lang w:eastAsia="ko-KR"/>
              </w:rPr>
              <w:t>25</w:t>
            </w:r>
          </w:p>
        </w:tc>
        <w:tc>
          <w:tcPr>
            <w:tcW w:w="1299" w:type="dxa"/>
            <w:shd w:val="clear" w:color="auto" w:fill="auto"/>
            <w:noWrap/>
          </w:tcPr>
          <w:p w14:paraId="5909263F" w14:textId="77777777" w:rsidR="001C5D20" w:rsidRPr="00EF5447" w:rsidRDefault="001C5D20" w:rsidP="001F5936">
            <w:pPr>
              <w:pStyle w:val="TAC"/>
              <w:rPr>
                <w:lang w:eastAsia="ko-KR"/>
              </w:rPr>
            </w:pPr>
            <w:r w:rsidRPr="00EF5447">
              <w:rPr>
                <w:lang w:eastAsia="ko-KR"/>
              </w:rPr>
              <w:t>1992.5</w:t>
            </w:r>
          </w:p>
        </w:tc>
        <w:tc>
          <w:tcPr>
            <w:tcW w:w="917" w:type="dxa"/>
            <w:shd w:val="clear" w:color="auto" w:fill="auto"/>
          </w:tcPr>
          <w:p w14:paraId="4F0D1B6C"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44E1E496" w14:textId="77777777" w:rsidR="001C5D20" w:rsidRPr="00EF5447" w:rsidRDefault="001C5D20" w:rsidP="001F5936">
            <w:pPr>
              <w:pStyle w:val="TAC"/>
            </w:pPr>
            <w:r w:rsidRPr="00EF5447">
              <w:t>N/A</w:t>
            </w:r>
          </w:p>
        </w:tc>
      </w:tr>
      <w:tr w:rsidR="001D3584" w:rsidRPr="00EF5447" w14:paraId="708B54A4" w14:textId="77777777" w:rsidTr="001D3584">
        <w:trPr>
          <w:trHeight w:val="54"/>
          <w:jc w:val="center"/>
          <w:ins w:id="4203" w:author="Huawei" w:date="2021-02-08T09:43:00Z"/>
        </w:trPr>
        <w:tc>
          <w:tcPr>
            <w:tcW w:w="2258" w:type="dxa"/>
            <w:vMerge w:val="restart"/>
            <w:tcBorders>
              <w:top w:val="nil"/>
            </w:tcBorders>
            <w:shd w:val="clear" w:color="auto" w:fill="auto"/>
            <w:vAlign w:val="center"/>
          </w:tcPr>
          <w:p w14:paraId="220FE50B" w14:textId="4CEADC56" w:rsidR="001D3584" w:rsidRPr="00EF5447" w:rsidRDefault="001D3584" w:rsidP="001D3584">
            <w:pPr>
              <w:pStyle w:val="TAC"/>
              <w:rPr>
                <w:ins w:id="4204" w:author="Huawei" w:date="2021-02-08T09:43:00Z"/>
                <w:rFonts w:eastAsia="MS Mincho"/>
              </w:rPr>
            </w:pPr>
            <w:ins w:id="4205" w:author="Huawei" w:date="2021-02-08T09:44:00Z">
              <w:r>
                <w:t>DC_12A-66A_n41A</w:t>
              </w:r>
            </w:ins>
          </w:p>
        </w:tc>
        <w:tc>
          <w:tcPr>
            <w:tcW w:w="878" w:type="dxa"/>
            <w:shd w:val="clear" w:color="auto" w:fill="auto"/>
            <w:vAlign w:val="center"/>
          </w:tcPr>
          <w:p w14:paraId="56D296D5" w14:textId="6913B212" w:rsidR="001D3584" w:rsidRPr="00EF5447" w:rsidRDefault="001D3584" w:rsidP="001D3584">
            <w:pPr>
              <w:pStyle w:val="TAC"/>
              <w:rPr>
                <w:ins w:id="4206" w:author="Huawei" w:date="2021-02-08T09:43:00Z"/>
              </w:rPr>
            </w:pPr>
            <w:ins w:id="4207" w:author="Huawei" w:date="2021-02-08T09:44:00Z">
              <w:r>
                <w:t>12</w:t>
              </w:r>
            </w:ins>
          </w:p>
        </w:tc>
        <w:tc>
          <w:tcPr>
            <w:tcW w:w="1066" w:type="dxa"/>
            <w:shd w:val="clear" w:color="auto" w:fill="auto"/>
            <w:noWrap/>
            <w:vAlign w:val="center"/>
          </w:tcPr>
          <w:p w14:paraId="67F1604A" w14:textId="33A34CC8" w:rsidR="001D3584" w:rsidRPr="00EF5447" w:rsidRDefault="001D3584" w:rsidP="001D3584">
            <w:pPr>
              <w:pStyle w:val="TAC"/>
              <w:rPr>
                <w:ins w:id="4208" w:author="Huawei" w:date="2021-02-08T09:43:00Z"/>
                <w:lang w:eastAsia="ko-KR"/>
              </w:rPr>
            </w:pPr>
            <w:ins w:id="4209" w:author="Huawei" w:date="2021-02-08T09:44:00Z">
              <w:r>
                <w:rPr>
                  <w:rFonts w:eastAsia="Malgun Gothic" w:cs="Arial"/>
                  <w:kern w:val="2"/>
                  <w:szCs w:val="24"/>
                  <w:lang w:eastAsia="ko-KR"/>
                </w:rPr>
                <w:t>712</w:t>
              </w:r>
            </w:ins>
          </w:p>
        </w:tc>
        <w:tc>
          <w:tcPr>
            <w:tcW w:w="746" w:type="dxa"/>
            <w:shd w:val="clear" w:color="auto" w:fill="auto"/>
            <w:noWrap/>
            <w:vAlign w:val="center"/>
          </w:tcPr>
          <w:p w14:paraId="3207DAD7" w14:textId="1AC5723F" w:rsidR="001D3584" w:rsidRPr="00EF5447" w:rsidRDefault="001D3584" w:rsidP="001D3584">
            <w:pPr>
              <w:pStyle w:val="TAC"/>
              <w:rPr>
                <w:ins w:id="4210" w:author="Huawei" w:date="2021-02-08T09:43:00Z"/>
                <w:lang w:eastAsia="ko-KR"/>
              </w:rPr>
            </w:pPr>
            <w:ins w:id="4211" w:author="Huawei" w:date="2021-02-08T09:44:00Z">
              <w:r>
                <w:rPr>
                  <w:rFonts w:eastAsia="Malgun Gothic" w:cs="Arial"/>
                  <w:kern w:val="2"/>
                  <w:szCs w:val="24"/>
                  <w:lang w:eastAsia="ko-KR"/>
                </w:rPr>
                <w:t>5</w:t>
              </w:r>
            </w:ins>
          </w:p>
        </w:tc>
        <w:tc>
          <w:tcPr>
            <w:tcW w:w="877" w:type="dxa"/>
            <w:shd w:val="clear" w:color="auto" w:fill="auto"/>
            <w:noWrap/>
            <w:vAlign w:val="center"/>
          </w:tcPr>
          <w:p w14:paraId="7263296B" w14:textId="23BC8958" w:rsidR="001D3584" w:rsidRPr="00EF5447" w:rsidRDefault="001D3584" w:rsidP="001D3584">
            <w:pPr>
              <w:pStyle w:val="TAC"/>
              <w:rPr>
                <w:ins w:id="4212" w:author="Huawei" w:date="2021-02-08T09:43:00Z"/>
                <w:lang w:eastAsia="ko-KR"/>
              </w:rPr>
            </w:pPr>
            <w:ins w:id="4213" w:author="Huawei" w:date="2021-02-08T09:44:00Z">
              <w:r>
                <w:rPr>
                  <w:rFonts w:eastAsia="Malgun Gothic" w:cs="Arial"/>
                  <w:kern w:val="2"/>
                  <w:szCs w:val="24"/>
                  <w:lang w:eastAsia="ko-KR"/>
                </w:rPr>
                <w:t>25</w:t>
              </w:r>
            </w:ins>
          </w:p>
        </w:tc>
        <w:tc>
          <w:tcPr>
            <w:tcW w:w="1299" w:type="dxa"/>
            <w:shd w:val="clear" w:color="auto" w:fill="auto"/>
            <w:noWrap/>
            <w:vAlign w:val="center"/>
          </w:tcPr>
          <w:p w14:paraId="6138DA5E" w14:textId="12EDC020" w:rsidR="001D3584" w:rsidRPr="00EF5447" w:rsidRDefault="001D3584" w:rsidP="001D3584">
            <w:pPr>
              <w:pStyle w:val="TAC"/>
              <w:rPr>
                <w:ins w:id="4214" w:author="Huawei" w:date="2021-02-08T09:43:00Z"/>
                <w:lang w:eastAsia="ko-KR"/>
              </w:rPr>
            </w:pPr>
            <w:ins w:id="4215" w:author="Huawei" w:date="2021-02-08T09:44:00Z">
              <w:r>
                <w:rPr>
                  <w:rFonts w:cs="Arial"/>
                  <w:kern w:val="2"/>
                  <w:szCs w:val="24"/>
                </w:rPr>
                <w:t>742</w:t>
              </w:r>
            </w:ins>
          </w:p>
        </w:tc>
        <w:tc>
          <w:tcPr>
            <w:tcW w:w="917" w:type="dxa"/>
            <w:shd w:val="clear" w:color="auto" w:fill="auto"/>
            <w:vAlign w:val="center"/>
          </w:tcPr>
          <w:p w14:paraId="5D1E2296" w14:textId="45F04638" w:rsidR="001D3584" w:rsidRPr="00EF5447" w:rsidRDefault="001D3584" w:rsidP="001D3584">
            <w:pPr>
              <w:pStyle w:val="TAC"/>
              <w:rPr>
                <w:ins w:id="4216" w:author="Huawei" w:date="2021-02-08T09:43:00Z"/>
                <w:lang w:eastAsia="ko-KR"/>
              </w:rPr>
            </w:pPr>
            <w:ins w:id="4217" w:author="Huawei" w:date="2021-02-08T09:44:00Z">
              <w:r>
                <w:rPr>
                  <w:rFonts w:cs="Arial"/>
                  <w:kern w:val="2"/>
                  <w:szCs w:val="24"/>
                </w:rPr>
                <w:t>31</w:t>
              </w:r>
            </w:ins>
          </w:p>
        </w:tc>
        <w:tc>
          <w:tcPr>
            <w:tcW w:w="1248" w:type="dxa"/>
            <w:shd w:val="clear" w:color="auto" w:fill="auto"/>
            <w:vAlign w:val="center"/>
          </w:tcPr>
          <w:p w14:paraId="6821B78C" w14:textId="2DC2ADD5" w:rsidR="001D3584" w:rsidRPr="00EF5447" w:rsidRDefault="001D3584" w:rsidP="001D3584">
            <w:pPr>
              <w:pStyle w:val="TAC"/>
              <w:rPr>
                <w:ins w:id="4218" w:author="Huawei" w:date="2021-02-08T09:43:00Z"/>
              </w:rPr>
            </w:pPr>
            <w:ins w:id="4219" w:author="Huawei" w:date="2021-02-08T09:44:00Z">
              <w:r>
                <w:rPr>
                  <w:lang w:eastAsia="ja-JP"/>
                </w:rPr>
                <w:t>IMD</w:t>
              </w:r>
              <w:r>
                <w:t>2</w:t>
              </w:r>
            </w:ins>
          </w:p>
        </w:tc>
      </w:tr>
      <w:tr w:rsidR="001D3584" w:rsidRPr="00EF5447" w14:paraId="07BCB6E5" w14:textId="77777777" w:rsidTr="001D3584">
        <w:trPr>
          <w:trHeight w:val="54"/>
          <w:jc w:val="center"/>
          <w:ins w:id="4220" w:author="Huawei" w:date="2021-02-08T09:43:00Z"/>
        </w:trPr>
        <w:tc>
          <w:tcPr>
            <w:tcW w:w="2258" w:type="dxa"/>
            <w:vMerge/>
            <w:shd w:val="clear" w:color="auto" w:fill="auto"/>
            <w:vAlign w:val="center"/>
          </w:tcPr>
          <w:p w14:paraId="03A61C46" w14:textId="77777777" w:rsidR="001D3584" w:rsidRPr="00EF5447" w:rsidRDefault="001D3584" w:rsidP="001D3584">
            <w:pPr>
              <w:pStyle w:val="TAC"/>
              <w:rPr>
                <w:ins w:id="4221" w:author="Huawei" w:date="2021-02-08T09:43:00Z"/>
                <w:rFonts w:eastAsia="MS Mincho"/>
              </w:rPr>
            </w:pPr>
          </w:p>
        </w:tc>
        <w:tc>
          <w:tcPr>
            <w:tcW w:w="878" w:type="dxa"/>
            <w:shd w:val="clear" w:color="auto" w:fill="auto"/>
            <w:vAlign w:val="center"/>
          </w:tcPr>
          <w:p w14:paraId="169748FA" w14:textId="209395E7" w:rsidR="001D3584" w:rsidRPr="00EF5447" w:rsidRDefault="001D3584" w:rsidP="001D3584">
            <w:pPr>
              <w:pStyle w:val="TAC"/>
              <w:rPr>
                <w:ins w:id="4222" w:author="Huawei" w:date="2021-02-08T09:43:00Z"/>
              </w:rPr>
            </w:pPr>
            <w:ins w:id="4223" w:author="Huawei" w:date="2021-02-08T09:44:00Z">
              <w:r>
                <w:t>66</w:t>
              </w:r>
            </w:ins>
          </w:p>
        </w:tc>
        <w:tc>
          <w:tcPr>
            <w:tcW w:w="1066" w:type="dxa"/>
            <w:shd w:val="clear" w:color="auto" w:fill="auto"/>
            <w:noWrap/>
            <w:vAlign w:val="center"/>
          </w:tcPr>
          <w:p w14:paraId="44D7645B" w14:textId="58EA8A5F" w:rsidR="001D3584" w:rsidRPr="00EF5447" w:rsidRDefault="001D3584" w:rsidP="001D3584">
            <w:pPr>
              <w:pStyle w:val="TAC"/>
              <w:rPr>
                <w:ins w:id="4224" w:author="Huawei" w:date="2021-02-08T09:43:00Z"/>
                <w:lang w:eastAsia="ko-KR"/>
              </w:rPr>
            </w:pPr>
            <w:ins w:id="4225" w:author="Huawei" w:date="2021-02-08T09:44:00Z">
              <w:r>
                <w:rPr>
                  <w:rFonts w:eastAsia="Malgun Gothic" w:cs="Arial"/>
                  <w:kern w:val="2"/>
                  <w:szCs w:val="24"/>
                  <w:lang w:eastAsia="ko-KR"/>
                </w:rPr>
                <w:t>1773</w:t>
              </w:r>
            </w:ins>
          </w:p>
        </w:tc>
        <w:tc>
          <w:tcPr>
            <w:tcW w:w="746" w:type="dxa"/>
            <w:shd w:val="clear" w:color="auto" w:fill="auto"/>
            <w:noWrap/>
            <w:vAlign w:val="center"/>
          </w:tcPr>
          <w:p w14:paraId="1631C01E" w14:textId="38CB34FB" w:rsidR="001D3584" w:rsidRPr="00EF5447" w:rsidRDefault="001D3584" w:rsidP="001D3584">
            <w:pPr>
              <w:pStyle w:val="TAC"/>
              <w:rPr>
                <w:ins w:id="4226" w:author="Huawei" w:date="2021-02-08T09:43:00Z"/>
                <w:lang w:eastAsia="ko-KR"/>
              </w:rPr>
            </w:pPr>
            <w:ins w:id="4227" w:author="Huawei" w:date="2021-02-08T09:44:00Z">
              <w:r>
                <w:rPr>
                  <w:rFonts w:eastAsia="Malgun Gothic" w:cs="Arial"/>
                  <w:kern w:val="2"/>
                  <w:szCs w:val="24"/>
                  <w:lang w:eastAsia="ko-KR"/>
                </w:rPr>
                <w:t>5</w:t>
              </w:r>
            </w:ins>
          </w:p>
        </w:tc>
        <w:tc>
          <w:tcPr>
            <w:tcW w:w="877" w:type="dxa"/>
            <w:shd w:val="clear" w:color="auto" w:fill="auto"/>
            <w:noWrap/>
            <w:vAlign w:val="center"/>
          </w:tcPr>
          <w:p w14:paraId="0DA3F633" w14:textId="66BC4C2F" w:rsidR="001D3584" w:rsidRPr="00EF5447" w:rsidRDefault="001D3584" w:rsidP="001D3584">
            <w:pPr>
              <w:pStyle w:val="TAC"/>
              <w:rPr>
                <w:ins w:id="4228" w:author="Huawei" w:date="2021-02-08T09:43:00Z"/>
                <w:lang w:eastAsia="ko-KR"/>
              </w:rPr>
            </w:pPr>
            <w:ins w:id="4229" w:author="Huawei" w:date="2021-02-08T09:44:00Z">
              <w:r>
                <w:rPr>
                  <w:rFonts w:eastAsia="Malgun Gothic" w:cs="Arial"/>
                  <w:kern w:val="2"/>
                  <w:szCs w:val="24"/>
                  <w:lang w:eastAsia="ko-KR"/>
                </w:rPr>
                <w:t>25</w:t>
              </w:r>
            </w:ins>
          </w:p>
        </w:tc>
        <w:tc>
          <w:tcPr>
            <w:tcW w:w="1299" w:type="dxa"/>
            <w:shd w:val="clear" w:color="auto" w:fill="auto"/>
            <w:noWrap/>
            <w:vAlign w:val="center"/>
          </w:tcPr>
          <w:p w14:paraId="6628B7F3" w14:textId="60C3A075" w:rsidR="001D3584" w:rsidRPr="00EF5447" w:rsidRDefault="001D3584" w:rsidP="001D3584">
            <w:pPr>
              <w:pStyle w:val="TAC"/>
              <w:rPr>
                <w:ins w:id="4230" w:author="Huawei" w:date="2021-02-08T09:43:00Z"/>
                <w:lang w:eastAsia="ko-KR"/>
              </w:rPr>
            </w:pPr>
            <w:ins w:id="4231" w:author="Huawei" w:date="2021-02-08T09:44:00Z">
              <w:r>
                <w:rPr>
                  <w:rFonts w:eastAsia="Malgun Gothic" w:cs="Arial"/>
                  <w:kern w:val="2"/>
                  <w:szCs w:val="24"/>
                  <w:lang w:eastAsia="ko-KR"/>
                </w:rPr>
                <w:t>2173</w:t>
              </w:r>
            </w:ins>
          </w:p>
        </w:tc>
        <w:tc>
          <w:tcPr>
            <w:tcW w:w="917" w:type="dxa"/>
            <w:shd w:val="clear" w:color="auto" w:fill="auto"/>
            <w:vAlign w:val="center"/>
          </w:tcPr>
          <w:p w14:paraId="4325D2AC" w14:textId="4BEF8C3C" w:rsidR="001D3584" w:rsidRPr="00EF5447" w:rsidRDefault="001D3584" w:rsidP="001D3584">
            <w:pPr>
              <w:pStyle w:val="TAC"/>
              <w:rPr>
                <w:ins w:id="4232" w:author="Huawei" w:date="2021-02-08T09:43:00Z"/>
                <w:lang w:eastAsia="ko-KR"/>
              </w:rPr>
            </w:pPr>
            <w:ins w:id="4233" w:author="Huawei" w:date="2021-02-08T09:44:00Z">
              <w:r>
                <w:rPr>
                  <w:rFonts w:eastAsia="Malgun Gothic" w:cs="Arial"/>
                  <w:kern w:val="2"/>
                  <w:szCs w:val="24"/>
                  <w:lang w:eastAsia="ko-KR"/>
                </w:rPr>
                <w:t>N/A</w:t>
              </w:r>
            </w:ins>
          </w:p>
        </w:tc>
        <w:tc>
          <w:tcPr>
            <w:tcW w:w="1248" w:type="dxa"/>
            <w:shd w:val="clear" w:color="auto" w:fill="auto"/>
            <w:vAlign w:val="center"/>
          </w:tcPr>
          <w:p w14:paraId="1D0FF1D2" w14:textId="3FE3AA92" w:rsidR="001D3584" w:rsidRPr="00EF5447" w:rsidRDefault="001D3584" w:rsidP="001D3584">
            <w:pPr>
              <w:pStyle w:val="TAC"/>
              <w:rPr>
                <w:ins w:id="4234" w:author="Huawei" w:date="2021-02-08T09:43:00Z"/>
              </w:rPr>
            </w:pPr>
            <w:ins w:id="4235" w:author="Huawei" w:date="2021-02-08T09:44:00Z">
              <w:r>
                <w:rPr>
                  <w:rFonts w:eastAsia="Malgun Gothic"/>
                  <w:lang w:eastAsia="ko-KR"/>
                </w:rPr>
                <w:t>N/A</w:t>
              </w:r>
            </w:ins>
          </w:p>
        </w:tc>
      </w:tr>
      <w:tr w:rsidR="001D3584" w:rsidRPr="00EF5447" w14:paraId="4C76BB47" w14:textId="77777777" w:rsidTr="001D3584">
        <w:trPr>
          <w:trHeight w:val="54"/>
          <w:jc w:val="center"/>
          <w:ins w:id="4236" w:author="Huawei" w:date="2021-02-08T09:43:00Z"/>
        </w:trPr>
        <w:tc>
          <w:tcPr>
            <w:tcW w:w="2258" w:type="dxa"/>
            <w:vMerge/>
            <w:tcBorders>
              <w:bottom w:val="single" w:sz="4" w:space="0" w:color="auto"/>
            </w:tcBorders>
            <w:shd w:val="clear" w:color="auto" w:fill="auto"/>
            <w:vAlign w:val="center"/>
          </w:tcPr>
          <w:p w14:paraId="36DEC458" w14:textId="77777777" w:rsidR="001D3584" w:rsidRPr="00EF5447" w:rsidRDefault="001D3584" w:rsidP="001D3584">
            <w:pPr>
              <w:pStyle w:val="TAC"/>
              <w:rPr>
                <w:ins w:id="4237" w:author="Huawei" w:date="2021-02-08T09:43:00Z"/>
                <w:rFonts w:eastAsia="MS Mincho"/>
              </w:rPr>
            </w:pPr>
          </w:p>
        </w:tc>
        <w:tc>
          <w:tcPr>
            <w:tcW w:w="878" w:type="dxa"/>
            <w:shd w:val="clear" w:color="auto" w:fill="auto"/>
            <w:vAlign w:val="center"/>
          </w:tcPr>
          <w:p w14:paraId="1B1F36EB" w14:textId="1C13758A" w:rsidR="001D3584" w:rsidRPr="00EF5447" w:rsidRDefault="001D3584" w:rsidP="001D3584">
            <w:pPr>
              <w:pStyle w:val="TAC"/>
              <w:rPr>
                <w:ins w:id="4238" w:author="Huawei" w:date="2021-02-08T09:43:00Z"/>
              </w:rPr>
            </w:pPr>
            <w:ins w:id="4239" w:author="Huawei" w:date="2021-02-08T09:44:00Z">
              <w:r>
                <w:t>n41</w:t>
              </w:r>
            </w:ins>
          </w:p>
        </w:tc>
        <w:tc>
          <w:tcPr>
            <w:tcW w:w="1066" w:type="dxa"/>
            <w:shd w:val="clear" w:color="auto" w:fill="auto"/>
            <w:noWrap/>
            <w:vAlign w:val="center"/>
          </w:tcPr>
          <w:p w14:paraId="178A8BC6" w14:textId="3190E216" w:rsidR="001D3584" w:rsidRPr="00EF5447" w:rsidRDefault="001D3584" w:rsidP="001D3584">
            <w:pPr>
              <w:pStyle w:val="TAC"/>
              <w:rPr>
                <w:ins w:id="4240" w:author="Huawei" w:date="2021-02-08T09:43:00Z"/>
                <w:lang w:eastAsia="ko-KR"/>
              </w:rPr>
            </w:pPr>
            <w:ins w:id="4241" w:author="Huawei" w:date="2021-02-08T09:44:00Z">
              <w:r>
                <w:rPr>
                  <w:rFonts w:eastAsia="Malgun Gothic" w:cs="Arial"/>
                  <w:kern w:val="2"/>
                  <w:szCs w:val="24"/>
                  <w:lang w:eastAsia="ko-KR"/>
                </w:rPr>
                <w:t>2515</w:t>
              </w:r>
            </w:ins>
          </w:p>
        </w:tc>
        <w:tc>
          <w:tcPr>
            <w:tcW w:w="746" w:type="dxa"/>
            <w:shd w:val="clear" w:color="auto" w:fill="auto"/>
            <w:noWrap/>
            <w:vAlign w:val="center"/>
          </w:tcPr>
          <w:p w14:paraId="3920D976" w14:textId="1E3E2D40" w:rsidR="001D3584" w:rsidRPr="00EF5447" w:rsidRDefault="001D3584" w:rsidP="001D3584">
            <w:pPr>
              <w:pStyle w:val="TAC"/>
              <w:rPr>
                <w:ins w:id="4242" w:author="Huawei" w:date="2021-02-08T09:43:00Z"/>
                <w:lang w:eastAsia="ko-KR"/>
              </w:rPr>
            </w:pPr>
            <w:ins w:id="4243" w:author="Huawei" w:date="2021-02-08T09:44:00Z">
              <w:r>
                <w:rPr>
                  <w:rFonts w:eastAsia="Malgun Gothic" w:cs="Arial"/>
                  <w:kern w:val="2"/>
                  <w:szCs w:val="24"/>
                  <w:lang w:eastAsia="ko-KR"/>
                </w:rPr>
                <w:t>5</w:t>
              </w:r>
            </w:ins>
          </w:p>
        </w:tc>
        <w:tc>
          <w:tcPr>
            <w:tcW w:w="877" w:type="dxa"/>
            <w:shd w:val="clear" w:color="auto" w:fill="auto"/>
            <w:noWrap/>
            <w:vAlign w:val="center"/>
          </w:tcPr>
          <w:p w14:paraId="3C4355FD" w14:textId="525AC01F" w:rsidR="001D3584" w:rsidRPr="00EF5447" w:rsidRDefault="001D3584" w:rsidP="001D3584">
            <w:pPr>
              <w:pStyle w:val="TAC"/>
              <w:rPr>
                <w:ins w:id="4244" w:author="Huawei" w:date="2021-02-08T09:43:00Z"/>
                <w:lang w:eastAsia="ko-KR"/>
              </w:rPr>
            </w:pPr>
            <w:ins w:id="4245" w:author="Huawei" w:date="2021-02-08T09:44:00Z">
              <w:r>
                <w:rPr>
                  <w:rFonts w:eastAsia="Malgun Gothic" w:cs="Arial"/>
                  <w:kern w:val="2"/>
                  <w:szCs w:val="24"/>
                  <w:lang w:eastAsia="ko-KR"/>
                </w:rPr>
                <w:t>25</w:t>
              </w:r>
            </w:ins>
          </w:p>
        </w:tc>
        <w:tc>
          <w:tcPr>
            <w:tcW w:w="1299" w:type="dxa"/>
            <w:shd w:val="clear" w:color="auto" w:fill="auto"/>
            <w:noWrap/>
            <w:vAlign w:val="center"/>
          </w:tcPr>
          <w:p w14:paraId="7E46A7BE" w14:textId="7E895739" w:rsidR="001D3584" w:rsidRPr="00EF5447" w:rsidRDefault="001D3584" w:rsidP="001D3584">
            <w:pPr>
              <w:pStyle w:val="TAC"/>
              <w:rPr>
                <w:ins w:id="4246" w:author="Huawei" w:date="2021-02-08T09:43:00Z"/>
                <w:lang w:eastAsia="ko-KR"/>
              </w:rPr>
            </w:pPr>
            <w:ins w:id="4247" w:author="Huawei" w:date="2021-02-08T09:44:00Z">
              <w:r>
                <w:rPr>
                  <w:rFonts w:cs="Arial"/>
                  <w:kern w:val="2"/>
                  <w:szCs w:val="24"/>
                </w:rPr>
                <w:t>2515</w:t>
              </w:r>
            </w:ins>
          </w:p>
        </w:tc>
        <w:tc>
          <w:tcPr>
            <w:tcW w:w="917" w:type="dxa"/>
            <w:shd w:val="clear" w:color="auto" w:fill="auto"/>
            <w:vAlign w:val="center"/>
          </w:tcPr>
          <w:p w14:paraId="779E263F" w14:textId="75E43079" w:rsidR="001D3584" w:rsidRPr="00EF5447" w:rsidRDefault="001D3584" w:rsidP="001D3584">
            <w:pPr>
              <w:pStyle w:val="TAC"/>
              <w:rPr>
                <w:ins w:id="4248" w:author="Huawei" w:date="2021-02-08T09:43:00Z"/>
                <w:lang w:eastAsia="ko-KR"/>
              </w:rPr>
            </w:pPr>
            <w:ins w:id="4249" w:author="Huawei" w:date="2021-02-08T09:44:00Z">
              <w:r>
                <w:rPr>
                  <w:rFonts w:eastAsia="Malgun Gothic" w:cs="Arial"/>
                  <w:kern w:val="2"/>
                  <w:szCs w:val="24"/>
                  <w:lang w:eastAsia="ko-KR"/>
                </w:rPr>
                <w:t>N/A</w:t>
              </w:r>
            </w:ins>
          </w:p>
        </w:tc>
        <w:tc>
          <w:tcPr>
            <w:tcW w:w="1248" w:type="dxa"/>
            <w:shd w:val="clear" w:color="auto" w:fill="auto"/>
            <w:vAlign w:val="center"/>
          </w:tcPr>
          <w:p w14:paraId="092E3367" w14:textId="4E247B15" w:rsidR="001D3584" w:rsidRPr="00EF5447" w:rsidRDefault="001D3584" w:rsidP="001D3584">
            <w:pPr>
              <w:pStyle w:val="TAC"/>
              <w:rPr>
                <w:ins w:id="4250" w:author="Huawei" w:date="2021-02-08T09:43:00Z"/>
              </w:rPr>
            </w:pPr>
            <w:ins w:id="4251" w:author="Huawei" w:date="2021-02-08T09:44:00Z">
              <w:r>
                <w:rPr>
                  <w:rFonts w:eastAsia="Malgun Gothic" w:cs="Arial"/>
                  <w:kern w:val="2"/>
                  <w:szCs w:val="24"/>
                  <w:lang w:eastAsia="ko-KR"/>
                </w:rPr>
                <w:t>N/A</w:t>
              </w:r>
            </w:ins>
          </w:p>
        </w:tc>
      </w:tr>
      <w:tr w:rsidR="002266EA" w:rsidRPr="00EF5447" w14:paraId="017BA9A4" w14:textId="77777777" w:rsidTr="00DC4A66">
        <w:trPr>
          <w:trHeight w:val="54"/>
          <w:jc w:val="center"/>
          <w:ins w:id="4252" w:author="Huawei" w:date="2021-02-08T10:32:00Z"/>
        </w:trPr>
        <w:tc>
          <w:tcPr>
            <w:tcW w:w="2258" w:type="dxa"/>
            <w:vMerge w:val="restart"/>
            <w:shd w:val="clear" w:color="auto" w:fill="auto"/>
            <w:vAlign w:val="center"/>
          </w:tcPr>
          <w:p w14:paraId="1B4E52C1" w14:textId="7108D8F6" w:rsidR="002266EA" w:rsidRPr="00EF5447" w:rsidRDefault="002266EA" w:rsidP="002266EA">
            <w:pPr>
              <w:pStyle w:val="TAC"/>
              <w:rPr>
                <w:ins w:id="4253" w:author="Huawei" w:date="2021-02-08T10:32:00Z"/>
                <w:rFonts w:eastAsia="MS Mincho"/>
              </w:rPr>
            </w:pPr>
            <w:ins w:id="4254" w:author="Huawei" w:date="2021-02-08T10:32:00Z">
              <w:r>
                <w:rPr>
                  <w:rFonts w:cs="Arial"/>
                  <w:szCs w:val="18"/>
                  <w:lang w:val="sv-SE" w:eastAsia="ja-JP"/>
                </w:rPr>
                <w:t>DC_12A-66A_n78A</w:t>
              </w:r>
            </w:ins>
          </w:p>
        </w:tc>
        <w:tc>
          <w:tcPr>
            <w:tcW w:w="878" w:type="dxa"/>
            <w:shd w:val="clear" w:color="auto" w:fill="auto"/>
            <w:vAlign w:val="center"/>
          </w:tcPr>
          <w:p w14:paraId="26C965D8" w14:textId="7B784229" w:rsidR="002266EA" w:rsidRDefault="002266EA" w:rsidP="002266EA">
            <w:pPr>
              <w:pStyle w:val="TAC"/>
              <w:rPr>
                <w:ins w:id="4255" w:author="Huawei" w:date="2021-02-08T10:32:00Z"/>
              </w:rPr>
            </w:pPr>
            <w:ins w:id="4256" w:author="Huawei" w:date="2021-02-08T10:32:00Z">
              <w:r>
                <w:rPr>
                  <w:rFonts w:eastAsia="Malgun Gothic"/>
                  <w:lang w:eastAsia="ko-KR"/>
                </w:rPr>
                <w:t>12</w:t>
              </w:r>
            </w:ins>
          </w:p>
        </w:tc>
        <w:tc>
          <w:tcPr>
            <w:tcW w:w="1066" w:type="dxa"/>
            <w:shd w:val="clear" w:color="auto" w:fill="auto"/>
            <w:noWrap/>
            <w:vAlign w:val="center"/>
          </w:tcPr>
          <w:p w14:paraId="1754DDFF" w14:textId="4F8F1535" w:rsidR="002266EA" w:rsidRDefault="002266EA" w:rsidP="002266EA">
            <w:pPr>
              <w:pStyle w:val="TAC"/>
              <w:rPr>
                <w:ins w:id="4257" w:author="Huawei" w:date="2021-02-08T10:32:00Z"/>
                <w:rFonts w:eastAsia="Malgun Gothic" w:cs="Arial"/>
                <w:kern w:val="2"/>
                <w:szCs w:val="24"/>
                <w:lang w:eastAsia="ko-KR"/>
              </w:rPr>
            </w:pPr>
            <w:ins w:id="4258" w:author="Huawei" w:date="2021-02-08T10:32:00Z">
              <w:r>
                <w:rPr>
                  <w:rFonts w:cs="Arial"/>
                  <w:color w:val="000000"/>
                </w:rPr>
                <w:t>710</w:t>
              </w:r>
            </w:ins>
          </w:p>
        </w:tc>
        <w:tc>
          <w:tcPr>
            <w:tcW w:w="746" w:type="dxa"/>
            <w:shd w:val="clear" w:color="auto" w:fill="auto"/>
            <w:noWrap/>
            <w:vAlign w:val="center"/>
          </w:tcPr>
          <w:p w14:paraId="2DD540E7" w14:textId="3F2D64E6" w:rsidR="002266EA" w:rsidRDefault="002266EA" w:rsidP="002266EA">
            <w:pPr>
              <w:pStyle w:val="TAC"/>
              <w:rPr>
                <w:ins w:id="4259" w:author="Huawei" w:date="2021-02-08T10:32:00Z"/>
                <w:rFonts w:eastAsia="Malgun Gothic" w:cs="Arial"/>
                <w:kern w:val="2"/>
                <w:szCs w:val="24"/>
                <w:lang w:eastAsia="ko-KR"/>
              </w:rPr>
            </w:pPr>
            <w:ins w:id="4260" w:author="Huawei" w:date="2021-02-08T10:32:00Z">
              <w:r>
                <w:rPr>
                  <w:rFonts w:cs="Arial"/>
                  <w:color w:val="000000"/>
                </w:rPr>
                <w:t>5</w:t>
              </w:r>
            </w:ins>
          </w:p>
        </w:tc>
        <w:tc>
          <w:tcPr>
            <w:tcW w:w="877" w:type="dxa"/>
            <w:shd w:val="clear" w:color="auto" w:fill="auto"/>
            <w:noWrap/>
            <w:vAlign w:val="center"/>
          </w:tcPr>
          <w:p w14:paraId="69279969" w14:textId="4B84B2CE" w:rsidR="002266EA" w:rsidRDefault="002266EA" w:rsidP="002266EA">
            <w:pPr>
              <w:pStyle w:val="TAC"/>
              <w:rPr>
                <w:ins w:id="4261" w:author="Huawei" w:date="2021-02-08T10:32:00Z"/>
                <w:rFonts w:eastAsia="Malgun Gothic" w:cs="Arial"/>
                <w:kern w:val="2"/>
                <w:szCs w:val="24"/>
                <w:lang w:eastAsia="ko-KR"/>
              </w:rPr>
            </w:pPr>
            <w:ins w:id="4262" w:author="Huawei" w:date="2021-02-08T10:32:00Z">
              <w:r>
                <w:rPr>
                  <w:rFonts w:cs="Arial"/>
                  <w:color w:val="000000"/>
                </w:rPr>
                <w:t>25</w:t>
              </w:r>
            </w:ins>
          </w:p>
        </w:tc>
        <w:tc>
          <w:tcPr>
            <w:tcW w:w="1299" w:type="dxa"/>
            <w:shd w:val="clear" w:color="auto" w:fill="auto"/>
            <w:noWrap/>
            <w:vAlign w:val="center"/>
          </w:tcPr>
          <w:p w14:paraId="2F353387" w14:textId="3CCC6E37" w:rsidR="002266EA" w:rsidRDefault="002266EA" w:rsidP="002266EA">
            <w:pPr>
              <w:pStyle w:val="TAC"/>
              <w:rPr>
                <w:ins w:id="4263" w:author="Huawei" w:date="2021-02-08T10:32:00Z"/>
                <w:rFonts w:cs="Arial"/>
                <w:kern w:val="2"/>
                <w:szCs w:val="24"/>
              </w:rPr>
            </w:pPr>
            <w:ins w:id="4264" w:author="Huawei" w:date="2021-02-08T10:32:00Z">
              <w:r>
                <w:rPr>
                  <w:rFonts w:cs="Arial"/>
                </w:rPr>
                <w:t>740</w:t>
              </w:r>
            </w:ins>
          </w:p>
        </w:tc>
        <w:tc>
          <w:tcPr>
            <w:tcW w:w="917" w:type="dxa"/>
            <w:shd w:val="clear" w:color="auto" w:fill="auto"/>
            <w:vAlign w:val="center"/>
          </w:tcPr>
          <w:p w14:paraId="2706887A" w14:textId="09AD049B" w:rsidR="002266EA" w:rsidRDefault="002266EA" w:rsidP="002266EA">
            <w:pPr>
              <w:pStyle w:val="TAC"/>
              <w:rPr>
                <w:ins w:id="4265" w:author="Huawei" w:date="2021-02-08T10:32:00Z"/>
                <w:rFonts w:eastAsia="Malgun Gothic" w:cs="Arial"/>
                <w:kern w:val="2"/>
                <w:szCs w:val="24"/>
                <w:lang w:eastAsia="ko-KR"/>
              </w:rPr>
            </w:pPr>
            <w:ins w:id="4266" w:author="Huawei" w:date="2021-02-08T10:32:00Z">
              <w:r>
                <w:rPr>
                  <w:rFonts w:eastAsia="Malgun Gothic"/>
                  <w:kern w:val="2"/>
                  <w:szCs w:val="24"/>
                  <w:lang w:eastAsia="ko-KR"/>
                </w:rPr>
                <w:t>N/A</w:t>
              </w:r>
            </w:ins>
          </w:p>
        </w:tc>
        <w:tc>
          <w:tcPr>
            <w:tcW w:w="1248" w:type="dxa"/>
            <w:shd w:val="clear" w:color="auto" w:fill="auto"/>
            <w:vAlign w:val="center"/>
          </w:tcPr>
          <w:p w14:paraId="40AE8045" w14:textId="4D9672DE" w:rsidR="002266EA" w:rsidRDefault="002266EA" w:rsidP="002266EA">
            <w:pPr>
              <w:pStyle w:val="TAC"/>
              <w:rPr>
                <w:ins w:id="4267" w:author="Huawei" w:date="2021-02-08T10:32:00Z"/>
                <w:rFonts w:eastAsia="Malgun Gothic" w:cs="Arial"/>
                <w:kern w:val="2"/>
                <w:szCs w:val="24"/>
                <w:lang w:eastAsia="ko-KR"/>
              </w:rPr>
            </w:pPr>
            <w:ins w:id="4268" w:author="Huawei" w:date="2021-02-08T10:32:00Z">
              <w:r>
                <w:rPr>
                  <w:rFonts w:eastAsia="Malgun Gothic"/>
                  <w:kern w:val="2"/>
                  <w:szCs w:val="24"/>
                  <w:lang w:eastAsia="ko-KR"/>
                </w:rPr>
                <w:t>N/A</w:t>
              </w:r>
            </w:ins>
          </w:p>
        </w:tc>
      </w:tr>
      <w:tr w:rsidR="002266EA" w:rsidRPr="00EF5447" w14:paraId="5B10C446" w14:textId="77777777" w:rsidTr="00DC4A66">
        <w:trPr>
          <w:trHeight w:val="54"/>
          <w:jc w:val="center"/>
          <w:ins w:id="4269" w:author="Huawei" w:date="2021-02-08T10:32:00Z"/>
        </w:trPr>
        <w:tc>
          <w:tcPr>
            <w:tcW w:w="2258" w:type="dxa"/>
            <w:vMerge/>
            <w:shd w:val="clear" w:color="auto" w:fill="auto"/>
            <w:vAlign w:val="center"/>
          </w:tcPr>
          <w:p w14:paraId="080AA5B6" w14:textId="77777777" w:rsidR="002266EA" w:rsidRPr="00EF5447" w:rsidRDefault="002266EA" w:rsidP="002266EA">
            <w:pPr>
              <w:pStyle w:val="TAC"/>
              <w:rPr>
                <w:ins w:id="4270" w:author="Huawei" w:date="2021-02-08T10:32:00Z"/>
                <w:rFonts w:eastAsia="MS Mincho"/>
              </w:rPr>
            </w:pPr>
          </w:p>
        </w:tc>
        <w:tc>
          <w:tcPr>
            <w:tcW w:w="878" w:type="dxa"/>
            <w:shd w:val="clear" w:color="auto" w:fill="auto"/>
            <w:vAlign w:val="center"/>
          </w:tcPr>
          <w:p w14:paraId="1B83EFC5" w14:textId="1FC19035" w:rsidR="002266EA" w:rsidRDefault="002266EA" w:rsidP="002266EA">
            <w:pPr>
              <w:pStyle w:val="TAC"/>
              <w:rPr>
                <w:ins w:id="4271" w:author="Huawei" w:date="2021-02-08T10:32:00Z"/>
              </w:rPr>
            </w:pPr>
            <w:ins w:id="4272" w:author="Huawei" w:date="2021-02-08T10:32:00Z">
              <w:r>
                <w:rPr>
                  <w:rFonts w:eastAsia="Malgun Gothic"/>
                  <w:lang w:eastAsia="ko-KR"/>
                </w:rPr>
                <w:t>66</w:t>
              </w:r>
            </w:ins>
          </w:p>
        </w:tc>
        <w:tc>
          <w:tcPr>
            <w:tcW w:w="1066" w:type="dxa"/>
            <w:shd w:val="clear" w:color="auto" w:fill="auto"/>
            <w:noWrap/>
            <w:vAlign w:val="center"/>
          </w:tcPr>
          <w:p w14:paraId="2F9208F6" w14:textId="5FC607C3" w:rsidR="002266EA" w:rsidRDefault="002266EA" w:rsidP="002266EA">
            <w:pPr>
              <w:pStyle w:val="TAC"/>
              <w:rPr>
                <w:ins w:id="4273" w:author="Huawei" w:date="2021-02-08T10:32:00Z"/>
                <w:rFonts w:eastAsia="Malgun Gothic" w:cs="Arial"/>
                <w:kern w:val="2"/>
                <w:szCs w:val="24"/>
                <w:lang w:eastAsia="ko-KR"/>
              </w:rPr>
            </w:pPr>
            <w:ins w:id="4274" w:author="Huawei" w:date="2021-02-08T10:32:00Z">
              <w:r>
                <w:rPr>
                  <w:rFonts w:cs="Arial"/>
                </w:rPr>
                <w:t>1760</w:t>
              </w:r>
            </w:ins>
          </w:p>
        </w:tc>
        <w:tc>
          <w:tcPr>
            <w:tcW w:w="746" w:type="dxa"/>
            <w:shd w:val="clear" w:color="auto" w:fill="auto"/>
            <w:noWrap/>
            <w:vAlign w:val="center"/>
          </w:tcPr>
          <w:p w14:paraId="106E9D00" w14:textId="4B249AC2" w:rsidR="002266EA" w:rsidRDefault="002266EA" w:rsidP="002266EA">
            <w:pPr>
              <w:pStyle w:val="TAC"/>
              <w:rPr>
                <w:ins w:id="4275" w:author="Huawei" w:date="2021-02-08T10:32:00Z"/>
                <w:rFonts w:eastAsia="Malgun Gothic" w:cs="Arial"/>
                <w:kern w:val="2"/>
                <w:szCs w:val="24"/>
                <w:lang w:eastAsia="ko-KR"/>
              </w:rPr>
            </w:pPr>
            <w:ins w:id="4276" w:author="Huawei" w:date="2021-02-08T10:32:00Z">
              <w:r>
                <w:rPr>
                  <w:rFonts w:cs="Arial"/>
                  <w:color w:val="000000"/>
                </w:rPr>
                <w:t>5</w:t>
              </w:r>
            </w:ins>
          </w:p>
        </w:tc>
        <w:tc>
          <w:tcPr>
            <w:tcW w:w="877" w:type="dxa"/>
            <w:shd w:val="clear" w:color="auto" w:fill="auto"/>
            <w:noWrap/>
            <w:vAlign w:val="center"/>
          </w:tcPr>
          <w:p w14:paraId="7E89B9BD" w14:textId="5651D2ED" w:rsidR="002266EA" w:rsidRDefault="002266EA" w:rsidP="002266EA">
            <w:pPr>
              <w:pStyle w:val="TAC"/>
              <w:rPr>
                <w:ins w:id="4277" w:author="Huawei" w:date="2021-02-08T10:32:00Z"/>
                <w:rFonts w:eastAsia="Malgun Gothic" w:cs="Arial"/>
                <w:kern w:val="2"/>
                <w:szCs w:val="24"/>
                <w:lang w:eastAsia="ko-KR"/>
              </w:rPr>
            </w:pPr>
            <w:ins w:id="4278" w:author="Huawei" w:date="2021-02-08T10:32:00Z">
              <w:r>
                <w:rPr>
                  <w:rFonts w:cs="Arial"/>
                  <w:color w:val="000000"/>
                </w:rPr>
                <w:t>25</w:t>
              </w:r>
            </w:ins>
          </w:p>
        </w:tc>
        <w:tc>
          <w:tcPr>
            <w:tcW w:w="1299" w:type="dxa"/>
            <w:shd w:val="clear" w:color="auto" w:fill="auto"/>
            <w:noWrap/>
            <w:vAlign w:val="center"/>
          </w:tcPr>
          <w:p w14:paraId="04A77AB7" w14:textId="1C15AEC2" w:rsidR="002266EA" w:rsidRDefault="002266EA" w:rsidP="002266EA">
            <w:pPr>
              <w:pStyle w:val="TAC"/>
              <w:rPr>
                <w:ins w:id="4279" w:author="Huawei" w:date="2021-02-08T10:32:00Z"/>
                <w:rFonts w:cs="Arial"/>
                <w:kern w:val="2"/>
                <w:szCs w:val="24"/>
              </w:rPr>
            </w:pPr>
            <w:ins w:id="4280" w:author="Huawei" w:date="2021-02-08T10:32:00Z">
              <w:r>
                <w:rPr>
                  <w:rFonts w:cs="Arial"/>
                </w:rPr>
                <w:t>2160</w:t>
              </w:r>
            </w:ins>
          </w:p>
        </w:tc>
        <w:tc>
          <w:tcPr>
            <w:tcW w:w="917" w:type="dxa"/>
            <w:shd w:val="clear" w:color="auto" w:fill="auto"/>
            <w:vAlign w:val="center"/>
          </w:tcPr>
          <w:p w14:paraId="281B81B1" w14:textId="06DE0818" w:rsidR="002266EA" w:rsidRDefault="002266EA" w:rsidP="002266EA">
            <w:pPr>
              <w:pStyle w:val="TAC"/>
              <w:rPr>
                <w:ins w:id="4281" w:author="Huawei" w:date="2021-02-08T10:32:00Z"/>
                <w:rFonts w:eastAsia="Malgun Gothic" w:cs="Arial"/>
                <w:kern w:val="2"/>
                <w:szCs w:val="24"/>
                <w:lang w:eastAsia="ko-KR"/>
              </w:rPr>
            </w:pPr>
            <w:ins w:id="4282" w:author="Huawei" w:date="2021-02-08T10:32:00Z">
              <w:r>
                <w:t>17.1</w:t>
              </w:r>
            </w:ins>
          </w:p>
        </w:tc>
        <w:tc>
          <w:tcPr>
            <w:tcW w:w="1248" w:type="dxa"/>
            <w:shd w:val="clear" w:color="auto" w:fill="auto"/>
            <w:vAlign w:val="center"/>
          </w:tcPr>
          <w:p w14:paraId="424B3A84" w14:textId="0EE93C5D" w:rsidR="002266EA" w:rsidRDefault="002266EA" w:rsidP="002266EA">
            <w:pPr>
              <w:pStyle w:val="TAC"/>
              <w:rPr>
                <w:ins w:id="4283" w:author="Huawei" w:date="2021-02-08T10:32:00Z"/>
                <w:rFonts w:eastAsia="Malgun Gothic" w:cs="Arial"/>
                <w:kern w:val="2"/>
                <w:szCs w:val="24"/>
                <w:lang w:eastAsia="ko-KR"/>
              </w:rPr>
            </w:pPr>
            <w:ins w:id="4284" w:author="Huawei" w:date="2021-02-08T10:32:00Z">
              <w:r>
                <w:rPr>
                  <w:rFonts w:eastAsia="Malgun Gothic"/>
                  <w:kern w:val="2"/>
                  <w:szCs w:val="24"/>
                  <w:lang w:eastAsia="ko-KR"/>
                </w:rPr>
                <w:t>IMD3</w:t>
              </w:r>
            </w:ins>
          </w:p>
        </w:tc>
      </w:tr>
      <w:tr w:rsidR="002266EA" w:rsidRPr="00EF5447" w14:paraId="65767627" w14:textId="77777777" w:rsidTr="001D3584">
        <w:trPr>
          <w:trHeight w:val="54"/>
          <w:jc w:val="center"/>
          <w:ins w:id="4285" w:author="Huawei" w:date="2021-02-08T10:32:00Z"/>
        </w:trPr>
        <w:tc>
          <w:tcPr>
            <w:tcW w:w="2258" w:type="dxa"/>
            <w:vMerge/>
            <w:tcBorders>
              <w:bottom w:val="single" w:sz="4" w:space="0" w:color="auto"/>
            </w:tcBorders>
            <w:shd w:val="clear" w:color="auto" w:fill="auto"/>
            <w:vAlign w:val="center"/>
          </w:tcPr>
          <w:p w14:paraId="168DDE8C" w14:textId="77777777" w:rsidR="002266EA" w:rsidRPr="00EF5447" w:rsidRDefault="002266EA" w:rsidP="002266EA">
            <w:pPr>
              <w:pStyle w:val="TAC"/>
              <w:rPr>
                <w:ins w:id="4286" w:author="Huawei" w:date="2021-02-08T10:32:00Z"/>
                <w:rFonts w:eastAsia="MS Mincho"/>
              </w:rPr>
            </w:pPr>
          </w:p>
        </w:tc>
        <w:tc>
          <w:tcPr>
            <w:tcW w:w="878" w:type="dxa"/>
            <w:shd w:val="clear" w:color="auto" w:fill="auto"/>
            <w:vAlign w:val="center"/>
          </w:tcPr>
          <w:p w14:paraId="5B9F5888" w14:textId="24BD85BE" w:rsidR="002266EA" w:rsidRDefault="002266EA" w:rsidP="002266EA">
            <w:pPr>
              <w:pStyle w:val="TAC"/>
              <w:rPr>
                <w:ins w:id="4287" w:author="Huawei" w:date="2021-02-08T10:32:00Z"/>
              </w:rPr>
            </w:pPr>
            <w:ins w:id="4288" w:author="Huawei" w:date="2021-02-08T10:32:00Z">
              <w:r>
                <w:rPr>
                  <w:rFonts w:cs="Arial"/>
                  <w:lang w:eastAsia="ko-KR"/>
                </w:rPr>
                <w:t>n78</w:t>
              </w:r>
            </w:ins>
          </w:p>
        </w:tc>
        <w:tc>
          <w:tcPr>
            <w:tcW w:w="1066" w:type="dxa"/>
            <w:shd w:val="clear" w:color="auto" w:fill="auto"/>
            <w:noWrap/>
            <w:vAlign w:val="center"/>
          </w:tcPr>
          <w:p w14:paraId="0B1431AD" w14:textId="15C08838" w:rsidR="002266EA" w:rsidRDefault="002266EA" w:rsidP="002266EA">
            <w:pPr>
              <w:pStyle w:val="TAC"/>
              <w:rPr>
                <w:ins w:id="4289" w:author="Huawei" w:date="2021-02-08T10:32:00Z"/>
                <w:rFonts w:eastAsia="Malgun Gothic" w:cs="Arial"/>
                <w:kern w:val="2"/>
                <w:szCs w:val="24"/>
                <w:lang w:eastAsia="ko-KR"/>
              </w:rPr>
            </w:pPr>
            <w:ins w:id="4290" w:author="Huawei" w:date="2021-02-08T10:32:00Z">
              <w:r>
                <w:rPr>
                  <w:rFonts w:cs="Arial"/>
                  <w:color w:val="000000"/>
                </w:rPr>
                <w:t>3580</w:t>
              </w:r>
            </w:ins>
          </w:p>
        </w:tc>
        <w:tc>
          <w:tcPr>
            <w:tcW w:w="746" w:type="dxa"/>
            <w:shd w:val="clear" w:color="auto" w:fill="auto"/>
            <w:noWrap/>
            <w:vAlign w:val="center"/>
          </w:tcPr>
          <w:p w14:paraId="20C26C47" w14:textId="163676AE" w:rsidR="002266EA" w:rsidRDefault="002266EA" w:rsidP="002266EA">
            <w:pPr>
              <w:pStyle w:val="TAC"/>
              <w:rPr>
                <w:ins w:id="4291" w:author="Huawei" w:date="2021-02-08T10:32:00Z"/>
                <w:rFonts w:eastAsia="Malgun Gothic" w:cs="Arial"/>
                <w:kern w:val="2"/>
                <w:szCs w:val="24"/>
                <w:lang w:eastAsia="ko-KR"/>
              </w:rPr>
            </w:pPr>
            <w:ins w:id="4292" w:author="Huawei" w:date="2021-02-08T10:32:00Z">
              <w:r>
                <w:rPr>
                  <w:rFonts w:cs="Arial"/>
                  <w:color w:val="000000"/>
                </w:rPr>
                <w:t>5</w:t>
              </w:r>
            </w:ins>
          </w:p>
        </w:tc>
        <w:tc>
          <w:tcPr>
            <w:tcW w:w="877" w:type="dxa"/>
            <w:shd w:val="clear" w:color="auto" w:fill="auto"/>
            <w:noWrap/>
            <w:vAlign w:val="center"/>
          </w:tcPr>
          <w:p w14:paraId="5DC09CA2" w14:textId="4273BCBD" w:rsidR="002266EA" w:rsidRDefault="002266EA" w:rsidP="002266EA">
            <w:pPr>
              <w:pStyle w:val="TAC"/>
              <w:rPr>
                <w:ins w:id="4293" w:author="Huawei" w:date="2021-02-08T10:32:00Z"/>
                <w:rFonts w:eastAsia="Malgun Gothic" w:cs="Arial"/>
                <w:kern w:val="2"/>
                <w:szCs w:val="24"/>
                <w:lang w:eastAsia="ko-KR"/>
              </w:rPr>
            </w:pPr>
            <w:ins w:id="4294" w:author="Huawei" w:date="2021-02-08T10:32:00Z">
              <w:r>
                <w:rPr>
                  <w:rFonts w:cs="Arial"/>
                  <w:color w:val="000000"/>
                </w:rPr>
                <w:t>25</w:t>
              </w:r>
            </w:ins>
          </w:p>
        </w:tc>
        <w:tc>
          <w:tcPr>
            <w:tcW w:w="1299" w:type="dxa"/>
            <w:shd w:val="clear" w:color="auto" w:fill="auto"/>
            <w:noWrap/>
            <w:vAlign w:val="center"/>
          </w:tcPr>
          <w:p w14:paraId="4145DF93" w14:textId="6D1C7C18" w:rsidR="002266EA" w:rsidRDefault="002266EA" w:rsidP="002266EA">
            <w:pPr>
              <w:pStyle w:val="TAC"/>
              <w:rPr>
                <w:ins w:id="4295" w:author="Huawei" w:date="2021-02-08T10:32:00Z"/>
                <w:rFonts w:cs="Arial"/>
                <w:kern w:val="2"/>
                <w:szCs w:val="24"/>
              </w:rPr>
            </w:pPr>
            <w:ins w:id="4296" w:author="Huawei" w:date="2021-02-08T10:32:00Z">
              <w:r>
                <w:rPr>
                  <w:rFonts w:cs="Arial"/>
                </w:rPr>
                <w:t>3580</w:t>
              </w:r>
            </w:ins>
          </w:p>
        </w:tc>
        <w:tc>
          <w:tcPr>
            <w:tcW w:w="917" w:type="dxa"/>
            <w:shd w:val="clear" w:color="auto" w:fill="auto"/>
            <w:vAlign w:val="center"/>
          </w:tcPr>
          <w:p w14:paraId="309ED362" w14:textId="78D191F6" w:rsidR="002266EA" w:rsidRDefault="002266EA" w:rsidP="002266EA">
            <w:pPr>
              <w:pStyle w:val="TAC"/>
              <w:rPr>
                <w:ins w:id="4297" w:author="Huawei" w:date="2021-02-08T10:32:00Z"/>
                <w:rFonts w:eastAsia="Malgun Gothic" w:cs="Arial"/>
                <w:kern w:val="2"/>
                <w:szCs w:val="24"/>
                <w:lang w:eastAsia="ko-KR"/>
              </w:rPr>
            </w:pPr>
            <w:ins w:id="4298" w:author="Huawei" w:date="2021-02-08T10:32:00Z">
              <w:r>
                <w:rPr>
                  <w:rFonts w:eastAsia="Malgun Gothic"/>
                  <w:kern w:val="2"/>
                  <w:szCs w:val="24"/>
                  <w:lang w:eastAsia="ko-KR"/>
                </w:rPr>
                <w:t>N/A</w:t>
              </w:r>
            </w:ins>
          </w:p>
        </w:tc>
        <w:tc>
          <w:tcPr>
            <w:tcW w:w="1248" w:type="dxa"/>
            <w:shd w:val="clear" w:color="auto" w:fill="auto"/>
            <w:vAlign w:val="center"/>
          </w:tcPr>
          <w:p w14:paraId="58202D4B" w14:textId="1AD98447" w:rsidR="002266EA" w:rsidRDefault="002266EA" w:rsidP="002266EA">
            <w:pPr>
              <w:pStyle w:val="TAC"/>
              <w:rPr>
                <w:ins w:id="4299" w:author="Huawei" w:date="2021-02-08T10:32:00Z"/>
                <w:rFonts w:eastAsia="Malgun Gothic" w:cs="Arial"/>
                <w:kern w:val="2"/>
                <w:szCs w:val="24"/>
                <w:lang w:eastAsia="ko-KR"/>
              </w:rPr>
            </w:pPr>
            <w:ins w:id="4300" w:author="Huawei" w:date="2021-02-08T10:32:00Z">
              <w:r>
                <w:rPr>
                  <w:rFonts w:eastAsia="Malgun Gothic"/>
                  <w:kern w:val="2"/>
                  <w:szCs w:val="24"/>
                  <w:lang w:eastAsia="ko-KR"/>
                </w:rPr>
                <w:t>N/A</w:t>
              </w:r>
            </w:ins>
          </w:p>
        </w:tc>
      </w:tr>
      <w:tr w:rsidR="001C5D20" w:rsidRPr="00EF5447" w14:paraId="09A0F3A8" w14:textId="77777777" w:rsidTr="003E4AFB">
        <w:trPr>
          <w:trHeight w:val="54"/>
          <w:jc w:val="center"/>
        </w:trPr>
        <w:tc>
          <w:tcPr>
            <w:tcW w:w="2258" w:type="dxa"/>
            <w:tcBorders>
              <w:bottom w:val="nil"/>
            </w:tcBorders>
            <w:shd w:val="clear" w:color="auto" w:fill="auto"/>
          </w:tcPr>
          <w:p w14:paraId="2CC94E89"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8A</w:t>
            </w:r>
          </w:p>
          <w:p w14:paraId="41D69DD5"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p w14:paraId="6171D9D5"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8A</w:t>
            </w:r>
          </w:p>
          <w:p w14:paraId="67BE97F8"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tc>
        <w:tc>
          <w:tcPr>
            <w:tcW w:w="878" w:type="dxa"/>
            <w:shd w:val="clear" w:color="auto" w:fill="auto"/>
          </w:tcPr>
          <w:p w14:paraId="15D8EBE6" w14:textId="77777777" w:rsidR="001C5D20" w:rsidRPr="00EF5447" w:rsidRDefault="001C5D20" w:rsidP="001F5936">
            <w:pPr>
              <w:pStyle w:val="TAC"/>
              <w:rPr>
                <w:rFonts w:cs="Arial"/>
                <w:lang w:eastAsia="ko-KR"/>
              </w:rPr>
            </w:pPr>
            <w:r w:rsidRPr="00EF5447">
              <w:rPr>
                <w:rFonts w:cs="Arial"/>
                <w:kern w:val="2"/>
                <w:szCs w:val="24"/>
                <w:lang w:eastAsia="zh-CN"/>
              </w:rPr>
              <w:t>13</w:t>
            </w:r>
          </w:p>
        </w:tc>
        <w:tc>
          <w:tcPr>
            <w:tcW w:w="1066" w:type="dxa"/>
            <w:shd w:val="clear" w:color="auto" w:fill="auto"/>
            <w:noWrap/>
          </w:tcPr>
          <w:p w14:paraId="3DDE9220" w14:textId="77777777" w:rsidR="001C5D20" w:rsidRPr="00EF5447" w:rsidRDefault="001C5D20" w:rsidP="001F5936">
            <w:pPr>
              <w:pStyle w:val="TAC"/>
              <w:rPr>
                <w:rFonts w:cs="Arial"/>
                <w:color w:val="000000"/>
                <w:lang w:eastAsia="ko-KR"/>
              </w:rPr>
            </w:pPr>
            <w:r w:rsidRPr="00EF5447">
              <w:rPr>
                <w:rFonts w:cs="Arial"/>
                <w:kern w:val="2"/>
                <w:szCs w:val="24"/>
                <w:lang w:eastAsia="zh-CN"/>
              </w:rPr>
              <w:t>782</w:t>
            </w:r>
          </w:p>
        </w:tc>
        <w:tc>
          <w:tcPr>
            <w:tcW w:w="746" w:type="dxa"/>
            <w:shd w:val="clear" w:color="auto" w:fill="auto"/>
            <w:noWrap/>
          </w:tcPr>
          <w:p w14:paraId="1E98989D"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5F238158"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702603A7" w14:textId="77777777" w:rsidR="001C5D20" w:rsidRPr="00EF5447" w:rsidRDefault="001C5D20" w:rsidP="001F5936">
            <w:pPr>
              <w:pStyle w:val="TAC"/>
              <w:rPr>
                <w:rFonts w:cs="Arial"/>
                <w:color w:val="000000"/>
                <w:lang w:eastAsia="ko-KR"/>
              </w:rPr>
            </w:pPr>
            <w:r w:rsidRPr="00EF5447">
              <w:rPr>
                <w:rFonts w:cs="Arial"/>
                <w:kern w:val="2"/>
                <w:szCs w:val="24"/>
                <w:lang w:eastAsia="zh-CN"/>
              </w:rPr>
              <w:t>751</w:t>
            </w:r>
          </w:p>
        </w:tc>
        <w:tc>
          <w:tcPr>
            <w:tcW w:w="917" w:type="dxa"/>
            <w:shd w:val="clear" w:color="auto" w:fill="auto"/>
          </w:tcPr>
          <w:p w14:paraId="7D671314"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7653D861"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41661AA0" w14:textId="77777777" w:rsidTr="003E4AFB">
        <w:trPr>
          <w:trHeight w:val="54"/>
          <w:jc w:val="center"/>
        </w:trPr>
        <w:tc>
          <w:tcPr>
            <w:tcW w:w="2258" w:type="dxa"/>
            <w:tcBorders>
              <w:top w:val="nil"/>
              <w:bottom w:val="nil"/>
            </w:tcBorders>
            <w:shd w:val="clear" w:color="auto" w:fill="auto"/>
          </w:tcPr>
          <w:p w14:paraId="7EB03597" w14:textId="77777777" w:rsidR="001C5D20" w:rsidRPr="00EF5447" w:rsidRDefault="001C5D20" w:rsidP="001F5936">
            <w:pPr>
              <w:pStyle w:val="TAC"/>
              <w:rPr>
                <w:rFonts w:cs="Arial"/>
                <w:color w:val="000000"/>
                <w:lang w:eastAsia="ko-KR"/>
              </w:rPr>
            </w:pPr>
          </w:p>
        </w:tc>
        <w:tc>
          <w:tcPr>
            <w:tcW w:w="878" w:type="dxa"/>
            <w:shd w:val="clear" w:color="auto" w:fill="auto"/>
          </w:tcPr>
          <w:p w14:paraId="4904DF96" w14:textId="77777777" w:rsidR="001C5D20" w:rsidRPr="00EF5447" w:rsidRDefault="001C5D20" w:rsidP="001F5936">
            <w:pPr>
              <w:pStyle w:val="TAC"/>
              <w:rPr>
                <w:rFonts w:cs="Arial"/>
                <w:lang w:eastAsia="ko-KR"/>
              </w:rPr>
            </w:pPr>
            <w:r w:rsidRPr="00EF5447">
              <w:rPr>
                <w:rFonts w:eastAsia="Malgun Gothic" w:cs="Arial"/>
                <w:kern w:val="2"/>
                <w:szCs w:val="24"/>
                <w:lang w:eastAsia="ko-KR"/>
              </w:rPr>
              <w:t>66</w:t>
            </w:r>
          </w:p>
        </w:tc>
        <w:tc>
          <w:tcPr>
            <w:tcW w:w="1066" w:type="dxa"/>
            <w:shd w:val="clear" w:color="auto" w:fill="auto"/>
            <w:noWrap/>
          </w:tcPr>
          <w:p w14:paraId="5B024F8A"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17</w:t>
            </w:r>
            <w:r w:rsidRPr="00EF5447">
              <w:rPr>
                <w:rFonts w:cs="Arial"/>
                <w:kern w:val="2"/>
                <w:szCs w:val="24"/>
                <w:lang w:eastAsia="zh-CN"/>
              </w:rPr>
              <w:t>31</w:t>
            </w:r>
          </w:p>
        </w:tc>
        <w:tc>
          <w:tcPr>
            <w:tcW w:w="746" w:type="dxa"/>
            <w:shd w:val="clear" w:color="auto" w:fill="auto"/>
            <w:noWrap/>
          </w:tcPr>
          <w:p w14:paraId="02B23701"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09F4DAFD"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1181C32E"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21</w:t>
            </w:r>
            <w:r w:rsidRPr="00EF5447">
              <w:rPr>
                <w:rFonts w:cs="Arial"/>
                <w:kern w:val="2"/>
                <w:szCs w:val="24"/>
                <w:lang w:eastAsia="zh-CN"/>
              </w:rPr>
              <w:t>31</w:t>
            </w:r>
          </w:p>
        </w:tc>
        <w:tc>
          <w:tcPr>
            <w:tcW w:w="917" w:type="dxa"/>
            <w:shd w:val="clear" w:color="auto" w:fill="auto"/>
          </w:tcPr>
          <w:p w14:paraId="3A2966B6" w14:textId="77777777" w:rsidR="001C5D20" w:rsidRPr="00EF5447" w:rsidRDefault="001C5D20" w:rsidP="001F5936">
            <w:pPr>
              <w:pStyle w:val="TAC"/>
              <w:rPr>
                <w:rFonts w:eastAsia="Malgun Gothic"/>
                <w:lang w:eastAsia="ko-KR"/>
              </w:rPr>
            </w:pPr>
            <w:r w:rsidRPr="00EF5447">
              <w:rPr>
                <w:rFonts w:cs="Arial"/>
                <w:kern w:val="2"/>
                <w:szCs w:val="24"/>
                <w:lang w:eastAsia="zh-CN"/>
              </w:rPr>
              <w:t>17.1</w:t>
            </w:r>
          </w:p>
        </w:tc>
        <w:tc>
          <w:tcPr>
            <w:tcW w:w="1248" w:type="dxa"/>
            <w:shd w:val="clear" w:color="auto" w:fill="auto"/>
          </w:tcPr>
          <w:p w14:paraId="615628BF" w14:textId="77777777" w:rsidR="001C5D20" w:rsidRPr="00EF5447" w:rsidRDefault="001C5D20" w:rsidP="001F5936">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1C5D20" w:rsidRPr="00EF5447" w14:paraId="0CB52350" w14:textId="77777777" w:rsidTr="003E4AFB">
        <w:trPr>
          <w:trHeight w:val="54"/>
          <w:jc w:val="center"/>
        </w:trPr>
        <w:tc>
          <w:tcPr>
            <w:tcW w:w="2258" w:type="dxa"/>
            <w:tcBorders>
              <w:top w:val="nil"/>
              <w:bottom w:val="single" w:sz="4" w:space="0" w:color="auto"/>
            </w:tcBorders>
            <w:shd w:val="clear" w:color="auto" w:fill="auto"/>
          </w:tcPr>
          <w:p w14:paraId="051853E8" w14:textId="77777777" w:rsidR="001C5D20" w:rsidRPr="00EF5447" w:rsidRDefault="001C5D20" w:rsidP="001F5936">
            <w:pPr>
              <w:pStyle w:val="TAC"/>
              <w:rPr>
                <w:rFonts w:cs="Arial"/>
                <w:color w:val="000000"/>
                <w:lang w:eastAsia="ko-KR"/>
              </w:rPr>
            </w:pPr>
          </w:p>
        </w:tc>
        <w:tc>
          <w:tcPr>
            <w:tcW w:w="878" w:type="dxa"/>
            <w:shd w:val="clear" w:color="auto" w:fill="auto"/>
          </w:tcPr>
          <w:p w14:paraId="11578E5A" w14:textId="77777777" w:rsidR="001C5D20" w:rsidRPr="00EF5447" w:rsidRDefault="001C5D20" w:rsidP="001F5936">
            <w:pPr>
              <w:pStyle w:val="TAC"/>
              <w:rPr>
                <w:rFonts w:cs="Arial"/>
                <w:lang w:eastAsia="ko-KR"/>
              </w:rPr>
            </w:pPr>
            <w:r w:rsidRPr="00EF5447">
              <w:rPr>
                <w:rFonts w:eastAsia="Malgun Gothic" w:cs="Arial"/>
                <w:kern w:val="2"/>
                <w:szCs w:val="24"/>
                <w:lang w:eastAsia="ko-KR"/>
              </w:rPr>
              <w:t>n</w:t>
            </w:r>
            <w:r w:rsidRPr="00EF5447">
              <w:rPr>
                <w:rFonts w:cs="Arial"/>
                <w:kern w:val="2"/>
                <w:szCs w:val="24"/>
                <w:lang w:eastAsia="zh-CN"/>
              </w:rPr>
              <w:t>4</w:t>
            </w:r>
            <w:r w:rsidRPr="00EF5447">
              <w:rPr>
                <w:rFonts w:eastAsia="Malgun Gothic" w:cs="Arial"/>
                <w:kern w:val="2"/>
                <w:szCs w:val="24"/>
                <w:lang w:eastAsia="ko-KR"/>
              </w:rPr>
              <w:t>8</w:t>
            </w:r>
          </w:p>
        </w:tc>
        <w:tc>
          <w:tcPr>
            <w:tcW w:w="1066" w:type="dxa"/>
            <w:shd w:val="clear" w:color="auto" w:fill="auto"/>
            <w:noWrap/>
          </w:tcPr>
          <w:p w14:paraId="66FCC678" w14:textId="77777777" w:rsidR="001C5D20" w:rsidRPr="00EF5447" w:rsidRDefault="001C5D20" w:rsidP="001F5936">
            <w:pPr>
              <w:pStyle w:val="TAC"/>
              <w:rPr>
                <w:rFonts w:cs="Arial"/>
                <w:color w:val="000000"/>
                <w:lang w:eastAsia="ko-KR"/>
              </w:rPr>
            </w:pPr>
            <w:r w:rsidRPr="00EF5447">
              <w:rPr>
                <w:rFonts w:eastAsia="Malgun Gothic" w:cs="Arial"/>
                <w:kern w:val="2"/>
                <w:szCs w:val="24"/>
                <w:lang w:eastAsia="ko-KR"/>
              </w:rPr>
              <w:t>3</w:t>
            </w:r>
            <w:r w:rsidRPr="00EF5447">
              <w:rPr>
                <w:rFonts w:cs="Arial"/>
                <w:kern w:val="2"/>
                <w:szCs w:val="24"/>
                <w:lang w:eastAsia="zh-CN"/>
              </w:rPr>
              <w:t>695</w:t>
            </w:r>
          </w:p>
        </w:tc>
        <w:tc>
          <w:tcPr>
            <w:tcW w:w="746" w:type="dxa"/>
            <w:shd w:val="clear" w:color="auto" w:fill="auto"/>
            <w:noWrap/>
          </w:tcPr>
          <w:p w14:paraId="0A56D724" w14:textId="77777777" w:rsidR="001C5D20" w:rsidRPr="00EF5447" w:rsidRDefault="001C5D20" w:rsidP="001F5936">
            <w:pPr>
              <w:pStyle w:val="TAC"/>
              <w:rPr>
                <w:rFonts w:cs="Arial"/>
                <w:color w:val="000000"/>
                <w:lang w:eastAsia="ko-KR"/>
              </w:rPr>
            </w:pPr>
            <w:r w:rsidRPr="00EF5447">
              <w:rPr>
                <w:rFonts w:cs="Arial"/>
                <w:kern w:val="2"/>
                <w:szCs w:val="24"/>
                <w:lang w:eastAsia="zh-CN"/>
              </w:rPr>
              <w:t>5</w:t>
            </w:r>
          </w:p>
        </w:tc>
        <w:tc>
          <w:tcPr>
            <w:tcW w:w="877" w:type="dxa"/>
            <w:shd w:val="clear" w:color="auto" w:fill="auto"/>
            <w:noWrap/>
          </w:tcPr>
          <w:p w14:paraId="408848FC" w14:textId="77777777" w:rsidR="001C5D20" w:rsidRPr="00EF5447" w:rsidRDefault="001C5D20" w:rsidP="001F5936">
            <w:pPr>
              <w:pStyle w:val="TAC"/>
              <w:rPr>
                <w:rFonts w:cs="Arial"/>
                <w:color w:val="000000"/>
                <w:lang w:eastAsia="ko-KR"/>
              </w:rPr>
            </w:pPr>
            <w:r w:rsidRPr="00EF5447">
              <w:rPr>
                <w:rFonts w:cs="Arial"/>
                <w:kern w:val="2"/>
                <w:szCs w:val="24"/>
                <w:lang w:eastAsia="zh-CN"/>
              </w:rPr>
              <w:t>25</w:t>
            </w:r>
          </w:p>
        </w:tc>
        <w:tc>
          <w:tcPr>
            <w:tcW w:w="1299" w:type="dxa"/>
            <w:shd w:val="clear" w:color="auto" w:fill="auto"/>
            <w:noWrap/>
          </w:tcPr>
          <w:p w14:paraId="4764BB45" w14:textId="77777777" w:rsidR="001C5D20" w:rsidRPr="00EF5447" w:rsidRDefault="001C5D20" w:rsidP="001F5936">
            <w:pPr>
              <w:pStyle w:val="TAC"/>
              <w:rPr>
                <w:rFonts w:cs="Arial"/>
                <w:color w:val="000000"/>
                <w:lang w:eastAsia="ko-KR"/>
              </w:rPr>
            </w:pPr>
            <w:r w:rsidRPr="00EF5447">
              <w:rPr>
                <w:rFonts w:cs="Arial"/>
                <w:kern w:val="2"/>
                <w:szCs w:val="24"/>
                <w:lang w:eastAsia="zh-CN"/>
              </w:rPr>
              <w:t>3695</w:t>
            </w:r>
          </w:p>
        </w:tc>
        <w:tc>
          <w:tcPr>
            <w:tcW w:w="917" w:type="dxa"/>
            <w:shd w:val="clear" w:color="auto" w:fill="auto"/>
          </w:tcPr>
          <w:p w14:paraId="7E712A18" w14:textId="77777777" w:rsidR="001C5D20" w:rsidRPr="00EF5447" w:rsidRDefault="001C5D20" w:rsidP="001F5936">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668C75D" w14:textId="77777777" w:rsidR="001C5D20" w:rsidRPr="00EF5447" w:rsidRDefault="001C5D20" w:rsidP="001F5936">
            <w:pPr>
              <w:pStyle w:val="TAC"/>
              <w:rPr>
                <w:kern w:val="2"/>
                <w:szCs w:val="24"/>
                <w:lang w:eastAsia="ja-JP"/>
              </w:rPr>
            </w:pPr>
            <w:r w:rsidRPr="00EF5447">
              <w:rPr>
                <w:rFonts w:eastAsia="Malgun Gothic" w:cs="Arial"/>
                <w:kern w:val="2"/>
                <w:szCs w:val="24"/>
                <w:lang w:eastAsia="ko-KR"/>
              </w:rPr>
              <w:t>N/A</w:t>
            </w:r>
          </w:p>
        </w:tc>
      </w:tr>
      <w:tr w:rsidR="001C5D20" w:rsidRPr="00EF5447" w14:paraId="55F0F3FB" w14:textId="77777777" w:rsidTr="003E4AFB">
        <w:trPr>
          <w:trHeight w:val="54"/>
          <w:jc w:val="center"/>
        </w:trPr>
        <w:tc>
          <w:tcPr>
            <w:tcW w:w="2258" w:type="dxa"/>
            <w:tcBorders>
              <w:top w:val="nil"/>
              <w:bottom w:val="nil"/>
            </w:tcBorders>
            <w:shd w:val="clear" w:color="auto" w:fill="auto"/>
          </w:tcPr>
          <w:p w14:paraId="1C187674" w14:textId="77777777" w:rsidR="001C5D20" w:rsidRPr="00EF5447" w:rsidRDefault="001C5D20" w:rsidP="001F5936">
            <w:pPr>
              <w:pStyle w:val="TAC"/>
              <w:rPr>
                <w:color w:val="000000"/>
                <w:lang w:eastAsia="ko-KR"/>
              </w:rPr>
            </w:pPr>
            <w:r>
              <w:rPr>
                <w:lang w:val="fi-FI" w:eastAsia="fi-FI"/>
              </w:rPr>
              <w:t>DC_13A-66A_n77A</w:t>
            </w:r>
          </w:p>
        </w:tc>
        <w:tc>
          <w:tcPr>
            <w:tcW w:w="878" w:type="dxa"/>
            <w:shd w:val="clear" w:color="auto" w:fill="auto"/>
          </w:tcPr>
          <w:p w14:paraId="7184F111" w14:textId="77777777" w:rsidR="001C5D20" w:rsidRPr="00EF5447" w:rsidRDefault="001C5D20" w:rsidP="001F5936">
            <w:pPr>
              <w:pStyle w:val="TAC"/>
              <w:rPr>
                <w:rFonts w:eastAsia="Malgun Gothic"/>
                <w:kern w:val="2"/>
                <w:szCs w:val="24"/>
                <w:lang w:eastAsia="ko-KR"/>
              </w:rPr>
            </w:pPr>
            <w:r>
              <w:rPr>
                <w:lang w:val="fi-FI" w:eastAsia="fi-FI"/>
              </w:rPr>
              <w:t>13</w:t>
            </w:r>
          </w:p>
        </w:tc>
        <w:tc>
          <w:tcPr>
            <w:tcW w:w="1066" w:type="dxa"/>
            <w:shd w:val="clear" w:color="auto" w:fill="auto"/>
            <w:noWrap/>
          </w:tcPr>
          <w:p w14:paraId="14210A78" w14:textId="77777777" w:rsidR="001C5D20" w:rsidRPr="00EF5447" w:rsidRDefault="001C5D20" w:rsidP="001F5936">
            <w:pPr>
              <w:pStyle w:val="TAC"/>
              <w:rPr>
                <w:rFonts w:eastAsia="Malgun Gothic"/>
                <w:kern w:val="2"/>
                <w:szCs w:val="24"/>
                <w:lang w:eastAsia="ko-KR"/>
              </w:rPr>
            </w:pPr>
            <w:r>
              <w:rPr>
                <w:lang w:val="fi-FI" w:eastAsia="fi-FI"/>
              </w:rPr>
              <w:t>777</w:t>
            </w:r>
          </w:p>
        </w:tc>
        <w:tc>
          <w:tcPr>
            <w:tcW w:w="746" w:type="dxa"/>
            <w:shd w:val="clear" w:color="auto" w:fill="auto"/>
            <w:noWrap/>
          </w:tcPr>
          <w:p w14:paraId="529B69A5" w14:textId="77777777" w:rsidR="001C5D20" w:rsidRPr="00EF5447" w:rsidRDefault="001C5D20" w:rsidP="001F5936">
            <w:pPr>
              <w:pStyle w:val="TAC"/>
              <w:rPr>
                <w:kern w:val="2"/>
                <w:szCs w:val="24"/>
                <w:lang w:eastAsia="zh-CN"/>
              </w:rPr>
            </w:pPr>
            <w:r>
              <w:rPr>
                <w:rFonts w:eastAsia="Malgun Gothic"/>
                <w:kern w:val="2"/>
                <w:lang w:val="fi-FI" w:eastAsia="ko-KR"/>
              </w:rPr>
              <w:t>5</w:t>
            </w:r>
          </w:p>
        </w:tc>
        <w:tc>
          <w:tcPr>
            <w:tcW w:w="877" w:type="dxa"/>
            <w:shd w:val="clear" w:color="auto" w:fill="auto"/>
            <w:noWrap/>
          </w:tcPr>
          <w:p w14:paraId="2F30C6CB" w14:textId="77777777" w:rsidR="001C5D20" w:rsidRPr="00EF5447" w:rsidRDefault="001C5D20" w:rsidP="001F5936">
            <w:pPr>
              <w:pStyle w:val="TAC"/>
              <w:rPr>
                <w:kern w:val="2"/>
                <w:szCs w:val="24"/>
                <w:lang w:eastAsia="zh-CN"/>
              </w:rPr>
            </w:pPr>
            <w:r>
              <w:rPr>
                <w:rFonts w:eastAsia="Malgun Gothic"/>
                <w:kern w:val="2"/>
                <w:lang w:val="fi-FI" w:eastAsia="ko-KR"/>
              </w:rPr>
              <w:t>25</w:t>
            </w:r>
          </w:p>
        </w:tc>
        <w:tc>
          <w:tcPr>
            <w:tcW w:w="1299" w:type="dxa"/>
            <w:shd w:val="clear" w:color="auto" w:fill="auto"/>
            <w:noWrap/>
          </w:tcPr>
          <w:p w14:paraId="7D472A24" w14:textId="77777777" w:rsidR="001C5D20" w:rsidRPr="00EF5447" w:rsidRDefault="001C5D20" w:rsidP="001F5936">
            <w:pPr>
              <w:pStyle w:val="TAC"/>
              <w:rPr>
                <w:kern w:val="2"/>
                <w:szCs w:val="24"/>
                <w:lang w:eastAsia="zh-CN"/>
              </w:rPr>
            </w:pPr>
            <w:r>
              <w:rPr>
                <w:lang w:val="fi-FI" w:eastAsia="fi-FI"/>
              </w:rPr>
              <w:t>746</w:t>
            </w:r>
          </w:p>
        </w:tc>
        <w:tc>
          <w:tcPr>
            <w:tcW w:w="917" w:type="dxa"/>
            <w:shd w:val="clear" w:color="auto" w:fill="auto"/>
          </w:tcPr>
          <w:p w14:paraId="2E28A376" w14:textId="77777777" w:rsidR="001C5D20" w:rsidRPr="00EF5447" w:rsidRDefault="001C5D20" w:rsidP="001F5936">
            <w:pPr>
              <w:pStyle w:val="TAC"/>
              <w:rPr>
                <w:rFonts w:eastAsia="Malgun Gothic"/>
                <w:kern w:val="2"/>
                <w:szCs w:val="24"/>
                <w:lang w:eastAsia="ko-KR"/>
              </w:rPr>
            </w:pPr>
            <w:r>
              <w:rPr>
                <w:rFonts w:eastAsia="Malgun Gothic"/>
                <w:kern w:val="2"/>
                <w:lang w:val="fi-FI" w:eastAsia="ko-KR"/>
              </w:rPr>
              <w:t>N/A</w:t>
            </w:r>
          </w:p>
        </w:tc>
        <w:tc>
          <w:tcPr>
            <w:tcW w:w="1248" w:type="dxa"/>
            <w:shd w:val="clear" w:color="auto" w:fill="auto"/>
          </w:tcPr>
          <w:p w14:paraId="6813AD6C" w14:textId="77777777" w:rsidR="001C5D20" w:rsidRPr="00EF5447" w:rsidRDefault="001C5D20" w:rsidP="001F5936">
            <w:pPr>
              <w:pStyle w:val="TAC"/>
              <w:rPr>
                <w:rFonts w:eastAsia="Malgun Gothic"/>
                <w:kern w:val="2"/>
                <w:szCs w:val="24"/>
                <w:lang w:eastAsia="ko-KR"/>
              </w:rPr>
            </w:pPr>
            <w:r>
              <w:rPr>
                <w:lang w:val="fi-FI" w:eastAsia="fi-FI"/>
              </w:rPr>
              <w:t>N/A</w:t>
            </w:r>
          </w:p>
        </w:tc>
      </w:tr>
      <w:tr w:rsidR="001C5D20" w:rsidRPr="00EF5447" w14:paraId="19C113D4" w14:textId="77777777" w:rsidTr="003E4AFB">
        <w:trPr>
          <w:trHeight w:val="54"/>
          <w:jc w:val="center"/>
        </w:trPr>
        <w:tc>
          <w:tcPr>
            <w:tcW w:w="2258" w:type="dxa"/>
            <w:tcBorders>
              <w:top w:val="nil"/>
              <w:bottom w:val="nil"/>
            </w:tcBorders>
            <w:shd w:val="clear" w:color="auto" w:fill="auto"/>
          </w:tcPr>
          <w:p w14:paraId="17CCC5AB" w14:textId="77777777" w:rsidR="001C5D20" w:rsidRPr="00EF5447" w:rsidRDefault="001C5D20" w:rsidP="001F5936">
            <w:pPr>
              <w:pStyle w:val="TAC"/>
              <w:rPr>
                <w:color w:val="000000"/>
                <w:lang w:eastAsia="ko-KR"/>
              </w:rPr>
            </w:pPr>
          </w:p>
        </w:tc>
        <w:tc>
          <w:tcPr>
            <w:tcW w:w="878" w:type="dxa"/>
            <w:shd w:val="clear" w:color="auto" w:fill="auto"/>
          </w:tcPr>
          <w:p w14:paraId="25C7F0AA" w14:textId="77777777" w:rsidR="001C5D20" w:rsidRPr="00EF5447" w:rsidRDefault="001C5D20" w:rsidP="001F5936">
            <w:pPr>
              <w:pStyle w:val="TAC"/>
              <w:rPr>
                <w:rFonts w:eastAsia="Malgun Gothic"/>
                <w:kern w:val="2"/>
                <w:szCs w:val="24"/>
                <w:lang w:eastAsia="ko-KR"/>
              </w:rPr>
            </w:pPr>
            <w:r>
              <w:rPr>
                <w:lang w:val="fi-FI" w:eastAsia="fi-FI"/>
              </w:rPr>
              <w:t>66</w:t>
            </w:r>
          </w:p>
        </w:tc>
        <w:tc>
          <w:tcPr>
            <w:tcW w:w="1066" w:type="dxa"/>
            <w:shd w:val="clear" w:color="auto" w:fill="auto"/>
            <w:noWrap/>
          </w:tcPr>
          <w:p w14:paraId="02685E70" w14:textId="77777777" w:rsidR="001C5D20" w:rsidRPr="00EF5447" w:rsidRDefault="001C5D20" w:rsidP="001F5936">
            <w:pPr>
              <w:pStyle w:val="TAC"/>
              <w:rPr>
                <w:rFonts w:eastAsia="Malgun Gothic"/>
                <w:kern w:val="2"/>
                <w:szCs w:val="24"/>
                <w:lang w:eastAsia="ko-KR"/>
              </w:rPr>
            </w:pPr>
            <w:r>
              <w:rPr>
                <w:lang w:val="fi-FI" w:eastAsia="fi-FI"/>
              </w:rPr>
              <w:t>1746</w:t>
            </w:r>
          </w:p>
        </w:tc>
        <w:tc>
          <w:tcPr>
            <w:tcW w:w="746" w:type="dxa"/>
            <w:shd w:val="clear" w:color="auto" w:fill="auto"/>
            <w:noWrap/>
          </w:tcPr>
          <w:p w14:paraId="78FB9665" w14:textId="77777777" w:rsidR="001C5D20" w:rsidRPr="00EF5447" w:rsidRDefault="001C5D20" w:rsidP="001F5936">
            <w:pPr>
              <w:pStyle w:val="TAC"/>
              <w:rPr>
                <w:kern w:val="2"/>
                <w:szCs w:val="24"/>
                <w:lang w:eastAsia="zh-CN"/>
              </w:rPr>
            </w:pPr>
            <w:r>
              <w:rPr>
                <w:lang w:val="fi-FI" w:eastAsia="fi-FI"/>
              </w:rPr>
              <w:t>5</w:t>
            </w:r>
          </w:p>
        </w:tc>
        <w:tc>
          <w:tcPr>
            <w:tcW w:w="877" w:type="dxa"/>
            <w:shd w:val="clear" w:color="auto" w:fill="auto"/>
            <w:noWrap/>
          </w:tcPr>
          <w:p w14:paraId="66C5AB3C" w14:textId="77777777" w:rsidR="001C5D20" w:rsidRPr="00EF5447" w:rsidRDefault="001C5D20" w:rsidP="001F5936">
            <w:pPr>
              <w:pStyle w:val="TAC"/>
              <w:rPr>
                <w:kern w:val="2"/>
                <w:szCs w:val="24"/>
                <w:lang w:eastAsia="zh-CN"/>
              </w:rPr>
            </w:pPr>
            <w:r>
              <w:rPr>
                <w:lang w:val="fi-FI" w:eastAsia="fi-FI"/>
              </w:rPr>
              <w:t>25</w:t>
            </w:r>
          </w:p>
        </w:tc>
        <w:tc>
          <w:tcPr>
            <w:tcW w:w="1299" w:type="dxa"/>
            <w:shd w:val="clear" w:color="auto" w:fill="auto"/>
            <w:noWrap/>
          </w:tcPr>
          <w:p w14:paraId="48470805" w14:textId="77777777" w:rsidR="001C5D20" w:rsidRPr="00EF5447" w:rsidRDefault="001C5D20" w:rsidP="001F5936">
            <w:pPr>
              <w:pStyle w:val="TAC"/>
              <w:rPr>
                <w:kern w:val="2"/>
                <w:szCs w:val="24"/>
                <w:lang w:eastAsia="zh-CN"/>
              </w:rPr>
            </w:pPr>
            <w:r>
              <w:rPr>
                <w:lang w:val="fi-FI" w:eastAsia="fi-FI"/>
              </w:rPr>
              <w:t>2146</w:t>
            </w:r>
          </w:p>
        </w:tc>
        <w:tc>
          <w:tcPr>
            <w:tcW w:w="917" w:type="dxa"/>
            <w:shd w:val="clear" w:color="auto" w:fill="auto"/>
          </w:tcPr>
          <w:p w14:paraId="680B7EE2" w14:textId="77777777" w:rsidR="001C5D20" w:rsidRPr="00EF5447" w:rsidRDefault="001C5D20" w:rsidP="001F5936">
            <w:pPr>
              <w:pStyle w:val="TAC"/>
              <w:rPr>
                <w:rFonts w:eastAsia="Malgun Gothic"/>
                <w:kern w:val="2"/>
                <w:szCs w:val="24"/>
                <w:lang w:eastAsia="ko-KR"/>
              </w:rPr>
            </w:pPr>
            <w:r>
              <w:rPr>
                <w:lang w:val="fi-FI" w:eastAsia="fi-FI"/>
              </w:rPr>
              <w:t>17.1</w:t>
            </w:r>
          </w:p>
        </w:tc>
        <w:tc>
          <w:tcPr>
            <w:tcW w:w="1248" w:type="dxa"/>
            <w:shd w:val="clear" w:color="auto" w:fill="auto"/>
          </w:tcPr>
          <w:p w14:paraId="1C0F807E" w14:textId="77777777" w:rsidR="001C5D20" w:rsidRPr="00EF5447" w:rsidRDefault="001C5D20" w:rsidP="001F5936">
            <w:pPr>
              <w:pStyle w:val="TAC"/>
              <w:rPr>
                <w:rFonts w:eastAsia="Malgun Gothic"/>
                <w:kern w:val="2"/>
                <w:szCs w:val="24"/>
                <w:lang w:eastAsia="ko-KR"/>
              </w:rPr>
            </w:pPr>
            <w:r>
              <w:rPr>
                <w:rFonts w:eastAsia="Malgun Gothic"/>
                <w:lang w:val="fi-FI" w:eastAsia="ko-KR"/>
              </w:rPr>
              <w:t>IMD3</w:t>
            </w:r>
          </w:p>
        </w:tc>
      </w:tr>
      <w:tr w:rsidR="001C5D20" w:rsidRPr="00EF5447" w14:paraId="567667C3" w14:textId="77777777" w:rsidTr="003E4AFB">
        <w:trPr>
          <w:trHeight w:val="54"/>
          <w:jc w:val="center"/>
        </w:trPr>
        <w:tc>
          <w:tcPr>
            <w:tcW w:w="2258" w:type="dxa"/>
            <w:tcBorders>
              <w:top w:val="nil"/>
              <w:bottom w:val="nil"/>
            </w:tcBorders>
            <w:shd w:val="clear" w:color="auto" w:fill="auto"/>
          </w:tcPr>
          <w:p w14:paraId="1F226C62" w14:textId="77777777" w:rsidR="001C5D20" w:rsidRPr="00EF5447" w:rsidRDefault="001C5D20" w:rsidP="001F5936">
            <w:pPr>
              <w:pStyle w:val="TAC"/>
              <w:rPr>
                <w:color w:val="000000"/>
                <w:lang w:eastAsia="ko-KR"/>
              </w:rPr>
            </w:pPr>
          </w:p>
        </w:tc>
        <w:tc>
          <w:tcPr>
            <w:tcW w:w="878" w:type="dxa"/>
            <w:shd w:val="clear" w:color="auto" w:fill="auto"/>
          </w:tcPr>
          <w:p w14:paraId="06A4A034" w14:textId="77777777" w:rsidR="001C5D20" w:rsidRPr="00EF5447" w:rsidRDefault="001C5D20" w:rsidP="001F5936">
            <w:pPr>
              <w:pStyle w:val="TAC"/>
              <w:rPr>
                <w:rFonts w:eastAsia="Malgun Gothic"/>
                <w:kern w:val="2"/>
                <w:szCs w:val="24"/>
                <w:lang w:eastAsia="ko-KR"/>
              </w:rPr>
            </w:pPr>
            <w:r>
              <w:rPr>
                <w:lang w:val="fi-FI" w:eastAsia="fi-FI"/>
              </w:rPr>
              <w:t>n77</w:t>
            </w:r>
          </w:p>
        </w:tc>
        <w:tc>
          <w:tcPr>
            <w:tcW w:w="1066" w:type="dxa"/>
            <w:shd w:val="clear" w:color="auto" w:fill="auto"/>
            <w:noWrap/>
          </w:tcPr>
          <w:p w14:paraId="74A2B1FF" w14:textId="77777777" w:rsidR="001C5D20" w:rsidRPr="00EF5447" w:rsidRDefault="001C5D20" w:rsidP="001F5936">
            <w:pPr>
              <w:pStyle w:val="TAC"/>
              <w:rPr>
                <w:rFonts w:eastAsia="Malgun Gothic"/>
                <w:kern w:val="2"/>
                <w:szCs w:val="24"/>
                <w:lang w:eastAsia="ko-KR"/>
              </w:rPr>
            </w:pPr>
            <w:r>
              <w:rPr>
                <w:lang w:val="fi-FI" w:eastAsia="fi-FI"/>
              </w:rPr>
              <w:t>3700</w:t>
            </w:r>
          </w:p>
        </w:tc>
        <w:tc>
          <w:tcPr>
            <w:tcW w:w="746" w:type="dxa"/>
            <w:shd w:val="clear" w:color="auto" w:fill="auto"/>
            <w:noWrap/>
          </w:tcPr>
          <w:p w14:paraId="20936BF0" w14:textId="77777777" w:rsidR="001C5D20" w:rsidRPr="00EF5447" w:rsidRDefault="001C5D20" w:rsidP="001F5936">
            <w:pPr>
              <w:pStyle w:val="TAC"/>
              <w:rPr>
                <w:kern w:val="2"/>
                <w:szCs w:val="24"/>
                <w:lang w:eastAsia="zh-CN"/>
              </w:rPr>
            </w:pPr>
            <w:r>
              <w:rPr>
                <w:rFonts w:eastAsia="Malgun Gothic"/>
                <w:lang w:val="fi-FI" w:eastAsia="ko-KR"/>
              </w:rPr>
              <w:t>10</w:t>
            </w:r>
          </w:p>
        </w:tc>
        <w:tc>
          <w:tcPr>
            <w:tcW w:w="877" w:type="dxa"/>
            <w:shd w:val="clear" w:color="auto" w:fill="auto"/>
            <w:noWrap/>
          </w:tcPr>
          <w:p w14:paraId="52A0AA08" w14:textId="77777777" w:rsidR="001C5D20" w:rsidRPr="00EF5447" w:rsidRDefault="001C5D20" w:rsidP="001F5936">
            <w:pPr>
              <w:pStyle w:val="TAC"/>
              <w:rPr>
                <w:kern w:val="2"/>
                <w:szCs w:val="24"/>
                <w:lang w:eastAsia="zh-CN"/>
              </w:rPr>
            </w:pPr>
            <w:r>
              <w:rPr>
                <w:rFonts w:eastAsia="Malgun Gothic"/>
                <w:lang w:val="fi-FI" w:eastAsia="ko-KR"/>
              </w:rPr>
              <w:t>50</w:t>
            </w:r>
          </w:p>
        </w:tc>
        <w:tc>
          <w:tcPr>
            <w:tcW w:w="1299" w:type="dxa"/>
            <w:shd w:val="clear" w:color="auto" w:fill="auto"/>
            <w:noWrap/>
          </w:tcPr>
          <w:p w14:paraId="78A7D88F" w14:textId="77777777" w:rsidR="001C5D20" w:rsidRPr="00EF5447" w:rsidRDefault="001C5D20" w:rsidP="001F5936">
            <w:pPr>
              <w:pStyle w:val="TAC"/>
              <w:rPr>
                <w:kern w:val="2"/>
                <w:szCs w:val="24"/>
                <w:lang w:eastAsia="zh-CN"/>
              </w:rPr>
            </w:pPr>
            <w:r>
              <w:rPr>
                <w:lang w:val="fi-FI" w:eastAsia="fi-FI"/>
              </w:rPr>
              <w:t>3700</w:t>
            </w:r>
          </w:p>
        </w:tc>
        <w:tc>
          <w:tcPr>
            <w:tcW w:w="917" w:type="dxa"/>
            <w:shd w:val="clear" w:color="auto" w:fill="auto"/>
          </w:tcPr>
          <w:p w14:paraId="5A2BD61E" w14:textId="77777777" w:rsidR="001C5D20" w:rsidRPr="00EF5447" w:rsidRDefault="001C5D20" w:rsidP="001F5936">
            <w:pPr>
              <w:pStyle w:val="TAC"/>
              <w:rPr>
                <w:rFonts w:eastAsia="Malgun Gothic"/>
                <w:kern w:val="2"/>
                <w:szCs w:val="24"/>
                <w:lang w:eastAsia="ko-KR"/>
              </w:rPr>
            </w:pPr>
            <w:r>
              <w:rPr>
                <w:lang w:val="fi-FI" w:eastAsia="fi-FI"/>
              </w:rPr>
              <w:t>N/A</w:t>
            </w:r>
          </w:p>
        </w:tc>
        <w:tc>
          <w:tcPr>
            <w:tcW w:w="1248" w:type="dxa"/>
            <w:shd w:val="clear" w:color="auto" w:fill="auto"/>
          </w:tcPr>
          <w:p w14:paraId="5EC21397" w14:textId="77777777" w:rsidR="001C5D20" w:rsidRPr="00EF5447" w:rsidRDefault="001C5D20" w:rsidP="001F5936">
            <w:pPr>
              <w:pStyle w:val="TAC"/>
              <w:rPr>
                <w:rFonts w:eastAsia="Malgun Gothic"/>
                <w:kern w:val="2"/>
                <w:szCs w:val="24"/>
                <w:lang w:eastAsia="ko-KR"/>
              </w:rPr>
            </w:pPr>
            <w:r>
              <w:rPr>
                <w:rFonts w:eastAsia="Malgun Gothic"/>
                <w:lang w:val="fi-FI" w:eastAsia="ko-KR"/>
              </w:rPr>
              <w:t>N/A</w:t>
            </w:r>
          </w:p>
        </w:tc>
      </w:tr>
      <w:tr w:rsidR="001C5D20" w:rsidRPr="00EF5447" w14:paraId="229F6B1A" w14:textId="77777777" w:rsidTr="003E4AFB">
        <w:trPr>
          <w:trHeight w:val="54"/>
          <w:jc w:val="center"/>
        </w:trPr>
        <w:tc>
          <w:tcPr>
            <w:tcW w:w="2258" w:type="dxa"/>
            <w:tcBorders>
              <w:top w:val="nil"/>
              <w:bottom w:val="nil"/>
            </w:tcBorders>
            <w:shd w:val="clear" w:color="auto" w:fill="auto"/>
          </w:tcPr>
          <w:p w14:paraId="177790DD" w14:textId="77777777" w:rsidR="001C5D20" w:rsidRPr="00EF5447" w:rsidRDefault="001C5D20" w:rsidP="001F5936">
            <w:pPr>
              <w:pStyle w:val="TAC"/>
              <w:rPr>
                <w:color w:val="000000"/>
                <w:lang w:eastAsia="ko-KR"/>
              </w:rPr>
            </w:pPr>
          </w:p>
        </w:tc>
        <w:tc>
          <w:tcPr>
            <w:tcW w:w="878" w:type="dxa"/>
            <w:shd w:val="clear" w:color="auto" w:fill="auto"/>
          </w:tcPr>
          <w:p w14:paraId="60FD2CC6" w14:textId="77777777" w:rsidR="001C5D20" w:rsidRPr="00EF5447" w:rsidRDefault="001C5D20" w:rsidP="001F5936">
            <w:pPr>
              <w:pStyle w:val="TAC"/>
              <w:rPr>
                <w:rFonts w:eastAsia="Malgun Gothic"/>
                <w:kern w:val="2"/>
                <w:szCs w:val="24"/>
                <w:lang w:eastAsia="ko-KR"/>
              </w:rPr>
            </w:pPr>
            <w:r>
              <w:rPr>
                <w:lang w:val="fi-FI" w:eastAsia="fi-FI"/>
              </w:rPr>
              <w:t>13</w:t>
            </w:r>
          </w:p>
        </w:tc>
        <w:tc>
          <w:tcPr>
            <w:tcW w:w="1066" w:type="dxa"/>
            <w:shd w:val="clear" w:color="auto" w:fill="auto"/>
            <w:noWrap/>
          </w:tcPr>
          <w:p w14:paraId="6BAB9480" w14:textId="77777777" w:rsidR="001C5D20" w:rsidRPr="00EF5447" w:rsidRDefault="001C5D20" w:rsidP="001F5936">
            <w:pPr>
              <w:pStyle w:val="TAC"/>
              <w:rPr>
                <w:rFonts w:eastAsia="Malgun Gothic"/>
                <w:kern w:val="2"/>
                <w:szCs w:val="24"/>
                <w:lang w:eastAsia="ko-KR"/>
              </w:rPr>
            </w:pPr>
            <w:r>
              <w:rPr>
                <w:lang w:val="fi-FI" w:eastAsia="fi-FI"/>
              </w:rPr>
              <w:t>781</w:t>
            </w:r>
          </w:p>
        </w:tc>
        <w:tc>
          <w:tcPr>
            <w:tcW w:w="746" w:type="dxa"/>
            <w:shd w:val="clear" w:color="auto" w:fill="auto"/>
            <w:noWrap/>
          </w:tcPr>
          <w:p w14:paraId="306CD3E8" w14:textId="77777777" w:rsidR="001C5D20" w:rsidRPr="00EF5447" w:rsidRDefault="001C5D20" w:rsidP="001F5936">
            <w:pPr>
              <w:pStyle w:val="TAC"/>
              <w:rPr>
                <w:kern w:val="2"/>
                <w:szCs w:val="24"/>
                <w:lang w:eastAsia="zh-CN"/>
              </w:rPr>
            </w:pPr>
            <w:r>
              <w:rPr>
                <w:rFonts w:eastAsia="Malgun Gothic"/>
                <w:kern w:val="2"/>
                <w:lang w:val="fi-FI" w:eastAsia="ko-KR"/>
              </w:rPr>
              <w:t>5</w:t>
            </w:r>
          </w:p>
        </w:tc>
        <w:tc>
          <w:tcPr>
            <w:tcW w:w="877" w:type="dxa"/>
            <w:shd w:val="clear" w:color="auto" w:fill="auto"/>
            <w:noWrap/>
          </w:tcPr>
          <w:p w14:paraId="5A0A4A37" w14:textId="77777777" w:rsidR="001C5D20" w:rsidRPr="00EF5447" w:rsidRDefault="001C5D20" w:rsidP="001F5936">
            <w:pPr>
              <w:pStyle w:val="TAC"/>
              <w:rPr>
                <w:kern w:val="2"/>
                <w:szCs w:val="24"/>
                <w:lang w:eastAsia="zh-CN"/>
              </w:rPr>
            </w:pPr>
            <w:r>
              <w:rPr>
                <w:rFonts w:eastAsia="Malgun Gothic"/>
                <w:kern w:val="2"/>
                <w:lang w:val="fi-FI" w:eastAsia="ko-KR"/>
              </w:rPr>
              <w:t>25</w:t>
            </w:r>
          </w:p>
        </w:tc>
        <w:tc>
          <w:tcPr>
            <w:tcW w:w="1299" w:type="dxa"/>
            <w:shd w:val="clear" w:color="auto" w:fill="auto"/>
            <w:noWrap/>
          </w:tcPr>
          <w:p w14:paraId="57CDFF23" w14:textId="77777777" w:rsidR="001C5D20" w:rsidRPr="00EF5447" w:rsidRDefault="001C5D20" w:rsidP="001F5936">
            <w:pPr>
              <w:pStyle w:val="TAC"/>
              <w:rPr>
                <w:kern w:val="2"/>
                <w:szCs w:val="24"/>
                <w:lang w:eastAsia="zh-CN"/>
              </w:rPr>
            </w:pPr>
            <w:r>
              <w:rPr>
                <w:lang w:val="fi-FI" w:eastAsia="fi-FI"/>
              </w:rPr>
              <w:t>750</w:t>
            </w:r>
          </w:p>
        </w:tc>
        <w:tc>
          <w:tcPr>
            <w:tcW w:w="917" w:type="dxa"/>
            <w:shd w:val="clear" w:color="auto" w:fill="auto"/>
          </w:tcPr>
          <w:p w14:paraId="14C1D5C8" w14:textId="77777777" w:rsidR="001C5D20" w:rsidRPr="00EF5447" w:rsidRDefault="001C5D20" w:rsidP="001F5936">
            <w:pPr>
              <w:pStyle w:val="TAC"/>
              <w:rPr>
                <w:rFonts w:eastAsia="Malgun Gothic"/>
                <w:kern w:val="2"/>
                <w:szCs w:val="24"/>
                <w:lang w:eastAsia="ko-KR"/>
              </w:rPr>
            </w:pPr>
            <w:r>
              <w:rPr>
                <w:lang w:val="fi-FI" w:eastAsia="fi-FI"/>
              </w:rPr>
              <w:t>15.2</w:t>
            </w:r>
          </w:p>
        </w:tc>
        <w:tc>
          <w:tcPr>
            <w:tcW w:w="1248" w:type="dxa"/>
            <w:shd w:val="clear" w:color="auto" w:fill="auto"/>
          </w:tcPr>
          <w:p w14:paraId="6B331AFE" w14:textId="77777777" w:rsidR="001C5D20" w:rsidRPr="00EF5447" w:rsidRDefault="001C5D20" w:rsidP="001F5936">
            <w:pPr>
              <w:pStyle w:val="TAC"/>
              <w:rPr>
                <w:rFonts w:eastAsia="Malgun Gothic"/>
                <w:kern w:val="2"/>
                <w:szCs w:val="24"/>
                <w:lang w:eastAsia="ko-KR"/>
              </w:rPr>
            </w:pPr>
            <w:r>
              <w:rPr>
                <w:rFonts w:eastAsia="Malgun Gothic"/>
                <w:lang w:val="fi-FI" w:eastAsia="ko-KR"/>
              </w:rPr>
              <w:t>IMD3</w:t>
            </w:r>
          </w:p>
        </w:tc>
      </w:tr>
      <w:tr w:rsidR="001C5D20" w:rsidRPr="00EF5447" w14:paraId="5774D416" w14:textId="77777777" w:rsidTr="003E4AFB">
        <w:trPr>
          <w:trHeight w:val="54"/>
          <w:jc w:val="center"/>
        </w:trPr>
        <w:tc>
          <w:tcPr>
            <w:tcW w:w="2258" w:type="dxa"/>
            <w:tcBorders>
              <w:top w:val="nil"/>
              <w:bottom w:val="nil"/>
            </w:tcBorders>
            <w:shd w:val="clear" w:color="auto" w:fill="auto"/>
          </w:tcPr>
          <w:p w14:paraId="58DC7C6A" w14:textId="77777777" w:rsidR="001C5D20" w:rsidRPr="00EF5447" w:rsidRDefault="001C5D20" w:rsidP="001F5936">
            <w:pPr>
              <w:pStyle w:val="TAC"/>
              <w:rPr>
                <w:color w:val="000000"/>
                <w:lang w:eastAsia="ko-KR"/>
              </w:rPr>
            </w:pPr>
          </w:p>
        </w:tc>
        <w:tc>
          <w:tcPr>
            <w:tcW w:w="878" w:type="dxa"/>
            <w:shd w:val="clear" w:color="auto" w:fill="auto"/>
          </w:tcPr>
          <w:p w14:paraId="1D9DE2A6" w14:textId="77777777" w:rsidR="001C5D20" w:rsidRPr="00EF5447" w:rsidRDefault="001C5D20" w:rsidP="001F5936">
            <w:pPr>
              <w:pStyle w:val="TAC"/>
              <w:rPr>
                <w:rFonts w:eastAsia="Malgun Gothic"/>
                <w:kern w:val="2"/>
                <w:szCs w:val="24"/>
                <w:lang w:eastAsia="ko-KR"/>
              </w:rPr>
            </w:pPr>
            <w:r>
              <w:rPr>
                <w:lang w:val="fi-FI" w:eastAsia="fi-FI"/>
              </w:rPr>
              <w:t>66</w:t>
            </w:r>
          </w:p>
        </w:tc>
        <w:tc>
          <w:tcPr>
            <w:tcW w:w="1066" w:type="dxa"/>
            <w:shd w:val="clear" w:color="auto" w:fill="auto"/>
            <w:noWrap/>
          </w:tcPr>
          <w:p w14:paraId="4D0CC29C" w14:textId="77777777" w:rsidR="001C5D20" w:rsidRPr="00EF5447" w:rsidRDefault="001C5D20" w:rsidP="001F5936">
            <w:pPr>
              <w:pStyle w:val="TAC"/>
              <w:rPr>
                <w:rFonts w:eastAsia="Malgun Gothic"/>
                <w:kern w:val="2"/>
                <w:szCs w:val="24"/>
                <w:lang w:eastAsia="ko-KR"/>
              </w:rPr>
            </w:pPr>
            <w:r>
              <w:rPr>
                <w:lang w:val="fi-FI" w:eastAsia="fi-FI"/>
              </w:rPr>
              <w:t>1710</w:t>
            </w:r>
          </w:p>
        </w:tc>
        <w:tc>
          <w:tcPr>
            <w:tcW w:w="746" w:type="dxa"/>
            <w:shd w:val="clear" w:color="auto" w:fill="auto"/>
            <w:noWrap/>
          </w:tcPr>
          <w:p w14:paraId="7D92BF5F" w14:textId="77777777" w:rsidR="001C5D20" w:rsidRPr="00EF5447" w:rsidRDefault="001C5D20" w:rsidP="001F5936">
            <w:pPr>
              <w:pStyle w:val="TAC"/>
              <w:rPr>
                <w:kern w:val="2"/>
                <w:szCs w:val="24"/>
                <w:lang w:eastAsia="zh-CN"/>
              </w:rPr>
            </w:pPr>
            <w:r>
              <w:rPr>
                <w:lang w:val="fi-FI" w:eastAsia="fi-FI"/>
              </w:rPr>
              <w:t>5</w:t>
            </w:r>
          </w:p>
        </w:tc>
        <w:tc>
          <w:tcPr>
            <w:tcW w:w="877" w:type="dxa"/>
            <w:shd w:val="clear" w:color="auto" w:fill="auto"/>
            <w:noWrap/>
          </w:tcPr>
          <w:p w14:paraId="01C4A483" w14:textId="77777777" w:rsidR="001C5D20" w:rsidRPr="00EF5447" w:rsidRDefault="001C5D20" w:rsidP="001F5936">
            <w:pPr>
              <w:pStyle w:val="TAC"/>
              <w:rPr>
                <w:kern w:val="2"/>
                <w:szCs w:val="24"/>
                <w:lang w:eastAsia="zh-CN"/>
              </w:rPr>
            </w:pPr>
            <w:r>
              <w:rPr>
                <w:lang w:val="fi-FI" w:eastAsia="fi-FI"/>
              </w:rPr>
              <w:t>25</w:t>
            </w:r>
          </w:p>
        </w:tc>
        <w:tc>
          <w:tcPr>
            <w:tcW w:w="1299" w:type="dxa"/>
            <w:shd w:val="clear" w:color="auto" w:fill="auto"/>
            <w:noWrap/>
          </w:tcPr>
          <w:p w14:paraId="6FE7F8F3" w14:textId="77777777" w:rsidR="001C5D20" w:rsidRPr="00EF5447" w:rsidRDefault="001C5D20" w:rsidP="001F5936">
            <w:pPr>
              <w:pStyle w:val="TAC"/>
              <w:rPr>
                <w:kern w:val="2"/>
                <w:szCs w:val="24"/>
                <w:lang w:eastAsia="zh-CN"/>
              </w:rPr>
            </w:pPr>
            <w:r>
              <w:rPr>
                <w:lang w:val="fi-FI" w:eastAsia="fi-FI"/>
              </w:rPr>
              <w:t>2110</w:t>
            </w:r>
          </w:p>
        </w:tc>
        <w:tc>
          <w:tcPr>
            <w:tcW w:w="917" w:type="dxa"/>
            <w:shd w:val="clear" w:color="auto" w:fill="auto"/>
          </w:tcPr>
          <w:p w14:paraId="3146676F" w14:textId="77777777" w:rsidR="001C5D20" w:rsidRPr="00EF5447" w:rsidRDefault="001C5D20" w:rsidP="001F5936">
            <w:pPr>
              <w:pStyle w:val="TAC"/>
              <w:rPr>
                <w:rFonts w:eastAsia="Malgun Gothic"/>
                <w:kern w:val="2"/>
                <w:szCs w:val="24"/>
                <w:lang w:eastAsia="ko-KR"/>
              </w:rPr>
            </w:pPr>
            <w:r>
              <w:rPr>
                <w:lang w:val="fi-FI" w:eastAsia="fi-FI"/>
              </w:rPr>
              <w:t>N/A</w:t>
            </w:r>
          </w:p>
        </w:tc>
        <w:tc>
          <w:tcPr>
            <w:tcW w:w="1248" w:type="dxa"/>
            <w:shd w:val="clear" w:color="auto" w:fill="auto"/>
          </w:tcPr>
          <w:p w14:paraId="74FAE01E" w14:textId="77777777" w:rsidR="001C5D20" w:rsidRPr="00EF5447" w:rsidRDefault="001C5D20" w:rsidP="001F5936">
            <w:pPr>
              <w:pStyle w:val="TAC"/>
              <w:rPr>
                <w:rFonts w:eastAsia="Malgun Gothic"/>
                <w:kern w:val="2"/>
                <w:szCs w:val="24"/>
                <w:lang w:eastAsia="ko-KR"/>
              </w:rPr>
            </w:pPr>
            <w:r>
              <w:rPr>
                <w:rFonts w:eastAsia="Malgun Gothic"/>
                <w:lang w:val="fi-FI" w:eastAsia="ko-KR"/>
              </w:rPr>
              <w:t>N/A</w:t>
            </w:r>
          </w:p>
        </w:tc>
      </w:tr>
      <w:tr w:rsidR="001C5D20" w:rsidRPr="00EF5447" w14:paraId="2B748D65" w14:textId="77777777" w:rsidTr="003E4AFB">
        <w:trPr>
          <w:trHeight w:val="54"/>
          <w:jc w:val="center"/>
        </w:trPr>
        <w:tc>
          <w:tcPr>
            <w:tcW w:w="2258" w:type="dxa"/>
            <w:tcBorders>
              <w:top w:val="nil"/>
              <w:bottom w:val="single" w:sz="4" w:space="0" w:color="auto"/>
            </w:tcBorders>
            <w:shd w:val="clear" w:color="auto" w:fill="auto"/>
          </w:tcPr>
          <w:p w14:paraId="37F92D21" w14:textId="77777777" w:rsidR="001C5D20" w:rsidRPr="00EF5447" w:rsidRDefault="001C5D20" w:rsidP="001F5936">
            <w:pPr>
              <w:pStyle w:val="TAC"/>
              <w:rPr>
                <w:color w:val="000000"/>
                <w:lang w:eastAsia="ko-KR"/>
              </w:rPr>
            </w:pPr>
          </w:p>
        </w:tc>
        <w:tc>
          <w:tcPr>
            <w:tcW w:w="878" w:type="dxa"/>
            <w:shd w:val="clear" w:color="auto" w:fill="auto"/>
          </w:tcPr>
          <w:p w14:paraId="6D451C5C" w14:textId="77777777" w:rsidR="001C5D20" w:rsidRPr="00EF5447" w:rsidRDefault="001C5D20" w:rsidP="001F5936">
            <w:pPr>
              <w:pStyle w:val="TAC"/>
              <w:rPr>
                <w:rFonts w:eastAsia="Malgun Gothic"/>
                <w:kern w:val="2"/>
                <w:szCs w:val="24"/>
                <w:lang w:eastAsia="ko-KR"/>
              </w:rPr>
            </w:pPr>
            <w:r>
              <w:rPr>
                <w:lang w:val="fi-FI" w:eastAsia="fi-FI"/>
              </w:rPr>
              <w:t>n77</w:t>
            </w:r>
          </w:p>
        </w:tc>
        <w:tc>
          <w:tcPr>
            <w:tcW w:w="1066" w:type="dxa"/>
            <w:shd w:val="clear" w:color="auto" w:fill="auto"/>
            <w:noWrap/>
          </w:tcPr>
          <w:p w14:paraId="0F5DD94E" w14:textId="77777777" w:rsidR="001C5D20" w:rsidRPr="00EF5447" w:rsidRDefault="001C5D20" w:rsidP="001F5936">
            <w:pPr>
              <w:pStyle w:val="TAC"/>
              <w:rPr>
                <w:rFonts w:eastAsia="Malgun Gothic"/>
                <w:kern w:val="2"/>
                <w:szCs w:val="24"/>
                <w:lang w:eastAsia="ko-KR"/>
              </w:rPr>
            </w:pPr>
            <w:r>
              <w:rPr>
                <w:lang w:val="fi-FI" w:eastAsia="fi-FI"/>
              </w:rPr>
              <w:t>4170</w:t>
            </w:r>
          </w:p>
        </w:tc>
        <w:tc>
          <w:tcPr>
            <w:tcW w:w="746" w:type="dxa"/>
            <w:shd w:val="clear" w:color="auto" w:fill="auto"/>
            <w:noWrap/>
          </w:tcPr>
          <w:p w14:paraId="1E663DC2" w14:textId="77777777" w:rsidR="001C5D20" w:rsidRPr="00EF5447" w:rsidRDefault="001C5D20" w:rsidP="001F5936">
            <w:pPr>
              <w:pStyle w:val="TAC"/>
              <w:rPr>
                <w:kern w:val="2"/>
                <w:szCs w:val="24"/>
                <w:lang w:eastAsia="zh-CN"/>
              </w:rPr>
            </w:pPr>
            <w:r>
              <w:rPr>
                <w:rFonts w:eastAsia="Malgun Gothic"/>
                <w:lang w:val="fi-FI" w:eastAsia="ko-KR"/>
              </w:rPr>
              <w:t>10</w:t>
            </w:r>
          </w:p>
        </w:tc>
        <w:tc>
          <w:tcPr>
            <w:tcW w:w="877" w:type="dxa"/>
            <w:shd w:val="clear" w:color="auto" w:fill="auto"/>
            <w:noWrap/>
          </w:tcPr>
          <w:p w14:paraId="535C0CB3" w14:textId="77777777" w:rsidR="001C5D20" w:rsidRPr="00EF5447" w:rsidRDefault="001C5D20" w:rsidP="001F5936">
            <w:pPr>
              <w:pStyle w:val="TAC"/>
              <w:rPr>
                <w:kern w:val="2"/>
                <w:szCs w:val="24"/>
                <w:lang w:eastAsia="zh-CN"/>
              </w:rPr>
            </w:pPr>
            <w:r>
              <w:rPr>
                <w:rFonts w:eastAsia="Malgun Gothic"/>
                <w:lang w:val="fi-FI" w:eastAsia="ko-KR"/>
              </w:rPr>
              <w:t>50</w:t>
            </w:r>
          </w:p>
        </w:tc>
        <w:tc>
          <w:tcPr>
            <w:tcW w:w="1299" w:type="dxa"/>
            <w:shd w:val="clear" w:color="auto" w:fill="auto"/>
            <w:noWrap/>
          </w:tcPr>
          <w:p w14:paraId="0D6004F9" w14:textId="77777777" w:rsidR="001C5D20" w:rsidRPr="00EF5447" w:rsidRDefault="001C5D20" w:rsidP="001F5936">
            <w:pPr>
              <w:pStyle w:val="TAC"/>
              <w:rPr>
                <w:kern w:val="2"/>
                <w:szCs w:val="24"/>
                <w:lang w:eastAsia="zh-CN"/>
              </w:rPr>
            </w:pPr>
            <w:r>
              <w:rPr>
                <w:lang w:val="fi-FI" w:eastAsia="fi-FI"/>
              </w:rPr>
              <w:t>4170</w:t>
            </w:r>
          </w:p>
        </w:tc>
        <w:tc>
          <w:tcPr>
            <w:tcW w:w="917" w:type="dxa"/>
            <w:shd w:val="clear" w:color="auto" w:fill="auto"/>
          </w:tcPr>
          <w:p w14:paraId="37AB850C" w14:textId="77777777" w:rsidR="001C5D20" w:rsidRPr="00EF5447" w:rsidRDefault="001C5D20" w:rsidP="001F5936">
            <w:pPr>
              <w:pStyle w:val="TAC"/>
              <w:rPr>
                <w:rFonts w:eastAsia="Malgun Gothic"/>
                <w:kern w:val="2"/>
                <w:szCs w:val="24"/>
                <w:lang w:eastAsia="ko-KR"/>
              </w:rPr>
            </w:pPr>
            <w:r>
              <w:rPr>
                <w:lang w:val="fi-FI" w:eastAsia="fi-FI"/>
              </w:rPr>
              <w:t>N/A</w:t>
            </w:r>
          </w:p>
        </w:tc>
        <w:tc>
          <w:tcPr>
            <w:tcW w:w="1248" w:type="dxa"/>
            <w:shd w:val="clear" w:color="auto" w:fill="auto"/>
          </w:tcPr>
          <w:p w14:paraId="4A1BE6DD" w14:textId="77777777" w:rsidR="001C5D20" w:rsidRPr="00EF5447" w:rsidRDefault="001C5D20" w:rsidP="001F5936">
            <w:pPr>
              <w:pStyle w:val="TAC"/>
              <w:rPr>
                <w:rFonts w:eastAsia="Malgun Gothic"/>
                <w:kern w:val="2"/>
                <w:szCs w:val="24"/>
                <w:lang w:eastAsia="ko-KR"/>
              </w:rPr>
            </w:pPr>
            <w:r>
              <w:rPr>
                <w:rFonts w:eastAsia="Malgun Gothic"/>
                <w:lang w:val="fi-FI" w:eastAsia="ko-KR"/>
              </w:rPr>
              <w:t>N/A</w:t>
            </w:r>
          </w:p>
        </w:tc>
      </w:tr>
      <w:tr w:rsidR="001C5D20" w:rsidRPr="00EF5447" w14:paraId="6FB58F52" w14:textId="77777777" w:rsidTr="003E4AFB">
        <w:trPr>
          <w:trHeight w:val="54"/>
          <w:jc w:val="center"/>
        </w:trPr>
        <w:tc>
          <w:tcPr>
            <w:tcW w:w="2258" w:type="dxa"/>
            <w:tcBorders>
              <w:top w:val="nil"/>
              <w:bottom w:val="nil"/>
            </w:tcBorders>
            <w:shd w:val="clear" w:color="auto" w:fill="auto"/>
          </w:tcPr>
          <w:p w14:paraId="31611EC1" w14:textId="77777777" w:rsidR="001C5D20" w:rsidRPr="00EF5447" w:rsidRDefault="001C5D20" w:rsidP="001F5936">
            <w:pPr>
              <w:pStyle w:val="TAC"/>
              <w:rPr>
                <w:color w:val="000000"/>
                <w:lang w:eastAsia="ko-KR"/>
              </w:rPr>
            </w:pPr>
            <w:r w:rsidRPr="00EF5447">
              <w:rPr>
                <w:lang w:eastAsia="ko-KR"/>
              </w:rPr>
              <w:t>DC_13A_n2A-n77A</w:t>
            </w:r>
          </w:p>
        </w:tc>
        <w:tc>
          <w:tcPr>
            <w:tcW w:w="878" w:type="dxa"/>
            <w:shd w:val="clear" w:color="auto" w:fill="auto"/>
          </w:tcPr>
          <w:p w14:paraId="75E59B64" w14:textId="77777777" w:rsidR="001C5D20" w:rsidRPr="00EF5447" w:rsidRDefault="001C5D20" w:rsidP="001F5936">
            <w:pPr>
              <w:pStyle w:val="TAC"/>
              <w:rPr>
                <w:lang w:eastAsia="ko-KR"/>
              </w:rPr>
            </w:pPr>
            <w:r w:rsidRPr="00EF5447">
              <w:rPr>
                <w:lang w:eastAsia="zh-CN"/>
              </w:rPr>
              <w:t>13</w:t>
            </w:r>
          </w:p>
        </w:tc>
        <w:tc>
          <w:tcPr>
            <w:tcW w:w="1066" w:type="dxa"/>
            <w:shd w:val="clear" w:color="auto" w:fill="auto"/>
            <w:noWrap/>
          </w:tcPr>
          <w:p w14:paraId="04873DE6" w14:textId="77777777" w:rsidR="001C5D20" w:rsidRPr="00EF5447" w:rsidRDefault="001C5D20" w:rsidP="001F5936">
            <w:pPr>
              <w:pStyle w:val="TAC"/>
              <w:rPr>
                <w:lang w:eastAsia="ko-KR"/>
              </w:rPr>
            </w:pPr>
            <w:r w:rsidRPr="00EF5447">
              <w:t>782</w:t>
            </w:r>
          </w:p>
        </w:tc>
        <w:tc>
          <w:tcPr>
            <w:tcW w:w="746" w:type="dxa"/>
            <w:shd w:val="clear" w:color="auto" w:fill="auto"/>
            <w:noWrap/>
          </w:tcPr>
          <w:p w14:paraId="535E49B1" w14:textId="77777777" w:rsidR="001C5D20" w:rsidRPr="00EF5447" w:rsidRDefault="001C5D20" w:rsidP="001F5936">
            <w:pPr>
              <w:pStyle w:val="TAC"/>
              <w:rPr>
                <w:lang w:eastAsia="zh-CN"/>
              </w:rPr>
            </w:pPr>
            <w:r w:rsidRPr="00EF5447">
              <w:t>5</w:t>
            </w:r>
          </w:p>
        </w:tc>
        <w:tc>
          <w:tcPr>
            <w:tcW w:w="877" w:type="dxa"/>
            <w:shd w:val="clear" w:color="auto" w:fill="auto"/>
            <w:noWrap/>
          </w:tcPr>
          <w:p w14:paraId="633DDA6C" w14:textId="77777777" w:rsidR="001C5D20" w:rsidRPr="00EF5447" w:rsidRDefault="001C5D20" w:rsidP="001F5936">
            <w:pPr>
              <w:pStyle w:val="TAC"/>
              <w:rPr>
                <w:lang w:eastAsia="zh-CN"/>
              </w:rPr>
            </w:pPr>
            <w:r w:rsidRPr="00EF5447">
              <w:t>25</w:t>
            </w:r>
          </w:p>
        </w:tc>
        <w:tc>
          <w:tcPr>
            <w:tcW w:w="1299" w:type="dxa"/>
            <w:shd w:val="clear" w:color="auto" w:fill="auto"/>
            <w:noWrap/>
          </w:tcPr>
          <w:p w14:paraId="56F15A3E" w14:textId="77777777" w:rsidR="001C5D20" w:rsidRPr="00EF5447" w:rsidRDefault="001C5D20" w:rsidP="001F5936">
            <w:pPr>
              <w:pStyle w:val="TAC"/>
              <w:rPr>
                <w:lang w:eastAsia="zh-CN"/>
              </w:rPr>
            </w:pPr>
            <w:r w:rsidRPr="00EF5447">
              <w:t>751</w:t>
            </w:r>
          </w:p>
        </w:tc>
        <w:tc>
          <w:tcPr>
            <w:tcW w:w="917" w:type="dxa"/>
            <w:shd w:val="clear" w:color="auto" w:fill="auto"/>
          </w:tcPr>
          <w:p w14:paraId="041FE3C7"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5672084E" w14:textId="77777777" w:rsidR="001C5D20" w:rsidRPr="00EF5447" w:rsidRDefault="001C5D20" w:rsidP="001F5936">
            <w:pPr>
              <w:pStyle w:val="TAC"/>
              <w:rPr>
                <w:lang w:eastAsia="ko-KR"/>
              </w:rPr>
            </w:pPr>
            <w:r w:rsidRPr="00EF5447">
              <w:rPr>
                <w:lang w:eastAsia="ko-KR"/>
              </w:rPr>
              <w:t>N/A</w:t>
            </w:r>
          </w:p>
        </w:tc>
      </w:tr>
      <w:tr w:rsidR="001C5D20" w:rsidRPr="00EF5447" w14:paraId="52DF05E0" w14:textId="77777777" w:rsidTr="003E4AFB">
        <w:trPr>
          <w:trHeight w:val="54"/>
          <w:jc w:val="center"/>
        </w:trPr>
        <w:tc>
          <w:tcPr>
            <w:tcW w:w="2258" w:type="dxa"/>
            <w:tcBorders>
              <w:top w:val="nil"/>
              <w:bottom w:val="nil"/>
            </w:tcBorders>
            <w:shd w:val="clear" w:color="auto" w:fill="auto"/>
          </w:tcPr>
          <w:p w14:paraId="234827B7" w14:textId="77777777" w:rsidR="001C5D20" w:rsidRPr="00EF5447" w:rsidRDefault="001C5D20" w:rsidP="001F5936">
            <w:pPr>
              <w:pStyle w:val="TAC"/>
              <w:rPr>
                <w:color w:val="000000"/>
                <w:lang w:eastAsia="ko-KR"/>
              </w:rPr>
            </w:pPr>
          </w:p>
        </w:tc>
        <w:tc>
          <w:tcPr>
            <w:tcW w:w="878" w:type="dxa"/>
            <w:shd w:val="clear" w:color="auto" w:fill="auto"/>
          </w:tcPr>
          <w:p w14:paraId="222852C0" w14:textId="77777777" w:rsidR="001C5D20" w:rsidRPr="00EF5447" w:rsidRDefault="001C5D20" w:rsidP="001F5936">
            <w:pPr>
              <w:pStyle w:val="TAC"/>
              <w:rPr>
                <w:lang w:eastAsia="ko-KR"/>
              </w:rPr>
            </w:pPr>
            <w:r w:rsidRPr="00EF5447">
              <w:rPr>
                <w:lang w:eastAsia="ko-KR"/>
              </w:rPr>
              <w:t>n2</w:t>
            </w:r>
          </w:p>
        </w:tc>
        <w:tc>
          <w:tcPr>
            <w:tcW w:w="1066" w:type="dxa"/>
            <w:shd w:val="clear" w:color="auto" w:fill="auto"/>
            <w:noWrap/>
          </w:tcPr>
          <w:p w14:paraId="7FFB5D39" w14:textId="77777777" w:rsidR="001C5D20" w:rsidRPr="00EF5447" w:rsidRDefault="001C5D20" w:rsidP="001F5936">
            <w:pPr>
              <w:pStyle w:val="TAC"/>
              <w:rPr>
                <w:lang w:eastAsia="ko-KR"/>
              </w:rPr>
            </w:pPr>
            <w:r w:rsidRPr="00EF5447">
              <w:t>1880</w:t>
            </w:r>
          </w:p>
        </w:tc>
        <w:tc>
          <w:tcPr>
            <w:tcW w:w="746" w:type="dxa"/>
            <w:shd w:val="clear" w:color="auto" w:fill="auto"/>
            <w:noWrap/>
          </w:tcPr>
          <w:p w14:paraId="69344CDD" w14:textId="77777777" w:rsidR="001C5D20" w:rsidRPr="00EF5447" w:rsidRDefault="001C5D20" w:rsidP="001F5936">
            <w:pPr>
              <w:pStyle w:val="TAC"/>
              <w:rPr>
                <w:lang w:eastAsia="zh-CN"/>
              </w:rPr>
            </w:pPr>
            <w:r w:rsidRPr="00EF5447">
              <w:t>5</w:t>
            </w:r>
          </w:p>
        </w:tc>
        <w:tc>
          <w:tcPr>
            <w:tcW w:w="877" w:type="dxa"/>
            <w:shd w:val="clear" w:color="auto" w:fill="auto"/>
            <w:noWrap/>
          </w:tcPr>
          <w:p w14:paraId="1675AF8D" w14:textId="77777777" w:rsidR="001C5D20" w:rsidRPr="00EF5447" w:rsidRDefault="001C5D20" w:rsidP="001F5936">
            <w:pPr>
              <w:pStyle w:val="TAC"/>
              <w:rPr>
                <w:lang w:eastAsia="zh-CN"/>
              </w:rPr>
            </w:pPr>
            <w:r w:rsidRPr="00EF5447">
              <w:t>25</w:t>
            </w:r>
          </w:p>
        </w:tc>
        <w:tc>
          <w:tcPr>
            <w:tcW w:w="1299" w:type="dxa"/>
            <w:shd w:val="clear" w:color="auto" w:fill="auto"/>
            <w:noWrap/>
          </w:tcPr>
          <w:p w14:paraId="3BDC71F7" w14:textId="77777777" w:rsidR="001C5D20" w:rsidRPr="00EF5447" w:rsidRDefault="001C5D20" w:rsidP="001F5936">
            <w:pPr>
              <w:pStyle w:val="TAC"/>
              <w:rPr>
                <w:lang w:eastAsia="zh-CN"/>
              </w:rPr>
            </w:pPr>
            <w:r w:rsidRPr="00EF5447">
              <w:t>1960</w:t>
            </w:r>
          </w:p>
        </w:tc>
        <w:tc>
          <w:tcPr>
            <w:tcW w:w="917" w:type="dxa"/>
            <w:shd w:val="clear" w:color="auto" w:fill="auto"/>
          </w:tcPr>
          <w:p w14:paraId="130CDDFC" w14:textId="77777777" w:rsidR="001C5D20" w:rsidRPr="00EF5447" w:rsidRDefault="001C5D20" w:rsidP="001F5936">
            <w:pPr>
              <w:pStyle w:val="TAC"/>
              <w:rPr>
                <w:lang w:eastAsia="ko-KR"/>
              </w:rPr>
            </w:pPr>
            <w:r w:rsidRPr="00EF5447">
              <w:rPr>
                <w:lang w:eastAsia="zh-CN"/>
              </w:rPr>
              <w:t>N/A</w:t>
            </w:r>
          </w:p>
        </w:tc>
        <w:tc>
          <w:tcPr>
            <w:tcW w:w="1248" w:type="dxa"/>
            <w:shd w:val="clear" w:color="auto" w:fill="auto"/>
          </w:tcPr>
          <w:p w14:paraId="6FACCA6F" w14:textId="77777777" w:rsidR="001C5D20" w:rsidRPr="00EF5447" w:rsidRDefault="001C5D20" w:rsidP="001F5936">
            <w:pPr>
              <w:pStyle w:val="TAC"/>
              <w:rPr>
                <w:lang w:eastAsia="ko-KR"/>
              </w:rPr>
            </w:pPr>
            <w:r w:rsidRPr="00EF5447">
              <w:rPr>
                <w:lang w:eastAsia="ja-JP"/>
              </w:rPr>
              <w:t>N/A</w:t>
            </w:r>
          </w:p>
        </w:tc>
      </w:tr>
      <w:tr w:rsidR="001C5D20" w:rsidRPr="00EF5447" w14:paraId="56DE4927" w14:textId="77777777" w:rsidTr="003E4AFB">
        <w:trPr>
          <w:trHeight w:val="54"/>
          <w:jc w:val="center"/>
        </w:trPr>
        <w:tc>
          <w:tcPr>
            <w:tcW w:w="2258" w:type="dxa"/>
            <w:tcBorders>
              <w:top w:val="nil"/>
              <w:bottom w:val="nil"/>
            </w:tcBorders>
            <w:shd w:val="clear" w:color="auto" w:fill="auto"/>
          </w:tcPr>
          <w:p w14:paraId="50F13E76" w14:textId="77777777" w:rsidR="001C5D20" w:rsidRPr="00EF5447" w:rsidRDefault="001C5D20" w:rsidP="001F5936">
            <w:pPr>
              <w:pStyle w:val="TAC"/>
              <w:rPr>
                <w:color w:val="000000"/>
                <w:lang w:eastAsia="ko-KR"/>
              </w:rPr>
            </w:pPr>
          </w:p>
        </w:tc>
        <w:tc>
          <w:tcPr>
            <w:tcW w:w="878" w:type="dxa"/>
            <w:shd w:val="clear" w:color="auto" w:fill="auto"/>
          </w:tcPr>
          <w:p w14:paraId="51F617C6" w14:textId="77777777" w:rsidR="001C5D20" w:rsidRPr="00EF5447" w:rsidRDefault="001C5D20" w:rsidP="001F5936">
            <w:pPr>
              <w:pStyle w:val="TAC"/>
              <w:rPr>
                <w:lang w:eastAsia="ko-KR"/>
              </w:rPr>
            </w:pPr>
            <w:r w:rsidRPr="00EF5447">
              <w:rPr>
                <w:lang w:eastAsia="ko-KR"/>
              </w:rPr>
              <w:t>n77</w:t>
            </w:r>
          </w:p>
        </w:tc>
        <w:tc>
          <w:tcPr>
            <w:tcW w:w="1066" w:type="dxa"/>
            <w:shd w:val="clear" w:color="auto" w:fill="auto"/>
            <w:noWrap/>
          </w:tcPr>
          <w:p w14:paraId="68FAD7C6" w14:textId="77777777" w:rsidR="001C5D20" w:rsidRPr="00EF5447" w:rsidRDefault="001C5D20" w:rsidP="001F5936">
            <w:pPr>
              <w:pStyle w:val="TAC"/>
              <w:rPr>
                <w:lang w:eastAsia="ko-KR"/>
              </w:rPr>
            </w:pPr>
            <w:r w:rsidRPr="00EF5447">
              <w:t>3444</w:t>
            </w:r>
          </w:p>
        </w:tc>
        <w:tc>
          <w:tcPr>
            <w:tcW w:w="746" w:type="dxa"/>
            <w:shd w:val="clear" w:color="auto" w:fill="auto"/>
            <w:noWrap/>
          </w:tcPr>
          <w:p w14:paraId="7A34C6C1" w14:textId="77777777" w:rsidR="001C5D20" w:rsidRPr="00EF5447" w:rsidRDefault="001C5D20" w:rsidP="001F5936">
            <w:pPr>
              <w:pStyle w:val="TAC"/>
              <w:rPr>
                <w:lang w:eastAsia="zh-CN"/>
              </w:rPr>
            </w:pPr>
            <w:r w:rsidRPr="00EF5447">
              <w:t>10</w:t>
            </w:r>
          </w:p>
        </w:tc>
        <w:tc>
          <w:tcPr>
            <w:tcW w:w="877" w:type="dxa"/>
            <w:shd w:val="clear" w:color="auto" w:fill="auto"/>
            <w:noWrap/>
          </w:tcPr>
          <w:p w14:paraId="55B9D5AB" w14:textId="77777777" w:rsidR="001C5D20" w:rsidRPr="00EF5447" w:rsidRDefault="001C5D20" w:rsidP="001F5936">
            <w:pPr>
              <w:pStyle w:val="TAC"/>
              <w:rPr>
                <w:lang w:eastAsia="zh-CN"/>
              </w:rPr>
            </w:pPr>
            <w:r w:rsidRPr="00EF5447">
              <w:t>50</w:t>
            </w:r>
          </w:p>
        </w:tc>
        <w:tc>
          <w:tcPr>
            <w:tcW w:w="1299" w:type="dxa"/>
            <w:shd w:val="clear" w:color="auto" w:fill="auto"/>
            <w:noWrap/>
          </w:tcPr>
          <w:p w14:paraId="5546EF31" w14:textId="77777777" w:rsidR="001C5D20" w:rsidRPr="00EF5447" w:rsidRDefault="001C5D20" w:rsidP="001F5936">
            <w:pPr>
              <w:pStyle w:val="TAC"/>
              <w:rPr>
                <w:lang w:eastAsia="zh-CN"/>
              </w:rPr>
            </w:pPr>
            <w:r w:rsidRPr="00EF5447">
              <w:t>3444</w:t>
            </w:r>
          </w:p>
        </w:tc>
        <w:tc>
          <w:tcPr>
            <w:tcW w:w="917" w:type="dxa"/>
            <w:shd w:val="clear" w:color="auto" w:fill="auto"/>
          </w:tcPr>
          <w:p w14:paraId="1D52FE20" w14:textId="77777777" w:rsidR="001C5D20" w:rsidRPr="00EF5447" w:rsidRDefault="001C5D20" w:rsidP="001F5936">
            <w:pPr>
              <w:pStyle w:val="TAC"/>
              <w:rPr>
                <w:lang w:eastAsia="ko-KR"/>
              </w:rPr>
            </w:pPr>
            <w:r w:rsidRPr="00EF5447">
              <w:rPr>
                <w:lang w:eastAsia="ko-KR"/>
              </w:rPr>
              <w:t>17.3</w:t>
            </w:r>
          </w:p>
        </w:tc>
        <w:tc>
          <w:tcPr>
            <w:tcW w:w="1248" w:type="dxa"/>
            <w:shd w:val="clear" w:color="auto" w:fill="auto"/>
          </w:tcPr>
          <w:p w14:paraId="13EBC481" w14:textId="77777777" w:rsidR="001C5D20" w:rsidRPr="00EF5447" w:rsidRDefault="001C5D20" w:rsidP="001F5936">
            <w:pPr>
              <w:pStyle w:val="TAC"/>
              <w:rPr>
                <w:lang w:eastAsia="ko-KR"/>
              </w:rPr>
            </w:pPr>
            <w:r w:rsidRPr="00EF5447">
              <w:rPr>
                <w:lang w:eastAsia="ko-KR"/>
              </w:rPr>
              <w:t>IMD3</w:t>
            </w:r>
          </w:p>
        </w:tc>
      </w:tr>
      <w:tr w:rsidR="001C5D20" w:rsidRPr="00EF5447" w14:paraId="6EF0B53F" w14:textId="77777777" w:rsidTr="003E4AFB">
        <w:trPr>
          <w:trHeight w:val="54"/>
          <w:jc w:val="center"/>
        </w:trPr>
        <w:tc>
          <w:tcPr>
            <w:tcW w:w="2258" w:type="dxa"/>
            <w:tcBorders>
              <w:top w:val="nil"/>
              <w:bottom w:val="nil"/>
            </w:tcBorders>
            <w:shd w:val="clear" w:color="auto" w:fill="auto"/>
          </w:tcPr>
          <w:p w14:paraId="28A9312A" w14:textId="77777777" w:rsidR="001C5D20" w:rsidRPr="00EF5447" w:rsidRDefault="001C5D20" w:rsidP="001F5936">
            <w:pPr>
              <w:pStyle w:val="TAC"/>
              <w:rPr>
                <w:color w:val="000000"/>
                <w:lang w:eastAsia="ko-KR"/>
              </w:rPr>
            </w:pPr>
          </w:p>
        </w:tc>
        <w:tc>
          <w:tcPr>
            <w:tcW w:w="878" w:type="dxa"/>
            <w:shd w:val="clear" w:color="auto" w:fill="auto"/>
          </w:tcPr>
          <w:p w14:paraId="7DCFE37B" w14:textId="77777777" w:rsidR="001C5D20" w:rsidRPr="00EF5447" w:rsidRDefault="001C5D20" w:rsidP="001F5936">
            <w:pPr>
              <w:pStyle w:val="TAC"/>
              <w:rPr>
                <w:lang w:eastAsia="ko-KR"/>
              </w:rPr>
            </w:pPr>
            <w:r w:rsidRPr="00EF5447">
              <w:rPr>
                <w:lang w:eastAsia="zh-CN"/>
              </w:rPr>
              <w:t>13</w:t>
            </w:r>
          </w:p>
        </w:tc>
        <w:tc>
          <w:tcPr>
            <w:tcW w:w="1066" w:type="dxa"/>
            <w:shd w:val="clear" w:color="auto" w:fill="auto"/>
            <w:noWrap/>
          </w:tcPr>
          <w:p w14:paraId="2B56F3F9" w14:textId="77777777" w:rsidR="001C5D20" w:rsidRPr="00EF5447" w:rsidRDefault="001C5D20" w:rsidP="001F5936">
            <w:pPr>
              <w:pStyle w:val="TAC"/>
              <w:rPr>
                <w:lang w:eastAsia="ko-KR"/>
              </w:rPr>
            </w:pPr>
            <w:r w:rsidRPr="00EF5447">
              <w:t>782</w:t>
            </w:r>
          </w:p>
        </w:tc>
        <w:tc>
          <w:tcPr>
            <w:tcW w:w="746" w:type="dxa"/>
            <w:shd w:val="clear" w:color="auto" w:fill="auto"/>
            <w:noWrap/>
          </w:tcPr>
          <w:p w14:paraId="41DA6EE6" w14:textId="77777777" w:rsidR="001C5D20" w:rsidRPr="00EF5447" w:rsidRDefault="001C5D20" w:rsidP="001F5936">
            <w:pPr>
              <w:pStyle w:val="TAC"/>
              <w:rPr>
                <w:lang w:eastAsia="zh-CN"/>
              </w:rPr>
            </w:pPr>
            <w:r w:rsidRPr="00EF5447">
              <w:t>5</w:t>
            </w:r>
          </w:p>
        </w:tc>
        <w:tc>
          <w:tcPr>
            <w:tcW w:w="877" w:type="dxa"/>
            <w:shd w:val="clear" w:color="auto" w:fill="auto"/>
            <w:noWrap/>
          </w:tcPr>
          <w:p w14:paraId="73DD466B" w14:textId="77777777" w:rsidR="001C5D20" w:rsidRPr="00EF5447" w:rsidRDefault="001C5D20" w:rsidP="001F5936">
            <w:pPr>
              <w:pStyle w:val="TAC"/>
              <w:rPr>
                <w:lang w:eastAsia="zh-CN"/>
              </w:rPr>
            </w:pPr>
            <w:r w:rsidRPr="00EF5447">
              <w:t>25</w:t>
            </w:r>
          </w:p>
        </w:tc>
        <w:tc>
          <w:tcPr>
            <w:tcW w:w="1299" w:type="dxa"/>
            <w:shd w:val="clear" w:color="auto" w:fill="auto"/>
            <w:noWrap/>
          </w:tcPr>
          <w:p w14:paraId="0AE3610C" w14:textId="77777777" w:rsidR="001C5D20" w:rsidRPr="00EF5447" w:rsidRDefault="001C5D20" w:rsidP="001F5936">
            <w:pPr>
              <w:pStyle w:val="TAC"/>
              <w:rPr>
                <w:lang w:eastAsia="zh-CN"/>
              </w:rPr>
            </w:pPr>
            <w:r w:rsidRPr="00EF5447">
              <w:t>751</w:t>
            </w:r>
          </w:p>
        </w:tc>
        <w:tc>
          <w:tcPr>
            <w:tcW w:w="917" w:type="dxa"/>
            <w:shd w:val="clear" w:color="auto" w:fill="auto"/>
          </w:tcPr>
          <w:p w14:paraId="500ECBAC"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62A855CE" w14:textId="77777777" w:rsidR="001C5D20" w:rsidRPr="00EF5447" w:rsidRDefault="001C5D20" w:rsidP="001F5936">
            <w:pPr>
              <w:pStyle w:val="TAC"/>
              <w:rPr>
                <w:lang w:eastAsia="ko-KR"/>
              </w:rPr>
            </w:pPr>
            <w:r w:rsidRPr="00EF5447">
              <w:rPr>
                <w:lang w:eastAsia="ko-KR"/>
              </w:rPr>
              <w:t>N/A</w:t>
            </w:r>
          </w:p>
        </w:tc>
      </w:tr>
      <w:tr w:rsidR="001C5D20" w:rsidRPr="00EF5447" w14:paraId="3EBD3651" w14:textId="77777777" w:rsidTr="003E4AFB">
        <w:trPr>
          <w:trHeight w:val="54"/>
          <w:jc w:val="center"/>
        </w:trPr>
        <w:tc>
          <w:tcPr>
            <w:tcW w:w="2258" w:type="dxa"/>
            <w:tcBorders>
              <w:top w:val="nil"/>
              <w:bottom w:val="nil"/>
            </w:tcBorders>
            <w:shd w:val="clear" w:color="auto" w:fill="auto"/>
          </w:tcPr>
          <w:p w14:paraId="236623EE" w14:textId="77777777" w:rsidR="001C5D20" w:rsidRPr="00EF5447" w:rsidRDefault="001C5D20" w:rsidP="001F5936">
            <w:pPr>
              <w:pStyle w:val="TAC"/>
              <w:rPr>
                <w:color w:val="000000"/>
                <w:lang w:eastAsia="ko-KR"/>
              </w:rPr>
            </w:pPr>
          </w:p>
        </w:tc>
        <w:tc>
          <w:tcPr>
            <w:tcW w:w="878" w:type="dxa"/>
            <w:shd w:val="clear" w:color="auto" w:fill="auto"/>
          </w:tcPr>
          <w:p w14:paraId="207D269F" w14:textId="77777777" w:rsidR="001C5D20" w:rsidRPr="00EF5447" w:rsidRDefault="001C5D20" w:rsidP="001F5936">
            <w:pPr>
              <w:pStyle w:val="TAC"/>
              <w:rPr>
                <w:lang w:eastAsia="ko-KR"/>
              </w:rPr>
            </w:pPr>
            <w:r w:rsidRPr="00EF5447">
              <w:rPr>
                <w:lang w:eastAsia="ko-KR"/>
              </w:rPr>
              <w:t>n2</w:t>
            </w:r>
          </w:p>
        </w:tc>
        <w:tc>
          <w:tcPr>
            <w:tcW w:w="1066" w:type="dxa"/>
            <w:shd w:val="clear" w:color="auto" w:fill="auto"/>
            <w:noWrap/>
          </w:tcPr>
          <w:p w14:paraId="7C3F6E56" w14:textId="77777777" w:rsidR="001C5D20" w:rsidRPr="00EF5447" w:rsidRDefault="001C5D20" w:rsidP="001F5936">
            <w:pPr>
              <w:pStyle w:val="TAC"/>
              <w:rPr>
                <w:lang w:eastAsia="ko-KR"/>
              </w:rPr>
            </w:pPr>
            <w:r w:rsidRPr="00EF5447">
              <w:t>1880</w:t>
            </w:r>
          </w:p>
        </w:tc>
        <w:tc>
          <w:tcPr>
            <w:tcW w:w="746" w:type="dxa"/>
            <w:shd w:val="clear" w:color="auto" w:fill="auto"/>
            <w:noWrap/>
          </w:tcPr>
          <w:p w14:paraId="2878CB82" w14:textId="77777777" w:rsidR="001C5D20" w:rsidRPr="00EF5447" w:rsidRDefault="001C5D20" w:rsidP="001F5936">
            <w:pPr>
              <w:pStyle w:val="TAC"/>
              <w:rPr>
                <w:lang w:eastAsia="zh-CN"/>
              </w:rPr>
            </w:pPr>
            <w:r w:rsidRPr="00EF5447">
              <w:t>5</w:t>
            </w:r>
          </w:p>
        </w:tc>
        <w:tc>
          <w:tcPr>
            <w:tcW w:w="877" w:type="dxa"/>
            <w:shd w:val="clear" w:color="auto" w:fill="auto"/>
            <w:noWrap/>
          </w:tcPr>
          <w:p w14:paraId="3D241437" w14:textId="77777777" w:rsidR="001C5D20" w:rsidRPr="00EF5447" w:rsidRDefault="001C5D20" w:rsidP="001F5936">
            <w:pPr>
              <w:pStyle w:val="TAC"/>
              <w:rPr>
                <w:lang w:eastAsia="zh-CN"/>
              </w:rPr>
            </w:pPr>
            <w:r w:rsidRPr="00EF5447">
              <w:t>25</w:t>
            </w:r>
          </w:p>
        </w:tc>
        <w:tc>
          <w:tcPr>
            <w:tcW w:w="1299" w:type="dxa"/>
            <w:shd w:val="clear" w:color="auto" w:fill="auto"/>
            <w:noWrap/>
          </w:tcPr>
          <w:p w14:paraId="2C286197" w14:textId="77777777" w:rsidR="001C5D20" w:rsidRPr="00EF5447" w:rsidRDefault="001C5D20" w:rsidP="001F5936">
            <w:pPr>
              <w:pStyle w:val="TAC"/>
              <w:rPr>
                <w:lang w:eastAsia="zh-CN"/>
              </w:rPr>
            </w:pPr>
            <w:r w:rsidRPr="00EF5447">
              <w:t>1960</w:t>
            </w:r>
          </w:p>
        </w:tc>
        <w:tc>
          <w:tcPr>
            <w:tcW w:w="917" w:type="dxa"/>
            <w:shd w:val="clear" w:color="auto" w:fill="auto"/>
          </w:tcPr>
          <w:p w14:paraId="2434AF01" w14:textId="77777777" w:rsidR="001C5D20" w:rsidRPr="00EF5447" w:rsidRDefault="001C5D20" w:rsidP="001F5936">
            <w:pPr>
              <w:pStyle w:val="TAC"/>
              <w:rPr>
                <w:lang w:eastAsia="ko-KR"/>
              </w:rPr>
            </w:pPr>
            <w:r w:rsidRPr="00EF5447">
              <w:rPr>
                <w:lang w:eastAsia="zh-CN"/>
              </w:rPr>
              <w:t>16.0</w:t>
            </w:r>
          </w:p>
        </w:tc>
        <w:tc>
          <w:tcPr>
            <w:tcW w:w="1248" w:type="dxa"/>
            <w:shd w:val="clear" w:color="auto" w:fill="auto"/>
          </w:tcPr>
          <w:p w14:paraId="142A8857" w14:textId="77777777" w:rsidR="001C5D20" w:rsidRPr="00EF5447" w:rsidRDefault="001C5D20" w:rsidP="001F5936">
            <w:pPr>
              <w:pStyle w:val="TAC"/>
              <w:rPr>
                <w:lang w:eastAsia="ko-KR"/>
              </w:rPr>
            </w:pPr>
            <w:r w:rsidRPr="00EF5447">
              <w:rPr>
                <w:lang w:eastAsia="ja-JP"/>
              </w:rPr>
              <w:t>IMD</w:t>
            </w:r>
            <w:r w:rsidRPr="00EF5447">
              <w:rPr>
                <w:lang w:eastAsia="zh-CN"/>
              </w:rPr>
              <w:t>3</w:t>
            </w:r>
          </w:p>
        </w:tc>
      </w:tr>
      <w:tr w:rsidR="001C5D20" w:rsidRPr="00EF5447" w14:paraId="65B35D6D" w14:textId="77777777" w:rsidTr="003E4AFB">
        <w:trPr>
          <w:trHeight w:val="54"/>
          <w:jc w:val="center"/>
        </w:trPr>
        <w:tc>
          <w:tcPr>
            <w:tcW w:w="2258" w:type="dxa"/>
            <w:tcBorders>
              <w:top w:val="nil"/>
              <w:bottom w:val="single" w:sz="4" w:space="0" w:color="auto"/>
            </w:tcBorders>
            <w:shd w:val="clear" w:color="auto" w:fill="auto"/>
          </w:tcPr>
          <w:p w14:paraId="7BD98A8D" w14:textId="77777777" w:rsidR="001C5D20" w:rsidRPr="00EF5447" w:rsidRDefault="001C5D20" w:rsidP="001F5936">
            <w:pPr>
              <w:pStyle w:val="TAC"/>
              <w:rPr>
                <w:color w:val="000000"/>
                <w:lang w:eastAsia="ko-KR"/>
              </w:rPr>
            </w:pPr>
          </w:p>
        </w:tc>
        <w:tc>
          <w:tcPr>
            <w:tcW w:w="878" w:type="dxa"/>
            <w:shd w:val="clear" w:color="auto" w:fill="auto"/>
          </w:tcPr>
          <w:p w14:paraId="63A54E36" w14:textId="77777777" w:rsidR="001C5D20" w:rsidRPr="00EF5447" w:rsidRDefault="001C5D20" w:rsidP="001F5936">
            <w:pPr>
              <w:pStyle w:val="TAC"/>
              <w:rPr>
                <w:lang w:eastAsia="ko-KR"/>
              </w:rPr>
            </w:pPr>
            <w:r w:rsidRPr="00EF5447">
              <w:rPr>
                <w:lang w:eastAsia="ko-KR"/>
              </w:rPr>
              <w:t>n77</w:t>
            </w:r>
          </w:p>
        </w:tc>
        <w:tc>
          <w:tcPr>
            <w:tcW w:w="1066" w:type="dxa"/>
            <w:shd w:val="clear" w:color="auto" w:fill="auto"/>
            <w:noWrap/>
          </w:tcPr>
          <w:p w14:paraId="57B66BB8" w14:textId="77777777" w:rsidR="001C5D20" w:rsidRPr="00EF5447" w:rsidRDefault="001C5D20" w:rsidP="001F5936">
            <w:pPr>
              <w:pStyle w:val="TAC"/>
              <w:rPr>
                <w:lang w:eastAsia="ko-KR"/>
              </w:rPr>
            </w:pPr>
            <w:r w:rsidRPr="00EF5447">
              <w:t>3524</w:t>
            </w:r>
          </w:p>
        </w:tc>
        <w:tc>
          <w:tcPr>
            <w:tcW w:w="746" w:type="dxa"/>
            <w:shd w:val="clear" w:color="auto" w:fill="auto"/>
            <w:noWrap/>
          </w:tcPr>
          <w:p w14:paraId="0C4F6696" w14:textId="77777777" w:rsidR="001C5D20" w:rsidRPr="00EF5447" w:rsidRDefault="001C5D20" w:rsidP="001F5936">
            <w:pPr>
              <w:pStyle w:val="TAC"/>
              <w:rPr>
                <w:lang w:eastAsia="zh-CN"/>
              </w:rPr>
            </w:pPr>
            <w:r w:rsidRPr="00EF5447">
              <w:t>10</w:t>
            </w:r>
          </w:p>
        </w:tc>
        <w:tc>
          <w:tcPr>
            <w:tcW w:w="877" w:type="dxa"/>
            <w:shd w:val="clear" w:color="auto" w:fill="auto"/>
            <w:noWrap/>
          </w:tcPr>
          <w:p w14:paraId="5D1F3BD1" w14:textId="77777777" w:rsidR="001C5D20" w:rsidRPr="00EF5447" w:rsidRDefault="001C5D20" w:rsidP="001F5936">
            <w:pPr>
              <w:pStyle w:val="TAC"/>
              <w:rPr>
                <w:lang w:eastAsia="zh-CN"/>
              </w:rPr>
            </w:pPr>
            <w:r w:rsidRPr="00EF5447">
              <w:t>50</w:t>
            </w:r>
          </w:p>
        </w:tc>
        <w:tc>
          <w:tcPr>
            <w:tcW w:w="1299" w:type="dxa"/>
            <w:shd w:val="clear" w:color="auto" w:fill="auto"/>
            <w:noWrap/>
          </w:tcPr>
          <w:p w14:paraId="1246AB07" w14:textId="77777777" w:rsidR="001C5D20" w:rsidRPr="00EF5447" w:rsidRDefault="001C5D20" w:rsidP="001F5936">
            <w:pPr>
              <w:pStyle w:val="TAC"/>
              <w:rPr>
                <w:lang w:eastAsia="zh-CN"/>
              </w:rPr>
            </w:pPr>
            <w:r w:rsidRPr="00EF5447">
              <w:t>3524</w:t>
            </w:r>
          </w:p>
        </w:tc>
        <w:tc>
          <w:tcPr>
            <w:tcW w:w="917" w:type="dxa"/>
            <w:shd w:val="clear" w:color="auto" w:fill="auto"/>
          </w:tcPr>
          <w:p w14:paraId="3C1BE6D0"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1572870B" w14:textId="77777777" w:rsidR="001C5D20" w:rsidRPr="00EF5447" w:rsidRDefault="001C5D20" w:rsidP="001F5936">
            <w:pPr>
              <w:pStyle w:val="TAC"/>
              <w:rPr>
                <w:lang w:eastAsia="ko-KR"/>
              </w:rPr>
            </w:pPr>
            <w:r w:rsidRPr="00EF5447">
              <w:rPr>
                <w:lang w:eastAsia="ko-KR"/>
              </w:rPr>
              <w:t>N/A</w:t>
            </w:r>
          </w:p>
        </w:tc>
      </w:tr>
      <w:tr w:rsidR="001C5D20" w:rsidRPr="00EF5447" w14:paraId="5D68ACE1" w14:textId="77777777" w:rsidTr="003E4AFB">
        <w:trPr>
          <w:trHeight w:val="54"/>
          <w:jc w:val="center"/>
        </w:trPr>
        <w:tc>
          <w:tcPr>
            <w:tcW w:w="2258" w:type="dxa"/>
            <w:tcBorders>
              <w:bottom w:val="nil"/>
            </w:tcBorders>
            <w:shd w:val="clear" w:color="auto" w:fill="auto"/>
          </w:tcPr>
          <w:p w14:paraId="2D1413C9" w14:textId="77777777" w:rsidR="001C5D20" w:rsidRPr="00EF5447" w:rsidRDefault="001C5D20" w:rsidP="001F5936">
            <w:pPr>
              <w:pStyle w:val="TAC"/>
              <w:rPr>
                <w:rFonts w:cs="Arial"/>
                <w:color w:val="000000"/>
                <w:lang w:eastAsia="ko-KR"/>
              </w:rPr>
            </w:pPr>
            <w:r w:rsidRPr="00EF5447">
              <w:t>DC_18A_n3A-n77A</w:t>
            </w:r>
          </w:p>
        </w:tc>
        <w:tc>
          <w:tcPr>
            <w:tcW w:w="878" w:type="dxa"/>
            <w:shd w:val="clear" w:color="auto" w:fill="auto"/>
          </w:tcPr>
          <w:p w14:paraId="7647E327" w14:textId="77777777" w:rsidR="001C5D20" w:rsidRPr="00EF5447" w:rsidRDefault="001C5D20" w:rsidP="001F5936">
            <w:pPr>
              <w:pStyle w:val="TAC"/>
              <w:rPr>
                <w:rFonts w:eastAsia="Malgun Gothic" w:cs="Arial"/>
                <w:kern w:val="2"/>
                <w:szCs w:val="24"/>
                <w:lang w:eastAsia="ko-KR"/>
              </w:rPr>
            </w:pPr>
            <w:r w:rsidRPr="00EF5447">
              <w:t>18</w:t>
            </w:r>
          </w:p>
        </w:tc>
        <w:tc>
          <w:tcPr>
            <w:tcW w:w="1066" w:type="dxa"/>
            <w:shd w:val="clear" w:color="auto" w:fill="auto"/>
            <w:noWrap/>
          </w:tcPr>
          <w:p w14:paraId="3EE246E7" w14:textId="77777777" w:rsidR="001C5D20" w:rsidRPr="00EF5447" w:rsidRDefault="001C5D20" w:rsidP="001F5936">
            <w:pPr>
              <w:pStyle w:val="TAC"/>
              <w:rPr>
                <w:rFonts w:eastAsia="Malgun Gothic" w:cs="Arial"/>
                <w:kern w:val="2"/>
                <w:szCs w:val="24"/>
                <w:lang w:eastAsia="ko-KR"/>
              </w:rPr>
            </w:pPr>
            <w:r w:rsidRPr="00EF5447">
              <w:t>820</w:t>
            </w:r>
          </w:p>
        </w:tc>
        <w:tc>
          <w:tcPr>
            <w:tcW w:w="746" w:type="dxa"/>
            <w:shd w:val="clear" w:color="auto" w:fill="auto"/>
            <w:noWrap/>
          </w:tcPr>
          <w:p w14:paraId="09C6EFF3" w14:textId="77777777" w:rsidR="001C5D20" w:rsidRPr="00EF5447" w:rsidRDefault="001C5D20" w:rsidP="001F5936">
            <w:pPr>
              <w:pStyle w:val="TAC"/>
              <w:rPr>
                <w:rFonts w:cs="Arial"/>
                <w:kern w:val="2"/>
                <w:szCs w:val="24"/>
                <w:lang w:eastAsia="zh-CN"/>
              </w:rPr>
            </w:pPr>
            <w:r w:rsidRPr="00EF5447">
              <w:t>5</w:t>
            </w:r>
          </w:p>
        </w:tc>
        <w:tc>
          <w:tcPr>
            <w:tcW w:w="877" w:type="dxa"/>
            <w:shd w:val="clear" w:color="auto" w:fill="auto"/>
            <w:noWrap/>
          </w:tcPr>
          <w:p w14:paraId="2FF00390" w14:textId="77777777" w:rsidR="001C5D20" w:rsidRPr="00EF5447" w:rsidRDefault="001C5D20" w:rsidP="001F5936">
            <w:pPr>
              <w:pStyle w:val="TAC"/>
              <w:rPr>
                <w:rFonts w:cs="Arial"/>
                <w:kern w:val="2"/>
                <w:szCs w:val="24"/>
                <w:lang w:eastAsia="zh-CN"/>
              </w:rPr>
            </w:pPr>
            <w:r w:rsidRPr="00EF5447">
              <w:t>25</w:t>
            </w:r>
          </w:p>
        </w:tc>
        <w:tc>
          <w:tcPr>
            <w:tcW w:w="1299" w:type="dxa"/>
            <w:shd w:val="clear" w:color="auto" w:fill="auto"/>
            <w:noWrap/>
          </w:tcPr>
          <w:p w14:paraId="25C56D54" w14:textId="77777777" w:rsidR="001C5D20" w:rsidRPr="00EF5447" w:rsidRDefault="001C5D20" w:rsidP="001F5936">
            <w:pPr>
              <w:pStyle w:val="TAC"/>
              <w:rPr>
                <w:rFonts w:cs="Arial"/>
                <w:kern w:val="2"/>
                <w:szCs w:val="24"/>
                <w:lang w:eastAsia="zh-CN"/>
              </w:rPr>
            </w:pPr>
            <w:r w:rsidRPr="00EF5447">
              <w:t>865</w:t>
            </w:r>
          </w:p>
        </w:tc>
        <w:tc>
          <w:tcPr>
            <w:tcW w:w="917" w:type="dxa"/>
            <w:shd w:val="clear" w:color="auto" w:fill="auto"/>
          </w:tcPr>
          <w:p w14:paraId="21FFE3F8" w14:textId="77777777" w:rsidR="001C5D20" w:rsidRPr="00EF5447" w:rsidRDefault="001C5D20" w:rsidP="001F5936">
            <w:pPr>
              <w:pStyle w:val="TAC"/>
              <w:rPr>
                <w:rFonts w:eastAsia="Malgun Gothic" w:cs="Arial"/>
                <w:kern w:val="2"/>
                <w:szCs w:val="24"/>
                <w:lang w:eastAsia="ko-KR"/>
              </w:rPr>
            </w:pPr>
            <w:r w:rsidRPr="00EF5447">
              <w:rPr>
                <w:lang w:eastAsia="ko-KR"/>
              </w:rPr>
              <w:t>N/A</w:t>
            </w:r>
          </w:p>
        </w:tc>
        <w:tc>
          <w:tcPr>
            <w:tcW w:w="1248" w:type="dxa"/>
            <w:shd w:val="clear" w:color="auto" w:fill="auto"/>
          </w:tcPr>
          <w:p w14:paraId="70D95A43"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1826C538" w14:textId="77777777" w:rsidTr="003E4AFB">
        <w:trPr>
          <w:trHeight w:val="54"/>
          <w:jc w:val="center"/>
        </w:trPr>
        <w:tc>
          <w:tcPr>
            <w:tcW w:w="2258" w:type="dxa"/>
            <w:tcBorders>
              <w:top w:val="nil"/>
              <w:bottom w:val="nil"/>
            </w:tcBorders>
            <w:shd w:val="clear" w:color="auto" w:fill="auto"/>
          </w:tcPr>
          <w:p w14:paraId="13BD2D5A" w14:textId="77777777" w:rsidR="001C5D20" w:rsidRPr="00EF5447" w:rsidRDefault="001C5D20" w:rsidP="001F5936">
            <w:pPr>
              <w:pStyle w:val="TAC"/>
              <w:rPr>
                <w:rFonts w:cs="Arial"/>
                <w:color w:val="000000"/>
                <w:lang w:eastAsia="ko-KR"/>
              </w:rPr>
            </w:pPr>
          </w:p>
        </w:tc>
        <w:tc>
          <w:tcPr>
            <w:tcW w:w="878" w:type="dxa"/>
            <w:shd w:val="clear" w:color="auto" w:fill="auto"/>
          </w:tcPr>
          <w:p w14:paraId="5B81819A" w14:textId="77777777" w:rsidR="001C5D20" w:rsidRPr="00EF5447" w:rsidRDefault="001C5D20" w:rsidP="001F5936">
            <w:pPr>
              <w:pStyle w:val="TAC"/>
              <w:rPr>
                <w:rFonts w:eastAsia="Malgun Gothic" w:cs="Arial"/>
                <w:kern w:val="2"/>
                <w:szCs w:val="24"/>
                <w:lang w:eastAsia="ko-KR"/>
              </w:rPr>
            </w:pPr>
            <w:r w:rsidRPr="00EF5447">
              <w:t>n3</w:t>
            </w:r>
          </w:p>
        </w:tc>
        <w:tc>
          <w:tcPr>
            <w:tcW w:w="1066" w:type="dxa"/>
            <w:shd w:val="clear" w:color="auto" w:fill="auto"/>
            <w:noWrap/>
          </w:tcPr>
          <w:p w14:paraId="1255DBB9" w14:textId="77777777" w:rsidR="001C5D20" w:rsidRPr="00EF5447" w:rsidRDefault="001C5D20" w:rsidP="001F5936">
            <w:pPr>
              <w:pStyle w:val="TAC"/>
              <w:rPr>
                <w:rFonts w:eastAsia="Malgun Gothic" w:cs="Arial"/>
                <w:kern w:val="2"/>
                <w:szCs w:val="24"/>
                <w:lang w:eastAsia="ko-KR"/>
              </w:rPr>
            </w:pPr>
            <w:r w:rsidRPr="00EF5447">
              <w:t>1770</w:t>
            </w:r>
          </w:p>
        </w:tc>
        <w:tc>
          <w:tcPr>
            <w:tcW w:w="746" w:type="dxa"/>
            <w:shd w:val="clear" w:color="auto" w:fill="auto"/>
            <w:noWrap/>
          </w:tcPr>
          <w:p w14:paraId="02DAF578" w14:textId="77777777" w:rsidR="001C5D20" w:rsidRPr="00EF5447" w:rsidRDefault="001C5D20" w:rsidP="001F5936">
            <w:pPr>
              <w:pStyle w:val="TAC"/>
              <w:rPr>
                <w:rFonts w:cs="Arial"/>
                <w:kern w:val="2"/>
                <w:szCs w:val="24"/>
                <w:lang w:eastAsia="zh-CN"/>
              </w:rPr>
            </w:pPr>
            <w:r w:rsidRPr="00EF5447">
              <w:t>5</w:t>
            </w:r>
          </w:p>
        </w:tc>
        <w:tc>
          <w:tcPr>
            <w:tcW w:w="877" w:type="dxa"/>
            <w:shd w:val="clear" w:color="auto" w:fill="auto"/>
            <w:noWrap/>
          </w:tcPr>
          <w:p w14:paraId="2507A4FB" w14:textId="77777777" w:rsidR="001C5D20" w:rsidRPr="00EF5447" w:rsidRDefault="001C5D20" w:rsidP="001F5936">
            <w:pPr>
              <w:pStyle w:val="TAC"/>
              <w:rPr>
                <w:rFonts w:cs="Arial"/>
                <w:kern w:val="2"/>
                <w:szCs w:val="24"/>
                <w:lang w:eastAsia="zh-CN"/>
              </w:rPr>
            </w:pPr>
            <w:r w:rsidRPr="00EF5447">
              <w:t>25</w:t>
            </w:r>
          </w:p>
        </w:tc>
        <w:tc>
          <w:tcPr>
            <w:tcW w:w="1299" w:type="dxa"/>
            <w:shd w:val="clear" w:color="auto" w:fill="auto"/>
            <w:noWrap/>
          </w:tcPr>
          <w:p w14:paraId="3151075B" w14:textId="77777777" w:rsidR="001C5D20" w:rsidRPr="00EF5447" w:rsidRDefault="001C5D20" w:rsidP="001F5936">
            <w:pPr>
              <w:pStyle w:val="TAC"/>
              <w:rPr>
                <w:rFonts w:cs="Arial"/>
                <w:kern w:val="2"/>
                <w:szCs w:val="24"/>
                <w:lang w:eastAsia="zh-CN"/>
              </w:rPr>
            </w:pPr>
            <w:r w:rsidRPr="00EF5447">
              <w:t>1865</w:t>
            </w:r>
          </w:p>
        </w:tc>
        <w:tc>
          <w:tcPr>
            <w:tcW w:w="917" w:type="dxa"/>
            <w:shd w:val="clear" w:color="auto" w:fill="auto"/>
          </w:tcPr>
          <w:p w14:paraId="0C93F432" w14:textId="77777777" w:rsidR="001C5D20" w:rsidRPr="00EF5447" w:rsidRDefault="001C5D20" w:rsidP="001F5936">
            <w:pPr>
              <w:pStyle w:val="TAC"/>
              <w:rPr>
                <w:rFonts w:eastAsia="Malgun Gothic" w:cs="Arial"/>
                <w:kern w:val="2"/>
                <w:szCs w:val="24"/>
                <w:lang w:eastAsia="ko-KR"/>
              </w:rPr>
            </w:pPr>
            <w:r w:rsidRPr="00EF5447">
              <w:rPr>
                <w:lang w:eastAsia="ja-JP"/>
              </w:rPr>
              <w:t>N/A</w:t>
            </w:r>
          </w:p>
        </w:tc>
        <w:tc>
          <w:tcPr>
            <w:tcW w:w="1248" w:type="dxa"/>
            <w:shd w:val="clear" w:color="auto" w:fill="auto"/>
          </w:tcPr>
          <w:p w14:paraId="230BD63E"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47435F27" w14:textId="77777777" w:rsidTr="003E4AFB">
        <w:trPr>
          <w:trHeight w:val="54"/>
          <w:jc w:val="center"/>
        </w:trPr>
        <w:tc>
          <w:tcPr>
            <w:tcW w:w="2258" w:type="dxa"/>
            <w:tcBorders>
              <w:top w:val="nil"/>
              <w:bottom w:val="nil"/>
            </w:tcBorders>
            <w:shd w:val="clear" w:color="auto" w:fill="auto"/>
          </w:tcPr>
          <w:p w14:paraId="2268ADC4" w14:textId="77777777" w:rsidR="001C5D20" w:rsidRPr="00EF5447" w:rsidRDefault="001C5D20" w:rsidP="001F5936">
            <w:pPr>
              <w:pStyle w:val="TAC"/>
              <w:rPr>
                <w:rFonts w:cs="Arial"/>
                <w:color w:val="000000"/>
                <w:lang w:eastAsia="ko-KR"/>
              </w:rPr>
            </w:pPr>
          </w:p>
        </w:tc>
        <w:tc>
          <w:tcPr>
            <w:tcW w:w="878" w:type="dxa"/>
            <w:shd w:val="clear" w:color="auto" w:fill="auto"/>
          </w:tcPr>
          <w:p w14:paraId="24DF096D" w14:textId="77777777" w:rsidR="001C5D20" w:rsidRPr="00EF5447" w:rsidRDefault="001C5D20" w:rsidP="001F5936">
            <w:pPr>
              <w:pStyle w:val="TAC"/>
              <w:rPr>
                <w:rFonts w:eastAsia="Malgun Gothic" w:cs="Arial"/>
                <w:kern w:val="2"/>
                <w:szCs w:val="24"/>
                <w:lang w:eastAsia="ko-KR"/>
              </w:rPr>
            </w:pPr>
            <w:r w:rsidRPr="00EF5447">
              <w:t>n77</w:t>
            </w:r>
          </w:p>
        </w:tc>
        <w:tc>
          <w:tcPr>
            <w:tcW w:w="1066" w:type="dxa"/>
            <w:shd w:val="clear" w:color="auto" w:fill="auto"/>
            <w:noWrap/>
          </w:tcPr>
          <w:p w14:paraId="1B79708B" w14:textId="77777777" w:rsidR="001C5D20" w:rsidRPr="00EF5447" w:rsidRDefault="001C5D20" w:rsidP="001F5936">
            <w:pPr>
              <w:pStyle w:val="TAC"/>
              <w:rPr>
                <w:rFonts w:eastAsia="Malgun Gothic" w:cs="Arial"/>
                <w:kern w:val="2"/>
                <w:szCs w:val="24"/>
                <w:lang w:eastAsia="ko-KR"/>
              </w:rPr>
            </w:pPr>
            <w:r w:rsidRPr="00EF5447">
              <w:t>3410</w:t>
            </w:r>
          </w:p>
        </w:tc>
        <w:tc>
          <w:tcPr>
            <w:tcW w:w="746" w:type="dxa"/>
            <w:shd w:val="clear" w:color="auto" w:fill="auto"/>
            <w:noWrap/>
          </w:tcPr>
          <w:p w14:paraId="1CDF4516" w14:textId="77777777" w:rsidR="001C5D20" w:rsidRPr="00EF5447" w:rsidRDefault="001C5D20" w:rsidP="001F5936">
            <w:pPr>
              <w:pStyle w:val="TAC"/>
              <w:rPr>
                <w:rFonts w:cs="Arial"/>
                <w:kern w:val="2"/>
                <w:szCs w:val="24"/>
                <w:lang w:eastAsia="zh-CN"/>
              </w:rPr>
            </w:pPr>
            <w:r w:rsidRPr="00EF5447">
              <w:t>10</w:t>
            </w:r>
          </w:p>
        </w:tc>
        <w:tc>
          <w:tcPr>
            <w:tcW w:w="877" w:type="dxa"/>
            <w:shd w:val="clear" w:color="auto" w:fill="auto"/>
            <w:noWrap/>
          </w:tcPr>
          <w:p w14:paraId="3C6A267F" w14:textId="77777777" w:rsidR="001C5D20" w:rsidRPr="00EF5447" w:rsidRDefault="001C5D20" w:rsidP="001F5936">
            <w:pPr>
              <w:pStyle w:val="TAC"/>
              <w:rPr>
                <w:rFonts w:cs="Arial"/>
                <w:kern w:val="2"/>
                <w:szCs w:val="24"/>
                <w:lang w:eastAsia="zh-CN"/>
              </w:rPr>
            </w:pPr>
            <w:r w:rsidRPr="00EF5447">
              <w:t>50</w:t>
            </w:r>
          </w:p>
        </w:tc>
        <w:tc>
          <w:tcPr>
            <w:tcW w:w="1299" w:type="dxa"/>
            <w:shd w:val="clear" w:color="auto" w:fill="auto"/>
            <w:noWrap/>
          </w:tcPr>
          <w:p w14:paraId="4F53B73E" w14:textId="77777777" w:rsidR="001C5D20" w:rsidRPr="00EF5447" w:rsidRDefault="001C5D20" w:rsidP="001F5936">
            <w:pPr>
              <w:pStyle w:val="TAC"/>
              <w:rPr>
                <w:rFonts w:cs="Arial"/>
                <w:kern w:val="2"/>
                <w:szCs w:val="24"/>
                <w:lang w:eastAsia="zh-CN"/>
              </w:rPr>
            </w:pPr>
            <w:r w:rsidRPr="00EF5447">
              <w:t>3410</w:t>
            </w:r>
          </w:p>
        </w:tc>
        <w:tc>
          <w:tcPr>
            <w:tcW w:w="917" w:type="dxa"/>
            <w:shd w:val="clear" w:color="auto" w:fill="auto"/>
          </w:tcPr>
          <w:p w14:paraId="59A9AEF2" w14:textId="77777777" w:rsidR="001C5D20" w:rsidRPr="00EF5447" w:rsidRDefault="001C5D20" w:rsidP="001F5936">
            <w:pPr>
              <w:pStyle w:val="TAC"/>
              <w:rPr>
                <w:rFonts w:eastAsia="Malgun Gothic" w:cs="Arial"/>
                <w:kern w:val="2"/>
                <w:szCs w:val="24"/>
                <w:lang w:eastAsia="ko-KR"/>
              </w:rPr>
            </w:pPr>
            <w:r w:rsidRPr="00EF5447">
              <w:t>16.3</w:t>
            </w:r>
          </w:p>
        </w:tc>
        <w:tc>
          <w:tcPr>
            <w:tcW w:w="1248" w:type="dxa"/>
            <w:shd w:val="clear" w:color="auto" w:fill="auto"/>
          </w:tcPr>
          <w:p w14:paraId="5DA9698E" w14:textId="77777777" w:rsidR="001C5D20" w:rsidRPr="00EF5447" w:rsidRDefault="001C5D20" w:rsidP="001F5936">
            <w:pPr>
              <w:pStyle w:val="TAC"/>
              <w:rPr>
                <w:rFonts w:eastAsia="Malgun Gothic" w:cs="Arial"/>
                <w:kern w:val="2"/>
                <w:szCs w:val="24"/>
                <w:lang w:eastAsia="ko-KR"/>
              </w:rPr>
            </w:pPr>
            <w:r w:rsidRPr="00EF5447">
              <w:t>IMD3</w:t>
            </w:r>
          </w:p>
        </w:tc>
      </w:tr>
      <w:tr w:rsidR="001C5D20" w:rsidRPr="00EF5447" w14:paraId="3DA1C4F0" w14:textId="77777777" w:rsidTr="003E4AFB">
        <w:trPr>
          <w:trHeight w:val="54"/>
          <w:jc w:val="center"/>
        </w:trPr>
        <w:tc>
          <w:tcPr>
            <w:tcW w:w="2258" w:type="dxa"/>
            <w:tcBorders>
              <w:top w:val="nil"/>
              <w:bottom w:val="nil"/>
            </w:tcBorders>
            <w:shd w:val="clear" w:color="auto" w:fill="auto"/>
          </w:tcPr>
          <w:p w14:paraId="7EA62A97" w14:textId="77777777" w:rsidR="001C5D20" w:rsidRPr="00EF5447" w:rsidRDefault="001C5D20" w:rsidP="001F5936">
            <w:pPr>
              <w:pStyle w:val="TAC"/>
              <w:rPr>
                <w:rFonts w:cs="Arial"/>
                <w:color w:val="000000"/>
                <w:lang w:eastAsia="ko-KR"/>
              </w:rPr>
            </w:pPr>
          </w:p>
        </w:tc>
        <w:tc>
          <w:tcPr>
            <w:tcW w:w="878" w:type="dxa"/>
            <w:shd w:val="clear" w:color="auto" w:fill="auto"/>
          </w:tcPr>
          <w:p w14:paraId="47BCD160" w14:textId="77777777" w:rsidR="001C5D20" w:rsidRPr="00EF5447" w:rsidRDefault="001C5D20" w:rsidP="001F5936">
            <w:pPr>
              <w:pStyle w:val="TAC"/>
              <w:rPr>
                <w:rFonts w:eastAsia="Malgun Gothic" w:cs="Arial"/>
                <w:kern w:val="2"/>
                <w:szCs w:val="24"/>
                <w:lang w:eastAsia="ko-KR"/>
              </w:rPr>
            </w:pPr>
            <w:r w:rsidRPr="00EF5447">
              <w:t>18</w:t>
            </w:r>
          </w:p>
        </w:tc>
        <w:tc>
          <w:tcPr>
            <w:tcW w:w="1066" w:type="dxa"/>
            <w:shd w:val="clear" w:color="auto" w:fill="auto"/>
            <w:noWrap/>
          </w:tcPr>
          <w:p w14:paraId="31B926B8" w14:textId="77777777" w:rsidR="001C5D20" w:rsidRPr="00EF5447" w:rsidRDefault="001C5D20" w:rsidP="001F5936">
            <w:pPr>
              <w:pStyle w:val="TAC"/>
              <w:rPr>
                <w:rFonts w:eastAsia="Malgun Gothic" w:cs="Arial"/>
                <w:kern w:val="2"/>
                <w:szCs w:val="24"/>
                <w:lang w:eastAsia="ko-KR"/>
              </w:rPr>
            </w:pPr>
            <w:r w:rsidRPr="00EF5447">
              <w:t>820</w:t>
            </w:r>
          </w:p>
        </w:tc>
        <w:tc>
          <w:tcPr>
            <w:tcW w:w="746" w:type="dxa"/>
            <w:shd w:val="clear" w:color="auto" w:fill="auto"/>
            <w:noWrap/>
          </w:tcPr>
          <w:p w14:paraId="270F2854" w14:textId="77777777" w:rsidR="001C5D20" w:rsidRPr="00EF5447" w:rsidRDefault="001C5D20" w:rsidP="001F5936">
            <w:pPr>
              <w:pStyle w:val="TAC"/>
              <w:rPr>
                <w:rFonts w:cs="Arial"/>
                <w:kern w:val="2"/>
                <w:szCs w:val="24"/>
                <w:lang w:eastAsia="zh-CN"/>
              </w:rPr>
            </w:pPr>
            <w:r w:rsidRPr="00EF5447">
              <w:t>5</w:t>
            </w:r>
          </w:p>
        </w:tc>
        <w:tc>
          <w:tcPr>
            <w:tcW w:w="877" w:type="dxa"/>
            <w:shd w:val="clear" w:color="auto" w:fill="auto"/>
            <w:noWrap/>
          </w:tcPr>
          <w:p w14:paraId="0B8ADCEF" w14:textId="77777777" w:rsidR="001C5D20" w:rsidRPr="00EF5447" w:rsidRDefault="001C5D20" w:rsidP="001F5936">
            <w:pPr>
              <w:pStyle w:val="TAC"/>
              <w:rPr>
                <w:rFonts w:cs="Arial"/>
                <w:kern w:val="2"/>
                <w:szCs w:val="24"/>
                <w:lang w:eastAsia="zh-CN"/>
              </w:rPr>
            </w:pPr>
            <w:r w:rsidRPr="00EF5447">
              <w:t>25</w:t>
            </w:r>
          </w:p>
        </w:tc>
        <w:tc>
          <w:tcPr>
            <w:tcW w:w="1299" w:type="dxa"/>
            <w:shd w:val="clear" w:color="auto" w:fill="auto"/>
            <w:noWrap/>
          </w:tcPr>
          <w:p w14:paraId="694A7C10" w14:textId="77777777" w:rsidR="001C5D20" w:rsidRPr="00EF5447" w:rsidRDefault="001C5D20" w:rsidP="001F5936">
            <w:pPr>
              <w:pStyle w:val="TAC"/>
              <w:rPr>
                <w:rFonts w:cs="Arial"/>
                <w:kern w:val="2"/>
                <w:szCs w:val="24"/>
                <w:lang w:eastAsia="zh-CN"/>
              </w:rPr>
            </w:pPr>
            <w:r w:rsidRPr="00EF5447">
              <w:t>865</w:t>
            </w:r>
          </w:p>
        </w:tc>
        <w:tc>
          <w:tcPr>
            <w:tcW w:w="917" w:type="dxa"/>
            <w:shd w:val="clear" w:color="auto" w:fill="auto"/>
          </w:tcPr>
          <w:p w14:paraId="69865757" w14:textId="77777777" w:rsidR="001C5D20" w:rsidRPr="00EF5447" w:rsidRDefault="001C5D20" w:rsidP="001F5936">
            <w:pPr>
              <w:pStyle w:val="TAC"/>
              <w:rPr>
                <w:rFonts w:eastAsia="Malgun Gothic" w:cs="Arial"/>
                <w:kern w:val="2"/>
                <w:szCs w:val="24"/>
                <w:lang w:eastAsia="ko-KR"/>
              </w:rPr>
            </w:pPr>
            <w:r w:rsidRPr="00EF5447">
              <w:rPr>
                <w:lang w:eastAsia="ko-KR"/>
              </w:rPr>
              <w:t>N/A</w:t>
            </w:r>
          </w:p>
        </w:tc>
        <w:tc>
          <w:tcPr>
            <w:tcW w:w="1248" w:type="dxa"/>
            <w:shd w:val="clear" w:color="auto" w:fill="auto"/>
          </w:tcPr>
          <w:p w14:paraId="61D1832A"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63D7D189" w14:textId="77777777" w:rsidTr="003E4AFB">
        <w:trPr>
          <w:trHeight w:val="54"/>
          <w:jc w:val="center"/>
        </w:trPr>
        <w:tc>
          <w:tcPr>
            <w:tcW w:w="2258" w:type="dxa"/>
            <w:tcBorders>
              <w:top w:val="nil"/>
              <w:bottom w:val="nil"/>
            </w:tcBorders>
            <w:shd w:val="clear" w:color="auto" w:fill="auto"/>
          </w:tcPr>
          <w:p w14:paraId="020D0D7F" w14:textId="77777777" w:rsidR="001C5D20" w:rsidRPr="00EF5447" w:rsidRDefault="001C5D20" w:rsidP="001F5936">
            <w:pPr>
              <w:pStyle w:val="TAC"/>
              <w:rPr>
                <w:rFonts w:cs="Arial"/>
                <w:color w:val="000000"/>
                <w:lang w:eastAsia="ko-KR"/>
              </w:rPr>
            </w:pPr>
          </w:p>
        </w:tc>
        <w:tc>
          <w:tcPr>
            <w:tcW w:w="878" w:type="dxa"/>
            <w:shd w:val="clear" w:color="auto" w:fill="auto"/>
          </w:tcPr>
          <w:p w14:paraId="49CB809A" w14:textId="77777777" w:rsidR="001C5D20" w:rsidRPr="00EF5447" w:rsidRDefault="001C5D20" w:rsidP="001F5936">
            <w:pPr>
              <w:pStyle w:val="TAC"/>
              <w:rPr>
                <w:rFonts w:eastAsia="Malgun Gothic" w:cs="Arial"/>
                <w:kern w:val="2"/>
                <w:szCs w:val="24"/>
                <w:lang w:eastAsia="ko-KR"/>
              </w:rPr>
            </w:pPr>
            <w:r w:rsidRPr="00EF5447">
              <w:t>n3</w:t>
            </w:r>
          </w:p>
        </w:tc>
        <w:tc>
          <w:tcPr>
            <w:tcW w:w="1066" w:type="dxa"/>
            <w:shd w:val="clear" w:color="auto" w:fill="auto"/>
            <w:noWrap/>
          </w:tcPr>
          <w:p w14:paraId="1F116805" w14:textId="77777777" w:rsidR="001C5D20" w:rsidRPr="00EF5447" w:rsidRDefault="001C5D20" w:rsidP="001F5936">
            <w:pPr>
              <w:pStyle w:val="TAC"/>
              <w:rPr>
                <w:rFonts w:eastAsia="Malgun Gothic" w:cs="Arial"/>
                <w:kern w:val="2"/>
                <w:szCs w:val="24"/>
                <w:lang w:eastAsia="ko-KR"/>
              </w:rPr>
            </w:pPr>
            <w:r w:rsidRPr="00EF5447">
              <w:t>1770</w:t>
            </w:r>
          </w:p>
        </w:tc>
        <w:tc>
          <w:tcPr>
            <w:tcW w:w="746" w:type="dxa"/>
            <w:shd w:val="clear" w:color="auto" w:fill="auto"/>
            <w:noWrap/>
          </w:tcPr>
          <w:p w14:paraId="79D04AA6" w14:textId="77777777" w:rsidR="001C5D20" w:rsidRPr="00EF5447" w:rsidRDefault="001C5D20" w:rsidP="001F5936">
            <w:pPr>
              <w:pStyle w:val="TAC"/>
              <w:rPr>
                <w:rFonts w:cs="Arial"/>
                <w:kern w:val="2"/>
                <w:szCs w:val="24"/>
                <w:lang w:eastAsia="zh-CN"/>
              </w:rPr>
            </w:pPr>
            <w:r w:rsidRPr="00EF5447">
              <w:t>5</w:t>
            </w:r>
          </w:p>
        </w:tc>
        <w:tc>
          <w:tcPr>
            <w:tcW w:w="877" w:type="dxa"/>
            <w:shd w:val="clear" w:color="auto" w:fill="auto"/>
            <w:noWrap/>
          </w:tcPr>
          <w:p w14:paraId="46CCC368" w14:textId="77777777" w:rsidR="001C5D20" w:rsidRPr="00EF5447" w:rsidRDefault="001C5D20" w:rsidP="001F5936">
            <w:pPr>
              <w:pStyle w:val="TAC"/>
              <w:rPr>
                <w:rFonts w:cs="Arial"/>
                <w:kern w:val="2"/>
                <w:szCs w:val="24"/>
                <w:lang w:eastAsia="zh-CN"/>
              </w:rPr>
            </w:pPr>
            <w:r w:rsidRPr="00EF5447">
              <w:t>25</w:t>
            </w:r>
          </w:p>
        </w:tc>
        <w:tc>
          <w:tcPr>
            <w:tcW w:w="1299" w:type="dxa"/>
            <w:shd w:val="clear" w:color="auto" w:fill="auto"/>
            <w:noWrap/>
          </w:tcPr>
          <w:p w14:paraId="3871456C" w14:textId="77777777" w:rsidR="001C5D20" w:rsidRPr="00EF5447" w:rsidRDefault="001C5D20" w:rsidP="001F5936">
            <w:pPr>
              <w:pStyle w:val="TAC"/>
              <w:rPr>
                <w:rFonts w:cs="Arial"/>
                <w:kern w:val="2"/>
                <w:szCs w:val="24"/>
                <w:lang w:eastAsia="zh-CN"/>
              </w:rPr>
            </w:pPr>
            <w:r w:rsidRPr="00EF5447">
              <w:t>1865</w:t>
            </w:r>
          </w:p>
        </w:tc>
        <w:tc>
          <w:tcPr>
            <w:tcW w:w="917" w:type="dxa"/>
            <w:shd w:val="clear" w:color="auto" w:fill="auto"/>
          </w:tcPr>
          <w:p w14:paraId="6C811580" w14:textId="77777777" w:rsidR="001C5D20" w:rsidRPr="00EF5447" w:rsidRDefault="001C5D20" w:rsidP="001F5936">
            <w:pPr>
              <w:pStyle w:val="TAC"/>
              <w:rPr>
                <w:rFonts w:eastAsia="Malgun Gothic" w:cs="Arial"/>
                <w:kern w:val="2"/>
                <w:szCs w:val="24"/>
                <w:lang w:eastAsia="ko-KR"/>
              </w:rPr>
            </w:pPr>
            <w:r w:rsidRPr="00EF5447">
              <w:t>15.7</w:t>
            </w:r>
          </w:p>
        </w:tc>
        <w:tc>
          <w:tcPr>
            <w:tcW w:w="1248" w:type="dxa"/>
            <w:shd w:val="clear" w:color="auto" w:fill="auto"/>
          </w:tcPr>
          <w:p w14:paraId="2F22C477" w14:textId="77777777" w:rsidR="001C5D20" w:rsidRPr="00EF5447" w:rsidRDefault="001C5D20" w:rsidP="001F5936">
            <w:pPr>
              <w:pStyle w:val="TAC"/>
              <w:rPr>
                <w:rFonts w:eastAsia="Malgun Gothic" w:cs="Arial"/>
                <w:kern w:val="2"/>
                <w:szCs w:val="24"/>
                <w:lang w:eastAsia="ko-KR"/>
              </w:rPr>
            </w:pPr>
            <w:r w:rsidRPr="00EF5447">
              <w:t>IMD3</w:t>
            </w:r>
          </w:p>
        </w:tc>
      </w:tr>
      <w:tr w:rsidR="001C5D20" w:rsidRPr="00EF5447" w14:paraId="6E58D496" w14:textId="77777777" w:rsidTr="003E4AFB">
        <w:trPr>
          <w:trHeight w:val="54"/>
          <w:jc w:val="center"/>
        </w:trPr>
        <w:tc>
          <w:tcPr>
            <w:tcW w:w="2258" w:type="dxa"/>
            <w:tcBorders>
              <w:top w:val="nil"/>
              <w:bottom w:val="single" w:sz="4" w:space="0" w:color="auto"/>
            </w:tcBorders>
            <w:shd w:val="clear" w:color="auto" w:fill="auto"/>
          </w:tcPr>
          <w:p w14:paraId="698E5979" w14:textId="77777777" w:rsidR="001C5D20" w:rsidRPr="00EF5447" w:rsidRDefault="001C5D20" w:rsidP="001F5936">
            <w:pPr>
              <w:pStyle w:val="TAC"/>
              <w:rPr>
                <w:rFonts w:cs="Arial"/>
                <w:color w:val="000000"/>
                <w:lang w:eastAsia="ko-KR"/>
              </w:rPr>
            </w:pPr>
          </w:p>
        </w:tc>
        <w:tc>
          <w:tcPr>
            <w:tcW w:w="878" w:type="dxa"/>
            <w:shd w:val="clear" w:color="auto" w:fill="auto"/>
          </w:tcPr>
          <w:p w14:paraId="150B5598" w14:textId="77777777" w:rsidR="001C5D20" w:rsidRPr="00EF5447" w:rsidRDefault="001C5D20" w:rsidP="001F5936">
            <w:pPr>
              <w:pStyle w:val="TAC"/>
              <w:rPr>
                <w:rFonts w:eastAsia="Malgun Gothic" w:cs="Arial"/>
                <w:kern w:val="2"/>
                <w:szCs w:val="24"/>
                <w:lang w:eastAsia="ko-KR"/>
              </w:rPr>
            </w:pPr>
            <w:r w:rsidRPr="00EF5447">
              <w:t>n77</w:t>
            </w:r>
          </w:p>
        </w:tc>
        <w:tc>
          <w:tcPr>
            <w:tcW w:w="1066" w:type="dxa"/>
            <w:shd w:val="clear" w:color="auto" w:fill="auto"/>
            <w:noWrap/>
          </w:tcPr>
          <w:p w14:paraId="6EDF6B80" w14:textId="77777777" w:rsidR="001C5D20" w:rsidRPr="00EF5447" w:rsidRDefault="001C5D20" w:rsidP="001F5936">
            <w:pPr>
              <w:pStyle w:val="TAC"/>
              <w:rPr>
                <w:rFonts w:eastAsia="Malgun Gothic" w:cs="Arial"/>
                <w:kern w:val="2"/>
                <w:szCs w:val="24"/>
                <w:lang w:eastAsia="ko-KR"/>
              </w:rPr>
            </w:pPr>
            <w:r w:rsidRPr="00EF5447">
              <w:t>3505</w:t>
            </w:r>
          </w:p>
        </w:tc>
        <w:tc>
          <w:tcPr>
            <w:tcW w:w="746" w:type="dxa"/>
            <w:shd w:val="clear" w:color="auto" w:fill="auto"/>
            <w:noWrap/>
          </w:tcPr>
          <w:p w14:paraId="0C2C120D" w14:textId="77777777" w:rsidR="001C5D20" w:rsidRPr="00EF5447" w:rsidRDefault="001C5D20" w:rsidP="001F5936">
            <w:pPr>
              <w:pStyle w:val="TAC"/>
              <w:rPr>
                <w:rFonts w:cs="Arial"/>
                <w:kern w:val="2"/>
                <w:szCs w:val="24"/>
                <w:lang w:eastAsia="zh-CN"/>
              </w:rPr>
            </w:pPr>
            <w:r w:rsidRPr="00EF5447">
              <w:t>10</w:t>
            </w:r>
          </w:p>
        </w:tc>
        <w:tc>
          <w:tcPr>
            <w:tcW w:w="877" w:type="dxa"/>
            <w:shd w:val="clear" w:color="auto" w:fill="auto"/>
            <w:noWrap/>
          </w:tcPr>
          <w:p w14:paraId="11BD3CA4" w14:textId="77777777" w:rsidR="001C5D20" w:rsidRPr="00EF5447" w:rsidRDefault="001C5D20" w:rsidP="001F5936">
            <w:pPr>
              <w:pStyle w:val="TAC"/>
              <w:rPr>
                <w:rFonts w:cs="Arial"/>
                <w:kern w:val="2"/>
                <w:szCs w:val="24"/>
                <w:lang w:eastAsia="zh-CN"/>
              </w:rPr>
            </w:pPr>
            <w:r w:rsidRPr="00EF5447">
              <w:t>50</w:t>
            </w:r>
          </w:p>
        </w:tc>
        <w:tc>
          <w:tcPr>
            <w:tcW w:w="1299" w:type="dxa"/>
            <w:shd w:val="clear" w:color="auto" w:fill="auto"/>
            <w:noWrap/>
          </w:tcPr>
          <w:p w14:paraId="23CC10BC" w14:textId="77777777" w:rsidR="001C5D20" w:rsidRPr="00EF5447" w:rsidRDefault="001C5D20" w:rsidP="001F5936">
            <w:pPr>
              <w:pStyle w:val="TAC"/>
              <w:rPr>
                <w:rFonts w:cs="Arial"/>
                <w:kern w:val="2"/>
                <w:szCs w:val="24"/>
                <w:lang w:eastAsia="zh-CN"/>
              </w:rPr>
            </w:pPr>
            <w:r w:rsidRPr="00EF5447">
              <w:t>3505</w:t>
            </w:r>
          </w:p>
        </w:tc>
        <w:tc>
          <w:tcPr>
            <w:tcW w:w="917" w:type="dxa"/>
            <w:shd w:val="clear" w:color="auto" w:fill="auto"/>
          </w:tcPr>
          <w:p w14:paraId="66AAB5C4" w14:textId="77777777" w:rsidR="001C5D20" w:rsidRPr="00EF5447" w:rsidRDefault="001C5D20" w:rsidP="001F5936">
            <w:pPr>
              <w:pStyle w:val="TAC"/>
              <w:rPr>
                <w:rFonts w:eastAsia="Malgun Gothic" w:cs="Arial"/>
                <w:kern w:val="2"/>
                <w:szCs w:val="24"/>
                <w:lang w:eastAsia="ko-KR"/>
              </w:rPr>
            </w:pPr>
            <w:r w:rsidRPr="00EF5447">
              <w:rPr>
                <w:lang w:eastAsia="ko-KR"/>
              </w:rPr>
              <w:t>N/A</w:t>
            </w:r>
          </w:p>
        </w:tc>
        <w:tc>
          <w:tcPr>
            <w:tcW w:w="1248" w:type="dxa"/>
            <w:shd w:val="clear" w:color="auto" w:fill="auto"/>
          </w:tcPr>
          <w:p w14:paraId="3E0C0642"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5FECE6C1" w14:textId="77777777" w:rsidTr="003E4AFB">
        <w:trPr>
          <w:trHeight w:val="54"/>
          <w:jc w:val="center"/>
        </w:trPr>
        <w:tc>
          <w:tcPr>
            <w:tcW w:w="2258" w:type="dxa"/>
            <w:tcBorders>
              <w:bottom w:val="nil"/>
            </w:tcBorders>
            <w:shd w:val="clear" w:color="auto" w:fill="auto"/>
          </w:tcPr>
          <w:p w14:paraId="60E06AB0" w14:textId="77777777" w:rsidR="001C5D20" w:rsidRPr="00EF5447" w:rsidRDefault="001C5D20" w:rsidP="001F5936">
            <w:pPr>
              <w:pStyle w:val="TAC"/>
            </w:pPr>
            <w:r w:rsidRPr="00EF5447">
              <w:t>DC_14A-66A_n2A</w:t>
            </w:r>
          </w:p>
          <w:p w14:paraId="1C69C6DE" w14:textId="77777777" w:rsidR="001C5D20" w:rsidRPr="00EF5447" w:rsidRDefault="001C5D20" w:rsidP="001F5936">
            <w:pPr>
              <w:pStyle w:val="TAC"/>
              <w:rPr>
                <w:rFonts w:cs="Arial"/>
                <w:color w:val="000000"/>
                <w:lang w:eastAsia="ko-KR"/>
              </w:rPr>
            </w:pPr>
            <w:r w:rsidRPr="00EF5447">
              <w:t>DC_14A-66A-66A_n2A</w:t>
            </w:r>
          </w:p>
        </w:tc>
        <w:tc>
          <w:tcPr>
            <w:tcW w:w="878" w:type="dxa"/>
            <w:shd w:val="clear" w:color="auto" w:fill="auto"/>
          </w:tcPr>
          <w:p w14:paraId="20FEFFD4" w14:textId="77777777" w:rsidR="001C5D20" w:rsidRPr="00EF5447" w:rsidRDefault="001C5D20" w:rsidP="001F5936">
            <w:pPr>
              <w:pStyle w:val="TAC"/>
              <w:rPr>
                <w:rFonts w:eastAsia="Malgun Gothic" w:cs="Arial"/>
                <w:kern w:val="2"/>
                <w:szCs w:val="24"/>
                <w:lang w:eastAsia="ko-KR"/>
              </w:rPr>
            </w:pPr>
            <w:r w:rsidRPr="00EF5447">
              <w:t>14</w:t>
            </w:r>
          </w:p>
        </w:tc>
        <w:tc>
          <w:tcPr>
            <w:tcW w:w="1066" w:type="dxa"/>
            <w:shd w:val="clear" w:color="auto" w:fill="auto"/>
            <w:noWrap/>
          </w:tcPr>
          <w:p w14:paraId="71A91EEF" w14:textId="77777777" w:rsidR="001C5D20" w:rsidRPr="00EF5447" w:rsidRDefault="001C5D20" w:rsidP="001F5936">
            <w:pPr>
              <w:pStyle w:val="TAC"/>
              <w:rPr>
                <w:rFonts w:eastAsia="Malgun Gothic" w:cs="Arial"/>
                <w:kern w:val="2"/>
                <w:szCs w:val="24"/>
                <w:lang w:eastAsia="ko-KR"/>
              </w:rPr>
            </w:pPr>
            <w:r w:rsidRPr="00EF5447">
              <w:rPr>
                <w:rFonts w:cs="Arial"/>
              </w:rPr>
              <w:t>793</w:t>
            </w:r>
          </w:p>
        </w:tc>
        <w:tc>
          <w:tcPr>
            <w:tcW w:w="746" w:type="dxa"/>
            <w:shd w:val="clear" w:color="auto" w:fill="auto"/>
            <w:noWrap/>
          </w:tcPr>
          <w:p w14:paraId="0014BC80" w14:textId="77777777" w:rsidR="001C5D20" w:rsidRPr="00EF5447" w:rsidRDefault="001C5D20" w:rsidP="001F5936">
            <w:pPr>
              <w:pStyle w:val="TAC"/>
              <w:rPr>
                <w:rFonts w:cs="Arial"/>
                <w:kern w:val="2"/>
                <w:szCs w:val="24"/>
                <w:lang w:eastAsia="zh-CN"/>
              </w:rPr>
            </w:pPr>
            <w:r w:rsidRPr="00EF5447">
              <w:rPr>
                <w:rFonts w:cs="Arial"/>
              </w:rPr>
              <w:t>5</w:t>
            </w:r>
          </w:p>
        </w:tc>
        <w:tc>
          <w:tcPr>
            <w:tcW w:w="877" w:type="dxa"/>
            <w:shd w:val="clear" w:color="auto" w:fill="auto"/>
            <w:noWrap/>
          </w:tcPr>
          <w:p w14:paraId="36902FC6" w14:textId="77777777" w:rsidR="001C5D20" w:rsidRPr="00EF5447" w:rsidRDefault="001C5D20" w:rsidP="001F5936">
            <w:pPr>
              <w:pStyle w:val="TAC"/>
              <w:rPr>
                <w:rFonts w:cs="Arial"/>
                <w:kern w:val="2"/>
                <w:szCs w:val="24"/>
                <w:lang w:eastAsia="zh-CN"/>
              </w:rPr>
            </w:pPr>
            <w:r w:rsidRPr="00EF5447">
              <w:rPr>
                <w:rFonts w:cs="Arial"/>
              </w:rPr>
              <w:t>25</w:t>
            </w:r>
          </w:p>
        </w:tc>
        <w:tc>
          <w:tcPr>
            <w:tcW w:w="1299" w:type="dxa"/>
            <w:shd w:val="clear" w:color="auto" w:fill="auto"/>
            <w:noWrap/>
          </w:tcPr>
          <w:p w14:paraId="54859E64" w14:textId="77777777" w:rsidR="001C5D20" w:rsidRPr="00EF5447" w:rsidRDefault="001C5D20" w:rsidP="001F5936">
            <w:pPr>
              <w:pStyle w:val="TAC"/>
              <w:rPr>
                <w:rFonts w:cs="Arial"/>
                <w:kern w:val="2"/>
                <w:szCs w:val="24"/>
                <w:lang w:eastAsia="zh-CN"/>
              </w:rPr>
            </w:pPr>
            <w:r w:rsidRPr="00EF5447">
              <w:t>763</w:t>
            </w:r>
          </w:p>
        </w:tc>
        <w:tc>
          <w:tcPr>
            <w:tcW w:w="917" w:type="dxa"/>
            <w:shd w:val="clear" w:color="auto" w:fill="auto"/>
          </w:tcPr>
          <w:p w14:paraId="251A332D" w14:textId="77777777" w:rsidR="001C5D20" w:rsidRPr="00EF5447" w:rsidRDefault="001C5D20" w:rsidP="001F5936">
            <w:pPr>
              <w:pStyle w:val="TAC"/>
              <w:rPr>
                <w:rFonts w:eastAsia="Malgun Gothic" w:cs="Arial"/>
                <w:kern w:val="2"/>
                <w:szCs w:val="24"/>
                <w:lang w:eastAsia="ko-KR"/>
              </w:rPr>
            </w:pPr>
            <w:r w:rsidRPr="00EF5447">
              <w:t>N/A</w:t>
            </w:r>
          </w:p>
        </w:tc>
        <w:tc>
          <w:tcPr>
            <w:tcW w:w="1248" w:type="dxa"/>
            <w:shd w:val="clear" w:color="auto" w:fill="auto"/>
          </w:tcPr>
          <w:p w14:paraId="792A1ECF"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301A2628" w14:textId="77777777" w:rsidTr="003E4AFB">
        <w:trPr>
          <w:trHeight w:val="54"/>
          <w:jc w:val="center"/>
        </w:trPr>
        <w:tc>
          <w:tcPr>
            <w:tcW w:w="2258" w:type="dxa"/>
            <w:tcBorders>
              <w:top w:val="nil"/>
              <w:bottom w:val="nil"/>
            </w:tcBorders>
            <w:shd w:val="clear" w:color="auto" w:fill="auto"/>
          </w:tcPr>
          <w:p w14:paraId="1E5D682F" w14:textId="77777777" w:rsidR="001C5D20" w:rsidRPr="00EF5447" w:rsidRDefault="001C5D20" w:rsidP="001F5936">
            <w:pPr>
              <w:pStyle w:val="TAC"/>
              <w:rPr>
                <w:rFonts w:cs="Arial"/>
                <w:color w:val="000000"/>
                <w:lang w:eastAsia="ko-KR"/>
              </w:rPr>
            </w:pPr>
          </w:p>
        </w:tc>
        <w:tc>
          <w:tcPr>
            <w:tcW w:w="878" w:type="dxa"/>
            <w:shd w:val="clear" w:color="auto" w:fill="auto"/>
          </w:tcPr>
          <w:p w14:paraId="0072A666" w14:textId="77777777" w:rsidR="001C5D20" w:rsidRPr="00EF5447" w:rsidRDefault="001C5D20" w:rsidP="001F5936">
            <w:pPr>
              <w:pStyle w:val="TAC"/>
              <w:rPr>
                <w:rFonts w:eastAsia="Malgun Gothic" w:cs="Arial"/>
                <w:kern w:val="2"/>
                <w:szCs w:val="24"/>
                <w:lang w:eastAsia="ko-KR"/>
              </w:rPr>
            </w:pPr>
            <w:r w:rsidRPr="00EF5447">
              <w:t>66</w:t>
            </w:r>
          </w:p>
        </w:tc>
        <w:tc>
          <w:tcPr>
            <w:tcW w:w="1066" w:type="dxa"/>
            <w:shd w:val="clear" w:color="auto" w:fill="auto"/>
            <w:noWrap/>
          </w:tcPr>
          <w:p w14:paraId="496649EE" w14:textId="77777777" w:rsidR="001C5D20" w:rsidRPr="00EF5447" w:rsidRDefault="001C5D20" w:rsidP="001F5936">
            <w:pPr>
              <w:pStyle w:val="TAC"/>
              <w:rPr>
                <w:rFonts w:eastAsia="Malgun Gothic" w:cs="Arial"/>
                <w:kern w:val="2"/>
                <w:szCs w:val="24"/>
                <w:lang w:eastAsia="ko-KR"/>
              </w:rPr>
            </w:pPr>
            <w:r w:rsidRPr="00EF5447">
              <w:rPr>
                <w:rFonts w:cs="Arial"/>
              </w:rPr>
              <w:t>1762</w:t>
            </w:r>
          </w:p>
        </w:tc>
        <w:tc>
          <w:tcPr>
            <w:tcW w:w="746" w:type="dxa"/>
            <w:shd w:val="clear" w:color="auto" w:fill="auto"/>
            <w:noWrap/>
          </w:tcPr>
          <w:p w14:paraId="742F161C" w14:textId="77777777" w:rsidR="001C5D20" w:rsidRPr="00EF5447" w:rsidRDefault="001C5D20" w:rsidP="001F5936">
            <w:pPr>
              <w:pStyle w:val="TAC"/>
              <w:rPr>
                <w:rFonts w:cs="Arial"/>
                <w:kern w:val="2"/>
                <w:szCs w:val="24"/>
                <w:lang w:eastAsia="zh-CN"/>
              </w:rPr>
            </w:pPr>
            <w:r w:rsidRPr="00EF5447">
              <w:rPr>
                <w:rFonts w:cs="Arial"/>
              </w:rPr>
              <w:t>5</w:t>
            </w:r>
          </w:p>
        </w:tc>
        <w:tc>
          <w:tcPr>
            <w:tcW w:w="877" w:type="dxa"/>
            <w:shd w:val="clear" w:color="auto" w:fill="auto"/>
            <w:noWrap/>
          </w:tcPr>
          <w:p w14:paraId="4D7035FE" w14:textId="77777777" w:rsidR="001C5D20" w:rsidRPr="00EF5447" w:rsidRDefault="001C5D20" w:rsidP="001F5936">
            <w:pPr>
              <w:pStyle w:val="TAC"/>
              <w:rPr>
                <w:rFonts w:cs="Arial"/>
                <w:kern w:val="2"/>
                <w:szCs w:val="24"/>
                <w:lang w:eastAsia="zh-CN"/>
              </w:rPr>
            </w:pPr>
            <w:r w:rsidRPr="00EF5447">
              <w:rPr>
                <w:rFonts w:cs="Arial"/>
              </w:rPr>
              <w:t>25</w:t>
            </w:r>
          </w:p>
        </w:tc>
        <w:tc>
          <w:tcPr>
            <w:tcW w:w="1299" w:type="dxa"/>
            <w:shd w:val="clear" w:color="auto" w:fill="auto"/>
            <w:noWrap/>
          </w:tcPr>
          <w:p w14:paraId="64D43AFF" w14:textId="77777777" w:rsidR="001C5D20" w:rsidRPr="00EF5447" w:rsidRDefault="001C5D20" w:rsidP="001F5936">
            <w:pPr>
              <w:pStyle w:val="TAC"/>
              <w:rPr>
                <w:rFonts w:cs="Arial"/>
                <w:kern w:val="2"/>
                <w:szCs w:val="24"/>
                <w:lang w:eastAsia="zh-CN"/>
              </w:rPr>
            </w:pPr>
            <w:r w:rsidRPr="00EF5447">
              <w:t>2162</w:t>
            </w:r>
          </w:p>
        </w:tc>
        <w:tc>
          <w:tcPr>
            <w:tcW w:w="917" w:type="dxa"/>
            <w:shd w:val="clear" w:color="auto" w:fill="auto"/>
          </w:tcPr>
          <w:p w14:paraId="3CE82DCA" w14:textId="77777777" w:rsidR="001C5D20" w:rsidRPr="00EF5447" w:rsidRDefault="001C5D20" w:rsidP="001F5936">
            <w:pPr>
              <w:pStyle w:val="TAC"/>
              <w:rPr>
                <w:rFonts w:eastAsia="Malgun Gothic" w:cs="Arial"/>
                <w:kern w:val="2"/>
                <w:szCs w:val="24"/>
                <w:lang w:eastAsia="ko-KR"/>
              </w:rPr>
            </w:pPr>
            <w:r w:rsidRPr="00EF5447">
              <w:t>7.6</w:t>
            </w:r>
          </w:p>
        </w:tc>
        <w:tc>
          <w:tcPr>
            <w:tcW w:w="1248" w:type="dxa"/>
            <w:shd w:val="clear" w:color="auto" w:fill="auto"/>
          </w:tcPr>
          <w:p w14:paraId="32318077" w14:textId="77777777" w:rsidR="001C5D20" w:rsidRPr="00EF5447" w:rsidRDefault="001C5D20" w:rsidP="001F5936">
            <w:pPr>
              <w:pStyle w:val="TAC"/>
              <w:rPr>
                <w:rFonts w:eastAsia="Malgun Gothic" w:cs="Arial"/>
                <w:kern w:val="2"/>
                <w:szCs w:val="24"/>
                <w:lang w:eastAsia="ko-KR"/>
              </w:rPr>
            </w:pPr>
            <w:r w:rsidRPr="00EF5447">
              <w:t>IMD4</w:t>
            </w:r>
          </w:p>
        </w:tc>
      </w:tr>
      <w:tr w:rsidR="001C5D20" w:rsidRPr="00EF5447" w14:paraId="5A69C47A" w14:textId="77777777" w:rsidTr="003E4AFB">
        <w:trPr>
          <w:trHeight w:val="54"/>
          <w:jc w:val="center"/>
        </w:trPr>
        <w:tc>
          <w:tcPr>
            <w:tcW w:w="2258" w:type="dxa"/>
            <w:tcBorders>
              <w:top w:val="nil"/>
              <w:bottom w:val="single" w:sz="4" w:space="0" w:color="auto"/>
            </w:tcBorders>
            <w:shd w:val="clear" w:color="auto" w:fill="auto"/>
          </w:tcPr>
          <w:p w14:paraId="76368699" w14:textId="77777777" w:rsidR="001C5D20" w:rsidRPr="00EF5447" w:rsidRDefault="001C5D20" w:rsidP="001F5936">
            <w:pPr>
              <w:pStyle w:val="TAC"/>
              <w:rPr>
                <w:rFonts w:cs="Arial"/>
                <w:color w:val="000000"/>
                <w:lang w:eastAsia="ko-KR"/>
              </w:rPr>
            </w:pPr>
          </w:p>
        </w:tc>
        <w:tc>
          <w:tcPr>
            <w:tcW w:w="878" w:type="dxa"/>
            <w:shd w:val="clear" w:color="auto" w:fill="auto"/>
          </w:tcPr>
          <w:p w14:paraId="24D69305" w14:textId="77777777" w:rsidR="001C5D20" w:rsidRPr="00EF5447" w:rsidRDefault="001C5D20" w:rsidP="001F5936">
            <w:pPr>
              <w:pStyle w:val="TAC"/>
              <w:rPr>
                <w:rFonts w:eastAsia="Malgun Gothic" w:cs="Arial"/>
                <w:kern w:val="2"/>
                <w:szCs w:val="24"/>
                <w:lang w:eastAsia="ko-KR"/>
              </w:rPr>
            </w:pPr>
            <w:r w:rsidRPr="00EF5447">
              <w:t>n2</w:t>
            </w:r>
          </w:p>
        </w:tc>
        <w:tc>
          <w:tcPr>
            <w:tcW w:w="1066" w:type="dxa"/>
            <w:shd w:val="clear" w:color="auto" w:fill="auto"/>
            <w:noWrap/>
          </w:tcPr>
          <w:p w14:paraId="56D2EEF9" w14:textId="77777777" w:rsidR="001C5D20" w:rsidRPr="00EF5447" w:rsidRDefault="001C5D20" w:rsidP="001F5936">
            <w:pPr>
              <w:pStyle w:val="TAC"/>
              <w:rPr>
                <w:rFonts w:eastAsia="Malgun Gothic" w:cs="Arial"/>
                <w:kern w:val="2"/>
                <w:szCs w:val="24"/>
                <w:lang w:eastAsia="ko-KR"/>
              </w:rPr>
            </w:pPr>
            <w:r w:rsidRPr="00EF5447">
              <w:t>1874</w:t>
            </w:r>
          </w:p>
        </w:tc>
        <w:tc>
          <w:tcPr>
            <w:tcW w:w="746" w:type="dxa"/>
            <w:shd w:val="clear" w:color="auto" w:fill="auto"/>
            <w:noWrap/>
          </w:tcPr>
          <w:p w14:paraId="75269D39" w14:textId="77777777" w:rsidR="001C5D20" w:rsidRPr="00EF5447" w:rsidRDefault="001C5D20" w:rsidP="001F5936">
            <w:pPr>
              <w:pStyle w:val="TAC"/>
              <w:rPr>
                <w:rFonts w:cs="Arial"/>
                <w:kern w:val="2"/>
                <w:szCs w:val="24"/>
                <w:lang w:eastAsia="zh-CN"/>
              </w:rPr>
            </w:pPr>
            <w:r w:rsidRPr="00EF5447">
              <w:rPr>
                <w:rFonts w:cs="Arial"/>
              </w:rPr>
              <w:t>5</w:t>
            </w:r>
          </w:p>
        </w:tc>
        <w:tc>
          <w:tcPr>
            <w:tcW w:w="877" w:type="dxa"/>
            <w:shd w:val="clear" w:color="auto" w:fill="auto"/>
            <w:noWrap/>
          </w:tcPr>
          <w:p w14:paraId="656A7A95" w14:textId="77777777" w:rsidR="001C5D20" w:rsidRPr="00EF5447" w:rsidRDefault="001C5D20" w:rsidP="001F5936">
            <w:pPr>
              <w:pStyle w:val="TAC"/>
              <w:rPr>
                <w:rFonts w:cs="Arial"/>
                <w:kern w:val="2"/>
                <w:szCs w:val="24"/>
                <w:lang w:eastAsia="zh-CN"/>
              </w:rPr>
            </w:pPr>
            <w:r w:rsidRPr="00EF5447">
              <w:rPr>
                <w:rFonts w:cs="Arial"/>
              </w:rPr>
              <w:t>25</w:t>
            </w:r>
          </w:p>
        </w:tc>
        <w:tc>
          <w:tcPr>
            <w:tcW w:w="1299" w:type="dxa"/>
            <w:shd w:val="clear" w:color="auto" w:fill="auto"/>
            <w:noWrap/>
          </w:tcPr>
          <w:p w14:paraId="40ED8F1B" w14:textId="77777777" w:rsidR="001C5D20" w:rsidRPr="00EF5447" w:rsidRDefault="001C5D20" w:rsidP="001F5936">
            <w:pPr>
              <w:pStyle w:val="TAC"/>
              <w:rPr>
                <w:rFonts w:cs="Arial"/>
                <w:kern w:val="2"/>
                <w:szCs w:val="24"/>
                <w:lang w:eastAsia="zh-CN"/>
              </w:rPr>
            </w:pPr>
            <w:r w:rsidRPr="00EF5447">
              <w:rPr>
                <w:rFonts w:cs="Arial"/>
              </w:rPr>
              <w:t>1954</w:t>
            </w:r>
          </w:p>
        </w:tc>
        <w:tc>
          <w:tcPr>
            <w:tcW w:w="917" w:type="dxa"/>
            <w:shd w:val="clear" w:color="auto" w:fill="auto"/>
          </w:tcPr>
          <w:p w14:paraId="7497C4A4" w14:textId="77777777" w:rsidR="001C5D20" w:rsidRPr="00EF5447" w:rsidRDefault="001C5D20" w:rsidP="001F5936">
            <w:pPr>
              <w:pStyle w:val="TAC"/>
              <w:rPr>
                <w:rFonts w:eastAsia="Malgun Gothic" w:cs="Arial"/>
                <w:kern w:val="2"/>
                <w:szCs w:val="24"/>
                <w:lang w:eastAsia="ko-KR"/>
              </w:rPr>
            </w:pPr>
            <w:r w:rsidRPr="00EF5447">
              <w:t>N/A</w:t>
            </w:r>
          </w:p>
        </w:tc>
        <w:tc>
          <w:tcPr>
            <w:tcW w:w="1248" w:type="dxa"/>
            <w:shd w:val="clear" w:color="auto" w:fill="auto"/>
          </w:tcPr>
          <w:p w14:paraId="7D5FAC81" w14:textId="77777777" w:rsidR="001C5D20" w:rsidRPr="00EF5447" w:rsidRDefault="001C5D20" w:rsidP="001F5936">
            <w:pPr>
              <w:pStyle w:val="TAC"/>
              <w:rPr>
                <w:rFonts w:eastAsia="Malgun Gothic" w:cs="Arial"/>
                <w:kern w:val="2"/>
                <w:szCs w:val="24"/>
                <w:lang w:eastAsia="ko-KR"/>
              </w:rPr>
            </w:pPr>
            <w:r w:rsidRPr="00EF5447">
              <w:t>N/A</w:t>
            </w:r>
          </w:p>
        </w:tc>
      </w:tr>
      <w:tr w:rsidR="001C5D20" w:rsidRPr="00EF5447" w14:paraId="4CD1881C" w14:textId="77777777" w:rsidTr="003E4AFB">
        <w:trPr>
          <w:trHeight w:val="54"/>
          <w:jc w:val="center"/>
        </w:trPr>
        <w:tc>
          <w:tcPr>
            <w:tcW w:w="2258" w:type="dxa"/>
            <w:tcBorders>
              <w:top w:val="nil"/>
              <w:bottom w:val="nil"/>
            </w:tcBorders>
            <w:shd w:val="clear" w:color="auto" w:fill="auto"/>
          </w:tcPr>
          <w:p w14:paraId="26A360A7" w14:textId="77777777" w:rsidR="001C5D20" w:rsidRPr="00EF5447" w:rsidRDefault="001C5D20" w:rsidP="001F5936">
            <w:pPr>
              <w:pStyle w:val="TAC"/>
              <w:rPr>
                <w:color w:val="000000"/>
                <w:lang w:eastAsia="ko-KR"/>
              </w:rPr>
            </w:pPr>
            <w:r w:rsidRPr="00EF5447">
              <w:rPr>
                <w:lang w:eastAsia="ko-KR"/>
              </w:rPr>
              <w:t>DC_13A_n2A-n77A</w:t>
            </w:r>
          </w:p>
        </w:tc>
        <w:tc>
          <w:tcPr>
            <w:tcW w:w="878" w:type="dxa"/>
            <w:shd w:val="clear" w:color="auto" w:fill="auto"/>
          </w:tcPr>
          <w:p w14:paraId="64BFA275" w14:textId="77777777" w:rsidR="001C5D20" w:rsidRPr="00EF5447" w:rsidRDefault="001C5D20" w:rsidP="001F5936">
            <w:pPr>
              <w:pStyle w:val="TAC"/>
            </w:pPr>
            <w:r w:rsidRPr="00EF5447">
              <w:rPr>
                <w:lang w:eastAsia="zh-CN"/>
              </w:rPr>
              <w:t>13</w:t>
            </w:r>
          </w:p>
        </w:tc>
        <w:tc>
          <w:tcPr>
            <w:tcW w:w="1066" w:type="dxa"/>
            <w:shd w:val="clear" w:color="auto" w:fill="auto"/>
            <w:noWrap/>
          </w:tcPr>
          <w:p w14:paraId="26C860C3" w14:textId="77777777" w:rsidR="001C5D20" w:rsidRPr="00EF5447" w:rsidRDefault="001C5D20" w:rsidP="001F5936">
            <w:pPr>
              <w:pStyle w:val="TAC"/>
            </w:pPr>
            <w:r w:rsidRPr="00EF5447">
              <w:t>782</w:t>
            </w:r>
          </w:p>
        </w:tc>
        <w:tc>
          <w:tcPr>
            <w:tcW w:w="746" w:type="dxa"/>
            <w:shd w:val="clear" w:color="auto" w:fill="auto"/>
            <w:noWrap/>
          </w:tcPr>
          <w:p w14:paraId="7034CEC9" w14:textId="77777777" w:rsidR="001C5D20" w:rsidRPr="00EF5447" w:rsidRDefault="001C5D20" w:rsidP="001F5936">
            <w:pPr>
              <w:pStyle w:val="TAC"/>
            </w:pPr>
            <w:r w:rsidRPr="00EF5447">
              <w:t>5</w:t>
            </w:r>
          </w:p>
        </w:tc>
        <w:tc>
          <w:tcPr>
            <w:tcW w:w="877" w:type="dxa"/>
            <w:shd w:val="clear" w:color="auto" w:fill="auto"/>
            <w:noWrap/>
          </w:tcPr>
          <w:p w14:paraId="34EDECD5" w14:textId="77777777" w:rsidR="001C5D20" w:rsidRPr="00EF5447" w:rsidRDefault="001C5D20" w:rsidP="001F5936">
            <w:pPr>
              <w:pStyle w:val="TAC"/>
            </w:pPr>
            <w:r w:rsidRPr="00EF5447">
              <w:t>25</w:t>
            </w:r>
          </w:p>
        </w:tc>
        <w:tc>
          <w:tcPr>
            <w:tcW w:w="1299" w:type="dxa"/>
            <w:shd w:val="clear" w:color="auto" w:fill="auto"/>
            <w:noWrap/>
          </w:tcPr>
          <w:p w14:paraId="26A36BF1" w14:textId="77777777" w:rsidR="001C5D20" w:rsidRPr="00EF5447" w:rsidRDefault="001C5D20" w:rsidP="001F5936">
            <w:pPr>
              <w:pStyle w:val="TAC"/>
            </w:pPr>
            <w:r w:rsidRPr="00EF5447">
              <w:t>751</w:t>
            </w:r>
          </w:p>
        </w:tc>
        <w:tc>
          <w:tcPr>
            <w:tcW w:w="917" w:type="dxa"/>
            <w:shd w:val="clear" w:color="auto" w:fill="auto"/>
          </w:tcPr>
          <w:p w14:paraId="6670B7BE" w14:textId="77777777" w:rsidR="001C5D20" w:rsidRPr="00EF5447" w:rsidRDefault="001C5D20" w:rsidP="001F5936">
            <w:pPr>
              <w:pStyle w:val="TAC"/>
            </w:pPr>
            <w:r w:rsidRPr="00EF5447">
              <w:rPr>
                <w:lang w:eastAsia="ko-KR"/>
              </w:rPr>
              <w:t>N/A</w:t>
            </w:r>
          </w:p>
        </w:tc>
        <w:tc>
          <w:tcPr>
            <w:tcW w:w="1248" w:type="dxa"/>
            <w:shd w:val="clear" w:color="auto" w:fill="auto"/>
          </w:tcPr>
          <w:p w14:paraId="0D45E0E6" w14:textId="77777777" w:rsidR="001C5D20" w:rsidRPr="00EF5447" w:rsidRDefault="001C5D20" w:rsidP="001F5936">
            <w:pPr>
              <w:pStyle w:val="TAC"/>
            </w:pPr>
            <w:r w:rsidRPr="00EF5447">
              <w:rPr>
                <w:lang w:eastAsia="ko-KR"/>
              </w:rPr>
              <w:t>N/A</w:t>
            </w:r>
          </w:p>
        </w:tc>
      </w:tr>
      <w:tr w:rsidR="001C5D20" w:rsidRPr="00EF5447" w14:paraId="68C24232" w14:textId="77777777" w:rsidTr="003E4AFB">
        <w:trPr>
          <w:trHeight w:val="54"/>
          <w:jc w:val="center"/>
        </w:trPr>
        <w:tc>
          <w:tcPr>
            <w:tcW w:w="2258" w:type="dxa"/>
            <w:tcBorders>
              <w:top w:val="nil"/>
              <w:bottom w:val="nil"/>
            </w:tcBorders>
            <w:shd w:val="clear" w:color="auto" w:fill="auto"/>
          </w:tcPr>
          <w:p w14:paraId="1D5F68A0" w14:textId="77777777" w:rsidR="001C5D20" w:rsidRPr="00EF5447" w:rsidRDefault="001C5D20" w:rsidP="001F5936">
            <w:pPr>
              <w:pStyle w:val="TAC"/>
              <w:rPr>
                <w:color w:val="000000"/>
                <w:lang w:eastAsia="ko-KR"/>
              </w:rPr>
            </w:pPr>
          </w:p>
        </w:tc>
        <w:tc>
          <w:tcPr>
            <w:tcW w:w="878" w:type="dxa"/>
            <w:shd w:val="clear" w:color="auto" w:fill="auto"/>
          </w:tcPr>
          <w:p w14:paraId="703D7C6B" w14:textId="77777777" w:rsidR="001C5D20" w:rsidRPr="00EF5447" w:rsidRDefault="001C5D20" w:rsidP="001F5936">
            <w:pPr>
              <w:pStyle w:val="TAC"/>
            </w:pPr>
            <w:r w:rsidRPr="00EF5447">
              <w:rPr>
                <w:lang w:eastAsia="ko-KR"/>
              </w:rPr>
              <w:t>n2</w:t>
            </w:r>
          </w:p>
        </w:tc>
        <w:tc>
          <w:tcPr>
            <w:tcW w:w="1066" w:type="dxa"/>
            <w:shd w:val="clear" w:color="auto" w:fill="auto"/>
            <w:noWrap/>
          </w:tcPr>
          <w:p w14:paraId="01DAFADA" w14:textId="77777777" w:rsidR="001C5D20" w:rsidRPr="00EF5447" w:rsidRDefault="001C5D20" w:rsidP="001F5936">
            <w:pPr>
              <w:pStyle w:val="TAC"/>
            </w:pPr>
            <w:r w:rsidRPr="00EF5447">
              <w:t>1880</w:t>
            </w:r>
          </w:p>
        </w:tc>
        <w:tc>
          <w:tcPr>
            <w:tcW w:w="746" w:type="dxa"/>
            <w:shd w:val="clear" w:color="auto" w:fill="auto"/>
            <w:noWrap/>
          </w:tcPr>
          <w:p w14:paraId="48D638EA" w14:textId="77777777" w:rsidR="001C5D20" w:rsidRPr="00EF5447" w:rsidRDefault="001C5D20" w:rsidP="001F5936">
            <w:pPr>
              <w:pStyle w:val="TAC"/>
            </w:pPr>
            <w:r w:rsidRPr="00EF5447">
              <w:t>5</w:t>
            </w:r>
          </w:p>
        </w:tc>
        <w:tc>
          <w:tcPr>
            <w:tcW w:w="877" w:type="dxa"/>
            <w:shd w:val="clear" w:color="auto" w:fill="auto"/>
            <w:noWrap/>
          </w:tcPr>
          <w:p w14:paraId="5D5239EE" w14:textId="77777777" w:rsidR="001C5D20" w:rsidRPr="00EF5447" w:rsidRDefault="001C5D20" w:rsidP="001F5936">
            <w:pPr>
              <w:pStyle w:val="TAC"/>
            </w:pPr>
            <w:r w:rsidRPr="00EF5447">
              <w:t>25</w:t>
            </w:r>
          </w:p>
        </w:tc>
        <w:tc>
          <w:tcPr>
            <w:tcW w:w="1299" w:type="dxa"/>
            <w:shd w:val="clear" w:color="auto" w:fill="auto"/>
            <w:noWrap/>
          </w:tcPr>
          <w:p w14:paraId="368556E6" w14:textId="77777777" w:rsidR="001C5D20" w:rsidRPr="00EF5447" w:rsidRDefault="001C5D20" w:rsidP="001F5936">
            <w:pPr>
              <w:pStyle w:val="TAC"/>
            </w:pPr>
            <w:r w:rsidRPr="00EF5447">
              <w:t>1960</w:t>
            </w:r>
          </w:p>
        </w:tc>
        <w:tc>
          <w:tcPr>
            <w:tcW w:w="917" w:type="dxa"/>
            <w:shd w:val="clear" w:color="auto" w:fill="auto"/>
          </w:tcPr>
          <w:p w14:paraId="34637D90" w14:textId="77777777" w:rsidR="001C5D20" w:rsidRPr="00EF5447" w:rsidRDefault="001C5D20" w:rsidP="001F5936">
            <w:pPr>
              <w:pStyle w:val="TAC"/>
            </w:pPr>
            <w:r w:rsidRPr="00EF5447">
              <w:rPr>
                <w:lang w:eastAsia="zh-CN"/>
              </w:rPr>
              <w:t>N/A</w:t>
            </w:r>
          </w:p>
        </w:tc>
        <w:tc>
          <w:tcPr>
            <w:tcW w:w="1248" w:type="dxa"/>
            <w:shd w:val="clear" w:color="auto" w:fill="auto"/>
          </w:tcPr>
          <w:p w14:paraId="67D4C624" w14:textId="77777777" w:rsidR="001C5D20" w:rsidRPr="00EF5447" w:rsidRDefault="001C5D20" w:rsidP="001F5936">
            <w:pPr>
              <w:pStyle w:val="TAC"/>
            </w:pPr>
            <w:r w:rsidRPr="00EF5447">
              <w:rPr>
                <w:lang w:eastAsia="ja-JP"/>
              </w:rPr>
              <w:t>N/A</w:t>
            </w:r>
          </w:p>
        </w:tc>
      </w:tr>
      <w:tr w:rsidR="001C5D20" w:rsidRPr="00EF5447" w14:paraId="53DE6298" w14:textId="77777777" w:rsidTr="003E4AFB">
        <w:trPr>
          <w:trHeight w:val="54"/>
          <w:jc w:val="center"/>
        </w:trPr>
        <w:tc>
          <w:tcPr>
            <w:tcW w:w="2258" w:type="dxa"/>
            <w:tcBorders>
              <w:top w:val="nil"/>
              <w:bottom w:val="nil"/>
            </w:tcBorders>
            <w:shd w:val="clear" w:color="auto" w:fill="auto"/>
          </w:tcPr>
          <w:p w14:paraId="7F726050" w14:textId="77777777" w:rsidR="001C5D20" w:rsidRPr="00EF5447" w:rsidRDefault="001C5D20" w:rsidP="001F5936">
            <w:pPr>
              <w:pStyle w:val="TAC"/>
              <w:rPr>
                <w:color w:val="000000"/>
                <w:lang w:eastAsia="ko-KR"/>
              </w:rPr>
            </w:pPr>
          </w:p>
        </w:tc>
        <w:tc>
          <w:tcPr>
            <w:tcW w:w="878" w:type="dxa"/>
            <w:shd w:val="clear" w:color="auto" w:fill="auto"/>
          </w:tcPr>
          <w:p w14:paraId="61E5C955" w14:textId="77777777" w:rsidR="001C5D20" w:rsidRPr="00EF5447" w:rsidRDefault="001C5D20" w:rsidP="001F5936">
            <w:pPr>
              <w:pStyle w:val="TAC"/>
            </w:pPr>
            <w:r w:rsidRPr="00EF5447">
              <w:rPr>
                <w:lang w:eastAsia="ko-KR"/>
              </w:rPr>
              <w:t>n77</w:t>
            </w:r>
          </w:p>
        </w:tc>
        <w:tc>
          <w:tcPr>
            <w:tcW w:w="1066" w:type="dxa"/>
            <w:shd w:val="clear" w:color="auto" w:fill="auto"/>
            <w:noWrap/>
          </w:tcPr>
          <w:p w14:paraId="4769ADDA" w14:textId="77777777" w:rsidR="001C5D20" w:rsidRPr="00EF5447" w:rsidRDefault="001C5D20" w:rsidP="001F5936">
            <w:pPr>
              <w:pStyle w:val="TAC"/>
            </w:pPr>
            <w:r w:rsidRPr="00EF5447">
              <w:t>3444</w:t>
            </w:r>
          </w:p>
        </w:tc>
        <w:tc>
          <w:tcPr>
            <w:tcW w:w="746" w:type="dxa"/>
            <w:shd w:val="clear" w:color="auto" w:fill="auto"/>
            <w:noWrap/>
          </w:tcPr>
          <w:p w14:paraId="3C3F5438" w14:textId="77777777" w:rsidR="001C5D20" w:rsidRPr="00EF5447" w:rsidRDefault="001C5D20" w:rsidP="001F5936">
            <w:pPr>
              <w:pStyle w:val="TAC"/>
            </w:pPr>
            <w:r w:rsidRPr="00EF5447">
              <w:t>10</w:t>
            </w:r>
          </w:p>
        </w:tc>
        <w:tc>
          <w:tcPr>
            <w:tcW w:w="877" w:type="dxa"/>
            <w:shd w:val="clear" w:color="auto" w:fill="auto"/>
            <w:noWrap/>
          </w:tcPr>
          <w:p w14:paraId="648EC1E2" w14:textId="77777777" w:rsidR="001C5D20" w:rsidRPr="00EF5447" w:rsidRDefault="001C5D20" w:rsidP="001F5936">
            <w:pPr>
              <w:pStyle w:val="TAC"/>
            </w:pPr>
            <w:r w:rsidRPr="00EF5447">
              <w:t>50</w:t>
            </w:r>
          </w:p>
        </w:tc>
        <w:tc>
          <w:tcPr>
            <w:tcW w:w="1299" w:type="dxa"/>
            <w:shd w:val="clear" w:color="auto" w:fill="auto"/>
            <w:noWrap/>
          </w:tcPr>
          <w:p w14:paraId="53B0D743" w14:textId="77777777" w:rsidR="001C5D20" w:rsidRPr="00EF5447" w:rsidRDefault="001C5D20" w:rsidP="001F5936">
            <w:pPr>
              <w:pStyle w:val="TAC"/>
            </w:pPr>
            <w:r w:rsidRPr="00EF5447">
              <w:t>3444</w:t>
            </w:r>
          </w:p>
        </w:tc>
        <w:tc>
          <w:tcPr>
            <w:tcW w:w="917" w:type="dxa"/>
            <w:shd w:val="clear" w:color="auto" w:fill="auto"/>
          </w:tcPr>
          <w:p w14:paraId="423F0F37" w14:textId="77777777" w:rsidR="001C5D20" w:rsidRPr="00EF5447" w:rsidRDefault="001C5D20" w:rsidP="001F5936">
            <w:pPr>
              <w:pStyle w:val="TAC"/>
            </w:pPr>
            <w:r w:rsidRPr="00EF5447">
              <w:rPr>
                <w:lang w:eastAsia="ko-KR"/>
              </w:rPr>
              <w:t>17.3</w:t>
            </w:r>
          </w:p>
        </w:tc>
        <w:tc>
          <w:tcPr>
            <w:tcW w:w="1248" w:type="dxa"/>
            <w:shd w:val="clear" w:color="auto" w:fill="auto"/>
          </w:tcPr>
          <w:p w14:paraId="08377DB6" w14:textId="77777777" w:rsidR="001C5D20" w:rsidRPr="00EF5447" w:rsidRDefault="001C5D20" w:rsidP="001F5936">
            <w:pPr>
              <w:pStyle w:val="TAC"/>
            </w:pPr>
            <w:r w:rsidRPr="00EF5447">
              <w:rPr>
                <w:lang w:eastAsia="ko-KR"/>
              </w:rPr>
              <w:t>IMD3</w:t>
            </w:r>
          </w:p>
        </w:tc>
      </w:tr>
      <w:tr w:rsidR="001C5D20" w:rsidRPr="00EF5447" w14:paraId="27A5C358" w14:textId="77777777" w:rsidTr="003E4AFB">
        <w:trPr>
          <w:trHeight w:val="54"/>
          <w:jc w:val="center"/>
        </w:trPr>
        <w:tc>
          <w:tcPr>
            <w:tcW w:w="2258" w:type="dxa"/>
            <w:tcBorders>
              <w:top w:val="nil"/>
              <w:bottom w:val="nil"/>
            </w:tcBorders>
            <w:shd w:val="clear" w:color="auto" w:fill="auto"/>
          </w:tcPr>
          <w:p w14:paraId="157932E5" w14:textId="77777777" w:rsidR="001C5D20" w:rsidRPr="00EF5447" w:rsidRDefault="001C5D20" w:rsidP="001F5936">
            <w:pPr>
              <w:pStyle w:val="TAC"/>
              <w:rPr>
                <w:color w:val="000000"/>
                <w:lang w:eastAsia="ko-KR"/>
              </w:rPr>
            </w:pPr>
          </w:p>
        </w:tc>
        <w:tc>
          <w:tcPr>
            <w:tcW w:w="878" w:type="dxa"/>
            <w:shd w:val="clear" w:color="auto" w:fill="auto"/>
          </w:tcPr>
          <w:p w14:paraId="65A22E37" w14:textId="77777777" w:rsidR="001C5D20" w:rsidRPr="00EF5447" w:rsidRDefault="001C5D20" w:rsidP="001F5936">
            <w:pPr>
              <w:pStyle w:val="TAC"/>
            </w:pPr>
            <w:r w:rsidRPr="00EF5447">
              <w:rPr>
                <w:lang w:eastAsia="zh-CN"/>
              </w:rPr>
              <w:t>13</w:t>
            </w:r>
          </w:p>
        </w:tc>
        <w:tc>
          <w:tcPr>
            <w:tcW w:w="1066" w:type="dxa"/>
            <w:shd w:val="clear" w:color="auto" w:fill="auto"/>
            <w:noWrap/>
          </w:tcPr>
          <w:p w14:paraId="19D3E892" w14:textId="77777777" w:rsidR="001C5D20" w:rsidRPr="00EF5447" w:rsidRDefault="001C5D20" w:rsidP="001F5936">
            <w:pPr>
              <w:pStyle w:val="TAC"/>
            </w:pPr>
            <w:r w:rsidRPr="00EF5447">
              <w:t>782</w:t>
            </w:r>
          </w:p>
        </w:tc>
        <w:tc>
          <w:tcPr>
            <w:tcW w:w="746" w:type="dxa"/>
            <w:shd w:val="clear" w:color="auto" w:fill="auto"/>
            <w:noWrap/>
          </w:tcPr>
          <w:p w14:paraId="718DF4CA" w14:textId="77777777" w:rsidR="001C5D20" w:rsidRPr="00EF5447" w:rsidRDefault="001C5D20" w:rsidP="001F5936">
            <w:pPr>
              <w:pStyle w:val="TAC"/>
            </w:pPr>
            <w:r w:rsidRPr="00EF5447">
              <w:t>5</w:t>
            </w:r>
          </w:p>
        </w:tc>
        <w:tc>
          <w:tcPr>
            <w:tcW w:w="877" w:type="dxa"/>
            <w:shd w:val="clear" w:color="auto" w:fill="auto"/>
            <w:noWrap/>
          </w:tcPr>
          <w:p w14:paraId="6DF4DBB9" w14:textId="77777777" w:rsidR="001C5D20" w:rsidRPr="00EF5447" w:rsidRDefault="001C5D20" w:rsidP="001F5936">
            <w:pPr>
              <w:pStyle w:val="TAC"/>
            </w:pPr>
            <w:r w:rsidRPr="00EF5447">
              <w:t>25</w:t>
            </w:r>
          </w:p>
        </w:tc>
        <w:tc>
          <w:tcPr>
            <w:tcW w:w="1299" w:type="dxa"/>
            <w:shd w:val="clear" w:color="auto" w:fill="auto"/>
            <w:noWrap/>
          </w:tcPr>
          <w:p w14:paraId="659E293D" w14:textId="77777777" w:rsidR="001C5D20" w:rsidRPr="00EF5447" w:rsidRDefault="001C5D20" w:rsidP="001F5936">
            <w:pPr>
              <w:pStyle w:val="TAC"/>
            </w:pPr>
            <w:r w:rsidRPr="00EF5447">
              <w:t>751</w:t>
            </w:r>
          </w:p>
        </w:tc>
        <w:tc>
          <w:tcPr>
            <w:tcW w:w="917" w:type="dxa"/>
            <w:shd w:val="clear" w:color="auto" w:fill="auto"/>
          </w:tcPr>
          <w:p w14:paraId="7FA0EBB0" w14:textId="77777777" w:rsidR="001C5D20" w:rsidRPr="00EF5447" w:rsidRDefault="001C5D20" w:rsidP="001F5936">
            <w:pPr>
              <w:pStyle w:val="TAC"/>
            </w:pPr>
            <w:r w:rsidRPr="00EF5447">
              <w:rPr>
                <w:lang w:eastAsia="ko-KR"/>
              </w:rPr>
              <w:t>N/A</w:t>
            </w:r>
          </w:p>
        </w:tc>
        <w:tc>
          <w:tcPr>
            <w:tcW w:w="1248" w:type="dxa"/>
            <w:shd w:val="clear" w:color="auto" w:fill="auto"/>
          </w:tcPr>
          <w:p w14:paraId="5B7EB9AB" w14:textId="77777777" w:rsidR="001C5D20" w:rsidRPr="00EF5447" w:rsidRDefault="001C5D20" w:rsidP="001F5936">
            <w:pPr>
              <w:pStyle w:val="TAC"/>
            </w:pPr>
            <w:r w:rsidRPr="00EF5447">
              <w:rPr>
                <w:lang w:eastAsia="ko-KR"/>
              </w:rPr>
              <w:t>N/A</w:t>
            </w:r>
          </w:p>
        </w:tc>
      </w:tr>
      <w:tr w:rsidR="001C5D20" w:rsidRPr="00EF5447" w14:paraId="0682141C" w14:textId="77777777" w:rsidTr="003E4AFB">
        <w:trPr>
          <w:trHeight w:val="54"/>
          <w:jc w:val="center"/>
        </w:trPr>
        <w:tc>
          <w:tcPr>
            <w:tcW w:w="2258" w:type="dxa"/>
            <w:tcBorders>
              <w:top w:val="nil"/>
              <w:bottom w:val="nil"/>
            </w:tcBorders>
            <w:shd w:val="clear" w:color="auto" w:fill="auto"/>
          </w:tcPr>
          <w:p w14:paraId="1D43C1DD" w14:textId="77777777" w:rsidR="001C5D20" w:rsidRPr="00EF5447" w:rsidRDefault="001C5D20" w:rsidP="001F5936">
            <w:pPr>
              <w:pStyle w:val="TAC"/>
              <w:rPr>
                <w:color w:val="000000"/>
                <w:lang w:eastAsia="ko-KR"/>
              </w:rPr>
            </w:pPr>
          </w:p>
        </w:tc>
        <w:tc>
          <w:tcPr>
            <w:tcW w:w="878" w:type="dxa"/>
            <w:shd w:val="clear" w:color="auto" w:fill="auto"/>
          </w:tcPr>
          <w:p w14:paraId="4B710C48" w14:textId="77777777" w:rsidR="001C5D20" w:rsidRPr="00EF5447" w:rsidRDefault="001C5D20" w:rsidP="001F5936">
            <w:pPr>
              <w:pStyle w:val="TAC"/>
            </w:pPr>
            <w:r w:rsidRPr="00EF5447">
              <w:rPr>
                <w:lang w:eastAsia="ko-KR"/>
              </w:rPr>
              <w:t>n2</w:t>
            </w:r>
          </w:p>
        </w:tc>
        <w:tc>
          <w:tcPr>
            <w:tcW w:w="1066" w:type="dxa"/>
            <w:shd w:val="clear" w:color="auto" w:fill="auto"/>
            <w:noWrap/>
          </w:tcPr>
          <w:p w14:paraId="4AF10D8F" w14:textId="77777777" w:rsidR="001C5D20" w:rsidRPr="00EF5447" w:rsidRDefault="001C5D20" w:rsidP="001F5936">
            <w:pPr>
              <w:pStyle w:val="TAC"/>
            </w:pPr>
            <w:r w:rsidRPr="00EF5447">
              <w:t>1880</w:t>
            </w:r>
          </w:p>
        </w:tc>
        <w:tc>
          <w:tcPr>
            <w:tcW w:w="746" w:type="dxa"/>
            <w:shd w:val="clear" w:color="auto" w:fill="auto"/>
            <w:noWrap/>
          </w:tcPr>
          <w:p w14:paraId="1CA1F3E7" w14:textId="77777777" w:rsidR="001C5D20" w:rsidRPr="00EF5447" w:rsidRDefault="001C5D20" w:rsidP="001F5936">
            <w:pPr>
              <w:pStyle w:val="TAC"/>
            </w:pPr>
            <w:r w:rsidRPr="00EF5447">
              <w:t>5</w:t>
            </w:r>
          </w:p>
        </w:tc>
        <w:tc>
          <w:tcPr>
            <w:tcW w:w="877" w:type="dxa"/>
            <w:shd w:val="clear" w:color="auto" w:fill="auto"/>
            <w:noWrap/>
          </w:tcPr>
          <w:p w14:paraId="0C16AD4D" w14:textId="77777777" w:rsidR="001C5D20" w:rsidRPr="00EF5447" w:rsidRDefault="001C5D20" w:rsidP="001F5936">
            <w:pPr>
              <w:pStyle w:val="TAC"/>
            </w:pPr>
            <w:r w:rsidRPr="00EF5447">
              <w:t>25</w:t>
            </w:r>
          </w:p>
        </w:tc>
        <w:tc>
          <w:tcPr>
            <w:tcW w:w="1299" w:type="dxa"/>
            <w:shd w:val="clear" w:color="auto" w:fill="auto"/>
            <w:noWrap/>
          </w:tcPr>
          <w:p w14:paraId="5D032848" w14:textId="77777777" w:rsidR="001C5D20" w:rsidRPr="00EF5447" w:rsidRDefault="001C5D20" w:rsidP="001F5936">
            <w:pPr>
              <w:pStyle w:val="TAC"/>
            </w:pPr>
            <w:r w:rsidRPr="00EF5447">
              <w:t>1960</w:t>
            </w:r>
          </w:p>
        </w:tc>
        <w:tc>
          <w:tcPr>
            <w:tcW w:w="917" w:type="dxa"/>
            <w:shd w:val="clear" w:color="auto" w:fill="auto"/>
          </w:tcPr>
          <w:p w14:paraId="5D2D2CAB" w14:textId="77777777" w:rsidR="001C5D20" w:rsidRPr="00EF5447" w:rsidRDefault="001C5D20" w:rsidP="001F5936">
            <w:pPr>
              <w:pStyle w:val="TAC"/>
            </w:pPr>
            <w:r w:rsidRPr="00EF5447">
              <w:rPr>
                <w:lang w:eastAsia="zh-CN"/>
              </w:rPr>
              <w:t>16.0</w:t>
            </w:r>
          </w:p>
        </w:tc>
        <w:tc>
          <w:tcPr>
            <w:tcW w:w="1248" w:type="dxa"/>
            <w:shd w:val="clear" w:color="auto" w:fill="auto"/>
          </w:tcPr>
          <w:p w14:paraId="29178625" w14:textId="77777777" w:rsidR="001C5D20" w:rsidRPr="00EF5447" w:rsidRDefault="001C5D20" w:rsidP="001F5936">
            <w:pPr>
              <w:pStyle w:val="TAC"/>
            </w:pPr>
            <w:r w:rsidRPr="00EF5447">
              <w:rPr>
                <w:lang w:eastAsia="ja-JP"/>
              </w:rPr>
              <w:t>IMD</w:t>
            </w:r>
            <w:r w:rsidRPr="00EF5447">
              <w:rPr>
                <w:lang w:eastAsia="zh-CN"/>
              </w:rPr>
              <w:t>3</w:t>
            </w:r>
          </w:p>
        </w:tc>
      </w:tr>
      <w:tr w:rsidR="001C5D20" w:rsidRPr="00EF5447" w14:paraId="6D2165B6" w14:textId="77777777" w:rsidTr="003E4AFB">
        <w:trPr>
          <w:trHeight w:val="54"/>
          <w:jc w:val="center"/>
        </w:trPr>
        <w:tc>
          <w:tcPr>
            <w:tcW w:w="2258" w:type="dxa"/>
            <w:tcBorders>
              <w:top w:val="nil"/>
              <w:bottom w:val="single" w:sz="4" w:space="0" w:color="auto"/>
            </w:tcBorders>
            <w:shd w:val="clear" w:color="auto" w:fill="auto"/>
          </w:tcPr>
          <w:p w14:paraId="474A2168" w14:textId="77777777" w:rsidR="001C5D20" w:rsidRPr="00EF5447" w:rsidRDefault="001C5D20" w:rsidP="001F5936">
            <w:pPr>
              <w:pStyle w:val="TAC"/>
              <w:rPr>
                <w:color w:val="000000"/>
                <w:lang w:eastAsia="ko-KR"/>
              </w:rPr>
            </w:pPr>
          </w:p>
        </w:tc>
        <w:tc>
          <w:tcPr>
            <w:tcW w:w="878" w:type="dxa"/>
            <w:shd w:val="clear" w:color="auto" w:fill="auto"/>
          </w:tcPr>
          <w:p w14:paraId="01F06535" w14:textId="77777777" w:rsidR="001C5D20" w:rsidRPr="00EF5447" w:rsidRDefault="001C5D20" w:rsidP="001F5936">
            <w:pPr>
              <w:pStyle w:val="TAC"/>
            </w:pPr>
            <w:r w:rsidRPr="00EF5447">
              <w:rPr>
                <w:lang w:eastAsia="ko-KR"/>
              </w:rPr>
              <w:t>n77</w:t>
            </w:r>
          </w:p>
        </w:tc>
        <w:tc>
          <w:tcPr>
            <w:tcW w:w="1066" w:type="dxa"/>
            <w:shd w:val="clear" w:color="auto" w:fill="auto"/>
            <w:noWrap/>
          </w:tcPr>
          <w:p w14:paraId="7E674E3C" w14:textId="77777777" w:rsidR="001C5D20" w:rsidRPr="00EF5447" w:rsidRDefault="001C5D20" w:rsidP="001F5936">
            <w:pPr>
              <w:pStyle w:val="TAC"/>
            </w:pPr>
            <w:r w:rsidRPr="00EF5447">
              <w:t>3524</w:t>
            </w:r>
          </w:p>
        </w:tc>
        <w:tc>
          <w:tcPr>
            <w:tcW w:w="746" w:type="dxa"/>
            <w:shd w:val="clear" w:color="auto" w:fill="auto"/>
            <w:noWrap/>
          </w:tcPr>
          <w:p w14:paraId="5C31458A" w14:textId="77777777" w:rsidR="001C5D20" w:rsidRPr="00EF5447" w:rsidRDefault="001C5D20" w:rsidP="001F5936">
            <w:pPr>
              <w:pStyle w:val="TAC"/>
            </w:pPr>
            <w:r w:rsidRPr="00EF5447">
              <w:t>10</w:t>
            </w:r>
          </w:p>
        </w:tc>
        <w:tc>
          <w:tcPr>
            <w:tcW w:w="877" w:type="dxa"/>
            <w:shd w:val="clear" w:color="auto" w:fill="auto"/>
            <w:noWrap/>
          </w:tcPr>
          <w:p w14:paraId="6945A5B5" w14:textId="77777777" w:rsidR="001C5D20" w:rsidRPr="00EF5447" w:rsidRDefault="001C5D20" w:rsidP="001F5936">
            <w:pPr>
              <w:pStyle w:val="TAC"/>
            </w:pPr>
            <w:r w:rsidRPr="00EF5447">
              <w:t>50</w:t>
            </w:r>
          </w:p>
        </w:tc>
        <w:tc>
          <w:tcPr>
            <w:tcW w:w="1299" w:type="dxa"/>
            <w:shd w:val="clear" w:color="auto" w:fill="auto"/>
            <w:noWrap/>
          </w:tcPr>
          <w:p w14:paraId="2FF30425" w14:textId="77777777" w:rsidR="001C5D20" w:rsidRPr="00EF5447" w:rsidRDefault="001C5D20" w:rsidP="001F5936">
            <w:pPr>
              <w:pStyle w:val="TAC"/>
            </w:pPr>
            <w:r w:rsidRPr="00EF5447">
              <w:t>3524</w:t>
            </w:r>
          </w:p>
        </w:tc>
        <w:tc>
          <w:tcPr>
            <w:tcW w:w="917" w:type="dxa"/>
            <w:shd w:val="clear" w:color="auto" w:fill="auto"/>
          </w:tcPr>
          <w:p w14:paraId="18F2CECB" w14:textId="77777777" w:rsidR="001C5D20" w:rsidRPr="00EF5447" w:rsidRDefault="001C5D20" w:rsidP="001F5936">
            <w:pPr>
              <w:pStyle w:val="TAC"/>
            </w:pPr>
            <w:r w:rsidRPr="00EF5447">
              <w:rPr>
                <w:lang w:eastAsia="ko-KR"/>
              </w:rPr>
              <w:t>N/A</w:t>
            </w:r>
          </w:p>
        </w:tc>
        <w:tc>
          <w:tcPr>
            <w:tcW w:w="1248" w:type="dxa"/>
            <w:shd w:val="clear" w:color="auto" w:fill="auto"/>
          </w:tcPr>
          <w:p w14:paraId="35F402EF" w14:textId="77777777" w:rsidR="001C5D20" w:rsidRPr="00EF5447" w:rsidRDefault="001C5D20" w:rsidP="001F5936">
            <w:pPr>
              <w:pStyle w:val="TAC"/>
            </w:pPr>
            <w:r w:rsidRPr="00EF5447">
              <w:rPr>
                <w:lang w:eastAsia="ko-KR"/>
              </w:rPr>
              <w:t>N/A</w:t>
            </w:r>
          </w:p>
        </w:tc>
      </w:tr>
      <w:tr w:rsidR="001C5D20" w:rsidRPr="00EF5447" w14:paraId="5C4DE419" w14:textId="77777777" w:rsidTr="003E4AFB">
        <w:trPr>
          <w:trHeight w:val="54"/>
          <w:jc w:val="center"/>
        </w:trPr>
        <w:tc>
          <w:tcPr>
            <w:tcW w:w="2258" w:type="dxa"/>
            <w:tcBorders>
              <w:bottom w:val="nil"/>
            </w:tcBorders>
            <w:shd w:val="clear" w:color="auto" w:fill="auto"/>
          </w:tcPr>
          <w:p w14:paraId="3547DD9F" w14:textId="77777777" w:rsidR="001C5D20" w:rsidRPr="00EF5447" w:rsidRDefault="001C5D20" w:rsidP="001F5936">
            <w:pPr>
              <w:pStyle w:val="TAC"/>
              <w:rPr>
                <w:rFonts w:eastAsia="MS Mincho"/>
              </w:rPr>
            </w:pPr>
            <w:r w:rsidRPr="00EF5447">
              <w:rPr>
                <w:rFonts w:cs="Arial"/>
                <w:color w:val="000000"/>
                <w:lang w:eastAsia="ko-KR"/>
              </w:rPr>
              <w:t>DC_18A_n3A-n78A</w:t>
            </w:r>
          </w:p>
        </w:tc>
        <w:tc>
          <w:tcPr>
            <w:tcW w:w="878" w:type="dxa"/>
            <w:shd w:val="clear" w:color="auto" w:fill="auto"/>
          </w:tcPr>
          <w:p w14:paraId="210DE2D2" w14:textId="77777777" w:rsidR="001C5D20" w:rsidRPr="00EF5447" w:rsidRDefault="001C5D20" w:rsidP="001F5936">
            <w:pPr>
              <w:pStyle w:val="TAC"/>
              <w:rPr>
                <w:lang w:eastAsia="ja-JP"/>
              </w:rPr>
            </w:pPr>
            <w:r w:rsidRPr="00EF5447">
              <w:rPr>
                <w:rFonts w:cs="Arial"/>
                <w:lang w:eastAsia="ko-KR"/>
              </w:rPr>
              <w:t>18</w:t>
            </w:r>
          </w:p>
        </w:tc>
        <w:tc>
          <w:tcPr>
            <w:tcW w:w="1066" w:type="dxa"/>
            <w:shd w:val="clear" w:color="auto" w:fill="auto"/>
            <w:noWrap/>
          </w:tcPr>
          <w:p w14:paraId="2CC365C3" w14:textId="77777777" w:rsidR="001C5D20" w:rsidRPr="00EF5447" w:rsidRDefault="001C5D20" w:rsidP="001F5936">
            <w:pPr>
              <w:pStyle w:val="TAC"/>
              <w:rPr>
                <w:rFonts w:cs="Arial"/>
              </w:rPr>
            </w:pPr>
            <w:r w:rsidRPr="00EF5447">
              <w:rPr>
                <w:rFonts w:cs="Arial"/>
                <w:color w:val="000000"/>
                <w:lang w:eastAsia="ko-KR"/>
              </w:rPr>
              <w:t>820</w:t>
            </w:r>
          </w:p>
        </w:tc>
        <w:tc>
          <w:tcPr>
            <w:tcW w:w="746" w:type="dxa"/>
            <w:shd w:val="clear" w:color="auto" w:fill="auto"/>
            <w:noWrap/>
          </w:tcPr>
          <w:p w14:paraId="5F23AAA7" w14:textId="77777777" w:rsidR="001C5D20" w:rsidRPr="00EF5447" w:rsidRDefault="001C5D20" w:rsidP="001F5936">
            <w:pPr>
              <w:pStyle w:val="TAC"/>
              <w:rPr>
                <w:rFonts w:eastAsia="Malgun Gothic"/>
                <w:szCs w:val="18"/>
                <w:lang w:eastAsia="ko-KR"/>
              </w:rPr>
            </w:pPr>
            <w:r w:rsidRPr="00EF5447">
              <w:rPr>
                <w:rFonts w:cs="Arial"/>
                <w:color w:val="000000"/>
                <w:lang w:eastAsia="ko-KR"/>
              </w:rPr>
              <w:t>5</w:t>
            </w:r>
          </w:p>
        </w:tc>
        <w:tc>
          <w:tcPr>
            <w:tcW w:w="877" w:type="dxa"/>
            <w:shd w:val="clear" w:color="auto" w:fill="auto"/>
            <w:noWrap/>
          </w:tcPr>
          <w:p w14:paraId="7656A713" w14:textId="77777777" w:rsidR="001C5D20" w:rsidRPr="00EF5447" w:rsidRDefault="001C5D20" w:rsidP="001F5936">
            <w:pPr>
              <w:pStyle w:val="TAC"/>
              <w:rPr>
                <w:rFonts w:eastAsia="Malgun Gothic"/>
                <w:szCs w:val="18"/>
                <w:lang w:eastAsia="ko-KR"/>
              </w:rPr>
            </w:pPr>
            <w:r w:rsidRPr="00EF5447">
              <w:rPr>
                <w:rFonts w:cs="Arial"/>
                <w:color w:val="000000"/>
                <w:lang w:eastAsia="ko-KR"/>
              </w:rPr>
              <w:t>25</w:t>
            </w:r>
          </w:p>
        </w:tc>
        <w:tc>
          <w:tcPr>
            <w:tcW w:w="1299" w:type="dxa"/>
            <w:shd w:val="clear" w:color="auto" w:fill="auto"/>
            <w:noWrap/>
          </w:tcPr>
          <w:p w14:paraId="75547F02" w14:textId="77777777" w:rsidR="001C5D20" w:rsidRPr="00EF5447" w:rsidRDefault="001C5D20" w:rsidP="001F5936">
            <w:pPr>
              <w:pStyle w:val="TAC"/>
              <w:rPr>
                <w:rFonts w:cs="Arial"/>
              </w:rPr>
            </w:pPr>
            <w:r w:rsidRPr="00EF5447">
              <w:rPr>
                <w:rFonts w:cs="Arial"/>
                <w:color w:val="000000"/>
                <w:lang w:eastAsia="ko-KR"/>
              </w:rPr>
              <w:t>865</w:t>
            </w:r>
          </w:p>
        </w:tc>
        <w:tc>
          <w:tcPr>
            <w:tcW w:w="917" w:type="dxa"/>
            <w:shd w:val="clear" w:color="auto" w:fill="auto"/>
          </w:tcPr>
          <w:p w14:paraId="45995A59"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272BF475" w14:textId="77777777" w:rsidR="001C5D20" w:rsidRPr="00EF5447" w:rsidRDefault="001C5D20" w:rsidP="001F5936">
            <w:pPr>
              <w:pStyle w:val="TAC"/>
            </w:pPr>
            <w:r w:rsidRPr="00EF5447">
              <w:rPr>
                <w:kern w:val="2"/>
                <w:szCs w:val="24"/>
                <w:lang w:eastAsia="ja-JP"/>
              </w:rPr>
              <w:t>N/A</w:t>
            </w:r>
          </w:p>
        </w:tc>
      </w:tr>
      <w:tr w:rsidR="001C5D20" w:rsidRPr="00EF5447" w14:paraId="2345EEAA" w14:textId="77777777" w:rsidTr="003E4AFB">
        <w:trPr>
          <w:trHeight w:val="54"/>
          <w:jc w:val="center"/>
        </w:trPr>
        <w:tc>
          <w:tcPr>
            <w:tcW w:w="2258" w:type="dxa"/>
            <w:tcBorders>
              <w:top w:val="nil"/>
              <w:bottom w:val="nil"/>
            </w:tcBorders>
            <w:shd w:val="clear" w:color="auto" w:fill="auto"/>
          </w:tcPr>
          <w:p w14:paraId="33348ABE" w14:textId="77777777" w:rsidR="001C5D20" w:rsidRPr="00EF5447" w:rsidRDefault="001C5D20" w:rsidP="001F5936">
            <w:pPr>
              <w:pStyle w:val="TAC"/>
              <w:rPr>
                <w:rFonts w:eastAsia="MS Mincho"/>
              </w:rPr>
            </w:pPr>
          </w:p>
        </w:tc>
        <w:tc>
          <w:tcPr>
            <w:tcW w:w="878" w:type="dxa"/>
            <w:shd w:val="clear" w:color="auto" w:fill="auto"/>
          </w:tcPr>
          <w:p w14:paraId="01BB77F0" w14:textId="77777777" w:rsidR="001C5D20" w:rsidRPr="00EF5447" w:rsidRDefault="001C5D20" w:rsidP="001F5936">
            <w:pPr>
              <w:pStyle w:val="TAC"/>
              <w:rPr>
                <w:lang w:eastAsia="ja-JP"/>
              </w:rPr>
            </w:pPr>
            <w:r w:rsidRPr="00EF5447">
              <w:rPr>
                <w:rFonts w:cs="Arial"/>
                <w:lang w:eastAsia="ko-KR"/>
              </w:rPr>
              <w:t>n3</w:t>
            </w:r>
          </w:p>
        </w:tc>
        <w:tc>
          <w:tcPr>
            <w:tcW w:w="1066" w:type="dxa"/>
            <w:shd w:val="clear" w:color="auto" w:fill="auto"/>
            <w:noWrap/>
          </w:tcPr>
          <w:p w14:paraId="0FF4EEA8" w14:textId="77777777" w:rsidR="001C5D20" w:rsidRPr="00EF5447" w:rsidRDefault="001C5D20" w:rsidP="001F5936">
            <w:pPr>
              <w:pStyle w:val="TAC"/>
              <w:rPr>
                <w:rFonts w:cs="Arial"/>
              </w:rPr>
            </w:pPr>
            <w:r w:rsidRPr="00EF5447">
              <w:rPr>
                <w:rFonts w:cs="Arial"/>
                <w:lang w:eastAsia="ko-KR"/>
              </w:rPr>
              <w:t>1750</w:t>
            </w:r>
          </w:p>
        </w:tc>
        <w:tc>
          <w:tcPr>
            <w:tcW w:w="746" w:type="dxa"/>
            <w:shd w:val="clear" w:color="auto" w:fill="auto"/>
            <w:noWrap/>
          </w:tcPr>
          <w:p w14:paraId="42746CEA" w14:textId="77777777" w:rsidR="001C5D20" w:rsidRPr="00EF5447" w:rsidRDefault="001C5D20" w:rsidP="001F5936">
            <w:pPr>
              <w:pStyle w:val="TAC"/>
              <w:rPr>
                <w:rFonts w:eastAsia="Malgun Gothic"/>
                <w:szCs w:val="18"/>
                <w:lang w:eastAsia="ko-KR"/>
              </w:rPr>
            </w:pPr>
            <w:r w:rsidRPr="00EF5447">
              <w:rPr>
                <w:rFonts w:cs="Arial"/>
                <w:lang w:eastAsia="ko-KR"/>
              </w:rPr>
              <w:t>5</w:t>
            </w:r>
          </w:p>
        </w:tc>
        <w:tc>
          <w:tcPr>
            <w:tcW w:w="877" w:type="dxa"/>
            <w:shd w:val="clear" w:color="auto" w:fill="auto"/>
            <w:noWrap/>
          </w:tcPr>
          <w:p w14:paraId="07831B3D" w14:textId="77777777" w:rsidR="001C5D20" w:rsidRPr="00EF5447" w:rsidRDefault="001C5D20" w:rsidP="001F5936">
            <w:pPr>
              <w:pStyle w:val="TAC"/>
              <w:rPr>
                <w:rFonts w:eastAsia="Malgun Gothic"/>
                <w:szCs w:val="18"/>
                <w:lang w:eastAsia="ko-KR"/>
              </w:rPr>
            </w:pPr>
            <w:r w:rsidRPr="00EF5447">
              <w:rPr>
                <w:rFonts w:cs="Arial"/>
                <w:lang w:eastAsia="ko-KR"/>
              </w:rPr>
              <w:t>25</w:t>
            </w:r>
          </w:p>
        </w:tc>
        <w:tc>
          <w:tcPr>
            <w:tcW w:w="1299" w:type="dxa"/>
            <w:shd w:val="clear" w:color="auto" w:fill="auto"/>
            <w:noWrap/>
          </w:tcPr>
          <w:p w14:paraId="4BB8988D" w14:textId="77777777" w:rsidR="001C5D20" w:rsidRPr="00EF5447" w:rsidRDefault="001C5D20" w:rsidP="001F5936">
            <w:pPr>
              <w:pStyle w:val="TAC"/>
              <w:rPr>
                <w:rFonts w:cs="Arial"/>
              </w:rPr>
            </w:pPr>
            <w:r w:rsidRPr="00EF5447">
              <w:rPr>
                <w:rFonts w:cs="Arial"/>
                <w:lang w:eastAsia="ko-KR"/>
              </w:rPr>
              <w:t>1845</w:t>
            </w:r>
          </w:p>
        </w:tc>
        <w:tc>
          <w:tcPr>
            <w:tcW w:w="917" w:type="dxa"/>
            <w:shd w:val="clear" w:color="auto" w:fill="auto"/>
          </w:tcPr>
          <w:p w14:paraId="03C12534"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23BCF669" w14:textId="77777777" w:rsidR="001C5D20" w:rsidRPr="00EF5447" w:rsidRDefault="001C5D20" w:rsidP="001F5936">
            <w:pPr>
              <w:pStyle w:val="TAC"/>
            </w:pPr>
            <w:r w:rsidRPr="00EF5447">
              <w:rPr>
                <w:kern w:val="2"/>
                <w:szCs w:val="24"/>
                <w:lang w:eastAsia="ja-JP"/>
              </w:rPr>
              <w:t>N/A</w:t>
            </w:r>
          </w:p>
        </w:tc>
      </w:tr>
      <w:tr w:rsidR="001C5D20" w:rsidRPr="00EF5447" w14:paraId="130260F9" w14:textId="77777777" w:rsidTr="003E4AFB">
        <w:trPr>
          <w:trHeight w:val="54"/>
          <w:jc w:val="center"/>
        </w:trPr>
        <w:tc>
          <w:tcPr>
            <w:tcW w:w="2258" w:type="dxa"/>
            <w:tcBorders>
              <w:top w:val="nil"/>
              <w:bottom w:val="single" w:sz="4" w:space="0" w:color="auto"/>
            </w:tcBorders>
            <w:shd w:val="clear" w:color="auto" w:fill="auto"/>
          </w:tcPr>
          <w:p w14:paraId="4CE1C566" w14:textId="77777777" w:rsidR="001C5D20" w:rsidRPr="00EF5447" w:rsidRDefault="001C5D20" w:rsidP="001F5936">
            <w:pPr>
              <w:pStyle w:val="TAC"/>
              <w:rPr>
                <w:rFonts w:eastAsia="MS Mincho"/>
              </w:rPr>
            </w:pPr>
          </w:p>
        </w:tc>
        <w:tc>
          <w:tcPr>
            <w:tcW w:w="878" w:type="dxa"/>
            <w:shd w:val="clear" w:color="auto" w:fill="auto"/>
          </w:tcPr>
          <w:p w14:paraId="0C5ECB80" w14:textId="77777777" w:rsidR="001C5D20" w:rsidRPr="00EF5447" w:rsidRDefault="001C5D20" w:rsidP="001F5936">
            <w:pPr>
              <w:pStyle w:val="TAC"/>
              <w:rPr>
                <w:lang w:eastAsia="ja-JP"/>
              </w:rPr>
            </w:pPr>
            <w:r w:rsidRPr="00EF5447">
              <w:rPr>
                <w:rFonts w:cs="Arial"/>
                <w:lang w:eastAsia="ko-KR"/>
              </w:rPr>
              <w:t>n78</w:t>
            </w:r>
          </w:p>
        </w:tc>
        <w:tc>
          <w:tcPr>
            <w:tcW w:w="1066" w:type="dxa"/>
            <w:shd w:val="clear" w:color="auto" w:fill="auto"/>
            <w:noWrap/>
          </w:tcPr>
          <w:p w14:paraId="2BB1A121" w14:textId="77777777" w:rsidR="001C5D20" w:rsidRPr="00EF5447" w:rsidRDefault="001C5D20" w:rsidP="001F5936">
            <w:pPr>
              <w:pStyle w:val="TAC"/>
              <w:rPr>
                <w:rFonts w:cs="Arial"/>
              </w:rPr>
            </w:pPr>
            <w:r w:rsidRPr="00EF5447">
              <w:rPr>
                <w:rFonts w:cs="Arial"/>
                <w:lang w:eastAsia="ko-KR"/>
              </w:rPr>
              <w:t>3390</w:t>
            </w:r>
          </w:p>
        </w:tc>
        <w:tc>
          <w:tcPr>
            <w:tcW w:w="746" w:type="dxa"/>
            <w:shd w:val="clear" w:color="auto" w:fill="auto"/>
            <w:noWrap/>
          </w:tcPr>
          <w:p w14:paraId="587F283B" w14:textId="77777777" w:rsidR="001C5D20" w:rsidRPr="00EF5447" w:rsidRDefault="001C5D20" w:rsidP="001F5936">
            <w:pPr>
              <w:pStyle w:val="TAC"/>
              <w:rPr>
                <w:rFonts w:eastAsia="Malgun Gothic"/>
                <w:szCs w:val="18"/>
                <w:lang w:eastAsia="ko-KR"/>
              </w:rPr>
            </w:pPr>
            <w:r w:rsidRPr="00EF5447">
              <w:rPr>
                <w:rFonts w:cs="Arial"/>
                <w:lang w:eastAsia="ko-KR"/>
              </w:rPr>
              <w:t>10</w:t>
            </w:r>
          </w:p>
        </w:tc>
        <w:tc>
          <w:tcPr>
            <w:tcW w:w="877" w:type="dxa"/>
            <w:shd w:val="clear" w:color="auto" w:fill="auto"/>
            <w:noWrap/>
          </w:tcPr>
          <w:p w14:paraId="213756F2" w14:textId="77777777" w:rsidR="001C5D20" w:rsidRPr="00EF5447" w:rsidRDefault="001C5D20" w:rsidP="001F5936">
            <w:pPr>
              <w:pStyle w:val="TAC"/>
              <w:rPr>
                <w:rFonts w:eastAsia="Malgun Gothic"/>
                <w:szCs w:val="18"/>
                <w:lang w:eastAsia="ko-KR"/>
              </w:rPr>
            </w:pPr>
            <w:r w:rsidRPr="00EF5447">
              <w:rPr>
                <w:rFonts w:cs="Arial"/>
                <w:lang w:eastAsia="ko-KR"/>
              </w:rPr>
              <w:t>50</w:t>
            </w:r>
          </w:p>
        </w:tc>
        <w:tc>
          <w:tcPr>
            <w:tcW w:w="1299" w:type="dxa"/>
            <w:shd w:val="clear" w:color="auto" w:fill="auto"/>
            <w:noWrap/>
          </w:tcPr>
          <w:p w14:paraId="630F50E3" w14:textId="77777777" w:rsidR="001C5D20" w:rsidRPr="00EF5447" w:rsidRDefault="001C5D20" w:rsidP="001F5936">
            <w:pPr>
              <w:pStyle w:val="TAC"/>
              <w:rPr>
                <w:rFonts w:cs="Arial"/>
              </w:rPr>
            </w:pPr>
            <w:r w:rsidRPr="00EF5447">
              <w:rPr>
                <w:rFonts w:cs="Arial"/>
                <w:lang w:eastAsia="ko-KR"/>
              </w:rPr>
              <w:t>3390</w:t>
            </w:r>
          </w:p>
        </w:tc>
        <w:tc>
          <w:tcPr>
            <w:tcW w:w="917" w:type="dxa"/>
            <w:shd w:val="clear" w:color="auto" w:fill="auto"/>
          </w:tcPr>
          <w:p w14:paraId="5D9EFF89" w14:textId="77777777" w:rsidR="001C5D20" w:rsidRPr="00EF5447" w:rsidRDefault="001C5D20" w:rsidP="001F5936">
            <w:pPr>
              <w:pStyle w:val="TAC"/>
              <w:rPr>
                <w:lang w:eastAsia="ja-JP"/>
              </w:rPr>
            </w:pPr>
            <w:r w:rsidRPr="00EF5447">
              <w:rPr>
                <w:rFonts w:eastAsia="Malgun Gothic"/>
                <w:lang w:eastAsia="ko-KR"/>
              </w:rPr>
              <w:t>15.2</w:t>
            </w:r>
          </w:p>
        </w:tc>
        <w:tc>
          <w:tcPr>
            <w:tcW w:w="1248" w:type="dxa"/>
            <w:shd w:val="clear" w:color="auto" w:fill="auto"/>
          </w:tcPr>
          <w:p w14:paraId="37BE1A43" w14:textId="77777777" w:rsidR="001C5D20" w:rsidRPr="00EF5447" w:rsidRDefault="001C5D20" w:rsidP="001F5936">
            <w:pPr>
              <w:pStyle w:val="TAC"/>
            </w:pPr>
            <w:r w:rsidRPr="00EF5447">
              <w:rPr>
                <w:kern w:val="2"/>
                <w:szCs w:val="24"/>
                <w:lang w:eastAsia="ja-JP"/>
              </w:rPr>
              <w:t>IMD3</w:t>
            </w:r>
            <w:r w:rsidRPr="00EF5447">
              <w:rPr>
                <w:rFonts w:cs="Arial"/>
                <w:vertAlign w:val="superscript"/>
              </w:rPr>
              <w:t>3</w:t>
            </w:r>
          </w:p>
        </w:tc>
      </w:tr>
      <w:tr w:rsidR="001C5D20" w:rsidRPr="00EF5447" w14:paraId="20235E01" w14:textId="77777777" w:rsidTr="003E4AFB">
        <w:trPr>
          <w:trHeight w:val="54"/>
          <w:jc w:val="center"/>
        </w:trPr>
        <w:tc>
          <w:tcPr>
            <w:tcW w:w="2258" w:type="dxa"/>
            <w:tcBorders>
              <w:top w:val="nil"/>
              <w:bottom w:val="nil"/>
            </w:tcBorders>
            <w:shd w:val="clear" w:color="auto" w:fill="auto"/>
          </w:tcPr>
          <w:p w14:paraId="5D4EE1C2" w14:textId="77777777" w:rsidR="001C5D20" w:rsidRPr="00EF5447" w:rsidRDefault="001C5D20" w:rsidP="001F5936">
            <w:pPr>
              <w:pStyle w:val="TAC"/>
              <w:rPr>
                <w:rFonts w:eastAsia="MS Mincho"/>
              </w:rPr>
            </w:pPr>
            <w:r w:rsidRPr="00EF5447">
              <w:rPr>
                <w:lang w:eastAsia="ko-KR"/>
              </w:rPr>
              <w:t>DC_13A_n2A-n77A</w:t>
            </w:r>
          </w:p>
        </w:tc>
        <w:tc>
          <w:tcPr>
            <w:tcW w:w="878" w:type="dxa"/>
            <w:shd w:val="clear" w:color="auto" w:fill="auto"/>
          </w:tcPr>
          <w:p w14:paraId="3637BD3F" w14:textId="77777777" w:rsidR="001C5D20" w:rsidRPr="00EF5447" w:rsidRDefault="001C5D20" w:rsidP="001F5936">
            <w:pPr>
              <w:pStyle w:val="TAC"/>
              <w:rPr>
                <w:lang w:eastAsia="ko-KR"/>
              </w:rPr>
            </w:pPr>
            <w:r w:rsidRPr="00EF5447">
              <w:rPr>
                <w:lang w:eastAsia="zh-CN"/>
              </w:rPr>
              <w:t>13</w:t>
            </w:r>
          </w:p>
        </w:tc>
        <w:tc>
          <w:tcPr>
            <w:tcW w:w="1066" w:type="dxa"/>
            <w:shd w:val="clear" w:color="auto" w:fill="auto"/>
            <w:noWrap/>
          </w:tcPr>
          <w:p w14:paraId="1363F7B3" w14:textId="77777777" w:rsidR="001C5D20" w:rsidRPr="00EF5447" w:rsidRDefault="001C5D20" w:rsidP="001F5936">
            <w:pPr>
              <w:pStyle w:val="TAC"/>
              <w:rPr>
                <w:lang w:eastAsia="ko-KR"/>
              </w:rPr>
            </w:pPr>
            <w:r w:rsidRPr="00EF5447">
              <w:t>782</w:t>
            </w:r>
          </w:p>
        </w:tc>
        <w:tc>
          <w:tcPr>
            <w:tcW w:w="746" w:type="dxa"/>
            <w:shd w:val="clear" w:color="auto" w:fill="auto"/>
            <w:noWrap/>
          </w:tcPr>
          <w:p w14:paraId="7D225162" w14:textId="77777777" w:rsidR="001C5D20" w:rsidRPr="00EF5447" w:rsidRDefault="001C5D20" w:rsidP="001F5936">
            <w:pPr>
              <w:pStyle w:val="TAC"/>
              <w:rPr>
                <w:lang w:eastAsia="ko-KR"/>
              </w:rPr>
            </w:pPr>
            <w:r w:rsidRPr="00EF5447">
              <w:t>5</w:t>
            </w:r>
          </w:p>
        </w:tc>
        <w:tc>
          <w:tcPr>
            <w:tcW w:w="877" w:type="dxa"/>
            <w:shd w:val="clear" w:color="auto" w:fill="auto"/>
            <w:noWrap/>
          </w:tcPr>
          <w:p w14:paraId="2899281F" w14:textId="77777777" w:rsidR="001C5D20" w:rsidRPr="00EF5447" w:rsidRDefault="001C5D20" w:rsidP="001F5936">
            <w:pPr>
              <w:pStyle w:val="TAC"/>
              <w:rPr>
                <w:lang w:eastAsia="ko-KR"/>
              </w:rPr>
            </w:pPr>
            <w:r w:rsidRPr="00EF5447">
              <w:t>25</w:t>
            </w:r>
          </w:p>
        </w:tc>
        <w:tc>
          <w:tcPr>
            <w:tcW w:w="1299" w:type="dxa"/>
            <w:shd w:val="clear" w:color="auto" w:fill="auto"/>
            <w:noWrap/>
          </w:tcPr>
          <w:p w14:paraId="16A4E922" w14:textId="77777777" w:rsidR="001C5D20" w:rsidRPr="00EF5447" w:rsidRDefault="001C5D20" w:rsidP="001F5936">
            <w:pPr>
              <w:pStyle w:val="TAC"/>
              <w:rPr>
                <w:lang w:eastAsia="ko-KR"/>
              </w:rPr>
            </w:pPr>
            <w:r w:rsidRPr="00EF5447">
              <w:t>751</w:t>
            </w:r>
          </w:p>
        </w:tc>
        <w:tc>
          <w:tcPr>
            <w:tcW w:w="917" w:type="dxa"/>
            <w:shd w:val="clear" w:color="auto" w:fill="auto"/>
          </w:tcPr>
          <w:p w14:paraId="4F9075D9"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7405DE05" w14:textId="77777777" w:rsidR="001C5D20" w:rsidRPr="00EF5447" w:rsidRDefault="001C5D20" w:rsidP="001F5936">
            <w:pPr>
              <w:pStyle w:val="TAC"/>
              <w:rPr>
                <w:lang w:eastAsia="ja-JP"/>
              </w:rPr>
            </w:pPr>
            <w:r w:rsidRPr="00EF5447">
              <w:rPr>
                <w:lang w:eastAsia="ko-KR"/>
              </w:rPr>
              <w:t>N/A</w:t>
            </w:r>
          </w:p>
        </w:tc>
      </w:tr>
      <w:tr w:rsidR="001C5D20" w:rsidRPr="00EF5447" w14:paraId="469F7A08" w14:textId="77777777" w:rsidTr="003E4AFB">
        <w:trPr>
          <w:trHeight w:val="54"/>
          <w:jc w:val="center"/>
        </w:trPr>
        <w:tc>
          <w:tcPr>
            <w:tcW w:w="2258" w:type="dxa"/>
            <w:tcBorders>
              <w:top w:val="nil"/>
              <w:bottom w:val="nil"/>
            </w:tcBorders>
            <w:shd w:val="clear" w:color="auto" w:fill="auto"/>
          </w:tcPr>
          <w:p w14:paraId="07DA0D54" w14:textId="77777777" w:rsidR="001C5D20" w:rsidRPr="00EF5447" w:rsidRDefault="001C5D20" w:rsidP="001F5936">
            <w:pPr>
              <w:pStyle w:val="TAC"/>
              <w:rPr>
                <w:rFonts w:eastAsia="MS Mincho"/>
              </w:rPr>
            </w:pPr>
          </w:p>
        </w:tc>
        <w:tc>
          <w:tcPr>
            <w:tcW w:w="878" w:type="dxa"/>
            <w:shd w:val="clear" w:color="auto" w:fill="auto"/>
          </w:tcPr>
          <w:p w14:paraId="533E157F" w14:textId="77777777" w:rsidR="001C5D20" w:rsidRPr="00EF5447" w:rsidRDefault="001C5D20" w:rsidP="001F5936">
            <w:pPr>
              <w:pStyle w:val="TAC"/>
              <w:rPr>
                <w:lang w:eastAsia="ko-KR"/>
              </w:rPr>
            </w:pPr>
            <w:r w:rsidRPr="00EF5447">
              <w:rPr>
                <w:lang w:eastAsia="ko-KR"/>
              </w:rPr>
              <w:t>n2</w:t>
            </w:r>
          </w:p>
        </w:tc>
        <w:tc>
          <w:tcPr>
            <w:tcW w:w="1066" w:type="dxa"/>
            <w:shd w:val="clear" w:color="auto" w:fill="auto"/>
            <w:noWrap/>
          </w:tcPr>
          <w:p w14:paraId="0FCB9C01" w14:textId="77777777" w:rsidR="001C5D20" w:rsidRPr="00EF5447" w:rsidRDefault="001C5D20" w:rsidP="001F5936">
            <w:pPr>
              <w:pStyle w:val="TAC"/>
              <w:rPr>
                <w:lang w:eastAsia="ko-KR"/>
              </w:rPr>
            </w:pPr>
            <w:r w:rsidRPr="00EF5447">
              <w:t>1880</w:t>
            </w:r>
          </w:p>
        </w:tc>
        <w:tc>
          <w:tcPr>
            <w:tcW w:w="746" w:type="dxa"/>
            <w:shd w:val="clear" w:color="auto" w:fill="auto"/>
            <w:noWrap/>
          </w:tcPr>
          <w:p w14:paraId="112C974D" w14:textId="77777777" w:rsidR="001C5D20" w:rsidRPr="00EF5447" w:rsidRDefault="001C5D20" w:rsidP="001F5936">
            <w:pPr>
              <w:pStyle w:val="TAC"/>
              <w:rPr>
                <w:lang w:eastAsia="ko-KR"/>
              </w:rPr>
            </w:pPr>
            <w:r w:rsidRPr="00EF5447">
              <w:t>5</w:t>
            </w:r>
          </w:p>
        </w:tc>
        <w:tc>
          <w:tcPr>
            <w:tcW w:w="877" w:type="dxa"/>
            <w:shd w:val="clear" w:color="auto" w:fill="auto"/>
            <w:noWrap/>
          </w:tcPr>
          <w:p w14:paraId="76B51CA4" w14:textId="77777777" w:rsidR="001C5D20" w:rsidRPr="00EF5447" w:rsidRDefault="001C5D20" w:rsidP="001F5936">
            <w:pPr>
              <w:pStyle w:val="TAC"/>
              <w:rPr>
                <w:lang w:eastAsia="ko-KR"/>
              </w:rPr>
            </w:pPr>
            <w:r w:rsidRPr="00EF5447">
              <w:t>25</w:t>
            </w:r>
          </w:p>
        </w:tc>
        <w:tc>
          <w:tcPr>
            <w:tcW w:w="1299" w:type="dxa"/>
            <w:shd w:val="clear" w:color="auto" w:fill="auto"/>
            <w:noWrap/>
          </w:tcPr>
          <w:p w14:paraId="1D18BE36" w14:textId="77777777" w:rsidR="001C5D20" w:rsidRPr="00EF5447" w:rsidRDefault="001C5D20" w:rsidP="001F5936">
            <w:pPr>
              <w:pStyle w:val="TAC"/>
              <w:rPr>
                <w:lang w:eastAsia="ko-KR"/>
              </w:rPr>
            </w:pPr>
            <w:r w:rsidRPr="00EF5447">
              <w:t>1960</w:t>
            </w:r>
          </w:p>
        </w:tc>
        <w:tc>
          <w:tcPr>
            <w:tcW w:w="917" w:type="dxa"/>
            <w:shd w:val="clear" w:color="auto" w:fill="auto"/>
          </w:tcPr>
          <w:p w14:paraId="5945D031" w14:textId="77777777" w:rsidR="001C5D20" w:rsidRPr="00EF5447" w:rsidRDefault="001C5D20" w:rsidP="001F5936">
            <w:pPr>
              <w:pStyle w:val="TAC"/>
              <w:rPr>
                <w:lang w:eastAsia="ko-KR"/>
              </w:rPr>
            </w:pPr>
            <w:r w:rsidRPr="00EF5447">
              <w:rPr>
                <w:lang w:eastAsia="zh-CN"/>
              </w:rPr>
              <w:t>N/A</w:t>
            </w:r>
          </w:p>
        </w:tc>
        <w:tc>
          <w:tcPr>
            <w:tcW w:w="1248" w:type="dxa"/>
            <w:shd w:val="clear" w:color="auto" w:fill="auto"/>
          </w:tcPr>
          <w:p w14:paraId="6650D8F1" w14:textId="77777777" w:rsidR="001C5D20" w:rsidRPr="00EF5447" w:rsidRDefault="001C5D20" w:rsidP="001F5936">
            <w:pPr>
              <w:pStyle w:val="TAC"/>
              <w:rPr>
                <w:lang w:eastAsia="ja-JP"/>
              </w:rPr>
            </w:pPr>
            <w:r w:rsidRPr="00EF5447">
              <w:rPr>
                <w:lang w:eastAsia="ja-JP"/>
              </w:rPr>
              <w:t>N/A</w:t>
            </w:r>
          </w:p>
        </w:tc>
      </w:tr>
      <w:tr w:rsidR="001C5D20" w:rsidRPr="00EF5447" w14:paraId="4B6A2409" w14:textId="77777777" w:rsidTr="003E4AFB">
        <w:trPr>
          <w:trHeight w:val="54"/>
          <w:jc w:val="center"/>
        </w:trPr>
        <w:tc>
          <w:tcPr>
            <w:tcW w:w="2258" w:type="dxa"/>
            <w:tcBorders>
              <w:top w:val="nil"/>
              <w:bottom w:val="nil"/>
            </w:tcBorders>
            <w:shd w:val="clear" w:color="auto" w:fill="auto"/>
          </w:tcPr>
          <w:p w14:paraId="6F194EA2" w14:textId="77777777" w:rsidR="001C5D20" w:rsidRPr="00EF5447" w:rsidRDefault="001C5D20" w:rsidP="001F5936">
            <w:pPr>
              <w:pStyle w:val="TAC"/>
              <w:rPr>
                <w:rFonts w:eastAsia="MS Mincho"/>
              </w:rPr>
            </w:pPr>
          </w:p>
        </w:tc>
        <w:tc>
          <w:tcPr>
            <w:tcW w:w="878" w:type="dxa"/>
            <w:shd w:val="clear" w:color="auto" w:fill="auto"/>
          </w:tcPr>
          <w:p w14:paraId="38EA92DD" w14:textId="77777777" w:rsidR="001C5D20" w:rsidRPr="00EF5447" w:rsidRDefault="001C5D20" w:rsidP="001F5936">
            <w:pPr>
              <w:pStyle w:val="TAC"/>
              <w:rPr>
                <w:lang w:eastAsia="ko-KR"/>
              </w:rPr>
            </w:pPr>
            <w:r w:rsidRPr="00EF5447">
              <w:rPr>
                <w:lang w:eastAsia="ko-KR"/>
              </w:rPr>
              <w:t>n77</w:t>
            </w:r>
          </w:p>
        </w:tc>
        <w:tc>
          <w:tcPr>
            <w:tcW w:w="1066" w:type="dxa"/>
            <w:shd w:val="clear" w:color="auto" w:fill="auto"/>
            <w:noWrap/>
          </w:tcPr>
          <w:p w14:paraId="1A11056C" w14:textId="77777777" w:rsidR="001C5D20" w:rsidRPr="00EF5447" w:rsidRDefault="001C5D20" w:rsidP="001F5936">
            <w:pPr>
              <w:pStyle w:val="TAC"/>
              <w:rPr>
                <w:lang w:eastAsia="ko-KR"/>
              </w:rPr>
            </w:pPr>
            <w:r w:rsidRPr="00EF5447">
              <w:t>3444</w:t>
            </w:r>
          </w:p>
        </w:tc>
        <w:tc>
          <w:tcPr>
            <w:tcW w:w="746" w:type="dxa"/>
            <w:shd w:val="clear" w:color="auto" w:fill="auto"/>
            <w:noWrap/>
          </w:tcPr>
          <w:p w14:paraId="1A09D19C" w14:textId="77777777" w:rsidR="001C5D20" w:rsidRPr="00EF5447" w:rsidRDefault="001C5D20" w:rsidP="001F5936">
            <w:pPr>
              <w:pStyle w:val="TAC"/>
              <w:rPr>
                <w:lang w:eastAsia="ko-KR"/>
              </w:rPr>
            </w:pPr>
            <w:r w:rsidRPr="00EF5447">
              <w:t>10</w:t>
            </w:r>
          </w:p>
        </w:tc>
        <w:tc>
          <w:tcPr>
            <w:tcW w:w="877" w:type="dxa"/>
            <w:shd w:val="clear" w:color="auto" w:fill="auto"/>
            <w:noWrap/>
          </w:tcPr>
          <w:p w14:paraId="05BB0B31" w14:textId="77777777" w:rsidR="001C5D20" w:rsidRPr="00EF5447" w:rsidRDefault="001C5D20" w:rsidP="001F5936">
            <w:pPr>
              <w:pStyle w:val="TAC"/>
              <w:rPr>
                <w:lang w:eastAsia="ko-KR"/>
              </w:rPr>
            </w:pPr>
            <w:r w:rsidRPr="00EF5447">
              <w:t>50</w:t>
            </w:r>
          </w:p>
        </w:tc>
        <w:tc>
          <w:tcPr>
            <w:tcW w:w="1299" w:type="dxa"/>
            <w:shd w:val="clear" w:color="auto" w:fill="auto"/>
            <w:noWrap/>
          </w:tcPr>
          <w:p w14:paraId="73A90F25" w14:textId="77777777" w:rsidR="001C5D20" w:rsidRPr="00EF5447" w:rsidRDefault="001C5D20" w:rsidP="001F5936">
            <w:pPr>
              <w:pStyle w:val="TAC"/>
              <w:rPr>
                <w:lang w:eastAsia="ko-KR"/>
              </w:rPr>
            </w:pPr>
            <w:r w:rsidRPr="00EF5447">
              <w:t>3444</w:t>
            </w:r>
          </w:p>
        </w:tc>
        <w:tc>
          <w:tcPr>
            <w:tcW w:w="917" w:type="dxa"/>
            <w:shd w:val="clear" w:color="auto" w:fill="auto"/>
          </w:tcPr>
          <w:p w14:paraId="37B6EF0F" w14:textId="77777777" w:rsidR="001C5D20" w:rsidRPr="00EF5447" w:rsidRDefault="001C5D20" w:rsidP="001F5936">
            <w:pPr>
              <w:pStyle w:val="TAC"/>
              <w:rPr>
                <w:lang w:eastAsia="ko-KR"/>
              </w:rPr>
            </w:pPr>
            <w:r w:rsidRPr="00EF5447">
              <w:rPr>
                <w:lang w:eastAsia="ko-KR"/>
              </w:rPr>
              <w:t>17.3</w:t>
            </w:r>
          </w:p>
        </w:tc>
        <w:tc>
          <w:tcPr>
            <w:tcW w:w="1248" w:type="dxa"/>
            <w:shd w:val="clear" w:color="auto" w:fill="auto"/>
          </w:tcPr>
          <w:p w14:paraId="7FFDEC96" w14:textId="77777777" w:rsidR="001C5D20" w:rsidRPr="00EF5447" w:rsidRDefault="001C5D20" w:rsidP="001F5936">
            <w:pPr>
              <w:pStyle w:val="TAC"/>
              <w:rPr>
                <w:lang w:eastAsia="ja-JP"/>
              </w:rPr>
            </w:pPr>
            <w:r w:rsidRPr="00EF5447">
              <w:rPr>
                <w:lang w:eastAsia="ko-KR"/>
              </w:rPr>
              <w:t>IMD3</w:t>
            </w:r>
          </w:p>
        </w:tc>
      </w:tr>
      <w:tr w:rsidR="001C5D20" w:rsidRPr="00EF5447" w14:paraId="2AF0E5B7" w14:textId="77777777" w:rsidTr="003E4AFB">
        <w:trPr>
          <w:trHeight w:val="54"/>
          <w:jc w:val="center"/>
        </w:trPr>
        <w:tc>
          <w:tcPr>
            <w:tcW w:w="2258" w:type="dxa"/>
            <w:tcBorders>
              <w:top w:val="nil"/>
              <w:bottom w:val="nil"/>
            </w:tcBorders>
            <w:shd w:val="clear" w:color="auto" w:fill="auto"/>
          </w:tcPr>
          <w:p w14:paraId="41F55CB0" w14:textId="77777777" w:rsidR="001C5D20" w:rsidRPr="00EF5447" w:rsidRDefault="001C5D20" w:rsidP="001F5936">
            <w:pPr>
              <w:pStyle w:val="TAC"/>
              <w:rPr>
                <w:rFonts w:eastAsia="MS Mincho"/>
              </w:rPr>
            </w:pPr>
          </w:p>
        </w:tc>
        <w:tc>
          <w:tcPr>
            <w:tcW w:w="878" w:type="dxa"/>
            <w:shd w:val="clear" w:color="auto" w:fill="auto"/>
          </w:tcPr>
          <w:p w14:paraId="7CF1A998" w14:textId="77777777" w:rsidR="001C5D20" w:rsidRPr="00EF5447" w:rsidRDefault="001C5D20" w:rsidP="001F5936">
            <w:pPr>
              <w:pStyle w:val="TAC"/>
              <w:rPr>
                <w:lang w:eastAsia="ko-KR"/>
              </w:rPr>
            </w:pPr>
            <w:r w:rsidRPr="00EF5447">
              <w:rPr>
                <w:lang w:eastAsia="zh-CN"/>
              </w:rPr>
              <w:t>13</w:t>
            </w:r>
          </w:p>
        </w:tc>
        <w:tc>
          <w:tcPr>
            <w:tcW w:w="1066" w:type="dxa"/>
            <w:shd w:val="clear" w:color="auto" w:fill="auto"/>
            <w:noWrap/>
          </w:tcPr>
          <w:p w14:paraId="5E042E5E" w14:textId="77777777" w:rsidR="001C5D20" w:rsidRPr="00EF5447" w:rsidRDefault="001C5D20" w:rsidP="001F5936">
            <w:pPr>
              <w:pStyle w:val="TAC"/>
              <w:rPr>
                <w:lang w:eastAsia="ko-KR"/>
              </w:rPr>
            </w:pPr>
            <w:r w:rsidRPr="00EF5447">
              <w:t>782</w:t>
            </w:r>
          </w:p>
        </w:tc>
        <w:tc>
          <w:tcPr>
            <w:tcW w:w="746" w:type="dxa"/>
            <w:shd w:val="clear" w:color="auto" w:fill="auto"/>
            <w:noWrap/>
          </w:tcPr>
          <w:p w14:paraId="6173B99E" w14:textId="77777777" w:rsidR="001C5D20" w:rsidRPr="00EF5447" w:rsidRDefault="001C5D20" w:rsidP="001F5936">
            <w:pPr>
              <w:pStyle w:val="TAC"/>
              <w:rPr>
                <w:lang w:eastAsia="ko-KR"/>
              </w:rPr>
            </w:pPr>
            <w:r w:rsidRPr="00EF5447">
              <w:t>5</w:t>
            </w:r>
          </w:p>
        </w:tc>
        <w:tc>
          <w:tcPr>
            <w:tcW w:w="877" w:type="dxa"/>
            <w:shd w:val="clear" w:color="auto" w:fill="auto"/>
            <w:noWrap/>
          </w:tcPr>
          <w:p w14:paraId="2FA4CAB3" w14:textId="77777777" w:rsidR="001C5D20" w:rsidRPr="00EF5447" w:rsidRDefault="001C5D20" w:rsidP="001F5936">
            <w:pPr>
              <w:pStyle w:val="TAC"/>
              <w:rPr>
                <w:lang w:eastAsia="ko-KR"/>
              </w:rPr>
            </w:pPr>
            <w:r w:rsidRPr="00EF5447">
              <w:t>25</w:t>
            </w:r>
          </w:p>
        </w:tc>
        <w:tc>
          <w:tcPr>
            <w:tcW w:w="1299" w:type="dxa"/>
            <w:shd w:val="clear" w:color="auto" w:fill="auto"/>
            <w:noWrap/>
          </w:tcPr>
          <w:p w14:paraId="600108DF" w14:textId="77777777" w:rsidR="001C5D20" w:rsidRPr="00EF5447" w:rsidRDefault="001C5D20" w:rsidP="001F5936">
            <w:pPr>
              <w:pStyle w:val="TAC"/>
              <w:rPr>
                <w:lang w:eastAsia="ko-KR"/>
              </w:rPr>
            </w:pPr>
            <w:r w:rsidRPr="00EF5447">
              <w:t>751</w:t>
            </w:r>
          </w:p>
        </w:tc>
        <w:tc>
          <w:tcPr>
            <w:tcW w:w="917" w:type="dxa"/>
            <w:shd w:val="clear" w:color="auto" w:fill="auto"/>
          </w:tcPr>
          <w:p w14:paraId="22BE36AB"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764407EC" w14:textId="77777777" w:rsidR="001C5D20" w:rsidRPr="00EF5447" w:rsidRDefault="001C5D20" w:rsidP="001F5936">
            <w:pPr>
              <w:pStyle w:val="TAC"/>
              <w:rPr>
                <w:lang w:eastAsia="ja-JP"/>
              </w:rPr>
            </w:pPr>
            <w:r w:rsidRPr="00EF5447">
              <w:rPr>
                <w:lang w:eastAsia="ko-KR"/>
              </w:rPr>
              <w:t>N/A</w:t>
            </w:r>
          </w:p>
        </w:tc>
      </w:tr>
      <w:tr w:rsidR="001C5D20" w:rsidRPr="00EF5447" w14:paraId="469CB9BB" w14:textId="77777777" w:rsidTr="003E4AFB">
        <w:trPr>
          <w:trHeight w:val="54"/>
          <w:jc w:val="center"/>
        </w:trPr>
        <w:tc>
          <w:tcPr>
            <w:tcW w:w="2258" w:type="dxa"/>
            <w:tcBorders>
              <w:top w:val="nil"/>
              <w:bottom w:val="nil"/>
            </w:tcBorders>
            <w:shd w:val="clear" w:color="auto" w:fill="auto"/>
          </w:tcPr>
          <w:p w14:paraId="76A9766B" w14:textId="77777777" w:rsidR="001C5D20" w:rsidRPr="00EF5447" w:rsidRDefault="001C5D20" w:rsidP="001F5936">
            <w:pPr>
              <w:pStyle w:val="TAC"/>
              <w:rPr>
                <w:rFonts w:eastAsia="MS Mincho"/>
              </w:rPr>
            </w:pPr>
          </w:p>
        </w:tc>
        <w:tc>
          <w:tcPr>
            <w:tcW w:w="878" w:type="dxa"/>
            <w:shd w:val="clear" w:color="auto" w:fill="auto"/>
          </w:tcPr>
          <w:p w14:paraId="5E30D803" w14:textId="77777777" w:rsidR="001C5D20" w:rsidRPr="00EF5447" w:rsidRDefault="001C5D20" w:rsidP="001F5936">
            <w:pPr>
              <w:pStyle w:val="TAC"/>
              <w:rPr>
                <w:lang w:eastAsia="ko-KR"/>
              </w:rPr>
            </w:pPr>
            <w:r w:rsidRPr="00EF5447">
              <w:rPr>
                <w:lang w:eastAsia="ko-KR"/>
              </w:rPr>
              <w:t>n2</w:t>
            </w:r>
          </w:p>
        </w:tc>
        <w:tc>
          <w:tcPr>
            <w:tcW w:w="1066" w:type="dxa"/>
            <w:shd w:val="clear" w:color="auto" w:fill="auto"/>
            <w:noWrap/>
          </w:tcPr>
          <w:p w14:paraId="12DBCFB9" w14:textId="77777777" w:rsidR="001C5D20" w:rsidRPr="00EF5447" w:rsidRDefault="001C5D20" w:rsidP="001F5936">
            <w:pPr>
              <w:pStyle w:val="TAC"/>
              <w:rPr>
                <w:lang w:eastAsia="ko-KR"/>
              </w:rPr>
            </w:pPr>
            <w:r w:rsidRPr="00EF5447">
              <w:t>1880</w:t>
            </w:r>
          </w:p>
        </w:tc>
        <w:tc>
          <w:tcPr>
            <w:tcW w:w="746" w:type="dxa"/>
            <w:shd w:val="clear" w:color="auto" w:fill="auto"/>
            <w:noWrap/>
          </w:tcPr>
          <w:p w14:paraId="15BC9D83" w14:textId="77777777" w:rsidR="001C5D20" w:rsidRPr="00EF5447" w:rsidRDefault="001C5D20" w:rsidP="001F5936">
            <w:pPr>
              <w:pStyle w:val="TAC"/>
              <w:rPr>
                <w:lang w:eastAsia="ko-KR"/>
              </w:rPr>
            </w:pPr>
            <w:r w:rsidRPr="00EF5447">
              <w:t>5</w:t>
            </w:r>
          </w:p>
        </w:tc>
        <w:tc>
          <w:tcPr>
            <w:tcW w:w="877" w:type="dxa"/>
            <w:shd w:val="clear" w:color="auto" w:fill="auto"/>
            <w:noWrap/>
          </w:tcPr>
          <w:p w14:paraId="7FF371FE" w14:textId="77777777" w:rsidR="001C5D20" w:rsidRPr="00EF5447" w:rsidRDefault="001C5D20" w:rsidP="001F5936">
            <w:pPr>
              <w:pStyle w:val="TAC"/>
              <w:rPr>
                <w:lang w:eastAsia="ko-KR"/>
              </w:rPr>
            </w:pPr>
            <w:r w:rsidRPr="00EF5447">
              <w:t>25</w:t>
            </w:r>
          </w:p>
        </w:tc>
        <w:tc>
          <w:tcPr>
            <w:tcW w:w="1299" w:type="dxa"/>
            <w:shd w:val="clear" w:color="auto" w:fill="auto"/>
            <w:noWrap/>
          </w:tcPr>
          <w:p w14:paraId="39692173" w14:textId="77777777" w:rsidR="001C5D20" w:rsidRPr="00EF5447" w:rsidRDefault="001C5D20" w:rsidP="001F5936">
            <w:pPr>
              <w:pStyle w:val="TAC"/>
              <w:rPr>
                <w:lang w:eastAsia="ko-KR"/>
              </w:rPr>
            </w:pPr>
            <w:r w:rsidRPr="00EF5447">
              <w:t>1960</w:t>
            </w:r>
          </w:p>
        </w:tc>
        <w:tc>
          <w:tcPr>
            <w:tcW w:w="917" w:type="dxa"/>
            <w:shd w:val="clear" w:color="auto" w:fill="auto"/>
          </w:tcPr>
          <w:p w14:paraId="1134FC24" w14:textId="77777777" w:rsidR="001C5D20" w:rsidRPr="00EF5447" w:rsidRDefault="001C5D20" w:rsidP="001F5936">
            <w:pPr>
              <w:pStyle w:val="TAC"/>
              <w:rPr>
                <w:lang w:eastAsia="ko-KR"/>
              </w:rPr>
            </w:pPr>
            <w:r w:rsidRPr="00EF5447">
              <w:rPr>
                <w:lang w:eastAsia="zh-CN"/>
              </w:rPr>
              <w:t>16.0</w:t>
            </w:r>
          </w:p>
        </w:tc>
        <w:tc>
          <w:tcPr>
            <w:tcW w:w="1248" w:type="dxa"/>
            <w:shd w:val="clear" w:color="auto" w:fill="auto"/>
          </w:tcPr>
          <w:p w14:paraId="38B9AFDE" w14:textId="77777777" w:rsidR="001C5D20" w:rsidRPr="00EF5447" w:rsidRDefault="001C5D20" w:rsidP="001F5936">
            <w:pPr>
              <w:pStyle w:val="TAC"/>
              <w:rPr>
                <w:lang w:eastAsia="ja-JP"/>
              </w:rPr>
            </w:pPr>
            <w:r w:rsidRPr="00EF5447">
              <w:rPr>
                <w:lang w:eastAsia="ja-JP"/>
              </w:rPr>
              <w:t>IMD</w:t>
            </w:r>
            <w:r w:rsidRPr="00EF5447">
              <w:rPr>
                <w:lang w:eastAsia="zh-CN"/>
              </w:rPr>
              <w:t>3</w:t>
            </w:r>
          </w:p>
        </w:tc>
      </w:tr>
      <w:tr w:rsidR="001C5D20" w:rsidRPr="00EF5447" w14:paraId="2D941302" w14:textId="77777777" w:rsidTr="003E4AFB">
        <w:trPr>
          <w:trHeight w:val="54"/>
          <w:jc w:val="center"/>
        </w:trPr>
        <w:tc>
          <w:tcPr>
            <w:tcW w:w="2258" w:type="dxa"/>
            <w:tcBorders>
              <w:top w:val="nil"/>
              <w:bottom w:val="single" w:sz="4" w:space="0" w:color="auto"/>
            </w:tcBorders>
            <w:shd w:val="clear" w:color="auto" w:fill="auto"/>
          </w:tcPr>
          <w:p w14:paraId="058E0BDC" w14:textId="77777777" w:rsidR="001C5D20" w:rsidRPr="00EF5447" w:rsidRDefault="001C5D20" w:rsidP="001F5936">
            <w:pPr>
              <w:pStyle w:val="TAC"/>
              <w:rPr>
                <w:rFonts w:eastAsia="MS Mincho"/>
              </w:rPr>
            </w:pPr>
          </w:p>
        </w:tc>
        <w:tc>
          <w:tcPr>
            <w:tcW w:w="878" w:type="dxa"/>
            <w:shd w:val="clear" w:color="auto" w:fill="auto"/>
          </w:tcPr>
          <w:p w14:paraId="3569B0FE" w14:textId="77777777" w:rsidR="001C5D20" w:rsidRPr="00EF5447" w:rsidRDefault="001C5D20" w:rsidP="001F5936">
            <w:pPr>
              <w:pStyle w:val="TAC"/>
              <w:rPr>
                <w:lang w:eastAsia="ko-KR"/>
              </w:rPr>
            </w:pPr>
            <w:r w:rsidRPr="00EF5447">
              <w:rPr>
                <w:lang w:eastAsia="ko-KR"/>
              </w:rPr>
              <w:t>n77</w:t>
            </w:r>
          </w:p>
        </w:tc>
        <w:tc>
          <w:tcPr>
            <w:tcW w:w="1066" w:type="dxa"/>
            <w:shd w:val="clear" w:color="auto" w:fill="auto"/>
            <w:noWrap/>
          </w:tcPr>
          <w:p w14:paraId="32B7D159" w14:textId="77777777" w:rsidR="001C5D20" w:rsidRPr="00EF5447" w:rsidRDefault="001C5D20" w:rsidP="001F5936">
            <w:pPr>
              <w:pStyle w:val="TAC"/>
              <w:rPr>
                <w:lang w:eastAsia="ko-KR"/>
              </w:rPr>
            </w:pPr>
            <w:r w:rsidRPr="00EF5447">
              <w:t>3524</w:t>
            </w:r>
          </w:p>
        </w:tc>
        <w:tc>
          <w:tcPr>
            <w:tcW w:w="746" w:type="dxa"/>
            <w:shd w:val="clear" w:color="auto" w:fill="auto"/>
            <w:noWrap/>
          </w:tcPr>
          <w:p w14:paraId="50E70B56" w14:textId="77777777" w:rsidR="001C5D20" w:rsidRPr="00EF5447" w:rsidRDefault="001C5D20" w:rsidP="001F5936">
            <w:pPr>
              <w:pStyle w:val="TAC"/>
              <w:rPr>
                <w:lang w:eastAsia="ko-KR"/>
              </w:rPr>
            </w:pPr>
            <w:r w:rsidRPr="00EF5447">
              <w:t>10</w:t>
            </w:r>
          </w:p>
        </w:tc>
        <w:tc>
          <w:tcPr>
            <w:tcW w:w="877" w:type="dxa"/>
            <w:shd w:val="clear" w:color="auto" w:fill="auto"/>
            <w:noWrap/>
          </w:tcPr>
          <w:p w14:paraId="4AAAD16F" w14:textId="77777777" w:rsidR="001C5D20" w:rsidRPr="00EF5447" w:rsidRDefault="001C5D20" w:rsidP="001F5936">
            <w:pPr>
              <w:pStyle w:val="TAC"/>
              <w:rPr>
                <w:lang w:eastAsia="ko-KR"/>
              </w:rPr>
            </w:pPr>
            <w:r w:rsidRPr="00EF5447">
              <w:t>50</w:t>
            </w:r>
          </w:p>
        </w:tc>
        <w:tc>
          <w:tcPr>
            <w:tcW w:w="1299" w:type="dxa"/>
            <w:shd w:val="clear" w:color="auto" w:fill="auto"/>
            <w:noWrap/>
          </w:tcPr>
          <w:p w14:paraId="16317E72" w14:textId="77777777" w:rsidR="001C5D20" w:rsidRPr="00EF5447" w:rsidRDefault="001C5D20" w:rsidP="001F5936">
            <w:pPr>
              <w:pStyle w:val="TAC"/>
              <w:rPr>
                <w:lang w:eastAsia="ko-KR"/>
              </w:rPr>
            </w:pPr>
            <w:r w:rsidRPr="00EF5447">
              <w:t>3524</w:t>
            </w:r>
          </w:p>
        </w:tc>
        <w:tc>
          <w:tcPr>
            <w:tcW w:w="917" w:type="dxa"/>
            <w:shd w:val="clear" w:color="auto" w:fill="auto"/>
          </w:tcPr>
          <w:p w14:paraId="03CC9D35"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5BB799CC" w14:textId="77777777" w:rsidR="001C5D20" w:rsidRPr="00EF5447" w:rsidRDefault="001C5D20" w:rsidP="001F5936">
            <w:pPr>
              <w:pStyle w:val="TAC"/>
              <w:rPr>
                <w:lang w:eastAsia="ja-JP"/>
              </w:rPr>
            </w:pPr>
            <w:r w:rsidRPr="00EF5447">
              <w:rPr>
                <w:lang w:eastAsia="ko-KR"/>
              </w:rPr>
              <w:t>N/A</w:t>
            </w:r>
          </w:p>
        </w:tc>
      </w:tr>
      <w:tr w:rsidR="001C5D20" w:rsidRPr="00EF5447" w14:paraId="3E7DF95B" w14:textId="77777777" w:rsidTr="003E4AFB">
        <w:trPr>
          <w:trHeight w:val="54"/>
          <w:jc w:val="center"/>
        </w:trPr>
        <w:tc>
          <w:tcPr>
            <w:tcW w:w="2258" w:type="dxa"/>
            <w:tcBorders>
              <w:bottom w:val="nil"/>
            </w:tcBorders>
            <w:shd w:val="clear" w:color="auto" w:fill="auto"/>
          </w:tcPr>
          <w:p w14:paraId="24A9FCC9" w14:textId="77777777" w:rsidR="001C5D20" w:rsidRPr="00EF5447" w:rsidRDefault="001C5D20" w:rsidP="001F5936">
            <w:pPr>
              <w:pStyle w:val="TAC"/>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p w14:paraId="28536252" w14:textId="77777777" w:rsidR="001C5D20" w:rsidRPr="00EF5447" w:rsidRDefault="001C5D20" w:rsidP="001F5936">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tc>
        <w:tc>
          <w:tcPr>
            <w:tcW w:w="878" w:type="dxa"/>
            <w:shd w:val="clear" w:color="auto" w:fill="auto"/>
          </w:tcPr>
          <w:p w14:paraId="21EF9937"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7FD59A02" w14:textId="77777777" w:rsidR="001C5D20" w:rsidRPr="00EF5447" w:rsidRDefault="001C5D20" w:rsidP="001F5936">
            <w:pPr>
              <w:pStyle w:val="TAC"/>
            </w:pPr>
            <w:r w:rsidRPr="00EF5447">
              <w:rPr>
                <w:lang w:eastAsia="ja-JP"/>
              </w:rPr>
              <w:t>820</w:t>
            </w:r>
          </w:p>
        </w:tc>
        <w:tc>
          <w:tcPr>
            <w:tcW w:w="746" w:type="dxa"/>
            <w:shd w:val="clear" w:color="auto" w:fill="auto"/>
            <w:noWrap/>
          </w:tcPr>
          <w:p w14:paraId="4082466C" w14:textId="77777777" w:rsidR="001C5D20" w:rsidRPr="00EF5447" w:rsidRDefault="001C5D20" w:rsidP="001F5936">
            <w:pPr>
              <w:pStyle w:val="TAC"/>
            </w:pPr>
            <w:r w:rsidRPr="00EF5447">
              <w:rPr>
                <w:lang w:eastAsia="ja-JP"/>
              </w:rPr>
              <w:t>5</w:t>
            </w:r>
          </w:p>
        </w:tc>
        <w:tc>
          <w:tcPr>
            <w:tcW w:w="877" w:type="dxa"/>
            <w:shd w:val="clear" w:color="auto" w:fill="auto"/>
            <w:noWrap/>
          </w:tcPr>
          <w:p w14:paraId="60D47546" w14:textId="77777777" w:rsidR="001C5D20" w:rsidRPr="00EF5447" w:rsidRDefault="001C5D20" w:rsidP="001F5936">
            <w:pPr>
              <w:pStyle w:val="TAC"/>
            </w:pPr>
            <w:r w:rsidRPr="00EF5447">
              <w:rPr>
                <w:lang w:eastAsia="ja-JP"/>
              </w:rPr>
              <w:t>25</w:t>
            </w:r>
          </w:p>
        </w:tc>
        <w:tc>
          <w:tcPr>
            <w:tcW w:w="1299" w:type="dxa"/>
            <w:shd w:val="clear" w:color="auto" w:fill="auto"/>
            <w:noWrap/>
          </w:tcPr>
          <w:p w14:paraId="51A3E8AD" w14:textId="77777777" w:rsidR="001C5D20" w:rsidRPr="00EF5447" w:rsidRDefault="001C5D20" w:rsidP="001F5936">
            <w:pPr>
              <w:pStyle w:val="TAC"/>
            </w:pPr>
            <w:r w:rsidRPr="00EF5447">
              <w:rPr>
                <w:lang w:eastAsia="ja-JP"/>
              </w:rPr>
              <w:t>865</w:t>
            </w:r>
          </w:p>
        </w:tc>
        <w:tc>
          <w:tcPr>
            <w:tcW w:w="917" w:type="dxa"/>
            <w:shd w:val="clear" w:color="auto" w:fill="auto"/>
          </w:tcPr>
          <w:p w14:paraId="1822246B" w14:textId="77777777" w:rsidR="001C5D20" w:rsidRPr="00EF5447" w:rsidRDefault="001C5D20" w:rsidP="001F5936">
            <w:pPr>
              <w:pStyle w:val="TAC"/>
            </w:pPr>
            <w:r w:rsidRPr="00EF5447">
              <w:rPr>
                <w:lang w:eastAsia="ja-JP"/>
              </w:rPr>
              <w:t>N/A</w:t>
            </w:r>
          </w:p>
        </w:tc>
        <w:tc>
          <w:tcPr>
            <w:tcW w:w="1248" w:type="dxa"/>
            <w:shd w:val="clear" w:color="auto" w:fill="auto"/>
          </w:tcPr>
          <w:p w14:paraId="70DBE21A" w14:textId="77777777" w:rsidR="001C5D20" w:rsidRPr="00EF5447" w:rsidRDefault="001C5D20" w:rsidP="001F5936">
            <w:pPr>
              <w:pStyle w:val="TAC"/>
            </w:pPr>
            <w:r w:rsidRPr="00EF5447">
              <w:rPr>
                <w:lang w:eastAsia="ja-JP"/>
              </w:rPr>
              <w:t>N/A</w:t>
            </w:r>
          </w:p>
        </w:tc>
      </w:tr>
      <w:tr w:rsidR="001C5D20" w:rsidRPr="00EF5447" w14:paraId="45372CC3" w14:textId="77777777" w:rsidTr="003E4AFB">
        <w:trPr>
          <w:trHeight w:val="54"/>
          <w:jc w:val="center"/>
        </w:trPr>
        <w:tc>
          <w:tcPr>
            <w:tcW w:w="2258" w:type="dxa"/>
            <w:tcBorders>
              <w:top w:val="nil"/>
              <w:bottom w:val="nil"/>
            </w:tcBorders>
            <w:shd w:val="clear" w:color="auto" w:fill="auto"/>
          </w:tcPr>
          <w:p w14:paraId="01D3DFEB" w14:textId="77777777" w:rsidR="001C5D20" w:rsidRPr="00EF5447" w:rsidRDefault="001C5D20" w:rsidP="001F5936">
            <w:pPr>
              <w:pStyle w:val="TAC"/>
              <w:rPr>
                <w:rFonts w:eastAsia="MS Mincho"/>
              </w:rPr>
            </w:pPr>
          </w:p>
        </w:tc>
        <w:tc>
          <w:tcPr>
            <w:tcW w:w="878" w:type="dxa"/>
            <w:shd w:val="clear" w:color="auto" w:fill="auto"/>
          </w:tcPr>
          <w:p w14:paraId="3841F544" w14:textId="77777777" w:rsidR="001C5D20" w:rsidRPr="00EF5447" w:rsidRDefault="001C5D20" w:rsidP="001F5936">
            <w:pPr>
              <w:pStyle w:val="TAC"/>
              <w:rPr>
                <w:lang w:eastAsia="ja-JP"/>
              </w:rPr>
            </w:pPr>
            <w:r w:rsidRPr="00EF5447">
              <w:rPr>
                <w:lang w:eastAsia="ja-JP"/>
              </w:rPr>
              <w:t>28/n28</w:t>
            </w:r>
          </w:p>
        </w:tc>
        <w:tc>
          <w:tcPr>
            <w:tcW w:w="1066" w:type="dxa"/>
            <w:shd w:val="clear" w:color="auto" w:fill="auto"/>
            <w:noWrap/>
          </w:tcPr>
          <w:p w14:paraId="556B02B4" w14:textId="77777777" w:rsidR="001C5D20" w:rsidRPr="00EF5447" w:rsidRDefault="001C5D20" w:rsidP="001F5936">
            <w:pPr>
              <w:pStyle w:val="TAC"/>
            </w:pPr>
            <w:r w:rsidRPr="00EF5447">
              <w:rPr>
                <w:lang w:eastAsia="ja-JP"/>
              </w:rPr>
              <w:t>723</w:t>
            </w:r>
          </w:p>
        </w:tc>
        <w:tc>
          <w:tcPr>
            <w:tcW w:w="746" w:type="dxa"/>
            <w:shd w:val="clear" w:color="auto" w:fill="auto"/>
            <w:noWrap/>
          </w:tcPr>
          <w:p w14:paraId="05538B6F" w14:textId="77777777" w:rsidR="001C5D20" w:rsidRPr="00EF5447" w:rsidRDefault="001C5D20" w:rsidP="001F5936">
            <w:pPr>
              <w:pStyle w:val="TAC"/>
            </w:pPr>
            <w:r w:rsidRPr="00EF5447">
              <w:rPr>
                <w:lang w:eastAsia="ja-JP"/>
              </w:rPr>
              <w:t>5</w:t>
            </w:r>
          </w:p>
        </w:tc>
        <w:tc>
          <w:tcPr>
            <w:tcW w:w="877" w:type="dxa"/>
            <w:shd w:val="clear" w:color="auto" w:fill="auto"/>
            <w:noWrap/>
          </w:tcPr>
          <w:p w14:paraId="7118E535" w14:textId="77777777" w:rsidR="001C5D20" w:rsidRPr="00EF5447" w:rsidRDefault="001C5D20" w:rsidP="001F5936">
            <w:pPr>
              <w:pStyle w:val="TAC"/>
            </w:pPr>
            <w:r w:rsidRPr="00EF5447">
              <w:rPr>
                <w:lang w:eastAsia="ja-JP"/>
              </w:rPr>
              <w:t>25</w:t>
            </w:r>
          </w:p>
        </w:tc>
        <w:tc>
          <w:tcPr>
            <w:tcW w:w="1299" w:type="dxa"/>
            <w:shd w:val="clear" w:color="auto" w:fill="auto"/>
            <w:noWrap/>
          </w:tcPr>
          <w:p w14:paraId="631E11D2" w14:textId="77777777" w:rsidR="001C5D20" w:rsidRPr="00EF5447" w:rsidRDefault="001C5D20" w:rsidP="001F5936">
            <w:pPr>
              <w:pStyle w:val="TAC"/>
            </w:pPr>
            <w:r w:rsidRPr="00EF5447">
              <w:rPr>
                <w:lang w:eastAsia="ja-JP"/>
              </w:rPr>
              <w:t>778</w:t>
            </w:r>
          </w:p>
        </w:tc>
        <w:tc>
          <w:tcPr>
            <w:tcW w:w="917" w:type="dxa"/>
            <w:shd w:val="clear" w:color="auto" w:fill="auto"/>
          </w:tcPr>
          <w:p w14:paraId="139E90F7" w14:textId="77777777" w:rsidR="001C5D20" w:rsidRPr="00EF5447" w:rsidRDefault="001C5D20" w:rsidP="001F5936">
            <w:pPr>
              <w:pStyle w:val="TAC"/>
            </w:pPr>
            <w:r w:rsidRPr="00EF5447">
              <w:rPr>
                <w:lang w:eastAsia="ja-JP"/>
              </w:rPr>
              <w:t>4.4</w:t>
            </w:r>
          </w:p>
        </w:tc>
        <w:tc>
          <w:tcPr>
            <w:tcW w:w="1248" w:type="dxa"/>
            <w:shd w:val="clear" w:color="auto" w:fill="auto"/>
          </w:tcPr>
          <w:p w14:paraId="452C07E1" w14:textId="77777777" w:rsidR="001C5D20" w:rsidRPr="00EF5447" w:rsidRDefault="001C5D20" w:rsidP="001F5936">
            <w:pPr>
              <w:pStyle w:val="TAC"/>
            </w:pPr>
            <w:r w:rsidRPr="00EF5447">
              <w:rPr>
                <w:lang w:eastAsia="ja-JP"/>
              </w:rPr>
              <w:t>IMD5</w:t>
            </w:r>
          </w:p>
        </w:tc>
      </w:tr>
      <w:tr w:rsidR="001C5D20" w:rsidRPr="00EF5447" w14:paraId="69714390" w14:textId="77777777" w:rsidTr="003E4AFB">
        <w:trPr>
          <w:trHeight w:val="54"/>
          <w:jc w:val="center"/>
        </w:trPr>
        <w:tc>
          <w:tcPr>
            <w:tcW w:w="2258" w:type="dxa"/>
            <w:tcBorders>
              <w:top w:val="nil"/>
              <w:bottom w:val="single" w:sz="4" w:space="0" w:color="auto"/>
            </w:tcBorders>
            <w:shd w:val="clear" w:color="auto" w:fill="auto"/>
          </w:tcPr>
          <w:p w14:paraId="70BD0F80" w14:textId="77777777" w:rsidR="001C5D20" w:rsidRPr="00EF5447" w:rsidRDefault="001C5D20" w:rsidP="001F5936">
            <w:pPr>
              <w:pStyle w:val="TAC"/>
              <w:rPr>
                <w:rFonts w:eastAsia="MS Mincho"/>
              </w:rPr>
            </w:pPr>
          </w:p>
        </w:tc>
        <w:tc>
          <w:tcPr>
            <w:tcW w:w="878" w:type="dxa"/>
            <w:shd w:val="clear" w:color="auto" w:fill="auto"/>
          </w:tcPr>
          <w:p w14:paraId="20089976" w14:textId="77777777" w:rsidR="001C5D20" w:rsidRPr="00EF5447" w:rsidRDefault="001C5D20" w:rsidP="001F5936">
            <w:pPr>
              <w:pStyle w:val="TAC"/>
              <w:rPr>
                <w:lang w:eastAsia="ja-JP"/>
              </w:rPr>
            </w:pPr>
            <w:r w:rsidRPr="00EF5447">
              <w:rPr>
                <w:lang w:eastAsia="ja-JP"/>
              </w:rPr>
              <w:t>n77</w:t>
            </w:r>
          </w:p>
        </w:tc>
        <w:tc>
          <w:tcPr>
            <w:tcW w:w="1066" w:type="dxa"/>
            <w:shd w:val="clear" w:color="auto" w:fill="auto"/>
            <w:noWrap/>
          </w:tcPr>
          <w:p w14:paraId="04F4165E" w14:textId="77777777" w:rsidR="001C5D20" w:rsidRPr="00EF5447" w:rsidRDefault="001C5D20" w:rsidP="001F5936">
            <w:pPr>
              <w:pStyle w:val="TAC"/>
            </w:pPr>
            <w:r w:rsidRPr="00EF5447">
              <w:rPr>
                <w:lang w:eastAsia="ja-JP"/>
              </w:rPr>
              <w:t>4058</w:t>
            </w:r>
          </w:p>
        </w:tc>
        <w:tc>
          <w:tcPr>
            <w:tcW w:w="746" w:type="dxa"/>
            <w:shd w:val="clear" w:color="auto" w:fill="auto"/>
            <w:noWrap/>
          </w:tcPr>
          <w:p w14:paraId="230AC71A" w14:textId="77777777" w:rsidR="001C5D20" w:rsidRPr="00EF5447" w:rsidRDefault="001C5D20" w:rsidP="001F5936">
            <w:pPr>
              <w:pStyle w:val="TAC"/>
            </w:pPr>
            <w:r w:rsidRPr="00EF5447">
              <w:rPr>
                <w:lang w:eastAsia="ja-JP"/>
              </w:rPr>
              <w:t>10</w:t>
            </w:r>
          </w:p>
        </w:tc>
        <w:tc>
          <w:tcPr>
            <w:tcW w:w="877" w:type="dxa"/>
            <w:shd w:val="clear" w:color="auto" w:fill="auto"/>
            <w:noWrap/>
          </w:tcPr>
          <w:p w14:paraId="6F84F7B3" w14:textId="77777777" w:rsidR="001C5D20" w:rsidRPr="00EF5447" w:rsidRDefault="001C5D20" w:rsidP="001F5936">
            <w:pPr>
              <w:pStyle w:val="TAC"/>
            </w:pPr>
            <w:r w:rsidRPr="00EF5447">
              <w:rPr>
                <w:lang w:eastAsia="ja-JP"/>
              </w:rPr>
              <w:t>50</w:t>
            </w:r>
          </w:p>
        </w:tc>
        <w:tc>
          <w:tcPr>
            <w:tcW w:w="1299" w:type="dxa"/>
            <w:shd w:val="clear" w:color="auto" w:fill="auto"/>
            <w:noWrap/>
          </w:tcPr>
          <w:p w14:paraId="5B1F8443" w14:textId="77777777" w:rsidR="001C5D20" w:rsidRPr="00EF5447" w:rsidRDefault="001C5D20" w:rsidP="001F5936">
            <w:pPr>
              <w:pStyle w:val="TAC"/>
            </w:pPr>
            <w:r w:rsidRPr="00EF5447">
              <w:rPr>
                <w:lang w:eastAsia="ja-JP"/>
              </w:rPr>
              <w:t>4058</w:t>
            </w:r>
          </w:p>
        </w:tc>
        <w:tc>
          <w:tcPr>
            <w:tcW w:w="917" w:type="dxa"/>
            <w:shd w:val="clear" w:color="auto" w:fill="auto"/>
          </w:tcPr>
          <w:p w14:paraId="6321F074" w14:textId="77777777" w:rsidR="001C5D20" w:rsidRPr="00EF5447" w:rsidRDefault="001C5D20" w:rsidP="001F5936">
            <w:pPr>
              <w:pStyle w:val="TAC"/>
            </w:pPr>
            <w:r w:rsidRPr="00EF5447">
              <w:rPr>
                <w:lang w:eastAsia="ja-JP"/>
              </w:rPr>
              <w:t>N/A</w:t>
            </w:r>
          </w:p>
        </w:tc>
        <w:tc>
          <w:tcPr>
            <w:tcW w:w="1248" w:type="dxa"/>
            <w:shd w:val="clear" w:color="auto" w:fill="auto"/>
          </w:tcPr>
          <w:p w14:paraId="2812847C" w14:textId="77777777" w:rsidR="001C5D20" w:rsidRPr="00EF5447" w:rsidRDefault="001C5D20" w:rsidP="001F5936">
            <w:pPr>
              <w:pStyle w:val="TAC"/>
            </w:pPr>
            <w:r w:rsidRPr="00EF5447">
              <w:rPr>
                <w:lang w:eastAsia="ja-JP"/>
              </w:rPr>
              <w:t>N/A</w:t>
            </w:r>
          </w:p>
        </w:tc>
      </w:tr>
      <w:tr w:rsidR="001C5D20" w:rsidRPr="00EF5447" w14:paraId="761C0C9B" w14:textId="77777777" w:rsidTr="003E4AFB">
        <w:trPr>
          <w:trHeight w:val="54"/>
          <w:jc w:val="center"/>
        </w:trPr>
        <w:tc>
          <w:tcPr>
            <w:tcW w:w="2258" w:type="dxa"/>
            <w:tcBorders>
              <w:bottom w:val="nil"/>
            </w:tcBorders>
            <w:shd w:val="clear" w:color="auto" w:fill="auto"/>
          </w:tcPr>
          <w:p w14:paraId="3939E632" w14:textId="77777777" w:rsidR="001C5D20" w:rsidRPr="00EF5447" w:rsidRDefault="001C5D20" w:rsidP="001F5936">
            <w:pPr>
              <w:pStyle w:val="TAC"/>
              <w:rPr>
                <w:rFonts w:eastAsia="MS Mincho"/>
              </w:rPr>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tc>
        <w:tc>
          <w:tcPr>
            <w:tcW w:w="878" w:type="dxa"/>
            <w:shd w:val="clear" w:color="auto" w:fill="auto"/>
          </w:tcPr>
          <w:p w14:paraId="7D40E1CE"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3D238D47" w14:textId="77777777" w:rsidR="001C5D20" w:rsidRPr="00EF5447" w:rsidRDefault="001C5D20" w:rsidP="001F5936">
            <w:pPr>
              <w:pStyle w:val="TAC"/>
            </w:pPr>
            <w:r w:rsidRPr="00EF5447">
              <w:rPr>
                <w:lang w:eastAsia="ja-JP"/>
              </w:rPr>
              <w:t>820</w:t>
            </w:r>
          </w:p>
        </w:tc>
        <w:tc>
          <w:tcPr>
            <w:tcW w:w="746" w:type="dxa"/>
            <w:shd w:val="clear" w:color="auto" w:fill="auto"/>
            <w:noWrap/>
          </w:tcPr>
          <w:p w14:paraId="17EFB6EF" w14:textId="77777777" w:rsidR="001C5D20" w:rsidRPr="00EF5447" w:rsidRDefault="001C5D20" w:rsidP="001F5936">
            <w:pPr>
              <w:pStyle w:val="TAC"/>
            </w:pPr>
            <w:r w:rsidRPr="00EF5447">
              <w:rPr>
                <w:lang w:eastAsia="ja-JP"/>
              </w:rPr>
              <w:t>5</w:t>
            </w:r>
          </w:p>
        </w:tc>
        <w:tc>
          <w:tcPr>
            <w:tcW w:w="877" w:type="dxa"/>
            <w:shd w:val="clear" w:color="auto" w:fill="auto"/>
            <w:noWrap/>
          </w:tcPr>
          <w:p w14:paraId="6249B601" w14:textId="77777777" w:rsidR="001C5D20" w:rsidRPr="00EF5447" w:rsidRDefault="001C5D20" w:rsidP="001F5936">
            <w:pPr>
              <w:pStyle w:val="TAC"/>
            </w:pPr>
            <w:r w:rsidRPr="00EF5447">
              <w:rPr>
                <w:lang w:eastAsia="ja-JP"/>
              </w:rPr>
              <w:t>25</w:t>
            </w:r>
          </w:p>
        </w:tc>
        <w:tc>
          <w:tcPr>
            <w:tcW w:w="1299" w:type="dxa"/>
            <w:shd w:val="clear" w:color="auto" w:fill="auto"/>
            <w:noWrap/>
          </w:tcPr>
          <w:p w14:paraId="40D833A2" w14:textId="77777777" w:rsidR="001C5D20" w:rsidRPr="00EF5447" w:rsidRDefault="001C5D20" w:rsidP="001F5936">
            <w:pPr>
              <w:pStyle w:val="TAC"/>
            </w:pPr>
            <w:r w:rsidRPr="00EF5447">
              <w:rPr>
                <w:lang w:eastAsia="ja-JP"/>
              </w:rPr>
              <w:t>865</w:t>
            </w:r>
          </w:p>
        </w:tc>
        <w:tc>
          <w:tcPr>
            <w:tcW w:w="917" w:type="dxa"/>
            <w:shd w:val="clear" w:color="auto" w:fill="auto"/>
          </w:tcPr>
          <w:p w14:paraId="41419D93" w14:textId="77777777" w:rsidR="001C5D20" w:rsidRPr="00EF5447" w:rsidRDefault="001C5D20" w:rsidP="001F5936">
            <w:pPr>
              <w:pStyle w:val="TAC"/>
            </w:pPr>
            <w:r w:rsidRPr="00EF5447">
              <w:rPr>
                <w:lang w:eastAsia="ja-JP"/>
              </w:rPr>
              <w:t>3.9</w:t>
            </w:r>
          </w:p>
        </w:tc>
        <w:tc>
          <w:tcPr>
            <w:tcW w:w="1248" w:type="dxa"/>
            <w:shd w:val="clear" w:color="auto" w:fill="auto"/>
          </w:tcPr>
          <w:p w14:paraId="0D46F46F" w14:textId="77777777" w:rsidR="001C5D20" w:rsidRPr="00EF5447" w:rsidRDefault="001C5D20" w:rsidP="001F5936">
            <w:pPr>
              <w:pStyle w:val="TAC"/>
            </w:pPr>
            <w:r w:rsidRPr="00EF5447">
              <w:rPr>
                <w:lang w:eastAsia="ja-JP"/>
              </w:rPr>
              <w:t>IMD5</w:t>
            </w:r>
          </w:p>
        </w:tc>
      </w:tr>
      <w:tr w:rsidR="001C5D20" w:rsidRPr="00EF5447" w14:paraId="24392E07" w14:textId="77777777" w:rsidTr="003E4AFB">
        <w:trPr>
          <w:trHeight w:val="54"/>
          <w:jc w:val="center"/>
        </w:trPr>
        <w:tc>
          <w:tcPr>
            <w:tcW w:w="2258" w:type="dxa"/>
            <w:tcBorders>
              <w:top w:val="nil"/>
              <w:bottom w:val="nil"/>
            </w:tcBorders>
            <w:shd w:val="clear" w:color="auto" w:fill="auto"/>
          </w:tcPr>
          <w:p w14:paraId="2D1C7EAF" w14:textId="77777777" w:rsidR="001C5D20" w:rsidRPr="00EF5447" w:rsidRDefault="001C5D20" w:rsidP="001F5936">
            <w:pPr>
              <w:pStyle w:val="TAC"/>
              <w:rPr>
                <w:rFonts w:eastAsia="MS Mincho"/>
              </w:rPr>
            </w:pPr>
          </w:p>
        </w:tc>
        <w:tc>
          <w:tcPr>
            <w:tcW w:w="878" w:type="dxa"/>
            <w:shd w:val="clear" w:color="auto" w:fill="auto"/>
          </w:tcPr>
          <w:p w14:paraId="3934DA77" w14:textId="77777777" w:rsidR="001C5D20" w:rsidRPr="00EF5447" w:rsidRDefault="001C5D20" w:rsidP="001F5936">
            <w:pPr>
              <w:pStyle w:val="TAC"/>
              <w:rPr>
                <w:lang w:eastAsia="ja-JP"/>
              </w:rPr>
            </w:pPr>
            <w:r w:rsidRPr="00EF5447">
              <w:rPr>
                <w:lang w:eastAsia="ja-JP"/>
              </w:rPr>
              <w:t>28</w:t>
            </w:r>
          </w:p>
        </w:tc>
        <w:tc>
          <w:tcPr>
            <w:tcW w:w="1066" w:type="dxa"/>
            <w:shd w:val="clear" w:color="auto" w:fill="auto"/>
            <w:noWrap/>
          </w:tcPr>
          <w:p w14:paraId="3BADC75F" w14:textId="77777777" w:rsidR="001C5D20" w:rsidRPr="00EF5447" w:rsidRDefault="001C5D20" w:rsidP="001F5936">
            <w:pPr>
              <w:pStyle w:val="TAC"/>
            </w:pPr>
            <w:r w:rsidRPr="00EF5447">
              <w:rPr>
                <w:lang w:eastAsia="ja-JP"/>
              </w:rPr>
              <w:t>723</w:t>
            </w:r>
          </w:p>
        </w:tc>
        <w:tc>
          <w:tcPr>
            <w:tcW w:w="746" w:type="dxa"/>
            <w:shd w:val="clear" w:color="auto" w:fill="auto"/>
            <w:noWrap/>
          </w:tcPr>
          <w:p w14:paraId="14C64D93" w14:textId="77777777" w:rsidR="001C5D20" w:rsidRPr="00EF5447" w:rsidRDefault="001C5D20" w:rsidP="001F5936">
            <w:pPr>
              <w:pStyle w:val="TAC"/>
            </w:pPr>
            <w:r w:rsidRPr="00EF5447">
              <w:rPr>
                <w:lang w:eastAsia="ja-JP"/>
              </w:rPr>
              <w:t>5</w:t>
            </w:r>
          </w:p>
        </w:tc>
        <w:tc>
          <w:tcPr>
            <w:tcW w:w="877" w:type="dxa"/>
            <w:shd w:val="clear" w:color="auto" w:fill="auto"/>
            <w:noWrap/>
          </w:tcPr>
          <w:p w14:paraId="169AAD83" w14:textId="77777777" w:rsidR="001C5D20" w:rsidRPr="00EF5447" w:rsidRDefault="001C5D20" w:rsidP="001F5936">
            <w:pPr>
              <w:pStyle w:val="TAC"/>
            </w:pPr>
            <w:r w:rsidRPr="00EF5447">
              <w:rPr>
                <w:lang w:eastAsia="ja-JP"/>
              </w:rPr>
              <w:t>25</w:t>
            </w:r>
          </w:p>
        </w:tc>
        <w:tc>
          <w:tcPr>
            <w:tcW w:w="1299" w:type="dxa"/>
            <w:shd w:val="clear" w:color="auto" w:fill="auto"/>
            <w:noWrap/>
          </w:tcPr>
          <w:p w14:paraId="46FF3B67" w14:textId="77777777" w:rsidR="001C5D20" w:rsidRPr="00EF5447" w:rsidRDefault="001C5D20" w:rsidP="001F5936">
            <w:pPr>
              <w:pStyle w:val="TAC"/>
            </w:pPr>
            <w:r w:rsidRPr="00EF5447">
              <w:rPr>
                <w:lang w:eastAsia="ja-JP"/>
              </w:rPr>
              <w:t>778</w:t>
            </w:r>
          </w:p>
        </w:tc>
        <w:tc>
          <w:tcPr>
            <w:tcW w:w="917" w:type="dxa"/>
            <w:shd w:val="clear" w:color="auto" w:fill="auto"/>
          </w:tcPr>
          <w:p w14:paraId="4896BCD4" w14:textId="77777777" w:rsidR="001C5D20" w:rsidRPr="00EF5447" w:rsidRDefault="001C5D20" w:rsidP="001F5936">
            <w:pPr>
              <w:pStyle w:val="TAC"/>
            </w:pPr>
            <w:r w:rsidRPr="00EF5447">
              <w:rPr>
                <w:lang w:eastAsia="ja-JP"/>
              </w:rPr>
              <w:t>N/A</w:t>
            </w:r>
          </w:p>
        </w:tc>
        <w:tc>
          <w:tcPr>
            <w:tcW w:w="1248" w:type="dxa"/>
            <w:shd w:val="clear" w:color="auto" w:fill="auto"/>
          </w:tcPr>
          <w:p w14:paraId="59D6E5C2" w14:textId="77777777" w:rsidR="001C5D20" w:rsidRPr="00EF5447" w:rsidRDefault="001C5D20" w:rsidP="001F5936">
            <w:pPr>
              <w:pStyle w:val="TAC"/>
            </w:pPr>
            <w:r w:rsidRPr="00EF5447">
              <w:rPr>
                <w:lang w:eastAsia="ja-JP"/>
              </w:rPr>
              <w:t>N/A</w:t>
            </w:r>
          </w:p>
        </w:tc>
      </w:tr>
      <w:tr w:rsidR="001C5D20" w:rsidRPr="00EF5447" w14:paraId="1B22F585" w14:textId="77777777" w:rsidTr="003E4AFB">
        <w:trPr>
          <w:trHeight w:val="54"/>
          <w:jc w:val="center"/>
        </w:trPr>
        <w:tc>
          <w:tcPr>
            <w:tcW w:w="2258" w:type="dxa"/>
            <w:tcBorders>
              <w:top w:val="nil"/>
              <w:bottom w:val="single" w:sz="4" w:space="0" w:color="auto"/>
            </w:tcBorders>
            <w:shd w:val="clear" w:color="auto" w:fill="auto"/>
          </w:tcPr>
          <w:p w14:paraId="40A78142" w14:textId="77777777" w:rsidR="001C5D20" w:rsidRPr="00EF5447" w:rsidRDefault="001C5D20" w:rsidP="001F5936">
            <w:pPr>
              <w:pStyle w:val="TAC"/>
              <w:rPr>
                <w:rFonts w:eastAsia="MS Mincho"/>
              </w:rPr>
            </w:pPr>
          </w:p>
        </w:tc>
        <w:tc>
          <w:tcPr>
            <w:tcW w:w="878" w:type="dxa"/>
            <w:shd w:val="clear" w:color="auto" w:fill="auto"/>
          </w:tcPr>
          <w:p w14:paraId="75169C16" w14:textId="77777777" w:rsidR="001C5D20" w:rsidRPr="00EF5447" w:rsidRDefault="001C5D20" w:rsidP="001F5936">
            <w:pPr>
              <w:pStyle w:val="TAC"/>
              <w:rPr>
                <w:lang w:eastAsia="ja-JP"/>
              </w:rPr>
            </w:pPr>
            <w:r w:rsidRPr="00EF5447">
              <w:rPr>
                <w:lang w:eastAsia="ja-JP"/>
              </w:rPr>
              <w:t>n77</w:t>
            </w:r>
          </w:p>
        </w:tc>
        <w:tc>
          <w:tcPr>
            <w:tcW w:w="1066" w:type="dxa"/>
            <w:shd w:val="clear" w:color="auto" w:fill="auto"/>
            <w:noWrap/>
          </w:tcPr>
          <w:p w14:paraId="7F6EF365" w14:textId="77777777" w:rsidR="001C5D20" w:rsidRPr="00EF5447" w:rsidRDefault="001C5D20" w:rsidP="001F5936">
            <w:pPr>
              <w:pStyle w:val="TAC"/>
            </w:pPr>
            <w:r w:rsidRPr="00EF5447">
              <w:rPr>
                <w:lang w:eastAsia="ja-JP"/>
              </w:rPr>
              <w:t>3757</w:t>
            </w:r>
          </w:p>
        </w:tc>
        <w:tc>
          <w:tcPr>
            <w:tcW w:w="746" w:type="dxa"/>
            <w:shd w:val="clear" w:color="auto" w:fill="auto"/>
            <w:noWrap/>
          </w:tcPr>
          <w:p w14:paraId="5E7C7030" w14:textId="77777777" w:rsidR="001C5D20" w:rsidRPr="00EF5447" w:rsidRDefault="001C5D20" w:rsidP="001F5936">
            <w:pPr>
              <w:pStyle w:val="TAC"/>
            </w:pPr>
            <w:r w:rsidRPr="00EF5447">
              <w:rPr>
                <w:lang w:eastAsia="ja-JP"/>
              </w:rPr>
              <w:t>10</w:t>
            </w:r>
          </w:p>
        </w:tc>
        <w:tc>
          <w:tcPr>
            <w:tcW w:w="877" w:type="dxa"/>
            <w:shd w:val="clear" w:color="auto" w:fill="auto"/>
            <w:noWrap/>
          </w:tcPr>
          <w:p w14:paraId="66E8BD13" w14:textId="77777777" w:rsidR="001C5D20" w:rsidRPr="00EF5447" w:rsidRDefault="001C5D20" w:rsidP="001F5936">
            <w:pPr>
              <w:pStyle w:val="TAC"/>
            </w:pPr>
            <w:r w:rsidRPr="00EF5447">
              <w:rPr>
                <w:lang w:eastAsia="ja-JP"/>
              </w:rPr>
              <w:t>50</w:t>
            </w:r>
          </w:p>
        </w:tc>
        <w:tc>
          <w:tcPr>
            <w:tcW w:w="1299" w:type="dxa"/>
            <w:shd w:val="clear" w:color="auto" w:fill="auto"/>
            <w:noWrap/>
          </w:tcPr>
          <w:p w14:paraId="09AA615D" w14:textId="77777777" w:rsidR="001C5D20" w:rsidRPr="00EF5447" w:rsidRDefault="001C5D20" w:rsidP="001F5936">
            <w:pPr>
              <w:pStyle w:val="TAC"/>
            </w:pPr>
            <w:r w:rsidRPr="00EF5447">
              <w:rPr>
                <w:lang w:eastAsia="ja-JP"/>
              </w:rPr>
              <w:t>3757</w:t>
            </w:r>
          </w:p>
        </w:tc>
        <w:tc>
          <w:tcPr>
            <w:tcW w:w="917" w:type="dxa"/>
            <w:shd w:val="clear" w:color="auto" w:fill="auto"/>
          </w:tcPr>
          <w:p w14:paraId="6865EFFE" w14:textId="77777777" w:rsidR="001C5D20" w:rsidRPr="00EF5447" w:rsidRDefault="001C5D20" w:rsidP="001F5936">
            <w:pPr>
              <w:pStyle w:val="TAC"/>
            </w:pPr>
            <w:r w:rsidRPr="00EF5447">
              <w:rPr>
                <w:lang w:eastAsia="ja-JP"/>
              </w:rPr>
              <w:t>N/A</w:t>
            </w:r>
          </w:p>
        </w:tc>
        <w:tc>
          <w:tcPr>
            <w:tcW w:w="1248" w:type="dxa"/>
            <w:shd w:val="clear" w:color="auto" w:fill="auto"/>
          </w:tcPr>
          <w:p w14:paraId="29B4E0DB" w14:textId="77777777" w:rsidR="001C5D20" w:rsidRPr="00EF5447" w:rsidRDefault="001C5D20" w:rsidP="001F5936">
            <w:pPr>
              <w:pStyle w:val="TAC"/>
            </w:pPr>
            <w:r w:rsidRPr="00EF5447">
              <w:rPr>
                <w:lang w:eastAsia="ja-JP"/>
              </w:rPr>
              <w:t>N/A</w:t>
            </w:r>
          </w:p>
        </w:tc>
      </w:tr>
      <w:tr w:rsidR="001C5D20" w:rsidRPr="00EF5447" w14:paraId="549D3718" w14:textId="77777777" w:rsidTr="003E4AFB">
        <w:trPr>
          <w:trHeight w:val="54"/>
          <w:jc w:val="center"/>
        </w:trPr>
        <w:tc>
          <w:tcPr>
            <w:tcW w:w="2258" w:type="dxa"/>
            <w:tcBorders>
              <w:bottom w:val="nil"/>
            </w:tcBorders>
            <w:shd w:val="clear" w:color="auto" w:fill="auto"/>
          </w:tcPr>
          <w:p w14:paraId="2731BF7E" w14:textId="77777777" w:rsidR="001C5D20" w:rsidRPr="00EF5447" w:rsidRDefault="001C5D20" w:rsidP="001F5936">
            <w:pPr>
              <w:pStyle w:val="TAC"/>
              <w:rPr>
                <w:rFonts w:eastAsia="MS Mincho"/>
              </w:rPr>
            </w:pPr>
            <w:r w:rsidRPr="00EF5447">
              <w:rPr>
                <w:lang w:eastAsia="ja-JP"/>
              </w:rPr>
              <w:lastRenderedPageBreak/>
              <w:t>DC</w:t>
            </w:r>
            <w:r w:rsidRPr="00EF5447">
              <w:t>_</w:t>
            </w:r>
            <w:r w:rsidRPr="00EF5447">
              <w:rPr>
                <w:lang w:eastAsia="ja-JP"/>
              </w:rPr>
              <w:t>18</w:t>
            </w:r>
            <w:r w:rsidRPr="00EF5447">
              <w:t>A-</w:t>
            </w:r>
            <w:r w:rsidRPr="00EF5447">
              <w:rPr>
                <w:lang w:eastAsia="ja-JP"/>
              </w:rPr>
              <w:t>28A_n78</w:t>
            </w:r>
            <w:r w:rsidRPr="00EF5447">
              <w:t>A</w:t>
            </w:r>
          </w:p>
        </w:tc>
        <w:tc>
          <w:tcPr>
            <w:tcW w:w="878" w:type="dxa"/>
            <w:shd w:val="clear" w:color="auto" w:fill="auto"/>
          </w:tcPr>
          <w:p w14:paraId="3A8C05E3"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28CAA963" w14:textId="77777777" w:rsidR="001C5D20" w:rsidRPr="00EF5447" w:rsidRDefault="001C5D20" w:rsidP="001F5936">
            <w:pPr>
              <w:pStyle w:val="TAC"/>
            </w:pPr>
            <w:r w:rsidRPr="00EF5447">
              <w:rPr>
                <w:lang w:eastAsia="ja-JP"/>
              </w:rPr>
              <w:t>819</w:t>
            </w:r>
          </w:p>
        </w:tc>
        <w:tc>
          <w:tcPr>
            <w:tcW w:w="746" w:type="dxa"/>
            <w:shd w:val="clear" w:color="auto" w:fill="auto"/>
            <w:noWrap/>
          </w:tcPr>
          <w:p w14:paraId="01D0FF3B" w14:textId="77777777" w:rsidR="001C5D20" w:rsidRPr="00EF5447" w:rsidRDefault="001C5D20" w:rsidP="001F5936">
            <w:pPr>
              <w:pStyle w:val="TAC"/>
            </w:pPr>
            <w:r w:rsidRPr="00EF5447">
              <w:rPr>
                <w:lang w:eastAsia="ja-JP"/>
              </w:rPr>
              <w:t>5</w:t>
            </w:r>
          </w:p>
        </w:tc>
        <w:tc>
          <w:tcPr>
            <w:tcW w:w="877" w:type="dxa"/>
            <w:shd w:val="clear" w:color="auto" w:fill="auto"/>
            <w:noWrap/>
          </w:tcPr>
          <w:p w14:paraId="49DC19C1" w14:textId="77777777" w:rsidR="001C5D20" w:rsidRPr="00EF5447" w:rsidRDefault="001C5D20" w:rsidP="001F5936">
            <w:pPr>
              <w:pStyle w:val="TAC"/>
            </w:pPr>
            <w:r w:rsidRPr="00EF5447">
              <w:rPr>
                <w:lang w:eastAsia="ja-JP"/>
              </w:rPr>
              <w:t>25</w:t>
            </w:r>
          </w:p>
        </w:tc>
        <w:tc>
          <w:tcPr>
            <w:tcW w:w="1299" w:type="dxa"/>
            <w:shd w:val="clear" w:color="auto" w:fill="auto"/>
            <w:noWrap/>
          </w:tcPr>
          <w:p w14:paraId="1BD4D81C" w14:textId="77777777" w:rsidR="001C5D20" w:rsidRPr="00EF5447" w:rsidRDefault="001C5D20" w:rsidP="001F5936">
            <w:pPr>
              <w:pStyle w:val="TAC"/>
            </w:pPr>
            <w:r w:rsidRPr="00EF5447">
              <w:rPr>
                <w:lang w:eastAsia="ja-JP"/>
              </w:rPr>
              <w:t>864</w:t>
            </w:r>
          </w:p>
        </w:tc>
        <w:tc>
          <w:tcPr>
            <w:tcW w:w="917" w:type="dxa"/>
            <w:shd w:val="clear" w:color="auto" w:fill="auto"/>
          </w:tcPr>
          <w:p w14:paraId="4F73703B" w14:textId="77777777" w:rsidR="001C5D20" w:rsidRPr="00EF5447" w:rsidRDefault="001C5D20" w:rsidP="001F5936">
            <w:pPr>
              <w:pStyle w:val="TAC"/>
            </w:pPr>
            <w:r w:rsidRPr="00EF5447">
              <w:rPr>
                <w:lang w:eastAsia="ja-JP"/>
              </w:rPr>
              <w:t>3.8</w:t>
            </w:r>
          </w:p>
        </w:tc>
        <w:tc>
          <w:tcPr>
            <w:tcW w:w="1248" w:type="dxa"/>
            <w:shd w:val="clear" w:color="auto" w:fill="auto"/>
          </w:tcPr>
          <w:p w14:paraId="1AA55AE8" w14:textId="77777777" w:rsidR="001C5D20" w:rsidRPr="00EF5447" w:rsidRDefault="001C5D20" w:rsidP="001F5936">
            <w:pPr>
              <w:pStyle w:val="TAC"/>
            </w:pPr>
            <w:r w:rsidRPr="00EF5447">
              <w:rPr>
                <w:lang w:eastAsia="ja-JP"/>
              </w:rPr>
              <w:t>IMD5</w:t>
            </w:r>
          </w:p>
        </w:tc>
      </w:tr>
      <w:tr w:rsidR="001C5D20" w:rsidRPr="00EF5447" w14:paraId="1E1D9AEA" w14:textId="77777777" w:rsidTr="003E4AFB">
        <w:trPr>
          <w:trHeight w:val="54"/>
          <w:jc w:val="center"/>
        </w:trPr>
        <w:tc>
          <w:tcPr>
            <w:tcW w:w="2258" w:type="dxa"/>
            <w:tcBorders>
              <w:top w:val="nil"/>
              <w:bottom w:val="nil"/>
            </w:tcBorders>
            <w:shd w:val="clear" w:color="auto" w:fill="auto"/>
          </w:tcPr>
          <w:p w14:paraId="2E577221" w14:textId="77777777" w:rsidR="001C5D20" w:rsidRPr="00EF5447" w:rsidRDefault="001C5D20" w:rsidP="001F5936">
            <w:pPr>
              <w:pStyle w:val="TAC"/>
              <w:rPr>
                <w:rFonts w:eastAsia="MS Mincho"/>
              </w:rPr>
            </w:pPr>
          </w:p>
        </w:tc>
        <w:tc>
          <w:tcPr>
            <w:tcW w:w="878" w:type="dxa"/>
            <w:shd w:val="clear" w:color="auto" w:fill="auto"/>
          </w:tcPr>
          <w:p w14:paraId="6BC230BB" w14:textId="77777777" w:rsidR="001C5D20" w:rsidRPr="00EF5447" w:rsidRDefault="001C5D20" w:rsidP="001F5936">
            <w:pPr>
              <w:pStyle w:val="TAC"/>
              <w:rPr>
                <w:lang w:eastAsia="ja-JP"/>
              </w:rPr>
            </w:pPr>
            <w:r w:rsidRPr="00EF5447">
              <w:rPr>
                <w:lang w:eastAsia="ja-JP"/>
              </w:rPr>
              <w:t>28</w:t>
            </w:r>
          </w:p>
        </w:tc>
        <w:tc>
          <w:tcPr>
            <w:tcW w:w="1066" w:type="dxa"/>
            <w:shd w:val="clear" w:color="auto" w:fill="auto"/>
            <w:noWrap/>
          </w:tcPr>
          <w:p w14:paraId="13D4607C" w14:textId="77777777" w:rsidR="001C5D20" w:rsidRPr="00EF5447" w:rsidRDefault="001C5D20" w:rsidP="001F5936">
            <w:pPr>
              <w:pStyle w:val="TAC"/>
            </w:pPr>
            <w:r w:rsidRPr="00EF5447">
              <w:rPr>
                <w:lang w:eastAsia="ja-JP"/>
              </w:rPr>
              <w:t>723</w:t>
            </w:r>
          </w:p>
        </w:tc>
        <w:tc>
          <w:tcPr>
            <w:tcW w:w="746" w:type="dxa"/>
            <w:shd w:val="clear" w:color="auto" w:fill="auto"/>
            <w:noWrap/>
          </w:tcPr>
          <w:p w14:paraId="558633E9" w14:textId="77777777" w:rsidR="001C5D20" w:rsidRPr="00EF5447" w:rsidRDefault="001C5D20" w:rsidP="001F5936">
            <w:pPr>
              <w:pStyle w:val="TAC"/>
            </w:pPr>
            <w:r w:rsidRPr="00EF5447">
              <w:rPr>
                <w:lang w:eastAsia="ja-JP"/>
              </w:rPr>
              <w:t>5</w:t>
            </w:r>
          </w:p>
        </w:tc>
        <w:tc>
          <w:tcPr>
            <w:tcW w:w="877" w:type="dxa"/>
            <w:shd w:val="clear" w:color="auto" w:fill="auto"/>
            <w:noWrap/>
          </w:tcPr>
          <w:p w14:paraId="18825AB2" w14:textId="77777777" w:rsidR="001C5D20" w:rsidRPr="00EF5447" w:rsidRDefault="001C5D20" w:rsidP="001F5936">
            <w:pPr>
              <w:pStyle w:val="TAC"/>
            </w:pPr>
            <w:r w:rsidRPr="00EF5447">
              <w:rPr>
                <w:lang w:eastAsia="ja-JP"/>
              </w:rPr>
              <w:t>25</w:t>
            </w:r>
          </w:p>
        </w:tc>
        <w:tc>
          <w:tcPr>
            <w:tcW w:w="1299" w:type="dxa"/>
            <w:shd w:val="clear" w:color="auto" w:fill="auto"/>
            <w:noWrap/>
          </w:tcPr>
          <w:p w14:paraId="5BDE2B77" w14:textId="77777777" w:rsidR="001C5D20" w:rsidRPr="00EF5447" w:rsidRDefault="001C5D20" w:rsidP="001F5936">
            <w:pPr>
              <w:pStyle w:val="TAC"/>
            </w:pPr>
            <w:r w:rsidRPr="00EF5447">
              <w:rPr>
                <w:lang w:eastAsia="ja-JP"/>
              </w:rPr>
              <w:t>778</w:t>
            </w:r>
          </w:p>
        </w:tc>
        <w:tc>
          <w:tcPr>
            <w:tcW w:w="917" w:type="dxa"/>
            <w:shd w:val="clear" w:color="auto" w:fill="auto"/>
          </w:tcPr>
          <w:p w14:paraId="75365509" w14:textId="77777777" w:rsidR="001C5D20" w:rsidRPr="00EF5447" w:rsidRDefault="001C5D20" w:rsidP="001F5936">
            <w:pPr>
              <w:pStyle w:val="TAC"/>
            </w:pPr>
            <w:r w:rsidRPr="00EF5447">
              <w:rPr>
                <w:lang w:eastAsia="ja-JP"/>
              </w:rPr>
              <w:t>N/A</w:t>
            </w:r>
          </w:p>
        </w:tc>
        <w:tc>
          <w:tcPr>
            <w:tcW w:w="1248" w:type="dxa"/>
            <w:shd w:val="clear" w:color="auto" w:fill="auto"/>
          </w:tcPr>
          <w:p w14:paraId="40692E2F" w14:textId="77777777" w:rsidR="001C5D20" w:rsidRPr="00EF5447" w:rsidRDefault="001C5D20" w:rsidP="001F5936">
            <w:pPr>
              <w:pStyle w:val="TAC"/>
            </w:pPr>
            <w:r w:rsidRPr="00EF5447">
              <w:rPr>
                <w:lang w:eastAsia="ja-JP"/>
              </w:rPr>
              <w:t>N/A</w:t>
            </w:r>
          </w:p>
        </w:tc>
      </w:tr>
      <w:tr w:rsidR="001C5D20" w:rsidRPr="00EF5447" w14:paraId="2B96EC12" w14:textId="77777777" w:rsidTr="003E4AFB">
        <w:trPr>
          <w:trHeight w:val="54"/>
          <w:jc w:val="center"/>
        </w:trPr>
        <w:tc>
          <w:tcPr>
            <w:tcW w:w="2258" w:type="dxa"/>
            <w:tcBorders>
              <w:top w:val="nil"/>
              <w:bottom w:val="single" w:sz="4" w:space="0" w:color="auto"/>
            </w:tcBorders>
            <w:shd w:val="clear" w:color="auto" w:fill="auto"/>
          </w:tcPr>
          <w:p w14:paraId="70CCD4AD" w14:textId="77777777" w:rsidR="001C5D20" w:rsidRPr="00EF5447" w:rsidRDefault="001C5D20" w:rsidP="001F5936">
            <w:pPr>
              <w:pStyle w:val="TAC"/>
              <w:rPr>
                <w:rFonts w:eastAsia="MS Mincho"/>
              </w:rPr>
            </w:pPr>
          </w:p>
        </w:tc>
        <w:tc>
          <w:tcPr>
            <w:tcW w:w="878" w:type="dxa"/>
            <w:shd w:val="clear" w:color="auto" w:fill="auto"/>
          </w:tcPr>
          <w:p w14:paraId="7D07F099" w14:textId="77777777" w:rsidR="001C5D20" w:rsidRPr="00EF5447" w:rsidRDefault="001C5D20" w:rsidP="001F5936">
            <w:pPr>
              <w:pStyle w:val="TAC"/>
              <w:rPr>
                <w:lang w:eastAsia="ja-JP"/>
              </w:rPr>
            </w:pPr>
            <w:r w:rsidRPr="00EF5447">
              <w:rPr>
                <w:lang w:eastAsia="ja-JP"/>
              </w:rPr>
              <w:t>n78</w:t>
            </w:r>
          </w:p>
        </w:tc>
        <w:tc>
          <w:tcPr>
            <w:tcW w:w="1066" w:type="dxa"/>
            <w:shd w:val="clear" w:color="auto" w:fill="auto"/>
            <w:noWrap/>
          </w:tcPr>
          <w:p w14:paraId="34A6123F" w14:textId="77777777" w:rsidR="001C5D20" w:rsidRPr="00EF5447" w:rsidRDefault="001C5D20" w:rsidP="001F5936">
            <w:pPr>
              <w:pStyle w:val="TAC"/>
            </w:pPr>
            <w:r w:rsidRPr="00EF5447">
              <w:rPr>
                <w:lang w:eastAsia="ja-JP"/>
              </w:rPr>
              <w:t>3756</w:t>
            </w:r>
          </w:p>
        </w:tc>
        <w:tc>
          <w:tcPr>
            <w:tcW w:w="746" w:type="dxa"/>
            <w:shd w:val="clear" w:color="auto" w:fill="auto"/>
            <w:noWrap/>
          </w:tcPr>
          <w:p w14:paraId="6216CDAE" w14:textId="77777777" w:rsidR="001C5D20" w:rsidRPr="00EF5447" w:rsidRDefault="001C5D20" w:rsidP="001F5936">
            <w:pPr>
              <w:pStyle w:val="TAC"/>
            </w:pPr>
            <w:r w:rsidRPr="00EF5447">
              <w:rPr>
                <w:lang w:eastAsia="ja-JP"/>
              </w:rPr>
              <w:t>10</w:t>
            </w:r>
          </w:p>
        </w:tc>
        <w:tc>
          <w:tcPr>
            <w:tcW w:w="877" w:type="dxa"/>
            <w:shd w:val="clear" w:color="auto" w:fill="auto"/>
            <w:noWrap/>
          </w:tcPr>
          <w:p w14:paraId="1FDD8167" w14:textId="77777777" w:rsidR="001C5D20" w:rsidRPr="00EF5447" w:rsidRDefault="001C5D20" w:rsidP="001F5936">
            <w:pPr>
              <w:pStyle w:val="TAC"/>
            </w:pPr>
            <w:r w:rsidRPr="00EF5447">
              <w:rPr>
                <w:lang w:eastAsia="ja-JP"/>
              </w:rPr>
              <w:t>50</w:t>
            </w:r>
          </w:p>
        </w:tc>
        <w:tc>
          <w:tcPr>
            <w:tcW w:w="1299" w:type="dxa"/>
            <w:shd w:val="clear" w:color="auto" w:fill="auto"/>
            <w:noWrap/>
          </w:tcPr>
          <w:p w14:paraId="0FBA0332" w14:textId="77777777" w:rsidR="001C5D20" w:rsidRPr="00EF5447" w:rsidRDefault="001C5D20" w:rsidP="001F5936">
            <w:pPr>
              <w:pStyle w:val="TAC"/>
            </w:pPr>
            <w:r w:rsidRPr="00EF5447">
              <w:rPr>
                <w:lang w:eastAsia="ja-JP"/>
              </w:rPr>
              <w:t>3756</w:t>
            </w:r>
          </w:p>
        </w:tc>
        <w:tc>
          <w:tcPr>
            <w:tcW w:w="917" w:type="dxa"/>
            <w:shd w:val="clear" w:color="auto" w:fill="auto"/>
          </w:tcPr>
          <w:p w14:paraId="6E19402C" w14:textId="77777777" w:rsidR="001C5D20" w:rsidRPr="00EF5447" w:rsidRDefault="001C5D20" w:rsidP="001F5936">
            <w:pPr>
              <w:pStyle w:val="TAC"/>
            </w:pPr>
            <w:r w:rsidRPr="00EF5447">
              <w:rPr>
                <w:lang w:eastAsia="ja-JP"/>
              </w:rPr>
              <w:t>N/A</w:t>
            </w:r>
          </w:p>
        </w:tc>
        <w:tc>
          <w:tcPr>
            <w:tcW w:w="1248" w:type="dxa"/>
            <w:shd w:val="clear" w:color="auto" w:fill="auto"/>
          </w:tcPr>
          <w:p w14:paraId="59BFBBDD" w14:textId="77777777" w:rsidR="001C5D20" w:rsidRPr="00EF5447" w:rsidRDefault="001C5D20" w:rsidP="001F5936">
            <w:pPr>
              <w:pStyle w:val="TAC"/>
            </w:pPr>
            <w:r w:rsidRPr="00EF5447">
              <w:rPr>
                <w:lang w:eastAsia="ja-JP"/>
              </w:rPr>
              <w:t>N/A</w:t>
            </w:r>
          </w:p>
        </w:tc>
      </w:tr>
      <w:tr w:rsidR="001C5D20" w:rsidRPr="00EF5447" w14:paraId="76568CBA" w14:textId="77777777" w:rsidTr="003E4AFB">
        <w:trPr>
          <w:trHeight w:val="54"/>
          <w:jc w:val="center"/>
        </w:trPr>
        <w:tc>
          <w:tcPr>
            <w:tcW w:w="2258" w:type="dxa"/>
            <w:tcBorders>
              <w:top w:val="nil"/>
              <w:bottom w:val="nil"/>
            </w:tcBorders>
            <w:shd w:val="clear" w:color="auto" w:fill="auto"/>
          </w:tcPr>
          <w:p w14:paraId="57EB3FC3" w14:textId="77777777" w:rsidR="001C5D20" w:rsidRPr="00EF5447" w:rsidRDefault="001C5D20" w:rsidP="001F5936">
            <w:pPr>
              <w:pStyle w:val="TAC"/>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p w14:paraId="76F9F1C8" w14:textId="77777777" w:rsidR="001C5D20" w:rsidRPr="00EF5447" w:rsidRDefault="001C5D20" w:rsidP="001F5936">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28A-n78</w:t>
            </w:r>
            <w:r w:rsidRPr="00EF5447">
              <w:t>A</w:t>
            </w:r>
          </w:p>
        </w:tc>
        <w:tc>
          <w:tcPr>
            <w:tcW w:w="878" w:type="dxa"/>
            <w:shd w:val="clear" w:color="auto" w:fill="auto"/>
          </w:tcPr>
          <w:p w14:paraId="6DBD6C9B" w14:textId="77777777" w:rsidR="001C5D20" w:rsidRPr="00EF5447" w:rsidRDefault="001C5D20" w:rsidP="001F5936">
            <w:pPr>
              <w:pStyle w:val="TAC"/>
              <w:rPr>
                <w:lang w:eastAsia="ja-JP"/>
              </w:rPr>
            </w:pPr>
            <w:r w:rsidRPr="00EF5447">
              <w:rPr>
                <w:lang w:eastAsia="ja-JP"/>
              </w:rPr>
              <w:t>18</w:t>
            </w:r>
          </w:p>
        </w:tc>
        <w:tc>
          <w:tcPr>
            <w:tcW w:w="1066" w:type="dxa"/>
            <w:shd w:val="clear" w:color="auto" w:fill="auto"/>
            <w:noWrap/>
          </w:tcPr>
          <w:p w14:paraId="16FC6654" w14:textId="77777777" w:rsidR="001C5D20" w:rsidRPr="00EF5447" w:rsidRDefault="001C5D20" w:rsidP="001F5936">
            <w:pPr>
              <w:pStyle w:val="TAC"/>
              <w:rPr>
                <w:lang w:eastAsia="ja-JP"/>
              </w:rPr>
            </w:pPr>
            <w:r w:rsidRPr="00EF5447">
              <w:t>820</w:t>
            </w:r>
          </w:p>
        </w:tc>
        <w:tc>
          <w:tcPr>
            <w:tcW w:w="746" w:type="dxa"/>
            <w:shd w:val="clear" w:color="auto" w:fill="auto"/>
            <w:noWrap/>
          </w:tcPr>
          <w:p w14:paraId="6BEE6D45" w14:textId="77777777" w:rsidR="001C5D20" w:rsidRPr="00EF5447" w:rsidRDefault="001C5D20" w:rsidP="001F5936">
            <w:pPr>
              <w:pStyle w:val="TAC"/>
              <w:rPr>
                <w:lang w:eastAsia="ja-JP"/>
              </w:rPr>
            </w:pPr>
            <w:r w:rsidRPr="00EF5447">
              <w:t>5</w:t>
            </w:r>
          </w:p>
        </w:tc>
        <w:tc>
          <w:tcPr>
            <w:tcW w:w="877" w:type="dxa"/>
            <w:shd w:val="clear" w:color="auto" w:fill="auto"/>
            <w:noWrap/>
          </w:tcPr>
          <w:p w14:paraId="34E2D838" w14:textId="77777777" w:rsidR="001C5D20" w:rsidRPr="00EF5447" w:rsidRDefault="001C5D20" w:rsidP="001F5936">
            <w:pPr>
              <w:pStyle w:val="TAC"/>
              <w:rPr>
                <w:lang w:eastAsia="ja-JP"/>
              </w:rPr>
            </w:pPr>
            <w:r w:rsidRPr="00EF5447">
              <w:t>25</w:t>
            </w:r>
          </w:p>
        </w:tc>
        <w:tc>
          <w:tcPr>
            <w:tcW w:w="1299" w:type="dxa"/>
            <w:shd w:val="clear" w:color="auto" w:fill="auto"/>
            <w:noWrap/>
          </w:tcPr>
          <w:p w14:paraId="7D8DA266" w14:textId="77777777" w:rsidR="001C5D20" w:rsidRPr="00EF5447" w:rsidRDefault="001C5D20" w:rsidP="001F5936">
            <w:pPr>
              <w:pStyle w:val="TAC"/>
              <w:rPr>
                <w:lang w:eastAsia="ja-JP"/>
              </w:rPr>
            </w:pPr>
            <w:r w:rsidRPr="00EF5447">
              <w:t>865</w:t>
            </w:r>
          </w:p>
        </w:tc>
        <w:tc>
          <w:tcPr>
            <w:tcW w:w="917" w:type="dxa"/>
            <w:shd w:val="clear" w:color="auto" w:fill="auto"/>
          </w:tcPr>
          <w:p w14:paraId="3D9C1CE3"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290D17CB" w14:textId="77777777" w:rsidR="001C5D20" w:rsidRPr="00EF5447" w:rsidRDefault="001C5D20" w:rsidP="001F5936">
            <w:pPr>
              <w:pStyle w:val="TAC"/>
              <w:rPr>
                <w:lang w:eastAsia="ja-JP"/>
              </w:rPr>
            </w:pPr>
            <w:r w:rsidRPr="00EF5447">
              <w:rPr>
                <w:lang w:eastAsia="ja-JP"/>
              </w:rPr>
              <w:t>N/A</w:t>
            </w:r>
          </w:p>
        </w:tc>
      </w:tr>
      <w:tr w:rsidR="001C5D20" w:rsidRPr="00EF5447" w14:paraId="4A539103" w14:textId="77777777" w:rsidTr="003E4AFB">
        <w:trPr>
          <w:trHeight w:val="54"/>
          <w:jc w:val="center"/>
        </w:trPr>
        <w:tc>
          <w:tcPr>
            <w:tcW w:w="2258" w:type="dxa"/>
            <w:tcBorders>
              <w:top w:val="nil"/>
              <w:bottom w:val="nil"/>
            </w:tcBorders>
            <w:shd w:val="clear" w:color="auto" w:fill="auto"/>
          </w:tcPr>
          <w:p w14:paraId="7161AE6F" w14:textId="77777777" w:rsidR="001C5D20" w:rsidRPr="00EF5447" w:rsidRDefault="001C5D20" w:rsidP="001F5936">
            <w:pPr>
              <w:pStyle w:val="TAC"/>
              <w:rPr>
                <w:rFonts w:eastAsia="MS Mincho"/>
              </w:rPr>
            </w:pPr>
          </w:p>
        </w:tc>
        <w:tc>
          <w:tcPr>
            <w:tcW w:w="878" w:type="dxa"/>
            <w:shd w:val="clear" w:color="auto" w:fill="auto"/>
          </w:tcPr>
          <w:p w14:paraId="4B6DC3B2" w14:textId="77777777" w:rsidR="001C5D20" w:rsidRPr="00EF5447" w:rsidRDefault="001C5D20" w:rsidP="001F5936">
            <w:pPr>
              <w:pStyle w:val="TAC"/>
              <w:rPr>
                <w:lang w:eastAsia="ja-JP"/>
              </w:rPr>
            </w:pPr>
            <w:r w:rsidRPr="00EF5447">
              <w:rPr>
                <w:lang w:eastAsia="ja-JP"/>
              </w:rPr>
              <w:t>n28</w:t>
            </w:r>
          </w:p>
        </w:tc>
        <w:tc>
          <w:tcPr>
            <w:tcW w:w="1066" w:type="dxa"/>
            <w:shd w:val="clear" w:color="auto" w:fill="auto"/>
            <w:noWrap/>
          </w:tcPr>
          <w:p w14:paraId="4CF968BE" w14:textId="77777777" w:rsidR="001C5D20" w:rsidRPr="00EF5447" w:rsidRDefault="001C5D20" w:rsidP="001F5936">
            <w:pPr>
              <w:pStyle w:val="TAC"/>
              <w:rPr>
                <w:lang w:eastAsia="ja-JP"/>
              </w:rPr>
            </w:pPr>
            <w:r w:rsidRPr="00EF5447">
              <w:t>710</w:t>
            </w:r>
          </w:p>
        </w:tc>
        <w:tc>
          <w:tcPr>
            <w:tcW w:w="746" w:type="dxa"/>
            <w:shd w:val="clear" w:color="auto" w:fill="auto"/>
            <w:noWrap/>
          </w:tcPr>
          <w:p w14:paraId="17341C24" w14:textId="77777777" w:rsidR="001C5D20" w:rsidRPr="00EF5447" w:rsidRDefault="001C5D20" w:rsidP="001F5936">
            <w:pPr>
              <w:pStyle w:val="TAC"/>
              <w:rPr>
                <w:lang w:eastAsia="ja-JP"/>
              </w:rPr>
            </w:pPr>
            <w:r w:rsidRPr="00EF5447">
              <w:t>5</w:t>
            </w:r>
          </w:p>
        </w:tc>
        <w:tc>
          <w:tcPr>
            <w:tcW w:w="877" w:type="dxa"/>
            <w:shd w:val="clear" w:color="auto" w:fill="auto"/>
            <w:noWrap/>
          </w:tcPr>
          <w:p w14:paraId="45283FC2" w14:textId="77777777" w:rsidR="001C5D20" w:rsidRPr="00EF5447" w:rsidRDefault="001C5D20" w:rsidP="001F5936">
            <w:pPr>
              <w:pStyle w:val="TAC"/>
              <w:rPr>
                <w:lang w:eastAsia="ja-JP"/>
              </w:rPr>
            </w:pPr>
            <w:r w:rsidRPr="00EF5447">
              <w:t>25</w:t>
            </w:r>
          </w:p>
        </w:tc>
        <w:tc>
          <w:tcPr>
            <w:tcW w:w="1299" w:type="dxa"/>
            <w:shd w:val="clear" w:color="auto" w:fill="auto"/>
            <w:noWrap/>
          </w:tcPr>
          <w:p w14:paraId="3422D589" w14:textId="77777777" w:rsidR="001C5D20" w:rsidRPr="00EF5447" w:rsidRDefault="001C5D20" w:rsidP="001F5936">
            <w:pPr>
              <w:pStyle w:val="TAC"/>
              <w:rPr>
                <w:lang w:eastAsia="ja-JP"/>
              </w:rPr>
            </w:pPr>
            <w:r w:rsidRPr="00EF5447">
              <w:t>765</w:t>
            </w:r>
          </w:p>
        </w:tc>
        <w:tc>
          <w:tcPr>
            <w:tcW w:w="917" w:type="dxa"/>
            <w:shd w:val="clear" w:color="auto" w:fill="auto"/>
          </w:tcPr>
          <w:p w14:paraId="3766BD5D" w14:textId="77777777" w:rsidR="001C5D20" w:rsidRPr="00EF5447" w:rsidRDefault="001C5D20" w:rsidP="001F5936">
            <w:pPr>
              <w:pStyle w:val="TAC"/>
              <w:rPr>
                <w:lang w:eastAsia="ja-JP"/>
              </w:rPr>
            </w:pPr>
            <w:r w:rsidRPr="00EF5447">
              <w:rPr>
                <w:lang w:eastAsia="ja-JP"/>
              </w:rPr>
              <w:t>N/A</w:t>
            </w:r>
          </w:p>
        </w:tc>
        <w:tc>
          <w:tcPr>
            <w:tcW w:w="1248" w:type="dxa"/>
            <w:shd w:val="clear" w:color="auto" w:fill="auto"/>
          </w:tcPr>
          <w:p w14:paraId="7B7B7565" w14:textId="77777777" w:rsidR="001C5D20" w:rsidRPr="00EF5447" w:rsidRDefault="001C5D20" w:rsidP="001F5936">
            <w:pPr>
              <w:pStyle w:val="TAC"/>
              <w:rPr>
                <w:lang w:eastAsia="ja-JP"/>
              </w:rPr>
            </w:pPr>
            <w:r w:rsidRPr="00EF5447">
              <w:rPr>
                <w:lang w:eastAsia="ko-KR"/>
              </w:rPr>
              <w:t>N/A</w:t>
            </w:r>
          </w:p>
        </w:tc>
      </w:tr>
      <w:tr w:rsidR="001C5D20" w:rsidRPr="00EF5447" w14:paraId="347E2DD7" w14:textId="77777777" w:rsidTr="003E4AFB">
        <w:trPr>
          <w:trHeight w:val="54"/>
          <w:jc w:val="center"/>
        </w:trPr>
        <w:tc>
          <w:tcPr>
            <w:tcW w:w="2258" w:type="dxa"/>
            <w:tcBorders>
              <w:top w:val="nil"/>
              <w:bottom w:val="single" w:sz="4" w:space="0" w:color="auto"/>
            </w:tcBorders>
            <w:shd w:val="clear" w:color="auto" w:fill="auto"/>
          </w:tcPr>
          <w:p w14:paraId="02EEFA88" w14:textId="77777777" w:rsidR="001C5D20" w:rsidRPr="00EF5447" w:rsidRDefault="001C5D20" w:rsidP="001F5936">
            <w:pPr>
              <w:pStyle w:val="TAC"/>
              <w:rPr>
                <w:rFonts w:eastAsia="MS Mincho"/>
              </w:rPr>
            </w:pPr>
          </w:p>
        </w:tc>
        <w:tc>
          <w:tcPr>
            <w:tcW w:w="878" w:type="dxa"/>
            <w:shd w:val="clear" w:color="auto" w:fill="auto"/>
          </w:tcPr>
          <w:p w14:paraId="250DF01A" w14:textId="77777777" w:rsidR="001C5D20" w:rsidRPr="00EF5447" w:rsidRDefault="001C5D20" w:rsidP="001F5936">
            <w:pPr>
              <w:pStyle w:val="TAC"/>
              <w:rPr>
                <w:lang w:eastAsia="ja-JP"/>
              </w:rPr>
            </w:pPr>
            <w:r w:rsidRPr="00EF5447">
              <w:rPr>
                <w:lang w:eastAsia="ja-JP"/>
              </w:rPr>
              <w:t>n77/n78</w:t>
            </w:r>
          </w:p>
        </w:tc>
        <w:tc>
          <w:tcPr>
            <w:tcW w:w="1066" w:type="dxa"/>
            <w:shd w:val="clear" w:color="auto" w:fill="auto"/>
            <w:noWrap/>
          </w:tcPr>
          <w:p w14:paraId="22C0CDDF" w14:textId="77777777" w:rsidR="001C5D20" w:rsidRPr="00EF5447" w:rsidRDefault="001C5D20" w:rsidP="001F5936">
            <w:pPr>
              <w:pStyle w:val="TAC"/>
              <w:rPr>
                <w:lang w:eastAsia="ja-JP"/>
              </w:rPr>
            </w:pPr>
            <w:r w:rsidRPr="00EF5447">
              <w:rPr>
                <w:color w:val="000000"/>
              </w:rPr>
              <w:t>3770</w:t>
            </w:r>
          </w:p>
        </w:tc>
        <w:tc>
          <w:tcPr>
            <w:tcW w:w="746" w:type="dxa"/>
            <w:shd w:val="clear" w:color="auto" w:fill="auto"/>
            <w:noWrap/>
          </w:tcPr>
          <w:p w14:paraId="59A6A5DF" w14:textId="77777777" w:rsidR="001C5D20" w:rsidRPr="00EF5447" w:rsidRDefault="001C5D20" w:rsidP="001F5936">
            <w:pPr>
              <w:pStyle w:val="TAC"/>
              <w:rPr>
                <w:lang w:eastAsia="ja-JP"/>
              </w:rPr>
            </w:pPr>
            <w:r w:rsidRPr="00EF5447">
              <w:rPr>
                <w:color w:val="000000"/>
              </w:rPr>
              <w:t>10</w:t>
            </w:r>
          </w:p>
        </w:tc>
        <w:tc>
          <w:tcPr>
            <w:tcW w:w="877" w:type="dxa"/>
            <w:shd w:val="clear" w:color="auto" w:fill="auto"/>
            <w:noWrap/>
          </w:tcPr>
          <w:p w14:paraId="69364F40" w14:textId="77777777" w:rsidR="001C5D20" w:rsidRPr="00EF5447" w:rsidRDefault="001C5D20" w:rsidP="001F5936">
            <w:pPr>
              <w:pStyle w:val="TAC"/>
              <w:rPr>
                <w:lang w:eastAsia="ja-JP"/>
              </w:rPr>
            </w:pPr>
            <w:r w:rsidRPr="00EF5447">
              <w:rPr>
                <w:color w:val="000000"/>
              </w:rPr>
              <w:t>50</w:t>
            </w:r>
          </w:p>
        </w:tc>
        <w:tc>
          <w:tcPr>
            <w:tcW w:w="1299" w:type="dxa"/>
            <w:shd w:val="clear" w:color="auto" w:fill="auto"/>
            <w:noWrap/>
          </w:tcPr>
          <w:p w14:paraId="638B3206" w14:textId="77777777" w:rsidR="001C5D20" w:rsidRPr="00EF5447" w:rsidRDefault="001C5D20" w:rsidP="001F5936">
            <w:pPr>
              <w:pStyle w:val="TAC"/>
              <w:rPr>
                <w:lang w:eastAsia="ja-JP"/>
              </w:rPr>
            </w:pPr>
            <w:r w:rsidRPr="00EF5447">
              <w:rPr>
                <w:color w:val="000000"/>
              </w:rPr>
              <w:t>3770</w:t>
            </w:r>
          </w:p>
        </w:tc>
        <w:tc>
          <w:tcPr>
            <w:tcW w:w="917" w:type="dxa"/>
            <w:shd w:val="clear" w:color="auto" w:fill="auto"/>
          </w:tcPr>
          <w:p w14:paraId="6E0AFFF8" w14:textId="77777777" w:rsidR="001C5D20" w:rsidRPr="00EF5447" w:rsidRDefault="001C5D20" w:rsidP="001F5936">
            <w:pPr>
              <w:pStyle w:val="TAC"/>
              <w:rPr>
                <w:lang w:eastAsia="ja-JP"/>
              </w:rPr>
            </w:pPr>
            <w:r w:rsidRPr="00EF5447">
              <w:rPr>
                <w:lang w:eastAsia="ko-KR"/>
              </w:rPr>
              <w:t>4.0</w:t>
            </w:r>
          </w:p>
        </w:tc>
        <w:tc>
          <w:tcPr>
            <w:tcW w:w="1248" w:type="dxa"/>
            <w:shd w:val="clear" w:color="auto" w:fill="auto"/>
          </w:tcPr>
          <w:p w14:paraId="370ACD99" w14:textId="77777777" w:rsidR="001C5D20" w:rsidRPr="00EF5447" w:rsidRDefault="001C5D20" w:rsidP="001F5936">
            <w:pPr>
              <w:pStyle w:val="TAC"/>
              <w:rPr>
                <w:lang w:eastAsia="ja-JP"/>
              </w:rPr>
            </w:pPr>
            <w:r w:rsidRPr="00EF5447">
              <w:rPr>
                <w:lang w:eastAsia="ja-JP"/>
              </w:rPr>
              <w:t>IMD5</w:t>
            </w:r>
          </w:p>
        </w:tc>
      </w:tr>
      <w:tr w:rsidR="001C5D20" w:rsidRPr="00EF5447" w14:paraId="7E5A4483" w14:textId="77777777" w:rsidTr="003E4AFB">
        <w:trPr>
          <w:trHeight w:val="54"/>
          <w:jc w:val="center"/>
        </w:trPr>
        <w:tc>
          <w:tcPr>
            <w:tcW w:w="2258" w:type="dxa"/>
            <w:tcBorders>
              <w:bottom w:val="nil"/>
            </w:tcBorders>
            <w:shd w:val="clear" w:color="auto" w:fill="auto"/>
          </w:tcPr>
          <w:p w14:paraId="67B160FA" w14:textId="77777777" w:rsidR="001C5D20" w:rsidRPr="00EF5447" w:rsidRDefault="001C5D20" w:rsidP="001F5936">
            <w:pPr>
              <w:pStyle w:val="TAC"/>
              <w:rPr>
                <w:lang w:eastAsia="ja-JP"/>
              </w:rPr>
            </w:pPr>
            <w:r w:rsidRPr="00EF5447">
              <w:rPr>
                <w:lang w:eastAsia="ja-JP"/>
              </w:rPr>
              <w:t>DC_18A-41A_n3A</w:t>
            </w:r>
          </w:p>
          <w:p w14:paraId="1AE248CA" w14:textId="77777777" w:rsidR="001C5D20" w:rsidRPr="00EF5447" w:rsidRDefault="001C5D20" w:rsidP="001F5936">
            <w:pPr>
              <w:pStyle w:val="TAC"/>
              <w:rPr>
                <w:rFonts w:eastAsia="MS Mincho"/>
              </w:rPr>
            </w:pPr>
            <w:r w:rsidRPr="00EF5447">
              <w:rPr>
                <w:lang w:eastAsia="ja-JP"/>
              </w:rPr>
              <w:t>DC_18A-41C_n3A</w:t>
            </w:r>
          </w:p>
        </w:tc>
        <w:tc>
          <w:tcPr>
            <w:tcW w:w="878" w:type="dxa"/>
            <w:shd w:val="clear" w:color="auto" w:fill="auto"/>
          </w:tcPr>
          <w:p w14:paraId="760F2B6C" w14:textId="77777777" w:rsidR="001C5D20" w:rsidRPr="00EF5447" w:rsidRDefault="001C5D20" w:rsidP="001F5936">
            <w:pPr>
              <w:pStyle w:val="TAC"/>
              <w:rPr>
                <w:lang w:eastAsia="ja-JP"/>
              </w:rPr>
            </w:pPr>
            <w:r w:rsidRPr="00EF5447">
              <w:rPr>
                <w:lang w:eastAsia="zh-CN"/>
              </w:rPr>
              <w:t>18</w:t>
            </w:r>
          </w:p>
        </w:tc>
        <w:tc>
          <w:tcPr>
            <w:tcW w:w="1066" w:type="dxa"/>
            <w:shd w:val="clear" w:color="auto" w:fill="auto"/>
            <w:noWrap/>
          </w:tcPr>
          <w:p w14:paraId="3F01B75C" w14:textId="77777777" w:rsidR="001C5D20" w:rsidRPr="00EF5447" w:rsidRDefault="001C5D20" w:rsidP="001F5936">
            <w:pPr>
              <w:pStyle w:val="TAC"/>
              <w:rPr>
                <w:lang w:eastAsia="ja-JP"/>
              </w:rPr>
            </w:pPr>
            <w:r w:rsidRPr="00EF5447">
              <w:t>820</w:t>
            </w:r>
          </w:p>
        </w:tc>
        <w:tc>
          <w:tcPr>
            <w:tcW w:w="746" w:type="dxa"/>
            <w:shd w:val="clear" w:color="auto" w:fill="auto"/>
            <w:noWrap/>
          </w:tcPr>
          <w:p w14:paraId="3FE41844" w14:textId="77777777" w:rsidR="001C5D20" w:rsidRPr="00EF5447" w:rsidRDefault="001C5D20" w:rsidP="001F5936">
            <w:pPr>
              <w:pStyle w:val="TAC"/>
              <w:rPr>
                <w:lang w:eastAsia="ja-JP"/>
              </w:rPr>
            </w:pPr>
            <w:r w:rsidRPr="00EF5447">
              <w:t>5</w:t>
            </w:r>
          </w:p>
        </w:tc>
        <w:tc>
          <w:tcPr>
            <w:tcW w:w="877" w:type="dxa"/>
            <w:shd w:val="clear" w:color="auto" w:fill="auto"/>
            <w:noWrap/>
          </w:tcPr>
          <w:p w14:paraId="2C83CC5C" w14:textId="77777777" w:rsidR="001C5D20" w:rsidRPr="00EF5447" w:rsidRDefault="001C5D20" w:rsidP="001F5936">
            <w:pPr>
              <w:pStyle w:val="TAC"/>
              <w:rPr>
                <w:lang w:eastAsia="ja-JP"/>
              </w:rPr>
            </w:pPr>
            <w:r w:rsidRPr="00EF5447">
              <w:t>25</w:t>
            </w:r>
          </w:p>
        </w:tc>
        <w:tc>
          <w:tcPr>
            <w:tcW w:w="1299" w:type="dxa"/>
            <w:shd w:val="clear" w:color="auto" w:fill="auto"/>
            <w:noWrap/>
          </w:tcPr>
          <w:p w14:paraId="5743AF3A" w14:textId="77777777" w:rsidR="001C5D20" w:rsidRPr="00EF5447" w:rsidRDefault="001C5D20" w:rsidP="001F5936">
            <w:pPr>
              <w:pStyle w:val="TAC"/>
              <w:rPr>
                <w:lang w:eastAsia="ja-JP"/>
              </w:rPr>
            </w:pPr>
            <w:r w:rsidRPr="00EF5447">
              <w:t>865</w:t>
            </w:r>
          </w:p>
        </w:tc>
        <w:tc>
          <w:tcPr>
            <w:tcW w:w="917" w:type="dxa"/>
            <w:shd w:val="clear" w:color="auto" w:fill="auto"/>
          </w:tcPr>
          <w:p w14:paraId="5AA61AB0"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315AAAE1"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6649C5C9" w14:textId="77777777" w:rsidTr="003E4AFB">
        <w:trPr>
          <w:trHeight w:val="54"/>
          <w:jc w:val="center"/>
        </w:trPr>
        <w:tc>
          <w:tcPr>
            <w:tcW w:w="2258" w:type="dxa"/>
            <w:tcBorders>
              <w:top w:val="nil"/>
              <w:bottom w:val="nil"/>
            </w:tcBorders>
            <w:shd w:val="clear" w:color="auto" w:fill="auto"/>
          </w:tcPr>
          <w:p w14:paraId="6803606E" w14:textId="77777777" w:rsidR="001C5D20" w:rsidRPr="00EF5447" w:rsidRDefault="001C5D20" w:rsidP="001F5936">
            <w:pPr>
              <w:pStyle w:val="TAC"/>
              <w:rPr>
                <w:rFonts w:eastAsia="MS Mincho"/>
              </w:rPr>
            </w:pPr>
          </w:p>
        </w:tc>
        <w:tc>
          <w:tcPr>
            <w:tcW w:w="878" w:type="dxa"/>
            <w:shd w:val="clear" w:color="auto" w:fill="auto"/>
          </w:tcPr>
          <w:p w14:paraId="64974C20" w14:textId="77777777" w:rsidR="001C5D20" w:rsidRPr="00EF5447" w:rsidRDefault="001C5D20" w:rsidP="001F5936">
            <w:pPr>
              <w:pStyle w:val="TAC"/>
              <w:rPr>
                <w:lang w:eastAsia="ja-JP"/>
              </w:rPr>
            </w:pPr>
            <w:r w:rsidRPr="00EF5447">
              <w:rPr>
                <w:lang w:eastAsia="zh-CN"/>
              </w:rPr>
              <w:t>n3</w:t>
            </w:r>
          </w:p>
        </w:tc>
        <w:tc>
          <w:tcPr>
            <w:tcW w:w="1066" w:type="dxa"/>
            <w:shd w:val="clear" w:color="auto" w:fill="auto"/>
            <w:noWrap/>
          </w:tcPr>
          <w:p w14:paraId="1B50649C" w14:textId="77777777" w:rsidR="001C5D20" w:rsidRPr="00EF5447" w:rsidRDefault="001C5D20" w:rsidP="001F5936">
            <w:pPr>
              <w:pStyle w:val="TAC"/>
              <w:rPr>
                <w:lang w:eastAsia="ja-JP"/>
              </w:rPr>
            </w:pPr>
            <w:r w:rsidRPr="00EF5447">
              <w:t>1725</w:t>
            </w:r>
          </w:p>
        </w:tc>
        <w:tc>
          <w:tcPr>
            <w:tcW w:w="746" w:type="dxa"/>
            <w:shd w:val="clear" w:color="auto" w:fill="auto"/>
            <w:noWrap/>
          </w:tcPr>
          <w:p w14:paraId="7630673F" w14:textId="77777777" w:rsidR="001C5D20" w:rsidRPr="00EF5447" w:rsidRDefault="001C5D20" w:rsidP="001F5936">
            <w:pPr>
              <w:pStyle w:val="TAC"/>
              <w:rPr>
                <w:lang w:eastAsia="ja-JP"/>
              </w:rPr>
            </w:pPr>
            <w:r w:rsidRPr="00EF5447">
              <w:t>5</w:t>
            </w:r>
          </w:p>
        </w:tc>
        <w:tc>
          <w:tcPr>
            <w:tcW w:w="877" w:type="dxa"/>
            <w:shd w:val="clear" w:color="auto" w:fill="auto"/>
            <w:noWrap/>
          </w:tcPr>
          <w:p w14:paraId="39F5CD07" w14:textId="77777777" w:rsidR="001C5D20" w:rsidRPr="00EF5447" w:rsidRDefault="001C5D20" w:rsidP="001F5936">
            <w:pPr>
              <w:pStyle w:val="TAC"/>
              <w:rPr>
                <w:lang w:eastAsia="ja-JP"/>
              </w:rPr>
            </w:pPr>
            <w:r w:rsidRPr="00EF5447">
              <w:t>25</w:t>
            </w:r>
          </w:p>
        </w:tc>
        <w:tc>
          <w:tcPr>
            <w:tcW w:w="1299" w:type="dxa"/>
            <w:shd w:val="clear" w:color="auto" w:fill="auto"/>
            <w:noWrap/>
          </w:tcPr>
          <w:p w14:paraId="25C76A2C" w14:textId="77777777" w:rsidR="001C5D20" w:rsidRPr="00EF5447" w:rsidRDefault="001C5D20" w:rsidP="001F5936">
            <w:pPr>
              <w:pStyle w:val="TAC"/>
              <w:rPr>
                <w:lang w:eastAsia="ja-JP"/>
              </w:rPr>
            </w:pPr>
            <w:r w:rsidRPr="00EF5447">
              <w:t>1820</w:t>
            </w:r>
          </w:p>
        </w:tc>
        <w:tc>
          <w:tcPr>
            <w:tcW w:w="917" w:type="dxa"/>
            <w:shd w:val="clear" w:color="auto" w:fill="auto"/>
          </w:tcPr>
          <w:p w14:paraId="6E40F1A6"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4C835B13"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59784A03" w14:textId="77777777" w:rsidTr="003E4AFB">
        <w:trPr>
          <w:trHeight w:val="54"/>
          <w:jc w:val="center"/>
        </w:trPr>
        <w:tc>
          <w:tcPr>
            <w:tcW w:w="2258" w:type="dxa"/>
            <w:tcBorders>
              <w:top w:val="nil"/>
              <w:bottom w:val="nil"/>
            </w:tcBorders>
            <w:shd w:val="clear" w:color="auto" w:fill="auto"/>
          </w:tcPr>
          <w:p w14:paraId="3735A0B6" w14:textId="77777777" w:rsidR="001C5D20" w:rsidRPr="00EF5447" w:rsidRDefault="001C5D20" w:rsidP="001F5936">
            <w:pPr>
              <w:pStyle w:val="TAC"/>
              <w:rPr>
                <w:rFonts w:eastAsia="MS Mincho"/>
              </w:rPr>
            </w:pPr>
          </w:p>
        </w:tc>
        <w:tc>
          <w:tcPr>
            <w:tcW w:w="878" w:type="dxa"/>
            <w:shd w:val="clear" w:color="auto" w:fill="auto"/>
          </w:tcPr>
          <w:p w14:paraId="1F634727" w14:textId="77777777" w:rsidR="001C5D20" w:rsidRPr="00EF5447" w:rsidRDefault="001C5D20" w:rsidP="001F5936">
            <w:pPr>
              <w:pStyle w:val="TAC"/>
              <w:rPr>
                <w:lang w:eastAsia="ja-JP"/>
              </w:rPr>
            </w:pPr>
            <w:r w:rsidRPr="00EF5447">
              <w:rPr>
                <w:lang w:eastAsia="zh-CN"/>
              </w:rPr>
              <w:t>41</w:t>
            </w:r>
          </w:p>
        </w:tc>
        <w:tc>
          <w:tcPr>
            <w:tcW w:w="1066" w:type="dxa"/>
            <w:shd w:val="clear" w:color="auto" w:fill="auto"/>
            <w:noWrap/>
          </w:tcPr>
          <w:p w14:paraId="3EAD5F43" w14:textId="77777777" w:rsidR="001C5D20" w:rsidRPr="00EF5447" w:rsidRDefault="001C5D20" w:rsidP="001F5936">
            <w:pPr>
              <w:pStyle w:val="TAC"/>
              <w:rPr>
                <w:lang w:eastAsia="ja-JP"/>
              </w:rPr>
            </w:pPr>
            <w:r w:rsidRPr="00EF5447">
              <w:rPr>
                <w:color w:val="000000"/>
              </w:rPr>
              <w:t>2630</w:t>
            </w:r>
          </w:p>
        </w:tc>
        <w:tc>
          <w:tcPr>
            <w:tcW w:w="746" w:type="dxa"/>
            <w:shd w:val="clear" w:color="auto" w:fill="auto"/>
            <w:noWrap/>
          </w:tcPr>
          <w:p w14:paraId="1C2C5ABE" w14:textId="77777777" w:rsidR="001C5D20" w:rsidRPr="00EF5447" w:rsidRDefault="001C5D20" w:rsidP="001F5936">
            <w:pPr>
              <w:pStyle w:val="TAC"/>
              <w:rPr>
                <w:lang w:eastAsia="ja-JP"/>
              </w:rPr>
            </w:pPr>
            <w:r w:rsidRPr="00EF5447">
              <w:rPr>
                <w:color w:val="000000"/>
              </w:rPr>
              <w:t>5</w:t>
            </w:r>
          </w:p>
        </w:tc>
        <w:tc>
          <w:tcPr>
            <w:tcW w:w="877" w:type="dxa"/>
            <w:shd w:val="clear" w:color="auto" w:fill="auto"/>
            <w:noWrap/>
          </w:tcPr>
          <w:p w14:paraId="6CA1F6D9" w14:textId="77777777" w:rsidR="001C5D20" w:rsidRPr="00EF5447" w:rsidRDefault="001C5D20" w:rsidP="001F5936">
            <w:pPr>
              <w:pStyle w:val="TAC"/>
              <w:rPr>
                <w:lang w:eastAsia="ja-JP"/>
              </w:rPr>
            </w:pPr>
            <w:r w:rsidRPr="00EF5447">
              <w:rPr>
                <w:color w:val="000000"/>
              </w:rPr>
              <w:t>25</w:t>
            </w:r>
          </w:p>
        </w:tc>
        <w:tc>
          <w:tcPr>
            <w:tcW w:w="1299" w:type="dxa"/>
            <w:shd w:val="clear" w:color="auto" w:fill="auto"/>
            <w:noWrap/>
          </w:tcPr>
          <w:p w14:paraId="1C87DC25" w14:textId="77777777" w:rsidR="001C5D20" w:rsidRPr="00EF5447" w:rsidRDefault="001C5D20" w:rsidP="001F5936">
            <w:pPr>
              <w:pStyle w:val="TAC"/>
              <w:rPr>
                <w:lang w:eastAsia="ja-JP"/>
              </w:rPr>
            </w:pPr>
            <w:r w:rsidRPr="00EF5447">
              <w:rPr>
                <w:color w:val="000000"/>
              </w:rPr>
              <w:t>2630</w:t>
            </w:r>
          </w:p>
        </w:tc>
        <w:tc>
          <w:tcPr>
            <w:tcW w:w="917" w:type="dxa"/>
            <w:shd w:val="clear" w:color="auto" w:fill="auto"/>
          </w:tcPr>
          <w:p w14:paraId="23152DEB" w14:textId="77777777" w:rsidR="001C5D20" w:rsidRPr="00EF5447" w:rsidRDefault="001C5D20" w:rsidP="001F5936">
            <w:pPr>
              <w:pStyle w:val="TAC"/>
              <w:rPr>
                <w:lang w:eastAsia="ja-JP"/>
              </w:rPr>
            </w:pPr>
            <w:r w:rsidRPr="00EF5447">
              <w:rPr>
                <w:lang w:eastAsia="zh-CN"/>
              </w:rPr>
              <w:t>16.0</w:t>
            </w:r>
          </w:p>
        </w:tc>
        <w:tc>
          <w:tcPr>
            <w:tcW w:w="1248" w:type="dxa"/>
            <w:shd w:val="clear" w:color="auto" w:fill="auto"/>
          </w:tcPr>
          <w:p w14:paraId="7E8F45DE" w14:textId="77777777" w:rsidR="001C5D20" w:rsidRPr="00EF5447" w:rsidRDefault="001C5D20" w:rsidP="001F5936">
            <w:pPr>
              <w:pStyle w:val="TAC"/>
              <w:rPr>
                <w:lang w:eastAsia="zh-CN"/>
              </w:rPr>
            </w:pPr>
            <w:r w:rsidRPr="00EF5447">
              <w:rPr>
                <w:lang w:eastAsia="ja-JP"/>
              </w:rPr>
              <w:t>IMD</w:t>
            </w:r>
            <w:r w:rsidRPr="00EF5447">
              <w:rPr>
                <w:lang w:eastAsia="zh-CN"/>
              </w:rPr>
              <w:t>3</w:t>
            </w:r>
          </w:p>
        </w:tc>
      </w:tr>
      <w:tr w:rsidR="001C5D20" w:rsidRPr="00EF5447" w14:paraId="72AE118A" w14:textId="77777777" w:rsidTr="003E4AFB">
        <w:trPr>
          <w:trHeight w:val="54"/>
          <w:jc w:val="center"/>
        </w:trPr>
        <w:tc>
          <w:tcPr>
            <w:tcW w:w="2258" w:type="dxa"/>
            <w:tcBorders>
              <w:top w:val="nil"/>
              <w:bottom w:val="nil"/>
            </w:tcBorders>
            <w:shd w:val="clear" w:color="auto" w:fill="auto"/>
          </w:tcPr>
          <w:p w14:paraId="76BC325F" w14:textId="77777777" w:rsidR="001C5D20" w:rsidRPr="00EF5447" w:rsidRDefault="001C5D20" w:rsidP="001F5936">
            <w:pPr>
              <w:pStyle w:val="TAC"/>
              <w:rPr>
                <w:rFonts w:eastAsia="MS Mincho"/>
              </w:rPr>
            </w:pPr>
          </w:p>
        </w:tc>
        <w:tc>
          <w:tcPr>
            <w:tcW w:w="878" w:type="dxa"/>
            <w:shd w:val="clear" w:color="auto" w:fill="auto"/>
          </w:tcPr>
          <w:p w14:paraId="2CE56C2F" w14:textId="77777777" w:rsidR="001C5D20" w:rsidRPr="00EF5447" w:rsidRDefault="001C5D20" w:rsidP="001F5936">
            <w:pPr>
              <w:pStyle w:val="TAC"/>
              <w:rPr>
                <w:lang w:eastAsia="ja-JP"/>
              </w:rPr>
            </w:pPr>
            <w:r w:rsidRPr="00EF5447">
              <w:rPr>
                <w:lang w:eastAsia="zh-CN"/>
              </w:rPr>
              <w:t>18</w:t>
            </w:r>
          </w:p>
        </w:tc>
        <w:tc>
          <w:tcPr>
            <w:tcW w:w="1066" w:type="dxa"/>
            <w:shd w:val="clear" w:color="auto" w:fill="auto"/>
            <w:noWrap/>
          </w:tcPr>
          <w:p w14:paraId="787422B5" w14:textId="77777777" w:rsidR="001C5D20" w:rsidRPr="00EF5447" w:rsidRDefault="001C5D20" w:rsidP="001F5936">
            <w:pPr>
              <w:pStyle w:val="TAC"/>
              <w:rPr>
                <w:lang w:eastAsia="ja-JP"/>
              </w:rPr>
            </w:pPr>
            <w:r w:rsidRPr="00EF5447">
              <w:rPr>
                <w:color w:val="000000"/>
              </w:rPr>
              <w:t>820</w:t>
            </w:r>
          </w:p>
        </w:tc>
        <w:tc>
          <w:tcPr>
            <w:tcW w:w="746" w:type="dxa"/>
            <w:shd w:val="clear" w:color="auto" w:fill="auto"/>
            <w:noWrap/>
          </w:tcPr>
          <w:p w14:paraId="1A647F94" w14:textId="77777777" w:rsidR="001C5D20" w:rsidRPr="00EF5447" w:rsidRDefault="001C5D20" w:rsidP="001F5936">
            <w:pPr>
              <w:pStyle w:val="TAC"/>
              <w:rPr>
                <w:lang w:eastAsia="ja-JP"/>
              </w:rPr>
            </w:pPr>
            <w:r w:rsidRPr="00EF5447">
              <w:rPr>
                <w:color w:val="000000"/>
              </w:rPr>
              <w:t>5</w:t>
            </w:r>
          </w:p>
        </w:tc>
        <w:tc>
          <w:tcPr>
            <w:tcW w:w="877" w:type="dxa"/>
            <w:shd w:val="clear" w:color="auto" w:fill="auto"/>
            <w:noWrap/>
          </w:tcPr>
          <w:p w14:paraId="1C7F1421" w14:textId="77777777" w:rsidR="001C5D20" w:rsidRPr="00EF5447" w:rsidRDefault="001C5D20" w:rsidP="001F5936">
            <w:pPr>
              <w:pStyle w:val="TAC"/>
              <w:rPr>
                <w:lang w:eastAsia="ja-JP"/>
              </w:rPr>
            </w:pPr>
            <w:r w:rsidRPr="00EF5447">
              <w:rPr>
                <w:color w:val="000000"/>
              </w:rPr>
              <w:t>25</w:t>
            </w:r>
          </w:p>
        </w:tc>
        <w:tc>
          <w:tcPr>
            <w:tcW w:w="1299" w:type="dxa"/>
            <w:shd w:val="clear" w:color="auto" w:fill="auto"/>
            <w:noWrap/>
          </w:tcPr>
          <w:p w14:paraId="5233F4C7" w14:textId="77777777" w:rsidR="001C5D20" w:rsidRPr="00EF5447" w:rsidRDefault="001C5D20" w:rsidP="001F5936">
            <w:pPr>
              <w:pStyle w:val="TAC"/>
              <w:rPr>
                <w:lang w:eastAsia="ja-JP"/>
              </w:rPr>
            </w:pPr>
            <w:r w:rsidRPr="00EF5447">
              <w:rPr>
                <w:color w:val="000000"/>
              </w:rPr>
              <w:t>865</w:t>
            </w:r>
          </w:p>
        </w:tc>
        <w:tc>
          <w:tcPr>
            <w:tcW w:w="917" w:type="dxa"/>
            <w:shd w:val="clear" w:color="auto" w:fill="auto"/>
          </w:tcPr>
          <w:p w14:paraId="2E425860" w14:textId="77777777" w:rsidR="001C5D20" w:rsidRPr="00EF5447" w:rsidRDefault="001C5D20" w:rsidP="001F5936">
            <w:pPr>
              <w:pStyle w:val="TAC"/>
              <w:rPr>
                <w:lang w:eastAsia="ja-JP"/>
              </w:rPr>
            </w:pPr>
            <w:r w:rsidRPr="00EF5447">
              <w:rPr>
                <w:color w:val="000000"/>
              </w:rPr>
              <w:t>28.9</w:t>
            </w:r>
          </w:p>
        </w:tc>
        <w:tc>
          <w:tcPr>
            <w:tcW w:w="1248" w:type="dxa"/>
            <w:shd w:val="clear" w:color="auto" w:fill="auto"/>
          </w:tcPr>
          <w:p w14:paraId="42452BCC" w14:textId="77777777" w:rsidR="001C5D20" w:rsidRPr="00EF5447" w:rsidRDefault="001C5D20" w:rsidP="001F5936">
            <w:pPr>
              <w:pStyle w:val="TAC"/>
              <w:rPr>
                <w:lang w:eastAsia="zh-CN"/>
              </w:rPr>
            </w:pPr>
            <w:r w:rsidRPr="00EF5447">
              <w:rPr>
                <w:lang w:eastAsia="ja-JP"/>
              </w:rPr>
              <w:t>IMD</w:t>
            </w:r>
            <w:r w:rsidRPr="00EF5447">
              <w:rPr>
                <w:lang w:eastAsia="zh-CN"/>
              </w:rPr>
              <w:t>2</w:t>
            </w:r>
            <w:r w:rsidRPr="00EF5447">
              <w:rPr>
                <w:vertAlign w:val="superscript"/>
                <w:lang w:eastAsia="zh-CN"/>
              </w:rPr>
              <w:t>1</w:t>
            </w:r>
          </w:p>
        </w:tc>
      </w:tr>
      <w:tr w:rsidR="001C5D20" w:rsidRPr="00EF5447" w14:paraId="36FE58C1" w14:textId="77777777" w:rsidTr="003E4AFB">
        <w:trPr>
          <w:trHeight w:val="54"/>
          <w:jc w:val="center"/>
        </w:trPr>
        <w:tc>
          <w:tcPr>
            <w:tcW w:w="2258" w:type="dxa"/>
            <w:tcBorders>
              <w:top w:val="nil"/>
              <w:bottom w:val="nil"/>
            </w:tcBorders>
            <w:shd w:val="clear" w:color="auto" w:fill="auto"/>
          </w:tcPr>
          <w:p w14:paraId="1AE3D292" w14:textId="77777777" w:rsidR="001C5D20" w:rsidRPr="00EF5447" w:rsidRDefault="001C5D20" w:rsidP="001F5936">
            <w:pPr>
              <w:pStyle w:val="TAC"/>
              <w:rPr>
                <w:rFonts w:eastAsia="MS Mincho"/>
              </w:rPr>
            </w:pPr>
          </w:p>
        </w:tc>
        <w:tc>
          <w:tcPr>
            <w:tcW w:w="878" w:type="dxa"/>
            <w:shd w:val="clear" w:color="auto" w:fill="auto"/>
          </w:tcPr>
          <w:p w14:paraId="3111F332" w14:textId="77777777" w:rsidR="001C5D20" w:rsidRPr="00EF5447" w:rsidRDefault="001C5D20" w:rsidP="001F5936">
            <w:pPr>
              <w:pStyle w:val="TAC"/>
              <w:rPr>
                <w:lang w:eastAsia="ja-JP"/>
              </w:rPr>
            </w:pPr>
            <w:r w:rsidRPr="00EF5447">
              <w:rPr>
                <w:lang w:eastAsia="zh-CN"/>
              </w:rPr>
              <w:t>n3</w:t>
            </w:r>
          </w:p>
        </w:tc>
        <w:tc>
          <w:tcPr>
            <w:tcW w:w="1066" w:type="dxa"/>
            <w:shd w:val="clear" w:color="auto" w:fill="auto"/>
            <w:noWrap/>
          </w:tcPr>
          <w:p w14:paraId="18AB9BEF" w14:textId="77777777" w:rsidR="001C5D20" w:rsidRPr="00EF5447" w:rsidRDefault="001C5D20" w:rsidP="001F5936">
            <w:pPr>
              <w:pStyle w:val="TAC"/>
              <w:rPr>
                <w:lang w:eastAsia="ja-JP"/>
              </w:rPr>
            </w:pPr>
            <w:r w:rsidRPr="00EF5447">
              <w:t>1765</w:t>
            </w:r>
          </w:p>
        </w:tc>
        <w:tc>
          <w:tcPr>
            <w:tcW w:w="746" w:type="dxa"/>
            <w:shd w:val="clear" w:color="auto" w:fill="auto"/>
            <w:noWrap/>
          </w:tcPr>
          <w:p w14:paraId="0A89E057" w14:textId="77777777" w:rsidR="001C5D20" w:rsidRPr="00EF5447" w:rsidRDefault="001C5D20" w:rsidP="001F5936">
            <w:pPr>
              <w:pStyle w:val="TAC"/>
              <w:rPr>
                <w:lang w:eastAsia="ja-JP"/>
              </w:rPr>
            </w:pPr>
            <w:r w:rsidRPr="00EF5447">
              <w:t>5</w:t>
            </w:r>
          </w:p>
        </w:tc>
        <w:tc>
          <w:tcPr>
            <w:tcW w:w="877" w:type="dxa"/>
            <w:shd w:val="clear" w:color="auto" w:fill="auto"/>
            <w:noWrap/>
          </w:tcPr>
          <w:p w14:paraId="66702C24" w14:textId="77777777" w:rsidR="001C5D20" w:rsidRPr="00EF5447" w:rsidRDefault="001C5D20" w:rsidP="001F5936">
            <w:pPr>
              <w:pStyle w:val="TAC"/>
              <w:rPr>
                <w:lang w:eastAsia="ja-JP"/>
              </w:rPr>
            </w:pPr>
            <w:r w:rsidRPr="00EF5447">
              <w:t>25</w:t>
            </w:r>
          </w:p>
        </w:tc>
        <w:tc>
          <w:tcPr>
            <w:tcW w:w="1299" w:type="dxa"/>
            <w:shd w:val="clear" w:color="auto" w:fill="auto"/>
            <w:noWrap/>
          </w:tcPr>
          <w:p w14:paraId="785A464E" w14:textId="77777777" w:rsidR="001C5D20" w:rsidRPr="00EF5447" w:rsidRDefault="001C5D20" w:rsidP="001F5936">
            <w:pPr>
              <w:pStyle w:val="TAC"/>
              <w:rPr>
                <w:lang w:eastAsia="ja-JP"/>
              </w:rPr>
            </w:pPr>
            <w:r w:rsidRPr="00EF5447">
              <w:t>1860</w:t>
            </w:r>
          </w:p>
        </w:tc>
        <w:tc>
          <w:tcPr>
            <w:tcW w:w="917" w:type="dxa"/>
            <w:shd w:val="clear" w:color="auto" w:fill="auto"/>
          </w:tcPr>
          <w:p w14:paraId="3A480763"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78502DEA"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63E708DE" w14:textId="77777777" w:rsidTr="003E4AFB">
        <w:trPr>
          <w:trHeight w:val="54"/>
          <w:jc w:val="center"/>
        </w:trPr>
        <w:tc>
          <w:tcPr>
            <w:tcW w:w="2258" w:type="dxa"/>
            <w:tcBorders>
              <w:top w:val="nil"/>
              <w:bottom w:val="single" w:sz="4" w:space="0" w:color="auto"/>
            </w:tcBorders>
            <w:shd w:val="clear" w:color="auto" w:fill="auto"/>
          </w:tcPr>
          <w:p w14:paraId="569FA992" w14:textId="77777777" w:rsidR="001C5D20" w:rsidRPr="00EF5447" w:rsidRDefault="001C5D20" w:rsidP="001F5936">
            <w:pPr>
              <w:pStyle w:val="TAC"/>
              <w:rPr>
                <w:rFonts w:eastAsia="MS Mincho"/>
              </w:rPr>
            </w:pPr>
          </w:p>
        </w:tc>
        <w:tc>
          <w:tcPr>
            <w:tcW w:w="878" w:type="dxa"/>
            <w:shd w:val="clear" w:color="auto" w:fill="auto"/>
          </w:tcPr>
          <w:p w14:paraId="46392E7D" w14:textId="77777777" w:rsidR="001C5D20" w:rsidRPr="00EF5447" w:rsidRDefault="001C5D20" w:rsidP="001F5936">
            <w:pPr>
              <w:pStyle w:val="TAC"/>
              <w:rPr>
                <w:lang w:eastAsia="ja-JP"/>
              </w:rPr>
            </w:pPr>
            <w:r w:rsidRPr="00EF5447">
              <w:rPr>
                <w:lang w:eastAsia="zh-CN"/>
              </w:rPr>
              <w:t>41</w:t>
            </w:r>
          </w:p>
        </w:tc>
        <w:tc>
          <w:tcPr>
            <w:tcW w:w="1066" w:type="dxa"/>
            <w:shd w:val="clear" w:color="auto" w:fill="auto"/>
            <w:noWrap/>
          </w:tcPr>
          <w:p w14:paraId="1AB95332" w14:textId="77777777" w:rsidR="001C5D20" w:rsidRPr="00EF5447" w:rsidRDefault="001C5D20" w:rsidP="001F5936">
            <w:pPr>
              <w:pStyle w:val="TAC"/>
              <w:rPr>
                <w:lang w:eastAsia="ja-JP"/>
              </w:rPr>
            </w:pPr>
            <w:r w:rsidRPr="00EF5447">
              <w:rPr>
                <w:color w:val="000000"/>
              </w:rPr>
              <w:t>2630</w:t>
            </w:r>
          </w:p>
        </w:tc>
        <w:tc>
          <w:tcPr>
            <w:tcW w:w="746" w:type="dxa"/>
            <w:shd w:val="clear" w:color="auto" w:fill="auto"/>
            <w:noWrap/>
          </w:tcPr>
          <w:p w14:paraId="52B95A36" w14:textId="77777777" w:rsidR="001C5D20" w:rsidRPr="00EF5447" w:rsidRDefault="001C5D20" w:rsidP="001F5936">
            <w:pPr>
              <w:pStyle w:val="TAC"/>
              <w:rPr>
                <w:lang w:eastAsia="ja-JP"/>
              </w:rPr>
            </w:pPr>
            <w:r w:rsidRPr="00EF5447">
              <w:rPr>
                <w:color w:val="000000"/>
              </w:rPr>
              <w:t>5</w:t>
            </w:r>
          </w:p>
        </w:tc>
        <w:tc>
          <w:tcPr>
            <w:tcW w:w="877" w:type="dxa"/>
            <w:shd w:val="clear" w:color="auto" w:fill="auto"/>
            <w:noWrap/>
          </w:tcPr>
          <w:p w14:paraId="2BC6BA89" w14:textId="77777777" w:rsidR="001C5D20" w:rsidRPr="00EF5447" w:rsidRDefault="001C5D20" w:rsidP="001F5936">
            <w:pPr>
              <w:pStyle w:val="TAC"/>
              <w:rPr>
                <w:lang w:eastAsia="ja-JP"/>
              </w:rPr>
            </w:pPr>
            <w:r w:rsidRPr="00EF5447">
              <w:rPr>
                <w:color w:val="000000"/>
              </w:rPr>
              <w:t>25</w:t>
            </w:r>
          </w:p>
        </w:tc>
        <w:tc>
          <w:tcPr>
            <w:tcW w:w="1299" w:type="dxa"/>
            <w:shd w:val="clear" w:color="auto" w:fill="auto"/>
            <w:noWrap/>
          </w:tcPr>
          <w:p w14:paraId="01EEE959" w14:textId="77777777" w:rsidR="001C5D20" w:rsidRPr="00EF5447" w:rsidRDefault="001C5D20" w:rsidP="001F5936">
            <w:pPr>
              <w:pStyle w:val="TAC"/>
              <w:rPr>
                <w:lang w:eastAsia="ja-JP"/>
              </w:rPr>
            </w:pPr>
            <w:r w:rsidRPr="00EF5447">
              <w:rPr>
                <w:color w:val="000000"/>
              </w:rPr>
              <w:t>2630</w:t>
            </w:r>
          </w:p>
        </w:tc>
        <w:tc>
          <w:tcPr>
            <w:tcW w:w="917" w:type="dxa"/>
            <w:shd w:val="clear" w:color="auto" w:fill="auto"/>
          </w:tcPr>
          <w:p w14:paraId="457AAB10"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0E015358"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30970248" w14:textId="77777777" w:rsidTr="003E4AFB">
        <w:trPr>
          <w:trHeight w:val="54"/>
          <w:jc w:val="center"/>
        </w:trPr>
        <w:tc>
          <w:tcPr>
            <w:tcW w:w="2258" w:type="dxa"/>
            <w:tcBorders>
              <w:bottom w:val="nil"/>
            </w:tcBorders>
            <w:shd w:val="clear" w:color="auto" w:fill="auto"/>
          </w:tcPr>
          <w:p w14:paraId="314C2BCE"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p w14:paraId="52393AAD" w14:textId="77777777" w:rsidR="001C5D20" w:rsidRPr="00EF5447" w:rsidRDefault="001C5D20" w:rsidP="001F593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77</w:t>
            </w:r>
            <w:r w:rsidRPr="00EF5447">
              <w:rPr>
                <w:rFonts w:eastAsia="Malgun Gothic" w:cs="Arial"/>
                <w:kern w:val="2"/>
                <w:szCs w:val="24"/>
                <w:lang w:eastAsia="ko-KR"/>
              </w:rPr>
              <w:t>A</w:t>
            </w:r>
          </w:p>
        </w:tc>
        <w:tc>
          <w:tcPr>
            <w:tcW w:w="878" w:type="dxa"/>
            <w:shd w:val="clear" w:color="auto" w:fill="auto"/>
          </w:tcPr>
          <w:p w14:paraId="788CEB91" w14:textId="77777777" w:rsidR="001C5D20" w:rsidRPr="00EF5447" w:rsidRDefault="001C5D20" w:rsidP="001F5936">
            <w:pPr>
              <w:pStyle w:val="TAC"/>
              <w:rPr>
                <w:lang w:eastAsia="ja-JP"/>
              </w:rPr>
            </w:pPr>
            <w:r w:rsidRPr="00EF5447">
              <w:rPr>
                <w:lang w:eastAsia="zh-CN"/>
              </w:rPr>
              <w:t>18</w:t>
            </w:r>
          </w:p>
        </w:tc>
        <w:tc>
          <w:tcPr>
            <w:tcW w:w="1066" w:type="dxa"/>
            <w:shd w:val="clear" w:color="auto" w:fill="auto"/>
            <w:noWrap/>
          </w:tcPr>
          <w:p w14:paraId="51360905" w14:textId="77777777" w:rsidR="001C5D20" w:rsidRPr="00EF5447" w:rsidRDefault="001C5D20" w:rsidP="001F5936">
            <w:pPr>
              <w:pStyle w:val="TAC"/>
              <w:rPr>
                <w:lang w:eastAsia="ja-JP"/>
              </w:rPr>
            </w:pPr>
            <w:r w:rsidRPr="00EF5447">
              <w:rPr>
                <w:rFonts w:eastAsia="Malgun Gothic"/>
                <w:color w:val="000000"/>
                <w:lang w:eastAsia="ko-KR"/>
              </w:rPr>
              <w:t>820</w:t>
            </w:r>
          </w:p>
        </w:tc>
        <w:tc>
          <w:tcPr>
            <w:tcW w:w="746" w:type="dxa"/>
            <w:shd w:val="clear" w:color="auto" w:fill="auto"/>
            <w:noWrap/>
          </w:tcPr>
          <w:p w14:paraId="2104DBA9" w14:textId="77777777" w:rsidR="001C5D20" w:rsidRPr="00EF5447" w:rsidRDefault="001C5D20" w:rsidP="001F5936">
            <w:pPr>
              <w:pStyle w:val="TAC"/>
              <w:rPr>
                <w:lang w:eastAsia="ja-JP"/>
              </w:rPr>
            </w:pPr>
            <w:r w:rsidRPr="00EF5447">
              <w:rPr>
                <w:color w:val="000000"/>
              </w:rPr>
              <w:t>5</w:t>
            </w:r>
          </w:p>
        </w:tc>
        <w:tc>
          <w:tcPr>
            <w:tcW w:w="877" w:type="dxa"/>
            <w:shd w:val="clear" w:color="auto" w:fill="auto"/>
            <w:noWrap/>
          </w:tcPr>
          <w:p w14:paraId="526BA9E0" w14:textId="77777777" w:rsidR="001C5D20" w:rsidRPr="00EF5447" w:rsidRDefault="001C5D20" w:rsidP="001F5936">
            <w:pPr>
              <w:pStyle w:val="TAC"/>
              <w:rPr>
                <w:lang w:eastAsia="ja-JP"/>
              </w:rPr>
            </w:pPr>
            <w:r w:rsidRPr="00EF5447">
              <w:rPr>
                <w:color w:val="000000"/>
              </w:rPr>
              <w:t>25</w:t>
            </w:r>
          </w:p>
        </w:tc>
        <w:tc>
          <w:tcPr>
            <w:tcW w:w="1299" w:type="dxa"/>
            <w:shd w:val="clear" w:color="auto" w:fill="auto"/>
            <w:noWrap/>
          </w:tcPr>
          <w:p w14:paraId="0760DB28" w14:textId="77777777" w:rsidR="001C5D20" w:rsidRPr="00EF5447" w:rsidRDefault="001C5D20" w:rsidP="001F5936">
            <w:pPr>
              <w:pStyle w:val="TAC"/>
              <w:rPr>
                <w:lang w:eastAsia="ja-JP"/>
              </w:rPr>
            </w:pPr>
            <w:r w:rsidRPr="00EF5447">
              <w:rPr>
                <w:rFonts w:eastAsia="Malgun Gothic"/>
                <w:color w:val="000000"/>
                <w:lang w:eastAsia="ko-KR"/>
              </w:rPr>
              <w:t>865</w:t>
            </w:r>
          </w:p>
        </w:tc>
        <w:tc>
          <w:tcPr>
            <w:tcW w:w="917" w:type="dxa"/>
            <w:shd w:val="clear" w:color="auto" w:fill="auto"/>
          </w:tcPr>
          <w:p w14:paraId="29C44CC6" w14:textId="77777777" w:rsidR="001C5D20" w:rsidRPr="00EF5447" w:rsidRDefault="001C5D20" w:rsidP="001F5936">
            <w:pPr>
              <w:pStyle w:val="TAC"/>
              <w:rPr>
                <w:lang w:eastAsia="ja-JP"/>
              </w:rPr>
            </w:pPr>
            <w:r w:rsidRPr="00EF5447">
              <w:rPr>
                <w:lang w:eastAsia="zh-CN"/>
              </w:rPr>
              <w:t>3.4</w:t>
            </w:r>
          </w:p>
        </w:tc>
        <w:tc>
          <w:tcPr>
            <w:tcW w:w="1248" w:type="dxa"/>
            <w:shd w:val="clear" w:color="auto" w:fill="auto"/>
          </w:tcPr>
          <w:p w14:paraId="6AC20718" w14:textId="77777777" w:rsidR="001C5D20" w:rsidRPr="00EF5447" w:rsidRDefault="001C5D20" w:rsidP="001F5936">
            <w:pPr>
              <w:pStyle w:val="TAC"/>
              <w:rPr>
                <w:lang w:eastAsia="zh-CN"/>
              </w:rPr>
            </w:pPr>
            <w:r w:rsidRPr="00EF5447">
              <w:rPr>
                <w:lang w:eastAsia="ja-JP"/>
              </w:rPr>
              <w:t>IMD</w:t>
            </w:r>
            <w:r w:rsidRPr="00EF5447">
              <w:rPr>
                <w:lang w:eastAsia="zh-CN"/>
              </w:rPr>
              <w:t>5</w:t>
            </w:r>
          </w:p>
        </w:tc>
      </w:tr>
      <w:tr w:rsidR="001C5D20" w:rsidRPr="00EF5447" w14:paraId="48E15D73" w14:textId="77777777" w:rsidTr="003E4AFB">
        <w:trPr>
          <w:trHeight w:val="54"/>
          <w:jc w:val="center"/>
        </w:trPr>
        <w:tc>
          <w:tcPr>
            <w:tcW w:w="2258" w:type="dxa"/>
            <w:tcBorders>
              <w:top w:val="nil"/>
              <w:bottom w:val="nil"/>
            </w:tcBorders>
            <w:shd w:val="clear" w:color="auto" w:fill="auto"/>
          </w:tcPr>
          <w:p w14:paraId="2C3F407A" w14:textId="77777777" w:rsidR="001C5D20" w:rsidRPr="00EF5447" w:rsidRDefault="001C5D20" w:rsidP="001F5936">
            <w:pPr>
              <w:pStyle w:val="TAC"/>
              <w:rPr>
                <w:rFonts w:eastAsia="MS Mincho"/>
              </w:rPr>
            </w:pPr>
          </w:p>
        </w:tc>
        <w:tc>
          <w:tcPr>
            <w:tcW w:w="878" w:type="dxa"/>
            <w:shd w:val="clear" w:color="auto" w:fill="auto"/>
          </w:tcPr>
          <w:p w14:paraId="11994444" w14:textId="77777777" w:rsidR="001C5D20" w:rsidRPr="00EF5447" w:rsidRDefault="001C5D20" w:rsidP="001F5936">
            <w:pPr>
              <w:pStyle w:val="TAC"/>
              <w:rPr>
                <w:lang w:eastAsia="ja-JP"/>
              </w:rPr>
            </w:pPr>
            <w:r w:rsidRPr="00EF5447">
              <w:rPr>
                <w:lang w:eastAsia="zh-CN"/>
              </w:rPr>
              <w:t>n77</w:t>
            </w:r>
          </w:p>
        </w:tc>
        <w:tc>
          <w:tcPr>
            <w:tcW w:w="1066" w:type="dxa"/>
            <w:shd w:val="clear" w:color="auto" w:fill="auto"/>
            <w:noWrap/>
          </w:tcPr>
          <w:p w14:paraId="3FDCA42B" w14:textId="77777777" w:rsidR="001C5D20" w:rsidRPr="00EF5447" w:rsidRDefault="001C5D20" w:rsidP="001F5936">
            <w:pPr>
              <w:pStyle w:val="TAC"/>
              <w:rPr>
                <w:lang w:eastAsia="ja-JP"/>
              </w:rPr>
            </w:pPr>
            <w:r w:rsidRPr="00EF5447">
              <w:t>3527.5</w:t>
            </w:r>
          </w:p>
        </w:tc>
        <w:tc>
          <w:tcPr>
            <w:tcW w:w="746" w:type="dxa"/>
            <w:shd w:val="clear" w:color="auto" w:fill="auto"/>
            <w:noWrap/>
          </w:tcPr>
          <w:p w14:paraId="0E92D9B2" w14:textId="77777777" w:rsidR="001C5D20" w:rsidRPr="00EF5447" w:rsidRDefault="001C5D20" w:rsidP="001F5936">
            <w:pPr>
              <w:pStyle w:val="TAC"/>
              <w:rPr>
                <w:lang w:eastAsia="ja-JP"/>
              </w:rPr>
            </w:pPr>
            <w:r w:rsidRPr="00EF5447">
              <w:t>10</w:t>
            </w:r>
          </w:p>
        </w:tc>
        <w:tc>
          <w:tcPr>
            <w:tcW w:w="877" w:type="dxa"/>
            <w:shd w:val="clear" w:color="auto" w:fill="auto"/>
            <w:noWrap/>
          </w:tcPr>
          <w:p w14:paraId="32B62D80" w14:textId="77777777" w:rsidR="001C5D20" w:rsidRPr="00EF5447" w:rsidRDefault="001C5D20" w:rsidP="001F5936">
            <w:pPr>
              <w:pStyle w:val="TAC"/>
              <w:rPr>
                <w:lang w:eastAsia="ja-JP"/>
              </w:rPr>
            </w:pPr>
            <w:r w:rsidRPr="00EF5447">
              <w:t>50</w:t>
            </w:r>
          </w:p>
        </w:tc>
        <w:tc>
          <w:tcPr>
            <w:tcW w:w="1299" w:type="dxa"/>
            <w:shd w:val="clear" w:color="auto" w:fill="auto"/>
            <w:noWrap/>
          </w:tcPr>
          <w:p w14:paraId="11FC44F2" w14:textId="77777777" w:rsidR="001C5D20" w:rsidRPr="00EF5447" w:rsidRDefault="001C5D20" w:rsidP="001F5936">
            <w:pPr>
              <w:pStyle w:val="TAC"/>
              <w:rPr>
                <w:lang w:eastAsia="ja-JP"/>
              </w:rPr>
            </w:pPr>
            <w:r w:rsidRPr="00EF5447">
              <w:t>3527.5</w:t>
            </w:r>
          </w:p>
        </w:tc>
        <w:tc>
          <w:tcPr>
            <w:tcW w:w="917" w:type="dxa"/>
            <w:shd w:val="clear" w:color="auto" w:fill="auto"/>
          </w:tcPr>
          <w:p w14:paraId="15EDA94B"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5984709F"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4E35CFA0" w14:textId="77777777" w:rsidTr="003E4AFB">
        <w:trPr>
          <w:trHeight w:val="54"/>
          <w:jc w:val="center"/>
        </w:trPr>
        <w:tc>
          <w:tcPr>
            <w:tcW w:w="2258" w:type="dxa"/>
            <w:tcBorders>
              <w:top w:val="nil"/>
              <w:bottom w:val="single" w:sz="4" w:space="0" w:color="auto"/>
            </w:tcBorders>
            <w:shd w:val="clear" w:color="auto" w:fill="auto"/>
          </w:tcPr>
          <w:p w14:paraId="08CAEEE1" w14:textId="77777777" w:rsidR="001C5D20" w:rsidRPr="00EF5447" w:rsidRDefault="001C5D20" w:rsidP="001F5936">
            <w:pPr>
              <w:pStyle w:val="TAC"/>
              <w:rPr>
                <w:rFonts w:eastAsia="MS Mincho"/>
              </w:rPr>
            </w:pPr>
          </w:p>
        </w:tc>
        <w:tc>
          <w:tcPr>
            <w:tcW w:w="878" w:type="dxa"/>
            <w:shd w:val="clear" w:color="auto" w:fill="auto"/>
          </w:tcPr>
          <w:p w14:paraId="6C3AE901" w14:textId="77777777" w:rsidR="001C5D20" w:rsidRPr="00EF5447" w:rsidRDefault="001C5D20" w:rsidP="001F5936">
            <w:pPr>
              <w:pStyle w:val="TAC"/>
              <w:rPr>
                <w:lang w:eastAsia="ja-JP"/>
              </w:rPr>
            </w:pPr>
            <w:r w:rsidRPr="00EF5447">
              <w:rPr>
                <w:lang w:eastAsia="zh-CN"/>
              </w:rPr>
              <w:t>41</w:t>
            </w:r>
          </w:p>
        </w:tc>
        <w:tc>
          <w:tcPr>
            <w:tcW w:w="1066" w:type="dxa"/>
            <w:shd w:val="clear" w:color="auto" w:fill="auto"/>
            <w:noWrap/>
          </w:tcPr>
          <w:p w14:paraId="2B09BF34" w14:textId="77777777" w:rsidR="001C5D20" w:rsidRPr="00EF5447" w:rsidRDefault="001C5D20" w:rsidP="001F5936">
            <w:pPr>
              <w:pStyle w:val="TAC"/>
              <w:rPr>
                <w:lang w:eastAsia="ja-JP"/>
              </w:rPr>
            </w:pPr>
            <w:r w:rsidRPr="00EF5447">
              <w:t>2640</w:t>
            </w:r>
          </w:p>
        </w:tc>
        <w:tc>
          <w:tcPr>
            <w:tcW w:w="746" w:type="dxa"/>
            <w:shd w:val="clear" w:color="auto" w:fill="auto"/>
            <w:noWrap/>
          </w:tcPr>
          <w:p w14:paraId="2FF900D6" w14:textId="77777777" w:rsidR="001C5D20" w:rsidRPr="00EF5447" w:rsidRDefault="001C5D20" w:rsidP="001F5936">
            <w:pPr>
              <w:pStyle w:val="TAC"/>
              <w:rPr>
                <w:lang w:eastAsia="ja-JP"/>
              </w:rPr>
            </w:pPr>
            <w:r w:rsidRPr="00EF5447">
              <w:t>5</w:t>
            </w:r>
          </w:p>
        </w:tc>
        <w:tc>
          <w:tcPr>
            <w:tcW w:w="877" w:type="dxa"/>
            <w:shd w:val="clear" w:color="auto" w:fill="auto"/>
            <w:noWrap/>
          </w:tcPr>
          <w:p w14:paraId="7EA1EE80" w14:textId="77777777" w:rsidR="001C5D20" w:rsidRPr="00EF5447" w:rsidRDefault="001C5D20" w:rsidP="001F5936">
            <w:pPr>
              <w:pStyle w:val="TAC"/>
              <w:rPr>
                <w:lang w:eastAsia="ja-JP"/>
              </w:rPr>
            </w:pPr>
            <w:r w:rsidRPr="00EF5447">
              <w:t>25</w:t>
            </w:r>
          </w:p>
        </w:tc>
        <w:tc>
          <w:tcPr>
            <w:tcW w:w="1299" w:type="dxa"/>
            <w:shd w:val="clear" w:color="auto" w:fill="auto"/>
            <w:noWrap/>
          </w:tcPr>
          <w:p w14:paraId="25479FC2" w14:textId="77777777" w:rsidR="001C5D20" w:rsidRPr="00EF5447" w:rsidRDefault="001C5D20" w:rsidP="001F5936">
            <w:pPr>
              <w:pStyle w:val="TAC"/>
              <w:rPr>
                <w:lang w:eastAsia="ja-JP"/>
              </w:rPr>
            </w:pPr>
            <w:r w:rsidRPr="00EF5447">
              <w:t>2640</w:t>
            </w:r>
          </w:p>
        </w:tc>
        <w:tc>
          <w:tcPr>
            <w:tcW w:w="917" w:type="dxa"/>
            <w:shd w:val="clear" w:color="auto" w:fill="auto"/>
          </w:tcPr>
          <w:p w14:paraId="47C8A7AC"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77D55549"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06DB568E" w14:textId="77777777" w:rsidTr="003E4AFB">
        <w:trPr>
          <w:trHeight w:val="54"/>
          <w:jc w:val="center"/>
        </w:trPr>
        <w:tc>
          <w:tcPr>
            <w:tcW w:w="2258" w:type="dxa"/>
            <w:tcBorders>
              <w:top w:val="nil"/>
              <w:bottom w:val="nil"/>
            </w:tcBorders>
            <w:shd w:val="clear" w:color="auto" w:fill="auto"/>
          </w:tcPr>
          <w:p w14:paraId="016AFB94" w14:textId="77777777" w:rsidR="001C5D20" w:rsidRPr="00EF5447" w:rsidRDefault="001C5D20" w:rsidP="001F5936">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77</w:t>
            </w:r>
            <w:r w:rsidRPr="00EF5447">
              <w:rPr>
                <w:lang w:eastAsia="ko-KR"/>
              </w:rPr>
              <w:t>A</w:t>
            </w:r>
          </w:p>
          <w:p w14:paraId="00421710" w14:textId="77777777" w:rsidR="001C5D20" w:rsidRPr="00EF5447" w:rsidRDefault="001C5D20" w:rsidP="001F5936">
            <w:pPr>
              <w:pStyle w:val="TAC"/>
              <w:rPr>
                <w:rFonts w:eastAsia="MS Mincho"/>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78</w:t>
            </w:r>
            <w:r w:rsidRPr="00EF5447">
              <w:rPr>
                <w:lang w:eastAsia="ko-KR"/>
              </w:rPr>
              <w:t>A</w:t>
            </w:r>
          </w:p>
        </w:tc>
        <w:tc>
          <w:tcPr>
            <w:tcW w:w="878" w:type="dxa"/>
            <w:shd w:val="clear" w:color="auto" w:fill="auto"/>
          </w:tcPr>
          <w:p w14:paraId="027B806F" w14:textId="77777777" w:rsidR="001C5D20" w:rsidRPr="00EF5447" w:rsidRDefault="001C5D20" w:rsidP="001F5936">
            <w:pPr>
              <w:pStyle w:val="TAC"/>
              <w:rPr>
                <w:lang w:eastAsia="zh-CN"/>
              </w:rPr>
            </w:pPr>
            <w:r w:rsidRPr="00EF5447">
              <w:rPr>
                <w:lang w:eastAsia="zh-CN"/>
              </w:rPr>
              <w:t>18</w:t>
            </w:r>
          </w:p>
        </w:tc>
        <w:tc>
          <w:tcPr>
            <w:tcW w:w="1066" w:type="dxa"/>
            <w:shd w:val="clear" w:color="auto" w:fill="auto"/>
            <w:noWrap/>
          </w:tcPr>
          <w:p w14:paraId="56FAC31A" w14:textId="77777777" w:rsidR="001C5D20" w:rsidRPr="00EF5447" w:rsidRDefault="001C5D20" w:rsidP="001F5936">
            <w:pPr>
              <w:pStyle w:val="TAC"/>
            </w:pPr>
            <w:r w:rsidRPr="00EF5447">
              <w:t>820</w:t>
            </w:r>
          </w:p>
        </w:tc>
        <w:tc>
          <w:tcPr>
            <w:tcW w:w="746" w:type="dxa"/>
            <w:shd w:val="clear" w:color="auto" w:fill="auto"/>
            <w:noWrap/>
          </w:tcPr>
          <w:p w14:paraId="6D1BA74A" w14:textId="77777777" w:rsidR="001C5D20" w:rsidRPr="00EF5447" w:rsidRDefault="001C5D20" w:rsidP="001F5936">
            <w:pPr>
              <w:pStyle w:val="TAC"/>
            </w:pPr>
            <w:r w:rsidRPr="00EF5447">
              <w:t>5</w:t>
            </w:r>
          </w:p>
        </w:tc>
        <w:tc>
          <w:tcPr>
            <w:tcW w:w="877" w:type="dxa"/>
            <w:shd w:val="clear" w:color="auto" w:fill="auto"/>
            <w:noWrap/>
          </w:tcPr>
          <w:p w14:paraId="58EDC2D5" w14:textId="77777777" w:rsidR="001C5D20" w:rsidRPr="00EF5447" w:rsidRDefault="001C5D20" w:rsidP="001F5936">
            <w:pPr>
              <w:pStyle w:val="TAC"/>
            </w:pPr>
            <w:r w:rsidRPr="00EF5447">
              <w:t>25</w:t>
            </w:r>
          </w:p>
        </w:tc>
        <w:tc>
          <w:tcPr>
            <w:tcW w:w="1299" w:type="dxa"/>
            <w:shd w:val="clear" w:color="auto" w:fill="auto"/>
            <w:noWrap/>
          </w:tcPr>
          <w:p w14:paraId="34585672" w14:textId="77777777" w:rsidR="001C5D20" w:rsidRPr="00EF5447" w:rsidRDefault="001C5D20" w:rsidP="001F5936">
            <w:pPr>
              <w:pStyle w:val="TAC"/>
            </w:pPr>
            <w:r w:rsidRPr="00EF5447">
              <w:t>865</w:t>
            </w:r>
          </w:p>
        </w:tc>
        <w:tc>
          <w:tcPr>
            <w:tcW w:w="917" w:type="dxa"/>
            <w:shd w:val="clear" w:color="auto" w:fill="auto"/>
          </w:tcPr>
          <w:p w14:paraId="3BF930ED" w14:textId="77777777" w:rsidR="001C5D20" w:rsidRPr="00EF5447" w:rsidRDefault="001C5D20" w:rsidP="001F5936">
            <w:pPr>
              <w:pStyle w:val="TAC"/>
              <w:rPr>
                <w:lang w:eastAsia="ko-KR"/>
              </w:rPr>
            </w:pPr>
            <w:r w:rsidRPr="00EF5447">
              <w:rPr>
                <w:lang w:eastAsia="zh-CN"/>
              </w:rPr>
              <w:t>N/A</w:t>
            </w:r>
          </w:p>
        </w:tc>
        <w:tc>
          <w:tcPr>
            <w:tcW w:w="1248" w:type="dxa"/>
            <w:shd w:val="clear" w:color="auto" w:fill="auto"/>
          </w:tcPr>
          <w:p w14:paraId="61D6C1F2" w14:textId="77777777" w:rsidR="001C5D20" w:rsidRPr="00EF5447" w:rsidRDefault="001C5D20" w:rsidP="001F5936">
            <w:pPr>
              <w:pStyle w:val="TAC"/>
              <w:rPr>
                <w:lang w:eastAsia="ko-KR"/>
              </w:rPr>
            </w:pPr>
            <w:r w:rsidRPr="00EF5447">
              <w:rPr>
                <w:lang w:eastAsia="ja-JP"/>
              </w:rPr>
              <w:t>N/A</w:t>
            </w:r>
          </w:p>
        </w:tc>
      </w:tr>
      <w:tr w:rsidR="001C5D20" w:rsidRPr="00EF5447" w14:paraId="08A80B92" w14:textId="77777777" w:rsidTr="003E4AFB">
        <w:trPr>
          <w:trHeight w:val="54"/>
          <w:jc w:val="center"/>
        </w:trPr>
        <w:tc>
          <w:tcPr>
            <w:tcW w:w="2258" w:type="dxa"/>
            <w:tcBorders>
              <w:top w:val="nil"/>
              <w:bottom w:val="nil"/>
            </w:tcBorders>
            <w:shd w:val="clear" w:color="auto" w:fill="auto"/>
          </w:tcPr>
          <w:p w14:paraId="27943FCF" w14:textId="77777777" w:rsidR="001C5D20" w:rsidRPr="00EF5447" w:rsidRDefault="001C5D20" w:rsidP="001F5936">
            <w:pPr>
              <w:pStyle w:val="TAC"/>
              <w:rPr>
                <w:rFonts w:eastAsia="MS Mincho"/>
              </w:rPr>
            </w:pPr>
          </w:p>
        </w:tc>
        <w:tc>
          <w:tcPr>
            <w:tcW w:w="878" w:type="dxa"/>
            <w:shd w:val="clear" w:color="auto" w:fill="auto"/>
          </w:tcPr>
          <w:p w14:paraId="7D60A0D7" w14:textId="77777777" w:rsidR="001C5D20" w:rsidRPr="00EF5447" w:rsidRDefault="001C5D20" w:rsidP="001F5936">
            <w:pPr>
              <w:pStyle w:val="TAC"/>
              <w:rPr>
                <w:lang w:eastAsia="zh-CN"/>
              </w:rPr>
            </w:pPr>
            <w:r w:rsidRPr="00EF5447">
              <w:rPr>
                <w:lang w:eastAsia="zh-CN"/>
              </w:rPr>
              <w:t>n41</w:t>
            </w:r>
          </w:p>
        </w:tc>
        <w:tc>
          <w:tcPr>
            <w:tcW w:w="1066" w:type="dxa"/>
            <w:shd w:val="clear" w:color="auto" w:fill="auto"/>
            <w:noWrap/>
          </w:tcPr>
          <w:p w14:paraId="7F076498" w14:textId="77777777" w:rsidR="001C5D20" w:rsidRPr="00EF5447" w:rsidRDefault="001C5D20" w:rsidP="001F5936">
            <w:pPr>
              <w:pStyle w:val="TAC"/>
            </w:pPr>
            <w:r w:rsidRPr="00EF5447">
              <w:rPr>
                <w:color w:val="000000"/>
              </w:rPr>
              <w:t>2570</w:t>
            </w:r>
          </w:p>
        </w:tc>
        <w:tc>
          <w:tcPr>
            <w:tcW w:w="746" w:type="dxa"/>
            <w:shd w:val="clear" w:color="auto" w:fill="auto"/>
            <w:noWrap/>
          </w:tcPr>
          <w:p w14:paraId="59AB0B3C" w14:textId="77777777" w:rsidR="001C5D20" w:rsidRPr="00EF5447" w:rsidRDefault="001C5D20" w:rsidP="001F5936">
            <w:pPr>
              <w:pStyle w:val="TAC"/>
            </w:pPr>
            <w:r w:rsidRPr="00EF5447">
              <w:t>5</w:t>
            </w:r>
          </w:p>
        </w:tc>
        <w:tc>
          <w:tcPr>
            <w:tcW w:w="877" w:type="dxa"/>
            <w:shd w:val="clear" w:color="auto" w:fill="auto"/>
            <w:noWrap/>
          </w:tcPr>
          <w:p w14:paraId="11DAEBEB" w14:textId="77777777" w:rsidR="001C5D20" w:rsidRPr="00EF5447" w:rsidRDefault="001C5D20" w:rsidP="001F5936">
            <w:pPr>
              <w:pStyle w:val="TAC"/>
            </w:pPr>
            <w:r w:rsidRPr="00EF5447">
              <w:t>25</w:t>
            </w:r>
          </w:p>
        </w:tc>
        <w:tc>
          <w:tcPr>
            <w:tcW w:w="1299" w:type="dxa"/>
            <w:shd w:val="clear" w:color="auto" w:fill="auto"/>
            <w:noWrap/>
          </w:tcPr>
          <w:p w14:paraId="16995829" w14:textId="77777777" w:rsidR="001C5D20" w:rsidRPr="00EF5447" w:rsidRDefault="001C5D20" w:rsidP="001F5936">
            <w:pPr>
              <w:pStyle w:val="TAC"/>
            </w:pPr>
            <w:r w:rsidRPr="00EF5447">
              <w:rPr>
                <w:color w:val="000000"/>
              </w:rPr>
              <w:t>2570</w:t>
            </w:r>
          </w:p>
        </w:tc>
        <w:tc>
          <w:tcPr>
            <w:tcW w:w="917" w:type="dxa"/>
            <w:shd w:val="clear" w:color="auto" w:fill="auto"/>
          </w:tcPr>
          <w:p w14:paraId="13D7E2CE"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5C24BE5E" w14:textId="77777777" w:rsidR="001C5D20" w:rsidRPr="00EF5447" w:rsidRDefault="001C5D20" w:rsidP="001F5936">
            <w:pPr>
              <w:pStyle w:val="TAC"/>
              <w:rPr>
                <w:lang w:eastAsia="ko-KR"/>
              </w:rPr>
            </w:pPr>
            <w:r w:rsidRPr="00EF5447">
              <w:rPr>
                <w:lang w:eastAsia="ko-KR"/>
              </w:rPr>
              <w:t>N/A</w:t>
            </w:r>
          </w:p>
        </w:tc>
      </w:tr>
      <w:tr w:rsidR="001C5D20" w:rsidRPr="00EF5447" w14:paraId="5E14B221" w14:textId="77777777" w:rsidTr="003E4AFB">
        <w:trPr>
          <w:trHeight w:val="54"/>
          <w:jc w:val="center"/>
        </w:trPr>
        <w:tc>
          <w:tcPr>
            <w:tcW w:w="2258" w:type="dxa"/>
            <w:tcBorders>
              <w:top w:val="nil"/>
              <w:bottom w:val="nil"/>
            </w:tcBorders>
            <w:shd w:val="clear" w:color="auto" w:fill="auto"/>
          </w:tcPr>
          <w:p w14:paraId="31D09756" w14:textId="77777777" w:rsidR="001C5D20" w:rsidRPr="00EF5447" w:rsidRDefault="001C5D20" w:rsidP="001F5936">
            <w:pPr>
              <w:pStyle w:val="TAC"/>
              <w:rPr>
                <w:rFonts w:eastAsia="MS Mincho"/>
              </w:rPr>
            </w:pPr>
          </w:p>
        </w:tc>
        <w:tc>
          <w:tcPr>
            <w:tcW w:w="878" w:type="dxa"/>
            <w:shd w:val="clear" w:color="auto" w:fill="auto"/>
          </w:tcPr>
          <w:p w14:paraId="2A4A9A08" w14:textId="77777777" w:rsidR="001C5D20" w:rsidRPr="00EF5447" w:rsidRDefault="001C5D20" w:rsidP="001F5936">
            <w:pPr>
              <w:pStyle w:val="TAC"/>
              <w:rPr>
                <w:lang w:eastAsia="zh-CN"/>
              </w:rPr>
            </w:pPr>
            <w:r w:rsidRPr="00EF5447">
              <w:rPr>
                <w:lang w:eastAsia="zh-CN"/>
              </w:rPr>
              <w:t>n77/n78</w:t>
            </w:r>
          </w:p>
        </w:tc>
        <w:tc>
          <w:tcPr>
            <w:tcW w:w="1066" w:type="dxa"/>
            <w:shd w:val="clear" w:color="auto" w:fill="auto"/>
            <w:noWrap/>
          </w:tcPr>
          <w:p w14:paraId="0B03EBF1" w14:textId="77777777" w:rsidR="001C5D20" w:rsidRPr="00EF5447" w:rsidRDefault="001C5D20" w:rsidP="001F5936">
            <w:pPr>
              <w:pStyle w:val="TAC"/>
            </w:pPr>
            <w:r w:rsidRPr="00EF5447">
              <w:rPr>
                <w:color w:val="000000"/>
              </w:rPr>
              <w:t>3390</w:t>
            </w:r>
          </w:p>
        </w:tc>
        <w:tc>
          <w:tcPr>
            <w:tcW w:w="746" w:type="dxa"/>
            <w:shd w:val="clear" w:color="auto" w:fill="auto"/>
            <w:noWrap/>
          </w:tcPr>
          <w:p w14:paraId="307F3785" w14:textId="77777777" w:rsidR="001C5D20" w:rsidRPr="00EF5447" w:rsidRDefault="001C5D20" w:rsidP="001F5936">
            <w:pPr>
              <w:pStyle w:val="TAC"/>
            </w:pPr>
            <w:r w:rsidRPr="00EF5447">
              <w:t>10</w:t>
            </w:r>
          </w:p>
        </w:tc>
        <w:tc>
          <w:tcPr>
            <w:tcW w:w="877" w:type="dxa"/>
            <w:shd w:val="clear" w:color="auto" w:fill="auto"/>
            <w:noWrap/>
          </w:tcPr>
          <w:p w14:paraId="1B81C149" w14:textId="77777777" w:rsidR="001C5D20" w:rsidRPr="00EF5447" w:rsidRDefault="001C5D20" w:rsidP="001F5936">
            <w:pPr>
              <w:pStyle w:val="TAC"/>
            </w:pPr>
            <w:r w:rsidRPr="00EF5447">
              <w:t>50</w:t>
            </w:r>
          </w:p>
        </w:tc>
        <w:tc>
          <w:tcPr>
            <w:tcW w:w="1299" w:type="dxa"/>
            <w:shd w:val="clear" w:color="auto" w:fill="auto"/>
            <w:noWrap/>
          </w:tcPr>
          <w:p w14:paraId="5BE0CA6F" w14:textId="77777777" w:rsidR="001C5D20" w:rsidRPr="00EF5447" w:rsidRDefault="001C5D20" w:rsidP="001F5936">
            <w:pPr>
              <w:pStyle w:val="TAC"/>
            </w:pPr>
            <w:r w:rsidRPr="00EF5447">
              <w:rPr>
                <w:color w:val="000000"/>
              </w:rPr>
              <w:t>3390</w:t>
            </w:r>
          </w:p>
        </w:tc>
        <w:tc>
          <w:tcPr>
            <w:tcW w:w="917" w:type="dxa"/>
            <w:shd w:val="clear" w:color="auto" w:fill="auto"/>
          </w:tcPr>
          <w:p w14:paraId="59C2F803" w14:textId="77777777" w:rsidR="001C5D20" w:rsidRPr="00EF5447" w:rsidRDefault="001C5D20" w:rsidP="001F5936">
            <w:pPr>
              <w:pStyle w:val="TAC"/>
              <w:rPr>
                <w:lang w:eastAsia="ko-KR"/>
              </w:rPr>
            </w:pPr>
            <w:r w:rsidRPr="00EF5447">
              <w:rPr>
                <w:lang w:eastAsia="ko-KR"/>
              </w:rPr>
              <w:t>30.1</w:t>
            </w:r>
          </w:p>
        </w:tc>
        <w:tc>
          <w:tcPr>
            <w:tcW w:w="1248" w:type="dxa"/>
            <w:shd w:val="clear" w:color="auto" w:fill="auto"/>
          </w:tcPr>
          <w:p w14:paraId="27B17650" w14:textId="77777777" w:rsidR="001C5D20" w:rsidRPr="00EF5447" w:rsidRDefault="001C5D20" w:rsidP="001F5936">
            <w:pPr>
              <w:pStyle w:val="TAC"/>
              <w:rPr>
                <w:lang w:eastAsia="ko-KR"/>
              </w:rPr>
            </w:pPr>
            <w:r w:rsidRPr="00EF5447">
              <w:rPr>
                <w:lang w:eastAsia="ko-KR"/>
              </w:rPr>
              <w:t>IMD2</w:t>
            </w:r>
          </w:p>
        </w:tc>
      </w:tr>
      <w:tr w:rsidR="001C5D20" w:rsidRPr="00EF5447" w14:paraId="1D0F23C0" w14:textId="77777777" w:rsidTr="003E4AFB">
        <w:trPr>
          <w:trHeight w:val="54"/>
          <w:jc w:val="center"/>
        </w:trPr>
        <w:tc>
          <w:tcPr>
            <w:tcW w:w="2258" w:type="dxa"/>
            <w:tcBorders>
              <w:top w:val="nil"/>
              <w:bottom w:val="nil"/>
            </w:tcBorders>
            <w:shd w:val="clear" w:color="auto" w:fill="auto"/>
          </w:tcPr>
          <w:p w14:paraId="5B027860" w14:textId="77777777" w:rsidR="001C5D20" w:rsidRPr="00EF5447" w:rsidRDefault="001C5D20" w:rsidP="001F5936">
            <w:pPr>
              <w:pStyle w:val="TAC"/>
              <w:rPr>
                <w:rFonts w:eastAsia="MS Mincho"/>
              </w:rPr>
            </w:pPr>
          </w:p>
        </w:tc>
        <w:tc>
          <w:tcPr>
            <w:tcW w:w="878" w:type="dxa"/>
            <w:shd w:val="clear" w:color="auto" w:fill="auto"/>
          </w:tcPr>
          <w:p w14:paraId="08D0D34B" w14:textId="77777777" w:rsidR="001C5D20" w:rsidRPr="00EF5447" w:rsidRDefault="001C5D20" w:rsidP="001F5936">
            <w:pPr>
              <w:pStyle w:val="TAC"/>
              <w:rPr>
                <w:lang w:eastAsia="zh-CN"/>
              </w:rPr>
            </w:pPr>
            <w:r w:rsidRPr="00EF5447">
              <w:rPr>
                <w:lang w:eastAsia="zh-CN"/>
              </w:rPr>
              <w:t>18</w:t>
            </w:r>
          </w:p>
        </w:tc>
        <w:tc>
          <w:tcPr>
            <w:tcW w:w="1066" w:type="dxa"/>
            <w:shd w:val="clear" w:color="auto" w:fill="auto"/>
            <w:noWrap/>
          </w:tcPr>
          <w:p w14:paraId="4E46A49C" w14:textId="77777777" w:rsidR="001C5D20" w:rsidRPr="00EF5447" w:rsidRDefault="001C5D20" w:rsidP="001F5936">
            <w:pPr>
              <w:pStyle w:val="TAC"/>
            </w:pPr>
            <w:r w:rsidRPr="00EF5447">
              <w:t>820</w:t>
            </w:r>
          </w:p>
        </w:tc>
        <w:tc>
          <w:tcPr>
            <w:tcW w:w="746" w:type="dxa"/>
            <w:shd w:val="clear" w:color="auto" w:fill="auto"/>
            <w:noWrap/>
          </w:tcPr>
          <w:p w14:paraId="0725CFA3" w14:textId="77777777" w:rsidR="001C5D20" w:rsidRPr="00EF5447" w:rsidRDefault="001C5D20" w:rsidP="001F5936">
            <w:pPr>
              <w:pStyle w:val="TAC"/>
            </w:pPr>
            <w:r w:rsidRPr="00EF5447">
              <w:t>5</w:t>
            </w:r>
          </w:p>
        </w:tc>
        <w:tc>
          <w:tcPr>
            <w:tcW w:w="877" w:type="dxa"/>
            <w:shd w:val="clear" w:color="auto" w:fill="auto"/>
            <w:noWrap/>
          </w:tcPr>
          <w:p w14:paraId="509B6752" w14:textId="77777777" w:rsidR="001C5D20" w:rsidRPr="00EF5447" w:rsidRDefault="001C5D20" w:rsidP="001F5936">
            <w:pPr>
              <w:pStyle w:val="TAC"/>
            </w:pPr>
            <w:r w:rsidRPr="00EF5447">
              <w:t>25</w:t>
            </w:r>
          </w:p>
        </w:tc>
        <w:tc>
          <w:tcPr>
            <w:tcW w:w="1299" w:type="dxa"/>
            <w:shd w:val="clear" w:color="auto" w:fill="auto"/>
            <w:noWrap/>
          </w:tcPr>
          <w:p w14:paraId="74D79D16" w14:textId="77777777" w:rsidR="001C5D20" w:rsidRPr="00EF5447" w:rsidRDefault="001C5D20" w:rsidP="001F5936">
            <w:pPr>
              <w:pStyle w:val="TAC"/>
            </w:pPr>
            <w:r w:rsidRPr="00EF5447">
              <w:t>865</w:t>
            </w:r>
          </w:p>
        </w:tc>
        <w:tc>
          <w:tcPr>
            <w:tcW w:w="917" w:type="dxa"/>
            <w:shd w:val="clear" w:color="auto" w:fill="auto"/>
          </w:tcPr>
          <w:p w14:paraId="0EB24F34" w14:textId="77777777" w:rsidR="001C5D20" w:rsidRPr="00EF5447" w:rsidRDefault="001C5D20" w:rsidP="001F5936">
            <w:pPr>
              <w:pStyle w:val="TAC"/>
              <w:rPr>
                <w:lang w:eastAsia="ko-KR"/>
              </w:rPr>
            </w:pPr>
            <w:r w:rsidRPr="00EF5447">
              <w:rPr>
                <w:lang w:eastAsia="zh-CN"/>
              </w:rPr>
              <w:t>N/A</w:t>
            </w:r>
          </w:p>
        </w:tc>
        <w:tc>
          <w:tcPr>
            <w:tcW w:w="1248" w:type="dxa"/>
            <w:shd w:val="clear" w:color="auto" w:fill="auto"/>
          </w:tcPr>
          <w:p w14:paraId="69953B41" w14:textId="77777777" w:rsidR="001C5D20" w:rsidRPr="00EF5447" w:rsidRDefault="001C5D20" w:rsidP="001F5936">
            <w:pPr>
              <w:pStyle w:val="TAC"/>
              <w:rPr>
                <w:lang w:eastAsia="ko-KR"/>
              </w:rPr>
            </w:pPr>
            <w:r w:rsidRPr="00EF5447">
              <w:rPr>
                <w:lang w:eastAsia="ja-JP"/>
              </w:rPr>
              <w:t>N/A</w:t>
            </w:r>
          </w:p>
        </w:tc>
      </w:tr>
      <w:tr w:rsidR="001C5D20" w:rsidRPr="00EF5447" w14:paraId="118E67E3" w14:textId="77777777" w:rsidTr="003E4AFB">
        <w:trPr>
          <w:trHeight w:val="54"/>
          <w:jc w:val="center"/>
        </w:trPr>
        <w:tc>
          <w:tcPr>
            <w:tcW w:w="2258" w:type="dxa"/>
            <w:tcBorders>
              <w:top w:val="nil"/>
              <w:bottom w:val="nil"/>
            </w:tcBorders>
            <w:shd w:val="clear" w:color="auto" w:fill="auto"/>
          </w:tcPr>
          <w:p w14:paraId="68DB4F3E" w14:textId="77777777" w:rsidR="001C5D20" w:rsidRPr="00EF5447" w:rsidRDefault="001C5D20" w:rsidP="001F5936">
            <w:pPr>
              <w:pStyle w:val="TAC"/>
              <w:rPr>
                <w:rFonts w:eastAsia="MS Mincho"/>
              </w:rPr>
            </w:pPr>
          </w:p>
        </w:tc>
        <w:tc>
          <w:tcPr>
            <w:tcW w:w="878" w:type="dxa"/>
            <w:shd w:val="clear" w:color="auto" w:fill="auto"/>
          </w:tcPr>
          <w:p w14:paraId="407BFD34" w14:textId="77777777" w:rsidR="001C5D20" w:rsidRPr="00EF5447" w:rsidRDefault="001C5D20" w:rsidP="001F5936">
            <w:pPr>
              <w:pStyle w:val="TAC"/>
              <w:rPr>
                <w:lang w:eastAsia="zh-CN"/>
              </w:rPr>
            </w:pPr>
            <w:r w:rsidRPr="00EF5447">
              <w:rPr>
                <w:lang w:eastAsia="zh-CN"/>
              </w:rPr>
              <w:t>n77/n78</w:t>
            </w:r>
          </w:p>
        </w:tc>
        <w:tc>
          <w:tcPr>
            <w:tcW w:w="1066" w:type="dxa"/>
            <w:shd w:val="clear" w:color="auto" w:fill="auto"/>
            <w:noWrap/>
          </w:tcPr>
          <w:p w14:paraId="6FAD7B25" w14:textId="77777777" w:rsidR="001C5D20" w:rsidRPr="00EF5447" w:rsidRDefault="001C5D20" w:rsidP="001F5936">
            <w:pPr>
              <w:pStyle w:val="TAC"/>
            </w:pPr>
            <w:r w:rsidRPr="00EF5447">
              <w:rPr>
                <w:color w:val="000000"/>
              </w:rPr>
              <w:t>3450</w:t>
            </w:r>
          </w:p>
        </w:tc>
        <w:tc>
          <w:tcPr>
            <w:tcW w:w="746" w:type="dxa"/>
            <w:shd w:val="clear" w:color="auto" w:fill="auto"/>
            <w:noWrap/>
          </w:tcPr>
          <w:p w14:paraId="6D5A30AD" w14:textId="77777777" w:rsidR="001C5D20" w:rsidRPr="00EF5447" w:rsidRDefault="001C5D20" w:rsidP="001F5936">
            <w:pPr>
              <w:pStyle w:val="TAC"/>
            </w:pPr>
            <w:r w:rsidRPr="00EF5447">
              <w:rPr>
                <w:color w:val="000000"/>
              </w:rPr>
              <w:t>10</w:t>
            </w:r>
          </w:p>
        </w:tc>
        <w:tc>
          <w:tcPr>
            <w:tcW w:w="877" w:type="dxa"/>
            <w:shd w:val="clear" w:color="auto" w:fill="auto"/>
            <w:noWrap/>
          </w:tcPr>
          <w:p w14:paraId="380A4EF7" w14:textId="77777777" w:rsidR="001C5D20" w:rsidRPr="00EF5447" w:rsidRDefault="001C5D20" w:rsidP="001F5936">
            <w:pPr>
              <w:pStyle w:val="TAC"/>
            </w:pPr>
            <w:r w:rsidRPr="00EF5447">
              <w:rPr>
                <w:color w:val="000000"/>
              </w:rPr>
              <w:t>50</w:t>
            </w:r>
          </w:p>
        </w:tc>
        <w:tc>
          <w:tcPr>
            <w:tcW w:w="1299" w:type="dxa"/>
            <w:shd w:val="clear" w:color="auto" w:fill="auto"/>
            <w:noWrap/>
          </w:tcPr>
          <w:p w14:paraId="7E8425C7" w14:textId="77777777" w:rsidR="001C5D20" w:rsidRPr="00EF5447" w:rsidRDefault="001C5D20" w:rsidP="001F5936">
            <w:pPr>
              <w:pStyle w:val="TAC"/>
            </w:pPr>
            <w:r w:rsidRPr="00EF5447">
              <w:rPr>
                <w:color w:val="000000"/>
              </w:rPr>
              <w:t>3450</w:t>
            </w:r>
          </w:p>
        </w:tc>
        <w:tc>
          <w:tcPr>
            <w:tcW w:w="917" w:type="dxa"/>
            <w:shd w:val="clear" w:color="auto" w:fill="auto"/>
          </w:tcPr>
          <w:p w14:paraId="2EAA5182" w14:textId="77777777" w:rsidR="001C5D20" w:rsidRPr="00EF5447" w:rsidRDefault="001C5D20" w:rsidP="001F5936">
            <w:pPr>
              <w:pStyle w:val="TAC"/>
              <w:rPr>
                <w:lang w:eastAsia="ko-KR"/>
              </w:rPr>
            </w:pPr>
            <w:r w:rsidRPr="00EF5447">
              <w:rPr>
                <w:lang w:eastAsia="ko-KR"/>
              </w:rPr>
              <w:t>N/A</w:t>
            </w:r>
          </w:p>
        </w:tc>
        <w:tc>
          <w:tcPr>
            <w:tcW w:w="1248" w:type="dxa"/>
            <w:shd w:val="clear" w:color="auto" w:fill="auto"/>
          </w:tcPr>
          <w:p w14:paraId="5705B8C6" w14:textId="77777777" w:rsidR="001C5D20" w:rsidRPr="00EF5447" w:rsidRDefault="001C5D20" w:rsidP="001F5936">
            <w:pPr>
              <w:pStyle w:val="TAC"/>
              <w:rPr>
                <w:lang w:eastAsia="ko-KR"/>
              </w:rPr>
            </w:pPr>
            <w:r w:rsidRPr="00EF5447">
              <w:rPr>
                <w:lang w:eastAsia="ko-KR"/>
              </w:rPr>
              <w:t>N/A</w:t>
            </w:r>
          </w:p>
        </w:tc>
      </w:tr>
      <w:tr w:rsidR="001C5D20" w:rsidRPr="00EF5447" w14:paraId="696EEA0C" w14:textId="77777777" w:rsidTr="003E4AFB">
        <w:trPr>
          <w:trHeight w:val="54"/>
          <w:jc w:val="center"/>
        </w:trPr>
        <w:tc>
          <w:tcPr>
            <w:tcW w:w="2258" w:type="dxa"/>
            <w:tcBorders>
              <w:top w:val="nil"/>
              <w:bottom w:val="single" w:sz="4" w:space="0" w:color="auto"/>
            </w:tcBorders>
            <w:shd w:val="clear" w:color="auto" w:fill="auto"/>
          </w:tcPr>
          <w:p w14:paraId="1F342EC8" w14:textId="77777777" w:rsidR="001C5D20" w:rsidRPr="00EF5447" w:rsidRDefault="001C5D20" w:rsidP="001F5936">
            <w:pPr>
              <w:pStyle w:val="TAC"/>
              <w:rPr>
                <w:rFonts w:eastAsia="MS Mincho"/>
              </w:rPr>
            </w:pPr>
          </w:p>
        </w:tc>
        <w:tc>
          <w:tcPr>
            <w:tcW w:w="878" w:type="dxa"/>
            <w:shd w:val="clear" w:color="auto" w:fill="auto"/>
          </w:tcPr>
          <w:p w14:paraId="2FF374CA" w14:textId="77777777" w:rsidR="001C5D20" w:rsidRPr="00EF5447" w:rsidRDefault="001C5D20" w:rsidP="001F5936">
            <w:pPr>
              <w:pStyle w:val="TAC"/>
              <w:rPr>
                <w:lang w:eastAsia="zh-CN"/>
              </w:rPr>
            </w:pPr>
            <w:r w:rsidRPr="00EF5447">
              <w:rPr>
                <w:lang w:eastAsia="zh-CN"/>
              </w:rPr>
              <w:t>n41</w:t>
            </w:r>
          </w:p>
        </w:tc>
        <w:tc>
          <w:tcPr>
            <w:tcW w:w="1066" w:type="dxa"/>
            <w:shd w:val="clear" w:color="auto" w:fill="auto"/>
            <w:noWrap/>
          </w:tcPr>
          <w:p w14:paraId="29D443D3" w14:textId="77777777" w:rsidR="001C5D20" w:rsidRPr="00EF5447" w:rsidRDefault="001C5D20" w:rsidP="001F5936">
            <w:pPr>
              <w:pStyle w:val="TAC"/>
            </w:pPr>
            <w:r w:rsidRPr="00EF5447">
              <w:rPr>
                <w:color w:val="000000"/>
              </w:rPr>
              <w:t>2630</w:t>
            </w:r>
          </w:p>
        </w:tc>
        <w:tc>
          <w:tcPr>
            <w:tcW w:w="746" w:type="dxa"/>
            <w:shd w:val="clear" w:color="auto" w:fill="auto"/>
            <w:noWrap/>
          </w:tcPr>
          <w:p w14:paraId="4F3AB258" w14:textId="77777777" w:rsidR="001C5D20" w:rsidRPr="00EF5447" w:rsidRDefault="001C5D20" w:rsidP="001F5936">
            <w:pPr>
              <w:pStyle w:val="TAC"/>
            </w:pPr>
            <w:r w:rsidRPr="00EF5447">
              <w:rPr>
                <w:color w:val="000000"/>
              </w:rPr>
              <w:t>5</w:t>
            </w:r>
          </w:p>
        </w:tc>
        <w:tc>
          <w:tcPr>
            <w:tcW w:w="877" w:type="dxa"/>
            <w:shd w:val="clear" w:color="auto" w:fill="auto"/>
            <w:noWrap/>
          </w:tcPr>
          <w:p w14:paraId="19D8B8C1" w14:textId="77777777" w:rsidR="001C5D20" w:rsidRPr="00EF5447" w:rsidRDefault="001C5D20" w:rsidP="001F5936">
            <w:pPr>
              <w:pStyle w:val="TAC"/>
            </w:pPr>
            <w:r w:rsidRPr="00EF5447">
              <w:rPr>
                <w:color w:val="000000"/>
              </w:rPr>
              <w:t>25</w:t>
            </w:r>
          </w:p>
        </w:tc>
        <w:tc>
          <w:tcPr>
            <w:tcW w:w="1299" w:type="dxa"/>
            <w:shd w:val="clear" w:color="auto" w:fill="auto"/>
            <w:noWrap/>
          </w:tcPr>
          <w:p w14:paraId="2A349556" w14:textId="77777777" w:rsidR="001C5D20" w:rsidRPr="00EF5447" w:rsidRDefault="001C5D20" w:rsidP="001F5936">
            <w:pPr>
              <w:pStyle w:val="TAC"/>
            </w:pPr>
            <w:r w:rsidRPr="00EF5447">
              <w:rPr>
                <w:color w:val="000000"/>
              </w:rPr>
              <w:t>2630</w:t>
            </w:r>
          </w:p>
        </w:tc>
        <w:tc>
          <w:tcPr>
            <w:tcW w:w="917" w:type="dxa"/>
            <w:shd w:val="clear" w:color="auto" w:fill="auto"/>
          </w:tcPr>
          <w:p w14:paraId="3E51DA2F" w14:textId="77777777" w:rsidR="001C5D20" w:rsidRPr="00EF5447" w:rsidRDefault="001C5D20" w:rsidP="001F5936">
            <w:pPr>
              <w:pStyle w:val="TAC"/>
              <w:rPr>
                <w:lang w:eastAsia="ko-KR"/>
              </w:rPr>
            </w:pPr>
            <w:r w:rsidRPr="00EF5447">
              <w:rPr>
                <w:lang w:eastAsia="ko-KR"/>
              </w:rPr>
              <w:t>28.5</w:t>
            </w:r>
          </w:p>
        </w:tc>
        <w:tc>
          <w:tcPr>
            <w:tcW w:w="1248" w:type="dxa"/>
            <w:shd w:val="clear" w:color="auto" w:fill="auto"/>
          </w:tcPr>
          <w:p w14:paraId="652C2406" w14:textId="77777777" w:rsidR="001C5D20" w:rsidRPr="00EF5447" w:rsidRDefault="001C5D20" w:rsidP="001F5936">
            <w:pPr>
              <w:pStyle w:val="TAC"/>
              <w:rPr>
                <w:lang w:eastAsia="ko-KR"/>
              </w:rPr>
            </w:pPr>
            <w:r w:rsidRPr="00EF5447">
              <w:rPr>
                <w:lang w:eastAsia="ko-KR"/>
              </w:rPr>
              <w:t>IMD2</w:t>
            </w:r>
          </w:p>
        </w:tc>
      </w:tr>
      <w:tr w:rsidR="001C5D20" w:rsidRPr="00EF5447" w14:paraId="4B711EDD" w14:textId="77777777" w:rsidTr="003E4AFB">
        <w:trPr>
          <w:trHeight w:val="54"/>
          <w:jc w:val="center"/>
        </w:trPr>
        <w:tc>
          <w:tcPr>
            <w:tcW w:w="2258" w:type="dxa"/>
            <w:tcBorders>
              <w:bottom w:val="nil"/>
            </w:tcBorders>
            <w:shd w:val="clear" w:color="auto" w:fill="auto"/>
          </w:tcPr>
          <w:p w14:paraId="5F15AF77" w14:textId="77777777" w:rsidR="001C5D20" w:rsidRPr="00EF5447" w:rsidRDefault="001C5D20" w:rsidP="001F5936">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p w14:paraId="5DF951A7" w14:textId="77777777" w:rsidR="001C5D20" w:rsidRPr="00EF5447" w:rsidRDefault="001C5D20" w:rsidP="001F5936">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78</w:t>
            </w:r>
            <w:r w:rsidRPr="00EF5447">
              <w:rPr>
                <w:rFonts w:eastAsia="Malgun Gothic" w:cs="Arial"/>
                <w:kern w:val="2"/>
                <w:szCs w:val="24"/>
                <w:lang w:eastAsia="ko-KR"/>
              </w:rPr>
              <w:t>A</w:t>
            </w:r>
          </w:p>
        </w:tc>
        <w:tc>
          <w:tcPr>
            <w:tcW w:w="878" w:type="dxa"/>
            <w:shd w:val="clear" w:color="auto" w:fill="auto"/>
          </w:tcPr>
          <w:p w14:paraId="40BE6350" w14:textId="77777777" w:rsidR="001C5D20" w:rsidRPr="00EF5447" w:rsidRDefault="001C5D20" w:rsidP="001F5936">
            <w:pPr>
              <w:pStyle w:val="TAC"/>
              <w:rPr>
                <w:lang w:eastAsia="ja-JP"/>
              </w:rPr>
            </w:pPr>
            <w:r w:rsidRPr="00EF5447">
              <w:rPr>
                <w:lang w:eastAsia="zh-CN"/>
              </w:rPr>
              <w:t>18</w:t>
            </w:r>
          </w:p>
        </w:tc>
        <w:tc>
          <w:tcPr>
            <w:tcW w:w="1066" w:type="dxa"/>
            <w:shd w:val="clear" w:color="auto" w:fill="auto"/>
            <w:noWrap/>
          </w:tcPr>
          <w:p w14:paraId="62F4C043" w14:textId="77777777" w:rsidR="001C5D20" w:rsidRPr="00EF5447" w:rsidRDefault="001C5D20" w:rsidP="001F5936">
            <w:pPr>
              <w:pStyle w:val="TAC"/>
              <w:rPr>
                <w:lang w:eastAsia="ja-JP"/>
              </w:rPr>
            </w:pPr>
            <w:r w:rsidRPr="00EF5447">
              <w:rPr>
                <w:rFonts w:eastAsia="Malgun Gothic"/>
                <w:color w:val="000000"/>
                <w:lang w:eastAsia="ko-KR"/>
              </w:rPr>
              <w:t>820</w:t>
            </w:r>
          </w:p>
        </w:tc>
        <w:tc>
          <w:tcPr>
            <w:tcW w:w="746" w:type="dxa"/>
            <w:shd w:val="clear" w:color="auto" w:fill="auto"/>
            <w:noWrap/>
          </w:tcPr>
          <w:p w14:paraId="6280C020" w14:textId="77777777" w:rsidR="001C5D20" w:rsidRPr="00EF5447" w:rsidRDefault="001C5D20" w:rsidP="001F5936">
            <w:pPr>
              <w:pStyle w:val="TAC"/>
              <w:rPr>
                <w:lang w:eastAsia="ja-JP"/>
              </w:rPr>
            </w:pPr>
            <w:r w:rsidRPr="00EF5447">
              <w:rPr>
                <w:color w:val="000000"/>
              </w:rPr>
              <w:t>5</w:t>
            </w:r>
          </w:p>
        </w:tc>
        <w:tc>
          <w:tcPr>
            <w:tcW w:w="877" w:type="dxa"/>
            <w:shd w:val="clear" w:color="auto" w:fill="auto"/>
            <w:noWrap/>
          </w:tcPr>
          <w:p w14:paraId="00577A26" w14:textId="77777777" w:rsidR="001C5D20" w:rsidRPr="00EF5447" w:rsidRDefault="001C5D20" w:rsidP="001F5936">
            <w:pPr>
              <w:pStyle w:val="TAC"/>
              <w:rPr>
                <w:lang w:eastAsia="ja-JP"/>
              </w:rPr>
            </w:pPr>
            <w:r w:rsidRPr="00EF5447">
              <w:rPr>
                <w:color w:val="000000"/>
              </w:rPr>
              <w:t>25</w:t>
            </w:r>
          </w:p>
        </w:tc>
        <w:tc>
          <w:tcPr>
            <w:tcW w:w="1299" w:type="dxa"/>
            <w:shd w:val="clear" w:color="auto" w:fill="auto"/>
            <w:noWrap/>
          </w:tcPr>
          <w:p w14:paraId="36F5B436" w14:textId="77777777" w:rsidR="001C5D20" w:rsidRPr="00EF5447" w:rsidRDefault="001C5D20" w:rsidP="001F5936">
            <w:pPr>
              <w:pStyle w:val="TAC"/>
              <w:rPr>
                <w:lang w:eastAsia="ja-JP"/>
              </w:rPr>
            </w:pPr>
            <w:r w:rsidRPr="00EF5447">
              <w:rPr>
                <w:rFonts w:eastAsia="Malgun Gothic"/>
                <w:color w:val="000000"/>
                <w:lang w:eastAsia="ko-KR"/>
              </w:rPr>
              <w:t>865</w:t>
            </w:r>
          </w:p>
        </w:tc>
        <w:tc>
          <w:tcPr>
            <w:tcW w:w="917" w:type="dxa"/>
            <w:shd w:val="clear" w:color="auto" w:fill="auto"/>
          </w:tcPr>
          <w:p w14:paraId="0B0F3C23" w14:textId="77777777" w:rsidR="001C5D20" w:rsidRPr="00EF5447" w:rsidRDefault="001C5D20" w:rsidP="001F5936">
            <w:pPr>
              <w:pStyle w:val="TAC"/>
              <w:rPr>
                <w:lang w:eastAsia="ja-JP"/>
              </w:rPr>
            </w:pPr>
            <w:r w:rsidRPr="00EF5447">
              <w:rPr>
                <w:lang w:eastAsia="zh-CN"/>
              </w:rPr>
              <w:t>3.4</w:t>
            </w:r>
          </w:p>
        </w:tc>
        <w:tc>
          <w:tcPr>
            <w:tcW w:w="1248" w:type="dxa"/>
            <w:shd w:val="clear" w:color="auto" w:fill="auto"/>
          </w:tcPr>
          <w:p w14:paraId="6282B546" w14:textId="77777777" w:rsidR="001C5D20" w:rsidRPr="00EF5447" w:rsidRDefault="001C5D20" w:rsidP="001F5936">
            <w:pPr>
              <w:pStyle w:val="TAC"/>
              <w:rPr>
                <w:lang w:eastAsia="zh-CN"/>
              </w:rPr>
            </w:pPr>
            <w:r w:rsidRPr="00EF5447">
              <w:rPr>
                <w:lang w:eastAsia="ja-JP"/>
              </w:rPr>
              <w:t>IMD</w:t>
            </w:r>
            <w:r w:rsidRPr="00EF5447">
              <w:rPr>
                <w:lang w:eastAsia="zh-CN"/>
              </w:rPr>
              <w:t>5</w:t>
            </w:r>
          </w:p>
        </w:tc>
      </w:tr>
      <w:tr w:rsidR="001C5D20" w:rsidRPr="00EF5447" w14:paraId="1A057048" w14:textId="77777777" w:rsidTr="003E4AFB">
        <w:trPr>
          <w:trHeight w:val="54"/>
          <w:jc w:val="center"/>
        </w:trPr>
        <w:tc>
          <w:tcPr>
            <w:tcW w:w="2258" w:type="dxa"/>
            <w:tcBorders>
              <w:top w:val="nil"/>
              <w:bottom w:val="nil"/>
            </w:tcBorders>
            <w:shd w:val="clear" w:color="auto" w:fill="auto"/>
          </w:tcPr>
          <w:p w14:paraId="4DB9D55B" w14:textId="77777777" w:rsidR="001C5D20" w:rsidRPr="00EF5447" w:rsidRDefault="001C5D20" w:rsidP="001F5936">
            <w:pPr>
              <w:pStyle w:val="TAC"/>
              <w:rPr>
                <w:rFonts w:eastAsia="MS Mincho"/>
              </w:rPr>
            </w:pPr>
          </w:p>
        </w:tc>
        <w:tc>
          <w:tcPr>
            <w:tcW w:w="878" w:type="dxa"/>
            <w:shd w:val="clear" w:color="auto" w:fill="auto"/>
          </w:tcPr>
          <w:p w14:paraId="6D3AF26D" w14:textId="77777777" w:rsidR="001C5D20" w:rsidRPr="00EF5447" w:rsidRDefault="001C5D20" w:rsidP="001F5936">
            <w:pPr>
              <w:pStyle w:val="TAC"/>
              <w:rPr>
                <w:lang w:eastAsia="ja-JP"/>
              </w:rPr>
            </w:pPr>
            <w:r w:rsidRPr="00EF5447">
              <w:rPr>
                <w:lang w:eastAsia="zh-CN"/>
              </w:rPr>
              <w:t>n78</w:t>
            </w:r>
          </w:p>
        </w:tc>
        <w:tc>
          <w:tcPr>
            <w:tcW w:w="1066" w:type="dxa"/>
            <w:shd w:val="clear" w:color="auto" w:fill="auto"/>
            <w:noWrap/>
          </w:tcPr>
          <w:p w14:paraId="09732ECB" w14:textId="77777777" w:rsidR="001C5D20" w:rsidRPr="00EF5447" w:rsidRDefault="001C5D20" w:rsidP="001F5936">
            <w:pPr>
              <w:pStyle w:val="TAC"/>
              <w:rPr>
                <w:lang w:eastAsia="ja-JP"/>
              </w:rPr>
            </w:pPr>
            <w:r w:rsidRPr="00EF5447">
              <w:t>3527.5</w:t>
            </w:r>
          </w:p>
        </w:tc>
        <w:tc>
          <w:tcPr>
            <w:tcW w:w="746" w:type="dxa"/>
            <w:shd w:val="clear" w:color="auto" w:fill="auto"/>
            <w:noWrap/>
          </w:tcPr>
          <w:p w14:paraId="22D6EA81" w14:textId="77777777" w:rsidR="001C5D20" w:rsidRPr="00EF5447" w:rsidRDefault="001C5D20" w:rsidP="001F5936">
            <w:pPr>
              <w:pStyle w:val="TAC"/>
              <w:rPr>
                <w:lang w:eastAsia="ja-JP"/>
              </w:rPr>
            </w:pPr>
            <w:r w:rsidRPr="00EF5447">
              <w:t>10</w:t>
            </w:r>
          </w:p>
        </w:tc>
        <w:tc>
          <w:tcPr>
            <w:tcW w:w="877" w:type="dxa"/>
            <w:shd w:val="clear" w:color="auto" w:fill="auto"/>
            <w:noWrap/>
          </w:tcPr>
          <w:p w14:paraId="29EF18A7" w14:textId="77777777" w:rsidR="001C5D20" w:rsidRPr="00EF5447" w:rsidRDefault="001C5D20" w:rsidP="001F5936">
            <w:pPr>
              <w:pStyle w:val="TAC"/>
              <w:rPr>
                <w:lang w:eastAsia="ja-JP"/>
              </w:rPr>
            </w:pPr>
            <w:r w:rsidRPr="00EF5447">
              <w:t>50</w:t>
            </w:r>
          </w:p>
        </w:tc>
        <w:tc>
          <w:tcPr>
            <w:tcW w:w="1299" w:type="dxa"/>
            <w:shd w:val="clear" w:color="auto" w:fill="auto"/>
            <w:noWrap/>
          </w:tcPr>
          <w:p w14:paraId="54918493" w14:textId="77777777" w:rsidR="001C5D20" w:rsidRPr="00EF5447" w:rsidRDefault="001C5D20" w:rsidP="001F5936">
            <w:pPr>
              <w:pStyle w:val="TAC"/>
              <w:rPr>
                <w:lang w:eastAsia="ja-JP"/>
              </w:rPr>
            </w:pPr>
            <w:r w:rsidRPr="00EF5447">
              <w:t>3527.5</w:t>
            </w:r>
          </w:p>
        </w:tc>
        <w:tc>
          <w:tcPr>
            <w:tcW w:w="917" w:type="dxa"/>
            <w:shd w:val="clear" w:color="auto" w:fill="auto"/>
          </w:tcPr>
          <w:p w14:paraId="6D97E74C"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77913E06"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083D21F5" w14:textId="77777777" w:rsidTr="003E4AFB">
        <w:trPr>
          <w:trHeight w:val="54"/>
          <w:jc w:val="center"/>
        </w:trPr>
        <w:tc>
          <w:tcPr>
            <w:tcW w:w="2258" w:type="dxa"/>
            <w:tcBorders>
              <w:top w:val="nil"/>
              <w:bottom w:val="single" w:sz="4" w:space="0" w:color="auto"/>
            </w:tcBorders>
            <w:shd w:val="clear" w:color="auto" w:fill="auto"/>
          </w:tcPr>
          <w:p w14:paraId="5DB1369F" w14:textId="77777777" w:rsidR="001C5D20" w:rsidRPr="00EF5447" w:rsidRDefault="001C5D20" w:rsidP="001F5936">
            <w:pPr>
              <w:pStyle w:val="TAC"/>
              <w:rPr>
                <w:rFonts w:eastAsia="MS Mincho"/>
              </w:rPr>
            </w:pPr>
          </w:p>
        </w:tc>
        <w:tc>
          <w:tcPr>
            <w:tcW w:w="878" w:type="dxa"/>
            <w:shd w:val="clear" w:color="auto" w:fill="auto"/>
          </w:tcPr>
          <w:p w14:paraId="72896200" w14:textId="77777777" w:rsidR="001C5D20" w:rsidRPr="00EF5447" w:rsidRDefault="001C5D20" w:rsidP="001F5936">
            <w:pPr>
              <w:pStyle w:val="TAC"/>
              <w:rPr>
                <w:lang w:eastAsia="ja-JP"/>
              </w:rPr>
            </w:pPr>
            <w:r w:rsidRPr="00EF5447">
              <w:rPr>
                <w:lang w:eastAsia="zh-CN"/>
              </w:rPr>
              <w:t>41</w:t>
            </w:r>
          </w:p>
        </w:tc>
        <w:tc>
          <w:tcPr>
            <w:tcW w:w="1066" w:type="dxa"/>
            <w:shd w:val="clear" w:color="auto" w:fill="auto"/>
            <w:noWrap/>
          </w:tcPr>
          <w:p w14:paraId="1B819DF4" w14:textId="77777777" w:rsidR="001C5D20" w:rsidRPr="00EF5447" w:rsidRDefault="001C5D20" w:rsidP="001F5936">
            <w:pPr>
              <w:pStyle w:val="TAC"/>
              <w:rPr>
                <w:lang w:eastAsia="ja-JP"/>
              </w:rPr>
            </w:pPr>
            <w:r w:rsidRPr="00EF5447">
              <w:t>2640</w:t>
            </w:r>
          </w:p>
        </w:tc>
        <w:tc>
          <w:tcPr>
            <w:tcW w:w="746" w:type="dxa"/>
            <w:shd w:val="clear" w:color="auto" w:fill="auto"/>
            <w:noWrap/>
          </w:tcPr>
          <w:p w14:paraId="5695482C" w14:textId="77777777" w:rsidR="001C5D20" w:rsidRPr="00EF5447" w:rsidRDefault="001C5D20" w:rsidP="001F5936">
            <w:pPr>
              <w:pStyle w:val="TAC"/>
              <w:rPr>
                <w:lang w:eastAsia="ja-JP"/>
              </w:rPr>
            </w:pPr>
            <w:r w:rsidRPr="00EF5447">
              <w:t>5</w:t>
            </w:r>
          </w:p>
        </w:tc>
        <w:tc>
          <w:tcPr>
            <w:tcW w:w="877" w:type="dxa"/>
            <w:shd w:val="clear" w:color="auto" w:fill="auto"/>
            <w:noWrap/>
          </w:tcPr>
          <w:p w14:paraId="37FE921B" w14:textId="77777777" w:rsidR="001C5D20" w:rsidRPr="00EF5447" w:rsidRDefault="001C5D20" w:rsidP="001F5936">
            <w:pPr>
              <w:pStyle w:val="TAC"/>
              <w:rPr>
                <w:lang w:eastAsia="ja-JP"/>
              </w:rPr>
            </w:pPr>
            <w:r w:rsidRPr="00EF5447">
              <w:t>25</w:t>
            </w:r>
          </w:p>
        </w:tc>
        <w:tc>
          <w:tcPr>
            <w:tcW w:w="1299" w:type="dxa"/>
            <w:shd w:val="clear" w:color="auto" w:fill="auto"/>
            <w:noWrap/>
          </w:tcPr>
          <w:p w14:paraId="3C37F2A5" w14:textId="77777777" w:rsidR="001C5D20" w:rsidRPr="00EF5447" w:rsidRDefault="001C5D20" w:rsidP="001F5936">
            <w:pPr>
              <w:pStyle w:val="TAC"/>
              <w:rPr>
                <w:lang w:eastAsia="ja-JP"/>
              </w:rPr>
            </w:pPr>
            <w:r w:rsidRPr="00EF5447">
              <w:t>2640</w:t>
            </w:r>
          </w:p>
        </w:tc>
        <w:tc>
          <w:tcPr>
            <w:tcW w:w="917" w:type="dxa"/>
            <w:shd w:val="clear" w:color="auto" w:fill="auto"/>
          </w:tcPr>
          <w:p w14:paraId="49647FCE" w14:textId="77777777" w:rsidR="001C5D20" w:rsidRPr="00EF5447" w:rsidRDefault="001C5D20" w:rsidP="001F5936">
            <w:pPr>
              <w:pStyle w:val="TAC"/>
              <w:rPr>
                <w:lang w:eastAsia="ja-JP"/>
              </w:rPr>
            </w:pPr>
            <w:r w:rsidRPr="00EF5447">
              <w:rPr>
                <w:rFonts w:eastAsia="Malgun Gothic"/>
                <w:lang w:eastAsia="ko-KR"/>
              </w:rPr>
              <w:t>N/A</w:t>
            </w:r>
          </w:p>
        </w:tc>
        <w:tc>
          <w:tcPr>
            <w:tcW w:w="1248" w:type="dxa"/>
            <w:shd w:val="clear" w:color="auto" w:fill="auto"/>
          </w:tcPr>
          <w:p w14:paraId="2F87CFD6" w14:textId="77777777" w:rsidR="001C5D20" w:rsidRPr="00EF5447" w:rsidRDefault="001C5D20" w:rsidP="001F5936">
            <w:pPr>
              <w:pStyle w:val="TAC"/>
              <w:rPr>
                <w:lang w:eastAsia="ja-JP"/>
              </w:rPr>
            </w:pPr>
            <w:r w:rsidRPr="00EF5447">
              <w:rPr>
                <w:rFonts w:eastAsia="Malgun Gothic"/>
                <w:lang w:eastAsia="ko-KR"/>
              </w:rPr>
              <w:t>N/A</w:t>
            </w:r>
          </w:p>
        </w:tc>
      </w:tr>
      <w:tr w:rsidR="001C5D20" w:rsidRPr="00EF5447" w14:paraId="513AEA3A" w14:textId="77777777" w:rsidTr="003E4AFB">
        <w:trPr>
          <w:trHeight w:val="54"/>
          <w:jc w:val="center"/>
        </w:trPr>
        <w:tc>
          <w:tcPr>
            <w:tcW w:w="2258" w:type="dxa"/>
            <w:tcBorders>
              <w:top w:val="nil"/>
              <w:bottom w:val="nil"/>
            </w:tcBorders>
            <w:shd w:val="clear" w:color="auto" w:fill="auto"/>
          </w:tcPr>
          <w:p w14:paraId="2C4C65FC" w14:textId="77777777" w:rsidR="001C5D20" w:rsidRPr="00EF5447" w:rsidRDefault="001C5D20" w:rsidP="001F5936">
            <w:pPr>
              <w:pStyle w:val="TAC"/>
            </w:pPr>
            <w:r w:rsidRPr="00EF5447">
              <w:t>DC_19A_n1A-n77A</w:t>
            </w:r>
          </w:p>
          <w:p w14:paraId="09F12DF2" w14:textId="77777777" w:rsidR="001C5D20" w:rsidRPr="00EF5447" w:rsidRDefault="001C5D20" w:rsidP="001F5936">
            <w:pPr>
              <w:pStyle w:val="TAC"/>
            </w:pPr>
            <w:r w:rsidRPr="00EF5447">
              <w:t>DC_19A_n1A-n78A</w:t>
            </w:r>
          </w:p>
        </w:tc>
        <w:tc>
          <w:tcPr>
            <w:tcW w:w="878" w:type="dxa"/>
            <w:shd w:val="clear" w:color="auto" w:fill="auto"/>
          </w:tcPr>
          <w:p w14:paraId="047C55A4" w14:textId="77777777" w:rsidR="001C5D20" w:rsidRPr="00EF5447" w:rsidRDefault="001C5D20" w:rsidP="001F5936">
            <w:pPr>
              <w:pStyle w:val="TAC"/>
              <w:rPr>
                <w:lang w:eastAsia="zh-CN"/>
              </w:rPr>
            </w:pPr>
            <w:r w:rsidRPr="00EF5447">
              <w:t>19</w:t>
            </w:r>
          </w:p>
        </w:tc>
        <w:tc>
          <w:tcPr>
            <w:tcW w:w="1066" w:type="dxa"/>
            <w:shd w:val="clear" w:color="auto" w:fill="auto"/>
            <w:noWrap/>
          </w:tcPr>
          <w:p w14:paraId="30EE14F3" w14:textId="77777777" w:rsidR="001C5D20" w:rsidRPr="00EF5447" w:rsidRDefault="001C5D20" w:rsidP="001F5936">
            <w:pPr>
              <w:pStyle w:val="TAC"/>
            </w:pPr>
            <w:r w:rsidRPr="00EF5447">
              <w:rPr>
                <w:rFonts w:eastAsia="Times New Roman" w:cs="Arial"/>
                <w:color w:val="000000"/>
                <w:szCs w:val="18"/>
                <w:lang w:eastAsia="zh-TW"/>
              </w:rPr>
              <w:t>840</w:t>
            </w:r>
          </w:p>
        </w:tc>
        <w:tc>
          <w:tcPr>
            <w:tcW w:w="746" w:type="dxa"/>
            <w:shd w:val="clear" w:color="auto" w:fill="auto"/>
            <w:noWrap/>
          </w:tcPr>
          <w:p w14:paraId="38A673BD" w14:textId="77777777" w:rsidR="001C5D20" w:rsidRPr="00EF5447" w:rsidRDefault="001C5D20" w:rsidP="001F5936">
            <w:pPr>
              <w:pStyle w:val="TAC"/>
            </w:pPr>
            <w:r w:rsidRPr="00EF5447">
              <w:rPr>
                <w:rFonts w:eastAsia="Times New Roman" w:cs="Arial"/>
                <w:color w:val="000000"/>
                <w:szCs w:val="18"/>
                <w:lang w:eastAsia="zh-TW"/>
              </w:rPr>
              <w:t>5</w:t>
            </w:r>
          </w:p>
        </w:tc>
        <w:tc>
          <w:tcPr>
            <w:tcW w:w="877" w:type="dxa"/>
            <w:shd w:val="clear" w:color="auto" w:fill="auto"/>
            <w:noWrap/>
          </w:tcPr>
          <w:p w14:paraId="64B2DBBF" w14:textId="77777777" w:rsidR="001C5D20" w:rsidRPr="00EF5447" w:rsidRDefault="001C5D20" w:rsidP="001F5936">
            <w:pPr>
              <w:pStyle w:val="TAC"/>
            </w:pPr>
            <w:r w:rsidRPr="00EF5447">
              <w:rPr>
                <w:rFonts w:eastAsia="Times New Roman" w:cs="Arial"/>
                <w:color w:val="000000"/>
                <w:szCs w:val="18"/>
                <w:lang w:eastAsia="zh-TW"/>
              </w:rPr>
              <w:t>25</w:t>
            </w:r>
          </w:p>
        </w:tc>
        <w:tc>
          <w:tcPr>
            <w:tcW w:w="1299" w:type="dxa"/>
            <w:shd w:val="clear" w:color="auto" w:fill="auto"/>
            <w:noWrap/>
          </w:tcPr>
          <w:p w14:paraId="3CA5102B" w14:textId="77777777" w:rsidR="001C5D20" w:rsidRPr="00EF5447" w:rsidRDefault="001C5D20" w:rsidP="001F5936">
            <w:pPr>
              <w:pStyle w:val="TAC"/>
            </w:pPr>
            <w:r w:rsidRPr="00EF5447">
              <w:rPr>
                <w:rFonts w:eastAsia="Times New Roman" w:cs="Arial"/>
                <w:color w:val="000000"/>
                <w:szCs w:val="18"/>
                <w:lang w:eastAsia="zh-TW"/>
              </w:rPr>
              <w:t>885</w:t>
            </w:r>
          </w:p>
        </w:tc>
        <w:tc>
          <w:tcPr>
            <w:tcW w:w="917" w:type="dxa"/>
            <w:shd w:val="clear" w:color="auto" w:fill="auto"/>
          </w:tcPr>
          <w:p w14:paraId="236A1D09"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38E8ACD3" w14:textId="77777777" w:rsidR="001C5D20" w:rsidRPr="00EF5447" w:rsidRDefault="001C5D20" w:rsidP="001F5936">
            <w:pPr>
              <w:pStyle w:val="TAC"/>
              <w:rPr>
                <w:rFonts w:eastAsia="Malgun Gothic"/>
                <w:lang w:eastAsia="ko-KR"/>
              </w:rPr>
            </w:pPr>
            <w:r w:rsidRPr="00EF5447">
              <w:t>N/A</w:t>
            </w:r>
          </w:p>
        </w:tc>
      </w:tr>
      <w:tr w:rsidR="001C5D20" w:rsidRPr="00EF5447" w14:paraId="5EC25C0C" w14:textId="77777777" w:rsidTr="003E4AFB">
        <w:trPr>
          <w:trHeight w:val="54"/>
          <w:jc w:val="center"/>
        </w:trPr>
        <w:tc>
          <w:tcPr>
            <w:tcW w:w="2258" w:type="dxa"/>
            <w:tcBorders>
              <w:top w:val="nil"/>
              <w:bottom w:val="nil"/>
            </w:tcBorders>
            <w:shd w:val="clear" w:color="auto" w:fill="auto"/>
          </w:tcPr>
          <w:p w14:paraId="5C388929" w14:textId="77777777" w:rsidR="001C5D20" w:rsidRPr="00EF5447" w:rsidRDefault="001C5D20" w:rsidP="001F5936">
            <w:pPr>
              <w:pStyle w:val="TAC"/>
            </w:pPr>
          </w:p>
        </w:tc>
        <w:tc>
          <w:tcPr>
            <w:tcW w:w="878" w:type="dxa"/>
            <w:shd w:val="clear" w:color="auto" w:fill="auto"/>
          </w:tcPr>
          <w:p w14:paraId="7FF2DEC7" w14:textId="77777777" w:rsidR="001C5D20" w:rsidRPr="00EF5447" w:rsidRDefault="001C5D20" w:rsidP="001F5936">
            <w:pPr>
              <w:pStyle w:val="TAC"/>
              <w:rPr>
                <w:lang w:eastAsia="zh-CN"/>
              </w:rPr>
            </w:pPr>
            <w:r w:rsidRPr="00EF5447">
              <w:t>n1</w:t>
            </w:r>
          </w:p>
        </w:tc>
        <w:tc>
          <w:tcPr>
            <w:tcW w:w="1066" w:type="dxa"/>
            <w:shd w:val="clear" w:color="auto" w:fill="auto"/>
            <w:noWrap/>
          </w:tcPr>
          <w:p w14:paraId="23598649" w14:textId="77777777" w:rsidR="001C5D20" w:rsidRPr="00EF5447" w:rsidRDefault="001C5D20" w:rsidP="001F5936">
            <w:pPr>
              <w:pStyle w:val="TAC"/>
            </w:pPr>
            <w:r w:rsidRPr="00EF5447">
              <w:rPr>
                <w:rFonts w:eastAsia="Times New Roman" w:cs="Arial"/>
                <w:color w:val="000000"/>
                <w:szCs w:val="18"/>
                <w:lang w:eastAsia="zh-TW"/>
              </w:rPr>
              <w:t>1975</w:t>
            </w:r>
          </w:p>
        </w:tc>
        <w:tc>
          <w:tcPr>
            <w:tcW w:w="746" w:type="dxa"/>
            <w:shd w:val="clear" w:color="auto" w:fill="auto"/>
            <w:noWrap/>
          </w:tcPr>
          <w:p w14:paraId="3C815A17" w14:textId="77777777" w:rsidR="001C5D20" w:rsidRPr="00EF5447" w:rsidRDefault="001C5D20" w:rsidP="001F5936">
            <w:pPr>
              <w:pStyle w:val="TAC"/>
            </w:pPr>
            <w:r w:rsidRPr="00EF5447">
              <w:rPr>
                <w:rFonts w:eastAsia="Times New Roman" w:cs="Arial"/>
                <w:color w:val="000000"/>
                <w:szCs w:val="18"/>
                <w:lang w:eastAsia="zh-TW"/>
              </w:rPr>
              <w:t>5</w:t>
            </w:r>
          </w:p>
        </w:tc>
        <w:tc>
          <w:tcPr>
            <w:tcW w:w="877" w:type="dxa"/>
            <w:shd w:val="clear" w:color="auto" w:fill="auto"/>
            <w:noWrap/>
          </w:tcPr>
          <w:p w14:paraId="4969E757" w14:textId="77777777" w:rsidR="001C5D20" w:rsidRPr="00EF5447" w:rsidRDefault="001C5D20" w:rsidP="001F5936">
            <w:pPr>
              <w:pStyle w:val="TAC"/>
            </w:pPr>
            <w:r w:rsidRPr="00EF5447">
              <w:rPr>
                <w:rFonts w:eastAsia="Times New Roman" w:cs="Arial"/>
                <w:color w:val="000000"/>
                <w:szCs w:val="18"/>
                <w:lang w:eastAsia="zh-TW"/>
              </w:rPr>
              <w:t>25</w:t>
            </w:r>
          </w:p>
        </w:tc>
        <w:tc>
          <w:tcPr>
            <w:tcW w:w="1299" w:type="dxa"/>
            <w:shd w:val="clear" w:color="auto" w:fill="auto"/>
            <w:noWrap/>
          </w:tcPr>
          <w:p w14:paraId="7EDCDD47" w14:textId="77777777" w:rsidR="001C5D20" w:rsidRPr="00EF5447" w:rsidRDefault="001C5D20" w:rsidP="001F5936">
            <w:pPr>
              <w:pStyle w:val="TAC"/>
            </w:pPr>
            <w:r w:rsidRPr="00EF5447">
              <w:rPr>
                <w:rFonts w:eastAsia="Times New Roman" w:cs="Arial"/>
                <w:color w:val="000000"/>
                <w:szCs w:val="18"/>
                <w:lang w:eastAsia="zh-TW"/>
              </w:rPr>
              <w:t>2165</w:t>
            </w:r>
          </w:p>
        </w:tc>
        <w:tc>
          <w:tcPr>
            <w:tcW w:w="917" w:type="dxa"/>
            <w:shd w:val="clear" w:color="auto" w:fill="auto"/>
          </w:tcPr>
          <w:p w14:paraId="7A21E37A"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0120B4BD" w14:textId="77777777" w:rsidR="001C5D20" w:rsidRPr="00EF5447" w:rsidRDefault="001C5D20" w:rsidP="001F5936">
            <w:pPr>
              <w:pStyle w:val="TAC"/>
              <w:rPr>
                <w:rFonts w:eastAsia="Malgun Gothic"/>
                <w:lang w:eastAsia="ko-KR"/>
              </w:rPr>
            </w:pPr>
            <w:r w:rsidRPr="00EF5447">
              <w:t>N/A</w:t>
            </w:r>
          </w:p>
        </w:tc>
      </w:tr>
      <w:tr w:rsidR="001C5D20" w:rsidRPr="00EF5447" w14:paraId="5DC8FF91" w14:textId="77777777" w:rsidTr="003E4AFB">
        <w:trPr>
          <w:trHeight w:val="54"/>
          <w:jc w:val="center"/>
        </w:trPr>
        <w:tc>
          <w:tcPr>
            <w:tcW w:w="2258" w:type="dxa"/>
            <w:tcBorders>
              <w:top w:val="nil"/>
              <w:bottom w:val="nil"/>
            </w:tcBorders>
            <w:shd w:val="clear" w:color="auto" w:fill="auto"/>
          </w:tcPr>
          <w:p w14:paraId="61522AB3" w14:textId="77777777" w:rsidR="001C5D20" w:rsidRPr="00EF5447" w:rsidRDefault="001C5D20" w:rsidP="001F5936">
            <w:pPr>
              <w:pStyle w:val="TAC"/>
            </w:pPr>
          </w:p>
        </w:tc>
        <w:tc>
          <w:tcPr>
            <w:tcW w:w="878" w:type="dxa"/>
            <w:shd w:val="clear" w:color="auto" w:fill="auto"/>
          </w:tcPr>
          <w:p w14:paraId="283D0160" w14:textId="77777777" w:rsidR="001C5D20" w:rsidRPr="00EF5447" w:rsidRDefault="001C5D20" w:rsidP="001F5936">
            <w:pPr>
              <w:pStyle w:val="TAC"/>
              <w:rPr>
                <w:lang w:eastAsia="zh-CN"/>
              </w:rPr>
            </w:pPr>
            <w:r w:rsidRPr="00EF5447">
              <w:t>n77/n78</w:t>
            </w:r>
          </w:p>
        </w:tc>
        <w:tc>
          <w:tcPr>
            <w:tcW w:w="1066" w:type="dxa"/>
            <w:shd w:val="clear" w:color="auto" w:fill="auto"/>
            <w:noWrap/>
          </w:tcPr>
          <w:p w14:paraId="476A8C60" w14:textId="77777777" w:rsidR="001C5D20" w:rsidRPr="00EF5447" w:rsidRDefault="001C5D20" w:rsidP="001F5936">
            <w:pPr>
              <w:pStyle w:val="TAC"/>
            </w:pPr>
            <w:r w:rsidRPr="00EF5447">
              <w:rPr>
                <w:rFonts w:eastAsia="Times New Roman" w:cs="Arial"/>
                <w:color w:val="000000"/>
                <w:szCs w:val="18"/>
                <w:lang w:eastAsia="zh-TW"/>
              </w:rPr>
              <w:t>3655</w:t>
            </w:r>
          </w:p>
        </w:tc>
        <w:tc>
          <w:tcPr>
            <w:tcW w:w="746" w:type="dxa"/>
            <w:shd w:val="clear" w:color="auto" w:fill="auto"/>
            <w:noWrap/>
          </w:tcPr>
          <w:p w14:paraId="5D982A2C" w14:textId="77777777" w:rsidR="001C5D20" w:rsidRPr="00EF5447" w:rsidRDefault="001C5D20" w:rsidP="001F5936">
            <w:pPr>
              <w:pStyle w:val="TAC"/>
            </w:pPr>
            <w:r w:rsidRPr="00EF5447">
              <w:rPr>
                <w:rFonts w:eastAsia="Times New Roman" w:cs="Arial"/>
                <w:color w:val="000000"/>
                <w:szCs w:val="18"/>
                <w:lang w:eastAsia="zh-TW"/>
              </w:rPr>
              <w:t>10</w:t>
            </w:r>
          </w:p>
        </w:tc>
        <w:tc>
          <w:tcPr>
            <w:tcW w:w="877" w:type="dxa"/>
            <w:shd w:val="clear" w:color="auto" w:fill="auto"/>
            <w:noWrap/>
          </w:tcPr>
          <w:p w14:paraId="3196B805" w14:textId="77777777" w:rsidR="001C5D20" w:rsidRPr="00EF5447" w:rsidRDefault="001C5D20" w:rsidP="001F5936">
            <w:pPr>
              <w:pStyle w:val="TAC"/>
            </w:pPr>
            <w:r w:rsidRPr="00EF5447">
              <w:rPr>
                <w:rFonts w:cs="Arial"/>
                <w:color w:val="000000"/>
                <w:szCs w:val="18"/>
                <w:lang w:eastAsia="zh-TW"/>
              </w:rPr>
              <w:t>50</w:t>
            </w:r>
          </w:p>
        </w:tc>
        <w:tc>
          <w:tcPr>
            <w:tcW w:w="1299" w:type="dxa"/>
            <w:shd w:val="clear" w:color="auto" w:fill="auto"/>
            <w:noWrap/>
          </w:tcPr>
          <w:p w14:paraId="7E1E7014" w14:textId="77777777" w:rsidR="001C5D20" w:rsidRPr="00EF5447" w:rsidRDefault="001C5D20" w:rsidP="001F5936">
            <w:pPr>
              <w:pStyle w:val="TAC"/>
            </w:pPr>
            <w:r w:rsidRPr="00EF5447">
              <w:rPr>
                <w:rFonts w:eastAsia="Times New Roman" w:cs="Arial"/>
                <w:color w:val="000000"/>
                <w:szCs w:val="18"/>
                <w:lang w:eastAsia="zh-TW"/>
              </w:rPr>
              <w:t>3655</w:t>
            </w:r>
          </w:p>
        </w:tc>
        <w:tc>
          <w:tcPr>
            <w:tcW w:w="917" w:type="dxa"/>
            <w:shd w:val="clear" w:color="auto" w:fill="auto"/>
          </w:tcPr>
          <w:p w14:paraId="70BEAE6B" w14:textId="77777777" w:rsidR="001C5D20" w:rsidRPr="00EF5447" w:rsidRDefault="001C5D20" w:rsidP="001F5936">
            <w:pPr>
              <w:pStyle w:val="TAC"/>
              <w:rPr>
                <w:rFonts w:eastAsia="Malgun Gothic"/>
                <w:lang w:eastAsia="ko-KR"/>
              </w:rPr>
            </w:pPr>
            <w:r w:rsidRPr="00EF5447">
              <w:t>[21.4]</w:t>
            </w:r>
          </w:p>
        </w:tc>
        <w:tc>
          <w:tcPr>
            <w:tcW w:w="1248" w:type="dxa"/>
            <w:shd w:val="clear" w:color="auto" w:fill="auto"/>
          </w:tcPr>
          <w:p w14:paraId="5E362226" w14:textId="77777777" w:rsidR="001C5D20" w:rsidRPr="00EF5447" w:rsidRDefault="001C5D20" w:rsidP="001F5936">
            <w:pPr>
              <w:pStyle w:val="TAC"/>
              <w:rPr>
                <w:rFonts w:eastAsia="Malgun Gothic"/>
                <w:lang w:eastAsia="ko-KR"/>
              </w:rPr>
            </w:pPr>
            <w:r w:rsidRPr="00EF5447">
              <w:t>IMD3</w:t>
            </w:r>
          </w:p>
        </w:tc>
      </w:tr>
      <w:tr w:rsidR="001C5D20" w:rsidRPr="00EF5447" w14:paraId="656E16F4" w14:textId="77777777" w:rsidTr="003E4AFB">
        <w:trPr>
          <w:trHeight w:val="54"/>
          <w:jc w:val="center"/>
        </w:trPr>
        <w:tc>
          <w:tcPr>
            <w:tcW w:w="2258" w:type="dxa"/>
            <w:tcBorders>
              <w:top w:val="nil"/>
              <w:bottom w:val="nil"/>
            </w:tcBorders>
            <w:shd w:val="clear" w:color="auto" w:fill="auto"/>
          </w:tcPr>
          <w:p w14:paraId="03014FDF" w14:textId="77777777" w:rsidR="001C5D20" w:rsidRPr="00EF5447" w:rsidRDefault="001C5D20" w:rsidP="001F5936">
            <w:pPr>
              <w:pStyle w:val="TAC"/>
            </w:pPr>
          </w:p>
        </w:tc>
        <w:tc>
          <w:tcPr>
            <w:tcW w:w="878" w:type="dxa"/>
            <w:shd w:val="clear" w:color="auto" w:fill="auto"/>
          </w:tcPr>
          <w:p w14:paraId="6461CA98" w14:textId="77777777" w:rsidR="001C5D20" w:rsidRPr="00EF5447" w:rsidRDefault="001C5D20" w:rsidP="001F5936">
            <w:pPr>
              <w:pStyle w:val="TAC"/>
              <w:rPr>
                <w:lang w:eastAsia="zh-CN"/>
              </w:rPr>
            </w:pPr>
            <w:r w:rsidRPr="00EF5447">
              <w:t>19</w:t>
            </w:r>
          </w:p>
        </w:tc>
        <w:tc>
          <w:tcPr>
            <w:tcW w:w="1066" w:type="dxa"/>
            <w:shd w:val="clear" w:color="auto" w:fill="auto"/>
            <w:noWrap/>
          </w:tcPr>
          <w:p w14:paraId="16A605FC" w14:textId="77777777" w:rsidR="001C5D20" w:rsidRPr="00EF5447" w:rsidRDefault="001C5D20" w:rsidP="001F5936">
            <w:pPr>
              <w:pStyle w:val="TAC"/>
            </w:pPr>
            <w:r w:rsidRPr="00EF5447">
              <w:t>832.5</w:t>
            </w:r>
          </w:p>
        </w:tc>
        <w:tc>
          <w:tcPr>
            <w:tcW w:w="746" w:type="dxa"/>
            <w:shd w:val="clear" w:color="auto" w:fill="auto"/>
            <w:noWrap/>
          </w:tcPr>
          <w:p w14:paraId="7A405A14" w14:textId="77777777" w:rsidR="001C5D20" w:rsidRPr="00EF5447" w:rsidRDefault="001C5D20" w:rsidP="001F5936">
            <w:pPr>
              <w:pStyle w:val="TAC"/>
            </w:pPr>
            <w:r w:rsidRPr="00EF5447">
              <w:t>5</w:t>
            </w:r>
          </w:p>
        </w:tc>
        <w:tc>
          <w:tcPr>
            <w:tcW w:w="877" w:type="dxa"/>
            <w:shd w:val="clear" w:color="auto" w:fill="auto"/>
            <w:noWrap/>
          </w:tcPr>
          <w:p w14:paraId="11CCA0B0" w14:textId="77777777" w:rsidR="001C5D20" w:rsidRPr="00EF5447" w:rsidRDefault="001C5D20" w:rsidP="001F5936">
            <w:pPr>
              <w:pStyle w:val="TAC"/>
            </w:pPr>
            <w:r w:rsidRPr="00EF5447">
              <w:t>25</w:t>
            </w:r>
          </w:p>
        </w:tc>
        <w:tc>
          <w:tcPr>
            <w:tcW w:w="1299" w:type="dxa"/>
            <w:shd w:val="clear" w:color="auto" w:fill="auto"/>
            <w:noWrap/>
          </w:tcPr>
          <w:p w14:paraId="723D374F" w14:textId="77777777" w:rsidR="001C5D20" w:rsidRPr="00EF5447" w:rsidRDefault="001C5D20" w:rsidP="001F5936">
            <w:pPr>
              <w:pStyle w:val="TAC"/>
            </w:pPr>
            <w:r w:rsidRPr="00EF5447">
              <w:t>877.5</w:t>
            </w:r>
          </w:p>
        </w:tc>
        <w:tc>
          <w:tcPr>
            <w:tcW w:w="917" w:type="dxa"/>
            <w:shd w:val="clear" w:color="auto" w:fill="auto"/>
          </w:tcPr>
          <w:p w14:paraId="317FB475"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0B3AAF91" w14:textId="77777777" w:rsidR="001C5D20" w:rsidRPr="00EF5447" w:rsidRDefault="001C5D20" w:rsidP="001F5936">
            <w:pPr>
              <w:pStyle w:val="TAC"/>
              <w:rPr>
                <w:rFonts w:eastAsia="Malgun Gothic"/>
                <w:lang w:eastAsia="ko-KR"/>
              </w:rPr>
            </w:pPr>
            <w:r w:rsidRPr="00EF5447">
              <w:t>N/A</w:t>
            </w:r>
          </w:p>
        </w:tc>
      </w:tr>
      <w:tr w:rsidR="001C5D20" w:rsidRPr="00EF5447" w14:paraId="614A7B10" w14:textId="77777777" w:rsidTr="003E4AFB">
        <w:trPr>
          <w:trHeight w:val="54"/>
          <w:jc w:val="center"/>
        </w:trPr>
        <w:tc>
          <w:tcPr>
            <w:tcW w:w="2258" w:type="dxa"/>
            <w:tcBorders>
              <w:top w:val="nil"/>
              <w:bottom w:val="nil"/>
            </w:tcBorders>
            <w:shd w:val="clear" w:color="auto" w:fill="auto"/>
          </w:tcPr>
          <w:p w14:paraId="4B738135" w14:textId="77777777" w:rsidR="001C5D20" w:rsidRPr="00EF5447" w:rsidRDefault="001C5D20" w:rsidP="001F5936">
            <w:pPr>
              <w:pStyle w:val="TAC"/>
            </w:pPr>
          </w:p>
        </w:tc>
        <w:tc>
          <w:tcPr>
            <w:tcW w:w="878" w:type="dxa"/>
            <w:shd w:val="clear" w:color="auto" w:fill="auto"/>
          </w:tcPr>
          <w:p w14:paraId="29309DAE" w14:textId="77777777" w:rsidR="001C5D20" w:rsidRPr="00EF5447" w:rsidRDefault="001C5D20" w:rsidP="001F5936">
            <w:pPr>
              <w:pStyle w:val="TAC"/>
              <w:rPr>
                <w:lang w:eastAsia="zh-CN"/>
              </w:rPr>
            </w:pPr>
            <w:r w:rsidRPr="00EF5447">
              <w:t>n1</w:t>
            </w:r>
          </w:p>
        </w:tc>
        <w:tc>
          <w:tcPr>
            <w:tcW w:w="1066" w:type="dxa"/>
            <w:shd w:val="clear" w:color="auto" w:fill="auto"/>
            <w:noWrap/>
          </w:tcPr>
          <w:p w14:paraId="491DE45E" w14:textId="77777777" w:rsidR="001C5D20" w:rsidRPr="00EF5447" w:rsidRDefault="001C5D20" w:rsidP="001F5936">
            <w:pPr>
              <w:pStyle w:val="TAC"/>
            </w:pPr>
            <w:r w:rsidRPr="00EF5447">
              <w:t>1940</w:t>
            </w:r>
          </w:p>
        </w:tc>
        <w:tc>
          <w:tcPr>
            <w:tcW w:w="746" w:type="dxa"/>
            <w:shd w:val="clear" w:color="auto" w:fill="auto"/>
            <w:noWrap/>
          </w:tcPr>
          <w:p w14:paraId="1ACEC0EB" w14:textId="77777777" w:rsidR="001C5D20" w:rsidRPr="00EF5447" w:rsidRDefault="001C5D20" w:rsidP="001F5936">
            <w:pPr>
              <w:pStyle w:val="TAC"/>
            </w:pPr>
            <w:r w:rsidRPr="00EF5447">
              <w:t>5</w:t>
            </w:r>
          </w:p>
        </w:tc>
        <w:tc>
          <w:tcPr>
            <w:tcW w:w="877" w:type="dxa"/>
            <w:shd w:val="clear" w:color="auto" w:fill="auto"/>
            <w:noWrap/>
          </w:tcPr>
          <w:p w14:paraId="08CBB7E3" w14:textId="77777777" w:rsidR="001C5D20" w:rsidRPr="00EF5447" w:rsidRDefault="001C5D20" w:rsidP="001F5936">
            <w:pPr>
              <w:pStyle w:val="TAC"/>
            </w:pPr>
            <w:r w:rsidRPr="00EF5447">
              <w:t>25</w:t>
            </w:r>
          </w:p>
        </w:tc>
        <w:tc>
          <w:tcPr>
            <w:tcW w:w="1299" w:type="dxa"/>
            <w:shd w:val="clear" w:color="auto" w:fill="auto"/>
            <w:noWrap/>
          </w:tcPr>
          <w:p w14:paraId="0A5A4201" w14:textId="77777777" w:rsidR="001C5D20" w:rsidRPr="00EF5447" w:rsidRDefault="001C5D20" w:rsidP="001F5936">
            <w:pPr>
              <w:pStyle w:val="TAC"/>
            </w:pPr>
            <w:r w:rsidRPr="00EF5447">
              <w:t>2130</w:t>
            </w:r>
          </w:p>
        </w:tc>
        <w:tc>
          <w:tcPr>
            <w:tcW w:w="917" w:type="dxa"/>
            <w:shd w:val="clear" w:color="auto" w:fill="auto"/>
          </w:tcPr>
          <w:p w14:paraId="43A2DF3A" w14:textId="77777777" w:rsidR="001C5D20" w:rsidRPr="00EF5447" w:rsidRDefault="001C5D20" w:rsidP="001F5936">
            <w:pPr>
              <w:pStyle w:val="TAC"/>
              <w:rPr>
                <w:rFonts w:eastAsia="Malgun Gothic"/>
                <w:lang w:eastAsia="ko-KR"/>
              </w:rPr>
            </w:pPr>
            <w:r w:rsidRPr="00EF5447">
              <w:t>17.8</w:t>
            </w:r>
          </w:p>
        </w:tc>
        <w:tc>
          <w:tcPr>
            <w:tcW w:w="1248" w:type="dxa"/>
            <w:shd w:val="clear" w:color="auto" w:fill="auto"/>
          </w:tcPr>
          <w:p w14:paraId="5A5A9D1E" w14:textId="77777777" w:rsidR="001C5D20" w:rsidRPr="00EF5447" w:rsidRDefault="001C5D20" w:rsidP="001F5936">
            <w:pPr>
              <w:pStyle w:val="TAC"/>
              <w:rPr>
                <w:rFonts w:eastAsia="Malgun Gothic"/>
                <w:lang w:eastAsia="ko-KR"/>
              </w:rPr>
            </w:pPr>
            <w:r w:rsidRPr="00EF5447">
              <w:t>IMD3</w:t>
            </w:r>
          </w:p>
        </w:tc>
      </w:tr>
      <w:tr w:rsidR="001C5D20" w:rsidRPr="00EF5447" w14:paraId="0CA93B57" w14:textId="77777777" w:rsidTr="003E4AFB">
        <w:trPr>
          <w:trHeight w:val="54"/>
          <w:jc w:val="center"/>
        </w:trPr>
        <w:tc>
          <w:tcPr>
            <w:tcW w:w="2258" w:type="dxa"/>
            <w:tcBorders>
              <w:top w:val="nil"/>
              <w:bottom w:val="single" w:sz="4" w:space="0" w:color="auto"/>
            </w:tcBorders>
            <w:shd w:val="clear" w:color="auto" w:fill="auto"/>
          </w:tcPr>
          <w:p w14:paraId="015FF5A0" w14:textId="77777777" w:rsidR="001C5D20" w:rsidRPr="00EF5447" w:rsidRDefault="001C5D20" w:rsidP="001F5936">
            <w:pPr>
              <w:pStyle w:val="TAC"/>
            </w:pPr>
          </w:p>
        </w:tc>
        <w:tc>
          <w:tcPr>
            <w:tcW w:w="878" w:type="dxa"/>
            <w:shd w:val="clear" w:color="auto" w:fill="auto"/>
          </w:tcPr>
          <w:p w14:paraId="595EA250" w14:textId="77777777" w:rsidR="001C5D20" w:rsidRPr="00EF5447" w:rsidRDefault="001C5D20" w:rsidP="001F5936">
            <w:pPr>
              <w:pStyle w:val="TAC"/>
              <w:rPr>
                <w:lang w:eastAsia="zh-CN"/>
              </w:rPr>
            </w:pPr>
            <w:r w:rsidRPr="00EF5447">
              <w:t>n77/n78</w:t>
            </w:r>
          </w:p>
        </w:tc>
        <w:tc>
          <w:tcPr>
            <w:tcW w:w="1066" w:type="dxa"/>
            <w:shd w:val="clear" w:color="auto" w:fill="auto"/>
            <w:noWrap/>
          </w:tcPr>
          <w:p w14:paraId="1E85B0D5" w14:textId="77777777" w:rsidR="001C5D20" w:rsidRPr="00EF5447" w:rsidRDefault="001C5D20" w:rsidP="001F5936">
            <w:pPr>
              <w:pStyle w:val="TAC"/>
            </w:pPr>
            <w:r w:rsidRPr="00EF5447">
              <w:t>3795</w:t>
            </w:r>
          </w:p>
        </w:tc>
        <w:tc>
          <w:tcPr>
            <w:tcW w:w="746" w:type="dxa"/>
            <w:shd w:val="clear" w:color="auto" w:fill="auto"/>
            <w:noWrap/>
          </w:tcPr>
          <w:p w14:paraId="09DD8B30" w14:textId="77777777" w:rsidR="001C5D20" w:rsidRPr="00EF5447" w:rsidRDefault="001C5D20" w:rsidP="001F5936">
            <w:pPr>
              <w:pStyle w:val="TAC"/>
            </w:pPr>
            <w:r w:rsidRPr="00EF5447">
              <w:t>10</w:t>
            </w:r>
          </w:p>
        </w:tc>
        <w:tc>
          <w:tcPr>
            <w:tcW w:w="877" w:type="dxa"/>
            <w:shd w:val="clear" w:color="auto" w:fill="auto"/>
            <w:noWrap/>
          </w:tcPr>
          <w:p w14:paraId="13315F92" w14:textId="77777777" w:rsidR="001C5D20" w:rsidRPr="00EF5447" w:rsidRDefault="001C5D20" w:rsidP="001F5936">
            <w:pPr>
              <w:pStyle w:val="TAC"/>
            </w:pPr>
            <w:r w:rsidRPr="00EF5447">
              <w:t>50</w:t>
            </w:r>
          </w:p>
        </w:tc>
        <w:tc>
          <w:tcPr>
            <w:tcW w:w="1299" w:type="dxa"/>
            <w:shd w:val="clear" w:color="auto" w:fill="auto"/>
            <w:noWrap/>
          </w:tcPr>
          <w:p w14:paraId="682C212E" w14:textId="77777777" w:rsidR="001C5D20" w:rsidRPr="00EF5447" w:rsidRDefault="001C5D20" w:rsidP="001F5936">
            <w:pPr>
              <w:pStyle w:val="TAC"/>
            </w:pPr>
            <w:r w:rsidRPr="00EF5447">
              <w:t>3795</w:t>
            </w:r>
          </w:p>
        </w:tc>
        <w:tc>
          <w:tcPr>
            <w:tcW w:w="917" w:type="dxa"/>
            <w:shd w:val="clear" w:color="auto" w:fill="auto"/>
          </w:tcPr>
          <w:p w14:paraId="0001C3F2" w14:textId="77777777" w:rsidR="001C5D20" w:rsidRPr="00EF5447" w:rsidRDefault="001C5D20" w:rsidP="001F5936">
            <w:pPr>
              <w:pStyle w:val="TAC"/>
              <w:rPr>
                <w:rFonts w:eastAsia="Malgun Gothic"/>
                <w:lang w:eastAsia="ko-KR"/>
              </w:rPr>
            </w:pPr>
            <w:r w:rsidRPr="00EF5447">
              <w:t>N/A</w:t>
            </w:r>
          </w:p>
        </w:tc>
        <w:tc>
          <w:tcPr>
            <w:tcW w:w="1248" w:type="dxa"/>
            <w:shd w:val="clear" w:color="auto" w:fill="auto"/>
          </w:tcPr>
          <w:p w14:paraId="5EC6D369" w14:textId="77777777" w:rsidR="001C5D20" w:rsidRPr="00EF5447" w:rsidRDefault="001C5D20" w:rsidP="001F5936">
            <w:pPr>
              <w:pStyle w:val="TAC"/>
              <w:rPr>
                <w:rFonts w:eastAsia="Malgun Gothic"/>
                <w:lang w:eastAsia="ko-KR"/>
              </w:rPr>
            </w:pPr>
            <w:r w:rsidRPr="00EF5447">
              <w:t>N/A</w:t>
            </w:r>
          </w:p>
        </w:tc>
      </w:tr>
      <w:tr w:rsidR="001C5D20" w:rsidRPr="00EF5447" w14:paraId="18035FC1" w14:textId="77777777" w:rsidTr="003E4AFB">
        <w:trPr>
          <w:trHeight w:val="54"/>
          <w:jc w:val="center"/>
        </w:trPr>
        <w:tc>
          <w:tcPr>
            <w:tcW w:w="2258" w:type="dxa"/>
            <w:tcBorders>
              <w:bottom w:val="nil"/>
            </w:tcBorders>
            <w:shd w:val="clear" w:color="auto" w:fill="auto"/>
            <w:hideMark/>
          </w:tcPr>
          <w:p w14:paraId="535631ED" w14:textId="77777777" w:rsidR="001C5D20" w:rsidRPr="00EF5447" w:rsidRDefault="001C5D20" w:rsidP="001F5936">
            <w:pPr>
              <w:pStyle w:val="TAC"/>
              <w:rPr>
                <w:rFonts w:eastAsia="MS Mincho"/>
              </w:rPr>
            </w:pPr>
            <w:r w:rsidRPr="00EF5447">
              <w:rPr>
                <w:rFonts w:eastAsia="MS Mincho"/>
              </w:rPr>
              <w:t>DC_19A-21A_n77A</w:t>
            </w:r>
          </w:p>
          <w:p w14:paraId="2CC62937" w14:textId="77777777" w:rsidR="001C5D20" w:rsidRPr="00EF5447" w:rsidRDefault="001C5D20" w:rsidP="001F5936">
            <w:pPr>
              <w:pStyle w:val="TAC"/>
            </w:pPr>
            <w:r w:rsidRPr="00EF5447">
              <w:rPr>
                <w:rFonts w:eastAsia="MS Mincho"/>
              </w:rPr>
              <w:t>DC_19A-21A_n78A</w:t>
            </w:r>
          </w:p>
        </w:tc>
        <w:tc>
          <w:tcPr>
            <w:tcW w:w="878" w:type="dxa"/>
            <w:shd w:val="clear" w:color="auto" w:fill="auto"/>
            <w:hideMark/>
          </w:tcPr>
          <w:p w14:paraId="4927EDD5" w14:textId="77777777" w:rsidR="001C5D20" w:rsidRPr="00EF5447" w:rsidRDefault="001C5D20" w:rsidP="001F5936">
            <w:pPr>
              <w:pStyle w:val="TAC"/>
              <w:rPr>
                <w:rFonts w:eastAsia="MS Mincho"/>
              </w:rPr>
            </w:pPr>
            <w:r w:rsidRPr="00EF5447">
              <w:rPr>
                <w:rFonts w:eastAsia="MS Mincho"/>
              </w:rPr>
              <w:t>19</w:t>
            </w:r>
          </w:p>
        </w:tc>
        <w:tc>
          <w:tcPr>
            <w:tcW w:w="1066" w:type="dxa"/>
            <w:shd w:val="clear" w:color="auto" w:fill="auto"/>
            <w:noWrap/>
          </w:tcPr>
          <w:p w14:paraId="1BDBEFD4" w14:textId="77777777" w:rsidR="001C5D20" w:rsidRPr="00EF5447" w:rsidRDefault="001C5D20" w:rsidP="001F5936">
            <w:pPr>
              <w:pStyle w:val="TAC"/>
              <w:rPr>
                <w:rFonts w:eastAsia="MS Mincho"/>
              </w:rPr>
            </w:pPr>
            <w:r w:rsidRPr="00EF5447">
              <w:rPr>
                <w:rFonts w:eastAsia="MS Mincho"/>
              </w:rPr>
              <w:t>837.5</w:t>
            </w:r>
          </w:p>
        </w:tc>
        <w:tc>
          <w:tcPr>
            <w:tcW w:w="746" w:type="dxa"/>
            <w:shd w:val="clear" w:color="auto" w:fill="auto"/>
            <w:noWrap/>
          </w:tcPr>
          <w:p w14:paraId="5F8C5D9F"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26F09326"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7649F257" w14:textId="77777777" w:rsidR="001C5D20" w:rsidRPr="00EF5447" w:rsidRDefault="001C5D20" w:rsidP="001F5936">
            <w:pPr>
              <w:pStyle w:val="TAC"/>
              <w:rPr>
                <w:rFonts w:eastAsia="MS Mincho"/>
              </w:rPr>
            </w:pPr>
            <w:r w:rsidRPr="00EF5447">
              <w:rPr>
                <w:rFonts w:eastAsia="MS Mincho"/>
              </w:rPr>
              <w:t>882.5</w:t>
            </w:r>
          </w:p>
        </w:tc>
        <w:tc>
          <w:tcPr>
            <w:tcW w:w="917" w:type="dxa"/>
            <w:shd w:val="clear" w:color="auto" w:fill="auto"/>
          </w:tcPr>
          <w:p w14:paraId="0DE2F622" w14:textId="77777777" w:rsidR="001C5D20" w:rsidRPr="00EF5447" w:rsidRDefault="001C5D20" w:rsidP="001F5936">
            <w:pPr>
              <w:pStyle w:val="TAC"/>
              <w:rPr>
                <w:rFonts w:eastAsia="MS Mincho"/>
              </w:rPr>
            </w:pPr>
            <w:r w:rsidRPr="00EF5447">
              <w:rPr>
                <w:rFonts w:eastAsia="MS Mincho"/>
              </w:rPr>
              <w:t>18.7</w:t>
            </w:r>
          </w:p>
        </w:tc>
        <w:tc>
          <w:tcPr>
            <w:tcW w:w="1248" w:type="dxa"/>
            <w:shd w:val="clear" w:color="auto" w:fill="auto"/>
          </w:tcPr>
          <w:p w14:paraId="57093A03" w14:textId="77777777" w:rsidR="001C5D20" w:rsidRPr="00EF5447" w:rsidRDefault="001C5D20" w:rsidP="001F5936">
            <w:pPr>
              <w:pStyle w:val="TAC"/>
              <w:rPr>
                <w:rFonts w:eastAsia="MS Mincho"/>
              </w:rPr>
            </w:pPr>
            <w:r w:rsidRPr="00EF5447">
              <w:rPr>
                <w:rFonts w:eastAsia="MS Mincho"/>
              </w:rPr>
              <w:t>IMD3</w:t>
            </w:r>
          </w:p>
        </w:tc>
      </w:tr>
      <w:tr w:rsidR="001C5D20" w:rsidRPr="00EF5447" w14:paraId="448E76DB" w14:textId="77777777" w:rsidTr="003E4AFB">
        <w:trPr>
          <w:trHeight w:val="22"/>
          <w:jc w:val="center"/>
        </w:trPr>
        <w:tc>
          <w:tcPr>
            <w:tcW w:w="2258" w:type="dxa"/>
            <w:tcBorders>
              <w:top w:val="nil"/>
              <w:bottom w:val="nil"/>
            </w:tcBorders>
            <w:shd w:val="clear" w:color="auto" w:fill="auto"/>
            <w:hideMark/>
          </w:tcPr>
          <w:p w14:paraId="547D40B6" w14:textId="77777777" w:rsidR="001C5D20" w:rsidRPr="00EF5447" w:rsidRDefault="001C5D20" w:rsidP="001F5936">
            <w:pPr>
              <w:pStyle w:val="TAC"/>
            </w:pPr>
          </w:p>
        </w:tc>
        <w:tc>
          <w:tcPr>
            <w:tcW w:w="878" w:type="dxa"/>
            <w:shd w:val="clear" w:color="auto" w:fill="auto"/>
            <w:hideMark/>
          </w:tcPr>
          <w:p w14:paraId="64285889" w14:textId="77777777" w:rsidR="001C5D20" w:rsidRPr="00EF5447" w:rsidRDefault="001C5D20" w:rsidP="001F5936">
            <w:pPr>
              <w:pStyle w:val="TAC"/>
              <w:rPr>
                <w:rFonts w:eastAsia="MS Mincho"/>
              </w:rPr>
            </w:pPr>
            <w:r w:rsidRPr="00EF5447">
              <w:rPr>
                <w:rFonts w:eastAsia="MS Mincho"/>
              </w:rPr>
              <w:t>21</w:t>
            </w:r>
          </w:p>
        </w:tc>
        <w:tc>
          <w:tcPr>
            <w:tcW w:w="1066" w:type="dxa"/>
            <w:shd w:val="clear" w:color="auto" w:fill="auto"/>
            <w:noWrap/>
          </w:tcPr>
          <w:p w14:paraId="7AD9787A" w14:textId="77777777" w:rsidR="001C5D20" w:rsidRPr="00EF5447" w:rsidRDefault="001C5D20" w:rsidP="001F5936">
            <w:pPr>
              <w:pStyle w:val="TAC"/>
              <w:rPr>
                <w:rFonts w:eastAsia="MS Mincho"/>
              </w:rPr>
            </w:pPr>
            <w:r w:rsidRPr="00EF5447">
              <w:rPr>
                <w:rFonts w:eastAsia="MS Mincho"/>
              </w:rPr>
              <w:t>1450.4</w:t>
            </w:r>
          </w:p>
        </w:tc>
        <w:tc>
          <w:tcPr>
            <w:tcW w:w="746" w:type="dxa"/>
            <w:shd w:val="clear" w:color="auto" w:fill="auto"/>
            <w:noWrap/>
          </w:tcPr>
          <w:p w14:paraId="03EFD211"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225A7F77"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04D8AEEF" w14:textId="77777777" w:rsidR="001C5D20" w:rsidRPr="00EF5447" w:rsidRDefault="001C5D20" w:rsidP="001F5936">
            <w:pPr>
              <w:pStyle w:val="TAC"/>
              <w:rPr>
                <w:rFonts w:eastAsia="MS Mincho"/>
              </w:rPr>
            </w:pPr>
            <w:r w:rsidRPr="00EF5447">
              <w:rPr>
                <w:rFonts w:eastAsia="MS Mincho"/>
              </w:rPr>
              <w:t>1498.4</w:t>
            </w:r>
          </w:p>
        </w:tc>
        <w:tc>
          <w:tcPr>
            <w:tcW w:w="917" w:type="dxa"/>
            <w:shd w:val="clear" w:color="auto" w:fill="auto"/>
          </w:tcPr>
          <w:p w14:paraId="07BBAADE" w14:textId="77777777" w:rsidR="001C5D20" w:rsidRPr="00EF5447" w:rsidRDefault="001C5D20" w:rsidP="001F5936">
            <w:pPr>
              <w:pStyle w:val="TAC"/>
              <w:rPr>
                <w:rFonts w:eastAsia="MS Mincho"/>
              </w:rPr>
            </w:pPr>
            <w:r w:rsidRPr="00EF5447">
              <w:t>N/A</w:t>
            </w:r>
          </w:p>
        </w:tc>
        <w:tc>
          <w:tcPr>
            <w:tcW w:w="1248" w:type="dxa"/>
            <w:shd w:val="clear" w:color="auto" w:fill="auto"/>
          </w:tcPr>
          <w:p w14:paraId="4596C849" w14:textId="77777777" w:rsidR="001C5D20" w:rsidRPr="00EF5447" w:rsidRDefault="001C5D20" w:rsidP="001F5936">
            <w:pPr>
              <w:pStyle w:val="TAC"/>
              <w:rPr>
                <w:rFonts w:eastAsia="MS Mincho"/>
              </w:rPr>
            </w:pPr>
            <w:r w:rsidRPr="00EF5447">
              <w:t>N/A</w:t>
            </w:r>
          </w:p>
        </w:tc>
      </w:tr>
      <w:tr w:rsidR="001C5D20" w:rsidRPr="00EF5447" w14:paraId="3C512203" w14:textId="77777777" w:rsidTr="003E4AFB">
        <w:trPr>
          <w:trHeight w:val="22"/>
          <w:jc w:val="center"/>
        </w:trPr>
        <w:tc>
          <w:tcPr>
            <w:tcW w:w="2258" w:type="dxa"/>
            <w:tcBorders>
              <w:top w:val="nil"/>
              <w:bottom w:val="single" w:sz="4" w:space="0" w:color="auto"/>
            </w:tcBorders>
            <w:shd w:val="clear" w:color="auto" w:fill="auto"/>
          </w:tcPr>
          <w:p w14:paraId="28727D56" w14:textId="77777777" w:rsidR="001C5D20" w:rsidRPr="00EF5447" w:rsidRDefault="001C5D20" w:rsidP="001F5936">
            <w:pPr>
              <w:pStyle w:val="TAC"/>
            </w:pPr>
          </w:p>
        </w:tc>
        <w:tc>
          <w:tcPr>
            <w:tcW w:w="878" w:type="dxa"/>
            <w:shd w:val="clear" w:color="auto" w:fill="auto"/>
          </w:tcPr>
          <w:p w14:paraId="4B3F148C" w14:textId="77777777" w:rsidR="001C5D20" w:rsidRPr="00EF5447" w:rsidRDefault="001C5D20" w:rsidP="001F5936">
            <w:pPr>
              <w:pStyle w:val="TAC"/>
              <w:rPr>
                <w:rFonts w:eastAsia="MS Mincho"/>
              </w:rPr>
            </w:pPr>
            <w:r w:rsidRPr="00EF5447">
              <w:rPr>
                <w:rFonts w:eastAsia="MS Mincho"/>
              </w:rPr>
              <w:t>n77, n78</w:t>
            </w:r>
          </w:p>
        </w:tc>
        <w:tc>
          <w:tcPr>
            <w:tcW w:w="1066" w:type="dxa"/>
            <w:shd w:val="clear" w:color="auto" w:fill="auto"/>
            <w:noWrap/>
          </w:tcPr>
          <w:p w14:paraId="4E042390" w14:textId="77777777" w:rsidR="001C5D20" w:rsidRPr="00EF5447" w:rsidRDefault="001C5D20" w:rsidP="001F5936">
            <w:pPr>
              <w:pStyle w:val="TAC"/>
              <w:rPr>
                <w:rFonts w:eastAsia="MS Mincho"/>
              </w:rPr>
            </w:pPr>
            <w:r w:rsidRPr="00EF5447">
              <w:rPr>
                <w:rFonts w:eastAsia="MS Mincho"/>
              </w:rPr>
              <w:t>3783.3</w:t>
            </w:r>
          </w:p>
        </w:tc>
        <w:tc>
          <w:tcPr>
            <w:tcW w:w="746" w:type="dxa"/>
            <w:shd w:val="clear" w:color="auto" w:fill="auto"/>
            <w:noWrap/>
          </w:tcPr>
          <w:p w14:paraId="0FD529F3" w14:textId="77777777" w:rsidR="001C5D20" w:rsidRPr="00EF5447" w:rsidRDefault="001C5D20" w:rsidP="001F5936">
            <w:pPr>
              <w:pStyle w:val="TAC"/>
              <w:rPr>
                <w:rFonts w:eastAsia="MS Mincho"/>
              </w:rPr>
            </w:pPr>
            <w:r w:rsidRPr="00EF5447">
              <w:rPr>
                <w:rFonts w:eastAsia="MS Mincho"/>
              </w:rPr>
              <w:t>10</w:t>
            </w:r>
          </w:p>
        </w:tc>
        <w:tc>
          <w:tcPr>
            <w:tcW w:w="877" w:type="dxa"/>
            <w:shd w:val="clear" w:color="auto" w:fill="auto"/>
            <w:noWrap/>
          </w:tcPr>
          <w:p w14:paraId="7FB7128F" w14:textId="77777777" w:rsidR="001C5D20" w:rsidRPr="00EF5447" w:rsidRDefault="001C5D20" w:rsidP="001F5936">
            <w:pPr>
              <w:pStyle w:val="TAC"/>
              <w:rPr>
                <w:rFonts w:eastAsia="MS Mincho"/>
              </w:rPr>
            </w:pPr>
            <w:r w:rsidRPr="00EF5447">
              <w:rPr>
                <w:rFonts w:eastAsia="MS Mincho"/>
              </w:rPr>
              <w:t>50</w:t>
            </w:r>
          </w:p>
        </w:tc>
        <w:tc>
          <w:tcPr>
            <w:tcW w:w="1299" w:type="dxa"/>
            <w:shd w:val="clear" w:color="auto" w:fill="auto"/>
            <w:noWrap/>
          </w:tcPr>
          <w:p w14:paraId="2D4FFC80" w14:textId="77777777" w:rsidR="001C5D20" w:rsidRPr="00EF5447" w:rsidRDefault="001C5D20" w:rsidP="001F5936">
            <w:pPr>
              <w:pStyle w:val="TAC"/>
              <w:rPr>
                <w:rFonts w:eastAsia="MS Mincho"/>
              </w:rPr>
            </w:pPr>
            <w:r w:rsidRPr="00EF5447">
              <w:rPr>
                <w:rFonts w:eastAsia="MS Mincho"/>
              </w:rPr>
              <w:t>3783.3</w:t>
            </w:r>
          </w:p>
        </w:tc>
        <w:tc>
          <w:tcPr>
            <w:tcW w:w="917" w:type="dxa"/>
            <w:shd w:val="clear" w:color="auto" w:fill="auto"/>
          </w:tcPr>
          <w:p w14:paraId="70967A69" w14:textId="77777777" w:rsidR="001C5D20" w:rsidRPr="00EF5447" w:rsidRDefault="001C5D20" w:rsidP="001F5936">
            <w:pPr>
              <w:pStyle w:val="TAC"/>
            </w:pPr>
            <w:r w:rsidRPr="00EF5447">
              <w:t>N/A</w:t>
            </w:r>
          </w:p>
        </w:tc>
        <w:tc>
          <w:tcPr>
            <w:tcW w:w="1248" w:type="dxa"/>
            <w:shd w:val="clear" w:color="auto" w:fill="auto"/>
          </w:tcPr>
          <w:p w14:paraId="57E30C06" w14:textId="77777777" w:rsidR="001C5D20" w:rsidRPr="00EF5447" w:rsidRDefault="001C5D20" w:rsidP="001F5936">
            <w:pPr>
              <w:pStyle w:val="TAC"/>
            </w:pPr>
            <w:r w:rsidRPr="00EF5447">
              <w:t>N/A</w:t>
            </w:r>
          </w:p>
        </w:tc>
      </w:tr>
      <w:tr w:rsidR="001C5D20" w:rsidRPr="00EF5447" w14:paraId="5402E126" w14:textId="77777777" w:rsidTr="003E4AFB">
        <w:trPr>
          <w:trHeight w:val="22"/>
          <w:jc w:val="center"/>
        </w:trPr>
        <w:tc>
          <w:tcPr>
            <w:tcW w:w="2258" w:type="dxa"/>
            <w:tcBorders>
              <w:bottom w:val="nil"/>
            </w:tcBorders>
            <w:shd w:val="clear" w:color="auto" w:fill="auto"/>
          </w:tcPr>
          <w:p w14:paraId="0F92B325" w14:textId="77777777" w:rsidR="001C5D20" w:rsidRPr="00EF5447" w:rsidRDefault="001C5D20" w:rsidP="001F5936">
            <w:pPr>
              <w:pStyle w:val="TAC"/>
            </w:pPr>
            <w:r w:rsidRPr="00EF5447">
              <w:rPr>
                <w:rFonts w:eastAsia="MS Mincho"/>
              </w:rPr>
              <w:t>DC_19A-21A_n77A</w:t>
            </w:r>
          </w:p>
        </w:tc>
        <w:tc>
          <w:tcPr>
            <w:tcW w:w="878" w:type="dxa"/>
            <w:shd w:val="clear" w:color="auto" w:fill="auto"/>
          </w:tcPr>
          <w:p w14:paraId="09EF550E" w14:textId="77777777" w:rsidR="001C5D20" w:rsidRPr="00EF5447" w:rsidRDefault="001C5D20" w:rsidP="001F5936">
            <w:pPr>
              <w:pStyle w:val="TAC"/>
              <w:rPr>
                <w:rFonts w:eastAsia="MS Mincho"/>
              </w:rPr>
            </w:pPr>
            <w:r w:rsidRPr="00EF5447">
              <w:rPr>
                <w:rFonts w:eastAsia="MS Mincho"/>
              </w:rPr>
              <w:t>19</w:t>
            </w:r>
          </w:p>
        </w:tc>
        <w:tc>
          <w:tcPr>
            <w:tcW w:w="1066" w:type="dxa"/>
            <w:shd w:val="clear" w:color="auto" w:fill="auto"/>
            <w:noWrap/>
          </w:tcPr>
          <w:p w14:paraId="3D9EBFEB" w14:textId="77777777" w:rsidR="001C5D20" w:rsidRPr="00EF5447" w:rsidRDefault="001C5D20" w:rsidP="001F5936">
            <w:pPr>
              <w:pStyle w:val="TAC"/>
              <w:rPr>
                <w:rFonts w:eastAsia="MS Mincho"/>
              </w:rPr>
            </w:pPr>
            <w:r w:rsidRPr="00EF5447">
              <w:rPr>
                <w:rFonts w:eastAsia="MS Mincho"/>
              </w:rPr>
              <w:t>837.5</w:t>
            </w:r>
          </w:p>
        </w:tc>
        <w:tc>
          <w:tcPr>
            <w:tcW w:w="746" w:type="dxa"/>
            <w:shd w:val="clear" w:color="auto" w:fill="auto"/>
            <w:noWrap/>
          </w:tcPr>
          <w:p w14:paraId="0E357F4E"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35617A26"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7797E116" w14:textId="77777777" w:rsidR="001C5D20" w:rsidRPr="00EF5447" w:rsidRDefault="001C5D20" w:rsidP="001F5936">
            <w:pPr>
              <w:pStyle w:val="TAC"/>
              <w:rPr>
                <w:rFonts w:eastAsia="MS Mincho"/>
              </w:rPr>
            </w:pPr>
            <w:r w:rsidRPr="00EF5447">
              <w:rPr>
                <w:rFonts w:eastAsia="MS Mincho"/>
              </w:rPr>
              <w:t>882.5</w:t>
            </w:r>
          </w:p>
        </w:tc>
        <w:tc>
          <w:tcPr>
            <w:tcW w:w="917" w:type="dxa"/>
            <w:shd w:val="clear" w:color="auto" w:fill="auto"/>
          </w:tcPr>
          <w:p w14:paraId="18A30EAB" w14:textId="77777777" w:rsidR="001C5D20" w:rsidRPr="00EF5447" w:rsidRDefault="001C5D20" w:rsidP="001F5936">
            <w:pPr>
              <w:pStyle w:val="TAC"/>
              <w:rPr>
                <w:rFonts w:eastAsia="MS Mincho"/>
              </w:rPr>
            </w:pPr>
            <w:r w:rsidRPr="00EF5447">
              <w:t>N/A</w:t>
            </w:r>
          </w:p>
        </w:tc>
        <w:tc>
          <w:tcPr>
            <w:tcW w:w="1248" w:type="dxa"/>
            <w:shd w:val="clear" w:color="auto" w:fill="auto"/>
          </w:tcPr>
          <w:p w14:paraId="42766B65" w14:textId="77777777" w:rsidR="001C5D20" w:rsidRPr="00EF5447" w:rsidRDefault="001C5D20" w:rsidP="001F5936">
            <w:pPr>
              <w:pStyle w:val="TAC"/>
              <w:rPr>
                <w:rFonts w:eastAsia="MS Mincho"/>
              </w:rPr>
            </w:pPr>
            <w:r w:rsidRPr="00EF5447">
              <w:t>N/A</w:t>
            </w:r>
          </w:p>
        </w:tc>
      </w:tr>
      <w:tr w:rsidR="001C5D20" w:rsidRPr="00EF5447" w14:paraId="515ADC7A" w14:textId="77777777" w:rsidTr="003E4AFB">
        <w:trPr>
          <w:trHeight w:val="22"/>
          <w:jc w:val="center"/>
        </w:trPr>
        <w:tc>
          <w:tcPr>
            <w:tcW w:w="2258" w:type="dxa"/>
            <w:tcBorders>
              <w:top w:val="nil"/>
              <w:bottom w:val="nil"/>
            </w:tcBorders>
            <w:shd w:val="clear" w:color="auto" w:fill="auto"/>
          </w:tcPr>
          <w:p w14:paraId="0D845862" w14:textId="77777777" w:rsidR="001C5D20" w:rsidRPr="00EF5447" w:rsidRDefault="001C5D20" w:rsidP="001F5936">
            <w:pPr>
              <w:pStyle w:val="TAC"/>
            </w:pPr>
          </w:p>
        </w:tc>
        <w:tc>
          <w:tcPr>
            <w:tcW w:w="878" w:type="dxa"/>
            <w:shd w:val="clear" w:color="auto" w:fill="auto"/>
          </w:tcPr>
          <w:p w14:paraId="293F5875" w14:textId="77777777" w:rsidR="001C5D20" w:rsidRPr="00EF5447" w:rsidRDefault="001C5D20" w:rsidP="001F5936">
            <w:pPr>
              <w:pStyle w:val="TAC"/>
              <w:rPr>
                <w:rFonts w:eastAsia="MS Mincho"/>
              </w:rPr>
            </w:pPr>
            <w:r w:rsidRPr="00EF5447">
              <w:rPr>
                <w:rFonts w:eastAsia="MS Mincho"/>
              </w:rPr>
              <w:t>21</w:t>
            </w:r>
          </w:p>
        </w:tc>
        <w:tc>
          <w:tcPr>
            <w:tcW w:w="1066" w:type="dxa"/>
            <w:shd w:val="clear" w:color="auto" w:fill="auto"/>
            <w:noWrap/>
          </w:tcPr>
          <w:p w14:paraId="7E314476" w14:textId="77777777" w:rsidR="001C5D20" w:rsidRPr="00EF5447" w:rsidRDefault="001C5D20" w:rsidP="001F5936">
            <w:pPr>
              <w:pStyle w:val="TAC"/>
              <w:rPr>
                <w:rFonts w:eastAsia="MS Mincho"/>
              </w:rPr>
            </w:pPr>
            <w:r w:rsidRPr="00EF5447">
              <w:rPr>
                <w:rFonts w:eastAsia="MS Mincho"/>
              </w:rPr>
              <w:t>1454.5</w:t>
            </w:r>
          </w:p>
        </w:tc>
        <w:tc>
          <w:tcPr>
            <w:tcW w:w="746" w:type="dxa"/>
            <w:shd w:val="clear" w:color="auto" w:fill="auto"/>
            <w:noWrap/>
          </w:tcPr>
          <w:p w14:paraId="431C5967"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319EAC0C"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2F3B03DB" w14:textId="77777777" w:rsidR="001C5D20" w:rsidRPr="00EF5447" w:rsidRDefault="001C5D20" w:rsidP="001F5936">
            <w:pPr>
              <w:pStyle w:val="TAC"/>
              <w:rPr>
                <w:rFonts w:eastAsia="MS Mincho"/>
              </w:rPr>
            </w:pPr>
            <w:r w:rsidRPr="00EF5447">
              <w:rPr>
                <w:rFonts w:eastAsia="MS Mincho"/>
              </w:rPr>
              <w:t>1502.5</w:t>
            </w:r>
          </w:p>
        </w:tc>
        <w:tc>
          <w:tcPr>
            <w:tcW w:w="917" w:type="dxa"/>
            <w:shd w:val="clear" w:color="auto" w:fill="auto"/>
          </w:tcPr>
          <w:p w14:paraId="060FA494" w14:textId="77777777" w:rsidR="001C5D20" w:rsidRPr="00EF5447" w:rsidRDefault="001C5D20" w:rsidP="001F5936">
            <w:pPr>
              <w:pStyle w:val="TAC"/>
              <w:rPr>
                <w:rFonts w:eastAsia="MS Mincho"/>
              </w:rPr>
            </w:pPr>
            <w:r w:rsidRPr="00EF5447">
              <w:rPr>
                <w:rFonts w:eastAsia="MS Mincho"/>
              </w:rPr>
              <w:t>9.0</w:t>
            </w:r>
          </w:p>
        </w:tc>
        <w:tc>
          <w:tcPr>
            <w:tcW w:w="1248" w:type="dxa"/>
            <w:shd w:val="clear" w:color="auto" w:fill="auto"/>
          </w:tcPr>
          <w:p w14:paraId="21298833" w14:textId="77777777" w:rsidR="001C5D20" w:rsidRPr="00EF5447" w:rsidRDefault="001C5D20" w:rsidP="001F5936">
            <w:pPr>
              <w:pStyle w:val="TAC"/>
              <w:rPr>
                <w:rFonts w:eastAsia="MS Mincho"/>
              </w:rPr>
            </w:pPr>
            <w:r w:rsidRPr="00EF5447">
              <w:rPr>
                <w:rFonts w:eastAsia="MS Mincho"/>
              </w:rPr>
              <w:t>IMD4</w:t>
            </w:r>
          </w:p>
        </w:tc>
      </w:tr>
      <w:tr w:rsidR="001C5D20" w:rsidRPr="00EF5447" w14:paraId="0415D23B" w14:textId="77777777" w:rsidTr="003E4AFB">
        <w:trPr>
          <w:trHeight w:val="22"/>
          <w:jc w:val="center"/>
        </w:trPr>
        <w:tc>
          <w:tcPr>
            <w:tcW w:w="2258" w:type="dxa"/>
            <w:tcBorders>
              <w:top w:val="nil"/>
              <w:bottom w:val="single" w:sz="4" w:space="0" w:color="auto"/>
            </w:tcBorders>
            <w:shd w:val="clear" w:color="auto" w:fill="auto"/>
          </w:tcPr>
          <w:p w14:paraId="25C906E5" w14:textId="77777777" w:rsidR="001C5D20" w:rsidRPr="00EF5447" w:rsidRDefault="001C5D20" w:rsidP="001F5936">
            <w:pPr>
              <w:pStyle w:val="TAC"/>
            </w:pPr>
          </w:p>
        </w:tc>
        <w:tc>
          <w:tcPr>
            <w:tcW w:w="878" w:type="dxa"/>
            <w:shd w:val="clear" w:color="auto" w:fill="auto"/>
          </w:tcPr>
          <w:p w14:paraId="2C1A391D" w14:textId="77777777" w:rsidR="001C5D20" w:rsidRPr="00EF5447" w:rsidRDefault="001C5D20" w:rsidP="001F5936">
            <w:pPr>
              <w:pStyle w:val="TAC"/>
              <w:rPr>
                <w:rFonts w:eastAsia="MS Mincho"/>
              </w:rPr>
            </w:pPr>
            <w:r w:rsidRPr="00EF5447">
              <w:rPr>
                <w:rFonts w:eastAsia="MS Mincho"/>
              </w:rPr>
              <w:t>n77</w:t>
            </w:r>
          </w:p>
        </w:tc>
        <w:tc>
          <w:tcPr>
            <w:tcW w:w="1066" w:type="dxa"/>
            <w:shd w:val="clear" w:color="auto" w:fill="auto"/>
            <w:noWrap/>
          </w:tcPr>
          <w:p w14:paraId="050DD0AD" w14:textId="77777777" w:rsidR="001C5D20" w:rsidRPr="00EF5447" w:rsidRDefault="001C5D20" w:rsidP="001F5936">
            <w:pPr>
              <w:pStyle w:val="TAC"/>
              <w:rPr>
                <w:rFonts w:eastAsia="MS Mincho"/>
              </w:rPr>
            </w:pPr>
            <w:r w:rsidRPr="00EF5447">
              <w:rPr>
                <w:rFonts w:eastAsia="MS Mincho"/>
              </w:rPr>
              <w:t>4015</w:t>
            </w:r>
          </w:p>
        </w:tc>
        <w:tc>
          <w:tcPr>
            <w:tcW w:w="746" w:type="dxa"/>
            <w:shd w:val="clear" w:color="auto" w:fill="auto"/>
            <w:noWrap/>
          </w:tcPr>
          <w:p w14:paraId="7E0B26BB" w14:textId="77777777" w:rsidR="001C5D20" w:rsidRPr="00EF5447" w:rsidRDefault="001C5D20" w:rsidP="001F5936">
            <w:pPr>
              <w:pStyle w:val="TAC"/>
              <w:rPr>
                <w:rFonts w:eastAsia="MS Mincho"/>
              </w:rPr>
            </w:pPr>
            <w:r w:rsidRPr="00EF5447">
              <w:rPr>
                <w:rFonts w:eastAsia="MS Mincho"/>
              </w:rPr>
              <w:t>10</w:t>
            </w:r>
          </w:p>
        </w:tc>
        <w:tc>
          <w:tcPr>
            <w:tcW w:w="877" w:type="dxa"/>
            <w:shd w:val="clear" w:color="auto" w:fill="auto"/>
            <w:noWrap/>
          </w:tcPr>
          <w:p w14:paraId="0CD9C262" w14:textId="77777777" w:rsidR="001C5D20" w:rsidRPr="00EF5447" w:rsidRDefault="001C5D20" w:rsidP="001F5936">
            <w:pPr>
              <w:pStyle w:val="TAC"/>
              <w:rPr>
                <w:rFonts w:eastAsia="MS Mincho"/>
              </w:rPr>
            </w:pPr>
            <w:r w:rsidRPr="00EF5447">
              <w:rPr>
                <w:rFonts w:eastAsia="MS Mincho"/>
              </w:rPr>
              <w:t>50</w:t>
            </w:r>
          </w:p>
        </w:tc>
        <w:tc>
          <w:tcPr>
            <w:tcW w:w="1299" w:type="dxa"/>
            <w:shd w:val="clear" w:color="auto" w:fill="auto"/>
            <w:noWrap/>
          </w:tcPr>
          <w:p w14:paraId="1902D331" w14:textId="77777777" w:rsidR="001C5D20" w:rsidRPr="00EF5447" w:rsidRDefault="001C5D20" w:rsidP="001F5936">
            <w:pPr>
              <w:pStyle w:val="TAC"/>
              <w:rPr>
                <w:rFonts w:eastAsia="MS Mincho"/>
              </w:rPr>
            </w:pPr>
            <w:r w:rsidRPr="00EF5447">
              <w:rPr>
                <w:rFonts w:eastAsia="MS Mincho"/>
              </w:rPr>
              <w:t>4015</w:t>
            </w:r>
          </w:p>
        </w:tc>
        <w:tc>
          <w:tcPr>
            <w:tcW w:w="917" w:type="dxa"/>
            <w:shd w:val="clear" w:color="auto" w:fill="auto"/>
          </w:tcPr>
          <w:p w14:paraId="1C6CAB03" w14:textId="77777777" w:rsidR="001C5D20" w:rsidRPr="00EF5447" w:rsidRDefault="001C5D20" w:rsidP="001F5936">
            <w:pPr>
              <w:pStyle w:val="TAC"/>
            </w:pPr>
            <w:r w:rsidRPr="00EF5447">
              <w:t>N/A</w:t>
            </w:r>
          </w:p>
        </w:tc>
        <w:tc>
          <w:tcPr>
            <w:tcW w:w="1248" w:type="dxa"/>
            <w:shd w:val="clear" w:color="auto" w:fill="auto"/>
          </w:tcPr>
          <w:p w14:paraId="0FE94C03" w14:textId="77777777" w:rsidR="001C5D20" w:rsidRPr="00EF5447" w:rsidRDefault="001C5D20" w:rsidP="001F5936">
            <w:pPr>
              <w:pStyle w:val="TAC"/>
            </w:pPr>
            <w:r w:rsidRPr="00EF5447">
              <w:t>N/A</w:t>
            </w:r>
          </w:p>
        </w:tc>
      </w:tr>
      <w:tr w:rsidR="001C5D20" w:rsidRPr="00EF5447" w14:paraId="70B15CD6" w14:textId="77777777" w:rsidTr="003E4AFB">
        <w:trPr>
          <w:trHeight w:val="22"/>
          <w:jc w:val="center"/>
        </w:trPr>
        <w:tc>
          <w:tcPr>
            <w:tcW w:w="2258" w:type="dxa"/>
            <w:tcBorders>
              <w:bottom w:val="nil"/>
            </w:tcBorders>
            <w:shd w:val="clear" w:color="auto" w:fill="auto"/>
          </w:tcPr>
          <w:p w14:paraId="542ECB51" w14:textId="77777777" w:rsidR="001C5D20" w:rsidRPr="00EF5447" w:rsidRDefault="001C5D20" w:rsidP="001F5936">
            <w:pPr>
              <w:pStyle w:val="TAC"/>
              <w:rPr>
                <w:rFonts w:eastAsia="MS Mincho"/>
              </w:rPr>
            </w:pPr>
            <w:r w:rsidRPr="00EF5447">
              <w:rPr>
                <w:rFonts w:eastAsia="MS Mincho"/>
              </w:rPr>
              <w:t>DC_19A-21A_n79A</w:t>
            </w:r>
          </w:p>
        </w:tc>
        <w:tc>
          <w:tcPr>
            <w:tcW w:w="878" w:type="dxa"/>
            <w:shd w:val="clear" w:color="auto" w:fill="auto"/>
          </w:tcPr>
          <w:p w14:paraId="223AD0DF" w14:textId="77777777" w:rsidR="001C5D20" w:rsidRPr="00EF5447" w:rsidRDefault="001C5D20" w:rsidP="001F5936">
            <w:pPr>
              <w:pStyle w:val="TAC"/>
              <w:rPr>
                <w:rFonts w:eastAsia="MS Mincho"/>
              </w:rPr>
            </w:pPr>
            <w:r w:rsidRPr="00EF5447">
              <w:rPr>
                <w:rFonts w:eastAsia="MS Mincho"/>
              </w:rPr>
              <w:t>19</w:t>
            </w:r>
          </w:p>
        </w:tc>
        <w:tc>
          <w:tcPr>
            <w:tcW w:w="1066" w:type="dxa"/>
            <w:shd w:val="clear" w:color="auto" w:fill="auto"/>
            <w:noWrap/>
          </w:tcPr>
          <w:p w14:paraId="456BCACF" w14:textId="77777777" w:rsidR="001C5D20" w:rsidRPr="00EF5447" w:rsidRDefault="001C5D20" w:rsidP="001F5936">
            <w:pPr>
              <w:pStyle w:val="TAC"/>
              <w:rPr>
                <w:rFonts w:eastAsia="MS Mincho"/>
              </w:rPr>
            </w:pPr>
            <w:r w:rsidRPr="00EF5447">
              <w:rPr>
                <w:rFonts w:eastAsia="MS Mincho"/>
              </w:rPr>
              <w:t>N/A</w:t>
            </w:r>
          </w:p>
        </w:tc>
        <w:tc>
          <w:tcPr>
            <w:tcW w:w="746" w:type="dxa"/>
            <w:shd w:val="clear" w:color="auto" w:fill="auto"/>
            <w:noWrap/>
          </w:tcPr>
          <w:p w14:paraId="53505232" w14:textId="77777777" w:rsidR="001C5D20" w:rsidRPr="00EF5447" w:rsidRDefault="001C5D20" w:rsidP="001F5936">
            <w:pPr>
              <w:pStyle w:val="TAC"/>
              <w:rPr>
                <w:rFonts w:eastAsia="MS Mincho"/>
              </w:rPr>
            </w:pPr>
            <w:r w:rsidRPr="00EF5447">
              <w:rPr>
                <w:rFonts w:eastAsia="MS Mincho"/>
              </w:rPr>
              <w:t>N/A</w:t>
            </w:r>
          </w:p>
        </w:tc>
        <w:tc>
          <w:tcPr>
            <w:tcW w:w="877" w:type="dxa"/>
            <w:shd w:val="clear" w:color="auto" w:fill="auto"/>
            <w:noWrap/>
          </w:tcPr>
          <w:p w14:paraId="4B6E30B0" w14:textId="77777777" w:rsidR="001C5D20" w:rsidRPr="00EF5447" w:rsidRDefault="001C5D20" w:rsidP="001F5936">
            <w:pPr>
              <w:pStyle w:val="TAC"/>
              <w:rPr>
                <w:rFonts w:eastAsia="MS Mincho"/>
              </w:rPr>
            </w:pPr>
            <w:r w:rsidRPr="00EF5447">
              <w:rPr>
                <w:rFonts w:eastAsia="MS Mincho"/>
              </w:rPr>
              <w:t>N/A</w:t>
            </w:r>
          </w:p>
        </w:tc>
        <w:tc>
          <w:tcPr>
            <w:tcW w:w="1299" w:type="dxa"/>
            <w:shd w:val="clear" w:color="auto" w:fill="auto"/>
            <w:noWrap/>
          </w:tcPr>
          <w:p w14:paraId="5D4EB8B0" w14:textId="77777777" w:rsidR="001C5D20" w:rsidRPr="00EF5447" w:rsidRDefault="001C5D20" w:rsidP="001F5936">
            <w:pPr>
              <w:pStyle w:val="TAC"/>
              <w:rPr>
                <w:rFonts w:eastAsia="MS Mincho"/>
              </w:rPr>
            </w:pPr>
            <w:r w:rsidRPr="00EF5447">
              <w:rPr>
                <w:rFonts w:eastAsia="MS Mincho"/>
              </w:rPr>
              <w:t>N/A</w:t>
            </w:r>
          </w:p>
        </w:tc>
        <w:tc>
          <w:tcPr>
            <w:tcW w:w="917" w:type="dxa"/>
            <w:shd w:val="clear" w:color="auto" w:fill="auto"/>
          </w:tcPr>
          <w:p w14:paraId="30100F3B" w14:textId="77777777" w:rsidR="001C5D20" w:rsidRPr="00EF5447" w:rsidRDefault="001C5D20" w:rsidP="001F5936">
            <w:pPr>
              <w:pStyle w:val="TAC"/>
            </w:pPr>
            <w:r w:rsidRPr="00EF5447">
              <w:t>N/A</w:t>
            </w:r>
          </w:p>
        </w:tc>
        <w:tc>
          <w:tcPr>
            <w:tcW w:w="1248" w:type="dxa"/>
            <w:shd w:val="clear" w:color="auto" w:fill="auto"/>
          </w:tcPr>
          <w:p w14:paraId="7325155C" w14:textId="77777777" w:rsidR="001C5D20" w:rsidRPr="00EF5447" w:rsidRDefault="001C5D20" w:rsidP="001F5936">
            <w:pPr>
              <w:pStyle w:val="TAC"/>
            </w:pPr>
            <w:r w:rsidRPr="00EF5447">
              <w:t>IMD5</w:t>
            </w:r>
          </w:p>
        </w:tc>
      </w:tr>
      <w:tr w:rsidR="001C5D20" w:rsidRPr="00EF5447" w14:paraId="5660000C" w14:textId="77777777" w:rsidTr="003E4AFB">
        <w:trPr>
          <w:trHeight w:val="22"/>
          <w:jc w:val="center"/>
        </w:trPr>
        <w:tc>
          <w:tcPr>
            <w:tcW w:w="2258" w:type="dxa"/>
            <w:tcBorders>
              <w:top w:val="nil"/>
              <w:bottom w:val="nil"/>
            </w:tcBorders>
            <w:shd w:val="clear" w:color="auto" w:fill="auto"/>
          </w:tcPr>
          <w:p w14:paraId="5F4365AB" w14:textId="77777777" w:rsidR="001C5D20" w:rsidRPr="00EF5447" w:rsidRDefault="001C5D20" w:rsidP="001F5936">
            <w:pPr>
              <w:pStyle w:val="TAC"/>
              <w:rPr>
                <w:rFonts w:eastAsia="MS Mincho"/>
              </w:rPr>
            </w:pPr>
          </w:p>
        </w:tc>
        <w:tc>
          <w:tcPr>
            <w:tcW w:w="878" w:type="dxa"/>
            <w:shd w:val="clear" w:color="auto" w:fill="auto"/>
          </w:tcPr>
          <w:p w14:paraId="37A02890" w14:textId="77777777" w:rsidR="001C5D20" w:rsidRPr="00EF5447" w:rsidRDefault="001C5D20" w:rsidP="001F5936">
            <w:pPr>
              <w:pStyle w:val="TAC"/>
              <w:rPr>
                <w:rFonts w:eastAsia="MS Mincho"/>
              </w:rPr>
            </w:pPr>
            <w:r w:rsidRPr="00EF5447">
              <w:rPr>
                <w:rFonts w:eastAsia="MS Mincho"/>
              </w:rPr>
              <w:t>21</w:t>
            </w:r>
          </w:p>
        </w:tc>
        <w:tc>
          <w:tcPr>
            <w:tcW w:w="1066" w:type="dxa"/>
            <w:shd w:val="clear" w:color="auto" w:fill="auto"/>
            <w:noWrap/>
          </w:tcPr>
          <w:p w14:paraId="1640F52E" w14:textId="77777777" w:rsidR="001C5D20" w:rsidRPr="00EF5447" w:rsidRDefault="001C5D20" w:rsidP="001F5936">
            <w:pPr>
              <w:pStyle w:val="TAC"/>
              <w:rPr>
                <w:rFonts w:eastAsia="MS Mincho"/>
              </w:rPr>
            </w:pPr>
            <w:r w:rsidRPr="00EF5447">
              <w:rPr>
                <w:rFonts w:eastAsia="MS Mincho"/>
              </w:rPr>
              <w:t>N/A</w:t>
            </w:r>
          </w:p>
        </w:tc>
        <w:tc>
          <w:tcPr>
            <w:tcW w:w="746" w:type="dxa"/>
            <w:shd w:val="clear" w:color="auto" w:fill="auto"/>
            <w:noWrap/>
          </w:tcPr>
          <w:p w14:paraId="550AA985" w14:textId="77777777" w:rsidR="001C5D20" w:rsidRPr="00EF5447" w:rsidRDefault="001C5D20" w:rsidP="001F5936">
            <w:pPr>
              <w:pStyle w:val="TAC"/>
              <w:rPr>
                <w:rFonts w:eastAsia="MS Mincho"/>
              </w:rPr>
            </w:pPr>
            <w:r w:rsidRPr="00EF5447">
              <w:rPr>
                <w:rFonts w:eastAsia="MS Mincho"/>
              </w:rPr>
              <w:t>N/A</w:t>
            </w:r>
          </w:p>
        </w:tc>
        <w:tc>
          <w:tcPr>
            <w:tcW w:w="877" w:type="dxa"/>
            <w:shd w:val="clear" w:color="auto" w:fill="auto"/>
            <w:noWrap/>
          </w:tcPr>
          <w:p w14:paraId="15163BEB" w14:textId="77777777" w:rsidR="001C5D20" w:rsidRPr="00EF5447" w:rsidRDefault="001C5D20" w:rsidP="001F5936">
            <w:pPr>
              <w:pStyle w:val="TAC"/>
              <w:rPr>
                <w:rFonts w:eastAsia="MS Mincho"/>
              </w:rPr>
            </w:pPr>
            <w:r w:rsidRPr="00EF5447">
              <w:rPr>
                <w:rFonts w:eastAsia="MS Mincho"/>
              </w:rPr>
              <w:t>N/A</w:t>
            </w:r>
          </w:p>
        </w:tc>
        <w:tc>
          <w:tcPr>
            <w:tcW w:w="1299" w:type="dxa"/>
            <w:shd w:val="clear" w:color="auto" w:fill="auto"/>
            <w:noWrap/>
          </w:tcPr>
          <w:p w14:paraId="11056FBB" w14:textId="77777777" w:rsidR="001C5D20" w:rsidRPr="00EF5447" w:rsidRDefault="001C5D20" w:rsidP="001F5936">
            <w:pPr>
              <w:pStyle w:val="TAC"/>
              <w:rPr>
                <w:rFonts w:eastAsia="MS Mincho"/>
              </w:rPr>
            </w:pPr>
            <w:r w:rsidRPr="00EF5447">
              <w:rPr>
                <w:rFonts w:eastAsia="MS Mincho"/>
              </w:rPr>
              <w:t>N/A</w:t>
            </w:r>
          </w:p>
        </w:tc>
        <w:tc>
          <w:tcPr>
            <w:tcW w:w="917" w:type="dxa"/>
            <w:shd w:val="clear" w:color="auto" w:fill="auto"/>
          </w:tcPr>
          <w:p w14:paraId="189C05BE" w14:textId="77777777" w:rsidR="001C5D20" w:rsidRPr="00EF5447" w:rsidRDefault="001C5D20" w:rsidP="001F5936">
            <w:pPr>
              <w:pStyle w:val="TAC"/>
            </w:pPr>
            <w:r w:rsidRPr="00EF5447">
              <w:rPr>
                <w:rFonts w:eastAsia="MS Mincho"/>
              </w:rPr>
              <w:t>N/A</w:t>
            </w:r>
          </w:p>
        </w:tc>
        <w:tc>
          <w:tcPr>
            <w:tcW w:w="1248" w:type="dxa"/>
            <w:shd w:val="clear" w:color="auto" w:fill="auto"/>
          </w:tcPr>
          <w:p w14:paraId="34951554" w14:textId="77777777" w:rsidR="001C5D20" w:rsidRPr="00EF5447" w:rsidRDefault="001C5D20" w:rsidP="001F5936">
            <w:pPr>
              <w:pStyle w:val="TAC"/>
            </w:pPr>
            <w:r w:rsidRPr="00EF5447">
              <w:rPr>
                <w:rFonts w:eastAsia="MS Mincho"/>
              </w:rPr>
              <w:t>N/A</w:t>
            </w:r>
          </w:p>
        </w:tc>
      </w:tr>
      <w:tr w:rsidR="001C5D20" w:rsidRPr="00EF5447" w14:paraId="6CB52812" w14:textId="77777777" w:rsidTr="003E4AFB">
        <w:trPr>
          <w:trHeight w:val="22"/>
          <w:jc w:val="center"/>
        </w:trPr>
        <w:tc>
          <w:tcPr>
            <w:tcW w:w="2258" w:type="dxa"/>
            <w:tcBorders>
              <w:top w:val="nil"/>
              <w:bottom w:val="nil"/>
            </w:tcBorders>
            <w:shd w:val="clear" w:color="auto" w:fill="auto"/>
          </w:tcPr>
          <w:p w14:paraId="3BEE9F9B" w14:textId="77777777" w:rsidR="001C5D20" w:rsidRPr="00EF5447" w:rsidRDefault="001C5D20" w:rsidP="001F5936">
            <w:pPr>
              <w:pStyle w:val="TAC"/>
              <w:rPr>
                <w:rFonts w:eastAsia="MS Mincho"/>
              </w:rPr>
            </w:pPr>
          </w:p>
        </w:tc>
        <w:tc>
          <w:tcPr>
            <w:tcW w:w="878" w:type="dxa"/>
            <w:shd w:val="clear" w:color="auto" w:fill="auto"/>
          </w:tcPr>
          <w:p w14:paraId="4C6DCF94" w14:textId="77777777" w:rsidR="001C5D20" w:rsidRPr="00EF5447" w:rsidRDefault="001C5D20" w:rsidP="001F5936">
            <w:pPr>
              <w:pStyle w:val="TAC"/>
              <w:rPr>
                <w:rFonts w:eastAsia="MS Mincho"/>
              </w:rPr>
            </w:pPr>
            <w:r w:rsidRPr="00EF5447">
              <w:rPr>
                <w:rFonts w:eastAsia="MS Mincho"/>
              </w:rPr>
              <w:t>n79</w:t>
            </w:r>
          </w:p>
        </w:tc>
        <w:tc>
          <w:tcPr>
            <w:tcW w:w="1066" w:type="dxa"/>
            <w:shd w:val="clear" w:color="auto" w:fill="auto"/>
            <w:noWrap/>
          </w:tcPr>
          <w:p w14:paraId="2BC14B8A" w14:textId="77777777" w:rsidR="001C5D20" w:rsidRPr="00EF5447" w:rsidRDefault="001C5D20" w:rsidP="001F5936">
            <w:pPr>
              <w:pStyle w:val="TAC"/>
              <w:rPr>
                <w:rFonts w:eastAsia="MS Mincho"/>
              </w:rPr>
            </w:pPr>
            <w:r w:rsidRPr="00EF5447">
              <w:rPr>
                <w:rFonts w:eastAsia="MS Mincho"/>
              </w:rPr>
              <w:t>N/A</w:t>
            </w:r>
          </w:p>
        </w:tc>
        <w:tc>
          <w:tcPr>
            <w:tcW w:w="746" w:type="dxa"/>
            <w:shd w:val="clear" w:color="auto" w:fill="auto"/>
            <w:noWrap/>
          </w:tcPr>
          <w:p w14:paraId="317BC0C1" w14:textId="77777777" w:rsidR="001C5D20" w:rsidRPr="00EF5447" w:rsidRDefault="001C5D20" w:rsidP="001F5936">
            <w:pPr>
              <w:pStyle w:val="TAC"/>
              <w:rPr>
                <w:rFonts w:eastAsia="MS Mincho"/>
              </w:rPr>
            </w:pPr>
            <w:r w:rsidRPr="00EF5447">
              <w:rPr>
                <w:rFonts w:eastAsia="MS Mincho"/>
              </w:rPr>
              <w:t>N/A</w:t>
            </w:r>
          </w:p>
        </w:tc>
        <w:tc>
          <w:tcPr>
            <w:tcW w:w="877" w:type="dxa"/>
            <w:shd w:val="clear" w:color="auto" w:fill="auto"/>
            <w:noWrap/>
          </w:tcPr>
          <w:p w14:paraId="739E7ADC" w14:textId="77777777" w:rsidR="001C5D20" w:rsidRPr="00EF5447" w:rsidRDefault="001C5D20" w:rsidP="001F5936">
            <w:pPr>
              <w:pStyle w:val="TAC"/>
              <w:rPr>
                <w:rFonts w:eastAsia="MS Mincho"/>
              </w:rPr>
            </w:pPr>
            <w:r w:rsidRPr="00EF5447">
              <w:rPr>
                <w:rFonts w:eastAsia="MS Mincho"/>
              </w:rPr>
              <w:t>N/A</w:t>
            </w:r>
          </w:p>
        </w:tc>
        <w:tc>
          <w:tcPr>
            <w:tcW w:w="1299" w:type="dxa"/>
            <w:shd w:val="clear" w:color="auto" w:fill="auto"/>
            <w:noWrap/>
          </w:tcPr>
          <w:p w14:paraId="21DC4674" w14:textId="77777777" w:rsidR="001C5D20" w:rsidRPr="00EF5447" w:rsidRDefault="001C5D20" w:rsidP="001F5936">
            <w:pPr>
              <w:pStyle w:val="TAC"/>
              <w:rPr>
                <w:rFonts w:eastAsia="MS Mincho"/>
              </w:rPr>
            </w:pPr>
            <w:r w:rsidRPr="00EF5447">
              <w:rPr>
                <w:rFonts w:eastAsia="MS Mincho"/>
              </w:rPr>
              <w:t>N/A</w:t>
            </w:r>
          </w:p>
        </w:tc>
        <w:tc>
          <w:tcPr>
            <w:tcW w:w="917" w:type="dxa"/>
            <w:shd w:val="clear" w:color="auto" w:fill="auto"/>
          </w:tcPr>
          <w:p w14:paraId="1A87A5C9" w14:textId="77777777" w:rsidR="001C5D20" w:rsidRPr="00EF5447" w:rsidRDefault="001C5D20" w:rsidP="001F5936">
            <w:pPr>
              <w:pStyle w:val="TAC"/>
            </w:pPr>
            <w:r w:rsidRPr="00EF5447">
              <w:rPr>
                <w:rFonts w:eastAsia="MS Mincho"/>
              </w:rPr>
              <w:t>N/A</w:t>
            </w:r>
          </w:p>
        </w:tc>
        <w:tc>
          <w:tcPr>
            <w:tcW w:w="1248" w:type="dxa"/>
            <w:shd w:val="clear" w:color="auto" w:fill="auto"/>
          </w:tcPr>
          <w:p w14:paraId="60EFDB19" w14:textId="77777777" w:rsidR="001C5D20" w:rsidRPr="00EF5447" w:rsidRDefault="001C5D20" w:rsidP="001F5936">
            <w:pPr>
              <w:pStyle w:val="TAC"/>
            </w:pPr>
            <w:r w:rsidRPr="00EF5447">
              <w:rPr>
                <w:rFonts w:eastAsia="MS Mincho"/>
              </w:rPr>
              <w:t>N/A</w:t>
            </w:r>
          </w:p>
        </w:tc>
      </w:tr>
      <w:tr w:rsidR="001C5D20" w:rsidRPr="00EF5447" w14:paraId="5678FAC1" w14:textId="77777777" w:rsidTr="003E4AFB">
        <w:trPr>
          <w:trHeight w:val="22"/>
          <w:jc w:val="center"/>
        </w:trPr>
        <w:tc>
          <w:tcPr>
            <w:tcW w:w="2258" w:type="dxa"/>
            <w:tcBorders>
              <w:top w:val="nil"/>
              <w:bottom w:val="nil"/>
            </w:tcBorders>
            <w:shd w:val="clear" w:color="auto" w:fill="auto"/>
          </w:tcPr>
          <w:p w14:paraId="7CCF1A25" w14:textId="77777777" w:rsidR="001C5D20" w:rsidRPr="00EF5447" w:rsidRDefault="001C5D20" w:rsidP="001F5936">
            <w:pPr>
              <w:pStyle w:val="TAC"/>
            </w:pPr>
          </w:p>
        </w:tc>
        <w:tc>
          <w:tcPr>
            <w:tcW w:w="878" w:type="dxa"/>
            <w:shd w:val="clear" w:color="auto" w:fill="auto"/>
          </w:tcPr>
          <w:p w14:paraId="302AF4F4" w14:textId="77777777" w:rsidR="001C5D20" w:rsidRPr="00EF5447" w:rsidRDefault="001C5D20" w:rsidP="001F5936">
            <w:pPr>
              <w:pStyle w:val="TAC"/>
              <w:rPr>
                <w:rFonts w:eastAsia="MS Mincho"/>
              </w:rPr>
            </w:pPr>
            <w:r w:rsidRPr="00EF5447">
              <w:rPr>
                <w:rFonts w:eastAsia="MS Mincho"/>
              </w:rPr>
              <w:t>19</w:t>
            </w:r>
          </w:p>
        </w:tc>
        <w:tc>
          <w:tcPr>
            <w:tcW w:w="1066" w:type="dxa"/>
            <w:shd w:val="clear" w:color="auto" w:fill="auto"/>
            <w:noWrap/>
          </w:tcPr>
          <w:p w14:paraId="7B0403B0" w14:textId="77777777" w:rsidR="001C5D20" w:rsidRPr="00EF5447" w:rsidRDefault="001C5D20" w:rsidP="001F5936">
            <w:pPr>
              <w:pStyle w:val="TAC"/>
              <w:rPr>
                <w:rFonts w:eastAsia="MS Mincho"/>
              </w:rPr>
            </w:pPr>
            <w:r w:rsidRPr="00EF5447">
              <w:rPr>
                <w:rFonts w:eastAsia="MS Mincho"/>
              </w:rPr>
              <w:t>837.5</w:t>
            </w:r>
          </w:p>
        </w:tc>
        <w:tc>
          <w:tcPr>
            <w:tcW w:w="746" w:type="dxa"/>
            <w:shd w:val="clear" w:color="auto" w:fill="auto"/>
            <w:noWrap/>
          </w:tcPr>
          <w:p w14:paraId="640E68FA"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17DE2A58"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410B3E8C" w14:textId="77777777" w:rsidR="001C5D20" w:rsidRPr="00EF5447" w:rsidRDefault="001C5D20" w:rsidP="001F5936">
            <w:pPr>
              <w:pStyle w:val="TAC"/>
              <w:rPr>
                <w:rFonts w:eastAsia="MS Mincho"/>
              </w:rPr>
            </w:pPr>
            <w:r w:rsidRPr="00EF5447">
              <w:rPr>
                <w:rFonts w:eastAsia="MS Mincho"/>
              </w:rPr>
              <w:t>882.2</w:t>
            </w:r>
          </w:p>
        </w:tc>
        <w:tc>
          <w:tcPr>
            <w:tcW w:w="917" w:type="dxa"/>
            <w:shd w:val="clear" w:color="auto" w:fill="auto"/>
          </w:tcPr>
          <w:p w14:paraId="676B4CC2" w14:textId="77777777" w:rsidR="001C5D20" w:rsidRPr="00EF5447" w:rsidRDefault="001C5D20" w:rsidP="001F5936">
            <w:pPr>
              <w:pStyle w:val="TAC"/>
              <w:rPr>
                <w:rFonts w:eastAsia="MS Mincho"/>
              </w:rPr>
            </w:pPr>
            <w:r w:rsidRPr="00EF5447">
              <w:t>N/A</w:t>
            </w:r>
          </w:p>
        </w:tc>
        <w:tc>
          <w:tcPr>
            <w:tcW w:w="1248" w:type="dxa"/>
            <w:shd w:val="clear" w:color="auto" w:fill="auto"/>
          </w:tcPr>
          <w:p w14:paraId="1A6CAEC2" w14:textId="77777777" w:rsidR="001C5D20" w:rsidRPr="00EF5447" w:rsidRDefault="001C5D20" w:rsidP="001F5936">
            <w:pPr>
              <w:pStyle w:val="TAC"/>
              <w:rPr>
                <w:rFonts w:eastAsia="MS Mincho"/>
              </w:rPr>
            </w:pPr>
            <w:r w:rsidRPr="00EF5447">
              <w:t>N/A</w:t>
            </w:r>
          </w:p>
        </w:tc>
      </w:tr>
      <w:tr w:rsidR="001C5D20" w:rsidRPr="00EF5447" w14:paraId="189E335E" w14:textId="77777777" w:rsidTr="003E4AFB">
        <w:trPr>
          <w:trHeight w:val="22"/>
          <w:jc w:val="center"/>
        </w:trPr>
        <w:tc>
          <w:tcPr>
            <w:tcW w:w="2258" w:type="dxa"/>
            <w:tcBorders>
              <w:top w:val="nil"/>
              <w:bottom w:val="nil"/>
            </w:tcBorders>
            <w:shd w:val="clear" w:color="auto" w:fill="auto"/>
          </w:tcPr>
          <w:p w14:paraId="7A389361" w14:textId="77777777" w:rsidR="001C5D20" w:rsidRPr="00EF5447" w:rsidRDefault="001C5D20" w:rsidP="001F5936">
            <w:pPr>
              <w:pStyle w:val="TAC"/>
            </w:pPr>
          </w:p>
        </w:tc>
        <w:tc>
          <w:tcPr>
            <w:tcW w:w="878" w:type="dxa"/>
            <w:shd w:val="clear" w:color="auto" w:fill="auto"/>
          </w:tcPr>
          <w:p w14:paraId="677AE533" w14:textId="77777777" w:rsidR="001C5D20" w:rsidRPr="00EF5447" w:rsidRDefault="001C5D20" w:rsidP="001F5936">
            <w:pPr>
              <w:pStyle w:val="TAC"/>
              <w:rPr>
                <w:rFonts w:eastAsia="MS Mincho"/>
              </w:rPr>
            </w:pPr>
            <w:r w:rsidRPr="00EF5447">
              <w:rPr>
                <w:rFonts w:eastAsia="MS Mincho"/>
              </w:rPr>
              <w:t>21</w:t>
            </w:r>
          </w:p>
        </w:tc>
        <w:tc>
          <w:tcPr>
            <w:tcW w:w="1066" w:type="dxa"/>
            <w:shd w:val="clear" w:color="auto" w:fill="auto"/>
            <w:noWrap/>
          </w:tcPr>
          <w:p w14:paraId="70B7C432" w14:textId="77777777" w:rsidR="001C5D20" w:rsidRPr="00EF5447" w:rsidRDefault="001C5D20" w:rsidP="001F5936">
            <w:pPr>
              <w:pStyle w:val="TAC"/>
              <w:rPr>
                <w:rFonts w:eastAsia="MS Mincho"/>
              </w:rPr>
            </w:pPr>
            <w:r w:rsidRPr="00EF5447">
              <w:rPr>
                <w:rFonts w:eastAsia="MS Mincho"/>
              </w:rPr>
              <w:t>1452</w:t>
            </w:r>
          </w:p>
        </w:tc>
        <w:tc>
          <w:tcPr>
            <w:tcW w:w="746" w:type="dxa"/>
            <w:shd w:val="clear" w:color="auto" w:fill="auto"/>
            <w:noWrap/>
          </w:tcPr>
          <w:p w14:paraId="54EE96DE" w14:textId="77777777" w:rsidR="001C5D20" w:rsidRPr="00EF5447" w:rsidRDefault="001C5D20" w:rsidP="001F5936">
            <w:pPr>
              <w:pStyle w:val="TAC"/>
              <w:rPr>
                <w:rFonts w:eastAsia="MS Mincho"/>
              </w:rPr>
            </w:pPr>
            <w:r w:rsidRPr="00EF5447">
              <w:rPr>
                <w:rFonts w:eastAsia="MS Mincho"/>
              </w:rPr>
              <w:t>5</w:t>
            </w:r>
          </w:p>
        </w:tc>
        <w:tc>
          <w:tcPr>
            <w:tcW w:w="877" w:type="dxa"/>
            <w:shd w:val="clear" w:color="auto" w:fill="auto"/>
            <w:noWrap/>
          </w:tcPr>
          <w:p w14:paraId="601EA148" w14:textId="77777777" w:rsidR="001C5D20" w:rsidRPr="00EF5447" w:rsidRDefault="001C5D20" w:rsidP="001F5936">
            <w:pPr>
              <w:pStyle w:val="TAC"/>
              <w:rPr>
                <w:rFonts w:eastAsia="MS Mincho"/>
              </w:rPr>
            </w:pPr>
            <w:r w:rsidRPr="00EF5447">
              <w:rPr>
                <w:rFonts w:eastAsia="MS Mincho"/>
              </w:rPr>
              <w:t>25</w:t>
            </w:r>
          </w:p>
        </w:tc>
        <w:tc>
          <w:tcPr>
            <w:tcW w:w="1299" w:type="dxa"/>
            <w:shd w:val="clear" w:color="auto" w:fill="auto"/>
            <w:noWrap/>
          </w:tcPr>
          <w:p w14:paraId="121E30CF" w14:textId="77777777" w:rsidR="001C5D20" w:rsidRPr="00EF5447" w:rsidRDefault="001C5D20" w:rsidP="001F5936">
            <w:pPr>
              <w:pStyle w:val="TAC"/>
              <w:rPr>
                <w:rFonts w:eastAsia="MS Mincho"/>
              </w:rPr>
            </w:pPr>
            <w:r w:rsidRPr="00EF5447">
              <w:rPr>
                <w:rFonts w:eastAsia="MS Mincho"/>
              </w:rPr>
              <w:t>1500</w:t>
            </w:r>
          </w:p>
        </w:tc>
        <w:tc>
          <w:tcPr>
            <w:tcW w:w="917" w:type="dxa"/>
            <w:shd w:val="clear" w:color="auto" w:fill="auto"/>
          </w:tcPr>
          <w:p w14:paraId="2B432D06" w14:textId="77777777" w:rsidR="001C5D20" w:rsidRPr="00EF5447" w:rsidRDefault="001C5D20" w:rsidP="001F5936">
            <w:pPr>
              <w:pStyle w:val="TAC"/>
              <w:rPr>
                <w:rFonts w:eastAsia="MS Mincho"/>
              </w:rPr>
            </w:pPr>
            <w:r w:rsidRPr="00EF5447">
              <w:rPr>
                <w:rFonts w:eastAsia="MS Mincho"/>
              </w:rPr>
              <w:t>3.8</w:t>
            </w:r>
          </w:p>
        </w:tc>
        <w:tc>
          <w:tcPr>
            <w:tcW w:w="1248" w:type="dxa"/>
            <w:shd w:val="clear" w:color="auto" w:fill="auto"/>
          </w:tcPr>
          <w:p w14:paraId="4B22FF05" w14:textId="77777777" w:rsidR="001C5D20" w:rsidRPr="00EF5447" w:rsidRDefault="001C5D20" w:rsidP="001F5936">
            <w:pPr>
              <w:pStyle w:val="TAC"/>
              <w:rPr>
                <w:rFonts w:eastAsia="MS Mincho"/>
              </w:rPr>
            </w:pPr>
            <w:r w:rsidRPr="00EF5447">
              <w:rPr>
                <w:rFonts w:eastAsia="MS Mincho"/>
              </w:rPr>
              <w:t>IMD5</w:t>
            </w:r>
          </w:p>
        </w:tc>
      </w:tr>
      <w:tr w:rsidR="001C5D20" w:rsidRPr="00EF5447" w14:paraId="4A26A7C2" w14:textId="77777777" w:rsidTr="003E4AFB">
        <w:trPr>
          <w:trHeight w:val="22"/>
          <w:jc w:val="center"/>
        </w:trPr>
        <w:tc>
          <w:tcPr>
            <w:tcW w:w="2258" w:type="dxa"/>
            <w:tcBorders>
              <w:top w:val="nil"/>
              <w:bottom w:val="single" w:sz="4" w:space="0" w:color="auto"/>
            </w:tcBorders>
            <w:shd w:val="clear" w:color="auto" w:fill="auto"/>
          </w:tcPr>
          <w:p w14:paraId="08255ABE" w14:textId="77777777" w:rsidR="001C5D20" w:rsidRPr="00EF5447" w:rsidRDefault="001C5D20" w:rsidP="001F5936">
            <w:pPr>
              <w:pStyle w:val="TAC"/>
            </w:pPr>
          </w:p>
        </w:tc>
        <w:tc>
          <w:tcPr>
            <w:tcW w:w="878" w:type="dxa"/>
            <w:shd w:val="clear" w:color="auto" w:fill="auto"/>
          </w:tcPr>
          <w:p w14:paraId="1C16EA57" w14:textId="77777777" w:rsidR="001C5D20" w:rsidRPr="00EF5447" w:rsidRDefault="001C5D20" w:rsidP="001F5936">
            <w:pPr>
              <w:pStyle w:val="TAC"/>
              <w:rPr>
                <w:rFonts w:eastAsia="MS Mincho"/>
              </w:rPr>
            </w:pPr>
            <w:r w:rsidRPr="00EF5447">
              <w:rPr>
                <w:rFonts w:eastAsia="MS Mincho"/>
              </w:rPr>
              <w:t>n79</w:t>
            </w:r>
          </w:p>
        </w:tc>
        <w:tc>
          <w:tcPr>
            <w:tcW w:w="1066" w:type="dxa"/>
            <w:shd w:val="clear" w:color="auto" w:fill="auto"/>
            <w:noWrap/>
          </w:tcPr>
          <w:p w14:paraId="3628D1BD" w14:textId="77777777" w:rsidR="001C5D20" w:rsidRPr="00EF5447" w:rsidRDefault="001C5D20" w:rsidP="001F5936">
            <w:pPr>
              <w:pStyle w:val="TAC"/>
              <w:rPr>
                <w:rFonts w:eastAsia="MS Mincho"/>
              </w:rPr>
            </w:pPr>
            <w:r w:rsidRPr="00EF5447">
              <w:rPr>
                <w:rFonts w:eastAsia="MS Mincho"/>
              </w:rPr>
              <w:t>4850</w:t>
            </w:r>
          </w:p>
        </w:tc>
        <w:tc>
          <w:tcPr>
            <w:tcW w:w="746" w:type="dxa"/>
            <w:shd w:val="clear" w:color="auto" w:fill="auto"/>
            <w:noWrap/>
          </w:tcPr>
          <w:p w14:paraId="57031A19" w14:textId="77777777" w:rsidR="001C5D20" w:rsidRPr="00EF5447" w:rsidRDefault="001C5D20" w:rsidP="001F5936">
            <w:pPr>
              <w:pStyle w:val="TAC"/>
              <w:rPr>
                <w:rFonts w:eastAsia="MS Mincho"/>
              </w:rPr>
            </w:pPr>
            <w:r w:rsidRPr="00EF5447">
              <w:rPr>
                <w:rFonts w:eastAsia="MS Mincho"/>
              </w:rPr>
              <w:t>40</w:t>
            </w:r>
          </w:p>
        </w:tc>
        <w:tc>
          <w:tcPr>
            <w:tcW w:w="877" w:type="dxa"/>
            <w:shd w:val="clear" w:color="auto" w:fill="auto"/>
            <w:noWrap/>
          </w:tcPr>
          <w:p w14:paraId="2D0D1424" w14:textId="77777777" w:rsidR="001C5D20" w:rsidRPr="00EF5447" w:rsidRDefault="001C5D20" w:rsidP="001F5936">
            <w:pPr>
              <w:pStyle w:val="TAC"/>
              <w:rPr>
                <w:rFonts w:eastAsia="MS Mincho"/>
              </w:rPr>
            </w:pPr>
            <w:r w:rsidRPr="00EF5447">
              <w:rPr>
                <w:rFonts w:eastAsia="MS Mincho"/>
              </w:rPr>
              <w:t>216</w:t>
            </w:r>
          </w:p>
        </w:tc>
        <w:tc>
          <w:tcPr>
            <w:tcW w:w="1299" w:type="dxa"/>
            <w:shd w:val="clear" w:color="auto" w:fill="auto"/>
            <w:noWrap/>
          </w:tcPr>
          <w:p w14:paraId="69CA617F" w14:textId="77777777" w:rsidR="001C5D20" w:rsidRPr="00EF5447" w:rsidRDefault="001C5D20" w:rsidP="001F5936">
            <w:pPr>
              <w:pStyle w:val="TAC"/>
              <w:rPr>
                <w:rFonts w:eastAsia="MS Mincho"/>
              </w:rPr>
            </w:pPr>
            <w:r w:rsidRPr="00EF5447">
              <w:rPr>
                <w:rFonts w:eastAsia="MS Mincho"/>
              </w:rPr>
              <w:t>4850</w:t>
            </w:r>
          </w:p>
        </w:tc>
        <w:tc>
          <w:tcPr>
            <w:tcW w:w="917" w:type="dxa"/>
            <w:shd w:val="clear" w:color="auto" w:fill="auto"/>
          </w:tcPr>
          <w:p w14:paraId="140B3CBA" w14:textId="77777777" w:rsidR="001C5D20" w:rsidRPr="00EF5447" w:rsidRDefault="001C5D20" w:rsidP="001F5936">
            <w:pPr>
              <w:pStyle w:val="TAC"/>
            </w:pPr>
            <w:r w:rsidRPr="00EF5447">
              <w:t>N/A</w:t>
            </w:r>
          </w:p>
        </w:tc>
        <w:tc>
          <w:tcPr>
            <w:tcW w:w="1248" w:type="dxa"/>
            <w:shd w:val="clear" w:color="auto" w:fill="auto"/>
          </w:tcPr>
          <w:p w14:paraId="0E255B27" w14:textId="77777777" w:rsidR="001C5D20" w:rsidRPr="00EF5447" w:rsidRDefault="001C5D20" w:rsidP="001F5936">
            <w:pPr>
              <w:pStyle w:val="TAC"/>
            </w:pPr>
            <w:r w:rsidRPr="00EF5447">
              <w:t>N/A</w:t>
            </w:r>
          </w:p>
        </w:tc>
      </w:tr>
      <w:tr w:rsidR="001C5D20" w:rsidRPr="00EF5447" w14:paraId="2FE19671" w14:textId="77777777" w:rsidTr="003E4AFB">
        <w:trPr>
          <w:trHeight w:val="22"/>
          <w:jc w:val="center"/>
        </w:trPr>
        <w:tc>
          <w:tcPr>
            <w:tcW w:w="2258" w:type="dxa"/>
            <w:tcBorders>
              <w:bottom w:val="nil"/>
            </w:tcBorders>
            <w:shd w:val="clear" w:color="auto" w:fill="auto"/>
          </w:tcPr>
          <w:p w14:paraId="47FE86FB" w14:textId="77777777" w:rsidR="001C5D20" w:rsidRPr="00EF5447" w:rsidRDefault="001C5D20" w:rsidP="001F5936">
            <w:pPr>
              <w:pStyle w:val="TAC"/>
            </w:pPr>
            <w:r w:rsidRPr="00EF5447">
              <w:rPr>
                <w:rFonts w:eastAsia="MS Mincho" w:cs="Arial"/>
                <w:bCs/>
                <w:szCs w:val="18"/>
              </w:rPr>
              <w:t>DC_20A_n1A-n78A</w:t>
            </w:r>
          </w:p>
        </w:tc>
        <w:tc>
          <w:tcPr>
            <w:tcW w:w="878" w:type="dxa"/>
            <w:shd w:val="clear" w:color="auto" w:fill="auto"/>
          </w:tcPr>
          <w:p w14:paraId="0A8D2C4B" w14:textId="77777777" w:rsidR="001C5D20" w:rsidRPr="00EF5447" w:rsidRDefault="001C5D20" w:rsidP="001F5936">
            <w:pPr>
              <w:pStyle w:val="TAC"/>
              <w:rPr>
                <w:rFonts w:eastAsia="MS Mincho"/>
              </w:rPr>
            </w:pPr>
            <w:r w:rsidRPr="00EF5447">
              <w:t>20</w:t>
            </w:r>
          </w:p>
        </w:tc>
        <w:tc>
          <w:tcPr>
            <w:tcW w:w="1066" w:type="dxa"/>
            <w:shd w:val="clear" w:color="auto" w:fill="auto"/>
            <w:noWrap/>
          </w:tcPr>
          <w:p w14:paraId="64E8FC4E" w14:textId="77777777" w:rsidR="001C5D20" w:rsidRPr="00EF5447" w:rsidRDefault="001C5D20" w:rsidP="001F5936">
            <w:pPr>
              <w:pStyle w:val="TAC"/>
              <w:rPr>
                <w:rFonts w:eastAsia="MS Mincho"/>
              </w:rPr>
            </w:pPr>
            <w:r w:rsidRPr="00EF5447">
              <w:t>845</w:t>
            </w:r>
          </w:p>
        </w:tc>
        <w:tc>
          <w:tcPr>
            <w:tcW w:w="746" w:type="dxa"/>
            <w:shd w:val="clear" w:color="auto" w:fill="auto"/>
            <w:noWrap/>
          </w:tcPr>
          <w:p w14:paraId="59242BFA" w14:textId="77777777" w:rsidR="001C5D20" w:rsidRPr="00EF5447" w:rsidRDefault="001C5D20" w:rsidP="001F5936">
            <w:pPr>
              <w:pStyle w:val="TAC"/>
              <w:rPr>
                <w:rFonts w:eastAsia="MS Mincho"/>
              </w:rPr>
            </w:pPr>
            <w:r w:rsidRPr="00EF5447">
              <w:t>5</w:t>
            </w:r>
          </w:p>
        </w:tc>
        <w:tc>
          <w:tcPr>
            <w:tcW w:w="877" w:type="dxa"/>
            <w:shd w:val="clear" w:color="auto" w:fill="auto"/>
            <w:noWrap/>
          </w:tcPr>
          <w:p w14:paraId="5BB80862"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3E268D64" w14:textId="77777777" w:rsidR="001C5D20" w:rsidRPr="00EF5447" w:rsidRDefault="001C5D20" w:rsidP="001F5936">
            <w:pPr>
              <w:pStyle w:val="TAC"/>
              <w:rPr>
                <w:rFonts w:eastAsia="MS Mincho"/>
              </w:rPr>
            </w:pPr>
            <w:r w:rsidRPr="00EF5447">
              <w:t>804</w:t>
            </w:r>
          </w:p>
        </w:tc>
        <w:tc>
          <w:tcPr>
            <w:tcW w:w="917" w:type="dxa"/>
            <w:shd w:val="clear" w:color="auto" w:fill="auto"/>
          </w:tcPr>
          <w:p w14:paraId="680AFD7B" w14:textId="77777777" w:rsidR="001C5D20" w:rsidRPr="00EF5447" w:rsidRDefault="001C5D20" w:rsidP="001F5936">
            <w:pPr>
              <w:pStyle w:val="TAC"/>
            </w:pPr>
            <w:r w:rsidRPr="00EF5447">
              <w:t>N/A</w:t>
            </w:r>
          </w:p>
        </w:tc>
        <w:tc>
          <w:tcPr>
            <w:tcW w:w="1248" w:type="dxa"/>
            <w:shd w:val="clear" w:color="auto" w:fill="auto"/>
          </w:tcPr>
          <w:p w14:paraId="08AB54D1" w14:textId="77777777" w:rsidR="001C5D20" w:rsidRPr="00EF5447" w:rsidRDefault="001C5D20" w:rsidP="001F5936">
            <w:pPr>
              <w:pStyle w:val="TAC"/>
            </w:pPr>
            <w:r w:rsidRPr="00EF5447">
              <w:t>N/A</w:t>
            </w:r>
          </w:p>
        </w:tc>
      </w:tr>
      <w:tr w:rsidR="001C5D20" w:rsidRPr="00EF5447" w14:paraId="07B26E4F" w14:textId="77777777" w:rsidTr="003E4AFB">
        <w:trPr>
          <w:trHeight w:val="22"/>
          <w:jc w:val="center"/>
        </w:trPr>
        <w:tc>
          <w:tcPr>
            <w:tcW w:w="2258" w:type="dxa"/>
            <w:tcBorders>
              <w:top w:val="nil"/>
              <w:bottom w:val="nil"/>
            </w:tcBorders>
            <w:shd w:val="clear" w:color="auto" w:fill="auto"/>
          </w:tcPr>
          <w:p w14:paraId="7C552F95" w14:textId="77777777" w:rsidR="001C5D20" w:rsidRPr="00EF5447" w:rsidRDefault="001C5D20" w:rsidP="001F5936">
            <w:pPr>
              <w:pStyle w:val="TAC"/>
            </w:pPr>
          </w:p>
        </w:tc>
        <w:tc>
          <w:tcPr>
            <w:tcW w:w="878" w:type="dxa"/>
            <w:shd w:val="clear" w:color="auto" w:fill="auto"/>
          </w:tcPr>
          <w:p w14:paraId="6B0F72B8" w14:textId="77777777" w:rsidR="001C5D20" w:rsidRPr="00EF5447" w:rsidRDefault="001C5D20" w:rsidP="001F5936">
            <w:pPr>
              <w:pStyle w:val="TAC"/>
              <w:rPr>
                <w:rFonts w:eastAsia="MS Mincho"/>
              </w:rPr>
            </w:pPr>
            <w:r w:rsidRPr="00EF5447">
              <w:t>n1</w:t>
            </w:r>
          </w:p>
        </w:tc>
        <w:tc>
          <w:tcPr>
            <w:tcW w:w="1066" w:type="dxa"/>
            <w:shd w:val="clear" w:color="auto" w:fill="auto"/>
            <w:noWrap/>
          </w:tcPr>
          <w:p w14:paraId="4AB0E5F8" w14:textId="77777777" w:rsidR="001C5D20" w:rsidRPr="00EF5447" w:rsidRDefault="001C5D20" w:rsidP="001F5936">
            <w:pPr>
              <w:pStyle w:val="TAC"/>
              <w:rPr>
                <w:rFonts w:eastAsia="MS Mincho"/>
              </w:rPr>
            </w:pPr>
            <w:r w:rsidRPr="00EF5447">
              <w:t>1940</w:t>
            </w:r>
          </w:p>
        </w:tc>
        <w:tc>
          <w:tcPr>
            <w:tcW w:w="746" w:type="dxa"/>
            <w:shd w:val="clear" w:color="auto" w:fill="auto"/>
            <w:noWrap/>
          </w:tcPr>
          <w:p w14:paraId="7F732EEF" w14:textId="77777777" w:rsidR="001C5D20" w:rsidRPr="00EF5447" w:rsidRDefault="001C5D20" w:rsidP="001F5936">
            <w:pPr>
              <w:pStyle w:val="TAC"/>
              <w:rPr>
                <w:rFonts w:eastAsia="MS Mincho"/>
              </w:rPr>
            </w:pPr>
            <w:r w:rsidRPr="00EF5447">
              <w:t>5</w:t>
            </w:r>
          </w:p>
        </w:tc>
        <w:tc>
          <w:tcPr>
            <w:tcW w:w="877" w:type="dxa"/>
            <w:shd w:val="clear" w:color="auto" w:fill="auto"/>
            <w:noWrap/>
          </w:tcPr>
          <w:p w14:paraId="00DC90D9"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28AD786D" w14:textId="77777777" w:rsidR="001C5D20" w:rsidRPr="00EF5447" w:rsidRDefault="001C5D20" w:rsidP="001F5936">
            <w:pPr>
              <w:pStyle w:val="TAC"/>
              <w:rPr>
                <w:rFonts w:eastAsia="MS Mincho"/>
              </w:rPr>
            </w:pPr>
            <w:r w:rsidRPr="00EF5447">
              <w:t>2130</w:t>
            </w:r>
          </w:p>
        </w:tc>
        <w:tc>
          <w:tcPr>
            <w:tcW w:w="917" w:type="dxa"/>
            <w:shd w:val="clear" w:color="auto" w:fill="auto"/>
          </w:tcPr>
          <w:p w14:paraId="21F1ABCB" w14:textId="77777777" w:rsidR="001C5D20" w:rsidRPr="00EF5447" w:rsidRDefault="001C5D20" w:rsidP="001F5936">
            <w:pPr>
              <w:pStyle w:val="TAC"/>
            </w:pPr>
            <w:r w:rsidRPr="00EF5447">
              <w:t>N/A</w:t>
            </w:r>
          </w:p>
        </w:tc>
        <w:tc>
          <w:tcPr>
            <w:tcW w:w="1248" w:type="dxa"/>
            <w:shd w:val="clear" w:color="auto" w:fill="auto"/>
          </w:tcPr>
          <w:p w14:paraId="4F584095" w14:textId="77777777" w:rsidR="001C5D20" w:rsidRPr="00EF5447" w:rsidRDefault="001C5D20" w:rsidP="001F5936">
            <w:pPr>
              <w:pStyle w:val="TAC"/>
            </w:pPr>
            <w:r w:rsidRPr="00EF5447">
              <w:t>N/A</w:t>
            </w:r>
          </w:p>
        </w:tc>
      </w:tr>
      <w:tr w:rsidR="001C5D20" w:rsidRPr="00EF5447" w14:paraId="2172DBB7" w14:textId="77777777" w:rsidTr="003E4AFB">
        <w:trPr>
          <w:trHeight w:val="22"/>
          <w:jc w:val="center"/>
        </w:trPr>
        <w:tc>
          <w:tcPr>
            <w:tcW w:w="2258" w:type="dxa"/>
            <w:tcBorders>
              <w:top w:val="nil"/>
              <w:bottom w:val="nil"/>
            </w:tcBorders>
            <w:shd w:val="clear" w:color="auto" w:fill="auto"/>
          </w:tcPr>
          <w:p w14:paraId="633E8425" w14:textId="77777777" w:rsidR="001C5D20" w:rsidRPr="00EF5447" w:rsidRDefault="001C5D20" w:rsidP="001F5936">
            <w:pPr>
              <w:pStyle w:val="TAC"/>
            </w:pPr>
          </w:p>
        </w:tc>
        <w:tc>
          <w:tcPr>
            <w:tcW w:w="878" w:type="dxa"/>
            <w:shd w:val="clear" w:color="auto" w:fill="auto"/>
          </w:tcPr>
          <w:p w14:paraId="7060692A"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3DAF5569" w14:textId="77777777" w:rsidR="001C5D20" w:rsidRPr="00EF5447" w:rsidRDefault="001C5D20" w:rsidP="001F5936">
            <w:pPr>
              <w:pStyle w:val="TAC"/>
              <w:rPr>
                <w:rFonts w:eastAsia="MS Mincho"/>
              </w:rPr>
            </w:pPr>
            <w:r w:rsidRPr="00EF5447">
              <w:t>3630</w:t>
            </w:r>
          </w:p>
        </w:tc>
        <w:tc>
          <w:tcPr>
            <w:tcW w:w="746" w:type="dxa"/>
            <w:shd w:val="clear" w:color="auto" w:fill="auto"/>
            <w:noWrap/>
          </w:tcPr>
          <w:p w14:paraId="0A6C7F61"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7F5F64BB" w14:textId="77777777" w:rsidR="001C5D20" w:rsidRPr="00EF5447" w:rsidRDefault="001C5D20" w:rsidP="001F5936">
            <w:pPr>
              <w:pStyle w:val="TAC"/>
              <w:rPr>
                <w:rFonts w:eastAsia="MS Mincho"/>
              </w:rPr>
            </w:pPr>
            <w:r w:rsidRPr="00EF5447">
              <w:rPr>
                <w:rFonts w:eastAsia="PMingLiU"/>
                <w:lang w:eastAsia="zh-TW"/>
              </w:rPr>
              <w:t>50</w:t>
            </w:r>
          </w:p>
        </w:tc>
        <w:tc>
          <w:tcPr>
            <w:tcW w:w="1299" w:type="dxa"/>
            <w:shd w:val="clear" w:color="auto" w:fill="auto"/>
            <w:noWrap/>
          </w:tcPr>
          <w:p w14:paraId="09A8587E" w14:textId="77777777" w:rsidR="001C5D20" w:rsidRPr="00EF5447" w:rsidRDefault="001C5D20" w:rsidP="001F5936">
            <w:pPr>
              <w:pStyle w:val="TAC"/>
              <w:rPr>
                <w:rFonts w:eastAsia="MS Mincho"/>
              </w:rPr>
            </w:pPr>
            <w:r w:rsidRPr="00EF5447">
              <w:t>3630</w:t>
            </w:r>
          </w:p>
        </w:tc>
        <w:tc>
          <w:tcPr>
            <w:tcW w:w="917" w:type="dxa"/>
            <w:shd w:val="clear" w:color="auto" w:fill="auto"/>
          </w:tcPr>
          <w:p w14:paraId="1A57854F" w14:textId="77777777" w:rsidR="001C5D20" w:rsidRPr="00EF5447" w:rsidRDefault="001C5D20" w:rsidP="001F5936">
            <w:pPr>
              <w:pStyle w:val="TAC"/>
            </w:pPr>
            <w:r w:rsidRPr="00EF5447">
              <w:t>16.0</w:t>
            </w:r>
          </w:p>
        </w:tc>
        <w:tc>
          <w:tcPr>
            <w:tcW w:w="1248" w:type="dxa"/>
            <w:shd w:val="clear" w:color="auto" w:fill="auto"/>
          </w:tcPr>
          <w:p w14:paraId="2AA1EFA2" w14:textId="77777777" w:rsidR="001C5D20" w:rsidRPr="00EF5447" w:rsidRDefault="001C5D20" w:rsidP="001F5936">
            <w:pPr>
              <w:pStyle w:val="TAC"/>
            </w:pPr>
            <w:r w:rsidRPr="00EF5447">
              <w:t>IMD3</w:t>
            </w:r>
          </w:p>
        </w:tc>
      </w:tr>
      <w:tr w:rsidR="001C5D20" w:rsidRPr="00EF5447" w14:paraId="178BD20C" w14:textId="77777777" w:rsidTr="003E4AFB">
        <w:trPr>
          <w:trHeight w:val="22"/>
          <w:jc w:val="center"/>
        </w:trPr>
        <w:tc>
          <w:tcPr>
            <w:tcW w:w="2258" w:type="dxa"/>
            <w:tcBorders>
              <w:top w:val="nil"/>
              <w:bottom w:val="nil"/>
            </w:tcBorders>
            <w:shd w:val="clear" w:color="auto" w:fill="auto"/>
          </w:tcPr>
          <w:p w14:paraId="4E63C85B" w14:textId="77777777" w:rsidR="001C5D20" w:rsidRPr="00EF5447" w:rsidRDefault="001C5D20" w:rsidP="001F5936">
            <w:pPr>
              <w:pStyle w:val="TAC"/>
            </w:pPr>
          </w:p>
        </w:tc>
        <w:tc>
          <w:tcPr>
            <w:tcW w:w="878" w:type="dxa"/>
            <w:shd w:val="clear" w:color="auto" w:fill="auto"/>
          </w:tcPr>
          <w:p w14:paraId="650A32D5" w14:textId="77777777" w:rsidR="001C5D20" w:rsidRPr="00EF5447" w:rsidRDefault="001C5D20" w:rsidP="001F5936">
            <w:pPr>
              <w:pStyle w:val="TAC"/>
              <w:rPr>
                <w:rFonts w:eastAsia="MS Mincho"/>
              </w:rPr>
            </w:pPr>
            <w:r w:rsidRPr="00EF5447">
              <w:t>20</w:t>
            </w:r>
          </w:p>
        </w:tc>
        <w:tc>
          <w:tcPr>
            <w:tcW w:w="1066" w:type="dxa"/>
            <w:shd w:val="clear" w:color="auto" w:fill="auto"/>
            <w:noWrap/>
          </w:tcPr>
          <w:p w14:paraId="534D052C" w14:textId="77777777" w:rsidR="001C5D20" w:rsidRPr="00EF5447" w:rsidRDefault="001C5D20" w:rsidP="001F5936">
            <w:pPr>
              <w:pStyle w:val="TAC"/>
              <w:rPr>
                <w:rFonts w:eastAsia="MS Mincho"/>
              </w:rPr>
            </w:pPr>
            <w:r w:rsidRPr="00EF5447">
              <w:t>835</w:t>
            </w:r>
          </w:p>
        </w:tc>
        <w:tc>
          <w:tcPr>
            <w:tcW w:w="746" w:type="dxa"/>
            <w:shd w:val="clear" w:color="auto" w:fill="auto"/>
            <w:noWrap/>
          </w:tcPr>
          <w:p w14:paraId="4CCC431F" w14:textId="77777777" w:rsidR="001C5D20" w:rsidRPr="00EF5447" w:rsidRDefault="001C5D20" w:rsidP="001F5936">
            <w:pPr>
              <w:pStyle w:val="TAC"/>
              <w:rPr>
                <w:rFonts w:eastAsia="MS Mincho"/>
              </w:rPr>
            </w:pPr>
            <w:r w:rsidRPr="00EF5447">
              <w:t>5</w:t>
            </w:r>
          </w:p>
        </w:tc>
        <w:tc>
          <w:tcPr>
            <w:tcW w:w="877" w:type="dxa"/>
            <w:shd w:val="clear" w:color="auto" w:fill="auto"/>
            <w:noWrap/>
          </w:tcPr>
          <w:p w14:paraId="5337E9CE"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2311731B" w14:textId="77777777" w:rsidR="001C5D20" w:rsidRPr="00EF5447" w:rsidRDefault="001C5D20" w:rsidP="001F5936">
            <w:pPr>
              <w:pStyle w:val="TAC"/>
              <w:rPr>
                <w:rFonts w:eastAsia="MS Mincho"/>
              </w:rPr>
            </w:pPr>
            <w:r w:rsidRPr="00EF5447">
              <w:t>794</w:t>
            </w:r>
          </w:p>
        </w:tc>
        <w:tc>
          <w:tcPr>
            <w:tcW w:w="917" w:type="dxa"/>
            <w:shd w:val="clear" w:color="auto" w:fill="auto"/>
          </w:tcPr>
          <w:p w14:paraId="6F79A288" w14:textId="77777777" w:rsidR="001C5D20" w:rsidRPr="00EF5447" w:rsidRDefault="001C5D20" w:rsidP="001F5936">
            <w:pPr>
              <w:pStyle w:val="TAC"/>
            </w:pPr>
            <w:r w:rsidRPr="00EF5447">
              <w:t>N/A</w:t>
            </w:r>
          </w:p>
        </w:tc>
        <w:tc>
          <w:tcPr>
            <w:tcW w:w="1248" w:type="dxa"/>
            <w:shd w:val="clear" w:color="auto" w:fill="auto"/>
          </w:tcPr>
          <w:p w14:paraId="285D1F70" w14:textId="77777777" w:rsidR="001C5D20" w:rsidRPr="00EF5447" w:rsidRDefault="001C5D20" w:rsidP="001F5936">
            <w:pPr>
              <w:pStyle w:val="TAC"/>
            </w:pPr>
            <w:r w:rsidRPr="00EF5447">
              <w:t>N/A</w:t>
            </w:r>
          </w:p>
        </w:tc>
      </w:tr>
      <w:tr w:rsidR="001C5D20" w:rsidRPr="00EF5447" w14:paraId="6386E3FC" w14:textId="77777777" w:rsidTr="003E4AFB">
        <w:trPr>
          <w:trHeight w:val="22"/>
          <w:jc w:val="center"/>
        </w:trPr>
        <w:tc>
          <w:tcPr>
            <w:tcW w:w="2258" w:type="dxa"/>
            <w:tcBorders>
              <w:top w:val="nil"/>
              <w:bottom w:val="nil"/>
            </w:tcBorders>
            <w:shd w:val="clear" w:color="auto" w:fill="auto"/>
          </w:tcPr>
          <w:p w14:paraId="6A05DF56" w14:textId="77777777" w:rsidR="001C5D20" w:rsidRPr="00EF5447" w:rsidRDefault="001C5D20" w:rsidP="001F5936">
            <w:pPr>
              <w:pStyle w:val="TAC"/>
            </w:pPr>
          </w:p>
        </w:tc>
        <w:tc>
          <w:tcPr>
            <w:tcW w:w="878" w:type="dxa"/>
            <w:shd w:val="clear" w:color="auto" w:fill="auto"/>
          </w:tcPr>
          <w:p w14:paraId="7E55E34B" w14:textId="77777777" w:rsidR="001C5D20" w:rsidRPr="00EF5447" w:rsidRDefault="001C5D20" w:rsidP="001F5936">
            <w:pPr>
              <w:pStyle w:val="TAC"/>
              <w:rPr>
                <w:rFonts w:eastAsia="MS Mincho"/>
              </w:rPr>
            </w:pPr>
            <w:r w:rsidRPr="00EF5447">
              <w:t>n1</w:t>
            </w:r>
          </w:p>
        </w:tc>
        <w:tc>
          <w:tcPr>
            <w:tcW w:w="1066" w:type="dxa"/>
            <w:shd w:val="clear" w:color="auto" w:fill="auto"/>
            <w:noWrap/>
          </w:tcPr>
          <w:p w14:paraId="3FFDBA85" w14:textId="77777777" w:rsidR="001C5D20" w:rsidRPr="00EF5447" w:rsidRDefault="001C5D20" w:rsidP="001F5936">
            <w:pPr>
              <w:pStyle w:val="TAC"/>
              <w:rPr>
                <w:rFonts w:eastAsia="MS Mincho"/>
              </w:rPr>
            </w:pPr>
            <w:r w:rsidRPr="00EF5447">
              <w:t>1930</w:t>
            </w:r>
          </w:p>
        </w:tc>
        <w:tc>
          <w:tcPr>
            <w:tcW w:w="746" w:type="dxa"/>
            <w:shd w:val="clear" w:color="auto" w:fill="auto"/>
            <w:noWrap/>
          </w:tcPr>
          <w:p w14:paraId="03E946FA" w14:textId="77777777" w:rsidR="001C5D20" w:rsidRPr="00EF5447" w:rsidRDefault="001C5D20" w:rsidP="001F5936">
            <w:pPr>
              <w:pStyle w:val="TAC"/>
              <w:rPr>
                <w:rFonts w:eastAsia="MS Mincho"/>
              </w:rPr>
            </w:pPr>
            <w:r w:rsidRPr="00EF5447">
              <w:t>5</w:t>
            </w:r>
          </w:p>
        </w:tc>
        <w:tc>
          <w:tcPr>
            <w:tcW w:w="877" w:type="dxa"/>
            <w:shd w:val="clear" w:color="auto" w:fill="auto"/>
            <w:noWrap/>
          </w:tcPr>
          <w:p w14:paraId="2754A350"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7509FA44" w14:textId="77777777" w:rsidR="001C5D20" w:rsidRPr="00EF5447" w:rsidRDefault="001C5D20" w:rsidP="001F5936">
            <w:pPr>
              <w:pStyle w:val="TAC"/>
              <w:rPr>
                <w:rFonts w:eastAsia="MS Mincho"/>
              </w:rPr>
            </w:pPr>
            <w:r w:rsidRPr="00EF5447">
              <w:t>2120</w:t>
            </w:r>
          </w:p>
        </w:tc>
        <w:tc>
          <w:tcPr>
            <w:tcW w:w="917" w:type="dxa"/>
            <w:shd w:val="clear" w:color="auto" w:fill="auto"/>
          </w:tcPr>
          <w:p w14:paraId="1AD30A7A" w14:textId="77777777" w:rsidR="001C5D20" w:rsidRPr="00EF5447" w:rsidRDefault="001C5D20" w:rsidP="001F5936">
            <w:pPr>
              <w:pStyle w:val="TAC"/>
            </w:pPr>
            <w:r w:rsidRPr="00EF5447">
              <w:t>15.3</w:t>
            </w:r>
          </w:p>
        </w:tc>
        <w:tc>
          <w:tcPr>
            <w:tcW w:w="1248" w:type="dxa"/>
            <w:shd w:val="clear" w:color="auto" w:fill="auto"/>
          </w:tcPr>
          <w:p w14:paraId="2D45A2E5" w14:textId="77777777" w:rsidR="001C5D20" w:rsidRPr="00EF5447" w:rsidRDefault="001C5D20" w:rsidP="001F5936">
            <w:pPr>
              <w:pStyle w:val="TAC"/>
            </w:pPr>
            <w:r w:rsidRPr="00EF5447">
              <w:t>IMD3</w:t>
            </w:r>
          </w:p>
        </w:tc>
      </w:tr>
      <w:tr w:rsidR="001C5D20" w:rsidRPr="00EF5447" w14:paraId="71BD4BEC" w14:textId="77777777" w:rsidTr="003E4AFB">
        <w:trPr>
          <w:trHeight w:val="22"/>
          <w:jc w:val="center"/>
        </w:trPr>
        <w:tc>
          <w:tcPr>
            <w:tcW w:w="2258" w:type="dxa"/>
            <w:tcBorders>
              <w:top w:val="nil"/>
              <w:bottom w:val="single" w:sz="4" w:space="0" w:color="auto"/>
            </w:tcBorders>
            <w:shd w:val="clear" w:color="auto" w:fill="auto"/>
          </w:tcPr>
          <w:p w14:paraId="48E52E9C" w14:textId="77777777" w:rsidR="001C5D20" w:rsidRPr="00EF5447" w:rsidRDefault="001C5D20" w:rsidP="001F5936">
            <w:pPr>
              <w:pStyle w:val="TAC"/>
            </w:pPr>
          </w:p>
        </w:tc>
        <w:tc>
          <w:tcPr>
            <w:tcW w:w="878" w:type="dxa"/>
            <w:shd w:val="clear" w:color="auto" w:fill="auto"/>
          </w:tcPr>
          <w:p w14:paraId="1B39FE60"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1AE06B57" w14:textId="77777777" w:rsidR="001C5D20" w:rsidRPr="00EF5447" w:rsidRDefault="001C5D20" w:rsidP="001F5936">
            <w:pPr>
              <w:pStyle w:val="TAC"/>
              <w:rPr>
                <w:rFonts w:eastAsia="MS Mincho"/>
              </w:rPr>
            </w:pPr>
            <w:r w:rsidRPr="00EF5447">
              <w:t>3790</w:t>
            </w:r>
          </w:p>
        </w:tc>
        <w:tc>
          <w:tcPr>
            <w:tcW w:w="746" w:type="dxa"/>
            <w:shd w:val="clear" w:color="auto" w:fill="auto"/>
            <w:noWrap/>
          </w:tcPr>
          <w:p w14:paraId="2E82A081"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64543BAB" w14:textId="77777777" w:rsidR="001C5D20" w:rsidRPr="00EF5447" w:rsidRDefault="001C5D20" w:rsidP="001F5936">
            <w:pPr>
              <w:pStyle w:val="TAC"/>
              <w:rPr>
                <w:rFonts w:eastAsia="MS Mincho"/>
              </w:rPr>
            </w:pPr>
            <w:r w:rsidRPr="00EF5447">
              <w:rPr>
                <w:rFonts w:eastAsia="PMingLiU"/>
                <w:lang w:eastAsia="zh-TW"/>
              </w:rPr>
              <w:t>50</w:t>
            </w:r>
          </w:p>
        </w:tc>
        <w:tc>
          <w:tcPr>
            <w:tcW w:w="1299" w:type="dxa"/>
            <w:shd w:val="clear" w:color="auto" w:fill="auto"/>
            <w:noWrap/>
          </w:tcPr>
          <w:p w14:paraId="0E8201EA" w14:textId="77777777" w:rsidR="001C5D20" w:rsidRPr="00EF5447" w:rsidRDefault="001C5D20" w:rsidP="001F5936">
            <w:pPr>
              <w:pStyle w:val="TAC"/>
              <w:rPr>
                <w:rFonts w:eastAsia="MS Mincho"/>
              </w:rPr>
            </w:pPr>
            <w:r w:rsidRPr="00EF5447">
              <w:t>3790</w:t>
            </w:r>
          </w:p>
        </w:tc>
        <w:tc>
          <w:tcPr>
            <w:tcW w:w="917" w:type="dxa"/>
            <w:shd w:val="clear" w:color="auto" w:fill="auto"/>
          </w:tcPr>
          <w:p w14:paraId="2C902BFA" w14:textId="77777777" w:rsidR="001C5D20" w:rsidRPr="00EF5447" w:rsidRDefault="001C5D20" w:rsidP="001F5936">
            <w:pPr>
              <w:pStyle w:val="TAC"/>
            </w:pPr>
            <w:r w:rsidRPr="00EF5447">
              <w:t>N/A</w:t>
            </w:r>
          </w:p>
        </w:tc>
        <w:tc>
          <w:tcPr>
            <w:tcW w:w="1248" w:type="dxa"/>
            <w:shd w:val="clear" w:color="auto" w:fill="auto"/>
          </w:tcPr>
          <w:p w14:paraId="31F3D19D" w14:textId="77777777" w:rsidR="001C5D20" w:rsidRPr="00EF5447" w:rsidRDefault="001C5D20" w:rsidP="001F5936">
            <w:pPr>
              <w:pStyle w:val="TAC"/>
            </w:pPr>
            <w:r w:rsidRPr="00EF5447">
              <w:t>N/A</w:t>
            </w:r>
          </w:p>
        </w:tc>
      </w:tr>
      <w:tr w:rsidR="001C5D20" w:rsidRPr="00EF5447" w14:paraId="1A1796B1" w14:textId="77777777" w:rsidTr="003E4AFB">
        <w:trPr>
          <w:trHeight w:val="22"/>
          <w:jc w:val="center"/>
        </w:trPr>
        <w:tc>
          <w:tcPr>
            <w:tcW w:w="2258" w:type="dxa"/>
            <w:tcBorders>
              <w:bottom w:val="nil"/>
            </w:tcBorders>
            <w:shd w:val="clear" w:color="auto" w:fill="auto"/>
          </w:tcPr>
          <w:p w14:paraId="06169F6A" w14:textId="77777777" w:rsidR="001C5D20" w:rsidRPr="00EF5447" w:rsidRDefault="001C5D20" w:rsidP="001F5936">
            <w:pPr>
              <w:pStyle w:val="TAC"/>
            </w:pPr>
            <w:r w:rsidRPr="00EF5447">
              <w:rPr>
                <w:lang w:eastAsia="ko-KR"/>
              </w:rPr>
              <w:t>DC_20A_n3A-n78A</w:t>
            </w:r>
          </w:p>
        </w:tc>
        <w:tc>
          <w:tcPr>
            <w:tcW w:w="878" w:type="dxa"/>
            <w:shd w:val="clear" w:color="auto" w:fill="auto"/>
          </w:tcPr>
          <w:p w14:paraId="2CEE5098" w14:textId="77777777" w:rsidR="001C5D20" w:rsidRPr="00EF5447" w:rsidRDefault="001C5D20" w:rsidP="001F5936">
            <w:pPr>
              <w:pStyle w:val="TAC"/>
              <w:rPr>
                <w:rFonts w:eastAsia="MS Mincho"/>
              </w:rPr>
            </w:pPr>
            <w:r w:rsidRPr="00EF5447">
              <w:t>20</w:t>
            </w:r>
          </w:p>
        </w:tc>
        <w:tc>
          <w:tcPr>
            <w:tcW w:w="1066" w:type="dxa"/>
            <w:shd w:val="clear" w:color="auto" w:fill="auto"/>
            <w:noWrap/>
          </w:tcPr>
          <w:p w14:paraId="4D969BB4" w14:textId="77777777" w:rsidR="001C5D20" w:rsidRPr="00EF5447" w:rsidRDefault="001C5D20" w:rsidP="001F5936">
            <w:pPr>
              <w:pStyle w:val="TAC"/>
              <w:rPr>
                <w:rFonts w:eastAsia="MS Mincho"/>
              </w:rPr>
            </w:pPr>
            <w:r w:rsidRPr="00EF5447">
              <w:t>845</w:t>
            </w:r>
          </w:p>
        </w:tc>
        <w:tc>
          <w:tcPr>
            <w:tcW w:w="746" w:type="dxa"/>
            <w:shd w:val="clear" w:color="auto" w:fill="auto"/>
            <w:noWrap/>
          </w:tcPr>
          <w:p w14:paraId="25E022FB" w14:textId="77777777" w:rsidR="001C5D20" w:rsidRPr="00EF5447" w:rsidRDefault="001C5D20" w:rsidP="001F5936">
            <w:pPr>
              <w:pStyle w:val="TAC"/>
              <w:rPr>
                <w:rFonts w:eastAsia="MS Mincho"/>
              </w:rPr>
            </w:pPr>
            <w:r w:rsidRPr="00EF5447">
              <w:t>5</w:t>
            </w:r>
          </w:p>
        </w:tc>
        <w:tc>
          <w:tcPr>
            <w:tcW w:w="877" w:type="dxa"/>
            <w:shd w:val="clear" w:color="auto" w:fill="auto"/>
            <w:noWrap/>
          </w:tcPr>
          <w:p w14:paraId="22AAC1D0"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0BDA1F1C" w14:textId="77777777" w:rsidR="001C5D20" w:rsidRPr="00EF5447" w:rsidRDefault="001C5D20" w:rsidP="001F5936">
            <w:pPr>
              <w:pStyle w:val="TAC"/>
              <w:rPr>
                <w:rFonts w:eastAsia="MS Mincho"/>
              </w:rPr>
            </w:pPr>
            <w:r w:rsidRPr="00EF5447">
              <w:t>804</w:t>
            </w:r>
          </w:p>
        </w:tc>
        <w:tc>
          <w:tcPr>
            <w:tcW w:w="917" w:type="dxa"/>
            <w:shd w:val="clear" w:color="auto" w:fill="auto"/>
          </w:tcPr>
          <w:p w14:paraId="49E820C8" w14:textId="77777777" w:rsidR="001C5D20" w:rsidRPr="00EF5447" w:rsidRDefault="001C5D20" w:rsidP="001F5936">
            <w:pPr>
              <w:pStyle w:val="TAC"/>
            </w:pPr>
            <w:r w:rsidRPr="00EF5447">
              <w:t>N/A</w:t>
            </w:r>
          </w:p>
        </w:tc>
        <w:tc>
          <w:tcPr>
            <w:tcW w:w="1248" w:type="dxa"/>
            <w:shd w:val="clear" w:color="auto" w:fill="auto"/>
          </w:tcPr>
          <w:p w14:paraId="693E678E" w14:textId="77777777" w:rsidR="001C5D20" w:rsidRPr="00EF5447" w:rsidRDefault="001C5D20" w:rsidP="001F5936">
            <w:pPr>
              <w:pStyle w:val="TAC"/>
            </w:pPr>
            <w:r w:rsidRPr="00EF5447">
              <w:t>N/A</w:t>
            </w:r>
          </w:p>
        </w:tc>
      </w:tr>
      <w:tr w:rsidR="001C5D20" w:rsidRPr="00EF5447" w14:paraId="3A5A5B3C" w14:textId="77777777" w:rsidTr="003E4AFB">
        <w:trPr>
          <w:trHeight w:val="22"/>
          <w:jc w:val="center"/>
        </w:trPr>
        <w:tc>
          <w:tcPr>
            <w:tcW w:w="2258" w:type="dxa"/>
            <w:tcBorders>
              <w:top w:val="nil"/>
              <w:bottom w:val="nil"/>
            </w:tcBorders>
            <w:shd w:val="clear" w:color="auto" w:fill="auto"/>
          </w:tcPr>
          <w:p w14:paraId="15FCD18E" w14:textId="77777777" w:rsidR="001C5D20" w:rsidRPr="00EF5447" w:rsidRDefault="001C5D20" w:rsidP="001F5936">
            <w:pPr>
              <w:pStyle w:val="TAC"/>
            </w:pPr>
          </w:p>
        </w:tc>
        <w:tc>
          <w:tcPr>
            <w:tcW w:w="878" w:type="dxa"/>
            <w:shd w:val="clear" w:color="auto" w:fill="auto"/>
          </w:tcPr>
          <w:p w14:paraId="1EFFF27B" w14:textId="77777777" w:rsidR="001C5D20" w:rsidRPr="00EF5447" w:rsidRDefault="001C5D20" w:rsidP="001F5936">
            <w:pPr>
              <w:pStyle w:val="TAC"/>
              <w:rPr>
                <w:rFonts w:eastAsia="MS Mincho"/>
              </w:rPr>
            </w:pPr>
            <w:r w:rsidRPr="00EF5447">
              <w:t>n3</w:t>
            </w:r>
          </w:p>
        </w:tc>
        <w:tc>
          <w:tcPr>
            <w:tcW w:w="1066" w:type="dxa"/>
            <w:shd w:val="clear" w:color="auto" w:fill="auto"/>
            <w:noWrap/>
          </w:tcPr>
          <w:p w14:paraId="5C060D82" w14:textId="77777777" w:rsidR="001C5D20" w:rsidRPr="00EF5447" w:rsidRDefault="001C5D20" w:rsidP="001F5936">
            <w:pPr>
              <w:pStyle w:val="TAC"/>
              <w:rPr>
                <w:rFonts w:eastAsia="MS Mincho"/>
              </w:rPr>
            </w:pPr>
            <w:r w:rsidRPr="00EF5447">
              <w:t>1730</w:t>
            </w:r>
          </w:p>
        </w:tc>
        <w:tc>
          <w:tcPr>
            <w:tcW w:w="746" w:type="dxa"/>
            <w:shd w:val="clear" w:color="auto" w:fill="auto"/>
            <w:noWrap/>
          </w:tcPr>
          <w:p w14:paraId="6F41103C" w14:textId="77777777" w:rsidR="001C5D20" w:rsidRPr="00EF5447" w:rsidRDefault="001C5D20" w:rsidP="001F5936">
            <w:pPr>
              <w:pStyle w:val="TAC"/>
              <w:rPr>
                <w:rFonts w:eastAsia="MS Mincho"/>
              </w:rPr>
            </w:pPr>
            <w:r w:rsidRPr="00EF5447">
              <w:t>5</w:t>
            </w:r>
          </w:p>
        </w:tc>
        <w:tc>
          <w:tcPr>
            <w:tcW w:w="877" w:type="dxa"/>
            <w:shd w:val="clear" w:color="auto" w:fill="auto"/>
            <w:noWrap/>
          </w:tcPr>
          <w:p w14:paraId="2E18D019"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08F42421" w14:textId="77777777" w:rsidR="001C5D20" w:rsidRPr="00EF5447" w:rsidRDefault="001C5D20" w:rsidP="001F5936">
            <w:pPr>
              <w:pStyle w:val="TAC"/>
              <w:rPr>
                <w:rFonts w:eastAsia="MS Mincho"/>
              </w:rPr>
            </w:pPr>
            <w:r w:rsidRPr="00EF5447">
              <w:t>1825</w:t>
            </w:r>
          </w:p>
        </w:tc>
        <w:tc>
          <w:tcPr>
            <w:tcW w:w="917" w:type="dxa"/>
            <w:shd w:val="clear" w:color="auto" w:fill="auto"/>
          </w:tcPr>
          <w:p w14:paraId="191ABFB0" w14:textId="77777777" w:rsidR="001C5D20" w:rsidRPr="00EF5447" w:rsidRDefault="001C5D20" w:rsidP="001F5936">
            <w:pPr>
              <w:pStyle w:val="TAC"/>
            </w:pPr>
            <w:r w:rsidRPr="00EF5447">
              <w:t>N/A</w:t>
            </w:r>
          </w:p>
        </w:tc>
        <w:tc>
          <w:tcPr>
            <w:tcW w:w="1248" w:type="dxa"/>
            <w:shd w:val="clear" w:color="auto" w:fill="auto"/>
          </w:tcPr>
          <w:p w14:paraId="3238712B" w14:textId="77777777" w:rsidR="001C5D20" w:rsidRPr="00EF5447" w:rsidRDefault="001C5D20" w:rsidP="001F5936">
            <w:pPr>
              <w:pStyle w:val="TAC"/>
            </w:pPr>
            <w:r w:rsidRPr="00EF5447">
              <w:t>N/A</w:t>
            </w:r>
          </w:p>
        </w:tc>
      </w:tr>
      <w:tr w:rsidR="001C5D20" w:rsidRPr="00EF5447" w14:paraId="6E647429" w14:textId="77777777" w:rsidTr="003E4AFB">
        <w:trPr>
          <w:trHeight w:val="22"/>
          <w:jc w:val="center"/>
        </w:trPr>
        <w:tc>
          <w:tcPr>
            <w:tcW w:w="2258" w:type="dxa"/>
            <w:tcBorders>
              <w:top w:val="nil"/>
              <w:bottom w:val="nil"/>
            </w:tcBorders>
            <w:shd w:val="clear" w:color="auto" w:fill="auto"/>
          </w:tcPr>
          <w:p w14:paraId="376AD3C1" w14:textId="77777777" w:rsidR="001C5D20" w:rsidRPr="00EF5447" w:rsidRDefault="001C5D20" w:rsidP="001F5936">
            <w:pPr>
              <w:pStyle w:val="TAC"/>
            </w:pPr>
          </w:p>
        </w:tc>
        <w:tc>
          <w:tcPr>
            <w:tcW w:w="878" w:type="dxa"/>
            <w:shd w:val="clear" w:color="auto" w:fill="auto"/>
          </w:tcPr>
          <w:p w14:paraId="184A6D7B"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7A56BD67" w14:textId="77777777" w:rsidR="001C5D20" w:rsidRPr="00EF5447" w:rsidRDefault="001C5D20" w:rsidP="001F5936">
            <w:pPr>
              <w:pStyle w:val="TAC"/>
              <w:rPr>
                <w:rFonts w:eastAsia="MS Mincho"/>
              </w:rPr>
            </w:pPr>
            <w:r w:rsidRPr="00EF5447">
              <w:t>3420</w:t>
            </w:r>
          </w:p>
        </w:tc>
        <w:tc>
          <w:tcPr>
            <w:tcW w:w="746" w:type="dxa"/>
            <w:shd w:val="clear" w:color="auto" w:fill="auto"/>
            <w:noWrap/>
          </w:tcPr>
          <w:p w14:paraId="6CAD21AF"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48F22DC9" w14:textId="77777777" w:rsidR="001C5D20" w:rsidRPr="00EF5447" w:rsidRDefault="001C5D20" w:rsidP="001F5936">
            <w:pPr>
              <w:pStyle w:val="TAC"/>
              <w:rPr>
                <w:rFonts w:eastAsia="MS Mincho"/>
              </w:rPr>
            </w:pPr>
            <w:r w:rsidRPr="00EF5447">
              <w:rPr>
                <w:rFonts w:eastAsia="PMingLiU"/>
                <w:lang w:eastAsia="zh-TW"/>
              </w:rPr>
              <w:t>50</w:t>
            </w:r>
          </w:p>
        </w:tc>
        <w:tc>
          <w:tcPr>
            <w:tcW w:w="1299" w:type="dxa"/>
            <w:shd w:val="clear" w:color="auto" w:fill="auto"/>
            <w:noWrap/>
          </w:tcPr>
          <w:p w14:paraId="0DD35190" w14:textId="77777777" w:rsidR="001C5D20" w:rsidRPr="00EF5447" w:rsidRDefault="001C5D20" w:rsidP="001F5936">
            <w:pPr>
              <w:pStyle w:val="TAC"/>
              <w:rPr>
                <w:rFonts w:eastAsia="MS Mincho"/>
              </w:rPr>
            </w:pPr>
            <w:r w:rsidRPr="00EF5447">
              <w:t>3420</w:t>
            </w:r>
          </w:p>
        </w:tc>
        <w:tc>
          <w:tcPr>
            <w:tcW w:w="917" w:type="dxa"/>
            <w:shd w:val="clear" w:color="auto" w:fill="auto"/>
          </w:tcPr>
          <w:p w14:paraId="7EECB71C" w14:textId="77777777" w:rsidR="001C5D20" w:rsidRPr="00EF5447" w:rsidRDefault="001C5D20" w:rsidP="001F5936">
            <w:pPr>
              <w:pStyle w:val="TAC"/>
            </w:pPr>
            <w:r w:rsidRPr="00EF5447">
              <w:t>16.1</w:t>
            </w:r>
          </w:p>
        </w:tc>
        <w:tc>
          <w:tcPr>
            <w:tcW w:w="1248" w:type="dxa"/>
            <w:shd w:val="clear" w:color="auto" w:fill="auto"/>
          </w:tcPr>
          <w:p w14:paraId="5A39970B" w14:textId="77777777" w:rsidR="001C5D20" w:rsidRPr="00EF5447" w:rsidRDefault="001C5D20" w:rsidP="001F5936">
            <w:pPr>
              <w:pStyle w:val="TAC"/>
            </w:pPr>
            <w:r w:rsidRPr="00EF5447">
              <w:t>IMD3</w:t>
            </w:r>
          </w:p>
        </w:tc>
      </w:tr>
      <w:tr w:rsidR="001C5D20" w:rsidRPr="00EF5447" w14:paraId="1F3A21C0" w14:textId="77777777" w:rsidTr="003E4AFB">
        <w:trPr>
          <w:trHeight w:val="22"/>
          <w:jc w:val="center"/>
        </w:trPr>
        <w:tc>
          <w:tcPr>
            <w:tcW w:w="2258" w:type="dxa"/>
            <w:tcBorders>
              <w:top w:val="nil"/>
              <w:bottom w:val="nil"/>
            </w:tcBorders>
            <w:shd w:val="clear" w:color="auto" w:fill="auto"/>
          </w:tcPr>
          <w:p w14:paraId="1EC929B4" w14:textId="77777777" w:rsidR="001C5D20" w:rsidRPr="00EF5447" w:rsidRDefault="001C5D20" w:rsidP="001F5936">
            <w:pPr>
              <w:pStyle w:val="TAC"/>
            </w:pPr>
          </w:p>
        </w:tc>
        <w:tc>
          <w:tcPr>
            <w:tcW w:w="878" w:type="dxa"/>
            <w:shd w:val="clear" w:color="auto" w:fill="auto"/>
          </w:tcPr>
          <w:p w14:paraId="2651ABF1" w14:textId="77777777" w:rsidR="001C5D20" w:rsidRPr="00EF5447" w:rsidRDefault="001C5D20" w:rsidP="001F5936">
            <w:pPr>
              <w:pStyle w:val="TAC"/>
              <w:rPr>
                <w:rFonts w:eastAsia="MS Mincho"/>
              </w:rPr>
            </w:pPr>
            <w:r w:rsidRPr="00EF5447">
              <w:t>20</w:t>
            </w:r>
          </w:p>
        </w:tc>
        <w:tc>
          <w:tcPr>
            <w:tcW w:w="1066" w:type="dxa"/>
            <w:shd w:val="clear" w:color="auto" w:fill="auto"/>
            <w:noWrap/>
          </w:tcPr>
          <w:p w14:paraId="263E1651" w14:textId="77777777" w:rsidR="001C5D20" w:rsidRPr="00EF5447" w:rsidRDefault="001C5D20" w:rsidP="001F5936">
            <w:pPr>
              <w:pStyle w:val="TAC"/>
              <w:rPr>
                <w:rFonts w:eastAsia="MS Mincho"/>
              </w:rPr>
            </w:pPr>
            <w:r w:rsidRPr="00EF5447">
              <w:t>845</w:t>
            </w:r>
          </w:p>
        </w:tc>
        <w:tc>
          <w:tcPr>
            <w:tcW w:w="746" w:type="dxa"/>
            <w:shd w:val="clear" w:color="auto" w:fill="auto"/>
            <w:noWrap/>
          </w:tcPr>
          <w:p w14:paraId="36EAEC21" w14:textId="77777777" w:rsidR="001C5D20" w:rsidRPr="00EF5447" w:rsidRDefault="001C5D20" w:rsidP="001F5936">
            <w:pPr>
              <w:pStyle w:val="TAC"/>
              <w:rPr>
                <w:rFonts w:eastAsia="MS Mincho"/>
              </w:rPr>
            </w:pPr>
            <w:r w:rsidRPr="00EF5447">
              <w:t>5</w:t>
            </w:r>
          </w:p>
        </w:tc>
        <w:tc>
          <w:tcPr>
            <w:tcW w:w="877" w:type="dxa"/>
            <w:shd w:val="clear" w:color="auto" w:fill="auto"/>
            <w:noWrap/>
          </w:tcPr>
          <w:p w14:paraId="6D718B7F"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38017B5A" w14:textId="77777777" w:rsidR="001C5D20" w:rsidRPr="00EF5447" w:rsidRDefault="001C5D20" w:rsidP="001F5936">
            <w:pPr>
              <w:pStyle w:val="TAC"/>
              <w:rPr>
                <w:rFonts w:eastAsia="MS Mincho"/>
              </w:rPr>
            </w:pPr>
            <w:r w:rsidRPr="00EF5447">
              <w:t>804</w:t>
            </w:r>
          </w:p>
        </w:tc>
        <w:tc>
          <w:tcPr>
            <w:tcW w:w="917" w:type="dxa"/>
            <w:shd w:val="clear" w:color="auto" w:fill="auto"/>
          </w:tcPr>
          <w:p w14:paraId="2BE5FB0C" w14:textId="77777777" w:rsidR="001C5D20" w:rsidRPr="00EF5447" w:rsidRDefault="001C5D20" w:rsidP="001F5936">
            <w:pPr>
              <w:pStyle w:val="TAC"/>
            </w:pPr>
            <w:r w:rsidRPr="00EF5447">
              <w:t>N/A</w:t>
            </w:r>
          </w:p>
        </w:tc>
        <w:tc>
          <w:tcPr>
            <w:tcW w:w="1248" w:type="dxa"/>
            <w:shd w:val="clear" w:color="auto" w:fill="auto"/>
          </w:tcPr>
          <w:p w14:paraId="30DCBC8C" w14:textId="77777777" w:rsidR="001C5D20" w:rsidRPr="00EF5447" w:rsidRDefault="001C5D20" w:rsidP="001F5936">
            <w:pPr>
              <w:pStyle w:val="TAC"/>
            </w:pPr>
            <w:r w:rsidRPr="00EF5447">
              <w:t>N/A</w:t>
            </w:r>
          </w:p>
        </w:tc>
      </w:tr>
      <w:tr w:rsidR="001C5D20" w:rsidRPr="00EF5447" w14:paraId="2FE0C2CF" w14:textId="77777777" w:rsidTr="003E4AFB">
        <w:trPr>
          <w:trHeight w:val="22"/>
          <w:jc w:val="center"/>
        </w:trPr>
        <w:tc>
          <w:tcPr>
            <w:tcW w:w="2258" w:type="dxa"/>
            <w:tcBorders>
              <w:top w:val="nil"/>
              <w:bottom w:val="nil"/>
            </w:tcBorders>
            <w:shd w:val="clear" w:color="auto" w:fill="auto"/>
          </w:tcPr>
          <w:p w14:paraId="142D82E4" w14:textId="77777777" w:rsidR="001C5D20" w:rsidRPr="00EF5447" w:rsidRDefault="001C5D20" w:rsidP="001F5936">
            <w:pPr>
              <w:pStyle w:val="TAC"/>
            </w:pPr>
          </w:p>
        </w:tc>
        <w:tc>
          <w:tcPr>
            <w:tcW w:w="878" w:type="dxa"/>
            <w:shd w:val="clear" w:color="auto" w:fill="auto"/>
          </w:tcPr>
          <w:p w14:paraId="31032AE3" w14:textId="77777777" w:rsidR="001C5D20" w:rsidRPr="00EF5447" w:rsidRDefault="001C5D20" w:rsidP="001F5936">
            <w:pPr>
              <w:pStyle w:val="TAC"/>
              <w:rPr>
                <w:rFonts w:eastAsia="MS Mincho"/>
              </w:rPr>
            </w:pPr>
            <w:r w:rsidRPr="00EF5447">
              <w:t>n3</w:t>
            </w:r>
          </w:p>
        </w:tc>
        <w:tc>
          <w:tcPr>
            <w:tcW w:w="1066" w:type="dxa"/>
            <w:shd w:val="clear" w:color="auto" w:fill="auto"/>
            <w:noWrap/>
          </w:tcPr>
          <w:p w14:paraId="619119EF" w14:textId="77777777" w:rsidR="001C5D20" w:rsidRPr="00EF5447" w:rsidRDefault="001C5D20" w:rsidP="001F5936">
            <w:pPr>
              <w:pStyle w:val="TAC"/>
              <w:rPr>
                <w:rFonts w:eastAsia="MS Mincho"/>
              </w:rPr>
            </w:pPr>
            <w:r w:rsidRPr="00EF5447">
              <w:t>1765</w:t>
            </w:r>
          </w:p>
        </w:tc>
        <w:tc>
          <w:tcPr>
            <w:tcW w:w="746" w:type="dxa"/>
            <w:shd w:val="clear" w:color="auto" w:fill="auto"/>
            <w:noWrap/>
          </w:tcPr>
          <w:p w14:paraId="169CCD01" w14:textId="77777777" w:rsidR="001C5D20" w:rsidRPr="00EF5447" w:rsidRDefault="001C5D20" w:rsidP="001F5936">
            <w:pPr>
              <w:pStyle w:val="TAC"/>
              <w:rPr>
                <w:rFonts w:eastAsia="MS Mincho"/>
              </w:rPr>
            </w:pPr>
            <w:r w:rsidRPr="00EF5447">
              <w:t>5</w:t>
            </w:r>
          </w:p>
        </w:tc>
        <w:tc>
          <w:tcPr>
            <w:tcW w:w="877" w:type="dxa"/>
            <w:shd w:val="clear" w:color="auto" w:fill="auto"/>
            <w:noWrap/>
          </w:tcPr>
          <w:p w14:paraId="1871576A" w14:textId="77777777" w:rsidR="001C5D20" w:rsidRPr="00EF5447" w:rsidRDefault="001C5D20" w:rsidP="001F5936">
            <w:pPr>
              <w:pStyle w:val="TAC"/>
              <w:rPr>
                <w:rFonts w:eastAsia="MS Mincho"/>
              </w:rPr>
            </w:pPr>
            <w:r w:rsidRPr="00EF5447">
              <w:t>25</w:t>
            </w:r>
          </w:p>
        </w:tc>
        <w:tc>
          <w:tcPr>
            <w:tcW w:w="1299" w:type="dxa"/>
            <w:shd w:val="clear" w:color="auto" w:fill="auto"/>
            <w:noWrap/>
          </w:tcPr>
          <w:p w14:paraId="4F332BE3" w14:textId="77777777" w:rsidR="001C5D20" w:rsidRPr="00EF5447" w:rsidRDefault="001C5D20" w:rsidP="001F5936">
            <w:pPr>
              <w:pStyle w:val="TAC"/>
              <w:rPr>
                <w:rFonts w:eastAsia="MS Mincho"/>
              </w:rPr>
            </w:pPr>
            <w:r w:rsidRPr="00EF5447">
              <w:t>1860</w:t>
            </w:r>
          </w:p>
        </w:tc>
        <w:tc>
          <w:tcPr>
            <w:tcW w:w="917" w:type="dxa"/>
            <w:shd w:val="clear" w:color="auto" w:fill="auto"/>
          </w:tcPr>
          <w:p w14:paraId="79278E02" w14:textId="77777777" w:rsidR="001C5D20" w:rsidRPr="00EF5447" w:rsidRDefault="001C5D20" w:rsidP="001F5936">
            <w:pPr>
              <w:pStyle w:val="TAC"/>
            </w:pPr>
            <w:r w:rsidRPr="00EF5447">
              <w:t>15.7</w:t>
            </w:r>
          </w:p>
        </w:tc>
        <w:tc>
          <w:tcPr>
            <w:tcW w:w="1248" w:type="dxa"/>
            <w:shd w:val="clear" w:color="auto" w:fill="auto"/>
          </w:tcPr>
          <w:p w14:paraId="7D7FEE2A" w14:textId="77777777" w:rsidR="001C5D20" w:rsidRPr="00EF5447" w:rsidRDefault="001C5D20" w:rsidP="001F5936">
            <w:pPr>
              <w:pStyle w:val="TAC"/>
            </w:pPr>
            <w:r w:rsidRPr="00EF5447">
              <w:t>IMD3</w:t>
            </w:r>
          </w:p>
        </w:tc>
      </w:tr>
      <w:tr w:rsidR="001C5D20" w:rsidRPr="00EF5447" w14:paraId="42A80FA4" w14:textId="77777777" w:rsidTr="003E4AFB">
        <w:trPr>
          <w:trHeight w:val="22"/>
          <w:jc w:val="center"/>
        </w:trPr>
        <w:tc>
          <w:tcPr>
            <w:tcW w:w="2258" w:type="dxa"/>
            <w:tcBorders>
              <w:top w:val="nil"/>
              <w:bottom w:val="single" w:sz="4" w:space="0" w:color="auto"/>
            </w:tcBorders>
            <w:shd w:val="clear" w:color="auto" w:fill="auto"/>
          </w:tcPr>
          <w:p w14:paraId="5C9E5B49" w14:textId="77777777" w:rsidR="001C5D20" w:rsidRPr="00EF5447" w:rsidRDefault="001C5D20" w:rsidP="001F5936">
            <w:pPr>
              <w:pStyle w:val="TAC"/>
            </w:pPr>
          </w:p>
        </w:tc>
        <w:tc>
          <w:tcPr>
            <w:tcW w:w="878" w:type="dxa"/>
            <w:shd w:val="clear" w:color="auto" w:fill="auto"/>
          </w:tcPr>
          <w:p w14:paraId="4220E26D"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029B4073" w14:textId="77777777" w:rsidR="001C5D20" w:rsidRPr="00EF5447" w:rsidRDefault="001C5D20" w:rsidP="001F5936">
            <w:pPr>
              <w:pStyle w:val="TAC"/>
              <w:rPr>
                <w:rFonts w:eastAsia="MS Mincho"/>
              </w:rPr>
            </w:pPr>
            <w:r w:rsidRPr="00EF5447">
              <w:t>3550</w:t>
            </w:r>
          </w:p>
        </w:tc>
        <w:tc>
          <w:tcPr>
            <w:tcW w:w="746" w:type="dxa"/>
            <w:shd w:val="clear" w:color="auto" w:fill="auto"/>
            <w:noWrap/>
          </w:tcPr>
          <w:p w14:paraId="19042EE2" w14:textId="77777777" w:rsidR="001C5D20" w:rsidRPr="00EF5447" w:rsidRDefault="001C5D20" w:rsidP="001F5936">
            <w:pPr>
              <w:pStyle w:val="TAC"/>
              <w:rPr>
                <w:rFonts w:eastAsia="MS Mincho"/>
              </w:rPr>
            </w:pPr>
            <w:r w:rsidRPr="00EF5447">
              <w:t>10</w:t>
            </w:r>
          </w:p>
        </w:tc>
        <w:tc>
          <w:tcPr>
            <w:tcW w:w="877" w:type="dxa"/>
            <w:shd w:val="clear" w:color="auto" w:fill="auto"/>
            <w:noWrap/>
          </w:tcPr>
          <w:p w14:paraId="508742EF" w14:textId="77777777" w:rsidR="001C5D20" w:rsidRPr="00EF5447" w:rsidRDefault="001C5D20" w:rsidP="001F5936">
            <w:pPr>
              <w:pStyle w:val="TAC"/>
              <w:rPr>
                <w:rFonts w:eastAsia="MS Mincho"/>
              </w:rPr>
            </w:pPr>
            <w:r w:rsidRPr="00EF5447">
              <w:rPr>
                <w:rFonts w:eastAsia="PMingLiU"/>
                <w:lang w:eastAsia="zh-TW"/>
              </w:rPr>
              <w:t>50</w:t>
            </w:r>
          </w:p>
        </w:tc>
        <w:tc>
          <w:tcPr>
            <w:tcW w:w="1299" w:type="dxa"/>
            <w:shd w:val="clear" w:color="auto" w:fill="auto"/>
            <w:noWrap/>
          </w:tcPr>
          <w:p w14:paraId="701FA975" w14:textId="77777777" w:rsidR="001C5D20" w:rsidRPr="00EF5447" w:rsidRDefault="001C5D20" w:rsidP="001F5936">
            <w:pPr>
              <w:pStyle w:val="TAC"/>
              <w:rPr>
                <w:rFonts w:eastAsia="MS Mincho"/>
              </w:rPr>
            </w:pPr>
            <w:r w:rsidRPr="00EF5447">
              <w:t>3550</w:t>
            </w:r>
          </w:p>
        </w:tc>
        <w:tc>
          <w:tcPr>
            <w:tcW w:w="917" w:type="dxa"/>
            <w:shd w:val="clear" w:color="auto" w:fill="auto"/>
          </w:tcPr>
          <w:p w14:paraId="09B4D728" w14:textId="77777777" w:rsidR="001C5D20" w:rsidRPr="00EF5447" w:rsidRDefault="001C5D20" w:rsidP="001F5936">
            <w:pPr>
              <w:pStyle w:val="TAC"/>
            </w:pPr>
            <w:r w:rsidRPr="00EF5447">
              <w:t>N/A</w:t>
            </w:r>
          </w:p>
        </w:tc>
        <w:tc>
          <w:tcPr>
            <w:tcW w:w="1248" w:type="dxa"/>
            <w:shd w:val="clear" w:color="auto" w:fill="auto"/>
          </w:tcPr>
          <w:p w14:paraId="79AED180" w14:textId="77777777" w:rsidR="001C5D20" w:rsidRPr="00EF5447" w:rsidRDefault="001C5D20" w:rsidP="001F5936">
            <w:pPr>
              <w:pStyle w:val="TAC"/>
            </w:pPr>
            <w:r w:rsidRPr="00EF5447">
              <w:t>N/A</w:t>
            </w:r>
          </w:p>
        </w:tc>
      </w:tr>
      <w:tr w:rsidR="001C5D20" w:rsidRPr="00EF5447" w14:paraId="39E0EE9F" w14:textId="77777777" w:rsidTr="003E4AFB">
        <w:trPr>
          <w:trHeight w:val="22"/>
          <w:jc w:val="center"/>
        </w:trPr>
        <w:tc>
          <w:tcPr>
            <w:tcW w:w="2258" w:type="dxa"/>
            <w:tcBorders>
              <w:bottom w:val="nil"/>
            </w:tcBorders>
            <w:shd w:val="clear" w:color="auto" w:fill="auto"/>
          </w:tcPr>
          <w:p w14:paraId="446CCF09" w14:textId="77777777" w:rsidR="001C5D20" w:rsidRPr="00EF5447" w:rsidRDefault="001C5D20" w:rsidP="001F5936">
            <w:pPr>
              <w:pStyle w:val="TAC"/>
            </w:pPr>
            <w:r w:rsidRPr="00EF5447">
              <w:rPr>
                <w:lang w:eastAsia="ko-KR"/>
              </w:rPr>
              <w:lastRenderedPageBreak/>
              <w:t>DC_20A_38A-n78A</w:t>
            </w:r>
          </w:p>
        </w:tc>
        <w:tc>
          <w:tcPr>
            <w:tcW w:w="878" w:type="dxa"/>
            <w:shd w:val="clear" w:color="auto" w:fill="auto"/>
          </w:tcPr>
          <w:p w14:paraId="1D4F588D" w14:textId="77777777" w:rsidR="001C5D20" w:rsidRPr="00EF5447" w:rsidRDefault="001C5D20" w:rsidP="001F5936">
            <w:pPr>
              <w:pStyle w:val="TAC"/>
            </w:pPr>
            <w:r w:rsidRPr="00EF5447">
              <w:t>20</w:t>
            </w:r>
          </w:p>
        </w:tc>
        <w:tc>
          <w:tcPr>
            <w:tcW w:w="1066" w:type="dxa"/>
            <w:shd w:val="clear" w:color="auto" w:fill="auto"/>
            <w:noWrap/>
          </w:tcPr>
          <w:p w14:paraId="0804C941" w14:textId="77777777" w:rsidR="001C5D20" w:rsidRPr="00EF5447" w:rsidRDefault="001C5D20" w:rsidP="001F5936">
            <w:pPr>
              <w:pStyle w:val="TAC"/>
            </w:pPr>
            <w:r w:rsidRPr="00EF5447">
              <w:rPr>
                <w:rFonts w:cs="Arial"/>
              </w:rPr>
              <w:t>N/A</w:t>
            </w:r>
          </w:p>
        </w:tc>
        <w:tc>
          <w:tcPr>
            <w:tcW w:w="746" w:type="dxa"/>
            <w:shd w:val="clear" w:color="auto" w:fill="auto"/>
            <w:noWrap/>
          </w:tcPr>
          <w:p w14:paraId="3AA986A6" w14:textId="77777777" w:rsidR="001C5D20" w:rsidRPr="00EF5447" w:rsidRDefault="001C5D20" w:rsidP="001F5936">
            <w:pPr>
              <w:pStyle w:val="TAC"/>
            </w:pPr>
            <w:r w:rsidRPr="00EF5447">
              <w:rPr>
                <w:rFonts w:cs="Arial"/>
              </w:rPr>
              <w:t>N/A</w:t>
            </w:r>
          </w:p>
        </w:tc>
        <w:tc>
          <w:tcPr>
            <w:tcW w:w="877" w:type="dxa"/>
            <w:shd w:val="clear" w:color="auto" w:fill="auto"/>
            <w:noWrap/>
          </w:tcPr>
          <w:p w14:paraId="149F6573"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4203A9C5" w14:textId="77777777" w:rsidR="001C5D20" w:rsidRPr="00EF5447" w:rsidRDefault="001C5D20" w:rsidP="001F5936">
            <w:pPr>
              <w:pStyle w:val="TAC"/>
            </w:pPr>
            <w:r w:rsidRPr="00EF5447">
              <w:rPr>
                <w:rFonts w:cs="Arial"/>
              </w:rPr>
              <w:t>N/A</w:t>
            </w:r>
          </w:p>
        </w:tc>
        <w:tc>
          <w:tcPr>
            <w:tcW w:w="917" w:type="dxa"/>
            <w:shd w:val="clear" w:color="auto" w:fill="auto"/>
          </w:tcPr>
          <w:p w14:paraId="2194BEDD" w14:textId="77777777" w:rsidR="001C5D20" w:rsidRPr="00EF5447" w:rsidRDefault="001C5D20" w:rsidP="001F5936">
            <w:pPr>
              <w:pStyle w:val="TAC"/>
            </w:pPr>
            <w:r w:rsidRPr="00EF5447">
              <w:rPr>
                <w:lang w:eastAsia="ja-JP"/>
              </w:rPr>
              <w:t>N/A</w:t>
            </w:r>
          </w:p>
        </w:tc>
        <w:tc>
          <w:tcPr>
            <w:tcW w:w="1248" w:type="dxa"/>
            <w:shd w:val="clear" w:color="auto" w:fill="auto"/>
          </w:tcPr>
          <w:p w14:paraId="626AE505" w14:textId="77777777" w:rsidR="001C5D20" w:rsidRPr="00EF5447" w:rsidRDefault="001C5D20" w:rsidP="001F5936">
            <w:pPr>
              <w:pStyle w:val="TAC"/>
            </w:pPr>
            <w:r w:rsidRPr="00EF5447">
              <w:t>IMD2</w:t>
            </w:r>
          </w:p>
        </w:tc>
      </w:tr>
      <w:tr w:rsidR="001C5D20" w:rsidRPr="00EF5447" w14:paraId="408C6CFB" w14:textId="77777777" w:rsidTr="003E4AFB">
        <w:trPr>
          <w:trHeight w:val="22"/>
          <w:jc w:val="center"/>
        </w:trPr>
        <w:tc>
          <w:tcPr>
            <w:tcW w:w="2258" w:type="dxa"/>
            <w:tcBorders>
              <w:top w:val="nil"/>
              <w:bottom w:val="nil"/>
            </w:tcBorders>
            <w:shd w:val="clear" w:color="auto" w:fill="auto"/>
          </w:tcPr>
          <w:p w14:paraId="052F22A1" w14:textId="77777777" w:rsidR="001C5D20" w:rsidRPr="00EF5447" w:rsidRDefault="001C5D20" w:rsidP="001F5936">
            <w:pPr>
              <w:pStyle w:val="TAC"/>
            </w:pPr>
          </w:p>
        </w:tc>
        <w:tc>
          <w:tcPr>
            <w:tcW w:w="878" w:type="dxa"/>
            <w:shd w:val="clear" w:color="auto" w:fill="auto"/>
          </w:tcPr>
          <w:p w14:paraId="7C503E4C" w14:textId="77777777" w:rsidR="001C5D20" w:rsidRPr="00EF5447" w:rsidRDefault="001C5D20" w:rsidP="001F5936">
            <w:pPr>
              <w:pStyle w:val="TAC"/>
            </w:pPr>
            <w:r w:rsidRPr="00EF5447">
              <w:t>38</w:t>
            </w:r>
          </w:p>
        </w:tc>
        <w:tc>
          <w:tcPr>
            <w:tcW w:w="1066" w:type="dxa"/>
            <w:shd w:val="clear" w:color="auto" w:fill="auto"/>
            <w:noWrap/>
          </w:tcPr>
          <w:p w14:paraId="2D72D236" w14:textId="77777777" w:rsidR="001C5D20" w:rsidRPr="00EF5447" w:rsidRDefault="001C5D20" w:rsidP="001F5936">
            <w:pPr>
              <w:pStyle w:val="TAC"/>
            </w:pPr>
            <w:r w:rsidRPr="00EF5447">
              <w:rPr>
                <w:rFonts w:cs="Arial"/>
              </w:rPr>
              <w:t>N/A</w:t>
            </w:r>
          </w:p>
        </w:tc>
        <w:tc>
          <w:tcPr>
            <w:tcW w:w="746" w:type="dxa"/>
            <w:shd w:val="clear" w:color="auto" w:fill="auto"/>
            <w:noWrap/>
          </w:tcPr>
          <w:p w14:paraId="28F72AF9" w14:textId="77777777" w:rsidR="001C5D20" w:rsidRPr="00EF5447" w:rsidRDefault="001C5D20" w:rsidP="001F5936">
            <w:pPr>
              <w:pStyle w:val="TAC"/>
            </w:pPr>
            <w:r w:rsidRPr="00EF5447">
              <w:rPr>
                <w:rFonts w:cs="Arial"/>
              </w:rPr>
              <w:t>N/A</w:t>
            </w:r>
          </w:p>
        </w:tc>
        <w:tc>
          <w:tcPr>
            <w:tcW w:w="877" w:type="dxa"/>
            <w:shd w:val="clear" w:color="auto" w:fill="auto"/>
            <w:noWrap/>
          </w:tcPr>
          <w:p w14:paraId="2D3865A1"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679F9CCA" w14:textId="77777777" w:rsidR="001C5D20" w:rsidRPr="00EF5447" w:rsidRDefault="001C5D20" w:rsidP="001F5936">
            <w:pPr>
              <w:pStyle w:val="TAC"/>
            </w:pPr>
            <w:r w:rsidRPr="00EF5447">
              <w:rPr>
                <w:rFonts w:cs="Arial"/>
              </w:rPr>
              <w:t>N/A</w:t>
            </w:r>
          </w:p>
        </w:tc>
        <w:tc>
          <w:tcPr>
            <w:tcW w:w="917" w:type="dxa"/>
            <w:shd w:val="clear" w:color="auto" w:fill="auto"/>
          </w:tcPr>
          <w:p w14:paraId="714EE046" w14:textId="77777777" w:rsidR="001C5D20" w:rsidRPr="00EF5447" w:rsidRDefault="001C5D20" w:rsidP="001F5936">
            <w:pPr>
              <w:pStyle w:val="TAC"/>
            </w:pPr>
            <w:r w:rsidRPr="00EF5447">
              <w:rPr>
                <w:lang w:eastAsia="ja-JP"/>
              </w:rPr>
              <w:t>N/A</w:t>
            </w:r>
          </w:p>
        </w:tc>
        <w:tc>
          <w:tcPr>
            <w:tcW w:w="1248" w:type="dxa"/>
            <w:shd w:val="clear" w:color="auto" w:fill="auto"/>
          </w:tcPr>
          <w:p w14:paraId="79FED709" w14:textId="77777777" w:rsidR="001C5D20" w:rsidRPr="00EF5447" w:rsidRDefault="001C5D20" w:rsidP="001F5936">
            <w:pPr>
              <w:pStyle w:val="TAC"/>
            </w:pPr>
            <w:r w:rsidRPr="00EF5447">
              <w:t>N/A</w:t>
            </w:r>
          </w:p>
        </w:tc>
      </w:tr>
      <w:tr w:rsidR="001C5D20" w:rsidRPr="00EF5447" w14:paraId="7B4F1203" w14:textId="77777777" w:rsidTr="003E4AFB">
        <w:trPr>
          <w:trHeight w:val="22"/>
          <w:jc w:val="center"/>
        </w:trPr>
        <w:tc>
          <w:tcPr>
            <w:tcW w:w="2258" w:type="dxa"/>
            <w:tcBorders>
              <w:top w:val="nil"/>
              <w:bottom w:val="nil"/>
            </w:tcBorders>
            <w:shd w:val="clear" w:color="auto" w:fill="auto"/>
          </w:tcPr>
          <w:p w14:paraId="663DA4A2" w14:textId="77777777" w:rsidR="001C5D20" w:rsidRPr="00EF5447" w:rsidRDefault="001C5D20" w:rsidP="001F5936">
            <w:pPr>
              <w:pStyle w:val="TAC"/>
            </w:pPr>
          </w:p>
        </w:tc>
        <w:tc>
          <w:tcPr>
            <w:tcW w:w="878" w:type="dxa"/>
            <w:shd w:val="clear" w:color="auto" w:fill="auto"/>
          </w:tcPr>
          <w:p w14:paraId="65E1D7AE" w14:textId="77777777" w:rsidR="001C5D20" w:rsidRPr="00EF5447" w:rsidRDefault="001C5D20" w:rsidP="001F5936">
            <w:pPr>
              <w:pStyle w:val="TAC"/>
            </w:pPr>
            <w:r w:rsidRPr="00EF5447">
              <w:t>n78</w:t>
            </w:r>
          </w:p>
        </w:tc>
        <w:tc>
          <w:tcPr>
            <w:tcW w:w="1066" w:type="dxa"/>
            <w:shd w:val="clear" w:color="auto" w:fill="auto"/>
            <w:noWrap/>
          </w:tcPr>
          <w:p w14:paraId="241C1F94" w14:textId="77777777" w:rsidR="001C5D20" w:rsidRPr="00EF5447" w:rsidRDefault="001C5D20" w:rsidP="001F5936">
            <w:pPr>
              <w:pStyle w:val="TAC"/>
            </w:pPr>
            <w:r w:rsidRPr="00EF5447">
              <w:rPr>
                <w:rFonts w:cs="Arial"/>
              </w:rPr>
              <w:t>N/A</w:t>
            </w:r>
          </w:p>
        </w:tc>
        <w:tc>
          <w:tcPr>
            <w:tcW w:w="746" w:type="dxa"/>
            <w:shd w:val="clear" w:color="auto" w:fill="auto"/>
            <w:noWrap/>
          </w:tcPr>
          <w:p w14:paraId="65F443C9" w14:textId="77777777" w:rsidR="001C5D20" w:rsidRPr="00EF5447" w:rsidRDefault="001C5D20" w:rsidP="001F5936">
            <w:pPr>
              <w:pStyle w:val="TAC"/>
            </w:pPr>
            <w:r w:rsidRPr="00EF5447">
              <w:rPr>
                <w:rFonts w:cs="Arial"/>
              </w:rPr>
              <w:t>N/A</w:t>
            </w:r>
          </w:p>
        </w:tc>
        <w:tc>
          <w:tcPr>
            <w:tcW w:w="877" w:type="dxa"/>
            <w:shd w:val="clear" w:color="auto" w:fill="auto"/>
            <w:noWrap/>
          </w:tcPr>
          <w:p w14:paraId="66D959BF"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3B54EB86" w14:textId="77777777" w:rsidR="001C5D20" w:rsidRPr="00EF5447" w:rsidRDefault="001C5D20" w:rsidP="001F5936">
            <w:pPr>
              <w:pStyle w:val="TAC"/>
            </w:pPr>
            <w:r w:rsidRPr="00EF5447">
              <w:rPr>
                <w:rFonts w:cs="Arial"/>
              </w:rPr>
              <w:t>N/A</w:t>
            </w:r>
          </w:p>
        </w:tc>
        <w:tc>
          <w:tcPr>
            <w:tcW w:w="917" w:type="dxa"/>
            <w:shd w:val="clear" w:color="auto" w:fill="auto"/>
          </w:tcPr>
          <w:p w14:paraId="43DC462D" w14:textId="77777777" w:rsidR="001C5D20" w:rsidRPr="00EF5447" w:rsidRDefault="001C5D20" w:rsidP="001F5936">
            <w:pPr>
              <w:pStyle w:val="TAC"/>
            </w:pPr>
            <w:r w:rsidRPr="00EF5447">
              <w:rPr>
                <w:lang w:eastAsia="ja-JP"/>
              </w:rPr>
              <w:t>N/A</w:t>
            </w:r>
          </w:p>
        </w:tc>
        <w:tc>
          <w:tcPr>
            <w:tcW w:w="1248" w:type="dxa"/>
            <w:shd w:val="clear" w:color="auto" w:fill="auto"/>
          </w:tcPr>
          <w:p w14:paraId="747D05A9" w14:textId="77777777" w:rsidR="001C5D20" w:rsidRPr="00EF5447" w:rsidRDefault="001C5D20" w:rsidP="001F5936">
            <w:pPr>
              <w:pStyle w:val="TAC"/>
            </w:pPr>
            <w:r w:rsidRPr="00EF5447">
              <w:t>N/A</w:t>
            </w:r>
          </w:p>
        </w:tc>
      </w:tr>
      <w:tr w:rsidR="001C5D20" w:rsidRPr="00EF5447" w14:paraId="1E4F8834" w14:textId="77777777" w:rsidTr="003E4AFB">
        <w:trPr>
          <w:trHeight w:val="22"/>
          <w:jc w:val="center"/>
        </w:trPr>
        <w:tc>
          <w:tcPr>
            <w:tcW w:w="2258" w:type="dxa"/>
            <w:tcBorders>
              <w:top w:val="nil"/>
              <w:bottom w:val="nil"/>
            </w:tcBorders>
            <w:shd w:val="clear" w:color="auto" w:fill="auto"/>
          </w:tcPr>
          <w:p w14:paraId="2372F367" w14:textId="77777777" w:rsidR="001C5D20" w:rsidRPr="00EF5447" w:rsidRDefault="001C5D20" w:rsidP="001F5936">
            <w:pPr>
              <w:pStyle w:val="TAC"/>
            </w:pPr>
          </w:p>
        </w:tc>
        <w:tc>
          <w:tcPr>
            <w:tcW w:w="878" w:type="dxa"/>
            <w:shd w:val="clear" w:color="auto" w:fill="auto"/>
          </w:tcPr>
          <w:p w14:paraId="0BF08911" w14:textId="77777777" w:rsidR="001C5D20" w:rsidRPr="00EF5447" w:rsidRDefault="001C5D20" w:rsidP="001F5936">
            <w:pPr>
              <w:pStyle w:val="TAC"/>
            </w:pPr>
            <w:r w:rsidRPr="00EF5447">
              <w:t>20</w:t>
            </w:r>
          </w:p>
        </w:tc>
        <w:tc>
          <w:tcPr>
            <w:tcW w:w="1066" w:type="dxa"/>
            <w:shd w:val="clear" w:color="auto" w:fill="auto"/>
            <w:noWrap/>
          </w:tcPr>
          <w:p w14:paraId="25C71211" w14:textId="77777777" w:rsidR="001C5D20" w:rsidRPr="00EF5447" w:rsidRDefault="001C5D20" w:rsidP="001F5936">
            <w:pPr>
              <w:pStyle w:val="TAC"/>
            </w:pPr>
            <w:r w:rsidRPr="00EF5447">
              <w:rPr>
                <w:rFonts w:cs="Arial"/>
              </w:rPr>
              <w:t>N/A</w:t>
            </w:r>
          </w:p>
        </w:tc>
        <w:tc>
          <w:tcPr>
            <w:tcW w:w="746" w:type="dxa"/>
            <w:shd w:val="clear" w:color="auto" w:fill="auto"/>
            <w:noWrap/>
          </w:tcPr>
          <w:p w14:paraId="610CD530" w14:textId="77777777" w:rsidR="001C5D20" w:rsidRPr="00EF5447" w:rsidRDefault="001C5D20" w:rsidP="001F5936">
            <w:pPr>
              <w:pStyle w:val="TAC"/>
            </w:pPr>
            <w:r w:rsidRPr="00EF5447">
              <w:rPr>
                <w:rFonts w:cs="Arial"/>
              </w:rPr>
              <w:t>N/A</w:t>
            </w:r>
          </w:p>
        </w:tc>
        <w:tc>
          <w:tcPr>
            <w:tcW w:w="877" w:type="dxa"/>
            <w:shd w:val="clear" w:color="auto" w:fill="auto"/>
            <w:noWrap/>
          </w:tcPr>
          <w:p w14:paraId="445B896C"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06B3DF29" w14:textId="77777777" w:rsidR="001C5D20" w:rsidRPr="00EF5447" w:rsidRDefault="001C5D20" w:rsidP="001F5936">
            <w:pPr>
              <w:pStyle w:val="TAC"/>
            </w:pPr>
            <w:r w:rsidRPr="00EF5447">
              <w:rPr>
                <w:rFonts w:cs="Arial"/>
              </w:rPr>
              <w:t>N/A</w:t>
            </w:r>
          </w:p>
        </w:tc>
        <w:tc>
          <w:tcPr>
            <w:tcW w:w="917" w:type="dxa"/>
            <w:shd w:val="clear" w:color="auto" w:fill="auto"/>
          </w:tcPr>
          <w:p w14:paraId="3D84E317" w14:textId="77777777" w:rsidR="001C5D20" w:rsidRPr="00EF5447" w:rsidRDefault="001C5D20" w:rsidP="001F5936">
            <w:pPr>
              <w:pStyle w:val="TAC"/>
            </w:pPr>
            <w:r w:rsidRPr="00EF5447">
              <w:rPr>
                <w:lang w:eastAsia="ja-JP"/>
              </w:rPr>
              <w:t>N/A</w:t>
            </w:r>
          </w:p>
        </w:tc>
        <w:tc>
          <w:tcPr>
            <w:tcW w:w="1248" w:type="dxa"/>
            <w:shd w:val="clear" w:color="auto" w:fill="auto"/>
          </w:tcPr>
          <w:p w14:paraId="2E08AFDD" w14:textId="77777777" w:rsidR="001C5D20" w:rsidRPr="00EF5447" w:rsidRDefault="001C5D20" w:rsidP="001F5936">
            <w:pPr>
              <w:pStyle w:val="TAC"/>
            </w:pPr>
            <w:r w:rsidRPr="00EF5447">
              <w:t>N/A</w:t>
            </w:r>
          </w:p>
        </w:tc>
      </w:tr>
      <w:tr w:rsidR="001C5D20" w:rsidRPr="00EF5447" w14:paraId="7003DFF9" w14:textId="77777777" w:rsidTr="003E4AFB">
        <w:trPr>
          <w:trHeight w:val="22"/>
          <w:jc w:val="center"/>
        </w:trPr>
        <w:tc>
          <w:tcPr>
            <w:tcW w:w="2258" w:type="dxa"/>
            <w:tcBorders>
              <w:top w:val="nil"/>
              <w:bottom w:val="nil"/>
            </w:tcBorders>
            <w:shd w:val="clear" w:color="auto" w:fill="auto"/>
          </w:tcPr>
          <w:p w14:paraId="6C290157" w14:textId="77777777" w:rsidR="001C5D20" w:rsidRPr="00EF5447" w:rsidRDefault="001C5D20" w:rsidP="001F5936">
            <w:pPr>
              <w:pStyle w:val="TAC"/>
            </w:pPr>
          </w:p>
        </w:tc>
        <w:tc>
          <w:tcPr>
            <w:tcW w:w="878" w:type="dxa"/>
            <w:shd w:val="clear" w:color="auto" w:fill="auto"/>
          </w:tcPr>
          <w:p w14:paraId="7C254742" w14:textId="77777777" w:rsidR="001C5D20" w:rsidRPr="00EF5447" w:rsidRDefault="001C5D20" w:rsidP="001F5936">
            <w:pPr>
              <w:pStyle w:val="TAC"/>
            </w:pPr>
            <w:r w:rsidRPr="00EF5447">
              <w:t>38</w:t>
            </w:r>
          </w:p>
        </w:tc>
        <w:tc>
          <w:tcPr>
            <w:tcW w:w="1066" w:type="dxa"/>
            <w:shd w:val="clear" w:color="auto" w:fill="auto"/>
            <w:noWrap/>
          </w:tcPr>
          <w:p w14:paraId="3D2BBB78" w14:textId="77777777" w:rsidR="001C5D20" w:rsidRPr="00EF5447" w:rsidRDefault="001C5D20" w:rsidP="001F5936">
            <w:pPr>
              <w:pStyle w:val="TAC"/>
            </w:pPr>
            <w:r w:rsidRPr="00EF5447">
              <w:rPr>
                <w:rFonts w:cs="Arial"/>
              </w:rPr>
              <w:t>N/A</w:t>
            </w:r>
          </w:p>
        </w:tc>
        <w:tc>
          <w:tcPr>
            <w:tcW w:w="746" w:type="dxa"/>
            <w:shd w:val="clear" w:color="auto" w:fill="auto"/>
            <w:noWrap/>
          </w:tcPr>
          <w:p w14:paraId="51C3B43F" w14:textId="77777777" w:rsidR="001C5D20" w:rsidRPr="00EF5447" w:rsidRDefault="001C5D20" w:rsidP="001F5936">
            <w:pPr>
              <w:pStyle w:val="TAC"/>
            </w:pPr>
            <w:r w:rsidRPr="00EF5447">
              <w:rPr>
                <w:rFonts w:cs="Arial"/>
              </w:rPr>
              <w:t>N/A</w:t>
            </w:r>
          </w:p>
        </w:tc>
        <w:tc>
          <w:tcPr>
            <w:tcW w:w="877" w:type="dxa"/>
            <w:shd w:val="clear" w:color="auto" w:fill="auto"/>
            <w:noWrap/>
          </w:tcPr>
          <w:p w14:paraId="5BE6C3EE"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3EF762A5" w14:textId="77777777" w:rsidR="001C5D20" w:rsidRPr="00EF5447" w:rsidRDefault="001C5D20" w:rsidP="001F5936">
            <w:pPr>
              <w:pStyle w:val="TAC"/>
            </w:pPr>
            <w:r w:rsidRPr="00EF5447">
              <w:rPr>
                <w:rFonts w:cs="Arial"/>
              </w:rPr>
              <w:t>N/A</w:t>
            </w:r>
          </w:p>
        </w:tc>
        <w:tc>
          <w:tcPr>
            <w:tcW w:w="917" w:type="dxa"/>
            <w:shd w:val="clear" w:color="auto" w:fill="auto"/>
          </w:tcPr>
          <w:p w14:paraId="33901DF9" w14:textId="77777777" w:rsidR="001C5D20" w:rsidRPr="00EF5447" w:rsidRDefault="001C5D20" w:rsidP="001F5936">
            <w:pPr>
              <w:pStyle w:val="TAC"/>
            </w:pPr>
            <w:r w:rsidRPr="00EF5447">
              <w:rPr>
                <w:lang w:eastAsia="ja-JP"/>
              </w:rPr>
              <w:t>N/A</w:t>
            </w:r>
          </w:p>
        </w:tc>
        <w:tc>
          <w:tcPr>
            <w:tcW w:w="1248" w:type="dxa"/>
            <w:shd w:val="clear" w:color="auto" w:fill="auto"/>
          </w:tcPr>
          <w:p w14:paraId="3ADA9E9E" w14:textId="77777777" w:rsidR="001C5D20" w:rsidRPr="00EF5447" w:rsidRDefault="001C5D20" w:rsidP="001F5936">
            <w:pPr>
              <w:pStyle w:val="TAC"/>
            </w:pPr>
            <w:r w:rsidRPr="00EF5447">
              <w:t>IMD2</w:t>
            </w:r>
          </w:p>
        </w:tc>
      </w:tr>
      <w:tr w:rsidR="001C5D20" w:rsidRPr="00EF5447" w14:paraId="6FF450A4" w14:textId="77777777" w:rsidTr="003E4AFB">
        <w:trPr>
          <w:trHeight w:val="22"/>
          <w:jc w:val="center"/>
        </w:trPr>
        <w:tc>
          <w:tcPr>
            <w:tcW w:w="2258" w:type="dxa"/>
            <w:tcBorders>
              <w:top w:val="nil"/>
              <w:bottom w:val="single" w:sz="4" w:space="0" w:color="auto"/>
            </w:tcBorders>
            <w:shd w:val="clear" w:color="auto" w:fill="auto"/>
          </w:tcPr>
          <w:p w14:paraId="5FB445B9" w14:textId="77777777" w:rsidR="001C5D20" w:rsidRPr="00EF5447" w:rsidRDefault="001C5D20" w:rsidP="001F5936">
            <w:pPr>
              <w:pStyle w:val="TAC"/>
            </w:pPr>
          </w:p>
        </w:tc>
        <w:tc>
          <w:tcPr>
            <w:tcW w:w="878" w:type="dxa"/>
            <w:shd w:val="clear" w:color="auto" w:fill="auto"/>
          </w:tcPr>
          <w:p w14:paraId="21E3A433" w14:textId="77777777" w:rsidR="001C5D20" w:rsidRPr="00EF5447" w:rsidRDefault="001C5D20" w:rsidP="001F5936">
            <w:pPr>
              <w:pStyle w:val="TAC"/>
            </w:pPr>
            <w:r w:rsidRPr="00EF5447">
              <w:t>n78</w:t>
            </w:r>
          </w:p>
        </w:tc>
        <w:tc>
          <w:tcPr>
            <w:tcW w:w="1066" w:type="dxa"/>
            <w:shd w:val="clear" w:color="auto" w:fill="auto"/>
            <w:noWrap/>
          </w:tcPr>
          <w:p w14:paraId="351EF1C6" w14:textId="77777777" w:rsidR="001C5D20" w:rsidRPr="00EF5447" w:rsidRDefault="001C5D20" w:rsidP="001F5936">
            <w:pPr>
              <w:pStyle w:val="TAC"/>
            </w:pPr>
            <w:r w:rsidRPr="00EF5447">
              <w:rPr>
                <w:rFonts w:cs="Arial"/>
              </w:rPr>
              <w:t>N/A</w:t>
            </w:r>
          </w:p>
        </w:tc>
        <w:tc>
          <w:tcPr>
            <w:tcW w:w="746" w:type="dxa"/>
            <w:shd w:val="clear" w:color="auto" w:fill="auto"/>
            <w:noWrap/>
          </w:tcPr>
          <w:p w14:paraId="7F2E0A13" w14:textId="77777777" w:rsidR="001C5D20" w:rsidRPr="00EF5447" w:rsidRDefault="001C5D20" w:rsidP="001F5936">
            <w:pPr>
              <w:pStyle w:val="TAC"/>
            </w:pPr>
            <w:r w:rsidRPr="00EF5447">
              <w:rPr>
                <w:rFonts w:cs="Arial"/>
              </w:rPr>
              <w:t>N/A</w:t>
            </w:r>
          </w:p>
        </w:tc>
        <w:tc>
          <w:tcPr>
            <w:tcW w:w="877" w:type="dxa"/>
            <w:shd w:val="clear" w:color="auto" w:fill="auto"/>
            <w:noWrap/>
          </w:tcPr>
          <w:p w14:paraId="2445703E" w14:textId="77777777" w:rsidR="001C5D20" w:rsidRPr="00EF5447" w:rsidRDefault="001C5D20" w:rsidP="001F5936">
            <w:pPr>
              <w:pStyle w:val="TAC"/>
              <w:rPr>
                <w:rFonts w:eastAsia="PMingLiU"/>
                <w:lang w:eastAsia="zh-TW"/>
              </w:rPr>
            </w:pPr>
            <w:r w:rsidRPr="00EF5447">
              <w:rPr>
                <w:rFonts w:cs="Arial"/>
              </w:rPr>
              <w:t>N/A</w:t>
            </w:r>
          </w:p>
        </w:tc>
        <w:tc>
          <w:tcPr>
            <w:tcW w:w="1299" w:type="dxa"/>
            <w:shd w:val="clear" w:color="auto" w:fill="auto"/>
            <w:noWrap/>
          </w:tcPr>
          <w:p w14:paraId="16EFBF63" w14:textId="77777777" w:rsidR="001C5D20" w:rsidRPr="00EF5447" w:rsidRDefault="001C5D20" w:rsidP="001F5936">
            <w:pPr>
              <w:pStyle w:val="TAC"/>
            </w:pPr>
            <w:r w:rsidRPr="00EF5447">
              <w:rPr>
                <w:rFonts w:cs="Arial"/>
              </w:rPr>
              <w:t>N/A</w:t>
            </w:r>
          </w:p>
        </w:tc>
        <w:tc>
          <w:tcPr>
            <w:tcW w:w="917" w:type="dxa"/>
            <w:shd w:val="clear" w:color="auto" w:fill="auto"/>
          </w:tcPr>
          <w:p w14:paraId="068DE9AC" w14:textId="77777777" w:rsidR="001C5D20" w:rsidRPr="00EF5447" w:rsidRDefault="001C5D20" w:rsidP="001F5936">
            <w:pPr>
              <w:pStyle w:val="TAC"/>
            </w:pPr>
            <w:r w:rsidRPr="00EF5447">
              <w:rPr>
                <w:lang w:eastAsia="ja-JP"/>
              </w:rPr>
              <w:t>N/A</w:t>
            </w:r>
          </w:p>
        </w:tc>
        <w:tc>
          <w:tcPr>
            <w:tcW w:w="1248" w:type="dxa"/>
            <w:shd w:val="clear" w:color="auto" w:fill="auto"/>
          </w:tcPr>
          <w:p w14:paraId="0D4A2183" w14:textId="77777777" w:rsidR="001C5D20" w:rsidRPr="00EF5447" w:rsidRDefault="001C5D20" w:rsidP="001F5936">
            <w:pPr>
              <w:pStyle w:val="TAC"/>
            </w:pPr>
            <w:r w:rsidRPr="00EF5447">
              <w:t>N/A</w:t>
            </w:r>
          </w:p>
        </w:tc>
      </w:tr>
      <w:tr w:rsidR="001C5D20" w:rsidRPr="00EF5447" w14:paraId="782B84C0" w14:textId="77777777" w:rsidTr="003E4AFB">
        <w:trPr>
          <w:trHeight w:val="22"/>
          <w:jc w:val="center"/>
        </w:trPr>
        <w:tc>
          <w:tcPr>
            <w:tcW w:w="2258" w:type="dxa"/>
            <w:tcBorders>
              <w:bottom w:val="nil"/>
            </w:tcBorders>
            <w:shd w:val="clear" w:color="auto" w:fill="auto"/>
          </w:tcPr>
          <w:p w14:paraId="0AC68A4F" w14:textId="77777777" w:rsidR="001C5D20" w:rsidRPr="00EF5447" w:rsidRDefault="001C5D20" w:rsidP="001F5936">
            <w:pPr>
              <w:pStyle w:val="TAC"/>
            </w:pPr>
            <w:r w:rsidRPr="00EF5447">
              <w:rPr>
                <w:rFonts w:cs="Arial"/>
                <w:color w:val="000000"/>
                <w:lang w:eastAsia="ko-KR"/>
              </w:rPr>
              <w:t>DC_20A_n7A-n28A</w:t>
            </w:r>
          </w:p>
        </w:tc>
        <w:tc>
          <w:tcPr>
            <w:tcW w:w="878" w:type="dxa"/>
            <w:shd w:val="clear" w:color="auto" w:fill="auto"/>
          </w:tcPr>
          <w:p w14:paraId="7DB4AD5F" w14:textId="77777777" w:rsidR="001C5D20" w:rsidRPr="00EF5447" w:rsidRDefault="001C5D20" w:rsidP="001F5936">
            <w:pPr>
              <w:pStyle w:val="TAC"/>
            </w:pPr>
            <w:r w:rsidRPr="00EF5447">
              <w:rPr>
                <w:lang w:eastAsia="ko-KR"/>
              </w:rPr>
              <w:t>20</w:t>
            </w:r>
          </w:p>
        </w:tc>
        <w:tc>
          <w:tcPr>
            <w:tcW w:w="1066" w:type="dxa"/>
            <w:shd w:val="clear" w:color="auto" w:fill="auto"/>
            <w:noWrap/>
          </w:tcPr>
          <w:p w14:paraId="176C09F4" w14:textId="77777777" w:rsidR="001C5D20" w:rsidRPr="00EF5447" w:rsidRDefault="001C5D20" w:rsidP="001F5936">
            <w:pPr>
              <w:pStyle w:val="TAC"/>
            </w:pPr>
            <w:r w:rsidRPr="00EF5447">
              <w:rPr>
                <w:color w:val="000000"/>
                <w:lang w:eastAsia="ko-KR"/>
              </w:rPr>
              <w:t>857</w:t>
            </w:r>
          </w:p>
        </w:tc>
        <w:tc>
          <w:tcPr>
            <w:tcW w:w="746" w:type="dxa"/>
            <w:shd w:val="clear" w:color="auto" w:fill="auto"/>
            <w:noWrap/>
          </w:tcPr>
          <w:p w14:paraId="26C6939C" w14:textId="77777777" w:rsidR="001C5D20" w:rsidRPr="00EF5447" w:rsidRDefault="001C5D20" w:rsidP="001F5936">
            <w:pPr>
              <w:pStyle w:val="TAC"/>
            </w:pPr>
            <w:r w:rsidRPr="00EF5447">
              <w:rPr>
                <w:color w:val="000000"/>
                <w:lang w:eastAsia="ko-KR"/>
              </w:rPr>
              <w:t>5</w:t>
            </w:r>
          </w:p>
        </w:tc>
        <w:tc>
          <w:tcPr>
            <w:tcW w:w="877" w:type="dxa"/>
            <w:shd w:val="clear" w:color="auto" w:fill="auto"/>
            <w:noWrap/>
          </w:tcPr>
          <w:p w14:paraId="2B198377" w14:textId="77777777" w:rsidR="001C5D20" w:rsidRPr="00EF5447" w:rsidRDefault="001C5D20" w:rsidP="001F5936">
            <w:pPr>
              <w:pStyle w:val="TAC"/>
              <w:rPr>
                <w:rFonts w:eastAsia="PMingLiU"/>
                <w:lang w:eastAsia="zh-TW"/>
              </w:rPr>
            </w:pPr>
            <w:r w:rsidRPr="00EF5447">
              <w:rPr>
                <w:color w:val="000000"/>
                <w:lang w:eastAsia="ko-KR"/>
              </w:rPr>
              <w:t>25</w:t>
            </w:r>
          </w:p>
        </w:tc>
        <w:tc>
          <w:tcPr>
            <w:tcW w:w="1299" w:type="dxa"/>
            <w:shd w:val="clear" w:color="auto" w:fill="auto"/>
            <w:noWrap/>
          </w:tcPr>
          <w:p w14:paraId="0CD54420" w14:textId="77777777" w:rsidR="001C5D20" w:rsidRPr="00EF5447" w:rsidRDefault="001C5D20" w:rsidP="001F5936">
            <w:pPr>
              <w:pStyle w:val="TAC"/>
            </w:pPr>
            <w:r w:rsidRPr="00EF5447">
              <w:rPr>
                <w:color w:val="000000"/>
                <w:lang w:eastAsia="ko-KR"/>
              </w:rPr>
              <w:t>816</w:t>
            </w:r>
          </w:p>
        </w:tc>
        <w:tc>
          <w:tcPr>
            <w:tcW w:w="917" w:type="dxa"/>
            <w:shd w:val="clear" w:color="auto" w:fill="auto"/>
          </w:tcPr>
          <w:p w14:paraId="6CA33592"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4C4B19D9" w14:textId="77777777" w:rsidR="001C5D20" w:rsidRPr="00EF5447" w:rsidRDefault="001C5D20" w:rsidP="001F5936">
            <w:pPr>
              <w:pStyle w:val="TAC"/>
            </w:pPr>
            <w:r w:rsidRPr="00EF5447">
              <w:rPr>
                <w:rFonts w:eastAsia="Malgun Gothic"/>
                <w:lang w:eastAsia="ko-KR"/>
              </w:rPr>
              <w:t>N/A</w:t>
            </w:r>
          </w:p>
        </w:tc>
      </w:tr>
      <w:tr w:rsidR="001C5D20" w:rsidRPr="00EF5447" w14:paraId="39EA3D45" w14:textId="77777777" w:rsidTr="003E4AFB">
        <w:trPr>
          <w:trHeight w:val="22"/>
          <w:jc w:val="center"/>
        </w:trPr>
        <w:tc>
          <w:tcPr>
            <w:tcW w:w="2258" w:type="dxa"/>
            <w:tcBorders>
              <w:top w:val="nil"/>
              <w:bottom w:val="nil"/>
            </w:tcBorders>
            <w:shd w:val="clear" w:color="auto" w:fill="auto"/>
          </w:tcPr>
          <w:p w14:paraId="3890C1AC" w14:textId="77777777" w:rsidR="001C5D20" w:rsidRPr="00EF5447" w:rsidRDefault="001C5D20" w:rsidP="001F5936">
            <w:pPr>
              <w:pStyle w:val="TAC"/>
            </w:pPr>
          </w:p>
        </w:tc>
        <w:tc>
          <w:tcPr>
            <w:tcW w:w="878" w:type="dxa"/>
            <w:shd w:val="clear" w:color="auto" w:fill="auto"/>
          </w:tcPr>
          <w:p w14:paraId="2462AA25" w14:textId="77777777" w:rsidR="001C5D20" w:rsidRPr="00EF5447" w:rsidRDefault="001C5D20" w:rsidP="001F5936">
            <w:pPr>
              <w:pStyle w:val="TAC"/>
            </w:pPr>
            <w:r w:rsidRPr="00EF5447">
              <w:rPr>
                <w:lang w:eastAsia="ko-KR"/>
              </w:rPr>
              <w:t>n7</w:t>
            </w:r>
          </w:p>
        </w:tc>
        <w:tc>
          <w:tcPr>
            <w:tcW w:w="1066" w:type="dxa"/>
            <w:shd w:val="clear" w:color="auto" w:fill="auto"/>
            <w:noWrap/>
          </w:tcPr>
          <w:p w14:paraId="78260BEE" w14:textId="77777777" w:rsidR="001C5D20" w:rsidRPr="00EF5447" w:rsidRDefault="001C5D20" w:rsidP="001F5936">
            <w:pPr>
              <w:pStyle w:val="TAC"/>
            </w:pPr>
            <w:r w:rsidRPr="00EF5447">
              <w:rPr>
                <w:lang w:eastAsia="ko-KR"/>
              </w:rPr>
              <w:t>2512</w:t>
            </w:r>
          </w:p>
        </w:tc>
        <w:tc>
          <w:tcPr>
            <w:tcW w:w="746" w:type="dxa"/>
            <w:shd w:val="clear" w:color="auto" w:fill="auto"/>
            <w:noWrap/>
          </w:tcPr>
          <w:p w14:paraId="66A49608" w14:textId="77777777" w:rsidR="001C5D20" w:rsidRPr="00EF5447" w:rsidRDefault="001C5D20" w:rsidP="001F5936">
            <w:pPr>
              <w:pStyle w:val="TAC"/>
            </w:pPr>
            <w:r w:rsidRPr="00EF5447">
              <w:rPr>
                <w:lang w:eastAsia="ko-KR"/>
              </w:rPr>
              <w:t>5</w:t>
            </w:r>
          </w:p>
        </w:tc>
        <w:tc>
          <w:tcPr>
            <w:tcW w:w="877" w:type="dxa"/>
            <w:shd w:val="clear" w:color="auto" w:fill="auto"/>
            <w:noWrap/>
          </w:tcPr>
          <w:p w14:paraId="531C9263" w14:textId="77777777" w:rsidR="001C5D20" w:rsidRPr="00EF5447" w:rsidRDefault="001C5D20" w:rsidP="001F5936">
            <w:pPr>
              <w:pStyle w:val="TAC"/>
              <w:rPr>
                <w:rFonts w:eastAsia="PMingLiU"/>
                <w:lang w:eastAsia="zh-TW"/>
              </w:rPr>
            </w:pPr>
            <w:r w:rsidRPr="00EF5447">
              <w:rPr>
                <w:lang w:eastAsia="ko-KR"/>
              </w:rPr>
              <w:t>25</w:t>
            </w:r>
          </w:p>
        </w:tc>
        <w:tc>
          <w:tcPr>
            <w:tcW w:w="1299" w:type="dxa"/>
            <w:shd w:val="clear" w:color="auto" w:fill="auto"/>
            <w:noWrap/>
          </w:tcPr>
          <w:p w14:paraId="0A28C5DF" w14:textId="77777777" w:rsidR="001C5D20" w:rsidRPr="00EF5447" w:rsidRDefault="001C5D20" w:rsidP="001F5936">
            <w:pPr>
              <w:pStyle w:val="TAC"/>
            </w:pPr>
            <w:r w:rsidRPr="00EF5447">
              <w:rPr>
                <w:lang w:eastAsia="ko-KR"/>
              </w:rPr>
              <w:t>2632</w:t>
            </w:r>
          </w:p>
        </w:tc>
        <w:tc>
          <w:tcPr>
            <w:tcW w:w="917" w:type="dxa"/>
            <w:shd w:val="clear" w:color="auto" w:fill="auto"/>
          </w:tcPr>
          <w:p w14:paraId="593BB0AF"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61F61E03" w14:textId="77777777" w:rsidR="001C5D20" w:rsidRPr="00EF5447" w:rsidRDefault="001C5D20" w:rsidP="001F5936">
            <w:pPr>
              <w:pStyle w:val="TAC"/>
            </w:pPr>
            <w:r w:rsidRPr="00EF5447">
              <w:rPr>
                <w:rFonts w:eastAsia="Malgun Gothic"/>
                <w:lang w:eastAsia="ko-KR"/>
              </w:rPr>
              <w:t>N/A</w:t>
            </w:r>
          </w:p>
        </w:tc>
      </w:tr>
      <w:tr w:rsidR="001C5D20" w:rsidRPr="00EF5447" w14:paraId="38ECBC92" w14:textId="77777777" w:rsidTr="003E4AFB">
        <w:trPr>
          <w:trHeight w:val="22"/>
          <w:jc w:val="center"/>
        </w:trPr>
        <w:tc>
          <w:tcPr>
            <w:tcW w:w="2258" w:type="dxa"/>
            <w:tcBorders>
              <w:top w:val="nil"/>
              <w:bottom w:val="nil"/>
            </w:tcBorders>
            <w:shd w:val="clear" w:color="auto" w:fill="auto"/>
          </w:tcPr>
          <w:p w14:paraId="6A3D5449" w14:textId="77777777" w:rsidR="001C5D20" w:rsidRPr="00EF5447" w:rsidRDefault="001C5D20" w:rsidP="001F5936">
            <w:pPr>
              <w:pStyle w:val="TAC"/>
            </w:pPr>
          </w:p>
        </w:tc>
        <w:tc>
          <w:tcPr>
            <w:tcW w:w="878" w:type="dxa"/>
            <w:shd w:val="clear" w:color="auto" w:fill="auto"/>
          </w:tcPr>
          <w:p w14:paraId="4DD754A7" w14:textId="77777777" w:rsidR="001C5D20" w:rsidRPr="00EF5447" w:rsidRDefault="001C5D20" w:rsidP="001F5936">
            <w:pPr>
              <w:pStyle w:val="TAC"/>
            </w:pPr>
            <w:r w:rsidRPr="00EF5447">
              <w:rPr>
                <w:lang w:eastAsia="ko-KR"/>
              </w:rPr>
              <w:t>n28</w:t>
            </w:r>
          </w:p>
        </w:tc>
        <w:tc>
          <w:tcPr>
            <w:tcW w:w="1066" w:type="dxa"/>
            <w:shd w:val="clear" w:color="auto" w:fill="auto"/>
            <w:noWrap/>
          </w:tcPr>
          <w:p w14:paraId="58D7663B" w14:textId="77777777" w:rsidR="001C5D20" w:rsidRPr="00EF5447" w:rsidRDefault="001C5D20" w:rsidP="001F5936">
            <w:pPr>
              <w:pStyle w:val="TAC"/>
            </w:pPr>
            <w:r w:rsidRPr="00EF5447">
              <w:rPr>
                <w:lang w:eastAsia="ko-KR"/>
              </w:rPr>
              <w:t>743</w:t>
            </w:r>
          </w:p>
        </w:tc>
        <w:tc>
          <w:tcPr>
            <w:tcW w:w="746" w:type="dxa"/>
            <w:shd w:val="clear" w:color="auto" w:fill="auto"/>
            <w:noWrap/>
          </w:tcPr>
          <w:p w14:paraId="5A79BDEC" w14:textId="77777777" w:rsidR="001C5D20" w:rsidRPr="00EF5447" w:rsidRDefault="001C5D20" w:rsidP="001F5936">
            <w:pPr>
              <w:pStyle w:val="TAC"/>
            </w:pPr>
            <w:r w:rsidRPr="00EF5447">
              <w:rPr>
                <w:lang w:eastAsia="ko-KR"/>
              </w:rPr>
              <w:t>5</w:t>
            </w:r>
          </w:p>
        </w:tc>
        <w:tc>
          <w:tcPr>
            <w:tcW w:w="877" w:type="dxa"/>
            <w:shd w:val="clear" w:color="auto" w:fill="auto"/>
            <w:noWrap/>
          </w:tcPr>
          <w:p w14:paraId="0B77F46F" w14:textId="77777777" w:rsidR="001C5D20" w:rsidRPr="00EF5447" w:rsidRDefault="001C5D20" w:rsidP="001F5936">
            <w:pPr>
              <w:pStyle w:val="TAC"/>
              <w:rPr>
                <w:rFonts w:eastAsia="PMingLiU"/>
                <w:lang w:eastAsia="zh-TW"/>
              </w:rPr>
            </w:pPr>
            <w:r w:rsidRPr="00EF5447">
              <w:rPr>
                <w:lang w:eastAsia="ko-KR"/>
              </w:rPr>
              <w:t>25</w:t>
            </w:r>
          </w:p>
        </w:tc>
        <w:tc>
          <w:tcPr>
            <w:tcW w:w="1299" w:type="dxa"/>
            <w:shd w:val="clear" w:color="auto" w:fill="auto"/>
            <w:noWrap/>
          </w:tcPr>
          <w:p w14:paraId="13E8F6CE" w14:textId="77777777" w:rsidR="001C5D20" w:rsidRPr="00EF5447" w:rsidRDefault="001C5D20" w:rsidP="001F5936">
            <w:pPr>
              <w:pStyle w:val="TAC"/>
            </w:pPr>
            <w:r w:rsidRPr="00EF5447">
              <w:rPr>
                <w:lang w:eastAsia="ko-KR"/>
              </w:rPr>
              <w:t>798</w:t>
            </w:r>
          </w:p>
        </w:tc>
        <w:tc>
          <w:tcPr>
            <w:tcW w:w="917" w:type="dxa"/>
            <w:shd w:val="clear" w:color="auto" w:fill="auto"/>
          </w:tcPr>
          <w:p w14:paraId="6B510451" w14:textId="77777777" w:rsidR="001C5D20" w:rsidRPr="00EF5447" w:rsidRDefault="001C5D20" w:rsidP="001F5936">
            <w:pPr>
              <w:pStyle w:val="TAC"/>
            </w:pPr>
            <w:r w:rsidRPr="00EF5447">
              <w:rPr>
                <w:rFonts w:eastAsia="Malgun Gothic"/>
                <w:lang w:eastAsia="ko-KR"/>
              </w:rPr>
              <w:t>13.9</w:t>
            </w:r>
          </w:p>
        </w:tc>
        <w:tc>
          <w:tcPr>
            <w:tcW w:w="1248" w:type="dxa"/>
            <w:shd w:val="clear" w:color="auto" w:fill="auto"/>
          </w:tcPr>
          <w:p w14:paraId="1E1F7C35" w14:textId="77777777" w:rsidR="001C5D20" w:rsidRPr="00EF5447" w:rsidRDefault="001C5D20" w:rsidP="001F5936">
            <w:pPr>
              <w:pStyle w:val="TAC"/>
            </w:pPr>
            <w:r w:rsidRPr="00EF5447">
              <w:rPr>
                <w:rFonts w:eastAsia="Malgun Gothic"/>
                <w:lang w:eastAsia="ko-KR"/>
              </w:rPr>
              <w:t>IMD3</w:t>
            </w:r>
          </w:p>
        </w:tc>
      </w:tr>
      <w:tr w:rsidR="001C5D20" w:rsidRPr="00EF5447" w14:paraId="66A59B40" w14:textId="77777777" w:rsidTr="003E4AFB">
        <w:trPr>
          <w:trHeight w:val="22"/>
          <w:jc w:val="center"/>
        </w:trPr>
        <w:tc>
          <w:tcPr>
            <w:tcW w:w="2258" w:type="dxa"/>
            <w:tcBorders>
              <w:top w:val="nil"/>
              <w:bottom w:val="nil"/>
            </w:tcBorders>
            <w:shd w:val="clear" w:color="auto" w:fill="auto"/>
          </w:tcPr>
          <w:p w14:paraId="6D0AF32B" w14:textId="77777777" w:rsidR="001C5D20" w:rsidRPr="00EF5447" w:rsidRDefault="001C5D20" w:rsidP="001F5936">
            <w:pPr>
              <w:pStyle w:val="TAC"/>
            </w:pPr>
          </w:p>
        </w:tc>
        <w:tc>
          <w:tcPr>
            <w:tcW w:w="878" w:type="dxa"/>
            <w:shd w:val="clear" w:color="auto" w:fill="auto"/>
          </w:tcPr>
          <w:p w14:paraId="581FB96C" w14:textId="77777777" w:rsidR="001C5D20" w:rsidRPr="00EF5447" w:rsidRDefault="001C5D20" w:rsidP="001F5936">
            <w:pPr>
              <w:pStyle w:val="TAC"/>
            </w:pPr>
            <w:r w:rsidRPr="00EF5447">
              <w:rPr>
                <w:lang w:eastAsia="ko-KR"/>
              </w:rPr>
              <w:t>20</w:t>
            </w:r>
          </w:p>
        </w:tc>
        <w:tc>
          <w:tcPr>
            <w:tcW w:w="1066" w:type="dxa"/>
            <w:shd w:val="clear" w:color="auto" w:fill="auto"/>
            <w:noWrap/>
          </w:tcPr>
          <w:p w14:paraId="5419475D" w14:textId="77777777" w:rsidR="001C5D20" w:rsidRPr="00EF5447" w:rsidRDefault="001C5D20" w:rsidP="001F5936">
            <w:pPr>
              <w:pStyle w:val="TAC"/>
            </w:pPr>
            <w:r w:rsidRPr="00EF5447">
              <w:rPr>
                <w:rFonts w:eastAsia="Malgun Gothic"/>
                <w:szCs w:val="18"/>
                <w:lang w:eastAsia="ko-KR"/>
              </w:rPr>
              <w:t>852</w:t>
            </w:r>
          </w:p>
        </w:tc>
        <w:tc>
          <w:tcPr>
            <w:tcW w:w="746" w:type="dxa"/>
            <w:shd w:val="clear" w:color="auto" w:fill="auto"/>
            <w:noWrap/>
          </w:tcPr>
          <w:p w14:paraId="68D3A089"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19C29B3D" w14:textId="77777777" w:rsidR="001C5D20" w:rsidRPr="00EF5447" w:rsidRDefault="001C5D20" w:rsidP="001F5936">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59CA231D" w14:textId="77777777" w:rsidR="001C5D20" w:rsidRPr="00EF5447" w:rsidRDefault="001C5D20" w:rsidP="001F5936">
            <w:pPr>
              <w:pStyle w:val="TAC"/>
            </w:pPr>
            <w:r w:rsidRPr="00EF5447">
              <w:rPr>
                <w:rFonts w:eastAsia="Malgun Gothic"/>
                <w:szCs w:val="18"/>
                <w:lang w:eastAsia="ko-KR"/>
              </w:rPr>
              <w:t>811</w:t>
            </w:r>
          </w:p>
        </w:tc>
        <w:tc>
          <w:tcPr>
            <w:tcW w:w="917" w:type="dxa"/>
            <w:shd w:val="clear" w:color="auto" w:fill="auto"/>
          </w:tcPr>
          <w:p w14:paraId="3AB1F2F7"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57C2C8FE"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7F8B16FD" w14:textId="77777777" w:rsidTr="003E4AFB">
        <w:trPr>
          <w:trHeight w:val="22"/>
          <w:jc w:val="center"/>
        </w:trPr>
        <w:tc>
          <w:tcPr>
            <w:tcW w:w="2258" w:type="dxa"/>
            <w:tcBorders>
              <w:top w:val="nil"/>
              <w:bottom w:val="nil"/>
            </w:tcBorders>
            <w:shd w:val="clear" w:color="auto" w:fill="auto"/>
          </w:tcPr>
          <w:p w14:paraId="7A41E46D" w14:textId="77777777" w:rsidR="001C5D20" w:rsidRPr="00EF5447" w:rsidRDefault="001C5D20" w:rsidP="001F5936">
            <w:pPr>
              <w:pStyle w:val="TAC"/>
            </w:pPr>
          </w:p>
        </w:tc>
        <w:tc>
          <w:tcPr>
            <w:tcW w:w="878" w:type="dxa"/>
            <w:shd w:val="clear" w:color="auto" w:fill="auto"/>
          </w:tcPr>
          <w:p w14:paraId="4CE5254E" w14:textId="77777777" w:rsidR="001C5D20" w:rsidRPr="00EF5447" w:rsidRDefault="001C5D20" w:rsidP="001F5936">
            <w:pPr>
              <w:pStyle w:val="TAC"/>
            </w:pPr>
            <w:r w:rsidRPr="00EF5447">
              <w:rPr>
                <w:lang w:eastAsia="ko-KR"/>
              </w:rPr>
              <w:t>n7</w:t>
            </w:r>
          </w:p>
        </w:tc>
        <w:tc>
          <w:tcPr>
            <w:tcW w:w="1066" w:type="dxa"/>
            <w:shd w:val="clear" w:color="auto" w:fill="auto"/>
            <w:noWrap/>
          </w:tcPr>
          <w:p w14:paraId="0DD4F6FB" w14:textId="77777777" w:rsidR="001C5D20" w:rsidRPr="00EF5447" w:rsidRDefault="001C5D20" w:rsidP="001F5936">
            <w:pPr>
              <w:pStyle w:val="TAC"/>
            </w:pPr>
            <w:r w:rsidRPr="00EF5447">
              <w:rPr>
                <w:rFonts w:eastAsia="Malgun Gothic"/>
                <w:szCs w:val="18"/>
                <w:lang w:eastAsia="ko-KR"/>
              </w:rPr>
              <w:t>2550</w:t>
            </w:r>
          </w:p>
        </w:tc>
        <w:tc>
          <w:tcPr>
            <w:tcW w:w="746" w:type="dxa"/>
            <w:shd w:val="clear" w:color="auto" w:fill="auto"/>
            <w:noWrap/>
          </w:tcPr>
          <w:p w14:paraId="3E13C643" w14:textId="77777777" w:rsidR="001C5D20" w:rsidRPr="00EF5447" w:rsidRDefault="001C5D20" w:rsidP="001F5936">
            <w:pPr>
              <w:pStyle w:val="TAC"/>
            </w:pPr>
            <w:r w:rsidRPr="00EF5447">
              <w:rPr>
                <w:rFonts w:eastAsia="Malgun Gothic"/>
                <w:szCs w:val="18"/>
                <w:lang w:eastAsia="ko-KR"/>
              </w:rPr>
              <w:t>10</w:t>
            </w:r>
          </w:p>
        </w:tc>
        <w:tc>
          <w:tcPr>
            <w:tcW w:w="877" w:type="dxa"/>
            <w:shd w:val="clear" w:color="auto" w:fill="auto"/>
            <w:noWrap/>
          </w:tcPr>
          <w:p w14:paraId="17A9D255" w14:textId="77777777" w:rsidR="001C5D20" w:rsidRPr="00EF5447" w:rsidRDefault="001C5D20" w:rsidP="001F5936">
            <w:pPr>
              <w:pStyle w:val="TAC"/>
              <w:rPr>
                <w:rFonts w:eastAsia="PMingLiU"/>
                <w:lang w:eastAsia="zh-TW"/>
              </w:rPr>
            </w:pPr>
            <w:r w:rsidRPr="00EF5447">
              <w:rPr>
                <w:rFonts w:eastAsia="Malgun Gothic"/>
                <w:szCs w:val="18"/>
                <w:lang w:eastAsia="ko-KR"/>
              </w:rPr>
              <w:t>50</w:t>
            </w:r>
          </w:p>
        </w:tc>
        <w:tc>
          <w:tcPr>
            <w:tcW w:w="1299" w:type="dxa"/>
            <w:shd w:val="clear" w:color="auto" w:fill="auto"/>
            <w:noWrap/>
          </w:tcPr>
          <w:p w14:paraId="68F6C01F" w14:textId="77777777" w:rsidR="001C5D20" w:rsidRPr="00EF5447" w:rsidRDefault="001C5D20" w:rsidP="001F5936">
            <w:pPr>
              <w:pStyle w:val="TAC"/>
            </w:pPr>
            <w:r w:rsidRPr="00EF5447">
              <w:rPr>
                <w:rFonts w:eastAsia="Malgun Gothic"/>
                <w:szCs w:val="18"/>
                <w:lang w:eastAsia="ko-KR"/>
              </w:rPr>
              <w:t>2670</w:t>
            </w:r>
          </w:p>
        </w:tc>
        <w:tc>
          <w:tcPr>
            <w:tcW w:w="917" w:type="dxa"/>
            <w:shd w:val="clear" w:color="auto" w:fill="auto"/>
          </w:tcPr>
          <w:p w14:paraId="5D355CC5" w14:textId="77777777" w:rsidR="001C5D20" w:rsidRPr="00EF5447" w:rsidRDefault="001C5D20" w:rsidP="001F5936">
            <w:pPr>
              <w:pStyle w:val="TAC"/>
            </w:pPr>
            <w:r w:rsidRPr="00EF5447">
              <w:rPr>
                <w:kern w:val="2"/>
                <w:szCs w:val="24"/>
                <w:lang w:eastAsia="zh-CN"/>
              </w:rPr>
              <w:t>5.9</w:t>
            </w:r>
          </w:p>
        </w:tc>
        <w:tc>
          <w:tcPr>
            <w:tcW w:w="1248" w:type="dxa"/>
            <w:shd w:val="clear" w:color="auto" w:fill="auto"/>
          </w:tcPr>
          <w:p w14:paraId="6334E6E7" w14:textId="77777777" w:rsidR="001C5D20" w:rsidRPr="00EF5447" w:rsidRDefault="001C5D20" w:rsidP="001F5936">
            <w:pPr>
              <w:pStyle w:val="TAC"/>
            </w:pPr>
            <w:r w:rsidRPr="00EF5447">
              <w:rPr>
                <w:rFonts w:eastAsia="Malgun Gothic"/>
                <w:lang w:eastAsia="ko-KR"/>
              </w:rPr>
              <w:t>IMD5</w:t>
            </w:r>
          </w:p>
        </w:tc>
      </w:tr>
      <w:tr w:rsidR="001C5D20" w:rsidRPr="00EF5447" w14:paraId="7ABB09BE" w14:textId="77777777" w:rsidTr="003E4AFB">
        <w:trPr>
          <w:trHeight w:val="22"/>
          <w:jc w:val="center"/>
        </w:trPr>
        <w:tc>
          <w:tcPr>
            <w:tcW w:w="2258" w:type="dxa"/>
            <w:tcBorders>
              <w:top w:val="nil"/>
              <w:bottom w:val="single" w:sz="4" w:space="0" w:color="auto"/>
            </w:tcBorders>
            <w:shd w:val="clear" w:color="auto" w:fill="auto"/>
          </w:tcPr>
          <w:p w14:paraId="15FDD768" w14:textId="77777777" w:rsidR="001C5D20" w:rsidRPr="00EF5447" w:rsidRDefault="001C5D20" w:rsidP="001F5936">
            <w:pPr>
              <w:pStyle w:val="TAC"/>
            </w:pPr>
          </w:p>
        </w:tc>
        <w:tc>
          <w:tcPr>
            <w:tcW w:w="878" w:type="dxa"/>
            <w:shd w:val="clear" w:color="auto" w:fill="auto"/>
          </w:tcPr>
          <w:p w14:paraId="463D6F0C" w14:textId="77777777" w:rsidR="001C5D20" w:rsidRPr="00EF5447" w:rsidRDefault="001C5D20" w:rsidP="001F5936">
            <w:pPr>
              <w:pStyle w:val="TAC"/>
            </w:pPr>
            <w:r w:rsidRPr="00EF5447">
              <w:rPr>
                <w:lang w:eastAsia="ko-KR"/>
              </w:rPr>
              <w:t>n28</w:t>
            </w:r>
          </w:p>
        </w:tc>
        <w:tc>
          <w:tcPr>
            <w:tcW w:w="1066" w:type="dxa"/>
            <w:shd w:val="clear" w:color="auto" w:fill="auto"/>
            <w:noWrap/>
          </w:tcPr>
          <w:p w14:paraId="3DD9F707" w14:textId="77777777" w:rsidR="001C5D20" w:rsidRPr="00EF5447" w:rsidRDefault="001C5D20" w:rsidP="001F5936">
            <w:pPr>
              <w:pStyle w:val="TAC"/>
            </w:pPr>
            <w:r w:rsidRPr="00EF5447">
              <w:rPr>
                <w:rFonts w:eastAsia="Malgun Gothic"/>
                <w:szCs w:val="18"/>
                <w:lang w:eastAsia="ko-KR"/>
              </w:rPr>
              <w:t>738</w:t>
            </w:r>
          </w:p>
        </w:tc>
        <w:tc>
          <w:tcPr>
            <w:tcW w:w="746" w:type="dxa"/>
            <w:shd w:val="clear" w:color="auto" w:fill="auto"/>
            <w:noWrap/>
          </w:tcPr>
          <w:p w14:paraId="6DE68EF2" w14:textId="77777777" w:rsidR="001C5D20" w:rsidRPr="00EF5447" w:rsidRDefault="001C5D20" w:rsidP="001F5936">
            <w:pPr>
              <w:pStyle w:val="TAC"/>
            </w:pPr>
            <w:r w:rsidRPr="00EF5447">
              <w:rPr>
                <w:rFonts w:eastAsia="Malgun Gothic"/>
                <w:szCs w:val="18"/>
                <w:lang w:eastAsia="ko-KR"/>
              </w:rPr>
              <w:t>5</w:t>
            </w:r>
          </w:p>
        </w:tc>
        <w:tc>
          <w:tcPr>
            <w:tcW w:w="877" w:type="dxa"/>
            <w:shd w:val="clear" w:color="auto" w:fill="auto"/>
            <w:noWrap/>
          </w:tcPr>
          <w:p w14:paraId="4106DE16" w14:textId="77777777" w:rsidR="001C5D20" w:rsidRPr="00EF5447" w:rsidRDefault="001C5D20" w:rsidP="001F5936">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3F82DBB7" w14:textId="77777777" w:rsidR="001C5D20" w:rsidRPr="00EF5447" w:rsidRDefault="001C5D20" w:rsidP="001F5936">
            <w:pPr>
              <w:pStyle w:val="TAC"/>
            </w:pPr>
            <w:r w:rsidRPr="00EF5447">
              <w:rPr>
                <w:rFonts w:eastAsia="Malgun Gothic"/>
                <w:szCs w:val="18"/>
                <w:lang w:eastAsia="ko-KR"/>
              </w:rPr>
              <w:t>793</w:t>
            </w:r>
          </w:p>
        </w:tc>
        <w:tc>
          <w:tcPr>
            <w:tcW w:w="917" w:type="dxa"/>
            <w:shd w:val="clear" w:color="auto" w:fill="auto"/>
          </w:tcPr>
          <w:p w14:paraId="1A33E0A3"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533D88EF"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73C43A7B" w14:textId="77777777" w:rsidTr="003E4AFB">
        <w:trPr>
          <w:trHeight w:val="22"/>
          <w:jc w:val="center"/>
        </w:trPr>
        <w:tc>
          <w:tcPr>
            <w:tcW w:w="2258" w:type="dxa"/>
            <w:tcBorders>
              <w:bottom w:val="nil"/>
            </w:tcBorders>
            <w:shd w:val="clear" w:color="auto" w:fill="auto"/>
          </w:tcPr>
          <w:p w14:paraId="7471C4D1" w14:textId="77777777" w:rsidR="001C5D20" w:rsidRPr="00EF5447" w:rsidRDefault="001C5D20" w:rsidP="001F5936">
            <w:pPr>
              <w:pStyle w:val="TAC"/>
            </w:pPr>
            <w:r w:rsidRPr="00EF5447">
              <w:rPr>
                <w:rFonts w:cs="Arial"/>
                <w:kern w:val="2"/>
                <w:szCs w:val="24"/>
                <w:lang w:eastAsia="ja-JP"/>
              </w:rPr>
              <w:t>DC_20A_SUL_n78A-n80A</w:t>
            </w:r>
          </w:p>
        </w:tc>
        <w:tc>
          <w:tcPr>
            <w:tcW w:w="878" w:type="dxa"/>
            <w:shd w:val="clear" w:color="auto" w:fill="auto"/>
          </w:tcPr>
          <w:p w14:paraId="4B987D70" w14:textId="77777777" w:rsidR="001C5D20" w:rsidRPr="00EF5447" w:rsidRDefault="001C5D20" w:rsidP="001F5936">
            <w:pPr>
              <w:pStyle w:val="TAC"/>
              <w:rPr>
                <w:rFonts w:eastAsia="MS Mincho"/>
              </w:rPr>
            </w:pPr>
            <w:r w:rsidRPr="00EF5447">
              <w:rPr>
                <w:lang w:eastAsia="zh-CN"/>
              </w:rPr>
              <w:t>20</w:t>
            </w:r>
          </w:p>
        </w:tc>
        <w:tc>
          <w:tcPr>
            <w:tcW w:w="1066" w:type="dxa"/>
            <w:shd w:val="clear" w:color="auto" w:fill="auto"/>
            <w:noWrap/>
          </w:tcPr>
          <w:p w14:paraId="341100BD" w14:textId="77777777" w:rsidR="001C5D20" w:rsidRPr="00EF5447" w:rsidRDefault="001C5D20" w:rsidP="001F5936">
            <w:pPr>
              <w:pStyle w:val="TAC"/>
              <w:rPr>
                <w:rFonts w:eastAsia="MS Mincho"/>
              </w:rPr>
            </w:pPr>
            <w:r w:rsidRPr="00EF5447">
              <w:rPr>
                <w:kern w:val="2"/>
                <w:szCs w:val="24"/>
                <w:lang w:eastAsia="zh-CN"/>
              </w:rPr>
              <w:t>847</w:t>
            </w:r>
          </w:p>
        </w:tc>
        <w:tc>
          <w:tcPr>
            <w:tcW w:w="746" w:type="dxa"/>
            <w:shd w:val="clear" w:color="auto" w:fill="auto"/>
            <w:noWrap/>
          </w:tcPr>
          <w:p w14:paraId="0B561E57"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01D6B49E"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24DBD00A" w14:textId="77777777" w:rsidR="001C5D20" w:rsidRPr="00EF5447" w:rsidRDefault="001C5D20" w:rsidP="001F5936">
            <w:pPr>
              <w:pStyle w:val="TAC"/>
              <w:rPr>
                <w:rFonts w:eastAsia="MS Mincho"/>
              </w:rPr>
            </w:pPr>
            <w:r w:rsidRPr="00EF5447">
              <w:rPr>
                <w:kern w:val="2"/>
                <w:szCs w:val="24"/>
                <w:lang w:eastAsia="zh-CN"/>
              </w:rPr>
              <w:t>806</w:t>
            </w:r>
          </w:p>
        </w:tc>
        <w:tc>
          <w:tcPr>
            <w:tcW w:w="917" w:type="dxa"/>
            <w:shd w:val="clear" w:color="auto" w:fill="auto"/>
          </w:tcPr>
          <w:p w14:paraId="1FC8E3C8" w14:textId="77777777" w:rsidR="001C5D20" w:rsidRPr="00EF5447" w:rsidRDefault="001C5D20" w:rsidP="001F5936">
            <w:pPr>
              <w:pStyle w:val="TAC"/>
            </w:pPr>
            <w:r w:rsidRPr="00EF5447">
              <w:rPr>
                <w:kern w:val="2"/>
                <w:szCs w:val="24"/>
                <w:lang w:eastAsia="zh-CN"/>
              </w:rPr>
              <w:t>9</w:t>
            </w:r>
          </w:p>
        </w:tc>
        <w:tc>
          <w:tcPr>
            <w:tcW w:w="1248" w:type="dxa"/>
            <w:shd w:val="clear" w:color="auto" w:fill="auto"/>
          </w:tcPr>
          <w:p w14:paraId="78D73975" w14:textId="77777777" w:rsidR="001C5D20" w:rsidRPr="00EF5447" w:rsidRDefault="001C5D20" w:rsidP="001F5936">
            <w:pPr>
              <w:pStyle w:val="TAC"/>
            </w:pPr>
            <w:r w:rsidRPr="00EF5447">
              <w:rPr>
                <w:kern w:val="2"/>
                <w:szCs w:val="24"/>
                <w:lang w:eastAsia="ja-JP"/>
              </w:rPr>
              <w:t>IMD4</w:t>
            </w:r>
          </w:p>
        </w:tc>
      </w:tr>
      <w:tr w:rsidR="001C5D20" w:rsidRPr="00EF5447" w14:paraId="3A3F429C" w14:textId="77777777" w:rsidTr="003E4AFB">
        <w:trPr>
          <w:trHeight w:val="22"/>
          <w:jc w:val="center"/>
        </w:trPr>
        <w:tc>
          <w:tcPr>
            <w:tcW w:w="2258" w:type="dxa"/>
            <w:tcBorders>
              <w:top w:val="nil"/>
              <w:bottom w:val="single" w:sz="4" w:space="0" w:color="auto"/>
            </w:tcBorders>
            <w:shd w:val="clear" w:color="auto" w:fill="auto"/>
          </w:tcPr>
          <w:p w14:paraId="4A047FFD" w14:textId="77777777" w:rsidR="001C5D20" w:rsidRPr="00EF5447" w:rsidRDefault="001C5D20" w:rsidP="001F5936">
            <w:pPr>
              <w:pStyle w:val="TAC"/>
            </w:pPr>
          </w:p>
        </w:tc>
        <w:tc>
          <w:tcPr>
            <w:tcW w:w="878" w:type="dxa"/>
            <w:shd w:val="clear" w:color="auto" w:fill="auto"/>
          </w:tcPr>
          <w:p w14:paraId="29AED7C4" w14:textId="77777777" w:rsidR="001C5D20" w:rsidRPr="00EF5447" w:rsidRDefault="001C5D20" w:rsidP="001F5936">
            <w:pPr>
              <w:pStyle w:val="TAC"/>
              <w:rPr>
                <w:rFonts w:eastAsia="MS Mincho"/>
              </w:rPr>
            </w:pPr>
            <w:r w:rsidRPr="00EF5447">
              <w:rPr>
                <w:lang w:eastAsia="zh-CN"/>
              </w:rPr>
              <w:t>n80</w:t>
            </w:r>
          </w:p>
        </w:tc>
        <w:tc>
          <w:tcPr>
            <w:tcW w:w="1066" w:type="dxa"/>
            <w:shd w:val="clear" w:color="auto" w:fill="auto"/>
            <w:noWrap/>
          </w:tcPr>
          <w:p w14:paraId="33983F4A" w14:textId="77777777" w:rsidR="001C5D20" w:rsidRPr="00EF5447" w:rsidRDefault="001C5D20" w:rsidP="001F5936">
            <w:pPr>
              <w:pStyle w:val="TAC"/>
              <w:rPr>
                <w:rFonts w:eastAsia="MS Mincho"/>
              </w:rPr>
            </w:pPr>
            <w:r w:rsidRPr="00EF5447">
              <w:rPr>
                <w:kern w:val="2"/>
                <w:szCs w:val="24"/>
                <w:lang w:eastAsia="zh-CN"/>
              </w:rPr>
              <w:t>1735</w:t>
            </w:r>
          </w:p>
        </w:tc>
        <w:tc>
          <w:tcPr>
            <w:tcW w:w="746" w:type="dxa"/>
            <w:shd w:val="clear" w:color="auto" w:fill="auto"/>
            <w:noWrap/>
          </w:tcPr>
          <w:p w14:paraId="72C0BF7D" w14:textId="77777777" w:rsidR="001C5D20" w:rsidRPr="00EF5447" w:rsidRDefault="001C5D20" w:rsidP="001F5936">
            <w:pPr>
              <w:pStyle w:val="TAC"/>
              <w:rPr>
                <w:rFonts w:eastAsia="MS Mincho"/>
              </w:rPr>
            </w:pPr>
            <w:r w:rsidRPr="00EF5447">
              <w:rPr>
                <w:rFonts w:eastAsia="Malgun Gothic"/>
                <w:kern w:val="2"/>
                <w:szCs w:val="24"/>
                <w:lang w:eastAsia="ko-KR"/>
              </w:rPr>
              <w:t>5</w:t>
            </w:r>
          </w:p>
        </w:tc>
        <w:tc>
          <w:tcPr>
            <w:tcW w:w="877" w:type="dxa"/>
            <w:shd w:val="clear" w:color="auto" w:fill="auto"/>
            <w:noWrap/>
          </w:tcPr>
          <w:p w14:paraId="677F14CB" w14:textId="77777777" w:rsidR="001C5D20" w:rsidRPr="00EF5447" w:rsidRDefault="001C5D20" w:rsidP="001F5936">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114DAFA7" w14:textId="77777777" w:rsidR="001C5D20" w:rsidRPr="00EF5447" w:rsidRDefault="001C5D20" w:rsidP="001F5936">
            <w:pPr>
              <w:pStyle w:val="TAC"/>
              <w:rPr>
                <w:rFonts w:eastAsia="MS Mincho"/>
              </w:rPr>
            </w:pPr>
          </w:p>
        </w:tc>
        <w:tc>
          <w:tcPr>
            <w:tcW w:w="917" w:type="dxa"/>
            <w:shd w:val="clear" w:color="auto" w:fill="auto"/>
          </w:tcPr>
          <w:p w14:paraId="6C584F77" w14:textId="77777777" w:rsidR="001C5D20" w:rsidRPr="00EF5447" w:rsidRDefault="001C5D20" w:rsidP="001F5936">
            <w:pPr>
              <w:pStyle w:val="TAC"/>
            </w:pPr>
            <w:r w:rsidRPr="00EF5447">
              <w:rPr>
                <w:kern w:val="2"/>
                <w:szCs w:val="24"/>
                <w:lang w:eastAsia="zh-CN"/>
              </w:rPr>
              <w:t>N/A</w:t>
            </w:r>
          </w:p>
        </w:tc>
        <w:tc>
          <w:tcPr>
            <w:tcW w:w="1248" w:type="dxa"/>
            <w:shd w:val="clear" w:color="auto" w:fill="auto"/>
          </w:tcPr>
          <w:p w14:paraId="12ED721B" w14:textId="77777777" w:rsidR="001C5D20" w:rsidRPr="00EF5447" w:rsidRDefault="001C5D20" w:rsidP="001F5936">
            <w:pPr>
              <w:pStyle w:val="TAC"/>
            </w:pPr>
            <w:r w:rsidRPr="00EF5447">
              <w:rPr>
                <w:kern w:val="2"/>
                <w:szCs w:val="24"/>
                <w:lang w:eastAsia="ja-JP"/>
              </w:rPr>
              <w:t>N/A</w:t>
            </w:r>
          </w:p>
        </w:tc>
      </w:tr>
      <w:tr w:rsidR="001C5D20" w:rsidRPr="00EF5447" w14:paraId="758FCE02" w14:textId="77777777" w:rsidTr="003E4AFB">
        <w:trPr>
          <w:trHeight w:val="22"/>
          <w:jc w:val="center"/>
        </w:trPr>
        <w:tc>
          <w:tcPr>
            <w:tcW w:w="2258" w:type="dxa"/>
            <w:tcBorders>
              <w:bottom w:val="nil"/>
            </w:tcBorders>
            <w:shd w:val="clear" w:color="auto" w:fill="auto"/>
          </w:tcPr>
          <w:p w14:paraId="27EB3B7B" w14:textId="77777777" w:rsidR="001C5D20" w:rsidRPr="00EF5447" w:rsidRDefault="001C5D20" w:rsidP="001F5936">
            <w:pPr>
              <w:pStyle w:val="TAC"/>
              <w:rPr>
                <w:rFonts w:eastAsia="Yu Gothic"/>
                <w:szCs w:val="18"/>
              </w:rPr>
            </w:pPr>
            <w:r w:rsidRPr="00EF5447">
              <w:t>DC_20A_n41A-n78A</w:t>
            </w:r>
          </w:p>
        </w:tc>
        <w:tc>
          <w:tcPr>
            <w:tcW w:w="878" w:type="dxa"/>
            <w:shd w:val="clear" w:color="auto" w:fill="auto"/>
          </w:tcPr>
          <w:p w14:paraId="0655AB3D" w14:textId="77777777" w:rsidR="001C5D20" w:rsidRPr="00EF5447" w:rsidRDefault="001C5D20" w:rsidP="001F5936">
            <w:pPr>
              <w:pStyle w:val="TAC"/>
              <w:rPr>
                <w:rFonts w:eastAsia="Yu Gothic"/>
                <w:szCs w:val="18"/>
              </w:rPr>
            </w:pPr>
            <w:r w:rsidRPr="00EF5447">
              <w:rPr>
                <w:rFonts w:eastAsia="MS Mincho"/>
              </w:rPr>
              <w:t>20</w:t>
            </w:r>
          </w:p>
        </w:tc>
        <w:tc>
          <w:tcPr>
            <w:tcW w:w="1066" w:type="dxa"/>
            <w:shd w:val="clear" w:color="auto" w:fill="auto"/>
            <w:noWrap/>
          </w:tcPr>
          <w:p w14:paraId="1F96F690" w14:textId="77777777" w:rsidR="001C5D20" w:rsidRPr="00EF5447" w:rsidRDefault="001C5D20" w:rsidP="001F5936">
            <w:pPr>
              <w:pStyle w:val="TAC"/>
              <w:rPr>
                <w:rFonts w:eastAsia="Yu Gothic"/>
                <w:szCs w:val="18"/>
              </w:rPr>
            </w:pPr>
            <w:r w:rsidRPr="00EF5447">
              <w:rPr>
                <w:lang w:eastAsia="zh-CN"/>
              </w:rPr>
              <w:t>845</w:t>
            </w:r>
          </w:p>
        </w:tc>
        <w:tc>
          <w:tcPr>
            <w:tcW w:w="746" w:type="dxa"/>
            <w:shd w:val="clear" w:color="auto" w:fill="auto"/>
            <w:noWrap/>
          </w:tcPr>
          <w:p w14:paraId="7D7DBD03" w14:textId="77777777" w:rsidR="001C5D20" w:rsidRPr="00EF5447" w:rsidRDefault="001C5D20" w:rsidP="001F5936">
            <w:pPr>
              <w:pStyle w:val="TAC"/>
              <w:rPr>
                <w:rFonts w:eastAsia="Yu Gothic"/>
                <w:szCs w:val="18"/>
              </w:rPr>
            </w:pPr>
            <w:r w:rsidRPr="00EF5447">
              <w:rPr>
                <w:rFonts w:eastAsia="Malgun Gothic"/>
                <w:lang w:eastAsia="ko-KR"/>
              </w:rPr>
              <w:t>5</w:t>
            </w:r>
          </w:p>
        </w:tc>
        <w:tc>
          <w:tcPr>
            <w:tcW w:w="877" w:type="dxa"/>
            <w:shd w:val="clear" w:color="auto" w:fill="auto"/>
            <w:noWrap/>
          </w:tcPr>
          <w:p w14:paraId="5BC91FF6" w14:textId="77777777" w:rsidR="001C5D20" w:rsidRPr="00EF5447" w:rsidRDefault="001C5D20" w:rsidP="001F5936">
            <w:pPr>
              <w:pStyle w:val="TAC"/>
              <w:rPr>
                <w:rFonts w:eastAsia="Yu Gothic"/>
                <w:szCs w:val="18"/>
              </w:rPr>
            </w:pPr>
            <w:r w:rsidRPr="00EF5447">
              <w:rPr>
                <w:rFonts w:eastAsia="Malgun Gothic"/>
                <w:lang w:eastAsia="ko-KR"/>
              </w:rPr>
              <w:t>25</w:t>
            </w:r>
          </w:p>
        </w:tc>
        <w:tc>
          <w:tcPr>
            <w:tcW w:w="1299" w:type="dxa"/>
            <w:shd w:val="clear" w:color="auto" w:fill="auto"/>
            <w:noWrap/>
          </w:tcPr>
          <w:p w14:paraId="4DDC1495" w14:textId="77777777" w:rsidR="001C5D20" w:rsidRPr="00EF5447" w:rsidRDefault="001C5D20" w:rsidP="001F5936">
            <w:pPr>
              <w:pStyle w:val="TAC"/>
              <w:rPr>
                <w:rFonts w:eastAsia="Yu Gothic"/>
                <w:szCs w:val="18"/>
              </w:rPr>
            </w:pPr>
            <w:r w:rsidRPr="00EF5447">
              <w:rPr>
                <w:lang w:eastAsia="zh-CN"/>
              </w:rPr>
              <w:t>804</w:t>
            </w:r>
          </w:p>
        </w:tc>
        <w:tc>
          <w:tcPr>
            <w:tcW w:w="917" w:type="dxa"/>
            <w:shd w:val="clear" w:color="auto" w:fill="auto"/>
          </w:tcPr>
          <w:p w14:paraId="0F0E6768"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36A1BB00"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11FEAEC1" w14:textId="77777777" w:rsidTr="003E4AFB">
        <w:trPr>
          <w:trHeight w:val="22"/>
          <w:jc w:val="center"/>
        </w:trPr>
        <w:tc>
          <w:tcPr>
            <w:tcW w:w="2258" w:type="dxa"/>
            <w:tcBorders>
              <w:top w:val="nil"/>
              <w:bottom w:val="nil"/>
            </w:tcBorders>
            <w:shd w:val="clear" w:color="auto" w:fill="auto"/>
          </w:tcPr>
          <w:p w14:paraId="28DF08DB" w14:textId="77777777" w:rsidR="001C5D20" w:rsidRPr="00EF5447" w:rsidRDefault="001C5D20" w:rsidP="001F5936">
            <w:pPr>
              <w:pStyle w:val="TAC"/>
              <w:rPr>
                <w:rFonts w:eastAsia="Yu Gothic"/>
                <w:szCs w:val="18"/>
              </w:rPr>
            </w:pPr>
          </w:p>
        </w:tc>
        <w:tc>
          <w:tcPr>
            <w:tcW w:w="878" w:type="dxa"/>
            <w:shd w:val="clear" w:color="auto" w:fill="auto"/>
          </w:tcPr>
          <w:p w14:paraId="0F638337" w14:textId="77777777" w:rsidR="001C5D20" w:rsidRPr="00EF5447" w:rsidRDefault="001C5D20" w:rsidP="001F5936">
            <w:pPr>
              <w:pStyle w:val="TAC"/>
              <w:rPr>
                <w:rFonts w:eastAsia="Yu Gothic"/>
                <w:szCs w:val="18"/>
              </w:rPr>
            </w:pPr>
            <w:r w:rsidRPr="00EF5447">
              <w:rPr>
                <w:rFonts w:eastAsia="MS Mincho"/>
              </w:rPr>
              <w:t>n41</w:t>
            </w:r>
          </w:p>
        </w:tc>
        <w:tc>
          <w:tcPr>
            <w:tcW w:w="1066" w:type="dxa"/>
            <w:shd w:val="clear" w:color="auto" w:fill="auto"/>
            <w:noWrap/>
          </w:tcPr>
          <w:p w14:paraId="77AD9DA8" w14:textId="77777777" w:rsidR="001C5D20" w:rsidRPr="00EF5447" w:rsidRDefault="001C5D20" w:rsidP="001F5936">
            <w:pPr>
              <w:pStyle w:val="TAC"/>
              <w:rPr>
                <w:rFonts w:eastAsia="Yu Gothic"/>
                <w:szCs w:val="18"/>
              </w:rPr>
            </w:pPr>
            <w:r w:rsidRPr="00EF5447">
              <w:rPr>
                <w:kern w:val="2"/>
                <w:szCs w:val="24"/>
                <w:lang w:eastAsia="zh-CN"/>
              </w:rPr>
              <w:t>2675</w:t>
            </w:r>
          </w:p>
        </w:tc>
        <w:tc>
          <w:tcPr>
            <w:tcW w:w="746" w:type="dxa"/>
            <w:shd w:val="clear" w:color="auto" w:fill="auto"/>
            <w:noWrap/>
          </w:tcPr>
          <w:p w14:paraId="5A863D93" w14:textId="77777777" w:rsidR="001C5D20" w:rsidRPr="00EF5447" w:rsidRDefault="001C5D20" w:rsidP="001F5936">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6AF520DE" w14:textId="77777777" w:rsidR="001C5D20" w:rsidRPr="00EF5447" w:rsidRDefault="001C5D20" w:rsidP="001F5936">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58FAD723" w14:textId="77777777" w:rsidR="001C5D20" w:rsidRPr="00EF5447" w:rsidRDefault="001C5D20" w:rsidP="001F5936">
            <w:pPr>
              <w:pStyle w:val="TAC"/>
              <w:rPr>
                <w:rFonts w:eastAsia="Yu Gothic"/>
                <w:szCs w:val="18"/>
              </w:rPr>
            </w:pPr>
            <w:r w:rsidRPr="00EF5447">
              <w:rPr>
                <w:kern w:val="2"/>
                <w:szCs w:val="24"/>
                <w:lang w:eastAsia="zh-CN"/>
              </w:rPr>
              <w:t>2675</w:t>
            </w:r>
          </w:p>
        </w:tc>
        <w:tc>
          <w:tcPr>
            <w:tcW w:w="917" w:type="dxa"/>
            <w:shd w:val="clear" w:color="auto" w:fill="auto"/>
          </w:tcPr>
          <w:p w14:paraId="2A1C4889" w14:textId="77777777" w:rsidR="001C5D20" w:rsidRPr="00EF5447" w:rsidRDefault="001C5D20" w:rsidP="001F5936">
            <w:pPr>
              <w:pStyle w:val="TAC"/>
            </w:pPr>
            <w:r w:rsidRPr="00EF5447">
              <w:rPr>
                <w:kern w:val="2"/>
                <w:szCs w:val="24"/>
                <w:lang w:eastAsia="zh-CN"/>
              </w:rPr>
              <w:t>29.8</w:t>
            </w:r>
          </w:p>
        </w:tc>
        <w:tc>
          <w:tcPr>
            <w:tcW w:w="1248" w:type="dxa"/>
            <w:shd w:val="clear" w:color="auto" w:fill="auto"/>
          </w:tcPr>
          <w:p w14:paraId="1A177C0D" w14:textId="77777777" w:rsidR="001C5D20" w:rsidRPr="00EF5447" w:rsidRDefault="001C5D20" w:rsidP="001F5936">
            <w:pPr>
              <w:pStyle w:val="TAC"/>
              <w:rPr>
                <w:kern w:val="2"/>
                <w:szCs w:val="24"/>
                <w:lang w:eastAsia="zh-CN"/>
              </w:rPr>
            </w:pPr>
            <w:r w:rsidRPr="00EF5447">
              <w:rPr>
                <w:kern w:val="2"/>
                <w:szCs w:val="24"/>
                <w:lang w:eastAsia="ja-JP"/>
              </w:rPr>
              <w:t>IMD</w:t>
            </w:r>
            <w:r w:rsidRPr="00EF5447">
              <w:rPr>
                <w:kern w:val="2"/>
                <w:szCs w:val="24"/>
                <w:lang w:eastAsia="zh-CN"/>
              </w:rPr>
              <w:t>2</w:t>
            </w:r>
          </w:p>
        </w:tc>
      </w:tr>
      <w:tr w:rsidR="001C5D20" w:rsidRPr="00EF5447" w14:paraId="645381BC" w14:textId="77777777" w:rsidTr="003E4AFB">
        <w:trPr>
          <w:trHeight w:val="22"/>
          <w:jc w:val="center"/>
        </w:trPr>
        <w:tc>
          <w:tcPr>
            <w:tcW w:w="2258" w:type="dxa"/>
            <w:tcBorders>
              <w:top w:val="nil"/>
              <w:bottom w:val="nil"/>
            </w:tcBorders>
            <w:shd w:val="clear" w:color="auto" w:fill="auto"/>
          </w:tcPr>
          <w:p w14:paraId="7282E625" w14:textId="77777777" w:rsidR="001C5D20" w:rsidRPr="00EF5447" w:rsidRDefault="001C5D20" w:rsidP="001F5936">
            <w:pPr>
              <w:pStyle w:val="TAC"/>
              <w:rPr>
                <w:rFonts w:eastAsia="Yu Gothic"/>
                <w:szCs w:val="18"/>
              </w:rPr>
            </w:pPr>
          </w:p>
        </w:tc>
        <w:tc>
          <w:tcPr>
            <w:tcW w:w="878" w:type="dxa"/>
            <w:shd w:val="clear" w:color="auto" w:fill="auto"/>
          </w:tcPr>
          <w:p w14:paraId="22C416F3" w14:textId="77777777" w:rsidR="001C5D20" w:rsidRPr="00EF5447" w:rsidRDefault="001C5D20" w:rsidP="001F5936">
            <w:pPr>
              <w:pStyle w:val="TAC"/>
              <w:rPr>
                <w:rFonts w:eastAsia="Yu Gothic"/>
                <w:szCs w:val="18"/>
              </w:rPr>
            </w:pPr>
            <w:r w:rsidRPr="00EF5447">
              <w:rPr>
                <w:rFonts w:eastAsia="MS Mincho"/>
              </w:rPr>
              <w:t>n78</w:t>
            </w:r>
          </w:p>
        </w:tc>
        <w:tc>
          <w:tcPr>
            <w:tcW w:w="1066" w:type="dxa"/>
            <w:shd w:val="clear" w:color="auto" w:fill="auto"/>
            <w:noWrap/>
          </w:tcPr>
          <w:p w14:paraId="57B12558" w14:textId="77777777" w:rsidR="001C5D20" w:rsidRPr="00EF5447" w:rsidRDefault="001C5D20" w:rsidP="001F5936">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746" w:type="dxa"/>
            <w:shd w:val="clear" w:color="auto" w:fill="auto"/>
            <w:noWrap/>
          </w:tcPr>
          <w:p w14:paraId="41F27C3B" w14:textId="77777777" w:rsidR="001C5D20" w:rsidRPr="00EF5447" w:rsidRDefault="001C5D20" w:rsidP="001F5936">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0E94C66B" w14:textId="77777777" w:rsidR="001C5D20" w:rsidRPr="00EF5447" w:rsidRDefault="001C5D20" w:rsidP="001F5936">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7C8CA852" w14:textId="77777777" w:rsidR="001C5D20" w:rsidRPr="00EF5447" w:rsidRDefault="001C5D20" w:rsidP="001F5936">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917" w:type="dxa"/>
            <w:shd w:val="clear" w:color="auto" w:fill="auto"/>
          </w:tcPr>
          <w:p w14:paraId="3B224D7F"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2E03D6C8"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C4AD0E8" w14:textId="77777777" w:rsidTr="003E4AFB">
        <w:trPr>
          <w:trHeight w:val="22"/>
          <w:jc w:val="center"/>
        </w:trPr>
        <w:tc>
          <w:tcPr>
            <w:tcW w:w="2258" w:type="dxa"/>
            <w:tcBorders>
              <w:top w:val="nil"/>
              <w:bottom w:val="nil"/>
            </w:tcBorders>
            <w:shd w:val="clear" w:color="auto" w:fill="auto"/>
          </w:tcPr>
          <w:p w14:paraId="72A4E348" w14:textId="77777777" w:rsidR="001C5D20" w:rsidRPr="00EF5447" w:rsidRDefault="001C5D20" w:rsidP="001F5936">
            <w:pPr>
              <w:pStyle w:val="TAC"/>
              <w:rPr>
                <w:rFonts w:eastAsia="Yu Gothic"/>
                <w:szCs w:val="18"/>
              </w:rPr>
            </w:pPr>
          </w:p>
        </w:tc>
        <w:tc>
          <w:tcPr>
            <w:tcW w:w="878" w:type="dxa"/>
            <w:shd w:val="clear" w:color="auto" w:fill="auto"/>
          </w:tcPr>
          <w:p w14:paraId="3AB04721" w14:textId="77777777" w:rsidR="001C5D20" w:rsidRPr="00EF5447" w:rsidRDefault="001C5D20" w:rsidP="001F5936">
            <w:pPr>
              <w:pStyle w:val="TAC"/>
              <w:rPr>
                <w:rFonts w:eastAsia="Yu Gothic"/>
                <w:szCs w:val="18"/>
              </w:rPr>
            </w:pPr>
            <w:r w:rsidRPr="00EF5447">
              <w:rPr>
                <w:rFonts w:eastAsia="MS Mincho"/>
              </w:rPr>
              <w:t>20</w:t>
            </w:r>
          </w:p>
        </w:tc>
        <w:tc>
          <w:tcPr>
            <w:tcW w:w="1066" w:type="dxa"/>
            <w:shd w:val="clear" w:color="auto" w:fill="auto"/>
            <w:noWrap/>
          </w:tcPr>
          <w:p w14:paraId="17A58E23" w14:textId="77777777" w:rsidR="001C5D20" w:rsidRPr="00EF5447" w:rsidRDefault="001C5D20" w:rsidP="001F5936">
            <w:pPr>
              <w:pStyle w:val="TAC"/>
              <w:rPr>
                <w:rFonts w:eastAsia="Yu Gothic"/>
                <w:szCs w:val="18"/>
              </w:rPr>
            </w:pPr>
            <w:r w:rsidRPr="00EF5447">
              <w:rPr>
                <w:lang w:eastAsia="zh-CN"/>
              </w:rPr>
              <w:t>850</w:t>
            </w:r>
          </w:p>
        </w:tc>
        <w:tc>
          <w:tcPr>
            <w:tcW w:w="746" w:type="dxa"/>
            <w:shd w:val="clear" w:color="auto" w:fill="auto"/>
            <w:noWrap/>
          </w:tcPr>
          <w:p w14:paraId="454AA3B0" w14:textId="77777777" w:rsidR="001C5D20" w:rsidRPr="00EF5447" w:rsidRDefault="001C5D20" w:rsidP="001F5936">
            <w:pPr>
              <w:pStyle w:val="TAC"/>
              <w:rPr>
                <w:rFonts w:eastAsia="Yu Gothic"/>
                <w:szCs w:val="18"/>
              </w:rPr>
            </w:pPr>
            <w:r w:rsidRPr="00EF5447">
              <w:rPr>
                <w:rFonts w:eastAsia="Malgun Gothic"/>
                <w:lang w:eastAsia="ko-KR"/>
              </w:rPr>
              <w:t>5</w:t>
            </w:r>
          </w:p>
        </w:tc>
        <w:tc>
          <w:tcPr>
            <w:tcW w:w="877" w:type="dxa"/>
            <w:shd w:val="clear" w:color="auto" w:fill="auto"/>
            <w:noWrap/>
          </w:tcPr>
          <w:p w14:paraId="5B768202" w14:textId="77777777" w:rsidR="001C5D20" w:rsidRPr="00EF5447" w:rsidRDefault="001C5D20" w:rsidP="001F5936">
            <w:pPr>
              <w:pStyle w:val="TAC"/>
              <w:rPr>
                <w:rFonts w:eastAsia="Yu Gothic"/>
                <w:szCs w:val="18"/>
              </w:rPr>
            </w:pPr>
            <w:r w:rsidRPr="00EF5447">
              <w:rPr>
                <w:rFonts w:eastAsia="Malgun Gothic"/>
                <w:lang w:eastAsia="ko-KR"/>
              </w:rPr>
              <w:t>25</w:t>
            </w:r>
          </w:p>
        </w:tc>
        <w:tc>
          <w:tcPr>
            <w:tcW w:w="1299" w:type="dxa"/>
            <w:shd w:val="clear" w:color="auto" w:fill="auto"/>
            <w:noWrap/>
          </w:tcPr>
          <w:p w14:paraId="6C667638" w14:textId="77777777" w:rsidR="001C5D20" w:rsidRPr="00EF5447" w:rsidRDefault="001C5D20" w:rsidP="001F5936">
            <w:pPr>
              <w:pStyle w:val="TAC"/>
              <w:rPr>
                <w:rFonts w:eastAsia="Yu Gothic"/>
                <w:szCs w:val="18"/>
              </w:rPr>
            </w:pPr>
            <w:r w:rsidRPr="00EF5447">
              <w:rPr>
                <w:lang w:eastAsia="zh-CN"/>
              </w:rPr>
              <w:t>809</w:t>
            </w:r>
          </w:p>
        </w:tc>
        <w:tc>
          <w:tcPr>
            <w:tcW w:w="917" w:type="dxa"/>
            <w:shd w:val="clear" w:color="auto" w:fill="auto"/>
          </w:tcPr>
          <w:p w14:paraId="31D226F9"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662DF632" w14:textId="77777777" w:rsidR="001C5D20" w:rsidRPr="00EF5447" w:rsidRDefault="001C5D20" w:rsidP="001F5936">
            <w:pPr>
              <w:pStyle w:val="TAC"/>
            </w:pPr>
            <w:r w:rsidRPr="00EF5447">
              <w:t>N/A</w:t>
            </w:r>
          </w:p>
        </w:tc>
      </w:tr>
      <w:tr w:rsidR="001C5D20" w:rsidRPr="00EF5447" w14:paraId="5FB089D6" w14:textId="77777777" w:rsidTr="003E4AFB">
        <w:trPr>
          <w:trHeight w:val="22"/>
          <w:jc w:val="center"/>
        </w:trPr>
        <w:tc>
          <w:tcPr>
            <w:tcW w:w="2258" w:type="dxa"/>
            <w:tcBorders>
              <w:top w:val="nil"/>
              <w:bottom w:val="nil"/>
            </w:tcBorders>
            <w:shd w:val="clear" w:color="auto" w:fill="auto"/>
          </w:tcPr>
          <w:p w14:paraId="2D3D079C" w14:textId="77777777" w:rsidR="001C5D20" w:rsidRPr="00EF5447" w:rsidRDefault="001C5D20" w:rsidP="001F5936">
            <w:pPr>
              <w:pStyle w:val="TAC"/>
              <w:rPr>
                <w:rFonts w:eastAsia="Yu Gothic"/>
                <w:szCs w:val="18"/>
              </w:rPr>
            </w:pPr>
          </w:p>
        </w:tc>
        <w:tc>
          <w:tcPr>
            <w:tcW w:w="878" w:type="dxa"/>
            <w:shd w:val="clear" w:color="auto" w:fill="auto"/>
          </w:tcPr>
          <w:p w14:paraId="1959AF69" w14:textId="77777777" w:rsidR="001C5D20" w:rsidRPr="00EF5447" w:rsidRDefault="001C5D20" w:rsidP="001F5936">
            <w:pPr>
              <w:pStyle w:val="TAC"/>
              <w:rPr>
                <w:rFonts w:eastAsia="Yu Gothic"/>
                <w:szCs w:val="18"/>
              </w:rPr>
            </w:pPr>
            <w:r w:rsidRPr="00EF5447">
              <w:rPr>
                <w:rFonts w:eastAsia="MS Mincho"/>
              </w:rPr>
              <w:t>n41</w:t>
            </w:r>
          </w:p>
        </w:tc>
        <w:tc>
          <w:tcPr>
            <w:tcW w:w="1066" w:type="dxa"/>
            <w:shd w:val="clear" w:color="auto" w:fill="auto"/>
            <w:noWrap/>
          </w:tcPr>
          <w:p w14:paraId="20AB0A6A" w14:textId="77777777" w:rsidR="001C5D20" w:rsidRPr="00EF5447" w:rsidRDefault="001C5D20" w:rsidP="001F5936">
            <w:pPr>
              <w:pStyle w:val="TAC"/>
              <w:rPr>
                <w:rFonts w:eastAsia="Yu Gothic"/>
                <w:szCs w:val="18"/>
              </w:rPr>
            </w:pPr>
            <w:r w:rsidRPr="00EF5447">
              <w:rPr>
                <w:kern w:val="2"/>
                <w:szCs w:val="24"/>
                <w:lang w:eastAsia="zh-CN"/>
              </w:rPr>
              <w:t>2550</w:t>
            </w:r>
          </w:p>
        </w:tc>
        <w:tc>
          <w:tcPr>
            <w:tcW w:w="746" w:type="dxa"/>
            <w:shd w:val="clear" w:color="auto" w:fill="auto"/>
            <w:noWrap/>
          </w:tcPr>
          <w:p w14:paraId="5CBB51FB" w14:textId="77777777" w:rsidR="001C5D20" w:rsidRPr="00EF5447" w:rsidRDefault="001C5D20" w:rsidP="001F5936">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19450358" w14:textId="77777777" w:rsidR="001C5D20" w:rsidRPr="00EF5447" w:rsidRDefault="001C5D20" w:rsidP="001F5936">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079E15CC" w14:textId="77777777" w:rsidR="001C5D20" w:rsidRPr="00EF5447" w:rsidRDefault="001C5D20" w:rsidP="001F5936">
            <w:pPr>
              <w:pStyle w:val="TAC"/>
              <w:rPr>
                <w:rFonts w:eastAsia="Yu Gothic"/>
                <w:szCs w:val="18"/>
              </w:rPr>
            </w:pPr>
            <w:r w:rsidRPr="00EF5447">
              <w:rPr>
                <w:kern w:val="2"/>
                <w:szCs w:val="24"/>
                <w:lang w:eastAsia="zh-CN"/>
              </w:rPr>
              <w:t>2550</w:t>
            </w:r>
          </w:p>
        </w:tc>
        <w:tc>
          <w:tcPr>
            <w:tcW w:w="917" w:type="dxa"/>
            <w:shd w:val="clear" w:color="auto" w:fill="auto"/>
          </w:tcPr>
          <w:p w14:paraId="56B6E9E2" w14:textId="77777777" w:rsidR="001C5D20" w:rsidRPr="00EF5447" w:rsidRDefault="001C5D20" w:rsidP="001F5936">
            <w:pPr>
              <w:pStyle w:val="TAC"/>
            </w:pPr>
            <w:r w:rsidRPr="00EF5447">
              <w:rPr>
                <w:rFonts w:eastAsia="Malgun Gothic"/>
                <w:kern w:val="2"/>
                <w:szCs w:val="24"/>
                <w:lang w:eastAsia="ko-KR"/>
              </w:rPr>
              <w:t>N/A</w:t>
            </w:r>
          </w:p>
        </w:tc>
        <w:tc>
          <w:tcPr>
            <w:tcW w:w="1248" w:type="dxa"/>
            <w:shd w:val="clear" w:color="auto" w:fill="auto"/>
          </w:tcPr>
          <w:p w14:paraId="42375479" w14:textId="77777777" w:rsidR="001C5D20" w:rsidRPr="00EF5447" w:rsidRDefault="001C5D20" w:rsidP="001F5936">
            <w:pPr>
              <w:pStyle w:val="TAC"/>
            </w:pPr>
            <w:r w:rsidRPr="00EF5447">
              <w:t>N/A</w:t>
            </w:r>
          </w:p>
        </w:tc>
      </w:tr>
      <w:tr w:rsidR="001C5D20" w:rsidRPr="00EF5447" w14:paraId="3AFEE2FE" w14:textId="77777777" w:rsidTr="003E4AFB">
        <w:trPr>
          <w:trHeight w:val="22"/>
          <w:jc w:val="center"/>
        </w:trPr>
        <w:tc>
          <w:tcPr>
            <w:tcW w:w="2258" w:type="dxa"/>
            <w:tcBorders>
              <w:top w:val="nil"/>
              <w:bottom w:val="single" w:sz="4" w:space="0" w:color="auto"/>
            </w:tcBorders>
            <w:shd w:val="clear" w:color="auto" w:fill="auto"/>
          </w:tcPr>
          <w:p w14:paraId="12A4B574" w14:textId="77777777" w:rsidR="001C5D20" w:rsidRPr="00EF5447" w:rsidRDefault="001C5D20" w:rsidP="001F5936">
            <w:pPr>
              <w:pStyle w:val="TAC"/>
              <w:rPr>
                <w:rFonts w:eastAsia="Yu Gothic"/>
                <w:szCs w:val="18"/>
              </w:rPr>
            </w:pPr>
          </w:p>
        </w:tc>
        <w:tc>
          <w:tcPr>
            <w:tcW w:w="878" w:type="dxa"/>
            <w:shd w:val="clear" w:color="auto" w:fill="auto"/>
          </w:tcPr>
          <w:p w14:paraId="53D1ED65" w14:textId="77777777" w:rsidR="001C5D20" w:rsidRPr="00EF5447" w:rsidRDefault="001C5D20" w:rsidP="001F5936">
            <w:pPr>
              <w:pStyle w:val="TAC"/>
              <w:rPr>
                <w:rFonts w:eastAsia="Yu Gothic"/>
                <w:szCs w:val="18"/>
              </w:rPr>
            </w:pPr>
            <w:r w:rsidRPr="00EF5447">
              <w:rPr>
                <w:rFonts w:eastAsia="Malgun Gothic"/>
                <w:lang w:eastAsia="ko-KR"/>
              </w:rPr>
              <w:t>n78</w:t>
            </w:r>
          </w:p>
        </w:tc>
        <w:tc>
          <w:tcPr>
            <w:tcW w:w="1066" w:type="dxa"/>
            <w:shd w:val="clear" w:color="auto" w:fill="auto"/>
            <w:noWrap/>
          </w:tcPr>
          <w:p w14:paraId="378D15C2" w14:textId="77777777" w:rsidR="001C5D20" w:rsidRPr="00EF5447" w:rsidRDefault="001C5D20" w:rsidP="001F5936">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746" w:type="dxa"/>
            <w:shd w:val="clear" w:color="auto" w:fill="auto"/>
            <w:noWrap/>
          </w:tcPr>
          <w:p w14:paraId="3A8873B1" w14:textId="77777777" w:rsidR="001C5D20" w:rsidRPr="00EF5447" w:rsidRDefault="001C5D20" w:rsidP="001F5936">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1FCB1A54" w14:textId="77777777" w:rsidR="001C5D20" w:rsidRPr="00EF5447" w:rsidRDefault="001C5D20" w:rsidP="001F5936">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4DBDD7DD" w14:textId="77777777" w:rsidR="001C5D20" w:rsidRPr="00EF5447" w:rsidRDefault="001C5D20" w:rsidP="001F5936">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917" w:type="dxa"/>
            <w:shd w:val="clear" w:color="auto" w:fill="auto"/>
          </w:tcPr>
          <w:p w14:paraId="070F20D7" w14:textId="77777777" w:rsidR="001C5D20" w:rsidRPr="00EF5447" w:rsidRDefault="001C5D20" w:rsidP="001F5936">
            <w:pPr>
              <w:pStyle w:val="TAC"/>
            </w:pPr>
            <w:r w:rsidRPr="00EF5447">
              <w:rPr>
                <w:kern w:val="2"/>
                <w:szCs w:val="24"/>
                <w:lang w:eastAsia="zh-CN"/>
              </w:rPr>
              <w:t>28.8</w:t>
            </w:r>
          </w:p>
        </w:tc>
        <w:tc>
          <w:tcPr>
            <w:tcW w:w="1248" w:type="dxa"/>
            <w:shd w:val="clear" w:color="auto" w:fill="auto"/>
          </w:tcPr>
          <w:p w14:paraId="6A6B8CA1" w14:textId="77777777" w:rsidR="001C5D20" w:rsidRPr="00EF5447" w:rsidRDefault="001C5D20" w:rsidP="001F5936">
            <w:pPr>
              <w:pStyle w:val="TAC"/>
              <w:rPr>
                <w:vertAlign w:val="superscript"/>
              </w:rPr>
            </w:pPr>
            <w:r w:rsidRPr="00EF5447">
              <w:rPr>
                <w:rFonts w:eastAsia="MS Mincho"/>
              </w:rPr>
              <w:t>IMD2</w:t>
            </w:r>
          </w:p>
        </w:tc>
      </w:tr>
      <w:tr w:rsidR="001C5D20" w:rsidRPr="00EF5447" w14:paraId="29F9601F" w14:textId="77777777" w:rsidTr="003E4AFB">
        <w:trPr>
          <w:trHeight w:val="22"/>
          <w:jc w:val="center"/>
        </w:trPr>
        <w:tc>
          <w:tcPr>
            <w:tcW w:w="2258" w:type="dxa"/>
            <w:tcBorders>
              <w:bottom w:val="nil"/>
            </w:tcBorders>
            <w:shd w:val="clear" w:color="auto" w:fill="auto"/>
          </w:tcPr>
          <w:p w14:paraId="5F56F054" w14:textId="77777777" w:rsidR="001C5D20" w:rsidRPr="00EF5447" w:rsidRDefault="001C5D20" w:rsidP="001F5936">
            <w:pPr>
              <w:pStyle w:val="TAC"/>
              <w:rPr>
                <w:lang w:eastAsia="ja-JP"/>
              </w:rPr>
            </w:pPr>
            <w:r w:rsidRPr="00EF5447">
              <w:rPr>
                <w:lang w:eastAsia="ja-JP"/>
              </w:rPr>
              <w:t>DC_21A_n1A-n77A</w:t>
            </w:r>
          </w:p>
          <w:p w14:paraId="254EC05A" w14:textId="77777777" w:rsidR="001C5D20" w:rsidRPr="00EF5447" w:rsidRDefault="001C5D20" w:rsidP="001F5936">
            <w:pPr>
              <w:pStyle w:val="TAC"/>
              <w:rPr>
                <w:rFonts w:eastAsia="Yu Gothic"/>
                <w:szCs w:val="18"/>
              </w:rPr>
            </w:pPr>
            <w:r w:rsidRPr="00EF5447">
              <w:rPr>
                <w:lang w:eastAsia="ja-JP"/>
              </w:rPr>
              <w:t>DC_21A_n1A-n78A</w:t>
            </w:r>
          </w:p>
        </w:tc>
        <w:tc>
          <w:tcPr>
            <w:tcW w:w="878" w:type="dxa"/>
            <w:shd w:val="clear" w:color="auto" w:fill="auto"/>
          </w:tcPr>
          <w:p w14:paraId="5935FD82" w14:textId="77777777" w:rsidR="001C5D20" w:rsidRPr="00EF5447" w:rsidRDefault="001C5D20" w:rsidP="001F5936">
            <w:pPr>
              <w:pStyle w:val="TAC"/>
              <w:rPr>
                <w:rFonts w:eastAsia="Yu Gothic"/>
                <w:szCs w:val="18"/>
              </w:rPr>
            </w:pPr>
            <w:r w:rsidRPr="00EF5447">
              <w:rPr>
                <w:lang w:eastAsia="zh-TW"/>
              </w:rPr>
              <w:t>21</w:t>
            </w:r>
          </w:p>
        </w:tc>
        <w:tc>
          <w:tcPr>
            <w:tcW w:w="1066" w:type="dxa"/>
            <w:shd w:val="clear" w:color="auto" w:fill="auto"/>
            <w:noWrap/>
          </w:tcPr>
          <w:p w14:paraId="074B42A4" w14:textId="77777777" w:rsidR="001C5D20" w:rsidRPr="00EF5447" w:rsidRDefault="001C5D20" w:rsidP="001F5936">
            <w:pPr>
              <w:pStyle w:val="TAC"/>
              <w:rPr>
                <w:rFonts w:eastAsia="Yu Gothic"/>
                <w:szCs w:val="18"/>
              </w:rPr>
            </w:pPr>
            <w:r w:rsidRPr="00EF5447">
              <w:t>1450.4</w:t>
            </w:r>
          </w:p>
        </w:tc>
        <w:tc>
          <w:tcPr>
            <w:tcW w:w="746" w:type="dxa"/>
            <w:shd w:val="clear" w:color="auto" w:fill="auto"/>
            <w:noWrap/>
          </w:tcPr>
          <w:p w14:paraId="6D483BF5" w14:textId="77777777" w:rsidR="001C5D20" w:rsidRPr="00EF5447" w:rsidRDefault="001C5D20" w:rsidP="001F5936">
            <w:pPr>
              <w:pStyle w:val="TAC"/>
              <w:rPr>
                <w:rFonts w:eastAsia="Yu Gothic"/>
                <w:szCs w:val="18"/>
              </w:rPr>
            </w:pPr>
            <w:r w:rsidRPr="00EF5447">
              <w:t>5</w:t>
            </w:r>
          </w:p>
        </w:tc>
        <w:tc>
          <w:tcPr>
            <w:tcW w:w="877" w:type="dxa"/>
            <w:shd w:val="clear" w:color="auto" w:fill="auto"/>
            <w:noWrap/>
          </w:tcPr>
          <w:p w14:paraId="0731108E" w14:textId="77777777" w:rsidR="001C5D20" w:rsidRPr="00EF5447" w:rsidRDefault="001C5D20" w:rsidP="001F5936">
            <w:pPr>
              <w:pStyle w:val="TAC"/>
              <w:rPr>
                <w:rFonts w:eastAsia="Yu Gothic"/>
                <w:szCs w:val="18"/>
              </w:rPr>
            </w:pPr>
            <w:r w:rsidRPr="00EF5447">
              <w:t>25</w:t>
            </w:r>
          </w:p>
        </w:tc>
        <w:tc>
          <w:tcPr>
            <w:tcW w:w="1299" w:type="dxa"/>
            <w:shd w:val="clear" w:color="auto" w:fill="auto"/>
            <w:noWrap/>
          </w:tcPr>
          <w:p w14:paraId="0054D674" w14:textId="77777777" w:rsidR="001C5D20" w:rsidRPr="00EF5447" w:rsidRDefault="001C5D20" w:rsidP="001F5936">
            <w:pPr>
              <w:pStyle w:val="TAC"/>
              <w:rPr>
                <w:rFonts w:eastAsia="Yu Gothic"/>
                <w:szCs w:val="18"/>
              </w:rPr>
            </w:pPr>
            <w:r w:rsidRPr="00EF5447">
              <w:t>1498.4</w:t>
            </w:r>
          </w:p>
        </w:tc>
        <w:tc>
          <w:tcPr>
            <w:tcW w:w="917" w:type="dxa"/>
            <w:shd w:val="clear" w:color="auto" w:fill="auto"/>
          </w:tcPr>
          <w:p w14:paraId="51B3E2D3" w14:textId="77777777" w:rsidR="001C5D20" w:rsidRPr="00EF5447" w:rsidRDefault="001C5D20" w:rsidP="001F5936">
            <w:pPr>
              <w:pStyle w:val="TAC"/>
            </w:pPr>
            <w:r w:rsidRPr="00EF5447">
              <w:t>N/A</w:t>
            </w:r>
          </w:p>
        </w:tc>
        <w:tc>
          <w:tcPr>
            <w:tcW w:w="1248" w:type="dxa"/>
            <w:shd w:val="clear" w:color="auto" w:fill="auto"/>
          </w:tcPr>
          <w:p w14:paraId="7D11ABD1" w14:textId="77777777" w:rsidR="001C5D20" w:rsidRPr="00EF5447" w:rsidRDefault="001C5D20" w:rsidP="001F5936">
            <w:pPr>
              <w:pStyle w:val="TAC"/>
            </w:pPr>
            <w:r w:rsidRPr="00EF5447">
              <w:rPr>
                <w:szCs w:val="24"/>
              </w:rPr>
              <w:t>N/A</w:t>
            </w:r>
          </w:p>
        </w:tc>
      </w:tr>
      <w:tr w:rsidR="001C5D20" w:rsidRPr="00EF5447" w14:paraId="66E7ADA6" w14:textId="77777777" w:rsidTr="003E4AFB">
        <w:trPr>
          <w:trHeight w:val="22"/>
          <w:jc w:val="center"/>
        </w:trPr>
        <w:tc>
          <w:tcPr>
            <w:tcW w:w="2258" w:type="dxa"/>
            <w:tcBorders>
              <w:top w:val="nil"/>
              <w:bottom w:val="nil"/>
            </w:tcBorders>
            <w:shd w:val="clear" w:color="auto" w:fill="auto"/>
          </w:tcPr>
          <w:p w14:paraId="5EE94E04" w14:textId="77777777" w:rsidR="001C5D20" w:rsidRPr="00EF5447" w:rsidRDefault="001C5D20" w:rsidP="001F5936">
            <w:pPr>
              <w:pStyle w:val="TAC"/>
              <w:rPr>
                <w:rFonts w:eastAsia="Yu Gothic"/>
                <w:szCs w:val="18"/>
              </w:rPr>
            </w:pPr>
          </w:p>
        </w:tc>
        <w:tc>
          <w:tcPr>
            <w:tcW w:w="878" w:type="dxa"/>
            <w:shd w:val="clear" w:color="auto" w:fill="auto"/>
          </w:tcPr>
          <w:p w14:paraId="3762D79B" w14:textId="77777777" w:rsidR="001C5D20" w:rsidRPr="00EF5447" w:rsidRDefault="001C5D20" w:rsidP="001F5936">
            <w:pPr>
              <w:pStyle w:val="TAC"/>
              <w:rPr>
                <w:rFonts w:eastAsia="Yu Gothic"/>
                <w:szCs w:val="18"/>
              </w:rPr>
            </w:pPr>
            <w:r w:rsidRPr="00EF5447">
              <w:t>n1</w:t>
            </w:r>
          </w:p>
        </w:tc>
        <w:tc>
          <w:tcPr>
            <w:tcW w:w="1066" w:type="dxa"/>
            <w:shd w:val="clear" w:color="auto" w:fill="auto"/>
            <w:noWrap/>
          </w:tcPr>
          <w:p w14:paraId="65F61B37" w14:textId="77777777" w:rsidR="001C5D20" w:rsidRPr="00EF5447" w:rsidRDefault="001C5D20" w:rsidP="001F5936">
            <w:pPr>
              <w:pStyle w:val="TAC"/>
              <w:rPr>
                <w:rFonts w:eastAsia="Yu Gothic"/>
                <w:szCs w:val="18"/>
              </w:rPr>
            </w:pPr>
            <w:r w:rsidRPr="00EF5447">
              <w:t>1964.6</w:t>
            </w:r>
          </w:p>
        </w:tc>
        <w:tc>
          <w:tcPr>
            <w:tcW w:w="746" w:type="dxa"/>
            <w:shd w:val="clear" w:color="auto" w:fill="auto"/>
            <w:noWrap/>
          </w:tcPr>
          <w:p w14:paraId="2D7EF8E1" w14:textId="77777777" w:rsidR="001C5D20" w:rsidRPr="00EF5447" w:rsidRDefault="001C5D20" w:rsidP="001F5936">
            <w:pPr>
              <w:pStyle w:val="TAC"/>
              <w:rPr>
                <w:rFonts w:eastAsia="Yu Gothic"/>
                <w:szCs w:val="18"/>
              </w:rPr>
            </w:pPr>
            <w:r w:rsidRPr="00EF5447">
              <w:t>5</w:t>
            </w:r>
          </w:p>
        </w:tc>
        <w:tc>
          <w:tcPr>
            <w:tcW w:w="877" w:type="dxa"/>
            <w:shd w:val="clear" w:color="auto" w:fill="auto"/>
            <w:noWrap/>
          </w:tcPr>
          <w:p w14:paraId="7B1E98CA" w14:textId="77777777" w:rsidR="001C5D20" w:rsidRPr="00EF5447" w:rsidRDefault="001C5D20" w:rsidP="001F5936">
            <w:pPr>
              <w:pStyle w:val="TAC"/>
              <w:rPr>
                <w:rFonts w:eastAsia="Yu Gothic"/>
                <w:szCs w:val="18"/>
              </w:rPr>
            </w:pPr>
            <w:r w:rsidRPr="00EF5447">
              <w:t>25</w:t>
            </w:r>
          </w:p>
        </w:tc>
        <w:tc>
          <w:tcPr>
            <w:tcW w:w="1299" w:type="dxa"/>
            <w:shd w:val="clear" w:color="auto" w:fill="auto"/>
            <w:noWrap/>
          </w:tcPr>
          <w:p w14:paraId="5FD88168" w14:textId="77777777" w:rsidR="001C5D20" w:rsidRPr="00EF5447" w:rsidRDefault="001C5D20" w:rsidP="001F5936">
            <w:pPr>
              <w:pStyle w:val="TAC"/>
              <w:rPr>
                <w:rFonts w:eastAsia="Yu Gothic"/>
                <w:szCs w:val="18"/>
              </w:rPr>
            </w:pPr>
            <w:r w:rsidRPr="00EF5447">
              <w:t>2154.6</w:t>
            </w:r>
          </w:p>
        </w:tc>
        <w:tc>
          <w:tcPr>
            <w:tcW w:w="917" w:type="dxa"/>
            <w:shd w:val="clear" w:color="auto" w:fill="auto"/>
          </w:tcPr>
          <w:p w14:paraId="0FE94EB9" w14:textId="77777777" w:rsidR="001C5D20" w:rsidRPr="00EF5447" w:rsidRDefault="001C5D20" w:rsidP="001F5936">
            <w:pPr>
              <w:pStyle w:val="TAC"/>
            </w:pPr>
            <w:r w:rsidRPr="00EF5447">
              <w:t>30.6</w:t>
            </w:r>
          </w:p>
        </w:tc>
        <w:tc>
          <w:tcPr>
            <w:tcW w:w="1248" w:type="dxa"/>
            <w:shd w:val="clear" w:color="auto" w:fill="auto"/>
          </w:tcPr>
          <w:p w14:paraId="047DBDD1" w14:textId="77777777" w:rsidR="001C5D20" w:rsidRPr="00EF5447" w:rsidRDefault="001C5D20" w:rsidP="001F5936">
            <w:pPr>
              <w:pStyle w:val="TAC"/>
            </w:pPr>
            <w:r w:rsidRPr="00EF5447">
              <w:rPr>
                <w:szCs w:val="24"/>
              </w:rPr>
              <w:t>IMD2</w:t>
            </w:r>
            <w:r w:rsidRPr="00EF5447">
              <w:rPr>
                <w:szCs w:val="24"/>
                <w:vertAlign w:val="superscript"/>
              </w:rPr>
              <w:t>4</w:t>
            </w:r>
          </w:p>
        </w:tc>
      </w:tr>
      <w:tr w:rsidR="001C5D20" w:rsidRPr="00EF5447" w14:paraId="47035FD2" w14:textId="77777777" w:rsidTr="003E4AFB">
        <w:trPr>
          <w:trHeight w:val="22"/>
          <w:jc w:val="center"/>
        </w:trPr>
        <w:tc>
          <w:tcPr>
            <w:tcW w:w="2258" w:type="dxa"/>
            <w:tcBorders>
              <w:top w:val="nil"/>
              <w:bottom w:val="single" w:sz="4" w:space="0" w:color="auto"/>
            </w:tcBorders>
            <w:shd w:val="clear" w:color="auto" w:fill="auto"/>
          </w:tcPr>
          <w:p w14:paraId="60FDB862" w14:textId="77777777" w:rsidR="001C5D20" w:rsidRPr="00EF5447" w:rsidRDefault="001C5D20" w:rsidP="001F5936">
            <w:pPr>
              <w:pStyle w:val="TAC"/>
              <w:rPr>
                <w:rFonts w:eastAsia="Yu Gothic"/>
                <w:szCs w:val="18"/>
              </w:rPr>
            </w:pPr>
          </w:p>
        </w:tc>
        <w:tc>
          <w:tcPr>
            <w:tcW w:w="878" w:type="dxa"/>
            <w:shd w:val="clear" w:color="auto" w:fill="auto"/>
          </w:tcPr>
          <w:p w14:paraId="009763D8" w14:textId="77777777" w:rsidR="001C5D20" w:rsidRPr="00EF5447" w:rsidRDefault="001C5D20" w:rsidP="001F5936">
            <w:pPr>
              <w:pStyle w:val="TAC"/>
              <w:rPr>
                <w:rFonts w:eastAsia="Yu Gothic"/>
                <w:szCs w:val="18"/>
              </w:rPr>
            </w:pPr>
            <w:r w:rsidRPr="00EF5447">
              <w:t>n77/n78</w:t>
            </w:r>
          </w:p>
        </w:tc>
        <w:tc>
          <w:tcPr>
            <w:tcW w:w="1066" w:type="dxa"/>
            <w:shd w:val="clear" w:color="auto" w:fill="auto"/>
            <w:noWrap/>
          </w:tcPr>
          <w:p w14:paraId="4ADDF995" w14:textId="77777777" w:rsidR="001C5D20" w:rsidRPr="00EF5447" w:rsidRDefault="001C5D20" w:rsidP="001F5936">
            <w:pPr>
              <w:pStyle w:val="TAC"/>
              <w:rPr>
                <w:rFonts w:eastAsia="Yu Gothic"/>
                <w:szCs w:val="18"/>
              </w:rPr>
            </w:pPr>
            <w:r w:rsidRPr="00EF5447">
              <w:t>3605</w:t>
            </w:r>
          </w:p>
        </w:tc>
        <w:tc>
          <w:tcPr>
            <w:tcW w:w="746" w:type="dxa"/>
            <w:shd w:val="clear" w:color="auto" w:fill="auto"/>
            <w:noWrap/>
          </w:tcPr>
          <w:p w14:paraId="40BCB819" w14:textId="77777777" w:rsidR="001C5D20" w:rsidRPr="00EF5447" w:rsidRDefault="001C5D20" w:rsidP="001F5936">
            <w:pPr>
              <w:pStyle w:val="TAC"/>
              <w:rPr>
                <w:rFonts w:eastAsia="Yu Gothic"/>
                <w:szCs w:val="18"/>
              </w:rPr>
            </w:pPr>
            <w:r w:rsidRPr="00EF5447">
              <w:t>10</w:t>
            </w:r>
          </w:p>
        </w:tc>
        <w:tc>
          <w:tcPr>
            <w:tcW w:w="877" w:type="dxa"/>
            <w:shd w:val="clear" w:color="auto" w:fill="auto"/>
            <w:noWrap/>
          </w:tcPr>
          <w:p w14:paraId="22EF7CC3" w14:textId="77777777" w:rsidR="001C5D20" w:rsidRPr="00EF5447" w:rsidRDefault="001C5D20" w:rsidP="001F5936">
            <w:pPr>
              <w:pStyle w:val="TAC"/>
              <w:rPr>
                <w:rFonts w:eastAsia="Yu Gothic"/>
                <w:szCs w:val="18"/>
              </w:rPr>
            </w:pPr>
            <w:r w:rsidRPr="00EF5447">
              <w:t>50</w:t>
            </w:r>
          </w:p>
        </w:tc>
        <w:tc>
          <w:tcPr>
            <w:tcW w:w="1299" w:type="dxa"/>
            <w:shd w:val="clear" w:color="auto" w:fill="auto"/>
            <w:noWrap/>
          </w:tcPr>
          <w:p w14:paraId="58920AF9" w14:textId="77777777" w:rsidR="001C5D20" w:rsidRPr="00EF5447" w:rsidRDefault="001C5D20" w:rsidP="001F5936">
            <w:pPr>
              <w:pStyle w:val="TAC"/>
              <w:rPr>
                <w:rFonts w:eastAsia="Yu Gothic"/>
                <w:szCs w:val="18"/>
              </w:rPr>
            </w:pPr>
            <w:r w:rsidRPr="00EF5447">
              <w:t>3605</w:t>
            </w:r>
          </w:p>
        </w:tc>
        <w:tc>
          <w:tcPr>
            <w:tcW w:w="917" w:type="dxa"/>
            <w:shd w:val="clear" w:color="auto" w:fill="auto"/>
          </w:tcPr>
          <w:p w14:paraId="75BBCCE4" w14:textId="77777777" w:rsidR="001C5D20" w:rsidRPr="00EF5447" w:rsidRDefault="001C5D20" w:rsidP="001F5936">
            <w:pPr>
              <w:pStyle w:val="TAC"/>
            </w:pPr>
            <w:r w:rsidRPr="00EF5447">
              <w:t>N/A</w:t>
            </w:r>
          </w:p>
        </w:tc>
        <w:tc>
          <w:tcPr>
            <w:tcW w:w="1248" w:type="dxa"/>
            <w:shd w:val="clear" w:color="auto" w:fill="auto"/>
          </w:tcPr>
          <w:p w14:paraId="40B0503F" w14:textId="77777777" w:rsidR="001C5D20" w:rsidRPr="00EF5447" w:rsidRDefault="001C5D20" w:rsidP="001F5936">
            <w:pPr>
              <w:pStyle w:val="TAC"/>
            </w:pPr>
            <w:r w:rsidRPr="00EF5447">
              <w:rPr>
                <w:szCs w:val="24"/>
              </w:rPr>
              <w:t>N/A</w:t>
            </w:r>
          </w:p>
        </w:tc>
      </w:tr>
      <w:tr w:rsidR="001C5D20" w:rsidRPr="00EF5447" w14:paraId="3A8061D3" w14:textId="77777777" w:rsidTr="003E4AFB">
        <w:trPr>
          <w:trHeight w:val="22"/>
          <w:jc w:val="center"/>
        </w:trPr>
        <w:tc>
          <w:tcPr>
            <w:tcW w:w="2258" w:type="dxa"/>
            <w:tcBorders>
              <w:top w:val="single" w:sz="4" w:space="0" w:color="auto"/>
              <w:bottom w:val="nil"/>
            </w:tcBorders>
            <w:shd w:val="clear" w:color="auto" w:fill="auto"/>
          </w:tcPr>
          <w:p w14:paraId="677FDA72" w14:textId="77777777" w:rsidR="001C5D20" w:rsidRPr="00EF5447" w:rsidRDefault="001C5D20" w:rsidP="001F5936">
            <w:pPr>
              <w:pStyle w:val="TAC"/>
            </w:pPr>
            <w:r w:rsidRPr="00EF5447">
              <w:rPr>
                <w:rFonts w:eastAsia="Yu Gothic"/>
                <w:szCs w:val="18"/>
              </w:rPr>
              <w:t>DC_21A-28A_n77A</w:t>
            </w:r>
          </w:p>
        </w:tc>
        <w:tc>
          <w:tcPr>
            <w:tcW w:w="878" w:type="dxa"/>
            <w:shd w:val="clear" w:color="auto" w:fill="auto"/>
          </w:tcPr>
          <w:p w14:paraId="2EEC3B7B" w14:textId="77777777" w:rsidR="001C5D20" w:rsidRPr="00EF5447" w:rsidRDefault="001C5D20" w:rsidP="001F5936">
            <w:pPr>
              <w:pStyle w:val="TAC"/>
              <w:rPr>
                <w:rFonts w:eastAsia="MS Mincho"/>
              </w:rPr>
            </w:pPr>
            <w:r w:rsidRPr="00EF5447">
              <w:rPr>
                <w:rFonts w:eastAsia="Yu Gothic"/>
                <w:szCs w:val="18"/>
              </w:rPr>
              <w:t>21</w:t>
            </w:r>
          </w:p>
        </w:tc>
        <w:tc>
          <w:tcPr>
            <w:tcW w:w="1066" w:type="dxa"/>
            <w:shd w:val="clear" w:color="auto" w:fill="auto"/>
            <w:noWrap/>
          </w:tcPr>
          <w:p w14:paraId="37B29F06" w14:textId="77777777" w:rsidR="001C5D20" w:rsidRPr="00EF5447" w:rsidRDefault="001C5D20" w:rsidP="001F5936">
            <w:pPr>
              <w:pStyle w:val="TAC"/>
              <w:rPr>
                <w:rFonts w:eastAsia="MS Mincho"/>
              </w:rPr>
            </w:pPr>
            <w:r w:rsidRPr="00EF5447">
              <w:rPr>
                <w:rFonts w:eastAsia="Yu Gothic"/>
                <w:szCs w:val="18"/>
              </w:rPr>
              <w:t>1452</w:t>
            </w:r>
          </w:p>
        </w:tc>
        <w:tc>
          <w:tcPr>
            <w:tcW w:w="746" w:type="dxa"/>
            <w:shd w:val="clear" w:color="auto" w:fill="auto"/>
            <w:noWrap/>
          </w:tcPr>
          <w:p w14:paraId="5A8B6BA4" w14:textId="77777777" w:rsidR="001C5D20" w:rsidRPr="00EF5447" w:rsidRDefault="001C5D20" w:rsidP="001F5936">
            <w:pPr>
              <w:pStyle w:val="TAC"/>
              <w:rPr>
                <w:rFonts w:eastAsia="MS Mincho"/>
              </w:rPr>
            </w:pPr>
            <w:r w:rsidRPr="00EF5447">
              <w:rPr>
                <w:rFonts w:eastAsia="Yu Gothic"/>
                <w:szCs w:val="18"/>
              </w:rPr>
              <w:t>5</w:t>
            </w:r>
          </w:p>
        </w:tc>
        <w:tc>
          <w:tcPr>
            <w:tcW w:w="877" w:type="dxa"/>
            <w:shd w:val="clear" w:color="auto" w:fill="auto"/>
            <w:noWrap/>
          </w:tcPr>
          <w:p w14:paraId="31AD50D7" w14:textId="77777777" w:rsidR="001C5D20" w:rsidRPr="00EF5447" w:rsidRDefault="001C5D20" w:rsidP="001F5936">
            <w:pPr>
              <w:pStyle w:val="TAC"/>
              <w:rPr>
                <w:rFonts w:eastAsia="MS Mincho"/>
              </w:rPr>
            </w:pPr>
            <w:r w:rsidRPr="00EF5447">
              <w:rPr>
                <w:rFonts w:eastAsia="Yu Gothic"/>
                <w:szCs w:val="18"/>
              </w:rPr>
              <w:t>25</w:t>
            </w:r>
          </w:p>
        </w:tc>
        <w:tc>
          <w:tcPr>
            <w:tcW w:w="1299" w:type="dxa"/>
            <w:shd w:val="clear" w:color="auto" w:fill="auto"/>
            <w:noWrap/>
          </w:tcPr>
          <w:p w14:paraId="61030EE9" w14:textId="77777777" w:rsidR="001C5D20" w:rsidRPr="00EF5447" w:rsidRDefault="001C5D20" w:rsidP="001F5936">
            <w:pPr>
              <w:pStyle w:val="TAC"/>
              <w:rPr>
                <w:rFonts w:eastAsia="MS Mincho"/>
              </w:rPr>
            </w:pPr>
            <w:r w:rsidRPr="00EF5447">
              <w:rPr>
                <w:rFonts w:eastAsia="Yu Gothic"/>
                <w:szCs w:val="18"/>
              </w:rPr>
              <w:t>1500</w:t>
            </w:r>
          </w:p>
        </w:tc>
        <w:tc>
          <w:tcPr>
            <w:tcW w:w="917" w:type="dxa"/>
            <w:shd w:val="clear" w:color="auto" w:fill="auto"/>
          </w:tcPr>
          <w:p w14:paraId="4D5FF36F" w14:textId="77777777" w:rsidR="001C5D20" w:rsidRPr="00EF5447" w:rsidRDefault="001C5D20" w:rsidP="001F5936">
            <w:pPr>
              <w:pStyle w:val="TAC"/>
            </w:pPr>
            <w:r w:rsidRPr="00EF5447">
              <w:t>N/A</w:t>
            </w:r>
          </w:p>
        </w:tc>
        <w:tc>
          <w:tcPr>
            <w:tcW w:w="1248" w:type="dxa"/>
            <w:shd w:val="clear" w:color="auto" w:fill="auto"/>
          </w:tcPr>
          <w:p w14:paraId="750ACDA6" w14:textId="77777777" w:rsidR="001C5D20" w:rsidRPr="00EF5447" w:rsidRDefault="001C5D20" w:rsidP="001F5936">
            <w:pPr>
              <w:pStyle w:val="TAC"/>
            </w:pPr>
            <w:r w:rsidRPr="00EF5447">
              <w:t>N/A</w:t>
            </w:r>
          </w:p>
        </w:tc>
      </w:tr>
      <w:tr w:rsidR="001C5D20" w:rsidRPr="00EF5447" w14:paraId="1D0CAD85" w14:textId="77777777" w:rsidTr="003E4AFB">
        <w:trPr>
          <w:trHeight w:val="22"/>
          <w:jc w:val="center"/>
        </w:trPr>
        <w:tc>
          <w:tcPr>
            <w:tcW w:w="2258" w:type="dxa"/>
            <w:tcBorders>
              <w:top w:val="nil"/>
              <w:bottom w:val="nil"/>
            </w:tcBorders>
            <w:shd w:val="clear" w:color="auto" w:fill="auto"/>
          </w:tcPr>
          <w:p w14:paraId="6A35B3B1" w14:textId="77777777" w:rsidR="001C5D20" w:rsidRPr="00EF5447" w:rsidRDefault="001C5D20" w:rsidP="001F5936">
            <w:pPr>
              <w:pStyle w:val="TAC"/>
            </w:pPr>
          </w:p>
        </w:tc>
        <w:tc>
          <w:tcPr>
            <w:tcW w:w="878" w:type="dxa"/>
            <w:shd w:val="clear" w:color="auto" w:fill="auto"/>
          </w:tcPr>
          <w:p w14:paraId="293B778D" w14:textId="77777777" w:rsidR="001C5D20" w:rsidRPr="00EF5447" w:rsidRDefault="001C5D20" w:rsidP="001F5936">
            <w:pPr>
              <w:pStyle w:val="TAC"/>
              <w:rPr>
                <w:rFonts w:eastAsia="MS Mincho"/>
              </w:rPr>
            </w:pPr>
            <w:r w:rsidRPr="00EF5447">
              <w:rPr>
                <w:rFonts w:eastAsia="Yu Gothic"/>
                <w:szCs w:val="18"/>
              </w:rPr>
              <w:t>28</w:t>
            </w:r>
          </w:p>
        </w:tc>
        <w:tc>
          <w:tcPr>
            <w:tcW w:w="1066" w:type="dxa"/>
            <w:shd w:val="clear" w:color="auto" w:fill="auto"/>
            <w:noWrap/>
          </w:tcPr>
          <w:p w14:paraId="6966256D" w14:textId="77777777" w:rsidR="001C5D20" w:rsidRPr="00EF5447" w:rsidRDefault="001C5D20" w:rsidP="001F5936">
            <w:pPr>
              <w:pStyle w:val="TAC"/>
              <w:rPr>
                <w:rFonts w:eastAsia="MS Mincho"/>
              </w:rPr>
            </w:pPr>
            <w:r w:rsidRPr="00EF5447">
              <w:rPr>
                <w:rFonts w:eastAsia="Yu Gothic"/>
                <w:szCs w:val="18"/>
              </w:rPr>
              <w:t>730.5</w:t>
            </w:r>
          </w:p>
        </w:tc>
        <w:tc>
          <w:tcPr>
            <w:tcW w:w="746" w:type="dxa"/>
            <w:shd w:val="clear" w:color="auto" w:fill="auto"/>
            <w:noWrap/>
          </w:tcPr>
          <w:p w14:paraId="0EB6B233" w14:textId="77777777" w:rsidR="001C5D20" w:rsidRPr="00EF5447" w:rsidRDefault="001C5D20" w:rsidP="001F5936">
            <w:pPr>
              <w:pStyle w:val="TAC"/>
              <w:rPr>
                <w:rFonts w:eastAsia="MS Mincho"/>
              </w:rPr>
            </w:pPr>
            <w:r w:rsidRPr="00EF5447">
              <w:rPr>
                <w:rFonts w:eastAsia="Yu Gothic"/>
                <w:szCs w:val="18"/>
              </w:rPr>
              <w:t>5</w:t>
            </w:r>
          </w:p>
        </w:tc>
        <w:tc>
          <w:tcPr>
            <w:tcW w:w="877" w:type="dxa"/>
            <w:shd w:val="clear" w:color="auto" w:fill="auto"/>
            <w:noWrap/>
          </w:tcPr>
          <w:p w14:paraId="11DEFBB6" w14:textId="77777777" w:rsidR="001C5D20" w:rsidRPr="00EF5447" w:rsidRDefault="001C5D20" w:rsidP="001F5936">
            <w:pPr>
              <w:pStyle w:val="TAC"/>
              <w:rPr>
                <w:rFonts w:eastAsia="MS Mincho"/>
              </w:rPr>
            </w:pPr>
            <w:r w:rsidRPr="00EF5447">
              <w:rPr>
                <w:rFonts w:eastAsia="Yu Gothic"/>
                <w:szCs w:val="18"/>
              </w:rPr>
              <w:t>25</w:t>
            </w:r>
          </w:p>
        </w:tc>
        <w:tc>
          <w:tcPr>
            <w:tcW w:w="1299" w:type="dxa"/>
            <w:shd w:val="clear" w:color="auto" w:fill="auto"/>
            <w:noWrap/>
          </w:tcPr>
          <w:p w14:paraId="326B3CE6" w14:textId="77777777" w:rsidR="001C5D20" w:rsidRPr="00EF5447" w:rsidRDefault="001C5D20" w:rsidP="001F5936">
            <w:pPr>
              <w:pStyle w:val="TAC"/>
              <w:rPr>
                <w:rFonts w:eastAsia="MS Mincho"/>
              </w:rPr>
            </w:pPr>
            <w:r w:rsidRPr="00EF5447">
              <w:rPr>
                <w:rFonts w:eastAsia="Yu Gothic"/>
                <w:szCs w:val="18"/>
              </w:rPr>
              <w:t>785.5</w:t>
            </w:r>
          </w:p>
        </w:tc>
        <w:tc>
          <w:tcPr>
            <w:tcW w:w="917" w:type="dxa"/>
            <w:shd w:val="clear" w:color="auto" w:fill="auto"/>
          </w:tcPr>
          <w:p w14:paraId="570C1DD8" w14:textId="77777777" w:rsidR="001C5D20" w:rsidRPr="00EF5447" w:rsidRDefault="001C5D20" w:rsidP="001F5936">
            <w:pPr>
              <w:pStyle w:val="TAC"/>
            </w:pPr>
            <w:r w:rsidRPr="00EF5447">
              <w:rPr>
                <w:rFonts w:eastAsia="Yu Gothic"/>
                <w:szCs w:val="18"/>
              </w:rPr>
              <w:t>16.9</w:t>
            </w:r>
          </w:p>
        </w:tc>
        <w:tc>
          <w:tcPr>
            <w:tcW w:w="1248" w:type="dxa"/>
            <w:shd w:val="clear" w:color="auto" w:fill="auto"/>
          </w:tcPr>
          <w:p w14:paraId="06E1BC97" w14:textId="77777777" w:rsidR="001C5D20" w:rsidRPr="00EF5447" w:rsidRDefault="001C5D20" w:rsidP="001F5936">
            <w:pPr>
              <w:pStyle w:val="TAC"/>
            </w:pPr>
            <w:r w:rsidRPr="00EF5447">
              <w:rPr>
                <w:rFonts w:eastAsia="Yu Gothic"/>
                <w:szCs w:val="18"/>
              </w:rPr>
              <w:t>IMD3</w:t>
            </w:r>
          </w:p>
        </w:tc>
      </w:tr>
      <w:tr w:rsidR="001C5D20" w:rsidRPr="00EF5447" w14:paraId="13FEA9DB" w14:textId="77777777" w:rsidTr="003E4AFB">
        <w:trPr>
          <w:trHeight w:val="22"/>
          <w:jc w:val="center"/>
        </w:trPr>
        <w:tc>
          <w:tcPr>
            <w:tcW w:w="2258" w:type="dxa"/>
            <w:tcBorders>
              <w:top w:val="nil"/>
              <w:bottom w:val="nil"/>
            </w:tcBorders>
            <w:shd w:val="clear" w:color="auto" w:fill="auto"/>
          </w:tcPr>
          <w:p w14:paraId="0A6997CB" w14:textId="77777777" w:rsidR="001C5D20" w:rsidRPr="00EF5447" w:rsidRDefault="001C5D20" w:rsidP="001F5936">
            <w:pPr>
              <w:pStyle w:val="TAC"/>
            </w:pPr>
          </w:p>
        </w:tc>
        <w:tc>
          <w:tcPr>
            <w:tcW w:w="878" w:type="dxa"/>
            <w:shd w:val="clear" w:color="auto" w:fill="auto"/>
          </w:tcPr>
          <w:p w14:paraId="0FF0FD5F" w14:textId="77777777" w:rsidR="001C5D20" w:rsidRPr="00EF5447" w:rsidRDefault="001C5D20" w:rsidP="001F5936">
            <w:pPr>
              <w:pStyle w:val="TAC"/>
              <w:rPr>
                <w:rFonts w:eastAsia="MS Mincho"/>
              </w:rPr>
            </w:pPr>
            <w:r w:rsidRPr="00EF5447">
              <w:rPr>
                <w:rFonts w:eastAsia="Yu Gothic"/>
                <w:szCs w:val="18"/>
              </w:rPr>
              <w:t>n77</w:t>
            </w:r>
          </w:p>
        </w:tc>
        <w:tc>
          <w:tcPr>
            <w:tcW w:w="1066" w:type="dxa"/>
            <w:shd w:val="clear" w:color="auto" w:fill="auto"/>
            <w:noWrap/>
          </w:tcPr>
          <w:p w14:paraId="2B34E8F3" w14:textId="77777777" w:rsidR="001C5D20" w:rsidRPr="00EF5447" w:rsidRDefault="001C5D20" w:rsidP="001F5936">
            <w:pPr>
              <w:pStyle w:val="TAC"/>
              <w:rPr>
                <w:rFonts w:eastAsia="MS Mincho"/>
              </w:rPr>
            </w:pPr>
            <w:r w:rsidRPr="00EF5447">
              <w:rPr>
                <w:rFonts w:eastAsia="Yu Gothic"/>
                <w:szCs w:val="18"/>
              </w:rPr>
              <w:t>3689.5</w:t>
            </w:r>
          </w:p>
        </w:tc>
        <w:tc>
          <w:tcPr>
            <w:tcW w:w="746" w:type="dxa"/>
            <w:shd w:val="clear" w:color="auto" w:fill="auto"/>
            <w:noWrap/>
          </w:tcPr>
          <w:p w14:paraId="27D9780A" w14:textId="77777777" w:rsidR="001C5D20" w:rsidRPr="00EF5447" w:rsidRDefault="001C5D20" w:rsidP="001F5936">
            <w:pPr>
              <w:pStyle w:val="TAC"/>
              <w:rPr>
                <w:rFonts w:eastAsia="MS Mincho"/>
              </w:rPr>
            </w:pPr>
            <w:r w:rsidRPr="00EF5447">
              <w:rPr>
                <w:rFonts w:eastAsia="Yu Gothic"/>
                <w:szCs w:val="18"/>
              </w:rPr>
              <w:t>10</w:t>
            </w:r>
          </w:p>
        </w:tc>
        <w:tc>
          <w:tcPr>
            <w:tcW w:w="877" w:type="dxa"/>
            <w:shd w:val="clear" w:color="auto" w:fill="auto"/>
            <w:noWrap/>
          </w:tcPr>
          <w:p w14:paraId="5CDECF3A" w14:textId="77777777" w:rsidR="001C5D20" w:rsidRPr="00EF5447" w:rsidRDefault="001C5D20" w:rsidP="001F5936">
            <w:pPr>
              <w:pStyle w:val="TAC"/>
              <w:rPr>
                <w:rFonts w:eastAsia="MS Mincho"/>
              </w:rPr>
            </w:pPr>
            <w:r w:rsidRPr="00EF5447">
              <w:rPr>
                <w:rFonts w:eastAsia="Yu Gothic"/>
                <w:szCs w:val="18"/>
              </w:rPr>
              <w:t>50</w:t>
            </w:r>
          </w:p>
        </w:tc>
        <w:tc>
          <w:tcPr>
            <w:tcW w:w="1299" w:type="dxa"/>
            <w:shd w:val="clear" w:color="auto" w:fill="auto"/>
            <w:noWrap/>
          </w:tcPr>
          <w:p w14:paraId="6AC0DBBA" w14:textId="77777777" w:rsidR="001C5D20" w:rsidRPr="00EF5447" w:rsidRDefault="001C5D20" w:rsidP="001F5936">
            <w:pPr>
              <w:pStyle w:val="TAC"/>
              <w:rPr>
                <w:rFonts w:eastAsia="MS Mincho"/>
              </w:rPr>
            </w:pPr>
            <w:r w:rsidRPr="00EF5447">
              <w:rPr>
                <w:rFonts w:eastAsia="Yu Gothic"/>
                <w:szCs w:val="18"/>
              </w:rPr>
              <w:t>3689.5</w:t>
            </w:r>
          </w:p>
        </w:tc>
        <w:tc>
          <w:tcPr>
            <w:tcW w:w="917" w:type="dxa"/>
            <w:shd w:val="clear" w:color="auto" w:fill="auto"/>
          </w:tcPr>
          <w:p w14:paraId="03BA71D9" w14:textId="77777777" w:rsidR="001C5D20" w:rsidRPr="00EF5447" w:rsidRDefault="001C5D20" w:rsidP="001F5936">
            <w:pPr>
              <w:pStyle w:val="TAC"/>
            </w:pPr>
            <w:r w:rsidRPr="00EF5447">
              <w:t>N/A</w:t>
            </w:r>
          </w:p>
        </w:tc>
        <w:tc>
          <w:tcPr>
            <w:tcW w:w="1248" w:type="dxa"/>
            <w:shd w:val="clear" w:color="auto" w:fill="auto"/>
          </w:tcPr>
          <w:p w14:paraId="22AE4E4D" w14:textId="77777777" w:rsidR="001C5D20" w:rsidRPr="00EF5447" w:rsidRDefault="001C5D20" w:rsidP="001F5936">
            <w:pPr>
              <w:pStyle w:val="TAC"/>
            </w:pPr>
            <w:r w:rsidRPr="00EF5447">
              <w:t>N/A</w:t>
            </w:r>
          </w:p>
        </w:tc>
      </w:tr>
      <w:tr w:rsidR="001C5D20" w:rsidRPr="00EF5447" w14:paraId="01E44DDA" w14:textId="77777777" w:rsidTr="003E4AFB">
        <w:trPr>
          <w:trHeight w:val="22"/>
          <w:jc w:val="center"/>
        </w:trPr>
        <w:tc>
          <w:tcPr>
            <w:tcW w:w="2258" w:type="dxa"/>
            <w:tcBorders>
              <w:top w:val="nil"/>
              <w:bottom w:val="nil"/>
            </w:tcBorders>
            <w:shd w:val="clear" w:color="auto" w:fill="auto"/>
          </w:tcPr>
          <w:p w14:paraId="2BC6EDC8" w14:textId="77777777" w:rsidR="001C5D20" w:rsidRPr="00EF5447" w:rsidRDefault="001C5D20" w:rsidP="001F5936">
            <w:pPr>
              <w:pStyle w:val="TAC"/>
            </w:pPr>
          </w:p>
        </w:tc>
        <w:tc>
          <w:tcPr>
            <w:tcW w:w="878" w:type="dxa"/>
            <w:shd w:val="clear" w:color="auto" w:fill="auto"/>
          </w:tcPr>
          <w:p w14:paraId="099CE67B" w14:textId="77777777" w:rsidR="001C5D20" w:rsidRPr="00EF5447" w:rsidRDefault="001C5D20" w:rsidP="001F5936">
            <w:pPr>
              <w:pStyle w:val="TAC"/>
              <w:rPr>
                <w:rFonts w:eastAsia="MS Mincho"/>
              </w:rPr>
            </w:pPr>
            <w:r w:rsidRPr="00EF5447">
              <w:rPr>
                <w:rFonts w:eastAsia="Yu Gothic"/>
                <w:szCs w:val="18"/>
              </w:rPr>
              <w:t>21</w:t>
            </w:r>
          </w:p>
        </w:tc>
        <w:tc>
          <w:tcPr>
            <w:tcW w:w="1066" w:type="dxa"/>
            <w:shd w:val="clear" w:color="auto" w:fill="auto"/>
            <w:noWrap/>
          </w:tcPr>
          <w:p w14:paraId="6342A179" w14:textId="77777777" w:rsidR="001C5D20" w:rsidRPr="00EF5447" w:rsidRDefault="001C5D20" w:rsidP="001F5936">
            <w:pPr>
              <w:pStyle w:val="TAC"/>
              <w:rPr>
                <w:rFonts w:eastAsia="MS Mincho"/>
              </w:rPr>
            </w:pPr>
            <w:r w:rsidRPr="00EF5447">
              <w:rPr>
                <w:rFonts w:eastAsia="Yu Gothic"/>
                <w:szCs w:val="18"/>
              </w:rPr>
              <w:t>1450.5</w:t>
            </w:r>
          </w:p>
        </w:tc>
        <w:tc>
          <w:tcPr>
            <w:tcW w:w="746" w:type="dxa"/>
            <w:shd w:val="clear" w:color="auto" w:fill="auto"/>
            <w:noWrap/>
          </w:tcPr>
          <w:p w14:paraId="0E397FEB" w14:textId="77777777" w:rsidR="001C5D20" w:rsidRPr="00EF5447" w:rsidRDefault="001C5D20" w:rsidP="001F5936">
            <w:pPr>
              <w:pStyle w:val="TAC"/>
              <w:rPr>
                <w:rFonts w:eastAsia="MS Mincho"/>
              </w:rPr>
            </w:pPr>
            <w:r w:rsidRPr="00EF5447">
              <w:rPr>
                <w:rFonts w:eastAsia="Yu Gothic"/>
                <w:szCs w:val="18"/>
              </w:rPr>
              <w:t>5</w:t>
            </w:r>
          </w:p>
        </w:tc>
        <w:tc>
          <w:tcPr>
            <w:tcW w:w="877" w:type="dxa"/>
            <w:shd w:val="clear" w:color="auto" w:fill="auto"/>
            <w:noWrap/>
          </w:tcPr>
          <w:p w14:paraId="4EED0F7F" w14:textId="77777777" w:rsidR="001C5D20" w:rsidRPr="00EF5447" w:rsidRDefault="001C5D20" w:rsidP="001F5936">
            <w:pPr>
              <w:pStyle w:val="TAC"/>
              <w:rPr>
                <w:rFonts w:eastAsia="MS Mincho"/>
              </w:rPr>
            </w:pPr>
            <w:r w:rsidRPr="00EF5447">
              <w:rPr>
                <w:rFonts w:eastAsia="Yu Gothic"/>
                <w:szCs w:val="18"/>
              </w:rPr>
              <w:t>25</w:t>
            </w:r>
          </w:p>
        </w:tc>
        <w:tc>
          <w:tcPr>
            <w:tcW w:w="1299" w:type="dxa"/>
            <w:shd w:val="clear" w:color="auto" w:fill="auto"/>
            <w:noWrap/>
          </w:tcPr>
          <w:p w14:paraId="77784CA8" w14:textId="77777777" w:rsidR="001C5D20" w:rsidRPr="00EF5447" w:rsidRDefault="001C5D20" w:rsidP="001F5936">
            <w:pPr>
              <w:pStyle w:val="TAC"/>
              <w:rPr>
                <w:rFonts w:eastAsia="MS Mincho"/>
              </w:rPr>
            </w:pPr>
            <w:r w:rsidRPr="00EF5447">
              <w:rPr>
                <w:rFonts w:eastAsia="Yu Gothic"/>
                <w:szCs w:val="18"/>
              </w:rPr>
              <w:t>1498.5</w:t>
            </w:r>
          </w:p>
        </w:tc>
        <w:tc>
          <w:tcPr>
            <w:tcW w:w="917" w:type="dxa"/>
            <w:shd w:val="clear" w:color="auto" w:fill="auto"/>
          </w:tcPr>
          <w:p w14:paraId="5D21BAD9" w14:textId="77777777" w:rsidR="001C5D20" w:rsidRPr="00EF5447" w:rsidRDefault="001C5D20" w:rsidP="001F5936">
            <w:pPr>
              <w:pStyle w:val="TAC"/>
            </w:pPr>
            <w:r w:rsidRPr="00EF5447">
              <w:rPr>
                <w:rFonts w:eastAsia="Yu Gothic"/>
                <w:szCs w:val="18"/>
              </w:rPr>
              <w:t>9.9</w:t>
            </w:r>
          </w:p>
        </w:tc>
        <w:tc>
          <w:tcPr>
            <w:tcW w:w="1248" w:type="dxa"/>
            <w:shd w:val="clear" w:color="auto" w:fill="auto"/>
          </w:tcPr>
          <w:p w14:paraId="7209ED5F" w14:textId="77777777" w:rsidR="001C5D20" w:rsidRPr="00EF5447" w:rsidRDefault="001C5D20" w:rsidP="001F5936">
            <w:pPr>
              <w:pStyle w:val="TAC"/>
            </w:pPr>
            <w:r w:rsidRPr="00EF5447">
              <w:rPr>
                <w:rFonts w:eastAsia="Yu Gothic"/>
                <w:szCs w:val="18"/>
              </w:rPr>
              <w:t>IMD4</w:t>
            </w:r>
          </w:p>
        </w:tc>
      </w:tr>
      <w:tr w:rsidR="001C5D20" w:rsidRPr="00EF5447" w14:paraId="00B40B80" w14:textId="77777777" w:rsidTr="003E4AFB">
        <w:trPr>
          <w:trHeight w:val="22"/>
          <w:jc w:val="center"/>
        </w:trPr>
        <w:tc>
          <w:tcPr>
            <w:tcW w:w="2258" w:type="dxa"/>
            <w:tcBorders>
              <w:top w:val="nil"/>
              <w:bottom w:val="nil"/>
            </w:tcBorders>
            <w:shd w:val="clear" w:color="auto" w:fill="auto"/>
          </w:tcPr>
          <w:p w14:paraId="2E8B4CE2" w14:textId="77777777" w:rsidR="001C5D20" w:rsidRPr="00EF5447" w:rsidRDefault="001C5D20" w:rsidP="001F5936">
            <w:pPr>
              <w:pStyle w:val="TAC"/>
            </w:pPr>
          </w:p>
        </w:tc>
        <w:tc>
          <w:tcPr>
            <w:tcW w:w="878" w:type="dxa"/>
            <w:shd w:val="clear" w:color="auto" w:fill="auto"/>
          </w:tcPr>
          <w:p w14:paraId="311145C8" w14:textId="77777777" w:rsidR="001C5D20" w:rsidRPr="00EF5447" w:rsidRDefault="001C5D20" w:rsidP="001F5936">
            <w:pPr>
              <w:pStyle w:val="TAC"/>
              <w:rPr>
                <w:rFonts w:eastAsia="MS Mincho"/>
              </w:rPr>
            </w:pPr>
            <w:r w:rsidRPr="00EF5447">
              <w:rPr>
                <w:rFonts w:eastAsia="Yu Gothic"/>
                <w:szCs w:val="18"/>
              </w:rPr>
              <w:t>28</w:t>
            </w:r>
          </w:p>
        </w:tc>
        <w:tc>
          <w:tcPr>
            <w:tcW w:w="1066" w:type="dxa"/>
            <w:shd w:val="clear" w:color="auto" w:fill="auto"/>
            <w:noWrap/>
          </w:tcPr>
          <w:p w14:paraId="7EAEE5AA" w14:textId="77777777" w:rsidR="001C5D20" w:rsidRPr="00EF5447" w:rsidRDefault="001C5D20" w:rsidP="001F5936">
            <w:pPr>
              <w:pStyle w:val="TAC"/>
              <w:rPr>
                <w:rFonts w:eastAsia="MS Mincho"/>
              </w:rPr>
            </w:pPr>
            <w:r w:rsidRPr="00EF5447">
              <w:rPr>
                <w:rFonts w:eastAsia="Yu Gothic"/>
                <w:szCs w:val="18"/>
              </w:rPr>
              <w:t>730.5</w:t>
            </w:r>
          </w:p>
        </w:tc>
        <w:tc>
          <w:tcPr>
            <w:tcW w:w="746" w:type="dxa"/>
            <w:shd w:val="clear" w:color="auto" w:fill="auto"/>
            <w:noWrap/>
          </w:tcPr>
          <w:p w14:paraId="16ADAD10" w14:textId="77777777" w:rsidR="001C5D20" w:rsidRPr="00EF5447" w:rsidRDefault="001C5D20" w:rsidP="001F5936">
            <w:pPr>
              <w:pStyle w:val="TAC"/>
              <w:rPr>
                <w:rFonts w:eastAsia="MS Mincho"/>
              </w:rPr>
            </w:pPr>
            <w:r w:rsidRPr="00EF5447">
              <w:rPr>
                <w:rFonts w:eastAsia="Yu Gothic"/>
                <w:szCs w:val="18"/>
              </w:rPr>
              <w:t>5</w:t>
            </w:r>
          </w:p>
        </w:tc>
        <w:tc>
          <w:tcPr>
            <w:tcW w:w="877" w:type="dxa"/>
            <w:shd w:val="clear" w:color="auto" w:fill="auto"/>
            <w:noWrap/>
          </w:tcPr>
          <w:p w14:paraId="1FD4ED7F" w14:textId="77777777" w:rsidR="001C5D20" w:rsidRPr="00EF5447" w:rsidRDefault="001C5D20" w:rsidP="001F5936">
            <w:pPr>
              <w:pStyle w:val="TAC"/>
              <w:rPr>
                <w:rFonts w:eastAsia="MS Mincho"/>
              </w:rPr>
            </w:pPr>
            <w:r w:rsidRPr="00EF5447">
              <w:rPr>
                <w:rFonts w:eastAsia="Yu Gothic"/>
                <w:szCs w:val="18"/>
              </w:rPr>
              <w:t>25</w:t>
            </w:r>
          </w:p>
        </w:tc>
        <w:tc>
          <w:tcPr>
            <w:tcW w:w="1299" w:type="dxa"/>
            <w:shd w:val="clear" w:color="auto" w:fill="auto"/>
            <w:noWrap/>
          </w:tcPr>
          <w:p w14:paraId="46A7DAD5" w14:textId="77777777" w:rsidR="001C5D20" w:rsidRPr="00EF5447" w:rsidRDefault="001C5D20" w:rsidP="001F5936">
            <w:pPr>
              <w:pStyle w:val="TAC"/>
              <w:rPr>
                <w:rFonts w:eastAsia="MS Mincho"/>
              </w:rPr>
            </w:pPr>
            <w:r w:rsidRPr="00EF5447">
              <w:rPr>
                <w:rFonts w:eastAsia="Yu Gothic"/>
                <w:szCs w:val="18"/>
              </w:rPr>
              <w:t>785.5</w:t>
            </w:r>
          </w:p>
        </w:tc>
        <w:tc>
          <w:tcPr>
            <w:tcW w:w="917" w:type="dxa"/>
            <w:shd w:val="clear" w:color="auto" w:fill="auto"/>
          </w:tcPr>
          <w:p w14:paraId="3082F1F9" w14:textId="77777777" w:rsidR="001C5D20" w:rsidRPr="00EF5447" w:rsidRDefault="001C5D20" w:rsidP="001F5936">
            <w:pPr>
              <w:pStyle w:val="TAC"/>
            </w:pPr>
            <w:r w:rsidRPr="00EF5447">
              <w:t>N/A</w:t>
            </w:r>
          </w:p>
        </w:tc>
        <w:tc>
          <w:tcPr>
            <w:tcW w:w="1248" w:type="dxa"/>
            <w:shd w:val="clear" w:color="auto" w:fill="auto"/>
          </w:tcPr>
          <w:p w14:paraId="2A89BA12" w14:textId="77777777" w:rsidR="001C5D20" w:rsidRPr="00EF5447" w:rsidRDefault="001C5D20" w:rsidP="001F5936">
            <w:pPr>
              <w:pStyle w:val="TAC"/>
            </w:pPr>
            <w:r w:rsidRPr="00EF5447">
              <w:t>N/A</w:t>
            </w:r>
          </w:p>
        </w:tc>
      </w:tr>
      <w:tr w:rsidR="001C5D20" w:rsidRPr="00EF5447" w14:paraId="0466907F" w14:textId="77777777" w:rsidTr="003E4AFB">
        <w:trPr>
          <w:trHeight w:val="22"/>
          <w:jc w:val="center"/>
        </w:trPr>
        <w:tc>
          <w:tcPr>
            <w:tcW w:w="2258" w:type="dxa"/>
            <w:tcBorders>
              <w:top w:val="nil"/>
              <w:bottom w:val="single" w:sz="4" w:space="0" w:color="auto"/>
            </w:tcBorders>
            <w:shd w:val="clear" w:color="auto" w:fill="auto"/>
          </w:tcPr>
          <w:p w14:paraId="1629E181" w14:textId="77777777" w:rsidR="001C5D20" w:rsidRPr="00EF5447" w:rsidRDefault="001C5D20" w:rsidP="001F5936">
            <w:pPr>
              <w:pStyle w:val="TAC"/>
            </w:pPr>
          </w:p>
        </w:tc>
        <w:tc>
          <w:tcPr>
            <w:tcW w:w="878" w:type="dxa"/>
            <w:shd w:val="clear" w:color="auto" w:fill="auto"/>
          </w:tcPr>
          <w:p w14:paraId="5FBCC796" w14:textId="77777777" w:rsidR="001C5D20" w:rsidRPr="00EF5447" w:rsidRDefault="001C5D20" w:rsidP="001F5936">
            <w:pPr>
              <w:pStyle w:val="TAC"/>
              <w:rPr>
                <w:rFonts w:eastAsia="MS Mincho"/>
              </w:rPr>
            </w:pPr>
            <w:r w:rsidRPr="00EF5447">
              <w:rPr>
                <w:rFonts w:eastAsia="Yu Gothic"/>
                <w:szCs w:val="18"/>
              </w:rPr>
              <w:t>n77</w:t>
            </w:r>
          </w:p>
        </w:tc>
        <w:tc>
          <w:tcPr>
            <w:tcW w:w="1066" w:type="dxa"/>
            <w:shd w:val="clear" w:color="auto" w:fill="auto"/>
            <w:noWrap/>
          </w:tcPr>
          <w:p w14:paraId="6841B3E6" w14:textId="77777777" w:rsidR="001C5D20" w:rsidRPr="00EF5447" w:rsidRDefault="001C5D20" w:rsidP="001F5936">
            <w:pPr>
              <w:pStyle w:val="TAC"/>
              <w:rPr>
                <w:rFonts w:eastAsia="MS Mincho"/>
              </w:rPr>
            </w:pPr>
            <w:r w:rsidRPr="00EF5447">
              <w:rPr>
                <w:rFonts w:eastAsia="Yu Gothic"/>
                <w:szCs w:val="18"/>
              </w:rPr>
              <w:t>3690</w:t>
            </w:r>
          </w:p>
        </w:tc>
        <w:tc>
          <w:tcPr>
            <w:tcW w:w="746" w:type="dxa"/>
            <w:shd w:val="clear" w:color="auto" w:fill="auto"/>
            <w:noWrap/>
          </w:tcPr>
          <w:p w14:paraId="3B9F5E04" w14:textId="77777777" w:rsidR="001C5D20" w:rsidRPr="00EF5447" w:rsidRDefault="001C5D20" w:rsidP="001F5936">
            <w:pPr>
              <w:pStyle w:val="TAC"/>
              <w:rPr>
                <w:rFonts w:eastAsia="MS Mincho"/>
              </w:rPr>
            </w:pPr>
            <w:r w:rsidRPr="00EF5447">
              <w:rPr>
                <w:rFonts w:eastAsia="Yu Gothic"/>
                <w:szCs w:val="18"/>
              </w:rPr>
              <w:t>10</w:t>
            </w:r>
          </w:p>
        </w:tc>
        <w:tc>
          <w:tcPr>
            <w:tcW w:w="877" w:type="dxa"/>
            <w:shd w:val="clear" w:color="auto" w:fill="auto"/>
            <w:noWrap/>
          </w:tcPr>
          <w:p w14:paraId="6BE682A9" w14:textId="77777777" w:rsidR="001C5D20" w:rsidRPr="00EF5447" w:rsidRDefault="001C5D20" w:rsidP="001F5936">
            <w:pPr>
              <w:pStyle w:val="TAC"/>
              <w:rPr>
                <w:rFonts w:eastAsia="MS Mincho"/>
              </w:rPr>
            </w:pPr>
            <w:r w:rsidRPr="00EF5447">
              <w:rPr>
                <w:rFonts w:eastAsia="Yu Gothic"/>
                <w:szCs w:val="18"/>
              </w:rPr>
              <w:t>50</w:t>
            </w:r>
          </w:p>
        </w:tc>
        <w:tc>
          <w:tcPr>
            <w:tcW w:w="1299" w:type="dxa"/>
            <w:shd w:val="clear" w:color="auto" w:fill="auto"/>
            <w:noWrap/>
          </w:tcPr>
          <w:p w14:paraId="052F8AFA" w14:textId="77777777" w:rsidR="001C5D20" w:rsidRPr="00EF5447" w:rsidRDefault="001C5D20" w:rsidP="001F5936">
            <w:pPr>
              <w:pStyle w:val="TAC"/>
              <w:rPr>
                <w:rFonts w:eastAsia="MS Mincho"/>
              </w:rPr>
            </w:pPr>
            <w:r w:rsidRPr="00EF5447">
              <w:rPr>
                <w:rFonts w:eastAsia="Yu Gothic"/>
                <w:szCs w:val="18"/>
              </w:rPr>
              <w:t>3690</w:t>
            </w:r>
          </w:p>
        </w:tc>
        <w:tc>
          <w:tcPr>
            <w:tcW w:w="917" w:type="dxa"/>
            <w:shd w:val="clear" w:color="auto" w:fill="auto"/>
          </w:tcPr>
          <w:p w14:paraId="0BF35CC9" w14:textId="77777777" w:rsidR="001C5D20" w:rsidRPr="00EF5447" w:rsidRDefault="001C5D20" w:rsidP="001F5936">
            <w:pPr>
              <w:pStyle w:val="TAC"/>
            </w:pPr>
            <w:r w:rsidRPr="00EF5447">
              <w:t>N/A</w:t>
            </w:r>
          </w:p>
        </w:tc>
        <w:tc>
          <w:tcPr>
            <w:tcW w:w="1248" w:type="dxa"/>
            <w:shd w:val="clear" w:color="auto" w:fill="auto"/>
          </w:tcPr>
          <w:p w14:paraId="123B34D5" w14:textId="77777777" w:rsidR="001C5D20" w:rsidRPr="00EF5447" w:rsidRDefault="001C5D20" w:rsidP="001F5936">
            <w:pPr>
              <w:pStyle w:val="TAC"/>
            </w:pPr>
            <w:r w:rsidRPr="00EF5447">
              <w:t>N/A</w:t>
            </w:r>
          </w:p>
        </w:tc>
      </w:tr>
      <w:tr w:rsidR="001C5D20" w:rsidRPr="00EF5447" w14:paraId="426D5F3B" w14:textId="77777777" w:rsidTr="003E4AFB">
        <w:trPr>
          <w:trHeight w:val="22"/>
          <w:jc w:val="center"/>
        </w:trPr>
        <w:tc>
          <w:tcPr>
            <w:tcW w:w="2258" w:type="dxa"/>
            <w:tcBorders>
              <w:bottom w:val="nil"/>
            </w:tcBorders>
            <w:shd w:val="clear" w:color="auto" w:fill="auto"/>
          </w:tcPr>
          <w:p w14:paraId="6DC205B1" w14:textId="77777777" w:rsidR="001C5D20" w:rsidRPr="00EF5447" w:rsidRDefault="001C5D20" w:rsidP="001F5936">
            <w:pPr>
              <w:pStyle w:val="TAC"/>
            </w:pPr>
            <w:r w:rsidRPr="00EF5447">
              <w:t>DC_21A-28A_n79A</w:t>
            </w:r>
          </w:p>
        </w:tc>
        <w:tc>
          <w:tcPr>
            <w:tcW w:w="878" w:type="dxa"/>
            <w:shd w:val="clear" w:color="auto" w:fill="auto"/>
          </w:tcPr>
          <w:p w14:paraId="476141EC" w14:textId="77777777" w:rsidR="001C5D20" w:rsidRPr="00EF5447" w:rsidRDefault="001C5D20" w:rsidP="001F5936">
            <w:pPr>
              <w:pStyle w:val="TAC"/>
            </w:pPr>
            <w:r w:rsidRPr="00EF5447">
              <w:t>21</w:t>
            </w:r>
          </w:p>
        </w:tc>
        <w:tc>
          <w:tcPr>
            <w:tcW w:w="1066" w:type="dxa"/>
            <w:shd w:val="clear" w:color="auto" w:fill="auto"/>
            <w:noWrap/>
          </w:tcPr>
          <w:p w14:paraId="792AE6DA" w14:textId="77777777" w:rsidR="001C5D20" w:rsidRPr="00EF5447" w:rsidRDefault="001C5D20" w:rsidP="001F5936">
            <w:pPr>
              <w:pStyle w:val="TAC"/>
            </w:pPr>
            <w:r w:rsidRPr="00EF5447">
              <w:t>1450</w:t>
            </w:r>
          </w:p>
        </w:tc>
        <w:tc>
          <w:tcPr>
            <w:tcW w:w="746" w:type="dxa"/>
            <w:shd w:val="clear" w:color="auto" w:fill="auto"/>
            <w:noWrap/>
          </w:tcPr>
          <w:p w14:paraId="7DE73D84" w14:textId="77777777" w:rsidR="001C5D20" w:rsidRPr="00EF5447" w:rsidRDefault="001C5D20" w:rsidP="001F5936">
            <w:pPr>
              <w:pStyle w:val="TAC"/>
            </w:pPr>
            <w:r w:rsidRPr="00EF5447">
              <w:t>5</w:t>
            </w:r>
          </w:p>
        </w:tc>
        <w:tc>
          <w:tcPr>
            <w:tcW w:w="877" w:type="dxa"/>
            <w:shd w:val="clear" w:color="auto" w:fill="auto"/>
            <w:noWrap/>
          </w:tcPr>
          <w:p w14:paraId="2B2FE8C4" w14:textId="77777777" w:rsidR="001C5D20" w:rsidRPr="00EF5447" w:rsidRDefault="001C5D20" w:rsidP="001F5936">
            <w:pPr>
              <w:pStyle w:val="TAC"/>
            </w:pPr>
            <w:r w:rsidRPr="00EF5447">
              <w:t>25</w:t>
            </w:r>
          </w:p>
        </w:tc>
        <w:tc>
          <w:tcPr>
            <w:tcW w:w="1299" w:type="dxa"/>
            <w:shd w:val="clear" w:color="auto" w:fill="auto"/>
            <w:noWrap/>
          </w:tcPr>
          <w:p w14:paraId="68016BC3" w14:textId="77777777" w:rsidR="001C5D20" w:rsidRPr="00EF5447" w:rsidRDefault="001C5D20" w:rsidP="001F5936">
            <w:pPr>
              <w:pStyle w:val="TAC"/>
            </w:pPr>
            <w:r w:rsidRPr="00EF5447">
              <w:t>1498</w:t>
            </w:r>
          </w:p>
        </w:tc>
        <w:tc>
          <w:tcPr>
            <w:tcW w:w="917" w:type="dxa"/>
            <w:shd w:val="clear" w:color="auto" w:fill="auto"/>
          </w:tcPr>
          <w:p w14:paraId="198FF966" w14:textId="77777777" w:rsidR="001C5D20" w:rsidRPr="00EF5447" w:rsidRDefault="001C5D20" w:rsidP="001F5936">
            <w:pPr>
              <w:pStyle w:val="TAC"/>
            </w:pPr>
            <w:r w:rsidRPr="00EF5447">
              <w:t>5.2</w:t>
            </w:r>
          </w:p>
        </w:tc>
        <w:tc>
          <w:tcPr>
            <w:tcW w:w="1248" w:type="dxa"/>
            <w:shd w:val="clear" w:color="auto" w:fill="auto"/>
          </w:tcPr>
          <w:p w14:paraId="435F8490" w14:textId="77777777" w:rsidR="001C5D20" w:rsidRPr="00EF5447" w:rsidRDefault="001C5D20" w:rsidP="001F5936">
            <w:pPr>
              <w:pStyle w:val="TAC"/>
            </w:pPr>
            <w:r w:rsidRPr="00EF5447">
              <w:t>IMD5</w:t>
            </w:r>
          </w:p>
        </w:tc>
      </w:tr>
      <w:tr w:rsidR="001C5D20" w:rsidRPr="00EF5447" w14:paraId="5BCF0665" w14:textId="77777777" w:rsidTr="003E4AFB">
        <w:trPr>
          <w:trHeight w:val="22"/>
          <w:jc w:val="center"/>
        </w:trPr>
        <w:tc>
          <w:tcPr>
            <w:tcW w:w="2258" w:type="dxa"/>
            <w:tcBorders>
              <w:top w:val="nil"/>
              <w:bottom w:val="nil"/>
            </w:tcBorders>
            <w:shd w:val="clear" w:color="auto" w:fill="auto"/>
          </w:tcPr>
          <w:p w14:paraId="78EB28E1" w14:textId="77777777" w:rsidR="001C5D20" w:rsidRPr="00EF5447" w:rsidRDefault="001C5D20" w:rsidP="001F5936">
            <w:pPr>
              <w:pStyle w:val="TAC"/>
            </w:pPr>
          </w:p>
        </w:tc>
        <w:tc>
          <w:tcPr>
            <w:tcW w:w="878" w:type="dxa"/>
            <w:shd w:val="clear" w:color="auto" w:fill="auto"/>
          </w:tcPr>
          <w:p w14:paraId="708C46C2" w14:textId="77777777" w:rsidR="001C5D20" w:rsidRPr="00EF5447" w:rsidRDefault="001C5D20" w:rsidP="001F5936">
            <w:pPr>
              <w:pStyle w:val="TAC"/>
            </w:pPr>
            <w:r w:rsidRPr="00EF5447">
              <w:t>28</w:t>
            </w:r>
          </w:p>
        </w:tc>
        <w:tc>
          <w:tcPr>
            <w:tcW w:w="1066" w:type="dxa"/>
            <w:shd w:val="clear" w:color="auto" w:fill="auto"/>
            <w:noWrap/>
          </w:tcPr>
          <w:p w14:paraId="5083669A" w14:textId="77777777" w:rsidR="001C5D20" w:rsidRPr="00EF5447" w:rsidRDefault="001C5D20" w:rsidP="001F5936">
            <w:pPr>
              <w:pStyle w:val="TAC"/>
            </w:pPr>
            <w:r w:rsidRPr="00EF5447">
              <w:t>730.5</w:t>
            </w:r>
          </w:p>
        </w:tc>
        <w:tc>
          <w:tcPr>
            <w:tcW w:w="746" w:type="dxa"/>
            <w:shd w:val="clear" w:color="auto" w:fill="auto"/>
            <w:noWrap/>
          </w:tcPr>
          <w:p w14:paraId="5C0411F6" w14:textId="77777777" w:rsidR="001C5D20" w:rsidRPr="00EF5447" w:rsidRDefault="001C5D20" w:rsidP="001F5936">
            <w:pPr>
              <w:pStyle w:val="TAC"/>
            </w:pPr>
            <w:r w:rsidRPr="00EF5447">
              <w:t>5</w:t>
            </w:r>
          </w:p>
        </w:tc>
        <w:tc>
          <w:tcPr>
            <w:tcW w:w="877" w:type="dxa"/>
            <w:shd w:val="clear" w:color="auto" w:fill="auto"/>
            <w:noWrap/>
          </w:tcPr>
          <w:p w14:paraId="2331F96A" w14:textId="77777777" w:rsidR="001C5D20" w:rsidRPr="00EF5447" w:rsidRDefault="001C5D20" w:rsidP="001F5936">
            <w:pPr>
              <w:pStyle w:val="TAC"/>
            </w:pPr>
            <w:r w:rsidRPr="00EF5447">
              <w:t>25</w:t>
            </w:r>
          </w:p>
        </w:tc>
        <w:tc>
          <w:tcPr>
            <w:tcW w:w="1299" w:type="dxa"/>
            <w:shd w:val="clear" w:color="auto" w:fill="auto"/>
            <w:noWrap/>
          </w:tcPr>
          <w:p w14:paraId="4F3A1253" w14:textId="77777777" w:rsidR="001C5D20" w:rsidRPr="00EF5447" w:rsidRDefault="001C5D20" w:rsidP="001F5936">
            <w:pPr>
              <w:pStyle w:val="TAC"/>
            </w:pPr>
            <w:r w:rsidRPr="00EF5447">
              <w:t>785.5</w:t>
            </w:r>
          </w:p>
        </w:tc>
        <w:tc>
          <w:tcPr>
            <w:tcW w:w="917" w:type="dxa"/>
            <w:shd w:val="clear" w:color="auto" w:fill="auto"/>
          </w:tcPr>
          <w:p w14:paraId="01DDEA8D" w14:textId="77777777" w:rsidR="001C5D20" w:rsidRPr="00EF5447" w:rsidRDefault="001C5D20" w:rsidP="001F5936">
            <w:pPr>
              <w:pStyle w:val="TAC"/>
            </w:pPr>
            <w:r w:rsidRPr="00EF5447">
              <w:t>N/A</w:t>
            </w:r>
          </w:p>
        </w:tc>
        <w:tc>
          <w:tcPr>
            <w:tcW w:w="1248" w:type="dxa"/>
            <w:shd w:val="clear" w:color="auto" w:fill="auto"/>
          </w:tcPr>
          <w:p w14:paraId="397BC205" w14:textId="77777777" w:rsidR="001C5D20" w:rsidRPr="00EF5447" w:rsidRDefault="001C5D20" w:rsidP="001F5936">
            <w:pPr>
              <w:pStyle w:val="TAC"/>
            </w:pPr>
            <w:r w:rsidRPr="00EF5447">
              <w:t>N/A</w:t>
            </w:r>
          </w:p>
        </w:tc>
      </w:tr>
      <w:tr w:rsidR="001C5D20" w:rsidRPr="00EF5447" w14:paraId="672EB8DC" w14:textId="77777777" w:rsidTr="003E4AFB">
        <w:trPr>
          <w:trHeight w:val="22"/>
          <w:jc w:val="center"/>
        </w:trPr>
        <w:tc>
          <w:tcPr>
            <w:tcW w:w="2258" w:type="dxa"/>
            <w:tcBorders>
              <w:top w:val="nil"/>
              <w:bottom w:val="single" w:sz="4" w:space="0" w:color="auto"/>
            </w:tcBorders>
            <w:shd w:val="clear" w:color="auto" w:fill="auto"/>
          </w:tcPr>
          <w:p w14:paraId="30353399" w14:textId="77777777" w:rsidR="001C5D20" w:rsidRPr="00EF5447" w:rsidRDefault="001C5D20" w:rsidP="001F5936">
            <w:pPr>
              <w:pStyle w:val="TAC"/>
            </w:pPr>
          </w:p>
        </w:tc>
        <w:tc>
          <w:tcPr>
            <w:tcW w:w="878" w:type="dxa"/>
            <w:shd w:val="clear" w:color="auto" w:fill="auto"/>
          </w:tcPr>
          <w:p w14:paraId="0409456F" w14:textId="77777777" w:rsidR="001C5D20" w:rsidRPr="00EF5447" w:rsidRDefault="001C5D20" w:rsidP="001F5936">
            <w:pPr>
              <w:pStyle w:val="TAC"/>
            </w:pPr>
            <w:r w:rsidRPr="00EF5447">
              <w:t>n79</w:t>
            </w:r>
          </w:p>
        </w:tc>
        <w:tc>
          <w:tcPr>
            <w:tcW w:w="1066" w:type="dxa"/>
            <w:shd w:val="clear" w:color="auto" w:fill="auto"/>
            <w:noWrap/>
          </w:tcPr>
          <w:p w14:paraId="72B9666C" w14:textId="77777777" w:rsidR="001C5D20" w:rsidRPr="00EF5447" w:rsidRDefault="001C5D20" w:rsidP="001F5936">
            <w:pPr>
              <w:pStyle w:val="TAC"/>
            </w:pPr>
            <w:r w:rsidRPr="00EF5447">
              <w:t>4420</w:t>
            </w:r>
          </w:p>
        </w:tc>
        <w:tc>
          <w:tcPr>
            <w:tcW w:w="746" w:type="dxa"/>
            <w:shd w:val="clear" w:color="auto" w:fill="auto"/>
            <w:noWrap/>
          </w:tcPr>
          <w:p w14:paraId="4D9B38CA" w14:textId="77777777" w:rsidR="001C5D20" w:rsidRPr="00EF5447" w:rsidRDefault="001C5D20" w:rsidP="001F5936">
            <w:pPr>
              <w:pStyle w:val="TAC"/>
            </w:pPr>
            <w:r w:rsidRPr="00EF5447">
              <w:t>40</w:t>
            </w:r>
          </w:p>
        </w:tc>
        <w:tc>
          <w:tcPr>
            <w:tcW w:w="877" w:type="dxa"/>
            <w:shd w:val="clear" w:color="auto" w:fill="auto"/>
            <w:noWrap/>
          </w:tcPr>
          <w:p w14:paraId="56DE8B74" w14:textId="77777777" w:rsidR="001C5D20" w:rsidRPr="00EF5447" w:rsidRDefault="001C5D20" w:rsidP="001F5936">
            <w:pPr>
              <w:pStyle w:val="TAC"/>
            </w:pPr>
            <w:r w:rsidRPr="00EF5447">
              <w:t>216</w:t>
            </w:r>
          </w:p>
        </w:tc>
        <w:tc>
          <w:tcPr>
            <w:tcW w:w="1299" w:type="dxa"/>
            <w:shd w:val="clear" w:color="auto" w:fill="auto"/>
            <w:noWrap/>
          </w:tcPr>
          <w:p w14:paraId="3298B476" w14:textId="77777777" w:rsidR="001C5D20" w:rsidRPr="00EF5447" w:rsidRDefault="001C5D20" w:rsidP="001F5936">
            <w:pPr>
              <w:pStyle w:val="TAC"/>
            </w:pPr>
            <w:r w:rsidRPr="00EF5447">
              <w:t>4420</w:t>
            </w:r>
          </w:p>
        </w:tc>
        <w:tc>
          <w:tcPr>
            <w:tcW w:w="917" w:type="dxa"/>
            <w:shd w:val="clear" w:color="auto" w:fill="auto"/>
          </w:tcPr>
          <w:p w14:paraId="274FEC1C" w14:textId="77777777" w:rsidR="001C5D20" w:rsidRPr="00EF5447" w:rsidRDefault="001C5D20" w:rsidP="001F5936">
            <w:pPr>
              <w:pStyle w:val="TAC"/>
            </w:pPr>
            <w:r w:rsidRPr="00EF5447">
              <w:t>N/A</w:t>
            </w:r>
          </w:p>
        </w:tc>
        <w:tc>
          <w:tcPr>
            <w:tcW w:w="1248" w:type="dxa"/>
            <w:shd w:val="clear" w:color="auto" w:fill="auto"/>
          </w:tcPr>
          <w:p w14:paraId="4021AE76" w14:textId="77777777" w:rsidR="001C5D20" w:rsidRPr="00EF5447" w:rsidRDefault="001C5D20" w:rsidP="001F5936">
            <w:pPr>
              <w:pStyle w:val="TAC"/>
            </w:pPr>
            <w:r w:rsidRPr="00EF5447">
              <w:t>N/A</w:t>
            </w:r>
          </w:p>
        </w:tc>
      </w:tr>
      <w:tr w:rsidR="001C5D20" w:rsidRPr="00EF5447" w14:paraId="6ABB9DF8" w14:textId="77777777" w:rsidTr="003E4AFB">
        <w:trPr>
          <w:trHeight w:val="22"/>
          <w:jc w:val="center"/>
        </w:trPr>
        <w:tc>
          <w:tcPr>
            <w:tcW w:w="2258" w:type="dxa"/>
            <w:tcBorders>
              <w:top w:val="nil"/>
              <w:bottom w:val="nil"/>
            </w:tcBorders>
            <w:shd w:val="clear" w:color="auto" w:fill="auto"/>
          </w:tcPr>
          <w:p w14:paraId="0676C184" w14:textId="77777777" w:rsidR="001C5D20" w:rsidRPr="00EF5447" w:rsidRDefault="001C5D20" w:rsidP="001F5936">
            <w:pPr>
              <w:pStyle w:val="TAC"/>
            </w:pPr>
            <w:r>
              <w:t>DC_21A-</w:t>
            </w:r>
            <w:r>
              <w:rPr>
                <w:rFonts w:eastAsia="Malgun Gothic"/>
                <w:lang w:eastAsia="ko-KR"/>
              </w:rPr>
              <w:t>42A_</w:t>
            </w:r>
            <w:r>
              <w:t>n</w:t>
            </w:r>
            <w:r>
              <w:rPr>
                <w:rFonts w:eastAsia="Malgun Gothic"/>
                <w:lang w:eastAsia="ko-KR"/>
              </w:rPr>
              <w:t>1</w:t>
            </w:r>
            <w:r>
              <w:t>A</w:t>
            </w:r>
          </w:p>
        </w:tc>
        <w:tc>
          <w:tcPr>
            <w:tcW w:w="878" w:type="dxa"/>
            <w:shd w:val="clear" w:color="auto" w:fill="auto"/>
          </w:tcPr>
          <w:p w14:paraId="14EAA685" w14:textId="77777777" w:rsidR="001C5D20" w:rsidRPr="00EF5447" w:rsidRDefault="001C5D20" w:rsidP="001F5936">
            <w:pPr>
              <w:pStyle w:val="TAC"/>
            </w:pPr>
            <w:r>
              <w:t>21</w:t>
            </w:r>
          </w:p>
        </w:tc>
        <w:tc>
          <w:tcPr>
            <w:tcW w:w="1066" w:type="dxa"/>
            <w:shd w:val="clear" w:color="auto" w:fill="auto"/>
            <w:noWrap/>
          </w:tcPr>
          <w:p w14:paraId="0902ED53" w14:textId="77777777" w:rsidR="001C5D20" w:rsidRPr="00EF5447" w:rsidRDefault="001C5D20" w:rsidP="001F5936">
            <w:pPr>
              <w:pStyle w:val="TAC"/>
            </w:pPr>
            <w:r>
              <w:t>1452</w:t>
            </w:r>
          </w:p>
        </w:tc>
        <w:tc>
          <w:tcPr>
            <w:tcW w:w="746" w:type="dxa"/>
            <w:shd w:val="clear" w:color="auto" w:fill="auto"/>
            <w:noWrap/>
          </w:tcPr>
          <w:p w14:paraId="505734AF" w14:textId="77777777" w:rsidR="001C5D20" w:rsidRPr="00EF5447" w:rsidRDefault="001C5D20" w:rsidP="001F5936">
            <w:pPr>
              <w:pStyle w:val="TAC"/>
            </w:pPr>
            <w:r>
              <w:t>5</w:t>
            </w:r>
          </w:p>
        </w:tc>
        <w:tc>
          <w:tcPr>
            <w:tcW w:w="877" w:type="dxa"/>
            <w:shd w:val="clear" w:color="auto" w:fill="auto"/>
            <w:noWrap/>
          </w:tcPr>
          <w:p w14:paraId="3C8D0BDF" w14:textId="77777777" w:rsidR="001C5D20" w:rsidRPr="00EF5447" w:rsidRDefault="001C5D20" w:rsidP="001F5936">
            <w:pPr>
              <w:pStyle w:val="TAC"/>
            </w:pPr>
            <w:r>
              <w:t>25</w:t>
            </w:r>
          </w:p>
        </w:tc>
        <w:tc>
          <w:tcPr>
            <w:tcW w:w="1299" w:type="dxa"/>
            <w:shd w:val="clear" w:color="auto" w:fill="auto"/>
            <w:noWrap/>
          </w:tcPr>
          <w:p w14:paraId="0A0D2BE1" w14:textId="77777777" w:rsidR="001C5D20" w:rsidRPr="00EF5447" w:rsidRDefault="001C5D20" w:rsidP="001F5936">
            <w:pPr>
              <w:pStyle w:val="TAC"/>
            </w:pPr>
            <w:r>
              <w:t>1500</w:t>
            </w:r>
          </w:p>
        </w:tc>
        <w:tc>
          <w:tcPr>
            <w:tcW w:w="917" w:type="dxa"/>
            <w:shd w:val="clear" w:color="auto" w:fill="auto"/>
          </w:tcPr>
          <w:p w14:paraId="3658FD41" w14:textId="77777777" w:rsidR="001C5D20" w:rsidRPr="00EF5447" w:rsidRDefault="001C5D20" w:rsidP="001F5936">
            <w:pPr>
              <w:pStyle w:val="TAC"/>
            </w:pPr>
            <w:r>
              <w:t>31.4</w:t>
            </w:r>
          </w:p>
        </w:tc>
        <w:tc>
          <w:tcPr>
            <w:tcW w:w="1248" w:type="dxa"/>
            <w:shd w:val="clear" w:color="auto" w:fill="auto"/>
          </w:tcPr>
          <w:p w14:paraId="0EF86807" w14:textId="77777777" w:rsidR="001C5D20" w:rsidRPr="00EF5447" w:rsidRDefault="001C5D20" w:rsidP="001F5936">
            <w:pPr>
              <w:pStyle w:val="TAC"/>
            </w:pPr>
            <w:r>
              <w:t>IMD2</w:t>
            </w:r>
          </w:p>
        </w:tc>
      </w:tr>
      <w:tr w:rsidR="001C5D20" w:rsidRPr="00EF5447" w14:paraId="048A7212" w14:textId="77777777" w:rsidTr="003E4AFB">
        <w:trPr>
          <w:trHeight w:val="22"/>
          <w:jc w:val="center"/>
        </w:trPr>
        <w:tc>
          <w:tcPr>
            <w:tcW w:w="2258" w:type="dxa"/>
            <w:tcBorders>
              <w:top w:val="nil"/>
              <w:bottom w:val="nil"/>
            </w:tcBorders>
            <w:shd w:val="clear" w:color="auto" w:fill="auto"/>
          </w:tcPr>
          <w:p w14:paraId="3AA83399" w14:textId="77777777" w:rsidR="001C5D20" w:rsidRPr="00EF5447" w:rsidRDefault="001C5D20" w:rsidP="001F5936">
            <w:pPr>
              <w:pStyle w:val="TAC"/>
            </w:pPr>
          </w:p>
        </w:tc>
        <w:tc>
          <w:tcPr>
            <w:tcW w:w="878" w:type="dxa"/>
            <w:shd w:val="clear" w:color="auto" w:fill="auto"/>
          </w:tcPr>
          <w:p w14:paraId="61D03BC3" w14:textId="77777777" w:rsidR="001C5D20" w:rsidRPr="00EF5447" w:rsidRDefault="001C5D20" w:rsidP="001F5936">
            <w:pPr>
              <w:pStyle w:val="TAC"/>
            </w:pPr>
            <w:r>
              <w:t>42</w:t>
            </w:r>
          </w:p>
        </w:tc>
        <w:tc>
          <w:tcPr>
            <w:tcW w:w="1066" w:type="dxa"/>
            <w:shd w:val="clear" w:color="auto" w:fill="auto"/>
            <w:noWrap/>
          </w:tcPr>
          <w:p w14:paraId="0C91971D" w14:textId="77777777" w:rsidR="001C5D20" w:rsidRPr="00EF5447" w:rsidRDefault="001C5D20" w:rsidP="001F5936">
            <w:pPr>
              <w:pStyle w:val="TAC"/>
            </w:pPr>
            <w:r>
              <w:t>3450</w:t>
            </w:r>
          </w:p>
        </w:tc>
        <w:tc>
          <w:tcPr>
            <w:tcW w:w="746" w:type="dxa"/>
            <w:shd w:val="clear" w:color="auto" w:fill="auto"/>
            <w:noWrap/>
          </w:tcPr>
          <w:p w14:paraId="485EDCE5" w14:textId="77777777" w:rsidR="001C5D20" w:rsidRPr="00EF5447" w:rsidRDefault="001C5D20" w:rsidP="001F5936">
            <w:pPr>
              <w:pStyle w:val="TAC"/>
            </w:pPr>
            <w:r>
              <w:t>10</w:t>
            </w:r>
          </w:p>
        </w:tc>
        <w:tc>
          <w:tcPr>
            <w:tcW w:w="877" w:type="dxa"/>
            <w:shd w:val="clear" w:color="auto" w:fill="auto"/>
            <w:noWrap/>
          </w:tcPr>
          <w:p w14:paraId="7A4D2138" w14:textId="77777777" w:rsidR="001C5D20" w:rsidRPr="00EF5447" w:rsidRDefault="001C5D20" w:rsidP="001F5936">
            <w:pPr>
              <w:pStyle w:val="TAC"/>
            </w:pPr>
            <w:r>
              <w:t>50</w:t>
            </w:r>
          </w:p>
        </w:tc>
        <w:tc>
          <w:tcPr>
            <w:tcW w:w="1299" w:type="dxa"/>
            <w:shd w:val="clear" w:color="auto" w:fill="auto"/>
            <w:noWrap/>
          </w:tcPr>
          <w:p w14:paraId="7C004DFD" w14:textId="77777777" w:rsidR="001C5D20" w:rsidRPr="00EF5447" w:rsidRDefault="001C5D20" w:rsidP="001F5936">
            <w:pPr>
              <w:pStyle w:val="TAC"/>
            </w:pPr>
            <w:r>
              <w:t>3450</w:t>
            </w:r>
          </w:p>
        </w:tc>
        <w:tc>
          <w:tcPr>
            <w:tcW w:w="917" w:type="dxa"/>
            <w:shd w:val="clear" w:color="auto" w:fill="auto"/>
          </w:tcPr>
          <w:p w14:paraId="32BCCB70" w14:textId="77777777" w:rsidR="001C5D20" w:rsidRPr="00EF5447" w:rsidRDefault="001C5D20" w:rsidP="001F5936">
            <w:pPr>
              <w:pStyle w:val="TAC"/>
            </w:pPr>
            <w:r>
              <w:t>N/A</w:t>
            </w:r>
          </w:p>
        </w:tc>
        <w:tc>
          <w:tcPr>
            <w:tcW w:w="1248" w:type="dxa"/>
            <w:shd w:val="clear" w:color="auto" w:fill="auto"/>
          </w:tcPr>
          <w:p w14:paraId="0FD54A27" w14:textId="77777777" w:rsidR="001C5D20" w:rsidRPr="00EF5447" w:rsidRDefault="001C5D20" w:rsidP="001F5936">
            <w:pPr>
              <w:pStyle w:val="TAC"/>
            </w:pPr>
            <w:r>
              <w:t>N/A</w:t>
            </w:r>
          </w:p>
        </w:tc>
      </w:tr>
      <w:tr w:rsidR="001C5D20" w:rsidRPr="00EF5447" w14:paraId="1690A508" w14:textId="77777777" w:rsidTr="003E4AFB">
        <w:trPr>
          <w:trHeight w:val="22"/>
          <w:jc w:val="center"/>
        </w:trPr>
        <w:tc>
          <w:tcPr>
            <w:tcW w:w="2258" w:type="dxa"/>
            <w:tcBorders>
              <w:top w:val="nil"/>
              <w:bottom w:val="single" w:sz="4" w:space="0" w:color="auto"/>
            </w:tcBorders>
            <w:shd w:val="clear" w:color="auto" w:fill="auto"/>
          </w:tcPr>
          <w:p w14:paraId="4E46BCFC" w14:textId="77777777" w:rsidR="001C5D20" w:rsidRPr="00EF5447" w:rsidRDefault="001C5D20" w:rsidP="001F5936">
            <w:pPr>
              <w:pStyle w:val="TAC"/>
            </w:pPr>
          </w:p>
        </w:tc>
        <w:tc>
          <w:tcPr>
            <w:tcW w:w="878" w:type="dxa"/>
            <w:shd w:val="clear" w:color="auto" w:fill="auto"/>
          </w:tcPr>
          <w:p w14:paraId="0ACCDBFA" w14:textId="77777777" w:rsidR="001C5D20" w:rsidRPr="00EF5447" w:rsidRDefault="001C5D20" w:rsidP="001F5936">
            <w:pPr>
              <w:pStyle w:val="TAC"/>
            </w:pPr>
            <w:r>
              <w:t>n1</w:t>
            </w:r>
          </w:p>
        </w:tc>
        <w:tc>
          <w:tcPr>
            <w:tcW w:w="1066" w:type="dxa"/>
            <w:shd w:val="clear" w:color="auto" w:fill="auto"/>
            <w:noWrap/>
          </w:tcPr>
          <w:p w14:paraId="701FC3C9" w14:textId="77777777" w:rsidR="001C5D20" w:rsidRPr="00EF5447" w:rsidRDefault="001C5D20" w:rsidP="001F5936">
            <w:pPr>
              <w:pStyle w:val="TAC"/>
            </w:pPr>
            <w:r>
              <w:t>1950</w:t>
            </w:r>
          </w:p>
        </w:tc>
        <w:tc>
          <w:tcPr>
            <w:tcW w:w="746" w:type="dxa"/>
            <w:shd w:val="clear" w:color="auto" w:fill="auto"/>
            <w:noWrap/>
          </w:tcPr>
          <w:p w14:paraId="0DA6D82E" w14:textId="77777777" w:rsidR="001C5D20" w:rsidRPr="00EF5447" w:rsidRDefault="001C5D20" w:rsidP="001F5936">
            <w:pPr>
              <w:pStyle w:val="TAC"/>
            </w:pPr>
            <w:r>
              <w:t>5</w:t>
            </w:r>
          </w:p>
        </w:tc>
        <w:tc>
          <w:tcPr>
            <w:tcW w:w="877" w:type="dxa"/>
            <w:shd w:val="clear" w:color="auto" w:fill="auto"/>
            <w:noWrap/>
          </w:tcPr>
          <w:p w14:paraId="54C00E63" w14:textId="77777777" w:rsidR="001C5D20" w:rsidRPr="00EF5447" w:rsidRDefault="001C5D20" w:rsidP="001F5936">
            <w:pPr>
              <w:pStyle w:val="TAC"/>
            </w:pPr>
            <w:r>
              <w:t>25</w:t>
            </w:r>
          </w:p>
        </w:tc>
        <w:tc>
          <w:tcPr>
            <w:tcW w:w="1299" w:type="dxa"/>
            <w:shd w:val="clear" w:color="auto" w:fill="auto"/>
            <w:noWrap/>
          </w:tcPr>
          <w:p w14:paraId="66F4D636" w14:textId="77777777" w:rsidR="001C5D20" w:rsidRPr="00EF5447" w:rsidRDefault="001C5D20" w:rsidP="001F5936">
            <w:pPr>
              <w:pStyle w:val="TAC"/>
            </w:pPr>
            <w:r>
              <w:t>2140</w:t>
            </w:r>
          </w:p>
        </w:tc>
        <w:tc>
          <w:tcPr>
            <w:tcW w:w="917" w:type="dxa"/>
            <w:shd w:val="clear" w:color="auto" w:fill="auto"/>
          </w:tcPr>
          <w:p w14:paraId="59CAC52F" w14:textId="77777777" w:rsidR="001C5D20" w:rsidRPr="00EF5447" w:rsidRDefault="001C5D20" w:rsidP="001F5936">
            <w:pPr>
              <w:pStyle w:val="TAC"/>
            </w:pPr>
            <w:r>
              <w:t>N/A</w:t>
            </w:r>
          </w:p>
        </w:tc>
        <w:tc>
          <w:tcPr>
            <w:tcW w:w="1248" w:type="dxa"/>
            <w:shd w:val="clear" w:color="auto" w:fill="auto"/>
          </w:tcPr>
          <w:p w14:paraId="52FB87AC" w14:textId="77777777" w:rsidR="001C5D20" w:rsidRPr="00EF5447" w:rsidRDefault="001C5D20" w:rsidP="001F5936">
            <w:pPr>
              <w:pStyle w:val="TAC"/>
            </w:pPr>
            <w:r>
              <w:t>N/A</w:t>
            </w:r>
          </w:p>
        </w:tc>
      </w:tr>
      <w:tr w:rsidR="001C5D20" w:rsidRPr="00EF5447" w14:paraId="30C5CCAD" w14:textId="77777777" w:rsidTr="003E4AFB">
        <w:trPr>
          <w:trHeight w:val="22"/>
          <w:jc w:val="center"/>
        </w:trPr>
        <w:tc>
          <w:tcPr>
            <w:tcW w:w="2258" w:type="dxa"/>
            <w:tcBorders>
              <w:top w:val="nil"/>
              <w:bottom w:val="nil"/>
            </w:tcBorders>
            <w:shd w:val="clear" w:color="auto" w:fill="auto"/>
          </w:tcPr>
          <w:p w14:paraId="4617EBB0" w14:textId="77777777" w:rsidR="001C5D20" w:rsidRPr="00EF5447" w:rsidRDefault="001C5D20" w:rsidP="001F5936">
            <w:pPr>
              <w:pStyle w:val="TAC"/>
            </w:pPr>
            <w:r w:rsidRPr="00EF5447">
              <w:rPr>
                <w:lang w:eastAsia="ja-JP"/>
              </w:rPr>
              <w:t>DC_28A_n1A-n40A</w:t>
            </w:r>
          </w:p>
        </w:tc>
        <w:tc>
          <w:tcPr>
            <w:tcW w:w="878" w:type="dxa"/>
            <w:shd w:val="clear" w:color="auto" w:fill="auto"/>
          </w:tcPr>
          <w:p w14:paraId="1EB9993A" w14:textId="77777777" w:rsidR="001C5D20" w:rsidRPr="00EF5447" w:rsidRDefault="001C5D20" w:rsidP="001F5936">
            <w:pPr>
              <w:pStyle w:val="TAC"/>
            </w:pPr>
            <w:r w:rsidRPr="00EF5447">
              <w:rPr>
                <w:lang w:eastAsia="zh-TW"/>
              </w:rPr>
              <w:t>28</w:t>
            </w:r>
          </w:p>
        </w:tc>
        <w:tc>
          <w:tcPr>
            <w:tcW w:w="1066" w:type="dxa"/>
            <w:shd w:val="clear" w:color="auto" w:fill="auto"/>
            <w:noWrap/>
          </w:tcPr>
          <w:p w14:paraId="51381B30" w14:textId="77777777" w:rsidR="001C5D20" w:rsidRPr="00EF5447" w:rsidRDefault="001C5D20" w:rsidP="001F5936">
            <w:pPr>
              <w:pStyle w:val="TAC"/>
            </w:pPr>
            <w:r w:rsidRPr="00EF5447">
              <w:t>743</w:t>
            </w:r>
          </w:p>
        </w:tc>
        <w:tc>
          <w:tcPr>
            <w:tcW w:w="746" w:type="dxa"/>
            <w:shd w:val="clear" w:color="auto" w:fill="auto"/>
            <w:noWrap/>
          </w:tcPr>
          <w:p w14:paraId="7077E776" w14:textId="77777777" w:rsidR="001C5D20" w:rsidRPr="00EF5447" w:rsidRDefault="001C5D20" w:rsidP="001F5936">
            <w:pPr>
              <w:pStyle w:val="TAC"/>
            </w:pPr>
            <w:r w:rsidRPr="00EF5447">
              <w:t>5</w:t>
            </w:r>
          </w:p>
        </w:tc>
        <w:tc>
          <w:tcPr>
            <w:tcW w:w="877" w:type="dxa"/>
            <w:shd w:val="clear" w:color="auto" w:fill="auto"/>
            <w:noWrap/>
          </w:tcPr>
          <w:p w14:paraId="42F790B4" w14:textId="77777777" w:rsidR="001C5D20" w:rsidRPr="00EF5447" w:rsidRDefault="001C5D20" w:rsidP="001F5936">
            <w:pPr>
              <w:pStyle w:val="TAC"/>
            </w:pPr>
            <w:r w:rsidRPr="00EF5447">
              <w:t>25</w:t>
            </w:r>
          </w:p>
        </w:tc>
        <w:tc>
          <w:tcPr>
            <w:tcW w:w="1299" w:type="dxa"/>
            <w:shd w:val="clear" w:color="auto" w:fill="auto"/>
            <w:noWrap/>
          </w:tcPr>
          <w:p w14:paraId="2E772687" w14:textId="77777777" w:rsidR="001C5D20" w:rsidRPr="00EF5447" w:rsidRDefault="001C5D20" w:rsidP="001F5936">
            <w:pPr>
              <w:pStyle w:val="TAC"/>
            </w:pPr>
            <w:r w:rsidRPr="00EF5447">
              <w:t>798</w:t>
            </w:r>
          </w:p>
        </w:tc>
        <w:tc>
          <w:tcPr>
            <w:tcW w:w="917" w:type="dxa"/>
            <w:shd w:val="clear" w:color="auto" w:fill="auto"/>
          </w:tcPr>
          <w:p w14:paraId="2C0DDA6B" w14:textId="77777777" w:rsidR="001C5D20" w:rsidRPr="00EF5447" w:rsidRDefault="001C5D20" w:rsidP="001F5936">
            <w:pPr>
              <w:pStyle w:val="TAC"/>
            </w:pPr>
            <w:r w:rsidRPr="00EF5447">
              <w:t>N/A</w:t>
            </w:r>
          </w:p>
        </w:tc>
        <w:tc>
          <w:tcPr>
            <w:tcW w:w="1248" w:type="dxa"/>
            <w:shd w:val="clear" w:color="auto" w:fill="auto"/>
          </w:tcPr>
          <w:p w14:paraId="2A80F864" w14:textId="77777777" w:rsidR="001C5D20" w:rsidRPr="00EF5447" w:rsidRDefault="001C5D20" w:rsidP="001F5936">
            <w:pPr>
              <w:pStyle w:val="TAC"/>
            </w:pPr>
            <w:r w:rsidRPr="00EF5447">
              <w:rPr>
                <w:szCs w:val="24"/>
              </w:rPr>
              <w:t>N/A</w:t>
            </w:r>
          </w:p>
        </w:tc>
      </w:tr>
      <w:tr w:rsidR="001C5D20" w:rsidRPr="00EF5447" w14:paraId="567C1F2A" w14:textId="77777777" w:rsidTr="003E4AFB">
        <w:trPr>
          <w:trHeight w:val="22"/>
          <w:jc w:val="center"/>
        </w:trPr>
        <w:tc>
          <w:tcPr>
            <w:tcW w:w="2258" w:type="dxa"/>
            <w:tcBorders>
              <w:top w:val="nil"/>
              <w:bottom w:val="nil"/>
            </w:tcBorders>
            <w:shd w:val="clear" w:color="auto" w:fill="auto"/>
          </w:tcPr>
          <w:p w14:paraId="2F49D31A" w14:textId="77777777" w:rsidR="001C5D20" w:rsidRPr="00EF5447" w:rsidRDefault="001C5D20" w:rsidP="001F5936">
            <w:pPr>
              <w:pStyle w:val="TAC"/>
            </w:pPr>
          </w:p>
        </w:tc>
        <w:tc>
          <w:tcPr>
            <w:tcW w:w="878" w:type="dxa"/>
            <w:shd w:val="clear" w:color="auto" w:fill="auto"/>
          </w:tcPr>
          <w:p w14:paraId="3E346682" w14:textId="77777777" w:rsidR="001C5D20" w:rsidRPr="00EF5447" w:rsidRDefault="001C5D20" w:rsidP="001F5936">
            <w:pPr>
              <w:pStyle w:val="TAC"/>
            </w:pPr>
            <w:r w:rsidRPr="00EF5447">
              <w:t>n1</w:t>
            </w:r>
          </w:p>
        </w:tc>
        <w:tc>
          <w:tcPr>
            <w:tcW w:w="1066" w:type="dxa"/>
            <w:shd w:val="clear" w:color="auto" w:fill="auto"/>
            <w:noWrap/>
          </w:tcPr>
          <w:p w14:paraId="7B4D6FCD" w14:textId="77777777" w:rsidR="001C5D20" w:rsidRPr="00EF5447" w:rsidRDefault="001C5D20" w:rsidP="001F5936">
            <w:pPr>
              <w:pStyle w:val="TAC"/>
            </w:pPr>
            <w:r w:rsidRPr="00EF5447">
              <w:t>1930</w:t>
            </w:r>
          </w:p>
        </w:tc>
        <w:tc>
          <w:tcPr>
            <w:tcW w:w="746" w:type="dxa"/>
            <w:shd w:val="clear" w:color="auto" w:fill="auto"/>
            <w:noWrap/>
          </w:tcPr>
          <w:p w14:paraId="64C6FEDC" w14:textId="77777777" w:rsidR="001C5D20" w:rsidRPr="00EF5447" w:rsidRDefault="001C5D20" w:rsidP="001F5936">
            <w:pPr>
              <w:pStyle w:val="TAC"/>
            </w:pPr>
            <w:r w:rsidRPr="00EF5447">
              <w:t>5</w:t>
            </w:r>
          </w:p>
        </w:tc>
        <w:tc>
          <w:tcPr>
            <w:tcW w:w="877" w:type="dxa"/>
            <w:shd w:val="clear" w:color="auto" w:fill="auto"/>
            <w:noWrap/>
          </w:tcPr>
          <w:p w14:paraId="412C33A2" w14:textId="77777777" w:rsidR="001C5D20" w:rsidRPr="00EF5447" w:rsidRDefault="001C5D20" w:rsidP="001F5936">
            <w:pPr>
              <w:pStyle w:val="TAC"/>
            </w:pPr>
            <w:r w:rsidRPr="00EF5447">
              <w:t>25</w:t>
            </w:r>
          </w:p>
        </w:tc>
        <w:tc>
          <w:tcPr>
            <w:tcW w:w="1299" w:type="dxa"/>
            <w:shd w:val="clear" w:color="auto" w:fill="auto"/>
            <w:noWrap/>
          </w:tcPr>
          <w:p w14:paraId="57C5B567" w14:textId="77777777" w:rsidR="001C5D20" w:rsidRPr="00EF5447" w:rsidRDefault="001C5D20" w:rsidP="001F5936">
            <w:pPr>
              <w:pStyle w:val="TAC"/>
            </w:pPr>
            <w:r w:rsidRPr="00EF5447">
              <w:t>2120</w:t>
            </w:r>
          </w:p>
        </w:tc>
        <w:tc>
          <w:tcPr>
            <w:tcW w:w="917" w:type="dxa"/>
            <w:shd w:val="clear" w:color="auto" w:fill="auto"/>
          </w:tcPr>
          <w:p w14:paraId="56CD0B4E" w14:textId="77777777" w:rsidR="001C5D20" w:rsidRPr="00EF5447" w:rsidRDefault="001C5D20" w:rsidP="001F5936">
            <w:pPr>
              <w:pStyle w:val="TAC"/>
            </w:pPr>
            <w:r w:rsidRPr="00EF5447">
              <w:t>N/A</w:t>
            </w:r>
          </w:p>
        </w:tc>
        <w:tc>
          <w:tcPr>
            <w:tcW w:w="1248" w:type="dxa"/>
            <w:shd w:val="clear" w:color="auto" w:fill="auto"/>
          </w:tcPr>
          <w:p w14:paraId="133795D7" w14:textId="77777777" w:rsidR="001C5D20" w:rsidRPr="00EF5447" w:rsidRDefault="001C5D20" w:rsidP="001F5936">
            <w:pPr>
              <w:pStyle w:val="TAC"/>
            </w:pPr>
            <w:r w:rsidRPr="00EF5447">
              <w:rPr>
                <w:szCs w:val="24"/>
              </w:rPr>
              <w:t>N/A</w:t>
            </w:r>
          </w:p>
        </w:tc>
      </w:tr>
      <w:tr w:rsidR="001C5D20" w:rsidRPr="00EF5447" w14:paraId="3E59E1C3" w14:textId="77777777" w:rsidTr="003E4AFB">
        <w:trPr>
          <w:trHeight w:val="22"/>
          <w:jc w:val="center"/>
        </w:trPr>
        <w:tc>
          <w:tcPr>
            <w:tcW w:w="2258" w:type="dxa"/>
            <w:tcBorders>
              <w:top w:val="nil"/>
              <w:bottom w:val="single" w:sz="4" w:space="0" w:color="auto"/>
            </w:tcBorders>
            <w:shd w:val="clear" w:color="auto" w:fill="auto"/>
          </w:tcPr>
          <w:p w14:paraId="72C461BA" w14:textId="77777777" w:rsidR="001C5D20" w:rsidRPr="00EF5447" w:rsidRDefault="001C5D20" w:rsidP="001F5936">
            <w:pPr>
              <w:pStyle w:val="TAC"/>
            </w:pPr>
          </w:p>
        </w:tc>
        <w:tc>
          <w:tcPr>
            <w:tcW w:w="878" w:type="dxa"/>
            <w:shd w:val="clear" w:color="auto" w:fill="auto"/>
          </w:tcPr>
          <w:p w14:paraId="72E603BE" w14:textId="77777777" w:rsidR="001C5D20" w:rsidRPr="00EF5447" w:rsidRDefault="001C5D20" w:rsidP="001F5936">
            <w:pPr>
              <w:pStyle w:val="TAC"/>
            </w:pPr>
            <w:r w:rsidRPr="00EF5447">
              <w:t>n40</w:t>
            </w:r>
          </w:p>
        </w:tc>
        <w:tc>
          <w:tcPr>
            <w:tcW w:w="1066" w:type="dxa"/>
            <w:shd w:val="clear" w:color="auto" w:fill="auto"/>
            <w:noWrap/>
          </w:tcPr>
          <w:p w14:paraId="7D2A94DE" w14:textId="77777777" w:rsidR="001C5D20" w:rsidRPr="00EF5447" w:rsidRDefault="001C5D20" w:rsidP="001F5936">
            <w:pPr>
              <w:pStyle w:val="TAC"/>
            </w:pPr>
            <w:r w:rsidRPr="00EF5447">
              <w:t>2374</w:t>
            </w:r>
          </w:p>
        </w:tc>
        <w:tc>
          <w:tcPr>
            <w:tcW w:w="746" w:type="dxa"/>
            <w:shd w:val="clear" w:color="auto" w:fill="auto"/>
            <w:noWrap/>
          </w:tcPr>
          <w:p w14:paraId="659E0ACC" w14:textId="77777777" w:rsidR="001C5D20" w:rsidRPr="00EF5447" w:rsidRDefault="001C5D20" w:rsidP="001F5936">
            <w:pPr>
              <w:pStyle w:val="TAC"/>
            </w:pPr>
            <w:r w:rsidRPr="00EF5447">
              <w:t>5</w:t>
            </w:r>
          </w:p>
        </w:tc>
        <w:tc>
          <w:tcPr>
            <w:tcW w:w="877" w:type="dxa"/>
            <w:shd w:val="clear" w:color="auto" w:fill="auto"/>
            <w:noWrap/>
          </w:tcPr>
          <w:p w14:paraId="7B112194" w14:textId="77777777" w:rsidR="001C5D20" w:rsidRPr="00EF5447" w:rsidRDefault="001C5D20" w:rsidP="001F5936">
            <w:pPr>
              <w:pStyle w:val="TAC"/>
            </w:pPr>
            <w:r w:rsidRPr="00EF5447">
              <w:t>25</w:t>
            </w:r>
          </w:p>
        </w:tc>
        <w:tc>
          <w:tcPr>
            <w:tcW w:w="1299" w:type="dxa"/>
            <w:shd w:val="clear" w:color="auto" w:fill="auto"/>
            <w:noWrap/>
          </w:tcPr>
          <w:p w14:paraId="5B421311" w14:textId="77777777" w:rsidR="001C5D20" w:rsidRPr="00EF5447" w:rsidRDefault="001C5D20" w:rsidP="001F5936">
            <w:pPr>
              <w:pStyle w:val="TAC"/>
            </w:pPr>
            <w:r w:rsidRPr="00EF5447">
              <w:t>2374</w:t>
            </w:r>
          </w:p>
        </w:tc>
        <w:tc>
          <w:tcPr>
            <w:tcW w:w="917" w:type="dxa"/>
            <w:shd w:val="clear" w:color="auto" w:fill="auto"/>
          </w:tcPr>
          <w:p w14:paraId="10E24706" w14:textId="77777777" w:rsidR="001C5D20" w:rsidRPr="00EF5447" w:rsidRDefault="001C5D20" w:rsidP="001F5936">
            <w:pPr>
              <w:pStyle w:val="TAC"/>
            </w:pPr>
            <w:r w:rsidRPr="00EF5447">
              <w:t>10.1</w:t>
            </w:r>
          </w:p>
        </w:tc>
        <w:tc>
          <w:tcPr>
            <w:tcW w:w="1248" w:type="dxa"/>
            <w:shd w:val="clear" w:color="auto" w:fill="auto"/>
          </w:tcPr>
          <w:p w14:paraId="53CB6E78" w14:textId="77777777" w:rsidR="001C5D20" w:rsidRPr="00EF5447" w:rsidRDefault="001C5D20" w:rsidP="001F5936">
            <w:pPr>
              <w:pStyle w:val="TAC"/>
            </w:pPr>
            <w:r w:rsidRPr="00EF5447">
              <w:rPr>
                <w:szCs w:val="24"/>
              </w:rPr>
              <w:t>IMD4</w:t>
            </w:r>
          </w:p>
        </w:tc>
      </w:tr>
      <w:tr w:rsidR="001C5D20" w:rsidRPr="00EF5447" w14:paraId="408EBF32" w14:textId="77777777" w:rsidTr="003E4AFB">
        <w:trPr>
          <w:trHeight w:val="22"/>
          <w:jc w:val="center"/>
        </w:trPr>
        <w:tc>
          <w:tcPr>
            <w:tcW w:w="2258" w:type="dxa"/>
            <w:tcBorders>
              <w:top w:val="nil"/>
              <w:bottom w:val="nil"/>
            </w:tcBorders>
            <w:shd w:val="clear" w:color="auto" w:fill="auto"/>
          </w:tcPr>
          <w:p w14:paraId="1936CC76" w14:textId="77777777" w:rsidR="001C5D20" w:rsidRPr="00EF5447" w:rsidRDefault="001C5D20" w:rsidP="001F5936">
            <w:pPr>
              <w:pStyle w:val="TAC"/>
            </w:pPr>
            <w:r w:rsidRPr="00EF5447">
              <w:rPr>
                <w:lang w:eastAsia="ja-JP"/>
              </w:rPr>
              <w:t>DC_28A_n1A-n78A</w:t>
            </w:r>
          </w:p>
        </w:tc>
        <w:tc>
          <w:tcPr>
            <w:tcW w:w="878" w:type="dxa"/>
            <w:shd w:val="clear" w:color="auto" w:fill="auto"/>
          </w:tcPr>
          <w:p w14:paraId="664E7D71" w14:textId="77777777" w:rsidR="001C5D20" w:rsidRPr="00EF5447" w:rsidRDefault="001C5D20" w:rsidP="001F5936">
            <w:pPr>
              <w:pStyle w:val="TAC"/>
            </w:pPr>
            <w:r w:rsidRPr="00EF5447">
              <w:rPr>
                <w:lang w:eastAsia="zh-TW"/>
              </w:rPr>
              <w:t>28</w:t>
            </w:r>
          </w:p>
        </w:tc>
        <w:tc>
          <w:tcPr>
            <w:tcW w:w="1066" w:type="dxa"/>
            <w:shd w:val="clear" w:color="auto" w:fill="auto"/>
            <w:noWrap/>
          </w:tcPr>
          <w:p w14:paraId="6C2F4931" w14:textId="77777777" w:rsidR="001C5D20" w:rsidRPr="00EF5447" w:rsidRDefault="001C5D20" w:rsidP="001F5936">
            <w:pPr>
              <w:pStyle w:val="TAC"/>
            </w:pPr>
            <w:r w:rsidRPr="00EF5447">
              <w:t>733</w:t>
            </w:r>
          </w:p>
        </w:tc>
        <w:tc>
          <w:tcPr>
            <w:tcW w:w="746" w:type="dxa"/>
            <w:shd w:val="clear" w:color="auto" w:fill="auto"/>
            <w:noWrap/>
          </w:tcPr>
          <w:p w14:paraId="6D17C147" w14:textId="77777777" w:rsidR="001C5D20" w:rsidRPr="00EF5447" w:rsidRDefault="001C5D20" w:rsidP="001F5936">
            <w:pPr>
              <w:pStyle w:val="TAC"/>
            </w:pPr>
            <w:r w:rsidRPr="00EF5447">
              <w:t>5</w:t>
            </w:r>
          </w:p>
        </w:tc>
        <w:tc>
          <w:tcPr>
            <w:tcW w:w="877" w:type="dxa"/>
            <w:shd w:val="clear" w:color="auto" w:fill="auto"/>
            <w:noWrap/>
          </w:tcPr>
          <w:p w14:paraId="435EB0F6" w14:textId="77777777" w:rsidR="001C5D20" w:rsidRPr="00EF5447" w:rsidRDefault="001C5D20" w:rsidP="001F5936">
            <w:pPr>
              <w:pStyle w:val="TAC"/>
            </w:pPr>
            <w:r w:rsidRPr="00EF5447">
              <w:t>25</w:t>
            </w:r>
          </w:p>
        </w:tc>
        <w:tc>
          <w:tcPr>
            <w:tcW w:w="1299" w:type="dxa"/>
            <w:shd w:val="clear" w:color="auto" w:fill="auto"/>
            <w:noWrap/>
          </w:tcPr>
          <w:p w14:paraId="22B7A410" w14:textId="77777777" w:rsidR="001C5D20" w:rsidRPr="00EF5447" w:rsidRDefault="001C5D20" w:rsidP="001F5936">
            <w:pPr>
              <w:pStyle w:val="TAC"/>
            </w:pPr>
            <w:r w:rsidRPr="00EF5447">
              <w:t>788</w:t>
            </w:r>
          </w:p>
        </w:tc>
        <w:tc>
          <w:tcPr>
            <w:tcW w:w="917" w:type="dxa"/>
            <w:shd w:val="clear" w:color="auto" w:fill="auto"/>
          </w:tcPr>
          <w:p w14:paraId="7A1DB35B" w14:textId="77777777" w:rsidR="001C5D20" w:rsidRPr="00EF5447" w:rsidRDefault="001C5D20" w:rsidP="001F5936">
            <w:pPr>
              <w:pStyle w:val="TAC"/>
            </w:pPr>
            <w:r w:rsidRPr="00EF5447">
              <w:t>N/A</w:t>
            </w:r>
          </w:p>
        </w:tc>
        <w:tc>
          <w:tcPr>
            <w:tcW w:w="1248" w:type="dxa"/>
            <w:shd w:val="clear" w:color="auto" w:fill="auto"/>
          </w:tcPr>
          <w:p w14:paraId="60769714" w14:textId="77777777" w:rsidR="001C5D20" w:rsidRPr="00EF5447" w:rsidRDefault="001C5D20" w:rsidP="001F5936">
            <w:pPr>
              <w:pStyle w:val="TAC"/>
            </w:pPr>
            <w:r w:rsidRPr="00EF5447">
              <w:rPr>
                <w:szCs w:val="24"/>
              </w:rPr>
              <w:t>N/A</w:t>
            </w:r>
          </w:p>
        </w:tc>
      </w:tr>
      <w:tr w:rsidR="001C5D20" w:rsidRPr="00EF5447" w14:paraId="7E37844B" w14:textId="77777777" w:rsidTr="003E4AFB">
        <w:trPr>
          <w:trHeight w:val="22"/>
          <w:jc w:val="center"/>
        </w:trPr>
        <w:tc>
          <w:tcPr>
            <w:tcW w:w="2258" w:type="dxa"/>
            <w:tcBorders>
              <w:top w:val="nil"/>
              <w:bottom w:val="nil"/>
            </w:tcBorders>
            <w:shd w:val="clear" w:color="auto" w:fill="auto"/>
          </w:tcPr>
          <w:p w14:paraId="3F49AE57" w14:textId="77777777" w:rsidR="001C5D20" w:rsidRPr="00EF5447" w:rsidRDefault="001C5D20" w:rsidP="001F5936">
            <w:pPr>
              <w:pStyle w:val="TAC"/>
            </w:pPr>
          </w:p>
        </w:tc>
        <w:tc>
          <w:tcPr>
            <w:tcW w:w="878" w:type="dxa"/>
            <w:shd w:val="clear" w:color="auto" w:fill="auto"/>
          </w:tcPr>
          <w:p w14:paraId="08B21CE5" w14:textId="77777777" w:rsidR="001C5D20" w:rsidRPr="00EF5447" w:rsidRDefault="001C5D20" w:rsidP="001F5936">
            <w:pPr>
              <w:pStyle w:val="TAC"/>
            </w:pPr>
            <w:r w:rsidRPr="00EF5447">
              <w:t>n1</w:t>
            </w:r>
          </w:p>
        </w:tc>
        <w:tc>
          <w:tcPr>
            <w:tcW w:w="1066" w:type="dxa"/>
            <w:shd w:val="clear" w:color="auto" w:fill="auto"/>
            <w:noWrap/>
          </w:tcPr>
          <w:p w14:paraId="340B3623" w14:textId="77777777" w:rsidR="001C5D20" w:rsidRPr="00EF5447" w:rsidRDefault="001C5D20" w:rsidP="001F5936">
            <w:pPr>
              <w:pStyle w:val="TAC"/>
            </w:pPr>
            <w:r w:rsidRPr="00EF5447">
              <w:t>1950</w:t>
            </w:r>
          </w:p>
        </w:tc>
        <w:tc>
          <w:tcPr>
            <w:tcW w:w="746" w:type="dxa"/>
            <w:shd w:val="clear" w:color="auto" w:fill="auto"/>
            <w:noWrap/>
          </w:tcPr>
          <w:p w14:paraId="2D28B85B" w14:textId="77777777" w:rsidR="001C5D20" w:rsidRPr="00EF5447" w:rsidRDefault="001C5D20" w:rsidP="001F5936">
            <w:pPr>
              <w:pStyle w:val="TAC"/>
            </w:pPr>
            <w:r w:rsidRPr="00EF5447">
              <w:t>5</w:t>
            </w:r>
          </w:p>
        </w:tc>
        <w:tc>
          <w:tcPr>
            <w:tcW w:w="877" w:type="dxa"/>
            <w:shd w:val="clear" w:color="auto" w:fill="auto"/>
            <w:noWrap/>
          </w:tcPr>
          <w:p w14:paraId="0E353428" w14:textId="77777777" w:rsidR="001C5D20" w:rsidRPr="00EF5447" w:rsidRDefault="001C5D20" w:rsidP="001F5936">
            <w:pPr>
              <w:pStyle w:val="TAC"/>
            </w:pPr>
            <w:r w:rsidRPr="00EF5447">
              <w:t>25</w:t>
            </w:r>
          </w:p>
        </w:tc>
        <w:tc>
          <w:tcPr>
            <w:tcW w:w="1299" w:type="dxa"/>
            <w:shd w:val="clear" w:color="auto" w:fill="auto"/>
            <w:noWrap/>
          </w:tcPr>
          <w:p w14:paraId="2A1EA5BE" w14:textId="77777777" w:rsidR="001C5D20" w:rsidRPr="00EF5447" w:rsidRDefault="001C5D20" w:rsidP="001F5936">
            <w:pPr>
              <w:pStyle w:val="TAC"/>
            </w:pPr>
            <w:r w:rsidRPr="00EF5447">
              <w:t>2140</w:t>
            </w:r>
          </w:p>
        </w:tc>
        <w:tc>
          <w:tcPr>
            <w:tcW w:w="917" w:type="dxa"/>
            <w:shd w:val="clear" w:color="auto" w:fill="auto"/>
          </w:tcPr>
          <w:p w14:paraId="74C9413D" w14:textId="77777777" w:rsidR="001C5D20" w:rsidRPr="00EF5447" w:rsidRDefault="001C5D20" w:rsidP="001F5936">
            <w:pPr>
              <w:pStyle w:val="TAC"/>
            </w:pPr>
            <w:r w:rsidRPr="00EF5447">
              <w:t>N/A</w:t>
            </w:r>
          </w:p>
        </w:tc>
        <w:tc>
          <w:tcPr>
            <w:tcW w:w="1248" w:type="dxa"/>
            <w:shd w:val="clear" w:color="auto" w:fill="auto"/>
          </w:tcPr>
          <w:p w14:paraId="67D8AB7B" w14:textId="77777777" w:rsidR="001C5D20" w:rsidRPr="00EF5447" w:rsidRDefault="001C5D20" w:rsidP="001F5936">
            <w:pPr>
              <w:pStyle w:val="TAC"/>
            </w:pPr>
            <w:r w:rsidRPr="00EF5447">
              <w:rPr>
                <w:szCs w:val="24"/>
              </w:rPr>
              <w:t>N/A</w:t>
            </w:r>
          </w:p>
        </w:tc>
      </w:tr>
      <w:tr w:rsidR="001C5D20" w:rsidRPr="00EF5447" w14:paraId="01B78183" w14:textId="77777777" w:rsidTr="003E4AFB">
        <w:trPr>
          <w:trHeight w:val="22"/>
          <w:jc w:val="center"/>
        </w:trPr>
        <w:tc>
          <w:tcPr>
            <w:tcW w:w="2258" w:type="dxa"/>
            <w:tcBorders>
              <w:top w:val="nil"/>
              <w:bottom w:val="nil"/>
            </w:tcBorders>
            <w:shd w:val="clear" w:color="auto" w:fill="auto"/>
          </w:tcPr>
          <w:p w14:paraId="32DB1FB1" w14:textId="77777777" w:rsidR="001C5D20" w:rsidRPr="00EF5447" w:rsidRDefault="001C5D20" w:rsidP="001F5936">
            <w:pPr>
              <w:pStyle w:val="TAC"/>
            </w:pPr>
          </w:p>
        </w:tc>
        <w:tc>
          <w:tcPr>
            <w:tcW w:w="878" w:type="dxa"/>
            <w:shd w:val="clear" w:color="auto" w:fill="auto"/>
          </w:tcPr>
          <w:p w14:paraId="1B5B9940" w14:textId="77777777" w:rsidR="001C5D20" w:rsidRPr="00EF5447" w:rsidRDefault="001C5D20" w:rsidP="001F5936">
            <w:pPr>
              <w:pStyle w:val="TAC"/>
            </w:pPr>
            <w:r w:rsidRPr="00EF5447">
              <w:t>n78</w:t>
            </w:r>
          </w:p>
        </w:tc>
        <w:tc>
          <w:tcPr>
            <w:tcW w:w="1066" w:type="dxa"/>
            <w:shd w:val="clear" w:color="auto" w:fill="auto"/>
            <w:noWrap/>
          </w:tcPr>
          <w:p w14:paraId="2412FED3" w14:textId="77777777" w:rsidR="001C5D20" w:rsidRPr="00EF5447" w:rsidRDefault="001C5D20" w:rsidP="001F5936">
            <w:pPr>
              <w:pStyle w:val="TAC"/>
            </w:pPr>
            <w:r w:rsidRPr="00EF5447">
              <w:t>3416</w:t>
            </w:r>
          </w:p>
        </w:tc>
        <w:tc>
          <w:tcPr>
            <w:tcW w:w="746" w:type="dxa"/>
            <w:shd w:val="clear" w:color="auto" w:fill="auto"/>
            <w:noWrap/>
          </w:tcPr>
          <w:p w14:paraId="07C69E93" w14:textId="77777777" w:rsidR="001C5D20" w:rsidRPr="00EF5447" w:rsidRDefault="001C5D20" w:rsidP="001F5936">
            <w:pPr>
              <w:pStyle w:val="TAC"/>
            </w:pPr>
            <w:r w:rsidRPr="00EF5447">
              <w:t>10</w:t>
            </w:r>
          </w:p>
        </w:tc>
        <w:tc>
          <w:tcPr>
            <w:tcW w:w="877" w:type="dxa"/>
            <w:shd w:val="clear" w:color="auto" w:fill="auto"/>
            <w:noWrap/>
          </w:tcPr>
          <w:p w14:paraId="69BE3089" w14:textId="77777777" w:rsidR="001C5D20" w:rsidRPr="00EF5447" w:rsidRDefault="001C5D20" w:rsidP="001F5936">
            <w:pPr>
              <w:pStyle w:val="TAC"/>
            </w:pPr>
            <w:r w:rsidRPr="00EF5447">
              <w:t>50</w:t>
            </w:r>
          </w:p>
        </w:tc>
        <w:tc>
          <w:tcPr>
            <w:tcW w:w="1299" w:type="dxa"/>
            <w:shd w:val="clear" w:color="auto" w:fill="auto"/>
            <w:noWrap/>
          </w:tcPr>
          <w:p w14:paraId="4058EE62" w14:textId="77777777" w:rsidR="001C5D20" w:rsidRPr="00EF5447" w:rsidRDefault="001C5D20" w:rsidP="001F5936">
            <w:pPr>
              <w:pStyle w:val="TAC"/>
            </w:pPr>
            <w:r w:rsidRPr="00EF5447">
              <w:t>3416</w:t>
            </w:r>
          </w:p>
        </w:tc>
        <w:tc>
          <w:tcPr>
            <w:tcW w:w="917" w:type="dxa"/>
            <w:shd w:val="clear" w:color="auto" w:fill="auto"/>
          </w:tcPr>
          <w:p w14:paraId="2EBDEDAF" w14:textId="77777777" w:rsidR="001C5D20" w:rsidRPr="00EF5447" w:rsidRDefault="001C5D20" w:rsidP="001F5936">
            <w:pPr>
              <w:pStyle w:val="TAC"/>
            </w:pPr>
            <w:r w:rsidRPr="00EF5447">
              <w:t>15.7</w:t>
            </w:r>
          </w:p>
        </w:tc>
        <w:tc>
          <w:tcPr>
            <w:tcW w:w="1248" w:type="dxa"/>
            <w:shd w:val="clear" w:color="auto" w:fill="auto"/>
          </w:tcPr>
          <w:p w14:paraId="4754225F" w14:textId="77777777" w:rsidR="001C5D20" w:rsidRPr="00EF5447" w:rsidRDefault="001C5D20" w:rsidP="001F5936">
            <w:pPr>
              <w:pStyle w:val="TAC"/>
            </w:pPr>
            <w:r w:rsidRPr="00EF5447">
              <w:rPr>
                <w:szCs w:val="24"/>
              </w:rPr>
              <w:t>IMD3</w:t>
            </w:r>
          </w:p>
        </w:tc>
      </w:tr>
      <w:tr w:rsidR="001C5D20" w:rsidRPr="00EF5447" w14:paraId="3CA50944" w14:textId="77777777" w:rsidTr="003E4AFB">
        <w:trPr>
          <w:trHeight w:val="22"/>
          <w:jc w:val="center"/>
        </w:trPr>
        <w:tc>
          <w:tcPr>
            <w:tcW w:w="2258" w:type="dxa"/>
            <w:tcBorders>
              <w:top w:val="nil"/>
              <w:bottom w:val="nil"/>
            </w:tcBorders>
            <w:shd w:val="clear" w:color="auto" w:fill="auto"/>
          </w:tcPr>
          <w:p w14:paraId="77F040C0" w14:textId="77777777" w:rsidR="001C5D20" w:rsidRPr="00EF5447" w:rsidRDefault="001C5D20" w:rsidP="001F5936">
            <w:pPr>
              <w:pStyle w:val="TAC"/>
            </w:pPr>
          </w:p>
        </w:tc>
        <w:tc>
          <w:tcPr>
            <w:tcW w:w="878" w:type="dxa"/>
            <w:shd w:val="clear" w:color="auto" w:fill="auto"/>
          </w:tcPr>
          <w:p w14:paraId="56F0EE80" w14:textId="77777777" w:rsidR="001C5D20" w:rsidRPr="00EF5447" w:rsidRDefault="001C5D20" w:rsidP="001F5936">
            <w:pPr>
              <w:pStyle w:val="TAC"/>
            </w:pPr>
            <w:r w:rsidRPr="00EF5447">
              <w:rPr>
                <w:lang w:eastAsia="zh-TW"/>
              </w:rPr>
              <w:t>28</w:t>
            </w:r>
          </w:p>
        </w:tc>
        <w:tc>
          <w:tcPr>
            <w:tcW w:w="1066" w:type="dxa"/>
            <w:shd w:val="clear" w:color="auto" w:fill="auto"/>
            <w:noWrap/>
          </w:tcPr>
          <w:p w14:paraId="73FA92DE" w14:textId="77777777" w:rsidR="001C5D20" w:rsidRPr="00EF5447" w:rsidRDefault="001C5D20" w:rsidP="001F5936">
            <w:pPr>
              <w:pStyle w:val="TAC"/>
            </w:pPr>
            <w:r w:rsidRPr="00EF5447">
              <w:rPr>
                <w:lang w:eastAsia="ja-JP"/>
              </w:rPr>
              <w:t>740</w:t>
            </w:r>
          </w:p>
        </w:tc>
        <w:tc>
          <w:tcPr>
            <w:tcW w:w="746" w:type="dxa"/>
            <w:shd w:val="clear" w:color="auto" w:fill="auto"/>
            <w:noWrap/>
          </w:tcPr>
          <w:p w14:paraId="6EE13DD7" w14:textId="77777777" w:rsidR="001C5D20" w:rsidRPr="00EF5447" w:rsidRDefault="001C5D20" w:rsidP="001F5936">
            <w:pPr>
              <w:pStyle w:val="TAC"/>
            </w:pPr>
            <w:r w:rsidRPr="00EF5447">
              <w:rPr>
                <w:lang w:eastAsia="ja-JP"/>
              </w:rPr>
              <w:t>5</w:t>
            </w:r>
          </w:p>
        </w:tc>
        <w:tc>
          <w:tcPr>
            <w:tcW w:w="877" w:type="dxa"/>
            <w:shd w:val="clear" w:color="auto" w:fill="auto"/>
            <w:noWrap/>
          </w:tcPr>
          <w:p w14:paraId="520E5039" w14:textId="77777777" w:rsidR="001C5D20" w:rsidRPr="00EF5447" w:rsidRDefault="001C5D20" w:rsidP="001F5936">
            <w:pPr>
              <w:pStyle w:val="TAC"/>
            </w:pPr>
            <w:r w:rsidRPr="00EF5447">
              <w:rPr>
                <w:lang w:eastAsia="ja-JP"/>
              </w:rPr>
              <w:t>25</w:t>
            </w:r>
          </w:p>
        </w:tc>
        <w:tc>
          <w:tcPr>
            <w:tcW w:w="1299" w:type="dxa"/>
            <w:shd w:val="clear" w:color="auto" w:fill="auto"/>
            <w:noWrap/>
          </w:tcPr>
          <w:p w14:paraId="0A2882F0" w14:textId="77777777" w:rsidR="001C5D20" w:rsidRPr="00EF5447" w:rsidRDefault="001C5D20" w:rsidP="001F5936">
            <w:pPr>
              <w:pStyle w:val="TAC"/>
            </w:pPr>
            <w:r w:rsidRPr="00EF5447">
              <w:rPr>
                <w:lang w:eastAsia="ja-JP"/>
              </w:rPr>
              <w:t>795</w:t>
            </w:r>
          </w:p>
        </w:tc>
        <w:tc>
          <w:tcPr>
            <w:tcW w:w="917" w:type="dxa"/>
            <w:shd w:val="clear" w:color="auto" w:fill="auto"/>
          </w:tcPr>
          <w:p w14:paraId="4F33D7B3" w14:textId="77777777" w:rsidR="001C5D20" w:rsidRPr="00EF5447" w:rsidRDefault="001C5D20" w:rsidP="001F5936">
            <w:pPr>
              <w:pStyle w:val="TAC"/>
            </w:pPr>
            <w:r w:rsidRPr="00EF5447">
              <w:t>N/A</w:t>
            </w:r>
          </w:p>
        </w:tc>
        <w:tc>
          <w:tcPr>
            <w:tcW w:w="1248" w:type="dxa"/>
            <w:shd w:val="clear" w:color="auto" w:fill="auto"/>
          </w:tcPr>
          <w:p w14:paraId="12E6D5CE" w14:textId="77777777" w:rsidR="001C5D20" w:rsidRPr="00EF5447" w:rsidRDefault="001C5D20" w:rsidP="001F5936">
            <w:pPr>
              <w:pStyle w:val="TAC"/>
            </w:pPr>
            <w:r w:rsidRPr="00EF5447">
              <w:rPr>
                <w:szCs w:val="24"/>
              </w:rPr>
              <w:t>N/A</w:t>
            </w:r>
          </w:p>
        </w:tc>
      </w:tr>
      <w:tr w:rsidR="001C5D20" w:rsidRPr="00EF5447" w14:paraId="0621AA0A" w14:textId="77777777" w:rsidTr="003E4AFB">
        <w:trPr>
          <w:trHeight w:val="22"/>
          <w:jc w:val="center"/>
        </w:trPr>
        <w:tc>
          <w:tcPr>
            <w:tcW w:w="2258" w:type="dxa"/>
            <w:tcBorders>
              <w:top w:val="nil"/>
              <w:bottom w:val="nil"/>
            </w:tcBorders>
            <w:shd w:val="clear" w:color="auto" w:fill="auto"/>
          </w:tcPr>
          <w:p w14:paraId="22614FD8" w14:textId="77777777" w:rsidR="001C5D20" w:rsidRPr="00EF5447" w:rsidRDefault="001C5D20" w:rsidP="001F5936">
            <w:pPr>
              <w:pStyle w:val="TAC"/>
            </w:pPr>
          </w:p>
        </w:tc>
        <w:tc>
          <w:tcPr>
            <w:tcW w:w="878" w:type="dxa"/>
            <w:shd w:val="clear" w:color="auto" w:fill="auto"/>
          </w:tcPr>
          <w:p w14:paraId="0A40D8A7" w14:textId="77777777" w:rsidR="001C5D20" w:rsidRPr="00EF5447" w:rsidRDefault="001C5D20" w:rsidP="001F5936">
            <w:pPr>
              <w:pStyle w:val="TAC"/>
            </w:pPr>
            <w:r w:rsidRPr="00EF5447">
              <w:t>n1</w:t>
            </w:r>
          </w:p>
        </w:tc>
        <w:tc>
          <w:tcPr>
            <w:tcW w:w="1066" w:type="dxa"/>
            <w:shd w:val="clear" w:color="auto" w:fill="auto"/>
            <w:noWrap/>
          </w:tcPr>
          <w:p w14:paraId="74C44792" w14:textId="77777777" w:rsidR="001C5D20" w:rsidRPr="00EF5447" w:rsidRDefault="001C5D20" w:rsidP="001F5936">
            <w:pPr>
              <w:pStyle w:val="TAC"/>
            </w:pPr>
            <w:r w:rsidRPr="00EF5447">
              <w:rPr>
                <w:lang w:eastAsia="ja-JP"/>
              </w:rPr>
              <w:t>1960</w:t>
            </w:r>
          </w:p>
        </w:tc>
        <w:tc>
          <w:tcPr>
            <w:tcW w:w="746" w:type="dxa"/>
            <w:shd w:val="clear" w:color="auto" w:fill="auto"/>
            <w:noWrap/>
          </w:tcPr>
          <w:p w14:paraId="28FAA221" w14:textId="77777777" w:rsidR="001C5D20" w:rsidRPr="00EF5447" w:rsidRDefault="001C5D20" w:rsidP="001F5936">
            <w:pPr>
              <w:pStyle w:val="TAC"/>
            </w:pPr>
            <w:r w:rsidRPr="00EF5447">
              <w:rPr>
                <w:lang w:eastAsia="ja-JP"/>
              </w:rPr>
              <w:t>5</w:t>
            </w:r>
          </w:p>
        </w:tc>
        <w:tc>
          <w:tcPr>
            <w:tcW w:w="877" w:type="dxa"/>
            <w:shd w:val="clear" w:color="auto" w:fill="auto"/>
            <w:noWrap/>
          </w:tcPr>
          <w:p w14:paraId="322A89A8" w14:textId="77777777" w:rsidR="001C5D20" w:rsidRPr="00EF5447" w:rsidRDefault="001C5D20" w:rsidP="001F5936">
            <w:pPr>
              <w:pStyle w:val="TAC"/>
            </w:pPr>
            <w:r w:rsidRPr="00EF5447">
              <w:rPr>
                <w:lang w:eastAsia="ja-JP"/>
              </w:rPr>
              <w:t>25</w:t>
            </w:r>
          </w:p>
        </w:tc>
        <w:tc>
          <w:tcPr>
            <w:tcW w:w="1299" w:type="dxa"/>
            <w:shd w:val="clear" w:color="auto" w:fill="auto"/>
            <w:noWrap/>
          </w:tcPr>
          <w:p w14:paraId="24EFB851" w14:textId="77777777" w:rsidR="001C5D20" w:rsidRPr="00EF5447" w:rsidRDefault="001C5D20" w:rsidP="001F5936">
            <w:pPr>
              <w:pStyle w:val="TAC"/>
            </w:pPr>
            <w:r w:rsidRPr="00EF5447">
              <w:rPr>
                <w:lang w:eastAsia="ja-JP"/>
              </w:rPr>
              <w:t>2150</w:t>
            </w:r>
          </w:p>
        </w:tc>
        <w:tc>
          <w:tcPr>
            <w:tcW w:w="917" w:type="dxa"/>
            <w:shd w:val="clear" w:color="auto" w:fill="auto"/>
          </w:tcPr>
          <w:p w14:paraId="1B7EBD71" w14:textId="77777777" w:rsidR="001C5D20" w:rsidRPr="00EF5447" w:rsidRDefault="001C5D20" w:rsidP="001F5936">
            <w:pPr>
              <w:pStyle w:val="TAC"/>
            </w:pPr>
            <w:r w:rsidRPr="00EF5447">
              <w:t>15.7</w:t>
            </w:r>
          </w:p>
        </w:tc>
        <w:tc>
          <w:tcPr>
            <w:tcW w:w="1248" w:type="dxa"/>
            <w:shd w:val="clear" w:color="auto" w:fill="auto"/>
          </w:tcPr>
          <w:p w14:paraId="68364C80" w14:textId="77777777" w:rsidR="001C5D20" w:rsidRPr="00EF5447" w:rsidRDefault="001C5D20" w:rsidP="001F5936">
            <w:pPr>
              <w:pStyle w:val="TAC"/>
            </w:pPr>
            <w:r w:rsidRPr="00EF5447">
              <w:rPr>
                <w:szCs w:val="24"/>
              </w:rPr>
              <w:t>IMD3</w:t>
            </w:r>
          </w:p>
        </w:tc>
      </w:tr>
      <w:tr w:rsidR="001C5D20" w:rsidRPr="00EF5447" w14:paraId="1A93FD92" w14:textId="77777777" w:rsidTr="003E4AFB">
        <w:trPr>
          <w:trHeight w:val="22"/>
          <w:jc w:val="center"/>
        </w:trPr>
        <w:tc>
          <w:tcPr>
            <w:tcW w:w="2258" w:type="dxa"/>
            <w:tcBorders>
              <w:top w:val="nil"/>
              <w:bottom w:val="single" w:sz="4" w:space="0" w:color="auto"/>
            </w:tcBorders>
            <w:shd w:val="clear" w:color="auto" w:fill="auto"/>
          </w:tcPr>
          <w:p w14:paraId="5484E573" w14:textId="77777777" w:rsidR="001C5D20" w:rsidRPr="00EF5447" w:rsidRDefault="001C5D20" w:rsidP="001F5936">
            <w:pPr>
              <w:pStyle w:val="TAC"/>
            </w:pPr>
          </w:p>
        </w:tc>
        <w:tc>
          <w:tcPr>
            <w:tcW w:w="878" w:type="dxa"/>
            <w:shd w:val="clear" w:color="auto" w:fill="auto"/>
          </w:tcPr>
          <w:p w14:paraId="09633FE0" w14:textId="77777777" w:rsidR="001C5D20" w:rsidRPr="00EF5447" w:rsidRDefault="001C5D20" w:rsidP="001F5936">
            <w:pPr>
              <w:pStyle w:val="TAC"/>
            </w:pPr>
            <w:r w:rsidRPr="00EF5447">
              <w:t>n78</w:t>
            </w:r>
          </w:p>
        </w:tc>
        <w:tc>
          <w:tcPr>
            <w:tcW w:w="1066" w:type="dxa"/>
            <w:shd w:val="clear" w:color="auto" w:fill="auto"/>
            <w:noWrap/>
          </w:tcPr>
          <w:p w14:paraId="3F9638B6" w14:textId="77777777" w:rsidR="001C5D20" w:rsidRPr="00EF5447" w:rsidRDefault="001C5D20" w:rsidP="001F5936">
            <w:pPr>
              <w:pStyle w:val="TAC"/>
            </w:pPr>
            <w:r w:rsidRPr="00EF5447">
              <w:rPr>
                <w:lang w:eastAsia="ja-JP"/>
              </w:rPr>
              <w:t>3630</w:t>
            </w:r>
          </w:p>
        </w:tc>
        <w:tc>
          <w:tcPr>
            <w:tcW w:w="746" w:type="dxa"/>
            <w:shd w:val="clear" w:color="auto" w:fill="auto"/>
            <w:noWrap/>
          </w:tcPr>
          <w:p w14:paraId="010A6AC6" w14:textId="77777777" w:rsidR="001C5D20" w:rsidRPr="00EF5447" w:rsidRDefault="001C5D20" w:rsidP="001F5936">
            <w:pPr>
              <w:pStyle w:val="TAC"/>
            </w:pPr>
            <w:r w:rsidRPr="00EF5447">
              <w:rPr>
                <w:lang w:eastAsia="ja-JP"/>
              </w:rPr>
              <w:t>10</w:t>
            </w:r>
          </w:p>
        </w:tc>
        <w:tc>
          <w:tcPr>
            <w:tcW w:w="877" w:type="dxa"/>
            <w:shd w:val="clear" w:color="auto" w:fill="auto"/>
            <w:noWrap/>
          </w:tcPr>
          <w:p w14:paraId="07AEDA71" w14:textId="77777777" w:rsidR="001C5D20" w:rsidRPr="00EF5447" w:rsidRDefault="001C5D20" w:rsidP="001F5936">
            <w:pPr>
              <w:pStyle w:val="TAC"/>
            </w:pPr>
            <w:r w:rsidRPr="00EF5447">
              <w:rPr>
                <w:lang w:eastAsia="ja-JP"/>
              </w:rPr>
              <w:t>50</w:t>
            </w:r>
          </w:p>
        </w:tc>
        <w:tc>
          <w:tcPr>
            <w:tcW w:w="1299" w:type="dxa"/>
            <w:shd w:val="clear" w:color="auto" w:fill="auto"/>
            <w:noWrap/>
          </w:tcPr>
          <w:p w14:paraId="59FED07B" w14:textId="77777777" w:rsidR="001C5D20" w:rsidRPr="00EF5447" w:rsidRDefault="001C5D20" w:rsidP="001F5936">
            <w:pPr>
              <w:pStyle w:val="TAC"/>
            </w:pPr>
            <w:r w:rsidRPr="00EF5447">
              <w:rPr>
                <w:lang w:eastAsia="ja-JP"/>
              </w:rPr>
              <w:t>3630</w:t>
            </w:r>
          </w:p>
        </w:tc>
        <w:tc>
          <w:tcPr>
            <w:tcW w:w="917" w:type="dxa"/>
            <w:shd w:val="clear" w:color="auto" w:fill="auto"/>
          </w:tcPr>
          <w:p w14:paraId="1F90E334" w14:textId="77777777" w:rsidR="001C5D20" w:rsidRPr="00EF5447" w:rsidRDefault="001C5D20" w:rsidP="001F5936">
            <w:pPr>
              <w:pStyle w:val="TAC"/>
            </w:pPr>
            <w:r w:rsidRPr="00EF5447">
              <w:t>N/A</w:t>
            </w:r>
          </w:p>
        </w:tc>
        <w:tc>
          <w:tcPr>
            <w:tcW w:w="1248" w:type="dxa"/>
            <w:shd w:val="clear" w:color="auto" w:fill="auto"/>
          </w:tcPr>
          <w:p w14:paraId="1468FBE3" w14:textId="77777777" w:rsidR="001C5D20" w:rsidRPr="00EF5447" w:rsidRDefault="001C5D20" w:rsidP="001F5936">
            <w:pPr>
              <w:pStyle w:val="TAC"/>
            </w:pPr>
            <w:r w:rsidRPr="00EF5447">
              <w:rPr>
                <w:szCs w:val="24"/>
              </w:rPr>
              <w:t>N/A</w:t>
            </w:r>
          </w:p>
        </w:tc>
      </w:tr>
      <w:tr w:rsidR="001C5D20" w:rsidRPr="00EF5447" w14:paraId="2848C51C" w14:textId="77777777" w:rsidTr="003E4AFB">
        <w:trPr>
          <w:trHeight w:val="22"/>
          <w:jc w:val="center"/>
        </w:trPr>
        <w:tc>
          <w:tcPr>
            <w:tcW w:w="2258" w:type="dxa"/>
            <w:tcBorders>
              <w:bottom w:val="nil"/>
            </w:tcBorders>
            <w:shd w:val="clear" w:color="auto" w:fill="auto"/>
          </w:tcPr>
          <w:p w14:paraId="3A73962B" w14:textId="77777777" w:rsidR="001C5D20" w:rsidRPr="00EF5447" w:rsidRDefault="001C5D20" w:rsidP="001F5936">
            <w:pPr>
              <w:pStyle w:val="TAC"/>
            </w:pPr>
            <w:r w:rsidRPr="00EF5447">
              <w:t>DC_28A_n</w:t>
            </w:r>
            <w:r w:rsidRPr="00EF5447">
              <w:rPr>
                <w:lang w:eastAsia="zh-CN"/>
              </w:rPr>
              <w:t>3</w:t>
            </w:r>
            <w:r w:rsidRPr="00EF5447">
              <w:t>A-n7</w:t>
            </w:r>
            <w:r w:rsidRPr="00EF5447">
              <w:rPr>
                <w:lang w:eastAsia="zh-CN"/>
              </w:rPr>
              <w:t>7</w:t>
            </w:r>
            <w:r w:rsidRPr="00EF5447">
              <w:t>A</w:t>
            </w:r>
          </w:p>
        </w:tc>
        <w:tc>
          <w:tcPr>
            <w:tcW w:w="878" w:type="dxa"/>
            <w:shd w:val="clear" w:color="auto" w:fill="auto"/>
          </w:tcPr>
          <w:p w14:paraId="7F54B813" w14:textId="77777777" w:rsidR="001C5D20" w:rsidRPr="00EF5447" w:rsidRDefault="001C5D20" w:rsidP="001F5936">
            <w:pPr>
              <w:pStyle w:val="TAC"/>
            </w:pPr>
            <w:r w:rsidRPr="00EF5447">
              <w:rPr>
                <w:lang w:eastAsia="zh-CN"/>
              </w:rPr>
              <w:t>28</w:t>
            </w:r>
          </w:p>
        </w:tc>
        <w:tc>
          <w:tcPr>
            <w:tcW w:w="1066" w:type="dxa"/>
            <w:shd w:val="clear" w:color="auto" w:fill="auto"/>
            <w:noWrap/>
          </w:tcPr>
          <w:p w14:paraId="7026A38A" w14:textId="77777777" w:rsidR="001C5D20" w:rsidRPr="00EF5447" w:rsidRDefault="001C5D20" w:rsidP="001F5936">
            <w:pPr>
              <w:pStyle w:val="TAC"/>
            </w:pPr>
            <w:r w:rsidRPr="00EF5447">
              <w:rPr>
                <w:lang w:eastAsia="zh-CN"/>
              </w:rPr>
              <w:t>735</w:t>
            </w:r>
          </w:p>
        </w:tc>
        <w:tc>
          <w:tcPr>
            <w:tcW w:w="746" w:type="dxa"/>
            <w:shd w:val="clear" w:color="auto" w:fill="auto"/>
            <w:noWrap/>
          </w:tcPr>
          <w:p w14:paraId="155CE20B" w14:textId="77777777" w:rsidR="001C5D20" w:rsidRPr="00EF5447" w:rsidRDefault="001C5D20" w:rsidP="001F5936">
            <w:pPr>
              <w:pStyle w:val="TAC"/>
            </w:pPr>
            <w:r w:rsidRPr="00EF5447">
              <w:t>5</w:t>
            </w:r>
          </w:p>
        </w:tc>
        <w:tc>
          <w:tcPr>
            <w:tcW w:w="877" w:type="dxa"/>
            <w:shd w:val="clear" w:color="auto" w:fill="auto"/>
            <w:noWrap/>
          </w:tcPr>
          <w:p w14:paraId="27586BAE" w14:textId="77777777" w:rsidR="001C5D20" w:rsidRPr="00EF5447" w:rsidRDefault="001C5D20" w:rsidP="001F5936">
            <w:pPr>
              <w:pStyle w:val="TAC"/>
            </w:pPr>
            <w:r w:rsidRPr="00EF5447">
              <w:t>25</w:t>
            </w:r>
          </w:p>
        </w:tc>
        <w:tc>
          <w:tcPr>
            <w:tcW w:w="1299" w:type="dxa"/>
            <w:shd w:val="clear" w:color="auto" w:fill="auto"/>
            <w:noWrap/>
          </w:tcPr>
          <w:p w14:paraId="0627C815" w14:textId="77777777" w:rsidR="001C5D20" w:rsidRPr="00EF5447" w:rsidRDefault="001C5D20" w:rsidP="001F5936">
            <w:pPr>
              <w:pStyle w:val="TAC"/>
            </w:pPr>
            <w:r w:rsidRPr="00EF5447">
              <w:rPr>
                <w:lang w:eastAsia="zh-CN"/>
              </w:rPr>
              <w:t>790</w:t>
            </w:r>
          </w:p>
        </w:tc>
        <w:tc>
          <w:tcPr>
            <w:tcW w:w="917" w:type="dxa"/>
            <w:shd w:val="clear" w:color="auto" w:fill="auto"/>
          </w:tcPr>
          <w:p w14:paraId="3F338740"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36D86FE0" w14:textId="77777777" w:rsidR="001C5D20" w:rsidRPr="00EF5447" w:rsidRDefault="001C5D20" w:rsidP="001F5936">
            <w:pPr>
              <w:pStyle w:val="TAC"/>
            </w:pPr>
            <w:r w:rsidRPr="00EF5447">
              <w:rPr>
                <w:rFonts w:eastAsia="Malgun Gothic"/>
                <w:lang w:eastAsia="ko-KR"/>
              </w:rPr>
              <w:t>N/A</w:t>
            </w:r>
          </w:p>
        </w:tc>
      </w:tr>
      <w:tr w:rsidR="001C5D20" w:rsidRPr="00EF5447" w14:paraId="08CF30A4" w14:textId="77777777" w:rsidTr="003E4AFB">
        <w:trPr>
          <w:trHeight w:val="22"/>
          <w:jc w:val="center"/>
        </w:trPr>
        <w:tc>
          <w:tcPr>
            <w:tcW w:w="2258" w:type="dxa"/>
            <w:tcBorders>
              <w:top w:val="nil"/>
              <w:bottom w:val="nil"/>
            </w:tcBorders>
            <w:shd w:val="clear" w:color="auto" w:fill="auto"/>
          </w:tcPr>
          <w:p w14:paraId="0ABE89C2" w14:textId="77777777" w:rsidR="001C5D20" w:rsidRPr="00EF5447" w:rsidRDefault="001C5D20" w:rsidP="001F5936">
            <w:pPr>
              <w:pStyle w:val="TAC"/>
            </w:pPr>
          </w:p>
        </w:tc>
        <w:tc>
          <w:tcPr>
            <w:tcW w:w="878" w:type="dxa"/>
            <w:shd w:val="clear" w:color="auto" w:fill="auto"/>
          </w:tcPr>
          <w:p w14:paraId="4AB78F00" w14:textId="77777777" w:rsidR="001C5D20" w:rsidRPr="00EF5447" w:rsidRDefault="001C5D20" w:rsidP="001F5936">
            <w:pPr>
              <w:pStyle w:val="TAC"/>
            </w:pPr>
            <w:r w:rsidRPr="00EF5447">
              <w:t>n</w:t>
            </w:r>
            <w:r w:rsidRPr="00EF5447">
              <w:rPr>
                <w:lang w:eastAsia="zh-CN"/>
              </w:rPr>
              <w:t>3</w:t>
            </w:r>
          </w:p>
        </w:tc>
        <w:tc>
          <w:tcPr>
            <w:tcW w:w="1066" w:type="dxa"/>
            <w:shd w:val="clear" w:color="auto" w:fill="auto"/>
            <w:noWrap/>
          </w:tcPr>
          <w:p w14:paraId="7EF5BD53" w14:textId="77777777" w:rsidR="001C5D20" w:rsidRPr="00EF5447" w:rsidRDefault="001C5D20" w:rsidP="001F5936">
            <w:pPr>
              <w:pStyle w:val="TAC"/>
            </w:pPr>
            <w:r w:rsidRPr="00EF5447">
              <w:rPr>
                <w:lang w:eastAsia="zh-CN"/>
              </w:rPr>
              <w:t>1755</w:t>
            </w:r>
          </w:p>
        </w:tc>
        <w:tc>
          <w:tcPr>
            <w:tcW w:w="746" w:type="dxa"/>
            <w:shd w:val="clear" w:color="auto" w:fill="auto"/>
            <w:noWrap/>
          </w:tcPr>
          <w:p w14:paraId="346D208C" w14:textId="77777777" w:rsidR="001C5D20" w:rsidRPr="00EF5447" w:rsidRDefault="001C5D20" w:rsidP="001F5936">
            <w:pPr>
              <w:pStyle w:val="TAC"/>
            </w:pPr>
            <w:r w:rsidRPr="00EF5447">
              <w:t>5</w:t>
            </w:r>
          </w:p>
        </w:tc>
        <w:tc>
          <w:tcPr>
            <w:tcW w:w="877" w:type="dxa"/>
            <w:shd w:val="clear" w:color="auto" w:fill="auto"/>
            <w:noWrap/>
          </w:tcPr>
          <w:p w14:paraId="59867D64" w14:textId="77777777" w:rsidR="001C5D20" w:rsidRPr="00EF5447" w:rsidRDefault="001C5D20" w:rsidP="001F5936">
            <w:pPr>
              <w:pStyle w:val="TAC"/>
            </w:pPr>
            <w:r w:rsidRPr="00EF5447">
              <w:t>25</w:t>
            </w:r>
          </w:p>
        </w:tc>
        <w:tc>
          <w:tcPr>
            <w:tcW w:w="1299" w:type="dxa"/>
            <w:shd w:val="clear" w:color="auto" w:fill="auto"/>
            <w:noWrap/>
          </w:tcPr>
          <w:p w14:paraId="178539B3" w14:textId="77777777" w:rsidR="001C5D20" w:rsidRPr="00EF5447" w:rsidRDefault="001C5D20" w:rsidP="001F5936">
            <w:pPr>
              <w:pStyle w:val="TAC"/>
            </w:pPr>
            <w:r w:rsidRPr="00EF5447">
              <w:rPr>
                <w:lang w:eastAsia="zh-CN"/>
              </w:rPr>
              <w:t>1850</w:t>
            </w:r>
          </w:p>
        </w:tc>
        <w:tc>
          <w:tcPr>
            <w:tcW w:w="917" w:type="dxa"/>
            <w:shd w:val="clear" w:color="auto" w:fill="auto"/>
          </w:tcPr>
          <w:p w14:paraId="6D034FBB" w14:textId="77777777" w:rsidR="001C5D20" w:rsidRPr="00EF5447" w:rsidRDefault="001C5D20" w:rsidP="001F5936">
            <w:pPr>
              <w:pStyle w:val="TAC"/>
            </w:pPr>
            <w:r w:rsidRPr="00EF5447">
              <w:rPr>
                <w:rFonts w:eastAsia="Malgun Gothic"/>
                <w:lang w:eastAsia="ko-KR"/>
              </w:rPr>
              <w:t>17.0</w:t>
            </w:r>
          </w:p>
        </w:tc>
        <w:tc>
          <w:tcPr>
            <w:tcW w:w="1248" w:type="dxa"/>
            <w:shd w:val="clear" w:color="auto" w:fill="auto"/>
          </w:tcPr>
          <w:p w14:paraId="3316B29E" w14:textId="77777777" w:rsidR="001C5D20" w:rsidRPr="00EF5447" w:rsidRDefault="001C5D20" w:rsidP="001F5936">
            <w:pPr>
              <w:pStyle w:val="TAC"/>
            </w:pPr>
            <w:r w:rsidRPr="00EF5447">
              <w:rPr>
                <w:rFonts w:eastAsia="Malgun Gothic"/>
                <w:lang w:eastAsia="ko-KR"/>
              </w:rPr>
              <w:t>IMD3</w:t>
            </w:r>
          </w:p>
        </w:tc>
      </w:tr>
      <w:tr w:rsidR="001C5D20" w:rsidRPr="00EF5447" w14:paraId="089ED411" w14:textId="77777777" w:rsidTr="003E4AFB">
        <w:trPr>
          <w:trHeight w:val="22"/>
          <w:jc w:val="center"/>
        </w:trPr>
        <w:tc>
          <w:tcPr>
            <w:tcW w:w="2258" w:type="dxa"/>
            <w:tcBorders>
              <w:top w:val="nil"/>
              <w:bottom w:val="nil"/>
            </w:tcBorders>
            <w:shd w:val="clear" w:color="auto" w:fill="auto"/>
          </w:tcPr>
          <w:p w14:paraId="0F89C3DF" w14:textId="77777777" w:rsidR="001C5D20" w:rsidRPr="00EF5447" w:rsidRDefault="001C5D20" w:rsidP="001F5936">
            <w:pPr>
              <w:pStyle w:val="TAC"/>
            </w:pPr>
          </w:p>
        </w:tc>
        <w:tc>
          <w:tcPr>
            <w:tcW w:w="878" w:type="dxa"/>
            <w:shd w:val="clear" w:color="auto" w:fill="auto"/>
          </w:tcPr>
          <w:p w14:paraId="332BEFA5" w14:textId="77777777" w:rsidR="001C5D20" w:rsidRPr="00EF5447" w:rsidRDefault="001C5D20" w:rsidP="001F5936">
            <w:pPr>
              <w:pStyle w:val="TAC"/>
            </w:pPr>
            <w:r w:rsidRPr="00EF5447">
              <w:t>n7</w:t>
            </w:r>
            <w:r w:rsidRPr="00EF5447">
              <w:rPr>
                <w:lang w:eastAsia="zh-CN"/>
              </w:rPr>
              <w:t>7</w:t>
            </w:r>
          </w:p>
        </w:tc>
        <w:tc>
          <w:tcPr>
            <w:tcW w:w="1066" w:type="dxa"/>
            <w:shd w:val="clear" w:color="auto" w:fill="auto"/>
            <w:noWrap/>
          </w:tcPr>
          <w:p w14:paraId="3795582C" w14:textId="77777777" w:rsidR="001C5D20" w:rsidRPr="00EF5447" w:rsidRDefault="001C5D20" w:rsidP="001F5936">
            <w:pPr>
              <w:pStyle w:val="TAC"/>
            </w:pPr>
            <w:r w:rsidRPr="00EF5447">
              <w:rPr>
                <w:lang w:eastAsia="zh-CN"/>
              </w:rPr>
              <w:t>3320</w:t>
            </w:r>
          </w:p>
        </w:tc>
        <w:tc>
          <w:tcPr>
            <w:tcW w:w="746" w:type="dxa"/>
            <w:shd w:val="clear" w:color="auto" w:fill="auto"/>
            <w:noWrap/>
          </w:tcPr>
          <w:p w14:paraId="7764518B" w14:textId="77777777" w:rsidR="001C5D20" w:rsidRPr="00EF5447" w:rsidRDefault="001C5D20" w:rsidP="001F5936">
            <w:pPr>
              <w:pStyle w:val="TAC"/>
            </w:pPr>
            <w:r w:rsidRPr="00EF5447">
              <w:t>10</w:t>
            </w:r>
          </w:p>
        </w:tc>
        <w:tc>
          <w:tcPr>
            <w:tcW w:w="877" w:type="dxa"/>
            <w:shd w:val="clear" w:color="auto" w:fill="auto"/>
            <w:noWrap/>
          </w:tcPr>
          <w:p w14:paraId="5E993F39" w14:textId="77777777" w:rsidR="001C5D20" w:rsidRPr="00EF5447" w:rsidRDefault="001C5D20" w:rsidP="001F5936">
            <w:pPr>
              <w:pStyle w:val="TAC"/>
            </w:pPr>
            <w:r w:rsidRPr="00EF5447">
              <w:t>5</w:t>
            </w:r>
            <w:r w:rsidRPr="00EF5447">
              <w:rPr>
                <w:lang w:eastAsia="zh-CN"/>
              </w:rPr>
              <w:t>2</w:t>
            </w:r>
          </w:p>
        </w:tc>
        <w:tc>
          <w:tcPr>
            <w:tcW w:w="1299" w:type="dxa"/>
            <w:shd w:val="clear" w:color="auto" w:fill="auto"/>
            <w:noWrap/>
          </w:tcPr>
          <w:p w14:paraId="381B661E" w14:textId="77777777" w:rsidR="001C5D20" w:rsidRPr="00EF5447" w:rsidRDefault="001C5D20" w:rsidP="001F5936">
            <w:pPr>
              <w:pStyle w:val="TAC"/>
            </w:pPr>
            <w:r w:rsidRPr="00EF5447">
              <w:rPr>
                <w:lang w:eastAsia="zh-CN"/>
              </w:rPr>
              <w:t>3320</w:t>
            </w:r>
          </w:p>
        </w:tc>
        <w:tc>
          <w:tcPr>
            <w:tcW w:w="917" w:type="dxa"/>
            <w:shd w:val="clear" w:color="auto" w:fill="auto"/>
          </w:tcPr>
          <w:p w14:paraId="0E2962C5"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64BED92F" w14:textId="77777777" w:rsidR="001C5D20" w:rsidRPr="00EF5447" w:rsidRDefault="001C5D20" w:rsidP="001F5936">
            <w:pPr>
              <w:pStyle w:val="TAC"/>
            </w:pPr>
            <w:r w:rsidRPr="00EF5447">
              <w:rPr>
                <w:rFonts w:eastAsia="Malgun Gothic"/>
                <w:lang w:eastAsia="ko-KR"/>
              </w:rPr>
              <w:t>N/A</w:t>
            </w:r>
          </w:p>
        </w:tc>
      </w:tr>
      <w:tr w:rsidR="001C5D20" w:rsidRPr="00EF5447" w14:paraId="0B35CDDB" w14:textId="77777777" w:rsidTr="003E4AFB">
        <w:trPr>
          <w:trHeight w:val="22"/>
          <w:jc w:val="center"/>
        </w:trPr>
        <w:tc>
          <w:tcPr>
            <w:tcW w:w="2258" w:type="dxa"/>
            <w:tcBorders>
              <w:top w:val="nil"/>
              <w:bottom w:val="nil"/>
            </w:tcBorders>
            <w:shd w:val="clear" w:color="auto" w:fill="auto"/>
          </w:tcPr>
          <w:p w14:paraId="503A4A8B" w14:textId="77777777" w:rsidR="001C5D20" w:rsidRPr="00EF5447" w:rsidRDefault="001C5D20" w:rsidP="001F5936">
            <w:pPr>
              <w:pStyle w:val="TAC"/>
            </w:pPr>
          </w:p>
        </w:tc>
        <w:tc>
          <w:tcPr>
            <w:tcW w:w="878" w:type="dxa"/>
            <w:shd w:val="clear" w:color="auto" w:fill="auto"/>
          </w:tcPr>
          <w:p w14:paraId="674AA371" w14:textId="77777777" w:rsidR="001C5D20" w:rsidRPr="00EF5447" w:rsidRDefault="001C5D20" w:rsidP="001F5936">
            <w:pPr>
              <w:pStyle w:val="TAC"/>
            </w:pPr>
            <w:r w:rsidRPr="00EF5447">
              <w:rPr>
                <w:lang w:eastAsia="zh-CN"/>
              </w:rPr>
              <w:t>28</w:t>
            </w:r>
          </w:p>
        </w:tc>
        <w:tc>
          <w:tcPr>
            <w:tcW w:w="1066" w:type="dxa"/>
            <w:shd w:val="clear" w:color="auto" w:fill="auto"/>
            <w:noWrap/>
          </w:tcPr>
          <w:p w14:paraId="356D03F0" w14:textId="77777777" w:rsidR="001C5D20" w:rsidRPr="00EF5447" w:rsidRDefault="001C5D20" w:rsidP="001F5936">
            <w:pPr>
              <w:pStyle w:val="TAC"/>
            </w:pPr>
            <w:r w:rsidRPr="00EF5447">
              <w:t>733</w:t>
            </w:r>
          </w:p>
        </w:tc>
        <w:tc>
          <w:tcPr>
            <w:tcW w:w="746" w:type="dxa"/>
            <w:shd w:val="clear" w:color="auto" w:fill="auto"/>
            <w:noWrap/>
          </w:tcPr>
          <w:p w14:paraId="323CD884" w14:textId="77777777" w:rsidR="001C5D20" w:rsidRPr="00EF5447" w:rsidRDefault="001C5D20" w:rsidP="001F5936">
            <w:pPr>
              <w:pStyle w:val="TAC"/>
            </w:pPr>
            <w:r w:rsidRPr="00EF5447">
              <w:t>5</w:t>
            </w:r>
          </w:p>
        </w:tc>
        <w:tc>
          <w:tcPr>
            <w:tcW w:w="877" w:type="dxa"/>
            <w:shd w:val="clear" w:color="auto" w:fill="auto"/>
            <w:noWrap/>
          </w:tcPr>
          <w:p w14:paraId="634B20FC" w14:textId="77777777" w:rsidR="001C5D20" w:rsidRPr="00EF5447" w:rsidRDefault="001C5D20" w:rsidP="001F5936">
            <w:pPr>
              <w:pStyle w:val="TAC"/>
            </w:pPr>
            <w:r w:rsidRPr="00EF5447">
              <w:t>25</w:t>
            </w:r>
          </w:p>
        </w:tc>
        <w:tc>
          <w:tcPr>
            <w:tcW w:w="1299" w:type="dxa"/>
            <w:shd w:val="clear" w:color="auto" w:fill="auto"/>
            <w:noWrap/>
          </w:tcPr>
          <w:p w14:paraId="543D4600" w14:textId="77777777" w:rsidR="001C5D20" w:rsidRPr="00EF5447" w:rsidRDefault="001C5D20" w:rsidP="001F5936">
            <w:pPr>
              <w:pStyle w:val="TAC"/>
            </w:pPr>
            <w:r w:rsidRPr="00EF5447">
              <w:t>788</w:t>
            </w:r>
          </w:p>
        </w:tc>
        <w:tc>
          <w:tcPr>
            <w:tcW w:w="917" w:type="dxa"/>
            <w:shd w:val="clear" w:color="auto" w:fill="auto"/>
          </w:tcPr>
          <w:p w14:paraId="4DB361C4"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75BA6807" w14:textId="77777777" w:rsidR="001C5D20" w:rsidRPr="00EF5447" w:rsidRDefault="001C5D20" w:rsidP="001F5936">
            <w:pPr>
              <w:pStyle w:val="TAC"/>
            </w:pPr>
            <w:r w:rsidRPr="00EF5447">
              <w:rPr>
                <w:rFonts w:eastAsia="Malgun Gothic"/>
                <w:lang w:eastAsia="ko-KR"/>
              </w:rPr>
              <w:t>N/A</w:t>
            </w:r>
          </w:p>
        </w:tc>
      </w:tr>
      <w:tr w:rsidR="001C5D20" w:rsidRPr="00EF5447" w14:paraId="10D95834" w14:textId="77777777" w:rsidTr="003E4AFB">
        <w:trPr>
          <w:trHeight w:val="22"/>
          <w:jc w:val="center"/>
        </w:trPr>
        <w:tc>
          <w:tcPr>
            <w:tcW w:w="2258" w:type="dxa"/>
            <w:tcBorders>
              <w:top w:val="nil"/>
              <w:bottom w:val="nil"/>
            </w:tcBorders>
            <w:shd w:val="clear" w:color="auto" w:fill="auto"/>
          </w:tcPr>
          <w:p w14:paraId="2A270108" w14:textId="77777777" w:rsidR="001C5D20" w:rsidRPr="00EF5447" w:rsidRDefault="001C5D20" w:rsidP="001F5936">
            <w:pPr>
              <w:pStyle w:val="TAC"/>
            </w:pPr>
          </w:p>
        </w:tc>
        <w:tc>
          <w:tcPr>
            <w:tcW w:w="878" w:type="dxa"/>
            <w:shd w:val="clear" w:color="auto" w:fill="auto"/>
          </w:tcPr>
          <w:p w14:paraId="355F6BC5" w14:textId="77777777" w:rsidR="001C5D20" w:rsidRPr="00EF5447" w:rsidRDefault="001C5D20" w:rsidP="001F5936">
            <w:pPr>
              <w:pStyle w:val="TAC"/>
            </w:pPr>
            <w:r w:rsidRPr="00EF5447">
              <w:t>n</w:t>
            </w:r>
            <w:r w:rsidRPr="00EF5447">
              <w:rPr>
                <w:lang w:eastAsia="zh-CN"/>
              </w:rPr>
              <w:t>3</w:t>
            </w:r>
          </w:p>
        </w:tc>
        <w:tc>
          <w:tcPr>
            <w:tcW w:w="1066" w:type="dxa"/>
            <w:shd w:val="clear" w:color="auto" w:fill="auto"/>
            <w:noWrap/>
          </w:tcPr>
          <w:p w14:paraId="28B63292" w14:textId="77777777" w:rsidR="001C5D20" w:rsidRPr="00EF5447" w:rsidRDefault="001C5D20" w:rsidP="001F5936">
            <w:pPr>
              <w:pStyle w:val="TAC"/>
            </w:pPr>
            <w:r w:rsidRPr="00EF5447">
              <w:t>1720</w:t>
            </w:r>
          </w:p>
        </w:tc>
        <w:tc>
          <w:tcPr>
            <w:tcW w:w="746" w:type="dxa"/>
            <w:shd w:val="clear" w:color="auto" w:fill="auto"/>
            <w:noWrap/>
          </w:tcPr>
          <w:p w14:paraId="70BEC1E2" w14:textId="77777777" w:rsidR="001C5D20" w:rsidRPr="00EF5447" w:rsidRDefault="001C5D20" w:rsidP="001F5936">
            <w:pPr>
              <w:pStyle w:val="TAC"/>
            </w:pPr>
            <w:r w:rsidRPr="00EF5447">
              <w:t>5</w:t>
            </w:r>
          </w:p>
        </w:tc>
        <w:tc>
          <w:tcPr>
            <w:tcW w:w="877" w:type="dxa"/>
            <w:shd w:val="clear" w:color="auto" w:fill="auto"/>
            <w:noWrap/>
          </w:tcPr>
          <w:p w14:paraId="6120F9CE" w14:textId="77777777" w:rsidR="001C5D20" w:rsidRPr="00EF5447" w:rsidRDefault="001C5D20" w:rsidP="001F5936">
            <w:pPr>
              <w:pStyle w:val="TAC"/>
            </w:pPr>
            <w:r w:rsidRPr="00EF5447">
              <w:t>25</w:t>
            </w:r>
          </w:p>
        </w:tc>
        <w:tc>
          <w:tcPr>
            <w:tcW w:w="1299" w:type="dxa"/>
            <w:shd w:val="clear" w:color="auto" w:fill="auto"/>
            <w:noWrap/>
          </w:tcPr>
          <w:p w14:paraId="491C33AB" w14:textId="77777777" w:rsidR="001C5D20" w:rsidRPr="00EF5447" w:rsidRDefault="001C5D20" w:rsidP="001F5936">
            <w:pPr>
              <w:pStyle w:val="TAC"/>
            </w:pPr>
            <w:r w:rsidRPr="00EF5447">
              <w:t>1815</w:t>
            </w:r>
          </w:p>
        </w:tc>
        <w:tc>
          <w:tcPr>
            <w:tcW w:w="917" w:type="dxa"/>
            <w:shd w:val="clear" w:color="auto" w:fill="auto"/>
          </w:tcPr>
          <w:p w14:paraId="59F70D2C"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75C139F5" w14:textId="77777777" w:rsidR="001C5D20" w:rsidRPr="00EF5447" w:rsidRDefault="001C5D20" w:rsidP="001F5936">
            <w:pPr>
              <w:pStyle w:val="TAC"/>
            </w:pPr>
            <w:r w:rsidRPr="00EF5447">
              <w:rPr>
                <w:rFonts w:eastAsia="Malgun Gothic"/>
                <w:lang w:eastAsia="ko-KR"/>
              </w:rPr>
              <w:t>N/A</w:t>
            </w:r>
          </w:p>
        </w:tc>
      </w:tr>
      <w:tr w:rsidR="001C5D20" w:rsidRPr="00EF5447" w14:paraId="2B79DFEE" w14:textId="77777777" w:rsidTr="003E4AFB">
        <w:trPr>
          <w:trHeight w:val="22"/>
          <w:jc w:val="center"/>
        </w:trPr>
        <w:tc>
          <w:tcPr>
            <w:tcW w:w="2258" w:type="dxa"/>
            <w:tcBorders>
              <w:top w:val="nil"/>
              <w:bottom w:val="single" w:sz="4" w:space="0" w:color="auto"/>
            </w:tcBorders>
            <w:shd w:val="clear" w:color="auto" w:fill="auto"/>
          </w:tcPr>
          <w:p w14:paraId="7D198174" w14:textId="77777777" w:rsidR="001C5D20" w:rsidRPr="00EF5447" w:rsidRDefault="001C5D20" w:rsidP="001F5936">
            <w:pPr>
              <w:pStyle w:val="TAC"/>
            </w:pPr>
          </w:p>
        </w:tc>
        <w:tc>
          <w:tcPr>
            <w:tcW w:w="878" w:type="dxa"/>
            <w:shd w:val="clear" w:color="auto" w:fill="auto"/>
          </w:tcPr>
          <w:p w14:paraId="568832AE" w14:textId="77777777" w:rsidR="001C5D20" w:rsidRPr="00EF5447" w:rsidRDefault="001C5D20" w:rsidP="001F5936">
            <w:pPr>
              <w:pStyle w:val="TAC"/>
            </w:pPr>
            <w:r w:rsidRPr="00EF5447">
              <w:t>n7</w:t>
            </w:r>
            <w:r w:rsidRPr="00EF5447">
              <w:rPr>
                <w:lang w:eastAsia="zh-CN"/>
              </w:rPr>
              <w:t>7</w:t>
            </w:r>
          </w:p>
        </w:tc>
        <w:tc>
          <w:tcPr>
            <w:tcW w:w="1066" w:type="dxa"/>
            <w:shd w:val="clear" w:color="auto" w:fill="auto"/>
            <w:noWrap/>
          </w:tcPr>
          <w:p w14:paraId="420D1AA6" w14:textId="77777777" w:rsidR="001C5D20" w:rsidRPr="00EF5447" w:rsidRDefault="001C5D20" w:rsidP="001F5936">
            <w:pPr>
              <w:pStyle w:val="TAC"/>
            </w:pPr>
            <w:r w:rsidRPr="00EF5447">
              <w:t>4173</w:t>
            </w:r>
          </w:p>
        </w:tc>
        <w:tc>
          <w:tcPr>
            <w:tcW w:w="746" w:type="dxa"/>
            <w:shd w:val="clear" w:color="auto" w:fill="auto"/>
            <w:noWrap/>
          </w:tcPr>
          <w:p w14:paraId="0BC41931" w14:textId="77777777" w:rsidR="001C5D20" w:rsidRPr="00EF5447" w:rsidRDefault="001C5D20" w:rsidP="001F5936">
            <w:pPr>
              <w:pStyle w:val="TAC"/>
            </w:pPr>
            <w:r w:rsidRPr="00EF5447">
              <w:t>10</w:t>
            </w:r>
          </w:p>
        </w:tc>
        <w:tc>
          <w:tcPr>
            <w:tcW w:w="877" w:type="dxa"/>
            <w:shd w:val="clear" w:color="auto" w:fill="auto"/>
            <w:noWrap/>
          </w:tcPr>
          <w:p w14:paraId="7D0719D4" w14:textId="77777777" w:rsidR="001C5D20" w:rsidRPr="00EF5447" w:rsidRDefault="001C5D20" w:rsidP="001F5936">
            <w:pPr>
              <w:pStyle w:val="TAC"/>
            </w:pPr>
            <w:r w:rsidRPr="00EF5447">
              <w:t>50</w:t>
            </w:r>
          </w:p>
        </w:tc>
        <w:tc>
          <w:tcPr>
            <w:tcW w:w="1299" w:type="dxa"/>
            <w:shd w:val="clear" w:color="auto" w:fill="auto"/>
            <w:noWrap/>
          </w:tcPr>
          <w:p w14:paraId="1476E097" w14:textId="77777777" w:rsidR="001C5D20" w:rsidRPr="00EF5447" w:rsidRDefault="001C5D20" w:rsidP="001F5936">
            <w:pPr>
              <w:pStyle w:val="TAC"/>
            </w:pPr>
            <w:r w:rsidRPr="00EF5447">
              <w:t>4173</w:t>
            </w:r>
          </w:p>
        </w:tc>
        <w:tc>
          <w:tcPr>
            <w:tcW w:w="917" w:type="dxa"/>
            <w:shd w:val="clear" w:color="auto" w:fill="auto"/>
          </w:tcPr>
          <w:p w14:paraId="2F92BD06" w14:textId="77777777" w:rsidR="001C5D20" w:rsidRPr="00EF5447" w:rsidRDefault="001C5D20" w:rsidP="001F5936">
            <w:pPr>
              <w:pStyle w:val="TAC"/>
            </w:pPr>
            <w:r w:rsidRPr="00EF5447">
              <w:rPr>
                <w:rFonts w:eastAsia="Malgun Gothic"/>
                <w:lang w:eastAsia="ko-KR"/>
              </w:rPr>
              <w:t>15.9</w:t>
            </w:r>
          </w:p>
        </w:tc>
        <w:tc>
          <w:tcPr>
            <w:tcW w:w="1248" w:type="dxa"/>
            <w:shd w:val="clear" w:color="auto" w:fill="auto"/>
          </w:tcPr>
          <w:p w14:paraId="2B6A638D" w14:textId="77777777" w:rsidR="001C5D20" w:rsidRPr="00EF5447" w:rsidRDefault="001C5D20" w:rsidP="001F5936">
            <w:pPr>
              <w:pStyle w:val="TAC"/>
            </w:pPr>
            <w:r w:rsidRPr="00EF5447">
              <w:rPr>
                <w:rFonts w:eastAsia="Malgun Gothic"/>
                <w:lang w:eastAsia="ko-KR"/>
              </w:rPr>
              <w:t>IMD3</w:t>
            </w:r>
          </w:p>
        </w:tc>
      </w:tr>
      <w:tr w:rsidR="001C5D20" w:rsidRPr="00EF5447" w14:paraId="58724CD6" w14:textId="77777777" w:rsidTr="003E4AFB">
        <w:trPr>
          <w:trHeight w:val="22"/>
          <w:jc w:val="center"/>
        </w:trPr>
        <w:tc>
          <w:tcPr>
            <w:tcW w:w="2258" w:type="dxa"/>
            <w:tcBorders>
              <w:bottom w:val="nil"/>
            </w:tcBorders>
            <w:shd w:val="clear" w:color="auto" w:fill="auto"/>
          </w:tcPr>
          <w:p w14:paraId="7D9080C7" w14:textId="77777777" w:rsidR="001C5D20" w:rsidRPr="00EF5447" w:rsidRDefault="001C5D20" w:rsidP="001F5936">
            <w:pPr>
              <w:pStyle w:val="TAC"/>
              <w:rPr>
                <w:lang w:eastAsia="ja-JP"/>
              </w:rPr>
            </w:pPr>
            <w:r w:rsidRPr="00EF5447">
              <w:rPr>
                <w:lang w:eastAsia="ja-JP"/>
              </w:rPr>
              <w:t>DC_28A_n7A-n78A</w:t>
            </w:r>
          </w:p>
          <w:p w14:paraId="2BA951E6" w14:textId="77777777" w:rsidR="001C5D20" w:rsidRPr="00EF5447" w:rsidRDefault="001C5D20" w:rsidP="001F5936">
            <w:pPr>
              <w:pStyle w:val="TAC"/>
              <w:rPr>
                <w:rFonts w:cs="Arial"/>
              </w:rPr>
            </w:pPr>
            <w:r w:rsidRPr="00EF5447">
              <w:rPr>
                <w:lang w:eastAsia="ja-JP"/>
              </w:rPr>
              <w:t>DC_28A_n7B-n78A</w:t>
            </w:r>
          </w:p>
        </w:tc>
        <w:tc>
          <w:tcPr>
            <w:tcW w:w="878" w:type="dxa"/>
            <w:shd w:val="clear" w:color="auto" w:fill="auto"/>
          </w:tcPr>
          <w:p w14:paraId="19B7A4EC" w14:textId="77777777" w:rsidR="001C5D20" w:rsidRPr="00EF5447" w:rsidRDefault="001C5D20" w:rsidP="001F5936">
            <w:pPr>
              <w:pStyle w:val="TAC"/>
              <w:rPr>
                <w:rFonts w:cs="Arial"/>
              </w:rPr>
            </w:pPr>
            <w:r w:rsidRPr="00EF5447">
              <w:rPr>
                <w:rFonts w:eastAsia="Malgun Gothic"/>
                <w:lang w:eastAsia="ko-KR"/>
              </w:rPr>
              <w:t>28</w:t>
            </w:r>
          </w:p>
        </w:tc>
        <w:tc>
          <w:tcPr>
            <w:tcW w:w="1066" w:type="dxa"/>
            <w:shd w:val="clear" w:color="auto" w:fill="auto"/>
            <w:noWrap/>
          </w:tcPr>
          <w:p w14:paraId="353EA656" w14:textId="77777777" w:rsidR="001C5D20" w:rsidRPr="00EF5447" w:rsidRDefault="001C5D20" w:rsidP="001F5936">
            <w:pPr>
              <w:pStyle w:val="TAC"/>
              <w:rPr>
                <w:rFonts w:cs="Arial"/>
              </w:rPr>
            </w:pPr>
            <w:r w:rsidRPr="00EF5447">
              <w:t>745</w:t>
            </w:r>
          </w:p>
        </w:tc>
        <w:tc>
          <w:tcPr>
            <w:tcW w:w="746" w:type="dxa"/>
            <w:shd w:val="clear" w:color="auto" w:fill="auto"/>
            <w:noWrap/>
          </w:tcPr>
          <w:p w14:paraId="3F7FF859" w14:textId="77777777" w:rsidR="001C5D20" w:rsidRPr="00EF5447" w:rsidRDefault="001C5D20" w:rsidP="001F5936">
            <w:pPr>
              <w:pStyle w:val="TAC"/>
              <w:rPr>
                <w:rFonts w:cs="Arial"/>
                <w:lang w:eastAsia="zh-CN"/>
              </w:rPr>
            </w:pPr>
            <w:r w:rsidRPr="00EF5447">
              <w:t>5</w:t>
            </w:r>
          </w:p>
        </w:tc>
        <w:tc>
          <w:tcPr>
            <w:tcW w:w="877" w:type="dxa"/>
            <w:shd w:val="clear" w:color="auto" w:fill="auto"/>
            <w:noWrap/>
          </w:tcPr>
          <w:p w14:paraId="2B6756A2" w14:textId="77777777" w:rsidR="001C5D20" w:rsidRPr="00EF5447" w:rsidRDefault="001C5D20" w:rsidP="001F5936">
            <w:pPr>
              <w:pStyle w:val="TAC"/>
              <w:rPr>
                <w:rFonts w:cs="Arial"/>
                <w:lang w:eastAsia="zh-CN"/>
              </w:rPr>
            </w:pPr>
            <w:r w:rsidRPr="00EF5447">
              <w:t>25</w:t>
            </w:r>
          </w:p>
        </w:tc>
        <w:tc>
          <w:tcPr>
            <w:tcW w:w="1299" w:type="dxa"/>
            <w:shd w:val="clear" w:color="auto" w:fill="auto"/>
            <w:noWrap/>
          </w:tcPr>
          <w:p w14:paraId="367358B2" w14:textId="77777777" w:rsidR="001C5D20" w:rsidRPr="00EF5447" w:rsidRDefault="001C5D20" w:rsidP="001F5936">
            <w:pPr>
              <w:pStyle w:val="TAC"/>
              <w:rPr>
                <w:rFonts w:cs="Arial"/>
              </w:rPr>
            </w:pPr>
            <w:r w:rsidRPr="00EF5447">
              <w:t>800</w:t>
            </w:r>
          </w:p>
        </w:tc>
        <w:tc>
          <w:tcPr>
            <w:tcW w:w="917" w:type="dxa"/>
            <w:shd w:val="clear" w:color="auto" w:fill="auto"/>
          </w:tcPr>
          <w:p w14:paraId="021E8853" w14:textId="77777777" w:rsidR="001C5D20" w:rsidRPr="00EF5447" w:rsidRDefault="001C5D20" w:rsidP="001F5936">
            <w:pPr>
              <w:pStyle w:val="TAC"/>
              <w:rPr>
                <w:rFonts w:cs="Arial"/>
              </w:rPr>
            </w:pPr>
            <w:r w:rsidRPr="00EF5447">
              <w:rPr>
                <w:rFonts w:eastAsia="Malgun Gothic"/>
                <w:kern w:val="2"/>
                <w:szCs w:val="24"/>
                <w:lang w:eastAsia="ko-KR"/>
              </w:rPr>
              <w:t>N/A</w:t>
            </w:r>
          </w:p>
        </w:tc>
        <w:tc>
          <w:tcPr>
            <w:tcW w:w="1248" w:type="dxa"/>
            <w:shd w:val="clear" w:color="auto" w:fill="auto"/>
          </w:tcPr>
          <w:p w14:paraId="68607B97" w14:textId="77777777" w:rsidR="001C5D20" w:rsidRPr="00EF5447" w:rsidRDefault="001C5D20" w:rsidP="001F5936">
            <w:pPr>
              <w:pStyle w:val="TAC"/>
              <w:rPr>
                <w:rFonts w:cs="Arial"/>
              </w:rPr>
            </w:pPr>
            <w:r w:rsidRPr="00EF5447">
              <w:t>N/A</w:t>
            </w:r>
          </w:p>
        </w:tc>
      </w:tr>
      <w:tr w:rsidR="001C5D20" w:rsidRPr="00EF5447" w14:paraId="41D98F7E" w14:textId="77777777" w:rsidTr="003E4AFB">
        <w:trPr>
          <w:trHeight w:val="22"/>
          <w:jc w:val="center"/>
        </w:trPr>
        <w:tc>
          <w:tcPr>
            <w:tcW w:w="2258" w:type="dxa"/>
            <w:tcBorders>
              <w:top w:val="nil"/>
              <w:bottom w:val="nil"/>
            </w:tcBorders>
            <w:shd w:val="clear" w:color="auto" w:fill="auto"/>
          </w:tcPr>
          <w:p w14:paraId="33FA9DB0" w14:textId="77777777" w:rsidR="001C5D20" w:rsidRPr="00EF5447" w:rsidRDefault="001C5D20" w:rsidP="001F5936">
            <w:pPr>
              <w:pStyle w:val="TAC"/>
              <w:rPr>
                <w:rFonts w:cs="Arial"/>
              </w:rPr>
            </w:pPr>
          </w:p>
        </w:tc>
        <w:tc>
          <w:tcPr>
            <w:tcW w:w="878" w:type="dxa"/>
            <w:shd w:val="clear" w:color="auto" w:fill="auto"/>
          </w:tcPr>
          <w:p w14:paraId="30802AA7" w14:textId="77777777" w:rsidR="001C5D20" w:rsidRPr="00EF5447" w:rsidRDefault="001C5D20" w:rsidP="001F5936">
            <w:pPr>
              <w:pStyle w:val="TAC"/>
              <w:rPr>
                <w:rFonts w:cs="Arial"/>
              </w:rPr>
            </w:pPr>
            <w:r w:rsidRPr="00EF5447">
              <w:rPr>
                <w:rFonts w:eastAsia="Malgun Gothic"/>
                <w:lang w:eastAsia="ko-KR"/>
              </w:rPr>
              <w:t>n7</w:t>
            </w:r>
          </w:p>
        </w:tc>
        <w:tc>
          <w:tcPr>
            <w:tcW w:w="1066" w:type="dxa"/>
            <w:shd w:val="clear" w:color="auto" w:fill="auto"/>
            <w:noWrap/>
          </w:tcPr>
          <w:p w14:paraId="3FF1079C" w14:textId="77777777" w:rsidR="001C5D20" w:rsidRPr="00EF5447" w:rsidRDefault="001C5D20" w:rsidP="001F5936">
            <w:pPr>
              <w:pStyle w:val="TAC"/>
              <w:rPr>
                <w:rFonts w:cs="Arial"/>
              </w:rPr>
            </w:pPr>
            <w:r w:rsidRPr="00EF5447">
              <w:t>2565</w:t>
            </w:r>
          </w:p>
        </w:tc>
        <w:tc>
          <w:tcPr>
            <w:tcW w:w="746" w:type="dxa"/>
            <w:shd w:val="clear" w:color="auto" w:fill="auto"/>
            <w:noWrap/>
          </w:tcPr>
          <w:p w14:paraId="1CBDB554" w14:textId="77777777" w:rsidR="001C5D20" w:rsidRPr="00EF5447" w:rsidRDefault="001C5D20" w:rsidP="001F5936">
            <w:pPr>
              <w:pStyle w:val="TAC"/>
              <w:rPr>
                <w:rFonts w:cs="Arial"/>
                <w:lang w:eastAsia="zh-CN"/>
              </w:rPr>
            </w:pPr>
            <w:r w:rsidRPr="00EF5447">
              <w:t>5</w:t>
            </w:r>
          </w:p>
        </w:tc>
        <w:tc>
          <w:tcPr>
            <w:tcW w:w="877" w:type="dxa"/>
            <w:shd w:val="clear" w:color="auto" w:fill="auto"/>
            <w:noWrap/>
          </w:tcPr>
          <w:p w14:paraId="34E22032" w14:textId="77777777" w:rsidR="001C5D20" w:rsidRPr="00EF5447" w:rsidRDefault="001C5D20" w:rsidP="001F5936">
            <w:pPr>
              <w:pStyle w:val="TAC"/>
              <w:rPr>
                <w:rFonts w:cs="Arial"/>
                <w:lang w:eastAsia="zh-CN"/>
              </w:rPr>
            </w:pPr>
            <w:r w:rsidRPr="00EF5447">
              <w:t>25</w:t>
            </w:r>
          </w:p>
        </w:tc>
        <w:tc>
          <w:tcPr>
            <w:tcW w:w="1299" w:type="dxa"/>
            <w:shd w:val="clear" w:color="auto" w:fill="auto"/>
            <w:noWrap/>
          </w:tcPr>
          <w:p w14:paraId="61F9FF58" w14:textId="77777777" w:rsidR="001C5D20" w:rsidRPr="00EF5447" w:rsidRDefault="001C5D20" w:rsidP="001F5936">
            <w:pPr>
              <w:pStyle w:val="TAC"/>
              <w:rPr>
                <w:rFonts w:cs="Arial"/>
              </w:rPr>
            </w:pPr>
            <w:r w:rsidRPr="00EF5447">
              <w:t>2685</w:t>
            </w:r>
          </w:p>
        </w:tc>
        <w:tc>
          <w:tcPr>
            <w:tcW w:w="917" w:type="dxa"/>
            <w:shd w:val="clear" w:color="auto" w:fill="auto"/>
          </w:tcPr>
          <w:p w14:paraId="4EC5C35C" w14:textId="77777777" w:rsidR="001C5D20" w:rsidRPr="00EF5447" w:rsidRDefault="001C5D20" w:rsidP="001F5936">
            <w:pPr>
              <w:pStyle w:val="TAC"/>
              <w:rPr>
                <w:rFonts w:cs="Arial"/>
              </w:rPr>
            </w:pPr>
            <w:r w:rsidRPr="00EF5447">
              <w:rPr>
                <w:rFonts w:eastAsia="Malgun Gothic"/>
                <w:kern w:val="2"/>
                <w:szCs w:val="24"/>
                <w:lang w:eastAsia="ko-KR"/>
              </w:rPr>
              <w:t>N/A</w:t>
            </w:r>
          </w:p>
        </w:tc>
        <w:tc>
          <w:tcPr>
            <w:tcW w:w="1248" w:type="dxa"/>
            <w:shd w:val="clear" w:color="auto" w:fill="auto"/>
          </w:tcPr>
          <w:p w14:paraId="13E48BF2" w14:textId="77777777" w:rsidR="001C5D20" w:rsidRPr="00EF5447" w:rsidRDefault="001C5D20" w:rsidP="001F5936">
            <w:pPr>
              <w:pStyle w:val="TAC"/>
              <w:rPr>
                <w:rFonts w:cs="Arial"/>
              </w:rPr>
            </w:pPr>
            <w:r w:rsidRPr="00EF5447">
              <w:t>N/A</w:t>
            </w:r>
          </w:p>
        </w:tc>
      </w:tr>
      <w:tr w:rsidR="001C5D20" w:rsidRPr="00EF5447" w14:paraId="08D166F9" w14:textId="77777777" w:rsidTr="003E4AFB">
        <w:trPr>
          <w:trHeight w:val="22"/>
          <w:jc w:val="center"/>
        </w:trPr>
        <w:tc>
          <w:tcPr>
            <w:tcW w:w="2258" w:type="dxa"/>
            <w:tcBorders>
              <w:top w:val="nil"/>
              <w:bottom w:val="nil"/>
            </w:tcBorders>
            <w:shd w:val="clear" w:color="auto" w:fill="auto"/>
          </w:tcPr>
          <w:p w14:paraId="5262A0AD" w14:textId="77777777" w:rsidR="001C5D20" w:rsidRPr="00EF5447" w:rsidRDefault="001C5D20" w:rsidP="001F5936">
            <w:pPr>
              <w:pStyle w:val="TAC"/>
              <w:rPr>
                <w:rFonts w:cs="Arial"/>
              </w:rPr>
            </w:pPr>
          </w:p>
        </w:tc>
        <w:tc>
          <w:tcPr>
            <w:tcW w:w="878" w:type="dxa"/>
            <w:shd w:val="clear" w:color="auto" w:fill="auto"/>
          </w:tcPr>
          <w:p w14:paraId="2CBAE6C3" w14:textId="77777777" w:rsidR="001C5D20" w:rsidRPr="00EF5447" w:rsidRDefault="001C5D20" w:rsidP="001F5936">
            <w:pPr>
              <w:pStyle w:val="TAC"/>
              <w:rPr>
                <w:rFonts w:cs="Arial"/>
              </w:rPr>
            </w:pPr>
            <w:r w:rsidRPr="00EF5447">
              <w:rPr>
                <w:rFonts w:eastAsia="Malgun Gothic"/>
                <w:lang w:eastAsia="ko-KR"/>
              </w:rPr>
              <w:t>n78</w:t>
            </w:r>
          </w:p>
        </w:tc>
        <w:tc>
          <w:tcPr>
            <w:tcW w:w="1066" w:type="dxa"/>
            <w:shd w:val="clear" w:color="auto" w:fill="auto"/>
            <w:noWrap/>
          </w:tcPr>
          <w:p w14:paraId="19339F7C" w14:textId="77777777" w:rsidR="001C5D20" w:rsidRPr="00EF5447" w:rsidRDefault="001C5D20" w:rsidP="001F5936">
            <w:pPr>
              <w:pStyle w:val="TAC"/>
              <w:rPr>
                <w:rFonts w:cs="Arial"/>
              </w:rPr>
            </w:pPr>
            <w:r w:rsidRPr="00EF5447">
              <w:t>3310</w:t>
            </w:r>
          </w:p>
        </w:tc>
        <w:tc>
          <w:tcPr>
            <w:tcW w:w="746" w:type="dxa"/>
            <w:shd w:val="clear" w:color="auto" w:fill="auto"/>
            <w:noWrap/>
          </w:tcPr>
          <w:p w14:paraId="6C7A06F3" w14:textId="77777777" w:rsidR="001C5D20" w:rsidRPr="00EF5447" w:rsidRDefault="001C5D20" w:rsidP="001F5936">
            <w:pPr>
              <w:pStyle w:val="TAC"/>
              <w:rPr>
                <w:rFonts w:cs="Arial"/>
                <w:lang w:eastAsia="zh-CN"/>
              </w:rPr>
            </w:pPr>
            <w:r w:rsidRPr="00EF5447">
              <w:t>10</w:t>
            </w:r>
          </w:p>
        </w:tc>
        <w:tc>
          <w:tcPr>
            <w:tcW w:w="877" w:type="dxa"/>
            <w:shd w:val="clear" w:color="auto" w:fill="auto"/>
            <w:noWrap/>
          </w:tcPr>
          <w:p w14:paraId="20698D3E" w14:textId="77777777" w:rsidR="001C5D20" w:rsidRPr="00EF5447" w:rsidRDefault="001C5D20" w:rsidP="001F5936">
            <w:pPr>
              <w:pStyle w:val="TAC"/>
              <w:rPr>
                <w:rFonts w:cs="Arial"/>
                <w:lang w:eastAsia="zh-CN"/>
              </w:rPr>
            </w:pPr>
            <w:r w:rsidRPr="00EF5447">
              <w:t>50</w:t>
            </w:r>
          </w:p>
        </w:tc>
        <w:tc>
          <w:tcPr>
            <w:tcW w:w="1299" w:type="dxa"/>
            <w:shd w:val="clear" w:color="auto" w:fill="auto"/>
            <w:noWrap/>
          </w:tcPr>
          <w:p w14:paraId="0C5C4BD5" w14:textId="77777777" w:rsidR="001C5D20" w:rsidRPr="00EF5447" w:rsidRDefault="001C5D20" w:rsidP="001F5936">
            <w:pPr>
              <w:pStyle w:val="TAC"/>
              <w:rPr>
                <w:rFonts w:cs="Arial"/>
              </w:rPr>
            </w:pPr>
            <w:r w:rsidRPr="00EF5447">
              <w:t>3310</w:t>
            </w:r>
          </w:p>
        </w:tc>
        <w:tc>
          <w:tcPr>
            <w:tcW w:w="917" w:type="dxa"/>
            <w:shd w:val="clear" w:color="auto" w:fill="auto"/>
          </w:tcPr>
          <w:p w14:paraId="4BD5E8B8" w14:textId="77777777" w:rsidR="001C5D20" w:rsidRPr="00EF5447" w:rsidRDefault="001C5D20" w:rsidP="001F5936">
            <w:pPr>
              <w:pStyle w:val="TAC"/>
              <w:rPr>
                <w:rFonts w:cs="Arial"/>
              </w:rPr>
            </w:pPr>
            <w:r w:rsidRPr="00EF5447">
              <w:rPr>
                <w:rFonts w:eastAsia="Malgun Gothic"/>
                <w:lang w:eastAsia="ko-KR"/>
              </w:rPr>
              <w:t>29.7</w:t>
            </w:r>
          </w:p>
        </w:tc>
        <w:tc>
          <w:tcPr>
            <w:tcW w:w="1248" w:type="dxa"/>
            <w:shd w:val="clear" w:color="auto" w:fill="auto"/>
          </w:tcPr>
          <w:p w14:paraId="684DB97A"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14C2C403" w14:textId="77777777" w:rsidTr="003E4AFB">
        <w:trPr>
          <w:trHeight w:val="22"/>
          <w:jc w:val="center"/>
        </w:trPr>
        <w:tc>
          <w:tcPr>
            <w:tcW w:w="2258" w:type="dxa"/>
            <w:tcBorders>
              <w:top w:val="nil"/>
              <w:bottom w:val="nil"/>
            </w:tcBorders>
            <w:shd w:val="clear" w:color="auto" w:fill="auto"/>
          </w:tcPr>
          <w:p w14:paraId="64681647" w14:textId="77777777" w:rsidR="001C5D20" w:rsidRPr="00EF5447" w:rsidRDefault="001C5D20" w:rsidP="001F5936">
            <w:pPr>
              <w:pStyle w:val="TAC"/>
              <w:rPr>
                <w:rFonts w:cs="Arial"/>
              </w:rPr>
            </w:pPr>
          </w:p>
        </w:tc>
        <w:tc>
          <w:tcPr>
            <w:tcW w:w="878" w:type="dxa"/>
            <w:shd w:val="clear" w:color="auto" w:fill="auto"/>
          </w:tcPr>
          <w:p w14:paraId="082B8800" w14:textId="77777777" w:rsidR="001C5D20" w:rsidRPr="00EF5447" w:rsidRDefault="001C5D20" w:rsidP="001F5936">
            <w:pPr>
              <w:pStyle w:val="TAC"/>
              <w:rPr>
                <w:rFonts w:cs="Arial"/>
              </w:rPr>
            </w:pPr>
            <w:r w:rsidRPr="00EF5447">
              <w:rPr>
                <w:lang w:eastAsia="ja-JP"/>
              </w:rPr>
              <w:t>28</w:t>
            </w:r>
          </w:p>
        </w:tc>
        <w:tc>
          <w:tcPr>
            <w:tcW w:w="1066" w:type="dxa"/>
            <w:shd w:val="clear" w:color="auto" w:fill="auto"/>
            <w:noWrap/>
          </w:tcPr>
          <w:p w14:paraId="090D1230" w14:textId="77777777" w:rsidR="001C5D20" w:rsidRPr="00EF5447" w:rsidRDefault="001C5D20" w:rsidP="001F5936">
            <w:pPr>
              <w:pStyle w:val="TAC"/>
              <w:rPr>
                <w:rFonts w:cs="Arial"/>
              </w:rPr>
            </w:pPr>
            <w:r w:rsidRPr="00EF5447">
              <w:rPr>
                <w:lang w:eastAsia="ja-JP"/>
              </w:rPr>
              <w:t>740</w:t>
            </w:r>
          </w:p>
        </w:tc>
        <w:tc>
          <w:tcPr>
            <w:tcW w:w="746" w:type="dxa"/>
            <w:shd w:val="clear" w:color="auto" w:fill="auto"/>
            <w:noWrap/>
          </w:tcPr>
          <w:p w14:paraId="557F7907" w14:textId="77777777" w:rsidR="001C5D20" w:rsidRPr="00EF5447" w:rsidRDefault="001C5D20" w:rsidP="001F5936">
            <w:pPr>
              <w:pStyle w:val="TAC"/>
              <w:rPr>
                <w:rFonts w:cs="Arial"/>
                <w:lang w:eastAsia="zh-CN"/>
              </w:rPr>
            </w:pPr>
            <w:r w:rsidRPr="00EF5447">
              <w:rPr>
                <w:rFonts w:eastAsia="Malgun Gothic"/>
                <w:lang w:eastAsia="ko-KR"/>
              </w:rPr>
              <w:t>5</w:t>
            </w:r>
          </w:p>
        </w:tc>
        <w:tc>
          <w:tcPr>
            <w:tcW w:w="877" w:type="dxa"/>
            <w:shd w:val="clear" w:color="auto" w:fill="auto"/>
            <w:noWrap/>
          </w:tcPr>
          <w:p w14:paraId="1652E739" w14:textId="77777777" w:rsidR="001C5D20" w:rsidRPr="00EF5447" w:rsidRDefault="001C5D20" w:rsidP="001F5936">
            <w:pPr>
              <w:pStyle w:val="TAC"/>
              <w:rPr>
                <w:rFonts w:cs="Arial"/>
                <w:lang w:eastAsia="zh-CN"/>
              </w:rPr>
            </w:pPr>
            <w:r w:rsidRPr="00EF5447">
              <w:rPr>
                <w:rFonts w:eastAsia="Malgun Gothic"/>
                <w:lang w:eastAsia="ko-KR"/>
              </w:rPr>
              <w:t>25</w:t>
            </w:r>
          </w:p>
        </w:tc>
        <w:tc>
          <w:tcPr>
            <w:tcW w:w="1299" w:type="dxa"/>
            <w:shd w:val="clear" w:color="auto" w:fill="auto"/>
            <w:noWrap/>
          </w:tcPr>
          <w:p w14:paraId="057D3BD8" w14:textId="77777777" w:rsidR="001C5D20" w:rsidRPr="00EF5447" w:rsidRDefault="001C5D20" w:rsidP="001F5936">
            <w:pPr>
              <w:pStyle w:val="TAC"/>
              <w:rPr>
                <w:rFonts w:cs="Arial"/>
              </w:rPr>
            </w:pPr>
            <w:r w:rsidRPr="00EF5447">
              <w:rPr>
                <w:rFonts w:eastAsia="Malgun Gothic"/>
                <w:kern w:val="2"/>
                <w:szCs w:val="24"/>
                <w:lang w:eastAsia="ko-KR"/>
              </w:rPr>
              <w:t>795</w:t>
            </w:r>
          </w:p>
        </w:tc>
        <w:tc>
          <w:tcPr>
            <w:tcW w:w="917" w:type="dxa"/>
            <w:shd w:val="clear" w:color="auto" w:fill="auto"/>
          </w:tcPr>
          <w:p w14:paraId="306D818C" w14:textId="77777777" w:rsidR="001C5D20" w:rsidRPr="00EF5447" w:rsidRDefault="001C5D20" w:rsidP="001F5936">
            <w:pPr>
              <w:pStyle w:val="TAC"/>
              <w:rPr>
                <w:rFonts w:cs="Arial"/>
              </w:rPr>
            </w:pPr>
            <w:r w:rsidRPr="00EF5447">
              <w:rPr>
                <w:rFonts w:eastAsia="Malgun Gothic"/>
                <w:lang w:eastAsia="ko-KR"/>
              </w:rPr>
              <w:t>N/A</w:t>
            </w:r>
          </w:p>
        </w:tc>
        <w:tc>
          <w:tcPr>
            <w:tcW w:w="1248" w:type="dxa"/>
            <w:shd w:val="clear" w:color="auto" w:fill="auto"/>
          </w:tcPr>
          <w:p w14:paraId="740F948C" w14:textId="77777777" w:rsidR="001C5D20" w:rsidRPr="00EF5447" w:rsidRDefault="001C5D20" w:rsidP="001F5936">
            <w:pPr>
              <w:pStyle w:val="TAC"/>
              <w:rPr>
                <w:rFonts w:cs="Arial"/>
              </w:rPr>
            </w:pPr>
            <w:r w:rsidRPr="00EF5447">
              <w:rPr>
                <w:rFonts w:eastAsia="Malgun Gothic"/>
                <w:lang w:eastAsia="ko-KR"/>
              </w:rPr>
              <w:t>N/A</w:t>
            </w:r>
          </w:p>
        </w:tc>
      </w:tr>
      <w:tr w:rsidR="001C5D20" w:rsidRPr="00EF5447" w14:paraId="5B619C88" w14:textId="77777777" w:rsidTr="003E4AFB">
        <w:trPr>
          <w:trHeight w:val="22"/>
          <w:jc w:val="center"/>
        </w:trPr>
        <w:tc>
          <w:tcPr>
            <w:tcW w:w="2258" w:type="dxa"/>
            <w:tcBorders>
              <w:top w:val="nil"/>
              <w:bottom w:val="nil"/>
            </w:tcBorders>
            <w:shd w:val="clear" w:color="auto" w:fill="auto"/>
          </w:tcPr>
          <w:p w14:paraId="0EE65207" w14:textId="77777777" w:rsidR="001C5D20" w:rsidRPr="00EF5447" w:rsidRDefault="001C5D20" w:rsidP="001F5936">
            <w:pPr>
              <w:pStyle w:val="TAC"/>
              <w:rPr>
                <w:rFonts w:cs="Arial"/>
              </w:rPr>
            </w:pPr>
          </w:p>
        </w:tc>
        <w:tc>
          <w:tcPr>
            <w:tcW w:w="878" w:type="dxa"/>
            <w:shd w:val="clear" w:color="auto" w:fill="auto"/>
          </w:tcPr>
          <w:p w14:paraId="34E58D17" w14:textId="77777777" w:rsidR="001C5D20" w:rsidRPr="00EF5447" w:rsidRDefault="001C5D20" w:rsidP="001F5936">
            <w:pPr>
              <w:pStyle w:val="TAC"/>
              <w:rPr>
                <w:rFonts w:cs="Arial"/>
              </w:rPr>
            </w:pPr>
            <w:r w:rsidRPr="00EF5447">
              <w:rPr>
                <w:lang w:eastAsia="ja-JP"/>
              </w:rPr>
              <w:t>n7</w:t>
            </w:r>
          </w:p>
        </w:tc>
        <w:tc>
          <w:tcPr>
            <w:tcW w:w="1066" w:type="dxa"/>
            <w:shd w:val="clear" w:color="auto" w:fill="auto"/>
            <w:noWrap/>
          </w:tcPr>
          <w:p w14:paraId="65628E2F" w14:textId="77777777" w:rsidR="001C5D20" w:rsidRPr="00EF5447" w:rsidRDefault="001C5D20" w:rsidP="001F5936">
            <w:pPr>
              <w:pStyle w:val="TAC"/>
              <w:rPr>
                <w:rFonts w:cs="Arial"/>
              </w:rPr>
            </w:pPr>
            <w:r w:rsidRPr="00EF5447">
              <w:rPr>
                <w:rFonts w:eastAsia="Malgun Gothic"/>
                <w:kern w:val="2"/>
                <w:szCs w:val="24"/>
                <w:lang w:eastAsia="ko-KR"/>
              </w:rPr>
              <w:t>2530</w:t>
            </w:r>
          </w:p>
        </w:tc>
        <w:tc>
          <w:tcPr>
            <w:tcW w:w="746" w:type="dxa"/>
            <w:shd w:val="clear" w:color="auto" w:fill="auto"/>
            <w:noWrap/>
          </w:tcPr>
          <w:p w14:paraId="10F59152" w14:textId="77777777" w:rsidR="001C5D20" w:rsidRPr="00EF5447" w:rsidRDefault="001C5D20" w:rsidP="001F5936">
            <w:pPr>
              <w:pStyle w:val="TAC"/>
              <w:rPr>
                <w:rFonts w:cs="Arial"/>
                <w:lang w:eastAsia="zh-CN"/>
              </w:rPr>
            </w:pPr>
            <w:r w:rsidRPr="00EF5447">
              <w:rPr>
                <w:rFonts w:eastAsia="Malgun Gothic"/>
                <w:lang w:eastAsia="ko-KR"/>
              </w:rPr>
              <w:t>5</w:t>
            </w:r>
          </w:p>
        </w:tc>
        <w:tc>
          <w:tcPr>
            <w:tcW w:w="877" w:type="dxa"/>
            <w:shd w:val="clear" w:color="auto" w:fill="auto"/>
            <w:noWrap/>
          </w:tcPr>
          <w:p w14:paraId="37D4AE03" w14:textId="77777777" w:rsidR="001C5D20" w:rsidRPr="00EF5447" w:rsidRDefault="001C5D20" w:rsidP="001F5936">
            <w:pPr>
              <w:pStyle w:val="TAC"/>
              <w:rPr>
                <w:rFonts w:cs="Arial"/>
                <w:lang w:eastAsia="zh-CN"/>
              </w:rPr>
            </w:pPr>
            <w:r w:rsidRPr="00EF5447">
              <w:rPr>
                <w:rFonts w:eastAsia="Malgun Gothic"/>
                <w:lang w:eastAsia="ko-KR"/>
              </w:rPr>
              <w:t>25</w:t>
            </w:r>
          </w:p>
        </w:tc>
        <w:tc>
          <w:tcPr>
            <w:tcW w:w="1299" w:type="dxa"/>
            <w:shd w:val="clear" w:color="auto" w:fill="auto"/>
            <w:noWrap/>
          </w:tcPr>
          <w:p w14:paraId="75247DE8" w14:textId="77777777" w:rsidR="001C5D20" w:rsidRPr="00EF5447" w:rsidRDefault="001C5D20" w:rsidP="001F5936">
            <w:pPr>
              <w:pStyle w:val="TAC"/>
              <w:rPr>
                <w:rFonts w:cs="Arial"/>
              </w:rPr>
            </w:pPr>
            <w:r w:rsidRPr="00EF5447">
              <w:rPr>
                <w:rFonts w:eastAsia="Malgun Gothic"/>
                <w:lang w:eastAsia="ko-KR"/>
              </w:rPr>
              <w:t>2650</w:t>
            </w:r>
          </w:p>
        </w:tc>
        <w:tc>
          <w:tcPr>
            <w:tcW w:w="917" w:type="dxa"/>
            <w:shd w:val="clear" w:color="auto" w:fill="auto"/>
          </w:tcPr>
          <w:p w14:paraId="13FF1ECD" w14:textId="77777777" w:rsidR="001C5D20" w:rsidRPr="00EF5447" w:rsidRDefault="001C5D20" w:rsidP="001F5936">
            <w:pPr>
              <w:pStyle w:val="TAC"/>
              <w:rPr>
                <w:rFonts w:cs="Arial"/>
              </w:rPr>
            </w:pPr>
            <w:r w:rsidRPr="00EF5447">
              <w:rPr>
                <w:rFonts w:eastAsia="Malgun Gothic"/>
                <w:lang w:eastAsia="ko-KR"/>
              </w:rPr>
              <w:t>30.5</w:t>
            </w:r>
          </w:p>
        </w:tc>
        <w:tc>
          <w:tcPr>
            <w:tcW w:w="1248" w:type="dxa"/>
            <w:shd w:val="clear" w:color="auto" w:fill="auto"/>
          </w:tcPr>
          <w:p w14:paraId="3D4D5924" w14:textId="77777777" w:rsidR="001C5D20" w:rsidRPr="00EF5447" w:rsidRDefault="001C5D20" w:rsidP="001F5936">
            <w:pPr>
              <w:pStyle w:val="TAC"/>
              <w:rPr>
                <w:rFonts w:eastAsia="Malgun Gothic"/>
                <w:lang w:eastAsia="ko-KR"/>
              </w:rPr>
            </w:pPr>
            <w:r w:rsidRPr="00EF5447">
              <w:rPr>
                <w:rFonts w:eastAsia="Malgun Gothic"/>
                <w:lang w:eastAsia="ko-KR"/>
              </w:rPr>
              <w:t>IMD2</w:t>
            </w:r>
          </w:p>
        </w:tc>
      </w:tr>
      <w:tr w:rsidR="001C5D20" w:rsidRPr="00EF5447" w14:paraId="79F9414B" w14:textId="77777777" w:rsidTr="003E4AFB">
        <w:trPr>
          <w:trHeight w:val="22"/>
          <w:jc w:val="center"/>
        </w:trPr>
        <w:tc>
          <w:tcPr>
            <w:tcW w:w="2258" w:type="dxa"/>
            <w:tcBorders>
              <w:top w:val="nil"/>
              <w:bottom w:val="single" w:sz="4" w:space="0" w:color="auto"/>
            </w:tcBorders>
            <w:shd w:val="clear" w:color="auto" w:fill="auto"/>
          </w:tcPr>
          <w:p w14:paraId="4ABF012C" w14:textId="77777777" w:rsidR="001C5D20" w:rsidRPr="00EF5447" w:rsidRDefault="001C5D20" w:rsidP="001F5936">
            <w:pPr>
              <w:pStyle w:val="TAC"/>
              <w:rPr>
                <w:rFonts w:cs="Arial"/>
              </w:rPr>
            </w:pPr>
          </w:p>
        </w:tc>
        <w:tc>
          <w:tcPr>
            <w:tcW w:w="878" w:type="dxa"/>
            <w:shd w:val="clear" w:color="auto" w:fill="auto"/>
          </w:tcPr>
          <w:p w14:paraId="1C9CC0D0" w14:textId="77777777" w:rsidR="001C5D20" w:rsidRPr="00EF5447" w:rsidRDefault="001C5D20" w:rsidP="001F5936">
            <w:pPr>
              <w:pStyle w:val="TAC"/>
              <w:rPr>
                <w:rFonts w:cs="Arial"/>
              </w:rPr>
            </w:pPr>
            <w:r w:rsidRPr="00EF5447">
              <w:rPr>
                <w:lang w:eastAsia="ja-JP"/>
              </w:rPr>
              <w:t>n78</w:t>
            </w:r>
          </w:p>
        </w:tc>
        <w:tc>
          <w:tcPr>
            <w:tcW w:w="1066" w:type="dxa"/>
            <w:shd w:val="clear" w:color="auto" w:fill="auto"/>
            <w:noWrap/>
          </w:tcPr>
          <w:p w14:paraId="449DBE82" w14:textId="77777777" w:rsidR="001C5D20" w:rsidRPr="00EF5447" w:rsidRDefault="001C5D20" w:rsidP="001F5936">
            <w:pPr>
              <w:pStyle w:val="TAC"/>
              <w:rPr>
                <w:rFonts w:cs="Arial"/>
              </w:rPr>
            </w:pPr>
            <w:r w:rsidRPr="00EF5447">
              <w:rPr>
                <w:rFonts w:eastAsia="Malgun Gothic"/>
                <w:kern w:val="2"/>
                <w:szCs w:val="24"/>
                <w:lang w:eastAsia="ko-KR"/>
              </w:rPr>
              <w:t>3390</w:t>
            </w:r>
          </w:p>
        </w:tc>
        <w:tc>
          <w:tcPr>
            <w:tcW w:w="746" w:type="dxa"/>
            <w:shd w:val="clear" w:color="auto" w:fill="auto"/>
            <w:noWrap/>
          </w:tcPr>
          <w:p w14:paraId="72A25DFC" w14:textId="77777777" w:rsidR="001C5D20" w:rsidRPr="00EF5447" w:rsidRDefault="001C5D20" w:rsidP="001F5936">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59FC87CD" w14:textId="77777777" w:rsidR="001C5D20" w:rsidRPr="00EF5447" w:rsidRDefault="001C5D20" w:rsidP="001F5936">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47F2BC08" w14:textId="77777777" w:rsidR="001C5D20" w:rsidRPr="00EF5447" w:rsidRDefault="001C5D20" w:rsidP="001F5936">
            <w:pPr>
              <w:pStyle w:val="TAC"/>
              <w:rPr>
                <w:rFonts w:cs="Arial"/>
              </w:rPr>
            </w:pPr>
            <w:r w:rsidRPr="00EF5447">
              <w:rPr>
                <w:rFonts w:eastAsia="Malgun Gothic"/>
                <w:kern w:val="2"/>
                <w:szCs w:val="24"/>
                <w:lang w:eastAsia="ko-KR"/>
              </w:rPr>
              <w:t>3390</w:t>
            </w:r>
          </w:p>
        </w:tc>
        <w:tc>
          <w:tcPr>
            <w:tcW w:w="917" w:type="dxa"/>
            <w:shd w:val="clear" w:color="auto" w:fill="auto"/>
          </w:tcPr>
          <w:p w14:paraId="462462B6" w14:textId="77777777" w:rsidR="001C5D20" w:rsidRPr="00EF5447" w:rsidRDefault="001C5D20" w:rsidP="001F5936">
            <w:pPr>
              <w:pStyle w:val="TAC"/>
              <w:rPr>
                <w:rFonts w:cs="Arial"/>
              </w:rPr>
            </w:pPr>
            <w:r w:rsidRPr="00EF5447">
              <w:rPr>
                <w:rFonts w:eastAsia="Malgun Gothic"/>
                <w:lang w:eastAsia="ko-KR"/>
              </w:rPr>
              <w:t>N/A</w:t>
            </w:r>
          </w:p>
        </w:tc>
        <w:tc>
          <w:tcPr>
            <w:tcW w:w="1248" w:type="dxa"/>
            <w:shd w:val="clear" w:color="auto" w:fill="auto"/>
          </w:tcPr>
          <w:p w14:paraId="7CEBB7DB" w14:textId="77777777" w:rsidR="001C5D20" w:rsidRPr="00EF5447" w:rsidRDefault="001C5D20" w:rsidP="001F5936">
            <w:pPr>
              <w:pStyle w:val="TAC"/>
              <w:rPr>
                <w:rFonts w:cs="Arial"/>
              </w:rPr>
            </w:pPr>
            <w:r w:rsidRPr="00EF5447">
              <w:rPr>
                <w:rFonts w:eastAsia="Malgun Gothic"/>
                <w:lang w:eastAsia="ko-KR"/>
              </w:rPr>
              <w:t>N/A</w:t>
            </w:r>
          </w:p>
        </w:tc>
      </w:tr>
      <w:tr w:rsidR="001C5D20" w:rsidRPr="00EF5447" w14:paraId="197F9B6A" w14:textId="77777777" w:rsidTr="003E4AFB">
        <w:trPr>
          <w:trHeight w:val="22"/>
          <w:jc w:val="center"/>
        </w:trPr>
        <w:tc>
          <w:tcPr>
            <w:tcW w:w="2258" w:type="dxa"/>
            <w:tcBorders>
              <w:bottom w:val="nil"/>
            </w:tcBorders>
            <w:shd w:val="clear" w:color="auto" w:fill="auto"/>
          </w:tcPr>
          <w:p w14:paraId="6A4ADA72"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54AB3F86" w14:textId="77777777" w:rsidR="001C5D20" w:rsidRPr="00EF5447" w:rsidRDefault="001C5D20" w:rsidP="001F5936">
            <w:pPr>
              <w:pStyle w:val="TAC"/>
            </w:pPr>
            <w:r w:rsidRPr="00EF5447">
              <w:rPr>
                <w:rFonts w:cs="Arial"/>
              </w:rPr>
              <w:t>28</w:t>
            </w:r>
          </w:p>
        </w:tc>
        <w:tc>
          <w:tcPr>
            <w:tcW w:w="1066" w:type="dxa"/>
            <w:shd w:val="clear" w:color="auto" w:fill="auto"/>
            <w:noWrap/>
          </w:tcPr>
          <w:p w14:paraId="48B0D80A" w14:textId="77777777" w:rsidR="001C5D20" w:rsidRPr="00EF5447" w:rsidRDefault="001C5D20" w:rsidP="001F5936">
            <w:pPr>
              <w:pStyle w:val="TAC"/>
            </w:pPr>
            <w:r w:rsidRPr="00EF5447">
              <w:rPr>
                <w:rFonts w:cs="Arial"/>
              </w:rPr>
              <w:t>738</w:t>
            </w:r>
          </w:p>
        </w:tc>
        <w:tc>
          <w:tcPr>
            <w:tcW w:w="746" w:type="dxa"/>
            <w:shd w:val="clear" w:color="auto" w:fill="auto"/>
            <w:noWrap/>
          </w:tcPr>
          <w:p w14:paraId="435CC1BD"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58813BC9"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70DF7CD6" w14:textId="77777777" w:rsidR="001C5D20" w:rsidRPr="00EF5447" w:rsidRDefault="001C5D20" w:rsidP="001F5936">
            <w:pPr>
              <w:pStyle w:val="TAC"/>
            </w:pPr>
            <w:r w:rsidRPr="00EF5447">
              <w:rPr>
                <w:rFonts w:cs="Arial"/>
              </w:rPr>
              <w:t>793</w:t>
            </w:r>
          </w:p>
        </w:tc>
        <w:tc>
          <w:tcPr>
            <w:tcW w:w="917" w:type="dxa"/>
            <w:shd w:val="clear" w:color="auto" w:fill="auto"/>
          </w:tcPr>
          <w:p w14:paraId="48C51062" w14:textId="77777777" w:rsidR="001C5D20" w:rsidRPr="00EF5447" w:rsidRDefault="001C5D20" w:rsidP="001F5936">
            <w:pPr>
              <w:pStyle w:val="TAC"/>
            </w:pPr>
            <w:r w:rsidRPr="00EF5447">
              <w:rPr>
                <w:rFonts w:cs="Arial"/>
              </w:rPr>
              <w:t>N/A</w:t>
            </w:r>
          </w:p>
        </w:tc>
        <w:tc>
          <w:tcPr>
            <w:tcW w:w="1248" w:type="dxa"/>
            <w:shd w:val="clear" w:color="auto" w:fill="auto"/>
          </w:tcPr>
          <w:p w14:paraId="4B125625" w14:textId="77777777" w:rsidR="001C5D20" w:rsidRPr="00EF5447" w:rsidRDefault="001C5D20" w:rsidP="001F5936">
            <w:pPr>
              <w:pStyle w:val="TAC"/>
            </w:pPr>
            <w:r w:rsidRPr="00EF5447">
              <w:rPr>
                <w:rFonts w:cs="Arial"/>
              </w:rPr>
              <w:t>N/A</w:t>
            </w:r>
          </w:p>
        </w:tc>
      </w:tr>
      <w:tr w:rsidR="001C5D20" w:rsidRPr="00EF5447" w14:paraId="3754F0EA" w14:textId="77777777" w:rsidTr="003E4AFB">
        <w:trPr>
          <w:trHeight w:val="22"/>
          <w:jc w:val="center"/>
        </w:trPr>
        <w:tc>
          <w:tcPr>
            <w:tcW w:w="2258" w:type="dxa"/>
            <w:tcBorders>
              <w:top w:val="nil"/>
              <w:bottom w:val="nil"/>
            </w:tcBorders>
            <w:shd w:val="clear" w:color="auto" w:fill="auto"/>
          </w:tcPr>
          <w:p w14:paraId="4F7A0068" w14:textId="77777777" w:rsidR="001C5D20" w:rsidRPr="00EF5447" w:rsidRDefault="001C5D20" w:rsidP="001F5936">
            <w:pPr>
              <w:pStyle w:val="TAC"/>
            </w:pPr>
          </w:p>
        </w:tc>
        <w:tc>
          <w:tcPr>
            <w:tcW w:w="878" w:type="dxa"/>
            <w:shd w:val="clear" w:color="auto" w:fill="auto"/>
          </w:tcPr>
          <w:p w14:paraId="166E79E3" w14:textId="77777777" w:rsidR="001C5D20" w:rsidRPr="00EF5447" w:rsidRDefault="001C5D20" w:rsidP="001F5936">
            <w:pPr>
              <w:pStyle w:val="TAC"/>
            </w:pPr>
            <w:r w:rsidRPr="00EF5447">
              <w:rPr>
                <w:rFonts w:cs="Arial"/>
              </w:rPr>
              <w:t>n77</w:t>
            </w:r>
          </w:p>
        </w:tc>
        <w:tc>
          <w:tcPr>
            <w:tcW w:w="1066" w:type="dxa"/>
            <w:shd w:val="clear" w:color="auto" w:fill="auto"/>
            <w:noWrap/>
          </w:tcPr>
          <w:p w14:paraId="2746C6B8" w14:textId="77777777" w:rsidR="001C5D20" w:rsidRPr="00EF5447" w:rsidRDefault="001C5D20" w:rsidP="001F5936">
            <w:pPr>
              <w:pStyle w:val="TAC"/>
            </w:pPr>
            <w:r w:rsidRPr="00EF5447">
              <w:rPr>
                <w:rFonts w:cs="Arial"/>
              </w:rPr>
              <w:t>3380</w:t>
            </w:r>
          </w:p>
        </w:tc>
        <w:tc>
          <w:tcPr>
            <w:tcW w:w="746" w:type="dxa"/>
            <w:shd w:val="clear" w:color="auto" w:fill="auto"/>
            <w:noWrap/>
          </w:tcPr>
          <w:p w14:paraId="61423EBC"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456D8D7C"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16D9AA10" w14:textId="77777777" w:rsidR="001C5D20" w:rsidRPr="00EF5447" w:rsidRDefault="001C5D20" w:rsidP="001F5936">
            <w:pPr>
              <w:pStyle w:val="TAC"/>
            </w:pPr>
            <w:r w:rsidRPr="00EF5447">
              <w:rPr>
                <w:rFonts w:cs="Arial"/>
              </w:rPr>
              <w:t>3380</w:t>
            </w:r>
          </w:p>
        </w:tc>
        <w:tc>
          <w:tcPr>
            <w:tcW w:w="917" w:type="dxa"/>
            <w:shd w:val="clear" w:color="auto" w:fill="auto"/>
          </w:tcPr>
          <w:p w14:paraId="375DDD63" w14:textId="77777777" w:rsidR="001C5D20" w:rsidRPr="00EF5447" w:rsidRDefault="001C5D20" w:rsidP="001F5936">
            <w:pPr>
              <w:pStyle w:val="TAC"/>
            </w:pPr>
            <w:r w:rsidRPr="00EF5447">
              <w:rPr>
                <w:rFonts w:cs="Arial"/>
              </w:rPr>
              <w:t>N/A</w:t>
            </w:r>
          </w:p>
        </w:tc>
        <w:tc>
          <w:tcPr>
            <w:tcW w:w="1248" w:type="dxa"/>
            <w:shd w:val="clear" w:color="auto" w:fill="auto"/>
          </w:tcPr>
          <w:p w14:paraId="2702F3EF" w14:textId="77777777" w:rsidR="001C5D20" w:rsidRPr="00EF5447" w:rsidRDefault="001C5D20" w:rsidP="001F5936">
            <w:pPr>
              <w:pStyle w:val="TAC"/>
            </w:pPr>
            <w:r w:rsidRPr="00EF5447">
              <w:rPr>
                <w:rFonts w:cs="Arial"/>
              </w:rPr>
              <w:t>N/A</w:t>
            </w:r>
          </w:p>
        </w:tc>
      </w:tr>
      <w:tr w:rsidR="001C5D20" w:rsidRPr="00EF5447" w14:paraId="374D47EE" w14:textId="77777777" w:rsidTr="003E4AFB">
        <w:trPr>
          <w:trHeight w:val="22"/>
          <w:jc w:val="center"/>
        </w:trPr>
        <w:tc>
          <w:tcPr>
            <w:tcW w:w="2258" w:type="dxa"/>
            <w:tcBorders>
              <w:top w:val="nil"/>
              <w:bottom w:val="single" w:sz="4" w:space="0" w:color="auto"/>
            </w:tcBorders>
            <w:shd w:val="clear" w:color="auto" w:fill="auto"/>
          </w:tcPr>
          <w:p w14:paraId="50AB19B9" w14:textId="77777777" w:rsidR="001C5D20" w:rsidRPr="00EF5447" w:rsidRDefault="001C5D20" w:rsidP="001F5936">
            <w:pPr>
              <w:pStyle w:val="TAC"/>
            </w:pPr>
          </w:p>
        </w:tc>
        <w:tc>
          <w:tcPr>
            <w:tcW w:w="878" w:type="dxa"/>
            <w:shd w:val="clear" w:color="auto" w:fill="auto"/>
          </w:tcPr>
          <w:p w14:paraId="4F06AA71" w14:textId="77777777" w:rsidR="001C5D20" w:rsidRPr="00EF5447" w:rsidRDefault="001C5D20" w:rsidP="001F5936">
            <w:pPr>
              <w:pStyle w:val="TAC"/>
            </w:pPr>
            <w:r w:rsidRPr="00EF5447">
              <w:rPr>
                <w:rFonts w:cs="Arial"/>
              </w:rPr>
              <w:t>41</w:t>
            </w:r>
          </w:p>
        </w:tc>
        <w:tc>
          <w:tcPr>
            <w:tcW w:w="1066" w:type="dxa"/>
            <w:shd w:val="clear" w:color="auto" w:fill="auto"/>
            <w:noWrap/>
          </w:tcPr>
          <w:p w14:paraId="4DC5A1E4" w14:textId="77777777" w:rsidR="001C5D20" w:rsidRPr="00EF5447" w:rsidRDefault="001C5D20" w:rsidP="001F5936">
            <w:pPr>
              <w:pStyle w:val="TAC"/>
            </w:pPr>
            <w:r w:rsidRPr="00EF5447">
              <w:rPr>
                <w:rFonts w:cs="Arial"/>
              </w:rPr>
              <w:t>2642</w:t>
            </w:r>
          </w:p>
        </w:tc>
        <w:tc>
          <w:tcPr>
            <w:tcW w:w="746" w:type="dxa"/>
            <w:shd w:val="clear" w:color="auto" w:fill="auto"/>
            <w:noWrap/>
          </w:tcPr>
          <w:p w14:paraId="31E096CC"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1005EA54"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4DFB404D" w14:textId="77777777" w:rsidR="001C5D20" w:rsidRPr="00EF5447" w:rsidRDefault="001C5D20" w:rsidP="001F5936">
            <w:pPr>
              <w:pStyle w:val="TAC"/>
            </w:pPr>
            <w:r w:rsidRPr="00EF5447">
              <w:rPr>
                <w:rFonts w:cs="Arial"/>
              </w:rPr>
              <w:t>2642</w:t>
            </w:r>
          </w:p>
        </w:tc>
        <w:tc>
          <w:tcPr>
            <w:tcW w:w="917" w:type="dxa"/>
            <w:shd w:val="clear" w:color="auto" w:fill="auto"/>
          </w:tcPr>
          <w:p w14:paraId="3ADEB51F" w14:textId="77777777" w:rsidR="001C5D20" w:rsidRPr="00EF5447" w:rsidRDefault="001C5D20" w:rsidP="001F5936">
            <w:pPr>
              <w:pStyle w:val="TAC"/>
            </w:pPr>
            <w:r w:rsidRPr="00EF5447">
              <w:rPr>
                <w:rFonts w:cs="Arial"/>
              </w:rPr>
              <w:t>29.5</w:t>
            </w:r>
          </w:p>
        </w:tc>
        <w:tc>
          <w:tcPr>
            <w:tcW w:w="1248" w:type="dxa"/>
            <w:shd w:val="clear" w:color="auto" w:fill="auto"/>
          </w:tcPr>
          <w:p w14:paraId="0CD7365D" w14:textId="77777777" w:rsidR="001C5D20" w:rsidRPr="00EF5447" w:rsidRDefault="001C5D20" w:rsidP="001F5936">
            <w:pPr>
              <w:pStyle w:val="TAC"/>
            </w:pPr>
            <w:r w:rsidRPr="00EF5447">
              <w:rPr>
                <w:rFonts w:cs="Arial"/>
              </w:rPr>
              <w:t>IMD2</w:t>
            </w:r>
          </w:p>
        </w:tc>
      </w:tr>
      <w:tr w:rsidR="001C5D20" w:rsidRPr="00EF5447" w14:paraId="3024F093" w14:textId="77777777" w:rsidTr="003E4AFB">
        <w:trPr>
          <w:trHeight w:val="22"/>
          <w:jc w:val="center"/>
        </w:trPr>
        <w:tc>
          <w:tcPr>
            <w:tcW w:w="2258" w:type="dxa"/>
            <w:tcBorders>
              <w:bottom w:val="nil"/>
            </w:tcBorders>
            <w:shd w:val="clear" w:color="auto" w:fill="auto"/>
          </w:tcPr>
          <w:p w14:paraId="2ACD4D81"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212311C0" w14:textId="77777777" w:rsidR="001C5D20" w:rsidRPr="00EF5447" w:rsidRDefault="001C5D20" w:rsidP="001F5936">
            <w:pPr>
              <w:pStyle w:val="TAC"/>
            </w:pPr>
            <w:r w:rsidRPr="00EF5447">
              <w:rPr>
                <w:rFonts w:cs="Arial"/>
              </w:rPr>
              <w:t>41</w:t>
            </w:r>
          </w:p>
        </w:tc>
        <w:tc>
          <w:tcPr>
            <w:tcW w:w="1066" w:type="dxa"/>
            <w:shd w:val="clear" w:color="auto" w:fill="auto"/>
            <w:noWrap/>
          </w:tcPr>
          <w:p w14:paraId="596CBBF4" w14:textId="77777777" w:rsidR="001C5D20" w:rsidRPr="00EF5447" w:rsidRDefault="001C5D20" w:rsidP="001F5936">
            <w:pPr>
              <w:pStyle w:val="TAC"/>
            </w:pPr>
            <w:r w:rsidRPr="00EF5447">
              <w:rPr>
                <w:rFonts w:cs="Arial"/>
              </w:rPr>
              <w:t>2642</w:t>
            </w:r>
          </w:p>
        </w:tc>
        <w:tc>
          <w:tcPr>
            <w:tcW w:w="746" w:type="dxa"/>
            <w:shd w:val="clear" w:color="auto" w:fill="auto"/>
            <w:noWrap/>
          </w:tcPr>
          <w:p w14:paraId="3B736B3D"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55E5D6B4"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6D6AA588" w14:textId="77777777" w:rsidR="001C5D20" w:rsidRPr="00EF5447" w:rsidRDefault="001C5D20" w:rsidP="001F5936">
            <w:pPr>
              <w:pStyle w:val="TAC"/>
            </w:pPr>
            <w:r w:rsidRPr="00EF5447">
              <w:rPr>
                <w:rFonts w:cs="Arial"/>
              </w:rPr>
              <w:t>2642</w:t>
            </w:r>
          </w:p>
        </w:tc>
        <w:tc>
          <w:tcPr>
            <w:tcW w:w="917" w:type="dxa"/>
            <w:shd w:val="clear" w:color="auto" w:fill="auto"/>
          </w:tcPr>
          <w:p w14:paraId="2F5D530F" w14:textId="77777777" w:rsidR="001C5D20" w:rsidRPr="00EF5447" w:rsidRDefault="001C5D20" w:rsidP="001F5936">
            <w:pPr>
              <w:pStyle w:val="TAC"/>
            </w:pPr>
            <w:r w:rsidRPr="00EF5447">
              <w:rPr>
                <w:rFonts w:cs="Arial"/>
              </w:rPr>
              <w:t>N/A</w:t>
            </w:r>
          </w:p>
        </w:tc>
        <w:tc>
          <w:tcPr>
            <w:tcW w:w="1248" w:type="dxa"/>
            <w:shd w:val="clear" w:color="auto" w:fill="auto"/>
          </w:tcPr>
          <w:p w14:paraId="2A483BA5" w14:textId="77777777" w:rsidR="001C5D20" w:rsidRPr="00EF5447" w:rsidRDefault="001C5D20" w:rsidP="001F5936">
            <w:pPr>
              <w:pStyle w:val="TAC"/>
            </w:pPr>
            <w:r w:rsidRPr="00EF5447">
              <w:rPr>
                <w:rFonts w:cs="Arial"/>
              </w:rPr>
              <w:t>N/A</w:t>
            </w:r>
          </w:p>
        </w:tc>
      </w:tr>
      <w:tr w:rsidR="001C5D20" w:rsidRPr="00EF5447" w14:paraId="5CCF38AD" w14:textId="77777777" w:rsidTr="003E4AFB">
        <w:trPr>
          <w:trHeight w:val="22"/>
          <w:jc w:val="center"/>
        </w:trPr>
        <w:tc>
          <w:tcPr>
            <w:tcW w:w="2258" w:type="dxa"/>
            <w:tcBorders>
              <w:top w:val="nil"/>
              <w:bottom w:val="nil"/>
            </w:tcBorders>
            <w:shd w:val="clear" w:color="auto" w:fill="auto"/>
          </w:tcPr>
          <w:p w14:paraId="142E03C2" w14:textId="77777777" w:rsidR="001C5D20" w:rsidRPr="00EF5447" w:rsidRDefault="001C5D20" w:rsidP="001F5936">
            <w:pPr>
              <w:pStyle w:val="TAC"/>
            </w:pPr>
          </w:p>
        </w:tc>
        <w:tc>
          <w:tcPr>
            <w:tcW w:w="878" w:type="dxa"/>
            <w:shd w:val="clear" w:color="auto" w:fill="auto"/>
          </w:tcPr>
          <w:p w14:paraId="4452E079" w14:textId="77777777" w:rsidR="001C5D20" w:rsidRPr="00EF5447" w:rsidRDefault="001C5D20" w:rsidP="001F5936">
            <w:pPr>
              <w:pStyle w:val="TAC"/>
            </w:pPr>
            <w:r w:rsidRPr="00EF5447">
              <w:rPr>
                <w:rFonts w:cs="Arial"/>
              </w:rPr>
              <w:t>n77</w:t>
            </w:r>
          </w:p>
        </w:tc>
        <w:tc>
          <w:tcPr>
            <w:tcW w:w="1066" w:type="dxa"/>
            <w:shd w:val="clear" w:color="auto" w:fill="auto"/>
            <w:noWrap/>
          </w:tcPr>
          <w:p w14:paraId="3A7A683C" w14:textId="77777777" w:rsidR="001C5D20" w:rsidRPr="00EF5447" w:rsidRDefault="001C5D20" w:rsidP="001F5936">
            <w:pPr>
              <w:pStyle w:val="TAC"/>
            </w:pPr>
            <w:r w:rsidRPr="00EF5447">
              <w:rPr>
                <w:rFonts w:cs="Arial"/>
              </w:rPr>
              <w:t>3440</w:t>
            </w:r>
          </w:p>
        </w:tc>
        <w:tc>
          <w:tcPr>
            <w:tcW w:w="746" w:type="dxa"/>
            <w:shd w:val="clear" w:color="auto" w:fill="auto"/>
            <w:noWrap/>
          </w:tcPr>
          <w:p w14:paraId="04FD9D51"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1088E5E6"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6EE8683E" w14:textId="77777777" w:rsidR="001C5D20" w:rsidRPr="00EF5447" w:rsidRDefault="001C5D20" w:rsidP="001F5936">
            <w:pPr>
              <w:pStyle w:val="TAC"/>
            </w:pPr>
            <w:r w:rsidRPr="00EF5447">
              <w:rPr>
                <w:rFonts w:cs="Arial"/>
              </w:rPr>
              <w:t>3440</w:t>
            </w:r>
          </w:p>
        </w:tc>
        <w:tc>
          <w:tcPr>
            <w:tcW w:w="917" w:type="dxa"/>
            <w:shd w:val="clear" w:color="auto" w:fill="auto"/>
          </w:tcPr>
          <w:p w14:paraId="64F3FB7F" w14:textId="77777777" w:rsidR="001C5D20" w:rsidRPr="00EF5447" w:rsidRDefault="001C5D20" w:rsidP="001F5936">
            <w:pPr>
              <w:pStyle w:val="TAC"/>
            </w:pPr>
            <w:r w:rsidRPr="00EF5447">
              <w:rPr>
                <w:rFonts w:cs="Arial"/>
              </w:rPr>
              <w:t>N/A</w:t>
            </w:r>
          </w:p>
        </w:tc>
        <w:tc>
          <w:tcPr>
            <w:tcW w:w="1248" w:type="dxa"/>
            <w:shd w:val="clear" w:color="auto" w:fill="auto"/>
          </w:tcPr>
          <w:p w14:paraId="7F042368" w14:textId="77777777" w:rsidR="001C5D20" w:rsidRPr="00EF5447" w:rsidRDefault="001C5D20" w:rsidP="001F5936">
            <w:pPr>
              <w:pStyle w:val="TAC"/>
            </w:pPr>
            <w:r w:rsidRPr="00EF5447">
              <w:rPr>
                <w:rFonts w:cs="Arial"/>
              </w:rPr>
              <w:t>N/A</w:t>
            </w:r>
          </w:p>
        </w:tc>
      </w:tr>
      <w:tr w:rsidR="001C5D20" w:rsidRPr="00EF5447" w14:paraId="473316E3" w14:textId="77777777" w:rsidTr="003E4AFB">
        <w:trPr>
          <w:trHeight w:val="22"/>
          <w:jc w:val="center"/>
        </w:trPr>
        <w:tc>
          <w:tcPr>
            <w:tcW w:w="2258" w:type="dxa"/>
            <w:tcBorders>
              <w:top w:val="nil"/>
              <w:bottom w:val="single" w:sz="4" w:space="0" w:color="auto"/>
            </w:tcBorders>
            <w:shd w:val="clear" w:color="auto" w:fill="auto"/>
          </w:tcPr>
          <w:p w14:paraId="14BE3445" w14:textId="77777777" w:rsidR="001C5D20" w:rsidRPr="00EF5447" w:rsidRDefault="001C5D20" w:rsidP="001F5936">
            <w:pPr>
              <w:pStyle w:val="TAC"/>
            </w:pPr>
          </w:p>
        </w:tc>
        <w:tc>
          <w:tcPr>
            <w:tcW w:w="878" w:type="dxa"/>
            <w:shd w:val="clear" w:color="auto" w:fill="auto"/>
          </w:tcPr>
          <w:p w14:paraId="5FE7F25D" w14:textId="77777777" w:rsidR="001C5D20" w:rsidRPr="00EF5447" w:rsidRDefault="001C5D20" w:rsidP="001F5936">
            <w:pPr>
              <w:pStyle w:val="TAC"/>
            </w:pPr>
            <w:r w:rsidRPr="00EF5447">
              <w:rPr>
                <w:rFonts w:cs="Arial"/>
              </w:rPr>
              <w:t>28</w:t>
            </w:r>
          </w:p>
        </w:tc>
        <w:tc>
          <w:tcPr>
            <w:tcW w:w="1066" w:type="dxa"/>
            <w:shd w:val="clear" w:color="auto" w:fill="auto"/>
            <w:noWrap/>
          </w:tcPr>
          <w:p w14:paraId="6049B592" w14:textId="77777777" w:rsidR="001C5D20" w:rsidRPr="00EF5447" w:rsidRDefault="001C5D20" w:rsidP="001F5936">
            <w:pPr>
              <w:pStyle w:val="TAC"/>
            </w:pPr>
            <w:r w:rsidRPr="00EF5447">
              <w:rPr>
                <w:rFonts w:cs="Arial"/>
              </w:rPr>
              <w:t>743</w:t>
            </w:r>
          </w:p>
        </w:tc>
        <w:tc>
          <w:tcPr>
            <w:tcW w:w="746" w:type="dxa"/>
            <w:shd w:val="clear" w:color="auto" w:fill="auto"/>
            <w:noWrap/>
          </w:tcPr>
          <w:p w14:paraId="06C78F70" w14:textId="77777777" w:rsidR="001C5D20" w:rsidRPr="00EF5447" w:rsidRDefault="001C5D20" w:rsidP="001F5936">
            <w:pPr>
              <w:pStyle w:val="TAC"/>
            </w:pPr>
            <w:r w:rsidRPr="00EF5447">
              <w:rPr>
                <w:rFonts w:cs="Arial"/>
              </w:rPr>
              <w:t>5</w:t>
            </w:r>
          </w:p>
        </w:tc>
        <w:tc>
          <w:tcPr>
            <w:tcW w:w="877" w:type="dxa"/>
            <w:shd w:val="clear" w:color="auto" w:fill="auto"/>
            <w:noWrap/>
          </w:tcPr>
          <w:p w14:paraId="30D676A8" w14:textId="77777777" w:rsidR="001C5D20" w:rsidRPr="00EF5447" w:rsidRDefault="001C5D20" w:rsidP="001F5936">
            <w:pPr>
              <w:pStyle w:val="TAC"/>
            </w:pPr>
            <w:r w:rsidRPr="00EF5447">
              <w:rPr>
                <w:rFonts w:cs="Arial"/>
              </w:rPr>
              <w:t>25</w:t>
            </w:r>
          </w:p>
        </w:tc>
        <w:tc>
          <w:tcPr>
            <w:tcW w:w="1299" w:type="dxa"/>
            <w:shd w:val="clear" w:color="auto" w:fill="auto"/>
            <w:noWrap/>
          </w:tcPr>
          <w:p w14:paraId="2E92E300" w14:textId="77777777" w:rsidR="001C5D20" w:rsidRPr="00EF5447" w:rsidRDefault="001C5D20" w:rsidP="001F5936">
            <w:pPr>
              <w:pStyle w:val="TAC"/>
            </w:pPr>
            <w:r w:rsidRPr="00EF5447">
              <w:rPr>
                <w:rFonts w:cs="Arial"/>
              </w:rPr>
              <w:t>798</w:t>
            </w:r>
          </w:p>
        </w:tc>
        <w:tc>
          <w:tcPr>
            <w:tcW w:w="917" w:type="dxa"/>
            <w:shd w:val="clear" w:color="auto" w:fill="auto"/>
          </w:tcPr>
          <w:p w14:paraId="541B33EA" w14:textId="77777777" w:rsidR="001C5D20" w:rsidRPr="00EF5447" w:rsidRDefault="001C5D20" w:rsidP="001F5936">
            <w:pPr>
              <w:pStyle w:val="TAC"/>
            </w:pPr>
            <w:r w:rsidRPr="00EF5447">
              <w:rPr>
                <w:rFonts w:cs="Arial"/>
              </w:rPr>
              <w:t>30.8</w:t>
            </w:r>
          </w:p>
        </w:tc>
        <w:tc>
          <w:tcPr>
            <w:tcW w:w="1248" w:type="dxa"/>
            <w:shd w:val="clear" w:color="auto" w:fill="auto"/>
          </w:tcPr>
          <w:p w14:paraId="32A38BB3" w14:textId="77777777" w:rsidR="001C5D20" w:rsidRPr="00EF5447" w:rsidRDefault="001C5D20" w:rsidP="001F5936">
            <w:pPr>
              <w:pStyle w:val="TAC"/>
            </w:pPr>
            <w:r w:rsidRPr="00EF5447">
              <w:rPr>
                <w:rFonts w:cs="Arial"/>
              </w:rPr>
              <w:t>IMD2</w:t>
            </w:r>
          </w:p>
        </w:tc>
      </w:tr>
      <w:tr w:rsidR="001C5D20" w:rsidRPr="00EF5447" w14:paraId="52C8EAF5" w14:textId="77777777" w:rsidTr="003E4AFB">
        <w:trPr>
          <w:trHeight w:val="22"/>
          <w:jc w:val="center"/>
        </w:trPr>
        <w:tc>
          <w:tcPr>
            <w:tcW w:w="2258" w:type="dxa"/>
            <w:tcBorders>
              <w:bottom w:val="nil"/>
            </w:tcBorders>
            <w:shd w:val="clear" w:color="auto" w:fill="auto"/>
          </w:tcPr>
          <w:p w14:paraId="0E01D989"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780312CA" w14:textId="77777777" w:rsidR="001C5D20" w:rsidRPr="00EF5447" w:rsidRDefault="001C5D20" w:rsidP="001F5936">
            <w:pPr>
              <w:pStyle w:val="TAC"/>
              <w:rPr>
                <w:rFonts w:cs="Arial"/>
              </w:rPr>
            </w:pPr>
            <w:r w:rsidRPr="00EF5447">
              <w:rPr>
                <w:rFonts w:cs="Arial"/>
              </w:rPr>
              <w:t>41</w:t>
            </w:r>
          </w:p>
        </w:tc>
        <w:tc>
          <w:tcPr>
            <w:tcW w:w="1066" w:type="dxa"/>
            <w:shd w:val="clear" w:color="auto" w:fill="auto"/>
            <w:noWrap/>
          </w:tcPr>
          <w:p w14:paraId="28F4CE2A" w14:textId="77777777" w:rsidR="001C5D20" w:rsidRPr="00EF5447" w:rsidRDefault="001C5D20" w:rsidP="001F5936">
            <w:pPr>
              <w:pStyle w:val="TAC"/>
              <w:rPr>
                <w:rFonts w:cs="Arial"/>
              </w:rPr>
            </w:pPr>
            <w:r w:rsidRPr="00EF5447">
              <w:rPr>
                <w:rFonts w:cs="Arial"/>
              </w:rPr>
              <w:t>2567.5</w:t>
            </w:r>
          </w:p>
        </w:tc>
        <w:tc>
          <w:tcPr>
            <w:tcW w:w="746" w:type="dxa"/>
            <w:shd w:val="clear" w:color="auto" w:fill="auto"/>
            <w:noWrap/>
          </w:tcPr>
          <w:p w14:paraId="5295E19F"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5AFD6BB9"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471A85AD" w14:textId="77777777" w:rsidR="001C5D20" w:rsidRPr="00EF5447" w:rsidRDefault="001C5D20" w:rsidP="001F5936">
            <w:pPr>
              <w:pStyle w:val="TAC"/>
              <w:rPr>
                <w:rFonts w:cs="Arial"/>
              </w:rPr>
            </w:pPr>
            <w:r w:rsidRPr="00EF5447">
              <w:rPr>
                <w:rFonts w:cs="Arial"/>
              </w:rPr>
              <w:t>2567.5</w:t>
            </w:r>
          </w:p>
        </w:tc>
        <w:tc>
          <w:tcPr>
            <w:tcW w:w="917" w:type="dxa"/>
            <w:shd w:val="clear" w:color="auto" w:fill="auto"/>
          </w:tcPr>
          <w:p w14:paraId="5F87262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5ECF53A6" w14:textId="77777777" w:rsidR="001C5D20" w:rsidRPr="00EF5447" w:rsidRDefault="001C5D20" w:rsidP="001F5936">
            <w:pPr>
              <w:pStyle w:val="TAC"/>
              <w:rPr>
                <w:rFonts w:cs="Arial"/>
              </w:rPr>
            </w:pPr>
            <w:r w:rsidRPr="00EF5447">
              <w:rPr>
                <w:rFonts w:cs="Arial"/>
              </w:rPr>
              <w:t>N/A</w:t>
            </w:r>
          </w:p>
        </w:tc>
      </w:tr>
      <w:tr w:rsidR="001C5D20" w:rsidRPr="00EF5447" w14:paraId="4588A6EC" w14:textId="77777777" w:rsidTr="003E4AFB">
        <w:trPr>
          <w:trHeight w:val="22"/>
          <w:jc w:val="center"/>
        </w:trPr>
        <w:tc>
          <w:tcPr>
            <w:tcW w:w="2258" w:type="dxa"/>
            <w:tcBorders>
              <w:top w:val="nil"/>
              <w:bottom w:val="nil"/>
            </w:tcBorders>
            <w:shd w:val="clear" w:color="auto" w:fill="auto"/>
          </w:tcPr>
          <w:p w14:paraId="00EAA92D" w14:textId="77777777" w:rsidR="001C5D20" w:rsidRPr="00EF5447" w:rsidRDefault="001C5D20" w:rsidP="001F5936">
            <w:pPr>
              <w:pStyle w:val="TAC"/>
            </w:pPr>
          </w:p>
        </w:tc>
        <w:tc>
          <w:tcPr>
            <w:tcW w:w="878" w:type="dxa"/>
            <w:shd w:val="clear" w:color="auto" w:fill="auto"/>
          </w:tcPr>
          <w:p w14:paraId="4568D39A" w14:textId="77777777" w:rsidR="001C5D20" w:rsidRPr="00EF5447" w:rsidRDefault="001C5D20" w:rsidP="001F5936">
            <w:pPr>
              <w:pStyle w:val="TAC"/>
              <w:rPr>
                <w:rFonts w:cs="Arial"/>
              </w:rPr>
            </w:pPr>
            <w:r w:rsidRPr="00EF5447">
              <w:rPr>
                <w:rFonts w:cs="Arial"/>
              </w:rPr>
              <w:t>n77</w:t>
            </w:r>
          </w:p>
        </w:tc>
        <w:tc>
          <w:tcPr>
            <w:tcW w:w="1066" w:type="dxa"/>
            <w:shd w:val="clear" w:color="auto" w:fill="auto"/>
            <w:noWrap/>
          </w:tcPr>
          <w:p w14:paraId="618A93E2" w14:textId="77777777" w:rsidR="001C5D20" w:rsidRPr="00EF5447" w:rsidRDefault="001C5D20" w:rsidP="001F5936">
            <w:pPr>
              <w:pStyle w:val="TAC"/>
              <w:rPr>
                <w:rFonts w:cs="Arial"/>
              </w:rPr>
            </w:pPr>
            <w:r w:rsidRPr="00EF5447">
              <w:rPr>
                <w:rFonts w:cs="Arial"/>
              </w:rPr>
              <w:t>3460</w:t>
            </w:r>
          </w:p>
        </w:tc>
        <w:tc>
          <w:tcPr>
            <w:tcW w:w="746" w:type="dxa"/>
            <w:shd w:val="clear" w:color="auto" w:fill="auto"/>
            <w:noWrap/>
          </w:tcPr>
          <w:p w14:paraId="1C5841B6" w14:textId="77777777" w:rsidR="001C5D20" w:rsidRPr="00EF5447" w:rsidRDefault="001C5D20" w:rsidP="001F5936">
            <w:pPr>
              <w:pStyle w:val="TAC"/>
              <w:rPr>
                <w:rFonts w:cs="Arial"/>
              </w:rPr>
            </w:pPr>
            <w:r w:rsidRPr="00EF5447">
              <w:rPr>
                <w:rFonts w:cs="Arial"/>
              </w:rPr>
              <w:t>10</w:t>
            </w:r>
          </w:p>
        </w:tc>
        <w:tc>
          <w:tcPr>
            <w:tcW w:w="877" w:type="dxa"/>
            <w:shd w:val="clear" w:color="auto" w:fill="auto"/>
            <w:noWrap/>
          </w:tcPr>
          <w:p w14:paraId="00DD9938" w14:textId="77777777" w:rsidR="001C5D20" w:rsidRPr="00EF5447" w:rsidRDefault="001C5D20" w:rsidP="001F5936">
            <w:pPr>
              <w:pStyle w:val="TAC"/>
              <w:rPr>
                <w:rFonts w:cs="Arial"/>
              </w:rPr>
            </w:pPr>
            <w:r w:rsidRPr="00EF5447">
              <w:rPr>
                <w:rFonts w:cs="Arial"/>
              </w:rPr>
              <w:t>50</w:t>
            </w:r>
          </w:p>
        </w:tc>
        <w:tc>
          <w:tcPr>
            <w:tcW w:w="1299" w:type="dxa"/>
            <w:shd w:val="clear" w:color="auto" w:fill="auto"/>
            <w:noWrap/>
          </w:tcPr>
          <w:p w14:paraId="504BB25D" w14:textId="77777777" w:rsidR="001C5D20" w:rsidRPr="00EF5447" w:rsidRDefault="001C5D20" w:rsidP="001F5936">
            <w:pPr>
              <w:pStyle w:val="TAC"/>
              <w:rPr>
                <w:rFonts w:cs="Arial"/>
              </w:rPr>
            </w:pPr>
            <w:r w:rsidRPr="00EF5447">
              <w:rPr>
                <w:rFonts w:cs="Arial"/>
              </w:rPr>
              <w:t>3460</w:t>
            </w:r>
          </w:p>
        </w:tc>
        <w:tc>
          <w:tcPr>
            <w:tcW w:w="917" w:type="dxa"/>
            <w:shd w:val="clear" w:color="auto" w:fill="auto"/>
          </w:tcPr>
          <w:p w14:paraId="03067C65" w14:textId="77777777" w:rsidR="001C5D20" w:rsidRPr="00EF5447" w:rsidRDefault="001C5D20" w:rsidP="001F5936">
            <w:pPr>
              <w:pStyle w:val="TAC"/>
              <w:rPr>
                <w:rFonts w:cs="Arial"/>
              </w:rPr>
            </w:pPr>
            <w:r w:rsidRPr="00EF5447">
              <w:rPr>
                <w:rFonts w:cs="Arial"/>
              </w:rPr>
              <w:t>N/A</w:t>
            </w:r>
          </w:p>
        </w:tc>
        <w:tc>
          <w:tcPr>
            <w:tcW w:w="1248" w:type="dxa"/>
            <w:shd w:val="clear" w:color="auto" w:fill="auto"/>
          </w:tcPr>
          <w:p w14:paraId="2ADEEF22" w14:textId="77777777" w:rsidR="001C5D20" w:rsidRPr="00EF5447" w:rsidRDefault="001C5D20" w:rsidP="001F5936">
            <w:pPr>
              <w:pStyle w:val="TAC"/>
              <w:rPr>
                <w:rFonts w:cs="Arial"/>
              </w:rPr>
            </w:pPr>
            <w:r w:rsidRPr="00EF5447">
              <w:rPr>
                <w:rFonts w:cs="Arial"/>
              </w:rPr>
              <w:t>N/A</w:t>
            </w:r>
          </w:p>
        </w:tc>
      </w:tr>
      <w:tr w:rsidR="001C5D20" w:rsidRPr="00EF5447" w14:paraId="06C5DC61" w14:textId="77777777" w:rsidTr="003E4AFB">
        <w:trPr>
          <w:trHeight w:val="22"/>
          <w:jc w:val="center"/>
        </w:trPr>
        <w:tc>
          <w:tcPr>
            <w:tcW w:w="2258" w:type="dxa"/>
            <w:tcBorders>
              <w:top w:val="nil"/>
              <w:bottom w:val="single" w:sz="4" w:space="0" w:color="auto"/>
            </w:tcBorders>
            <w:shd w:val="clear" w:color="auto" w:fill="auto"/>
          </w:tcPr>
          <w:p w14:paraId="267885BA" w14:textId="77777777" w:rsidR="001C5D20" w:rsidRPr="00EF5447" w:rsidRDefault="001C5D20" w:rsidP="001F5936">
            <w:pPr>
              <w:pStyle w:val="TAC"/>
            </w:pPr>
          </w:p>
        </w:tc>
        <w:tc>
          <w:tcPr>
            <w:tcW w:w="878" w:type="dxa"/>
            <w:shd w:val="clear" w:color="auto" w:fill="auto"/>
          </w:tcPr>
          <w:p w14:paraId="78AEE9D0" w14:textId="77777777" w:rsidR="001C5D20" w:rsidRPr="00EF5447" w:rsidRDefault="001C5D20" w:rsidP="001F5936">
            <w:pPr>
              <w:pStyle w:val="TAC"/>
              <w:rPr>
                <w:rFonts w:cs="Arial"/>
              </w:rPr>
            </w:pPr>
            <w:r w:rsidRPr="00EF5447">
              <w:rPr>
                <w:rFonts w:cs="Arial"/>
              </w:rPr>
              <w:t>28</w:t>
            </w:r>
          </w:p>
        </w:tc>
        <w:tc>
          <w:tcPr>
            <w:tcW w:w="1066" w:type="dxa"/>
            <w:shd w:val="clear" w:color="auto" w:fill="auto"/>
            <w:noWrap/>
          </w:tcPr>
          <w:p w14:paraId="694CC812" w14:textId="77777777" w:rsidR="001C5D20" w:rsidRPr="00EF5447" w:rsidRDefault="001C5D20" w:rsidP="001F5936">
            <w:pPr>
              <w:pStyle w:val="TAC"/>
              <w:rPr>
                <w:rFonts w:cs="Arial"/>
              </w:rPr>
            </w:pPr>
            <w:r w:rsidRPr="00EF5447">
              <w:rPr>
                <w:rFonts w:cs="Arial"/>
              </w:rPr>
              <w:t>727.5</w:t>
            </w:r>
          </w:p>
        </w:tc>
        <w:tc>
          <w:tcPr>
            <w:tcW w:w="746" w:type="dxa"/>
            <w:shd w:val="clear" w:color="auto" w:fill="auto"/>
            <w:noWrap/>
          </w:tcPr>
          <w:p w14:paraId="41A44FF4" w14:textId="77777777" w:rsidR="001C5D20" w:rsidRPr="00EF5447" w:rsidRDefault="001C5D20" w:rsidP="001F5936">
            <w:pPr>
              <w:pStyle w:val="TAC"/>
              <w:rPr>
                <w:rFonts w:cs="Arial"/>
              </w:rPr>
            </w:pPr>
            <w:r w:rsidRPr="00EF5447">
              <w:rPr>
                <w:rFonts w:cs="Arial"/>
              </w:rPr>
              <w:t>5</w:t>
            </w:r>
          </w:p>
        </w:tc>
        <w:tc>
          <w:tcPr>
            <w:tcW w:w="877" w:type="dxa"/>
            <w:shd w:val="clear" w:color="auto" w:fill="auto"/>
            <w:noWrap/>
          </w:tcPr>
          <w:p w14:paraId="579C0F51" w14:textId="77777777" w:rsidR="001C5D20" w:rsidRPr="00EF5447" w:rsidRDefault="001C5D20" w:rsidP="001F5936">
            <w:pPr>
              <w:pStyle w:val="TAC"/>
              <w:rPr>
                <w:rFonts w:cs="Arial"/>
              </w:rPr>
            </w:pPr>
            <w:r w:rsidRPr="00EF5447">
              <w:rPr>
                <w:rFonts w:cs="Arial"/>
              </w:rPr>
              <w:t>25</w:t>
            </w:r>
          </w:p>
        </w:tc>
        <w:tc>
          <w:tcPr>
            <w:tcW w:w="1299" w:type="dxa"/>
            <w:shd w:val="clear" w:color="auto" w:fill="auto"/>
            <w:noWrap/>
          </w:tcPr>
          <w:p w14:paraId="190481CD" w14:textId="77777777" w:rsidR="001C5D20" w:rsidRPr="00EF5447" w:rsidRDefault="001C5D20" w:rsidP="001F5936">
            <w:pPr>
              <w:pStyle w:val="TAC"/>
              <w:rPr>
                <w:rFonts w:cs="Arial"/>
              </w:rPr>
            </w:pPr>
            <w:r w:rsidRPr="00EF5447">
              <w:rPr>
                <w:rFonts w:cs="Arial"/>
              </w:rPr>
              <w:t>782.5</w:t>
            </w:r>
          </w:p>
        </w:tc>
        <w:tc>
          <w:tcPr>
            <w:tcW w:w="917" w:type="dxa"/>
            <w:shd w:val="clear" w:color="auto" w:fill="auto"/>
          </w:tcPr>
          <w:p w14:paraId="5CF4541C" w14:textId="77777777" w:rsidR="001C5D20" w:rsidRPr="00EF5447" w:rsidRDefault="001C5D20" w:rsidP="001F5936">
            <w:pPr>
              <w:pStyle w:val="TAC"/>
              <w:rPr>
                <w:rFonts w:cs="Arial"/>
              </w:rPr>
            </w:pPr>
            <w:r w:rsidRPr="00EF5447">
              <w:rPr>
                <w:rFonts w:cs="Arial"/>
              </w:rPr>
              <w:t>3.0</w:t>
            </w:r>
          </w:p>
        </w:tc>
        <w:tc>
          <w:tcPr>
            <w:tcW w:w="1248" w:type="dxa"/>
            <w:shd w:val="clear" w:color="auto" w:fill="auto"/>
          </w:tcPr>
          <w:p w14:paraId="244BB0AF" w14:textId="77777777" w:rsidR="001C5D20" w:rsidRPr="00EF5447" w:rsidRDefault="001C5D20" w:rsidP="001F5936">
            <w:pPr>
              <w:pStyle w:val="TAC"/>
              <w:rPr>
                <w:rFonts w:cs="Arial"/>
              </w:rPr>
            </w:pPr>
            <w:r w:rsidRPr="00EF5447">
              <w:rPr>
                <w:rFonts w:cs="Arial"/>
              </w:rPr>
              <w:t>IMD5</w:t>
            </w:r>
          </w:p>
        </w:tc>
      </w:tr>
      <w:tr w:rsidR="001C5D20" w:rsidRPr="00EF5447" w14:paraId="6392ABB0" w14:textId="77777777" w:rsidTr="003E4AFB">
        <w:trPr>
          <w:trHeight w:val="22"/>
          <w:jc w:val="center"/>
        </w:trPr>
        <w:tc>
          <w:tcPr>
            <w:tcW w:w="2258" w:type="dxa"/>
            <w:tcBorders>
              <w:bottom w:val="nil"/>
            </w:tcBorders>
            <w:shd w:val="clear" w:color="auto" w:fill="auto"/>
          </w:tcPr>
          <w:p w14:paraId="6FA42E8E"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089AFC12" w14:textId="77777777" w:rsidR="001C5D20" w:rsidRPr="00EF5447" w:rsidRDefault="001C5D20" w:rsidP="001F5936">
            <w:pPr>
              <w:pStyle w:val="TAC"/>
            </w:pPr>
            <w:r w:rsidRPr="00EF5447">
              <w:rPr>
                <w:rFonts w:cs="Arial"/>
              </w:rPr>
              <w:t>28</w:t>
            </w:r>
          </w:p>
        </w:tc>
        <w:tc>
          <w:tcPr>
            <w:tcW w:w="1066" w:type="dxa"/>
            <w:shd w:val="clear" w:color="auto" w:fill="auto"/>
            <w:noWrap/>
          </w:tcPr>
          <w:p w14:paraId="3CC4E308" w14:textId="77777777" w:rsidR="001C5D20" w:rsidRPr="00EF5447" w:rsidRDefault="001C5D20" w:rsidP="001F5936">
            <w:pPr>
              <w:pStyle w:val="TAC"/>
            </w:pPr>
            <w:r w:rsidRPr="00EF5447">
              <w:rPr>
                <w:rFonts w:cs="Arial"/>
              </w:rPr>
              <w:t>738</w:t>
            </w:r>
          </w:p>
        </w:tc>
        <w:tc>
          <w:tcPr>
            <w:tcW w:w="746" w:type="dxa"/>
            <w:shd w:val="clear" w:color="auto" w:fill="auto"/>
            <w:noWrap/>
          </w:tcPr>
          <w:p w14:paraId="68466EFD"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711CCBE1"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78C66D1F" w14:textId="77777777" w:rsidR="001C5D20" w:rsidRPr="00EF5447" w:rsidRDefault="001C5D20" w:rsidP="001F5936">
            <w:pPr>
              <w:pStyle w:val="TAC"/>
            </w:pPr>
            <w:r w:rsidRPr="00EF5447">
              <w:rPr>
                <w:rFonts w:cs="Arial"/>
              </w:rPr>
              <w:t>793</w:t>
            </w:r>
          </w:p>
        </w:tc>
        <w:tc>
          <w:tcPr>
            <w:tcW w:w="917" w:type="dxa"/>
            <w:shd w:val="clear" w:color="auto" w:fill="auto"/>
          </w:tcPr>
          <w:p w14:paraId="6F553E29" w14:textId="77777777" w:rsidR="001C5D20" w:rsidRPr="00EF5447" w:rsidRDefault="001C5D20" w:rsidP="001F5936">
            <w:pPr>
              <w:pStyle w:val="TAC"/>
            </w:pPr>
            <w:r w:rsidRPr="00EF5447">
              <w:rPr>
                <w:rFonts w:cs="Arial"/>
              </w:rPr>
              <w:t>N/A</w:t>
            </w:r>
          </w:p>
        </w:tc>
        <w:tc>
          <w:tcPr>
            <w:tcW w:w="1248" w:type="dxa"/>
            <w:shd w:val="clear" w:color="auto" w:fill="auto"/>
          </w:tcPr>
          <w:p w14:paraId="343EAD7F" w14:textId="77777777" w:rsidR="001C5D20" w:rsidRPr="00EF5447" w:rsidRDefault="001C5D20" w:rsidP="001F5936">
            <w:pPr>
              <w:pStyle w:val="TAC"/>
            </w:pPr>
            <w:r w:rsidRPr="00EF5447">
              <w:rPr>
                <w:rFonts w:cs="Arial"/>
              </w:rPr>
              <w:t>N/A</w:t>
            </w:r>
          </w:p>
        </w:tc>
      </w:tr>
      <w:tr w:rsidR="001C5D20" w:rsidRPr="00EF5447" w14:paraId="4D77C02B" w14:textId="77777777" w:rsidTr="003E4AFB">
        <w:trPr>
          <w:trHeight w:val="22"/>
          <w:jc w:val="center"/>
        </w:trPr>
        <w:tc>
          <w:tcPr>
            <w:tcW w:w="2258" w:type="dxa"/>
            <w:tcBorders>
              <w:top w:val="nil"/>
              <w:bottom w:val="nil"/>
            </w:tcBorders>
            <w:shd w:val="clear" w:color="auto" w:fill="auto"/>
          </w:tcPr>
          <w:p w14:paraId="0CD174E1" w14:textId="77777777" w:rsidR="001C5D20" w:rsidRPr="00EF5447" w:rsidRDefault="001C5D20" w:rsidP="001F5936">
            <w:pPr>
              <w:pStyle w:val="TAC"/>
            </w:pPr>
          </w:p>
        </w:tc>
        <w:tc>
          <w:tcPr>
            <w:tcW w:w="878" w:type="dxa"/>
            <w:shd w:val="clear" w:color="auto" w:fill="auto"/>
          </w:tcPr>
          <w:p w14:paraId="5A7D8B77" w14:textId="77777777" w:rsidR="001C5D20" w:rsidRPr="00EF5447" w:rsidRDefault="001C5D20" w:rsidP="001F5936">
            <w:pPr>
              <w:pStyle w:val="TAC"/>
            </w:pPr>
            <w:r w:rsidRPr="00EF5447">
              <w:rPr>
                <w:rFonts w:cs="Arial"/>
              </w:rPr>
              <w:t>n78</w:t>
            </w:r>
          </w:p>
        </w:tc>
        <w:tc>
          <w:tcPr>
            <w:tcW w:w="1066" w:type="dxa"/>
            <w:shd w:val="clear" w:color="auto" w:fill="auto"/>
            <w:noWrap/>
          </w:tcPr>
          <w:p w14:paraId="1D5C491F" w14:textId="77777777" w:rsidR="001C5D20" w:rsidRPr="00EF5447" w:rsidRDefault="001C5D20" w:rsidP="001F5936">
            <w:pPr>
              <w:pStyle w:val="TAC"/>
            </w:pPr>
            <w:r w:rsidRPr="00EF5447">
              <w:rPr>
                <w:rFonts w:cs="Arial"/>
              </w:rPr>
              <w:t>3380</w:t>
            </w:r>
          </w:p>
        </w:tc>
        <w:tc>
          <w:tcPr>
            <w:tcW w:w="746" w:type="dxa"/>
            <w:shd w:val="clear" w:color="auto" w:fill="auto"/>
            <w:noWrap/>
          </w:tcPr>
          <w:p w14:paraId="786DEB85"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2BF1558A"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646B4B4C" w14:textId="77777777" w:rsidR="001C5D20" w:rsidRPr="00EF5447" w:rsidRDefault="001C5D20" w:rsidP="001F5936">
            <w:pPr>
              <w:pStyle w:val="TAC"/>
            </w:pPr>
            <w:r w:rsidRPr="00EF5447">
              <w:rPr>
                <w:rFonts w:cs="Arial"/>
              </w:rPr>
              <w:t>3380</w:t>
            </w:r>
          </w:p>
        </w:tc>
        <w:tc>
          <w:tcPr>
            <w:tcW w:w="917" w:type="dxa"/>
            <w:shd w:val="clear" w:color="auto" w:fill="auto"/>
          </w:tcPr>
          <w:p w14:paraId="03349D59" w14:textId="77777777" w:rsidR="001C5D20" w:rsidRPr="00EF5447" w:rsidRDefault="001C5D20" w:rsidP="001F5936">
            <w:pPr>
              <w:pStyle w:val="TAC"/>
            </w:pPr>
            <w:r w:rsidRPr="00EF5447">
              <w:rPr>
                <w:rFonts w:cs="Arial"/>
              </w:rPr>
              <w:t>N/A</w:t>
            </w:r>
          </w:p>
        </w:tc>
        <w:tc>
          <w:tcPr>
            <w:tcW w:w="1248" w:type="dxa"/>
            <w:shd w:val="clear" w:color="auto" w:fill="auto"/>
          </w:tcPr>
          <w:p w14:paraId="148500AE" w14:textId="77777777" w:rsidR="001C5D20" w:rsidRPr="00EF5447" w:rsidRDefault="001C5D20" w:rsidP="001F5936">
            <w:pPr>
              <w:pStyle w:val="TAC"/>
            </w:pPr>
            <w:r w:rsidRPr="00EF5447">
              <w:rPr>
                <w:rFonts w:cs="Arial"/>
              </w:rPr>
              <w:t>N/A</w:t>
            </w:r>
          </w:p>
        </w:tc>
      </w:tr>
      <w:tr w:rsidR="001C5D20" w:rsidRPr="00EF5447" w14:paraId="6B708F97" w14:textId="77777777" w:rsidTr="003E4AFB">
        <w:trPr>
          <w:trHeight w:val="22"/>
          <w:jc w:val="center"/>
        </w:trPr>
        <w:tc>
          <w:tcPr>
            <w:tcW w:w="2258" w:type="dxa"/>
            <w:tcBorders>
              <w:top w:val="nil"/>
              <w:bottom w:val="single" w:sz="4" w:space="0" w:color="auto"/>
            </w:tcBorders>
            <w:shd w:val="clear" w:color="auto" w:fill="auto"/>
          </w:tcPr>
          <w:p w14:paraId="061421DE" w14:textId="77777777" w:rsidR="001C5D20" w:rsidRPr="00EF5447" w:rsidRDefault="001C5D20" w:rsidP="001F5936">
            <w:pPr>
              <w:pStyle w:val="TAC"/>
            </w:pPr>
          </w:p>
        </w:tc>
        <w:tc>
          <w:tcPr>
            <w:tcW w:w="878" w:type="dxa"/>
            <w:shd w:val="clear" w:color="auto" w:fill="auto"/>
          </w:tcPr>
          <w:p w14:paraId="4D63F8DF" w14:textId="77777777" w:rsidR="001C5D20" w:rsidRPr="00EF5447" w:rsidRDefault="001C5D20" w:rsidP="001F5936">
            <w:pPr>
              <w:pStyle w:val="TAC"/>
            </w:pPr>
            <w:r w:rsidRPr="00EF5447">
              <w:rPr>
                <w:rFonts w:cs="Arial"/>
              </w:rPr>
              <w:t>41</w:t>
            </w:r>
          </w:p>
        </w:tc>
        <w:tc>
          <w:tcPr>
            <w:tcW w:w="1066" w:type="dxa"/>
            <w:shd w:val="clear" w:color="auto" w:fill="auto"/>
            <w:noWrap/>
          </w:tcPr>
          <w:p w14:paraId="0F4F57D5" w14:textId="77777777" w:rsidR="001C5D20" w:rsidRPr="00EF5447" w:rsidRDefault="001C5D20" w:rsidP="001F5936">
            <w:pPr>
              <w:pStyle w:val="TAC"/>
            </w:pPr>
            <w:r w:rsidRPr="00EF5447">
              <w:rPr>
                <w:rFonts w:cs="Arial"/>
              </w:rPr>
              <w:t>2642</w:t>
            </w:r>
          </w:p>
        </w:tc>
        <w:tc>
          <w:tcPr>
            <w:tcW w:w="746" w:type="dxa"/>
            <w:shd w:val="clear" w:color="auto" w:fill="auto"/>
            <w:noWrap/>
          </w:tcPr>
          <w:p w14:paraId="71E95187"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1EE9AF5E"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05F95E6D" w14:textId="77777777" w:rsidR="001C5D20" w:rsidRPr="00EF5447" w:rsidRDefault="001C5D20" w:rsidP="001F5936">
            <w:pPr>
              <w:pStyle w:val="TAC"/>
            </w:pPr>
            <w:r w:rsidRPr="00EF5447">
              <w:rPr>
                <w:rFonts w:cs="Arial"/>
              </w:rPr>
              <w:t>2642</w:t>
            </w:r>
          </w:p>
        </w:tc>
        <w:tc>
          <w:tcPr>
            <w:tcW w:w="917" w:type="dxa"/>
            <w:shd w:val="clear" w:color="auto" w:fill="auto"/>
          </w:tcPr>
          <w:p w14:paraId="4AA834B1" w14:textId="77777777" w:rsidR="001C5D20" w:rsidRPr="00EF5447" w:rsidRDefault="001C5D20" w:rsidP="001F5936">
            <w:pPr>
              <w:pStyle w:val="TAC"/>
            </w:pPr>
            <w:r w:rsidRPr="00EF5447">
              <w:rPr>
                <w:rFonts w:cs="Arial"/>
              </w:rPr>
              <w:t>29.5</w:t>
            </w:r>
          </w:p>
        </w:tc>
        <w:tc>
          <w:tcPr>
            <w:tcW w:w="1248" w:type="dxa"/>
            <w:shd w:val="clear" w:color="auto" w:fill="auto"/>
          </w:tcPr>
          <w:p w14:paraId="31FA53E0" w14:textId="77777777" w:rsidR="001C5D20" w:rsidRPr="00EF5447" w:rsidRDefault="001C5D20" w:rsidP="001F5936">
            <w:pPr>
              <w:pStyle w:val="TAC"/>
            </w:pPr>
            <w:r w:rsidRPr="00EF5447">
              <w:rPr>
                <w:rFonts w:cs="Arial"/>
              </w:rPr>
              <w:t>IMD2</w:t>
            </w:r>
          </w:p>
        </w:tc>
      </w:tr>
      <w:tr w:rsidR="001C5D20" w:rsidRPr="00EF5447" w14:paraId="7DCC83B4" w14:textId="77777777" w:rsidTr="003E4AFB">
        <w:trPr>
          <w:trHeight w:val="22"/>
          <w:jc w:val="center"/>
        </w:trPr>
        <w:tc>
          <w:tcPr>
            <w:tcW w:w="2258" w:type="dxa"/>
            <w:tcBorders>
              <w:bottom w:val="nil"/>
            </w:tcBorders>
            <w:shd w:val="clear" w:color="auto" w:fill="auto"/>
          </w:tcPr>
          <w:p w14:paraId="58417E2D"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63927AF5" w14:textId="77777777" w:rsidR="001C5D20" w:rsidRPr="00EF5447" w:rsidRDefault="001C5D20" w:rsidP="001F5936">
            <w:pPr>
              <w:pStyle w:val="TAC"/>
            </w:pPr>
            <w:r w:rsidRPr="00EF5447">
              <w:rPr>
                <w:rFonts w:cs="Arial"/>
              </w:rPr>
              <w:t>41</w:t>
            </w:r>
          </w:p>
        </w:tc>
        <w:tc>
          <w:tcPr>
            <w:tcW w:w="1066" w:type="dxa"/>
            <w:shd w:val="clear" w:color="auto" w:fill="auto"/>
            <w:noWrap/>
          </w:tcPr>
          <w:p w14:paraId="0583F774" w14:textId="77777777" w:rsidR="001C5D20" w:rsidRPr="00EF5447" w:rsidRDefault="001C5D20" w:rsidP="001F5936">
            <w:pPr>
              <w:pStyle w:val="TAC"/>
            </w:pPr>
            <w:r w:rsidRPr="00EF5447">
              <w:rPr>
                <w:rFonts w:cs="Arial"/>
              </w:rPr>
              <w:t>2642</w:t>
            </w:r>
          </w:p>
        </w:tc>
        <w:tc>
          <w:tcPr>
            <w:tcW w:w="746" w:type="dxa"/>
            <w:shd w:val="clear" w:color="auto" w:fill="auto"/>
            <w:noWrap/>
          </w:tcPr>
          <w:p w14:paraId="32B8C694"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75A6E066"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1DFB9195" w14:textId="77777777" w:rsidR="001C5D20" w:rsidRPr="00EF5447" w:rsidRDefault="001C5D20" w:rsidP="001F5936">
            <w:pPr>
              <w:pStyle w:val="TAC"/>
            </w:pPr>
            <w:r w:rsidRPr="00EF5447">
              <w:rPr>
                <w:rFonts w:cs="Arial"/>
              </w:rPr>
              <w:t>2642</w:t>
            </w:r>
          </w:p>
        </w:tc>
        <w:tc>
          <w:tcPr>
            <w:tcW w:w="917" w:type="dxa"/>
            <w:shd w:val="clear" w:color="auto" w:fill="auto"/>
          </w:tcPr>
          <w:p w14:paraId="570CC397" w14:textId="77777777" w:rsidR="001C5D20" w:rsidRPr="00EF5447" w:rsidRDefault="001C5D20" w:rsidP="001F5936">
            <w:pPr>
              <w:pStyle w:val="TAC"/>
            </w:pPr>
            <w:r w:rsidRPr="00EF5447">
              <w:rPr>
                <w:rFonts w:cs="Arial"/>
              </w:rPr>
              <w:t>N/A</w:t>
            </w:r>
          </w:p>
        </w:tc>
        <w:tc>
          <w:tcPr>
            <w:tcW w:w="1248" w:type="dxa"/>
            <w:shd w:val="clear" w:color="auto" w:fill="auto"/>
          </w:tcPr>
          <w:p w14:paraId="1FB8561E" w14:textId="77777777" w:rsidR="001C5D20" w:rsidRPr="00EF5447" w:rsidRDefault="001C5D20" w:rsidP="001F5936">
            <w:pPr>
              <w:pStyle w:val="TAC"/>
            </w:pPr>
            <w:r w:rsidRPr="00EF5447">
              <w:rPr>
                <w:rFonts w:cs="Arial"/>
              </w:rPr>
              <w:t>N/A</w:t>
            </w:r>
          </w:p>
        </w:tc>
      </w:tr>
      <w:tr w:rsidR="001C5D20" w:rsidRPr="00EF5447" w14:paraId="273B6DC8" w14:textId="77777777" w:rsidTr="003E4AFB">
        <w:trPr>
          <w:trHeight w:val="22"/>
          <w:jc w:val="center"/>
        </w:trPr>
        <w:tc>
          <w:tcPr>
            <w:tcW w:w="2258" w:type="dxa"/>
            <w:tcBorders>
              <w:top w:val="nil"/>
              <w:bottom w:val="nil"/>
            </w:tcBorders>
            <w:shd w:val="clear" w:color="auto" w:fill="auto"/>
          </w:tcPr>
          <w:p w14:paraId="29E5832F" w14:textId="77777777" w:rsidR="001C5D20" w:rsidRPr="00EF5447" w:rsidRDefault="001C5D20" w:rsidP="001F5936">
            <w:pPr>
              <w:pStyle w:val="TAC"/>
            </w:pPr>
          </w:p>
        </w:tc>
        <w:tc>
          <w:tcPr>
            <w:tcW w:w="878" w:type="dxa"/>
            <w:shd w:val="clear" w:color="auto" w:fill="auto"/>
          </w:tcPr>
          <w:p w14:paraId="64E6600A" w14:textId="77777777" w:rsidR="001C5D20" w:rsidRPr="00EF5447" w:rsidRDefault="001C5D20" w:rsidP="001F5936">
            <w:pPr>
              <w:pStyle w:val="TAC"/>
            </w:pPr>
            <w:r w:rsidRPr="00EF5447">
              <w:rPr>
                <w:rFonts w:cs="Arial"/>
              </w:rPr>
              <w:t>n78</w:t>
            </w:r>
          </w:p>
        </w:tc>
        <w:tc>
          <w:tcPr>
            <w:tcW w:w="1066" w:type="dxa"/>
            <w:shd w:val="clear" w:color="auto" w:fill="auto"/>
            <w:noWrap/>
          </w:tcPr>
          <w:p w14:paraId="74FF41C9" w14:textId="77777777" w:rsidR="001C5D20" w:rsidRPr="00EF5447" w:rsidRDefault="001C5D20" w:rsidP="001F5936">
            <w:pPr>
              <w:pStyle w:val="TAC"/>
            </w:pPr>
            <w:r w:rsidRPr="00EF5447">
              <w:rPr>
                <w:rFonts w:cs="Arial"/>
              </w:rPr>
              <w:t>3440</w:t>
            </w:r>
          </w:p>
        </w:tc>
        <w:tc>
          <w:tcPr>
            <w:tcW w:w="746" w:type="dxa"/>
            <w:shd w:val="clear" w:color="auto" w:fill="auto"/>
            <w:noWrap/>
          </w:tcPr>
          <w:p w14:paraId="7F8BBA45" w14:textId="77777777" w:rsidR="001C5D20" w:rsidRPr="00EF5447" w:rsidRDefault="001C5D20" w:rsidP="001F5936">
            <w:pPr>
              <w:pStyle w:val="TAC"/>
            </w:pPr>
            <w:r w:rsidRPr="00EF5447">
              <w:rPr>
                <w:rFonts w:cs="Arial"/>
                <w:lang w:eastAsia="zh-CN"/>
              </w:rPr>
              <w:t>10</w:t>
            </w:r>
          </w:p>
        </w:tc>
        <w:tc>
          <w:tcPr>
            <w:tcW w:w="877" w:type="dxa"/>
            <w:shd w:val="clear" w:color="auto" w:fill="auto"/>
            <w:noWrap/>
          </w:tcPr>
          <w:p w14:paraId="2E75EBD1" w14:textId="77777777" w:rsidR="001C5D20" w:rsidRPr="00EF5447" w:rsidRDefault="001C5D20" w:rsidP="001F5936">
            <w:pPr>
              <w:pStyle w:val="TAC"/>
            </w:pPr>
            <w:r w:rsidRPr="00EF5447">
              <w:rPr>
                <w:rFonts w:cs="Arial"/>
                <w:lang w:eastAsia="zh-CN"/>
              </w:rPr>
              <w:t>50</w:t>
            </w:r>
          </w:p>
        </w:tc>
        <w:tc>
          <w:tcPr>
            <w:tcW w:w="1299" w:type="dxa"/>
            <w:shd w:val="clear" w:color="auto" w:fill="auto"/>
            <w:noWrap/>
          </w:tcPr>
          <w:p w14:paraId="7CE4896A" w14:textId="77777777" w:rsidR="001C5D20" w:rsidRPr="00EF5447" w:rsidRDefault="001C5D20" w:rsidP="001F5936">
            <w:pPr>
              <w:pStyle w:val="TAC"/>
            </w:pPr>
            <w:r w:rsidRPr="00EF5447">
              <w:rPr>
                <w:rFonts w:cs="Arial"/>
              </w:rPr>
              <w:t>3440</w:t>
            </w:r>
          </w:p>
        </w:tc>
        <w:tc>
          <w:tcPr>
            <w:tcW w:w="917" w:type="dxa"/>
            <w:shd w:val="clear" w:color="auto" w:fill="auto"/>
          </w:tcPr>
          <w:p w14:paraId="66789533" w14:textId="77777777" w:rsidR="001C5D20" w:rsidRPr="00EF5447" w:rsidRDefault="001C5D20" w:rsidP="001F5936">
            <w:pPr>
              <w:pStyle w:val="TAC"/>
            </w:pPr>
            <w:r w:rsidRPr="00EF5447">
              <w:rPr>
                <w:rFonts w:cs="Arial"/>
              </w:rPr>
              <w:t>N/A</w:t>
            </w:r>
          </w:p>
        </w:tc>
        <w:tc>
          <w:tcPr>
            <w:tcW w:w="1248" w:type="dxa"/>
            <w:shd w:val="clear" w:color="auto" w:fill="auto"/>
          </w:tcPr>
          <w:p w14:paraId="3B00C2BC" w14:textId="77777777" w:rsidR="001C5D20" w:rsidRPr="00EF5447" w:rsidRDefault="001C5D20" w:rsidP="001F5936">
            <w:pPr>
              <w:pStyle w:val="TAC"/>
            </w:pPr>
            <w:r w:rsidRPr="00EF5447">
              <w:rPr>
                <w:rFonts w:cs="Arial"/>
              </w:rPr>
              <w:t>N/A</w:t>
            </w:r>
          </w:p>
        </w:tc>
      </w:tr>
      <w:tr w:rsidR="001C5D20" w:rsidRPr="00EF5447" w14:paraId="3FA6FD4A" w14:textId="77777777" w:rsidTr="003E4AFB">
        <w:trPr>
          <w:trHeight w:val="22"/>
          <w:jc w:val="center"/>
        </w:trPr>
        <w:tc>
          <w:tcPr>
            <w:tcW w:w="2258" w:type="dxa"/>
            <w:tcBorders>
              <w:top w:val="nil"/>
              <w:bottom w:val="single" w:sz="4" w:space="0" w:color="auto"/>
            </w:tcBorders>
            <w:shd w:val="clear" w:color="auto" w:fill="auto"/>
          </w:tcPr>
          <w:p w14:paraId="2DEF5013" w14:textId="77777777" w:rsidR="001C5D20" w:rsidRPr="00EF5447" w:rsidRDefault="001C5D20" w:rsidP="001F5936">
            <w:pPr>
              <w:pStyle w:val="TAC"/>
            </w:pPr>
          </w:p>
        </w:tc>
        <w:tc>
          <w:tcPr>
            <w:tcW w:w="878" w:type="dxa"/>
            <w:shd w:val="clear" w:color="auto" w:fill="auto"/>
          </w:tcPr>
          <w:p w14:paraId="50DFA824" w14:textId="77777777" w:rsidR="001C5D20" w:rsidRPr="00EF5447" w:rsidRDefault="001C5D20" w:rsidP="001F5936">
            <w:pPr>
              <w:pStyle w:val="TAC"/>
            </w:pPr>
            <w:r w:rsidRPr="00EF5447">
              <w:rPr>
                <w:rFonts w:cs="Arial"/>
              </w:rPr>
              <w:t>28</w:t>
            </w:r>
          </w:p>
        </w:tc>
        <w:tc>
          <w:tcPr>
            <w:tcW w:w="1066" w:type="dxa"/>
            <w:shd w:val="clear" w:color="auto" w:fill="auto"/>
            <w:noWrap/>
          </w:tcPr>
          <w:p w14:paraId="2F42529B" w14:textId="77777777" w:rsidR="001C5D20" w:rsidRPr="00EF5447" w:rsidRDefault="001C5D20" w:rsidP="001F5936">
            <w:pPr>
              <w:pStyle w:val="TAC"/>
            </w:pPr>
            <w:r w:rsidRPr="00EF5447">
              <w:rPr>
                <w:rFonts w:cs="Arial"/>
              </w:rPr>
              <w:t>743</w:t>
            </w:r>
          </w:p>
        </w:tc>
        <w:tc>
          <w:tcPr>
            <w:tcW w:w="746" w:type="dxa"/>
            <w:shd w:val="clear" w:color="auto" w:fill="auto"/>
            <w:noWrap/>
          </w:tcPr>
          <w:p w14:paraId="1E67E2DF" w14:textId="77777777" w:rsidR="001C5D20" w:rsidRPr="00EF5447" w:rsidRDefault="001C5D20" w:rsidP="001F5936">
            <w:pPr>
              <w:pStyle w:val="TAC"/>
            </w:pPr>
            <w:r w:rsidRPr="00EF5447">
              <w:rPr>
                <w:rFonts w:cs="Arial"/>
              </w:rPr>
              <w:t>5</w:t>
            </w:r>
          </w:p>
        </w:tc>
        <w:tc>
          <w:tcPr>
            <w:tcW w:w="877" w:type="dxa"/>
            <w:shd w:val="clear" w:color="auto" w:fill="auto"/>
            <w:noWrap/>
          </w:tcPr>
          <w:p w14:paraId="12774155" w14:textId="77777777" w:rsidR="001C5D20" w:rsidRPr="00EF5447" w:rsidRDefault="001C5D20" w:rsidP="001F5936">
            <w:pPr>
              <w:pStyle w:val="TAC"/>
            </w:pPr>
            <w:r w:rsidRPr="00EF5447">
              <w:rPr>
                <w:rFonts w:cs="Arial"/>
              </w:rPr>
              <w:t>25</w:t>
            </w:r>
          </w:p>
        </w:tc>
        <w:tc>
          <w:tcPr>
            <w:tcW w:w="1299" w:type="dxa"/>
            <w:shd w:val="clear" w:color="auto" w:fill="auto"/>
            <w:noWrap/>
          </w:tcPr>
          <w:p w14:paraId="041215D3" w14:textId="77777777" w:rsidR="001C5D20" w:rsidRPr="00EF5447" w:rsidRDefault="001C5D20" w:rsidP="001F5936">
            <w:pPr>
              <w:pStyle w:val="TAC"/>
            </w:pPr>
            <w:r w:rsidRPr="00EF5447">
              <w:rPr>
                <w:rFonts w:cs="Arial"/>
              </w:rPr>
              <w:t>798</w:t>
            </w:r>
          </w:p>
        </w:tc>
        <w:tc>
          <w:tcPr>
            <w:tcW w:w="917" w:type="dxa"/>
            <w:shd w:val="clear" w:color="auto" w:fill="auto"/>
          </w:tcPr>
          <w:p w14:paraId="44DBFF1E" w14:textId="77777777" w:rsidR="001C5D20" w:rsidRPr="00EF5447" w:rsidRDefault="001C5D20" w:rsidP="001F5936">
            <w:pPr>
              <w:pStyle w:val="TAC"/>
            </w:pPr>
            <w:r w:rsidRPr="00EF5447">
              <w:rPr>
                <w:rFonts w:cs="Arial"/>
              </w:rPr>
              <w:t>30.8</w:t>
            </w:r>
          </w:p>
        </w:tc>
        <w:tc>
          <w:tcPr>
            <w:tcW w:w="1248" w:type="dxa"/>
            <w:shd w:val="clear" w:color="auto" w:fill="auto"/>
          </w:tcPr>
          <w:p w14:paraId="46D6F5F8" w14:textId="77777777" w:rsidR="001C5D20" w:rsidRPr="00EF5447" w:rsidRDefault="001C5D20" w:rsidP="001F5936">
            <w:pPr>
              <w:pStyle w:val="TAC"/>
            </w:pPr>
            <w:r w:rsidRPr="00EF5447">
              <w:rPr>
                <w:rFonts w:cs="Arial"/>
              </w:rPr>
              <w:t>IMD2</w:t>
            </w:r>
          </w:p>
        </w:tc>
      </w:tr>
      <w:tr w:rsidR="001C5D20" w:rsidRPr="00EF5447" w14:paraId="448B2CF5" w14:textId="77777777" w:rsidTr="003E4AFB">
        <w:trPr>
          <w:trHeight w:val="22"/>
          <w:jc w:val="center"/>
        </w:trPr>
        <w:tc>
          <w:tcPr>
            <w:tcW w:w="2258" w:type="dxa"/>
            <w:tcBorders>
              <w:bottom w:val="nil"/>
            </w:tcBorders>
            <w:shd w:val="clear" w:color="auto" w:fill="auto"/>
          </w:tcPr>
          <w:p w14:paraId="044FE3B1"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07DEAEAF" w14:textId="77777777" w:rsidR="001C5D20" w:rsidRPr="00EF5447" w:rsidRDefault="001C5D20" w:rsidP="001F5936">
            <w:pPr>
              <w:pStyle w:val="TAC"/>
            </w:pPr>
            <w:r w:rsidRPr="00EF5447">
              <w:rPr>
                <w:rFonts w:cs="Arial"/>
              </w:rPr>
              <w:t>28</w:t>
            </w:r>
          </w:p>
        </w:tc>
        <w:tc>
          <w:tcPr>
            <w:tcW w:w="1066" w:type="dxa"/>
            <w:shd w:val="clear" w:color="auto" w:fill="auto"/>
            <w:noWrap/>
          </w:tcPr>
          <w:p w14:paraId="04E01797" w14:textId="77777777" w:rsidR="001C5D20" w:rsidRPr="00EF5447" w:rsidRDefault="001C5D20" w:rsidP="001F5936">
            <w:pPr>
              <w:pStyle w:val="TAC"/>
            </w:pPr>
            <w:r w:rsidRPr="00EF5447">
              <w:rPr>
                <w:rFonts w:cs="Arial"/>
              </w:rPr>
              <w:t>743</w:t>
            </w:r>
          </w:p>
        </w:tc>
        <w:tc>
          <w:tcPr>
            <w:tcW w:w="746" w:type="dxa"/>
            <w:shd w:val="clear" w:color="auto" w:fill="auto"/>
            <w:noWrap/>
          </w:tcPr>
          <w:p w14:paraId="23F5AF2F" w14:textId="77777777" w:rsidR="001C5D20" w:rsidRPr="00EF5447" w:rsidRDefault="001C5D20" w:rsidP="001F5936">
            <w:pPr>
              <w:pStyle w:val="TAC"/>
            </w:pPr>
            <w:r w:rsidRPr="00EF5447">
              <w:rPr>
                <w:rFonts w:cs="Arial"/>
              </w:rPr>
              <w:t>5</w:t>
            </w:r>
          </w:p>
        </w:tc>
        <w:tc>
          <w:tcPr>
            <w:tcW w:w="877" w:type="dxa"/>
            <w:shd w:val="clear" w:color="auto" w:fill="auto"/>
            <w:noWrap/>
          </w:tcPr>
          <w:p w14:paraId="234E61D0" w14:textId="77777777" w:rsidR="001C5D20" w:rsidRPr="00EF5447" w:rsidRDefault="001C5D20" w:rsidP="001F5936">
            <w:pPr>
              <w:pStyle w:val="TAC"/>
            </w:pPr>
            <w:r w:rsidRPr="00EF5447">
              <w:rPr>
                <w:rFonts w:cs="Arial"/>
              </w:rPr>
              <w:t>25</w:t>
            </w:r>
          </w:p>
        </w:tc>
        <w:tc>
          <w:tcPr>
            <w:tcW w:w="1299" w:type="dxa"/>
            <w:shd w:val="clear" w:color="auto" w:fill="auto"/>
            <w:noWrap/>
          </w:tcPr>
          <w:p w14:paraId="110B23D5" w14:textId="77777777" w:rsidR="001C5D20" w:rsidRPr="00EF5447" w:rsidRDefault="001C5D20" w:rsidP="001F5936">
            <w:pPr>
              <w:pStyle w:val="TAC"/>
            </w:pPr>
            <w:r w:rsidRPr="00EF5447">
              <w:rPr>
                <w:rFonts w:cs="Arial"/>
              </w:rPr>
              <w:t>798</w:t>
            </w:r>
          </w:p>
        </w:tc>
        <w:tc>
          <w:tcPr>
            <w:tcW w:w="917" w:type="dxa"/>
            <w:shd w:val="clear" w:color="auto" w:fill="auto"/>
          </w:tcPr>
          <w:p w14:paraId="736A6FDA" w14:textId="77777777" w:rsidR="001C5D20" w:rsidRPr="00EF5447" w:rsidRDefault="001C5D20" w:rsidP="001F5936">
            <w:pPr>
              <w:pStyle w:val="TAC"/>
            </w:pPr>
            <w:r w:rsidRPr="00EF5447">
              <w:rPr>
                <w:rFonts w:cs="Arial"/>
              </w:rPr>
              <w:t>N/A</w:t>
            </w:r>
          </w:p>
        </w:tc>
        <w:tc>
          <w:tcPr>
            <w:tcW w:w="1248" w:type="dxa"/>
            <w:shd w:val="clear" w:color="auto" w:fill="auto"/>
          </w:tcPr>
          <w:p w14:paraId="5551F75A" w14:textId="77777777" w:rsidR="001C5D20" w:rsidRPr="00EF5447" w:rsidRDefault="001C5D20" w:rsidP="001F5936">
            <w:pPr>
              <w:pStyle w:val="TAC"/>
            </w:pPr>
            <w:r w:rsidRPr="00EF5447">
              <w:rPr>
                <w:rFonts w:cs="Arial"/>
              </w:rPr>
              <w:t>N/A</w:t>
            </w:r>
          </w:p>
        </w:tc>
      </w:tr>
      <w:tr w:rsidR="001C5D20" w:rsidRPr="00EF5447" w14:paraId="65509292" w14:textId="77777777" w:rsidTr="003E4AFB">
        <w:trPr>
          <w:trHeight w:val="22"/>
          <w:jc w:val="center"/>
        </w:trPr>
        <w:tc>
          <w:tcPr>
            <w:tcW w:w="2258" w:type="dxa"/>
            <w:tcBorders>
              <w:top w:val="nil"/>
              <w:bottom w:val="nil"/>
            </w:tcBorders>
            <w:shd w:val="clear" w:color="auto" w:fill="auto"/>
          </w:tcPr>
          <w:p w14:paraId="2A48971C" w14:textId="77777777" w:rsidR="001C5D20" w:rsidRPr="00EF5447" w:rsidRDefault="001C5D20" w:rsidP="001F5936">
            <w:pPr>
              <w:pStyle w:val="TAC"/>
            </w:pPr>
          </w:p>
        </w:tc>
        <w:tc>
          <w:tcPr>
            <w:tcW w:w="878" w:type="dxa"/>
            <w:shd w:val="clear" w:color="auto" w:fill="auto"/>
          </w:tcPr>
          <w:p w14:paraId="3DD9DA6C" w14:textId="77777777" w:rsidR="001C5D20" w:rsidRPr="00EF5447" w:rsidRDefault="001C5D20" w:rsidP="001F5936">
            <w:pPr>
              <w:pStyle w:val="TAC"/>
            </w:pPr>
            <w:r w:rsidRPr="00EF5447">
              <w:rPr>
                <w:rFonts w:cs="Arial"/>
              </w:rPr>
              <w:t>n79</w:t>
            </w:r>
          </w:p>
        </w:tc>
        <w:tc>
          <w:tcPr>
            <w:tcW w:w="1066" w:type="dxa"/>
            <w:shd w:val="clear" w:color="auto" w:fill="auto"/>
            <w:noWrap/>
          </w:tcPr>
          <w:p w14:paraId="699D457C" w14:textId="77777777" w:rsidR="001C5D20" w:rsidRPr="00EF5447" w:rsidRDefault="001C5D20" w:rsidP="001F5936">
            <w:pPr>
              <w:pStyle w:val="TAC"/>
            </w:pPr>
            <w:r w:rsidRPr="00EF5447">
              <w:rPr>
                <w:rFonts w:cs="Arial"/>
              </w:rPr>
              <w:t>4739</w:t>
            </w:r>
          </w:p>
        </w:tc>
        <w:tc>
          <w:tcPr>
            <w:tcW w:w="746" w:type="dxa"/>
            <w:shd w:val="clear" w:color="auto" w:fill="auto"/>
            <w:noWrap/>
          </w:tcPr>
          <w:p w14:paraId="517FA799" w14:textId="77777777" w:rsidR="001C5D20" w:rsidRPr="00EF5447" w:rsidRDefault="001C5D20" w:rsidP="001F5936">
            <w:pPr>
              <w:pStyle w:val="TAC"/>
            </w:pPr>
            <w:r w:rsidRPr="00EF5447">
              <w:rPr>
                <w:rFonts w:cs="Arial"/>
                <w:lang w:eastAsia="zh-CN"/>
              </w:rPr>
              <w:t>40</w:t>
            </w:r>
          </w:p>
        </w:tc>
        <w:tc>
          <w:tcPr>
            <w:tcW w:w="877" w:type="dxa"/>
            <w:shd w:val="clear" w:color="auto" w:fill="auto"/>
            <w:noWrap/>
          </w:tcPr>
          <w:p w14:paraId="294D7498" w14:textId="77777777" w:rsidR="001C5D20" w:rsidRPr="00EF5447" w:rsidRDefault="001C5D20" w:rsidP="001F5936">
            <w:pPr>
              <w:pStyle w:val="TAC"/>
            </w:pPr>
            <w:r w:rsidRPr="00EF5447">
              <w:rPr>
                <w:rFonts w:cs="Arial"/>
                <w:lang w:eastAsia="zh-CN"/>
              </w:rPr>
              <w:t>216</w:t>
            </w:r>
          </w:p>
        </w:tc>
        <w:tc>
          <w:tcPr>
            <w:tcW w:w="1299" w:type="dxa"/>
            <w:shd w:val="clear" w:color="auto" w:fill="auto"/>
            <w:noWrap/>
          </w:tcPr>
          <w:p w14:paraId="1B7EC729" w14:textId="77777777" w:rsidR="001C5D20" w:rsidRPr="00EF5447" w:rsidRDefault="001C5D20" w:rsidP="001F5936">
            <w:pPr>
              <w:pStyle w:val="TAC"/>
            </w:pPr>
            <w:r w:rsidRPr="00EF5447">
              <w:rPr>
                <w:rFonts w:cs="Arial"/>
              </w:rPr>
              <w:t>4739</w:t>
            </w:r>
          </w:p>
        </w:tc>
        <w:tc>
          <w:tcPr>
            <w:tcW w:w="917" w:type="dxa"/>
            <w:shd w:val="clear" w:color="auto" w:fill="auto"/>
          </w:tcPr>
          <w:p w14:paraId="69AB1E7F" w14:textId="77777777" w:rsidR="001C5D20" w:rsidRPr="00EF5447" w:rsidRDefault="001C5D20" w:rsidP="001F5936">
            <w:pPr>
              <w:pStyle w:val="TAC"/>
            </w:pPr>
            <w:r w:rsidRPr="00EF5447">
              <w:rPr>
                <w:rFonts w:cs="Arial"/>
              </w:rPr>
              <w:t>N/A</w:t>
            </w:r>
          </w:p>
        </w:tc>
        <w:tc>
          <w:tcPr>
            <w:tcW w:w="1248" w:type="dxa"/>
            <w:shd w:val="clear" w:color="auto" w:fill="auto"/>
          </w:tcPr>
          <w:p w14:paraId="64BDED96" w14:textId="77777777" w:rsidR="001C5D20" w:rsidRPr="00EF5447" w:rsidRDefault="001C5D20" w:rsidP="001F5936">
            <w:pPr>
              <w:pStyle w:val="TAC"/>
            </w:pPr>
            <w:r w:rsidRPr="00EF5447">
              <w:rPr>
                <w:rFonts w:cs="Arial"/>
              </w:rPr>
              <w:t>N/A</w:t>
            </w:r>
          </w:p>
        </w:tc>
      </w:tr>
      <w:tr w:rsidR="001C5D20" w:rsidRPr="00EF5447" w14:paraId="246D2776" w14:textId="77777777" w:rsidTr="003E4AFB">
        <w:trPr>
          <w:trHeight w:val="22"/>
          <w:jc w:val="center"/>
        </w:trPr>
        <w:tc>
          <w:tcPr>
            <w:tcW w:w="2258" w:type="dxa"/>
            <w:tcBorders>
              <w:top w:val="nil"/>
              <w:bottom w:val="single" w:sz="4" w:space="0" w:color="auto"/>
            </w:tcBorders>
            <w:shd w:val="clear" w:color="auto" w:fill="auto"/>
          </w:tcPr>
          <w:p w14:paraId="5F13C746" w14:textId="77777777" w:rsidR="001C5D20" w:rsidRPr="00EF5447" w:rsidRDefault="001C5D20" w:rsidP="001F5936">
            <w:pPr>
              <w:pStyle w:val="TAC"/>
            </w:pPr>
          </w:p>
        </w:tc>
        <w:tc>
          <w:tcPr>
            <w:tcW w:w="878" w:type="dxa"/>
            <w:shd w:val="clear" w:color="auto" w:fill="auto"/>
          </w:tcPr>
          <w:p w14:paraId="14D0B946" w14:textId="77777777" w:rsidR="001C5D20" w:rsidRPr="00EF5447" w:rsidRDefault="001C5D20" w:rsidP="001F5936">
            <w:pPr>
              <w:pStyle w:val="TAC"/>
            </w:pPr>
            <w:r w:rsidRPr="00EF5447">
              <w:rPr>
                <w:rFonts w:cs="Arial"/>
              </w:rPr>
              <w:t>41</w:t>
            </w:r>
          </w:p>
        </w:tc>
        <w:tc>
          <w:tcPr>
            <w:tcW w:w="1066" w:type="dxa"/>
            <w:shd w:val="clear" w:color="auto" w:fill="auto"/>
            <w:noWrap/>
          </w:tcPr>
          <w:p w14:paraId="26607B09" w14:textId="77777777" w:rsidR="001C5D20" w:rsidRPr="00EF5447" w:rsidRDefault="001C5D20" w:rsidP="001F5936">
            <w:pPr>
              <w:pStyle w:val="TAC"/>
            </w:pPr>
            <w:r w:rsidRPr="00EF5447">
              <w:rPr>
                <w:rFonts w:cs="Arial"/>
              </w:rPr>
              <w:t>2510</w:t>
            </w:r>
          </w:p>
        </w:tc>
        <w:tc>
          <w:tcPr>
            <w:tcW w:w="746" w:type="dxa"/>
            <w:shd w:val="clear" w:color="auto" w:fill="auto"/>
            <w:noWrap/>
          </w:tcPr>
          <w:p w14:paraId="5E5CE27B"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2C697D33"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65F4D24F" w14:textId="77777777" w:rsidR="001C5D20" w:rsidRPr="00EF5447" w:rsidRDefault="001C5D20" w:rsidP="001F5936">
            <w:pPr>
              <w:pStyle w:val="TAC"/>
            </w:pPr>
            <w:r w:rsidRPr="00EF5447">
              <w:rPr>
                <w:rFonts w:cs="Arial"/>
              </w:rPr>
              <w:t>2510</w:t>
            </w:r>
          </w:p>
        </w:tc>
        <w:tc>
          <w:tcPr>
            <w:tcW w:w="917" w:type="dxa"/>
            <w:shd w:val="clear" w:color="auto" w:fill="auto"/>
          </w:tcPr>
          <w:p w14:paraId="7C351728" w14:textId="77777777" w:rsidR="001C5D20" w:rsidRPr="00EF5447" w:rsidRDefault="001C5D20" w:rsidP="001F5936">
            <w:pPr>
              <w:pStyle w:val="TAC"/>
            </w:pPr>
            <w:r w:rsidRPr="00EF5447">
              <w:rPr>
                <w:rFonts w:cs="Arial"/>
              </w:rPr>
              <w:t>8.6</w:t>
            </w:r>
          </w:p>
        </w:tc>
        <w:tc>
          <w:tcPr>
            <w:tcW w:w="1248" w:type="dxa"/>
            <w:shd w:val="clear" w:color="auto" w:fill="auto"/>
          </w:tcPr>
          <w:p w14:paraId="1BC66068" w14:textId="77777777" w:rsidR="001C5D20" w:rsidRPr="00EF5447" w:rsidRDefault="001C5D20" w:rsidP="001F5936">
            <w:pPr>
              <w:pStyle w:val="TAC"/>
            </w:pPr>
            <w:r w:rsidRPr="00EF5447">
              <w:rPr>
                <w:rFonts w:cs="Arial"/>
              </w:rPr>
              <w:t>IMD4</w:t>
            </w:r>
          </w:p>
        </w:tc>
      </w:tr>
      <w:tr w:rsidR="001C5D20" w:rsidRPr="00EF5447" w14:paraId="54A57E7E" w14:textId="77777777" w:rsidTr="003E4AFB">
        <w:trPr>
          <w:trHeight w:val="22"/>
          <w:jc w:val="center"/>
        </w:trPr>
        <w:tc>
          <w:tcPr>
            <w:tcW w:w="2258" w:type="dxa"/>
            <w:tcBorders>
              <w:bottom w:val="nil"/>
            </w:tcBorders>
            <w:shd w:val="clear" w:color="auto" w:fill="auto"/>
          </w:tcPr>
          <w:p w14:paraId="0A8F9DC1" w14:textId="77777777" w:rsidR="001C5D20" w:rsidRPr="00EF5447" w:rsidRDefault="001C5D20" w:rsidP="001F5936">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42A3BE52" w14:textId="77777777" w:rsidR="001C5D20" w:rsidRPr="00EF5447" w:rsidRDefault="001C5D20" w:rsidP="001F5936">
            <w:pPr>
              <w:pStyle w:val="TAC"/>
            </w:pPr>
            <w:r w:rsidRPr="00EF5447">
              <w:rPr>
                <w:rFonts w:cs="Arial"/>
              </w:rPr>
              <w:t>41</w:t>
            </w:r>
          </w:p>
        </w:tc>
        <w:tc>
          <w:tcPr>
            <w:tcW w:w="1066" w:type="dxa"/>
            <w:shd w:val="clear" w:color="auto" w:fill="auto"/>
            <w:noWrap/>
          </w:tcPr>
          <w:p w14:paraId="1EC91506" w14:textId="77777777" w:rsidR="001C5D20" w:rsidRPr="00EF5447" w:rsidRDefault="001C5D20" w:rsidP="001F5936">
            <w:pPr>
              <w:pStyle w:val="TAC"/>
            </w:pPr>
            <w:r w:rsidRPr="00EF5447">
              <w:rPr>
                <w:rFonts w:cs="Arial"/>
              </w:rPr>
              <w:t>2650</w:t>
            </w:r>
          </w:p>
        </w:tc>
        <w:tc>
          <w:tcPr>
            <w:tcW w:w="746" w:type="dxa"/>
            <w:shd w:val="clear" w:color="auto" w:fill="auto"/>
            <w:noWrap/>
          </w:tcPr>
          <w:p w14:paraId="23385ABA" w14:textId="77777777" w:rsidR="001C5D20" w:rsidRPr="00EF5447" w:rsidRDefault="001C5D20" w:rsidP="001F5936">
            <w:pPr>
              <w:pStyle w:val="TAC"/>
            </w:pPr>
            <w:r w:rsidRPr="00EF5447">
              <w:rPr>
                <w:rFonts w:cs="Arial"/>
                <w:lang w:eastAsia="zh-CN"/>
              </w:rPr>
              <w:t>5</w:t>
            </w:r>
          </w:p>
        </w:tc>
        <w:tc>
          <w:tcPr>
            <w:tcW w:w="877" w:type="dxa"/>
            <w:shd w:val="clear" w:color="auto" w:fill="auto"/>
            <w:noWrap/>
          </w:tcPr>
          <w:p w14:paraId="43FD595A" w14:textId="77777777" w:rsidR="001C5D20" w:rsidRPr="00EF5447" w:rsidRDefault="001C5D20" w:rsidP="001F5936">
            <w:pPr>
              <w:pStyle w:val="TAC"/>
            </w:pPr>
            <w:r w:rsidRPr="00EF5447">
              <w:rPr>
                <w:rFonts w:cs="Arial"/>
                <w:lang w:eastAsia="zh-CN"/>
              </w:rPr>
              <w:t>25</w:t>
            </w:r>
          </w:p>
        </w:tc>
        <w:tc>
          <w:tcPr>
            <w:tcW w:w="1299" w:type="dxa"/>
            <w:shd w:val="clear" w:color="auto" w:fill="auto"/>
            <w:noWrap/>
          </w:tcPr>
          <w:p w14:paraId="6959ABFB" w14:textId="77777777" w:rsidR="001C5D20" w:rsidRPr="00EF5447" w:rsidRDefault="001C5D20" w:rsidP="001F5936">
            <w:pPr>
              <w:pStyle w:val="TAC"/>
            </w:pPr>
            <w:r w:rsidRPr="00EF5447">
              <w:rPr>
                <w:rFonts w:cs="Arial"/>
              </w:rPr>
              <w:t>2650</w:t>
            </w:r>
          </w:p>
        </w:tc>
        <w:tc>
          <w:tcPr>
            <w:tcW w:w="917" w:type="dxa"/>
            <w:shd w:val="clear" w:color="auto" w:fill="auto"/>
          </w:tcPr>
          <w:p w14:paraId="3027B7AB" w14:textId="77777777" w:rsidR="001C5D20" w:rsidRPr="00EF5447" w:rsidRDefault="001C5D20" w:rsidP="001F5936">
            <w:pPr>
              <w:pStyle w:val="TAC"/>
            </w:pPr>
            <w:r w:rsidRPr="00EF5447">
              <w:rPr>
                <w:rFonts w:cs="Arial"/>
              </w:rPr>
              <w:t>N/A</w:t>
            </w:r>
          </w:p>
        </w:tc>
        <w:tc>
          <w:tcPr>
            <w:tcW w:w="1248" w:type="dxa"/>
            <w:shd w:val="clear" w:color="auto" w:fill="auto"/>
          </w:tcPr>
          <w:p w14:paraId="7EBDDBC8" w14:textId="77777777" w:rsidR="001C5D20" w:rsidRPr="00EF5447" w:rsidRDefault="001C5D20" w:rsidP="001F5936">
            <w:pPr>
              <w:pStyle w:val="TAC"/>
            </w:pPr>
            <w:r w:rsidRPr="00EF5447">
              <w:rPr>
                <w:rFonts w:cs="Arial"/>
              </w:rPr>
              <w:t>N/A</w:t>
            </w:r>
          </w:p>
        </w:tc>
      </w:tr>
      <w:tr w:rsidR="001C5D20" w:rsidRPr="00EF5447" w14:paraId="27A0BF94" w14:textId="77777777" w:rsidTr="003E4AFB">
        <w:trPr>
          <w:trHeight w:val="22"/>
          <w:jc w:val="center"/>
        </w:trPr>
        <w:tc>
          <w:tcPr>
            <w:tcW w:w="2258" w:type="dxa"/>
            <w:tcBorders>
              <w:top w:val="nil"/>
              <w:bottom w:val="nil"/>
            </w:tcBorders>
            <w:shd w:val="clear" w:color="auto" w:fill="auto"/>
          </w:tcPr>
          <w:p w14:paraId="6BF284E8" w14:textId="77777777" w:rsidR="001C5D20" w:rsidRPr="00EF5447" w:rsidRDefault="001C5D20" w:rsidP="001F5936">
            <w:pPr>
              <w:pStyle w:val="TAC"/>
            </w:pPr>
          </w:p>
        </w:tc>
        <w:tc>
          <w:tcPr>
            <w:tcW w:w="878" w:type="dxa"/>
            <w:shd w:val="clear" w:color="auto" w:fill="auto"/>
          </w:tcPr>
          <w:p w14:paraId="51E1B004" w14:textId="77777777" w:rsidR="001C5D20" w:rsidRPr="00EF5447" w:rsidRDefault="001C5D20" w:rsidP="001F5936">
            <w:pPr>
              <w:pStyle w:val="TAC"/>
            </w:pPr>
            <w:r w:rsidRPr="00EF5447">
              <w:rPr>
                <w:rFonts w:cs="Arial"/>
              </w:rPr>
              <w:t>n79</w:t>
            </w:r>
          </w:p>
        </w:tc>
        <w:tc>
          <w:tcPr>
            <w:tcW w:w="1066" w:type="dxa"/>
            <w:shd w:val="clear" w:color="auto" w:fill="auto"/>
            <w:noWrap/>
          </w:tcPr>
          <w:p w14:paraId="5A2A6D7B" w14:textId="77777777" w:rsidR="001C5D20" w:rsidRPr="00EF5447" w:rsidRDefault="001C5D20" w:rsidP="001F5936">
            <w:pPr>
              <w:pStyle w:val="TAC"/>
            </w:pPr>
            <w:r w:rsidRPr="00EF5447">
              <w:rPr>
                <w:rFonts w:cs="Arial"/>
              </w:rPr>
              <w:t>4502</w:t>
            </w:r>
          </w:p>
        </w:tc>
        <w:tc>
          <w:tcPr>
            <w:tcW w:w="746" w:type="dxa"/>
            <w:shd w:val="clear" w:color="auto" w:fill="auto"/>
            <w:noWrap/>
          </w:tcPr>
          <w:p w14:paraId="28B6F455" w14:textId="77777777" w:rsidR="001C5D20" w:rsidRPr="00EF5447" w:rsidRDefault="001C5D20" w:rsidP="001F5936">
            <w:pPr>
              <w:pStyle w:val="TAC"/>
            </w:pPr>
            <w:r w:rsidRPr="00EF5447">
              <w:rPr>
                <w:rFonts w:cs="Arial"/>
                <w:lang w:eastAsia="zh-CN"/>
              </w:rPr>
              <w:t>40</w:t>
            </w:r>
          </w:p>
        </w:tc>
        <w:tc>
          <w:tcPr>
            <w:tcW w:w="877" w:type="dxa"/>
            <w:shd w:val="clear" w:color="auto" w:fill="auto"/>
            <w:noWrap/>
          </w:tcPr>
          <w:p w14:paraId="0DC822E5" w14:textId="77777777" w:rsidR="001C5D20" w:rsidRPr="00EF5447" w:rsidRDefault="001C5D20" w:rsidP="001F5936">
            <w:pPr>
              <w:pStyle w:val="TAC"/>
            </w:pPr>
            <w:r w:rsidRPr="00EF5447">
              <w:rPr>
                <w:rFonts w:cs="Arial"/>
                <w:lang w:eastAsia="zh-CN"/>
              </w:rPr>
              <w:t>216</w:t>
            </w:r>
          </w:p>
        </w:tc>
        <w:tc>
          <w:tcPr>
            <w:tcW w:w="1299" w:type="dxa"/>
            <w:shd w:val="clear" w:color="auto" w:fill="auto"/>
            <w:noWrap/>
          </w:tcPr>
          <w:p w14:paraId="51EF5FA4" w14:textId="77777777" w:rsidR="001C5D20" w:rsidRPr="00EF5447" w:rsidRDefault="001C5D20" w:rsidP="001F5936">
            <w:pPr>
              <w:pStyle w:val="TAC"/>
            </w:pPr>
            <w:r w:rsidRPr="00EF5447">
              <w:rPr>
                <w:rFonts w:cs="Arial"/>
              </w:rPr>
              <w:t>4502</w:t>
            </w:r>
          </w:p>
        </w:tc>
        <w:tc>
          <w:tcPr>
            <w:tcW w:w="917" w:type="dxa"/>
            <w:shd w:val="clear" w:color="auto" w:fill="auto"/>
          </w:tcPr>
          <w:p w14:paraId="6734F61C" w14:textId="77777777" w:rsidR="001C5D20" w:rsidRPr="00EF5447" w:rsidRDefault="001C5D20" w:rsidP="001F5936">
            <w:pPr>
              <w:pStyle w:val="TAC"/>
            </w:pPr>
            <w:r w:rsidRPr="00EF5447">
              <w:rPr>
                <w:rFonts w:cs="Arial"/>
              </w:rPr>
              <w:t>N/A</w:t>
            </w:r>
          </w:p>
        </w:tc>
        <w:tc>
          <w:tcPr>
            <w:tcW w:w="1248" w:type="dxa"/>
            <w:shd w:val="clear" w:color="auto" w:fill="auto"/>
          </w:tcPr>
          <w:p w14:paraId="75D280B6" w14:textId="77777777" w:rsidR="001C5D20" w:rsidRPr="00EF5447" w:rsidRDefault="001C5D20" w:rsidP="001F5936">
            <w:pPr>
              <w:pStyle w:val="TAC"/>
            </w:pPr>
            <w:r w:rsidRPr="00EF5447">
              <w:rPr>
                <w:rFonts w:cs="Arial"/>
              </w:rPr>
              <w:t>N/A</w:t>
            </w:r>
          </w:p>
        </w:tc>
      </w:tr>
      <w:tr w:rsidR="001C5D20" w:rsidRPr="00EF5447" w14:paraId="4E8180C7" w14:textId="77777777" w:rsidTr="003E4AFB">
        <w:trPr>
          <w:trHeight w:val="22"/>
          <w:jc w:val="center"/>
        </w:trPr>
        <w:tc>
          <w:tcPr>
            <w:tcW w:w="2258" w:type="dxa"/>
            <w:tcBorders>
              <w:top w:val="nil"/>
              <w:bottom w:val="single" w:sz="4" w:space="0" w:color="auto"/>
            </w:tcBorders>
            <w:shd w:val="clear" w:color="auto" w:fill="auto"/>
          </w:tcPr>
          <w:p w14:paraId="5CE2552C" w14:textId="77777777" w:rsidR="001C5D20" w:rsidRPr="00EF5447" w:rsidRDefault="001C5D20" w:rsidP="001F5936">
            <w:pPr>
              <w:pStyle w:val="TAC"/>
            </w:pPr>
          </w:p>
        </w:tc>
        <w:tc>
          <w:tcPr>
            <w:tcW w:w="878" w:type="dxa"/>
            <w:shd w:val="clear" w:color="auto" w:fill="auto"/>
          </w:tcPr>
          <w:p w14:paraId="71EA72F7" w14:textId="77777777" w:rsidR="001C5D20" w:rsidRPr="00EF5447" w:rsidRDefault="001C5D20" w:rsidP="001F5936">
            <w:pPr>
              <w:pStyle w:val="TAC"/>
            </w:pPr>
            <w:r w:rsidRPr="00EF5447">
              <w:rPr>
                <w:rFonts w:cs="Arial"/>
              </w:rPr>
              <w:t>28</w:t>
            </w:r>
          </w:p>
        </w:tc>
        <w:tc>
          <w:tcPr>
            <w:tcW w:w="1066" w:type="dxa"/>
            <w:shd w:val="clear" w:color="auto" w:fill="auto"/>
            <w:noWrap/>
          </w:tcPr>
          <w:p w14:paraId="4A4962D8" w14:textId="77777777" w:rsidR="001C5D20" w:rsidRPr="00EF5447" w:rsidRDefault="001C5D20" w:rsidP="001F5936">
            <w:pPr>
              <w:pStyle w:val="TAC"/>
            </w:pPr>
            <w:r w:rsidRPr="00EF5447">
              <w:rPr>
                <w:rFonts w:cs="Arial"/>
              </w:rPr>
              <w:t>743</w:t>
            </w:r>
          </w:p>
        </w:tc>
        <w:tc>
          <w:tcPr>
            <w:tcW w:w="746" w:type="dxa"/>
            <w:shd w:val="clear" w:color="auto" w:fill="auto"/>
            <w:noWrap/>
          </w:tcPr>
          <w:p w14:paraId="7C61CEB5" w14:textId="77777777" w:rsidR="001C5D20" w:rsidRPr="00EF5447" w:rsidRDefault="001C5D20" w:rsidP="001F5936">
            <w:pPr>
              <w:pStyle w:val="TAC"/>
            </w:pPr>
            <w:r w:rsidRPr="00EF5447">
              <w:rPr>
                <w:rFonts w:cs="Arial"/>
              </w:rPr>
              <w:t>5</w:t>
            </w:r>
          </w:p>
        </w:tc>
        <w:tc>
          <w:tcPr>
            <w:tcW w:w="877" w:type="dxa"/>
            <w:shd w:val="clear" w:color="auto" w:fill="auto"/>
            <w:noWrap/>
          </w:tcPr>
          <w:p w14:paraId="4F43F894" w14:textId="77777777" w:rsidR="001C5D20" w:rsidRPr="00EF5447" w:rsidRDefault="001C5D20" w:rsidP="001F5936">
            <w:pPr>
              <w:pStyle w:val="TAC"/>
            </w:pPr>
            <w:r w:rsidRPr="00EF5447">
              <w:rPr>
                <w:rFonts w:cs="Arial"/>
              </w:rPr>
              <w:t>25</w:t>
            </w:r>
          </w:p>
        </w:tc>
        <w:tc>
          <w:tcPr>
            <w:tcW w:w="1299" w:type="dxa"/>
            <w:shd w:val="clear" w:color="auto" w:fill="auto"/>
            <w:noWrap/>
          </w:tcPr>
          <w:p w14:paraId="7DA4254C" w14:textId="77777777" w:rsidR="001C5D20" w:rsidRPr="00EF5447" w:rsidRDefault="001C5D20" w:rsidP="001F5936">
            <w:pPr>
              <w:pStyle w:val="TAC"/>
            </w:pPr>
            <w:r w:rsidRPr="00EF5447">
              <w:rPr>
                <w:rFonts w:cs="Arial"/>
              </w:rPr>
              <w:t>798</w:t>
            </w:r>
          </w:p>
        </w:tc>
        <w:tc>
          <w:tcPr>
            <w:tcW w:w="917" w:type="dxa"/>
            <w:shd w:val="clear" w:color="auto" w:fill="auto"/>
          </w:tcPr>
          <w:p w14:paraId="1D37C527" w14:textId="77777777" w:rsidR="001C5D20" w:rsidRPr="00EF5447" w:rsidRDefault="001C5D20" w:rsidP="001F5936">
            <w:pPr>
              <w:pStyle w:val="TAC"/>
            </w:pPr>
            <w:r w:rsidRPr="00EF5447">
              <w:rPr>
                <w:rFonts w:cs="Arial"/>
              </w:rPr>
              <w:t>15.9</w:t>
            </w:r>
          </w:p>
        </w:tc>
        <w:tc>
          <w:tcPr>
            <w:tcW w:w="1248" w:type="dxa"/>
            <w:shd w:val="clear" w:color="auto" w:fill="auto"/>
          </w:tcPr>
          <w:p w14:paraId="7F933C69" w14:textId="77777777" w:rsidR="001C5D20" w:rsidRPr="00EF5447" w:rsidRDefault="001C5D20" w:rsidP="001F5936">
            <w:pPr>
              <w:pStyle w:val="TAC"/>
            </w:pPr>
            <w:r w:rsidRPr="00EF5447">
              <w:rPr>
                <w:rFonts w:cs="Arial"/>
              </w:rPr>
              <w:t>IMD3</w:t>
            </w:r>
          </w:p>
        </w:tc>
      </w:tr>
      <w:tr w:rsidR="001C5D20" w:rsidRPr="00EF5447" w14:paraId="4374B37E" w14:textId="77777777" w:rsidTr="003E4AFB">
        <w:trPr>
          <w:trHeight w:val="22"/>
          <w:jc w:val="center"/>
        </w:trPr>
        <w:tc>
          <w:tcPr>
            <w:tcW w:w="2258" w:type="dxa"/>
            <w:tcBorders>
              <w:bottom w:val="nil"/>
            </w:tcBorders>
            <w:shd w:val="clear" w:color="auto" w:fill="auto"/>
          </w:tcPr>
          <w:p w14:paraId="59363D37" w14:textId="77777777" w:rsidR="001C5D20" w:rsidRPr="00EF5447" w:rsidRDefault="001C5D20" w:rsidP="001F5936">
            <w:pPr>
              <w:pStyle w:val="TAC"/>
            </w:pPr>
            <w:r w:rsidRPr="00EF5447">
              <w:rPr>
                <w:rFonts w:cs="Arial"/>
                <w:lang w:eastAsia="zh-CN"/>
              </w:rPr>
              <w:t>DC_28A-42A_79A</w:t>
            </w:r>
          </w:p>
        </w:tc>
        <w:tc>
          <w:tcPr>
            <w:tcW w:w="878" w:type="dxa"/>
            <w:shd w:val="clear" w:color="auto" w:fill="auto"/>
          </w:tcPr>
          <w:p w14:paraId="10D7488A" w14:textId="77777777" w:rsidR="001C5D20" w:rsidRPr="00EF5447" w:rsidRDefault="001C5D20" w:rsidP="001F5936">
            <w:pPr>
              <w:pStyle w:val="TAC"/>
            </w:pPr>
            <w:r w:rsidRPr="00EF5447">
              <w:rPr>
                <w:rFonts w:eastAsia="Yu Gothic" w:cs="Arial"/>
                <w:szCs w:val="18"/>
              </w:rPr>
              <w:t>28</w:t>
            </w:r>
          </w:p>
        </w:tc>
        <w:tc>
          <w:tcPr>
            <w:tcW w:w="1066" w:type="dxa"/>
            <w:shd w:val="clear" w:color="auto" w:fill="auto"/>
            <w:noWrap/>
          </w:tcPr>
          <w:p w14:paraId="2E069CA4" w14:textId="77777777" w:rsidR="001C5D20" w:rsidRPr="00EF5447" w:rsidRDefault="001C5D20" w:rsidP="001F5936">
            <w:pPr>
              <w:pStyle w:val="TAC"/>
            </w:pPr>
            <w:r w:rsidRPr="00EF5447">
              <w:rPr>
                <w:rFonts w:eastAsia="Yu Gothic" w:cs="Arial"/>
                <w:szCs w:val="18"/>
              </w:rPr>
              <w:t>730</w:t>
            </w:r>
          </w:p>
        </w:tc>
        <w:tc>
          <w:tcPr>
            <w:tcW w:w="746" w:type="dxa"/>
            <w:shd w:val="clear" w:color="auto" w:fill="auto"/>
            <w:noWrap/>
          </w:tcPr>
          <w:p w14:paraId="4EB4167F" w14:textId="77777777" w:rsidR="001C5D20" w:rsidRPr="00EF5447" w:rsidRDefault="001C5D20" w:rsidP="001F5936">
            <w:pPr>
              <w:pStyle w:val="TAC"/>
            </w:pPr>
            <w:r w:rsidRPr="00EF5447">
              <w:rPr>
                <w:rFonts w:eastAsia="Yu Gothic" w:cs="Arial"/>
                <w:szCs w:val="18"/>
              </w:rPr>
              <w:t>5</w:t>
            </w:r>
          </w:p>
        </w:tc>
        <w:tc>
          <w:tcPr>
            <w:tcW w:w="877" w:type="dxa"/>
            <w:shd w:val="clear" w:color="auto" w:fill="auto"/>
            <w:noWrap/>
          </w:tcPr>
          <w:p w14:paraId="6DCFD496" w14:textId="77777777" w:rsidR="001C5D20" w:rsidRPr="00EF5447" w:rsidRDefault="001C5D20" w:rsidP="001F5936">
            <w:pPr>
              <w:pStyle w:val="TAC"/>
            </w:pPr>
            <w:r w:rsidRPr="00EF5447">
              <w:rPr>
                <w:rFonts w:eastAsia="Yu Gothic" w:cs="Arial"/>
                <w:szCs w:val="18"/>
              </w:rPr>
              <w:t>25</w:t>
            </w:r>
          </w:p>
        </w:tc>
        <w:tc>
          <w:tcPr>
            <w:tcW w:w="1299" w:type="dxa"/>
            <w:shd w:val="clear" w:color="auto" w:fill="auto"/>
            <w:noWrap/>
          </w:tcPr>
          <w:p w14:paraId="591B5F26" w14:textId="77777777" w:rsidR="001C5D20" w:rsidRPr="00EF5447" w:rsidRDefault="001C5D20" w:rsidP="001F5936">
            <w:pPr>
              <w:pStyle w:val="TAC"/>
            </w:pPr>
            <w:r w:rsidRPr="00EF5447">
              <w:rPr>
                <w:rFonts w:eastAsia="Yu Gothic" w:cs="Arial"/>
                <w:szCs w:val="18"/>
              </w:rPr>
              <w:t>785</w:t>
            </w:r>
          </w:p>
        </w:tc>
        <w:tc>
          <w:tcPr>
            <w:tcW w:w="917" w:type="dxa"/>
            <w:shd w:val="clear" w:color="auto" w:fill="auto"/>
          </w:tcPr>
          <w:p w14:paraId="0A1E1AF0" w14:textId="77777777" w:rsidR="001C5D20" w:rsidRPr="00EF5447" w:rsidRDefault="001C5D20" w:rsidP="001F5936">
            <w:pPr>
              <w:pStyle w:val="TAC"/>
            </w:pPr>
            <w:r w:rsidRPr="00EF5447">
              <w:rPr>
                <w:rFonts w:cs="Arial"/>
              </w:rPr>
              <w:t>N/A</w:t>
            </w:r>
          </w:p>
        </w:tc>
        <w:tc>
          <w:tcPr>
            <w:tcW w:w="1248" w:type="dxa"/>
            <w:shd w:val="clear" w:color="auto" w:fill="auto"/>
          </w:tcPr>
          <w:p w14:paraId="3FFC0C67" w14:textId="77777777" w:rsidR="001C5D20" w:rsidRPr="00EF5447" w:rsidRDefault="001C5D20" w:rsidP="001F5936">
            <w:pPr>
              <w:pStyle w:val="TAC"/>
            </w:pPr>
            <w:r w:rsidRPr="00EF5447">
              <w:rPr>
                <w:rFonts w:cs="Arial"/>
              </w:rPr>
              <w:t>N/A</w:t>
            </w:r>
          </w:p>
        </w:tc>
      </w:tr>
      <w:tr w:rsidR="001C5D20" w:rsidRPr="00EF5447" w14:paraId="35BEB863" w14:textId="77777777" w:rsidTr="003E4AFB">
        <w:trPr>
          <w:trHeight w:val="22"/>
          <w:jc w:val="center"/>
        </w:trPr>
        <w:tc>
          <w:tcPr>
            <w:tcW w:w="2258" w:type="dxa"/>
            <w:tcBorders>
              <w:top w:val="nil"/>
              <w:bottom w:val="nil"/>
            </w:tcBorders>
            <w:shd w:val="clear" w:color="auto" w:fill="auto"/>
          </w:tcPr>
          <w:p w14:paraId="6F16CE13" w14:textId="77777777" w:rsidR="001C5D20" w:rsidRPr="00EF5447" w:rsidRDefault="001C5D20" w:rsidP="001F5936">
            <w:pPr>
              <w:pStyle w:val="TAC"/>
            </w:pPr>
          </w:p>
        </w:tc>
        <w:tc>
          <w:tcPr>
            <w:tcW w:w="878" w:type="dxa"/>
            <w:shd w:val="clear" w:color="auto" w:fill="auto"/>
          </w:tcPr>
          <w:p w14:paraId="58EC9EEB" w14:textId="77777777" w:rsidR="001C5D20" w:rsidRPr="00EF5447" w:rsidRDefault="001C5D20" w:rsidP="001F5936">
            <w:pPr>
              <w:pStyle w:val="TAC"/>
            </w:pPr>
            <w:r w:rsidRPr="00EF5447">
              <w:rPr>
                <w:rFonts w:eastAsia="Yu Gothic" w:cs="Arial"/>
                <w:szCs w:val="18"/>
              </w:rPr>
              <w:t>42</w:t>
            </w:r>
          </w:p>
        </w:tc>
        <w:tc>
          <w:tcPr>
            <w:tcW w:w="1066" w:type="dxa"/>
            <w:shd w:val="clear" w:color="auto" w:fill="auto"/>
            <w:noWrap/>
          </w:tcPr>
          <w:p w14:paraId="08998C7E" w14:textId="77777777" w:rsidR="001C5D20" w:rsidRPr="00EF5447" w:rsidRDefault="001C5D20" w:rsidP="001F5936">
            <w:pPr>
              <w:pStyle w:val="TAC"/>
            </w:pPr>
            <w:r w:rsidRPr="00EF5447">
              <w:rPr>
                <w:rFonts w:eastAsia="Yu Gothic" w:cs="Arial"/>
                <w:szCs w:val="18"/>
              </w:rPr>
              <w:t>3420</w:t>
            </w:r>
          </w:p>
        </w:tc>
        <w:tc>
          <w:tcPr>
            <w:tcW w:w="746" w:type="dxa"/>
            <w:shd w:val="clear" w:color="auto" w:fill="auto"/>
            <w:noWrap/>
          </w:tcPr>
          <w:p w14:paraId="05AF7F90" w14:textId="77777777" w:rsidR="001C5D20" w:rsidRPr="00EF5447" w:rsidRDefault="001C5D20" w:rsidP="001F5936">
            <w:pPr>
              <w:pStyle w:val="TAC"/>
            </w:pPr>
            <w:r w:rsidRPr="00EF5447">
              <w:rPr>
                <w:rFonts w:eastAsia="Yu Gothic" w:cs="Arial"/>
                <w:szCs w:val="18"/>
              </w:rPr>
              <w:t>5</w:t>
            </w:r>
          </w:p>
        </w:tc>
        <w:tc>
          <w:tcPr>
            <w:tcW w:w="877" w:type="dxa"/>
            <w:shd w:val="clear" w:color="auto" w:fill="auto"/>
            <w:noWrap/>
          </w:tcPr>
          <w:p w14:paraId="38BD7D39" w14:textId="77777777" w:rsidR="001C5D20" w:rsidRPr="00EF5447" w:rsidRDefault="001C5D20" w:rsidP="001F5936">
            <w:pPr>
              <w:pStyle w:val="TAC"/>
            </w:pPr>
            <w:r w:rsidRPr="00EF5447">
              <w:rPr>
                <w:rFonts w:eastAsia="Yu Gothic" w:cs="Arial"/>
                <w:szCs w:val="18"/>
              </w:rPr>
              <w:t>25</w:t>
            </w:r>
          </w:p>
        </w:tc>
        <w:tc>
          <w:tcPr>
            <w:tcW w:w="1299" w:type="dxa"/>
            <w:shd w:val="clear" w:color="auto" w:fill="auto"/>
            <w:noWrap/>
          </w:tcPr>
          <w:p w14:paraId="5879B93D" w14:textId="77777777" w:rsidR="001C5D20" w:rsidRPr="00EF5447" w:rsidRDefault="001C5D20" w:rsidP="001F5936">
            <w:pPr>
              <w:pStyle w:val="TAC"/>
            </w:pPr>
            <w:r w:rsidRPr="00EF5447">
              <w:rPr>
                <w:rFonts w:eastAsia="Yu Gothic" w:cs="Arial"/>
                <w:szCs w:val="18"/>
              </w:rPr>
              <w:t>3420</w:t>
            </w:r>
          </w:p>
        </w:tc>
        <w:tc>
          <w:tcPr>
            <w:tcW w:w="917" w:type="dxa"/>
            <w:shd w:val="clear" w:color="auto" w:fill="auto"/>
          </w:tcPr>
          <w:p w14:paraId="50C44894" w14:textId="77777777" w:rsidR="001C5D20" w:rsidRPr="00EF5447" w:rsidRDefault="001C5D20" w:rsidP="001F5936">
            <w:pPr>
              <w:pStyle w:val="TAC"/>
            </w:pPr>
            <w:r w:rsidRPr="00EF5447">
              <w:rPr>
                <w:rFonts w:eastAsia="Yu Gothic" w:cs="Arial"/>
                <w:szCs w:val="18"/>
              </w:rPr>
              <w:t>15.3</w:t>
            </w:r>
          </w:p>
        </w:tc>
        <w:tc>
          <w:tcPr>
            <w:tcW w:w="1248" w:type="dxa"/>
            <w:shd w:val="clear" w:color="auto" w:fill="auto"/>
          </w:tcPr>
          <w:p w14:paraId="1521336E" w14:textId="77777777" w:rsidR="001C5D20" w:rsidRPr="00EF5447" w:rsidRDefault="001C5D20" w:rsidP="001F5936">
            <w:pPr>
              <w:pStyle w:val="TAC"/>
            </w:pPr>
            <w:r w:rsidRPr="00EF5447">
              <w:rPr>
                <w:rFonts w:eastAsia="Yu Gothic" w:cs="Arial"/>
                <w:szCs w:val="18"/>
              </w:rPr>
              <w:t>IMD3</w:t>
            </w:r>
          </w:p>
        </w:tc>
      </w:tr>
      <w:tr w:rsidR="001C5D20" w:rsidRPr="00EF5447" w14:paraId="6613BE27" w14:textId="77777777" w:rsidTr="003E4AFB">
        <w:trPr>
          <w:trHeight w:val="22"/>
          <w:jc w:val="center"/>
        </w:trPr>
        <w:tc>
          <w:tcPr>
            <w:tcW w:w="2258" w:type="dxa"/>
            <w:tcBorders>
              <w:top w:val="nil"/>
              <w:bottom w:val="nil"/>
            </w:tcBorders>
            <w:shd w:val="clear" w:color="auto" w:fill="auto"/>
          </w:tcPr>
          <w:p w14:paraId="70B474FF" w14:textId="77777777" w:rsidR="001C5D20" w:rsidRPr="00EF5447" w:rsidRDefault="001C5D20" w:rsidP="001F5936">
            <w:pPr>
              <w:pStyle w:val="TAC"/>
            </w:pPr>
          </w:p>
        </w:tc>
        <w:tc>
          <w:tcPr>
            <w:tcW w:w="878" w:type="dxa"/>
            <w:shd w:val="clear" w:color="auto" w:fill="auto"/>
          </w:tcPr>
          <w:p w14:paraId="55F93BF8" w14:textId="77777777" w:rsidR="001C5D20" w:rsidRPr="00EF5447" w:rsidRDefault="001C5D20" w:rsidP="001F5936">
            <w:pPr>
              <w:pStyle w:val="TAC"/>
            </w:pPr>
            <w:r w:rsidRPr="00EF5447">
              <w:rPr>
                <w:rFonts w:eastAsia="Yu Gothic" w:cs="Arial"/>
                <w:szCs w:val="18"/>
              </w:rPr>
              <w:t>n79</w:t>
            </w:r>
          </w:p>
        </w:tc>
        <w:tc>
          <w:tcPr>
            <w:tcW w:w="1066" w:type="dxa"/>
            <w:shd w:val="clear" w:color="auto" w:fill="auto"/>
            <w:noWrap/>
          </w:tcPr>
          <w:p w14:paraId="557E7122" w14:textId="77777777" w:rsidR="001C5D20" w:rsidRPr="00EF5447" w:rsidRDefault="001C5D20" w:rsidP="001F5936">
            <w:pPr>
              <w:pStyle w:val="TAC"/>
            </w:pPr>
            <w:r w:rsidRPr="00EF5447">
              <w:rPr>
                <w:rFonts w:eastAsia="Yu Gothic" w:cs="Arial"/>
                <w:szCs w:val="18"/>
              </w:rPr>
              <w:t>4880</w:t>
            </w:r>
          </w:p>
        </w:tc>
        <w:tc>
          <w:tcPr>
            <w:tcW w:w="746" w:type="dxa"/>
            <w:shd w:val="clear" w:color="auto" w:fill="auto"/>
            <w:noWrap/>
          </w:tcPr>
          <w:p w14:paraId="6EC70F99" w14:textId="77777777" w:rsidR="001C5D20" w:rsidRPr="00EF5447" w:rsidRDefault="001C5D20" w:rsidP="001F5936">
            <w:pPr>
              <w:pStyle w:val="TAC"/>
            </w:pPr>
            <w:r w:rsidRPr="00EF5447">
              <w:rPr>
                <w:rFonts w:eastAsia="Yu Gothic" w:cs="Arial"/>
                <w:szCs w:val="18"/>
              </w:rPr>
              <w:t>40</w:t>
            </w:r>
          </w:p>
        </w:tc>
        <w:tc>
          <w:tcPr>
            <w:tcW w:w="877" w:type="dxa"/>
            <w:shd w:val="clear" w:color="auto" w:fill="auto"/>
            <w:noWrap/>
          </w:tcPr>
          <w:p w14:paraId="65AE5026" w14:textId="77777777" w:rsidR="001C5D20" w:rsidRPr="00EF5447" w:rsidRDefault="001C5D20" w:rsidP="001F5936">
            <w:pPr>
              <w:pStyle w:val="TAC"/>
            </w:pPr>
            <w:r w:rsidRPr="00EF5447">
              <w:rPr>
                <w:rFonts w:eastAsia="Yu Gothic" w:cs="Arial"/>
                <w:szCs w:val="18"/>
              </w:rPr>
              <w:t>216</w:t>
            </w:r>
          </w:p>
        </w:tc>
        <w:tc>
          <w:tcPr>
            <w:tcW w:w="1299" w:type="dxa"/>
            <w:shd w:val="clear" w:color="auto" w:fill="auto"/>
            <w:noWrap/>
          </w:tcPr>
          <w:p w14:paraId="6B45AD79" w14:textId="77777777" w:rsidR="001C5D20" w:rsidRPr="00EF5447" w:rsidRDefault="001C5D20" w:rsidP="001F5936">
            <w:pPr>
              <w:pStyle w:val="TAC"/>
            </w:pPr>
            <w:r w:rsidRPr="00EF5447">
              <w:rPr>
                <w:rFonts w:eastAsia="Yu Gothic" w:cs="Arial"/>
                <w:szCs w:val="18"/>
              </w:rPr>
              <w:t>4880</w:t>
            </w:r>
          </w:p>
        </w:tc>
        <w:tc>
          <w:tcPr>
            <w:tcW w:w="917" w:type="dxa"/>
            <w:shd w:val="clear" w:color="auto" w:fill="auto"/>
          </w:tcPr>
          <w:p w14:paraId="6B1CFBD5" w14:textId="77777777" w:rsidR="001C5D20" w:rsidRPr="00EF5447" w:rsidRDefault="001C5D20" w:rsidP="001F5936">
            <w:pPr>
              <w:pStyle w:val="TAC"/>
            </w:pPr>
            <w:r w:rsidRPr="00EF5447">
              <w:rPr>
                <w:rFonts w:cs="Arial"/>
              </w:rPr>
              <w:t>N/A</w:t>
            </w:r>
          </w:p>
        </w:tc>
        <w:tc>
          <w:tcPr>
            <w:tcW w:w="1248" w:type="dxa"/>
            <w:shd w:val="clear" w:color="auto" w:fill="auto"/>
          </w:tcPr>
          <w:p w14:paraId="51F60467" w14:textId="77777777" w:rsidR="001C5D20" w:rsidRPr="00EF5447" w:rsidRDefault="001C5D20" w:rsidP="001F5936">
            <w:pPr>
              <w:pStyle w:val="TAC"/>
            </w:pPr>
            <w:r w:rsidRPr="00EF5447">
              <w:rPr>
                <w:rFonts w:cs="Arial"/>
              </w:rPr>
              <w:t>N/A</w:t>
            </w:r>
          </w:p>
        </w:tc>
      </w:tr>
      <w:tr w:rsidR="001C5D20" w:rsidRPr="00EF5447" w14:paraId="38655AFA" w14:textId="77777777" w:rsidTr="003E4AFB">
        <w:trPr>
          <w:trHeight w:val="22"/>
          <w:jc w:val="center"/>
        </w:trPr>
        <w:tc>
          <w:tcPr>
            <w:tcW w:w="2258" w:type="dxa"/>
            <w:tcBorders>
              <w:top w:val="nil"/>
              <w:bottom w:val="nil"/>
            </w:tcBorders>
            <w:shd w:val="clear" w:color="auto" w:fill="auto"/>
          </w:tcPr>
          <w:p w14:paraId="1E72DD19" w14:textId="77777777" w:rsidR="001C5D20" w:rsidRPr="00EF5447" w:rsidRDefault="001C5D20" w:rsidP="001F5936">
            <w:pPr>
              <w:pStyle w:val="TAC"/>
            </w:pPr>
          </w:p>
        </w:tc>
        <w:tc>
          <w:tcPr>
            <w:tcW w:w="878" w:type="dxa"/>
            <w:shd w:val="clear" w:color="auto" w:fill="auto"/>
          </w:tcPr>
          <w:p w14:paraId="3798D662" w14:textId="77777777" w:rsidR="001C5D20" w:rsidRPr="00EF5447" w:rsidRDefault="001C5D20" w:rsidP="001F5936">
            <w:pPr>
              <w:pStyle w:val="TAC"/>
            </w:pPr>
            <w:r w:rsidRPr="00EF5447">
              <w:rPr>
                <w:rFonts w:eastAsia="Yu Gothic" w:cs="Arial"/>
                <w:szCs w:val="18"/>
              </w:rPr>
              <w:t>28</w:t>
            </w:r>
          </w:p>
        </w:tc>
        <w:tc>
          <w:tcPr>
            <w:tcW w:w="1066" w:type="dxa"/>
            <w:shd w:val="clear" w:color="auto" w:fill="auto"/>
            <w:noWrap/>
          </w:tcPr>
          <w:p w14:paraId="7D654052" w14:textId="77777777" w:rsidR="001C5D20" w:rsidRPr="00EF5447" w:rsidRDefault="001C5D20" w:rsidP="001F5936">
            <w:pPr>
              <w:pStyle w:val="TAC"/>
            </w:pPr>
            <w:r w:rsidRPr="00EF5447">
              <w:rPr>
                <w:rFonts w:eastAsia="Yu Gothic" w:cs="Arial"/>
                <w:szCs w:val="18"/>
              </w:rPr>
              <w:t>745</w:t>
            </w:r>
          </w:p>
        </w:tc>
        <w:tc>
          <w:tcPr>
            <w:tcW w:w="746" w:type="dxa"/>
            <w:shd w:val="clear" w:color="auto" w:fill="auto"/>
            <w:noWrap/>
          </w:tcPr>
          <w:p w14:paraId="30617803" w14:textId="77777777" w:rsidR="001C5D20" w:rsidRPr="00EF5447" w:rsidRDefault="001C5D20" w:rsidP="001F5936">
            <w:pPr>
              <w:pStyle w:val="TAC"/>
            </w:pPr>
            <w:r w:rsidRPr="00EF5447">
              <w:rPr>
                <w:rFonts w:eastAsia="Yu Gothic" w:cs="Arial"/>
                <w:szCs w:val="18"/>
              </w:rPr>
              <w:t>5</w:t>
            </w:r>
          </w:p>
        </w:tc>
        <w:tc>
          <w:tcPr>
            <w:tcW w:w="877" w:type="dxa"/>
            <w:shd w:val="clear" w:color="auto" w:fill="auto"/>
            <w:noWrap/>
          </w:tcPr>
          <w:p w14:paraId="2645C60F" w14:textId="77777777" w:rsidR="001C5D20" w:rsidRPr="00EF5447" w:rsidRDefault="001C5D20" w:rsidP="001F5936">
            <w:pPr>
              <w:pStyle w:val="TAC"/>
            </w:pPr>
            <w:r w:rsidRPr="00EF5447">
              <w:rPr>
                <w:rFonts w:eastAsia="Yu Gothic" w:cs="Arial"/>
                <w:szCs w:val="18"/>
              </w:rPr>
              <w:t>25</w:t>
            </w:r>
          </w:p>
        </w:tc>
        <w:tc>
          <w:tcPr>
            <w:tcW w:w="1299" w:type="dxa"/>
            <w:shd w:val="clear" w:color="auto" w:fill="auto"/>
            <w:noWrap/>
          </w:tcPr>
          <w:p w14:paraId="5DCC056A" w14:textId="77777777" w:rsidR="001C5D20" w:rsidRPr="00EF5447" w:rsidRDefault="001C5D20" w:rsidP="001F5936">
            <w:pPr>
              <w:pStyle w:val="TAC"/>
            </w:pPr>
            <w:r w:rsidRPr="00EF5447">
              <w:rPr>
                <w:rFonts w:eastAsia="Yu Gothic" w:cs="Arial"/>
                <w:szCs w:val="18"/>
              </w:rPr>
              <w:t>800</w:t>
            </w:r>
          </w:p>
        </w:tc>
        <w:tc>
          <w:tcPr>
            <w:tcW w:w="917" w:type="dxa"/>
            <w:shd w:val="clear" w:color="auto" w:fill="auto"/>
          </w:tcPr>
          <w:p w14:paraId="76F896C9" w14:textId="77777777" w:rsidR="001C5D20" w:rsidRPr="00EF5447" w:rsidRDefault="001C5D20" w:rsidP="001F5936">
            <w:pPr>
              <w:pStyle w:val="TAC"/>
            </w:pPr>
            <w:r w:rsidRPr="00EF5447">
              <w:rPr>
                <w:rFonts w:eastAsia="Yu Gothic" w:cs="Arial"/>
                <w:szCs w:val="18"/>
              </w:rPr>
              <w:t>16.2</w:t>
            </w:r>
          </w:p>
        </w:tc>
        <w:tc>
          <w:tcPr>
            <w:tcW w:w="1248" w:type="dxa"/>
            <w:shd w:val="clear" w:color="auto" w:fill="auto"/>
          </w:tcPr>
          <w:p w14:paraId="39BD90B6" w14:textId="77777777" w:rsidR="001C5D20" w:rsidRPr="00EF5447" w:rsidRDefault="001C5D20" w:rsidP="001F5936">
            <w:pPr>
              <w:pStyle w:val="TAC"/>
            </w:pPr>
            <w:r w:rsidRPr="00EF5447">
              <w:rPr>
                <w:rFonts w:eastAsia="Yu Gothic" w:cs="Arial"/>
                <w:szCs w:val="18"/>
              </w:rPr>
              <w:t>IMD2</w:t>
            </w:r>
          </w:p>
        </w:tc>
      </w:tr>
      <w:tr w:rsidR="001C5D20" w:rsidRPr="00EF5447" w14:paraId="0DFED231" w14:textId="77777777" w:rsidTr="003E4AFB">
        <w:trPr>
          <w:trHeight w:val="22"/>
          <w:jc w:val="center"/>
        </w:trPr>
        <w:tc>
          <w:tcPr>
            <w:tcW w:w="2258" w:type="dxa"/>
            <w:tcBorders>
              <w:top w:val="nil"/>
              <w:bottom w:val="nil"/>
            </w:tcBorders>
            <w:shd w:val="clear" w:color="auto" w:fill="auto"/>
          </w:tcPr>
          <w:p w14:paraId="235FFFE4" w14:textId="77777777" w:rsidR="001C5D20" w:rsidRPr="00EF5447" w:rsidRDefault="001C5D20" w:rsidP="001F5936">
            <w:pPr>
              <w:pStyle w:val="TAC"/>
            </w:pPr>
          </w:p>
        </w:tc>
        <w:tc>
          <w:tcPr>
            <w:tcW w:w="878" w:type="dxa"/>
            <w:shd w:val="clear" w:color="auto" w:fill="auto"/>
          </w:tcPr>
          <w:p w14:paraId="34E883DA" w14:textId="77777777" w:rsidR="001C5D20" w:rsidRPr="00EF5447" w:rsidRDefault="001C5D20" w:rsidP="001F5936">
            <w:pPr>
              <w:pStyle w:val="TAC"/>
            </w:pPr>
            <w:r w:rsidRPr="00EF5447">
              <w:rPr>
                <w:rFonts w:eastAsia="Yu Gothic" w:cs="Arial"/>
                <w:szCs w:val="18"/>
              </w:rPr>
              <w:t>42</w:t>
            </w:r>
          </w:p>
        </w:tc>
        <w:tc>
          <w:tcPr>
            <w:tcW w:w="1066" w:type="dxa"/>
            <w:shd w:val="clear" w:color="auto" w:fill="auto"/>
            <w:noWrap/>
          </w:tcPr>
          <w:p w14:paraId="57171A9C" w14:textId="77777777" w:rsidR="001C5D20" w:rsidRPr="00EF5447" w:rsidRDefault="001C5D20" w:rsidP="001F5936">
            <w:pPr>
              <w:pStyle w:val="TAC"/>
            </w:pPr>
            <w:r w:rsidRPr="00EF5447">
              <w:rPr>
                <w:rFonts w:eastAsia="Yu Gothic" w:cs="Arial"/>
                <w:szCs w:val="18"/>
              </w:rPr>
              <w:t>3597.5</w:t>
            </w:r>
          </w:p>
        </w:tc>
        <w:tc>
          <w:tcPr>
            <w:tcW w:w="746" w:type="dxa"/>
            <w:shd w:val="clear" w:color="auto" w:fill="auto"/>
            <w:noWrap/>
          </w:tcPr>
          <w:p w14:paraId="2C64B966" w14:textId="77777777" w:rsidR="001C5D20" w:rsidRPr="00EF5447" w:rsidRDefault="001C5D20" w:rsidP="001F5936">
            <w:pPr>
              <w:pStyle w:val="TAC"/>
            </w:pPr>
            <w:r w:rsidRPr="00EF5447">
              <w:rPr>
                <w:rFonts w:eastAsia="Yu Gothic" w:cs="Arial"/>
                <w:szCs w:val="18"/>
              </w:rPr>
              <w:t>5</w:t>
            </w:r>
          </w:p>
        </w:tc>
        <w:tc>
          <w:tcPr>
            <w:tcW w:w="877" w:type="dxa"/>
            <w:shd w:val="clear" w:color="auto" w:fill="auto"/>
            <w:noWrap/>
          </w:tcPr>
          <w:p w14:paraId="2F295905" w14:textId="77777777" w:rsidR="001C5D20" w:rsidRPr="00EF5447" w:rsidRDefault="001C5D20" w:rsidP="001F5936">
            <w:pPr>
              <w:pStyle w:val="TAC"/>
            </w:pPr>
            <w:r w:rsidRPr="00EF5447">
              <w:rPr>
                <w:rFonts w:eastAsia="Yu Gothic" w:cs="Arial"/>
                <w:szCs w:val="18"/>
              </w:rPr>
              <w:t>25</w:t>
            </w:r>
          </w:p>
        </w:tc>
        <w:tc>
          <w:tcPr>
            <w:tcW w:w="1299" w:type="dxa"/>
            <w:shd w:val="clear" w:color="auto" w:fill="auto"/>
            <w:noWrap/>
          </w:tcPr>
          <w:p w14:paraId="6048DBEC" w14:textId="77777777" w:rsidR="001C5D20" w:rsidRPr="00EF5447" w:rsidRDefault="001C5D20" w:rsidP="001F5936">
            <w:pPr>
              <w:pStyle w:val="TAC"/>
            </w:pPr>
            <w:r w:rsidRPr="00EF5447">
              <w:rPr>
                <w:rFonts w:eastAsia="Yu Gothic" w:cs="Arial"/>
                <w:szCs w:val="18"/>
              </w:rPr>
              <w:t>3597.5</w:t>
            </w:r>
          </w:p>
        </w:tc>
        <w:tc>
          <w:tcPr>
            <w:tcW w:w="917" w:type="dxa"/>
            <w:shd w:val="clear" w:color="auto" w:fill="auto"/>
          </w:tcPr>
          <w:p w14:paraId="6629D508" w14:textId="77777777" w:rsidR="001C5D20" w:rsidRPr="00EF5447" w:rsidRDefault="001C5D20" w:rsidP="001F5936">
            <w:pPr>
              <w:pStyle w:val="TAC"/>
            </w:pPr>
            <w:r w:rsidRPr="00EF5447">
              <w:rPr>
                <w:rFonts w:cs="Arial"/>
              </w:rPr>
              <w:t>N/A</w:t>
            </w:r>
          </w:p>
        </w:tc>
        <w:tc>
          <w:tcPr>
            <w:tcW w:w="1248" w:type="dxa"/>
            <w:shd w:val="clear" w:color="auto" w:fill="auto"/>
          </w:tcPr>
          <w:p w14:paraId="6DDE8E1D" w14:textId="77777777" w:rsidR="001C5D20" w:rsidRPr="00EF5447" w:rsidRDefault="001C5D20" w:rsidP="001F5936">
            <w:pPr>
              <w:pStyle w:val="TAC"/>
            </w:pPr>
            <w:r w:rsidRPr="00EF5447">
              <w:rPr>
                <w:rFonts w:cs="Arial"/>
              </w:rPr>
              <w:t>N/A</w:t>
            </w:r>
          </w:p>
        </w:tc>
      </w:tr>
      <w:tr w:rsidR="001C5D20" w:rsidRPr="00EF5447" w14:paraId="18D2996E" w14:textId="77777777" w:rsidTr="003E4AFB">
        <w:trPr>
          <w:trHeight w:val="22"/>
          <w:jc w:val="center"/>
        </w:trPr>
        <w:tc>
          <w:tcPr>
            <w:tcW w:w="2258" w:type="dxa"/>
            <w:tcBorders>
              <w:top w:val="nil"/>
              <w:bottom w:val="single" w:sz="4" w:space="0" w:color="auto"/>
            </w:tcBorders>
            <w:shd w:val="clear" w:color="auto" w:fill="auto"/>
          </w:tcPr>
          <w:p w14:paraId="03D26BC2" w14:textId="77777777" w:rsidR="001C5D20" w:rsidRPr="00EF5447" w:rsidRDefault="001C5D20" w:rsidP="001F5936">
            <w:pPr>
              <w:pStyle w:val="TAC"/>
            </w:pPr>
          </w:p>
        </w:tc>
        <w:tc>
          <w:tcPr>
            <w:tcW w:w="878" w:type="dxa"/>
            <w:shd w:val="clear" w:color="auto" w:fill="auto"/>
          </w:tcPr>
          <w:p w14:paraId="3A7CAFAB" w14:textId="77777777" w:rsidR="001C5D20" w:rsidRPr="00EF5447" w:rsidRDefault="001C5D20" w:rsidP="001F5936">
            <w:pPr>
              <w:pStyle w:val="TAC"/>
            </w:pPr>
            <w:r w:rsidRPr="00EF5447">
              <w:rPr>
                <w:rFonts w:eastAsia="Yu Gothic" w:cs="Arial"/>
                <w:szCs w:val="18"/>
              </w:rPr>
              <w:t>n79</w:t>
            </w:r>
          </w:p>
        </w:tc>
        <w:tc>
          <w:tcPr>
            <w:tcW w:w="1066" w:type="dxa"/>
            <w:shd w:val="clear" w:color="auto" w:fill="auto"/>
            <w:noWrap/>
          </w:tcPr>
          <w:p w14:paraId="5C6C03D1" w14:textId="77777777" w:rsidR="001C5D20" w:rsidRPr="00EF5447" w:rsidRDefault="001C5D20" w:rsidP="001F5936">
            <w:pPr>
              <w:pStyle w:val="TAC"/>
            </w:pPr>
            <w:r w:rsidRPr="00EF5447">
              <w:rPr>
                <w:rFonts w:eastAsia="Yu Gothic" w:cs="Arial"/>
                <w:szCs w:val="18"/>
              </w:rPr>
              <w:t>4420</w:t>
            </w:r>
          </w:p>
        </w:tc>
        <w:tc>
          <w:tcPr>
            <w:tcW w:w="746" w:type="dxa"/>
            <w:shd w:val="clear" w:color="auto" w:fill="auto"/>
            <w:noWrap/>
          </w:tcPr>
          <w:p w14:paraId="36DB5AD1" w14:textId="77777777" w:rsidR="001C5D20" w:rsidRPr="00EF5447" w:rsidRDefault="001C5D20" w:rsidP="001F5936">
            <w:pPr>
              <w:pStyle w:val="TAC"/>
            </w:pPr>
            <w:r w:rsidRPr="00EF5447">
              <w:rPr>
                <w:rFonts w:eastAsia="Yu Gothic" w:cs="Arial"/>
                <w:szCs w:val="18"/>
              </w:rPr>
              <w:t>40</w:t>
            </w:r>
          </w:p>
        </w:tc>
        <w:tc>
          <w:tcPr>
            <w:tcW w:w="877" w:type="dxa"/>
            <w:shd w:val="clear" w:color="auto" w:fill="auto"/>
            <w:noWrap/>
          </w:tcPr>
          <w:p w14:paraId="1837E15D" w14:textId="77777777" w:rsidR="001C5D20" w:rsidRPr="00EF5447" w:rsidRDefault="001C5D20" w:rsidP="001F5936">
            <w:pPr>
              <w:pStyle w:val="TAC"/>
            </w:pPr>
            <w:r w:rsidRPr="00EF5447">
              <w:rPr>
                <w:rFonts w:eastAsia="Yu Gothic" w:cs="Arial"/>
                <w:szCs w:val="18"/>
              </w:rPr>
              <w:t>216</w:t>
            </w:r>
          </w:p>
        </w:tc>
        <w:tc>
          <w:tcPr>
            <w:tcW w:w="1299" w:type="dxa"/>
            <w:shd w:val="clear" w:color="auto" w:fill="auto"/>
            <w:noWrap/>
          </w:tcPr>
          <w:p w14:paraId="32CD73AB" w14:textId="77777777" w:rsidR="001C5D20" w:rsidRPr="00EF5447" w:rsidRDefault="001C5D20" w:rsidP="001F5936">
            <w:pPr>
              <w:pStyle w:val="TAC"/>
            </w:pPr>
            <w:r w:rsidRPr="00EF5447">
              <w:rPr>
                <w:rFonts w:eastAsia="Yu Gothic" w:cs="Arial"/>
                <w:szCs w:val="18"/>
              </w:rPr>
              <w:t>4420</w:t>
            </w:r>
          </w:p>
        </w:tc>
        <w:tc>
          <w:tcPr>
            <w:tcW w:w="917" w:type="dxa"/>
            <w:shd w:val="clear" w:color="auto" w:fill="auto"/>
          </w:tcPr>
          <w:p w14:paraId="0EDB3A85" w14:textId="77777777" w:rsidR="001C5D20" w:rsidRPr="00EF5447" w:rsidRDefault="001C5D20" w:rsidP="001F5936">
            <w:pPr>
              <w:pStyle w:val="TAC"/>
            </w:pPr>
            <w:r w:rsidRPr="00EF5447">
              <w:rPr>
                <w:rFonts w:cs="Arial"/>
              </w:rPr>
              <w:t>N/A</w:t>
            </w:r>
          </w:p>
        </w:tc>
        <w:tc>
          <w:tcPr>
            <w:tcW w:w="1248" w:type="dxa"/>
            <w:shd w:val="clear" w:color="auto" w:fill="auto"/>
          </w:tcPr>
          <w:p w14:paraId="0B60BA2A" w14:textId="77777777" w:rsidR="001C5D20" w:rsidRPr="00EF5447" w:rsidRDefault="001C5D20" w:rsidP="001F5936">
            <w:pPr>
              <w:pStyle w:val="TAC"/>
            </w:pPr>
            <w:r w:rsidRPr="00EF5447">
              <w:rPr>
                <w:rFonts w:cs="Arial"/>
              </w:rPr>
              <w:t>N/A</w:t>
            </w:r>
          </w:p>
        </w:tc>
      </w:tr>
      <w:tr w:rsidR="001C5D20" w:rsidRPr="00EF5447" w14:paraId="3A2EFEDC" w14:textId="77777777" w:rsidTr="003E4AFB">
        <w:trPr>
          <w:trHeight w:val="22"/>
          <w:jc w:val="center"/>
        </w:trPr>
        <w:tc>
          <w:tcPr>
            <w:tcW w:w="2258" w:type="dxa"/>
            <w:tcBorders>
              <w:top w:val="nil"/>
              <w:bottom w:val="nil"/>
            </w:tcBorders>
            <w:shd w:val="clear" w:color="auto" w:fill="auto"/>
          </w:tcPr>
          <w:p w14:paraId="6254BEF7" w14:textId="77777777" w:rsidR="001C5D20" w:rsidRPr="00EF5447" w:rsidRDefault="001C5D20" w:rsidP="001F5936">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78" w:type="dxa"/>
            <w:shd w:val="clear" w:color="auto" w:fill="auto"/>
          </w:tcPr>
          <w:p w14:paraId="682EF7CC" w14:textId="77777777" w:rsidR="001C5D20" w:rsidRPr="00EF5447" w:rsidRDefault="001C5D20" w:rsidP="001F5936">
            <w:pPr>
              <w:pStyle w:val="TAC"/>
              <w:rPr>
                <w:rFonts w:eastAsia="Yu Gothic"/>
                <w:szCs w:val="18"/>
              </w:rPr>
            </w:pPr>
            <w:r>
              <w:t>28</w:t>
            </w:r>
          </w:p>
        </w:tc>
        <w:tc>
          <w:tcPr>
            <w:tcW w:w="1066" w:type="dxa"/>
            <w:shd w:val="clear" w:color="auto" w:fill="auto"/>
            <w:noWrap/>
          </w:tcPr>
          <w:p w14:paraId="6CE546CA" w14:textId="77777777" w:rsidR="001C5D20" w:rsidRPr="00EF5447" w:rsidRDefault="001C5D20" w:rsidP="001F5936">
            <w:pPr>
              <w:pStyle w:val="TAC"/>
              <w:rPr>
                <w:rFonts w:eastAsia="Yu Gothic"/>
                <w:szCs w:val="18"/>
              </w:rPr>
            </w:pPr>
            <w:r>
              <w:rPr>
                <w:lang w:val="fi-FI" w:eastAsia="ko-KR"/>
              </w:rPr>
              <w:t>735</w:t>
            </w:r>
          </w:p>
        </w:tc>
        <w:tc>
          <w:tcPr>
            <w:tcW w:w="746" w:type="dxa"/>
            <w:shd w:val="clear" w:color="auto" w:fill="auto"/>
            <w:noWrap/>
          </w:tcPr>
          <w:p w14:paraId="32D9B2FD" w14:textId="77777777" w:rsidR="001C5D20" w:rsidRPr="00EF5447" w:rsidRDefault="001C5D20" w:rsidP="001F5936">
            <w:pPr>
              <w:pStyle w:val="TAC"/>
              <w:rPr>
                <w:rFonts w:eastAsia="Yu Gothic"/>
                <w:szCs w:val="18"/>
              </w:rPr>
            </w:pPr>
            <w:r>
              <w:rPr>
                <w:lang w:val="fi-FI" w:eastAsia="ko-KR"/>
              </w:rPr>
              <w:t>5</w:t>
            </w:r>
          </w:p>
        </w:tc>
        <w:tc>
          <w:tcPr>
            <w:tcW w:w="877" w:type="dxa"/>
            <w:shd w:val="clear" w:color="auto" w:fill="auto"/>
            <w:noWrap/>
          </w:tcPr>
          <w:p w14:paraId="64B45446" w14:textId="77777777" w:rsidR="001C5D20" w:rsidRPr="00EF5447" w:rsidRDefault="001C5D20" w:rsidP="001F5936">
            <w:pPr>
              <w:pStyle w:val="TAC"/>
              <w:rPr>
                <w:rFonts w:eastAsia="Yu Gothic"/>
                <w:szCs w:val="18"/>
              </w:rPr>
            </w:pPr>
            <w:r>
              <w:rPr>
                <w:lang w:val="fi-FI" w:eastAsia="ko-KR"/>
              </w:rPr>
              <w:t>25</w:t>
            </w:r>
          </w:p>
        </w:tc>
        <w:tc>
          <w:tcPr>
            <w:tcW w:w="1299" w:type="dxa"/>
            <w:shd w:val="clear" w:color="auto" w:fill="auto"/>
            <w:noWrap/>
          </w:tcPr>
          <w:p w14:paraId="7511DC64" w14:textId="77777777" w:rsidR="001C5D20" w:rsidRPr="00EF5447" w:rsidRDefault="001C5D20" w:rsidP="001F5936">
            <w:pPr>
              <w:pStyle w:val="TAC"/>
              <w:rPr>
                <w:rFonts w:eastAsia="Yu Gothic"/>
                <w:szCs w:val="18"/>
              </w:rPr>
            </w:pPr>
            <w:r>
              <w:rPr>
                <w:lang w:val="fi-FI" w:eastAsia="zh-TW"/>
              </w:rPr>
              <w:t>790</w:t>
            </w:r>
          </w:p>
        </w:tc>
        <w:tc>
          <w:tcPr>
            <w:tcW w:w="917" w:type="dxa"/>
            <w:shd w:val="clear" w:color="auto" w:fill="auto"/>
          </w:tcPr>
          <w:p w14:paraId="4940D5CC" w14:textId="77777777" w:rsidR="001C5D20" w:rsidRPr="00EF5447" w:rsidRDefault="001C5D20" w:rsidP="001F5936">
            <w:pPr>
              <w:pStyle w:val="TAC"/>
            </w:pPr>
            <w:r>
              <w:t>27.6</w:t>
            </w:r>
          </w:p>
        </w:tc>
        <w:tc>
          <w:tcPr>
            <w:tcW w:w="1248" w:type="dxa"/>
            <w:shd w:val="clear" w:color="auto" w:fill="auto"/>
          </w:tcPr>
          <w:p w14:paraId="5756DB7C" w14:textId="77777777" w:rsidR="001C5D20" w:rsidRPr="00EF5447" w:rsidRDefault="001C5D20" w:rsidP="001F5936">
            <w:pPr>
              <w:pStyle w:val="TAC"/>
            </w:pPr>
            <w:r>
              <w:rPr>
                <w:lang w:eastAsia="ja-JP"/>
              </w:rPr>
              <w:t>IMD2</w:t>
            </w:r>
          </w:p>
        </w:tc>
      </w:tr>
      <w:tr w:rsidR="001C5D20" w:rsidRPr="00EF5447" w14:paraId="2DF976B3" w14:textId="77777777" w:rsidTr="003E4AFB">
        <w:trPr>
          <w:trHeight w:val="22"/>
          <w:jc w:val="center"/>
        </w:trPr>
        <w:tc>
          <w:tcPr>
            <w:tcW w:w="2258" w:type="dxa"/>
            <w:tcBorders>
              <w:top w:val="nil"/>
              <w:bottom w:val="nil"/>
            </w:tcBorders>
            <w:shd w:val="clear" w:color="auto" w:fill="auto"/>
          </w:tcPr>
          <w:p w14:paraId="37F41D75" w14:textId="77777777" w:rsidR="001C5D20" w:rsidRPr="00EF5447" w:rsidRDefault="001C5D20" w:rsidP="001F5936">
            <w:pPr>
              <w:pStyle w:val="TAC"/>
            </w:pPr>
          </w:p>
        </w:tc>
        <w:tc>
          <w:tcPr>
            <w:tcW w:w="878" w:type="dxa"/>
            <w:shd w:val="clear" w:color="auto" w:fill="auto"/>
          </w:tcPr>
          <w:p w14:paraId="2B1ADBAF" w14:textId="77777777" w:rsidR="001C5D20" w:rsidRPr="00EF5447" w:rsidRDefault="001C5D20" w:rsidP="001F5936">
            <w:pPr>
              <w:pStyle w:val="TAC"/>
              <w:rPr>
                <w:rFonts w:eastAsia="Yu Gothic"/>
                <w:szCs w:val="18"/>
              </w:rPr>
            </w:pPr>
            <w:r>
              <w:t>66</w:t>
            </w:r>
          </w:p>
        </w:tc>
        <w:tc>
          <w:tcPr>
            <w:tcW w:w="1066" w:type="dxa"/>
            <w:shd w:val="clear" w:color="auto" w:fill="auto"/>
            <w:noWrap/>
          </w:tcPr>
          <w:p w14:paraId="406A9BAC" w14:textId="77777777" w:rsidR="001C5D20" w:rsidRPr="00EF5447" w:rsidRDefault="001C5D20" w:rsidP="001F5936">
            <w:pPr>
              <w:pStyle w:val="TAC"/>
              <w:rPr>
                <w:rFonts w:eastAsia="Yu Gothic"/>
                <w:szCs w:val="18"/>
              </w:rPr>
            </w:pPr>
            <w:r>
              <w:rPr>
                <w:lang w:val="fi-FI" w:eastAsia="fi-FI"/>
              </w:rPr>
              <w:t>1715</w:t>
            </w:r>
          </w:p>
        </w:tc>
        <w:tc>
          <w:tcPr>
            <w:tcW w:w="746" w:type="dxa"/>
            <w:shd w:val="clear" w:color="auto" w:fill="auto"/>
            <w:noWrap/>
          </w:tcPr>
          <w:p w14:paraId="54E2D9D1" w14:textId="77777777" w:rsidR="001C5D20" w:rsidRPr="00EF5447" w:rsidRDefault="001C5D20" w:rsidP="001F5936">
            <w:pPr>
              <w:pStyle w:val="TAC"/>
              <w:rPr>
                <w:rFonts w:eastAsia="Yu Gothic"/>
                <w:szCs w:val="18"/>
              </w:rPr>
            </w:pPr>
            <w:r>
              <w:rPr>
                <w:lang w:val="fi-FI" w:eastAsia="fi-FI"/>
              </w:rPr>
              <w:t>5</w:t>
            </w:r>
          </w:p>
        </w:tc>
        <w:tc>
          <w:tcPr>
            <w:tcW w:w="877" w:type="dxa"/>
            <w:shd w:val="clear" w:color="auto" w:fill="auto"/>
            <w:noWrap/>
          </w:tcPr>
          <w:p w14:paraId="1DCB19F1" w14:textId="77777777" w:rsidR="001C5D20" w:rsidRPr="00EF5447" w:rsidRDefault="001C5D20" w:rsidP="001F5936">
            <w:pPr>
              <w:pStyle w:val="TAC"/>
              <w:rPr>
                <w:rFonts w:eastAsia="Yu Gothic"/>
                <w:szCs w:val="18"/>
              </w:rPr>
            </w:pPr>
            <w:r>
              <w:rPr>
                <w:lang w:val="fi-FI" w:eastAsia="fi-FI"/>
              </w:rPr>
              <w:t>25</w:t>
            </w:r>
          </w:p>
        </w:tc>
        <w:tc>
          <w:tcPr>
            <w:tcW w:w="1299" w:type="dxa"/>
            <w:shd w:val="clear" w:color="auto" w:fill="auto"/>
            <w:noWrap/>
          </w:tcPr>
          <w:p w14:paraId="13AF056D" w14:textId="77777777" w:rsidR="001C5D20" w:rsidRPr="00EF5447" w:rsidRDefault="001C5D20" w:rsidP="001F5936">
            <w:pPr>
              <w:pStyle w:val="TAC"/>
              <w:rPr>
                <w:rFonts w:eastAsia="Yu Gothic"/>
                <w:szCs w:val="18"/>
              </w:rPr>
            </w:pPr>
            <w:r>
              <w:rPr>
                <w:lang w:val="fi-FI" w:eastAsia="fi-FI"/>
              </w:rPr>
              <w:t>2115</w:t>
            </w:r>
          </w:p>
        </w:tc>
        <w:tc>
          <w:tcPr>
            <w:tcW w:w="917" w:type="dxa"/>
            <w:shd w:val="clear" w:color="auto" w:fill="auto"/>
          </w:tcPr>
          <w:p w14:paraId="3C6FD607" w14:textId="77777777" w:rsidR="001C5D20" w:rsidRPr="00EF5447" w:rsidRDefault="001C5D20" w:rsidP="001F5936">
            <w:pPr>
              <w:pStyle w:val="TAC"/>
            </w:pPr>
            <w:r>
              <w:rPr>
                <w:lang w:eastAsia="zh-TW"/>
              </w:rPr>
              <w:t>N/A</w:t>
            </w:r>
          </w:p>
        </w:tc>
        <w:tc>
          <w:tcPr>
            <w:tcW w:w="1248" w:type="dxa"/>
            <w:shd w:val="clear" w:color="auto" w:fill="auto"/>
          </w:tcPr>
          <w:p w14:paraId="2972A38F" w14:textId="77777777" w:rsidR="001C5D20" w:rsidRPr="00EF5447" w:rsidRDefault="001C5D20" w:rsidP="001F5936">
            <w:pPr>
              <w:pStyle w:val="TAC"/>
            </w:pPr>
            <w:r>
              <w:rPr>
                <w:lang w:eastAsia="zh-TW"/>
              </w:rPr>
              <w:t>N/A</w:t>
            </w:r>
          </w:p>
        </w:tc>
      </w:tr>
      <w:tr w:rsidR="001C5D20" w:rsidRPr="00EF5447" w14:paraId="2E458A5F" w14:textId="77777777" w:rsidTr="003E4AFB">
        <w:trPr>
          <w:trHeight w:val="22"/>
          <w:jc w:val="center"/>
        </w:trPr>
        <w:tc>
          <w:tcPr>
            <w:tcW w:w="2258" w:type="dxa"/>
            <w:tcBorders>
              <w:top w:val="nil"/>
              <w:bottom w:val="single" w:sz="4" w:space="0" w:color="auto"/>
            </w:tcBorders>
            <w:shd w:val="clear" w:color="auto" w:fill="auto"/>
          </w:tcPr>
          <w:p w14:paraId="564B6B05" w14:textId="77777777" w:rsidR="001C5D20" w:rsidRPr="00EF5447" w:rsidRDefault="001C5D20" w:rsidP="001F5936">
            <w:pPr>
              <w:pStyle w:val="TAC"/>
            </w:pPr>
          </w:p>
        </w:tc>
        <w:tc>
          <w:tcPr>
            <w:tcW w:w="878" w:type="dxa"/>
            <w:shd w:val="clear" w:color="auto" w:fill="auto"/>
          </w:tcPr>
          <w:p w14:paraId="26558F49" w14:textId="77777777" w:rsidR="001C5D20" w:rsidRPr="00EF5447" w:rsidRDefault="001C5D20" w:rsidP="001F5936">
            <w:pPr>
              <w:pStyle w:val="TAC"/>
              <w:rPr>
                <w:rFonts w:eastAsia="Yu Gothic"/>
                <w:szCs w:val="18"/>
              </w:rPr>
            </w:pPr>
            <w:r>
              <w:t>n7</w:t>
            </w:r>
          </w:p>
        </w:tc>
        <w:tc>
          <w:tcPr>
            <w:tcW w:w="1066" w:type="dxa"/>
            <w:shd w:val="clear" w:color="auto" w:fill="auto"/>
            <w:noWrap/>
          </w:tcPr>
          <w:p w14:paraId="3B66AFA6" w14:textId="77777777" w:rsidR="001C5D20" w:rsidRPr="00EF5447" w:rsidRDefault="001C5D20" w:rsidP="001F5936">
            <w:pPr>
              <w:pStyle w:val="TAC"/>
              <w:rPr>
                <w:rFonts w:eastAsia="Yu Gothic"/>
                <w:szCs w:val="18"/>
              </w:rPr>
            </w:pPr>
            <w:r>
              <w:rPr>
                <w:lang w:val="fi-FI" w:eastAsia="ko-KR"/>
              </w:rPr>
              <w:t>2505</w:t>
            </w:r>
          </w:p>
        </w:tc>
        <w:tc>
          <w:tcPr>
            <w:tcW w:w="746" w:type="dxa"/>
            <w:shd w:val="clear" w:color="auto" w:fill="auto"/>
            <w:noWrap/>
          </w:tcPr>
          <w:p w14:paraId="6D6D3BC2" w14:textId="77777777" w:rsidR="001C5D20" w:rsidRPr="00EF5447" w:rsidRDefault="001C5D20" w:rsidP="001F5936">
            <w:pPr>
              <w:pStyle w:val="TAC"/>
              <w:rPr>
                <w:rFonts w:eastAsia="Yu Gothic"/>
                <w:szCs w:val="18"/>
              </w:rPr>
            </w:pPr>
            <w:r>
              <w:rPr>
                <w:lang w:val="fi-FI" w:eastAsia="ko-KR"/>
              </w:rPr>
              <w:t>5</w:t>
            </w:r>
          </w:p>
        </w:tc>
        <w:tc>
          <w:tcPr>
            <w:tcW w:w="877" w:type="dxa"/>
            <w:shd w:val="clear" w:color="auto" w:fill="auto"/>
            <w:noWrap/>
          </w:tcPr>
          <w:p w14:paraId="129A741F" w14:textId="77777777" w:rsidR="001C5D20" w:rsidRPr="00EF5447" w:rsidRDefault="001C5D20" w:rsidP="001F5936">
            <w:pPr>
              <w:pStyle w:val="TAC"/>
              <w:rPr>
                <w:rFonts w:eastAsia="Yu Gothic"/>
                <w:szCs w:val="18"/>
              </w:rPr>
            </w:pPr>
            <w:r>
              <w:rPr>
                <w:lang w:val="fi-FI" w:eastAsia="ko-KR"/>
              </w:rPr>
              <w:t>50</w:t>
            </w:r>
          </w:p>
        </w:tc>
        <w:tc>
          <w:tcPr>
            <w:tcW w:w="1299" w:type="dxa"/>
            <w:shd w:val="clear" w:color="auto" w:fill="auto"/>
            <w:noWrap/>
          </w:tcPr>
          <w:p w14:paraId="4A657971" w14:textId="77777777" w:rsidR="001C5D20" w:rsidRPr="00EF5447" w:rsidRDefault="001C5D20" w:rsidP="001F5936">
            <w:pPr>
              <w:pStyle w:val="TAC"/>
              <w:rPr>
                <w:rFonts w:eastAsia="Yu Gothic"/>
                <w:szCs w:val="18"/>
              </w:rPr>
            </w:pPr>
            <w:r>
              <w:rPr>
                <w:lang w:val="fi-FI" w:eastAsia="ko-KR"/>
              </w:rPr>
              <w:t>2625</w:t>
            </w:r>
          </w:p>
        </w:tc>
        <w:tc>
          <w:tcPr>
            <w:tcW w:w="917" w:type="dxa"/>
            <w:shd w:val="clear" w:color="auto" w:fill="auto"/>
          </w:tcPr>
          <w:p w14:paraId="31F0B606" w14:textId="77777777" w:rsidR="001C5D20" w:rsidRPr="00EF5447" w:rsidRDefault="001C5D20" w:rsidP="001F5936">
            <w:pPr>
              <w:pStyle w:val="TAC"/>
            </w:pPr>
            <w:r>
              <w:rPr>
                <w:lang w:eastAsia="zh-TW"/>
              </w:rPr>
              <w:t>N/A</w:t>
            </w:r>
          </w:p>
        </w:tc>
        <w:tc>
          <w:tcPr>
            <w:tcW w:w="1248" w:type="dxa"/>
            <w:shd w:val="clear" w:color="auto" w:fill="auto"/>
          </w:tcPr>
          <w:p w14:paraId="7A83D313" w14:textId="77777777" w:rsidR="001C5D20" w:rsidRPr="00EF5447" w:rsidRDefault="001C5D20" w:rsidP="001F5936">
            <w:pPr>
              <w:pStyle w:val="TAC"/>
            </w:pPr>
            <w:r>
              <w:t>N/A</w:t>
            </w:r>
          </w:p>
        </w:tc>
      </w:tr>
      <w:tr w:rsidR="001C5D20" w:rsidRPr="00EF5447" w14:paraId="1198536D" w14:textId="77777777" w:rsidTr="003E4AFB">
        <w:trPr>
          <w:trHeight w:val="22"/>
          <w:jc w:val="center"/>
        </w:trPr>
        <w:tc>
          <w:tcPr>
            <w:tcW w:w="2258" w:type="dxa"/>
            <w:tcBorders>
              <w:top w:val="nil"/>
              <w:bottom w:val="nil"/>
            </w:tcBorders>
            <w:shd w:val="clear" w:color="auto" w:fill="auto"/>
          </w:tcPr>
          <w:p w14:paraId="3CDA2BC3" w14:textId="77777777" w:rsidR="001C5D20" w:rsidRPr="00EF5447" w:rsidRDefault="001C5D20" w:rsidP="001F5936">
            <w:pPr>
              <w:pStyle w:val="TAC"/>
            </w:pPr>
            <w:r>
              <w:t>DC_28A-66A_n66A</w:t>
            </w:r>
          </w:p>
        </w:tc>
        <w:tc>
          <w:tcPr>
            <w:tcW w:w="878" w:type="dxa"/>
            <w:shd w:val="clear" w:color="auto" w:fill="auto"/>
          </w:tcPr>
          <w:p w14:paraId="18CDBC19" w14:textId="77777777" w:rsidR="001C5D20" w:rsidRPr="00EF5447" w:rsidRDefault="001C5D20" w:rsidP="001F5936">
            <w:pPr>
              <w:pStyle w:val="TAC"/>
              <w:rPr>
                <w:rFonts w:eastAsia="Yu Gothic"/>
                <w:szCs w:val="18"/>
              </w:rPr>
            </w:pPr>
            <w:r>
              <w:t>28</w:t>
            </w:r>
          </w:p>
        </w:tc>
        <w:tc>
          <w:tcPr>
            <w:tcW w:w="1066" w:type="dxa"/>
            <w:shd w:val="clear" w:color="auto" w:fill="auto"/>
            <w:noWrap/>
          </w:tcPr>
          <w:p w14:paraId="27B5BFE9" w14:textId="77777777" w:rsidR="001C5D20" w:rsidRPr="00EF5447" w:rsidRDefault="001C5D20" w:rsidP="001F5936">
            <w:pPr>
              <w:pStyle w:val="TAC"/>
              <w:rPr>
                <w:rFonts w:eastAsia="Yu Gothic"/>
                <w:szCs w:val="18"/>
              </w:rPr>
            </w:pPr>
            <w:r>
              <w:t>710.5</w:t>
            </w:r>
          </w:p>
        </w:tc>
        <w:tc>
          <w:tcPr>
            <w:tcW w:w="746" w:type="dxa"/>
            <w:shd w:val="clear" w:color="auto" w:fill="auto"/>
            <w:noWrap/>
          </w:tcPr>
          <w:p w14:paraId="0290034C" w14:textId="77777777" w:rsidR="001C5D20" w:rsidRPr="00EF5447" w:rsidRDefault="001C5D20" w:rsidP="001F5936">
            <w:pPr>
              <w:pStyle w:val="TAC"/>
              <w:rPr>
                <w:rFonts w:eastAsia="Yu Gothic"/>
                <w:szCs w:val="18"/>
              </w:rPr>
            </w:pPr>
            <w:r>
              <w:t>5</w:t>
            </w:r>
          </w:p>
        </w:tc>
        <w:tc>
          <w:tcPr>
            <w:tcW w:w="877" w:type="dxa"/>
            <w:shd w:val="clear" w:color="auto" w:fill="auto"/>
            <w:noWrap/>
          </w:tcPr>
          <w:p w14:paraId="69DB302E" w14:textId="77777777" w:rsidR="001C5D20" w:rsidRPr="00EF5447" w:rsidRDefault="001C5D20" w:rsidP="001F5936">
            <w:pPr>
              <w:pStyle w:val="TAC"/>
              <w:rPr>
                <w:rFonts w:eastAsia="Yu Gothic"/>
                <w:szCs w:val="18"/>
              </w:rPr>
            </w:pPr>
            <w:r>
              <w:t>25</w:t>
            </w:r>
          </w:p>
        </w:tc>
        <w:tc>
          <w:tcPr>
            <w:tcW w:w="1299" w:type="dxa"/>
            <w:shd w:val="clear" w:color="auto" w:fill="auto"/>
            <w:noWrap/>
          </w:tcPr>
          <w:p w14:paraId="18D4500C" w14:textId="77777777" w:rsidR="001C5D20" w:rsidRPr="00EF5447" w:rsidRDefault="001C5D20" w:rsidP="001F5936">
            <w:pPr>
              <w:pStyle w:val="TAC"/>
              <w:rPr>
                <w:rFonts w:eastAsia="Yu Gothic"/>
                <w:szCs w:val="18"/>
              </w:rPr>
            </w:pPr>
            <w:r>
              <w:t>765.5</w:t>
            </w:r>
          </w:p>
        </w:tc>
        <w:tc>
          <w:tcPr>
            <w:tcW w:w="917" w:type="dxa"/>
            <w:shd w:val="clear" w:color="auto" w:fill="auto"/>
          </w:tcPr>
          <w:p w14:paraId="240FA617" w14:textId="77777777" w:rsidR="001C5D20" w:rsidRPr="00EF5447" w:rsidRDefault="001C5D20" w:rsidP="001F5936">
            <w:pPr>
              <w:pStyle w:val="TAC"/>
            </w:pPr>
            <w:r>
              <w:t>N/A</w:t>
            </w:r>
          </w:p>
        </w:tc>
        <w:tc>
          <w:tcPr>
            <w:tcW w:w="1248" w:type="dxa"/>
            <w:shd w:val="clear" w:color="auto" w:fill="auto"/>
          </w:tcPr>
          <w:p w14:paraId="07639002" w14:textId="77777777" w:rsidR="001C5D20" w:rsidRPr="00EF5447" w:rsidRDefault="001C5D20" w:rsidP="001F5936">
            <w:pPr>
              <w:pStyle w:val="TAC"/>
            </w:pPr>
            <w:r>
              <w:t>N/A</w:t>
            </w:r>
          </w:p>
        </w:tc>
      </w:tr>
      <w:tr w:rsidR="001C5D20" w:rsidRPr="00EF5447" w14:paraId="30A9F96B" w14:textId="77777777" w:rsidTr="003E4AFB">
        <w:trPr>
          <w:trHeight w:val="22"/>
          <w:jc w:val="center"/>
        </w:trPr>
        <w:tc>
          <w:tcPr>
            <w:tcW w:w="2258" w:type="dxa"/>
            <w:tcBorders>
              <w:top w:val="nil"/>
              <w:bottom w:val="nil"/>
            </w:tcBorders>
            <w:shd w:val="clear" w:color="auto" w:fill="auto"/>
          </w:tcPr>
          <w:p w14:paraId="1BC54701" w14:textId="77777777" w:rsidR="001C5D20" w:rsidRPr="00EF5447" w:rsidRDefault="001C5D20" w:rsidP="001F5936">
            <w:pPr>
              <w:pStyle w:val="TAC"/>
            </w:pPr>
          </w:p>
        </w:tc>
        <w:tc>
          <w:tcPr>
            <w:tcW w:w="878" w:type="dxa"/>
            <w:shd w:val="clear" w:color="auto" w:fill="auto"/>
          </w:tcPr>
          <w:p w14:paraId="7A41B2FF" w14:textId="77777777" w:rsidR="001C5D20" w:rsidRPr="00EF5447" w:rsidRDefault="001C5D20" w:rsidP="001F5936">
            <w:pPr>
              <w:pStyle w:val="TAC"/>
              <w:rPr>
                <w:rFonts w:eastAsia="Yu Gothic"/>
                <w:szCs w:val="18"/>
              </w:rPr>
            </w:pPr>
            <w:r>
              <w:t>66</w:t>
            </w:r>
          </w:p>
        </w:tc>
        <w:tc>
          <w:tcPr>
            <w:tcW w:w="1066" w:type="dxa"/>
            <w:shd w:val="clear" w:color="auto" w:fill="auto"/>
            <w:noWrap/>
          </w:tcPr>
          <w:p w14:paraId="457CE556" w14:textId="77777777" w:rsidR="001C5D20" w:rsidRPr="00EF5447" w:rsidRDefault="001C5D20" w:rsidP="001F5936">
            <w:pPr>
              <w:pStyle w:val="TAC"/>
              <w:rPr>
                <w:rFonts w:eastAsia="Yu Gothic"/>
                <w:szCs w:val="18"/>
              </w:rPr>
            </w:pPr>
            <w:r>
              <w:t>1729</w:t>
            </w:r>
          </w:p>
        </w:tc>
        <w:tc>
          <w:tcPr>
            <w:tcW w:w="746" w:type="dxa"/>
            <w:shd w:val="clear" w:color="auto" w:fill="auto"/>
            <w:noWrap/>
          </w:tcPr>
          <w:p w14:paraId="6376E217" w14:textId="77777777" w:rsidR="001C5D20" w:rsidRPr="00EF5447" w:rsidRDefault="001C5D20" w:rsidP="001F5936">
            <w:pPr>
              <w:pStyle w:val="TAC"/>
              <w:rPr>
                <w:rFonts w:eastAsia="Yu Gothic"/>
                <w:szCs w:val="18"/>
              </w:rPr>
            </w:pPr>
            <w:r>
              <w:t>5</w:t>
            </w:r>
          </w:p>
        </w:tc>
        <w:tc>
          <w:tcPr>
            <w:tcW w:w="877" w:type="dxa"/>
            <w:shd w:val="clear" w:color="auto" w:fill="auto"/>
            <w:noWrap/>
          </w:tcPr>
          <w:p w14:paraId="62CC81FE" w14:textId="77777777" w:rsidR="001C5D20" w:rsidRPr="00EF5447" w:rsidRDefault="001C5D20" w:rsidP="001F5936">
            <w:pPr>
              <w:pStyle w:val="TAC"/>
              <w:rPr>
                <w:rFonts w:eastAsia="Yu Gothic"/>
                <w:szCs w:val="18"/>
              </w:rPr>
            </w:pPr>
            <w:r>
              <w:t>25</w:t>
            </w:r>
          </w:p>
        </w:tc>
        <w:tc>
          <w:tcPr>
            <w:tcW w:w="1299" w:type="dxa"/>
            <w:shd w:val="clear" w:color="auto" w:fill="auto"/>
            <w:noWrap/>
          </w:tcPr>
          <w:p w14:paraId="5AA3CDDB" w14:textId="77777777" w:rsidR="001C5D20" w:rsidRPr="00EF5447" w:rsidRDefault="001C5D20" w:rsidP="001F5936">
            <w:pPr>
              <w:pStyle w:val="TAC"/>
              <w:rPr>
                <w:rFonts w:eastAsia="Yu Gothic"/>
                <w:szCs w:val="18"/>
              </w:rPr>
            </w:pPr>
            <w:r>
              <w:t>2129</w:t>
            </w:r>
          </w:p>
        </w:tc>
        <w:tc>
          <w:tcPr>
            <w:tcW w:w="917" w:type="dxa"/>
            <w:shd w:val="clear" w:color="auto" w:fill="auto"/>
          </w:tcPr>
          <w:p w14:paraId="591D2991" w14:textId="77777777" w:rsidR="001C5D20" w:rsidRPr="00EF5447" w:rsidRDefault="001C5D20" w:rsidP="001F5936">
            <w:pPr>
              <w:pStyle w:val="TAC"/>
            </w:pPr>
            <w:r>
              <w:t>11.0</w:t>
            </w:r>
          </w:p>
        </w:tc>
        <w:tc>
          <w:tcPr>
            <w:tcW w:w="1248" w:type="dxa"/>
            <w:shd w:val="clear" w:color="auto" w:fill="auto"/>
          </w:tcPr>
          <w:p w14:paraId="4ED085CD" w14:textId="77777777" w:rsidR="001C5D20" w:rsidRPr="00EF5447" w:rsidRDefault="001C5D20" w:rsidP="001F5936">
            <w:pPr>
              <w:pStyle w:val="TAC"/>
            </w:pPr>
            <w:r>
              <w:t>IMD4</w:t>
            </w:r>
          </w:p>
        </w:tc>
      </w:tr>
      <w:tr w:rsidR="001C5D20" w:rsidRPr="00EF5447" w14:paraId="3196DBD1" w14:textId="77777777" w:rsidTr="003E4AFB">
        <w:trPr>
          <w:trHeight w:val="22"/>
          <w:jc w:val="center"/>
        </w:trPr>
        <w:tc>
          <w:tcPr>
            <w:tcW w:w="2258" w:type="dxa"/>
            <w:tcBorders>
              <w:top w:val="nil"/>
              <w:bottom w:val="single" w:sz="4" w:space="0" w:color="auto"/>
            </w:tcBorders>
            <w:shd w:val="clear" w:color="auto" w:fill="auto"/>
          </w:tcPr>
          <w:p w14:paraId="03D23F96" w14:textId="77777777" w:rsidR="001C5D20" w:rsidRPr="00EF5447" w:rsidRDefault="001C5D20" w:rsidP="001F5936">
            <w:pPr>
              <w:pStyle w:val="TAC"/>
            </w:pPr>
          </w:p>
        </w:tc>
        <w:tc>
          <w:tcPr>
            <w:tcW w:w="878" w:type="dxa"/>
            <w:shd w:val="clear" w:color="auto" w:fill="auto"/>
          </w:tcPr>
          <w:p w14:paraId="33DE1C6F" w14:textId="77777777" w:rsidR="001C5D20" w:rsidRPr="00EF5447" w:rsidRDefault="001C5D20" w:rsidP="001F5936">
            <w:pPr>
              <w:pStyle w:val="TAC"/>
              <w:rPr>
                <w:rFonts w:eastAsia="Yu Gothic"/>
                <w:szCs w:val="18"/>
              </w:rPr>
            </w:pPr>
            <w:r>
              <w:rPr>
                <w:rFonts w:eastAsia="MS Mincho"/>
              </w:rPr>
              <w:t>n66</w:t>
            </w:r>
          </w:p>
        </w:tc>
        <w:tc>
          <w:tcPr>
            <w:tcW w:w="1066" w:type="dxa"/>
            <w:shd w:val="clear" w:color="auto" w:fill="auto"/>
            <w:noWrap/>
          </w:tcPr>
          <w:p w14:paraId="6AF597FA" w14:textId="77777777" w:rsidR="001C5D20" w:rsidRPr="00EF5447" w:rsidRDefault="001C5D20" w:rsidP="001F5936">
            <w:pPr>
              <w:pStyle w:val="TAC"/>
              <w:rPr>
                <w:rFonts w:eastAsia="Yu Gothic"/>
                <w:szCs w:val="18"/>
              </w:rPr>
            </w:pPr>
            <w:r>
              <w:t>1775</w:t>
            </w:r>
          </w:p>
        </w:tc>
        <w:tc>
          <w:tcPr>
            <w:tcW w:w="746" w:type="dxa"/>
            <w:shd w:val="clear" w:color="auto" w:fill="auto"/>
            <w:noWrap/>
          </w:tcPr>
          <w:p w14:paraId="6AD440DD" w14:textId="77777777" w:rsidR="001C5D20" w:rsidRPr="00EF5447" w:rsidRDefault="001C5D20" w:rsidP="001F5936">
            <w:pPr>
              <w:pStyle w:val="TAC"/>
              <w:rPr>
                <w:rFonts w:eastAsia="Yu Gothic"/>
                <w:szCs w:val="18"/>
              </w:rPr>
            </w:pPr>
            <w:r>
              <w:t>5</w:t>
            </w:r>
          </w:p>
        </w:tc>
        <w:tc>
          <w:tcPr>
            <w:tcW w:w="877" w:type="dxa"/>
            <w:shd w:val="clear" w:color="auto" w:fill="auto"/>
            <w:noWrap/>
          </w:tcPr>
          <w:p w14:paraId="6BC93F9D" w14:textId="77777777" w:rsidR="001C5D20" w:rsidRPr="00EF5447" w:rsidRDefault="001C5D20" w:rsidP="001F5936">
            <w:pPr>
              <w:pStyle w:val="TAC"/>
              <w:rPr>
                <w:rFonts w:eastAsia="Yu Gothic"/>
                <w:szCs w:val="18"/>
              </w:rPr>
            </w:pPr>
            <w:r>
              <w:t>25</w:t>
            </w:r>
          </w:p>
        </w:tc>
        <w:tc>
          <w:tcPr>
            <w:tcW w:w="1299" w:type="dxa"/>
            <w:shd w:val="clear" w:color="auto" w:fill="auto"/>
            <w:noWrap/>
          </w:tcPr>
          <w:p w14:paraId="229A6871" w14:textId="77777777" w:rsidR="001C5D20" w:rsidRPr="00EF5447" w:rsidRDefault="001C5D20" w:rsidP="001F5936">
            <w:pPr>
              <w:pStyle w:val="TAC"/>
              <w:rPr>
                <w:rFonts w:eastAsia="Yu Gothic"/>
                <w:szCs w:val="18"/>
              </w:rPr>
            </w:pPr>
            <w:r>
              <w:t>2175</w:t>
            </w:r>
          </w:p>
        </w:tc>
        <w:tc>
          <w:tcPr>
            <w:tcW w:w="917" w:type="dxa"/>
            <w:shd w:val="clear" w:color="auto" w:fill="auto"/>
          </w:tcPr>
          <w:p w14:paraId="18A57B03" w14:textId="77777777" w:rsidR="001C5D20" w:rsidRPr="00EF5447" w:rsidRDefault="001C5D20" w:rsidP="001F5936">
            <w:pPr>
              <w:pStyle w:val="TAC"/>
            </w:pPr>
            <w:r>
              <w:rPr>
                <w:rFonts w:eastAsia="MS Mincho"/>
              </w:rPr>
              <w:t>N/A</w:t>
            </w:r>
          </w:p>
        </w:tc>
        <w:tc>
          <w:tcPr>
            <w:tcW w:w="1248" w:type="dxa"/>
            <w:shd w:val="clear" w:color="auto" w:fill="auto"/>
          </w:tcPr>
          <w:p w14:paraId="1F6CF244" w14:textId="77777777" w:rsidR="001C5D20" w:rsidRPr="00EF5447" w:rsidRDefault="001C5D20" w:rsidP="001F5936">
            <w:pPr>
              <w:pStyle w:val="TAC"/>
            </w:pPr>
            <w:r>
              <w:rPr>
                <w:rFonts w:eastAsia="MS Mincho"/>
              </w:rPr>
              <w:t>N/A</w:t>
            </w:r>
          </w:p>
        </w:tc>
      </w:tr>
      <w:tr w:rsidR="001C5D20" w:rsidRPr="00EF5447" w14:paraId="29E9AFAA" w14:textId="77777777" w:rsidTr="003E4AFB">
        <w:trPr>
          <w:trHeight w:val="216"/>
          <w:jc w:val="center"/>
        </w:trPr>
        <w:tc>
          <w:tcPr>
            <w:tcW w:w="2258" w:type="dxa"/>
            <w:tcBorders>
              <w:bottom w:val="nil"/>
            </w:tcBorders>
            <w:shd w:val="clear" w:color="auto" w:fill="auto"/>
          </w:tcPr>
          <w:p w14:paraId="037BB4D9" w14:textId="77777777" w:rsidR="001C5D20" w:rsidRPr="00EF5447" w:rsidRDefault="001C5D20" w:rsidP="001F5936">
            <w:pPr>
              <w:pStyle w:val="TAC"/>
            </w:pPr>
            <w:r w:rsidRPr="00EF5447">
              <w:t>DC_19A_n78A-n79A</w:t>
            </w:r>
          </w:p>
        </w:tc>
        <w:tc>
          <w:tcPr>
            <w:tcW w:w="878" w:type="dxa"/>
            <w:shd w:val="clear" w:color="auto" w:fill="auto"/>
          </w:tcPr>
          <w:p w14:paraId="3BD5AD18" w14:textId="77777777" w:rsidR="001C5D20" w:rsidRPr="00EF5447" w:rsidRDefault="001C5D20" w:rsidP="001F5936">
            <w:pPr>
              <w:pStyle w:val="TAC"/>
            </w:pPr>
            <w:r w:rsidRPr="00EF5447">
              <w:t>19</w:t>
            </w:r>
          </w:p>
        </w:tc>
        <w:tc>
          <w:tcPr>
            <w:tcW w:w="1066" w:type="dxa"/>
            <w:shd w:val="clear" w:color="auto" w:fill="auto"/>
            <w:noWrap/>
          </w:tcPr>
          <w:p w14:paraId="0F5E3768" w14:textId="77777777" w:rsidR="001C5D20" w:rsidRPr="00EF5447" w:rsidRDefault="001C5D20" w:rsidP="001F5936">
            <w:pPr>
              <w:pStyle w:val="TAC"/>
            </w:pPr>
            <w:r w:rsidRPr="00EF5447">
              <w:t>835</w:t>
            </w:r>
          </w:p>
        </w:tc>
        <w:tc>
          <w:tcPr>
            <w:tcW w:w="746" w:type="dxa"/>
            <w:shd w:val="clear" w:color="auto" w:fill="auto"/>
            <w:noWrap/>
          </w:tcPr>
          <w:p w14:paraId="2C804169" w14:textId="77777777" w:rsidR="001C5D20" w:rsidRPr="00EF5447" w:rsidRDefault="001C5D20" w:rsidP="001F5936">
            <w:pPr>
              <w:pStyle w:val="TAC"/>
            </w:pPr>
            <w:r w:rsidRPr="00EF5447">
              <w:t>5</w:t>
            </w:r>
          </w:p>
        </w:tc>
        <w:tc>
          <w:tcPr>
            <w:tcW w:w="877" w:type="dxa"/>
            <w:shd w:val="clear" w:color="auto" w:fill="auto"/>
            <w:noWrap/>
          </w:tcPr>
          <w:p w14:paraId="4F5A2E90" w14:textId="77777777" w:rsidR="001C5D20" w:rsidRPr="00EF5447" w:rsidRDefault="001C5D20" w:rsidP="001F5936">
            <w:pPr>
              <w:pStyle w:val="TAC"/>
            </w:pPr>
            <w:r w:rsidRPr="00EF5447">
              <w:t>25</w:t>
            </w:r>
          </w:p>
        </w:tc>
        <w:tc>
          <w:tcPr>
            <w:tcW w:w="1299" w:type="dxa"/>
            <w:shd w:val="clear" w:color="auto" w:fill="auto"/>
            <w:noWrap/>
          </w:tcPr>
          <w:p w14:paraId="51B926D9" w14:textId="77777777" w:rsidR="001C5D20" w:rsidRPr="00EF5447" w:rsidRDefault="001C5D20" w:rsidP="001F5936">
            <w:pPr>
              <w:pStyle w:val="TAC"/>
            </w:pPr>
            <w:r w:rsidRPr="00EF5447">
              <w:t>880</w:t>
            </w:r>
          </w:p>
        </w:tc>
        <w:tc>
          <w:tcPr>
            <w:tcW w:w="917" w:type="dxa"/>
            <w:shd w:val="clear" w:color="auto" w:fill="auto"/>
          </w:tcPr>
          <w:p w14:paraId="4714392F" w14:textId="77777777" w:rsidR="001C5D20" w:rsidRPr="00EF5447" w:rsidRDefault="001C5D20" w:rsidP="001F5936">
            <w:pPr>
              <w:pStyle w:val="TAC"/>
            </w:pPr>
            <w:r w:rsidRPr="00EF5447">
              <w:t>N/A</w:t>
            </w:r>
          </w:p>
        </w:tc>
        <w:tc>
          <w:tcPr>
            <w:tcW w:w="1248" w:type="dxa"/>
            <w:shd w:val="clear" w:color="auto" w:fill="auto"/>
          </w:tcPr>
          <w:p w14:paraId="6DE29E8E" w14:textId="77777777" w:rsidR="001C5D20" w:rsidRPr="00EF5447" w:rsidRDefault="001C5D20" w:rsidP="001F5936">
            <w:pPr>
              <w:pStyle w:val="TAC"/>
            </w:pPr>
            <w:r w:rsidRPr="00EF5447">
              <w:t>N/A</w:t>
            </w:r>
          </w:p>
        </w:tc>
      </w:tr>
      <w:tr w:rsidR="001C5D20" w:rsidRPr="00EF5447" w14:paraId="2E0D1832" w14:textId="77777777" w:rsidTr="003E4AFB">
        <w:trPr>
          <w:trHeight w:val="216"/>
          <w:jc w:val="center"/>
        </w:trPr>
        <w:tc>
          <w:tcPr>
            <w:tcW w:w="2258" w:type="dxa"/>
            <w:tcBorders>
              <w:top w:val="nil"/>
              <w:bottom w:val="nil"/>
            </w:tcBorders>
            <w:shd w:val="clear" w:color="auto" w:fill="auto"/>
          </w:tcPr>
          <w:p w14:paraId="0504CCD3" w14:textId="77777777" w:rsidR="001C5D20" w:rsidRPr="00EF5447" w:rsidRDefault="001C5D20" w:rsidP="001F5936">
            <w:pPr>
              <w:pStyle w:val="TAC"/>
            </w:pPr>
          </w:p>
        </w:tc>
        <w:tc>
          <w:tcPr>
            <w:tcW w:w="878" w:type="dxa"/>
            <w:shd w:val="clear" w:color="auto" w:fill="auto"/>
          </w:tcPr>
          <w:p w14:paraId="243279BE" w14:textId="77777777" w:rsidR="001C5D20" w:rsidRPr="00EF5447" w:rsidRDefault="001C5D20" w:rsidP="001F5936">
            <w:pPr>
              <w:pStyle w:val="TAC"/>
            </w:pPr>
            <w:r w:rsidRPr="00EF5447">
              <w:t>n78</w:t>
            </w:r>
          </w:p>
        </w:tc>
        <w:tc>
          <w:tcPr>
            <w:tcW w:w="1066" w:type="dxa"/>
            <w:shd w:val="clear" w:color="auto" w:fill="auto"/>
            <w:noWrap/>
          </w:tcPr>
          <w:p w14:paraId="3F75459D" w14:textId="77777777" w:rsidR="001C5D20" w:rsidRPr="00EF5447" w:rsidRDefault="001C5D20" w:rsidP="001F5936">
            <w:pPr>
              <w:pStyle w:val="TAC"/>
            </w:pPr>
            <w:r w:rsidRPr="00EF5447">
              <w:t>3680</w:t>
            </w:r>
          </w:p>
        </w:tc>
        <w:tc>
          <w:tcPr>
            <w:tcW w:w="746" w:type="dxa"/>
            <w:shd w:val="clear" w:color="auto" w:fill="auto"/>
            <w:noWrap/>
          </w:tcPr>
          <w:p w14:paraId="10FC7ED7" w14:textId="77777777" w:rsidR="001C5D20" w:rsidRPr="00EF5447" w:rsidRDefault="001C5D20" w:rsidP="001F5936">
            <w:pPr>
              <w:pStyle w:val="TAC"/>
            </w:pPr>
            <w:r w:rsidRPr="00EF5447">
              <w:t>10</w:t>
            </w:r>
          </w:p>
        </w:tc>
        <w:tc>
          <w:tcPr>
            <w:tcW w:w="877" w:type="dxa"/>
            <w:shd w:val="clear" w:color="auto" w:fill="auto"/>
            <w:noWrap/>
          </w:tcPr>
          <w:p w14:paraId="419AB9AC" w14:textId="77777777" w:rsidR="001C5D20" w:rsidRPr="00EF5447" w:rsidRDefault="001C5D20" w:rsidP="001F5936">
            <w:pPr>
              <w:pStyle w:val="TAC"/>
            </w:pPr>
            <w:r w:rsidRPr="00EF5447">
              <w:t>50</w:t>
            </w:r>
          </w:p>
        </w:tc>
        <w:tc>
          <w:tcPr>
            <w:tcW w:w="1299" w:type="dxa"/>
            <w:shd w:val="clear" w:color="auto" w:fill="auto"/>
            <w:noWrap/>
          </w:tcPr>
          <w:p w14:paraId="67D1E4D5" w14:textId="77777777" w:rsidR="001C5D20" w:rsidRPr="00EF5447" w:rsidRDefault="001C5D20" w:rsidP="001F5936">
            <w:pPr>
              <w:pStyle w:val="TAC"/>
            </w:pPr>
            <w:r w:rsidRPr="00EF5447">
              <w:t>3680</w:t>
            </w:r>
          </w:p>
        </w:tc>
        <w:tc>
          <w:tcPr>
            <w:tcW w:w="917" w:type="dxa"/>
            <w:shd w:val="clear" w:color="auto" w:fill="auto"/>
          </w:tcPr>
          <w:p w14:paraId="7A44A80D" w14:textId="77777777" w:rsidR="001C5D20" w:rsidRPr="00EF5447" w:rsidRDefault="001C5D20" w:rsidP="001F5936">
            <w:pPr>
              <w:pStyle w:val="TAC"/>
            </w:pPr>
            <w:r w:rsidRPr="00EF5447">
              <w:t>N/A</w:t>
            </w:r>
          </w:p>
        </w:tc>
        <w:tc>
          <w:tcPr>
            <w:tcW w:w="1248" w:type="dxa"/>
            <w:shd w:val="clear" w:color="auto" w:fill="auto"/>
          </w:tcPr>
          <w:p w14:paraId="36EFF169" w14:textId="77777777" w:rsidR="001C5D20" w:rsidRPr="00EF5447" w:rsidRDefault="001C5D20" w:rsidP="001F5936">
            <w:pPr>
              <w:pStyle w:val="TAC"/>
            </w:pPr>
            <w:r w:rsidRPr="00EF5447">
              <w:t>N/A</w:t>
            </w:r>
          </w:p>
        </w:tc>
      </w:tr>
      <w:tr w:rsidR="001C5D20" w:rsidRPr="00EF5447" w14:paraId="257F0544" w14:textId="77777777" w:rsidTr="003E4AFB">
        <w:trPr>
          <w:trHeight w:val="216"/>
          <w:jc w:val="center"/>
        </w:trPr>
        <w:tc>
          <w:tcPr>
            <w:tcW w:w="2258" w:type="dxa"/>
            <w:tcBorders>
              <w:top w:val="nil"/>
              <w:bottom w:val="nil"/>
            </w:tcBorders>
            <w:shd w:val="clear" w:color="auto" w:fill="auto"/>
          </w:tcPr>
          <w:p w14:paraId="476601D7" w14:textId="77777777" w:rsidR="001C5D20" w:rsidRPr="00EF5447" w:rsidRDefault="001C5D20" w:rsidP="001F5936">
            <w:pPr>
              <w:pStyle w:val="TAC"/>
            </w:pPr>
          </w:p>
        </w:tc>
        <w:tc>
          <w:tcPr>
            <w:tcW w:w="878" w:type="dxa"/>
            <w:shd w:val="clear" w:color="auto" w:fill="auto"/>
          </w:tcPr>
          <w:p w14:paraId="2F61807B" w14:textId="77777777" w:rsidR="001C5D20" w:rsidRPr="00EF5447" w:rsidRDefault="001C5D20" w:rsidP="001F5936">
            <w:pPr>
              <w:pStyle w:val="TAC"/>
            </w:pPr>
            <w:r w:rsidRPr="00EF5447">
              <w:t>n79</w:t>
            </w:r>
          </w:p>
        </w:tc>
        <w:tc>
          <w:tcPr>
            <w:tcW w:w="1066" w:type="dxa"/>
            <w:shd w:val="clear" w:color="auto" w:fill="auto"/>
            <w:noWrap/>
          </w:tcPr>
          <w:p w14:paraId="4A8AAD53" w14:textId="77777777" w:rsidR="001C5D20" w:rsidRPr="00EF5447" w:rsidRDefault="001C5D20" w:rsidP="001F5936">
            <w:pPr>
              <w:pStyle w:val="TAC"/>
            </w:pPr>
            <w:r w:rsidRPr="00EF5447">
              <w:t>4515</w:t>
            </w:r>
          </w:p>
        </w:tc>
        <w:tc>
          <w:tcPr>
            <w:tcW w:w="746" w:type="dxa"/>
            <w:shd w:val="clear" w:color="auto" w:fill="auto"/>
            <w:noWrap/>
          </w:tcPr>
          <w:p w14:paraId="45281D4C" w14:textId="77777777" w:rsidR="001C5D20" w:rsidRPr="00EF5447" w:rsidRDefault="001C5D20" w:rsidP="001F5936">
            <w:pPr>
              <w:pStyle w:val="TAC"/>
            </w:pPr>
            <w:r w:rsidRPr="00EF5447">
              <w:t>40</w:t>
            </w:r>
          </w:p>
        </w:tc>
        <w:tc>
          <w:tcPr>
            <w:tcW w:w="877" w:type="dxa"/>
            <w:shd w:val="clear" w:color="auto" w:fill="auto"/>
            <w:noWrap/>
          </w:tcPr>
          <w:p w14:paraId="2EF8C5C7" w14:textId="77777777" w:rsidR="001C5D20" w:rsidRPr="00EF5447" w:rsidRDefault="001C5D20" w:rsidP="001F5936">
            <w:pPr>
              <w:pStyle w:val="TAC"/>
            </w:pPr>
            <w:r w:rsidRPr="00EF5447">
              <w:t>216</w:t>
            </w:r>
          </w:p>
        </w:tc>
        <w:tc>
          <w:tcPr>
            <w:tcW w:w="1299" w:type="dxa"/>
            <w:shd w:val="clear" w:color="auto" w:fill="auto"/>
            <w:noWrap/>
          </w:tcPr>
          <w:p w14:paraId="18C81C9E" w14:textId="77777777" w:rsidR="001C5D20" w:rsidRPr="00EF5447" w:rsidRDefault="001C5D20" w:rsidP="001F5936">
            <w:pPr>
              <w:pStyle w:val="TAC"/>
            </w:pPr>
            <w:r w:rsidRPr="00EF5447">
              <w:t>4515</w:t>
            </w:r>
          </w:p>
        </w:tc>
        <w:tc>
          <w:tcPr>
            <w:tcW w:w="917" w:type="dxa"/>
            <w:shd w:val="clear" w:color="auto" w:fill="auto"/>
          </w:tcPr>
          <w:p w14:paraId="4FFE8B26" w14:textId="77777777" w:rsidR="001C5D20" w:rsidRPr="00EF5447" w:rsidRDefault="001C5D20" w:rsidP="001F5936">
            <w:pPr>
              <w:pStyle w:val="TAC"/>
            </w:pPr>
            <w:r w:rsidRPr="00EF5447">
              <w:t>29.3</w:t>
            </w:r>
          </w:p>
        </w:tc>
        <w:tc>
          <w:tcPr>
            <w:tcW w:w="1248" w:type="dxa"/>
            <w:shd w:val="clear" w:color="auto" w:fill="auto"/>
          </w:tcPr>
          <w:p w14:paraId="732D2205" w14:textId="77777777" w:rsidR="001C5D20" w:rsidRPr="00EF5447" w:rsidRDefault="001C5D20" w:rsidP="001F5936">
            <w:pPr>
              <w:pStyle w:val="TAC"/>
            </w:pPr>
            <w:r w:rsidRPr="00EF5447">
              <w:t>IMD2</w:t>
            </w:r>
          </w:p>
        </w:tc>
      </w:tr>
      <w:tr w:rsidR="001C5D20" w:rsidRPr="00EF5447" w14:paraId="1ACF9CF9" w14:textId="77777777" w:rsidTr="003E4AFB">
        <w:trPr>
          <w:trHeight w:val="216"/>
          <w:jc w:val="center"/>
        </w:trPr>
        <w:tc>
          <w:tcPr>
            <w:tcW w:w="2258" w:type="dxa"/>
            <w:tcBorders>
              <w:top w:val="nil"/>
              <w:bottom w:val="nil"/>
            </w:tcBorders>
            <w:shd w:val="clear" w:color="auto" w:fill="auto"/>
          </w:tcPr>
          <w:p w14:paraId="14F9C777" w14:textId="77777777" w:rsidR="001C5D20" w:rsidRPr="00EF5447" w:rsidRDefault="001C5D20" w:rsidP="001F5936">
            <w:pPr>
              <w:pStyle w:val="TAC"/>
            </w:pPr>
          </w:p>
        </w:tc>
        <w:tc>
          <w:tcPr>
            <w:tcW w:w="878" w:type="dxa"/>
            <w:shd w:val="clear" w:color="auto" w:fill="auto"/>
          </w:tcPr>
          <w:p w14:paraId="4D65D7D4" w14:textId="77777777" w:rsidR="001C5D20" w:rsidRPr="00EF5447" w:rsidRDefault="001C5D20" w:rsidP="001F5936">
            <w:pPr>
              <w:pStyle w:val="TAC"/>
            </w:pPr>
            <w:r w:rsidRPr="00EF5447">
              <w:t>19</w:t>
            </w:r>
          </w:p>
        </w:tc>
        <w:tc>
          <w:tcPr>
            <w:tcW w:w="1066" w:type="dxa"/>
            <w:shd w:val="clear" w:color="auto" w:fill="auto"/>
            <w:noWrap/>
          </w:tcPr>
          <w:p w14:paraId="5715B150" w14:textId="77777777" w:rsidR="001C5D20" w:rsidRPr="00EF5447" w:rsidRDefault="001C5D20" w:rsidP="001F5936">
            <w:pPr>
              <w:pStyle w:val="TAC"/>
            </w:pPr>
            <w:r w:rsidRPr="00EF5447">
              <w:t>835</w:t>
            </w:r>
          </w:p>
        </w:tc>
        <w:tc>
          <w:tcPr>
            <w:tcW w:w="746" w:type="dxa"/>
            <w:shd w:val="clear" w:color="auto" w:fill="auto"/>
            <w:noWrap/>
          </w:tcPr>
          <w:p w14:paraId="764026F8" w14:textId="77777777" w:rsidR="001C5D20" w:rsidRPr="00EF5447" w:rsidRDefault="001C5D20" w:rsidP="001F5936">
            <w:pPr>
              <w:pStyle w:val="TAC"/>
            </w:pPr>
            <w:r w:rsidRPr="00EF5447">
              <w:t>5</w:t>
            </w:r>
          </w:p>
        </w:tc>
        <w:tc>
          <w:tcPr>
            <w:tcW w:w="877" w:type="dxa"/>
            <w:shd w:val="clear" w:color="auto" w:fill="auto"/>
            <w:noWrap/>
          </w:tcPr>
          <w:p w14:paraId="1624014A" w14:textId="77777777" w:rsidR="001C5D20" w:rsidRPr="00EF5447" w:rsidRDefault="001C5D20" w:rsidP="001F5936">
            <w:pPr>
              <w:pStyle w:val="TAC"/>
            </w:pPr>
            <w:r w:rsidRPr="00EF5447">
              <w:t>25</w:t>
            </w:r>
          </w:p>
        </w:tc>
        <w:tc>
          <w:tcPr>
            <w:tcW w:w="1299" w:type="dxa"/>
            <w:shd w:val="clear" w:color="auto" w:fill="auto"/>
            <w:noWrap/>
          </w:tcPr>
          <w:p w14:paraId="7E523DD5" w14:textId="77777777" w:rsidR="001C5D20" w:rsidRPr="00EF5447" w:rsidRDefault="001C5D20" w:rsidP="001F5936">
            <w:pPr>
              <w:pStyle w:val="TAC"/>
            </w:pPr>
            <w:r w:rsidRPr="00EF5447">
              <w:t>880</w:t>
            </w:r>
          </w:p>
        </w:tc>
        <w:tc>
          <w:tcPr>
            <w:tcW w:w="917" w:type="dxa"/>
            <w:shd w:val="clear" w:color="auto" w:fill="auto"/>
          </w:tcPr>
          <w:p w14:paraId="341B1F4C" w14:textId="77777777" w:rsidR="001C5D20" w:rsidRPr="00EF5447" w:rsidRDefault="001C5D20" w:rsidP="001F5936">
            <w:pPr>
              <w:pStyle w:val="TAC"/>
            </w:pPr>
            <w:r w:rsidRPr="00EF5447">
              <w:t>N/A</w:t>
            </w:r>
          </w:p>
        </w:tc>
        <w:tc>
          <w:tcPr>
            <w:tcW w:w="1248" w:type="dxa"/>
            <w:shd w:val="clear" w:color="auto" w:fill="auto"/>
          </w:tcPr>
          <w:p w14:paraId="0F8C7776" w14:textId="77777777" w:rsidR="001C5D20" w:rsidRPr="00EF5447" w:rsidRDefault="001C5D20" w:rsidP="001F5936">
            <w:pPr>
              <w:pStyle w:val="TAC"/>
            </w:pPr>
            <w:r w:rsidRPr="00EF5447">
              <w:t>N/A</w:t>
            </w:r>
          </w:p>
        </w:tc>
      </w:tr>
      <w:tr w:rsidR="001C5D20" w:rsidRPr="00EF5447" w14:paraId="65144554" w14:textId="77777777" w:rsidTr="003E4AFB">
        <w:trPr>
          <w:trHeight w:val="216"/>
          <w:jc w:val="center"/>
        </w:trPr>
        <w:tc>
          <w:tcPr>
            <w:tcW w:w="2258" w:type="dxa"/>
            <w:tcBorders>
              <w:top w:val="nil"/>
              <w:bottom w:val="nil"/>
            </w:tcBorders>
            <w:shd w:val="clear" w:color="auto" w:fill="auto"/>
          </w:tcPr>
          <w:p w14:paraId="29C5AB4A" w14:textId="77777777" w:rsidR="001C5D20" w:rsidRPr="00EF5447" w:rsidRDefault="001C5D20" w:rsidP="001F5936">
            <w:pPr>
              <w:pStyle w:val="TAC"/>
            </w:pPr>
          </w:p>
        </w:tc>
        <w:tc>
          <w:tcPr>
            <w:tcW w:w="878" w:type="dxa"/>
            <w:shd w:val="clear" w:color="auto" w:fill="auto"/>
          </w:tcPr>
          <w:p w14:paraId="1F48FD84" w14:textId="77777777" w:rsidR="001C5D20" w:rsidRPr="00EF5447" w:rsidRDefault="001C5D20" w:rsidP="001F5936">
            <w:pPr>
              <w:pStyle w:val="TAC"/>
            </w:pPr>
            <w:r w:rsidRPr="00EF5447">
              <w:t>n79</w:t>
            </w:r>
          </w:p>
        </w:tc>
        <w:tc>
          <w:tcPr>
            <w:tcW w:w="1066" w:type="dxa"/>
            <w:shd w:val="clear" w:color="auto" w:fill="auto"/>
            <w:noWrap/>
          </w:tcPr>
          <w:p w14:paraId="4E327D4E" w14:textId="77777777" w:rsidR="001C5D20" w:rsidRPr="00EF5447" w:rsidRDefault="001C5D20" w:rsidP="001F5936">
            <w:pPr>
              <w:pStyle w:val="TAC"/>
            </w:pPr>
            <w:r w:rsidRPr="00EF5447">
              <w:t>4550</w:t>
            </w:r>
          </w:p>
        </w:tc>
        <w:tc>
          <w:tcPr>
            <w:tcW w:w="746" w:type="dxa"/>
            <w:shd w:val="clear" w:color="auto" w:fill="auto"/>
            <w:noWrap/>
          </w:tcPr>
          <w:p w14:paraId="01FDF6B3" w14:textId="77777777" w:rsidR="001C5D20" w:rsidRPr="00EF5447" w:rsidRDefault="001C5D20" w:rsidP="001F5936">
            <w:pPr>
              <w:pStyle w:val="TAC"/>
            </w:pPr>
            <w:r w:rsidRPr="00EF5447">
              <w:t>40</w:t>
            </w:r>
          </w:p>
        </w:tc>
        <w:tc>
          <w:tcPr>
            <w:tcW w:w="877" w:type="dxa"/>
            <w:shd w:val="clear" w:color="auto" w:fill="auto"/>
            <w:noWrap/>
          </w:tcPr>
          <w:p w14:paraId="06EDF0F2" w14:textId="77777777" w:rsidR="001C5D20" w:rsidRPr="00EF5447" w:rsidRDefault="001C5D20" w:rsidP="001F5936">
            <w:pPr>
              <w:pStyle w:val="TAC"/>
            </w:pPr>
            <w:r w:rsidRPr="00EF5447">
              <w:t>216</w:t>
            </w:r>
          </w:p>
        </w:tc>
        <w:tc>
          <w:tcPr>
            <w:tcW w:w="1299" w:type="dxa"/>
            <w:shd w:val="clear" w:color="auto" w:fill="auto"/>
            <w:noWrap/>
          </w:tcPr>
          <w:p w14:paraId="71412511" w14:textId="77777777" w:rsidR="001C5D20" w:rsidRPr="00EF5447" w:rsidRDefault="001C5D20" w:rsidP="001F5936">
            <w:pPr>
              <w:pStyle w:val="TAC"/>
            </w:pPr>
            <w:r w:rsidRPr="00EF5447">
              <w:t>4550</w:t>
            </w:r>
          </w:p>
        </w:tc>
        <w:tc>
          <w:tcPr>
            <w:tcW w:w="917" w:type="dxa"/>
            <w:shd w:val="clear" w:color="auto" w:fill="auto"/>
          </w:tcPr>
          <w:p w14:paraId="6B37F400" w14:textId="77777777" w:rsidR="001C5D20" w:rsidRPr="00EF5447" w:rsidRDefault="001C5D20" w:rsidP="001F5936">
            <w:pPr>
              <w:pStyle w:val="TAC"/>
            </w:pPr>
            <w:r w:rsidRPr="00EF5447">
              <w:t>N/A</w:t>
            </w:r>
          </w:p>
        </w:tc>
        <w:tc>
          <w:tcPr>
            <w:tcW w:w="1248" w:type="dxa"/>
            <w:shd w:val="clear" w:color="auto" w:fill="auto"/>
          </w:tcPr>
          <w:p w14:paraId="5C989836" w14:textId="77777777" w:rsidR="001C5D20" w:rsidRPr="00EF5447" w:rsidRDefault="001C5D20" w:rsidP="001F5936">
            <w:pPr>
              <w:pStyle w:val="TAC"/>
            </w:pPr>
            <w:r w:rsidRPr="00EF5447">
              <w:t>N/A</w:t>
            </w:r>
          </w:p>
        </w:tc>
      </w:tr>
      <w:tr w:rsidR="001C5D20" w:rsidRPr="00EF5447" w14:paraId="7E445A0E" w14:textId="77777777" w:rsidTr="003E4AFB">
        <w:trPr>
          <w:trHeight w:val="216"/>
          <w:jc w:val="center"/>
        </w:trPr>
        <w:tc>
          <w:tcPr>
            <w:tcW w:w="2258" w:type="dxa"/>
            <w:tcBorders>
              <w:top w:val="nil"/>
              <w:bottom w:val="single" w:sz="4" w:space="0" w:color="auto"/>
            </w:tcBorders>
            <w:shd w:val="clear" w:color="auto" w:fill="auto"/>
          </w:tcPr>
          <w:p w14:paraId="55B48F11" w14:textId="77777777" w:rsidR="001C5D20" w:rsidRPr="00EF5447" w:rsidRDefault="001C5D20" w:rsidP="001F5936">
            <w:pPr>
              <w:pStyle w:val="TAC"/>
            </w:pPr>
          </w:p>
        </w:tc>
        <w:tc>
          <w:tcPr>
            <w:tcW w:w="878" w:type="dxa"/>
            <w:shd w:val="clear" w:color="auto" w:fill="auto"/>
          </w:tcPr>
          <w:p w14:paraId="0AE15A11" w14:textId="77777777" w:rsidR="001C5D20" w:rsidRPr="00EF5447" w:rsidRDefault="001C5D20" w:rsidP="001F5936">
            <w:pPr>
              <w:pStyle w:val="TAC"/>
            </w:pPr>
            <w:r w:rsidRPr="00EF5447">
              <w:t>n78</w:t>
            </w:r>
          </w:p>
        </w:tc>
        <w:tc>
          <w:tcPr>
            <w:tcW w:w="1066" w:type="dxa"/>
            <w:shd w:val="clear" w:color="auto" w:fill="auto"/>
            <w:noWrap/>
          </w:tcPr>
          <w:p w14:paraId="0248FE52" w14:textId="77777777" w:rsidR="001C5D20" w:rsidRPr="00EF5447" w:rsidRDefault="001C5D20" w:rsidP="001F5936">
            <w:pPr>
              <w:pStyle w:val="TAC"/>
            </w:pPr>
            <w:r w:rsidRPr="00EF5447">
              <w:t>3715</w:t>
            </w:r>
          </w:p>
        </w:tc>
        <w:tc>
          <w:tcPr>
            <w:tcW w:w="746" w:type="dxa"/>
            <w:shd w:val="clear" w:color="auto" w:fill="auto"/>
            <w:noWrap/>
          </w:tcPr>
          <w:p w14:paraId="45512F7C" w14:textId="77777777" w:rsidR="001C5D20" w:rsidRPr="00EF5447" w:rsidRDefault="001C5D20" w:rsidP="001F5936">
            <w:pPr>
              <w:pStyle w:val="TAC"/>
            </w:pPr>
            <w:r w:rsidRPr="00EF5447">
              <w:t>10</w:t>
            </w:r>
          </w:p>
        </w:tc>
        <w:tc>
          <w:tcPr>
            <w:tcW w:w="877" w:type="dxa"/>
            <w:shd w:val="clear" w:color="auto" w:fill="auto"/>
            <w:noWrap/>
          </w:tcPr>
          <w:p w14:paraId="56977B85" w14:textId="77777777" w:rsidR="001C5D20" w:rsidRPr="00EF5447" w:rsidRDefault="001C5D20" w:rsidP="001F5936">
            <w:pPr>
              <w:pStyle w:val="TAC"/>
            </w:pPr>
            <w:r w:rsidRPr="00EF5447">
              <w:t>50</w:t>
            </w:r>
          </w:p>
        </w:tc>
        <w:tc>
          <w:tcPr>
            <w:tcW w:w="1299" w:type="dxa"/>
            <w:shd w:val="clear" w:color="auto" w:fill="auto"/>
            <w:noWrap/>
          </w:tcPr>
          <w:p w14:paraId="0C6A7523" w14:textId="77777777" w:rsidR="001C5D20" w:rsidRPr="00EF5447" w:rsidRDefault="001C5D20" w:rsidP="001F5936">
            <w:pPr>
              <w:pStyle w:val="TAC"/>
            </w:pPr>
            <w:r w:rsidRPr="00EF5447">
              <w:t>3715</w:t>
            </w:r>
          </w:p>
        </w:tc>
        <w:tc>
          <w:tcPr>
            <w:tcW w:w="917" w:type="dxa"/>
            <w:shd w:val="clear" w:color="auto" w:fill="auto"/>
          </w:tcPr>
          <w:p w14:paraId="6B1C6EB1" w14:textId="77777777" w:rsidR="001C5D20" w:rsidRPr="00EF5447" w:rsidRDefault="001C5D20" w:rsidP="001F5936">
            <w:pPr>
              <w:pStyle w:val="TAC"/>
            </w:pPr>
            <w:r w:rsidRPr="00EF5447">
              <w:t>28.8</w:t>
            </w:r>
          </w:p>
        </w:tc>
        <w:tc>
          <w:tcPr>
            <w:tcW w:w="1248" w:type="dxa"/>
            <w:shd w:val="clear" w:color="auto" w:fill="auto"/>
          </w:tcPr>
          <w:p w14:paraId="3CCF783C" w14:textId="77777777" w:rsidR="001C5D20" w:rsidRPr="00EF5447" w:rsidRDefault="001C5D20" w:rsidP="001F5936">
            <w:pPr>
              <w:pStyle w:val="TAC"/>
            </w:pPr>
            <w:r w:rsidRPr="00EF5447">
              <w:t>IMD2</w:t>
            </w:r>
          </w:p>
        </w:tc>
      </w:tr>
      <w:tr w:rsidR="001C5D20" w:rsidRPr="00EF5447" w14:paraId="07EBF033" w14:textId="77777777" w:rsidTr="003E4AFB">
        <w:trPr>
          <w:trHeight w:val="216"/>
          <w:jc w:val="center"/>
        </w:trPr>
        <w:tc>
          <w:tcPr>
            <w:tcW w:w="2258" w:type="dxa"/>
            <w:tcBorders>
              <w:top w:val="nil"/>
              <w:bottom w:val="nil"/>
            </w:tcBorders>
            <w:shd w:val="clear" w:color="auto" w:fill="auto"/>
          </w:tcPr>
          <w:p w14:paraId="1F3FB723" w14:textId="77777777" w:rsidR="001C5D20" w:rsidRPr="00EF5447" w:rsidRDefault="001C5D20" w:rsidP="001F5936">
            <w:pPr>
              <w:pStyle w:val="TAC"/>
            </w:pPr>
            <w:r>
              <w:t>DC_20A-28A_n3A</w:t>
            </w:r>
          </w:p>
        </w:tc>
        <w:tc>
          <w:tcPr>
            <w:tcW w:w="878" w:type="dxa"/>
            <w:shd w:val="clear" w:color="auto" w:fill="auto"/>
          </w:tcPr>
          <w:p w14:paraId="6A616A7E" w14:textId="77777777" w:rsidR="001C5D20" w:rsidRPr="00EF5447" w:rsidRDefault="001C5D20" w:rsidP="001F5936">
            <w:pPr>
              <w:pStyle w:val="TAC"/>
            </w:pPr>
            <w:r>
              <w:rPr>
                <w:rFonts w:eastAsia="Malgun Gothic"/>
                <w:szCs w:val="18"/>
                <w:lang w:eastAsia="ko-KR"/>
              </w:rPr>
              <w:t>20</w:t>
            </w:r>
          </w:p>
        </w:tc>
        <w:tc>
          <w:tcPr>
            <w:tcW w:w="1066" w:type="dxa"/>
            <w:shd w:val="clear" w:color="auto" w:fill="auto"/>
            <w:noWrap/>
          </w:tcPr>
          <w:p w14:paraId="363F4721" w14:textId="77777777" w:rsidR="001C5D20" w:rsidRPr="00EF5447" w:rsidRDefault="001C5D20" w:rsidP="001F5936">
            <w:pPr>
              <w:pStyle w:val="TAC"/>
            </w:pPr>
            <w:r>
              <w:rPr>
                <w:rFonts w:eastAsia="Malgun Gothic"/>
                <w:szCs w:val="18"/>
                <w:lang w:eastAsia="ko-KR"/>
              </w:rPr>
              <w:t>845</w:t>
            </w:r>
          </w:p>
        </w:tc>
        <w:tc>
          <w:tcPr>
            <w:tcW w:w="746" w:type="dxa"/>
            <w:shd w:val="clear" w:color="auto" w:fill="auto"/>
            <w:noWrap/>
          </w:tcPr>
          <w:p w14:paraId="34989149" w14:textId="77777777" w:rsidR="001C5D20" w:rsidRPr="00EF5447" w:rsidRDefault="001C5D20" w:rsidP="001F5936">
            <w:pPr>
              <w:pStyle w:val="TAC"/>
            </w:pPr>
            <w:r>
              <w:rPr>
                <w:rFonts w:eastAsia="Malgun Gothic"/>
                <w:szCs w:val="18"/>
                <w:lang w:eastAsia="ko-KR"/>
              </w:rPr>
              <w:t>5</w:t>
            </w:r>
          </w:p>
        </w:tc>
        <w:tc>
          <w:tcPr>
            <w:tcW w:w="877" w:type="dxa"/>
            <w:shd w:val="clear" w:color="auto" w:fill="auto"/>
            <w:noWrap/>
          </w:tcPr>
          <w:p w14:paraId="5C0A5E42" w14:textId="77777777" w:rsidR="001C5D20" w:rsidRPr="00EF5447" w:rsidRDefault="001C5D20" w:rsidP="001F5936">
            <w:pPr>
              <w:pStyle w:val="TAC"/>
            </w:pPr>
            <w:r>
              <w:rPr>
                <w:rFonts w:eastAsia="Malgun Gothic"/>
                <w:szCs w:val="18"/>
                <w:lang w:eastAsia="ko-KR"/>
              </w:rPr>
              <w:t>25</w:t>
            </w:r>
          </w:p>
        </w:tc>
        <w:tc>
          <w:tcPr>
            <w:tcW w:w="1299" w:type="dxa"/>
            <w:shd w:val="clear" w:color="auto" w:fill="auto"/>
            <w:noWrap/>
          </w:tcPr>
          <w:p w14:paraId="14CEE16C" w14:textId="77777777" w:rsidR="001C5D20" w:rsidRPr="00EF5447" w:rsidRDefault="001C5D20" w:rsidP="001F5936">
            <w:pPr>
              <w:pStyle w:val="TAC"/>
            </w:pPr>
            <w:r>
              <w:rPr>
                <w:rFonts w:eastAsia="Malgun Gothic"/>
                <w:szCs w:val="18"/>
                <w:lang w:eastAsia="ko-KR"/>
              </w:rPr>
              <w:t>804</w:t>
            </w:r>
          </w:p>
        </w:tc>
        <w:tc>
          <w:tcPr>
            <w:tcW w:w="917" w:type="dxa"/>
            <w:shd w:val="clear" w:color="auto" w:fill="auto"/>
          </w:tcPr>
          <w:p w14:paraId="5FAA9EBC" w14:textId="77777777" w:rsidR="001C5D20" w:rsidRPr="00EF5447" w:rsidRDefault="001C5D20" w:rsidP="001F5936">
            <w:pPr>
              <w:pStyle w:val="TAC"/>
            </w:pPr>
            <w:r>
              <w:t>N/A</w:t>
            </w:r>
          </w:p>
        </w:tc>
        <w:tc>
          <w:tcPr>
            <w:tcW w:w="1248" w:type="dxa"/>
            <w:shd w:val="clear" w:color="auto" w:fill="auto"/>
          </w:tcPr>
          <w:p w14:paraId="2F987C79" w14:textId="77777777" w:rsidR="001C5D20" w:rsidRPr="00EF5447" w:rsidRDefault="001C5D20" w:rsidP="001F5936">
            <w:pPr>
              <w:pStyle w:val="TAC"/>
            </w:pPr>
            <w:r>
              <w:t>N/A</w:t>
            </w:r>
          </w:p>
        </w:tc>
      </w:tr>
      <w:tr w:rsidR="001C5D20" w:rsidRPr="00EF5447" w14:paraId="02392C09" w14:textId="77777777" w:rsidTr="003E4AFB">
        <w:trPr>
          <w:trHeight w:val="216"/>
          <w:jc w:val="center"/>
        </w:trPr>
        <w:tc>
          <w:tcPr>
            <w:tcW w:w="2258" w:type="dxa"/>
            <w:tcBorders>
              <w:top w:val="nil"/>
              <w:bottom w:val="nil"/>
            </w:tcBorders>
            <w:shd w:val="clear" w:color="auto" w:fill="auto"/>
          </w:tcPr>
          <w:p w14:paraId="016A7786" w14:textId="77777777" w:rsidR="001C5D20" w:rsidRPr="00EF5447" w:rsidRDefault="001C5D20" w:rsidP="001F5936">
            <w:pPr>
              <w:pStyle w:val="TAC"/>
            </w:pPr>
          </w:p>
        </w:tc>
        <w:tc>
          <w:tcPr>
            <w:tcW w:w="878" w:type="dxa"/>
            <w:shd w:val="clear" w:color="auto" w:fill="auto"/>
          </w:tcPr>
          <w:p w14:paraId="6C77FC7C" w14:textId="77777777" w:rsidR="001C5D20" w:rsidRPr="00EF5447" w:rsidRDefault="001C5D20" w:rsidP="001F5936">
            <w:pPr>
              <w:pStyle w:val="TAC"/>
            </w:pPr>
            <w:r>
              <w:rPr>
                <w:rFonts w:eastAsia="Malgun Gothic"/>
                <w:szCs w:val="18"/>
                <w:lang w:eastAsia="ko-KR"/>
              </w:rPr>
              <w:t>28</w:t>
            </w:r>
          </w:p>
        </w:tc>
        <w:tc>
          <w:tcPr>
            <w:tcW w:w="1066" w:type="dxa"/>
            <w:shd w:val="clear" w:color="auto" w:fill="auto"/>
            <w:noWrap/>
          </w:tcPr>
          <w:p w14:paraId="521E12B7" w14:textId="77777777" w:rsidR="001C5D20" w:rsidRPr="00EF5447" w:rsidRDefault="001C5D20" w:rsidP="001F5936">
            <w:pPr>
              <w:pStyle w:val="TAC"/>
            </w:pPr>
            <w:r>
              <w:rPr>
                <w:lang w:eastAsia="ko-KR"/>
              </w:rPr>
              <w:t>730</w:t>
            </w:r>
          </w:p>
        </w:tc>
        <w:tc>
          <w:tcPr>
            <w:tcW w:w="746" w:type="dxa"/>
            <w:shd w:val="clear" w:color="auto" w:fill="auto"/>
            <w:noWrap/>
          </w:tcPr>
          <w:p w14:paraId="66C0CA9F" w14:textId="77777777" w:rsidR="001C5D20" w:rsidRPr="00EF5447" w:rsidRDefault="001C5D20" w:rsidP="001F5936">
            <w:pPr>
              <w:pStyle w:val="TAC"/>
            </w:pPr>
            <w:r>
              <w:rPr>
                <w:lang w:eastAsia="ko-KR"/>
              </w:rPr>
              <w:t>5</w:t>
            </w:r>
          </w:p>
        </w:tc>
        <w:tc>
          <w:tcPr>
            <w:tcW w:w="877" w:type="dxa"/>
            <w:shd w:val="clear" w:color="auto" w:fill="auto"/>
            <w:noWrap/>
          </w:tcPr>
          <w:p w14:paraId="0D2A354B" w14:textId="77777777" w:rsidR="001C5D20" w:rsidRPr="00EF5447" w:rsidRDefault="001C5D20" w:rsidP="001F5936">
            <w:pPr>
              <w:pStyle w:val="TAC"/>
            </w:pPr>
            <w:r>
              <w:rPr>
                <w:lang w:eastAsia="ko-KR"/>
              </w:rPr>
              <w:t>25</w:t>
            </w:r>
          </w:p>
        </w:tc>
        <w:tc>
          <w:tcPr>
            <w:tcW w:w="1299" w:type="dxa"/>
            <w:shd w:val="clear" w:color="auto" w:fill="auto"/>
            <w:noWrap/>
          </w:tcPr>
          <w:p w14:paraId="274B3791" w14:textId="77777777" w:rsidR="001C5D20" w:rsidRPr="00EF5447" w:rsidRDefault="001C5D20" w:rsidP="001F5936">
            <w:pPr>
              <w:pStyle w:val="TAC"/>
            </w:pPr>
            <w:r>
              <w:rPr>
                <w:lang w:eastAsia="ko-KR"/>
              </w:rPr>
              <w:t>785</w:t>
            </w:r>
          </w:p>
        </w:tc>
        <w:tc>
          <w:tcPr>
            <w:tcW w:w="917" w:type="dxa"/>
            <w:shd w:val="clear" w:color="auto" w:fill="auto"/>
          </w:tcPr>
          <w:p w14:paraId="0B9F8DCC" w14:textId="77777777" w:rsidR="001C5D20" w:rsidRPr="00EF5447" w:rsidRDefault="001C5D20" w:rsidP="001F5936">
            <w:pPr>
              <w:pStyle w:val="TAC"/>
            </w:pPr>
            <w:r>
              <w:rPr>
                <w:rFonts w:eastAsia="Malgun Gothic"/>
                <w:lang w:eastAsia="ko-KR"/>
              </w:rPr>
              <w:t>9.4</w:t>
            </w:r>
          </w:p>
        </w:tc>
        <w:tc>
          <w:tcPr>
            <w:tcW w:w="1248" w:type="dxa"/>
            <w:shd w:val="clear" w:color="auto" w:fill="auto"/>
          </w:tcPr>
          <w:p w14:paraId="030F6F9A" w14:textId="77777777" w:rsidR="001C5D20" w:rsidRPr="00EF5447" w:rsidRDefault="001C5D20" w:rsidP="001F5936">
            <w:pPr>
              <w:pStyle w:val="TAC"/>
            </w:pPr>
            <w:r>
              <w:rPr>
                <w:rFonts w:eastAsia="Malgun Gothic"/>
                <w:lang w:eastAsia="ko-KR"/>
              </w:rPr>
              <w:t>IMD4</w:t>
            </w:r>
          </w:p>
        </w:tc>
      </w:tr>
      <w:tr w:rsidR="001C5D20" w:rsidRPr="00EF5447" w14:paraId="66208FC3" w14:textId="77777777" w:rsidTr="003E4AFB">
        <w:trPr>
          <w:trHeight w:val="216"/>
          <w:jc w:val="center"/>
        </w:trPr>
        <w:tc>
          <w:tcPr>
            <w:tcW w:w="2258" w:type="dxa"/>
            <w:tcBorders>
              <w:top w:val="nil"/>
              <w:bottom w:val="single" w:sz="4" w:space="0" w:color="auto"/>
            </w:tcBorders>
            <w:shd w:val="clear" w:color="auto" w:fill="auto"/>
          </w:tcPr>
          <w:p w14:paraId="665AF484" w14:textId="77777777" w:rsidR="001C5D20" w:rsidRPr="00EF5447" w:rsidRDefault="001C5D20" w:rsidP="001F5936">
            <w:pPr>
              <w:pStyle w:val="TAC"/>
            </w:pPr>
          </w:p>
        </w:tc>
        <w:tc>
          <w:tcPr>
            <w:tcW w:w="878" w:type="dxa"/>
            <w:shd w:val="clear" w:color="auto" w:fill="auto"/>
          </w:tcPr>
          <w:p w14:paraId="4A6352F9" w14:textId="77777777" w:rsidR="001C5D20" w:rsidRPr="00EF5447" w:rsidRDefault="001C5D20" w:rsidP="001F5936">
            <w:pPr>
              <w:pStyle w:val="TAC"/>
            </w:pPr>
            <w:r>
              <w:rPr>
                <w:rFonts w:eastAsia="MS Mincho"/>
              </w:rPr>
              <w:t>n3</w:t>
            </w:r>
          </w:p>
        </w:tc>
        <w:tc>
          <w:tcPr>
            <w:tcW w:w="1066" w:type="dxa"/>
            <w:shd w:val="clear" w:color="auto" w:fill="auto"/>
            <w:noWrap/>
          </w:tcPr>
          <w:p w14:paraId="5F7309A6" w14:textId="77777777" w:rsidR="001C5D20" w:rsidRPr="00EF5447" w:rsidRDefault="001C5D20" w:rsidP="001F5936">
            <w:pPr>
              <w:pStyle w:val="TAC"/>
            </w:pPr>
            <w:r>
              <w:t>1750</w:t>
            </w:r>
          </w:p>
        </w:tc>
        <w:tc>
          <w:tcPr>
            <w:tcW w:w="746" w:type="dxa"/>
            <w:shd w:val="clear" w:color="auto" w:fill="auto"/>
            <w:noWrap/>
          </w:tcPr>
          <w:p w14:paraId="5B46146C" w14:textId="77777777" w:rsidR="001C5D20" w:rsidRPr="00EF5447" w:rsidRDefault="001C5D20" w:rsidP="001F5936">
            <w:pPr>
              <w:pStyle w:val="TAC"/>
            </w:pPr>
            <w:r>
              <w:t>5</w:t>
            </w:r>
          </w:p>
        </w:tc>
        <w:tc>
          <w:tcPr>
            <w:tcW w:w="877" w:type="dxa"/>
            <w:shd w:val="clear" w:color="auto" w:fill="auto"/>
            <w:noWrap/>
          </w:tcPr>
          <w:p w14:paraId="2A8A5B63" w14:textId="77777777" w:rsidR="001C5D20" w:rsidRPr="00EF5447" w:rsidRDefault="001C5D20" w:rsidP="001F5936">
            <w:pPr>
              <w:pStyle w:val="TAC"/>
            </w:pPr>
            <w:r>
              <w:t>25</w:t>
            </w:r>
          </w:p>
        </w:tc>
        <w:tc>
          <w:tcPr>
            <w:tcW w:w="1299" w:type="dxa"/>
            <w:shd w:val="clear" w:color="auto" w:fill="auto"/>
            <w:noWrap/>
          </w:tcPr>
          <w:p w14:paraId="18E0AAE0" w14:textId="77777777" w:rsidR="001C5D20" w:rsidRPr="00EF5447" w:rsidRDefault="001C5D20" w:rsidP="001F5936">
            <w:pPr>
              <w:pStyle w:val="TAC"/>
            </w:pPr>
            <w:r>
              <w:t>1845</w:t>
            </w:r>
          </w:p>
        </w:tc>
        <w:tc>
          <w:tcPr>
            <w:tcW w:w="917" w:type="dxa"/>
            <w:shd w:val="clear" w:color="auto" w:fill="auto"/>
          </w:tcPr>
          <w:p w14:paraId="7E0818E8" w14:textId="77777777" w:rsidR="001C5D20" w:rsidRPr="00EF5447" w:rsidRDefault="001C5D20" w:rsidP="001F5936">
            <w:pPr>
              <w:pStyle w:val="TAC"/>
            </w:pPr>
            <w:r>
              <w:t>N/A</w:t>
            </w:r>
          </w:p>
        </w:tc>
        <w:tc>
          <w:tcPr>
            <w:tcW w:w="1248" w:type="dxa"/>
            <w:shd w:val="clear" w:color="auto" w:fill="auto"/>
          </w:tcPr>
          <w:p w14:paraId="17B06BB4" w14:textId="77777777" w:rsidR="001C5D20" w:rsidRPr="00EF5447" w:rsidRDefault="001C5D20" w:rsidP="001F5936">
            <w:pPr>
              <w:pStyle w:val="TAC"/>
            </w:pPr>
            <w:r>
              <w:t>N/A</w:t>
            </w:r>
          </w:p>
        </w:tc>
      </w:tr>
      <w:tr w:rsidR="001C5D20" w:rsidRPr="00EF5447" w14:paraId="6D0462B0" w14:textId="77777777" w:rsidTr="003E4AFB">
        <w:trPr>
          <w:trHeight w:val="216"/>
          <w:jc w:val="center"/>
        </w:trPr>
        <w:tc>
          <w:tcPr>
            <w:tcW w:w="2258" w:type="dxa"/>
            <w:tcBorders>
              <w:bottom w:val="nil"/>
            </w:tcBorders>
            <w:shd w:val="clear" w:color="auto" w:fill="auto"/>
          </w:tcPr>
          <w:p w14:paraId="0A380E99" w14:textId="77777777" w:rsidR="001C5D20" w:rsidRPr="00EF5447" w:rsidRDefault="001C5D20" w:rsidP="001F5936">
            <w:pPr>
              <w:pStyle w:val="TAC"/>
            </w:pPr>
            <w:r w:rsidRPr="00EF5447">
              <w:t>DC_20A_n28A-n78A, DC_20A_SUL_n78A-n83A</w:t>
            </w:r>
          </w:p>
        </w:tc>
        <w:tc>
          <w:tcPr>
            <w:tcW w:w="878" w:type="dxa"/>
            <w:shd w:val="clear" w:color="auto" w:fill="auto"/>
          </w:tcPr>
          <w:p w14:paraId="2394C67F" w14:textId="77777777" w:rsidR="001C5D20" w:rsidRPr="00EF5447" w:rsidRDefault="001C5D20" w:rsidP="001F5936">
            <w:pPr>
              <w:pStyle w:val="TAC"/>
            </w:pPr>
            <w:r w:rsidRPr="00EF5447">
              <w:t>20</w:t>
            </w:r>
          </w:p>
        </w:tc>
        <w:tc>
          <w:tcPr>
            <w:tcW w:w="1066" w:type="dxa"/>
            <w:shd w:val="clear" w:color="auto" w:fill="auto"/>
            <w:noWrap/>
          </w:tcPr>
          <w:p w14:paraId="1D8FB17B" w14:textId="77777777" w:rsidR="001C5D20" w:rsidRPr="00EF5447" w:rsidRDefault="001C5D20" w:rsidP="001F5936">
            <w:pPr>
              <w:pStyle w:val="TAC"/>
            </w:pPr>
            <w:r w:rsidRPr="00EF5447">
              <w:t>857</w:t>
            </w:r>
          </w:p>
        </w:tc>
        <w:tc>
          <w:tcPr>
            <w:tcW w:w="746" w:type="dxa"/>
            <w:shd w:val="clear" w:color="auto" w:fill="auto"/>
            <w:noWrap/>
          </w:tcPr>
          <w:p w14:paraId="2C989021" w14:textId="77777777" w:rsidR="001C5D20" w:rsidRPr="00EF5447" w:rsidRDefault="001C5D20" w:rsidP="001F5936">
            <w:pPr>
              <w:pStyle w:val="TAC"/>
            </w:pPr>
            <w:r w:rsidRPr="00EF5447">
              <w:t>5</w:t>
            </w:r>
          </w:p>
        </w:tc>
        <w:tc>
          <w:tcPr>
            <w:tcW w:w="877" w:type="dxa"/>
            <w:shd w:val="clear" w:color="auto" w:fill="auto"/>
            <w:noWrap/>
          </w:tcPr>
          <w:p w14:paraId="73DE10A9" w14:textId="77777777" w:rsidR="001C5D20" w:rsidRPr="00EF5447" w:rsidRDefault="001C5D20" w:rsidP="001F5936">
            <w:pPr>
              <w:pStyle w:val="TAC"/>
            </w:pPr>
            <w:r w:rsidRPr="00EF5447">
              <w:t>25</w:t>
            </w:r>
          </w:p>
        </w:tc>
        <w:tc>
          <w:tcPr>
            <w:tcW w:w="1299" w:type="dxa"/>
            <w:shd w:val="clear" w:color="auto" w:fill="auto"/>
            <w:noWrap/>
          </w:tcPr>
          <w:p w14:paraId="293218F5" w14:textId="77777777" w:rsidR="001C5D20" w:rsidRPr="00EF5447" w:rsidRDefault="001C5D20" w:rsidP="001F5936">
            <w:pPr>
              <w:pStyle w:val="TAC"/>
            </w:pPr>
            <w:r w:rsidRPr="00EF5447">
              <w:t>816</w:t>
            </w:r>
          </w:p>
        </w:tc>
        <w:tc>
          <w:tcPr>
            <w:tcW w:w="917" w:type="dxa"/>
            <w:shd w:val="clear" w:color="auto" w:fill="auto"/>
          </w:tcPr>
          <w:p w14:paraId="01F448B2" w14:textId="77777777" w:rsidR="001C5D20" w:rsidRPr="00EF5447" w:rsidRDefault="001C5D20" w:rsidP="001F5936">
            <w:pPr>
              <w:pStyle w:val="TAC"/>
            </w:pPr>
            <w:r w:rsidRPr="00EF5447">
              <w:t>N/A</w:t>
            </w:r>
          </w:p>
        </w:tc>
        <w:tc>
          <w:tcPr>
            <w:tcW w:w="1248" w:type="dxa"/>
            <w:shd w:val="clear" w:color="auto" w:fill="auto"/>
          </w:tcPr>
          <w:p w14:paraId="13959867" w14:textId="77777777" w:rsidR="001C5D20" w:rsidRPr="00EF5447" w:rsidRDefault="001C5D20" w:rsidP="001F5936">
            <w:pPr>
              <w:pStyle w:val="TAC"/>
            </w:pPr>
            <w:r w:rsidRPr="00EF5447">
              <w:t>N/A</w:t>
            </w:r>
          </w:p>
        </w:tc>
      </w:tr>
      <w:tr w:rsidR="001C5D20" w:rsidRPr="00EF5447" w14:paraId="239000CB" w14:textId="77777777" w:rsidTr="003E4AFB">
        <w:trPr>
          <w:trHeight w:val="216"/>
          <w:jc w:val="center"/>
        </w:trPr>
        <w:tc>
          <w:tcPr>
            <w:tcW w:w="2258" w:type="dxa"/>
            <w:tcBorders>
              <w:top w:val="nil"/>
              <w:bottom w:val="nil"/>
            </w:tcBorders>
            <w:shd w:val="clear" w:color="auto" w:fill="auto"/>
          </w:tcPr>
          <w:p w14:paraId="5C4ADE6A" w14:textId="77777777" w:rsidR="001C5D20" w:rsidRPr="00EF5447" w:rsidRDefault="001C5D20" w:rsidP="001F5936">
            <w:pPr>
              <w:pStyle w:val="TAC"/>
            </w:pPr>
          </w:p>
        </w:tc>
        <w:tc>
          <w:tcPr>
            <w:tcW w:w="878" w:type="dxa"/>
            <w:shd w:val="clear" w:color="auto" w:fill="auto"/>
          </w:tcPr>
          <w:p w14:paraId="3F4378AD" w14:textId="77777777" w:rsidR="001C5D20" w:rsidRPr="00EF5447" w:rsidRDefault="001C5D20" w:rsidP="001F5936">
            <w:pPr>
              <w:pStyle w:val="TAC"/>
            </w:pPr>
            <w:r w:rsidRPr="00EF5447">
              <w:t>n28, n83</w:t>
            </w:r>
          </w:p>
        </w:tc>
        <w:tc>
          <w:tcPr>
            <w:tcW w:w="1066" w:type="dxa"/>
            <w:shd w:val="clear" w:color="auto" w:fill="auto"/>
            <w:noWrap/>
          </w:tcPr>
          <w:p w14:paraId="1A795B78" w14:textId="77777777" w:rsidR="001C5D20" w:rsidRPr="00EF5447" w:rsidRDefault="001C5D20" w:rsidP="001F5936">
            <w:pPr>
              <w:pStyle w:val="TAC"/>
            </w:pPr>
            <w:r w:rsidRPr="00EF5447">
              <w:t>743</w:t>
            </w:r>
          </w:p>
        </w:tc>
        <w:tc>
          <w:tcPr>
            <w:tcW w:w="746" w:type="dxa"/>
            <w:shd w:val="clear" w:color="auto" w:fill="auto"/>
            <w:noWrap/>
          </w:tcPr>
          <w:p w14:paraId="3CB6BD2C" w14:textId="77777777" w:rsidR="001C5D20" w:rsidRPr="00EF5447" w:rsidRDefault="001C5D20" w:rsidP="001F5936">
            <w:pPr>
              <w:pStyle w:val="TAC"/>
            </w:pPr>
            <w:r w:rsidRPr="00EF5447">
              <w:t>5</w:t>
            </w:r>
          </w:p>
        </w:tc>
        <w:tc>
          <w:tcPr>
            <w:tcW w:w="877" w:type="dxa"/>
            <w:shd w:val="clear" w:color="auto" w:fill="auto"/>
            <w:noWrap/>
          </w:tcPr>
          <w:p w14:paraId="49840BC3" w14:textId="77777777" w:rsidR="001C5D20" w:rsidRPr="00EF5447" w:rsidRDefault="001C5D20" w:rsidP="001F5936">
            <w:pPr>
              <w:pStyle w:val="TAC"/>
            </w:pPr>
            <w:r w:rsidRPr="00EF5447">
              <w:t>25</w:t>
            </w:r>
          </w:p>
        </w:tc>
        <w:tc>
          <w:tcPr>
            <w:tcW w:w="1299" w:type="dxa"/>
            <w:shd w:val="clear" w:color="auto" w:fill="auto"/>
            <w:noWrap/>
          </w:tcPr>
          <w:p w14:paraId="69C41C51" w14:textId="77777777" w:rsidR="001C5D20" w:rsidRPr="00EF5447" w:rsidRDefault="001C5D20" w:rsidP="001F5936">
            <w:pPr>
              <w:pStyle w:val="TAC"/>
            </w:pPr>
            <w:r w:rsidRPr="00EF5447">
              <w:t>798</w:t>
            </w:r>
          </w:p>
        </w:tc>
        <w:tc>
          <w:tcPr>
            <w:tcW w:w="917" w:type="dxa"/>
            <w:shd w:val="clear" w:color="auto" w:fill="auto"/>
          </w:tcPr>
          <w:p w14:paraId="237F3F85" w14:textId="77777777" w:rsidR="001C5D20" w:rsidRPr="00EF5447" w:rsidRDefault="001C5D20" w:rsidP="001F5936">
            <w:pPr>
              <w:pStyle w:val="TAC"/>
            </w:pPr>
            <w:r w:rsidRPr="00EF5447">
              <w:t>N/A</w:t>
            </w:r>
          </w:p>
        </w:tc>
        <w:tc>
          <w:tcPr>
            <w:tcW w:w="1248" w:type="dxa"/>
            <w:shd w:val="clear" w:color="auto" w:fill="auto"/>
          </w:tcPr>
          <w:p w14:paraId="63B4A0F7" w14:textId="77777777" w:rsidR="001C5D20" w:rsidRPr="00EF5447" w:rsidRDefault="001C5D20" w:rsidP="001F5936">
            <w:pPr>
              <w:pStyle w:val="TAC"/>
            </w:pPr>
            <w:r w:rsidRPr="00EF5447">
              <w:t>N/A</w:t>
            </w:r>
          </w:p>
        </w:tc>
      </w:tr>
      <w:tr w:rsidR="001C5D20" w:rsidRPr="00EF5447" w14:paraId="31EEDC26" w14:textId="77777777" w:rsidTr="003E4AFB">
        <w:trPr>
          <w:trHeight w:val="216"/>
          <w:jc w:val="center"/>
        </w:trPr>
        <w:tc>
          <w:tcPr>
            <w:tcW w:w="2258" w:type="dxa"/>
            <w:tcBorders>
              <w:top w:val="nil"/>
              <w:bottom w:val="nil"/>
            </w:tcBorders>
            <w:shd w:val="clear" w:color="auto" w:fill="auto"/>
          </w:tcPr>
          <w:p w14:paraId="667B3626" w14:textId="77777777" w:rsidR="001C5D20" w:rsidRPr="00EF5447" w:rsidRDefault="001C5D20" w:rsidP="001F5936">
            <w:pPr>
              <w:pStyle w:val="TAC"/>
            </w:pPr>
          </w:p>
        </w:tc>
        <w:tc>
          <w:tcPr>
            <w:tcW w:w="878" w:type="dxa"/>
            <w:shd w:val="clear" w:color="auto" w:fill="auto"/>
          </w:tcPr>
          <w:p w14:paraId="1FD937CF" w14:textId="77777777" w:rsidR="001C5D20" w:rsidRPr="00EF5447" w:rsidRDefault="001C5D20" w:rsidP="001F5936">
            <w:pPr>
              <w:pStyle w:val="TAC"/>
            </w:pPr>
            <w:r w:rsidRPr="00EF5447">
              <w:t>n78</w:t>
            </w:r>
          </w:p>
        </w:tc>
        <w:tc>
          <w:tcPr>
            <w:tcW w:w="1066" w:type="dxa"/>
            <w:shd w:val="clear" w:color="auto" w:fill="auto"/>
            <w:noWrap/>
          </w:tcPr>
          <w:p w14:paraId="6B3EB82B" w14:textId="77777777" w:rsidR="001C5D20" w:rsidRPr="00EF5447" w:rsidRDefault="001C5D20" w:rsidP="001F5936">
            <w:pPr>
              <w:pStyle w:val="TAC"/>
            </w:pPr>
            <w:r w:rsidRPr="00EF5447">
              <w:t>3314</w:t>
            </w:r>
          </w:p>
        </w:tc>
        <w:tc>
          <w:tcPr>
            <w:tcW w:w="746" w:type="dxa"/>
            <w:shd w:val="clear" w:color="auto" w:fill="auto"/>
            <w:noWrap/>
          </w:tcPr>
          <w:p w14:paraId="602C3DC2" w14:textId="77777777" w:rsidR="001C5D20" w:rsidRPr="00EF5447" w:rsidRDefault="001C5D20" w:rsidP="001F5936">
            <w:pPr>
              <w:pStyle w:val="TAC"/>
            </w:pPr>
            <w:r w:rsidRPr="00EF5447">
              <w:t>10</w:t>
            </w:r>
          </w:p>
        </w:tc>
        <w:tc>
          <w:tcPr>
            <w:tcW w:w="877" w:type="dxa"/>
            <w:shd w:val="clear" w:color="auto" w:fill="auto"/>
            <w:noWrap/>
          </w:tcPr>
          <w:p w14:paraId="1C4A2A4C" w14:textId="77777777" w:rsidR="001C5D20" w:rsidRPr="00EF5447" w:rsidRDefault="001C5D20" w:rsidP="001F5936">
            <w:pPr>
              <w:pStyle w:val="TAC"/>
            </w:pPr>
            <w:r w:rsidRPr="00EF5447">
              <w:t>50</w:t>
            </w:r>
          </w:p>
        </w:tc>
        <w:tc>
          <w:tcPr>
            <w:tcW w:w="1299" w:type="dxa"/>
            <w:shd w:val="clear" w:color="auto" w:fill="auto"/>
            <w:noWrap/>
          </w:tcPr>
          <w:p w14:paraId="644571E2" w14:textId="77777777" w:rsidR="001C5D20" w:rsidRPr="00EF5447" w:rsidRDefault="001C5D20" w:rsidP="001F5936">
            <w:pPr>
              <w:pStyle w:val="TAC"/>
            </w:pPr>
            <w:r w:rsidRPr="00EF5447">
              <w:t>3314</w:t>
            </w:r>
          </w:p>
        </w:tc>
        <w:tc>
          <w:tcPr>
            <w:tcW w:w="917" w:type="dxa"/>
            <w:shd w:val="clear" w:color="auto" w:fill="auto"/>
          </w:tcPr>
          <w:p w14:paraId="572EE7DB" w14:textId="77777777" w:rsidR="001C5D20" w:rsidRPr="00EF5447" w:rsidRDefault="001C5D20" w:rsidP="001F5936">
            <w:pPr>
              <w:pStyle w:val="TAC"/>
            </w:pPr>
            <w:r w:rsidRPr="00EF5447">
              <w:t>8.7</w:t>
            </w:r>
          </w:p>
        </w:tc>
        <w:tc>
          <w:tcPr>
            <w:tcW w:w="1248" w:type="dxa"/>
            <w:shd w:val="clear" w:color="auto" w:fill="auto"/>
          </w:tcPr>
          <w:p w14:paraId="3D81A6F5" w14:textId="77777777" w:rsidR="001C5D20" w:rsidRPr="00EF5447" w:rsidRDefault="001C5D20" w:rsidP="001F5936">
            <w:pPr>
              <w:pStyle w:val="TAC"/>
            </w:pPr>
            <w:r w:rsidRPr="00EF5447">
              <w:t>IMD4</w:t>
            </w:r>
          </w:p>
        </w:tc>
      </w:tr>
      <w:tr w:rsidR="001C5D20" w:rsidRPr="00EF5447" w14:paraId="2670A308" w14:textId="77777777" w:rsidTr="003E4AFB">
        <w:trPr>
          <w:trHeight w:val="216"/>
          <w:jc w:val="center"/>
        </w:trPr>
        <w:tc>
          <w:tcPr>
            <w:tcW w:w="2258" w:type="dxa"/>
            <w:tcBorders>
              <w:top w:val="nil"/>
              <w:bottom w:val="nil"/>
            </w:tcBorders>
            <w:shd w:val="clear" w:color="auto" w:fill="auto"/>
          </w:tcPr>
          <w:p w14:paraId="33805ACC" w14:textId="77777777" w:rsidR="001C5D20" w:rsidRPr="00EF5447" w:rsidRDefault="001C5D20" w:rsidP="001F5936">
            <w:pPr>
              <w:pStyle w:val="TAC"/>
            </w:pPr>
          </w:p>
        </w:tc>
        <w:tc>
          <w:tcPr>
            <w:tcW w:w="878" w:type="dxa"/>
            <w:shd w:val="clear" w:color="auto" w:fill="auto"/>
          </w:tcPr>
          <w:p w14:paraId="5E281867" w14:textId="77777777" w:rsidR="001C5D20" w:rsidRPr="00EF5447" w:rsidRDefault="001C5D20" w:rsidP="001F5936">
            <w:pPr>
              <w:pStyle w:val="TAC"/>
            </w:pPr>
            <w:r w:rsidRPr="00EF5447">
              <w:t>20</w:t>
            </w:r>
          </w:p>
        </w:tc>
        <w:tc>
          <w:tcPr>
            <w:tcW w:w="1066" w:type="dxa"/>
            <w:shd w:val="clear" w:color="auto" w:fill="auto"/>
            <w:noWrap/>
          </w:tcPr>
          <w:p w14:paraId="433D0E85" w14:textId="77777777" w:rsidR="001C5D20" w:rsidRPr="00EF5447" w:rsidRDefault="001C5D20" w:rsidP="001F5936">
            <w:pPr>
              <w:pStyle w:val="TAC"/>
            </w:pPr>
            <w:r w:rsidRPr="00EF5447">
              <w:t>837</w:t>
            </w:r>
          </w:p>
        </w:tc>
        <w:tc>
          <w:tcPr>
            <w:tcW w:w="746" w:type="dxa"/>
            <w:shd w:val="clear" w:color="auto" w:fill="auto"/>
            <w:noWrap/>
          </w:tcPr>
          <w:p w14:paraId="1862DBC3" w14:textId="77777777" w:rsidR="001C5D20" w:rsidRPr="00EF5447" w:rsidRDefault="001C5D20" w:rsidP="001F5936">
            <w:pPr>
              <w:pStyle w:val="TAC"/>
            </w:pPr>
            <w:r w:rsidRPr="00EF5447">
              <w:t>5</w:t>
            </w:r>
          </w:p>
        </w:tc>
        <w:tc>
          <w:tcPr>
            <w:tcW w:w="877" w:type="dxa"/>
            <w:shd w:val="clear" w:color="auto" w:fill="auto"/>
            <w:noWrap/>
          </w:tcPr>
          <w:p w14:paraId="23957A58" w14:textId="77777777" w:rsidR="001C5D20" w:rsidRPr="00EF5447" w:rsidRDefault="001C5D20" w:rsidP="001F5936">
            <w:pPr>
              <w:pStyle w:val="TAC"/>
            </w:pPr>
            <w:r w:rsidRPr="00EF5447">
              <w:t>25</w:t>
            </w:r>
          </w:p>
        </w:tc>
        <w:tc>
          <w:tcPr>
            <w:tcW w:w="1299" w:type="dxa"/>
            <w:shd w:val="clear" w:color="auto" w:fill="auto"/>
            <w:noWrap/>
          </w:tcPr>
          <w:p w14:paraId="388345C8" w14:textId="77777777" w:rsidR="001C5D20" w:rsidRPr="00EF5447" w:rsidRDefault="001C5D20" w:rsidP="001F5936">
            <w:pPr>
              <w:pStyle w:val="TAC"/>
            </w:pPr>
            <w:r w:rsidRPr="00EF5447">
              <w:t>796</w:t>
            </w:r>
          </w:p>
        </w:tc>
        <w:tc>
          <w:tcPr>
            <w:tcW w:w="917" w:type="dxa"/>
            <w:shd w:val="clear" w:color="auto" w:fill="auto"/>
          </w:tcPr>
          <w:p w14:paraId="1F18CBE5" w14:textId="77777777" w:rsidR="001C5D20" w:rsidRPr="00EF5447" w:rsidRDefault="001C5D20" w:rsidP="001F5936">
            <w:pPr>
              <w:pStyle w:val="TAC"/>
            </w:pPr>
            <w:r w:rsidRPr="00EF5447">
              <w:t>N/A</w:t>
            </w:r>
          </w:p>
        </w:tc>
        <w:tc>
          <w:tcPr>
            <w:tcW w:w="1248" w:type="dxa"/>
            <w:shd w:val="clear" w:color="auto" w:fill="auto"/>
          </w:tcPr>
          <w:p w14:paraId="1552D98D" w14:textId="77777777" w:rsidR="001C5D20" w:rsidRPr="00EF5447" w:rsidRDefault="001C5D20" w:rsidP="001F5936">
            <w:pPr>
              <w:pStyle w:val="TAC"/>
            </w:pPr>
            <w:r w:rsidRPr="00EF5447">
              <w:t>N/A</w:t>
            </w:r>
          </w:p>
        </w:tc>
      </w:tr>
      <w:tr w:rsidR="001C5D20" w:rsidRPr="00EF5447" w14:paraId="14D0A5AD" w14:textId="77777777" w:rsidTr="003E4AFB">
        <w:trPr>
          <w:trHeight w:val="216"/>
          <w:jc w:val="center"/>
        </w:trPr>
        <w:tc>
          <w:tcPr>
            <w:tcW w:w="2258" w:type="dxa"/>
            <w:tcBorders>
              <w:top w:val="nil"/>
              <w:bottom w:val="nil"/>
            </w:tcBorders>
            <w:shd w:val="clear" w:color="auto" w:fill="auto"/>
          </w:tcPr>
          <w:p w14:paraId="4A2B3535" w14:textId="77777777" w:rsidR="001C5D20" w:rsidRPr="00EF5447" w:rsidRDefault="001C5D20" w:rsidP="001F5936">
            <w:pPr>
              <w:pStyle w:val="TAC"/>
            </w:pPr>
          </w:p>
        </w:tc>
        <w:tc>
          <w:tcPr>
            <w:tcW w:w="878" w:type="dxa"/>
            <w:shd w:val="clear" w:color="auto" w:fill="auto"/>
          </w:tcPr>
          <w:p w14:paraId="76A52125" w14:textId="77777777" w:rsidR="001C5D20" w:rsidRPr="00EF5447" w:rsidRDefault="001C5D20" w:rsidP="001F5936">
            <w:pPr>
              <w:pStyle w:val="TAC"/>
            </w:pPr>
            <w:r w:rsidRPr="00EF5447">
              <w:t>n78</w:t>
            </w:r>
          </w:p>
        </w:tc>
        <w:tc>
          <w:tcPr>
            <w:tcW w:w="1066" w:type="dxa"/>
            <w:shd w:val="clear" w:color="auto" w:fill="auto"/>
            <w:noWrap/>
          </w:tcPr>
          <w:p w14:paraId="37F5820D" w14:textId="77777777" w:rsidR="001C5D20" w:rsidRPr="00EF5447" w:rsidRDefault="001C5D20" w:rsidP="001F5936">
            <w:pPr>
              <w:pStyle w:val="TAC"/>
            </w:pPr>
            <w:r w:rsidRPr="00EF5447">
              <w:t>3310</w:t>
            </w:r>
          </w:p>
        </w:tc>
        <w:tc>
          <w:tcPr>
            <w:tcW w:w="746" w:type="dxa"/>
            <w:shd w:val="clear" w:color="auto" w:fill="auto"/>
            <w:noWrap/>
          </w:tcPr>
          <w:p w14:paraId="608AFF11" w14:textId="77777777" w:rsidR="001C5D20" w:rsidRPr="00EF5447" w:rsidRDefault="001C5D20" w:rsidP="001F5936">
            <w:pPr>
              <w:pStyle w:val="TAC"/>
            </w:pPr>
            <w:r w:rsidRPr="00EF5447">
              <w:t>10</w:t>
            </w:r>
          </w:p>
        </w:tc>
        <w:tc>
          <w:tcPr>
            <w:tcW w:w="877" w:type="dxa"/>
            <w:shd w:val="clear" w:color="auto" w:fill="auto"/>
            <w:noWrap/>
          </w:tcPr>
          <w:p w14:paraId="4F6820EB" w14:textId="77777777" w:rsidR="001C5D20" w:rsidRPr="00EF5447" w:rsidRDefault="001C5D20" w:rsidP="001F5936">
            <w:pPr>
              <w:pStyle w:val="TAC"/>
            </w:pPr>
            <w:r w:rsidRPr="00EF5447">
              <w:t>50</w:t>
            </w:r>
          </w:p>
        </w:tc>
        <w:tc>
          <w:tcPr>
            <w:tcW w:w="1299" w:type="dxa"/>
            <w:shd w:val="clear" w:color="auto" w:fill="auto"/>
            <w:noWrap/>
          </w:tcPr>
          <w:p w14:paraId="68C3A6DE" w14:textId="77777777" w:rsidR="001C5D20" w:rsidRPr="00EF5447" w:rsidRDefault="001C5D20" w:rsidP="001F5936">
            <w:pPr>
              <w:pStyle w:val="TAC"/>
            </w:pPr>
            <w:r w:rsidRPr="00EF5447">
              <w:t>3310</w:t>
            </w:r>
          </w:p>
        </w:tc>
        <w:tc>
          <w:tcPr>
            <w:tcW w:w="917" w:type="dxa"/>
            <w:shd w:val="clear" w:color="auto" w:fill="auto"/>
          </w:tcPr>
          <w:p w14:paraId="34E58823" w14:textId="77777777" w:rsidR="001C5D20" w:rsidRPr="00EF5447" w:rsidRDefault="001C5D20" w:rsidP="001F5936">
            <w:pPr>
              <w:pStyle w:val="TAC"/>
            </w:pPr>
            <w:r w:rsidRPr="00EF5447">
              <w:t>N/A</w:t>
            </w:r>
          </w:p>
        </w:tc>
        <w:tc>
          <w:tcPr>
            <w:tcW w:w="1248" w:type="dxa"/>
            <w:shd w:val="clear" w:color="auto" w:fill="auto"/>
          </w:tcPr>
          <w:p w14:paraId="64A4795C" w14:textId="77777777" w:rsidR="001C5D20" w:rsidRPr="00EF5447" w:rsidRDefault="001C5D20" w:rsidP="001F5936">
            <w:pPr>
              <w:pStyle w:val="TAC"/>
            </w:pPr>
            <w:r w:rsidRPr="00EF5447">
              <w:t>N/A</w:t>
            </w:r>
          </w:p>
        </w:tc>
      </w:tr>
      <w:tr w:rsidR="001C5D20" w:rsidRPr="00EF5447" w14:paraId="6D316E7D" w14:textId="77777777" w:rsidTr="003E4AFB">
        <w:trPr>
          <w:trHeight w:val="216"/>
          <w:jc w:val="center"/>
        </w:trPr>
        <w:tc>
          <w:tcPr>
            <w:tcW w:w="2258" w:type="dxa"/>
            <w:tcBorders>
              <w:top w:val="nil"/>
              <w:bottom w:val="single" w:sz="4" w:space="0" w:color="auto"/>
            </w:tcBorders>
            <w:shd w:val="clear" w:color="auto" w:fill="auto"/>
          </w:tcPr>
          <w:p w14:paraId="23709CDD" w14:textId="77777777" w:rsidR="001C5D20" w:rsidRPr="00EF5447" w:rsidRDefault="001C5D20" w:rsidP="001F5936">
            <w:pPr>
              <w:pStyle w:val="TAC"/>
            </w:pPr>
          </w:p>
        </w:tc>
        <w:tc>
          <w:tcPr>
            <w:tcW w:w="878" w:type="dxa"/>
            <w:shd w:val="clear" w:color="auto" w:fill="auto"/>
          </w:tcPr>
          <w:p w14:paraId="323E9AE9" w14:textId="77777777" w:rsidR="001C5D20" w:rsidRPr="00EF5447" w:rsidRDefault="001C5D20" w:rsidP="001F5936">
            <w:pPr>
              <w:pStyle w:val="TAC"/>
              <w:rPr>
                <w:lang w:eastAsia="ja-JP"/>
              </w:rPr>
            </w:pPr>
            <w:r w:rsidRPr="00EF5447">
              <w:rPr>
                <w:lang w:eastAsia="ko-KR"/>
              </w:rPr>
              <w:t>n28</w:t>
            </w:r>
          </w:p>
        </w:tc>
        <w:tc>
          <w:tcPr>
            <w:tcW w:w="1066" w:type="dxa"/>
            <w:shd w:val="clear" w:color="auto" w:fill="auto"/>
            <w:noWrap/>
          </w:tcPr>
          <w:p w14:paraId="26C9A135" w14:textId="77777777" w:rsidR="001C5D20" w:rsidRPr="00EF5447" w:rsidRDefault="001C5D20" w:rsidP="001F5936">
            <w:pPr>
              <w:pStyle w:val="TAC"/>
              <w:rPr>
                <w:lang w:eastAsia="ja-JP"/>
              </w:rPr>
            </w:pPr>
            <w:r w:rsidRPr="00EF5447">
              <w:rPr>
                <w:lang w:eastAsia="ko-KR"/>
              </w:rPr>
              <w:t>744</w:t>
            </w:r>
          </w:p>
        </w:tc>
        <w:tc>
          <w:tcPr>
            <w:tcW w:w="746" w:type="dxa"/>
            <w:shd w:val="clear" w:color="auto" w:fill="auto"/>
            <w:noWrap/>
          </w:tcPr>
          <w:p w14:paraId="203A2973" w14:textId="77777777" w:rsidR="001C5D20" w:rsidRPr="00EF5447" w:rsidRDefault="001C5D20" w:rsidP="001F5936">
            <w:pPr>
              <w:pStyle w:val="TAC"/>
              <w:rPr>
                <w:lang w:eastAsia="ja-JP"/>
              </w:rPr>
            </w:pPr>
            <w:r w:rsidRPr="00EF5447">
              <w:rPr>
                <w:lang w:eastAsia="ko-KR"/>
              </w:rPr>
              <w:t>5</w:t>
            </w:r>
          </w:p>
        </w:tc>
        <w:tc>
          <w:tcPr>
            <w:tcW w:w="877" w:type="dxa"/>
            <w:shd w:val="clear" w:color="auto" w:fill="auto"/>
            <w:noWrap/>
          </w:tcPr>
          <w:p w14:paraId="7254E748" w14:textId="77777777" w:rsidR="001C5D20" w:rsidRPr="00EF5447" w:rsidRDefault="001C5D20" w:rsidP="001F5936">
            <w:pPr>
              <w:pStyle w:val="TAC"/>
              <w:rPr>
                <w:lang w:eastAsia="ja-JP"/>
              </w:rPr>
            </w:pPr>
            <w:r w:rsidRPr="00EF5447">
              <w:rPr>
                <w:lang w:eastAsia="ko-KR"/>
              </w:rPr>
              <w:t>25</w:t>
            </w:r>
          </w:p>
        </w:tc>
        <w:tc>
          <w:tcPr>
            <w:tcW w:w="1299" w:type="dxa"/>
            <w:shd w:val="clear" w:color="auto" w:fill="auto"/>
            <w:noWrap/>
          </w:tcPr>
          <w:p w14:paraId="3E39B270" w14:textId="77777777" w:rsidR="001C5D20" w:rsidRPr="00EF5447" w:rsidRDefault="001C5D20" w:rsidP="001F5936">
            <w:pPr>
              <w:pStyle w:val="TAC"/>
            </w:pPr>
            <w:r w:rsidRPr="00EF5447">
              <w:rPr>
                <w:lang w:eastAsia="ko-KR"/>
              </w:rPr>
              <w:t>799</w:t>
            </w:r>
          </w:p>
        </w:tc>
        <w:tc>
          <w:tcPr>
            <w:tcW w:w="917" w:type="dxa"/>
            <w:shd w:val="clear" w:color="auto" w:fill="auto"/>
          </w:tcPr>
          <w:p w14:paraId="467F4123" w14:textId="77777777" w:rsidR="001C5D20" w:rsidRPr="00EF5447" w:rsidRDefault="001C5D20" w:rsidP="001F5936">
            <w:pPr>
              <w:pStyle w:val="TAC"/>
            </w:pPr>
            <w:r w:rsidRPr="00EF5447">
              <w:rPr>
                <w:rFonts w:eastAsia="Malgun Gothic"/>
                <w:lang w:eastAsia="ko-KR"/>
              </w:rPr>
              <w:t>9.4</w:t>
            </w:r>
          </w:p>
        </w:tc>
        <w:tc>
          <w:tcPr>
            <w:tcW w:w="1248" w:type="dxa"/>
            <w:shd w:val="clear" w:color="auto" w:fill="auto"/>
          </w:tcPr>
          <w:p w14:paraId="1AF2BC60" w14:textId="77777777" w:rsidR="001C5D20" w:rsidRPr="00EF5447" w:rsidRDefault="001C5D20" w:rsidP="001F5936">
            <w:pPr>
              <w:pStyle w:val="TAC"/>
            </w:pPr>
            <w:r w:rsidRPr="00EF5447">
              <w:rPr>
                <w:rFonts w:eastAsia="Malgun Gothic"/>
                <w:lang w:eastAsia="ko-KR"/>
              </w:rPr>
              <w:t>IMD4</w:t>
            </w:r>
          </w:p>
        </w:tc>
      </w:tr>
      <w:tr w:rsidR="001C5D20" w:rsidRPr="00EF5447" w14:paraId="21838CD2" w14:textId="77777777" w:rsidTr="003E4AFB">
        <w:trPr>
          <w:trHeight w:val="216"/>
          <w:jc w:val="center"/>
        </w:trPr>
        <w:tc>
          <w:tcPr>
            <w:tcW w:w="2258" w:type="dxa"/>
            <w:tcBorders>
              <w:top w:val="nil"/>
              <w:bottom w:val="nil"/>
            </w:tcBorders>
            <w:shd w:val="clear" w:color="auto" w:fill="auto"/>
          </w:tcPr>
          <w:p w14:paraId="1C68936B" w14:textId="77777777" w:rsidR="001C5D20" w:rsidRPr="00EF5447" w:rsidRDefault="001C5D20" w:rsidP="001F5936">
            <w:pPr>
              <w:pStyle w:val="TAC"/>
            </w:pPr>
            <w:r w:rsidRPr="00E062F1">
              <w:t>DC_</w:t>
            </w:r>
            <w:r>
              <w:t>20</w:t>
            </w:r>
            <w:r w:rsidRPr="00E062F1">
              <w:t>A-</w:t>
            </w:r>
            <w:r w:rsidRPr="00E062F1">
              <w:rPr>
                <w:rFonts w:eastAsia="Malgun Gothic"/>
                <w:lang w:eastAsia="ko-KR"/>
              </w:rPr>
              <w:t>3</w:t>
            </w:r>
            <w:r>
              <w:rPr>
                <w:rFonts w:eastAsia="Malgun Gothic"/>
                <w:lang w:eastAsia="ko-KR"/>
              </w:rPr>
              <w:t>2</w:t>
            </w:r>
            <w:r w:rsidRPr="00E062F1">
              <w:rPr>
                <w:rFonts w:eastAsia="Malgun Gothic"/>
                <w:lang w:eastAsia="ko-KR"/>
              </w:rPr>
              <w:t>A_</w:t>
            </w:r>
            <w:r w:rsidRPr="00E062F1">
              <w:rPr>
                <w:lang w:eastAsia="ja-JP"/>
              </w:rPr>
              <w:t>n</w:t>
            </w:r>
            <w:r>
              <w:rPr>
                <w:rFonts w:eastAsia="Malgun Gothic"/>
                <w:lang w:eastAsia="ko-KR"/>
              </w:rPr>
              <w:t>1</w:t>
            </w:r>
            <w:r w:rsidRPr="00E062F1">
              <w:t>A</w:t>
            </w:r>
          </w:p>
        </w:tc>
        <w:tc>
          <w:tcPr>
            <w:tcW w:w="878" w:type="dxa"/>
            <w:shd w:val="clear" w:color="auto" w:fill="auto"/>
          </w:tcPr>
          <w:p w14:paraId="72EC39D3" w14:textId="77777777" w:rsidR="001C5D20" w:rsidRPr="00EF5447" w:rsidRDefault="001C5D20" w:rsidP="001F5936">
            <w:pPr>
              <w:pStyle w:val="TAC"/>
              <w:rPr>
                <w:lang w:eastAsia="ko-KR"/>
              </w:rPr>
            </w:pPr>
            <w:r>
              <w:rPr>
                <w:rFonts w:cs="Arial"/>
              </w:rPr>
              <w:t>n1</w:t>
            </w:r>
          </w:p>
        </w:tc>
        <w:tc>
          <w:tcPr>
            <w:tcW w:w="1066" w:type="dxa"/>
            <w:shd w:val="clear" w:color="auto" w:fill="auto"/>
            <w:noWrap/>
          </w:tcPr>
          <w:p w14:paraId="6B733834" w14:textId="77777777" w:rsidR="001C5D20" w:rsidRPr="00EF5447" w:rsidRDefault="001C5D20" w:rsidP="001F5936">
            <w:pPr>
              <w:pStyle w:val="TAC"/>
              <w:rPr>
                <w:lang w:eastAsia="ko-KR"/>
              </w:rPr>
            </w:pPr>
            <w:r>
              <w:rPr>
                <w:rFonts w:cs="Arial"/>
              </w:rPr>
              <w:t>1950.5</w:t>
            </w:r>
          </w:p>
        </w:tc>
        <w:tc>
          <w:tcPr>
            <w:tcW w:w="746" w:type="dxa"/>
            <w:shd w:val="clear" w:color="auto" w:fill="auto"/>
            <w:noWrap/>
          </w:tcPr>
          <w:p w14:paraId="3E401A1A" w14:textId="77777777" w:rsidR="001C5D20" w:rsidRPr="00EF5447" w:rsidRDefault="001C5D20" w:rsidP="001F5936">
            <w:pPr>
              <w:pStyle w:val="TAC"/>
              <w:rPr>
                <w:lang w:eastAsia="ko-KR"/>
              </w:rPr>
            </w:pPr>
            <w:r w:rsidRPr="00E062F1">
              <w:rPr>
                <w:rFonts w:cs="Arial"/>
              </w:rPr>
              <w:t>5</w:t>
            </w:r>
          </w:p>
        </w:tc>
        <w:tc>
          <w:tcPr>
            <w:tcW w:w="877" w:type="dxa"/>
            <w:shd w:val="clear" w:color="auto" w:fill="auto"/>
            <w:noWrap/>
          </w:tcPr>
          <w:p w14:paraId="3C3630FC" w14:textId="77777777" w:rsidR="001C5D20" w:rsidRPr="00EF5447" w:rsidRDefault="001C5D20" w:rsidP="001F5936">
            <w:pPr>
              <w:pStyle w:val="TAC"/>
              <w:rPr>
                <w:lang w:eastAsia="ko-KR"/>
              </w:rPr>
            </w:pPr>
            <w:r>
              <w:rPr>
                <w:rFonts w:cs="Arial"/>
              </w:rPr>
              <w:t>50</w:t>
            </w:r>
          </w:p>
        </w:tc>
        <w:tc>
          <w:tcPr>
            <w:tcW w:w="1299" w:type="dxa"/>
            <w:shd w:val="clear" w:color="auto" w:fill="auto"/>
            <w:noWrap/>
          </w:tcPr>
          <w:p w14:paraId="06020FB6" w14:textId="77777777" w:rsidR="001C5D20" w:rsidRPr="00EF5447" w:rsidRDefault="001C5D20" w:rsidP="001F5936">
            <w:pPr>
              <w:pStyle w:val="TAC"/>
              <w:rPr>
                <w:lang w:eastAsia="ko-KR"/>
              </w:rPr>
            </w:pPr>
            <w:r>
              <w:rPr>
                <w:rFonts w:cs="Arial"/>
              </w:rPr>
              <w:t>2140.5</w:t>
            </w:r>
          </w:p>
        </w:tc>
        <w:tc>
          <w:tcPr>
            <w:tcW w:w="917" w:type="dxa"/>
            <w:shd w:val="clear" w:color="auto" w:fill="auto"/>
          </w:tcPr>
          <w:p w14:paraId="18217CA1" w14:textId="77777777" w:rsidR="001C5D20" w:rsidRPr="00EF5447" w:rsidRDefault="001C5D20" w:rsidP="001F5936">
            <w:pPr>
              <w:pStyle w:val="TAC"/>
              <w:rPr>
                <w:rFonts w:eastAsia="Malgun Gothic"/>
                <w:lang w:eastAsia="ko-KR"/>
              </w:rPr>
            </w:pPr>
            <w:r w:rsidRPr="00E062F1">
              <w:rPr>
                <w:rFonts w:cs="Arial"/>
              </w:rPr>
              <w:t>N/A</w:t>
            </w:r>
          </w:p>
        </w:tc>
        <w:tc>
          <w:tcPr>
            <w:tcW w:w="1248" w:type="dxa"/>
            <w:shd w:val="clear" w:color="auto" w:fill="auto"/>
          </w:tcPr>
          <w:p w14:paraId="57B6F937" w14:textId="77777777" w:rsidR="001C5D20" w:rsidRPr="00EF5447" w:rsidRDefault="001C5D20" w:rsidP="001F5936">
            <w:pPr>
              <w:pStyle w:val="TAC"/>
              <w:rPr>
                <w:rFonts w:eastAsia="Malgun Gothic"/>
                <w:lang w:eastAsia="ko-KR"/>
              </w:rPr>
            </w:pPr>
            <w:r w:rsidRPr="00E062F1">
              <w:rPr>
                <w:rFonts w:cs="Arial"/>
              </w:rPr>
              <w:t>N/A</w:t>
            </w:r>
          </w:p>
        </w:tc>
      </w:tr>
      <w:tr w:rsidR="001C5D20" w:rsidRPr="00EF5447" w14:paraId="137CC738" w14:textId="77777777" w:rsidTr="003E4AFB">
        <w:trPr>
          <w:trHeight w:val="216"/>
          <w:jc w:val="center"/>
        </w:trPr>
        <w:tc>
          <w:tcPr>
            <w:tcW w:w="2258" w:type="dxa"/>
            <w:tcBorders>
              <w:top w:val="nil"/>
              <w:bottom w:val="nil"/>
            </w:tcBorders>
            <w:shd w:val="clear" w:color="auto" w:fill="auto"/>
          </w:tcPr>
          <w:p w14:paraId="4EBE25F6" w14:textId="77777777" w:rsidR="001C5D20" w:rsidRPr="00EF5447" w:rsidRDefault="001C5D20" w:rsidP="001F5936">
            <w:pPr>
              <w:pStyle w:val="TAC"/>
            </w:pPr>
          </w:p>
        </w:tc>
        <w:tc>
          <w:tcPr>
            <w:tcW w:w="878" w:type="dxa"/>
            <w:shd w:val="clear" w:color="auto" w:fill="auto"/>
          </w:tcPr>
          <w:p w14:paraId="6FC327C1" w14:textId="77777777" w:rsidR="001C5D20" w:rsidRPr="00EF5447" w:rsidRDefault="001C5D20" w:rsidP="001F5936">
            <w:pPr>
              <w:pStyle w:val="TAC"/>
              <w:rPr>
                <w:lang w:eastAsia="ko-KR"/>
              </w:rPr>
            </w:pPr>
            <w:r>
              <w:t>20</w:t>
            </w:r>
          </w:p>
        </w:tc>
        <w:tc>
          <w:tcPr>
            <w:tcW w:w="1066" w:type="dxa"/>
            <w:shd w:val="clear" w:color="auto" w:fill="auto"/>
            <w:noWrap/>
          </w:tcPr>
          <w:p w14:paraId="2CD90BB4" w14:textId="77777777" w:rsidR="001C5D20" w:rsidRPr="00EF5447" w:rsidRDefault="001C5D20" w:rsidP="001F5936">
            <w:pPr>
              <w:pStyle w:val="TAC"/>
              <w:rPr>
                <w:lang w:eastAsia="ko-KR"/>
              </w:rPr>
            </w:pPr>
            <w:r>
              <w:rPr>
                <w:rFonts w:cs="Arial"/>
              </w:rPr>
              <w:t>852.5</w:t>
            </w:r>
          </w:p>
        </w:tc>
        <w:tc>
          <w:tcPr>
            <w:tcW w:w="746" w:type="dxa"/>
            <w:shd w:val="clear" w:color="auto" w:fill="auto"/>
            <w:noWrap/>
          </w:tcPr>
          <w:p w14:paraId="1DA2C425" w14:textId="77777777" w:rsidR="001C5D20" w:rsidRPr="00EF5447" w:rsidRDefault="001C5D20" w:rsidP="001F5936">
            <w:pPr>
              <w:pStyle w:val="TAC"/>
              <w:rPr>
                <w:lang w:eastAsia="ko-KR"/>
              </w:rPr>
            </w:pPr>
            <w:r w:rsidRPr="00E062F1">
              <w:rPr>
                <w:rFonts w:cs="Arial"/>
              </w:rPr>
              <w:t>5</w:t>
            </w:r>
          </w:p>
        </w:tc>
        <w:tc>
          <w:tcPr>
            <w:tcW w:w="877" w:type="dxa"/>
            <w:shd w:val="clear" w:color="auto" w:fill="auto"/>
            <w:noWrap/>
          </w:tcPr>
          <w:p w14:paraId="084B8B6C" w14:textId="77777777" w:rsidR="001C5D20" w:rsidRPr="00EF5447" w:rsidRDefault="001C5D20" w:rsidP="001F5936">
            <w:pPr>
              <w:pStyle w:val="TAC"/>
              <w:rPr>
                <w:lang w:eastAsia="ko-KR"/>
              </w:rPr>
            </w:pPr>
            <w:r w:rsidRPr="00E062F1">
              <w:rPr>
                <w:rFonts w:cs="Arial"/>
              </w:rPr>
              <w:t>25</w:t>
            </w:r>
          </w:p>
        </w:tc>
        <w:tc>
          <w:tcPr>
            <w:tcW w:w="1299" w:type="dxa"/>
            <w:shd w:val="clear" w:color="auto" w:fill="auto"/>
            <w:noWrap/>
          </w:tcPr>
          <w:p w14:paraId="553068C1" w14:textId="77777777" w:rsidR="001C5D20" w:rsidRPr="00EF5447" w:rsidRDefault="001C5D20" w:rsidP="001F5936">
            <w:pPr>
              <w:pStyle w:val="TAC"/>
              <w:rPr>
                <w:lang w:eastAsia="ko-KR"/>
              </w:rPr>
            </w:pPr>
            <w:r>
              <w:rPr>
                <w:rFonts w:cs="Arial"/>
              </w:rPr>
              <w:t>811.5</w:t>
            </w:r>
          </w:p>
        </w:tc>
        <w:tc>
          <w:tcPr>
            <w:tcW w:w="917" w:type="dxa"/>
            <w:shd w:val="clear" w:color="auto" w:fill="auto"/>
          </w:tcPr>
          <w:p w14:paraId="3D2F88A2" w14:textId="77777777" w:rsidR="001C5D20" w:rsidRPr="00EF5447" w:rsidRDefault="001C5D20" w:rsidP="001F5936">
            <w:pPr>
              <w:pStyle w:val="TAC"/>
              <w:rPr>
                <w:rFonts w:eastAsia="Malgun Gothic"/>
                <w:lang w:eastAsia="ko-KR"/>
              </w:rPr>
            </w:pPr>
            <w:r w:rsidRPr="00E062F1">
              <w:rPr>
                <w:rFonts w:cs="Arial"/>
              </w:rPr>
              <w:t>N/A</w:t>
            </w:r>
          </w:p>
        </w:tc>
        <w:tc>
          <w:tcPr>
            <w:tcW w:w="1248" w:type="dxa"/>
            <w:shd w:val="clear" w:color="auto" w:fill="auto"/>
          </w:tcPr>
          <w:p w14:paraId="6399847E" w14:textId="77777777" w:rsidR="001C5D20" w:rsidRPr="00EF5447" w:rsidRDefault="001C5D20" w:rsidP="001F5936">
            <w:pPr>
              <w:pStyle w:val="TAC"/>
              <w:rPr>
                <w:rFonts w:eastAsia="Malgun Gothic"/>
                <w:lang w:eastAsia="ko-KR"/>
              </w:rPr>
            </w:pPr>
            <w:r w:rsidRPr="00E062F1">
              <w:rPr>
                <w:rFonts w:cs="Arial"/>
              </w:rPr>
              <w:t>N/A</w:t>
            </w:r>
          </w:p>
        </w:tc>
      </w:tr>
      <w:tr w:rsidR="001C5D20" w:rsidRPr="00EF5447" w14:paraId="589F28FF" w14:textId="77777777" w:rsidTr="003E4AFB">
        <w:trPr>
          <w:trHeight w:val="216"/>
          <w:jc w:val="center"/>
        </w:trPr>
        <w:tc>
          <w:tcPr>
            <w:tcW w:w="2258" w:type="dxa"/>
            <w:tcBorders>
              <w:top w:val="nil"/>
              <w:bottom w:val="single" w:sz="4" w:space="0" w:color="auto"/>
            </w:tcBorders>
            <w:shd w:val="clear" w:color="auto" w:fill="auto"/>
          </w:tcPr>
          <w:p w14:paraId="34F362F8" w14:textId="77777777" w:rsidR="001C5D20" w:rsidRPr="00EF5447" w:rsidRDefault="001C5D20" w:rsidP="001F5936">
            <w:pPr>
              <w:pStyle w:val="TAC"/>
            </w:pPr>
          </w:p>
        </w:tc>
        <w:tc>
          <w:tcPr>
            <w:tcW w:w="878" w:type="dxa"/>
            <w:shd w:val="clear" w:color="auto" w:fill="auto"/>
          </w:tcPr>
          <w:p w14:paraId="7828A3B3" w14:textId="77777777" w:rsidR="001C5D20" w:rsidRPr="00EF5447" w:rsidRDefault="001C5D20" w:rsidP="001F5936">
            <w:pPr>
              <w:pStyle w:val="TAC"/>
              <w:rPr>
                <w:lang w:eastAsia="ko-KR"/>
              </w:rPr>
            </w:pPr>
            <w:r>
              <w:rPr>
                <w:rFonts w:cs="Arial"/>
              </w:rPr>
              <w:t>32</w:t>
            </w:r>
          </w:p>
        </w:tc>
        <w:tc>
          <w:tcPr>
            <w:tcW w:w="1066" w:type="dxa"/>
            <w:shd w:val="clear" w:color="auto" w:fill="auto"/>
            <w:noWrap/>
          </w:tcPr>
          <w:p w14:paraId="4A1D018A" w14:textId="77777777" w:rsidR="001C5D20" w:rsidRPr="00EF5447" w:rsidRDefault="001C5D20" w:rsidP="001F5936">
            <w:pPr>
              <w:pStyle w:val="TAC"/>
              <w:rPr>
                <w:lang w:eastAsia="ko-KR"/>
              </w:rPr>
            </w:pPr>
            <w:r>
              <w:rPr>
                <w:rFonts w:cs="Arial"/>
              </w:rPr>
              <w:t>N/A</w:t>
            </w:r>
          </w:p>
        </w:tc>
        <w:tc>
          <w:tcPr>
            <w:tcW w:w="746" w:type="dxa"/>
            <w:shd w:val="clear" w:color="auto" w:fill="auto"/>
            <w:noWrap/>
          </w:tcPr>
          <w:p w14:paraId="55D0DA2E" w14:textId="77777777" w:rsidR="001C5D20" w:rsidRPr="00EF5447" w:rsidRDefault="001C5D20" w:rsidP="001F5936">
            <w:pPr>
              <w:pStyle w:val="TAC"/>
              <w:rPr>
                <w:lang w:eastAsia="ko-KR"/>
              </w:rPr>
            </w:pPr>
            <w:r w:rsidRPr="00E062F1">
              <w:rPr>
                <w:rFonts w:cs="Arial"/>
              </w:rPr>
              <w:t>5</w:t>
            </w:r>
          </w:p>
        </w:tc>
        <w:tc>
          <w:tcPr>
            <w:tcW w:w="877" w:type="dxa"/>
            <w:shd w:val="clear" w:color="auto" w:fill="auto"/>
            <w:noWrap/>
          </w:tcPr>
          <w:p w14:paraId="484F08C0" w14:textId="77777777" w:rsidR="001C5D20" w:rsidRPr="00EF5447" w:rsidRDefault="001C5D20" w:rsidP="001F5936">
            <w:pPr>
              <w:pStyle w:val="TAC"/>
              <w:rPr>
                <w:lang w:eastAsia="ko-KR"/>
              </w:rPr>
            </w:pPr>
            <w:r>
              <w:rPr>
                <w:rFonts w:cs="Arial"/>
              </w:rPr>
              <w:t>N/A</w:t>
            </w:r>
          </w:p>
        </w:tc>
        <w:tc>
          <w:tcPr>
            <w:tcW w:w="1299" w:type="dxa"/>
            <w:shd w:val="clear" w:color="auto" w:fill="auto"/>
            <w:noWrap/>
          </w:tcPr>
          <w:p w14:paraId="1B0F9920" w14:textId="77777777" w:rsidR="001C5D20" w:rsidRPr="00EF5447" w:rsidRDefault="001C5D20" w:rsidP="001F5936">
            <w:pPr>
              <w:pStyle w:val="TAC"/>
              <w:rPr>
                <w:lang w:eastAsia="ko-KR"/>
              </w:rPr>
            </w:pPr>
            <w:r>
              <w:rPr>
                <w:rFonts w:cs="Arial"/>
              </w:rPr>
              <w:t>1459.5</w:t>
            </w:r>
          </w:p>
        </w:tc>
        <w:tc>
          <w:tcPr>
            <w:tcW w:w="917" w:type="dxa"/>
            <w:shd w:val="clear" w:color="auto" w:fill="auto"/>
          </w:tcPr>
          <w:p w14:paraId="40721F44" w14:textId="77777777" w:rsidR="001C5D20" w:rsidRPr="00EF5447" w:rsidRDefault="001C5D20" w:rsidP="001F5936">
            <w:pPr>
              <w:pStyle w:val="TAC"/>
              <w:rPr>
                <w:rFonts w:eastAsia="Malgun Gothic"/>
                <w:lang w:eastAsia="ko-KR"/>
              </w:rPr>
            </w:pPr>
            <w:r>
              <w:rPr>
                <w:rFonts w:cs="Arial"/>
              </w:rPr>
              <w:t>4</w:t>
            </w:r>
            <w:r w:rsidRPr="00E062F1">
              <w:rPr>
                <w:rFonts w:cs="Arial"/>
              </w:rPr>
              <w:t>.</w:t>
            </w:r>
            <w:r>
              <w:rPr>
                <w:rFonts w:cs="Arial"/>
              </w:rPr>
              <w:t>0</w:t>
            </w:r>
          </w:p>
        </w:tc>
        <w:tc>
          <w:tcPr>
            <w:tcW w:w="1248" w:type="dxa"/>
            <w:shd w:val="clear" w:color="auto" w:fill="auto"/>
          </w:tcPr>
          <w:p w14:paraId="752647D8" w14:textId="77777777" w:rsidR="001C5D20" w:rsidRPr="00EF5447" w:rsidRDefault="001C5D20" w:rsidP="001F5936">
            <w:pPr>
              <w:pStyle w:val="TAC"/>
              <w:rPr>
                <w:rFonts w:eastAsia="Malgun Gothic"/>
                <w:lang w:eastAsia="ko-KR"/>
              </w:rPr>
            </w:pPr>
            <w:r w:rsidRPr="00E062F1">
              <w:rPr>
                <w:rFonts w:cs="Arial"/>
              </w:rPr>
              <w:t>IMD</w:t>
            </w:r>
            <w:r>
              <w:rPr>
                <w:rFonts w:cs="Arial"/>
              </w:rPr>
              <w:t>5</w:t>
            </w:r>
          </w:p>
        </w:tc>
      </w:tr>
      <w:tr w:rsidR="00F0216F" w:rsidRPr="00EF5447" w14:paraId="7BD86F5D" w14:textId="77777777" w:rsidTr="00F0216F">
        <w:trPr>
          <w:trHeight w:val="216"/>
          <w:jc w:val="center"/>
          <w:ins w:id="4301" w:author="Huawei" w:date="2021-02-07T16:59:00Z"/>
        </w:trPr>
        <w:tc>
          <w:tcPr>
            <w:tcW w:w="2258" w:type="dxa"/>
            <w:vMerge w:val="restart"/>
            <w:tcBorders>
              <w:top w:val="nil"/>
            </w:tcBorders>
            <w:shd w:val="clear" w:color="auto" w:fill="auto"/>
            <w:vAlign w:val="center"/>
          </w:tcPr>
          <w:p w14:paraId="35A5FB7B" w14:textId="77777777" w:rsidR="00F0216F" w:rsidRDefault="00F0216F" w:rsidP="00F0216F">
            <w:pPr>
              <w:pStyle w:val="TAC"/>
              <w:rPr>
                <w:ins w:id="4302" w:author="Huawei" w:date="2021-02-07T17:00:00Z"/>
              </w:rPr>
            </w:pPr>
            <w:ins w:id="4303" w:author="Huawei" w:date="2021-02-07T17:00:00Z">
              <w:r>
                <w:t>DC_20A-40</w:t>
              </w:r>
              <w:r>
                <w:rPr>
                  <w:rFonts w:eastAsia="Malgun Gothic"/>
                  <w:lang w:eastAsia="ko-KR"/>
                </w:rPr>
                <w:t>A_</w:t>
              </w:r>
              <w:r>
                <w:rPr>
                  <w:lang w:eastAsia="ja-JP"/>
                </w:rPr>
                <w:t>n7</w:t>
              </w:r>
              <w:r>
                <w:rPr>
                  <w:rFonts w:eastAsia="Malgun Gothic"/>
                  <w:lang w:eastAsia="ko-KR"/>
                </w:rPr>
                <w:t>8</w:t>
              </w:r>
              <w:r>
                <w:t>A</w:t>
              </w:r>
            </w:ins>
          </w:p>
          <w:p w14:paraId="46A8A6B7" w14:textId="77777777" w:rsidR="00F0216F" w:rsidRPr="00EF5447" w:rsidRDefault="00F0216F" w:rsidP="00F0216F">
            <w:pPr>
              <w:pStyle w:val="TAC"/>
              <w:rPr>
                <w:ins w:id="4304" w:author="Huawei" w:date="2021-02-07T16:59:00Z"/>
              </w:rPr>
            </w:pPr>
          </w:p>
        </w:tc>
        <w:tc>
          <w:tcPr>
            <w:tcW w:w="878" w:type="dxa"/>
            <w:shd w:val="clear" w:color="auto" w:fill="auto"/>
            <w:vAlign w:val="center"/>
          </w:tcPr>
          <w:p w14:paraId="4F109DD6" w14:textId="3BAD80F7" w:rsidR="00F0216F" w:rsidRDefault="00F0216F" w:rsidP="00F0216F">
            <w:pPr>
              <w:pStyle w:val="TAC"/>
              <w:rPr>
                <w:ins w:id="4305" w:author="Huawei" w:date="2021-02-07T16:59:00Z"/>
                <w:rFonts w:cs="Arial"/>
              </w:rPr>
            </w:pPr>
            <w:ins w:id="4306" w:author="Huawei" w:date="2021-02-07T17:00:00Z">
              <w:r>
                <w:t>20</w:t>
              </w:r>
            </w:ins>
          </w:p>
        </w:tc>
        <w:tc>
          <w:tcPr>
            <w:tcW w:w="1066" w:type="dxa"/>
            <w:shd w:val="clear" w:color="auto" w:fill="auto"/>
            <w:noWrap/>
            <w:vAlign w:val="center"/>
          </w:tcPr>
          <w:p w14:paraId="4B83EF09" w14:textId="0A39510F" w:rsidR="00F0216F" w:rsidRDefault="00F0216F" w:rsidP="00F0216F">
            <w:pPr>
              <w:pStyle w:val="TAC"/>
              <w:rPr>
                <w:ins w:id="4307" w:author="Huawei" w:date="2021-02-07T16:59:00Z"/>
                <w:rFonts w:cs="Arial"/>
              </w:rPr>
            </w:pPr>
            <w:ins w:id="4308" w:author="Huawei" w:date="2021-02-07T17:00:00Z">
              <w:r>
                <w:rPr>
                  <w:rFonts w:eastAsia="Malgun Gothic"/>
                  <w:szCs w:val="18"/>
                  <w:lang w:eastAsia="ko-KR"/>
                </w:rPr>
                <w:t>856</w:t>
              </w:r>
            </w:ins>
          </w:p>
        </w:tc>
        <w:tc>
          <w:tcPr>
            <w:tcW w:w="746" w:type="dxa"/>
            <w:shd w:val="clear" w:color="auto" w:fill="auto"/>
            <w:noWrap/>
            <w:vAlign w:val="center"/>
          </w:tcPr>
          <w:p w14:paraId="1F761360" w14:textId="53E7714F" w:rsidR="00F0216F" w:rsidRPr="00E062F1" w:rsidRDefault="00F0216F" w:rsidP="00F0216F">
            <w:pPr>
              <w:pStyle w:val="TAC"/>
              <w:rPr>
                <w:ins w:id="4309" w:author="Huawei" w:date="2021-02-07T16:59:00Z"/>
                <w:rFonts w:cs="Arial"/>
              </w:rPr>
            </w:pPr>
            <w:ins w:id="4310" w:author="Huawei" w:date="2021-02-07T17:00:00Z">
              <w:r>
                <w:rPr>
                  <w:rFonts w:eastAsia="Malgun Gothic"/>
                  <w:szCs w:val="18"/>
                  <w:lang w:eastAsia="ko-KR"/>
                </w:rPr>
                <w:t>5</w:t>
              </w:r>
            </w:ins>
          </w:p>
        </w:tc>
        <w:tc>
          <w:tcPr>
            <w:tcW w:w="877" w:type="dxa"/>
            <w:shd w:val="clear" w:color="auto" w:fill="auto"/>
            <w:noWrap/>
            <w:vAlign w:val="center"/>
          </w:tcPr>
          <w:p w14:paraId="0FD1FAF5" w14:textId="70F2BAC3" w:rsidR="00F0216F" w:rsidRDefault="00F0216F" w:rsidP="00F0216F">
            <w:pPr>
              <w:pStyle w:val="TAC"/>
              <w:rPr>
                <w:ins w:id="4311" w:author="Huawei" w:date="2021-02-07T16:59:00Z"/>
                <w:rFonts w:cs="Arial"/>
              </w:rPr>
            </w:pPr>
            <w:ins w:id="4312" w:author="Huawei" w:date="2021-02-07T17:00:00Z">
              <w:r>
                <w:rPr>
                  <w:rFonts w:eastAsia="Malgun Gothic"/>
                  <w:szCs w:val="18"/>
                  <w:lang w:eastAsia="ko-KR"/>
                </w:rPr>
                <w:t>25</w:t>
              </w:r>
            </w:ins>
          </w:p>
        </w:tc>
        <w:tc>
          <w:tcPr>
            <w:tcW w:w="1299" w:type="dxa"/>
            <w:shd w:val="clear" w:color="auto" w:fill="auto"/>
            <w:noWrap/>
            <w:vAlign w:val="center"/>
          </w:tcPr>
          <w:p w14:paraId="05953B82" w14:textId="2AF3CD97" w:rsidR="00F0216F" w:rsidRDefault="00F0216F" w:rsidP="00F0216F">
            <w:pPr>
              <w:pStyle w:val="TAC"/>
              <w:rPr>
                <w:ins w:id="4313" w:author="Huawei" w:date="2021-02-07T16:59:00Z"/>
                <w:rFonts w:cs="Arial"/>
              </w:rPr>
            </w:pPr>
            <w:ins w:id="4314" w:author="Huawei" w:date="2021-02-07T17:00:00Z">
              <w:r>
                <w:rPr>
                  <w:rFonts w:eastAsia="Malgun Gothic"/>
                  <w:szCs w:val="18"/>
                  <w:lang w:eastAsia="ko-KR"/>
                </w:rPr>
                <w:t>815</w:t>
              </w:r>
            </w:ins>
          </w:p>
        </w:tc>
        <w:tc>
          <w:tcPr>
            <w:tcW w:w="917" w:type="dxa"/>
            <w:shd w:val="clear" w:color="auto" w:fill="auto"/>
            <w:vAlign w:val="center"/>
          </w:tcPr>
          <w:p w14:paraId="4918AE09" w14:textId="6622F258" w:rsidR="00F0216F" w:rsidRDefault="00F0216F" w:rsidP="00F0216F">
            <w:pPr>
              <w:pStyle w:val="TAC"/>
              <w:rPr>
                <w:ins w:id="4315" w:author="Huawei" w:date="2021-02-07T16:59:00Z"/>
                <w:rFonts w:cs="Arial"/>
              </w:rPr>
            </w:pPr>
            <w:ins w:id="4316" w:author="Huawei" w:date="2021-02-07T17:00:00Z">
              <w:r>
                <w:t>19.8</w:t>
              </w:r>
            </w:ins>
          </w:p>
        </w:tc>
        <w:tc>
          <w:tcPr>
            <w:tcW w:w="1248" w:type="dxa"/>
            <w:shd w:val="clear" w:color="auto" w:fill="auto"/>
            <w:vAlign w:val="center"/>
          </w:tcPr>
          <w:p w14:paraId="52D977DE" w14:textId="65B807A9" w:rsidR="00F0216F" w:rsidRPr="00E062F1" w:rsidRDefault="00F0216F" w:rsidP="00F0216F">
            <w:pPr>
              <w:pStyle w:val="TAC"/>
              <w:rPr>
                <w:ins w:id="4317" w:author="Huawei" w:date="2021-02-07T16:59:00Z"/>
                <w:rFonts w:cs="Arial"/>
              </w:rPr>
            </w:pPr>
            <w:ins w:id="4318" w:author="Huawei" w:date="2021-02-07T17:00:00Z">
              <w:r>
                <w:t>IMD3</w:t>
              </w:r>
            </w:ins>
          </w:p>
        </w:tc>
      </w:tr>
      <w:tr w:rsidR="00F0216F" w:rsidRPr="00EF5447" w14:paraId="4D5C67DC" w14:textId="77777777" w:rsidTr="00F0216F">
        <w:trPr>
          <w:trHeight w:val="216"/>
          <w:jc w:val="center"/>
          <w:ins w:id="4319" w:author="Huawei" w:date="2021-02-07T16:59:00Z"/>
        </w:trPr>
        <w:tc>
          <w:tcPr>
            <w:tcW w:w="2258" w:type="dxa"/>
            <w:vMerge/>
            <w:shd w:val="clear" w:color="auto" w:fill="auto"/>
            <w:vAlign w:val="center"/>
          </w:tcPr>
          <w:p w14:paraId="63D7D360" w14:textId="77777777" w:rsidR="00F0216F" w:rsidRPr="00EF5447" w:rsidRDefault="00F0216F" w:rsidP="00F0216F">
            <w:pPr>
              <w:pStyle w:val="TAC"/>
              <w:rPr>
                <w:ins w:id="4320" w:author="Huawei" w:date="2021-02-07T16:59:00Z"/>
              </w:rPr>
            </w:pPr>
          </w:p>
        </w:tc>
        <w:tc>
          <w:tcPr>
            <w:tcW w:w="878" w:type="dxa"/>
            <w:shd w:val="clear" w:color="auto" w:fill="auto"/>
            <w:vAlign w:val="center"/>
          </w:tcPr>
          <w:p w14:paraId="69D4F77E" w14:textId="600ADB99" w:rsidR="00F0216F" w:rsidRDefault="00F0216F" w:rsidP="00F0216F">
            <w:pPr>
              <w:pStyle w:val="TAC"/>
              <w:rPr>
                <w:ins w:id="4321" w:author="Huawei" w:date="2021-02-07T16:59:00Z"/>
                <w:rFonts w:cs="Arial"/>
              </w:rPr>
            </w:pPr>
            <w:ins w:id="4322" w:author="Huawei" w:date="2021-02-07T17:00:00Z">
              <w:r>
                <w:t>40</w:t>
              </w:r>
            </w:ins>
          </w:p>
        </w:tc>
        <w:tc>
          <w:tcPr>
            <w:tcW w:w="1066" w:type="dxa"/>
            <w:shd w:val="clear" w:color="auto" w:fill="auto"/>
            <w:noWrap/>
            <w:vAlign w:val="center"/>
          </w:tcPr>
          <w:p w14:paraId="2A279303" w14:textId="1B976A6E" w:rsidR="00F0216F" w:rsidRDefault="00F0216F" w:rsidP="00F0216F">
            <w:pPr>
              <w:pStyle w:val="TAC"/>
              <w:rPr>
                <w:ins w:id="4323" w:author="Huawei" w:date="2021-02-07T16:59:00Z"/>
                <w:rFonts w:cs="Arial"/>
              </w:rPr>
            </w:pPr>
            <w:ins w:id="4324" w:author="Huawei" w:date="2021-02-07T17:00:00Z">
              <w:r>
                <w:rPr>
                  <w:rFonts w:eastAsia="Malgun Gothic"/>
                  <w:szCs w:val="18"/>
                  <w:lang w:eastAsia="ko-KR"/>
                </w:rPr>
                <w:t>2302.5</w:t>
              </w:r>
            </w:ins>
          </w:p>
        </w:tc>
        <w:tc>
          <w:tcPr>
            <w:tcW w:w="746" w:type="dxa"/>
            <w:shd w:val="clear" w:color="auto" w:fill="auto"/>
            <w:noWrap/>
            <w:vAlign w:val="center"/>
          </w:tcPr>
          <w:p w14:paraId="4B3FA5B1" w14:textId="1ADABC61" w:rsidR="00F0216F" w:rsidRPr="00E062F1" w:rsidRDefault="00F0216F" w:rsidP="00F0216F">
            <w:pPr>
              <w:pStyle w:val="TAC"/>
              <w:rPr>
                <w:ins w:id="4325" w:author="Huawei" w:date="2021-02-07T16:59:00Z"/>
                <w:rFonts w:cs="Arial"/>
              </w:rPr>
            </w:pPr>
            <w:ins w:id="4326" w:author="Huawei" w:date="2021-02-07T17:00:00Z">
              <w:r>
                <w:rPr>
                  <w:rFonts w:eastAsia="Malgun Gothic"/>
                  <w:szCs w:val="18"/>
                  <w:lang w:eastAsia="ko-KR"/>
                </w:rPr>
                <w:t>5</w:t>
              </w:r>
            </w:ins>
          </w:p>
        </w:tc>
        <w:tc>
          <w:tcPr>
            <w:tcW w:w="877" w:type="dxa"/>
            <w:shd w:val="clear" w:color="auto" w:fill="auto"/>
            <w:noWrap/>
            <w:vAlign w:val="center"/>
          </w:tcPr>
          <w:p w14:paraId="63C45BB4" w14:textId="5479947A" w:rsidR="00F0216F" w:rsidRDefault="00F0216F" w:rsidP="00F0216F">
            <w:pPr>
              <w:pStyle w:val="TAC"/>
              <w:rPr>
                <w:ins w:id="4327" w:author="Huawei" w:date="2021-02-07T16:59:00Z"/>
                <w:rFonts w:cs="Arial"/>
              </w:rPr>
            </w:pPr>
            <w:ins w:id="4328" w:author="Huawei" w:date="2021-02-07T17:00:00Z">
              <w:r>
                <w:rPr>
                  <w:rFonts w:eastAsia="Malgun Gothic"/>
                  <w:szCs w:val="18"/>
                  <w:lang w:eastAsia="ko-KR"/>
                </w:rPr>
                <w:t>25</w:t>
              </w:r>
            </w:ins>
          </w:p>
        </w:tc>
        <w:tc>
          <w:tcPr>
            <w:tcW w:w="1299" w:type="dxa"/>
            <w:shd w:val="clear" w:color="auto" w:fill="auto"/>
            <w:noWrap/>
            <w:vAlign w:val="center"/>
          </w:tcPr>
          <w:p w14:paraId="7EFEF183" w14:textId="5741F1D9" w:rsidR="00F0216F" w:rsidRDefault="00F0216F" w:rsidP="00F0216F">
            <w:pPr>
              <w:pStyle w:val="TAC"/>
              <w:rPr>
                <w:ins w:id="4329" w:author="Huawei" w:date="2021-02-07T16:59:00Z"/>
                <w:rFonts w:cs="Arial"/>
              </w:rPr>
            </w:pPr>
            <w:ins w:id="4330" w:author="Huawei" w:date="2021-02-07T17:00:00Z">
              <w:r>
                <w:rPr>
                  <w:rFonts w:eastAsia="Malgun Gothic"/>
                  <w:szCs w:val="18"/>
                  <w:lang w:eastAsia="ko-KR"/>
                </w:rPr>
                <w:t>2302.5</w:t>
              </w:r>
            </w:ins>
          </w:p>
        </w:tc>
        <w:tc>
          <w:tcPr>
            <w:tcW w:w="917" w:type="dxa"/>
            <w:shd w:val="clear" w:color="auto" w:fill="auto"/>
            <w:vAlign w:val="center"/>
          </w:tcPr>
          <w:p w14:paraId="158428BA" w14:textId="17E7F065" w:rsidR="00F0216F" w:rsidRDefault="00F0216F" w:rsidP="00F0216F">
            <w:pPr>
              <w:pStyle w:val="TAC"/>
              <w:rPr>
                <w:ins w:id="4331" w:author="Huawei" w:date="2021-02-07T16:59:00Z"/>
                <w:rFonts w:cs="Arial"/>
              </w:rPr>
            </w:pPr>
            <w:ins w:id="4332" w:author="Huawei" w:date="2021-02-07T17:00:00Z">
              <w:r>
                <w:t>N/A</w:t>
              </w:r>
            </w:ins>
          </w:p>
        </w:tc>
        <w:tc>
          <w:tcPr>
            <w:tcW w:w="1248" w:type="dxa"/>
            <w:shd w:val="clear" w:color="auto" w:fill="auto"/>
            <w:vAlign w:val="center"/>
          </w:tcPr>
          <w:p w14:paraId="0A1B1E0C" w14:textId="37FE0F02" w:rsidR="00F0216F" w:rsidRPr="00E062F1" w:rsidRDefault="00F0216F" w:rsidP="00F0216F">
            <w:pPr>
              <w:pStyle w:val="TAC"/>
              <w:rPr>
                <w:ins w:id="4333" w:author="Huawei" w:date="2021-02-07T16:59:00Z"/>
                <w:rFonts w:cs="Arial"/>
              </w:rPr>
            </w:pPr>
            <w:ins w:id="4334" w:author="Huawei" w:date="2021-02-07T17:00:00Z">
              <w:r>
                <w:t>N/A</w:t>
              </w:r>
            </w:ins>
          </w:p>
        </w:tc>
      </w:tr>
      <w:tr w:rsidR="00F0216F" w:rsidRPr="00EF5447" w14:paraId="23543957" w14:textId="77777777" w:rsidTr="00F0216F">
        <w:trPr>
          <w:trHeight w:val="216"/>
          <w:jc w:val="center"/>
          <w:ins w:id="4335" w:author="Huawei" w:date="2021-02-07T16:59:00Z"/>
        </w:trPr>
        <w:tc>
          <w:tcPr>
            <w:tcW w:w="2258" w:type="dxa"/>
            <w:vMerge/>
            <w:tcBorders>
              <w:bottom w:val="single" w:sz="4" w:space="0" w:color="auto"/>
            </w:tcBorders>
            <w:shd w:val="clear" w:color="auto" w:fill="auto"/>
            <w:vAlign w:val="center"/>
          </w:tcPr>
          <w:p w14:paraId="7F93AF00" w14:textId="77777777" w:rsidR="00F0216F" w:rsidRPr="00EF5447" w:rsidRDefault="00F0216F" w:rsidP="00F0216F">
            <w:pPr>
              <w:pStyle w:val="TAC"/>
              <w:rPr>
                <w:ins w:id="4336" w:author="Huawei" w:date="2021-02-07T16:59:00Z"/>
              </w:rPr>
            </w:pPr>
          </w:p>
        </w:tc>
        <w:tc>
          <w:tcPr>
            <w:tcW w:w="878" w:type="dxa"/>
            <w:shd w:val="clear" w:color="auto" w:fill="auto"/>
            <w:vAlign w:val="center"/>
          </w:tcPr>
          <w:p w14:paraId="5FAD94D9" w14:textId="2892A209" w:rsidR="00F0216F" w:rsidRDefault="00F0216F" w:rsidP="00F0216F">
            <w:pPr>
              <w:pStyle w:val="TAC"/>
              <w:rPr>
                <w:ins w:id="4337" w:author="Huawei" w:date="2021-02-07T16:59:00Z"/>
                <w:rFonts w:cs="Arial"/>
              </w:rPr>
            </w:pPr>
            <w:ins w:id="4338" w:author="Huawei" w:date="2021-02-07T17:00:00Z">
              <w:r>
                <w:t>n78</w:t>
              </w:r>
            </w:ins>
          </w:p>
        </w:tc>
        <w:tc>
          <w:tcPr>
            <w:tcW w:w="1066" w:type="dxa"/>
            <w:shd w:val="clear" w:color="auto" w:fill="auto"/>
            <w:noWrap/>
            <w:vAlign w:val="center"/>
          </w:tcPr>
          <w:p w14:paraId="213440CB" w14:textId="1C5EF2BC" w:rsidR="00F0216F" w:rsidRDefault="00F0216F" w:rsidP="00F0216F">
            <w:pPr>
              <w:pStyle w:val="TAC"/>
              <w:rPr>
                <w:ins w:id="4339" w:author="Huawei" w:date="2021-02-07T16:59:00Z"/>
                <w:rFonts w:cs="Arial"/>
              </w:rPr>
            </w:pPr>
            <w:ins w:id="4340" w:author="Huawei" w:date="2021-02-07T17:00:00Z">
              <w:r>
                <w:rPr>
                  <w:rFonts w:eastAsia="Malgun Gothic"/>
                  <w:szCs w:val="18"/>
                  <w:lang w:eastAsia="ko-KR"/>
                </w:rPr>
                <w:t>3790</w:t>
              </w:r>
            </w:ins>
          </w:p>
        </w:tc>
        <w:tc>
          <w:tcPr>
            <w:tcW w:w="746" w:type="dxa"/>
            <w:shd w:val="clear" w:color="auto" w:fill="auto"/>
            <w:noWrap/>
            <w:vAlign w:val="center"/>
          </w:tcPr>
          <w:p w14:paraId="6CA67E2A" w14:textId="0192EA5F" w:rsidR="00F0216F" w:rsidRPr="00E062F1" w:rsidRDefault="00F0216F" w:rsidP="00F0216F">
            <w:pPr>
              <w:pStyle w:val="TAC"/>
              <w:rPr>
                <w:ins w:id="4341" w:author="Huawei" w:date="2021-02-07T16:59:00Z"/>
                <w:rFonts w:cs="Arial"/>
              </w:rPr>
            </w:pPr>
            <w:ins w:id="4342" w:author="Huawei" w:date="2021-02-07T17:00:00Z">
              <w:r>
                <w:rPr>
                  <w:rFonts w:eastAsia="Malgun Gothic"/>
                  <w:szCs w:val="18"/>
                  <w:lang w:eastAsia="ko-KR"/>
                </w:rPr>
                <w:t>10</w:t>
              </w:r>
            </w:ins>
          </w:p>
        </w:tc>
        <w:tc>
          <w:tcPr>
            <w:tcW w:w="877" w:type="dxa"/>
            <w:shd w:val="clear" w:color="auto" w:fill="auto"/>
            <w:noWrap/>
            <w:vAlign w:val="center"/>
          </w:tcPr>
          <w:p w14:paraId="4A4309F8" w14:textId="7C35EA57" w:rsidR="00F0216F" w:rsidRDefault="00F0216F" w:rsidP="00F0216F">
            <w:pPr>
              <w:pStyle w:val="TAC"/>
              <w:rPr>
                <w:ins w:id="4343" w:author="Huawei" w:date="2021-02-07T16:59:00Z"/>
                <w:rFonts w:cs="Arial"/>
              </w:rPr>
            </w:pPr>
            <w:ins w:id="4344" w:author="Huawei" w:date="2021-02-07T17:00:00Z">
              <w:r>
                <w:rPr>
                  <w:rFonts w:eastAsia="Malgun Gothic"/>
                  <w:szCs w:val="18"/>
                  <w:lang w:eastAsia="ko-KR"/>
                </w:rPr>
                <w:t>50</w:t>
              </w:r>
            </w:ins>
          </w:p>
        </w:tc>
        <w:tc>
          <w:tcPr>
            <w:tcW w:w="1299" w:type="dxa"/>
            <w:shd w:val="clear" w:color="auto" w:fill="auto"/>
            <w:noWrap/>
            <w:vAlign w:val="center"/>
          </w:tcPr>
          <w:p w14:paraId="08E23A8D" w14:textId="3B6C15C6" w:rsidR="00F0216F" w:rsidRDefault="00F0216F" w:rsidP="00F0216F">
            <w:pPr>
              <w:pStyle w:val="TAC"/>
              <w:rPr>
                <w:ins w:id="4345" w:author="Huawei" w:date="2021-02-07T16:59:00Z"/>
                <w:rFonts w:cs="Arial"/>
              </w:rPr>
            </w:pPr>
            <w:ins w:id="4346" w:author="Huawei" w:date="2021-02-07T17:00:00Z">
              <w:r>
                <w:rPr>
                  <w:rFonts w:eastAsia="Malgun Gothic"/>
                  <w:szCs w:val="18"/>
                  <w:lang w:eastAsia="ko-KR"/>
                </w:rPr>
                <w:t>3790</w:t>
              </w:r>
            </w:ins>
          </w:p>
        </w:tc>
        <w:tc>
          <w:tcPr>
            <w:tcW w:w="917" w:type="dxa"/>
            <w:shd w:val="clear" w:color="auto" w:fill="auto"/>
            <w:vAlign w:val="center"/>
          </w:tcPr>
          <w:p w14:paraId="69ECE353" w14:textId="3C8C3036" w:rsidR="00F0216F" w:rsidRDefault="00F0216F" w:rsidP="00F0216F">
            <w:pPr>
              <w:pStyle w:val="TAC"/>
              <w:rPr>
                <w:ins w:id="4347" w:author="Huawei" w:date="2021-02-07T16:59:00Z"/>
                <w:rFonts w:cs="Arial"/>
              </w:rPr>
            </w:pPr>
            <w:ins w:id="4348" w:author="Huawei" w:date="2021-02-07T17:00:00Z">
              <w:r>
                <w:t>N/A</w:t>
              </w:r>
            </w:ins>
          </w:p>
        </w:tc>
        <w:tc>
          <w:tcPr>
            <w:tcW w:w="1248" w:type="dxa"/>
            <w:shd w:val="clear" w:color="auto" w:fill="auto"/>
            <w:vAlign w:val="center"/>
          </w:tcPr>
          <w:p w14:paraId="3FD9D885" w14:textId="692254F1" w:rsidR="00F0216F" w:rsidRPr="00E062F1" w:rsidRDefault="00F0216F" w:rsidP="00F0216F">
            <w:pPr>
              <w:pStyle w:val="TAC"/>
              <w:rPr>
                <w:ins w:id="4349" w:author="Huawei" w:date="2021-02-07T16:59:00Z"/>
                <w:rFonts w:cs="Arial"/>
              </w:rPr>
            </w:pPr>
            <w:ins w:id="4350" w:author="Huawei" w:date="2021-02-07T17:00:00Z">
              <w:r>
                <w:t>N/A</w:t>
              </w:r>
            </w:ins>
          </w:p>
        </w:tc>
      </w:tr>
      <w:tr w:rsidR="001C5D20" w:rsidRPr="00EF5447" w14:paraId="7F1FCC99" w14:textId="77777777" w:rsidTr="003E4AFB">
        <w:trPr>
          <w:trHeight w:val="216"/>
          <w:jc w:val="center"/>
        </w:trPr>
        <w:tc>
          <w:tcPr>
            <w:tcW w:w="2258" w:type="dxa"/>
            <w:tcBorders>
              <w:bottom w:val="nil"/>
            </w:tcBorders>
            <w:shd w:val="clear" w:color="auto" w:fill="auto"/>
          </w:tcPr>
          <w:p w14:paraId="6CF49E78" w14:textId="77777777" w:rsidR="001C5D20" w:rsidRPr="00EF5447" w:rsidRDefault="001C5D20" w:rsidP="001F5936">
            <w:pPr>
              <w:pStyle w:val="TAC"/>
            </w:pPr>
            <w:r w:rsidRPr="00EF5447">
              <w:rPr>
                <w:lang w:eastAsia="ko-KR"/>
              </w:rPr>
              <w:t>DC_21A_n78A-n79A</w:t>
            </w:r>
          </w:p>
        </w:tc>
        <w:tc>
          <w:tcPr>
            <w:tcW w:w="878" w:type="dxa"/>
            <w:shd w:val="clear" w:color="auto" w:fill="auto"/>
          </w:tcPr>
          <w:p w14:paraId="7F7047A4" w14:textId="77777777" w:rsidR="001C5D20" w:rsidRPr="00EF5447" w:rsidRDefault="001C5D20" w:rsidP="001F5936">
            <w:pPr>
              <w:pStyle w:val="TAC"/>
              <w:rPr>
                <w:lang w:eastAsia="ja-JP"/>
              </w:rPr>
            </w:pPr>
            <w:r w:rsidRPr="00EF5447">
              <w:rPr>
                <w:lang w:eastAsia="ko-KR"/>
              </w:rPr>
              <w:t>21</w:t>
            </w:r>
          </w:p>
        </w:tc>
        <w:tc>
          <w:tcPr>
            <w:tcW w:w="1066" w:type="dxa"/>
            <w:shd w:val="clear" w:color="auto" w:fill="auto"/>
            <w:noWrap/>
          </w:tcPr>
          <w:p w14:paraId="11796E12" w14:textId="77777777" w:rsidR="001C5D20" w:rsidRPr="00EF5447" w:rsidRDefault="001C5D20" w:rsidP="001F5936">
            <w:pPr>
              <w:pStyle w:val="TAC"/>
              <w:rPr>
                <w:lang w:eastAsia="ja-JP"/>
              </w:rPr>
            </w:pPr>
            <w:r w:rsidRPr="00EF5447">
              <w:rPr>
                <w:lang w:eastAsia="ko-KR"/>
              </w:rPr>
              <w:t>1453</w:t>
            </w:r>
          </w:p>
        </w:tc>
        <w:tc>
          <w:tcPr>
            <w:tcW w:w="746" w:type="dxa"/>
            <w:shd w:val="clear" w:color="auto" w:fill="auto"/>
            <w:noWrap/>
          </w:tcPr>
          <w:p w14:paraId="7A805604" w14:textId="77777777" w:rsidR="001C5D20" w:rsidRPr="00EF5447" w:rsidRDefault="001C5D20" w:rsidP="001F5936">
            <w:pPr>
              <w:pStyle w:val="TAC"/>
              <w:rPr>
                <w:lang w:eastAsia="ja-JP"/>
              </w:rPr>
            </w:pPr>
            <w:r w:rsidRPr="00EF5447">
              <w:rPr>
                <w:lang w:eastAsia="ko-KR"/>
              </w:rPr>
              <w:t>5</w:t>
            </w:r>
          </w:p>
        </w:tc>
        <w:tc>
          <w:tcPr>
            <w:tcW w:w="877" w:type="dxa"/>
            <w:shd w:val="clear" w:color="auto" w:fill="auto"/>
            <w:noWrap/>
          </w:tcPr>
          <w:p w14:paraId="2870E179" w14:textId="77777777" w:rsidR="001C5D20" w:rsidRPr="00EF5447" w:rsidRDefault="001C5D20" w:rsidP="001F5936">
            <w:pPr>
              <w:pStyle w:val="TAC"/>
              <w:rPr>
                <w:lang w:eastAsia="ja-JP"/>
              </w:rPr>
            </w:pPr>
            <w:r w:rsidRPr="00EF5447">
              <w:rPr>
                <w:lang w:eastAsia="ko-KR"/>
              </w:rPr>
              <w:t>25</w:t>
            </w:r>
          </w:p>
        </w:tc>
        <w:tc>
          <w:tcPr>
            <w:tcW w:w="1299" w:type="dxa"/>
            <w:shd w:val="clear" w:color="auto" w:fill="auto"/>
            <w:noWrap/>
          </w:tcPr>
          <w:p w14:paraId="0D86A8EA" w14:textId="77777777" w:rsidR="001C5D20" w:rsidRPr="00EF5447" w:rsidRDefault="001C5D20" w:rsidP="001F5936">
            <w:pPr>
              <w:pStyle w:val="TAC"/>
            </w:pPr>
            <w:r w:rsidRPr="00EF5447">
              <w:rPr>
                <w:lang w:eastAsia="ko-KR"/>
              </w:rPr>
              <w:t>1501</w:t>
            </w:r>
          </w:p>
        </w:tc>
        <w:tc>
          <w:tcPr>
            <w:tcW w:w="917" w:type="dxa"/>
            <w:shd w:val="clear" w:color="auto" w:fill="auto"/>
          </w:tcPr>
          <w:p w14:paraId="020AD734"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74EE9039" w14:textId="77777777" w:rsidR="001C5D20" w:rsidRPr="00EF5447" w:rsidRDefault="001C5D20" w:rsidP="001F5936">
            <w:pPr>
              <w:pStyle w:val="TAC"/>
            </w:pPr>
            <w:r w:rsidRPr="00EF5447">
              <w:rPr>
                <w:rFonts w:eastAsia="Malgun Gothic"/>
                <w:lang w:eastAsia="ko-KR"/>
              </w:rPr>
              <w:t>N/A</w:t>
            </w:r>
          </w:p>
        </w:tc>
      </w:tr>
      <w:tr w:rsidR="001C5D20" w:rsidRPr="00EF5447" w14:paraId="4EE26493" w14:textId="77777777" w:rsidTr="003E4AFB">
        <w:trPr>
          <w:trHeight w:val="216"/>
          <w:jc w:val="center"/>
        </w:trPr>
        <w:tc>
          <w:tcPr>
            <w:tcW w:w="2258" w:type="dxa"/>
            <w:tcBorders>
              <w:top w:val="nil"/>
              <w:bottom w:val="nil"/>
            </w:tcBorders>
            <w:shd w:val="clear" w:color="auto" w:fill="auto"/>
          </w:tcPr>
          <w:p w14:paraId="01F8FE1A" w14:textId="77777777" w:rsidR="001C5D20" w:rsidRPr="00EF5447" w:rsidRDefault="001C5D20" w:rsidP="001F5936">
            <w:pPr>
              <w:pStyle w:val="TAC"/>
            </w:pPr>
          </w:p>
        </w:tc>
        <w:tc>
          <w:tcPr>
            <w:tcW w:w="878" w:type="dxa"/>
            <w:shd w:val="clear" w:color="auto" w:fill="auto"/>
          </w:tcPr>
          <w:p w14:paraId="4838C9F1" w14:textId="77777777" w:rsidR="001C5D20" w:rsidRPr="00EF5447" w:rsidRDefault="001C5D20" w:rsidP="001F5936">
            <w:pPr>
              <w:pStyle w:val="TAC"/>
              <w:rPr>
                <w:lang w:eastAsia="ja-JP"/>
              </w:rPr>
            </w:pPr>
            <w:r w:rsidRPr="00EF5447">
              <w:rPr>
                <w:lang w:eastAsia="ko-KR"/>
              </w:rPr>
              <w:t>n78</w:t>
            </w:r>
          </w:p>
        </w:tc>
        <w:tc>
          <w:tcPr>
            <w:tcW w:w="1066" w:type="dxa"/>
            <w:shd w:val="clear" w:color="auto" w:fill="auto"/>
            <w:noWrap/>
          </w:tcPr>
          <w:p w14:paraId="45A7F99F" w14:textId="77777777" w:rsidR="001C5D20" w:rsidRPr="00EF5447" w:rsidRDefault="001C5D20" w:rsidP="001F5936">
            <w:pPr>
              <w:pStyle w:val="TAC"/>
              <w:rPr>
                <w:lang w:eastAsia="ja-JP"/>
              </w:rPr>
            </w:pPr>
            <w:r w:rsidRPr="00EF5447">
              <w:rPr>
                <w:lang w:eastAsia="ko-KR"/>
              </w:rPr>
              <w:t>3420</w:t>
            </w:r>
          </w:p>
        </w:tc>
        <w:tc>
          <w:tcPr>
            <w:tcW w:w="746" w:type="dxa"/>
            <w:shd w:val="clear" w:color="auto" w:fill="auto"/>
            <w:noWrap/>
          </w:tcPr>
          <w:p w14:paraId="582015C9" w14:textId="77777777" w:rsidR="001C5D20" w:rsidRPr="00EF5447" w:rsidRDefault="001C5D20" w:rsidP="001F5936">
            <w:pPr>
              <w:pStyle w:val="TAC"/>
              <w:rPr>
                <w:lang w:eastAsia="ja-JP"/>
              </w:rPr>
            </w:pPr>
            <w:r w:rsidRPr="00EF5447">
              <w:rPr>
                <w:lang w:eastAsia="ko-KR"/>
              </w:rPr>
              <w:t>10</w:t>
            </w:r>
          </w:p>
        </w:tc>
        <w:tc>
          <w:tcPr>
            <w:tcW w:w="877" w:type="dxa"/>
            <w:shd w:val="clear" w:color="auto" w:fill="auto"/>
            <w:noWrap/>
          </w:tcPr>
          <w:p w14:paraId="61F0B5BB" w14:textId="77777777" w:rsidR="001C5D20" w:rsidRPr="00EF5447" w:rsidRDefault="001C5D20" w:rsidP="001F5936">
            <w:pPr>
              <w:pStyle w:val="TAC"/>
              <w:rPr>
                <w:lang w:eastAsia="ja-JP"/>
              </w:rPr>
            </w:pPr>
            <w:r w:rsidRPr="00EF5447">
              <w:rPr>
                <w:lang w:eastAsia="ko-KR"/>
              </w:rPr>
              <w:t>50</w:t>
            </w:r>
          </w:p>
        </w:tc>
        <w:tc>
          <w:tcPr>
            <w:tcW w:w="1299" w:type="dxa"/>
            <w:shd w:val="clear" w:color="auto" w:fill="auto"/>
            <w:noWrap/>
          </w:tcPr>
          <w:p w14:paraId="6A78AE7B" w14:textId="77777777" w:rsidR="001C5D20" w:rsidRPr="00EF5447" w:rsidRDefault="001C5D20" w:rsidP="001F5936">
            <w:pPr>
              <w:pStyle w:val="TAC"/>
            </w:pPr>
            <w:r w:rsidRPr="00EF5447">
              <w:rPr>
                <w:lang w:eastAsia="ko-KR"/>
              </w:rPr>
              <w:t>3420</w:t>
            </w:r>
          </w:p>
        </w:tc>
        <w:tc>
          <w:tcPr>
            <w:tcW w:w="917" w:type="dxa"/>
            <w:shd w:val="clear" w:color="auto" w:fill="auto"/>
          </w:tcPr>
          <w:p w14:paraId="32CAA5F0"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234CA854" w14:textId="77777777" w:rsidR="001C5D20" w:rsidRPr="00EF5447" w:rsidRDefault="001C5D20" w:rsidP="001F5936">
            <w:pPr>
              <w:pStyle w:val="TAC"/>
            </w:pPr>
            <w:r w:rsidRPr="00EF5447">
              <w:rPr>
                <w:rFonts w:eastAsia="Malgun Gothic"/>
                <w:lang w:eastAsia="ko-KR"/>
              </w:rPr>
              <w:t>N/A</w:t>
            </w:r>
          </w:p>
        </w:tc>
      </w:tr>
      <w:tr w:rsidR="001C5D20" w:rsidRPr="00EF5447" w14:paraId="50F08D5D" w14:textId="77777777" w:rsidTr="003E4AFB">
        <w:trPr>
          <w:trHeight w:val="216"/>
          <w:jc w:val="center"/>
        </w:trPr>
        <w:tc>
          <w:tcPr>
            <w:tcW w:w="2258" w:type="dxa"/>
            <w:tcBorders>
              <w:top w:val="nil"/>
              <w:bottom w:val="nil"/>
            </w:tcBorders>
            <w:shd w:val="clear" w:color="auto" w:fill="auto"/>
          </w:tcPr>
          <w:p w14:paraId="5E392EDF" w14:textId="77777777" w:rsidR="001C5D20" w:rsidRPr="00EF5447" w:rsidRDefault="001C5D20" w:rsidP="001F5936">
            <w:pPr>
              <w:pStyle w:val="TAC"/>
            </w:pPr>
          </w:p>
        </w:tc>
        <w:tc>
          <w:tcPr>
            <w:tcW w:w="878" w:type="dxa"/>
            <w:shd w:val="clear" w:color="auto" w:fill="auto"/>
          </w:tcPr>
          <w:p w14:paraId="52C80830" w14:textId="77777777" w:rsidR="001C5D20" w:rsidRPr="00EF5447" w:rsidRDefault="001C5D20" w:rsidP="001F5936">
            <w:pPr>
              <w:pStyle w:val="TAC"/>
              <w:rPr>
                <w:lang w:eastAsia="ja-JP"/>
              </w:rPr>
            </w:pPr>
            <w:r w:rsidRPr="00EF5447">
              <w:rPr>
                <w:lang w:eastAsia="ko-KR"/>
              </w:rPr>
              <w:t>n79</w:t>
            </w:r>
          </w:p>
        </w:tc>
        <w:tc>
          <w:tcPr>
            <w:tcW w:w="1066" w:type="dxa"/>
            <w:shd w:val="clear" w:color="auto" w:fill="auto"/>
            <w:noWrap/>
          </w:tcPr>
          <w:p w14:paraId="5EEEF7D8" w14:textId="77777777" w:rsidR="001C5D20" w:rsidRPr="00EF5447" w:rsidRDefault="001C5D20" w:rsidP="001F5936">
            <w:pPr>
              <w:pStyle w:val="TAC"/>
              <w:rPr>
                <w:lang w:eastAsia="ja-JP"/>
              </w:rPr>
            </w:pPr>
            <w:r w:rsidRPr="00EF5447">
              <w:rPr>
                <w:lang w:eastAsia="ko-KR"/>
              </w:rPr>
              <w:t>4873</w:t>
            </w:r>
          </w:p>
        </w:tc>
        <w:tc>
          <w:tcPr>
            <w:tcW w:w="746" w:type="dxa"/>
            <w:shd w:val="clear" w:color="auto" w:fill="auto"/>
            <w:noWrap/>
          </w:tcPr>
          <w:p w14:paraId="10A71494" w14:textId="77777777" w:rsidR="001C5D20" w:rsidRPr="00EF5447" w:rsidRDefault="001C5D20" w:rsidP="001F5936">
            <w:pPr>
              <w:pStyle w:val="TAC"/>
              <w:rPr>
                <w:lang w:eastAsia="ja-JP"/>
              </w:rPr>
            </w:pPr>
            <w:r w:rsidRPr="00EF5447">
              <w:rPr>
                <w:lang w:eastAsia="ko-KR"/>
              </w:rPr>
              <w:t>40</w:t>
            </w:r>
          </w:p>
        </w:tc>
        <w:tc>
          <w:tcPr>
            <w:tcW w:w="877" w:type="dxa"/>
            <w:shd w:val="clear" w:color="auto" w:fill="auto"/>
            <w:noWrap/>
          </w:tcPr>
          <w:p w14:paraId="74CD35F3" w14:textId="77777777" w:rsidR="001C5D20" w:rsidRPr="00EF5447" w:rsidRDefault="001C5D20" w:rsidP="001F5936">
            <w:pPr>
              <w:pStyle w:val="TAC"/>
              <w:rPr>
                <w:lang w:eastAsia="ja-JP"/>
              </w:rPr>
            </w:pPr>
            <w:r w:rsidRPr="00EF5447">
              <w:rPr>
                <w:lang w:eastAsia="ko-KR"/>
              </w:rPr>
              <w:t>216</w:t>
            </w:r>
          </w:p>
        </w:tc>
        <w:tc>
          <w:tcPr>
            <w:tcW w:w="1299" w:type="dxa"/>
            <w:shd w:val="clear" w:color="auto" w:fill="auto"/>
            <w:noWrap/>
          </w:tcPr>
          <w:p w14:paraId="7F9B905A" w14:textId="77777777" w:rsidR="001C5D20" w:rsidRPr="00EF5447" w:rsidRDefault="001C5D20" w:rsidP="001F5936">
            <w:pPr>
              <w:pStyle w:val="TAC"/>
            </w:pPr>
            <w:r w:rsidRPr="00EF5447">
              <w:rPr>
                <w:lang w:eastAsia="ko-KR"/>
              </w:rPr>
              <w:t>4873</w:t>
            </w:r>
          </w:p>
        </w:tc>
        <w:tc>
          <w:tcPr>
            <w:tcW w:w="917" w:type="dxa"/>
            <w:shd w:val="clear" w:color="auto" w:fill="auto"/>
          </w:tcPr>
          <w:p w14:paraId="0DFDCE40" w14:textId="77777777" w:rsidR="001C5D20" w:rsidRPr="00EF5447" w:rsidRDefault="001C5D20" w:rsidP="001F5936">
            <w:pPr>
              <w:pStyle w:val="TAC"/>
            </w:pPr>
            <w:r w:rsidRPr="00EF5447">
              <w:rPr>
                <w:rFonts w:eastAsia="Malgun Gothic"/>
                <w:lang w:eastAsia="ko-KR"/>
              </w:rPr>
              <w:t>30.1</w:t>
            </w:r>
          </w:p>
        </w:tc>
        <w:tc>
          <w:tcPr>
            <w:tcW w:w="1248" w:type="dxa"/>
            <w:shd w:val="clear" w:color="auto" w:fill="auto"/>
          </w:tcPr>
          <w:p w14:paraId="5CDE22F9" w14:textId="77777777" w:rsidR="001C5D20" w:rsidRPr="00EF5447" w:rsidRDefault="001C5D20" w:rsidP="001F5936">
            <w:pPr>
              <w:pStyle w:val="TAC"/>
            </w:pPr>
            <w:r w:rsidRPr="00EF5447">
              <w:rPr>
                <w:rFonts w:eastAsia="Malgun Gothic"/>
                <w:lang w:eastAsia="ko-KR"/>
              </w:rPr>
              <w:t>IMD2</w:t>
            </w:r>
          </w:p>
        </w:tc>
      </w:tr>
      <w:tr w:rsidR="001C5D20" w:rsidRPr="00EF5447" w14:paraId="4C95C342" w14:textId="77777777" w:rsidTr="003E4AFB">
        <w:trPr>
          <w:trHeight w:val="216"/>
          <w:jc w:val="center"/>
        </w:trPr>
        <w:tc>
          <w:tcPr>
            <w:tcW w:w="2258" w:type="dxa"/>
            <w:tcBorders>
              <w:top w:val="nil"/>
              <w:bottom w:val="nil"/>
            </w:tcBorders>
            <w:shd w:val="clear" w:color="auto" w:fill="auto"/>
          </w:tcPr>
          <w:p w14:paraId="376BF9A2" w14:textId="77777777" w:rsidR="001C5D20" w:rsidRPr="00EF5447" w:rsidRDefault="001C5D20" w:rsidP="001F5936">
            <w:pPr>
              <w:pStyle w:val="TAC"/>
            </w:pPr>
          </w:p>
        </w:tc>
        <w:tc>
          <w:tcPr>
            <w:tcW w:w="878" w:type="dxa"/>
            <w:shd w:val="clear" w:color="auto" w:fill="auto"/>
          </w:tcPr>
          <w:p w14:paraId="44549551" w14:textId="77777777" w:rsidR="001C5D20" w:rsidRPr="00EF5447" w:rsidRDefault="001C5D20" w:rsidP="001F5936">
            <w:pPr>
              <w:pStyle w:val="TAC"/>
              <w:rPr>
                <w:lang w:eastAsia="ja-JP"/>
              </w:rPr>
            </w:pPr>
            <w:r w:rsidRPr="00EF5447">
              <w:rPr>
                <w:lang w:eastAsia="ko-KR"/>
              </w:rPr>
              <w:t>21</w:t>
            </w:r>
          </w:p>
        </w:tc>
        <w:tc>
          <w:tcPr>
            <w:tcW w:w="1066" w:type="dxa"/>
            <w:shd w:val="clear" w:color="auto" w:fill="auto"/>
            <w:noWrap/>
          </w:tcPr>
          <w:p w14:paraId="7BF1199E" w14:textId="77777777" w:rsidR="001C5D20" w:rsidRPr="00EF5447" w:rsidRDefault="001C5D20" w:rsidP="001F5936">
            <w:pPr>
              <w:pStyle w:val="TAC"/>
              <w:rPr>
                <w:lang w:eastAsia="ja-JP"/>
              </w:rPr>
            </w:pPr>
            <w:r w:rsidRPr="00EF5447">
              <w:rPr>
                <w:lang w:eastAsia="ko-KR"/>
              </w:rPr>
              <w:t>1453</w:t>
            </w:r>
          </w:p>
        </w:tc>
        <w:tc>
          <w:tcPr>
            <w:tcW w:w="746" w:type="dxa"/>
            <w:shd w:val="clear" w:color="auto" w:fill="auto"/>
            <w:noWrap/>
          </w:tcPr>
          <w:p w14:paraId="6B70B064" w14:textId="77777777" w:rsidR="001C5D20" w:rsidRPr="00EF5447" w:rsidRDefault="001C5D20" w:rsidP="001F5936">
            <w:pPr>
              <w:pStyle w:val="TAC"/>
              <w:rPr>
                <w:lang w:eastAsia="ja-JP"/>
              </w:rPr>
            </w:pPr>
            <w:r w:rsidRPr="00EF5447">
              <w:rPr>
                <w:lang w:eastAsia="ko-KR"/>
              </w:rPr>
              <w:t>5</w:t>
            </w:r>
          </w:p>
        </w:tc>
        <w:tc>
          <w:tcPr>
            <w:tcW w:w="877" w:type="dxa"/>
            <w:shd w:val="clear" w:color="auto" w:fill="auto"/>
            <w:noWrap/>
          </w:tcPr>
          <w:p w14:paraId="5D2BDF0B" w14:textId="77777777" w:rsidR="001C5D20" w:rsidRPr="00EF5447" w:rsidRDefault="001C5D20" w:rsidP="001F5936">
            <w:pPr>
              <w:pStyle w:val="TAC"/>
              <w:rPr>
                <w:lang w:eastAsia="ja-JP"/>
              </w:rPr>
            </w:pPr>
            <w:r w:rsidRPr="00EF5447">
              <w:rPr>
                <w:lang w:eastAsia="ko-KR"/>
              </w:rPr>
              <w:t>25</w:t>
            </w:r>
          </w:p>
        </w:tc>
        <w:tc>
          <w:tcPr>
            <w:tcW w:w="1299" w:type="dxa"/>
            <w:shd w:val="clear" w:color="auto" w:fill="auto"/>
            <w:noWrap/>
          </w:tcPr>
          <w:p w14:paraId="7718866E" w14:textId="77777777" w:rsidR="001C5D20" w:rsidRPr="00EF5447" w:rsidRDefault="001C5D20" w:rsidP="001F5936">
            <w:pPr>
              <w:pStyle w:val="TAC"/>
            </w:pPr>
            <w:r w:rsidRPr="00EF5447">
              <w:rPr>
                <w:lang w:eastAsia="ko-KR"/>
              </w:rPr>
              <w:t>1501</w:t>
            </w:r>
          </w:p>
        </w:tc>
        <w:tc>
          <w:tcPr>
            <w:tcW w:w="917" w:type="dxa"/>
            <w:shd w:val="clear" w:color="auto" w:fill="auto"/>
          </w:tcPr>
          <w:p w14:paraId="02EA1736"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69891FCC" w14:textId="77777777" w:rsidR="001C5D20" w:rsidRPr="00EF5447" w:rsidRDefault="001C5D20" w:rsidP="001F5936">
            <w:pPr>
              <w:pStyle w:val="TAC"/>
            </w:pPr>
            <w:r w:rsidRPr="00EF5447">
              <w:rPr>
                <w:rFonts w:eastAsia="Malgun Gothic"/>
                <w:lang w:eastAsia="ko-KR"/>
              </w:rPr>
              <w:t>N/A</w:t>
            </w:r>
          </w:p>
        </w:tc>
      </w:tr>
      <w:tr w:rsidR="001C5D20" w:rsidRPr="00EF5447" w14:paraId="0D403852" w14:textId="77777777" w:rsidTr="003E4AFB">
        <w:trPr>
          <w:trHeight w:val="216"/>
          <w:jc w:val="center"/>
        </w:trPr>
        <w:tc>
          <w:tcPr>
            <w:tcW w:w="2258" w:type="dxa"/>
            <w:tcBorders>
              <w:top w:val="nil"/>
              <w:bottom w:val="nil"/>
            </w:tcBorders>
            <w:shd w:val="clear" w:color="auto" w:fill="auto"/>
          </w:tcPr>
          <w:p w14:paraId="287085E8" w14:textId="77777777" w:rsidR="001C5D20" w:rsidRPr="00EF5447" w:rsidRDefault="001C5D20" w:rsidP="001F5936">
            <w:pPr>
              <w:pStyle w:val="TAC"/>
            </w:pPr>
          </w:p>
        </w:tc>
        <w:tc>
          <w:tcPr>
            <w:tcW w:w="878" w:type="dxa"/>
            <w:shd w:val="clear" w:color="auto" w:fill="auto"/>
          </w:tcPr>
          <w:p w14:paraId="7FCDE154" w14:textId="77777777" w:rsidR="001C5D20" w:rsidRPr="00EF5447" w:rsidRDefault="001C5D20" w:rsidP="001F5936">
            <w:pPr>
              <w:pStyle w:val="TAC"/>
              <w:rPr>
                <w:lang w:eastAsia="ja-JP"/>
              </w:rPr>
            </w:pPr>
            <w:r w:rsidRPr="00EF5447">
              <w:rPr>
                <w:lang w:eastAsia="ko-KR"/>
              </w:rPr>
              <w:t>n79</w:t>
            </w:r>
          </w:p>
        </w:tc>
        <w:tc>
          <w:tcPr>
            <w:tcW w:w="1066" w:type="dxa"/>
            <w:shd w:val="clear" w:color="auto" w:fill="auto"/>
            <w:noWrap/>
          </w:tcPr>
          <w:p w14:paraId="184A61BB" w14:textId="77777777" w:rsidR="001C5D20" w:rsidRPr="00EF5447" w:rsidRDefault="001C5D20" w:rsidP="001F5936">
            <w:pPr>
              <w:pStyle w:val="TAC"/>
              <w:rPr>
                <w:lang w:eastAsia="ja-JP"/>
              </w:rPr>
            </w:pPr>
            <w:r w:rsidRPr="00EF5447">
              <w:rPr>
                <w:lang w:eastAsia="ko-KR"/>
              </w:rPr>
              <w:t>4940</w:t>
            </w:r>
          </w:p>
        </w:tc>
        <w:tc>
          <w:tcPr>
            <w:tcW w:w="746" w:type="dxa"/>
            <w:shd w:val="clear" w:color="auto" w:fill="auto"/>
            <w:noWrap/>
          </w:tcPr>
          <w:p w14:paraId="7894137A" w14:textId="77777777" w:rsidR="001C5D20" w:rsidRPr="00EF5447" w:rsidRDefault="001C5D20" w:rsidP="001F5936">
            <w:pPr>
              <w:pStyle w:val="TAC"/>
              <w:rPr>
                <w:lang w:eastAsia="ja-JP"/>
              </w:rPr>
            </w:pPr>
            <w:r w:rsidRPr="00EF5447">
              <w:rPr>
                <w:lang w:eastAsia="ko-KR"/>
              </w:rPr>
              <w:t>40</w:t>
            </w:r>
          </w:p>
        </w:tc>
        <w:tc>
          <w:tcPr>
            <w:tcW w:w="877" w:type="dxa"/>
            <w:shd w:val="clear" w:color="auto" w:fill="auto"/>
            <w:noWrap/>
          </w:tcPr>
          <w:p w14:paraId="63BC39A3" w14:textId="77777777" w:rsidR="001C5D20" w:rsidRPr="00EF5447" w:rsidRDefault="001C5D20" w:rsidP="001F5936">
            <w:pPr>
              <w:pStyle w:val="TAC"/>
              <w:rPr>
                <w:lang w:eastAsia="ja-JP"/>
              </w:rPr>
            </w:pPr>
            <w:r w:rsidRPr="00EF5447">
              <w:rPr>
                <w:lang w:eastAsia="ko-KR"/>
              </w:rPr>
              <w:t>216</w:t>
            </w:r>
          </w:p>
        </w:tc>
        <w:tc>
          <w:tcPr>
            <w:tcW w:w="1299" w:type="dxa"/>
            <w:shd w:val="clear" w:color="auto" w:fill="auto"/>
            <w:noWrap/>
          </w:tcPr>
          <w:p w14:paraId="46FC080B" w14:textId="77777777" w:rsidR="001C5D20" w:rsidRPr="00EF5447" w:rsidRDefault="001C5D20" w:rsidP="001F5936">
            <w:pPr>
              <w:pStyle w:val="TAC"/>
            </w:pPr>
            <w:r w:rsidRPr="00EF5447">
              <w:rPr>
                <w:lang w:eastAsia="ko-KR"/>
              </w:rPr>
              <w:t>4940</w:t>
            </w:r>
          </w:p>
        </w:tc>
        <w:tc>
          <w:tcPr>
            <w:tcW w:w="917" w:type="dxa"/>
            <w:shd w:val="clear" w:color="auto" w:fill="auto"/>
          </w:tcPr>
          <w:p w14:paraId="4DCD6211" w14:textId="77777777" w:rsidR="001C5D20" w:rsidRPr="00EF5447" w:rsidRDefault="001C5D20" w:rsidP="001F5936">
            <w:pPr>
              <w:pStyle w:val="TAC"/>
            </w:pPr>
            <w:r w:rsidRPr="00EF5447">
              <w:rPr>
                <w:rFonts w:eastAsia="Malgun Gothic"/>
                <w:lang w:eastAsia="ko-KR"/>
              </w:rPr>
              <w:t>N/A</w:t>
            </w:r>
          </w:p>
        </w:tc>
        <w:tc>
          <w:tcPr>
            <w:tcW w:w="1248" w:type="dxa"/>
            <w:shd w:val="clear" w:color="auto" w:fill="auto"/>
          </w:tcPr>
          <w:p w14:paraId="5B37F85F" w14:textId="77777777" w:rsidR="001C5D20" w:rsidRPr="00EF5447" w:rsidRDefault="001C5D20" w:rsidP="001F5936">
            <w:pPr>
              <w:pStyle w:val="TAC"/>
            </w:pPr>
            <w:r w:rsidRPr="00EF5447">
              <w:rPr>
                <w:rFonts w:eastAsia="Malgun Gothic"/>
                <w:lang w:eastAsia="ko-KR"/>
              </w:rPr>
              <w:t>N/A</w:t>
            </w:r>
          </w:p>
        </w:tc>
      </w:tr>
      <w:tr w:rsidR="001C5D20" w:rsidRPr="00EF5447" w14:paraId="24B32229" w14:textId="77777777" w:rsidTr="003E4AFB">
        <w:trPr>
          <w:trHeight w:val="216"/>
          <w:jc w:val="center"/>
        </w:trPr>
        <w:tc>
          <w:tcPr>
            <w:tcW w:w="2258" w:type="dxa"/>
            <w:tcBorders>
              <w:top w:val="nil"/>
              <w:bottom w:val="single" w:sz="4" w:space="0" w:color="auto"/>
            </w:tcBorders>
            <w:shd w:val="clear" w:color="auto" w:fill="auto"/>
          </w:tcPr>
          <w:p w14:paraId="73BD532A" w14:textId="77777777" w:rsidR="001C5D20" w:rsidRPr="00EF5447" w:rsidRDefault="001C5D20" w:rsidP="001F5936">
            <w:pPr>
              <w:pStyle w:val="TAC"/>
            </w:pPr>
          </w:p>
        </w:tc>
        <w:tc>
          <w:tcPr>
            <w:tcW w:w="878" w:type="dxa"/>
            <w:shd w:val="clear" w:color="auto" w:fill="auto"/>
          </w:tcPr>
          <w:p w14:paraId="412C66FF" w14:textId="77777777" w:rsidR="001C5D20" w:rsidRPr="00EF5447" w:rsidRDefault="001C5D20" w:rsidP="001F5936">
            <w:pPr>
              <w:pStyle w:val="TAC"/>
              <w:rPr>
                <w:lang w:eastAsia="ja-JP"/>
              </w:rPr>
            </w:pPr>
            <w:r w:rsidRPr="00EF5447">
              <w:rPr>
                <w:lang w:eastAsia="ko-KR"/>
              </w:rPr>
              <w:t>n78</w:t>
            </w:r>
          </w:p>
        </w:tc>
        <w:tc>
          <w:tcPr>
            <w:tcW w:w="1066" w:type="dxa"/>
            <w:shd w:val="clear" w:color="auto" w:fill="auto"/>
            <w:noWrap/>
          </w:tcPr>
          <w:p w14:paraId="5F781E79" w14:textId="77777777" w:rsidR="001C5D20" w:rsidRPr="00EF5447" w:rsidRDefault="001C5D20" w:rsidP="001F5936">
            <w:pPr>
              <w:pStyle w:val="TAC"/>
              <w:rPr>
                <w:lang w:eastAsia="ja-JP"/>
              </w:rPr>
            </w:pPr>
            <w:r w:rsidRPr="00EF5447">
              <w:rPr>
                <w:lang w:eastAsia="ko-KR"/>
              </w:rPr>
              <w:t>3487</w:t>
            </w:r>
          </w:p>
        </w:tc>
        <w:tc>
          <w:tcPr>
            <w:tcW w:w="746" w:type="dxa"/>
            <w:shd w:val="clear" w:color="auto" w:fill="auto"/>
            <w:noWrap/>
          </w:tcPr>
          <w:p w14:paraId="1E35FFFF" w14:textId="77777777" w:rsidR="001C5D20" w:rsidRPr="00EF5447" w:rsidRDefault="001C5D20" w:rsidP="001F5936">
            <w:pPr>
              <w:pStyle w:val="TAC"/>
              <w:rPr>
                <w:lang w:eastAsia="ja-JP"/>
              </w:rPr>
            </w:pPr>
            <w:r w:rsidRPr="00EF5447">
              <w:rPr>
                <w:lang w:eastAsia="ko-KR"/>
              </w:rPr>
              <w:t>10</w:t>
            </w:r>
          </w:p>
        </w:tc>
        <w:tc>
          <w:tcPr>
            <w:tcW w:w="877" w:type="dxa"/>
            <w:shd w:val="clear" w:color="auto" w:fill="auto"/>
            <w:noWrap/>
          </w:tcPr>
          <w:p w14:paraId="18AA8CAA" w14:textId="77777777" w:rsidR="001C5D20" w:rsidRPr="00EF5447" w:rsidRDefault="001C5D20" w:rsidP="001F5936">
            <w:pPr>
              <w:pStyle w:val="TAC"/>
              <w:rPr>
                <w:lang w:eastAsia="ja-JP"/>
              </w:rPr>
            </w:pPr>
            <w:r w:rsidRPr="00EF5447">
              <w:rPr>
                <w:lang w:eastAsia="ko-KR"/>
              </w:rPr>
              <w:t>50</w:t>
            </w:r>
          </w:p>
        </w:tc>
        <w:tc>
          <w:tcPr>
            <w:tcW w:w="1299" w:type="dxa"/>
            <w:shd w:val="clear" w:color="auto" w:fill="auto"/>
            <w:noWrap/>
          </w:tcPr>
          <w:p w14:paraId="61E323FB" w14:textId="77777777" w:rsidR="001C5D20" w:rsidRPr="00EF5447" w:rsidRDefault="001C5D20" w:rsidP="001F5936">
            <w:pPr>
              <w:pStyle w:val="TAC"/>
            </w:pPr>
            <w:r w:rsidRPr="00EF5447">
              <w:rPr>
                <w:lang w:eastAsia="ko-KR"/>
              </w:rPr>
              <w:t>3487</w:t>
            </w:r>
          </w:p>
        </w:tc>
        <w:tc>
          <w:tcPr>
            <w:tcW w:w="917" w:type="dxa"/>
            <w:shd w:val="clear" w:color="auto" w:fill="auto"/>
          </w:tcPr>
          <w:p w14:paraId="61E8464C" w14:textId="77777777" w:rsidR="001C5D20" w:rsidRPr="00EF5447" w:rsidRDefault="001C5D20" w:rsidP="001F5936">
            <w:pPr>
              <w:pStyle w:val="TAC"/>
            </w:pPr>
            <w:r w:rsidRPr="00EF5447">
              <w:rPr>
                <w:rFonts w:eastAsia="Malgun Gothic"/>
                <w:lang w:eastAsia="ko-KR"/>
              </w:rPr>
              <w:t>29.8</w:t>
            </w:r>
          </w:p>
        </w:tc>
        <w:tc>
          <w:tcPr>
            <w:tcW w:w="1248" w:type="dxa"/>
            <w:shd w:val="clear" w:color="auto" w:fill="auto"/>
          </w:tcPr>
          <w:p w14:paraId="26DDC3F4" w14:textId="77777777" w:rsidR="001C5D20" w:rsidRPr="00EF5447" w:rsidRDefault="001C5D20" w:rsidP="001F5936">
            <w:pPr>
              <w:pStyle w:val="TAC"/>
            </w:pPr>
            <w:r w:rsidRPr="00EF5447">
              <w:rPr>
                <w:rFonts w:eastAsia="Malgun Gothic"/>
                <w:lang w:eastAsia="ko-KR"/>
              </w:rPr>
              <w:t>IMD2</w:t>
            </w:r>
          </w:p>
        </w:tc>
      </w:tr>
      <w:tr w:rsidR="00104D34" w:rsidRPr="00EF5447" w14:paraId="21343A64"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51"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352" w:author="Huawei" w:date="2021-02-07T17:32:00Z"/>
          <w:trPrChange w:id="4353" w:author="Huawei" w:date="2021-02-07T17:33:00Z">
            <w:trPr>
              <w:trHeight w:val="216"/>
              <w:jc w:val="center"/>
            </w:trPr>
          </w:trPrChange>
        </w:trPr>
        <w:tc>
          <w:tcPr>
            <w:tcW w:w="2258" w:type="dxa"/>
            <w:vMerge w:val="restart"/>
            <w:tcBorders>
              <w:top w:val="nil"/>
            </w:tcBorders>
            <w:shd w:val="clear" w:color="auto" w:fill="auto"/>
            <w:vAlign w:val="center"/>
            <w:tcPrChange w:id="4354" w:author="Huawei" w:date="2021-02-07T17:33:00Z">
              <w:tcPr>
                <w:tcW w:w="2258" w:type="dxa"/>
                <w:vMerge w:val="restart"/>
                <w:tcBorders>
                  <w:top w:val="nil"/>
                </w:tcBorders>
                <w:shd w:val="clear" w:color="auto" w:fill="auto"/>
              </w:tcPr>
            </w:tcPrChange>
          </w:tcPr>
          <w:p w14:paraId="0FCDFEA7" w14:textId="77777777" w:rsidR="00104D34" w:rsidRPr="003A4886" w:rsidRDefault="00104D34" w:rsidP="00104D34">
            <w:pPr>
              <w:pStyle w:val="TAC"/>
              <w:rPr>
                <w:ins w:id="4355" w:author="Huawei" w:date="2021-02-07T17:33:00Z"/>
                <w:rFonts w:cs="Arial"/>
                <w:szCs w:val="18"/>
                <w:lang w:eastAsia="fr-FR"/>
              </w:rPr>
            </w:pPr>
            <w:ins w:id="4356" w:author="Huawei" w:date="2021-02-07T17:33:00Z">
              <w:r w:rsidRPr="003A4886">
                <w:rPr>
                  <w:rFonts w:cs="Arial"/>
                  <w:szCs w:val="18"/>
                  <w:lang w:eastAsia="fr-FR"/>
                </w:rPr>
                <w:t>DC_25A-66A_n77A</w:t>
              </w:r>
            </w:ins>
          </w:p>
          <w:p w14:paraId="6221FFBE" w14:textId="6CAF066F" w:rsidR="00104D34" w:rsidRPr="00EF5447" w:rsidRDefault="00104D34" w:rsidP="00104D34">
            <w:pPr>
              <w:pStyle w:val="TAC"/>
              <w:rPr>
                <w:ins w:id="4357" w:author="Huawei" w:date="2021-02-07T17:32:00Z"/>
              </w:rPr>
            </w:pPr>
            <w:ins w:id="4358" w:author="Huawei" w:date="2021-02-07T17:33:00Z">
              <w:r w:rsidRPr="003A4886">
                <w:rPr>
                  <w:rFonts w:cs="Arial"/>
                  <w:szCs w:val="18"/>
                  <w:lang w:eastAsia="fr-FR"/>
                </w:rPr>
                <w:t>DC_25A-25A-66A_n77A</w:t>
              </w:r>
            </w:ins>
          </w:p>
        </w:tc>
        <w:tc>
          <w:tcPr>
            <w:tcW w:w="878" w:type="dxa"/>
            <w:shd w:val="clear" w:color="auto" w:fill="auto"/>
            <w:vAlign w:val="center"/>
            <w:tcPrChange w:id="4359" w:author="Huawei" w:date="2021-02-07T17:33:00Z">
              <w:tcPr>
                <w:tcW w:w="878" w:type="dxa"/>
                <w:shd w:val="clear" w:color="auto" w:fill="auto"/>
              </w:tcPr>
            </w:tcPrChange>
          </w:tcPr>
          <w:p w14:paraId="4D5D1256" w14:textId="1196D241" w:rsidR="00104D34" w:rsidRPr="00EF5447" w:rsidRDefault="00104D34" w:rsidP="00104D34">
            <w:pPr>
              <w:pStyle w:val="TAC"/>
              <w:rPr>
                <w:ins w:id="4360" w:author="Huawei" w:date="2021-02-07T17:32:00Z"/>
                <w:lang w:eastAsia="ko-KR"/>
              </w:rPr>
            </w:pPr>
            <w:ins w:id="4361" w:author="Huawei" w:date="2021-02-07T17:33:00Z">
              <w:r w:rsidRPr="003A4886">
                <w:rPr>
                  <w:rFonts w:cs="Arial"/>
                  <w:szCs w:val="18"/>
                  <w:lang w:val="fi-FI" w:eastAsia="fi-FI"/>
                </w:rPr>
                <w:t>25</w:t>
              </w:r>
            </w:ins>
          </w:p>
        </w:tc>
        <w:tc>
          <w:tcPr>
            <w:tcW w:w="1066" w:type="dxa"/>
            <w:shd w:val="clear" w:color="auto" w:fill="auto"/>
            <w:noWrap/>
            <w:vAlign w:val="center"/>
            <w:tcPrChange w:id="4362" w:author="Huawei" w:date="2021-02-07T17:33:00Z">
              <w:tcPr>
                <w:tcW w:w="1066" w:type="dxa"/>
                <w:shd w:val="clear" w:color="auto" w:fill="auto"/>
                <w:noWrap/>
              </w:tcPr>
            </w:tcPrChange>
          </w:tcPr>
          <w:p w14:paraId="06953FD1" w14:textId="620CB9E3" w:rsidR="00104D34" w:rsidRPr="00EF5447" w:rsidRDefault="00104D34" w:rsidP="00104D34">
            <w:pPr>
              <w:pStyle w:val="TAC"/>
              <w:rPr>
                <w:ins w:id="4363" w:author="Huawei" w:date="2021-02-07T17:32:00Z"/>
                <w:lang w:eastAsia="ko-KR"/>
              </w:rPr>
            </w:pPr>
            <w:ins w:id="4364" w:author="Huawei" w:date="2021-02-07T17:33:00Z">
              <w:r w:rsidRPr="003A4886">
                <w:rPr>
                  <w:rFonts w:cs="Arial"/>
                  <w:szCs w:val="18"/>
                  <w:lang w:val="fi-FI" w:eastAsia="fi-FI"/>
                </w:rPr>
                <w:t>1855</w:t>
              </w:r>
            </w:ins>
          </w:p>
        </w:tc>
        <w:tc>
          <w:tcPr>
            <w:tcW w:w="746" w:type="dxa"/>
            <w:shd w:val="clear" w:color="auto" w:fill="auto"/>
            <w:noWrap/>
            <w:vAlign w:val="center"/>
            <w:tcPrChange w:id="4365" w:author="Huawei" w:date="2021-02-07T17:33:00Z">
              <w:tcPr>
                <w:tcW w:w="746" w:type="dxa"/>
                <w:shd w:val="clear" w:color="auto" w:fill="auto"/>
                <w:noWrap/>
              </w:tcPr>
            </w:tcPrChange>
          </w:tcPr>
          <w:p w14:paraId="26BDEED9" w14:textId="1D443519" w:rsidR="00104D34" w:rsidRPr="00EF5447" w:rsidRDefault="00104D34" w:rsidP="00104D34">
            <w:pPr>
              <w:pStyle w:val="TAC"/>
              <w:rPr>
                <w:ins w:id="4366" w:author="Huawei" w:date="2021-02-07T17:32:00Z"/>
                <w:lang w:eastAsia="ko-KR"/>
              </w:rPr>
            </w:pPr>
            <w:ins w:id="4367" w:author="Huawei" w:date="2021-02-07T17:33:00Z">
              <w:r w:rsidRPr="003A4886">
                <w:rPr>
                  <w:rFonts w:eastAsia="Malgun Gothic" w:cs="Arial"/>
                  <w:kern w:val="2"/>
                  <w:szCs w:val="18"/>
                  <w:lang w:val="fi-FI" w:eastAsia="ko-KR"/>
                </w:rPr>
                <w:t>5</w:t>
              </w:r>
            </w:ins>
          </w:p>
        </w:tc>
        <w:tc>
          <w:tcPr>
            <w:tcW w:w="877" w:type="dxa"/>
            <w:shd w:val="clear" w:color="auto" w:fill="auto"/>
            <w:noWrap/>
            <w:vAlign w:val="center"/>
            <w:tcPrChange w:id="4368" w:author="Huawei" w:date="2021-02-07T17:33:00Z">
              <w:tcPr>
                <w:tcW w:w="877" w:type="dxa"/>
                <w:shd w:val="clear" w:color="auto" w:fill="auto"/>
                <w:noWrap/>
              </w:tcPr>
            </w:tcPrChange>
          </w:tcPr>
          <w:p w14:paraId="5F80BDF7" w14:textId="5CB5CEAE" w:rsidR="00104D34" w:rsidRPr="00EF5447" w:rsidRDefault="00104D34" w:rsidP="00104D34">
            <w:pPr>
              <w:pStyle w:val="TAC"/>
              <w:rPr>
                <w:ins w:id="4369" w:author="Huawei" w:date="2021-02-07T17:32:00Z"/>
                <w:lang w:eastAsia="ko-KR"/>
              </w:rPr>
            </w:pPr>
            <w:ins w:id="4370"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371" w:author="Huawei" w:date="2021-02-07T17:33:00Z">
              <w:tcPr>
                <w:tcW w:w="1299" w:type="dxa"/>
                <w:shd w:val="clear" w:color="auto" w:fill="auto"/>
                <w:noWrap/>
              </w:tcPr>
            </w:tcPrChange>
          </w:tcPr>
          <w:p w14:paraId="6904A357" w14:textId="45C6D7CE" w:rsidR="00104D34" w:rsidRPr="00EF5447" w:rsidRDefault="00104D34" w:rsidP="00104D34">
            <w:pPr>
              <w:pStyle w:val="TAC"/>
              <w:rPr>
                <w:ins w:id="4372" w:author="Huawei" w:date="2021-02-07T17:32:00Z"/>
                <w:lang w:eastAsia="ko-KR"/>
              </w:rPr>
            </w:pPr>
            <w:ins w:id="4373" w:author="Huawei" w:date="2021-02-07T17:33:00Z">
              <w:r w:rsidRPr="003A4886">
                <w:rPr>
                  <w:rFonts w:cs="Arial"/>
                  <w:szCs w:val="18"/>
                  <w:lang w:val="fi-FI" w:eastAsia="fi-FI"/>
                </w:rPr>
                <w:t>1935</w:t>
              </w:r>
            </w:ins>
          </w:p>
        </w:tc>
        <w:tc>
          <w:tcPr>
            <w:tcW w:w="917" w:type="dxa"/>
            <w:shd w:val="clear" w:color="auto" w:fill="auto"/>
            <w:vAlign w:val="center"/>
            <w:tcPrChange w:id="4374" w:author="Huawei" w:date="2021-02-07T17:33:00Z">
              <w:tcPr>
                <w:tcW w:w="917" w:type="dxa"/>
                <w:shd w:val="clear" w:color="auto" w:fill="auto"/>
              </w:tcPr>
            </w:tcPrChange>
          </w:tcPr>
          <w:p w14:paraId="71FB2F0C" w14:textId="7851D791" w:rsidR="00104D34" w:rsidRPr="00EF5447" w:rsidRDefault="00104D34" w:rsidP="00104D34">
            <w:pPr>
              <w:pStyle w:val="TAC"/>
              <w:rPr>
                <w:ins w:id="4375" w:author="Huawei" w:date="2021-02-07T17:32:00Z"/>
                <w:rFonts w:eastAsia="Malgun Gothic"/>
                <w:lang w:eastAsia="ko-KR"/>
              </w:rPr>
            </w:pPr>
            <w:ins w:id="4376" w:author="Huawei" w:date="2021-02-07T17:33:00Z">
              <w:r w:rsidRPr="003A4886">
                <w:rPr>
                  <w:rFonts w:eastAsia="Malgun Gothic" w:cs="Arial"/>
                  <w:kern w:val="2"/>
                  <w:szCs w:val="18"/>
                  <w:lang w:val="fi-FI" w:eastAsia="ko-KR"/>
                </w:rPr>
                <w:t>N/A</w:t>
              </w:r>
            </w:ins>
          </w:p>
        </w:tc>
        <w:tc>
          <w:tcPr>
            <w:tcW w:w="1248" w:type="dxa"/>
            <w:shd w:val="clear" w:color="auto" w:fill="auto"/>
            <w:vAlign w:val="center"/>
            <w:tcPrChange w:id="4377" w:author="Huawei" w:date="2021-02-07T17:33:00Z">
              <w:tcPr>
                <w:tcW w:w="1248" w:type="dxa"/>
                <w:shd w:val="clear" w:color="auto" w:fill="auto"/>
              </w:tcPr>
            </w:tcPrChange>
          </w:tcPr>
          <w:p w14:paraId="4C48D585" w14:textId="76C7DECB" w:rsidR="00104D34" w:rsidRPr="00EF5447" w:rsidRDefault="00104D34" w:rsidP="00104D34">
            <w:pPr>
              <w:pStyle w:val="TAC"/>
              <w:rPr>
                <w:ins w:id="4378" w:author="Huawei" w:date="2021-02-07T17:32:00Z"/>
                <w:rFonts w:eastAsia="Malgun Gothic"/>
                <w:lang w:eastAsia="ko-KR"/>
              </w:rPr>
            </w:pPr>
            <w:ins w:id="4379" w:author="Huawei" w:date="2021-02-07T17:33:00Z">
              <w:r w:rsidRPr="003A4886">
                <w:rPr>
                  <w:rFonts w:cs="Arial"/>
                  <w:szCs w:val="18"/>
                  <w:lang w:val="fi-FI" w:eastAsia="fi-FI"/>
                </w:rPr>
                <w:t>N/A</w:t>
              </w:r>
            </w:ins>
          </w:p>
        </w:tc>
      </w:tr>
      <w:tr w:rsidR="00104D34" w:rsidRPr="00EF5447" w14:paraId="4E15B657"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80"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381" w:author="Huawei" w:date="2021-02-07T17:32:00Z"/>
          <w:trPrChange w:id="4382" w:author="Huawei" w:date="2021-02-07T17:33:00Z">
            <w:trPr>
              <w:trHeight w:val="216"/>
              <w:jc w:val="center"/>
            </w:trPr>
          </w:trPrChange>
        </w:trPr>
        <w:tc>
          <w:tcPr>
            <w:tcW w:w="2258" w:type="dxa"/>
            <w:vMerge/>
            <w:shd w:val="clear" w:color="auto" w:fill="auto"/>
            <w:vAlign w:val="center"/>
            <w:tcPrChange w:id="4383" w:author="Huawei" w:date="2021-02-07T17:33:00Z">
              <w:tcPr>
                <w:tcW w:w="2258" w:type="dxa"/>
                <w:vMerge/>
                <w:shd w:val="clear" w:color="auto" w:fill="auto"/>
              </w:tcPr>
            </w:tcPrChange>
          </w:tcPr>
          <w:p w14:paraId="31053805" w14:textId="77777777" w:rsidR="00104D34" w:rsidRPr="00EF5447" w:rsidRDefault="00104D34" w:rsidP="00104D34">
            <w:pPr>
              <w:pStyle w:val="TAC"/>
              <w:rPr>
                <w:ins w:id="4384" w:author="Huawei" w:date="2021-02-07T17:32:00Z"/>
              </w:rPr>
            </w:pPr>
          </w:p>
        </w:tc>
        <w:tc>
          <w:tcPr>
            <w:tcW w:w="878" w:type="dxa"/>
            <w:shd w:val="clear" w:color="auto" w:fill="auto"/>
            <w:vAlign w:val="center"/>
            <w:tcPrChange w:id="4385" w:author="Huawei" w:date="2021-02-07T17:33:00Z">
              <w:tcPr>
                <w:tcW w:w="878" w:type="dxa"/>
                <w:shd w:val="clear" w:color="auto" w:fill="auto"/>
              </w:tcPr>
            </w:tcPrChange>
          </w:tcPr>
          <w:p w14:paraId="3042F088" w14:textId="6CBAFB2B" w:rsidR="00104D34" w:rsidRPr="00EF5447" w:rsidRDefault="00104D34" w:rsidP="00104D34">
            <w:pPr>
              <w:pStyle w:val="TAC"/>
              <w:rPr>
                <w:ins w:id="4386" w:author="Huawei" w:date="2021-02-07T17:32:00Z"/>
                <w:lang w:eastAsia="ko-KR"/>
              </w:rPr>
            </w:pPr>
            <w:ins w:id="4387" w:author="Huawei" w:date="2021-02-07T17:33:00Z">
              <w:r w:rsidRPr="003A4886">
                <w:rPr>
                  <w:rFonts w:cs="Arial"/>
                  <w:szCs w:val="18"/>
                  <w:lang w:val="fi-FI" w:eastAsia="fi-FI"/>
                </w:rPr>
                <w:t>66</w:t>
              </w:r>
            </w:ins>
          </w:p>
        </w:tc>
        <w:tc>
          <w:tcPr>
            <w:tcW w:w="1066" w:type="dxa"/>
            <w:shd w:val="clear" w:color="auto" w:fill="auto"/>
            <w:noWrap/>
            <w:vAlign w:val="center"/>
            <w:tcPrChange w:id="4388" w:author="Huawei" w:date="2021-02-07T17:33:00Z">
              <w:tcPr>
                <w:tcW w:w="1066" w:type="dxa"/>
                <w:shd w:val="clear" w:color="auto" w:fill="auto"/>
                <w:noWrap/>
              </w:tcPr>
            </w:tcPrChange>
          </w:tcPr>
          <w:p w14:paraId="13126DA5" w14:textId="5C429056" w:rsidR="00104D34" w:rsidRPr="00EF5447" w:rsidRDefault="00104D34" w:rsidP="00104D34">
            <w:pPr>
              <w:pStyle w:val="TAC"/>
              <w:rPr>
                <w:ins w:id="4389" w:author="Huawei" w:date="2021-02-07T17:32:00Z"/>
                <w:lang w:eastAsia="ko-KR"/>
              </w:rPr>
            </w:pPr>
            <w:ins w:id="4390" w:author="Huawei" w:date="2021-02-07T17:33:00Z">
              <w:r w:rsidRPr="003A4886">
                <w:rPr>
                  <w:rFonts w:cs="Arial"/>
                  <w:szCs w:val="18"/>
                  <w:lang w:val="fi-FI" w:eastAsia="fi-FI"/>
                </w:rPr>
                <w:t>1765</w:t>
              </w:r>
            </w:ins>
          </w:p>
        </w:tc>
        <w:tc>
          <w:tcPr>
            <w:tcW w:w="746" w:type="dxa"/>
            <w:shd w:val="clear" w:color="auto" w:fill="auto"/>
            <w:noWrap/>
            <w:vAlign w:val="center"/>
            <w:tcPrChange w:id="4391" w:author="Huawei" w:date="2021-02-07T17:33:00Z">
              <w:tcPr>
                <w:tcW w:w="746" w:type="dxa"/>
                <w:shd w:val="clear" w:color="auto" w:fill="auto"/>
                <w:noWrap/>
              </w:tcPr>
            </w:tcPrChange>
          </w:tcPr>
          <w:p w14:paraId="45051D6C" w14:textId="00A82CDB" w:rsidR="00104D34" w:rsidRPr="00EF5447" w:rsidRDefault="00104D34" w:rsidP="00104D34">
            <w:pPr>
              <w:pStyle w:val="TAC"/>
              <w:rPr>
                <w:ins w:id="4392" w:author="Huawei" w:date="2021-02-07T17:32:00Z"/>
                <w:lang w:eastAsia="ko-KR"/>
              </w:rPr>
            </w:pPr>
            <w:ins w:id="4393" w:author="Huawei" w:date="2021-02-07T17:33:00Z">
              <w:r w:rsidRPr="003A4886">
                <w:rPr>
                  <w:rFonts w:cs="Arial"/>
                  <w:szCs w:val="18"/>
                  <w:lang w:val="fi-FI" w:eastAsia="fi-FI"/>
                </w:rPr>
                <w:t>5</w:t>
              </w:r>
            </w:ins>
          </w:p>
        </w:tc>
        <w:tc>
          <w:tcPr>
            <w:tcW w:w="877" w:type="dxa"/>
            <w:shd w:val="clear" w:color="auto" w:fill="auto"/>
            <w:noWrap/>
            <w:vAlign w:val="center"/>
            <w:tcPrChange w:id="4394" w:author="Huawei" w:date="2021-02-07T17:33:00Z">
              <w:tcPr>
                <w:tcW w:w="877" w:type="dxa"/>
                <w:shd w:val="clear" w:color="auto" w:fill="auto"/>
                <w:noWrap/>
              </w:tcPr>
            </w:tcPrChange>
          </w:tcPr>
          <w:p w14:paraId="704680D6" w14:textId="4ECD7977" w:rsidR="00104D34" w:rsidRPr="00EF5447" w:rsidRDefault="00104D34" w:rsidP="00104D34">
            <w:pPr>
              <w:pStyle w:val="TAC"/>
              <w:rPr>
                <w:ins w:id="4395" w:author="Huawei" w:date="2021-02-07T17:32:00Z"/>
                <w:lang w:eastAsia="ko-KR"/>
              </w:rPr>
            </w:pPr>
            <w:ins w:id="4396" w:author="Huawei" w:date="2021-02-07T17:33:00Z">
              <w:r w:rsidRPr="003A4886">
                <w:rPr>
                  <w:rFonts w:cs="Arial"/>
                  <w:szCs w:val="18"/>
                  <w:lang w:val="fi-FI" w:eastAsia="fi-FI"/>
                </w:rPr>
                <w:t>25</w:t>
              </w:r>
            </w:ins>
          </w:p>
        </w:tc>
        <w:tc>
          <w:tcPr>
            <w:tcW w:w="1299" w:type="dxa"/>
            <w:shd w:val="clear" w:color="auto" w:fill="auto"/>
            <w:noWrap/>
            <w:vAlign w:val="center"/>
            <w:tcPrChange w:id="4397" w:author="Huawei" w:date="2021-02-07T17:33:00Z">
              <w:tcPr>
                <w:tcW w:w="1299" w:type="dxa"/>
                <w:shd w:val="clear" w:color="auto" w:fill="auto"/>
                <w:noWrap/>
              </w:tcPr>
            </w:tcPrChange>
          </w:tcPr>
          <w:p w14:paraId="5BC99251" w14:textId="3BB9B501" w:rsidR="00104D34" w:rsidRPr="00EF5447" w:rsidRDefault="00104D34" w:rsidP="00104D34">
            <w:pPr>
              <w:pStyle w:val="TAC"/>
              <w:rPr>
                <w:ins w:id="4398" w:author="Huawei" w:date="2021-02-07T17:32:00Z"/>
                <w:lang w:eastAsia="ko-KR"/>
              </w:rPr>
            </w:pPr>
            <w:ins w:id="4399" w:author="Huawei" w:date="2021-02-07T17:33:00Z">
              <w:r w:rsidRPr="003A4886">
                <w:rPr>
                  <w:rFonts w:cs="Arial"/>
                  <w:szCs w:val="18"/>
                  <w:lang w:val="fi-FI" w:eastAsia="fi-FI"/>
                </w:rPr>
                <w:t>21</w:t>
              </w:r>
              <w:r>
                <w:rPr>
                  <w:rFonts w:cs="Arial"/>
                  <w:szCs w:val="18"/>
                  <w:lang w:val="fi-FI" w:eastAsia="fi-FI"/>
                </w:rPr>
                <w:t>6</w:t>
              </w:r>
              <w:r w:rsidRPr="003A4886">
                <w:rPr>
                  <w:rFonts w:cs="Arial"/>
                  <w:szCs w:val="18"/>
                  <w:lang w:val="fi-FI" w:eastAsia="fi-FI"/>
                </w:rPr>
                <w:t>5</w:t>
              </w:r>
            </w:ins>
          </w:p>
        </w:tc>
        <w:tc>
          <w:tcPr>
            <w:tcW w:w="917" w:type="dxa"/>
            <w:shd w:val="clear" w:color="auto" w:fill="auto"/>
            <w:vAlign w:val="center"/>
            <w:tcPrChange w:id="4400" w:author="Huawei" w:date="2021-02-07T17:33:00Z">
              <w:tcPr>
                <w:tcW w:w="917" w:type="dxa"/>
                <w:shd w:val="clear" w:color="auto" w:fill="auto"/>
              </w:tcPr>
            </w:tcPrChange>
          </w:tcPr>
          <w:p w14:paraId="5EFF21F0" w14:textId="5E61C672" w:rsidR="00104D34" w:rsidRPr="00EF5447" w:rsidRDefault="00104D34" w:rsidP="00104D34">
            <w:pPr>
              <w:pStyle w:val="TAC"/>
              <w:rPr>
                <w:ins w:id="4401" w:author="Huawei" w:date="2021-02-07T17:32:00Z"/>
                <w:rFonts w:eastAsia="Malgun Gothic"/>
                <w:lang w:eastAsia="ko-KR"/>
              </w:rPr>
            </w:pPr>
            <w:ins w:id="4402" w:author="Huawei" w:date="2021-02-07T17:33:00Z">
              <w:r w:rsidRPr="003A4886">
                <w:rPr>
                  <w:rFonts w:cs="Arial"/>
                  <w:szCs w:val="18"/>
                  <w:lang w:val="fi-FI" w:eastAsia="fi-FI"/>
                </w:rPr>
                <w:t>29.2</w:t>
              </w:r>
            </w:ins>
          </w:p>
        </w:tc>
        <w:tc>
          <w:tcPr>
            <w:tcW w:w="1248" w:type="dxa"/>
            <w:shd w:val="clear" w:color="auto" w:fill="auto"/>
            <w:vAlign w:val="center"/>
            <w:tcPrChange w:id="4403" w:author="Huawei" w:date="2021-02-07T17:33:00Z">
              <w:tcPr>
                <w:tcW w:w="1248" w:type="dxa"/>
                <w:shd w:val="clear" w:color="auto" w:fill="auto"/>
              </w:tcPr>
            </w:tcPrChange>
          </w:tcPr>
          <w:p w14:paraId="7CC5DF55" w14:textId="6806F082" w:rsidR="00104D34" w:rsidRPr="00EF5447" w:rsidRDefault="00104D34" w:rsidP="00104D34">
            <w:pPr>
              <w:pStyle w:val="TAC"/>
              <w:rPr>
                <w:ins w:id="4404" w:author="Huawei" w:date="2021-02-07T17:32:00Z"/>
                <w:rFonts w:eastAsia="Malgun Gothic"/>
                <w:lang w:eastAsia="ko-KR"/>
              </w:rPr>
            </w:pPr>
            <w:ins w:id="4405" w:author="Huawei" w:date="2021-02-07T17:33:00Z">
              <w:r w:rsidRPr="003A4886">
                <w:rPr>
                  <w:rFonts w:eastAsia="Malgun Gothic" w:cs="Arial"/>
                  <w:szCs w:val="18"/>
                  <w:lang w:val="fi-FI" w:eastAsia="ko-KR"/>
                </w:rPr>
                <w:t>IMD2</w:t>
              </w:r>
            </w:ins>
          </w:p>
        </w:tc>
      </w:tr>
      <w:tr w:rsidR="00104D34" w:rsidRPr="00EF5447" w14:paraId="1922B50F"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06"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407" w:author="Huawei" w:date="2021-02-07T17:32:00Z"/>
          <w:trPrChange w:id="4408" w:author="Huawei" w:date="2021-02-07T17:33:00Z">
            <w:trPr>
              <w:trHeight w:val="216"/>
              <w:jc w:val="center"/>
            </w:trPr>
          </w:trPrChange>
        </w:trPr>
        <w:tc>
          <w:tcPr>
            <w:tcW w:w="2258" w:type="dxa"/>
            <w:vMerge/>
            <w:shd w:val="clear" w:color="auto" w:fill="auto"/>
            <w:vAlign w:val="center"/>
            <w:tcPrChange w:id="4409" w:author="Huawei" w:date="2021-02-07T17:33:00Z">
              <w:tcPr>
                <w:tcW w:w="2258" w:type="dxa"/>
                <w:vMerge/>
                <w:shd w:val="clear" w:color="auto" w:fill="auto"/>
              </w:tcPr>
            </w:tcPrChange>
          </w:tcPr>
          <w:p w14:paraId="6953BCFB" w14:textId="77777777" w:rsidR="00104D34" w:rsidRPr="00EF5447" w:rsidRDefault="00104D34" w:rsidP="00104D34">
            <w:pPr>
              <w:pStyle w:val="TAC"/>
              <w:rPr>
                <w:ins w:id="4410" w:author="Huawei" w:date="2021-02-07T17:32:00Z"/>
              </w:rPr>
            </w:pPr>
          </w:p>
        </w:tc>
        <w:tc>
          <w:tcPr>
            <w:tcW w:w="878" w:type="dxa"/>
            <w:shd w:val="clear" w:color="auto" w:fill="auto"/>
            <w:vAlign w:val="center"/>
            <w:tcPrChange w:id="4411" w:author="Huawei" w:date="2021-02-07T17:33:00Z">
              <w:tcPr>
                <w:tcW w:w="878" w:type="dxa"/>
                <w:shd w:val="clear" w:color="auto" w:fill="auto"/>
              </w:tcPr>
            </w:tcPrChange>
          </w:tcPr>
          <w:p w14:paraId="4C85CBA4" w14:textId="6D45970C" w:rsidR="00104D34" w:rsidRPr="00EF5447" w:rsidRDefault="00104D34" w:rsidP="00104D34">
            <w:pPr>
              <w:pStyle w:val="TAC"/>
              <w:rPr>
                <w:ins w:id="4412" w:author="Huawei" w:date="2021-02-07T17:32:00Z"/>
                <w:lang w:eastAsia="ko-KR"/>
              </w:rPr>
            </w:pPr>
            <w:ins w:id="4413" w:author="Huawei" w:date="2021-02-07T17:33:00Z">
              <w:r w:rsidRPr="003A4886">
                <w:rPr>
                  <w:rFonts w:cs="Arial"/>
                  <w:szCs w:val="18"/>
                  <w:lang w:val="fi-FI" w:eastAsia="fi-FI"/>
                </w:rPr>
                <w:t>n77</w:t>
              </w:r>
            </w:ins>
          </w:p>
        </w:tc>
        <w:tc>
          <w:tcPr>
            <w:tcW w:w="1066" w:type="dxa"/>
            <w:shd w:val="clear" w:color="auto" w:fill="auto"/>
            <w:noWrap/>
            <w:vAlign w:val="center"/>
            <w:tcPrChange w:id="4414" w:author="Huawei" w:date="2021-02-07T17:33:00Z">
              <w:tcPr>
                <w:tcW w:w="1066" w:type="dxa"/>
                <w:shd w:val="clear" w:color="auto" w:fill="auto"/>
                <w:noWrap/>
              </w:tcPr>
            </w:tcPrChange>
          </w:tcPr>
          <w:p w14:paraId="43E21FFB" w14:textId="21C08FD0" w:rsidR="00104D34" w:rsidRPr="00EF5447" w:rsidRDefault="00104D34" w:rsidP="00104D34">
            <w:pPr>
              <w:pStyle w:val="TAC"/>
              <w:rPr>
                <w:ins w:id="4415" w:author="Huawei" w:date="2021-02-07T17:32:00Z"/>
                <w:lang w:eastAsia="ko-KR"/>
              </w:rPr>
            </w:pPr>
            <w:ins w:id="4416" w:author="Huawei" w:date="2021-02-07T17:33:00Z">
              <w:r w:rsidRPr="003A4886">
                <w:rPr>
                  <w:rFonts w:cs="Arial"/>
                  <w:szCs w:val="18"/>
                  <w:lang w:val="fi-FI" w:eastAsia="fi-FI"/>
                </w:rPr>
                <w:t>40</w:t>
              </w:r>
              <w:r>
                <w:rPr>
                  <w:rFonts w:cs="Arial"/>
                  <w:szCs w:val="18"/>
                  <w:lang w:val="fi-FI" w:eastAsia="fi-FI"/>
                </w:rPr>
                <w:t>2</w:t>
              </w:r>
              <w:r w:rsidRPr="003A4886">
                <w:rPr>
                  <w:rFonts w:cs="Arial"/>
                  <w:szCs w:val="18"/>
                  <w:lang w:val="fi-FI" w:eastAsia="fi-FI"/>
                </w:rPr>
                <w:t>0</w:t>
              </w:r>
            </w:ins>
          </w:p>
        </w:tc>
        <w:tc>
          <w:tcPr>
            <w:tcW w:w="746" w:type="dxa"/>
            <w:shd w:val="clear" w:color="auto" w:fill="auto"/>
            <w:noWrap/>
            <w:vAlign w:val="center"/>
            <w:tcPrChange w:id="4417" w:author="Huawei" w:date="2021-02-07T17:33:00Z">
              <w:tcPr>
                <w:tcW w:w="746" w:type="dxa"/>
                <w:shd w:val="clear" w:color="auto" w:fill="auto"/>
                <w:noWrap/>
              </w:tcPr>
            </w:tcPrChange>
          </w:tcPr>
          <w:p w14:paraId="54F1AC03" w14:textId="7359DA21" w:rsidR="00104D34" w:rsidRPr="00EF5447" w:rsidRDefault="00104D34" w:rsidP="00104D34">
            <w:pPr>
              <w:pStyle w:val="TAC"/>
              <w:rPr>
                <w:ins w:id="4418" w:author="Huawei" w:date="2021-02-07T17:32:00Z"/>
                <w:lang w:eastAsia="ko-KR"/>
              </w:rPr>
            </w:pPr>
            <w:ins w:id="4419" w:author="Huawei" w:date="2021-02-07T17:33:00Z">
              <w:r>
                <w:rPr>
                  <w:rFonts w:eastAsia="Malgun Gothic" w:cs="Arial"/>
                  <w:szCs w:val="18"/>
                  <w:lang w:val="fi-FI" w:eastAsia="ko-KR"/>
                </w:rPr>
                <w:t>10</w:t>
              </w:r>
            </w:ins>
          </w:p>
        </w:tc>
        <w:tc>
          <w:tcPr>
            <w:tcW w:w="877" w:type="dxa"/>
            <w:shd w:val="clear" w:color="auto" w:fill="auto"/>
            <w:noWrap/>
            <w:vAlign w:val="center"/>
            <w:tcPrChange w:id="4420" w:author="Huawei" w:date="2021-02-07T17:33:00Z">
              <w:tcPr>
                <w:tcW w:w="877" w:type="dxa"/>
                <w:shd w:val="clear" w:color="auto" w:fill="auto"/>
                <w:noWrap/>
              </w:tcPr>
            </w:tcPrChange>
          </w:tcPr>
          <w:p w14:paraId="5660C209" w14:textId="59120D56" w:rsidR="00104D34" w:rsidRPr="00EF5447" w:rsidRDefault="00104D34" w:rsidP="00104D34">
            <w:pPr>
              <w:pStyle w:val="TAC"/>
              <w:rPr>
                <w:ins w:id="4421" w:author="Huawei" w:date="2021-02-07T17:32:00Z"/>
                <w:lang w:eastAsia="ko-KR"/>
              </w:rPr>
            </w:pPr>
            <w:ins w:id="4422" w:author="Huawei" w:date="2021-02-07T17:33:00Z">
              <w:r w:rsidRPr="003A4886">
                <w:rPr>
                  <w:rFonts w:eastAsia="Malgun Gothic" w:cs="Arial"/>
                  <w:szCs w:val="18"/>
                  <w:lang w:val="fi-FI" w:eastAsia="ko-KR"/>
                </w:rPr>
                <w:t>25</w:t>
              </w:r>
            </w:ins>
          </w:p>
        </w:tc>
        <w:tc>
          <w:tcPr>
            <w:tcW w:w="1299" w:type="dxa"/>
            <w:shd w:val="clear" w:color="auto" w:fill="auto"/>
            <w:noWrap/>
            <w:vAlign w:val="center"/>
            <w:tcPrChange w:id="4423" w:author="Huawei" w:date="2021-02-07T17:33:00Z">
              <w:tcPr>
                <w:tcW w:w="1299" w:type="dxa"/>
                <w:shd w:val="clear" w:color="auto" w:fill="auto"/>
                <w:noWrap/>
              </w:tcPr>
            </w:tcPrChange>
          </w:tcPr>
          <w:p w14:paraId="5900B008" w14:textId="24968512" w:rsidR="00104D34" w:rsidRPr="00EF5447" w:rsidRDefault="00104D34" w:rsidP="00104D34">
            <w:pPr>
              <w:pStyle w:val="TAC"/>
              <w:rPr>
                <w:ins w:id="4424" w:author="Huawei" w:date="2021-02-07T17:32:00Z"/>
                <w:lang w:eastAsia="ko-KR"/>
              </w:rPr>
            </w:pPr>
            <w:ins w:id="4425" w:author="Huawei" w:date="2021-02-07T17:33:00Z">
              <w:r w:rsidRPr="003A4886">
                <w:rPr>
                  <w:rFonts w:cs="Arial"/>
                  <w:szCs w:val="18"/>
                  <w:lang w:val="fi-FI" w:eastAsia="fi-FI"/>
                </w:rPr>
                <w:t>40</w:t>
              </w:r>
              <w:r>
                <w:rPr>
                  <w:rFonts w:cs="Arial"/>
                  <w:szCs w:val="18"/>
                  <w:lang w:val="fi-FI" w:eastAsia="fi-FI"/>
                </w:rPr>
                <w:t>2</w:t>
              </w:r>
              <w:r w:rsidRPr="003A4886">
                <w:rPr>
                  <w:rFonts w:cs="Arial"/>
                  <w:szCs w:val="18"/>
                  <w:lang w:val="fi-FI" w:eastAsia="fi-FI"/>
                </w:rPr>
                <w:t>0</w:t>
              </w:r>
            </w:ins>
          </w:p>
        </w:tc>
        <w:tc>
          <w:tcPr>
            <w:tcW w:w="917" w:type="dxa"/>
            <w:shd w:val="clear" w:color="auto" w:fill="auto"/>
            <w:vAlign w:val="center"/>
            <w:tcPrChange w:id="4426" w:author="Huawei" w:date="2021-02-07T17:33:00Z">
              <w:tcPr>
                <w:tcW w:w="917" w:type="dxa"/>
                <w:shd w:val="clear" w:color="auto" w:fill="auto"/>
              </w:tcPr>
            </w:tcPrChange>
          </w:tcPr>
          <w:p w14:paraId="0A6DF7CE" w14:textId="3D7BBB70" w:rsidR="00104D34" w:rsidRPr="00EF5447" w:rsidRDefault="00104D34" w:rsidP="00104D34">
            <w:pPr>
              <w:pStyle w:val="TAC"/>
              <w:rPr>
                <w:ins w:id="4427" w:author="Huawei" w:date="2021-02-07T17:32:00Z"/>
                <w:rFonts w:eastAsia="Malgun Gothic"/>
                <w:lang w:eastAsia="ko-KR"/>
              </w:rPr>
            </w:pPr>
            <w:ins w:id="4428" w:author="Huawei" w:date="2021-02-07T17:33:00Z">
              <w:r w:rsidRPr="003A4886">
                <w:rPr>
                  <w:rFonts w:cs="Arial"/>
                  <w:szCs w:val="18"/>
                  <w:lang w:val="fi-FI" w:eastAsia="fi-FI"/>
                </w:rPr>
                <w:t>N/A</w:t>
              </w:r>
            </w:ins>
          </w:p>
        </w:tc>
        <w:tc>
          <w:tcPr>
            <w:tcW w:w="1248" w:type="dxa"/>
            <w:shd w:val="clear" w:color="auto" w:fill="auto"/>
            <w:vAlign w:val="center"/>
            <w:tcPrChange w:id="4429" w:author="Huawei" w:date="2021-02-07T17:33:00Z">
              <w:tcPr>
                <w:tcW w:w="1248" w:type="dxa"/>
                <w:shd w:val="clear" w:color="auto" w:fill="auto"/>
              </w:tcPr>
            </w:tcPrChange>
          </w:tcPr>
          <w:p w14:paraId="37C84598" w14:textId="4ED27E7F" w:rsidR="00104D34" w:rsidRPr="00EF5447" w:rsidRDefault="00104D34" w:rsidP="00104D34">
            <w:pPr>
              <w:pStyle w:val="TAC"/>
              <w:rPr>
                <w:ins w:id="4430" w:author="Huawei" w:date="2021-02-07T17:32:00Z"/>
                <w:rFonts w:eastAsia="Malgun Gothic"/>
                <w:lang w:eastAsia="ko-KR"/>
              </w:rPr>
            </w:pPr>
            <w:ins w:id="4431" w:author="Huawei" w:date="2021-02-07T17:33:00Z">
              <w:r w:rsidRPr="003A4886">
                <w:rPr>
                  <w:rFonts w:eastAsia="Malgun Gothic" w:cs="Arial"/>
                  <w:szCs w:val="18"/>
                  <w:lang w:val="fi-FI" w:eastAsia="ko-KR"/>
                </w:rPr>
                <w:t>N/A</w:t>
              </w:r>
            </w:ins>
          </w:p>
        </w:tc>
      </w:tr>
      <w:tr w:rsidR="00104D34" w:rsidRPr="00EF5447" w14:paraId="64A5CCF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32"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433" w:author="Huawei" w:date="2021-02-07T17:33:00Z"/>
          <w:trPrChange w:id="4434" w:author="Huawei" w:date="2021-02-07T17:33:00Z">
            <w:trPr>
              <w:trHeight w:val="216"/>
              <w:jc w:val="center"/>
            </w:trPr>
          </w:trPrChange>
        </w:trPr>
        <w:tc>
          <w:tcPr>
            <w:tcW w:w="2258" w:type="dxa"/>
            <w:vMerge/>
            <w:shd w:val="clear" w:color="auto" w:fill="auto"/>
            <w:vAlign w:val="center"/>
            <w:tcPrChange w:id="4435" w:author="Huawei" w:date="2021-02-07T17:33:00Z">
              <w:tcPr>
                <w:tcW w:w="2258" w:type="dxa"/>
                <w:vMerge/>
                <w:shd w:val="clear" w:color="auto" w:fill="auto"/>
              </w:tcPr>
            </w:tcPrChange>
          </w:tcPr>
          <w:p w14:paraId="2B5957FC" w14:textId="77777777" w:rsidR="00104D34" w:rsidRPr="00EF5447" w:rsidRDefault="00104D34" w:rsidP="00104D34">
            <w:pPr>
              <w:pStyle w:val="TAC"/>
              <w:rPr>
                <w:ins w:id="4436" w:author="Huawei" w:date="2021-02-07T17:33:00Z"/>
              </w:rPr>
            </w:pPr>
          </w:p>
        </w:tc>
        <w:tc>
          <w:tcPr>
            <w:tcW w:w="878" w:type="dxa"/>
            <w:shd w:val="clear" w:color="auto" w:fill="auto"/>
            <w:vAlign w:val="center"/>
            <w:tcPrChange w:id="4437" w:author="Huawei" w:date="2021-02-07T17:33:00Z">
              <w:tcPr>
                <w:tcW w:w="878" w:type="dxa"/>
                <w:shd w:val="clear" w:color="auto" w:fill="auto"/>
              </w:tcPr>
            </w:tcPrChange>
          </w:tcPr>
          <w:p w14:paraId="1D91285B" w14:textId="7C4B9A8F" w:rsidR="00104D34" w:rsidRPr="00EF5447" w:rsidRDefault="00104D34" w:rsidP="00104D34">
            <w:pPr>
              <w:pStyle w:val="TAC"/>
              <w:rPr>
                <w:ins w:id="4438" w:author="Huawei" w:date="2021-02-07T17:33:00Z"/>
                <w:lang w:eastAsia="ko-KR"/>
              </w:rPr>
            </w:pPr>
            <w:ins w:id="4439" w:author="Huawei" w:date="2021-02-07T17:33:00Z">
              <w:r w:rsidRPr="003A4886">
                <w:rPr>
                  <w:rFonts w:cs="Arial"/>
                  <w:szCs w:val="18"/>
                  <w:lang w:val="fi-FI" w:eastAsia="fi-FI"/>
                </w:rPr>
                <w:t>25</w:t>
              </w:r>
            </w:ins>
          </w:p>
        </w:tc>
        <w:tc>
          <w:tcPr>
            <w:tcW w:w="1066" w:type="dxa"/>
            <w:shd w:val="clear" w:color="auto" w:fill="auto"/>
            <w:noWrap/>
            <w:vAlign w:val="center"/>
            <w:tcPrChange w:id="4440" w:author="Huawei" w:date="2021-02-07T17:33:00Z">
              <w:tcPr>
                <w:tcW w:w="1066" w:type="dxa"/>
                <w:shd w:val="clear" w:color="auto" w:fill="auto"/>
                <w:noWrap/>
              </w:tcPr>
            </w:tcPrChange>
          </w:tcPr>
          <w:p w14:paraId="64C5DB4F" w14:textId="7B756AA3" w:rsidR="00104D34" w:rsidRPr="00EF5447" w:rsidRDefault="00104D34" w:rsidP="00104D34">
            <w:pPr>
              <w:pStyle w:val="TAC"/>
              <w:rPr>
                <w:ins w:id="4441" w:author="Huawei" w:date="2021-02-07T17:33:00Z"/>
                <w:lang w:eastAsia="ko-KR"/>
              </w:rPr>
            </w:pPr>
            <w:ins w:id="4442" w:author="Huawei" w:date="2021-02-07T17:33:00Z">
              <w:r w:rsidRPr="003A4886">
                <w:rPr>
                  <w:rFonts w:cs="Arial"/>
                  <w:szCs w:val="18"/>
                  <w:lang w:val="fi-FI" w:eastAsia="fi-FI"/>
                </w:rPr>
                <w:t>1905</w:t>
              </w:r>
            </w:ins>
          </w:p>
        </w:tc>
        <w:tc>
          <w:tcPr>
            <w:tcW w:w="746" w:type="dxa"/>
            <w:shd w:val="clear" w:color="auto" w:fill="auto"/>
            <w:noWrap/>
            <w:vAlign w:val="center"/>
            <w:tcPrChange w:id="4443" w:author="Huawei" w:date="2021-02-07T17:33:00Z">
              <w:tcPr>
                <w:tcW w:w="746" w:type="dxa"/>
                <w:shd w:val="clear" w:color="auto" w:fill="auto"/>
                <w:noWrap/>
              </w:tcPr>
            </w:tcPrChange>
          </w:tcPr>
          <w:p w14:paraId="157B6501" w14:textId="6288F7CF" w:rsidR="00104D34" w:rsidRPr="00EF5447" w:rsidRDefault="00104D34" w:rsidP="00104D34">
            <w:pPr>
              <w:pStyle w:val="TAC"/>
              <w:rPr>
                <w:ins w:id="4444" w:author="Huawei" w:date="2021-02-07T17:33:00Z"/>
                <w:lang w:eastAsia="ko-KR"/>
              </w:rPr>
            </w:pPr>
            <w:ins w:id="4445" w:author="Huawei" w:date="2021-02-07T17:33:00Z">
              <w:r w:rsidRPr="003A4886">
                <w:rPr>
                  <w:rFonts w:eastAsia="Malgun Gothic" w:cs="Arial"/>
                  <w:kern w:val="2"/>
                  <w:szCs w:val="18"/>
                  <w:lang w:val="fi-FI" w:eastAsia="ko-KR"/>
                </w:rPr>
                <w:t>5</w:t>
              </w:r>
            </w:ins>
          </w:p>
        </w:tc>
        <w:tc>
          <w:tcPr>
            <w:tcW w:w="877" w:type="dxa"/>
            <w:shd w:val="clear" w:color="auto" w:fill="auto"/>
            <w:noWrap/>
            <w:vAlign w:val="center"/>
            <w:tcPrChange w:id="4446" w:author="Huawei" w:date="2021-02-07T17:33:00Z">
              <w:tcPr>
                <w:tcW w:w="877" w:type="dxa"/>
                <w:shd w:val="clear" w:color="auto" w:fill="auto"/>
                <w:noWrap/>
              </w:tcPr>
            </w:tcPrChange>
          </w:tcPr>
          <w:p w14:paraId="39DEA224" w14:textId="3B979F22" w:rsidR="00104D34" w:rsidRPr="00EF5447" w:rsidRDefault="00104D34" w:rsidP="00104D34">
            <w:pPr>
              <w:pStyle w:val="TAC"/>
              <w:rPr>
                <w:ins w:id="4447" w:author="Huawei" w:date="2021-02-07T17:33:00Z"/>
                <w:lang w:eastAsia="ko-KR"/>
              </w:rPr>
            </w:pPr>
            <w:ins w:id="4448"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449" w:author="Huawei" w:date="2021-02-07T17:33:00Z">
              <w:tcPr>
                <w:tcW w:w="1299" w:type="dxa"/>
                <w:shd w:val="clear" w:color="auto" w:fill="auto"/>
                <w:noWrap/>
              </w:tcPr>
            </w:tcPrChange>
          </w:tcPr>
          <w:p w14:paraId="2CFF238F" w14:textId="42C0BA83" w:rsidR="00104D34" w:rsidRPr="00EF5447" w:rsidRDefault="00104D34" w:rsidP="00104D34">
            <w:pPr>
              <w:pStyle w:val="TAC"/>
              <w:rPr>
                <w:ins w:id="4450" w:author="Huawei" w:date="2021-02-07T17:33:00Z"/>
                <w:lang w:eastAsia="ko-KR"/>
              </w:rPr>
            </w:pPr>
            <w:ins w:id="4451" w:author="Huawei" w:date="2021-02-07T17:33:00Z">
              <w:r w:rsidRPr="003A4886">
                <w:rPr>
                  <w:rFonts w:cs="Arial"/>
                  <w:szCs w:val="18"/>
                  <w:lang w:val="fi-FI" w:eastAsia="fi-FI"/>
                </w:rPr>
                <w:t>1985</w:t>
              </w:r>
            </w:ins>
          </w:p>
        </w:tc>
        <w:tc>
          <w:tcPr>
            <w:tcW w:w="917" w:type="dxa"/>
            <w:shd w:val="clear" w:color="auto" w:fill="auto"/>
            <w:vAlign w:val="center"/>
            <w:tcPrChange w:id="4452" w:author="Huawei" w:date="2021-02-07T17:33:00Z">
              <w:tcPr>
                <w:tcW w:w="917" w:type="dxa"/>
                <w:shd w:val="clear" w:color="auto" w:fill="auto"/>
              </w:tcPr>
            </w:tcPrChange>
          </w:tcPr>
          <w:p w14:paraId="5303EEAE" w14:textId="76C0014A" w:rsidR="00104D34" w:rsidRPr="00EF5447" w:rsidRDefault="00104D34" w:rsidP="00104D34">
            <w:pPr>
              <w:pStyle w:val="TAC"/>
              <w:rPr>
                <w:ins w:id="4453" w:author="Huawei" w:date="2021-02-07T17:33:00Z"/>
                <w:rFonts w:eastAsia="Malgun Gothic"/>
                <w:lang w:eastAsia="ko-KR"/>
              </w:rPr>
            </w:pPr>
            <w:ins w:id="4454" w:author="Huawei" w:date="2021-02-07T17:33:00Z">
              <w:r w:rsidRPr="003A4886">
                <w:rPr>
                  <w:rFonts w:cs="Arial"/>
                  <w:szCs w:val="18"/>
                  <w:lang w:val="fi-FI" w:eastAsia="fi-FI"/>
                </w:rPr>
                <w:t>M/A</w:t>
              </w:r>
            </w:ins>
          </w:p>
        </w:tc>
        <w:tc>
          <w:tcPr>
            <w:tcW w:w="1248" w:type="dxa"/>
            <w:shd w:val="clear" w:color="auto" w:fill="auto"/>
            <w:vAlign w:val="center"/>
            <w:tcPrChange w:id="4455" w:author="Huawei" w:date="2021-02-07T17:33:00Z">
              <w:tcPr>
                <w:tcW w:w="1248" w:type="dxa"/>
                <w:shd w:val="clear" w:color="auto" w:fill="auto"/>
              </w:tcPr>
            </w:tcPrChange>
          </w:tcPr>
          <w:p w14:paraId="58E858DC" w14:textId="3EFE5B95" w:rsidR="00104D34" w:rsidRPr="00EF5447" w:rsidRDefault="00104D34" w:rsidP="00104D34">
            <w:pPr>
              <w:pStyle w:val="TAC"/>
              <w:rPr>
                <w:ins w:id="4456" w:author="Huawei" w:date="2021-02-07T17:33:00Z"/>
                <w:rFonts w:eastAsia="Malgun Gothic"/>
                <w:lang w:eastAsia="ko-KR"/>
              </w:rPr>
            </w:pPr>
            <w:ins w:id="4457" w:author="Huawei" w:date="2021-02-07T17:33:00Z">
              <w:r w:rsidRPr="003A4886">
                <w:rPr>
                  <w:rFonts w:eastAsia="Malgun Gothic" w:cs="Arial"/>
                  <w:szCs w:val="18"/>
                  <w:lang w:val="fi-FI" w:eastAsia="ko-KR"/>
                </w:rPr>
                <w:t>N/A</w:t>
              </w:r>
            </w:ins>
          </w:p>
        </w:tc>
      </w:tr>
      <w:tr w:rsidR="00104D34" w:rsidRPr="00EF5447" w14:paraId="4B44FFFA"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58"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459" w:author="Huawei" w:date="2021-02-07T17:33:00Z"/>
          <w:trPrChange w:id="4460" w:author="Huawei" w:date="2021-02-07T17:33:00Z">
            <w:trPr>
              <w:trHeight w:val="216"/>
              <w:jc w:val="center"/>
            </w:trPr>
          </w:trPrChange>
        </w:trPr>
        <w:tc>
          <w:tcPr>
            <w:tcW w:w="2258" w:type="dxa"/>
            <w:vMerge/>
            <w:shd w:val="clear" w:color="auto" w:fill="auto"/>
            <w:vAlign w:val="center"/>
            <w:tcPrChange w:id="4461" w:author="Huawei" w:date="2021-02-07T17:33:00Z">
              <w:tcPr>
                <w:tcW w:w="2258" w:type="dxa"/>
                <w:vMerge/>
                <w:shd w:val="clear" w:color="auto" w:fill="auto"/>
              </w:tcPr>
            </w:tcPrChange>
          </w:tcPr>
          <w:p w14:paraId="032F2E6D" w14:textId="77777777" w:rsidR="00104D34" w:rsidRPr="00EF5447" w:rsidRDefault="00104D34" w:rsidP="00104D34">
            <w:pPr>
              <w:pStyle w:val="TAC"/>
              <w:rPr>
                <w:ins w:id="4462" w:author="Huawei" w:date="2021-02-07T17:33:00Z"/>
              </w:rPr>
            </w:pPr>
          </w:p>
        </w:tc>
        <w:tc>
          <w:tcPr>
            <w:tcW w:w="878" w:type="dxa"/>
            <w:shd w:val="clear" w:color="auto" w:fill="auto"/>
            <w:vAlign w:val="center"/>
            <w:tcPrChange w:id="4463" w:author="Huawei" w:date="2021-02-07T17:33:00Z">
              <w:tcPr>
                <w:tcW w:w="878" w:type="dxa"/>
                <w:shd w:val="clear" w:color="auto" w:fill="auto"/>
              </w:tcPr>
            </w:tcPrChange>
          </w:tcPr>
          <w:p w14:paraId="4414B376" w14:textId="3F0C4BF4" w:rsidR="00104D34" w:rsidRPr="00EF5447" w:rsidRDefault="00104D34" w:rsidP="00104D34">
            <w:pPr>
              <w:pStyle w:val="TAC"/>
              <w:rPr>
                <w:ins w:id="4464" w:author="Huawei" w:date="2021-02-07T17:33:00Z"/>
                <w:lang w:eastAsia="ko-KR"/>
              </w:rPr>
            </w:pPr>
            <w:ins w:id="4465" w:author="Huawei" w:date="2021-02-07T17:33:00Z">
              <w:r w:rsidRPr="003A4886">
                <w:rPr>
                  <w:rFonts w:cs="Arial"/>
                  <w:szCs w:val="18"/>
                  <w:lang w:val="fi-FI" w:eastAsia="fi-FI"/>
                </w:rPr>
                <w:t>66</w:t>
              </w:r>
            </w:ins>
          </w:p>
        </w:tc>
        <w:tc>
          <w:tcPr>
            <w:tcW w:w="1066" w:type="dxa"/>
            <w:shd w:val="clear" w:color="auto" w:fill="auto"/>
            <w:noWrap/>
            <w:vAlign w:val="center"/>
            <w:tcPrChange w:id="4466" w:author="Huawei" w:date="2021-02-07T17:33:00Z">
              <w:tcPr>
                <w:tcW w:w="1066" w:type="dxa"/>
                <w:shd w:val="clear" w:color="auto" w:fill="auto"/>
                <w:noWrap/>
              </w:tcPr>
            </w:tcPrChange>
          </w:tcPr>
          <w:p w14:paraId="6935819F" w14:textId="55CAADE6" w:rsidR="00104D34" w:rsidRPr="00EF5447" w:rsidRDefault="00104D34" w:rsidP="00104D34">
            <w:pPr>
              <w:pStyle w:val="TAC"/>
              <w:rPr>
                <w:ins w:id="4467" w:author="Huawei" w:date="2021-02-07T17:33:00Z"/>
                <w:lang w:eastAsia="ko-KR"/>
              </w:rPr>
            </w:pPr>
            <w:ins w:id="4468" w:author="Huawei" w:date="2021-02-07T17:33:00Z">
              <w:r w:rsidRPr="003A4886">
                <w:rPr>
                  <w:rFonts w:cs="Arial"/>
                  <w:szCs w:val="18"/>
                  <w:lang w:val="fi-FI" w:eastAsia="fi-FI"/>
                </w:rPr>
                <w:t>1720</w:t>
              </w:r>
            </w:ins>
          </w:p>
        </w:tc>
        <w:tc>
          <w:tcPr>
            <w:tcW w:w="746" w:type="dxa"/>
            <w:shd w:val="clear" w:color="auto" w:fill="auto"/>
            <w:noWrap/>
            <w:vAlign w:val="center"/>
            <w:tcPrChange w:id="4469" w:author="Huawei" w:date="2021-02-07T17:33:00Z">
              <w:tcPr>
                <w:tcW w:w="746" w:type="dxa"/>
                <w:shd w:val="clear" w:color="auto" w:fill="auto"/>
                <w:noWrap/>
              </w:tcPr>
            </w:tcPrChange>
          </w:tcPr>
          <w:p w14:paraId="44BA93BE" w14:textId="5B7E3DB9" w:rsidR="00104D34" w:rsidRPr="00EF5447" w:rsidRDefault="00104D34" w:rsidP="00104D34">
            <w:pPr>
              <w:pStyle w:val="TAC"/>
              <w:rPr>
                <w:ins w:id="4470" w:author="Huawei" w:date="2021-02-07T17:33:00Z"/>
                <w:lang w:eastAsia="ko-KR"/>
              </w:rPr>
            </w:pPr>
            <w:ins w:id="4471" w:author="Huawei" w:date="2021-02-07T17:33:00Z">
              <w:r w:rsidRPr="003A4886">
                <w:rPr>
                  <w:rFonts w:cs="Arial"/>
                  <w:szCs w:val="18"/>
                  <w:lang w:val="fi-FI" w:eastAsia="fi-FI"/>
                </w:rPr>
                <w:t>5</w:t>
              </w:r>
            </w:ins>
          </w:p>
        </w:tc>
        <w:tc>
          <w:tcPr>
            <w:tcW w:w="877" w:type="dxa"/>
            <w:shd w:val="clear" w:color="auto" w:fill="auto"/>
            <w:noWrap/>
            <w:vAlign w:val="center"/>
            <w:tcPrChange w:id="4472" w:author="Huawei" w:date="2021-02-07T17:33:00Z">
              <w:tcPr>
                <w:tcW w:w="877" w:type="dxa"/>
                <w:shd w:val="clear" w:color="auto" w:fill="auto"/>
                <w:noWrap/>
              </w:tcPr>
            </w:tcPrChange>
          </w:tcPr>
          <w:p w14:paraId="44C2B7D7" w14:textId="1512D500" w:rsidR="00104D34" w:rsidRPr="00EF5447" w:rsidRDefault="00104D34" w:rsidP="00104D34">
            <w:pPr>
              <w:pStyle w:val="TAC"/>
              <w:rPr>
                <w:ins w:id="4473" w:author="Huawei" w:date="2021-02-07T17:33:00Z"/>
                <w:lang w:eastAsia="ko-KR"/>
              </w:rPr>
            </w:pPr>
            <w:ins w:id="4474" w:author="Huawei" w:date="2021-02-07T17:33:00Z">
              <w:r w:rsidRPr="003A4886">
                <w:rPr>
                  <w:rFonts w:cs="Arial"/>
                  <w:szCs w:val="18"/>
                  <w:lang w:val="fi-FI" w:eastAsia="fi-FI"/>
                </w:rPr>
                <w:t>25</w:t>
              </w:r>
            </w:ins>
          </w:p>
        </w:tc>
        <w:tc>
          <w:tcPr>
            <w:tcW w:w="1299" w:type="dxa"/>
            <w:shd w:val="clear" w:color="auto" w:fill="auto"/>
            <w:noWrap/>
            <w:vAlign w:val="center"/>
            <w:tcPrChange w:id="4475" w:author="Huawei" w:date="2021-02-07T17:33:00Z">
              <w:tcPr>
                <w:tcW w:w="1299" w:type="dxa"/>
                <w:shd w:val="clear" w:color="auto" w:fill="auto"/>
                <w:noWrap/>
              </w:tcPr>
            </w:tcPrChange>
          </w:tcPr>
          <w:p w14:paraId="7D138872" w14:textId="0E821EF8" w:rsidR="00104D34" w:rsidRPr="00EF5447" w:rsidRDefault="00104D34" w:rsidP="00104D34">
            <w:pPr>
              <w:pStyle w:val="TAC"/>
              <w:rPr>
                <w:ins w:id="4476" w:author="Huawei" w:date="2021-02-07T17:33:00Z"/>
                <w:lang w:eastAsia="ko-KR"/>
              </w:rPr>
            </w:pPr>
            <w:ins w:id="4477" w:author="Huawei" w:date="2021-02-07T17:33:00Z">
              <w:r w:rsidRPr="003A4886">
                <w:rPr>
                  <w:rFonts w:cs="Arial"/>
                  <w:szCs w:val="18"/>
                  <w:lang w:val="fi-FI" w:eastAsia="fi-FI"/>
                </w:rPr>
                <w:t>2120</w:t>
              </w:r>
            </w:ins>
          </w:p>
        </w:tc>
        <w:tc>
          <w:tcPr>
            <w:tcW w:w="917" w:type="dxa"/>
            <w:shd w:val="clear" w:color="auto" w:fill="auto"/>
            <w:vAlign w:val="center"/>
            <w:tcPrChange w:id="4478" w:author="Huawei" w:date="2021-02-07T17:33:00Z">
              <w:tcPr>
                <w:tcW w:w="917" w:type="dxa"/>
                <w:shd w:val="clear" w:color="auto" w:fill="auto"/>
              </w:tcPr>
            </w:tcPrChange>
          </w:tcPr>
          <w:p w14:paraId="71667958" w14:textId="30EACBE3" w:rsidR="00104D34" w:rsidRPr="00EF5447" w:rsidRDefault="00104D34" w:rsidP="00104D34">
            <w:pPr>
              <w:pStyle w:val="TAC"/>
              <w:rPr>
                <w:ins w:id="4479" w:author="Huawei" w:date="2021-02-07T17:33:00Z"/>
                <w:rFonts w:eastAsia="Malgun Gothic"/>
                <w:lang w:eastAsia="ko-KR"/>
              </w:rPr>
            </w:pPr>
            <w:ins w:id="4480" w:author="Huawei" w:date="2021-02-07T17:33:00Z">
              <w:r w:rsidRPr="003A4886">
                <w:rPr>
                  <w:rFonts w:cs="Arial"/>
                  <w:szCs w:val="18"/>
                  <w:lang w:val="fi-FI" w:eastAsia="fi-FI"/>
                </w:rPr>
                <w:t>10.4</w:t>
              </w:r>
            </w:ins>
          </w:p>
        </w:tc>
        <w:tc>
          <w:tcPr>
            <w:tcW w:w="1248" w:type="dxa"/>
            <w:shd w:val="clear" w:color="auto" w:fill="auto"/>
            <w:vAlign w:val="center"/>
            <w:tcPrChange w:id="4481" w:author="Huawei" w:date="2021-02-07T17:33:00Z">
              <w:tcPr>
                <w:tcW w:w="1248" w:type="dxa"/>
                <w:shd w:val="clear" w:color="auto" w:fill="auto"/>
              </w:tcPr>
            </w:tcPrChange>
          </w:tcPr>
          <w:p w14:paraId="034A0F99" w14:textId="3A9C9B5B" w:rsidR="00104D34" w:rsidRPr="00EF5447" w:rsidRDefault="00104D34" w:rsidP="00104D34">
            <w:pPr>
              <w:pStyle w:val="TAC"/>
              <w:rPr>
                <w:ins w:id="4482" w:author="Huawei" w:date="2021-02-07T17:33:00Z"/>
                <w:rFonts w:eastAsia="Malgun Gothic"/>
                <w:lang w:eastAsia="ko-KR"/>
              </w:rPr>
            </w:pPr>
            <w:ins w:id="4483" w:author="Huawei" w:date="2021-02-07T17:33:00Z">
              <w:r w:rsidRPr="003A4886">
                <w:rPr>
                  <w:rFonts w:eastAsia="Malgun Gothic" w:cs="Arial"/>
                  <w:szCs w:val="18"/>
                  <w:lang w:val="fi-FI" w:eastAsia="ko-KR"/>
                </w:rPr>
                <w:t>IMD4</w:t>
              </w:r>
            </w:ins>
          </w:p>
        </w:tc>
      </w:tr>
      <w:tr w:rsidR="00104D34" w:rsidRPr="00EF5447" w14:paraId="1887749A"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84"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485" w:author="Huawei" w:date="2021-02-07T17:33:00Z"/>
          <w:trPrChange w:id="4486" w:author="Huawei" w:date="2021-02-07T17:33:00Z">
            <w:trPr>
              <w:trHeight w:val="216"/>
              <w:jc w:val="center"/>
            </w:trPr>
          </w:trPrChange>
        </w:trPr>
        <w:tc>
          <w:tcPr>
            <w:tcW w:w="2258" w:type="dxa"/>
            <w:vMerge/>
            <w:shd w:val="clear" w:color="auto" w:fill="auto"/>
            <w:vAlign w:val="center"/>
            <w:tcPrChange w:id="4487" w:author="Huawei" w:date="2021-02-07T17:33:00Z">
              <w:tcPr>
                <w:tcW w:w="2258" w:type="dxa"/>
                <w:vMerge/>
                <w:shd w:val="clear" w:color="auto" w:fill="auto"/>
              </w:tcPr>
            </w:tcPrChange>
          </w:tcPr>
          <w:p w14:paraId="79DBC781" w14:textId="77777777" w:rsidR="00104D34" w:rsidRPr="00EF5447" w:rsidRDefault="00104D34" w:rsidP="00104D34">
            <w:pPr>
              <w:pStyle w:val="TAC"/>
              <w:rPr>
                <w:ins w:id="4488" w:author="Huawei" w:date="2021-02-07T17:33:00Z"/>
              </w:rPr>
            </w:pPr>
          </w:p>
        </w:tc>
        <w:tc>
          <w:tcPr>
            <w:tcW w:w="878" w:type="dxa"/>
            <w:shd w:val="clear" w:color="auto" w:fill="auto"/>
            <w:vAlign w:val="center"/>
            <w:tcPrChange w:id="4489" w:author="Huawei" w:date="2021-02-07T17:33:00Z">
              <w:tcPr>
                <w:tcW w:w="878" w:type="dxa"/>
                <w:shd w:val="clear" w:color="auto" w:fill="auto"/>
              </w:tcPr>
            </w:tcPrChange>
          </w:tcPr>
          <w:p w14:paraId="7F81A41C" w14:textId="2500CE5F" w:rsidR="00104D34" w:rsidRPr="00EF5447" w:rsidRDefault="00104D34" w:rsidP="00104D34">
            <w:pPr>
              <w:pStyle w:val="TAC"/>
              <w:rPr>
                <w:ins w:id="4490" w:author="Huawei" w:date="2021-02-07T17:33:00Z"/>
                <w:lang w:eastAsia="ko-KR"/>
              </w:rPr>
            </w:pPr>
            <w:ins w:id="4491" w:author="Huawei" w:date="2021-02-07T17:33:00Z">
              <w:r w:rsidRPr="003A4886">
                <w:rPr>
                  <w:rFonts w:cs="Arial"/>
                  <w:szCs w:val="18"/>
                  <w:lang w:val="fi-FI" w:eastAsia="fi-FI"/>
                </w:rPr>
                <w:t>n77</w:t>
              </w:r>
            </w:ins>
          </w:p>
        </w:tc>
        <w:tc>
          <w:tcPr>
            <w:tcW w:w="1066" w:type="dxa"/>
            <w:shd w:val="clear" w:color="auto" w:fill="auto"/>
            <w:noWrap/>
            <w:vAlign w:val="center"/>
            <w:tcPrChange w:id="4492" w:author="Huawei" w:date="2021-02-07T17:33:00Z">
              <w:tcPr>
                <w:tcW w:w="1066" w:type="dxa"/>
                <w:shd w:val="clear" w:color="auto" w:fill="auto"/>
                <w:noWrap/>
              </w:tcPr>
            </w:tcPrChange>
          </w:tcPr>
          <w:p w14:paraId="2B81B6F1" w14:textId="2AF9E3F6" w:rsidR="00104D34" w:rsidRPr="00EF5447" w:rsidRDefault="00104D34" w:rsidP="00104D34">
            <w:pPr>
              <w:pStyle w:val="TAC"/>
              <w:rPr>
                <w:ins w:id="4493" w:author="Huawei" w:date="2021-02-07T17:33:00Z"/>
                <w:lang w:eastAsia="ko-KR"/>
              </w:rPr>
            </w:pPr>
            <w:ins w:id="4494" w:author="Huawei" w:date="2021-02-07T17:33:00Z">
              <w:r w:rsidRPr="003A4886">
                <w:rPr>
                  <w:rFonts w:cs="Arial"/>
                  <w:szCs w:val="18"/>
                  <w:lang w:val="fi-FI" w:eastAsia="fi-FI"/>
                </w:rPr>
                <w:t>3595</w:t>
              </w:r>
            </w:ins>
          </w:p>
        </w:tc>
        <w:tc>
          <w:tcPr>
            <w:tcW w:w="746" w:type="dxa"/>
            <w:shd w:val="clear" w:color="auto" w:fill="auto"/>
            <w:noWrap/>
            <w:vAlign w:val="center"/>
            <w:tcPrChange w:id="4495" w:author="Huawei" w:date="2021-02-07T17:33:00Z">
              <w:tcPr>
                <w:tcW w:w="746" w:type="dxa"/>
                <w:shd w:val="clear" w:color="auto" w:fill="auto"/>
                <w:noWrap/>
              </w:tcPr>
            </w:tcPrChange>
          </w:tcPr>
          <w:p w14:paraId="2A53FD44" w14:textId="4FAB18DA" w:rsidR="00104D34" w:rsidRPr="00EF5447" w:rsidRDefault="00104D34" w:rsidP="00104D34">
            <w:pPr>
              <w:pStyle w:val="TAC"/>
              <w:rPr>
                <w:ins w:id="4496" w:author="Huawei" w:date="2021-02-07T17:33:00Z"/>
                <w:lang w:eastAsia="ko-KR"/>
              </w:rPr>
            </w:pPr>
            <w:ins w:id="4497" w:author="Huawei" w:date="2021-02-07T17:33:00Z">
              <w:r>
                <w:rPr>
                  <w:rFonts w:eastAsia="Malgun Gothic" w:cs="Arial"/>
                  <w:szCs w:val="18"/>
                  <w:lang w:val="fi-FI" w:eastAsia="ko-KR"/>
                </w:rPr>
                <w:t>10</w:t>
              </w:r>
            </w:ins>
          </w:p>
        </w:tc>
        <w:tc>
          <w:tcPr>
            <w:tcW w:w="877" w:type="dxa"/>
            <w:shd w:val="clear" w:color="auto" w:fill="auto"/>
            <w:noWrap/>
            <w:vAlign w:val="center"/>
            <w:tcPrChange w:id="4498" w:author="Huawei" w:date="2021-02-07T17:33:00Z">
              <w:tcPr>
                <w:tcW w:w="877" w:type="dxa"/>
                <w:shd w:val="clear" w:color="auto" w:fill="auto"/>
                <w:noWrap/>
              </w:tcPr>
            </w:tcPrChange>
          </w:tcPr>
          <w:p w14:paraId="7327D8A4" w14:textId="71E53DC8" w:rsidR="00104D34" w:rsidRPr="00EF5447" w:rsidRDefault="00104D34" w:rsidP="00104D34">
            <w:pPr>
              <w:pStyle w:val="TAC"/>
              <w:rPr>
                <w:ins w:id="4499" w:author="Huawei" w:date="2021-02-07T17:33:00Z"/>
                <w:lang w:eastAsia="ko-KR"/>
              </w:rPr>
            </w:pPr>
            <w:ins w:id="4500" w:author="Huawei" w:date="2021-02-07T17:33:00Z">
              <w:r w:rsidRPr="003A4886">
                <w:rPr>
                  <w:rFonts w:eastAsia="Malgun Gothic" w:cs="Arial"/>
                  <w:szCs w:val="18"/>
                  <w:lang w:val="fi-FI" w:eastAsia="ko-KR"/>
                </w:rPr>
                <w:t>25</w:t>
              </w:r>
            </w:ins>
          </w:p>
        </w:tc>
        <w:tc>
          <w:tcPr>
            <w:tcW w:w="1299" w:type="dxa"/>
            <w:shd w:val="clear" w:color="auto" w:fill="auto"/>
            <w:noWrap/>
            <w:vAlign w:val="center"/>
            <w:tcPrChange w:id="4501" w:author="Huawei" w:date="2021-02-07T17:33:00Z">
              <w:tcPr>
                <w:tcW w:w="1299" w:type="dxa"/>
                <w:shd w:val="clear" w:color="auto" w:fill="auto"/>
                <w:noWrap/>
              </w:tcPr>
            </w:tcPrChange>
          </w:tcPr>
          <w:p w14:paraId="5AAEFB98" w14:textId="028012A7" w:rsidR="00104D34" w:rsidRPr="00EF5447" w:rsidRDefault="00104D34" w:rsidP="00104D34">
            <w:pPr>
              <w:pStyle w:val="TAC"/>
              <w:rPr>
                <w:ins w:id="4502" w:author="Huawei" w:date="2021-02-07T17:33:00Z"/>
                <w:lang w:eastAsia="ko-KR"/>
              </w:rPr>
            </w:pPr>
            <w:ins w:id="4503" w:author="Huawei" w:date="2021-02-07T17:33:00Z">
              <w:r w:rsidRPr="003A4886">
                <w:rPr>
                  <w:rFonts w:cs="Arial"/>
                  <w:szCs w:val="18"/>
                  <w:lang w:val="fi-FI" w:eastAsia="fi-FI"/>
                </w:rPr>
                <w:t>3595</w:t>
              </w:r>
            </w:ins>
          </w:p>
        </w:tc>
        <w:tc>
          <w:tcPr>
            <w:tcW w:w="917" w:type="dxa"/>
            <w:shd w:val="clear" w:color="auto" w:fill="auto"/>
            <w:vAlign w:val="center"/>
            <w:tcPrChange w:id="4504" w:author="Huawei" w:date="2021-02-07T17:33:00Z">
              <w:tcPr>
                <w:tcW w:w="917" w:type="dxa"/>
                <w:shd w:val="clear" w:color="auto" w:fill="auto"/>
              </w:tcPr>
            </w:tcPrChange>
          </w:tcPr>
          <w:p w14:paraId="05F6E557" w14:textId="065840DA" w:rsidR="00104D34" w:rsidRPr="00EF5447" w:rsidRDefault="00104D34" w:rsidP="00104D34">
            <w:pPr>
              <w:pStyle w:val="TAC"/>
              <w:rPr>
                <w:ins w:id="4505" w:author="Huawei" w:date="2021-02-07T17:33:00Z"/>
                <w:rFonts w:eastAsia="Malgun Gothic"/>
                <w:lang w:eastAsia="ko-KR"/>
              </w:rPr>
            </w:pPr>
            <w:ins w:id="4506" w:author="Huawei" w:date="2021-02-07T17:33:00Z">
              <w:r w:rsidRPr="003A4886">
                <w:rPr>
                  <w:rFonts w:cs="Arial"/>
                  <w:szCs w:val="18"/>
                  <w:lang w:val="fi-FI" w:eastAsia="fi-FI"/>
                </w:rPr>
                <w:t>N/A</w:t>
              </w:r>
            </w:ins>
          </w:p>
        </w:tc>
        <w:tc>
          <w:tcPr>
            <w:tcW w:w="1248" w:type="dxa"/>
            <w:shd w:val="clear" w:color="auto" w:fill="auto"/>
            <w:vAlign w:val="center"/>
            <w:tcPrChange w:id="4507" w:author="Huawei" w:date="2021-02-07T17:33:00Z">
              <w:tcPr>
                <w:tcW w:w="1248" w:type="dxa"/>
                <w:shd w:val="clear" w:color="auto" w:fill="auto"/>
              </w:tcPr>
            </w:tcPrChange>
          </w:tcPr>
          <w:p w14:paraId="6BC8FC64" w14:textId="02BC96CF" w:rsidR="00104D34" w:rsidRPr="00EF5447" w:rsidRDefault="00104D34" w:rsidP="00104D34">
            <w:pPr>
              <w:pStyle w:val="TAC"/>
              <w:rPr>
                <w:ins w:id="4508" w:author="Huawei" w:date="2021-02-07T17:33:00Z"/>
                <w:rFonts w:eastAsia="Malgun Gothic"/>
                <w:lang w:eastAsia="ko-KR"/>
              </w:rPr>
            </w:pPr>
            <w:ins w:id="4509" w:author="Huawei" w:date="2021-02-07T17:33:00Z">
              <w:r w:rsidRPr="003A4886">
                <w:rPr>
                  <w:rFonts w:eastAsia="Malgun Gothic" w:cs="Arial"/>
                  <w:szCs w:val="18"/>
                  <w:lang w:val="fi-FI" w:eastAsia="ko-KR"/>
                </w:rPr>
                <w:t>N/A</w:t>
              </w:r>
            </w:ins>
          </w:p>
        </w:tc>
      </w:tr>
      <w:tr w:rsidR="00104D34" w:rsidRPr="00EF5447" w14:paraId="14F9353F"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10"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511" w:author="Huawei" w:date="2021-02-07T17:33:00Z"/>
          <w:trPrChange w:id="4512" w:author="Huawei" w:date="2021-02-07T17:33:00Z">
            <w:trPr>
              <w:trHeight w:val="216"/>
              <w:jc w:val="center"/>
            </w:trPr>
          </w:trPrChange>
        </w:trPr>
        <w:tc>
          <w:tcPr>
            <w:tcW w:w="2258" w:type="dxa"/>
            <w:vMerge/>
            <w:shd w:val="clear" w:color="auto" w:fill="auto"/>
            <w:vAlign w:val="center"/>
            <w:tcPrChange w:id="4513" w:author="Huawei" w:date="2021-02-07T17:33:00Z">
              <w:tcPr>
                <w:tcW w:w="2258" w:type="dxa"/>
                <w:vMerge/>
                <w:shd w:val="clear" w:color="auto" w:fill="auto"/>
              </w:tcPr>
            </w:tcPrChange>
          </w:tcPr>
          <w:p w14:paraId="1C08BF11" w14:textId="77777777" w:rsidR="00104D34" w:rsidRPr="00EF5447" w:rsidRDefault="00104D34" w:rsidP="00104D34">
            <w:pPr>
              <w:pStyle w:val="TAC"/>
              <w:rPr>
                <w:ins w:id="4514" w:author="Huawei" w:date="2021-02-07T17:33:00Z"/>
              </w:rPr>
            </w:pPr>
          </w:p>
        </w:tc>
        <w:tc>
          <w:tcPr>
            <w:tcW w:w="878" w:type="dxa"/>
            <w:shd w:val="clear" w:color="auto" w:fill="auto"/>
            <w:vAlign w:val="center"/>
            <w:tcPrChange w:id="4515" w:author="Huawei" w:date="2021-02-07T17:33:00Z">
              <w:tcPr>
                <w:tcW w:w="878" w:type="dxa"/>
                <w:shd w:val="clear" w:color="auto" w:fill="auto"/>
              </w:tcPr>
            </w:tcPrChange>
          </w:tcPr>
          <w:p w14:paraId="1696C26D" w14:textId="17F242BB" w:rsidR="00104D34" w:rsidRPr="00EF5447" w:rsidRDefault="00104D34" w:rsidP="00104D34">
            <w:pPr>
              <w:pStyle w:val="TAC"/>
              <w:rPr>
                <w:ins w:id="4516" w:author="Huawei" w:date="2021-02-07T17:33:00Z"/>
                <w:lang w:eastAsia="ko-KR"/>
              </w:rPr>
            </w:pPr>
            <w:ins w:id="4517" w:author="Huawei" w:date="2021-02-07T17:33:00Z">
              <w:r w:rsidRPr="003A4886">
                <w:rPr>
                  <w:rFonts w:cs="Arial"/>
                  <w:szCs w:val="18"/>
                  <w:lang w:val="fi-FI" w:eastAsia="fi-FI"/>
                </w:rPr>
                <w:t>25</w:t>
              </w:r>
            </w:ins>
          </w:p>
        </w:tc>
        <w:tc>
          <w:tcPr>
            <w:tcW w:w="1066" w:type="dxa"/>
            <w:shd w:val="clear" w:color="auto" w:fill="auto"/>
            <w:noWrap/>
            <w:vAlign w:val="center"/>
            <w:tcPrChange w:id="4518" w:author="Huawei" w:date="2021-02-07T17:33:00Z">
              <w:tcPr>
                <w:tcW w:w="1066" w:type="dxa"/>
                <w:shd w:val="clear" w:color="auto" w:fill="auto"/>
                <w:noWrap/>
              </w:tcPr>
            </w:tcPrChange>
          </w:tcPr>
          <w:p w14:paraId="30AD7B82" w14:textId="43F6CBB7" w:rsidR="00104D34" w:rsidRPr="00EF5447" w:rsidRDefault="00104D34" w:rsidP="00104D34">
            <w:pPr>
              <w:pStyle w:val="TAC"/>
              <w:rPr>
                <w:ins w:id="4519" w:author="Huawei" w:date="2021-02-07T17:33:00Z"/>
                <w:lang w:eastAsia="ko-KR"/>
              </w:rPr>
            </w:pPr>
            <w:ins w:id="4520" w:author="Huawei" w:date="2021-02-07T17:33:00Z">
              <w:r w:rsidRPr="003A4886">
                <w:rPr>
                  <w:rFonts w:cs="Arial"/>
                  <w:szCs w:val="18"/>
                  <w:lang w:val="fi-FI" w:eastAsia="fi-FI"/>
                </w:rPr>
                <w:t>1885</w:t>
              </w:r>
            </w:ins>
          </w:p>
        </w:tc>
        <w:tc>
          <w:tcPr>
            <w:tcW w:w="746" w:type="dxa"/>
            <w:shd w:val="clear" w:color="auto" w:fill="auto"/>
            <w:noWrap/>
            <w:vAlign w:val="center"/>
            <w:tcPrChange w:id="4521" w:author="Huawei" w:date="2021-02-07T17:33:00Z">
              <w:tcPr>
                <w:tcW w:w="746" w:type="dxa"/>
                <w:shd w:val="clear" w:color="auto" w:fill="auto"/>
                <w:noWrap/>
              </w:tcPr>
            </w:tcPrChange>
          </w:tcPr>
          <w:p w14:paraId="0A67EEA4" w14:textId="6DF215DC" w:rsidR="00104D34" w:rsidRPr="00EF5447" w:rsidRDefault="00104D34" w:rsidP="00104D34">
            <w:pPr>
              <w:pStyle w:val="TAC"/>
              <w:rPr>
                <w:ins w:id="4522" w:author="Huawei" w:date="2021-02-07T17:33:00Z"/>
                <w:lang w:eastAsia="ko-KR"/>
              </w:rPr>
            </w:pPr>
            <w:ins w:id="4523" w:author="Huawei" w:date="2021-02-07T17:33:00Z">
              <w:r w:rsidRPr="003A4886">
                <w:rPr>
                  <w:rFonts w:eastAsia="Malgun Gothic" w:cs="Arial"/>
                  <w:kern w:val="2"/>
                  <w:szCs w:val="18"/>
                  <w:lang w:val="fi-FI" w:eastAsia="ko-KR"/>
                </w:rPr>
                <w:t>5</w:t>
              </w:r>
            </w:ins>
          </w:p>
        </w:tc>
        <w:tc>
          <w:tcPr>
            <w:tcW w:w="877" w:type="dxa"/>
            <w:shd w:val="clear" w:color="auto" w:fill="auto"/>
            <w:noWrap/>
            <w:vAlign w:val="center"/>
            <w:tcPrChange w:id="4524" w:author="Huawei" w:date="2021-02-07T17:33:00Z">
              <w:tcPr>
                <w:tcW w:w="877" w:type="dxa"/>
                <w:shd w:val="clear" w:color="auto" w:fill="auto"/>
                <w:noWrap/>
              </w:tcPr>
            </w:tcPrChange>
          </w:tcPr>
          <w:p w14:paraId="503AB6D6" w14:textId="7B3D77ED" w:rsidR="00104D34" w:rsidRPr="00EF5447" w:rsidRDefault="00104D34" w:rsidP="00104D34">
            <w:pPr>
              <w:pStyle w:val="TAC"/>
              <w:rPr>
                <w:ins w:id="4525" w:author="Huawei" w:date="2021-02-07T17:33:00Z"/>
                <w:lang w:eastAsia="ko-KR"/>
              </w:rPr>
            </w:pPr>
            <w:ins w:id="4526"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527" w:author="Huawei" w:date="2021-02-07T17:33:00Z">
              <w:tcPr>
                <w:tcW w:w="1299" w:type="dxa"/>
                <w:shd w:val="clear" w:color="auto" w:fill="auto"/>
                <w:noWrap/>
              </w:tcPr>
            </w:tcPrChange>
          </w:tcPr>
          <w:p w14:paraId="7784FE7D" w14:textId="002ECB98" w:rsidR="00104D34" w:rsidRPr="00EF5447" w:rsidRDefault="00104D34" w:rsidP="00104D34">
            <w:pPr>
              <w:pStyle w:val="TAC"/>
              <w:rPr>
                <w:ins w:id="4528" w:author="Huawei" w:date="2021-02-07T17:33:00Z"/>
                <w:lang w:eastAsia="ko-KR"/>
              </w:rPr>
            </w:pPr>
            <w:ins w:id="4529" w:author="Huawei" w:date="2021-02-07T17:33:00Z">
              <w:r w:rsidRPr="003A4886">
                <w:rPr>
                  <w:rFonts w:cs="Arial"/>
                  <w:szCs w:val="18"/>
                  <w:lang w:val="fi-FI" w:eastAsia="fi-FI"/>
                </w:rPr>
                <w:t>1965</w:t>
              </w:r>
            </w:ins>
          </w:p>
        </w:tc>
        <w:tc>
          <w:tcPr>
            <w:tcW w:w="917" w:type="dxa"/>
            <w:shd w:val="clear" w:color="auto" w:fill="auto"/>
            <w:vAlign w:val="center"/>
            <w:tcPrChange w:id="4530" w:author="Huawei" w:date="2021-02-07T17:33:00Z">
              <w:tcPr>
                <w:tcW w:w="917" w:type="dxa"/>
                <w:shd w:val="clear" w:color="auto" w:fill="auto"/>
              </w:tcPr>
            </w:tcPrChange>
          </w:tcPr>
          <w:p w14:paraId="4423FDF1" w14:textId="1E452983" w:rsidR="00104D34" w:rsidRPr="00EF5447" w:rsidRDefault="00104D34" w:rsidP="00104D34">
            <w:pPr>
              <w:pStyle w:val="TAC"/>
              <w:rPr>
                <w:ins w:id="4531" w:author="Huawei" w:date="2021-02-07T17:33:00Z"/>
                <w:rFonts w:eastAsia="Malgun Gothic"/>
                <w:lang w:eastAsia="ko-KR"/>
              </w:rPr>
            </w:pPr>
            <w:ins w:id="4532" w:author="Huawei" w:date="2021-02-07T17:33:00Z">
              <w:r w:rsidRPr="003A4886">
                <w:rPr>
                  <w:rFonts w:cs="Arial"/>
                  <w:szCs w:val="18"/>
                  <w:lang w:val="fi-FI" w:eastAsia="fi-FI"/>
                </w:rPr>
                <w:t>M/A</w:t>
              </w:r>
            </w:ins>
          </w:p>
        </w:tc>
        <w:tc>
          <w:tcPr>
            <w:tcW w:w="1248" w:type="dxa"/>
            <w:shd w:val="clear" w:color="auto" w:fill="auto"/>
            <w:vAlign w:val="center"/>
            <w:tcPrChange w:id="4533" w:author="Huawei" w:date="2021-02-07T17:33:00Z">
              <w:tcPr>
                <w:tcW w:w="1248" w:type="dxa"/>
                <w:shd w:val="clear" w:color="auto" w:fill="auto"/>
              </w:tcPr>
            </w:tcPrChange>
          </w:tcPr>
          <w:p w14:paraId="33D1DC32" w14:textId="5E564F45" w:rsidR="00104D34" w:rsidRPr="00EF5447" w:rsidRDefault="00104D34" w:rsidP="00104D34">
            <w:pPr>
              <w:pStyle w:val="TAC"/>
              <w:rPr>
                <w:ins w:id="4534" w:author="Huawei" w:date="2021-02-07T17:33:00Z"/>
                <w:rFonts w:eastAsia="Malgun Gothic"/>
                <w:lang w:eastAsia="ko-KR"/>
              </w:rPr>
            </w:pPr>
            <w:ins w:id="4535" w:author="Huawei" w:date="2021-02-07T17:33:00Z">
              <w:r w:rsidRPr="003A4886">
                <w:rPr>
                  <w:rFonts w:eastAsia="Malgun Gothic" w:cs="Arial"/>
                  <w:szCs w:val="18"/>
                  <w:lang w:val="fi-FI" w:eastAsia="ko-KR"/>
                </w:rPr>
                <w:t>N/A</w:t>
              </w:r>
            </w:ins>
          </w:p>
        </w:tc>
      </w:tr>
      <w:tr w:rsidR="00104D34" w:rsidRPr="00EF5447" w14:paraId="20FA5BC6"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36"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537" w:author="Huawei" w:date="2021-02-07T17:33:00Z"/>
          <w:trPrChange w:id="4538" w:author="Huawei" w:date="2021-02-07T17:33:00Z">
            <w:trPr>
              <w:trHeight w:val="216"/>
              <w:jc w:val="center"/>
            </w:trPr>
          </w:trPrChange>
        </w:trPr>
        <w:tc>
          <w:tcPr>
            <w:tcW w:w="2258" w:type="dxa"/>
            <w:vMerge/>
            <w:shd w:val="clear" w:color="auto" w:fill="auto"/>
            <w:vAlign w:val="center"/>
            <w:tcPrChange w:id="4539" w:author="Huawei" w:date="2021-02-07T17:33:00Z">
              <w:tcPr>
                <w:tcW w:w="2258" w:type="dxa"/>
                <w:vMerge/>
                <w:shd w:val="clear" w:color="auto" w:fill="auto"/>
              </w:tcPr>
            </w:tcPrChange>
          </w:tcPr>
          <w:p w14:paraId="604219B6" w14:textId="77777777" w:rsidR="00104D34" w:rsidRPr="00EF5447" w:rsidRDefault="00104D34" w:rsidP="00104D34">
            <w:pPr>
              <w:pStyle w:val="TAC"/>
              <w:rPr>
                <w:ins w:id="4540" w:author="Huawei" w:date="2021-02-07T17:33:00Z"/>
              </w:rPr>
            </w:pPr>
          </w:p>
        </w:tc>
        <w:tc>
          <w:tcPr>
            <w:tcW w:w="878" w:type="dxa"/>
            <w:shd w:val="clear" w:color="auto" w:fill="auto"/>
            <w:vAlign w:val="center"/>
            <w:tcPrChange w:id="4541" w:author="Huawei" w:date="2021-02-07T17:33:00Z">
              <w:tcPr>
                <w:tcW w:w="878" w:type="dxa"/>
                <w:shd w:val="clear" w:color="auto" w:fill="auto"/>
              </w:tcPr>
            </w:tcPrChange>
          </w:tcPr>
          <w:p w14:paraId="62E140F1" w14:textId="302BF9A3" w:rsidR="00104D34" w:rsidRPr="00EF5447" w:rsidRDefault="00104D34" w:rsidP="00104D34">
            <w:pPr>
              <w:pStyle w:val="TAC"/>
              <w:rPr>
                <w:ins w:id="4542" w:author="Huawei" w:date="2021-02-07T17:33:00Z"/>
                <w:lang w:eastAsia="ko-KR"/>
              </w:rPr>
            </w:pPr>
            <w:ins w:id="4543" w:author="Huawei" w:date="2021-02-07T17:33:00Z">
              <w:r w:rsidRPr="003A4886">
                <w:rPr>
                  <w:rFonts w:cs="Arial"/>
                  <w:szCs w:val="18"/>
                  <w:lang w:val="fi-FI" w:eastAsia="fi-FI"/>
                </w:rPr>
                <w:t>66</w:t>
              </w:r>
            </w:ins>
          </w:p>
        </w:tc>
        <w:tc>
          <w:tcPr>
            <w:tcW w:w="1066" w:type="dxa"/>
            <w:shd w:val="clear" w:color="auto" w:fill="auto"/>
            <w:noWrap/>
            <w:vAlign w:val="center"/>
            <w:tcPrChange w:id="4544" w:author="Huawei" w:date="2021-02-07T17:33:00Z">
              <w:tcPr>
                <w:tcW w:w="1066" w:type="dxa"/>
                <w:shd w:val="clear" w:color="auto" w:fill="auto"/>
                <w:noWrap/>
              </w:tcPr>
            </w:tcPrChange>
          </w:tcPr>
          <w:p w14:paraId="768557FB" w14:textId="2214A773" w:rsidR="00104D34" w:rsidRPr="00EF5447" w:rsidRDefault="00104D34" w:rsidP="00104D34">
            <w:pPr>
              <w:pStyle w:val="TAC"/>
              <w:rPr>
                <w:ins w:id="4545" w:author="Huawei" w:date="2021-02-07T17:33:00Z"/>
                <w:lang w:eastAsia="ko-KR"/>
              </w:rPr>
            </w:pPr>
            <w:ins w:id="4546" w:author="Huawei" w:date="2021-02-07T17:33:00Z">
              <w:r w:rsidRPr="003A4886">
                <w:rPr>
                  <w:rFonts w:cs="Arial"/>
                  <w:szCs w:val="18"/>
                  <w:lang w:val="fi-FI" w:eastAsia="fi-FI"/>
                </w:rPr>
                <w:t>1775</w:t>
              </w:r>
            </w:ins>
          </w:p>
        </w:tc>
        <w:tc>
          <w:tcPr>
            <w:tcW w:w="746" w:type="dxa"/>
            <w:shd w:val="clear" w:color="auto" w:fill="auto"/>
            <w:noWrap/>
            <w:vAlign w:val="center"/>
            <w:tcPrChange w:id="4547" w:author="Huawei" w:date="2021-02-07T17:33:00Z">
              <w:tcPr>
                <w:tcW w:w="746" w:type="dxa"/>
                <w:shd w:val="clear" w:color="auto" w:fill="auto"/>
                <w:noWrap/>
              </w:tcPr>
            </w:tcPrChange>
          </w:tcPr>
          <w:p w14:paraId="748D30BE" w14:textId="0D68BA53" w:rsidR="00104D34" w:rsidRPr="00EF5447" w:rsidRDefault="00104D34" w:rsidP="00104D34">
            <w:pPr>
              <w:pStyle w:val="TAC"/>
              <w:rPr>
                <w:ins w:id="4548" w:author="Huawei" w:date="2021-02-07T17:33:00Z"/>
                <w:lang w:eastAsia="ko-KR"/>
              </w:rPr>
            </w:pPr>
            <w:ins w:id="4549" w:author="Huawei" w:date="2021-02-07T17:33:00Z">
              <w:r w:rsidRPr="003A4886">
                <w:rPr>
                  <w:rFonts w:cs="Arial"/>
                  <w:szCs w:val="18"/>
                  <w:lang w:val="fi-FI" w:eastAsia="fi-FI"/>
                </w:rPr>
                <w:t>5</w:t>
              </w:r>
            </w:ins>
          </w:p>
        </w:tc>
        <w:tc>
          <w:tcPr>
            <w:tcW w:w="877" w:type="dxa"/>
            <w:shd w:val="clear" w:color="auto" w:fill="auto"/>
            <w:noWrap/>
            <w:vAlign w:val="center"/>
            <w:tcPrChange w:id="4550" w:author="Huawei" w:date="2021-02-07T17:33:00Z">
              <w:tcPr>
                <w:tcW w:w="877" w:type="dxa"/>
                <w:shd w:val="clear" w:color="auto" w:fill="auto"/>
                <w:noWrap/>
              </w:tcPr>
            </w:tcPrChange>
          </w:tcPr>
          <w:p w14:paraId="6793CCE7" w14:textId="05C0C9F0" w:rsidR="00104D34" w:rsidRPr="00EF5447" w:rsidRDefault="00104D34" w:rsidP="00104D34">
            <w:pPr>
              <w:pStyle w:val="TAC"/>
              <w:rPr>
                <w:ins w:id="4551" w:author="Huawei" w:date="2021-02-07T17:33:00Z"/>
                <w:lang w:eastAsia="ko-KR"/>
              </w:rPr>
            </w:pPr>
            <w:ins w:id="4552" w:author="Huawei" w:date="2021-02-07T17:33:00Z">
              <w:r w:rsidRPr="003A4886">
                <w:rPr>
                  <w:rFonts w:cs="Arial"/>
                  <w:szCs w:val="18"/>
                  <w:lang w:val="fi-FI" w:eastAsia="fi-FI"/>
                </w:rPr>
                <w:t>25</w:t>
              </w:r>
            </w:ins>
          </w:p>
        </w:tc>
        <w:tc>
          <w:tcPr>
            <w:tcW w:w="1299" w:type="dxa"/>
            <w:shd w:val="clear" w:color="auto" w:fill="auto"/>
            <w:noWrap/>
            <w:vAlign w:val="center"/>
            <w:tcPrChange w:id="4553" w:author="Huawei" w:date="2021-02-07T17:33:00Z">
              <w:tcPr>
                <w:tcW w:w="1299" w:type="dxa"/>
                <w:shd w:val="clear" w:color="auto" w:fill="auto"/>
                <w:noWrap/>
              </w:tcPr>
            </w:tcPrChange>
          </w:tcPr>
          <w:p w14:paraId="2C2898B4" w14:textId="500FB01D" w:rsidR="00104D34" w:rsidRPr="00EF5447" w:rsidRDefault="00104D34" w:rsidP="00104D34">
            <w:pPr>
              <w:pStyle w:val="TAC"/>
              <w:rPr>
                <w:ins w:id="4554" w:author="Huawei" w:date="2021-02-07T17:33:00Z"/>
                <w:lang w:eastAsia="ko-KR"/>
              </w:rPr>
            </w:pPr>
            <w:ins w:id="4555" w:author="Huawei" w:date="2021-02-07T17:33:00Z">
              <w:r w:rsidRPr="003A4886">
                <w:rPr>
                  <w:rFonts w:cs="Arial"/>
                  <w:szCs w:val="18"/>
                  <w:lang w:val="fi-FI" w:eastAsia="fi-FI"/>
                </w:rPr>
                <w:t>21</w:t>
              </w:r>
              <w:r>
                <w:rPr>
                  <w:rFonts w:cs="Arial"/>
                  <w:szCs w:val="18"/>
                  <w:lang w:val="fi-FI" w:eastAsia="fi-FI"/>
                </w:rPr>
                <w:t>7</w:t>
              </w:r>
              <w:r w:rsidRPr="003A4886">
                <w:rPr>
                  <w:rFonts w:cs="Arial"/>
                  <w:szCs w:val="18"/>
                  <w:lang w:val="fi-FI" w:eastAsia="fi-FI"/>
                </w:rPr>
                <w:t>5</w:t>
              </w:r>
            </w:ins>
          </w:p>
        </w:tc>
        <w:tc>
          <w:tcPr>
            <w:tcW w:w="917" w:type="dxa"/>
            <w:shd w:val="clear" w:color="auto" w:fill="auto"/>
            <w:vAlign w:val="center"/>
            <w:tcPrChange w:id="4556" w:author="Huawei" w:date="2021-02-07T17:33:00Z">
              <w:tcPr>
                <w:tcW w:w="917" w:type="dxa"/>
                <w:shd w:val="clear" w:color="auto" w:fill="auto"/>
              </w:tcPr>
            </w:tcPrChange>
          </w:tcPr>
          <w:p w14:paraId="2C77029D" w14:textId="04E41DA8" w:rsidR="00104D34" w:rsidRPr="00EF5447" w:rsidRDefault="00104D34" w:rsidP="00104D34">
            <w:pPr>
              <w:pStyle w:val="TAC"/>
              <w:rPr>
                <w:ins w:id="4557" w:author="Huawei" w:date="2021-02-07T17:33:00Z"/>
                <w:rFonts w:eastAsia="Malgun Gothic"/>
                <w:lang w:eastAsia="ko-KR"/>
              </w:rPr>
            </w:pPr>
            <w:ins w:id="4558" w:author="Huawei" w:date="2021-02-07T17:33:00Z">
              <w:r w:rsidRPr="003A4886">
                <w:rPr>
                  <w:rFonts w:cs="Arial"/>
                  <w:szCs w:val="18"/>
                  <w:lang w:val="fi-FI" w:eastAsia="fi-FI"/>
                </w:rPr>
                <w:t>4.0</w:t>
              </w:r>
            </w:ins>
          </w:p>
        </w:tc>
        <w:tc>
          <w:tcPr>
            <w:tcW w:w="1248" w:type="dxa"/>
            <w:shd w:val="clear" w:color="auto" w:fill="auto"/>
            <w:vAlign w:val="center"/>
            <w:tcPrChange w:id="4559" w:author="Huawei" w:date="2021-02-07T17:33:00Z">
              <w:tcPr>
                <w:tcW w:w="1248" w:type="dxa"/>
                <w:shd w:val="clear" w:color="auto" w:fill="auto"/>
              </w:tcPr>
            </w:tcPrChange>
          </w:tcPr>
          <w:p w14:paraId="6CAC16FA" w14:textId="3E5276B2" w:rsidR="00104D34" w:rsidRPr="00EF5447" w:rsidRDefault="00104D34" w:rsidP="00104D34">
            <w:pPr>
              <w:pStyle w:val="TAC"/>
              <w:rPr>
                <w:ins w:id="4560" w:author="Huawei" w:date="2021-02-07T17:33:00Z"/>
                <w:rFonts w:eastAsia="Malgun Gothic"/>
                <w:lang w:eastAsia="ko-KR"/>
              </w:rPr>
            </w:pPr>
            <w:ins w:id="4561" w:author="Huawei" w:date="2021-02-07T17:33:00Z">
              <w:r w:rsidRPr="003A4886">
                <w:rPr>
                  <w:rFonts w:eastAsia="Malgun Gothic" w:cs="Arial"/>
                  <w:szCs w:val="18"/>
                  <w:lang w:val="fi-FI" w:eastAsia="ko-KR"/>
                </w:rPr>
                <w:t>IMD5</w:t>
              </w:r>
            </w:ins>
          </w:p>
        </w:tc>
      </w:tr>
      <w:tr w:rsidR="00104D34" w:rsidRPr="00EF5447" w14:paraId="42C8253C"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62"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563" w:author="Huawei" w:date="2021-02-07T17:33:00Z"/>
          <w:trPrChange w:id="4564" w:author="Huawei" w:date="2021-02-07T17:33:00Z">
            <w:trPr>
              <w:trHeight w:val="216"/>
              <w:jc w:val="center"/>
            </w:trPr>
          </w:trPrChange>
        </w:trPr>
        <w:tc>
          <w:tcPr>
            <w:tcW w:w="2258" w:type="dxa"/>
            <w:vMerge/>
            <w:shd w:val="clear" w:color="auto" w:fill="auto"/>
            <w:vAlign w:val="center"/>
            <w:tcPrChange w:id="4565" w:author="Huawei" w:date="2021-02-07T17:33:00Z">
              <w:tcPr>
                <w:tcW w:w="2258" w:type="dxa"/>
                <w:vMerge/>
                <w:shd w:val="clear" w:color="auto" w:fill="auto"/>
              </w:tcPr>
            </w:tcPrChange>
          </w:tcPr>
          <w:p w14:paraId="1B888A7D" w14:textId="77777777" w:rsidR="00104D34" w:rsidRPr="00EF5447" w:rsidRDefault="00104D34" w:rsidP="00104D34">
            <w:pPr>
              <w:pStyle w:val="TAC"/>
              <w:rPr>
                <w:ins w:id="4566" w:author="Huawei" w:date="2021-02-07T17:33:00Z"/>
              </w:rPr>
            </w:pPr>
          </w:p>
        </w:tc>
        <w:tc>
          <w:tcPr>
            <w:tcW w:w="878" w:type="dxa"/>
            <w:shd w:val="clear" w:color="auto" w:fill="auto"/>
            <w:vAlign w:val="center"/>
            <w:tcPrChange w:id="4567" w:author="Huawei" w:date="2021-02-07T17:33:00Z">
              <w:tcPr>
                <w:tcW w:w="878" w:type="dxa"/>
                <w:shd w:val="clear" w:color="auto" w:fill="auto"/>
              </w:tcPr>
            </w:tcPrChange>
          </w:tcPr>
          <w:p w14:paraId="60359F7F" w14:textId="7CA05B22" w:rsidR="00104D34" w:rsidRPr="00EF5447" w:rsidRDefault="00104D34" w:rsidP="00104D34">
            <w:pPr>
              <w:pStyle w:val="TAC"/>
              <w:rPr>
                <w:ins w:id="4568" w:author="Huawei" w:date="2021-02-07T17:33:00Z"/>
                <w:lang w:eastAsia="ko-KR"/>
              </w:rPr>
            </w:pPr>
            <w:ins w:id="4569" w:author="Huawei" w:date="2021-02-07T17:33:00Z">
              <w:r w:rsidRPr="003A4886">
                <w:rPr>
                  <w:rFonts w:cs="Arial"/>
                  <w:szCs w:val="18"/>
                  <w:lang w:val="fi-FI" w:eastAsia="fi-FI"/>
                </w:rPr>
                <w:t>n77</w:t>
              </w:r>
            </w:ins>
          </w:p>
        </w:tc>
        <w:tc>
          <w:tcPr>
            <w:tcW w:w="1066" w:type="dxa"/>
            <w:shd w:val="clear" w:color="auto" w:fill="auto"/>
            <w:noWrap/>
            <w:vAlign w:val="center"/>
            <w:tcPrChange w:id="4570" w:author="Huawei" w:date="2021-02-07T17:33:00Z">
              <w:tcPr>
                <w:tcW w:w="1066" w:type="dxa"/>
                <w:shd w:val="clear" w:color="auto" w:fill="auto"/>
                <w:noWrap/>
              </w:tcPr>
            </w:tcPrChange>
          </w:tcPr>
          <w:p w14:paraId="0434ACEC" w14:textId="2ED52AB4" w:rsidR="00104D34" w:rsidRPr="00EF5447" w:rsidRDefault="00104D34" w:rsidP="00104D34">
            <w:pPr>
              <w:pStyle w:val="TAC"/>
              <w:rPr>
                <w:ins w:id="4571" w:author="Huawei" w:date="2021-02-07T17:33:00Z"/>
                <w:lang w:eastAsia="ko-KR"/>
              </w:rPr>
            </w:pPr>
            <w:ins w:id="4572" w:author="Huawei" w:date="2021-02-07T17:33:00Z">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ins>
          </w:p>
        </w:tc>
        <w:tc>
          <w:tcPr>
            <w:tcW w:w="746" w:type="dxa"/>
            <w:shd w:val="clear" w:color="auto" w:fill="auto"/>
            <w:noWrap/>
            <w:vAlign w:val="center"/>
            <w:tcPrChange w:id="4573" w:author="Huawei" w:date="2021-02-07T17:33:00Z">
              <w:tcPr>
                <w:tcW w:w="746" w:type="dxa"/>
                <w:shd w:val="clear" w:color="auto" w:fill="auto"/>
                <w:noWrap/>
              </w:tcPr>
            </w:tcPrChange>
          </w:tcPr>
          <w:p w14:paraId="73DA8EC8" w14:textId="42D3FEE7" w:rsidR="00104D34" w:rsidRPr="00EF5447" w:rsidRDefault="00104D34" w:rsidP="00104D34">
            <w:pPr>
              <w:pStyle w:val="TAC"/>
              <w:rPr>
                <w:ins w:id="4574" w:author="Huawei" w:date="2021-02-07T17:33:00Z"/>
                <w:lang w:eastAsia="ko-KR"/>
              </w:rPr>
            </w:pPr>
            <w:ins w:id="4575" w:author="Huawei" w:date="2021-02-07T17:33:00Z">
              <w:r>
                <w:rPr>
                  <w:rFonts w:eastAsia="Malgun Gothic" w:cs="Arial"/>
                  <w:szCs w:val="18"/>
                  <w:lang w:val="fi-FI" w:eastAsia="ko-KR"/>
                </w:rPr>
                <w:t>10</w:t>
              </w:r>
            </w:ins>
          </w:p>
        </w:tc>
        <w:tc>
          <w:tcPr>
            <w:tcW w:w="877" w:type="dxa"/>
            <w:shd w:val="clear" w:color="auto" w:fill="auto"/>
            <w:noWrap/>
            <w:vAlign w:val="center"/>
            <w:tcPrChange w:id="4576" w:author="Huawei" w:date="2021-02-07T17:33:00Z">
              <w:tcPr>
                <w:tcW w:w="877" w:type="dxa"/>
                <w:shd w:val="clear" w:color="auto" w:fill="auto"/>
                <w:noWrap/>
              </w:tcPr>
            </w:tcPrChange>
          </w:tcPr>
          <w:p w14:paraId="22A47F93" w14:textId="59E6B0A5" w:rsidR="00104D34" w:rsidRPr="00EF5447" w:rsidRDefault="00104D34" w:rsidP="00104D34">
            <w:pPr>
              <w:pStyle w:val="TAC"/>
              <w:rPr>
                <w:ins w:id="4577" w:author="Huawei" w:date="2021-02-07T17:33:00Z"/>
                <w:lang w:eastAsia="ko-KR"/>
              </w:rPr>
            </w:pPr>
            <w:ins w:id="4578" w:author="Huawei" w:date="2021-02-07T17:33:00Z">
              <w:r w:rsidRPr="003A4886">
                <w:rPr>
                  <w:rFonts w:eastAsia="Malgun Gothic" w:cs="Arial"/>
                  <w:szCs w:val="18"/>
                  <w:lang w:val="fi-FI" w:eastAsia="ko-KR"/>
                </w:rPr>
                <w:t>25</w:t>
              </w:r>
            </w:ins>
          </w:p>
        </w:tc>
        <w:tc>
          <w:tcPr>
            <w:tcW w:w="1299" w:type="dxa"/>
            <w:shd w:val="clear" w:color="auto" w:fill="auto"/>
            <w:noWrap/>
            <w:vAlign w:val="center"/>
            <w:tcPrChange w:id="4579" w:author="Huawei" w:date="2021-02-07T17:33:00Z">
              <w:tcPr>
                <w:tcW w:w="1299" w:type="dxa"/>
                <w:shd w:val="clear" w:color="auto" w:fill="auto"/>
                <w:noWrap/>
              </w:tcPr>
            </w:tcPrChange>
          </w:tcPr>
          <w:p w14:paraId="1BBEFA0E" w14:textId="021383C9" w:rsidR="00104D34" w:rsidRPr="00EF5447" w:rsidRDefault="00104D34" w:rsidP="00104D34">
            <w:pPr>
              <w:pStyle w:val="TAC"/>
              <w:rPr>
                <w:ins w:id="4580" w:author="Huawei" w:date="2021-02-07T17:33:00Z"/>
                <w:lang w:eastAsia="ko-KR"/>
              </w:rPr>
            </w:pPr>
            <w:ins w:id="4581" w:author="Huawei" w:date="2021-02-07T17:33:00Z">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ins>
          </w:p>
        </w:tc>
        <w:tc>
          <w:tcPr>
            <w:tcW w:w="917" w:type="dxa"/>
            <w:shd w:val="clear" w:color="auto" w:fill="auto"/>
            <w:vAlign w:val="center"/>
            <w:tcPrChange w:id="4582" w:author="Huawei" w:date="2021-02-07T17:33:00Z">
              <w:tcPr>
                <w:tcW w:w="917" w:type="dxa"/>
                <w:shd w:val="clear" w:color="auto" w:fill="auto"/>
              </w:tcPr>
            </w:tcPrChange>
          </w:tcPr>
          <w:p w14:paraId="088BA1CA" w14:textId="41B36154" w:rsidR="00104D34" w:rsidRPr="00EF5447" w:rsidRDefault="00104D34" w:rsidP="00104D34">
            <w:pPr>
              <w:pStyle w:val="TAC"/>
              <w:rPr>
                <w:ins w:id="4583" w:author="Huawei" w:date="2021-02-07T17:33:00Z"/>
                <w:rFonts w:eastAsia="Malgun Gothic"/>
                <w:lang w:eastAsia="ko-KR"/>
              </w:rPr>
            </w:pPr>
            <w:ins w:id="4584" w:author="Huawei" w:date="2021-02-07T17:33:00Z">
              <w:r w:rsidRPr="003A4886">
                <w:rPr>
                  <w:rFonts w:cs="Arial"/>
                  <w:szCs w:val="18"/>
                  <w:lang w:val="fi-FI" w:eastAsia="fi-FI"/>
                </w:rPr>
                <w:t>N/A</w:t>
              </w:r>
            </w:ins>
          </w:p>
        </w:tc>
        <w:tc>
          <w:tcPr>
            <w:tcW w:w="1248" w:type="dxa"/>
            <w:shd w:val="clear" w:color="auto" w:fill="auto"/>
            <w:vAlign w:val="center"/>
            <w:tcPrChange w:id="4585" w:author="Huawei" w:date="2021-02-07T17:33:00Z">
              <w:tcPr>
                <w:tcW w:w="1248" w:type="dxa"/>
                <w:shd w:val="clear" w:color="auto" w:fill="auto"/>
              </w:tcPr>
            </w:tcPrChange>
          </w:tcPr>
          <w:p w14:paraId="6FCA666C" w14:textId="19A9ACE9" w:rsidR="00104D34" w:rsidRPr="00EF5447" w:rsidRDefault="00104D34" w:rsidP="00104D34">
            <w:pPr>
              <w:pStyle w:val="TAC"/>
              <w:rPr>
                <w:ins w:id="4586" w:author="Huawei" w:date="2021-02-07T17:33:00Z"/>
                <w:rFonts w:eastAsia="Malgun Gothic"/>
                <w:lang w:eastAsia="ko-KR"/>
              </w:rPr>
            </w:pPr>
            <w:ins w:id="4587" w:author="Huawei" w:date="2021-02-07T17:33:00Z">
              <w:r w:rsidRPr="003A4886">
                <w:rPr>
                  <w:rFonts w:eastAsia="Malgun Gothic" w:cs="Arial"/>
                  <w:szCs w:val="18"/>
                  <w:lang w:val="fi-FI" w:eastAsia="ko-KR"/>
                </w:rPr>
                <w:t>N/A</w:t>
              </w:r>
            </w:ins>
          </w:p>
        </w:tc>
      </w:tr>
      <w:tr w:rsidR="00104D34" w:rsidRPr="00EF5447" w14:paraId="61537FD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88"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589" w:author="Huawei" w:date="2021-02-07T17:33:00Z"/>
          <w:trPrChange w:id="4590" w:author="Huawei" w:date="2021-02-07T17:33:00Z">
            <w:trPr>
              <w:trHeight w:val="216"/>
              <w:jc w:val="center"/>
            </w:trPr>
          </w:trPrChange>
        </w:trPr>
        <w:tc>
          <w:tcPr>
            <w:tcW w:w="2258" w:type="dxa"/>
            <w:vMerge/>
            <w:shd w:val="clear" w:color="auto" w:fill="auto"/>
            <w:vAlign w:val="center"/>
            <w:tcPrChange w:id="4591" w:author="Huawei" w:date="2021-02-07T17:33:00Z">
              <w:tcPr>
                <w:tcW w:w="2258" w:type="dxa"/>
                <w:vMerge/>
                <w:shd w:val="clear" w:color="auto" w:fill="auto"/>
              </w:tcPr>
            </w:tcPrChange>
          </w:tcPr>
          <w:p w14:paraId="54C888AC" w14:textId="77777777" w:rsidR="00104D34" w:rsidRPr="00EF5447" w:rsidRDefault="00104D34" w:rsidP="00104D34">
            <w:pPr>
              <w:pStyle w:val="TAC"/>
              <w:rPr>
                <w:ins w:id="4592" w:author="Huawei" w:date="2021-02-07T17:33:00Z"/>
              </w:rPr>
            </w:pPr>
          </w:p>
        </w:tc>
        <w:tc>
          <w:tcPr>
            <w:tcW w:w="878" w:type="dxa"/>
            <w:shd w:val="clear" w:color="auto" w:fill="auto"/>
            <w:vAlign w:val="center"/>
            <w:tcPrChange w:id="4593" w:author="Huawei" w:date="2021-02-07T17:33:00Z">
              <w:tcPr>
                <w:tcW w:w="878" w:type="dxa"/>
                <w:shd w:val="clear" w:color="auto" w:fill="auto"/>
              </w:tcPr>
            </w:tcPrChange>
          </w:tcPr>
          <w:p w14:paraId="2C300C72" w14:textId="1D5B2583" w:rsidR="00104D34" w:rsidRPr="00EF5447" w:rsidRDefault="00104D34" w:rsidP="00104D34">
            <w:pPr>
              <w:pStyle w:val="TAC"/>
              <w:rPr>
                <w:ins w:id="4594" w:author="Huawei" w:date="2021-02-07T17:33:00Z"/>
                <w:lang w:eastAsia="ko-KR"/>
              </w:rPr>
            </w:pPr>
            <w:ins w:id="4595" w:author="Huawei" w:date="2021-02-07T17:33:00Z">
              <w:r w:rsidRPr="003A4886">
                <w:rPr>
                  <w:rFonts w:cs="Arial"/>
                  <w:szCs w:val="18"/>
                  <w:lang w:val="fi-FI" w:eastAsia="fi-FI"/>
                </w:rPr>
                <w:t>25</w:t>
              </w:r>
            </w:ins>
          </w:p>
        </w:tc>
        <w:tc>
          <w:tcPr>
            <w:tcW w:w="1066" w:type="dxa"/>
            <w:shd w:val="clear" w:color="auto" w:fill="auto"/>
            <w:noWrap/>
            <w:vAlign w:val="center"/>
            <w:tcPrChange w:id="4596" w:author="Huawei" w:date="2021-02-07T17:33:00Z">
              <w:tcPr>
                <w:tcW w:w="1066" w:type="dxa"/>
                <w:shd w:val="clear" w:color="auto" w:fill="auto"/>
                <w:noWrap/>
              </w:tcPr>
            </w:tcPrChange>
          </w:tcPr>
          <w:p w14:paraId="4A5A42B6" w14:textId="4CBAD547" w:rsidR="00104D34" w:rsidRPr="00EF5447" w:rsidRDefault="00104D34" w:rsidP="00104D34">
            <w:pPr>
              <w:pStyle w:val="TAC"/>
              <w:rPr>
                <w:ins w:id="4597" w:author="Huawei" w:date="2021-02-07T17:33:00Z"/>
                <w:lang w:eastAsia="ko-KR"/>
              </w:rPr>
            </w:pPr>
            <w:ins w:id="4598" w:author="Huawei" w:date="2021-02-07T17:33:00Z">
              <w:r w:rsidRPr="003A4886">
                <w:rPr>
                  <w:rFonts w:cs="Arial"/>
                  <w:szCs w:val="18"/>
                  <w:lang w:val="fi-FI" w:eastAsia="fi-FI"/>
                </w:rPr>
                <w:t>1880</w:t>
              </w:r>
            </w:ins>
          </w:p>
        </w:tc>
        <w:tc>
          <w:tcPr>
            <w:tcW w:w="746" w:type="dxa"/>
            <w:shd w:val="clear" w:color="auto" w:fill="auto"/>
            <w:noWrap/>
            <w:vAlign w:val="center"/>
            <w:tcPrChange w:id="4599" w:author="Huawei" w:date="2021-02-07T17:33:00Z">
              <w:tcPr>
                <w:tcW w:w="746" w:type="dxa"/>
                <w:shd w:val="clear" w:color="auto" w:fill="auto"/>
                <w:noWrap/>
              </w:tcPr>
            </w:tcPrChange>
          </w:tcPr>
          <w:p w14:paraId="03BE1D08" w14:textId="3694D198" w:rsidR="00104D34" w:rsidRPr="00EF5447" w:rsidRDefault="00104D34" w:rsidP="00104D34">
            <w:pPr>
              <w:pStyle w:val="TAC"/>
              <w:rPr>
                <w:ins w:id="4600" w:author="Huawei" w:date="2021-02-07T17:33:00Z"/>
                <w:lang w:eastAsia="ko-KR"/>
              </w:rPr>
            </w:pPr>
            <w:ins w:id="4601" w:author="Huawei" w:date="2021-02-07T17:33:00Z">
              <w:r w:rsidRPr="003A4886">
                <w:rPr>
                  <w:rFonts w:cs="Arial"/>
                  <w:szCs w:val="18"/>
                  <w:lang w:val="fi-FI" w:eastAsia="fi-FI"/>
                </w:rPr>
                <w:t>5</w:t>
              </w:r>
            </w:ins>
          </w:p>
        </w:tc>
        <w:tc>
          <w:tcPr>
            <w:tcW w:w="877" w:type="dxa"/>
            <w:shd w:val="clear" w:color="auto" w:fill="auto"/>
            <w:noWrap/>
            <w:vAlign w:val="center"/>
            <w:tcPrChange w:id="4602" w:author="Huawei" w:date="2021-02-07T17:33:00Z">
              <w:tcPr>
                <w:tcW w:w="877" w:type="dxa"/>
                <w:shd w:val="clear" w:color="auto" w:fill="auto"/>
                <w:noWrap/>
              </w:tcPr>
            </w:tcPrChange>
          </w:tcPr>
          <w:p w14:paraId="2F6C7860" w14:textId="06399508" w:rsidR="00104D34" w:rsidRPr="00EF5447" w:rsidRDefault="00104D34" w:rsidP="00104D34">
            <w:pPr>
              <w:pStyle w:val="TAC"/>
              <w:rPr>
                <w:ins w:id="4603" w:author="Huawei" w:date="2021-02-07T17:33:00Z"/>
                <w:lang w:eastAsia="ko-KR"/>
              </w:rPr>
            </w:pPr>
            <w:ins w:id="4604"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605" w:author="Huawei" w:date="2021-02-07T17:33:00Z">
              <w:tcPr>
                <w:tcW w:w="1299" w:type="dxa"/>
                <w:shd w:val="clear" w:color="auto" w:fill="auto"/>
                <w:noWrap/>
              </w:tcPr>
            </w:tcPrChange>
          </w:tcPr>
          <w:p w14:paraId="6F52C4C0" w14:textId="6A16FB17" w:rsidR="00104D34" w:rsidRPr="00EF5447" w:rsidRDefault="00104D34" w:rsidP="00104D34">
            <w:pPr>
              <w:pStyle w:val="TAC"/>
              <w:rPr>
                <w:ins w:id="4606" w:author="Huawei" w:date="2021-02-07T17:33:00Z"/>
                <w:lang w:eastAsia="ko-KR"/>
              </w:rPr>
            </w:pPr>
            <w:ins w:id="4607" w:author="Huawei" w:date="2021-02-07T17:33:00Z">
              <w:r w:rsidRPr="003A4886">
                <w:rPr>
                  <w:rFonts w:eastAsia="Malgun Gothic" w:cs="Arial"/>
                  <w:kern w:val="2"/>
                  <w:szCs w:val="18"/>
                  <w:lang w:val="fi-FI" w:eastAsia="ko-KR"/>
                </w:rPr>
                <w:t>1960</w:t>
              </w:r>
            </w:ins>
          </w:p>
        </w:tc>
        <w:tc>
          <w:tcPr>
            <w:tcW w:w="917" w:type="dxa"/>
            <w:shd w:val="clear" w:color="auto" w:fill="auto"/>
            <w:vAlign w:val="center"/>
            <w:tcPrChange w:id="4608" w:author="Huawei" w:date="2021-02-07T17:33:00Z">
              <w:tcPr>
                <w:tcW w:w="917" w:type="dxa"/>
                <w:shd w:val="clear" w:color="auto" w:fill="auto"/>
              </w:tcPr>
            </w:tcPrChange>
          </w:tcPr>
          <w:p w14:paraId="5552FDB3" w14:textId="0EABA17C" w:rsidR="00104D34" w:rsidRPr="00EF5447" w:rsidRDefault="00104D34" w:rsidP="00104D34">
            <w:pPr>
              <w:pStyle w:val="TAC"/>
              <w:rPr>
                <w:ins w:id="4609" w:author="Huawei" w:date="2021-02-07T17:33:00Z"/>
                <w:rFonts w:eastAsia="Malgun Gothic"/>
                <w:lang w:eastAsia="ko-KR"/>
              </w:rPr>
            </w:pPr>
            <w:ins w:id="4610" w:author="Huawei" w:date="2021-02-07T17:33:00Z">
              <w:r w:rsidRPr="003A4886">
                <w:rPr>
                  <w:rFonts w:cs="Arial"/>
                  <w:szCs w:val="18"/>
                  <w:lang w:val="fi-FI" w:eastAsia="fi-FI"/>
                </w:rPr>
                <w:t>32.1</w:t>
              </w:r>
            </w:ins>
          </w:p>
        </w:tc>
        <w:tc>
          <w:tcPr>
            <w:tcW w:w="1248" w:type="dxa"/>
            <w:shd w:val="clear" w:color="auto" w:fill="auto"/>
            <w:vAlign w:val="center"/>
            <w:tcPrChange w:id="4611" w:author="Huawei" w:date="2021-02-07T17:33:00Z">
              <w:tcPr>
                <w:tcW w:w="1248" w:type="dxa"/>
                <w:shd w:val="clear" w:color="auto" w:fill="auto"/>
              </w:tcPr>
            </w:tcPrChange>
          </w:tcPr>
          <w:p w14:paraId="6BDB90EB" w14:textId="695EDCC0" w:rsidR="00104D34" w:rsidRPr="00EF5447" w:rsidRDefault="00104D34" w:rsidP="00104D34">
            <w:pPr>
              <w:pStyle w:val="TAC"/>
              <w:rPr>
                <w:ins w:id="4612" w:author="Huawei" w:date="2021-02-07T17:33:00Z"/>
                <w:rFonts w:eastAsia="Malgun Gothic"/>
                <w:lang w:eastAsia="ko-KR"/>
              </w:rPr>
            </w:pPr>
            <w:ins w:id="4613" w:author="Huawei" w:date="2021-02-07T17:33:00Z">
              <w:r w:rsidRPr="003A4886">
                <w:rPr>
                  <w:rFonts w:eastAsia="Malgun Gothic" w:cs="Arial"/>
                  <w:kern w:val="2"/>
                  <w:szCs w:val="18"/>
                  <w:lang w:val="fi-FI" w:eastAsia="ko-KR"/>
                </w:rPr>
                <w:t>IMD2</w:t>
              </w:r>
            </w:ins>
          </w:p>
        </w:tc>
      </w:tr>
      <w:tr w:rsidR="00104D34" w:rsidRPr="00EF5447" w14:paraId="6D5359B3"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14"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615" w:author="Huawei" w:date="2021-02-07T17:33:00Z"/>
          <w:trPrChange w:id="4616" w:author="Huawei" w:date="2021-02-07T17:33:00Z">
            <w:trPr>
              <w:trHeight w:val="216"/>
              <w:jc w:val="center"/>
            </w:trPr>
          </w:trPrChange>
        </w:trPr>
        <w:tc>
          <w:tcPr>
            <w:tcW w:w="2258" w:type="dxa"/>
            <w:vMerge/>
            <w:shd w:val="clear" w:color="auto" w:fill="auto"/>
            <w:vAlign w:val="center"/>
            <w:tcPrChange w:id="4617" w:author="Huawei" w:date="2021-02-07T17:33:00Z">
              <w:tcPr>
                <w:tcW w:w="2258" w:type="dxa"/>
                <w:vMerge/>
                <w:shd w:val="clear" w:color="auto" w:fill="auto"/>
              </w:tcPr>
            </w:tcPrChange>
          </w:tcPr>
          <w:p w14:paraId="47F0B815" w14:textId="77777777" w:rsidR="00104D34" w:rsidRPr="00EF5447" w:rsidRDefault="00104D34" w:rsidP="00104D34">
            <w:pPr>
              <w:pStyle w:val="TAC"/>
              <w:rPr>
                <w:ins w:id="4618" w:author="Huawei" w:date="2021-02-07T17:33:00Z"/>
              </w:rPr>
            </w:pPr>
          </w:p>
        </w:tc>
        <w:tc>
          <w:tcPr>
            <w:tcW w:w="878" w:type="dxa"/>
            <w:shd w:val="clear" w:color="auto" w:fill="auto"/>
            <w:vAlign w:val="center"/>
            <w:tcPrChange w:id="4619" w:author="Huawei" w:date="2021-02-07T17:33:00Z">
              <w:tcPr>
                <w:tcW w:w="878" w:type="dxa"/>
                <w:shd w:val="clear" w:color="auto" w:fill="auto"/>
              </w:tcPr>
            </w:tcPrChange>
          </w:tcPr>
          <w:p w14:paraId="78D2DA2A" w14:textId="77478F42" w:rsidR="00104D34" w:rsidRPr="00EF5447" w:rsidRDefault="00104D34" w:rsidP="00104D34">
            <w:pPr>
              <w:pStyle w:val="TAC"/>
              <w:rPr>
                <w:ins w:id="4620" w:author="Huawei" w:date="2021-02-07T17:33:00Z"/>
                <w:lang w:eastAsia="ko-KR"/>
              </w:rPr>
            </w:pPr>
            <w:ins w:id="4621" w:author="Huawei" w:date="2021-02-07T17:33:00Z">
              <w:r w:rsidRPr="003A4886">
                <w:rPr>
                  <w:rFonts w:cs="Arial"/>
                  <w:szCs w:val="18"/>
                  <w:lang w:val="fi-FI" w:eastAsia="fi-FI"/>
                </w:rPr>
                <w:t>66</w:t>
              </w:r>
            </w:ins>
          </w:p>
        </w:tc>
        <w:tc>
          <w:tcPr>
            <w:tcW w:w="1066" w:type="dxa"/>
            <w:shd w:val="clear" w:color="auto" w:fill="auto"/>
            <w:noWrap/>
            <w:vAlign w:val="center"/>
            <w:tcPrChange w:id="4622" w:author="Huawei" w:date="2021-02-07T17:33:00Z">
              <w:tcPr>
                <w:tcW w:w="1066" w:type="dxa"/>
                <w:shd w:val="clear" w:color="auto" w:fill="auto"/>
                <w:noWrap/>
              </w:tcPr>
            </w:tcPrChange>
          </w:tcPr>
          <w:p w14:paraId="4C08639C" w14:textId="0F4FCB32" w:rsidR="00104D34" w:rsidRPr="00EF5447" w:rsidRDefault="00104D34" w:rsidP="00104D34">
            <w:pPr>
              <w:pStyle w:val="TAC"/>
              <w:rPr>
                <w:ins w:id="4623" w:author="Huawei" w:date="2021-02-07T17:33:00Z"/>
                <w:lang w:eastAsia="ko-KR"/>
              </w:rPr>
            </w:pPr>
            <w:ins w:id="4624" w:author="Huawei" w:date="2021-02-07T17:33:00Z">
              <w:r w:rsidRPr="003A4886">
                <w:rPr>
                  <w:rFonts w:cs="Arial"/>
                  <w:szCs w:val="18"/>
                  <w:lang w:val="fi-FI" w:eastAsia="fi-FI"/>
                </w:rPr>
                <w:t>1740</w:t>
              </w:r>
            </w:ins>
          </w:p>
        </w:tc>
        <w:tc>
          <w:tcPr>
            <w:tcW w:w="746" w:type="dxa"/>
            <w:shd w:val="clear" w:color="auto" w:fill="auto"/>
            <w:noWrap/>
            <w:vAlign w:val="center"/>
            <w:tcPrChange w:id="4625" w:author="Huawei" w:date="2021-02-07T17:33:00Z">
              <w:tcPr>
                <w:tcW w:w="746" w:type="dxa"/>
                <w:shd w:val="clear" w:color="auto" w:fill="auto"/>
                <w:noWrap/>
              </w:tcPr>
            </w:tcPrChange>
          </w:tcPr>
          <w:p w14:paraId="78E2364E" w14:textId="0332E627" w:rsidR="00104D34" w:rsidRPr="00EF5447" w:rsidRDefault="00104D34" w:rsidP="00104D34">
            <w:pPr>
              <w:pStyle w:val="TAC"/>
              <w:rPr>
                <w:ins w:id="4626" w:author="Huawei" w:date="2021-02-07T17:33:00Z"/>
                <w:lang w:eastAsia="ko-KR"/>
              </w:rPr>
            </w:pPr>
            <w:ins w:id="4627" w:author="Huawei" w:date="2021-02-07T17:33:00Z">
              <w:r w:rsidRPr="003A4886">
                <w:rPr>
                  <w:rFonts w:cs="Arial"/>
                  <w:szCs w:val="18"/>
                  <w:lang w:val="fi-FI" w:eastAsia="fi-FI"/>
                </w:rPr>
                <w:t>5</w:t>
              </w:r>
            </w:ins>
          </w:p>
        </w:tc>
        <w:tc>
          <w:tcPr>
            <w:tcW w:w="877" w:type="dxa"/>
            <w:shd w:val="clear" w:color="auto" w:fill="auto"/>
            <w:noWrap/>
            <w:vAlign w:val="center"/>
            <w:tcPrChange w:id="4628" w:author="Huawei" w:date="2021-02-07T17:33:00Z">
              <w:tcPr>
                <w:tcW w:w="877" w:type="dxa"/>
                <w:shd w:val="clear" w:color="auto" w:fill="auto"/>
                <w:noWrap/>
              </w:tcPr>
            </w:tcPrChange>
          </w:tcPr>
          <w:p w14:paraId="194A37FD" w14:textId="52B4275B" w:rsidR="00104D34" w:rsidRPr="00EF5447" w:rsidRDefault="00104D34" w:rsidP="00104D34">
            <w:pPr>
              <w:pStyle w:val="TAC"/>
              <w:rPr>
                <w:ins w:id="4629" w:author="Huawei" w:date="2021-02-07T17:33:00Z"/>
                <w:lang w:eastAsia="ko-KR"/>
              </w:rPr>
            </w:pPr>
            <w:ins w:id="4630"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631" w:author="Huawei" w:date="2021-02-07T17:33:00Z">
              <w:tcPr>
                <w:tcW w:w="1299" w:type="dxa"/>
                <w:shd w:val="clear" w:color="auto" w:fill="auto"/>
                <w:noWrap/>
              </w:tcPr>
            </w:tcPrChange>
          </w:tcPr>
          <w:p w14:paraId="4F529CE2" w14:textId="6456A8F2" w:rsidR="00104D34" w:rsidRPr="00EF5447" w:rsidRDefault="00104D34" w:rsidP="00104D34">
            <w:pPr>
              <w:pStyle w:val="TAC"/>
              <w:rPr>
                <w:ins w:id="4632" w:author="Huawei" w:date="2021-02-07T17:33:00Z"/>
                <w:lang w:eastAsia="ko-KR"/>
              </w:rPr>
            </w:pPr>
            <w:ins w:id="4633" w:author="Huawei" w:date="2021-02-07T17:33:00Z">
              <w:r w:rsidRPr="003A4886">
                <w:rPr>
                  <w:rFonts w:eastAsia="Malgun Gothic" w:cs="Arial"/>
                  <w:kern w:val="2"/>
                  <w:szCs w:val="18"/>
                  <w:lang w:val="fi-FI" w:eastAsia="ko-KR"/>
                </w:rPr>
                <w:t>2140</w:t>
              </w:r>
            </w:ins>
          </w:p>
        </w:tc>
        <w:tc>
          <w:tcPr>
            <w:tcW w:w="917" w:type="dxa"/>
            <w:shd w:val="clear" w:color="auto" w:fill="auto"/>
            <w:vAlign w:val="center"/>
            <w:tcPrChange w:id="4634" w:author="Huawei" w:date="2021-02-07T17:33:00Z">
              <w:tcPr>
                <w:tcW w:w="917" w:type="dxa"/>
                <w:shd w:val="clear" w:color="auto" w:fill="auto"/>
              </w:tcPr>
            </w:tcPrChange>
          </w:tcPr>
          <w:p w14:paraId="2F5957E1" w14:textId="6B9C496B" w:rsidR="00104D34" w:rsidRPr="00EF5447" w:rsidRDefault="00104D34" w:rsidP="00104D34">
            <w:pPr>
              <w:pStyle w:val="TAC"/>
              <w:rPr>
                <w:ins w:id="4635" w:author="Huawei" w:date="2021-02-07T17:33:00Z"/>
                <w:rFonts w:eastAsia="Malgun Gothic"/>
                <w:lang w:eastAsia="ko-KR"/>
              </w:rPr>
            </w:pPr>
            <w:ins w:id="4636" w:author="Huawei" w:date="2021-02-07T17:33:00Z">
              <w:r w:rsidRPr="003A4886">
                <w:rPr>
                  <w:rFonts w:cs="Arial"/>
                  <w:szCs w:val="18"/>
                  <w:lang w:val="fi-FI" w:eastAsia="fi-FI"/>
                </w:rPr>
                <w:t>N/A</w:t>
              </w:r>
            </w:ins>
          </w:p>
        </w:tc>
        <w:tc>
          <w:tcPr>
            <w:tcW w:w="1248" w:type="dxa"/>
            <w:shd w:val="clear" w:color="auto" w:fill="auto"/>
            <w:vAlign w:val="center"/>
            <w:tcPrChange w:id="4637" w:author="Huawei" w:date="2021-02-07T17:33:00Z">
              <w:tcPr>
                <w:tcW w:w="1248" w:type="dxa"/>
                <w:shd w:val="clear" w:color="auto" w:fill="auto"/>
              </w:tcPr>
            </w:tcPrChange>
          </w:tcPr>
          <w:p w14:paraId="118D1B0C" w14:textId="65B97139" w:rsidR="00104D34" w:rsidRPr="00EF5447" w:rsidRDefault="00104D34" w:rsidP="00104D34">
            <w:pPr>
              <w:pStyle w:val="TAC"/>
              <w:rPr>
                <w:ins w:id="4638" w:author="Huawei" w:date="2021-02-07T17:33:00Z"/>
                <w:rFonts w:eastAsia="Malgun Gothic"/>
                <w:lang w:eastAsia="ko-KR"/>
              </w:rPr>
            </w:pPr>
            <w:ins w:id="4639" w:author="Huawei" w:date="2021-02-07T17:33:00Z">
              <w:r w:rsidRPr="003A4886">
                <w:rPr>
                  <w:rFonts w:eastAsia="Malgun Gothic" w:cs="Arial"/>
                  <w:kern w:val="2"/>
                  <w:szCs w:val="18"/>
                  <w:lang w:val="fi-FI" w:eastAsia="ko-KR"/>
                </w:rPr>
                <w:t>N/A</w:t>
              </w:r>
            </w:ins>
          </w:p>
        </w:tc>
      </w:tr>
      <w:tr w:rsidR="00104D34" w:rsidRPr="00EF5447" w14:paraId="11C891B6"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40"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641" w:author="Huawei" w:date="2021-02-07T17:33:00Z"/>
          <w:trPrChange w:id="4642" w:author="Huawei" w:date="2021-02-07T17:33:00Z">
            <w:trPr>
              <w:trHeight w:val="216"/>
              <w:jc w:val="center"/>
            </w:trPr>
          </w:trPrChange>
        </w:trPr>
        <w:tc>
          <w:tcPr>
            <w:tcW w:w="2258" w:type="dxa"/>
            <w:vMerge/>
            <w:shd w:val="clear" w:color="auto" w:fill="auto"/>
            <w:vAlign w:val="center"/>
            <w:tcPrChange w:id="4643" w:author="Huawei" w:date="2021-02-07T17:33:00Z">
              <w:tcPr>
                <w:tcW w:w="2258" w:type="dxa"/>
                <w:vMerge/>
                <w:shd w:val="clear" w:color="auto" w:fill="auto"/>
              </w:tcPr>
            </w:tcPrChange>
          </w:tcPr>
          <w:p w14:paraId="2FE0CDDB" w14:textId="77777777" w:rsidR="00104D34" w:rsidRPr="00EF5447" w:rsidRDefault="00104D34" w:rsidP="00104D34">
            <w:pPr>
              <w:pStyle w:val="TAC"/>
              <w:rPr>
                <w:ins w:id="4644" w:author="Huawei" w:date="2021-02-07T17:33:00Z"/>
              </w:rPr>
            </w:pPr>
          </w:p>
        </w:tc>
        <w:tc>
          <w:tcPr>
            <w:tcW w:w="878" w:type="dxa"/>
            <w:shd w:val="clear" w:color="auto" w:fill="auto"/>
            <w:vAlign w:val="center"/>
            <w:tcPrChange w:id="4645" w:author="Huawei" w:date="2021-02-07T17:33:00Z">
              <w:tcPr>
                <w:tcW w:w="878" w:type="dxa"/>
                <w:shd w:val="clear" w:color="auto" w:fill="auto"/>
              </w:tcPr>
            </w:tcPrChange>
          </w:tcPr>
          <w:p w14:paraId="5E460D78" w14:textId="16399284" w:rsidR="00104D34" w:rsidRPr="00EF5447" w:rsidRDefault="00104D34" w:rsidP="00104D34">
            <w:pPr>
              <w:pStyle w:val="TAC"/>
              <w:rPr>
                <w:ins w:id="4646" w:author="Huawei" w:date="2021-02-07T17:33:00Z"/>
                <w:lang w:eastAsia="ko-KR"/>
              </w:rPr>
            </w:pPr>
            <w:ins w:id="4647" w:author="Huawei" w:date="2021-02-07T17:33:00Z">
              <w:r w:rsidRPr="003A4886">
                <w:rPr>
                  <w:rFonts w:cs="Arial"/>
                  <w:szCs w:val="18"/>
                  <w:lang w:val="fi-FI" w:eastAsia="fi-FI"/>
                </w:rPr>
                <w:t>n77</w:t>
              </w:r>
            </w:ins>
          </w:p>
        </w:tc>
        <w:tc>
          <w:tcPr>
            <w:tcW w:w="1066" w:type="dxa"/>
            <w:shd w:val="clear" w:color="auto" w:fill="auto"/>
            <w:noWrap/>
            <w:vAlign w:val="center"/>
            <w:tcPrChange w:id="4648" w:author="Huawei" w:date="2021-02-07T17:33:00Z">
              <w:tcPr>
                <w:tcW w:w="1066" w:type="dxa"/>
                <w:shd w:val="clear" w:color="auto" w:fill="auto"/>
                <w:noWrap/>
              </w:tcPr>
            </w:tcPrChange>
          </w:tcPr>
          <w:p w14:paraId="407F964D" w14:textId="39B6A0A1" w:rsidR="00104D34" w:rsidRPr="00EF5447" w:rsidRDefault="00104D34" w:rsidP="00104D34">
            <w:pPr>
              <w:pStyle w:val="TAC"/>
              <w:rPr>
                <w:ins w:id="4649" w:author="Huawei" w:date="2021-02-07T17:33:00Z"/>
                <w:lang w:eastAsia="ko-KR"/>
              </w:rPr>
            </w:pPr>
            <w:ins w:id="4650" w:author="Huawei" w:date="2021-02-07T17:33:00Z">
              <w:r w:rsidRPr="003A4886">
                <w:rPr>
                  <w:rFonts w:cs="Arial"/>
                  <w:szCs w:val="18"/>
                  <w:lang w:val="fi-FI" w:eastAsia="fi-FI"/>
                </w:rPr>
                <w:t>3700</w:t>
              </w:r>
            </w:ins>
          </w:p>
        </w:tc>
        <w:tc>
          <w:tcPr>
            <w:tcW w:w="746" w:type="dxa"/>
            <w:shd w:val="clear" w:color="auto" w:fill="auto"/>
            <w:noWrap/>
            <w:vAlign w:val="center"/>
            <w:tcPrChange w:id="4651" w:author="Huawei" w:date="2021-02-07T17:33:00Z">
              <w:tcPr>
                <w:tcW w:w="746" w:type="dxa"/>
                <w:shd w:val="clear" w:color="auto" w:fill="auto"/>
                <w:noWrap/>
              </w:tcPr>
            </w:tcPrChange>
          </w:tcPr>
          <w:p w14:paraId="79B5DC6A" w14:textId="2E3D0FB0" w:rsidR="00104D34" w:rsidRPr="00EF5447" w:rsidRDefault="00104D34" w:rsidP="00104D34">
            <w:pPr>
              <w:pStyle w:val="TAC"/>
              <w:rPr>
                <w:ins w:id="4652" w:author="Huawei" w:date="2021-02-07T17:33:00Z"/>
                <w:lang w:eastAsia="ko-KR"/>
              </w:rPr>
            </w:pPr>
            <w:ins w:id="4653" w:author="Huawei" w:date="2021-02-07T17:33:00Z">
              <w:r>
                <w:rPr>
                  <w:rFonts w:eastAsia="Malgun Gothic" w:cs="Arial"/>
                  <w:szCs w:val="18"/>
                  <w:lang w:val="fi-FI" w:eastAsia="ko-KR"/>
                </w:rPr>
                <w:t>10</w:t>
              </w:r>
            </w:ins>
          </w:p>
        </w:tc>
        <w:tc>
          <w:tcPr>
            <w:tcW w:w="877" w:type="dxa"/>
            <w:shd w:val="clear" w:color="auto" w:fill="auto"/>
            <w:noWrap/>
            <w:vAlign w:val="center"/>
            <w:tcPrChange w:id="4654" w:author="Huawei" w:date="2021-02-07T17:33:00Z">
              <w:tcPr>
                <w:tcW w:w="877" w:type="dxa"/>
                <w:shd w:val="clear" w:color="auto" w:fill="auto"/>
                <w:noWrap/>
              </w:tcPr>
            </w:tcPrChange>
          </w:tcPr>
          <w:p w14:paraId="50D5C38C" w14:textId="778FAC8C" w:rsidR="00104D34" w:rsidRPr="00EF5447" w:rsidRDefault="00104D34" w:rsidP="00104D34">
            <w:pPr>
              <w:pStyle w:val="TAC"/>
              <w:rPr>
                <w:ins w:id="4655" w:author="Huawei" w:date="2021-02-07T17:33:00Z"/>
                <w:lang w:eastAsia="ko-KR"/>
              </w:rPr>
            </w:pPr>
            <w:ins w:id="4656"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657" w:author="Huawei" w:date="2021-02-07T17:33:00Z">
              <w:tcPr>
                <w:tcW w:w="1299" w:type="dxa"/>
                <w:shd w:val="clear" w:color="auto" w:fill="auto"/>
                <w:noWrap/>
              </w:tcPr>
            </w:tcPrChange>
          </w:tcPr>
          <w:p w14:paraId="33BBA136" w14:textId="5DDB805A" w:rsidR="00104D34" w:rsidRPr="00EF5447" w:rsidRDefault="00104D34" w:rsidP="00104D34">
            <w:pPr>
              <w:pStyle w:val="TAC"/>
              <w:rPr>
                <w:ins w:id="4658" w:author="Huawei" w:date="2021-02-07T17:33:00Z"/>
                <w:lang w:eastAsia="ko-KR"/>
              </w:rPr>
            </w:pPr>
            <w:ins w:id="4659" w:author="Huawei" w:date="2021-02-07T17:33:00Z">
              <w:r w:rsidRPr="003A4886">
                <w:rPr>
                  <w:rFonts w:cs="Arial"/>
                  <w:szCs w:val="18"/>
                  <w:lang w:val="fi-FI" w:eastAsia="fi-FI"/>
                </w:rPr>
                <w:t>3700</w:t>
              </w:r>
            </w:ins>
          </w:p>
        </w:tc>
        <w:tc>
          <w:tcPr>
            <w:tcW w:w="917" w:type="dxa"/>
            <w:shd w:val="clear" w:color="auto" w:fill="auto"/>
            <w:vAlign w:val="center"/>
            <w:tcPrChange w:id="4660" w:author="Huawei" w:date="2021-02-07T17:33:00Z">
              <w:tcPr>
                <w:tcW w:w="917" w:type="dxa"/>
                <w:shd w:val="clear" w:color="auto" w:fill="auto"/>
              </w:tcPr>
            </w:tcPrChange>
          </w:tcPr>
          <w:p w14:paraId="402455CE" w14:textId="48D7E286" w:rsidR="00104D34" w:rsidRPr="00EF5447" w:rsidRDefault="00104D34" w:rsidP="00104D34">
            <w:pPr>
              <w:pStyle w:val="TAC"/>
              <w:rPr>
                <w:ins w:id="4661" w:author="Huawei" w:date="2021-02-07T17:33:00Z"/>
                <w:rFonts w:eastAsia="Malgun Gothic"/>
                <w:lang w:eastAsia="ko-KR"/>
              </w:rPr>
            </w:pPr>
            <w:ins w:id="4662" w:author="Huawei" w:date="2021-02-07T17:33:00Z">
              <w:r w:rsidRPr="003A4886">
                <w:rPr>
                  <w:rFonts w:cs="Arial"/>
                  <w:szCs w:val="18"/>
                  <w:lang w:val="fi-FI" w:eastAsia="fi-FI"/>
                </w:rPr>
                <w:t>N/A</w:t>
              </w:r>
            </w:ins>
          </w:p>
        </w:tc>
        <w:tc>
          <w:tcPr>
            <w:tcW w:w="1248" w:type="dxa"/>
            <w:shd w:val="clear" w:color="auto" w:fill="auto"/>
            <w:vAlign w:val="center"/>
            <w:tcPrChange w:id="4663" w:author="Huawei" w:date="2021-02-07T17:33:00Z">
              <w:tcPr>
                <w:tcW w:w="1248" w:type="dxa"/>
                <w:shd w:val="clear" w:color="auto" w:fill="auto"/>
              </w:tcPr>
            </w:tcPrChange>
          </w:tcPr>
          <w:p w14:paraId="4CFC9AB9" w14:textId="1D1A02C0" w:rsidR="00104D34" w:rsidRPr="00EF5447" w:rsidRDefault="00104D34" w:rsidP="00104D34">
            <w:pPr>
              <w:pStyle w:val="TAC"/>
              <w:rPr>
                <w:ins w:id="4664" w:author="Huawei" w:date="2021-02-07T17:33:00Z"/>
                <w:rFonts w:eastAsia="Malgun Gothic"/>
                <w:lang w:eastAsia="ko-KR"/>
              </w:rPr>
            </w:pPr>
            <w:ins w:id="4665" w:author="Huawei" w:date="2021-02-07T17:33:00Z">
              <w:r w:rsidRPr="003A4886">
                <w:rPr>
                  <w:rFonts w:eastAsia="Malgun Gothic" w:cs="Arial"/>
                  <w:kern w:val="2"/>
                  <w:szCs w:val="18"/>
                  <w:lang w:val="fi-FI" w:eastAsia="ko-KR"/>
                </w:rPr>
                <w:t>N/A</w:t>
              </w:r>
            </w:ins>
          </w:p>
        </w:tc>
      </w:tr>
      <w:tr w:rsidR="00104D34" w:rsidRPr="00EF5447" w14:paraId="548E6F78"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66"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667" w:author="Huawei" w:date="2021-02-07T17:33:00Z"/>
          <w:trPrChange w:id="4668" w:author="Huawei" w:date="2021-02-07T17:33:00Z">
            <w:trPr>
              <w:trHeight w:val="216"/>
              <w:jc w:val="center"/>
            </w:trPr>
          </w:trPrChange>
        </w:trPr>
        <w:tc>
          <w:tcPr>
            <w:tcW w:w="2258" w:type="dxa"/>
            <w:vMerge/>
            <w:shd w:val="clear" w:color="auto" w:fill="auto"/>
            <w:vAlign w:val="center"/>
            <w:tcPrChange w:id="4669" w:author="Huawei" w:date="2021-02-07T17:33:00Z">
              <w:tcPr>
                <w:tcW w:w="2258" w:type="dxa"/>
                <w:vMerge/>
                <w:shd w:val="clear" w:color="auto" w:fill="auto"/>
              </w:tcPr>
            </w:tcPrChange>
          </w:tcPr>
          <w:p w14:paraId="258F7AA2" w14:textId="77777777" w:rsidR="00104D34" w:rsidRPr="00EF5447" w:rsidRDefault="00104D34" w:rsidP="00104D34">
            <w:pPr>
              <w:pStyle w:val="TAC"/>
              <w:rPr>
                <w:ins w:id="4670" w:author="Huawei" w:date="2021-02-07T17:33:00Z"/>
              </w:rPr>
            </w:pPr>
          </w:p>
        </w:tc>
        <w:tc>
          <w:tcPr>
            <w:tcW w:w="878" w:type="dxa"/>
            <w:shd w:val="clear" w:color="auto" w:fill="auto"/>
            <w:vAlign w:val="center"/>
            <w:tcPrChange w:id="4671" w:author="Huawei" w:date="2021-02-07T17:33:00Z">
              <w:tcPr>
                <w:tcW w:w="878" w:type="dxa"/>
                <w:shd w:val="clear" w:color="auto" w:fill="auto"/>
              </w:tcPr>
            </w:tcPrChange>
          </w:tcPr>
          <w:p w14:paraId="0C605F70" w14:textId="09E851F3" w:rsidR="00104D34" w:rsidRPr="00EF5447" w:rsidRDefault="00104D34" w:rsidP="00104D34">
            <w:pPr>
              <w:pStyle w:val="TAC"/>
              <w:rPr>
                <w:ins w:id="4672" w:author="Huawei" w:date="2021-02-07T17:33:00Z"/>
                <w:lang w:eastAsia="ko-KR"/>
              </w:rPr>
            </w:pPr>
            <w:ins w:id="4673" w:author="Huawei" w:date="2021-02-07T17:33:00Z">
              <w:r w:rsidRPr="003A4886">
                <w:rPr>
                  <w:rFonts w:cs="Arial"/>
                  <w:szCs w:val="18"/>
                  <w:lang w:val="fi-FI" w:eastAsia="fi-FI"/>
                </w:rPr>
                <w:t>25</w:t>
              </w:r>
            </w:ins>
          </w:p>
        </w:tc>
        <w:tc>
          <w:tcPr>
            <w:tcW w:w="1066" w:type="dxa"/>
            <w:shd w:val="clear" w:color="auto" w:fill="auto"/>
            <w:noWrap/>
            <w:vAlign w:val="center"/>
            <w:tcPrChange w:id="4674" w:author="Huawei" w:date="2021-02-07T17:33:00Z">
              <w:tcPr>
                <w:tcW w:w="1066" w:type="dxa"/>
                <w:shd w:val="clear" w:color="auto" w:fill="auto"/>
                <w:noWrap/>
              </w:tcPr>
            </w:tcPrChange>
          </w:tcPr>
          <w:p w14:paraId="683A0335" w14:textId="309C94B8" w:rsidR="00104D34" w:rsidRPr="00EF5447" w:rsidRDefault="00104D34" w:rsidP="00104D34">
            <w:pPr>
              <w:pStyle w:val="TAC"/>
              <w:rPr>
                <w:ins w:id="4675" w:author="Huawei" w:date="2021-02-07T17:33:00Z"/>
                <w:lang w:eastAsia="ko-KR"/>
              </w:rPr>
            </w:pPr>
            <w:ins w:id="4676" w:author="Huawei" w:date="2021-02-07T17:33:00Z">
              <w:r w:rsidRPr="003A4886">
                <w:rPr>
                  <w:rFonts w:cs="Arial"/>
                  <w:szCs w:val="18"/>
                  <w:lang w:val="fi-FI" w:eastAsia="fi-FI"/>
                </w:rPr>
                <w:t>1860</w:t>
              </w:r>
            </w:ins>
          </w:p>
        </w:tc>
        <w:tc>
          <w:tcPr>
            <w:tcW w:w="746" w:type="dxa"/>
            <w:shd w:val="clear" w:color="auto" w:fill="auto"/>
            <w:noWrap/>
            <w:vAlign w:val="center"/>
            <w:tcPrChange w:id="4677" w:author="Huawei" w:date="2021-02-07T17:33:00Z">
              <w:tcPr>
                <w:tcW w:w="746" w:type="dxa"/>
                <w:shd w:val="clear" w:color="auto" w:fill="auto"/>
                <w:noWrap/>
              </w:tcPr>
            </w:tcPrChange>
          </w:tcPr>
          <w:p w14:paraId="1499F8F3" w14:textId="02022E97" w:rsidR="00104D34" w:rsidRPr="00EF5447" w:rsidRDefault="00104D34" w:rsidP="00104D34">
            <w:pPr>
              <w:pStyle w:val="TAC"/>
              <w:rPr>
                <w:ins w:id="4678" w:author="Huawei" w:date="2021-02-07T17:33:00Z"/>
                <w:lang w:eastAsia="ko-KR"/>
              </w:rPr>
            </w:pPr>
            <w:ins w:id="4679" w:author="Huawei" w:date="2021-02-07T17:33:00Z">
              <w:r w:rsidRPr="003A4886">
                <w:rPr>
                  <w:rFonts w:cs="Arial"/>
                  <w:szCs w:val="18"/>
                  <w:lang w:val="fi-FI" w:eastAsia="fi-FI"/>
                </w:rPr>
                <w:t>5</w:t>
              </w:r>
            </w:ins>
          </w:p>
        </w:tc>
        <w:tc>
          <w:tcPr>
            <w:tcW w:w="877" w:type="dxa"/>
            <w:shd w:val="clear" w:color="auto" w:fill="auto"/>
            <w:noWrap/>
            <w:vAlign w:val="center"/>
            <w:tcPrChange w:id="4680" w:author="Huawei" w:date="2021-02-07T17:33:00Z">
              <w:tcPr>
                <w:tcW w:w="877" w:type="dxa"/>
                <w:shd w:val="clear" w:color="auto" w:fill="auto"/>
                <w:noWrap/>
              </w:tcPr>
            </w:tcPrChange>
          </w:tcPr>
          <w:p w14:paraId="71F03CF2" w14:textId="28C1FEDE" w:rsidR="00104D34" w:rsidRPr="00EF5447" w:rsidRDefault="00104D34" w:rsidP="00104D34">
            <w:pPr>
              <w:pStyle w:val="TAC"/>
              <w:rPr>
                <w:ins w:id="4681" w:author="Huawei" w:date="2021-02-07T17:33:00Z"/>
                <w:lang w:eastAsia="ko-KR"/>
              </w:rPr>
            </w:pPr>
            <w:ins w:id="4682"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683" w:author="Huawei" w:date="2021-02-07T17:33:00Z">
              <w:tcPr>
                <w:tcW w:w="1299" w:type="dxa"/>
                <w:shd w:val="clear" w:color="auto" w:fill="auto"/>
                <w:noWrap/>
              </w:tcPr>
            </w:tcPrChange>
          </w:tcPr>
          <w:p w14:paraId="285EF25F" w14:textId="355B6457" w:rsidR="00104D34" w:rsidRPr="00EF5447" w:rsidRDefault="00104D34" w:rsidP="00104D34">
            <w:pPr>
              <w:pStyle w:val="TAC"/>
              <w:rPr>
                <w:ins w:id="4684" w:author="Huawei" w:date="2021-02-07T17:33:00Z"/>
                <w:lang w:eastAsia="ko-KR"/>
              </w:rPr>
            </w:pPr>
            <w:ins w:id="4685" w:author="Huawei" w:date="2021-02-07T17:33:00Z">
              <w:r w:rsidRPr="003A4886">
                <w:rPr>
                  <w:rFonts w:eastAsia="Malgun Gothic" w:cs="Arial"/>
                  <w:kern w:val="2"/>
                  <w:szCs w:val="18"/>
                  <w:lang w:val="fi-FI" w:eastAsia="ko-KR"/>
                </w:rPr>
                <w:t>1940</w:t>
              </w:r>
            </w:ins>
          </w:p>
        </w:tc>
        <w:tc>
          <w:tcPr>
            <w:tcW w:w="917" w:type="dxa"/>
            <w:shd w:val="clear" w:color="auto" w:fill="auto"/>
            <w:vAlign w:val="center"/>
            <w:tcPrChange w:id="4686" w:author="Huawei" w:date="2021-02-07T17:33:00Z">
              <w:tcPr>
                <w:tcW w:w="917" w:type="dxa"/>
                <w:shd w:val="clear" w:color="auto" w:fill="auto"/>
              </w:tcPr>
            </w:tcPrChange>
          </w:tcPr>
          <w:p w14:paraId="5D84F410" w14:textId="0E253859" w:rsidR="00104D34" w:rsidRPr="00EF5447" w:rsidRDefault="00104D34" w:rsidP="00104D34">
            <w:pPr>
              <w:pStyle w:val="TAC"/>
              <w:rPr>
                <w:ins w:id="4687" w:author="Huawei" w:date="2021-02-07T17:33:00Z"/>
                <w:rFonts w:eastAsia="Malgun Gothic"/>
                <w:lang w:eastAsia="ko-KR"/>
              </w:rPr>
            </w:pPr>
            <w:ins w:id="4688" w:author="Huawei" w:date="2021-02-07T17:33:00Z">
              <w:r w:rsidRPr="003A4886">
                <w:rPr>
                  <w:rFonts w:cs="Arial"/>
                  <w:szCs w:val="18"/>
                  <w:lang w:val="fi-FI" w:eastAsia="fi-FI"/>
                </w:rPr>
                <w:t>9.1</w:t>
              </w:r>
            </w:ins>
          </w:p>
        </w:tc>
        <w:tc>
          <w:tcPr>
            <w:tcW w:w="1248" w:type="dxa"/>
            <w:shd w:val="clear" w:color="auto" w:fill="auto"/>
            <w:vAlign w:val="center"/>
            <w:tcPrChange w:id="4689" w:author="Huawei" w:date="2021-02-07T17:33:00Z">
              <w:tcPr>
                <w:tcW w:w="1248" w:type="dxa"/>
                <w:shd w:val="clear" w:color="auto" w:fill="auto"/>
              </w:tcPr>
            </w:tcPrChange>
          </w:tcPr>
          <w:p w14:paraId="5093E393" w14:textId="44EF6089" w:rsidR="00104D34" w:rsidRPr="00EF5447" w:rsidRDefault="00104D34" w:rsidP="00104D34">
            <w:pPr>
              <w:pStyle w:val="TAC"/>
              <w:rPr>
                <w:ins w:id="4690" w:author="Huawei" w:date="2021-02-07T17:33:00Z"/>
                <w:rFonts w:eastAsia="Malgun Gothic"/>
                <w:lang w:eastAsia="ko-KR"/>
              </w:rPr>
            </w:pPr>
            <w:ins w:id="4691" w:author="Huawei" w:date="2021-02-07T17:33:00Z">
              <w:r w:rsidRPr="003A4886">
                <w:rPr>
                  <w:rFonts w:eastAsia="Malgun Gothic" w:cs="Arial"/>
                  <w:kern w:val="2"/>
                  <w:szCs w:val="18"/>
                  <w:lang w:val="fi-FI" w:eastAsia="ko-KR"/>
                </w:rPr>
                <w:t>IMD4</w:t>
              </w:r>
            </w:ins>
          </w:p>
        </w:tc>
      </w:tr>
      <w:tr w:rsidR="00104D34" w:rsidRPr="00EF5447" w14:paraId="49DB15F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92"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693" w:author="Huawei" w:date="2021-02-07T17:33:00Z"/>
          <w:trPrChange w:id="4694" w:author="Huawei" w:date="2021-02-07T17:33:00Z">
            <w:trPr>
              <w:trHeight w:val="216"/>
              <w:jc w:val="center"/>
            </w:trPr>
          </w:trPrChange>
        </w:trPr>
        <w:tc>
          <w:tcPr>
            <w:tcW w:w="2258" w:type="dxa"/>
            <w:vMerge/>
            <w:shd w:val="clear" w:color="auto" w:fill="auto"/>
            <w:vAlign w:val="center"/>
            <w:tcPrChange w:id="4695" w:author="Huawei" w:date="2021-02-07T17:33:00Z">
              <w:tcPr>
                <w:tcW w:w="2258" w:type="dxa"/>
                <w:vMerge/>
                <w:shd w:val="clear" w:color="auto" w:fill="auto"/>
              </w:tcPr>
            </w:tcPrChange>
          </w:tcPr>
          <w:p w14:paraId="7EFCED2A" w14:textId="77777777" w:rsidR="00104D34" w:rsidRPr="00EF5447" w:rsidRDefault="00104D34" w:rsidP="00104D34">
            <w:pPr>
              <w:pStyle w:val="TAC"/>
              <w:rPr>
                <w:ins w:id="4696" w:author="Huawei" w:date="2021-02-07T17:33:00Z"/>
              </w:rPr>
            </w:pPr>
          </w:p>
        </w:tc>
        <w:tc>
          <w:tcPr>
            <w:tcW w:w="878" w:type="dxa"/>
            <w:shd w:val="clear" w:color="auto" w:fill="auto"/>
            <w:vAlign w:val="center"/>
            <w:tcPrChange w:id="4697" w:author="Huawei" w:date="2021-02-07T17:33:00Z">
              <w:tcPr>
                <w:tcW w:w="878" w:type="dxa"/>
                <w:shd w:val="clear" w:color="auto" w:fill="auto"/>
              </w:tcPr>
            </w:tcPrChange>
          </w:tcPr>
          <w:p w14:paraId="48236B5A" w14:textId="2E573612" w:rsidR="00104D34" w:rsidRPr="00EF5447" w:rsidRDefault="00104D34" w:rsidP="00104D34">
            <w:pPr>
              <w:pStyle w:val="TAC"/>
              <w:rPr>
                <w:ins w:id="4698" w:author="Huawei" w:date="2021-02-07T17:33:00Z"/>
                <w:lang w:eastAsia="ko-KR"/>
              </w:rPr>
            </w:pPr>
            <w:ins w:id="4699" w:author="Huawei" w:date="2021-02-07T17:33:00Z">
              <w:r w:rsidRPr="003A4886">
                <w:rPr>
                  <w:rFonts w:cs="Arial"/>
                  <w:szCs w:val="18"/>
                  <w:lang w:val="fi-FI" w:eastAsia="fi-FI"/>
                </w:rPr>
                <w:t>66</w:t>
              </w:r>
            </w:ins>
          </w:p>
        </w:tc>
        <w:tc>
          <w:tcPr>
            <w:tcW w:w="1066" w:type="dxa"/>
            <w:shd w:val="clear" w:color="auto" w:fill="auto"/>
            <w:noWrap/>
            <w:vAlign w:val="center"/>
            <w:tcPrChange w:id="4700" w:author="Huawei" w:date="2021-02-07T17:33:00Z">
              <w:tcPr>
                <w:tcW w:w="1066" w:type="dxa"/>
                <w:shd w:val="clear" w:color="auto" w:fill="auto"/>
                <w:noWrap/>
              </w:tcPr>
            </w:tcPrChange>
          </w:tcPr>
          <w:p w14:paraId="11DA48B8" w14:textId="62C22342" w:rsidR="00104D34" w:rsidRPr="00EF5447" w:rsidRDefault="00104D34" w:rsidP="00104D34">
            <w:pPr>
              <w:pStyle w:val="TAC"/>
              <w:rPr>
                <w:ins w:id="4701" w:author="Huawei" w:date="2021-02-07T17:33:00Z"/>
                <w:lang w:eastAsia="ko-KR"/>
              </w:rPr>
            </w:pPr>
            <w:ins w:id="4702" w:author="Huawei" w:date="2021-02-07T17:33:00Z">
              <w:r w:rsidRPr="003A4886">
                <w:rPr>
                  <w:rFonts w:cs="Arial"/>
                  <w:szCs w:val="18"/>
                  <w:lang w:val="fi-FI" w:eastAsia="fi-FI"/>
                </w:rPr>
                <w:t>1775</w:t>
              </w:r>
            </w:ins>
          </w:p>
        </w:tc>
        <w:tc>
          <w:tcPr>
            <w:tcW w:w="746" w:type="dxa"/>
            <w:shd w:val="clear" w:color="auto" w:fill="auto"/>
            <w:noWrap/>
            <w:vAlign w:val="center"/>
            <w:tcPrChange w:id="4703" w:author="Huawei" w:date="2021-02-07T17:33:00Z">
              <w:tcPr>
                <w:tcW w:w="746" w:type="dxa"/>
                <w:shd w:val="clear" w:color="auto" w:fill="auto"/>
                <w:noWrap/>
              </w:tcPr>
            </w:tcPrChange>
          </w:tcPr>
          <w:p w14:paraId="7E247955" w14:textId="4CCF8932" w:rsidR="00104D34" w:rsidRPr="00EF5447" w:rsidRDefault="00104D34" w:rsidP="00104D34">
            <w:pPr>
              <w:pStyle w:val="TAC"/>
              <w:rPr>
                <w:ins w:id="4704" w:author="Huawei" w:date="2021-02-07T17:33:00Z"/>
                <w:lang w:eastAsia="ko-KR"/>
              </w:rPr>
            </w:pPr>
            <w:ins w:id="4705" w:author="Huawei" w:date="2021-02-07T17:33:00Z">
              <w:r w:rsidRPr="003A4886">
                <w:rPr>
                  <w:rFonts w:cs="Arial"/>
                  <w:szCs w:val="18"/>
                  <w:lang w:val="fi-FI" w:eastAsia="fi-FI"/>
                </w:rPr>
                <w:t>5</w:t>
              </w:r>
            </w:ins>
          </w:p>
        </w:tc>
        <w:tc>
          <w:tcPr>
            <w:tcW w:w="877" w:type="dxa"/>
            <w:shd w:val="clear" w:color="auto" w:fill="auto"/>
            <w:noWrap/>
            <w:vAlign w:val="center"/>
            <w:tcPrChange w:id="4706" w:author="Huawei" w:date="2021-02-07T17:33:00Z">
              <w:tcPr>
                <w:tcW w:w="877" w:type="dxa"/>
                <w:shd w:val="clear" w:color="auto" w:fill="auto"/>
                <w:noWrap/>
              </w:tcPr>
            </w:tcPrChange>
          </w:tcPr>
          <w:p w14:paraId="584F9E73" w14:textId="50CF246C" w:rsidR="00104D34" w:rsidRPr="00EF5447" w:rsidRDefault="00104D34" w:rsidP="00104D34">
            <w:pPr>
              <w:pStyle w:val="TAC"/>
              <w:rPr>
                <w:ins w:id="4707" w:author="Huawei" w:date="2021-02-07T17:33:00Z"/>
                <w:lang w:eastAsia="ko-KR"/>
              </w:rPr>
            </w:pPr>
            <w:ins w:id="4708"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709" w:author="Huawei" w:date="2021-02-07T17:33:00Z">
              <w:tcPr>
                <w:tcW w:w="1299" w:type="dxa"/>
                <w:shd w:val="clear" w:color="auto" w:fill="auto"/>
                <w:noWrap/>
              </w:tcPr>
            </w:tcPrChange>
          </w:tcPr>
          <w:p w14:paraId="017E8343" w14:textId="35B5143C" w:rsidR="00104D34" w:rsidRPr="00EF5447" w:rsidRDefault="00104D34" w:rsidP="00104D34">
            <w:pPr>
              <w:pStyle w:val="TAC"/>
              <w:rPr>
                <w:ins w:id="4710" w:author="Huawei" w:date="2021-02-07T17:33:00Z"/>
                <w:lang w:eastAsia="ko-KR"/>
              </w:rPr>
            </w:pPr>
            <w:ins w:id="4711" w:author="Huawei" w:date="2021-02-07T17:33:00Z">
              <w:r w:rsidRPr="003A4886">
                <w:rPr>
                  <w:rFonts w:eastAsia="Malgun Gothic" w:cs="Arial"/>
                  <w:kern w:val="2"/>
                  <w:szCs w:val="18"/>
                  <w:lang w:val="fi-FI" w:eastAsia="ko-KR"/>
                </w:rPr>
                <w:t>21</w:t>
              </w:r>
              <w:r>
                <w:rPr>
                  <w:rFonts w:eastAsia="Malgun Gothic" w:cs="Arial"/>
                  <w:kern w:val="2"/>
                  <w:szCs w:val="18"/>
                  <w:lang w:val="fi-FI" w:eastAsia="ko-KR"/>
                </w:rPr>
                <w:t>7</w:t>
              </w:r>
              <w:r w:rsidRPr="003A4886">
                <w:rPr>
                  <w:rFonts w:eastAsia="Malgun Gothic" w:cs="Arial"/>
                  <w:kern w:val="2"/>
                  <w:szCs w:val="18"/>
                  <w:lang w:val="fi-FI" w:eastAsia="ko-KR"/>
                </w:rPr>
                <w:t>5</w:t>
              </w:r>
            </w:ins>
          </w:p>
        </w:tc>
        <w:tc>
          <w:tcPr>
            <w:tcW w:w="917" w:type="dxa"/>
            <w:shd w:val="clear" w:color="auto" w:fill="auto"/>
            <w:vAlign w:val="center"/>
            <w:tcPrChange w:id="4712" w:author="Huawei" w:date="2021-02-07T17:33:00Z">
              <w:tcPr>
                <w:tcW w:w="917" w:type="dxa"/>
                <w:shd w:val="clear" w:color="auto" w:fill="auto"/>
              </w:tcPr>
            </w:tcPrChange>
          </w:tcPr>
          <w:p w14:paraId="6D7E60E0" w14:textId="7ED602D5" w:rsidR="00104D34" w:rsidRPr="00EF5447" w:rsidRDefault="00104D34" w:rsidP="00104D34">
            <w:pPr>
              <w:pStyle w:val="TAC"/>
              <w:rPr>
                <w:ins w:id="4713" w:author="Huawei" w:date="2021-02-07T17:33:00Z"/>
                <w:rFonts w:eastAsia="Malgun Gothic"/>
                <w:lang w:eastAsia="ko-KR"/>
              </w:rPr>
            </w:pPr>
            <w:ins w:id="4714" w:author="Huawei" w:date="2021-02-07T17:33:00Z">
              <w:r w:rsidRPr="003A4886">
                <w:rPr>
                  <w:rFonts w:cs="Arial"/>
                  <w:szCs w:val="18"/>
                  <w:lang w:val="fi-FI" w:eastAsia="fi-FI"/>
                </w:rPr>
                <w:t>N/A</w:t>
              </w:r>
            </w:ins>
          </w:p>
        </w:tc>
        <w:tc>
          <w:tcPr>
            <w:tcW w:w="1248" w:type="dxa"/>
            <w:shd w:val="clear" w:color="auto" w:fill="auto"/>
            <w:vAlign w:val="center"/>
            <w:tcPrChange w:id="4715" w:author="Huawei" w:date="2021-02-07T17:33:00Z">
              <w:tcPr>
                <w:tcW w:w="1248" w:type="dxa"/>
                <w:shd w:val="clear" w:color="auto" w:fill="auto"/>
              </w:tcPr>
            </w:tcPrChange>
          </w:tcPr>
          <w:p w14:paraId="245772C8" w14:textId="733798B1" w:rsidR="00104D34" w:rsidRPr="00EF5447" w:rsidRDefault="00104D34" w:rsidP="00104D34">
            <w:pPr>
              <w:pStyle w:val="TAC"/>
              <w:rPr>
                <w:ins w:id="4716" w:author="Huawei" w:date="2021-02-07T17:33:00Z"/>
                <w:rFonts w:eastAsia="Malgun Gothic"/>
                <w:lang w:eastAsia="ko-KR"/>
              </w:rPr>
            </w:pPr>
            <w:ins w:id="4717" w:author="Huawei" w:date="2021-02-07T17:33:00Z">
              <w:r w:rsidRPr="003A4886">
                <w:rPr>
                  <w:rFonts w:eastAsia="Malgun Gothic" w:cs="Arial"/>
                  <w:kern w:val="2"/>
                  <w:szCs w:val="18"/>
                  <w:lang w:val="fi-FI" w:eastAsia="ko-KR"/>
                </w:rPr>
                <w:t>N/A</w:t>
              </w:r>
            </w:ins>
          </w:p>
        </w:tc>
      </w:tr>
      <w:tr w:rsidR="00104D34" w:rsidRPr="00EF5447" w14:paraId="0E289CF3"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18"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719" w:author="Huawei" w:date="2021-02-07T17:33:00Z"/>
          <w:trPrChange w:id="4720" w:author="Huawei" w:date="2021-02-07T17:33:00Z">
            <w:trPr>
              <w:trHeight w:val="216"/>
              <w:jc w:val="center"/>
            </w:trPr>
          </w:trPrChange>
        </w:trPr>
        <w:tc>
          <w:tcPr>
            <w:tcW w:w="2258" w:type="dxa"/>
            <w:vMerge/>
            <w:shd w:val="clear" w:color="auto" w:fill="auto"/>
            <w:vAlign w:val="center"/>
            <w:tcPrChange w:id="4721" w:author="Huawei" w:date="2021-02-07T17:33:00Z">
              <w:tcPr>
                <w:tcW w:w="2258" w:type="dxa"/>
                <w:vMerge/>
                <w:shd w:val="clear" w:color="auto" w:fill="auto"/>
              </w:tcPr>
            </w:tcPrChange>
          </w:tcPr>
          <w:p w14:paraId="0FA5B21E" w14:textId="77777777" w:rsidR="00104D34" w:rsidRPr="00EF5447" w:rsidRDefault="00104D34" w:rsidP="00104D34">
            <w:pPr>
              <w:pStyle w:val="TAC"/>
              <w:rPr>
                <w:ins w:id="4722" w:author="Huawei" w:date="2021-02-07T17:33:00Z"/>
              </w:rPr>
            </w:pPr>
          </w:p>
        </w:tc>
        <w:tc>
          <w:tcPr>
            <w:tcW w:w="878" w:type="dxa"/>
            <w:shd w:val="clear" w:color="auto" w:fill="auto"/>
            <w:vAlign w:val="center"/>
            <w:tcPrChange w:id="4723" w:author="Huawei" w:date="2021-02-07T17:33:00Z">
              <w:tcPr>
                <w:tcW w:w="878" w:type="dxa"/>
                <w:shd w:val="clear" w:color="auto" w:fill="auto"/>
              </w:tcPr>
            </w:tcPrChange>
          </w:tcPr>
          <w:p w14:paraId="62AEE823" w14:textId="36E9AD1F" w:rsidR="00104D34" w:rsidRPr="00EF5447" w:rsidRDefault="00104D34" w:rsidP="00104D34">
            <w:pPr>
              <w:pStyle w:val="TAC"/>
              <w:rPr>
                <w:ins w:id="4724" w:author="Huawei" w:date="2021-02-07T17:33:00Z"/>
                <w:lang w:eastAsia="ko-KR"/>
              </w:rPr>
            </w:pPr>
            <w:ins w:id="4725" w:author="Huawei" w:date="2021-02-07T17:33:00Z">
              <w:r w:rsidRPr="003A4886">
                <w:rPr>
                  <w:rFonts w:cs="Arial"/>
                  <w:szCs w:val="18"/>
                  <w:lang w:val="fi-FI" w:eastAsia="fi-FI"/>
                </w:rPr>
                <w:t>n77</w:t>
              </w:r>
            </w:ins>
          </w:p>
        </w:tc>
        <w:tc>
          <w:tcPr>
            <w:tcW w:w="1066" w:type="dxa"/>
            <w:shd w:val="clear" w:color="auto" w:fill="auto"/>
            <w:noWrap/>
            <w:vAlign w:val="center"/>
            <w:tcPrChange w:id="4726" w:author="Huawei" w:date="2021-02-07T17:33:00Z">
              <w:tcPr>
                <w:tcW w:w="1066" w:type="dxa"/>
                <w:shd w:val="clear" w:color="auto" w:fill="auto"/>
                <w:noWrap/>
              </w:tcPr>
            </w:tcPrChange>
          </w:tcPr>
          <w:p w14:paraId="6B0C6C3E" w14:textId="3DA34A9D" w:rsidR="00104D34" w:rsidRPr="00EF5447" w:rsidRDefault="00104D34" w:rsidP="00104D34">
            <w:pPr>
              <w:pStyle w:val="TAC"/>
              <w:rPr>
                <w:ins w:id="4727" w:author="Huawei" w:date="2021-02-07T17:33:00Z"/>
                <w:lang w:eastAsia="ko-KR"/>
              </w:rPr>
            </w:pPr>
            <w:ins w:id="4728" w:author="Huawei" w:date="2021-02-07T17:33:00Z">
              <w:r w:rsidRPr="003A4886">
                <w:rPr>
                  <w:rFonts w:cs="Arial"/>
                  <w:szCs w:val="18"/>
                  <w:lang w:val="fi-FI" w:eastAsia="fi-FI"/>
                </w:rPr>
                <w:t>3385</w:t>
              </w:r>
            </w:ins>
          </w:p>
        </w:tc>
        <w:tc>
          <w:tcPr>
            <w:tcW w:w="746" w:type="dxa"/>
            <w:shd w:val="clear" w:color="auto" w:fill="auto"/>
            <w:noWrap/>
            <w:vAlign w:val="center"/>
            <w:tcPrChange w:id="4729" w:author="Huawei" w:date="2021-02-07T17:33:00Z">
              <w:tcPr>
                <w:tcW w:w="746" w:type="dxa"/>
                <w:shd w:val="clear" w:color="auto" w:fill="auto"/>
                <w:noWrap/>
              </w:tcPr>
            </w:tcPrChange>
          </w:tcPr>
          <w:p w14:paraId="56A16515" w14:textId="3C724665" w:rsidR="00104D34" w:rsidRPr="00EF5447" w:rsidRDefault="00104D34" w:rsidP="00104D34">
            <w:pPr>
              <w:pStyle w:val="TAC"/>
              <w:rPr>
                <w:ins w:id="4730" w:author="Huawei" w:date="2021-02-07T17:33:00Z"/>
                <w:lang w:eastAsia="ko-KR"/>
              </w:rPr>
            </w:pPr>
            <w:ins w:id="4731" w:author="Huawei" w:date="2021-02-07T17:33:00Z">
              <w:r>
                <w:rPr>
                  <w:rFonts w:eastAsia="Malgun Gothic" w:cs="Arial"/>
                  <w:szCs w:val="18"/>
                  <w:lang w:val="fi-FI" w:eastAsia="ko-KR"/>
                </w:rPr>
                <w:t>10</w:t>
              </w:r>
            </w:ins>
          </w:p>
        </w:tc>
        <w:tc>
          <w:tcPr>
            <w:tcW w:w="877" w:type="dxa"/>
            <w:shd w:val="clear" w:color="auto" w:fill="auto"/>
            <w:noWrap/>
            <w:vAlign w:val="center"/>
            <w:tcPrChange w:id="4732" w:author="Huawei" w:date="2021-02-07T17:33:00Z">
              <w:tcPr>
                <w:tcW w:w="877" w:type="dxa"/>
                <w:shd w:val="clear" w:color="auto" w:fill="auto"/>
                <w:noWrap/>
              </w:tcPr>
            </w:tcPrChange>
          </w:tcPr>
          <w:p w14:paraId="08AFB977" w14:textId="070376F9" w:rsidR="00104D34" w:rsidRPr="00EF5447" w:rsidRDefault="00104D34" w:rsidP="00104D34">
            <w:pPr>
              <w:pStyle w:val="TAC"/>
              <w:rPr>
                <w:ins w:id="4733" w:author="Huawei" w:date="2021-02-07T17:33:00Z"/>
                <w:lang w:eastAsia="ko-KR"/>
              </w:rPr>
            </w:pPr>
            <w:ins w:id="4734"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735" w:author="Huawei" w:date="2021-02-07T17:33:00Z">
              <w:tcPr>
                <w:tcW w:w="1299" w:type="dxa"/>
                <w:shd w:val="clear" w:color="auto" w:fill="auto"/>
                <w:noWrap/>
              </w:tcPr>
            </w:tcPrChange>
          </w:tcPr>
          <w:p w14:paraId="586AADBF" w14:textId="2AF7DF9D" w:rsidR="00104D34" w:rsidRPr="00EF5447" w:rsidRDefault="00104D34" w:rsidP="00104D34">
            <w:pPr>
              <w:pStyle w:val="TAC"/>
              <w:rPr>
                <w:ins w:id="4736" w:author="Huawei" w:date="2021-02-07T17:33:00Z"/>
                <w:lang w:eastAsia="ko-KR"/>
              </w:rPr>
            </w:pPr>
            <w:ins w:id="4737" w:author="Huawei" w:date="2021-02-07T17:33:00Z">
              <w:r w:rsidRPr="003A4886">
                <w:rPr>
                  <w:rFonts w:cs="Arial"/>
                  <w:szCs w:val="18"/>
                  <w:lang w:val="fi-FI" w:eastAsia="fi-FI"/>
                </w:rPr>
                <w:t>3385</w:t>
              </w:r>
            </w:ins>
          </w:p>
        </w:tc>
        <w:tc>
          <w:tcPr>
            <w:tcW w:w="917" w:type="dxa"/>
            <w:shd w:val="clear" w:color="auto" w:fill="auto"/>
            <w:vAlign w:val="center"/>
            <w:tcPrChange w:id="4738" w:author="Huawei" w:date="2021-02-07T17:33:00Z">
              <w:tcPr>
                <w:tcW w:w="917" w:type="dxa"/>
                <w:shd w:val="clear" w:color="auto" w:fill="auto"/>
              </w:tcPr>
            </w:tcPrChange>
          </w:tcPr>
          <w:p w14:paraId="0F9855FA" w14:textId="024A4382" w:rsidR="00104D34" w:rsidRPr="00EF5447" w:rsidRDefault="00104D34" w:rsidP="00104D34">
            <w:pPr>
              <w:pStyle w:val="TAC"/>
              <w:rPr>
                <w:ins w:id="4739" w:author="Huawei" w:date="2021-02-07T17:33:00Z"/>
                <w:rFonts w:eastAsia="Malgun Gothic"/>
                <w:lang w:eastAsia="ko-KR"/>
              </w:rPr>
            </w:pPr>
            <w:ins w:id="4740" w:author="Huawei" w:date="2021-02-07T17:33:00Z">
              <w:r w:rsidRPr="003A4886">
                <w:rPr>
                  <w:rFonts w:cs="Arial"/>
                  <w:szCs w:val="18"/>
                  <w:lang w:val="fi-FI" w:eastAsia="fi-FI"/>
                </w:rPr>
                <w:t>N/A</w:t>
              </w:r>
            </w:ins>
          </w:p>
        </w:tc>
        <w:tc>
          <w:tcPr>
            <w:tcW w:w="1248" w:type="dxa"/>
            <w:shd w:val="clear" w:color="auto" w:fill="auto"/>
            <w:vAlign w:val="center"/>
            <w:tcPrChange w:id="4741" w:author="Huawei" w:date="2021-02-07T17:33:00Z">
              <w:tcPr>
                <w:tcW w:w="1248" w:type="dxa"/>
                <w:shd w:val="clear" w:color="auto" w:fill="auto"/>
              </w:tcPr>
            </w:tcPrChange>
          </w:tcPr>
          <w:p w14:paraId="62270646" w14:textId="760C91EA" w:rsidR="00104D34" w:rsidRPr="00EF5447" w:rsidRDefault="00104D34" w:rsidP="00104D34">
            <w:pPr>
              <w:pStyle w:val="TAC"/>
              <w:rPr>
                <w:ins w:id="4742" w:author="Huawei" w:date="2021-02-07T17:33:00Z"/>
                <w:rFonts w:eastAsia="Malgun Gothic"/>
                <w:lang w:eastAsia="ko-KR"/>
              </w:rPr>
            </w:pPr>
            <w:ins w:id="4743" w:author="Huawei" w:date="2021-02-07T17:33:00Z">
              <w:r w:rsidRPr="003A4886">
                <w:rPr>
                  <w:rFonts w:eastAsia="Malgun Gothic" w:cs="Arial"/>
                  <w:kern w:val="2"/>
                  <w:szCs w:val="18"/>
                  <w:lang w:val="fi-FI" w:eastAsia="ko-KR"/>
                </w:rPr>
                <w:t>N/A</w:t>
              </w:r>
            </w:ins>
          </w:p>
        </w:tc>
      </w:tr>
      <w:tr w:rsidR="00104D34" w:rsidRPr="00EF5447" w14:paraId="711334E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44"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745" w:author="Huawei" w:date="2021-02-07T17:33:00Z"/>
          <w:trPrChange w:id="4746" w:author="Huawei" w:date="2021-02-07T17:33:00Z">
            <w:trPr>
              <w:trHeight w:val="216"/>
              <w:jc w:val="center"/>
            </w:trPr>
          </w:trPrChange>
        </w:trPr>
        <w:tc>
          <w:tcPr>
            <w:tcW w:w="2258" w:type="dxa"/>
            <w:vMerge/>
            <w:shd w:val="clear" w:color="auto" w:fill="auto"/>
            <w:vAlign w:val="center"/>
            <w:tcPrChange w:id="4747" w:author="Huawei" w:date="2021-02-07T17:33:00Z">
              <w:tcPr>
                <w:tcW w:w="2258" w:type="dxa"/>
                <w:vMerge/>
                <w:shd w:val="clear" w:color="auto" w:fill="auto"/>
              </w:tcPr>
            </w:tcPrChange>
          </w:tcPr>
          <w:p w14:paraId="35967CF2" w14:textId="77777777" w:rsidR="00104D34" w:rsidRPr="00EF5447" w:rsidRDefault="00104D34" w:rsidP="00104D34">
            <w:pPr>
              <w:pStyle w:val="TAC"/>
              <w:rPr>
                <w:ins w:id="4748" w:author="Huawei" w:date="2021-02-07T17:33:00Z"/>
              </w:rPr>
            </w:pPr>
          </w:p>
        </w:tc>
        <w:tc>
          <w:tcPr>
            <w:tcW w:w="878" w:type="dxa"/>
            <w:shd w:val="clear" w:color="auto" w:fill="auto"/>
            <w:vAlign w:val="center"/>
            <w:tcPrChange w:id="4749" w:author="Huawei" w:date="2021-02-07T17:33:00Z">
              <w:tcPr>
                <w:tcW w:w="878" w:type="dxa"/>
                <w:shd w:val="clear" w:color="auto" w:fill="auto"/>
              </w:tcPr>
            </w:tcPrChange>
          </w:tcPr>
          <w:p w14:paraId="69440DCD" w14:textId="5B46A6FC" w:rsidR="00104D34" w:rsidRPr="00EF5447" w:rsidRDefault="00104D34" w:rsidP="00104D34">
            <w:pPr>
              <w:pStyle w:val="TAC"/>
              <w:rPr>
                <w:ins w:id="4750" w:author="Huawei" w:date="2021-02-07T17:33:00Z"/>
                <w:lang w:eastAsia="ko-KR"/>
              </w:rPr>
            </w:pPr>
            <w:ins w:id="4751" w:author="Huawei" w:date="2021-02-07T17:33:00Z">
              <w:r w:rsidRPr="003A4886">
                <w:rPr>
                  <w:rFonts w:cs="Arial"/>
                  <w:szCs w:val="18"/>
                  <w:lang w:val="fi-FI" w:eastAsia="fi-FI"/>
                </w:rPr>
                <w:t>25</w:t>
              </w:r>
            </w:ins>
          </w:p>
        </w:tc>
        <w:tc>
          <w:tcPr>
            <w:tcW w:w="1066" w:type="dxa"/>
            <w:shd w:val="clear" w:color="auto" w:fill="auto"/>
            <w:noWrap/>
            <w:vAlign w:val="center"/>
            <w:tcPrChange w:id="4752" w:author="Huawei" w:date="2021-02-07T17:33:00Z">
              <w:tcPr>
                <w:tcW w:w="1066" w:type="dxa"/>
                <w:shd w:val="clear" w:color="auto" w:fill="auto"/>
                <w:noWrap/>
              </w:tcPr>
            </w:tcPrChange>
          </w:tcPr>
          <w:p w14:paraId="72D27305" w14:textId="4080EE62" w:rsidR="00104D34" w:rsidRPr="00EF5447" w:rsidRDefault="00104D34" w:rsidP="00104D34">
            <w:pPr>
              <w:pStyle w:val="TAC"/>
              <w:rPr>
                <w:ins w:id="4753" w:author="Huawei" w:date="2021-02-07T17:33:00Z"/>
                <w:lang w:eastAsia="ko-KR"/>
              </w:rPr>
            </w:pPr>
            <w:ins w:id="4754" w:author="Huawei" w:date="2021-02-07T17:33:00Z">
              <w:r w:rsidRPr="003A4886">
                <w:rPr>
                  <w:rFonts w:cs="Arial"/>
                  <w:szCs w:val="18"/>
                  <w:lang w:val="fi-FI" w:eastAsia="fi-FI"/>
                </w:rPr>
                <w:t>1900</w:t>
              </w:r>
            </w:ins>
          </w:p>
        </w:tc>
        <w:tc>
          <w:tcPr>
            <w:tcW w:w="746" w:type="dxa"/>
            <w:shd w:val="clear" w:color="auto" w:fill="auto"/>
            <w:noWrap/>
            <w:vAlign w:val="center"/>
            <w:tcPrChange w:id="4755" w:author="Huawei" w:date="2021-02-07T17:33:00Z">
              <w:tcPr>
                <w:tcW w:w="746" w:type="dxa"/>
                <w:shd w:val="clear" w:color="auto" w:fill="auto"/>
                <w:noWrap/>
              </w:tcPr>
            </w:tcPrChange>
          </w:tcPr>
          <w:p w14:paraId="0E938932" w14:textId="2D460177" w:rsidR="00104D34" w:rsidRPr="00EF5447" w:rsidRDefault="00104D34" w:rsidP="00104D34">
            <w:pPr>
              <w:pStyle w:val="TAC"/>
              <w:rPr>
                <w:ins w:id="4756" w:author="Huawei" w:date="2021-02-07T17:33:00Z"/>
                <w:lang w:eastAsia="ko-KR"/>
              </w:rPr>
            </w:pPr>
            <w:ins w:id="4757" w:author="Huawei" w:date="2021-02-07T17:33:00Z">
              <w:r w:rsidRPr="003A4886">
                <w:rPr>
                  <w:rFonts w:cs="Arial"/>
                  <w:szCs w:val="18"/>
                  <w:lang w:val="fi-FI" w:eastAsia="fi-FI"/>
                </w:rPr>
                <w:t>5</w:t>
              </w:r>
            </w:ins>
          </w:p>
        </w:tc>
        <w:tc>
          <w:tcPr>
            <w:tcW w:w="877" w:type="dxa"/>
            <w:shd w:val="clear" w:color="auto" w:fill="auto"/>
            <w:noWrap/>
            <w:vAlign w:val="center"/>
            <w:tcPrChange w:id="4758" w:author="Huawei" w:date="2021-02-07T17:33:00Z">
              <w:tcPr>
                <w:tcW w:w="877" w:type="dxa"/>
                <w:shd w:val="clear" w:color="auto" w:fill="auto"/>
                <w:noWrap/>
              </w:tcPr>
            </w:tcPrChange>
          </w:tcPr>
          <w:p w14:paraId="4D02F8BD" w14:textId="71B3003A" w:rsidR="00104D34" w:rsidRPr="00EF5447" w:rsidRDefault="00104D34" w:rsidP="00104D34">
            <w:pPr>
              <w:pStyle w:val="TAC"/>
              <w:rPr>
                <w:ins w:id="4759" w:author="Huawei" w:date="2021-02-07T17:33:00Z"/>
                <w:lang w:eastAsia="ko-KR"/>
              </w:rPr>
            </w:pPr>
            <w:ins w:id="4760"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761" w:author="Huawei" w:date="2021-02-07T17:33:00Z">
              <w:tcPr>
                <w:tcW w:w="1299" w:type="dxa"/>
                <w:shd w:val="clear" w:color="auto" w:fill="auto"/>
                <w:noWrap/>
              </w:tcPr>
            </w:tcPrChange>
          </w:tcPr>
          <w:p w14:paraId="060D3FA2" w14:textId="7B1CB4A4" w:rsidR="00104D34" w:rsidRPr="00EF5447" w:rsidRDefault="00104D34" w:rsidP="00104D34">
            <w:pPr>
              <w:pStyle w:val="TAC"/>
              <w:rPr>
                <w:ins w:id="4762" w:author="Huawei" w:date="2021-02-07T17:33:00Z"/>
                <w:lang w:eastAsia="ko-KR"/>
              </w:rPr>
            </w:pPr>
            <w:ins w:id="4763" w:author="Huawei" w:date="2021-02-07T17:33:00Z">
              <w:r w:rsidRPr="003A4886">
                <w:rPr>
                  <w:rFonts w:eastAsia="Malgun Gothic" w:cs="Arial"/>
                  <w:kern w:val="2"/>
                  <w:szCs w:val="18"/>
                  <w:lang w:val="fi-FI" w:eastAsia="ko-KR"/>
                </w:rPr>
                <w:t>1980</w:t>
              </w:r>
            </w:ins>
          </w:p>
        </w:tc>
        <w:tc>
          <w:tcPr>
            <w:tcW w:w="917" w:type="dxa"/>
            <w:shd w:val="clear" w:color="auto" w:fill="auto"/>
            <w:vAlign w:val="center"/>
            <w:tcPrChange w:id="4764" w:author="Huawei" w:date="2021-02-07T17:33:00Z">
              <w:tcPr>
                <w:tcW w:w="917" w:type="dxa"/>
                <w:shd w:val="clear" w:color="auto" w:fill="auto"/>
              </w:tcPr>
            </w:tcPrChange>
          </w:tcPr>
          <w:p w14:paraId="454EDC94" w14:textId="174AF649" w:rsidR="00104D34" w:rsidRPr="00EF5447" w:rsidRDefault="00104D34" w:rsidP="00104D34">
            <w:pPr>
              <w:pStyle w:val="TAC"/>
              <w:rPr>
                <w:ins w:id="4765" w:author="Huawei" w:date="2021-02-07T17:33:00Z"/>
                <w:rFonts w:eastAsia="Malgun Gothic"/>
                <w:lang w:eastAsia="ko-KR"/>
              </w:rPr>
            </w:pPr>
            <w:ins w:id="4766" w:author="Huawei" w:date="2021-02-07T17:33:00Z">
              <w:r w:rsidRPr="003A4886">
                <w:rPr>
                  <w:rFonts w:cs="Arial"/>
                  <w:szCs w:val="18"/>
                  <w:lang w:val="fi-FI" w:eastAsia="fi-FI"/>
                </w:rPr>
                <w:t>4.2</w:t>
              </w:r>
            </w:ins>
          </w:p>
        </w:tc>
        <w:tc>
          <w:tcPr>
            <w:tcW w:w="1248" w:type="dxa"/>
            <w:shd w:val="clear" w:color="auto" w:fill="auto"/>
            <w:vAlign w:val="center"/>
            <w:tcPrChange w:id="4767" w:author="Huawei" w:date="2021-02-07T17:33:00Z">
              <w:tcPr>
                <w:tcW w:w="1248" w:type="dxa"/>
                <w:shd w:val="clear" w:color="auto" w:fill="auto"/>
              </w:tcPr>
            </w:tcPrChange>
          </w:tcPr>
          <w:p w14:paraId="7D70F27A" w14:textId="31D707FE" w:rsidR="00104D34" w:rsidRPr="00EF5447" w:rsidRDefault="00104D34" w:rsidP="00104D34">
            <w:pPr>
              <w:pStyle w:val="TAC"/>
              <w:rPr>
                <w:ins w:id="4768" w:author="Huawei" w:date="2021-02-07T17:33:00Z"/>
                <w:rFonts w:eastAsia="Malgun Gothic"/>
                <w:lang w:eastAsia="ko-KR"/>
              </w:rPr>
            </w:pPr>
            <w:ins w:id="4769" w:author="Huawei" w:date="2021-02-07T17:33:00Z">
              <w:r w:rsidRPr="003A4886">
                <w:rPr>
                  <w:rFonts w:eastAsia="Malgun Gothic" w:cs="Arial"/>
                  <w:kern w:val="2"/>
                  <w:szCs w:val="18"/>
                  <w:lang w:val="fi-FI" w:eastAsia="ko-KR"/>
                </w:rPr>
                <w:t>IMD5</w:t>
              </w:r>
            </w:ins>
          </w:p>
        </w:tc>
      </w:tr>
      <w:tr w:rsidR="00104D34" w:rsidRPr="00EF5447" w14:paraId="52B33BD9"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70"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771" w:author="Huawei" w:date="2021-02-07T17:33:00Z"/>
          <w:trPrChange w:id="4772" w:author="Huawei" w:date="2021-02-07T17:33:00Z">
            <w:trPr>
              <w:trHeight w:val="216"/>
              <w:jc w:val="center"/>
            </w:trPr>
          </w:trPrChange>
        </w:trPr>
        <w:tc>
          <w:tcPr>
            <w:tcW w:w="2258" w:type="dxa"/>
            <w:vMerge/>
            <w:shd w:val="clear" w:color="auto" w:fill="auto"/>
            <w:vAlign w:val="center"/>
            <w:tcPrChange w:id="4773" w:author="Huawei" w:date="2021-02-07T17:33:00Z">
              <w:tcPr>
                <w:tcW w:w="2258" w:type="dxa"/>
                <w:vMerge/>
                <w:shd w:val="clear" w:color="auto" w:fill="auto"/>
              </w:tcPr>
            </w:tcPrChange>
          </w:tcPr>
          <w:p w14:paraId="4AAC2911" w14:textId="77777777" w:rsidR="00104D34" w:rsidRPr="00EF5447" w:rsidRDefault="00104D34" w:rsidP="00104D34">
            <w:pPr>
              <w:pStyle w:val="TAC"/>
              <w:rPr>
                <w:ins w:id="4774" w:author="Huawei" w:date="2021-02-07T17:33:00Z"/>
              </w:rPr>
            </w:pPr>
          </w:p>
        </w:tc>
        <w:tc>
          <w:tcPr>
            <w:tcW w:w="878" w:type="dxa"/>
            <w:shd w:val="clear" w:color="auto" w:fill="auto"/>
            <w:vAlign w:val="center"/>
            <w:tcPrChange w:id="4775" w:author="Huawei" w:date="2021-02-07T17:33:00Z">
              <w:tcPr>
                <w:tcW w:w="878" w:type="dxa"/>
                <w:shd w:val="clear" w:color="auto" w:fill="auto"/>
              </w:tcPr>
            </w:tcPrChange>
          </w:tcPr>
          <w:p w14:paraId="49B03C2E" w14:textId="215A5AF7" w:rsidR="00104D34" w:rsidRPr="00EF5447" w:rsidRDefault="00104D34" w:rsidP="00104D34">
            <w:pPr>
              <w:pStyle w:val="TAC"/>
              <w:rPr>
                <w:ins w:id="4776" w:author="Huawei" w:date="2021-02-07T17:33:00Z"/>
                <w:lang w:eastAsia="ko-KR"/>
              </w:rPr>
            </w:pPr>
            <w:ins w:id="4777" w:author="Huawei" w:date="2021-02-07T17:33:00Z">
              <w:r w:rsidRPr="003A4886">
                <w:rPr>
                  <w:rFonts w:cs="Arial"/>
                  <w:szCs w:val="18"/>
                  <w:lang w:val="fi-FI" w:eastAsia="fi-FI"/>
                </w:rPr>
                <w:t>66</w:t>
              </w:r>
            </w:ins>
          </w:p>
        </w:tc>
        <w:tc>
          <w:tcPr>
            <w:tcW w:w="1066" w:type="dxa"/>
            <w:shd w:val="clear" w:color="auto" w:fill="auto"/>
            <w:noWrap/>
            <w:vAlign w:val="center"/>
            <w:tcPrChange w:id="4778" w:author="Huawei" w:date="2021-02-07T17:33:00Z">
              <w:tcPr>
                <w:tcW w:w="1066" w:type="dxa"/>
                <w:shd w:val="clear" w:color="auto" w:fill="auto"/>
                <w:noWrap/>
              </w:tcPr>
            </w:tcPrChange>
          </w:tcPr>
          <w:p w14:paraId="090183BC" w14:textId="22607858" w:rsidR="00104D34" w:rsidRPr="00EF5447" w:rsidRDefault="00104D34" w:rsidP="00104D34">
            <w:pPr>
              <w:pStyle w:val="TAC"/>
              <w:rPr>
                <w:ins w:id="4779" w:author="Huawei" w:date="2021-02-07T17:33:00Z"/>
                <w:lang w:eastAsia="ko-KR"/>
              </w:rPr>
            </w:pPr>
            <w:ins w:id="4780" w:author="Huawei" w:date="2021-02-07T17:33:00Z">
              <w:r w:rsidRPr="003A4886">
                <w:rPr>
                  <w:rFonts w:cs="Arial"/>
                  <w:szCs w:val="18"/>
                  <w:lang w:val="fi-FI" w:eastAsia="fi-FI"/>
                </w:rPr>
                <w:t>1770</w:t>
              </w:r>
            </w:ins>
          </w:p>
        </w:tc>
        <w:tc>
          <w:tcPr>
            <w:tcW w:w="746" w:type="dxa"/>
            <w:shd w:val="clear" w:color="auto" w:fill="auto"/>
            <w:noWrap/>
            <w:vAlign w:val="center"/>
            <w:tcPrChange w:id="4781" w:author="Huawei" w:date="2021-02-07T17:33:00Z">
              <w:tcPr>
                <w:tcW w:w="746" w:type="dxa"/>
                <w:shd w:val="clear" w:color="auto" w:fill="auto"/>
                <w:noWrap/>
              </w:tcPr>
            </w:tcPrChange>
          </w:tcPr>
          <w:p w14:paraId="1A2780AA" w14:textId="69F58DCD" w:rsidR="00104D34" w:rsidRPr="00EF5447" w:rsidRDefault="00104D34" w:rsidP="00104D34">
            <w:pPr>
              <w:pStyle w:val="TAC"/>
              <w:rPr>
                <w:ins w:id="4782" w:author="Huawei" w:date="2021-02-07T17:33:00Z"/>
                <w:lang w:eastAsia="ko-KR"/>
              </w:rPr>
            </w:pPr>
            <w:ins w:id="4783" w:author="Huawei" w:date="2021-02-07T17:33:00Z">
              <w:r w:rsidRPr="003A4886">
                <w:rPr>
                  <w:rFonts w:cs="Arial"/>
                  <w:szCs w:val="18"/>
                  <w:lang w:val="fi-FI" w:eastAsia="fi-FI"/>
                </w:rPr>
                <w:t>5</w:t>
              </w:r>
            </w:ins>
          </w:p>
        </w:tc>
        <w:tc>
          <w:tcPr>
            <w:tcW w:w="877" w:type="dxa"/>
            <w:shd w:val="clear" w:color="auto" w:fill="auto"/>
            <w:noWrap/>
            <w:vAlign w:val="center"/>
            <w:tcPrChange w:id="4784" w:author="Huawei" w:date="2021-02-07T17:33:00Z">
              <w:tcPr>
                <w:tcW w:w="877" w:type="dxa"/>
                <w:shd w:val="clear" w:color="auto" w:fill="auto"/>
                <w:noWrap/>
              </w:tcPr>
            </w:tcPrChange>
          </w:tcPr>
          <w:p w14:paraId="787FCA87" w14:textId="0C4DD668" w:rsidR="00104D34" w:rsidRPr="00EF5447" w:rsidRDefault="00104D34" w:rsidP="00104D34">
            <w:pPr>
              <w:pStyle w:val="TAC"/>
              <w:rPr>
                <w:ins w:id="4785" w:author="Huawei" w:date="2021-02-07T17:33:00Z"/>
                <w:lang w:eastAsia="ko-KR"/>
              </w:rPr>
            </w:pPr>
            <w:ins w:id="4786"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787" w:author="Huawei" w:date="2021-02-07T17:33:00Z">
              <w:tcPr>
                <w:tcW w:w="1299" w:type="dxa"/>
                <w:shd w:val="clear" w:color="auto" w:fill="auto"/>
                <w:noWrap/>
              </w:tcPr>
            </w:tcPrChange>
          </w:tcPr>
          <w:p w14:paraId="598995E7" w14:textId="2126FA99" w:rsidR="00104D34" w:rsidRPr="00EF5447" w:rsidRDefault="00104D34" w:rsidP="00104D34">
            <w:pPr>
              <w:pStyle w:val="TAC"/>
              <w:rPr>
                <w:ins w:id="4788" w:author="Huawei" w:date="2021-02-07T17:33:00Z"/>
                <w:lang w:eastAsia="ko-KR"/>
              </w:rPr>
            </w:pPr>
            <w:ins w:id="4789" w:author="Huawei" w:date="2021-02-07T17:33:00Z">
              <w:r w:rsidRPr="003A4886">
                <w:rPr>
                  <w:rFonts w:eastAsia="Malgun Gothic" w:cs="Arial"/>
                  <w:kern w:val="2"/>
                  <w:szCs w:val="18"/>
                  <w:lang w:val="fi-FI" w:eastAsia="ko-KR"/>
                </w:rPr>
                <w:t>2170</w:t>
              </w:r>
            </w:ins>
          </w:p>
        </w:tc>
        <w:tc>
          <w:tcPr>
            <w:tcW w:w="917" w:type="dxa"/>
            <w:shd w:val="clear" w:color="auto" w:fill="auto"/>
            <w:vAlign w:val="center"/>
            <w:tcPrChange w:id="4790" w:author="Huawei" w:date="2021-02-07T17:33:00Z">
              <w:tcPr>
                <w:tcW w:w="917" w:type="dxa"/>
                <w:shd w:val="clear" w:color="auto" w:fill="auto"/>
              </w:tcPr>
            </w:tcPrChange>
          </w:tcPr>
          <w:p w14:paraId="0E489850" w14:textId="6F687680" w:rsidR="00104D34" w:rsidRPr="00EF5447" w:rsidRDefault="00104D34" w:rsidP="00104D34">
            <w:pPr>
              <w:pStyle w:val="TAC"/>
              <w:rPr>
                <w:ins w:id="4791" w:author="Huawei" w:date="2021-02-07T17:33:00Z"/>
                <w:rFonts w:eastAsia="Malgun Gothic"/>
                <w:lang w:eastAsia="ko-KR"/>
              </w:rPr>
            </w:pPr>
            <w:ins w:id="4792" w:author="Huawei" w:date="2021-02-07T17:33:00Z">
              <w:r w:rsidRPr="003A4886">
                <w:rPr>
                  <w:rFonts w:cs="Arial"/>
                  <w:szCs w:val="18"/>
                  <w:lang w:val="fi-FI" w:eastAsia="fi-FI"/>
                </w:rPr>
                <w:t>N/A</w:t>
              </w:r>
            </w:ins>
          </w:p>
        </w:tc>
        <w:tc>
          <w:tcPr>
            <w:tcW w:w="1248" w:type="dxa"/>
            <w:shd w:val="clear" w:color="auto" w:fill="auto"/>
            <w:vAlign w:val="center"/>
            <w:tcPrChange w:id="4793" w:author="Huawei" w:date="2021-02-07T17:33:00Z">
              <w:tcPr>
                <w:tcW w:w="1248" w:type="dxa"/>
                <w:shd w:val="clear" w:color="auto" w:fill="auto"/>
              </w:tcPr>
            </w:tcPrChange>
          </w:tcPr>
          <w:p w14:paraId="1207DCED" w14:textId="1597122D" w:rsidR="00104D34" w:rsidRPr="00EF5447" w:rsidRDefault="00104D34" w:rsidP="00104D34">
            <w:pPr>
              <w:pStyle w:val="TAC"/>
              <w:rPr>
                <w:ins w:id="4794" w:author="Huawei" w:date="2021-02-07T17:33:00Z"/>
                <w:rFonts w:eastAsia="Malgun Gothic"/>
                <w:lang w:eastAsia="ko-KR"/>
              </w:rPr>
            </w:pPr>
            <w:ins w:id="4795" w:author="Huawei" w:date="2021-02-07T17:33:00Z">
              <w:r w:rsidRPr="003A4886">
                <w:rPr>
                  <w:rFonts w:eastAsia="Malgun Gothic" w:cs="Arial"/>
                  <w:kern w:val="2"/>
                  <w:szCs w:val="18"/>
                  <w:lang w:val="fi-FI" w:eastAsia="ko-KR"/>
                </w:rPr>
                <w:t>N/A</w:t>
              </w:r>
            </w:ins>
          </w:p>
        </w:tc>
      </w:tr>
      <w:tr w:rsidR="00104D34" w:rsidRPr="00EF5447" w14:paraId="4CF48860"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96" w:author="Huawei" w:date="2021-02-07T17:33: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797" w:author="Huawei" w:date="2021-02-07T17:32:00Z"/>
          <w:trPrChange w:id="4798" w:author="Huawei" w:date="2021-02-07T17:33:00Z">
            <w:trPr>
              <w:trHeight w:val="216"/>
              <w:jc w:val="center"/>
            </w:trPr>
          </w:trPrChange>
        </w:trPr>
        <w:tc>
          <w:tcPr>
            <w:tcW w:w="2258" w:type="dxa"/>
            <w:vMerge/>
            <w:tcBorders>
              <w:bottom w:val="single" w:sz="4" w:space="0" w:color="auto"/>
            </w:tcBorders>
            <w:shd w:val="clear" w:color="auto" w:fill="auto"/>
            <w:vAlign w:val="center"/>
            <w:tcPrChange w:id="4799" w:author="Huawei" w:date="2021-02-07T17:33:00Z">
              <w:tcPr>
                <w:tcW w:w="2258" w:type="dxa"/>
                <w:vMerge/>
                <w:tcBorders>
                  <w:bottom w:val="single" w:sz="4" w:space="0" w:color="auto"/>
                </w:tcBorders>
                <w:shd w:val="clear" w:color="auto" w:fill="auto"/>
              </w:tcPr>
            </w:tcPrChange>
          </w:tcPr>
          <w:p w14:paraId="6195E9D4" w14:textId="77777777" w:rsidR="00104D34" w:rsidRPr="00EF5447" w:rsidRDefault="00104D34" w:rsidP="00104D34">
            <w:pPr>
              <w:pStyle w:val="TAC"/>
              <w:rPr>
                <w:ins w:id="4800" w:author="Huawei" w:date="2021-02-07T17:32:00Z"/>
              </w:rPr>
            </w:pPr>
          </w:p>
        </w:tc>
        <w:tc>
          <w:tcPr>
            <w:tcW w:w="878" w:type="dxa"/>
            <w:shd w:val="clear" w:color="auto" w:fill="auto"/>
            <w:vAlign w:val="center"/>
            <w:tcPrChange w:id="4801" w:author="Huawei" w:date="2021-02-07T17:33:00Z">
              <w:tcPr>
                <w:tcW w:w="878" w:type="dxa"/>
                <w:shd w:val="clear" w:color="auto" w:fill="auto"/>
              </w:tcPr>
            </w:tcPrChange>
          </w:tcPr>
          <w:p w14:paraId="4F385C48" w14:textId="5FA0FD9F" w:rsidR="00104D34" w:rsidRPr="00EF5447" w:rsidRDefault="00104D34" w:rsidP="00104D34">
            <w:pPr>
              <w:pStyle w:val="TAC"/>
              <w:rPr>
                <w:ins w:id="4802" w:author="Huawei" w:date="2021-02-07T17:32:00Z"/>
                <w:lang w:eastAsia="ko-KR"/>
              </w:rPr>
            </w:pPr>
            <w:ins w:id="4803" w:author="Huawei" w:date="2021-02-07T17:33:00Z">
              <w:r w:rsidRPr="003A4886">
                <w:rPr>
                  <w:rFonts w:cs="Arial"/>
                  <w:szCs w:val="18"/>
                  <w:lang w:val="fi-FI" w:eastAsia="fi-FI"/>
                </w:rPr>
                <w:t>n77</w:t>
              </w:r>
            </w:ins>
          </w:p>
        </w:tc>
        <w:tc>
          <w:tcPr>
            <w:tcW w:w="1066" w:type="dxa"/>
            <w:shd w:val="clear" w:color="auto" w:fill="auto"/>
            <w:noWrap/>
            <w:vAlign w:val="center"/>
            <w:tcPrChange w:id="4804" w:author="Huawei" w:date="2021-02-07T17:33:00Z">
              <w:tcPr>
                <w:tcW w:w="1066" w:type="dxa"/>
                <w:shd w:val="clear" w:color="auto" w:fill="auto"/>
                <w:noWrap/>
              </w:tcPr>
            </w:tcPrChange>
          </w:tcPr>
          <w:p w14:paraId="40391012" w14:textId="3E2E9C39" w:rsidR="00104D34" w:rsidRPr="00EF5447" w:rsidRDefault="00104D34" w:rsidP="00104D34">
            <w:pPr>
              <w:pStyle w:val="TAC"/>
              <w:rPr>
                <w:ins w:id="4805" w:author="Huawei" w:date="2021-02-07T17:32:00Z"/>
                <w:lang w:eastAsia="ko-KR"/>
              </w:rPr>
            </w:pPr>
            <w:ins w:id="4806" w:author="Huawei" w:date="2021-02-07T17:33:00Z">
              <w:r w:rsidRPr="003A4886">
                <w:rPr>
                  <w:rFonts w:cs="Arial"/>
                  <w:szCs w:val="18"/>
                  <w:lang w:val="fi-FI" w:eastAsia="fi-FI"/>
                </w:rPr>
                <w:t>3645</w:t>
              </w:r>
            </w:ins>
          </w:p>
        </w:tc>
        <w:tc>
          <w:tcPr>
            <w:tcW w:w="746" w:type="dxa"/>
            <w:shd w:val="clear" w:color="auto" w:fill="auto"/>
            <w:noWrap/>
            <w:vAlign w:val="center"/>
            <w:tcPrChange w:id="4807" w:author="Huawei" w:date="2021-02-07T17:33:00Z">
              <w:tcPr>
                <w:tcW w:w="746" w:type="dxa"/>
                <w:shd w:val="clear" w:color="auto" w:fill="auto"/>
                <w:noWrap/>
              </w:tcPr>
            </w:tcPrChange>
          </w:tcPr>
          <w:p w14:paraId="682A5B2D" w14:textId="1D2BF9EC" w:rsidR="00104D34" w:rsidRPr="00EF5447" w:rsidRDefault="00104D34" w:rsidP="00104D34">
            <w:pPr>
              <w:pStyle w:val="TAC"/>
              <w:rPr>
                <w:ins w:id="4808" w:author="Huawei" w:date="2021-02-07T17:32:00Z"/>
                <w:lang w:eastAsia="ko-KR"/>
              </w:rPr>
            </w:pPr>
            <w:ins w:id="4809" w:author="Huawei" w:date="2021-02-07T17:33:00Z">
              <w:r>
                <w:rPr>
                  <w:rFonts w:eastAsia="Malgun Gothic" w:cs="Arial"/>
                  <w:szCs w:val="18"/>
                  <w:lang w:val="fi-FI" w:eastAsia="ko-KR"/>
                </w:rPr>
                <w:t>10</w:t>
              </w:r>
            </w:ins>
          </w:p>
        </w:tc>
        <w:tc>
          <w:tcPr>
            <w:tcW w:w="877" w:type="dxa"/>
            <w:shd w:val="clear" w:color="auto" w:fill="auto"/>
            <w:noWrap/>
            <w:vAlign w:val="center"/>
            <w:tcPrChange w:id="4810" w:author="Huawei" w:date="2021-02-07T17:33:00Z">
              <w:tcPr>
                <w:tcW w:w="877" w:type="dxa"/>
                <w:shd w:val="clear" w:color="auto" w:fill="auto"/>
                <w:noWrap/>
              </w:tcPr>
            </w:tcPrChange>
          </w:tcPr>
          <w:p w14:paraId="3BF8C8FB" w14:textId="3B1F8397" w:rsidR="00104D34" w:rsidRPr="00EF5447" w:rsidRDefault="00104D34" w:rsidP="00104D34">
            <w:pPr>
              <w:pStyle w:val="TAC"/>
              <w:rPr>
                <w:ins w:id="4811" w:author="Huawei" w:date="2021-02-07T17:32:00Z"/>
                <w:lang w:eastAsia="ko-KR"/>
              </w:rPr>
            </w:pPr>
            <w:ins w:id="4812" w:author="Huawei" w:date="2021-02-07T17:33:00Z">
              <w:r w:rsidRPr="003A4886">
                <w:rPr>
                  <w:rFonts w:eastAsia="Malgun Gothic" w:cs="Arial"/>
                  <w:kern w:val="2"/>
                  <w:szCs w:val="18"/>
                  <w:lang w:val="fi-FI" w:eastAsia="ko-KR"/>
                </w:rPr>
                <w:t>25</w:t>
              </w:r>
            </w:ins>
          </w:p>
        </w:tc>
        <w:tc>
          <w:tcPr>
            <w:tcW w:w="1299" w:type="dxa"/>
            <w:shd w:val="clear" w:color="auto" w:fill="auto"/>
            <w:noWrap/>
            <w:vAlign w:val="center"/>
            <w:tcPrChange w:id="4813" w:author="Huawei" w:date="2021-02-07T17:33:00Z">
              <w:tcPr>
                <w:tcW w:w="1299" w:type="dxa"/>
                <w:shd w:val="clear" w:color="auto" w:fill="auto"/>
                <w:noWrap/>
              </w:tcPr>
            </w:tcPrChange>
          </w:tcPr>
          <w:p w14:paraId="524313C8" w14:textId="4307FBD1" w:rsidR="00104D34" w:rsidRPr="00EF5447" w:rsidRDefault="00104D34" w:rsidP="00104D34">
            <w:pPr>
              <w:pStyle w:val="TAC"/>
              <w:rPr>
                <w:ins w:id="4814" w:author="Huawei" w:date="2021-02-07T17:32:00Z"/>
                <w:lang w:eastAsia="ko-KR"/>
              </w:rPr>
            </w:pPr>
            <w:ins w:id="4815" w:author="Huawei" w:date="2021-02-07T17:33:00Z">
              <w:r w:rsidRPr="003A4886">
                <w:rPr>
                  <w:rFonts w:cs="Arial"/>
                  <w:szCs w:val="18"/>
                  <w:lang w:val="fi-FI" w:eastAsia="fi-FI"/>
                </w:rPr>
                <w:t>3645</w:t>
              </w:r>
            </w:ins>
          </w:p>
        </w:tc>
        <w:tc>
          <w:tcPr>
            <w:tcW w:w="917" w:type="dxa"/>
            <w:shd w:val="clear" w:color="auto" w:fill="auto"/>
            <w:vAlign w:val="center"/>
            <w:tcPrChange w:id="4816" w:author="Huawei" w:date="2021-02-07T17:33:00Z">
              <w:tcPr>
                <w:tcW w:w="917" w:type="dxa"/>
                <w:shd w:val="clear" w:color="auto" w:fill="auto"/>
              </w:tcPr>
            </w:tcPrChange>
          </w:tcPr>
          <w:p w14:paraId="725ACE3F" w14:textId="2454511A" w:rsidR="00104D34" w:rsidRPr="00EF5447" w:rsidRDefault="00104D34" w:rsidP="00104D34">
            <w:pPr>
              <w:pStyle w:val="TAC"/>
              <w:rPr>
                <w:ins w:id="4817" w:author="Huawei" w:date="2021-02-07T17:32:00Z"/>
                <w:rFonts w:eastAsia="Malgun Gothic"/>
                <w:lang w:eastAsia="ko-KR"/>
              </w:rPr>
            </w:pPr>
            <w:ins w:id="4818" w:author="Huawei" w:date="2021-02-07T17:33:00Z">
              <w:r w:rsidRPr="003A4886">
                <w:rPr>
                  <w:rFonts w:cs="Arial"/>
                  <w:szCs w:val="18"/>
                  <w:lang w:val="fi-FI" w:eastAsia="fi-FI"/>
                </w:rPr>
                <w:t>N/A</w:t>
              </w:r>
            </w:ins>
          </w:p>
        </w:tc>
        <w:tc>
          <w:tcPr>
            <w:tcW w:w="1248" w:type="dxa"/>
            <w:shd w:val="clear" w:color="auto" w:fill="auto"/>
            <w:vAlign w:val="center"/>
            <w:tcPrChange w:id="4819" w:author="Huawei" w:date="2021-02-07T17:33:00Z">
              <w:tcPr>
                <w:tcW w:w="1248" w:type="dxa"/>
                <w:shd w:val="clear" w:color="auto" w:fill="auto"/>
              </w:tcPr>
            </w:tcPrChange>
          </w:tcPr>
          <w:p w14:paraId="20A74AFD" w14:textId="51B8138F" w:rsidR="00104D34" w:rsidRPr="00EF5447" w:rsidRDefault="00104D34" w:rsidP="00104D34">
            <w:pPr>
              <w:pStyle w:val="TAC"/>
              <w:rPr>
                <w:ins w:id="4820" w:author="Huawei" w:date="2021-02-07T17:32:00Z"/>
                <w:rFonts w:eastAsia="Malgun Gothic"/>
                <w:lang w:eastAsia="ko-KR"/>
              </w:rPr>
            </w:pPr>
            <w:ins w:id="4821" w:author="Huawei" w:date="2021-02-07T17:33:00Z">
              <w:r w:rsidRPr="003A4886">
                <w:rPr>
                  <w:rFonts w:eastAsia="Malgun Gothic" w:cs="Arial"/>
                  <w:kern w:val="2"/>
                  <w:szCs w:val="18"/>
                  <w:lang w:val="fi-FI" w:eastAsia="ko-KR"/>
                </w:rPr>
                <w:t>N/A</w:t>
              </w:r>
            </w:ins>
          </w:p>
        </w:tc>
      </w:tr>
      <w:tr w:rsidR="00C81D23" w:rsidRPr="00EF5447" w14:paraId="48BB367B"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22"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823" w:author="Huawei" w:date="2021-02-07T17:36:00Z"/>
          <w:trPrChange w:id="4824" w:author="Huawei" w:date="2021-02-07T17:37:00Z">
            <w:trPr>
              <w:trHeight w:val="216"/>
              <w:jc w:val="center"/>
            </w:trPr>
          </w:trPrChange>
        </w:trPr>
        <w:tc>
          <w:tcPr>
            <w:tcW w:w="2258" w:type="dxa"/>
            <w:vMerge w:val="restart"/>
            <w:shd w:val="clear" w:color="auto" w:fill="auto"/>
            <w:vAlign w:val="center"/>
            <w:tcPrChange w:id="4825" w:author="Huawei" w:date="2021-02-07T17:37:00Z">
              <w:tcPr>
                <w:tcW w:w="2258" w:type="dxa"/>
                <w:vMerge w:val="restart"/>
                <w:shd w:val="clear" w:color="auto" w:fill="auto"/>
                <w:vAlign w:val="center"/>
              </w:tcPr>
            </w:tcPrChange>
          </w:tcPr>
          <w:p w14:paraId="39B4A158" w14:textId="77777777" w:rsidR="00C81D23" w:rsidRPr="007D711F" w:rsidRDefault="00C81D23" w:rsidP="00C81D23">
            <w:pPr>
              <w:pStyle w:val="TAC"/>
              <w:rPr>
                <w:ins w:id="4826" w:author="Huawei" w:date="2021-02-07T17:37:00Z"/>
                <w:rFonts w:cs="Arial"/>
                <w:szCs w:val="18"/>
                <w:lang w:eastAsia="fr-FR"/>
              </w:rPr>
            </w:pPr>
            <w:ins w:id="4827" w:author="Huawei" w:date="2021-02-07T17:37:00Z">
              <w:r w:rsidRPr="007D711F">
                <w:rPr>
                  <w:rFonts w:cs="Arial"/>
                  <w:szCs w:val="18"/>
                  <w:lang w:eastAsia="fr-FR"/>
                </w:rPr>
                <w:t>DC_25A-66A_n78A</w:t>
              </w:r>
            </w:ins>
          </w:p>
          <w:p w14:paraId="21A18023" w14:textId="619E8469" w:rsidR="00C81D23" w:rsidRPr="00EF5447" w:rsidRDefault="00C81D23" w:rsidP="00C81D23">
            <w:pPr>
              <w:pStyle w:val="TAC"/>
              <w:rPr>
                <w:ins w:id="4828" w:author="Huawei" w:date="2021-02-07T17:36:00Z"/>
              </w:rPr>
            </w:pPr>
            <w:ins w:id="4829" w:author="Huawei" w:date="2021-02-07T17:37:00Z">
              <w:r w:rsidRPr="007D711F">
                <w:rPr>
                  <w:rFonts w:cs="Arial"/>
                  <w:szCs w:val="18"/>
                  <w:lang w:eastAsia="fr-FR"/>
                </w:rPr>
                <w:t>DC_25A-25A-66A_n78A</w:t>
              </w:r>
            </w:ins>
          </w:p>
        </w:tc>
        <w:tc>
          <w:tcPr>
            <w:tcW w:w="878" w:type="dxa"/>
            <w:shd w:val="clear" w:color="auto" w:fill="auto"/>
            <w:vAlign w:val="center"/>
            <w:tcPrChange w:id="4830" w:author="Huawei" w:date="2021-02-07T17:37:00Z">
              <w:tcPr>
                <w:tcW w:w="878" w:type="dxa"/>
                <w:shd w:val="clear" w:color="auto" w:fill="auto"/>
                <w:vAlign w:val="center"/>
              </w:tcPr>
            </w:tcPrChange>
          </w:tcPr>
          <w:p w14:paraId="4BBD817A" w14:textId="194A8903" w:rsidR="00C81D23" w:rsidRPr="003A4886" w:rsidRDefault="00C81D23" w:rsidP="00C81D23">
            <w:pPr>
              <w:pStyle w:val="TAC"/>
              <w:rPr>
                <w:ins w:id="4831" w:author="Huawei" w:date="2021-02-07T17:36:00Z"/>
                <w:rFonts w:cs="Arial"/>
                <w:szCs w:val="18"/>
                <w:lang w:val="fi-FI" w:eastAsia="fi-FI"/>
              </w:rPr>
            </w:pPr>
            <w:ins w:id="4832" w:author="Huawei" w:date="2021-02-07T17:37:00Z">
              <w:r w:rsidRPr="007D711F">
                <w:rPr>
                  <w:rFonts w:cs="Arial"/>
                  <w:szCs w:val="18"/>
                  <w:lang w:val="fi-FI" w:eastAsia="fi-FI"/>
                </w:rPr>
                <w:t>25</w:t>
              </w:r>
            </w:ins>
          </w:p>
        </w:tc>
        <w:tc>
          <w:tcPr>
            <w:tcW w:w="1066" w:type="dxa"/>
            <w:shd w:val="clear" w:color="auto" w:fill="auto"/>
            <w:noWrap/>
            <w:tcPrChange w:id="4833" w:author="Huawei" w:date="2021-02-07T17:37:00Z">
              <w:tcPr>
                <w:tcW w:w="1066" w:type="dxa"/>
                <w:shd w:val="clear" w:color="auto" w:fill="auto"/>
                <w:noWrap/>
                <w:vAlign w:val="center"/>
              </w:tcPr>
            </w:tcPrChange>
          </w:tcPr>
          <w:p w14:paraId="401CF917" w14:textId="5B76FBE6" w:rsidR="00C81D23" w:rsidRPr="003A4886" w:rsidRDefault="00C81D23" w:rsidP="00C81D23">
            <w:pPr>
              <w:pStyle w:val="TAC"/>
              <w:rPr>
                <w:ins w:id="4834" w:author="Huawei" w:date="2021-02-07T17:36:00Z"/>
                <w:rFonts w:cs="Arial"/>
                <w:szCs w:val="18"/>
                <w:lang w:val="fi-FI" w:eastAsia="fi-FI"/>
              </w:rPr>
            </w:pPr>
            <w:ins w:id="4835" w:author="Huawei" w:date="2021-02-07T17:37:00Z">
              <w:r w:rsidRPr="007D711F">
                <w:rPr>
                  <w:rFonts w:eastAsia="Malgun Gothic" w:cs="Arial"/>
                  <w:kern w:val="2"/>
                  <w:szCs w:val="18"/>
                  <w:lang w:eastAsia="ko-KR"/>
                </w:rPr>
                <w:t>1880</w:t>
              </w:r>
            </w:ins>
          </w:p>
        </w:tc>
        <w:tc>
          <w:tcPr>
            <w:tcW w:w="746" w:type="dxa"/>
            <w:shd w:val="clear" w:color="auto" w:fill="auto"/>
            <w:noWrap/>
            <w:tcPrChange w:id="4836" w:author="Huawei" w:date="2021-02-07T17:37:00Z">
              <w:tcPr>
                <w:tcW w:w="746" w:type="dxa"/>
                <w:shd w:val="clear" w:color="auto" w:fill="auto"/>
                <w:noWrap/>
                <w:vAlign w:val="center"/>
              </w:tcPr>
            </w:tcPrChange>
          </w:tcPr>
          <w:p w14:paraId="328CC40B" w14:textId="7EAA8F27" w:rsidR="00C81D23" w:rsidRDefault="00C81D23" w:rsidP="00C81D23">
            <w:pPr>
              <w:pStyle w:val="TAC"/>
              <w:rPr>
                <w:ins w:id="4837" w:author="Huawei" w:date="2021-02-07T17:36:00Z"/>
                <w:rFonts w:eastAsia="Malgun Gothic" w:cs="Arial"/>
                <w:szCs w:val="18"/>
                <w:lang w:val="fi-FI" w:eastAsia="ko-KR"/>
              </w:rPr>
            </w:pPr>
            <w:ins w:id="4838" w:author="Huawei" w:date="2021-02-07T17:37:00Z">
              <w:r w:rsidRPr="007D711F">
                <w:rPr>
                  <w:rFonts w:eastAsia="Malgun Gothic" w:cs="Arial"/>
                  <w:kern w:val="2"/>
                  <w:szCs w:val="18"/>
                  <w:lang w:eastAsia="ko-KR"/>
                </w:rPr>
                <w:t>5</w:t>
              </w:r>
            </w:ins>
          </w:p>
        </w:tc>
        <w:tc>
          <w:tcPr>
            <w:tcW w:w="877" w:type="dxa"/>
            <w:shd w:val="clear" w:color="auto" w:fill="auto"/>
            <w:noWrap/>
            <w:tcPrChange w:id="4839" w:author="Huawei" w:date="2021-02-07T17:37:00Z">
              <w:tcPr>
                <w:tcW w:w="877" w:type="dxa"/>
                <w:shd w:val="clear" w:color="auto" w:fill="auto"/>
                <w:noWrap/>
                <w:vAlign w:val="center"/>
              </w:tcPr>
            </w:tcPrChange>
          </w:tcPr>
          <w:p w14:paraId="5D49A7EC" w14:textId="7042BAE2" w:rsidR="00C81D23" w:rsidRPr="003A4886" w:rsidRDefault="00C81D23" w:rsidP="00C81D23">
            <w:pPr>
              <w:pStyle w:val="TAC"/>
              <w:rPr>
                <w:ins w:id="4840" w:author="Huawei" w:date="2021-02-07T17:36:00Z"/>
                <w:rFonts w:eastAsia="Malgun Gothic" w:cs="Arial"/>
                <w:kern w:val="2"/>
                <w:szCs w:val="18"/>
                <w:lang w:val="fi-FI" w:eastAsia="ko-KR"/>
              </w:rPr>
            </w:pPr>
            <w:ins w:id="4841" w:author="Huawei" w:date="2021-02-07T17:37:00Z">
              <w:r w:rsidRPr="007D711F">
                <w:rPr>
                  <w:rFonts w:eastAsia="Malgun Gothic" w:cs="Arial"/>
                  <w:kern w:val="2"/>
                  <w:szCs w:val="18"/>
                  <w:lang w:eastAsia="ko-KR"/>
                </w:rPr>
                <w:t>25</w:t>
              </w:r>
            </w:ins>
          </w:p>
        </w:tc>
        <w:tc>
          <w:tcPr>
            <w:tcW w:w="1299" w:type="dxa"/>
            <w:shd w:val="clear" w:color="auto" w:fill="auto"/>
            <w:noWrap/>
            <w:tcPrChange w:id="4842" w:author="Huawei" w:date="2021-02-07T17:37:00Z">
              <w:tcPr>
                <w:tcW w:w="1299" w:type="dxa"/>
                <w:shd w:val="clear" w:color="auto" w:fill="auto"/>
                <w:noWrap/>
                <w:vAlign w:val="center"/>
              </w:tcPr>
            </w:tcPrChange>
          </w:tcPr>
          <w:p w14:paraId="6DBBDEF9" w14:textId="4B0869B6" w:rsidR="00C81D23" w:rsidRPr="003A4886" w:rsidRDefault="00C81D23" w:rsidP="00C81D23">
            <w:pPr>
              <w:pStyle w:val="TAC"/>
              <w:rPr>
                <w:ins w:id="4843" w:author="Huawei" w:date="2021-02-07T17:36:00Z"/>
                <w:rFonts w:cs="Arial"/>
                <w:szCs w:val="18"/>
                <w:lang w:val="fi-FI" w:eastAsia="fi-FI"/>
              </w:rPr>
            </w:pPr>
            <w:ins w:id="4844" w:author="Huawei" w:date="2021-02-07T17:37:00Z">
              <w:r w:rsidRPr="007D711F">
                <w:rPr>
                  <w:rFonts w:cs="Arial"/>
                  <w:kern w:val="2"/>
                  <w:szCs w:val="18"/>
                </w:rPr>
                <w:t>1960</w:t>
              </w:r>
            </w:ins>
          </w:p>
        </w:tc>
        <w:tc>
          <w:tcPr>
            <w:tcW w:w="917" w:type="dxa"/>
            <w:shd w:val="clear" w:color="auto" w:fill="auto"/>
            <w:vAlign w:val="center"/>
            <w:tcPrChange w:id="4845" w:author="Huawei" w:date="2021-02-07T17:37:00Z">
              <w:tcPr>
                <w:tcW w:w="917" w:type="dxa"/>
                <w:shd w:val="clear" w:color="auto" w:fill="auto"/>
                <w:vAlign w:val="center"/>
              </w:tcPr>
            </w:tcPrChange>
          </w:tcPr>
          <w:p w14:paraId="5B65F948" w14:textId="1CCC3D77" w:rsidR="00C81D23" w:rsidRPr="003A4886" w:rsidRDefault="00C81D23" w:rsidP="00C81D23">
            <w:pPr>
              <w:pStyle w:val="TAC"/>
              <w:rPr>
                <w:ins w:id="4846" w:author="Huawei" w:date="2021-02-07T17:36:00Z"/>
                <w:rFonts w:cs="Arial"/>
                <w:szCs w:val="18"/>
                <w:lang w:val="fi-FI" w:eastAsia="fi-FI"/>
              </w:rPr>
            </w:pPr>
            <w:ins w:id="4847" w:author="Huawei" w:date="2021-02-07T17:37:00Z">
              <w:r w:rsidRPr="007D711F">
                <w:rPr>
                  <w:rFonts w:cs="Arial"/>
                  <w:szCs w:val="18"/>
                  <w:lang w:val="fi-FI" w:eastAsia="fi-FI"/>
                </w:rPr>
                <w:t>M/A</w:t>
              </w:r>
            </w:ins>
          </w:p>
        </w:tc>
        <w:tc>
          <w:tcPr>
            <w:tcW w:w="1248" w:type="dxa"/>
            <w:shd w:val="clear" w:color="auto" w:fill="auto"/>
            <w:vAlign w:val="center"/>
            <w:tcPrChange w:id="4848" w:author="Huawei" w:date="2021-02-07T17:37:00Z">
              <w:tcPr>
                <w:tcW w:w="1248" w:type="dxa"/>
                <w:shd w:val="clear" w:color="auto" w:fill="auto"/>
                <w:vAlign w:val="center"/>
              </w:tcPr>
            </w:tcPrChange>
          </w:tcPr>
          <w:p w14:paraId="72191EB0" w14:textId="625EC99B" w:rsidR="00C81D23" w:rsidRPr="003A4886" w:rsidRDefault="00C81D23" w:rsidP="00C81D23">
            <w:pPr>
              <w:pStyle w:val="TAC"/>
              <w:rPr>
                <w:ins w:id="4849" w:author="Huawei" w:date="2021-02-07T17:36:00Z"/>
                <w:rFonts w:eastAsia="Malgun Gothic" w:cs="Arial"/>
                <w:kern w:val="2"/>
                <w:szCs w:val="18"/>
                <w:lang w:val="fi-FI" w:eastAsia="ko-KR"/>
              </w:rPr>
            </w:pPr>
            <w:ins w:id="4850" w:author="Huawei" w:date="2021-02-07T17:37:00Z">
              <w:r w:rsidRPr="007D711F">
                <w:rPr>
                  <w:rFonts w:eastAsia="Malgun Gothic" w:cs="Arial"/>
                  <w:szCs w:val="18"/>
                  <w:lang w:val="fi-FI" w:eastAsia="ko-KR"/>
                </w:rPr>
                <w:t>N/A</w:t>
              </w:r>
            </w:ins>
          </w:p>
        </w:tc>
      </w:tr>
      <w:tr w:rsidR="00C81D23" w:rsidRPr="00EF5447" w14:paraId="3E709073"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51"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852" w:author="Huawei" w:date="2021-02-07T17:36:00Z"/>
          <w:trPrChange w:id="4853" w:author="Huawei" w:date="2021-02-07T17:37:00Z">
            <w:trPr>
              <w:trHeight w:val="216"/>
              <w:jc w:val="center"/>
            </w:trPr>
          </w:trPrChange>
        </w:trPr>
        <w:tc>
          <w:tcPr>
            <w:tcW w:w="2258" w:type="dxa"/>
            <w:vMerge/>
            <w:shd w:val="clear" w:color="auto" w:fill="auto"/>
            <w:vAlign w:val="center"/>
            <w:tcPrChange w:id="4854" w:author="Huawei" w:date="2021-02-07T17:37:00Z">
              <w:tcPr>
                <w:tcW w:w="2258" w:type="dxa"/>
                <w:vMerge/>
                <w:shd w:val="clear" w:color="auto" w:fill="auto"/>
                <w:vAlign w:val="center"/>
              </w:tcPr>
            </w:tcPrChange>
          </w:tcPr>
          <w:p w14:paraId="29EF09EC" w14:textId="77777777" w:rsidR="00C81D23" w:rsidRPr="00EF5447" w:rsidRDefault="00C81D23" w:rsidP="00C81D23">
            <w:pPr>
              <w:pStyle w:val="TAC"/>
              <w:rPr>
                <w:ins w:id="4855" w:author="Huawei" w:date="2021-02-07T17:36:00Z"/>
              </w:rPr>
            </w:pPr>
          </w:p>
        </w:tc>
        <w:tc>
          <w:tcPr>
            <w:tcW w:w="878" w:type="dxa"/>
            <w:shd w:val="clear" w:color="auto" w:fill="auto"/>
            <w:vAlign w:val="center"/>
            <w:tcPrChange w:id="4856" w:author="Huawei" w:date="2021-02-07T17:37:00Z">
              <w:tcPr>
                <w:tcW w:w="878" w:type="dxa"/>
                <w:shd w:val="clear" w:color="auto" w:fill="auto"/>
                <w:vAlign w:val="center"/>
              </w:tcPr>
            </w:tcPrChange>
          </w:tcPr>
          <w:p w14:paraId="525C6F3C" w14:textId="6969352B" w:rsidR="00C81D23" w:rsidRPr="003A4886" w:rsidRDefault="00C81D23" w:rsidP="00C81D23">
            <w:pPr>
              <w:pStyle w:val="TAC"/>
              <w:rPr>
                <w:ins w:id="4857" w:author="Huawei" w:date="2021-02-07T17:36:00Z"/>
                <w:rFonts w:cs="Arial"/>
                <w:szCs w:val="18"/>
                <w:lang w:val="fi-FI" w:eastAsia="fi-FI"/>
              </w:rPr>
            </w:pPr>
            <w:ins w:id="4858" w:author="Huawei" w:date="2021-02-07T17:37:00Z">
              <w:r w:rsidRPr="007D711F">
                <w:rPr>
                  <w:rFonts w:cs="Arial"/>
                  <w:szCs w:val="18"/>
                  <w:lang w:val="fi-FI" w:eastAsia="fi-FI"/>
                </w:rPr>
                <w:t>66</w:t>
              </w:r>
            </w:ins>
          </w:p>
        </w:tc>
        <w:tc>
          <w:tcPr>
            <w:tcW w:w="1066" w:type="dxa"/>
            <w:shd w:val="clear" w:color="auto" w:fill="auto"/>
            <w:noWrap/>
            <w:tcPrChange w:id="4859" w:author="Huawei" w:date="2021-02-07T17:37:00Z">
              <w:tcPr>
                <w:tcW w:w="1066" w:type="dxa"/>
                <w:shd w:val="clear" w:color="auto" w:fill="auto"/>
                <w:noWrap/>
                <w:vAlign w:val="center"/>
              </w:tcPr>
            </w:tcPrChange>
          </w:tcPr>
          <w:p w14:paraId="3F243C18" w14:textId="0429A81D" w:rsidR="00C81D23" w:rsidRPr="003A4886" w:rsidRDefault="00C81D23" w:rsidP="00C81D23">
            <w:pPr>
              <w:pStyle w:val="TAC"/>
              <w:rPr>
                <w:ins w:id="4860" w:author="Huawei" w:date="2021-02-07T17:36:00Z"/>
                <w:rFonts w:cs="Arial"/>
                <w:szCs w:val="18"/>
                <w:lang w:val="fi-FI" w:eastAsia="fi-FI"/>
              </w:rPr>
            </w:pPr>
            <w:ins w:id="4861" w:author="Huawei" w:date="2021-02-07T17:37:00Z">
              <w:r w:rsidRPr="007D711F">
                <w:rPr>
                  <w:rFonts w:eastAsia="Malgun Gothic" w:cs="Arial"/>
                  <w:kern w:val="2"/>
                  <w:szCs w:val="18"/>
                  <w:lang w:eastAsia="ko-KR"/>
                </w:rPr>
                <w:t>1760</w:t>
              </w:r>
            </w:ins>
          </w:p>
        </w:tc>
        <w:tc>
          <w:tcPr>
            <w:tcW w:w="746" w:type="dxa"/>
            <w:shd w:val="clear" w:color="auto" w:fill="auto"/>
            <w:noWrap/>
            <w:tcPrChange w:id="4862" w:author="Huawei" w:date="2021-02-07T17:37:00Z">
              <w:tcPr>
                <w:tcW w:w="746" w:type="dxa"/>
                <w:shd w:val="clear" w:color="auto" w:fill="auto"/>
                <w:noWrap/>
                <w:vAlign w:val="center"/>
              </w:tcPr>
            </w:tcPrChange>
          </w:tcPr>
          <w:p w14:paraId="6C2242C0" w14:textId="4D230CD1" w:rsidR="00C81D23" w:rsidRDefault="00C81D23" w:rsidP="00C81D23">
            <w:pPr>
              <w:pStyle w:val="TAC"/>
              <w:rPr>
                <w:ins w:id="4863" w:author="Huawei" w:date="2021-02-07T17:36:00Z"/>
                <w:rFonts w:eastAsia="Malgun Gothic" w:cs="Arial"/>
                <w:szCs w:val="18"/>
                <w:lang w:val="fi-FI" w:eastAsia="ko-KR"/>
              </w:rPr>
            </w:pPr>
            <w:ins w:id="4864" w:author="Huawei" w:date="2021-02-07T17:37:00Z">
              <w:r w:rsidRPr="007D711F">
                <w:rPr>
                  <w:rFonts w:eastAsia="Malgun Gothic" w:cs="Arial"/>
                  <w:kern w:val="2"/>
                  <w:szCs w:val="18"/>
                  <w:lang w:eastAsia="ko-KR"/>
                </w:rPr>
                <w:t>5</w:t>
              </w:r>
            </w:ins>
          </w:p>
        </w:tc>
        <w:tc>
          <w:tcPr>
            <w:tcW w:w="877" w:type="dxa"/>
            <w:shd w:val="clear" w:color="auto" w:fill="auto"/>
            <w:noWrap/>
            <w:tcPrChange w:id="4865" w:author="Huawei" w:date="2021-02-07T17:37:00Z">
              <w:tcPr>
                <w:tcW w:w="877" w:type="dxa"/>
                <w:shd w:val="clear" w:color="auto" w:fill="auto"/>
                <w:noWrap/>
                <w:vAlign w:val="center"/>
              </w:tcPr>
            </w:tcPrChange>
          </w:tcPr>
          <w:p w14:paraId="7967BE60" w14:textId="54AF952D" w:rsidR="00C81D23" w:rsidRPr="003A4886" w:rsidRDefault="00C81D23" w:rsidP="00C81D23">
            <w:pPr>
              <w:pStyle w:val="TAC"/>
              <w:rPr>
                <w:ins w:id="4866" w:author="Huawei" w:date="2021-02-07T17:36:00Z"/>
                <w:rFonts w:eastAsia="Malgun Gothic" w:cs="Arial"/>
                <w:kern w:val="2"/>
                <w:szCs w:val="18"/>
                <w:lang w:val="fi-FI" w:eastAsia="ko-KR"/>
              </w:rPr>
            </w:pPr>
            <w:ins w:id="4867" w:author="Huawei" w:date="2021-02-07T17:37:00Z">
              <w:r w:rsidRPr="007D711F">
                <w:rPr>
                  <w:rFonts w:eastAsia="Malgun Gothic" w:cs="Arial"/>
                  <w:kern w:val="2"/>
                  <w:szCs w:val="18"/>
                  <w:lang w:eastAsia="ko-KR"/>
                </w:rPr>
                <w:t>25</w:t>
              </w:r>
            </w:ins>
          </w:p>
        </w:tc>
        <w:tc>
          <w:tcPr>
            <w:tcW w:w="1299" w:type="dxa"/>
            <w:shd w:val="clear" w:color="auto" w:fill="auto"/>
            <w:noWrap/>
            <w:tcPrChange w:id="4868" w:author="Huawei" w:date="2021-02-07T17:37:00Z">
              <w:tcPr>
                <w:tcW w:w="1299" w:type="dxa"/>
                <w:shd w:val="clear" w:color="auto" w:fill="auto"/>
                <w:noWrap/>
                <w:vAlign w:val="center"/>
              </w:tcPr>
            </w:tcPrChange>
          </w:tcPr>
          <w:p w14:paraId="1BFF682E" w14:textId="6EFAC4B9" w:rsidR="00C81D23" w:rsidRPr="003A4886" w:rsidRDefault="00C81D23" w:rsidP="00C81D23">
            <w:pPr>
              <w:pStyle w:val="TAC"/>
              <w:rPr>
                <w:ins w:id="4869" w:author="Huawei" w:date="2021-02-07T17:36:00Z"/>
                <w:rFonts w:cs="Arial"/>
                <w:szCs w:val="18"/>
                <w:lang w:val="fi-FI" w:eastAsia="fi-FI"/>
              </w:rPr>
            </w:pPr>
            <w:ins w:id="4870" w:author="Huawei" w:date="2021-02-07T17:37:00Z">
              <w:r w:rsidRPr="007D711F">
                <w:rPr>
                  <w:rFonts w:eastAsia="Malgun Gothic" w:cs="Arial"/>
                  <w:kern w:val="2"/>
                  <w:szCs w:val="18"/>
                  <w:lang w:eastAsia="ko-KR"/>
                </w:rPr>
                <w:t>2160</w:t>
              </w:r>
            </w:ins>
          </w:p>
        </w:tc>
        <w:tc>
          <w:tcPr>
            <w:tcW w:w="917" w:type="dxa"/>
            <w:shd w:val="clear" w:color="auto" w:fill="auto"/>
            <w:vAlign w:val="center"/>
            <w:tcPrChange w:id="4871" w:author="Huawei" w:date="2021-02-07T17:37:00Z">
              <w:tcPr>
                <w:tcW w:w="917" w:type="dxa"/>
                <w:shd w:val="clear" w:color="auto" w:fill="auto"/>
                <w:vAlign w:val="center"/>
              </w:tcPr>
            </w:tcPrChange>
          </w:tcPr>
          <w:p w14:paraId="304C7791" w14:textId="2559E432" w:rsidR="00C81D23" w:rsidRPr="003A4886" w:rsidRDefault="00C81D23" w:rsidP="00C81D23">
            <w:pPr>
              <w:pStyle w:val="TAC"/>
              <w:rPr>
                <w:ins w:id="4872" w:author="Huawei" w:date="2021-02-07T17:36:00Z"/>
                <w:rFonts w:cs="Arial"/>
                <w:szCs w:val="18"/>
                <w:lang w:val="fi-FI" w:eastAsia="fi-FI"/>
              </w:rPr>
            </w:pPr>
            <w:ins w:id="4873" w:author="Huawei" w:date="2021-02-07T17:37:00Z">
              <w:r w:rsidRPr="007D711F">
                <w:rPr>
                  <w:rFonts w:cs="Arial"/>
                  <w:kern w:val="2"/>
                  <w:szCs w:val="18"/>
                </w:rPr>
                <w:t>10.</w:t>
              </w:r>
              <w:r>
                <w:rPr>
                  <w:rFonts w:cs="Arial"/>
                  <w:kern w:val="2"/>
                  <w:szCs w:val="18"/>
                </w:rPr>
                <w:t>4</w:t>
              </w:r>
            </w:ins>
          </w:p>
        </w:tc>
        <w:tc>
          <w:tcPr>
            <w:tcW w:w="1248" w:type="dxa"/>
            <w:shd w:val="clear" w:color="auto" w:fill="auto"/>
            <w:vAlign w:val="center"/>
            <w:tcPrChange w:id="4874" w:author="Huawei" w:date="2021-02-07T17:37:00Z">
              <w:tcPr>
                <w:tcW w:w="1248" w:type="dxa"/>
                <w:shd w:val="clear" w:color="auto" w:fill="auto"/>
                <w:vAlign w:val="center"/>
              </w:tcPr>
            </w:tcPrChange>
          </w:tcPr>
          <w:p w14:paraId="0093BAC4" w14:textId="049416BA" w:rsidR="00C81D23" w:rsidRPr="003A4886" w:rsidRDefault="00C81D23" w:rsidP="00C81D23">
            <w:pPr>
              <w:pStyle w:val="TAC"/>
              <w:rPr>
                <w:ins w:id="4875" w:author="Huawei" w:date="2021-02-07T17:36:00Z"/>
                <w:rFonts w:eastAsia="Malgun Gothic" w:cs="Arial"/>
                <w:kern w:val="2"/>
                <w:szCs w:val="18"/>
                <w:lang w:val="fi-FI" w:eastAsia="ko-KR"/>
              </w:rPr>
            </w:pPr>
            <w:ins w:id="4876" w:author="Huawei" w:date="2021-02-07T17:37:00Z">
              <w:r w:rsidRPr="007D711F">
                <w:rPr>
                  <w:rFonts w:eastAsia="Malgun Gothic" w:cs="Arial"/>
                  <w:szCs w:val="18"/>
                  <w:lang w:val="fi-FI" w:eastAsia="ko-KR"/>
                </w:rPr>
                <w:t>IMD4</w:t>
              </w:r>
            </w:ins>
          </w:p>
        </w:tc>
      </w:tr>
      <w:tr w:rsidR="00C81D23" w:rsidRPr="00EF5447" w14:paraId="5E6E4E47"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77"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878" w:author="Huawei" w:date="2021-02-07T17:37:00Z"/>
          <w:trPrChange w:id="4879" w:author="Huawei" w:date="2021-02-07T17:37:00Z">
            <w:trPr>
              <w:trHeight w:val="216"/>
              <w:jc w:val="center"/>
            </w:trPr>
          </w:trPrChange>
        </w:trPr>
        <w:tc>
          <w:tcPr>
            <w:tcW w:w="2258" w:type="dxa"/>
            <w:vMerge/>
            <w:shd w:val="clear" w:color="auto" w:fill="auto"/>
            <w:vAlign w:val="center"/>
            <w:tcPrChange w:id="4880" w:author="Huawei" w:date="2021-02-07T17:37:00Z">
              <w:tcPr>
                <w:tcW w:w="2258" w:type="dxa"/>
                <w:vMerge/>
                <w:shd w:val="clear" w:color="auto" w:fill="auto"/>
                <w:vAlign w:val="center"/>
              </w:tcPr>
            </w:tcPrChange>
          </w:tcPr>
          <w:p w14:paraId="641A6555" w14:textId="77777777" w:rsidR="00C81D23" w:rsidRPr="00EF5447" w:rsidRDefault="00C81D23" w:rsidP="00C81D23">
            <w:pPr>
              <w:pStyle w:val="TAC"/>
              <w:rPr>
                <w:ins w:id="4881" w:author="Huawei" w:date="2021-02-07T17:37:00Z"/>
              </w:rPr>
            </w:pPr>
          </w:p>
        </w:tc>
        <w:tc>
          <w:tcPr>
            <w:tcW w:w="878" w:type="dxa"/>
            <w:shd w:val="clear" w:color="auto" w:fill="auto"/>
            <w:vAlign w:val="center"/>
            <w:tcPrChange w:id="4882" w:author="Huawei" w:date="2021-02-07T17:37:00Z">
              <w:tcPr>
                <w:tcW w:w="878" w:type="dxa"/>
                <w:shd w:val="clear" w:color="auto" w:fill="auto"/>
                <w:vAlign w:val="center"/>
              </w:tcPr>
            </w:tcPrChange>
          </w:tcPr>
          <w:p w14:paraId="63AE652A" w14:textId="403898C4" w:rsidR="00C81D23" w:rsidRPr="003A4886" w:rsidRDefault="00C81D23" w:rsidP="00C81D23">
            <w:pPr>
              <w:pStyle w:val="TAC"/>
              <w:rPr>
                <w:ins w:id="4883" w:author="Huawei" w:date="2021-02-07T17:37:00Z"/>
                <w:rFonts w:cs="Arial"/>
                <w:szCs w:val="18"/>
                <w:lang w:val="fi-FI" w:eastAsia="fi-FI"/>
              </w:rPr>
            </w:pPr>
            <w:ins w:id="4884" w:author="Huawei" w:date="2021-02-07T17:37:00Z">
              <w:r w:rsidRPr="007D711F">
                <w:rPr>
                  <w:rFonts w:cs="Arial"/>
                  <w:szCs w:val="18"/>
                  <w:lang w:val="fi-FI" w:eastAsia="fi-FI"/>
                </w:rPr>
                <w:t>n78</w:t>
              </w:r>
            </w:ins>
          </w:p>
        </w:tc>
        <w:tc>
          <w:tcPr>
            <w:tcW w:w="1066" w:type="dxa"/>
            <w:shd w:val="clear" w:color="auto" w:fill="auto"/>
            <w:noWrap/>
            <w:tcPrChange w:id="4885" w:author="Huawei" w:date="2021-02-07T17:37:00Z">
              <w:tcPr>
                <w:tcW w:w="1066" w:type="dxa"/>
                <w:shd w:val="clear" w:color="auto" w:fill="auto"/>
                <w:noWrap/>
                <w:vAlign w:val="center"/>
              </w:tcPr>
            </w:tcPrChange>
          </w:tcPr>
          <w:p w14:paraId="346BDCB1" w14:textId="56495DB6" w:rsidR="00C81D23" w:rsidRPr="003A4886" w:rsidRDefault="00C81D23" w:rsidP="00C81D23">
            <w:pPr>
              <w:pStyle w:val="TAC"/>
              <w:rPr>
                <w:ins w:id="4886" w:author="Huawei" w:date="2021-02-07T17:37:00Z"/>
                <w:rFonts w:cs="Arial"/>
                <w:szCs w:val="18"/>
                <w:lang w:val="fi-FI" w:eastAsia="fi-FI"/>
              </w:rPr>
            </w:pPr>
            <w:ins w:id="4887" w:author="Huawei" w:date="2021-02-07T17:37:00Z">
              <w:r w:rsidRPr="007D711F">
                <w:rPr>
                  <w:rFonts w:eastAsia="Malgun Gothic" w:cs="Arial"/>
                  <w:kern w:val="2"/>
                  <w:szCs w:val="18"/>
                  <w:lang w:eastAsia="ko-KR"/>
                </w:rPr>
                <w:t>3480</w:t>
              </w:r>
            </w:ins>
          </w:p>
        </w:tc>
        <w:tc>
          <w:tcPr>
            <w:tcW w:w="746" w:type="dxa"/>
            <w:shd w:val="clear" w:color="auto" w:fill="auto"/>
            <w:noWrap/>
            <w:tcPrChange w:id="4888" w:author="Huawei" w:date="2021-02-07T17:37:00Z">
              <w:tcPr>
                <w:tcW w:w="746" w:type="dxa"/>
                <w:shd w:val="clear" w:color="auto" w:fill="auto"/>
                <w:noWrap/>
                <w:vAlign w:val="center"/>
              </w:tcPr>
            </w:tcPrChange>
          </w:tcPr>
          <w:p w14:paraId="28FE4360" w14:textId="579CE608" w:rsidR="00C81D23" w:rsidRDefault="00C81D23" w:rsidP="00C81D23">
            <w:pPr>
              <w:pStyle w:val="TAC"/>
              <w:rPr>
                <w:ins w:id="4889" w:author="Huawei" w:date="2021-02-07T17:37:00Z"/>
                <w:rFonts w:eastAsia="Malgun Gothic" w:cs="Arial"/>
                <w:szCs w:val="18"/>
                <w:lang w:val="fi-FI" w:eastAsia="ko-KR"/>
              </w:rPr>
            </w:pPr>
            <w:ins w:id="4890" w:author="Huawei" w:date="2021-02-07T17:37:00Z">
              <w:r w:rsidRPr="007D711F">
                <w:rPr>
                  <w:rFonts w:eastAsia="Malgun Gothic" w:cs="Arial"/>
                  <w:kern w:val="2"/>
                  <w:szCs w:val="18"/>
                  <w:lang w:eastAsia="ko-KR"/>
                </w:rPr>
                <w:t>10</w:t>
              </w:r>
            </w:ins>
          </w:p>
        </w:tc>
        <w:tc>
          <w:tcPr>
            <w:tcW w:w="877" w:type="dxa"/>
            <w:shd w:val="clear" w:color="auto" w:fill="auto"/>
            <w:noWrap/>
            <w:tcPrChange w:id="4891" w:author="Huawei" w:date="2021-02-07T17:37:00Z">
              <w:tcPr>
                <w:tcW w:w="877" w:type="dxa"/>
                <w:shd w:val="clear" w:color="auto" w:fill="auto"/>
                <w:noWrap/>
                <w:vAlign w:val="center"/>
              </w:tcPr>
            </w:tcPrChange>
          </w:tcPr>
          <w:p w14:paraId="3D6B81E2" w14:textId="3931B5B8" w:rsidR="00C81D23" w:rsidRPr="003A4886" w:rsidRDefault="00C81D23" w:rsidP="00C81D23">
            <w:pPr>
              <w:pStyle w:val="TAC"/>
              <w:rPr>
                <w:ins w:id="4892" w:author="Huawei" w:date="2021-02-07T17:37:00Z"/>
                <w:rFonts w:eastAsia="Malgun Gothic" w:cs="Arial"/>
                <w:kern w:val="2"/>
                <w:szCs w:val="18"/>
                <w:lang w:val="fi-FI" w:eastAsia="ko-KR"/>
              </w:rPr>
            </w:pPr>
            <w:ins w:id="4893" w:author="Huawei" w:date="2021-02-07T17:37:00Z">
              <w:r w:rsidRPr="007D711F">
                <w:rPr>
                  <w:rFonts w:eastAsia="Malgun Gothic" w:cs="Arial"/>
                  <w:kern w:val="2"/>
                  <w:szCs w:val="18"/>
                  <w:lang w:eastAsia="ko-KR"/>
                </w:rPr>
                <w:t>50</w:t>
              </w:r>
            </w:ins>
          </w:p>
        </w:tc>
        <w:tc>
          <w:tcPr>
            <w:tcW w:w="1299" w:type="dxa"/>
            <w:shd w:val="clear" w:color="auto" w:fill="auto"/>
            <w:noWrap/>
            <w:tcPrChange w:id="4894" w:author="Huawei" w:date="2021-02-07T17:37:00Z">
              <w:tcPr>
                <w:tcW w:w="1299" w:type="dxa"/>
                <w:shd w:val="clear" w:color="auto" w:fill="auto"/>
                <w:noWrap/>
                <w:vAlign w:val="center"/>
              </w:tcPr>
            </w:tcPrChange>
          </w:tcPr>
          <w:p w14:paraId="606283EE" w14:textId="43153480" w:rsidR="00C81D23" w:rsidRPr="003A4886" w:rsidRDefault="00C81D23" w:rsidP="00C81D23">
            <w:pPr>
              <w:pStyle w:val="TAC"/>
              <w:rPr>
                <w:ins w:id="4895" w:author="Huawei" w:date="2021-02-07T17:37:00Z"/>
                <w:rFonts w:cs="Arial"/>
                <w:szCs w:val="18"/>
                <w:lang w:val="fi-FI" w:eastAsia="fi-FI"/>
              </w:rPr>
            </w:pPr>
            <w:ins w:id="4896" w:author="Huawei" w:date="2021-02-07T17:37:00Z">
              <w:r w:rsidRPr="007D711F">
                <w:rPr>
                  <w:rFonts w:cs="Arial"/>
                  <w:kern w:val="2"/>
                  <w:szCs w:val="18"/>
                </w:rPr>
                <w:t>3480</w:t>
              </w:r>
            </w:ins>
          </w:p>
        </w:tc>
        <w:tc>
          <w:tcPr>
            <w:tcW w:w="917" w:type="dxa"/>
            <w:shd w:val="clear" w:color="auto" w:fill="auto"/>
            <w:vAlign w:val="center"/>
            <w:tcPrChange w:id="4897" w:author="Huawei" w:date="2021-02-07T17:37:00Z">
              <w:tcPr>
                <w:tcW w:w="917" w:type="dxa"/>
                <w:shd w:val="clear" w:color="auto" w:fill="auto"/>
                <w:vAlign w:val="center"/>
              </w:tcPr>
            </w:tcPrChange>
          </w:tcPr>
          <w:p w14:paraId="3E6C3094" w14:textId="1F8BF87B" w:rsidR="00C81D23" w:rsidRPr="003A4886" w:rsidRDefault="00C81D23" w:rsidP="00C81D23">
            <w:pPr>
              <w:pStyle w:val="TAC"/>
              <w:rPr>
                <w:ins w:id="4898" w:author="Huawei" w:date="2021-02-07T17:37:00Z"/>
                <w:rFonts w:cs="Arial"/>
                <w:szCs w:val="18"/>
                <w:lang w:val="fi-FI" w:eastAsia="fi-FI"/>
              </w:rPr>
            </w:pPr>
            <w:ins w:id="4899" w:author="Huawei" w:date="2021-02-07T17:37:00Z">
              <w:r w:rsidRPr="007D711F">
                <w:rPr>
                  <w:rFonts w:cs="Arial"/>
                  <w:szCs w:val="18"/>
                  <w:lang w:val="fi-FI" w:eastAsia="fi-FI"/>
                </w:rPr>
                <w:t>N/A</w:t>
              </w:r>
            </w:ins>
          </w:p>
        </w:tc>
        <w:tc>
          <w:tcPr>
            <w:tcW w:w="1248" w:type="dxa"/>
            <w:shd w:val="clear" w:color="auto" w:fill="auto"/>
            <w:vAlign w:val="center"/>
            <w:tcPrChange w:id="4900" w:author="Huawei" w:date="2021-02-07T17:37:00Z">
              <w:tcPr>
                <w:tcW w:w="1248" w:type="dxa"/>
                <w:shd w:val="clear" w:color="auto" w:fill="auto"/>
                <w:vAlign w:val="center"/>
              </w:tcPr>
            </w:tcPrChange>
          </w:tcPr>
          <w:p w14:paraId="579085EA" w14:textId="57C84253" w:rsidR="00C81D23" w:rsidRPr="003A4886" w:rsidRDefault="00C81D23" w:rsidP="00C81D23">
            <w:pPr>
              <w:pStyle w:val="TAC"/>
              <w:rPr>
                <w:ins w:id="4901" w:author="Huawei" w:date="2021-02-07T17:37:00Z"/>
                <w:rFonts w:eastAsia="Malgun Gothic" w:cs="Arial"/>
                <w:kern w:val="2"/>
                <w:szCs w:val="18"/>
                <w:lang w:val="fi-FI" w:eastAsia="ko-KR"/>
              </w:rPr>
            </w:pPr>
            <w:ins w:id="4902" w:author="Huawei" w:date="2021-02-07T17:37:00Z">
              <w:r w:rsidRPr="007D711F">
                <w:rPr>
                  <w:rFonts w:eastAsia="Malgun Gothic" w:cs="Arial"/>
                  <w:szCs w:val="18"/>
                  <w:lang w:val="fi-FI" w:eastAsia="ko-KR"/>
                </w:rPr>
                <w:t>N/A</w:t>
              </w:r>
            </w:ins>
          </w:p>
        </w:tc>
      </w:tr>
      <w:tr w:rsidR="00C81D23" w:rsidRPr="00EF5447" w14:paraId="675C26F1"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03"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904" w:author="Huawei" w:date="2021-02-07T17:36:00Z"/>
          <w:trPrChange w:id="4905" w:author="Huawei" w:date="2021-02-07T17:37:00Z">
            <w:trPr>
              <w:trHeight w:val="216"/>
              <w:jc w:val="center"/>
            </w:trPr>
          </w:trPrChange>
        </w:trPr>
        <w:tc>
          <w:tcPr>
            <w:tcW w:w="2258" w:type="dxa"/>
            <w:vMerge/>
            <w:shd w:val="clear" w:color="auto" w:fill="auto"/>
            <w:vAlign w:val="center"/>
            <w:tcPrChange w:id="4906" w:author="Huawei" w:date="2021-02-07T17:37:00Z">
              <w:tcPr>
                <w:tcW w:w="2258" w:type="dxa"/>
                <w:vMerge/>
                <w:shd w:val="clear" w:color="auto" w:fill="auto"/>
                <w:vAlign w:val="center"/>
              </w:tcPr>
            </w:tcPrChange>
          </w:tcPr>
          <w:p w14:paraId="7F20DC1A" w14:textId="77777777" w:rsidR="00C81D23" w:rsidRPr="00EF5447" w:rsidRDefault="00C81D23" w:rsidP="00C81D23">
            <w:pPr>
              <w:pStyle w:val="TAC"/>
              <w:rPr>
                <w:ins w:id="4907" w:author="Huawei" w:date="2021-02-07T17:36:00Z"/>
              </w:rPr>
            </w:pPr>
          </w:p>
        </w:tc>
        <w:tc>
          <w:tcPr>
            <w:tcW w:w="878" w:type="dxa"/>
            <w:shd w:val="clear" w:color="auto" w:fill="auto"/>
            <w:vAlign w:val="center"/>
            <w:tcPrChange w:id="4908" w:author="Huawei" w:date="2021-02-07T17:37:00Z">
              <w:tcPr>
                <w:tcW w:w="878" w:type="dxa"/>
                <w:shd w:val="clear" w:color="auto" w:fill="auto"/>
                <w:vAlign w:val="center"/>
              </w:tcPr>
            </w:tcPrChange>
          </w:tcPr>
          <w:p w14:paraId="2AA8CDD4" w14:textId="38A55A78" w:rsidR="00C81D23" w:rsidRPr="003A4886" w:rsidRDefault="00C81D23" w:rsidP="00C81D23">
            <w:pPr>
              <w:pStyle w:val="TAC"/>
              <w:rPr>
                <w:ins w:id="4909" w:author="Huawei" w:date="2021-02-07T17:36:00Z"/>
                <w:rFonts w:cs="Arial"/>
                <w:szCs w:val="18"/>
                <w:lang w:val="fi-FI" w:eastAsia="fi-FI"/>
              </w:rPr>
            </w:pPr>
            <w:ins w:id="4910" w:author="Huawei" w:date="2021-02-07T17:37:00Z">
              <w:r w:rsidRPr="007D711F">
                <w:rPr>
                  <w:rFonts w:cs="Arial"/>
                  <w:szCs w:val="18"/>
                  <w:lang w:val="fi-FI" w:eastAsia="fi-FI"/>
                </w:rPr>
                <w:t>25</w:t>
              </w:r>
            </w:ins>
          </w:p>
        </w:tc>
        <w:tc>
          <w:tcPr>
            <w:tcW w:w="1066" w:type="dxa"/>
            <w:shd w:val="clear" w:color="auto" w:fill="auto"/>
            <w:noWrap/>
            <w:tcPrChange w:id="4911" w:author="Huawei" w:date="2021-02-07T17:37:00Z">
              <w:tcPr>
                <w:tcW w:w="1066" w:type="dxa"/>
                <w:shd w:val="clear" w:color="auto" w:fill="auto"/>
                <w:noWrap/>
                <w:vAlign w:val="center"/>
              </w:tcPr>
            </w:tcPrChange>
          </w:tcPr>
          <w:p w14:paraId="28ED0593" w14:textId="3A8C9226" w:rsidR="00C81D23" w:rsidRPr="003A4886" w:rsidRDefault="00C81D23" w:rsidP="00C81D23">
            <w:pPr>
              <w:pStyle w:val="TAC"/>
              <w:rPr>
                <w:ins w:id="4912" w:author="Huawei" w:date="2021-02-07T17:36:00Z"/>
                <w:rFonts w:cs="Arial"/>
                <w:szCs w:val="18"/>
                <w:lang w:val="fi-FI" w:eastAsia="fi-FI"/>
              </w:rPr>
            </w:pPr>
            <w:ins w:id="4913" w:author="Huawei" w:date="2021-02-07T17:37:00Z">
              <w:r w:rsidRPr="007D711F">
                <w:rPr>
                  <w:rFonts w:eastAsia="Malgun Gothic" w:cs="Arial"/>
                  <w:kern w:val="2"/>
                  <w:szCs w:val="18"/>
                  <w:lang w:eastAsia="ko-KR"/>
                </w:rPr>
                <w:t>1880</w:t>
              </w:r>
            </w:ins>
          </w:p>
        </w:tc>
        <w:tc>
          <w:tcPr>
            <w:tcW w:w="746" w:type="dxa"/>
            <w:shd w:val="clear" w:color="auto" w:fill="auto"/>
            <w:noWrap/>
            <w:tcPrChange w:id="4914" w:author="Huawei" w:date="2021-02-07T17:37:00Z">
              <w:tcPr>
                <w:tcW w:w="746" w:type="dxa"/>
                <w:shd w:val="clear" w:color="auto" w:fill="auto"/>
                <w:noWrap/>
                <w:vAlign w:val="center"/>
              </w:tcPr>
            </w:tcPrChange>
          </w:tcPr>
          <w:p w14:paraId="27FB9DCA" w14:textId="3DCF8C81" w:rsidR="00C81D23" w:rsidRDefault="00C81D23" w:rsidP="00C81D23">
            <w:pPr>
              <w:pStyle w:val="TAC"/>
              <w:rPr>
                <w:ins w:id="4915" w:author="Huawei" w:date="2021-02-07T17:36:00Z"/>
                <w:rFonts w:eastAsia="Malgun Gothic" w:cs="Arial"/>
                <w:szCs w:val="18"/>
                <w:lang w:val="fi-FI" w:eastAsia="ko-KR"/>
              </w:rPr>
            </w:pPr>
            <w:ins w:id="4916" w:author="Huawei" w:date="2021-02-07T17:37:00Z">
              <w:r w:rsidRPr="007D711F">
                <w:rPr>
                  <w:rFonts w:eastAsia="Malgun Gothic" w:cs="Arial"/>
                  <w:kern w:val="2"/>
                  <w:szCs w:val="18"/>
                  <w:lang w:eastAsia="ko-KR"/>
                </w:rPr>
                <w:t>5</w:t>
              </w:r>
            </w:ins>
          </w:p>
        </w:tc>
        <w:tc>
          <w:tcPr>
            <w:tcW w:w="877" w:type="dxa"/>
            <w:shd w:val="clear" w:color="auto" w:fill="auto"/>
            <w:noWrap/>
            <w:tcPrChange w:id="4917" w:author="Huawei" w:date="2021-02-07T17:37:00Z">
              <w:tcPr>
                <w:tcW w:w="877" w:type="dxa"/>
                <w:shd w:val="clear" w:color="auto" w:fill="auto"/>
                <w:noWrap/>
                <w:vAlign w:val="center"/>
              </w:tcPr>
            </w:tcPrChange>
          </w:tcPr>
          <w:p w14:paraId="7AE1097F" w14:textId="5E4DFC64" w:rsidR="00C81D23" w:rsidRPr="003A4886" w:rsidRDefault="00C81D23" w:rsidP="00C81D23">
            <w:pPr>
              <w:pStyle w:val="TAC"/>
              <w:rPr>
                <w:ins w:id="4918" w:author="Huawei" w:date="2021-02-07T17:36:00Z"/>
                <w:rFonts w:eastAsia="Malgun Gothic" w:cs="Arial"/>
                <w:kern w:val="2"/>
                <w:szCs w:val="18"/>
                <w:lang w:val="fi-FI" w:eastAsia="ko-KR"/>
              </w:rPr>
            </w:pPr>
            <w:ins w:id="4919" w:author="Huawei" w:date="2021-02-07T17:37:00Z">
              <w:r w:rsidRPr="007D711F">
                <w:rPr>
                  <w:rFonts w:eastAsia="Malgun Gothic" w:cs="Arial"/>
                  <w:kern w:val="2"/>
                  <w:szCs w:val="18"/>
                  <w:lang w:eastAsia="ko-KR"/>
                </w:rPr>
                <w:t>25</w:t>
              </w:r>
            </w:ins>
          </w:p>
        </w:tc>
        <w:tc>
          <w:tcPr>
            <w:tcW w:w="1299" w:type="dxa"/>
            <w:shd w:val="clear" w:color="auto" w:fill="auto"/>
            <w:noWrap/>
            <w:tcPrChange w:id="4920" w:author="Huawei" w:date="2021-02-07T17:37:00Z">
              <w:tcPr>
                <w:tcW w:w="1299" w:type="dxa"/>
                <w:shd w:val="clear" w:color="auto" w:fill="auto"/>
                <w:noWrap/>
                <w:vAlign w:val="center"/>
              </w:tcPr>
            </w:tcPrChange>
          </w:tcPr>
          <w:p w14:paraId="26365968" w14:textId="70D865C3" w:rsidR="00C81D23" w:rsidRPr="003A4886" w:rsidRDefault="00C81D23" w:rsidP="00C81D23">
            <w:pPr>
              <w:pStyle w:val="TAC"/>
              <w:rPr>
                <w:ins w:id="4921" w:author="Huawei" w:date="2021-02-07T17:36:00Z"/>
                <w:rFonts w:cs="Arial"/>
                <w:szCs w:val="18"/>
                <w:lang w:val="fi-FI" w:eastAsia="fi-FI"/>
              </w:rPr>
            </w:pPr>
            <w:ins w:id="4922" w:author="Huawei" w:date="2021-02-07T17:37:00Z">
              <w:r w:rsidRPr="007D711F">
                <w:rPr>
                  <w:rFonts w:cs="Arial"/>
                  <w:kern w:val="2"/>
                  <w:szCs w:val="18"/>
                </w:rPr>
                <w:t>1960</w:t>
              </w:r>
            </w:ins>
          </w:p>
        </w:tc>
        <w:tc>
          <w:tcPr>
            <w:tcW w:w="917" w:type="dxa"/>
            <w:shd w:val="clear" w:color="auto" w:fill="auto"/>
            <w:tcPrChange w:id="4923" w:author="Huawei" w:date="2021-02-07T17:37:00Z">
              <w:tcPr>
                <w:tcW w:w="917" w:type="dxa"/>
                <w:shd w:val="clear" w:color="auto" w:fill="auto"/>
                <w:vAlign w:val="center"/>
              </w:tcPr>
            </w:tcPrChange>
          </w:tcPr>
          <w:p w14:paraId="0E109F76" w14:textId="38C4D716" w:rsidR="00C81D23" w:rsidRPr="003A4886" w:rsidRDefault="00C81D23" w:rsidP="00C81D23">
            <w:pPr>
              <w:pStyle w:val="TAC"/>
              <w:rPr>
                <w:ins w:id="4924" w:author="Huawei" w:date="2021-02-07T17:36:00Z"/>
                <w:rFonts w:cs="Arial"/>
                <w:szCs w:val="18"/>
                <w:lang w:val="fi-FI" w:eastAsia="fi-FI"/>
              </w:rPr>
            </w:pPr>
            <w:ins w:id="4925" w:author="Huawei" w:date="2021-02-07T17:37:00Z">
              <w:r w:rsidRPr="007D711F">
                <w:rPr>
                  <w:rFonts w:cs="Arial"/>
                  <w:kern w:val="2"/>
                  <w:szCs w:val="18"/>
                </w:rPr>
                <w:t>32.1</w:t>
              </w:r>
            </w:ins>
          </w:p>
        </w:tc>
        <w:tc>
          <w:tcPr>
            <w:tcW w:w="1248" w:type="dxa"/>
            <w:shd w:val="clear" w:color="auto" w:fill="auto"/>
            <w:vAlign w:val="center"/>
            <w:tcPrChange w:id="4926" w:author="Huawei" w:date="2021-02-07T17:37:00Z">
              <w:tcPr>
                <w:tcW w:w="1248" w:type="dxa"/>
                <w:shd w:val="clear" w:color="auto" w:fill="auto"/>
                <w:vAlign w:val="center"/>
              </w:tcPr>
            </w:tcPrChange>
          </w:tcPr>
          <w:p w14:paraId="2EC21995" w14:textId="727C3A89" w:rsidR="00C81D23" w:rsidRPr="003A4886" w:rsidRDefault="00C81D23" w:rsidP="00C81D23">
            <w:pPr>
              <w:pStyle w:val="TAC"/>
              <w:rPr>
                <w:ins w:id="4927" w:author="Huawei" w:date="2021-02-07T17:36:00Z"/>
                <w:rFonts w:eastAsia="Malgun Gothic" w:cs="Arial"/>
                <w:kern w:val="2"/>
                <w:szCs w:val="18"/>
                <w:lang w:val="fi-FI" w:eastAsia="ko-KR"/>
              </w:rPr>
            </w:pPr>
            <w:ins w:id="4928" w:author="Huawei" w:date="2021-02-07T17:37:00Z">
              <w:r w:rsidRPr="007D711F">
                <w:rPr>
                  <w:rFonts w:eastAsia="Malgun Gothic" w:cs="Arial"/>
                  <w:kern w:val="2"/>
                  <w:szCs w:val="18"/>
                  <w:lang w:val="fi-FI" w:eastAsia="ko-KR"/>
                </w:rPr>
                <w:t>IMD2</w:t>
              </w:r>
            </w:ins>
          </w:p>
        </w:tc>
      </w:tr>
      <w:tr w:rsidR="00C81D23" w:rsidRPr="00EF5447" w14:paraId="2F872516"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29"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930" w:author="Huawei" w:date="2021-02-07T17:36:00Z"/>
          <w:trPrChange w:id="4931" w:author="Huawei" w:date="2021-02-07T17:37:00Z">
            <w:trPr>
              <w:trHeight w:val="216"/>
              <w:jc w:val="center"/>
            </w:trPr>
          </w:trPrChange>
        </w:trPr>
        <w:tc>
          <w:tcPr>
            <w:tcW w:w="2258" w:type="dxa"/>
            <w:vMerge/>
            <w:shd w:val="clear" w:color="auto" w:fill="auto"/>
            <w:vAlign w:val="center"/>
            <w:tcPrChange w:id="4932" w:author="Huawei" w:date="2021-02-07T17:37:00Z">
              <w:tcPr>
                <w:tcW w:w="2258" w:type="dxa"/>
                <w:vMerge/>
                <w:shd w:val="clear" w:color="auto" w:fill="auto"/>
                <w:vAlign w:val="center"/>
              </w:tcPr>
            </w:tcPrChange>
          </w:tcPr>
          <w:p w14:paraId="7D244643" w14:textId="77777777" w:rsidR="00C81D23" w:rsidRPr="00EF5447" w:rsidRDefault="00C81D23" w:rsidP="00C81D23">
            <w:pPr>
              <w:pStyle w:val="TAC"/>
              <w:rPr>
                <w:ins w:id="4933" w:author="Huawei" w:date="2021-02-07T17:36:00Z"/>
              </w:rPr>
            </w:pPr>
          </w:p>
        </w:tc>
        <w:tc>
          <w:tcPr>
            <w:tcW w:w="878" w:type="dxa"/>
            <w:shd w:val="clear" w:color="auto" w:fill="auto"/>
            <w:vAlign w:val="center"/>
            <w:tcPrChange w:id="4934" w:author="Huawei" w:date="2021-02-07T17:37:00Z">
              <w:tcPr>
                <w:tcW w:w="878" w:type="dxa"/>
                <w:shd w:val="clear" w:color="auto" w:fill="auto"/>
                <w:vAlign w:val="center"/>
              </w:tcPr>
            </w:tcPrChange>
          </w:tcPr>
          <w:p w14:paraId="73A8668E" w14:textId="22DE87EB" w:rsidR="00C81D23" w:rsidRPr="003A4886" w:rsidRDefault="00C81D23" w:rsidP="00C81D23">
            <w:pPr>
              <w:pStyle w:val="TAC"/>
              <w:rPr>
                <w:ins w:id="4935" w:author="Huawei" w:date="2021-02-07T17:36:00Z"/>
                <w:rFonts w:cs="Arial"/>
                <w:szCs w:val="18"/>
                <w:lang w:val="fi-FI" w:eastAsia="fi-FI"/>
              </w:rPr>
            </w:pPr>
            <w:ins w:id="4936" w:author="Huawei" w:date="2021-02-07T17:37:00Z">
              <w:r w:rsidRPr="007D711F">
                <w:rPr>
                  <w:rFonts w:cs="Arial"/>
                  <w:szCs w:val="18"/>
                  <w:lang w:val="fi-FI" w:eastAsia="fi-FI"/>
                </w:rPr>
                <w:t>66</w:t>
              </w:r>
            </w:ins>
          </w:p>
        </w:tc>
        <w:tc>
          <w:tcPr>
            <w:tcW w:w="1066" w:type="dxa"/>
            <w:shd w:val="clear" w:color="auto" w:fill="auto"/>
            <w:noWrap/>
            <w:tcPrChange w:id="4937" w:author="Huawei" w:date="2021-02-07T17:37:00Z">
              <w:tcPr>
                <w:tcW w:w="1066" w:type="dxa"/>
                <w:shd w:val="clear" w:color="auto" w:fill="auto"/>
                <w:noWrap/>
                <w:vAlign w:val="center"/>
              </w:tcPr>
            </w:tcPrChange>
          </w:tcPr>
          <w:p w14:paraId="1E735D49" w14:textId="4E10F672" w:rsidR="00C81D23" w:rsidRPr="003A4886" w:rsidRDefault="00C81D23" w:rsidP="00C81D23">
            <w:pPr>
              <w:pStyle w:val="TAC"/>
              <w:rPr>
                <w:ins w:id="4938" w:author="Huawei" w:date="2021-02-07T17:36:00Z"/>
                <w:rFonts w:cs="Arial"/>
                <w:szCs w:val="18"/>
                <w:lang w:val="fi-FI" w:eastAsia="fi-FI"/>
              </w:rPr>
            </w:pPr>
            <w:ins w:id="4939" w:author="Huawei" w:date="2021-02-07T17:37:00Z">
              <w:r w:rsidRPr="007D711F">
                <w:rPr>
                  <w:rFonts w:eastAsia="Malgun Gothic" w:cs="Arial"/>
                  <w:kern w:val="2"/>
                  <w:szCs w:val="18"/>
                  <w:lang w:eastAsia="ko-KR"/>
                </w:rPr>
                <w:t>1740</w:t>
              </w:r>
            </w:ins>
          </w:p>
        </w:tc>
        <w:tc>
          <w:tcPr>
            <w:tcW w:w="746" w:type="dxa"/>
            <w:shd w:val="clear" w:color="auto" w:fill="auto"/>
            <w:noWrap/>
            <w:tcPrChange w:id="4940" w:author="Huawei" w:date="2021-02-07T17:37:00Z">
              <w:tcPr>
                <w:tcW w:w="746" w:type="dxa"/>
                <w:shd w:val="clear" w:color="auto" w:fill="auto"/>
                <w:noWrap/>
                <w:vAlign w:val="center"/>
              </w:tcPr>
            </w:tcPrChange>
          </w:tcPr>
          <w:p w14:paraId="4ACE6B32" w14:textId="7BCB5677" w:rsidR="00C81D23" w:rsidRDefault="00C81D23" w:rsidP="00C81D23">
            <w:pPr>
              <w:pStyle w:val="TAC"/>
              <w:rPr>
                <w:ins w:id="4941" w:author="Huawei" w:date="2021-02-07T17:36:00Z"/>
                <w:rFonts w:eastAsia="Malgun Gothic" w:cs="Arial"/>
                <w:szCs w:val="18"/>
                <w:lang w:val="fi-FI" w:eastAsia="ko-KR"/>
              </w:rPr>
            </w:pPr>
            <w:ins w:id="4942" w:author="Huawei" w:date="2021-02-07T17:37:00Z">
              <w:r w:rsidRPr="007D711F">
                <w:rPr>
                  <w:rFonts w:eastAsia="Malgun Gothic" w:cs="Arial"/>
                  <w:kern w:val="2"/>
                  <w:szCs w:val="18"/>
                  <w:lang w:eastAsia="ko-KR"/>
                </w:rPr>
                <w:t>5</w:t>
              </w:r>
            </w:ins>
          </w:p>
        </w:tc>
        <w:tc>
          <w:tcPr>
            <w:tcW w:w="877" w:type="dxa"/>
            <w:shd w:val="clear" w:color="auto" w:fill="auto"/>
            <w:noWrap/>
            <w:tcPrChange w:id="4943" w:author="Huawei" w:date="2021-02-07T17:37:00Z">
              <w:tcPr>
                <w:tcW w:w="877" w:type="dxa"/>
                <w:shd w:val="clear" w:color="auto" w:fill="auto"/>
                <w:noWrap/>
                <w:vAlign w:val="center"/>
              </w:tcPr>
            </w:tcPrChange>
          </w:tcPr>
          <w:p w14:paraId="6BF34769" w14:textId="42C11861" w:rsidR="00C81D23" w:rsidRPr="003A4886" w:rsidRDefault="00C81D23" w:rsidP="00C81D23">
            <w:pPr>
              <w:pStyle w:val="TAC"/>
              <w:rPr>
                <w:ins w:id="4944" w:author="Huawei" w:date="2021-02-07T17:36:00Z"/>
                <w:rFonts w:eastAsia="Malgun Gothic" w:cs="Arial"/>
                <w:kern w:val="2"/>
                <w:szCs w:val="18"/>
                <w:lang w:val="fi-FI" w:eastAsia="ko-KR"/>
              </w:rPr>
            </w:pPr>
            <w:ins w:id="4945" w:author="Huawei" w:date="2021-02-07T17:37:00Z">
              <w:r w:rsidRPr="007D711F">
                <w:rPr>
                  <w:rFonts w:eastAsia="Malgun Gothic" w:cs="Arial"/>
                  <w:kern w:val="2"/>
                  <w:szCs w:val="18"/>
                  <w:lang w:eastAsia="ko-KR"/>
                </w:rPr>
                <w:t>25</w:t>
              </w:r>
            </w:ins>
          </w:p>
        </w:tc>
        <w:tc>
          <w:tcPr>
            <w:tcW w:w="1299" w:type="dxa"/>
            <w:shd w:val="clear" w:color="auto" w:fill="auto"/>
            <w:noWrap/>
            <w:tcPrChange w:id="4946" w:author="Huawei" w:date="2021-02-07T17:37:00Z">
              <w:tcPr>
                <w:tcW w:w="1299" w:type="dxa"/>
                <w:shd w:val="clear" w:color="auto" w:fill="auto"/>
                <w:noWrap/>
                <w:vAlign w:val="center"/>
              </w:tcPr>
            </w:tcPrChange>
          </w:tcPr>
          <w:p w14:paraId="6F0776B6" w14:textId="04D1128A" w:rsidR="00C81D23" w:rsidRPr="003A4886" w:rsidRDefault="00C81D23" w:rsidP="00C81D23">
            <w:pPr>
              <w:pStyle w:val="TAC"/>
              <w:rPr>
                <w:ins w:id="4947" w:author="Huawei" w:date="2021-02-07T17:36:00Z"/>
                <w:rFonts w:cs="Arial"/>
                <w:szCs w:val="18"/>
                <w:lang w:val="fi-FI" w:eastAsia="fi-FI"/>
              </w:rPr>
            </w:pPr>
            <w:ins w:id="4948" w:author="Huawei" w:date="2021-02-07T17:37:00Z">
              <w:r w:rsidRPr="007D711F">
                <w:rPr>
                  <w:rFonts w:eastAsia="Malgun Gothic" w:cs="Arial"/>
                  <w:kern w:val="2"/>
                  <w:szCs w:val="18"/>
                  <w:lang w:eastAsia="ko-KR"/>
                </w:rPr>
                <w:t>2140</w:t>
              </w:r>
            </w:ins>
          </w:p>
        </w:tc>
        <w:tc>
          <w:tcPr>
            <w:tcW w:w="917" w:type="dxa"/>
            <w:shd w:val="clear" w:color="auto" w:fill="auto"/>
            <w:tcPrChange w:id="4949" w:author="Huawei" w:date="2021-02-07T17:37:00Z">
              <w:tcPr>
                <w:tcW w:w="917" w:type="dxa"/>
                <w:shd w:val="clear" w:color="auto" w:fill="auto"/>
                <w:vAlign w:val="center"/>
              </w:tcPr>
            </w:tcPrChange>
          </w:tcPr>
          <w:p w14:paraId="0C620FCB" w14:textId="63C0EEAE" w:rsidR="00C81D23" w:rsidRPr="003A4886" w:rsidRDefault="00C81D23" w:rsidP="00C81D23">
            <w:pPr>
              <w:pStyle w:val="TAC"/>
              <w:rPr>
                <w:ins w:id="4950" w:author="Huawei" w:date="2021-02-07T17:36:00Z"/>
                <w:rFonts w:cs="Arial"/>
                <w:szCs w:val="18"/>
                <w:lang w:val="fi-FI" w:eastAsia="fi-FI"/>
              </w:rPr>
            </w:pPr>
            <w:ins w:id="4951" w:author="Huawei" w:date="2021-02-07T17:37:00Z">
              <w:r w:rsidRPr="007D711F">
                <w:rPr>
                  <w:rFonts w:eastAsia="Malgun Gothic" w:cs="Arial"/>
                  <w:kern w:val="2"/>
                  <w:szCs w:val="18"/>
                  <w:lang w:eastAsia="ko-KR"/>
                </w:rPr>
                <w:t>N/A</w:t>
              </w:r>
            </w:ins>
          </w:p>
        </w:tc>
        <w:tc>
          <w:tcPr>
            <w:tcW w:w="1248" w:type="dxa"/>
            <w:shd w:val="clear" w:color="auto" w:fill="auto"/>
            <w:vAlign w:val="center"/>
            <w:tcPrChange w:id="4952" w:author="Huawei" w:date="2021-02-07T17:37:00Z">
              <w:tcPr>
                <w:tcW w:w="1248" w:type="dxa"/>
                <w:shd w:val="clear" w:color="auto" w:fill="auto"/>
                <w:vAlign w:val="center"/>
              </w:tcPr>
            </w:tcPrChange>
          </w:tcPr>
          <w:p w14:paraId="290492F9" w14:textId="7B916C0A" w:rsidR="00C81D23" w:rsidRPr="003A4886" w:rsidRDefault="00C81D23" w:rsidP="00C81D23">
            <w:pPr>
              <w:pStyle w:val="TAC"/>
              <w:rPr>
                <w:ins w:id="4953" w:author="Huawei" w:date="2021-02-07T17:36:00Z"/>
                <w:rFonts w:eastAsia="Malgun Gothic" w:cs="Arial"/>
                <w:kern w:val="2"/>
                <w:szCs w:val="18"/>
                <w:lang w:val="fi-FI" w:eastAsia="ko-KR"/>
              </w:rPr>
            </w:pPr>
            <w:ins w:id="4954" w:author="Huawei" w:date="2021-02-07T17:37:00Z">
              <w:r w:rsidRPr="007D711F">
                <w:rPr>
                  <w:rFonts w:eastAsia="Malgun Gothic" w:cs="Arial"/>
                  <w:kern w:val="2"/>
                  <w:szCs w:val="18"/>
                  <w:lang w:val="fi-FI" w:eastAsia="ko-KR"/>
                </w:rPr>
                <w:t>N/A</w:t>
              </w:r>
            </w:ins>
          </w:p>
        </w:tc>
      </w:tr>
      <w:tr w:rsidR="00C81D23" w:rsidRPr="00EF5447" w14:paraId="11392550"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55"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956" w:author="Huawei" w:date="2021-02-07T17:36:00Z"/>
          <w:trPrChange w:id="4957" w:author="Huawei" w:date="2021-02-07T17:37:00Z">
            <w:trPr>
              <w:trHeight w:val="216"/>
              <w:jc w:val="center"/>
            </w:trPr>
          </w:trPrChange>
        </w:trPr>
        <w:tc>
          <w:tcPr>
            <w:tcW w:w="2258" w:type="dxa"/>
            <w:vMerge/>
            <w:shd w:val="clear" w:color="auto" w:fill="auto"/>
            <w:vAlign w:val="center"/>
            <w:tcPrChange w:id="4958" w:author="Huawei" w:date="2021-02-07T17:37:00Z">
              <w:tcPr>
                <w:tcW w:w="2258" w:type="dxa"/>
                <w:vMerge/>
                <w:shd w:val="clear" w:color="auto" w:fill="auto"/>
                <w:vAlign w:val="center"/>
              </w:tcPr>
            </w:tcPrChange>
          </w:tcPr>
          <w:p w14:paraId="22C43647" w14:textId="77777777" w:rsidR="00C81D23" w:rsidRPr="00EF5447" w:rsidRDefault="00C81D23" w:rsidP="00C81D23">
            <w:pPr>
              <w:pStyle w:val="TAC"/>
              <w:rPr>
                <w:ins w:id="4959" w:author="Huawei" w:date="2021-02-07T17:36:00Z"/>
              </w:rPr>
            </w:pPr>
          </w:p>
        </w:tc>
        <w:tc>
          <w:tcPr>
            <w:tcW w:w="878" w:type="dxa"/>
            <w:shd w:val="clear" w:color="auto" w:fill="auto"/>
            <w:vAlign w:val="center"/>
            <w:tcPrChange w:id="4960" w:author="Huawei" w:date="2021-02-07T17:37:00Z">
              <w:tcPr>
                <w:tcW w:w="878" w:type="dxa"/>
                <w:shd w:val="clear" w:color="auto" w:fill="auto"/>
                <w:vAlign w:val="center"/>
              </w:tcPr>
            </w:tcPrChange>
          </w:tcPr>
          <w:p w14:paraId="5C62F5CB" w14:textId="14EAABE1" w:rsidR="00C81D23" w:rsidRPr="003A4886" w:rsidRDefault="00C81D23" w:rsidP="00C81D23">
            <w:pPr>
              <w:pStyle w:val="TAC"/>
              <w:rPr>
                <w:ins w:id="4961" w:author="Huawei" w:date="2021-02-07T17:36:00Z"/>
                <w:rFonts w:cs="Arial"/>
                <w:szCs w:val="18"/>
                <w:lang w:val="fi-FI" w:eastAsia="fi-FI"/>
              </w:rPr>
            </w:pPr>
            <w:ins w:id="4962" w:author="Huawei" w:date="2021-02-07T17:37:00Z">
              <w:r w:rsidRPr="007D711F">
                <w:rPr>
                  <w:rFonts w:cs="Arial"/>
                  <w:szCs w:val="18"/>
                  <w:lang w:val="fi-FI" w:eastAsia="fi-FI"/>
                </w:rPr>
                <w:t>n78</w:t>
              </w:r>
            </w:ins>
          </w:p>
        </w:tc>
        <w:tc>
          <w:tcPr>
            <w:tcW w:w="1066" w:type="dxa"/>
            <w:shd w:val="clear" w:color="auto" w:fill="auto"/>
            <w:noWrap/>
            <w:tcPrChange w:id="4963" w:author="Huawei" w:date="2021-02-07T17:37:00Z">
              <w:tcPr>
                <w:tcW w:w="1066" w:type="dxa"/>
                <w:shd w:val="clear" w:color="auto" w:fill="auto"/>
                <w:noWrap/>
                <w:vAlign w:val="center"/>
              </w:tcPr>
            </w:tcPrChange>
          </w:tcPr>
          <w:p w14:paraId="5B7C48D5" w14:textId="09D08E1D" w:rsidR="00C81D23" w:rsidRPr="003A4886" w:rsidRDefault="00C81D23" w:rsidP="00C81D23">
            <w:pPr>
              <w:pStyle w:val="TAC"/>
              <w:rPr>
                <w:ins w:id="4964" w:author="Huawei" w:date="2021-02-07T17:36:00Z"/>
                <w:rFonts w:cs="Arial"/>
                <w:szCs w:val="18"/>
                <w:lang w:val="fi-FI" w:eastAsia="fi-FI"/>
              </w:rPr>
            </w:pPr>
            <w:ins w:id="4965" w:author="Huawei" w:date="2021-02-07T17:37:00Z">
              <w:r w:rsidRPr="007D711F">
                <w:rPr>
                  <w:rFonts w:eastAsia="Malgun Gothic" w:cs="Arial"/>
                  <w:kern w:val="2"/>
                  <w:szCs w:val="18"/>
                  <w:lang w:eastAsia="ko-KR"/>
                </w:rPr>
                <w:t>3700</w:t>
              </w:r>
            </w:ins>
          </w:p>
        </w:tc>
        <w:tc>
          <w:tcPr>
            <w:tcW w:w="746" w:type="dxa"/>
            <w:shd w:val="clear" w:color="auto" w:fill="auto"/>
            <w:noWrap/>
            <w:tcPrChange w:id="4966" w:author="Huawei" w:date="2021-02-07T17:37:00Z">
              <w:tcPr>
                <w:tcW w:w="746" w:type="dxa"/>
                <w:shd w:val="clear" w:color="auto" w:fill="auto"/>
                <w:noWrap/>
                <w:vAlign w:val="center"/>
              </w:tcPr>
            </w:tcPrChange>
          </w:tcPr>
          <w:p w14:paraId="4A02F649" w14:textId="20E8AAEE" w:rsidR="00C81D23" w:rsidRDefault="00C81D23" w:rsidP="00C81D23">
            <w:pPr>
              <w:pStyle w:val="TAC"/>
              <w:rPr>
                <w:ins w:id="4967" w:author="Huawei" w:date="2021-02-07T17:36:00Z"/>
                <w:rFonts w:eastAsia="Malgun Gothic" w:cs="Arial"/>
                <w:szCs w:val="18"/>
                <w:lang w:val="fi-FI" w:eastAsia="ko-KR"/>
              </w:rPr>
            </w:pPr>
            <w:ins w:id="4968" w:author="Huawei" w:date="2021-02-07T17:37:00Z">
              <w:r w:rsidRPr="007D711F">
                <w:rPr>
                  <w:rFonts w:eastAsia="Malgun Gothic" w:cs="Arial"/>
                  <w:kern w:val="2"/>
                  <w:szCs w:val="18"/>
                  <w:lang w:eastAsia="ko-KR"/>
                </w:rPr>
                <w:t>10</w:t>
              </w:r>
            </w:ins>
          </w:p>
        </w:tc>
        <w:tc>
          <w:tcPr>
            <w:tcW w:w="877" w:type="dxa"/>
            <w:shd w:val="clear" w:color="auto" w:fill="auto"/>
            <w:noWrap/>
            <w:tcPrChange w:id="4969" w:author="Huawei" w:date="2021-02-07T17:37:00Z">
              <w:tcPr>
                <w:tcW w:w="877" w:type="dxa"/>
                <w:shd w:val="clear" w:color="auto" w:fill="auto"/>
                <w:noWrap/>
                <w:vAlign w:val="center"/>
              </w:tcPr>
            </w:tcPrChange>
          </w:tcPr>
          <w:p w14:paraId="6EAF1F5D" w14:textId="18F22F60" w:rsidR="00C81D23" w:rsidRPr="003A4886" w:rsidRDefault="00C81D23" w:rsidP="00C81D23">
            <w:pPr>
              <w:pStyle w:val="TAC"/>
              <w:rPr>
                <w:ins w:id="4970" w:author="Huawei" w:date="2021-02-07T17:36:00Z"/>
                <w:rFonts w:eastAsia="Malgun Gothic" w:cs="Arial"/>
                <w:kern w:val="2"/>
                <w:szCs w:val="18"/>
                <w:lang w:val="fi-FI" w:eastAsia="ko-KR"/>
              </w:rPr>
            </w:pPr>
            <w:ins w:id="4971" w:author="Huawei" w:date="2021-02-07T17:37:00Z">
              <w:r w:rsidRPr="007D711F">
                <w:rPr>
                  <w:rFonts w:eastAsia="Malgun Gothic" w:cs="Arial"/>
                  <w:kern w:val="2"/>
                  <w:szCs w:val="18"/>
                  <w:lang w:eastAsia="ko-KR"/>
                </w:rPr>
                <w:t>50</w:t>
              </w:r>
            </w:ins>
          </w:p>
        </w:tc>
        <w:tc>
          <w:tcPr>
            <w:tcW w:w="1299" w:type="dxa"/>
            <w:shd w:val="clear" w:color="auto" w:fill="auto"/>
            <w:noWrap/>
            <w:tcPrChange w:id="4972" w:author="Huawei" w:date="2021-02-07T17:37:00Z">
              <w:tcPr>
                <w:tcW w:w="1299" w:type="dxa"/>
                <w:shd w:val="clear" w:color="auto" w:fill="auto"/>
                <w:noWrap/>
                <w:vAlign w:val="center"/>
              </w:tcPr>
            </w:tcPrChange>
          </w:tcPr>
          <w:p w14:paraId="4F53329D" w14:textId="1E103138" w:rsidR="00C81D23" w:rsidRPr="003A4886" w:rsidRDefault="00C81D23" w:rsidP="00C81D23">
            <w:pPr>
              <w:pStyle w:val="TAC"/>
              <w:rPr>
                <w:ins w:id="4973" w:author="Huawei" w:date="2021-02-07T17:36:00Z"/>
                <w:rFonts w:cs="Arial"/>
                <w:szCs w:val="18"/>
                <w:lang w:val="fi-FI" w:eastAsia="fi-FI"/>
              </w:rPr>
            </w:pPr>
            <w:ins w:id="4974" w:author="Huawei" w:date="2021-02-07T17:37:00Z">
              <w:r w:rsidRPr="007D711F">
                <w:rPr>
                  <w:rFonts w:cs="Arial"/>
                  <w:kern w:val="2"/>
                  <w:szCs w:val="18"/>
                </w:rPr>
                <w:t>3700</w:t>
              </w:r>
            </w:ins>
          </w:p>
        </w:tc>
        <w:tc>
          <w:tcPr>
            <w:tcW w:w="917" w:type="dxa"/>
            <w:shd w:val="clear" w:color="auto" w:fill="auto"/>
            <w:tcPrChange w:id="4975" w:author="Huawei" w:date="2021-02-07T17:37:00Z">
              <w:tcPr>
                <w:tcW w:w="917" w:type="dxa"/>
                <w:shd w:val="clear" w:color="auto" w:fill="auto"/>
                <w:vAlign w:val="center"/>
              </w:tcPr>
            </w:tcPrChange>
          </w:tcPr>
          <w:p w14:paraId="45C98661" w14:textId="6E3D05C9" w:rsidR="00C81D23" w:rsidRPr="003A4886" w:rsidRDefault="00C81D23" w:rsidP="00C81D23">
            <w:pPr>
              <w:pStyle w:val="TAC"/>
              <w:rPr>
                <w:ins w:id="4976" w:author="Huawei" w:date="2021-02-07T17:36:00Z"/>
                <w:rFonts w:cs="Arial"/>
                <w:szCs w:val="18"/>
                <w:lang w:val="fi-FI" w:eastAsia="fi-FI"/>
              </w:rPr>
            </w:pPr>
            <w:ins w:id="4977" w:author="Huawei" w:date="2021-02-07T17:37:00Z">
              <w:r w:rsidRPr="007D711F">
                <w:rPr>
                  <w:rFonts w:eastAsia="Malgun Gothic" w:cs="Arial"/>
                  <w:kern w:val="2"/>
                  <w:szCs w:val="18"/>
                  <w:lang w:eastAsia="ko-KR"/>
                </w:rPr>
                <w:t>N/A</w:t>
              </w:r>
            </w:ins>
          </w:p>
        </w:tc>
        <w:tc>
          <w:tcPr>
            <w:tcW w:w="1248" w:type="dxa"/>
            <w:shd w:val="clear" w:color="auto" w:fill="auto"/>
            <w:vAlign w:val="center"/>
            <w:tcPrChange w:id="4978" w:author="Huawei" w:date="2021-02-07T17:37:00Z">
              <w:tcPr>
                <w:tcW w:w="1248" w:type="dxa"/>
                <w:shd w:val="clear" w:color="auto" w:fill="auto"/>
                <w:vAlign w:val="center"/>
              </w:tcPr>
            </w:tcPrChange>
          </w:tcPr>
          <w:p w14:paraId="5F350CCE" w14:textId="3613E50F" w:rsidR="00C81D23" w:rsidRPr="003A4886" w:rsidRDefault="00C81D23" w:rsidP="00C81D23">
            <w:pPr>
              <w:pStyle w:val="TAC"/>
              <w:rPr>
                <w:ins w:id="4979" w:author="Huawei" w:date="2021-02-07T17:36:00Z"/>
                <w:rFonts w:eastAsia="Malgun Gothic" w:cs="Arial"/>
                <w:kern w:val="2"/>
                <w:szCs w:val="18"/>
                <w:lang w:val="fi-FI" w:eastAsia="ko-KR"/>
              </w:rPr>
            </w:pPr>
            <w:ins w:id="4980" w:author="Huawei" w:date="2021-02-07T17:37:00Z">
              <w:r w:rsidRPr="007D711F">
                <w:rPr>
                  <w:rFonts w:eastAsia="Malgun Gothic" w:cs="Arial"/>
                  <w:kern w:val="2"/>
                  <w:szCs w:val="18"/>
                  <w:lang w:val="fi-FI" w:eastAsia="ko-KR"/>
                </w:rPr>
                <w:t>N/A</w:t>
              </w:r>
            </w:ins>
          </w:p>
        </w:tc>
      </w:tr>
      <w:tr w:rsidR="00C81D23" w:rsidRPr="00EF5447" w14:paraId="2537DE69"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81"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4982" w:author="Huawei" w:date="2021-02-07T17:36:00Z"/>
          <w:trPrChange w:id="4983" w:author="Huawei" w:date="2021-02-07T17:37:00Z">
            <w:trPr>
              <w:trHeight w:val="216"/>
              <w:jc w:val="center"/>
            </w:trPr>
          </w:trPrChange>
        </w:trPr>
        <w:tc>
          <w:tcPr>
            <w:tcW w:w="2258" w:type="dxa"/>
            <w:vMerge/>
            <w:shd w:val="clear" w:color="auto" w:fill="auto"/>
            <w:vAlign w:val="center"/>
            <w:tcPrChange w:id="4984" w:author="Huawei" w:date="2021-02-07T17:37:00Z">
              <w:tcPr>
                <w:tcW w:w="2258" w:type="dxa"/>
                <w:vMerge/>
                <w:shd w:val="clear" w:color="auto" w:fill="auto"/>
                <w:vAlign w:val="center"/>
              </w:tcPr>
            </w:tcPrChange>
          </w:tcPr>
          <w:p w14:paraId="27313439" w14:textId="77777777" w:rsidR="00C81D23" w:rsidRPr="00EF5447" w:rsidRDefault="00C81D23" w:rsidP="00C81D23">
            <w:pPr>
              <w:pStyle w:val="TAC"/>
              <w:rPr>
                <w:ins w:id="4985" w:author="Huawei" w:date="2021-02-07T17:36:00Z"/>
              </w:rPr>
            </w:pPr>
          </w:p>
        </w:tc>
        <w:tc>
          <w:tcPr>
            <w:tcW w:w="878" w:type="dxa"/>
            <w:shd w:val="clear" w:color="auto" w:fill="auto"/>
            <w:tcPrChange w:id="4986" w:author="Huawei" w:date="2021-02-07T17:37:00Z">
              <w:tcPr>
                <w:tcW w:w="878" w:type="dxa"/>
                <w:shd w:val="clear" w:color="auto" w:fill="auto"/>
                <w:vAlign w:val="center"/>
              </w:tcPr>
            </w:tcPrChange>
          </w:tcPr>
          <w:p w14:paraId="25AD261E" w14:textId="34473FCD" w:rsidR="00C81D23" w:rsidRPr="003A4886" w:rsidRDefault="00C81D23" w:rsidP="00C81D23">
            <w:pPr>
              <w:pStyle w:val="TAC"/>
              <w:rPr>
                <w:ins w:id="4987" w:author="Huawei" w:date="2021-02-07T17:36:00Z"/>
                <w:rFonts w:cs="Arial"/>
                <w:szCs w:val="18"/>
                <w:lang w:val="fi-FI" w:eastAsia="fi-FI"/>
              </w:rPr>
            </w:pPr>
            <w:ins w:id="4988" w:author="Huawei" w:date="2021-02-07T17:37:00Z">
              <w:r w:rsidRPr="007D711F">
                <w:rPr>
                  <w:rFonts w:cs="Arial"/>
                  <w:kern w:val="2"/>
                  <w:szCs w:val="18"/>
                </w:rPr>
                <w:t>25</w:t>
              </w:r>
            </w:ins>
          </w:p>
        </w:tc>
        <w:tc>
          <w:tcPr>
            <w:tcW w:w="1066" w:type="dxa"/>
            <w:shd w:val="clear" w:color="auto" w:fill="auto"/>
            <w:noWrap/>
            <w:tcPrChange w:id="4989" w:author="Huawei" w:date="2021-02-07T17:37:00Z">
              <w:tcPr>
                <w:tcW w:w="1066" w:type="dxa"/>
                <w:shd w:val="clear" w:color="auto" w:fill="auto"/>
                <w:noWrap/>
                <w:vAlign w:val="center"/>
              </w:tcPr>
            </w:tcPrChange>
          </w:tcPr>
          <w:p w14:paraId="7E9C1FF4" w14:textId="2C675CA9" w:rsidR="00C81D23" w:rsidRPr="003A4886" w:rsidRDefault="00C81D23" w:rsidP="00C81D23">
            <w:pPr>
              <w:pStyle w:val="TAC"/>
              <w:rPr>
                <w:ins w:id="4990" w:author="Huawei" w:date="2021-02-07T17:36:00Z"/>
                <w:rFonts w:cs="Arial"/>
                <w:szCs w:val="18"/>
                <w:lang w:val="fi-FI" w:eastAsia="fi-FI"/>
              </w:rPr>
            </w:pPr>
            <w:ins w:id="4991" w:author="Huawei" w:date="2021-02-07T17:37:00Z">
              <w:r w:rsidRPr="007D711F">
                <w:rPr>
                  <w:rFonts w:eastAsia="Malgun Gothic" w:cs="Arial"/>
                  <w:kern w:val="2"/>
                  <w:szCs w:val="18"/>
                  <w:lang w:eastAsia="ko-KR"/>
                </w:rPr>
                <w:t>1880</w:t>
              </w:r>
            </w:ins>
          </w:p>
        </w:tc>
        <w:tc>
          <w:tcPr>
            <w:tcW w:w="746" w:type="dxa"/>
            <w:shd w:val="clear" w:color="auto" w:fill="auto"/>
            <w:noWrap/>
            <w:tcPrChange w:id="4992" w:author="Huawei" w:date="2021-02-07T17:37:00Z">
              <w:tcPr>
                <w:tcW w:w="746" w:type="dxa"/>
                <w:shd w:val="clear" w:color="auto" w:fill="auto"/>
                <w:noWrap/>
                <w:vAlign w:val="center"/>
              </w:tcPr>
            </w:tcPrChange>
          </w:tcPr>
          <w:p w14:paraId="4682CE09" w14:textId="145A9A49" w:rsidR="00C81D23" w:rsidRDefault="00C81D23" w:rsidP="00C81D23">
            <w:pPr>
              <w:pStyle w:val="TAC"/>
              <w:rPr>
                <w:ins w:id="4993" w:author="Huawei" w:date="2021-02-07T17:36:00Z"/>
                <w:rFonts w:eastAsia="Malgun Gothic" w:cs="Arial"/>
                <w:szCs w:val="18"/>
                <w:lang w:val="fi-FI" w:eastAsia="ko-KR"/>
              </w:rPr>
            </w:pPr>
            <w:ins w:id="4994" w:author="Huawei" w:date="2021-02-07T17:37:00Z">
              <w:r w:rsidRPr="007D711F">
                <w:rPr>
                  <w:rFonts w:eastAsia="Malgun Gothic" w:cs="Arial"/>
                  <w:kern w:val="2"/>
                  <w:szCs w:val="18"/>
                  <w:lang w:eastAsia="ko-KR"/>
                </w:rPr>
                <w:t>5</w:t>
              </w:r>
            </w:ins>
          </w:p>
        </w:tc>
        <w:tc>
          <w:tcPr>
            <w:tcW w:w="877" w:type="dxa"/>
            <w:shd w:val="clear" w:color="auto" w:fill="auto"/>
            <w:noWrap/>
            <w:tcPrChange w:id="4995" w:author="Huawei" w:date="2021-02-07T17:37:00Z">
              <w:tcPr>
                <w:tcW w:w="877" w:type="dxa"/>
                <w:shd w:val="clear" w:color="auto" w:fill="auto"/>
                <w:noWrap/>
                <w:vAlign w:val="center"/>
              </w:tcPr>
            </w:tcPrChange>
          </w:tcPr>
          <w:p w14:paraId="23271134" w14:textId="72DDA2A8" w:rsidR="00C81D23" w:rsidRPr="003A4886" w:rsidRDefault="00C81D23" w:rsidP="00C81D23">
            <w:pPr>
              <w:pStyle w:val="TAC"/>
              <w:rPr>
                <w:ins w:id="4996" w:author="Huawei" w:date="2021-02-07T17:36:00Z"/>
                <w:rFonts w:eastAsia="Malgun Gothic" w:cs="Arial"/>
                <w:kern w:val="2"/>
                <w:szCs w:val="18"/>
                <w:lang w:val="fi-FI" w:eastAsia="ko-KR"/>
              </w:rPr>
            </w:pPr>
            <w:ins w:id="4997" w:author="Huawei" w:date="2021-02-07T17:37:00Z">
              <w:r w:rsidRPr="007D711F">
                <w:rPr>
                  <w:rFonts w:eastAsia="Malgun Gothic" w:cs="Arial"/>
                  <w:kern w:val="2"/>
                  <w:szCs w:val="18"/>
                  <w:lang w:eastAsia="ko-KR"/>
                </w:rPr>
                <w:t>25</w:t>
              </w:r>
            </w:ins>
          </w:p>
        </w:tc>
        <w:tc>
          <w:tcPr>
            <w:tcW w:w="1299" w:type="dxa"/>
            <w:shd w:val="clear" w:color="auto" w:fill="auto"/>
            <w:noWrap/>
            <w:tcPrChange w:id="4998" w:author="Huawei" w:date="2021-02-07T17:37:00Z">
              <w:tcPr>
                <w:tcW w:w="1299" w:type="dxa"/>
                <w:shd w:val="clear" w:color="auto" w:fill="auto"/>
                <w:noWrap/>
                <w:vAlign w:val="center"/>
              </w:tcPr>
            </w:tcPrChange>
          </w:tcPr>
          <w:p w14:paraId="2CCBBAE1" w14:textId="3BB5F374" w:rsidR="00C81D23" w:rsidRPr="003A4886" w:rsidRDefault="00C81D23" w:rsidP="00C81D23">
            <w:pPr>
              <w:pStyle w:val="TAC"/>
              <w:rPr>
                <w:ins w:id="4999" w:author="Huawei" w:date="2021-02-07T17:36:00Z"/>
                <w:rFonts w:cs="Arial"/>
                <w:szCs w:val="18"/>
                <w:lang w:val="fi-FI" w:eastAsia="fi-FI"/>
              </w:rPr>
            </w:pPr>
            <w:ins w:id="5000" w:author="Huawei" w:date="2021-02-07T17:37:00Z">
              <w:r w:rsidRPr="007D711F">
                <w:rPr>
                  <w:rFonts w:cs="Arial"/>
                  <w:kern w:val="2"/>
                  <w:szCs w:val="18"/>
                </w:rPr>
                <w:t>1960</w:t>
              </w:r>
            </w:ins>
          </w:p>
        </w:tc>
        <w:tc>
          <w:tcPr>
            <w:tcW w:w="917" w:type="dxa"/>
            <w:shd w:val="clear" w:color="auto" w:fill="auto"/>
            <w:tcPrChange w:id="5001" w:author="Huawei" w:date="2021-02-07T17:37:00Z">
              <w:tcPr>
                <w:tcW w:w="917" w:type="dxa"/>
                <w:shd w:val="clear" w:color="auto" w:fill="auto"/>
                <w:vAlign w:val="center"/>
              </w:tcPr>
            </w:tcPrChange>
          </w:tcPr>
          <w:p w14:paraId="1ECD0C0D" w14:textId="4E497CAF" w:rsidR="00C81D23" w:rsidRPr="003A4886" w:rsidRDefault="00C81D23" w:rsidP="00C81D23">
            <w:pPr>
              <w:pStyle w:val="TAC"/>
              <w:rPr>
                <w:ins w:id="5002" w:author="Huawei" w:date="2021-02-07T17:36:00Z"/>
                <w:rFonts w:cs="Arial"/>
                <w:szCs w:val="18"/>
                <w:lang w:val="fi-FI" w:eastAsia="fi-FI"/>
              </w:rPr>
            </w:pPr>
            <w:ins w:id="5003" w:author="Huawei" w:date="2021-02-07T17:37:00Z">
              <w:r w:rsidRPr="007D711F">
                <w:rPr>
                  <w:rFonts w:cs="Arial"/>
                  <w:kern w:val="2"/>
                  <w:szCs w:val="18"/>
                </w:rPr>
                <w:t>9.1</w:t>
              </w:r>
            </w:ins>
          </w:p>
        </w:tc>
        <w:tc>
          <w:tcPr>
            <w:tcW w:w="1248" w:type="dxa"/>
            <w:shd w:val="clear" w:color="auto" w:fill="auto"/>
            <w:vAlign w:val="center"/>
            <w:tcPrChange w:id="5004" w:author="Huawei" w:date="2021-02-07T17:37:00Z">
              <w:tcPr>
                <w:tcW w:w="1248" w:type="dxa"/>
                <w:shd w:val="clear" w:color="auto" w:fill="auto"/>
                <w:vAlign w:val="center"/>
              </w:tcPr>
            </w:tcPrChange>
          </w:tcPr>
          <w:p w14:paraId="3B541F0C" w14:textId="744133B7" w:rsidR="00C81D23" w:rsidRPr="003A4886" w:rsidRDefault="00C81D23" w:rsidP="00C81D23">
            <w:pPr>
              <w:pStyle w:val="TAC"/>
              <w:rPr>
                <w:ins w:id="5005" w:author="Huawei" w:date="2021-02-07T17:36:00Z"/>
                <w:rFonts w:eastAsia="Malgun Gothic" w:cs="Arial"/>
                <w:kern w:val="2"/>
                <w:szCs w:val="18"/>
                <w:lang w:val="fi-FI" w:eastAsia="ko-KR"/>
              </w:rPr>
            </w:pPr>
            <w:ins w:id="5006" w:author="Huawei" w:date="2021-02-07T17:37:00Z">
              <w:r w:rsidRPr="007D711F">
                <w:rPr>
                  <w:rFonts w:eastAsia="Malgun Gothic" w:cs="Arial"/>
                  <w:kern w:val="2"/>
                  <w:szCs w:val="18"/>
                  <w:lang w:val="fi-FI" w:eastAsia="ko-KR"/>
                </w:rPr>
                <w:t>IMD4</w:t>
              </w:r>
            </w:ins>
          </w:p>
        </w:tc>
      </w:tr>
      <w:tr w:rsidR="00C81D23" w:rsidRPr="00EF5447" w14:paraId="65B3588E"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07"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5008" w:author="Huawei" w:date="2021-02-07T17:36:00Z"/>
          <w:trPrChange w:id="5009" w:author="Huawei" w:date="2021-02-07T17:37:00Z">
            <w:trPr>
              <w:trHeight w:val="216"/>
              <w:jc w:val="center"/>
            </w:trPr>
          </w:trPrChange>
        </w:trPr>
        <w:tc>
          <w:tcPr>
            <w:tcW w:w="2258" w:type="dxa"/>
            <w:vMerge/>
            <w:shd w:val="clear" w:color="auto" w:fill="auto"/>
            <w:vAlign w:val="center"/>
            <w:tcPrChange w:id="5010" w:author="Huawei" w:date="2021-02-07T17:37:00Z">
              <w:tcPr>
                <w:tcW w:w="2258" w:type="dxa"/>
                <w:vMerge/>
                <w:shd w:val="clear" w:color="auto" w:fill="auto"/>
                <w:vAlign w:val="center"/>
              </w:tcPr>
            </w:tcPrChange>
          </w:tcPr>
          <w:p w14:paraId="6420A9BA" w14:textId="77777777" w:rsidR="00C81D23" w:rsidRPr="00EF5447" w:rsidRDefault="00C81D23" w:rsidP="00C81D23">
            <w:pPr>
              <w:pStyle w:val="TAC"/>
              <w:rPr>
                <w:ins w:id="5011" w:author="Huawei" w:date="2021-02-07T17:36:00Z"/>
              </w:rPr>
            </w:pPr>
          </w:p>
        </w:tc>
        <w:tc>
          <w:tcPr>
            <w:tcW w:w="878" w:type="dxa"/>
            <w:shd w:val="clear" w:color="auto" w:fill="auto"/>
            <w:tcPrChange w:id="5012" w:author="Huawei" w:date="2021-02-07T17:37:00Z">
              <w:tcPr>
                <w:tcW w:w="878" w:type="dxa"/>
                <w:shd w:val="clear" w:color="auto" w:fill="auto"/>
                <w:vAlign w:val="center"/>
              </w:tcPr>
            </w:tcPrChange>
          </w:tcPr>
          <w:p w14:paraId="541C1DE2" w14:textId="0469F423" w:rsidR="00C81D23" w:rsidRPr="003A4886" w:rsidRDefault="00C81D23" w:rsidP="00C81D23">
            <w:pPr>
              <w:pStyle w:val="TAC"/>
              <w:rPr>
                <w:ins w:id="5013" w:author="Huawei" w:date="2021-02-07T17:36:00Z"/>
                <w:rFonts w:cs="Arial"/>
                <w:szCs w:val="18"/>
                <w:lang w:val="fi-FI" w:eastAsia="fi-FI"/>
              </w:rPr>
            </w:pPr>
            <w:ins w:id="5014" w:author="Huawei" w:date="2021-02-07T17:37:00Z">
              <w:r w:rsidRPr="007D711F">
                <w:rPr>
                  <w:rFonts w:eastAsia="Malgun Gothic" w:cs="Arial"/>
                  <w:kern w:val="2"/>
                  <w:szCs w:val="18"/>
                  <w:lang w:eastAsia="ko-KR"/>
                </w:rPr>
                <w:t>66</w:t>
              </w:r>
            </w:ins>
          </w:p>
        </w:tc>
        <w:tc>
          <w:tcPr>
            <w:tcW w:w="1066" w:type="dxa"/>
            <w:shd w:val="clear" w:color="auto" w:fill="auto"/>
            <w:noWrap/>
            <w:tcPrChange w:id="5015" w:author="Huawei" w:date="2021-02-07T17:37:00Z">
              <w:tcPr>
                <w:tcW w:w="1066" w:type="dxa"/>
                <w:shd w:val="clear" w:color="auto" w:fill="auto"/>
                <w:noWrap/>
                <w:vAlign w:val="center"/>
              </w:tcPr>
            </w:tcPrChange>
          </w:tcPr>
          <w:p w14:paraId="55B354B8" w14:textId="6FC7918B" w:rsidR="00C81D23" w:rsidRPr="003A4886" w:rsidRDefault="00C81D23" w:rsidP="00C81D23">
            <w:pPr>
              <w:pStyle w:val="TAC"/>
              <w:rPr>
                <w:ins w:id="5016" w:author="Huawei" w:date="2021-02-07T17:36:00Z"/>
                <w:rFonts w:cs="Arial"/>
                <w:szCs w:val="18"/>
                <w:lang w:val="fi-FI" w:eastAsia="fi-FI"/>
              </w:rPr>
            </w:pPr>
            <w:ins w:id="5017" w:author="Huawei" w:date="2021-02-07T17:37:00Z">
              <w:r w:rsidRPr="007D711F">
                <w:rPr>
                  <w:rFonts w:eastAsia="Malgun Gothic" w:cs="Arial"/>
                  <w:kern w:val="2"/>
                  <w:szCs w:val="18"/>
                  <w:lang w:eastAsia="ko-KR"/>
                </w:rPr>
                <w:t>1770</w:t>
              </w:r>
            </w:ins>
          </w:p>
        </w:tc>
        <w:tc>
          <w:tcPr>
            <w:tcW w:w="746" w:type="dxa"/>
            <w:shd w:val="clear" w:color="auto" w:fill="auto"/>
            <w:noWrap/>
            <w:tcPrChange w:id="5018" w:author="Huawei" w:date="2021-02-07T17:37:00Z">
              <w:tcPr>
                <w:tcW w:w="746" w:type="dxa"/>
                <w:shd w:val="clear" w:color="auto" w:fill="auto"/>
                <w:noWrap/>
                <w:vAlign w:val="center"/>
              </w:tcPr>
            </w:tcPrChange>
          </w:tcPr>
          <w:p w14:paraId="5BC60D14" w14:textId="56276F7D" w:rsidR="00C81D23" w:rsidRDefault="00C81D23" w:rsidP="00C81D23">
            <w:pPr>
              <w:pStyle w:val="TAC"/>
              <w:rPr>
                <w:ins w:id="5019" w:author="Huawei" w:date="2021-02-07T17:36:00Z"/>
                <w:rFonts w:eastAsia="Malgun Gothic" w:cs="Arial"/>
                <w:szCs w:val="18"/>
                <w:lang w:val="fi-FI" w:eastAsia="ko-KR"/>
              </w:rPr>
            </w:pPr>
            <w:ins w:id="5020" w:author="Huawei" w:date="2021-02-07T17:37:00Z">
              <w:r w:rsidRPr="007D711F">
                <w:rPr>
                  <w:rFonts w:eastAsia="Malgun Gothic" w:cs="Arial"/>
                  <w:kern w:val="2"/>
                  <w:szCs w:val="18"/>
                  <w:lang w:eastAsia="ko-KR"/>
                </w:rPr>
                <w:t>5</w:t>
              </w:r>
            </w:ins>
          </w:p>
        </w:tc>
        <w:tc>
          <w:tcPr>
            <w:tcW w:w="877" w:type="dxa"/>
            <w:shd w:val="clear" w:color="auto" w:fill="auto"/>
            <w:noWrap/>
            <w:tcPrChange w:id="5021" w:author="Huawei" w:date="2021-02-07T17:37:00Z">
              <w:tcPr>
                <w:tcW w:w="877" w:type="dxa"/>
                <w:shd w:val="clear" w:color="auto" w:fill="auto"/>
                <w:noWrap/>
                <w:vAlign w:val="center"/>
              </w:tcPr>
            </w:tcPrChange>
          </w:tcPr>
          <w:p w14:paraId="57F0AA3B" w14:textId="41ED0120" w:rsidR="00C81D23" w:rsidRPr="003A4886" w:rsidRDefault="00C81D23" w:rsidP="00C81D23">
            <w:pPr>
              <w:pStyle w:val="TAC"/>
              <w:rPr>
                <w:ins w:id="5022" w:author="Huawei" w:date="2021-02-07T17:36:00Z"/>
                <w:rFonts w:eastAsia="Malgun Gothic" w:cs="Arial"/>
                <w:kern w:val="2"/>
                <w:szCs w:val="18"/>
                <w:lang w:val="fi-FI" w:eastAsia="ko-KR"/>
              </w:rPr>
            </w:pPr>
            <w:ins w:id="5023" w:author="Huawei" w:date="2021-02-07T17:37:00Z">
              <w:r w:rsidRPr="007D711F">
                <w:rPr>
                  <w:rFonts w:eastAsia="Malgun Gothic" w:cs="Arial"/>
                  <w:kern w:val="2"/>
                  <w:szCs w:val="18"/>
                  <w:lang w:eastAsia="ko-KR"/>
                </w:rPr>
                <w:t>25</w:t>
              </w:r>
            </w:ins>
          </w:p>
        </w:tc>
        <w:tc>
          <w:tcPr>
            <w:tcW w:w="1299" w:type="dxa"/>
            <w:shd w:val="clear" w:color="auto" w:fill="auto"/>
            <w:noWrap/>
            <w:tcPrChange w:id="5024" w:author="Huawei" w:date="2021-02-07T17:37:00Z">
              <w:tcPr>
                <w:tcW w:w="1299" w:type="dxa"/>
                <w:shd w:val="clear" w:color="auto" w:fill="auto"/>
                <w:noWrap/>
                <w:vAlign w:val="center"/>
              </w:tcPr>
            </w:tcPrChange>
          </w:tcPr>
          <w:p w14:paraId="46BF7DD6" w14:textId="3C5105FC" w:rsidR="00C81D23" w:rsidRPr="003A4886" w:rsidRDefault="00C81D23" w:rsidP="00C81D23">
            <w:pPr>
              <w:pStyle w:val="TAC"/>
              <w:rPr>
                <w:ins w:id="5025" w:author="Huawei" w:date="2021-02-07T17:36:00Z"/>
                <w:rFonts w:cs="Arial"/>
                <w:szCs w:val="18"/>
                <w:lang w:val="fi-FI" w:eastAsia="fi-FI"/>
              </w:rPr>
            </w:pPr>
            <w:ins w:id="5026" w:author="Huawei" w:date="2021-02-07T17:37:00Z">
              <w:r w:rsidRPr="007D711F">
                <w:rPr>
                  <w:rFonts w:eastAsia="Malgun Gothic" w:cs="Arial"/>
                  <w:kern w:val="2"/>
                  <w:szCs w:val="18"/>
                  <w:lang w:eastAsia="ko-KR"/>
                </w:rPr>
                <w:t>2170</w:t>
              </w:r>
            </w:ins>
          </w:p>
        </w:tc>
        <w:tc>
          <w:tcPr>
            <w:tcW w:w="917" w:type="dxa"/>
            <w:shd w:val="clear" w:color="auto" w:fill="auto"/>
            <w:tcPrChange w:id="5027" w:author="Huawei" w:date="2021-02-07T17:37:00Z">
              <w:tcPr>
                <w:tcW w:w="917" w:type="dxa"/>
                <w:shd w:val="clear" w:color="auto" w:fill="auto"/>
                <w:vAlign w:val="center"/>
              </w:tcPr>
            </w:tcPrChange>
          </w:tcPr>
          <w:p w14:paraId="3B4B63DE" w14:textId="0B5F7AD4" w:rsidR="00C81D23" w:rsidRPr="003A4886" w:rsidRDefault="00C81D23" w:rsidP="00C81D23">
            <w:pPr>
              <w:pStyle w:val="TAC"/>
              <w:rPr>
                <w:ins w:id="5028" w:author="Huawei" w:date="2021-02-07T17:36:00Z"/>
                <w:rFonts w:cs="Arial"/>
                <w:szCs w:val="18"/>
                <w:lang w:val="fi-FI" w:eastAsia="fi-FI"/>
              </w:rPr>
            </w:pPr>
            <w:ins w:id="5029" w:author="Huawei" w:date="2021-02-07T17:37:00Z">
              <w:r w:rsidRPr="007D711F">
                <w:rPr>
                  <w:rFonts w:eastAsia="Malgun Gothic" w:cs="Arial"/>
                  <w:kern w:val="2"/>
                  <w:szCs w:val="18"/>
                  <w:lang w:eastAsia="ko-KR"/>
                </w:rPr>
                <w:t>N/A</w:t>
              </w:r>
            </w:ins>
          </w:p>
        </w:tc>
        <w:tc>
          <w:tcPr>
            <w:tcW w:w="1248" w:type="dxa"/>
            <w:shd w:val="clear" w:color="auto" w:fill="auto"/>
            <w:vAlign w:val="center"/>
            <w:tcPrChange w:id="5030" w:author="Huawei" w:date="2021-02-07T17:37:00Z">
              <w:tcPr>
                <w:tcW w:w="1248" w:type="dxa"/>
                <w:shd w:val="clear" w:color="auto" w:fill="auto"/>
                <w:vAlign w:val="center"/>
              </w:tcPr>
            </w:tcPrChange>
          </w:tcPr>
          <w:p w14:paraId="56430F6B" w14:textId="68F7C82B" w:rsidR="00C81D23" w:rsidRPr="003A4886" w:rsidRDefault="00C81D23" w:rsidP="00C81D23">
            <w:pPr>
              <w:pStyle w:val="TAC"/>
              <w:rPr>
                <w:ins w:id="5031" w:author="Huawei" w:date="2021-02-07T17:36:00Z"/>
                <w:rFonts w:eastAsia="Malgun Gothic" w:cs="Arial"/>
                <w:kern w:val="2"/>
                <w:szCs w:val="18"/>
                <w:lang w:val="fi-FI" w:eastAsia="ko-KR"/>
              </w:rPr>
            </w:pPr>
            <w:ins w:id="5032" w:author="Huawei" w:date="2021-02-07T17:37:00Z">
              <w:r w:rsidRPr="007D711F">
                <w:rPr>
                  <w:rFonts w:eastAsia="Malgun Gothic" w:cs="Arial"/>
                  <w:kern w:val="2"/>
                  <w:szCs w:val="18"/>
                  <w:lang w:val="fi-FI" w:eastAsia="ko-KR"/>
                </w:rPr>
                <w:t>N/A</w:t>
              </w:r>
            </w:ins>
          </w:p>
        </w:tc>
      </w:tr>
      <w:tr w:rsidR="00C81D23" w:rsidRPr="00EF5447" w14:paraId="65403810"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33"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5034" w:author="Huawei" w:date="2021-02-07T17:36:00Z"/>
          <w:trPrChange w:id="5035" w:author="Huawei" w:date="2021-02-07T17:37:00Z">
            <w:trPr>
              <w:trHeight w:val="216"/>
              <w:jc w:val="center"/>
            </w:trPr>
          </w:trPrChange>
        </w:trPr>
        <w:tc>
          <w:tcPr>
            <w:tcW w:w="2258" w:type="dxa"/>
            <w:vMerge/>
            <w:shd w:val="clear" w:color="auto" w:fill="auto"/>
            <w:vAlign w:val="center"/>
            <w:tcPrChange w:id="5036" w:author="Huawei" w:date="2021-02-07T17:37:00Z">
              <w:tcPr>
                <w:tcW w:w="2258" w:type="dxa"/>
                <w:vMerge/>
                <w:shd w:val="clear" w:color="auto" w:fill="auto"/>
                <w:vAlign w:val="center"/>
              </w:tcPr>
            </w:tcPrChange>
          </w:tcPr>
          <w:p w14:paraId="285D3D0A" w14:textId="77777777" w:rsidR="00C81D23" w:rsidRPr="00EF5447" w:rsidRDefault="00C81D23" w:rsidP="00C81D23">
            <w:pPr>
              <w:pStyle w:val="TAC"/>
              <w:rPr>
                <w:ins w:id="5037" w:author="Huawei" w:date="2021-02-07T17:36:00Z"/>
              </w:rPr>
            </w:pPr>
          </w:p>
        </w:tc>
        <w:tc>
          <w:tcPr>
            <w:tcW w:w="878" w:type="dxa"/>
            <w:shd w:val="clear" w:color="auto" w:fill="auto"/>
            <w:tcPrChange w:id="5038" w:author="Huawei" w:date="2021-02-07T17:37:00Z">
              <w:tcPr>
                <w:tcW w:w="878" w:type="dxa"/>
                <w:shd w:val="clear" w:color="auto" w:fill="auto"/>
                <w:vAlign w:val="center"/>
              </w:tcPr>
            </w:tcPrChange>
          </w:tcPr>
          <w:p w14:paraId="1BFB6B19" w14:textId="04C6F975" w:rsidR="00C81D23" w:rsidRPr="003A4886" w:rsidRDefault="00C81D23" w:rsidP="00C81D23">
            <w:pPr>
              <w:pStyle w:val="TAC"/>
              <w:rPr>
                <w:ins w:id="5039" w:author="Huawei" w:date="2021-02-07T17:36:00Z"/>
                <w:rFonts w:cs="Arial"/>
                <w:szCs w:val="18"/>
                <w:lang w:val="fi-FI" w:eastAsia="fi-FI"/>
              </w:rPr>
            </w:pPr>
            <w:ins w:id="5040" w:author="Huawei" w:date="2021-02-07T17:37:00Z">
              <w:r w:rsidRPr="007D711F">
                <w:rPr>
                  <w:rFonts w:eastAsia="Malgun Gothic" w:cs="Arial"/>
                  <w:kern w:val="2"/>
                  <w:szCs w:val="18"/>
                  <w:lang w:eastAsia="ko-KR"/>
                </w:rPr>
                <w:t>n78</w:t>
              </w:r>
            </w:ins>
          </w:p>
        </w:tc>
        <w:tc>
          <w:tcPr>
            <w:tcW w:w="1066" w:type="dxa"/>
            <w:shd w:val="clear" w:color="auto" w:fill="auto"/>
            <w:noWrap/>
            <w:tcPrChange w:id="5041" w:author="Huawei" w:date="2021-02-07T17:37:00Z">
              <w:tcPr>
                <w:tcW w:w="1066" w:type="dxa"/>
                <w:shd w:val="clear" w:color="auto" w:fill="auto"/>
                <w:noWrap/>
                <w:vAlign w:val="center"/>
              </w:tcPr>
            </w:tcPrChange>
          </w:tcPr>
          <w:p w14:paraId="174855FB" w14:textId="605CBD31" w:rsidR="00C81D23" w:rsidRPr="003A4886" w:rsidRDefault="00C81D23" w:rsidP="00C81D23">
            <w:pPr>
              <w:pStyle w:val="TAC"/>
              <w:rPr>
                <w:ins w:id="5042" w:author="Huawei" w:date="2021-02-07T17:36:00Z"/>
                <w:rFonts w:cs="Arial"/>
                <w:szCs w:val="18"/>
                <w:lang w:val="fi-FI" w:eastAsia="fi-FI"/>
              </w:rPr>
            </w:pPr>
            <w:ins w:id="5043" w:author="Huawei" w:date="2021-02-07T17:37:00Z">
              <w:r w:rsidRPr="007D711F">
                <w:rPr>
                  <w:rFonts w:eastAsia="Malgun Gothic" w:cs="Arial"/>
                  <w:kern w:val="2"/>
                  <w:szCs w:val="18"/>
                  <w:lang w:eastAsia="ko-KR"/>
                </w:rPr>
                <w:t>3350</w:t>
              </w:r>
            </w:ins>
          </w:p>
        </w:tc>
        <w:tc>
          <w:tcPr>
            <w:tcW w:w="746" w:type="dxa"/>
            <w:shd w:val="clear" w:color="auto" w:fill="auto"/>
            <w:noWrap/>
            <w:tcPrChange w:id="5044" w:author="Huawei" w:date="2021-02-07T17:37:00Z">
              <w:tcPr>
                <w:tcW w:w="746" w:type="dxa"/>
                <w:shd w:val="clear" w:color="auto" w:fill="auto"/>
                <w:noWrap/>
                <w:vAlign w:val="center"/>
              </w:tcPr>
            </w:tcPrChange>
          </w:tcPr>
          <w:p w14:paraId="4D1744FE" w14:textId="60D2E9C6" w:rsidR="00C81D23" w:rsidRDefault="00C81D23" w:rsidP="00C81D23">
            <w:pPr>
              <w:pStyle w:val="TAC"/>
              <w:rPr>
                <w:ins w:id="5045" w:author="Huawei" w:date="2021-02-07T17:36:00Z"/>
                <w:rFonts w:eastAsia="Malgun Gothic" w:cs="Arial"/>
                <w:szCs w:val="18"/>
                <w:lang w:val="fi-FI" w:eastAsia="ko-KR"/>
              </w:rPr>
            </w:pPr>
            <w:ins w:id="5046" w:author="Huawei" w:date="2021-02-07T17:37:00Z">
              <w:r w:rsidRPr="007D711F">
                <w:rPr>
                  <w:rFonts w:eastAsia="Malgun Gothic" w:cs="Arial"/>
                  <w:kern w:val="2"/>
                  <w:szCs w:val="18"/>
                  <w:lang w:eastAsia="ko-KR"/>
                </w:rPr>
                <w:t>10</w:t>
              </w:r>
            </w:ins>
          </w:p>
        </w:tc>
        <w:tc>
          <w:tcPr>
            <w:tcW w:w="877" w:type="dxa"/>
            <w:shd w:val="clear" w:color="auto" w:fill="auto"/>
            <w:noWrap/>
            <w:tcPrChange w:id="5047" w:author="Huawei" w:date="2021-02-07T17:37:00Z">
              <w:tcPr>
                <w:tcW w:w="877" w:type="dxa"/>
                <w:shd w:val="clear" w:color="auto" w:fill="auto"/>
                <w:noWrap/>
                <w:vAlign w:val="center"/>
              </w:tcPr>
            </w:tcPrChange>
          </w:tcPr>
          <w:p w14:paraId="10BE90B4" w14:textId="165F3D21" w:rsidR="00C81D23" w:rsidRPr="003A4886" w:rsidRDefault="00C81D23" w:rsidP="00C81D23">
            <w:pPr>
              <w:pStyle w:val="TAC"/>
              <w:rPr>
                <w:ins w:id="5048" w:author="Huawei" w:date="2021-02-07T17:36:00Z"/>
                <w:rFonts w:eastAsia="Malgun Gothic" w:cs="Arial"/>
                <w:kern w:val="2"/>
                <w:szCs w:val="18"/>
                <w:lang w:val="fi-FI" w:eastAsia="ko-KR"/>
              </w:rPr>
            </w:pPr>
            <w:ins w:id="5049" w:author="Huawei" w:date="2021-02-07T17:37:00Z">
              <w:r w:rsidRPr="007D711F">
                <w:rPr>
                  <w:rFonts w:eastAsia="Malgun Gothic" w:cs="Arial"/>
                  <w:kern w:val="2"/>
                  <w:szCs w:val="18"/>
                  <w:lang w:eastAsia="ko-KR"/>
                </w:rPr>
                <w:t>50</w:t>
              </w:r>
            </w:ins>
          </w:p>
        </w:tc>
        <w:tc>
          <w:tcPr>
            <w:tcW w:w="1299" w:type="dxa"/>
            <w:shd w:val="clear" w:color="auto" w:fill="auto"/>
            <w:noWrap/>
            <w:tcPrChange w:id="5050" w:author="Huawei" w:date="2021-02-07T17:37:00Z">
              <w:tcPr>
                <w:tcW w:w="1299" w:type="dxa"/>
                <w:shd w:val="clear" w:color="auto" w:fill="auto"/>
                <w:noWrap/>
                <w:vAlign w:val="center"/>
              </w:tcPr>
            </w:tcPrChange>
          </w:tcPr>
          <w:p w14:paraId="79C2075A" w14:textId="5EB8D98D" w:rsidR="00C81D23" w:rsidRPr="003A4886" w:rsidRDefault="00C81D23" w:rsidP="00C81D23">
            <w:pPr>
              <w:pStyle w:val="TAC"/>
              <w:rPr>
                <w:ins w:id="5051" w:author="Huawei" w:date="2021-02-07T17:36:00Z"/>
                <w:rFonts w:cs="Arial"/>
                <w:szCs w:val="18"/>
                <w:lang w:val="fi-FI" w:eastAsia="fi-FI"/>
              </w:rPr>
            </w:pPr>
            <w:ins w:id="5052" w:author="Huawei" w:date="2021-02-07T17:37:00Z">
              <w:r w:rsidRPr="007D711F">
                <w:rPr>
                  <w:rFonts w:cs="Arial"/>
                  <w:kern w:val="2"/>
                  <w:szCs w:val="18"/>
                </w:rPr>
                <w:t>3350</w:t>
              </w:r>
            </w:ins>
          </w:p>
        </w:tc>
        <w:tc>
          <w:tcPr>
            <w:tcW w:w="917" w:type="dxa"/>
            <w:shd w:val="clear" w:color="auto" w:fill="auto"/>
            <w:tcPrChange w:id="5053" w:author="Huawei" w:date="2021-02-07T17:37:00Z">
              <w:tcPr>
                <w:tcW w:w="917" w:type="dxa"/>
                <w:shd w:val="clear" w:color="auto" w:fill="auto"/>
                <w:vAlign w:val="center"/>
              </w:tcPr>
            </w:tcPrChange>
          </w:tcPr>
          <w:p w14:paraId="23A11037" w14:textId="747EE9C2" w:rsidR="00C81D23" w:rsidRPr="003A4886" w:rsidRDefault="00C81D23" w:rsidP="00C81D23">
            <w:pPr>
              <w:pStyle w:val="TAC"/>
              <w:rPr>
                <w:ins w:id="5054" w:author="Huawei" w:date="2021-02-07T17:36:00Z"/>
                <w:rFonts w:cs="Arial"/>
                <w:szCs w:val="18"/>
                <w:lang w:val="fi-FI" w:eastAsia="fi-FI"/>
              </w:rPr>
            </w:pPr>
            <w:ins w:id="5055" w:author="Huawei" w:date="2021-02-07T17:37:00Z">
              <w:r w:rsidRPr="007D711F">
                <w:rPr>
                  <w:rFonts w:eastAsia="Malgun Gothic" w:cs="Arial"/>
                  <w:kern w:val="2"/>
                  <w:szCs w:val="18"/>
                  <w:lang w:eastAsia="ko-KR"/>
                </w:rPr>
                <w:t>N/A</w:t>
              </w:r>
            </w:ins>
          </w:p>
        </w:tc>
        <w:tc>
          <w:tcPr>
            <w:tcW w:w="1248" w:type="dxa"/>
            <w:shd w:val="clear" w:color="auto" w:fill="auto"/>
            <w:vAlign w:val="center"/>
            <w:tcPrChange w:id="5056" w:author="Huawei" w:date="2021-02-07T17:37:00Z">
              <w:tcPr>
                <w:tcW w:w="1248" w:type="dxa"/>
                <w:shd w:val="clear" w:color="auto" w:fill="auto"/>
                <w:vAlign w:val="center"/>
              </w:tcPr>
            </w:tcPrChange>
          </w:tcPr>
          <w:p w14:paraId="74F7E605" w14:textId="43DABB20" w:rsidR="00C81D23" w:rsidRPr="003A4886" w:rsidRDefault="00C81D23" w:rsidP="00C81D23">
            <w:pPr>
              <w:pStyle w:val="TAC"/>
              <w:rPr>
                <w:ins w:id="5057" w:author="Huawei" w:date="2021-02-07T17:36:00Z"/>
                <w:rFonts w:eastAsia="Malgun Gothic" w:cs="Arial"/>
                <w:kern w:val="2"/>
                <w:szCs w:val="18"/>
                <w:lang w:val="fi-FI" w:eastAsia="ko-KR"/>
              </w:rPr>
            </w:pPr>
            <w:ins w:id="5058" w:author="Huawei" w:date="2021-02-07T17:37:00Z">
              <w:r w:rsidRPr="007D711F">
                <w:rPr>
                  <w:rFonts w:eastAsia="Malgun Gothic" w:cs="Arial"/>
                  <w:kern w:val="2"/>
                  <w:szCs w:val="18"/>
                  <w:lang w:val="fi-FI" w:eastAsia="ko-KR"/>
                </w:rPr>
                <w:t>N/A</w:t>
              </w:r>
            </w:ins>
          </w:p>
        </w:tc>
      </w:tr>
      <w:tr w:rsidR="00C81D23" w:rsidRPr="00EF5447" w14:paraId="2DAB46BF"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59"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5060" w:author="Huawei" w:date="2021-02-07T17:36:00Z"/>
          <w:trPrChange w:id="5061" w:author="Huawei" w:date="2021-02-07T17:37:00Z">
            <w:trPr>
              <w:trHeight w:val="216"/>
              <w:jc w:val="center"/>
            </w:trPr>
          </w:trPrChange>
        </w:trPr>
        <w:tc>
          <w:tcPr>
            <w:tcW w:w="2258" w:type="dxa"/>
            <w:vMerge/>
            <w:shd w:val="clear" w:color="auto" w:fill="auto"/>
            <w:vAlign w:val="center"/>
            <w:tcPrChange w:id="5062" w:author="Huawei" w:date="2021-02-07T17:37:00Z">
              <w:tcPr>
                <w:tcW w:w="2258" w:type="dxa"/>
                <w:vMerge/>
                <w:shd w:val="clear" w:color="auto" w:fill="auto"/>
                <w:vAlign w:val="center"/>
              </w:tcPr>
            </w:tcPrChange>
          </w:tcPr>
          <w:p w14:paraId="51CF6EDD" w14:textId="77777777" w:rsidR="00C81D23" w:rsidRPr="00EF5447" w:rsidRDefault="00C81D23" w:rsidP="00C81D23">
            <w:pPr>
              <w:pStyle w:val="TAC"/>
              <w:rPr>
                <w:ins w:id="5063" w:author="Huawei" w:date="2021-02-07T17:36:00Z"/>
              </w:rPr>
            </w:pPr>
          </w:p>
        </w:tc>
        <w:tc>
          <w:tcPr>
            <w:tcW w:w="878" w:type="dxa"/>
            <w:shd w:val="clear" w:color="auto" w:fill="auto"/>
            <w:vAlign w:val="center"/>
            <w:tcPrChange w:id="5064" w:author="Huawei" w:date="2021-02-07T17:37:00Z">
              <w:tcPr>
                <w:tcW w:w="878" w:type="dxa"/>
                <w:shd w:val="clear" w:color="auto" w:fill="auto"/>
                <w:vAlign w:val="center"/>
              </w:tcPr>
            </w:tcPrChange>
          </w:tcPr>
          <w:p w14:paraId="1DDD03A2" w14:textId="39499A02" w:rsidR="00C81D23" w:rsidRPr="003A4886" w:rsidRDefault="00C81D23" w:rsidP="00C81D23">
            <w:pPr>
              <w:pStyle w:val="TAC"/>
              <w:rPr>
                <w:ins w:id="5065" w:author="Huawei" w:date="2021-02-07T17:36:00Z"/>
                <w:rFonts w:cs="Arial"/>
                <w:szCs w:val="18"/>
                <w:lang w:val="fi-FI" w:eastAsia="fi-FI"/>
              </w:rPr>
            </w:pPr>
            <w:ins w:id="5066" w:author="Huawei" w:date="2021-02-07T17:37:00Z">
              <w:r w:rsidRPr="007D711F">
                <w:rPr>
                  <w:rFonts w:cs="Arial"/>
                  <w:szCs w:val="18"/>
                  <w:lang w:val="fi-FI" w:eastAsia="fi-FI"/>
                </w:rPr>
                <w:t>25</w:t>
              </w:r>
            </w:ins>
          </w:p>
        </w:tc>
        <w:tc>
          <w:tcPr>
            <w:tcW w:w="1066" w:type="dxa"/>
            <w:shd w:val="clear" w:color="auto" w:fill="auto"/>
            <w:noWrap/>
            <w:vAlign w:val="center"/>
            <w:tcPrChange w:id="5067" w:author="Huawei" w:date="2021-02-07T17:37:00Z">
              <w:tcPr>
                <w:tcW w:w="1066" w:type="dxa"/>
                <w:shd w:val="clear" w:color="auto" w:fill="auto"/>
                <w:noWrap/>
                <w:vAlign w:val="center"/>
              </w:tcPr>
            </w:tcPrChange>
          </w:tcPr>
          <w:p w14:paraId="42E10E2E" w14:textId="57A62155" w:rsidR="00C81D23" w:rsidRPr="003A4886" w:rsidRDefault="00C81D23" w:rsidP="00C81D23">
            <w:pPr>
              <w:pStyle w:val="TAC"/>
              <w:rPr>
                <w:ins w:id="5068" w:author="Huawei" w:date="2021-02-07T17:36:00Z"/>
                <w:rFonts w:cs="Arial"/>
                <w:szCs w:val="18"/>
                <w:lang w:val="fi-FI" w:eastAsia="fi-FI"/>
              </w:rPr>
            </w:pPr>
            <w:ins w:id="5069" w:author="Huawei" w:date="2021-02-07T17:37:00Z">
              <w:r w:rsidRPr="003A4886">
                <w:rPr>
                  <w:rFonts w:cs="Arial"/>
                  <w:szCs w:val="18"/>
                  <w:lang w:val="fi-FI" w:eastAsia="fi-FI"/>
                </w:rPr>
                <w:t>1900</w:t>
              </w:r>
            </w:ins>
          </w:p>
        </w:tc>
        <w:tc>
          <w:tcPr>
            <w:tcW w:w="746" w:type="dxa"/>
            <w:shd w:val="clear" w:color="auto" w:fill="auto"/>
            <w:noWrap/>
            <w:vAlign w:val="center"/>
            <w:tcPrChange w:id="5070" w:author="Huawei" w:date="2021-02-07T17:37:00Z">
              <w:tcPr>
                <w:tcW w:w="746" w:type="dxa"/>
                <w:shd w:val="clear" w:color="auto" w:fill="auto"/>
                <w:noWrap/>
                <w:vAlign w:val="center"/>
              </w:tcPr>
            </w:tcPrChange>
          </w:tcPr>
          <w:p w14:paraId="4EE9DA9E" w14:textId="1B599538" w:rsidR="00C81D23" w:rsidRDefault="00C81D23" w:rsidP="00C81D23">
            <w:pPr>
              <w:pStyle w:val="TAC"/>
              <w:rPr>
                <w:ins w:id="5071" w:author="Huawei" w:date="2021-02-07T17:36:00Z"/>
                <w:rFonts w:eastAsia="Malgun Gothic" w:cs="Arial"/>
                <w:szCs w:val="18"/>
                <w:lang w:val="fi-FI" w:eastAsia="ko-KR"/>
              </w:rPr>
            </w:pPr>
            <w:ins w:id="5072" w:author="Huawei" w:date="2021-02-07T17:37:00Z">
              <w:r w:rsidRPr="003A4886">
                <w:rPr>
                  <w:rFonts w:cs="Arial"/>
                  <w:szCs w:val="18"/>
                  <w:lang w:val="fi-FI" w:eastAsia="fi-FI"/>
                </w:rPr>
                <w:t>5</w:t>
              </w:r>
            </w:ins>
          </w:p>
        </w:tc>
        <w:tc>
          <w:tcPr>
            <w:tcW w:w="877" w:type="dxa"/>
            <w:shd w:val="clear" w:color="auto" w:fill="auto"/>
            <w:noWrap/>
            <w:vAlign w:val="center"/>
            <w:tcPrChange w:id="5073" w:author="Huawei" w:date="2021-02-07T17:37:00Z">
              <w:tcPr>
                <w:tcW w:w="877" w:type="dxa"/>
                <w:shd w:val="clear" w:color="auto" w:fill="auto"/>
                <w:noWrap/>
                <w:vAlign w:val="center"/>
              </w:tcPr>
            </w:tcPrChange>
          </w:tcPr>
          <w:p w14:paraId="7C74CC6A" w14:textId="56BE48EE" w:rsidR="00C81D23" w:rsidRPr="003A4886" w:rsidRDefault="00C81D23" w:rsidP="00C81D23">
            <w:pPr>
              <w:pStyle w:val="TAC"/>
              <w:rPr>
                <w:ins w:id="5074" w:author="Huawei" w:date="2021-02-07T17:36:00Z"/>
                <w:rFonts w:eastAsia="Malgun Gothic" w:cs="Arial"/>
                <w:kern w:val="2"/>
                <w:szCs w:val="18"/>
                <w:lang w:val="fi-FI" w:eastAsia="ko-KR"/>
              </w:rPr>
            </w:pPr>
            <w:ins w:id="5075" w:author="Huawei" w:date="2021-02-07T17:37:00Z">
              <w:r w:rsidRPr="003A4886">
                <w:rPr>
                  <w:rFonts w:eastAsia="Malgun Gothic" w:cs="Arial"/>
                  <w:kern w:val="2"/>
                  <w:szCs w:val="18"/>
                  <w:lang w:val="fi-FI" w:eastAsia="ko-KR"/>
                </w:rPr>
                <w:t>25</w:t>
              </w:r>
            </w:ins>
          </w:p>
        </w:tc>
        <w:tc>
          <w:tcPr>
            <w:tcW w:w="1299" w:type="dxa"/>
            <w:shd w:val="clear" w:color="auto" w:fill="auto"/>
            <w:noWrap/>
            <w:vAlign w:val="center"/>
            <w:tcPrChange w:id="5076" w:author="Huawei" w:date="2021-02-07T17:37:00Z">
              <w:tcPr>
                <w:tcW w:w="1299" w:type="dxa"/>
                <w:shd w:val="clear" w:color="auto" w:fill="auto"/>
                <w:noWrap/>
                <w:vAlign w:val="center"/>
              </w:tcPr>
            </w:tcPrChange>
          </w:tcPr>
          <w:p w14:paraId="27D309BA" w14:textId="5D00A628" w:rsidR="00C81D23" w:rsidRPr="003A4886" w:rsidRDefault="00C81D23" w:rsidP="00C81D23">
            <w:pPr>
              <w:pStyle w:val="TAC"/>
              <w:rPr>
                <w:ins w:id="5077" w:author="Huawei" w:date="2021-02-07T17:36:00Z"/>
                <w:rFonts w:cs="Arial"/>
                <w:szCs w:val="18"/>
                <w:lang w:val="fi-FI" w:eastAsia="fi-FI"/>
              </w:rPr>
            </w:pPr>
            <w:ins w:id="5078" w:author="Huawei" w:date="2021-02-07T17:37:00Z">
              <w:r w:rsidRPr="003A4886">
                <w:rPr>
                  <w:rFonts w:eastAsia="Malgun Gothic" w:cs="Arial"/>
                  <w:kern w:val="2"/>
                  <w:szCs w:val="18"/>
                  <w:lang w:val="fi-FI" w:eastAsia="ko-KR"/>
                </w:rPr>
                <w:t>1980</w:t>
              </w:r>
            </w:ins>
          </w:p>
        </w:tc>
        <w:tc>
          <w:tcPr>
            <w:tcW w:w="917" w:type="dxa"/>
            <w:shd w:val="clear" w:color="auto" w:fill="auto"/>
            <w:tcPrChange w:id="5079" w:author="Huawei" w:date="2021-02-07T17:37:00Z">
              <w:tcPr>
                <w:tcW w:w="917" w:type="dxa"/>
                <w:shd w:val="clear" w:color="auto" w:fill="auto"/>
                <w:vAlign w:val="center"/>
              </w:tcPr>
            </w:tcPrChange>
          </w:tcPr>
          <w:p w14:paraId="6628EAED" w14:textId="7CF3223F" w:rsidR="00C81D23" w:rsidRPr="003A4886" w:rsidRDefault="00C81D23" w:rsidP="00C81D23">
            <w:pPr>
              <w:pStyle w:val="TAC"/>
              <w:rPr>
                <w:ins w:id="5080" w:author="Huawei" w:date="2021-02-07T17:36:00Z"/>
                <w:rFonts w:cs="Arial"/>
                <w:szCs w:val="18"/>
                <w:lang w:val="fi-FI" w:eastAsia="fi-FI"/>
              </w:rPr>
            </w:pPr>
            <w:ins w:id="5081" w:author="Huawei" w:date="2021-02-07T17:37:00Z">
              <w:r w:rsidRPr="003A4886">
                <w:rPr>
                  <w:rFonts w:cs="Arial"/>
                  <w:szCs w:val="18"/>
                  <w:lang w:val="fi-FI" w:eastAsia="fi-FI"/>
                </w:rPr>
                <w:t>4.2</w:t>
              </w:r>
            </w:ins>
          </w:p>
        </w:tc>
        <w:tc>
          <w:tcPr>
            <w:tcW w:w="1248" w:type="dxa"/>
            <w:shd w:val="clear" w:color="auto" w:fill="auto"/>
            <w:vAlign w:val="center"/>
            <w:tcPrChange w:id="5082" w:author="Huawei" w:date="2021-02-07T17:37:00Z">
              <w:tcPr>
                <w:tcW w:w="1248" w:type="dxa"/>
                <w:shd w:val="clear" w:color="auto" w:fill="auto"/>
                <w:vAlign w:val="center"/>
              </w:tcPr>
            </w:tcPrChange>
          </w:tcPr>
          <w:p w14:paraId="4AC97571" w14:textId="1675C34D" w:rsidR="00C81D23" w:rsidRPr="003A4886" w:rsidRDefault="00C81D23" w:rsidP="00C81D23">
            <w:pPr>
              <w:pStyle w:val="TAC"/>
              <w:rPr>
                <w:ins w:id="5083" w:author="Huawei" w:date="2021-02-07T17:36:00Z"/>
                <w:rFonts w:eastAsia="Malgun Gothic" w:cs="Arial"/>
                <w:kern w:val="2"/>
                <w:szCs w:val="18"/>
                <w:lang w:val="fi-FI" w:eastAsia="ko-KR"/>
              </w:rPr>
            </w:pPr>
            <w:ins w:id="5084" w:author="Huawei" w:date="2021-02-07T17:37:00Z">
              <w:r w:rsidRPr="007D711F">
                <w:rPr>
                  <w:rFonts w:eastAsia="Malgun Gothic" w:cs="Arial"/>
                  <w:kern w:val="2"/>
                  <w:szCs w:val="18"/>
                  <w:lang w:val="fi-FI" w:eastAsia="ko-KR"/>
                </w:rPr>
                <w:t>IMD5</w:t>
              </w:r>
            </w:ins>
          </w:p>
        </w:tc>
      </w:tr>
      <w:tr w:rsidR="00C81D23" w:rsidRPr="00EF5447" w14:paraId="551354AC"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85"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5086" w:author="Huawei" w:date="2021-02-07T17:36:00Z"/>
          <w:trPrChange w:id="5087" w:author="Huawei" w:date="2021-02-07T17:37:00Z">
            <w:trPr>
              <w:trHeight w:val="216"/>
              <w:jc w:val="center"/>
            </w:trPr>
          </w:trPrChange>
        </w:trPr>
        <w:tc>
          <w:tcPr>
            <w:tcW w:w="2258" w:type="dxa"/>
            <w:vMerge/>
            <w:shd w:val="clear" w:color="auto" w:fill="auto"/>
            <w:vAlign w:val="center"/>
            <w:tcPrChange w:id="5088" w:author="Huawei" w:date="2021-02-07T17:37:00Z">
              <w:tcPr>
                <w:tcW w:w="2258" w:type="dxa"/>
                <w:vMerge/>
                <w:shd w:val="clear" w:color="auto" w:fill="auto"/>
                <w:vAlign w:val="center"/>
              </w:tcPr>
            </w:tcPrChange>
          </w:tcPr>
          <w:p w14:paraId="3A73D8C9" w14:textId="77777777" w:rsidR="00C81D23" w:rsidRPr="00EF5447" w:rsidRDefault="00C81D23" w:rsidP="00C81D23">
            <w:pPr>
              <w:pStyle w:val="TAC"/>
              <w:rPr>
                <w:ins w:id="5089" w:author="Huawei" w:date="2021-02-07T17:36:00Z"/>
              </w:rPr>
            </w:pPr>
          </w:p>
        </w:tc>
        <w:tc>
          <w:tcPr>
            <w:tcW w:w="878" w:type="dxa"/>
            <w:shd w:val="clear" w:color="auto" w:fill="auto"/>
            <w:vAlign w:val="center"/>
            <w:tcPrChange w:id="5090" w:author="Huawei" w:date="2021-02-07T17:37:00Z">
              <w:tcPr>
                <w:tcW w:w="878" w:type="dxa"/>
                <w:shd w:val="clear" w:color="auto" w:fill="auto"/>
                <w:vAlign w:val="center"/>
              </w:tcPr>
            </w:tcPrChange>
          </w:tcPr>
          <w:p w14:paraId="09507AC1" w14:textId="3ED2108D" w:rsidR="00C81D23" w:rsidRPr="003A4886" w:rsidRDefault="00C81D23" w:rsidP="00C81D23">
            <w:pPr>
              <w:pStyle w:val="TAC"/>
              <w:rPr>
                <w:ins w:id="5091" w:author="Huawei" w:date="2021-02-07T17:36:00Z"/>
                <w:rFonts w:cs="Arial"/>
                <w:szCs w:val="18"/>
                <w:lang w:val="fi-FI" w:eastAsia="fi-FI"/>
              </w:rPr>
            </w:pPr>
            <w:ins w:id="5092" w:author="Huawei" w:date="2021-02-07T17:37:00Z">
              <w:r w:rsidRPr="007D711F">
                <w:rPr>
                  <w:rFonts w:cs="Arial"/>
                  <w:szCs w:val="18"/>
                  <w:lang w:val="fi-FI" w:eastAsia="fi-FI"/>
                </w:rPr>
                <w:t>66</w:t>
              </w:r>
            </w:ins>
          </w:p>
        </w:tc>
        <w:tc>
          <w:tcPr>
            <w:tcW w:w="1066" w:type="dxa"/>
            <w:shd w:val="clear" w:color="auto" w:fill="auto"/>
            <w:noWrap/>
            <w:vAlign w:val="center"/>
            <w:tcPrChange w:id="5093" w:author="Huawei" w:date="2021-02-07T17:37:00Z">
              <w:tcPr>
                <w:tcW w:w="1066" w:type="dxa"/>
                <w:shd w:val="clear" w:color="auto" w:fill="auto"/>
                <w:noWrap/>
                <w:vAlign w:val="center"/>
              </w:tcPr>
            </w:tcPrChange>
          </w:tcPr>
          <w:p w14:paraId="6F81E885" w14:textId="1BD1D82D" w:rsidR="00C81D23" w:rsidRPr="003A4886" w:rsidRDefault="00C81D23" w:rsidP="00C81D23">
            <w:pPr>
              <w:pStyle w:val="TAC"/>
              <w:rPr>
                <w:ins w:id="5094" w:author="Huawei" w:date="2021-02-07T17:36:00Z"/>
                <w:rFonts w:cs="Arial"/>
                <w:szCs w:val="18"/>
                <w:lang w:val="fi-FI" w:eastAsia="fi-FI"/>
              </w:rPr>
            </w:pPr>
            <w:ins w:id="5095" w:author="Huawei" w:date="2021-02-07T17:37:00Z">
              <w:r w:rsidRPr="003A4886">
                <w:rPr>
                  <w:rFonts w:cs="Arial"/>
                  <w:szCs w:val="18"/>
                  <w:lang w:val="fi-FI" w:eastAsia="fi-FI"/>
                </w:rPr>
                <w:t>1770</w:t>
              </w:r>
            </w:ins>
          </w:p>
        </w:tc>
        <w:tc>
          <w:tcPr>
            <w:tcW w:w="746" w:type="dxa"/>
            <w:shd w:val="clear" w:color="auto" w:fill="auto"/>
            <w:noWrap/>
            <w:vAlign w:val="center"/>
            <w:tcPrChange w:id="5096" w:author="Huawei" w:date="2021-02-07T17:37:00Z">
              <w:tcPr>
                <w:tcW w:w="746" w:type="dxa"/>
                <w:shd w:val="clear" w:color="auto" w:fill="auto"/>
                <w:noWrap/>
                <w:vAlign w:val="center"/>
              </w:tcPr>
            </w:tcPrChange>
          </w:tcPr>
          <w:p w14:paraId="65C22F2C" w14:textId="5C5EFFDA" w:rsidR="00C81D23" w:rsidRDefault="00C81D23" w:rsidP="00C81D23">
            <w:pPr>
              <w:pStyle w:val="TAC"/>
              <w:rPr>
                <w:ins w:id="5097" w:author="Huawei" w:date="2021-02-07T17:36:00Z"/>
                <w:rFonts w:eastAsia="Malgun Gothic" w:cs="Arial"/>
                <w:szCs w:val="18"/>
                <w:lang w:val="fi-FI" w:eastAsia="ko-KR"/>
              </w:rPr>
            </w:pPr>
            <w:ins w:id="5098" w:author="Huawei" w:date="2021-02-07T17:37:00Z">
              <w:r w:rsidRPr="003A4886">
                <w:rPr>
                  <w:rFonts w:cs="Arial"/>
                  <w:szCs w:val="18"/>
                  <w:lang w:val="fi-FI" w:eastAsia="fi-FI"/>
                </w:rPr>
                <w:t>5</w:t>
              </w:r>
            </w:ins>
          </w:p>
        </w:tc>
        <w:tc>
          <w:tcPr>
            <w:tcW w:w="877" w:type="dxa"/>
            <w:shd w:val="clear" w:color="auto" w:fill="auto"/>
            <w:noWrap/>
            <w:vAlign w:val="center"/>
            <w:tcPrChange w:id="5099" w:author="Huawei" w:date="2021-02-07T17:37:00Z">
              <w:tcPr>
                <w:tcW w:w="877" w:type="dxa"/>
                <w:shd w:val="clear" w:color="auto" w:fill="auto"/>
                <w:noWrap/>
                <w:vAlign w:val="center"/>
              </w:tcPr>
            </w:tcPrChange>
          </w:tcPr>
          <w:p w14:paraId="6598AABC" w14:textId="438A2F4D" w:rsidR="00C81D23" w:rsidRPr="003A4886" w:rsidRDefault="00C81D23" w:rsidP="00C81D23">
            <w:pPr>
              <w:pStyle w:val="TAC"/>
              <w:rPr>
                <w:ins w:id="5100" w:author="Huawei" w:date="2021-02-07T17:36:00Z"/>
                <w:rFonts w:eastAsia="Malgun Gothic" w:cs="Arial"/>
                <w:kern w:val="2"/>
                <w:szCs w:val="18"/>
                <w:lang w:val="fi-FI" w:eastAsia="ko-KR"/>
              </w:rPr>
            </w:pPr>
            <w:ins w:id="5101" w:author="Huawei" w:date="2021-02-07T17:37:00Z">
              <w:r w:rsidRPr="003A4886">
                <w:rPr>
                  <w:rFonts w:eastAsia="Malgun Gothic" w:cs="Arial"/>
                  <w:kern w:val="2"/>
                  <w:szCs w:val="18"/>
                  <w:lang w:val="fi-FI" w:eastAsia="ko-KR"/>
                </w:rPr>
                <w:t>25</w:t>
              </w:r>
            </w:ins>
          </w:p>
        </w:tc>
        <w:tc>
          <w:tcPr>
            <w:tcW w:w="1299" w:type="dxa"/>
            <w:shd w:val="clear" w:color="auto" w:fill="auto"/>
            <w:noWrap/>
            <w:vAlign w:val="center"/>
            <w:tcPrChange w:id="5102" w:author="Huawei" w:date="2021-02-07T17:37:00Z">
              <w:tcPr>
                <w:tcW w:w="1299" w:type="dxa"/>
                <w:shd w:val="clear" w:color="auto" w:fill="auto"/>
                <w:noWrap/>
                <w:vAlign w:val="center"/>
              </w:tcPr>
            </w:tcPrChange>
          </w:tcPr>
          <w:p w14:paraId="2CDAE2E3" w14:textId="27458666" w:rsidR="00C81D23" w:rsidRPr="003A4886" w:rsidRDefault="00C81D23" w:rsidP="00C81D23">
            <w:pPr>
              <w:pStyle w:val="TAC"/>
              <w:rPr>
                <w:ins w:id="5103" w:author="Huawei" w:date="2021-02-07T17:36:00Z"/>
                <w:rFonts w:cs="Arial"/>
                <w:szCs w:val="18"/>
                <w:lang w:val="fi-FI" w:eastAsia="fi-FI"/>
              </w:rPr>
            </w:pPr>
            <w:ins w:id="5104" w:author="Huawei" w:date="2021-02-07T17:37:00Z">
              <w:r w:rsidRPr="003A4886">
                <w:rPr>
                  <w:rFonts w:eastAsia="Malgun Gothic" w:cs="Arial"/>
                  <w:kern w:val="2"/>
                  <w:szCs w:val="18"/>
                  <w:lang w:val="fi-FI" w:eastAsia="ko-KR"/>
                </w:rPr>
                <w:t>2170</w:t>
              </w:r>
            </w:ins>
          </w:p>
        </w:tc>
        <w:tc>
          <w:tcPr>
            <w:tcW w:w="917" w:type="dxa"/>
            <w:shd w:val="clear" w:color="auto" w:fill="auto"/>
            <w:tcPrChange w:id="5105" w:author="Huawei" w:date="2021-02-07T17:37:00Z">
              <w:tcPr>
                <w:tcW w:w="917" w:type="dxa"/>
                <w:shd w:val="clear" w:color="auto" w:fill="auto"/>
                <w:vAlign w:val="center"/>
              </w:tcPr>
            </w:tcPrChange>
          </w:tcPr>
          <w:p w14:paraId="643EEA37" w14:textId="3141C056" w:rsidR="00C81D23" w:rsidRPr="003A4886" w:rsidRDefault="00C81D23" w:rsidP="00C81D23">
            <w:pPr>
              <w:pStyle w:val="TAC"/>
              <w:rPr>
                <w:ins w:id="5106" w:author="Huawei" w:date="2021-02-07T17:36:00Z"/>
                <w:rFonts w:cs="Arial"/>
                <w:szCs w:val="18"/>
                <w:lang w:val="fi-FI" w:eastAsia="fi-FI"/>
              </w:rPr>
            </w:pPr>
            <w:ins w:id="5107" w:author="Huawei" w:date="2021-02-07T17:37:00Z">
              <w:r w:rsidRPr="007D711F">
                <w:rPr>
                  <w:rFonts w:eastAsia="Malgun Gothic" w:cs="Arial"/>
                  <w:kern w:val="2"/>
                  <w:szCs w:val="18"/>
                  <w:lang w:eastAsia="ko-KR"/>
                </w:rPr>
                <w:t>N/A</w:t>
              </w:r>
            </w:ins>
          </w:p>
        </w:tc>
        <w:tc>
          <w:tcPr>
            <w:tcW w:w="1248" w:type="dxa"/>
            <w:shd w:val="clear" w:color="auto" w:fill="auto"/>
            <w:vAlign w:val="center"/>
            <w:tcPrChange w:id="5108" w:author="Huawei" w:date="2021-02-07T17:37:00Z">
              <w:tcPr>
                <w:tcW w:w="1248" w:type="dxa"/>
                <w:shd w:val="clear" w:color="auto" w:fill="auto"/>
                <w:vAlign w:val="center"/>
              </w:tcPr>
            </w:tcPrChange>
          </w:tcPr>
          <w:p w14:paraId="5CAC3252" w14:textId="427C6F72" w:rsidR="00C81D23" w:rsidRPr="003A4886" w:rsidRDefault="00C81D23" w:rsidP="00C81D23">
            <w:pPr>
              <w:pStyle w:val="TAC"/>
              <w:rPr>
                <w:ins w:id="5109" w:author="Huawei" w:date="2021-02-07T17:36:00Z"/>
                <w:rFonts w:eastAsia="Malgun Gothic" w:cs="Arial"/>
                <w:kern w:val="2"/>
                <w:szCs w:val="18"/>
                <w:lang w:val="fi-FI" w:eastAsia="ko-KR"/>
              </w:rPr>
            </w:pPr>
            <w:ins w:id="5110" w:author="Huawei" w:date="2021-02-07T17:37:00Z">
              <w:r w:rsidRPr="007D711F">
                <w:rPr>
                  <w:rFonts w:eastAsia="Malgun Gothic" w:cs="Arial"/>
                  <w:kern w:val="2"/>
                  <w:szCs w:val="18"/>
                  <w:lang w:val="fi-FI" w:eastAsia="ko-KR"/>
                </w:rPr>
                <w:t>N/A</w:t>
              </w:r>
            </w:ins>
          </w:p>
        </w:tc>
      </w:tr>
      <w:tr w:rsidR="00C81D23" w:rsidRPr="00EF5447" w14:paraId="5E6E3FB8" w14:textId="77777777" w:rsidTr="00C81D23">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11" w:author="Huawei" w:date="2021-02-07T17:3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16"/>
          <w:jc w:val="center"/>
          <w:ins w:id="5112" w:author="Huawei" w:date="2021-02-07T17:36:00Z"/>
          <w:trPrChange w:id="5113" w:author="Huawei" w:date="2021-02-07T17:37:00Z">
            <w:trPr>
              <w:trHeight w:val="216"/>
              <w:jc w:val="center"/>
            </w:trPr>
          </w:trPrChange>
        </w:trPr>
        <w:tc>
          <w:tcPr>
            <w:tcW w:w="2258" w:type="dxa"/>
            <w:vMerge/>
            <w:tcBorders>
              <w:bottom w:val="single" w:sz="4" w:space="0" w:color="auto"/>
            </w:tcBorders>
            <w:shd w:val="clear" w:color="auto" w:fill="auto"/>
            <w:vAlign w:val="center"/>
            <w:tcPrChange w:id="5114" w:author="Huawei" w:date="2021-02-07T17:37:00Z">
              <w:tcPr>
                <w:tcW w:w="2258" w:type="dxa"/>
                <w:vMerge/>
                <w:tcBorders>
                  <w:bottom w:val="single" w:sz="4" w:space="0" w:color="auto"/>
                </w:tcBorders>
                <w:shd w:val="clear" w:color="auto" w:fill="auto"/>
                <w:vAlign w:val="center"/>
              </w:tcPr>
            </w:tcPrChange>
          </w:tcPr>
          <w:p w14:paraId="4C95A445" w14:textId="77777777" w:rsidR="00C81D23" w:rsidRPr="00EF5447" w:rsidRDefault="00C81D23" w:rsidP="00C81D23">
            <w:pPr>
              <w:pStyle w:val="TAC"/>
              <w:rPr>
                <w:ins w:id="5115" w:author="Huawei" w:date="2021-02-07T17:36:00Z"/>
              </w:rPr>
            </w:pPr>
          </w:p>
        </w:tc>
        <w:tc>
          <w:tcPr>
            <w:tcW w:w="878" w:type="dxa"/>
            <w:shd w:val="clear" w:color="auto" w:fill="auto"/>
            <w:vAlign w:val="center"/>
            <w:tcPrChange w:id="5116" w:author="Huawei" w:date="2021-02-07T17:37:00Z">
              <w:tcPr>
                <w:tcW w:w="878" w:type="dxa"/>
                <w:shd w:val="clear" w:color="auto" w:fill="auto"/>
                <w:vAlign w:val="center"/>
              </w:tcPr>
            </w:tcPrChange>
          </w:tcPr>
          <w:p w14:paraId="23CBCAAD" w14:textId="3ACC37D7" w:rsidR="00C81D23" w:rsidRPr="003A4886" w:rsidRDefault="00C81D23" w:rsidP="00C81D23">
            <w:pPr>
              <w:pStyle w:val="TAC"/>
              <w:rPr>
                <w:ins w:id="5117" w:author="Huawei" w:date="2021-02-07T17:36:00Z"/>
                <w:rFonts w:cs="Arial"/>
                <w:szCs w:val="18"/>
                <w:lang w:val="fi-FI" w:eastAsia="fi-FI"/>
              </w:rPr>
            </w:pPr>
            <w:ins w:id="5118" w:author="Huawei" w:date="2021-02-07T17:37:00Z">
              <w:r w:rsidRPr="007D711F">
                <w:rPr>
                  <w:rFonts w:cs="Arial"/>
                  <w:szCs w:val="18"/>
                  <w:lang w:val="fi-FI" w:eastAsia="fi-FI"/>
                </w:rPr>
                <w:t>n78</w:t>
              </w:r>
            </w:ins>
          </w:p>
        </w:tc>
        <w:tc>
          <w:tcPr>
            <w:tcW w:w="1066" w:type="dxa"/>
            <w:shd w:val="clear" w:color="auto" w:fill="auto"/>
            <w:noWrap/>
            <w:vAlign w:val="center"/>
            <w:tcPrChange w:id="5119" w:author="Huawei" w:date="2021-02-07T17:37:00Z">
              <w:tcPr>
                <w:tcW w:w="1066" w:type="dxa"/>
                <w:shd w:val="clear" w:color="auto" w:fill="auto"/>
                <w:noWrap/>
                <w:vAlign w:val="center"/>
              </w:tcPr>
            </w:tcPrChange>
          </w:tcPr>
          <w:p w14:paraId="5C2B1FFE" w14:textId="4786FB43" w:rsidR="00C81D23" w:rsidRPr="003A4886" w:rsidRDefault="00C81D23" w:rsidP="00C81D23">
            <w:pPr>
              <w:pStyle w:val="TAC"/>
              <w:rPr>
                <w:ins w:id="5120" w:author="Huawei" w:date="2021-02-07T17:36:00Z"/>
                <w:rFonts w:cs="Arial"/>
                <w:szCs w:val="18"/>
                <w:lang w:val="fi-FI" w:eastAsia="fi-FI"/>
              </w:rPr>
            </w:pPr>
            <w:ins w:id="5121" w:author="Huawei" w:date="2021-02-07T17:37:00Z">
              <w:r w:rsidRPr="003A4886">
                <w:rPr>
                  <w:rFonts w:cs="Arial"/>
                  <w:szCs w:val="18"/>
                  <w:lang w:val="fi-FI" w:eastAsia="fi-FI"/>
                </w:rPr>
                <w:t>3645</w:t>
              </w:r>
            </w:ins>
          </w:p>
        </w:tc>
        <w:tc>
          <w:tcPr>
            <w:tcW w:w="746" w:type="dxa"/>
            <w:shd w:val="clear" w:color="auto" w:fill="auto"/>
            <w:noWrap/>
            <w:vAlign w:val="center"/>
            <w:tcPrChange w:id="5122" w:author="Huawei" w:date="2021-02-07T17:37:00Z">
              <w:tcPr>
                <w:tcW w:w="746" w:type="dxa"/>
                <w:shd w:val="clear" w:color="auto" w:fill="auto"/>
                <w:noWrap/>
                <w:vAlign w:val="center"/>
              </w:tcPr>
            </w:tcPrChange>
          </w:tcPr>
          <w:p w14:paraId="7D77489C" w14:textId="2062101C" w:rsidR="00C81D23" w:rsidRDefault="00C81D23" w:rsidP="00C81D23">
            <w:pPr>
              <w:pStyle w:val="TAC"/>
              <w:rPr>
                <w:ins w:id="5123" w:author="Huawei" w:date="2021-02-07T17:36:00Z"/>
                <w:rFonts w:eastAsia="Malgun Gothic" w:cs="Arial"/>
                <w:szCs w:val="18"/>
                <w:lang w:val="fi-FI" w:eastAsia="ko-KR"/>
              </w:rPr>
            </w:pPr>
            <w:ins w:id="5124" w:author="Huawei" w:date="2021-02-07T17:37:00Z">
              <w:r>
                <w:rPr>
                  <w:rFonts w:eastAsia="Malgun Gothic" w:cs="Arial"/>
                  <w:szCs w:val="18"/>
                  <w:lang w:val="fi-FI" w:eastAsia="ko-KR"/>
                </w:rPr>
                <w:t>10</w:t>
              </w:r>
            </w:ins>
          </w:p>
        </w:tc>
        <w:tc>
          <w:tcPr>
            <w:tcW w:w="877" w:type="dxa"/>
            <w:shd w:val="clear" w:color="auto" w:fill="auto"/>
            <w:noWrap/>
            <w:vAlign w:val="center"/>
            <w:tcPrChange w:id="5125" w:author="Huawei" w:date="2021-02-07T17:37:00Z">
              <w:tcPr>
                <w:tcW w:w="877" w:type="dxa"/>
                <w:shd w:val="clear" w:color="auto" w:fill="auto"/>
                <w:noWrap/>
                <w:vAlign w:val="center"/>
              </w:tcPr>
            </w:tcPrChange>
          </w:tcPr>
          <w:p w14:paraId="642973BE" w14:textId="6D10C2AF" w:rsidR="00C81D23" w:rsidRPr="003A4886" w:rsidRDefault="00C81D23" w:rsidP="00C81D23">
            <w:pPr>
              <w:pStyle w:val="TAC"/>
              <w:rPr>
                <w:ins w:id="5126" w:author="Huawei" w:date="2021-02-07T17:36:00Z"/>
                <w:rFonts w:eastAsia="Malgun Gothic" w:cs="Arial"/>
                <w:kern w:val="2"/>
                <w:szCs w:val="18"/>
                <w:lang w:val="fi-FI" w:eastAsia="ko-KR"/>
              </w:rPr>
            </w:pPr>
            <w:ins w:id="5127" w:author="Huawei" w:date="2021-02-07T17:37:00Z">
              <w:r w:rsidRPr="003A4886">
                <w:rPr>
                  <w:rFonts w:eastAsia="Malgun Gothic" w:cs="Arial"/>
                  <w:kern w:val="2"/>
                  <w:szCs w:val="18"/>
                  <w:lang w:val="fi-FI" w:eastAsia="ko-KR"/>
                </w:rPr>
                <w:t>25</w:t>
              </w:r>
            </w:ins>
          </w:p>
        </w:tc>
        <w:tc>
          <w:tcPr>
            <w:tcW w:w="1299" w:type="dxa"/>
            <w:shd w:val="clear" w:color="auto" w:fill="auto"/>
            <w:noWrap/>
            <w:vAlign w:val="center"/>
            <w:tcPrChange w:id="5128" w:author="Huawei" w:date="2021-02-07T17:37:00Z">
              <w:tcPr>
                <w:tcW w:w="1299" w:type="dxa"/>
                <w:shd w:val="clear" w:color="auto" w:fill="auto"/>
                <w:noWrap/>
                <w:vAlign w:val="center"/>
              </w:tcPr>
            </w:tcPrChange>
          </w:tcPr>
          <w:p w14:paraId="254A2F98" w14:textId="37099C7A" w:rsidR="00C81D23" w:rsidRPr="003A4886" w:rsidRDefault="00C81D23" w:rsidP="00C81D23">
            <w:pPr>
              <w:pStyle w:val="TAC"/>
              <w:rPr>
                <w:ins w:id="5129" w:author="Huawei" w:date="2021-02-07T17:36:00Z"/>
                <w:rFonts w:cs="Arial"/>
                <w:szCs w:val="18"/>
                <w:lang w:val="fi-FI" w:eastAsia="fi-FI"/>
              </w:rPr>
            </w:pPr>
            <w:ins w:id="5130" w:author="Huawei" w:date="2021-02-07T17:37:00Z">
              <w:r w:rsidRPr="003A4886">
                <w:rPr>
                  <w:rFonts w:cs="Arial"/>
                  <w:szCs w:val="18"/>
                  <w:lang w:val="fi-FI" w:eastAsia="fi-FI"/>
                </w:rPr>
                <w:t>3645</w:t>
              </w:r>
            </w:ins>
          </w:p>
        </w:tc>
        <w:tc>
          <w:tcPr>
            <w:tcW w:w="917" w:type="dxa"/>
            <w:shd w:val="clear" w:color="auto" w:fill="auto"/>
            <w:tcPrChange w:id="5131" w:author="Huawei" w:date="2021-02-07T17:37:00Z">
              <w:tcPr>
                <w:tcW w:w="917" w:type="dxa"/>
                <w:shd w:val="clear" w:color="auto" w:fill="auto"/>
                <w:vAlign w:val="center"/>
              </w:tcPr>
            </w:tcPrChange>
          </w:tcPr>
          <w:p w14:paraId="2A109F74" w14:textId="06C4B330" w:rsidR="00C81D23" w:rsidRPr="003A4886" w:rsidRDefault="00C81D23" w:rsidP="00C81D23">
            <w:pPr>
              <w:pStyle w:val="TAC"/>
              <w:rPr>
                <w:ins w:id="5132" w:author="Huawei" w:date="2021-02-07T17:36:00Z"/>
                <w:rFonts w:cs="Arial"/>
                <w:szCs w:val="18"/>
                <w:lang w:val="fi-FI" w:eastAsia="fi-FI"/>
              </w:rPr>
            </w:pPr>
            <w:ins w:id="5133" w:author="Huawei" w:date="2021-02-07T17:37:00Z">
              <w:r w:rsidRPr="007D711F">
                <w:rPr>
                  <w:rFonts w:eastAsia="Malgun Gothic" w:cs="Arial"/>
                  <w:kern w:val="2"/>
                  <w:szCs w:val="18"/>
                  <w:lang w:eastAsia="ko-KR"/>
                </w:rPr>
                <w:t>N/A</w:t>
              </w:r>
            </w:ins>
          </w:p>
        </w:tc>
        <w:tc>
          <w:tcPr>
            <w:tcW w:w="1248" w:type="dxa"/>
            <w:shd w:val="clear" w:color="auto" w:fill="auto"/>
            <w:vAlign w:val="center"/>
            <w:tcPrChange w:id="5134" w:author="Huawei" w:date="2021-02-07T17:37:00Z">
              <w:tcPr>
                <w:tcW w:w="1248" w:type="dxa"/>
                <w:shd w:val="clear" w:color="auto" w:fill="auto"/>
                <w:vAlign w:val="center"/>
              </w:tcPr>
            </w:tcPrChange>
          </w:tcPr>
          <w:p w14:paraId="5AC1F8AF" w14:textId="431AFB20" w:rsidR="00C81D23" w:rsidRPr="003A4886" w:rsidRDefault="00C81D23" w:rsidP="00C81D23">
            <w:pPr>
              <w:pStyle w:val="TAC"/>
              <w:rPr>
                <w:ins w:id="5135" w:author="Huawei" w:date="2021-02-07T17:36:00Z"/>
                <w:rFonts w:eastAsia="Malgun Gothic" w:cs="Arial"/>
                <w:kern w:val="2"/>
                <w:szCs w:val="18"/>
                <w:lang w:val="fi-FI" w:eastAsia="ko-KR"/>
              </w:rPr>
            </w:pPr>
            <w:ins w:id="5136" w:author="Huawei" w:date="2021-02-07T17:37:00Z">
              <w:r w:rsidRPr="007D711F">
                <w:rPr>
                  <w:rFonts w:eastAsia="Malgun Gothic" w:cs="Arial"/>
                  <w:kern w:val="2"/>
                  <w:szCs w:val="18"/>
                  <w:lang w:val="fi-FI" w:eastAsia="ko-KR"/>
                </w:rPr>
                <w:t>N/A</w:t>
              </w:r>
            </w:ins>
          </w:p>
        </w:tc>
      </w:tr>
      <w:tr w:rsidR="001C5D20" w:rsidRPr="00EF5447" w14:paraId="5389DA69" w14:textId="77777777" w:rsidTr="003E4AFB">
        <w:trPr>
          <w:trHeight w:val="216"/>
          <w:jc w:val="center"/>
        </w:trPr>
        <w:tc>
          <w:tcPr>
            <w:tcW w:w="2258" w:type="dxa"/>
            <w:tcBorders>
              <w:bottom w:val="nil"/>
            </w:tcBorders>
            <w:shd w:val="clear" w:color="auto" w:fill="auto"/>
          </w:tcPr>
          <w:p w14:paraId="0732536B" w14:textId="77777777" w:rsidR="001C5D20" w:rsidRPr="00EF5447" w:rsidRDefault="001C5D20" w:rsidP="001F5936">
            <w:pPr>
              <w:pStyle w:val="TAC"/>
            </w:pPr>
            <w:r w:rsidRPr="00EF5447">
              <w:t>DC_28A_n8A-n78A</w:t>
            </w:r>
          </w:p>
        </w:tc>
        <w:tc>
          <w:tcPr>
            <w:tcW w:w="878" w:type="dxa"/>
            <w:shd w:val="clear" w:color="auto" w:fill="auto"/>
          </w:tcPr>
          <w:p w14:paraId="30B6DF27" w14:textId="77777777" w:rsidR="001C5D20" w:rsidRPr="00EF5447" w:rsidRDefault="001C5D20" w:rsidP="001F5936">
            <w:pPr>
              <w:pStyle w:val="TAC"/>
              <w:rPr>
                <w:lang w:eastAsia="ja-JP"/>
              </w:rPr>
            </w:pPr>
            <w:r w:rsidRPr="00EF5447">
              <w:rPr>
                <w:rFonts w:cs="Arial"/>
                <w:lang w:eastAsia="ko-KR"/>
              </w:rPr>
              <w:t>28</w:t>
            </w:r>
          </w:p>
        </w:tc>
        <w:tc>
          <w:tcPr>
            <w:tcW w:w="1066" w:type="dxa"/>
            <w:shd w:val="clear" w:color="auto" w:fill="auto"/>
            <w:noWrap/>
          </w:tcPr>
          <w:p w14:paraId="729BA63E" w14:textId="77777777" w:rsidR="001C5D20" w:rsidRPr="00EF5447" w:rsidRDefault="001C5D20" w:rsidP="001F5936">
            <w:pPr>
              <w:pStyle w:val="TAC"/>
              <w:rPr>
                <w:lang w:eastAsia="ja-JP"/>
              </w:rPr>
            </w:pPr>
            <w:r w:rsidRPr="00EF5447">
              <w:rPr>
                <w:rFonts w:cs="Arial"/>
                <w:lang w:eastAsia="ko-KR"/>
              </w:rPr>
              <w:t>728</w:t>
            </w:r>
          </w:p>
        </w:tc>
        <w:tc>
          <w:tcPr>
            <w:tcW w:w="746" w:type="dxa"/>
            <w:shd w:val="clear" w:color="auto" w:fill="auto"/>
            <w:noWrap/>
          </w:tcPr>
          <w:p w14:paraId="584598E0" w14:textId="77777777" w:rsidR="001C5D20" w:rsidRPr="00EF5447" w:rsidRDefault="001C5D20" w:rsidP="001F5936">
            <w:pPr>
              <w:pStyle w:val="TAC"/>
              <w:rPr>
                <w:lang w:eastAsia="ja-JP"/>
              </w:rPr>
            </w:pPr>
            <w:r w:rsidRPr="00EF5447">
              <w:rPr>
                <w:rFonts w:cs="Arial"/>
                <w:lang w:eastAsia="ko-KR"/>
              </w:rPr>
              <w:t>5</w:t>
            </w:r>
          </w:p>
        </w:tc>
        <w:tc>
          <w:tcPr>
            <w:tcW w:w="877" w:type="dxa"/>
            <w:shd w:val="clear" w:color="auto" w:fill="auto"/>
            <w:noWrap/>
          </w:tcPr>
          <w:p w14:paraId="0106A910" w14:textId="77777777" w:rsidR="001C5D20" w:rsidRPr="00EF5447" w:rsidRDefault="001C5D20" w:rsidP="001F5936">
            <w:pPr>
              <w:pStyle w:val="TAC"/>
              <w:rPr>
                <w:lang w:eastAsia="ja-JP"/>
              </w:rPr>
            </w:pPr>
            <w:r w:rsidRPr="00EF5447">
              <w:rPr>
                <w:rFonts w:cs="Arial"/>
                <w:lang w:eastAsia="ko-KR"/>
              </w:rPr>
              <w:t>25</w:t>
            </w:r>
          </w:p>
        </w:tc>
        <w:tc>
          <w:tcPr>
            <w:tcW w:w="1299" w:type="dxa"/>
            <w:shd w:val="clear" w:color="auto" w:fill="auto"/>
            <w:noWrap/>
          </w:tcPr>
          <w:p w14:paraId="77907C90" w14:textId="77777777" w:rsidR="001C5D20" w:rsidRPr="00EF5447" w:rsidRDefault="001C5D20" w:rsidP="001F5936">
            <w:pPr>
              <w:pStyle w:val="TAC"/>
            </w:pPr>
            <w:r w:rsidRPr="00EF5447">
              <w:rPr>
                <w:rFonts w:cs="Arial"/>
                <w:lang w:eastAsia="ko-KR"/>
              </w:rPr>
              <w:t>783</w:t>
            </w:r>
          </w:p>
        </w:tc>
        <w:tc>
          <w:tcPr>
            <w:tcW w:w="917" w:type="dxa"/>
            <w:shd w:val="clear" w:color="auto" w:fill="auto"/>
          </w:tcPr>
          <w:p w14:paraId="7D079187" w14:textId="77777777" w:rsidR="001C5D20" w:rsidRPr="00EF5447" w:rsidRDefault="001C5D20" w:rsidP="001F5936">
            <w:pPr>
              <w:pStyle w:val="TAC"/>
            </w:pPr>
            <w:r w:rsidRPr="00EF5447">
              <w:rPr>
                <w:rFonts w:eastAsia="Malgun Gothic" w:cs="Arial"/>
                <w:lang w:eastAsia="ko-KR"/>
              </w:rPr>
              <w:t>N/A</w:t>
            </w:r>
          </w:p>
        </w:tc>
        <w:tc>
          <w:tcPr>
            <w:tcW w:w="1248" w:type="dxa"/>
            <w:shd w:val="clear" w:color="auto" w:fill="auto"/>
          </w:tcPr>
          <w:p w14:paraId="2666DF1B" w14:textId="77777777" w:rsidR="001C5D20" w:rsidRPr="00EF5447" w:rsidRDefault="001C5D20" w:rsidP="001F5936">
            <w:pPr>
              <w:pStyle w:val="TAC"/>
            </w:pPr>
            <w:r w:rsidRPr="00EF5447">
              <w:rPr>
                <w:rFonts w:eastAsia="Malgun Gothic" w:cs="Arial"/>
                <w:lang w:eastAsia="ko-KR"/>
              </w:rPr>
              <w:t>N/A</w:t>
            </w:r>
          </w:p>
        </w:tc>
      </w:tr>
      <w:tr w:rsidR="001C5D20" w:rsidRPr="00EF5447" w14:paraId="2F17BB7B" w14:textId="77777777" w:rsidTr="003E4AFB">
        <w:trPr>
          <w:trHeight w:val="216"/>
          <w:jc w:val="center"/>
        </w:trPr>
        <w:tc>
          <w:tcPr>
            <w:tcW w:w="2258" w:type="dxa"/>
            <w:tcBorders>
              <w:top w:val="nil"/>
              <w:bottom w:val="nil"/>
            </w:tcBorders>
            <w:shd w:val="clear" w:color="auto" w:fill="auto"/>
          </w:tcPr>
          <w:p w14:paraId="6A8CD28C" w14:textId="77777777" w:rsidR="001C5D20" w:rsidRPr="00EF5447" w:rsidRDefault="001C5D20" w:rsidP="001F5936">
            <w:pPr>
              <w:pStyle w:val="TAC"/>
            </w:pPr>
          </w:p>
        </w:tc>
        <w:tc>
          <w:tcPr>
            <w:tcW w:w="878" w:type="dxa"/>
            <w:shd w:val="clear" w:color="auto" w:fill="auto"/>
          </w:tcPr>
          <w:p w14:paraId="37762DFC" w14:textId="77777777" w:rsidR="001C5D20" w:rsidRPr="00EF5447" w:rsidRDefault="001C5D20" w:rsidP="001F5936">
            <w:pPr>
              <w:pStyle w:val="TAC"/>
              <w:rPr>
                <w:lang w:eastAsia="ja-JP"/>
              </w:rPr>
            </w:pPr>
            <w:r w:rsidRPr="00EF5447">
              <w:rPr>
                <w:rFonts w:cs="Arial"/>
                <w:lang w:eastAsia="ko-KR"/>
              </w:rPr>
              <w:t>n8</w:t>
            </w:r>
          </w:p>
        </w:tc>
        <w:tc>
          <w:tcPr>
            <w:tcW w:w="1066" w:type="dxa"/>
            <w:shd w:val="clear" w:color="auto" w:fill="auto"/>
            <w:noWrap/>
          </w:tcPr>
          <w:p w14:paraId="4BCEF051" w14:textId="77777777" w:rsidR="001C5D20" w:rsidRPr="00EF5447" w:rsidRDefault="001C5D20" w:rsidP="001F5936">
            <w:pPr>
              <w:pStyle w:val="TAC"/>
              <w:rPr>
                <w:lang w:eastAsia="ja-JP"/>
              </w:rPr>
            </w:pPr>
            <w:r w:rsidRPr="00EF5447">
              <w:rPr>
                <w:rFonts w:cs="Arial"/>
                <w:lang w:eastAsia="ko-KR"/>
              </w:rPr>
              <w:t>910</w:t>
            </w:r>
          </w:p>
        </w:tc>
        <w:tc>
          <w:tcPr>
            <w:tcW w:w="746" w:type="dxa"/>
            <w:shd w:val="clear" w:color="auto" w:fill="auto"/>
            <w:noWrap/>
          </w:tcPr>
          <w:p w14:paraId="5CE6301C" w14:textId="77777777" w:rsidR="001C5D20" w:rsidRPr="00EF5447" w:rsidRDefault="001C5D20" w:rsidP="001F5936">
            <w:pPr>
              <w:pStyle w:val="TAC"/>
              <w:rPr>
                <w:lang w:eastAsia="ja-JP"/>
              </w:rPr>
            </w:pPr>
            <w:r w:rsidRPr="00EF5447">
              <w:rPr>
                <w:rFonts w:cs="Arial"/>
                <w:lang w:eastAsia="ko-KR"/>
              </w:rPr>
              <w:t>5</w:t>
            </w:r>
          </w:p>
        </w:tc>
        <w:tc>
          <w:tcPr>
            <w:tcW w:w="877" w:type="dxa"/>
            <w:shd w:val="clear" w:color="auto" w:fill="auto"/>
            <w:noWrap/>
          </w:tcPr>
          <w:p w14:paraId="05D09677" w14:textId="77777777" w:rsidR="001C5D20" w:rsidRPr="00EF5447" w:rsidRDefault="001C5D20" w:rsidP="001F5936">
            <w:pPr>
              <w:pStyle w:val="TAC"/>
              <w:rPr>
                <w:lang w:eastAsia="ja-JP"/>
              </w:rPr>
            </w:pPr>
            <w:r w:rsidRPr="00EF5447">
              <w:rPr>
                <w:rFonts w:cs="Arial"/>
                <w:lang w:eastAsia="ko-KR"/>
              </w:rPr>
              <w:t>25</w:t>
            </w:r>
          </w:p>
        </w:tc>
        <w:tc>
          <w:tcPr>
            <w:tcW w:w="1299" w:type="dxa"/>
            <w:shd w:val="clear" w:color="auto" w:fill="auto"/>
            <w:noWrap/>
          </w:tcPr>
          <w:p w14:paraId="2E29031C" w14:textId="77777777" w:rsidR="001C5D20" w:rsidRPr="00EF5447" w:rsidRDefault="001C5D20" w:rsidP="001F5936">
            <w:pPr>
              <w:pStyle w:val="TAC"/>
            </w:pPr>
            <w:r w:rsidRPr="00EF5447">
              <w:rPr>
                <w:rFonts w:cs="Arial"/>
                <w:lang w:eastAsia="ko-KR"/>
              </w:rPr>
              <w:t>955</w:t>
            </w:r>
          </w:p>
        </w:tc>
        <w:tc>
          <w:tcPr>
            <w:tcW w:w="917" w:type="dxa"/>
            <w:shd w:val="clear" w:color="auto" w:fill="auto"/>
          </w:tcPr>
          <w:p w14:paraId="766925A1" w14:textId="77777777" w:rsidR="001C5D20" w:rsidRPr="00EF5447" w:rsidRDefault="001C5D20" w:rsidP="001F5936">
            <w:pPr>
              <w:pStyle w:val="TAC"/>
            </w:pPr>
            <w:r w:rsidRPr="00EF5447">
              <w:rPr>
                <w:rFonts w:eastAsia="Malgun Gothic" w:cs="Arial"/>
                <w:lang w:eastAsia="ko-KR"/>
              </w:rPr>
              <w:t>N/A</w:t>
            </w:r>
          </w:p>
        </w:tc>
        <w:tc>
          <w:tcPr>
            <w:tcW w:w="1248" w:type="dxa"/>
            <w:shd w:val="clear" w:color="auto" w:fill="auto"/>
          </w:tcPr>
          <w:p w14:paraId="3AD5973C" w14:textId="77777777" w:rsidR="001C5D20" w:rsidRPr="00EF5447" w:rsidRDefault="001C5D20" w:rsidP="001F5936">
            <w:pPr>
              <w:pStyle w:val="TAC"/>
            </w:pPr>
            <w:r w:rsidRPr="00EF5447">
              <w:rPr>
                <w:rFonts w:eastAsia="Malgun Gothic" w:cs="Arial"/>
                <w:lang w:eastAsia="ko-KR"/>
              </w:rPr>
              <w:t>N/A</w:t>
            </w:r>
          </w:p>
        </w:tc>
      </w:tr>
      <w:tr w:rsidR="001C5D20" w:rsidRPr="00EF5447" w14:paraId="3858561B" w14:textId="77777777" w:rsidTr="003E4AFB">
        <w:trPr>
          <w:trHeight w:val="216"/>
          <w:jc w:val="center"/>
        </w:trPr>
        <w:tc>
          <w:tcPr>
            <w:tcW w:w="2258" w:type="dxa"/>
            <w:tcBorders>
              <w:top w:val="nil"/>
              <w:bottom w:val="nil"/>
            </w:tcBorders>
            <w:shd w:val="clear" w:color="auto" w:fill="auto"/>
          </w:tcPr>
          <w:p w14:paraId="3C8019A0" w14:textId="77777777" w:rsidR="001C5D20" w:rsidRPr="00EF5447" w:rsidRDefault="001C5D20" w:rsidP="001F5936">
            <w:pPr>
              <w:pStyle w:val="TAC"/>
            </w:pPr>
          </w:p>
        </w:tc>
        <w:tc>
          <w:tcPr>
            <w:tcW w:w="878" w:type="dxa"/>
            <w:shd w:val="clear" w:color="auto" w:fill="auto"/>
          </w:tcPr>
          <w:p w14:paraId="1963F4F5" w14:textId="77777777" w:rsidR="001C5D20" w:rsidRPr="00EF5447" w:rsidRDefault="001C5D20" w:rsidP="001F5936">
            <w:pPr>
              <w:pStyle w:val="TAC"/>
              <w:rPr>
                <w:lang w:eastAsia="ja-JP"/>
              </w:rPr>
            </w:pPr>
            <w:r w:rsidRPr="00EF5447">
              <w:rPr>
                <w:rFonts w:cs="Arial"/>
                <w:lang w:eastAsia="ko-KR"/>
              </w:rPr>
              <w:t>n78</w:t>
            </w:r>
          </w:p>
        </w:tc>
        <w:tc>
          <w:tcPr>
            <w:tcW w:w="1066" w:type="dxa"/>
            <w:shd w:val="clear" w:color="auto" w:fill="auto"/>
            <w:noWrap/>
          </w:tcPr>
          <w:p w14:paraId="2AB908B6" w14:textId="77777777" w:rsidR="001C5D20" w:rsidRPr="00EF5447" w:rsidRDefault="001C5D20" w:rsidP="001F5936">
            <w:pPr>
              <w:pStyle w:val="TAC"/>
              <w:rPr>
                <w:lang w:eastAsia="ja-JP"/>
              </w:rPr>
            </w:pPr>
            <w:r w:rsidRPr="00EF5447">
              <w:rPr>
                <w:rFonts w:cs="Arial"/>
                <w:lang w:eastAsia="ko-KR"/>
              </w:rPr>
              <w:t>3458</w:t>
            </w:r>
          </w:p>
        </w:tc>
        <w:tc>
          <w:tcPr>
            <w:tcW w:w="746" w:type="dxa"/>
            <w:shd w:val="clear" w:color="auto" w:fill="auto"/>
            <w:noWrap/>
          </w:tcPr>
          <w:p w14:paraId="17900051" w14:textId="77777777" w:rsidR="001C5D20" w:rsidRPr="00EF5447" w:rsidRDefault="001C5D20" w:rsidP="001F5936">
            <w:pPr>
              <w:pStyle w:val="TAC"/>
              <w:rPr>
                <w:lang w:eastAsia="ja-JP"/>
              </w:rPr>
            </w:pPr>
            <w:r w:rsidRPr="00EF5447">
              <w:rPr>
                <w:rFonts w:cs="Arial"/>
                <w:lang w:eastAsia="ko-KR"/>
              </w:rPr>
              <w:t>10</w:t>
            </w:r>
          </w:p>
        </w:tc>
        <w:tc>
          <w:tcPr>
            <w:tcW w:w="877" w:type="dxa"/>
            <w:shd w:val="clear" w:color="auto" w:fill="auto"/>
            <w:noWrap/>
          </w:tcPr>
          <w:p w14:paraId="0A68E0DF" w14:textId="77777777" w:rsidR="001C5D20" w:rsidRPr="00EF5447" w:rsidRDefault="001C5D20" w:rsidP="001F5936">
            <w:pPr>
              <w:pStyle w:val="TAC"/>
              <w:rPr>
                <w:lang w:eastAsia="ja-JP"/>
              </w:rPr>
            </w:pPr>
            <w:r w:rsidRPr="00EF5447">
              <w:rPr>
                <w:rFonts w:cs="Arial"/>
                <w:lang w:eastAsia="ko-KR"/>
              </w:rPr>
              <w:t>50</w:t>
            </w:r>
          </w:p>
        </w:tc>
        <w:tc>
          <w:tcPr>
            <w:tcW w:w="1299" w:type="dxa"/>
            <w:shd w:val="clear" w:color="auto" w:fill="auto"/>
            <w:noWrap/>
          </w:tcPr>
          <w:p w14:paraId="74877C63" w14:textId="77777777" w:rsidR="001C5D20" w:rsidRPr="00EF5447" w:rsidRDefault="001C5D20" w:rsidP="001F5936">
            <w:pPr>
              <w:pStyle w:val="TAC"/>
            </w:pPr>
            <w:r w:rsidRPr="00EF5447">
              <w:rPr>
                <w:rFonts w:cs="Arial"/>
                <w:lang w:eastAsia="ko-KR"/>
              </w:rPr>
              <w:t>3458</w:t>
            </w:r>
          </w:p>
        </w:tc>
        <w:tc>
          <w:tcPr>
            <w:tcW w:w="917" w:type="dxa"/>
            <w:shd w:val="clear" w:color="auto" w:fill="auto"/>
          </w:tcPr>
          <w:p w14:paraId="0CBBD6B5" w14:textId="77777777" w:rsidR="001C5D20" w:rsidRPr="00EF5447" w:rsidRDefault="001C5D20" w:rsidP="001F5936">
            <w:pPr>
              <w:pStyle w:val="TAC"/>
            </w:pPr>
            <w:r w:rsidRPr="00EF5447">
              <w:rPr>
                <w:rFonts w:eastAsia="Malgun Gothic" w:cs="Arial"/>
                <w:lang w:eastAsia="ko-KR"/>
              </w:rPr>
              <w:t>9.1</w:t>
            </w:r>
          </w:p>
        </w:tc>
        <w:tc>
          <w:tcPr>
            <w:tcW w:w="1248" w:type="dxa"/>
            <w:shd w:val="clear" w:color="auto" w:fill="auto"/>
          </w:tcPr>
          <w:p w14:paraId="1D28913B" w14:textId="77777777" w:rsidR="001C5D20" w:rsidRPr="00EF5447" w:rsidRDefault="001C5D20" w:rsidP="001F5936">
            <w:pPr>
              <w:pStyle w:val="TAC"/>
              <w:rPr>
                <w:rFonts w:eastAsia="Malgun Gothic" w:cs="Arial"/>
                <w:lang w:eastAsia="ko-KR"/>
              </w:rPr>
            </w:pPr>
            <w:r w:rsidRPr="00EF5447">
              <w:rPr>
                <w:rFonts w:eastAsia="Malgun Gothic" w:cs="Arial"/>
                <w:lang w:eastAsia="ko-KR"/>
              </w:rPr>
              <w:t>IMD4</w:t>
            </w:r>
          </w:p>
        </w:tc>
      </w:tr>
      <w:tr w:rsidR="001C5D20" w:rsidRPr="00EF5447" w14:paraId="3C29DD09" w14:textId="77777777" w:rsidTr="003E4AFB">
        <w:trPr>
          <w:trHeight w:val="216"/>
          <w:jc w:val="center"/>
        </w:trPr>
        <w:tc>
          <w:tcPr>
            <w:tcW w:w="2258" w:type="dxa"/>
            <w:tcBorders>
              <w:top w:val="nil"/>
              <w:bottom w:val="nil"/>
            </w:tcBorders>
            <w:shd w:val="clear" w:color="auto" w:fill="auto"/>
          </w:tcPr>
          <w:p w14:paraId="2FEC2333" w14:textId="77777777" w:rsidR="001C5D20" w:rsidRPr="00EF5447" w:rsidRDefault="001C5D20" w:rsidP="001F5936">
            <w:pPr>
              <w:pStyle w:val="TAC"/>
            </w:pPr>
          </w:p>
        </w:tc>
        <w:tc>
          <w:tcPr>
            <w:tcW w:w="878" w:type="dxa"/>
            <w:shd w:val="clear" w:color="auto" w:fill="auto"/>
          </w:tcPr>
          <w:p w14:paraId="110F29C1" w14:textId="77777777" w:rsidR="001C5D20" w:rsidRPr="00EF5447" w:rsidRDefault="001C5D20" w:rsidP="001F5936">
            <w:pPr>
              <w:pStyle w:val="TAC"/>
              <w:rPr>
                <w:lang w:eastAsia="ja-JP"/>
              </w:rPr>
            </w:pPr>
            <w:r w:rsidRPr="00EF5447">
              <w:rPr>
                <w:rFonts w:cs="Arial"/>
                <w:lang w:eastAsia="ko-KR"/>
              </w:rPr>
              <w:t>28</w:t>
            </w:r>
          </w:p>
        </w:tc>
        <w:tc>
          <w:tcPr>
            <w:tcW w:w="1066" w:type="dxa"/>
            <w:shd w:val="clear" w:color="auto" w:fill="auto"/>
            <w:noWrap/>
          </w:tcPr>
          <w:p w14:paraId="0DC19CDF" w14:textId="77777777" w:rsidR="001C5D20" w:rsidRPr="00EF5447" w:rsidRDefault="001C5D20" w:rsidP="001F5936">
            <w:pPr>
              <w:pStyle w:val="TAC"/>
              <w:rPr>
                <w:lang w:eastAsia="ja-JP"/>
              </w:rPr>
            </w:pPr>
            <w:r w:rsidRPr="00EF5447">
              <w:rPr>
                <w:rFonts w:cs="Arial"/>
                <w:lang w:eastAsia="ko-KR"/>
              </w:rPr>
              <w:t>713</w:t>
            </w:r>
          </w:p>
        </w:tc>
        <w:tc>
          <w:tcPr>
            <w:tcW w:w="746" w:type="dxa"/>
            <w:shd w:val="clear" w:color="auto" w:fill="auto"/>
            <w:noWrap/>
          </w:tcPr>
          <w:p w14:paraId="57ABBCA0" w14:textId="77777777" w:rsidR="001C5D20" w:rsidRPr="00EF5447" w:rsidRDefault="001C5D20" w:rsidP="001F5936">
            <w:pPr>
              <w:pStyle w:val="TAC"/>
              <w:rPr>
                <w:lang w:eastAsia="ja-JP"/>
              </w:rPr>
            </w:pPr>
            <w:r w:rsidRPr="00EF5447">
              <w:rPr>
                <w:rFonts w:cs="Arial"/>
                <w:lang w:eastAsia="ko-KR"/>
              </w:rPr>
              <w:t>5</w:t>
            </w:r>
          </w:p>
        </w:tc>
        <w:tc>
          <w:tcPr>
            <w:tcW w:w="877" w:type="dxa"/>
            <w:shd w:val="clear" w:color="auto" w:fill="auto"/>
            <w:noWrap/>
          </w:tcPr>
          <w:p w14:paraId="72702701" w14:textId="77777777" w:rsidR="001C5D20" w:rsidRPr="00EF5447" w:rsidRDefault="001C5D20" w:rsidP="001F5936">
            <w:pPr>
              <w:pStyle w:val="TAC"/>
              <w:rPr>
                <w:lang w:eastAsia="ja-JP"/>
              </w:rPr>
            </w:pPr>
            <w:r w:rsidRPr="00EF5447">
              <w:rPr>
                <w:rFonts w:cs="Arial"/>
                <w:lang w:eastAsia="ko-KR"/>
              </w:rPr>
              <w:t>25</w:t>
            </w:r>
          </w:p>
        </w:tc>
        <w:tc>
          <w:tcPr>
            <w:tcW w:w="1299" w:type="dxa"/>
            <w:shd w:val="clear" w:color="auto" w:fill="auto"/>
            <w:noWrap/>
          </w:tcPr>
          <w:p w14:paraId="53954C3F" w14:textId="77777777" w:rsidR="001C5D20" w:rsidRPr="00EF5447" w:rsidRDefault="001C5D20" w:rsidP="001F5936">
            <w:pPr>
              <w:pStyle w:val="TAC"/>
            </w:pPr>
            <w:r w:rsidRPr="00EF5447">
              <w:rPr>
                <w:rFonts w:cs="Arial"/>
                <w:lang w:eastAsia="ko-KR"/>
              </w:rPr>
              <w:t>768</w:t>
            </w:r>
          </w:p>
        </w:tc>
        <w:tc>
          <w:tcPr>
            <w:tcW w:w="917" w:type="dxa"/>
            <w:shd w:val="clear" w:color="auto" w:fill="auto"/>
          </w:tcPr>
          <w:p w14:paraId="219AE288" w14:textId="77777777" w:rsidR="001C5D20" w:rsidRPr="00EF5447" w:rsidRDefault="001C5D20" w:rsidP="001F5936">
            <w:pPr>
              <w:pStyle w:val="TAC"/>
            </w:pPr>
            <w:r w:rsidRPr="00EF5447">
              <w:rPr>
                <w:rFonts w:eastAsia="Malgun Gothic" w:cs="Arial"/>
                <w:lang w:eastAsia="ko-KR"/>
              </w:rPr>
              <w:t>N/A</w:t>
            </w:r>
          </w:p>
        </w:tc>
        <w:tc>
          <w:tcPr>
            <w:tcW w:w="1248" w:type="dxa"/>
            <w:shd w:val="clear" w:color="auto" w:fill="auto"/>
          </w:tcPr>
          <w:p w14:paraId="4DF1467C" w14:textId="77777777" w:rsidR="001C5D20" w:rsidRPr="00EF5447" w:rsidRDefault="001C5D20" w:rsidP="001F5936">
            <w:pPr>
              <w:pStyle w:val="TAC"/>
            </w:pPr>
            <w:r w:rsidRPr="00EF5447">
              <w:rPr>
                <w:rFonts w:eastAsia="Malgun Gothic" w:cs="Arial"/>
                <w:lang w:eastAsia="ko-KR"/>
              </w:rPr>
              <w:t>N/A</w:t>
            </w:r>
          </w:p>
        </w:tc>
      </w:tr>
      <w:tr w:rsidR="001C5D20" w:rsidRPr="00EF5447" w14:paraId="6E5BB809" w14:textId="77777777" w:rsidTr="003E4AFB">
        <w:trPr>
          <w:trHeight w:val="216"/>
          <w:jc w:val="center"/>
        </w:trPr>
        <w:tc>
          <w:tcPr>
            <w:tcW w:w="2258" w:type="dxa"/>
            <w:tcBorders>
              <w:top w:val="nil"/>
              <w:bottom w:val="nil"/>
            </w:tcBorders>
            <w:shd w:val="clear" w:color="auto" w:fill="auto"/>
          </w:tcPr>
          <w:p w14:paraId="2D1181E1" w14:textId="77777777" w:rsidR="001C5D20" w:rsidRPr="00EF5447" w:rsidRDefault="001C5D20" w:rsidP="001F5936">
            <w:pPr>
              <w:pStyle w:val="TAC"/>
            </w:pPr>
          </w:p>
        </w:tc>
        <w:tc>
          <w:tcPr>
            <w:tcW w:w="878" w:type="dxa"/>
            <w:shd w:val="clear" w:color="auto" w:fill="auto"/>
          </w:tcPr>
          <w:p w14:paraId="13B065E3" w14:textId="77777777" w:rsidR="001C5D20" w:rsidRPr="00EF5447" w:rsidRDefault="001C5D20" w:rsidP="001F5936">
            <w:pPr>
              <w:pStyle w:val="TAC"/>
              <w:rPr>
                <w:lang w:eastAsia="ja-JP"/>
              </w:rPr>
            </w:pPr>
            <w:r w:rsidRPr="00EF5447">
              <w:rPr>
                <w:rFonts w:cs="Arial"/>
                <w:lang w:eastAsia="ko-KR"/>
              </w:rPr>
              <w:t>n8</w:t>
            </w:r>
          </w:p>
        </w:tc>
        <w:tc>
          <w:tcPr>
            <w:tcW w:w="1066" w:type="dxa"/>
            <w:shd w:val="clear" w:color="auto" w:fill="auto"/>
            <w:noWrap/>
          </w:tcPr>
          <w:p w14:paraId="71418470" w14:textId="77777777" w:rsidR="001C5D20" w:rsidRPr="00EF5447" w:rsidRDefault="001C5D20" w:rsidP="001F5936">
            <w:pPr>
              <w:pStyle w:val="TAC"/>
              <w:rPr>
                <w:lang w:eastAsia="ja-JP"/>
              </w:rPr>
            </w:pPr>
            <w:r w:rsidRPr="00EF5447">
              <w:rPr>
                <w:rFonts w:cs="Arial"/>
                <w:lang w:eastAsia="ko-KR"/>
              </w:rPr>
              <w:t>890</w:t>
            </w:r>
          </w:p>
        </w:tc>
        <w:tc>
          <w:tcPr>
            <w:tcW w:w="746" w:type="dxa"/>
            <w:shd w:val="clear" w:color="auto" w:fill="auto"/>
            <w:noWrap/>
          </w:tcPr>
          <w:p w14:paraId="7982A7C2" w14:textId="77777777" w:rsidR="001C5D20" w:rsidRPr="00EF5447" w:rsidRDefault="001C5D20" w:rsidP="001F5936">
            <w:pPr>
              <w:pStyle w:val="TAC"/>
              <w:rPr>
                <w:lang w:eastAsia="ja-JP"/>
              </w:rPr>
            </w:pPr>
            <w:r w:rsidRPr="00EF5447">
              <w:rPr>
                <w:rFonts w:cs="Arial"/>
                <w:lang w:eastAsia="ko-KR"/>
              </w:rPr>
              <w:t>5</w:t>
            </w:r>
          </w:p>
        </w:tc>
        <w:tc>
          <w:tcPr>
            <w:tcW w:w="877" w:type="dxa"/>
            <w:shd w:val="clear" w:color="auto" w:fill="auto"/>
            <w:noWrap/>
          </w:tcPr>
          <w:p w14:paraId="246AAD0C" w14:textId="77777777" w:rsidR="001C5D20" w:rsidRPr="00EF5447" w:rsidRDefault="001C5D20" w:rsidP="001F5936">
            <w:pPr>
              <w:pStyle w:val="TAC"/>
              <w:rPr>
                <w:lang w:eastAsia="ja-JP"/>
              </w:rPr>
            </w:pPr>
            <w:r w:rsidRPr="00EF5447">
              <w:rPr>
                <w:rFonts w:cs="Arial"/>
                <w:lang w:eastAsia="ko-KR"/>
              </w:rPr>
              <w:t>25</w:t>
            </w:r>
          </w:p>
        </w:tc>
        <w:tc>
          <w:tcPr>
            <w:tcW w:w="1299" w:type="dxa"/>
            <w:shd w:val="clear" w:color="auto" w:fill="auto"/>
            <w:noWrap/>
          </w:tcPr>
          <w:p w14:paraId="2B7D6AAB" w14:textId="77777777" w:rsidR="001C5D20" w:rsidRPr="00EF5447" w:rsidRDefault="001C5D20" w:rsidP="001F5936">
            <w:pPr>
              <w:pStyle w:val="TAC"/>
            </w:pPr>
            <w:r w:rsidRPr="00EF5447">
              <w:rPr>
                <w:rFonts w:cs="Arial"/>
                <w:lang w:eastAsia="ko-KR"/>
              </w:rPr>
              <w:t>935</w:t>
            </w:r>
          </w:p>
        </w:tc>
        <w:tc>
          <w:tcPr>
            <w:tcW w:w="917" w:type="dxa"/>
            <w:shd w:val="clear" w:color="auto" w:fill="auto"/>
          </w:tcPr>
          <w:p w14:paraId="0571FCA3" w14:textId="77777777" w:rsidR="001C5D20" w:rsidRPr="00EF5447" w:rsidRDefault="001C5D20" w:rsidP="001F5936">
            <w:pPr>
              <w:pStyle w:val="TAC"/>
            </w:pPr>
            <w:r w:rsidRPr="00EF5447">
              <w:rPr>
                <w:rFonts w:eastAsia="Malgun Gothic" w:cs="Arial"/>
                <w:lang w:eastAsia="ko-KR"/>
              </w:rPr>
              <w:t>4.3</w:t>
            </w:r>
          </w:p>
        </w:tc>
        <w:tc>
          <w:tcPr>
            <w:tcW w:w="1248" w:type="dxa"/>
            <w:shd w:val="clear" w:color="auto" w:fill="auto"/>
          </w:tcPr>
          <w:p w14:paraId="00F5BCE1" w14:textId="77777777" w:rsidR="001C5D20" w:rsidRPr="00EF5447" w:rsidRDefault="001C5D20" w:rsidP="001F5936">
            <w:pPr>
              <w:pStyle w:val="TAC"/>
              <w:rPr>
                <w:rFonts w:eastAsia="Malgun Gothic" w:cs="Arial"/>
                <w:lang w:eastAsia="ko-KR"/>
              </w:rPr>
            </w:pPr>
            <w:r w:rsidRPr="00EF5447">
              <w:rPr>
                <w:rFonts w:eastAsia="Malgun Gothic" w:cs="Arial"/>
                <w:lang w:eastAsia="ko-KR"/>
              </w:rPr>
              <w:t>IMD5</w:t>
            </w:r>
          </w:p>
        </w:tc>
      </w:tr>
      <w:tr w:rsidR="001C5D20" w:rsidRPr="00EF5447" w14:paraId="788258BB" w14:textId="77777777" w:rsidTr="003E4AFB">
        <w:trPr>
          <w:trHeight w:val="216"/>
          <w:jc w:val="center"/>
        </w:trPr>
        <w:tc>
          <w:tcPr>
            <w:tcW w:w="2258" w:type="dxa"/>
            <w:tcBorders>
              <w:top w:val="nil"/>
              <w:bottom w:val="single" w:sz="4" w:space="0" w:color="auto"/>
            </w:tcBorders>
            <w:shd w:val="clear" w:color="auto" w:fill="auto"/>
          </w:tcPr>
          <w:p w14:paraId="4FB0293B" w14:textId="77777777" w:rsidR="001C5D20" w:rsidRPr="00EF5447" w:rsidRDefault="001C5D20" w:rsidP="001F5936">
            <w:pPr>
              <w:pStyle w:val="TAC"/>
            </w:pPr>
          </w:p>
        </w:tc>
        <w:tc>
          <w:tcPr>
            <w:tcW w:w="878" w:type="dxa"/>
            <w:shd w:val="clear" w:color="auto" w:fill="auto"/>
          </w:tcPr>
          <w:p w14:paraId="342A9A78" w14:textId="77777777" w:rsidR="001C5D20" w:rsidRPr="00EF5447" w:rsidRDefault="001C5D20" w:rsidP="001F5936">
            <w:pPr>
              <w:pStyle w:val="TAC"/>
              <w:rPr>
                <w:lang w:eastAsia="ja-JP"/>
              </w:rPr>
            </w:pPr>
            <w:r w:rsidRPr="00EF5447">
              <w:rPr>
                <w:rFonts w:cs="Arial"/>
                <w:lang w:eastAsia="ko-KR"/>
              </w:rPr>
              <w:t>n78</w:t>
            </w:r>
          </w:p>
        </w:tc>
        <w:tc>
          <w:tcPr>
            <w:tcW w:w="1066" w:type="dxa"/>
            <w:shd w:val="clear" w:color="auto" w:fill="auto"/>
            <w:noWrap/>
          </w:tcPr>
          <w:p w14:paraId="6174C5DC" w14:textId="77777777" w:rsidR="001C5D20" w:rsidRPr="00EF5447" w:rsidRDefault="001C5D20" w:rsidP="001F5936">
            <w:pPr>
              <w:pStyle w:val="TAC"/>
              <w:rPr>
                <w:lang w:eastAsia="ja-JP"/>
              </w:rPr>
            </w:pPr>
            <w:r w:rsidRPr="00EF5447">
              <w:rPr>
                <w:rFonts w:cs="Arial"/>
                <w:lang w:eastAsia="ko-KR"/>
              </w:rPr>
              <w:t>3787</w:t>
            </w:r>
          </w:p>
        </w:tc>
        <w:tc>
          <w:tcPr>
            <w:tcW w:w="746" w:type="dxa"/>
            <w:shd w:val="clear" w:color="auto" w:fill="auto"/>
            <w:noWrap/>
          </w:tcPr>
          <w:p w14:paraId="57D761B6" w14:textId="77777777" w:rsidR="001C5D20" w:rsidRPr="00EF5447" w:rsidRDefault="001C5D20" w:rsidP="001F5936">
            <w:pPr>
              <w:pStyle w:val="TAC"/>
              <w:rPr>
                <w:lang w:eastAsia="ja-JP"/>
              </w:rPr>
            </w:pPr>
            <w:r w:rsidRPr="00EF5447">
              <w:rPr>
                <w:rFonts w:cs="Arial"/>
                <w:lang w:eastAsia="ko-KR"/>
              </w:rPr>
              <w:t>10</w:t>
            </w:r>
          </w:p>
        </w:tc>
        <w:tc>
          <w:tcPr>
            <w:tcW w:w="877" w:type="dxa"/>
            <w:shd w:val="clear" w:color="auto" w:fill="auto"/>
            <w:noWrap/>
          </w:tcPr>
          <w:p w14:paraId="7CCC6652" w14:textId="77777777" w:rsidR="001C5D20" w:rsidRPr="00EF5447" w:rsidRDefault="001C5D20" w:rsidP="001F5936">
            <w:pPr>
              <w:pStyle w:val="TAC"/>
              <w:rPr>
                <w:lang w:eastAsia="ja-JP"/>
              </w:rPr>
            </w:pPr>
            <w:r w:rsidRPr="00EF5447">
              <w:rPr>
                <w:rFonts w:cs="Arial"/>
                <w:lang w:eastAsia="ko-KR"/>
              </w:rPr>
              <w:t>50</w:t>
            </w:r>
          </w:p>
        </w:tc>
        <w:tc>
          <w:tcPr>
            <w:tcW w:w="1299" w:type="dxa"/>
            <w:shd w:val="clear" w:color="auto" w:fill="auto"/>
            <w:noWrap/>
          </w:tcPr>
          <w:p w14:paraId="487E4483" w14:textId="77777777" w:rsidR="001C5D20" w:rsidRPr="00EF5447" w:rsidRDefault="001C5D20" w:rsidP="001F5936">
            <w:pPr>
              <w:pStyle w:val="TAC"/>
            </w:pPr>
            <w:r w:rsidRPr="00EF5447">
              <w:rPr>
                <w:rFonts w:cs="Arial"/>
                <w:lang w:eastAsia="ko-KR"/>
              </w:rPr>
              <w:t>3787</w:t>
            </w:r>
          </w:p>
        </w:tc>
        <w:tc>
          <w:tcPr>
            <w:tcW w:w="917" w:type="dxa"/>
            <w:shd w:val="clear" w:color="auto" w:fill="auto"/>
          </w:tcPr>
          <w:p w14:paraId="2F171EA5" w14:textId="77777777" w:rsidR="001C5D20" w:rsidRPr="00EF5447" w:rsidRDefault="001C5D20" w:rsidP="001F5936">
            <w:pPr>
              <w:pStyle w:val="TAC"/>
            </w:pPr>
            <w:r w:rsidRPr="00EF5447">
              <w:rPr>
                <w:rFonts w:eastAsia="Malgun Gothic" w:cs="Arial"/>
                <w:lang w:eastAsia="ko-KR"/>
              </w:rPr>
              <w:t>N/A</w:t>
            </w:r>
          </w:p>
        </w:tc>
        <w:tc>
          <w:tcPr>
            <w:tcW w:w="1248" w:type="dxa"/>
            <w:shd w:val="clear" w:color="auto" w:fill="auto"/>
          </w:tcPr>
          <w:p w14:paraId="24FF7D9B" w14:textId="77777777" w:rsidR="001C5D20" w:rsidRPr="00EF5447" w:rsidRDefault="001C5D20" w:rsidP="001F5936">
            <w:pPr>
              <w:pStyle w:val="TAC"/>
            </w:pPr>
            <w:r w:rsidRPr="00EF5447">
              <w:rPr>
                <w:rFonts w:eastAsia="Malgun Gothic" w:cs="Arial"/>
                <w:lang w:eastAsia="ko-KR"/>
              </w:rPr>
              <w:t>N/A</w:t>
            </w:r>
          </w:p>
        </w:tc>
      </w:tr>
      <w:tr w:rsidR="001C5D20" w:rsidRPr="00EF5447" w14:paraId="4D987BA6" w14:textId="77777777" w:rsidTr="003E4AFB">
        <w:trPr>
          <w:trHeight w:val="216"/>
          <w:jc w:val="center"/>
        </w:trPr>
        <w:tc>
          <w:tcPr>
            <w:tcW w:w="2258" w:type="dxa"/>
            <w:tcBorders>
              <w:bottom w:val="nil"/>
            </w:tcBorders>
            <w:shd w:val="clear" w:color="auto" w:fill="auto"/>
          </w:tcPr>
          <w:p w14:paraId="3B92EB54" w14:textId="77777777" w:rsidR="001C5D20" w:rsidRPr="00EF5447" w:rsidRDefault="001C5D20" w:rsidP="001F5936">
            <w:pPr>
              <w:pStyle w:val="TAC"/>
            </w:pPr>
            <w:r w:rsidRPr="00EF5447">
              <w:t>DC_30A-66A_n5A,</w:t>
            </w:r>
          </w:p>
          <w:p w14:paraId="0E5AD6DA" w14:textId="77777777" w:rsidR="001C5D20" w:rsidRPr="00EF5447" w:rsidRDefault="001C5D20" w:rsidP="001F5936">
            <w:pPr>
              <w:pStyle w:val="TAC"/>
              <w:rPr>
                <w:lang w:eastAsia="fi-FI"/>
              </w:rPr>
            </w:pPr>
            <w:r w:rsidRPr="00EF5447">
              <w:rPr>
                <w:lang w:eastAsia="fi-FI"/>
              </w:rPr>
              <w:t>DC_30A-66A-66A_n5A,</w:t>
            </w:r>
          </w:p>
          <w:p w14:paraId="4DF11ACC" w14:textId="77777777" w:rsidR="001C5D20" w:rsidRPr="00EF5447" w:rsidRDefault="001C5D20" w:rsidP="001F5936">
            <w:pPr>
              <w:pStyle w:val="TAC"/>
            </w:pPr>
            <w:r w:rsidRPr="00EF5447">
              <w:rPr>
                <w:lang w:eastAsia="fi-FI"/>
              </w:rPr>
              <w:t>DC_30A-66A-66A-66A_n5A</w:t>
            </w:r>
          </w:p>
        </w:tc>
        <w:tc>
          <w:tcPr>
            <w:tcW w:w="878" w:type="dxa"/>
            <w:shd w:val="clear" w:color="auto" w:fill="auto"/>
          </w:tcPr>
          <w:p w14:paraId="359DE764" w14:textId="77777777" w:rsidR="001C5D20" w:rsidRPr="00EF5447" w:rsidRDefault="001C5D20" w:rsidP="001F5936">
            <w:pPr>
              <w:pStyle w:val="TAC"/>
              <w:rPr>
                <w:lang w:eastAsia="ko-KR"/>
              </w:rPr>
            </w:pPr>
            <w:r w:rsidRPr="00EF5447">
              <w:rPr>
                <w:szCs w:val="18"/>
              </w:rPr>
              <w:t>30</w:t>
            </w:r>
          </w:p>
        </w:tc>
        <w:tc>
          <w:tcPr>
            <w:tcW w:w="1066" w:type="dxa"/>
            <w:shd w:val="clear" w:color="auto" w:fill="auto"/>
            <w:noWrap/>
          </w:tcPr>
          <w:p w14:paraId="05C2B4A8" w14:textId="77777777" w:rsidR="001C5D20" w:rsidRPr="00EF5447" w:rsidRDefault="001C5D20" w:rsidP="001F5936">
            <w:pPr>
              <w:pStyle w:val="TAC"/>
              <w:rPr>
                <w:lang w:eastAsia="ko-KR"/>
              </w:rPr>
            </w:pPr>
            <w:r w:rsidRPr="00EF5447">
              <w:rPr>
                <w:szCs w:val="18"/>
              </w:rPr>
              <w:t>2310</w:t>
            </w:r>
          </w:p>
        </w:tc>
        <w:tc>
          <w:tcPr>
            <w:tcW w:w="746" w:type="dxa"/>
            <w:shd w:val="clear" w:color="auto" w:fill="auto"/>
            <w:noWrap/>
          </w:tcPr>
          <w:p w14:paraId="199955E5" w14:textId="77777777" w:rsidR="001C5D20" w:rsidRPr="00EF5447" w:rsidRDefault="001C5D20" w:rsidP="001F5936">
            <w:pPr>
              <w:pStyle w:val="TAC"/>
              <w:rPr>
                <w:lang w:eastAsia="ko-KR"/>
              </w:rPr>
            </w:pPr>
            <w:r w:rsidRPr="00EF5447">
              <w:rPr>
                <w:szCs w:val="18"/>
              </w:rPr>
              <w:t>5</w:t>
            </w:r>
          </w:p>
        </w:tc>
        <w:tc>
          <w:tcPr>
            <w:tcW w:w="877" w:type="dxa"/>
            <w:shd w:val="clear" w:color="auto" w:fill="auto"/>
            <w:noWrap/>
          </w:tcPr>
          <w:p w14:paraId="2A80E2E5" w14:textId="77777777" w:rsidR="001C5D20" w:rsidRPr="00EF5447" w:rsidRDefault="001C5D20" w:rsidP="001F5936">
            <w:pPr>
              <w:pStyle w:val="TAC"/>
              <w:rPr>
                <w:lang w:eastAsia="ko-KR"/>
              </w:rPr>
            </w:pPr>
            <w:r w:rsidRPr="00EF5447">
              <w:rPr>
                <w:szCs w:val="18"/>
              </w:rPr>
              <w:t>25</w:t>
            </w:r>
          </w:p>
        </w:tc>
        <w:tc>
          <w:tcPr>
            <w:tcW w:w="1299" w:type="dxa"/>
            <w:shd w:val="clear" w:color="auto" w:fill="auto"/>
            <w:noWrap/>
          </w:tcPr>
          <w:p w14:paraId="2D8D4794" w14:textId="77777777" w:rsidR="001C5D20" w:rsidRPr="00EF5447" w:rsidRDefault="001C5D20" w:rsidP="001F5936">
            <w:pPr>
              <w:pStyle w:val="TAC"/>
              <w:rPr>
                <w:lang w:eastAsia="ko-KR"/>
              </w:rPr>
            </w:pPr>
            <w:r w:rsidRPr="00EF5447">
              <w:rPr>
                <w:szCs w:val="18"/>
              </w:rPr>
              <w:t>2355</w:t>
            </w:r>
          </w:p>
        </w:tc>
        <w:tc>
          <w:tcPr>
            <w:tcW w:w="917" w:type="dxa"/>
            <w:shd w:val="clear" w:color="auto" w:fill="auto"/>
          </w:tcPr>
          <w:p w14:paraId="1FFFD12F" w14:textId="77777777" w:rsidR="001C5D20" w:rsidRPr="00EF5447" w:rsidRDefault="001C5D20" w:rsidP="001F5936">
            <w:pPr>
              <w:pStyle w:val="TAC"/>
              <w:rPr>
                <w:rFonts w:eastAsia="Malgun Gothic"/>
                <w:lang w:eastAsia="ko-KR"/>
              </w:rPr>
            </w:pPr>
            <w:r w:rsidRPr="00EF5447">
              <w:rPr>
                <w:szCs w:val="18"/>
              </w:rPr>
              <w:t>N/A</w:t>
            </w:r>
          </w:p>
        </w:tc>
        <w:tc>
          <w:tcPr>
            <w:tcW w:w="1248" w:type="dxa"/>
            <w:shd w:val="clear" w:color="auto" w:fill="auto"/>
          </w:tcPr>
          <w:p w14:paraId="3408B870" w14:textId="77777777" w:rsidR="001C5D20" w:rsidRPr="00EF5447" w:rsidRDefault="001C5D20" w:rsidP="001F5936">
            <w:pPr>
              <w:pStyle w:val="TAC"/>
              <w:rPr>
                <w:rFonts w:eastAsia="Malgun Gothic"/>
                <w:lang w:eastAsia="ko-KR"/>
              </w:rPr>
            </w:pPr>
            <w:r w:rsidRPr="00EF5447">
              <w:t>N/A</w:t>
            </w:r>
          </w:p>
        </w:tc>
      </w:tr>
      <w:tr w:rsidR="001C5D20" w:rsidRPr="00EF5447" w14:paraId="6B14B48E" w14:textId="77777777" w:rsidTr="003E4AFB">
        <w:trPr>
          <w:trHeight w:val="216"/>
          <w:jc w:val="center"/>
        </w:trPr>
        <w:tc>
          <w:tcPr>
            <w:tcW w:w="2258" w:type="dxa"/>
            <w:tcBorders>
              <w:top w:val="nil"/>
              <w:bottom w:val="nil"/>
            </w:tcBorders>
            <w:shd w:val="clear" w:color="auto" w:fill="auto"/>
          </w:tcPr>
          <w:p w14:paraId="6DCC7CC6" w14:textId="77777777" w:rsidR="001C5D20" w:rsidRPr="00EF5447" w:rsidRDefault="001C5D20" w:rsidP="001F5936">
            <w:pPr>
              <w:pStyle w:val="TAC"/>
            </w:pPr>
          </w:p>
        </w:tc>
        <w:tc>
          <w:tcPr>
            <w:tcW w:w="878" w:type="dxa"/>
            <w:shd w:val="clear" w:color="auto" w:fill="auto"/>
          </w:tcPr>
          <w:p w14:paraId="58DBA03B" w14:textId="77777777" w:rsidR="001C5D20" w:rsidRPr="00EF5447" w:rsidRDefault="001C5D20" w:rsidP="001F5936">
            <w:pPr>
              <w:pStyle w:val="TAC"/>
              <w:rPr>
                <w:lang w:eastAsia="ko-KR"/>
              </w:rPr>
            </w:pPr>
            <w:r w:rsidRPr="00EF5447">
              <w:rPr>
                <w:szCs w:val="18"/>
              </w:rPr>
              <w:t>66</w:t>
            </w:r>
          </w:p>
        </w:tc>
        <w:tc>
          <w:tcPr>
            <w:tcW w:w="1066" w:type="dxa"/>
            <w:shd w:val="clear" w:color="auto" w:fill="auto"/>
            <w:noWrap/>
          </w:tcPr>
          <w:p w14:paraId="7C9ECB46" w14:textId="77777777" w:rsidR="001C5D20" w:rsidRPr="00EF5447" w:rsidRDefault="001C5D20" w:rsidP="001F5936">
            <w:pPr>
              <w:pStyle w:val="TAC"/>
              <w:rPr>
                <w:lang w:eastAsia="ko-KR"/>
              </w:rPr>
            </w:pPr>
            <w:r w:rsidRPr="00EF5447">
              <w:rPr>
                <w:szCs w:val="18"/>
              </w:rPr>
              <w:t>1730</w:t>
            </w:r>
          </w:p>
        </w:tc>
        <w:tc>
          <w:tcPr>
            <w:tcW w:w="746" w:type="dxa"/>
            <w:shd w:val="clear" w:color="auto" w:fill="auto"/>
            <w:noWrap/>
          </w:tcPr>
          <w:p w14:paraId="72E94672" w14:textId="77777777" w:rsidR="001C5D20" w:rsidRPr="00EF5447" w:rsidRDefault="001C5D20" w:rsidP="001F5936">
            <w:pPr>
              <w:pStyle w:val="TAC"/>
              <w:rPr>
                <w:lang w:eastAsia="ko-KR"/>
              </w:rPr>
            </w:pPr>
            <w:r w:rsidRPr="00EF5447">
              <w:rPr>
                <w:szCs w:val="18"/>
              </w:rPr>
              <w:t>5</w:t>
            </w:r>
          </w:p>
        </w:tc>
        <w:tc>
          <w:tcPr>
            <w:tcW w:w="877" w:type="dxa"/>
            <w:shd w:val="clear" w:color="auto" w:fill="auto"/>
            <w:noWrap/>
          </w:tcPr>
          <w:p w14:paraId="7A4073BA" w14:textId="77777777" w:rsidR="001C5D20" w:rsidRPr="00EF5447" w:rsidRDefault="001C5D20" w:rsidP="001F5936">
            <w:pPr>
              <w:pStyle w:val="TAC"/>
              <w:rPr>
                <w:lang w:eastAsia="ko-KR"/>
              </w:rPr>
            </w:pPr>
            <w:r w:rsidRPr="00EF5447">
              <w:rPr>
                <w:szCs w:val="18"/>
              </w:rPr>
              <w:t>25</w:t>
            </w:r>
          </w:p>
        </w:tc>
        <w:tc>
          <w:tcPr>
            <w:tcW w:w="1299" w:type="dxa"/>
            <w:shd w:val="clear" w:color="auto" w:fill="auto"/>
            <w:noWrap/>
          </w:tcPr>
          <w:p w14:paraId="15A4B191" w14:textId="77777777" w:rsidR="001C5D20" w:rsidRPr="00EF5447" w:rsidRDefault="001C5D20" w:rsidP="001F5936">
            <w:pPr>
              <w:pStyle w:val="TAC"/>
              <w:rPr>
                <w:lang w:eastAsia="ko-KR"/>
              </w:rPr>
            </w:pPr>
            <w:r w:rsidRPr="00EF5447">
              <w:rPr>
                <w:szCs w:val="18"/>
              </w:rPr>
              <w:t>2130</w:t>
            </w:r>
          </w:p>
        </w:tc>
        <w:tc>
          <w:tcPr>
            <w:tcW w:w="917" w:type="dxa"/>
            <w:shd w:val="clear" w:color="auto" w:fill="auto"/>
          </w:tcPr>
          <w:p w14:paraId="6A3CB90D" w14:textId="77777777" w:rsidR="001C5D20" w:rsidRPr="00EF5447" w:rsidRDefault="001C5D20" w:rsidP="001F5936">
            <w:pPr>
              <w:pStyle w:val="TAC"/>
              <w:rPr>
                <w:rFonts w:eastAsia="Malgun Gothic"/>
                <w:lang w:eastAsia="ko-KR"/>
              </w:rPr>
            </w:pPr>
            <w:r w:rsidRPr="00EF5447">
              <w:t>2.5</w:t>
            </w:r>
          </w:p>
        </w:tc>
        <w:tc>
          <w:tcPr>
            <w:tcW w:w="1248" w:type="dxa"/>
            <w:shd w:val="clear" w:color="auto" w:fill="auto"/>
          </w:tcPr>
          <w:p w14:paraId="36941C76" w14:textId="77777777" w:rsidR="001C5D20" w:rsidRPr="00EF5447" w:rsidRDefault="001C5D20" w:rsidP="001F5936">
            <w:pPr>
              <w:pStyle w:val="TAC"/>
              <w:rPr>
                <w:rFonts w:eastAsia="Malgun Gothic"/>
                <w:lang w:eastAsia="ko-KR"/>
              </w:rPr>
            </w:pPr>
            <w:r w:rsidRPr="00EF5447">
              <w:t>IMD5</w:t>
            </w:r>
          </w:p>
        </w:tc>
      </w:tr>
      <w:tr w:rsidR="001C5D20" w:rsidRPr="00EF5447" w14:paraId="0BF15F21" w14:textId="77777777" w:rsidTr="003E4AFB">
        <w:trPr>
          <w:trHeight w:val="216"/>
          <w:jc w:val="center"/>
        </w:trPr>
        <w:tc>
          <w:tcPr>
            <w:tcW w:w="2258" w:type="dxa"/>
            <w:tcBorders>
              <w:top w:val="nil"/>
              <w:bottom w:val="single" w:sz="4" w:space="0" w:color="auto"/>
            </w:tcBorders>
            <w:shd w:val="clear" w:color="auto" w:fill="auto"/>
          </w:tcPr>
          <w:p w14:paraId="145F95B0" w14:textId="77777777" w:rsidR="001C5D20" w:rsidRPr="00EF5447" w:rsidRDefault="001C5D20" w:rsidP="001F5936">
            <w:pPr>
              <w:pStyle w:val="TAC"/>
            </w:pPr>
          </w:p>
        </w:tc>
        <w:tc>
          <w:tcPr>
            <w:tcW w:w="878" w:type="dxa"/>
            <w:shd w:val="clear" w:color="auto" w:fill="auto"/>
          </w:tcPr>
          <w:p w14:paraId="31FE3C35" w14:textId="77777777" w:rsidR="001C5D20" w:rsidRPr="00EF5447" w:rsidRDefault="001C5D20" w:rsidP="001F5936">
            <w:pPr>
              <w:pStyle w:val="TAC"/>
              <w:rPr>
                <w:lang w:eastAsia="ko-KR"/>
              </w:rPr>
            </w:pPr>
            <w:r w:rsidRPr="00EF5447">
              <w:rPr>
                <w:szCs w:val="18"/>
              </w:rPr>
              <w:t>n5</w:t>
            </w:r>
          </w:p>
        </w:tc>
        <w:tc>
          <w:tcPr>
            <w:tcW w:w="1066" w:type="dxa"/>
            <w:shd w:val="clear" w:color="auto" w:fill="auto"/>
            <w:noWrap/>
          </w:tcPr>
          <w:p w14:paraId="01588ABC" w14:textId="77777777" w:rsidR="001C5D20" w:rsidRPr="00EF5447" w:rsidRDefault="001C5D20" w:rsidP="001F5936">
            <w:pPr>
              <w:pStyle w:val="TAC"/>
              <w:rPr>
                <w:lang w:eastAsia="ko-KR"/>
              </w:rPr>
            </w:pPr>
            <w:r w:rsidRPr="00EF5447">
              <w:rPr>
                <w:szCs w:val="18"/>
              </w:rPr>
              <w:t>830</w:t>
            </w:r>
          </w:p>
        </w:tc>
        <w:tc>
          <w:tcPr>
            <w:tcW w:w="746" w:type="dxa"/>
            <w:shd w:val="clear" w:color="auto" w:fill="auto"/>
            <w:noWrap/>
          </w:tcPr>
          <w:p w14:paraId="3CCEFABB" w14:textId="77777777" w:rsidR="001C5D20" w:rsidRPr="00EF5447" w:rsidRDefault="001C5D20" w:rsidP="001F5936">
            <w:pPr>
              <w:pStyle w:val="TAC"/>
              <w:rPr>
                <w:lang w:eastAsia="ko-KR"/>
              </w:rPr>
            </w:pPr>
            <w:r w:rsidRPr="00EF5447">
              <w:rPr>
                <w:szCs w:val="18"/>
              </w:rPr>
              <w:t>5</w:t>
            </w:r>
          </w:p>
        </w:tc>
        <w:tc>
          <w:tcPr>
            <w:tcW w:w="877" w:type="dxa"/>
            <w:shd w:val="clear" w:color="auto" w:fill="auto"/>
            <w:noWrap/>
          </w:tcPr>
          <w:p w14:paraId="6B75A6C2" w14:textId="77777777" w:rsidR="001C5D20" w:rsidRPr="00EF5447" w:rsidRDefault="001C5D20" w:rsidP="001F5936">
            <w:pPr>
              <w:pStyle w:val="TAC"/>
              <w:rPr>
                <w:lang w:eastAsia="ko-KR"/>
              </w:rPr>
            </w:pPr>
            <w:r w:rsidRPr="00EF5447">
              <w:rPr>
                <w:szCs w:val="18"/>
              </w:rPr>
              <w:t>25</w:t>
            </w:r>
          </w:p>
        </w:tc>
        <w:tc>
          <w:tcPr>
            <w:tcW w:w="1299" w:type="dxa"/>
            <w:shd w:val="clear" w:color="auto" w:fill="auto"/>
            <w:noWrap/>
          </w:tcPr>
          <w:p w14:paraId="1B8B4914" w14:textId="77777777" w:rsidR="001C5D20" w:rsidRPr="00EF5447" w:rsidRDefault="001C5D20" w:rsidP="001F5936">
            <w:pPr>
              <w:pStyle w:val="TAC"/>
              <w:rPr>
                <w:lang w:eastAsia="ko-KR"/>
              </w:rPr>
            </w:pPr>
            <w:r w:rsidRPr="00EF5447">
              <w:rPr>
                <w:szCs w:val="18"/>
              </w:rPr>
              <w:t>875</w:t>
            </w:r>
          </w:p>
        </w:tc>
        <w:tc>
          <w:tcPr>
            <w:tcW w:w="917" w:type="dxa"/>
            <w:shd w:val="clear" w:color="auto" w:fill="auto"/>
          </w:tcPr>
          <w:p w14:paraId="497F4D9F" w14:textId="77777777" w:rsidR="001C5D20" w:rsidRPr="00EF5447" w:rsidRDefault="001C5D20" w:rsidP="001F5936">
            <w:pPr>
              <w:pStyle w:val="TAC"/>
              <w:rPr>
                <w:rFonts w:eastAsia="Malgun Gothic"/>
                <w:lang w:eastAsia="ko-KR"/>
              </w:rPr>
            </w:pPr>
            <w:r w:rsidRPr="00EF5447">
              <w:rPr>
                <w:szCs w:val="18"/>
              </w:rPr>
              <w:t>N/A</w:t>
            </w:r>
          </w:p>
        </w:tc>
        <w:tc>
          <w:tcPr>
            <w:tcW w:w="1248" w:type="dxa"/>
            <w:shd w:val="clear" w:color="auto" w:fill="auto"/>
          </w:tcPr>
          <w:p w14:paraId="33D19FEF" w14:textId="77777777" w:rsidR="001C5D20" w:rsidRPr="00EF5447" w:rsidRDefault="001C5D20" w:rsidP="001F5936">
            <w:pPr>
              <w:pStyle w:val="TAC"/>
              <w:rPr>
                <w:rFonts w:eastAsia="Malgun Gothic"/>
                <w:lang w:eastAsia="ko-KR"/>
              </w:rPr>
            </w:pPr>
            <w:r w:rsidRPr="00EF5447">
              <w:t>N/A</w:t>
            </w:r>
          </w:p>
        </w:tc>
      </w:tr>
      <w:tr w:rsidR="001C5D20" w:rsidRPr="00EF5447" w14:paraId="7F5ADC74" w14:textId="77777777" w:rsidTr="003E4AFB">
        <w:trPr>
          <w:trHeight w:val="216"/>
          <w:jc w:val="center"/>
        </w:trPr>
        <w:tc>
          <w:tcPr>
            <w:tcW w:w="2258" w:type="dxa"/>
            <w:tcBorders>
              <w:bottom w:val="nil"/>
            </w:tcBorders>
            <w:shd w:val="clear" w:color="auto" w:fill="auto"/>
          </w:tcPr>
          <w:p w14:paraId="45DB3D85" w14:textId="77777777" w:rsidR="001C5D20" w:rsidRPr="00EF5447" w:rsidRDefault="001C5D20" w:rsidP="001F5936">
            <w:pPr>
              <w:pStyle w:val="TAC"/>
            </w:pPr>
            <w:r w:rsidRPr="00EF5447">
              <w:rPr>
                <w:lang w:eastAsia="ko-KR"/>
              </w:rPr>
              <w:t>DC_39A_n40A-n79A</w:t>
            </w:r>
          </w:p>
        </w:tc>
        <w:tc>
          <w:tcPr>
            <w:tcW w:w="878" w:type="dxa"/>
            <w:shd w:val="clear" w:color="auto" w:fill="auto"/>
          </w:tcPr>
          <w:p w14:paraId="06D3EA91" w14:textId="77777777" w:rsidR="001C5D20" w:rsidRPr="00EF5447" w:rsidRDefault="001C5D20" w:rsidP="001F5936">
            <w:pPr>
              <w:pStyle w:val="TAC"/>
              <w:rPr>
                <w:szCs w:val="18"/>
              </w:rPr>
            </w:pPr>
            <w:r w:rsidRPr="00EF5447">
              <w:rPr>
                <w:lang w:eastAsia="ko-KR"/>
              </w:rPr>
              <w:t>39</w:t>
            </w:r>
          </w:p>
        </w:tc>
        <w:tc>
          <w:tcPr>
            <w:tcW w:w="1066" w:type="dxa"/>
            <w:shd w:val="clear" w:color="auto" w:fill="auto"/>
            <w:noWrap/>
          </w:tcPr>
          <w:p w14:paraId="0ADA6896" w14:textId="77777777" w:rsidR="001C5D20" w:rsidRPr="00EF5447" w:rsidRDefault="001C5D20" w:rsidP="001F5936">
            <w:pPr>
              <w:pStyle w:val="TAC"/>
              <w:rPr>
                <w:szCs w:val="18"/>
              </w:rPr>
            </w:pPr>
            <w:r w:rsidRPr="00EF5447">
              <w:rPr>
                <w:color w:val="000000"/>
                <w:lang w:eastAsia="ko-KR"/>
              </w:rPr>
              <w:t>1917.5</w:t>
            </w:r>
          </w:p>
        </w:tc>
        <w:tc>
          <w:tcPr>
            <w:tcW w:w="746" w:type="dxa"/>
            <w:shd w:val="clear" w:color="auto" w:fill="auto"/>
            <w:noWrap/>
          </w:tcPr>
          <w:p w14:paraId="77EB06E6" w14:textId="77777777" w:rsidR="001C5D20" w:rsidRPr="00EF5447" w:rsidRDefault="001C5D20" w:rsidP="001F5936">
            <w:pPr>
              <w:pStyle w:val="TAC"/>
              <w:rPr>
                <w:szCs w:val="18"/>
              </w:rPr>
            </w:pPr>
            <w:r w:rsidRPr="00EF5447">
              <w:rPr>
                <w:color w:val="000000"/>
                <w:lang w:eastAsia="ko-KR"/>
              </w:rPr>
              <w:t>5</w:t>
            </w:r>
          </w:p>
        </w:tc>
        <w:tc>
          <w:tcPr>
            <w:tcW w:w="877" w:type="dxa"/>
            <w:shd w:val="clear" w:color="auto" w:fill="auto"/>
            <w:noWrap/>
          </w:tcPr>
          <w:p w14:paraId="0E749F8B" w14:textId="77777777" w:rsidR="001C5D20" w:rsidRPr="00EF5447" w:rsidRDefault="001C5D20" w:rsidP="001F5936">
            <w:pPr>
              <w:pStyle w:val="TAC"/>
              <w:rPr>
                <w:szCs w:val="18"/>
              </w:rPr>
            </w:pPr>
            <w:r w:rsidRPr="00EF5447">
              <w:rPr>
                <w:color w:val="000000"/>
                <w:lang w:eastAsia="ko-KR"/>
              </w:rPr>
              <w:t>25</w:t>
            </w:r>
          </w:p>
        </w:tc>
        <w:tc>
          <w:tcPr>
            <w:tcW w:w="1299" w:type="dxa"/>
            <w:shd w:val="clear" w:color="auto" w:fill="auto"/>
            <w:noWrap/>
          </w:tcPr>
          <w:p w14:paraId="2B193FE2" w14:textId="77777777" w:rsidR="001C5D20" w:rsidRPr="00EF5447" w:rsidRDefault="001C5D20" w:rsidP="001F5936">
            <w:pPr>
              <w:pStyle w:val="TAC"/>
              <w:rPr>
                <w:szCs w:val="18"/>
              </w:rPr>
            </w:pPr>
            <w:r w:rsidRPr="00EF5447">
              <w:rPr>
                <w:color w:val="000000"/>
                <w:lang w:eastAsia="ko-KR"/>
              </w:rPr>
              <w:t>1917.5</w:t>
            </w:r>
          </w:p>
        </w:tc>
        <w:tc>
          <w:tcPr>
            <w:tcW w:w="917" w:type="dxa"/>
            <w:shd w:val="clear" w:color="auto" w:fill="auto"/>
          </w:tcPr>
          <w:p w14:paraId="02B49746"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651C078F" w14:textId="77777777" w:rsidR="001C5D20" w:rsidRPr="00EF5447" w:rsidRDefault="001C5D20" w:rsidP="001F5936">
            <w:pPr>
              <w:pStyle w:val="TAC"/>
            </w:pPr>
            <w:r w:rsidRPr="00EF5447">
              <w:rPr>
                <w:lang w:eastAsia="ko-KR"/>
              </w:rPr>
              <w:t>N/A</w:t>
            </w:r>
          </w:p>
        </w:tc>
      </w:tr>
      <w:tr w:rsidR="001C5D20" w:rsidRPr="00EF5447" w14:paraId="385C924F" w14:textId="77777777" w:rsidTr="003E4AFB">
        <w:trPr>
          <w:trHeight w:val="216"/>
          <w:jc w:val="center"/>
        </w:trPr>
        <w:tc>
          <w:tcPr>
            <w:tcW w:w="2258" w:type="dxa"/>
            <w:tcBorders>
              <w:top w:val="nil"/>
              <w:bottom w:val="nil"/>
            </w:tcBorders>
            <w:shd w:val="clear" w:color="auto" w:fill="auto"/>
          </w:tcPr>
          <w:p w14:paraId="5BC84760" w14:textId="77777777" w:rsidR="001C5D20" w:rsidRPr="00EF5447" w:rsidRDefault="001C5D20" w:rsidP="001F5936">
            <w:pPr>
              <w:pStyle w:val="TAC"/>
            </w:pPr>
          </w:p>
        </w:tc>
        <w:tc>
          <w:tcPr>
            <w:tcW w:w="878" w:type="dxa"/>
            <w:shd w:val="clear" w:color="auto" w:fill="auto"/>
          </w:tcPr>
          <w:p w14:paraId="2D6703D2" w14:textId="77777777" w:rsidR="001C5D20" w:rsidRPr="00EF5447" w:rsidRDefault="001C5D20" w:rsidP="001F5936">
            <w:pPr>
              <w:pStyle w:val="TAC"/>
              <w:rPr>
                <w:szCs w:val="18"/>
              </w:rPr>
            </w:pPr>
            <w:r w:rsidRPr="00EF5447">
              <w:rPr>
                <w:lang w:eastAsia="ko-KR"/>
              </w:rPr>
              <w:t>n40</w:t>
            </w:r>
          </w:p>
        </w:tc>
        <w:tc>
          <w:tcPr>
            <w:tcW w:w="1066" w:type="dxa"/>
            <w:shd w:val="clear" w:color="auto" w:fill="auto"/>
            <w:noWrap/>
          </w:tcPr>
          <w:p w14:paraId="640A4FE0" w14:textId="77777777" w:rsidR="001C5D20" w:rsidRPr="00EF5447" w:rsidRDefault="001C5D20" w:rsidP="001F5936">
            <w:pPr>
              <w:pStyle w:val="TAC"/>
              <w:rPr>
                <w:szCs w:val="18"/>
              </w:rPr>
            </w:pPr>
            <w:r w:rsidRPr="00EF5447">
              <w:rPr>
                <w:lang w:eastAsia="ko-KR"/>
              </w:rPr>
              <w:t>2302.5</w:t>
            </w:r>
          </w:p>
        </w:tc>
        <w:tc>
          <w:tcPr>
            <w:tcW w:w="746" w:type="dxa"/>
            <w:shd w:val="clear" w:color="auto" w:fill="auto"/>
            <w:noWrap/>
          </w:tcPr>
          <w:p w14:paraId="7AA7343D"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7B8C0FA1"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47407CEA" w14:textId="77777777" w:rsidR="001C5D20" w:rsidRPr="00EF5447" w:rsidRDefault="001C5D20" w:rsidP="001F5936">
            <w:pPr>
              <w:pStyle w:val="TAC"/>
              <w:rPr>
                <w:szCs w:val="18"/>
              </w:rPr>
            </w:pPr>
            <w:r w:rsidRPr="00EF5447">
              <w:rPr>
                <w:lang w:eastAsia="ko-KR"/>
              </w:rPr>
              <w:t>2302.5</w:t>
            </w:r>
          </w:p>
        </w:tc>
        <w:tc>
          <w:tcPr>
            <w:tcW w:w="917" w:type="dxa"/>
            <w:shd w:val="clear" w:color="auto" w:fill="auto"/>
          </w:tcPr>
          <w:p w14:paraId="1004E65E"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270650F5" w14:textId="77777777" w:rsidR="001C5D20" w:rsidRPr="00EF5447" w:rsidRDefault="001C5D20" w:rsidP="001F5936">
            <w:pPr>
              <w:pStyle w:val="TAC"/>
            </w:pPr>
            <w:r w:rsidRPr="00EF5447">
              <w:rPr>
                <w:lang w:eastAsia="ko-KR"/>
              </w:rPr>
              <w:t>N/A</w:t>
            </w:r>
          </w:p>
        </w:tc>
      </w:tr>
      <w:tr w:rsidR="001C5D20" w:rsidRPr="00EF5447" w14:paraId="30310149" w14:textId="77777777" w:rsidTr="003E4AFB">
        <w:trPr>
          <w:trHeight w:val="216"/>
          <w:jc w:val="center"/>
        </w:trPr>
        <w:tc>
          <w:tcPr>
            <w:tcW w:w="2258" w:type="dxa"/>
            <w:tcBorders>
              <w:top w:val="nil"/>
              <w:bottom w:val="single" w:sz="4" w:space="0" w:color="auto"/>
            </w:tcBorders>
            <w:shd w:val="clear" w:color="auto" w:fill="auto"/>
          </w:tcPr>
          <w:p w14:paraId="5265A93B" w14:textId="77777777" w:rsidR="001C5D20" w:rsidRPr="00EF5447" w:rsidRDefault="001C5D20" w:rsidP="001F5936">
            <w:pPr>
              <w:pStyle w:val="TAC"/>
            </w:pPr>
          </w:p>
        </w:tc>
        <w:tc>
          <w:tcPr>
            <w:tcW w:w="878" w:type="dxa"/>
            <w:shd w:val="clear" w:color="auto" w:fill="auto"/>
          </w:tcPr>
          <w:p w14:paraId="211A0FAE" w14:textId="77777777" w:rsidR="001C5D20" w:rsidRPr="00EF5447" w:rsidRDefault="001C5D20" w:rsidP="001F5936">
            <w:pPr>
              <w:pStyle w:val="TAC"/>
              <w:rPr>
                <w:szCs w:val="18"/>
              </w:rPr>
            </w:pPr>
            <w:r w:rsidRPr="00EF5447">
              <w:rPr>
                <w:lang w:eastAsia="ko-KR"/>
              </w:rPr>
              <w:t>n79</w:t>
            </w:r>
          </w:p>
        </w:tc>
        <w:tc>
          <w:tcPr>
            <w:tcW w:w="1066" w:type="dxa"/>
            <w:shd w:val="clear" w:color="auto" w:fill="auto"/>
            <w:noWrap/>
          </w:tcPr>
          <w:p w14:paraId="7FD8587B" w14:textId="77777777" w:rsidR="001C5D20" w:rsidRPr="00EF5447" w:rsidRDefault="001C5D20" w:rsidP="001F5936">
            <w:pPr>
              <w:pStyle w:val="TAC"/>
              <w:rPr>
                <w:szCs w:val="18"/>
              </w:rPr>
            </w:pPr>
            <w:r w:rsidRPr="00EF5447">
              <w:rPr>
                <w:lang w:eastAsia="ko-KR"/>
              </w:rPr>
              <w:t>4980</w:t>
            </w:r>
          </w:p>
        </w:tc>
        <w:tc>
          <w:tcPr>
            <w:tcW w:w="746" w:type="dxa"/>
            <w:shd w:val="clear" w:color="auto" w:fill="auto"/>
            <w:noWrap/>
          </w:tcPr>
          <w:p w14:paraId="29C75175" w14:textId="77777777" w:rsidR="001C5D20" w:rsidRPr="00EF5447" w:rsidRDefault="001C5D20" w:rsidP="001F5936">
            <w:pPr>
              <w:pStyle w:val="TAC"/>
              <w:rPr>
                <w:szCs w:val="18"/>
              </w:rPr>
            </w:pPr>
            <w:r w:rsidRPr="00EF5447">
              <w:rPr>
                <w:lang w:eastAsia="ko-KR"/>
              </w:rPr>
              <w:t>40</w:t>
            </w:r>
          </w:p>
        </w:tc>
        <w:tc>
          <w:tcPr>
            <w:tcW w:w="877" w:type="dxa"/>
            <w:shd w:val="clear" w:color="auto" w:fill="auto"/>
            <w:noWrap/>
          </w:tcPr>
          <w:p w14:paraId="5E8CC933" w14:textId="77777777" w:rsidR="001C5D20" w:rsidRPr="00EF5447" w:rsidRDefault="001C5D20" w:rsidP="001F5936">
            <w:pPr>
              <w:pStyle w:val="TAC"/>
              <w:rPr>
                <w:szCs w:val="18"/>
              </w:rPr>
            </w:pPr>
            <w:r w:rsidRPr="00EF5447">
              <w:rPr>
                <w:lang w:eastAsia="ko-KR"/>
              </w:rPr>
              <w:t>216</w:t>
            </w:r>
          </w:p>
        </w:tc>
        <w:tc>
          <w:tcPr>
            <w:tcW w:w="1299" w:type="dxa"/>
            <w:shd w:val="clear" w:color="auto" w:fill="auto"/>
            <w:noWrap/>
          </w:tcPr>
          <w:p w14:paraId="5A0F7F3E" w14:textId="77777777" w:rsidR="001C5D20" w:rsidRPr="00EF5447" w:rsidRDefault="001C5D20" w:rsidP="001F5936">
            <w:pPr>
              <w:pStyle w:val="TAC"/>
              <w:rPr>
                <w:szCs w:val="18"/>
              </w:rPr>
            </w:pPr>
            <w:r w:rsidRPr="00EF5447">
              <w:rPr>
                <w:lang w:eastAsia="ko-KR"/>
              </w:rPr>
              <w:t>4980</w:t>
            </w:r>
          </w:p>
        </w:tc>
        <w:tc>
          <w:tcPr>
            <w:tcW w:w="917" w:type="dxa"/>
            <w:shd w:val="clear" w:color="auto" w:fill="auto"/>
          </w:tcPr>
          <w:p w14:paraId="1F9165EF" w14:textId="77777777" w:rsidR="001C5D20" w:rsidRPr="00EF5447" w:rsidRDefault="001C5D20" w:rsidP="001F5936">
            <w:pPr>
              <w:pStyle w:val="TAC"/>
              <w:rPr>
                <w:szCs w:val="18"/>
              </w:rPr>
            </w:pPr>
            <w:r w:rsidRPr="00EF5447">
              <w:rPr>
                <w:rFonts w:eastAsia="Malgun Gothic"/>
                <w:szCs w:val="18"/>
                <w:lang w:eastAsia="ko-KR"/>
              </w:rPr>
              <w:t>5.8</w:t>
            </w:r>
          </w:p>
        </w:tc>
        <w:tc>
          <w:tcPr>
            <w:tcW w:w="1248" w:type="dxa"/>
            <w:shd w:val="clear" w:color="auto" w:fill="auto"/>
          </w:tcPr>
          <w:p w14:paraId="280057B2" w14:textId="77777777" w:rsidR="001C5D20" w:rsidRPr="00EF5447" w:rsidRDefault="001C5D20" w:rsidP="001F5936">
            <w:pPr>
              <w:pStyle w:val="TAC"/>
              <w:rPr>
                <w:lang w:eastAsia="ko-KR"/>
              </w:rPr>
            </w:pPr>
            <w:r w:rsidRPr="00EF5447">
              <w:rPr>
                <w:lang w:eastAsia="ko-KR"/>
              </w:rPr>
              <w:t>IMD4</w:t>
            </w:r>
          </w:p>
        </w:tc>
      </w:tr>
      <w:tr w:rsidR="001C5D20" w:rsidRPr="00EF5447" w14:paraId="5F603E20" w14:textId="77777777" w:rsidTr="003E4AFB">
        <w:trPr>
          <w:trHeight w:val="216"/>
          <w:jc w:val="center"/>
        </w:trPr>
        <w:tc>
          <w:tcPr>
            <w:tcW w:w="2258" w:type="dxa"/>
            <w:tcBorders>
              <w:bottom w:val="nil"/>
            </w:tcBorders>
            <w:shd w:val="clear" w:color="auto" w:fill="auto"/>
          </w:tcPr>
          <w:p w14:paraId="630B1B25" w14:textId="77777777" w:rsidR="001C5D20" w:rsidRPr="00EF5447" w:rsidRDefault="001C5D20" w:rsidP="001F5936">
            <w:pPr>
              <w:pStyle w:val="TAC"/>
            </w:pPr>
            <w:r w:rsidRPr="00EF5447">
              <w:rPr>
                <w:lang w:eastAsia="ko-KR"/>
              </w:rPr>
              <w:t>DC_39A_n41A-n79A</w:t>
            </w:r>
          </w:p>
        </w:tc>
        <w:tc>
          <w:tcPr>
            <w:tcW w:w="878" w:type="dxa"/>
            <w:shd w:val="clear" w:color="auto" w:fill="auto"/>
          </w:tcPr>
          <w:p w14:paraId="3C1D3B2D" w14:textId="77777777" w:rsidR="001C5D20" w:rsidRPr="00EF5447" w:rsidRDefault="001C5D20" w:rsidP="001F5936">
            <w:pPr>
              <w:pStyle w:val="TAC"/>
              <w:rPr>
                <w:szCs w:val="18"/>
              </w:rPr>
            </w:pPr>
            <w:r w:rsidRPr="00EF5447">
              <w:rPr>
                <w:lang w:eastAsia="ko-KR"/>
              </w:rPr>
              <w:t>39</w:t>
            </w:r>
          </w:p>
        </w:tc>
        <w:tc>
          <w:tcPr>
            <w:tcW w:w="1066" w:type="dxa"/>
            <w:shd w:val="clear" w:color="auto" w:fill="auto"/>
            <w:noWrap/>
          </w:tcPr>
          <w:p w14:paraId="4873F3EE" w14:textId="77777777" w:rsidR="001C5D20" w:rsidRPr="00EF5447" w:rsidRDefault="001C5D20" w:rsidP="001F5936">
            <w:pPr>
              <w:pStyle w:val="TAC"/>
              <w:rPr>
                <w:szCs w:val="18"/>
              </w:rPr>
            </w:pPr>
            <w:r w:rsidRPr="00EF5447">
              <w:rPr>
                <w:color w:val="000000"/>
                <w:lang w:eastAsia="ko-KR"/>
              </w:rPr>
              <w:t>1900</w:t>
            </w:r>
          </w:p>
        </w:tc>
        <w:tc>
          <w:tcPr>
            <w:tcW w:w="746" w:type="dxa"/>
            <w:shd w:val="clear" w:color="auto" w:fill="auto"/>
            <w:noWrap/>
          </w:tcPr>
          <w:p w14:paraId="2361CF59" w14:textId="77777777" w:rsidR="001C5D20" w:rsidRPr="00EF5447" w:rsidRDefault="001C5D20" w:rsidP="001F5936">
            <w:pPr>
              <w:pStyle w:val="TAC"/>
              <w:rPr>
                <w:szCs w:val="18"/>
              </w:rPr>
            </w:pPr>
            <w:r w:rsidRPr="00EF5447">
              <w:rPr>
                <w:color w:val="000000"/>
                <w:lang w:eastAsia="ko-KR"/>
              </w:rPr>
              <w:t>5</w:t>
            </w:r>
          </w:p>
        </w:tc>
        <w:tc>
          <w:tcPr>
            <w:tcW w:w="877" w:type="dxa"/>
            <w:shd w:val="clear" w:color="auto" w:fill="auto"/>
            <w:noWrap/>
          </w:tcPr>
          <w:p w14:paraId="7A5C53A8" w14:textId="77777777" w:rsidR="001C5D20" w:rsidRPr="00EF5447" w:rsidRDefault="001C5D20" w:rsidP="001F5936">
            <w:pPr>
              <w:pStyle w:val="TAC"/>
              <w:rPr>
                <w:szCs w:val="18"/>
              </w:rPr>
            </w:pPr>
            <w:r w:rsidRPr="00EF5447">
              <w:rPr>
                <w:color w:val="000000"/>
                <w:lang w:eastAsia="ko-KR"/>
              </w:rPr>
              <w:t>25</w:t>
            </w:r>
          </w:p>
        </w:tc>
        <w:tc>
          <w:tcPr>
            <w:tcW w:w="1299" w:type="dxa"/>
            <w:shd w:val="clear" w:color="auto" w:fill="auto"/>
            <w:noWrap/>
          </w:tcPr>
          <w:p w14:paraId="43025B6D" w14:textId="77777777" w:rsidR="001C5D20" w:rsidRPr="00EF5447" w:rsidRDefault="001C5D20" w:rsidP="001F5936">
            <w:pPr>
              <w:pStyle w:val="TAC"/>
              <w:rPr>
                <w:szCs w:val="18"/>
              </w:rPr>
            </w:pPr>
            <w:r w:rsidRPr="00EF5447">
              <w:rPr>
                <w:color w:val="000000"/>
                <w:lang w:eastAsia="ko-KR"/>
              </w:rPr>
              <w:t>1900</w:t>
            </w:r>
          </w:p>
        </w:tc>
        <w:tc>
          <w:tcPr>
            <w:tcW w:w="917" w:type="dxa"/>
            <w:shd w:val="clear" w:color="auto" w:fill="auto"/>
          </w:tcPr>
          <w:p w14:paraId="4C7A4721"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0A07915C" w14:textId="77777777" w:rsidR="001C5D20" w:rsidRPr="00EF5447" w:rsidRDefault="001C5D20" w:rsidP="001F5936">
            <w:pPr>
              <w:pStyle w:val="TAC"/>
            </w:pPr>
            <w:r w:rsidRPr="00EF5447">
              <w:rPr>
                <w:lang w:eastAsia="ko-KR"/>
              </w:rPr>
              <w:t>N/A</w:t>
            </w:r>
          </w:p>
        </w:tc>
      </w:tr>
      <w:tr w:rsidR="001C5D20" w:rsidRPr="00EF5447" w14:paraId="1A2CC216" w14:textId="77777777" w:rsidTr="003E4AFB">
        <w:trPr>
          <w:trHeight w:val="216"/>
          <w:jc w:val="center"/>
        </w:trPr>
        <w:tc>
          <w:tcPr>
            <w:tcW w:w="2258" w:type="dxa"/>
            <w:tcBorders>
              <w:top w:val="nil"/>
              <w:bottom w:val="nil"/>
            </w:tcBorders>
            <w:shd w:val="clear" w:color="auto" w:fill="auto"/>
          </w:tcPr>
          <w:p w14:paraId="0A3C4B50" w14:textId="77777777" w:rsidR="001C5D20" w:rsidRPr="00EF5447" w:rsidRDefault="001C5D20" w:rsidP="001F5936">
            <w:pPr>
              <w:pStyle w:val="TAC"/>
            </w:pPr>
          </w:p>
        </w:tc>
        <w:tc>
          <w:tcPr>
            <w:tcW w:w="878" w:type="dxa"/>
            <w:shd w:val="clear" w:color="auto" w:fill="auto"/>
          </w:tcPr>
          <w:p w14:paraId="4621EEF0" w14:textId="77777777" w:rsidR="001C5D20" w:rsidRPr="00EF5447" w:rsidRDefault="001C5D20" w:rsidP="001F5936">
            <w:pPr>
              <w:pStyle w:val="TAC"/>
              <w:rPr>
                <w:szCs w:val="18"/>
              </w:rPr>
            </w:pPr>
            <w:r w:rsidRPr="00EF5447">
              <w:rPr>
                <w:lang w:eastAsia="ko-KR"/>
              </w:rPr>
              <w:t>n41</w:t>
            </w:r>
          </w:p>
        </w:tc>
        <w:tc>
          <w:tcPr>
            <w:tcW w:w="1066" w:type="dxa"/>
            <w:shd w:val="clear" w:color="auto" w:fill="auto"/>
            <w:noWrap/>
          </w:tcPr>
          <w:p w14:paraId="1ED853D7" w14:textId="77777777" w:rsidR="001C5D20" w:rsidRPr="00EF5447" w:rsidRDefault="001C5D20" w:rsidP="001F5936">
            <w:pPr>
              <w:pStyle w:val="TAC"/>
              <w:rPr>
                <w:szCs w:val="18"/>
              </w:rPr>
            </w:pPr>
            <w:r w:rsidRPr="00EF5447">
              <w:rPr>
                <w:lang w:eastAsia="ko-KR"/>
              </w:rPr>
              <w:t>2620</w:t>
            </w:r>
          </w:p>
        </w:tc>
        <w:tc>
          <w:tcPr>
            <w:tcW w:w="746" w:type="dxa"/>
            <w:shd w:val="clear" w:color="auto" w:fill="auto"/>
            <w:noWrap/>
          </w:tcPr>
          <w:p w14:paraId="6C153319" w14:textId="77777777" w:rsidR="001C5D20" w:rsidRPr="00EF5447" w:rsidRDefault="001C5D20" w:rsidP="001F5936">
            <w:pPr>
              <w:pStyle w:val="TAC"/>
              <w:rPr>
                <w:szCs w:val="18"/>
              </w:rPr>
            </w:pPr>
            <w:r w:rsidRPr="00EF5447">
              <w:rPr>
                <w:lang w:eastAsia="ko-KR"/>
              </w:rPr>
              <w:t>10</w:t>
            </w:r>
          </w:p>
        </w:tc>
        <w:tc>
          <w:tcPr>
            <w:tcW w:w="877" w:type="dxa"/>
            <w:shd w:val="clear" w:color="auto" w:fill="auto"/>
            <w:noWrap/>
          </w:tcPr>
          <w:p w14:paraId="045637AD" w14:textId="77777777" w:rsidR="001C5D20" w:rsidRPr="00EF5447" w:rsidRDefault="001C5D20" w:rsidP="001F5936">
            <w:pPr>
              <w:pStyle w:val="TAC"/>
              <w:rPr>
                <w:szCs w:val="18"/>
              </w:rPr>
            </w:pPr>
            <w:r w:rsidRPr="00EF5447">
              <w:rPr>
                <w:lang w:eastAsia="ko-KR"/>
              </w:rPr>
              <w:t>50</w:t>
            </w:r>
          </w:p>
        </w:tc>
        <w:tc>
          <w:tcPr>
            <w:tcW w:w="1299" w:type="dxa"/>
            <w:shd w:val="clear" w:color="auto" w:fill="auto"/>
            <w:noWrap/>
          </w:tcPr>
          <w:p w14:paraId="7AA2A968" w14:textId="77777777" w:rsidR="001C5D20" w:rsidRPr="00EF5447" w:rsidRDefault="001C5D20" w:rsidP="001F5936">
            <w:pPr>
              <w:pStyle w:val="TAC"/>
              <w:rPr>
                <w:szCs w:val="18"/>
              </w:rPr>
            </w:pPr>
            <w:r w:rsidRPr="00EF5447">
              <w:rPr>
                <w:lang w:eastAsia="ko-KR"/>
              </w:rPr>
              <w:t>2620</w:t>
            </w:r>
          </w:p>
        </w:tc>
        <w:tc>
          <w:tcPr>
            <w:tcW w:w="917" w:type="dxa"/>
            <w:shd w:val="clear" w:color="auto" w:fill="auto"/>
          </w:tcPr>
          <w:p w14:paraId="4D49F883"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29CF8BA3" w14:textId="77777777" w:rsidR="001C5D20" w:rsidRPr="00EF5447" w:rsidRDefault="001C5D20" w:rsidP="001F5936">
            <w:pPr>
              <w:pStyle w:val="TAC"/>
            </w:pPr>
            <w:r w:rsidRPr="00EF5447">
              <w:rPr>
                <w:lang w:eastAsia="ko-KR"/>
              </w:rPr>
              <w:t>N/A</w:t>
            </w:r>
          </w:p>
        </w:tc>
      </w:tr>
      <w:tr w:rsidR="001C5D20" w:rsidRPr="00EF5447" w14:paraId="4A2C0451" w14:textId="77777777" w:rsidTr="003E4AFB">
        <w:trPr>
          <w:trHeight w:val="216"/>
          <w:jc w:val="center"/>
        </w:trPr>
        <w:tc>
          <w:tcPr>
            <w:tcW w:w="2258" w:type="dxa"/>
            <w:tcBorders>
              <w:top w:val="nil"/>
              <w:bottom w:val="nil"/>
            </w:tcBorders>
            <w:shd w:val="clear" w:color="auto" w:fill="auto"/>
          </w:tcPr>
          <w:p w14:paraId="421E7F9D" w14:textId="77777777" w:rsidR="001C5D20" w:rsidRPr="00EF5447" w:rsidRDefault="001C5D20" w:rsidP="001F5936">
            <w:pPr>
              <w:pStyle w:val="TAC"/>
            </w:pPr>
          </w:p>
        </w:tc>
        <w:tc>
          <w:tcPr>
            <w:tcW w:w="878" w:type="dxa"/>
            <w:shd w:val="clear" w:color="auto" w:fill="auto"/>
          </w:tcPr>
          <w:p w14:paraId="271277AA" w14:textId="77777777" w:rsidR="001C5D20" w:rsidRPr="00EF5447" w:rsidRDefault="001C5D20" w:rsidP="001F5936">
            <w:pPr>
              <w:pStyle w:val="TAC"/>
              <w:rPr>
                <w:szCs w:val="18"/>
              </w:rPr>
            </w:pPr>
            <w:r w:rsidRPr="00EF5447">
              <w:rPr>
                <w:lang w:eastAsia="ko-KR"/>
              </w:rPr>
              <w:t>n79</w:t>
            </w:r>
          </w:p>
        </w:tc>
        <w:tc>
          <w:tcPr>
            <w:tcW w:w="1066" w:type="dxa"/>
            <w:shd w:val="clear" w:color="auto" w:fill="auto"/>
            <w:noWrap/>
          </w:tcPr>
          <w:p w14:paraId="0A856F21" w14:textId="77777777" w:rsidR="001C5D20" w:rsidRPr="00EF5447" w:rsidRDefault="001C5D20" w:rsidP="001F5936">
            <w:pPr>
              <w:pStyle w:val="TAC"/>
              <w:rPr>
                <w:szCs w:val="18"/>
              </w:rPr>
            </w:pPr>
            <w:r w:rsidRPr="00EF5447">
              <w:rPr>
                <w:lang w:eastAsia="ko-KR"/>
              </w:rPr>
              <w:t>4520</w:t>
            </w:r>
          </w:p>
        </w:tc>
        <w:tc>
          <w:tcPr>
            <w:tcW w:w="746" w:type="dxa"/>
            <w:shd w:val="clear" w:color="auto" w:fill="auto"/>
            <w:noWrap/>
          </w:tcPr>
          <w:p w14:paraId="3C050B92" w14:textId="77777777" w:rsidR="001C5D20" w:rsidRPr="00EF5447" w:rsidRDefault="001C5D20" w:rsidP="001F5936">
            <w:pPr>
              <w:pStyle w:val="TAC"/>
              <w:rPr>
                <w:szCs w:val="18"/>
              </w:rPr>
            </w:pPr>
            <w:r w:rsidRPr="00EF5447">
              <w:rPr>
                <w:lang w:eastAsia="ko-KR"/>
              </w:rPr>
              <w:t>40</w:t>
            </w:r>
          </w:p>
        </w:tc>
        <w:tc>
          <w:tcPr>
            <w:tcW w:w="877" w:type="dxa"/>
            <w:shd w:val="clear" w:color="auto" w:fill="auto"/>
            <w:noWrap/>
          </w:tcPr>
          <w:p w14:paraId="2899BDED" w14:textId="77777777" w:rsidR="001C5D20" w:rsidRPr="00EF5447" w:rsidRDefault="001C5D20" w:rsidP="001F5936">
            <w:pPr>
              <w:pStyle w:val="TAC"/>
              <w:rPr>
                <w:szCs w:val="18"/>
              </w:rPr>
            </w:pPr>
            <w:r w:rsidRPr="00EF5447">
              <w:rPr>
                <w:lang w:eastAsia="ko-KR"/>
              </w:rPr>
              <w:t>216</w:t>
            </w:r>
          </w:p>
        </w:tc>
        <w:tc>
          <w:tcPr>
            <w:tcW w:w="1299" w:type="dxa"/>
            <w:shd w:val="clear" w:color="auto" w:fill="auto"/>
            <w:noWrap/>
          </w:tcPr>
          <w:p w14:paraId="2D17F76E" w14:textId="77777777" w:rsidR="001C5D20" w:rsidRPr="00EF5447" w:rsidRDefault="001C5D20" w:rsidP="001F5936">
            <w:pPr>
              <w:pStyle w:val="TAC"/>
              <w:rPr>
                <w:szCs w:val="18"/>
              </w:rPr>
            </w:pPr>
            <w:r w:rsidRPr="00EF5447">
              <w:rPr>
                <w:lang w:eastAsia="ko-KR"/>
              </w:rPr>
              <w:t>4520</w:t>
            </w:r>
          </w:p>
        </w:tc>
        <w:tc>
          <w:tcPr>
            <w:tcW w:w="917" w:type="dxa"/>
            <w:shd w:val="clear" w:color="auto" w:fill="auto"/>
          </w:tcPr>
          <w:p w14:paraId="0B7BF1A2" w14:textId="77777777" w:rsidR="001C5D20" w:rsidRPr="00EF5447" w:rsidRDefault="001C5D20" w:rsidP="001F5936">
            <w:pPr>
              <w:pStyle w:val="TAC"/>
              <w:rPr>
                <w:szCs w:val="18"/>
              </w:rPr>
            </w:pPr>
            <w:r w:rsidRPr="00EF5447">
              <w:rPr>
                <w:rFonts w:eastAsia="Malgun Gothic"/>
                <w:szCs w:val="18"/>
                <w:lang w:eastAsia="ko-KR"/>
              </w:rPr>
              <w:t>29.8</w:t>
            </w:r>
          </w:p>
        </w:tc>
        <w:tc>
          <w:tcPr>
            <w:tcW w:w="1248" w:type="dxa"/>
            <w:shd w:val="clear" w:color="auto" w:fill="auto"/>
          </w:tcPr>
          <w:p w14:paraId="2CF18FF2" w14:textId="77777777" w:rsidR="001C5D20" w:rsidRPr="00EF5447" w:rsidRDefault="001C5D20" w:rsidP="001F5936">
            <w:pPr>
              <w:pStyle w:val="TAC"/>
              <w:rPr>
                <w:lang w:eastAsia="ko-KR"/>
              </w:rPr>
            </w:pPr>
            <w:r w:rsidRPr="00EF5447">
              <w:rPr>
                <w:lang w:eastAsia="ko-KR"/>
              </w:rPr>
              <w:t>IMD2</w:t>
            </w:r>
            <w:r w:rsidRPr="00EF5447">
              <w:rPr>
                <w:vertAlign w:val="superscript"/>
                <w:lang w:eastAsia="ko-KR"/>
              </w:rPr>
              <w:t>4</w:t>
            </w:r>
          </w:p>
        </w:tc>
      </w:tr>
      <w:tr w:rsidR="001C5D20" w:rsidRPr="00EF5447" w14:paraId="17BA5B5E" w14:textId="77777777" w:rsidTr="003E4AFB">
        <w:trPr>
          <w:trHeight w:val="216"/>
          <w:jc w:val="center"/>
        </w:trPr>
        <w:tc>
          <w:tcPr>
            <w:tcW w:w="2258" w:type="dxa"/>
            <w:tcBorders>
              <w:top w:val="nil"/>
              <w:bottom w:val="nil"/>
            </w:tcBorders>
            <w:shd w:val="clear" w:color="auto" w:fill="auto"/>
          </w:tcPr>
          <w:p w14:paraId="15AE6342" w14:textId="77777777" w:rsidR="001C5D20" w:rsidRPr="00EF5447" w:rsidRDefault="001C5D20" w:rsidP="001F5936">
            <w:pPr>
              <w:pStyle w:val="TAC"/>
            </w:pPr>
          </w:p>
        </w:tc>
        <w:tc>
          <w:tcPr>
            <w:tcW w:w="878" w:type="dxa"/>
            <w:shd w:val="clear" w:color="auto" w:fill="auto"/>
          </w:tcPr>
          <w:p w14:paraId="5E22878F" w14:textId="77777777" w:rsidR="001C5D20" w:rsidRPr="00EF5447" w:rsidRDefault="001C5D20" w:rsidP="001F5936">
            <w:pPr>
              <w:pStyle w:val="TAC"/>
              <w:rPr>
                <w:szCs w:val="18"/>
              </w:rPr>
            </w:pPr>
            <w:r w:rsidRPr="00EF5447">
              <w:rPr>
                <w:lang w:eastAsia="ko-KR"/>
              </w:rPr>
              <w:t>39</w:t>
            </w:r>
          </w:p>
        </w:tc>
        <w:tc>
          <w:tcPr>
            <w:tcW w:w="1066" w:type="dxa"/>
            <w:shd w:val="clear" w:color="auto" w:fill="auto"/>
            <w:noWrap/>
          </w:tcPr>
          <w:p w14:paraId="6DB755B5" w14:textId="77777777" w:rsidR="001C5D20" w:rsidRPr="00EF5447" w:rsidRDefault="001C5D20" w:rsidP="001F5936">
            <w:pPr>
              <w:pStyle w:val="TAC"/>
              <w:rPr>
                <w:szCs w:val="18"/>
              </w:rPr>
            </w:pPr>
            <w:r w:rsidRPr="00EF5447">
              <w:rPr>
                <w:color w:val="000000"/>
                <w:lang w:eastAsia="ko-KR"/>
              </w:rPr>
              <w:t>1900</w:t>
            </w:r>
          </w:p>
        </w:tc>
        <w:tc>
          <w:tcPr>
            <w:tcW w:w="746" w:type="dxa"/>
            <w:shd w:val="clear" w:color="auto" w:fill="auto"/>
            <w:noWrap/>
          </w:tcPr>
          <w:p w14:paraId="2D5FFC03" w14:textId="77777777" w:rsidR="001C5D20" w:rsidRPr="00EF5447" w:rsidRDefault="001C5D20" w:rsidP="001F5936">
            <w:pPr>
              <w:pStyle w:val="TAC"/>
              <w:rPr>
                <w:szCs w:val="18"/>
              </w:rPr>
            </w:pPr>
            <w:r w:rsidRPr="00EF5447">
              <w:rPr>
                <w:color w:val="000000"/>
                <w:lang w:eastAsia="ko-KR"/>
              </w:rPr>
              <w:t>5</w:t>
            </w:r>
          </w:p>
        </w:tc>
        <w:tc>
          <w:tcPr>
            <w:tcW w:w="877" w:type="dxa"/>
            <w:shd w:val="clear" w:color="auto" w:fill="auto"/>
            <w:noWrap/>
          </w:tcPr>
          <w:p w14:paraId="5653D149" w14:textId="77777777" w:rsidR="001C5D20" w:rsidRPr="00EF5447" w:rsidRDefault="001C5D20" w:rsidP="001F5936">
            <w:pPr>
              <w:pStyle w:val="TAC"/>
              <w:rPr>
                <w:szCs w:val="18"/>
              </w:rPr>
            </w:pPr>
            <w:r w:rsidRPr="00EF5447">
              <w:rPr>
                <w:color w:val="000000"/>
                <w:lang w:eastAsia="ko-KR"/>
              </w:rPr>
              <w:t>25</w:t>
            </w:r>
          </w:p>
        </w:tc>
        <w:tc>
          <w:tcPr>
            <w:tcW w:w="1299" w:type="dxa"/>
            <w:shd w:val="clear" w:color="auto" w:fill="auto"/>
            <w:noWrap/>
          </w:tcPr>
          <w:p w14:paraId="6890C152" w14:textId="77777777" w:rsidR="001C5D20" w:rsidRPr="00EF5447" w:rsidRDefault="001C5D20" w:rsidP="001F5936">
            <w:pPr>
              <w:pStyle w:val="TAC"/>
              <w:rPr>
                <w:szCs w:val="18"/>
              </w:rPr>
            </w:pPr>
            <w:r w:rsidRPr="00EF5447">
              <w:rPr>
                <w:color w:val="000000"/>
                <w:lang w:eastAsia="ko-KR"/>
              </w:rPr>
              <w:t>1900</w:t>
            </w:r>
          </w:p>
        </w:tc>
        <w:tc>
          <w:tcPr>
            <w:tcW w:w="917" w:type="dxa"/>
            <w:shd w:val="clear" w:color="auto" w:fill="auto"/>
          </w:tcPr>
          <w:p w14:paraId="145564E5"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2B0C7391" w14:textId="77777777" w:rsidR="001C5D20" w:rsidRPr="00EF5447" w:rsidRDefault="001C5D20" w:rsidP="001F5936">
            <w:pPr>
              <w:pStyle w:val="TAC"/>
            </w:pPr>
            <w:r w:rsidRPr="00EF5447">
              <w:rPr>
                <w:lang w:eastAsia="ko-KR"/>
              </w:rPr>
              <w:t>N/A</w:t>
            </w:r>
          </w:p>
        </w:tc>
      </w:tr>
      <w:tr w:rsidR="001C5D20" w:rsidRPr="00EF5447" w14:paraId="2254F2C1" w14:textId="77777777" w:rsidTr="003E4AFB">
        <w:trPr>
          <w:trHeight w:val="216"/>
          <w:jc w:val="center"/>
        </w:trPr>
        <w:tc>
          <w:tcPr>
            <w:tcW w:w="2258" w:type="dxa"/>
            <w:tcBorders>
              <w:top w:val="nil"/>
              <w:bottom w:val="nil"/>
            </w:tcBorders>
            <w:shd w:val="clear" w:color="auto" w:fill="auto"/>
          </w:tcPr>
          <w:p w14:paraId="634FE8E2" w14:textId="77777777" w:rsidR="001C5D20" w:rsidRPr="00EF5447" w:rsidRDefault="001C5D20" w:rsidP="001F5936">
            <w:pPr>
              <w:pStyle w:val="TAC"/>
            </w:pPr>
          </w:p>
        </w:tc>
        <w:tc>
          <w:tcPr>
            <w:tcW w:w="878" w:type="dxa"/>
            <w:shd w:val="clear" w:color="auto" w:fill="auto"/>
          </w:tcPr>
          <w:p w14:paraId="0BA607BD" w14:textId="77777777" w:rsidR="001C5D20" w:rsidRPr="00EF5447" w:rsidRDefault="001C5D20" w:rsidP="001F5936">
            <w:pPr>
              <w:pStyle w:val="TAC"/>
              <w:rPr>
                <w:szCs w:val="18"/>
              </w:rPr>
            </w:pPr>
            <w:r w:rsidRPr="00EF5447">
              <w:rPr>
                <w:lang w:eastAsia="ko-KR"/>
              </w:rPr>
              <w:t>n41</w:t>
            </w:r>
          </w:p>
        </w:tc>
        <w:tc>
          <w:tcPr>
            <w:tcW w:w="1066" w:type="dxa"/>
            <w:shd w:val="clear" w:color="auto" w:fill="auto"/>
            <w:noWrap/>
          </w:tcPr>
          <w:p w14:paraId="7B8384C5" w14:textId="77777777" w:rsidR="001C5D20" w:rsidRPr="00EF5447" w:rsidRDefault="001C5D20" w:rsidP="001F5936">
            <w:pPr>
              <w:pStyle w:val="TAC"/>
              <w:rPr>
                <w:szCs w:val="18"/>
              </w:rPr>
            </w:pPr>
            <w:r w:rsidRPr="00EF5447">
              <w:rPr>
                <w:color w:val="000000"/>
                <w:lang w:eastAsia="ko-KR"/>
              </w:rPr>
              <w:t>2620</w:t>
            </w:r>
          </w:p>
        </w:tc>
        <w:tc>
          <w:tcPr>
            <w:tcW w:w="746" w:type="dxa"/>
            <w:shd w:val="clear" w:color="auto" w:fill="auto"/>
            <w:noWrap/>
          </w:tcPr>
          <w:p w14:paraId="7F8972B9" w14:textId="77777777" w:rsidR="001C5D20" w:rsidRPr="00EF5447" w:rsidRDefault="001C5D20" w:rsidP="001F5936">
            <w:pPr>
              <w:pStyle w:val="TAC"/>
              <w:rPr>
                <w:szCs w:val="18"/>
              </w:rPr>
            </w:pPr>
            <w:r w:rsidRPr="00EF5447">
              <w:rPr>
                <w:color w:val="000000"/>
                <w:lang w:eastAsia="ko-KR"/>
              </w:rPr>
              <w:t>10</w:t>
            </w:r>
          </w:p>
        </w:tc>
        <w:tc>
          <w:tcPr>
            <w:tcW w:w="877" w:type="dxa"/>
            <w:shd w:val="clear" w:color="auto" w:fill="auto"/>
            <w:noWrap/>
          </w:tcPr>
          <w:p w14:paraId="57031878" w14:textId="77777777" w:rsidR="001C5D20" w:rsidRPr="00EF5447" w:rsidRDefault="001C5D20" w:rsidP="001F5936">
            <w:pPr>
              <w:pStyle w:val="TAC"/>
              <w:rPr>
                <w:szCs w:val="18"/>
              </w:rPr>
            </w:pPr>
            <w:r w:rsidRPr="00EF5447">
              <w:rPr>
                <w:color w:val="000000"/>
                <w:lang w:eastAsia="ko-KR"/>
              </w:rPr>
              <w:t>50</w:t>
            </w:r>
          </w:p>
        </w:tc>
        <w:tc>
          <w:tcPr>
            <w:tcW w:w="1299" w:type="dxa"/>
            <w:shd w:val="clear" w:color="auto" w:fill="auto"/>
            <w:noWrap/>
          </w:tcPr>
          <w:p w14:paraId="2CCE97C6" w14:textId="77777777" w:rsidR="001C5D20" w:rsidRPr="00EF5447" w:rsidRDefault="001C5D20" w:rsidP="001F5936">
            <w:pPr>
              <w:pStyle w:val="TAC"/>
              <w:rPr>
                <w:szCs w:val="18"/>
              </w:rPr>
            </w:pPr>
            <w:r w:rsidRPr="00EF5447">
              <w:rPr>
                <w:color w:val="000000"/>
                <w:lang w:eastAsia="ko-KR"/>
              </w:rPr>
              <w:t>2620</w:t>
            </w:r>
          </w:p>
        </w:tc>
        <w:tc>
          <w:tcPr>
            <w:tcW w:w="917" w:type="dxa"/>
            <w:shd w:val="clear" w:color="auto" w:fill="auto"/>
          </w:tcPr>
          <w:p w14:paraId="0CA15B27" w14:textId="77777777" w:rsidR="001C5D20" w:rsidRPr="00EF5447" w:rsidRDefault="001C5D20" w:rsidP="001F5936">
            <w:pPr>
              <w:pStyle w:val="TAC"/>
              <w:rPr>
                <w:szCs w:val="18"/>
              </w:rPr>
            </w:pPr>
            <w:r w:rsidRPr="00EF5447">
              <w:rPr>
                <w:rFonts w:eastAsia="Malgun Gothic"/>
                <w:szCs w:val="18"/>
                <w:lang w:eastAsia="ko-KR"/>
              </w:rPr>
              <w:t>30.2</w:t>
            </w:r>
          </w:p>
        </w:tc>
        <w:tc>
          <w:tcPr>
            <w:tcW w:w="1248" w:type="dxa"/>
            <w:shd w:val="clear" w:color="auto" w:fill="auto"/>
          </w:tcPr>
          <w:p w14:paraId="2532A0F1" w14:textId="77777777" w:rsidR="001C5D20" w:rsidRPr="00EF5447" w:rsidRDefault="001C5D20" w:rsidP="001F5936">
            <w:pPr>
              <w:pStyle w:val="TAC"/>
              <w:rPr>
                <w:lang w:eastAsia="ko-KR"/>
              </w:rPr>
            </w:pPr>
            <w:r w:rsidRPr="00EF5447">
              <w:rPr>
                <w:lang w:eastAsia="ko-KR"/>
              </w:rPr>
              <w:t>IMD2</w:t>
            </w:r>
            <w:r w:rsidRPr="00EF5447">
              <w:rPr>
                <w:vertAlign w:val="superscript"/>
                <w:lang w:eastAsia="ko-KR"/>
              </w:rPr>
              <w:t>4</w:t>
            </w:r>
          </w:p>
        </w:tc>
      </w:tr>
      <w:tr w:rsidR="001C5D20" w:rsidRPr="00EF5447" w14:paraId="49008C07" w14:textId="77777777" w:rsidTr="003E4AFB">
        <w:trPr>
          <w:trHeight w:val="216"/>
          <w:jc w:val="center"/>
        </w:trPr>
        <w:tc>
          <w:tcPr>
            <w:tcW w:w="2258" w:type="dxa"/>
            <w:tcBorders>
              <w:top w:val="nil"/>
              <w:bottom w:val="single" w:sz="4" w:space="0" w:color="auto"/>
            </w:tcBorders>
            <w:shd w:val="clear" w:color="auto" w:fill="auto"/>
          </w:tcPr>
          <w:p w14:paraId="2FF1883E" w14:textId="77777777" w:rsidR="001C5D20" w:rsidRPr="00EF5447" w:rsidRDefault="001C5D20" w:rsidP="001F5936">
            <w:pPr>
              <w:pStyle w:val="TAC"/>
            </w:pPr>
          </w:p>
        </w:tc>
        <w:tc>
          <w:tcPr>
            <w:tcW w:w="878" w:type="dxa"/>
            <w:shd w:val="clear" w:color="auto" w:fill="auto"/>
          </w:tcPr>
          <w:p w14:paraId="600479DB" w14:textId="77777777" w:rsidR="001C5D20" w:rsidRPr="00EF5447" w:rsidRDefault="001C5D20" w:rsidP="001F5936">
            <w:pPr>
              <w:pStyle w:val="TAC"/>
              <w:rPr>
                <w:szCs w:val="18"/>
              </w:rPr>
            </w:pPr>
            <w:r w:rsidRPr="00EF5447">
              <w:rPr>
                <w:lang w:eastAsia="ko-KR"/>
              </w:rPr>
              <w:t>n79</w:t>
            </w:r>
          </w:p>
        </w:tc>
        <w:tc>
          <w:tcPr>
            <w:tcW w:w="1066" w:type="dxa"/>
            <w:shd w:val="clear" w:color="auto" w:fill="auto"/>
            <w:noWrap/>
          </w:tcPr>
          <w:p w14:paraId="26C39D67" w14:textId="77777777" w:rsidR="001C5D20" w:rsidRPr="00EF5447" w:rsidRDefault="001C5D20" w:rsidP="001F5936">
            <w:pPr>
              <w:pStyle w:val="TAC"/>
              <w:rPr>
                <w:szCs w:val="18"/>
              </w:rPr>
            </w:pPr>
            <w:r w:rsidRPr="00EF5447">
              <w:rPr>
                <w:rFonts w:eastAsia="Malgun Gothic"/>
                <w:color w:val="000000"/>
                <w:lang w:eastAsia="ko-KR"/>
              </w:rPr>
              <w:t>4520</w:t>
            </w:r>
          </w:p>
        </w:tc>
        <w:tc>
          <w:tcPr>
            <w:tcW w:w="746" w:type="dxa"/>
            <w:shd w:val="clear" w:color="auto" w:fill="auto"/>
            <w:noWrap/>
          </w:tcPr>
          <w:p w14:paraId="397A3FE6" w14:textId="77777777" w:rsidR="001C5D20" w:rsidRPr="00EF5447" w:rsidRDefault="001C5D20" w:rsidP="001F5936">
            <w:pPr>
              <w:pStyle w:val="TAC"/>
              <w:rPr>
                <w:szCs w:val="18"/>
              </w:rPr>
            </w:pPr>
            <w:r w:rsidRPr="00EF5447">
              <w:rPr>
                <w:rFonts w:eastAsia="Malgun Gothic"/>
                <w:color w:val="000000"/>
                <w:lang w:eastAsia="ko-KR"/>
              </w:rPr>
              <w:t>40</w:t>
            </w:r>
          </w:p>
        </w:tc>
        <w:tc>
          <w:tcPr>
            <w:tcW w:w="877" w:type="dxa"/>
            <w:shd w:val="clear" w:color="auto" w:fill="auto"/>
            <w:noWrap/>
          </w:tcPr>
          <w:p w14:paraId="21F23F56" w14:textId="77777777" w:rsidR="001C5D20" w:rsidRPr="00EF5447" w:rsidRDefault="001C5D20" w:rsidP="001F5936">
            <w:pPr>
              <w:pStyle w:val="TAC"/>
              <w:rPr>
                <w:szCs w:val="18"/>
              </w:rPr>
            </w:pPr>
            <w:r w:rsidRPr="00EF5447">
              <w:rPr>
                <w:rFonts w:eastAsia="Malgun Gothic"/>
                <w:color w:val="000000"/>
                <w:lang w:eastAsia="ko-KR"/>
              </w:rPr>
              <w:t>216</w:t>
            </w:r>
          </w:p>
        </w:tc>
        <w:tc>
          <w:tcPr>
            <w:tcW w:w="1299" w:type="dxa"/>
            <w:shd w:val="clear" w:color="auto" w:fill="auto"/>
            <w:noWrap/>
          </w:tcPr>
          <w:p w14:paraId="6574857B" w14:textId="77777777" w:rsidR="001C5D20" w:rsidRPr="00EF5447" w:rsidRDefault="001C5D20" w:rsidP="001F5936">
            <w:pPr>
              <w:pStyle w:val="TAC"/>
              <w:rPr>
                <w:szCs w:val="18"/>
              </w:rPr>
            </w:pPr>
            <w:r w:rsidRPr="00EF5447">
              <w:rPr>
                <w:rFonts w:eastAsia="Malgun Gothic"/>
                <w:color w:val="000000"/>
                <w:lang w:eastAsia="ko-KR"/>
              </w:rPr>
              <w:t>4520</w:t>
            </w:r>
          </w:p>
        </w:tc>
        <w:tc>
          <w:tcPr>
            <w:tcW w:w="917" w:type="dxa"/>
            <w:shd w:val="clear" w:color="auto" w:fill="auto"/>
          </w:tcPr>
          <w:p w14:paraId="4231A536"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059BE72E" w14:textId="77777777" w:rsidR="001C5D20" w:rsidRPr="00EF5447" w:rsidRDefault="001C5D20" w:rsidP="001F5936">
            <w:pPr>
              <w:pStyle w:val="TAC"/>
            </w:pPr>
            <w:r w:rsidRPr="00EF5447">
              <w:rPr>
                <w:lang w:eastAsia="ko-KR"/>
              </w:rPr>
              <w:t>N/A</w:t>
            </w:r>
          </w:p>
        </w:tc>
      </w:tr>
      <w:tr w:rsidR="001C5D20" w:rsidRPr="00EF5447" w14:paraId="75F7365D" w14:textId="77777777" w:rsidTr="003E4AFB">
        <w:trPr>
          <w:trHeight w:val="216"/>
          <w:jc w:val="center"/>
        </w:trPr>
        <w:tc>
          <w:tcPr>
            <w:tcW w:w="2258" w:type="dxa"/>
            <w:tcBorders>
              <w:bottom w:val="nil"/>
            </w:tcBorders>
            <w:shd w:val="clear" w:color="auto" w:fill="auto"/>
          </w:tcPr>
          <w:p w14:paraId="3508CADA" w14:textId="77777777" w:rsidR="001C5D20" w:rsidRPr="00EF5447" w:rsidRDefault="001C5D20" w:rsidP="001F5936">
            <w:pPr>
              <w:pStyle w:val="TAC"/>
            </w:pPr>
            <w:r w:rsidRPr="00EF5447">
              <w:t>DC_41A_n3A-n77A</w:t>
            </w:r>
          </w:p>
          <w:p w14:paraId="2D5ACCA9" w14:textId="77777777" w:rsidR="001C5D20" w:rsidRPr="00EF5447" w:rsidRDefault="001C5D20" w:rsidP="001F5936">
            <w:pPr>
              <w:pStyle w:val="TAC"/>
            </w:pPr>
            <w:r w:rsidRPr="00EF5447">
              <w:t>DC_41C_n3A-n77A</w:t>
            </w:r>
          </w:p>
          <w:p w14:paraId="0F6A4378" w14:textId="77777777" w:rsidR="001C5D20" w:rsidRPr="00EF5447" w:rsidRDefault="001C5D20" w:rsidP="001F5936">
            <w:pPr>
              <w:pStyle w:val="TAC"/>
            </w:pPr>
            <w:r w:rsidRPr="00EF5447">
              <w:t>DC_41A_n3A-n78A</w:t>
            </w:r>
          </w:p>
          <w:p w14:paraId="7AAAFE6C" w14:textId="77777777" w:rsidR="001C5D20" w:rsidRPr="00EF5447" w:rsidRDefault="001C5D20" w:rsidP="001F5936">
            <w:pPr>
              <w:pStyle w:val="TAC"/>
            </w:pPr>
            <w:r w:rsidRPr="00EF5447">
              <w:t>DC_41C_n3A-n78A</w:t>
            </w:r>
          </w:p>
        </w:tc>
        <w:tc>
          <w:tcPr>
            <w:tcW w:w="878" w:type="dxa"/>
            <w:shd w:val="clear" w:color="auto" w:fill="auto"/>
          </w:tcPr>
          <w:p w14:paraId="0CEF7F68" w14:textId="77777777" w:rsidR="001C5D20" w:rsidRPr="00EF5447" w:rsidRDefault="001C5D20" w:rsidP="001F5936">
            <w:pPr>
              <w:pStyle w:val="TAC"/>
              <w:rPr>
                <w:szCs w:val="18"/>
              </w:rPr>
            </w:pPr>
            <w:r w:rsidRPr="00EF5447">
              <w:rPr>
                <w:lang w:eastAsia="zh-CN"/>
              </w:rPr>
              <w:t>41</w:t>
            </w:r>
          </w:p>
        </w:tc>
        <w:tc>
          <w:tcPr>
            <w:tcW w:w="1066" w:type="dxa"/>
            <w:shd w:val="clear" w:color="auto" w:fill="auto"/>
            <w:noWrap/>
          </w:tcPr>
          <w:p w14:paraId="5AF76A28" w14:textId="77777777" w:rsidR="001C5D20" w:rsidRPr="00EF5447" w:rsidRDefault="001C5D20" w:rsidP="001F5936">
            <w:pPr>
              <w:pStyle w:val="TAC"/>
              <w:rPr>
                <w:szCs w:val="18"/>
              </w:rPr>
            </w:pPr>
            <w:r w:rsidRPr="00EF5447">
              <w:rPr>
                <w:lang w:eastAsia="zh-CN"/>
              </w:rPr>
              <w:t>2620</w:t>
            </w:r>
          </w:p>
        </w:tc>
        <w:tc>
          <w:tcPr>
            <w:tcW w:w="746" w:type="dxa"/>
            <w:shd w:val="clear" w:color="auto" w:fill="auto"/>
            <w:noWrap/>
          </w:tcPr>
          <w:p w14:paraId="60B07545" w14:textId="77777777" w:rsidR="001C5D20" w:rsidRPr="00EF5447" w:rsidRDefault="001C5D20" w:rsidP="001F5936">
            <w:pPr>
              <w:pStyle w:val="TAC"/>
              <w:rPr>
                <w:szCs w:val="18"/>
              </w:rPr>
            </w:pPr>
            <w:r w:rsidRPr="00EF5447">
              <w:rPr>
                <w:color w:val="000000"/>
              </w:rPr>
              <w:t>5</w:t>
            </w:r>
          </w:p>
        </w:tc>
        <w:tc>
          <w:tcPr>
            <w:tcW w:w="877" w:type="dxa"/>
            <w:shd w:val="clear" w:color="auto" w:fill="auto"/>
            <w:noWrap/>
          </w:tcPr>
          <w:p w14:paraId="6C8FB1C1" w14:textId="77777777" w:rsidR="001C5D20" w:rsidRPr="00EF5447" w:rsidRDefault="001C5D20" w:rsidP="001F5936">
            <w:pPr>
              <w:pStyle w:val="TAC"/>
              <w:rPr>
                <w:szCs w:val="18"/>
              </w:rPr>
            </w:pPr>
            <w:r w:rsidRPr="00EF5447">
              <w:rPr>
                <w:color w:val="000000"/>
              </w:rPr>
              <w:t>25</w:t>
            </w:r>
          </w:p>
        </w:tc>
        <w:tc>
          <w:tcPr>
            <w:tcW w:w="1299" w:type="dxa"/>
            <w:shd w:val="clear" w:color="auto" w:fill="auto"/>
            <w:noWrap/>
          </w:tcPr>
          <w:p w14:paraId="5FA32336" w14:textId="77777777" w:rsidR="001C5D20" w:rsidRPr="00EF5447" w:rsidRDefault="001C5D20" w:rsidP="001F5936">
            <w:pPr>
              <w:pStyle w:val="TAC"/>
              <w:rPr>
                <w:szCs w:val="18"/>
              </w:rPr>
            </w:pPr>
            <w:r w:rsidRPr="00EF5447">
              <w:rPr>
                <w:lang w:eastAsia="zh-CN"/>
              </w:rPr>
              <w:t>2620</w:t>
            </w:r>
          </w:p>
        </w:tc>
        <w:tc>
          <w:tcPr>
            <w:tcW w:w="917" w:type="dxa"/>
            <w:shd w:val="clear" w:color="auto" w:fill="auto"/>
          </w:tcPr>
          <w:p w14:paraId="108AB041"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339854BA" w14:textId="77777777" w:rsidR="001C5D20" w:rsidRPr="00EF5447" w:rsidRDefault="001C5D20" w:rsidP="001F5936">
            <w:pPr>
              <w:pStyle w:val="TAC"/>
            </w:pPr>
            <w:r w:rsidRPr="00EF5447">
              <w:rPr>
                <w:lang w:eastAsia="ko-KR"/>
              </w:rPr>
              <w:t>N/A</w:t>
            </w:r>
          </w:p>
        </w:tc>
      </w:tr>
      <w:tr w:rsidR="001C5D20" w:rsidRPr="00EF5447" w14:paraId="6B24DE04" w14:textId="77777777" w:rsidTr="003E4AFB">
        <w:trPr>
          <w:trHeight w:val="216"/>
          <w:jc w:val="center"/>
        </w:trPr>
        <w:tc>
          <w:tcPr>
            <w:tcW w:w="2258" w:type="dxa"/>
            <w:tcBorders>
              <w:top w:val="nil"/>
              <w:bottom w:val="nil"/>
            </w:tcBorders>
            <w:shd w:val="clear" w:color="auto" w:fill="auto"/>
          </w:tcPr>
          <w:p w14:paraId="27ED82FA" w14:textId="77777777" w:rsidR="001C5D20" w:rsidRPr="00EF5447" w:rsidRDefault="001C5D20" w:rsidP="001F5936">
            <w:pPr>
              <w:pStyle w:val="TAC"/>
            </w:pPr>
          </w:p>
        </w:tc>
        <w:tc>
          <w:tcPr>
            <w:tcW w:w="878" w:type="dxa"/>
            <w:shd w:val="clear" w:color="auto" w:fill="auto"/>
          </w:tcPr>
          <w:p w14:paraId="5DC66797" w14:textId="77777777" w:rsidR="001C5D20" w:rsidRPr="00EF5447" w:rsidRDefault="001C5D20" w:rsidP="001F5936">
            <w:pPr>
              <w:pStyle w:val="TAC"/>
              <w:rPr>
                <w:szCs w:val="18"/>
              </w:rPr>
            </w:pPr>
            <w:r w:rsidRPr="00EF5447">
              <w:t>n</w:t>
            </w:r>
            <w:r w:rsidRPr="00EF5447">
              <w:rPr>
                <w:lang w:eastAsia="zh-CN"/>
              </w:rPr>
              <w:t>3</w:t>
            </w:r>
          </w:p>
        </w:tc>
        <w:tc>
          <w:tcPr>
            <w:tcW w:w="1066" w:type="dxa"/>
            <w:shd w:val="clear" w:color="auto" w:fill="auto"/>
            <w:noWrap/>
          </w:tcPr>
          <w:p w14:paraId="1F810398" w14:textId="77777777" w:rsidR="001C5D20" w:rsidRPr="00EF5447" w:rsidRDefault="001C5D20" w:rsidP="001F5936">
            <w:pPr>
              <w:pStyle w:val="TAC"/>
              <w:rPr>
                <w:szCs w:val="18"/>
              </w:rPr>
            </w:pPr>
            <w:r w:rsidRPr="00EF5447">
              <w:rPr>
                <w:lang w:eastAsia="zh-CN"/>
              </w:rPr>
              <w:t>1745</w:t>
            </w:r>
          </w:p>
        </w:tc>
        <w:tc>
          <w:tcPr>
            <w:tcW w:w="746" w:type="dxa"/>
            <w:shd w:val="clear" w:color="auto" w:fill="auto"/>
            <w:noWrap/>
          </w:tcPr>
          <w:p w14:paraId="33739BBC" w14:textId="77777777" w:rsidR="001C5D20" w:rsidRPr="00EF5447" w:rsidRDefault="001C5D20" w:rsidP="001F5936">
            <w:pPr>
              <w:pStyle w:val="TAC"/>
              <w:rPr>
                <w:szCs w:val="18"/>
              </w:rPr>
            </w:pPr>
            <w:r w:rsidRPr="00EF5447">
              <w:t>5</w:t>
            </w:r>
          </w:p>
        </w:tc>
        <w:tc>
          <w:tcPr>
            <w:tcW w:w="877" w:type="dxa"/>
            <w:shd w:val="clear" w:color="auto" w:fill="auto"/>
            <w:noWrap/>
          </w:tcPr>
          <w:p w14:paraId="752A5A01" w14:textId="77777777" w:rsidR="001C5D20" w:rsidRPr="00EF5447" w:rsidRDefault="001C5D20" w:rsidP="001F5936">
            <w:pPr>
              <w:pStyle w:val="TAC"/>
              <w:rPr>
                <w:szCs w:val="18"/>
              </w:rPr>
            </w:pPr>
            <w:r w:rsidRPr="00EF5447">
              <w:t>25</w:t>
            </w:r>
          </w:p>
        </w:tc>
        <w:tc>
          <w:tcPr>
            <w:tcW w:w="1299" w:type="dxa"/>
            <w:shd w:val="clear" w:color="auto" w:fill="auto"/>
            <w:noWrap/>
          </w:tcPr>
          <w:p w14:paraId="74CBC8FA" w14:textId="77777777" w:rsidR="001C5D20" w:rsidRPr="00EF5447" w:rsidRDefault="001C5D20" w:rsidP="001F5936">
            <w:pPr>
              <w:pStyle w:val="TAC"/>
              <w:rPr>
                <w:szCs w:val="18"/>
              </w:rPr>
            </w:pPr>
            <w:r w:rsidRPr="00EF5447">
              <w:rPr>
                <w:lang w:eastAsia="zh-CN"/>
              </w:rPr>
              <w:t>1840</w:t>
            </w:r>
          </w:p>
        </w:tc>
        <w:tc>
          <w:tcPr>
            <w:tcW w:w="917" w:type="dxa"/>
            <w:shd w:val="clear" w:color="auto" w:fill="auto"/>
          </w:tcPr>
          <w:p w14:paraId="48EA1F52" w14:textId="77777777" w:rsidR="001C5D20" w:rsidRPr="00EF5447" w:rsidRDefault="001C5D20" w:rsidP="001F5936">
            <w:pPr>
              <w:pStyle w:val="TAC"/>
              <w:rPr>
                <w:szCs w:val="18"/>
              </w:rPr>
            </w:pPr>
            <w:r w:rsidRPr="00EF5447">
              <w:rPr>
                <w:rFonts w:eastAsia="Malgun Gothic"/>
                <w:szCs w:val="18"/>
                <w:lang w:eastAsia="ko-KR"/>
              </w:rPr>
              <w:t>16.4</w:t>
            </w:r>
          </w:p>
        </w:tc>
        <w:tc>
          <w:tcPr>
            <w:tcW w:w="1248" w:type="dxa"/>
            <w:shd w:val="clear" w:color="auto" w:fill="auto"/>
          </w:tcPr>
          <w:p w14:paraId="58C07A68" w14:textId="77777777" w:rsidR="001C5D20" w:rsidRPr="00EF5447" w:rsidRDefault="001C5D20" w:rsidP="001F5936">
            <w:pPr>
              <w:pStyle w:val="TAC"/>
              <w:rPr>
                <w:lang w:eastAsia="ko-KR"/>
              </w:rPr>
            </w:pPr>
            <w:r w:rsidRPr="00EF5447">
              <w:rPr>
                <w:lang w:eastAsia="ko-KR"/>
              </w:rPr>
              <w:t>IMD3</w:t>
            </w:r>
          </w:p>
        </w:tc>
      </w:tr>
      <w:tr w:rsidR="001C5D20" w:rsidRPr="00EF5447" w14:paraId="7045DA73" w14:textId="77777777" w:rsidTr="003E4AFB">
        <w:trPr>
          <w:trHeight w:val="216"/>
          <w:jc w:val="center"/>
        </w:trPr>
        <w:tc>
          <w:tcPr>
            <w:tcW w:w="2258" w:type="dxa"/>
            <w:tcBorders>
              <w:top w:val="nil"/>
              <w:bottom w:val="nil"/>
            </w:tcBorders>
            <w:shd w:val="clear" w:color="auto" w:fill="auto"/>
          </w:tcPr>
          <w:p w14:paraId="0066316C" w14:textId="77777777" w:rsidR="001C5D20" w:rsidRPr="00EF5447" w:rsidRDefault="001C5D20" w:rsidP="001F5936">
            <w:pPr>
              <w:pStyle w:val="TAC"/>
            </w:pPr>
          </w:p>
        </w:tc>
        <w:tc>
          <w:tcPr>
            <w:tcW w:w="878" w:type="dxa"/>
            <w:shd w:val="clear" w:color="auto" w:fill="auto"/>
          </w:tcPr>
          <w:p w14:paraId="6B82BA59" w14:textId="77777777" w:rsidR="001C5D20" w:rsidRPr="00EF5447" w:rsidRDefault="001C5D20" w:rsidP="001F5936">
            <w:pPr>
              <w:pStyle w:val="TAC"/>
              <w:rPr>
                <w:szCs w:val="18"/>
              </w:rPr>
            </w:pPr>
            <w:r w:rsidRPr="00EF5447">
              <w:t>n7</w:t>
            </w:r>
            <w:r w:rsidRPr="00EF5447">
              <w:rPr>
                <w:lang w:eastAsia="zh-CN"/>
              </w:rPr>
              <w:t>7/n78</w:t>
            </w:r>
          </w:p>
        </w:tc>
        <w:tc>
          <w:tcPr>
            <w:tcW w:w="1066" w:type="dxa"/>
            <w:shd w:val="clear" w:color="auto" w:fill="auto"/>
            <w:noWrap/>
          </w:tcPr>
          <w:p w14:paraId="1133D86E" w14:textId="77777777" w:rsidR="001C5D20" w:rsidRPr="00EF5447" w:rsidRDefault="001C5D20" w:rsidP="001F5936">
            <w:pPr>
              <w:pStyle w:val="TAC"/>
              <w:rPr>
                <w:szCs w:val="18"/>
              </w:rPr>
            </w:pPr>
            <w:r w:rsidRPr="00EF5447">
              <w:rPr>
                <w:lang w:eastAsia="zh-CN"/>
              </w:rPr>
              <w:t>3400</w:t>
            </w:r>
          </w:p>
        </w:tc>
        <w:tc>
          <w:tcPr>
            <w:tcW w:w="746" w:type="dxa"/>
            <w:shd w:val="clear" w:color="auto" w:fill="auto"/>
            <w:noWrap/>
          </w:tcPr>
          <w:p w14:paraId="0D02ABA3" w14:textId="77777777" w:rsidR="001C5D20" w:rsidRPr="00EF5447" w:rsidRDefault="001C5D20" w:rsidP="001F5936">
            <w:pPr>
              <w:pStyle w:val="TAC"/>
              <w:rPr>
                <w:szCs w:val="18"/>
              </w:rPr>
            </w:pPr>
            <w:r w:rsidRPr="00EF5447">
              <w:t>10</w:t>
            </w:r>
          </w:p>
        </w:tc>
        <w:tc>
          <w:tcPr>
            <w:tcW w:w="877" w:type="dxa"/>
            <w:shd w:val="clear" w:color="auto" w:fill="auto"/>
            <w:noWrap/>
          </w:tcPr>
          <w:p w14:paraId="3A7F3E1E" w14:textId="77777777" w:rsidR="001C5D20" w:rsidRPr="00EF5447" w:rsidRDefault="001C5D20" w:rsidP="001F5936">
            <w:pPr>
              <w:pStyle w:val="TAC"/>
              <w:rPr>
                <w:szCs w:val="18"/>
              </w:rPr>
            </w:pPr>
            <w:r w:rsidRPr="00EF5447">
              <w:t>5</w:t>
            </w:r>
            <w:r w:rsidRPr="00EF5447">
              <w:rPr>
                <w:lang w:eastAsia="zh-CN"/>
              </w:rPr>
              <w:t>0</w:t>
            </w:r>
          </w:p>
        </w:tc>
        <w:tc>
          <w:tcPr>
            <w:tcW w:w="1299" w:type="dxa"/>
            <w:shd w:val="clear" w:color="auto" w:fill="auto"/>
            <w:noWrap/>
          </w:tcPr>
          <w:p w14:paraId="3E7EDDB0" w14:textId="77777777" w:rsidR="001C5D20" w:rsidRPr="00EF5447" w:rsidRDefault="001C5D20" w:rsidP="001F5936">
            <w:pPr>
              <w:pStyle w:val="TAC"/>
              <w:rPr>
                <w:szCs w:val="18"/>
              </w:rPr>
            </w:pPr>
            <w:r w:rsidRPr="00EF5447">
              <w:rPr>
                <w:lang w:eastAsia="zh-CN"/>
              </w:rPr>
              <w:t>3400</w:t>
            </w:r>
          </w:p>
        </w:tc>
        <w:tc>
          <w:tcPr>
            <w:tcW w:w="917" w:type="dxa"/>
            <w:shd w:val="clear" w:color="auto" w:fill="auto"/>
          </w:tcPr>
          <w:p w14:paraId="240B8C25"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6A0C2DCC" w14:textId="77777777" w:rsidR="001C5D20" w:rsidRPr="00EF5447" w:rsidRDefault="001C5D20" w:rsidP="001F5936">
            <w:pPr>
              <w:pStyle w:val="TAC"/>
            </w:pPr>
            <w:r w:rsidRPr="00EF5447">
              <w:rPr>
                <w:lang w:eastAsia="ko-KR"/>
              </w:rPr>
              <w:t>N/A</w:t>
            </w:r>
          </w:p>
        </w:tc>
      </w:tr>
      <w:tr w:rsidR="001C5D20" w:rsidRPr="00EF5447" w14:paraId="39EB8810" w14:textId="77777777" w:rsidTr="003E4AFB">
        <w:trPr>
          <w:trHeight w:val="216"/>
          <w:jc w:val="center"/>
        </w:trPr>
        <w:tc>
          <w:tcPr>
            <w:tcW w:w="2258" w:type="dxa"/>
            <w:tcBorders>
              <w:top w:val="nil"/>
              <w:bottom w:val="nil"/>
            </w:tcBorders>
            <w:shd w:val="clear" w:color="auto" w:fill="auto"/>
          </w:tcPr>
          <w:p w14:paraId="42DA6AD5" w14:textId="77777777" w:rsidR="001C5D20" w:rsidRPr="00EF5447" w:rsidRDefault="001C5D20" w:rsidP="001F5936">
            <w:pPr>
              <w:pStyle w:val="TAC"/>
            </w:pPr>
          </w:p>
        </w:tc>
        <w:tc>
          <w:tcPr>
            <w:tcW w:w="878" w:type="dxa"/>
            <w:shd w:val="clear" w:color="auto" w:fill="auto"/>
          </w:tcPr>
          <w:p w14:paraId="50414D5D" w14:textId="77777777" w:rsidR="001C5D20" w:rsidRPr="00EF5447" w:rsidRDefault="001C5D20" w:rsidP="001F5936">
            <w:pPr>
              <w:pStyle w:val="TAC"/>
              <w:rPr>
                <w:szCs w:val="18"/>
              </w:rPr>
            </w:pPr>
            <w:r w:rsidRPr="00EF5447">
              <w:rPr>
                <w:lang w:eastAsia="zh-CN"/>
              </w:rPr>
              <w:t>41</w:t>
            </w:r>
          </w:p>
        </w:tc>
        <w:tc>
          <w:tcPr>
            <w:tcW w:w="1066" w:type="dxa"/>
            <w:shd w:val="clear" w:color="auto" w:fill="auto"/>
            <w:noWrap/>
          </w:tcPr>
          <w:p w14:paraId="7441B668" w14:textId="77777777" w:rsidR="001C5D20" w:rsidRPr="00EF5447" w:rsidRDefault="001C5D20" w:rsidP="001F5936">
            <w:pPr>
              <w:pStyle w:val="TAC"/>
              <w:rPr>
                <w:szCs w:val="18"/>
              </w:rPr>
            </w:pPr>
            <w:r w:rsidRPr="00EF5447">
              <w:t>2580</w:t>
            </w:r>
          </w:p>
        </w:tc>
        <w:tc>
          <w:tcPr>
            <w:tcW w:w="746" w:type="dxa"/>
            <w:shd w:val="clear" w:color="auto" w:fill="auto"/>
            <w:noWrap/>
          </w:tcPr>
          <w:p w14:paraId="17FFBAE1" w14:textId="77777777" w:rsidR="001C5D20" w:rsidRPr="00EF5447" w:rsidRDefault="001C5D20" w:rsidP="001F5936">
            <w:pPr>
              <w:pStyle w:val="TAC"/>
              <w:rPr>
                <w:szCs w:val="18"/>
              </w:rPr>
            </w:pPr>
            <w:r w:rsidRPr="00EF5447">
              <w:t>5</w:t>
            </w:r>
          </w:p>
        </w:tc>
        <w:tc>
          <w:tcPr>
            <w:tcW w:w="877" w:type="dxa"/>
            <w:shd w:val="clear" w:color="auto" w:fill="auto"/>
            <w:noWrap/>
          </w:tcPr>
          <w:p w14:paraId="48B11065" w14:textId="77777777" w:rsidR="001C5D20" w:rsidRPr="00EF5447" w:rsidRDefault="001C5D20" w:rsidP="001F5936">
            <w:pPr>
              <w:pStyle w:val="TAC"/>
              <w:rPr>
                <w:szCs w:val="18"/>
              </w:rPr>
            </w:pPr>
            <w:r w:rsidRPr="00EF5447">
              <w:t>25</w:t>
            </w:r>
          </w:p>
        </w:tc>
        <w:tc>
          <w:tcPr>
            <w:tcW w:w="1299" w:type="dxa"/>
            <w:shd w:val="clear" w:color="auto" w:fill="auto"/>
            <w:noWrap/>
          </w:tcPr>
          <w:p w14:paraId="4BCED78B" w14:textId="77777777" w:rsidR="001C5D20" w:rsidRPr="00EF5447" w:rsidRDefault="001C5D20" w:rsidP="001F5936">
            <w:pPr>
              <w:pStyle w:val="TAC"/>
              <w:rPr>
                <w:szCs w:val="18"/>
              </w:rPr>
            </w:pPr>
            <w:r w:rsidRPr="00EF5447">
              <w:t>2580</w:t>
            </w:r>
          </w:p>
        </w:tc>
        <w:tc>
          <w:tcPr>
            <w:tcW w:w="917" w:type="dxa"/>
            <w:shd w:val="clear" w:color="auto" w:fill="auto"/>
          </w:tcPr>
          <w:p w14:paraId="592FDC11"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1C1A5996" w14:textId="77777777" w:rsidR="001C5D20" w:rsidRPr="00EF5447" w:rsidRDefault="001C5D20" w:rsidP="001F5936">
            <w:pPr>
              <w:pStyle w:val="TAC"/>
            </w:pPr>
            <w:r w:rsidRPr="00EF5447">
              <w:rPr>
                <w:lang w:eastAsia="ko-KR"/>
              </w:rPr>
              <w:t>N/A</w:t>
            </w:r>
          </w:p>
        </w:tc>
      </w:tr>
      <w:tr w:rsidR="001C5D20" w:rsidRPr="00EF5447" w14:paraId="64EAD82C" w14:textId="77777777" w:rsidTr="003E4AFB">
        <w:trPr>
          <w:trHeight w:val="216"/>
          <w:jc w:val="center"/>
        </w:trPr>
        <w:tc>
          <w:tcPr>
            <w:tcW w:w="2258" w:type="dxa"/>
            <w:tcBorders>
              <w:top w:val="nil"/>
              <w:bottom w:val="nil"/>
            </w:tcBorders>
            <w:shd w:val="clear" w:color="auto" w:fill="auto"/>
          </w:tcPr>
          <w:p w14:paraId="1BCFACF9" w14:textId="77777777" w:rsidR="001C5D20" w:rsidRPr="00EF5447" w:rsidRDefault="001C5D20" w:rsidP="001F5936">
            <w:pPr>
              <w:pStyle w:val="TAC"/>
            </w:pPr>
          </w:p>
        </w:tc>
        <w:tc>
          <w:tcPr>
            <w:tcW w:w="878" w:type="dxa"/>
            <w:shd w:val="clear" w:color="auto" w:fill="auto"/>
          </w:tcPr>
          <w:p w14:paraId="092B9A29" w14:textId="77777777" w:rsidR="001C5D20" w:rsidRPr="00EF5447" w:rsidRDefault="001C5D20" w:rsidP="001F5936">
            <w:pPr>
              <w:pStyle w:val="TAC"/>
              <w:rPr>
                <w:szCs w:val="18"/>
              </w:rPr>
            </w:pPr>
            <w:r w:rsidRPr="00EF5447">
              <w:t>n</w:t>
            </w:r>
            <w:r w:rsidRPr="00EF5447">
              <w:rPr>
                <w:lang w:eastAsia="zh-CN"/>
              </w:rPr>
              <w:t>3</w:t>
            </w:r>
          </w:p>
        </w:tc>
        <w:tc>
          <w:tcPr>
            <w:tcW w:w="1066" w:type="dxa"/>
            <w:shd w:val="clear" w:color="auto" w:fill="auto"/>
            <w:noWrap/>
          </w:tcPr>
          <w:p w14:paraId="68C5D83B" w14:textId="77777777" w:rsidR="001C5D20" w:rsidRPr="00EF5447" w:rsidRDefault="001C5D20" w:rsidP="001F5936">
            <w:pPr>
              <w:pStyle w:val="TAC"/>
              <w:rPr>
                <w:szCs w:val="18"/>
              </w:rPr>
            </w:pPr>
            <w:r w:rsidRPr="00EF5447">
              <w:t>1720</w:t>
            </w:r>
          </w:p>
        </w:tc>
        <w:tc>
          <w:tcPr>
            <w:tcW w:w="746" w:type="dxa"/>
            <w:shd w:val="clear" w:color="auto" w:fill="auto"/>
            <w:noWrap/>
          </w:tcPr>
          <w:p w14:paraId="09053843" w14:textId="77777777" w:rsidR="001C5D20" w:rsidRPr="00EF5447" w:rsidRDefault="001C5D20" w:rsidP="001F5936">
            <w:pPr>
              <w:pStyle w:val="TAC"/>
              <w:rPr>
                <w:szCs w:val="18"/>
              </w:rPr>
            </w:pPr>
            <w:r w:rsidRPr="00EF5447">
              <w:t>5</w:t>
            </w:r>
          </w:p>
        </w:tc>
        <w:tc>
          <w:tcPr>
            <w:tcW w:w="877" w:type="dxa"/>
            <w:shd w:val="clear" w:color="auto" w:fill="auto"/>
            <w:noWrap/>
          </w:tcPr>
          <w:p w14:paraId="284C1A3D" w14:textId="77777777" w:rsidR="001C5D20" w:rsidRPr="00EF5447" w:rsidRDefault="001C5D20" w:rsidP="001F5936">
            <w:pPr>
              <w:pStyle w:val="TAC"/>
              <w:rPr>
                <w:szCs w:val="18"/>
              </w:rPr>
            </w:pPr>
            <w:r w:rsidRPr="00EF5447">
              <w:t>25</w:t>
            </w:r>
          </w:p>
        </w:tc>
        <w:tc>
          <w:tcPr>
            <w:tcW w:w="1299" w:type="dxa"/>
            <w:shd w:val="clear" w:color="auto" w:fill="auto"/>
            <w:noWrap/>
          </w:tcPr>
          <w:p w14:paraId="0A975CF9" w14:textId="77777777" w:rsidR="001C5D20" w:rsidRPr="00EF5447" w:rsidRDefault="001C5D20" w:rsidP="001F5936">
            <w:pPr>
              <w:pStyle w:val="TAC"/>
              <w:rPr>
                <w:szCs w:val="18"/>
              </w:rPr>
            </w:pPr>
            <w:r w:rsidRPr="00EF5447">
              <w:t>1815</w:t>
            </w:r>
          </w:p>
        </w:tc>
        <w:tc>
          <w:tcPr>
            <w:tcW w:w="917" w:type="dxa"/>
            <w:shd w:val="clear" w:color="auto" w:fill="auto"/>
          </w:tcPr>
          <w:p w14:paraId="6BD66285"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1A8E6CA6" w14:textId="77777777" w:rsidR="001C5D20" w:rsidRPr="00EF5447" w:rsidRDefault="001C5D20" w:rsidP="001F5936">
            <w:pPr>
              <w:pStyle w:val="TAC"/>
            </w:pPr>
            <w:r w:rsidRPr="00EF5447">
              <w:rPr>
                <w:lang w:eastAsia="ko-KR"/>
              </w:rPr>
              <w:t>N/A</w:t>
            </w:r>
          </w:p>
        </w:tc>
      </w:tr>
      <w:tr w:rsidR="001C5D20" w:rsidRPr="00EF5447" w14:paraId="43FE27B8" w14:textId="77777777" w:rsidTr="003E4AFB">
        <w:trPr>
          <w:trHeight w:val="216"/>
          <w:jc w:val="center"/>
        </w:trPr>
        <w:tc>
          <w:tcPr>
            <w:tcW w:w="2258" w:type="dxa"/>
            <w:tcBorders>
              <w:top w:val="nil"/>
              <w:bottom w:val="single" w:sz="4" w:space="0" w:color="auto"/>
            </w:tcBorders>
            <w:shd w:val="clear" w:color="auto" w:fill="auto"/>
          </w:tcPr>
          <w:p w14:paraId="2073EED9" w14:textId="77777777" w:rsidR="001C5D20" w:rsidRPr="00EF5447" w:rsidRDefault="001C5D20" w:rsidP="001F5936">
            <w:pPr>
              <w:pStyle w:val="TAC"/>
            </w:pPr>
          </w:p>
        </w:tc>
        <w:tc>
          <w:tcPr>
            <w:tcW w:w="878" w:type="dxa"/>
            <w:shd w:val="clear" w:color="auto" w:fill="auto"/>
          </w:tcPr>
          <w:p w14:paraId="1A9EACA9" w14:textId="77777777" w:rsidR="001C5D20" w:rsidRPr="00EF5447" w:rsidRDefault="001C5D20" w:rsidP="001F5936">
            <w:pPr>
              <w:pStyle w:val="TAC"/>
              <w:rPr>
                <w:szCs w:val="18"/>
              </w:rPr>
            </w:pPr>
            <w:r w:rsidRPr="00EF5447">
              <w:t>n7</w:t>
            </w:r>
            <w:r w:rsidRPr="00EF5447">
              <w:rPr>
                <w:lang w:eastAsia="zh-CN"/>
              </w:rPr>
              <w:t>7/n78</w:t>
            </w:r>
          </w:p>
        </w:tc>
        <w:tc>
          <w:tcPr>
            <w:tcW w:w="1066" w:type="dxa"/>
            <w:shd w:val="clear" w:color="auto" w:fill="auto"/>
            <w:noWrap/>
          </w:tcPr>
          <w:p w14:paraId="5452A137" w14:textId="77777777" w:rsidR="001C5D20" w:rsidRPr="00EF5447" w:rsidRDefault="001C5D20" w:rsidP="001F5936">
            <w:pPr>
              <w:pStyle w:val="TAC"/>
              <w:rPr>
                <w:szCs w:val="18"/>
              </w:rPr>
            </w:pPr>
            <w:r w:rsidRPr="00EF5447">
              <w:rPr>
                <w:color w:val="000000"/>
              </w:rPr>
              <w:t>3440</w:t>
            </w:r>
          </w:p>
        </w:tc>
        <w:tc>
          <w:tcPr>
            <w:tcW w:w="746" w:type="dxa"/>
            <w:shd w:val="clear" w:color="auto" w:fill="auto"/>
            <w:noWrap/>
          </w:tcPr>
          <w:p w14:paraId="00FFA250" w14:textId="77777777" w:rsidR="001C5D20" w:rsidRPr="00EF5447" w:rsidRDefault="001C5D20" w:rsidP="001F5936">
            <w:pPr>
              <w:pStyle w:val="TAC"/>
              <w:rPr>
                <w:szCs w:val="18"/>
              </w:rPr>
            </w:pPr>
            <w:r w:rsidRPr="00EF5447">
              <w:rPr>
                <w:color w:val="000000"/>
              </w:rPr>
              <w:t>10</w:t>
            </w:r>
          </w:p>
        </w:tc>
        <w:tc>
          <w:tcPr>
            <w:tcW w:w="877" w:type="dxa"/>
            <w:shd w:val="clear" w:color="auto" w:fill="auto"/>
            <w:noWrap/>
          </w:tcPr>
          <w:p w14:paraId="6A0276AE" w14:textId="77777777" w:rsidR="001C5D20" w:rsidRPr="00EF5447" w:rsidRDefault="001C5D20" w:rsidP="001F5936">
            <w:pPr>
              <w:pStyle w:val="TAC"/>
              <w:rPr>
                <w:szCs w:val="18"/>
              </w:rPr>
            </w:pPr>
            <w:r w:rsidRPr="00EF5447">
              <w:rPr>
                <w:color w:val="000000"/>
              </w:rPr>
              <w:t>50</w:t>
            </w:r>
          </w:p>
        </w:tc>
        <w:tc>
          <w:tcPr>
            <w:tcW w:w="1299" w:type="dxa"/>
            <w:shd w:val="clear" w:color="auto" w:fill="auto"/>
            <w:noWrap/>
          </w:tcPr>
          <w:p w14:paraId="7B8FE413" w14:textId="77777777" w:rsidR="001C5D20" w:rsidRPr="00EF5447" w:rsidRDefault="001C5D20" w:rsidP="001F5936">
            <w:pPr>
              <w:pStyle w:val="TAC"/>
              <w:rPr>
                <w:szCs w:val="18"/>
              </w:rPr>
            </w:pPr>
            <w:r w:rsidRPr="00EF5447">
              <w:rPr>
                <w:color w:val="000000"/>
              </w:rPr>
              <w:t>3440</w:t>
            </w:r>
          </w:p>
        </w:tc>
        <w:tc>
          <w:tcPr>
            <w:tcW w:w="917" w:type="dxa"/>
            <w:shd w:val="clear" w:color="auto" w:fill="auto"/>
          </w:tcPr>
          <w:p w14:paraId="5A2DA3AA" w14:textId="77777777" w:rsidR="001C5D20" w:rsidRPr="00EF5447" w:rsidRDefault="001C5D20" w:rsidP="001F5936">
            <w:pPr>
              <w:pStyle w:val="TAC"/>
              <w:rPr>
                <w:szCs w:val="18"/>
              </w:rPr>
            </w:pPr>
            <w:r w:rsidRPr="00EF5447">
              <w:rPr>
                <w:rFonts w:eastAsia="Malgun Gothic"/>
                <w:szCs w:val="18"/>
                <w:lang w:eastAsia="ko-KR"/>
              </w:rPr>
              <w:t>16.8</w:t>
            </w:r>
          </w:p>
        </w:tc>
        <w:tc>
          <w:tcPr>
            <w:tcW w:w="1248" w:type="dxa"/>
            <w:shd w:val="clear" w:color="auto" w:fill="auto"/>
          </w:tcPr>
          <w:p w14:paraId="23EC86DA" w14:textId="77777777" w:rsidR="001C5D20" w:rsidRPr="00EF5447" w:rsidRDefault="001C5D20" w:rsidP="001F5936">
            <w:pPr>
              <w:pStyle w:val="TAC"/>
              <w:rPr>
                <w:lang w:eastAsia="ko-KR"/>
              </w:rPr>
            </w:pPr>
            <w:r w:rsidRPr="00EF5447">
              <w:rPr>
                <w:lang w:eastAsia="ko-KR"/>
              </w:rPr>
              <w:t>IMD3</w:t>
            </w:r>
            <w:r w:rsidRPr="00EF5447">
              <w:rPr>
                <w:vertAlign w:val="superscript"/>
                <w:lang w:eastAsia="ko-KR"/>
              </w:rPr>
              <w:t>4</w:t>
            </w:r>
          </w:p>
        </w:tc>
      </w:tr>
      <w:tr w:rsidR="001C5D20" w:rsidRPr="00EF5447" w14:paraId="7D051663" w14:textId="77777777" w:rsidTr="003E4AFB">
        <w:trPr>
          <w:trHeight w:val="216"/>
          <w:jc w:val="center"/>
        </w:trPr>
        <w:tc>
          <w:tcPr>
            <w:tcW w:w="2258" w:type="dxa"/>
            <w:tcBorders>
              <w:bottom w:val="nil"/>
            </w:tcBorders>
            <w:shd w:val="clear" w:color="auto" w:fill="auto"/>
          </w:tcPr>
          <w:p w14:paraId="0846A579" w14:textId="77777777" w:rsidR="001C5D20" w:rsidRPr="00EF5447" w:rsidRDefault="001C5D20" w:rsidP="001F5936">
            <w:pPr>
              <w:pStyle w:val="TAC"/>
            </w:pPr>
            <w:r w:rsidRPr="00EF5447">
              <w:t>DC_41A_n28A-n77A</w:t>
            </w:r>
          </w:p>
          <w:p w14:paraId="1946CE74" w14:textId="77777777" w:rsidR="001C5D20" w:rsidRPr="00EF5447" w:rsidRDefault="001C5D20" w:rsidP="001F5936">
            <w:pPr>
              <w:pStyle w:val="TAC"/>
            </w:pPr>
            <w:r w:rsidRPr="00EF5447">
              <w:t>DC_41C_n28A-n77A</w:t>
            </w:r>
          </w:p>
          <w:p w14:paraId="4C6AF428" w14:textId="77777777" w:rsidR="001C5D20" w:rsidRPr="00EF5447" w:rsidRDefault="001C5D20" w:rsidP="001F5936">
            <w:pPr>
              <w:pStyle w:val="TAC"/>
            </w:pPr>
            <w:r w:rsidRPr="00EF5447">
              <w:t>DC_41A_n28A-n78A</w:t>
            </w:r>
          </w:p>
          <w:p w14:paraId="3E258F54" w14:textId="77777777" w:rsidR="001C5D20" w:rsidRPr="00EF5447" w:rsidRDefault="001C5D20" w:rsidP="001F5936">
            <w:pPr>
              <w:pStyle w:val="TAC"/>
            </w:pPr>
            <w:r w:rsidRPr="00EF5447">
              <w:t>DC_41C_n28A-n78A</w:t>
            </w:r>
          </w:p>
        </w:tc>
        <w:tc>
          <w:tcPr>
            <w:tcW w:w="878" w:type="dxa"/>
            <w:shd w:val="clear" w:color="auto" w:fill="auto"/>
          </w:tcPr>
          <w:p w14:paraId="41F85977" w14:textId="77777777" w:rsidR="001C5D20" w:rsidRPr="00EF5447" w:rsidRDefault="001C5D20" w:rsidP="001F5936">
            <w:pPr>
              <w:pStyle w:val="TAC"/>
              <w:rPr>
                <w:szCs w:val="18"/>
              </w:rPr>
            </w:pPr>
            <w:r w:rsidRPr="00EF5447">
              <w:rPr>
                <w:lang w:eastAsia="zh-CN"/>
              </w:rPr>
              <w:t>41</w:t>
            </w:r>
          </w:p>
        </w:tc>
        <w:tc>
          <w:tcPr>
            <w:tcW w:w="1066" w:type="dxa"/>
            <w:shd w:val="clear" w:color="auto" w:fill="auto"/>
            <w:noWrap/>
          </w:tcPr>
          <w:p w14:paraId="6F8CFCCD" w14:textId="77777777" w:rsidR="001C5D20" w:rsidRPr="00EF5447" w:rsidRDefault="001C5D20" w:rsidP="001F5936">
            <w:pPr>
              <w:pStyle w:val="TAC"/>
              <w:rPr>
                <w:szCs w:val="18"/>
              </w:rPr>
            </w:pPr>
            <w:r w:rsidRPr="00EF5447">
              <w:t>2580</w:t>
            </w:r>
          </w:p>
        </w:tc>
        <w:tc>
          <w:tcPr>
            <w:tcW w:w="746" w:type="dxa"/>
            <w:shd w:val="clear" w:color="auto" w:fill="auto"/>
            <w:noWrap/>
          </w:tcPr>
          <w:p w14:paraId="0ECB24C2" w14:textId="77777777" w:rsidR="001C5D20" w:rsidRPr="00EF5447" w:rsidRDefault="001C5D20" w:rsidP="001F5936">
            <w:pPr>
              <w:pStyle w:val="TAC"/>
              <w:rPr>
                <w:szCs w:val="18"/>
              </w:rPr>
            </w:pPr>
            <w:r w:rsidRPr="00EF5447">
              <w:t>5</w:t>
            </w:r>
          </w:p>
        </w:tc>
        <w:tc>
          <w:tcPr>
            <w:tcW w:w="877" w:type="dxa"/>
            <w:shd w:val="clear" w:color="auto" w:fill="auto"/>
            <w:noWrap/>
          </w:tcPr>
          <w:p w14:paraId="224DE9B0" w14:textId="77777777" w:rsidR="001C5D20" w:rsidRPr="00EF5447" w:rsidRDefault="001C5D20" w:rsidP="001F5936">
            <w:pPr>
              <w:pStyle w:val="TAC"/>
              <w:rPr>
                <w:szCs w:val="18"/>
              </w:rPr>
            </w:pPr>
            <w:r w:rsidRPr="00EF5447">
              <w:rPr>
                <w:rFonts w:eastAsia="Times New Roman"/>
                <w:lang w:eastAsia="zh-CN"/>
              </w:rPr>
              <w:t>25</w:t>
            </w:r>
          </w:p>
        </w:tc>
        <w:tc>
          <w:tcPr>
            <w:tcW w:w="1299" w:type="dxa"/>
            <w:shd w:val="clear" w:color="auto" w:fill="auto"/>
            <w:noWrap/>
          </w:tcPr>
          <w:p w14:paraId="220ADC28" w14:textId="77777777" w:rsidR="001C5D20" w:rsidRPr="00EF5447" w:rsidRDefault="001C5D20" w:rsidP="001F5936">
            <w:pPr>
              <w:pStyle w:val="TAC"/>
              <w:rPr>
                <w:szCs w:val="18"/>
              </w:rPr>
            </w:pPr>
            <w:r w:rsidRPr="00EF5447">
              <w:t>2580</w:t>
            </w:r>
          </w:p>
        </w:tc>
        <w:tc>
          <w:tcPr>
            <w:tcW w:w="917" w:type="dxa"/>
            <w:shd w:val="clear" w:color="auto" w:fill="auto"/>
          </w:tcPr>
          <w:p w14:paraId="15ACAE7E"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1CAEE7F3" w14:textId="77777777" w:rsidR="001C5D20" w:rsidRPr="00EF5447" w:rsidRDefault="001C5D20" w:rsidP="001F5936">
            <w:pPr>
              <w:pStyle w:val="TAC"/>
            </w:pPr>
            <w:r w:rsidRPr="00EF5447">
              <w:rPr>
                <w:lang w:eastAsia="ko-KR"/>
              </w:rPr>
              <w:t>N/A</w:t>
            </w:r>
          </w:p>
        </w:tc>
      </w:tr>
      <w:tr w:rsidR="001C5D20" w:rsidRPr="00EF5447" w14:paraId="1F149171" w14:textId="77777777" w:rsidTr="003E4AFB">
        <w:trPr>
          <w:trHeight w:val="216"/>
          <w:jc w:val="center"/>
        </w:trPr>
        <w:tc>
          <w:tcPr>
            <w:tcW w:w="2258" w:type="dxa"/>
            <w:tcBorders>
              <w:top w:val="nil"/>
              <w:bottom w:val="nil"/>
            </w:tcBorders>
            <w:shd w:val="clear" w:color="auto" w:fill="auto"/>
          </w:tcPr>
          <w:p w14:paraId="4738CE3F" w14:textId="77777777" w:rsidR="001C5D20" w:rsidRPr="00EF5447" w:rsidRDefault="001C5D20" w:rsidP="001F5936">
            <w:pPr>
              <w:pStyle w:val="TAC"/>
            </w:pPr>
          </w:p>
        </w:tc>
        <w:tc>
          <w:tcPr>
            <w:tcW w:w="878" w:type="dxa"/>
            <w:shd w:val="clear" w:color="auto" w:fill="auto"/>
          </w:tcPr>
          <w:p w14:paraId="694D3182" w14:textId="77777777" w:rsidR="001C5D20" w:rsidRPr="00EF5447" w:rsidRDefault="001C5D20" w:rsidP="001F5936">
            <w:pPr>
              <w:pStyle w:val="TAC"/>
              <w:rPr>
                <w:szCs w:val="18"/>
              </w:rPr>
            </w:pPr>
            <w:r w:rsidRPr="00EF5447">
              <w:t>n28</w:t>
            </w:r>
          </w:p>
        </w:tc>
        <w:tc>
          <w:tcPr>
            <w:tcW w:w="1066" w:type="dxa"/>
            <w:shd w:val="clear" w:color="auto" w:fill="auto"/>
            <w:noWrap/>
          </w:tcPr>
          <w:p w14:paraId="51713446" w14:textId="77777777" w:rsidR="001C5D20" w:rsidRPr="00EF5447" w:rsidRDefault="001C5D20" w:rsidP="001F5936">
            <w:pPr>
              <w:pStyle w:val="TAC"/>
              <w:rPr>
                <w:szCs w:val="18"/>
              </w:rPr>
            </w:pPr>
            <w:r w:rsidRPr="00EF5447">
              <w:t>743</w:t>
            </w:r>
          </w:p>
        </w:tc>
        <w:tc>
          <w:tcPr>
            <w:tcW w:w="746" w:type="dxa"/>
            <w:shd w:val="clear" w:color="auto" w:fill="auto"/>
            <w:noWrap/>
          </w:tcPr>
          <w:p w14:paraId="7EEF386B" w14:textId="77777777" w:rsidR="001C5D20" w:rsidRPr="00EF5447" w:rsidRDefault="001C5D20" w:rsidP="001F5936">
            <w:pPr>
              <w:pStyle w:val="TAC"/>
              <w:rPr>
                <w:szCs w:val="18"/>
              </w:rPr>
            </w:pPr>
            <w:r w:rsidRPr="00EF5447">
              <w:t>5</w:t>
            </w:r>
          </w:p>
        </w:tc>
        <w:tc>
          <w:tcPr>
            <w:tcW w:w="877" w:type="dxa"/>
            <w:shd w:val="clear" w:color="auto" w:fill="auto"/>
            <w:noWrap/>
          </w:tcPr>
          <w:p w14:paraId="3A545CA7" w14:textId="77777777" w:rsidR="001C5D20" w:rsidRPr="00EF5447" w:rsidRDefault="001C5D20" w:rsidP="001F5936">
            <w:pPr>
              <w:pStyle w:val="TAC"/>
              <w:rPr>
                <w:szCs w:val="18"/>
              </w:rPr>
            </w:pPr>
            <w:r w:rsidRPr="00EF5447">
              <w:rPr>
                <w:rFonts w:eastAsia="Times New Roman"/>
                <w:lang w:eastAsia="zh-CN"/>
              </w:rPr>
              <w:t>25</w:t>
            </w:r>
          </w:p>
        </w:tc>
        <w:tc>
          <w:tcPr>
            <w:tcW w:w="1299" w:type="dxa"/>
            <w:shd w:val="clear" w:color="auto" w:fill="auto"/>
            <w:noWrap/>
          </w:tcPr>
          <w:p w14:paraId="51734F34" w14:textId="77777777" w:rsidR="001C5D20" w:rsidRPr="00EF5447" w:rsidRDefault="001C5D20" w:rsidP="001F5936">
            <w:pPr>
              <w:pStyle w:val="TAC"/>
              <w:rPr>
                <w:szCs w:val="18"/>
              </w:rPr>
            </w:pPr>
            <w:r w:rsidRPr="00EF5447">
              <w:t>798</w:t>
            </w:r>
          </w:p>
        </w:tc>
        <w:tc>
          <w:tcPr>
            <w:tcW w:w="917" w:type="dxa"/>
            <w:shd w:val="clear" w:color="auto" w:fill="auto"/>
          </w:tcPr>
          <w:p w14:paraId="4FB2643E" w14:textId="77777777" w:rsidR="001C5D20" w:rsidRPr="00EF5447" w:rsidRDefault="001C5D20" w:rsidP="001F5936">
            <w:pPr>
              <w:pStyle w:val="TAC"/>
              <w:rPr>
                <w:szCs w:val="18"/>
              </w:rPr>
            </w:pPr>
            <w:r w:rsidRPr="00EF5447">
              <w:rPr>
                <w:rFonts w:eastAsia="Malgun Gothic"/>
                <w:szCs w:val="18"/>
                <w:lang w:eastAsia="ko-KR"/>
              </w:rPr>
              <w:t>N/A</w:t>
            </w:r>
          </w:p>
        </w:tc>
        <w:tc>
          <w:tcPr>
            <w:tcW w:w="1248" w:type="dxa"/>
            <w:shd w:val="clear" w:color="auto" w:fill="auto"/>
          </w:tcPr>
          <w:p w14:paraId="09BC7D03" w14:textId="77777777" w:rsidR="001C5D20" w:rsidRPr="00EF5447" w:rsidRDefault="001C5D20" w:rsidP="001F5936">
            <w:pPr>
              <w:pStyle w:val="TAC"/>
            </w:pPr>
            <w:r w:rsidRPr="00EF5447">
              <w:rPr>
                <w:lang w:eastAsia="ko-KR"/>
              </w:rPr>
              <w:t>N/A</w:t>
            </w:r>
          </w:p>
        </w:tc>
      </w:tr>
      <w:tr w:rsidR="001C5D20" w:rsidRPr="00EF5447" w14:paraId="3543AD69" w14:textId="77777777" w:rsidTr="003E4AFB">
        <w:trPr>
          <w:trHeight w:val="216"/>
          <w:jc w:val="center"/>
        </w:trPr>
        <w:tc>
          <w:tcPr>
            <w:tcW w:w="2258" w:type="dxa"/>
            <w:tcBorders>
              <w:top w:val="nil"/>
              <w:bottom w:val="nil"/>
            </w:tcBorders>
            <w:shd w:val="clear" w:color="auto" w:fill="auto"/>
          </w:tcPr>
          <w:p w14:paraId="731C5C1D" w14:textId="77777777" w:rsidR="001C5D20" w:rsidRPr="00EF5447" w:rsidRDefault="001C5D20" w:rsidP="001F5936">
            <w:pPr>
              <w:pStyle w:val="TAC"/>
            </w:pPr>
          </w:p>
        </w:tc>
        <w:tc>
          <w:tcPr>
            <w:tcW w:w="878" w:type="dxa"/>
            <w:shd w:val="clear" w:color="auto" w:fill="auto"/>
          </w:tcPr>
          <w:p w14:paraId="2206A9FD" w14:textId="77777777" w:rsidR="001C5D20" w:rsidRPr="00EF5447" w:rsidRDefault="001C5D20" w:rsidP="001F5936">
            <w:pPr>
              <w:pStyle w:val="TAC"/>
              <w:rPr>
                <w:szCs w:val="18"/>
              </w:rPr>
            </w:pPr>
            <w:r w:rsidRPr="00EF5447">
              <w:t>n7</w:t>
            </w:r>
            <w:r w:rsidRPr="00EF5447">
              <w:rPr>
                <w:lang w:eastAsia="zh-CN"/>
              </w:rPr>
              <w:t>7/n78</w:t>
            </w:r>
          </w:p>
        </w:tc>
        <w:tc>
          <w:tcPr>
            <w:tcW w:w="1066" w:type="dxa"/>
            <w:shd w:val="clear" w:color="auto" w:fill="auto"/>
            <w:noWrap/>
          </w:tcPr>
          <w:p w14:paraId="74B426A6" w14:textId="77777777" w:rsidR="001C5D20" w:rsidRPr="00EF5447" w:rsidRDefault="001C5D20" w:rsidP="001F5936">
            <w:pPr>
              <w:pStyle w:val="TAC"/>
              <w:rPr>
                <w:szCs w:val="18"/>
              </w:rPr>
            </w:pPr>
            <w:r w:rsidRPr="00EF5447">
              <w:t>3323</w:t>
            </w:r>
          </w:p>
        </w:tc>
        <w:tc>
          <w:tcPr>
            <w:tcW w:w="746" w:type="dxa"/>
            <w:shd w:val="clear" w:color="auto" w:fill="auto"/>
            <w:noWrap/>
          </w:tcPr>
          <w:p w14:paraId="3E3BA30B" w14:textId="77777777" w:rsidR="001C5D20" w:rsidRPr="00EF5447" w:rsidRDefault="001C5D20" w:rsidP="001F5936">
            <w:pPr>
              <w:pStyle w:val="TAC"/>
              <w:rPr>
                <w:szCs w:val="18"/>
              </w:rPr>
            </w:pPr>
            <w:r w:rsidRPr="00EF5447">
              <w:t>10</w:t>
            </w:r>
          </w:p>
        </w:tc>
        <w:tc>
          <w:tcPr>
            <w:tcW w:w="877" w:type="dxa"/>
            <w:shd w:val="clear" w:color="auto" w:fill="auto"/>
            <w:noWrap/>
          </w:tcPr>
          <w:p w14:paraId="10EAB6D7" w14:textId="77777777" w:rsidR="001C5D20" w:rsidRPr="00EF5447" w:rsidRDefault="001C5D20" w:rsidP="001F5936">
            <w:pPr>
              <w:pStyle w:val="TAC"/>
              <w:rPr>
                <w:szCs w:val="18"/>
              </w:rPr>
            </w:pPr>
            <w:r w:rsidRPr="00EF5447">
              <w:rPr>
                <w:rFonts w:eastAsia="Times New Roman"/>
                <w:lang w:eastAsia="zh-CN"/>
              </w:rPr>
              <w:t>50</w:t>
            </w:r>
          </w:p>
        </w:tc>
        <w:tc>
          <w:tcPr>
            <w:tcW w:w="1299" w:type="dxa"/>
            <w:shd w:val="clear" w:color="auto" w:fill="auto"/>
            <w:noWrap/>
          </w:tcPr>
          <w:p w14:paraId="1775016B" w14:textId="77777777" w:rsidR="001C5D20" w:rsidRPr="00EF5447" w:rsidRDefault="001C5D20" w:rsidP="001F5936">
            <w:pPr>
              <w:pStyle w:val="TAC"/>
              <w:rPr>
                <w:szCs w:val="18"/>
              </w:rPr>
            </w:pPr>
            <w:r w:rsidRPr="00EF5447">
              <w:t>3323</w:t>
            </w:r>
          </w:p>
        </w:tc>
        <w:tc>
          <w:tcPr>
            <w:tcW w:w="917" w:type="dxa"/>
            <w:shd w:val="clear" w:color="auto" w:fill="auto"/>
          </w:tcPr>
          <w:p w14:paraId="7EC418E5" w14:textId="77777777" w:rsidR="001C5D20" w:rsidRPr="00EF5447" w:rsidRDefault="001C5D20" w:rsidP="001F5936">
            <w:pPr>
              <w:pStyle w:val="TAC"/>
              <w:rPr>
                <w:szCs w:val="18"/>
              </w:rPr>
            </w:pPr>
            <w:r w:rsidRPr="00EF5447">
              <w:rPr>
                <w:rFonts w:eastAsia="Malgun Gothic"/>
                <w:szCs w:val="18"/>
                <w:lang w:eastAsia="ko-KR"/>
              </w:rPr>
              <w:t>28.2</w:t>
            </w:r>
          </w:p>
        </w:tc>
        <w:tc>
          <w:tcPr>
            <w:tcW w:w="1248" w:type="dxa"/>
            <w:shd w:val="clear" w:color="auto" w:fill="auto"/>
          </w:tcPr>
          <w:p w14:paraId="43FBFDC8" w14:textId="77777777" w:rsidR="001C5D20" w:rsidRPr="00EF5447" w:rsidRDefault="001C5D20" w:rsidP="001F5936">
            <w:pPr>
              <w:pStyle w:val="TAC"/>
              <w:rPr>
                <w:lang w:eastAsia="ko-KR"/>
              </w:rPr>
            </w:pPr>
            <w:r w:rsidRPr="00EF5447">
              <w:rPr>
                <w:lang w:eastAsia="ko-KR"/>
              </w:rPr>
              <w:t>IMD2</w:t>
            </w:r>
            <w:r w:rsidRPr="00EF5447">
              <w:rPr>
                <w:vertAlign w:val="superscript"/>
                <w:lang w:eastAsia="ko-KR"/>
              </w:rPr>
              <w:t>1</w:t>
            </w:r>
          </w:p>
        </w:tc>
      </w:tr>
      <w:tr w:rsidR="001C5D20" w:rsidRPr="00EF5447" w14:paraId="763E9F1C" w14:textId="77777777" w:rsidTr="003E4AFB">
        <w:trPr>
          <w:trHeight w:val="216"/>
          <w:jc w:val="center"/>
        </w:trPr>
        <w:tc>
          <w:tcPr>
            <w:tcW w:w="2258" w:type="dxa"/>
            <w:tcBorders>
              <w:top w:val="nil"/>
              <w:bottom w:val="nil"/>
            </w:tcBorders>
            <w:shd w:val="clear" w:color="auto" w:fill="auto"/>
          </w:tcPr>
          <w:p w14:paraId="00606120" w14:textId="77777777" w:rsidR="001C5D20" w:rsidRPr="00EF5447" w:rsidRDefault="001C5D20" w:rsidP="001F5936">
            <w:pPr>
              <w:pStyle w:val="TAC"/>
            </w:pPr>
          </w:p>
        </w:tc>
        <w:tc>
          <w:tcPr>
            <w:tcW w:w="878" w:type="dxa"/>
            <w:shd w:val="clear" w:color="auto" w:fill="auto"/>
          </w:tcPr>
          <w:p w14:paraId="0C7AC326" w14:textId="77777777" w:rsidR="001C5D20" w:rsidRPr="00EF5447" w:rsidRDefault="001C5D20" w:rsidP="001F5936">
            <w:pPr>
              <w:pStyle w:val="TAC"/>
              <w:rPr>
                <w:szCs w:val="18"/>
              </w:rPr>
            </w:pPr>
            <w:r w:rsidRPr="00EF5447">
              <w:rPr>
                <w:lang w:eastAsia="zh-CN"/>
              </w:rPr>
              <w:t>41</w:t>
            </w:r>
          </w:p>
        </w:tc>
        <w:tc>
          <w:tcPr>
            <w:tcW w:w="1066" w:type="dxa"/>
            <w:shd w:val="clear" w:color="auto" w:fill="auto"/>
            <w:noWrap/>
          </w:tcPr>
          <w:p w14:paraId="5C9D36F6" w14:textId="77777777" w:rsidR="001C5D20" w:rsidRPr="00EF5447" w:rsidRDefault="001C5D20" w:rsidP="001F5936">
            <w:pPr>
              <w:pStyle w:val="TAC"/>
              <w:rPr>
                <w:szCs w:val="18"/>
              </w:rPr>
            </w:pPr>
            <w:r w:rsidRPr="00EF5447">
              <w:t>2642</w:t>
            </w:r>
          </w:p>
        </w:tc>
        <w:tc>
          <w:tcPr>
            <w:tcW w:w="746" w:type="dxa"/>
            <w:shd w:val="clear" w:color="auto" w:fill="auto"/>
            <w:noWrap/>
          </w:tcPr>
          <w:p w14:paraId="16525F64" w14:textId="77777777" w:rsidR="001C5D20" w:rsidRPr="00EF5447" w:rsidRDefault="001C5D20" w:rsidP="001F5936">
            <w:pPr>
              <w:pStyle w:val="TAC"/>
              <w:rPr>
                <w:szCs w:val="18"/>
              </w:rPr>
            </w:pPr>
            <w:r w:rsidRPr="00EF5447">
              <w:t>5</w:t>
            </w:r>
          </w:p>
        </w:tc>
        <w:tc>
          <w:tcPr>
            <w:tcW w:w="877" w:type="dxa"/>
            <w:shd w:val="clear" w:color="auto" w:fill="auto"/>
            <w:noWrap/>
          </w:tcPr>
          <w:p w14:paraId="71223653" w14:textId="77777777" w:rsidR="001C5D20" w:rsidRPr="00EF5447" w:rsidRDefault="001C5D20" w:rsidP="001F5936">
            <w:pPr>
              <w:pStyle w:val="TAC"/>
              <w:rPr>
                <w:szCs w:val="18"/>
              </w:rPr>
            </w:pPr>
            <w:r w:rsidRPr="00EF5447">
              <w:rPr>
                <w:rFonts w:eastAsia="Times New Roman"/>
                <w:lang w:eastAsia="zh-CN"/>
              </w:rPr>
              <w:t>25</w:t>
            </w:r>
          </w:p>
        </w:tc>
        <w:tc>
          <w:tcPr>
            <w:tcW w:w="1299" w:type="dxa"/>
            <w:shd w:val="clear" w:color="auto" w:fill="auto"/>
            <w:noWrap/>
          </w:tcPr>
          <w:p w14:paraId="488AF46E" w14:textId="77777777" w:rsidR="001C5D20" w:rsidRPr="00EF5447" w:rsidRDefault="001C5D20" w:rsidP="001F5936">
            <w:pPr>
              <w:pStyle w:val="TAC"/>
              <w:rPr>
                <w:szCs w:val="18"/>
              </w:rPr>
            </w:pPr>
            <w:r w:rsidRPr="00EF5447">
              <w:t>2642</w:t>
            </w:r>
          </w:p>
        </w:tc>
        <w:tc>
          <w:tcPr>
            <w:tcW w:w="917" w:type="dxa"/>
            <w:shd w:val="clear" w:color="auto" w:fill="auto"/>
          </w:tcPr>
          <w:p w14:paraId="15CFF78E" w14:textId="77777777" w:rsidR="001C5D20" w:rsidRPr="00EF5447" w:rsidRDefault="001C5D20" w:rsidP="001F5936">
            <w:pPr>
              <w:pStyle w:val="TAC"/>
              <w:rPr>
                <w:szCs w:val="18"/>
              </w:rPr>
            </w:pPr>
            <w:r w:rsidRPr="00EF5447">
              <w:rPr>
                <w:rFonts w:eastAsia="Malgun Gothic"/>
                <w:lang w:eastAsia="ko-KR"/>
              </w:rPr>
              <w:t>N/A</w:t>
            </w:r>
          </w:p>
        </w:tc>
        <w:tc>
          <w:tcPr>
            <w:tcW w:w="1248" w:type="dxa"/>
            <w:shd w:val="clear" w:color="auto" w:fill="auto"/>
          </w:tcPr>
          <w:p w14:paraId="6658C306" w14:textId="77777777" w:rsidR="001C5D20" w:rsidRPr="00EF5447" w:rsidRDefault="001C5D20" w:rsidP="001F5936">
            <w:pPr>
              <w:pStyle w:val="TAC"/>
            </w:pPr>
            <w:r w:rsidRPr="00EF5447">
              <w:rPr>
                <w:lang w:eastAsia="ko-KR"/>
              </w:rPr>
              <w:t>N/A</w:t>
            </w:r>
          </w:p>
        </w:tc>
      </w:tr>
      <w:tr w:rsidR="001C5D20" w:rsidRPr="00EF5447" w14:paraId="292F670D" w14:textId="77777777" w:rsidTr="003E4AFB">
        <w:trPr>
          <w:trHeight w:val="216"/>
          <w:jc w:val="center"/>
        </w:trPr>
        <w:tc>
          <w:tcPr>
            <w:tcW w:w="2258" w:type="dxa"/>
            <w:tcBorders>
              <w:top w:val="nil"/>
              <w:bottom w:val="nil"/>
            </w:tcBorders>
            <w:shd w:val="clear" w:color="auto" w:fill="auto"/>
          </w:tcPr>
          <w:p w14:paraId="5B6ADE85" w14:textId="77777777" w:rsidR="001C5D20" w:rsidRPr="00EF5447" w:rsidRDefault="001C5D20" w:rsidP="001F5936">
            <w:pPr>
              <w:pStyle w:val="TAC"/>
            </w:pPr>
          </w:p>
        </w:tc>
        <w:tc>
          <w:tcPr>
            <w:tcW w:w="878" w:type="dxa"/>
            <w:shd w:val="clear" w:color="auto" w:fill="auto"/>
          </w:tcPr>
          <w:p w14:paraId="2DE77D24" w14:textId="77777777" w:rsidR="001C5D20" w:rsidRPr="00EF5447" w:rsidRDefault="001C5D20" w:rsidP="001F5936">
            <w:pPr>
              <w:pStyle w:val="TAC"/>
              <w:rPr>
                <w:szCs w:val="18"/>
              </w:rPr>
            </w:pPr>
            <w:r w:rsidRPr="00EF5447">
              <w:t>n28</w:t>
            </w:r>
          </w:p>
        </w:tc>
        <w:tc>
          <w:tcPr>
            <w:tcW w:w="1066" w:type="dxa"/>
            <w:shd w:val="clear" w:color="auto" w:fill="auto"/>
            <w:noWrap/>
          </w:tcPr>
          <w:p w14:paraId="24B8AC57" w14:textId="77777777" w:rsidR="001C5D20" w:rsidRPr="00EF5447" w:rsidRDefault="001C5D20" w:rsidP="001F5936">
            <w:pPr>
              <w:pStyle w:val="TAC"/>
              <w:rPr>
                <w:szCs w:val="18"/>
              </w:rPr>
            </w:pPr>
            <w:r w:rsidRPr="00EF5447">
              <w:t>743</w:t>
            </w:r>
          </w:p>
        </w:tc>
        <w:tc>
          <w:tcPr>
            <w:tcW w:w="746" w:type="dxa"/>
            <w:shd w:val="clear" w:color="auto" w:fill="auto"/>
            <w:noWrap/>
          </w:tcPr>
          <w:p w14:paraId="5BB84C69" w14:textId="77777777" w:rsidR="001C5D20" w:rsidRPr="00EF5447" w:rsidRDefault="001C5D20" w:rsidP="001F5936">
            <w:pPr>
              <w:pStyle w:val="TAC"/>
              <w:rPr>
                <w:szCs w:val="18"/>
              </w:rPr>
            </w:pPr>
            <w:r w:rsidRPr="00EF5447">
              <w:t>5</w:t>
            </w:r>
          </w:p>
        </w:tc>
        <w:tc>
          <w:tcPr>
            <w:tcW w:w="877" w:type="dxa"/>
            <w:shd w:val="clear" w:color="auto" w:fill="auto"/>
            <w:noWrap/>
          </w:tcPr>
          <w:p w14:paraId="48584AEF" w14:textId="77777777" w:rsidR="001C5D20" w:rsidRPr="00EF5447" w:rsidRDefault="001C5D20" w:rsidP="001F5936">
            <w:pPr>
              <w:pStyle w:val="TAC"/>
              <w:rPr>
                <w:szCs w:val="18"/>
              </w:rPr>
            </w:pPr>
            <w:r w:rsidRPr="00EF5447">
              <w:rPr>
                <w:rFonts w:eastAsia="Times New Roman"/>
                <w:lang w:eastAsia="zh-CN"/>
              </w:rPr>
              <w:t>25</w:t>
            </w:r>
          </w:p>
        </w:tc>
        <w:tc>
          <w:tcPr>
            <w:tcW w:w="1299" w:type="dxa"/>
            <w:shd w:val="clear" w:color="auto" w:fill="auto"/>
            <w:noWrap/>
          </w:tcPr>
          <w:p w14:paraId="7E3F9726" w14:textId="77777777" w:rsidR="001C5D20" w:rsidRPr="00EF5447" w:rsidRDefault="001C5D20" w:rsidP="001F5936">
            <w:pPr>
              <w:pStyle w:val="TAC"/>
              <w:rPr>
                <w:szCs w:val="18"/>
              </w:rPr>
            </w:pPr>
            <w:r w:rsidRPr="00EF5447">
              <w:t>798</w:t>
            </w:r>
          </w:p>
        </w:tc>
        <w:tc>
          <w:tcPr>
            <w:tcW w:w="917" w:type="dxa"/>
            <w:shd w:val="clear" w:color="auto" w:fill="auto"/>
          </w:tcPr>
          <w:p w14:paraId="68969552" w14:textId="77777777" w:rsidR="001C5D20" w:rsidRPr="00EF5447" w:rsidRDefault="001C5D20" w:rsidP="001F5936">
            <w:pPr>
              <w:pStyle w:val="TAC"/>
              <w:rPr>
                <w:szCs w:val="18"/>
              </w:rPr>
            </w:pPr>
            <w:r w:rsidRPr="00EF5447">
              <w:rPr>
                <w:rFonts w:eastAsia="Malgun Gothic"/>
                <w:szCs w:val="18"/>
                <w:lang w:eastAsia="ko-KR"/>
              </w:rPr>
              <w:t>30.8</w:t>
            </w:r>
          </w:p>
        </w:tc>
        <w:tc>
          <w:tcPr>
            <w:tcW w:w="1248" w:type="dxa"/>
            <w:shd w:val="clear" w:color="auto" w:fill="auto"/>
          </w:tcPr>
          <w:p w14:paraId="73EB6931" w14:textId="77777777" w:rsidR="001C5D20" w:rsidRPr="00EF5447" w:rsidRDefault="001C5D20" w:rsidP="001F5936">
            <w:pPr>
              <w:pStyle w:val="TAC"/>
              <w:rPr>
                <w:lang w:eastAsia="ko-KR"/>
              </w:rPr>
            </w:pPr>
            <w:r w:rsidRPr="00EF5447">
              <w:rPr>
                <w:lang w:eastAsia="ko-KR"/>
              </w:rPr>
              <w:t>IMD2</w:t>
            </w:r>
            <w:r w:rsidRPr="00EF5447">
              <w:rPr>
                <w:vertAlign w:val="superscript"/>
                <w:lang w:eastAsia="ko-KR"/>
              </w:rPr>
              <w:t>1</w:t>
            </w:r>
          </w:p>
        </w:tc>
      </w:tr>
      <w:tr w:rsidR="001C5D20" w:rsidRPr="00EF5447" w14:paraId="7B7ABA76" w14:textId="77777777" w:rsidTr="003E4AFB">
        <w:trPr>
          <w:trHeight w:val="216"/>
          <w:jc w:val="center"/>
        </w:trPr>
        <w:tc>
          <w:tcPr>
            <w:tcW w:w="2258" w:type="dxa"/>
            <w:tcBorders>
              <w:top w:val="nil"/>
              <w:bottom w:val="single" w:sz="4" w:space="0" w:color="auto"/>
            </w:tcBorders>
            <w:shd w:val="clear" w:color="auto" w:fill="auto"/>
          </w:tcPr>
          <w:p w14:paraId="1A912714" w14:textId="77777777" w:rsidR="001C5D20" w:rsidRPr="00EF5447" w:rsidRDefault="001C5D20" w:rsidP="001F5936">
            <w:pPr>
              <w:pStyle w:val="TAC"/>
            </w:pPr>
          </w:p>
        </w:tc>
        <w:tc>
          <w:tcPr>
            <w:tcW w:w="878" w:type="dxa"/>
            <w:shd w:val="clear" w:color="auto" w:fill="auto"/>
          </w:tcPr>
          <w:p w14:paraId="4D94FD6F" w14:textId="77777777" w:rsidR="001C5D20" w:rsidRPr="00EF5447" w:rsidRDefault="001C5D20" w:rsidP="001F5936">
            <w:pPr>
              <w:pStyle w:val="TAC"/>
              <w:rPr>
                <w:szCs w:val="18"/>
              </w:rPr>
            </w:pPr>
            <w:r w:rsidRPr="00EF5447">
              <w:t>n7</w:t>
            </w:r>
            <w:r w:rsidRPr="00EF5447">
              <w:rPr>
                <w:lang w:eastAsia="zh-CN"/>
              </w:rPr>
              <w:t>7/n78</w:t>
            </w:r>
          </w:p>
        </w:tc>
        <w:tc>
          <w:tcPr>
            <w:tcW w:w="1066" w:type="dxa"/>
            <w:shd w:val="clear" w:color="auto" w:fill="auto"/>
            <w:noWrap/>
          </w:tcPr>
          <w:p w14:paraId="67CB7CFD" w14:textId="77777777" w:rsidR="001C5D20" w:rsidRPr="00EF5447" w:rsidRDefault="001C5D20" w:rsidP="001F5936">
            <w:pPr>
              <w:pStyle w:val="TAC"/>
              <w:rPr>
                <w:szCs w:val="18"/>
              </w:rPr>
            </w:pPr>
            <w:r w:rsidRPr="00EF5447">
              <w:t>3440</w:t>
            </w:r>
          </w:p>
        </w:tc>
        <w:tc>
          <w:tcPr>
            <w:tcW w:w="746" w:type="dxa"/>
            <w:shd w:val="clear" w:color="auto" w:fill="auto"/>
            <w:noWrap/>
          </w:tcPr>
          <w:p w14:paraId="0486E4CF" w14:textId="77777777" w:rsidR="001C5D20" w:rsidRPr="00EF5447" w:rsidRDefault="001C5D20" w:rsidP="001F5936">
            <w:pPr>
              <w:pStyle w:val="TAC"/>
              <w:rPr>
                <w:szCs w:val="18"/>
              </w:rPr>
            </w:pPr>
            <w:r w:rsidRPr="00EF5447">
              <w:t>10</w:t>
            </w:r>
          </w:p>
        </w:tc>
        <w:tc>
          <w:tcPr>
            <w:tcW w:w="877" w:type="dxa"/>
            <w:shd w:val="clear" w:color="auto" w:fill="auto"/>
            <w:noWrap/>
          </w:tcPr>
          <w:p w14:paraId="46048615" w14:textId="77777777" w:rsidR="001C5D20" w:rsidRPr="00EF5447" w:rsidRDefault="001C5D20" w:rsidP="001F5936">
            <w:pPr>
              <w:pStyle w:val="TAC"/>
              <w:rPr>
                <w:szCs w:val="18"/>
              </w:rPr>
            </w:pPr>
            <w:r w:rsidRPr="00EF5447">
              <w:rPr>
                <w:rFonts w:eastAsia="Times New Roman"/>
                <w:lang w:eastAsia="zh-CN"/>
              </w:rPr>
              <w:t>50</w:t>
            </w:r>
          </w:p>
        </w:tc>
        <w:tc>
          <w:tcPr>
            <w:tcW w:w="1299" w:type="dxa"/>
            <w:shd w:val="clear" w:color="auto" w:fill="auto"/>
            <w:noWrap/>
          </w:tcPr>
          <w:p w14:paraId="3698A5E7" w14:textId="77777777" w:rsidR="001C5D20" w:rsidRPr="00EF5447" w:rsidRDefault="001C5D20" w:rsidP="001F5936">
            <w:pPr>
              <w:pStyle w:val="TAC"/>
              <w:rPr>
                <w:szCs w:val="18"/>
              </w:rPr>
            </w:pPr>
            <w:r w:rsidRPr="00EF5447">
              <w:t>3440</w:t>
            </w:r>
          </w:p>
        </w:tc>
        <w:tc>
          <w:tcPr>
            <w:tcW w:w="917" w:type="dxa"/>
            <w:shd w:val="clear" w:color="auto" w:fill="auto"/>
          </w:tcPr>
          <w:p w14:paraId="19215355" w14:textId="77777777" w:rsidR="001C5D20" w:rsidRPr="00EF5447" w:rsidRDefault="001C5D20" w:rsidP="001F5936">
            <w:pPr>
              <w:pStyle w:val="TAC"/>
              <w:rPr>
                <w:szCs w:val="18"/>
              </w:rPr>
            </w:pPr>
            <w:r w:rsidRPr="00EF5447">
              <w:rPr>
                <w:rFonts w:eastAsia="Malgun Gothic"/>
                <w:lang w:eastAsia="ko-KR"/>
              </w:rPr>
              <w:t>N/A</w:t>
            </w:r>
          </w:p>
        </w:tc>
        <w:tc>
          <w:tcPr>
            <w:tcW w:w="1248" w:type="dxa"/>
            <w:shd w:val="clear" w:color="auto" w:fill="auto"/>
          </w:tcPr>
          <w:p w14:paraId="2E869123" w14:textId="77777777" w:rsidR="001C5D20" w:rsidRPr="00EF5447" w:rsidRDefault="001C5D20" w:rsidP="001F5936">
            <w:pPr>
              <w:pStyle w:val="TAC"/>
            </w:pPr>
            <w:r w:rsidRPr="00EF5447">
              <w:rPr>
                <w:rFonts w:eastAsia="Malgun Gothic"/>
                <w:lang w:eastAsia="ko-KR"/>
              </w:rPr>
              <w:t>N/A</w:t>
            </w:r>
          </w:p>
        </w:tc>
      </w:tr>
      <w:tr w:rsidR="001C5D20" w:rsidRPr="00EF5447" w14:paraId="7F043E7E" w14:textId="77777777" w:rsidTr="003E4AFB">
        <w:trPr>
          <w:trHeight w:val="216"/>
          <w:jc w:val="center"/>
        </w:trPr>
        <w:tc>
          <w:tcPr>
            <w:tcW w:w="2258" w:type="dxa"/>
            <w:tcBorders>
              <w:bottom w:val="nil"/>
            </w:tcBorders>
            <w:shd w:val="clear" w:color="auto" w:fill="auto"/>
          </w:tcPr>
          <w:p w14:paraId="2E503D66" w14:textId="77777777" w:rsidR="001C5D20" w:rsidRPr="00EF5447" w:rsidRDefault="001C5D20" w:rsidP="001F5936">
            <w:pPr>
              <w:pStyle w:val="TAC"/>
            </w:pPr>
            <w:r w:rsidRPr="00EF5447">
              <w:t>DC_46A-66A_n5A</w:t>
            </w:r>
          </w:p>
        </w:tc>
        <w:tc>
          <w:tcPr>
            <w:tcW w:w="878" w:type="dxa"/>
            <w:shd w:val="clear" w:color="auto" w:fill="auto"/>
          </w:tcPr>
          <w:p w14:paraId="575047B2" w14:textId="77777777" w:rsidR="001C5D20" w:rsidRPr="00EF5447" w:rsidRDefault="001C5D20" w:rsidP="001F5936">
            <w:pPr>
              <w:pStyle w:val="TAC"/>
              <w:rPr>
                <w:szCs w:val="18"/>
              </w:rPr>
            </w:pPr>
            <w:r w:rsidRPr="00EF5447">
              <w:t>46</w:t>
            </w:r>
          </w:p>
        </w:tc>
        <w:tc>
          <w:tcPr>
            <w:tcW w:w="1066" w:type="dxa"/>
            <w:shd w:val="clear" w:color="auto" w:fill="auto"/>
            <w:noWrap/>
          </w:tcPr>
          <w:p w14:paraId="3DDB691B" w14:textId="77777777" w:rsidR="001C5D20" w:rsidRPr="00EF5447" w:rsidRDefault="001C5D20" w:rsidP="001F5936">
            <w:pPr>
              <w:pStyle w:val="TAC"/>
              <w:rPr>
                <w:szCs w:val="18"/>
              </w:rPr>
            </w:pPr>
            <w:r w:rsidRPr="00EF5447">
              <w:t>5163</w:t>
            </w:r>
          </w:p>
        </w:tc>
        <w:tc>
          <w:tcPr>
            <w:tcW w:w="746" w:type="dxa"/>
            <w:shd w:val="clear" w:color="auto" w:fill="auto"/>
            <w:noWrap/>
          </w:tcPr>
          <w:p w14:paraId="255C0ACD" w14:textId="77777777" w:rsidR="001C5D20" w:rsidRPr="00EF5447" w:rsidRDefault="001C5D20" w:rsidP="001F5936">
            <w:pPr>
              <w:pStyle w:val="TAC"/>
              <w:rPr>
                <w:szCs w:val="18"/>
              </w:rPr>
            </w:pPr>
            <w:r w:rsidRPr="00EF5447">
              <w:t>10</w:t>
            </w:r>
          </w:p>
        </w:tc>
        <w:tc>
          <w:tcPr>
            <w:tcW w:w="877" w:type="dxa"/>
            <w:shd w:val="clear" w:color="auto" w:fill="auto"/>
            <w:noWrap/>
          </w:tcPr>
          <w:p w14:paraId="571713B7" w14:textId="77777777" w:rsidR="001C5D20" w:rsidRPr="00EF5447" w:rsidRDefault="001C5D20" w:rsidP="001F5936">
            <w:pPr>
              <w:pStyle w:val="TAC"/>
              <w:rPr>
                <w:szCs w:val="18"/>
              </w:rPr>
            </w:pPr>
            <w:r w:rsidRPr="00EF5447">
              <w:t>50</w:t>
            </w:r>
          </w:p>
        </w:tc>
        <w:tc>
          <w:tcPr>
            <w:tcW w:w="1299" w:type="dxa"/>
            <w:shd w:val="clear" w:color="auto" w:fill="auto"/>
            <w:noWrap/>
          </w:tcPr>
          <w:p w14:paraId="2B5C4AFE" w14:textId="77777777" w:rsidR="001C5D20" w:rsidRPr="00EF5447" w:rsidRDefault="001C5D20" w:rsidP="001F5936">
            <w:pPr>
              <w:pStyle w:val="TAC"/>
              <w:rPr>
                <w:szCs w:val="18"/>
              </w:rPr>
            </w:pPr>
            <w:r w:rsidRPr="00EF5447">
              <w:t>5163</w:t>
            </w:r>
          </w:p>
        </w:tc>
        <w:tc>
          <w:tcPr>
            <w:tcW w:w="917" w:type="dxa"/>
            <w:shd w:val="clear" w:color="auto" w:fill="auto"/>
          </w:tcPr>
          <w:p w14:paraId="0EB5C140" w14:textId="77777777" w:rsidR="001C5D20" w:rsidRPr="00EF5447" w:rsidRDefault="001C5D20" w:rsidP="001F5936">
            <w:pPr>
              <w:pStyle w:val="TAC"/>
              <w:rPr>
                <w:szCs w:val="18"/>
              </w:rPr>
            </w:pPr>
            <w:r w:rsidRPr="00EF5447">
              <w:t>9.0</w:t>
            </w:r>
          </w:p>
        </w:tc>
        <w:tc>
          <w:tcPr>
            <w:tcW w:w="1248" w:type="dxa"/>
            <w:shd w:val="clear" w:color="auto" w:fill="auto"/>
          </w:tcPr>
          <w:p w14:paraId="6DC378F5" w14:textId="77777777" w:rsidR="001C5D20" w:rsidRPr="00EF5447" w:rsidRDefault="001C5D20" w:rsidP="001F5936">
            <w:pPr>
              <w:pStyle w:val="TAC"/>
            </w:pPr>
            <w:r w:rsidRPr="00EF5447">
              <w:t>IMD4</w:t>
            </w:r>
          </w:p>
        </w:tc>
      </w:tr>
      <w:tr w:rsidR="001C5D20" w:rsidRPr="00EF5447" w14:paraId="6CE00875" w14:textId="77777777" w:rsidTr="003E4AFB">
        <w:trPr>
          <w:trHeight w:val="216"/>
          <w:jc w:val="center"/>
        </w:trPr>
        <w:tc>
          <w:tcPr>
            <w:tcW w:w="2258" w:type="dxa"/>
            <w:tcBorders>
              <w:top w:val="nil"/>
              <w:bottom w:val="nil"/>
            </w:tcBorders>
            <w:shd w:val="clear" w:color="auto" w:fill="auto"/>
          </w:tcPr>
          <w:p w14:paraId="60DE72C4" w14:textId="77777777" w:rsidR="001C5D20" w:rsidRPr="00EF5447" w:rsidRDefault="001C5D20" w:rsidP="001F5936">
            <w:pPr>
              <w:pStyle w:val="TAC"/>
            </w:pPr>
          </w:p>
        </w:tc>
        <w:tc>
          <w:tcPr>
            <w:tcW w:w="878" w:type="dxa"/>
            <w:shd w:val="clear" w:color="auto" w:fill="auto"/>
          </w:tcPr>
          <w:p w14:paraId="50E5A0F2" w14:textId="77777777" w:rsidR="001C5D20" w:rsidRPr="00EF5447" w:rsidRDefault="001C5D20" w:rsidP="001F5936">
            <w:pPr>
              <w:pStyle w:val="TAC"/>
              <w:rPr>
                <w:szCs w:val="18"/>
              </w:rPr>
            </w:pPr>
            <w:r w:rsidRPr="00EF5447">
              <w:t>66</w:t>
            </w:r>
          </w:p>
        </w:tc>
        <w:tc>
          <w:tcPr>
            <w:tcW w:w="1066" w:type="dxa"/>
            <w:shd w:val="clear" w:color="auto" w:fill="auto"/>
            <w:noWrap/>
          </w:tcPr>
          <w:p w14:paraId="145C324B" w14:textId="77777777" w:rsidR="001C5D20" w:rsidRPr="00EF5447" w:rsidRDefault="001C5D20" w:rsidP="001F5936">
            <w:pPr>
              <w:pStyle w:val="TAC"/>
              <w:rPr>
                <w:szCs w:val="18"/>
              </w:rPr>
            </w:pPr>
            <w:r w:rsidRPr="00EF5447">
              <w:t>1775</w:t>
            </w:r>
          </w:p>
        </w:tc>
        <w:tc>
          <w:tcPr>
            <w:tcW w:w="746" w:type="dxa"/>
            <w:shd w:val="clear" w:color="auto" w:fill="auto"/>
            <w:noWrap/>
          </w:tcPr>
          <w:p w14:paraId="30021A93" w14:textId="77777777" w:rsidR="001C5D20" w:rsidRPr="00EF5447" w:rsidRDefault="001C5D20" w:rsidP="001F5936">
            <w:pPr>
              <w:pStyle w:val="TAC"/>
              <w:rPr>
                <w:szCs w:val="18"/>
              </w:rPr>
            </w:pPr>
            <w:r w:rsidRPr="00EF5447">
              <w:t>5</w:t>
            </w:r>
          </w:p>
        </w:tc>
        <w:tc>
          <w:tcPr>
            <w:tcW w:w="877" w:type="dxa"/>
            <w:shd w:val="clear" w:color="auto" w:fill="auto"/>
            <w:noWrap/>
          </w:tcPr>
          <w:p w14:paraId="5BC23D23" w14:textId="77777777" w:rsidR="001C5D20" w:rsidRPr="00EF5447" w:rsidRDefault="001C5D20" w:rsidP="001F5936">
            <w:pPr>
              <w:pStyle w:val="TAC"/>
              <w:rPr>
                <w:szCs w:val="18"/>
              </w:rPr>
            </w:pPr>
            <w:r w:rsidRPr="00EF5447">
              <w:t>25</w:t>
            </w:r>
          </w:p>
        </w:tc>
        <w:tc>
          <w:tcPr>
            <w:tcW w:w="1299" w:type="dxa"/>
            <w:shd w:val="clear" w:color="auto" w:fill="auto"/>
            <w:noWrap/>
          </w:tcPr>
          <w:p w14:paraId="45B04959" w14:textId="77777777" w:rsidR="001C5D20" w:rsidRPr="00EF5447" w:rsidRDefault="001C5D20" w:rsidP="001F5936">
            <w:pPr>
              <w:pStyle w:val="TAC"/>
              <w:rPr>
                <w:szCs w:val="18"/>
              </w:rPr>
            </w:pPr>
            <w:r w:rsidRPr="00EF5447">
              <w:t>2175</w:t>
            </w:r>
          </w:p>
        </w:tc>
        <w:tc>
          <w:tcPr>
            <w:tcW w:w="917" w:type="dxa"/>
            <w:shd w:val="clear" w:color="auto" w:fill="auto"/>
          </w:tcPr>
          <w:p w14:paraId="16FAA8D0" w14:textId="77777777" w:rsidR="001C5D20" w:rsidRPr="00EF5447" w:rsidRDefault="001C5D20" w:rsidP="001F5936">
            <w:pPr>
              <w:pStyle w:val="TAC"/>
              <w:rPr>
                <w:szCs w:val="18"/>
              </w:rPr>
            </w:pPr>
            <w:r w:rsidRPr="00EF5447">
              <w:t>N/A</w:t>
            </w:r>
          </w:p>
        </w:tc>
        <w:tc>
          <w:tcPr>
            <w:tcW w:w="1248" w:type="dxa"/>
            <w:shd w:val="clear" w:color="auto" w:fill="auto"/>
          </w:tcPr>
          <w:p w14:paraId="292ADFFF" w14:textId="77777777" w:rsidR="001C5D20" w:rsidRPr="00EF5447" w:rsidRDefault="001C5D20" w:rsidP="001F5936">
            <w:pPr>
              <w:pStyle w:val="TAC"/>
            </w:pPr>
            <w:r w:rsidRPr="00EF5447">
              <w:t>N/A</w:t>
            </w:r>
          </w:p>
        </w:tc>
      </w:tr>
      <w:tr w:rsidR="001C5D20" w:rsidRPr="00EF5447" w14:paraId="32AF8A49" w14:textId="77777777" w:rsidTr="003E4AFB">
        <w:trPr>
          <w:trHeight w:val="216"/>
          <w:jc w:val="center"/>
        </w:trPr>
        <w:tc>
          <w:tcPr>
            <w:tcW w:w="2258" w:type="dxa"/>
            <w:tcBorders>
              <w:top w:val="nil"/>
              <w:bottom w:val="single" w:sz="4" w:space="0" w:color="auto"/>
            </w:tcBorders>
            <w:shd w:val="clear" w:color="auto" w:fill="auto"/>
          </w:tcPr>
          <w:p w14:paraId="69B17400" w14:textId="77777777" w:rsidR="001C5D20" w:rsidRPr="00EF5447" w:rsidRDefault="001C5D20" w:rsidP="001F5936">
            <w:pPr>
              <w:pStyle w:val="TAC"/>
            </w:pPr>
          </w:p>
        </w:tc>
        <w:tc>
          <w:tcPr>
            <w:tcW w:w="878" w:type="dxa"/>
            <w:shd w:val="clear" w:color="auto" w:fill="auto"/>
          </w:tcPr>
          <w:p w14:paraId="57BC1BCF" w14:textId="77777777" w:rsidR="001C5D20" w:rsidRPr="00EF5447" w:rsidRDefault="001C5D20" w:rsidP="001F5936">
            <w:pPr>
              <w:pStyle w:val="TAC"/>
              <w:rPr>
                <w:szCs w:val="18"/>
              </w:rPr>
            </w:pPr>
            <w:r w:rsidRPr="00EF5447">
              <w:t>n5</w:t>
            </w:r>
          </w:p>
        </w:tc>
        <w:tc>
          <w:tcPr>
            <w:tcW w:w="1066" w:type="dxa"/>
            <w:shd w:val="clear" w:color="auto" w:fill="auto"/>
            <w:noWrap/>
          </w:tcPr>
          <w:p w14:paraId="6683BF0C" w14:textId="77777777" w:rsidR="001C5D20" w:rsidRPr="00EF5447" w:rsidRDefault="001C5D20" w:rsidP="001F5936">
            <w:pPr>
              <w:pStyle w:val="TAC"/>
              <w:rPr>
                <w:szCs w:val="18"/>
              </w:rPr>
            </w:pPr>
            <w:r w:rsidRPr="00EF5447">
              <w:t>847</w:t>
            </w:r>
          </w:p>
        </w:tc>
        <w:tc>
          <w:tcPr>
            <w:tcW w:w="746" w:type="dxa"/>
            <w:shd w:val="clear" w:color="auto" w:fill="auto"/>
            <w:noWrap/>
          </w:tcPr>
          <w:p w14:paraId="674509F2" w14:textId="77777777" w:rsidR="001C5D20" w:rsidRPr="00EF5447" w:rsidRDefault="001C5D20" w:rsidP="001F5936">
            <w:pPr>
              <w:pStyle w:val="TAC"/>
              <w:rPr>
                <w:szCs w:val="18"/>
              </w:rPr>
            </w:pPr>
            <w:r w:rsidRPr="00EF5447">
              <w:t>5</w:t>
            </w:r>
          </w:p>
        </w:tc>
        <w:tc>
          <w:tcPr>
            <w:tcW w:w="877" w:type="dxa"/>
            <w:shd w:val="clear" w:color="auto" w:fill="auto"/>
            <w:noWrap/>
          </w:tcPr>
          <w:p w14:paraId="5E9B79E8" w14:textId="77777777" w:rsidR="001C5D20" w:rsidRPr="00EF5447" w:rsidRDefault="001C5D20" w:rsidP="001F5936">
            <w:pPr>
              <w:pStyle w:val="TAC"/>
              <w:rPr>
                <w:szCs w:val="18"/>
              </w:rPr>
            </w:pPr>
            <w:r w:rsidRPr="00EF5447">
              <w:t>25</w:t>
            </w:r>
          </w:p>
        </w:tc>
        <w:tc>
          <w:tcPr>
            <w:tcW w:w="1299" w:type="dxa"/>
            <w:shd w:val="clear" w:color="auto" w:fill="auto"/>
            <w:noWrap/>
          </w:tcPr>
          <w:p w14:paraId="0DA08FD4" w14:textId="77777777" w:rsidR="001C5D20" w:rsidRPr="00EF5447" w:rsidRDefault="001C5D20" w:rsidP="001F5936">
            <w:pPr>
              <w:pStyle w:val="TAC"/>
              <w:rPr>
                <w:szCs w:val="18"/>
              </w:rPr>
            </w:pPr>
            <w:r w:rsidRPr="00EF5447">
              <w:t>892</w:t>
            </w:r>
          </w:p>
        </w:tc>
        <w:tc>
          <w:tcPr>
            <w:tcW w:w="917" w:type="dxa"/>
            <w:shd w:val="clear" w:color="auto" w:fill="auto"/>
          </w:tcPr>
          <w:p w14:paraId="63BA639F" w14:textId="77777777" w:rsidR="001C5D20" w:rsidRPr="00EF5447" w:rsidRDefault="001C5D20" w:rsidP="001F5936">
            <w:pPr>
              <w:pStyle w:val="TAC"/>
              <w:rPr>
                <w:szCs w:val="18"/>
              </w:rPr>
            </w:pPr>
            <w:r w:rsidRPr="00EF5447">
              <w:t>N/A</w:t>
            </w:r>
          </w:p>
        </w:tc>
        <w:tc>
          <w:tcPr>
            <w:tcW w:w="1248" w:type="dxa"/>
            <w:shd w:val="clear" w:color="auto" w:fill="auto"/>
          </w:tcPr>
          <w:p w14:paraId="008CC007" w14:textId="77777777" w:rsidR="001C5D20" w:rsidRPr="00EF5447" w:rsidRDefault="001C5D20" w:rsidP="001F5936">
            <w:pPr>
              <w:pStyle w:val="TAC"/>
            </w:pPr>
            <w:r w:rsidRPr="00EF5447">
              <w:t>N/A</w:t>
            </w:r>
          </w:p>
        </w:tc>
      </w:tr>
      <w:tr w:rsidR="001C5D20" w:rsidRPr="00EF5447" w14:paraId="190EE45A" w14:textId="77777777" w:rsidTr="003E4AFB">
        <w:trPr>
          <w:trHeight w:val="216"/>
          <w:jc w:val="center"/>
        </w:trPr>
        <w:tc>
          <w:tcPr>
            <w:tcW w:w="2258" w:type="dxa"/>
            <w:tcBorders>
              <w:bottom w:val="nil"/>
            </w:tcBorders>
            <w:shd w:val="clear" w:color="auto" w:fill="auto"/>
          </w:tcPr>
          <w:p w14:paraId="1358DFC6" w14:textId="77777777" w:rsidR="001C5D20" w:rsidRPr="00EF5447" w:rsidRDefault="001C5D20" w:rsidP="001F5936">
            <w:pPr>
              <w:pStyle w:val="TAC"/>
              <w:rPr>
                <w:vertAlign w:val="superscript"/>
                <w:lang w:eastAsia="zh-CN"/>
              </w:rPr>
            </w:pPr>
            <w:r w:rsidRPr="00EF5447">
              <w:t>DC_46A-66A_n25A</w:t>
            </w:r>
            <w:r w:rsidRPr="00EF5447">
              <w:rPr>
                <w:vertAlign w:val="superscript"/>
                <w:lang w:eastAsia="zh-CN"/>
              </w:rPr>
              <w:t>4</w:t>
            </w:r>
          </w:p>
          <w:p w14:paraId="538D7852" w14:textId="77777777" w:rsidR="001C5D20" w:rsidRPr="00EF5447" w:rsidRDefault="001C5D20" w:rsidP="001F5936">
            <w:pPr>
              <w:pStyle w:val="TAC"/>
            </w:pPr>
            <w:r w:rsidRPr="00EF5447">
              <w:t>DC_46C-66A_n25A</w:t>
            </w:r>
            <w:r w:rsidRPr="00EF5447">
              <w:rPr>
                <w:vertAlign w:val="superscript"/>
                <w:lang w:eastAsia="zh-CN"/>
              </w:rPr>
              <w:t>4</w:t>
            </w:r>
          </w:p>
          <w:p w14:paraId="754DCB9F" w14:textId="77777777" w:rsidR="001C5D20" w:rsidRPr="00EF5447" w:rsidRDefault="001C5D20" w:rsidP="001F5936">
            <w:pPr>
              <w:pStyle w:val="TAC"/>
            </w:pPr>
            <w:r w:rsidRPr="00EF5447">
              <w:t>DC_46D-66A_n25A</w:t>
            </w:r>
            <w:r w:rsidRPr="00EF5447">
              <w:rPr>
                <w:vertAlign w:val="superscript"/>
                <w:lang w:eastAsia="zh-CN"/>
              </w:rPr>
              <w:t>4</w:t>
            </w:r>
          </w:p>
          <w:p w14:paraId="44899596" w14:textId="77777777" w:rsidR="001C5D20" w:rsidRPr="00EF5447" w:rsidRDefault="001C5D20" w:rsidP="001F5936">
            <w:pPr>
              <w:pStyle w:val="TAC"/>
            </w:pPr>
          </w:p>
        </w:tc>
        <w:tc>
          <w:tcPr>
            <w:tcW w:w="878" w:type="dxa"/>
            <w:shd w:val="clear" w:color="auto" w:fill="auto"/>
          </w:tcPr>
          <w:p w14:paraId="6D3C7B06" w14:textId="77777777" w:rsidR="001C5D20" w:rsidRPr="00EF5447" w:rsidRDefault="001C5D20" w:rsidP="001F5936">
            <w:pPr>
              <w:pStyle w:val="TAC"/>
              <w:rPr>
                <w:szCs w:val="18"/>
              </w:rPr>
            </w:pPr>
            <w:r w:rsidRPr="00EF5447">
              <w:rPr>
                <w:lang w:eastAsia="sv-SE"/>
              </w:rPr>
              <w:t>46</w:t>
            </w:r>
          </w:p>
        </w:tc>
        <w:tc>
          <w:tcPr>
            <w:tcW w:w="1066" w:type="dxa"/>
            <w:shd w:val="clear" w:color="auto" w:fill="auto"/>
            <w:noWrap/>
          </w:tcPr>
          <w:p w14:paraId="444885B9" w14:textId="77777777" w:rsidR="001C5D20" w:rsidRPr="00EF5447" w:rsidRDefault="001C5D20" w:rsidP="001F5936">
            <w:pPr>
              <w:pStyle w:val="TAC"/>
              <w:rPr>
                <w:szCs w:val="18"/>
              </w:rPr>
            </w:pPr>
            <w:r w:rsidRPr="00EF5447">
              <w:rPr>
                <w:lang w:eastAsia="sv-SE"/>
              </w:rPr>
              <w:t>5505</w:t>
            </w:r>
          </w:p>
        </w:tc>
        <w:tc>
          <w:tcPr>
            <w:tcW w:w="746" w:type="dxa"/>
            <w:shd w:val="clear" w:color="auto" w:fill="auto"/>
            <w:noWrap/>
          </w:tcPr>
          <w:p w14:paraId="2D3EDD74" w14:textId="77777777" w:rsidR="001C5D20" w:rsidRPr="00EF5447" w:rsidRDefault="001C5D20" w:rsidP="001F5936">
            <w:pPr>
              <w:pStyle w:val="TAC"/>
              <w:rPr>
                <w:szCs w:val="18"/>
              </w:rPr>
            </w:pPr>
            <w:r w:rsidRPr="00EF5447">
              <w:rPr>
                <w:lang w:eastAsia="sv-SE"/>
              </w:rPr>
              <w:t>10</w:t>
            </w:r>
          </w:p>
        </w:tc>
        <w:tc>
          <w:tcPr>
            <w:tcW w:w="877" w:type="dxa"/>
            <w:shd w:val="clear" w:color="auto" w:fill="auto"/>
            <w:noWrap/>
          </w:tcPr>
          <w:p w14:paraId="5FC27D69" w14:textId="77777777" w:rsidR="001C5D20" w:rsidRPr="00EF5447" w:rsidRDefault="001C5D20" w:rsidP="001F5936">
            <w:pPr>
              <w:pStyle w:val="TAC"/>
              <w:rPr>
                <w:szCs w:val="18"/>
              </w:rPr>
            </w:pPr>
            <w:r w:rsidRPr="00EF5447">
              <w:rPr>
                <w:lang w:eastAsia="sv-SE"/>
              </w:rPr>
              <w:t>50</w:t>
            </w:r>
          </w:p>
        </w:tc>
        <w:tc>
          <w:tcPr>
            <w:tcW w:w="1299" w:type="dxa"/>
            <w:shd w:val="clear" w:color="auto" w:fill="auto"/>
            <w:noWrap/>
          </w:tcPr>
          <w:p w14:paraId="43520FEB" w14:textId="77777777" w:rsidR="001C5D20" w:rsidRPr="00EF5447" w:rsidRDefault="001C5D20" w:rsidP="001F5936">
            <w:pPr>
              <w:pStyle w:val="TAC"/>
              <w:rPr>
                <w:szCs w:val="18"/>
              </w:rPr>
            </w:pPr>
            <w:r w:rsidRPr="00EF5447">
              <w:rPr>
                <w:lang w:eastAsia="sv-SE"/>
              </w:rPr>
              <w:t>5505</w:t>
            </w:r>
          </w:p>
        </w:tc>
        <w:tc>
          <w:tcPr>
            <w:tcW w:w="917" w:type="dxa"/>
            <w:shd w:val="clear" w:color="auto" w:fill="auto"/>
          </w:tcPr>
          <w:p w14:paraId="3E397DFE" w14:textId="77777777" w:rsidR="001C5D20" w:rsidRPr="00EF5447" w:rsidRDefault="001C5D20" w:rsidP="001F5936">
            <w:pPr>
              <w:pStyle w:val="TAC"/>
              <w:rPr>
                <w:szCs w:val="18"/>
              </w:rPr>
            </w:pPr>
            <w:r w:rsidRPr="00EF5447">
              <w:rPr>
                <w:lang w:eastAsia="sv-SE"/>
              </w:rPr>
              <w:t>16.1</w:t>
            </w:r>
          </w:p>
        </w:tc>
        <w:tc>
          <w:tcPr>
            <w:tcW w:w="1248" w:type="dxa"/>
            <w:shd w:val="clear" w:color="auto" w:fill="auto"/>
          </w:tcPr>
          <w:p w14:paraId="3EA34806" w14:textId="77777777" w:rsidR="001C5D20" w:rsidRPr="00EF5447" w:rsidRDefault="001C5D20" w:rsidP="001F5936">
            <w:pPr>
              <w:pStyle w:val="TAC"/>
            </w:pPr>
            <w:r w:rsidRPr="00EF5447">
              <w:rPr>
                <w:lang w:eastAsia="zh-CN"/>
              </w:rPr>
              <w:t>IMD3</w:t>
            </w:r>
          </w:p>
        </w:tc>
      </w:tr>
      <w:tr w:rsidR="001C5D20" w:rsidRPr="00EF5447" w14:paraId="000D73FA" w14:textId="77777777" w:rsidTr="003E4AFB">
        <w:trPr>
          <w:trHeight w:val="216"/>
          <w:jc w:val="center"/>
        </w:trPr>
        <w:tc>
          <w:tcPr>
            <w:tcW w:w="2258" w:type="dxa"/>
            <w:tcBorders>
              <w:top w:val="nil"/>
              <w:bottom w:val="nil"/>
            </w:tcBorders>
            <w:shd w:val="clear" w:color="auto" w:fill="auto"/>
          </w:tcPr>
          <w:p w14:paraId="6B5AFFD3" w14:textId="77777777" w:rsidR="001C5D20" w:rsidRPr="00EF5447" w:rsidRDefault="001C5D20" w:rsidP="001F5936">
            <w:pPr>
              <w:pStyle w:val="TAC"/>
            </w:pPr>
          </w:p>
        </w:tc>
        <w:tc>
          <w:tcPr>
            <w:tcW w:w="878" w:type="dxa"/>
            <w:shd w:val="clear" w:color="auto" w:fill="auto"/>
          </w:tcPr>
          <w:p w14:paraId="1D152529" w14:textId="77777777" w:rsidR="001C5D20" w:rsidRPr="00EF5447" w:rsidRDefault="001C5D20" w:rsidP="001F5936">
            <w:pPr>
              <w:pStyle w:val="TAC"/>
              <w:rPr>
                <w:szCs w:val="18"/>
              </w:rPr>
            </w:pPr>
            <w:r w:rsidRPr="00EF5447">
              <w:t>66</w:t>
            </w:r>
          </w:p>
        </w:tc>
        <w:tc>
          <w:tcPr>
            <w:tcW w:w="1066" w:type="dxa"/>
            <w:shd w:val="clear" w:color="auto" w:fill="auto"/>
            <w:noWrap/>
          </w:tcPr>
          <w:p w14:paraId="4F3F51C3" w14:textId="77777777" w:rsidR="001C5D20" w:rsidRPr="00EF5447" w:rsidRDefault="001C5D20" w:rsidP="001F5936">
            <w:pPr>
              <w:pStyle w:val="TAC"/>
              <w:rPr>
                <w:szCs w:val="18"/>
              </w:rPr>
            </w:pPr>
            <w:r w:rsidRPr="00EF5447">
              <w:rPr>
                <w:lang w:eastAsia="ko-KR"/>
              </w:rPr>
              <w:t>1775</w:t>
            </w:r>
          </w:p>
        </w:tc>
        <w:tc>
          <w:tcPr>
            <w:tcW w:w="746" w:type="dxa"/>
            <w:shd w:val="clear" w:color="auto" w:fill="auto"/>
            <w:noWrap/>
          </w:tcPr>
          <w:p w14:paraId="4B3084B3"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1F5F9F38"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326BF92B" w14:textId="77777777" w:rsidR="001C5D20" w:rsidRPr="00EF5447" w:rsidRDefault="001C5D20" w:rsidP="001F5936">
            <w:pPr>
              <w:pStyle w:val="TAC"/>
              <w:rPr>
                <w:szCs w:val="18"/>
              </w:rPr>
            </w:pPr>
            <w:r w:rsidRPr="00EF5447">
              <w:rPr>
                <w:lang w:eastAsia="ko-KR"/>
              </w:rPr>
              <w:t>2175</w:t>
            </w:r>
          </w:p>
        </w:tc>
        <w:tc>
          <w:tcPr>
            <w:tcW w:w="917" w:type="dxa"/>
            <w:shd w:val="clear" w:color="auto" w:fill="auto"/>
          </w:tcPr>
          <w:p w14:paraId="7342A795" w14:textId="77777777" w:rsidR="001C5D20" w:rsidRPr="00EF5447" w:rsidRDefault="001C5D20" w:rsidP="001F5936">
            <w:pPr>
              <w:pStyle w:val="TAC"/>
              <w:rPr>
                <w:szCs w:val="18"/>
              </w:rPr>
            </w:pPr>
            <w:r w:rsidRPr="00EF5447">
              <w:rPr>
                <w:lang w:eastAsia="ko-KR"/>
              </w:rPr>
              <w:t>N/A</w:t>
            </w:r>
          </w:p>
        </w:tc>
        <w:tc>
          <w:tcPr>
            <w:tcW w:w="1248" w:type="dxa"/>
            <w:shd w:val="clear" w:color="auto" w:fill="auto"/>
          </w:tcPr>
          <w:p w14:paraId="5F23EB79" w14:textId="77777777" w:rsidR="001C5D20" w:rsidRPr="00EF5447" w:rsidRDefault="001C5D20" w:rsidP="001F5936">
            <w:pPr>
              <w:pStyle w:val="TAC"/>
            </w:pPr>
            <w:r w:rsidRPr="00EF5447">
              <w:t>N/A</w:t>
            </w:r>
          </w:p>
        </w:tc>
      </w:tr>
      <w:tr w:rsidR="001C5D20" w:rsidRPr="00EF5447" w14:paraId="262E9D81" w14:textId="77777777" w:rsidTr="003E4AFB">
        <w:trPr>
          <w:trHeight w:val="216"/>
          <w:jc w:val="center"/>
        </w:trPr>
        <w:tc>
          <w:tcPr>
            <w:tcW w:w="2258" w:type="dxa"/>
            <w:tcBorders>
              <w:top w:val="nil"/>
              <w:bottom w:val="nil"/>
            </w:tcBorders>
            <w:shd w:val="clear" w:color="auto" w:fill="auto"/>
          </w:tcPr>
          <w:p w14:paraId="1F26EA54" w14:textId="77777777" w:rsidR="001C5D20" w:rsidRPr="00EF5447" w:rsidRDefault="001C5D20" w:rsidP="001F5936">
            <w:pPr>
              <w:pStyle w:val="TAC"/>
            </w:pPr>
          </w:p>
        </w:tc>
        <w:tc>
          <w:tcPr>
            <w:tcW w:w="878" w:type="dxa"/>
            <w:shd w:val="clear" w:color="auto" w:fill="auto"/>
          </w:tcPr>
          <w:p w14:paraId="32F86E50" w14:textId="77777777" w:rsidR="001C5D20" w:rsidRPr="00EF5447" w:rsidRDefault="001C5D20" w:rsidP="001F5936">
            <w:pPr>
              <w:pStyle w:val="TAC"/>
              <w:rPr>
                <w:szCs w:val="18"/>
              </w:rPr>
            </w:pPr>
            <w:r w:rsidRPr="00EF5447">
              <w:t>n25</w:t>
            </w:r>
          </w:p>
        </w:tc>
        <w:tc>
          <w:tcPr>
            <w:tcW w:w="1066" w:type="dxa"/>
            <w:shd w:val="clear" w:color="auto" w:fill="auto"/>
            <w:noWrap/>
          </w:tcPr>
          <w:p w14:paraId="7FACB359" w14:textId="77777777" w:rsidR="001C5D20" w:rsidRPr="00EF5447" w:rsidRDefault="001C5D20" w:rsidP="001F5936">
            <w:pPr>
              <w:pStyle w:val="TAC"/>
              <w:rPr>
                <w:szCs w:val="18"/>
              </w:rPr>
            </w:pPr>
            <w:r w:rsidRPr="00EF5447">
              <w:rPr>
                <w:lang w:eastAsia="ko-KR"/>
              </w:rPr>
              <w:t>1855</w:t>
            </w:r>
          </w:p>
        </w:tc>
        <w:tc>
          <w:tcPr>
            <w:tcW w:w="746" w:type="dxa"/>
            <w:shd w:val="clear" w:color="auto" w:fill="auto"/>
            <w:noWrap/>
          </w:tcPr>
          <w:p w14:paraId="1F6957B1"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2755EC9B"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2662BED7" w14:textId="77777777" w:rsidR="001C5D20" w:rsidRPr="00EF5447" w:rsidRDefault="001C5D20" w:rsidP="001F5936">
            <w:pPr>
              <w:pStyle w:val="TAC"/>
              <w:rPr>
                <w:szCs w:val="18"/>
              </w:rPr>
            </w:pPr>
            <w:r w:rsidRPr="00EF5447">
              <w:rPr>
                <w:lang w:eastAsia="ko-KR"/>
              </w:rPr>
              <w:t>1935</w:t>
            </w:r>
          </w:p>
        </w:tc>
        <w:tc>
          <w:tcPr>
            <w:tcW w:w="917" w:type="dxa"/>
            <w:shd w:val="clear" w:color="auto" w:fill="auto"/>
          </w:tcPr>
          <w:p w14:paraId="3540115A" w14:textId="77777777" w:rsidR="001C5D20" w:rsidRPr="00EF5447" w:rsidRDefault="001C5D20" w:rsidP="001F5936">
            <w:pPr>
              <w:pStyle w:val="TAC"/>
              <w:rPr>
                <w:szCs w:val="18"/>
              </w:rPr>
            </w:pPr>
            <w:r w:rsidRPr="00EF5447">
              <w:rPr>
                <w:lang w:eastAsia="ko-KR"/>
              </w:rPr>
              <w:t>20</w:t>
            </w:r>
          </w:p>
        </w:tc>
        <w:tc>
          <w:tcPr>
            <w:tcW w:w="1248" w:type="dxa"/>
            <w:shd w:val="clear" w:color="auto" w:fill="auto"/>
          </w:tcPr>
          <w:p w14:paraId="75E67BF7" w14:textId="77777777" w:rsidR="001C5D20" w:rsidRPr="00EF5447" w:rsidRDefault="001C5D20" w:rsidP="001F5936">
            <w:pPr>
              <w:pStyle w:val="TAC"/>
            </w:pPr>
            <w:r w:rsidRPr="00EF5447">
              <w:t>IMD3</w:t>
            </w:r>
          </w:p>
        </w:tc>
      </w:tr>
      <w:tr w:rsidR="001C5D20" w:rsidRPr="00EF5447" w14:paraId="2F517A0A" w14:textId="77777777" w:rsidTr="003E4AFB">
        <w:trPr>
          <w:trHeight w:val="216"/>
          <w:jc w:val="center"/>
        </w:trPr>
        <w:tc>
          <w:tcPr>
            <w:tcW w:w="2258" w:type="dxa"/>
            <w:tcBorders>
              <w:top w:val="nil"/>
              <w:bottom w:val="nil"/>
            </w:tcBorders>
            <w:shd w:val="clear" w:color="auto" w:fill="auto"/>
          </w:tcPr>
          <w:p w14:paraId="655D318E" w14:textId="77777777" w:rsidR="001C5D20" w:rsidRPr="00EF5447" w:rsidRDefault="001C5D20" w:rsidP="001F5936">
            <w:pPr>
              <w:pStyle w:val="TAC"/>
            </w:pPr>
          </w:p>
        </w:tc>
        <w:tc>
          <w:tcPr>
            <w:tcW w:w="878" w:type="dxa"/>
            <w:shd w:val="clear" w:color="auto" w:fill="auto"/>
          </w:tcPr>
          <w:p w14:paraId="434310AB" w14:textId="77777777" w:rsidR="001C5D20" w:rsidRPr="00EF5447" w:rsidRDefault="001C5D20" w:rsidP="001F5936">
            <w:pPr>
              <w:pStyle w:val="TAC"/>
              <w:rPr>
                <w:szCs w:val="18"/>
              </w:rPr>
            </w:pPr>
            <w:r w:rsidRPr="00EF5447">
              <w:rPr>
                <w:lang w:eastAsia="sv-SE"/>
              </w:rPr>
              <w:t>46</w:t>
            </w:r>
          </w:p>
        </w:tc>
        <w:tc>
          <w:tcPr>
            <w:tcW w:w="1066" w:type="dxa"/>
            <w:shd w:val="clear" w:color="auto" w:fill="auto"/>
            <w:noWrap/>
          </w:tcPr>
          <w:p w14:paraId="7EE3422A" w14:textId="77777777" w:rsidR="001C5D20" w:rsidRPr="00EF5447" w:rsidRDefault="001C5D20" w:rsidP="001F5936">
            <w:pPr>
              <w:pStyle w:val="TAC"/>
              <w:rPr>
                <w:szCs w:val="18"/>
              </w:rPr>
            </w:pPr>
            <w:r w:rsidRPr="00EF5447">
              <w:rPr>
                <w:lang w:eastAsia="sv-SE"/>
              </w:rPr>
              <w:t>5505</w:t>
            </w:r>
          </w:p>
        </w:tc>
        <w:tc>
          <w:tcPr>
            <w:tcW w:w="746" w:type="dxa"/>
            <w:shd w:val="clear" w:color="auto" w:fill="auto"/>
            <w:noWrap/>
          </w:tcPr>
          <w:p w14:paraId="6F6E417D" w14:textId="77777777" w:rsidR="001C5D20" w:rsidRPr="00EF5447" w:rsidRDefault="001C5D20" w:rsidP="001F5936">
            <w:pPr>
              <w:pStyle w:val="TAC"/>
              <w:rPr>
                <w:szCs w:val="18"/>
              </w:rPr>
            </w:pPr>
            <w:r w:rsidRPr="00EF5447">
              <w:rPr>
                <w:lang w:eastAsia="sv-SE"/>
              </w:rPr>
              <w:t>10</w:t>
            </w:r>
          </w:p>
        </w:tc>
        <w:tc>
          <w:tcPr>
            <w:tcW w:w="877" w:type="dxa"/>
            <w:shd w:val="clear" w:color="auto" w:fill="auto"/>
            <w:noWrap/>
          </w:tcPr>
          <w:p w14:paraId="73D3388A" w14:textId="77777777" w:rsidR="001C5D20" w:rsidRPr="00EF5447" w:rsidRDefault="001C5D20" w:rsidP="001F5936">
            <w:pPr>
              <w:pStyle w:val="TAC"/>
              <w:rPr>
                <w:szCs w:val="18"/>
              </w:rPr>
            </w:pPr>
            <w:r w:rsidRPr="00EF5447">
              <w:rPr>
                <w:lang w:eastAsia="sv-SE"/>
              </w:rPr>
              <w:t>50</w:t>
            </w:r>
          </w:p>
        </w:tc>
        <w:tc>
          <w:tcPr>
            <w:tcW w:w="1299" w:type="dxa"/>
            <w:shd w:val="clear" w:color="auto" w:fill="auto"/>
            <w:noWrap/>
          </w:tcPr>
          <w:p w14:paraId="092D0823" w14:textId="77777777" w:rsidR="001C5D20" w:rsidRPr="00EF5447" w:rsidRDefault="001C5D20" w:rsidP="001F5936">
            <w:pPr>
              <w:pStyle w:val="TAC"/>
              <w:rPr>
                <w:szCs w:val="18"/>
              </w:rPr>
            </w:pPr>
            <w:r w:rsidRPr="00EF5447">
              <w:rPr>
                <w:lang w:eastAsia="sv-SE"/>
              </w:rPr>
              <w:t>5505</w:t>
            </w:r>
          </w:p>
        </w:tc>
        <w:tc>
          <w:tcPr>
            <w:tcW w:w="917" w:type="dxa"/>
            <w:shd w:val="clear" w:color="auto" w:fill="auto"/>
          </w:tcPr>
          <w:p w14:paraId="1F9DDFE3" w14:textId="77777777" w:rsidR="001C5D20" w:rsidRPr="00EF5447" w:rsidRDefault="001C5D20" w:rsidP="001F5936">
            <w:pPr>
              <w:pStyle w:val="TAC"/>
              <w:rPr>
                <w:szCs w:val="18"/>
              </w:rPr>
            </w:pPr>
            <w:r w:rsidRPr="00EF5447">
              <w:rPr>
                <w:lang w:eastAsia="sv-SE"/>
              </w:rPr>
              <w:t>16.1</w:t>
            </w:r>
          </w:p>
        </w:tc>
        <w:tc>
          <w:tcPr>
            <w:tcW w:w="1248" w:type="dxa"/>
            <w:shd w:val="clear" w:color="auto" w:fill="auto"/>
          </w:tcPr>
          <w:p w14:paraId="06A2D1A6" w14:textId="77777777" w:rsidR="001C5D20" w:rsidRPr="00EF5447" w:rsidRDefault="001C5D20" w:rsidP="001F5936">
            <w:pPr>
              <w:pStyle w:val="TAC"/>
            </w:pPr>
            <w:r w:rsidRPr="00EF5447">
              <w:rPr>
                <w:lang w:eastAsia="zh-CN"/>
              </w:rPr>
              <w:t>IMD3</w:t>
            </w:r>
          </w:p>
        </w:tc>
      </w:tr>
      <w:tr w:rsidR="001C5D20" w:rsidRPr="00EF5447" w14:paraId="38B3139F" w14:textId="77777777" w:rsidTr="003E4AFB">
        <w:trPr>
          <w:trHeight w:val="216"/>
          <w:jc w:val="center"/>
        </w:trPr>
        <w:tc>
          <w:tcPr>
            <w:tcW w:w="2258" w:type="dxa"/>
            <w:tcBorders>
              <w:top w:val="nil"/>
              <w:bottom w:val="nil"/>
            </w:tcBorders>
            <w:shd w:val="clear" w:color="auto" w:fill="auto"/>
          </w:tcPr>
          <w:p w14:paraId="63C395F7" w14:textId="77777777" w:rsidR="001C5D20" w:rsidRPr="00EF5447" w:rsidRDefault="001C5D20" w:rsidP="001F5936">
            <w:pPr>
              <w:pStyle w:val="TAC"/>
            </w:pPr>
          </w:p>
        </w:tc>
        <w:tc>
          <w:tcPr>
            <w:tcW w:w="878" w:type="dxa"/>
            <w:shd w:val="clear" w:color="auto" w:fill="auto"/>
          </w:tcPr>
          <w:p w14:paraId="615D17BE" w14:textId="77777777" w:rsidR="001C5D20" w:rsidRPr="00EF5447" w:rsidRDefault="001C5D20" w:rsidP="001F5936">
            <w:pPr>
              <w:pStyle w:val="TAC"/>
              <w:rPr>
                <w:szCs w:val="18"/>
              </w:rPr>
            </w:pPr>
            <w:r w:rsidRPr="00EF5447">
              <w:t>66</w:t>
            </w:r>
          </w:p>
        </w:tc>
        <w:tc>
          <w:tcPr>
            <w:tcW w:w="1066" w:type="dxa"/>
            <w:shd w:val="clear" w:color="auto" w:fill="auto"/>
            <w:noWrap/>
          </w:tcPr>
          <w:p w14:paraId="4B64CD42" w14:textId="77777777" w:rsidR="001C5D20" w:rsidRPr="00EF5447" w:rsidRDefault="001C5D20" w:rsidP="001F5936">
            <w:pPr>
              <w:pStyle w:val="TAC"/>
              <w:rPr>
                <w:szCs w:val="18"/>
              </w:rPr>
            </w:pPr>
            <w:r w:rsidRPr="00EF5447">
              <w:rPr>
                <w:lang w:eastAsia="ko-KR"/>
              </w:rPr>
              <w:t>1750</w:t>
            </w:r>
          </w:p>
        </w:tc>
        <w:tc>
          <w:tcPr>
            <w:tcW w:w="746" w:type="dxa"/>
            <w:shd w:val="clear" w:color="auto" w:fill="auto"/>
            <w:noWrap/>
          </w:tcPr>
          <w:p w14:paraId="752332C4"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625F8894"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06078DE1" w14:textId="77777777" w:rsidR="001C5D20" w:rsidRPr="00EF5447" w:rsidRDefault="001C5D20" w:rsidP="001F5936">
            <w:pPr>
              <w:pStyle w:val="TAC"/>
              <w:rPr>
                <w:szCs w:val="18"/>
              </w:rPr>
            </w:pPr>
            <w:r w:rsidRPr="00EF5447">
              <w:rPr>
                <w:lang w:eastAsia="ko-KR"/>
              </w:rPr>
              <w:t>2150</w:t>
            </w:r>
          </w:p>
        </w:tc>
        <w:tc>
          <w:tcPr>
            <w:tcW w:w="917" w:type="dxa"/>
            <w:shd w:val="clear" w:color="auto" w:fill="auto"/>
          </w:tcPr>
          <w:p w14:paraId="6ADAAABB" w14:textId="77777777" w:rsidR="001C5D20" w:rsidRPr="00EF5447" w:rsidRDefault="001C5D20" w:rsidP="001F5936">
            <w:pPr>
              <w:pStyle w:val="TAC"/>
              <w:rPr>
                <w:szCs w:val="18"/>
              </w:rPr>
            </w:pPr>
            <w:r w:rsidRPr="00EF5447">
              <w:rPr>
                <w:lang w:eastAsia="ko-KR"/>
              </w:rPr>
              <w:t>4</w:t>
            </w:r>
          </w:p>
        </w:tc>
        <w:tc>
          <w:tcPr>
            <w:tcW w:w="1248" w:type="dxa"/>
            <w:shd w:val="clear" w:color="auto" w:fill="auto"/>
          </w:tcPr>
          <w:p w14:paraId="61D4B866" w14:textId="77777777" w:rsidR="001C5D20" w:rsidRPr="00EF5447" w:rsidRDefault="001C5D20" w:rsidP="001F5936">
            <w:pPr>
              <w:pStyle w:val="TAC"/>
            </w:pPr>
            <w:r w:rsidRPr="00EF5447">
              <w:t>IMD5</w:t>
            </w:r>
          </w:p>
        </w:tc>
      </w:tr>
      <w:tr w:rsidR="001C5D20" w:rsidRPr="00EF5447" w14:paraId="4C676361" w14:textId="77777777" w:rsidTr="003E4AFB">
        <w:trPr>
          <w:trHeight w:val="216"/>
          <w:jc w:val="center"/>
        </w:trPr>
        <w:tc>
          <w:tcPr>
            <w:tcW w:w="2258" w:type="dxa"/>
            <w:tcBorders>
              <w:top w:val="nil"/>
              <w:bottom w:val="nil"/>
            </w:tcBorders>
            <w:shd w:val="clear" w:color="auto" w:fill="auto"/>
          </w:tcPr>
          <w:p w14:paraId="49048A2F" w14:textId="77777777" w:rsidR="001C5D20" w:rsidRPr="00EF5447" w:rsidRDefault="001C5D20" w:rsidP="001F5936">
            <w:pPr>
              <w:pStyle w:val="TAC"/>
            </w:pPr>
          </w:p>
        </w:tc>
        <w:tc>
          <w:tcPr>
            <w:tcW w:w="878" w:type="dxa"/>
            <w:shd w:val="clear" w:color="auto" w:fill="auto"/>
          </w:tcPr>
          <w:p w14:paraId="4E361B98" w14:textId="77777777" w:rsidR="001C5D20" w:rsidRPr="00EF5447" w:rsidRDefault="001C5D20" w:rsidP="001F5936">
            <w:pPr>
              <w:pStyle w:val="TAC"/>
              <w:rPr>
                <w:szCs w:val="18"/>
              </w:rPr>
            </w:pPr>
            <w:r w:rsidRPr="00EF5447">
              <w:t>n25</w:t>
            </w:r>
          </w:p>
        </w:tc>
        <w:tc>
          <w:tcPr>
            <w:tcW w:w="1066" w:type="dxa"/>
            <w:shd w:val="clear" w:color="auto" w:fill="auto"/>
            <w:noWrap/>
          </w:tcPr>
          <w:p w14:paraId="0CCD6CFD" w14:textId="77777777" w:rsidR="001C5D20" w:rsidRPr="00EF5447" w:rsidRDefault="001C5D20" w:rsidP="001F5936">
            <w:pPr>
              <w:pStyle w:val="TAC"/>
              <w:rPr>
                <w:szCs w:val="18"/>
              </w:rPr>
            </w:pPr>
            <w:r w:rsidRPr="00EF5447">
              <w:rPr>
                <w:lang w:eastAsia="ko-KR"/>
              </w:rPr>
              <w:t>1883.3</w:t>
            </w:r>
          </w:p>
        </w:tc>
        <w:tc>
          <w:tcPr>
            <w:tcW w:w="746" w:type="dxa"/>
            <w:shd w:val="clear" w:color="auto" w:fill="auto"/>
            <w:noWrap/>
          </w:tcPr>
          <w:p w14:paraId="3FDAE66C"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4BC6A622"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1EE04B95" w14:textId="77777777" w:rsidR="001C5D20" w:rsidRPr="00EF5447" w:rsidRDefault="001C5D20" w:rsidP="001F5936">
            <w:pPr>
              <w:pStyle w:val="TAC"/>
              <w:rPr>
                <w:szCs w:val="18"/>
              </w:rPr>
            </w:pPr>
            <w:r w:rsidRPr="00EF5447">
              <w:rPr>
                <w:lang w:eastAsia="ko-KR"/>
              </w:rPr>
              <w:t>1963.3</w:t>
            </w:r>
          </w:p>
        </w:tc>
        <w:tc>
          <w:tcPr>
            <w:tcW w:w="917" w:type="dxa"/>
            <w:shd w:val="clear" w:color="auto" w:fill="auto"/>
          </w:tcPr>
          <w:p w14:paraId="1DC055D1" w14:textId="77777777" w:rsidR="001C5D20" w:rsidRPr="00EF5447" w:rsidRDefault="001C5D20" w:rsidP="001F5936">
            <w:pPr>
              <w:pStyle w:val="TAC"/>
              <w:rPr>
                <w:szCs w:val="18"/>
              </w:rPr>
            </w:pPr>
            <w:r w:rsidRPr="00EF5447">
              <w:rPr>
                <w:lang w:eastAsia="ko-KR"/>
              </w:rPr>
              <w:t>N/A</w:t>
            </w:r>
          </w:p>
        </w:tc>
        <w:tc>
          <w:tcPr>
            <w:tcW w:w="1248" w:type="dxa"/>
            <w:shd w:val="clear" w:color="auto" w:fill="auto"/>
          </w:tcPr>
          <w:p w14:paraId="76A8FFB9" w14:textId="77777777" w:rsidR="001C5D20" w:rsidRPr="00EF5447" w:rsidRDefault="001C5D20" w:rsidP="001F5936">
            <w:pPr>
              <w:pStyle w:val="TAC"/>
            </w:pPr>
            <w:r w:rsidRPr="00EF5447">
              <w:t>N/A</w:t>
            </w:r>
          </w:p>
        </w:tc>
      </w:tr>
      <w:tr w:rsidR="001C5D20" w:rsidRPr="00EF5447" w14:paraId="0A912B2A" w14:textId="77777777" w:rsidTr="003E4AFB">
        <w:trPr>
          <w:trHeight w:val="216"/>
          <w:jc w:val="center"/>
        </w:trPr>
        <w:tc>
          <w:tcPr>
            <w:tcW w:w="2258" w:type="dxa"/>
            <w:tcBorders>
              <w:top w:val="nil"/>
              <w:bottom w:val="nil"/>
            </w:tcBorders>
            <w:shd w:val="clear" w:color="auto" w:fill="auto"/>
          </w:tcPr>
          <w:p w14:paraId="355C4DCA" w14:textId="77777777" w:rsidR="001C5D20" w:rsidRPr="00EF5447" w:rsidRDefault="001C5D20" w:rsidP="001F5936">
            <w:pPr>
              <w:pStyle w:val="TAC"/>
            </w:pPr>
          </w:p>
        </w:tc>
        <w:tc>
          <w:tcPr>
            <w:tcW w:w="878" w:type="dxa"/>
            <w:shd w:val="clear" w:color="auto" w:fill="auto"/>
          </w:tcPr>
          <w:p w14:paraId="31211826" w14:textId="77777777" w:rsidR="001C5D20" w:rsidRPr="00EF5447" w:rsidRDefault="001C5D20" w:rsidP="001F5936">
            <w:pPr>
              <w:pStyle w:val="TAC"/>
              <w:rPr>
                <w:szCs w:val="18"/>
              </w:rPr>
            </w:pPr>
            <w:r w:rsidRPr="00EF5447">
              <w:rPr>
                <w:lang w:eastAsia="sv-SE"/>
              </w:rPr>
              <w:t>46</w:t>
            </w:r>
          </w:p>
        </w:tc>
        <w:tc>
          <w:tcPr>
            <w:tcW w:w="1066" w:type="dxa"/>
            <w:shd w:val="clear" w:color="auto" w:fill="auto"/>
            <w:noWrap/>
          </w:tcPr>
          <w:p w14:paraId="5DA83482" w14:textId="77777777" w:rsidR="001C5D20" w:rsidRPr="00EF5447" w:rsidRDefault="001C5D20" w:rsidP="001F5936">
            <w:pPr>
              <w:pStyle w:val="TAC"/>
              <w:rPr>
                <w:szCs w:val="18"/>
              </w:rPr>
            </w:pPr>
            <w:r w:rsidRPr="00EF5447">
              <w:rPr>
                <w:lang w:eastAsia="sv-SE"/>
              </w:rPr>
              <w:t>5505</w:t>
            </w:r>
          </w:p>
        </w:tc>
        <w:tc>
          <w:tcPr>
            <w:tcW w:w="746" w:type="dxa"/>
            <w:shd w:val="clear" w:color="auto" w:fill="auto"/>
            <w:noWrap/>
          </w:tcPr>
          <w:p w14:paraId="18F33CBD" w14:textId="77777777" w:rsidR="001C5D20" w:rsidRPr="00EF5447" w:rsidRDefault="001C5D20" w:rsidP="001F5936">
            <w:pPr>
              <w:pStyle w:val="TAC"/>
              <w:rPr>
                <w:szCs w:val="18"/>
              </w:rPr>
            </w:pPr>
            <w:r w:rsidRPr="00EF5447">
              <w:rPr>
                <w:lang w:eastAsia="sv-SE"/>
              </w:rPr>
              <w:t>10</w:t>
            </w:r>
          </w:p>
        </w:tc>
        <w:tc>
          <w:tcPr>
            <w:tcW w:w="877" w:type="dxa"/>
            <w:shd w:val="clear" w:color="auto" w:fill="auto"/>
            <w:noWrap/>
          </w:tcPr>
          <w:p w14:paraId="466DEC83" w14:textId="77777777" w:rsidR="001C5D20" w:rsidRPr="00EF5447" w:rsidRDefault="001C5D20" w:rsidP="001F5936">
            <w:pPr>
              <w:pStyle w:val="TAC"/>
              <w:rPr>
                <w:szCs w:val="18"/>
              </w:rPr>
            </w:pPr>
            <w:r w:rsidRPr="00EF5447">
              <w:rPr>
                <w:lang w:eastAsia="sv-SE"/>
              </w:rPr>
              <w:t>50</w:t>
            </w:r>
          </w:p>
        </w:tc>
        <w:tc>
          <w:tcPr>
            <w:tcW w:w="1299" w:type="dxa"/>
            <w:shd w:val="clear" w:color="auto" w:fill="auto"/>
            <w:noWrap/>
          </w:tcPr>
          <w:p w14:paraId="02172CDE" w14:textId="77777777" w:rsidR="001C5D20" w:rsidRPr="00EF5447" w:rsidRDefault="001C5D20" w:rsidP="001F5936">
            <w:pPr>
              <w:pStyle w:val="TAC"/>
              <w:rPr>
                <w:szCs w:val="18"/>
              </w:rPr>
            </w:pPr>
            <w:r w:rsidRPr="00EF5447">
              <w:rPr>
                <w:lang w:eastAsia="sv-SE"/>
              </w:rPr>
              <w:t>5505</w:t>
            </w:r>
          </w:p>
        </w:tc>
        <w:tc>
          <w:tcPr>
            <w:tcW w:w="917" w:type="dxa"/>
            <w:shd w:val="clear" w:color="auto" w:fill="auto"/>
          </w:tcPr>
          <w:p w14:paraId="4E20FADE" w14:textId="77777777" w:rsidR="001C5D20" w:rsidRPr="00EF5447" w:rsidRDefault="001C5D20" w:rsidP="001F5936">
            <w:pPr>
              <w:pStyle w:val="TAC"/>
              <w:rPr>
                <w:szCs w:val="18"/>
              </w:rPr>
            </w:pPr>
            <w:r w:rsidRPr="00EF5447">
              <w:rPr>
                <w:lang w:eastAsia="sv-SE"/>
              </w:rPr>
              <w:t>16.1</w:t>
            </w:r>
          </w:p>
        </w:tc>
        <w:tc>
          <w:tcPr>
            <w:tcW w:w="1248" w:type="dxa"/>
            <w:shd w:val="clear" w:color="auto" w:fill="auto"/>
          </w:tcPr>
          <w:p w14:paraId="6244F5A8" w14:textId="77777777" w:rsidR="001C5D20" w:rsidRPr="00EF5447" w:rsidRDefault="001C5D20" w:rsidP="001F5936">
            <w:pPr>
              <w:pStyle w:val="TAC"/>
            </w:pPr>
            <w:r w:rsidRPr="00EF5447">
              <w:rPr>
                <w:lang w:eastAsia="zh-CN"/>
              </w:rPr>
              <w:t>IMD3</w:t>
            </w:r>
          </w:p>
        </w:tc>
      </w:tr>
      <w:tr w:rsidR="001C5D20" w:rsidRPr="00EF5447" w14:paraId="51D5C87B" w14:textId="77777777" w:rsidTr="003E4AFB">
        <w:trPr>
          <w:trHeight w:val="216"/>
          <w:jc w:val="center"/>
        </w:trPr>
        <w:tc>
          <w:tcPr>
            <w:tcW w:w="2258" w:type="dxa"/>
            <w:tcBorders>
              <w:top w:val="nil"/>
              <w:bottom w:val="nil"/>
            </w:tcBorders>
            <w:shd w:val="clear" w:color="auto" w:fill="auto"/>
          </w:tcPr>
          <w:p w14:paraId="7E31AAC5" w14:textId="77777777" w:rsidR="001C5D20" w:rsidRPr="00EF5447" w:rsidRDefault="001C5D20" w:rsidP="001F5936">
            <w:pPr>
              <w:pStyle w:val="TAC"/>
            </w:pPr>
          </w:p>
        </w:tc>
        <w:tc>
          <w:tcPr>
            <w:tcW w:w="878" w:type="dxa"/>
            <w:shd w:val="clear" w:color="auto" w:fill="auto"/>
          </w:tcPr>
          <w:p w14:paraId="52713077" w14:textId="77777777" w:rsidR="001C5D20" w:rsidRPr="00EF5447" w:rsidRDefault="001C5D20" w:rsidP="001F5936">
            <w:pPr>
              <w:pStyle w:val="TAC"/>
              <w:rPr>
                <w:szCs w:val="18"/>
              </w:rPr>
            </w:pPr>
            <w:r w:rsidRPr="00EF5447">
              <w:t>66</w:t>
            </w:r>
          </w:p>
        </w:tc>
        <w:tc>
          <w:tcPr>
            <w:tcW w:w="1066" w:type="dxa"/>
            <w:shd w:val="clear" w:color="auto" w:fill="auto"/>
            <w:noWrap/>
          </w:tcPr>
          <w:p w14:paraId="5B5D2A75" w14:textId="77777777" w:rsidR="001C5D20" w:rsidRPr="00EF5447" w:rsidRDefault="001C5D20" w:rsidP="001F5936">
            <w:pPr>
              <w:pStyle w:val="TAC"/>
              <w:rPr>
                <w:szCs w:val="18"/>
              </w:rPr>
            </w:pPr>
            <w:r w:rsidRPr="00EF5447">
              <w:rPr>
                <w:lang w:eastAsia="ko-KR"/>
              </w:rPr>
              <w:t>1712.5</w:t>
            </w:r>
          </w:p>
        </w:tc>
        <w:tc>
          <w:tcPr>
            <w:tcW w:w="746" w:type="dxa"/>
            <w:shd w:val="clear" w:color="auto" w:fill="auto"/>
            <w:noWrap/>
          </w:tcPr>
          <w:p w14:paraId="2032B38E"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541F1B63"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486A85C6" w14:textId="77777777" w:rsidR="001C5D20" w:rsidRPr="00EF5447" w:rsidRDefault="001C5D20" w:rsidP="001F5936">
            <w:pPr>
              <w:pStyle w:val="TAC"/>
              <w:rPr>
                <w:szCs w:val="18"/>
              </w:rPr>
            </w:pPr>
            <w:r w:rsidRPr="00EF5447">
              <w:rPr>
                <w:lang w:eastAsia="ko-KR"/>
              </w:rPr>
              <w:t>2112.5</w:t>
            </w:r>
          </w:p>
        </w:tc>
        <w:tc>
          <w:tcPr>
            <w:tcW w:w="917" w:type="dxa"/>
            <w:shd w:val="clear" w:color="auto" w:fill="auto"/>
          </w:tcPr>
          <w:p w14:paraId="399ACA7B" w14:textId="77777777" w:rsidR="001C5D20" w:rsidRPr="00EF5447" w:rsidRDefault="001C5D20" w:rsidP="001F5936">
            <w:pPr>
              <w:pStyle w:val="TAC"/>
              <w:rPr>
                <w:szCs w:val="18"/>
              </w:rPr>
            </w:pPr>
            <w:r w:rsidRPr="00EF5447">
              <w:t>23</w:t>
            </w:r>
          </w:p>
        </w:tc>
        <w:tc>
          <w:tcPr>
            <w:tcW w:w="1248" w:type="dxa"/>
            <w:shd w:val="clear" w:color="auto" w:fill="auto"/>
          </w:tcPr>
          <w:p w14:paraId="0256AA74" w14:textId="77777777" w:rsidR="001C5D20" w:rsidRPr="00EF5447" w:rsidRDefault="001C5D20" w:rsidP="001F5936">
            <w:pPr>
              <w:pStyle w:val="TAC"/>
            </w:pPr>
            <w:r w:rsidRPr="00EF5447">
              <w:t>IMD3</w:t>
            </w:r>
          </w:p>
        </w:tc>
      </w:tr>
      <w:tr w:rsidR="001C5D20" w:rsidRPr="00EF5447" w14:paraId="7C35742E" w14:textId="77777777" w:rsidTr="003E4AFB">
        <w:trPr>
          <w:trHeight w:val="216"/>
          <w:jc w:val="center"/>
        </w:trPr>
        <w:tc>
          <w:tcPr>
            <w:tcW w:w="2258" w:type="dxa"/>
            <w:tcBorders>
              <w:top w:val="nil"/>
              <w:bottom w:val="single" w:sz="4" w:space="0" w:color="auto"/>
            </w:tcBorders>
            <w:shd w:val="clear" w:color="auto" w:fill="auto"/>
          </w:tcPr>
          <w:p w14:paraId="1178F433" w14:textId="77777777" w:rsidR="001C5D20" w:rsidRPr="00EF5447" w:rsidRDefault="001C5D20" w:rsidP="001F5936">
            <w:pPr>
              <w:pStyle w:val="TAC"/>
            </w:pPr>
          </w:p>
        </w:tc>
        <w:tc>
          <w:tcPr>
            <w:tcW w:w="878" w:type="dxa"/>
            <w:shd w:val="clear" w:color="auto" w:fill="auto"/>
          </w:tcPr>
          <w:p w14:paraId="683D0704" w14:textId="77777777" w:rsidR="001C5D20" w:rsidRPr="00EF5447" w:rsidRDefault="001C5D20" w:rsidP="001F5936">
            <w:pPr>
              <w:pStyle w:val="TAC"/>
              <w:rPr>
                <w:szCs w:val="18"/>
              </w:rPr>
            </w:pPr>
            <w:r w:rsidRPr="00EF5447">
              <w:t>n25</w:t>
            </w:r>
          </w:p>
        </w:tc>
        <w:tc>
          <w:tcPr>
            <w:tcW w:w="1066" w:type="dxa"/>
            <w:shd w:val="clear" w:color="auto" w:fill="auto"/>
            <w:noWrap/>
          </w:tcPr>
          <w:p w14:paraId="08431107" w14:textId="77777777" w:rsidR="001C5D20" w:rsidRPr="00EF5447" w:rsidRDefault="001C5D20" w:rsidP="001F5936">
            <w:pPr>
              <w:pStyle w:val="TAC"/>
              <w:rPr>
                <w:szCs w:val="18"/>
              </w:rPr>
            </w:pPr>
            <w:r w:rsidRPr="00EF5447">
              <w:rPr>
                <w:lang w:eastAsia="ko-KR"/>
              </w:rPr>
              <w:t>1912.5</w:t>
            </w:r>
          </w:p>
        </w:tc>
        <w:tc>
          <w:tcPr>
            <w:tcW w:w="746" w:type="dxa"/>
            <w:shd w:val="clear" w:color="auto" w:fill="auto"/>
            <w:noWrap/>
          </w:tcPr>
          <w:p w14:paraId="0FF0F497" w14:textId="77777777" w:rsidR="001C5D20" w:rsidRPr="00EF5447" w:rsidRDefault="001C5D20" w:rsidP="001F5936">
            <w:pPr>
              <w:pStyle w:val="TAC"/>
              <w:rPr>
                <w:szCs w:val="18"/>
              </w:rPr>
            </w:pPr>
            <w:r w:rsidRPr="00EF5447">
              <w:rPr>
                <w:lang w:eastAsia="ko-KR"/>
              </w:rPr>
              <w:t>5</w:t>
            </w:r>
          </w:p>
        </w:tc>
        <w:tc>
          <w:tcPr>
            <w:tcW w:w="877" w:type="dxa"/>
            <w:shd w:val="clear" w:color="auto" w:fill="auto"/>
            <w:noWrap/>
          </w:tcPr>
          <w:p w14:paraId="29E3FD6E" w14:textId="77777777" w:rsidR="001C5D20" w:rsidRPr="00EF5447" w:rsidRDefault="001C5D20" w:rsidP="001F5936">
            <w:pPr>
              <w:pStyle w:val="TAC"/>
              <w:rPr>
                <w:szCs w:val="18"/>
              </w:rPr>
            </w:pPr>
            <w:r w:rsidRPr="00EF5447">
              <w:rPr>
                <w:lang w:eastAsia="ko-KR"/>
              </w:rPr>
              <w:t>25</w:t>
            </w:r>
          </w:p>
        </w:tc>
        <w:tc>
          <w:tcPr>
            <w:tcW w:w="1299" w:type="dxa"/>
            <w:shd w:val="clear" w:color="auto" w:fill="auto"/>
            <w:noWrap/>
          </w:tcPr>
          <w:p w14:paraId="2A7E1DC2" w14:textId="77777777" w:rsidR="001C5D20" w:rsidRPr="00EF5447" w:rsidRDefault="001C5D20" w:rsidP="001F5936">
            <w:pPr>
              <w:pStyle w:val="TAC"/>
              <w:rPr>
                <w:szCs w:val="18"/>
              </w:rPr>
            </w:pPr>
            <w:r w:rsidRPr="00EF5447">
              <w:rPr>
                <w:lang w:eastAsia="ko-KR"/>
              </w:rPr>
              <w:t>1992.5</w:t>
            </w:r>
          </w:p>
        </w:tc>
        <w:tc>
          <w:tcPr>
            <w:tcW w:w="917" w:type="dxa"/>
            <w:shd w:val="clear" w:color="auto" w:fill="auto"/>
          </w:tcPr>
          <w:p w14:paraId="4348692D" w14:textId="77777777" w:rsidR="001C5D20" w:rsidRPr="00EF5447" w:rsidRDefault="001C5D20" w:rsidP="001F5936">
            <w:pPr>
              <w:pStyle w:val="TAC"/>
              <w:rPr>
                <w:szCs w:val="18"/>
              </w:rPr>
            </w:pPr>
            <w:r w:rsidRPr="00EF5447">
              <w:rPr>
                <w:lang w:eastAsia="ko-KR"/>
              </w:rPr>
              <w:t>N/A</w:t>
            </w:r>
          </w:p>
        </w:tc>
        <w:tc>
          <w:tcPr>
            <w:tcW w:w="1248" w:type="dxa"/>
            <w:shd w:val="clear" w:color="auto" w:fill="auto"/>
          </w:tcPr>
          <w:p w14:paraId="4BF7CB0C" w14:textId="77777777" w:rsidR="001C5D20" w:rsidRPr="00EF5447" w:rsidRDefault="001C5D20" w:rsidP="001F5936">
            <w:pPr>
              <w:pStyle w:val="TAC"/>
            </w:pPr>
            <w:r w:rsidRPr="00EF5447">
              <w:t>N/A</w:t>
            </w:r>
          </w:p>
        </w:tc>
      </w:tr>
      <w:tr w:rsidR="001C5D20" w:rsidRPr="00EF5447" w14:paraId="4D5BA552" w14:textId="77777777" w:rsidTr="003E4AFB">
        <w:trPr>
          <w:trHeight w:val="216"/>
          <w:jc w:val="center"/>
        </w:trPr>
        <w:tc>
          <w:tcPr>
            <w:tcW w:w="2258" w:type="dxa"/>
            <w:tcBorders>
              <w:bottom w:val="nil"/>
            </w:tcBorders>
            <w:shd w:val="clear" w:color="auto" w:fill="auto"/>
          </w:tcPr>
          <w:p w14:paraId="29B70D56" w14:textId="77777777" w:rsidR="001C5D20" w:rsidRPr="00EF5447" w:rsidRDefault="001C5D20" w:rsidP="001F5936">
            <w:pPr>
              <w:pStyle w:val="TAC"/>
            </w:pPr>
            <w:r w:rsidRPr="00EF5447">
              <w:rPr>
                <w:rFonts w:cs="Arial"/>
                <w:lang w:eastAsia="ja-JP"/>
              </w:rPr>
              <w:t>DC_48A-66A_n12A</w:t>
            </w:r>
          </w:p>
        </w:tc>
        <w:tc>
          <w:tcPr>
            <w:tcW w:w="878" w:type="dxa"/>
            <w:shd w:val="clear" w:color="auto" w:fill="auto"/>
          </w:tcPr>
          <w:p w14:paraId="6E876332" w14:textId="77777777" w:rsidR="001C5D20" w:rsidRPr="00EF5447" w:rsidRDefault="001C5D20" w:rsidP="001F5936">
            <w:pPr>
              <w:pStyle w:val="TAC"/>
              <w:rPr>
                <w:szCs w:val="18"/>
              </w:rPr>
            </w:pPr>
            <w:r w:rsidRPr="00EF5447">
              <w:rPr>
                <w:rFonts w:cs="Arial"/>
              </w:rPr>
              <w:t>48</w:t>
            </w:r>
          </w:p>
        </w:tc>
        <w:tc>
          <w:tcPr>
            <w:tcW w:w="1066" w:type="dxa"/>
            <w:shd w:val="clear" w:color="auto" w:fill="auto"/>
            <w:noWrap/>
          </w:tcPr>
          <w:p w14:paraId="5AF575E4" w14:textId="77777777" w:rsidR="001C5D20" w:rsidRPr="00EF5447" w:rsidRDefault="001C5D20" w:rsidP="001F5936">
            <w:pPr>
              <w:pStyle w:val="TAC"/>
              <w:rPr>
                <w:szCs w:val="18"/>
              </w:rPr>
            </w:pPr>
            <w:r w:rsidRPr="00EF5447">
              <w:rPr>
                <w:rFonts w:cs="Arial"/>
                <w:color w:val="000000"/>
              </w:rPr>
              <w:t>3580</w:t>
            </w:r>
          </w:p>
        </w:tc>
        <w:tc>
          <w:tcPr>
            <w:tcW w:w="746" w:type="dxa"/>
            <w:shd w:val="clear" w:color="auto" w:fill="auto"/>
            <w:noWrap/>
          </w:tcPr>
          <w:p w14:paraId="15B88811"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6348BEA7"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78C6FBA2" w14:textId="77777777" w:rsidR="001C5D20" w:rsidRPr="00EF5447" w:rsidRDefault="001C5D20" w:rsidP="001F5936">
            <w:pPr>
              <w:pStyle w:val="TAC"/>
              <w:rPr>
                <w:szCs w:val="18"/>
              </w:rPr>
            </w:pPr>
            <w:r w:rsidRPr="00EF5447">
              <w:rPr>
                <w:rFonts w:cs="Arial"/>
              </w:rPr>
              <w:t>3580</w:t>
            </w:r>
          </w:p>
        </w:tc>
        <w:tc>
          <w:tcPr>
            <w:tcW w:w="917" w:type="dxa"/>
            <w:shd w:val="clear" w:color="auto" w:fill="auto"/>
          </w:tcPr>
          <w:p w14:paraId="04B0766F"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00BC281E"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9534B65" w14:textId="77777777" w:rsidTr="003E4AFB">
        <w:trPr>
          <w:trHeight w:val="216"/>
          <w:jc w:val="center"/>
        </w:trPr>
        <w:tc>
          <w:tcPr>
            <w:tcW w:w="2258" w:type="dxa"/>
            <w:tcBorders>
              <w:top w:val="nil"/>
              <w:bottom w:val="nil"/>
            </w:tcBorders>
            <w:shd w:val="clear" w:color="auto" w:fill="auto"/>
          </w:tcPr>
          <w:p w14:paraId="4FE20AE3" w14:textId="77777777" w:rsidR="001C5D20" w:rsidRPr="00EF5447" w:rsidRDefault="001C5D20" w:rsidP="001F5936">
            <w:pPr>
              <w:pStyle w:val="TAC"/>
            </w:pPr>
          </w:p>
        </w:tc>
        <w:tc>
          <w:tcPr>
            <w:tcW w:w="878" w:type="dxa"/>
            <w:shd w:val="clear" w:color="auto" w:fill="auto"/>
          </w:tcPr>
          <w:p w14:paraId="2DC89270" w14:textId="77777777" w:rsidR="001C5D20" w:rsidRPr="00EF5447" w:rsidRDefault="001C5D20" w:rsidP="001F5936">
            <w:pPr>
              <w:pStyle w:val="TAC"/>
              <w:rPr>
                <w:szCs w:val="18"/>
              </w:rPr>
            </w:pPr>
            <w:r w:rsidRPr="00EF5447">
              <w:rPr>
                <w:rFonts w:eastAsia="Malgun Gothic"/>
                <w:lang w:eastAsia="ko-KR"/>
              </w:rPr>
              <w:t>66</w:t>
            </w:r>
          </w:p>
        </w:tc>
        <w:tc>
          <w:tcPr>
            <w:tcW w:w="1066" w:type="dxa"/>
            <w:shd w:val="clear" w:color="auto" w:fill="auto"/>
            <w:noWrap/>
          </w:tcPr>
          <w:p w14:paraId="02A6A2B7" w14:textId="77777777" w:rsidR="001C5D20" w:rsidRPr="00EF5447" w:rsidRDefault="001C5D20" w:rsidP="001F5936">
            <w:pPr>
              <w:pStyle w:val="TAC"/>
              <w:rPr>
                <w:szCs w:val="18"/>
              </w:rPr>
            </w:pPr>
            <w:r w:rsidRPr="00EF5447">
              <w:rPr>
                <w:rFonts w:cs="Arial"/>
              </w:rPr>
              <w:t>1760</w:t>
            </w:r>
          </w:p>
        </w:tc>
        <w:tc>
          <w:tcPr>
            <w:tcW w:w="746" w:type="dxa"/>
            <w:shd w:val="clear" w:color="auto" w:fill="auto"/>
            <w:noWrap/>
          </w:tcPr>
          <w:p w14:paraId="4DBCF9A8"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65C27E32"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71701EAD" w14:textId="77777777" w:rsidR="001C5D20" w:rsidRPr="00EF5447" w:rsidRDefault="001C5D20" w:rsidP="001F5936">
            <w:pPr>
              <w:pStyle w:val="TAC"/>
              <w:rPr>
                <w:szCs w:val="18"/>
              </w:rPr>
            </w:pPr>
            <w:r w:rsidRPr="00EF5447">
              <w:rPr>
                <w:rFonts w:cs="Arial"/>
              </w:rPr>
              <w:t>2160</w:t>
            </w:r>
          </w:p>
        </w:tc>
        <w:tc>
          <w:tcPr>
            <w:tcW w:w="917" w:type="dxa"/>
            <w:shd w:val="clear" w:color="auto" w:fill="auto"/>
          </w:tcPr>
          <w:p w14:paraId="7555BCDE" w14:textId="77777777" w:rsidR="001C5D20" w:rsidRPr="00EF5447" w:rsidRDefault="001C5D20" w:rsidP="001F5936">
            <w:pPr>
              <w:pStyle w:val="TAC"/>
              <w:rPr>
                <w:szCs w:val="18"/>
              </w:rPr>
            </w:pPr>
            <w:r w:rsidRPr="00EF5447">
              <w:t>17.1</w:t>
            </w:r>
          </w:p>
        </w:tc>
        <w:tc>
          <w:tcPr>
            <w:tcW w:w="1248" w:type="dxa"/>
            <w:shd w:val="clear" w:color="auto" w:fill="auto"/>
          </w:tcPr>
          <w:p w14:paraId="753B91BF" w14:textId="77777777" w:rsidR="001C5D20" w:rsidRPr="00EF5447" w:rsidRDefault="001C5D20" w:rsidP="001F5936">
            <w:pPr>
              <w:pStyle w:val="TAC"/>
            </w:pPr>
            <w:r w:rsidRPr="00EF5447">
              <w:rPr>
                <w:rFonts w:eastAsia="Malgun Gothic"/>
                <w:kern w:val="2"/>
                <w:szCs w:val="24"/>
                <w:lang w:eastAsia="ko-KR"/>
              </w:rPr>
              <w:t>IMD3</w:t>
            </w:r>
          </w:p>
        </w:tc>
      </w:tr>
      <w:tr w:rsidR="001C5D20" w:rsidRPr="00EF5447" w14:paraId="66A46077" w14:textId="77777777" w:rsidTr="003E4AFB">
        <w:trPr>
          <w:trHeight w:val="216"/>
          <w:jc w:val="center"/>
        </w:trPr>
        <w:tc>
          <w:tcPr>
            <w:tcW w:w="2258" w:type="dxa"/>
            <w:tcBorders>
              <w:top w:val="nil"/>
              <w:bottom w:val="single" w:sz="4" w:space="0" w:color="auto"/>
            </w:tcBorders>
            <w:shd w:val="clear" w:color="auto" w:fill="auto"/>
          </w:tcPr>
          <w:p w14:paraId="5B8010AC" w14:textId="77777777" w:rsidR="001C5D20" w:rsidRPr="00EF5447" w:rsidRDefault="001C5D20" w:rsidP="001F5936">
            <w:pPr>
              <w:pStyle w:val="TAC"/>
            </w:pPr>
          </w:p>
        </w:tc>
        <w:tc>
          <w:tcPr>
            <w:tcW w:w="878" w:type="dxa"/>
            <w:shd w:val="clear" w:color="auto" w:fill="auto"/>
          </w:tcPr>
          <w:p w14:paraId="5B0C6C0D" w14:textId="77777777" w:rsidR="001C5D20" w:rsidRPr="00EF5447" w:rsidRDefault="001C5D20" w:rsidP="001F5936">
            <w:pPr>
              <w:pStyle w:val="TAC"/>
              <w:rPr>
                <w:szCs w:val="18"/>
              </w:rPr>
            </w:pPr>
            <w:r w:rsidRPr="00EF5447">
              <w:rPr>
                <w:rFonts w:eastAsia="Malgun Gothic"/>
                <w:lang w:eastAsia="ko-KR"/>
              </w:rPr>
              <w:t>n12</w:t>
            </w:r>
          </w:p>
        </w:tc>
        <w:tc>
          <w:tcPr>
            <w:tcW w:w="1066" w:type="dxa"/>
            <w:shd w:val="clear" w:color="auto" w:fill="auto"/>
            <w:noWrap/>
          </w:tcPr>
          <w:p w14:paraId="069A1933" w14:textId="77777777" w:rsidR="001C5D20" w:rsidRPr="00EF5447" w:rsidRDefault="001C5D20" w:rsidP="001F5936">
            <w:pPr>
              <w:pStyle w:val="TAC"/>
              <w:rPr>
                <w:szCs w:val="18"/>
              </w:rPr>
            </w:pPr>
            <w:r w:rsidRPr="00EF5447">
              <w:rPr>
                <w:rFonts w:cs="Arial"/>
                <w:color w:val="000000"/>
              </w:rPr>
              <w:t>710</w:t>
            </w:r>
          </w:p>
        </w:tc>
        <w:tc>
          <w:tcPr>
            <w:tcW w:w="746" w:type="dxa"/>
            <w:shd w:val="clear" w:color="auto" w:fill="auto"/>
            <w:noWrap/>
          </w:tcPr>
          <w:p w14:paraId="60C57146"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119769AB"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78BD736C" w14:textId="77777777" w:rsidR="001C5D20" w:rsidRPr="00EF5447" w:rsidRDefault="001C5D20" w:rsidP="001F5936">
            <w:pPr>
              <w:pStyle w:val="TAC"/>
              <w:rPr>
                <w:szCs w:val="18"/>
              </w:rPr>
            </w:pPr>
            <w:r w:rsidRPr="00EF5447">
              <w:rPr>
                <w:rFonts w:cs="Arial"/>
              </w:rPr>
              <w:t>740</w:t>
            </w:r>
          </w:p>
        </w:tc>
        <w:tc>
          <w:tcPr>
            <w:tcW w:w="917" w:type="dxa"/>
            <w:shd w:val="clear" w:color="auto" w:fill="auto"/>
          </w:tcPr>
          <w:p w14:paraId="1702002E"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42CDA79F"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53865A20" w14:textId="77777777" w:rsidTr="003E4AFB">
        <w:trPr>
          <w:trHeight w:val="216"/>
          <w:jc w:val="center"/>
        </w:trPr>
        <w:tc>
          <w:tcPr>
            <w:tcW w:w="2258" w:type="dxa"/>
            <w:tcBorders>
              <w:bottom w:val="nil"/>
            </w:tcBorders>
            <w:shd w:val="clear" w:color="auto" w:fill="auto"/>
          </w:tcPr>
          <w:p w14:paraId="4B15B00A" w14:textId="77777777" w:rsidR="001C5D20" w:rsidRDefault="001C5D20" w:rsidP="001F5936">
            <w:pPr>
              <w:pStyle w:val="TAC"/>
              <w:rPr>
                <w:lang w:eastAsia="zh-TW"/>
              </w:rPr>
            </w:pPr>
            <w:r>
              <w:t>DC_48</w:t>
            </w:r>
            <w:r>
              <w:rPr>
                <w:lang w:eastAsia="zh-TW"/>
              </w:rPr>
              <w:t>A-66A</w:t>
            </w:r>
            <w:r>
              <w:t>_n25</w:t>
            </w:r>
            <w:r>
              <w:rPr>
                <w:lang w:eastAsia="zh-TW"/>
              </w:rPr>
              <w:t>A</w:t>
            </w:r>
          </w:p>
          <w:p w14:paraId="1A0F3E4F" w14:textId="77777777" w:rsidR="001C5D20" w:rsidRDefault="001C5D20" w:rsidP="001F5936">
            <w:pPr>
              <w:pStyle w:val="TAC"/>
              <w:rPr>
                <w:lang w:eastAsia="zh-TW"/>
              </w:rPr>
            </w:pPr>
            <w:r>
              <w:t>DC_48</w:t>
            </w:r>
            <w:r>
              <w:rPr>
                <w:lang w:eastAsia="zh-TW"/>
              </w:rPr>
              <w:t>C-66A</w:t>
            </w:r>
            <w:r>
              <w:t>_n25</w:t>
            </w:r>
            <w:r>
              <w:rPr>
                <w:lang w:eastAsia="zh-TW"/>
              </w:rPr>
              <w:t>A</w:t>
            </w:r>
          </w:p>
          <w:p w14:paraId="55D62BE6" w14:textId="77777777" w:rsidR="001C5D20" w:rsidRPr="00EF5447" w:rsidRDefault="001C5D20" w:rsidP="001F5936">
            <w:pPr>
              <w:pStyle w:val="TAC"/>
              <w:rPr>
                <w:rFonts w:cs="Arial"/>
                <w:lang w:eastAsia="ja-JP"/>
              </w:rPr>
            </w:pPr>
            <w:r>
              <w:t>DC_48</w:t>
            </w:r>
            <w:r>
              <w:rPr>
                <w:lang w:eastAsia="zh-TW"/>
              </w:rPr>
              <w:t>D-66A</w:t>
            </w:r>
            <w:r>
              <w:t>_n25</w:t>
            </w:r>
            <w:r>
              <w:rPr>
                <w:lang w:eastAsia="zh-TW"/>
              </w:rPr>
              <w:t>A</w:t>
            </w:r>
          </w:p>
        </w:tc>
        <w:tc>
          <w:tcPr>
            <w:tcW w:w="878" w:type="dxa"/>
            <w:shd w:val="clear" w:color="auto" w:fill="auto"/>
          </w:tcPr>
          <w:p w14:paraId="145EF02C" w14:textId="77777777" w:rsidR="001C5D20" w:rsidRPr="00EF5447" w:rsidRDefault="001C5D20" w:rsidP="001F5936">
            <w:pPr>
              <w:pStyle w:val="TAC"/>
              <w:rPr>
                <w:rFonts w:cs="Arial"/>
              </w:rPr>
            </w:pPr>
            <w:r>
              <w:rPr>
                <w:rFonts w:cs="Arial"/>
                <w:color w:val="000000"/>
                <w:szCs w:val="18"/>
              </w:rPr>
              <w:t>48</w:t>
            </w:r>
          </w:p>
        </w:tc>
        <w:tc>
          <w:tcPr>
            <w:tcW w:w="1066" w:type="dxa"/>
            <w:shd w:val="clear" w:color="auto" w:fill="auto"/>
            <w:noWrap/>
          </w:tcPr>
          <w:p w14:paraId="193084C1" w14:textId="77777777" w:rsidR="001C5D20" w:rsidRPr="00EF5447" w:rsidRDefault="001C5D20" w:rsidP="001F5936">
            <w:pPr>
              <w:pStyle w:val="TAC"/>
              <w:rPr>
                <w:rFonts w:cs="Arial"/>
                <w:color w:val="000000"/>
              </w:rPr>
            </w:pPr>
            <w:r>
              <w:rPr>
                <w:rFonts w:cs="Arial"/>
                <w:color w:val="000000"/>
                <w:szCs w:val="18"/>
              </w:rPr>
              <w:t>3630</w:t>
            </w:r>
          </w:p>
        </w:tc>
        <w:tc>
          <w:tcPr>
            <w:tcW w:w="746" w:type="dxa"/>
            <w:shd w:val="clear" w:color="auto" w:fill="auto"/>
            <w:noWrap/>
          </w:tcPr>
          <w:p w14:paraId="75619F80" w14:textId="77777777" w:rsidR="001C5D20" w:rsidRPr="00EF5447" w:rsidRDefault="001C5D20" w:rsidP="001F5936">
            <w:pPr>
              <w:pStyle w:val="TAC"/>
              <w:rPr>
                <w:rFonts w:cs="Arial"/>
                <w:color w:val="000000"/>
              </w:rPr>
            </w:pPr>
            <w:r>
              <w:rPr>
                <w:rFonts w:cs="Arial"/>
                <w:color w:val="000000"/>
                <w:szCs w:val="18"/>
                <w:lang w:eastAsia="zh-TW"/>
              </w:rPr>
              <w:t>20</w:t>
            </w:r>
          </w:p>
        </w:tc>
        <w:tc>
          <w:tcPr>
            <w:tcW w:w="877" w:type="dxa"/>
            <w:shd w:val="clear" w:color="auto" w:fill="auto"/>
            <w:noWrap/>
          </w:tcPr>
          <w:p w14:paraId="3D30E4F7" w14:textId="77777777" w:rsidR="001C5D20" w:rsidRPr="00EF5447" w:rsidRDefault="001C5D20" w:rsidP="001F5936">
            <w:pPr>
              <w:pStyle w:val="TAC"/>
              <w:rPr>
                <w:rFonts w:cs="Arial"/>
                <w:color w:val="000000"/>
              </w:rPr>
            </w:pPr>
            <w:r>
              <w:rPr>
                <w:rFonts w:cs="Arial"/>
                <w:color w:val="000000"/>
                <w:szCs w:val="18"/>
                <w:lang w:eastAsia="zh-TW"/>
              </w:rPr>
              <w:t>100</w:t>
            </w:r>
          </w:p>
        </w:tc>
        <w:tc>
          <w:tcPr>
            <w:tcW w:w="1299" w:type="dxa"/>
            <w:shd w:val="clear" w:color="auto" w:fill="auto"/>
            <w:noWrap/>
          </w:tcPr>
          <w:p w14:paraId="17CCAE20" w14:textId="77777777" w:rsidR="001C5D20" w:rsidRPr="00EF5447" w:rsidRDefault="001C5D20" w:rsidP="001F5936">
            <w:pPr>
              <w:pStyle w:val="TAC"/>
              <w:rPr>
                <w:rFonts w:cs="Arial"/>
              </w:rPr>
            </w:pPr>
            <w:r>
              <w:rPr>
                <w:rFonts w:cs="Arial"/>
                <w:color w:val="000000"/>
                <w:szCs w:val="18"/>
              </w:rPr>
              <w:t>3630</w:t>
            </w:r>
          </w:p>
        </w:tc>
        <w:tc>
          <w:tcPr>
            <w:tcW w:w="917" w:type="dxa"/>
            <w:shd w:val="clear" w:color="auto" w:fill="auto"/>
          </w:tcPr>
          <w:p w14:paraId="2240C5A9" w14:textId="77777777" w:rsidR="001C5D20" w:rsidRPr="00EF5447" w:rsidRDefault="001C5D20" w:rsidP="001F5936">
            <w:pPr>
              <w:pStyle w:val="TAC"/>
              <w:rPr>
                <w:rFonts w:eastAsia="Malgun Gothic"/>
                <w:kern w:val="2"/>
                <w:szCs w:val="24"/>
                <w:lang w:eastAsia="ko-KR"/>
              </w:rPr>
            </w:pPr>
            <w:r>
              <w:rPr>
                <w:rFonts w:cs="Arial"/>
                <w:color w:val="000000"/>
                <w:szCs w:val="18"/>
                <w:lang w:eastAsia="zh-TW"/>
              </w:rPr>
              <w:t>N/A</w:t>
            </w:r>
          </w:p>
        </w:tc>
        <w:tc>
          <w:tcPr>
            <w:tcW w:w="1248" w:type="dxa"/>
            <w:shd w:val="clear" w:color="auto" w:fill="auto"/>
          </w:tcPr>
          <w:p w14:paraId="29EBBB8A" w14:textId="77777777" w:rsidR="001C5D20" w:rsidRPr="00EF5447" w:rsidRDefault="001C5D20" w:rsidP="001F5936">
            <w:pPr>
              <w:pStyle w:val="TAC"/>
              <w:rPr>
                <w:rFonts w:eastAsia="Malgun Gothic"/>
                <w:kern w:val="2"/>
                <w:szCs w:val="24"/>
                <w:lang w:eastAsia="ko-KR"/>
              </w:rPr>
            </w:pPr>
            <w:r>
              <w:rPr>
                <w:rFonts w:cs="Arial"/>
                <w:color w:val="000000"/>
                <w:szCs w:val="18"/>
                <w:lang w:eastAsia="zh-TW"/>
              </w:rPr>
              <w:t>N/A</w:t>
            </w:r>
          </w:p>
        </w:tc>
      </w:tr>
      <w:tr w:rsidR="001C5D20" w:rsidRPr="00EF5447" w14:paraId="70B50421" w14:textId="77777777" w:rsidTr="003E4AFB">
        <w:trPr>
          <w:trHeight w:val="216"/>
          <w:jc w:val="center"/>
        </w:trPr>
        <w:tc>
          <w:tcPr>
            <w:tcW w:w="2258" w:type="dxa"/>
            <w:tcBorders>
              <w:top w:val="nil"/>
              <w:bottom w:val="nil"/>
            </w:tcBorders>
            <w:shd w:val="clear" w:color="auto" w:fill="auto"/>
          </w:tcPr>
          <w:p w14:paraId="643C51EB" w14:textId="77777777" w:rsidR="001C5D20" w:rsidRPr="00EF5447" w:rsidRDefault="001C5D20" w:rsidP="001F5936">
            <w:pPr>
              <w:pStyle w:val="TAC"/>
              <w:rPr>
                <w:rFonts w:cs="Arial"/>
                <w:lang w:eastAsia="ja-JP"/>
              </w:rPr>
            </w:pPr>
          </w:p>
        </w:tc>
        <w:tc>
          <w:tcPr>
            <w:tcW w:w="878" w:type="dxa"/>
            <w:shd w:val="clear" w:color="auto" w:fill="auto"/>
          </w:tcPr>
          <w:p w14:paraId="791F8B78" w14:textId="77777777" w:rsidR="001C5D20" w:rsidRPr="00EF5447" w:rsidRDefault="001C5D20" w:rsidP="001F5936">
            <w:pPr>
              <w:pStyle w:val="TAC"/>
              <w:rPr>
                <w:rFonts w:cs="Arial"/>
              </w:rPr>
            </w:pPr>
            <w:r>
              <w:rPr>
                <w:rFonts w:cs="Arial"/>
                <w:color w:val="000000"/>
                <w:szCs w:val="18"/>
              </w:rPr>
              <w:t>66</w:t>
            </w:r>
          </w:p>
        </w:tc>
        <w:tc>
          <w:tcPr>
            <w:tcW w:w="1066" w:type="dxa"/>
            <w:shd w:val="clear" w:color="auto" w:fill="auto"/>
            <w:noWrap/>
          </w:tcPr>
          <w:p w14:paraId="4A367866" w14:textId="77777777" w:rsidR="001C5D20" w:rsidRPr="00EF5447" w:rsidRDefault="001C5D20" w:rsidP="001F5936">
            <w:pPr>
              <w:pStyle w:val="TAC"/>
              <w:rPr>
                <w:rFonts w:cs="Arial"/>
                <w:color w:val="000000"/>
              </w:rPr>
            </w:pPr>
            <w:r>
              <w:rPr>
                <w:szCs w:val="18"/>
              </w:rPr>
              <w:t>1730</w:t>
            </w:r>
          </w:p>
        </w:tc>
        <w:tc>
          <w:tcPr>
            <w:tcW w:w="746" w:type="dxa"/>
            <w:shd w:val="clear" w:color="auto" w:fill="auto"/>
            <w:noWrap/>
          </w:tcPr>
          <w:p w14:paraId="26B5B9FF" w14:textId="77777777" w:rsidR="001C5D20" w:rsidRPr="00EF5447" w:rsidRDefault="001C5D20" w:rsidP="001F5936">
            <w:pPr>
              <w:pStyle w:val="TAC"/>
              <w:rPr>
                <w:rFonts w:cs="Arial"/>
                <w:color w:val="000000"/>
              </w:rPr>
            </w:pPr>
            <w:r>
              <w:rPr>
                <w:szCs w:val="18"/>
              </w:rPr>
              <w:t>5</w:t>
            </w:r>
          </w:p>
        </w:tc>
        <w:tc>
          <w:tcPr>
            <w:tcW w:w="877" w:type="dxa"/>
            <w:shd w:val="clear" w:color="auto" w:fill="auto"/>
            <w:noWrap/>
          </w:tcPr>
          <w:p w14:paraId="24AD366B" w14:textId="77777777" w:rsidR="001C5D20" w:rsidRPr="00EF5447" w:rsidRDefault="001C5D20" w:rsidP="001F5936">
            <w:pPr>
              <w:pStyle w:val="TAC"/>
              <w:rPr>
                <w:rFonts w:cs="Arial"/>
                <w:color w:val="000000"/>
              </w:rPr>
            </w:pPr>
            <w:r>
              <w:rPr>
                <w:szCs w:val="18"/>
              </w:rPr>
              <w:t>25</w:t>
            </w:r>
          </w:p>
        </w:tc>
        <w:tc>
          <w:tcPr>
            <w:tcW w:w="1299" w:type="dxa"/>
            <w:shd w:val="clear" w:color="auto" w:fill="auto"/>
            <w:noWrap/>
          </w:tcPr>
          <w:p w14:paraId="240D64FD" w14:textId="77777777" w:rsidR="001C5D20" w:rsidRPr="00EF5447" w:rsidRDefault="001C5D20" w:rsidP="001F5936">
            <w:pPr>
              <w:pStyle w:val="TAC"/>
              <w:rPr>
                <w:rFonts w:cs="Arial"/>
              </w:rPr>
            </w:pPr>
            <w:r>
              <w:rPr>
                <w:szCs w:val="18"/>
              </w:rPr>
              <w:t>2130</w:t>
            </w:r>
          </w:p>
        </w:tc>
        <w:tc>
          <w:tcPr>
            <w:tcW w:w="917" w:type="dxa"/>
            <w:shd w:val="clear" w:color="auto" w:fill="auto"/>
          </w:tcPr>
          <w:p w14:paraId="30E807A4" w14:textId="77777777" w:rsidR="001C5D20" w:rsidRPr="00EF5447" w:rsidRDefault="001C5D20" w:rsidP="001F5936">
            <w:pPr>
              <w:pStyle w:val="TAC"/>
              <w:rPr>
                <w:rFonts w:eastAsia="Malgun Gothic"/>
                <w:kern w:val="2"/>
                <w:szCs w:val="24"/>
                <w:lang w:eastAsia="ko-KR"/>
              </w:rPr>
            </w:pPr>
            <w:r>
              <w:rPr>
                <w:rFonts w:cs="Arial"/>
                <w:color w:val="000000"/>
                <w:szCs w:val="18"/>
                <w:lang w:eastAsia="zh-TW"/>
              </w:rPr>
              <w:t>8.3</w:t>
            </w:r>
          </w:p>
        </w:tc>
        <w:tc>
          <w:tcPr>
            <w:tcW w:w="1248" w:type="dxa"/>
            <w:shd w:val="clear" w:color="auto" w:fill="auto"/>
          </w:tcPr>
          <w:p w14:paraId="5079EE3A" w14:textId="77777777" w:rsidR="001C5D20" w:rsidRPr="00EF5447" w:rsidRDefault="001C5D20" w:rsidP="001F5936">
            <w:pPr>
              <w:pStyle w:val="TAC"/>
              <w:rPr>
                <w:rFonts w:eastAsia="Malgun Gothic"/>
                <w:kern w:val="2"/>
                <w:szCs w:val="24"/>
                <w:lang w:eastAsia="ko-KR"/>
              </w:rPr>
            </w:pPr>
            <w:r>
              <w:rPr>
                <w:rFonts w:cs="Arial"/>
                <w:color w:val="000000"/>
                <w:szCs w:val="18"/>
                <w:lang w:eastAsia="zh-TW"/>
              </w:rPr>
              <w:t>IMD4</w:t>
            </w:r>
          </w:p>
        </w:tc>
      </w:tr>
      <w:tr w:rsidR="001C5D20" w:rsidRPr="00EF5447" w14:paraId="1829342C" w14:textId="77777777" w:rsidTr="003E4AFB">
        <w:trPr>
          <w:trHeight w:val="216"/>
          <w:jc w:val="center"/>
        </w:trPr>
        <w:tc>
          <w:tcPr>
            <w:tcW w:w="2258" w:type="dxa"/>
            <w:tcBorders>
              <w:top w:val="nil"/>
              <w:bottom w:val="nil"/>
            </w:tcBorders>
            <w:shd w:val="clear" w:color="auto" w:fill="auto"/>
          </w:tcPr>
          <w:p w14:paraId="6B6C56C1" w14:textId="77777777" w:rsidR="001C5D20" w:rsidRPr="00EF5447" w:rsidRDefault="001C5D20" w:rsidP="001F5936">
            <w:pPr>
              <w:pStyle w:val="TAC"/>
              <w:rPr>
                <w:rFonts w:cs="Arial"/>
                <w:lang w:eastAsia="ja-JP"/>
              </w:rPr>
            </w:pPr>
          </w:p>
        </w:tc>
        <w:tc>
          <w:tcPr>
            <w:tcW w:w="878" w:type="dxa"/>
            <w:shd w:val="clear" w:color="auto" w:fill="auto"/>
          </w:tcPr>
          <w:p w14:paraId="36491231" w14:textId="77777777" w:rsidR="001C5D20" w:rsidRPr="00EF5447" w:rsidRDefault="001C5D20" w:rsidP="001F5936">
            <w:pPr>
              <w:pStyle w:val="TAC"/>
              <w:rPr>
                <w:rFonts w:cs="Arial"/>
              </w:rPr>
            </w:pPr>
            <w:r>
              <w:rPr>
                <w:rFonts w:cs="Arial"/>
                <w:color w:val="000000"/>
                <w:szCs w:val="18"/>
              </w:rPr>
              <w:t>n25</w:t>
            </w:r>
          </w:p>
        </w:tc>
        <w:tc>
          <w:tcPr>
            <w:tcW w:w="1066" w:type="dxa"/>
            <w:shd w:val="clear" w:color="auto" w:fill="auto"/>
            <w:noWrap/>
          </w:tcPr>
          <w:p w14:paraId="2C4BA0D1" w14:textId="77777777" w:rsidR="001C5D20" w:rsidRPr="00EF5447" w:rsidRDefault="001C5D20" w:rsidP="001F5936">
            <w:pPr>
              <w:pStyle w:val="TAC"/>
              <w:rPr>
                <w:rFonts w:cs="Arial"/>
                <w:color w:val="000000"/>
              </w:rPr>
            </w:pPr>
            <w:r>
              <w:rPr>
                <w:lang w:eastAsia="ko-KR"/>
              </w:rPr>
              <w:t>1883.3</w:t>
            </w:r>
          </w:p>
        </w:tc>
        <w:tc>
          <w:tcPr>
            <w:tcW w:w="746" w:type="dxa"/>
            <w:shd w:val="clear" w:color="auto" w:fill="auto"/>
            <w:noWrap/>
          </w:tcPr>
          <w:p w14:paraId="6C65428C" w14:textId="77777777" w:rsidR="001C5D20" w:rsidRPr="00EF5447" w:rsidRDefault="001C5D20" w:rsidP="001F5936">
            <w:pPr>
              <w:pStyle w:val="TAC"/>
              <w:rPr>
                <w:rFonts w:cs="Arial"/>
                <w:color w:val="000000"/>
              </w:rPr>
            </w:pPr>
            <w:r>
              <w:rPr>
                <w:lang w:eastAsia="ko-KR"/>
              </w:rPr>
              <w:t>5</w:t>
            </w:r>
          </w:p>
        </w:tc>
        <w:tc>
          <w:tcPr>
            <w:tcW w:w="877" w:type="dxa"/>
            <w:shd w:val="clear" w:color="auto" w:fill="auto"/>
            <w:noWrap/>
          </w:tcPr>
          <w:p w14:paraId="03B6DFC9" w14:textId="77777777" w:rsidR="001C5D20" w:rsidRPr="00EF5447" w:rsidRDefault="001C5D20" w:rsidP="001F5936">
            <w:pPr>
              <w:pStyle w:val="TAC"/>
              <w:rPr>
                <w:rFonts w:cs="Arial"/>
                <w:color w:val="000000"/>
              </w:rPr>
            </w:pPr>
            <w:r>
              <w:rPr>
                <w:lang w:eastAsia="ko-KR"/>
              </w:rPr>
              <w:t>25</w:t>
            </w:r>
          </w:p>
        </w:tc>
        <w:tc>
          <w:tcPr>
            <w:tcW w:w="1299" w:type="dxa"/>
            <w:shd w:val="clear" w:color="auto" w:fill="auto"/>
            <w:noWrap/>
          </w:tcPr>
          <w:p w14:paraId="19B3DD4A" w14:textId="77777777" w:rsidR="001C5D20" w:rsidRPr="00EF5447" w:rsidRDefault="001C5D20" w:rsidP="001F5936">
            <w:pPr>
              <w:pStyle w:val="TAC"/>
              <w:rPr>
                <w:rFonts w:cs="Arial"/>
              </w:rPr>
            </w:pPr>
            <w:r>
              <w:rPr>
                <w:lang w:eastAsia="ko-KR"/>
              </w:rPr>
              <w:t>1963.3</w:t>
            </w:r>
          </w:p>
        </w:tc>
        <w:tc>
          <w:tcPr>
            <w:tcW w:w="917" w:type="dxa"/>
            <w:shd w:val="clear" w:color="auto" w:fill="auto"/>
          </w:tcPr>
          <w:p w14:paraId="243D2D5C" w14:textId="77777777" w:rsidR="001C5D20" w:rsidRPr="00EF5447" w:rsidRDefault="001C5D20" w:rsidP="001F5936">
            <w:pPr>
              <w:pStyle w:val="TAC"/>
              <w:rPr>
                <w:rFonts w:eastAsia="Malgun Gothic"/>
                <w:kern w:val="2"/>
                <w:szCs w:val="24"/>
                <w:lang w:eastAsia="ko-KR"/>
              </w:rPr>
            </w:pPr>
            <w:r>
              <w:rPr>
                <w:lang w:eastAsia="ko-KR"/>
              </w:rPr>
              <w:t>N/A</w:t>
            </w:r>
          </w:p>
        </w:tc>
        <w:tc>
          <w:tcPr>
            <w:tcW w:w="1248" w:type="dxa"/>
            <w:shd w:val="clear" w:color="auto" w:fill="auto"/>
          </w:tcPr>
          <w:p w14:paraId="5A01F537" w14:textId="77777777" w:rsidR="001C5D20" w:rsidRPr="00EF5447" w:rsidRDefault="001C5D20" w:rsidP="001F5936">
            <w:pPr>
              <w:pStyle w:val="TAC"/>
              <w:rPr>
                <w:rFonts w:eastAsia="Malgun Gothic"/>
                <w:kern w:val="2"/>
                <w:szCs w:val="24"/>
                <w:lang w:eastAsia="ko-KR"/>
              </w:rPr>
            </w:pPr>
            <w:r>
              <w:t>N/A</w:t>
            </w:r>
          </w:p>
        </w:tc>
      </w:tr>
      <w:tr w:rsidR="001C5D20" w:rsidRPr="00EF5447" w14:paraId="37054753" w14:textId="77777777" w:rsidTr="003E4AFB">
        <w:trPr>
          <w:trHeight w:val="216"/>
          <w:jc w:val="center"/>
        </w:trPr>
        <w:tc>
          <w:tcPr>
            <w:tcW w:w="2258" w:type="dxa"/>
            <w:tcBorders>
              <w:top w:val="nil"/>
              <w:bottom w:val="nil"/>
            </w:tcBorders>
            <w:shd w:val="clear" w:color="auto" w:fill="auto"/>
          </w:tcPr>
          <w:p w14:paraId="7FC332C1" w14:textId="77777777" w:rsidR="001C5D20" w:rsidRPr="00EF5447" w:rsidRDefault="001C5D20" w:rsidP="001F5936">
            <w:pPr>
              <w:pStyle w:val="TAC"/>
              <w:rPr>
                <w:rFonts w:cs="Arial"/>
                <w:lang w:eastAsia="ja-JP"/>
              </w:rPr>
            </w:pPr>
          </w:p>
        </w:tc>
        <w:tc>
          <w:tcPr>
            <w:tcW w:w="878" w:type="dxa"/>
            <w:shd w:val="clear" w:color="auto" w:fill="auto"/>
          </w:tcPr>
          <w:p w14:paraId="7E7F0DD8" w14:textId="77777777" w:rsidR="001C5D20" w:rsidRPr="00EF5447" w:rsidRDefault="001C5D20" w:rsidP="001F5936">
            <w:pPr>
              <w:pStyle w:val="TAC"/>
              <w:rPr>
                <w:rFonts w:cs="Arial"/>
              </w:rPr>
            </w:pPr>
            <w:r>
              <w:rPr>
                <w:rFonts w:cs="Arial"/>
                <w:color w:val="000000"/>
                <w:szCs w:val="18"/>
              </w:rPr>
              <w:t>48</w:t>
            </w:r>
          </w:p>
        </w:tc>
        <w:tc>
          <w:tcPr>
            <w:tcW w:w="1066" w:type="dxa"/>
            <w:shd w:val="clear" w:color="auto" w:fill="auto"/>
            <w:noWrap/>
          </w:tcPr>
          <w:p w14:paraId="6B4321DC" w14:textId="77777777" w:rsidR="001C5D20" w:rsidRPr="00EF5447" w:rsidRDefault="001C5D20" w:rsidP="001F5936">
            <w:pPr>
              <w:pStyle w:val="TAC"/>
              <w:rPr>
                <w:rFonts w:cs="Arial"/>
                <w:color w:val="000000"/>
              </w:rPr>
            </w:pPr>
            <w:r>
              <w:rPr>
                <w:rFonts w:cs="Arial"/>
                <w:kern w:val="2"/>
                <w:szCs w:val="24"/>
              </w:rPr>
              <w:t>3620</w:t>
            </w:r>
          </w:p>
        </w:tc>
        <w:tc>
          <w:tcPr>
            <w:tcW w:w="746" w:type="dxa"/>
            <w:shd w:val="clear" w:color="auto" w:fill="auto"/>
            <w:noWrap/>
          </w:tcPr>
          <w:p w14:paraId="0976E1A6" w14:textId="77777777" w:rsidR="001C5D20" w:rsidRPr="00EF5447" w:rsidRDefault="001C5D20" w:rsidP="001F5936">
            <w:pPr>
              <w:pStyle w:val="TAC"/>
              <w:rPr>
                <w:rFonts w:cs="Arial"/>
                <w:color w:val="000000"/>
              </w:rPr>
            </w:pPr>
            <w:r>
              <w:rPr>
                <w:rFonts w:cs="Arial"/>
                <w:kern w:val="2"/>
                <w:szCs w:val="24"/>
              </w:rPr>
              <w:t>10</w:t>
            </w:r>
          </w:p>
        </w:tc>
        <w:tc>
          <w:tcPr>
            <w:tcW w:w="877" w:type="dxa"/>
            <w:shd w:val="clear" w:color="auto" w:fill="auto"/>
            <w:noWrap/>
          </w:tcPr>
          <w:p w14:paraId="30BB3FFF" w14:textId="77777777" w:rsidR="001C5D20" w:rsidRPr="00EF5447" w:rsidRDefault="001C5D20" w:rsidP="001F5936">
            <w:pPr>
              <w:pStyle w:val="TAC"/>
              <w:rPr>
                <w:rFonts w:cs="Arial"/>
                <w:color w:val="000000"/>
              </w:rPr>
            </w:pPr>
            <w:r>
              <w:rPr>
                <w:rFonts w:cs="Arial"/>
                <w:kern w:val="2"/>
                <w:szCs w:val="24"/>
              </w:rPr>
              <w:t>50</w:t>
            </w:r>
          </w:p>
        </w:tc>
        <w:tc>
          <w:tcPr>
            <w:tcW w:w="1299" w:type="dxa"/>
            <w:shd w:val="clear" w:color="auto" w:fill="auto"/>
            <w:noWrap/>
          </w:tcPr>
          <w:p w14:paraId="1A92F74D" w14:textId="77777777" w:rsidR="001C5D20" w:rsidRPr="00EF5447" w:rsidRDefault="001C5D20" w:rsidP="001F5936">
            <w:pPr>
              <w:pStyle w:val="TAC"/>
              <w:rPr>
                <w:rFonts w:cs="Arial"/>
              </w:rPr>
            </w:pPr>
            <w:r>
              <w:rPr>
                <w:rFonts w:cs="Arial"/>
                <w:kern w:val="2"/>
                <w:szCs w:val="24"/>
              </w:rPr>
              <w:t>3620</w:t>
            </w:r>
          </w:p>
        </w:tc>
        <w:tc>
          <w:tcPr>
            <w:tcW w:w="917" w:type="dxa"/>
            <w:shd w:val="clear" w:color="auto" w:fill="auto"/>
          </w:tcPr>
          <w:p w14:paraId="1325FA66" w14:textId="77777777" w:rsidR="001C5D20" w:rsidRPr="00EF5447" w:rsidRDefault="001C5D20" w:rsidP="001F5936">
            <w:pPr>
              <w:pStyle w:val="TAC"/>
              <w:rPr>
                <w:rFonts w:eastAsia="Malgun Gothic"/>
                <w:kern w:val="2"/>
                <w:szCs w:val="24"/>
                <w:lang w:eastAsia="ko-KR"/>
              </w:rPr>
            </w:pPr>
            <w:r>
              <w:rPr>
                <w:rFonts w:cs="Arial"/>
                <w:kern w:val="2"/>
                <w:szCs w:val="24"/>
              </w:rPr>
              <w:t>29.4</w:t>
            </w:r>
          </w:p>
        </w:tc>
        <w:tc>
          <w:tcPr>
            <w:tcW w:w="1248" w:type="dxa"/>
            <w:shd w:val="clear" w:color="auto" w:fill="auto"/>
          </w:tcPr>
          <w:p w14:paraId="3303E216" w14:textId="77777777" w:rsidR="001C5D20" w:rsidRPr="00EF5447" w:rsidRDefault="001C5D20" w:rsidP="001F5936">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1C5D20" w:rsidRPr="00EF5447" w14:paraId="3657D739" w14:textId="77777777" w:rsidTr="003E4AFB">
        <w:trPr>
          <w:trHeight w:val="216"/>
          <w:jc w:val="center"/>
        </w:trPr>
        <w:tc>
          <w:tcPr>
            <w:tcW w:w="2258" w:type="dxa"/>
            <w:tcBorders>
              <w:top w:val="nil"/>
              <w:bottom w:val="nil"/>
            </w:tcBorders>
            <w:shd w:val="clear" w:color="auto" w:fill="auto"/>
          </w:tcPr>
          <w:p w14:paraId="608E131E" w14:textId="77777777" w:rsidR="001C5D20" w:rsidRPr="00EF5447" w:rsidRDefault="001C5D20" w:rsidP="001F5936">
            <w:pPr>
              <w:pStyle w:val="TAC"/>
              <w:rPr>
                <w:rFonts w:cs="Arial"/>
                <w:lang w:eastAsia="ja-JP"/>
              </w:rPr>
            </w:pPr>
          </w:p>
        </w:tc>
        <w:tc>
          <w:tcPr>
            <w:tcW w:w="878" w:type="dxa"/>
            <w:shd w:val="clear" w:color="auto" w:fill="auto"/>
          </w:tcPr>
          <w:p w14:paraId="4580492E" w14:textId="77777777" w:rsidR="001C5D20" w:rsidRPr="00EF5447" w:rsidRDefault="001C5D20" w:rsidP="001F5936">
            <w:pPr>
              <w:pStyle w:val="TAC"/>
              <w:rPr>
                <w:rFonts w:cs="Arial"/>
              </w:rPr>
            </w:pPr>
            <w:r>
              <w:rPr>
                <w:rFonts w:cs="Arial"/>
                <w:color w:val="000000"/>
                <w:szCs w:val="18"/>
              </w:rPr>
              <w:t>66</w:t>
            </w:r>
          </w:p>
        </w:tc>
        <w:tc>
          <w:tcPr>
            <w:tcW w:w="1066" w:type="dxa"/>
            <w:shd w:val="clear" w:color="auto" w:fill="auto"/>
            <w:noWrap/>
          </w:tcPr>
          <w:p w14:paraId="65843709" w14:textId="77777777" w:rsidR="001C5D20" w:rsidRPr="00EF5447" w:rsidRDefault="001C5D20" w:rsidP="001F5936">
            <w:pPr>
              <w:pStyle w:val="TAC"/>
              <w:rPr>
                <w:rFonts w:cs="Arial"/>
                <w:color w:val="000000"/>
              </w:rPr>
            </w:pPr>
            <w:r>
              <w:rPr>
                <w:rFonts w:eastAsia="Malgun Gothic" w:cs="Arial"/>
                <w:kern w:val="2"/>
                <w:szCs w:val="24"/>
                <w:lang w:eastAsia="ko-KR"/>
              </w:rPr>
              <w:t>17</w:t>
            </w:r>
            <w:r>
              <w:rPr>
                <w:rFonts w:cs="Arial"/>
                <w:kern w:val="2"/>
                <w:szCs w:val="24"/>
              </w:rPr>
              <w:t>40</w:t>
            </w:r>
          </w:p>
        </w:tc>
        <w:tc>
          <w:tcPr>
            <w:tcW w:w="746" w:type="dxa"/>
            <w:shd w:val="clear" w:color="auto" w:fill="auto"/>
            <w:noWrap/>
          </w:tcPr>
          <w:p w14:paraId="1C403F7F" w14:textId="77777777" w:rsidR="001C5D20" w:rsidRPr="00EF5447" w:rsidRDefault="001C5D20" w:rsidP="001F5936">
            <w:pPr>
              <w:pStyle w:val="TAC"/>
              <w:rPr>
                <w:rFonts w:cs="Arial"/>
                <w:color w:val="000000"/>
              </w:rPr>
            </w:pPr>
            <w:r>
              <w:rPr>
                <w:rFonts w:eastAsia="Malgun Gothic" w:cs="Arial"/>
                <w:kern w:val="2"/>
                <w:szCs w:val="24"/>
                <w:lang w:eastAsia="ko-KR"/>
              </w:rPr>
              <w:t>5</w:t>
            </w:r>
          </w:p>
        </w:tc>
        <w:tc>
          <w:tcPr>
            <w:tcW w:w="877" w:type="dxa"/>
            <w:shd w:val="clear" w:color="auto" w:fill="auto"/>
            <w:noWrap/>
          </w:tcPr>
          <w:p w14:paraId="67D09BD7" w14:textId="77777777" w:rsidR="001C5D20" w:rsidRPr="00EF5447" w:rsidRDefault="001C5D20" w:rsidP="001F5936">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48F7637E" w14:textId="77777777" w:rsidR="001C5D20" w:rsidRPr="00EF5447" w:rsidRDefault="001C5D20" w:rsidP="001F5936">
            <w:pPr>
              <w:pStyle w:val="TAC"/>
              <w:rPr>
                <w:rFonts w:cs="Arial"/>
              </w:rPr>
            </w:pPr>
            <w:r>
              <w:rPr>
                <w:rFonts w:cs="Arial"/>
                <w:kern w:val="2"/>
                <w:szCs w:val="24"/>
              </w:rPr>
              <w:t>2140</w:t>
            </w:r>
          </w:p>
        </w:tc>
        <w:tc>
          <w:tcPr>
            <w:tcW w:w="917" w:type="dxa"/>
            <w:shd w:val="clear" w:color="auto" w:fill="auto"/>
          </w:tcPr>
          <w:p w14:paraId="55B0B130" w14:textId="77777777" w:rsidR="001C5D20" w:rsidRPr="00EF5447" w:rsidRDefault="001C5D20" w:rsidP="001F5936">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768A6529" w14:textId="77777777" w:rsidR="001C5D20" w:rsidRPr="00EF5447" w:rsidRDefault="001C5D20" w:rsidP="001F5936">
            <w:pPr>
              <w:pStyle w:val="TAC"/>
              <w:rPr>
                <w:rFonts w:eastAsia="Malgun Gothic"/>
                <w:kern w:val="2"/>
                <w:szCs w:val="24"/>
                <w:lang w:eastAsia="ko-KR"/>
              </w:rPr>
            </w:pPr>
            <w:r>
              <w:rPr>
                <w:rFonts w:eastAsia="Malgun Gothic" w:cs="Arial"/>
                <w:kern w:val="2"/>
                <w:szCs w:val="24"/>
                <w:lang w:eastAsia="ko-KR"/>
              </w:rPr>
              <w:t>N/A</w:t>
            </w:r>
          </w:p>
        </w:tc>
      </w:tr>
      <w:tr w:rsidR="001C5D20" w:rsidRPr="00EF5447" w14:paraId="7F8E7D9B" w14:textId="77777777" w:rsidTr="003E4AFB">
        <w:trPr>
          <w:trHeight w:val="216"/>
          <w:jc w:val="center"/>
        </w:trPr>
        <w:tc>
          <w:tcPr>
            <w:tcW w:w="2258" w:type="dxa"/>
            <w:tcBorders>
              <w:top w:val="nil"/>
              <w:bottom w:val="single" w:sz="4" w:space="0" w:color="auto"/>
            </w:tcBorders>
            <w:shd w:val="clear" w:color="auto" w:fill="auto"/>
          </w:tcPr>
          <w:p w14:paraId="62E86CF6" w14:textId="77777777" w:rsidR="001C5D20" w:rsidRPr="00EF5447" w:rsidRDefault="001C5D20" w:rsidP="001F5936">
            <w:pPr>
              <w:pStyle w:val="TAC"/>
              <w:rPr>
                <w:rFonts w:cs="Arial"/>
                <w:lang w:eastAsia="ja-JP"/>
              </w:rPr>
            </w:pPr>
          </w:p>
        </w:tc>
        <w:tc>
          <w:tcPr>
            <w:tcW w:w="878" w:type="dxa"/>
            <w:shd w:val="clear" w:color="auto" w:fill="auto"/>
          </w:tcPr>
          <w:p w14:paraId="09A90F9C" w14:textId="77777777" w:rsidR="001C5D20" w:rsidRPr="00EF5447" w:rsidRDefault="001C5D20" w:rsidP="001F5936">
            <w:pPr>
              <w:pStyle w:val="TAC"/>
              <w:rPr>
                <w:rFonts w:cs="Arial"/>
              </w:rPr>
            </w:pPr>
            <w:r>
              <w:rPr>
                <w:rFonts w:cs="Arial"/>
                <w:color w:val="000000"/>
                <w:szCs w:val="18"/>
              </w:rPr>
              <w:t>n25</w:t>
            </w:r>
          </w:p>
        </w:tc>
        <w:tc>
          <w:tcPr>
            <w:tcW w:w="1066" w:type="dxa"/>
            <w:shd w:val="clear" w:color="auto" w:fill="auto"/>
            <w:noWrap/>
          </w:tcPr>
          <w:p w14:paraId="35C878EA" w14:textId="77777777" w:rsidR="001C5D20" w:rsidRPr="00EF5447" w:rsidRDefault="001C5D20" w:rsidP="001F5936">
            <w:pPr>
              <w:pStyle w:val="TAC"/>
              <w:rPr>
                <w:rFonts w:cs="Arial"/>
                <w:color w:val="000000"/>
              </w:rPr>
            </w:pPr>
            <w:r>
              <w:rPr>
                <w:rFonts w:cs="Arial"/>
                <w:kern w:val="2"/>
                <w:szCs w:val="24"/>
              </w:rPr>
              <w:t>1880</w:t>
            </w:r>
          </w:p>
        </w:tc>
        <w:tc>
          <w:tcPr>
            <w:tcW w:w="746" w:type="dxa"/>
            <w:shd w:val="clear" w:color="auto" w:fill="auto"/>
            <w:noWrap/>
          </w:tcPr>
          <w:p w14:paraId="66D3670C" w14:textId="77777777" w:rsidR="001C5D20" w:rsidRPr="00EF5447" w:rsidRDefault="001C5D20" w:rsidP="001F5936">
            <w:pPr>
              <w:pStyle w:val="TAC"/>
              <w:rPr>
                <w:rFonts w:cs="Arial"/>
                <w:color w:val="000000"/>
              </w:rPr>
            </w:pPr>
            <w:r>
              <w:rPr>
                <w:rFonts w:eastAsia="Malgun Gothic" w:cs="Arial"/>
                <w:kern w:val="2"/>
                <w:szCs w:val="24"/>
                <w:lang w:eastAsia="ko-KR"/>
              </w:rPr>
              <w:t>5</w:t>
            </w:r>
          </w:p>
        </w:tc>
        <w:tc>
          <w:tcPr>
            <w:tcW w:w="877" w:type="dxa"/>
            <w:shd w:val="clear" w:color="auto" w:fill="auto"/>
            <w:noWrap/>
          </w:tcPr>
          <w:p w14:paraId="5725207C" w14:textId="77777777" w:rsidR="001C5D20" w:rsidRPr="00EF5447" w:rsidRDefault="001C5D20" w:rsidP="001F5936">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465C08D1" w14:textId="77777777" w:rsidR="001C5D20" w:rsidRPr="00EF5447" w:rsidRDefault="001C5D20" w:rsidP="001F5936">
            <w:pPr>
              <w:pStyle w:val="TAC"/>
              <w:rPr>
                <w:rFonts w:cs="Arial"/>
              </w:rPr>
            </w:pPr>
            <w:r>
              <w:rPr>
                <w:rFonts w:cs="Arial"/>
                <w:kern w:val="2"/>
                <w:szCs w:val="24"/>
              </w:rPr>
              <w:t>1960</w:t>
            </w:r>
          </w:p>
        </w:tc>
        <w:tc>
          <w:tcPr>
            <w:tcW w:w="917" w:type="dxa"/>
            <w:shd w:val="clear" w:color="auto" w:fill="auto"/>
          </w:tcPr>
          <w:p w14:paraId="53CB169C" w14:textId="77777777" w:rsidR="001C5D20" w:rsidRPr="00EF5447" w:rsidRDefault="001C5D20" w:rsidP="001F5936">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312F52F6" w14:textId="77777777" w:rsidR="001C5D20" w:rsidRPr="00EF5447" w:rsidRDefault="001C5D20" w:rsidP="001F5936">
            <w:pPr>
              <w:pStyle w:val="TAC"/>
              <w:rPr>
                <w:rFonts w:eastAsia="Malgun Gothic"/>
                <w:kern w:val="2"/>
                <w:szCs w:val="24"/>
                <w:lang w:eastAsia="ko-KR"/>
              </w:rPr>
            </w:pPr>
            <w:r>
              <w:rPr>
                <w:rFonts w:eastAsia="Malgun Gothic" w:cs="Arial"/>
                <w:kern w:val="2"/>
                <w:szCs w:val="24"/>
                <w:lang w:eastAsia="ko-KR"/>
              </w:rPr>
              <w:t>N/A</w:t>
            </w:r>
          </w:p>
        </w:tc>
      </w:tr>
      <w:tr w:rsidR="001C5D20" w:rsidRPr="00EF5447" w14:paraId="49C00CCD" w14:textId="77777777" w:rsidTr="003E4AFB">
        <w:trPr>
          <w:trHeight w:val="216"/>
          <w:jc w:val="center"/>
        </w:trPr>
        <w:tc>
          <w:tcPr>
            <w:tcW w:w="2258" w:type="dxa"/>
            <w:tcBorders>
              <w:top w:val="single" w:sz="4" w:space="0" w:color="auto"/>
              <w:bottom w:val="nil"/>
            </w:tcBorders>
            <w:shd w:val="clear" w:color="auto" w:fill="auto"/>
          </w:tcPr>
          <w:p w14:paraId="1875A623" w14:textId="77777777" w:rsidR="001C5D20" w:rsidRPr="00EF5447" w:rsidRDefault="001C5D20" w:rsidP="001F5936">
            <w:pPr>
              <w:pStyle w:val="TAC"/>
            </w:pPr>
            <w:r w:rsidRPr="00EF5447">
              <w:rPr>
                <w:rFonts w:cs="Arial"/>
                <w:lang w:eastAsia="ja-JP"/>
              </w:rPr>
              <w:t>DC_48A-66A_n71A</w:t>
            </w:r>
          </w:p>
        </w:tc>
        <w:tc>
          <w:tcPr>
            <w:tcW w:w="878" w:type="dxa"/>
            <w:shd w:val="clear" w:color="auto" w:fill="auto"/>
          </w:tcPr>
          <w:p w14:paraId="747345E2" w14:textId="77777777" w:rsidR="001C5D20" w:rsidRPr="00EF5447" w:rsidRDefault="001C5D20" w:rsidP="001F5936">
            <w:pPr>
              <w:pStyle w:val="TAC"/>
              <w:rPr>
                <w:szCs w:val="18"/>
              </w:rPr>
            </w:pPr>
            <w:r w:rsidRPr="00EF5447">
              <w:rPr>
                <w:rFonts w:cs="Arial"/>
              </w:rPr>
              <w:t>48</w:t>
            </w:r>
          </w:p>
        </w:tc>
        <w:tc>
          <w:tcPr>
            <w:tcW w:w="1066" w:type="dxa"/>
            <w:shd w:val="clear" w:color="auto" w:fill="auto"/>
            <w:noWrap/>
          </w:tcPr>
          <w:p w14:paraId="054CDFA6" w14:textId="77777777" w:rsidR="001C5D20" w:rsidRPr="00EF5447" w:rsidRDefault="001C5D20" w:rsidP="001F5936">
            <w:pPr>
              <w:pStyle w:val="TAC"/>
              <w:rPr>
                <w:szCs w:val="18"/>
              </w:rPr>
            </w:pPr>
            <w:r w:rsidRPr="00EF5447">
              <w:rPr>
                <w:rFonts w:cs="Arial"/>
                <w:color w:val="000000"/>
              </w:rPr>
              <w:t>3560</w:t>
            </w:r>
          </w:p>
        </w:tc>
        <w:tc>
          <w:tcPr>
            <w:tcW w:w="746" w:type="dxa"/>
            <w:shd w:val="clear" w:color="auto" w:fill="auto"/>
            <w:noWrap/>
          </w:tcPr>
          <w:p w14:paraId="712C902F"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55A453B5"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1C2C31AE" w14:textId="77777777" w:rsidR="001C5D20" w:rsidRPr="00EF5447" w:rsidRDefault="001C5D20" w:rsidP="001F5936">
            <w:pPr>
              <w:pStyle w:val="TAC"/>
              <w:rPr>
                <w:szCs w:val="18"/>
              </w:rPr>
            </w:pPr>
            <w:r w:rsidRPr="00EF5447">
              <w:rPr>
                <w:rFonts w:cs="Arial"/>
              </w:rPr>
              <w:t>3560</w:t>
            </w:r>
          </w:p>
        </w:tc>
        <w:tc>
          <w:tcPr>
            <w:tcW w:w="917" w:type="dxa"/>
            <w:shd w:val="clear" w:color="auto" w:fill="auto"/>
          </w:tcPr>
          <w:p w14:paraId="667A9B67"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08A8AB4B"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6C72B377" w14:textId="77777777" w:rsidTr="003E4AFB">
        <w:trPr>
          <w:trHeight w:val="216"/>
          <w:jc w:val="center"/>
        </w:trPr>
        <w:tc>
          <w:tcPr>
            <w:tcW w:w="2258" w:type="dxa"/>
            <w:tcBorders>
              <w:top w:val="nil"/>
              <w:bottom w:val="nil"/>
            </w:tcBorders>
            <w:shd w:val="clear" w:color="auto" w:fill="auto"/>
          </w:tcPr>
          <w:p w14:paraId="67B7E2EC" w14:textId="77777777" w:rsidR="001C5D20" w:rsidRPr="00EF5447" w:rsidRDefault="001C5D20" w:rsidP="001F5936">
            <w:pPr>
              <w:pStyle w:val="TAC"/>
            </w:pPr>
          </w:p>
        </w:tc>
        <w:tc>
          <w:tcPr>
            <w:tcW w:w="878" w:type="dxa"/>
            <w:shd w:val="clear" w:color="auto" w:fill="auto"/>
          </w:tcPr>
          <w:p w14:paraId="14895865" w14:textId="77777777" w:rsidR="001C5D20" w:rsidRPr="00EF5447" w:rsidRDefault="001C5D20" w:rsidP="001F5936">
            <w:pPr>
              <w:pStyle w:val="TAC"/>
              <w:rPr>
                <w:szCs w:val="18"/>
              </w:rPr>
            </w:pPr>
            <w:r w:rsidRPr="00EF5447">
              <w:rPr>
                <w:rFonts w:eastAsia="Malgun Gothic"/>
                <w:lang w:eastAsia="ko-KR"/>
              </w:rPr>
              <w:t>66</w:t>
            </w:r>
          </w:p>
        </w:tc>
        <w:tc>
          <w:tcPr>
            <w:tcW w:w="1066" w:type="dxa"/>
            <w:shd w:val="clear" w:color="auto" w:fill="auto"/>
            <w:noWrap/>
          </w:tcPr>
          <w:p w14:paraId="7410DA4D" w14:textId="77777777" w:rsidR="001C5D20" w:rsidRPr="00EF5447" w:rsidRDefault="001C5D20" w:rsidP="001F5936">
            <w:pPr>
              <w:pStyle w:val="TAC"/>
              <w:rPr>
                <w:szCs w:val="18"/>
              </w:rPr>
            </w:pPr>
            <w:r w:rsidRPr="00EF5447">
              <w:rPr>
                <w:rFonts w:cs="Arial"/>
              </w:rPr>
              <w:t>1774</w:t>
            </w:r>
          </w:p>
        </w:tc>
        <w:tc>
          <w:tcPr>
            <w:tcW w:w="746" w:type="dxa"/>
            <w:shd w:val="clear" w:color="auto" w:fill="auto"/>
            <w:noWrap/>
          </w:tcPr>
          <w:p w14:paraId="4593C458"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50E02DEC"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434E9B4A" w14:textId="77777777" w:rsidR="001C5D20" w:rsidRPr="00EF5447" w:rsidRDefault="001C5D20" w:rsidP="001F5936">
            <w:pPr>
              <w:pStyle w:val="TAC"/>
              <w:rPr>
                <w:szCs w:val="18"/>
              </w:rPr>
            </w:pPr>
            <w:r w:rsidRPr="00EF5447">
              <w:rPr>
                <w:lang w:eastAsia="ja-JP"/>
              </w:rPr>
              <w:t>2174</w:t>
            </w:r>
          </w:p>
        </w:tc>
        <w:tc>
          <w:tcPr>
            <w:tcW w:w="917" w:type="dxa"/>
            <w:shd w:val="clear" w:color="auto" w:fill="auto"/>
          </w:tcPr>
          <w:p w14:paraId="39A83695" w14:textId="77777777" w:rsidR="001C5D20" w:rsidRPr="00EF5447" w:rsidRDefault="001C5D20" w:rsidP="001F5936">
            <w:pPr>
              <w:pStyle w:val="TAC"/>
              <w:rPr>
                <w:szCs w:val="18"/>
              </w:rPr>
            </w:pPr>
            <w:r w:rsidRPr="00EF5447">
              <w:t>15.8</w:t>
            </w:r>
          </w:p>
        </w:tc>
        <w:tc>
          <w:tcPr>
            <w:tcW w:w="1248" w:type="dxa"/>
            <w:shd w:val="clear" w:color="auto" w:fill="auto"/>
          </w:tcPr>
          <w:p w14:paraId="0542BDA9" w14:textId="77777777" w:rsidR="001C5D20" w:rsidRPr="00EF5447" w:rsidRDefault="001C5D20" w:rsidP="001F5936">
            <w:pPr>
              <w:pStyle w:val="TAC"/>
            </w:pPr>
            <w:r w:rsidRPr="00EF5447">
              <w:rPr>
                <w:rFonts w:eastAsia="Malgun Gothic"/>
                <w:kern w:val="2"/>
                <w:szCs w:val="24"/>
                <w:lang w:eastAsia="ko-KR"/>
              </w:rPr>
              <w:t>IMD3</w:t>
            </w:r>
          </w:p>
        </w:tc>
      </w:tr>
      <w:tr w:rsidR="001C5D20" w:rsidRPr="00EF5447" w14:paraId="26B54D4E" w14:textId="77777777" w:rsidTr="003E4AFB">
        <w:trPr>
          <w:trHeight w:val="216"/>
          <w:jc w:val="center"/>
        </w:trPr>
        <w:tc>
          <w:tcPr>
            <w:tcW w:w="2258" w:type="dxa"/>
            <w:tcBorders>
              <w:top w:val="nil"/>
              <w:bottom w:val="nil"/>
            </w:tcBorders>
            <w:shd w:val="clear" w:color="auto" w:fill="auto"/>
          </w:tcPr>
          <w:p w14:paraId="075BC97B" w14:textId="77777777" w:rsidR="001C5D20" w:rsidRPr="00EF5447" w:rsidRDefault="001C5D20" w:rsidP="001F5936">
            <w:pPr>
              <w:pStyle w:val="TAC"/>
            </w:pPr>
          </w:p>
        </w:tc>
        <w:tc>
          <w:tcPr>
            <w:tcW w:w="878" w:type="dxa"/>
            <w:shd w:val="clear" w:color="auto" w:fill="auto"/>
          </w:tcPr>
          <w:p w14:paraId="674D20DD" w14:textId="77777777" w:rsidR="001C5D20" w:rsidRPr="00EF5447" w:rsidRDefault="001C5D20" w:rsidP="001F5936">
            <w:pPr>
              <w:pStyle w:val="TAC"/>
              <w:rPr>
                <w:szCs w:val="18"/>
              </w:rPr>
            </w:pPr>
            <w:r w:rsidRPr="00EF5447">
              <w:rPr>
                <w:rFonts w:eastAsia="Malgun Gothic"/>
                <w:lang w:eastAsia="ko-KR"/>
              </w:rPr>
              <w:t>n71</w:t>
            </w:r>
          </w:p>
        </w:tc>
        <w:tc>
          <w:tcPr>
            <w:tcW w:w="1066" w:type="dxa"/>
            <w:shd w:val="clear" w:color="auto" w:fill="auto"/>
            <w:noWrap/>
          </w:tcPr>
          <w:p w14:paraId="14F2AC6F" w14:textId="77777777" w:rsidR="001C5D20" w:rsidRPr="00EF5447" w:rsidRDefault="001C5D20" w:rsidP="001F5936">
            <w:pPr>
              <w:pStyle w:val="TAC"/>
              <w:rPr>
                <w:szCs w:val="18"/>
              </w:rPr>
            </w:pPr>
            <w:r w:rsidRPr="00EF5447">
              <w:rPr>
                <w:rFonts w:cs="Arial"/>
              </w:rPr>
              <w:t>693</w:t>
            </w:r>
          </w:p>
        </w:tc>
        <w:tc>
          <w:tcPr>
            <w:tcW w:w="746" w:type="dxa"/>
            <w:shd w:val="clear" w:color="auto" w:fill="auto"/>
            <w:noWrap/>
          </w:tcPr>
          <w:p w14:paraId="3CCDD240"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3F07B65E"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25EC1B2D" w14:textId="77777777" w:rsidR="001C5D20" w:rsidRPr="00EF5447" w:rsidRDefault="001C5D20" w:rsidP="001F5936">
            <w:pPr>
              <w:pStyle w:val="TAC"/>
              <w:rPr>
                <w:szCs w:val="18"/>
              </w:rPr>
            </w:pPr>
            <w:r w:rsidRPr="00EF5447">
              <w:rPr>
                <w:rFonts w:cs="Arial"/>
              </w:rPr>
              <w:t>647</w:t>
            </w:r>
          </w:p>
        </w:tc>
        <w:tc>
          <w:tcPr>
            <w:tcW w:w="917" w:type="dxa"/>
            <w:shd w:val="clear" w:color="auto" w:fill="auto"/>
          </w:tcPr>
          <w:p w14:paraId="6DDB5DD1"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13AB1E47"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0BB88F00" w14:textId="77777777" w:rsidTr="003E4AFB">
        <w:trPr>
          <w:trHeight w:val="216"/>
          <w:jc w:val="center"/>
        </w:trPr>
        <w:tc>
          <w:tcPr>
            <w:tcW w:w="2258" w:type="dxa"/>
            <w:tcBorders>
              <w:top w:val="nil"/>
              <w:bottom w:val="nil"/>
            </w:tcBorders>
            <w:shd w:val="clear" w:color="auto" w:fill="auto"/>
          </w:tcPr>
          <w:p w14:paraId="14637611" w14:textId="77777777" w:rsidR="001C5D20" w:rsidRPr="00EF5447" w:rsidRDefault="001C5D20" w:rsidP="001F5936">
            <w:pPr>
              <w:pStyle w:val="TAC"/>
            </w:pPr>
          </w:p>
        </w:tc>
        <w:tc>
          <w:tcPr>
            <w:tcW w:w="878" w:type="dxa"/>
            <w:shd w:val="clear" w:color="auto" w:fill="auto"/>
          </w:tcPr>
          <w:p w14:paraId="46B51DA7" w14:textId="77777777" w:rsidR="001C5D20" w:rsidRPr="00EF5447" w:rsidRDefault="001C5D20" w:rsidP="001F5936">
            <w:pPr>
              <w:pStyle w:val="TAC"/>
              <w:rPr>
                <w:szCs w:val="18"/>
              </w:rPr>
            </w:pPr>
            <w:r w:rsidRPr="00EF5447">
              <w:rPr>
                <w:rFonts w:cs="Arial"/>
              </w:rPr>
              <w:t>48</w:t>
            </w:r>
          </w:p>
        </w:tc>
        <w:tc>
          <w:tcPr>
            <w:tcW w:w="1066" w:type="dxa"/>
            <w:shd w:val="clear" w:color="auto" w:fill="auto"/>
            <w:noWrap/>
          </w:tcPr>
          <w:p w14:paraId="2D3F6157" w14:textId="77777777" w:rsidR="001C5D20" w:rsidRPr="00EF5447" w:rsidRDefault="001C5D20" w:rsidP="001F5936">
            <w:pPr>
              <w:pStyle w:val="TAC"/>
              <w:rPr>
                <w:szCs w:val="18"/>
              </w:rPr>
            </w:pPr>
            <w:r w:rsidRPr="00EF5447">
              <w:rPr>
                <w:rFonts w:cs="Arial"/>
              </w:rPr>
              <w:t>3697.5</w:t>
            </w:r>
          </w:p>
        </w:tc>
        <w:tc>
          <w:tcPr>
            <w:tcW w:w="746" w:type="dxa"/>
            <w:shd w:val="clear" w:color="auto" w:fill="auto"/>
            <w:noWrap/>
          </w:tcPr>
          <w:p w14:paraId="73861FFE"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7B8647DC"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697FB509" w14:textId="77777777" w:rsidR="001C5D20" w:rsidRPr="00EF5447" w:rsidRDefault="001C5D20" w:rsidP="001F5936">
            <w:pPr>
              <w:pStyle w:val="TAC"/>
              <w:rPr>
                <w:szCs w:val="18"/>
              </w:rPr>
            </w:pPr>
            <w:r w:rsidRPr="00EF5447">
              <w:rPr>
                <w:rFonts w:cs="Arial"/>
              </w:rPr>
              <w:t>3697.5</w:t>
            </w:r>
          </w:p>
        </w:tc>
        <w:tc>
          <w:tcPr>
            <w:tcW w:w="917" w:type="dxa"/>
            <w:shd w:val="clear" w:color="auto" w:fill="auto"/>
          </w:tcPr>
          <w:p w14:paraId="63510CAF" w14:textId="77777777" w:rsidR="001C5D20" w:rsidRPr="00EF5447" w:rsidRDefault="001C5D20" w:rsidP="001F5936">
            <w:pPr>
              <w:pStyle w:val="TAC"/>
              <w:rPr>
                <w:szCs w:val="18"/>
              </w:rPr>
            </w:pPr>
            <w:r w:rsidRPr="00EF5447">
              <w:t>1</w:t>
            </w:r>
            <w:r w:rsidRPr="00EF5447">
              <w:rPr>
                <w:rFonts w:eastAsia="Malgun Gothic"/>
              </w:rPr>
              <w:t>3</w:t>
            </w:r>
            <w:r w:rsidRPr="00EF5447">
              <w:t>.0</w:t>
            </w:r>
          </w:p>
        </w:tc>
        <w:tc>
          <w:tcPr>
            <w:tcW w:w="1248" w:type="dxa"/>
            <w:shd w:val="clear" w:color="auto" w:fill="auto"/>
          </w:tcPr>
          <w:p w14:paraId="37607D6D" w14:textId="77777777" w:rsidR="001C5D20" w:rsidRPr="00EF5447" w:rsidRDefault="001C5D20" w:rsidP="001F5936">
            <w:pPr>
              <w:pStyle w:val="TAC"/>
            </w:pPr>
            <w:r w:rsidRPr="00EF5447">
              <w:rPr>
                <w:rFonts w:eastAsia="Malgun Gothic"/>
                <w:kern w:val="2"/>
                <w:szCs w:val="24"/>
                <w:lang w:eastAsia="ko-KR"/>
              </w:rPr>
              <w:t>IMD4</w:t>
            </w:r>
          </w:p>
        </w:tc>
      </w:tr>
      <w:tr w:rsidR="001C5D20" w:rsidRPr="00EF5447" w14:paraId="43C9C5AE" w14:textId="77777777" w:rsidTr="003E4AFB">
        <w:trPr>
          <w:trHeight w:val="216"/>
          <w:jc w:val="center"/>
        </w:trPr>
        <w:tc>
          <w:tcPr>
            <w:tcW w:w="2258" w:type="dxa"/>
            <w:tcBorders>
              <w:top w:val="nil"/>
              <w:bottom w:val="nil"/>
            </w:tcBorders>
            <w:shd w:val="clear" w:color="auto" w:fill="auto"/>
          </w:tcPr>
          <w:p w14:paraId="4252A2A8" w14:textId="77777777" w:rsidR="001C5D20" w:rsidRPr="00EF5447" w:rsidRDefault="001C5D20" w:rsidP="001F5936">
            <w:pPr>
              <w:pStyle w:val="TAC"/>
            </w:pPr>
          </w:p>
        </w:tc>
        <w:tc>
          <w:tcPr>
            <w:tcW w:w="878" w:type="dxa"/>
            <w:shd w:val="clear" w:color="auto" w:fill="auto"/>
          </w:tcPr>
          <w:p w14:paraId="7736CE96" w14:textId="77777777" w:rsidR="001C5D20" w:rsidRPr="00EF5447" w:rsidRDefault="001C5D20" w:rsidP="001F5936">
            <w:pPr>
              <w:pStyle w:val="TAC"/>
              <w:rPr>
                <w:szCs w:val="18"/>
              </w:rPr>
            </w:pPr>
            <w:r w:rsidRPr="00EF5447">
              <w:rPr>
                <w:rFonts w:eastAsia="Malgun Gothic"/>
                <w:lang w:eastAsia="ko-KR"/>
              </w:rPr>
              <w:t>66</w:t>
            </w:r>
          </w:p>
        </w:tc>
        <w:tc>
          <w:tcPr>
            <w:tcW w:w="1066" w:type="dxa"/>
            <w:shd w:val="clear" w:color="auto" w:fill="auto"/>
            <w:noWrap/>
          </w:tcPr>
          <w:p w14:paraId="0CA03C3E" w14:textId="77777777" w:rsidR="001C5D20" w:rsidRPr="00EF5447" w:rsidRDefault="001C5D20" w:rsidP="001F5936">
            <w:pPr>
              <w:pStyle w:val="TAC"/>
              <w:rPr>
                <w:szCs w:val="18"/>
              </w:rPr>
            </w:pPr>
            <w:r w:rsidRPr="00EF5447">
              <w:rPr>
                <w:rFonts w:cs="Arial"/>
              </w:rPr>
              <w:t>1712.5</w:t>
            </w:r>
          </w:p>
        </w:tc>
        <w:tc>
          <w:tcPr>
            <w:tcW w:w="746" w:type="dxa"/>
            <w:shd w:val="clear" w:color="auto" w:fill="auto"/>
            <w:noWrap/>
          </w:tcPr>
          <w:p w14:paraId="7A33D1CA"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31042639"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073B2BA8" w14:textId="77777777" w:rsidR="001C5D20" w:rsidRPr="00EF5447" w:rsidRDefault="001C5D20" w:rsidP="001F5936">
            <w:pPr>
              <w:pStyle w:val="TAC"/>
              <w:rPr>
                <w:szCs w:val="18"/>
              </w:rPr>
            </w:pPr>
            <w:r w:rsidRPr="00EF5447">
              <w:rPr>
                <w:rFonts w:cs="Arial"/>
              </w:rPr>
              <w:t>2112.5</w:t>
            </w:r>
          </w:p>
        </w:tc>
        <w:tc>
          <w:tcPr>
            <w:tcW w:w="917" w:type="dxa"/>
            <w:shd w:val="clear" w:color="auto" w:fill="auto"/>
          </w:tcPr>
          <w:p w14:paraId="0406826F"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08C68ADC"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455B3AB7" w14:textId="77777777" w:rsidTr="003E4AFB">
        <w:trPr>
          <w:trHeight w:val="216"/>
          <w:jc w:val="center"/>
        </w:trPr>
        <w:tc>
          <w:tcPr>
            <w:tcW w:w="2258" w:type="dxa"/>
            <w:tcBorders>
              <w:top w:val="nil"/>
              <w:bottom w:val="single" w:sz="4" w:space="0" w:color="auto"/>
            </w:tcBorders>
            <w:shd w:val="clear" w:color="auto" w:fill="auto"/>
          </w:tcPr>
          <w:p w14:paraId="2EB1810C" w14:textId="77777777" w:rsidR="001C5D20" w:rsidRPr="00EF5447" w:rsidRDefault="001C5D20" w:rsidP="001F5936">
            <w:pPr>
              <w:pStyle w:val="TAC"/>
            </w:pPr>
          </w:p>
        </w:tc>
        <w:tc>
          <w:tcPr>
            <w:tcW w:w="878" w:type="dxa"/>
            <w:shd w:val="clear" w:color="auto" w:fill="auto"/>
          </w:tcPr>
          <w:p w14:paraId="6AB08538" w14:textId="77777777" w:rsidR="001C5D20" w:rsidRPr="00EF5447" w:rsidRDefault="001C5D20" w:rsidP="001F5936">
            <w:pPr>
              <w:pStyle w:val="TAC"/>
              <w:rPr>
                <w:szCs w:val="18"/>
              </w:rPr>
            </w:pPr>
            <w:r w:rsidRPr="00EF5447">
              <w:rPr>
                <w:rFonts w:eastAsia="Malgun Gothic"/>
                <w:lang w:eastAsia="ko-KR"/>
              </w:rPr>
              <w:t>n71</w:t>
            </w:r>
          </w:p>
        </w:tc>
        <w:tc>
          <w:tcPr>
            <w:tcW w:w="1066" w:type="dxa"/>
            <w:shd w:val="clear" w:color="auto" w:fill="auto"/>
            <w:noWrap/>
          </w:tcPr>
          <w:p w14:paraId="10F3A9B6" w14:textId="77777777" w:rsidR="001C5D20" w:rsidRPr="00EF5447" w:rsidRDefault="001C5D20" w:rsidP="001F5936">
            <w:pPr>
              <w:pStyle w:val="TAC"/>
              <w:rPr>
                <w:szCs w:val="18"/>
              </w:rPr>
            </w:pPr>
            <w:r w:rsidRPr="00EF5447">
              <w:rPr>
                <w:rFonts w:cs="Arial"/>
              </w:rPr>
              <w:t>665.5</w:t>
            </w:r>
          </w:p>
        </w:tc>
        <w:tc>
          <w:tcPr>
            <w:tcW w:w="746" w:type="dxa"/>
            <w:shd w:val="clear" w:color="auto" w:fill="auto"/>
            <w:noWrap/>
          </w:tcPr>
          <w:p w14:paraId="6EC261F6" w14:textId="77777777" w:rsidR="001C5D20" w:rsidRPr="00EF5447" w:rsidRDefault="001C5D20" w:rsidP="001F5936">
            <w:pPr>
              <w:pStyle w:val="TAC"/>
              <w:rPr>
                <w:szCs w:val="18"/>
              </w:rPr>
            </w:pPr>
            <w:r w:rsidRPr="00EF5447">
              <w:rPr>
                <w:rFonts w:cs="Arial"/>
                <w:color w:val="000000"/>
              </w:rPr>
              <w:t>5</w:t>
            </w:r>
          </w:p>
        </w:tc>
        <w:tc>
          <w:tcPr>
            <w:tcW w:w="877" w:type="dxa"/>
            <w:shd w:val="clear" w:color="auto" w:fill="auto"/>
            <w:noWrap/>
          </w:tcPr>
          <w:p w14:paraId="32351912" w14:textId="77777777" w:rsidR="001C5D20" w:rsidRPr="00EF5447" w:rsidRDefault="001C5D20" w:rsidP="001F5936">
            <w:pPr>
              <w:pStyle w:val="TAC"/>
              <w:rPr>
                <w:szCs w:val="18"/>
              </w:rPr>
            </w:pPr>
            <w:r w:rsidRPr="00EF5447">
              <w:rPr>
                <w:rFonts w:cs="Arial"/>
                <w:color w:val="000000"/>
              </w:rPr>
              <w:t>25</w:t>
            </w:r>
          </w:p>
        </w:tc>
        <w:tc>
          <w:tcPr>
            <w:tcW w:w="1299" w:type="dxa"/>
            <w:shd w:val="clear" w:color="auto" w:fill="auto"/>
            <w:noWrap/>
          </w:tcPr>
          <w:p w14:paraId="3A0FA75F" w14:textId="77777777" w:rsidR="001C5D20" w:rsidRPr="00EF5447" w:rsidRDefault="001C5D20" w:rsidP="001F5936">
            <w:pPr>
              <w:pStyle w:val="TAC"/>
              <w:rPr>
                <w:szCs w:val="18"/>
              </w:rPr>
            </w:pPr>
            <w:r w:rsidRPr="00EF5447">
              <w:rPr>
                <w:rFonts w:cs="Arial"/>
              </w:rPr>
              <w:t>619.5</w:t>
            </w:r>
          </w:p>
        </w:tc>
        <w:tc>
          <w:tcPr>
            <w:tcW w:w="917" w:type="dxa"/>
            <w:shd w:val="clear" w:color="auto" w:fill="auto"/>
          </w:tcPr>
          <w:p w14:paraId="0594CD91" w14:textId="77777777" w:rsidR="001C5D20" w:rsidRPr="00EF5447" w:rsidRDefault="001C5D20" w:rsidP="001F5936">
            <w:pPr>
              <w:pStyle w:val="TAC"/>
              <w:rPr>
                <w:szCs w:val="18"/>
              </w:rPr>
            </w:pPr>
            <w:r w:rsidRPr="00EF5447">
              <w:rPr>
                <w:rFonts w:eastAsia="Malgun Gothic"/>
                <w:kern w:val="2"/>
                <w:szCs w:val="24"/>
                <w:lang w:eastAsia="ko-KR"/>
              </w:rPr>
              <w:t>N/A</w:t>
            </w:r>
          </w:p>
        </w:tc>
        <w:tc>
          <w:tcPr>
            <w:tcW w:w="1248" w:type="dxa"/>
            <w:shd w:val="clear" w:color="auto" w:fill="auto"/>
          </w:tcPr>
          <w:p w14:paraId="389EF64A" w14:textId="77777777" w:rsidR="001C5D20" w:rsidRPr="00EF5447" w:rsidRDefault="001C5D20" w:rsidP="001F5936">
            <w:pPr>
              <w:pStyle w:val="TAC"/>
            </w:pPr>
            <w:r w:rsidRPr="00EF5447">
              <w:rPr>
                <w:rFonts w:eastAsia="Malgun Gothic"/>
                <w:kern w:val="2"/>
                <w:szCs w:val="24"/>
                <w:lang w:eastAsia="ko-KR"/>
              </w:rPr>
              <w:t>N/A</w:t>
            </w:r>
          </w:p>
        </w:tc>
      </w:tr>
      <w:tr w:rsidR="001C5D20" w:rsidRPr="00EF5447" w14:paraId="79E65A12" w14:textId="77777777" w:rsidTr="003E4AFB">
        <w:trPr>
          <w:trHeight w:val="216"/>
          <w:jc w:val="center"/>
        </w:trPr>
        <w:tc>
          <w:tcPr>
            <w:tcW w:w="2258" w:type="dxa"/>
            <w:tcBorders>
              <w:top w:val="nil"/>
              <w:bottom w:val="nil"/>
            </w:tcBorders>
            <w:shd w:val="clear" w:color="auto" w:fill="auto"/>
          </w:tcPr>
          <w:p w14:paraId="57E86368" w14:textId="77777777" w:rsidR="001C5D20" w:rsidRPr="00EF5447" w:rsidRDefault="001C5D20" w:rsidP="001F5936">
            <w:pPr>
              <w:pStyle w:val="TAC"/>
            </w:pPr>
            <w:r w:rsidRPr="00EF5447">
              <w:rPr>
                <w:lang w:eastAsia="ja-JP"/>
              </w:rPr>
              <w:t>DC_66A_n2A-n77A</w:t>
            </w:r>
          </w:p>
        </w:tc>
        <w:tc>
          <w:tcPr>
            <w:tcW w:w="878" w:type="dxa"/>
            <w:shd w:val="clear" w:color="auto" w:fill="auto"/>
          </w:tcPr>
          <w:p w14:paraId="093A8053" w14:textId="77777777" w:rsidR="001C5D20" w:rsidRPr="00EF5447" w:rsidRDefault="001C5D20" w:rsidP="001F5936">
            <w:pPr>
              <w:pStyle w:val="TAC"/>
              <w:rPr>
                <w:rFonts w:eastAsia="Malgun Gothic"/>
                <w:lang w:eastAsia="ko-KR"/>
              </w:rPr>
            </w:pPr>
            <w:r w:rsidRPr="00EF5447">
              <w:rPr>
                <w:lang w:eastAsia="zh-TW"/>
              </w:rPr>
              <w:t>66</w:t>
            </w:r>
          </w:p>
        </w:tc>
        <w:tc>
          <w:tcPr>
            <w:tcW w:w="1066" w:type="dxa"/>
            <w:shd w:val="clear" w:color="auto" w:fill="auto"/>
            <w:noWrap/>
          </w:tcPr>
          <w:p w14:paraId="2459A714" w14:textId="77777777" w:rsidR="001C5D20" w:rsidRPr="00EF5447" w:rsidRDefault="001C5D20" w:rsidP="001F5936">
            <w:pPr>
              <w:pStyle w:val="TAC"/>
            </w:pPr>
            <w:r w:rsidRPr="00EF5447">
              <w:rPr>
                <w:rFonts w:eastAsia="Malgun Gothic"/>
                <w:kern w:val="2"/>
                <w:szCs w:val="24"/>
                <w:lang w:eastAsia="ko-KR"/>
              </w:rPr>
              <w:t>17</w:t>
            </w:r>
            <w:r w:rsidRPr="00EF5447">
              <w:rPr>
                <w:kern w:val="2"/>
                <w:szCs w:val="24"/>
                <w:lang w:eastAsia="zh-CN"/>
              </w:rPr>
              <w:t>40</w:t>
            </w:r>
          </w:p>
        </w:tc>
        <w:tc>
          <w:tcPr>
            <w:tcW w:w="746" w:type="dxa"/>
            <w:shd w:val="clear" w:color="auto" w:fill="auto"/>
            <w:noWrap/>
          </w:tcPr>
          <w:p w14:paraId="1E6B6337" w14:textId="77777777" w:rsidR="001C5D20" w:rsidRPr="00EF5447" w:rsidRDefault="001C5D20" w:rsidP="001F5936">
            <w:pPr>
              <w:pStyle w:val="TAC"/>
              <w:rPr>
                <w:color w:val="000000"/>
              </w:rPr>
            </w:pPr>
            <w:r w:rsidRPr="00EF5447">
              <w:rPr>
                <w:rFonts w:eastAsia="Malgun Gothic"/>
                <w:kern w:val="2"/>
                <w:szCs w:val="24"/>
                <w:lang w:eastAsia="ko-KR"/>
              </w:rPr>
              <w:t>5</w:t>
            </w:r>
          </w:p>
        </w:tc>
        <w:tc>
          <w:tcPr>
            <w:tcW w:w="877" w:type="dxa"/>
            <w:shd w:val="clear" w:color="auto" w:fill="auto"/>
            <w:noWrap/>
          </w:tcPr>
          <w:p w14:paraId="18C9EA42" w14:textId="77777777" w:rsidR="001C5D20" w:rsidRPr="00EF5447" w:rsidRDefault="001C5D20" w:rsidP="001F5936">
            <w:pPr>
              <w:pStyle w:val="TAC"/>
              <w:rPr>
                <w:color w:val="000000"/>
              </w:rPr>
            </w:pPr>
            <w:r w:rsidRPr="00EF5447">
              <w:rPr>
                <w:rFonts w:eastAsia="Malgun Gothic"/>
                <w:kern w:val="2"/>
                <w:szCs w:val="24"/>
                <w:lang w:eastAsia="ko-KR"/>
              </w:rPr>
              <w:t>25</w:t>
            </w:r>
          </w:p>
        </w:tc>
        <w:tc>
          <w:tcPr>
            <w:tcW w:w="1299" w:type="dxa"/>
            <w:shd w:val="clear" w:color="auto" w:fill="auto"/>
            <w:noWrap/>
          </w:tcPr>
          <w:p w14:paraId="152C9F13" w14:textId="77777777" w:rsidR="001C5D20" w:rsidRPr="00EF5447" w:rsidRDefault="001C5D20" w:rsidP="001F5936">
            <w:pPr>
              <w:pStyle w:val="TAC"/>
            </w:pPr>
            <w:r w:rsidRPr="00EF5447">
              <w:rPr>
                <w:kern w:val="2"/>
                <w:szCs w:val="24"/>
                <w:lang w:eastAsia="zh-CN"/>
              </w:rPr>
              <w:t>2140</w:t>
            </w:r>
          </w:p>
        </w:tc>
        <w:tc>
          <w:tcPr>
            <w:tcW w:w="917" w:type="dxa"/>
            <w:shd w:val="clear" w:color="auto" w:fill="auto"/>
          </w:tcPr>
          <w:p w14:paraId="6BDF5F1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350B2C0"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0B95A09D" w14:textId="77777777" w:rsidTr="003E4AFB">
        <w:trPr>
          <w:trHeight w:val="216"/>
          <w:jc w:val="center"/>
        </w:trPr>
        <w:tc>
          <w:tcPr>
            <w:tcW w:w="2258" w:type="dxa"/>
            <w:tcBorders>
              <w:top w:val="nil"/>
              <w:bottom w:val="nil"/>
            </w:tcBorders>
            <w:shd w:val="clear" w:color="auto" w:fill="auto"/>
          </w:tcPr>
          <w:p w14:paraId="151A5B27" w14:textId="77777777" w:rsidR="001C5D20" w:rsidRPr="00EF5447" w:rsidRDefault="001C5D20" w:rsidP="001F5936">
            <w:pPr>
              <w:pStyle w:val="TAC"/>
            </w:pPr>
          </w:p>
        </w:tc>
        <w:tc>
          <w:tcPr>
            <w:tcW w:w="878" w:type="dxa"/>
            <w:shd w:val="clear" w:color="auto" w:fill="auto"/>
          </w:tcPr>
          <w:p w14:paraId="2F27AF53" w14:textId="77777777" w:rsidR="001C5D20" w:rsidRPr="00EF5447" w:rsidRDefault="001C5D20" w:rsidP="001F5936">
            <w:pPr>
              <w:pStyle w:val="TAC"/>
              <w:rPr>
                <w:rFonts w:eastAsia="Malgun Gothic"/>
                <w:lang w:eastAsia="ko-KR"/>
              </w:rPr>
            </w:pPr>
            <w:r w:rsidRPr="00EF5447">
              <w:rPr>
                <w:lang w:eastAsia="zh-TW"/>
              </w:rPr>
              <w:t>n2</w:t>
            </w:r>
          </w:p>
        </w:tc>
        <w:tc>
          <w:tcPr>
            <w:tcW w:w="1066" w:type="dxa"/>
            <w:shd w:val="clear" w:color="auto" w:fill="auto"/>
            <w:noWrap/>
          </w:tcPr>
          <w:p w14:paraId="207DD9EC" w14:textId="77777777" w:rsidR="001C5D20" w:rsidRPr="00EF5447" w:rsidRDefault="001C5D20" w:rsidP="001F5936">
            <w:pPr>
              <w:pStyle w:val="TAC"/>
            </w:pPr>
            <w:r w:rsidRPr="00EF5447">
              <w:rPr>
                <w:kern w:val="2"/>
                <w:szCs w:val="24"/>
                <w:lang w:eastAsia="zh-CN"/>
              </w:rPr>
              <w:t>1880</w:t>
            </w:r>
          </w:p>
        </w:tc>
        <w:tc>
          <w:tcPr>
            <w:tcW w:w="746" w:type="dxa"/>
            <w:shd w:val="clear" w:color="auto" w:fill="auto"/>
            <w:noWrap/>
          </w:tcPr>
          <w:p w14:paraId="171DF340" w14:textId="77777777" w:rsidR="001C5D20" w:rsidRPr="00EF5447" w:rsidRDefault="001C5D20" w:rsidP="001F5936">
            <w:pPr>
              <w:pStyle w:val="TAC"/>
              <w:rPr>
                <w:color w:val="000000"/>
              </w:rPr>
            </w:pPr>
            <w:r w:rsidRPr="00EF5447">
              <w:rPr>
                <w:rFonts w:eastAsia="Malgun Gothic"/>
                <w:kern w:val="2"/>
                <w:szCs w:val="24"/>
                <w:lang w:eastAsia="ko-KR"/>
              </w:rPr>
              <w:t>5</w:t>
            </w:r>
          </w:p>
        </w:tc>
        <w:tc>
          <w:tcPr>
            <w:tcW w:w="877" w:type="dxa"/>
            <w:shd w:val="clear" w:color="auto" w:fill="auto"/>
            <w:noWrap/>
          </w:tcPr>
          <w:p w14:paraId="7309A0C9" w14:textId="77777777" w:rsidR="001C5D20" w:rsidRPr="00EF5447" w:rsidRDefault="001C5D20" w:rsidP="001F5936">
            <w:pPr>
              <w:pStyle w:val="TAC"/>
              <w:rPr>
                <w:color w:val="000000"/>
              </w:rPr>
            </w:pPr>
            <w:r w:rsidRPr="00EF5447">
              <w:rPr>
                <w:rFonts w:eastAsia="Malgun Gothic"/>
                <w:kern w:val="2"/>
                <w:szCs w:val="24"/>
                <w:lang w:eastAsia="ko-KR"/>
              </w:rPr>
              <w:t>25</w:t>
            </w:r>
          </w:p>
        </w:tc>
        <w:tc>
          <w:tcPr>
            <w:tcW w:w="1299" w:type="dxa"/>
            <w:shd w:val="clear" w:color="auto" w:fill="auto"/>
            <w:noWrap/>
          </w:tcPr>
          <w:p w14:paraId="536A243F" w14:textId="77777777" w:rsidR="001C5D20" w:rsidRPr="00EF5447" w:rsidRDefault="001C5D20" w:rsidP="001F5936">
            <w:pPr>
              <w:pStyle w:val="TAC"/>
            </w:pPr>
            <w:r w:rsidRPr="00EF5447">
              <w:rPr>
                <w:kern w:val="2"/>
                <w:szCs w:val="24"/>
                <w:lang w:eastAsia="zh-CN"/>
              </w:rPr>
              <w:t>1960</w:t>
            </w:r>
          </w:p>
        </w:tc>
        <w:tc>
          <w:tcPr>
            <w:tcW w:w="917" w:type="dxa"/>
            <w:shd w:val="clear" w:color="auto" w:fill="auto"/>
          </w:tcPr>
          <w:p w14:paraId="29FD6E03"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A723CDB"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1B7664C2" w14:textId="77777777" w:rsidTr="003E4AFB">
        <w:trPr>
          <w:trHeight w:val="216"/>
          <w:jc w:val="center"/>
        </w:trPr>
        <w:tc>
          <w:tcPr>
            <w:tcW w:w="2258" w:type="dxa"/>
            <w:tcBorders>
              <w:top w:val="nil"/>
              <w:bottom w:val="nil"/>
            </w:tcBorders>
            <w:shd w:val="clear" w:color="auto" w:fill="auto"/>
          </w:tcPr>
          <w:p w14:paraId="063F4EAD" w14:textId="77777777" w:rsidR="001C5D20" w:rsidRPr="00EF5447" w:rsidRDefault="001C5D20" w:rsidP="001F5936">
            <w:pPr>
              <w:pStyle w:val="TAC"/>
            </w:pPr>
          </w:p>
        </w:tc>
        <w:tc>
          <w:tcPr>
            <w:tcW w:w="878" w:type="dxa"/>
            <w:shd w:val="clear" w:color="auto" w:fill="auto"/>
          </w:tcPr>
          <w:p w14:paraId="45B9F9B2" w14:textId="77777777" w:rsidR="001C5D20" w:rsidRPr="00EF5447" w:rsidRDefault="001C5D20" w:rsidP="001F5936">
            <w:pPr>
              <w:pStyle w:val="TAC"/>
              <w:rPr>
                <w:rFonts w:eastAsia="Malgun Gothic"/>
                <w:lang w:eastAsia="ko-KR"/>
              </w:rPr>
            </w:pPr>
            <w:r w:rsidRPr="00EF5447">
              <w:rPr>
                <w:lang w:eastAsia="zh-TW"/>
              </w:rPr>
              <w:t>n77</w:t>
            </w:r>
          </w:p>
        </w:tc>
        <w:tc>
          <w:tcPr>
            <w:tcW w:w="1066" w:type="dxa"/>
            <w:shd w:val="clear" w:color="auto" w:fill="auto"/>
            <w:noWrap/>
          </w:tcPr>
          <w:p w14:paraId="0AACFA02" w14:textId="77777777" w:rsidR="001C5D20" w:rsidRPr="00EF5447" w:rsidRDefault="001C5D20" w:rsidP="001F5936">
            <w:pPr>
              <w:pStyle w:val="TAC"/>
            </w:pPr>
            <w:r w:rsidRPr="00EF5447">
              <w:rPr>
                <w:kern w:val="2"/>
                <w:szCs w:val="24"/>
                <w:lang w:eastAsia="zh-CN"/>
              </w:rPr>
              <w:t>3620</w:t>
            </w:r>
          </w:p>
        </w:tc>
        <w:tc>
          <w:tcPr>
            <w:tcW w:w="746" w:type="dxa"/>
            <w:shd w:val="clear" w:color="auto" w:fill="auto"/>
            <w:noWrap/>
          </w:tcPr>
          <w:p w14:paraId="28FFD820" w14:textId="77777777" w:rsidR="001C5D20" w:rsidRPr="00EF5447" w:rsidRDefault="001C5D20" w:rsidP="001F5936">
            <w:pPr>
              <w:pStyle w:val="TAC"/>
              <w:rPr>
                <w:color w:val="000000"/>
              </w:rPr>
            </w:pPr>
            <w:r w:rsidRPr="00EF5447">
              <w:rPr>
                <w:kern w:val="2"/>
                <w:szCs w:val="24"/>
                <w:lang w:eastAsia="zh-CN"/>
              </w:rPr>
              <w:t>10</w:t>
            </w:r>
          </w:p>
        </w:tc>
        <w:tc>
          <w:tcPr>
            <w:tcW w:w="877" w:type="dxa"/>
            <w:shd w:val="clear" w:color="auto" w:fill="auto"/>
            <w:noWrap/>
          </w:tcPr>
          <w:p w14:paraId="7A12FC58" w14:textId="77777777" w:rsidR="001C5D20" w:rsidRPr="00EF5447" w:rsidRDefault="001C5D20" w:rsidP="001F5936">
            <w:pPr>
              <w:pStyle w:val="TAC"/>
              <w:rPr>
                <w:color w:val="000000"/>
              </w:rPr>
            </w:pPr>
            <w:r w:rsidRPr="00EF5447">
              <w:rPr>
                <w:kern w:val="2"/>
                <w:szCs w:val="24"/>
                <w:lang w:eastAsia="zh-CN"/>
              </w:rPr>
              <w:t>50</w:t>
            </w:r>
          </w:p>
        </w:tc>
        <w:tc>
          <w:tcPr>
            <w:tcW w:w="1299" w:type="dxa"/>
            <w:shd w:val="clear" w:color="auto" w:fill="auto"/>
            <w:noWrap/>
          </w:tcPr>
          <w:p w14:paraId="4567A910" w14:textId="77777777" w:rsidR="001C5D20" w:rsidRPr="00EF5447" w:rsidRDefault="001C5D20" w:rsidP="001F5936">
            <w:pPr>
              <w:pStyle w:val="TAC"/>
            </w:pPr>
            <w:r w:rsidRPr="00EF5447">
              <w:rPr>
                <w:kern w:val="2"/>
                <w:szCs w:val="24"/>
                <w:lang w:eastAsia="zh-CN"/>
              </w:rPr>
              <w:t>3620</w:t>
            </w:r>
          </w:p>
        </w:tc>
        <w:tc>
          <w:tcPr>
            <w:tcW w:w="917" w:type="dxa"/>
            <w:shd w:val="clear" w:color="auto" w:fill="auto"/>
          </w:tcPr>
          <w:p w14:paraId="34CDB6A3" w14:textId="77777777" w:rsidR="001C5D20" w:rsidRPr="00EF5447" w:rsidRDefault="001C5D20" w:rsidP="001F5936">
            <w:pPr>
              <w:pStyle w:val="TAC"/>
              <w:rPr>
                <w:rFonts w:eastAsia="Malgun Gothic"/>
                <w:kern w:val="2"/>
                <w:szCs w:val="24"/>
                <w:lang w:eastAsia="ko-KR"/>
              </w:rPr>
            </w:pPr>
            <w:r w:rsidRPr="00EF5447">
              <w:rPr>
                <w:kern w:val="2"/>
                <w:szCs w:val="24"/>
                <w:lang w:eastAsia="zh-CN"/>
              </w:rPr>
              <w:t>29.4</w:t>
            </w:r>
          </w:p>
        </w:tc>
        <w:tc>
          <w:tcPr>
            <w:tcW w:w="1248" w:type="dxa"/>
            <w:shd w:val="clear" w:color="auto" w:fill="auto"/>
          </w:tcPr>
          <w:p w14:paraId="52E44D4D" w14:textId="77777777" w:rsidR="001C5D20" w:rsidRPr="00EF5447" w:rsidRDefault="001C5D20" w:rsidP="001F5936">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1C5D20" w:rsidRPr="00EF5447" w14:paraId="29E4F835" w14:textId="77777777" w:rsidTr="003E4AFB">
        <w:trPr>
          <w:trHeight w:val="216"/>
          <w:jc w:val="center"/>
        </w:trPr>
        <w:tc>
          <w:tcPr>
            <w:tcW w:w="2258" w:type="dxa"/>
            <w:tcBorders>
              <w:top w:val="nil"/>
              <w:bottom w:val="nil"/>
            </w:tcBorders>
            <w:shd w:val="clear" w:color="auto" w:fill="auto"/>
          </w:tcPr>
          <w:p w14:paraId="28041B87" w14:textId="77777777" w:rsidR="001C5D20" w:rsidRPr="00EF5447" w:rsidRDefault="001C5D20" w:rsidP="001F5936">
            <w:pPr>
              <w:pStyle w:val="TAC"/>
            </w:pPr>
          </w:p>
        </w:tc>
        <w:tc>
          <w:tcPr>
            <w:tcW w:w="878" w:type="dxa"/>
            <w:shd w:val="clear" w:color="auto" w:fill="auto"/>
          </w:tcPr>
          <w:p w14:paraId="40A0D499" w14:textId="77777777" w:rsidR="001C5D20" w:rsidRPr="00EF5447" w:rsidRDefault="001C5D20" w:rsidP="001F5936">
            <w:pPr>
              <w:pStyle w:val="TAC"/>
              <w:rPr>
                <w:rFonts w:eastAsia="Malgun Gothic"/>
                <w:lang w:eastAsia="ko-KR"/>
              </w:rPr>
            </w:pPr>
            <w:r w:rsidRPr="00EF5447">
              <w:rPr>
                <w:lang w:eastAsia="zh-TW"/>
              </w:rPr>
              <w:t>n2</w:t>
            </w:r>
          </w:p>
        </w:tc>
        <w:tc>
          <w:tcPr>
            <w:tcW w:w="1066" w:type="dxa"/>
            <w:shd w:val="clear" w:color="auto" w:fill="auto"/>
            <w:noWrap/>
          </w:tcPr>
          <w:p w14:paraId="7508C127" w14:textId="77777777" w:rsidR="001C5D20" w:rsidRPr="00EF5447" w:rsidRDefault="001C5D20" w:rsidP="001F5936">
            <w:pPr>
              <w:pStyle w:val="TAC"/>
            </w:pPr>
            <w:r w:rsidRPr="00EF5447">
              <w:rPr>
                <w:rFonts w:eastAsia="Malgun Gothic"/>
                <w:kern w:val="2"/>
                <w:szCs w:val="24"/>
                <w:lang w:eastAsia="ko-KR"/>
              </w:rPr>
              <w:t>1880</w:t>
            </w:r>
          </w:p>
        </w:tc>
        <w:tc>
          <w:tcPr>
            <w:tcW w:w="746" w:type="dxa"/>
            <w:shd w:val="clear" w:color="auto" w:fill="auto"/>
            <w:noWrap/>
          </w:tcPr>
          <w:p w14:paraId="6BE6F19F" w14:textId="77777777" w:rsidR="001C5D20" w:rsidRPr="00EF5447" w:rsidRDefault="001C5D20" w:rsidP="001F5936">
            <w:pPr>
              <w:pStyle w:val="TAC"/>
              <w:rPr>
                <w:color w:val="000000"/>
              </w:rPr>
            </w:pPr>
            <w:r w:rsidRPr="00EF5447">
              <w:rPr>
                <w:rFonts w:eastAsia="Malgun Gothic"/>
                <w:kern w:val="2"/>
                <w:szCs w:val="24"/>
                <w:lang w:eastAsia="ko-KR"/>
              </w:rPr>
              <w:t>5</w:t>
            </w:r>
          </w:p>
        </w:tc>
        <w:tc>
          <w:tcPr>
            <w:tcW w:w="877" w:type="dxa"/>
            <w:shd w:val="clear" w:color="auto" w:fill="auto"/>
            <w:noWrap/>
          </w:tcPr>
          <w:p w14:paraId="15D055BA" w14:textId="77777777" w:rsidR="001C5D20" w:rsidRPr="00EF5447" w:rsidRDefault="001C5D20" w:rsidP="001F5936">
            <w:pPr>
              <w:pStyle w:val="TAC"/>
              <w:rPr>
                <w:color w:val="000000"/>
              </w:rPr>
            </w:pPr>
            <w:r w:rsidRPr="00EF5447">
              <w:rPr>
                <w:rFonts w:eastAsia="Malgun Gothic"/>
                <w:kern w:val="2"/>
                <w:szCs w:val="24"/>
                <w:lang w:eastAsia="ko-KR"/>
              </w:rPr>
              <w:t>25</w:t>
            </w:r>
          </w:p>
        </w:tc>
        <w:tc>
          <w:tcPr>
            <w:tcW w:w="1299" w:type="dxa"/>
            <w:shd w:val="clear" w:color="auto" w:fill="auto"/>
            <w:noWrap/>
          </w:tcPr>
          <w:p w14:paraId="747588E0" w14:textId="77777777" w:rsidR="001C5D20" w:rsidRPr="00EF5447" w:rsidRDefault="001C5D20" w:rsidP="001F5936">
            <w:pPr>
              <w:pStyle w:val="TAC"/>
            </w:pPr>
            <w:r w:rsidRPr="00EF5447">
              <w:rPr>
                <w:kern w:val="2"/>
                <w:szCs w:val="24"/>
                <w:lang w:eastAsia="zh-CN"/>
              </w:rPr>
              <w:t>1960</w:t>
            </w:r>
          </w:p>
        </w:tc>
        <w:tc>
          <w:tcPr>
            <w:tcW w:w="917" w:type="dxa"/>
            <w:shd w:val="clear" w:color="auto" w:fill="auto"/>
          </w:tcPr>
          <w:p w14:paraId="5C10DE14" w14:textId="77777777" w:rsidR="001C5D20" w:rsidRPr="00EF5447" w:rsidRDefault="001C5D20" w:rsidP="001F5936">
            <w:pPr>
              <w:pStyle w:val="TAC"/>
              <w:rPr>
                <w:rFonts w:eastAsia="Malgun Gothic"/>
                <w:kern w:val="2"/>
                <w:szCs w:val="24"/>
                <w:lang w:eastAsia="ko-KR"/>
              </w:rPr>
            </w:pPr>
            <w:r w:rsidRPr="00EF5447">
              <w:rPr>
                <w:kern w:val="2"/>
                <w:szCs w:val="24"/>
                <w:lang w:eastAsia="zh-CN"/>
              </w:rPr>
              <w:t>32.1</w:t>
            </w:r>
          </w:p>
        </w:tc>
        <w:tc>
          <w:tcPr>
            <w:tcW w:w="1248" w:type="dxa"/>
            <w:shd w:val="clear" w:color="auto" w:fill="auto"/>
          </w:tcPr>
          <w:p w14:paraId="0E2483E7" w14:textId="77777777" w:rsidR="001C5D20" w:rsidRPr="00EF5447" w:rsidRDefault="001C5D20" w:rsidP="001F5936">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1C5D20" w:rsidRPr="00EF5447" w14:paraId="2F276895" w14:textId="77777777" w:rsidTr="003E4AFB">
        <w:trPr>
          <w:trHeight w:val="216"/>
          <w:jc w:val="center"/>
        </w:trPr>
        <w:tc>
          <w:tcPr>
            <w:tcW w:w="2258" w:type="dxa"/>
            <w:tcBorders>
              <w:top w:val="nil"/>
              <w:bottom w:val="nil"/>
            </w:tcBorders>
            <w:shd w:val="clear" w:color="auto" w:fill="auto"/>
          </w:tcPr>
          <w:p w14:paraId="5012C113" w14:textId="77777777" w:rsidR="001C5D20" w:rsidRPr="00EF5447" w:rsidRDefault="001C5D20" w:rsidP="001F5936">
            <w:pPr>
              <w:pStyle w:val="TAC"/>
            </w:pPr>
          </w:p>
        </w:tc>
        <w:tc>
          <w:tcPr>
            <w:tcW w:w="878" w:type="dxa"/>
            <w:shd w:val="clear" w:color="auto" w:fill="auto"/>
          </w:tcPr>
          <w:p w14:paraId="7A85DC1A" w14:textId="77777777" w:rsidR="001C5D20" w:rsidRPr="00EF5447" w:rsidRDefault="001C5D20" w:rsidP="001F5936">
            <w:pPr>
              <w:pStyle w:val="TAC"/>
              <w:rPr>
                <w:rFonts w:eastAsia="Malgun Gothic"/>
                <w:lang w:eastAsia="ko-KR"/>
              </w:rPr>
            </w:pPr>
            <w:r w:rsidRPr="00EF5447">
              <w:rPr>
                <w:lang w:eastAsia="zh-TW"/>
              </w:rPr>
              <w:t>66</w:t>
            </w:r>
          </w:p>
        </w:tc>
        <w:tc>
          <w:tcPr>
            <w:tcW w:w="1066" w:type="dxa"/>
            <w:shd w:val="clear" w:color="auto" w:fill="auto"/>
            <w:noWrap/>
          </w:tcPr>
          <w:p w14:paraId="7C59C85A" w14:textId="77777777" w:rsidR="001C5D20" w:rsidRPr="00EF5447" w:rsidRDefault="001C5D20" w:rsidP="001F5936">
            <w:pPr>
              <w:pStyle w:val="TAC"/>
            </w:pPr>
            <w:r w:rsidRPr="00EF5447">
              <w:rPr>
                <w:rFonts w:eastAsia="Malgun Gothic"/>
                <w:kern w:val="2"/>
                <w:szCs w:val="24"/>
                <w:lang w:eastAsia="ko-KR"/>
              </w:rPr>
              <w:t>1740</w:t>
            </w:r>
          </w:p>
        </w:tc>
        <w:tc>
          <w:tcPr>
            <w:tcW w:w="746" w:type="dxa"/>
            <w:shd w:val="clear" w:color="auto" w:fill="auto"/>
            <w:noWrap/>
          </w:tcPr>
          <w:p w14:paraId="1B682F17" w14:textId="77777777" w:rsidR="001C5D20" w:rsidRPr="00EF5447" w:rsidRDefault="001C5D20" w:rsidP="001F5936">
            <w:pPr>
              <w:pStyle w:val="TAC"/>
              <w:rPr>
                <w:color w:val="000000"/>
              </w:rPr>
            </w:pPr>
            <w:r w:rsidRPr="00EF5447">
              <w:rPr>
                <w:rFonts w:eastAsia="Malgun Gothic"/>
                <w:kern w:val="2"/>
                <w:szCs w:val="24"/>
                <w:lang w:eastAsia="ko-KR"/>
              </w:rPr>
              <w:t>5</w:t>
            </w:r>
          </w:p>
        </w:tc>
        <w:tc>
          <w:tcPr>
            <w:tcW w:w="877" w:type="dxa"/>
            <w:shd w:val="clear" w:color="auto" w:fill="auto"/>
            <w:noWrap/>
          </w:tcPr>
          <w:p w14:paraId="06E34BB8" w14:textId="77777777" w:rsidR="001C5D20" w:rsidRPr="00EF5447" w:rsidRDefault="001C5D20" w:rsidP="001F5936">
            <w:pPr>
              <w:pStyle w:val="TAC"/>
              <w:rPr>
                <w:color w:val="000000"/>
              </w:rPr>
            </w:pPr>
            <w:r w:rsidRPr="00EF5447">
              <w:rPr>
                <w:rFonts w:eastAsia="Malgun Gothic"/>
                <w:kern w:val="2"/>
                <w:szCs w:val="24"/>
                <w:lang w:eastAsia="ko-KR"/>
              </w:rPr>
              <w:t>25</w:t>
            </w:r>
          </w:p>
        </w:tc>
        <w:tc>
          <w:tcPr>
            <w:tcW w:w="1299" w:type="dxa"/>
            <w:shd w:val="clear" w:color="auto" w:fill="auto"/>
            <w:noWrap/>
          </w:tcPr>
          <w:p w14:paraId="58DC7476" w14:textId="77777777" w:rsidR="001C5D20" w:rsidRPr="00EF5447" w:rsidRDefault="001C5D20" w:rsidP="001F5936">
            <w:pPr>
              <w:pStyle w:val="TAC"/>
            </w:pPr>
            <w:r w:rsidRPr="00EF5447">
              <w:rPr>
                <w:rFonts w:eastAsia="Malgun Gothic"/>
                <w:kern w:val="2"/>
                <w:szCs w:val="24"/>
                <w:lang w:eastAsia="ko-KR"/>
              </w:rPr>
              <w:t>2140</w:t>
            </w:r>
          </w:p>
        </w:tc>
        <w:tc>
          <w:tcPr>
            <w:tcW w:w="917" w:type="dxa"/>
            <w:shd w:val="clear" w:color="auto" w:fill="auto"/>
          </w:tcPr>
          <w:p w14:paraId="1C6CA990"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FB1B2DC"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5F59C86C" w14:textId="77777777" w:rsidTr="003E4AFB">
        <w:trPr>
          <w:trHeight w:val="216"/>
          <w:jc w:val="center"/>
        </w:trPr>
        <w:tc>
          <w:tcPr>
            <w:tcW w:w="2258" w:type="dxa"/>
            <w:tcBorders>
              <w:top w:val="nil"/>
              <w:bottom w:val="single" w:sz="4" w:space="0" w:color="auto"/>
            </w:tcBorders>
            <w:shd w:val="clear" w:color="auto" w:fill="auto"/>
          </w:tcPr>
          <w:p w14:paraId="15E3DA9F" w14:textId="77777777" w:rsidR="001C5D20" w:rsidRPr="00EF5447" w:rsidRDefault="001C5D20" w:rsidP="001F5936">
            <w:pPr>
              <w:pStyle w:val="TAC"/>
            </w:pPr>
          </w:p>
        </w:tc>
        <w:tc>
          <w:tcPr>
            <w:tcW w:w="878" w:type="dxa"/>
            <w:shd w:val="clear" w:color="auto" w:fill="auto"/>
          </w:tcPr>
          <w:p w14:paraId="6146CBF8" w14:textId="77777777" w:rsidR="001C5D20" w:rsidRPr="00EF5447" w:rsidRDefault="001C5D20" w:rsidP="001F5936">
            <w:pPr>
              <w:pStyle w:val="TAC"/>
              <w:rPr>
                <w:rFonts w:eastAsia="Malgun Gothic"/>
                <w:lang w:eastAsia="ko-KR"/>
              </w:rPr>
            </w:pPr>
            <w:r w:rsidRPr="00EF5447">
              <w:rPr>
                <w:lang w:eastAsia="zh-TW"/>
              </w:rPr>
              <w:t>n77</w:t>
            </w:r>
          </w:p>
        </w:tc>
        <w:tc>
          <w:tcPr>
            <w:tcW w:w="1066" w:type="dxa"/>
            <w:shd w:val="clear" w:color="auto" w:fill="auto"/>
            <w:noWrap/>
          </w:tcPr>
          <w:p w14:paraId="740BCA7F" w14:textId="77777777" w:rsidR="001C5D20" w:rsidRPr="00EF5447" w:rsidRDefault="001C5D20" w:rsidP="001F5936">
            <w:pPr>
              <w:pStyle w:val="TAC"/>
            </w:pPr>
            <w:r w:rsidRPr="00EF5447">
              <w:rPr>
                <w:rFonts w:eastAsia="Malgun Gothic"/>
                <w:kern w:val="2"/>
                <w:szCs w:val="24"/>
                <w:lang w:eastAsia="ko-KR"/>
              </w:rPr>
              <w:t>3700</w:t>
            </w:r>
          </w:p>
        </w:tc>
        <w:tc>
          <w:tcPr>
            <w:tcW w:w="746" w:type="dxa"/>
            <w:shd w:val="clear" w:color="auto" w:fill="auto"/>
            <w:noWrap/>
          </w:tcPr>
          <w:p w14:paraId="03646F70" w14:textId="77777777" w:rsidR="001C5D20" w:rsidRPr="00EF5447" w:rsidRDefault="001C5D20" w:rsidP="001F5936">
            <w:pPr>
              <w:pStyle w:val="TAC"/>
              <w:rPr>
                <w:color w:val="000000"/>
              </w:rPr>
            </w:pPr>
            <w:r w:rsidRPr="00EF5447">
              <w:rPr>
                <w:rFonts w:eastAsia="Malgun Gothic"/>
                <w:kern w:val="2"/>
                <w:szCs w:val="24"/>
                <w:lang w:eastAsia="ko-KR"/>
              </w:rPr>
              <w:t>10</w:t>
            </w:r>
          </w:p>
        </w:tc>
        <w:tc>
          <w:tcPr>
            <w:tcW w:w="877" w:type="dxa"/>
            <w:shd w:val="clear" w:color="auto" w:fill="auto"/>
            <w:noWrap/>
          </w:tcPr>
          <w:p w14:paraId="3F13D48F" w14:textId="77777777" w:rsidR="001C5D20" w:rsidRPr="00EF5447" w:rsidRDefault="001C5D20" w:rsidP="001F5936">
            <w:pPr>
              <w:pStyle w:val="TAC"/>
              <w:rPr>
                <w:color w:val="000000"/>
              </w:rPr>
            </w:pPr>
            <w:r w:rsidRPr="00EF5447">
              <w:rPr>
                <w:rFonts w:eastAsia="Malgun Gothic"/>
                <w:kern w:val="2"/>
                <w:szCs w:val="24"/>
                <w:lang w:eastAsia="ko-KR"/>
              </w:rPr>
              <w:t>50</w:t>
            </w:r>
          </w:p>
        </w:tc>
        <w:tc>
          <w:tcPr>
            <w:tcW w:w="1299" w:type="dxa"/>
            <w:shd w:val="clear" w:color="auto" w:fill="auto"/>
            <w:noWrap/>
          </w:tcPr>
          <w:p w14:paraId="76CE469D" w14:textId="77777777" w:rsidR="001C5D20" w:rsidRPr="00EF5447" w:rsidRDefault="001C5D20" w:rsidP="001F5936">
            <w:pPr>
              <w:pStyle w:val="TAC"/>
            </w:pPr>
            <w:r w:rsidRPr="00EF5447">
              <w:rPr>
                <w:kern w:val="2"/>
                <w:szCs w:val="24"/>
                <w:lang w:eastAsia="zh-CN"/>
              </w:rPr>
              <w:t>3700</w:t>
            </w:r>
          </w:p>
        </w:tc>
        <w:tc>
          <w:tcPr>
            <w:tcW w:w="917" w:type="dxa"/>
            <w:shd w:val="clear" w:color="auto" w:fill="auto"/>
          </w:tcPr>
          <w:p w14:paraId="6277FEFA"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07DA619" w14:textId="77777777" w:rsidR="001C5D20" w:rsidRPr="00EF5447" w:rsidRDefault="001C5D20" w:rsidP="001F5936">
            <w:pPr>
              <w:pStyle w:val="TAC"/>
              <w:rPr>
                <w:rFonts w:eastAsia="Malgun Gothic"/>
                <w:kern w:val="2"/>
                <w:szCs w:val="24"/>
                <w:lang w:eastAsia="ko-KR"/>
              </w:rPr>
            </w:pPr>
            <w:r w:rsidRPr="00EF5447">
              <w:rPr>
                <w:rFonts w:eastAsia="Malgun Gothic"/>
                <w:kern w:val="2"/>
                <w:szCs w:val="24"/>
                <w:lang w:eastAsia="ko-KR"/>
              </w:rPr>
              <w:t>N/A</w:t>
            </w:r>
          </w:p>
        </w:tc>
      </w:tr>
      <w:tr w:rsidR="001C5D20" w:rsidRPr="00EF5447" w14:paraId="215EF434" w14:textId="77777777" w:rsidTr="003E4AFB">
        <w:trPr>
          <w:trHeight w:val="216"/>
          <w:jc w:val="center"/>
        </w:trPr>
        <w:tc>
          <w:tcPr>
            <w:tcW w:w="2258" w:type="dxa"/>
            <w:tcBorders>
              <w:top w:val="nil"/>
              <w:bottom w:val="nil"/>
            </w:tcBorders>
            <w:shd w:val="clear" w:color="auto" w:fill="auto"/>
          </w:tcPr>
          <w:p w14:paraId="126AD20C" w14:textId="77777777" w:rsidR="001C5D20" w:rsidRPr="00EF5447" w:rsidRDefault="001C5D20" w:rsidP="001F5936">
            <w:pPr>
              <w:pStyle w:val="TAC"/>
            </w:pPr>
            <w:r w:rsidRPr="00EF5447">
              <w:rPr>
                <w:szCs w:val="18"/>
                <w:lang w:eastAsia="ja-JP"/>
              </w:rPr>
              <w:t>DC_66A_n5A-n48A</w:t>
            </w:r>
          </w:p>
        </w:tc>
        <w:tc>
          <w:tcPr>
            <w:tcW w:w="878" w:type="dxa"/>
            <w:shd w:val="clear" w:color="auto" w:fill="auto"/>
          </w:tcPr>
          <w:p w14:paraId="2708BEAC" w14:textId="77777777" w:rsidR="001C5D20" w:rsidRPr="00EF5447" w:rsidRDefault="001C5D20" w:rsidP="001F5936">
            <w:pPr>
              <w:pStyle w:val="TAC"/>
              <w:rPr>
                <w:rFonts w:eastAsia="Malgun Gothic"/>
                <w:lang w:eastAsia="ko-KR"/>
              </w:rPr>
            </w:pPr>
            <w:r w:rsidRPr="00EF5447">
              <w:rPr>
                <w:rFonts w:eastAsia="Calibri Light"/>
              </w:rPr>
              <w:t>66</w:t>
            </w:r>
          </w:p>
        </w:tc>
        <w:tc>
          <w:tcPr>
            <w:tcW w:w="1066" w:type="dxa"/>
            <w:shd w:val="clear" w:color="auto" w:fill="auto"/>
            <w:noWrap/>
          </w:tcPr>
          <w:p w14:paraId="15879BB0" w14:textId="77777777" w:rsidR="001C5D20" w:rsidRPr="00EF5447" w:rsidRDefault="001C5D20" w:rsidP="001F5936">
            <w:pPr>
              <w:pStyle w:val="TAC"/>
            </w:pPr>
            <w:r w:rsidRPr="00EF5447">
              <w:t>1750</w:t>
            </w:r>
          </w:p>
        </w:tc>
        <w:tc>
          <w:tcPr>
            <w:tcW w:w="746" w:type="dxa"/>
            <w:shd w:val="clear" w:color="auto" w:fill="auto"/>
            <w:noWrap/>
          </w:tcPr>
          <w:p w14:paraId="0E6C6231" w14:textId="77777777" w:rsidR="001C5D20" w:rsidRPr="00EF5447" w:rsidRDefault="001C5D20" w:rsidP="001F5936">
            <w:pPr>
              <w:pStyle w:val="TAC"/>
              <w:rPr>
                <w:color w:val="000000"/>
              </w:rPr>
            </w:pPr>
            <w:r w:rsidRPr="00EF5447">
              <w:t>5</w:t>
            </w:r>
          </w:p>
        </w:tc>
        <w:tc>
          <w:tcPr>
            <w:tcW w:w="877" w:type="dxa"/>
            <w:shd w:val="clear" w:color="auto" w:fill="auto"/>
            <w:noWrap/>
          </w:tcPr>
          <w:p w14:paraId="6EFFAE91" w14:textId="77777777" w:rsidR="001C5D20" w:rsidRPr="00EF5447" w:rsidRDefault="001C5D20" w:rsidP="001F5936">
            <w:pPr>
              <w:pStyle w:val="TAC"/>
              <w:rPr>
                <w:color w:val="000000"/>
              </w:rPr>
            </w:pPr>
            <w:r w:rsidRPr="00EF5447">
              <w:t>25</w:t>
            </w:r>
          </w:p>
        </w:tc>
        <w:tc>
          <w:tcPr>
            <w:tcW w:w="1299" w:type="dxa"/>
            <w:shd w:val="clear" w:color="auto" w:fill="auto"/>
            <w:noWrap/>
          </w:tcPr>
          <w:p w14:paraId="61D8D66D" w14:textId="77777777" w:rsidR="001C5D20" w:rsidRPr="00EF5447" w:rsidRDefault="001C5D20" w:rsidP="001F5936">
            <w:pPr>
              <w:pStyle w:val="TAC"/>
            </w:pPr>
            <w:r w:rsidRPr="00EF5447">
              <w:t>2150</w:t>
            </w:r>
          </w:p>
        </w:tc>
        <w:tc>
          <w:tcPr>
            <w:tcW w:w="917" w:type="dxa"/>
            <w:shd w:val="clear" w:color="auto" w:fill="auto"/>
          </w:tcPr>
          <w:p w14:paraId="56A70736"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60CC86DF" w14:textId="77777777" w:rsidR="001C5D20" w:rsidRPr="00EF5447" w:rsidRDefault="001C5D20" w:rsidP="001F5936">
            <w:pPr>
              <w:pStyle w:val="TAC"/>
              <w:rPr>
                <w:rFonts w:eastAsia="Malgun Gothic"/>
                <w:kern w:val="2"/>
                <w:szCs w:val="24"/>
                <w:lang w:eastAsia="ko-KR"/>
              </w:rPr>
            </w:pPr>
            <w:r w:rsidRPr="00EF5447">
              <w:rPr>
                <w:kern w:val="2"/>
                <w:szCs w:val="24"/>
                <w:lang w:eastAsia="ko-KR"/>
              </w:rPr>
              <w:t>N/A</w:t>
            </w:r>
          </w:p>
        </w:tc>
      </w:tr>
      <w:tr w:rsidR="001C5D20" w:rsidRPr="00EF5447" w14:paraId="6A452392" w14:textId="77777777" w:rsidTr="003E4AFB">
        <w:trPr>
          <w:trHeight w:val="216"/>
          <w:jc w:val="center"/>
        </w:trPr>
        <w:tc>
          <w:tcPr>
            <w:tcW w:w="2258" w:type="dxa"/>
            <w:tcBorders>
              <w:top w:val="nil"/>
              <w:bottom w:val="nil"/>
            </w:tcBorders>
            <w:shd w:val="clear" w:color="auto" w:fill="auto"/>
          </w:tcPr>
          <w:p w14:paraId="52CB248A" w14:textId="77777777" w:rsidR="001C5D20" w:rsidRPr="00EF5447" w:rsidRDefault="001C5D20" w:rsidP="001F5936">
            <w:pPr>
              <w:pStyle w:val="TAC"/>
            </w:pPr>
          </w:p>
        </w:tc>
        <w:tc>
          <w:tcPr>
            <w:tcW w:w="878" w:type="dxa"/>
            <w:shd w:val="clear" w:color="auto" w:fill="auto"/>
          </w:tcPr>
          <w:p w14:paraId="56459E12" w14:textId="77777777" w:rsidR="001C5D20" w:rsidRPr="00EF5447" w:rsidRDefault="001C5D20" w:rsidP="001F5936">
            <w:pPr>
              <w:pStyle w:val="TAC"/>
              <w:rPr>
                <w:rFonts w:eastAsia="Malgun Gothic"/>
                <w:lang w:eastAsia="ko-KR"/>
              </w:rPr>
            </w:pPr>
            <w:r w:rsidRPr="00EF5447">
              <w:rPr>
                <w:rFonts w:eastAsia="Calibri Light"/>
              </w:rPr>
              <w:t>n5</w:t>
            </w:r>
          </w:p>
        </w:tc>
        <w:tc>
          <w:tcPr>
            <w:tcW w:w="1066" w:type="dxa"/>
            <w:shd w:val="clear" w:color="auto" w:fill="auto"/>
            <w:noWrap/>
          </w:tcPr>
          <w:p w14:paraId="47CDED82" w14:textId="77777777" w:rsidR="001C5D20" w:rsidRPr="00EF5447" w:rsidRDefault="001C5D20" w:rsidP="001F5936">
            <w:pPr>
              <w:pStyle w:val="TAC"/>
            </w:pPr>
            <w:r w:rsidRPr="00EF5447">
              <w:t>834</w:t>
            </w:r>
          </w:p>
        </w:tc>
        <w:tc>
          <w:tcPr>
            <w:tcW w:w="746" w:type="dxa"/>
            <w:shd w:val="clear" w:color="auto" w:fill="auto"/>
            <w:noWrap/>
          </w:tcPr>
          <w:p w14:paraId="421D6D51" w14:textId="77777777" w:rsidR="001C5D20" w:rsidRPr="00EF5447" w:rsidRDefault="001C5D20" w:rsidP="001F5936">
            <w:pPr>
              <w:pStyle w:val="TAC"/>
              <w:rPr>
                <w:color w:val="000000"/>
              </w:rPr>
            </w:pPr>
            <w:r w:rsidRPr="00EF5447">
              <w:t>5</w:t>
            </w:r>
          </w:p>
        </w:tc>
        <w:tc>
          <w:tcPr>
            <w:tcW w:w="877" w:type="dxa"/>
            <w:shd w:val="clear" w:color="auto" w:fill="auto"/>
            <w:noWrap/>
          </w:tcPr>
          <w:p w14:paraId="7DF79523" w14:textId="77777777" w:rsidR="001C5D20" w:rsidRPr="00EF5447" w:rsidRDefault="001C5D20" w:rsidP="001F5936">
            <w:pPr>
              <w:pStyle w:val="TAC"/>
              <w:rPr>
                <w:color w:val="000000"/>
              </w:rPr>
            </w:pPr>
            <w:r w:rsidRPr="00EF5447">
              <w:t>25</w:t>
            </w:r>
          </w:p>
        </w:tc>
        <w:tc>
          <w:tcPr>
            <w:tcW w:w="1299" w:type="dxa"/>
            <w:shd w:val="clear" w:color="auto" w:fill="auto"/>
            <w:noWrap/>
          </w:tcPr>
          <w:p w14:paraId="1E216251" w14:textId="77777777" w:rsidR="001C5D20" w:rsidRPr="00EF5447" w:rsidRDefault="001C5D20" w:rsidP="001F5936">
            <w:pPr>
              <w:pStyle w:val="TAC"/>
            </w:pPr>
            <w:r w:rsidRPr="00EF5447">
              <w:t>879</w:t>
            </w:r>
          </w:p>
        </w:tc>
        <w:tc>
          <w:tcPr>
            <w:tcW w:w="917" w:type="dxa"/>
            <w:shd w:val="clear" w:color="auto" w:fill="auto"/>
          </w:tcPr>
          <w:p w14:paraId="01C587FC" w14:textId="77777777" w:rsidR="001C5D20" w:rsidRPr="00EF5447" w:rsidRDefault="001C5D20" w:rsidP="001F5936">
            <w:pPr>
              <w:pStyle w:val="TAC"/>
              <w:rPr>
                <w:rFonts w:eastAsia="Malgun Gothic"/>
                <w:kern w:val="2"/>
                <w:szCs w:val="24"/>
                <w:lang w:eastAsia="ko-KR"/>
              </w:rPr>
            </w:pPr>
            <w:r w:rsidRPr="00EF5447">
              <w:t>N/A</w:t>
            </w:r>
          </w:p>
        </w:tc>
        <w:tc>
          <w:tcPr>
            <w:tcW w:w="1248" w:type="dxa"/>
            <w:shd w:val="clear" w:color="auto" w:fill="auto"/>
          </w:tcPr>
          <w:p w14:paraId="11FE77C3" w14:textId="77777777" w:rsidR="001C5D20" w:rsidRPr="00EF5447" w:rsidRDefault="001C5D20" w:rsidP="001F5936">
            <w:pPr>
              <w:pStyle w:val="TAC"/>
              <w:rPr>
                <w:rFonts w:eastAsia="Malgun Gothic"/>
                <w:kern w:val="2"/>
                <w:szCs w:val="24"/>
                <w:lang w:eastAsia="ko-KR"/>
              </w:rPr>
            </w:pPr>
            <w:r w:rsidRPr="00EF5447">
              <w:rPr>
                <w:kern w:val="2"/>
                <w:szCs w:val="24"/>
                <w:lang w:eastAsia="ko-KR"/>
              </w:rPr>
              <w:t>N/A</w:t>
            </w:r>
          </w:p>
        </w:tc>
      </w:tr>
      <w:tr w:rsidR="001C5D20" w:rsidRPr="00EF5447" w14:paraId="0418C3B4" w14:textId="77777777" w:rsidTr="003E4AFB">
        <w:trPr>
          <w:trHeight w:val="216"/>
          <w:jc w:val="center"/>
        </w:trPr>
        <w:tc>
          <w:tcPr>
            <w:tcW w:w="2258" w:type="dxa"/>
            <w:tcBorders>
              <w:top w:val="nil"/>
              <w:bottom w:val="single" w:sz="4" w:space="0" w:color="auto"/>
            </w:tcBorders>
            <w:shd w:val="clear" w:color="auto" w:fill="auto"/>
          </w:tcPr>
          <w:p w14:paraId="79727D90" w14:textId="77777777" w:rsidR="001C5D20" w:rsidRPr="00EF5447" w:rsidRDefault="001C5D20" w:rsidP="001F5936">
            <w:pPr>
              <w:pStyle w:val="TAC"/>
            </w:pPr>
          </w:p>
        </w:tc>
        <w:tc>
          <w:tcPr>
            <w:tcW w:w="878" w:type="dxa"/>
            <w:shd w:val="clear" w:color="auto" w:fill="auto"/>
          </w:tcPr>
          <w:p w14:paraId="3848023C" w14:textId="77777777" w:rsidR="001C5D20" w:rsidRPr="00EF5447" w:rsidRDefault="001C5D20" w:rsidP="001F5936">
            <w:pPr>
              <w:pStyle w:val="TAC"/>
              <w:rPr>
                <w:rFonts w:eastAsia="Malgun Gothic"/>
                <w:lang w:eastAsia="ko-KR"/>
              </w:rPr>
            </w:pPr>
            <w:r w:rsidRPr="00EF5447">
              <w:rPr>
                <w:rFonts w:eastAsia="Calibri Light"/>
              </w:rPr>
              <w:t>n48</w:t>
            </w:r>
          </w:p>
        </w:tc>
        <w:tc>
          <w:tcPr>
            <w:tcW w:w="1066" w:type="dxa"/>
            <w:shd w:val="clear" w:color="auto" w:fill="auto"/>
            <w:noWrap/>
          </w:tcPr>
          <w:p w14:paraId="3D8A9AA1" w14:textId="77777777" w:rsidR="001C5D20" w:rsidRPr="00EF5447" w:rsidRDefault="001C5D20" w:rsidP="001F5936">
            <w:pPr>
              <w:pStyle w:val="TAC"/>
            </w:pPr>
            <w:r w:rsidRPr="00EF5447">
              <w:t>3582</w:t>
            </w:r>
          </w:p>
        </w:tc>
        <w:tc>
          <w:tcPr>
            <w:tcW w:w="746" w:type="dxa"/>
            <w:shd w:val="clear" w:color="auto" w:fill="auto"/>
            <w:noWrap/>
          </w:tcPr>
          <w:p w14:paraId="095ADC5F" w14:textId="77777777" w:rsidR="001C5D20" w:rsidRPr="00EF5447" w:rsidRDefault="001C5D20" w:rsidP="001F5936">
            <w:pPr>
              <w:pStyle w:val="TAC"/>
              <w:rPr>
                <w:color w:val="000000"/>
              </w:rPr>
            </w:pPr>
            <w:r w:rsidRPr="00EF5447">
              <w:t>5</w:t>
            </w:r>
          </w:p>
        </w:tc>
        <w:tc>
          <w:tcPr>
            <w:tcW w:w="877" w:type="dxa"/>
            <w:shd w:val="clear" w:color="auto" w:fill="auto"/>
            <w:noWrap/>
          </w:tcPr>
          <w:p w14:paraId="7DC4DFBB" w14:textId="77777777" w:rsidR="001C5D20" w:rsidRPr="00EF5447" w:rsidRDefault="001C5D20" w:rsidP="001F5936">
            <w:pPr>
              <w:pStyle w:val="TAC"/>
              <w:rPr>
                <w:color w:val="000000"/>
              </w:rPr>
            </w:pPr>
            <w:r w:rsidRPr="00EF5447">
              <w:t>25</w:t>
            </w:r>
          </w:p>
        </w:tc>
        <w:tc>
          <w:tcPr>
            <w:tcW w:w="1299" w:type="dxa"/>
            <w:shd w:val="clear" w:color="auto" w:fill="auto"/>
            <w:noWrap/>
          </w:tcPr>
          <w:p w14:paraId="04C8041F" w14:textId="77777777" w:rsidR="001C5D20" w:rsidRPr="00EF5447" w:rsidRDefault="001C5D20" w:rsidP="001F5936">
            <w:pPr>
              <w:pStyle w:val="TAC"/>
            </w:pPr>
            <w:r w:rsidRPr="00EF5447">
              <w:t>3582</w:t>
            </w:r>
          </w:p>
        </w:tc>
        <w:tc>
          <w:tcPr>
            <w:tcW w:w="917" w:type="dxa"/>
            <w:shd w:val="clear" w:color="auto" w:fill="auto"/>
          </w:tcPr>
          <w:p w14:paraId="0852BE0E" w14:textId="77777777" w:rsidR="001C5D20" w:rsidRPr="00EF5447" w:rsidRDefault="001C5D20" w:rsidP="001F5936">
            <w:pPr>
              <w:pStyle w:val="TAC"/>
              <w:rPr>
                <w:rFonts w:eastAsia="Malgun Gothic"/>
                <w:kern w:val="2"/>
                <w:szCs w:val="24"/>
                <w:lang w:eastAsia="ko-KR"/>
              </w:rPr>
            </w:pPr>
            <w:r w:rsidRPr="00EF5447">
              <w:t>3.3</w:t>
            </w:r>
          </w:p>
        </w:tc>
        <w:tc>
          <w:tcPr>
            <w:tcW w:w="1248" w:type="dxa"/>
            <w:shd w:val="clear" w:color="auto" w:fill="auto"/>
          </w:tcPr>
          <w:p w14:paraId="6951D9AD" w14:textId="77777777" w:rsidR="001C5D20" w:rsidRPr="00EF5447" w:rsidRDefault="001C5D20" w:rsidP="001F5936">
            <w:pPr>
              <w:pStyle w:val="TAC"/>
              <w:rPr>
                <w:rFonts w:eastAsia="Malgun Gothic"/>
                <w:kern w:val="2"/>
                <w:szCs w:val="24"/>
                <w:lang w:eastAsia="ko-KR"/>
              </w:rPr>
            </w:pPr>
            <w:r w:rsidRPr="00EF5447">
              <w:rPr>
                <w:kern w:val="2"/>
                <w:szCs w:val="24"/>
                <w:lang w:eastAsia="ko-KR"/>
              </w:rPr>
              <w:t>IMD5</w:t>
            </w:r>
          </w:p>
        </w:tc>
      </w:tr>
      <w:tr w:rsidR="001C5D20" w:rsidRPr="00EF5447" w14:paraId="23B788A0" w14:textId="77777777" w:rsidTr="003E4AFB">
        <w:trPr>
          <w:trHeight w:val="216"/>
          <w:jc w:val="center"/>
        </w:trPr>
        <w:tc>
          <w:tcPr>
            <w:tcW w:w="2258" w:type="dxa"/>
            <w:tcBorders>
              <w:top w:val="nil"/>
              <w:bottom w:val="nil"/>
            </w:tcBorders>
            <w:shd w:val="clear" w:color="auto" w:fill="auto"/>
          </w:tcPr>
          <w:p w14:paraId="45187B8D" w14:textId="77777777" w:rsidR="001C5D20" w:rsidRPr="00EF5447" w:rsidRDefault="001C5D20" w:rsidP="001F5936">
            <w:pPr>
              <w:pStyle w:val="TAC"/>
            </w:pPr>
            <w:r w:rsidRPr="00EF5447">
              <w:rPr>
                <w:szCs w:val="18"/>
                <w:lang w:eastAsia="ja-JP"/>
              </w:rPr>
              <w:t>DC_66A_n5A-n77A</w:t>
            </w:r>
          </w:p>
        </w:tc>
        <w:tc>
          <w:tcPr>
            <w:tcW w:w="878" w:type="dxa"/>
            <w:shd w:val="clear" w:color="auto" w:fill="auto"/>
          </w:tcPr>
          <w:p w14:paraId="57489BAD" w14:textId="77777777" w:rsidR="001C5D20" w:rsidRPr="00EF5447" w:rsidRDefault="001C5D20" w:rsidP="001F5936">
            <w:pPr>
              <w:pStyle w:val="TAC"/>
              <w:rPr>
                <w:rFonts w:eastAsia="Malgun Gothic"/>
                <w:lang w:eastAsia="ko-KR"/>
              </w:rPr>
            </w:pPr>
            <w:r w:rsidRPr="00EF5447">
              <w:rPr>
                <w:rFonts w:eastAsia="Calibri Light"/>
              </w:rPr>
              <w:t>66</w:t>
            </w:r>
          </w:p>
        </w:tc>
        <w:tc>
          <w:tcPr>
            <w:tcW w:w="1066" w:type="dxa"/>
            <w:shd w:val="clear" w:color="auto" w:fill="auto"/>
            <w:noWrap/>
          </w:tcPr>
          <w:p w14:paraId="17891251" w14:textId="77777777" w:rsidR="001C5D20" w:rsidRPr="00EF5447" w:rsidRDefault="001C5D20" w:rsidP="001F5936">
            <w:pPr>
              <w:pStyle w:val="TAC"/>
            </w:pPr>
            <w:r w:rsidRPr="00EF5447">
              <w:rPr>
                <w:szCs w:val="18"/>
                <w:lang w:eastAsia="ja-JP"/>
              </w:rPr>
              <w:t>1760</w:t>
            </w:r>
          </w:p>
        </w:tc>
        <w:tc>
          <w:tcPr>
            <w:tcW w:w="746" w:type="dxa"/>
            <w:shd w:val="clear" w:color="auto" w:fill="auto"/>
            <w:noWrap/>
          </w:tcPr>
          <w:p w14:paraId="0090786F" w14:textId="77777777" w:rsidR="001C5D20" w:rsidRPr="00EF5447" w:rsidRDefault="001C5D20" w:rsidP="001F5936">
            <w:pPr>
              <w:pStyle w:val="TAC"/>
              <w:rPr>
                <w:color w:val="000000"/>
              </w:rPr>
            </w:pPr>
            <w:r w:rsidRPr="00EF5447">
              <w:rPr>
                <w:szCs w:val="18"/>
                <w:lang w:eastAsia="ja-JP"/>
              </w:rPr>
              <w:t>5</w:t>
            </w:r>
          </w:p>
        </w:tc>
        <w:tc>
          <w:tcPr>
            <w:tcW w:w="877" w:type="dxa"/>
            <w:shd w:val="clear" w:color="auto" w:fill="auto"/>
            <w:noWrap/>
          </w:tcPr>
          <w:p w14:paraId="4168E6FB" w14:textId="77777777" w:rsidR="001C5D20" w:rsidRPr="00EF5447" w:rsidRDefault="001C5D20" w:rsidP="001F5936">
            <w:pPr>
              <w:pStyle w:val="TAC"/>
              <w:rPr>
                <w:color w:val="000000"/>
              </w:rPr>
            </w:pPr>
            <w:r w:rsidRPr="00EF5447">
              <w:rPr>
                <w:szCs w:val="18"/>
                <w:lang w:eastAsia="ja-JP"/>
              </w:rPr>
              <w:t>25</w:t>
            </w:r>
          </w:p>
        </w:tc>
        <w:tc>
          <w:tcPr>
            <w:tcW w:w="1299" w:type="dxa"/>
            <w:shd w:val="clear" w:color="auto" w:fill="auto"/>
            <w:noWrap/>
          </w:tcPr>
          <w:p w14:paraId="70720EE9" w14:textId="77777777" w:rsidR="001C5D20" w:rsidRPr="00EF5447" w:rsidRDefault="001C5D20" w:rsidP="001F5936">
            <w:pPr>
              <w:pStyle w:val="TAC"/>
            </w:pPr>
            <w:r w:rsidRPr="00EF5447">
              <w:rPr>
                <w:szCs w:val="18"/>
                <w:lang w:eastAsia="ja-JP"/>
              </w:rPr>
              <w:t>2160</w:t>
            </w:r>
          </w:p>
        </w:tc>
        <w:tc>
          <w:tcPr>
            <w:tcW w:w="917" w:type="dxa"/>
            <w:shd w:val="clear" w:color="auto" w:fill="auto"/>
          </w:tcPr>
          <w:p w14:paraId="62B3033E" w14:textId="77777777" w:rsidR="001C5D20" w:rsidRPr="00EF5447" w:rsidRDefault="001C5D20" w:rsidP="001F5936">
            <w:pPr>
              <w:pStyle w:val="TAC"/>
              <w:rPr>
                <w:rFonts w:eastAsia="Malgun Gothic"/>
                <w:kern w:val="2"/>
                <w:szCs w:val="24"/>
                <w:lang w:eastAsia="ko-KR"/>
              </w:rPr>
            </w:pPr>
            <w:r w:rsidRPr="00EF5447">
              <w:rPr>
                <w:szCs w:val="18"/>
                <w:lang w:eastAsia="ja-JP"/>
              </w:rPr>
              <w:t>N/A</w:t>
            </w:r>
          </w:p>
        </w:tc>
        <w:tc>
          <w:tcPr>
            <w:tcW w:w="1248" w:type="dxa"/>
            <w:shd w:val="clear" w:color="auto" w:fill="auto"/>
          </w:tcPr>
          <w:p w14:paraId="08905272" w14:textId="77777777" w:rsidR="001C5D20" w:rsidRPr="00EF5447" w:rsidRDefault="001C5D20" w:rsidP="001F5936">
            <w:pPr>
              <w:pStyle w:val="TAC"/>
              <w:rPr>
                <w:rFonts w:eastAsia="Malgun Gothic"/>
                <w:kern w:val="2"/>
                <w:szCs w:val="24"/>
                <w:lang w:eastAsia="ko-KR"/>
              </w:rPr>
            </w:pPr>
            <w:r w:rsidRPr="00EF5447">
              <w:rPr>
                <w:szCs w:val="18"/>
                <w:lang w:eastAsia="ja-JP"/>
              </w:rPr>
              <w:t>N/A</w:t>
            </w:r>
          </w:p>
        </w:tc>
      </w:tr>
      <w:tr w:rsidR="001C5D20" w:rsidRPr="00EF5447" w14:paraId="7B2B1B25" w14:textId="77777777" w:rsidTr="003E4AFB">
        <w:trPr>
          <w:trHeight w:val="216"/>
          <w:jc w:val="center"/>
        </w:trPr>
        <w:tc>
          <w:tcPr>
            <w:tcW w:w="2258" w:type="dxa"/>
            <w:tcBorders>
              <w:top w:val="nil"/>
              <w:bottom w:val="nil"/>
            </w:tcBorders>
            <w:shd w:val="clear" w:color="auto" w:fill="auto"/>
          </w:tcPr>
          <w:p w14:paraId="53013837" w14:textId="77777777" w:rsidR="001C5D20" w:rsidRPr="00EF5447" w:rsidRDefault="001C5D20" w:rsidP="001F5936">
            <w:pPr>
              <w:pStyle w:val="TAC"/>
            </w:pPr>
          </w:p>
        </w:tc>
        <w:tc>
          <w:tcPr>
            <w:tcW w:w="878" w:type="dxa"/>
            <w:shd w:val="clear" w:color="auto" w:fill="auto"/>
          </w:tcPr>
          <w:p w14:paraId="70D68ADE" w14:textId="77777777" w:rsidR="001C5D20" w:rsidRPr="00EF5447" w:rsidRDefault="001C5D20" w:rsidP="001F5936">
            <w:pPr>
              <w:pStyle w:val="TAC"/>
              <w:rPr>
                <w:rFonts w:eastAsia="Malgun Gothic"/>
                <w:lang w:eastAsia="ko-KR"/>
              </w:rPr>
            </w:pPr>
            <w:r w:rsidRPr="00EF5447">
              <w:rPr>
                <w:rFonts w:eastAsia="Calibri Light"/>
              </w:rPr>
              <w:t>n5</w:t>
            </w:r>
          </w:p>
        </w:tc>
        <w:tc>
          <w:tcPr>
            <w:tcW w:w="1066" w:type="dxa"/>
            <w:shd w:val="clear" w:color="auto" w:fill="auto"/>
            <w:noWrap/>
          </w:tcPr>
          <w:p w14:paraId="719A4E46" w14:textId="77777777" w:rsidR="001C5D20" w:rsidRPr="00EF5447" w:rsidRDefault="001C5D20" w:rsidP="001F5936">
            <w:pPr>
              <w:pStyle w:val="TAC"/>
            </w:pPr>
            <w:r w:rsidRPr="00EF5447">
              <w:rPr>
                <w:szCs w:val="18"/>
                <w:lang w:eastAsia="ja-JP"/>
              </w:rPr>
              <w:t>830</w:t>
            </w:r>
          </w:p>
        </w:tc>
        <w:tc>
          <w:tcPr>
            <w:tcW w:w="746" w:type="dxa"/>
            <w:shd w:val="clear" w:color="auto" w:fill="auto"/>
            <w:noWrap/>
          </w:tcPr>
          <w:p w14:paraId="47B9B55C" w14:textId="77777777" w:rsidR="001C5D20" w:rsidRPr="00EF5447" w:rsidRDefault="001C5D20" w:rsidP="001F5936">
            <w:pPr>
              <w:pStyle w:val="TAC"/>
              <w:rPr>
                <w:color w:val="000000"/>
              </w:rPr>
            </w:pPr>
            <w:r w:rsidRPr="00EF5447">
              <w:rPr>
                <w:szCs w:val="18"/>
                <w:lang w:eastAsia="ja-JP"/>
              </w:rPr>
              <w:t>5</w:t>
            </w:r>
          </w:p>
        </w:tc>
        <w:tc>
          <w:tcPr>
            <w:tcW w:w="877" w:type="dxa"/>
            <w:shd w:val="clear" w:color="auto" w:fill="auto"/>
            <w:noWrap/>
          </w:tcPr>
          <w:p w14:paraId="3A6F73D9" w14:textId="77777777" w:rsidR="001C5D20" w:rsidRPr="00EF5447" w:rsidRDefault="001C5D20" w:rsidP="001F5936">
            <w:pPr>
              <w:pStyle w:val="TAC"/>
              <w:rPr>
                <w:color w:val="000000"/>
              </w:rPr>
            </w:pPr>
            <w:r w:rsidRPr="00EF5447">
              <w:rPr>
                <w:szCs w:val="18"/>
                <w:lang w:eastAsia="ja-JP"/>
              </w:rPr>
              <w:t>25</w:t>
            </w:r>
          </w:p>
        </w:tc>
        <w:tc>
          <w:tcPr>
            <w:tcW w:w="1299" w:type="dxa"/>
            <w:shd w:val="clear" w:color="auto" w:fill="auto"/>
            <w:noWrap/>
          </w:tcPr>
          <w:p w14:paraId="60BC151C" w14:textId="77777777" w:rsidR="001C5D20" w:rsidRPr="00EF5447" w:rsidRDefault="001C5D20" w:rsidP="001F5936">
            <w:pPr>
              <w:pStyle w:val="TAC"/>
            </w:pPr>
            <w:r w:rsidRPr="00EF5447">
              <w:rPr>
                <w:szCs w:val="18"/>
                <w:lang w:eastAsia="ja-JP"/>
              </w:rPr>
              <w:t>875</w:t>
            </w:r>
          </w:p>
        </w:tc>
        <w:tc>
          <w:tcPr>
            <w:tcW w:w="917" w:type="dxa"/>
            <w:shd w:val="clear" w:color="auto" w:fill="auto"/>
          </w:tcPr>
          <w:p w14:paraId="2A82C5BD" w14:textId="77777777" w:rsidR="001C5D20" w:rsidRPr="00EF5447" w:rsidRDefault="001C5D20" w:rsidP="001F5936">
            <w:pPr>
              <w:pStyle w:val="TAC"/>
              <w:rPr>
                <w:rFonts w:eastAsia="Malgun Gothic"/>
                <w:kern w:val="2"/>
                <w:szCs w:val="24"/>
                <w:lang w:eastAsia="ko-KR"/>
              </w:rPr>
            </w:pPr>
            <w:r w:rsidRPr="00EF5447">
              <w:rPr>
                <w:szCs w:val="18"/>
                <w:lang w:eastAsia="ja-JP"/>
              </w:rPr>
              <w:t>N/A</w:t>
            </w:r>
          </w:p>
        </w:tc>
        <w:tc>
          <w:tcPr>
            <w:tcW w:w="1248" w:type="dxa"/>
            <w:shd w:val="clear" w:color="auto" w:fill="auto"/>
          </w:tcPr>
          <w:p w14:paraId="75E8B315" w14:textId="77777777" w:rsidR="001C5D20" w:rsidRPr="00EF5447" w:rsidRDefault="001C5D20" w:rsidP="001F5936">
            <w:pPr>
              <w:pStyle w:val="TAC"/>
              <w:rPr>
                <w:rFonts w:eastAsia="Malgun Gothic"/>
                <w:kern w:val="2"/>
                <w:szCs w:val="24"/>
                <w:lang w:eastAsia="ko-KR"/>
              </w:rPr>
            </w:pPr>
            <w:r w:rsidRPr="00EF5447">
              <w:rPr>
                <w:szCs w:val="18"/>
                <w:lang w:eastAsia="ja-JP"/>
              </w:rPr>
              <w:t>N/A</w:t>
            </w:r>
          </w:p>
        </w:tc>
      </w:tr>
      <w:tr w:rsidR="001C5D20" w:rsidRPr="00EF5447" w14:paraId="31CB2D18" w14:textId="77777777" w:rsidTr="003E4AFB">
        <w:trPr>
          <w:trHeight w:val="216"/>
          <w:jc w:val="center"/>
        </w:trPr>
        <w:tc>
          <w:tcPr>
            <w:tcW w:w="2258" w:type="dxa"/>
            <w:tcBorders>
              <w:top w:val="nil"/>
              <w:bottom w:val="single" w:sz="4" w:space="0" w:color="auto"/>
            </w:tcBorders>
            <w:shd w:val="clear" w:color="auto" w:fill="auto"/>
          </w:tcPr>
          <w:p w14:paraId="3FBD57A6" w14:textId="77777777" w:rsidR="001C5D20" w:rsidRPr="00EF5447" w:rsidRDefault="001C5D20" w:rsidP="001F5936">
            <w:pPr>
              <w:pStyle w:val="TAC"/>
            </w:pPr>
          </w:p>
        </w:tc>
        <w:tc>
          <w:tcPr>
            <w:tcW w:w="878" w:type="dxa"/>
            <w:shd w:val="clear" w:color="auto" w:fill="auto"/>
          </w:tcPr>
          <w:p w14:paraId="5DD842DC" w14:textId="77777777" w:rsidR="001C5D20" w:rsidRPr="00EF5447" w:rsidRDefault="001C5D20" w:rsidP="001F5936">
            <w:pPr>
              <w:pStyle w:val="TAC"/>
              <w:rPr>
                <w:rFonts w:eastAsia="Malgun Gothic"/>
                <w:lang w:eastAsia="ko-KR"/>
              </w:rPr>
            </w:pPr>
            <w:r w:rsidRPr="00EF5447">
              <w:rPr>
                <w:rFonts w:eastAsia="Calibri Light"/>
              </w:rPr>
              <w:t>n77</w:t>
            </w:r>
          </w:p>
        </w:tc>
        <w:tc>
          <w:tcPr>
            <w:tcW w:w="1066" w:type="dxa"/>
            <w:shd w:val="clear" w:color="auto" w:fill="auto"/>
            <w:noWrap/>
          </w:tcPr>
          <w:p w14:paraId="4C89DDAB" w14:textId="77777777" w:rsidR="001C5D20" w:rsidRPr="00EF5447" w:rsidRDefault="001C5D20" w:rsidP="001F5936">
            <w:pPr>
              <w:pStyle w:val="TAC"/>
            </w:pPr>
            <w:r w:rsidRPr="00EF5447">
              <w:rPr>
                <w:szCs w:val="18"/>
                <w:lang w:eastAsia="ja-JP"/>
              </w:rPr>
              <w:t>3420</w:t>
            </w:r>
          </w:p>
        </w:tc>
        <w:tc>
          <w:tcPr>
            <w:tcW w:w="746" w:type="dxa"/>
            <w:shd w:val="clear" w:color="auto" w:fill="auto"/>
            <w:noWrap/>
          </w:tcPr>
          <w:p w14:paraId="6009CA9A" w14:textId="77777777" w:rsidR="001C5D20" w:rsidRPr="00EF5447" w:rsidRDefault="001C5D20" w:rsidP="001F5936">
            <w:pPr>
              <w:pStyle w:val="TAC"/>
              <w:rPr>
                <w:color w:val="000000"/>
              </w:rPr>
            </w:pPr>
            <w:r w:rsidRPr="00EF5447">
              <w:rPr>
                <w:szCs w:val="18"/>
                <w:lang w:eastAsia="ja-JP"/>
              </w:rPr>
              <w:t>10</w:t>
            </w:r>
          </w:p>
        </w:tc>
        <w:tc>
          <w:tcPr>
            <w:tcW w:w="877" w:type="dxa"/>
            <w:shd w:val="clear" w:color="auto" w:fill="auto"/>
            <w:noWrap/>
          </w:tcPr>
          <w:p w14:paraId="72AE5BD8" w14:textId="77777777" w:rsidR="001C5D20" w:rsidRPr="00EF5447" w:rsidRDefault="001C5D20" w:rsidP="001F5936">
            <w:pPr>
              <w:pStyle w:val="TAC"/>
              <w:rPr>
                <w:color w:val="000000"/>
              </w:rPr>
            </w:pPr>
            <w:r w:rsidRPr="00EF5447">
              <w:rPr>
                <w:szCs w:val="18"/>
                <w:lang w:eastAsia="ja-JP"/>
              </w:rPr>
              <w:t>50</w:t>
            </w:r>
          </w:p>
        </w:tc>
        <w:tc>
          <w:tcPr>
            <w:tcW w:w="1299" w:type="dxa"/>
            <w:shd w:val="clear" w:color="auto" w:fill="auto"/>
            <w:noWrap/>
          </w:tcPr>
          <w:p w14:paraId="26066EDF" w14:textId="77777777" w:rsidR="001C5D20" w:rsidRPr="00EF5447" w:rsidRDefault="001C5D20" w:rsidP="001F5936">
            <w:pPr>
              <w:pStyle w:val="TAC"/>
            </w:pPr>
            <w:r w:rsidRPr="00EF5447">
              <w:rPr>
                <w:szCs w:val="18"/>
                <w:lang w:eastAsia="ja-JP"/>
              </w:rPr>
              <w:t>3420</w:t>
            </w:r>
          </w:p>
        </w:tc>
        <w:tc>
          <w:tcPr>
            <w:tcW w:w="917" w:type="dxa"/>
            <w:shd w:val="clear" w:color="auto" w:fill="auto"/>
          </w:tcPr>
          <w:p w14:paraId="5FD82F29" w14:textId="77777777" w:rsidR="001C5D20" w:rsidRPr="00EF5447" w:rsidRDefault="001C5D20" w:rsidP="001F5936">
            <w:pPr>
              <w:pStyle w:val="TAC"/>
              <w:rPr>
                <w:rFonts w:eastAsia="Malgun Gothic"/>
                <w:kern w:val="2"/>
                <w:szCs w:val="24"/>
                <w:lang w:eastAsia="ko-KR"/>
              </w:rPr>
            </w:pPr>
            <w:r w:rsidRPr="00EF5447">
              <w:rPr>
                <w:szCs w:val="18"/>
                <w:lang w:eastAsia="ja-JP"/>
              </w:rPr>
              <w:t>16.6</w:t>
            </w:r>
          </w:p>
        </w:tc>
        <w:tc>
          <w:tcPr>
            <w:tcW w:w="1248" w:type="dxa"/>
            <w:shd w:val="clear" w:color="auto" w:fill="auto"/>
          </w:tcPr>
          <w:p w14:paraId="0396230C" w14:textId="77777777" w:rsidR="001C5D20" w:rsidRPr="00EF5447" w:rsidRDefault="001C5D20" w:rsidP="001F5936">
            <w:pPr>
              <w:pStyle w:val="TAC"/>
              <w:rPr>
                <w:rFonts w:eastAsia="Malgun Gothic"/>
                <w:kern w:val="2"/>
                <w:szCs w:val="24"/>
                <w:lang w:eastAsia="ko-KR"/>
              </w:rPr>
            </w:pPr>
            <w:r w:rsidRPr="00EF5447">
              <w:rPr>
                <w:szCs w:val="18"/>
                <w:lang w:eastAsia="ja-JP"/>
              </w:rPr>
              <w:t>IMD3</w:t>
            </w:r>
          </w:p>
        </w:tc>
      </w:tr>
      <w:tr w:rsidR="001C5D20" w:rsidRPr="00EF5447" w14:paraId="7E4100FB" w14:textId="77777777" w:rsidTr="003E4AFB">
        <w:trPr>
          <w:trHeight w:val="216"/>
          <w:jc w:val="center"/>
        </w:trPr>
        <w:tc>
          <w:tcPr>
            <w:tcW w:w="2258" w:type="dxa"/>
            <w:tcBorders>
              <w:bottom w:val="nil"/>
            </w:tcBorders>
            <w:shd w:val="clear" w:color="auto" w:fill="auto"/>
          </w:tcPr>
          <w:p w14:paraId="5A8DD23A" w14:textId="77777777" w:rsidR="001C5D20" w:rsidRPr="00EF5447" w:rsidRDefault="001C5D20" w:rsidP="001F5936">
            <w:pPr>
              <w:pStyle w:val="TAC"/>
              <w:rPr>
                <w:rFonts w:cs="Arial"/>
              </w:rPr>
            </w:pPr>
            <w:r w:rsidRPr="00EF5447">
              <w:rPr>
                <w:rFonts w:cs="Arial"/>
                <w:lang w:eastAsia="ja-JP"/>
              </w:rPr>
              <w:lastRenderedPageBreak/>
              <w:t>DC</w:t>
            </w:r>
            <w:r w:rsidRPr="00EF5447">
              <w:rPr>
                <w:rFonts w:cs="Arial"/>
              </w:rPr>
              <w:t>_</w:t>
            </w:r>
            <w:r w:rsidRPr="00EF5447">
              <w:rPr>
                <w:rFonts w:eastAsia="Calibri Light" w:cs="Arial"/>
                <w:lang w:eastAsia="ko-KR"/>
              </w:rPr>
              <w:t>66</w:t>
            </w:r>
            <w:r w:rsidRPr="00EF5447">
              <w:rPr>
                <w:rFonts w:cs="Arial"/>
              </w:rPr>
              <w:t>A</w:t>
            </w:r>
            <w:r w:rsidRPr="00EF5447">
              <w:rPr>
                <w:rFonts w:eastAsia="Calibri Light" w:cs="Arial"/>
                <w:lang w:eastAsia="ko-KR"/>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0DC6D31D" w14:textId="77777777" w:rsidR="001C5D20" w:rsidRPr="00EF5447" w:rsidRDefault="001C5D20" w:rsidP="001F5936">
            <w:pPr>
              <w:pStyle w:val="TAC"/>
              <w:rPr>
                <w:rFonts w:cs="Arial"/>
                <w:lang w:eastAsia="ja-JP"/>
              </w:rPr>
            </w:pPr>
            <w:r w:rsidRPr="00EF5447">
              <w:rPr>
                <w:rFonts w:cs="Arial"/>
                <w:lang w:eastAsia="ja-JP"/>
              </w:rPr>
              <w:t>DC_66A-66A_n7A-n78</w:t>
            </w:r>
          </w:p>
          <w:p w14:paraId="1F9DC36C" w14:textId="77777777" w:rsidR="001C5D20" w:rsidRPr="00EF5447" w:rsidRDefault="001C5D20" w:rsidP="001F5936">
            <w:pPr>
              <w:pStyle w:val="TAC"/>
              <w:rPr>
                <w:rFonts w:cs="Arial"/>
                <w:lang w:eastAsia="ja-JP"/>
              </w:rPr>
            </w:pPr>
            <w:r w:rsidRPr="00EF5447">
              <w:rPr>
                <w:rFonts w:cs="Arial"/>
                <w:lang w:eastAsia="ja-JP"/>
              </w:rPr>
              <w:t>DC_66A_n7(2A)-n78A</w:t>
            </w:r>
          </w:p>
          <w:p w14:paraId="025ECF72" w14:textId="77777777" w:rsidR="001C5D20" w:rsidRPr="00EF5447" w:rsidRDefault="001C5D20" w:rsidP="001F5936">
            <w:pPr>
              <w:pStyle w:val="TAC"/>
              <w:rPr>
                <w:rFonts w:cs="Arial"/>
                <w:lang w:eastAsia="ja-JP"/>
              </w:rPr>
            </w:pPr>
            <w:r w:rsidRPr="00EF5447">
              <w:rPr>
                <w:rFonts w:cs="Arial"/>
                <w:lang w:eastAsia="ja-JP"/>
              </w:rPr>
              <w:t>DC_66A-66A_n7(2A)-n78A</w:t>
            </w:r>
          </w:p>
          <w:p w14:paraId="0A48E74A" w14:textId="77777777" w:rsidR="001C5D20" w:rsidRPr="00EF5447" w:rsidRDefault="001C5D20" w:rsidP="001F5936">
            <w:pPr>
              <w:pStyle w:val="TAC"/>
              <w:rPr>
                <w:rFonts w:cs="Arial"/>
                <w:lang w:eastAsia="ja-JP"/>
              </w:rPr>
            </w:pPr>
            <w:r w:rsidRPr="00EF5447">
              <w:rPr>
                <w:rFonts w:cs="Arial"/>
                <w:lang w:eastAsia="ja-JP"/>
              </w:rPr>
              <w:t>DC_66A_n7A-n78(2A)</w:t>
            </w:r>
          </w:p>
          <w:p w14:paraId="29DDAF12" w14:textId="77777777" w:rsidR="001C5D20" w:rsidRPr="00EF5447" w:rsidRDefault="001C5D20" w:rsidP="001F5936">
            <w:pPr>
              <w:pStyle w:val="TAC"/>
              <w:rPr>
                <w:rFonts w:cs="Arial"/>
                <w:lang w:eastAsia="ja-JP"/>
              </w:rPr>
            </w:pPr>
            <w:r w:rsidRPr="00EF5447">
              <w:rPr>
                <w:rFonts w:cs="Arial"/>
                <w:lang w:eastAsia="ja-JP"/>
              </w:rPr>
              <w:t>DC_66A-66A_n7A-n78(2A)</w:t>
            </w:r>
          </w:p>
          <w:p w14:paraId="3891FDF4" w14:textId="77777777" w:rsidR="001C5D20" w:rsidRPr="00EF5447" w:rsidRDefault="001C5D20" w:rsidP="001F5936">
            <w:pPr>
              <w:pStyle w:val="TAC"/>
              <w:rPr>
                <w:rFonts w:eastAsia="MS Mincho" w:cs="Arial"/>
                <w:bCs/>
              </w:rPr>
            </w:pPr>
            <w:r w:rsidRPr="00EF5447">
              <w:rPr>
                <w:rFonts w:cs="Arial"/>
                <w:lang w:eastAsia="ja-JP"/>
              </w:rPr>
              <w:t>DC_66A-66A_n7(2A)-n78(2A)</w:t>
            </w:r>
          </w:p>
        </w:tc>
        <w:tc>
          <w:tcPr>
            <w:tcW w:w="878" w:type="dxa"/>
            <w:shd w:val="clear" w:color="auto" w:fill="auto"/>
          </w:tcPr>
          <w:p w14:paraId="53C83B9D" w14:textId="77777777" w:rsidR="001C5D20" w:rsidRPr="00EF5447" w:rsidRDefault="001C5D20" w:rsidP="001F5936">
            <w:pPr>
              <w:pStyle w:val="TAC"/>
            </w:pPr>
            <w:r w:rsidRPr="00EF5447">
              <w:rPr>
                <w:rFonts w:eastAsia="Calibri Light" w:cs="Arial"/>
                <w:lang w:eastAsia="ko-KR"/>
              </w:rPr>
              <w:t>66</w:t>
            </w:r>
          </w:p>
        </w:tc>
        <w:tc>
          <w:tcPr>
            <w:tcW w:w="1066" w:type="dxa"/>
            <w:shd w:val="clear" w:color="auto" w:fill="auto"/>
            <w:noWrap/>
          </w:tcPr>
          <w:p w14:paraId="43A3E095" w14:textId="77777777" w:rsidR="001C5D20" w:rsidRPr="00EF5447" w:rsidRDefault="001C5D20" w:rsidP="001F5936">
            <w:pPr>
              <w:pStyle w:val="TAC"/>
              <w:rPr>
                <w:rFonts w:eastAsia="Malgun Gothic" w:cs="Arial"/>
                <w:lang w:eastAsia="ko-KR"/>
              </w:rPr>
            </w:pPr>
            <w:r w:rsidRPr="00EF5447">
              <w:rPr>
                <w:rFonts w:cs="Arial"/>
                <w:lang w:eastAsia="ko-KR"/>
              </w:rPr>
              <w:t>1730</w:t>
            </w:r>
          </w:p>
        </w:tc>
        <w:tc>
          <w:tcPr>
            <w:tcW w:w="746" w:type="dxa"/>
            <w:shd w:val="clear" w:color="auto" w:fill="auto"/>
            <w:noWrap/>
          </w:tcPr>
          <w:p w14:paraId="00EB9936" w14:textId="77777777" w:rsidR="001C5D20" w:rsidRPr="00EF5447" w:rsidRDefault="001C5D20" w:rsidP="001F5936">
            <w:pPr>
              <w:pStyle w:val="TAC"/>
              <w:rPr>
                <w:rFonts w:eastAsia="Malgun Gothic" w:cs="Arial"/>
                <w:lang w:eastAsia="ko-KR"/>
              </w:rPr>
            </w:pPr>
            <w:r w:rsidRPr="00EF5447">
              <w:rPr>
                <w:rFonts w:cs="Arial"/>
                <w:lang w:eastAsia="ko-KR"/>
              </w:rPr>
              <w:t>5</w:t>
            </w:r>
          </w:p>
        </w:tc>
        <w:tc>
          <w:tcPr>
            <w:tcW w:w="877" w:type="dxa"/>
            <w:shd w:val="clear" w:color="auto" w:fill="auto"/>
            <w:noWrap/>
          </w:tcPr>
          <w:p w14:paraId="6961615D" w14:textId="77777777" w:rsidR="001C5D20" w:rsidRPr="00EF5447" w:rsidRDefault="001C5D20" w:rsidP="001F5936">
            <w:pPr>
              <w:pStyle w:val="TAC"/>
              <w:rPr>
                <w:rFonts w:eastAsia="Malgun Gothic" w:cs="Arial"/>
                <w:lang w:eastAsia="ko-KR"/>
              </w:rPr>
            </w:pPr>
            <w:r w:rsidRPr="00EF5447">
              <w:rPr>
                <w:rFonts w:cs="Arial"/>
                <w:lang w:eastAsia="ko-KR"/>
              </w:rPr>
              <w:t>25</w:t>
            </w:r>
          </w:p>
        </w:tc>
        <w:tc>
          <w:tcPr>
            <w:tcW w:w="1299" w:type="dxa"/>
            <w:shd w:val="clear" w:color="auto" w:fill="auto"/>
            <w:noWrap/>
          </w:tcPr>
          <w:p w14:paraId="57E12831" w14:textId="77777777" w:rsidR="001C5D20" w:rsidRPr="00EF5447" w:rsidRDefault="001C5D20" w:rsidP="001F5936">
            <w:pPr>
              <w:pStyle w:val="TAC"/>
              <w:rPr>
                <w:rFonts w:eastAsia="Malgun Gothic"/>
                <w:lang w:eastAsia="ko-KR"/>
              </w:rPr>
            </w:pPr>
            <w:r w:rsidRPr="00EF5447">
              <w:rPr>
                <w:lang w:eastAsia="ko-KR"/>
              </w:rPr>
              <w:t>2130</w:t>
            </w:r>
          </w:p>
        </w:tc>
        <w:tc>
          <w:tcPr>
            <w:tcW w:w="917" w:type="dxa"/>
            <w:shd w:val="clear" w:color="auto" w:fill="auto"/>
          </w:tcPr>
          <w:p w14:paraId="73CFCB52" w14:textId="77777777" w:rsidR="001C5D20" w:rsidRPr="00EF5447" w:rsidRDefault="001C5D20" w:rsidP="001F5936">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05B7FBBC" w14:textId="77777777" w:rsidR="001C5D20" w:rsidRPr="00EF5447" w:rsidRDefault="001C5D20" w:rsidP="001F5936">
            <w:pPr>
              <w:pStyle w:val="TAC"/>
              <w:rPr>
                <w:lang w:eastAsia="ko-KR"/>
              </w:rPr>
            </w:pPr>
            <w:r w:rsidRPr="00EF5447">
              <w:rPr>
                <w:rFonts w:cs="Arial"/>
                <w:kern w:val="2"/>
                <w:szCs w:val="24"/>
                <w:lang w:eastAsia="ko-KR"/>
              </w:rPr>
              <w:t>N/A</w:t>
            </w:r>
          </w:p>
        </w:tc>
      </w:tr>
      <w:tr w:rsidR="001C5D20" w:rsidRPr="00EF5447" w14:paraId="11CE7DCE" w14:textId="77777777" w:rsidTr="003E4AFB">
        <w:trPr>
          <w:trHeight w:val="216"/>
          <w:jc w:val="center"/>
        </w:trPr>
        <w:tc>
          <w:tcPr>
            <w:tcW w:w="2258" w:type="dxa"/>
            <w:tcBorders>
              <w:top w:val="nil"/>
              <w:bottom w:val="nil"/>
            </w:tcBorders>
            <w:shd w:val="clear" w:color="auto" w:fill="auto"/>
          </w:tcPr>
          <w:p w14:paraId="1ECFAB66" w14:textId="77777777" w:rsidR="001C5D20" w:rsidRPr="00EF5447" w:rsidRDefault="001C5D20" w:rsidP="001F5936">
            <w:pPr>
              <w:pStyle w:val="TAC"/>
              <w:rPr>
                <w:rFonts w:eastAsia="MS Mincho" w:cs="Arial"/>
                <w:bCs/>
              </w:rPr>
            </w:pPr>
          </w:p>
        </w:tc>
        <w:tc>
          <w:tcPr>
            <w:tcW w:w="878" w:type="dxa"/>
            <w:shd w:val="clear" w:color="auto" w:fill="auto"/>
          </w:tcPr>
          <w:p w14:paraId="1FEF389B" w14:textId="77777777" w:rsidR="001C5D20" w:rsidRPr="00EF5447" w:rsidRDefault="001C5D20" w:rsidP="001F5936">
            <w:pPr>
              <w:pStyle w:val="TAC"/>
            </w:pPr>
            <w:r w:rsidRPr="00EF5447">
              <w:rPr>
                <w:rFonts w:eastAsia="Calibri Light" w:cs="Arial"/>
                <w:lang w:eastAsia="ko-KR"/>
              </w:rPr>
              <w:t>n7</w:t>
            </w:r>
          </w:p>
        </w:tc>
        <w:tc>
          <w:tcPr>
            <w:tcW w:w="1066" w:type="dxa"/>
            <w:shd w:val="clear" w:color="auto" w:fill="auto"/>
            <w:noWrap/>
          </w:tcPr>
          <w:p w14:paraId="375B4FE7" w14:textId="77777777" w:rsidR="001C5D20" w:rsidRPr="00EF5447" w:rsidRDefault="001C5D20" w:rsidP="001F5936">
            <w:pPr>
              <w:pStyle w:val="TAC"/>
              <w:rPr>
                <w:rFonts w:eastAsia="Malgun Gothic" w:cs="Arial"/>
                <w:lang w:eastAsia="ko-KR"/>
              </w:rPr>
            </w:pPr>
            <w:r w:rsidRPr="00EF5447">
              <w:rPr>
                <w:rFonts w:cs="Arial"/>
                <w:lang w:eastAsia="ko-KR"/>
              </w:rPr>
              <w:t>2560</w:t>
            </w:r>
          </w:p>
        </w:tc>
        <w:tc>
          <w:tcPr>
            <w:tcW w:w="746" w:type="dxa"/>
            <w:shd w:val="clear" w:color="auto" w:fill="auto"/>
            <w:noWrap/>
          </w:tcPr>
          <w:p w14:paraId="4515103B" w14:textId="77777777" w:rsidR="001C5D20" w:rsidRPr="00EF5447" w:rsidRDefault="001C5D20" w:rsidP="001F5936">
            <w:pPr>
              <w:pStyle w:val="TAC"/>
              <w:rPr>
                <w:rFonts w:eastAsia="Malgun Gothic" w:cs="Arial"/>
                <w:lang w:eastAsia="ko-KR"/>
              </w:rPr>
            </w:pPr>
            <w:r w:rsidRPr="00EF5447">
              <w:rPr>
                <w:rFonts w:cs="Arial"/>
                <w:lang w:eastAsia="ko-KR"/>
              </w:rPr>
              <w:t>5</w:t>
            </w:r>
          </w:p>
        </w:tc>
        <w:tc>
          <w:tcPr>
            <w:tcW w:w="877" w:type="dxa"/>
            <w:shd w:val="clear" w:color="auto" w:fill="auto"/>
            <w:noWrap/>
          </w:tcPr>
          <w:p w14:paraId="541C93EE" w14:textId="77777777" w:rsidR="001C5D20" w:rsidRPr="00EF5447" w:rsidRDefault="001C5D20" w:rsidP="001F5936">
            <w:pPr>
              <w:pStyle w:val="TAC"/>
              <w:rPr>
                <w:rFonts w:eastAsia="Malgun Gothic" w:cs="Arial"/>
                <w:lang w:eastAsia="ko-KR"/>
              </w:rPr>
            </w:pPr>
            <w:r w:rsidRPr="00EF5447">
              <w:rPr>
                <w:rFonts w:cs="Arial"/>
                <w:lang w:eastAsia="ko-KR"/>
              </w:rPr>
              <w:t>25</w:t>
            </w:r>
          </w:p>
        </w:tc>
        <w:tc>
          <w:tcPr>
            <w:tcW w:w="1299" w:type="dxa"/>
            <w:shd w:val="clear" w:color="auto" w:fill="auto"/>
            <w:noWrap/>
          </w:tcPr>
          <w:p w14:paraId="6763EBE6" w14:textId="77777777" w:rsidR="001C5D20" w:rsidRPr="00EF5447" w:rsidRDefault="001C5D20" w:rsidP="001F5936">
            <w:pPr>
              <w:pStyle w:val="TAC"/>
              <w:rPr>
                <w:rFonts w:eastAsia="Malgun Gothic" w:cs="Arial"/>
                <w:lang w:eastAsia="ko-KR"/>
              </w:rPr>
            </w:pPr>
            <w:r w:rsidRPr="00EF5447">
              <w:rPr>
                <w:rFonts w:cs="Arial"/>
                <w:lang w:eastAsia="ko-KR"/>
              </w:rPr>
              <w:t>2680</w:t>
            </w:r>
          </w:p>
        </w:tc>
        <w:tc>
          <w:tcPr>
            <w:tcW w:w="917" w:type="dxa"/>
            <w:shd w:val="clear" w:color="auto" w:fill="auto"/>
          </w:tcPr>
          <w:p w14:paraId="7F5DB99B" w14:textId="77777777" w:rsidR="001C5D20" w:rsidRPr="00EF5447" w:rsidRDefault="001C5D20" w:rsidP="001F5936">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49A67475" w14:textId="77777777" w:rsidR="001C5D20" w:rsidRPr="00EF5447" w:rsidRDefault="001C5D20" w:rsidP="001F5936">
            <w:pPr>
              <w:pStyle w:val="TAC"/>
              <w:rPr>
                <w:lang w:eastAsia="ko-KR"/>
              </w:rPr>
            </w:pPr>
            <w:r w:rsidRPr="00EF5447">
              <w:rPr>
                <w:rFonts w:cs="Arial"/>
                <w:kern w:val="2"/>
                <w:szCs w:val="24"/>
                <w:lang w:eastAsia="ko-KR"/>
              </w:rPr>
              <w:t>N/A</w:t>
            </w:r>
          </w:p>
        </w:tc>
      </w:tr>
      <w:tr w:rsidR="001C5D20" w:rsidRPr="00EF5447" w14:paraId="15E78957" w14:textId="77777777" w:rsidTr="003E4AFB">
        <w:trPr>
          <w:trHeight w:val="216"/>
          <w:jc w:val="center"/>
        </w:trPr>
        <w:tc>
          <w:tcPr>
            <w:tcW w:w="2258" w:type="dxa"/>
            <w:tcBorders>
              <w:top w:val="nil"/>
              <w:bottom w:val="single" w:sz="4" w:space="0" w:color="auto"/>
            </w:tcBorders>
            <w:shd w:val="clear" w:color="auto" w:fill="auto"/>
          </w:tcPr>
          <w:p w14:paraId="39BCFE62" w14:textId="77777777" w:rsidR="001C5D20" w:rsidRPr="00EF5447" w:rsidRDefault="001C5D20" w:rsidP="001F5936">
            <w:pPr>
              <w:pStyle w:val="TAC"/>
              <w:rPr>
                <w:rFonts w:eastAsia="MS Mincho" w:cs="Arial"/>
                <w:bCs/>
              </w:rPr>
            </w:pPr>
          </w:p>
        </w:tc>
        <w:tc>
          <w:tcPr>
            <w:tcW w:w="878" w:type="dxa"/>
            <w:shd w:val="clear" w:color="auto" w:fill="auto"/>
          </w:tcPr>
          <w:p w14:paraId="2277D86F" w14:textId="77777777" w:rsidR="001C5D20" w:rsidRPr="00EF5447" w:rsidRDefault="001C5D20" w:rsidP="001F5936">
            <w:pPr>
              <w:pStyle w:val="TAC"/>
            </w:pPr>
            <w:r w:rsidRPr="00EF5447">
              <w:rPr>
                <w:rFonts w:eastAsia="Calibri Light" w:cs="Arial"/>
                <w:lang w:eastAsia="ko-KR"/>
              </w:rPr>
              <w:t>n78</w:t>
            </w:r>
          </w:p>
        </w:tc>
        <w:tc>
          <w:tcPr>
            <w:tcW w:w="1066" w:type="dxa"/>
            <w:shd w:val="clear" w:color="auto" w:fill="auto"/>
            <w:noWrap/>
          </w:tcPr>
          <w:p w14:paraId="6AB6E434" w14:textId="77777777" w:rsidR="001C5D20" w:rsidRPr="00EF5447" w:rsidRDefault="001C5D20" w:rsidP="001F5936">
            <w:pPr>
              <w:pStyle w:val="TAC"/>
              <w:rPr>
                <w:rFonts w:eastAsia="Malgun Gothic" w:cs="Arial"/>
                <w:lang w:eastAsia="ko-KR"/>
              </w:rPr>
            </w:pPr>
            <w:r w:rsidRPr="00EF5447">
              <w:rPr>
                <w:rFonts w:cs="Arial"/>
                <w:lang w:eastAsia="ko-KR"/>
              </w:rPr>
              <w:t>3390</w:t>
            </w:r>
          </w:p>
        </w:tc>
        <w:tc>
          <w:tcPr>
            <w:tcW w:w="746" w:type="dxa"/>
            <w:shd w:val="clear" w:color="auto" w:fill="auto"/>
            <w:noWrap/>
          </w:tcPr>
          <w:p w14:paraId="055D7C7B" w14:textId="77777777" w:rsidR="001C5D20" w:rsidRPr="00EF5447" w:rsidRDefault="001C5D20" w:rsidP="001F5936">
            <w:pPr>
              <w:pStyle w:val="TAC"/>
              <w:rPr>
                <w:rFonts w:eastAsia="Malgun Gothic" w:cs="Arial"/>
                <w:lang w:eastAsia="ko-KR"/>
              </w:rPr>
            </w:pPr>
            <w:r w:rsidRPr="00EF5447">
              <w:rPr>
                <w:rFonts w:cs="Arial"/>
                <w:lang w:eastAsia="ko-KR"/>
              </w:rPr>
              <w:t>10</w:t>
            </w:r>
          </w:p>
        </w:tc>
        <w:tc>
          <w:tcPr>
            <w:tcW w:w="877" w:type="dxa"/>
            <w:shd w:val="clear" w:color="auto" w:fill="auto"/>
            <w:noWrap/>
          </w:tcPr>
          <w:p w14:paraId="6E7D2923" w14:textId="77777777" w:rsidR="001C5D20" w:rsidRPr="00EF5447" w:rsidRDefault="001C5D20" w:rsidP="001F5936">
            <w:pPr>
              <w:pStyle w:val="TAC"/>
              <w:rPr>
                <w:rFonts w:eastAsia="Malgun Gothic" w:cs="Arial"/>
                <w:lang w:eastAsia="ko-KR"/>
              </w:rPr>
            </w:pPr>
            <w:r w:rsidRPr="00EF5447">
              <w:rPr>
                <w:rFonts w:cs="Arial"/>
                <w:lang w:eastAsia="ko-KR"/>
              </w:rPr>
              <w:t>50</w:t>
            </w:r>
          </w:p>
        </w:tc>
        <w:tc>
          <w:tcPr>
            <w:tcW w:w="1299" w:type="dxa"/>
            <w:shd w:val="clear" w:color="auto" w:fill="auto"/>
            <w:noWrap/>
          </w:tcPr>
          <w:p w14:paraId="52A0153B" w14:textId="77777777" w:rsidR="001C5D20" w:rsidRPr="00EF5447" w:rsidRDefault="001C5D20" w:rsidP="001F5936">
            <w:pPr>
              <w:pStyle w:val="TAC"/>
              <w:rPr>
                <w:rFonts w:eastAsia="Malgun Gothic" w:cs="Arial"/>
                <w:lang w:eastAsia="ko-KR"/>
              </w:rPr>
            </w:pPr>
            <w:r w:rsidRPr="00EF5447">
              <w:rPr>
                <w:rFonts w:cs="Arial"/>
                <w:lang w:eastAsia="ko-KR"/>
              </w:rPr>
              <w:t>3390</w:t>
            </w:r>
          </w:p>
        </w:tc>
        <w:tc>
          <w:tcPr>
            <w:tcW w:w="917" w:type="dxa"/>
            <w:shd w:val="clear" w:color="auto" w:fill="auto"/>
          </w:tcPr>
          <w:p w14:paraId="625B5977" w14:textId="77777777" w:rsidR="001C5D20" w:rsidRPr="00EF5447" w:rsidRDefault="001C5D20" w:rsidP="001F5936">
            <w:pPr>
              <w:pStyle w:val="TAC"/>
              <w:rPr>
                <w:rFonts w:eastAsia="Malgun Gothic" w:cs="Arial"/>
                <w:lang w:eastAsia="ko-KR"/>
              </w:rPr>
            </w:pPr>
            <w:r w:rsidRPr="00EF5447">
              <w:rPr>
                <w:rFonts w:cs="Arial"/>
                <w:kern w:val="2"/>
                <w:szCs w:val="24"/>
                <w:lang w:eastAsia="ko-KR"/>
              </w:rPr>
              <w:t>16.1</w:t>
            </w:r>
          </w:p>
        </w:tc>
        <w:tc>
          <w:tcPr>
            <w:tcW w:w="1248" w:type="dxa"/>
            <w:shd w:val="clear" w:color="auto" w:fill="auto"/>
          </w:tcPr>
          <w:p w14:paraId="65840CAF" w14:textId="77777777" w:rsidR="001C5D20" w:rsidRPr="00EF5447" w:rsidRDefault="001C5D20" w:rsidP="001F5936">
            <w:pPr>
              <w:pStyle w:val="TAC"/>
              <w:rPr>
                <w:lang w:eastAsia="ko-KR"/>
              </w:rPr>
            </w:pPr>
            <w:r w:rsidRPr="00EF5447">
              <w:rPr>
                <w:rFonts w:cs="Arial"/>
                <w:kern w:val="2"/>
                <w:szCs w:val="24"/>
                <w:lang w:eastAsia="ko-KR"/>
              </w:rPr>
              <w:t>IMD3</w:t>
            </w:r>
          </w:p>
        </w:tc>
      </w:tr>
      <w:tr w:rsidR="001C5D20" w:rsidRPr="00EF5447" w14:paraId="2F7BC815" w14:textId="77777777" w:rsidTr="003E4AFB">
        <w:trPr>
          <w:trHeight w:val="216"/>
          <w:jc w:val="center"/>
        </w:trPr>
        <w:tc>
          <w:tcPr>
            <w:tcW w:w="2258" w:type="dxa"/>
            <w:tcBorders>
              <w:bottom w:val="nil"/>
            </w:tcBorders>
            <w:shd w:val="clear" w:color="auto" w:fill="auto"/>
          </w:tcPr>
          <w:p w14:paraId="6E8C9A6E" w14:textId="77777777" w:rsidR="001C5D20" w:rsidRPr="00EF5447" w:rsidRDefault="001C5D20" w:rsidP="001F5936">
            <w:pPr>
              <w:pStyle w:val="TAC"/>
            </w:pPr>
            <w:r w:rsidRPr="00EF5447">
              <w:rPr>
                <w:rFonts w:eastAsia="MS Mincho" w:cs="Arial"/>
                <w:bCs/>
              </w:rPr>
              <w:t>DC_66A_n25A-n41A</w:t>
            </w:r>
          </w:p>
        </w:tc>
        <w:tc>
          <w:tcPr>
            <w:tcW w:w="878" w:type="dxa"/>
            <w:shd w:val="clear" w:color="auto" w:fill="auto"/>
          </w:tcPr>
          <w:p w14:paraId="230D6746" w14:textId="77777777" w:rsidR="001C5D20" w:rsidRPr="00EF5447" w:rsidRDefault="001C5D20" w:rsidP="001F5936">
            <w:pPr>
              <w:pStyle w:val="TAC"/>
              <w:rPr>
                <w:szCs w:val="18"/>
              </w:rPr>
            </w:pPr>
            <w:r w:rsidRPr="00EF5447">
              <w:t>66</w:t>
            </w:r>
          </w:p>
        </w:tc>
        <w:tc>
          <w:tcPr>
            <w:tcW w:w="1066" w:type="dxa"/>
            <w:shd w:val="clear" w:color="auto" w:fill="auto"/>
            <w:noWrap/>
          </w:tcPr>
          <w:p w14:paraId="543F9EE7" w14:textId="77777777" w:rsidR="001C5D20" w:rsidRPr="00EF5447" w:rsidRDefault="001C5D20" w:rsidP="001F5936">
            <w:pPr>
              <w:pStyle w:val="TAC"/>
              <w:rPr>
                <w:szCs w:val="18"/>
              </w:rPr>
            </w:pPr>
            <w:r w:rsidRPr="00EF5447">
              <w:rPr>
                <w:rFonts w:eastAsia="Malgun Gothic" w:cs="Arial"/>
                <w:lang w:eastAsia="ko-KR"/>
              </w:rPr>
              <w:t>1715</w:t>
            </w:r>
          </w:p>
        </w:tc>
        <w:tc>
          <w:tcPr>
            <w:tcW w:w="746" w:type="dxa"/>
            <w:shd w:val="clear" w:color="auto" w:fill="auto"/>
            <w:noWrap/>
          </w:tcPr>
          <w:p w14:paraId="27BFDFC8" w14:textId="77777777" w:rsidR="001C5D20" w:rsidRPr="00EF5447" w:rsidRDefault="001C5D20" w:rsidP="001F5936">
            <w:pPr>
              <w:pStyle w:val="TAC"/>
              <w:rPr>
                <w:szCs w:val="18"/>
              </w:rPr>
            </w:pPr>
            <w:r w:rsidRPr="00EF5447">
              <w:rPr>
                <w:rFonts w:eastAsia="Malgun Gothic" w:cs="Arial"/>
                <w:lang w:eastAsia="ko-KR"/>
              </w:rPr>
              <w:t>5</w:t>
            </w:r>
          </w:p>
        </w:tc>
        <w:tc>
          <w:tcPr>
            <w:tcW w:w="877" w:type="dxa"/>
            <w:shd w:val="clear" w:color="auto" w:fill="auto"/>
            <w:noWrap/>
          </w:tcPr>
          <w:p w14:paraId="06F8C9A9" w14:textId="77777777" w:rsidR="001C5D20" w:rsidRPr="00EF5447" w:rsidRDefault="001C5D20" w:rsidP="001F5936">
            <w:pPr>
              <w:pStyle w:val="TAC"/>
              <w:rPr>
                <w:szCs w:val="18"/>
              </w:rPr>
            </w:pPr>
            <w:r w:rsidRPr="00EF5447">
              <w:rPr>
                <w:rFonts w:eastAsia="Malgun Gothic" w:cs="Arial"/>
                <w:lang w:eastAsia="ko-KR"/>
              </w:rPr>
              <w:t>25</w:t>
            </w:r>
          </w:p>
        </w:tc>
        <w:tc>
          <w:tcPr>
            <w:tcW w:w="1299" w:type="dxa"/>
            <w:shd w:val="clear" w:color="auto" w:fill="auto"/>
            <w:noWrap/>
          </w:tcPr>
          <w:p w14:paraId="115D0F3F" w14:textId="77777777" w:rsidR="001C5D20" w:rsidRPr="00EF5447" w:rsidRDefault="001C5D20" w:rsidP="001F5936">
            <w:pPr>
              <w:pStyle w:val="TAC"/>
              <w:rPr>
                <w:szCs w:val="18"/>
              </w:rPr>
            </w:pPr>
            <w:r w:rsidRPr="00EF5447">
              <w:rPr>
                <w:rFonts w:eastAsia="Malgun Gothic" w:cs="Arial"/>
                <w:lang w:eastAsia="ko-KR"/>
              </w:rPr>
              <w:t>2115</w:t>
            </w:r>
          </w:p>
        </w:tc>
        <w:tc>
          <w:tcPr>
            <w:tcW w:w="917" w:type="dxa"/>
            <w:shd w:val="clear" w:color="auto" w:fill="auto"/>
          </w:tcPr>
          <w:p w14:paraId="3A1E95DD" w14:textId="77777777" w:rsidR="001C5D20" w:rsidRPr="00EF5447" w:rsidRDefault="001C5D20" w:rsidP="001F5936">
            <w:pPr>
              <w:pStyle w:val="TAC"/>
              <w:rPr>
                <w:szCs w:val="18"/>
              </w:rPr>
            </w:pPr>
            <w:r w:rsidRPr="00EF5447">
              <w:rPr>
                <w:lang w:eastAsia="ko-KR"/>
              </w:rPr>
              <w:t>N/A</w:t>
            </w:r>
          </w:p>
        </w:tc>
        <w:tc>
          <w:tcPr>
            <w:tcW w:w="1248" w:type="dxa"/>
            <w:shd w:val="clear" w:color="auto" w:fill="auto"/>
          </w:tcPr>
          <w:p w14:paraId="42681F0B" w14:textId="77777777" w:rsidR="001C5D20" w:rsidRPr="00EF5447" w:rsidRDefault="001C5D20" w:rsidP="001F5936">
            <w:pPr>
              <w:pStyle w:val="TAC"/>
            </w:pPr>
            <w:r w:rsidRPr="00EF5447">
              <w:rPr>
                <w:lang w:eastAsia="ko-KR"/>
              </w:rPr>
              <w:t>N/A</w:t>
            </w:r>
          </w:p>
        </w:tc>
      </w:tr>
      <w:tr w:rsidR="001C5D20" w:rsidRPr="00EF5447" w14:paraId="53A847D1" w14:textId="77777777" w:rsidTr="003E4AFB">
        <w:trPr>
          <w:trHeight w:val="216"/>
          <w:jc w:val="center"/>
        </w:trPr>
        <w:tc>
          <w:tcPr>
            <w:tcW w:w="2258" w:type="dxa"/>
            <w:tcBorders>
              <w:top w:val="nil"/>
              <w:bottom w:val="nil"/>
            </w:tcBorders>
            <w:shd w:val="clear" w:color="auto" w:fill="auto"/>
          </w:tcPr>
          <w:p w14:paraId="3AB7945D" w14:textId="77777777" w:rsidR="001C5D20" w:rsidRPr="00EF5447" w:rsidRDefault="001C5D20" w:rsidP="001F5936">
            <w:pPr>
              <w:pStyle w:val="TAC"/>
            </w:pPr>
          </w:p>
        </w:tc>
        <w:tc>
          <w:tcPr>
            <w:tcW w:w="878" w:type="dxa"/>
            <w:shd w:val="clear" w:color="auto" w:fill="auto"/>
          </w:tcPr>
          <w:p w14:paraId="2FC3793F" w14:textId="77777777" w:rsidR="001C5D20" w:rsidRPr="00EF5447" w:rsidRDefault="001C5D20" w:rsidP="001F5936">
            <w:pPr>
              <w:pStyle w:val="TAC"/>
              <w:rPr>
                <w:szCs w:val="18"/>
              </w:rPr>
            </w:pPr>
            <w:r w:rsidRPr="00EF5447">
              <w:t>n41</w:t>
            </w:r>
          </w:p>
        </w:tc>
        <w:tc>
          <w:tcPr>
            <w:tcW w:w="1066" w:type="dxa"/>
            <w:shd w:val="clear" w:color="auto" w:fill="auto"/>
            <w:noWrap/>
          </w:tcPr>
          <w:p w14:paraId="790F27F8" w14:textId="77777777" w:rsidR="001C5D20" w:rsidRPr="00EF5447" w:rsidRDefault="001C5D20" w:rsidP="001F5936">
            <w:pPr>
              <w:pStyle w:val="TAC"/>
              <w:rPr>
                <w:szCs w:val="18"/>
              </w:rPr>
            </w:pPr>
            <w:r w:rsidRPr="00EF5447">
              <w:rPr>
                <w:rFonts w:eastAsia="Malgun Gothic" w:cs="Arial"/>
                <w:lang w:eastAsia="ko-KR"/>
              </w:rPr>
              <w:t>2685</w:t>
            </w:r>
          </w:p>
        </w:tc>
        <w:tc>
          <w:tcPr>
            <w:tcW w:w="746" w:type="dxa"/>
            <w:shd w:val="clear" w:color="auto" w:fill="auto"/>
            <w:noWrap/>
          </w:tcPr>
          <w:p w14:paraId="557D5D3D" w14:textId="77777777" w:rsidR="001C5D20" w:rsidRPr="00EF5447" w:rsidRDefault="001C5D20" w:rsidP="001F5936">
            <w:pPr>
              <w:pStyle w:val="TAC"/>
              <w:rPr>
                <w:szCs w:val="18"/>
              </w:rPr>
            </w:pPr>
            <w:r w:rsidRPr="00EF5447">
              <w:rPr>
                <w:rFonts w:eastAsia="Malgun Gothic" w:cs="Arial"/>
                <w:lang w:eastAsia="ko-KR"/>
              </w:rPr>
              <w:t>10</w:t>
            </w:r>
          </w:p>
        </w:tc>
        <w:tc>
          <w:tcPr>
            <w:tcW w:w="877" w:type="dxa"/>
            <w:shd w:val="clear" w:color="auto" w:fill="auto"/>
            <w:noWrap/>
          </w:tcPr>
          <w:p w14:paraId="456EC8A6" w14:textId="77777777" w:rsidR="001C5D20" w:rsidRPr="00EF5447" w:rsidRDefault="001C5D20" w:rsidP="001F5936">
            <w:pPr>
              <w:pStyle w:val="TAC"/>
              <w:rPr>
                <w:szCs w:val="18"/>
              </w:rPr>
            </w:pPr>
            <w:r w:rsidRPr="00EF5447">
              <w:rPr>
                <w:rFonts w:eastAsia="Malgun Gothic" w:cs="Arial"/>
                <w:lang w:eastAsia="ko-KR"/>
              </w:rPr>
              <w:t>50</w:t>
            </w:r>
          </w:p>
        </w:tc>
        <w:tc>
          <w:tcPr>
            <w:tcW w:w="1299" w:type="dxa"/>
            <w:shd w:val="clear" w:color="auto" w:fill="auto"/>
            <w:noWrap/>
          </w:tcPr>
          <w:p w14:paraId="461459D4" w14:textId="77777777" w:rsidR="001C5D20" w:rsidRPr="00EF5447" w:rsidRDefault="001C5D20" w:rsidP="001F5936">
            <w:pPr>
              <w:pStyle w:val="TAC"/>
              <w:rPr>
                <w:szCs w:val="18"/>
              </w:rPr>
            </w:pPr>
            <w:r w:rsidRPr="00EF5447">
              <w:rPr>
                <w:rFonts w:eastAsia="Malgun Gothic" w:cs="Arial"/>
                <w:lang w:eastAsia="ko-KR"/>
              </w:rPr>
              <w:t>2685</w:t>
            </w:r>
          </w:p>
        </w:tc>
        <w:tc>
          <w:tcPr>
            <w:tcW w:w="917" w:type="dxa"/>
            <w:shd w:val="clear" w:color="auto" w:fill="auto"/>
          </w:tcPr>
          <w:p w14:paraId="15C6E579" w14:textId="77777777" w:rsidR="001C5D20" w:rsidRPr="00EF5447" w:rsidRDefault="001C5D20" w:rsidP="001F5936">
            <w:pPr>
              <w:pStyle w:val="TAC"/>
              <w:rPr>
                <w:szCs w:val="18"/>
              </w:rPr>
            </w:pPr>
            <w:r w:rsidRPr="00EF5447">
              <w:rPr>
                <w:lang w:eastAsia="ko-KR"/>
              </w:rPr>
              <w:t>N/A</w:t>
            </w:r>
          </w:p>
        </w:tc>
        <w:tc>
          <w:tcPr>
            <w:tcW w:w="1248" w:type="dxa"/>
            <w:shd w:val="clear" w:color="auto" w:fill="auto"/>
          </w:tcPr>
          <w:p w14:paraId="0A5E0311" w14:textId="77777777" w:rsidR="001C5D20" w:rsidRPr="00EF5447" w:rsidRDefault="001C5D20" w:rsidP="001F5936">
            <w:pPr>
              <w:pStyle w:val="TAC"/>
            </w:pPr>
            <w:r w:rsidRPr="00EF5447">
              <w:rPr>
                <w:lang w:eastAsia="ko-KR"/>
              </w:rPr>
              <w:t>N/A</w:t>
            </w:r>
          </w:p>
        </w:tc>
      </w:tr>
      <w:tr w:rsidR="001C5D20" w:rsidRPr="00EF5447" w14:paraId="67ABA925" w14:textId="77777777" w:rsidTr="003E4AFB">
        <w:trPr>
          <w:trHeight w:val="216"/>
          <w:jc w:val="center"/>
        </w:trPr>
        <w:tc>
          <w:tcPr>
            <w:tcW w:w="2258" w:type="dxa"/>
            <w:tcBorders>
              <w:top w:val="nil"/>
              <w:bottom w:val="single" w:sz="4" w:space="0" w:color="auto"/>
            </w:tcBorders>
            <w:shd w:val="clear" w:color="auto" w:fill="auto"/>
          </w:tcPr>
          <w:p w14:paraId="79D7EFF1" w14:textId="77777777" w:rsidR="001C5D20" w:rsidRPr="00EF5447" w:rsidRDefault="001C5D20" w:rsidP="001F5936">
            <w:pPr>
              <w:pStyle w:val="TAC"/>
            </w:pPr>
          </w:p>
        </w:tc>
        <w:tc>
          <w:tcPr>
            <w:tcW w:w="878" w:type="dxa"/>
            <w:shd w:val="clear" w:color="auto" w:fill="auto"/>
          </w:tcPr>
          <w:p w14:paraId="6C1CFAA4" w14:textId="77777777" w:rsidR="001C5D20" w:rsidRPr="00EF5447" w:rsidRDefault="001C5D20" w:rsidP="001F5936">
            <w:pPr>
              <w:pStyle w:val="TAC"/>
              <w:rPr>
                <w:szCs w:val="18"/>
              </w:rPr>
            </w:pPr>
            <w:r w:rsidRPr="00EF5447">
              <w:rPr>
                <w:rFonts w:eastAsia="MS Mincho"/>
              </w:rPr>
              <w:t>n25</w:t>
            </w:r>
          </w:p>
        </w:tc>
        <w:tc>
          <w:tcPr>
            <w:tcW w:w="1066" w:type="dxa"/>
            <w:shd w:val="clear" w:color="auto" w:fill="auto"/>
            <w:noWrap/>
          </w:tcPr>
          <w:p w14:paraId="2EC85CCA" w14:textId="77777777" w:rsidR="001C5D20" w:rsidRPr="00EF5447" w:rsidRDefault="001C5D20" w:rsidP="001F5936">
            <w:pPr>
              <w:pStyle w:val="TAC"/>
              <w:rPr>
                <w:szCs w:val="18"/>
              </w:rPr>
            </w:pPr>
            <w:r w:rsidRPr="00EF5447">
              <w:rPr>
                <w:rFonts w:cs="Arial"/>
                <w:lang w:eastAsia="ko-KR"/>
              </w:rPr>
              <w:t>1860</w:t>
            </w:r>
          </w:p>
        </w:tc>
        <w:tc>
          <w:tcPr>
            <w:tcW w:w="746" w:type="dxa"/>
            <w:shd w:val="clear" w:color="auto" w:fill="auto"/>
            <w:noWrap/>
          </w:tcPr>
          <w:p w14:paraId="579C8AEC" w14:textId="77777777" w:rsidR="001C5D20" w:rsidRPr="00EF5447" w:rsidRDefault="001C5D20" w:rsidP="001F5936">
            <w:pPr>
              <w:pStyle w:val="TAC"/>
              <w:rPr>
                <w:szCs w:val="18"/>
              </w:rPr>
            </w:pPr>
            <w:r w:rsidRPr="00EF5447">
              <w:rPr>
                <w:rFonts w:cs="Arial"/>
                <w:lang w:eastAsia="ko-KR"/>
              </w:rPr>
              <w:t>5</w:t>
            </w:r>
          </w:p>
        </w:tc>
        <w:tc>
          <w:tcPr>
            <w:tcW w:w="877" w:type="dxa"/>
            <w:shd w:val="clear" w:color="auto" w:fill="auto"/>
            <w:noWrap/>
          </w:tcPr>
          <w:p w14:paraId="2B8A5BE6" w14:textId="77777777" w:rsidR="001C5D20" w:rsidRPr="00EF5447" w:rsidRDefault="001C5D20" w:rsidP="001F5936">
            <w:pPr>
              <w:pStyle w:val="TAC"/>
              <w:rPr>
                <w:szCs w:val="18"/>
              </w:rPr>
            </w:pPr>
            <w:r w:rsidRPr="00EF5447">
              <w:rPr>
                <w:rFonts w:cs="Arial"/>
                <w:lang w:eastAsia="ko-KR"/>
              </w:rPr>
              <w:t>25</w:t>
            </w:r>
          </w:p>
        </w:tc>
        <w:tc>
          <w:tcPr>
            <w:tcW w:w="1299" w:type="dxa"/>
            <w:shd w:val="clear" w:color="auto" w:fill="auto"/>
            <w:noWrap/>
          </w:tcPr>
          <w:p w14:paraId="75F44A10" w14:textId="77777777" w:rsidR="001C5D20" w:rsidRPr="00EF5447" w:rsidRDefault="001C5D20" w:rsidP="001F5936">
            <w:pPr>
              <w:pStyle w:val="TAC"/>
              <w:rPr>
                <w:szCs w:val="18"/>
              </w:rPr>
            </w:pPr>
            <w:r w:rsidRPr="00EF5447">
              <w:rPr>
                <w:rFonts w:cs="Arial"/>
                <w:lang w:eastAsia="ko-KR"/>
              </w:rPr>
              <w:t>1940</w:t>
            </w:r>
          </w:p>
        </w:tc>
        <w:tc>
          <w:tcPr>
            <w:tcW w:w="917" w:type="dxa"/>
            <w:shd w:val="clear" w:color="auto" w:fill="auto"/>
          </w:tcPr>
          <w:p w14:paraId="37CA3AE7" w14:textId="77777777" w:rsidR="001C5D20" w:rsidRPr="00EF5447" w:rsidRDefault="001C5D20" w:rsidP="001F5936">
            <w:pPr>
              <w:pStyle w:val="TAC"/>
              <w:rPr>
                <w:szCs w:val="18"/>
              </w:rPr>
            </w:pPr>
            <w:r w:rsidRPr="00EF5447">
              <w:rPr>
                <w:rFonts w:cs="Arial"/>
                <w:lang w:eastAsia="ko-KR"/>
              </w:rPr>
              <w:t>5</w:t>
            </w:r>
          </w:p>
        </w:tc>
        <w:tc>
          <w:tcPr>
            <w:tcW w:w="1248" w:type="dxa"/>
            <w:shd w:val="clear" w:color="auto" w:fill="auto"/>
          </w:tcPr>
          <w:p w14:paraId="644289C1" w14:textId="77777777" w:rsidR="001C5D20" w:rsidRPr="00EF5447" w:rsidRDefault="001C5D20" w:rsidP="001F5936">
            <w:pPr>
              <w:pStyle w:val="TAC"/>
            </w:pPr>
            <w:r w:rsidRPr="00EF5447">
              <w:t>11.0</w:t>
            </w:r>
          </w:p>
        </w:tc>
      </w:tr>
      <w:tr w:rsidR="001C5D20" w:rsidRPr="00EF5447" w14:paraId="212D419D" w14:textId="77777777" w:rsidTr="003E4AFB">
        <w:trPr>
          <w:trHeight w:val="216"/>
          <w:jc w:val="center"/>
        </w:trPr>
        <w:tc>
          <w:tcPr>
            <w:tcW w:w="2258" w:type="dxa"/>
            <w:tcBorders>
              <w:bottom w:val="nil"/>
            </w:tcBorders>
            <w:shd w:val="clear" w:color="auto" w:fill="auto"/>
          </w:tcPr>
          <w:p w14:paraId="3F84F032" w14:textId="77777777" w:rsidR="001C5D20" w:rsidRPr="00EF5447" w:rsidRDefault="001C5D20" w:rsidP="001F5936">
            <w:pPr>
              <w:pStyle w:val="TAC"/>
            </w:pPr>
            <w:r w:rsidRPr="00EF5447">
              <w:rPr>
                <w:lang w:eastAsia="ja-JP"/>
              </w:rPr>
              <w:t>DC_66A_n25A-n48A</w:t>
            </w:r>
          </w:p>
        </w:tc>
        <w:tc>
          <w:tcPr>
            <w:tcW w:w="878" w:type="dxa"/>
            <w:shd w:val="clear" w:color="auto" w:fill="auto"/>
          </w:tcPr>
          <w:p w14:paraId="69FF7C63" w14:textId="77777777" w:rsidR="001C5D20" w:rsidRPr="00EF5447" w:rsidRDefault="001C5D20" w:rsidP="001F5936">
            <w:pPr>
              <w:pStyle w:val="TAC"/>
            </w:pPr>
            <w:r w:rsidRPr="00EF5447">
              <w:rPr>
                <w:lang w:eastAsia="zh-TW"/>
              </w:rPr>
              <w:t>66</w:t>
            </w:r>
          </w:p>
        </w:tc>
        <w:tc>
          <w:tcPr>
            <w:tcW w:w="1066" w:type="dxa"/>
            <w:shd w:val="clear" w:color="auto" w:fill="auto"/>
            <w:noWrap/>
          </w:tcPr>
          <w:p w14:paraId="0953D416" w14:textId="77777777" w:rsidR="001C5D20" w:rsidRPr="00EF5447" w:rsidRDefault="001C5D20" w:rsidP="001F5936">
            <w:pPr>
              <w:pStyle w:val="TAC"/>
            </w:pPr>
            <w:r w:rsidRPr="00EF5447">
              <w:rPr>
                <w:rFonts w:eastAsia="Malgun Gothic"/>
                <w:kern w:val="2"/>
                <w:szCs w:val="24"/>
                <w:lang w:eastAsia="ko-KR"/>
              </w:rPr>
              <w:t>17</w:t>
            </w:r>
            <w:r w:rsidRPr="00EF5447">
              <w:rPr>
                <w:kern w:val="2"/>
                <w:szCs w:val="24"/>
                <w:lang w:eastAsia="zh-CN"/>
              </w:rPr>
              <w:t>40</w:t>
            </w:r>
          </w:p>
        </w:tc>
        <w:tc>
          <w:tcPr>
            <w:tcW w:w="746" w:type="dxa"/>
            <w:shd w:val="clear" w:color="auto" w:fill="auto"/>
            <w:noWrap/>
          </w:tcPr>
          <w:p w14:paraId="6FFBF59B"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300A1C31"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0EE85866" w14:textId="77777777" w:rsidR="001C5D20" w:rsidRPr="00EF5447" w:rsidRDefault="001C5D20" w:rsidP="001F5936">
            <w:pPr>
              <w:pStyle w:val="TAC"/>
            </w:pPr>
            <w:r w:rsidRPr="00EF5447">
              <w:rPr>
                <w:kern w:val="2"/>
                <w:szCs w:val="24"/>
                <w:lang w:eastAsia="zh-CN"/>
              </w:rPr>
              <w:t>2140</w:t>
            </w:r>
          </w:p>
        </w:tc>
        <w:tc>
          <w:tcPr>
            <w:tcW w:w="917" w:type="dxa"/>
            <w:shd w:val="clear" w:color="auto" w:fill="auto"/>
          </w:tcPr>
          <w:p w14:paraId="0293F74F"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0183324C"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r>
      <w:tr w:rsidR="001C5D20" w:rsidRPr="00EF5447" w14:paraId="6DAF091E" w14:textId="77777777" w:rsidTr="003E4AFB">
        <w:trPr>
          <w:trHeight w:val="216"/>
          <w:jc w:val="center"/>
        </w:trPr>
        <w:tc>
          <w:tcPr>
            <w:tcW w:w="2258" w:type="dxa"/>
            <w:tcBorders>
              <w:top w:val="nil"/>
              <w:bottom w:val="nil"/>
            </w:tcBorders>
            <w:shd w:val="clear" w:color="auto" w:fill="auto"/>
          </w:tcPr>
          <w:p w14:paraId="603AF0C1" w14:textId="77777777" w:rsidR="001C5D20" w:rsidRPr="00EF5447" w:rsidRDefault="001C5D20" w:rsidP="001F5936">
            <w:pPr>
              <w:pStyle w:val="TAC"/>
            </w:pPr>
          </w:p>
        </w:tc>
        <w:tc>
          <w:tcPr>
            <w:tcW w:w="878" w:type="dxa"/>
            <w:shd w:val="clear" w:color="auto" w:fill="auto"/>
          </w:tcPr>
          <w:p w14:paraId="5033092C" w14:textId="77777777" w:rsidR="001C5D20" w:rsidRPr="00EF5447" w:rsidRDefault="001C5D20" w:rsidP="001F5936">
            <w:pPr>
              <w:pStyle w:val="TAC"/>
            </w:pPr>
            <w:r w:rsidRPr="00EF5447">
              <w:rPr>
                <w:lang w:eastAsia="zh-TW"/>
              </w:rPr>
              <w:t>n25</w:t>
            </w:r>
          </w:p>
        </w:tc>
        <w:tc>
          <w:tcPr>
            <w:tcW w:w="1066" w:type="dxa"/>
            <w:shd w:val="clear" w:color="auto" w:fill="auto"/>
            <w:noWrap/>
          </w:tcPr>
          <w:p w14:paraId="50F3B21A" w14:textId="77777777" w:rsidR="001C5D20" w:rsidRPr="00EF5447" w:rsidRDefault="001C5D20" w:rsidP="001F5936">
            <w:pPr>
              <w:pStyle w:val="TAC"/>
            </w:pPr>
            <w:r w:rsidRPr="00EF5447">
              <w:rPr>
                <w:kern w:val="2"/>
                <w:szCs w:val="24"/>
                <w:lang w:eastAsia="zh-CN"/>
              </w:rPr>
              <w:t>1880</w:t>
            </w:r>
          </w:p>
        </w:tc>
        <w:tc>
          <w:tcPr>
            <w:tcW w:w="746" w:type="dxa"/>
            <w:shd w:val="clear" w:color="auto" w:fill="auto"/>
            <w:noWrap/>
          </w:tcPr>
          <w:p w14:paraId="30047679"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3641D06E"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15E5E8F3" w14:textId="77777777" w:rsidR="001C5D20" w:rsidRPr="00EF5447" w:rsidRDefault="001C5D20" w:rsidP="001F5936">
            <w:pPr>
              <w:pStyle w:val="TAC"/>
            </w:pPr>
            <w:r w:rsidRPr="00EF5447">
              <w:rPr>
                <w:kern w:val="2"/>
                <w:szCs w:val="24"/>
                <w:lang w:eastAsia="zh-CN"/>
              </w:rPr>
              <w:t>1960</w:t>
            </w:r>
          </w:p>
        </w:tc>
        <w:tc>
          <w:tcPr>
            <w:tcW w:w="917" w:type="dxa"/>
            <w:shd w:val="clear" w:color="auto" w:fill="auto"/>
          </w:tcPr>
          <w:p w14:paraId="302675B7"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4E7EB33D"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r>
      <w:tr w:rsidR="001C5D20" w:rsidRPr="00EF5447" w14:paraId="18E920E7" w14:textId="77777777" w:rsidTr="003E4AFB">
        <w:trPr>
          <w:trHeight w:val="216"/>
          <w:jc w:val="center"/>
        </w:trPr>
        <w:tc>
          <w:tcPr>
            <w:tcW w:w="2258" w:type="dxa"/>
            <w:tcBorders>
              <w:top w:val="nil"/>
              <w:bottom w:val="nil"/>
            </w:tcBorders>
            <w:shd w:val="clear" w:color="auto" w:fill="auto"/>
          </w:tcPr>
          <w:p w14:paraId="6EFDBB8E" w14:textId="77777777" w:rsidR="001C5D20" w:rsidRPr="00EF5447" w:rsidRDefault="001C5D20" w:rsidP="001F5936">
            <w:pPr>
              <w:pStyle w:val="TAC"/>
            </w:pPr>
          </w:p>
        </w:tc>
        <w:tc>
          <w:tcPr>
            <w:tcW w:w="878" w:type="dxa"/>
            <w:shd w:val="clear" w:color="auto" w:fill="auto"/>
          </w:tcPr>
          <w:p w14:paraId="171139F0" w14:textId="77777777" w:rsidR="001C5D20" w:rsidRPr="00EF5447" w:rsidRDefault="001C5D20" w:rsidP="001F5936">
            <w:pPr>
              <w:pStyle w:val="TAC"/>
            </w:pPr>
            <w:r w:rsidRPr="00EF5447">
              <w:rPr>
                <w:lang w:eastAsia="zh-TW"/>
              </w:rPr>
              <w:t>n48</w:t>
            </w:r>
          </w:p>
        </w:tc>
        <w:tc>
          <w:tcPr>
            <w:tcW w:w="1066" w:type="dxa"/>
            <w:shd w:val="clear" w:color="auto" w:fill="auto"/>
            <w:noWrap/>
          </w:tcPr>
          <w:p w14:paraId="0AE86FB4" w14:textId="77777777" w:rsidR="001C5D20" w:rsidRPr="00EF5447" w:rsidRDefault="001C5D20" w:rsidP="001F5936">
            <w:pPr>
              <w:pStyle w:val="TAC"/>
            </w:pPr>
            <w:r w:rsidRPr="00EF5447">
              <w:rPr>
                <w:kern w:val="2"/>
                <w:szCs w:val="24"/>
                <w:lang w:eastAsia="zh-CN"/>
              </w:rPr>
              <w:t>3620</w:t>
            </w:r>
          </w:p>
        </w:tc>
        <w:tc>
          <w:tcPr>
            <w:tcW w:w="746" w:type="dxa"/>
            <w:shd w:val="clear" w:color="auto" w:fill="auto"/>
            <w:noWrap/>
          </w:tcPr>
          <w:p w14:paraId="1211F2C2" w14:textId="77777777" w:rsidR="001C5D20" w:rsidRPr="00EF5447" w:rsidRDefault="001C5D20" w:rsidP="001F5936">
            <w:pPr>
              <w:pStyle w:val="TAC"/>
            </w:pPr>
            <w:r w:rsidRPr="00EF5447">
              <w:rPr>
                <w:kern w:val="2"/>
                <w:szCs w:val="24"/>
                <w:lang w:eastAsia="zh-CN"/>
              </w:rPr>
              <w:t>10</w:t>
            </w:r>
          </w:p>
        </w:tc>
        <w:tc>
          <w:tcPr>
            <w:tcW w:w="877" w:type="dxa"/>
            <w:shd w:val="clear" w:color="auto" w:fill="auto"/>
            <w:noWrap/>
          </w:tcPr>
          <w:p w14:paraId="559AAFF4" w14:textId="77777777" w:rsidR="001C5D20" w:rsidRPr="00EF5447" w:rsidRDefault="001C5D20" w:rsidP="001F5936">
            <w:pPr>
              <w:pStyle w:val="TAC"/>
            </w:pPr>
            <w:r w:rsidRPr="00EF5447">
              <w:rPr>
                <w:kern w:val="2"/>
                <w:szCs w:val="24"/>
                <w:lang w:eastAsia="zh-CN"/>
              </w:rPr>
              <w:t>50</w:t>
            </w:r>
          </w:p>
        </w:tc>
        <w:tc>
          <w:tcPr>
            <w:tcW w:w="1299" w:type="dxa"/>
            <w:shd w:val="clear" w:color="auto" w:fill="auto"/>
            <w:noWrap/>
          </w:tcPr>
          <w:p w14:paraId="2A5CF550" w14:textId="77777777" w:rsidR="001C5D20" w:rsidRPr="00EF5447" w:rsidRDefault="001C5D20" w:rsidP="001F5936">
            <w:pPr>
              <w:pStyle w:val="TAC"/>
            </w:pPr>
            <w:r w:rsidRPr="00EF5447">
              <w:rPr>
                <w:kern w:val="2"/>
                <w:szCs w:val="24"/>
                <w:lang w:eastAsia="zh-CN"/>
              </w:rPr>
              <w:t>3620</w:t>
            </w:r>
          </w:p>
        </w:tc>
        <w:tc>
          <w:tcPr>
            <w:tcW w:w="917" w:type="dxa"/>
            <w:shd w:val="clear" w:color="auto" w:fill="auto"/>
          </w:tcPr>
          <w:p w14:paraId="4B3BD774" w14:textId="77777777" w:rsidR="001C5D20" w:rsidRPr="00EF5447" w:rsidRDefault="001C5D20" w:rsidP="001F5936">
            <w:pPr>
              <w:pStyle w:val="TAC"/>
              <w:rPr>
                <w:kern w:val="2"/>
                <w:szCs w:val="24"/>
                <w:lang w:eastAsia="ko-KR"/>
              </w:rPr>
            </w:pPr>
            <w:r w:rsidRPr="00EF5447">
              <w:rPr>
                <w:kern w:val="2"/>
                <w:szCs w:val="24"/>
                <w:lang w:eastAsia="zh-CN"/>
              </w:rPr>
              <w:t>29.4</w:t>
            </w:r>
          </w:p>
        </w:tc>
        <w:tc>
          <w:tcPr>
            <w:tcW w:w="1248" w:type="dxa"/>
            <w:shd w:val="clear" w:color="auto" w:fill="auto"/>
          </w:tcPr>
          <w:p w14:paraId="51C54B5D" w14:textId="77777777" w:rsidR="001C5D20" w:rsidRPr="00EF5447" w:rsidRDefault="001C5D20" w:rsidP="001F5936">
            <w:pPr>
              <w:pStyle w:val="TAC"/>
              <w:rPr>
                <w:kern w:val="2"/>
                <w:szCs w:val="24"/>
                <w:lang w:eastAsia="ko-KR"/>
              </w:rPr>
            </w:pPr>
            <w:r w:rsidRPr="00EF5447">
              <w:rPr>
                <w:kern w:val="2"/>
                <w:szCs w:val="24"/>
                <w:lang w:eastAsia="ja-JP"/>
              </w:rPr>
              <w:t>IMD</w:t>
            </w:r>
            <w:r w:rsidRPr="00EF5447">
              <w:rPr>
                <w:kern w:val="2"/>
                <w:szCs w:val="24"/>
                <w:lang w:eastAsia="zh-CN"/>
              </w:rPr>
              <w:t>2</w:t>
            </w:r>
          </w:p>
        </w:tc>
      </w:tr>
      <w:tr w:rsidR="001C5D20" w:rsidRPr="00EF5447" w14:paraId="2D4DD317" w14:textId="77777777" w:rsidTr="003E4AFB">
        <w:trPr>
          <w:trHeight w:val="216"/>
          <w:jc w:val="center"/>
        </w:trPr>
        <w:tc>
          <w:tcPr>
            <w:tcW w:w="2258" w:type="dxa"/>
            <w:tcBorders>
              <w:top w:val="nil"/>
              <w:bottom w:val="nil"/>
            </w:tcBorders>
            <w:shd w:val="clear" w:color="auto" w:fill="auto"/>
          </w:tcPr>
          <w:p w14:paraId="42A009E5" w14:textId="77777777" w:rsidR="001C5D20" w:rsidRPr="00EF5447" w:rsidRDefault="001C5D20" w:rsidP="001F5936">
            <w:pPr>
              <w:pStyle w:val="TAC"/>
            </w:pPr>
          </w:p>
        </w:tc>
        <w:tc>
          <w:tcPr>
            <w:tcW w:w="878" w:type="dxa"/>
            <w:shd w:val="clear" w:color="auto" w:fill="auto"/>
          </w:tcPr>
          <w:p w14:paraId="10A87714" w14:textId="77777777" w:rsidR="001C5D20" w:rsidRPr="00EF5447" w:rsidRDefault="001C5D20" w:rsidP="001F5936">
            <w:pPr>
              <w:pStyle w:val="TAC"/>
            </w:pPr>
            <w:r w:rsidRPr="00EF5447">
              <w:rPr>
                <w:lang w:eastAsia="zh-TW"/>
              </w:rPr>
              <w:t>66</w:t>
            </w:r>
          </w:p>
        </w:tc>
        <w:tc>
          <w:tcPr>
            <w:tcW w:w="1066" w:type="dxa"/>
            <w:shd w:val="clear" w:color="auto" w:fill="auto"/>
            <w:noWrap/>
          </w:tcPr>
          <w:p w14:paraId="29ECE86C" w14:textId="77777777" w:rsidR="001C5D20" w:rsidRPr="00EF5447" w:rsidRDefault="001C5D20" w:rsidP="001F5936">
            <w:pPr>
              <w:pStyle w:val="TAC"/>
            </w:pPr>
            <w:r w:rsidRPr="00EF5447">
              <w:t>1735</w:t>
            </w:r>
          </w:p>
        </w:tc>
        <w:tc>
          <w:tcPr>
            <w:tcW w:w="746" w:type="dxa"/>
            <w:shd w:val="clear" w:color="auto" w:fill="auto"/>
            <w:noWrap/>
          </w:tcPr>
          <w:p w14:paraId="009D4CE2" w14:textId="77777777" w:rsidR="001C5D20" w:rsidRPr="00EF5447" w:rsidRDefault="001C5D20" w:rsidP="001F5936">
            <w:pPr>
              <w:pStyle w:val="TAC"/>
            </w:pPr>
            <w:r w:rsidRPr="00EF5447">
              <w:t>5</w:t>
            </w:r>
          </w:p>
        </w:tc>
        <w:tc>
          <w:tcPr>
            <w:tcW w:w="877" w:type="dxa"/>
            <w:shd w:val="clear" w:color="auto" w:fill="auto"/>
            <w:noWrap/>
          </w:tcPr>
          <w:p w14:paraId="2D9B1ED1" w14:textId="77777777" w:rsidR="001C5D20" w:rsidRPr="00EF5447" w:rsidRDefault="001C5D20" w:rsidP="001F5936">
            <w:pPr>
              <w:pStyle w:val="TAC"/>
            </w:pPr>
            <w:r w:rsidRPr="00EF5447">
              <w:t>25</w:t>
            </w:r>
          </w:p>
        </w:tc>
        <w:tc>
          <w:tcPr>
            <w:tcW w:w="1299" w:type="dxa"/>
            <w:shd w:val="clear" w:color="auto" w:fill="auto"/>
            <w:noWrap/>
          </w:tcPr>
          <w:p w14:paraId="32FA11EB" w14:textId="77777777" w:rsidR="001C5D20" w:rsidRPr="00EF5447" w:rsidRDefault="001C5D20" w:rsidP="001F5936">
            <w:pPr>
              <w:pStyle w:val="TAC"/>
            </w:pPr>
            <w:r w:rsidRPr="00EF5447">
              <w:t>2135</w:t>
            </w:r>
          </w:p>
        </w:tc>
        <w:tc>
          <w:tcPr>
            <w:tcW w:w="917" w:type="dxa"/>
            <w:shd w:val="clear" w:color="auto" w:fill="auto"/>
          </w:tcPr>
          <w:p w14:paraId="3E8E291E" w14:textId="77777777" w:rsidR="001C5D20" w:rsidRPr="00EF5447" w:rsidRDefault="001C5D20" w:rsidP="001F5936">
            <w:pPr>
              <w:pStyle w:val="TAC"/>
              <w:rPr>
                <w:kern w:val="2"/>
                <w:szCs w:val="24"/>
                <w:lang w:eastAsia="ko-KR"/>
              </w:rPr>
            </w:pPr>
            <w:r w:rsidRPr="00EF5447">
              <w:rPr>
                <w:lang w:eastAsia="zh-TW"/>
              </w:rPr>
              <w:t>N/A</w:t>
            </w:r>
          </w:p>
        </w:tc>
        <w:tc>
          <w:tcPr>
            <w:tcW w:w="1248" w:type="dxa"/>
            <w:shd w:val="clear" w:color="auto" w:fill="auto"/>
          </w:tcPr>
          <w:p w14:paraId="6ECC43B1" w14:textId="77777777" w:rsidR="001C5D20" w:rsidRPr="00EF5447" w:rsidRDefault="001C5D20" w:rsidP="001F5936">
            <w:pPr>
              <w:pStyle w:val="TAC"/>
              <w:rPr>
                <w:kern w:val="2"/>
                <w:szCs w:val="24"/>
                <w:lang w:eastAsia="ko-KR"/>
              </w:rPr>
            </w:pPr>
            <w:r w:rsidRPr="00EF5447">
              <w:rPr>
                <w:lang w:eastAsia="zh-TW"/>
              </w:rPr>
              <w:t>N/A</w:t>
            </w:r>
          </w:p>
        </w:tc>
      </w:tr>
      <w:tr w:rsidR="001C5D20" w:rsidRPr="00EF5447" w14:paraId="4B27E25D" w14:textId="77777777" w:rsidTr="003E4AFB">
        <w:trPr>
          <w:trHeight w:val="216"/>
          <w:jc w:val="center"/>
        </w:trPr>
        <w:tc>
          <w:tcPr>
            <w:tcW w:w="2258" w:type="dxa"/>
            <w:tcBorders>
              <w:top w:val="nil"/>
              <w:bottom w:val="nil"/>
            </w:tcBorders>
            <w:shd w:val="clear" w:color="auto" w:fill="auto"/>
          </w:tcPr>
          <w:p w14:paraId="1DA7E184" w14:textId="77777777" w:rsidR="001C5D20" w:rsidRPr="00EF5447" w:rsidRDefault="001C5D20" w:rsidP="001F5936">
            <w:pPr>
              <w:pStyle w:val="TAC"/>
            </w:pPr>
          </w:p>
        </w:tc>
        <w:tc>
          <w:tcPr>
            <w:tcW w:w="878" w:type="dxa"/>
            <w:shd w:val="clear" w:color="auto" w:fill="auto"/>
          </w:tcPr>
          <w:p w14:paraId="4C83355B" w14:textId="77777777" w:rsidR="001C5D20" w:rsidRPr="00EF5447" w:rsidRDefault="001C5D20" w:rsidP="001F5936">
            <w:pPr>
              <w:pStyle w:val="TAC"/>
            </w:pPr>
            <w:r w:rsidRPr="00EF5447">
              <w:rPr>
                <w:lang w:eastAsia="zh-TW"/>
              </w:rPr>
              <w:t>n25</w:t>
            </w:r>
          </w:p>
        </w:tc>
        <w:tc>
          <w:tcPr>
            <w:tcW w:w="1066" w:type="dxa"/>
            <w:shd w:val="clear" w:color="auto" w:fill="auto"/>
            <w:noWrap/>
          </w:tcPr>
          <w:p w14:paraId="60A2CAEF" w14:textId="77777777" w:rsidR="001C5D20" w:rsidRPr="00EF5447" w:rsidRDefault="001C5D20" w:rsidP="001F5936">
            <w:pPr>
              <w:pStyle w:val="TAC"/>
            </w:pPr>
            <w:r w:rsidRPr="00EF5447">
              <w:rPr>
                <w:rFonts w:eastAsia="Malgun Gothic"/>
                <w:kern w:val="2"/>
                <w:szCs w:val="24"/>
                <w:lang w:eastAsia="ko-KR"/>
              </w:rPr>
              <w:t>1880</w:t>
            </w:r>
          </w:p>
        </w:tc>
        <w:tc>
          <w:tcPr>
            <w:tcW w:w="746" w:type="dxa"/>
            <w:shd w:val="clear" w:color="auto" w:fill="auto"/>
            <w:noWrap/>
          </w:tcPr>
          <w:p w14:paraId="60501BB9"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7C446D6F"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6827245F" w14:textId="77777777" w:rsidR="001C5D20" w:rsidRPr="00EF5447" w:rsidRDefault="001C5D20" w:rsidP="001F5936">
            <w:pPr>
              <w:pStyle w:val="TAC"/>
            </w:pPr>
            <w:r w:rsidRPr="00EF5447">
              <w:rPr>
                <w:kern w:val="2"/>
                <w:szCs w:val="24"/>
                <w:lang w:eastAsia="zh-CN"/>
              </w:rPr>
              <w:t>1960</w:t>
            </w:r>
          </w:p>
        </w:tc>
        <w:tc>
          <w:tcPr>
            <w:tcW w:w="917" w:type="dxa"/>
            <w:shd w:val="clear" w:color="auto" w:fill="auto"/>
          </w:tcPr>
          <w:p w14:paraId="40AB43D4" w14:textId="77777777" w:rsidR="001C5D20" w:rsidRPr="00EF5447" w:rsidRDefault="001C5D20" w:rsidP="001F5936">
            <w:pPr>
              <w:pStyle w:val="TAC"/>
              <w:rPr>
                <w:kern w:val="2"/>
                <w:szCs w:val="24"/>
                <w:lang w:eastAsia="ko-KR"/>
              </w:rPr>
            </w:pPr>
            <w:r w:rsidRPr="00EF5447">
              <w:rPr>
                <w:kern w:val="2"/>
                <w:szCs w:val="24"/>
                <w:lang w:eastAsia="zh-CN"/>
              </w:rPr>
              <w:t>28.3</w:t>
            </w:r>
          </w:p>
        </w:tc>
        <w:tc>
          <w:tcPr>
            <w:tcW w:w="1248" w:type="dxa"/>
            <w:shd w:val="clear" w:color="auto" w:fill="auto"/>
          </w:tcPr>
          <w:p w14:paraId="0555E466" w14:textId="77777777" w:rsidR="001C5D20" w:rsidRPr="00EF5447" w:rsidRDefault="001C5D20" w:rsidP="001F5936">
            <w:pPr>
              <w:pStyle w:val="TAC"/>
              <w:rPr>
                <w:kern w:val="2"/>
                <w:szCs w:val="24"/>
                <w:lang w:eastAsia="ko-KR"/>
              </w:rPr>
            </w:pPr>
            <w:r w:rsidRPr="00EF5447">
              <w:rPr>
                <w:kern w:val="2"/>
                <w:szCs w:val="24"/>
                <w:lang w:eastAsia="ja-JP"/>
              </w:rPr>
              <w:t>IMD</w:t>
            </w:r>
            <w:r w:rsidRPr="00EF5447">
              <w:rPr>
                <w:kern w:val="2"/>
                <w:szCs w:val="24"/>
                <w:lang w:eastAsia="zh-CN"/>
              </w:rPr>
              <w:t>2</w:t>
            </w:r>
          </w:p>
        </w:tc>
      </w:tr>
      <w:tr w:rsidR="001C5D20" w:rsidRPr="00EF5447" w14:paraId="0F5C860C" w14:textId="77777777" w:rsidTr="003E4AFB">
        <w:trPr>
          <w:trHeight w:val="216"/>
          <w:jc w:val="center"/>
        </w:trPr>
        <w:tc>
          <w:tcPr>
            <w:tcW w:w="2258" w:type="dxa"/>
            <w:tcBorders>
              <w:top w:val="nil"/>
              <w:bottom w:val="single" w:sz="4" w:space="0" w:color="auto"/>
            </w:tcBorders>
            <w:shd w:val="clear" w:color="auto" w:fill="auto"/>
          </w:tcPr>
          <w:p w14:paraId="5423E44C" w14:textId="77777777" w:rsidR="001C5D20" w:rsidRPr="00EF5447" w:rsidRDefault="001C5D20" w:rsidP="001F5936">
            <w:pPr>
              <w:pStyle w:val="TAC"/>
            </w:pPr>
          </w:p>
        </w:tc>
        <w:tc>
          <w:tcPr>
            <w:tcW w:w="878" w:type="dxa"/>
            <w:shd w:val="clear" w:color="auto" w:fill="auto"/>
          </w:tcPr>
          <w:p w14:paraId="7FFA21A1" w14:textId="77777777" w:rsidR="001C5D20" w:rsidRPr="00EF5447" w:rsidRDefault="001C5D20" w:rsidP="001F5936">
            <w:pPr>
              <w:pStyle w:val="TAC"/>
            </w:pPr>
            <w:r w:rsidRPr="00EF5447">
              <w:rPr>
                <w:lang w:eastAsia="zh-TW"/>
              </w:rPr>
              <w:t>n48</w:t>
            </w:r>
          </w:p>
        </w:tc>
        <w:tc>
          <w:tcPr>
            <w:tcW w:w="1066" w:type="dxa"/>
            <w:shd w:val="clear" w:color="auto" w:fill="auto"/>
            <w:noWrap/>
          </w:tcPr>
          <w:p w14:paraId="39E91E84" w14:textId="77777777" w:rsidR="001C5D20" w:rsidRPr="00EF5447" w:rsidRDefault="001C5D20" w:rsidP="001F5936">
            <w:pPr>
              <w:pStyle w:val="TAC"/>
            </w:pPr>
            <w:r w:rsidRPr="00EF5447">
              <w:rPr>
                <w:kern w:val="2"/>
                <w:szCs w:val="24"/>
                <w:lang w:eastAsia="zh-CN"/>
              </w:rPr>
              <w:t>3695</w:t>
            </w:r>
          </w:p>
        </w:tc>
        <w:tc>
          <w:tcPr>
            <w:tcW w:w="746" w:type="dxa"/>
            <w:shd w:val="clear" w:color="auto" w:fill="auto"/>
            <w:noWrap/>
          </w:tcPr>
          <w:p w14:paraId="3F447FB3" w14:textId="77777777" w:rsidR="001C5D20" w:rsidRPr="00EF5447" w:rsidRDefault="001C5D20" w:rsidP="001F5936">
            <w:pPr>
              <w:pStyle w:val="TAC"/>
            </w:pPr>
            <w:r w:rsidRPr="00EF5447">
              <w:rPr>
                <w:rFonts w:eastAsia="Malgun Gothic"/>
                <w:kern w:val="2"/>
                <w:szCs w:val="24"/>
                <w:lang w:eastAsia="ko-KR"/>
              </w:rPr>
              <w:t>5</w:t>
            </w:r>
          </w:p>
        </w:tc>
        <w:tc>
          <w:tcPr>
            <w:tcW w:w="877" w:type="dxa"/>
            <w:shd w:val="clear" w:color="auto" w:fill="auto"/>
            <w:noWrap/>
          </w:tcPr>
          <w:p w14:paraId="41E3D663" w14:textId="77777777" w:rsidR="001C5D20" w:rsidRPr="00EF5447" w:rsidRDefault="001C5D20" w:rsidP="001F5936">
            <w:pPr>
              <w:pStyle w:val="TAC"/>
            </w:pPr>
            <w:r w:rsidRPr="00EF5447">
              <w:rPr>
                <w:rFonts w:eastAsia="Malgun Gothic"/>
                <w:kern w:val="2"/>
                <w:szCs w:val="24"/>
                <w:lang w:eastAsia="ko-KR"/>
              </w:rPr>
              <w:t>25</w:t>
            </w:r>
          </w:p>
        </w:tc>
        <w:tc>
          <w:tcPr>
            <w:tcW w:w="1299" w:type="dxa"/>
            <w:shd w:val="clear" w:color="auto" w:fill="auto"/>
            <w:noWrap/>
          </w:tcPr>
          <w:p w14:paraId="5CA45E11" w14:textId="77777777" w:rsidR="001C5D20" w:rsidRPr="00EF5447" w:rsidRDefault="001C5D20" w:rsidP="001F5936">
            <w:pPr>
              <w:pStyle w:val="TAC"/>
            </w:pPr>
            <w:r w:rsidRPr="00EF5447">
              <w:rPr>
                <w:kern w:val="2"/>
                <w:szCs w:val="24"/>
                <w:lang w:eastAsia="zh-CN"/>
              </w:rPr>
              <w:t>3695</w:t>
            </w:r>
          </w:p>
        </w:tc>
        <w:tc>
          <w:tcPr>
            <w:tcW w:w="917" w:type="dxa"/>
            <w:shd w:val="clear" w:color="auto" w:fill="auto"/>
          </w:tcPr>
          <w:p w14:paraId="28B9A4AB"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74EEFC93" w14:textId="77777777" w:rsidR="001C5D20" w:rsidRPr="00EF5447" w:rsidRDefault="001C5D20" w:rsidP="001F5936">
            <w:pPr>
              <w:pStyle w:val="TAC"/>
              <w:rPr>
                <w:kern w:val="2"/>
                <w:szCs w:val="24"/>
                <w:lang w:eastAsia="ko-KR"/>
              </w:rPr>
            </w:pPr>
            <w:r w:rsidRPr="00EF5447">
              <w:rPr>
                <w:rFonts w:eastAsia="Malgun Gothic"/>
                <w:kern w:val="2"/>
                <w:szCs w:val="24"/>
                <w:lang w:eastAsia="ko-KR"/>
              </w:rPr>
              <w:t>N/A</w:t>
            </w:r>
          </w:p>
        </w:tc>
      </w:tr>
      <w:tr w:rsidR="001C5D20" w:rsidRPr="00EF5447" w14:paraId="3807D603" w14:textId="77777777" w:rsidTr="003E4AFB">
        <w:trPr>
          <w:trHeight w:val="216"/>
          <w:jc w:val="center"/>
        </w:trPr>
        <w:tc>
          <w:tcPr>
            <w:tcW w:w="2258" w:type="dxa"/>
            <w:tcBorders>
              <w:top w:val="single" w:sz="4" w:space="0" w:color="auto"/>
              <w:bottom w:val="nil"/>
            </w:tcBorders>
            <w:shd w:val="clear" w:color="auto" w:fill="auto"/>
          </w:tcPr>
          <w:p w14:paraId="6B8F2A89" w14:textId="77777777" w:rsidR="001C5D20" w:rsidRPr="00EF5447" w:rsidRDefault="001C5D20" w:rsidP="001F5936">
            <w:pPr>
              <w:pStyle w:val="TAC"/>
            </w:pPr>
            <w:r w:rsidRPr="00EF5447">
              <w:t>DC_66A_n38A-n78A</w:t>
            </w:r>
          </w:p>
        </w:tc>
        <w:tc>
          <w:tcPr>
            <w:tcW w:w="878" w:type="dxa"/>
            <w:shd w:val="clear" w:color="auto" w:fill="auto"/>
          </w:tcPr>
          <w:p w14:paraId="6E5FC21A" w14:textId="77777777" w:rsidR="001C5D20" w:rsidRPr="00EF5447" w:rsidRDefault="001C5D20" w:rsidP="001F5936">
            <w:pPr>
              <w:pStyle w:val="TAC"/>
              <w:rPr>
                <w:rFonts w:eastAsia="MS Mincho"/>
              </w:rPr>
            </w:pPr>
            <w:r w:rsidRPr="00EF5447">
              <w:t>66</w:t>
            </w:r>
          </w:p>
        </w:tc>
        <w:tc>
          <w:tcPr>
            <w:tcW w:w="1066" w:type="dxa"/>
            <w:shd w:val="clear" w:color="auto" w:fill="auto"/>
            <w:noWrap/>
          </w:tcPr>
          <w:p w14:paraId="6AA654DB" w14:textId="77777777" w:rsidR="001C5D20" w:rsidRPr="00EF5447" w:rsidRDefault="001C5D20" w:rsidP="001F5936">
            <w:pPr>
              <w:pStyle w:val="TAC"/>
              <w:rPr>
                <w:rFonts w:cs="Arial"/>
                <w:lang w:eastAsia="ko-KR"/>
              </w:rPr>
            </w:pPr>
            <w:r w:rsidRPr="00EF5447">
              <w:t>1760</w:t>
            </w:r>
          </w:p>
        </w:tc>
        <w:tc>
          <w:tcPr>
            <w:tcW w:w="746" w:type="dxa"/>
            <w:shd w:val="clear" w:color="auto" w:fill="auto"/>
            <w:noWrap/>
          </w:tcPr>
          <w:p w14:paraId="0A1247AE"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7A5483D2"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1752168A" w14:textId="77777777" w:rsidR="001C5D20" w:rsidRPr="00EF5447" w:rsidRDefault="001C5D20" w:rsidP="001F5936">
            <w:pPr>
              <w:pStyle w:val="TAC"/>
              <w:rPr>
                <w:rFonts w:cs="Arial"/>
                <w:lang w:eastAsia="ko-KR"/>
              </w:rPr>
            </w:pPr>
            <w:r w:rsidRPr="00EF5447">
              <w:t>2160</w:t>
            </w:r>
          </w:p>
        </w:tc>
        <w:tc>
          <w:tcPr>
            <w:tcW w:w="917" w:type="dxa"/>
            <w:shd w:val="clear" w:color="auto" w:fill="auto"/>
          </w:tcPr>
          <w:p w14:paraId="43375A5D" w14:textId="77777777" w:rsidR="001C5D20" w:rsidRPr="00EF5447" w:rsidRDefault="001C5D20" w:rsidP="001F5936">
            <w:pPr>
              <w:pStyle w:val="TAC"/>
              <w:rPr>
                <w:rFonts w:cs="Arial"/>
                <w:lang w:eastAsia="ko-KR"/>
              </w:rPr>
            </w:pPr>
            <w:r w:rsidRPr="00EF5447">
              <w:rPr>
                <w:rFonts w:cs="Arial"/>
                <w:kern w:val="2"/>
                <w:szCs w:val="24"/>
                <w:lang w:eastAsia="ko-KR"/>
              </w:rPr>
              <w:t>N/A</w:t>
            </w:r>
          </w:p>
        </w:tc>
        <w:tc>
          <w:tcPr>
            <w:tcW w:w="1248" w:type="dxa"/>
            <w:shd w:val="clear" w:color="auto" w:fill="auto"/>
          </w:tcPr>
          <w:p w14:paraId="3D927E66" w14:textId="77777777" w:rsidR="001C5D20" w:rsidRPr="00EF5447" w:rsidRDefault="001C5D20" w:rsidP="001F5936">
            <w:pPr>
              <w:pStyle w:val="TAC"/>
            </w:pPr>
            <w:r w:rsidRPr="00EF5447">
              <w:rPr>
                <w:rFonts w:cs="Arial"/>
                <w:kern w:val="2"/>
                <w:szCs w:val="24"/>
                <w:lang w:eastAsia="ko-KR"/>
              </w:rPr>
              <w:t>N/A</w:t>
            </w:r>
          </w:p>
        </w:tc>
      </w:tr>
      <w:tr w:rsidR="001C5D20" w:rsidRPr="00EF5447" w14:paraId="1A7CBCB1" w14:textId="77777777" w:rsidTr="003E4AFB">
        <w:trPr>
          <w:trHeight w:val="216"/>
          <w:jc w:val="center"/>
        </w:trPr>
        <w:tc>
          <w:tcPr>
            <w:tcW w:w="2258" w:type="dxa"/>
            <w:tcBorders>
              <w:top w:val="nil"/>
              <w:bottom w:val="nil"/>
            </w:tcBorders>
            <w:shd w:val="clear" w:color="auto" w:fill="auto"/>
          </w:tcPr>
          <w:p w14:paraId="1FAA0B75" w14:textId="77777777" w:rsidR="001C5D20" w:rsidRPr="00EF5447" w:rsidRDefault="001C5D20" w:rsidP="001F5936">
            <w:pPr>
              <w:pStyle w:val="TAC"/>
            </w:pPr>
          </w:p>
        </w:tc>
        <w:tc>
          <w:tcPr>
            <w:tcW w:w="878" w:type="dxa"/>
            <w:shd w:val="clear" w:color="auto" w:fill="auto"/>
          </w:tcPr>
          <w:p w14:paraId="59863D3A" w14:textId="77777777" w:rsidR="001C5D20" w:rsidRPr="00EF5447" w:rsidRDefault="001C5D20" w:rsidP="001F5936">
            <w:pPr>
              <w:pStyle w:val="TAC"/>
              <w:rPr>
                <w:rFonts w:eastAsia="MS Mincho"/>
              </w:rPr>
            </w:pPr>
            <w:r w:rsidRPr="00EF5447">
              <w:t>n38</w:t>
            </w:r>
          </w:p>
        </w:tc>
        <w:tc>
          <w:tcPr>
            <w:tcW w:w="1066" w:type="dxa"/>
            <w:shd w:val="clear" w:color="auto" w:fill="auto"/>
            <w:noWrap/>
          </w:tcPr>
          <w:p w14:paraId="0DE7BCFB" w14:textId="77777777" w:rsidR="001C5D20" w:rsidRPr="00EF5447" w:rsidRDefault="001C5D20" w:rsidP="001F5936">
            <w:pPr>
              <w:pStyle w:val="TAC"/>
              <w:rPr>
                <w:rFonts w:cs="Arial"/>
                <w:lang w:eastAsia="ko-KR"/>
              </w:rPr>
            </w:pPr>
            <w:r w:rsidRPr="00EF5447">
              <w:t>2610</w:t>
            </w:r>
          </w:p>
        </w:tc>
        <w:tc>
          <w:tcPr>
            <w:tcW w:w="746" w:type="dxa"/>
            <w:shd w:val="clear" w:color="auto" w:fill="auto"/>
            <w:noWrap/>
          </w:tcPr>
          <w:p w14:paraId="0E4993AC" w14:textId="77777777" w:rsidR="001C5D20" w:rsidRPr="00EF5447" w:rsidRDefault="001C5D20" w:rsidP="001F5936">
            <w:pPr>
              <w:pStyle w:val="TAC"/>
              <w:rPr>
                <w:rFonts w:cs="Arial"/>
                <w:lang w:eastAsia="ko-KR"/>
              </w:rPr>
            </w:pPr>
            <w:r w:rsidRPr="00EF5447">
              <w:t>5</w:t>
            </w:r>
          </w:p>
        </w:tc>
        <w:tc>
          <w:tcPr>
            <w:tcW w:w="877" w:type="dxa"/>
            <w:shd w:val="clear" w:color="auto" w:fill="auto"/>
            <w:noWrap/>
          </w:tcPr>
          <w:p w14:paraId="37B2E096" w14:textId="77777777" w:rsidR="001C5D20" w:rsidRPr="00EF5447" w:rsidRDefault="001C5D20" w:rsidP="001F5936">
            <w:pPr>
              <w:pStyle w:val="TAC"/>
              <w:rPr>
                <w:rFonts w:cs="Arial"/>
                <w:lang w:eastAsia="ko-KR"/>
              </w:rPr>
            </w:pPr>
            <w:r w:rsidRPr="00EF5447">
              <w:t>25</w:t>
            </w:r>
          </w:p>
        </w:tc>
        <w:tc>
          <w:tcPr>
            <w:tcW w:w="1299" w:type="dxa"/>
            <w:shd w:val="clear" w:color="auto" w:fill="auto"/>
            <w:noWrap/>
          </w:tcPr>
          <w:p w14:paraId="645EAFAF" w14:textId="77777777" w:rsidR="001C5D20" w:rsidRPr="00EF5447" w:rsidRDefault="001C5D20" w:rsidP="001F5936">
            <w:pPr>
              <w:pStyle w:val="TAC"/>
              <w:rPr>
                <w:rFonts w:cs="Arial"/>
                <w:lang w:eastAsia="ko-KR"/>
              </w:rPr>
            </w:pPr>
            <w:r w:rsidRPr="00EF5447">
              <w:t>2610</w:t>
            </w:r>
          </w:p>
        </w:tc>
        <w:tc>
          <w:tcPr>
            <w:tcW w:w="917" w:type="dxa"/>
            <w:shd w:val="clear" w:color="auto" w:fill="auto"/>
          </w:tcPr>
          <w:p w14:paraId="1F86BA92" w14:textId="77777777" w:rsidR="001C5D20" w:rsidRPr="00EF5447" w:rsidRDefault="001C5D20" w:rsidP="001F5936">
            <w:pPr>
              <w:pStyle w:val="TAC"/>
              <w:rPr>
                <w:rFonts w:cs="Arial"/>
                <w:lang w:eastAsia="ko-KR"/>
              </w:rPr>
            </w:pPr>
            <w:r w:rsidRPr="00EF5447">
              <w:rPr>
                <w:rFonts w:cs="Arial"/>
                <w:kern w:val="2"/>
                <w:szCs w:val="24"/>
                <w:lang w:eastAsia="ko-KR"/>
              </w:rPr>
              <w:t>N/A</w:t>
            </w:r>
          </w:p>
        </w:tc>
        <w:tc>
          <w:tcPr>
            <w:tcW w:w="1248" w:type="dxa"/>
            <w:shd w:val="clear" w:color="auto" w:fill="auto"/>
          </w:tcPr>
          <w:p w14:paraId="0EB03F65" w14:textId="77777777" w:rsidR="001C5D20" w:rsidRPr="00EF5447" w:rsidRDefault="001C5D20" w:rsidP="001F5936">
            <w:pPr>
              <w:pStyle w:val="TAC"/>
            </w:pPr>
            <w:r w:rsidRPr="00EF5447">
              <w:rPr>
                <w:rFonts w:cs="Arial"/>
                <w:kern w:val="2"/>
                <w:szCs w:val="24"/>
                <w:lang w:eastAsia="ko-KR"/>
              </w:rPr>
              <w:t>N/A</w:t>
            </w:r>
          </w:p>
        </w:tc>
      </w:tr>
      <w:tr w:rsidR="001C5D20" w:rsidRPr="00EF5447" w14:paraId="70D013EC" w14:textId="77777777" w:rsidTr="003E4AFB">
        <w:trPr>
          <w:trHeight w:val="216"/>
          <w:jc w:val="center"/>
        </w:trPr>
        <w:tc>
          <w:tcPr>
            <w:tcW w:w="2258" w:type="dxa"/>
            <w:tcBorders>
              <w:top w:val="nil"/>
              <w:bottom w:val="single" w:sz="4" w:space="0" w:color="auto"/>
            </w:tcBorders>
            <w:shd w:val="clear" w:color="auto" w:fill="auto"/>
          </w:tcPr>
          <w:p w14:paraId="3E5F9237" w14:textId="77777777" w:rsidR="001C5D20" w:rsidRPr="00EF5447" w:rsidRDefault="001C5D20" w:rsidP="001F5936">
            <w:pPr>
              <w:pStyle w:val="TAC"/>
            </w:pPr>
          </w:p>
        </w:tc>
        <w:tc>
          <w:tcPr>
            <w:tcW w:w="878" w:type="dxa"/>
            <w:shd w:val="clear" w:color="auto" w:fill="auto"/>
          </w:tcPr>
          <w:p w14:paraId="73791F7E" w14:textId="77777777" w:rsidR="001C5D20" w:rsidRPr="00EF5447" w:rsidRDefault="001C5D20" w:rsidP="001F5936">
            <w:pPr>
              <w:pStyle w:val="TAC"/>
              <w:rPr>
                <w:rFonts w:eastAsia="MS Mincho"/>
              </w:rPr>
            </w:pPr>
            <w:r w:rsidRPr="00EF5447">
              <w:t>n78</w:t>
            </w:r>
          </w:p>
        </w:tc>
        <w:tc>
          <w:tcPr>
            <w:tcW w:w="1066" w:type="dxa"/>
            <w:shd w:val="clear" w:color="auto" w:fill="auto"/>
            <w:noWrap/>
          </w:tcPr>
          <w:p w14:paraId="08BA2AF9" w14:textId="77777777" w:rsidR="001C5D20" w:rsidRPr="00EF5447" w:rsidRDefault="001C5D20" w:rsidP="001F5936">
            <w:pPr>
              <w:pStyle w:val="TAC"/>
              <w:rPr>
                <w:rFonts w:cs="Arial"/>
                <w:lang w:eastAsia="ko-KR"/>
              </w:rPr>
            </w:pPr>
            <w:r w:rsidRPr="00EF5447">
              <w:t>3460</w:t>
            </w:r>
          </w:p>
        </w:tc>
        <w:tc>
          <w:tcPr>
            <w:tcW w:w="746" w:type="dxa"/>
            <w:shd w:val="clear" w:color="auto" w:fill="auto"/>
            <w:noWrap/>
          </w:tcPr>
          <w:p w14:paraId="690F5238" w14:textId="77777777" w:rsidR="001C5D20" w:rsidRPr="00EF5447" w:rsidRDefault="001C5D20" w:rsidP="001F5936">
            <w:pPr>
              <w:pStyle w:val="TAC"/>
              <w:rPr>
                <w:rFonts w:cs="Arial"/>
                <w:lang w:eastAsia="ko-KR"/>
              </w:rPr>
            </w:pPr>
            <w:r w:rsidRPr="00EF5447">
              <w:t>10</w:t>
            </w:r>
          </w:p>
        </w:tc>
        <w:tc>
          <w:tcPr>
            <w:tcW w:w="877" w:type="dxa"/>
            <w:shd w:val="clear" w:color="auto" w:fill="auto"/>
            <w:noWrap/>
          </w:tcPr>
          <w:p w14:paraId="0BD21E4A" w14:textId="77777777" w:rsidR="001C5D20" w:rsidRPr="00EF5447" w:rsidRDefault="001C5D20" w:rsidP="001F5936">
            <w:pPr>
              <w:pStyle w:val="TAC"/>
              <w:rPr>
                <w:rFonts w:cs="Arial"/>
                <w:lang w:eastAsia="ko-KR"/>
              </w:rPr>
            </w:pPr>
            <w:r w:rsidRPr="00EF5447">
              <w:t>50</w:t>
            </w:r>
          </w:p>
        </w:tc>
        <w:tc>
          <w:tcPr>
            <w:tcW w:w="1299" w:type="dxa"/>
            <w:shd w:val="clear" w:color="auto" w:fill="auto"/>
            <w:noWrap/>
          </w:tcPr>
          <w:p w14:paraId="16E0BE99" w14:textId="77777777" w:rsidR="001C5D20" w:rsidRPr="00EF5447" w:rsidRDefault="001C5D20" w:rsidP="001F5936">
            <w:pPr>
              <w:pStyle w:val="TAC"/>
              <w:rPr>
                <w:rFonts w:cs="Arial"/>
                <w:lang w:eastAsia="ko-KR"/>
              </w:rPr>
            </w:pPr>
            <w:r w:rsidRPr="00EF5447">
              <w:t>3460</w:t>
            </w:r>
          </w:p>
        </w:tc>
        <w:tc>
          <w:tcPr>
            <w:tcW w:w="917" w:type="dxa"/>
            <w:shd w:val="clear" w:color="auto" w:fill="auto"/>
          </w:tcPr>
          <w:p w14:paraId="46FCB286" w14:textId="77777777" w:rsidR="001C5D20" w:rsidRPr="00EF5447" w:rsidRDefault="001C5D20" w:rsidP="001F5936">
            <w:pPr>
              <w:pStyle w:val="TAC"/>
              <w:rPr>
                <w:rFonts w:cs="Arial"/>
                <w:lang w:eastAsia="ko-KR"/>
              </w:rPr>
            </w:pPr>
            <w:r w:rsidRPr="00EF5447">
              <w:rPr>
                <w:rFonts w:cs="Arial"/>
                <w:kern w:val="2"/>
                <w:szCs w:val="24"/>
                <w:lang w:eastAsia="ko-KR"/>
              </w:rPr>
              <w:t>15.0</w:t>
            </w:r>
          </w:p>
        </w:tc>
        <w:tc>
          <w:tcPr>
            <w:tcW w:w="1248" w:type="dxa"/>
            <w:shd w:val="clear" w:color="auto" w:fill="auto"/>
          </w:tcPr>
          <w:p w14:paraId="67598855" w14:textId="77777777" w:rsidR="001C5D20" w:rsidRPr="00EF5447" w:rsidRDefault="001C5D20" w:rsidP="001F5936">
            <w:pPr>
              <w:pStyle w:val="TAC"/>
            </w:pPr>
            <w:r w:rsidRPr="00EF5447">
              <w:rPr>
                <w:rFonts w:cs="Arial"/>
                <w:kern w:val="2"/>
                <w:szCs w:val="24"/>
                <w:lang w:eastAsia="ko-KR"/>
              </w:rPr>
              <w:t>IMD3</w:t>
            </w:r>
          </w:p>
        </w:tc>
      </w:tr>
      <w:tr w:rsidR="001C5D20" w:rsidRPr="00EF5447" w14:paraId="13D4B26C" w14:textId="77777777" w:rsidTr="003E4AFB">
        <w:trPr>
          <w:trHeight w:val="216"/>
          <w:jc w:val="center"/>
        </w:trPr>
        <w:tc>
          <w:tcPr>
            <w:tcW w:w="2258" w:type="dxa"/>
            <w:tcBorders>
              <w:top w:val="nil"/>
              <w:bottom w:val="nil"/>
            </w:tcBorders>
            <w:shd w:val="clear" w:color="auto" w:fill="auto"/>
          </w:tcPr>
          <w:p w14:paraId="799925EA" w14:textId="77777777" w:rsidR="001C5D20" w:rsidRPr="00EF5447" w:rsidRDefault="001C5D20" w:rsidP="001F5936">
            <w:pPr>
              <w:pStyle w:val="TAC"/>
            </w:pPr>
            <w:r w:rsidRPr="00EF5447">
              <w:t>DC_</w:t>
            </w:r>
            <w:r w:rsidRPr="00EF5447">
              <w:rPr>
                <w:lang w:eastAsia="zh-CN"/>
              </w:rPr>
              <w:t>66</w:t>
            </w:r>
            <w:r w:rsidRPr="00EF5447">
              <w:t>A_</w:t>
            </w:r>
            <w:r w:rsidRPr="00EF5447">
              <w:rPr>
                <w:lang w:eastAsia="zh-CN"/>
              </w:rPr>
              <w:t>n66A-</w:t>
            </w:r>
            <w:r w:rsidRPr="00EF5447">
              <w:t>n77A</w:t>
            </w:r>
          </w:p>
        </w:tc>
        <w:tc>
          <w:tcPr>
            <w:tcW w:w="878" w:type="dxa"/>
            <w:shd w:val="clear" w:color="auto" w:fill="auto"/>
          </w:tcPr>
          <w:p w14:paraId="0350727B" w14:textId="77777777" w:rsidR="001C5D20" w:rsidRPr="00EF5447" w:rsidRDefault="001C5D20" w:rsidP="001F5936">
            <w:pPr>
              <w:pStyle w:val="TAC"/>
            </w:pPr>
            <w:r w:rsidRPr="00EF5447">
              <w:t>66</w:t>
            </w:r>
          </w:p>
        </w:tc>
        <w:tc>
          <w:tcPr>
            <w:tcW w:w="1066" w:type="dxa"/>
            <w:shd w:val="clear" w:color="auto" w:fill="auto"/>
            <w:noWrap/>
          </w:tcPr>
          <w:p w14:paraId="40447E86" w14:textId="77777777" w:rsidR="001C5D20" w:rsidRPr="00EF5447" w:rsidRDefault="001C5D20" w:rsidP="001F5936">
            <w:pPr>
              <w:pStyle w:val="TAC"/>
            </w:pPr>
            <w:r w:rsidRPr="00EF5447">
              <w:rPr>
                <w:rFonts w:cs="Arial"/>
                <w:szCs w:val="18"/>
                <w:lang w:eastAsia="zh-CN"/>
              </w:rPr>
              <w:t>1730</w:t>
            </w:r>
          </w:p>
        </w:tc>
        <w:tc>
          <w:tcPr>
            <w:tcW w:w="746" w:type="dxa"/>
            <w:shd w:val="clear" w:color="auto" w:fill="auto"/>
            <w:noWrap/>
          </w:tcPr>
          <w:p w14:paraId="1EB6AA1C" w14:textId="77777777" w:rsidR="001C5D20" w:rsidRPr="00EF5447" w:rsidRDefault="001C5D20" w:rsidP="001F5936">
            <w:pPr>
              <w:pStyle w:val="TAC"/>
            </w:pPr>
            <w:r w:rsidRPr="00EF5447">
              <w:rPr>
                <w:rFonts w:cs="Arial"/>
                <w:szCs w:val="18"/>
                <w:lang w:eastAsia="zh-CN"/>
              </w:rPr>
              <w:t>5</w:t>
            </w:r>
          </w:p>
        </w:tc>
        <w:tc>
          <w:tcPr>
            <w:tcW w:w="877" w:type="dxa"/>
            <w:shd w:val="clear" w:color="auto" w:fill="auto"/>
            <w:noWrap/>
          </w:tcPr>
          <w:p w14:paraId="60A8ACF7" w14:textId="77777777" w:rsidR="001C5D20" w:rsidRPr="00EF5447" w:rsidRDefault="001C5D20" w:rsidP="001F5936">
            <w:pPr>
              <w:pStyle w:val="TAC"/>
            </w:pPr>
            <w:r w:rsidRPr="00EF5447">
              <w:rPr>
                <w:rFonts w:cs="Arial"/>
                <w:szCs w:val="18"/>
                <w:lang w:eastAsia="zh-CN"/>
              </w:rPr>
              <w:t>25</w:t>
            </w:r>
          </w:p>
        </w:tc>
        <w:tc>
          <w:tcPr>
            <w:tcW w:w="1299" w:type="dxa"/>
            <w:shd w:val="clear" w:color="auto" w:fill="auto"/>
            <w:noWrap/>
          </w:tcPr>
          <w:p w14:paraId="420073CB" w14:textId="77777777" w:rsidR="001C5D20" w:rsidRPr="00EF5447" w:rsidRDefault="001C5D20" w:rsidP="001F5936">
            <w:pPr>
              <w:pStyle w:val="TAC"/>
            </w:pPr>
            <w:r w:rsidRPr="00EF5447">
              <w:t>2140</w:t>
            </w:r>
          </w:p>
        </w:tc>
        <w:tc>
          <w:tcPr>
            <w:tcW w:w="917" w:type="dxa"/>
            <w:shd w:val="clear" w:color="auto" w:fill="auto"/>
          </w:tcPr>
          <w:p w14:paraId="26671A73" w14:textId="77777777" w:rsidR="001C5D20" w:rsidRPr="00EF5447" w:rsidRDefault="001C5D20" w:rsidP="001F5936">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5C6E703D" w14:textId="77777777" w:rsidR="001C5D20" w:rsidRPr="00EF5447" w:rsidRDefault="001C5D20" w:rsidP="001F5936">
            <w:pPr>
              <w:pStyle w:val="TAC"/>
              <w:rPr>
                <w:rFonts w:cs="Arial"/>
                <w:kern w:val="2"/>
                <w:szCs w:val="24"/>
                <w:lang w:eastAsia="ko-KR"/>
              </w:rPr>
            </w:pPr>
            <w:r w:rsidRPr="00EF5447">
              <w:rPr>
                <w:rFonts w:cs="Arial"/>
                <w:szCs w:val="18"/>
                <w:lang w:eastAsia="zh-CN"/>
              </w:rPr>
              <w:t>N/A</w:t>
            </w:r>
          </w:p>
        </w:tc>
      </w:tr>
      <w:tr w:rsidR="001C5D20" w:rsidRPr="00EF5447" w14:paraId="61EF6AB9" w14:textId="77777777" w:rsidTr="003E4AFB">
        <w:trPr>
          <w:trHeight w:val="216"/>
          <w:jc w:val="center"/>
        </w:trPr>
        <w:tc>
          <w:tcPr>
            <w:tcW w:w="2258" w:type="dxa"/>
            <w:tcBorders>
              <w:top w:val="nil"/>
              <w:bottom w:val="nil"/>
            </w:tcBorders>
            <w:shd w:val="clear" w:color="auto" w:fill="auto"/>
          </w:tcPr>
          <w:p w14:paraId="61CDA00A" w14:textId="77777777" w:rsidR="001C5D20" w:rsidRPr="00EF5447" w:rsidRDefault="001C5D20" w:rsidP="001F5936">
            <w:pPr>
              <w:pStyle w:val="TAC"/>
            </w:pPr>
          </w:p>
        </w:tc>
        <w:tc>
          <w:tcPr>
            <w:tcW w:w="878" w:type="dxa"/>
            <w:shd w:val="clear" w:color="auto" w:fill="auto"/>
          </w:tcPr>
          <w:p w14:paraId="2881926D" w14:textId="77777777" w:rsidR="001C5D20" w:rsidRPr="00EF5447" w:rsidRDefault="001C5D20" w:rsidP="001F5936">
            <w:pPr>
              <w:pStyle w:val="TAC"/>
            </w:pPr>
            <w:r w:rsidRPr="00EF5447">
              <w:rPr>
                <w:rFonts w:cs="Arial"/>
                <w:szCs w:val="18"/>
                <w:lang w:eastAsia="zh-CN"/>
              </w:rPr>
              <w:t>n66</w:t>
            </w:r>
          </w:p>
        </w:tc>
        <w:tc>
          <w:tcPr>
            <w:tcW w:w="1066" w:type="dxa"/>
            <w:shd w:val="clear" w:color="auto" w:fill="auto"/>
            <w:noWrap/>
          </w:tcPr>
          <w:p w14:paraId="0DDB1D91" w14:textId="77777777" w:rsidR="001C5D20" w:rsidRPr="00EF5447" w:rsidRDefault="001C5D20" w:rsidP="001F5936">
            <w:pPr>
              <w:pStyle w:val="TAC"/>
            </w:pPr>
            <w:r w:rsidRPr="00EF5447">
              <w:t>1760</w:t>
            </w:r>
          </w:p>
        </w:tc>
        <w:tc>
          <w:tcPr>
            <w:tcW w:w="746" w:type="dxa"/>
            <w:shd w:val="clear" w:color="auto" w:fill="auto"/>
            <w:noWrap/>
          </w:tcPr>
          <w:p w14:paraId="2A09FF78" w14:textId="77777777" w:rsidR="001C5D20" w:rsidRPr="00EF5447" w:rsidRDefault="001C5D20" w:rsidP="001F5936">
            <w:pPr>
              <w:pStyle w:val="TAC"/>
            </w:pPr>
            <w:r w:rsidRPr="00EF5447">
              <w:rPr>
                <w:rFonts w:cs="Arial"/>
                <w:szCs w:val="18"/>
                <w:lang w:eastAsia="zh-CN"/>
              </w:rPr>
              <w:t>5</w:t>
            </w:r>
          </w:p>
        </w:tc>
        <w:tc>
          <w:tcPr>
            <w:tcW w:w="877" w:type="dxa"/>
            <w:shd w:val="clear" w:color="auto" w:fill="auto"/>
            <w:noWrap/>
          </w:tcPr>
          <w:p w14:paraId="5C9A767C" w14:textId="77777777" w:rsidR="001C5D20" w:rsidRPr="00EF5447" w:rsidRDefault="001C5D20" w:rsidP="001F5936">
            <w:pPr>
              <w:pStyle w:val="TAC"/>
            </w:pPr>
            <w:r w:rsidRPr="00EF5447">
              <w:rPr>
                <w:rFonts w:cs="Arial"/>
                <w:szCs w:val="18"/>
                <w:lang w:eastAsia="zh-CN"/>
              </w:rPr>
              <w:t>25</w:t>
            </w:r>
          </w:p>
        </w:tc>
        <w:tc>
          <w:tcPr>
            <w:tcW w:w="1299" w:type="dxa"/>
            <w:shd w:val="clear" w:color="auto" w:fill="auto"/>
            <w:noWrap/>
          </w:tcPr>
          <w:p w14:paraId="2CC04F5C" w14:textId="77777777" w:rsidR="001C5D20" w:rsidRPr="00EF5447" w:rsidRDefault="001C5D20" w:rsidP="001F5936">
            <w:pPr>
              <w:pStyle w:val="TAC"/>
            </w:pPr>
            <w:r w:rsidRPr="00EF5447">
              <w:rPr>
                <w:rFonts w:cs="Arial"/>
                <w:szCs w:val="18"/>
                <w:lang w:eastAsia="zh-CN"/>
              </w:rPr>
              <w:t>2170</w:t>
            </w:r>
          </w:p>
        </w:tc>
        <w:tc>
          <w:tcPr>
            <w:tcW w:w="917" w:type="dxa"/>
            <w:shd w:val="clear" w:color="auto" w:fill="auto"/>
          </w:tcPr>
          <w:p w14:paraId="68B14DDE" w14:textId="77777777" w:rsidR="001C5D20" w:rsidRPr="00EF5447" w:rsidRDefault="001C5D20" w:rsidP="001F5936">
            <w:pPr>
              <w:pStyle w:val="TAC"/>
              <w:rPr>
                <w:rFonts w:cs="Arial"/>
                <w:kern w:val="2"/>
                <w:szCs w:val="24"/>
                <w:lang w:eastAsia="ko-KR"/>
              </w:rPr>
            </w:pPr>
            <w:r w:rsidRPr="00EF5447">
              <w:rPr>
                <w:rFonts w:cs="Arial"/>
                <w:szCs w:val="18"/>
                <w:lang w:eastAsia="zh-CN"/>
              </w:rPr>
              <w:t>31</w:t>
            </w:r>
          </w:p>
        </w:tc>
        <w:tc>
          <w:tcPr>
            <w:tcW w:w="1248" w:type="dxa"/>
            <w:shd w:val="clear" w:color="auto" w:fill="auto"/>
          </w:tcPr>
          <w:p w14:paraId="7505287E" w14:textId="77777777" w:rsidR="001C5D20" w:rsidRPr="00EF5447" w:rsidRDefault="001C5D20" w:rsidP="001F5936">
            <w:pPr>
              <w:pStyle w:val="TAC"/>
              <w:rPr>
                <w:rFonts w:cs="Arial"/>
                <w:kern w:val="2"/>
                <w:szCs w:val="24"/>
                <w:lang w:eastAsia="ko-KR"/>
              </w:rPr>
            </w:pPr>
            <w:r w:rsidRPr="00EF5447">
              <w:rPr>
                <w:rFonts w:cs="Arial"/>
                <w:szCs w:val="18"/>
                <w:lang w:eastAsia="zh-CN"/>
              </w:rPr>
              <w:t>IMD2</w:t>
            </w:r>
          </w:p>
        </w:tc>
      </w:tr>
      <w:tr w:rsidR="001C5D20" w:rsidRPr="00EF5447" w14:paraId="66641509" w14:textId="77777777" w:rsidTr="003E4AFB">
        <w:trPr>
          <w:trHeight w:val="216"/>
          <w:jc w:val="center"/>
        </w:trPr>
        <w:tc>
          <w:tcPr>
            <w:tcW w:w="2258" w:type="dxa"/>
            <w:tcBorders>
              <w:top w:val="nil"/>
              <w:bottom w:val="single" w:sz="4" w:space="0" w:color="auto"/>
            </w:tcBorders>
            <w:shd w:val="clear" w:color="auto" w:fill="auto"/>
          </w:tcPr>
          <w:p w14:paraId="38DE2C46" w14:textId="77777777" w:rsidR="001C5D20" w:rsidRPr="00EF5447" w:rsidRDefault="001C5D20" w:rsidP="001F5936">
            <w:pPr>
              <w:pStyle w:val="TAC"/>
            </w:pPr>
          </w:p>
        </w:tc>
        <w:tc>
          <w:tcPr>
            <w:tcW w:w="878" w:type="dxa"/>
            <w:shd w:val="clear" w:color="auto" w:fill="auto"/>
          </w:tcPr>
          <w:p w14:paraId="3E5556F1" w14:textId="77777777" w:rsidR="001C5D20" w:rsidRPr="00EF5447" w:rsidRDefault="001C5D20" w:rsidP="001F5936">
            <w:pPr>
              <w:pStyle w:val="TAC"/>
            </w:pPr>
            <w:r w:rsidRPr="00EF5447">
              <w:t>n77</w:t>
            </w:r>
          </w:p>
        </w:tc>
        <w:tc>
          <w:tcPr>
            <w:tcW w:w="1066" w:type="dxa"/>
            <w:shd w:val="clear" w:color="auto" w:fill="auto"/>
            <w:noWrap/>
          </w:tcPr>
          <w:p w14:paraId="6AF52966" w14:textId="77777777" w:rsidR="001C5D20" w:rsidRPr="00EF5447" w:rsidRDefault="001C5D20" w:rsidP="001F5936">
            <w:pPr>
              <w:pStyle w:val="TAC"/>
            </w:pPr>
            <w:r w:rsidRPr="00EF5447">
              <w:rPr>
                <w:rFonts w:cs="Arial"/>
                <w:szCs w:val="18"/>
                <w:lang w:eastAsia="zh-CN"/>
              </w:rPr>
              <w:t>3900</w:t>
            </w:r>
          </w:p>
        </w:tc>
        <w:tc>
          <w:tcPr>
            <w:tcW w:w="746" w:type="dxa"/>
            <w:shd w:val="clear" w:color="auto" w:fill="auto"/>
            <w:noWrap/>
          </w:tcPr>
          <w:p w14:paraId="5A4223B1" w14:textId="77777777" w:rsidR="001C5D20" w:rsidRPr="00EF5447" w:rsidRDefault="001C5D20" w:rsidP="001F5936">
            <w:pPr>
              <w:pStyle w:val="TAC"/>
            </w:pPr>
            <w:r w:rsidRPr="00EF5447">
              <w:rPr>
                <w:rFonts w:cs="Arial"/>
                <w:szCs w:val="18"/>
                <w:lang w:eastAsia="zh-CN"/>
              </w:rPr>
              <w:t>10</w:t>
            </w:r>
          </w:p>
        </w:tc>
        <w:tc>
          <w:tcPr>
            <w:tcW w:w="877" w:type="dxa"/>
            <w:shd w:val="clear" w:color="auto" w:fill="auto"/>
            <w:noWrap/>
          </w:tcPr>
          <w:p w14:paraId="36601E09" w14:textId="77777777" w:rsidR="001C5D20" w:rsidRPr="00EF5447" w:rsidRDefault="001C5D20" w:rsidP="001F5936">
            <w:pPr>
              <w:pStyle w:val="TAC"/>
            </w:pPr>
            <w:r w:rsidRPr="00EF5447">
              <w:rPr>
                <w:rFonts w:cs="Arial"/>
                <w:szCs w:val="18"/>
                <w:lang w:eastAsia="zh-CN"/>
              </w:rPr>
              <w:t>50</w:t>
            </w:r>
          </w:p>
        </w:tc>
        <w:tc>
          <w:tcPr>
            <w:tcW w:w="1299" w:type="dxa"/>
            <w:shd w:val="clear" w:color="auto" w:fill="auto"/>
            <w:noWrap/>
          </w:tcPr>
          <w:p w14:paraId="206D05DB" w14:textId="77777777" w:rsidR="001C5D20" w:rsidRPr="00EF5447" w:rsidRDefault="001C5D20" w:rsidP="001F5936">
            <w:pPr>
              <w:pStyle w:val="TAC"/>
            </w:pPr>
            <w:r w:rsidRPr="00EF5447">
              <w:rPr>
                <w:rFonts w:cs="Arial"/>
                <w:szCs w:val="18"/>
                <w:lang w:eastAsia="zh-CN"/>
              </w:rPr>
              <w:t>3900</w:t>
            </w:r>
          </w:p>
        </w:tc>
        <w:tc>
          <w:tcPr>
            <w:tcW w:w="917" w:type="dxa"/>
            <w:shd w:val="clear" w:color="auto" w:fill="auto"/>
          </w:tcPr>
          <w:p w14:paraId="11865A15" w14:textId="77777777" w:rsidR="001C5D20" w:rsidRPr="00EF5447" w:rsidRDefault="001C5D20" w:rsidP="001F5936">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6A3AA1F5" w14:textId="77777777" w:rsidR="001C5D20" w:rsidRPr="00EF5447" w:rsidRDefault="001C5D20" w:rsidP="001F5936">
            <w:pPr>
              <w:pStyle w:val="TAC"/>
              <w:rPr>
                <w:rFonts w:cs="Arial"/>
                <w:kern w:val="2"/>
                <w:szCs w:val="24"/>
                <w:lang w:eastAsia="ko-KR"/>
              </w:rPr>
            </w:pPr>
            <w:r w:rsidRPr="00EF5447">
              <w:rPr>
                <w:rFonts w:cs="Arial"/>
                <w:szCs w:val="18"/>
                <w:lang w:eastAsia="zh-CN"/>
              </w:rPr>
              <w:t>N/A</w:t>
            </w:r>
          </w:p>
        </w:tc>
      </w:tr>
      <w:tr w:rsidR="001C5D20" w:rsidRPr="00EF5447" w14:paraId="19E604C9" w14:textId="77777777" w:rsidTr="003E4AFB">
        <w:trPr>
          <w:trHeight w:val="216"/>
          <w:jc w:val="center"/>
        </w:trPr>
        <w:tc>
          <w:tcPr>
            <w:tcW w:w="2258" w:type="dxa"/>
            <w:tcBorders>
              <w:bottom w:val="nil"/>
            </w:tcBorders>
            <w:shd w:val="clear" w:color="auto" w:fill="auto"/>
          </w:tcPr>
          <w:p w14:paraId="2887DCBA" w14:textId="77777777" w:rsidR="001C5D20" w:rsidRPr="00EF5447" w:rsidRDefault="001C5D20" w:rsidP="001F5936">
            <w:pPr>
              <w:pStyle w:val="TAC"/>
            </w:pPr>
            <w:r w:rsidRPr="00EF5447">
              <w:t>DC_</w:t>
            </w:r>
            <w:r w:rsidRPr="00EF5447">
              <w:rPr>
                <w:lang w:eastAsia="zh-CN"/>
              </w:rPr>
              <w:t>66</w:t>
            </w:r>
            <w:r w:rsidRPr="00EF5447">
              <w:t>A_</w:t>
            </w:r>
            <w:r w:rsidRPr="00EF5447">
              <w:rPr>
                <w:lang w:eastAsia="zh-CN"/>
              </w:rPr>
              <w:t>n66A-</w:t>
            </w:r>
            <w:r w:rsidRPr="00EF5447">
              <w:t>n78A</w:t>
            </w:r>
          </w:p>
        </w:tc>
        <w:tc>
          <w:tcPr>
            <w:tcW w:w="878" w:type="dxa"/>
            <w:shd w:val="clear" w:color="auto" w:fill="auto"/>
          </w:tcPr>
          <w:p w14:paraId="7F2B98F8" w14:textId="77777777" w:rsidR="001C5D20" w:rsidRPr="00EF5447" w:rsidRDefault="001C5D20" w:rsidP="001F5936">
            <w:pPr>
              <w:pStyle w:val="TAC"/>
              <w:rPr>
                <w:rFonts w:eastAsia="MS Mincho"/>
              </w:rPr>
            </w:pPr>
            <w:r w:rsidRPr="00EF5447">
              <w:rPr>
                <w:lang w:eastAsia="zh-CN"/>
              </w:rPr>
              <w:t>66</w:t>
            </w:r>
          </w:p>
        </w:tc>
        <w:tc>
          <w:tcPr>
            <w:tcW w:w="1066" w:type="dxa"/>
            <w:shd w:val="clear" w:color="auto" w:fill="auto"/>
            <w:noWrap/>
          </w:tcPr>
          <w:p w14:paraId="46985449" w14:textId="77777777" w:rsidR="001C5D20" w:rsidRPr="00EF5447" w:rsidRDefault="001C5D20" w:rsidP="001F5936">
            <w:pPr>
              <w:pStyle w:val="TAC"/>
              <w:rPr>
                <w:rFonts w:cs="Arial"/>
                <w:lang w:eastAsia="ko-KR"/>
              </w:rPr>
            </w:pPr>
            <w:r w:rsidRPr="00EF5447">
              <w:rPr>
                <w:rFonts w:cs="Arial"/>
                <w:lang w:eastAsia="zh-CN"/>
              </w:rPr>
              <w:t>1775</w:t>
            </w:r>
          </w:p>
        </w:tc>
        <w:tc>
          <w:tcPr>
            <w:tcW w:w="746" w:type="dxa"/>
            <w:shd w:val="clear" w:color="auto" w:fill="auto"/>
            <w:noWrap/>
          </w:tcPr>
          <w:p w14:paraId="5CE64777" w14:textId="77777777" w:rsidR="001C5D20" w:rsidRPr="00EF5447" w:rsidRDefault="001C5D20" w:rsidP="001F5936">
            <w:pPr>
              <w:pStyle w:val="TAC"/>
              <w:rPr>
                <w:rFonts w:cs="Arial"/>
                <w:lang w:eastAsia="ko-KR"/>
              </w:rPr>
            </w:pPr>
            <w:r w:rsidRPr="00EF5447">
              <w:rPr>
                <w:rFonts w:cs="Arial"/>
              </w:rPr>
              <w:t>5</w:t>
            </w:r>
          </w:p>
        </w:tc>
        <w:tc>
          <w:tcPr>
            <w:tcW w:w="877" w:type="dxa"/>
            <w:shd w:val="clear" w:color="auto" w:fill="auto"/>
            <w:noWrap/>
          </w:tcPr>
          <w:p w14:paraId="09507CFF" w14:textId="77777777" w:rsidR="001C5D20" w:rsidRPr="00EF5447" w:rsidRDefault="001C5D20" w:rsidP="001F5936">
            <w:pPr>
              <w:pStyle w:val="TAC"/>
              <w:rPr>
                <w:rFonts w:cs="Arial"/>
                <w:lang w:eastAsia="ko-KR"/>
              </w:rPr>
            </w:pPr>
            <w:r w:rsidRPr="00EF5447">
              <w:rPr>
                <w:rFonts w:cs="Arial"/>
              </w:rPr>
              <w:t>25</w:t>
            </w:r>
          </w:p>
        </w:tc>
        <w:tc>
          <w:tcPr>
            <w:tcW w:w="1299" w:type="dxa"/>
            <w:shd w:val="clear" w:color="auto" w:fill="auto"/>
            <w:noWrap/>
          </w:tcPr>
          <w:p w14:paraId="6FD7F12A" w14:textId="77777777" w:rsidR="001C5D20" w:rsidRPr="00EF5447" w:rsidRDefault="001C5D20" w:rsidP="001F5936">
            <w:pPr>
              <w:pStyle w:val="TAC"/>
              <w:rPr>
                <w:rFonts w:cs="Arial"/>
                <w:lang w:eastAsia="ko-KR"/>
              </w:rPr>
            </w:pPr>
            <w:r w:rsidRPr="00EF5447">
              <w:rPr>
                <w:rFonts w:cs="Arial"/>
                <w:lang w:eastAsia="zh-CN"/>
              </w:rPr>
              <w:t>2175</w:t>
            </w:r>
          </w:p>
        </w:tc>
        <w:tc>
          <w:tcPr>
            <w:tcW w:w="917" w:type="dxa"/>
            <w:shd w:val="clear" w:color="auto" w:fill="auto"/>
          </w:tcPr>
          <w:p w14:paraId="4A4BD0BE" w14:textId="77777777" w:rsidR="001C5D20" w:rsidRPr="00EF5447" w:rsidRDefault="001C5D20" w:rsidP="001F5936">
            <w:pPr>
              <w:pStyle w:val="TAC"/>
              <w:rPr>
                <w:rFonts w:cs="Arial"/>
                <w:lang w:eastAsia="ko-KR"/>
              </w:rPr>
            </w:pPr>
            <w:r w:rsidRPr="00EF5447">
              <w:rPr>
                <w:rFonts w:cs="Arial"/>
                <w:kern w:val="2"/>
                <w:szCs w:val="24"/>
                <w:lang w:eastAsia="ko-KR"/>
              </w:rPr>
              <w:t>N/A</w:t>
            </w:r>
          </w:p>
        </w:tc>
        <w:tc>
          <w:tcPr>
            <w:tcW w:w="1248" w:type="dxa"/>
            <w:shd w:val="clear" w:color="auto" w:fill="auto"/>
          </w:tcPr>
          <w:p w14:paraId="5993E5DC" w14:textId="77777777" w:rsidR="001C5D20" w:rsidRPr="00EF5447" w:rsidRDefault="001C5D20" w:rsidP="001F5936">
            <w:pPr>
              <w:pStyle w:val="TAC"/>
            </w:pPr>
            <w:r w:rsidRPr="00EF5447">
              <w:rPr>
                <w:rFonts w:cs="Arial"/>
                <w:kern w:val="2"/>
                <w:szCs w:val="24"/>
                <w:lang w:eastAsia="ko-KR"/>
              </w:rPr>
              <w:t>N/A</w:t>
            </w:r>
          </w:p>
        </w:tc>
      </w:tr>
      <w:tr w:rsidR="001C5D20" w:rsidRPr="00EF5447" w14:paraId="114749B6" w14:textId="77777777" w:rsidTr="003E4AFB">
        <w:trPr>
          <w:trHeight w:val="216"/>
          <w:jc w:val="center"/>
        </w:trPr>
        <w:tc>
          <w:tcPr>
            <w:tcW w:w="2258" w:type="dxa"/>
            <w:tcBorders>
              <w:top w:val="nil"/>
              <w:bottom w:val="nil"/>
            </w:tcBorders>
            <w:shd w:val="clear" w:color="auto" w:fill="auto"/>
          </w:tcPr>
          <w:p w14:paraId="28526106" w14:textId="77777777" w:rsidR="001C5D20" w:rsidRPr="00EF5447" w:rsidRDefault="001C5D20" w:rsidP="001F5936">
            <w:pPr>
              <w:pStyle w:val="TAC"/>
            </w:pPr>
          </w:p>
        </w:tc>
        <w:tc>
          <w:tcPr>
            <w:tcW w:w="878" w:type="dxa"/>
            <w:shd w:val="clear" w:color="auto" w:fill="auto"/>
          </w:tcPr>
          <w:p w14:paraId="7B60DA06" w14:textId="77777777" w:rsidR="001C5D20" w:rsidRPr="00EF5447" w:rsidRDefault="001C5D20" w:rsidP="001F5936">
            <w:pPr>
              <w:pStyle w:val="TAC"/>
              <w:rPr>
                <w:rFonts w:eastAsia="MS Mincho"/>
              </w:rPr>
            </w:pPr>
            <w:r w:rsidRPr="00EF5447">
              <w:rPr>
                <w:lang w:eastAsia="zh-CN"/>
              </w:rPr>
              <w:t>n</w:t>
            </w:r>
            <w:r w:rsidRPr="00EF5447">
              <w:t>66</w:t>
            </w:r>
          </w:p>
        </w:tc>
        <w:tc>
          <w:tcPr>
            <w:tcW w:w="1066" w:type="dxa"/>
            <w:shd w:val="clear" w:color="auto" w:fill="auto"/>
            <w:noWrap/>
          </w:tcPr>
          <w:p w14:paraId="4D9916E2" w14:textId="77777777" w:rsidR="001C5D20" w:rsidRPr="00EF5447" w:rsidRDefault="001C5D20" w:rsidP="001F5936">
            <w:pPr>
              <w:pStyle w:val="TAC"/>
              <w:rPr>
                <w:rFonts w:cs="Arial"/>
                <w:lang w:eastAsia="ko-KR"/>
              </w:rPr>
            </w:pPr>
            <w:r w:rsidRPr="00EF5447">
              <w:rPr>
                <w:rFonts w:eastAsia="Malgun Gothic" w:cs="Arial"/>
                <w:szCs w:val="24"/>
              </w:rPr>
              <w:t>17</w:t>
            </w:r>
            <w:r w:rsidRPr="00EF5447">
              <w:rPr>
                <w:rFonts w:cs="Arial"/>
                <w:szCs w:val="24"/>
                <w:lang w:eastAsia="zh-CN"/>
              </w:rPr>
              <w:t>25</w:t>
            </w:r>
          </w:p>
        </w:tc>
        <w:tc>
          <w:tcPr>
            <w:tcW w:w="746" w:type="dxa"/>
            <w:shd w:val="clear" w:color="auto" w:fill="auto"/>
            <w:noWrap/>
          </w:tcPr>
          <w:p w14:paraId="050FBBF0" w14:textId="77777777" w:rsidR="001C5D20" w:rsidRPr="00EF5447" w:rsidRDefault="001C5D20" w:rsidP="001F5936">
            <w:pPr>
              <w:pStyle w:val="TAC"/>
              <w:rPr>
                <w:rFonts w:cs="Arial"/>
                <w:lang w:eastAsia="ko-KR"/>
              </w:rPr>
            </w:pPr>
            <w:r w:rsidRPr="00EF5447">
              <w:rPr>
                <w:rFonts w:eastAsia="Malgun Gothic" w:cs="Arial"/>
                <w:szCs w:val="24"/>
              </w:rPr>
              <w:t>5</w:t>
            </w:r>
          </w:p>
        </w:tc>
        <w:tc>
          <w:tcPr>
            <w:tcW w:w="877" w:type="dxa"/>
            <w:shd w:val="clear" w:color="auto" w:fill="auto"/>
            <w:noWrap/>
          </w:tcPr>
          <w:p w14:paraId="47A9A5E0" w14:textId="77777777" w:rsidR="001C5D20" w:rsidRPr="00EF5447" w:rsidRDefault="001C5D20" w:rsidP="001F5936">
            <w:pPr>
              <w:pStyle w:val="TAC"/>
              <w:rPr>
                <w:rFonts w:cs="Arial"/>
                <w:lang w:eastAsia="ko-KR"/>
              </w:rPr>
            </w:pPr>
            <w:r w:rsidRPr="00EF5447">
              <w:rPr>
                <w:rFonts w:eastAsia="Malgun Gothic" w:cs="Arial"/>
                <w:szCs w:val="24"/>
              </w:rPr>
              <w:t>25</w:t>
            </w:r>
          </w:p>
        </w:tc>
        <w:tc>
          <w:tcPr>
            <w:tcW w:w="1299" w:type="dxa"/>
            <w:shd w:val="clear" w:color="auto" w:fill="auto"/>
            <w:noWrap/>
          </w:tcPr>
          <w:p w14:paraId="524D6B59" w14:textId="77777777" w:rsidR="001C5D20" w:rsidRPr="00EF5447" w:rsidRDefault="001C5D20" w:rsidP="001F5936">
            <w:pPr>
              <w:pStyle w:val="TAC"/>
              <w:rPr>
                <w:rFonts w:cs="Arial"/>
                <w:lang w:eastAsia="ko-KR"/>
              </w:rPr>
            </w:pPr>
            <w:r w:rsidRPr="00EF5447">
              <w:rPr>
                <w:rFonts w:eastAsia="Malgun Gothic" w:cs="Arial"/>
                <w:szCs w:val="24"/>
              </w:rPr>
              <w:t>21</w:t>
            </w:r>
            <w:r w:rsidRPr="00EF5447">
              <w:rPr>
                <w:rFonts w:cs="Arial"/>
                <w:szCs w:val="24"/>
                <w:lang w:eastAsia="zh-CN"/>
              </w:rPr>
              <w:t>25</w:t>
            </w:r>
          </w:p>
        </w:tc>
        <w:tc>
          <w:tcPr>
            <w:tcW w:w="917" w:type="dxa"/>
            <w:shd w:val="clear" w:color="auto" w:fill="auto"/>
          </w:tcPr>
          <w:p w14:paraId="7F1C2186" w14:textId="77777777" w:rsidR="001C5D20" w:rsidRPr="00EF5447" w:rsidRDefault="001C5D20" w:rsidP="001F5936">
            <w:pPr>
              <w:pStyle w:val="TAC"/>
              <w:rPr>
                <w:rFonts w:cs="Arial"/>
                <w:lang w:eastAsia="ko-KR"/>
              </w:rPr>
            </w:pPr>
            <w:r w:rsidRPr="00EF5447">
              <w:rPr>
                <w:rFonts w:eastAsia="Malgun Gothic" w:cs="Arial"/>
                <w:lang w:eastAsia="ko-KR"/>
              </w:rPr>
              <w:t>2.8</w:t>
            </w:r>
          </w:p>
        </w:tc>
        <w:tc>
          <w:tcPr>
            <w:tcW w:w="1248" w:type="dxa"/>
            <w:shd w:val="clear" w:color="auto" w:fill="auto"/>
          </w:tcPr>
          <w:p w14:paraId="753F1CF8" w14:textId="77777777" w:rsidR="001C5D20" w:rsidRPr="00EF5447" w:rsidRDefault="001C5D20" w:rsidP="001F5936">
            <w:pPr>
              <w:pStyle w:val="TAC"/>
              <w:rPr>
                <w:rFonts w:eastAsia="Malgun Gothic"/>
                <w:szCs w:val="24"/>
              </w:rPr>
            </w:pPr>
            <w:r w:rsidRPr="00EF5447">
              <w:rPr>
                <w:rFonts w:eastAsia="Malgun Gothic"/>
                <w:szCs w:val="24"/>
              </w:rPr>
              <w:t>IMD5</w:t>
            </w:r>
          </w:p>
        </w:tc>
      </w:tr>
      <w:tr w:rsidR="001C5D20" w:rsidRPr="00EF5447" w14:paraId="59BCCE06" w14:textId="77777777" w:rsidTr="003E4AFB">
        <w:trPr>
          <w:trHeight w:val="216"/>
          <w:jc w:val="center"/>
        </w:trPr>
        <w:tc>
          <w:tcPr>
            <w:tcW w:w="2258" w:type="dxa"/>
            <w:tcBorders>
              <w:top w:val="nil"/>
            </w:tcBorders>
            <w:shd w:val="clear" w:color="auto" w:fill="auto"/>
          </w:tcPr>
          <w:p w14:paraId="76E38914" w14:textId="77777777" w:rsidR="001C5D20" w:rsidRPr="00EF5447" w:rsidRDefault="001C5D20" w:rsidP="001F5936">
            <w:pPr>
              <w:pStyle w:val="TAC"/>
            </w:pPr>
          </w:p>
        </w:tc>
        <w:tc>
          <w:tcPr>
            <w:tcW w:w="878" w:type="dxa"/>
            <w:shd w:val="clear" w:color="auto" w:fill="auto"/>
          </w:tcPr>
          <w:p w14:paraId="120ECCCA" w14:textId="77777777" w:rsidR="001C5D20" w:rsidRPr="00EF5447" w:rsidRDefault="001C5D20" w:rsidP="001F5936">
            <w:pPr>
              <w:pStyle w:val="TAC"/>
              <w:rPr>
                <w:rFonts w:eastAsia="MS Mincho"/>
              </w:rPr>
            </w:pPr>
            <w:r w:rsidRPr="00EF5447">
              <w:rPr>
                <w:rFonts w:eastAsia="Malgun Gothic"/>
              </w:rPr>
              <w:t>n78</w:t>
            </w:r>
          </w:p>
        </w:tc>
        <w:tc>
          <w:tcPr>
            <w:tcW w:w="1066" w:type="dxa"/>
            <w:shd w:val="clear" w:color="auto" w:fill="auto"/>
            <w:noWrap/>
          </w:tcPr>
          <w:p w14:paraId="5CD3130F" w14:textId="77777777" w:rsidR="001C5D20" w:rsidRPr="00EF5447" w:rsidRDefault="001C5D20" w:rsidP="001F5936">
            <w:pPr>
              <w:pStyle w:val="TAC"/>
              <w:rPr>
                <w:rFonts w:cs="Arial"/>
                <w:lang w:eastAsia="ko-KR"/>
              </w:rPr>
            </w:pPr>
            <w:r w:rsidRPr="00EF5447">
              <w:rPr>
                <w:rFonts w:eastAsia="Malgun Gothic" w:cs="Arial"/>
                <w:szCs w:val="24"/>
              </w:rPr>
              <w:t>3</w:t>
            </w:r>
            <w:r w:rsidRPr="00EF5447">
              <w:rPr>
                <w:rFonts w:cs="Arial"/>
                <w:szCs w:val="24"/>
                <w:lang w:eastAsia="zh-CN"/>
              </w:rPr>
              <w:t>725</w:t>
            </w:r>
          </w:p>
        </w:tc>
        <w:tc>
          <w:tcPr>
            <w:tcW w:w="746" w:type="dxa"/>
            <w:shd w:val="clear" w:color="auto" w:fill="auto"/>
            <w:noWrap/>
          </w:tcPr>
          <w:p w14:paraId="288F10B3" w14:textId="77777777" w:rsidR="001C5D20" w:rsidRPr="00EF5447" w:rsidRDefault="001C5D20" w:rsidP="001F5936">
            <w:pPr>
              <w:pStyle w:val="TAC"/>
              <w:rPr>
                <w:rFonts w:cs="Arial"/>
                <w:lang w:eastAsia="ko-KR"/>
              </w:rPr>
            </w:pPr>
            <w:r w:rsidRPr="00EF5447">
              <w:rPr>
                <w:rFonts w:eastAsia="Malgun Gothic" w:cs="Arial"/>
                <w:szCs w:val="24"/>
              </w:rPr>
              <w:t>10</w:t>
            </w:r>
          </w:p>
        </w:tc>
        <w:tc>
          <w:tcPr>
            <w:tcW w:w="877" w:type="dxa"/>
            <w:shd w:val="clear" w:color="auto" w:fill="auto"/>
            <w:noWrap/>
          </w:tcPr>
          <w:p w14:paraId="13806C3C" w14:textId="77777777" w:rsidR="001C5D20" w:rsidRPr="00EF5447" w:rsidRDefault="001C5D20" w:rsidP="001F5936">
            <w:pPr>
              <w:pStyle w:val="TAC"/>
              <w:rPr>
                <w:rFonts w:cs="Arial"/>
                <w:lang w:eastAsia="ko-KR"/>
              </w:rPr>
            </w:pPr>
            <w:r w:rsidRPr="00EF5447">
              <w:rPr>
                <w:rFonts w:eastAsia="Malgun Gothic" w:cs="Arial"/>
                <w:szCs w:val="24"/>
              </w:rPr>
              <w:t>50</w:t>
            </w:r>
          </w:p>
        </w:tc>
        <w:tc>
          <w:tcPr>
            <w:tcW w:w="1299" w:type="dxa"/>
            <w:shd w:val="clear" w:color="auto" w:fill="auto"/>
            <w:noWrap/>
          </w:tcPr>
          <w:p w14:paraId="40C4FF08" w14:textId="77777777" w:rsidR="001C5D20" w:rsidRPr="00EF5447" w:rsidRDefault="001C5D20" w:rsidP="001F5936">
            <w:pPr>
              <w:pStyle w:val="TAC"/>
              <w:rPr>
                <w:rFonts w:cs="Arial"/>
                <w:lang w:eastAsia="ko-KR"/>
              </w:rPr>
            </w:pPr>
            <w:r w:rsidRPr="00EF5447">
              <w:rPr>
                <w:rFonts w:cs="Arial"/>
                <w:szCs w:val="24"/>
                <w:lang w:eastAsia="zh-CN"/>
              </w:rPr>
              <w:t>3725</w:t>
            </w:r>
          </w:p>
        </w:tc>
        <w:tc>
          <w:tcPr>
            <w:tcW w:w="917" w:type="dxa"/>
            <w:shd w:val="clear" w:color="auto" w:fill="auto"/>
          </w:tcPr>
          <w:p w14:paraId="6078A973" w14:textId="77777777" w:rsidR="001C5D20" w:rsidRPr="00EF5447" w:rsidRDefault="001C5D20" w:rsidP="001F5936">
            <w:pPr>
              <w:pStyle w:val="TAC"/>
              <w:rPr>
                <w:rFonts w:cs="Arial"/>
                <w:lang w:eastAsia="ko-KR"/>
              </w:rPr>
            </w:pPr>
            <w:r w:rsidRPr="00EF5447">
              <w:rPr>
                <w:rFonts w:cs="Arial"/>
                <w:kern w:val="2"/>
                <w:szCs w:val="24"/>
                <w:lang w:eastAsia="ko-KR"/>
              </w:rPr>
              <w:t>N/A</w:t>
            </w:r>
          </w:p>
        </w:tc>
        <w:tc>
          <w:tcPr>
            <w:tcW w:w="1248" w:type="dxa"/>
            <w:shd w:val="clear" w:color="auto" w:fill="auto"/>
          </w:tcPr>
          <w:p w14:paraId="10098EED" w14:textId="77777777" w:rsidR="001C5D20" w:rsidRPr="00EF5447" w:rsidRDefault="001C5D20" w:rsidP="001F5936">
            <w:pPr>
              <w:pStyle w:val="TAC"/>
            </w:pPr>
            <w:r w:rsidRPr="00EF5447">
              <w:rPr>
                <w:rFonts w:cs="Arial"/>
                <w:kern w:val="2"/>
                <w:szCs w:val="24"/>
                <w:lang w:eastAsia="ko-KR"/>
              </w:rPr>
              <w:t>N/A</w:t>
            </w:r>
          </w:p>
        </w:tc>
      </w:tr>
      <w:tr w:rsidR="001C5D20" w:rsidRPr="00EF5447" w14:paraId="6FB5F65B" w14:textId="77777777" w:rsidTr="001F5936">
        <w:trPr>
          <w:trHeight w:val="216"/>
          <w:jc w:val="center"/>
        </w:trPr>
        <w:tc>
          <w:tcPr>
            <w:tcW w:w="9289" w:type="dxa"/>
            <w:gridSpan w:val="8"/>
            <w:shd w:val="clear" w:color="auto" w:fill="auto"/>
            <w:vAlign w:val="center"/>
          </w:tcPr>
          <w:p w14:paraId="3B38914D" w14:textId="77777777" w:rsidR="001C5D20" w:rsidRPr="00EF5447" w:rsidRDefault="001C5D20" w:rsidP="001F5936">
            <w:pPr>
              <w:pStyle w:val="TAN"/>
            </w:pPr>
            <w:r w:rsidRPr="00EF5447">
              <w:t>NOTE 1:</w:t>
            </w:r>
            <w:r w:rsidRPr="00EF5447">
              <w:tab/>
              <w:t>This band is subject to IMD3 also which MSD is not specified.</w:t>
            </w:r>
          </w:p>
          <w:p w14:paraId="042AF7A4" w14:textId="77777777" w:rsidR="001C5D20" w:rsidRPr="00EF5447" w:rsidRDefault="001C5D20" w:rsidP="001F5936">
            <w:pPr>
              <w:pStyle w:val="TAN"/>
              <w:rPr>
                <w:rFonts w:eastAsia="Malgun Gothic"/>
                <w:noProof/>
                <w:snapToGrid w:val="0"/>
                <w:lang w:eastAsia="ko-KR"/>
              </w:rPr>
            </w:pPr>
            <w:r w:rsidRPr="00EF5447">
              <w:t>NOTE 2:</w:t>
            </w:r>
            <w:r w:rsidRPr="00EF5447">
              <w:tab/>
            </w:r>
            <w:r w:rsidRPr="00EF5447">
              <w:rPr>
                <w:rFonts w:eastAsia="Malgun Gothic"/>
                <w:noProof/>
                <w:snapToGrid w:val="0"/>
                <w:lang w:eastAsia="ko-KR"/>
              </w:rPr>
              <w:t>For DC_3A_n3A-n77A, DC_3A_n3A-n78A paired with UL_DC_3A_n3A, the 3rd DL bands n77/n78 are subject to IMD2 which MSD is not specified</w:t>
            </w:r>
          </w:p>
          <w:p w14:paraId="7F6AF8AF" w14:textId="77777777" w:rsidR="001C5D20" w:rsidRPr="00EF5447" w:rsidRDefault="001C5D20" w:rsidP="001F5936">
            <w:pPr>
              <w:pStyle w:val="TAN"/>
              <w:rPr>
                <w:lang w:eastAsia="zh-CN"/>
              </w:rPr>
            </w:pPr>
            <w:r w:rsidRPr="00EF5447">
              <w:t>NOTE 3:</w:t>
            </w:r>
            <w:r w:rsidRPr="00EF5447">
              <w:tab/>
            </w:r>
            <w:r w:rsidRPr="00EF5447">
              <w:rPr>
                <w:lang w:eastAsia="zh-CN"/>
              </w:rPr>
              <w:t>This MSD requirement apply with both IMD2 and IMD3 products should be generated.</w:t>
            </w:r>
          </w:p>
          <w:p w14:paraId="45D354EC" w14:textId="77777777" w:rsidR="001C5D20" w:rsidRPr="00EF5447" w:rsidRDefault="001C5D20" w:rsidP="001F5936">
            <w:pPr>
              <w:pStyle w:val="TAN"/>
              <w:rPr>
                <w:rFonts w:cs="Arial"/>
                <w:lang w:eastAsia="ja-JP"/>
              </w:rPr>
            </w:pPr>
            <w:r w:rsidRPr="00EF5447">
              <w:rPr>
                <w:rFonts w:cs="Arial"/>
              </w:rPr>
              <w:t>NOTE 4:</w:t>
            </w:r>
            <w:r w:rsidRPr="00EF5447">
              <w:rPr>
                <w:rFonts w:cs="Arial"/>
              </w:rPr>
              <w:tab/>
            </w:r>
            <w:r w:rsidRPr="00EF5447">
              <w:rPr>
                <w:rFonts w:cs="Arial"/>
                <w:lang w:eastAsia="ja-JP"/>
              </w:rPr>
              <w:t>This band is subject to IMD5 also which MSD is not specified.</w:t>
            </w:r>
          </w:p>
          <w:p w14:paraId="576DCB9B" w14:textId="77777777" w:rsidR="001C5D20" w:rsidRPr="00EF5447" w:rsidRDefault="001C5D20" w:rsidP="001F5936">
            <w:pPr>
              <w:pStyle w:val="TAN"/>
              <w:rPr>
                <w:rFonts w:eastAsia="MS Mincho"/>
                <w:lang w:eastAsia="ja-JP"/>
              </w:rPr>
            </w:pPr>
            <w:r w:rsidRPr="00EF5447">
              <w:t>NOTE 5:</w:t>
            </w:r>
            <w:r w:rsidRPr="00EF5447">
              <w:tab/>
              <w:t xml:space="preserve">When Band 46 have self-interference problems by dual uplink CA/EN-DC, then the requirements do not apply in exclusion zone which is frequency range within (harmonics frequency region + </w:t>
            </w:r>
            <w:r w:rsidRPr="00EF5447">
              <w:rPr>
                <w:lang w:eastAsia="ja-JP"/>
              </w:rPr>
              <w:t xml:space="preserve"> </w:t>
            </w:r>
            <w:r w:rsidRPr="00EF5447">
              <w:rPr>
                <w:rFonts w:ascii="Symbol" w:hAnsi="Symbol"/>
                <w:lang w:eastAsia="ja-JP"/>
              </w:rPr>
              <w:t></w:t>
            </w:r>
            <w:r w:rsidRPr="00EF5447">
              <w:rPr>
                <w:lang w:eastAsia="ja-JP"/>
              </w:rPr>
              <w:t>F</w:t>
            </w:r>
            <w:r w:rsidRPr="00EF5447">
              <w:rPr>
                <w:vertAlign w:val="subscript"/>
                <w:lang w:eastAsia="ja-JP"/>
              </w:rPr>
              <w:t>HD</w:t>
            </w:r>
            <w:r w:rsidRPr="00EF5447">
              <w:t xml:space="preserve">) and IMD frequency region as follow. </w:t>
            </w:r>
          </w:p>
          <w:p w14:paraId="2A28EC66" w14:textId="77777777" w:rsidR="001C5D20" w:rsidRPr="00EF5447" w:rsidRDefault="001C5D20" w:rsidP="001F5936">
            <w:pPr>
              <w:pStyle w:val="TAN"/>
              <w:jc w:val="center"/>
            </w:pPr>
            <w:r w:rsidRPr="00EF5447">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1C5D20" w:rsidRPr="00EF5447" w14:paraId="35363E70" w14:textId="77777777" w:rsidTr="001F5936">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1DEE4" w14:textId="77777777" w:rsidR="001C5D20" w:rsidRPr="00EF5447" w:rsidRDefault="001C5D20" w:rsidP="001F5936">
                  <w:pPr>
                    <w:pStyle w:val="TAN"/>
                    <w:ind w:right="-250"/>
                    <w:rPr>
                      <w:lang w:eastAsia="ja-JP"/>
                    </w:rPr>
                  </w:pPr>
                  <w:r w:rsidRPr="00EF5447">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D0C8DE" w14:textId="77777777" w:rsidR="001C5D20" w:rsidRPr="00EF5447" w:rsidRDefault="001C5D20" w:rsidP="001F5936">
                  <w:pPr>
                    <w:pStyle w:val="TAN"/>
                    <w:ind w:right="-250"/>
                    <w:rPr>
                      <w:lang w:eastAsia="ja-JP"/>
                    </w:rPr>
                  </w:pPr>
                  <w:r w:rsidRPr="00EF5447">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B69FD3" w14:textId="77777777" w:rsidR="001C5D20" w:rsidRPr="00EF5447" w:rsidRDefault="001C5D20" w:rsidP="001F5936">
                  <w:pPr>
                    <w:pStyle w:val="TAN"/>
                    <w:ind w:left="0" w:right="-250" w:firstLine="0"/>
                    <w:rPr>
                      <w:lang w:eastAsia="ja-JP"/>
                    </w:rPr>
                  </w:pPr>
                  <w:r w:rsidRPr="00EF5447">
                    <w:rPr>
                      <w:lang w:eastAsia="ja-JP"/>
                    </w:rPr>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E3DD1" w14:textId="77777777" w:rsidR="001C5D20" w:rsidRPr="00EF5447" w:rsidRDefault="001C5D20" w:rsidP="001F5936">
                  <w:pPr>
                    <w:pStyle w:val="TAN"/>
                    <w:ind w:right="-250"/>
                    <w:rPr>
                      <w:lang w:eastAsia="ja-JP"/>
                    </w:rPr>
                  </w:pPr>
                  <w:r w:rsidRPr="00EF5447">
                    <w:rPr>
                      <w:lang w:eastAsia="ja-JP"/>
                    </w:rPr>
                    <w:t>Exclusion zone BW</w:t>
                  </w:r>
                </w:p>
              </w:tc>
            </w:tr>
            <w:tr w:rsidR="001C5D20" w:rsidRPr="00EF5447" w14:paraId="0F5FC61A" w14:textId="77777777" w:rsidTr="001F5936">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1B69" w14:textId="77777777" w:rsidR="001C5D20" w:rsidRPr="00EF5447" w:rsidRDefault="001C5D20" w:rsidP="001F5936">
                  <w:pPr>
                    <w:pStyle w:val="TAN"/>
                    <w:ind w:right="-250"/>
                    <w:rPr>
                      <w:lang w:eastAsia="ja-JP"/>
                    </w:rPr>
                  </w:pPr>
                  <w:r w:rsidRPr="00EF5447">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68B58" w14:textId="77777777" w:rsidR="001C5D20" w:rsidRPr="00EF5447" w:rsidRDefault="001C5D20" w:rsidP="001F5936">
                  <w:pPr>
                    <w:pStyle w:val="TAN"/>
                    <w:ind w:right="-250"/>
                    <w:rPr>
                      <w:lang w:eastAsia="ja-JP"/>
                    </w:rPr>
                  </w:pPr>
                  <w:r w:rsidRPr="00EF5447">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A715" w14:textId="77777777" w:rsidR="001C5D20" w:rsidRPr="00EF5447" w:rsidRDefault="001C5D20" w:rsidP="001F5936">
                  <w:pPr>
                    <w:pStyle w:val="TAN"/>
                    <w:ind w:right="-250"/>
                    <w:rPr>
                      <w:lang w:eastAsia="ja-JP"/>
                    </w:rPr>
                  </w:pPr>
                  <w:r w:rsidRPr="00EF5447">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28AB4" w14:textId="77777777" w:rsidR="001C5D20" w:rsidRPr="00EF5447" w:rsidRDefault="001C5D20" w:rsidP="001F5936">
                  <w:pPr>
                    <w:pStyle w:val="TAN"/>
                    <w:ind w:right="-250"/>
                    <w:rPr>
                      <w:lang w:eastAsia="ja-JP"/>
                    </w:rPr>
                  </w:pPr>
                  <w:r w:rsidRPr="00EF5447">
                    <w:rPr>
                      <w:lang w:eastAsia="ja-JP"/>
                    </w:rPr>
                    <w:t>2*BW_2A + BW_n66A</w:t>
                  </w:r>
                </w:p>
              </w:tc>
            </w:tr>
            <w:tr w:rsidR="001C5D20" w:rsidRPr="00EF5447" w14:paraId="5723CC58" w14:textId="77777777" w:rsidTr="001F5936">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F9B73" w14:textId="77777777" w:rsidR="001C5D20" w:rsidRPr="00EF5447" w:rsidRDefault="001C5D20" w:rsidP="001F5936">
                  <w:pPr>
                    <w:pStyle w:val="TAN"/>
                    <w:ind w:right="-250"/>
                    <w:rPr>
                      <w:lang w:eastAsia="ja-JP"/>
                    </w:rPr>
                  </w:pPr>
                  <w:r w:rsidRPr="00EF5447">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B79F8" w14:textId="77777777" w:rsidR="001C5D20" w:rsidRPr="00EF5447" w:rsidRDefault="001C5D20" w:rsidP="001F5936">
                  <w:pPr>
                    <w:pStyle w:val="TAN"/>
                    <w:ind w:right="-250"/>
                    <w:rPr>
                      <w:lang w:eastAsia="ja-JP"/>
                    </w:rPr>
                  </w:pPr>
                  <w:r w:rsidRPr="00EF5447">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30E36" w14:textId="77777777" w:rsidR="001C5D20" w:rsidRPr="00EF5447" w:rsidRDefault="001C5D20" w:rsidP="001F5936">
                  <w:pPr>
                    <w:pStyle w:val="TAN"/>
                    <w:ind w:right="-250"/>
                    <w:rPr>
                      <w:lang w:eastAsia="ja-JP"/>
                    </w:rPr>
                  </w:pPr>
                  <w:r w:rsidRPr="00EF5447">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515D8" w14:textId="77777777" w:rsidR="001C5D20" w:rsidRPr="00EF5447" w:rsidRDefault="001C5D20" w:rsidP="001F5936">
                  <w:pPr>
                    <w:pStyle w:val="TAN"/>
                    <w:ind w:right="-250"/>
                    <w:rPr>
                      <w:lang w:eastAsia="ja-JP"/>
                    </w:rPr>
                  </w:pPr>
                  <w:r w:rsidRPr="00EF5447">
                    <w:rPr>
                      <w:lang w:eastAsia="ja-JP"/>
                    </w:rPr>
                    <w:t>BW_2A + 2*BW_n66A</w:t>
                  </w:r>
                </w:p>
              </w:tc>
            </w:tr>
          </w:tbl>
          <w:p w14:paraId="136333BF" w14:textId="77777777" w:rsidR="001C5D20" w:rsidRDefault="001C5D20" w:rsidP="001F5936">
            <w:pPr>
              <w:pStyle w:val="TAN"/>
            </w:pPr>
            <w:r w:rsidRPr="00EF5447">
              <w:rPr>
                <w:lang w:eastAsia="ja-JP"/>
              </w:rPr>
              <w:t xml:space="preserve">NOTE </w:t>
            </w:r>
            <w:r w:rsidRPr="00EF5447">
              <w:rPr>
                <w:rFonts w:eastAsia="MS Mincho"/>
                <w:lang w:eastAsia="ja-JP"/>
              </w:rPr>
              <w:t>6</w:t>
            </w:r>
            <w:r w:rsidRPr="00EF5447">
              <w:rPr>
                <w:lang w:eastAsia="ja-JP"/>
              </w:rPr>
              <w:t>:</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5FC4EFD1" w14:textId="77777777" w:rsidR="001C5D20" w:rsidRDefault="001C5D20" w:rsidP="001F5936">
            <w:pPr>
              <w:pStyle w:val="TAN"/>
            </w:pPr>
            <w:r>
              <w:t>NOTE 7:</w:t>
            </w:r>
            <w:r>
              <w:tab/>
              <w:t>This band is also subject to IMD2 which is not specified. The frequency range below 3400MHz in n77 is not used for this combination.</w:t>
            </w:r>
          </w:p>
          <w:p w14:paraId="20EF5185" w14:textId="77777777" w:rsidR="001C5D20" w:rsidRDefault="001C5D20" w:rsidP="001F5936">
            <w:pPr>
              <w:pStyle w:val="TAN"/>
              <w:rPr>
                <w:ins w:id="5137" w:author="Huawei" w:date="2021-02-07T18:05:00Z"/>
                <w:lang w:eastAsia="ja-JP"/>
              </w:rPr>
            </w:pPr>
            <w:r>
              <w:t>NOTE 8:</w:t>
            </w:r>
            <w:r>
              <w:tab/>
            </w:r>
            <w:r>
              <w:rPr>
                <w:lang w:eastAsia="ja-JP"/>
              </w:rPr>
              <w:t>Band 5 is also affected by IMD5 from UL DC_2A_n12A, but MSD value is not specified as there is only partial overlap of IMD5 with DL carrier</w:t>
            </w:r>
          </w:p>
          <w:p w14:paraId="2130FF11" w14:textId="76EDD52F" w:rsidR="00AA489F" w:rsidRPr="00EF5447" w:rsidRDefault="00AA489F" w:rsidP="001F5936">
            <w:pPr>
              <w:pStyle w:val="TAN"/>
              <w:rPr>
                <w:rFonts w:eastAsia="Malgun Gothic"/>
                <w:lang w:eastAsia="ko-KR"/>
              </w:rPr>
            </w:pPr>
            <w:ins w:id="5138" w:author="Huawei" w:date="2021-02-07T18:05:00Z">
              <w:r w:rsidRPr="005B27AD">
                <w:rPr>
                  <w:lang w:eastAsia="ja-JP"/>
                </w:rPr>
                <w:t xml:space="preserve">NOTE </w:t>
              </w:r>
              <w:r>
                <w:t>9</w:t>
              </w:r>
              <w:r w:rsidRPr="005B27AD">
                <w:rPr>
                  <w:lang w:eastAsia="ja-JP"/>
                </w:rPr>
                <w:t>:</w:t>
              </w:r>
              <w:r w:rsidRPr="005B27AD">
                <w:rPr>
                  <w:lang w:eastAsia="ja-JP"/>
                </w:rPr>
                <w:tab/>
                <w:t>The frequency range in band n28 is restricted for this band combination to 728 - 738 MHz for the UL and 783 - 793 MHz for the DL. This band is subject to IMD2 fall in B1 also which MSD is not specified.</w:t>
              </w:r>
            </w:ins>
          </w:p>
        </w:tc>
      </w:tr>
    </w:tbl>
    <w:p w14:paraId="32B8F054" w14:textId="77777777" w:rsidR="001C5D20" w:rsidRPr="00EF5447" w:rsidRDefault="001C5D20" w:rsidP="001C5D20"/>
    <w:p w14:paraId="7406A167" w14:textId="77777777" w:rsidR="001C5D20" w:rsidRPr="00981F8C" w:rsidRDefault="001C5D20" w:rsidP="001C5D20">
      <w:pPr>
        <w:pStyle w:val="6"/>
        <w:rPr>
          <w:i/>
          <w:color w:val="0000FF"/>
        </w:rPr>
      </w:pPr>
      <w:r w:rsidRPr="001C6E91">
        <w:rPr>
          <w:i/>
          <w:color w:val="0000FF"/>
        </w:rPr>
        <w:lastRenderedPageBreak/>
        <w:t>------------------------------ Modified section ------------------------------</w:t>
      </w:r>
    </w:p>
    <w:p w14:paraId="5BF2FDD2" w14:textId="77777777" w:rsidR="001C5D20" w:rsidRPr="00EF5447" w:rsidRDefault="001C5D20" w:rsidP="001C5D20">
      <w:pPr>
        <w:pStyle w:val="5"/>
      </w:pPr>
      <w:bookmarkStart w:id="5139" w:name="_Toc21351739"/>
      <w:bookmarkStart w:id="5140" w:name="_Toc29807321"/>
      <w:bookmarkStart w:id="5141" w:name="_Toc36649035"/>
      <w:bookmarkStart w:id="5142" w:name="_Toc36651760"/>
      <w:bookmarkStart w:id="5143" w:name="_Toc37256694"/>
      <w:bookmarkStart w:id="5144" w:name="_Toc37257035"/>
      <w:bookmarkStart w:id="5145" w:name="_Toc45890783"/>
      <w:bookmarkStart w:id="5146" w:name="_Toc45892007"/>
      <w:bookmarkStart w:id="5147" w:name="_Toc45892417"/>
      <w:bookmarkStart w:id="5148" w:name="_Toc45892827"/>
      <w:bookmarkStart w:id="5149" w:name="_Toc52353241"/>
      <w:bookmarkStart w:id="5150" w:name="_Toc53175064"/>
      <w:bookmarkStart w:id="5151" w:name="_Toc61378403"/>
      <w:bookmarkStart w:id="5152" w:name="_Toc61378878"/>
      <w:r w:rsidRPr="00EF5447">
        <w:t>7.3B.3.3.2</w:t>
      </w:r>
      <w:r w:rsidRPr="00EF5447">
        <w:tab/>
        <w:t>ΔR</w:t>
      </w:r>
      <w:r w:rsidRPr="00EF5447">
        <w:rPr>
          <w:vertAlign w:val="subscript"/>
        </w:rPr>
        <w:t>IB,c</w:t>
      </w:r>
      <w:r w:rsidRPr="00EF5447">
        <w:t xml:space="preserve"> for EN-DC three bands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14:paraId="140050B6" w14:textId="77777777" w:rsidR="001C5D20" w:rsidRPr="00EF5447" w:rsidRDefault="001C5D20" w:rsidP="001C5D20">
      <w:pPr>
        <w:pStyle w:val="TH"/>
      </w:pPr>
      <w:r w:rsidRPr="00EF5447">
        <w:t>Table 7.3B.3.3.2-1: ΔR</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Change w:id="5153">
          <w:tblGrid>
            <w:gridCol w:w="2221"/>
            <w:gridCol w:w="2952"/>
            <w:gridCol w:w="2952"/>
          </w:tblGrid>
        </w:tblGridChange>
      </w:tblGrid>
      <w:tr w:rsidR="001C5D20" w:rsidRPr="00EF5447" w14:paraId="0DE405C9" w14:textId="77777777" w:rsidTr="001F5936">
        <w:trPr>
          <w:trHeight w:val="187"/>
          <w:tblHeader/>
          <w:jc w:val="center"/>
        </w:trPr>
        <w:tc>
          <w:tcPr>
            <w:tcW w:w="2221" w:type="dxa"/>
            <w:tcBorders>
              <w:top w:val="single" w:sz="4" w:space="0" w:color="auto"/>
              <w:left w:val="single" w:sz="4" w:space="0" w:color="auto"/>
              <w:bottom w:val="single" w:sz="4" w:space="0" w:color="auto"/>
              <w:right w:val="single" w:sz="4" w:space="0" w:color="auto"/>
            </w:tcBorders>
            <w:hideMark/>
          </w:tcPr>
          <w:p w14:paraId="6B250D69" w14:textId="77777777" w:rsidR="001C5D20" w:rsidRPr="00EF5447" w:rsidRDefault="001C5D20" w:rsidP="001F5936">
            <w:pPr>
              <w:pStyle w:val="TAH"/>
            </w:pPr>
            <w:r w:rsidRPr="00EF5447">
              <w:lastRenderedPageBreak/>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14:paraId="0780774C" w14:textId="77777777" w:rsidR="001C5D20" w:rsidRPr="00EF5447" w:rsidRDefault="001C5D20" w:rsidP="001F5936">
            <w:pPr>
              <w:pStyle w:val="TAH"/>
            </w:pPr>
            <w:r w:rsidRPr="00EF5447">
              <w:t>E-UTRA or NR Band</w:t>
            </w:r>
          </w:p>
        </w:tc>
        <w:tc>
          <w:tcPr>
            <w:tcW w:w="2952" w:type="dxa"/>
            <w:tcBorders>
              <w:top w:val="single" w:sz="4" w:space="0" w:color="auto"/>
              <w:left w:val="single" w:sz="4" w:space="0" w:color="auto"/>
              <w:bottom w:val="single" w:sz="4" w:space="0" w:color="auto"/>
              <w:right w:val="single" w:sz="4" w:space="0" w:color="auto"/>
            </w:tcBorders>
            <w:hideMark/>
          </w:tcPr>
          <w:p w14:paraId="666D65B7" w14:textId="77777777" w:rsidR="001C5D20" w:rsidRPr="00EF5447" w:rsidRDefault="001C5D20" w:rsidP="001F5936">
            <w:pPr>
              <w:pStyle w:val="TAH"/>
            </w:pPr>
            <w:r w:rsidRPr="00EF5447">
              <w:t>ΔR</w:t>
            </w:r>
            <w:r w:rsidRPr="00EF5447">
              <w:rPr>
                <w:vertAlign w:val="subscript"/>
              </w:rPr>
              <w:t>IB,c</w:t>
            </w:r>
            <w:r w:rsidRPr="00EF5447">
              <w:t xml:space="preserve"> (dB)</w:t>
            </w:r>
          </w:p>
        </w:tc>
      </w:tr>
      <w:tr w:rsidR="001C5D20" w:rsidRPr="00EF5447" w14:paraId="727B549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FBE9D7F" w14:textId="77777777" w:rsidR="001C5D20" w:rsidRPr="00EF5447" w:rsidRDefault="001C5D20" w:rsidP="001F5936">
            <w:pPr>
              <w:pStyle w:val="TAC"/>
            </w:pPr>
            <w:r w:rsidRPr="00EF5447">
              <w:t>DC_1-3_n28</w:t>
            </w:r>
          </w:p>
        </w:tc>
        <w:tc>
          <w:tcPr>
            <w:tcW w:w="2952" w:type="dxa"/>
            <w:tcBorders>
              <w:top w:val="single" w:sz="4" w:space="0" w:color="auto"/>
              <w:left w:val="single" w:sz="4" w:space="0" w:color="auto"/>
              <w:bottom w:val="single" w:sz="4" w:space="0" w:color="auto"/>
              <w:right w:val="single" w:sz="4" w:space="0" w:color="auto"/>
            </w:tcBorders>
            <w:hideMark/>
          </w:tcPr>
          <w:p w14:paraId="4EAD1B27"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1F7977C"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49B4BC1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06968A6" w14:textId="77777777" w:rsidR="001C5D20" w:rsidRPr="00EF5447" w:rsidRDefault="001C5D20" w:rsidP="001F5936">
            <w:pPr>
              <w:pStyle w:val="TAC"/>
            </w:pPr>
            <w:r w:rsidRPr="00EF5447">
              <w:t>DC_1_n3-n28</w:t>
            </w:r>
          </w:p>
        </w:tc>
        <w:tc>
          <w:tcPr>
            <w:tcW w:w="2952" w:type="dxa"/>
            <w:tcBorders>
              <w:top w:val="single" w:sz="4" w:space="0" w:color="auto"/>
              <w:left w:val="single" w:sz="4" w:space="0" w:color="auto"/>
              <w:bottom w:val="single" w:sz="4" w:space="0" w:color="auto"/>
              <w:right w:val="single" w:sz="4" w:space="0" w:color="auto"/>
            </w:tcBorders>
            <w:hideMark/>
          </w:tcPr>
          <w:p w14:paraId="66E04D8B"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60BB1E7" w14:textId="77777777" w:rsidR="001C5D20" w:rsidRPr="00EF5447" w:rsidRDefault="001C5D20" w:rsidP="001F5936">
            <w:pPr>
              <w:pStyle w:val="TAC"/>
              <w:rPr>
                <w:rFonts w:eastAsia="Malgun Gothic"/>
                <w:lang w:eastAsia="ko-KR"/>
              </w:rPr>
            </w:pPr>
            <w:r w:rsidRPr="00EF5447">
              <w:rPr>
                <w:rFonts w:eastAsia="Malgun Gothic"/>
                <w:lang w:eastAsia="ko-KR"/>
              </w:rPr>
              <w:t>0.2</w:t>
            </w:r>
          </w:p>
        </w:tc>
      </w:tr>
      <w:tr w:rsidR="001C5D20" w:rsidRPr="00EF5447" w14:paraId="49BACD4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9FA727" w14:textId="77777777" w:rsidR="001C5D20" w:rsidRPr="00EF5447" w:rsidRDefault="001C5D20" w:rsidP="001F5936">
            <w:pPr>
              <w:pStyle w:val="TAC"/>
              <w:rPr>
                <w:lang w:eastAsia="ja-JP"/>
              </w:rPr>
            </w:pPr>
            <w:r w:rsidRPr="00EF5447">
              <w:t>DC_</w:t>
            </w:r>
            <w:r w:rsidRPr="00EF5447">
              <w:rPr>
                <w:lang w:eastAsia="ja-JP"/>
              </w:rPr>
              <w:t>1-3_n41</w:t>
            </w:r>
          </w:p>
          <w:p w14:paraId="48DC47E1" w14:textId="77777777" w:rsidR="001C5D20" w:rsidRPr="00EF5447" w:rsidRDefault="001C5D20" w:rsidP="001F5936">
            <w:pPr>
              <w:pStyle w:val="TAC"/>
              <w:rPr>
                <w:rFonts w:cs="Arial"/>
                <w:lang w:eastAsia="ja-JP"/>
              </w:rPr>
            </w:pPr>
            <w:r w:rsidRPr="00EF5447">
              <w:rPr>
                <w:lang w:eastAsia="ja-JP"/>
              </w:rPr>
              <w:t>DC_1-41_n3</w:t>
            </w:r>
          </w:p>
          <w:p w14:paraId="45BE4BDE" w14:textId="77777777" w:rsidR="001C5D20" w:rsidRPr="00EF5447" w:rsidRDefault="001C5D20" w:rsidP="001F5936">
            <w:pPr>
              <w:pStyle w:val="TAC"/>
            </w:pPr>
            <w:r w:rsidRPr="00EF5447">
              <w:rPr>
                <w:rFonts w:cs="Arial"/>
                <w:lang w:eastAsia="ja-JP"/>
              </w:rPr>
              <w:t>DC_1_n3-n41</w:t>
            </w:r>
          </w:p>
        </w:tc>
        <w:tc>
          <w:tcPr>
            <w:tcW w:w="2952" w:type="dxa"/>
            <w:tcBorders>
              <w:top w:val="single" w:sz="4" w:space="0" w:color="auto"/>
              <w:left w:val="single" w:sz="4" w:space="0" w:color="auto"/>
              <w:bottom w:val="nil"/>
              <w:right w:val="single" w:sz="4" w:space="0" w:color="auto"/>
            </w:tcBorders>
            <w:shd w:val="clear" w:color="auto" w:fill="auto"/>
            <w:hideMark/>
          </w:tcPr>
          <w:p w14:paraId="30716847" w14:textId="77777777" w:rsidR="001C5D20" w:rsidRPr="00EF5447" w:rsidRDefault="001C5D20" w:rsidP="001F5936">
            <w:pPr>
              <w:pStyle w:val="TAC"/>
              <w:rPr>
                <w:lang w:eastAsia="ja-JP"/>
              </w:rPr>
            </w:pPr>
            <w:r w:rsidRPr="00EF5447">
              <w:rPr>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14:paraId="09BA4376"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1</w:t>
            </w:r>
          </w:p>
        </w:tc>
      </w:tr>
      <w:tr w:rsidR="001C5D20" w:rsidRPr="00EF5447" w14:paraId="6C77CFB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61D43E"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2A1811E3"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872F040"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2</w:t>
            </w:r>
          </w:p>
        </w:tc>
      </w:tr>
      <w:tr w:rsidR="001C5D20" w:rsidRPr="00EF5447" w14:paraId="328D151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B67B0A9" w14:textId="77777777" w:rsidR="001C5D20" w:rsidRPr="00EF5447" w:rsidRDefault="001C5D20" w:rsidP="001F5936">
            <w:pPr>
              <w:pStyle w:val="TAC"/>
              <w:rPr>
                <w:szCs w:val="18"/>
              </w:rPr>
            </w:pPr>
            <w:r w:rsidRPr="00EF5447">
              <w:t>DC_</w:t>
            </w:r>
            <w:r w:rsidRPr="00EF5447">
              <w:rPr>
                <w:lang w:eastAsia="ja-JP"/>
              </w:rPr>
              <w:t>1</w:t>
            </w:r>
            <w:r w:rsidRPr="00EF5447">
              <w:t>-</w:t>
            </w:r>
            <w:r w:rsidRPr="00EF5447">
              <w:rPr>
                <w:lang w:eastAsia="ja-JP"/>
              </w:rPr>
              <w:t>3_n77</w:t>
            </w:r>
          </w:p>
        </w:tc>
        <w:tc>
          <w:tcPr>
            <w:tcW w:w="2952" w:type="dxa"/>
            <w:tcBorders>
              <w:top w:val="single" w:sz="4" w:space="0" w:color="auto"/>
              <w:left w:val="single" w:sz="4" w:space="0" w:color="auto"/>
              <w:bottom w:val="single" w:sz="4" w:space="0" w:color="auto"/>
              <w:right w:val="single" w:sz="4" w:space="0" w:color="auto"/>
            </w:tcBorders>
            <w:hideMark/>
          </w:tcPr>
          <w:p w14:paraId="63F12ADE" w14:textId="77777777" w:rsidR="001C5D20" w:rsidRPr="00EF5447" w:rsidRDefault="001C5D20" w:rsidP="001F5936">
            <w:pPr>
              <w:pStyle w:val="TAC"/>
              <w:rPr>
                <w:rFonts w:eastAsia="MS Mincho"/>
                <w:szCs w:val="18"/>
                <w:lang w:eastAsia="ja-JP"/>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60680EF" w14:textId="77777777" w:rsidR="001C5D20" w:rsidRPr="00EF5447" w:rsidRDefault="001C5D20" w:rsidP="001F5936">
            <w:pPr>
              <w:pStyle w:val="TAC"/>
              <w:rPr>
                <w:szCs w:val="18"/>
                <w:lang w:eastAsia="zh-CN"/>
              </w:rPr>
            </w:pPr>
            <w:r w:rsidRPr="00EF5447">
              <w:rPr>
                <w:lang w:eastAsia="zh-CN"/>
              </w:rPr>
              <w:t>0.2</w:t>
            </w:r>
          </w:p>
        </w:tc>
      </w:tr>
      <w:tr w:rsidR="001C5D20" w:rsidRPr="00EF5447" w14:paraId="570C3F3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96EB2AC"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56C96DD7" w14:textId="77777777" w:rsidR="001C5D20" w:rsidRPr="00EF5447" w:rsidRDefault="001C5D20" w:rsidP="001F5936">
            <w:pPr>
              <w:pStyle w:val="TAC"/>
              <w:rPr>
                <w:rFonts w:eastAsia="MS Mincho"/>
                <w:szCs w:val="18"/>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887A687" w14:textId="77777777" w:rsidR="001C5D20" w:rsidRPr="00EF5447" w:rsidRDefault="001C5D20" w:rsidP="001F5936">
            <w:pPr>
              <w:pStyle w:val="TAC"/>
              <w:rPr>
                <w:szCs w:val="18"/>
                <w:lang w:eastAsia="zh-CN"/>
              </w:rPr>
            </w:pPr>
            <w:r w:rsidRPr="00EF5447">
              <w:rPr>
                <w:lang w:eastAsia="zh-CN"/>
              </w:rPr>
              <w:t>0.2</w:t>
            </w:r>
          </w:p>
        </w:tc>
      </w:tr>
      <w:tr w:rsidR="001C5D20" w:rsidRPr="00EF5447" w14:paraId="5769839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BE20756"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7940265C" w14:textId="77777777" w:rsidR="001C5D20" w:rsidRPr="00EF5447" w:rsidRDefault="001C5D20" w:rsidP="001F5936">
            <w:pPr>
              <w:pStyle w:val="TAC"/>
              <w:rPr>
                <w:rFonts w:eastAsia="MS Mincho"/>
                <w:szCs w:val="18"/>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D0C9980" w14:textId="77777777" w:rsidR="001C5D20" w:rsidRPr="00EF5447" w:rsidRDefault="001C5D20" w:rsidP="001F5936">
            <w:pPr>
              <w:pStyle w:val="TAC"/>
              <w:rPr>
                <w:szCs w:val="18"/>
                <w:lang w:eastAsia="zh-CN"/>
              </w:rPr>
            </w:pPr>
            <w:r w:rsidRPr="00EF5447">
              <w:rPr>
                <w:lang w:eastAsia="zh-CN"/>
              </w:rPr>
              <w:t>0.5</w:t>
            </w:r>
          </w:p>
        </w:tc>
      </w:tr>
      <w:tr w:rsidR="001C5D20" w:rsidRPr="00EF5447" w14:paraId="121A5CC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E910C5" w14:textId="77777777" w:rsidR="001C5D20" w:rsidRPr="00EF5447" w:rsidRDefault="001C5D20" w:rsidP="001F5936">
            <w:pPr>
              <w:pStyle w:val="TAC"/>
            </w:pPr>
            <w:r w:rsidRPr="00EF5447">
              <w:rPr>
                <w:szCs w:val="18"/>
              </w:rPr>
              <w:t>DC_1-3_n78</w:t>
            </w:r>
          </w:p>
        </w:tc>
        <w:tc>
          <w:tcPr>
            <w:tcW w:w="2952" w:type="dxa"/>
            <w:tcBorders>
              <w:top w:val="single" w:sz="4" w:space="0" w:color="auto"/>
              <w:left w:val="single" w:sz="4" w:space="0" w:color="auto"/>
              <w:bottom w:val="single" w:sz="4" w:space="0" w:color="auto"/>
              <w:right w:val="single" w:sz="4" w:space="0" w:color="auto"/>
            </w:tcBorders>
            <w:hideMark/>
          </w:tcPr>
          <w:p w14:paraId="593506CB" w14:textId="77777777" w:rsidR="001C5D20" w:rsidRPr="00EF5447" w:rsidRDefault="001C5D20" w:rsidP="001F5936">
            <w:pPr>
              <w:pStyle w:val="TAC"/>
              <w:rPr>
                <w:rFonts w:eastAsia="MS Mincho"/>
                <w:lang w:eastAsia="ja-JP"/>
              </w:rPr>
            </w:pPr>
            <w:r w:rsidRPr="00EF5447">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252808C" w14:textId="77777777" w:rsidR="001C5D20" w:rsidRPr="00EF5447" w:rsidRDefault="001C5D20" w:rsidP="001F5936">
            <w:pPr>
              <w:pStyle w:val="TAC"/>
              <w:rPr>
                <w:lang w:eastAsia="zh-CN"/>
              </w:rPr>
            </w:pPr>
            <w:r w:rsidRPr="00EF5447">
              <w:rPr>
                <w:szCs w:val="18"/>
                <w:lang w:eastAsia="zh-CN"/>
              </w:rPr>
              <w:t>0.2</w:t>
            </w:r>
          </w:p>
        </w:tc>
      </w:tr>
      <w:tr w:rsidR="001C5D20" w:rsidRPr="00EF5447" w14:paraId="03A255B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8669AB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34AE09C" w14:textId="77777777" w:rsidR="001C5D20" w:rsidRPr="00EF5447" w:rsidRDefault="001C5D20" w:rsidP="001F5936">
            <w:pPr>
              <w:pStyle w:val="TAC"/>
              <w:rPr>
                <w:rFonts w:eastAsia="MS Mincho"/>
                <w:lang w:eastAsia="ja-JP"/>
              </w:rPr>
            </w:pPr>
            <w:r w:rsidRPr="00EF5447">
              <w:rPr>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A9790FE" w14:textId="77777777" w:rsidR="001C5D20" w:rsidRPr="00EF5447" w:rsidRDefault="001C5D20" w:rsidP="001F5936">
            <w:pPr>
              <w:pStyle w:val="TAC"/>
              <w:rPr>
                <w:lang w:eastAsia="zh-CN"/>
              </w:rPr>
            </w:pPr>
            <w:r w:rsidRPr="00EF5447">
              <w:rPr>
                <w:szCs w:val="18"/>
                <w:lang w:eastAsia="zh-CN"/>
              </w:rPr>
              <w:t>0.2</w:t>
            </w:r>
          </w:p>
        </w:tc>
      </w:tr>
      <w:tr w:rsidR="001C5D20" w:rsidRPr="00EF5447" w14:paraId="6E7D032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BE0C9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6F6CE68" w14:textId="77777777" w:rsidR="001C5D20" w:rsidRPr="00EF5447" w:rsidRDefault="001C5D20" w:rsidP="001F5936">
            <w:pPr>
              <w:pStyle w:val="TAC"/>
              <w:rPr>
                <w:rFonts w:eastAsia="MS Mincho"/>
                <w:lang w:eastAsia="ja-JP"/>
              </w:rPr>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55950C9" w14:textId="77777777" w:rsidR="001C5D20" w:rsidRPr="00EF5447" w:rsidRDefault="001C5D20" w:rsidP="001F5936">
            <w:pPr>
              <w:pStyle w:val="TAC"/>
              <w:rPr>
                <w:lang w:eastAsia="zh-CN"/>
              </w:rPr>
            </w:pPr>
            <w:r w:rsidRPr="00EF5447">
              <w:rPr>
                <w:szCs w:val="18"/>
                <w:lang w:eastAsia="zh-CN"/>
              </w:rPr>
              <w:t>0.5</w:t>
            </w:r>
          </w:p>
        </w:tc>
      </w:tr>
      <w:tr w:rsidR="001C5D20" w:rsidRPr="00EF5447" w14:paraId="3145F20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CEF3B6C" w14:textId="77777777" w:rsidR="001C5D20" w:rsidRPr="00EF5447" w:rsidRDefault="001C5D20" w:rsidP="001F5936">
            <w:pPr>
              <w:pStyle w:val="TAC"/>
            </w:pPr>
            <w:r w:rsidRPr="00EF5447">
              <w:rPr>
                <w:rFonts w:eastAsia="Malgun Gothic"/>
                <w:lang w:eastAsia="ko-KR"/>
              </w:rPr>
              <w:t>DC_1_n3-n78</w:t>
            </w:r>
          </w:p>
        </w:tc>
        <w:tc>
          <w:tcPr>
            <w:tcW w:w="2952" w:type="dxa"/>
            <w:tcBorders>
              <w:top w:val="single" w:sz="4" w:space="0" w:color="auto"/>
              <w:left w:val="single" w:sz="4" w:space="0" w:color="auto"/>
              <w:bottom w:val="single" w:sz="4" w:space="0" w:color="auto"/>
              <w:right w:val="single" w:sz="4" w:space="0" w:color="auto"/>
            </w:tcBorders>
            <w:hideMark/>
          </w:tcPr>
          <w:p w14:paraId="10C77E12" w14:textId="77777777" w:rsidR="001C5D20" w:rsidRPr="00EF5447" w:rsidRDefault="001C5D20" w:rsidP="001F5936">
            <w:pPr>
              <w:pStyle w:val="TAC"/>
              <w:rPr>
                <w:rFonts w:eastAsia="MS Mincho"/>
                <w:lang w:eastAsia="ja-JP"/>
              </w:rPr>
            </w:pPr>
            <w:r w:rsidRPr="00EF5447">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03C383A" w14:textId="77777777" w:rsidR="001C5D20" w:rsidRPr="00EF5447" w:rsidRDefault="001C5D20" w:rsidP="001F5936">
            <w:pPr>
              <w:pStyle w:val="TAC"/>
              <w:rPr>
                <w:lang w:eastAsia="zh-CN"/>
              </w:rPr>
            </w:pPr>
            <w:r w:rsidRPr="00EF5447">
              <w:rPr>
                <w:szCs w:val="18"/>
                <w:lang w:eastAsia="zh-CN"/>
              </w:rPr>
              <w:t>0.2</w:t>
            </w:r>
          </w:p>
        </w:tc>
      </w:tr>
      <w:tr w:rsidR="001C5D20" w:rsidRPr="00EF5447" w14:paraId="5D383E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3637C3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A048BA" w14:textId="77777777" w:rsidR="001C5D20" w:rsidRPr="00EF5447" w:rsidRDefault="001C5D20" w:rsidP="001F5936">
            <w:pPr>
              <w:pStyle w:val="TAC"/>
              <w:rPr>
                <w:rFonts w:eastAsia="MS Mincho"/>
                <w:lang w:eastAsia="ja-JP"/>
              </w:rPr>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7212FB1B" w14:textId="77777777" w:rsidR="001C5D20" w:rsidRPr="00EF5447" w:rsidRDefault="001C5D20" w:rsidP="001F5936">
            <w:pPr>
              <w:pStyle w:val="TAC"/>
              <w:rPr>
                <w:lang w:eastAsia="zh-CN"/>
              </w:rPr>
            </w:pPr>
            <w:r w:rsidRPr="00EF5447">
              <w:rPr>
                <w:szCs w:val="18"/>
                <w:lang w:eastAsia="zh-CN"/>
              </w:rPr>
              <w:t>0.2</w:t>
            </w:r>
          </w:p>
        </w:tc>
      </w:tr>
      <w:tr w:rsidR="001C5D20" w:rsidRPr="00EF5447" w14:paraId="464F631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1C6ADA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FFD3DA" w14:textId="77777777" w:rsidR="001C5D20" w:rsidRPr="00EF5447" w:rsidRDefault="001C5D20" w:rsidP="001F5936">
            <w:pPr>
              <w:pStyle w:val="TAC"/>
              <w:rPr>
                <w:rFonts w:eastAsia="MS Mincho"/>
                <w:lang w:eastAsia="ja-JP"/>
              </w:rPr>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A6F2E48" w14:textId="77777777" w:rsidR="001C5D20" w:rsidRPr="00EF5447" w:rsidRDefault="001C5D20" w:rsidP="001F5936">
            <w:pPr>
              <w:pStyle w:val="TAC"/>
              <w:rPr>
                <w:lang w:eastAsia="zh-CN"/>
              </w:rPr>
            </w:pPr>
            <w:r w:rsidRPr="00EF5447">
              <w:rPr>
                <w:szCs w:val="18"/>
                <w:lang w:eastAsia="zh-CN"/>
              </w:rPr>
              <w:t>0.5</w:t>
            </w:r>
          </w:p>
        </w:tc>
      </w:tr>
      <w:tr w:rsidR="001C5D20" w:rsidRPr="00EF5447" w14:paraId="3DBDEC4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982DA8" w14:textId="77777777" w:rsidR="001C5D20" w:rsidRPr="00EF5447" w:rsidRDefault="001C5D20" w:rsidP="001F5936">
            <w:pPr>
              <w:pStyle w:val="TAC"/>
            </w:pPr>
            <w:r w:rsidRPr="00EF5447">
              <w:rPr>
                <w:szCs w:val="18"/>
              </w:rPr>
              <w:t>DC_1-5_n78</w:t>
            </w:r>
          </w:p>
        </w:tc>
        <w:tc>
          <w:tcPr>
            <w:tcW w:w="2952" w:type="dxa"/>
            <w:tcBorders>
              <w:top w:val="single" w:sz="4" w:space="0" w:color="auto"/>
              <w:left w:val="single" w:sz="4" w:space="0" w:color="auto"/>
              <w:bottom w:val="single" w:sz="4" w:space="0" w:color="auto"/>
              <w:right w:val="single" w:sz="4" w:space="0" w:color="auto"/>
            </w:tcBorders>
            <w:hideMark/>
          </w:tcPr>
          <w:p w14:paraId="5F1C85DB" w14:textId="77777777" w:rsidR="001C5D20" w:rsidRPr="00EF5447" w:rsidRDefault="001C5D20" w:rsidP="001F5936">
            <w:pPr>
              <w:pStyle w:val="TAC"/>
              <w:rPr>
                <w:rFonts w:eastAsia="MS Mincho"/>
                <w:lang w:eastAsia="ja-JP"/>
              </w:rPr>
            </w:pPr>
            <w:r w:rsidRPr="00EF5447">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4481E43" w14:textId="77777777" w:rsidR="001C5D20" w:rsidRPr="00EF5447" w:rsidRDefault="001C5D20" w:rsidP="001F5936">
            <w:pPr>
              <w:pStyle w:val="TAC"/>
              <w:rPr>
                <w:lang w:eastAsia="zh-CN"/>
              </w:rPr>
            </w:pPr>
            <w:r w:rsidRPr="00EF5447">
              <w:rPr>
                <w:szCs w:val="18"/>
                <w:lang w:eastAsia="zh-CN"/>
              </w:rPr>
              <w:t>0.2</w:t>
            </w:r>
          </w:p>
        </w:tc>
      </w:tr>
      <w:tr w:rsidR="001C5D20" w:rsidRPr="00EF5447" w14:paraId="593DA92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A1DFD8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B94753F" w14:textId="77777777" w:rsidR="001C5D20" w:rsidRPr="00EF5447" w:rsidRDefault="001C5D20" w:rsidP="001F5936">
            <w:pPr>
              <w:pStyle w:val="TAC"/>
              <w:rPr>
                <w:rFonts w:eastAsia="MS Mincho"/>
                <w:lang w:eastAsia="ja-JP"/>
              </w:rPr>
            </w:pPr>
            <w:r w:rsidRPr="00EF5447">
              <w:rPr>
                <w:szCs w:val="18"/>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962AAC1" w14:textId="77777777" w:rsidR="001C5D20" w:rsidRPr="00EF5447" w:rsidRDefault="001C5D20" w:rsidP="001F5936">
            <w:pPr>
              <w:pStyle w:val="TAC"/>
              <w:rPr>
                <w:lang w:eastAsia="zh-CN"/>
              </w:rPr>
            </w:pPr>
            <w:r w:rsidRPr="00EF5447">
              <w:rPr>
                <w:szCs w:val="18"/>
                <w:lang w:eastAsia="zh-CN"/>
              </w:rPr>
              <w:t>0.2</w:t>
            </w:r>
          </w:p>
        </w:tc>
      </w:tr>
      <w:tr w:rsidR="001C5D20" w:rsidRPr="00EF5447" w14:paraId="14B0C9C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8ED42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B6E6CC1" w14:textId="77777777" w:rsidR="001C5D20" w:rsidRPr="00EF5447" w:rsidRDefault="001C5D20" w:rsidP="001F5936">
            <w:pPr>
              <w:pStyle w:val="TAC"/>
              <w:rPr>
                <w:rFonts w:eastAsia="MS Mincho"/>
                <w:lang w:eastAsia="ja-JP"/>
              </w:rPr>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64F20F9" w14:textId="77777777" w:rsidR="001C5D20" w:rsidRPr="00EF5447" w:rsidRDefault="001C5D20" w:rsidP="001F5936">
            <w:pPr>
              <w:pStyle w:val="TAC"/>
              <w:rPr>
                <w:lang w:eastAsia="zh-CN"/>
              </w:rPr>
            </w:pPr>
            <w:r w:rsidRPr="00EF5447">
              <w:rPr>
                <w:szCs w:val="18"/>
                <w:lang w:eastAsia="zh-CN"/>
              </w:rPr>
              <w:t>0.5</w:t>
            </w:r>
          </w:p>
        </w:tc>
      </w:tr>
      <w:tr w:rsidR="001C5D20" w:rsidRPr="00EF5447" w14:paraId="0728272B"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D39782F" w14:textId="77777777" w:rsidR="001C5D20" w:rsidRPr="00EF5447" w:rsidRDefault="001C5D20" w:rsidP="001F5936">
            <w:pPr>
              <w:pStyle w:val="TAC"/>
            </w:pPr>
            <w:r w:rsidRPr="00EF5447">
              <w:rPr>
                <w:lang w:eastAsia="zh-CN"/>
              </w:rPr>
              <w:t>DC_1-7_n8</w:t>
            </w:r>
          </w:p>
        </w:tc>
        <w:tc>
          <w:tcPr>
            <w:tcW w:w="2952" w:type="dxa"/>
            <w:tcBorders>
              <w:top w:val="single" w:sz="4" w:space="0" w:color="auto"/>
              <w:left w:val="single" w:sz="4" w:space="0" w:color="auto"/>
              <w:bottom w:val="single" w:sz="4" w:space="0" w:color="auto"/>
              <w:right w:val="single" w:sz="4" w:space="0" w:color="auto"/>
            </w:tcBorders>
            <w:hideMark/>
          </w:tcPr>
          <w:p w14:paraId="00C49951" w14:textId="77777777" w:rsidR="001C5D20" w:rsidRPr="00EF5447" w:rsidRDefault="001C5D20" w:rsidP="001F5936">
            <w:pPr>
              <w:pStyle w:val="TAC"/>
              <w:rPr>
                <w:rFonts w:eastAsia="MS Mincho"/>
                <w:szCs w:val="18"/>
                <w:lang w:eastAsia="ja-JP"/>
              </w:rPr>
            </w:pPr>
            <w:r w:rsidRPr="00EF5447">
              <w:rPr>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113A5DAB" w14:textId="77777777" w:rsidR="001C5D20" w:rsidRPr="00EF5447" w:rsidRDefault="001C5D20" w:rsidP="001F5936">
            <w:pPr>
              <w:pStyle w:val="TAC"/>
              <w:rPr>
                <w:szCs w:val="18"/>
                <w:lang w:eastAsia="zh-CN"/>
              </w:rPr>
            </w:pPr>
            <w:r w:rsidRPr="00EF5447">
              <w:rPr>
                <w:lang w:eastAsia="zh-CN"/>
              </w:rPr>
              <w:t>0.2</w:t>
            </w:r>
          </w:p>
        </w:tc>
      </w:tr>
      <w:tr w:rsidR="001C5D20" w:rsidRPr="00EF5447" w14:paraId="340DECC3"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A734486" w14:textId="77777777" w:rsidR="001C5D20" w:rsidRPr="00EF5447" w:rsidRDefault="001C5D20" w:rsidP="001F5936">
            <w:pPr>
              <w:pStyle w:val="TAC"/>
            </w:pPr>
            <w:r w:rsidRPr="00EF5447">
              <w:t>DC_1-7_n28</w:t>
            </w:r>
          </w:p>
        </w:tc>
        <w:tc>
          <w:tcPr>
            <w:tcW w:w="2952" w:type="dxa"/>
            <w:tcBorders>
              <w:top w:val="single" w:sz="4" w:space="0" w:color="auto"/>
              <w:left w:val="single" w:sz="4" w:space="0" w:color="auto"/>
              <w:bottom w:val="single" w:sz="4" w:space="0" w:color="auto"/>
              <w:right w:val="single" w:sz="4" w:space="0" w:color="auto"/>
            </w:tcBorders>
            <w:hideMark/>
          </w:tcPr>
          <w:p w14:paraId="231884BD" w14:textId="77777777" w:rsidR="001C5D20" w:rsidRPr="00EF5447" w:rsidRDefault="001C5D20" w:rsidP="001F5936">
            <w:pPr>
              <w:pStyle w:val="TAC"/>
              <w:rPr>
                <w:rFonts w:eastAsia="MS Mincho"/>
                <w:szCs w:val="18"/>
                <w:lang w:eastAsia="ja-JP"/>
              </w:rPr>
            </w:pPr>
            <w:r w:rsidRPr="00EF5447">
              <w:rPr>
                <w:rFonts w:eastAsia="MS Mincho"/>
                <w:szCs w:val="18"/>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EA8FD64" w14:textId="77777777" w:rsidR="001C5D20" w:rsidRPr="00EF5447" w:rsidRDefault="001C5D20" w:rsidP="001F5936">
            <w:pPr>
              <w:pStyle w:val="TAC"/>
              <w:rPr>
                <w:szCs w:val="18"/>
                <w:lang w:eastAsia="zh-CN"/>
              </w:rPr>
            </w:pPr>
            <w:r w:rsidRPr="00EF5447">
              <w:rPr>
                <w:szCs w:val="18"/>
                <w:lang w:eastAsia="zh-CN"/>
              </w:rPr>
              <w:t>0.2</w:t>
            </w:r>
          </w:p>
        </w:tc>
      </w:tr>
      <w:tr w:rsidR="001C5D20" w:rsidRPr="00EF5447" w14:paraId="2D4DC20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540C7A3" w14:textId="77777777" w:rsidR="001C5D20" w:rsidRPr="00EF5447" w:rsidRDefault="001C5D20" w:rsidP="001F5936">
            <w:pPr>
              <w:pStyle w:val="TAC"/>
              <w:rPr>
                <w:lang w:eastAsia="fr-FR"/>
              </w:rPr>
            </w:pPr>
            <w:r w:rsidRPr="00EF5447">
              <w:t>DC_1-7_n40</w:t>
            </w:r>
          </w:p>
        </w:tc>
        <w:tc>
          <w:tcPr>
            <w:tcW w:w="2952" w:type="dxa"/>
            <w:tcBorders>
              <w:top w:val="single" w:sz="4" w:space="0" w:color="auto"/>
              <w:left w:val="single" w:sz="4" w:space="0" w:color="auto"/>
              <w:bottom w:val="single" w:sz="4" w:space="0" w:color="auto"/>
              <w:right w:val="single" w:sz="4" w:space="0" w:color="auto"/>
            </w:tcBorders>
            <w:hideMark/>
          </w:tcPr>
          <w:p w14:paraId="71378709" w14:textId="77777777" w:rsidR="001C5D20" w:rsidRPr="00EF5447" w:rsidRDefault="001C5D20" w:rsidP="001F5936">
            <w:pPr>
              <w:pStyle w:val="TAC"/>
              <w:rPr>
                <w:rFonts w:eastAsia="MS Mincho"/>
                <w:szCs w:val="18"/>
                <w:lang w:eastAsia="ja-JP"/>
              </w:rPr>
            </w:pP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A4467C4" w14:textId="77777777" w:rsidR="001C5D20" w:rsidRPr="00EF5447" w:rsidRDefault="001C5D20" w:rsidP="001F5936">
            <w:pPr>
              <w:pStyle w:val="TAC"/>
              <w:rPr>
                <w:szCs w:val="18"/>
                <w:lang w:eastAsia="zh-CN"/>
              </w:rPr>
            </w:pPr>
            <w:r w:rsidRPr="00EF5447">
              <w:rPr>
                <w:szCs w:val="18"/>
              </w:rPr>
              <w:t>0.3</w:t>
            </w:r>
          </w:p>
        </w:tc>
      </w:tr>
      <w:tr w:rsidR="001C5D20" w:rsidRPr="00EF5447" w14:paraId="47347C7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18D804"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323CCA6" w14:textId="77777777" w:rsidR="001C5D20" w:rsidRPr="00EF5447" w:rsidRDefault="001C5D20" w:rsidP="001F5936">
            <w:pPr>
              <w:pStyle w:val="TAC"/>
              <w:rPr>
                <w:rFonts w:eastAsia="MS Mincho"/>
                <w:szCs w:val="18"/>
                <w:lang w:eastAsia="ja-JP"/>
              </w:rPr>
            </w:pPr>
            <w:r w:rsidRPr="00EF5447">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2F6EC2D0" w14:textId="77777777" w:rsidR="001C5D20" w:rsidRPr="00EF5447" w:rsidRDefault="001C5D20" w:rsidP="001F5936">
            <w:pPr>
              <w:pStyle w:val="TAC"/>
              <w:rPr>
                <w:szCs w:val="18"/>
                <w:lang w:eastAsia="zh-CN"/>
              </w:rPr>
            </w:pPr>
            <w:r w:rsidRPr="00EF5447">
              <w:rPr>
                <w:szCs w:val="18"/>
              </w:rPr>
              <w:t>0.8</w:t>
            </w:r>
          </w:p>
        </w:tc>
      </w:tr>
      <w:tr w:rsidR="001C5D20" w:rsidRPr="00EF5447" w14:paraId="4BD0E34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3984922" w14:textId="77777777" w:rsidR="001C5D20" w:rsidRPr="00EF5447" w:rsidRDefault="001C5D20" w:rsidP="001F5936">
            <w:pPr>
              <w:pStyle w:val="TAC"/>
            </w:pPr>
            <w:r w:rsidRPr="00EF5447">
              <w:t>DC_1-7_n78</w:t>
            </w:r>
          </w:p>
          <w:p w14:paraId="443A7E02" w14:textId="77777777" w:rsidR="001C5D20" w:rsidRPr="00EF5447" w:rsidRDefault="001C5D20" w:rsidP="001F5936">
            <w:pPr>
              <w:pStyle w:val="TAC"/>
            </w:pPr>
            <w:r w:rsidRPr="00EF5447">
              <w:t>DC_1-7-7_n78</w:t>
            </w:r>
          </w:p>
          <w:p w14:paraId="1300F8B5" w14:textId="77777777" w:rsidR="001C5D20" w:rsidRPr="00EF5447" w:rsidRDefault="001C5D20" w:rsidP="001F5936">
            <w:pPr>
              <w:pStyle w:val="TAC"/>
              <w:rPr>
                <w:lang w:eastAsia="fr-FR"/>
              </w:rPr>
            </w:pPr>
            <w:r w:rsidRPr="00EF5447">
              <w:rPr>
                <w:lang w:eastAsia="ko-KR"/>
              </w:rPr>
              <w:t>DC_1_n7-n78</w:t>
            </w:r>
          </w:p>
        </w:tc>
        <w:tc>
          <w:tcPr>
            <w:tcW w:w="2952" w:type="dxa"/>
            <w:tcBorders>
              <w:top w:val="single" w:sz="4" w:space="0" w:color="auto"/>
              <w:left w:val="single" w:sz="4" w:space="0" w:color="auto"/>
              <w:bottom w:val="single" w:sz="4" w:space="0" w:color="auto"/>
              <w:right w:val="single" w:sz="4" w:space="0" w:color="auto"/>
            </w:tcBorders>
            <w:hideMark/>
          </w:tcPr>
          <w:p w14:paraId="2751F366" w14:textId="77777777" w:rsidR="001C5D20" w:rsidRPr="00EF5447" w:rsidRDefault="001C5D20" w:rsidP="001F5936">
            <w:pPr>
              <w:pStyle w:val="TAC"/>
              <w:rPr>
                <w:lang w:eastAsia="zh-CN"/>
              </w:rPr>
            </w:pPr>
            <w:r w:rsidRPr="00EF5447">
              <w:rPr>
                <w:rFonts w:eastAsia="MS Mincho"/>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DF35A03" w14:textId="77777777" w:rsidR="001C5D20" w:rsidRPr="00EF5447" w:rsidRDefault="001C5D20" w:rsidP="001F5936">
            <w:pPr>
              <w:pStyle w:val="TAC"/>
              <w:rPr>
                <w:lang w:eastAsia="zh-CN"/>
              </w:rPr>
            </w:pPr>
            <w:r w:rsidRPr="00EF5447">
              <w:rPr>
                <w:lang w:eastAsia="zh-CN"/>
              </w:rPr>
              <w:t>0.2</w:t>
            </w:r>
          </w:p>
        </w:tc>
      </w:tr>
      <w:tr w:rsidR="001C5D20" w:rsidRPr="00EF5447" w14:paraId="336FC1D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7AC11DB"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F35CA17" w14:textId="77777777" w:rsidR="001C5D20" w:rsidRPr="00EF5447" w:rsidRDefault="001C5D20" w:rsidP="001F5936">
            <w:pPr>
              <w:pStyle w:val="TAC"/>
              <w:rPr>
                <w:lang w:eastAsia="zh-CN"/>
              </w:rPr>
            </w:pPr>
            <w:r w:rsidRPr="00EF5447">
              <w:rPr>
                <w:rFonts w:eastAsia="MS Mincho"/>
                <w:lang w:eastAsia="ja-JP"/>
              </w:rPr>
              <w:t>7 or n7</w:t>
            </w:r>
          </w:p>
        </w:tc>
        <w:tc>
          <w:tcPr>
            <w:tcW w:w="2952" w:type="dxa"/>
            <w:tcBorders>
              <w:top w:val="single" w:sz="4" w:space="0" w:color="auto"/>
              <w:left w:val="single" w:sz="4" w:space="0" w:color="auto"/>
              <w:bottom w:val="single" w:sz="4" w:space="0" w:color="auto"/>
              <w:right w:val="single" w:sz="4" w:space="0" w:color="auto"/>
            </w:tcBorders>
            <w:hideMark/>
          </w:tcPr>
          <w:p w14:paraId="1D968B6E" w14:textId="77777777" w:rsidR="001C5D20" w:rsidRPr="00EF5447" w:rsidRDefault="001C5D20" w:rsidP="001F5936">
            <w:pPr>
              <w:pStyle w:val="TAC"/>
              <w:rPr>
                <w:lang w:eastAsia="zh-CN"/>
              </w:rPr>
            </w:pPr>
            <w:r w:rsidRPr="00EF5447">
              <w:rPr>
                <w:lang w:eastAsia="zh-CN"/>
              </w:rPr>
              <w:t>0.2</w:t>
            </w:r>
          </w:p>
        </w:tc>
      </w:tr>
      <w:tr w:rsidR="001C5D20" w:rsidRPr="00EF5447" w14:paraId="486AACB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6C4EDD"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1A547F" w14:textId="77777777" w:rsidR="001C5D20" w:rsidRPr="00EF5447" w:rsidRDefault="001C5D20" w:rsidP="001F5936">
            <w:pPr>
              <w:pStyle w:val="TAC"/>
              <w:rPr>
                <w:lang w:eastAsia="zh-CN"/>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428484D" w14:textId="77777777" w:rsidR="001C5D20" w:rsidRPr="00EF5447" w:rsidRDefault="001C5D20" w:rsidP="001F5936">
            <w:pPr>
              <w:pStyle w:val="TAC"/>
              <w:rPr>
                <w:lang w:eastAsia="zh-CN"/>
              </w:rPr>
            </w:pPr>
            <w:r w:rsidRPr="00EF5447">
              <w:rPr>
                <w:lang w:eastAsia="zh-CN"/>
              </w:rPr>
              <w:t>0.5</w:t>
            </w:r>
          </w:p>
        </w:tc>
      </w:tr>
      <w:tr w:rsidR="001C5D20" w:rsidRPr="00EF5447" w14:paraId="63FB16E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70639C" w14:textId="77777777" w:rsidR="001C5D20" w:rsidRPr="00EF5447" w:rsidRDefault="001C5D20" w:rsidP="001F5936">
            <w:pPr>
              <w:pStyle w:val="TAC"/>
            </w:pPr>
            <w:r w:rsidRPr="00EF5447">
              <w:t>DC_1-8_n28</w:t>
            </w:r>
          </w:p>
        </w:tc>
        <w:tc>
          <w:tcPr>
            <w:tcW w:w="2952" w:type="dxa"/>
            <w:tcBorders>
              <w:top w:val="single" w:sz="4" w:space="0" w:color="auto"/>
              <w:left w:val="single" w:sz="4" w:space="0" w:color="auto"/>
              <w:bottom w:val="single" w:sz="4" w:space="0" w:color="auto"/>
              <w:right w:val="single" w:sz="4" w:space="0" w:color="auto"/>
            </w:tcBorders>
            <w:hideMark/>
          </w:tcPr>
          <w:p w14:paraId="55AA38EE" w14:textId="77777777" w:rsidR="001C5D20" w:rsidRPr="00EF5447" w:rsidRDefault="001C5D20" w:rsidP="001F5936">
            <w:pPr>
              <w:pStyle w:val="TAC"/>
              <w:rPr>
                <w:lang w:eastAsia="fr-F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7E56D374" w14:textId="77777777" w:rsidR="001C5D20" w:rsidRPr="00EF5447" w:rsidRDefault="001C5D20" w:rsidP="001F5936">
            <w:pPr>
              <w:pStyle w:val="TAC"/>
            </w:pPr>
            <w:r w:rsidRPr="00EF5447">
              <w:rPr>
                <w:szCs w:val="18"/>
              </w:rPr>
              <w:t>0.2</w:t>
            </w:r>
          </w:p>
        </w:tc>
      </w:tr>
      <w:tr w:rsidR="001C5D20" w:rsidRPr="00EF5447" w14:paraId="07C19D5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AA8F3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445B92D"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11DDDF06" w14:textId="77777777" w:rsidR="001C5D20" w:rsidRPr="00EF5447" w:rsidRDefault="001C5D20" w:rsidP="001F5936">
            <w:pPr>
              <w:pStyle w:val="TAC"/>
            </w:pPr>
            <w:r w:rsidRPr="00EF5447">
              <w:rPr>
                <w:szCs w:val="18"/>
              </w:rPr>
              <w:t>0.2</w:t>
            </w:r>
          </w:p>
        </w:tc>
      </w:tr>
      <w:tr w:rsidR="001C5D20" w:rsidRPr="00EF5447" w14:paraId="40145E2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9BD898A" w14:textId="77777777" w:rsidR="001C5D20" w:rsidRPr="00EF5447" w:rsidRDefault="001C5D20" w:rsidP="001F5936">
            <w:pPr>
              <w:pStyle w:val="TAC"/>
            </w:pPr>
            <w:r w:rsidRPr="00EF5447">
              <w:t>DC_1_n8-n40</w:t>
            </w:r>
          </w:p>
        </w:tc>
        <w:tc>
          <w:tcPr>
            <w:tcW w:w="2952" w:type="dxa"/>
            <w:tcBorders>
              <w:top w:val="single" w:sz="4" w:space="0" w:color="auto"/>
              <w:left w:val="single" w:sz="4" w:space="0" w:color="auto"/>
              <w:bottom w:val="single" w:sz="4" w:space="0" w:color="auto"/>
              <w:right w:val="single" w:sz="4" w:space="0" w:color="auto"/>
            </w:tcBorders>
          </w:tcPr>
          <w:p w14:paraId="67524DCB" w14:textId="77777777" w:rsidR="001C5D20" w:rsidRPr="00EF5447" w:rsidRDefault="001C5D20" w:rsidP="001F5936">
            <w:pPr>
              <w:pStyle w:val="TAC"/>
            </w:pPr>
            <w:r w:rsidRPr="00EF5447">
              <w:rPr>
                <w:szCs w:val="18"/>
                <w:lang w:eastAsia="zh-CN"/>
              </w:rPr>
              <w:t>n8</w:t>
            </w:r>
          </w:p>
        </w:tc>
        <w:tc>
          <w:tcPr>
            <w:tcW w:w="2952" w:type="dxa"/>
            <w:tcBorders>
              <w:top w:val="single" w:sz="4" w:space="0" w:color="auto"/>
              <w:left w:val="single" w:sz="4" w:space="0" w:color="auto"/>
              <w:bottom w:val="single" w:sz="4" w:space="0" w:color="auto"/>
              <w:right w:val="single" w:sz="4" w:space="0" w:color="auto"/>
            </w:tcBorders>
          </w:tcPr>
          <w:p w14:paraId="5B7F5CB4" w14:textId="77777777" w:rsidR="001C5D20" w:rsidRPr="00EF5447" w:rsidRDefault="001C5D20" w:rsidP="001F5936">
            <w:pPr>
              <w:pStyle w:val="TAC"/>
              <w:rPr>
                <w:szCs w:val="18"/>
              </w:rPr>
            </w:pPr>
            <w:r w:rsidRPr="00EF5447">
              <w:rPr>
                <w:szCs w:val="18"/>
                <w:lang w:eastAsia="zh-CN"/>
              </w:rPr>
              <w:t>0.2</w:t>
            </w:r>
          </w:p>
        </w:tc>
      </w:tr>
      <w:tr w:rsidR="001C5D20" w:rsidRPr="00EF5447" w14:paraId="54A81E4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86DB6B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406960B" w14:textId="77777777" w:rsidR="001C5D20" w:rsidRPr="00EF5447" w:rsidRDefault="001C5D20" w:rsidP="001F5936">
            <w:pPr>
              <w:pStyle w:val="TAC"/>
            </w:pPr>
            <w:r w:rsidRPr="00EF5447">
              <w:rPr>
                <w:rFonts w:eastAsia="MS Mincho"/>
                <w:szCs w:val="18"/>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1BB6F37F" w14:textId="77777777" w:rsidR="001C5D20" w:rsidRPr="00EF5447" w:rsidRDefault="001C5D20" w:rsidP="001F5936">
            <w:pPr>
              <w:pStyle w:val="TAC"/>
              <w:rPr>
                <w:szCs w:val="18"/>
              </w:rPr>
            </w:pPr>
            <w:r w:rsidRPr="00EF5447">
              <w:rPr>
                <w:szCs w:val="18"/>
                <w:lang w:eastAsia="zh-CN"/>
              </w:rPr>
              <w:t>0.5</w:t>
            </w:r>
          </w:p>
        </w:tc>
      </w:tr>
      <w:tr w:rsidR="001C5D20" w:rsidRPr="00EF5447" w14:paraId="3E820B0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09DC2FC" w14:textId="77777777" w:rsidR="001C5D20" w:rsidRPr="00EF5447" w:rsidRDefault="001C5D20" w:rsidP="001F5936">
            <w:pPr>
              <w:pStyle w:val="TAC"/>
            </w:pPr>
            <w:r w:rsidRPr="00EF5447">
              <w:t>DC_1-8_n77</w:t>
            </w:r>
          </w:p>
        </w:tc>
        <w:tc>
          <w:tcPr>
            <w:tcW w:w="2952" w:type="dxa"/>
            <w:tcBorders>
              <w:top w:val="single" w:sz="4" w:space="0" w:color="auto"/>
              <w:left w:val="single" w:sz="4" w:space="0" w:color="auto"/>
              <w:bottom w:val="single" w:sz="4" w:space="0" w:color="auto"/>
              <w:right w:val="single" w:sz="4" w:space="0" w:color="auto"/>
            </w:tcBorders>
          </w:tcPr>
          <w:p w14:paraId="4F4E24CC"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03E68B7E" w14:textId="77777777" w:rsidR="001C5D20" w:rsidRPr="00EF5447" w:rsidRDefault="001C5D20" w:rsidP="001F5936">
            <w:pPr>
              <w:pStyle w:val="TAC"/>
            </w:pPr>
            <w:r w:rsidRPr="00EF5447">
              <w:t>0.2</w:t>
            </w:r>
          </w:p>
        </w:tc>
      </w:tr>
      <w:tr w:rsidR="001C5D20" w:rsidRPr="00EF5447" w14:paraId="77651C8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EE1CD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2D4D292"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99F17E9" w14:textId="77777777" w:rsidR="001C5D20" w:rsidRPr="00EF5447" w:rsidRDefault="001C5D20" w:rsidP="001F5936">
            <w:pPr>
              <w:pStyle w:val="TAC"/>
            </w:pPr>
            <w:r w:rsidRPr="00EF5447">
              <w:t>0.5</w:t>
            </w:r>
          </w:p>
        </w:tc>
      </w:tr>
      <w:tr w:rsidR="001C5D20" w:rsidRPr="00EF5447" w14:paraId="02D6614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058EC2" w14:textId="77777777" w:rsidR="001C5D20" w:rsidRPr="00EF5447" w:rsidRDefault="001C5D20" w:rsidP="001F5936">
            <w:pPr>
              <w:pStyle w:val="TAC"/>
            </w:pPr>
            <w:r w:rsidRPr="00EF5447">
              <w:t>DC_1-</w:t>
            </w:r>
            <w:r w:rsidRPr="00EF5447">
              <w:rPr>
                <w:lang w:eastAsia="zh-CN"/>
              </w:rPr>
              <w:t>8</w:t>
            </w:r>
            <w:r w:rsidRPr="00EF5447">
              <w:t>_n78</w:t>
            </w:r>
          </w:p>
        </w:tc>
        <w:tc>
          <w:tcPr>
            <w:tcW w:w="2952" w:type="dxa"/>
            <w:tcBorders>
              <w:top w:val="single" w:sz="4" w:space="0" w:color="auto"/>
              <w:left w:val="single" w:sz="4" w:space="0" w:color="auto"/>
              <w:bottom w:val="single" w:sz="4" w:space="0" w:color="auto"/>
              <w:right w:val="single" w:sz="4" w:space="0" w:color="auto"/>
            </w:tcBorders>
            <w:hideMark/>
          </w:tcPr>
          <w:p w14:paraId="5942AF92" w14:textId="77777777" w:rsidR="001C5D20" w:rsidRPr="00EF5447" w:rsidRDefault="001C5D20" w:rsidP="001F5936">
            <w:pPr>
              <w:pStyle w:val="TAC"/>
              <w:rPr>
                <w:rFonts w:eastAsia="MS Mincho"/>
                <w:lang w:eastAsia="ja-JP"/>
              </w:rPr>
            </w:pP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E56610F" w14:textId="77777777" w:rsidR="001C5D20" w:rsidRPr="00EF5447" w:rsidRDefault="001C5D20" w:rsidP="001F5936">
            <w:pPr>
              <w:pStyle w:val="TAC"/>
              <w:rPr>
                <w:lang w:eastAsia="zh-CN"/>
              </w:rPr>
            </w:pPr>
            <w:r w:rsidRPr="00EF5447">
              <w:rPr>
                <w:lang w:eastAsia="zh-CN"/>
              </w:rPr>
              <w:t>0.2</w:t>
            </w:r>
          </w:p>
        </w:tc>
      </w:tr>
      <w:tr w:rsidR="001C5D20" w:rsidRPr="00EF5447" w14:paraId="64B22B0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5FB3B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37D7CA5" w14:textId="77777777" w:rsidR="001C5D20" w:rsidRPr="00EF5447" w:rsidRDefault="001C5D20" w:rsidP="001F5936">
            <w:pPr>
              <w:pStyle w:val="TAC"/>
              <w:rPr>
                <w:rFonts w:eastAsia="MS Mincho"/>
                <w:lang w:eastAsia="ja-JP"/>
              </w:rPr>
            </w:pPr>
            <w:r w:rsidRPr="00EF5447">
              <w:rPr>
                <w:lang w:eastAsia="ja-JP"/>
              </w:rPr>
              <w:t>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023B3B6" w14:textId="77777777" w:rsidR="001C5D20" w:rsidRPr="00EF5447" w:rsidRDefault="001C5D20" w:rsidP="001F5936">
            <w:pPr>
              <w:pStyle w:val="TAC"/>
              <w:rPr>
                <w:lang w:eastAsia="zh-CN"/>
              </w:rPr>
            </w:pPr>
            <w:r w:rsidRPr="00EF5447">
              <w:rPr>
                <w:lang w:eastAsia="zh-CN"/>
              </w:rPr>
              <w:t>0.5</w:t>
            </w:r>
          </w:p>
        </w:tc>
      </w:tr>
      <w:tr w:rsidR="001C5D20" w:rsidRPr="00EF5447" w14:paraId="3A801DA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288FB2" w14:textId="77777777" w:rsidR="001C5D20" w:rsidRPr="00EF5447" w:rsidRDefault="001C5D20" w:rsidP="001F5936">
            <w:pPr>
              <w:pStyle w:val="TAC"/>
            </w:pPr>
            <w:r w:rsidRPr="00EF5447">
              <w:rPr>
                <w:rFonts w:eastAsia="MS Mincho"/>
                <w:szCs w:val="18"/>
              </w:rPr>
              <w:t>DC_1_n8-n78</w:t>
            </w:r>
          </w:p>
        </w:tc>
        <w:tc>
          <w:tcPr>
            <w:tcW w:w="2952" w:type="dxa"/>
            <w:tcBorders>
              <w:top w:val="single" w:sz="4" w:space="0" w:color="auto"/>
              <w:left w:val="single" w:sz="4" w:space="0" w:color="auto"/>
              <w:bottom w:val="single" w:sz="4" w:space="0" w:color="auto"/>
              <w:right w:val="single" w:sz="4" w:space="0" w:color="auto"/>
            </w:tcBorders>
            <w:hideMark/>
          </w:tcPr>
          <w:p w14:paraId="091D5A56" w14:textId="77777777" w:rsidR="001C5D20" w:rsidRPr="00EF5447" w:rsidRDefault="001C5D20" w:rsidP="001F5936">
            <w:pPr>
              <w:pStyle w:val="TAC"/>
              <w:rPr>
                <w:lang w:eastAsia="fr-FR"/>
              </w:rPr>
            </w:pPr>
            <w:r w:rsidRPr="00EF5447">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61F5156" w14:textId="77777777" w:rsidR="001C5D20" w:rsidRPr="00EF5447" w:rsidRDefault="001C5D20" w:rsidP="001F5936">
            <w:pPr>
              <w:pStyle w:val="TAC"/>
            </w:pPr>
            <w:r w:rsidRPr="00EF5447">
              <w:rPr>
                <w:szCs w:val="18"/>
                <w:lang w:eastAsia="zh-CN"/>
              </w:rPr>
              <w:t>0.2</w:t>
            </w:r>
          </w:p>
        </w:tc>
      </w:tr>
      <w:tr w:rsidR="001C5D20" w:rsidRPr="00EF5447" w14:paraId="6CB9759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FFE0EC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896E83" w14:textId="77777777" w:rsidR="001C5D20" w:rsidRPr="00EF5447" w:rsidRDefault="001C5D20" w:rsidP="001F5936">
            <w:pPr>
              <w:pStyle w:val="TAC"/>
            </w:pPr>
            <w:r w:rsidRPr="00EF5447">
              <w:rPr>
                <w:szCs w:val="18"/>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361745A" w14:textId="77777777" w:rsidR="001C5D20" w:rsidRPr="00EF5447" w:rsidRDefault="001C5D20" w:rsidP="001F5936">
            <w:pPr>
              <w:pStyle w:val="TAC"/>
            </w:pPr>
            <w:r w:rsidRPr="00EF5447">
              <w:rPr>
                <w:szCs w:val="18"/>
                <w:lang w:eastAsia="zh-CN"/>
              </w:rPr>
              <w:t>0.2</w:t>
            </w:r>
          </w:p>
        </w:tc>
      </w:tr>
      <w:tr w:rsidR="001C5D20" w:rsidRPr="00EF5447" w14:paraId="3C36F13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E0F3F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FC9AA8" w14:textId="77777777" w:rsidR="001C5D20" w:rsidRPr="00EF5447" w:rsidRDefault="001C5D20" w:rsidP="001F5936">
            <w:pPr>
              <w:pStyle w:val="TAC"/>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EC5FAE4" w14:textId="77777777" w:rsidR="001C5D20" w:rsidRPr="00EF5447" w:rsidRDefault="001C5D20" w:rsidP="001F5936">
            <w:pPr>
              <w:pStyle w:val="TAC"/>
            </w:pPr>
            <w:r w:rsidRPr="00EF5447">
              <w:rPr>
                <w:szCs w:val="18"/>
                <w:lang w:eastAsia="zh-CN"/>
              </w:rPr>
              <w:t>0.5</w:t>
            </w:r>
          </w:p>
        </w:tc>
      </w:tr>
      <w:tr w:rsidR="001C5D20" w:rsidRPr="00EF5447" w14:paraId="3A0E7E2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CFC217" w14:textId="77777777" w:rsidR="001C5D20" w:rsidRPr="00EF5447" w:rsidRDefault="001C5D20" w:rsidP="001F5936">
            <w:pPr>
              <w:pStyle w:val="TAC"/>
            </w:pPr>
            <w:r w:rsidRPr="00EF5447">
              <w:rPr>
                <w:rFonts w:eastAsia="MS Mincho"/>
                <w:szCs w:val="18"/>
              </w:rPr>
              <w:t>DC_1-11_n3</w:t>
            </w:r>
          </w:p>
        </w:tc>
        <w:tc>
          <w:tcPr>
            <w:tcW w:w="2952" w:type="dxa"/>
            <w:tcBorders>
              <w:top w:val="single" w:sz="4" w:space="0" w:color="auto"/>
              <w:left w:val="single" w:sz="4" w:space="0" w:color="auto"/>
              <w:bottom w:val="single" w:sz="4" w:space="0" w:color="auto"/>
              <w:right w:val="single" w:sz="4" w:space="0" w:color="auto"/>
            </w:tcBorders>
            <w:hideMark/>
          </w:tcPr>
          <w:p w14:paraId="1755A54E" w14:textId="77777777" w:rsidR="001C5D20" w:rsidRPr="00EF5447" w:rsidRDefault="001C5D20" w:rsidP="001F5936">
            <w:pPr>
              <w:pStyle w:val="TAC"/>
              <w:rPr>
                <w:rFonts w:eastAsia="MS Mincho"/>
                <w:szCs w:val="18"/>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4BB3569C" w14:textId="77777777" w:rsidR="001C5D20" w:rsidRPr="00EF5447" w:rsidRDefault="001C5D20" w:rsidP="001F5936">
            <w:pPr>
              <w:pStyle w:val="TAC"/>
              <w:rPr>
                <w:szCs w:val="18"/>
                <w:lang w:eastAsia="zh-CN"/>
              </w:rPr>
            </w:pPr>
            <w:r w:rsidRPr="00EF5447">
              <w:rPr>
                <w:szCs w:val="18"/>
              </w:rPr>
              <w:t>0.3</w:t>
            </w:r>
          </w:p>
        </w:tc>
      </w:tr>
      <w:tr w:rsidR="001C5D20" w:rsidRPr="00EF5447" w14:paraId="63A07F5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909A19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187E887" w14:textId="77777777" w:rsidR="001C5D20" w:rsidRPr="00EF5447" w:rsidRDefault="001C5D20" w:rsidP="001F5936">
            <w:pPr>
              <w:pStyle w:val="TAC"/>
              <w:rPr>
                <w:rFonts w:eastAsia="MS Mincho"/>
                <w:szCs w:val="18"/>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35F06D5E" w14:textId="77777777" w:rsidR="001C5D20" w:rsidRPr="00EF5447" w:rsidRDefault="001C5D20" w:rsidP="001F5936">
            <w:pPr>
              <w:pStyle w:val="TAC"/>
              <w:rPr>
                <w:szCs w:val="18"/>
                <w:lang w:eastAsia="zh-CN"/>
              </w:rPr>
            </w:pPr>
            <w:r w:rsidRPr="00EF5447">
              <w:rPr>
                <w:szCs w:val="18"/>
              </w:rPr>
              <w:t>0.5</w:t>
            </w:r>
          </w:p>
        </w:tc>
      </w:tr>
      <w:tr w:rsidR="001F5936" w:rsidRPr="00EF5447" w14:paraId="6179ACEC" w14:textId="77777777" w:rsidTr="00AA489F">
        <w:trPr>
          <w:trHeight w:val="187"/>
          <w:jc w:val="center"/>
          <w:ins w:id="5154" w:author="Huawei" w:date="2021-02-07T16:41:00Z"/>
        </w:trPr>
        <w:tc>
          <w:tcPr>
            <w:tcW w:w="2221" w:type="dxa"/>
            <w:tcBorders>
              <w:top w:val="nil"/>
              <w:left w:val="single" w:sz="4" w:space="0" w:color="auto"/>
              <w:bottom w:val="single" w:sz="4" w:space="0" w:color="auto"/>
              <w:right w:val="single" w:sz="4" w:space="0" w:color="auto"/>
            </w:tcBorders>
            <w:shd w:val="clear" w:color="auto" w:fill="auto"/>
          </w:tcPr>
          <w:p w14:paraId="44CDFD3E" w14:textId="55C1EFA6" w:rsidR="001F5936" w:rsidRPr="00EF5447" w:rsidRDefault="001F5936" w:rsidP="001F5936">
            <w:pPr>
              <w:pStyle w:val="TAC"/>
              <w:rPr>
                <w:ins w:id="5155" w:author="Huawei" w:date="2021-02-07T16:41:00Z"/>
              </w:rPr>
            </w:pPr>
            <w:ins w:id="5156" w:author="Huawei" w:date="2021-02-07T16:42:00Z">
              <w:r>
                <w:t>DC_1-11_n28</w:t>
              </w:r>
            </w:ins>
          </w:p>
        </w:tc>
        <w:tc>
          <w:tcPr>
            <w:tcW w:w="2952" w:type="dxa"/>
            <w:tcBorders>
              <w:top w:val="single" w:sz="4" w:space="0" w:color="auto"/>
              <w:left w:val="single" w:sz="4" w:space="0" w:color="auto"/>
              <w:bottom w:val="single" w:sz="4" w:space="0" w:color="auto"/>
              <w:right w:val="single" w:sz="4" w:space="0" w:color="auto"/>
            </w:tcBorders>
            <w:vAlign w:val="center"/>
          </w:tcPr>
          <w:p w14:paraId="2D7909EB" w14:textId="23C797E4" w:rsidR="001F5936" w:rsidRPr="00EF5447" w:rsidRDefault="001F5936" w:rsidP="001F5936">
            <w:pPr>
              <w:pStyle w:val="TAC"/>
              <w:rPr>
                <w:ins w:id="5157" w:author="Huawei" w:date="2021-02-07T16:41:00Z"/>
              </w:rPr>
            </w:pPr>
            <w:ins w:id="5158" w:author="Huawei" w:date="2021-02-07T16:42:00Z">
              <w:r>
                <w:t>n28</w:t>
              </w:r>
            </w:ins>
          </w:p>
        </w:tc>
        <w:tc>
          <w:tcPr>
            <w:tcW w:w="2952" w:type="dxa"/>
            <w:tcBorders>
              <w:top w:val="single" w:sz="4" w:space="0" w:color="auto"/>
              <w:left w:val="single" w:sz="4" w:space="0" w:color="auto"/>
              <w:bottom w:val="single" w:sz="4" w:space="0" w:color="auto"/>
              <w:right w:val="single" w:sz="4" w:space="0" w:color="auto"/>
            </w:tcBorders>
            <w:vAlign w:val="center"/>
          </w:tcPr>
          <w:p w14:paraId="177E4069" w14:textId="3B1AD81A" w:rsidR="001F5936" w:rsidRPr="00EF5447" w:rsidRDefault="001F5936" w:rsidP="001F5936">
            <w:pPr>
              <w:pStyle w:val="TAC"/>
              <w:rPr>
                <w:ins w:id="5159" w:author="Huawei" w:date="2021-02-07T16:41:00Z"/>
                <w:szCs w:val="18"/>
              </w:rPr>
            </w:pPr>
            <w:ins w:id="5160" w:author="Huawei" w:date="2021-02-07T16:42:00Z">
              <w:r>
                <w:rPr>
                  <w:rFonts w:cs="Arial"/>
                  <w:szCs w:val="18"/>
                </w:rPr>
                <w:t>0.2</w:t>
              </w:r>
            </w:ins>
          </w:p>
        </w:tc>
      </w:tr>
      <w:tr w:rsidR="001C5D20" w:rsidRPr="00EF5447" w14:paraId="0C9569A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415444" w14:textId="77777777" w:rsidR="001C5D20" w:rsidRPr="00EF5447" w:rsidRDefault="001C5D20" w:rsidP="001F5936">
            <w:pPr>
              <w:pStyle w:val="TAC"/>
              <w:rPr>
                <w:lang w:eastAsia="fr-FR"/>
              </w:rPr>
            </w:pPr>
            <w:r w:rsidRPr="00EF5447">
              <w:t>DC_1-11_n77</w:t>
            </w:r>
          </w:p>
        </w:tc>
        <w:tc>
          <w:tcPr>
            <w:tcW w:w="2952" w:type="dxa"/>
            <w:tcBorders>
              <w:top w:val="single" w:sz="4" w:space="0" w:color="auto"/>
              <w:left w:val="single" w:sz="4" w:space="0" w:color="auto"/>
              <w:bottom w:val="single" w:sz="4" w:space="0" w:color="auto"/>
              <w:right w:val="single" w:sz="4" w:space="0" w:color="auto"/>
            </w:tcBorders>
            <w:hideMark/>
          </w:tcPr>
          <w:p w14:paraId="284A88A0" w14:textId="77777777" w:rsidR="001C5D20" w:rsidRPr="00EF5447" w:rsidRDefault="001C5D20" w:rsidP="001F5936">
            <w:pPr>
              <w:pStyle w:val="TAC"/>
              <w:rPr>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4E682662" w14:textId="77777777" w:rsidR="001C5D20" w:rsidRPr="00EF5447" w:rsidRDefault="001C5D20" w:rsidP="001F5936">
            <w:pPr>
              <w:pStyle w:val="TAC"/>
              <w:rPr>
                <w:lang w:eastAsia="zh-CN"/>
              </w:rPr>
            </w:pPr>
            <w:r w:rsidRPr="00EF5447">
              <w:t>0.2</w:t>
            </w:r>
          </w:p>
        </w:tc>
      </w:tr>
      <w:tr w:rsidR="001C5D20" w:rsidRPr="00EF5447" w14:paraId="05BB979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02DC4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7CA2508"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40FB5A14" w14:textId="77777777" w:rsidR="001C5D20" w:rsidRPr="00EF5447" w:rsidRDefault="001C5D20" w:rsidP="001F5936">
            <w:pPr>
              <w:pStyle w:val="TAC"/>
              <w:rPr>
                <w:lang w:eastAsia="zh-CN"/>
              </w:rPr>
            </w:pPr>
            <w:r w:rsidRPr="00EF5447">
              <w:t>0.5</w:t>
            </w:r>
          </w:p>
        </w:tc>
      </w:tr>
      <w:tr w:rsidR="001C5D20" w:rsidRPr="00EF5447" w14:paraId="0F353B5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8B466E3" w14:textId="77777777" w:rsidR="001C5D20" w:rsidRPr="00EF5447" w:rsidRDefault="001C5D20" w:rsidP="001F5936">
            <w:pPr>
              <w:pStyle w:val="TAC"/>
            </w:pPr>
            <w:r w:rsidRPr="00EF5447">
              <w:t>DC_1-11_n78</w:t>
            </w:r>
          </w:p>
        </w:tc>
        <w:tc>
          <w:tcPr>
            <w:tcW w:w="2952" w:type="dxa"/>
            <w:tcBorders>
              <w:top w:val="single" w:sz="4" w:space="0" w:color="auto"/>
              <w:left w:val="single" w:sz="4" w:space="0" w:color="auto"/>
              <w:bottom w:val="single" w:sz="4" w:space="0" w:color="auto"/>
              <w:right w:val="single" w:sz="4" w:space="0" w:color="auto"/>
            </w:tcBorders>
            <w:hideMark/>
          </w:tcPr>
          <w:p w14:paraId="0BDBC7D1" w14:textId="77777777" w:rsidR="001C5D20" w:rsidRPr="00EF5447" w:rsidRDefault="001C5D20" w:rsidP="001F5936">
            <w:pPr>
              <w:pStyle w:val="TAC"/>
              <w:rPr>
                <w:lang w:eastAsia="fr-FR"/>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098D5CFE" w14:textId="77777777" w:rsidR="001C5D20" w:rsidRPr="00EF5447" w:rsidRDefault="001C5D20" w:rsidP="001F5936">
            <w:pPr>
              <w:pStyle w:val="TAC"/>
            </w:pPr>
            <w:r w:rsidRPr="00EF5447">
              <w:t>0.5</w:t>
            </w:r>
          </w:p>
        </w:tc>
      </w:tr>
      <w:tr w:rsidR="001C5D20" w:rsidRPr="00EF5447" w14:paraId="4C58F0A4"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8333661" w14:textId="77777777" w:rsidR="001C5D20" w:rsidRPr="00EF5447" w:rsidRDefault="001C5D20" w:rsidP="001F5936">
            <w:pPr>
              <w:pStyle w:val="TAC"/>
            </w:pPr>
            <w:r w:rsidRPr="00EF5447">
              <w:t>DC_1-18_n77</w:t>
            </w:r>
          </w:p>
        </w:tc>
        <w:tc>
          <w:tcPr>
            <w:tcW w:w="2952" w:type="dxa"/>
            <w:tcBorders>
              <w:top w:val="single" w:sz="4" w:space="0" w:color="auto"/>
              <w:left w:val="single" w:sz="4" w:space="0" w:color="auto"/>
              <w:bottom w:val="single" w:sz="4" w:space="0" w:color="auto"/>
              <w:right w:val="single" w:sz="4" w:space="0" w:color="auto"/>
            </w:tcBorders>
            <w:hideMark/>
          </w:tcPr>
          <w:p w14:paraId="2FB9E7AE" w14:textId="77777777" w:rsidR="001C5D20" w:rsidRPr="00EF5447" w:rsidRDefault="001C5D20" w:rsidP="001F5936">
            <w:pPr>
              <w:pStyle w:val="TAC"/>
              <w:rPr>
                <w:rFonts w:eastAsia="MS Mincho"/>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9F9B9C8" w14:textId="77777777" w:rsidR="001C5D20" w:rsidRPr="00EF5447" w:rsidRDefault="001C5D20" w:rsidP="001F5936">
            <w:pPr>
              <w:pStyle w:val="TAC"/>
              <w:rPr>
                <w:lang w:eastAsia="zh-CN"/>
              </w:rPr>
            </w:pPr>
            <w:r w:rsidRPr="00EF5447">
              <w:rPr>
                <w:lang w:eastAsia="ja-JP"/>
              </w:rPr>
              <w:t>0.5</w:t>
            </w:r>
          </w:p>
        </w:tc>
      </w:tr>
      <w:tr w:rsidR="001C5D20" w:rsidRPr="00EF5447" w14:paraId="78C6EED6"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B14AC42" w14:textId="77777777" w:rsidR="001C5D20" w:rsidRPr="00EF5447" w:rsidRDefault="001C5D20" w:rsidP="001F5936">
            <w:pPr>
              <w:pStyle w:val="TAC"/>
            </w:pPr>
            <w:r w:rsidRPr="00EF5447">
              <w:t>DC_1-18_n78</w:t>
            </w:r>
          </w:p>
        </w:tc>
        <w:tc>
          <w:tcPr>
            <w:tcW w:w="2952" w:type="dxa"/>
            <w:tcBorders>
              <w:top w:val="single" w:sz="4" w:space="0" w:color="auto"/>
              <w:left w:val="single" w:sz="4" w:space="0" w:color="auto"/>
              <w:bottom w:val="single" w:sz="4" w:space="0" w:color="auto"/>
              <w:right w:val="single" w:sz="4" w:space="0" w:color="auto"/>
            </w:tcBorders>
            <w:hideMark/>
          </w:tcPr>
          <w:p w14:paraId="332109F0" w14:textId="77777777" w:rsidR="001C5D20" w:rsidRPr="00EF5447" w:rsidRDefault="001C5D20" w:rsidP="001F5936">
            <w:pPr>
              <w:pStyle w:val="TAC"/>
              <w:rPr>
                <w:rFonts w:eastAsia="MS Mincho"/>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5870B3D" w14:textId="77777777" w:rsidR="001C5D20" w:rsidRPr="00EF5447" w:rsidRDefault="001C5D20" w:rsidP="001F5936">
            <w:pPr>
              <w:pStyle w:val="TAC"/>
              <w:rPr>
                <w:lang w:eastAsia="zh-CN"/>
              </w:rPr>
            </w:pPr>
            <w:r w:rsidRPr="00EF5447">
              <w:rPr>
                <w:lang w:eastAsia="ja-JP"/>
              </w:rPr>
              <w:t>0.5</w:t>
            </w:r>
          </w:p>
        </w:tc>
      </w:tr>
      <w:tr w:rsidR="001C5D20" w:rsidRPr="00EF5447" w14:paraId="741B5BEC"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2C5731E" w14:textId="77777777" w:rsidR="001C5D20" w:rsidRPr="00EF5447" w:rsidRDefault="001C5D20" w:rsidP="001F5936">
            <w:pPr>
              <w:pStyle w:val="TAC"/>
            </w:pPr>
            <w:r w:rsidRPr="00EF5447">
              <w:t>DC_</w:t>
            </w:r>
            <w:r w:rsidRPr="00EF5447">
              <w:rPr>
                <w:lang w:eastAsia="ja-JP"/>
              </w:rPr>
              <w:t>1</w:t>
            </w:r>
            <w:r w:rsidRPr="00EF5447">
              <w:t>-</w:t>
            </w:r>
            <w:r w:rsidRPr="00EF5447">
              <w:rPr>
                <w:lang w:eastAsia="ja-JP"/>
              </w:rPr>
              <w:t>19_n77</w:t>
            </w:r>
          </w:p>
        </w:tc>
        <w:tc>
          <w:tcPr>
            <w:tcW w:w="2952" w:type="dxa"/>
            <w:tcBorders>
              <w:top w:val="single" w:sz="4" w:space="0" w:color="auto"/>
              <w:left w:val="single" w:sz="4" w:space="0" w:color="auto"/>
              <w:bottom w:val="single" w:sz="4" w:space="0" w:color="auto"/>
              <w:right w:val="single" w:sz="4" w:space="0" w:color="auto"/>
            </w:tcBorders>
            <w:hideMark/>
          </w:tcPr>
          <w:p w14:paraId="6BDE049C"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F63D627" w14:textId="77777777" w:rsidR="001C5D20" w:rsidRPr="00EF5447" w:rsidRDefault="001C5D20" w:rsidP="001F5936">
            <w:pPr>
              <w:pStyle w:val="TAC"/>
              <w:rPr>
                <w:lang w:eastAsia="zh-CN"/>
              </w:rPr>
            </w:pPr>
            <w:r w:rsidRPr="00EF5447">
              <w:rPr>
                <w:lang w:eastAsia="zh-CN"/>
              </w:rPr>
              <w:t>0.5</w:t>
            </w:r>
          </w:p>
        </w:tc>
      </w:tr>
      <w:tr w:rsidR="001C5D20" w:rsidRPr="00EF5447" w14:paraId="1236EB60"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8A2710E" w14:textId="77777777" w:rsidR="001C5D20" w:rsidRPr="00EF5447" w:rsidRDefault="001C5D20" w:rsidP="001F5936">
            <w:pPr>
              <w:pStyle w:val="TAC"/>
            </w:pPr>
            <w:r w:rsidRPr="00EF5447">
              <w:t>DC_</w:t>
            </w:r>
            <w:r w:rsidRPr="00EF5447">
              <w:rPr>
                <w:lang w:eastAsia="ja-JP"/>
              </w:rPr>
              <w:t>1</w:t>
            </w:r>
            <w:r w:rsidRPr="00EF5447">
              <w:t>-</w:t>
            </w:r>
            <w:r w:rsidRPr="00EF5447">
              <w:rPr>
                <w:lang w:eastAsia="ja-JP"/>
              </w:rPr>
              <w:t>19_n78</w:t>
            </w:r>
          </w:p>
        </w:tc>
        <w:tc>
          <w:tcPr>
            <w:tcW w:w="2952" w:type="dxa"/>
            <w:tcBorders>
              <w:top w:val="single" w:sz="4" w:space="0" w:color="auto"/>
              <w:left w:val="single" w:sz="4" w:space="0" w:color="auto"/>
              <w:bottom w:val="single" w:sz="4" w:space="0" w:color="auto"/>
              <w:right w:val="single" w:sz="4" w:space="0" w:color="auto"/>
            </w:tcBorders>
            <w:hideMark/>
          </w:tcPr>
          <w:p w14:paraId="6AD81DE5"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FFFC509" w14:textId="77777777" w:rsidR="001C5D20" w:rsidRPr="00EF5447" w:rsidRDefault="001C5D20" w:rsidP="001F5936">
            <w:pPr>
              <w:pStyle w:val="TAC"/>
              <w:rPr>
                <w:lang w:eastAsia="zh-CN"/>
              </w:rPr>
            </w:pPr>
            <w:r w:rsidRPr="00EF5447">
              <w:rPr>
                <w:lang w:eastAsia="zh-CN"/>
              </w:rPr>
              <w:t>0.5</w:t>
            </w:r>
          </w:p>
        </w:tc>
      </w:tr>
      <w:tr w:rsidR="001C5D20" w:rsidRPr="00EF5447" w14:paraId="4DF6D31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F07426" w14:textId="77777777" w:rsidR="001C5D20" w:rsidRPr="00EF5447" w:rsidRDefault="001C5D20" w:rsidP="001F5936">
            <w:pPr>
              <w:pStyle w:val="TAC"/>
            </w:pPr>
            <w:r w:rsidRPr="00EF5447">
              <w:rPr>
                <w:lang w:eastAsia="ja-JP"/>
              </w:rPr>
              <w:t>DC</w:t>
            </w:r>
            <w:r w:rsidRPr="00EF5447">
              <w:t>_</w:t>
            </w:r>
            <w:r w:rsidRPr="00EF5447">
              <w:rPr>
                <w:lang w:eastAsia="ja-JP"/>
              </w:rPr>
              <w:t>1-19_n79</w:t>
            </w:r>
          </w:p>
        </w:tc>
        <w:tc>
          <w:tcPr>
            <w:tcW w:w="2952" w:type="dxa"/>
            <w:tcBorders>
              <w:top w:val="single" w:sz="4" w:space="0" w:color="auto"/>
              <w:left w:val="single" w:sz="4" w:space="0" w:color="auto"/>
              <w:bottom w:val="single" w:sz="4" w:space="0" w:color="auto"/>
              <w:right w:val="single" w:sz="4" w:space="0" w:color="auto"/>
            </w:tcBorders>
            <w:hideMark/>
          </w:tcPr>
          <w:p w14:paraId="26A4D170" w14:textId="77777777" w:rsidR="001C5D20" w:rsidRPr="00EF5447" w:rsidRDefault="001C5D20" w:rsidP="001F5936">
            <w:pPr>
              <w:pStyle w:val="TAC"/>
              <w:rPr>
                <w:lang w:eastAsia="ja-JP"/>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C03844A" w14:textId="77777777" w:rsidR="001C5D20" w:rsidRPr="00EF5447" w:rsidRDefault="001C5D20" w:rsidP="001F5936">
            <w:pPr>
              <w:pStyle w:val="TAC"/>
              <w:rPr>
                <w:lang w:eastAsia="zh-CN"/>
              </w:rPr>
            </w:pPr>
            <w:r w:rsidRPr="00EF5447">
              <w:rPr>
                <w:lang w:eastAsia="zh-CN"/>
              </w:rPr>
              <w:t>0.3</w:t>
            </w:r>
          </w:p>
        </w:tc>
      </w:tr>
      <w:tr w:rsidR="001C5D20" w:rsidRPr="00EF5447" w14:paraId="52E5C50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10DDD4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BEE82D2" w14:textId="77777777" w:rsidR="001C5D20" w:rsidRPr="00EF5447" w:rsidRDefault="001C5D20" w:rsidP="001F5936">
            <w:pPr>
              <w:pStyle w:val="TAC"/>
              <w:rPr>
                <w:lang w:eastAsia="ja-JP"/>
              </w:rPr>
            </w:pPr>
            <w:r w:rsidRPr="00EF5447">
              <w:rPr>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81D9B90" w14:textId="77777777" w:rsidR="001C5D20" w:rsidRPr="00EF5447" w:rsidRDefault="001C5D20" w:rsidP="001F5936">
            <w:pPr>
              <w:pStyle w:val="TAC"/>
              <w:rPr>
                <w:lang w:eastAsia="zh-CN"/>
              </w:rPr>
            </w:pPr>
            <w:r w:rsidRPr="00EF5447">
              <w:rPr>
                <w:lang w:eastAsia="zh-CN"/>
              </w:rPr>
              <w:t>0.3</w:t>
            </w:r>
          </w:p>
        </w:tc>
      </w:tr>
      <w:tr w:rsidR="001C5D20" w:rsidRPr="00EF5447" w14:paraId="5556C24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C42542" w14:textId="77777777" w:rsidR="001C5D20" w:rsidRPr="00EF5447" w:rsidRDefault="001C5D20" w:rsidP="001F5936">
            <w:pPr>
              <w:pStyle w:val="TAC"/>
            </w:pPr>
            <w:r w:rsidRPr="00EF5447">
              <w:t>DC_1-20_n28</w:t>
            </w:r>
          </w:p>
        </w:tc>
        <w:tc>
          <w:tcPr>
            <w:tcW w:w="2952" w:type="dxa"/>
            <w:tcBorders>
              <w:top w:val="single" w:sz="4" w:space="0" w:color="auto"/>
              <w:left w:val="single" w:sz="4" w:space="0" w:color="auto"/>
              <w:bottom w:val="single" w:sz="4" w:space="0" w:color="auto"/>
              <w:right w:val="single" w:sz="4" w:space="0" w:color="auto"/>
            </w:tcBorders>
            <w:hideMark/>
          </w:tcPr>
          <w:p w14:paraId="26D64A04" w14:textId="77777777" w:rsidR="001C5D20" w:rsidRPr="00EF5447" w:rsidRDefault="001C5D20" w:rsidP="001F5936">
            <w:pPr>
              <w:pStyle w:val="TAC"/>
              <w:rPr>
                <w:lang w:eastAsia="ja-JP"/>
              </w:rPr>
            </w:pPr>
            <w:r w:rsidRPr="00EF5447">
              <w:rPr>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5E24AA8" w14:textId="77777777" w:rsidR="001C5D20" w:rsidRPr="00EF5447" w:rsidRDefault="001C5D20" w:rsidP="001F5936">
            <w:pPr>
              <w:pStyle w:val="TAC"/>
              <w:rPr>
                <w:lang w:eastAsia="zh-CN"/>
              </w:rPr>
            </w:pPr>
            <w:r w:rsidRPr="00EF5447">
              <w:rPr>
                <w:lang w:eastAsia="zh-CN"/>
              </w:rPr>
              <w:t>0.2</w:t>
            </w:r>
          </w:p>
        </w:tc>
      </w:tr>
      <w:tr w:rsidR="001C5D20" w:rsidRPr="00EF5447" w14:paraId="61CEA27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C68274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2B80146"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815A7AF" w14:textId="77777777" w:rsidR="001C5D20" w:rsidRPr="00EF5447" w:rsidRDefault="001C5D20" w:rsidP="001F5936">
            <w:pPr>
              <w:pStyle w:val="TAC"/>
              <w:rPr>
                <w:lang w:eastAsia="zh-CN"/>
              </w:rPr>
            </w:pPr>
            <w:r w:rsidRPr="00EF5447">
              <w:rPr>
                <w:lang w:eastAsia="zh-CN"/>
              </w:rPr>
              <w:t>0.2</w:t>
            </w:r>
          </w:p>
        </w:tc>
      </w:tr>
      <w:tr w:rsidR="001C5D20" w:rsidRPr="00EF5447" w14:paraId="72A09C9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F3B8A6B" w14:textId="77777777" w:rsidR="001C5D20" w:rsidRPr="00EF5447" w:rsidRDefault="001C5D20" w:rsidP="001F5936">
            <w:pPr>
              <w:pStyle w:val="TAC"/>
            </w:pPr>
            <w:r w:rsidRPr="00EF5447">
              <w:t>DC_</w:t>
            </w:r>
            <w:r w:rsidRPr="00EF5447">
              <w:rPr>
                <w:lang w:eastAsia="ja-JP"/>
              </w:rPr>
              <w:t>1</w:t>
            </w:r>
            <w:r w:rsidRPr="00EF5447">
              <w:t>-</w:t>
            </w:r>
            <w:r w:rsidRPr="00EF5447">
              <w:rPr>
                <w:lang w:eastAsia="zh-CN"/>
              </w:rPr>
              <w:t>20</w:t>
            </w:r>
            <w:r w:rsidRPr="00EF5447">
              <w:rPr>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3A3A06E2" w14:textId="77777777" w:rsidR="001C5D20" w:rsidRPr="00EF5447" w:rsidRDefault="001C5D20" w:rsidP="001F5936">
            <w:pPr>
              <w:pStyle w:val="TAC"/>
              <w:rPr>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F26E809" w14:textId="77777777" w:rsidR="001C5D20" w:rsidRPr="00EF5447" w:rsidRDefault="001C5D20" w:rsidP="001F5936">
            <w:pPr>
              <w:pStyle w:val="TAC"/>
              <w:rPr>
                <w:lang w:eastAsia="zh-CN"/>
              </w:rPr>
            </w:pPr>
            <w:r w:rsidRPr="00EF5447">
              <w:rPr>
                <w:lang w:eastAsia="zh-CN"/>
              </w:rPr>
              <w:t>0.5</w:t>
            </w:r>
          </w:p>
        </w:tc>
      </w:tr>
      <w:tr w:rsidR="00AA489F" w:rsidRPr="00EF5447" w14:paraId="109554FB" w14:textId="77777777" w:rsidTr="00AA489F">
        <w:trPr>
          <w:trHeight w:val="187"/>
          <w:jc w:val="center"/>
          <w:ins w:id="5161" w:author="Huawei" w:date="2021-02-07T18:02:00Z"/>
        </w:trPr>
        <w:tc>
          <w:tcPr>
            <w:tcW w:w="2221" w:type="dxa"/>
            <w:tcBorders>
              <w:top w:val="single" w:sz="4" w:space="0" w:color="auto"/>
              <w:left w:val="single" w:sz="4" w:space="0" w:color="auto"/>
              <w:bottom w:val="single" w:sz="4" w:space="0" w:color="auto"/>
              <w:right w:val="single" w:sz="4" w:space="0" w:color="auto"/>
            </w:tcBorders>
          </w:tcPr>
          <w:p w14:paraId="4397FD1E" w14:textId="65705EFA" w:rsidR="00AA489F" w:rsidRPr="00EF5447" w:rsidRDefault="00AA489F" w:rsidP="00AA489F">
            <w:pPr>
              <w:pStyle w:val="TAC"/>
              <w:rPr>
                <w:ins w:id="5162" w:author="Huawei" w:date="2021-02-07T18:02:00Z"/>
              </w:rPr>
            </w:pPr>
            <w:ins w:id="5163" w:author="Huawei" w:date="2021-02-07T18:02:00Z">
              <w:r w:rsidRPr="00884EF7">
                <w:rPr>
                  <w:rFonts w:cs="Arial" w:hint="eastAsia"/>
                  <w:lang w:eastAsia="ja-JP"/>
                </w:rPr>
                <w:t>DC_1-21_n28</w:t>
              </w:r>
            </w:ins>
          </w:p>
        </w:tc>
        <w:tc>
          <w:tcPr>
            <w:tcW w:w="2952" w:type="dxa"/>
            <w:tcBorders>
              <w:top w:val="single" w:sz="4" w:space="0" w:color="auto"/>
              <w:left w:val="single" w:sz="4" w:space="0" w:color="auto"/>
              <w:bottom w:val="single" w:sz="4" w:space="0" w:color="auto"/>
              <w:right w:val="single" w:sz="4" w:space="0" w:color="auto"/>
            </w:tcBorders>
            <w:vAlign w:val="center"/>
          </w:tcPr>
          <w:p w14:paraId="38D64CE7" w14:textId="36809DBD" w:rsidR="00AA489F" w:rsidRPr="00EF5447" w:rsidRDefault="00AA489F" w:rsidP="00AA489F">
            <w:pPr>
              <w:pStyle w:val="TAC"/>
              <w:rPr>
                <w:ins w:id="5164" w:author="Huawei" w:date="2021-02-07T18:02:00Z"/>
                <w:rFonts w:eastAsia="MS Mincho"/>
                <w:lang w:eastAsia="ja-JP"/>
              </w:rPr>
            </w:pPr>
            <w:ins w:id="5165" w:author="Huawei" w:date="2021-02-07T18:03:00Z">
              <w:r w:rsidRPr="00884EF7">
                <w:rPr>
                  <w:rFonts w:cs="Arial"/>
                </w:rPr>
                <w:t>n28</w:t>
              </w:r>
            </w:ins>
          </w:p>
        </w:tc>
        <w:tc>
          <w:tcPr>
            <w:tcW w:w="2952" w:type="dxa"/>
            <w:tcBorders>
              <w:top w:val="single" w:sz="4" w:space="0" w:color="auto"/>
              <w:left w:val="single" w:sz="4" w:space="0" w:color="auto"/>
              <w:bottom w:val="single" w:sz="4" w:space="0" w:color="auto"/>
              <w:right w:val="single" w:sz="4" w:space="0" w:color="auto"/>
            </w:tcBorders>
          </w:tcPr>
          <w:p w14:paraId="10510E11" w14:textId="7F302469" w:rsidR="00AA489F" w:rsidRPr="00EF5447" w:rsidRDefault="00AA489F" w:rsidP="00AA489F">
            <w:pPr>
              <w:pStyle w:val="TAC"/>
              <w:rPr>
                <w:ins w:id="5166" w:author="Huawei" w:date="2021-02-07T18:02:00Z"/>
                <w:lang w:eastAsia="zh-CN"/>
              </w:rPr>
            </w:pPr>
            <w:ins w:id="5167" w:author="Huawei" w:date="2021-02-07T18:03:00Z">
              <w:r w:rsidRPr="00884EF7">
                <w:rPr>
                  <w:rFonts w:cs="Arial"/>
                  <w:lang w:eastAsia="ja-JP"/>
                </w:rPr>
                <w:t>0.</w:t>
              </w:r>
              <w:r w:rsidRPr="00884EF7">
                <w:rPr>
                  <w:rFonts w:cs="Arial" w:hint="eastAsia"/>
                </w:rPr>
                <w:t>2</w:t>
              </w:r>
            </w:ins>
          </w:p>
        </w:tc>
      </w:tr>
      <w:tr w:rsidR="001C5D20" w:rsidRPr="00EF5447" w14:paraId="597F8C63"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6A4990A" w14:textId="77777777" w:rsidR="001C5D20" w:rsidRPr="00EF5447" w:rsidRDefault="001C5D20" w:rsidP="001F5936">
            <w:pPr>
              <w:pStyle w:val="TAC"/>
            </w:pPr>
            <w:r w:rsidRPr="00EF5447">
              <w:rPr>
                <w:lang w:eastAsia="ja-JP"/>
              </w:rPr>
              <w:t>DC</w:t>
            </w:r>
            <w:r w:rsidRPr="00EF5447">
              <w:t>_</w:t>
            </w:r>
            <w:r w:rsidRPr="00EF5447">
              <w:rPr>
                <w:lang w:eastAsia="ja-JP"/>
              </w:rPr>
              <w:t>1-21_n77</w:t>
            </w:r>
          </w:p>
        </w:tc>
        <w:tc>
          <w:tcPr>
            <w:tcW w:w="2952" w:type="dxa"/>
            <w:tcBorders>
              <w:top w:val="single" w:sz="4" w:space="0" w:color="auto"/>
              <w:left w:val="single" w:sz="4" w:space="0" w:color="auto"/>
              <w:bottom w:val="single" w:sz="4" w:space="0" w:color="auto"/>
              <w:right w:val="single" w:sz="4" w:space="0" w:color="auto"/>
            </w:tcBorders>
            <w:hideMark/>
          </w:tcPr>
          <w:p w14:paraId="438FC70F"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DD46DA7" w14:textId="77777777" w:rsidR="001C5D20" w:rsidRPr="00EF5447" w:rsidRDefault="001C5D20" w:rsidP="001F5936">
            <w:pPr>
              <w:pStyle w:val="TAC"/>
              <w:rPr>
                <w:lang w:eastAsia="zh-CN"/>
              </w:rPr>
            </w:pPr>
            <w:r w:rsidRPr="00EF5447">
              <w:rPr>
                <w:lang w:eastAsia="zh-CN"/>
              </w:rPr>
              <w:t>0.5</w:t>
            </w:r>
          </w:p>
        </w:tc>
      </w:tr>
      <w:tr w:rsidR="001C5D20" w:rsidRPr="00EF5447" w14:paraId="262A211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D39A163" w14:textId="77777777" w:rsidR="001C5D20" w:rsidRPr="00EF5447" w:rsidRDefault="001C5D20" w:rsidP="001F5936">
            <w:pPr>
              <w:pStyle w:val="TAC"/>
            </w:pPr>
            <w:r w:rsidRPr="00EF5447">
              <w:t>DC_</w:t>
            </w:r>
            <w:r w:rsidRPr="00EF5447">
              <w:rPr>
                <w:lang w:eastAsia="ja-JP"/>
              </w:rPr>
              <w:t>1</w:t>
            </w:r>
            <w:r w:rsidRPr="00EF5447">
              <w:t>-</w:t>
            </w:r>
            <w:r w:rsidRPr="00EF5447">
              <w:rPr>
                <w:lang w:eastAsia="ja-JP"/>
              </w:rPr>
              <w:t>21_n78</w:t>
            </w:r>
          </w:p>
        </w:tc>
        <w:tc>
          <w:tcPr>
            <w:tcW w:w="2952" w:type="dxa"/>
            <w:tcBorders>
              <w:top w:val="single" w:sz="4" w:space="0" w:color="auto"/>
              <w:left w:val="single" w:sz="4" w:space="0" w:color="auto"/>
              <w:bottom w:val="single" w:sz="4" w:space="0" w:color="auto"/>
              <w:right w:val="single" w:sz="4" w:space="0" w:color="auto"/>
            </w:tcBorders>
            <w:hideMark/>
          </w:tcPr>
          <w:p w14:paraId="76F10A42" w14:textId="77777777" w:rsidR="001C5D20" w:rsidRPr="00EF5447" w:rsidRDefault="001C5D20" w:rsidP="001F5936">
            <w:pPr>
              <w:pStyle w:val="TAC"/>
              <w:rPr>
                <w:rFonts w:eastAsia="Malgun Gothic"/>
                <w:lang w:eastAsia="ko-KR"/>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8238821" w14:textId="77777777" w:rsidR="001C5D20" w:rsidRPr="00EF5447" w:rsidRDefault="001C5D20" w:rsidP="001F5936">
            <w:pPr>
              <w:pStyle w:val="TAC"/>
              <w:rPr>
                <w:lang w:eastAsia="zh-CN"/>
              </w:rPr>
            </w:pPr>
            <w:r w:rsidRPr="00EF5447">
              <w:rPr>
                <w:lang w:eastAsia="zh-CN"/>
              </w:rPr>
              <w:t>0.2</w:t>
            </w:r>
          </w:p>
        </w:tc>
      </w:tr>
      <w:tr w:rsidR="001C5D20" w:rsidRPr="00EF5447" w14:paraId="0F10988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447E0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A359AA" w14:textId="77777777" w:rsidR="001C5D20" w:rsidRPr="00EF5447" w:rsidRDefault="001C5D20" w:rsidP="001F5936">
            <w:pPr>
              <w:pStyle w:val="TAC"/>
              <w:rPr>
                <w:rFonts w:eastAsia="Malgun Gothic"/>
                <w:lang w:eastAsia="ko-KR"/>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CB38C0C" w14:textId="77777777" w:rsidR="001C5D20" w:rsidRPr="00EF5447" w:rsidRDefault="001C5D20" w:rsidP="001F5936">
            <w:pPr>
              <w:pStyle w:val="TAC"/>
              <w:rPr>
                <w:lang w:eastAsia="zh-CN"/>
              </w:rPr>
            </w:pPr>
            <w:r w:rsidRPr="00EF5447">
              <w:rPr>
                <w:lang w:eastAsia="zh-CN"/>
              </w:rPr>
              <w:t>0.5</w:t>
            </w:r>
          </w:p>
        </w:tc>
      </w:tr>
      <w:tr w:rsidR="001C5D20" w:rsidRPr="00EF5447" w14:paraId="7398237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vAlign w:val="center"/>
          </w:tcPr>
          <w:p w14:paraId="0AB849BD" w14:textId="77777777" w:rsidR="001C5D20" w:rsidRPr="00EF5447" w:rsidRDefault="001C5D20" w:rsidP="001F5936">
            <w:pPr>
              <w:pStyle w:val="TAC"/>
            </w:pPr>
            <w:r w:rsidRPr="00EF5447">
              <w:rPr>
                <w:rFonts w:cs="Arial"/>
                <w:lang w:eastAsia="ja-JP"/>
              </w:rPr>
              <w:t>DC_1-20_n38</w:t>
            </w:r>
          </w:p>
        </w:tc>
        <w:tc>
          <w:tcPr>
            <w:tcW w:w="2952" w:type="dxa"/>
            <w:tcBorders>
              <w:top w:val="single" w:sz="4" w:space="0" w:color="auto"/>
              <w:left w:val="single" w:sz="4" w:space="0" w:color="auto"/>
              <w:bottom w:val="single" w:sz="4" w:space="0" w:color="auto"/>
              <w:right w:val="single" w:sz="4" w:space="0" w:color="auto"/>
            </w:tcBorders>
            <w:vAlign w:val="center"/>
          </w:tcPr>
          <w:p w14:paraId="5AF19134" w14:textId="77777777" w:rsidR="001C5D20" w:rsidRPr="00EF5447" w:rsidRDefault="001C5D20" w:rsidP="001F5936">
            <w:pPr>
              <w:pStyle w:val="TAC"/>
              <w:rPr>
                <w:lang w:eastAsia="ja-JP"/>
              </w:rPr>
            </w:pPr>
            <w:r w:rsidRPr="00EF5447">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14:paraId="005C64EA" w14:textId="77777777" w:rsidR="001C5D20" w:rsidRPr="00EF5447" w:rsidRDefault="001C5D20" w:rsidP="001F5936">
            <w:pPr>
              <w:pStyle w:val="TAC"/>
              <w:rPr>
                <w:lang w:eastAsia="zh-CN"/>
              </w:rPr>
            </w:pPr>
            <w:r w:rsidRPr="00EF5447">
              <w:rPr>
                <w:rFonts w:cs="Arial"/>
                <w:lang w:eastAsia="zh-CN"/>
              </w:rPr>
              <w:t>0.2</w:t>
            </w:r>
          </w:p>
        </w:tc>
      </w:tr>
      <w:tr w:rsidR="001C5D20" w:rsidRPr="00EF5447" w14:paraId="104BB013"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E96ABB6" w14:textId="77777777" w:rsidR="001C5D20" w:rsidRPr="00EF5447" w:rsidRDefault="001C5D20" w:rsidP="001F5936">
            <w:pPr>
              <w:pStyle w:val="TAC"/>
              <w:rPr>
                <w:lang w:eastAsia="ja-JP"/>
              </w:rPr>
            </w:pPr>
            <w:r w:rsidRPr="00EF5447">
              <w:t>DC_</w:t>
            </w:r>
            <w:r w:rsidRPr="00EF5447">
              <w:rPr>
                <w:lang w:eastAsia="ja-JP"/>
              </w:rPr>
              <w:t>1</w:t>
            </w:r>
            <w:r w:rsidRPr="00EF5447">
              <w:t>-28</w:t>
            </w:r>
            <w:r w:rsidRPr="00EF5447">
              <w:rPr>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5462E9F"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0776ADE" w14:textId="77777777" w:rsidR="001C5D20" w:rsidRPr="00EF5447" w:rsidRDefault="001C5D20" w:rsidP="001F5936">
            <w:pPr>
              <w:pStyle w:val="TAC"/>
            </w:pPr>
            <w:r w:rsidRPr="00EF5447">
              <w:rPr>
                <w:lang w:eastAsia="ja-JP"/>
              </w:rPr>
              <w:t>0.2</w:t>
            </w:r>
          </w:p>
        </w:tc>
      </w:tr>
      <w:tr w:rsidR="001C5D20" w:rsidRPr="00EF5447" w14:paraId="44739C80"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2AE922F" w14:textId="77777777" w:rsidR="001C5D20" w:rsidRPr="00EF5447" w:rsidRDefault="001C5D20" w:rsidP="001F5936">
            <w:pPr>
              <w:pStyle w:val="TAC"/>
              <w:rPr>
                <w:lang w:eastAsia="fr-FR"/>
              </w:rPr>
            </w:pPr>
            <w:r w:rsidRPr="00EF5447">
              <w:rPr>
                <w:lang w:eastAsia="ja-JP"/>
              </w:rPr>
              <w:t>DC_1-28_n7</w:t>
            </w:r>
          </w:p>
        </w:tc>
        <w:tc>
          <w:tcPr>
            <w:tcW w:w="2952" w:type="dxa"/>
            <w:tcBorders>
              <w:top w:val="single" w:sz="4" w:space="0" w:color="auto"/>
              <w:left w:val="single" w:sz="4" w:space="0" w:color="auto"/>
              <w:bottom w:val="single" w:sz="4" w:space="0" w:color="auto"/>
              <w:right w:val="single" w:sz="4" w:space="0" w:color="auto"/>
            </w:tcBorders>
            <w:hideMark/>
          </w:tcPr>
          <w:p w14:paraId="3E2AE147"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E113038" w14:textId="77777777" w:rsidR="001C5D20" w:rsidRPr="00EF5447" w:rsidRDefault="001C5D20" w:rsidP="001F5936">
            <w:pPr>
              <w:pStyle w:val="TAC"/>
            </w:pPr>
            <w:r w:rsidRPr="00EF5447">
              <w:t>0.2</w:t>
            </w:r>
          </w:p>
        </w:tc>
      </w:tr>
      <w:tr w:rsidR="001C5D20" w:rsidRPr="00EF5447" w14:paraId="36F3E0F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2247B145" w14:textId="77777777" w:rsidR="001C5D20" w:rsidRPr="00EF5447" w:rsidRDefault="001C5D20" w:rsidP="001F5936">
            <w:pPr>
              <w:pStyle w:val="TAC"/>
              <w:rPr>
                <w:lang w:eastAsia="ja-JP"/>
              </w:rPr>
            </w:pPr>
            <w:r w:rsidRPr="00EF5447">
              <w:rPr>
                <w:rFonts w:eastAsia="Malgun Gothic"/>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tcPr>
          <w:p w14:paraId="33686495"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6E76AAA" w14:textId="77777777" w:rsidR="001C5D20" w:rsidRPr="00EF5447" w:rsidRDefault="001C5D20" w:rsidP="001F5936">
            <w:pPr>
              <w:pStyle w:val="TAC"/>
            </w:pPr>
            <w:r w:rsidRPr="00EF5447">
              <w:rPr>
                <w:lang w:eastAsia="ja-JP"/>
              </w:rPr>
              <w:t>0.2</w:t>
            </w:r>
          </w:p>
        </w:tc>
      </w:tr>
      <w:tr w:rsidR="001C5D20" w:rsidRPr="00EF5447" w14:paraId="5F761FB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50B0C99" w14:textId="77777777" w:rsidR="001C5D20" w:rsidRPr="00EF5447" w:rsidRDefault="001C5D20" w:rsidP="001F5936">
            <w:pPr>
              <w:pStyle w:val="TAC"/>
              <w:rPr>
                <w:lang w:eastAsia="ja-JP"/>
              </w:rPr>
            </w:pPr>
            <w:r w:rsidRPr="00EF5447">
              <w:rPr>
                <w:lang w:eastAsia="ja-JP"/>
              </w:rPr>
              <w:t>DC_1-28_n40</w:t>
            </w:r>
          </w:p>
        </w:tc>
        <w:tc>
          <w:tcPr>
            <w:tcW w:w="2952" w:type="dxa"/>
            <w:tcBorders>
              <w:top w:val="single" w:sz="4" w:space="0" w:color="auto"/>
              <w:left w:val="single" w:sz="4" w:space="0" w:color="auto"/>
              <w:bottom w:val="single" w:sz="4" w:space="0" w:color="auto"/>
              <w:right w:val="single" w:sz="4" w:space="0" w:color="auto"/>
            </w:tcBorders>
            <w:hideMark/>
          </w:tcPr>
          <w:p w14:paraId="53EF1662"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63A8E69" w14:textId="77777777" w:rsidR="001C5D20" w:rsidRPr="00EF5447" w:rsidRDefault="001C5D20" w:rsidP="001F5936">
            <w:pPr>
              <w:pStyle w:val="TAC"/>
              <w:rPr>
                <w:lang w:eastAsia="fr-FR"/>
              </w:rPr>
            </w:pPr>
            <w:r w:rsidRPr="00EF5447">
              <w:t>0.2</w:t>
            </w:r>
          </w:p>
        </w:tc>
      </w:tr>
      <w:tr w:rsidR="001C5D20" w:rsidRPr="00EF5447" w14:paraId="79F6A2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1AAC96D" w14:textId="77777777" w:rsidR="001C5D20" w:rsidRPr="00EF5447" w:rsidRDefault="001C5D20" w:rsidP="001F5936">
            <w:pPr>
              <w:pStyle w:val="TAC"/>
            </w:pPr>
            <w:r w:rsidRPr="00EF5447">
              <w:t>DC_</w:t>
            </w:r>
            <w:r w:rsidRPr="00EF5447">
              <w:rPr>
                <w:lang w:eastAsia="ja-JP"/>
              </w:rPr>
              <w:t>1</w:t>
            </w:r>
            <w:r w:rsidRPr="00EF5447">
              <w:t>-</w:t>
            </w:r>
            <w:r w:rsidRPr="00EF5447">
              <w:rPr>
                <w:lang w:eastAsia="ja-JP"/>
              </w:rPr>
              <w:t>28_n77</w:t>
            </w:r>
          </w:p>
        </w:tc>
        <w:tc>
          <w:tcPr>
            <w:tcW w:w="2952" w:type="dxa"/>
            <w:tcBorders>
              <w:top w:val="single" w:sz="4" w:space="0" w:color="auto"/>
              <w:left w:val="single" w:sz="4" w:space="0" w:color="auto"/>
              <w:bottom w:val="single" w:sz="4" w:space="0" w:color="auto"/>
              <w:right w:val="single" w:sz="4" w:space="0" w:color="auto"/>
            </w:tcBorders>
            <w:hideMark/>
          </w:tcPr>
          <w:p w14:paraId="1FFE4BAB"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9A99644" w14:textId="77777777" w:rsidR="001C5D20" w:rsidRPr="00EF5447" w:rsidRDefault="001C5D20" w:rsidP="001F5936">
            <w:pPr>
              <w:pStyle w:val="TAC"/>
              <w:rPr>
                <w:lang w:eastAsia="zh-CN"/>
              </w:rPr>
            </w:pPr>
            <w:r w:rsidRPr="00EF5447">
              <w:rPr>
                <w:lang w:eastAsia="ja-JP"/>
              </w:rPr>
              <w:t>0.2</w:t>
            </w:r>
          </w:p>
        </w:tc>
      </w:tr>
      <w:tr w:rsidR="001C5D20" w:rsidRPr="00EF5447" w14:paraId="5124912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D4E0B9"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2BDDA78"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8730F73" w14:textId="77777777" w:rsidR="001C5D20" w:rsidRPr="00EF5447" w:rsidRDefault="001C5D20" w:rsidP="001F5936">
            <w:pPr>
              <w:pStyle w:val="TAC"/>
              <w:rPr>
                <w:lang w:eastAsia="zh-CN"/>
              </w:rPr>
            </w:pPr>
            <w:r w:rsidRPr="00EF5447">
              <w:rPr>
                <w:lang w:eastAsia="ja-JP"/>
              </w:rPr>
              <w:t>0.5</w:t>
            </w:r>
          </w:p>
        </w:tc>
      </w:tr>
      <w:tr w:rsidR="001C5D20" w:rsidRPr="00EF5447" w14:paraId="387F68C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2E19855" w14:textId="77777777" w:rsidR="001C5D20" w:rsidRPr="00EF5447" w:rsidRDefault="001C5D20" w:rsidP="001F5936">
            <w:pPr>
              <w:pStyle w:val="TAC"/>
              <w:rPr>
                <w:lang w:eastAsia="fr-FR"/>
              </w:rPr>
            </w:pPr>
            <w:r w:rsidRPr="00EF5447">
              <w:rPr>
                <w:rFonts w:eastAsia="Malgun Gothic"/>
                <w:lang w:eastAsia="ko-KR"/>
              </w:rPr>
              <w:lastRenderedPageBreak/>
              <w:t>DC_1_n28-n77</w:t>
            </w:r>
          </w:p>
        </w:tc>
        <w:tc>
          <w:tcPr>
            <w:tcW w:w="2952" w:type="dxa"/>
            <w:tcBorders>
              <w:top w:val="single" w:sz="4" w:space="0" w:color="auto"/>
              <w:left w:val="single" w:sz="4" w:space="0" w:color="auto"/>
              <w:bottom w:val="single" w:sz="4" w:space="0" w:color="auto"/>
              <w:right w:val="single" w:sz="4" w:space="0" w:color="auto"/>
            </w:tcBorders>
          </w:tcPr>
          <w:p w14:paraId="239D9E77" w14:textId="77777777" w:rsidR="001C5D20" w:rsidRPr="00EF5447" w:rsidRDefault="001C5D20" w:rsidP="001F5936">
            <w:pPr>
              <w:pStyle w:val="TAC"/>
              <w:rPr>
                <w:lang w:eastAsia="ja-JP"/>
              </w:rPr>
            </w:pPr>
            <w:r w:rsidRPr="00EF5447">
              <w:rPr>
                <w:rFonts w:eastAsia="Malgun Gothic"/>
                <w:lang w:eastAsia="ko-KR"/>
              </w:rPr>
              <w:t>1</w:t>
            </w:r>
          </w:p>
        </w:tc>
        <w:tc>
          <w:tcPr>
            <w:tcW w:w="2952" w:type="dxa"/>
            <w:tcBorders>
              <w:top w:val="single" w:sz="4" w:space="0" w:color="auto"/>
              <w:left w:val="single" w:sz="4" w:space="0" w:color="auto"/>
              <w:bottom w:val="single" w:sz="4" w:space="0" w:color="auto"/>
              <w:right w:val="single" w:sz="4" w:space="0" w:color="auto"/>
            </w:tcBorders>
          </w:tcPr>
          <w:p w14:paraId="70D50DCD" w14:textId="77777777" w:rsidR="001C5D20" w:rsidRPr="00EF5447" w:rsidRDefault="001C5D20" w:rsidP="001F5936">
            <w:pPr>
              <w:pStyle w:val="TAC"/>
              <w:rPr>
                <w:lang w:eastAsia="ja-JP"/>
              </w:rPr>
            </w:pPr>
            <w:r w:rsidRPr="00EF5447">
              <w:t>0.2</w:t>
            </w:r>
          </w:p>
        </w:tc>
      </w:tr>
      <w:tr w:rsidR="001C5D20" w:rsidRPr="00EF5447" w14:paraId="36789B0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AE2BAE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37294DB8" w14:textId="77777777" w:rsidR="001C5D20" w:rsidRPr="00EF5447" w:rsidRDefault="001C5D20" w:rsidP="001F5936">
            <w:pPr>
              <w:pStyle w:val="TAC"/>
              <w:rPr>
                <w:lang w:eastAsia="ja-JP"/>
              </w:rPr>
            </w:pPr>
            <w:r w:rsidRPr="00EF5447">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tcPr>
          <w:p w14:paraId="469753DA" w14:textId="77777777" w:rsidR="001C5D20" w:rsidRPr="00EF5447" w:rsidRDefault="001C5D20" w:rsidP="001F5936">
            <w:pPr>
              <w:pStyle w:val="TAC"/>
              <w:rPr>
                <w:lang w:eastAsia="ja-JP"/>
              </w:rPr>
            </w:pPr>
            <w:r w:rsidRPr="00EF5447">
              <w:t>0.2</w:t>
            </w:r>
          </w:p>
        </w:tc>
      </w:tr>
      <w:tr w:rsidR="001C5D20" w:rsidRPr="00EF5447" w14:paraId="2311685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BE0244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70DD5FC2" w14:textId="77777777" w:rsidR="001C5D20" w:rsidRPr="00EF5447" w:rsidRDefault="001C5D20" w:rsidP="001F5936">
            <w:pPr>
              <w:pStyle w:val="TAC"/>
              <w:rPr>
                <w:lang w:eastAsia="ja-JP"/>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tcPr>
          <w:p w14:paraId="77AF81BF" w14:textId="77777777" w:rsidR="001C5D20" w:rsidRPr="00EF5447" w:rsidRDefault="001C5D20" w:rsidP="001F5936">
            <w:pPr>
              <w:pStyle w:val="TAC"/>
              <w:rPr>
                <w:lang w:eastAsia="ja-JP"/>
              </w:rPr>
            </w:pPr>
            <w:r w:rsidRPr="00EF5447">
              <w:t>0.5</w:t>
            </w:r>
          </w:p>
        </w:tc>
      </w:tr>
      <w:tr w:rsidR="001C5D20" w:rsidRPr="00EF5447" w14:paraId="5C7377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DDD6185" w14:textId="77777777" w:rsidR="001C5D20" w:rsidRPr="00EF5447" w:rsidRDefault="001C5D20" w:rsidP="001F5936">
            <w:pPr>
              <w:pStyle w:val="TAC"/>
              <w:rPr>
                <w:lang w:eastAsia="ja-JP"/>
              </w:rPr>
            </w:pPr>
            <w:r w:rsidRPr="00EF5447">
              <w:t>DC_</w:t>
            </w:r>
            <w:r w:rsidRPr="00EF5447">
              <w:rPr>
                <w:lang w:eastAsia="ja-JP"/>
              </w:rPr>
              <w:t>1</w:t>
            </w:r>
            <w:r w:rsidRPr="00EF5447">
              <w:t>-</w:t>
            </w:r>
            <w:r w:rsidRPr="00EF5447">
              <w:rPr>
                <w:lang w:eastAsia="ja-JP"/>
              </w:rPr>
              <w:t>28_n78</w:t>
            </w:r>
          </w:p>
          <w:p w14:paraId="60F30BD3" w14:textId="77777777" w:rsidR="001C5D20" w:rsidRPr="00EF5447" w:rsidRDefault="001C5D20" w:rsidP="001F5936">
            <w:pPr>
              <w:pStyle w:val="TAC"/>
            </w:pPr>
            <w:r w:rsidRPr="00EF5447">
              <w:rPr>
                <w:rFonts w:eastAsia="Malgun Gothic"/>
                <w:lang w:eastAsia="ko-KR"/>
              </w:rPr>
              <w:t>DC_1_n28-n78</w:t>
            </w:r>
          </w:p>
        </w:tc>
        <w:tc>
          <w:tcPr>
            <w:tcW w:w="2952" w:type="dxa"/>
            <w:tcBorders>
              <w:top w:val="single" w:sz="4" w:space="0" w:color="auto"/>
              <w:left w:val="single" w:sz="4" w:space="0" w:color="auto"/>
              <w:bottom w:val="single" w:sz="4" w:space="0" w:color="auto"/>
              <w:right w:val="single" w:sz="4" w:space="0" w:color="auto"/>
            </w:tcBorders>
            <w:hideMark/>
          </w:tcPr>
          <w:p w14:paraId="671975B1" w14:textId="77777777" w:rsidR="001C5D20" w:rsidRPr="00EF5447" w:rsidRDefault="001C5D20" w:rsidP="001F5936">
            <w:pPr>
              <w:pStyle w:val="TAC"/>
              <w:rPr>
                <w:lang w:eastAsia="ja-JP"/>
              </w:rPr>
            </w:pPr>
            <w:r w:rsidRPr="00EF5447">
              <w:rPr>
                <w:lang w:eastAsia="ja-JP"/>
              </w:rPr>
              <w:t>28 or n28</w:t>
            </w:r>
          </w:p>
        </w:tc>
        <w:tc>
          <w:tcPr>
            <w:tcW w:w="2952" w:type="dxa"/>
            <w:tcBorders>
              <w:top w:val="single" w:sz="4" w:space="0" w:color="auto"/>
              <w:left w:val="single" w:sz="4" w:space="0" w:color="auto"/>
              <w:bottom w:val="single" w:sz="4" w:space="0" w:color="auto"/>
              <w:right w:val="single" w:sz="4" w:space="0" w:color="auto"/>
            </w:tcBorders>
            <w:hideMark/>
          </w:tcPr>
          <w:p w14:paraId="56C4F18C" w14:textId="77777777" w:rsidR="001C5D20" w:rsidRPr="00EF5447" w:rsidRDefault="001C5D20" w:rsidP="001F5936">
            <w:pPr>
              <w:pStyle w:val="TAC"/>
              <w:rPr>
                <w:lang w:eastAsia="zh-CN"/>
              </w:rPr>
            </w:pPr>
            <w:r w:rsidRPr="00EF5447">
              <w:rPr>
                <w:lang w:eastAsia="ja-JP"/>
              </w:rPr>
              <w:t>0.2</w:t>
            </w:r>
          </w:p>
        </w:tc>
      </w:tr>
      <w:tr w:rsidR="001C5D20" w:rsidRPr="00EF5447" w14:paraId="60EA0FF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4B97C3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ADE5DB5"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FBDD6E5" w14:textId="77777777" w:rsidR="001C5D20" w:rsidRPr="00EF5447" w:rsidRDefault="001C5D20" w:rsidP="001F5936">
            <w:pPr>
              <w:pStyle w:val="TAC"/>
              <w:rPr>
                <w:lang w:eastAsia="zh-CN"/>
              </w:rPr>
            </w:pPr>
            <w:r w:rsidRPr="00EF5447">
              <w:rPr>
                <w:lang w:eastAsia="ja-JP"/>
              </w:rPr>
              <w:t>0.5</w:t>
            </w:r>
          </w:p>
        </w:tc>
      </w:tr>
      <w:tr w:rsidR="001C5D20" w:rsidRPr="00EF5447" w14:paraId="3B0F8E4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746668" w14:textId="77777777" w:rsidR="001C5D20" w:rsidRPr="00EF5447" w:rsidRDefault="001C5D20" w:rsidP="001F5936">
            <w:pPr>
              <w:pStyle w:val="TAC"/>
              <w:rPr>
                <w:szCs w:val="18"/>
              </w:rPr>
            </w:pPr>
            <w:r w:rsidRPr="00EF5447">
              <w:rPr>
                <w:rFonts w:eastAsia="Malgun Gothic"/>
                <w:lang w:eastAsia="ko-KR"/>
              </w:rPr>
              <w:t>DC_1_n28-n79</w:t>
            </w:r>
          </w:p>
        </w:tc>
        <w:tc>
          <w:tcPr>
            <w:tcW w:w="2952" w:type="dxa"/>
            <w:tcBorders>
              <w:top w:val="single" w:sz="4" w:space="0" w:color="auto"/>
              <w:left w:val="single" w:sz="4" w:space="0" w:color="auto"/>
              <w:bottom w:val="single" w:sz="4" w:space="0" w:color="auto"/>
              <w:right w:val="single" w:sz="4" w:space="0" w:color="auto"/>
            </w:tcBorders>
            <w:hideMark/>
          </w:tcPr>
          <w:p w14:paraId="2289632C" w14:textId="77777777" w:rsidR="001C5D20" w:rsidRPr="00EF5447" w:rsidRDefault="001C5D20" w:rsidP="001F5936">
            <w:pPr>
              <w:pStyle w:val="TAC"/>
              <w:rPr>
                <w:szCs w:val="18"/>
                <w:lang w:eastAsia="ja-JP"/>
              </w:rPr>
            </w:pPr>
            <w:r w:rsidRPr="00EF5447">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BAE5C17" w14:textId="77777777" w:rsidR="001C5D20" w:rsidRPr="00EF5447" w:rsidRDefault="001C5D20" w:rsidP="001F5936">
            <w:pPr>
              <w:pStyle w:val="TAC"/>
              <w:rPr>
                <w:szCs w:val="18"/>
                <w:lang w:eastAsia="ja-JP"/>
              </w:rPr>
            </w:pPr>
            <w:r w:rsidRPr="00EF5447">
              <w:rPr>
                <w:lang w:eastAsia="ja-JP"/>
              </w:rPr>
              <w:t>0.3</w:t>
            </w:r>
          </w:p>
        </w:tc>
      </w:tr>
      <w:tr w:rsidR="001C5D20" w:rsidRPr="00EF5447" w14:paraId="014F865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D35021"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6BB5DD40" w14:textId="77777777" w:rsidR="001C5D20" w:rsidRPr="00EF5447" w:rsidRDefault="001C5D20" w:rsidP="001F5936">
            <w:pPr>
              <w:pStyle w:val="TAC"/>
              <w:rPr>
                <w:szCs w:val="18"/>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AF5C33B" w14:textId="77777777" w:rsidR="001C5D20" w:rsidRPr="00EF5447" w:rsidRDefault="001C5D20" w:rsidP="001F5936">
            <w:pPr>
              <w:pStyle w:val="TAC"/>
              <w:rPr>
                <w:szCs w:val="18"/>
                <w:lang w:eastAsia="ja-JP"/>
              </w:rPr>
            </w:pPr>
            <w:r w:rsidRPr="00EF5447">
              <w:rPr>
                <w:lang w:eastAsia="ja-JP"/>
              </w:rPr>
              <w:t>0.3</w:t>
            </w:r>
          </w:p>
        </w:tc>
      </w:tr>
      <w:tr w:rsidR="001C5D20" w:rsidRPr="00EF5447" w14:paraId="4338A68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2E0FA76" w14:textId="77777777" w:rsidR="001C5D20" w:rsidRPr="00EF5447" w:rsidRDefault="001C5D20" w:rsidP="001F5936">
            <w:pPr>
              <w:pStyle w:val="TAC"/>
              <w:rPr>
                <w:szCs w:val="18"/>
              </w:rPr>
            </w:pPr>
            <w:r>
              <w:rPr>
                <w:lang w:eastAsia="ko-KR"/>
              </w:rPr>
              <w:t>DC_1-32</w:t>
            </w:r>
            <w:r w:rsidRPr="00070B23">
              <w:rPr>
                <w:lang w:eastAsia="ko-KR"/>
              </w:rPr>
              <w:t>_n28</w:t>
            </w:r>
          </w:p>
        </w:tc>
        <w:tc>
          <w:tcPr>
            <w:tcW w:w="2952" w:type="dxa"/>
            <w:tcBorders>
              <w:top w:val="single" w:sz="4" w:space="0" w:color="auto"/>
              <w:left w:val="single" w:sz="4" w:space="0" w:color="auto"/>
              <w:bottom w:val="single" w:sz="4" w:space="0" w:color="auto"/>
              <w:right w:val="single" w:sz="4" w:space="0" w:color="auto"/>
            </w:tcBorders>
          </w:tcPr>
          <w:p w14:paraId="6BF578AD" w14:textId="77777777" w:rsidR="001C5D20" w:rsidRPr="00EF5447" w:rsidRDefault="001C5D20" w:rsidP="001F5936">
            <w:pPr>
              <w:pStyle w:val="TAC"/>
              <w:rPr>
                <w:lang w:eastAsia="ja-JP"/>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3237B29" w14:textId="77777777" w:rsidR="001C5D20" w:rsidRPr="00EF5447" w:rsidRDefault="001C5D20" w:rsidP="001F5936">
            <w:pPr>
              <w:pStyle w:val="TAC"/>
              <w:rPr>
                <w:lang w:eastAsia="ja-JP"/>
              </w:rPr>
            </w:pPr>
            <w:r>
              <w:rPr>
                <w:rFonts w:eastAsia="MS Mincho"/>
                <w:lang w:eastAsia="ja-JP"/>
              </w:rPr>
              <w:t>0.2</w:t>
            </w:r>
          </w:p>
        </w:tc>
      </w:tr>
      <w:tr w:rsidR="001C5D20" w:rsidRPr="00EF5447" w14:paraId="08B2E5A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F59E362" w14:textId="77777777" w:rsidR="001C5D20" w:rsidRPr="00EF5447" w:rsidRDefault="001C5D20" w:rsidP="001F5936">
            <w:pPr>
              <w:pStyle w:val="TAC"/>
              <w:rPr>
                <w:szCs w:val="18"/>
              </w:rPr>
            </w:pPr>
            <w:r w:rsidRPr="00EF5447">
              <w:rPr>
                <w:rFonts w:eastAsia="Malgun Gothic"/>
                <w:lang w:eastAsia="ko-KR"/>
              </w:rPr>
              <w:t>DC_1-32_n78</w:t>
            </w:r>
          </w:p>
        </w:tc>
        <w:tc>
          <w:tcPr>
            <w:tcW w:w="2952" w:type="dxa"/>
            <w:tcBorders>
              <w:top w:val="single" w:sz="4" w:space="0" w:color="auto"/>
              <w:left w:val="single" w:sz="4" w:space="0" w:color="auto"/>
              <w:bottom w:val="single" w:sz="4" w:space="0" w:color="auto"/>
              <w:right w:val="single" w:sz="4" w:space="0" w:color="auto"/>
            </w:tcBorders>
            <w:hideMark/>
          </w:tcPr>
          <w:p w14:paraId="66750BFA" w14:textId="77777777" w:rsidR="001C5D20" w:rsidRPr="00EF5447" w:rsidRDefault="001C5D20" w:rsidP="001F5936">
            <w:pPr>
              <w:pStyle w:val="TAC"/>
              <w:rPr>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3596CE2" w14:textId="77777777" w:rsidR="001C5D20" w:rsidRPr="00EF5447" w:rsidRDefault="001C5D20" w:rsidP="001F5936">
            <w:pPr>
              <w:pStyle w:val="TAC"/>
              <w:rPr>
                <w:lang w:eastAsia="ja-JP"/>
              </w:rPr>
            </w:pPr>
            <w:r w:rsidRPr="00EF5447">
              <w:rPr>
                <w:lang w:eastAsia="zh-CN"/>
              </w:rPr>
              <w:t>0.5</w:t>
            </w:r>
          </w:p>
        </w:tc>
      </w:tr>
      <w:tr w:rsidR="001C5D20" w:rsidRPr="00EF5447" w14:paraId="5732BDF9"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52202EEC" w14:textId="77777777" w:rsidR="001C5D20" w:rsidRPr="00EF5447" w:rsidRDefault="001C5D20" w:rsidP="001F5936">
            <w:pPr>
              <w:pStyle w:val="TAC"/>
              <w:rPr>
                <w:rFonts w:eastAsia="Malgun Gothic"/>
                <w:lang w:eastAsia="ko-KR"/>
              </w:rPr>
            </w:pPr>
            <w:r>
              <w:t>DC_</w:t>
            </w:r>
            <w:r>
              <w:rPr>
                <w:lang w:eastAsia="ja-JP"/>
              </w:rPr>
              <w:t>1</w:t>
            </w:r>
            <w:r>
              <w:t>-40</w:t>
            </w:r>
            <w:r>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7B500FB" w14:textId="77777777" w:rsidR="001C5D20" w:rsidRPr="00EF5447" w:rsidRDefault="001C5D20" w:rsidP="001F5936">
            <w:pPr>
              <w:pStyle w:val="TAC"/>
              <w:rPr>
                <w:lang w:eastAsia="zh-CN"/>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tcPr>
          <w:p w14:paraId="35F37094" w14:textId="77777777" w:rsidR="001C5D20" w:rsidRPr="00EF5447" w:rsidRDefault="001C5D20" w:rsidP="001F5936">
            <w:pPr>
              <w:pStyle w:val="TAC"/>
              <w:rPr>
                <w:lang w:eastAsia="zh-CN"/>
              </w:rPr>
            </w:pPr>
            <w:r>
              <w:t>0.2</w:t>
            </w:r>
          </w:p>
        </w:tc>
      </w:tr>
      <w:tr w:rsidR="001C5D20" w:rsidRPr="00EF5447" w14:paraId="34E3139B" w14:textId="77777777" w:rsidTr="001F5936">
        <w:trPr>
          <w:trHeight w:val="187"/>
          <w:jc w:val="center"/>
        </w:trPr>
        <w:tc>
          <w:tcPr>
            <w:tcW w:w="2221" w:type="dxa"/>
            <w:tcBorders>
              <w:top w:val="nil"/>
              <w:left w:val="single" w:sz="4" w:space="0" w:color="auto"/>
              <w:bottom w:val="nil"/>
              <w:right w:val="single" w:sz="4" w:space="0" w:color="auto"/>
            </w:tcBorders>
          </w:tcPr>
          <w:p w14:paraId="50AEDBFD"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tcPr>
          <w:p w14:paraId="5F3A4D47" w14:textId="77777777" w:rsidR="001C5D20" w:rsidRPr="00EF5447" w:rsidRDefault="001C5D20" w:rsidP="001F5936">
            <w:pPr>
              <w:pStyle w:val="TAC"/>
              <w:rPr>
                <w:lang w:eastAsia="zh-CN"/>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5AB38ADC" w14:textId="77777777" w:rsidR="001C5D20" w:rsidRPr="00EF5447" w:rsidRDefault="001C5D20" w:rsidP="001F5936">
            <w:pPr>
              <w:pStyle w:val="TAC"/>
              <w:rPr>
                <w:lang w:eastAsia="zh-CN"/>
              </w:rPr>
            </w:pPr>
            <w:r>
              <w:t>0.4</w:t>
            </w:r>
            <w:r>
              <w:rPr>
                <w:vertAlign w:val="superscript"/>
              </w:rPr>
              <w:t>5</w:t>
            </w:r>
          </w:p>
        </w:tc>
      </w:tr>
      <w:tr w:rsidR="001C5D20" w:rsidRPr="00EF5447" w14:paraId="409651B8"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0673FA8D"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tcPr>
          <w:p w14:paraId="2A5FB383" w14:textId="77777777" w:rsidR="001C5D20" w:rsidRPr="00EF5447" w:rsidRDefault="001C5D20" w:rsidP="001F5936">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4767C96" w14:textId="77777777" w:rsidR="001C5D20" w:rsidRPr="00EF5447" w:rsidRDefault="001C5D20" w:rsidP="001F5936">
            <w:pPr>
              <w:pStyle w:val="TAC"/>
              <w:rPr>
                <w:lang w:eastAsia="zh-CN"/>
              </w:rPr>
            </w:pPr>
            <w:r>
              <w:t>0.5</w:t>
            </w:r>
            <w:r>
              <w:rPr>
                <w:vertAlign w:val="superscript"/>
              </w:rPr>
              <w:t>5</w:t>
            </w:r>
          </w:p>
        </w:tc>
      </w:tr>
      <w:tr w:rsidR="001C5D20" w:rsidRPr="00EF5447" w14:paraId="003298F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1C9E7C4" w14:textId="77777777" w:rsidR="001C5D20" w:rsidRPr="00EF5447" w:rsidRDefault="001C5D20" w:rsidP="001F5936">
            <w:pPr>
              <w:pStyle w:val="TAC"/>
              <w:rPr>
                <w:szCs w:val="18"/>
              </w:rPr>
            </w:pPr>
            <w:r w:rsidRPr="00EF5447">
              <w:rPr>
                <w:szCs w:val="18"/>
              </w:rPr>
              <w:t>DC_1-41_n78</w:t>
            </w:r>
          </w:p>
          <w:p w14:paraId="19CD47EF" w14:textId="77777777" w:rsidR="001C5D20" w:rsidRPr="00EF5447" w:rsidRDefault="001C5D20" w:rsidP="001F5936">
            <w:pPr>
              <w:pStyle w:val="TAC"/>
              <w:rPr>
                <w:szCs w:val="18"/>
              </w:rPr>
            </w:pPr>
            <w:r w:rsidRPr="00EF5447">
              <w:rPr>
                <w:szCs w:val="18"/>
              </w:rPr>
              <w:t>DC_1_n41-n78</w:t>
            </w:r>
          </w:p>
        </w:tc>
        <w:tc>
          <w:tcPr>
            <w:tcW w:w="2952" w:type="dxa"/>
            <w:tcBorders>
              <w:top w:val="single" w:sz="4" w:space="0" w:color="auto"/>
              <w:left w:val="single" w:sz="4" w:space="0" w:color="auto"/>
              <w:bottom w:val="single" w:sz="4" w:space="0" w:color="auto"/>
              <w:right w:val="single" w:sz="4" w:space="0" w:color="auto"/>
            </w:tcBorders>
            <w:hideMark/>
          </w:tcPr>
          <w:p w14:paraId="734D6DB8" w14:textId="77777777" w:rsidR="001C5D20" w:rsidRPr="00EF5447" w:rsidRDefault="001C5D20" w:rsidP="001F5936">
            <w:pPr>
              <w:pStyle w:val="TAC"/>
              <w:rPr>
                <w:lang w:eastAsia="ja-JP"/>
              </w:rPr>
            </w:pPr>
            <w:r w:rsidRPr="00EF5447">
              <w:rPr>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C771A23" w14:textId="77777777" w:rsidR="001C5D20" w:rsidRPr="00EF5447" w:rsidRDefault="001C5D20" w:rsidP="001F5936">
            <w:pPr>
              <w:pStyle w:val="TAC"/>
              <w:rPr>
                <w:lang w:eastAsia="ja-JP"/>
              </w:rPr>
            </w:pPr>
            <w:r w:rsidRPr="00EF5447">
              <w:rPr>
                <w:lang w:eastAsia="ko-KR"/>
              </w:rPr>
              <w:t>0.5</w:t>
            </w:r>
          </w:p>
        </w:tc>
      </w:tr>
      <w:tr w:rsidR="001C5D20" w:rsidRPr="00EF5447" w14:paraId="062C4CDA"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0222281" w14:textId="77777777" w:rsidR="001C5D20" w:rsidRPr="00EF5447" w:rsidRDefault="001C5D20" w:rsidP="001F5936">
            <w:pPr>
              <w:pStyle w:val="TAC"/>
              <w:rPr>
                <w:szCs w:val="18"/>
                <w:lang w:eastAsia="ko-KR"/>
              </w:rPr>
            </w:pPr>
            <w:r w:rsidRPr="00EF5447">
              <w:rPr>
                <w:lang w:eastAsia="zh-CN"/>
              </w:rPr>
              <w:t>DC_1-41_n3</w:t>
            </w:r>
          </w:p>
        </w:tc>
        <w:tc>
          <w:tcPr>
            <w:tcW w:w="2952" w:type="dxa"/>
            <w:tcBorders>
              <w:top w:val="single" w:sz="4" w:space="0" w:color="auto"/>
              <w:left w:val="single" w:sz="4" w:space="0" w:color="auto"/>
              <w:bottom w:val="single" w:sz="4" w:space="0" w:color="auto"/>
              <w:right w:val="single" w:sz="4" w:space="0" w:color="auto"/>
            </w:tcBorders>
            <w:hideMark/>
          </w:tcPr>
          <w:p w14:paraId="2892773F" w14:textId="77777777" w:rsidR="001C5D20" w:rsidRPr="00EF5447" w:rsidRDefault="001C5D20" w:rsidP="001F5936">
            <w:pPr>
              <w:pStyle w:val="TAC"/>
              <w:rPr>
                <w:lang w:eastAsia="ko-KR"/>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5F57F96" w14:textId="77777777" w:rsidR="001C5D20" w:rsidRPr="00EF5447" w:rsidRDefault="001C5D20" w:rsidP="001F5936">
            <w:pPr>
              <w:pStyle w:val="TAC"/>
              <w:rPr>
                <w:lang w:eastAsia="ko-KR"/>
              </w:rPr>
            </w:pPr>
            <w:r w:rsidRPr="00EF5447">
              <w:rPr>
                <w:lang w:eastAsia="zh-CN"/>
              </w:rPr>
              <w:t>0</w:t>
            </w:r>
            <w:r w:rsidRPr="00EF5447">
              <w:rPr>
                <w:vertAlign w:val="superscript"/>
                <w:lang w:eastAsia="zh-CN"/>
              </w:rPr>
              <w:t>1</w:t>
            </w:r>
            <w:r w:rsidRPr="00EF5447">
              <w:rPr>
                <w:lang w:eastAsia="zh-CN"/>
              </w:rPr>
              <w:t>/0.5</w:t>
            </w:r>
            <w:r w:rsidRPr="00EF5447">
              <w:rPr>
                <w:vertAlign w:val="superscript"/>
                <w:lang w:eastAsia="zh-CN"/>
              </w:rPr>
              <w:t>2</w:t>
            </w:r>
          </w:p>
        </w:tc>
      </w:tr>
      <w:tr w:rsidR="001C5D20" w:rsidRPr="00EF5447" w14:paraId="6D8DABB0"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C8CF2E0" w14:textId="77777777" w:rsidR="001C5D20" w:rsidRPr="00EF5447" w:rsidRDefault="001C5D20" w:rsidP="001F5936">
            <w:pPr>
              <w:pStyle w:val="TAC"/>
              <w:rPr>
                <w:szCs w:val="18"/>
                <w:lang w:eastAsia="ko-KR"/>
              </w:rPr>
            </w:pPr>
            <w:r w:rsidRPr="00EF5447">
              <w:rPr>
                <w:lang w:eastAsia="zh-CN"/>
              </w:rPr>
              <w:t>DC_1-41_n28</w:t>
            </w:r>
          </w:p>
        </w:tc>
        <w:tc>
          <w:tcPr>
            <w:tcW w:w="2952" w:type="dxa"/>
            <w:tcBorders>
              <w:top w:val="single" w:sz="4" w:space="0" w:color="auto"/>
              <w:left w:val="single" w:sz="4" w:space="0" w:color="auto"/>
              <w:bottom w:val="single" w:sz="4" w:space="0" w:color="auto"/>
              <w:right w:val="single" w:sz="4" w:space="0" w:color="auto"/>
            </w:tcBorders>
            <w:hideMark/>
          </w:tcPr>
          <w:p w14:paraId="764E779A" w14:textId="77777777" w:rsidR="001C5D20" w:rsidRPr="00EF5447" w:rsidRDefault="001C5D20" w:rsidP="001F5936">
            <w:pPr>
              <w:pStyle w:val="TAC"/>
              <w:rPr>
                <w:lang w:eastAsia="ko-KR"/>
              </w:rPr>
            </w:pPr>
            <w:r w:rsidRPr="00EF5447">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B4F5571" w14:textId="77777777" w:rsidR="001C5D20" w:rsidRPr="00EF5447" w:rsidRDefault="001C5D20" w:rsidP="001F5936">
            <w:pPr>
              <w:pStyle w:val="TAC"/>
              <w:rPr>
                <w:lang w:eastAsia="ko-KR"/>
              </w:rPr>
            </w:pPr>
            <w:r w:rsidRPr="00EF5447">
              <w:rPr>
                <w:lang w:eastAsia="zh-CN"/>
              </w:rPr>
              <w:t>0.2</w:t>
            </w:r>
          </w:p>
        </w:tc>
      </w:tr>
      <w:tr w:rsidR="001C5D20" w:rsidRPr="00EF5447" w14:paraId="6DB5DD00"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F005E65" w14:textId="77777777" w:rsidR="001C5D20" w:rsidRPr="00EF5447" w:rsidRDefault="001C5D20" w:rsidP="001F5936">
            <w:pPr>
              <w:pStyle w:val="TAC"/>
              <w:rPr>
                <w:rFonts w:cs="Arial"/>
              </w:rPr>
            </w:pPr>
            <w:r w:rsidRPr="00EF5447">
              <w:t>DC_1-41_n77</w:t>
            </w:r>
          </w:p>
          <w:p w14:paraId="7C323269" w14:textId="77777777" w:rsidR="001C5D20" w:rsidRPr="00EF5447" w:rsidRDefault="001C5D20" w:rsidP="001F5936">
            <w:pPr>
              <w:pStyle w:val="TAC"/>
            </w:pPr>
            <w:r w:rsidRPr="00EF5447">
              <w:rPr>
                <w:rFonts w:cs="Arial"/>
              </w:rPr>
              <w:t>DC_1_n41-n77</w:t>
            </w:r>
          </w:p>
        </w:tc>
        <w:tc>
          <w:tcPr>
            <w:tcW w:w="2952" w:type="dxa"/>
            <w:tcBorders>
              <w:top w:val="single" w:sz="4" w:space="0" w:color="auto"/>
              <w:left w:val="single" w:sz="4" w:space="0" w:color="auto"/>
              <w:bottom w:val="single" w:sz="4" w:space="0" w:color="auto"/>
              <w:right w:val="single" w:sz="4" w:space="0" w:color="auto"/>
            </w:tcBorders>
            <w:hideMark/>
          </w:tcPr>
          <w:p w14:paraId="2CC4F1BD" w14:textId="77777777" w:rsidR="001C5D20" w:rsidRPr="00EF5447" w:rsidRDefault="001C5D20" w:rsidP="001F5936">
            <w:pPr>
              <w:pStyle w:val="TAC"/>
              <w:rPr>
                <w:szCs w:val="18"/>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A7AA26D" w14:textId="77777777" w:rsidR="001C5D20" w:rsidRPr="00EF5447" w:rsidRDefault="001C5D20" w:rsidP="001F5936">
            <w:pPr>
              <w:pStyle w:val="TAC"/>
              <w:rPr>
                <w:szCs w:val="18"/>
                <w:lang w:eastAsia="ja-JP"/>
              </w:rPr>
            </w:pPr>
            <w:r w:rsidRPr="00EF5447">
              <w:rPr>
                <w:lang w:eastAsia="ja-JP"/>
              </w:rPr>
              <w:t>0.5</w:t>
            </w:r>
          </w:p>
        </w:tc>
      </w:tr>
      <w:tr w:rsidR="001C5D20" w:rsidRPr="00EF5447" w14:paraId="69747B14"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4EC4C0C" w14:textId="77777777" w:rsidR="001C5D20" w:rsidRPr="00EF5447" w:rsidRDefault="001C5D20" w:rsidP="001F5936">
            <w:pPr>
              <w:pStyle w:val="TAC"/>
            </w:pPr>
            <w:r w:rsidRPr="00EF5447">
              <w:rPr>
                <w:szCs w:val="18"/>
              </w:rPr>
              <w:t>DC_1-41_n78</w:t>
            </w:r>
          </w:p>
        </w:tc>
        <w:tc>
          <w:tcPr>
            <w:tcW w:w="2952" w:type="dxa"/>
            <w:tcBorders>
              <w:top w:val="single" w:sz="4" w:space="0" w:color="auto"/>
              <w:left w:val="single" w:sz="4" w:space="0" w:color="auto"/>
              <w:bottom w:val="single" w:sz="4" w:space="0" w:color="auto"/>
              <w:right w:val="single" w:sz="4" w:space="0" w:color="auto"/>
            </w:tcBorders>
            <w:hideMark/>
          </w:tcPr>
          <w:p w14:paraId="282E5CBA" w14:textId="77777777" w:rsidR="001C5D20" w:rsidRPr="00EF5447" w:rsidRDefault="001C5D20" w:rsidP="001F5936">
            <w:pPr>
              <w:pStyle w:val="TAC"/>
              <w:rPr>
                <w:szCs w:val="18"/>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5A8027F" w14:textId="77777777" w:rsidR="001C5D20" w:rsidRPr="00EF5447" w:rsidRDefault="001C5D20" w:rsidP="001F5936">
            <w:pPr>
              <w:pStyle w:val="TAC"/>
              <w:rPr>
                <w:szCs w:val="18"/>
                <w:lang w:eastAsia="ja-JP"/>
              </w:rPr>
            </w:pPr>
            <w:r w:rsidRPr="00EF5447">
              <w:rPr>
                <w:lang w:eastAsia="ja-JP"/>
              </w:rPr>
              <w:t>0.5</w:t>
            </w:r>
          </w:p>
        </w:tc>
      </w:tr>
      <w:tr w:rsidR="001C5D20" w:rsidRPr="00EF5447" w14:paraId="31B7E8D0"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34A2B044" w14:textId="77777777" w:rsidR="001C5D20" w:rsidRPr="00EF5447" w:rsidRDefault="001C5D20" w:rsidP="001F5936">
            <w:pPr>
              <w:pStyle w:val="TAC"/>
              <w:rPr>
                <w:szCs w:val="18"/>
              </w:rPr>
            </w:pPr>
            <w:r>
              <w:t>DC_1-42_n3</w:t>
            </w:r>
          </w:p>
        </w:tc>
        <w:tc>
          <w:tcPr>
            <w:tcW w:w="2952" w:type="dxa"/>
            <w:tcBorders>
              <w:top w:val="single" w:sz="4" w:space="0" w:color="auto"/>
              <w:left w:val="single" w:sz="4" w:space="0" w:color="auto"/>
              <w:bottom w:val="single" w:sz="4" w:space="0" w:color="auto"/>
              <w:right w:val="single" w:sz="4" w:space="0" w:color="auto"/>
            </w:tcBorders>
          </w:tcPr>
          <w:p w14:paraId="60510029" w14:textId="77777777" w:rsidR="001C5D20" w:rsidRPr="00EF5447" w:rsidRDefault="001C5D20" w:rsidP="001F5936">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tcPr>
          <w:p w14:paraId="1E800E79" w14:textId="77777777" w:rsidR="001C5D20" w:rsidRPr="00EF5447" w:rsidRDefault="001C5D20" w:rsidP="001F5936">
            <w:pPr>
              <w:pStyle w:val="TAC"/>
              <w:rPr>
                <w:lang w:eastAsia="ja-JP"/>
              </w:rPr>
            </w:pPr>
            <w:r>
              <w:rPr>
                <w:rFonts w:cs="Arial"/>
                <w:szCs w:val="18"/>
              </w:rPr>
              <w:t>0.5</w:t>
            </w:r>
          </w:p>
        </w:tc>
      </w:tr>
      <w:tr w:rsidR="001C5D20" w:rsidRPr="00EF5447" w14:paraId="5C9D7B25"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776B3785"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673DDFDA" w14:textId="77777777" w:rsidR="001C5D20" w:rsidRPr="00EF5447" w:rsidRDefault="001C5D20" w:rsidP="001F5936">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tcPr>
          <w:p w14:paraId="4BC195D2" w14:textId="77777777" w:rsidR="001C5D20" w:rsidRPr="00EF5447" w:rsidRDefault="001C5D20" w:rsidP="001F5936">
            <w:pPr>
              <w:pStyle w:val="TAC"/>
              <w:rPr>
                <w:lang w:eastAsia="ja-JP"/>
              </w:rPr>
            </w:pPr>
            <w:r>
              <w:rPr>
                <w:rFonts w:cs="Arial"/>
                <w:szCs w:val="18"/>
              </w:rPr>
              <w:t>0.2</w:t>
            </w:r>
          </w:p>
        </w:tc>
      </w:tr>
      <w:tr w:rsidR="001C5D20" w:rsidRPr="00EF5447" w14:paraId="680B983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8A1CD3" w14:textId="77777777" w:rsidR="001C5D20" w:rsidRPr="00EF5447" w:rsidRDefault="001C5D20" w:rsidP="001F5936">
            <w:pPr>
              <w:pStyle w:val="TAC"/>
              <w:rPr>
                <w:szCs w:val="18"/>
                <w:lang w:eastAsia="fr-FR"/>
              </w:rPr>
            </w:pPr>
            <w:r w:rsidRPr="00EF5447">
              <w:t>DC_1-42_n28</w:t>
            </w:r>
          </w:p>
        </w:tc>
        <w:tc>
          <w:tcPr>
            <w:tcW w:w="2952" w:type="dxa"/>
            <w:tcBorders>
              <w:top w:val="single" w:sz="4" w:space="0" w:color="auto"/>
              <w:left w:val="single" w:sz="4" w:space="0" w:color="auto"/>
              <w:bottom w:val="single" w:sz="4" w:space="0" w:color="auto"/>
              <w:right w:val="single" w:sz="4" w:space="0" w:color="auto"/>
            </w:tcBorders>
            <w:hideMark/>
          </w:tcPr>
          <w:p w14:paraId="6D809115"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784AC8F0" w14:textId="77777777" w:rsidR="001C5D20" w:rsidRPr="00EF5447" w:rsidRDefault="001C5D20" w:rsidP="001F5936">
            <w:pPr>
              <w:pStyle w:val="TAC"/>
              <w:rPr>
                <w:lang w:eastAsia="ja-JP"/>
              </w:rPr>
            </w:pPr>
            <w:r w:rsidRPr="00EF5447">
              <w:rPr>
                <w:szCs w:val="18"/>
              </w:rPr>
              <w:t>0.5</w:t>
            </w:r>
          </w:p>
        </w:tc>
      </w:tr>
      <w:tr w:rsidR="001C5D20" w:rsidRPr="00EF5447" w14:paraId="446E381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FDA9D7E" w14:textId="77777777" w:rsidR="001C5D20" w:rsidRPr="00EF5447" w:rsidRDefault="001C5D20" w:rsidP="001F5936">
            <w:pPr>
              <w:pStyle w:val="TAC"/>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0D8B0C2" w14:textId="77777777" w:rsidR="001C5D20" w:rsidRPr="00EF5447" w:rsidRDefault="001C5D20" w:rsidP="001F5936">
            <w:pPr>
              <w:pStyle w:val="TAC"/>
              <w:rPr>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3401CEFB" w14:textId="77777777" w:rsidR="001C5D20" w:rsidRPr="00EF5447" w:rsidRDefault="001C5D20" w:rsidP="001F5936">
            <w:pPr>
              <w:pStyle w:val="TAC"/>
              <w:rPr>
                <w:lang w:eastAsia="ja-JP"/>
              </w:rPr>
            </w:pPr>
            <w:r w:rsidRPr="00EF5447">
              <w:rPr>
                <w:szCs w:val="18"/>
              </w:rPr>
              <w:t>0.5</w:t>
            </w:r>
          </w:p>
        </w:tc>
      </w:tr>
      <w:tr w:rsidR="001C5D20" w:rsidRPr="00EF5447" w14:paraId="59D3E2A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6BB4EF" w14:textId="77777777" w:rsidR="001C5D20" w:rsidRPr="00EF5447" w:rsidRDefault="001C5D20" w:rsidP="001F5936">
            <w:pPr>
              <w:pStyle w:val="TAC"/>
              <w:rPr>
                <w:szCs w:val="18"/>
                <w:lang w:eastAsia="fr-FR"/>
              </w:rPr>
            </w:pPr>
            <w:r w:rsidRPr="00EF5447">
              <w:t>DC_1-42_n77</w:t>
            </w:r>
          </w:p>
        </w:tc>
        <w:tc>
          <w:tcPr>
            <w:tcW w:w="2952" w:type="dxa"/>
            <w:tcBorders>
              <w:top w:val="single" w:sz="4" w:space="0" w:color="auto"/>
              <w:left w:val="single" w:sz="4" w:space="0" w:color="auto"/>
              <w:bottom w:val="single" w:sz="4" w:space="0" w:color="auto"/>
              <w:right w:val="single" w:sz="4" w:space="0" w:color="auto"/>
            </w:tcBorders>
            <w:hideMark/>
          </w:tcPr>
          <w:p w14:paraId="66090D16" w14:textId="77777777" w:rsidR="001C5D20" w:rsidRPr="00EF5447" w:rsidRDefault="001C5D20" w:rsidP="001F5936">
            <w:pPr>
              <w:pStyle w:val="TAC"/>
              <w:rPr>
                <w:lang w:eastAsia="ja-JP"/>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4480426" w14:textId="77777777" w:rsidR="001C5D20" w:rsidRPr="00EF5447" w:rsidRDefault="001C5D20" w:rsidP="001F5936">
            <w:pPr>
              <w:pStyle w:val="TAC"/>
              <w:rPr>
                <w:lang w:eastAsia="ja-JP"/>
              </w:rPr>
            </w:pPr>
            <w:r w:rsidRPr="00EF5447">
              <w:t>0.2</w:t>
            </w:r>
          </w:p>
        </w:tc>
      </w:tr>
      <w:tr w:rsidR="001C5D20" w:rsidRPr="00EF5447" w14:paraId="7C3DD39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0AAC0AA" w14:textId="77777777" w:rsidR="001C5D20" w:rsidRPr="00EF5447" w:rsidRDefault="001C5D20" w:rsidP="001F5936">
            <w:pPr>
              <w:pStyle w:val="TAC"/>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1AE02BD"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2BABE35B" w14:textId="77777777" w:rsidR="001C5D20" w:rsidRPr="00EF5447" w:rsidRDefault="001C5D20" w:rsidP="001F5936">
            <w:pPr>
              <w:pStyle w:val="TAC"/>
              <w:rPr>
                <w:lang w:eastAsia="ja-JP"/>
              </w:rPr>
            </w:pPr>
            <w:r w:rsidRPr="00EF5447">
              <w:t>0.5</w:t>
            </w:r>
          </w:p>
        </w:tc>
      </w:tr>
      <w:tr w:rsidR="001C5D20" w:rsidRPr="00EF5447" w14:paraId="4148A94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EBA7F7" w14:textId="77777777" w:rsidR="001C5D20" w:rsidRPr="00EF5447" w:rsidRDefault="001C5D20" w:rsidP="001F5936">
            <w:pPr>
              <w:pStyle w:val="TAC"/>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D9793A8"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6B0887A5" w14:textId="77777777" w:rsidR="001C5D20" w:rsidRPr="00EF5447" w:rsidRDefault="001C5D20" w:rsidP="001F5936">
            <w:pPr>
              <w:pStyle w:val="TAC"/>
              <w:rPr>
                <w:lang w:eastAsia="ja-JP"/>
              </w:rPr>
            </w:pPr>
            <w:r w:rsidRPr="00EF5447">
              <w:t>0.5</w:t>
            </w:r>
          </w:p>
        </w:tc>
      </w:tr>
      <w:tr w:rsidR="001C5D20" w:rsidRPr="00EF5447" w14:paraId="44C27FD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B929E4D" w14:textId="77777777" w:rsidR="001C5D20" w:rsidRPr="00EF5447" w:rsidRDefault="001C5D20" w:rsidP="001F5936">
            <w:pPr>
              <w:pStyle w:val="TAC"/>
            </w:pPr>
            <w:r w:rsidRPr="00EF5447">
              <w:rPr>
                <w:szCs w:val="18"/>
              </w:rPr>
              <w:t>DC_1-42_n78</w:t>
            </w:r>
          </w:p>
        </w:tc>
        <w:tc>
          <w:tcPr>
            <w:tcW w:w="2952" w:type="dxa"/>
            <w:tcBorders>
              <w:top w:val="single" w:sz="4" w:space="0" w:color="auto"/>
              <w:left w:val="single" w:sz="4" w:space="0" w:color="auto"/>
              <w:bottom w:val="single" w:sz="4" w:space="0" w:color="auto"/>
              <w:right w:val="single" w:sz="4" w:space="0" w:color="auto"/>
            </w:tcBorders>
            <w:hideMark/>
          </w:tcPr>
          <w:p w14:paraId="62CFA877" w14:textId="77777777" w:rsidR="001C5D20" w:rsidRPr="00EF5447" w:rsidRDefault="001C5D20" w:rsidP="001F5936">
            <w:pPr>
              <w:pStyle w:val="TAC"/>
              <w:rPr>
                <w:szCs w:val="18"/>
                <w:lang w:eastAsia="ja-JP"/>
              </w:rPr>
            </w:pPr>
            <w:r w:rsidRPr="00EF5447">
              <w:rPr>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37EDBC9" w14:textId="77777777" w:rsidR="001C5D20" w:rsidRPr="00EF5447" w:rsidRDefault="001C5D20" w:rsidP="001F5936">
            <w:pPr>
              <w:pStyle w:val="TAC"/>
              <w:rPr>
                <w:szCs w:val="18"/>
                <w:lang w:eastAsia="ja-JP"/>
              </w:rPr>
            </w:pPr>
            <w:r w:rsidRPr="00EF5447">
              <w:rPr>
                <w:szCs w:val="18"/>
                <w:lang w:eastAsia="ja-JP"/>
              </w:rPr>
              <w:t>0.2</w:t>
            </w:r>
          </w:p>
        </w:tc>
      </w:tr>
      <w:tr w:rsidR="001C5D20" w:rsidRPr="00EF5447" w14:paraId="4C1A789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AF426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2946250" w14:textId="77777777" w:rsidR="001C5D20" w:rsidRPr="00EF5447" w:rsidRDefault="001C5D20" w:rsidP="001F5936">
            <w:pPr>
              <w:pStyle w:val="TAC"/>
              <w:rPr>
                <w:szCs w:val="18"/>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18C3D5B"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04FC7DA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903F7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EDFD4E7" w14:textId="77777777" w:rsidR="001C5D20" w:rsidRPr="00EF5447" w:rsidRDefault="001C5D20" w:rsidP="001F5936">
            <w:pPr>
              <w:pStyle w:val="TAC"/>
              <w:rPr>
                <w:szCs w:val="18"/>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BF79ADB"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4B402484"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56C5A8F" w14:textId="77777777" w:rsidR="001C5D20" w:rsidRPr="00EF5447" w:rsidRDefault="001C5D20" w:rsidP="001F5936">
            <w:pPr>
              <w:pStyle w:val="TAC"/>
            </w:pPr>
            <w:r w:rsidRPr="00EF5447">
              <w:t>DC_1-42_n79</w:t>
            </w:r>
          </w:p>
        </w:tc>
        <w:tc>
          <w:tcPr>
            <w:tcW w:w="2952" w:type="dxa"/>
            <w:tcBorders>
              <w:top w:val="single" w:sz="4" w:space="0" w:color="auto"/>
              <w:left w:val="single" w:sz="4" w:space="0" w:color="auto"/>
              <w:bottom w:val="single" w:sz="4" w:space="0" w:color="auto"/>
              <w:right w:val="single" w:sz="4" w:space="0" w:color="auto"/>
            </w:tcBorders>
            <w:hideMark/>
          </w:tcPr>
          <w:p w14:paraId="08DB0E53" w14:textId="77777777" w:rsidR="001C5D20" w:rsidRPr="00EF5447" w:rsidRDefault="001C5D20" w:rsidP="001F5936">
            <w:pPr>
              <w:pStyle w:val="TAC"/>
              <w:rPr>
                <w:lang w:eastAsia="ja-JP"/>
              </w:rPr>
            </w:pPr>
            <w:r w:rsidRPr="00EF5447">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56C1289E" w14:textId="77777777" w:rsidR="001C5D20" w:rsidRPr="00EF5447" w:rsidRDefault="001C5D20" w:rsidP="001F5936">
            <w:pPr>
              <w:pStyle w:val="TAC"/>
              <w:rPr>
                <w:lang w:eastAsia="zh-CN"/>
              </w:rPr>
            </w:pPr>
            <w:r w:rsidRPr="00EF5447">
              <w:rPr>
                <w:lang w:eastAsia="zh-CN"/>
              </w:rPr>
              <w:t>0.5</w:t>
            </w:r>
          </w:p>
        </w:tc>
      </w:tr>
      <w:tr w:rsidR="001C5D20" w:rsidRPr="00EF5447" w14:paraId="6E54172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76C5C41A" w14:textId="77777777" w:rsidR="001C5D20" w:rsidRPr="00EF5447" w:rsidRDefault="001C5D20" w:rsidP="001F5936">
            <w:pPr>
              <w:pStyle w:val="TAC"/>
            </w:pPr>
            <w:r w:rsidRPr="00EF5447">
              <w:rPr>
                <w:rFonts w:eastAsia="Malgun Gothic"/>
                <w:szCs w:val="18"/>
                <w:lang w:eastAsia="ko-KR"/>
              </w:rPr>
              <w:t>DC_1_n75-n78</w:t>
            </w:r>
          </w:p>
        </w:tc>
        <w:tc>
          <w:tcPr>
            <w:tcW w:w="2952" w:type="dxa"/>
            <w:tcBorders>
              <w:top w:val="single" w:sz="4" w:space="0" w:color="auto"/>
              <w:left w:val="single" w:sz="4" w:space="0" w:color="auto"/>
              <w:bottom w:val="single" w:sz="4" w:space="0" w:color="auto"/>
              <w:right w:val="single" w:sz="4" w:space="0" w:color="auto"/>
            </w:tcBorders>
          </w:tcPr>
          <w:p w14:paraId="1C0105B8" w14:textId="77777777" w:rsidR="001C5D20" w:rsidRPr="00EF5447" w:rsidRDefault="001C5D20" w:rsidP="001F5936">
            <w:pPr>
              <w:pStyle w:val="TAC"/>
              <w:rPr>
                <w:lang w:eastAsia="zh-CN"/>
              </w:rPr>
            </w:pPr>
            <w:r w:rsidRPr="00EF5447">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tcPr>
          <w:p w14:paraId="6E452973" w14:textId="77777777" w:rsidR="001C5D20" w:rsidRPr="00EF5447" w:rsidRDefault="001C5D20" w:rsidP="001F5936">
            <w:pPr>
              <w:pStyle w:val="TAC"/>
              <w:rPr>
                <w:lang w:eastAsia="zh-CN"/>
              </w:rPr>
            </w:pPr>
            <w:r w:rsidRPr="00EF5447">
              <w:rPr>
                <w:rFonts w:eastAsia="Malgun Gothic"/>
                <w:szCs w:val="18"/>
                <w:lang w:eastAsia="ko-KR"/>
              </w:rPr>
              <w:t>0.5</w:t>
            </w:r>
          </w:p>
        </w:tc>
      </w:tr>
      <w:tr w:rsidR="001C5D20" w:rsidRPr="00EF5447" w14:paraId="3B206D2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097FCC" w14:textId="77777777" w:rsidR="001C5D20" w:rsidRPr="00EF5447" w:rsidRDefault="001C5D20" w:rsidP="001F5936">
            <w:pPr>
              <w:pStyle w:val="TAC"/>
              <w:rPr>
                <w:rFonts w:eastAsia="Malgun Gothic"/>
                <w:lang w:eastAsia="ko-KR"/>
              </w:rPr>
            </w:pPr>
            <w:r w:rsidRPr="00EF5447">
              <w:rPr>
                <w:rFonts w:eastAsia="Malgun Gothic"/>
                <w:lang w:eastAsia="ko-KR"/>
              </w:rPr>
              <w:t>DC_1_n77-n79</w:t>
            </w:r>
          </w:p>
        </w:tc>
        <w:tc>
          <w:tcPr>
            <w:tcW w:w="2952" w:type="dxa"/>
            <w:tcBorders>
              <w:top w:val="single" w:sz="4" w:space="0" w:color="auto"/>
              <w:left w:val="single" w:sz="4" w:space="0" w:color="auto"/>
              <w:bottom w:val="single" w:sz="4" w:space="0" w:color="auto"/>
              <w:right w:val="single" w:sz="4" w:space="0" w:color="auto"/>
            </w:tcBorders>
            <w:hideMark/>
          </w:tcPr>
          <w:p w14:paraId="26789159" w14:textId="77777777" w:rsidR="001C5D20" w:rsidRPr="00EF5447" w:rsidRDefault="001C5D20" w:rsidP="001F5936">
            <w:pPr>
              <w:pStyle w:val="TAC"/>
              <w:rPr>
                <w:rFonts w:eastAsia="Malgun Gothic"/>
                <w:szCs w:val="18"/>
                <w:lang w:eastAsia="ko-KR"/>
              </w:rPr>
            </w:pPr>
            <w:r w:rsidRPr="00EF5447">
              <w:rPr>
                <w:rFonts w:eastAsia="Malgun Gothic"/>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7A6CCDCF" w14:textId="77777777" w:rsidR="001C5D20" w:rsidRPr="00EF5447" w:rsidRDefault="001C5D20" w:rsidP="001F5936">
            <w:pPr>
              <w:pStyle w:val="TAC"/>
              <w:rPr>
                <w:rFonts w:eastAsia="Malgun Gothic"/>
                <w:szCs w:val="18"/>
                <w:lang w:eastAsia="ko-KR"/>
              </w:rPr>
            </w:pPr>
            <w:r w:rsidRPr="00EF5447">
              <w:rPr>
                <w:rFonts w:eastAsia="Malgun Gothic"/>
                <w:lang w:eastAsia="ko-KR"/>
              </w:rPr>
              <w:t>0.2</w:t>
            </w:r>
          </w:p>
        </w:tc>
      </w:tr>
      <w:tr w:rsidR="001C5D20" w:rsidRPr="00EF5447" w14:paraId="2FE1C33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608E4E8"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E4293C2" w14:textId="77777777" w:rsidR="001C5D20" w:rsidRPr="00EF5447" w:rsidRDefault="001C5D20" w:rsidP="001F5936">
            <w:pPr>
              <w:pStyle w:val="TAC"/>
              <w:rPr>
                <w:rFonts w:eastAsia="Malgun Gothic"/>
                <w:szCs w:val="18"/>
                <w:lang w:eastAsia="ko-KR"/>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5B2B86DD" w14:textId="77777777" w:rsidR="001C5D20" w:rsidRPr="00EF5447" w:rsidRDefault="001C5D20" w:rsidP="001F5936">
            <w:pPr>
              <w:pStyle w:val="TAC"/>
              <w:rPr>
                <w:rFonts w:eastAsia="Malgun Gothic"/>
                <w:szCs w:val="18"/>
                <w:lang w:eastAsia="ko-KR"/>
              </w:rPr>
            </w:pPr>
            <w:r w:rsidRPr="00EF5447">
              <w:rPr>
                <w:rFonts w:eastAsia="Malgun Gothic"/>
                <w:lang w:eastAsia="ko-KR"/>
              </w:rPr>
              <w:t>0.5</w:t>
            </w:r>
          </w:p>
        </w:tc>
      </w:tr>
      <w:tr w:rsidR="001C5D20" w:rsidRPr="00EF5447" w14:paraId="612A50F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30A391F" w14:textId="77777777" w:rsidR="001C5D20" w:rsidRPr="00EF5447" w:rsidRDefault="001C5D20" w:rsidP="001F5936">
            <w:pPr>
              <w:pStyle w:val="TAC"/>
            </w:pPr>
            <w:r w:rsidRPr="00EF5447">
              <w:t>DC_1_SUL_n77-n80</w:t>
            </w:r>
          </w:p>
        </w:tc>
        <w:tc>
          <w:tcPr>
            <w:tcW w:w="2952" w:type="dxa"/>
            <w:tcBorders>
              <w:top w:val="single" w:sz="4" w:space="0" w:color="auto"/>
              <w:left w:val="single" w:sz="4" w:space="0" w:color="auto"/>
              <w:bottom w:val="single" w:sz="4" w:space="0" w:color="auto"/>
              <w:right w:val="single" w:sz="4" w:space="0" w:color="auto"/>
            </w:tcBorders>
            <w:hideMark/>
          </w:tcPr>
          <w:p w14:paraId="3A3E1994" w14:textId="77777777" w:rsidR="001C5D20" w:rsidRPr="00EF5447" w:rsidRDefault="001C5D20" w:rsidP="001F5936">
            <w:pPr>
              <w:pStyle w:val="TAC"/>
              <w:rPr>
                <w:lang w:eastAsia="zh-CN"/>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7B6808E6" w14:textId="77777777" w:rsidR="001C5D20" w:rsidRPr="00EF5447" w:rsidRDefault="001C5D20" w:rsidP="001F5936">
            <w:pPr>
              <w:pStyle w:val="TAC"/>
              <w:rPr>
                <w:lang w:eastAsia="zh-CN"/>
              </w:rPr>
            </w:pPr>
            <w:r w:rsidRPr="00EF5447">
              <w:t>0.2</w:t>
            </w:r>
          </w:p>
        </w:tc>
      </w:tr>
      <w:tr w:rsidR="001C5D20" w:rsidRPr="00EF5447" w14:paraId="76866EC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F7220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860397A" w14:textId="77777777" w:rsidR="001C5D20" w:rsidRPr="00EF5447" w:rsidRDefault="001C5D20" w:rsidP="001F5936">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2E89C63A" w14:textId="77777777" w:rsidR="001C5D20" w:rsidRPr="00EF5447" w:rsidRDefault="001C5D20" w:rsidP="001F5936">
            <w:pPr>
              <w:pStyle w:val="TAC"/>
              <w:rPr>
                <w:lang w:eastAsia="zh-CN"/>
              </w:rPr>
            </w:pPr>
            <w:r w:rsidRPr="00EF5447">
              <w:t>0.5</w:t>
            </w:r>
          </w:p>
        </w:tc>
      </w:tr>
      <w:tr w:rsidR="001C5D20" w:rsidRPr="00EF5447" w14:paraId="57D79AF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E5545C7" w14:textId="77777777" w:rsidR="001C5D20" w:rsidRPr="00EF5447" w:rsidRDefault="001C5D20" w:rsidP="001F5936">
            <w:pPr>
              <w:pStyle w:val="TAC"/>
            </w:pPr>
            <w:r w:rsidRPr="00EF5447">
              <w:rPr>
                <w:kern w:val="2"/>
                <w:szCs w:val="24"/>
                <w:lang w:eastAsia="ja-JP"/>
              </w:rPr>
              <w:t>DC_1_SUL_n77-n84</w:t>
            </w:r>
          </w:p>
        </w:tc>
        <w:tc>
          <w:tcPr>
            <w:tcW w:w="2952" w:type="dxa"/>
            <w:tcBorders>
              <w:top w:val="single" w:sz="4" w:space="0" w:color="auto"/>
              <w:left w:val="single" w:sz="4" w:space="0" w:color="auto"/>
              <w:bottom w:val="single" w:sz="4" w:space="0" w:color="auto"/>
              <w:right w:val="single" w:sz="4" w:space="0" w:color="auto"/>
            </w:tcBorders>
            <w:hideMark/>
          </w:tcPr>
          <w:p w14:paraId="4862A9A7" w14:textId="77777777" w:rsidR="001C5D20" w:rsidRPr="00EF5447" w:rsidRDefault="001C5D20" w:rsidP="001F5936">
            <w:pPr>
              <w:pStyle w:val="TAC"/>
              <w:rPr>
                <w:lang w:eastAsia="zh-CN"/>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0C1334A7" w14:textId="77777777" w:rsidR="001C5D20" w:rsidRPr="00EF5447" w:rsidRDefault="001C5D20" w:rsidP="001F5936">
            <w:pPr>
              <w:pStyle w:val="TAC"/>
              <w:rPr>
                <w:lang w:eastAsia="zh-CN"/>
              </w:rPr>
            </w:pPr>
            <w:r w:rsidRPr="00EF5447">
              <w:t>0.2</w:t>
            </w:r>
          </w:p>
        </w:tc>
      </w:tr>
      <w:tr w:rsidR="001C5D20" w:rsidRPr="00EF5447" w14:paraId="50B9F86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562088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CEEA985" w14:textId="77777777" w:rsidR="001C5D20" w:rsidRPr="00EF5447" w:rsidRDefault="001C5D20" w:rsidP="001F5936">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0AEA11CF" w14:textId="77777777" w:rsidR="001C5D20" w:rsidRPr="00EF5447" w:rsidRDefault="001C5D20" w:rsidP="001F5936">
            <w:pPr>
              <w:pStyle w:val="TAC"/>
              <w:rPr>
                <w:lang w:eastAsia="zh-CN"/>
              </w:rPr>
            </w:pPr>
            <w:r w:rsidRPr="00EF5447">
              <w:t>0.5</w:t>
            </w:r>
          </w:p>
        </w:tc>
      </w:tr>
      <w:tr w:rsidR="001C5D20" w:rsidRPr="00EF5447" w14:paraId="10B3BE30"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97B8F31" w14:textId="77777777" w:rsidR="001C5D20" w:rsidRPr="00EF5447" w:rsidRDefault="001C5D20" w:rsidP="001F5936">
            <w:pPr>
              <w:pStyle w:val="TAC"/>
              <w:rPr>
                <w:rFonts w:eastAsia="Malgun Gothic"/>
                <w:lang w:eastAsia="ko-KR"/>
              </w:rPr>
            </w:pPr>
            <w:r w:rsidRPr="00EF5447">
              <w:rPr>
                <w:rFonts w:eastAsia="Malgun Gothic"/>
                <w:lang w:eastAsia="ko-KR"/>
              </w:rPr>
              <w:t>DC_1_n78-n79</w:t>
            </w:r>
          </w:p>
        </w:tc>
        <w:tc>
          <w:tcPr>
            <w:tcW w:w="2952" w:type="dxa"/>
            <w:tcBorders>
              <w:top w:val="single" w:sz="4" w:space="0" w:color="auto"/>
              <w:left w:val="single" w:sz="4" w:space="0" w:color="auto"/>
              <w:bottom w:val="single" w:sz="4" w:space="0" w:color="auto"/>
              <w:right w:val="single" w:sz="4" w:space="0" w:color="auto"/>
            </w:tcBorders>
            <w:hideMark/>
          </w:tcPr>
          <w:p w14:paraId="6431035F" w14:textId="77777777" w:rsidR="001C5D20" w:rsidRPr="00EF5447" w:rsidRDefault="001C5D20" w:rsidP="001F5936">
            <w:pPr>
              <w:pStyle w:val="TAC"/>
              <w:rPr>
                <w:lang w:eastAsia="zh-CN"/>
              </w:rPr>
            </w:pPr>
            <w:r w:rsidRPr="00EF5447">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75B32AC" w14:textId="77777777" w:rsidR="001C5D20" w:rsidRPr="00EF5447" w:rsidRDefault="001C5D20" w:rsidP="001F5936">
            <w:pPr>
              <w:pStyle w:val="TAC"/>
              <w:rPr>
                <w:lang w:eastAsia="zh-CN"/>
              </w:rPr>
            </w:pPr>
            <w:r w:rsidRPr="00EF5447">
              <w:rPr>
                <w:rFonts w:eastAsia="Malgun Gothic"/>
                <w:szCs w:val="18"/>
                <w:lang w:eastAsia="ko-KR"/>
              </w:rPr>
              <w:t>0.5</w:t>
            </w:r>
          </w:p>
        </w:tc>
      </w:tr>
      <w:tr w:rsidR="001C5D20" w:rsidRPr="00EF5447" w14:paraId="239B97D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93F8C6" w14:textId="77777777" w:rsidR="001C5D20" w:rsidRPr="00EF5447" w:rsidRDefault="001C5D20" w:rsidP="001F5936">
            <w:pPr>
              <w:pStyle w:val="TAC"/>
            </w:pPr>
            <w:r w:rsidRPr="00EF5447">
              <w:rPr>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hideMark/>
          </w:tcPr>
          <w:p w14:paraId="79BBACC0" w14:textId="77777777" w:rsidR="001C5D20" w:rsidRPr="00EF5447" w:rsidRDefault="001C5D20" w:rsidP="001F5936">
            <w:pPr>
              <w:pStyle w:val="TAC"/>
              <w:rPr>
                <w:lang w:eastAsia="zh-CN"/>
              </w:rPr>
            </w:pPr>
            <w:r w:rsidRPr="00EF5447">
              <w:t>1</w:t>
            </w:r>
          </w:p>
        </w:tc>
        <w:tc>
          <w:tcPr>
            <w:tcW w:w="2952" w:type="dxa"/>
            <w:tcBorders>
              <w:top w:val="single" w:sz="4" w:space="0" w:color="auto"/>
              <w:left w:val="single" w:sz="4" w:space="0" w:color="auto"/>
              <w:bottom w:val="single" w:sz="4" w:space="0" w:color="auto"/>
              <w:right w:val="single" w:sz="4" w:space="0" w:color="auto"/>
            </w:tcBorders>
            <w:hideMark/>
          </w:tcPr>
          <w:p w14:paraId="2FDF4660" w14:textId="77777777" w:rsidR="001C5D20" w:rsidRPr="00EF5447" w:rsidRDefault="001C5D20" w:rsidP="001F5936">
            <w:pPr>
              <w:pStyle w:val="TAC"/>
              <w:rPr>
                <w:lang w:eastAsia="zh-CN"/>
              </w:rPr>
            </w:pPr>
            <w:r w:rsidRPr="00EF5447">
              <w:t>0</w:t>
            </w:r>
            <w:r w:rsidRPr="00EF5447">
              <w:rPr>
                <w:lang w:eastAsia="ja-JP"/>
              </w:rPr>
              <w:t>.2</w:t>
            </w:r>
          </w:p>
        </w:tc>
      </w:tr>
      <w:tr w:rsidR="001C5D20" w:rsidRPr="00EF5447" w14:paraId="28264E1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1CA0B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C4F751D" w14:textId="77777777" w:rsidR="001C5D20" w:rsidRPr="00EF5447" w:rsidRDefault="001C5D20" w:rsidP="001F5936">
            <w:pPr>
              <w:pStyle w:val="TAC"/>
              <w:rPr>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2F4C9614" w14:textId="77777777" w:rsidR="001C5D20" w:rsidRPr="00EF5447" w:rsidRDefault="001C5D20" w:rsidP="001F5936">
            <w:pPr>
              <w:pStyle w:val="TAC"/>
              <w:rPr>
                <w:lang w:eastAsia="zh-CN"/>
              </w:rPr>
            </w:pPr>
            <w:r w:rsidRPr="00EF5447">
              <w:rPr>
                <w:lang w:eastAsia="ja-JP"/>
              </w:rPr>
              <w:t>0.5</w:t>
            </w:r>
          </w:p>
        </w:tc>
      </w:tr>
      <w:tr w:rsidR="001C5D20" w:rsidRPr="00EF5447" w14:paraId="32285476"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08F87FF" w14:textId="77777777" w:rsidR="001C5D20" w:rsidRPr="00EF5447" w:rsidRDefault="001C5D20" w:rsidP="001F5936">
            <w:pPr>
              <w:pStyle w:val="TAC"/>
            </w:pPr>
            <w:r w:rsidRPr="00EF5447">
              <w:t>DC_</w:t>
            </w:r>
            <w:r w:rsidRPr="00EF5447">
              <w:rPr>
                <w:lang w:eastAsia="zh-CN"/>
              </w:rPr>
              <w:t>1-</w:t>
            </w:r>
            <w:r w:rsidRPr="00EF5447">
              <w:t>SUL_n</w:t>
            </w:r>
            <w:r w:rsidRPr="00EF5447">
              <w:rPr>
                <w:lang w:eastAsia="zh-CN"/>
              </w:rPr>
              <w:t>78</w:t>
            </w:r>
            <w:r w:rsidRPr="00EF5447">
              <w:t>-n</w:t>
            </w:r>
            <w:r w:rsidRPr="00EF5447">
              <w:rPr>
                <w:lang w:eastAsia="zh-CN"/>
              </w:rPr>
              <w:t>84</w:t>
            </w:r>
          </w:p>
        </w:tc>
        <w:tc>
          <w:tcPr>
            <w:tcW w:w="2952" w:type="dxa"/>
            <w:tcBorders>
              <w:top w:val="single" w:sz="4" w:space="0" w:color="auto"/>
              <w:left w:val="single" w:sz="4" w:space="0" w:color="auto"/>
              <w:bottom w:val="single" w:sz="4" w:space="0" w:color="auto"/>
              <w:right w:val="single" w:sz="4" w:space="0" w:color="auto"/>
            </w:tcBorders>
            <w:hideMark/>
          </w:tcPr>
          <w:p w14:paraId="7D613D31" w14:textId="77777777" w:rsidR="001C5D20" w:rsidRPr="00EF5447" w:rsidRDefault="001C5D20" w:rsidP="001F5936">
            <w:pPr>
              <w:pStyle w:val="TAC"/>
              <w:rPr>
                <w:szCs w:val="18"/>
                <w:lang w:eastAsia="zh-CN"/>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6756ECC" w14:textId="77777777" w:rsidR="001C5D20" w:rsidRPr="00EF5447" w:rsidRDefault="001C5D20" w:rsidP="001F5936">
            <w:pPr>
              <w:pStyle w:val="TAC"/>
              <w:rPr>
                <w:szCs w:val="18"/>
                <w:lang w:eastAsia="zh-CN"/>
              </w:rPr>
            </w:pPr>
            <w:r w:rsidRPr="00EF5447">
              <w:rPr>
                <w:lang w:eastAsia="zh-CN"/>
              </w:rPr>
              <w:t>0.5</w:t>
            </w:r>
          </w:p>
        </w:tc>
      </w:tr>
      <w:tr w:rsidR="001C5D20" w:rsidRPr="00EF5447" w14:paraId="297D9CAB"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503D103A" w14:textId="77777777" w:rsidR="001C5D20" w:rsidRPr="00EF5447" w:rsidRDefault="001C5D20" w:rsidP="001F5936">
            <w:pPr>
              <w:pStyle w:val="TAC"/>
            </w:pPr>
            <w:r>
              <w:t>DC_2-4</w:t>
            </w: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1A46759" w14:textId="77777777" w:rsidR="001C5D20" w:rsidRPr="00EF5447" w:rsidRDefault="001C5D20" w:rsidP="001F5936">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2B1D98DA" w14:textId="77777777" w:rsidR="001C5D20" w:rsidRPr="00EF5447" w:rsidRDefault="001C5D20" w:rsidP="001F5936">
            <w:pPr>
              <w:pStyle w:val="TAC"/>
              <w:rPr>
                <w:lang w:eastAsia="zh-CN"/>
              </w:rPr>
            </w:pPr>
            <w:r>
              <w:rPr>
                <w:lang w:eastAsia="ja-JP"/>
              </w:rPr>
              <w:t>0.3</w:t>
            </w:r>
          </w:p>
        </w:tc>
      </w:tr>
      <w:tr w:rsidR="001C5D20" w:rsidRPr="00EF5447" w14:paraId="653ED2A3" w14:textId="77777777" w:rsidTr="001F5936">
        <w:trPr>
          <w:trHeight w:val="187"/>
          <w:jc w:val="center"/>
        </w:trPr>
        <w:tc>
          <w:tcPr>
            <w:tcW w:w="2221" w:type="dxa"/>
            <w:tcBorders>
              <w:top w:val="nil"/>
              <w:left w:val="single" w:sz="4" w:space="0" w:color="auto"/>
              <w:bottom w:val="nil"/>
              <w:right w:val="single" w:sz="4" w:space="0" w:color="auto"/>
            </w:tcBorders>
          </w:tcPr>
          <w:p w14:paraId="52F00BC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E01ED2C" w14:textId="77777777" w:rsidR="001C5D20" w:rsidRPr="00EF5447" w:rsidRDefault="001C5D20" w:rsidP="001F5936">
            <w:pPr>
              <w:pStyle w:val="TAC"/>
              <w:rPr>
                <w:lang w:eastAsia="zh-CN"/>
              </w:rPr>
            </w:pPr>
            <w:r>
              <w:rPr>
                <w:lang w:eastAsia="ja-JP"/>
              </w:rPr>
              <w:t>4</w:t>
            </w:r>
          </w:p>
        </w:tc>
        <w:tc>
          <w:tcPr>
            <w:tcW w:w="2952" w:type="dxa"/>
            <w:tcBorders>
              <w:top w:val="single" w:sz="4" w:space="0" w:color="auto"/>
              <w:left w:val="single" w:sz="4" w:space="0" w:color="auto"/>
              <w:bottom w:val="single" w:sz="4" w:space="0" w:color="auto"/>
              <w:right w:val="single" w:sz="4" w:space="0" w:color="auto"/>
            </w:tcBorders>
          </w:tcPr>
          <w:p w14:paraId="0AF49D2F" w14:textId="77777777" w:rsidR="001C5D20" w:rsidRPr="00EF5447" w:rsidRDefault="001C5D20" w:rsidP="001F5936">
            <w:pPr>
              <w:pStyle w:val="TAC"/>
              <w:rPr>
                <w:lang w:eastAsia="zh-CN"/>
              </w:rPr>
            </w:pPr>
            <w:r>
              <w:rPr>
                <w:lang w:eastAsia="ja-JP"/>
              </w:rPr>
              <w:t>0.3</w:t>
            </w:r>
          </w:p>
        </w:tc>
      </w:tr>
      <w:tr w:rsidR="001C5D20" w:rsidRPr="00EF5447" w14:paraId="4FFB766C"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3623AAC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15A8B67" w14:textId="77777777" w:rsidR="001C5D20" w:rsidRPr="00EF5447" w:rsidRDefault="001C5D20" w:rsidP="001F5936">
            <w:pPr>
              <w:pStyle w:val="TAC"/>
              <w:rPr>
                <w:lang w:eastAsia="zh-CN"/>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9A2A75D" w14:textId="77777777" w:rsidR="001C5D20" w:rsidRPr="00EF5447" w:rsidRDefault="001C5D20" w:rsidP="001F5936">
            <w:pPr>
              <w:pStyle w:val="TAC"/>
              <w:rPr>
                <w:lang w:eastAsia="zh-CN"/>
              </w:rPr>
            </w:pPr>
            <w:r>
              <w:rPr>
                <w:rFonts w:eastAsia="Calibri"/>
                <w:lang w:eastAsia="ja-JP"/>
              </w:rPr>
              <w:t>0.5</w:t>
            </w:r>
          </w:p>
        </w:tc>
      </w:tr>
      <w:tr w:rsidR="001C5D20" w:rsidRPr="00EF5447" w14:paraId="1BA1F60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FAECB1" w14:textId="77777777" w:rsidR="001C5D20" w:rsidRPr="00EF5447" w:rsidRDefault="001C5D20" w:rsidP="001F5936">
            <w:pPr>
              <w:pStyle w:val="TAC"/>
            </w:pPr>
            <w:r w:rsidRPr="00EF5447">
              <w:t>DC_</w:t>
            </w:r>
            <w:r w:rsidRPr="00EF5447">
              <w:rPr>
                <w:lang w:eastAsia="ja-JP"/>
              </w:rPr>
              <w:t>2</w:t>
            </w:r>
            <w:r w:rsidRPr="00EF5447">
              <w:t>-4</w:t>
            </w:r>
            <w:r w:rsidRPr="00EF5447">
              <w:rPr>
                <w:lang w:eastAsia="ja-JP"/>
              </w:rPr>
              <w:t>_n38</w:t>
            </w:r>
          </w:p>
        </w:tc>
        <w:tc>
          <w:tcPr>
            <w:tcW w:w="2952" w:type="dxa"/>
            <w:tcBorders>
              <w:top w:val="single" w:sz="4" w:space="0" w:color="auto"/>
              <w:left w:val="single" w:sz="4" w:space="0" w:color="auto"/>
              <w:bottom w:val="single" w:sz="4" w:space="0" w:color="auto"/>
              <w:right w:val="single" w:sz="4" w:space="0" w:color="auto"/>
            </w:tcBorders>
            <w:hideMark/>
          </w:tcPr>
          <w:p w14:paraId="41572BE0"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83B07AB" w14:textId="77777777" w:rsidR="001C5D20" w:rsidRPr="00EF5447" w:rsidRDefault="001C5D20" w:rsidP="001F5936">
            <w:pPr>
              <w:pStyle w:val="TAC"/>
              <w:rPr>
                <w:lang w:eastAsia="zh-CN"/>
              </w:rPr>
            </w:pPr>
            <w:r w:rsidRPr="00EF5447">
              <w:rPr>
                <w:lang w:eastAsia="zh-CN"/>
              </w:rPr>
              <w:t>0.3</w:t>
            </w:r>
          </w:p>
        </w:tc>
      </w:tr>
      <w:tr w:rsidR="001C5D20" w:rsidRPr="00EF5447" w14:paraId="6251EB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F691C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E81BFC7" w14:textId="77777777" w:rsidR="001C5D20" w:rsidRPr="00EF5447" w:rsidRDefault="001C5D20" w:rsidP="001F5936">
            <w:pPr>
              <w:pStyle w:val="TAC"/>
              <w:rPr>
                <w:lang w:eastAsia="zh-CN"/>
              </w:rPr>
            </w:pPr>
            <w:r w:rsidRPr="00EF5447">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02A72C0F" w14:textId="77777777" w:rsidR="001C5D20" w:rsidRPr="00EF5447" w:rsidRDefault="001C5D20" w:rsidP="001F5936">
            <w:pPr>
              <w:pStyle w:val="TAC"/>
              <w:rPr>
                <w:lang w:eastAsia="zh-CN"/>
              </w:rPr>
            </w:pPr>
            <w:r w:rsidRPr="00EF5447">
              <w:rPr>
                <w:lang w:eastAsia="zh-CN"/>
              </w:rPr>
              <w:t>0.5</w:t>
            </w:r>
          </w:p>
        </w:tc>
      </w:tr>
      <w:tr w:rsidR="001C5D20" w:rsidRPr="00EF5447" w14:paraId="5B8664E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B8123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A0866D" w14:textId="77777777" w:rsidR="001C5D20" w:rsidRPr="00EF5447" w:rsidRDefault="001C5D20" w:rsidP="001F5936">
            <w:pPr>
              <w:pStyle w:val="TAC"/>
              <w:rPr>
                <w:lang w:eastAsia="zh-CN"/>
              </w:rPr>
            </w:pPr>
            <w:r w:rsidRPr="00EF5447">
              <w:rPr>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2C51DC8A" w14:textId="77777777" w:rsidR="001C5D20" w:rsidRPr="00EF5447" w:rsidRDefault="001C5D20" w:rsidP="001F5936">
            <w:pPr>
              <w:pStyle w:val="TAC"/>
              <w:rPr>
                <w:lang w:eastAsia="zh-CN"/>
              </w:rPr>
            </w:pPr>
            <w:r w:rsidRPr="00EF5447">
              <w:rPr>
                <w:lang w:eastAsia="zh-CN"/>
              </w:rPr>
              <w:t>0.5</w:t>
            </w:r>
          </w:p>
        </w:tc>
      </w:tr>
      <w:tr w:rsidR="001C5D20" w:rsidRPr="00EF5447" w14:paraId="111912D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DDA231F" w14:textId="77777777" w:rsidR="001C5D20" w:rsidRPr="00EF5447" w:rsidRDefault="001C5D20" w:rsidP="001F5936">
            <w:pPr>
              <w:pStyle w:val="TAC"/>
            </w:pPr>
            <w:r w:rsidRPr="00EF5447">
              <w:t>DC_</w:t>
            </w:r>
            <w:r w:rsidRPr="00EF5447">
              <w:rPr>
                <w:lang w:eastAsia="ja-JP"/>
              </w:rPr>
              <w:t>2</w:t>
            </w:r>
            <w:r w:rsidRPr="00EF5447">
              <w:t>-4</w:t>
            </w:r>
            <w:r w:rsidRPr="00EF5447">
              <w:rPr>
                <w:lang w:eastAsia="ja-JP"/>
              </w:rPr>
              <w:t>_n41</w:t>
            </w:r>
          </w:p>
        </w:tc>
        <w:tc>
          <w:tcPr>
            <w:tcW w:w="2952" w:type="dxa"/>
            <w:tcBorders>
              <w:top w:val="single" w:sz="4" w:space="0" w:color="auto"/>
              <w:left w:val="single" w:sz="4" w:space="0" w:color="auto"/>
              <w:bottom w:val="single" w:sz="4" w:space="0" w:color="auto"/>
              <w:right w:val="single" w:sz="4" w:space="0" w:color="auto"/>
            </w:tcBorders>
            <w:hideMark/>
          </w:tcPr>
          <w:p w14:paraId="44824C5B"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5B80EB5" w14:textId="77777777" w:rsidR="001C5D20" w:rsidRPr="00EF5447" w:rsidRDefault="001C5D20" w:rsidP="001F5936">
            <w:pPr>
              <w:pStyle w:val="TAC"/>
              <w:rPr>
                <w:lang w:eastAsia="zh-CN"/>
              </w:rPr>
            </w:pPr>
            <w:r w:rsidRPr="00EF5447">
              <w:rPr>
                <w:lang w:eastAsia="zh-CN"/>
              </w:rPr>
              <w:t>0.3</w:t>
            </w:r>
          </w:p>
        </w:tc>
      </w:tr>
      <w:tr w:rsidR="001C5D20" w:rsidRPr="00EF5447" w14:paraId="47145EA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9F3A65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340CC84" w14:textId="77777777" w:rsidR="001C5D20" w:rsidRPr="00EF5447" w:rsidRDefault="001C5D20" w:rsidP="001F5936">
            <w:pPr>
              <w:pStyle w:val="TAC"/>
              <w:rPr>
                <w:lang w:eastAsia="zh-CN"/>
              </w:rPr>
            </w:pPr>
            <w:r w:rsidRPr="00EF5447">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47F2C24A" w14:textId="77777777" w:rsidR="001C5D20" w:rsidRPr="00EF5447" w:rsidRDefault="001C5D20" w:rsidP="001F5936">
            <w:pPr>
              <w:pStyle w:val="TAC"/>
              <w:rPr>
                <w:lang w:eastAsia="zh-CN"/>
              </w:rPr>
            </w:pPr>
            <w:r w:rsidRPr="00EF5447">
              <w:rPr>
                <w:lang w:eastAsia="zh-CN"/>
              </w:rPr>
              <w:t>0.5</w:t>
            </w:r>
          </w:p>
        </w:tc>
      </w:tr>
      <w:tr w:rsidR="001C5D20" w:rsidRPr="00EF5447" w14:paraId="3F686C5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8041B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A6554BC" w14:textId="77777777" w:rsidR="001C5D20" w:rsidRPr="00EF5447" w:rsidRDefault="001C5D20" w:rsidP="001F5936">
            <w:pPr>
              <w:pStyle w:val="TAC"/>
              <w:rPr>
                <w:lang w:eastAsia="zh-CN"/>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3C706892" w14:textId="77777777" w:rsidR="001C5D20" w:rsidRPr="00EF5447" w:rsidRDefault="001C5D20" w:rsidP="001F5936">
            <w:pPr>
              <w:pStyle w:val="TAC"/>
              <w:rPr>
                <w:lang w:eastAsia="zh-CN"/>
              </w:rPr>
            </w:pPr>
            <w:r w:rsidRPr="00EF5447">
              <w:rPr>
                <w:lang w:eastAsia="zh-CN"/>
              </w:rPr>
              <w:t>0.5</w:t>
            </w:r>
          </w:p>
        </w:tc>
      </w:tr>
      <w:tr w:rsidR="001C5D20" w:rsidRPr="00EF5447" w14:paraId="0AD2755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4108A57" w14:textId="77777777" w:rsidR="001C5D20" w:rsidRPr="00EF5447" w:rsidRDefault="001C5D20" w:rsidP="001F5936">
            <w:pPr>
              <w:pStyle w:val="TAC"/>
            </w:pPr>
            <w:r>
              <w:rPr>
                <w:lang w:val="sv-SE" w:eastAsia="ja-JP"/>
              </w:rPr>
              <w:t>DC_2-5_n12</w:t>
            </w:r>
          </w:p>
        </w:tc>
        <w:tc>
          <w:tcPr>
            <w:tcW w:w="2952" w:type="dxa"/>
            <w:tcBorders>
              <w:top w:val="single" w:sz="4" w:space="0" w:color="auto"/>
              <w:left w:val="single" w:sz="4" w:space="0" w:color="auto"/>
              <w:bottom w:val="single" w:sz="4" w:space="0" w:color="auto"/>
              <w:right w:val="single" w:sz="4" w:space="0" w:color="auto"/>
            </w:tcBorders>
          </w:tcPr>
          <w:p w14:paraId="2997EB72" w14:textId="77777777" w:rsidR="001C5D20" w:rsidRPr="00EF5447" w:rsidRDefault="001C5D20" w:rsidP="001F5936">
            <w:pPr>
              <w:pStyle w:val="TAC"/>
              <w:rPr>
                <w:lang w:eastAsia="zh-CN"/>
              </w:rPr>
            </w:pPr>
            <w:r>
              <w:rPr>
                <w:lang w:val="sv-SE" w:eastAsia="ja-JP"/>
              </w:rPr>
              <w:t>5</w:t>
            </w:r>
          </w:p>
        </w:tc>
        <w:tc>
          <w:tcPr>
            <w:tcW w:w="2952" w:type="dxa"/>
            <w:tcBorders>
              <w:top w:val="single" w:sz="4" w:space="0" w:color="auto"/>
              <w:left w:val="single" w:sz="4" w:space="0" w:color="auto"/>
              <w:bottom w:val="single" w:sz="4" w:space="0" w:color="auto"/>
              <w:right w:val="single" w:sz="4" w:space="0" w:color="auto"/>
            </w:tcBorders>
          </w:tcPr>
          <w:p w14:paraId="443044F6" w14:textId="77777777" w:rsidR="001C5D20" w:rsidRPr="00EF5447" w:rsidRDefault="001C5D20" w:rsidP="001F5936">
            <w:pPr>
              <w:pStyle w:val="TAC"/>
              <w:rPr>
                <w:lang w:eastAsia="zh-CN"/>
              </w:rPr>
            </w:pPr>
            <w:r>
              <w:t>0.5</w:t>
            </w:r>
          </w:p>
        </w:tc>
      </w:tr>
      <w:tr w:rsidR="001C5D20" w:rsidRPr="00EF5447" w14:paraId="1731BAC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6EBB07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ADDB1BA" w14:textId="77777777" w:rsidR="001C5D20" w:rsidRPr="00EF5447" w:rsidRDefault="001C5D20" w:rsidP="001F5936">
            <w:pPr>
              <w:pStyle w:val="TAC"/>
              <w:rPr>
                <w:lang w:eastAsia="zh-CN"/>
              </w:rPr>
            </w:pPr>
            <w:r>
              <w:rPr>
                <w:lang w:val="sv-SE" w:eastAsia="ja-JP"/>
              </w:rPr>
              <w:t>n12</w:t>
            </w:r>
          </w:p>
        </w:tc>
        <w:tc>
          <w:tcPr>
            <w:tcW w:w="2952" w:type="dxa"/>
            <w:tcBorders>
              <w:top w:val="single" w:sz="4" w:space="0" w:color="auto"/>
              <w:left w:val="single" w:sz="4" w:space="0" w:color="auto"/>
              <w:bottom w:val="single" w:sz="4" w:space="0" w:color="auto"/>
              <w:right w:val="single" w:sz="4" w:space="0" w:color="auto"/>
            </w:tcBorders>
          </w:tcPr>
          <w:p w14:paraId="05F80703" w14:textId="77777777" w:rsidR="001C5D20" w:rsidRPr="00EF5447" w:rsidRDefault="001C5D20" w:rsidP="001F5936">
            <w:pPr>
              <w:pStyle w:val="TAC"/>
              <w:rPr>
                <w:lang w:eastAsia="zh-CN"/>
              </w:rPr>
            </w:pPr>
            <w:r>
              <w:t>0.3</w:t>
            </w:r>
          </w:p>
        </w:tc>
      </w:tr>
      <w:tr w:rsidR="001C5D20" w:rsidRPr="00EF5447" w14:paraId="503F177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9D76970" w14:textId="77777777" w:rsidR="001C5D20" w:rsidRPr="00EF5447" w:rsidRDefault="001C5D20" w:rsidP="001F5936">
            <w:pPr>
              <w:pStyle w:val="TAC"/>
            </w:pPr>
            <w:r>
              <w:rPr>
                <w:rFonts w:eastAsia="Malgun Gothic"/>
                <w:kern w:val="2"/>
                <w:szCs w:val="24"/>
                <w:lang w:eastAsia="ko-KR"/>
              </w:rPr>
              <w:t>DC_</w:t>
            </w:r>
            <w:r>
              <w:rPr>
                <w:kern w:val="2"/>
                <w:szCs w:val="24"/>
              </w:rPr>
              <w:t>2</w:t>
            </w:r>
            <w:r>
              <w:rPr>
                <w:rFonts w:eastAsia="Malgun Gothic"/>
                <w:kern w:val="2"/>
                <w:szCs w:val="24"/>
                <w:lang w:eastAsia="ko-KR"/>
              </w:rPr>
              <w:t>-</w:t>
            </w:r>
            <w:r>
              <w:rPr>
                <w:kern w:val="2"/>
                <w:szCs w:val="24"/>
              </w:rPr>
              <w:t>5</w:t>
            </w:r>
            <w:r>
              <w:rPr>
                <w:rFonts w:eastAsia="Malgun Gothic"/>
                <w:kern w:val="2"/>
                <w:szCs w:val="24"/>
                <w:lang w:eastAsia="ko-KR"/>
              </w:rPr>
              <w:t>_n</w:t>
            </w:r>
            <w:r>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07F4E547" w14:textId="77777777" w:rsidR="001C5D20" w:rsidRPr="00EF5447" w:rsidRDefault="001C5D20" w:rsidP="001F5936">
            <w:pPr>
              <w:pStyle w:val="TAC"/>
              <w:rPr>
                <w:lang w:eastAsia="zh-CN"/>
              </w:rPr>
            </w:pPr>
            <w:r>
              <w:rPr>
                <w:kern w:val="2"/>
                <w:szCs w:val="24"/>
              </w:rPr>
              <w:t>2</w:t>
            </w:r>
          </w:p>
        </w:tc>
        <w:tc>
          <w:tcPr>
            <w:tcW w:w="2952" w:type="dxa"/>
            <w:tcBorders>
              <w:top w:val="single" w:sz="4" w:space="0" w:color="auto"/>
              <w:left w:val="single" w:sz="4" w:space="0" w:color="auto"/>
              <w:bottom w:val="single" w:sz="4" w:space="0" w:color="auto"/>
              <w:right w:val="single" w:sz="4" w:space="0" w:color="auto"/>
            </w:tcBorders>
          </w:tcPr>
          <w:p w14:paraId="590C845F"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.2</w:t>
            </w:r>
          </w:p>
        </w:tc>
      </w:tr>
      <w:tr w:rsidR="001C5D20" w:rsidRPr="00EF5447" w14:paraId="712931B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F73F9B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F408268" w14:textId="77777777" w:rsidR="001C5D20" w:rsidRPr="00EF5447" w:rsidRDefault="001C5D20" w:rsidP="001F5936">
            <w:pPr>
              <w:pStyle w:val="TAC"/>
              <w:rPr>
                <w:lang w:eastAsia="zh-CN"/>
              </w:rPr>
            </w:pPr>
            <w:r>
              <w:rPr>
                <w:rFonts w:eastAsia="Malgun Gothic"/>
                <w:kern w:val="2"/>
                <w:szCs w:val="24"/>
                <w:lang w:eastAsia="ko-KR"/>
              </w:rPr>
              <w:t>n</w:t>
            </w:r>
            <w:r>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28D792D8"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.5</w:t>
            </w:r>
          </w:p>
        </w:tc>
      </w:tr>
      <w:tr w:rsidR="001C5D20" w:rsidRPr="00EF5447" w14:paraId="10F6EA0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665EF3" w14:textId="77777777" w:rsidR="001C5D20" w:rsidRPr="00EF5447" w:rsidRDefault="001C5D20" w:rsidP="001F5936">
            <w:pPr>
              <w:pStyle w:val="TAC"/>
            </w:pPr>
            <w:r w:rsidRPr="00EF5447">
              <w:rPr>
                <w:lang w:eastAsia="zh-CN"/>
              </w:rPr>
              <w:t>DC</w:t>
            </w:r>
            <w:r w:rsidRPr="00EF5447">
              <w:t>_2-5</w:t>
            </w:r>
            <w:r w:rsidRPr="00EF5447">
              <w:rPr>
                <w:lang w:eastAsia="zh-CN"/>
              </w:rPr>
              <w:t>_</w:t>
            </w:r>
            <w:r w:rsidRPr="00EF5447">
              <w:t>n66</w:t>
            </w:r>
          </w:p>
          <w:p w14:paraId="76558623" w14:textId="77777777" w:rsidR="001C5D20" w:rsidRPr="00EF5447" w:rsidRDefault="001C5D20" w:rsidP="001F5936">
            <w:pPr>
              <w:pStyle w:val="TAC"/>
              <w:rPr>
                <w:lang w:eastAsia="zh-CN"/>
              </w:rPr>
            </w:pPr>
            <w:r w:rsidRPr="00EF5447">
              <w:rPr>
                <w:lang w:eastAsia="zh-CN"/>
              </w:rPr>
              <w:t>DC_2-5-5_n66</w:t>
            </w:r>
          </w:p>
        </w:tc>
        <w:tc>
          <w:tcPr>
            <w:tcW w:w="2952" w:type="dxa"/>
            <w:tcBorders>
              <w:top w:val="single" w:sz="4" w:space="0" w:color="auto"/>
              <w:left w:val="single" w:sz="4" w:space="0" w:color="auto"/>
              <w:bottom w:val="single" w:sz="4" w:space="0" w:color="auto"/>
              <w:right w:val="single" w:sz="4" w:space="0" w:color="auto"/>
            </w:tcBorders>
            <w:hideMark/>
          </w:tcPr>
          <w:p w14:paraId="4A07E234"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B7DB78A" w14:textId="77777777" w:rsidR="001C5D20" w:rsidRPr="00EF5447" w:rsidRDefault="001C5D20" w:rsidP="001F5936">
            <w:pPr>
              <w:pStyle w:val="TAC"/>
              <w:rPr>
                <w:lang w:eastAsia="zh-CN"/>
              </w:rPr>
            </w:pPr>
            <w:r w:rsidRPr="00EF5447">
              <w:rPr>
                <w:lang w:eastAsia="zh-CN"/>
              </w:rPr>
              <w:t>0.3</w:t>
            </w:r>
          </w:p>
        </w:tc>
      </w:tr>
      <w:tr w:rsidR="001C5D20" w:rsidRPr="00EF5447" w14:paraId="7097C51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7CA731"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26F9CA" w14:textId="77777777" w:rsidR="001C5D20" w:rsidRPr="00EF5447" w:rsidRDefault="001C5D20" w:rsidP="001F5936">
            <w:pPr>
              <w:pStyle w:val="TAC"/>
              <w:rPr>
                <w:lang w:eastAsia="zh-CN"/>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A497EF0" w14:textId="77777777" w:rsidR="001C5D20" w:rsidRPr="00EF5447" w:rsidRDefault="001C5D20" w:rsidP="001F5936">
            <w:pPr>
              <w:pStyle w:val="TAC"/>
              <w:rPr>
                <w:lang w:eastAsia="zh-CN"/>
              </w:rPr>
            </w:pPr>
            <w:r w:rsidRPr="00EF5447">
              <w:rPr>
                <w:lang w:eastAsia="zh-CN"/>
              </w:rPr>
              <w:t>0.3</w:t>
            </w:r>
          </w:p>
        </w:tc>
      </w:tr>
      <w:tr w:rsidR="001C5D20" w:rsidRPr="00EF5447" w14:paraId="777EDA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97189D5" w14:textId="77777777" w:rsidR="001C5D20" w:rsidRPr="00EF5447" w:rsidRDefault="001C5D20" w:rsidP="001F5936">
            <w:pPr>
              <w:pStyle w:val="TAC"/>
              <w:rPr>
                <w:lang w:eastAsia="zh-CN"/>
              </w:rPr>
            </w:pPr>
            <w:r>
              <w:t>DC_2-5_n77</w:t>
            </w:r>
          </w:p>
        </w:tc>
        <w:tc>
          <w:tcPr>
            <w:tcW w:w="2952" w:type="dxa"/>
            <w:tcBorders>
              <w:top w:val="single" w:sz="4" w:space="0" w:color="auto"/>
              <w:left w:val="single" w:sz="4" w:space="0" w:color="auto"/>
              <w:bottom w:val="single" w:sz="4" w:space="0" w:color="auto"/>
              <w:right w:val="single" w:sz="4" w:space="0" w:color="auto"/>
            </w:tcBorders>
          </w:tcPr>
          <w:p w14:paraId="63C16EF1" w14:textId="77777777" w:rsidR="001C5D20" w:rsidRPr="00EF5447" w:rsidRDefault="001C5D20" w:rsidP="001F5936">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0ECA0718" w14:textId="77777777" w:rsidR="001C5D20" w:rsidRPr="00EF5447" w:rsidRDefault="001C5D20" w:rsidP="001F5936">
            <w:pPr>
              <w:pStyle w:val="TAC"/>
              <w:rPr>
                <w:lang w:eastAsia="zh-CN"/>
              </w:rPr>
            </w:pPr>
            <w:r>
              <w:t>0.2</w:t>
            </w:r>
          </w:p>
        </w:tc>
      </w:tr>
      <w:tr w:rsidR="001C5D20" w:rsidRPr="00EF5447" w14:paraId="179DCF7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896A4E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640741B" w14:textId="77777777" w:rsidR="001C5D20" w:rsidRPr="00EF5447" w:rsidRDefault="001C5D20" w:rsidP="001F5936">
            <w:pPr>
              <w:pStyle w:val="TAC"/>
              <w:rPr>
                <w:lang w:eastAsia="ja-JP"/>
              </w:rPr>
            </w:pPr>
            <w:r>
              <w:t>5</w:t>
            </w:r>
          </w:p>
        </w:tc>
        <w:tc>
          <w:tcPr>
            <w:tcW w:w="2952" w:type="dxa"/>
            <w:tcBorders>
              <w:top w:val="single" w:sz="4" w:space="0" w:color="auto"/>
              <w:left w:val="single" w:sz="4" w:space="0" w:color="auto"/>
              <w:bottom w:val="single" w:sz="4" w:space="0" w:color="auto"/>
              <w:right w:val="single" w:sz="4" w:space="0" w:color="auto"/>
            </w:tcBorders>
          </w:tcPr>
          <w:p w14:paraId="11B2E8E8" w14:textId="77777777" w:rsidR="001C5D20" w:rsidRPr="00EF5447" w:rsidRDefault="001C5D20" w:rsidP="001F5936">
            <w:pPr>
              <w:pStyle w:val="TAC"/>
              <w:rPr>
                <w:lang w:eastAsia="zh-CN"/>
              </w:rPr>
            </w:pPr>
            <w:r>
              <w:t>0.2</w:t>
            </w:r>
          </w:p>
        </w:tc>
      </w:tr>
      <w:tr w:rsidR="001C5D20" w:rsidRPr="00EF5447" w14:paraId="5975959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C2DEBFE"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8C3333C" w14:textId="77777777" w:rsidR="001C5D20" w:rsidRPr="00EF5447" w:rsidRDefault="001C5D20" w:rsidP="001F5936">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639154F8" w14:textId="77777777" w:rsidR="001C5D20" w:rsidRPr="00EF5447" w:rsidRDefault="001C5D20" w:rsidP="001F5936">
            <w:pPr>
              <w:pStyle w:val="TAC"/>
              <w:rPr>
                <w:lang w:eastAsia="zh-CN"/>
              </w:rPr>
            </w:pPr>
            <w:r>
              <w:t>0.5</w:t>
            </w:r>
          </w:p>
        </w:tc>
      </w:tr>
      <w:tr w:rsidR="001C5D20" w:rsidRPr="00EF5447" w14:paraId="06B28EF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EF7D5F6" w14:textId="77777777" w:rsidR="001C5D20" w:rsidRPr="00EF5447" w:rsidRDefault="001C5D20" w:rsidP="001F5936">
            <w:pPr>
              <w:pStyle w:val="TAC"/>
              <w:rPr>
                <w:lang w:eastAsia="zh-CN"/>
              </w:rPr>
            </w:pPr>
            <w:r w:rsidRPr="00EF5447">
              <w:rPr>
                <w:lang w:eastAsia="ko-KR"/>
              </w:rPr>
              <w:t>DC_2_n5-n77</w:t>
            </w:r>
          </w:p>
        </w:tc>
        <w:tc>
          <w:tcPr>
            <w:tcW w:w="2952" w:type="dxa"/>
            <w:tcBorders>
              <w:top w:val="single" w:sz="4" w:space="0" w:color="auto"/>
              <w:left w:val="single" w:sz="4" w:space="0" w:color="auto"/>
              <w:bottom w:val="single" w:sz="4" w:space="0" w:color="auto"/>
              <w:right w:val="single" w:sz="4" w:space="0" w:color="auto"/>
            </w:tcBorders>
          </w:tcPr>
          <w:p w14:paraId="54D802A0" w14:textId="77777777" w:rsidR="001C5D20" w:rsidRPr="00EF5447" w:rsidRDefault="001C5D20" w:rsidP="001F5936">
            <w:pPr>
              <w:pStyle w:val="TAC"/>
              <w:rPr>
                <w:lang w:eastAsia="ja-JP"/>
              </w:rPr>
            </w:pPr>
            <w:r w:rsidRPr="00EF5447">
              <w:rPr>
                <w:lang w:eastAsia="ko-KR"/>
              </w:rPr>
              <w:t>2</w:t>
            </w:r>
          </w:p>
        </w:tc>
        <w:tc>
          <w:tcPr>
            <w:tcW w:w="2952" w:type="dxa"/>
            <w:tcBorders>
              <w:top w:val="single" w:sz="4" w:space="0" w:color="auto"/>
              <w:left w:val="single" w:sz="4" w:space="0" w:color="auto"/>
              <w:bottom w:val="single" w:sz="4" w:space="0" w:color="auto"/>
              <w:right w:val="single" w:sz="4" w:space="0" w:color="auto"/>
            </w:tcBorders>
          </w:tcPr>
          <w:p w14:paraId="7DE9A02B" w14:textId="77777777" w:rsidR="001C5D20" w:rsidRPr="00EF5447" w:rsidRDefault="001C5D20" w:rsidP="001F5936">
            <w:pPr>
              <w:pStyle w:val="TAC"/>
              <w:rPr>
                <w:lang w:eastAsia="zh-CN"/>
              </w:rPr>
            </w:pPr>
            <w:r w:rsidRPr="00EF5447">
              <w:rPr>
                <w:lang w:eastAsia="ko-KR"/>
              </w:rPr>
              <w:t>0.2</w:t>
            </w:r>
          </w:p>
        </w:tc>
      </w:tr>
      <w:tr w:rsidR="001C5D20" w:rsidRPr="00EF5447" w14:paraId="6415993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B23E251"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AADFA90" w14:textId="77777777" w:rsidR="001C5D20" w:rsidRPr="00EF5447" w:rsidRDefault="001C5D20" w:rsidP="001F5936">
            <w:pPr>
              <w:pStyle w:val="TAC"/>
              <w:rPr>
                <w:lang w:eastAsia="ja-JP"/>
              </w:rPr>
            </w:pPr>
            <w:r w:rsidRPr="00EF5447">
              <w:rPr>
                <w:lang w:eastAsia="ko-KR"/>
              </w:rPr>
              <w:t>n77</w:t>
            </w:r>
          </w:p>
        </w:tc>
        <w:tc>
          <w:tcPr>
            <w:tcW w:w="2952" w:type="dxa"/>
            <w:tcBorders>
              <w:top w:val="single" w:sz="4" w:space="0" w:color="auto"/>
              <w:left w:val="single" w:sz="4" w:space="0" w:color="auto"/>
              <w:bottom w:val="single" w:sz="4" w:space="0" w:color="auto"/>
              <w:right w:val="single" w:sz="4" w:space="0" w:color="auto"/>
            </w:tcBorders>
          </w:tcPr>
          <w:p w14:paraId="7F726EE7" w14:textId="77777777" w:rsidR="001C5D20" w:rsidRPr="00EF5447" w:rsidRDefault="001C5D20" w:rsidP="001F5936">
            <w:pPr>
              <w:pStyle w:val="TAC"/>
              <w:rPr>
                <w:lang w:eastAsia="zh-CN"/>
              </w:rPr>
            </w:pPr>
            <w:r w:rsidRPr="00EF5447">
              <w:rPr>
                <w:lang w:eastAsia="ko-KR"/>
              </w:rPr>
              <w:t>0.5</w:t>
            </w:r>
          </w:p>
        </w:tc>
      </w:tr>
      <w:tr w:rsidR="001C5D20" w:rsidRPr="00EF5447" w14:paraId="2BF976B6"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BA3B237" w14:textId="77777777" w:rsidR="001C5D20" w:rsidRPr="00EF5447" w:rsidRDefault="001C5D20" w:rsidP="001F5936">
            <w:pPr>
              <w:pStyle w:val="TAC"/>
              <w:rPr>
                <w:lang w:eastAsia="ja-JP"/>
              </w:rPr>
            </w:pPr>
            <w:r w:rsidRPr="00EF5447">
              <w:rPr>
                <w:lang w:eastAsia="ja-JP"/>
              </w:rPr>
              <w:lastRenderedPageBreak/>
              <w:t>DC_2-7_n38</w:t>
            </w:r>
          </w:p>
          <w:p w14:paraId="41F8BCA6" w14:textId="77777777" w:rsidR="001C5D20" w:rsidRPr="00EF5447" w:rsidRDefault="001C5D20" w:rsidP="001F5936">
            <w:pPr>
              <w:pStyle w:val="TAC"/>
              <w:rPr>
                <w:lang w:eastAsia="zh-CN"/>
              </w:rPr>
            </w:pPr>
            <w:r w:rsidRPr="00EF5447">
              <w:rPr>
                <w:lang w:eastAsia="ja-JP"/>
              </w:rPr>
              <w:t>DC_2-2-7_n38</w:t>
            </w:r>
          </w:p>
        </w:tc>
        <w:tc>
          <w:tcPr>
            <w:tcW w:w="2952" w:type="dxa"/>
            <w:tcBorders>
              <w:top w:val="single" w:sz="4" w:space="0" w:color="auto"/>
              <w:left w:val="single" w:sz="4" w:space="0" w:color="auto"/>
              <w:bottom w:val="single" w:sz="4" w:space="0" w:color="auto"/>
              <w:right w:val="single" w:sz="4" w:space="0" w:color="auto"/>
            </w:tcBorders>
            <w:hideMark/>
          </w:tcPr>
          <w:p w14:paraId="7E6A0FE2" w14:textId="77777777" w:rsidR="001C5D20" w:rsidRPr="00EF5447" w:rsidRDefault="001C5D20" w:rsidP="001F5936">
            <w:pPr>
              <w:pStyle w:val="TAC"/>
              <w:rPr>
                <w:rFonts w:eastAsia="MS Mincho"/>
                <w:lang w:eastAsia="ja-JP"/>
              </w:rPr>
            </w:pPr>
            <w:r w:rsidRPr="00EF5447">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45F03A4D" w14:textId="77777777" w:rsidR="001C5D20" w:rsidRPr="00EF5447" w:rsidRDefault="001C5D20" w:rsidP="001F5936">
            <w:pPr>
              <w:pStyle w:val="TAC"/>
              <w:rPr>
                <w:lang w:eastAsia="zh-CN"/>
              </w:rPr>
            </w:pPr>
            <w:r w:rsidRPr="00EF5447">
              <w:t>0.2</w:t>
            </w:r>
          </w:p>
        </w:tc>
      </w:tr>
      <w:tr w:rsidR="001C5D20" w:rsidRPr="00EF5447" w14:paraId="60F18B6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C4BFCAF" w14:textId="77777777" w:rsidR="001C5D20" w:rsidRPr="00EF5447" w:rsidRDefault="001C5D20" w:rsidP="001F5936">
            <w:pPr>
              <w:pStyle w:val="TAC"/>
              <w:rPr>
                <w:lang w:eastAsia="fr-FR"/>
              </w:rPr>
            </w:pPr>
            <w:r w:rsidRPr="00EF5447">
              <w:t>DC_2-7_n66</w:t>
            </w:r>
          </w:p>
          <w:p w14:paraId="2A2993E0" w14:textId="77777777" w:rsidR="001C5D20" w:rsidRPr="00EF5447" w:rsidRDefault="001C5D20" w:rsidP="001F5936">
            <w:pPr>
              <w:pStyle w:val="TAC"/>
              <w:rPr>
                <w:rFonts w:cs="Arial"/>
              </w:rPr>
            </w:pPr>
            <w:r w:rsidRPr="00EF5447">
              <w:t>DC_2-7-7_n66</w:t>
            </w:r>
          </w:p>
          <w:p w14:paraId="181ACB19" w14:textId="77777777" w:rsidR="001C5D20" w:rsidRPr="00EF5447" w:rsidRDefault="001C5D20" w:rsidP="001F5936">
            <w:pPr>
              <w:pStyle w:val="TAC"/>
              <w:rPr>
                <w:lang w:eastAsia="ja-JP"/>
              </w:rPr>
            </w:pPr>
            <w:r w:rsidRPr="00EF5447">
              <w:rPr>
                <w:rFonts w:cs="Arial"/>
              </w:rPr>
              <w:t>DC_2_n7-n66</w:t>
            </w:r>
          </w:p>
        </w:tc>
        <w:tc>
          <w:tcPr>
            <w:tcW w:w="2952" w:type="dxa"/>
            <w:tcBorders>
              <w:top w:val="single" w:sz="4" w:space="0" w:color="auto"/>
              <w:left w:val="single" w:sz="4" w:space="0" w:color="auto"/>
              <w:bottom w:val="single" w:sz="4" w:space="0" w:color="auto"/>
              <w:right w:val="single" w:sz="4" w:space="0" w:color="auto"/>
            </w:tcBorders>
            <w:hideMark/>
          </w:tcPr>
          <w:p w14:paraId="56EE45F0" w14:textId="77777777" w:rsidR="001C5D20" w:rsidRPr="00EF5447" w:rsidRDefault="001C5D20" w:rsidP="001F5936">
            <w:pPr>
              <w:pStyle w:val="TAC"/>
              <w:rPr>
                <w:lang w:eastAsia="ja-JP"/>
              </w:rPr>
            </w:pPr>
            <w:r w:rsidRPr="00EF5447">
              <w:t>2</w:t>
            </w:r>
          </w:p>
        </w:tc>
        <w:tc>
          <w:tcPr>
            <w:tcW w:w="2952" w:type="dxa"/>
            <w:tcBorders>
              <w:top w:val="single" w:sz="4" w:space="0" w:color="auto"/>
              <w:left w:val="single" w:sz="4" w:space="0" w:color="auto"/>
              <w:bottom w:val="single" w:sz="4" w:space="0" w:color="auto"/>
              <w:right w:val="single" w:sz="4" w:space="0" w:color="auto"/>
            </w:tcBorders>
            <w:hideMark/>
          </w:tcPr>
          <w:p w14:paraId="0DFDE973" w14:textId="77777777" w:rsidR="001C5D20" w:rsidRPr="00EF5447" w:rsidRDefault="001C5D20" w:rsidP="001F5936">
            <w:pPr>
              <w:pStyle w:val="TAC"/>
              <w:rPr>
                <w:lang w:eastAsia="fr-FR"/>
              </w:rPr>
            </w:pPr>
            <w:r w:rsidRPr="00EF5447">
              <w:t>0.3</w:t>
            </w:r>
          </w:p>
        </w:tc>
      </w:tr>
      <w:tr w:rsidR="001C5D20" w:rsidRPr="00EF5447" w14:paraId="2AB1393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D7E228C"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B0021CF" w14:textId="77777777" w:rsidR="001C5D20" w:rsidRPr="00EF5447" w:rsidRDefault="001C5D20" w:rsidP="001F5936">
            <w:pPr>
              <w:pStyle w:val="TAC"/>
              <w:rPr>
                <w:lang w:eastAsia="ja-JP"/>
              </w:rPr>
            </w:pPr>
            <w:r w:rsidRPr="00EF5447">
              <w:t>7/n7</w:t>
            </w:r>
          </w:p>
        </w:tc>
        <w:tc>
          <w:tcPr>
            <w:tcW w:w="2952" w:type="dxa"/>
            <w:tcBorders>
              <w:top w:val="single" w:sz="4" w:space="0" w:color="auto"/>
              <w:left w:val="single" w:sz="4" w:space="0" w:color="auto"/>
              <w:bottom w:val="single" w:sz="4" w:space="0" w:color="auto"/>
              <w:right w:val="single" w:sz="4" w:space="0" w:color="auto"/>
            </w:tcBorders>
            <w:hideMark/>
          </w:tcPr>
          <w:p w14:paraId="2F1DF0F2" w14:textId="77777777" w:rsidR="001C5D20" w:rsidRPr="00EF5447" w:rsidRDefault="001C5D20" w:rsidP="001F5936">
            <w:pPr>
              <w:pStyle w:val="TAC"/>
              <w:rPr>
                <w:lang w:eastAsia="fr-FR"/>
              </w:rPr>
            </w:pPr>
            <w:r w:rsidRPr="00EF5447">
              <w:t>0.5</w:t>
            </w:r>
          </w:p>
        </w:tc>
      </w:tr>
      <w:tr w:rsidR="001C5D20" w:rsidRPr="00EF5447" w14:paraId="69D9CD0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BED1A38"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213C05F" w14:textId="77777777" w:rsidR="001C5D20" w:rsidRPr="00EF5447" w:rsidRDefault="001C5D20" w:rsidP="001F5936">
            <w:pPr>
              <w:pStyle w:val="TAC"/>
              <w:rPr>
                <w:lang w:eastAsia="ja-JP"/>
              </w:rPr>
            </w:pPr>
            <w:r w:rsidRPr="00EF5447">
              <w:t>n66</w:t>
            </w:r>
          </w:p>
        </w:tc>
        <w:tc>
          <w:tcPr>
            <w:tcW w:w="2952" w:type="dxa"/>
            <w:tcBorders>
              <w:top w:val="single" w:sz="4" w:space="0" w:color="auto"/>
              <w:left w:val="single" w:sz="4" w:space="0" w:color="auto"/>
              <w:bottom w:val="single" w:sz="4" w:space="0" w:color="auto"/>
              <w:right w:val="single" w:sz="4" w:space="0" w:color="auto"/>
            </w:tcBorders>
            <w:hideMark/>
          </w:tcPr>
          <w:p w14:paraId="4AC7B0E3" w14:textId="77777777" w:rsidR="001C5D20" w:rsidRPr="00EF5447" w:rsidRDefault="001C5D20" w:rsidP="001F5936">
            <w:pPr>
              <w:pStyle w:val="TAC"/>
              <w:rPr>
                <w:lang w:eastAsia="fr-FR"/>
              </w:rPr>
            </w:pPr>
            <w:r w:rsidRPr="00EF5447">
              <w:t>0.5</w:t>
            </w:r>
          </w:p>
        </w:tc>
      </w:tr>
      <w:tr w:rsidR="001C5D20" w:rsidRPr="00EF5447" w14:paraId="71BCFF5A"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39B9135" w14:textId="77777777" w:rsidR="001C5D20" w:rsidRPr="00EF5447" w:rsidRDefault="001C5D20" w:rsidP="001F5936">
            <w:pPr>
              <w:pStyle w:val="TAC"/>
              <w:rPr>
                <w:lang w:eastAsia="zh-CN"/>
              </w:rPr>
            </w:pPr>
            <w:r w:rsidRPr="00EF5447">
              <w:rPr>
                <w:lang w:eastAsia="zh-CN"/>
              </w:rPr>
              <w:t>DC_2-7_n71</w:t>
            </w:r>
          </w:p>
        </w:tc>
        <w:tc>
          <w:tcPr>
            <w:tcW w:w="2952" w:type="dxa"/>
            <w:tcBorders>
              <w:top w:val="single" w:sz="4" w:space="0" w:color="auto"/>
              <w:left w:val="single" w:sz="4" w:space="0" w:color="auto"/>
              <w:bottom w:val="single" w:sz="4" w:space="0" w:color="auto"/>
              <w:right w:val="single" w:sz="4" w:space="0" w:color="auto"/>
            </w:tcBorders>
            <w:hideMark/>
          </w:tcPr>
          <w:p w14:paraId="621E8E45" w14:textId="77777777" w:rsidR="001C5D20" w:rsidRPr="00EF5447" w:rsidRDefault="001C5D20" w:rsidP="001F5936">
            <w:pPr>
              <w:pStyle w:val="TAC"/>
              <w:rPr>
                <w:lang w:eastAsia="zh-CN"/>
              </w:rPr>
            </w:pPr>
            <w:r w:rsidRPr="00EF5447">
              <w:rPr>
                <w:rFonts w:eastAsia="MS Mincho"/>
                <w:lang w:eastAsia="ja-JP"/>
              </w:rPr>
              <w:t>n7</w:t>
            </w:r>
            <w:r w:rsidRPr="00EF5447">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944DC1C" w14:textId="77777777" w:rsidR="001C5D20" w:rsidRPr="00EF5447" w:rsidRDefault="001C5D20" w:rsidP="001F5936">
            <w:pPr>
              <w:pStyle w:val="TAC"/>
              <w:rPr>
                <w:lang w:eastAsia="zh-CN"/>
              </w:rPr>
            </w:pPr>
            <w:r w:rsidRPr="00EF5447">
              <w:rPr>
                <w:lang w:eastAsia="zh-CN"/>
              </w:rPr>
              <w:t>0.2</w:t>
            </w:r>
          </w:p>
        </w:tc>
      </w:tr>
      <w:tr w:rsidR="001C5D20" w:rsidRPr="00EF5447" w14:paraId="69E8AA60"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7A9D1016" w14:textId="77777777" w:rsidR="001C5D20" w:rsidRDefault="001C5D20" w:rsidP="001F5936">
            <w:pPr>
              <w:pStyle w:val="TAC"/>
            </w:pPr>
            <w:r>
              <w:t>DC_2-7_n77</w:t>
            </w:r>
          </w:p>
          <w:p w14:paraId="767F0783" w14:textId="77777777" w:rsidR="001C5D20" w:rsidRPr="00EF5447" w:rsidRDefault="001C5D20" w:rsidP="001F5936">
            <w:pPr>
              <w:pStyle w:val="TAC"/>
              <w:rPr>
                <w:lang w:eastAsia="zh-CN"/>
              </w:rPr>
            </w:pPr>
            <w:r>
              <w:t>DC_2-7-7_n77</w:t>
            </w:r>
          </w:p>
        </w:tc>
        <w:tc>
          <w:tcPr>
            <w:tcW w:w="2952" w:type="dxa"/>
            <w:tcBorders>
              <w:top w:val="single" w:sz="4" w:space="0" w:color="auto"/>
              <w:left w:val="single" w:sz="4" w:space="0" w:color="auto"/>
              <w:bottom w:val="single" w:sz="4" w:space="0" w:color="auto"/>
              <w:right w:val="single" w:sz="4" w:space="0" w:color="auto"/>
            </w:tcBorders>
          </w:tcPr>
          <w:p w14:paraId="02501F9C" w14:textId="77777777" w:rsidR="001C5D20" w:rsidRPr="00EF5447" w:rsidRDefault="001C5D20" w:rsidP="001F5936">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56D95041" w14:textId="77777777" w:rsidR="001C5D20" w:rsidRPr="00EF5447" w:rsidRDefault="001C5D20" w:rsidP="001F5936">
            <w:pPr>
              <w:pStyle w:val="TAC"/>
              <w:rPr>
                <w:lang w:eastAsia="zh-CN"/>
              </w:rPr>
            </w:pPr>
            <w:r>
              <w:t>0.2</w:t>
            </w:r>
          </w:p>
        </w:tc>
      </w:tr>
      <w:tr w:rsidR="001C5D20" w:rsidRPr="00EF5447" w14:paraId="3229AE0B" w14:textId="77777777" w:rsidTr="001F5936">
        <w:trPr>
          <w:trHeight w:val="187"/>
          <w:jc w:val="center"/>
        </w:trPr>
        <w:tc>
          <w:tcPr>
            <w:tcW w:w="2221" w:type="dxa"/>
            <w:tcBorders>
              <w:top w:val="nil"/>
              <w:left w:val="single" w:sz="4" w:space="0" w:color="auto"/>
              <w:bottom w:val="nil"/>
              <w:right w:val="single" w:sz="4" w:space="0" w:color="auto"/>
            </w:tcBorders>
          </w:tcPr>
          <w:p w14:paraId="1DDD10C6"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4D944FC" w14:textId="77777777" w:rsidR="001C5D20" w:rsidRPr="00EF5447" w:rsidRDefault="001C5D20" w:rsidP="001F5936">
            <w:pPr>
              <w:pStyle w:val="TAC"/>
              <w:rPr>
                <w:rFonts w:eastAsia="MS Mincho"/>
                <w:lang w:eastAsia="ja-JP"/>
              </w:rPr>
            </w:pPr>
            <w:r>
              <w:t>7</w:t>
            </w:r>
          </w:p>
        </w:tc>
        <w:tc>
          <w:tcPr>
            <w:tcW w:w="2952" w:type="dxa"/>
            <w:tcBorders>
              <w:top w:val="single" w:sz="4" w:space="0" w:color="auto"/>
              <w:left w:val="single" w:sz="4" w:space="0" w:color="auto"/>
              <w:bottom w:val="single" w:sz="4" w:space="0" w:color="auto"/>
              <w:right w:val="single" w:sz="4" w:space="0" w:color="auto"/>
            </w:tcBorders>
          </w:tcPr>
          <w:p w14:paraId="5E385535" w14:textId="77777777" w:rsidR="001C5D20" w:rsidRPr="00EF5447" w:rsidRDefault="001C5D20" w:rsidP="001F5936">
            <w:pPr>
              <w:pStyle w:val="TAC"/>
              <w:rPr>
                <w:lang w:eastAsia="zh-CN"/>
              </w:rPr>
            </w:pPr>
            <w:r>
              <w:t>0.5</w:t>
            </w:r>
          </w:p>
        </w:tc>
      </w:tr>
      <w:tr w:rsidR="001C5D20" w:rsidRPr="00EF5447" w14:paraId="53ED55E2"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0406A308"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DA924E1" w14:textId="77777777" w:rsidR="001C5D20" w:rsidRPr="00EF5447" w:rsidRDefault="001C5D20" w:rsidP="001F5936">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2CF87D58" w14:textId="77777777" w:rsidR="001C5D20" w:rsidRPr="00EF5447" w:rsidRDefault="001C5D20" w:rsidP="001F5936">
            <w:pPr>
              <w:pStyle w:val="TAC"/>
              <w:rPr>
                <w:lang w:eastAsia="zh-CN"/>
              </w:rPr>
            </w:pPr>
            <w:r>
              <w:t>0.5</w:t>
            </w:r>
          </w:p>
        </w:tc>
      </w:tr>
      <w:tr w:rsidR="001C5D20" w:rsidRPr="00EF5447" w14:paraId="593B966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304B2CA" w14:textId="77777777" w:rsidR="001C5D20" w:rsidRPr="00EF5447" w:rsidRDefault="001C5D20" w:rsidP="001F5936">
            <w:pPr>
              <w:pStyle w:val="TAC"/>
              <w:rPr>
                <w:lang w:eastAsia="zh-CN"/>
              </w:rPr>
            </w:pPr>
            <w:r w:rsidRPr="00EF5447">
              <w:rPr>
                <w:rFonts w:eastAsia="MS Mincho"/>
                <w:szCs w:val="18"/>
              </w:rPr>
              <w:t>DC_2_n7-n78</w:t>
            </w:r>
          </w:p>
        </w:tc>
        <w:tc>
          <w:tcPr>
            <w:tcW w:w="2952" w:type="dxa"/>
            <w:tcBorders>
              <w:top w:val="single" w:sz="4" w:space="0" w:color="auto"/>
              <w:left w:val="single" w:sz="4" w:space="0" w:color="auto"/>
              <w:bottom w:val="single" w:sz="4" w:space="0" w:color="auto"/>
              <w:right w:val="single" w:sz="4" w:space="0" w:color="auto"/>
            </w:tcBorders>
            <w:hideMark/>
          </w:tcPr>
          <w:p w14:paraId="764BDA9A" w14:textId="77777777" w:rsidR="001C5D20" w:rsidRPr="00EF5447" w:rsidRDefault="001C5D20" w:rsidP="001F5936">
            <w:pPr>
              <w:pStyle w:val="TAC"/>
              <w:rPr>
                <w:lang w:eastAsia="zh-CN"/>
              </w:rPr>
            </w:pPr>
            <w:r w:rsidRPr="00EF5447">
              <w:rPr>
                <w:rFonts w:eastAsia="MS Mincho"/>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570E4360" w14:textId="77777777" w:rsidR="001C5D20" w:rsidRPr="00EF5447" w:rsidRDefault="001C5D20" w:rsidP="001F5936">
            <w:pPr>
              <w:pStyle w:val="TAC"/>
            </w:pPr>
            <w:r w:rsidRPr="00EF5447">
              <w:rPr>
                <w:rFonts w:eastAsia="MS Mincho"/>
                <w:szCs w:val="18"/>
              </w:rPr>
              <w:t>0.2</w:t>
            </w:r>
          </w:p>
        </w:tc>
      </w:tr>
      <w:tr w:rsidR="001C5D20" w:rsidRPr="00EF5447" w14:paraId="5B64D16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E06207F"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19869F" w14:textId="77777777" w:rsidR="001C5D20" w:rsidRPr="00EF5447" w:rsidRDefault="001C5D20" w:rsidP="001F5936">
            <w:pPr>
              <w:pStyle w:val="TAC"/>
              <w:rPr>
                <w:lang w:eastAsia="zh-CN"/>
              </w:rPr>
            </w:pPr>
            <w:r w:rsidRPr="00EF5447">
              <w:rPr>
                <w:rFonts w:eastAsia="MS Mincho"/>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6A4E5D79" w14:textId="77777777" w:rsidR="001C5D20" w:rsidRPr="00EF5447" w:rsidRDefault="001C5D20" w:rsidP="001F5936">
            <w:pPr>
              <w:pStyle w:val="TAC"/>
            </w:pPr>
            <w:r w:rsidRPr="00EF5447">
              <w:rPr>
                <w:rFonts w:eastAsia="MS Mincho"/>
                <w:szCs w:val="18"/>
              </w:rPr>
              <w:t>0.5</w:t>
            </w:r>
          </w:p>
        </w:tc>
      </w:tr>
      <w:tr w:rsidR="001C5D20" w:rsidRPr="00EF5447" w14:paraId="41D4633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C1820E"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A72AAE" w14:textId="77777777" w:rsidR="001C5D20" w:rsidRPr="00EF5447" w:rsidRDefault="001C5D20" w:rsidP="001F5936">
            <w:pPr>
              <w:pStyle w:val="TAC"/>
              <w:rPr>
                <w:lang w:eastAsia="zh-CN"/>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471D15A6" w14:textId="77777777" w:rsidR="001C5D20" w:rsidRPr="00EF5447" w:rsidRDefault="001C5D20" w:rsidP="001F5936">
            <w:pPr>
              <w:pStyle w:val="TAC"/>
            </w:pPr>
            <w:r w:rsidRPr="00EF5447">
              <w:rPr>
                <w:rFonts w:eastAsia="MS Mincho"/>
                <w:szCs w:val="18"/>
              </w:rPr>
              <w:t>0.5</w:t>
            </w:r>
          </w:p>
        </w:tc>
      </w:tr>
      <w:tr w:rsidR="001C5D20" w:rsidRPr="00EF5447" w14:paraId="0A5976C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BEFDE26" w14:textId="77777777" w:rsidR="001C5D20" w:rsidRPr="00EF5447" w:rsidRDefault="001C5D20" w:rsidP="001F5936">
            <w:pPr>
              <w:pStyle w:val="TAC"/>
              <w:rPr>
                <w:lang w:eastAsia="zh-CN"/>
              </w:rPr>
            </w:pPr>
            <w:r>
              <w:rPr>
                <w:lang w:val="sv-SE" w:eastAsia="ja-JP"/>
              </w:rPr>
              <w:t>DC_2-12_n5</w:t>
            </w:r>
          </w:p>
        </w:tc>
        <w:tc>
          <w:tcPr>
            <w:tcW w:w="2952" w:type="dxa"/>
            <w:tcBorders>
              <w:top w:val="single" w:sz="4" w:space="0" w:color="auto"/>
              <w:left w:val="single" w:sz="4" w:space="0" w:color="auto"/>
              <w:bottom w:val="single" w:sz="4" w:space="0" w:color="auto"/>
              <w:right w:val="single" w:sz="4" w:space="0" w:color="auto"/>
            </w:tcBorders>
          </w:tcPr>
          <w:p w14:paraId="0C2A1A1F" w14:textId="77777777" w:rsidR="001C5D20" w:rsidRPr="00EF5447" w:rsidRDefault="001C5D20" w:rsidP="001F5936">
            <w:pPr>
              <w:pStyle w:val="TAC"/>
              <w:rPr>
                <w:rFonts w:eastAsia="MS Mincho"/>
              </w:rPr>
            </w:pPr>
            <w:r>
              <w:rPr>
                <w:lang w:val="sv-SE" w:eastAsia="ja-JP"/>
              </w:rPr>
              <w:t>12</w:t>
            </w:r>
          </w:p>
        </w:tc>
        <w:tc>
          <w:tcPr>
            <w:tcW w:w="2952" w:type="dxa"/>
            <w:tcBorders>
              <w:top w:val="single" w:sz="4" w:space="0" w:color="auto"/>
              <w:left w:val="single" w:sz="4" w:space="0" w:color="auto"/>
              <w:bottom w:val="single" w:sz="4" w:space="0" w:color="auto"/>
              <w:right w:val="single" w:sz="4" w:space="0" w:color="auto"/>
            </w:tcBorders>
          </w:tcPr>
          <w:p w14:paraId="4638C139" w14:textId="77777777" w:rsidR="001C5D20" w:rsidRPr="00EF5447" w:rsidRDefault="001C5D20" w:rsidP="001F5936">
            <w:pPr>
              <w:pStyle w:val="TAC"/>
              <w:rPr>
                <w:rFonts w:eastAsia="MS Mincho"/>
              </w:rPr>
            </w:pPr>
            <w:r>
              <w:t>0.3</w:t>
            </w:r>
          </w:p>
        </w:tc>
      </w:tr>
      <w:tr w:rsidR="001C5D20" w:rsidRPr="00EF5447" w14:paraId="738D40D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52DBC28"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66980F8A" w14:textId="77777777" w:rsidR="001C5D20" w:rsidRPr="00EF5447" w:rsidRDefault="001C5D20" w:rsidP="001F5936">
            <w:pPr>
              <w:pStyle w:val="TAC"/>
              <w:rPr>
                <w:rFonts w:eastAsia="MS Mincho"/>
              </w:rPr>
            </w:pPr>
            <w:r>
              <w:rPr>
                <w:lang w:val="sv-SE" w:eastAsia="ja-JP"/>
              </w:rPr>
              <w:t>n5</w:t>
            </w:r>
          </w:p>
        </w:tc>
        <w:tc>
          <w:tcPr>
            <w:tcW w:w="2952" w:type="dxa"/>
            <w:tcBorders>
              <w:top w:val="single" w:sz="4" w:space="0" w:color="auto"/>
              <w:left w:val="single" w:sz="4" w:space="0" w:color="auto"/>
              <w:bottom w:val="single" w:sz="4" w:space="0" w:color="auto"/>
              <w:right w:val="single" w:sz="4" w:space="0" w:color="auto"/>
            </w:tcBorders>
          </w:tcPr>
          <w:p w14:paraId="72990622" w14:textId="77777777" w:rsidR="001C5D20" w:rsidRPr="00EF5447" w:rsidRDefault="001C5D20" w:rsidP="001F5936">
            <w:pPr>
              <w:pStyle w:val="TAC"/>
              <w:rPr>
                <w:rFonts w:eastAsia="MS Mincho"/>
              </w:rPr>
            </w:pPr>
            <w:r>
              <w:t>0.5</w:t>
            </w:r>
          </w:p>
        </w:tc>
      </w:tr>
      <w:tr w:rsidR="001C5D20" w:rsidRPr="00EF5447" w14:paraId="30A0D4A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FE112A" w14:textId="77777777" w:rsidR="001C5D20" w:rsidRPr="00EF5447" w:rsidRDefault="001C5D20" w:rsidP="001F5936">
            <w:pPr>
              <w:pStyle w:val="TAC"/>
              <w:rPr>
                <w:lang w:eastAsia="zh-CN"/>
              </w:rPr>
            </w:pPr>
            <w:r w:rsidRPr="00EF5447">
              <w:rPr>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hideMark/>
          </w:tcPr>
          <w:p w14:paraId="09E538A0" w14:textId="77777777" w:rsidR="001C5D20" w:rsidRPr="00EF5447" w:rsidRDefault="001C5D20" w:rsidP="001F5936">
            <w:pPr>
              <w:pStyle w:val="TAC"/>
              <w:rPr>
                <w:rFonts w:eastAsia="MS Mincho"/>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9BA06BA" w14:textId="77777777" w:rsidR="001C5D20" w:rsidRPr="00EF5447" w:rsidRDefault="001C5D20" w:rsidP="001F5936">
            <w:pPr>
              <w:pStyle w:val="TAC"/>
              <w:rPr>
                <w:lang w:eastAsia="zh-CN"/>
              </w:rPr>
            </w:pPr>
            <w:r w:rsidRPr="00EF5447">
              <w:t>0.3</w:t>
            </w:r>
          </w:p>
        </w:tc>
      </w:tr>
      <w:tr w:rsidR="001C5D20" w:rsidRPr="00EF5447" w14:paraId="115A28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50BD926"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2965AA6" w14:textId="77777777" w:rsidR="001C5D20" w:rsidRPr="00EF5447" w:rsidRDefault="001C5D20" w:rsidP="001F5936">
            <w:pPr>
              <w:pStyle w:val="TAC"/>
              <w:rPr>
                <w:rFonts w:eastAsia="MS Mincho"/>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6D2075F5" w14:textId="77777777" w:rsidR="001C5D20" w:rsidRPr="00EF5447" w:rsidRDefault="001C5D20" w:rsidP="001F5936">
            <w:pPr>
              <w:pStyle w:val="TAC"/>
              <w:rPr>
                <w:lang w:eastAsia="zh-CN"/>
              </w:rPr>
            </w:pPr>
            <w:r w:rsidRPr="00EF5447">
              <w:t>0.5</w:t>
            </w:r>
          </w:p>
        </w:tc>
      </w:tr>
      <w:tr w:rsidR="001C5D20" w:rsidRPr="00EF5447" w14:paraId="2991CC3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C3F6A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DB2AC1" w14:textId="77777777" w:rsidR="001C5D20" w:rsidRPr="00EF5447" w:rsidRDefault="001C5D20" w:rsidP="001F5936">
            <w:pPr>
              <w:pStyle w:val="TAC"/>
              <w:rPr>
                <w:rFonts w:eastAsia="MS Mincho"/>
                <w:lang w:eastAsia="ja-JP"/>
              </w:rPr>
            </w:pPr>
            <w:r w:rsidRPr="00EF5447">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5041B23" w14:textId="77777777" w:rsidR="001C5D20" w:rsidRPr="00EF5447" w:rsidRDefault="001C5D20" w:rsidP="001F5936">
            <w:pPr>
              <w:pStyle w:val="TAC"/>
              <w:rPr>
                <w:lang w:eastAsia="zh-CN"/>
              </w:rPr>
            </w:pPr>
            <w:r w:rsidRPr="00EF5447">
              <w:t>0.3</w:t>
            </w:r>
          </w:p>
        </w:tc>
      </w:tr>
      <w:tr w:rsidR="002266EA" w:rsidRPr="00EF5447" w14:paraId="262624A9" w14:textId="77777777" w:rsidTr="00F229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68" w:author="Huawei" w:date="2021-02-08T10: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69" w:author="Huawei" w:date="2021-02-08T10:38:00Z"/>
          <w:trPrChange w:id="5170" w:author="Huawei" w:date="2021-02-08T10:38: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5171" w:author="Huawei" w:date="2021-02-08T10:38:00Z">
              <w:tcPr>
                <w:tcW w:w="2221" w:type="dxa"/>
                <w:vMerge w:val="restart"/>
                <w:tcBorders>
                  <w:top w:val="nil"/>
                  <w:left w:val="single" w:sz="4" w:space="0" w:color="auto"/>
                  <w:right w:val="single" w:sz="4" w:space="0" w:color="auto"/>
                </w:tcBorders>
                <w:shd w:val="clear" w:color="auto" w:fill="auto"/>
              </w:tcPr>
            </w:tcPrChange>
          </w:tcPr>
          <w:p w14:paraId="223BA5EE" w14:textId="2BB97F1C" w:rsidR="002266EA" w:rsidRPr="00EF5447" w:rsidRDefault="002266EA" w:rsidP="002266EA">
            <w:pPr>
              <w:pStyle w:val="TAC"/>
              <w:rPr>
                <w:ins w:id="5172" w:author="Huawei" w:date="2021-02-08T10:38:00Z"/>
                <w:lang w:eastAsia="zh-CN"/>
              </w:rPr>
            </w:pPr>
            <w:ins w:id="5173" w:author="Huawei" w:date="2021-02-08T10:38:00Z">
              <w:r>
                <w:rPr>
                  <w:rFonts w:cs="Arial"/>
                  <w:szCs w:val="18"/>
                  <w:lang w:val="sv-SE" w:eastAsia="ja-JP"/>
                </w:rPr>
                <w:t>DC_2-12_n78</w:t>
              </w:r>
            </w:ins>
          </w:p>
        </w:tc>
        <w:tc>
          <w:tcPr>
            <w:tcW w:w="2952" w:type="dxa"/>
            <w:tcBorders>
              <w:top w:val="single" w:sz="4" w:space="0" w:color="auto"/>
              <w:left w:val="single" w:sz="4" w:space="0" w:color="auto"/>
              <w:bottom w:val="single" w:sz="4" w:space="0" w:color="auto"/>
              <w:right w:val="single" w:sz="4" w:space="0" w:color="auto"/>
            </w:tcBorders>
            <w:vAlign w:val="center"/>
            <w:tcPrChange w:id="5174"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655958FA" w14:textId="064E2280" w:rsidR="002266EA" w:rsidRPr="00EF5447" w:rsidRDefault="002266EA" w:rsidP="002266EA">
            <w:pPr>
              <w:pStyle w:val="TAC"/>
              <w:rPr>
                <w:ins w:id="5175" w:author="Huawei" w:date="2021-02-08T10:38:00Z"/>
                <w:rFonts w:eastAsia="MS Mincho"/>
                <w:lang w:eastAsia="ja-JP"/>
              </w:rPr>
            </w:pPr>
            <w:ins w:id="5176" w:author="Huawei" w:date="2021-02-08T10:38: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vAlign w:val="center"/>
            <w:tcPrChange w:id="5177"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2FB74D88" w14:textId="7E8E4D5B" w:rsidR="002266EA" w:rsidRPr="00EF5447" w:rsidRDefault="002266EA" w:rsidP="002266EA">
            <w:pPr>
              <w:pStyle w:val="TAC"/>
              <w:rPr>
                <w:ins w:id="5178" w:author="Huawei" w:date="2021-02-08T10:38:00Z"/>
              </w:rPr>
            </w:pPr>
            <w:ins w:id="5179" w:author="Huawei" w:date="2021-02-08T10:38:00Z">
              <w:r>
                <w:rPr>
                  <w:rFonts w:cs="Arial"/>
                </w:rPr>
                <w:t>0.2</w:t>
              </w:r>
            </w:ins>
          </w:p>
        </w:tc>
      </w:tr>
      <w:tr w:rsidR="002266EA" w:rsidRPr="00EF5447" w14:paraId="5DD05920" w14:textId="77777777" w:rsidTr="00F229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80" w:author="Huawei" w:date="2021-02-08T10: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81" w:author="Huawei" w:date="2021-02-08T10:38:00Z"/>
          <w:trPrChange w:id="5182" w:author="Huawei" w:date="2021-02-08T10:38: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183" w:author="Huawei" w:date="2021-02-08T10:38:00Z">
              <w:tcPr>
                <w:tcW w:w="2221" w:type="dxa"/>
                <w:vMerge/>
                <w:tcBorders>
                  <w:left w:val="single" w:sz="4" w:space="0" w:color="auto"/>
                  <w:right w:val="single" w:sz="4" w:space="0" w:color="auto"/>
                </w:tcBorders>
                <w:shd w:val="clear" w:color="auto" w:fill="auto"/>
              </w:tcPr>
            </w:tcPrChange>
          </w:tcPr>
          <w:p w14:paraId="7605E2D5" w14:textId="77777777" w:rsidR="002266EA" w:rsidRPr="00EF5447" w:rsidRDefault="002266EA" w:rsidP="002266EA">
            <w:pPr>
              <w:pStyle w:val="TAC"/>
              <w:rPr>
                <w:ins w:id="5184" w:author="Huawei" w:date="2021-02-08T10:38:00Z"/>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5185"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5ADBEBF4" w14:textId="343A997D" w:rsidR="002266EA" w:rsidRPr="00EF5447" w:rsidRDefault="002266EA" w:rsidP="002266EA">
            <w:pPr>
              <w:pStyle w:val="TAC"/>
              <w:rPr>
                <w:ins w:id="5186" w:author="Huawei" w:date="2021-02-08T10:38:00Z"/>
                <w:rFonts w:eastAsia="MS Mincho"/>
                <w:lang w:eastAsia="ja-JP"/>
              </w:rPr>
            </w:pPr>
            <w:ins w:id="5187" w:author="Huawei" w:date="2021-02-08T10:38: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5188"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41F7E31B" w14:textId="471F2CF2" w:rsidR="002266EA" w:rsidRPr="00EF5447" w:rsidRDefault="002266EA" w:rsidP="002266EA">
            <w:pPr>
              <w:pStyle w:val="TAC"/>
              <w:rPr>
                <w:ins w:id="5189" w:author="Huawei" w:date="2021-02-08T10:38:00Z"/>
              </w:rPr>
            </w:pPr>
            <w:ins w:id="5190" w:author="Huawei" w:date="2021-02-08T10:38:00Z">
              <w:r>
                <w:rPr>
                  <w:rFonts w:cs="Arial"/>
                </w:rPr>
                <w:t>0.2</w:t>
              </w:r>
            </w:ins>
          </w:p>
        </w:tc>
      </w:tr>
      <w:tr w:rsidR="002266EA" w:rsidRPr="00EF5447" w14:paraId="7EF567A4" w14:textId="77777777" w:rsidTr="00F229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91" w:author="Huawei" w:date="2021-02-08T10: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92" w:author="Huawei" w:date="2021-02-08T10:38:00Z"/>
          <w:trPrChange w:id="5193" w:author="Huawei" w:date="2021-02-08T10:38: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5194" w:author="Huawei" w:date="2021-02-08T10:38:00Z">
              <w:tcPr>
                <w:tcW w:w="2221" w:type="dxa"/>
                <w:vMerge/>
                <w:tcBorders>
                  <w:left w:val="single" w:sz="4" w:space="0" w:color="auto"/>
                  <w:bottom w:val="single" w:sz="4" w:space="0" w:color="auto"/>
                  <w:right w:val="single" w:sz="4" w:space="0" w:color="auto"/>
                </w:tcBorders>
                <w:shd w:val="clear" w:color="auto" w:fill="auto"/>
              </w:tcPr>
            </w:tcPrChange>
          </w:tcPr>
          <w:p w14:paraId="513B5261" w14:textId="77777777" w:rsidR="002266EA" w:rsidRPr="00EF5447" w:rsidRDefault="002266EA" w:rsidP="002266EA">
            <w:pPr>
              <w:pStyle w:val="TAC"/>
              <w:rPr>
                <w:ins w:id="5195" w:author="Huawei" w:date="2021-02-08T10:38:00Z"/>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Change w:id="5196"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6BD43AC9" w14:textId="120C2645" w:rsidR="002266EA" w:rsidRPr="00EF5447" w:rsidRDefault="002266EA" w:rsidP="002266EA">
            <w:pPr>
              <w:pStyle w:val="TAC"/>
              <w:rPr>
                <w:ins w:id="5197" w:author="Huawei" w:date="2021-02-08T10:38:00Z"/>
                <w:rFonts w:eastAsia="MS Mincho"/>
                <w:lang w:eastAsia="ja-JP"/>
              </w:rPr>
            </w:pPr>
            <w:ins w:id="5198" w:author="Huawei" w:date="2021-02-08T10:38: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5199" w:author="Huawei" w:date="2021-02-08T10:38:00Z">
              <w:tcPr>
                <w:tcW w:w="2952" w:type="dxa"/>
                <w:tcBorders>
                  <w:top w:val="single" w:sz="4" w:space="0" w:color="auto"/>
                  <w:left w:val="single" w:sz="4" w:space="0" w:color="auto"/>
                  <w:bottom w:val="single" w:sz="4" w:space="0" w:color="auto"/>
                  <w:right w:val="single" w:sz="4" w:space="0" w:color="auto"/>
                </w:tcBorders>
              </w:tcPr>
            </w:tcPrChange>
          </w:tcPr>
          <w:p w14:paraId="47E03245" w14:textId="7724DD2F" w:rsidR="002266EA" w:rsidRPr="00EF5447" w:rsidRDefault="002266EA" w:rsidP="002266EA">
            <w:pPr>
              <w:pStyle w:val="TAC"/>
              <w:rPr>
                <w:ins w:id="5200" w:author="Huawei" w:date="2021-02-08T10:38:00Z"/>
              </w:rPr>
            </w:pPr>
            <w:ins w:id="5201" w:author="Huawei" w:date="2021-02-08T10:38:00Z">
              <w:r>
                <w:rPr>
                  <w:rFonts w:cs="Arial"/>
                </w:rPr>
                <w:t>0.5</w:t>
              </w:r>
            </w:ins>
          </w:p>
        </w:tc>
      </w:tr>
      <w:tr w:rsidR="001C5D20" w:rsidRPr="00EF5447" w14:paraId="5A096A0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953D376" w14:textId="77777777" w:rsidR="001C5D20" w:rsidRPr="00EF5447" w:rsidRDefault="001C5D20" w:rsidP="001F5936">
            <w:pPr>
              <w:pStyle w:val="TAC"/>
              <w:rPr>
                <w:lang w:eastAsia="zh-CN"/>
              </w:rPr>
            </w:pPr>
            <w:r>
              <w:rPr>
                <w:lang w:eastAsia="ko-KR"/>
              </w:rPr>
              <w:t>DC_</w:t>
            </w:r>
            <w:r>
              <w:t>2</w:t>
            </w:r>
            <w:r>
              <w:rPr>
                <w:lang w:eastAsia="ko-KR"/>
              </w:rPr>
              <w:t>-</w:t>
            </w:r>
            <w:r>
              <w:t>13</w:t>
            </w:r>
            <w:r>
              <w:rPr>
                <w:lang w:eastAsia="ko-KR"/>
              </w:rPr>
              <w:t>_n</w:t>
            </w:r>
            <w:r>
              <w:t>48</w:t>
            </w:r>
          </w:p>
        </w:tc>
        <w:tc>
          <w:tcPr>
            <w:tcW w:w="2952" w:type="dxa"/>
            <w:tcBorders>
              <w:top w:val="single" w:sz="4" w:space="0" w:color="auto"/>
              <w:left w:val="single" w:sz="4" w:space="0" w:color="auto"/>
              <w:bottom w:val="single" w:sz="4" w:space="0" w:color="auto"/>
              <w:right w:val="single" w:sz="4" w:space="0" w:color="auto"/>
            </w:tcBorders>
          </w:tcPr>
          <w:p w14:paraId="7FE43745" w14:textId="77777777" w:rsidR="001C5D20" w:rsidRPr="00EF5447" w:rsidRDefault="001C5D20" w:rsidP="001F5936">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7129575C" w14:textId="77777777" w:rsidR="001C5D20" w:rsidRPr="00EF5447" w:rsidRDefault="001C5D20" w:rsidP="001F5936">
            <w:pPr>
              <w:pStyle w:val="TAC"/>
            </w:pPr>
            <w:r>
              <w:rPr>
                <w:lang w:eastAsia="ko-KR"/>
              </w:rPr>
              <w:t>0</w:t>
            </w:r>
            <w:r>
              <w:t>.2</w:t>
            </w:r>
          </w:p>
        </w:tc>
      </w:tr>
      <w:tr w:rsidR="001C5D20" w:rsidRPr="00EF5447" w14:paraId="2E04B8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635169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DAF5680" w14:textId="77777777" w:rsidR="001C5D20" w:rsidRPr="00EF5447" w:rsidRDefault="001C5D20" w:rsidP="001F5936">
            <w:pPr>
              <w:pStyle w:val="TAC"/>
              <w:rPr>
                <w:rFonts w:eastAsia="MS Mincho"/>
                <w:lang w:eastAsia="ja-JP"/>
              </w:rPr>
            </w:pPr>
            <w:r>
              <w:rPr>
                <w:lang w:eastAsia="ko-KR"/>
              </w:rPr>
              <w:t>n</w:t>
            </w:r>
            <w:r>
              <w:t>48</w:t>
            </w:r>
          </w:p>
        </w:tc>
        <w:tc>
          <w:tcPr>
            <w:tcW w:w="2952" w:type="dxa"/>
            <w:tcBorders>
              <w:top w:val="single" w:sz="4" w:space="0" w:color="auto"/>
              <w:left w:val="single" w:sz="4" w:space="0" w:color="auto"/>
              <w:bottom w:val="single" w:sz="4" w:space="0" w:color="auto"/>
              <w:right w:val="single" w:sz="4" w:space="0" w:color="auto"/>
            </w:tcBorders>
          </w:tcPr>
          <w:p w14:paraId="3A962B37" w14:textId="77777777" w:rsidR="001C5D20" w:rsidRPr="00EF5447" w:rsidRDefault="001C5D20" w:rsidP="001F5936">
            <w:pPr>
              <w:pStyle w:val="TAC"/>
            </w:pPr>
            <w:r>
              <w:rPr>
                <w:lang w:eastAsia="ko-KR"/>
              </w:rPr>
              <w:t>0</w:t>
            </w:r>
            <w:r>
              <w:t>.5</w:t>
            </w:r>
          </w:p>
        </w:tc>
      </w:tr>
      <w:tr w:rsidR="001C5D20" w:rsidRPr="00EF5447" w14:paraId="5181DE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1745C4" w14:textId="77777777" w:rsidR="001C5D20" w:rsidRPr="00EF5447" w:rsidRDefault="001C5D20" w:rsidP="001F5936">
            <w:pPr>
              <w:pStyle w:val="TAC"/>
              <w:rPr>
                <w:lang w:eastAsia="zh-CN"/>
              </w:rPr>
            </w:pPr>
            <w:r w:rsidRPr="00EF5447">
              <w:rPr>
                <w:lang w:eastAsia="zh-CN"/>
              </w:rPr>
              <w:t>DC_2-13_n66</w:t>
            </w:r>
          </w:p>
          <w:p w14:paraId="45DC29E6" w14:textId="77777777" w:rsidR="001C5D20" w:rsidRPr="00EF5447" w:rsidRDefault="001C5D20" w:rsidP="001F5936">
            <w:pPr>
              <w:pStyle w:val="TAC"/>
              <w:rPr>
                <w:lang w:eastAsia="zh-CN"/>
              </w:rPr>
            </w:pPr>
            <w:r w:rsidRPr="00EF5447">
              <w:rPr>
                <w:lang w:eastAsia="zh-CN"/>
              </w:rPr>
              <w:t>DC_2-2-13_n66</w:t>
            </w:r>
          </w:p>
        </w:tc>
        <w:tc>
          <w:tcPr>
            <w:tcW w:w="2952" w:type="dxa"/>
            <w:tcBorders>
              <w:top w:val="single" w:sz="4" w:space="0" w:color="auto"/>
              <w:left w:val="single" w:sz="4" w:space="0" w:color="auto"/>
              <w:bottom w:val="single" w:sz="4" w:space="0" w:color="auto"/>
              <w:right w:val="single" w:sz="4" w:space="0" w:color="auto"/>
            </w:tcBorders>
            <w:hideMark/>
          </w:tcPr>
          <w:p w14:paraId="2A403126"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BAA5B6A" w14:textId="77777777" w:rsidR="001C5D20" w:rsidRPr="00EF5447" w:rsidRDefault="001C5D20" w:rsidP="001F5936">
            <w:pPr>
              <w:pStyle w:val="TAC"/>
              <w:rPr>
                <w:lang w:eastAsia="zh-CN"/>
              </w:rPr>
            </w:pPr>
            <w:r w:rsidRPr="00EF5447">
              <w:rPr>
                <w:lang w:eastAsia="zh-CN"/>
              </w:rPr>
              <w:t>0.3</w:t>
            </w:r>
          </w:p>
        </w:tc>
      </w:tr>
      <w:tr w:rsidR="001C5D20" w:rsidRPr="00EF5447" w14:paraId="1268ED3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E4E457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CB5633" w14:textId="77777777" w:rsidR="001C5D20" w:rsidRPr="00EF5447" w:rsidRDefault="001C5D20" w:rsidP="001F5936">
            <w:pPr>
              <w:pStyle w:val="TAC"/>
              <w:rPr>
                <w:lang w:eastAsia="zh-CN"/>
              </w:rPr>
            </w:pPr>
            <w:r w:rsidRPr="00EF5447">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62B69B19" w14:textId="77777777" w:rsidR="001C5D20" w:rsidRPr="00EF5447" w:rsidRDefault="001C5D20" w:rsidP="001F5936">
            <w:pPr>
              <w:pStyle w:val="TAC"/>
              <w:rPr>
                <w:lang w:eastAsia="zh-CN"/>
              </w:rPr>
            </w:pPr>
            <w:r w:rsidRPr="00EF5447">
              <w:rPr>
                <w:lang w:eastAsia="zh-CN"/>
              </w:rPr>
              <w:t>0.3</w:t>
            </w:r>
          </w:p>
        </w:tc>
      </w:tr>
      <w:tr w:rsidR="001C5D20" w:rsidRPr="00EF5447" w14:paraId="476555A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E623139" w14:textId="77777777" w:rsidR="001C5D20" w:rsidRPr="00EF5447" w:rsidRDefault="001C5D20" w:rsidP="001F5936">
            <w:pPr>
              <w:pStyle w:val="TAC"/>
              <w:rPr>
                <w:lang w:eastAsia="zh-CN"/>
              </w:rPr>
            </w:pPr>
            <w:r>
              <w:t>DC_2-13_n77</w:t>
            </w:r>
          </w:p>
        </w:tc>
        <w:tc>
          <w:tcPr>
            <w:tcW w:w="2952" w:type="dxa"/>
            <w:tcBorders>
              <w:top w:val="single" w:sz="4" w:space="0" w:color="auto"/>
              <w:left w:val="single" w:sz="4" w:space="0" w:color="auto"/>
              <w:bottom w:val="single" w:sz="4" w:space="0" w:color="auto"/>
              <w:right w:val="single" w:sz="4" w:space="0" w:color="auto"/>
            </w:tcBorders>
          </w:tcPr>
          <w:p w14:paraId="78073F68" w14:textId="77777777" w:rsidR="001C5D20" w:rsidRPr="00EF5447" w:rsidRDefault="001C5D20" w:rsidP="001F5936">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4918619B" w14:textId="77777777" w:rsidR="001C5D20" w:rsidRPr="00EF5447" w:rsidRDefault="001C5D20" w:rsidP="001F5936">
            <w:pPr>
              <w:pStyle w:val="TAC"/>
              <w:rPr>
                <w:lang w:eastAsia="zh-CN"/>
              </w:rPr>
            </w:pPr>
            <w:r>
              <w:t>0.2</w:t>
            </w:r>
          </w:p>
        </w:tc>
      </w:tr>
      <w:tr w:rsidR="001C5D20" w:rsidRPr="00EF5447" w14:paraId="032452D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59368B8"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3252326" w14:textId="77777777" w:rsidR="001C5D20" w:rsidRPr="00EF5447" w:rsidRDefault="001C5D20" w:rsidP="001F5936">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tcPr>
          <w:p w14:paraId="52C24D82" w14:textId="77777777" w:rsidR="001C5D20" w:rsidRPr="00EF5447" w:rsidRDefault="001C5D20" w:rsidP="001F5936">
            <w:pPr>
              <w:pStyle w:val="TAC"/>
              <w:rPr>
                <w:lang w:eastAsia="zh-CN"/>
              </w:rPr>
            </w:pPr>
            <w:r>
              <w:t>0.2</w:t>
            </w:r>
          </w:p>
        </w:tc>
      </w:tr>
      <w:tr w:rsidR="001C5D20" w:rsidRPr="00EF5447" w14:paraId="5AA9317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8BAB9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041DE3A" w14:textId="77777777" w:rsidR="001C5D20" w:rsidRPr="00EF5447" w:rsidRDefault="001C5D20" w:rsidP="001F5936">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39F72DEA" w14:textId="77777777" w:rsidR="001C5D20" w:rsidRPr="00EF5447" w:rsidRDefault="001C5D20" w:rsidP="001F5936">
            <w:pPr>
              <w:pStyle w:val="TAC"/>
              <w:rPr>
                <w:lang w:eastAsia="zh-CN"/>
              </w:rPr>
            </w:pPr>
            <w:r>
              <w:t>0.5</w:t>
            </w:r>
          </w:p>
        </w:tc>
      </w:tr>
      <w:tr w:rsidR="001C5D20" w:rsidRPr="00EF5447" w14:paraId="068318D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7DC6D31" w14:textId="77777777" w:rsidR="001C5D20" w:rsidRDefault="001C5D20" w:rsidP="001F5936">
            <w:pPr>
              <w:pStyle w:val="TAC"/>
              <w:rPr>
                <w:lang w:eastAsia="zh-CN"/>
              </w:rPr>
            </w:pPr>
            <w:r w:rsidRPr="00EF5447">
              <w:rPr>
                <w:lang w:eastAsia="zh-CN"/>
              </w:rPr>
              <w:t>DC_2-14_n66</w:t>
            </w:r>
          </w:p>
          <w:p w14:paraId="4E55B00A" w14:textId="77777777" w:rsidR="001C5D20" w:rsidRPr="00EF5447" w:rsidRDefault="001C5D20" w:rsidP="001F5936">
            <w:pPr>
              <w:pStyle w:val="TAC"/>
              <w:rPr>
                <w:lang w:eastAsia="zh-CN"/>
              </w:rPr>
            </w:pPr>
            <w:r w:rsidRPr="00EF5447">
              <w:rPr>
                <w:lang w:eastAsia="zh-CN"/>
              </w:rPr>
              <w:t>DC_2-2-14_n66</w:t>
            </w:r>
          </w:p>
        </w:tc>
        <w:tc>
          <w:tcPr>
            <w:tcW w:w="2952" w:type="dxa"/>
            <w:tcBorders>
              <w:top w:val="single" w:sz="4" w:space="0" w:color="auto"/>
              <w:left w:val="single" w:sz="4" w:space="0" w:color="auto"/>
              <w:bottom w:val="single" w:sz="4" w:space="0" w:color="auto"/>
              <w:right w:val="single" w:sz="4" w:space="0" w:color="auto"/>
            </w:tcBorders>
            <w:hideMark/>
          </w:tcPr>
          <w:p w14:paraId="484F5529" w14:textId="77777777" w:rsidR="001C5D20" w:rsidRPr="00EF5447" w:rsidRDefault="001C5D20" w:rsidP="001F5936">
            <w:pPr>
              <w:pStyle w:val="TAC"/>
              <w:rPr>
                <w:rFonts w:eastAsia="MS Mincho"/>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2682E475" w14:textId="77777777" w:rsidR="001C5D20" w:rsidRPr="00EF5447" w:rsidRDefault="001C5D20" w:rsidP="001F5936">
            <w:pPr>
              <w:pStyle w:val="TAC"/>
              <w:rPr>
                <w:lang w:eastAsia="zh-CN"/>
              </w:rPr>
            </w:pPr>
            <w:r w:rsidRPr="00EF5447">
              <w:t>0.3</w:t>
            </w:r>
          </w:p>
        </w:tc>
      </w:tr>
      <w:tr w:rsidR="001C5D20" w:rsidRPr="00EF5447" w14:paraId="3FC87D0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E5C1298"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42370B" w14:textId="77777777" w:rsidR="001C5D20" w:rsidRPr="00EF5447" w:rsidRDefault="001C5D20" w:rsidP="001F5936">
            <w:pPr>
              <w:pStyle w:val="TAC"/>
              <w:rPr>
                <w:rFonts w:eastAsia="MS Mincho"/>
                <w:lang w:eastAsia="ja-JP"/>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0469B81" w14:textId="77777777" w:rsidR="001C5D20" w:rsidRPr="00EF5447" w:rsidRDefault="001C5D20" w:rsidP="001F5936">
            <w:pPr>
              <w:pStyle w:val="TAC"/>
              <w:rPr>
                <w:lang w:eastAsia="zh-CN"/>
              </w:rPr>
            </w:pPr>
            <w:r w:rsidRPr="00EF5447">
              <w:t>0.3</w:t>
            </w:r>
          </w:p>
        </w:tc>
      </w:tr>
      <w:tr w:rsidR="001C5D20" w:rsidRPr="00EF5447" w14:paraId="126EC8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971553B" w14:textId="77777777" w:rsidR="001C5D20" w:rsidRPr="00EF5447" w:rsidRDefault="001C5D20" w:rsidP="001F5936">
            <w:pPr>
              <w:pStyle w:val="TAC"/>
              <w:rPr>
                <w:lang w:eastAsia="zh-CN"/>
              </w:rPr>
            </w:pPr>
            <w:r>
              <w:t>DC_2-28_n66</w:t>
            </w:r>
          </w:p>
        </w:tc>
        <w:tc>
          <w:tcPr>
            <w:tcW w:w="2952" w:type="dxa"/>
            <w:tcBorders>
              <w:top w:val="single" w:sz="4" w:space="0" w:color="auto"/>
              <w:left w:val="single" w:sz="4" w:space="0" w:color="auto"/>
              <w:bottom w:val="single" w:sz="4" w:space="0" w:color="auto"/>
              <w:right w:val="single" w:sz="4" w:space="0" w:color="auto"/>
            </w:tcBorders>
          </w:tcPr>
          <w:p w14:paraId="5BDF6A2F" w14:textId="77777777" w:rsidR="001C5D20" w:rsidRPr="00EF5447" w:rsidRDefault="001C5D20" w:rsidP="001F5936">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24F97E4B" w14:textId="77777777" w:rsidR="001C5D20" w:rsidRPr="00EF5447" w:rsidRDefault="001C5D20" w:rsidP="001F5936">
            <w:pPr>
              <w:pStyle w:val="TAC"/>
            </w:pPr>
            <w:r>
              <w:t>0.3</w:t>
            </w:r>
          </w:p>
        </w:tc>
      </w:tr>
      <w:tr w:rsidR="001C5D20" w:rsidRPr="00EF5447" w14:paraId="59819E7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F082A7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752CD6F" w14:textId="77777777" w:rsidR="001C5D20" w:rsidRPr="00EF5447" w:rsidRDefault="001C5D20" w:rsidP="001F5936">
            <w:pPr>
              <w:pStyle w:val="TAC"/>
              <w:rPr>
                <w:lang w:eastAsia="ja-JP"/>
              </w:rPr>
            </w:pPr>
            <w:r>
              <w:t>28</w:t>
            </w:r>
          </w:p>
        </w:tc>
        <w:tc>
          <w:tcPr>
            <w:tcW w:w="2952" w:type="dxa"/>
            <w:tcBorders>
              <w:top w:val="single" w:sz="4" w:space="0" w:color="auto"/>
              <w:left w:val="single" w:sz="4" w:space="0" w:color="auto"/>
              <w:bottom w:val="single" w:sz="4" w:space="0" w:color="auto"/>
              <w:right w:val="single" w:sz="4" w:space="0" w:color="auto"/>
            </w:tcBorders>
          </w:tcPr>
          <w:p w14:paraId="7E9FF4DC" w14:textId="77777777" w:rsidR="001C5D20" w:rsidRPr="00EF5447" w:rsidRDefault="001C5D20" w:rsidP="001F5936">
            <w:pPr>
              <w:pStyle w:val="TAC"/>
            </w:pPr>
            <w:r>
              <w:t>0.2</w:t>
            </w:r>
          </w:p>
        </w:tc>
      </w:tr>
      <w:tr w:rsidR="001C5D20" w:rsidRPr="00EF5447" w14:paraId="410859A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CA8657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348545A" w14:textId="77777777" w:rsidR="001C5D20" w:rsidRPr="00EF5447" w:rsidRDefault="001C5D20" w:rsidP="001F5936">
            <w:pPr>
              <w:pStyle w:val="TAC"/>
              <w:rPr>
                <w:lang w:eastAsia="ja-JP"/>
              </w:rPr>
            </w:pPr>
            <w:r>
              <w:t>n66</w:t>
            </w:r>
          </w:p>
        </w:tc>
        <w:tc>
          <w:tcPr>
            <w:tcW w:w="2952" w:type="dxa"/>
            <w:tcBorders>
              <w:top w:val="single" w:sz="4" w:space="0" w:color="auto"/>
              <w:left w:val="single" w:sz="4" w:space="0" w:color="auto"/>
              <w:bottom w:val="single" w:sz="4" w:space="0" w:color="auto"/>
              <w:right w:val="single" w:sz="4" w:space="0" w:color="auto"/>
            </w:tcBorders>
          </w:tcPr>
          <w:p w14:paraId="48D8D24B" w14:textId="77777777" w:rsidR="001C5D20" w:rsidRPr="00EF5447" w:rsidRDefault="001C5D20" w:rsidP="001F5936">
            <w:pPr>
              <w:pStyle w:val="TAC"/>
            </w:pPr>
            <w:r>
              <w:t>0.3</w:t>
            </w:r>
          </w:p>
        </w:tc>
      </w:tr>
      <w:tr w:rsidR="001C5D20" w:rsidRPr="00EF5447" w14:paraId="295EF29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64C777" w14:textId="77777777" w:rsidR="001C5D20" w:rsidRPr="00EF5447" w:rsidRDefault="001C5D20" w:rsidP="001F5936">
            <w:pPr>
              <w:pStyle w:val="TAC"/>
              <w:rPr>
                <w:lang w:eastAsia="ja-JP"/>
              </w:rPr>
            </w:pPr>
            <w:r w:rsidRPr="00EF5447">
              <w:rPr>
                <w:lang w:eastAsia="ja-JP"/>
              </w:rPr>
              <w:t>DC_2-29_n66</w:t>
            </w:r>
          </w:p>
          <w:p w14:paraId="4D4511F9" w14:textId="77777777" w:rsidR="001C5D20" w:rsidRPr="00EF5447" w:rsidRDefault="001C5D20" w:rsidP="001F5936">
            <w:pPr>
              <w:pStyle w:val="TAC"/>
              <w:rPr>
                <w:lang w:eastAsia="zh-CN"/>
              </w:rPr>
            </w:pPr>
            <w:r w:rsidRPr="00EF5447">
              <w:rPr>
                <w:lang w:eastAsia="ja-JP"/>
              </w:rPr>
              <w:t>DC_2-2-29_n66</w:t>
            </w:r>
          </w:p>
        </w:tc>
        <w:tc>
          <w:tcPr>
            <w:tcW w:w="2952" w:type="dxa"/>
            <w:tcBorders>
              <w:top w:val="single" w:sz="4" w:space="0" w:color="auto"/>
              <w:left w:val="single" w:sz="4" w:space="0" w:color="auto"/>
              <w:bottom w:val="single" w:sz="4" w:space="0" w:color="auto"/>
              <w:right w:val="single" w:sz="4" w:space="0" w:color="auto"/>
            </w:tcBorders>
            <w:hideMark/>
          </w:tcPr>
          <w:p w14:paraId="6DCF4D1A" w14:textId="77777777" w:rsidR="001C5D20" w:rsidRPr="00EF5447" w:rsidRDefault="001C5D20" w:rsidP="001F5936">
            <w:pPr>
              <w:pStyle w:val="TAC"/>
              <w:rPr>
                <w:rFonts w:eastAsia="MS Mincho"/>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4CDE1DF" w14:textId="77777777" w:rsidR="001C5D20" w:rsidRPr="00EF5447" w:rsidRDefault="001C5D20" w:rsidP="001F5936">
            <w:pPr>
              <w:pStyle w:val="TAC"/>
              <w:rPr>
                <w:lang w:eastAsia="zh-CN"/>
              </w:rPr>
            </w:pPr>
            <w:r w:rsidRPr="00EF5447">
              <w:rPr>
                <w:lang w:eastAsia="zh-CN"/>
              </w:rPr>
              <w:t>0.3</w:t>
            </w:r>
          </w:p>
        </w:tc>
      </w:tr>
      <w:tr w:rsidR="001C5D20" w:rsidRPr="00EF5447" w14:paraId="70B7E86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A8C744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9549158" w14:textId="77777777" w:rsidR="001C5D20" w:rsidRPr="00EF5447" w:rsidRDefault="001C5D20" w:rsidP="001F5936">
            <w:pPr>
              <w:pStyle w:val="TAC"/>
              <w:rPr>
                <w:rFonts w:eastAsia="MS Mincho"/>
                <w:lang w:eastAsia="ja-JP"/>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C58AB7E" w14:textId="77777777" w:rsidR="001C5D20" w:rsidRPr="00EF5447" w:rsidRDefault="001C5D20" w:rsidP="001F5936">
            <w:pPr>
              <w:pStyle w:val="TAC"/>
              <w:rPr>
                <w:lang w:eastAsia="zh-CN"/>
              </w:rPr>
            </w:pPr>
            <w:r w:rsidRPr="00EF5447">
              <w:rPr>
                <w:lang w:eastAsia="zh-CN"/>
              </w:rPr>
              <w:t>0.3</w:t>
            </w:r>
          </w:p>
        </w:tc>
      </w:tr>
      <w:tr w:rsidR="001F6D8E" w:rsidRPr="00EF5447" w14:paraId="7C91013D" w14:textId="77777777" w:rsidTr="001F6D8E">
        <w:trPr>
          <w:trHeight w:val="187"/>
          <w:jc w:val="center"/>
          <w:ins w:id="5202" w:author="Huawei" w:date="2021-02-07T17:44:00Z"/>
        </w:trPr>
        <w:tc>
          <w:tcPr>
            <w:tcW w:w="2221" w:type="dxa"/>
            <w:vMerge w:val="restart"/>
            <w:tcBorders>
              <w:top w:val="nil"/>
              <w:left w:val="single" w:sz="4" w:space="0" w:color="auto"/>
              <w:right w:val="single" w:sz="4" w:space="0" w:color="auto"/>
            </w:tcBorders>
            <w:shd w:val="clear" w:color="auto" w:fill="auto"/>
            <w:vAlign w:val="center"/>
          </w:tcPr>
          <w:p w14:paraId="52E95DA4" w14:textId="6D4E2161" w:rsidR="001F6D8E" w:rsidRPr="00EF5447" w:rsidRDefault="001F6D8E" w:rsidP="001F6D8E">
            <w:pPr>
              <w:pStyle w:val="TAC"/>
              <w:rPr>
                <w:ins w:id="5203" w:author="Huawei" w:date="2021-02-07T17:44:00Z"/>
                <w:lang w:eastAsia="zh-CN"/>
              </w:rPr>
            </w:pPr>
            <w:ins w:id="5204" w:author="Huawei" w:date="2021-02-07T17:45:00Z">
              <w:r>
                <w:rPr>
                  <w:rFonts w:cs="Arial"/>
                </w:rPr>
                <w:t>DC_2-29</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5DBA32BF" w14:textId="69638025" w:rsidR="001F6D8E" w:rsidRPr="00EF5447" w:rsidRDefault="001F6D8E" w:rsidP="001F6D8E">
            <w:pPr>
              <w:pStyle w:val="TAC"/>
              <w:rPr>
                <w:ins w:id="5205" w:author="Huawei" w:date="2021-02-07T17:44:00Z"/>
                <w:lang w:eastAsia="ja-JP"/>
              </w:rPr>
            </w:pPr>
            <w:ins w:id="5206" w:author="Huawei" w:date="2021-02-07T17:45:00Z">
              <w:r>
                <w:rPr>
                  <w:rFonts w:cs="Arial"/>
                  <w:lang w:eastAsia="ja-JP"/>
                </w:rPr>
                <w:t>2</w:t>
              </w:r>
            </w:ins>
          </w:p>
        </w:tc>
        <w:tc>
          <w:tcPr>
            <w:tcW w:w="2952" w:type="dxa"/>
            <w:tcBorders>
              <w:top w:val="single" w:sz="4" w:space="0" w:color="auto"/>
              <w:left w:val="single" w:sz="4" w:space="0" w:color="auto"/>
              <w:bottom w:val="single" w:sz="4" w:space="0" w:color="auto"/>
              <w:right w:val="single" w:sz="4" w:space="0" w:color="auto"/>
            </w:tcBorders>
          </w:tcPr>
          <w:p w14:paraId="4B399EE1" w14:textId="2937F9AA" w:rsidR="001F6D8E" w:rsidRPr="00EF5447" w:rsidRDefault="001F6D8E" w:rsidP="001F6D8E">
            <w:pPr>
              <w:pStyle w:val="TAC"/>
              <w:rPr>
                <w:ins w:id="5207" w:author="Huawei" w:date="2021-02-07T17:44:00Z"/>
                <w:lang w:eastAsia="zh-CN"/>
              </w:rPr>
            </w:pPr>
            <w:ins w:id="5208" w:author="Huawei" w:date="2021-02-07T17:45:00Z">
              <w:r>
                <w:rPr>
                  <w:rFonts w:cs="Arial"/>
                </w:rPr>
                <w:t>0.2</w:t>
              </w:r>
            </w:ins>
          </w:p>
        </w:tc>
      </w:tr>
      <w:tr w:rsidR="001F6D8E" w:rsidRPr="00EF5447" w14:paraId="67878E9B" w14:textId="77777777" w:rsidTr="001F6D8E">
        <w:trPr>
          <w:trHeight w:val="187"/>
          <w:jc w:val="center"/>
          <w:ins w:id="5209" w:author="Huawei" w:date="2021-02-07T17:44:00Z"/>
        </w:trPr>
        <w:tc>
          <w:tcPr>
            <w:tcW w:w="2221" w:type="dxa"/>
            <w:vMerge/>
            <w:tcBorders>
              <w:left w:val="single" w:sz="4" w:space="0" w:color="auto"/>
              <w:bottom w:val="single" w:sz="4" w:space="0" w:color="auto"/>
              <w:right w:val="single" w:sz="4" w:space="0" w:color="auto"/>
            </w:tcBorders>
            <w:shd w:val="clear" w:color="auto" w:fill="auto"/>
            <w:vAlign w:val="center"/>
          </w:tcPr>
          <w:p w14:paraId="081DEB05" w14:textId="77777777" w:rsidR="001F6D8E" w:rsidRPr="00EF5447" w:rsidRDefault="001F6D8E" w:rsidP="001F6D8E">
            <w:pPr>
              <w:pStyle w:val="TAC"/>
              <w:rPr>
                <w:ins w:id="5210" w:author="Huawei" w:date="2021-02-07T17:44:00Z"/>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CDE026" w14:textId="6371A9A6" w:rsidR="001F6D8E" w:rsidRPr="00EF5447" w:rsidRDefault="001F6D8E" w:rsidP="001F6D8E">
            <w:pPr>
              <w:pStyle w:val="TAC"/>
              <w:rPr>
                <w:ins w:id="5211" w:author="Huawei" w:date="2021-02-07T17:44:00Z"/>
                <w:lang w:eastAsia="ja-JP"/>
              </w:rPr>
            </w:pPr>
            <w:ins w:id="5212" w:author="Huawei" w:date="2021-02-07T17:45: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3B1D20FE" w14:textId="1A863CAB" w:rsidR="001F6D8E" w:rsidRPr="00EF5447" w:rsidRDefault="001F6D8E" w:rsidP="001F6D8E">
            <w:pPr>
              <w:pStyle w:val="TAC"/>
              <w:rPr>
                <w:ins w:id="5213" w:author="Huawei" w:date="2021-02-07T17:44:00Z"/>
                <w:lang w:eastAsia="zh-CN"/>
              </w:rPr>
            </w:pPr>
            <w:ins w:id="5214" w:author="Huawei" w:date="2021-02-07T17:45:00Z">
              <w:r>
                <w:rPr>
                  <w:rFonts w:cs="Arial"/>
                </w:rPr>
                <w:t>0.5</w:t>
              </w:r>
            </w:ins>
          </w:p>
        </w:tc>
      </w:tr>
      <w:tr w:rsidR="001C5D20" w:rsidRPr="00EF5447" w14:paraId="2EB079D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5B72FC" w14:textId="77777777" w:rsidR="001C5D20" w:rsidRPr="00EF5447" w:rsidRDefault="001C5D20" w:rsidP="001F5936">
            <w:pPr>
              <w:pStyle w:val="TAC"/>
              <w:rPr>
                <w:lang w:eastAsia="zh-CN"/>
              </w:rPr>
            </w:pPr>
            <w:r w:rsidRPr="00EF5447">
              <w:rPr>
                <w:lang w:eastAsia="fi-FI"/>
              </w:rPr>
              <w:t>DC_2-30_n5</w:t>
            </w:r>
            <w:r w:rsidRPr="00EF5447">
              <w:t xml:space="preserve">, </w:t>
            </w:r>
            <w:r w:rsidRPr="00EF5447">
              <w:rPr>
                <w:lang w:eastAsia="zh-CN"/>
              </w:rPr>
              <w:t>DC</w:t>
            </w:r>
            <w:r w:rsidRPr="00EF5447">
              <w:t>_2-2-30</w:t>
            </w:r>
            <w:r w:rsidRPr="00EF5447">
              <w:rPr>
                <w:lang w:eastAsia="zh-CN"/>
              </w:rPr>
              <w:t>_</w:t>
            </w:r>
            <w:r w:rsidRPr="00EF5447">
              <w:t>n5</w:t>
            </w:r>
          </w:p>
        </w:tc>
        <w:tc>
          <w:tcPr>
            <w:tcW w:w="2952" w:type="dxa"/>
            <w:tcBorders>
              <w:top w:val="single" w:sz="4" w:space="0" w:color="auto"/>
              <w:left w:val="single" w:sz="4" w:space="0" w:color="auto"/>
              <w:bottom w:val="single" w:sz="4" w:space="0" w:color="auto"/>
              <w:right w:val="single" w:sz="4" w:space="0" w:color="auto"/>
            </w:tcBorders>
            <w:hideMark/>
          </w:tcPr>
          <w:p w14:paraId="015716FA"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51917BE" w14:textId="77777777" w:rsidR="001C5D20" w:rsidRPr="00EF5447" w:rsidRDefault="001C5D20" w:rsidP="001F5936">
            <w:pPr>
              <w:pStyle w:val="TAC"/>
              <w:rPr>
                <w:lang w:eastAsia="zh-CN"/>
              </w:rPr>
            </w:pPr>
            <w:r w:rsidRPr="00EF5447">
              <w:rPr>
                <w:lang w:eastAsia="zh-CN"/>
              </w:rPr>
              <w:t>0.4</w:t>
            </w:r>
          </w:p>
        </w:tc>
      </w:tr>
      <w:tr w:rsidR="001C5D20" w:rsidRPr="00EF5447" w14:paraId="7BFFDF3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3FEE3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A2366B" w14:textId="77777777" w:rsidR="001C5D20" w:rsidRPr="00EF5447" w:rsidRDefault="001C5D20" w:rsidP="001F5936">
            <w:pPr>
              <w:pStyle w:val="TAC"/>
              <w:rPr>
                <w:lang w:eastAsia="zh-CN"/>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180E69DC" w14:textId="77777777" w:rsidR="001C5D20" w:rsidRPr="00EF5447" w:rsidRDefault="001C5D20" w:rsidP="001F5936">
            <w:pPr>
              <w:pStyle w:val="TAC"/>
              <w:rPr>
                <w:lang w:eastAsia="zh-CN"/>
              </w:rPr>
            </w:pPr>
            <w:r w:rsidRPr="00EF5447">
              <w:rPr>
                <w:lang w:eastAsia="zh-CN"/>
              </w:rPr>
              <w:t>0.5</w:t>
            </w:r>
          </w:p>
        </w:tc>
      </w:tr>
      <w:tr w:rsidR="001C5D20" w:rsidRPr="00EF5447" w14:paraId="392D0F0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23D11F" w14:textId="77777777" w:rsidR="001C5D20" w:rsidRPr="00EF5447" w:rsidRDefault="001C5D20" w:rsidP="001F5936">
            <w:pPr>
              <w:pStyle w:val="TAC"/>
              <w:rPr>
                <w:lang w:eastAsia="zh-CN"/>
              </w:rPr>
            </w:pPr>
            <w:r w:rsidRPr="00EF5447">
              <w:rPr>
                <w:lang w:eastAsia="zh-CN"/>
              </w:rPr>
              <w:t>DC</w:t>
            </w:r>
            <w:r w:rsidRPr="00EF5447">
              <w:t>_2-30</w:t>
            </w:r>
            <w:r w:rsidRPr="00EF5447">
              <w:rPr>
                <w:lang w:eastAsia="zh-CN"/>
              </w:rPr>
              <w:t>_</w:t>
            </w:r>
            <w:r w:rsidRPr="00EF5447">
              <w:t xml:space="preserve">n66, </w:t>
            </w:r>
            <w:r w:rsidRPr="00EF5447">
              <w:rPr>
                <w:lang w:eastAsia="zh-CN"/>
              </w:rPr>
              <w:t>DC</w:t>
            </w:r>
            <w:r w:rsidRPr="00EF5447">
              <w:t>_2-2-30</w:t>
            </w:r>
            <w:r w:rsidRPr="00EF5447">
              <w:rPr>
                <w:lang w:eastAsia="zh-CN"/>
              </w:rPr>
              <w:t>_</w:t>
            </w:r>
            <w:r w:rsidRPr="00EF5447">
              <w:t>n66</w:t>
            </w:r>
          </w:p>
        </w:tc>
        <w:tc>
          <w:tcPr>
            <w:tcW w:w="2952" w:type="dxa"/>
            <w:tcBorders>
              <w:top w:val="single" w:sz="4" w:space="0" w:color="auto"/>
              <w:left w:val="single" w:sz="4" w:space="0" w:color="auto"/>
              <w:bottom w:val="single" w:sz="4" w:space="0" w:color="auto"/>
              <w:right w:val="single" w:sz="4" w:space="0" w:color="auto"/>
            </w:tcBorders>
            <w:hideMark/>
          </w:tcPr>
          <w:p w14:paraId="531A614F"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61405BE" w14:textId="77777777" w:rsidR="001C5D20" w:rsidRPr="00EF5447" w:rsidRDefault="001C5D20" w:rsidP="001F5936">
            <w:pPr>
              <w:pStyle w:val="TAC"/>
              <w:rPr>
                <w:lang w:eastAsia="zh-CN"/>
              </w:rPr>
            </w:pPr>
            <w:r w:rsidRPr="00EF5447">
              <w:rPr>
                <w:lang w:eastAsia="zh-CN"/>
              </w:rPr>
              <w:t>0.4</w:t>
            </w:r>
          </w:p>
        </w:tc>
      </w:tr>
      <w:tr w:rsidR="001C5D20" w:rsidRPr="00EF5447" w14:paraId="6712A08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0A68AE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2BE0CA" w14:textId="77777777" w:rsidR="001C5D20" w:rsidRPr="00EF5447" w:rsidRDefault="001C5D20" w:rsidP="001F5936">
            <w:pPr>
              <w:pStyle w:val="TAC"/>
              <w:rPr>
                <w:lang w:eastAsia="zh-CN"/>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0E5B7E8D" w14:textId="77777777" w:rsidR="001C5D20" w:rsidRPr="00EF5447" w:rsidRDefault="001C5D20" w:rsidP="001F5936">
            <w:pPr>
              <w:pStyle w:val="TAC"/>
              <w:rPr>
                <w:lang w:eastAsia="zh-CN"/>
              </w:rPr>
            </w:pPr>
            <w:r w:rsidRPr="00EF5447">
              <w:rPr>
                <w:lang w:eastAsia="zh-CN"/>
              </w:rPr>
              <w:t>0.5</w:t>
            </w:r>
          </w:p>
        </w:tc>
      </w:tr>
      <w:tr w:rsidR="001C5D20" w:rsidRPr="00EF5447" w14:paraId="3FA43E9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A5CC9C"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3A76DE4" w14:textId="77777777" w:rsidR="001C5D20" w:rsidRPr="00EF5447" w:rsidRDefault="001C5D20" w:rsidP="001F5936">
            <w:pPr>
              <w:pStyle w:val="TAC"/>
              <w:rPr>
                <w:lang w:eastAsia="zh-CN"/>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92F88E9" w14:textId="77777777" w:rsidR="001C5D20" w:rsidRPr="00EF5447" w:rsidRDefault="001C5D20" w:rsidP="001F5936">
            <w:pPr>
              <w:pStyle w:val="TAC"/>
              <w:rPr>
                <w:lang w:eastAsia="zh-CN"/>
              </w:rPr>
            </w:pPr>
            <w:r w:rsidRPr="00EF5447">
              <w:rPr>
                <w:lang w:eastAsia="zh-CN"/>
              </w:rPr>
              <w:t>0.4</w:t>
            </w:r>
          </w:p>
        </w:tc>
      </w:tr>
      <w:tr w:rsidR="001C5D20" w:rsidRPr="00EF5447" w14:paraId="54CE1B3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B03036D" w14:textId="77777777" w:rsidR="001C5D20" w:rsidRPr="00EF5447" w:rsidRDefault="001C5D20" w:rsidP="001F5936">
            <w:pPr>
              <w:pStyle w:val="TAC"/>
            </w:pPr>
            <w:r w:rsidRPr="00EF5447">
              <w:t>DC_2_n38-n66</w:t>
            </w:r>
          </w:p>
        </w:tc>
        <w:tc>
          <w:tcPr>
            <w:tcW w:w="2952" w:type="dxa"/>
            <w:tcBorders>
              <w:top w:val="single" w:sz="4" w:space="0" w:color="auto"/>
              <w:left w:val="single" w:sz="4" w:space="0" w:color="auto"/>
              <w:bottom w:val="single" w:sz="4" w:space="0" w:color="auto"/>
              <w:right w:val="single" w:sz="4" w:space="0" w:color="auto"/>
            </w:tcBorders>
          </w:tcPr>
          <w:p w14:paraId="5DA71FC6" w14:textId="77777777" w:rsidR="001C5D20" w:rsidRPr="00EF5447" w:rsidRDefault="001C5D20" w:rsidP="001F5936">
            <w:pPr>
              <w:pStyle w:val="TAC"/>
            </w:pPr>
            <w:r w:rsidRPr="00EF5447">
              <w:t>2</w:t>
            </w:r>
          </w:p>
        </w:tc>
        <w:tc>
          <w:tcPr>
            <w:tcW w:w="2952" w:type="dxa"/>
            <w:tcBorders>
              <w:top w:val="single" w:sz="4" w:space="0" w:color="auto"/>
              <w:left w:val="single" w:sz="4" w:space="0" w:color="auto"/>
              <w:bottom w:val="single" w:sz="4" w:space="0" w:color="auto"/>
              <w:right w:val="single" w:sz="4" w:space="0" w:color="auto"/>
            </w:tcBorders>
          </w:tcPr>
          <w:p w14:paraId="6F7ACB17" w14:textId="77777777" w:rsidR="001C5D20" w:rsidRPr="00EF5447" w:rsidRDefault="001C5D20" w:rsidP="001F5936">
            <w:pPr>
              <w:pStyle w:val="TAC"/>
            </w:pPr>
            <w:r w:rsidRPr="00EF5447">
              <w:t>0.3</w:t>
            </w:r>
          </w:p>
        </w:tc>
      </w:tr>
      <w:tr w:rsidR="001C5D20" w:rsidRPr="00EF5447" w14:paraId="000D00A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1F7733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D0CA59C" w14:textId="77777777" w:rsidR="001C5D20" w:rsidRPr="00EF5447" w:rsidRDefault="001C5D20" w:rsidP="001F5936">
            <w:pPr>
              <w:pStyle w:val="TAC"/>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3939F8DD" w14:textId="77777777" w:rsidR="001C5D20" w:rsidRPr="00EF5447" w:rsidRDefault="001C5D20" w:rsidP="001F5936">
            <w:pPr>
              <w:pStyle w:val="TAC"/>
            </w:pPr>
            <w:r w:rsidRPr="00EF5447">
              <w:t>0.5</w:t>
            </w:r>
          </w:p>
        </w:tc>
      </w:tr>
      <w:tr w:rsidR="001C5D20" w:rsidRPr="00EF5447" w14:paraId="5B09323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DDFEBE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26ABF56" w14:textId="77777777" w:rsidR="001C5D20" w:rsidRPr="00EF5447" w:rsidRDefault="001C5D20" w:rsidP="001F5936">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343B1E61" w14:textId="77777777" w:rsidR="001C5D20" w:rsidRPr="00EF5447" w:rsidRDefault="001C5D20" w:rsidP="001F5936">
            <w:pPr>
              <w:pStyle w:val="TAC"/>
            </w:pPr>
            <w:r w:rsidRPr="00EF5447">
              <w:t>0.5</w:t>
            </w:r>
          </w:p>
        </w:tc>
      </w:tr>
      <w:tr w:rsidR="001C5D20" w:rsidRPr="00EF5447" w14:paraId="562F6C7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AD89D63" w14:textId="77777777" w:rsidR="001C5D20" w:rsidRPr="00EF5447" w:rsidRDefault="001C5D20" w:rsidP="001F5936">
            <w:pPr>
              <w:pStyle w:val="TAC"/>
              <w:rPr>
                <w:lang w:eastAsia="zh-CN"/>
              </w:rPr>
            </w:pPr>
            <w:r w:rsidRPr="00EF5447">
              <w:rPr>
                <w:szCs w:val="18"/>
              </w:rPr>
              <w:t>DC_2_n38-n78</w:t>
            </w:r>
          </w:p>
        </w:tc>
        <w:tc>
          <w:tcPr>
            <w:tcW w:w="2952" w:type="dxa"/>
            <w:tcBorders>
              <w:top w:val="single" w:sz="4" w:space="0" w:color="auto"/>
              <w:left w:val="single" w:sz="4" w:space="0" w:color="auto"/>
              <w:bottom w:val="single" w:sz="4" w:space="0" w:color="auto"/>
              <w:right w:val="single" w:sz="4" w:space="0" w:color="auto"/>
            </w:tcBorders>
          </w:tcPr>
          <w:p w14:paraId="331A88ED" w14:textId="77777777" w:rsidR="001C5D20" w:rsidRPr="00EF5447" w:rsidRDefault="001C5D20" w:rsidP="001F5936">
            <w:pPr>
              <w:pStyle w:val="TAC"/>
              <w:rPr>
                <w:lang w:eastAsia="ja-JP"/>
              </w:rPr>
            </w:pPr>
            <w:r w:rsidRPr="00EF5447">
              <w:rPr>
                <w:szCs w:val="18"/>
              </w:rPr>
              <w:t>2</w:t>
            </w:r>
          </w:p>
        </w:tc>
        <w:tc>
          <w:tcPr>
            <w:tcW w:w="2952" w:type="dxa"/>
            <w:tcBorders>
              <w:top w:val="single" w:sz="4" w:space="0" w:color="auto"/>
              <w:left w:val="single" w:sz="4" w:space="0" w:color="auto"/>
              <w:bottom w:val="single" w:sz="4" w:space="0" w:color="auto"/>
              <w:right w:val="single" w:sz="4" w:space="0" w:color="auto"/>
            </w:tcBorders>
          </w:tcPr>
          <w:p w14:paraId="1C03BB26" w14:textId="77777777" w:rsidR="001C5D20" w:rsidRPr="00EF5447" w:rsidRDefault="001C5D20" w:rsidP="001F5936">
            <w:pPr>
              <w:pStyle w:val="TAC"/>
              <w:rPr>
                <w:lang w:eastAsia="zh-CN"/>
              </w:rPr>
            </w:pPr>
            <w:r w:rsidRPr="00EF5447">
              <w:rPr>
                <w:szCs w:val="18"/>
              </w:rPr>
              <w:t>0.5</w:t>
            </w:r>
          </w:p>
        </w:tc>
      </w:tr>
      <w:tr w:rsidR="001C5D20" w:rsidRPr="00EF5447" w14:paraId="51D0D1A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461960E"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EC67C16" w14:textId="77777777" w:rsidR="001C5D20" w:rsidRPr="00EF5447" w:rsidRDefault="001C5D20" w:rsidP="001F5936">
            <w:pPr>
              <w:pStyle w:val="TAC"/>
              <w:rPr>
                <w:lang w:eastAsia="ja-JP"/>
              </w:rPr>
            </w:pPr>
            <w:r w:rsidRPr="00EF5447">
              <w:rPr>
                <w:szCs w:val="18"/>
              </w:rPr>
              <w:t>n7</w:t>
            </w:r>
          </w:p>
        </w:tc>
        <w:tc>
          <w:tcPr>
            <w:tcW w:w="2952" w:type="dxa"/>
            <w:tcBorders>
              <w:top w:val="single" w:sz="4" w:space="0" w:color="auto"/>
              <w:left w:val="single" w:sz="4" w:space="0" w:color="auto"/>
              <w:bottom w:val="single" w:sz="4" w:space="0" w:color="auto"/>
              <w:right w:val="single" w:sz="4" w:space="0" w:color="auto"/>
            </w:tcBorders>
          </w:tcPr>
          <w:p w14:paraId="7F93527F" w14:textId="77777777" w:rsidR="001C5D20" w:rsidRPr="00EF5447" w:rsidRDefault="001C5D20" w:rsidP="001F5936">
            <w:pPr>
              <w:pStyle w:val="TAC"/>
              <w:rPr>
                <w:lang w:eastAsia="zh-CN"/>
              </w:rPr>
            </w:pPr>
            <w:r w:rsidRPr="00EF5447">
              <w:rPr>
                <w:szCs w:val="18"/>
              </w:rPr>
              <w:t>0.5</w:t>
            </w:r>
          </w:p>
        </w:tc>
      </w:tr>
      <w:tr w:rsidR="001C5D20" w:rsidRPr="00EF5447" w14:paraId="59C216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3084697"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F88F4E7" w14:textId="77777777" w:rsidR="001C5D20" w:rsidRPr="00EF5447" w:rsidRDefault="001C5D20" w:rsidP="001F5936">
            <w:pPr>
              <w:pStyle w:val="TAC"/>
              <w:rPr>
                <w:lang w:eastAsia="ja-JP"/>
              </w:rPr>
            </w:pPr>
            <w:r w:rsidRPr="00EF5447">
              <w:rPr>
                <w:szCs w:val="18"/>
              </w:rPr>
              <w:t>n78</w:t>
            </w:r>
          </w:p>
        </w:tc>
        <w:tc>
          <w:tcPr>
            <w:tcW w:w="2952" w:type="dxa"/>
            <w:tcBorders>
              <w:top w:val="single" w:sz="4" w:space="0" w:color="auto"/>
              <w:left w:val="single" w:sz="4" w:space="0" w:color="auto"/>
              <w:bottom w:val="single" w:sz="4" w:space="0" w:color="auto"/>
              <w:right w:val="single" w:sz="4" w:space="0" w:color="auto"/>
            </w:tcBorders>
          </w:tcPr>
          <w:p w14:paraId="44285142" w14:textId="77777777" w:rsidR="001C5D20" w:rsidRPr="00EF5447" w:rsidRDefault="001C5D20" w:rsidP="001F5936">
            <w:pPr>
              <w:pStyle w:val="TAC"/>
              <w:rPr>
                <w:lang w:eastAsia="zh-CN"/>
              </w:rPr>
            </w:pPr>
            <w:r w:rsidRPr="00EF5447">
              <w:rPr>
                <w:szCs w:val="18"/>
              </w:rPr>
              <w:t>0.5</w:t>
            </w:r>
          </w:p>
        </w:tc>
      </w:tr>
      <w:tr w:rsidR="001C5D20" w:rsidRPr="00EF5447" w14:paraId="7E9392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F4C801" w14:textId="77777777" w:rsidR="001C5D20" w:rsidRPr="00EF5447" w:rsidRDefault="001C5D20" w:rsidP="001F5936">
            <w:pPr>
              <w:pStyle w:val="TAC"/>
              <w:rPr>
                <w:lang w:eastAsia="zh-CN"/>
              </w:rPr>
            </w:pPr>
            <w:r w:rsidRPr="00EF5447">
              <w:rPr>
                <w:rFonts w:eastAsia="Malgun Gothic"/>
                <w:szCs w:val="18"/>
                <w:lang w:eastAsia="ko-KR"/>
              </w:rPr>
              <w:t>DC_2_n41-n66</w:t>
            </w:r>
          </w:p>
        </w:tc>
        <w:tc>
          <w:tcPr>
            <w:tcW w:w="2952" w:type="dxa"/>
            <w:tcBorders>
              <w:top w:val="single" w:sz="4" w:space="0" w:color="auto"/>
              <w:left w:val="single" w:sz="4" w:space="0" w:color="auto"/>
              <w:bottom w:val="single" w:sz="4" w:space="0" w:color="auto"/>
              <w:right w:val="single" w:sz="4" w:space="0" w:color="auto"/>
            </w:tcBorders>
            <w:hideMark/>
          </w:tcPr>
          <w:p w14:paraId="1AA9710F" w14:textId="77777777" w:rsidR="001C5D20" w:rsidRPr="00EF5447" w:rsidRDefault="001C5D20" w:rsidP="001F5936">
            <w:pPr>
              <w:pStyle w:val="TAC"/>
              <w:rPr>
                <w:lang w:eastAsia="ja-JP"/>
              </w:rPr>
            </w:pPr>
            <w:r w:rsidRPr="00EF5447">
              <w:rPr>
                <w:rFonts w:eastAsia="Malgun Gothic"/>
                <w:szCs w:val="18"/>
                <w:lang w:eastAsia="ko-KR"/>
              </w:rPr>
              <w:t>2</w:t>
            </w:r>
          </w:p>
        </w:tc>
        <w:tc>
          <w:tcPr>
            <w:tcW w:w="2952" w:type="dxa"/>
            <w:tcBorders>
              <w:top w:val="single" w:sz="4" w:space="0" w:color="auto"/>
              <w:left w:val="single" w:sz="4" w:space="0" w:color="auto"/>
              <w:bottom w:val="single" w:sz="4" w:space="0" w:color="auto"/>
              <w:right w:val="single" w:sz="4" w:space="0" w:color="auto"/>
            </w:tcBorders>
            <w:hideMark/>
          </w:tcPr>
          <w:p w14:paraId="716303BE" w14:textId="77777777" w:rsidR="001C5D20" w:rsidRPr="00EF5447" w:rsidRDefault="001C5D20" w:rsidP="001F5936">
            <w:pPr>
              <w:pStyle w:val="TAC"/>
              <w:rPr>
                <w:lang w:eastAsia="zh-CN"/>
              </w:rPr>
            </w:pPr>
            <w:r w:rsidRPr="00EF5447">
              <w:rPr>
                <w:szCs w:val="18"/>
                <w:lang w:eastAsia="ja-JP"/>
              </w:rPr>
              <w:t>0.3</w:t>
            </w:r>
          </w:p>
        </w:tc>
      </w:tr>
      <w:tr w:rsidR="001C5D20" w:rsidRPr="00EF5447" w14:paraId="07FFDD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5B8F7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9B3D85" w14:textId="77777777" w:rsidR="001C5D20" w:rsidRPr="00EF5447" w:rsidRDefault="001C5D20" w:rsidP="001F5936">
            <w:pPr>
              <w:pStyle w:val="TAC"/>
              <w:rPr>
                <w:lang w:eastAsia="ja-JP"/>
              </w:rPr>
            </w:pPr>
            <w:r w:rsidRPr="00EF5447">
              <w:rPr>
                <w:rFonts w:eastAsia="Malgun Gothic"/>
                <w:szCs w:val="18"/>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7393CBD7" w14:textId="77777777" w:rsidR="001C5D20" w:rsidRPr="00EF5447" w:rsidRDefault="001C5D20" w:rsidP="001F5936">
            <w:pPr>
              <w:pStyle w:val="TAC"/>
              <w:rPr>
                <w:lang w:eastAsia="zh-CN"/>
              </w:rPr>
            </w:pPr>
            <w:r w:rsidRPr="00EF5447">
              <w:rPr>
                <w:szCs w:val="18"/>
                <w:lang w:eastAsia="ja-JP"/>
              </w:rPr>
              <w:t>0.5</w:t>
            </w:r>
          </w:p>
        </w:tc>
      </w:tr>
      <w:tr w:rsidR="001C5D20" w:rsidRPr="00EF5447" w14:paraId="3CB32F5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E56FB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FC2C67" w14:textId="77777777" w:rsidR="001C5D20" w:rsidRPr="00EF5447" w:rsidRDefault="001C5D20" w:rsidP="001F5936">
            <w:pPr>
              <w:pStyle w:val="TAC"/>
              <w:rPr>
                <w:lang w:eastAsia="ja-JP"/>
              </w:rPr>
            </w:pPr>
            <w:r w:rsidRPr="00EF5447">
              <w:rPr>
                <w:szCs w:val="18"/>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64052BF" w14:textId="77777777" w:rsidR="001C5D20" w:rsidRPr="00EF5447" w:rsidRDefault="001C5D20" w:rsidP="001F5936">
            <w:pPr>
              <w:pStyle w:val="TAC"/>
              <w:rPr>
                <w:lang w:eastAsia="zh-CN"/>
              </w:rPr>
            </w:pPr>
            <w:r w:rsidRPr="00EF5447">
              <w:rPr>
                <w:szCs w:val="18"/>
                <w:lang w:eastAsia="ja-JP"/>
              </w:rPr>
              <w:t>0.5</w:t>
            </w:r>
          </w:p>
        </w:tc>
      </w:tr>
      <w:tr w:rsidR="001C5D20" w:rsidRPr="00EF5447" w14:paraId="667B965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12D1C04" w14:textId="77777777" w:rsidR="001C5D20" w:rsidRPr="00EF5447" w:rsidRDefault="001C5D20" w:rsidP="001F5936">
            <w:pPr>
              <w:pStyle w:val="TAC"/>
              <w:rPr>
                <w:lang w:eastAsia="zh-CN"/>
              </w:rPr>
            </w:pPr>
            <w:r>
              <w:rPr>
                <w:lang w:eastAsia="ja-JP"/>
              </w:rPr>
              <w:t>DC_2-48_n5</w:t>
            </w:r>
          </w:p>
        </w:tc>
        <w:tc>
          <w:tcPr>
            <w:tcW w:w="2952" w:type="dxa"/>
            <w:tcBorders>
              <w:top w:val="single" w:sz="4" w:space="0" w:color="auto"/>
              <w:left w:val="single" w:sz="4" w:space="0" w:color="auto"/>
              <w:bottom w:val="single" w:sz="4" w:space="0" w:color="auto"/>
              <w:right w:val="single" w:sz="4" w:space="0" w:color="auto"/>
            </w:tcBorders>
          </w:tcPr>
          <w:p w14:paraId="7A988A62" w14:textId="77777777" w:rsidR="001C5D20" w:rsidRPr="00EF5447" w:rsidRDefault="001C5D20" w:rsidP="001F5936">
            <w:pPr>
              <w:pStyle w:val="TAC"/>
              <w:rPr>
                <w:szCs w:val="18"/>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4901D600" w14:textId="77777777" w:rsidR="001C5D20" w:rsidRPr="00EF5447" w:rsidRDefault="001C5D20" w:rsidP="001F5936">
            <w:pPr>
              <w:pStyle w:val="TAC"/>
              <w:rPr>
                <w:szCs w:val="18"/>
                <w:lang w:eastAsia="ja-JP"/>
              </w:rPr>
            </w:pPr>
            <w:r>
              <w:t>0.2</w:t>
            </w:r>
          </w:p>
        </w:tc>
      </w:tr>
      <w:tr w:rsidR="001C5D20" w:rsidRPr="00EF5447" w14:paraId="0F21F2D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43675D"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6AE139DE" w14:textId="53AD7958" w:rsidR="001C5D20" w:rsidRPr="00EF5447" w:rsidRDefault="001F5936" w:rsidP="001F5936">
            <w:pPr>
              <w:pStyle w:val="TAC"/>
              <w:rPr>
                <w:szCs w:val="18"/>
                <w:lang w:eastAsia="ja-JP"/>
              </w:rPr>
            </w:pPr>
            <w:ins w:id="5215" w:author="Huawei" w:date="2021-02-07T16:33:00Z">
              <w:r>
                <w:rPr>
                  <w:lang w:eastAsia="ja-JP"/>
                </w:rPr>
                <w:t>48</w:t>
              </w:r>
            </w:ins>
            <w:del w:id="5216" w:author="Huawei" w:date="2021-02-07T16:33:00Z">
              <w:r w:rsidR="001C5D20" w:rsidDel="001F5936">
                <w:rPr>
                  <w:lang w:eastAsia="ja-JP"/>
                </w:rPr>
                <w:delText>n5</w:delText>
              </w:r>
            </w:del>
          </w:p>
        </w:tc>
        <w:tc>
          <w:tcPr>
            <w:tcW w:w="2952" w:type="dxa"/>
            <w:tcBorders>
              <w:top w:val="single" w:sz="4" w:space="0" w:color="auto"/>
              <w:left w:val="single" w:sz="4" w:space="0" w:color="auto"/>
              <w:bottom w:val="single" w:sz="4" w:space="0" w:color="auto"/>
              <w:right w:val="single" w:sz="4" w:space="0" w:color="auto"/>
            </w:tcBorders>
          </w:tcPr>
          <w:p w14:paraId="5D75E6BE" w14:textId="77777777" w:rsidR="001C5D20" w:rsidRPr="00EF5447" w:rsidRDefault="001C5D20" w:rsidP="001F5936">
            <w:pPr>
              <w:pStyle w:val="TAC"/>
              <w:rPr>
                <w:szCs w:val="18"/>
                <w:lang w:eastAsia="ja-JP"/>
              </w:rPr>
            </w:pPr>
            <w:r>
              <w:t>0.5</w:t>
            </w:r>
          </w:p>
        </w:tc>
      </w:tr>
      <w:tr w:rsidR="001C5D20" w:rsidRPr="00EF5447" w14:paraId="155FB6A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6E30EC" w14:textId="77777777" w:rsidR="001C5D20" w:rsidRPr="00EF5447" w:rsidRDefault="001C5D20" w:rsidP="001F5936">
            <w:pPr>
              <w:pStyle w:val="TAC"/>
              <w:rPr>
                <w:lang w:eastAsia="zh-CN"/>
              </w:rPr>
            </w:pPr>
            <w:r w:rsidRPr="00EF5447">
              <w:rPr>
                <w:lang w:eastAsia="ja-JP"/>
              </w:rPr>
              <w:t>DC_2-48_n12</w:t>
            </w:r>
          </w:p>
        </w:tc>
        <w:tc>
          <w:tcPr>
            <w:tcW w:w="2952" w:type="dxa"/>
            <w:tcBorders>
              <w:top w:val="single" w:sz="4" w:space="0" w:color="auto"/>
              <w:left w:val="single" w:sz="4" w:space="0" w:color="auto"/>
              <w:bottom w:val="single" w:sz="4" w:space="0" w:color="auto"/>
              <w:right w:val="single" w:sz="4" w:space="0" w:color="auto"/>
            </w:tcBorders>
            <w:hideMark/>
          </w:tcPr>
          <w:p w14:paraId="32578927" w14:textId="77777777" w:rsidR="001C5D20" w:rsidRPr="00EF5447" w:rsidRDefault="001C5D20" w:rsidP="001F5936">
            <w:pPr>
              <w:pStyle w:val="TAC"/>
              <w:rPr>
                <w:szCs w:val="18"/>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3357894" w14:textId="77777777" w:rsidR="001C5D20" w:rsidRPr="00EF5447" w:rsidRDefault="001C5D20" w:rsidP="001F5936">
            <w:pPr>
              <w:pStyle w:val="TAC"/>
              <w:rPr>
                <w:szCs w:val="18"/>
                <w:lang w:eastAsia="zh-CN"/>
              </w:rPr>
            </w:pPr>
            <w:r w:rsidRPr="00EF5447">
              <w:rPr>
                <w:lang w:eastAsia="zh-CN"/>
              </w:rPr>
              <w:t>0.2</w:t>
            </w:r>
          </w:p>
        </w:tc>
      </w:tr>
      <w:tr w:rsidR="001C5D20" w:rsidRPr="00EF5447" w14:paraId="4F0016E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3F02727"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F1AB2E5" w14:textId="77777777" w:rsidR="001C5D20" w:rsidRPr="00EF5447" w:rsidRDefault="001C5D20" w:rsidP="001F5936">
            <w:pPr>
              <w:pStyle w:val="TAC"/>
              <w:rPr>
                <w:szCs w:val="18"/>
                <w:lang w:eastAsia="ja-JP"/>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3E4DF014" w14:textId="77777777" w:rsidR="001C5D20" w:rsidRPr="00EF5447" w:rsidRDefault="001C5D20" w:rsidP="001F5936">
            <w:pPr>
              <w:pStyle w:val="TAC"/>
              <w:rPr>
                <w:szCs w:val="18"/>
                <w:lang w:eastAsia="zh-CN"/>
              </w:rPr>
            </w:pPr>
            <w:r w:rsidRPr="00EF5447">
              <w:rPr>
                <w:lang w:eastAsia="zh-CN"/>
              </w:rPr>
              <w:t>0.5</w:t>
            </w:r>
          </w:p>
        </w:tc>
      </w:tr>
      <w:tr w:rsidR="001C5D20" w:rsidRPr="00EF5447" w14:paraId="1F8066A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17B0AAF" w14:textId="77777777" w:rsidR="001C5D20" w:rsidRPr="00EF5447" w:rsidRDefault="001C5D20" w:rsidP="001F5936">
            <w:pPr>
              <w:pStyle w:val="TAC"/>
              <w:rPr>
                <w:lang w:eastAsia="zh-CN"/>
              </w:rPr>
            </w:pPr>
            <w:r>
              <w:t>DC_2-48_n48</w:t>
            </w:r>
          </w:p>
        </w:tc>
        <w:tc>
          <w:tcPr>
            <w:tcW w:w="2952" w:type="dxa"/>
            <w:tcBorders>
              <w:top w:val="single" w:sz="4" w:space="0" w:color="auto"/>
              <w:left w:val="single" w:sz="4" w:space="0" w:color="auto"/>
              <w:bottom w:val="single" w:sz="4" w:space="0" w:color="auto"/>
              <w:right w:val="single" w:sz="4" w:space="0" w:color="auto"/>
            </w:tcBorders>
          </w:tcPr>
          <w:p w14:paraId="7855BDF4" w14:textId="77777777" w:rsidR="001C5D20" w:rsidRPr="00EF5447" w:rsidRDefault="001C5D20" w:rsidP="001F5936">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tcPr>
          <w:p w14:paraId="0C652671" w14:textId="77777777" w:rsidR="001C5D20" w:rsidRPr="00EF5447" w:rsidRDefault="001C5D20" w:rsidP="001F5936">
            <w:pPr>
              <w:pStyle w:val="TAC"/>
              <w:rPr>
                <w:lang w:eastAsia="zh-CN"/>
              </w:rPr>
            </w:pPr>
            <w:r>
              <w:rPr>
                <w:rFonts w:cs="Arial" w:hint="eastAsia"/>
                <w:lang w:eastAsia="zh-CN"/>
              </w:rPr>
              <w:t>0</w:t>
            </w:r>
            <w:r>
              <w:rPr>
                <w:rFonts w:cs="Arial"/>
                <w:lang w:eastAsia="zh-CN"/>
              </w:rPr>
              <w:t>.2</w:t>
            </w:r>
          </w:p>
        </w:tc>
      </w:tr>
      <w:tr w:rsidR="001C5D20" w:rsidRPr="00EF5447" w14:paraId="16E7713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BEE4DC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02AF84E" w14:textId="77777777" w:rsidR="001C5D20" w:rsidRPr="00EF5447" w:rsidRDefault="001C5D20" w:rsidP="001F5936">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tcPr>
          <w:p w14:paraId="2B848B79" w14:textId="77777777" w:rsidR="001C5D20" w:rsidRPr="00EF5447" w:rsidRDefault="001C5D20" w:rsidP="001F5936">
            <w:pPr>
              <w:pStyle w:val="TAC"/>
              <w:rPr>
                <w:lang w:eastAsia="zh-CN"/>
              </w:rPr>
            </w:pPr>
            <w:r>
              <w:rPr>
                <w:rFonts w:cs="Arial" w:hint="eastAsia"/>
                <w:lang w:eastAsia="zh-CN"/>
              </w:rPr>
              <w:t>0</w:t>
            </w:r>
            <w:r>
              <w:rPr>
                <w:rFonts w:cs="Arial"/>
                <w:lang w:eastAsia="zh-CN"/>
              </w:rPr>
              <w:t>.5</w:t>
            </w:r>
          </w:p>
        </w:tc>
      </w:tr>
      <w:tr w:rsidR="001C5D20" w:rsidRPr="00EF5447" w14:paraId="04CBF40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7EEC656"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E3BA10B" w14:textId="77777777" w:rsidR="001C5D20" w:rsidRPr="00EF5447" w:rsidRDefault="001C5D20" w:rsidP="001F5936">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tcPr>
          <w:p w14:paraId="409DE7A1" w14:textId="77777777" w:rsidR="001C5D20" w:rsidRPr="00EF5447" w:rsidRDefault="001C5D20" w:rsidP="001F5936">
            <w:pPr>
              <w:pStyle w:val="TAC"/>
              <w:rPr>
                <w:lang w:eastAsia="zh-CN"/>
              </w:rPr>
            </w:pPr>
            <w:r>
              <w:rPr>
                <w:rFonts w:cs="Arial" w:hint="eastAsia"/>
                <w:lang w:eastAsia="zh-CN"/>
              </w:rPr>
              <w:t>0</w:t>
            </w:r>
            <w:r>
              <w:rPr>
                <w:rFonts w:cs="Arial"/>
                <w:lang w:eastAsia="zh-CN"/>
              </w:rPr>
              <w:t>.5</w:t>
            </w:r>
          </w:p>
        </w:tc>
      </w:tr>
      <w:tr w:rsidR="001C5D20" w:rsidRPr="00EF5447" w14:paraId="5BB4389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F5CFFD8" w14:textId="77777777" w:rsidR="001C5D20" w:rsidRPr="00EF5447" w:rsidRDefault="001C5D20" w:rsidP="001F5936">
            <w:pPr>
              <w:pStyle w:val="TAC"/>
              <w:rPr>
                <w:lang w:eastAsia="zh-CN"/>
              </w:rPr>
            </w:pPr>
            <w:r w:rsidRPr="00EF5447">
              <w:rPr>
                <w:lang w:eastAsia="ja-JP"/>
              </w:rPr>
              <w:t>DC_2-48_n66</w:t>
            </w:r>
          </w:p>
        </w:tc>
        <w:tc>
          <w:tcPr>
            <w:tcW w:w="2952" w:type="dxa"/>
            <w:tcBorders>
              <w:top w:val="single" w:sz="4" w:space="0" w:color="auto"/>
              <w:left w:val="single" w:sz="4" w:space="0" w:color="auto"/>
              <w:bottom w:val="single" w:sz="4" w:space="0" w:color="auto"/>
              <w:right w:val="single" w:sz="4" w:space="0" w:color="auto"/>
            </w:tcBorders>
            <w:hideMark/>
          </w:tcPr>
          <w:p w14:paraId="4DCFB265" w14:textId="77777777" w:rsidR="001C5D20" w:rsidRPr="00EF5447" w:rsidRDefault="001C5D20" w:rsidP="001F5936">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3FBBDFC" w14:textId="77777777" w:rsidR="001C5D20" w:rsidRPr="00EF5447" w:rsidRDefault="001C5D20" w:rsidP="001F5936">
            <w:pPr>
              <w:pStyle w:val="TAC"/>
              <w:rPr>
                <w:lang w:eastAsia="zh-CN"/>
              </w:rPr>
            </w:pPr>
            <w:r w:rsidRPr="00EF5447">
              <w:rPr>
                <w:lang w:eastAsia="zh-CN"/>
              </w:rPr>
              <w:t>0.3</w:t>
            </w:r>
          </w:p>
        </w:tc>
      </w:tr>
      <w:tr w:rsidR="001C5D20" w:rsidRPr="00EF5447" w14:paraId="0918CEA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BEC2D6F"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97CBBA" w14:textId="77777777" w:rsidR="001C5D20" w:rsidRPr="00EF5447" w:rsidRDefault="001C5D20" w:rsidP="001F5936">
            <w:pPr>
              <w:pStyle w:val="TAC"/>
              <w:rPr>
                <w:lang w:eastAsia="ja-JP"/>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406F4E3A" w14:textId="77777777" w:rsidR="001C5D20" w:rsidRPr="00EF5447" w:rsidRDefault="001C5D20" w:rsidP="001F5936">
            <w:pPr>
              <w:pStyle w:val="TAC"/>
              <w:rPr>
                <w:lang w:eastAsia="zh-CN"/>
              </w:rPr>
            </w:pPr>
            <w:r w:rsidRPr="00EF5447">
              <w:rPr>
                <w:lang w:eastAsia="zh-CN"/>
              </w:rPr>
              <w:t>0.5</w:t>
            </w:r>
          </w:p>
        </w:tc>
      </w:tr>
      <w:tr w:rsidR="001C5D20" w:rsidRPr="00EF5447" w14:paraId="287465E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BBBBE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8233B7F" w14:textId="77777777" w:rsidR="001C5D20" w:rsidRPr="00EF5447" w:rsidRDefault="001C5D20" w:rsidP="001F5936">
            <w:pPr>
              <w:pStyle w:val="TAC"/>
              <w:rPr>
                <w:lang w:eastAsia="ja-JP"/>
              </w:rPr>
            </w:pPr>
            <w:r w:rsidRPr="00EF5447">
              <w:rPr>
                <w:rFonts w:eastAsia="MS Mincho"/>
                <w:lang w:eastAsia="ja-JP"/>
              </w:rPr>
              <w:t>n</w:t>
            </w: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AAE36AE" w14:textId="77777777" w:rsidR="001C5D20" w:rsidRPr="00EF5447" w:rsidRDefault="001C5D20" w:rsidP="001F5936">
            <w:pPr>
              <w:pStyle w:val="TAC"/>
              <w:rPr>
                <w:lang w:eastAsia="zh-CN"/>
              </w:rPr>
            </w:pPr>
            <w:r w:rsidRPr="00EF5447">
              <w:rPr>
                <w:lang w:eastAsia="zh-CN"/>
              </w:rPr>
              <w:t>0.3</w:t>
            </w:r>
          </w:p>
        </w:tc>
      </w:tr>
      <w:tr w:rsidR="001C5D20" w:rsidRPr="00EF5447" w14:paraId="53EAC8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475838B" w14:textId="77777777" w:rsidR="001C5D20" w:rsidRPr="00EF5447" w:rsidRDefault="001C5D20" w:rsidP="001F5936">
            <w:pPr>
              <w:pStyle w:val="TAC"/>
              <w:rPr>
                <w:lang w:eastAsia="zh-CN"/>
              </w:rPr>
            </w:pPr>
            <w:r>
              <w:t>DC_2-48_n77</w:t>
            </w:r>
          </w:p>
        </w:tc>
        <w:tc>
          <w:tcPr>
            <w:tcW w:w="2952" w:type="dxa"/>
            <w:tcBorders>
              <w:top w:val="single" w:sz="4" w:space="0" w:color="auto"/>
              <w:left w:val="single" w:sz="4" w:space="0" w:color="auto"/>
              <w:bottom w:val="single" w:sz="4" w:space="0" w:color="auto"/>
              <w:right w:val="single" w:sz="4" w:space="0" w:color="auto"/>
            </w:tcBorders>
          </w:tcPr>
          <w:p w14:paraId="7B44294F" w14:textId="77777777" w:rsidR="001C5D20" w:rsidRPr="00EF5447" w:rsidRDefault="001C5D20" w:rsidP="001F5936">
            <w:pPr>
              <w:pStyle w:val="TAC"/>
              <w:rPr>
                <w:rFonts w:eastAsia="MS Mincho"/>
                <w:lang w:eastAsia="ja-JP"/>
              </w:rPr>
            </w:pPr>
            <w:r>
              <w:t>48</w:t>
            </w:r>
          </w:p>
        </w:tc>
        <w:tc>
          <w:tcPr>
            <w:tcW w:w="2952" w:type="dxa"/>
            <w:tcBorders>
              <w:top w:val="single" w:sz="4" w:space="0" w:color="auto"/>
              <w:left w:val="single" w:sz="4" w:space="0" w:color="auto"/>
              <w:bottom w:val="single" w:sz="4" w:space="0" w:color="auto"/>
              <w:right w:val="single" w:sz="4" w:space="0" w:color="auto"/>
            </w:tcBorders>
          </w:tcPr>
          <w:p w14:paraId="00F1B649" w14:textId="77777777" w:rsidR="001C5D20" w:rsidRPr="00EF5447" w:rsidRDefault="001C5D20" w:rsidP="001F5936">
            <w:pPr>
              <w:pStyle w:val="TAC"/>
              <w:rPr>
                <w:lang w:eastAsia="zh-CN"/>
              </w:rPr>
            </w:pPr>
            <w:r>
              <w:t>0.2</w:t>
            </w:r>
          </w:p>
        </w:tc>
      </w:tr>
      <w:tr w:rsidR="001C5D20" w:rsidRPr="00EF5447" w14:paraId="534BFCF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129A72"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1BBEB5E" w14:textId="77777777" w:rsidR="001C5D20" w:rsidRPr="00EF5447" w:rsidRDefault="001C5D20" w:rsidP="001F5936">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51415AFA" w14:textId="77777777" w:rsidR="001C5D20" w:rsidRPr="00EF5447" w:rsidRDefault="001C5D20" w:rsidP="001F5936">
            <w:pPr>
              <w:pStyle w:val="TAC"/>
              <w:rPr>
                <w:lang w:eastAsia="zh-CN"/>
              </w:rPr>
            </w:pPr>
            <w:r>
              <w:t>0.1</w:t>
            </w:r>
          </w:p>
        </w:tc>
      </w:tr>
      <w:tr w:rsidR="001C5D20" w:rsidRPr="00EF5447" w14:paraId="405489A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53468E6" w14:textId="77777777" w:rsidR="001C5D20" w:rsidRPr="00EF5447" w:rsidRDefault="001C5D20" w:rsidP="001F5936">
            <w:pPr>
              <w:pStyle w:val="TAC"/>
              <w:rPr>
                <w:lang w:eastAsia="zh-CN"/>
              </w:rPr>
            </w:pPr>
            <w:r w:rsidRPr="00EF5447">
              <w:rPr>
                <w:szCs w:val="18"/>
              </w:rPr>
              <w:t>DC_2-48_n71</w:t>
            </w:r>
          </w:p>
        </w:tc>
        <w:tc>
          <w:tcPr>
            <w:tcW w:w="2952" w:type="dxa"/>
            <w:tcBorders>
              <w:top w:val="single" w:sz="4" w:space="0" w:color="auto"/>
              <w:left w:val="single" w:sz="4" w:space="0" w:color="auto"/>
              <w:bottom w:val="single" w:sz="4" w:space="0" w:color="auto"/>
              <w:right w:val="single" w:sz="4" w:space="0" w:color="auto"/>
            </w:tcBorders>
            <w:hideMark/>
          </w:tcPr>
          <w:p w14:paraId="66A8F8DF" w14:textId="77777777" w:rsidR="001C5D20" w:rsidRPr="00EF5447" w:rsidRDefault="001C5D20" w:rsidP="001F5936">
            <w:pPr>
              <w:pStyle w:val="TAC"/>
              <w:rPr>
                <w:szCs w:val="18"/>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B60817D" w14:textId="77777777" w:rsidR="001C5D20" w:rsidRPr="00EF5447" w:rsidRDefault="001C5D20" w:rsidP="001F5936">
            <w:pPr>
              <w:pStyle w:val="TAC"/>
              <w:rPr>
                <w:szCs w:val="18"/>
                <w:lang w:eastAsia="zh-CN"/>
              </w:rPr>
            </w:pPr>
            <w:r w:rsidRPr="00EF5447">
              <w:rPr>
                <w:lang w:eastAsia="zh-CN"/>
              </w:rPr>
              <w:t>0.2</w:t>
            </w:r>
          </w:p>
        </w:tc>
      </w:tr>
      <w:tr w:rsidR="001C5D20" w:rsidRPr="00EF5447" w14:paraId="1E90204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630AAA7"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0F6EE2" w14:textId="77777777" w:rsidR="001C5D20" w:rsidRPr="00EF5447" w:rsidRDefault="001C5D20" w:rsidP="001F5936">
            <w:pPr>
              <w:pStyle w:val="TAC"/>
              <w:rPr>
                <w:szCs w:val="18"/>
                <w:lang w:eastAsia="ja-JP"/>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F1DA001" w14:textId="77777777" w:rsidR="001C5D20" w:rsidRPr="00EF5447" w:rsidRDefault="001C5D20" w:rsidP="001F5936">
            <w:pPr>
              <w:pStyle w:val="TAC"/>
              <w:rPr>
                <w:szCs w:val="18"/>
                <w:lang w:eastAsia="zh-CN"/>
              </w:rPr>
            </w:pPr>
            <w:r w:rsidRPr="00EF5447">
              <w:rPr>
                <w:lang w:eastAsia="zh-CN"/>
              </w:rPr>
              <w:t>0.5</w:t>
            </w:r>
          </w:p>
        </w:tc>
      </w:tr>
      <w:tr w:rsidR="001C5D20" w:rsidRPr="00EF5447" w14:paraId="584BCAE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A331C70" w14:textId="77777777" w:rsidR="001C5D20" w:rsidRPr="00EF5447" w:rsidRDefault="001C5D20" w:rsidP="001F5936">
            <w:pPr>
              <w:pStyle w:val="TAC"/>
              <w:rPr>
                <w:lang w:eastAsia="ko-KR"/>
              </w:rPr>
            </w:pPr>
            <w:r w:rsidRPr="00EF5447">
              <w:rPr>
                <w:lang w:eastAsia="ko-KR"/>
              </w:rPr>
              <w:t>DC_2-66_n5</w:t>
            </w:r>
          </w:p>
          <w:p w14:paraId="35D6A398" w14:textId="77777777" w:rsidR="001C5D20" w:rsidRPr="00EF5447" w:rsidRDefault="001C5D20" w:rsidP="001F5936">
            <w:pPr>
              <w:pStyle w:val="TAC"/>
              <w:rPr>
                <w:lang w:eastAsia="ko-KR"/>
              </w:rPr>
            </w:pPr>
            <w:r w:rsidRPr="00EF5447">
              <w:rPr>
                <w:lang w:eastAsia="fi-FI"/>
              </w:rPr>
              <w:t>DC_2-2-66_n5</w:t>
            </w:r>
          </w:p>
          <w:p w14:paraId="064ECCD3" w14:textId="77777777" w:rsidR="001C5D20" w:rsidRPr="00EF5447" w:rsidRDefault="001C5D20" w:rsidP="001F5936">
            <w:pPr>
              <w:pStyle w:val="TAC"/>
              <w:rPr>
                <w:lang w:eastAsia="ko-KR"/>
              </w:rPr>
            </w:pPr>
            <w:r w:rsidRPr="00EF5447">
              <w:rPr>
                <w:lang w:eastAsia="ko-KR"/>
              </w:rPr>
              <w:t>DC_2-66-66_n5</w:t>
            </w:r>
          </w:p>
          <w:p w14:paraId="18145C86" w14:textId="77777777" w:rsidR="001C5D20" w:rsidRPr="00EF5447" w:rsidRDefault="001C5D20" w:rsidP="001F5936">
            <w:pPr>
              <w:pStyle w:val="TAC"/>
              <w:rPr>
                <w:lang w:eastAsia="ko-KR"/>
              </w:rPr>
            </w:pPr>
            <w:r w:rsidRPr="00EF5447">
              <w:rPr>
                <w:lang w:eastAsia="fi-FI"/>
              </w:rPr>
              <w:t>DC_2-2-66-66_n5</w:t>
            </w:r>
          </w:p>
          <w:p w14:paraId="602E380D" w14:textId="77777777" w:rsidR="001C5D20" w:rsidRPr="00EF5447" w:rsidRDefault="001C5D20" w:rsidP="001F5936">
            <w:pPr>
              <w:pStyle w:val="TAC"/>
              <w:rPr>
                <w:lang w:eastAsia="zh-CN"/>
              </w:rPr>
            </w:pPr>
            <w:r w:rsidRPr="00EF5447">
              <w:rPr>
                <w:lang w:eastAsia="ko-KR"/>
              </w:rPr>
              <w:t>DC_2-66-66-66_n5</w:t>
            </w:r>
          </w:p>
        </w:tc>
        <w:tc>
          <w:tcPr>
            <w:tcW w:w="2952" w:type="dxa"/>
            <w:tcBorders>
              <w:top w:val="single" w:sz="4" w:space="0" w:color="auto"/>
              <w:left w:val="single" w:sz="4" w:space="0" w:color="auto"/>
              <w:bottom w:val="single" w:sz="4" w:space="0" w:color="auto"/>
              <w:right w:val="single" w:sz="4" w:space="0" w:color="auto"/>
            </w:tcBorders>
            <w:hideMark/>
          </w:tcPr>
          <w:p w14:paraId="68292D7A"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EC28A99" w14:textId="77777777" w:rsidR="001C5D20" w:rsidRPr="00EF5447" w:rsidRDefault="001C5D20" w:rsidP="001F5936">
            <w:pPr>
              <w:pStyle w:val="TAC"/>
              <w:rPr>
                <w:lang w:eastAsia="zh-CN"/>
              </w:rPr>
            </w:pPr>
            <w:r w:rsidRPr="00EF5447">
              <w:rPr>
                <w:lang w:eastAsia="zh-CN"/>
              </w:rPr>
              <w:t>0.3</w:t>
            </w:r>
          </w:p>
        </w:tc>
      </w:tr>
      <w:tr w:rsidR="001C5D20" w:rsidRPr="00EF5447" w14:paraId="3B07AC6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EB4BA8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665352C" w14:textId="77777777" w:rsidR="001C5D20" w:rsidRPr="00EF5447" w:rsidRDefault="001C5D20" w:rsidP="001F5936">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3B5A856" w14:textId="77777777" w:rsidR="001C5D20" w:rsidRPr="00EF5447" w:rsidRDefault="001C5D20" w:rsidP="001F5936">
            <w:pPr>
              <w:pStyle w:val="TAC"/>
              <w:rPr>
                <w:lang w:eastAsia="zh-CN"/>
              </w:rPr>
            </w:pPr>
            <w:r w:rsidRPr="00EF5447">
              <w:rPr>
                <w:lang w:eastAsia="zh-CN"/>
              </w:rPr>
              <w:t>0.3</w:t>
            </w:r>
          </w:p>
        </w:tc>
      </w:tr>
      <w:tr w:rsidR="001C5D20" w:rsidRPr="00EF5447" w14:paraId="1262DF7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06ED2DA" w14:textId="77777777" w:rsidR="001C5D20" w:rsidRPr="00EF5447" w:rsidRDefault="001C5D20" w:rsidP="001F5936">
            <w:pPr>
              <w:pStyle w:val="TAC"/>
              <w:rPr>
                <w:lang w:eastAsia="ja-JP"/>
              </w:rPr>
            </w:pPr>
            <w:r>
              <w:t>DC_2-66</w:t>
            </w:r>
            <w:r>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269BB556" w14:textId="77777777" w:rsidR="001C5D20" w:rsidRPr="00EF5447" w:rsidRDefault="001C5D20" w:rsidP="001F5936">
            <w:pPr>
              <w:pStyle w:val="TAC"/>
              <w:rPr>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E886A4D" w14:textId="77777777" w:rsidR="001C5D20" w:rsidRPr="00EF5447" w:rsidRDefault="001C5D20" w:rsidP="001F5936">
            <w:pPr>
              <w:pStyle w:val="TAC"/>
              <w:rPr>
                <w:lang w:eastAsia="zh-CN"/>
              </w:rPr>
            </w:pPr>
            <w:r>
              <w:rPr>
                <w:lang w:eastAsia="ja-JP"/>
              </w:rPr>
              <w:t>0.3</w:t>
            </w:r>
          </w:p>
        </w:tc>
      </w:tr>
      <w:tr w:rsidR="001C5D20" w:rsidRPr="00EF5447" w14:paraId="5C211B2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622D939"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31F4647B" w14:textId="77777777" w:rsidR="001C5D20" w:rsidRPr="00EF5447" w:rsidRDefault="001C5D20" w:rsidP="001F5936">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07BF976E" w14:textId="77777777" w:rsidR="001C5D20" w:rsidRPr="00EF5447" w:rsidRDefault="001C5D20" w:rsidP="001F5936">
            <w:pPr>
              <w:pStyle w:val="TAC"/>
              <w:rPr>
                <w:lang w:eastAsia="zh-CN"/>
              </w:rPr>
            </w:pPr>
            <w:r>
              <w:rPr>
                <w:lang w:eastAsia="ja-JP"/>
              </w:rPr>
              <w:t>0.5</w:t>
            </w:r>
          </w:p>
        </w:tc>
      </w:tr>
      <w:tr w:rsidR="001C5D20" w:rsidRPr="00EF5447" w14:paraId="6E9C7F6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D1B3F84"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960AC6F" w14:textId="77777777" w:rsidR="001C5D20" w:rsidRPr="00EF5447" w:rsidRDefault="001C5D20" w:rsidP="001F5936">
            <w:pPr>
              <w:pStyle w:val="TAC"/>
              <w:rPr>
                <w:lang w:eastAsia="ja-JP"/>
              </w:rPr>
            </w:pPr>
            <w:r>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2CC3CD02" w14:textId="77777777" w:rsidR="001C5D20" w:rsidRPr="00EF5447" w:rsidRDefault="001C5D20" w:rsidP="001F5936">
            <w:pPr>
              <w:pStyle w:val="TAC"/>
              <w:rPr>
                <w:lang w:eastAsia="zh-CN"/>
              </w:rPr>
            </w:pPr>
            <w:r>
              <w:rPr>
                <w:rFonts w:eastAsia="Calibri"/>
                <w:lang w:eastAsia="ja-JP"/>
              </w:rPr>
              <w:t>0.5</w:t>
            </w:r>
          </w:p>
        </w:tc>
      </w:tr>
      <w:tr w:rsidR="001C5D20" w:rsidRPr="00EF5447" w14:paraId="17C36BA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4D126D5" w14:textId="77777777" w:rsidR="001C5D20" w:rsidRPr="00EF5447" w:rsidRDefault="001C5D20" w:rsidP="001F5936">
            <w:pPr>
              <w:pStyle w:val="TAC"/>
              <w:rPr>
                <w:lang w:eastAsia="zh-CN"/>
              </w:rPr>
            </w:pPr>
            <w:r w:rsidRPr="00EF5447">
              <w:rPr>
                <w:lang w:eastAsia="ja-JP"/>
              </w:rPr>
              <w:t>DC_2-66_n12</w:t>
            </w:r>
          </w:p>
        </w:tc>
        <w:tc>
          <w:tcPr>
            <w:tcW w:w="2952" w:type="dxa"/>
            <w:tcBorders>
              <w:top w:val="single" w:sz="4" w:space="0" w:color="auto"/>
              <w:left w:val="single" w:sz="4" w:space="0" w:color="auto"/>
              <w:bottom w:val="single" w:sz="4" w:space="0" w:color="auto"/>
              <w:right w:val="single" w:sz="4" w:space="0" w:color="auto"/>
            </w:tcBorders>
            <w:hideMark/>
          </w:tcPr>
          <w:p w14:paraId="66CB6FB3" w14:textId="77777777" w:rsidR="001C5D20" w:rsidRPr="00EF5447" w:rsidRDefault="001C5D20" w:rsidP="001F5936">
            <w:pPr>
              <w:pStyle w:val="TAC"/>
              <w:rPr>
                <w:lang w:eastAsia="zh-CN"/>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25891A51" w14:textId="77777777" w:rsidR="001C5D20" w:rsidRPr="00EF5447" w:rsidRDefault="001C5D20" w:rsidP="001F5936">
            <w:pPr>
              <w:pStyle w:val="TAC"/>
              <w:rPr>
                <w:lang w:eastAsia="zh-CN"/>
              </w:rPr>
            </w:pPr>
            <w:r w:rsidRPr="00EF5447">
              <w:rPr>
                <w:lang w:eastAsia="zh-CN"/>
              </w:rPr>
              <w:t>0.3</w:t>
            </w:r>
          </w:p>
        </w:tc>
      </w:tr>
      <w:tr w:rsidR="001C5D20" w:rsidRPr="00EF5447" w14:paraId="54FE1F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F065B9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F44283" w14:textId="77777777" w:rsidR="001C5D20" w:rsidRPr="00EF5447" w:rsidRDefault="001C5D20" w:rsidP="001F5936">
            <w:pPr>
              <w:pStyle w:val="TAC"/>
              <w:rPr>
                <w:lang w:eastAsia="zh-CN"/>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2A87E32" w14:textId="77777777" w:rsidR="001C5D20" w:rsidRPr="00EF5447" w:rsidRDefault="001C5D20" w:rsidP="001F5936">
            <w:pPr>
              <w:pStyle w:val="TAC"/>
              <w:rPr>
                <w:lang w:eastAsia="zh-CN"/>
              </w:rPr>
            </w:pPr>
            <w:r w:rsidRPr="00EF5447">
              <w:rPr>
                <w:lang w:eastAsia="zh-CN"/>
              </w:rPr>
              <w:t>0.3</w:t>
            </w:r>
          </w:p>
        </w:tc>
      </w:tr>
      <w:tr w:rsidR="001C5D20" w:rsidRPr="00EF5447" w14:paraId="1F0E07E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0B5B7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2C01E79" w14:textId="77777777" w:rsidR="001C5D20" w:rsidRPr="00EF5447" w:rsidRDefault="001C5D20" w:rsidP="001F5936">
            <w:pPr>
              <w:pStyle w:val="TAC"/>
              <w:rPr>
                <w:lang w:eastAsia="zh-CN"/>
              </w:rPr>
            </w:pPr>
            <w:r w:rsidRPr="00EF5447">
              <w:rPr>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0F5DDDAE" w14:textId="77777777" w:rsidR="001C5D20" w:rsidRPr="00EF5447" w:rsidRDefault="001C5D20" w:rsidP="001F5936">
            <w:pPr>
              <w:pStyle w:val="TAC"/>
              <w:rPr>
                <w:lang w:eastAsia="zh-CN"/>
              </w:rPr>
            </w:pPr>
            <w:r w:rsidRPr="00EF5447">
              <w:rPr>
                <w:lang w:eastAsia="zh-CN"/>
              </w:rPr>
              <w:t>0.5</w:t>
            </w:r>
          </w:p>
        </w:tc>
      </w:tr>
      <w:tr w:rsidR="001C5D20" w:rsidRPr="00EF5447" w14:paraId="3FCA4EF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851B20E" w14:textId="77777777" w:rsidR="001C5D20" w:rsidRPr="00EF5447" w:rsidRDefault="001C5D20" w:rsidP="001F5936">
            <w:pPr>
              <w:pStyle w:val="TAC"/>
              <w:rPr>
                <w:lang w:eastAsia="zh-CN"/>
              </w:rPr>
            </w:pPr>
            <w:r w:rsidRPr="00EF5447">
              <w:t>DC_2-66_n25</w:t>
            </w:r>
          </w:p>
        </w:tc>
        <w:tc>
          <w:tcPr>
            <w:tcW w:w="2952" w:type="dxa"/>
            <w:tcBorders>
              <w:top w:val="single" w:sz="4" w:space="0" w:color="auto"/>
              <w:left w:val="single" w:sz="4" w:space="0" w:color="auto"/>
              <w:bottom w:val="single" w:sz="4" w:space="0" w:color="auto"/>
              <w:right w:val="single" w:sz="4" w:space="0" w:color="auto"/>
            </w:tcBorders>
            <w:hideMark/>
          </w:tcPr>
          <w:p w14:paraId="7128C96E"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4C47506" w14:textId="77777777" w:rsidR="001C5D20" w:rsidRPr="00EF5447" w:rsidRDefault="001C5D20" w:rsidP="001F5936">
            <w:pPr>
              <w:pStyle w:val="TAC"/>
              <w:rPr>
                <w:lang w:eastAsia="zh-CN"/>
              </w:rPr>
            </w:pPr>
            <w:r w:rsidRPr="00EF5447">
              <w:rPr>
                <w:lang w:eastAsia="zh-CN"/>
              </w:rPr>
              <w:t>0.3</w:t>
            </w:r>
          </w:p>
        </w:tc>
      </w:tr>
      <w:tr w:rsidR="001C5D20" w:rsidRPr="00EF5447" w14:paraId="0098E19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F43D66F"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8863A76" w14:textId="77777777" w:rsidR="001C5D20" w:rsidRPr="00EF5447" w:rsidRDefault="001C5D20" w:rsidP="001F5936">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07DAE69" w14:textId="77777777" w:rsidR="001C5D20" w:rsidRPr="00EF5447" w:rsidRDefault="001C5D20" w:rsidP="001F5936">
            <w:pPr>
              <w:pStyle w:val="TAC"/>
              <w:rPr>
                <w:lang w:eastAsia="zh-CN"/>
              </w:rPr>
            </w:pPr>
            <w:r w:rsidRPr="00EF5447">
              <w:rPr>
                <w:lang w:eastAsia="zh-CN"/>
              </w:rPr>
              <w:t>0.3</w:t>
            </w:r>
          </w:p>
        </w:tc>
      </w:tr>
      <w:tr w:rsidR="001C5D20" w:rsidRPr="00EF5447" w14:paraId="2B5093E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122EF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A0E23F" w14:textId="77777777" w:rsidR="001C5D20" w:rsidRPr="00EF5447" w:rsidRDefault="001C5D20" w:rsidP="001F5936">
            <w:pPr>
              <w:pStyle w:val="TAC"/>
              <w:rPr>
                <w:lang w:eastAsia="zh-CN"/>
              </w:rPr>
            </w:pPr>
            <w:r w:rsidRPr="00EF5447">
              <w:t>n25</w:t>
            </w:r>
          </w:p>
        </w:tc>
        <w:tc>
          <w:tcPr>
            <w:tcW w:w="2952" w:type="dxa"/>
            <w:tcBorders>
              <w:top w:val="single" w:sz="4" w:space="0" w:color="auto"/>
              <w:left w:val="single" w:sz="4" w:space="0" w:color="auto"/>
              <w:bottom w:val="single" w:sz="4" w:space="0" w:color="auto"/>
              <w:right w:val="single" w:sz="4" w:space="0" w:color="auto"/>
            </w:tcBorders>
            <w:hideMark/>
          </w:tcPr>
          <w:p w14:paraId="5F145D6A" w14:textId="77777777" w:rsidR="001C5D20" w:rsidRPr="00EF5447" w:rsidRDefault="001C5D20" w:rsidP="001F5936">
            <w:pPr>
              <w:pStyle w:val="TAC"/>
              <w:rPr>
                <w:lang w:eastAsia="zh-CN"/>
              </w:rPr>
            </w:pPr>
            <w:r w:rsidRPr="00EF5447">
              <w:rPr>
                <w:lang w:eastAsia="zh-CN"/>
              </w:rPr>
              <w:t>0.3</w:t>
            </w:r>
          </w:p>
        </w:tc>
      </w:tr>
      <w:tr w:rsidR="001C5D20" w:rsidRPr="00EF5447" w14:paraId="183B30F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D461FEA" w14:textId="77777777" w:rsidR="001C5D20" w:rsidRPr="00EF5447" w:rsidRDefault="001C5D20" w:rsidP="001F5936">
            <w:pPr>
              <w:pStyle w:val="TAC"/>
              <w:rPr>
                <w:lang w:eastAsia="zh-CN"/>
              </w:rPr>
            </w:pPr>
            <w:r>
              <w:t>DC_2-66</w:t>
            </w: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1643338B" w14:textId="77777777" w:rsidR="001C5D20" w:rsidRPr="00EF5447" w:rsidRDefault="001C5D20" w:rsidP="001F5936">
            <w:pPr>
              <w:pStyle w:val="TAC"/>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2B1D25AD" w14:textId="77777777" w:rsidR="001C5D20" w:rsidRPr="00EF5447" w:rsidRDefault="001C5D20" w:rsidP="001F5936">
            <w:pPr>
              <w:pStyle w:val="TAC"/>
              <w:rPr>
                <w:lang w:eastAsia="zh-CN"/>
              </w:rPr>
            </w:pPr>
            <w:r>
              <w:rPr>
                <w:lang w:eastAsia="ja-JP"/>
              </w:rPr>
              <w:t>0.3</w:t>
            </w:r>
          </w:p>
        </w:tc>
      </w:tr>
      <w:tr w:rsidR="001C5D20" w:rsidRPr="00EF5447" w14:paraId="3588DE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1D1784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BFEFBE7" w14:textId="77777777" w:rsidR="001C5D20" w:rsidRPr="00EF5447" w:rsidRDefault="001C5D20" w:rsidP="001F5936">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10129FCB" w14:textId="77777777" w:rsidR="001C5D20" w:rsidRPr="00EF5447" w:rsidRDefault="001C5D20" w:rsidP="001F5936">
            <w:pPr>
              <w:pStyle w:val="TAC"/>
              <w:rPr>
                <w:lang w:eastAsia="zh-CN"/>
              </w:rPr>
            </w:pPr>
            <w:r>
              <w:rPr>
                <w:lang w:eastAsia="ja-JP"/>
              </w:rPr>
              <w:t>0.3</w:t>
            </w:r>
          </w:p>
        </w:tc>
      </w:tr>
      <w:tr w:rsidR="001C5D20" w:rsidRPr="00EF5447" w14:paraId="3DCC804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C03D5C"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0FFEEA89" w14:textId="77777777" w:rsidR="001C5D20" w:rsidRPr="00EF5447" w:rsidRDefault="001C5D20" w:rsidP="001F5936">
            <w:pPr>
              <w:pStyle w:val="TAC"/>
            </w:pP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417843C4" w14:textId="77777777" w:rsidR="001C5D20" w:rsidRPr="00EF5447" w:rsidRDefault="001C5D20" w:rsidP="001F5936">
            <w:pPr>
              <w:pStyle w:val="TAC"/>
              <w:rPr>
                <w:lang w:eastAsia="zh-CN"/>
              </w:rPr>
            </w:pPr>
            <w:r>
              <w:rPr>
                <w:rFonts w:eastAsia="Calibri"/>
                <w:lang w:eastAsia="ja-JP"/>
              </w:rPr>
              <w:t>0.2</w:t>
            </w:r>
          </w:p>
        </w:tc>
      </w:tr>
      <w:tr w:rsidR="001C5D20" w:rsidRPr="00EF5447" w14:paraId="0C8768E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96322D3" w14:textId="77777777" w:rsidR="001C5D20" w:rsidRPr="00EF5447" w:rsidRDefault="001C5D20" w:rsidP="001F5936">
            <w:pPr>
              <w:pStyle w:val="TAC"/>
              <w:rPr>
                <w:lang w:eastAsia="zh-TW"/>
              </w:rPr>
            </w:pPr>
            <w:r w:rsidRPr="00EF5447">
              <w:rPr>
                <w:lang w:eastAsia="zh-TW"/>
              </w:rPr>
              <w:t>DC_2-66_n38</w:t>
            </w:r>
          </w:p>
          <w:p w14:paraId="1B3BE779" w14:textId="77777777" w:rsidR="001C5D20" w:rsidRPr="00EF5447" w:rsidRDefault="001C5D20" w:rsidP="001F5936">
            <w:pPr>
              <w:pStyle w:val="TAC"/>
              <w:rPr>
                <w:lang w:eastAsia="zh-TW"/>
              </w:rPr>
            </w:pPr>
            <w:r w:rsidRPr="00EF5447">
              <w:rPr>
                <w:lang w:eastAsia="ja-JP"/>
              </w:rPr>
              <w:t>DC_2-2-66_n38</w:t>
            </w:r>
          </w:p>
          <w:p w14:paraId="642BD93B" w14:textId="77777777" w:rsidR="001C5D20" w:rsidRPr="00EF5447" w:rsidRDefault="001C5D20" w:rsidP="001F5936">
            <w:pPr>
              <w:pStyle w:val="TAC"/>
              <w:rPr>
                <w:lang w:eastAsia="zh-CN"/>
              </w:rPr>
            </w:pPr>
            <w:r w:rsidRPr="00EF5447">
              <w:rPr>
                <w:lang w:eastAsia="zh-TW"/>
              </w:rPr>
              <w:t>DC_2-66-66_n38</w:t>
            </w:r>
          </w:p>
        </w:tc>
        <w:tc>
          <w:tcPr>
            <w:tcW w:w="2952" w:type="dxa"/>
            <w:tcBorders>
              <w:top w:val="single" w:sz="4" w:space="0" w:color="auto"/>
              <w:left w:val="single" w:sz="4" w:space="0" w:color="auto"/>
              <w:bottom w:val="single" w:sz="4" w:space="0" w:color="auto"/>
              <w:right w:val="single" w:sz="4" w:space="0" w:color="auto"/>
            </w:tcBorders>
            <w:hideMark/>
          </w:tcPr>
          <w:p w14:paraId="0139A931" w14:textId="77777777" w:rsidR="001C5D20" w:rsidRPr="00EF5447" w:rsidRDefault="001C5D20" w:rsidP="001F5936">
            <w:pPr>
              <w:pStyle w:val="TAC"/>
              <w:rPr>
                <w:lang w:eastAsia="zh-CN"/>
              </w:rPr>
            </w:pPr>
            <w:r w:rsidRPr="00EF5447">
              <w:rPr>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1C1C80D7" w14:textId="77777777" w:rsidR="001C5D20" w:rsidRPr="00EF5447" w:rsidRDefault="001C5D20" w:rsidP="001F5936">
            <w:pPr>
              <w:pStyle w:val="TAC"/>
              <w:rPr>
                <w:lang w:eastAsia="zh-CN"/>
              </w:rPr>
            </w:pPr>
            <w:r w:rsidRPr="00EF5447">
              <w:rPr>
                <w:lang w:eastAsia="zh-CN"/>
              </w:rPr>
              <w:t>0.3</w:t>
            </w:r>
          </w:p>
        </w:tc>
      </w:tr>
      <w:tr w:rsidR="001C5D20" w:rsidRPr="00EF5447" w14:paraId="57F1541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1CF94F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925DF2" w14:textId="77777777" w:rsidR="001C5D20" w:rsidRPr="00EF5447" w:rsidRDefault="001C5D20" w:rsidP="001F5936">
            <w:pPr>
              <w:pStyle w:val="TAC"/>
              <w:rPr>
                <w:lang w:eastAsia="zh-CN"/>
              </w:rPr>
            </w:pPr>
            <w:r w:rsidRPr="00EF5447">
              <w:rPr>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312AF477" w14:textId="77777777" w:rsidR="001C5D20" w:rsidRPr="00EF5447" w:rsidRDefault="001C5D20" w:rsidP="001F5936">
            <w:pPr>
              <w:pStyle w:val="TAC"/>
              <w:rPr>
                <w:lang w:eastAsia="zh-CN"/>
              </w:rPr>
            </w:pPr>
            <w:r w:rsidRPr="00EF5447">
              <w:rPr>
                <w:lang w:eastAsia="zh-CN"/>
              </w:rPr>
              <w:t>0.5</w:t>
            </w:r>
          </w:p>
        </w:tc>
      </w:tr>
      <w:tr w:rsidR="001C5D20" w:rsidRPr="00EF5447" w14:paraId="7CD1258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34E966"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EADA79" w14:textId="77777777" w:rsidR="001C5D20" w:rsidRPr="00EF5447" w:rsidRDefault="001C5D20" w:rsidP="001F5936">
            <w:pPr>
              <w:pStyle w:val="TAC"/>
              <w:rPr>
                <w:lang w:eastAsia="zh-CN"/>
              </w:rPr>
            </w:pPr>
            <w:r w:rsidRPr="00EF5447">
              <w:rPr>
                <w:lang w:eastAsia="zh-TW"/>
              </w:rPr>
              <w:t>n38</w:t>
            </w:r>
          </w:p>
        </w:tc>
        <w:tc>
          <w:tcPr>
            <w:tcW w:w="2952" w:type="dxa"/>
            <w:tcBorders>
              <w:top w:val="single" w:sz="4" w:space="0" w:color="auto"/>
              <w:left w:val="single" w:sz="4" w:space="0" w:color="auto"/>
              <w:bottom w:val="single" w:sz="4" w:space="0" w:color="auto"/>
              <w:right w:val="single" w:sz="4" w:space="0" w:color="auto"/>
            </w:tcBorders>
            <w:hideMark/>
          </w:tcPr>
          <w:p w14:paraId="14CC4DCB" w14:textId="77777777" w:rsidR="001C5D20" w:rsidRPr="00EF5447" w:rsidRDefault="001C5D20" w:rsidP="001F5936">
            <w:pPr>
              <w:pStyle w:val="TAC"/>
              <w:rPr>
                <w:lang w:eastAsia="zh-CN"/>
              </w:rPr>
            </w:pPr>
            <w:r w:rsidRPr="00EF5447">
              <w:rPr>
                <w:lang w:eastAsia="zh-CN"/>
              </w:rPr>
              <w:t>0.5</w:t>
            </w:r>
          </w:p>
        </w:tc>
      </w:tr>
      <w:tr w:rsidR="001C5D20" w:rsidRPr="00EF5447" w14:paraId="3F40A3C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9ABD5B" w14:textId="77777777" w:rsidR="001C5D20" w:rsidRPr="00EF5447" w:rsidRDefault="001C5D20" w:rsidP="001F5936">
            <w:pPr>
              <w:pStyle w:val="TAC"/>
              <w:rPr>
                <w:lang w:eastAsia="zh-CN"/>
              </w:rPr>
            </w:pPr>
            <w:r w:rsidRPr="00EF5447">
              <w:rPr>
                <w:lang w:eastAsia="ja-JP"/>
              </w:rPr>
              <w:t>DC_2-66_n41</w:t>
            </w:r>
          </w:p>
        </w:tc>
        <w:tc>
          <w:tcPr>
            <w:tcW w:w="2952" w:type="dxa"/>
            <w:tcBorders>
              <w:top w:val="single" w:sz="4" w:space="0" w:color="auto"/>
              <w:left w:val="single" w:sz="4" w:space="0" w:color="auto"/>
              <w:bottom w:val="single" w:sz="4" w:space="0" w:color="auto"/>
              <w:right w:val="single" w:sz="4" w:space="0" w:color="auto"/>
            </w:tcBorders>
            <w:hideMark/>
          </w:tcPr>
          <w:p w14:paraId="115F472B" w14:textId="77777777" w:rsidR="001C5D20" w:rsidRPr="00EF5447" w:rsidRDefault="001C5D20" w:rsidP="001F5936">
            <w:pPr>
              <w:pStyle w:val="TAC"/>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F3A00E2" w14:textId="77777777" w:rsidR="001C5D20" w:rsidRPr="00EF5447" w:rsidRDefault="001C5D20" w:rsidP="001F5936">
            <w:pPr>
              <w:pStyle w:val="TAC"/>
              <w:rPr>
                <w:lang w:eastAsia="zh-CN"/>
              </w:rPr>
            </w:pPr>
            <w:r w:rsidRPr="00EF5447">
              <w:rPr>
                <w:lang w:eastAsia="zh-CN"/>
              </w:rPr>
              <w:t>0.3</w:t>
            </w:r>
          </w:p>
        </w:tc>
      </w:tr>
      <w:tr w:rsidR="001C5D20" w:rsidRPr="00EF5447" w14:paraId="65CA233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DD82D03"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43A182" w14:textId="77777777" w:rsidR="001C5D20" w:rsidRPr="00EF5447" w:rsidRDefault="001C5D20" w:rsidP="001F5936">
            <w:pPr>
              <w:pStyle w:val="TAC"/>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297D4C4" w14:textId="77777777" w:rsidR="001C5D20" w:rsidRPr="00EF5447" w:rsidRDefault="001C5D20" w:rsidP="001F5936">
            <w:pPr>
              <w:pStyle w:val="TAC"/>
              <w:rPr>
                <w:lang w:eastAsia="zh-CN"/>
              </w:rPr>
            </w:pPr>
            <w:r w:rsidRPr="00EF5447">
              <w:t>0.5</w:t>
            </w:r>
          </w:p>
        </w:tc>
      </w:tr>
      <w:tr w:rsidR="001C5D20" w:rsidRPr="00EF5447" w14:paraId="591D536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6B4ED4A"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nil"/>
              <w:right w:val="single" w:sz="4" w:space="0" w:color="auto"/>
            </w:tcBorders>
            <w:shd w:val="clear" w:color="auto" w:fill="auto"/>
            <w:hideMark/>
          </w:tcPr>
          <w:p w14:paraId="35FFE53C" w14:textId="77777777" w:rsidR="001C5D20" w:rsidRPr="00EF5447" w:rsidRDefault="001C5D20" w:rsidP="001F5936">
            <w:pPr>
              <w:pStyle w:val="TAC"/>
            </w:pPr>
            <w:r w:rsidRPr="00EF5447">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3509EEDD" w14:textId="77777777" w:rsidR="001C5D20" w:rsidRPr="00EF5447" w:rsidRDefault="001C5D20" w:rsidP="001F5936">
            <w:pPr>
              <w:pStyle w:val="TAC"/>
              <w:rPr>
                <w:lang w:eastAsia="zh-CN"/>
              </w:rPr>
            </w:pPr>
            <w:r w:rsidRPr="00EF5447">
              <w:rPr>
                <w:szCs w:val="18"/>
                <w:lang w:eastAsia="zh-CN"/>
              </w:rPr>
              <w:t>0.5</w:t>
            </w:r>
            <w:r w:rsidRPr="00EF5447">
              <w:rPr>
                <w:szCs w:val="18"/>
                <w:vertAlign w:val="superscript"/>
                <w:lang w:eastAsia="zh-CN"/>
              </w:rPr>
              <w:t>1</w:t>
            </w:r>
          </w:p>
        </w:tc>
      </w:tr>
      <w:tr w:rsidR="001C5D20" w:rsidRPr="00EF5447" w14:paraId="4E5DC01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146177" w14:textId="77777777" w:rsidR="001C5D20" w:rsidRPr="00EF5447" w:rsidRDefault="001C5D20" w:rsidP="001F5936">
            <w:pPr>
              <w:pStyle w:val="TAC"/>
              <w:rPr>
                <w:lang w:eastAsia="zh-CN"/>
              </w:rPr>
            </w:pPr>
          </w:p>
        </w:tc>
        <w:tc>
          <w:tcPr>
            <w:tcW w:w="2952" w:type="dxa"/>
            <w:tcBorders>
              <w:top w:val="nil"/>
              <w:left w:val="single" w:sz="4" w:space="0" w:color="auto"/>
              <w:bottom w:val="single" w:sz="4" w:space="0" w:color="auto"/>
              <w:right w:val="single" w:sz="4" w:space="0" w:color="auto"/>
            </w:tcBorders>
            <w:shd w:val="clear" w:color="auto" w:fill="auto"/>
            <w:hideMark/>
          </w:tcPr>
          <w:p w14:paraId="09EBF90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CBD89D7" w14:textId="77777777" w:rsidR="001C5D20" w:rsidRPr="00EF5447" w:rsidRDefault="001C5D20" w:rsidP="001F5936">
            <w:pPr>
              <w:pStyle w:val="TAC"/>
              <w:rPr>
                <w:lang w:eastAsia="zh-CN"/>
              </w:rPr>
            </w:pPr>
            <w:r w:rsidRPr="00EF5447">
              <w:rPr>
                <w:szCs w:val="18"/>
                <w:lang w:eastAsia="zh-CN"/>
              </w:rPr>
              <w:t>1</w:t>
            </w:r>
            <w:r w:rsidRPr="00EF5447">
              <w:rPr>
                <w:szCs w:val="18"/>
                <w:vertAlign w:val="superscript"/>
                <w:lang w:eastAsia="zh-CN"/>
              </w:rPr>
              <w:t>2</w:t>
            </w:r>
          </w:p>
        </w:tc>
      </w:tr>
      <w:tr w:rsidR="001C5D20" w:rsidRPr="00EF5447" w14:paraId="1CBBF49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9F1B07" w14:textId="77777777" w:rsidR="001C5D20" w:rsidRPr="00EF5447" w:rsidRDefault="001C5D20" w:rsidP="001F5936">
            <w:pPr>
              <w:pStyle w:val="TAC"/>
              <w:rPr>
                <w:lang w:eastAsia="zh-CN"/>
              </w:rPr>
            </w:pPr>
            <w:r w:rsidRPr="00EF5447">
              <w:rPr>
                <w:lang w:eastAsia="zh-CN"/>
              </w:rPr>
              <w:t>DC_2-66_n48</w:t>
            </w:r>
          </w:p>
          <w:p w14:paraId="5BDCD23A" w14:textId="77777777" w:rsidR="001C5D20" w:rsidRPr="00EF5447" w:rsidRDefault="001C5D20" w:rsidP="001F5936">
            <w:pPr>
              <w:pStyle w:val="TAC"/>
              <w:rPr>
                <w:lang w:eastAsia="zh-CN"/>
              </w:rPr>
            </w:pPr>
            <w:r w:rsidRPr="00EF5447">
              <w:rPr>
                <w:lang w:eastAsia="zh-CN"/>
              </w:rPr>
              <w:t>DC_2-66-66_n48</w:t>
            </w:r>
          </w:p>
        </w:tc>
        <w:tc>
          <w:tcPr>
            <w:tcW w:w="2952" w:type="dxa"/>
            <w:tcBorders>
              <w:top w:val="single" w:sz="4" w:space="0" w:color="auto"/>
              <w:left w:val="single" w:sz="4" w:space="0" w:color="auto"/>
              <w:bottom w:val="single" w:sz="4" w:space="0" w:color="auto"/>
              <w:right w:val="single" w:sz="4" w:space="0" w:color="auto"/>
            </w:tcBorders>
            <w:hideMark/>
          </w:tcPr>
          <w:p w14:paraId="4179F07C" w14:textId="77777777" w:rsidR="001C5D20" w:rsidRPr="00EF5447" w:rsidRDefault="001C5D20" w:rsidP="001F5936">
            <w:pPr>
              <w:pStyle w:val="TAC"/>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E0B90B9" w14:textId="77777777" w:rsidR="001C5D20" w:rsidRPr="00EF5447" w:rsidRDefault="001C5D20" w:rsidP="001F5936">
            <w:pPr>
              <w:pStyle w:val="TAC"/>
              <w:rPr>
                <w:szCs w:val="18"/>
                <w:lang w:eastAsia="zh-CN"/>
              </w:rPr>
            </w:pPr>
            <w:r w:rsidRPr="00EF5447">
              <w:rPr>
                <w:lang w:eastAsia="zh-CN"/>
              </w:rPr>
              <w:t>0.3</w:t>
            </w:r>
          </w:p>
        </w:tc>
      </w:tr>
      <w:tr w:rsidR="001C5D20" w:rsidRPr="00EF5447" w14:paraId="47E3AC0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1A2B6D7"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4D5796" w14:textId="77777777" w:rsidR="001C5D20" w:rsidRPr="00EF5447" w:rsidRDefault="001C5D20" w:rsidP="001F5936">
            <w:pPr>
              <w:pStyle w:val="TAC"/>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425C42C" w14:textId="77777777" w:rsidR="001C5D20" w:rsidRPr="00EF5447" w:rsidRDefault="001C5D20" w:rsidP="001F5936">
            <w:pPr>
              <w:pStyle w:val="TAC"/>
              <w:rPr>
                <w:szCs w:val="18"/>
                <w:lang w:eastAsia="zh-CN"/>
              </w:rPr>
            </w:pPr>
            <w:r w:rsidRPr="00EF5447">
              <w:rPr>
                <w:lang w:eastAsia="zh-CN"/>
              </w:rPr>
              <w:t>0.3</w:t>
            </w:r>
          </w:p>
        </w:tc>
      </w:tr>
      <w:tr w:rsidR="001C5D20" w:rsidRPr="00EF5447" w14:paraId="7AEC68A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44BF698"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3FDB77" w14:textId="77777777" w:rsidR="001C5D20" w:rsidRPr="00EF5447" w:rsidRDefault="001C5D20" w:rsidP="001F5936">
            <w:pPr>
              <w:pStyle w:val="TAC"/>
            </w:pPr>
            <w:r w:rsidRPr="00EF5447">
              <w:rPr>
                <w:rFonts w:eastAsia="MS Mincho"/>
                <w:lang w:eastAsia="ja-JP"/>
              </w:rPr>
              <w:t>n</w:t>
            </w: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39D3518D" w14:textId="77777777" w:rsidR="001C5D20" w:rsidRPr="00EF5447" w:rsidRDefault="001C5D20" w:rsidP="001F5936">
            <w:pPr>
              <w:pStyle w:val="TAC"/>
              <w:rPr>
                <w:szCs w:val="18"/>
                <w:lang w:eastAsia="zh-CN"/>
              </w:rPr>
            </w:pPr>
            <w:r w:rsidRPr="00EF5447">
              <w:rPr>
                <w:lang w:eastAsia="zh-CN"/>
              </w:rPr>
              <w:t>0.5</w:t>
            </w:r>
          </w:p>
        </w:tc>
      </w:tr>
      <w:tr w:rsidR="001C5D20" w:rsidRPr="00EF5447" w14:paraId="34C7427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77FE73" w14:textId="77777777" w:rsidR="001C5D20" w:rsidRPr="00EF5447" w:rsidRDefault="001C5D20" w:rsidP="001F5936">
            <w:pPr>
              <w:pStyle w:val="TAC"/>
              <w:rPr>
                <w:lang w:eastAsia="zh-CN"/>
              </w:rPr>
            </w:pPr>
            <w:r w:rsidRPr="00EF5447">
              <w:rPr>
                <w:lang w:eastAsia="zh-CN"/>
              </w:rPr>
              <w:t>DC_2-66_n66</w:t>
            </w:r>
          </w:p>
        </w:tc>
        <w:tc>
          <w:tcPr>
            <w:tcW w:w="2952" w:type="dxa"/>
            <w:tcBorders>
              <w:top w:val="single" w:sz="4" w:space="0" w:color="auto"/>
              <w:left w:val="single" w:sz="4" w:space="0" w:color="auto"/>
              <w:bottom w:val="single" w:sz="4" w:space="0" w:color="auto"/>
              <w:right w:val="single" w:sz="4" w:space="0" w:color="auto"/>
            </w:tcBorders>
            <w:hideMark/>
          </w:tcPr>
          <w:p w14:paraId="486960B6" w14:textId="77777777" w:rsidR="001C5D20" w:rsidRPr="00EF5447" w:rsidRDefault="001C5D20" w:rsidP="001F5936">
            <w:pPr>
              <w:pStyle w:val="TAC"/>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DB00548" w14:textId="77777777" w:rsidR="001C5D20" w:rsidRPr="00EF5447" w:rsidRDefault="001C5D20" w:rsidP="001F5936">
            <w:pPr>
              <w:pStyle w:val="TAC"/>
              <w:rPr>
                <w:lang w:eastAsia="zh-CN"/>
              </w:rPr>
            </w:pPr>
            <w:r w:rsidRPr="00EF5447">
              <w:rPr>
                <w:lang w:eastAsia="zh-CN"/>
              </w:rPr>
              <w:t>0.3</w:t>
            </w:r>
          </w:p>
        </w:tc>
      </w:tr>
      <w:tr w:rsidR="001C5D20" w:rsidRPr="00EF5447" w14:paraId="0B2665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B4EC379"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7ADE1C7" w14:textId="77777777" w:rsidR="001C5D20" w:rsidRPr="00EF5447" w:rsidRDefault="001C5D20" w:rsidP="001F5936">
            <w:pPr>
              <w:pStyle w:val="TAC"/>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4BB93EA" w14:textId="77777777" w:rsidR="001C5D20" w:rsidRPr="00EF5447" w:rsidRDefault="001C5D20" w:rsidP="001F5936">
            <w:pPr>
              <w:pStyle w:val="TAC"/>
              <w:rPr>
                <w:lang w:eastAsia="zh-CN"/>
              </w:rPr>
            </w:pPr>
            <w:r w:rsidRPr="00EF5447">
              <w:rPr>
                <w:lang w:eastAsia="zh-CN"/>
              </w:rPr>
              <w:t>0.3</w:t>
            </w:r>
          </w:p>
        </w:tc>
      </w:tr>
      <w:tr w:rsidR="001C5D20" w:rsidRPr="00EF5447" w14:paraId="60862B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0A21E1"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C290D4" w14:textId="77777777" w:rsidR="001C5D20" w:rsidRPr="00EF5447" w:rsidRDefault="001C5D20" w:rsidP="001F5936">
            <w:pPr>
              <w:pStyle w:val="TAC"/>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793AD18E" w14:textId="77777777" w:rsidR="001C5D20" w:rsidRPr="00EF5447" w:rsidRDefault="001C5D20" w:rsidP="001F5936">
            <w:pPr>
              <w:pStyle w:val="TAC"/>
              <w:rPr>
                <w:lang w:eastAsia="zh-CN"/>
              </w:rPr>
            </w:pPr>
            <w:r w:rsidRPr="00EF5447">
              <w:rPr>
                <w:lang w:eastAsia="zh-CN"/>
              </w:rPr>
              <w:t>0.3</w:t>
            </w:r>
          </w:p>
        </w:tc>
      </w:tr>
      <w:tr w:rsidR="001C5D20" w:rsidRPr="00EF5447" w14:paraId="0A5CA69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64B0AA7" w14:textId="77777777" w:rsidR="001C5D20" w:rsidRPr="00EF5447" w:rsidRDefault="001C5D20" w:rsidP="001F5936">
            <w:pPr>
              <w:pStyle w:val="TAC"/>
              <w:rPr>
                <w:lang w:eastAsia="zh-CN"/>
              </w:rPr>
            </w:pPr>
            <w:r w:rsidRPr="00EF5447">
              <w:rPr>
                <w:lang w:eastAsia="zh-CN"/>
              </w:rPr>
              <w:t>DC</w:t>
            </w:r>
            <w:r w:rsidRPr="00EF5447">
              <w:t>_</w:t>
            </w:r>
            <w:r w:rsidRPr="00EF5447">
              <w:rPr>
                <w:lang w:eastAsia="zh-CN"/>
              </w:rPr>
              <w:t>2</w:t>
            </w:r>
            <w:r w:rsidRPr="00EF5447">
              <w:t>-</w:t>
            </w:r>
            <w:r w:rsidRPr="00EF5447">
              <w:rPr>
                <w:lang w:eastAsia="zh-CN"/>
              </w:rPr>
              <w:t>66_</w:t>
            </w:r>
            <w:r w:rsidRPr="00EF5447">
              <w:t>n</w:t>
            </w:r>
            <w:r w:rsidRPr="00EF5447">
              <w:rPr>
                <w:lang w:eastAsia="zh-CN"/>
              </w:rPr>
              <w:t>71</w:t>
            </w:r>
          </w:p>
          <w:p w14:paraId="57E45E77" w14:textId="77777777" w:rsidR="001C5D20" w:rsidRPr="00EF5447" w:rsidRDefault="001C5D20" w:rsidP="001F5936">
            <w:pPr>
              <w:pStyle w:val="TAC"/>
            </w:pPr>
            <w:r w:rsidRPr="00EF5447">
              <w:rPr>
                <w:rFonts w:eastAsia="Malgun Gothic"/>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hideMark/>
          </w:tcPr>
          <w:p w14:paraId="6F08E51A"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34A0989" w14:textId="77777777" w:rsidR="001C5D20" w:rsidRPr="00EF5447" w:rsidRDefault="001C5D20" w:rsidP="001F5936">
            <w:pPr>
              <w:pStyle w:val="TAC"/>
              <w:rPr>
                <w:lang w:eastAsia="zh-CN"/>
              </w:rPr>
            </w:pPr>
            <w:r w:rsidRPr="00EF5447">
              <w:rPr>
                <w:lang w:eastAsia="zh-CN"/>
              </w:rPr>
              <w:t>0.3</w:t>
            </w:r>
          </w:p>
        </w:tc>
      </w:tr>
      <w:tr w:rsidR="001C5D20" w:rsidRPr="00EF5447" w14:paraId="1E81180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F70805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9F8895C" w14:textId="77777777" w:rsidR="001C5D20" w:rsidRPr="00EF5447" w:rsidRDefault="001C5D20" w:rsidP="001F5936">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EBA5CA6" w14:textId="77777777" w:rsidR="001C5D20" w:rsidRPr="00EF5447" w:rsidRDefault="001C5D20" w:rsidP="001F5936">
            <w:pPr>
              <w:pStyle w:val="TAC"/>
              <w:rPr>
                <w:lang w:eastAsia="zh-CN"/>
              </w:rPr>
            </w:pPr>
            <w:r w:rsidRPr="00EF5447">
              <w:rPr>
                <w:lang w:eastAsia="zh-CN"/>
              </w:rPr>
              <w:t>0.3</w:t>
            </w:r>
          </w:p>
        </w:tc>
      </w:tr>
      <w:tr w:rsidR="001C5D20" w:rsidRPr="00EF5447" w14:paraId="6F1F2C8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984C36D" w14:textId="77777777" w:rsidR="001C5D20" w:rsidRPr="00EF5447" w:rsidRDefault="001C5D20" w:rsidP="001F5936">
            <w:pPr>
              <w:pStyle w:val="TAC"/>
            </w:pPr>
            <w:r>
              <w:rPr>
                <w:rFonts w:cs="Arial"/>
              </w:rPr>
              <w:t>DC_2-66_n77</w:t>
            </w:r>
          </w:p>
        </w:tc>
        <w:tc>
          <w:tcPr>
            <w:tcW w:w="2952" w:type="dxa"/>
            <w:tcBorders>
              <w:top w:val="single" w:sz="4" w:space="0" w:color="auto"/>
              <w:left w:val="single" w:sz="4" w:space="0" w:color="auto"/>
              <w:bottom w:val="single" w:sz="4" w:space="0" w:color="auto"/>
              <w:right w:val="single" w:sz="4" w:space="0" w:color="auto"/>
            </w:tcBorders>
          </w:tcPr>
          <w:p w14:paraId="554A0D7B" w14:textId="77777777" w:rsidR="001C5D20" w:rsidRPr="00EF5447" w:rsidRDefault="001C5D20" w:rsidP="001F5936">
            <w:pPr>
              <w:pStyle w:val="TAC"/>
              <w:rPr>
                <w:lang w:eastAsia="zh-CN"/>
              </w:rPr>
            </w:pPr>
            <w:r>
              <w:rPr>
                <w:rFonts w:cs="Arial"/>
              </w:rPr>
              <w:t>2</w:t>
            </w:r>
          </w:p>
        </w:tc>
        <w:tc>
          <w:tcPr>
            <w:tcW w:w="2952" w:type="dxa"/>
            <w:tcBorders>
              <w:top w:val="single" w:sz="4" w:space="0" w:color="auto"/>
              <w:left w:val="single" w:sz="4" w:space="0" w:color="auto"/>
              <w:bottom w:val="single" w:sz="4" w:space="0" w:color="auto"/>
              <w:right w:val="single" w:sz="4" w:space="0" w:color="auto"/>
            </w:tcBorders>
          </w:tcPr>
          <w:p w14:paraId="14F3FC35" w14:textId="77777777" w:rsidR="001C5D20" w:rsidRPr="00EF5447" w:rsidRDefault="001C5D20" w:rsidP="001F5936">
            <w:pPr>
              <w:pStyle w:val="TAC"/>
              <w:rPr>
                <w:lang w:eastAsia="zh-CN"/>
              </w:rPr>
            </w:pPr>
            <w:r>
              <w:rPr>
                <w:rFonts w:cs="Arial"/>
              </w:rPr>
              <w:t>0.2</w:t>
            </w:r>
          </w:p>
        </w:tc>
      </w:tr>
      <w:tr w:rsidR="001C5D20" w:rsidRPr="00EF5447" w14:paraId="4BA40B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FC4ED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F69B4F8" w14:textId="77777777" w:rsidR="001C5D20" w:rsidRPr="00EF5447" w:rsidRDefault="001C5D20" w:rsidP="001F5936">
            <w:pPr>
              <w:pStyle w:val="TAC"/>
              <w:rPr>
                <w:lang w:eastAsia="zh-CN"/>
              </w:rPr>
            </w:pPr>
            <w:r>
              <w:rPr>
                <w:rFonts w:cs="Arial"/>
              </w:rPr>
              <w:t>66</w:t>
            </w:r>
          </w:p>
        </w:tc>
        <w:tc>
          <w:tcPr>
            <w:tcW w:w="2952" w:type="dxa"/>
            <w:tcBorders>
              <w:top w:val="single" w:sz="4" w:space="0" w:color="auto"/>
              <w:left w:val="single" w:sz="4" w:space="0" w:color="auto"/>
              <w:bottom w:val="single" w:sz="4" w:space="0" w:color="auto"/>
              <w:right w:val="single" w:sz="4" w:space="0" w:color="auto"/>
            </w:tcBorders>
          </w:tcPr>
          <w:p w14:paraId="15507BA4" w14:textId="77777777" w:rsidR="001C5D20" w:rsidRPr="00EF5447" w:rsidRDefault="001C5D20" w:rsidP="001F5936">
            <w:pPr>
              <w:pStyle w:val="TAC"/>
              <w:rPr>
                <w:lang w:eastAsia="zh-CN"/>
              </w:rPr>
            </w:pPr>
            <w:r>
              <w:rPr>
                <w:rFonts w:cs="Arial"/>
              </w:rPr>
              <w:t>0.2</w:t>
            </w:r>
          </w:p>
        </w:tc>
      </w:tr>
      <w:tr w:rsidR="001C5D20" w:rsidRPr="00EF5447" w14:paraId="66E4FC4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5F238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FE23461" w14:textId="77777777" w:rsidR="001C5D20" w:rsidRPr="00EF5447" w:rsidRDefault="001C5D20" w:rsidP="001F5936">
            <w:pPr>
              <w:pStyle w:val="TAC"/>
              <w:rPr>
                <w:lang w:eastAsia="zh-CN"/>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14003459" w14:textId="77777777" w:rsidR="001C5D20" w:rsidRPr="00EF5447" w:rsidRDefault="001C5D20" w:rsidP="001F5936">
            <w:pPr>
              <w:pStyle w:val="TAC"/>
              <w:rPr>
                <w:lang w:eastAsia="zh-CN"/>
              </w:rPr>
            </w:pPr>
            <w:r>
              <w:rPr>
                <w:rFonts w:cs="Arial"/>
              </w:rPr>
              <w:t>0.5</w:t>
            </w:r>
          </w:p>
        </w:tc>
      </w:tr>
      <w:tr w:rsidR="001C5D20" w:rsidRPr="00EF5447" w14:paraId="6147665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9AEB6E8" w14:textId="77777777" w:rsidR="001C5D20" w:rsidRPr="00EF5447" w:rsidRDefault="001C5D20" w:rsidP="001F5936">
            <w:pPr>
              <w:pStyle w:val="TAC"/>
              <w:rPr>
                <w:lang w:eastAsia="zh-CN"/>
              </w:rPr>
            </w:pPr>
            <w:r w:rsidRPr="00EF5447">
              <w:rPr>
                <w:lang w:eastAsia="zh-CN"/>
              </w:rPr>
              <w:t>DC_2_n66-n77</w:t>
            </w:r>
          </w:p>
          <w:p w14:paraId="3EABEC4D" w14:textId="77777777" w:rsidR="001C5D20" w:rsidRPr="00EF5447" w:rsidRDefault="001C5D20" w:rsidP="001F5936">
            <w:pPr>
              <w:pStyle w:val="TAC"/>
              <w:rPr>
                <w:lang w:eastAsia="zh-CN"/>
              </w:rPr>
            </w:pPr>
            <w:r w:rsidRPr="00EF5447">
              <w:rPr>
                <w:lang w:eastAsia="zh-CN"/>
              </w:rPr>
              <w:t>DC_2-2_n66-n77</w:t>
            </w:r>
          </w:p>
        </w:tc>
        <w:tc>
          <w:tcPr>
            <w:tcW w:w="2952" w:type="dxa"/>
            <w:tcBorders>
              <w:top w:val="single" w:sz="4" w:space="0" w:color="auto"/>
              <w:left w:val="single" w:sz="4" w:space="0" w:color="auto"/>
              <w:bottom w:val="single" w:sz="4" w:space="0" w:color="auto"/>
              <w:right w:val="single" w:sz="4" w:space="0" w:color="auto"/>
            </w:tcBorders>
          </w:tcPr>
          <w:p w14:paraId="64950FED" w14:textId="77777777" w:rsidR="001C5D20" w:rsidRPr="00EF5447" w:rsidRDefault="001C5D20" w:rsidP="001F5936">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4590DBA7" w14:textId="77777777" w:rsidR="001C5D20" w:rsidRPr="00EF5447" w:rsidRDefault="001C5D20" w:rsidP="001F5936">
            <w:pPr>
              <w:pStyle w:val="TAC"/>
              <w:rPr>
                <w:lang w:eastAsia="zh-CN"/>
              </w:rPr>
            </w:pPr>
            <w:r w:rsidRPr="00EF5447">
              <w:rPr>
                <w:lang w:eastAsia="zh-CN"/>
              </w:rPr>
              <w:t>0.3</w:t>
            </w:r>
          </w:p>
        </w:tc>
      </w:tr>
      <w:tr w:rsidR="001C5D20" w:rsidRPr="00EF5447" w14:paraId="021D02D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B2EEFAE"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22AD9D49" w14:textId="77777777" w:rsidR="001C5D20" w:rsidRPr="00EF5447" w:rsidRDefault="001C5D20" w:rsidP="001F5936">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977C066" w14:textId="77777777" w:rsidR="001C5D20" w:rsidRPr="00EF5447" w:rsidRDefault="001C5D20" w:rsidP="001F5936">
            <w:pPr>
              <w:pStyle w:val="TAC"/>
              <w:rPr>
                <w:lang w:eastAsia="zh-CN"/>
              </w:rPr>
            </w:pPr>
            <w:r w:rsidRPr="00EF5447">
              <w:rPr>
                <w:lang w:eastAsia="zh-CN"/>
              </w:rPr>
              <w:t>0.3</w:t>
            </w:r>
          </w:p>
        </w:tc>
      </w:tr>
      <w:tr w:rsidR="001C5D20" w:rsidRPr="00EF5447" w14:paraId="4EB8DA5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01C5D9"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150FD8F9" w14:textId="77777777" w:rsidR="001C5D20" w:rsidRPr="00EF5447" w:rsidRDefault="001C5D20" w:rsidP="001F5936">
            <w:pPr>
              <w:pStyle w:val="TAC"/>
              <w:rPr>
                <w:lang w:eastAsia="zh-CN"/>
              </w:rPr>
            </w:pPr>
            <w:r w:rsidRPr="00EF5447">
              <w:rPr>
                <w:rFonts w:eastAsia="MS Mincho"/>
                <w:lang w:eastAsia="ja-JP"/>
              </w:rPr>
              <w:t>n7</w:t>
            </w: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C038959" w14:textId="77777777" w:rsidR="001C5D20" w:rsidRPr="00EF5447" w:rsidRDefault="001C5D20" w:rsidP="001F5936">
            <w:pPr>
              <w:pStyle w:val="TAC"/>
              <w:rPr>
                <w:lang w:eastAsia="zh-CN"/>
              </w:rPr>
            </w:pPr>
            <w:r w:rsidRPr="00EF5447">
              <w:rPr>
                <w:lang w:eastAsia="zh-CN"/>
              </w:rPr>
              <w:t>0.5</w:t>
            </w:r>
          </w:p>
        </w:tc>
      </w:tr>
      <w:tr w:rsidR="001C5D20" w:rsidRPr="00EF5447" w14:paraId="73EE023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9D58F5" w14:textId="77777777" w:rsidR="001C5D20" w:rsidRPr="00EF5447" w:rsidRDefault="001C5D20" w:rsidP="001F5936">
            <w:pPr>
              <w:pStyle w:val="TAC"/>
              <w:rPr>
                <w:lang w:eastAsia="zh-CN"/>
              </w:rPr>
            </w:pPr>
            <w:r w:rsidRPr="00EF5447">
              <w:rPr>
                <w:lang w:eastAsia="zh-CN"/>
              </w:rPr>
              <w:t>DC_2-66_n78</w:t>
            </w:r>
          </w:p>
          <w:p w14:paraId="436A7390" w14:textId="77777777" w:rsidR="001C5D20" w:rsidRPr="00EF5447" w:rsidRDefault="001C5D20" w:rsidP="001F5936">
            <w:pPr>
              <w:pStyle w:val="TAC"/>
              <w:rPr>
                <w:lang w:eastAsia="zh-CN"/>
              </w:rPr>
            </w:pPr>
            <w:r w:rsidRPr="00EF5447">
              <w:rPr>
                <w:lang w:eastAsia="zh-CN"/>
              </w:rPr>
              <w:t>DC_2-66-66_n78</w:t>
            </w:r>
          </w:p>
          <w:p w14:paraId="65E03CDE" w14:textId="77777777" w:rsidR="001C5D20" w:rsidRPr="00EF5447" w:rsidRDefault="001C5D20" w:rsidP="001F5936">
            <w:pPr>
              <w:pStyle w:val="TAC"/>
            </w:pPr>
            <w:r w:rsidRPr="00EF5447">
              <w:rPr>
                <w:lang w:eastAsia="zh-CN"/>
              </w:rPr>
              <w:t>DC_2_n66-n78</w:t>
            </w:r>
          </w:p>
        </w:tc>
        <w:tc>
          <w:tcPr>
            <w:tcW w:w="2952" w:type="dxa"/>
            <w:tcBorders>
              <w:top w:val="single" w:sz="4" w:space="0" w:color="auto"/>
              <w:left w:val="single" w:sz="4" w:space="0" w:color="auto"/>
              <w:bottom w:val="single" w:sz="4" w:space="0" w:color="auto"/>
              <w:right w:val="single" w:sz="4" w:space="0" w:color="auto"/>
            </w:tcBorders>
            <w:hideMark/>
          </w:tcPr>
          <w:p w14:paraId="668BFD84" w14:textId="77777777" w:rsidR="001C5D20" w:rsidRPr="00EF5447" w:rsidRDefault="001C5D20" w:rsidP="001F5936">
            <w:pPr>
              <w:pStyle w:val="TAC"/>
              <w:rPr>
                <w:rFonts w:eastAsia="Malgun Gothic"/>
                <w:lang w:eastAsia="ko-KR"/>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389AE3C" w14:textId="77777777" w:rsidR="001C5D20" w:rsidRPr="00EF5447" w:rsidRDefault="001C5D20" w:rsidP="001F5936">
            <w:pPr>
              <w:pStyle w:val="TAC"/>
              <w:rPr>
                <w:lang w:eastAsia="zh-CN"/>
              </w:rPr>
            </w:pPr>
            <w:r w:rsidRPr="00EF5447">
              <w:rPr>
                <w:lang w:eastAsia="zh-CN"/>
              </w:rPr>
              <w:t>0.3</w:t>
            </w:r>
          </w:p>
        </w:tc>
      </w:tr>
      <w:tr w:rsidR="001C5D20" w:rsidRPr="00EF5447" w14:paraId="4816F99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CD90B8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D9CB99F" w14:textId="77777777" w:rsidR="001C5D20" w:rsidRPr="00EF5447" w:rsidRDefault="001C5D20" w:rsidP="001F5936">
            <w:pPr>
              <w:pStyle w:val="TAC"/>
              <w:rPr>
                <w:rFonts w:eastAsia="Malgun Gothic"/>
                <w:lang w:eastAsia="ko-KR"/>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089F8B5" w14:textId="77777777" w:rsidR="001C5D20" w:rsidRPr="00EF5447" w:rsidRDefault="001C5D20" w:rsidP="001F5936">
            <w:pPr>
              <w:pStyle w:val="TAC"/>
              <w:rPr>
                <w:lang w:eastAsia="zh-CN"/>
              </w:rPr>
            </w:pPr>
            <w:r w:rsidRPr="00EF5447">
              <w:rPr>
                <w:lang w:eastAsia="zh-CN"/>
              </w:rPr>
              <w:t>0.3</w:t>
            </w:r>
          </w:p>
        </w:tc>
      </w:tr>
      <w:tr w:rsidR="001C5D20" w:rsidRPr="00EF5447" w14:paraId="2145E6F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472EF4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85243AC" w14:textId="77777777" w:rsidR="001C5D20" w:rsidRPr="00EF5447" w:rsidRDefault="001C5D20" w:rsidP="001F5936">
            <w:pPr>
              <w:pStyle w:val="TAC"/>
              <w:rPr>
                <w:rFonts w:eastAsia="Malgun Gothic"/>
                <w:lang w:eastAsia="ko-KR"/>
              </w:rPr>
            </w:pPr>
            <w:r w:rsidRPr="00EF5447">
              <w:rPr>
                <w:rFonts w:eastAsia="MS Mincho"/>
                <w:lang w:eastAsia="ja-JP"/>
              </w:rPr>
              <w:t>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6FADEE6" w14:textId="77777777" w:rsidR="001C5D20" w:rsidRPr="00EF5447" w:rsidRDefault="001C5D20" w:rsidP="001F5936">
            <w:pPr>
              <w:pStyle w:val="TAC"/>
              <w:rPr>
                <w:lang w:eastAsia="zh-CN"/>
              </w:rPr>
            </w:pPr>
            <w:r w:rsidRPr="00EF5447">
              <w:rPr>
                <w:lang w:eastAsia="zh-CN"/>
              </w:rPr>
              <w:t>0.5</w:t>
            </w:r>
          </w:p>
        </w:tc>
      </w:tr>
      <w:tr w:rsidR="001C5D20" w:rsidRPr="00EF5447" w14:paraId="68FAECF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BB2BB0" w14:textId="77777777" w:rsidR="001C5D20" w:rsidRPr="00EF5447" w:rsidRDefault="001C5D20" w:rsidP="001F5936">
            <w:pPr>
              <w:pStyle w:val="TAC"/>
              <w:rPr>
                <w:lang w:eastAsia="zh-CN"/>
              </w:rPr>
            </w:pPr>
            <w:r w:rsidRPr="00EF5447">
              <w:rPr>
                <w:szCs w:val="18"/>
                <w:lang w:eastAsia="ja-JP"/>
              </w:rPr>
              <w:t>DC_2-71_n66</w:t>
            </w:r>
          </w:p>
          <w:p w14:paraId="5487C61E" w14:textId="77777777" w:rsidR="001C5D20" w:rsidRPr="00EF5447" w:rsidRDefault="001C5D20" w:rsidP="001F5936">
            <w:pPr>
              <w:pStyle w:val="TAC"/>
            </w:pPr>
            <w:r w:rsidRPr="00EF5447">
              <w:rPr>
                <w:szCs w:val="18"/>
                <w:lang w:eastAsia="ja-JP"/>
              </w:rPr>
              <w:t>DC_2-2-71_n66</w:t>
            </w:r>
          </w:p>
        </w:tc>
        <w:tc>
          <w:tcPr>
            <w:tcW w:w="2952" w:type="dxa"/>
            <w:tcBorders>
              <w:top w:val="single" w:sz="4" w:space="0" w:color="auto"/>
              <w:left w:val="single" w:sz="4" w:space="0" w:color="auto"/>
              <w:bottom w:val="single" w:sz="4" w:space="0" w:color="auto"/>
              <w:right w:val="single" w:sz="4" w:space="0" w:color="auto"/>
            </w:tcBorders>
            <w:hideMark/>
          </w:tcPr>
          <w:p w14:paraId="77C85C2A" w14:textId="77777777" w:rsidR="001C5D20" w:rsidRPr="00EF5447" w:rsidRDefault="001C5D20" w:rsidP="001F5936">
            <w:pPr>
              <w:pStyle w:val="TAC"/>
              <w:rPr>
                <w:rFonts w:eastAsia="MS Mincho"/>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C84AD58" w14:textId="77777777" w:rsidR="001C5D20" w:rsidRPr="00EF5447" w:rsidRDefault="001C5D20" w:rsidP="001F5936">
            <w:pPr>
              <w:pStyle w:val="TAC"/>
              <w:rPr>
                <w:lang w:eastAsia="zh-CN"/>
              </w:rPr>
            </w:pPr>
            <w:r w:rsidRPr="00EF5447">
              <w:rPr>
                <w:lang w:eastAsia="zh-CN"/>
              </w:rPr>
              <w:t>0.3</w:t>
            </w:r>
          </w:p>
        </w:tc>
      </w:tr>
      <w:tr w:rsidR="001C5D20" w:rsidRPr="00EF5447" w14:paraId="753E0CB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62DF4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51CB588" w14:textId="77777777" w:rsidR="001C5D20" w:rsidRPr="00EF5447" w:rsidRDefault="001C5D20" w:rsidP="001F5936">
            <w:pPr>
              <w:pStyle w:val="TAC"/>
              <w:rPr>
                <w:rFonts w:eastAsia="MS Mincho"/>
                <w:lang w:eastAsia="ja-JP"/>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96CFD4B" w14:textId="77777777" w:rsidR="001C5D20" w:rsidRPr="00EF5447" w:rsidRDefault="001C5D20" w:rsidP="001F5936">
            <w:pPr>
              <w:pStyle w:val="TAC"/>
              <w:rPr>
                <w:lang w:eastAsia="zh-CN"/>
              </w:rPr>
            </w:pPr>
            <w:r w:rsidRPr="00EF5447">
              <w:rPr>
                <w:lang w:eastAsia="zh-CN"/>
              </w:rPr>
              <w:t>0.3</w:t>
            </w:r>
          </w:p>
        </w:tc>
      </w:tr>
      <w:tr w:rsidR="001C5D20" w:rsidRPr="00EF5447" w14:paraId="639A6C8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87BE7CE" w14:textId="77777777" w:rsidR="001C5D20" w:rsidRPr="00EF5447" w:rsidRDefault="001C5D20" w:rsidP="001F5936">
            <w:pPr>
              <w:pStyle w:val="TAC"/>
              <w:rPr>
                <w:lang w:eastAsia="zh-CN"/>
              </w:rPr>
            </w:pPr>
            <w:r w:rsidRPr="00EF5447">
              <w:rPr>
                <w:lang w:eastAsia="ja-JP"/>
              </w:rPr>
              <w:t>DC_2-71_n78</w:t>
            </w:r>
          </w:p>
          <w:p w14:paraId="7478C3BE" w14:textId="77777777" w:rsidR="001C5D20" w:rsidRPr="00EF5447" w:rsidRDefault="001C5D20" w:rsidP="001F5936">
            <w:pPr>
              <w:pStyle w:val="TAC"/>
            </w:pPr>
            <w:r w:rsidRPr="00EF5447">
              <w:rPr>
                <w:lang w:eastAsia="ja-JP"/>
              </w:rPr>
              <w:t>DC_2-2-71_n78</w:t>
            </w:r>
          </w:p>
        </w:tc>
        <w:tc>
          <w:tcPr>
            <w:tcW w:w="2952" w:type="dxa"/>
            <w:tcBorders>
              <w:top w:val="single" w:sz="4" w:space="0" w:color="auto"/>
              <w:left w:val="single" w:sz="4" w:space="0" w:color="auto"/>
              <w:bottom w:val="single" w:sz="4" w:space="0" w:color="auto"/>
              <w:right w:val="single" w:sz="4" w:space="0" w:color="auto"/>
            </w:tcBorders>
            <w:hideMark/>
          </w:tcPr>
          <w:p w14:paraId="57FA3E2B" w14:textId="77777777" w:rsidR="001C5D20" w:rsidRPr="00EF5447" w:rsidRDefault="001C5D20" w:rsidP="001F5936">
            <w:pPr>
              <w:pStyle w:val="TAC"/>
              <w:rPr>
                <w:rFonts w:eastAsia="MS Mincho"/>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62FD20F" w14:textId="77777777" w:rsidR="001C5D20" w:rsidRPr="00EF5447" w:rsidRDefault="001C5D20" w:rsidP="001F5936">
            <w:pPr>
              <w:pStyle w:val="TAC"/>
              <w:rPr>
                <w:lang w:eastAsia="zh-CN"/>
              </w:rPr>
            </w:pPr>
            <w:r w:rsidRPr="00EF5447">
              <w:rPr>
                <w:lang w:eastAsia="zh-CN"/>
              </w:rPr>
              <w:t>0.2</w:t>
            </w:r>
          </w:p>
        </w:tc>
      </w:tr>
      <w:tr w:rsidR="001C5D20" w:rsidRPr="00EF5447" w14:paraId="3CD99E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6416FA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7650488" w14:textId="77777777" w:rsidR="001C5D20" w:rsidRPr="00EF5447" w:rsidRDefault="001C5D20" w:rsidP="001F5936">
            <w:pPr>
              <w:pStyle w:val="TAC"/>
              <w:rPr>
                <w:rFonts w:eastAsia="MS Mincho"/>
                <w:lang w:eastAsia="ja-JP"/>
              </w:rPr>
            </w:pPr>
            <w:r w:rsidRPr="00EF5447">
              <w:rPr>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496B84FC" w14:textId="77777777" w:rsidR="001C5D20" w:rsidRPr="00EF5447" w:rsidRDefault="001C5D20" w:rsidP="001F5936">
            <w:pPr>
              <w:pStyle w:val="TAC"/>
              <w:rPr>
                <w:lang w:eastAsia="zh-CN"/>
              </w:rPr>
            </w:pPr>
            <w:r w:rsidRPr="00EF5447">
              <w:rPr>
                <w:lang w:eastAsia="zh-CN"/>
              </w:rPr>
              <w:t>0.2</w:t>
            </w:r>
          </w:p>
        </w:tc>
      </w:tr>
      <w:tr w:rsidR="001C5D20" w:rsidRPr="00EF5447" w14:paraId="05460F1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A25E0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FD2D79" w14:textId="77777777" w:rsidR="001C5D20" w:rsidRPr="00EF5447" w:rsidRDefault="001C5D20" w:rsidP="001F5936">
            <w:pPr>
              <w:pStyle w:val="TAC"/>
              <w:rPr>
                <w:rFonts w:eastAsia="MS Mincho"/>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9C63E05" w14:textId="77777777" w:rsidR="001C5D20" w:rsidRPr="00EF5447" w:rsidRDefault="001C5D20" w:rsidP="001F5936">
            <w:pPr>
              <w:pStyle w:val="TAC"/>
              <w:rPr>
                <w:lang w:eastAsia="zh-CN"/>
              </w:rPr>
            </w:pPr>
            <w:r w:rsidRPr="00EF5447">
              <w:rPr>
                <w:lang w:eastAsia="zh-CN"/>
              </w:rPr>
              <w:t>0.5</w:t>
            </w:r>
          </w:p>
        </w:tc>
      </w:tr>
      <w:tr w:rsidR="001C5D20" w:rsidRPr="00EF5447" w14:paraId="7576D26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6BBDFE48" w14:textId="77777777" w:rsidR="001C5D20" w:rsidRPr="00EF5447" w:rsidRDefault="001C5D20" w:rsidP="001F5936">
            <w:pPr>
              <w:pStyle w:val="TAC"/>
              <w:rPr>
                <w:rFonts w:eastAsia="Malgun Gothic"/>
                <w:lang w:eastAsia="ko-KR"/>
              </w:rPr>
            </w:pPr>
            <w:r w:rsidRPr="00EF5447">
              <w:t>DC_</w:t>
            </w:r>
            <w:r w:rsidRPr="00EF5447">
              <w:rPr>
                <w:lang w:eastAsia="zh-TW"/>
              </w:rPr>
              <w:t>3_n1</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72D105F1" w14:textId="77777777" w:rsidR="001C5D20" w:rsidRPr="00EF5447" w:rsidRDefault="001C5D20" w:rsidP="001F5936">
            <w:pPr>
              <w:pStyle w:val="TAC"/>
              <w:rPr>
                <w:rFonts w:eastAsia="Malgun Gothic"/>
                <w:lang w:eastAsia="ko-KR"/>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7DDDD12" w14:textId="77777777" w:rsidR="001C5D20" w:rsidRPr="00EF5447" w:rsidRDefault="001C5D20" w:rsidP="001F5936">
            <w:pPr>
              <w:pStyle w:val="TAC"/>
              <w:rPr>
                <w:rFonts w:eastAsia="Malgun Gothic"/>
                <w:lang w:eastAsia="ko-KR"/>
              </w:rPr>
            </w:pPr>
            <w:r w:rsidRPr="00EF5447">
              <w:rPr>
                <w:lang w:eastAsia="zh-CN"/>
              </w:rPr>
              <w:t>0.2</w:t>
            </w:r>
          </w:p>
        </w:tc>
      </w:tr>
      <w:tr w:rsidR="001C5D20" w:rsidRPr="00EF5447" w14:paraId="1E3DB6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71C115" w14:textId="77777777" w:rsidR="001C5D20" w:rsidRPr="00EF5447" w:rsidRDefault="001C5D20" w:rsidP="001F5936">
            <w:pPr>
              <w:pStyle w:val="TAC"/>
            </w:pPr>
            <w:r w:rsidRPr="00EF5447">
              <w:rPr>
                <w:rFonts w:eastAsia="Malgun Gothic"/>
                <w:lang w:eastAsia="ko-KR"/>
              </w:rPr>
              <w:t>DC_3_n1-n77</w:t>
            </w:r>
          </w:p>
        </w:tc>
        <w:tc>
          <w:tcPr>
            <w:tcW w:w="2952" w:type="dxa"/>
            <w:tcBorders>
              <w:top w:val="single" w:sz="4" w:space="0" w:color="auto"/>
              <w:left w:val="single" w:sz="4" w:space="0" w:color="auto"/>
              <w:bottom w:val="single" w:sz="4" w:space="0" w:color="auto"/>
              <w:right w:val="single" w:sz="4" w:space="0" w:color="auto"/>
            </w:tcBorders>
            <w:hideMark/>
          </w:tcPr>
          <w:p w14:paraId="2909278F" w14:textId="77777777" w:rsidR="001C5D20" w:rsidRPr="00EF5447" w:rsidRDefault="001C5D20" w:rsidP="001F5936">
            <w:pPr>
              <w:pStyle w:val="TAC"/>
              <w:rPr>
                <w:rFonts w:eastAsia="Malgun Gothic"/>
                <w:lang w:eastAsia="ko-KR"/>
              </w:rPr>
            </w:pPr>
            <w:r w:rsidRPr="00EF5447">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F3F6620"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272F66D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09EE7F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B355748" w14:textId="77777777" w:rsidR="001C5D20" w:rsidRPr="00EF5447" w:rsidRDefault="001C5D20" w:rsidP="001F5936">
            <w:pPr>
              <w:pStyle w:val="TAC"/>
              <w:rPr>
                <w:rFonts w:eastAsia="Malgun Gothic"/>
                <w:lang w:eastAsia="ko-KR"/>
              </w:rPr>
            </w:pPr>
            <w:r w:rsidRPr="00EF5447">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8621E41"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3055551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8883D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037C5F8" w14:textId="77777777" w:rsidR="001C5D20" w:rsidRPr="00EF5447" w:rsidRDefault="001C5D20" w:rsidP="001F5936">
            <w:pPr>
              <w:pStyle w:val="TAC"/>
              <w:rPr>
                <w:rFonts w:eastAsia="Malgun Gothic"/>
                <w:lang w:eastAsia="ko-KR"/>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26B2B1A2"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1DC1222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4AF1B64" w14:textId="77777777" w:rsidR="001C5D20" w:rsidRPr="00EF5447" w:rsidRDefault="001C5D20" w:rsidP="001F5936">
            <w:pPr>
              <w:pStyle w:val="TAC"/>
            </w:pPr>
            <w:r w:rsidRPr="00EF5447">
              <w:rPr>
                <w:rFonts w:eastAsia="Malgun Gothic"/>
                <w:lang w:eastAsia="ko-KR"/>
              </w:rPr>
              <w:t>DC_3_n1-n78</w:t>
            </w:r>
          </w:p>
        </w:tc>
        <w:tc>
          <w:tcPr>
            <w:tcW w:w="2952" w:type="dxa"/>
            <w:tcBorders>
              <w:top w:val="single" w:sz="4" w:space="0" w:color="auto"/>
              <w:left w:val="single" w:sz="4" w:space="0" w:color="auto"/>
              <w:bottom w:val="single" w:sz="4" w:space="0" w:color="auto"/>
              <w:right w:val="single" w:sz="4" w:space="0" w:color="auto"/>
            </w:tcBorders>
            <w:hideMark/>
          </w:tcPr>
          <w:p w14:paraId="5CBAADB5" w14:textId="77777777" w:rsidR="001C5D20" w:rsidRPr="00EF5447" w:rsidRDefault="001C5D20" w:rsidP="001F5936">
            <w:pPr>
              <w:pStyle w:val="TAC"/>
              <w:rPr>
                <w:rFonts w:eastAsia="Malgun Gothic"/>
                <w:lang w:eastAsia="ko-KR"/>
              </w:rPr>
            </w:pPr>
            <w:r w:rsidRPr="00EF5447">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0A6E58E"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620D294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548C48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3A9675F" w14:textId="77777777" w:rsidR="001C5D20" w:rsidRPr="00EF5447" w:rsidRDefault="001C5D20" w:rsidP="001F5936">
            <w:pPr>
              <w:pStyle w:val="TAC"/>
              <w:rPr>
                <w:rFonts w:eastAsia="Malgun Gothic"/>
                <w:lang w:eastAsia="ko-KR"/>
              </w:rPr>
            </w:pPr>
            <w:r w:rsidRPr="00EF5447">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4EF794C"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692C7FE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F5174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E8B6486" w14:textId="77777777" w:rsidR="001C5D20" w:rsidRPr="00EF5447" w:rsidRDefault="001C5D20" w:rsidP="001F5936">
            <w:pPr>
              <w:pStyle w:val="TAC"/>
              <w:rPr>
                <w:rFonts w:eastAsia="Malgun Gothic"/>
                <w:lang w:eastAsia="ko-KR"/>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49C3F13"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4BEAF02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34F154" w14:textId="77777777" w:rsidR="001C5D20" w:rsidRPr="00EF5447" w:rsidRDefault="001C5D20" w:rsidP="001F5936">
            <w:pPr>
              <w:pStyle w:val="TAC"/>
            </w:pPr>
            <w:r w:rsidRPr="00EF5447">
              <w:rPr>
                <w:lang w:eastAsia="zh-CN"/>
              </w:rPr>
              <w:t>DC_3_n3-n41</w:t>
            </w:r>
          </w:p>
        </w:tc>
        <w:tc>
          <w:tcPr>
            <w:tcW w:w="2952" w:type="dxa"/>
            <w:tcBorders>
              <w:top w:val="single" w:sz="4" w:space="0" w:color="auto"/>
              <w:left w:val="single" w:sz="4" w:space="0" w:color="auto"/>
              <w:bottom w:val="single" w:sz="4" w:space="0" w:color="auto"/>
              <w:right w:val="single" w:sz="4" w:space="0" w:color="auto"/>
            </w:tcBorders>
          </w:tcPr>
          <w:p w14:paraId="691B06DE" w14:textId="77777777" w:rsidR="001C5D20" w:rsidRPr="00EF5447" w:rsidRDefault="001C5D20" w:rsidP="001F5936">
            <w:pPr>
              <w:pStyle w:val="TAC"/>
              <w:rPr>
                <w:rFonts w:eastAsia="Malgun Gothic"/>
                <w:lang w:eastAsia="ko-KR"/>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4CE36D75" w14:textId="77777777" w:rsidR="001C5D20" w:rsidRPr="00EF5447" w:rsidRDefault="001C5D20" w:rsidP="001F5936">
            <w:pPr>
              <w:pStyle w:val="TAC"/>
              <w:rPr>
                <w:rFonts w:eastAsia="Malgun Gothic"/>
                <w:lang w:eastAsia="ko-KR"/>
              </w:rPr>
            </w:pPr>
            <w:r w:rsidRPr="00EF5447">
              <w:rPr>
                <w:lang w:eastAsia="zh-CN"/>
              </w:rPr>
              <w:t>0</w:t>
            </w:r>
            <w:r w:rsidRPr="00EF5447">
              <w:rPr>
                <w:vertAlign w:val="superscript"/>
                <w:lang w:eastAsia="zh-CN"/>
              </w:rPr>
              <w:t>1</w:t>
            </w:r>
            <w:r w:rsidRPr="00EF5447">
              <w:rPr>
                <w:lang w:eastAsia="zh-CN"/>
              </w:rPr>
              <w:t>/0.5</w:t>
            </w:r>
            <w:r w:rsidRPr="00EF5447">
              <w:rPr>
                <w:vertAlign w:val="superscript"/>
                <w:lang w:eastAsia="zh-CN"/>
              </w:rPr>
              <w:t>2</w:t>
            </w:r>
          </w:p>
        </w:tc>
      </w:tr>
      <w:tr w:rsidR="001C5D20" w:rsidRPr="00EF5447" w14:paraId="21AE8FA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0CE3EA" w14:textId="77777777" w:rsidR="001C5D20" w:rsidRPr="00EF5447" w:rsidRDefault="001C5D20" w:rsidP="001F5936">
            <w:pPr>
              <w:pStyle w:val="TAC"/>
            </w:pPr>
            <w:r w:rsidRPr="00EF5447">
              <w:rPr>
                <w:lang w:eastAsia="ko-KR"/>
              </w:rPr>
              <w:t>DC_3_n3-n77</w:t>
            </w:r>
          </w:p>
        </w:tc>
        <w:tc>
          <w:tcPr>
            <w:tcW w:w="2952" w:type="dxa"/>
            <w:tcBorders>
              <w:top w:val="single" w:sz="4" w:space="0" w:color="auto"/>
              <w:left w:val="single" w:sz="4" w:space="0" w:color="auto"/>
              <w:bottom w:val="single" w:sz="4" w:space="0" w:color="auto"/>
              <w:right w:val="single" w:sz="4" w:space="0" w:color="auto"/>
            </w:tcBorders>
            <w:hideMark/>
          </w:tcPr>
          <w:p w14:paraId="7C903B41" w14:textId="77777777" w:rsidR="001C5D20" w:rsidRPr="00EF5447" w:rsidRDefault="001C5D20" w:rsidP="001F5936">
            <w:pPr>
              <w:pStyle w:val="TAC"/>
              <w:rPr>
                <w:lang w:eastAsia="ko-KR"/>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43E361B" w14:textId="77777777" w:rsidR="001C5D20" w:rsidRPr="00EF5447" w:rsidRDefault="001C5D20" w:rsidP="001F5936">
            <w:pPr>
              <w:pStyle w:val="TAC"/>
              <w:rPr>
                <w:lang w:eastAsia="zh-CN"/>
              </w:rPr>
            </w:pPr>
            <w:r w:rsidRPr="00EF5447">
              <w:rPr>
                <w:lang w:eastAsia="ko-KR"/>
              </w:rPr>
              <w:t>0.2</w:t>
            </w:r>
          </w:p>
        </w:tc>
      </w:tr>
      <w:tr w:rsidR="001C5D20" w:rsidRPr="00EF5447" w14:paraId="530C2E4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0C9344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1E7A6B8" w14:textId="77777777" w:rsidR="001C5D20" w:rsidRPr="00EF5447" w:rsidRDefault="001C5D20" w:rsidP="001F5936">
            <w:pPr>
              <w:pStyle w:val="TAC"/>
              <w:rPr>
                <w:lang w:eastAsia="ko-KR"/>
              </w:rPr>
            </w:pPr>
            <w:r w:rsidRPr="00EF5447">
              <w:rPr>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2EF39E49" w14:textId="77777777" w:rsidR="001C5D20" w:rsidRPr="00EF5447" w:rsidRDefault="001C5D20" w:rsidP="001F5936">
            <w:pPr>
              <w:pStyle w:val="TAC"/>
              <w:rPr>
                <w:lang w:eastAsia="zh-CN"/>
              </w:rPr>
            </w:pPr>
            <w:r w:rsidRPr="00EF5447">
              <w:rPr>
                <w:lang w:eastAsia="ko-KR"/>
              </w:rPr>
              <w:t>0.2</w:t>
            </w:r>
          </w:p>
        </w:tc>
      </w:tr>
      <w:tr w:rsidR="001C5D20" w:rsidRPr="00EF5447" w14:paraId="69296DB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57A5B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E7D5477" w14:textId="77777777" w:rsidR="001C5D20" w:rsidRPr="00EF5447" w:rsidRDefault="001C5D20" w:rsidP="001F5936">
            <w:pPr>
              <w:pStyle w:val="TAC"/>
              <w:rPr>
                <w:lang w:eastAsia="ko-KR"/>
              </w:rPr>
            </w:pPr>
            <w:r w:rsidRPr="00EF5447">
              <w:rPr>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91E4428" w14:textId="77777777" w:rsidR="001C5D20" w:rsidRPr="00EF5447" w:rsidRDefault="001C5D20" w:rsidP="001F5936">
            <w:pPr>
              <w:pStyle w:val="TAC"/>
              <w:rPr>
                <w:lang w:eastAsia="zh-CN"/>
              </w:rPr>
            </w:pPr>
            <w:r w:rsidRPr="00EF5447">
              <w:rPr>
                <w:lang w:eastAsia="ko-KR"/>
              </w:rPr>
              <w:t>0.5</w:t>
            </w:r>
          </w:p>
        </w:tc>
      </w:tr>
      <w:tr w:rsidR="001C5D20" w:rsidRPr="00EF5447" w14:paraId="3F220B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5633F13" w14:textId="77777777" w:rsidR="001C5D20" w:rsidRPr="00EF5447" w:rsidRDefault="001C5D20" w:rsidP="001F5936">
            <w:pPr>
              <w:pStyle w:val="TAC"/>
            </w:pPr>
            <w:r w:rsidRPr="00EF5447">
              <w:rPr>
                <w:lang w:eastAsia="ko-KR"/>
              </w:rPr>
              <w:t>DC_3_n3-n78</w:t>
            </w:r>
          </w:p>
        </w:tc>
        <w:tc>
          <w:tcPr>
            <w:tcW w:w="2952" w:type="dxa"/>
            <w:tcBorders>
              <w:top w:val="single" w:sz="4" w:space="0" w:color="auto"/>
              <w:left w:val="single" w:sz="4" w:space="0" w:color="auto"/>
              <w:bottom w:val="single" w:sz="4" w:space="0" w:color="auto"/>
              <w:right w:val="single" w:sz="4" w:space="0" w:color="auto"/>
            </w:tcBorders>
            <w:hideMark/>
          </w:tcPr>
          <w:p w14:paraId="7B77B92E" w14:textId="77777777" w:rsidR="001C5D20" w:rsidRPr="00EF5447" w:rsidRDefault="001C5D20" w:rsidP="001F5936">
            <w:pPr>
              <w:pStyle w:val="TAC"/>
              <w:rPr>
                <w:lang w:eastAsia="ko-KR"/>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B080E86" w14:textId="77777777" w:rsidR="001C5D20" w:rsidRPr="00EF5447" w:rsidRDefault="001C5D20" w:rsidP="001F5936">
            <w:pPr>
              <w:pStyle w:val="TAC"/>
              <w:rPr>
                <w:lang w:eastAsia="zh-CN"/>
              </w:rPr>
            </w:pPr>
            <w:r w:rsidRPr="00EF5447">
              <w:rPr>
                <w:lang w:eastAsia="ko-KR"/>
              </w:rPr>
              <w:t>0.2</w:t>
            </w:r>
          </w:p>
        </w:tc>
      </w:tr>
      <w:tr w:rsidR="001C5D20" w:rsidRPr="00EF5447" w14:paraId="07D8E83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81CA81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E69583E" w14:textId="77777777" w:rsidR="001C5D20" w:rsidRPr="00EF5447" w:rsidRDefault="001C5D20" w:rsidP="001F5936">
            <w:pPr>
              <w:pStyle w:val="TAC"/>
              <w:rPr>
                <w:lang w:eastAsia="ko-KR"/>
              </w:rPr>
            </w:pPr>
            <w:r w:rsidRPr="00EF5447">
              <w:rPr>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4A6B0CDA" w14:textId="77777777" w:rsidR="001C5D20" w:rsidRPr="00EF5447" w:rsidRDefault="001C5D20" w:rsidP="001F5936">
            <w:pPr>
              <w:pStyle w:val="TAC"/>
              <w:rPr>
                <w:lang w:eastAsia="zh-CN"/>
              </w:rPr>
            </w:pPr>
            <w:r w:rsidRPr="00EF5447">
              <w:rPr>
                <w:lang w:eastAsia="ko-KR"/>
              </w:rPr>
              <w:t>0.2</w:t>
            </w:r>
          </w:p>
        </w:tc>
      </w:tr>
      <w:tr w:rsidR="001C5D20" w:rsidRPr="00EF5447" w14:paraId="44DF697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51DB8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A5F9773" w14:textId="77777777" w:rsidR="001C5D20" w:rsidRPr="00EF5447" w:rsidRDefault="001C5D20" w:rsidP="001F5936">
            <w:pPr>
              <w:pStyle w:val="TAC"/>
              <w:rPr>
                <w:lang w:eastAsia="ko-KR"/>
              </w:rPr>
            </w:pPr>
            <w:r w:rsidRPr="00EF5447">
              <w:rPr>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041BC3F" w14:textId="77777777" w:rsidR="001C5D20" w:rsidRPr="00EF5447" w:rsidRDefault="001C5D20" w:rsidP="001F5936">
            <w:pPr>
              <w:pStyle w:val="TAC"/>
              <w:rPr>
                <w:lang w:eastAsia="zh-CN"/>
              </w:rPr>
            </w:pPr>
            <w:r w:rsidRPr="00EF5447">
              <w:rPr>
                <w:lang w:eastAsia="ko-KR"/>
              </w:rPr>
              <w:t>0.5</w:t>
            </w:r>
          </w:p>
        </w:tc>
      </w:tr>
      <w:tr w:rsidR="001C5D20" w:rsidRPr="00EF5447" w14:paraId="51470FA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9DDFD5B" w14:textId="77777777" w:rsidR="001C5D20" w:rsidRPr="00EF5447" w:rsidRDefault="001C5D20" w:rsidP="001F5936">
            <w:pPr>
              <w:pStyle w:val="TAC"/>
            </w:pPr>
            <w:r w:rsidRPr="00EF5447">
              <w:t>DC_</w:t>
            </w:r>
            <w:r w:rsidRPr="00EF5447">
              <w:rPr>
                <w:lang w:eastAsia="ko-KR"/>
              </w:rPr>
              <w:t>3</w:t>
            </w:r>
            <w:r w:rsidRPr="00EF5447">
              <w:t>-</w:t>
            </w:r>
            <w:r w:rsidRPr="00EF5447">
              <w:rPr>
                <w:lang w:eastAsia="ko-KR"/>
              </w:rPr>
              <w:t>5_n78</w:t>
            </w:r>
          </w:p>
        </w:tc>
        <w:tc>
          <w:tcPr>
            <w:tcW w:w="2952" w:type="dxa"/>
            <w:tcBorders>
              <w:top w:val="single" w:sz="4" w:space="0" w:color="auto"/>
              <w:left w:val="single" w:sz="4" w:space="0" w:color="auto"/>
              <w:bottom w:val="single" w:sz="4" w:space="0" w:color="auto"/>
              <w:right w:val="single" w:sz="4" w:space="0" w:color="auto"/>
            </w:tcBorders>
            <w:hideMark/>
          </w:tcPr>
          <w:p w14:paraId="644D60F3" w14:textId="77777777" w:rsidR="001C5D20" w:rsidRPr="00EF5447" w:rsidRDefault="001C5D20" w:rsidP="001F5936">
            <w:pPr>
              <w:pStyle w:val="TAC"/>
              <w:rPr>
                <w:lang w:eastAsia="ko-KR"/>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78D42C4" w14:textId="77777777" w:rsidR="001C5D20" w:rsidRPr="00EF5447" w:rsidRDefault="001C5D20" w:rsidP="001F5936">
            <w:pPr>
              <w:pStyle w:val="TAC"/>
              <w:rPr>
                <w:lang w:eastAsia="zh-CN"/>
              </w:rPr>
            </w:pPr>
            <w:r w:rsidRPr="00EF5447">
              <w:rPr>
                <w:lang w:eastAsia="zh-CN"/>
              </w:rPr>
              <w:t>0.2</w:t>
            </w:r>
          </w:p>
        </w:tc>
      </w:tr>
      <w:tr w:rsidR="001C5D20" w:rsidRPr="00EF5447" w14:paraId="5751518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E313BB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1CC831E" w14:textId="77777777" w:rsidR="001C5D20" w:rsidRPr="00EF5447" w:rsidRDefault="001C5D20" w:rsidP="001F5936">
            <w:pPr>
              <w:pStyle w:val="TAC"/>
              <w:rPr>
                <w:lang w:eastAsia="ko-KR"/>
              </w:rPr>
            </w:pPr>
            <w:r w:rsidRPr="00EF5447">
              <w:rPr>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0DCEF31D" w14:textId="77777777" w:rsidR="001C5D20" w:rsidRPr="00EF5447" w:rsidRDefault="001C5D20" w:rsidP="001F5936">
            <w:pPr>
              <w:pStyle w:val="TAC"/>
              <w:rPr>
                <w:lang w:eastAsia="zh-CN"/>
              </w:rPr>
            </w:pPr>
            <w:r w:rsidRPr="00EF5447">
              <w:rPr>
                <w:lang w:eastAsia="zh-CN"/>
              </w:rPr>
              <w:t>0.2</w:t>
            </w:r>
          </w:p>
        </w:tc>
      </w:tr>
      <w:tr w:rsidR="001C5D20" w:rsidRPr="00EF5447" w14:paraId="476E75C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5B0EE5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FB4AB6A" w14:textId="77777777" w:rsidR="001C5D20" w:rsidRPr="00EF5447" w:rsidRDefault="001C5D20" w:rsidP="001F5936">
            <w:pPr>
              <w:pStyle w:val="TAC"/>
              <w:rPr>
                <w:lang w:eastAsia="ko-KR"/>
              </w:rPr>
            </w:pPr>
            <w:r w:rsidRPr="00EF5447">
              <w:rPr>
                <w:lang w:eastAsia="ja-JP"/>
              </w:rPr>
              <w:t>n</w:t>
            </w:r>
            <w:r w:rsidRPr="00EF5447">
              <w:rPr>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6120EE9A" w14:textId="77777777" w:rsidR="001C5D20" w:rsidRPr="00EF5447" w:rsidRDefault="001C5D20" w:rsidP="001F5936">
            <w:pPr>
              <w:pStyle w:val="TAC"/>
              <w:rPr>
                <w:lang w:eastAsia="zh-CN"/>
              </w:rPr>
            </w:pPr>
            <w:r w:rsidRPr="00EF5447">
              <w:rPr>
                <w:lang w:eastAsia="zh-CN"/>
              </w:rPr>
              <w:t>0.5</w:t>
            </w:r>
          </w:p>
        </w:tc>
      </w:tr>
      <w:tr w:rsidR="001C5D20" w:rsidRPr="00EF5447" w14:paraId="48066D3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A8C8A6" w14:textId="77777777" w:rsidR="001C5D20" w:rsidRPr="00EF5447" w:rsidRDefault="001C5D20" w:rsidP="001F5936">
            <w:pPr>
              <w:pStyle w:val="TAC"/>
            </w:pPr>
            <w:r w:rsidRPr="00EF5447">
              <w:t>DC_3-7_n40</w:t>
            </w:r>
          </w:p>
        </w:tc>
        <w:tc>
          <w:tcPr>
            <w:tcW w:w="2952" w:type="dxa"/>
            <w:tcBorders>
              <w:top w:val="single" w:sz="4" w:space="0" w:color="auto"/>
              <w:left w:val="single" w:sz="4" w:space="0" w:color="auto"/>
              <w:bottom w:val="single" w:sz="4" w:space="0" w:color="auto"/>
              <w:right w:val="single" w:sz="4" w:space="0" w:color="auto"/>
            </w:tcBorders>
            <w:hideMark/>
          </w:tcPr>
          <w:p w14:paraId="2D269073" w14:textId="77777777" w:rsidR="001C5D20" w:rsidRPr="00EF5447" w:rsidRDefault="001C5D20" w:rsidP="001F5936">
            <w:pPr>
              <w:pStyle w:val="TAC"/>
              <w:rPr>
                <w:lang w:eastAsia="ja-JP"/>
              </w:rPr>
            </w:pP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B806744" w14:textId="77777777" w:rsidR="001C5D20" w:rsidRPr="00EF5447" w:rsidRDefault="001C5D20" w:rsidP="001F5936">
            <w:pPr>
              <w:pStyle w:val="TAC"/>
              <w:rPr>
                <w:lang w:eastAsia="zh-CN"/>
              </w:rPr>
            </w:pPr>
            <w:r w:rsidRPr="00EF5447">
              <w:rPr>
                <w:lang w:eastAsia="zh-CN"/>
              </w:rPr>
              <w:t>0.3</w:t>
            </w:r>
          </w:p>
        </w:tc>
      </w:tr>
      <w:tr w:rsidR="001C5D20" w:rsidRPr="00EF5447" w14:paraId="2607D03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9991586" w14:textId="77777777" w:rsidR="001C5D20" w:rsidRPr="00EF5447" w:rsidRDefault="001C5D20" w:rsidP="001F5936">
            <w:pPr>
              <w:pStyle w:val="TAC"/>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hideMark/>
          </w:tcPr>
          <w:p w14:paraId="40DB8C26" w14:textId="77777777" w:rsidR="001C5D20" w:rsidRPr="00EF5447" w:rsidRDefault="001C5D20" w:rsidP="001F5936">
            <w:pPr>
              <w:pStyle w:val="TAC"/>
              <w:rPr>
                <w:lang w:eastAsia="ja-JP"/>
              </w:rPr>
            </w:pPr>
            <w:r w:rsidRPr="00EF5447">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419C58CF" w14:textId="77777777" w:rsidR="001C5D20" w:rsidRPr="00EF5447" w:rsidRDefault="001C5D20" w:rsidP="001F5936">
            <w:pPr>
              <w:pStyle w:val="TAC"/>
              <w:rPr>
                <w:lang w:eastAsia="zh-CN"/>
              </w:rPr>
            </w:pPr>
            <w:r w:rsidRPr="00EF5447">
              <w:rPr>
                <w:lang w:eastAsia="zh-CN"/>
              </w:rPr>
              <w:t>0.8</w:t>
            </w:r>
          </w:p>
        </w:tc>
      </w:tr>
      <w:tr w:rsidR="001C5D20" w:rsidRPr="00EF5447" w14:paraId="57AABF6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4CBD814" w14:textId="77777777" w:rsidR="001C5D20" w:rsidRPr="00EF5447" w:rsidRDefault="001C5D20" w:rsidP="001F5936">
            <w:pPr>
              <w:pStyle w:val="TAC"/>
              <w:rPr>
                <w:lang w:eastAsia="zh-TW"/>
              </w:rPr>
            </w:pPr>
            <w:r w:rsidRPr="00EF5447">
              <w:t>DC_</w:t>
            </w:r>
            <w:r w:rsidRPr="00EF5447">
              <w:rPr>
                <w:lang w:eastAsia="zh-TW"/>
              </w:rPr>
              <w:t>3-7</w:t>
            </w:r>
            <w:r w:rsidRPr="00EF5447">
              <w:rPr>
                <w:lang w:eastAsia="zh-CN"/>
              </w:rPr>
              <w:t>_</w:t>
            </w:r>
            <w:r w:rsidRPr="00EF5447">
              <w:rPr>
                <w:rFonts w:eastAsia="MS Mincho"/>
                <w:lang w:eastAsia="ja-JP"/>
              </w:rPr>
              <w:t>n</w:t>
            </w:r>
            <w:r w:rsidRPr="00EF5447">
              <w:rPr>
                <w:lang w:eastAsia="zh-TW"/>
              </w:rPr>
              <w:t>77</w:t>
            </w:r>
          </w:p>
          <w:p w14:paraId="6B2D21AC" w14:textId="77777777" w:rsidR="001C5D20" w:rsidRPr="00EF5447" w:rsidRDefault="001C5D20" w:rsidP="001F5936">
            <w:pPr>
              <w:pStyle w:val="TAC"/>
              <w:rPr>
                <w:lang w:eastAsia="zh-TW"/>
              </w:rPr>
            </w:pPr>
            <w:r w:rsidRPr="00EF5447">
              <w:rPr>
                <w:lang w:eastAsia="zh-TW"/>
              </w:rPr>
              <w:t>DC_3-3-7_n77</w:t>
            </w:r>
          </w:p>
          <w:p w14:paraId="3D71BC58" w14:textId="77777777" w:rsidR="001C5D20" w:rsidRPr="00EF5447" w:rsidRDefault="001C5D20" w:rsidP="001F5936">
            <w:pPr>
              <w:pStyle w:val="TAC"/>
              <w:rPr>
                <w:lang w:eastAsia="zh-TW"/>
              </w:rPr>
            </w:pPr>
            <w:r w:rsidRPr="00EF5447">
              <w:rPr>
                <w:lang w:eastAsia="zh-TW"/>
              </w:rPr>
              <w:t>DC_3-7-7_n77</w:t>
            </w:r>
          </w:p>
          <w:p w14:paraId="4F53555C" w14:textId="77777777" w:rsidR="001C5D20" w:rsidRPr="00EF5447" w:rsidRDefault="001C5D20" w:rsidP="001F5936">
            <w:pPr>
              <w:pStyle w:val="TAC"/>
            </w:pPr>
            <w:r w:rsidRPr="00EF5447">
              <w:rPr>
                <w:lang w:eastAsia="zh-TW"/>
              </w:rPr>
              <w:t>DC_3-3-7-7_n77</w:t>
            </w:r>
          </w:p>
        </w:tc>
        <w:tc>
          <w:tcPr>
            <w:tcW w:w="2952" w:type="dxa"/>
            <w:tcBorders>
              <w:top w:val="single" w:sz="4" w:space="0" w:color="auto"/>
              <w:left w:val="single" w:sz="4" w:space="0" w:color="auto"/>
              <w:bottom w:val="single" w:sz="4" w:space="0" w:color="auto"/>
              <w:right w:val="single" w:sz="4" w:space="0" w:color="auto"/>
            </w:tcBorders>
            <w:hideMark/>
          </w:tcPr>
          <w:p w14:paraId="4AFE78A6" w14:textId="77777777" w:rsidR="001C5D20" w:rsidRPr="00EF5447" w:rsidRDefault="001C5D20" w:rsidP="001F5936">
            <w:pPr>
              <w:pStyle w:val="TAC"/>
              <w:rPr>
                <w:lang w:eastAsia="ja-JP"/>
              </w:rPr>
            </w:pPr>
            <w:r w:rsidRPr="00EF5447">
              <w:rPr>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1F67440F" w14:textId="77777777" w:rsidR="001C5D20" w:rsidRPr="00EF5447" w:rsidRDefault="001C5D20" w:rsidP="001F5936">
            <w:pPr>
              <w:pStyle w:val="TAC"/>
            </w:pPr>
            <w:r w:rsidRPr="00EF5447">
              <w:rPr>
                <w:lang w:eastAsia="zh-TW"/>
              </w:rPr>
              <w:t>0.2</w:t>
            </w:r>
          </w:p>
        </w:tc>
      </w:tr>
      <w:tr w:rsidR="001C5D20" w:rsidRPr="00EF5447" w14:paraId="5F630AD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C7E997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FD2D834" w14:textId="77777777" w:rsidR="001C5D20" w:rsidRPr="00EF5447" w:rsidRDefault="001C5D20" w:rsidP="001F5936">
            <w:pPr>
              <w:pStyle w:val="TAC"/>
              <w:rPr>
                <w:lang w:eastAsia="ja-JP"/>
              </w:rPr>
            </w:pPr>
            <w:r w:rsidRPr="00EF5447">
              <w:rPr>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46BD1889" w14:textId="77777777" w:rsidR="001C5D20" w:rsidRPr="00EF5447" w:rsidRDefault="001C5D20" w:rsidP="001F5936">
            <w:pPr>
              <w:pStyle w:val="TAC"/>
            </w:pPr>
            <w:r w:rsidRPr="00EF5447">
              <w:rPr>
                <w:lang w:eastAsia="zh-TW"/>
              </w:rPr>
              <w:t>0.2</w:t>
            </w:r>
          </w:p>
        </w:tc>
      </w:tr>
      <w:tr w:rsidR="001C5D20" w:rsidRPr="00EF5447" w14:paraId="67443F5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A400D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FC057E6" w14:textId="77777777" w:rsidR="001C5D20" w:rsidRPr="00EF5447" w:rsidRDefault="001C5D20" w:rsidP="001F5936">
            <w:pPr>
              <w:pStyle w:val="TAC"/>
              <w:rPr>
                <w:lang w:eastAsia="ja-JP"/>
              </w:rPr>
            </w:pPr>
            <w:r w:rsidRPr="00EF5447">
              <w:rPr>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00F8E3B5" w14:textId="77777777" w:rsidR="001C5D20" w:rsidRPr="00EF5447" w:rsidRDefault="001C5D20" w:rsidP="001F5936">
            <w:pPr>
              <w:pStyle w:val="TAC"/>
            </w:pPr>
            <w:r w:rsidRPr="00EF5447">
              <w:rPr>
                <w:lang w:eastAsia="zh-TW"/>
              </w:rPr>
              <w:t>0.5</w:t>
            </w:r>
          </w:p>
        </w:tc>
      </w:tr>
      <w:tr w:rsidR="001C5D20" w:rsidRPr="00EF5447" w14:paraId="7CCDF2A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03FBDDC" w14:textId="77777777" w:rsidR="001C5D20" w:rsidRPr="00EF5447" w:rsidRDefault="001C5D20" w:rsidP="001F5936">
            <w:pPr>
              <w:pStyle w:val="TAC"/>
              <w:rPr>
                <w:lang w:eastAsia="fr-FR"/>
              </w:rPr>
            </w:pPr>
            <w:r w:rsidRPr="00EF5447">
              <w:rPr>
                <w:lang w:eastAsia="zh-CN"/>
              </w:rPr>
              <w:t>DC_3-7_n8</w:t>
            </w:r>
          </w:p>
        </w:tc>
        <w:tc>
          <w:tcPr>
            <w:tcW w:w="2952" w:type="dxa"/>
            <w:tcBorders>
              <w:top w:val="single" w:sz="4" w:space="0" w:color="auto"/>
              <w:left w:val="single" w:sz="4" w:space="0" w:color="auto"/>
              <w:bottom w:val="single" w:sz="4" w:space="0" w:color="auto"/>
              <w:right w:val="single" w:sz="4" w:space="0" w:color="auto"/>
            </w:tcBorders>
            <w:hideMark/>
          </w:tcPr>
          <w:p w14:paraId="68637584" w14:textId="77777777" w:rsidR="001C5D20" w:rsidRPr="00EF5447" w:rsidRDefault="001C5D20" w:rsidP="001F5936">
            <w:pPr>
              <w:pStyle w:val="TAC"/>
              <w:rPr>
                <w:lang w:eastAsia="ko-KR"/>
              </w:rPr>
            </w:pPr>
            <w:r w:rsidRPr="00EF5447">
              <w:rPr>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AA02590" w14:textId="77777777" w:rsidR="001C5D20" w:rsidRPr="00EF5447" w:rsidRDefault="001C5D20" w:rsidP="001F5936">
            <w:pPr>
              <w:pStyle w:val="TAC"/>
              <w:rPr>
                <w:lang w:eastAsia="zh-CN"/>
              </w:rPr>
            </w:pPr>
            <w:r w:rsidRPr="00EF5447">
              <w:rPr>
                <w:lang w:eastAsia="zh-CN"/>
              </w:rPr>
              <w:t>0.2</w:t>
            </w:r>
          </w:p>
        </w:tc>
      </w:tr>
      <w:tr w:rsidR="001C5D20" w:rsidRPr="00EF5447" w14:paraId="21DEE7B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3E20B38" w14:textId="77777777" w:rsidR="001C5D20" w:rsidRPr="00EF5447" w:rsidRDefault="001C5D20" w:rsidP="001F5936">
            <w:pPr>
              <w:pStyle w:val="TAC"/>
              <w:rPr>
                <w:rFonts w:eastAsia="Malgun Gothic"/>
                <w:lang w:eastAsia="ko-KR"/>
              </w:rPr>
            </w:pPr>
            <w:r w:rsidRPr="00EF5447">
              <w:t>DC_</w:t>
            </w:r>
            <w:r w:rsidRPr="00EF5447">
              <w:rPr>
                <w:rFonts w:eastAsia="Malgun Gothic"/>
                <w:lang w:eastAsia="ko-KR"/>
              </w:rPr>
              <w:t>3</w:t>
            </w:r>
            <w:r w:rsidRPr="00EF5447">
              <w:t>-</w:t>
            </w:r>
            <w:r w:rsidRPr="00EF5447">
              <w:rPr>
                <w:lang w:eastAsia="zh-CN"/>
              </w:rPr>
              <w:t>7</w:t>
            </w:r>
            <w:r w:rsidRPr="00EF5447">
              <w:rPr>
                <w:rFonts w:eastAsia="Malgun Gothic"/>
                <w:lang w:eastAsia="ko-KR"/>
              </w:rPr>
              <w:t>_n78</w:t>
            </w:r>
          </w:p>
          <w:p w14:paraId="11D51938" w14:textId="77777777" w:rsidR="001C5D20" w:rsidRPr="00EF5447" w:rsidRDefault="001C5D20" w:rsidP="001F5936">
            <w:pPr>
              <w:pStyle w:val="TAC"/>
            </w:pPr>
            <w:r w:rsidRPr="00EF5447">
              <w:t>DC_3-7-7_n78</w:t>
            </w:r>
          </w:p>
          <w:p w14:paraId="373543D3" w14:textId="77777777" w:rsidR="001C5D20" w:rsidRPr="00EF5447" w:rsidRDefault="001C5D20" w:rsidP="001F5936">
            <w:pPr>
              <w:pStyle w:val="TAC"/>
            </w:pPr>
            <w:r w:rsidRPr="00EF5447">
              <w:t>DC_3-3-7_n78</w:t>
            </w:r>
          </w:p>
          <w:p w14:paraId="1177BE43" w14:textId="77777777" w:rsidR="001C5D20" w:rsidRPr="00EF5447" w:rsidRDefault="001C5D20" w:rsidP="001F5936">
            <w:pPr>
              <w:pStyle w:val="TAC"/>
            </w:pPr>
            <w:r w:rsidRPr="00EF5447">
              <w:t>DC_3-3-7-7_n78</w:t>
            </w:r>
          </w:p>
          <w:p w14:paraId="39CAC431" w14:textId="77777777" w:rsidR="001C5D20" w:rsidRPr="00EF5447" w:rsidRDefault="001C5D20" w:rsidP="001F5936">
            <w:pPr>
              <w:pStyle w:val="TAC"/>
            </w:pPr>
            <w:r w:rsidRPr="00EF5447">
              <w:t>DC_3_n7-n78</w:t>
            </w:r>
          </w:p>
        </w:tc>
        <w:tc>
          <w:tcPr>
            <w:tcW w:w="2952" w:type="dxa"/>
            <w:tcBorders>
              <w:top w:val="single" w:sz="4" w:space="0" w:color="auto"/>
              <w:left w:val="single" w:sz="4" w:space="0" w:color="auto"/>
              <w:bottom w:val="single" w:sz="4" w:space="0" w:color="auto"/>
              <w:right w:val="single" w:sz="4" w:space="0" w:color="auto"/>
            </w:tcBorders>
            <w:hideMark/>
          </w:tcPr>
          <w:p w14:paraId="32D559F4" w14:textId="77777777" w:rsidR="001C5D20" w:rsidRPr="00EF5447" w:rsidRDefault="001C5D20" w:rsidP="001F5936">
            <w:pPr>
              <w:pStyle w:val="TAC"/>
              <w:rPr>
                <w:lang w:eastAsia="ja-JP"/>
              </w:rPr>
            </w:pPr>
            <w:r w:rsidRPr="00EF5447">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DE8AA6D" w14:textId="77777777" w:rsidR="001C5D20" w:rsidRPr="00EF5447" w:rsidRDefault="001C5D20" w:rsidP="001F5936">
            <w:pPr>
              <w:pStyle w:val="TAC"/>
              <w:rPr>
                <w:lang w:eastAsia="zh-CN"/>
              </w:rPr>
            </w:pPr>
            <w:r w:rsidRPr="00EF5447">
              <w:rPr>
                <w:lang w:eastAsia="zh-CN"/>
              </w:rPr>
              <w:t>0.2</w:t>
            </w:r>
          </w:p>
        </w:tc>
      </w:tr>
      <w:tr w:rsidR="001C5D20" w:rsidRPr="00EF5447" w14:paraId="02D0FD0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F6B782B"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8EE0806" w14:textId="77777777" w:rsidR="001C5D20" w:rsidRPr="00EF5447" w:rsidRDefault="001C5D20" w:rsidP="001F5936">
            <w:pPr>
              <w:pStyle w:val="TAC"/>
              <w:rPr>
                <w:lang w:eastAsia="zh-CN"/>
              </w:rPr>
            </w:pPr>
            <w:r w:rsidRPr="00EF5447">
              <w:rPr>
                <w:lang w:eastAsia="zh-CN"/>
              </w:rPr>
              <w:t>7 or n7</w:t>
            </w:r>
          </w:p>
        </w:tc>
        <w:tc>
          <w:tcPr>
            <w:tcW w:w="2952" w:type="dxa"/>
            <w:tcBorders>
              <w:top w:val="single" w:sz="4" w:space="0" w:color="auto"/>
              <w:left w:val="single" w:sz="4" w:space="0" w:color="auto"/>
              <w:bottom w:val="single" w:sz="4" w:space="0" w:color="auto"/>
              <w:right w:val="single" w:sz="4" w:space="0" w:color="auto"/>
            </w:tcBorders>
            <w:hideMark/>
          </w:tcPr>
          <w:p w14:paraId="3EB6B881" w14:textId="77777777" w:rsidR="001C5D20" w:rsidRPr="00EF5447" w:rsidRDefault="001C5D20" w:rsidP="001F5936">
            <w:pPr>
              <w:pStyle w:val="TAC"/>
              <w:rPr>
                <w:lang w:eastAsia="zh-CN"/>
              </w:rPr>
            </w:pPr>
            <w:r w:rsidRPr="00EF5447">
              <w:rPr>
                <w:lang w:eastAsia="zh-CN"/>
              </w:rPr>
              <w:t>0.2</w:t>
            </w:r>
          </w:p>
        </w:tc>
      </w:tr>
      <w:tr w:rsidR="001C5D20" w:rsidRPr="00EF5447" w14:paraId="4393255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8829B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0B6584F" w14:textId="77777777" w:rsidR="001C5D20" w:rsidRPr="00EF5447" w:rsidRDefault="001C5D20" w:rsidP="001F5936">
            <w:pPr>
              <w:pStyle w:val="TAC"/>
              <w:rPr>
                <w:lang w:eastAsia="ja-JP"/>
              </w:rPr>
            </w:pPr>
            <w:r w:rsidRPr="00EF5447">
              <w:rPr>
                <w:lang w:eastAsia="ja-JP"/>
              </w:rPr>
              <w:t>n</w:t>
            </w:r>
            <w:r w:rsidRPr="00EF5447">
              <w:rPr>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7E66A9F5" w14:textId="77777777" w:rsidR="001C5D20" w:rsidRPr="00EF5447" w:rsidRDefault="001C5D20" w:rsidP="001F5936">
            <w:pPr>
              <w:pStyle w:val="TAC"/>
              <w:rPr>
                <w:lang w:eastAsia="zh-CN"/>
              </w:rPr>
            </w:pPr>
            <w:r w:rsidRPr="00EF5447">
              <w:rPr>
                <w:lang w:eastAsia="zh-CN"/>
              </w:rPr>
              <w:t>0.5</w:t>
            </w:r>
          </w:p>
        </w:tc>
      </w:tr>
      <w:tr w:rsidR="001C5D20" w:rsidRPr="00EF5447" w14:paraId="40DA9C3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F0C9F38" w14:textId="77777777" w:rsidR="001C5D20" w:rsidRPr="00EF5447" w:rsidRDefault="001C5D20" w:rsidP="001F5936">
            <w:pPr>
              <w:pStyle w:val="TAC"/>
            </w:pPr>
            <w:r w:rsidRPr="00EF5447">
              <w:rPr>
                <w:lang w:eastAsia="ko-KR"/>
              </w:rPr>
              <w:t>DC_3-8_n28</w:t>
            </w:r>
          </w:p>
        </w:tc>
        <w:tc>
          <w:tcPr>
            <w:tcW w:w="2952" w:type="dxa"/>
            <w:tcBorders>
              <w:top w:val="single" w:sz="4" w:space="0" w:color="auto"/>
              <w:left w:val="single" w:sz="4" w:space="0" w:color="auto"/>
              <w:bottom w:val="single" w:sz="4" w:space="0" w:color="auto"/>
              <w:right w:val="single" w:sz="4" w:space="0" w:color="auto"/>
            </w:tcBorders>
            <w:hideMark/>
          </w:tcPr>
          <w:p w14:paraId="22452A05" w14:textId="77777777" w:rsidR="001C5D20" w:rsidRPr="00EF5447" w:rsidRDefault="001C5D20" w:rsidP="001F5936">
            <w:pPr>
              <w:pStyle w:val="TAC"/>
              <w:rPr>
                <w:lang w:eastAsia="zh-CN"/>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5269D343" w14:textId="77777777" w:rsidR="001C5D20" w:rsidRPr="00EF5447" w:rsidRDefault="001C5D20" w:rsidP="001F5936">
            <w:pPr>
              <w:pStyle w:val="TAC"/>
              <w:rPr>
                <w:lang w:eastAsia="zh-CN"/>
              </w:rPr>
            </w:pPr>
            <w:r w:rsidRPr="00EF5447">
              <w:rPr>
                <w:szCs w:val="18"/>
              </w:rPr>
              <w:t>0.2</w:t>
            </w:r>
          </w:p>
        </w:tc>
      </w:tr>
      <w:tr w:rsidR="001C5D20" w:rsidRPr="00EF5447" w14:paraId="2E1E6A0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DA6B80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FEEAF2D" w14:textId="77777777" w:rsidR="001C5D20" w:rsidRPr="00EF5447" w:rsidRDefault="001C5D20" w:rsidP="001F5936">
            <w:pPr>
              <w:pStyle w:val="TAC"/>
              <w:rPr>
                <w:lang w:eastAsia="zh-CN"/>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22C30187" w14:textId="77777777" w:rsidR="001C5D20" w:rsidRPr="00EF5447" w:rsidRDefault="001C5D20" w:rsidP="001F5936">
            <w:pPr>
              <w:pStyle w:val="TAC"/>
              <w:rPr>
                <w:lang w:eastAsia="zh-CN"/>
              </w:rPr>
            </w:pPr>
            <w:r w:rsidRPr="00EF5447">
              <w:rPr>
                <w:szCs w:val="18"/>
              </w:rPr>
              <w:t>0.1</w:t>
            </w:r>
          </w:p>
        </w:tc>
      </w:tr>
      <w:tr w:rsidR="001C5D20" w:rsidRPr="00EF5447" w14:paraId="2C48E07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FD5EA5A" w14:textId="77777777" w:rsidR="001C5D20" w:rsidRPr="00EF5447" w:rsidRDefault="001C5D20" w:rsidP="001F5936">
            <w:pPr>
              <w:pStyle w:val="TAC"/>
            </w:pPr>
            <w:r w:rsidRPr="00EF5447">
              <w:t>DC_3-8_n77</w:t>
            </w:r>
          </w:p>
        </w:tc>
        <w:tc>
          <w:tcPr>
            <w:tcW w:w="2952" w:type="dxa"/>
            <w:tcBorders>
              <w:top w:val="single" w:sz="4" w:space="0" w:color="auto"/>
              <w:left w:val="single" w:sz="4" w:space="0" w:color="auto"/>
              <w:bottom w:val="single" w:sz="4" w:space="0" w:color="auto"/>
              <w:right w:val="single" w:sz="4" w:space="0" w:color="auto"/>
            </w:tcBorders>
            <w:hideMark/>
          </w:tcPr>
          <w:p w14:paraId="2C8C62CD" w14:textId="77777777" w:rsidR="001C5D20" w:rsidRPr="00EF5447" w:rsidRDefault="001C5D20" w:rsidP="001F5936">
            <w:pPr>
              <w:pStyle w:val="TAC"/>
              <w:rPr>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20B71FBA" w14:textId="77777777" w:rsidR="001C5D20" w:rsidRPr="00EF5447" w:rsidRDefault="001C5D20" w:rsidP="001F5936">
            <w:pPr>
              <w:pStyle w:val="TAC"/>
              <w:rPr>
                <w:lang w:eastAsia="zh-CN"/>
              </w:rPr>
            </w:pPr>
            <w:r w:rsidRPr="00EF5447">
              <w:t>0.2</w:t>
            </w:r>
          </w:p>
        </w:tc>
      </w:tr>
      <w:tr w:rsidR="001C5D20" w:rsidRPr="00EF5447" w14:paraId="16BEE9C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2D7EA0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3AF719" w14:textId="77777777" w:rsidR="001C5D20" w:rsidRPr="00EF5447" w:rsidRDefault="001C5D20" w:rsidP="001F5936">
            <w:pPr>
              <w:pStyle w:val="TAC"/>
              <w:rPr>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61265605" w14:textId="77777777" w:rsidR="001C5D20" w:rsidRPr="00EF5447" w:rsidRDefault="001C5D20" w:rsidP="001F5936">
            <w:pPr>
              <w:pStyle w:val="TAC"/>
              <w:rPr>
                <w:lang w:eastAsia="zh-CN"/>
              </w:rPr>
            </w:pPr>
            <w:r w:rsidRPr="00EF5447">
              <w:t>0.2</w:t>
            </w:r>
          </w:p>
        </w:tc>
      </w:tr>
      <w:tr w:rsidR="001C5D20" w:rsidRPr="00EF5447" w14:paraId="47F28E2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51BBA6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CB0153"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DFE82F4" w14:textId="77777777" w:rsidR="001C5D20" w:rsidRPr="00EF5447" w:rsidRDefault="001C5D20" w:rsidP="001F5936">
            <w:pPr>
              <w:pStyle w:val="TAC"/>
              <w:rPr>
                <w:lang w:eastAsia="zh-CN"/>
              </w:rPr>
            </w:pPr>
            <w:r w:rsidRPr="00EF5447">
              <w:t>0.5</w:t>
            </w:r>
          </w:p>
        </w:tc>
      </w:tr>
      <w:tr w:rsidR="001C5D20" w:rsidRPr="00EF5447" w14:paraId="09E85A3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443AE5" w14:textId="77777777" w:rsidR="001C5D20" w:rsidRPr="00EF5447" w:rsidRDefault="001C5D20" w:rsidP="001F5936">
            <w:pPr>
              <w:pStyle w:val="TAC"/>
              <w:rPr>
                <w:rFonts w:eastAsia="Malgun Gothic"/>
                <w:lang w:eastAsia="ko-KR"/>
              </w:rPr>
            </w:pPr>
            <w:r w:rsidRPr="00EF5447">
              <w:t>DC_</w:t>
            </w:r>
            <w:r w:rsidRPr="00EF5447">
              <w:rPr>
                <w:rFonts w:eastAsia="Malgun Gothic"/>
                <w:lang w:eastAsia="ko-KR"/>
              </w:rPr>
              <w:t>3</w:t>
            </w:r>
            <w:r w:rsidRPr="00EF5447">
              <w:t>-</w:t>
            </w:r>
            <w:r w:rsidRPr="00EF5447">
              <w:rPr>
                <w:lang w:eastAsia="zh-CN"/>
              </w:rPr>
              <w:t>8</w:t>
            </w:r>
            <w:r w:rsidRPr="00EF5447">
              <w:rPr>
                <w:rFonts w:eastAsia="Malgun Gothic"/>
                <w:lang w:eastAsia="ko-KR"/>
              </w:rPr>
              <w:t>_n78</w:t>
            </w:r>
          </w:p>
          <w:p w14:paraId="37943D08" w14:textId="77777777" w:rsidR="001C5D20" w:rsidRPr="00EF5447" w:rsidRDefault="001C5D20" w:rsidP="001F5936">
            <w:pPr>
              <w:pStyle w:val="TAC"/>
              <w:rPr>
                <w:lang w:eastAsia="zh-TW"/>
              </w:rPr>
            </w:pPr>
            <w:r w:rsidRPr="00EF5447">
              <w:rPr>
                <w:lang w:eastAsia="zh-TW"/>
              </w:rPr>
              <w:t>DC_3-3-8_n78</w:t>
            </w:r>
          </w:p>
          <w:p w14:paraId="4CF62D94" w14:textId="77777777" w:rsidR="001C5D20" w:rsidRPr="00EF5447" w:rsidRDefault="001C5D20" w:rsidP="001F5936">
            <w:pPr>
              <w:pStyle w:val="TAC"/>
            </w:pPr>
            <w:r w:rsidRPr="00EF5447">
              <w:rPr>
                <w:lang w:eastAsia="zh-TW"/>
              </w:rPr>
              <w:t>DC_3_n8-n78</w:t>
            </w:r>
          </w:p>
        </w:tc>
        <w:tc>
          <w:tcPr>
            <w:tcW w:w="2952" w:type="dxa"/>
            <w:tcBorders>
              <w:top w:val="single" w:sz="4" w:space="0" w:color="auto"/>
              <w:left w:val="single" w:sz="4" w:space="0" w:color="auto"/>
              <w:bottom w:val="single" w:sz="4" w:space="0" w:color="auto"/>
              <w:right w:val="single" w:sz="4" w:space="0" w:color="auto"/>
            </w:tcBorders>
            <w:hideMark/>
          </w:tcPr>
          <w:p w14:paraId="1B3F6028" w14:textId="77777777" w:rsidR="001C5D20" w:rsidRPr="00EF5447" w:rsidRDefault="001C5D20" w:rsidP="001F5936">
            <w:pPr>
              <w:pStyle w:val="TAC"/>
              <w:rPr>
                <w:lang w:eastAsia="ja-JP"/>
              </w:rPr>
            </w:pP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958ACC1" w14:textId="77777777" w:rsidR="001C5D20" w:rsidRPr="00EF5447" w:rsidRDefault="001C5D20" w:rsidP="001F5936">
            <w:pPr>
              <w:pStyle w:val="TAC"/>
              <w:rPr>
                <w:lang w:eastAsia="zh-CN"/>
              </w:rPr>
            </w:pPr>
            <w:r w:rsidRPr="00EF5447">
              <w:rPr>
                <w:lang w:eastAsia="zh-CN"/>
              </w:rPr>
              <w:t>0.2</w:t>
            </w:r>
          </w:p>
        </w:tc>
      </w:tr>
      <w:tr w:rsidR="001C5D20" w:rsidRPr="00EF5447" w14:paraId="258BE67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1DA556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0B7E07" w14:textId="77777777" w:rsidR="001C5D20" w:rsidRPr="00EF5447" w:rsidRDefault="001C5D20" w:rsidP="001F5936">
            <w:pPr>
              <w:pStyle w:val="TAC"/>
              <w:rPr>
                <w:lang w:eastAsia="ja-JP"/>
              </w:rPr>
            </w:pPr>
            <w:r w:rsidRPr="00EF5447">
              <w:rPr>
                <w:lang w:eastAsia="zh-CN"/>
              </w:rPr>
              <w:t>8 or n8</w:t>
            </w:r>
          </w:p>
        </w:tc>
        <w:tc>
          <w:tcPr>
            <w:tcW w:w="2952" w:type="dxa"/>
            <w:tcBorders>
              <w:top w:val="single" w:sz="4" w:space="0" w:color="auto"/>
              <w:left w:val="single" w:sz="4" w:space="0" w:color="auto"/>
              <w:bottom w:val="single" w:sz="4" w:space="0" w:color="auto"/>
              <w:right w:val="single" w:sz="4" w:space="0" w:color="auto"/>
            </w:tcBorders>
            <w:hideMark/>
          </w:tcPr>
          <w:p w14:paraId="73EEA70F" w14:textId="77777777" w:rsidR="001C5D20" w:rsidRPr="00EF5447" w:rsidRDefault="001C5D20" w:rsidP="001F5936">
            <w:pPr>
              <w:pStyle w:val="TAC"/>
              <w:rPr>
                <w:lang w:eastAsia="zh-CN"/>
              </w:rPr>
            </w:pPr>
            <w:r w:rsidRPr="00EF5447">
              <w:rPr>
                <w:lang w:eastAsia="zh-CN"/>
              </w:rPr>
              <w:t>0.2</w:t>
            </w:r>
          </w:p>
        </w:tc>
      </w:tr>
      <w:tr w:rsidR="001C5D20" w:rsidRPr="00EF5447" w14:paraId="73755C9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314E1A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321CAFD" w14:textId="77777777" w:rsidR="001C5D20" w:rsidRPr="00EF5447" w:rsidRDefault="001C5D20" w:rsidP="001F5936">
            <w:pPr>
              <w:pStyle w:val="TAC"/>
              <w:rPr>
                <w:lang w:eastAsia="ja-JP"/>
              </w:rPr>
            </w:pPr>
            <w:r w:rsidRPr="00EF5447">
              <w:rPr>
                <w:lang w:eastAsia="ja-JP"/>
              </w:rPr>
              <w:t>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2752766" w14:textId="77777777" w:rsidR="001C5D20" w:rsidRPr="00EF5447" w:rsidRDefault="001C5D20" w:rsidP="001F5936">
            <w:pPr>
              <w:pStyle w:val="TAC"/>
              <w:rPr>
                <w:lang w:eastAsia="zh-CN"/>
              </w:rPr>
            </w:pPr>
            <w:r w:rsidRPr="00EF5447">
              <w:rPr>
                <w:lang w:eastAsia="zh-CN"/>
              </w:rPr>
              <w:t>0.5</w:t>
            </w:r>
          </w:p>
        </w:tc>
      </w:tr>
      <w:tr w:rsidR="001C5D20" w:rsidRPr="00EF5447" w14:paraId="2C44A1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86D8283" w14:textId="77777777" w:rsidR="001C5D20" w:rsidRPr="00EF5447" w:rsidRDefault="001C5D20" w:rsidP="001F5936">
            <w:pPr>
              <w:pStyle w:val="TAC"/>
            </w:pPr>
            <w:r>
              <w:t>DC_3-11_n28</w:t>
            </w:r>
          </w:p>
        </w:tc>
        <w:tc>
          <w:tcPr>
            <w:tcW w:w="2952" w:type="dxa"/>
            <w:tcBorders>
              <w:top w:val="single" w:sz="4" w:space="0" w:color="auto"/>
              <w:left w:val="single" w:sz="4" w:space="0" w:color="auto"/>
              <w:bottom w:val="single" w:sz="4" w:space="0" w:color="auto"/>
              <w:right w:val="single" w:sz="4" w:space="0" w:color="auto"/>
            </w:tcBorders>
          </w:tcPr>
          <w:p w14:paraId="1C34D966" w14:textId="77777777" w:rsidR="001C5D20" w:rsidRPr="00EF5447" w:rsidRDefault="001C5D20" w:rsidP="001F5936">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tcPr>
          <w:p w14:paraId="3284D0A2" w14:textId="77777777" w:rsidR="001C5D20" w:rsidRPr="00EF5447" w:rsidRDefault="001C5D20" w:rsidP="001F5936">
            <w:pPr>
              <w:pStyle w:val="TAC"/>
              <w:rPr>
                <w:lang w:eastAsia="zh-CN"/>
              </w:rPr>
            </w:pPr>
            <w:r>
              <w:rPr>
                <w:rFonts w:cs="Arial"/>
                <w:szCs w:val="18"/>
              </w:rPr>
              <w:t>0.3</w:t>
            </w:r>
          </w:p>
        </w:tc>
      </w:tr>
      <w:tr w:rsidR="001C5D20" w:rsidRPr="00EF5447" w14:paraId="39D6AD0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FF981F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1FBD0D4" w14:textId="77777777" w:rsidR="001C5D20" w:rsidRPr="00EF5447" w:rsidRDefault="001C5D20" w:rsidP="001F5936">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tcPr>
          <w:p w14:paraId="3486FE4D" w14:textId="77777777" w:rsidR="001C5D20" w:rsidRPr="00EF5447" w:rsidRDefault="001C5D20" w:rsidP="001F5936">
            <w:pPr>
              <w:pStyle w:val="TAC"/>
              <w:rPr>
                <w:lang w:eastAsia="zh-CN"/>
              </w:rPr>
            </w:pPr>
            <w:r>
              <w:rPr>
                <w:rFonts w:cs="Arial"/>
                <w:szCs w:val="18"/>
              </w:rPr>
              <w:t>0.5</w:t>
            </w:r>
          </w:p>
        </w:tc>
      </w:tr>
      <w:tr w:rsidR="001C5D20" w:rsidRPr="00EF5447" w14:paraId="6A72DC7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BB913A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634B2C9" w14:textId="77777777" w:rsidR="001C5D20" w:rsidRPr="00EF5447" w:rsidRDefault="001C5D20" w:rsidP="001F5936">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tcPr>
          <w:p w14:paraId="2EBB81E4" w14:textId="77777777" w:rsidR="001C5D20" w:rsidRPr="00EF5447" w:rsidRDefault="001C5D20" w:rsidP="001F5936">
            <w:pPr>
              <w:pStyle w:val="TAC"/>
              <w:rPr>
                <w:lang w:eastAsia="zh-CN"/>
              </w:rPr>
            </w:pPr>
            <w:r>
              <w:rPr>
                <w:rFonts w:cs="Arial"/>
                <w:szCs w:val="18"/>
              </w:rPr>
              <w:t>0.2</w:t>
            </w:r>
          </w:p>
        </w:tc>
      </w:tr>
      <w:tr w:rsidR="001C5D20" w:rsidRPr="00EF5447" w14:paraId="0A704BD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381D7B7" w14:textId="77777777" w:rsidR="001C5D20" w:rsidRPr="00EF5447" w:rsidRDefault="001C5D20" w:rsidP="001F5936">
            <w:pPr>
              <w:pStyle w:val="TAC"/>
            </w:pPr>
            <w:r>
              <w:t>DC_3-11_n77</w:t>
            </w:r>
          </w:p>
        </w:tc>
        <w:tc>
          <w:tcPr>
            <w:tcW w:w="2952" w:type="dxa"/>
            <w:tcBorders>
              <w:top w:val="single" w:sz="4" w:space="0" w:color="auto"/>
              <w:left w:val="single" w:sz="4" w:space="0" w:color="auto"/>
              <w:bottom w:val="single" w:sz="4" w:space="0" w:color="auto"/>
              <w:right w:val="single" w:sz="4" w:space="0" w:color="auto"/>
            </w:tcBorders>
          </w:tcPr>
          <w:p w14:paraId="373D70AE" w14:textId="77777777" w:rsidR="001C5D20" w:rsidRPr="00EF5447" w:rsidRDefault="001C5D20" w:rsidP="001F5936">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tcPr>
          <w:p w14:paraId="4B189DF3" w14:textId="77777777" w:rsidR="001C5D20" w:rsidRPr="00EF5447" w:rsidRDefault="001C5D20" w:rsidP="001F5936">
            <w:pPr>
              <w:pStyle w:val="TAC"/>
              <w:rPr>
                <w:lang w:eastAsia="zh-CN"/>
              </w:rPr>
            </w:pPr>
            <w:r>
              <w:rPr>
                <w:rFonts w:cs="Arial"/>
                <w:szCs w:val="18"/>
              </w:rPr>
              <w:t>0.3</w:t>
            </w:r>
          </w:p>
        </w:tc>
      </w:tr>
      <w:tr w:rsidR="001C5D20" w:rsidRPr="00EF5447" w14:paraId="671C08E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11A6BC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DA5374A" w14:textId="77777777" w:rsidR="001C5D20" w:rsidRPr="00EF5447" w:rsidRDefault="001C5D20" w:rsidP="001F5936">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tcPr>
          <w:p w14:paraId="0646D9BE" w14:textId="77777777" w:rsidR="001C5D20" w:rsidRPr="00EF5447" w:rsidRDefault="001C5D20" w:rsidP="001F5936">
            <w:pPr>
              <w:pStyle w:val="TAC"/>
              <w:rPr>
                <w:lang w:eastAsia="zh-CN"/>
              </w:rPr>
            </w:pPr>
            <w:r>
              <w:rPr>
                <w:rFonts w:cs="Arial"/>
                <w:szCs w:val="18"/>
              </w:rPr>
              <w:t>0.5</w:t>
            </w:r>
          </w:p>
        </w:tc>
      </w:tr>
      <w:tr w:rsidR="001C5D20" w:rsidRPr="00EF5447" w14:paraId="12FF51B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98EF05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BA82D8D" w14:textId="77777777" w:rsidR="001C5D20" w:rsidRPr="00EF5447" w:rsidRDefault="001C5D20" w:rsidP="001F5936">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3DE8472D" w14:textId="77777777" w:rsidR="001C5D20" w:rsidRPr="00EF5447" w:rsidRDefault="001C5D20" w:rsidP="001F5936">
            <w:pPr>
              <w:pStyle w:val="TAC"/>
              <w:rPr>
                <w:lang w:eastAsia="zh-CN"/>
              </w:rPr>
            </w:pPr>
            <w:r>
              <w:rPr>
                <w:rFonts w:cs="Arial"/>
                <w:szCs w:val="18"/>
              </w:rPr>
              <w:t>0.5</w:t>
            </w:r>
          </w:p>
        </w:tc>
      </w:tr>
      <w:tr w:rsidR="004340C4" w:rsidRPr="00EF5447" w14:paraId="51D00F49" w14:textId="77777777" w:rsidTr="004340C4">
        <w:trPr>
          <w:trHeight w:val="187"/>
          <w:jc w:val="center"/>
          <w:ins w:id="5217" w:author="Huawei" w:date="2021-02-07T17:03:00Z"/>
        </w:trPr>
        <w:tc>
          <w:tcPr>
            <w:tcW w:w="2221" w:type="dxa"/>
            <w:vMerge w:val="restart"/>
            <w:tcBorders>
              <w:top w:val="nil"/>
              <w:left w:val="single" w:sz="4" w:space="0" w:color="auto"/>
              <w:right w:val="single" w:sz="4" w:space="0" w:color="auto"/>
            </w:tcBorders>
            <w:shd w:val="clear" w:color="auto" w:fill="auto"/>
            <w:vAlign w:val="center"/>
          </w:tcPr>
          <w:p w14:paraId="60893BAB" w14:textId="6E738445" w:rsidR="004340C4" w:rsidRPr="00EF5447" w:rsidRDefault="004340C4" w:rsidP="004340C4">
            <w:pPr>
              <w:pStyle w:val="TAC"/>
              <w:rPr>
                <w:ins w:id="5218" w:author="Huawei" w:date="2021-02-07T17:03:00Z"/>
              </w:rPr>
            </w:pPr>
            <w:ins w:id="5219" w:author="Huawei" w:date="2021-02-07T17:04:00Z">
              <w:r w:rsidRPr="00E74FB4">
                <w:rPr>
                  <w:rFonts w:eastAsia="Yu Mincho" w:hint="eastAsia"/>
                  <w:lang w:eastAsia="ja-JP"/>
                </w:rPr>
                <w:t>DC_</w:t>
              </w:r>
              <w:r>
                <w:rPr>
                  <w:rFonts w:eastAsia="Yu Mincho"/>
                  <w:lang w:eastAsia="ja-JP"/>
                </w:rPr>
                <w:t>3-18_n41</w:t>
              </w:r>
            </w:ins>
          </w:p>
        </w:tc>
        <w:tc>
          <w:tcPr>
            <w:tcW w:w="2952" w:type="dxa"/>
            <w:vMerge w:val="restart"/>
            <w:tcBorders>
              <w:top w:val="single" w:sz="4" w:space="0" w:color="auto"/>
              <w:left w:val="single" w:sz="4" w:space="0" w:color="auto"/>
              <w:right w:val="single" w:sz="4" w:space="0" w:color="auto"/>
            </w:tcBorders>
            <w:vAlign w:val="center"/>
          </w:tcPr>
          <w:p w14:paraId="0BC30224" w14:textId="0E173161" w:rsidR="004340C4" w:rsidRDefault="004340C4" w:rsidP="004340C4">
            <w:pPr>
              <w:pStyle w:val="TAC"/>
              <w:rPr>
                <w:ins w:id="5220" w:author="Huawei" w:date="2021-02-07T17:03:00Z"/>
              </w:rPr>
            </w:pPr>
            <w:ins w:id="5221" w:author="Huawei" w:date="2021-02-07T17:07:00Z">
              <w:r>
                <w:rPr>
                  <w:rFonts w:eastAsia="Yu Mincho" w:cs="Arial"/>
                  <w:lang w:eastAsia="ja-JP"/>
                </w:rPr>
                <w:t>n</w:t>
              </w:r>
              <w:r>
                <w:rPr>
                  <w:rFonts w:eastAsia="Yu Mincho" w:cs="Arial" w:hint="eastAsia"/>
                  <w:lang w:eastAsia="ja-JP"/>
                </w:rPr>
                <w:t>4</w:t>
              </w:r>
              <w:r>
                <w:rPr>
                  <w:rFonts w:eastAsia="Yu Mincho" w:cs="Arial"/>
                  <w:lang w:eastAsia="ja-JP"/>
                </w:rPr>
                <w:t>1</w:t>
              </w:r>
            </w:ins>
          </w:p>
        </w:tc>
        <w:tc>
          <w:tcPr>
            <w:tcW w:w="2952" w:type="dxa"/>
            <w:tcBorders>
              <w:top w:val="single" w:sz="4" w:space="0" w:color="auto"/>
              <w:left w:val="single" w:sz="4" w:space="0" w:color="auto"/>
              <w:bottom w:val="single" w:sz="4" w:space="0" w:color="auto"/>
              <w:right w:val="single" w:sz="4" w:space="0" w:color="auto"/>
            </w:tcBorders>
          </w:tcPr>
          <w:p w14:paraId="5335CB96" w14:textId="3847F874" w:rsidR="004340C4" w:rsidRDefault="004340C4" w:rsidP="004340C4">
            <w:pPr>
              <w:pStyle w:val="TAC"/>
              <w:rPr>
                <w:ins w:id="5222" w:author="Huawei" w:date="2021-02-07T17:03:00Z"/>
                <w:rFonts w:cs="Arial"/>
                <w:szCs w:val="18"/>
              </w:rPr>
            </w:pPr>
            <w:ins w:id="5223" w:author="Huawei" w:date="2021-02-07T17:08:00Z">
              <w:r w:rsidRPr="00426D6F">
                <w:rPr>
                  <w:rFonts w:cs="Arial" w:hint="eastAsia"/>
                  <w:color w:val="5B9BD5"/>
                  <w:u w:val="single"/>
                </w:rPr>
                <w:t>0</w:t>
              </w:r>
              <w:r>
                <w:rPr>
                  <w:rFonts w:cs="Arial"/>
                  <w:color w:val="5B9BD5"/>
                  <w:u w:val="single"/>
                  <w:vertAlign w:val="superscript"/>
                </w:rPr>
                <w:t>3</w:t>
              </w:r>
            </w:ins>
          </w:p>
        </w:tc>
      </w:tr>
      <w:tr w:rsidR="004340C4" w:rsidRPr="00EF5447" w14:paraId="6B04843E" w14:textId="77777777" w:rsidTr="004340C4">
        <w:trPr>
          <w:trHeight w:val="187"/>
          <w:jc w:val="center"/>
          <w:ins w:id="5224" w:author="Huawei" w:date="2021-02-07T17:03:00Z"/>
        </w:trPr>
        <w:tc>
          <w:tcPr>
            <w:tcW w:w="2221" w:type="dxa"/>
            <w:vMerge/>
            <w:tcBorders>
              <w:left w:val="single" w:sz="4" w:space="0" w:color="auto"/>
              <w:right w:val="single" w:sz="4" w:space="0" w:color="auto"/>
            </w:tcBorders>
            <w:shd w:val="clear" w:color="auto" w:fill="auto"/>
            <w:vAlign w:val="center"/>
          </w:tcPr>
          <w:p w14:paraId="150765ED" w14:textId="77777777" w:rsidR="004340C4" w:rsidRPr="00EF5447" w:rsidRDefault="004340C4" w:rsidP="004340C4">
            <w:pPr>
              <w:pStyle w:val="TAC"/>
              <w:rPr>
                <w:ins w:id="5225" w:author="Huawei" w:date="2021-02-07T17:03:00Z"/>
              </w:rPr>
            </w:pPr>
          </w:p>
        </w:tc>
        <w:tc>
          <w:tcPr>
            <w:tcW w:w="2952" w:type="dxa"/>
            <w:vMerge/>
            <w:tcBorders>
              <w:left w:val="single" w:sz="4" w:space="0" w:color="auto"/>
              <w:bottom w:val="single" w:sz="4" w:space="0" w:color="auto"/>
              <w:right w:val="single" w:sz="4" w:space="0" w:color="auto"/>
            </w:tcBorders>
            <w:vAlign w:val="center"/>
          </w:tcPr>
          <w:p w14:paraId="57DDE68D" w14:textId="7181C913" w:rsidR="004340C4" w:rsidRDefault="004340C4" w:rsidP="004340C4">
            <w:pPr>
              <w:pStyle w:val="TAC"/>
              <w:rPr>
                <w:ins w:id="5226" w:author="Huawei" w:date="2021-02-07T17:03:00Z"/>
              </w:rPr>
            </w:pPr>
          </w:p>
        </w:tc>
        <w:tc>
          <w:tcPr>
            <w:tcW w:w="2952" w:type="dxa"/>
            <w:tcBorders>
              <w:top w:val="single" w:sz="4" w:space="0" w:color="auto"/>
              <w:left w:val="single" w:sz="4" w:space="0" w:color="auto"/>
              <w:bottom w:val="single" w:sz="4" w:space="0" w:color="auto"/>
              <w:right w:val="single" w:sz="4" w:space="0" w:color="auto"/>
            </w:tcBorders>
          </w:tcPr>
          <w:p w14:paraId="76E28490" w14:textId="4C2D99FE" w:rsidR="004340C4" w:rsidRDefault="004340C4" w:rsidP="004340C4">
            <w:pPr>
              <w:pStyle w:val="TAC"/>
              <w:rPr>
                <w:ins w:id="5227" w:author="Huawei" w:date="2021-02-07T17:03:00Z"/>
                <w:rFonts w:cs="Arial"/>
                <w:szCs w:val="18"/>
              </w:rPr>
            </w:pPr>
            <w:ins w:id="5228" w:author="Huawei" w:date="2021-02-07T17:08:00Z">
              <w:r w:rsidRPr="00426D6F">
                <w:rPr>
                  <w:rFonts w:cs="Arial" w:hint="eastAsia"/>
                  <w:color w:val="5B9BD5"/>
                  <w:u w:val="single"/>
                </w:rPr>
                <w:t>0.5</w:t>
              </w:r>
              <w:r>
                <w:rPr>
                  <w:rFonts w:cs="Arial"/>
                  <w:color w:val="5B9BD5"/>
                  <w:u w:val="single"/>
                  <w:vertAlign w:val="superscript"/>
                </w:rPr>
                <w:t>4</w:t>
              </w:r>
            </w:ins>
          </w:p>
        </w:tc>
      </w:tr>
      <w:tr w:rsidR="001C5D20" w:rsidRPr="00EF5447" w14:paraId="595893E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7EF383D" w14:textId="77777777" w:rsidR="001C5D20" w:rsidRPr="00EF5447" w:rsidRDefault="001C5D20" w:rsidP="001F5936">
            <w:pPr>
              <w:pStyle w:val="TAC"/>
            </w:pPr>
            <w:r w:rsidRPr="00EF5447">
              <w:rPr>
                <w:rFonts w:eastAsia="MS Mincho"/>
              </w:rPr>
              <w:t>DC_</w:t>
            </w:r>
            <w:r w:rsidRPr="00EF5447">
              <w:rPr>
                <w:rFonts w:eastAsia="MS Mincho"/>
                <w:lang w:eastAsia="ja-JP"/>
              </w:rPr>
              <w:t>3</w:t>
            </w:r>
            <w:r w:rsidRPr="00EF5447">
              <w:rPr>
                <w:rFonts w:eastAsia="MS Mincho"/>
              </w:rPr>
              <w:t>-18</w:t>
            </w:r>
            <w:r w:rsidRPr="00EF5447">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F4D7D09" w14:textId="77777777" w:rsidR="001C5D20" w:rsidRPr="00EF5447" w:rsidRDefault="001C5D20" w:rsidP="001F5936">
            <w:pPr>
              <w:pStyle w:val="TAC"/>
              <w:rPr>
                <w:lang w:eastAsia="ja-JP"/>
              </w:rPr>
            </w:pPr>
            <w:r w:rsidRPr="00EF5447">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AC2AC4B" w14:textId="77777777" w:rsidR="001C5D20" w:rsidRPr="00EF5447" w:rsidRDefault="001C5D20" w:rsidP="001F5936">
            <w:pPr>
              <w:pStyle w:val="TAC"/>
              <w:rPr>
                <w:lang w:eastAsia="zh-CN"/>
              </w:rPr>
            </w:pPr>
            <w:r w:rsidRPr="00EF5447">
              <w:rPr>
                <w:rFonts w:eastAsia="MS Mincho"/>
                <w:lang w:eastAsia="zh-CN"/>
              </w:rPr>
              <w:t>0.2</w:t>
            </w:r>
          </w:p>
        </w:tc>
      </w:tr>
      <w:tr w:rsidR="001C5D20" w:rsidRPr="00EF5447" w14:paraId="7B7B7EB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62F233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967D3F2" w14:textId="77777777" w:rsidR="001C5D20" w:rsidRPr="00EF5447" w:rsidRDefault="001C5D20" w:rsidP="001F5936">
            <w:pPr>
              <w:pStyle w:val="TAC"/>
              <w:rPr>
                <w:lang w:eastAsia="ja-JP"/>
              </w:rPr>
            </w:pPr>
            <w:r w:rsidRPr="00EF5447">
              <w:rPr>
                <w:rFonts w:eastAsia="MS Mincho"/>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F3ABD43" w14:textId="77777777" w:rsidR="001C5D20" w:rsidRPr="00EF5447" w:rsidRDefault="001C5D20" w:rsidP="001F5936">
            <w:pPr>
              <w:pStyle w:val="TAC"/>
              <w:rPr>
                <w:lang w:eastAsia="zh-CN"/>
              </w:rPr>
            </w:pPr>
            <w:r w:rsidRPr="00EF5447">
              <w:rPr>
                <w:rFonts w:eastAsia="MS Mincho"/>
                <w:lang w:eastAsia="zh-CN"/>
              </w:rPr>
              <w:t>0</w:t>
            </w:r>
          </w:p>
        </w:tc>
      </w:tr>
      <w:tr w:rsidR="001C5D20" w:rsidRPr="00EF5447" w14:paraId="21C41EE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B9285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94D872C" w14:textId="77777777" w:rsidR="001C5D20" w:rsidRPr="00EF5447" w:rsidRDefault="001C5D20" w:rsidP="001F5936">
            <w:pPr>
              <w:pStyle w:val="TAC"/>
              <w:rPr>
                <w:lang w:eastAsia="ja-JP"/>
              </w:rPr>
            </w:pPr>
            <w:r w:rsidRPr="00EF5447">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E47563C" w14:textId="77777777" w:rsidR="001C5D20" w:rsidRPr="00EF5447" w:rsidRDefault="001C5D20" w:rsidP="001F5936">
            <w:pPr>
              <w:pStyle w:val="TAC"/>
              <w:rPr>
                <w:lang w:eastAsia="zh-CN"/>
              </w:rPr>
            </w:pPr>
            <w:r w:rsidRPr="00EF5447">
              <w:rPr>
                <w:rFonts w:eastAsia="MS Mincho"/>
                <w:lang w:eastAsia="zh-CN"/>
              </w:rPr>
              <w:t>0.5</w:t>
            </w:r>
          </w:p>
        </w:tc>
      </w:tr>
      <w:tr w:rsidR="001C5D20" w:rsidRPr="00EF5447" w14:paraId="19E9BF6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BE34FD9" w14:textId="77777777" w:rsidR="001C5D20" w:rsidRPr="00EF5447" w:rsidRDefault="001C5D20" w:rsidP="001F5936">
            <w:pPr>
              <w:pStyle w:val="TAC"/>
            </w:pPr>
            <w:r w:rsidRPr="00EF5447">
              <w:t>DC_</w:t>
            </w:r>
            <w:r w:rsidRPr="00EF5447">
              <w:rPr>
                <w:lang w:eastAsia="ja-JP"/>
              </w:rPr>
              <w:t>3</w:t>
            </w:r>
            <w:r w:rsidRPr="00EF5447">
              <w:t>-18</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A7B2B4C"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238D900" w14:textId="77777777" w:rsidR="001C5D20" w:rsidRPr="00EF5447" w:rsidRDefault="001C5D20" w:rsidP="001F5936">
            <w:pPr>
              <w:pStyle w:val="TAC"/>
              <w:rPr>
                <w:lang w:eastAsia="zh-CN"/>
              </w:rPr>
            </w:pPr>
            <w:r w:rsidRPr="00EF5447">
              <w:rPr>
                <w:lang w:eastAsia="zh-CN"/>
              </w:rPr>
              <w:t>0.2</w:t>
            </w:r>
          </w:p>
        </w:tc>
      </w:tr>
      <w:tr w:rsidR="001C5D20" w:rsidRPr="00EF5447" w14:paraId="74AE79C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760833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95F886"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06BDA9C" w14:textId="77777777" w:rsidR="001C5D20" w:rsidRPr="00EF5447" w:rsidRDefault="001C5D20" w:rsidP="001F5936">
            <w:pPr>
              <w:pStyle w:val="TAC"/>
              <w:rPr>
                <w:lang w:eastAsia="zh-CN"/>
              </w:rPr>
            </w:pPr>
            <w:r w:rsidRPr="00EF5447">
              <w:rPr>
                <w:lang w:eastAsia="zh-CN"/>
              </w:rPr>
              <w:t>0.5</w:t>
            </w:r>
          </w:p>
        </w:tc>
      </w:tr>
      <w:tr w:rsidR="001C5D20" w:rsidRPr="00EF5447" w14:paraId="2DBEED0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482785E" w14:textId="77777777" w:rsidR="001C5D20" w:rsidRPr="00EF5447" w:rsidRDefault="001C5D20" w:rsidP="001F5936">
            <w:pPr>
              <w:pStyle w:val="TAC"/>
            </w:pPr>
            <w:r w:rsidRPr="00EF5447">
              <w:t>DC_</w:t>
            </w:r>
            <w:r w:rsidRPr="00EF5447">
              <w:rPr>
                <w:lang w:eastAsia="ja-JP"/>
              </w:rPr>
              <w:t>3-19_n77</w:t>
            </w:r>
          </w:p>
        </w:tc>
        <w:tc>
          <w:tcPr>
            <w:tcW w:w="2952" w:type="dxa"/>
            <w:tcBorders>
              <w:top w:val="single" w:sz="4" w:space="0" w:color="auto"/>
              <w:left w:val="single" w:sz="4" w:space="0" w:color="auto"/>
              <w:bottom w:val="single" w:sz="4" w:space="0" w:color="auto"/>
              <w:right w:val="single" w:sz="4" w:space="0" w:color="auto"/>
            </w:tcBorders>
            <w:hideMark/>
          </w:tcPr>
          <w:p w14:paraId="7C50AD73"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E1B05EB" w14:textId="77777777" w:rsidR="001C5D20" w:rsidRPr="00EF5447" w:rsidRDefault="001C5D20" w:rsidP="001F5936">
            <w:pPr>
              <w:pStyle w:val="TAC"/>
              <w:rPr>
                <w:lang w:eastAsia="zh-CN"/>
              </w:rPr>
            </w:pPr>
            <w:r w:rsidRPr="00EF5447">
              <w:rPr>
                <w:lang w:eastAsia="zh-CN"/>
              </w:rPr>
              <w:t>0.2</w:t>
            </w:r>
          </w:p>
        </w:tc>
      </w:tr>
      <w:tr w:rsidR="001C5D20" w:rsidRPr="00EF5447" w14:paraId="7267DBE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96F0A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99B9788"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110F3DB" w14:textId="77777777" w:rsidR="001C5D20" w:rsidRPr="00EF5447" w:rsidRDefault="001C5D20" w:rsidP="001F5936">
            <w:pPr>
              <w:pStyle w:val="TAC"/>
              <w:rPr>
                <w:lang w:eastAsia="zh-CN"/>
              </w:rPr>
            </w:pPr>
            <w:r w:rsidRPr="00EF5447">
              <w:rPr>
                <w:lang w:eastAsia="zh-CN"/>
              </w:rPr>
              <w:t>0.5</w:t>
            </w:r>
          </w:p>
        </w:tc>
      </w:tr>
      <w:tr w:rsidR="001C5D20" w:rsidRPr="00EF5447" w14:paraId="0188AF0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56CAB87" w14:textId="77777777" w:rsidR="001C5D20" w:rsidRPr="00EF5447" w:rsidRDefault="001C5D20" w:rsidP="001F5936">
            <w:pPr>
              <w:pStyle w:val="TAC"/>
            </w:pPr>
            <w:r w:rsidRPr="00EF5447">
              <w:t>DC_</w:t>
            </w:r>
            <w:r w:rsidRPr="00EF5447">
              <w:rPr>
                <w:lang w:eastAsia="ja-JP"/>
              </w:rPr>
              <w:t>3-19_n78</w:t>
            </w:r>
          </w:p>
        </w:tc>
        <w:tc>
          <w:tcPr>
            <w:tcW w:w="2952" w:type="dxa"/>
            <w:tcBorders>
              <w:top w:val="single" w:sz="4" w:space="0" w:color="auto"/>
              <w:left w:val="single" w:sz="4" w:space="0" w:color="auto"/>
              <w:bottom w:val="single" w:sz="4" w:space="0" w:color="auto"/>
              <w:right w:val="single" w:sz="4" w:space="0" w:color="auto"/>
            </w:tcBorders>
            <w:hideMark/>
          </w:tcPr>
          <w:p w14:paraId="04FD15EA" w14:textId="77777777" w:rsidR="001C5D20" w:rsidRPr="00EF5447" w:rsidRDefault="001C5D20" w:rsidP="001F5936">
            <w:pPr>
              <w:pStyle w:val="TAC"/>
              <w:rPr>
                <w:rFonts w:eastAsia="Malgun Gothic"/>
                <w:lang w:eastAsia="ko-KR"/>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C3E6A80" w14:textId="77777777" w:rsidR="001C5D20" w:rsidRPr="00EF5447" w:rsidRDefault="001C5D20" w:rsidP="001F5936">
            <w:pPr>
              <w:pStyle w:val="TAC"/>
              <w:rPr>
                <w:lang w:eastAsia="zh-CN"/>
              </w:rPr>
            </w:pPr>
            <w:r w:rsidRPr="00EF5447">
              <w:rPr>
                <w:lang w:eastAsia="zh-CN"/>
              </w:rPr>
              <w:t>0.2</w:t>
            </w:r>
          </w:p>
        </w:tc>
      </w:tr>
      <w:tr w:rsidR="001C5D20" w:rsidRPr="00EF5447" w14:paraId="23B977D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B07DF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4DDF47A" w14:textId="77777777" w:rsidR="001C5D20" w:rsidRPr="00EF5447" w:rsidRDefault="001C5D20" w:rsidP="001F5936">
            <w:pPr>
              <w:pStyle w:val="TAC"/>
              <w:rPr>
                <w:rFonts w:eastAsia="Malgun Gothic"/>
                <w:lang w:eastAsia="ko-KR"/>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1F8E015" w14:textId="77777777" w:rsidR="001C5D20" w:rsidRPr="00EF5447" w:rsidRDefault="001C5D20" w:rsidP="001F5936">
            <w:pPr>
              <w:pStyle w:val="TAC"/>
              <w:rPr>
                <w:lang w:eastAsia="zh-CN"/>
              </w:rPr>
            </w:pPr>
            <w:r w:rsidRPr="00EF5447">
              <w:rPr>
                <w:lang w:eastAsia="zh-CN"/>
              </w:rPr>
              <w:t>0.5</w:t>
            </w:r>
          </w:p>
        </w:tc>
      </w:tr>
      <w:tr w:rsidR="001C5D20" w:rsidRPr="00EF5447" w14:paraId="3545F29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D36863D" w14:textId="77777777" w:rsidR="001C5D20" w:rsidRPr="00EF5447" w:rsidRDefault="001C5D20" w:rsidP="001F5936">
            <w:pPr>
              <w:pStyle w:val="TAC"/>
            </w:pPr>
            <w:r w:rsidRPr="00EF5447">
              <w:rPr>
                <w:lang w:eastAsia="ja-JP"/>
              </w:rPr>
              <w:t>DC</w:t>
            </w:r>
            <w:r w:rsidRPr="00EF5447">
              <w:rPr>
                <w:lang w:eastAsia="zh-CN"/>
              </w:rPr>
              <w:t>_</w:t>
            </w:r>
            <w:r w:rsidRPr="00EF5447">
              <w:rPr>
                <w:lang w:eastAsia="zh-TW"/>
              </w:rPr>
              <w:t>3</w:t>
            </w:r>
            <w:r w:rsidRPr="00EF5447">
              <w:rPr>
                <w:lang w:eastAsia="zh-CN"/>
              </w:rPr>
              <w:t>-20_</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FC8888F" w14:textId="77777777" w:rsidR="001C5D20" w:rsidRPr="00EF5447" w:rsidRDefault="001C5D20" w:rsidP="001F5936">
            <w:pPr>
              <w:pStyle w:val="TAC"/>
              <w:rPr>
                <w:lang w:eastAsia="ja-JP"/>
              </w:rPr>
            </w:pPr>
            <w:r w:rsidRPr="00EF5447">
              <w:rPr>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5B2BAAD7" w14:textId="77777777" w:rsidR="001C5D20" w:rsidRPr="00EF5447" w:rsidRDefault="001C5D20" w:rsidP="001F5936">
            <w:pPr>
              <w:pStyle w:val="TAC"/>
              <w:rPr>
                <w:lang w:eastAsia="zh-CN"/>
              </w:rPr>
            </w:pPr>
            <w:r w:rsidRPr="00EF5447">
              <w:rPr>
                <w:rFonts w:eastAsia="Malgun Gothic"/>
                <w:lang w:eastAsia="ko-KR"/>
              </w:rPr>
              <w:t>0.1</w:t>
            </w:r>
          </w:p>
        </w:tc>
      </w:tr>
      <w:tr w:rsidR="001C5D20" w:rsidRPr="00EF5447" w14:paraId="74D4CB2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7867B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2ECD2A"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B819242" w14:textId="77777777" w:rsidR="001C5D20" w:rsidRPr="00EF5447" w:rsidRDefault="001C5D20" w:rsidP="001F5936">
            <w:pPr>
              <w:pStyle w:val="TAC"/>
              <w:rPr>
                <w:lang w:eastAsia="zh-CN"/>
              </w:rPr>
            </w:pPr>
            <w:r w:rsidRPr="00EF5447">
              <w:rPr>
                <w:rFonts w:eastAsia="Malgun Gothic"/>
                <w:lang w:eastAsia="ko-KR"/>
              </w:rPr>
              <w:t>0.1</w:t>
            </w:r>
          </w:p>
        </w:tc>
      </w:tr>
      <w:tr w:rsidR="001C5D20" w:rsidRPr="00EF5447" w14:paraId="319CCCD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283C8C8" w14:textId="77777777" w:rsidR="001C5D20" w:rsidRPr="00EF5447" w:rsidRDefault="001C5D20" w:rsidP="001F5936">
            <w:pPr>
              <w:pStyle w:val="TAC"/>
            </w:pPr>
            <w:r w:rsidRPr="00EF5447">
              <w:rPr>
                <w:lang w:eastAsia="zh-CN"/>
              </w:rPr>
              <w:t>DC_3-20_n38</w:t>
            </w:r>
          </w:p>
        </w:tc>
        <w:tc>
          <w:tcPr>
            <w:tcW w:w="2952" w:type="dxa"/>
            <w:tcBorders>
              <w:top w:val="single" w:sz="4" w:space="0" w:color="auto"/>
              <w:left w:val="single" w:sz="4" w:space="0" w:color="auto"/>
              <w:bottom w:val="single" w:sz="4" w:space="0" w:color="auto"/>
              <w:right w:val="single" w:sz="4" w:space="0" w:color="auto"/>
            </w:tcBorders>
          </w:tcPr>
          <w:p w14:paraId="34BA5A21" w14:textId="77777777" w:rsidR="001C5D20" w:rsidRPr="00EF5447" w:rsidRDefault="001C5D20" w:rsidP="001F5936">
            <w:pPr>
              <w:pStyle w:val="TAC"/>
              <w:rPr>
                <w:lang w:eastAsia="ja-JP"/>
              </w:rPr>
            </w:pPr>
            <w:r w:rsidRPr="00EF5447">
              <w:rPr>
                <w:rFonts w:eastAsia="MS Mincho"/>
                <w:lang w:eastAsia="ja-JP"/>
              </w:rPr>
              <w:t>20</w:t>
            </w:r>
          </w:p>
        </w:tc>
        <w:tc>
          <w:tcPr>
            <w:tcW w:w="2952" w:type="dxa"/>
            <w:tcBorders>
              <w:top w:val="single" w:sz="4" w:space="0" w:color="auto"/>
              <w:left w:val="single" w:sz="4" w:space="0" w:color="auto"/>
              <w:bottom w:val="single" w:sz="4" w:space="0" w:color="auto"/>
              <w:right w:val="single" w:sz="4" w:space="0" w:color="auto"/>
            </w:tcBorders>
          </w:tcPr>
          <w:p w14:paraId="6C2063AD" w14:textId="77777777" w:rsidR="001C5D20" w:rsidRPr="00EF5447" w:rsidRDefault="001C5D20" w:rsidP="001F5936">
            <w:pPr>
              <w:pStyle w:val="TAC"/>
              <w:rPr>
                <w:rFonts w:eastAsia="Malgun Gothic"/>
                <w:lang w:eastAsia="ko-KR"/>
              </w:rPr>
            </w:pPr>
            <w:r w:rsidRPr="00EF5447">
              <w:rPr>
                <w:lang w:eastAsia="zh-CN"/>
              </w:rPr>
              <w:t>0.2</w:t>
            </w:r>
          </w:p>
        </w:tc>
      </w:tr>
      <w:tr w:rsidR="001C5D20" w:rsidRPr="00EF5447" w14:paraId="7DD33C3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76A808F" w14:textId="77777777" w:rsidR="001C5D20" w:rsidRPr="00EF5447" w:rsidRDefault="001C5D20" w:rsidP="001F5936">
            <w:pPr>
              <w:pStyle w:val="TAC"/>
              <w:rPr>
                <w:lang w:eastAsia="ja-JP"/>
              </w:rPr>
            </w:pPr>
            <w:r w:rsidRPr="00EF5447">
              <w:rPr>
                <w:lang w:eastAsia="ja-JP"/>
              </w:rPr>
              <w:lastRenderedPageBreak/>
              <w:t>DC</w:t>
            </w:r>
            <w:r w:rsidRPr="00EF5447">
              <w:t>_</w:t>
            </w:r>
            <w:r w:rsidRPr="00EF5447">
              <w:rPr>
                <w:lang w:eastAsia="ja-JP"/>
              </w:rPr>
              <w:t>3-2</w:t>
            </w:r>
            <w:r w:rsidRPr="00EF5447">
              <w:rPr>
                <w:lang w:eastAsia="zh-CN"/>
              </w:rPr>
              <w:t>0</w:t>
            </w:r>
            <w:r w:rsidRPr="00EF5447">
              <w:rPr>
                <w:lang w:eastAsia="ja-JP"/>
              </w:rPr>
              <w:t>_n7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BD2D9D8" w14:textId="77777777" w:rsidR="001C5D20" w:rsidRPr="00EF5447" w:rsidRDefault="001C5D20" w:rsidP="001F5936">
            <w:pPr>
              <w:pStyle w:val="TAC"/>
              <w:rPr>
                <w:lang w:eastAsia="ja-JP"/>
              </w:rPr>
            </w:pPr>
            <w:r w:rsidRPr="00EF5447">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2FC22E3" w14:textId="77777777" w:rsidR="001C5D20" w:rsidRPr="00EF5447" w:rsidRDefault="001C5D20" w:rsidP="001F5936">
            <w:pPr>
              <w:pStyle w:val="TAC"/>
              <w:rPr>
                <w:lang w:eastAsia="zh-CN"/>
              </w:rPr>
            </w:pPr>
            <w:r w:rsidRPr="00EF5447">
              <w:rPr>
                <w:lang w:eastAsia="zh-CN"/>
              </w:rPr>
              <w:t>0.2</w:t>
            </w:r>
          </w:p>
        </w:tc>
      </w:tr>
      <w:tr w:rsidR="001C5D20" w:rsidRPr="00EF5447" w14:paraId="0B653B8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BB95349"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FBCDA94" w14:textId="77777777" w:rsidR="001C5D20" w:rsidRPr="00EF5447" w:rsidRDefault="001C5D20" w:rsidP="001F5936">
            <w:pPr>
              <w:pStyle w:val="TAC"/>
              <w:rPr>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B1A4F6A" w14:textId="77777777" w:rsidR="001C5D20" w:rsidRPr="00EF5447" w:rsidRDefault="001C5D20" w:rsidP="001F5936">
            <w:pPr>
              <w:pStyle w:val="TAC"/>
              <w:rPr>
                <w:lang w:eastAsia="zh-CN"/>
              </w:rPr>
            </w:pPr>
            <w:r w:rsidRPr="00EF5447">
              <w:rPr>
                <w:lang w:eastAsia="zh-CN"/>
              </w:rPr>
              <w:t>0.5</w:t>
            </w:r>
          </w:p>
        </w:tc>
      </w:tr>
      <w:tr w:rsidR="001C5D20" w:rsidRPr="00EF5447" w14:paraId="42CADA0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5A8547F"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3_n2</w:t>
            </w:r>
            <w:r w:rsidRPr="00EF5447">
              <w:rPr>
                <w:lang w:eastAsia="zh-CN"/>
              </w:rPr>
              <w:t>0</w:t>
            </w:r>
            <w:r w:rsidRPr="00EF5447">
              <w:rPr>
                <w:lang w:eastAsia="ja-JP"/>
              </w:rPr>
              <w:t>-n7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5BE7269" w14:textId="77777777" w:rsidR="001C5D20" w:rsidRPr="00EF5447" w:rsidRDefault="001C5D20" w:rsidP="001F5936">
            <w:pPr>
              <w:pStyle w:val="TAC"/>
              <w:rPr>
                <w:rFonts w:eastAsia="MS Mincho"/>
                <w:lang w:eastAsia="ja-JP"/>
              </w:rPr>
            </w:pPr>
            <w:r w:rsidRPr="00EF5447">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6382406" w14:textId="77777777" w:rsidR="001C5D20" w:rsidRPr="00EF5447" w:rsidRDefault="001C5D20" w:rsidP="001F5936">
            <w:pPr>
              <w:pStyle w:val="TAC"/>
              <w:rPr>
                <w:lang w:eastAsia="zh-CN"/>
              </w:rPr>
            </w:pPr>
            <w:r w:rsidRPr="00EF5447">
              <w:rPr>
                <w:lang w:eastAsia="zh-CN"/>
              </w:rPr>
              <w:t>0.2</w:t>
            </w:r>
          </w:p>
        </w:tc>
      </w:tr>
      <w:tr w:rsidR="001C5D20" w:rsidRPr="00EF5447" w14:paraId="509F972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1A8B24"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58CD0D" w14:textId="77777777" w:rsidR="001C5D20" w:rsidRPr="00EF5447" w:rsidRDefault="001C5D20" w:rsidP="001F5936">
            <w:pPr>
              <w:pStyle w:val="TAC"/>
              <w:rPr>
                <w:rFonts w:eastAsia="MS Mincho"/>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DBF57FF" w14:textId="77777777" w:rsidR="001C5D20" w:rsidRPr="00EF5447" w:rsidRDefault="001C5D20" w:rsidP="001F5936">
            <w:pPr>
              <w:pStyle w:val="TAC"/>
              <w:rPr>
                <w:lang w:eastAsia="zh-CN"/>
              </w:rPr>
            </w:pPr>
            <w:r w:rsidRPr="00EF5447">
              <w:rPr>
                <w:lang w:eastAsia="zh-CN"/>
              </w:rPr>
              <w:t>0.5</w:t>
            </w:r>
          </w:p>
        </w:tc>
      </w:tr>
      <w:tr w:rsidR="001C5D20" w:rsidRPr="00EF5447" w14:paraId="48A9664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5773C0B" w14:textId="77777777" w:rsidR="001C5D20" w:rsidRPr="00EF5447" w:rsidRDefault="001C5D20" w:rsidP="001F5936">
            <w:pPr>
              <w:pStyle w:val="TAC"/>
              <w:rPr>
                <w:lang w:eastAsia="ja-JP"/>
              </w:rPr>
            </w:pPr>
            <w:r>
              <w:rPr>
                <w:lang w:eastAsia="ja-JP"/>
              </w:rPr>
              <w:t>DC_3-21_n1</w:t>
            </w:r>
          </w:p>
        </w:tc>
        <w:tc>
          <w:tcPr>
            <w:tcW w:w="2952" w:type="dxa"/>
            <w:tcBorders>
              <w:top w:val="single" w:sz="4" w:space="0" w:color="auto"/>
              <w:left w:val="single" w:sz="4" w:space="0" w:color="auto"/>
              <w:bottom w:val="single" w:sz="4" w:space="0" w:color="auto"/>
              <w:right w:val="single" w:sz="4" w:space="0" w:color="auto"/>
            </w:tcBorders>
          </w:tcPr>
          <w:p w14:paraId="1A47294C" w14:textId="77777777" w:rsidR="001C5D20" w:rsidRPr="00EF5447" w:rsidRDefault="001C5D20" w:rsidP="001F5936">
            <w:pPr>
              <w:pStyle w:val="TAC"/>
              <w:rPr>
                <w:rFonts w:eastAsia="MS Mincho"/>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3707FE09" w14:textId="77777777" w:rsidR="001C5D20" w:rsidRPr="00EF5447" w:rsidRDefault="001C5D20" w:rsidP="001F5936">
            <w:pPr>
              <w:pStyle w:val="TAC"/>
              <w:rPr>
                <w:lang w:eastAsia="zh-CN"/>
              </w:rPr>
            </w:pPr>
            <w:r>
              <w:rPr>
                <w:rFonts w:cs="Arial"/>
                <w:lang w:eastAsia="ja-JP"/>
              </w:rPr>
              <w:t>0.3</w:t>
            </w:r>
          </w:p>
        </w:tc>
      </w:tr>
      <w:tr w:rsidR="001C5D20" w:rsidRPr="00EF5447" w14:paraId="743748F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5C6794E"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4A287D4D" w14:textId="77777777" w:rsidR="001C5D20" w:rsidRPr="00EF5447" w:rsidRDefault="001C5D20" w:rsidP="001F5936">
            <w:pPr>
              <w:pStyle w:val="TAC"/>
              <w:rPr>
                <w:rFonts w:eastAsia="MS Mincho"/>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0E5BD642" w14:textId="77777777" w:rsidR="001C5D20" w:rsidRPr="00EF5447" w:rsidRDefault="001C5D20" w:rsidP="001F5936">
            <w:pPr>
              <w:pStyle w:val="TAC"/>
              <w:rPr>
                <w:lang w:eastAsia="zh-CN"/>
              </w:rPr>
            </w:pPr>
            <w:r>
              <w:rPr>
                <w:rFonts w:cs="Arial"/>
                <w:lang w:eastAsia="ja-JP"/>
              </w:rPr>
              <w:t>0.5</w:t>
            </w:r>
          </w:p>
        </w:tc>
      </w:tr>
      <w:tr w:rsidR="006C3549" w:rsidRPr="00EF5447" w14:paraId="61273BC7" w14:textId="77777777" w:rsidTr="006C3549">
        <w:trPr>
          <w:trHeight w:val="187"/>
          <w:jc w:val="center"/>
          <w:ins w:id="5229" w:author="Huawei" w:date="2021-02-08T09:30:00Z"/>
        </w:trPr>
        <w:tc>
          <w:tcPr>
            <w:tcW w:w="2221" w:type="dxa"/>
            <w:vMerge w:val="restart"/>
            <w:tcBorders>
              <w:top w:val="nil"/>
              <w:left w:val="single" w:sz="4" w:space="0" w:color="auto"/>
              <w:right w:val="single" w:sz="4" w:space="0" w:color="auto"/>
            </w:tcBorders>
            <w:shd w:val="clear" w:color="auto" w:fill="auto"/>
          </w:tcPr>
          <w:p w14:paraId="0D78C261" w14:textId="7F85EACF" w:rsidR="006C3549" w:rsidRPr="00EF5447" w:rsidRDefault="006C3549" w:rsidP="006C3549">
            <w:pPr>
              <w:pStyle w:val="TAC"/>
              <w:rPr>
                <w:ins w:id="5230" w:author="Huawei" w:date="2021-02-08T09:30:00Z"/>
                <w:lang w:eastAsia="ja-JP"/>
              </w:rPr>
            </w:pPr>
            <w:ins w:id="5231" w:author="Huawei" w:date="2021-02-08T09:31:00Z">
              <w:r>
                <w:rPr>
                  <w:rFonts w:cs="Arial"/>
                  <w:lang w:eastAsia="ja-JP"/>
                </w:rPr>
                <w:t>DC_3-21_n28</w:t>
              </w:r>
            </w:ins>
          </w:p>
        </w:tc>
        <w:tc>
          <w:tcPr>
            <w:tcW w:w="2952" w:type="dxa"/>
            <w:tcBorders>
              <w:top w:val="single" w:sz="4" w:space="0" w:color="auto"/>
              <w:left w:val="single" w:sz="4" w:space="0" w:color="auto"/>
              <w:bottom w:val="single" w:sz="4" w:space="0" w:color="auto"/>
              <w:right w:val="single" w:sz="4" w:space="0" w:color="auto"/>
            </w:tcBorders>
            <w:vAlign w:val="center"/>
          </w:tcPr>
          <w:p w14:paraId="6CC5C027" w14:textId="3F5D9464" w:rsidR="006C3549" w:rsidRDefault="006C3549" w:rsidP="006C3549">
            <w:pPr>
              <w:pStyle w:val="TAC"/>
              <w:rPr>
                <w:ins w:id="5232" w:author="Huawei" w:date="2021-02-08T09:30:00Z"/>
                <w:rFonts w:cs="Arial"/>
                <w:lang w:eastAsia="ja-JP"/>
              </w:rPr>
            </w:pPr>
            <w:ins w:id="5233" w:author="Huawei" w:date="2021-02-08T09:31:00Z">
              <w:r>
                <w:rPr>
                  <w:rFonts w:cs="Arial"/>
                  <w:lang w:eastAsia="ja-JP"/>
                </w:rPr>
                <w:t>3</w:t>
              </w:r>
            </w:ins>
          </w:p>
        </w:tc>
        <w:tc>
          <w:tcPr>
            <w:tcW w:w="2952" w:type="dxa"/>
            <w:tcBorders>
              <w:top w:val="single" w:sz="4" w:space="0" w:color="auto"/>
              <w:left w:val="single" w:sz="4" w:space="0" w:color="auto"/>
              <w:bottom w:val="single" w:sz="4" w:space="0" w:color="auto"/>
              <w:right w:val="single" w:sz="4" w:space="0" w:color="auto"/>
            </w:tcBorders>
          </w:tcPr>
          <w:p w14:paraId="79698BDB" w14:textId="041291C7" w:rsidR="006C3549" w:rsidRDefault="006C3549" w:rsidP="006C3549">
            <w:pPr>
              <w:pStyle w:val="TAC"/>
              <w:rPr>
                <w:ins w:id="5234" w:author="Huawei" w:date="2021-02-08T09:30:00Z"/>
                <w:rFonts w:cs="Arial"/>
                <w:lang w:eastAsia="ja-JP"/>
              </w:rPr>
            </w:pPr>
            <w:ins w:id="5235" w:author="Huawei" w:date="2021-02-08T09:31:00Z">
              <w:r>
                <w:rPr>
                  <w:rFonts w:cs="Arial"/>
                  <w:lang w:eastAsia="ja-JP"/>
                </w:rPr>
                <w:t>0.3</w:t>
              </w:r>
            </w:ins>
          </w:p>
        </w:tc>
      </w:tr>
      <w:tr w:rsidR="006C3549" w:rsidRPr="00EF5447" w14:paraId="7285983C" w14:textId="77777777" w:rsidTr="006C3549">
        <w:trPr>
          <w:trHeight w:val="187"/>
          <w:jc w:val="center"/>
          <w:ins w:id="5236" w:author="Huawei" w:date="2021-02-08T09:30:00Z"/>
        </w:trPr>
        <w:tc>
          <w:tcPr>
            <w:tcW w:w="2221" w:type="dxa"/>
            <w:vMerge/>
            <w:tcBorders>
              <w:left w:val="single" w:sz="4" w:space="0" w:color="auto"/>
              <w:bottom w:val="single" w:sz="4" w:space="0" w:color="auto"/>
              <w:right w:val="single" w:sz="4" w:space="0" w:color="auto"/>
            </w:tcBorders>
            <w:shd w:val="clear" w:color="auto" w:fill="auto"/>
          </w:tcPr>
          <w:p w14:paraId="482C73C8" w14:textId="77777777" w:rsidR="006C3549" w:rsidRPr="00EF5447" w:rsidRDefault="006C3549" w:rsidP="006C3549">
            <w:pPr>
              <w:pStyle w:val="TAC"/>
              <w:rPr>
                <w:ins w:id="5237" w:author="Huawei" w:date="2021-02-08T09:30:00Z"/>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C629718" w14:textId="576F43C7" w:rsidR="006C3549" w:rsidRDefault="006C3549" w:rsidP="006C3549">
            <w:pPr>
              <w:pStyle w:val="TAC"/>
              <w:rPr>
                <w:ins w:id="5238" w:author="Huawei" w:date="2021-02-08T09:30:00Z"/>
                <w:rFonts w:cs="Arial"/>
                <w:lang w:eastAsia="ja-JP"/>
              </w:rPr>
            </w:pPr>
            <w:ins w:id="5239" w:author="Huawei" w:date="2021-02-08T09:31:00Z">
              <w:r>
                <w:rPr>
                  <w:rFonts w:cs="Arial"/>
                </w:rPr>
                <w:t>21</w:t>
              </w:r>
            </w:ins>
          </w:p>
        </w:tc>
        <w:tc>
          <w:tcPr>
            <w:tcW w:w="2952" w:type="dxa"/>
            <w:tcBorders>
              <w:top w:val="single" w:sz="4" w:space="0" w:color="auto"/>
              <w:left w:val="single" w:sz="4" w:space="0" w:color="auto"/>
              <w:bottom w:val="single" w:sz="4" w:space="0" w:color="auto"/>
              <w:right w:val="single" w:sz="4" w:space="0" w:color="auto"/>
            </w:tcBorders>
          </w:tcPr>
          <w:p w14:paraId="1D4B72F3" w14:textId="628803E1" w:rsidR="006C3549" w:rsidRDefault="006C3549" w:rsidP="006C3549">
            <w:pPr>
              <w:pStyle w:val="TAC"/>
              <w:rPr>
                <w:ins w:id="5240" w:author="Huawei" w:date="2021-02-08T09:30:00Z"/>
                <w:rFonts w:cs="Arial"/>
                <w:lang w:eastAsia="ja-JP"/>
              </w:rPr>
            </w:pPr>
            <w:ins w:id="5241" w:author="Huawei" w:date="2021-02-08T09:31:00Z">
              <w:r>
                <w:rPr>
                  <w:rFonts w:cs="Arial"/>
                </w:rPr>
                <w:t>0</w:t>
              </w:r>
              <w:r>
                <w:rPr>
                  <w:rFonts w:cs="Arial"/>
                  <w:lang w:eastAsia="ja-JP"/>
                </w:rPr>
                <w:t>.5</w:t>
              </w:r>
            </w:ins>
          </w:p>
        </w:tc>
      </w:tr>
      <w:tr w:rsidR="001C5D20" w:rsidRPr="00EF5447" w14:paraId="28BCA9A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7F60A6A" w14:textId="77777777" w:rsidR="001C5D20" w:rsidRPr="00EF5447" w:rsidRDefault="001C5D20" w:rsidP="001F5936">
            <w:pPr>
              <w:pStyle w:val="TAC"/>
            </w:pPr>
            <w:r w:rsidRPr="00EF5447">
              <w:rPr>
                <w:lang w:eastAsia="ja-JP"/>
              </w:rPr>
              <w:t>DC</w:t>
            </w:r>
            <w:r w:rsidRPr="00EF5447">
              <w:t>_</w:t>
            </w:r>
            <w:r w:rsidRPr="00EF5447">
              <w:rPr>
                <w:lang w:eastAsia="ja-JP"/>
              </w:rPr>
              <w:t>3-21_n77</w:t>
            </w:r>
          </w:p>
        </w:tc>
        <w:tc>
          <w:tcPr>
            <w:tcW w:w="2952" w:type="dxa"/>
            <w:tcBorders>
              <w:top w:val="single" w:sz="4" w:space="0" w:color="auto"/>
              <w:left w:val="single" w:sz="4" w:space="0" w:color="auto"/>
              <w:bottom w:val="single" w:sz="4" w:space="0" w:color="auto"/>
              <w:right w:val="single" w:sz="4" w:space="0" w:color="auto"/>
            </w:tcBorders>
            <w:hideMark/>
          </w:tcPr>
          <w:p w14:paraId="04FA354A"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DDB14E1" w14:textId="77777777" w:rsidR="001C5D20" w:rsidRPr="00EF5447" w:rsidRDefault="001C5D20" w:rsidP="001F5936">
            <w:pPr>
              <w:pStyle w:val="TAC"/>
              <w:rPr>
                <w:lang w:eastAsia="zh-CN"/>
              </w:rPr>
            </w:pPr>
            <w:r w:rsidRPr="00EF5447">
              <w:rPr>
                <w:lang w:eastAsia="zh-CN"/>
              </w:rPr>
              <w:t>0.3</w:t>
            </w:r>
          </w:p>
        </w:tc>
      </w:tr>
      <w:tr w:rsidR="001C5D20" w:rsidRPr="00EF5447" w14:paraId="0CC03A4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8C5EC3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041E27"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50570AC" w14:textId="77777777" w:rsidR="001C5D20" w:rsidRPr="00EF5447" w:rsidRDefault="001C5D20" w:rsidP="001F5936">
            <w:pPr>
              <w:pStyle w:val="TAC"/>
              <w:rPr>
                <w:lang w:eastAsia="zh-CN"/>
              </w:rPr>
            </w:pPr>
            <w:r w:rsidRPr="00EF5447">
              <w:rPr>
                <w:lang w:eastAsia="zh-CN"/>
              </w:rPr>
              <w:t>0.5</w:t>
            </w:r>
          </w:p>
        </w:tc>
      </w:tr>
      <w:tr w:rsidR="001C5D20" w:rsidRPr="00EF5447" w14:paraId="48CFF0F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8937D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C304930"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374899C" w14:textId="77777777" w:rsidR="001C5D20" w:rsidRPr="00EF5447" w:rsidRDefault="001C5D20" w:rsidP="001F5936">
            <w:pPr>
              <w:pStyle w:val="TAC"/>
              <w:rPr>
                <w:lang w:eastAsia="zh-CN"/>
              </w:rPr>
            </w:pPr>
            <w:r w:rsidRPr="00EF5447">
              <w:rPr>
                <w:lang w:eastAsia="zh-CN"/>
              </w:rPr>
              <w:t>0.5</w:t>
            </w:r>
          </w:p>
        </w:tc>
      </w:tr>
      <w:tr w:rsidR="001C5D20" w:rsidRPr="00EF5447" w14:paraId="35F147E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C5C6F59" w14:textId="77777777" w:rsidR="001C5D20" w:rsidRPr="00EF5447" w:rsidRDefault="001C5D20" w:rsidP="001F5936">
            <w:pPr>
              <w:pStyle w:val="TAC"/>
            </w:pPr>
            <w:r w:rsidRPr="00EF5447">
              <w:t>DC_</w:t>
            </w:r>
            <w:r w:rsidRPr="00EF5447">
              <w:rPr>
                <w:lang w:eastAsia="ja-JP"/>
              </w:rPr>
              <w:t>3-21_n78</w:t>
            </w:r>
          </w:p>
        </w:tc>
        <w:tc>
          <w:tcPr>
            <w:tcW w:w="2952" w:type="dxa"/>
            <w:tcBorders>
              <w:top w:val="single" w:sz="4" w:space="0" w:color="auto"/>
              <w:left w:val="single" w:sz="4" w:space="0" w:color="auto"/>
              <w:bottom w:val="single" w:sz="4" w:space="0" w:color="auto"/>
              <w:right w:val="single" w:sz="4" w:space="0" w:color="auto"/>
            </w:tcBorders>
            <w:hideMark/>
          </w:tcPr>
          <w:p w14:paraId="3128A2F1"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EFFC9E5" w14:textId="77777777" w:rsidR="001C5D20" w:rsidRPr="00EF5447" w:rsidRDefault="001C5D20" w:rsidP="001F5936">
            <w:pPr>
              <w:pStyle w:val="TAC"/>
              <w:rPr>
                <w:lang w:eastAsia="zh-CN"/>
              </w:rPr>
            </w:pPr>
            <w:r w:rsidRPr="00EF5447">
              <w:rPr>
                <w:lang w:eastAsia="zh-CN"/>
              </w:rPr>
              <w:t>0.3</w:t>
            </w:r>
          </w:p>
        </w:tc>
      </w:tr>
      <w:tr w:rsidR="001C5D20" w:rsidRPr="00EF5447" w14:paraId="4294BC5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4616B7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864DE05"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0A63038" w14:textId="77777777" w:rsidR="001C5D20" w:rsidRPr="00EF5447" w:rsidRDefault="001C5D20" w:rsidP="001F5936">
            <w:pPr>
              <w:pStyle w:val="TAC"/>
              <w:rPr>
                <w:lang w:eastAsia="zh-CN"/>
              </w:rPr>
            </w:pPr>
            <w:r w:rsidRPr="00EF5447">
              <w:rPr>
                <w:lang w:eastAsia="zh-CN"/>
              </w:rPr>
              <w:t>0.5</w:t>
            </w:r>
          </w:p>
        </w:tc>
      </w:tr>
      <w:tr w:rsidR="001C5D20" w:rsidRPr="00EF5447" w14:paraId="77EA6CC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F0A5A4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B37301D"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F3D90D6" w14:textId="77777777" w:rsidR="001C5D20" w:rsidRPr="00EF5447" w:rsidRDefault="001C5D20" w:rsidP="001F5936">
            <w:pPr>
              <w:pStyle w:val="TAC"/>
              <w:rPr>
                <w:lang w:eastAsia="zh-CN"/>
              </w:rPr>
            </w:pPr>
            <w:r w:rsidRPr="00EF5447">
              <w:rPr>
                <w:lang w:eastAsia="zh-CN"/>
              </w:rPr>
              <w:t>0.5</w:t>
            </w:r>
          </w:p>
        </w:tc>
      </w:tr>
      <w:tr w:rsidR="001C5D20" w:rsidRPr="00EF5447" w14:paraId="6AB9E98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75D1FD5" w14:textId="77777777" w:rsidR="001C5D20" w:rsidRPr="00EF5447" w:rsidRDefault="001C5D20" w:rsidP="001F5936">
            <w:pPr>
              <w:pStyle w:val="TAC"/>
            </w:pPr>
            <w:r w:rsidRPr="00EF5447">
              <w:rPr>
                <w:lang w:eastAsia="ja-JP"/>
              </w:rPr>
              <w:t>DC</w:t>
            </w:r>
            <w:r w:rsidRPr="00EF5447">
              <w:t>_</w:t>
            </w:r>
            <w:r w:rsidRPr="00EF5447">
              <w:rPr>
                <w:lang w:eastAsia="ja-JP"/>
              </w:rPr>
              <w:t>3-21_n79</w:t>
            </w:r>
          </w:p>
        </w:tc>
        <w:tc>
          <w:tcPr>
            <w:tcW w:w="2952" w:type="dxa"/>
            <w:tcBorders>
              <w:top w:val="single" w:sz="4" w:space="0" w:color="auto"/>
              <w:left w:val="single" w:sz="4" w:space="0" w:color="auto"/>
              <w:bottom w:val="single" w:sz="4" w:space="0" w:color="auto"/>
              <w:right w:val="single" w:sz="4" w:space="0" w:color="auto"/>
            </w:tcBorders>
            <w:hideMark/>
          </w:tcPr>
          <w:p w14:paraId="4A9B181A"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AF882AD" w14:textId="77777777" w:rsidR="001C5D20" w:rsidRPr="00EF5447" w:rsidRDefault="001C5D20" w:rsidP="001F5936">
            <w:pPr>
              <w:pStyle w:val="TAC"/>
              <w:rPr>
                <w:lang w:eastAsia="zh-CN"/>
              </w:rPr>
            </w:pPr>
            <w:r w:rsidRPr="00EF5447">
              <w:rPr>
                <w:lang w:eastAsia="zh-CN"/>
              </w:rPr>
              <w:t>0.3</w:t>
            </w:r>
          </w:p>
        </w:tc>
      </w:tr>
      <w:tr w:rsidR="001C5D20" w:rsidRPr="00EF5447" w14:paraId="0651B95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40F99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B336D9" w14:textId="77777777" w:rsidR="001C5D20" w:rsidRPr="00EF5447" w:rsidRDefault="001C5D20" w:rsidP="001F5936">
            <w:pPr>
              <w:pStyle w:val="TAC"/>
              <w:rPr>
                <w:lang w:eastAsia="ja-JP"/>
              </w:rPr>
            </w:pPr>
            <w:r w:rsidRPr="00EF5447">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24BF063" w14:textId="77777777" w:rsidR="001C5D20" w:rsidRPr="00EF5447" w:rsidRDefault="001C5D20" w:rsidP="001F5936">
            <w:pPr>
              <w:pStyle w:val="TAC"/>
              <w:rPr>
                <w:lang w:eastAsia="zh-CN"/>
              </w:rPr>
            </w:pPr>
            <w:r w:rsidRPr="00EF5447">
              <w:rPr>
                <w:lang w:eastAsia="zh-CN"/>
              </w:rPr>
              <w:t>0.5</w:t>
            </w:r>
          </w:p>
        </w:tc>
      </w:tr>
      <w:tr w:rsidR="001C5D20" w:rsidRPr="00EF5447" w14:paraId="22A8539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84115DB" w14:textId="77777777" w:rsidR="001C5D20" w:rsidRPr="00EF5447" w:rsidRDefault="001C5D20" w:rsidP="001F5936">
            <w:pPr>
              <w:pStyle w:val="TAC"/>
            </w:pPr>
            <w:r>
              <w:t>DC_3-28_n1</w:t>
            </w:r>
          </w:p>
        </w:tc>
        <w:tc>
          <w:tcPr>
            <w:tcW w:w="2952" w:type="dxa"/>
            <w:tcBorders>
              <w:top w:val="single" w:sz="4" w:space="0" w:color="auto"/>
              <w:left w:val="single" w:sz="4" w:space="0" w:color="auto"/>
              <w:bottom w:val="single" w:sz="4" w:space="0" w:color="auto"/>
              <w:right w:val="single" w:sz="4" w:space="0" w:color="auto"/>
            </w:tcBorders>
          </w:tcPr>
          <w:p w14:paraId="43F029B5" w14:textId="77777777" w:rsidR="001C5D20" w:rsidRPr="00EF5447" w:rsidRDefault="001C5D20" w:rsidP="001F5936">
            <w:pPr>
              <w:pStyle w:val="TAC"/>
              <w:rPr>
                <w:lang w:eastAsia="ja-JP"/>
              </w:rPr>
            </w:pPr>
            <w:r>
              <w:t>28</w:t>
            </w:r>
          </w:p>
        </w:tc>
        <w:tc>
          <w:tcPr>
            <w:tcW w:w="2952" w:type="dxa"/>
            <w:tcBorders>
              <w:top w:val="single" w:sz="4" w:space="0" w:color="auto"/>
              <w:left w:val="single" w:sz="4" w:space="0" w:color="auto"/>
              <w:bottom w:val="single" w:sz="4" w:space="0" w:color="auto"/>
              <w:right w:val="single" w:sz="4" w:space="0" w:color="auto"/>
            </w:tcBorders>
          </w:tcPr>
          <w:p w14:paraId="6F7CD29A" w14:textId="77777777" w:rsidR="001C5D20" w:rsidRPr="00EF5447" w:rsidRDefault="001C5D20" w:rsidP="001F5936">
            <w:pPr>
              <w:pStyle w:val="TAC"/>
              <w:rPr>
                <w:lang w:eastAsia="zh-CN"/>
              </w:rPr>
            </w:pPr>
            <w:r>
              <w:rPr>
                <w:rFonts w:cs="Arial"/>
                <w:szCs w:val="18"/>
                <w:lang w:eastAsia="ja-JP"/>
              </w:rPr>
              <w:t>0.2</w:t>
            </w:r>
          </w:p>
        </w:tc>
      </w:tr>
      <w:tr w:rsidR="001C5D20" w:rsidRPr="00EF5447" w14:paraId="716C771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9B5BDD" w14:textId="77777777" w:rsidR="001C5D20" w:rsidRPr="00EF5447" w:rsidRDefault="001C5D20" w:rsidP="001F5936">
            <w:pPr>
              <w:pStyle w:val="TAC"/>
              <w:rPr>
                <w:lang w:eastAsia="ja-JP"/>
              </w:rPr>
            </w:pPr>
            <w:r w:rsidRPr="00EF5447">
              <w:rPr>
                <w:lang w:eastAsia="ja-JP"/>
              </w:rPr>
              <w:t>DC_3-28_n5</w:t>
            </w:r>
          </w:p>
        </w:tc>
        <w:tc>
          <w:tcPr>
            <w:tcW w:w="2952" w:type="dxa"/>
            <w:tcBorders>
              <w:top w:val="single" w:sz="4" w:space="0" w:color="auto"/>
              <w:left w:val="single" w:sz="4" w:space="0" w:color="auto"/>
              <w:bottom w:val="single" w:sz="4" w:space="0" w:color="auto"/>
              <w:right w:val="single" w:sz="4" w:space="0" w:color="auto"/>
            </w:tcBorders>
            <w:hideMark/>
          </w:tcPr>
          <w:p w14:paraId="191FF3DF" w14:textId="77777777" w:rsidR="001C5D20" w:rsidRPr="00EF5447" w:rsidRDefault="001C5D20" w:rsidP="001F5936">
            <w:pPr>
              <w:pStyle w:val="TAC"/>
              <w:rPr>
                <w:lang w:eastAsia="ja-JP"/>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9DB6988" w14:textId="77777777" w:rsidR="001C5D20" w:rsidRPr="00EF5447" w:rsidRDefault="001C5D20" w:rsidP="001F5936">
            <w:pPr>
              <w:pStyle w:val="TAC"/>
              <w:rPr>
                <w:lang w:eastAsia="zh-CN"/>
              </w:rPr>
            </w:pPr>
            <w:r w:rsidRPr="00EF5447">
              <w:t>0.1</w:t>
            </w:r>
          </w:p>
        </w:tc>
      </w:tr>
      <w:tr w:rsidR="001C5D20" w:rsidRPr="00EF5447" w14:paraId="37CF3C9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921DB1D"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2DFCA11" w14:textId="77777777" w:rsidR="001C5D20" w:rsidRPr="00EF5447" w:rsidRDefault="001C5D20" w:rsidP="001F5936">
            <w:pPr>
              <w:pStyle w:val="TAC"/>
              <w:rPr>
                <w:lang w:eastAsia="ja-JP"/>
              </w:rPr>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6E57C28B" w14:textId="77777777" w:rsidR="001C5D20" w:rsidRPr="00EF5447" w:rsidRDefault="001C5D20" w:rsidP="001F5936">
            <w:pPr>
              <w:pStyle w:val="TAC"/>
              <w:rPr>
                <w:lang w:eastAsia="zh-CN"/>
              </w:rPr>
            </w:pPr>
            <w:r w:rsidRPr="00EF5447">
              <w:t>0.1</w:t>
            </w:r>
          </w:p>
        </w:tc>
      </w:tr>
      <w:tr w:rsidR="001C5D20" w:rsidRPr="00EF5447" w14:paraId="505E4CBD" w14:textId="77777777" w:rsidTr="001F5936">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24535A13" w14:textId="77777777" w:rsidR="001C5D20" w:rsidRPr="00EF5447" w:rsidRDefault="001C5D20" w:rsidP="001F5936">
            <w:pPr>
              <w:pStyle w:val="TAC"/>
              <w:rPr>
                <w:lang w:eastAsia="zh-CN"/>
              </w:rPr>
            </w:pPr>
            <w:r w:rsidRPr="00EF5447">
              <w:rPr>
                <w:lang w:eastAsia="zh-CN"/>
              </w:rPr>
              <w:t>DC_3-28_n41</w:t>
            </w:r>
          </w:p>
        </w:tc>
        <w:tc>
          <w:tcPr>
            <w:tcW w:w="2952" w:type="dxa"/>
            <w:tcBorders>
              <w:top w:val="single" w:sz="4" w:space="0" w:color="auto"/>
              <w:left w:val="single" w:sz="4" w:space="0" w:color="auto"/>
              <w:right w:val="single" w:sz="4" w:space="0" w:color="auto"/>
            </w:tcBorders>
            <w:hideMark/>
          </w:tcPr>
          <w:p w14:paraId="2CB344C0" w14:textId="77777777" w:rsidR="001C5D20" w:rsidRPr="00EF5447" w:rsidRDefault="001C5D20" w:rsidP="001F5936">
            <w:pPr>
              <w:pStyle w:val="TAC"/>
              <w:rPr>
                <w:lang w:eastAsia="ja-JP"/>
              </w:rPr>
            </w:pPr>
            <w:r w:rsidRPr="00EF5447">
              <w:rPr>
                <w:lang w:eastAsia="ja-JP"/>
              </w:rPr>
              <w:t>n41</w:t>
            </w:r>
          </w:p>
        </w:tc>
        <w:tc>
          <w:tcPr>
            <w:tcW w:w="2952" w:type="dxa"/>
            <w:tcBorders>
              <w:top w:val="single" w:sz="4" w:space="0" w:color="auto"/>
              <w:left w:val="single" w:sz="4" w:space="0" w:color="auto"/>
              <w:right w:val="single" w:sz="4" w:space="0" w:color="auto"/>
            </w:tcBorders>
            <w:hideMark/>
          </w:tcPr>
          <w:p w14:paraId="746135EA" w14:textId="77777777" w:rsidR="001C5D20" w:rsidRPr="00EF5447" w:rsidRDefault="001C5D20" w:rsidP="001F5936">
            <w:pPr>
              <w:pStyle w:val="TAC"/>
              <w:rPr>
                <w:lang w:eastAsia="zh-CN"/>
              </w:rPr>
            </w:pPr>
            <w:r w:rsidRPr="00EF5447">
              <w:t>0</w:t>
            </w:r>
            <w:r w:rsidRPr="00EF5447">
              <w:rPr>
                <w:vertAlign w:val="superscript"/>
              </w:rPr>
              <w:t>1</w:t>
            </w:r>
            <w:r w:rsidRPr="00EF5447">
              <w:t>/0.5</w:t>
            </w:r>
            <w:r w:rsidRPr="00EF5447">
              <w:rPr>
                <w:vertAlign w:val="superscript"/>
              </w:rPr>
              <w:t>2</w:t>
            </w:r>
          </w:p>
        </w:tc>
      </w:tr>
      <w:tr w:rsidR="001C5D20" w:rsidRPr="00EF5447" w14:paraId="07DA539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CB2DCE1" w14:textId="77777777" w:rsidR="001C5D20" w:rsidRPr="00EF5447" w:rsidRDefault="001C5D20" w:rsidP="001F5936">
            <w:pPr>
              <w:pStyle w:val="TAC"/>
            </w:pPr>
            <w:r w:rsidRPr="00EF5447">
              <w:t>DC_3-28_n77</w:t>
            </w:r>
          </w:p>
          <w:p w14:paraId="04D08500" w14:textId="77777777" w:rsidR="001C5D20" w:rsidRPr="00EF5447" w:rsidRDefault="001C5D20" w:rsidP="001F5936">
            <w:pPr>
              <w:pStyle w:val="TAC"/>
              <w:rPr>
                <w:lang w:eastAsia="zh-CN"/>
              </w:rPr>
            </w:pPr>
            <w:r w:rsidRPr="00EF5447">
              <w:t>DC_3_n28-n77</w:t>
            </w:r>
          </w:p>
        </w:tc>
        <w:tc>
          <w:tcPr>
            <w:tcW w:w="2952" w:type="dxa"/>
            <w:tcBorders>
              <w:top w:val="single" w:sz="4" w:space="0" w:color="auto"/>
              <w:left w:val="single" w:sz="4" w:space="0" w:color="auto"/>
              <w:bottom w:val="single" w:sz="4" w:space="0" w:color="auto"/>
              <w:right w:val="single" w:sz="4" w:space="0" w:color="auto"/>
            </w:tcBorders>
          </w:tcPr>
          <w:p w14:paraId="4E8AFBA2" w14:textId="77777777" w:rsidR="001C5D20" w:rsidRPr="00EF5447" w:rsidRDefault="001C5D20" w:rsidP="001F5936">
            <w:pPr>
              <w:pStyle w:val="TAC"/>
              <w:rPr>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tcPr>
          <w:p w14:paraId="44E45D41" w14:textId="77777777" w:rsidR="001C5D20" w:rsidRPr="00EF5447" w:rsidRDefault="001C5D20" w:rsidP="001F5936">
            <w:pPr>
              <w:pStyle w:val="TAC"/>
            </w:pPr>
            <w:r w:rsidRPr="00EF5447">
              <w:t>0.2</w:t>
            </w:r>
          </w:p>
        </w:tc>
      </w:tr>
      <w:tr w:rsidR="001C5D20" w:rsidRPr="00EF5447" w14:paraId="1ADB05F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DC4AA0E"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5CBCC6C2" w14:textId="77777777" w:rsidR="001C5D20" w:rsidRPr="00EF5447" w:rsidRDefault="001C5D20" w:rsidP="001F5936">
            <w:pPr>
              <w:pStyle w:val="TAC"/>
              <w:rPr>
                <w:lang w:eastAsia="ja-JP"/>
              </w:rPr>
            </w:pPr>
            <w:r w:rsidRPr="00EF5447">
              <w:t>28 or n28</w:t>
            </w:r>
          </w:p>
        </w:tc>
        <w:tc>
          <w:tcPr>
            <w:tcW w:w="2952" w:type="dxa"/>
            <w:tcBorders>
              <w:top w:val="single" w:sz="4" w:space="0" w:color="auto"/>
              <w:left w:val="single" w:sz="4" w:space="0" w:color="auto"/>
              <w:bottom w:val="single" w:sz="4" w:space="0" w:color="auto"/>
              <w:right w:val="single" w:sz="4" w:space="0" w:color="auto"/>
            </w:tcBorders>
          </w:tcPr>
          <w:p w14:paraId="5121DAFD" w14:textId="77777777" w:rsidR="001C5D20" w:rsidRPr="00EF5447" w:rsidRDefault="001C5D20" w:rsidP="001F5936">
            <w:pPr>
              <w:pStyle w:val="TAC"/>
            </w:pPr>
            <w:r w:rsidRPr="00EF5447">
              <w:t>0.2</w:t>
            </w:r>
          </w:p>
        </w:tc>
      </w:tr>
      <w:tr w:rsidR="001C5D20" w:rsidRPr="00EF5447" w14:paraId="55ACE8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F7F7C7C"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38D79902"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215B426" w14:textId="77777777" w:rsidR="001C5D20" w:rsidRPr="00EF5447" w:rsidRDefault="001C5D20" w:rsidP="001F5936">
            <w:pPr>
              <w:pStyle w:val="TAC"/>
            </w:pPr>
            <w:r w:rsidRPr="00EF5447">
              <w:t>0.5</w:t>
            </w:r>
          </w:p>
        </w:tc>
      </w:tr>
      <w:tr w:rsidR="001C5D20" w:rsidRPr="00EF5447" w14:paraId="2DA6DA1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52EB8B" w14:textId="77777777" w:rsidR="001C5D20" w:rsidRPr="00EF5447" w:rsidRDefault="001C5D20" w:rsidP="001F5936">
            <w:pPr>
              <w:pStyle w:val="TAC"/>
            </w:pPr>
            <w:r w:rsidRPr="00EF5447">
              <w:t>DC_3-28_n78</w:t>
            </w:r>
          </w:p>
          <w:p w14:paraId="3923295C" w14:textId="77777777" w:rsidR="001C5D20" w:rsidRPr="00EF5447" w:rsidRDefault="001C5D20" w:rsidP="001F5936">
            <w:pPr>
              <w:pStyle w:val="TAC"/>
            </w:pPr>
            <w:r w:rsidRPr="00EF5447">
              <w:rPr>
                <w:rFonts w:eastAsia="Malgun Gothic"/>
                <w:lang w:eastAsia="ko-KR"/>
              </w:rPr>
              <w:t>DC_3_n28-n78</w:t>
            </w:r>
          </w:p>
        </w:tc>
        <w:tc>
          <w:tcPr>
            <w:tcW w:w="2952" w:type="dxa"/>
            <w:tcBorders>
              <w:top w:val="single" w:sz="4" w:space="0" w:color="auto"/>
              <w:left w:val="single" w:sz="4" w:space="0" w:color="auto"/>
              <w:bottom w:val="single" w:sz="4" w:space="0" w:color="auto"/>
              <w:right w:val="single" w:sz="4" w:space="0" w:color="auto"/>
            </w:tcBorders>
            <w:hideMark/>
          </w:tcPr>
          <w:p w14:paraId="14F67D8D"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F3B3681" w14:textId="77777777" w:rsidR="001C5D20" w:rsidRPr="00EF5447" w:rsidRDefault="001C5D20" w:rsidP="001F5936">
            <w:pPr>
              <w:pStyle w:val="TAC"/>
              <w:rPr>
                <w:lang w:eastAsia="zh-CN"/>
              </w:rPr>
            </w:pPr>
            <w:r w:rsidRPr="00EF5447">
              <w:rPr>
                <w:lang w:eastAsia="zh-CN"/>
              </w:rPr>
              <w:t>0.2</w:t>
            </w:r>
          </w:p>
        </w:tc>
      </w:tr>
      <w:tr w:rsidR="001C5D20" w:rsidRPr="00EF5447" w14:paraId="74D470B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0A6FE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C7434A2"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113EF6A" w14:textId="77777777" w:rsidR="001C5D20" w:rsidRPr="00EF5447" w:rsidRDefault="001C5D20" w:rsidP="001F5936">
            <w:pPr>
              <w:pStyle w:val="TAC"/>
              <w:rPr>
                <w:lang w:eastAsia="zh-CN"/>
              </w:rPr>
            </w:pPr>
            <w:r w:rsidRPr="00EF5447">
              <w:rPr>
                <w:lang w:eastAsia="zh-CN"/>
              </w:rPr>
              <w:t>0.5</w:t>
            </w:r>
          </w:p>
        </w:tc>
      </w:tr>
      <w:tr w:rsidR="001C5D20" w:rsidRPr="00EF5447" w14:paraId="24D42C7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4F46FE7" w14:textId="77777777" w:rsidR="001C5D20" w:rsidRPr="00EF5447" w:rsidRDefault="001C5D20" w:rsidP="001F5936">
            <w:pPr>
              <w:pStyle w:val="TAC"/>
            </w:pPr>
            <w:r w:rsidRPr="00EF5447">
              <w:rPr>
                <w:rFonts w:eastAsia="Malgun Gothic"/>
                <w:lang w:eastAsia="ko-KR"/>
              </w:rPr>
              <w:t>DC_3-32_n78</w:t>
            </w:r>
          </w:p>
        </w:tc>
        <w:tc>
          <w:tcPr>
            <w:tcW w:w="2952" w:type="dxa"/>
            <w:tcBorders>
              <w:top w:val="single" w:sz="4" w:space="0" w:color="auto"/>
              <w:left w:val="single" w:sz="4" w:space="0" w:color="auto"/>
              <w:bottom w:val="single" w:sz="4" w:space="0" w:color="auto"/>
              <w:right w:val="single" w:sz="4" w:space="0" w:color="auto"/>
            </w:tcBorders>
            <w:hideMark/>
          </w:tcPr>
          <w:p w14:paraId="0075AD17" w14:textId="77777777" w:rsidR="001C5D20" w:rsidRPr="00EF5447" w:rsidRDefault="001C5D20" w:rsidP="001F5936">
            <w:pPr>
              <w:pStyle w:val="TAC"/>
              <w:rPr>
                <w:rFonts w:eastAsia="Malgun Gothic"/>
                <w:lang w:eastAsia="ko-KR"/>
              </w:rPr>
            </w:pP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D7DF95D" w14:textId="77777777" w:rsidR="001C5D20" w:rsidRPr="00EF5447" w:rsidRDefault="001C5D20" w:rsidP="001F5936">
            <w:pPr>
              <w:pStyle w:val="TAC"/>
              <w:rPr>
                <w:lang w:eastAsia="zh-CN"/>
              </w:rPr>
            </w:pPr>
            <w:r w:rsidRPr="00EF5447">
              <w:rPr>
                <w:lang w:eastAsia="zh-CN"/>
              </w:rPr>
              <w:t>0.2</w:t>
            </w:r>
          </w:p>
        </w:tc>
      </w:tr>
      <w:tr w:rsidR="001C5D20" w:rsidRPr="00EF5447" w14:paraId="6F5E270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BBBC8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F3D8B2D" w14:textId="77777777" w:rsidR="001C5D20" w:rsidRPr="00EF5447" w:rsidRDefault="001C5D20" w:rsidP="001F5936">
            <w:pPr>
              <w:pStyle w:val="TAC"/>
              <w:rPr>
                <w:rFonts w:eastAsia="Malgun Gothic"/>
                <w:lang w:eastAsia="ko-KR"/>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710ECED" w14:textId="77777777" w:rsidR="001C5D20" w:rsidRPr="00EF5447" w:rsidRDefault="001C5D20" w:rsidP="001F5936">
            <w:pPr>
              <w:pStyle w:val="TAC"/>
              <w:rPr>
                <w:lang w:eastAsia="zh-CN"/>
              </w:rPr>
            </w:pPr>
            <w:r w:rsidRPr="00EF5447">
              <w:rPr>
                <w:lang w:eastAsia="zh-CN"/>
              </w:rPr>
              <w:t>0.5</w:t>
            </w:r>
          </w:p>
        </w:tc>
      </w:tr>
      <w:tr w:rsidR="001C5D20" w:rsidRPr="00EF5447" w14:paraId="14D0AF1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A0CE73B" w14:textId="77777777" w:rsidR="001C5D20" w:rsidRPr="00EF5447" w:rsidRDefault="001C5D20" w:rsidP="001F5936">
            <w:pPr>
              <w:pStyle w:val="TAC"/>
              <w:rPr>
                <w:lang w:eastAsia="ja-JP"/>
              </w:rPr>
            </w:pPr>
            <w:r w:rsidRPr="00EF5447">
              <w:t>DC_</w:t>
            </w:r>
            <w:r w:rsidRPr="00EF5447">
              <w:rPr>
                <w:lang w:eastAsia="ja-JP"/>
              </w:rPr>
              <w:t>3-38_n7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C0F7D41" w14:textId="77777777" w:rsidR="001C5D20" w:rsidRPr="00EF5447" w:rsidRDefault="001C5D20" w:rsidP="001F5936">
            <w:pPr>
              <w:pStyle w:val="TAC"/>
              <w:rPr>
                <w:lang w:eastAsia="ja-JP"/>
              </w:rPr>
            </w:pPr>
            <w:r w:rsidRPr="00EF5447">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944F0A4" w14:textId="77777777" w:rsidR="001C5D20" w:rsidRPr="00EF5447" w:rsidRDefault="001C5D20" w:rsidP="001F5936">
            <w:pPr>
              <w:pStyle w:val="TAC"/>
              <w:rPr>
                <w:lang w:eastAsia="ja-JP"/>
              </w:rPr>
            </w:pPr>
            <w:r w:rsidRPr="00EF5447">
              <w:rPr>
                <w:lang w:eastAsia="zh-CN"/>
              </w:rPr>
              <w:t>0.2</w:t>
            </w:r>
          </w:p>
        </w:tc>
      </w:tr>
      <w:tr w:rsidR="001C5D20" w:rsidRPr="00EF5447" w14:paraId="15216B2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4DA4506"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96C315" w14:textId="77777777" w:rsidR="001C5D20" w:rsidRPr="00EF5447" w:rsidRDefault="001C5D20" w:rsidP="001F5936">
            <w:pPr>
              <w:pStyle w:val="TAC"/>
              <w:rPr>
                <w:lang w:eastAsia="ja-JP"/>
              </w:rPr>
            </w:pPr>
            <w:r w:rsidRPr="00EF5447">
              <w:rPr>
                <w:rFonts w:eastAsia="MS Mincho"/>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06C6D68C" w14:textId="77777777" w:rsidR="001C5D20" w:rsidRPr="00EF5447" w:rsidRDefault="001C5D20" w:rsidP="001F5936">
            <w:pPr>
              <w:pStyle w:val="TAC"/>
              <w:rPr>
                <w:lang w:eastAsia="ja-JP"/>
              </w:rPr>
            </w:pPr>
            <w:r w:rsidRPr="00EF5447">
              <w:rPr>
                <w:lang w:eastAsia="zh-CN"/>
              </w:rPr>
              <w:t>0.4</w:t>
            </w:r>
          </w:p>
        </w:tc>
      </w:tr>
      <w:tr w:rsidR="001C5D20" w:rsidRPr="00EF5447" w14:paraId="2EE6E50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E17F2FC"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7D17C26" w14:textId="77777777" w:rsidR="001C5D20" w:rsidRPr="00EF5447" w:rsidRDefault="001C5D20" w:rsidP="001F5936">
            <w:pPr>
              <w:pStyle w:val="TAC"/>
              <w:rPr>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A948608" w14:textId="77777777" w:rsidR="001C5D20" w:rsidRPr="00EF5447" w:rsidRDefault="001C5D20" w:rsidP="001F5936">
            <w:pPr>
              <w:pStyle w:val="TAC"/>
              <w:rPr>
                <w:lang w:eastAsia="ja-JP"/>
              </w:rPr>
            </w:pPr>
            <w:r w:rsidRPr="00EF5447">
              <w:rPr>
                <w:lang w:eastAsia="zh-CN"/>
              </w:rPr>
              <w:t>0.5</w:t>
            </w:r>
          </w:p>
        </w:tc>
      </w:tr>
      <w:tr w:rsidR="001C5D20" w:rsidRPr="00EF5447" w14:paraId="7CE229B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AEC3A31" w14:textId="77777777" w:rsidR="001C5D20" w:rsidRPr="00EF5447" w:rsidRDefault="001C5D20" w:rsidP="001F5936">
            <w:pPr>
              <w:pStyle w:val="TAC"/>
              <w:rPr>
                <w:szCs w:val="22"/>
                <w:lang w:eastAsia="zh-CN"/>
              </w:rPr>
            </w:pPr>
            <w:r w:rsidRPr="00EF5447">
              <w:rPr>
                <w:szCs w:val="22"/>
                <w:lang w:eastAsia="zh-CN"/>
              </w:rPr>
              <w:t>DC_3_n40-n41</w:t>
            </w:r>
          </w:p>
        </w:tc>
        <w:tc>
          <w:tcPr>
            <w:tcW w:w="2952" w:type="dxa"/>
            <w:tcBorders>
              <w:top w:val="single" w:sz="4" w:space="0" w:color="auto"/>
              <w:left w:val="single" w:sz="4" w:space="0" w:color="auto"/>
              <w:bottom w:val="nil"/>
              <w:right w:val="single" w:sz="4" w:space="0" w:color="auto"/>
            </w:tcBorders>
            <w:shd w:val="clear" w:color="auto" w:fill="auto"/>
          </w:tcPr>
          <w:p w14:paraId="03815A0C" w14:textId="77777777" w:rsidR="001C5D20" w:rsidRPr="00EF5447" w:rsidRDefault="001C5D20" w:rsidP="001F5936">
            <w:pPr>
              <w:pStyle w:val="TAC"/>
              <w:rPr>
                <w:lang w:eastAsia="zh-CN"/>
              </w:rPr>
            </w:pPr>
            <w:r w:rsidRPr="00EF5447">
              <w:rPr>
                <w:lang w:eastAsia="ja-JP"/>
              </w:rPr>
              <w:t>n</w:t>
            </w: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146835BC"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4</w:t>
            </w:r>
          </w:p>
        </w:tc>
      </w:tr>
      <w:tr w:rsidR="001C5D20" w:rsidRPr="00EF5447" w14:paraId="1EEB41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B662E37" w14:textId="77777777" w:rsidR="001C5D20" w:rsidRPr="00EF5447" w:rsidRDefault="001C5D20" w:rsidP="001F5936">
            <w:pPr>
              <w:pStyle w:val="TAC"/>
              <w:rPr>
                <w:szCs w:val="22"/>
                <w:lang w:eastAsia="zh-CN"/>
              </w:rPr>
            </w:pPr>
          </w:p>
        </w:tc>
        <w:tc>
          <w:tcPr>
            <w:tcW w:w="2952" w:type="dxa"/>
            <w:tcBorders>
              <w:top w:val="nil"/>
              <w:left w:val="single" w:sz="4" w:space="0" w:color="auto"/>
              <w:bottom w:val="single" w:sz="4" w:space="0" w:color="auto"/>
              <w:right w:val="single" w:sz="4" w:space="0" w:color="auto"/>
            </w:tcBorders>
            <w:shd w:val="clear" w:color="auto" w:fill="auto"/>
          </w:tcPr>
          <w:p w14:paraId="6A07AF65"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43E0B778"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3</w:t>
            </w:r>
          </w:p>
        </w:tc>
      </w:tr>
      <w:tr w:rsidR="001C5D20" w:rsidRPr="00EF5447" w14:paraId="7102030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22F1E61" w14:textId="77777777" w:rsidR="001C5D20" w:rsidRPr="00EF5447" w:rsidRDefault="001C5D20" w:rsidP="001F5936">
            <w:pPr>
              <w:pStyle w:val="TAC"/>
              <w:rPr>
                <w:szCs w:val="22"/>
                <w:lang w:eastAsia="zh-CN"/>
              </w:rPr>
            </w:pPr>
            <w:r>
              <w:t>DC_</w:t>
            </w:r>
            <w:r>
              <w:rPr>
                <w:lang w:eastAsia="ja-JP"/>
              </w:rPr>
              <w:t>3</w:t>
            </w:r>
            <w:r>
              <w:t>-40</w:t>
            </w:r>
            <w:r>
              <w:rPr>
                <w:lang w:eastAsia="ja-JP"/>
              </w:rPr>
              <w:t>-n78</w:t>
            </w:r>
          </w:p>
        </w:tc>
        <w:tc>
          <w:tcPr>
            <w:tcW w:w="2952" w:type="dxa"/>
            <w:tcBorders>
              <w:top w:val="nil"/>
              <w:left w:val="single" w:sz="4" w:space="0" w:color="auto"/>
              <w:bottom w:val="single" w:sz="4" w:space="0" w:color="auto"/>
              <w:right w:val="single" w:sz="4" w:space="0" w:color="auto"/>
            </w:tcBorders>
            <w:shd w:val="clear" w:color="auto" w:fill="auto"/>
          </w:tcPr>
          <w:p w14:paraId="24AD4555" w14:textId="77777777" w:rsidR="001C5D20" w:rsidRPr="00EF5447" w:rsidRDefault="001C5D20" w:rsidP="001F5936">
            <w:pPr>
              <w:pStyle w:val="TAC"/>
              <w:rPr>
                <w:lang w:eastAsia="zh-CN"/>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tcPr>
          <w:p w14:paraId="26499C68" w14:textId="77777777" w:rsidR="001C5D20" w:rsidRPr="00EF5447" w:rsidRDefault="001C5D20" w:rsidP="001F5936">
            <w:pPr>
              <w:pStyle w:val="TAC"/>
              <w:rPr>
                <w:lang w:eastAsia="zh-CN"/>
              </w:rPr>
            </w:pPr>
            <w:r>
              <w:t>0.2</w:t>
            </w:r>
          </w:p>
        </w:tc>
      </w:tr>
      <w:tr w:rsidR="001C5D20" w:rsidRPr="00EF5447" w14:paraId="4605972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53B9ED9" w14:textId="77777777" w:rsidR="001C5D20" w:rsidRPr="00EF5447" w:rsidRDefault="001C5D20" w:rsidP="001F5936">
            <w:pPr>
              <w:pStyle w:val="TAC"/>
              <w:rPr>
                <w:szCs w:val="22"/>
                <w:lang w:eastAsia="zh-CN"/>
              </w:rPr>
            </w:pPr>
          </w:p>
        </w:tc>
        <w:tc>
          <w:tcPr>
            <w:tcW w:w="2952" w:type="dxa"/>
            <w:tcBorders>
              <w:top w:val="nil"/>
              <w:left w:val="single" w:sz="4" w:space="0" w:color="auto"/>
              <w:bottom w:val="single" w:sz="4" w:space="0" w:color="auto"/>
              <w:right w:val="single" w:sz="4" w:space="0" w:color="auto"/>
            </w:tcBorders>
            <w:shd w:val="clear" w:color="auto" w:fill="auto"/>
          </w:tcPr>
          <w:p w14:paraId="0B49F3BB" w14:textId="77777777" w:rsidR="001C5D20" w:rsidRPr="00EF5447" w:rsidRDefault="001C5D20" w:rsidP="001F5936">
            <w:pPr>
              <w:pStyle w:val="TAC"/>
              <w:rPr>
                <w:lang w:eastAsia="zh-CN"/>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2F17FB04" w14:textId="77777777" w:rsidR="001C5D20" w:rsidRPr="00EF5447" w:rsidRDefault="001C5D20" w:rsidP="001F5936">
            <w:pPr>
              <w:pStyle w:val="TAC"/>
              <w:rPr>
                <w:lang w:eastAsia="zh-CN"/>
              </w:rPr>
            </w:pPr>
            <w:r>
              <w:t>0.4</w:t>
            </w:r>
            <w:r>
              <w:rPr>
                <w:vertAlign w:val="superscript"/>
              </w:rPr>
              <w:t>5</w:t>
            </w:r>
          </w:p>
        </w:tc>
      </w:tr>
      <w:tr w:rsidR="001C5D20" w:rsidRPr="00EF5447" w14:paraId="2A7CA0F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F839C30" w14:textId="77777777" w:rsidR="001C5D20" w:rsidRPr="00EF5447" w:rsidRDefault="001C5D20" w:rsidP="001F5936">
            <w:pPr>
              <w:pStyle w:val="TAC"/>
              <w:rPr>
                <w:szCs w:val="22"/>
                <w:lang w:eastAsia="zh-CN"/>
              </w:rPr>
            </w:pPr>
          </w:p>
        </w:tc>
        <w:tc>
          <w:tcPr>
            <w:tcW w:w="2952" w:type="dxa"/>
            <w:tcBorders>
              <w:top w:val="nil"/>
              <w:left w:val="single" w:sz="4" w:space="0" w:color="auto"/>
              <w:bottom w:val="single" w:sz="4" w:space="0" w:color="auto"/>
              <w:right w:val="single" w:sz="4" w:space="0" w:color="auto"/>
            </w:tcBorders>
            <w:shd w:val="clear" w:color="auto" w:fill="auto"/>
          </w:tcPr>
          <w:p w14:paraId="570BB70D" w14:textId="77777777" w:rsidR="001C5D20" w:rsidRPr="00EF5447" w:rsidRDefault="001C5D20" w:rsidP="001F5936">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77A50DA" w14:textId="77777777" w:rsidR="001C5D20" w:rsidRPr="00EF5447" w:rsidRDefault="001C5D20" w:rsidP="001F5936">
            <w:pPr>
              <w:pStyle w:val="TAC"/>
              <w:rPr>
                <w:lang w:eastAsia="zh-CN"/>
              </w:rPr>
            </w:pPr>
            <w:r>
              <w:t>0.5</w:t>
            </w:r>
            <w:r>
              <w:rPr>
                <w:vertAlign w:val="superscript"/>
              </w:rPr>
              <w:t>5</w:t>
            </w:r>
          </w:p>
        </w:tc>
      </w:tr>
      <w:tr w:rsidR="001C5D20" w:rsidRPr="00EF5447" w14:paraId="121EFE2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A375788" w14:textId="77777777" w:rsidR="001C5D20" w:rsidRPr="00EF5447" w:rsidRDefault="001C5D20" w:rsidP="001F5936">
            <w:pPr>
              <w:pStyle w:val="TAC"/>
              <w:rPr>
                <w:szCs w:val="22"/>
                <w:lang w:eastAsia="zh-CN"/>
              </w:rPr>
            </w:pPr>
            <w:r>
              <w:rPr>
                <w:lang w:val="x-none"/>
              </w:rPr>
              <w:t>DC_3-41_n3</w:t>
            </w:r>
          </w:p>
        </w:tc>
        <w:tc>
          <w:tcPr>
            <w:tcW w:w="2952" w:type="dxa"/>
            <w:tcBorders>
              <w:top w:val="nil"/>
              <w:left w:val="single" w:sz="4" w:space="0" w:color="auto"/>
              <w:bottom w:val="single" w:sz="4" w:space="0" w:color="auto"/>
              <w:right w:val="single" w:sz="4" w:space="0" w:color="auto"/>
            </w:tcBorders>
            <w:shd w:val="clear" w:color="auto" w:fill="auto"/>
          </w:tcPr>
          <w:p w14:paraId="0825BA4D" w14:textId="77777777" w:rsidR="001C5D20" w:rsidRPr="00EF5447" w:rsidRDefault="001C5D20" w:rsidP="001F5936">
            <w:pPr>
              <w:pStyle w:val="TAC"/>
              <w:rPr>
                <w:lang w:eastAsia="zh-CN"/>
              </w:rPr>
            </w:pPr>
            <w:r>
              <w:rPr>
                <w:lang w:val="x-none"/>
              </w:rPr>
              <w:t>41</w:t>
            </w:r>
          </w:p>
        </w:tc>
        <w:tc>
          <w:tcPr>
            <w:tcW w:w="2952" w:type="dxa"/>
            <w:tcBorders>
              <w:top w:val="single" w:sz="4" w:space="0" w:color="auto"/>
              <w:left w:val="single" w:sz="4" w:space="0" w:color="auto"/>
              <w:bottom w:val="single" w:sz="4" w:space="0" w:color="auto"/>
              <w:right w:val="single" w:sz="4" w:space="0" w:color="auto"/>
            </w:tcBorders>
          </w:tcPr>
          <w:p w14:paraId="2A68D0CC" w14:textId="77777777" w:rsidR="001C5D20" w:rsidRPr="00EF5447" w:rsidRDefault="001C5D20" w:rsidP="001F5936">
            <w:pPr>
              <w:pStyle w:val="TAC"/>
              <w:rPr>
                <w:lang w:eastAsia="zh-CN"/>
              </w:rPr>
            </w:pPr>
            <w:r>
              <w:t>0</w:t>
            </w:r>
            <w:r>
              <w:rPr>
                <w:vertAlign w:val="superscript"/>
              </w:rPr>
              <w:t>3</w:t>
            </w:r>
            <w:r>
              <w:t>/0.5</w:t>
            </w:r>
            <w:r>
              <w:rPr>
                <w:vertAlign w:val="superscript"/>
              </w:rPr>
              <w:t>4</w:t>
            </w:r>
          </w:p>
        </w:tc>
      </w:tr>
      <w:tr w:rsidR="001C5D20" w:rsidRPr="00EF5447" w14:paraId="63172AC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A07C733" w14:textId="77777777" w:rsidR="001C5D20" w:rsidRPr="00EF5447" w:rsidRDefault="001C5D20" w:rsidP="001F5936">
            <w:pPr>
              <w:pStyle w:val="TAC"/>
            </w:pPr>
            <w:r w:rsidRPr="00EF5447">
              <w:rPr>
                <w:lang w:eastAsia="zh-CN"/>
              </w:rPr>
              <w:t>DC_3-41_n28</w:t>
            </w:r>
          </w:p>
        </w:tc>
        <w:tc>
          <w:tcPr>
            <w:tcW w:w="2952" w:type="dxa"/>
            <w:tcBorders>
              <w:top w:val="single" w:sz="4" w:space="0" w:color="auto"/>
              <w:left w:val="single" w:sz="4" w:space="0" w:color="auto"/>
              <w:bottom w:val="single" w:sz="4" w:space="0" w:color="auto"/>
              <w:right w:val="single" w:sz="4" w:space="0" w:color="auto"/>
            </w:tcBorders>
            <w:hideMark/>
          </w:tcPr>
          <w:p w14:paraId="2771C47F" w14:textId="77777777" w:rsidR="001C5D20" w:rsidRPr="00EF5447" w:rsidRDefault="001C5D20" w:rsidP="001F5936">
            <w:pPr>
              <w:pStyle w:val="TAC"/>
            </w:pPr>
            <w:r w:rsidRPr="00EF5447">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28C153A" w14:textId="77777777" w:rsidR="001C5D20" w:rsidRPr="00EF5447" w:rsidRDefault="001C5D20" w:rsidP="001F5936">
            <w:pPr>
              <w:pStyle w:val="TAC"/>
              <w:rPr>
                <w:lang w:eastAsia="zh-CN"/>
              </w:rPr>
            </w:pPr>
            <w:r w:rsidRPr="00EF5447">
              <w:rPr>
                <w:lang w:eastAsia="zh-CN"/>
              </w:rPr>
              <w:t>0</w:t>
            </w:r>
          </w:p>
        </w:tc>
      </w:tr>
      <w:tr w:rsidR="001C5D20" w:rsidRPr="00EF5447" w14:paraId="3F1D486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AD13D4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827D775" w14:textId="77777777" w:rsidR="001C5D20" w:rsidRPr="00EF5447" w:rsidRDefault="001C5D20" w:rsidP="001F5936">
            <w:pPr>
              <w:pStyle w:val="TAC"/>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B816C1C" w14:textId="77777777" w:rsidR="001C5D20" w:rsidRPr="00EF5447" w:rsidRDefault="001C5D20" w:rsidP="001F5936">
            <w:pPr>
              <w:pStyle w:val="TAC"/>
              <w:rPr>
                <w:lang w:eastAsia="zh-CN"/>
              </w:rPr>
            </w:pPr>
            <w:r w:rsidRPr="00EF5447">
              <w:t>0</w:t>
            </w:r>
            <w:r w:rsidRPr="00EF5447">
              <w:rPr>
                <w:vertAlign w:val="superscript"/>
                <w:lang w:eastAsia="zh-CN"/>
              </w:rPr>
              <w:t>1</w:t>
            </w:r>
            <w:r w:rsidRPr="00EF5447">
              <w:t>/0.5</w:t>
            </w:r>
            <w:r w:rsidRPr="00EF5447">
              <w:rPr>
                <w:vertAlign w:val="superscript"/>
                <w:lang w:eastAsia="zh-CN"/>
              </w:rPr>
              <w:t>2</w:t>
            </w:r>
          </w:p>
        </w:tc>
      </w:tr>
      <w:tr w:rsidR="001C5D20" w:rsidRPr="00EF5447" w14:paraId="5A39831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16ECC1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2995FAE" w14:textId="77777777" w:rsidR="001C5D20" w:rsidRPr="00EF5447" w:rsidRDefault="001C5D20" w:rsidP="001F5936">
            <w:pPr>
              <w:pStyle w:val="TAC"/>
            </w:pPr>
            <w:r w:rsidRPr="00EF5447">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0F88CAD" w14:textId="77777777" w:rsidR="001C5D20" w:rsidRPr="00EF5447" w:rsidRDefault="001C5D20" w:rsidP="001F5936">
            <w:pPr>
              <w:pStyle w:val="TAC"/>
              <w:rPr>
                <w:lang w:eastAsia="zh-CN"/>
              </w:rPr>
            </w:pPr>
            <w:r w:rsidRPr="00EF5447">
              <w:rPr>
                <w:lang w:eastAsia="zh-CN"/>
              </w:rPr>
              <w:t>0</w:t>
            </w:r>
          </w:p>
        </w:tc>
      </w:tr>
      <w:tr w:rsidR="001C5D20" w:rsidRPr="00EF5447" w14:paraId="22C933F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66022F" w14:textId="77777777" w:rsidR="001C5D20" w:rsidRPr="00EF5447" w:rsidRDefault="001C5D20" w:rsidP="001F5936">
            <w:pPr>
              <w:pStyle w:val="TAC"/>
            </w:pPr>
            <w:r w:rsidRPr="00EF5447">
              <w:rPr>
                <w:lang w:eastAsia="zh-CN"/>
              </w:rPr>
              <w:t>DC_3-41_n41</w:t>
            </w:r>
          </w:p>
        </w:tc>
        <w:tc>
          <w:tcPr>
            <w:tcW w:w="2952" w:type="dxa"/>
            <w:tcBorders>
              <w:top w:val="single" w:sz="4" w:space="0" w:color="auto"/>
              <w:left w:val="single" w:sz="4" w:space="0" w:color="auto"/>
              <w:bottom w:val="nil"/>
              <w:right w:val="single" w:sz="4" w:space="0" w:color="auto"/>
            </w:tcBorders>
            <w:shd w:val="clear" w:color="auto" w:fill="auto"/>
            <w:hideMark/>
          </w:tcPr>
          <w:p w14:paraId="436EB6AA" w14:textId="77777777" w:rsidR="001C5D20" w:rsidRPr="00EF5447" w:rsidRDefault="001C5D20" w:rsidP="001F5936">
            <w:pPr>
              <w:pStyle w:val="TAC"/>
              <w:rPr>
                <w:rFonts w:eastAsia="MS Mincho"/>
                <w:lang w:eastAsia="ja-JP"/>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9627FB0"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p>
        </w:tc>
      </w:tr>
      <w:tr w:rsidR="001C5D20" w:rsidRPr="00EF5447" w14:paraId="13029E1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BDA7673"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26FEE1B6" w14:textId="77777777" w:rsidR="001C5D20" w:rsidRPr="00EF5447" w:rsidRDefault="001C5D20" w:rsidP="001F5936">
            <w:pPr>
              <w:pStyle w:val="TAC"/>
              <w:rPr>
                <w:rFonts w:eastAsia="MS Mincho"/>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25C4FB"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4</w:t>
            </w:r>
          </w:p>
        </w:tc>
      </w:tr>
      <w:tr w:rsidR="001C5D20" w:rsidRPr="00EF5447" w14:paraId="315FCDD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6768D39" w14:textId="77777777" w:rsidR="001C5D20" w:rsidRPr="00EF5447" w:rsidRDefault="001C5D20" w:rsidP="001F5936">
            <w:pPr>
              <w:pStyle w:val="TAC"/>
            </w:pPr>
          </w:p>
        </w:tc>
        <w:tc>
          <w:tcPr>
            <w:tcW w:w="2952" w:type="dxa"/>
            <w:tcBorders>
              <w:top w:val="single" w:sz="4" w:space="0" w:color="auto"/>
              <w:left w:val="single" w:sz="4" w:space="0" w:color="auto"/>
              <w:bottom w:val="nil"/>
              <w:right w:val="single" w:sz="4" w:space="0" w:color="auto"/>
            </w:tcBorders>
            <w:shd w:val="clear" w:color="auto" w:fill="auto"/>
            <w:hideMark/>
          </w:tcPr>
          <w:p w14:paraId="6D14B37F" w14:textId="77777777" w:rsidR="001C5D20" w:rsidRPr="00EF5447" w:rsidRDefault="001C5D20" w:rsidP="001F5936">
            <w:pPr>
              <w:pStyle w:val="TAC"/>
              <w:rPr>
                <w:rFonts w:eastAsia="MS Mincho"/>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E370FA3"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p>
        </w:tc>
      </w:tr>
      <w:tr w:rsidR="001C5D20" w:rsidRPr="00EF5447" w14:paraId="61F4EF8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3685A9E"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15692B01" w14:textId="77777777" w:rsidR="001C5D20" w:rsidRPr="00EF5447" w:rsidRDefault="001C5D20" w:rsidP="001F5936">
            <w:pPr>
              <w:pStyle w:val="TAC"/>
              <w:rPr>
                <w:rFonts w:eastAsia="MS Mincho"/>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EA38367"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4</w:t>
            </w:r>
          </w:p>
        </w:tc>
      </w:tr>
      <w:tr w:rsidR="001C5D20" w:rsidRPr="00EF5447" w14:paraId="4431E20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967B58" w14:textId="77777777" w:rsidR="001C5D20" w:rsidRPr="00EF5447" w:rsidRDefault="001C5D20" w:rsidP="001F5936">
            <w:pPr>
              <w:pStyle w:val="TAC"/>
            </w:pPr>
            <w:r w:rsidRPr="00EF5447">
              <w:rPr>
                <w:lang w:eastAsia="zh-CN"/>
              </w:rPr>
              <w:t>DC_3-(n)41</w:t>
            </w:r>
          </w:p>
        </w:tc>
        <w:tc>
          <w:tcPr>
            <w:tcW w:w="2952" w:type="dxa"/>
            <w:tcBorders>
              <w:top w:val="single" w:sz="4" w:space="0" w:color="auto"/>
              <w:left w:val="single" w:sz="4" w:space="0" w:color="auto"/>
              <w:bottom w:val="nil"/>
              <w:right w:val="single" w:sz="4" w:space="0" w:color="auto"/>
            </w:tcBorders>
            <w:shd w:val="clear" w:color="auto" w:fill="auto"/>
            <w:hideMark/>
          </w:tcPr>
          <w:p w14:paraId="04069C44" w14:textId="77777777" w:rsidR="001C5D20" w:rsidRPr="00EF5447" w:rsidRDefault="001C5D20" w:rsidP="001F5936">
            <w:pPr>
              <w:pStyle w:val="TAC"/>
              <w:rPr>
                <w:rFonts w:eastAsia="MS Mincho"/>
                <w:lang w:eastAsia="ja-JP"/>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CA58026"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p>
        </w:tc>
      </w:tr>
      <w:tr w:rsidR="001C5D20" w:rsidRPr="00EF5447" w14:paraId="504C499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8BA3264"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2A2BF11C" w14:textId="77777777" w:rsidR="001C5D20" w:rsidRPr="00EF5447" w:rsidRDefault="001C5D20" w:rsidP="001F5936">
            <w:pPr>
              <w:pStyle w:val="TAC"/>
              <w:rPr>
                <w:rFonts w:eastAsia="MS Mincho"/>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CD7D49"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4</w:t>
            </w:r>
          </w:p>
        </w:tc>
      </w:tr>
      <w:tr w:rsidR="001C5D20" w:rsidRPr="00EF5447" w14:paraId="414E1D6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9B0DBB0" w14:textId="77777777" w:rsidR="001C5D20" w:rsidRPr="00EF5447" w:rsidRDefault="001C5D20" w:rsidP="001F5936">
            <w:pPr>
              <w:pStyle w:val="TAC"/>
            </w:pPr>
          </w:p>
        </w:tc>
        <w:tc>
          <w:tcPr>
            <w:tcW w:w="2952" w:type="dxa"/>
            <w:tcBorders>
              <w:top w:val="single" w:sz="4" w:space="0" w:color="auto"/>
              <w:left w:val="single" w:sz="4" w:space="0" w:color="auto"/>
              <w:bottom w:val="nil"/>
              <w:right w:val="single" w:sz="4" w:space="0" w:color="auto"/>
            </w:tcBorders>
            <w:shd w:val="clear" w:color="auto" w:fill="auto"/>
            <w:hideMark/>
          </w:tcPr>
          <w:p w14:paraId="30E8A5A3" w14:textId="77777777" w:rsidR="001C5D20" w:rsidRPr="00EF5447" w:rsidRDefault="001C5D20" w:rsidP="001F5936">
            <w:pPr>
              <w:pStyle w:val="TAC"/>
              <w:rPr>
                <w:rFonts w:eastAsia="MS Mincho"/>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827289E"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p>
        </w:tc>
      </w:tr>
      <w:tr w:rsidR="001C5D20" w:rsidRPr="00EF5447" w14:paraId="7C150AF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CAB063"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36DDBA1B" w14:textId="77777777" w:rsidR="001C5D20" w:rsidRPr="00EF5447" w:rsidRDefault="001C5D20" w:rsidP="001F5936">
            <w:pPr>
              <w:pStyle w:val="TAC"/>
              <w:rPr>
                <w:rFonts w:eastAsia="MS Mincho"/>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3396643" w14:textId="77777777" w:rsidR="001C5D20" w:rsidRPr="00EF5447" w:rsidRDefault="001C5D20" w:rsidP="001F5936">
            <w:pPr>
              <w:pStyle w:val="TAC"/>
              <w:rPr>
                <w:lang w:eastAsia="zh-CN"/>
              </w:rPr>
            </w:pPr>
            <w:r w:rsidRPr="00EF5447">
              <w:rPr>
                <w:lang w:eastAsia="zh-CN"/>
              </w:rPr>
              <w:t>0.5</w:t>
            </w:r>
            <w:r w:rsidRPr="00EF5447">
              <w:rPr>
                <w:vertAlign w:val="superscript"/>
                <w:lang w:eastAsia="zh-CN"/>
              </w:rPr>
              <w:t>4</w:t>
            </w:r>
          </w:p>
        </w:tc>
      </w:tr>
      <w:tr w:rsidR="001C5D20" w:rsidRPr="00EF5447" w14:paraId="0E7409B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E5315BA" w14:textId="77777777" w:rsidR="001C5D20" w:rsidRPr="00EF5447" w:rsidRDefault="001C5D20" w:rsidP="001F5936">
            <w:pPr>
              <w:pStyle w:val="TAC"/>
              <w:rPr>
                <w:lang w:eastAsia="ja-JP"/>
              </w:rPr>
            </w:pPr>
            <w:r w:rsidRPr="00EF5447">
              <w:t>DC_</w:t>
            </w:r>
            <w:r w:rsidRPr="00EF5447">
              <w:rPr>
                <w:lang w:eastAsia="ja-JP"/>
              </w:rPr>
              <w:t>3</w:t>
            </w:r>
            <w:r w:rsidRPr="00EF5447">
              <w:t>-</w:t>
            </w:r>
            <w:r w:rsidRPr="00EF5447">
              <w:rPr>
                <w:lang w:eastAsia="ja-JP"/>
              </w:rPr>
              <w:t>41-n77</w:t>
            </w:r>
          </w:p>
        </w:tc>
        <w:tc>
          <w:tcPr>
            <w:tcW w:w="2952" w:type="dxa"/>
            <w:tcBorders>
              <w:top w:val="single" w:sz="4" w:space="0" w:color="auto"/>
              <w:left w:val="single" w:sz="4" w:space="0" w:color="auto"/>
              <w:bottom w:val="single" w:sz="4" w:space="0" w:color="auto"/>
              <w:right w:val="single" w:sz="4" w:space="0" w:color="auto"/>
            </w:tcBorders>
            <w:hideMark/>
          </w:tcPr>
          <w:p w14:paraId="6475529D"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3EF4D45" w14:textId="77777777" w:rsidR="001C5D20" w:rsidRPr="00EF5447" w:rsidRDefault="001C5D20" w:rsidP="001F5936">
            <w:pPr>
              <w:pStyle w:val="TAC"/>
              <w:rPr>
                <w:lang w:eastAsia="ja-JP"/>
              </w:rPr>
            </w:pPr>
            <w:r w:rsidRPr="00EF5447">
              <w:rPr>
                <w:lang w:eastAsia="zh-CN"/>
              </w:rPr>
              <w:t>0.2</w:t>
            </w:r>
          </w:p>
        </w:tc>
      </w:tr>
      <w:tr w:rsidR="001C5D20" w:rsidRPr="00EF5447" w14:paraId="78DD1C6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A47291"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03CBDF0D" w14:textId="77777777" w:rsidR="001C5D20" w:rsidRPr="00EF5447" w:rsidRDefault="001C5D20" w:rsidP="001F5936">
            <w:pPr>
              <w:pStyle w:val="TAC"/>
              <w:rPr>
                <w:lang w:eastAsia="ja-JP"/>
              </w:rPr>
            </w:pPr>
            <w:r w:rsidRPr="00EF5447">
              <w:rPr>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3F3895F1" w14:textId="77777777" w:rsidR="001C5D20" w:rsidRPr="00EF5447" w:rsidRDefault="001C5D20" w:rsidP="001F5936">
            <w:pPr>
              <w:pStyle w:val="TAC"/>
              <w:rPr>
                <w:lang w:eastAsia="ja-JP"/>
              </w:rPr>
            </w:pPr>
            <w:r w:rsidRPr="00EF5447">
              <w:rPr>
                <w:lang w:eastAsia="zh-CN"/>
              </w:rPr>
              <w:t>0</w:t>
            </w:r>
            <w:r w:rsidRPr="00EF5447">
              <w:rPr>
                <w:vertAlign w:val="superscript"/>
                <w:lang w:eastAsia="zh-CN"/>
              </w:rPr>
              <w:t>1</w:t>
            </w:r>
          </w:p>
        </w:tc>
      </w:tr>
      <w:tr w:rsidR="001C5D20" w:rsidRPr="00EF5447" w14:paraId="4612E24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598BF04" w14:textId="77777777" w:rsidR="001C5D20" w:rsidRPr="00EF5447" w:rsidRDefault="001C5D20" w:rsidP="001F5936">
            <w:pPr>
              <w:pStyle w:val="TAC"/>
              <w:rPr>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5FE4DD7C"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11C080" w14:textId="77777777" w:rsidR="001C5D20" w:rsidRPr="00EF5447" w:rsidRDefault="001C5D20" w:rsidP="001F5936">
            <w:pPr>
              <w:pStyle w:val="TAC"/>
              <w:rPr>
                <w:lang w:eastAsia="ja-JP"/>
              </w:rPr>
            </w:pPr>
            <w:r w:rsidRPr="00EF5447">
              <w:rPr>
                <w:lang w:eastAsia="zh-CN"/>
              </w:rPr>
              <w:t>0.5</w:t>
            </w:r>
            <w:r w:rsidRPr="00EF5447">
              <w:rPr>
                <w:vertAlign w:val="superscript"/>
                <w:lang w:eastAsia="zh-CN"/>
              </w:rPr>
              <w:t>2</w:t>
            </w:r>
          </w:p>
        </w:tc>
      </w:tr>
      <w:tr w:rsidR="001C5D20" w:rsidRPr="00EF5447" w14:paraId="3807F48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D7F1687"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F903259"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9E88376" w14:textId="77777777" w:rsidR="001C5D20" w:rsidRPr="00EF5447" w:rsidRDefault="001C5D20" w:rsidP="001F5936">
            <w:pPr>
              <w:pStyle w:val="TAC"/>
              <w:rPr>
                <w:lang w:eastAsia="ja-JP"/>
              </w:rPr>
            </w:pPr>
            <w:r w:rsidRPr="00EF5447">
              <w:rPr>
                <w:lang w:eastAsia="ja-JP"/>
              </w:rPr>
              <w:t>0</w:t>
            </w:r>
            <w:r w:rsidRPr="00EF5447">
              <w:rPr>
                <w:lang w:eastAsia="zh-CN"/>
              </w:rPr>
              <w:t>.5</w:t>
            </w:r>
          </w:p>
        </w:tc>
      </w:tr>
      <w:tr w:rsidR="001C5D20" w:rsidRPr="00EF5447" w14:paraId="5019B18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43D7EEB" w14:textId="77777777" w:rsidR="001C5D20" w:rsidRPr="00EF5447" w:rsidRDefault="001C5D20" w:rsidP="001F5936">
            <w:pPr>
              <w:pStyle w:val="TAC"/>
              <w:rPr>
                <w:lang w:eastAsia="zh-CN"/>
              </w:rPr>
            </w:pPr>
            <w:r w:rsidRPr="00EF5447">
              <w:t>DC_</w:t>
            </w:r>
            <w:r w:rsidRPr="00EF5447">
              <w:rPr>
                <w:lang w:eastAsia="ja-JP"/>
              </w:rPr>
              <w:t>3</w:t>
            </w:r>
            <w:r w:rsidRPr="00EF5447">
              <w:t>-</w:t>
            </w:r>
            <w:r w:rsidRPr="00EF5447">
              <w:rPr>
                <w:lang w:eastAsia="ja-JP"/>
              </w:rPr>
              <w:t>41_n7</w:t>
            </w:r>
            <w:r w:rsidRPr="00EF5447">
              <w:rPr>
                <w:lang w:eastAsia="zh-CN"/>
              </w:rPr>
              <w:t>8</w:t>
            </w:r>
          </w:p>
          <w:p w14:paraId="663AD1F7" w14:textId="77777777" w:rsidR="001C5D20" w:rsidRPr="00EF5447" w:rsidRDefault="001C5D20" w:rsidP="001F5936">
            <w:pPr>
              <w:pStyle w:val="TAC"/>
              <w:rPr>
                <w:lang w:eastAsia="ja-JP"/>
              </w:rPr>
            </w:pPr>
            <w:r w:rsidRPr="00EF5447">
              <w:t>DC_</w:t>
            </w:r>
            <w:r w:rsidRPr="00EF5447">
              <w:rPr>
                <w:lang w:eastAsia="ja-JP"/>
              </w:rPr>
              <w:t>3</w:t>
            </w:r>
            <w:r w:rsidRPr="00EF5447">
              <w:t>_n</w:t>
            </w:r>
            <w:r w:rsidRPr="00EF5447">
              <w:rPr>
                <w:lang w:eastAsia="ja-JP"/>
              </w:rPr>
              <w:t>41-n7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995CD57"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2F36FEE" w14:textId="77777777" w:rsidR="001C5D20" w:rsidRPr="00EF5447" w:rsidRDefault="001C5D20" w:rsidP="001F5936">
            <w:pPr>
              <w:pStyle w:val="TAC"/>
              <w:rPr>
                <w:lang w:eastAsia="ja-JP"/>
              </w:rPr>
            </w:pPr>
            <w:r w:rsidRPr="00EF5447">
              <w:rPr>
                <w:lang w:eastAsia="zh-CN"/>
              </w:rPr>
              <w:t>0.2</w:t>
            </w:r>
          </w:p>
        </w:tc>
      </w:tr>
      <w:tr w:rsidR="001C5D20" w:rsidRPr="00EF5447" w14:paraId="64F60A0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4BCB7D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nil"/>
              <w:right w:val="single" w:sz="4" w:space="0" w:color="auto"/>
            </w:tcBorders>
            <w:shd w:val="clear" w:color="auto" w:fill="auto"/>
            <w:hideMark/>
          </w:tcPr>
          <w:p w14:paraId="56E50F70" w14:textId="77777777" w:rsidR="001C5D20" w:rsidRPr="00EF5447" w:rsidRDefault="001C5D20" w:rsidP="001F5936">
            <w:pPr>
              <w:pStyle w:val="TAC"/>
              <w:rPr>
                <w:lang w:eastAsia="ja-JP"/>
              </w:rPr>
            </w:pPr>
            <w:r w:rsidRPr="00EF5447">
              <w:rPr>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2C8E2A35" w14:textId="77777777" w:rsidR="001C5D20" w:rsidRPr="00EF5447" w:rsidRDefault="001C5D20" w:rsidP="001F5936">
            <w:pPr>
              <w:pStyle w:val="TAC"/>
              <w:rPr>
                <w:lang w:eastAsia="ja-JP"/>
              </w:rPr>
            </w:pPr>
            <w:r w:rsidRPr="00EF5447">
              <w:rPr>
                <w:lang w:eastAsia="zh-CN"/>
              </w:rPr>
              <w:t>0</w:t>
            </w:r>
            <w:r w:rsidRPr="00EF5447">
              <w:rPr>
                <w:vertAlign w:val="superscript"/>
                <w:lang w:eastAsia="zh-CN"/>
              </w:rPr>
              <w:t>1</w:t>
            </w:r>
          </w:p>
        </w:tc>
      </w:tr>
      <w:tr w:rsidR="001C5D20" w:rsidRPr="00EF5447" w14:paraId="6BB7292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DEB48B1" w14:textId="77777777" w:rsidR="001C5D20" w:rsidRPr="00EF5447" w:rsidRDefault="001C5D20" w:rsidP="001F5936">
            <w:pPr>
              <w:pStyle w:val="TAC"/>
              <w:rPr>
                <w:lang w:eastAsia="ja-JP"/>
              </w:rPr>
            </w:pPr>
          </w:p>
        </w:tc>
        <w:tc>
          <w:tcPr>
            <w:tcW w:w="2952" w:type="dxa"/>
            <w:tcBorders>
              <w:top w:val="nil"/>
              <w:left w:val="single" w:sz="4" w:space="0" w:color="auto"/>
              <w:bottom w:val="single" w:sz="4" w:space="0" w:color="auto"/>
              <w:right w:val="single" w:sz="4" w:space="0" w:color="auto"/>
            </w:tcBorders>
            <w:shd w:val="clear" w:color="auto" w:fill="auto"/>
            <w:hideMark/>
          </w:tcPr>
          <w:p w14:paraId="56509733"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C564C1" w14:textId="77777777" w:rsidR="001C5D20" w:rsidRPr="00EF5447" w:rsidRDefault="001C5D20" w:rsidP="001F5936">
            <w:pPr>
              <w:pStyle w:val="TAC"/>
              <w:rPr>
                <w:lang w:eastAsia="ja-JP"/>
              </w:rPr>
            </w:pPr>
            <w:r w:rsidRPr="00EF5447">
              <w:rPr>
                <w:lang w:eastAsia="zh-CN"/>
              </w:rPr>
              <w:t>0.5</w:t>
            </w:r>
            <w:r w:rsidRPr="00EF5447">
              <w:rPr>
                <w:vertAlign w:val="superscript"/>
                <w:lang w:eastAsia="zh-CN"/>
              </w:rPr>
              <w:t>2</w:t>
            </w:r>
          </w:p>
        </w:tc>
      </w:tr>
      <w:tr w:rsidR="001C5D20" w:rsidRPr="00EF5447" w14:paraId="0B2E5CF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CB2FD35"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9A8C913" w14:textId="77777777" w:rsidR="001C5D20" w:rsidRPr="00EF5447" w:rsidRDefault="001C5D20" w:rsidP="001F5936">
            <w:pPr>
              <w:pStyle w:val="TAC"/>
              <w:rPr>
                <w:lang w:eastAsia="ja-JP"/>
              </w:rPr>
            </w:pPr>
            <w:r w:rsidRPr="00EF5447">
              <w:rPr>
                <w:lang w:eastAsia="ja-JP"/>
              </w:rPr>
              <w:t>n7</w:t>
            </w:r>
            <w:r w:rsidRPr="00EF5447">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B36AA41" w14:textId="77777777" w:rsidR="001C5D20" w:rsidRPr="00EF5447" w:rsidRDefault="001C5D20" w:rsidP="001F5936">
            <w:pPr>
              <w:pStyle w:val="TAC"/>
              <w:rPr>
                <w:lang w:eastAsia="ja-JP"/>
              </w:rPr>
            </w:pPr>
            <w:r w:rsidRPr="00EF5447">
              <w:rPr>
                <w:lang w:eastAsia="ja-JP"/>
              </w:rPr>
              <w:t>0</w:t>
            </w:r>
            <w:r w:rsidRPr="00EF5447">
              <w:rPr>
                <w:lang w:eastAsia="zh-CN"/>
              </w:rPr>
              <w:t>.5</w:t>
            </w:r>
          </w:p>
        </w:tc>
      </w:tr>
      <w:tr w:rsidR="001C5D20" w:rsidRPr="00EF5447" w14:paraId="4C943DF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B1A2BD" w14:textId="77777777" w:rsidR="001C5D20" w:rsidRPr="00EF5447" w:rsidRDefault="001C5D20" w:rsidP="001F5936">
            <w:pPr>
              <w:pStyle w:val="TAC"/>
              <w:rPr>
                <w:rFonts w:eastAsia="MS Mincho"/>
                <w:lang w:eastAsia="ja-JP"/>
              </w:rPr>
            </w:pPr>
            <w:r w:rsidRPr="00EF5447">
              <w:rPr>
                <w:rFonts w:eastAsia="MS Mincho"/>
              </w:rPr>
              <w:t>DC_</w:t>
            </w:r>
            <w:r w:rsidRPr="00EF5447">
              <w:rPr>
                <w:rFonts w:eastAsia="MS Mincho"/>
                <w:lang w:eastAsia="ja-JP"/>
              </w:rPr>
              <w:t>3</w:t>
            </w:r>
            <w:r w:rsidRPr="00EF5447">
              <w:rPr>
                <w:rFonts w:eastAsia="MS Mincho"/>
              </w:rPr>
              <w:t>-</w:t>
            </w:r>
            <w:r w:rsidRPr="00EF5447">
              <w:rPr>
                <w:rFonts w:eastAsia="MS Mincho"/>
                <w:lang w:eastAsia="ja-JP"/>
              </w:rPr>
              <w:t>41-n79,</w:t>
            </w:r>
          </w:p>
          <w:p w14:paraId="15BCDDD1" w14:textId="77777777" w:rsidR="001C5D20" w:rsidRPr="00EF5447" w:rsidRDefault="001C5D20" w:rsidP="001F5936">
            <w:pPr>
              <w:pStyle w:val="TAC"/>
              <w:rPr>
                <w:rFonts w:eastAsia="MS Mincho"/>
              </w:rPr>
            </w:pPr>
            <w:r w:rsidRPr="00EF5447">
              <w:rPr>
                <w:rFonts w:eastAsia="MS Mincho"/>
                <w:lang w:eastAsia="ja-JP"/>
              </w:rPr>
              <w:t>DC_3_n41-n79</w:t>
            </w:r>
          </w:p>
        </w:tc>
        <w:tc>
          <w:tcPr>
            <w:tcW w:w="2952" w:type="dxa"/>
            <w:tcBorders>
              <w:top w:val="single" w:sz="4" w:space="0" w:color="auto"/>
              <w:left w:val="single" w:sz="4" w:space="0" w:color="auto"/>
              <w:bottom w:val="single" w:sz="4" w:space="0" w:color="auto"/>
              <w:right w:val="single" w:sz="4" w:space="0" w:color="auto"/>
            </w:tcBorders>
            <w:hideMark/>
          </w:tcPr>
          <w:p w14:paraId="09965466" w14:textId="77777777" w:rsidR="001C5D20" w:rsidRPr="00EF5447" w:rsidRDefault="001C5D20" w:rsidP="001F5936">
            <w:pPr>
              <w:pStyle w:val="TAC"/>
              <w:rPr>
                <w:rFonts w:eastAsia="MS Mincho"/>
                <w:lang w:eastAsia="ja-JP"/>
              </w:rPr>
            </w:pPr>
            <w:r w:rsidRPr="00EF5447">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7308CBE" w14:textId="77777777" w:rsidR="001C5D20" w:rsidRPr="00EF5447" w:rsidRDefault="001C5D20" w:rsidP="001F5936">
            <w:pPr>
              <w:pStyle w:val="TAC"/>
              <w:rPr>
                <w:rFonts w:eastAsia="MS Mincho"/>
                <w:lang w:eastAsia="zh-CN"/>
              </w:rPr>
            </w:pPr>
            <w:r w:rsidRPr="00EF5447">
              <w:rPr>
                <w:rFonts w:eastAsia="MS Mincho"/>
                <w:lang w:eastAsia="zh-CN"/>
              </w:rPr>
              <w:t>0.2</w:t>
            </w:r>
          </w:p>
        </w:tc>
      </w:tr>
      <w:tr w:rsidR="001C5D20" w:rsidRPr="00EF5447" w14:paraId="01364C8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E1B4BD5" w14:textId="77777777" w:rsidR="001C5D20" w:rsidRPr="00EF5447" w:rsidRDefault="001C5D20" w:rsidP="001F5936">
            <w:pPr>
              <w:pStyle w:val="TAC"/>
              <w:rPr>
                <w:rFonts w:eastAsia="MS Mincho"/>
              </w:rPr>
            </w:pPr>
          </w:p>
        </w:tc>
        <w:tc>
          <w:tcPr>
            <w:tcW w:w="2952" w:type="dxa"/>
            <w:tcBorders>
              <w:top w:val="single" w:sz="4" w:space="0" w:color="auto"/>
              <w:left w:val="single" w:sz="4" w:space="0" w:color="auto"/>
              <w:bottom w:val="nil"/>
              <w:right w:val="single" w:sz="4" w:space="0" w:color="auto"/>
            </w:tcBorders>
            <w:shd w:val="clear" w:color="auto" w:fill="auto"/>
            <w:hideMark/>
          </w:tcPr>
          <w:p w14:paraId="28390F4F" w14:textId="77777777" w:rsidR="001C5D20" w:rsidRPr="00EF5447" w:rsidRDefault="001C5D20" w:rsidP="001F5936">
            <w:pPr>
              <w:pStyle w:val="TAC"/>
              <w:rPr>
                <w:rFonts w:eastAsia="MS Mincho"/>
                <w:lang w:eastAsia="ja-JP"/>
              </w:rPr>
            </w:pPr>
            <w:r w:rsidRPr="00EF5447">
              <w:rPr>
                <w:rFonts w:eastAsia="MS Mincho"/>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300D16F4" w14:textId="77777777" w:rsidR="001C5D20" w:rsidRPr="00EF5447" w:rsidRDefault="001C5D20" w:rsidP="001F5936">
            <w:pPr>
              <w:pStyle w:val="TAC"/>
              <w:rPr>
                <w:rFonts w:eastAsia="MS Mincho"/>
                <w:lang w:eastAsia="zh-CN"/>
              </w:rPr>
            </w:pPr>
            <w:r w:rsidRPr="00EF5447">
              <w:rPr>
                <w:rFonts w:eastAsia="MS Mincho"/>
                <w:lang w:eastAsia="zh-CN"/>
              </w:rPr>
              <w:t>0</w:t>
            </w:r>
            <w:r w:rsidRPr="00EF5447">
              <w:rPr>
                <w:rFonts w:eastAsia="MS Mincho"/>
                <w:vertAlign w:val="superscript"/>
                <w:lang w:eastAsia="zh-CN"/>
              </w:rPr>
              <w:t>1</w:t>
            </w:r>
          </w:p>
        </w:tc>
      </w:tr>
      <w:tr w:rsidR="001C5D20" w:rsidRPr="00EF5447" w14:paraId="300887A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22D899" w14:textId="77777777" w:rsidR="001C5D20" w:rsidRPr="00EF5447" w:rsidRDefault="001C5D20" w:rsidP="001F5936">
            <w:pPr>
              <w:pStyle w:val="TAC"/>
              <w:rPr>
                <w:rFonts w:eastAsia="MS Mincho"/>
              </w:rPr>
            </w:pPr>
          </w:p>
        </w:tc>
        <w:tc>
          <w:tcPr>
            <w:tcW w:w="2952" w:type="dxa"/>
            <w:tcBorders>
              <w:top w:val="nil"/>
              <w:left w:val="single" w:sz="4" w:space="0" w:color="auto"/>
              <w:bottom w:val="single" w:sz="4" w:space="0" w:color="auto"/>
              <w:right w:val="single" w:sz="4" w:space="0" w:color="auto"/>
            </w:tcBorders>
            <w:shd w:val="clear" w:color="auto" w:fill="auto"/>
            <w:hideMark/>
          </w:tcPr>
          <w:p w14:paraId="22DC1B3C" w14:textId="77777777" w:rsidR="001C5D20" w:rsidRPr="00EF5447" w:rsidRDefault="001C5D20" w:rsidP="001F5936">
            <w:pPr>
              <w:pStyle w:val="TAC"/>
              <w:rPr>
                <w:rFonts w:eastAsia="MS Mincho"/>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10D8DDF" w14:textId="77777777" w:rsidR="001C5D20" w:rsidRPr="00EF5447" w:rsidRDefault="001C5D20" w:rsidP="001F5936">
            <w:pPr>
              <w:pStyle w:val="TAC"/>
              <w:rPr>
                <w:rFonts w:eastAsia="MS Mincho"/>
                <w:lang w:eastAsia="zh-CN"/>
              </w:rPr>
            </w:pPr>
            <w:r w:rsidRPr="00EF5447">
              <w:rPr>
                <w:rFonts w:eastAsia="MS Mincho"/>
                <w:lang w:eastAsia="zh-CN"/>
              </w:rPr>
              <w:t>0.5</w:t>
            </w:r>
            <w:r w:rsidRPr="00EF5447">
              <w:rPr>
                <w:rFonts w:eastAsia="MS Mincho"/>
                <w:vertAlign w:val="superscript"/>
                <w:lang w:eastAsia="zh-CN"/>
              </w:rPr>
              <w:t>2</w:t>
            </w:r>
          </w:p>
        </w:tc>
      </w:tr>
      <w:tr w:rsidR="001C5D20" w:rsidRPr="00EF5447" w14:paraId="7CC9B56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2480507" w14:textId="77777777" w:rsidR="001C5D20" w:rsidRPr="00EF5447" w:rsidRDefault="001C5D20" w:rsidP="001F5936">
            <w:pPr>
              <w:pStyle w:val="TAC"/>
              <w:rPr>
                <w:lang w:eastAsia="ja-JP"/>
              </w:rPr>
            </w:pPr>
            <w:r w:rsidRPr="00EF5447">
              <w:rPr>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hideMark/>
          </w:tcPr>
          <w:p w14:paraId="2FF5B9B5" w14:textId="77777777" w:rsidR="001C5D20" w:rsidRPr="00EF5447" w:rsidRDefault="001C5D20" w:rsidP="001F5936">
            <w:pPr>
              <w:pStyle w:val="TAC"/>
              <w:rPr>
                <w:lang w:eastAsia="ja-JP"/>
              </w:rPr>
            </w:pPr>
            <w:r w:rsidRPr="00EF5447">
              <w:rPr>
                <w:kern w:val="2"/>
                <w:szCs w:val="24"/>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00E21845" w14:textId="77777777" w:rsidR="001C5D20" w:rsidRPr="00EF5447" w:rsidRDefault="001C5D20" w:rsidP="001F5936">
            <w:pPr>
              <w:pStyle w:val="TAC"/>
              <w:rPr>
                <w:lang w:eastAsia="ja-JP"/>
              </w:rPr>
            </w:pPr>
            <w:r w:rsidRPr="00EF5447">
              <w:rPr>
                <w:kern w:val="2"/>
                <w:szCs w:val="24"/>
                <w:lang w:eastAsia="zh-CN"/>
              </w:rPr>
              <w:t>0.5</w:t>
            </w:r>
            <w:r w:rsidRPr="00EF5447">
              <w:rPr>
                <w:kern w:val="2"/>
                <w:szCs w:val="24"/>
                <w:vertAlign w:val="superscript"/>
                <w:lang w:eastAsia="zh-CN"/>
              </w:rPr>
              <w:t>3</w:t>
            </w:r>
          </w:p>
        </w:tc>
      </w:tr>
      <w:tr w:rsidR="001C5D20" w:rsidRPr="00EF5447" w14:paraId="09E0F2A9"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614216CD" w14:textId="77777777" w:rsidR="001C5D20" w:rsidRPr="00EF5447" w:rsidRDefault="001C5D20" w:rsidP="001F5936">
            <w:pPr>
              <w:pStyle w:val="TAC"/>
              <w:rPr>
                <w:kern w:val="2"/>
                <w:szCs w:val="24"/>
                <w:lang w:eastAsia="ja-JP"/>
              </w:rPr>
            </w:pPr>
            <w:r>
              <w:rPr>
                <w:rFonts w:eastAsia="Yu Mincho"/>
                <w:lang w:eastAsia="ja-JP"/>
              </w:rPr>
              <w:t>DC_3-42_n1</w:t>
            </w:r>
          </w:p>
        </w:tc>
        <w:tc>
          <w:tcPr>
            <w:tcW w:w="2952" w:type="dxa"/>
            <w:tcBorders>
              <w:top w:val="single" w:sz="4" w:space="0" w:color="auto"/>
              <w:left w:val="single" w:sz="4" w:space="0" w:color="auto"/>
              <w:bottom w:val="single" w:sz="4" w:space="0" w:color="auto"/>
              <w:right w:val="single" w:sz="4" w:space="0" w:color="auto"/>
            </w:tcBorders>
          </w:tcPr>
          <w:p w14:paraId="3F7193C2" w14:textId="77777777" w:rsidR="001C5D20" w:rsidRPr="00EF5447" w:rsidRDefault="001C5D20" w:rsidP="001F5936">
            <w:pPr>
              <w:pStyle w:val="TAC"/>
              <w:rPr>
                <w:kern w:val="2"/>
                <w:szCs w:val="24"/>
                <w:lang w:eastAsia="ja-JP"/>
              </w:rPr>
            </w:pPr>
            <w:r>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tcPr>
          <w:p w14:paraId="033E58CA" w14:textId="77777777" w:rsidR="001C5D20" w:rsidRPr="00EF5447" w:rsidRDefault="001C5D20" w:rsidP="001F5936">
            <w:pPr>
              <w:pStyle w:val="TAC"/>
              <w:rPr>
                <w:kern w:val="2"/>
                <w:szCs w:val="24"/>
                <w:lang w:eastAsia="zh-CN"/>
              </w:rPr>
            </w:pPr>
            <w:r>
              <w:rPr>
                <w:rFonts w:eastAsia="Yu Mincho" w:cs="Arial"/>
                <w:lang w:eastAsia="ja-JP"/>
              </w:rPr>
              <w:t>0.2</w:t>
            </w:r>
          </w:p>
        </w:tc>
      </w:tr>
      <w:tr w:rsidR="001C5D20" w:rsidRPr="00EF5447" w14:paraId="2B1E3259" w14:textId="77777777" w:rsidTr="001F5936">
        <w:trPr>
          <w:trHeight w:val="187"/>
          <w:jc w:val="center"/>
        </w:trPr>
        <w:tc>
          <w:tcPr>
            <w:tcW w:w="2221" w:type="dxa"/>
            <w:tcBorders>
              <w:top w:val="nil"/>
              <w:left w:val="single" w:sz="4" w:space="0" w:color="auto"/>
              <w:bottom w:val="nil"/>
              <w:right w:val="single" w:sz="4" w:space="0" w:color="auto"/>
            </w:tcBorders>
          </w:tcPr>
          <w:p w14:paraId="15C9F67F" w14:textId="77777777" w:rsidR="001C5D20" w:rsidRPr="00EF5447" w:rsidRDefault="001C5D20" w:rsidP="001F5936">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tcPr>
          <w:p w14:paraId="000219FB" w14:textId="77777777" w:rsidR="001C5D20" w:rsidRPr="00EF5447" w:rsidRDefault="001C5D20" w:rsidP="001F5936">
            <w:pPr>
              <w:pStyle w:val="TAC"/>
              <w:rPr>
                <w:kern w:val="2"/>
                <w:szCs w:val="24"/>
                <w:lang w:eastAsia="ja-JP"/>
              </w:rPr>
            </w:pPr>
            <w:r>
              <w:rPr>
                <w:rFonts w:eastAsia="Yu Mincho"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6BAB7115" w14:textId="77777777" w:rsidR="001C5D20" w:rsidRPr="00EF5447" w:rsidRDefault="001C5D20" w:rsidP="001F5936">
            <w:pPr>
              <w:pStyle w:val="TAC"/>
              <w:rPr>
                <w:kern w:val="2"/>
                <w:szCs w:val="24"/>
                <w:lang w:eastAsia="zh-CN"/>
              </w:rPr>
            </w:pPr>
            <w:r>
              <w:rPr>
                <w:rFonts w:eastAsia="Yu Mincho" w:cs="Arial"/>
                <w:lang w:eastAsia="ja-JP"/>
              </w:rPr>
              <w:t>0.5</w:t>
            </w:r>
          </w:p>
        </w:tc>
      </w:tr>
      <w:tr w:rsidR="001C5D20" w:rsidRPr="00EF5447" w14:paraId="3046274F"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407E45CA" w14:textId="77777777" w:rsidR="001C5D20" w:rsidRPr="00EF5447" w:rsidRDefault="001C5D20" w:rsidP="001F5936">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tcPr>
          <w:p w14:paraId="47483ED5" w14:textId="77777777" w:rsidR="001C5D20" w:rsidRPr="00EF5447" w:rsidRDefault="001C5D20" w:rsidP="001F5936">
            <w:pPr>
              <w:pStyle w:val="TAC"/>
              <w:rPr>
                <w:kern w:val="2"/>
                <w:szCs w:val="24"/>
                <w:lang w:eastAsia="ja-JP"/>
              </w:rPr>
            </w:pPr>
            <w:r>
              <w:rPr>
                <w:rFonts w:eastAsia="Yu Mincho"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399F5329" w14:textId="77777777" w:rsidR="001C5D20" w:rsidRPr="00EF5447" w:rsidRDefault="001C5D20" w:rsidP="001F5936">
            <w:pPr>
              <w:pStyle w:val="TAC"/>
              <w:rPr>
                <w:kern w:val="2"/>
                <w:szCs w:val="24"/>
                <w:lang w:eastAsia="zh-CN"/>
              </w:rPr>
            </w:pPr>
            <w:r>
              <w:rPr>
                <w:rFonts w:eastAsia="Yu Mincho" w:cs="Arial"/>
                <w:lang w:eastAsia="ja-JP"/>
              </w:rPr>
              <w:t>0.2</w:t>
            </w:r>
          </w:p>
        </w:tc>
      </w:tr>
      <w:tr w:rsidR="001C5D20" w:rsidRPr="00EF5447" w14:paraId="03796BE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5ECC42" w14:textId="77777777" w:rsidR="001C5D20" w:rsidRPr="00EF5447" w:rsidRDefault="001C5D20" w:rsidP="001F5936">
            <w:pPr>
              <w:pStyle w:val="TAC"/>
              <w:rPr>
                <w:kern w:val="2"/>
                <w:szCs w:val="24"/>
                <w:lang w:eastAsia="ja-JP"/>
              </w:rPr>
            </w:pPr>
            <w:r w:rsidRPr="00EF5447">
              <w:t>DC_3-42_n28</w:t>
            </w:r>
          </w:p>
        </w:tc>
        <w:tc>
          <w:tcPr>
            <w:tcW w:w="2952" w:type="dxa"/>
            <w:tcBorders>
              <w:top w:val="single" w:sz="4" w:space="0" w:color="auto"/>
              <w:left w:val="single" w:sz="4" w:space="0" w:color="auto"/>
              <w:bottom w:val="single" w:sz="4" w:space="0" w:color="auto"/>
              <w:right w:val="single" w:sz="4" w:space="0" w:color="auto"/>
            </w:tcBorders>
            <w:hideMark/>
          </w:tcPr>
          <w:p w14:paraId="65CEA92F" w14:textId="77777777" w:rsidR="001C5D20" w:rsidRPr="00EF5447" w:rsidRDefault="001C5D20" w:rsidP="001F5936">
            <w:pPr>
              <w:pStyle w:val="TAC"/>
              <w:rPr>
                <w:kern w:val="2"/>
                <w:szCs w:val="24"/>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443D6C88" w14:textId="77777777" w:rsidR="001C5D20" w:rsidRPr="00EF5447" w:rsidRDefault="001C5D20" w:rsidP="001F5936">
            <w:pPr>
              <w:pStyle w:val="TAC"/>
              <w:rPr>
                <w:kern w:val="2"/>
                <w:szCs w:val="24"/>
                <w:lang w:eastAsia="zh-CN"/>
              </w:rPr>
            </w:pPr>
            <w:r w:rsidRPr="00EF5447">
              <w:rPr>
                <w:szCs w:val="18"/>
              </w:rPr>
              <w:t>0.2</w:t>
            </w:r>
          </w:p>
        </w:tc>
      </w:tr>
      <w:tr w:rsidR="001C5D20" w:rsidRPr="00EF5447" w14:paraId="5BF9F96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42E7116" w14:textId="77777777" w:rsidR="001C5D20" w:rsidRPr="00EF5447" w:rsidRDefault="001C5D20" w:rsidP="001F5936">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B53AD9" w14:textId="77777777" w:rsidR="001C5D20" w:rsidRPr="00EF5447" w:rsidRDefault="001C5D20" w:rsidP="001F5936">
            <w:pPr>
              <w:pStyle w:val="TAC"/>
              <w:rPr>
                <w:kern w:val="2"/>
                <w:szCs w:val="24"/>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179F7937" w14:textId="77777777" w:rsidR="001C5D20" w:rsidRPr="00EF5447" w:rsidRDefault="001C5D20" w:rsidP="001F5936">
            <w:pPr>
              <w:pStyle w:val="TAC"/>
              <w:rPr>
                <w:kern w:val="2"/>
                <w:szCs w:val="24"/>
                <w:lang w:eastAsia="zh-CN"/>
              </w:rPr>
            </w:pPr>
            <w:r w:rsidRPr="00EF5447">
              <w:rPr>
                <w:szCs w:val="18"/>
              </w:rPr>
              <w:t>0.5</w:t>
            </w:r>
          </w:p>
        </w:tc>
      </w:tr>
      <w:tr w:rsidR="001C5D20" w:rsidRPr="00EF5447" w14:paraId="51275F9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FE22775" w14:textId="77777777" w:rsidR="001C5D20" w:rsidRPr="00EF5447" w:rsidRDefault="001C5D20" w:rsidP="001F5936">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108613" w14:textId="77777777" w:rsidR="001C5D20" w:rsidRPr="00EF5447" w:rsidRDefault="001C5D20" w:rsidP="001F5936">
            <w:pPr>
              <w:pStyle w:val="TAC"/>
              <w:rPr>
                <w:kern w:val="2"/>
                <w:szCs w:val="24"/>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0EF46730" w14:textId="77777777" w:rsidR="001C5D20" w:rsidRPr="00EF5447" w:rsidRDefault="001C5D20" w:rsidP="001F5936">
            <w:pPr>
              <w:pStyle w:val="TAC"/>
              <w:rPr>
                <w:kern w:val="2"/>
                <w:szCs w:val="24"/>
                <w:lang w:eastAsia="zh-CN"/>
              </w:rPr>
            </w:pPr>
            <w:r w:rsidRPr="00EF5447">
              <w:rPr>
                <w:szCs w:val="18"/>
              </w:rPr>
              <w:t>0.5</w:t>
            </w:r>
          </w:p>
        </w:tc>
      </w:tr>
      <w:tr w:rsidR="001C5D20" w:rsidRPr="00EF5447" w14:paraId="7E2946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8A5AA6" w14:textId="77777777" w:rsidR="001C5D20" w:rsidRPr="00EF5447" w:rsidRDefault="001C5D20" w:rsidP="001F5936">
            <w:pPr>
              <w:pStyle w:val="TAC"/>
              <w:rPr>
                <w:lang w:eastAsia="ja-JP"/>
              </w:rPr>
            </w:pPr>
            <w:r w:rsidRPr="00EF5447">
              <w:rPr>
                <w:lang w:eastAsia="ja-JP"/>
              </w:rPr>
              <w:t>DC</w:t>
            </w:r>
            <w:r w:rsidRPr="00EF5447">
              <w:t>_</w:t>
            </w:r>
            <w:r w:rsidRPr="00EF5447">
              <w:rPr>
                <w:lang w:eastAsia="ja-JP"/>
              </w:rPr>
              <w:t>3-42_n7</w:t>
            </w: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CC480C0"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98C15B3" w14:textId="77777777" w:rsidR="001C5D20" w:rsidRPr="00EF5447" w:rsidRDefault="001C5D20" w:rsidP="001F5936">
            <w:pPr>
              <w:pStyle w:val="TAC"/>
              <w:rPr>
                <w:lang w:eastAsia="ja-JP"/>
              </w:rPr>
            </w:pPr>
            <w:r w:rsidRPr="00EF5447">
              <w:rPr>
                <w:lang w:eastAsia="ja-JP"/>
              </w:rPr>
              <w:t>0.2</w:t>
            </w:r>
          </w:p>
        </w:tc>
      </w:tr>
      <w:tr w:rsidR="001C5D20" w:rsidRPr="00EF5447" w14:paraId="2476020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0863BDE"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8B376DD"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7E3AD23" w14:textId="77777777" w:rsidR="001C5D20" w:rsidRPr="00EF5447" w:rsidRDefault="001C5D20" w:rsidP="001F5936">
            <w:pPr>
              <w:pStyle w:val="TAC"/>
              <w:rPr>
                <w:lang w:eastAsia="ja-JP"/>
              </w:rPr>
            </w:pPr>
            <w:r w:rsidRPr="00EF5447">
              <w:rPr>
                <w:lang w:eastAsia="ja-JP"/>
              </w:rPr>
              <w:t>0.5</w:t>
            </w:r>
          </w:p>
        </w:tc>
      </w:tr>
      <w:tr w:rsidR="001C5D20" w:rsidRPr="00EF5447" w14:paraId="53C7BAC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3909CE"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D3A0B50"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6D0CFFB" w14:textId="77777777" w:rsidR="001C5D20" w:rsidRPr="00EF5447" w:rsidRDefault="001C5D20" w:rsidP="001F5936">
            <w:pPr>
              <w:pStyle w:val="TAC"/>
              <w:rPr>
                <w:lang w:eastAsia="ja-JP"/>
              </w:rPr>
            </w:pPr>
            <w:r w:rsidRPr="00EF5447">
              <w:rPr>
                <w:lang w:eastAsia="ja-JP"/>
              </w:rPr>
              <w:t>0.5</w:t>
            </w:r>
          </w:p>
        </w:tc>
      </w:tr>
      <w:tr w:rsidR="001C5D20" w:rsidRPr="00EF5447" w14:paraId="7C3AFA3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0565CE2" w14:textId="77777777" w:rsidR="001C5D20" w:rsidRPr="00EF5447" w:rsidRDefault="001C5D20" w:rsidP="001F5936">
            <w:pPr>
              <w:pStyle w:val="TAC"/>
            </w:pPr>
            <w:r w:rsidRPr="00EF5447">
              <w:rPr>
                <w:lang w:eastAsia="ja-JP"/>
              </w:rPr>
              <w:t>DC</w:t>
            </w:r>
            <w:r w:rsidRPr="00EF5447">
              <w:t>_</w:t>
            </w:r>
            <w:r w:rsidRPr="00EF5447">
              <w:rPr>
                <w:lang w:eastAsia="ja-JP"/>
              </w:rPr>
              <w:t>3-42_n78</w:t>
            </w:r>
          </w:p>
        </w:tc>
        <w:tc>
          <w:tcPr>
            <w:tcW w:w="2952" w:type="dxa"/>
            <w:tcBorders>
              <w:top w:val="single" w:sz="4" w:space="0" w:color="auto"/>
              <w:left w:val="single" w:sz="4" w:space="0" w:color="auto"/>
              <w:bottom w:val="single" w:sz="4" w:space="0" w:color="auto"/>
              <w:right w:val="single" w:sz="4" w:space="0" w:color="auto"/>
            </w:tcBorders>
            <w:hideMark/>
          </w:tcPr>
          <w:p w14:paraId="7C362117"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3A06B23" w14:textId="77777777" w:rsidR="001C5D20" w:rsidRPr="00EF5447" w:rsidRDefault="001C5D20" w:rsidP="001F5936">
            <w:pPr>
              <w:pStyle w:val="TAC"/>
              <w:rPr>
                <w:lang w:eastAsia="ja-JP"/>
              </w:rPr>
            </w:pPr>
            <w:r w:rsidRPr="00EF5447">
              <w:rPr>
                <w:lang w:eastAsia="ja-JP"/>
              </w:rPr>
              <w:t>0.2</w:t>
            </w:r>
          </w:p>
        </w:tc>
      </w:tr>
      <w:tr w:rsidR="001C5D20" w:rsidRPr="00EF5447" w14:paraId="1A00889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D9F4F9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3BDA594"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D86087C" w14:textId="77777777" w:rsidR="001C5D20" w:rsidRPr="00EF5447" w:rsidRDefault="001C5D20" w:rsidP="001F5936">
            <w:pPr>
              <w:pStyle w:val="TAC"/>
              <w:rPr>
                <w:lang w:eastAsia="ja-JP"/>
              </w:rPr>
            </w:pPr>
            <w:r w:rsidRPr="00EF5447">
              <w:rPr>
                <w:lang w:eastAsia="ja-JP"/>
              </w:rPr>
              <w:t>0.5</w:t>
            </w:r>
          </w:p>
        </w:tc>
      </w:tr>
      <w:tr w:rsidR="001C5D20" w:rsidRPr="00EF5447" w14:paraId="4496F91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183DE8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AFD595B"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459D040" w14:textId="77777777" w:rsidR="001C5D20" w:rsidRPr="00EF5447" w:rsidRDefault="001C5D20" w:rsidP="001F5936">
            <w:pPr>
              <w:pStyle w:val="TAC"/>
              <w:rPr>
                <w:lang w:eastAsia="ja-JP"/>
              </w:rPr>
            </w:pPr>
            <w:r w:rsidRPr="00EF5447">
              <w:rPr>
                <w:lang w:eastAsia="ja-JP"/>
              </w:rPr>
              <w:t>0.5</w:t>
            </w:r>
          </w:p>
        </w:tc>
      </w:tr>
      <w:tr w:rsidR="001C5D20" w:rsidRPr="00EF5447" w14:paraId="72382EB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DE0EDD" w14:textId="77777777" w:rsidR="001C5D20" w:rsidRPr="00EF5447" w:rsidRDefault="001C5D20" w:rsidP="001F5936">
            <w:pPr>
              <w:pStyle w:val="TAC"/>
            </w:pPr>
            <w:r w:rsidRPr="00EF5447">
              <w:rPr>
                <w:lang w:eastAsia="ja-JP"/>
              </w:rPr>
              <w:t>DC</w:t>
            </w:r>
            <w:r w:rsidRPr="00EF5447">
              <w:t>_</w:t>
            </w:r>
            <w:r w:rsidRPr="00EF5447">
              <w:rPr>
                <w:lang w:eastAsia="ja-JP"/>
              </w:rPr>
              <w:t>3-42_n7</w:t>
            </w:r>
            <w:r w:rsidRPr="00EF5447">
              <w:rPr>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57ED20A1"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F09B381" w14:textId="77777777" w:rsidR="001C5D20" w:rsidRPr="00EF5447" w:rsidRDefault="001C5D20" w:rsidP="001F5936">
            <w:pPr>
              <w:pStyle w:val="TAC"/>
              <w:rPr>
                <w:lang w:eastAsia="ja-JP"/>
              </w:rPr>
            </w:pPr>
            <w:r w:rsidRPr="00EF5447">
              <w:rPr>
                <w:lang w:eastAsia="ja-JP"/>
              </w:rPr>
              <w:t>0.2</w:t>
            </w:r>
          </w:p>
        </w:tc>
      </w:tr>
      <w:tr w:rsidR="001C5D20" w:rsidRPr="00EF5447" w14:paraId="742E9F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065B81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9542373"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BE0A533" w14:textId="77777777" w:rsidR="001C5D20" w:rsidRPr="00EF5447" w:rsidRDefault="001C5D20" w:rsidP="001F5936">
            <w:pPr>
              <w:pStyle w:val="TAC"/>
              <w:rPr>
                <w:lang w:eastAsia="ja-JP"/>
              </w:rPr>
            </w:pPr>
            <w:r w:rsidRPr="00EF5447">
              <w:rPr>
                <w:lang w:eastAsia="ja-JP"/>
              </w:rPr>
              <w:t>0.5</w:t>
            </w:r>
          </w:p>
        </w:tc>
      </w:tr>
      <w:tr w:rsidR="001C5D20" w:rsidRPr="00EF5447" w14:paraId="004A5C6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B9A4871" w14:textId="77777777" w:rsidR="001C5D20" w:rsidRPr="00EF5447" w:rsidRDefault="001C5D20" w:rsidP="001F5936">
            <w:pPr>
              <w:pStyle w:val="TAC"/>
            </w:pPr>
            <w:r w:rsidRPr="00EF5447">
              <w:t>DC_3_n75-n78</w:t>
            </w:r>
          </w:p>
        </w:tc>
        <w:tc>
          <w:tcPr>
            <w:tcW w:w="2952" w:type="dxa"/>
            <w:tcBorders>
              <w:top w:val="single" w:sz="4" w:space="0" w:color="auto"/>
              <w:left w:val="single" w:sz="4" w:space="0" w:color="auto"/>
              <w:bottom w:val="single" w:sz="4" w:space="0" w:color="auto"/>
              <w:right w:val="single" w:sz="4" w:space="0" w:color="auto"/>
            </w:tcBorders>
          </w:tcPr>
          <w:p w14:paraId="28D9E01C"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tcPr>
          <w:p w14:paraId="49774978" w14:textId="77777777" w:rsidR="001C5D20" w:rsidRPr="00EF5447" w:rsidRDefault="001C5D20" w:rsidP="001F5936">
            <w:pPr>
              <w:pStyle w:val="TAC"/>
              <w:rPr>
                <w:lang w:eastAsia="ja-JP"/>
              </w:rPr>
            </w:pPr>
            <w:r w:rsidRPr="00EF5447">
              <w:rPr>
                <w:lang w:eastAsia="ja-JP"/>
              </w:rPr>
              <w:t>0.2</w:t>
            </w:r>
          </w:p>
        </w:tc>
      </w:tr>
      <w:tr w:rsidR="001C5D20" w:rsidRPr="00EF5447" w14:paraId="6348931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FC6E2A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BF1422F"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184EB6E" w14:textId="77777777" w:rsidR="001C5D20" w:rsidRPr="00EF5447" w:rsidRDefault="001C5D20" w:rsidP="001F5936">
            <w:pPr>
              <w:pStyle w:val="TAC"/>
              <w:rPr>
                <w:lang w:eastAsia="ja-JP"/>
              </w:rPr>
            </w:pPr>
            <w:r w:rsidRPr="00EF5447">
              <w:rPr>
                <w:lang w:eastAsia="ja-JP"/>
              </w:rPr>
              <w:t>0.5</w:t>
            </w:r>
          </w:p>
        </w:tc>
      </w:tr>
      <w:tr w:rsidR="001C5D20" w:rsidRPr="00EF5447" w14:paraId="68E91A4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23F6857" w14:textId="77777777" w:rsidR="001C5D20" w:rsidRPr="00EF5447" w:rsidRDefault="001C5D20" w:rsidP="001F5936">
            <w:pPr>
              <w:pStyle w:val="TAC"/>
              <w:rPr>
                <w:rFonts w:eastAsia="Malgun Gothic"/>
                <w:lang w:eastAsia="ko-KR"/>
              </w:rPr>
            </w:pPr>
            <w:r w:rsidRPr="00EF5447">
              <w:rPr>
                <w:rFonts w:eastAsia="Malgun Gothic"/>
                <w:lang w:eastAsia="ko-KR"/>
              </w:rPr>
              <w:t>DC_3_n77-n79</w:t>
            </w:r>
          </w:p>
        </w:tc>
        <w:tc>
          <w:tcPr>
            <w:tcW w:w="2952" w:type="dxa"/>
            <w:tcBorders>
              <w:top w:val="single" w:sz="4" w:space="0" w:color="auto"/>
              <w:left w:val="single" w:sz="4" w:space="0" w:color="auto"/>
              <w:bottom w:val="single" w:sz="4" w:space="0" w:color="auto"/>
              <w:right w:val="single" w:sz="4" w:space="0" w:color="auto"/>
            </w:tcBorders>
            <w:hideMark/>
          </w:tcPr>
          <w:p w14:paraId="0592C380" w14:textId="77777777" w:rsidR="001C5D20" w:rsidRPr="00EF5447" w:rsidRDefault="001C5D20" w:rsidP="001F5936">
            <w:pPr>
              <w:pStyle w:val="TAC"/>
              <w:rPr>
                <w:rFonts w:eastAsia="Malgun Gothic"/>
                <w:lang w:eastAsia="ko-KR"/>
              </w:rPr>
            </w:pPr>
            <w:r w:rsidRPr="00EF5447">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A62BC92" w14:textId="77777777" w:rsidR="001C5D20" w:rsidRPr="00EF5447" w:rsidRDefault="001C5D20" w:rsidP="001F5936">
            <w:pPr>
              <w:pStyle w:val="TAC"/>
              <w:rPr>
                <w:rFonts w:eastAsia="Malgun Gothic"/>
                <w:lang w:eastAsia="ko-KR"/>
              </w:rPr>
            </w:pPr>
            <w:r w:rsidRPr="00EF5447">
              <w:rPr>
                <w:rFonts w:eastAsia="Malgun Gothic"/>
                <w:lang w:eastAsia="ko-KR"/>
              </w:rPr>
              <w:t>0.2</w:t>
            </w:r>
          </w:p>
        </w:tc>
      </w:tr>
      <w:tr w:rsidR="001C5D20" w:rsidRPr="00EF5447" w14:paraId="21B157F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1A235EA"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6FB3237" w14:textId="77777777" w:rsidR="001C5D20" w:rsidRPr="00EF5447" w:rsidRDefault="001C5D20" w:rsidP="001F5936">
            <w:pPr>
              <w:pStyle w:val="TAC"/>
              <w:rPr>
                <w:rFonts w:eastAsia="Malgun Gothic"/>
                <w:lang w:eastAsia="ko-KR"/>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7DC24A82" w14:textId="77777777" w:rsidR="001C5D20" w:rsidRPr="00EF5447" w:rsidRDefault="001C5D20" w:rsidP="001F5936">
            <w:pPr>
              <w:pStyle w:val="TAC"/>
              <w:rPr>
                <w:rFonts w:eastAsia="Malgun Gothic"/>
                <w:lang w:eastAsia="ko-KR"/>
              </w:rPr>
            </w:pPr>
            <w:r w:rsidRPr="00EF5447">
              <w:rPr>
                <w:rFonts w:eastAsia="Malgun Gothic"/>
                <w:lang w:eastAsia="ko-KR"/>
              </w:rPr>
              <w:t>0.5</w:t>
            </w:r>
          </w:p>
        </w:tc>
      </w:tr>
      <w:tr w:rsidR="001C5D20" w:rsidRPr="00EF5447" w14:paraId="56340DF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B88403A" w14:textId="77777777" w:rsidR="001C5D20" w:rsidRPr="00EF5447" w:rsidRDefault="001C5D20" w:rsidP="001F5936">
            <w:pPr>
              <w:pStyle w:val="TAC"/>
            </w:pPr>
            <w:r w:rsidRPr="00EF5447">
              <w:t>DC_3_SUL_n77-n80</w:t>
            </w:r>
          </w:p>
        </w:tc>
        <w:tc>
          <w:tcPr>
            <w:tcW w:w="2952" w:type="dxa"/>
            <w:tcBorders>
              <w:top w:val="single" w:sz="4" w:space="0" w:color="auto"/>
              <w:left w:val="single" w:sz="4" w:space="0" w:color="auto"/>
              <w:bottom w:val="single" w:sz="4" w:space="0" w:color="auto"/>
              <w:right w:val="single" w:sz="4" w:space="0" w:color="auto"/>
            </w:tcBorders>
            <w:hideMark/>
          </w:tcPr>
          <w:p w14:paraId="2514ABF7" w14:textId="77777777" w:rsidR="001C5D20" w:rsidRPr="00EF5447" w:rsidRDefault="001C5D20" w:rsidP="001F5936">
            <w:pPr>
              <w:pStyle w:val="TAC"/>
              <w:rPr>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2515F3BB" w14:textId="77777777" w:rsidR="001C5D20" w:rsidRPr="00EF5447" w:rsidRDefault="001C5D20" w:rsidP="001F5936">
            <w:pPr>
              <w:pStyle w:val="TAC"/>
              <w:rPr>
                <w:lang w:eastAsia="ja-JP"/>
              </w:rPr>
            </w:pPr>
            <w:r w:rsidRPr="00EF5447">
              <w:t>0</w:t>
            </w:r>
            <w:r w:rsidRPr="00EF5447">
              <w:rPr>
                <w:lang w:eastAsia="ja-JP"/>
              </w:rPr>
              <w:t>.2</w:t>
            </w:r>
          </w:p>
        </w:tc>
      </w:tr>
      <w:tr w:rsidR="001C5D20" w:rsidRPr="00EF5447" w14:paraId="364B293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08D66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C164287"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3D02FA5A" w14:textId="77777777" w:rsidR="001C5D20" w:rsidRPr="00EF5447" w:rsidRDefault="001C5D20" w:rsidP="001F5936">
            <w:pPr>
              <w:pStyle w:val="TAC"/>
              <w:rPr>
                <w:lang w:eastAsia="ja-JP"/>
              </w:rPr>
            </w:pPr>
            <w:r w:rsidRPr="00EF5447">
              <w:rPr>
                <w:lang w:eastAsia="ja-JP"/>
              </w:rPr>
              <w:t>0.5</w:t>
            </w:r>
          </w:p>
        </w:tc>
      </w:tr>
      <w:tr w:rsidR="001C5D20" w:rsidRPr="00EF5447" w14:paraId="1A4CD79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78C046" w14:textId="77777777" w:rsidR="001C5D20" w:rsidRPr="00EF5447" w:rsidRDefault="001C5D20" w:rsidP="001F5936">
            <w:pPr>
              <w:pStyle w:val="TAC"/>
            </w:pPr>
            <w:r w:rsidRPr="00EF5447">
              <w:rPr>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hideMark/>
          </w:tcPr>
          <w:p w14:paraId="3F753E75" w14:textId="77777777" w:rsidR="001C5D20" w:rsidRPr="00EF5447" w:rsidRDefault="001C5D20" w:rsidP="001F5936">
            <w:pPr>
              <w:pStyle w:val="TAC"/>
              <w:rPr>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0FE9E041" w14:textId="77777777" w:rsidR="001C5D20" w:rsidRPr="00EF5447" w:rsidRDefault="001C5D20" w:rsidP="001F5936">
            <w:pPr>
              <w:pStyle w:val="TAC"/>
              <w:rPr>
                <w:lang w:eastAsia="ja-JP"/>
              </w:rPr>
            </w:pPr>
            <w:r w:rsidRPr="00EF5447">
              <w:t>0</w:t>
            </w:r>
            <w:r w:rsidRPr="00EF5447">
              <w:rPr>
                <w:lang w:eastAsia="ja-JP"/>
              </w:rPr>
              <w:t>.2</w:t>
            </w:r>
          </w:p>
        </w:tc>
      </w:tr>
      <w:tr w:rsidR="001C5D20" w:rsidRPr="00EF5447" w14:paraId="1834749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F845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F99AF6C"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65EB8AB0" w14:textId="77777777" w:rsidR="001C5D20" w:rsidRPr="00EF5447" w:rsidRDefault="001C5D20" w:rsidP="001F5936">
            <w:pPr>
              <w:pStyle w:val="TAC"/>
              <w:rPr>
                <w:lang w:eastAsia="ja-JP"/>
              </w:rPr>
            </w:pPr>
            <w:r w:rsidRPr="00EF5447">
              <w:rPr>
                <w:lang w:eastAsia="ja-JP"/>
              </w:rPr>
              <w:t>0.5</w:t>
            </w:r>
          </w:p>
        </w:tc>
      </w:tr>
      <w:tr w:rsidR="001C5D20" w:rsidRPr="00EF5447" w14:paraId="0A56C46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692829" w14:textId="77777777" w:rsidR="001C5D20" w:rsidRPr="00EF5447" w:rsidRDefault="001C5D20" w:rsidP="001F5936">
            <w:pPr>
              <w:pStyle w:val="TAC"/>
            </w:pPr>
            <w:r w:rsidRPr="00EF5447">
              <w:rPr>
                <w:rFonts w:eastAsia="Malgun Gothic"/>
                <w:lang w:eastAsia="ko-KR"/>
              </w:rPr>
              <w:t>DC_3_n78-n79</w:t>
            </w:r>
          </w:p>
        </w:tc>
        <w:tc>
          <w:tcPr>
            <w:tcW w:w="2952" w:type="dxa"/>
            <w:tcBorders>
              <w:top w:val="single" w:sz="4" w:space="0" w:color="auto"/>
              <w:left w:val="single" w:sz="4" w:space="0" w:color="auto"/>
              <w:bottom w:val="single" w:sz="4" w:space="0" w:color="auto"/>
              <w:right w:val="single" w:sz="4" w:space="0" w:color="auto"/>
            </w:tcBorders>
            <w:hideMark/>
          </w:tcPr>
          <w:p w14:paraId="703670ED" w14:textId="77777777" w:rsidR="001C5D20" w:rsidRPr="00EF5447" w:rsidRDefault="001C5D20" w:rsidP="001F5936">
            <w:pPr>
              <w:pStyle w:val="TAC"/>
              <w:rPr>
                <w:lang w:eastAsia="ja-JP"/>
              </w:rPr>
            </w:pPr>
            <w:r w:rsidRPr="00EF5447">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397319A" w14:textId="77777777" w:rsidR="001C5D20" w:rsidRPr="00EF5447" w:rsidRDefault="001C5D20" w:rsidP="001F5936">
            <w:pPr>
              <w:pStyle w:val="TAC"/>
              <w:rPr>
                <w:lang w:eastAsia="ja-JP"/>
              </w:rPr>
            </w:pPr>
            <w:r w:rsidRPr="00EF5447">
              <w:rPr>
                <w:rFonts w:eastAsia="Malgun Gothic"/>
                <w:lang w:eastAsia="ko-KR"/>
              </w:rPr>
              <w:t>0.2</w:t>
            </w:r>
          </w:p>
        </w:tc>
      </w:tr>
      <w:tr w:rsidR="001C5D20" w:rsidRPr="00EF5447" w14:paraId="5FA1AB3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DB8723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8026B90" w14:textId="77777777" w:rsidR="001C5D20" w:rsidRPr="00EF5447" w:rsidRDefault="001C5D20" w:rsidP="001F5936">
            <w:pPr>
              <w:pStyle w:val="TAC"/>
              <w:rPr>
                <w:lang w:eastAsia="ja-JP"/>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FE56D5F" w14:textId="77777777" w:rsidR="001C5D20" w:rsidRPr="00EF5447" w:rsidRDefault="001C5D20" w:rsidP="001F5936">
            <w:pPr>
              <w:pStyle w:val="TAC"/>
              <w:rPr>
                <w:lang w:eastAsia="ja-JP"/>
              </w:rPr>
            </w:pPr>
            <w:r w:rsidRPr="00EF5447">
              <w:rPr>
                <w:rFonts w:eastAsia="Malgun Gothic"/>
                <w:lang w:eastAsia="ko-KR"/>
              </w:rPr>
              <w:t>0.5</w:t>
            </w:r>
          </w:p>
        </w:tc>
      </w:tr>
      <w:tr w:rsidR="001C5D20" w:rsidRPr="00EF5447" w14:paraId="5C9367E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832C87B" w14:textId="77777777" w:rsidR="001C5D20" w:rsidRPr="00EF5447" w:rsidRDefault="001C5D20" w:rsidP="001F5936">
            <w:pPr>
              <w:pStyle w:val="TAC"/>
            </w:pPr>
            <w:r w:rsidRPr="00EF5447">
              <w:t>DC_</w:t>
            </w:r>
            <w:r w:rsidRPr="00EF5447">
              <w:rPr>
                <w:lang w:eastAsia="zh-CN"/>
              </w:rPr>
              <w:t>3-</w:t>
            </w:r>
            <w:r w:rsidRPr="00EF5447">
              <w:t>SUL_n</w:t>
            </w:r>
            <w:r w:rsidRPr="00EF5447">
              <w:rPr>
                <w:lang w:eastAsia="zh-CN"/>
              </w:rPr>
              <w:t>78</w:t>
            </w:r>
            <w:r w:rsidRPr="00EF5447">
              <w:t>-n</w:t>
            </w:r>
            <w:r w:rsidRPr="00EF5447">
              <w:rPr>
                <w:lang w:eastAsia="zh-CN"/>
              </w:rPr>
              <w:t>80</w:t>
            </w:r>
          </w:p>
        </w:tc>
        <w:tc>
          <w:tcPr>
            <w:tcW w:w="2952" w:type="dxa"/>
            <w:tcBorders>
              <w:top w:val="single" w:sz="4" w:space="0" w:color="auto"/>
              <w:left w:val="single" w:sz="4" w:space="0" w:color="auto"/>
              <w:bottom w:val="single" w:sz="4" w:space="0" w:color="auto"/>
              <w:right w:val="single" w:sz="4" w:space="0" w:color="auto"/>
            </w:tcBorders>
            <w:hideMark/>
          </w:tcPr>
          <w:p w14:paraId="2F41EC8E"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F1CBD36" w14:textId="77777777" w:rsidR="001C5D20" w:rsidRPr="00EF5447" w:rsidRDefault="001C5D20" w:rsidP="001F5936">
            <w:pPr>
              <w:pStyle w:val="TAC"/>
              <w:rPr>
                <w:lang w:eastAsia="ja-JP"/>
              </w:rPr>
            </w:pPr>
            <w:r w:rsidRPr="00EF5447">
              <w:rPr>
                <w:lang w:eastAsia="ja-JP"/>
              </w:rPr>
              <w:t>0.2</w:t>
            </w:r>
          </w:p>
        </w:tc>
      </w:tr>
      <w:tr w:rsidR="001C5D20" w:rsidRPr="00EF5447" w14:paraId="1F029D2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E05037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62FF8A"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DF22F05" w14:textId="77777777" w:rsidR="001C5D20" w:rsidRPr="00EF5447" w:rsidRDefault="001C5D20" w:rsidP="001F5936">
            <w:pPr>
              <w:pStyle w:val="TAC"/>
              <w:rPr>
                <w:lang w:eastAsia="ja-JP"/>
              </w:rPr>
            </w:pPr>
            <w:r w:rsidRPr="00EF5447">
              <w:rPr>
                <w:lang w:eastAsia="ja-JP"/>
              </w:rPr>
              <w:t>0.5</w:t>
            </w:r>
          </w:p>
        </w:tc>
      </w:tr>
      <w:tr w:rsidR="001C5D20" w:rsidRPr="00EF5447" w14:paraId="51ECB67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2537579" w14:textId="77777777" w:rsidR="001C5D20" w:rsidRPr="00EF5447" w:rsidRDefault="001C5D20" w:rsidP="001F5936">
            <w:pPr>
              <w:pStyle w:val="TAC"/>
            </w:pPr>
            <w:r w:rsidRPr="00EF5447">
              <w:t>DC_</w:t>
            </w:r>
            <w:r w:rsidRPr="00EF5447">
              <w:rPr>
                <w:lang w:eastAsia="zh-CN"/>
              </w:rPr>
              <w:t>3-</w:t>
            </w:r>
            <w:r w:rsidRPr="00EF5447">
              <w:t>SUL_n</w:t>
            </w:r>
            <w:r w:rsidRPr="00EF5447">
              <w:rPr>
                <w:lang w:eastAsia="zh-CN"/>
              </w:rPr>
              <w:t>78</w:t>
            </w:r>
            <w:r w:rsidRPr="00EF5447">
              <w:t>-n</w:t>
            </w:r>
            <w:r w:rsidRPr="00EF5447">
              <w:rPr>
                <w:lang w:eastAsia="zh-CN"/>
              </w:rPr>
              <w:t>82</w:t>
            </w:r>
          </w:p>
        </w:tc>
        <w:tc>
          <w:tcPr>
            <w:tcW w:w="2952" w:type="dxa"/>
            <w:tcBorders>
              <w:top w:val="single" w:sz="4" w:space="0" w:color="auto"/>
              <w:left w:val="single" w:sz="4" w:space="0" w:color="auto"/>
              <w:bottom w:val="single" w:sz="4" w:space="0" w:color="auto"/>
              <w:right w:val="single" w:sz="4" w:space="0" w:color="auto"/>
            </w:tcBorders>
            <w:hideMark/>
          </w:tcPr>
          <w:p w14:paraId="16CE856A" w14:textId="77777777" w:rsidR="001C5D20" w:rsidRPr="00EF5447" w:rsidRDefault="001C5D20" w:rsidP="001F5936">
            <w:pPr>
              <w:pStyle w:val="TAC"/>
              <w:rPr>
                <w:lang w:eastAsia="ja-JP"/>
              </w:rPr>
            </w:pPr>
            <w:r w:rsidRPr="00EF5447">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BE100EA" w14:textId="77777777" w:rsidR="001C5D20" w:rsidRPr="00EF5447" w:rsidRDefault="001C5D20" w:rsidP="001F5936">
            <w:pPr>
              <w:pStyle w:val="TAC"/>
              <w:rPr>
                <w:lang w:eastAsia="ja-JP"/>
              </w:rPr>
            </w:pPr>
            <w:r w:rsidRPr="00EF5447">
              <w:rPr>
                <w:lang w:eastAsia="ja-JP"/>
              </w:rPr>
              <w:t>0.2</w:t>
            </w:r>
          </w:p>
        </w:tc>
      </w:tr>
      <w:tr w:rsidR="001C5D20" w:rsidRPr="00EF5447" w14:paraId="5BB1558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12112E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CDF04AD"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2C35C1B" w14:textId="77777777" w:rsidR="001C5D20" w:rsidRPr="00EF5447" w:rsidRDefault="001C5D20" w:rsidP="001F5936">
            <w:pPr>
              <w:pStyle w:val="TAC"/>
              <w:rPr>
                <w:lang w:eastAsia="ja-JP"/>
              </w:rPr>
            </w:pPr>
            <w:r w:rsidRPr="00EF5447">
              <w:rPr>
                <w:lang w:eastAsia="ja-JP"/>
              </w:rPr>
              <w:t>0.5</w:t>
            </w:r>
          </w:p>
        </w:tc>
      </w:tr>
      <w:tr w:rsidR="001C5D20" w:rsidRPr="00EF5447" w14:paraId="445D806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D2B9841" w14:textId="77777777" w:rsidR="001C5D20" w:rsidRPr="00EF5447" w:rsidRDefault="001C5D20" w:rsidP="001F5936">
            <w:pPr>
              <w:pStyle w:val="TAC"/>
            </w:pPr>
            <w:r w:rsidRPr="00EF5447">
              <w:rPr>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hideMark/>
          </w:tcPr>
          <w:p w14:paraId="4C7CB886" w14:textId="77777777" w:rsidR="001C5D20" w:rsidRPr="00EF5447" w:rsidRDefault="001C5D20" w:rsidP="001F5936">
            <w:pPr>
              <w:pStyle w:val="TAC"/>
              <w:rPr>
                <w:lang w:eastAsia="ja-JP"/>
              </w:rPr>
            </w:pPr>
            <w:r w:rsidRPr="00EF5447">
              <w:t>3</w:t>
            </w:r>
          </w:p>
        </w:tc>
        <w:tc>
          <w:tcPr>
            <w:tcW w:w="2952" w:type="dxa"/>
            <w:tcBorders>
              <w:top w:val="single" w:sz="4" w:space="0" w:color="auto"/>
              <w:left w:val="single" w:sz="4" w:space="0" w:color="auto"/>
              <w:bottom w:val="single" w:sz="4" w:space="0" w:color="auto"/>
              <w:right w:val="single" w:sz="4" w:space="0" w:color="auto"/>
            </w:tcBorders>
            <w:hideMark/>
          </w:tcPr>
          <w:p w14:paraId="67BFCE62" w14:textId="77777777" w:rsidR="001C5D20" w:rsidRPr="00EF5447" w:rsidRDefault="001C5D20" w:rsidP="001F5936">
            <w:pPr>
              <w:pStyle w:val="TAC"/>
              <w:rPr>
                <w:lang w:eastAsia="ja-JP"/>
              </w:rPr>
            </w:pPr>
            <w:r w:rsidRPr="00EF5447">
              <w:t>0</w:t>
            </w:r>
            <w:r w:rsidRPr="00EF5447">
              <w:rPr>
                <w:lang w:eastAsia="ja-JP"/>
              </w:rPr>
              <w:t>.2</w:t>
            </w:r>
          </w:p>
        </w:tc>
      </w:tr>
      <w:tr w:rsidR="001C5D20" w:rsidRPr="00EF5447" w14:paraId="2507DB5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140AD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5EFE97C" w14:textId="77777777" w:rsidR="001C5D20" w:rsidRPr="00EF5447" w:rsidRDefault="001C5D20" w:rsidP="001F5936">
            <w:pPr>
              <w:pStyle w:val="TAC"/>
              <w:rPr>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3FDD3A06" w14:textId="77777777" w:rsidR="001C5D20" w:rsidRPr="00EF5447" w:rsidRDefault="001C5D20" w:rsidP="001F5936">
            <w:pPr>
              <w:pStyle w:val="TAC"/>
              <w:rPr>
                <w:lang w:eastAsia="ja-JP"/>
              </w:rPr>
            </w:pPr>
            <w:r w:rsidRPr="00EF5447">
              <w:rPr>
                <w:lang w:eastAsia="ja-JP"/>
              </w:rPr>
              <w:t>0.5</w:t>
            </w:r>
          </w:p>
        </w:tc>
      </w:tr>
      <w:tr w:rsidR="001C5D20" w:rsidRPr="00EF5447" w14:paraId="723F198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9754B74" w14:textId="77777777" w:rsidR="001C5D20" w:rsidRPr="00EF5447" w:rsidRDefault="001C5D20" w:rsidP="001F5936">
            <w:pPr>
              <w:pStyle w:val="TAC"/>
            </w:pPr>
            <w:r>
              <w:rPr>
                <w:rFonts w:cs="Arial"/>
              </w:rPr>
              <w:t>DC_4-7</w:t>
            </w:r>
            <w:r>
              <w:rPr>
                <w:rFonts w:cs="Arial"/>
                <w:lang w:eastAsia="ja-JP"/>
              </w:rPr>
              <w:t>_n28</w:t>
            </w:r>
          </w:p>
        </w:tc>
        <w:tc>
          <w:tcPr>
            <w:tcW w:w="2952" w:type="dxa"/>
            <w:tcBorders>
              <w:top w:val="single" w:sz="4" w:space="0" w:color="auto"/>
              <w:left w:val="single" w:sz="4" w:space="0" w:color="auto"/>
              <w:bottom w:val="single" w:sz="4" w:space="0" w:color="auto"/>
              <w:right w:val="single" w:sz="4" w:space="0" w:color="auto"/>
            </w:tcBorders>
          </w:tcPr>
          <w:p w14:paraId="63DC6E3D" w14:textId="77777777" w:rsidR="001C5D20" w:rsidRPr="00EF5447" w:rsidRDefault="001C5D20" w:rsidP="001F5936">
            <w:pPr>
              <w:pStyle w:val="TAC"/>
            </w:pPr>
            <w:r>
              <w:rPr>
                <w:rFonts w:cs="Arial"/>
                <w:lang w:eastAsia="ja-JP"/>
              </w:rPr>
              <w:t>4</w:t>
            </w:r>
          </w:p>
        </w:tc>
        <w:tc>
          <w:tcPr>
            <w:tcW w:w="2952" w:type="dxa"/>
            <w:tcBorders>
              <w:top w:val="single" w:sz="4" w:space="0" w:color="auto"/>
              <w:left w:val="single" w:sz="4" w:space="0" w:color="auto"/>
              <w:bottom w:val="single" w:sz="4" w:space="0" w:color="auto"/>
              <w:right w:val="single" w:sz="4" w:space="0" w:color="auto"/>
            </w:tcBorders>
          </w:tcPr>
          <w:p w14:paraId="1A7E16D8" w14:textId="77777777" w:rsidR="001C5D20" w:rsidRPr="00EF5447" w:rsidRDefault="001C5D20" w:rsidP="001F5936">
            <w:pPr>
              <w:pStyle w:val="TAC"/>
              <w:rPr>
                <w:lang w:eastAsia="ja-JP"/>
              </w:rPr>
            </w:pPr>
            <w:r>
              <w:rPr>
                <w:rFonts w:cs="Arial"/>
                <w:lang w:eastAsia="ja-JP"/>
              </w:rPr>
              <w:t>0.5</w:t>
            </w:r>
          </w:p>
        </w:tc>
      </w:tr>
      <w:tr w:rsidR="001C5D20" w:rsidRPr="00EF5447" w14:paraId="1976142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9C3780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AE0AE09" w14:textId="77777777" w:rsidR="001C5D20" w:rsidRPr="00EF5447" w:rsidRDefault="001C5D20" w:rsidP="001F5936">
            <w:pPr>
              <w:pStyle w:val="TAC"/>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tcPr>
          <w:p w14:paraId="78817518" w14:textId="77777777" w:rsidR="001C5D20" w:rsidRPr="00EF5447" w:rsidRDefault="001C5D20" w:rsidP="001F5936">
            <w:pPr>
              <w:pStyle w:val="TAC"/>
              <w:rPr>
                <w:lang w:eastAsia="ja-JP"/>
              </w:rPr>
            </w:pPr>
            <w:r>
              <w:rPr>
                <w:rFonts w:cs="Arial"/>
                <w:lang w:eastAsia="ja-JP"/>
              </w:rPr>
              <w:t>0.5</w:t>
            </w:r>
          </w:p>
        </w:tc>
      </w:tr>
      <w:tr w:rsidR="001C5D20" w:rsidRPr="00EF5447" w14:paraId="49E5455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1EFEE8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C9E0955" w14:textId="77777777" w:rsidR="001C5D20" w:rsidRPr="00EF5447" w:rsidRDefault="001C5D20" w:rsidP="001F5936">
            <w:pPr>
              <w:pStyle w:val="TAC"/>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65D8D160" w14:textId="77777777" w:rsidR="001C5D20" w:rsidRPr="00EF5447" w:rsidRDefault="001C5D20" w:rsidP="001F5936">
            <w:pPr>
              <w:pStyle w:val="TAC"/>
              <w:rPr>
                <w:lang w:eastAsia="ja-JP"/>
              </w:rPr>
            </w:pPr>
            <w:r>
              <w:rPr>
                <w:rFonts w:eastAsia="Calibri" w:cs="Arial"/>
                <w:lang w:eastAsia="ja-JP"/>
              </w:rPr>
              <w:t>0.2</w:t>
            </w:r>
          </w:p>
        </w:tc>
      </w:tr>
      <w:tr w:rsidR="001C5D20" w:rsidRPr="00EF5447" w14:paraId="70702D0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BA2D36E" w14:textId="77777777" w:rsidR="001C5D20" w:rsidRPr="00EF5447" w:rsidRDefault="001C5D20" w:rsidP="001F5936">
            <w:pPr>
              <w:pStyle w:val="TAC"/>
            </w:pPr>
            <w:r>
              <w:rPr>
                <w:rFonts w:cs="Arial"/>
              </w:rPr>
              <w:t>DC_5-7</w:t>
            </w:r>
            <w:r>
              <w:rPr>
                <w:rFonts w:cs="Arial"/>
                <w:lang w:eastAsia="ja-JP"/>
              </w:rPr>
              <w:t>_n66</w:t>
            </w:r>
          </w:p>
        </w:tc>
        <w:tc>
          <w:tcPr>
            <w:tcW w:w="2952" w:type="dxa"/>
            <w:tcBorders>
              <w:top w:val="single" w:sz="4" w:space="0" w:color="auto"/>
              <w:left w:val="single" w:sz="4" w:space="0" w:color="auto"/>
              <w:bottom w:val="single" w:sz="4" w:space="0" w:color="auto"/>
              <w:right w:val="single" w:sz="4" w:space="0" w:color="auto"/>
            </w:tcBorders>
          </w:tcPr>
          <w:p w14:paraId="30960A37" w14:textId="77777777" w:rsidR="001C5D20" w:rsidRPr="00EF5447" w:rsidRDefault="001C5D20" w:rsidP="001F5936">
            <w:pPr>
              <w:pStyle w:val="TAC"/>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tcPr>
          <w:p w14:paraId="07129F26" w14:textId="77777777" w:rsidR="001C5D20" w:rsidRPr="00EF5447" w:rsidRDefault="001C5D20" w:rsidP="001F5936">
            <w:pPr>
              <w:pStyle w:val="TAC"/>
              <w:rPr>
                <w:lang w:eastAsia="ja-JP"/>
              </w:rPr>
            </w:pPr>
            <w:r>
              <w:rPr>
                <w:rFonts w:cs="Arial"/>
                <w:lang w:eastAsia="ja-JP"/>
              </w:rPr>
              <w:t>0.5</w:t>
            </w:r>
          </w:p>
        </w:tc>
      </w:tr>
      <w:tr w:rsidR="001C5D20" w:rsidRPr="00EF5447" w14:paraId="08F5939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7B3BA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4AD6499" w14:textId="77777777" w:rsidR="001C5D20" w:rsidRPr="00EF5447" w:rsidRDefault="001C5D20" w:rsidP="001F5936">
            <w:pPr>
              <w:pStyle w:val="TAC"/>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0AF8E1A8" w14:textId="77777777" w:rsidR="001C5D20" w:rsidRPr="00EF5447" w:rsidRDefault="001C5D20" w:rsidP="001F5936">
            <w:pPr>
              <w:pStyle w:val="TAC"/>
              <w:rPr>
                <w:lang w:eastAsia="ja-JP"/>
              </w:rPr>
            </w:pPr>
            <w:r>
              <w:rPr>
                <w:rFonts w:eastAsia="Calibri" w:cs="Arial"/>
                <w:lang w:eastAsia="ja-JP"/>
              </w:rPr>
              <w:t>0.5</w:t>
            </w:r>
          </w:p>
        </w:tc>
      </w:tr>
      <w:tr w:rsidR="001C5D20" w:rsidRPr="00EF5447" w14:paraId="798A271F" w14:textId="77777777" w:rsidTr="001F5936">
        <w:trPr>
          <w:trHeight w:val="187"/>
          <w:jc w:val="center"/>
        </w:trPr>
        <w:tc>
          <w:tcPr>
            <w:tcW w:w="2221" w:type="dxa"/>
            <w:tcBorders>
              <w:top w:val="single" w:sz="4" w:space="0" w:color="auto"/>
              <w:left w:val="single" w:sz="4" w:space="0" w:color="auto"/>
              <w:right w:val="single" w:sz="4" w:space="0" w:color="auto"/>
            </w:tcBorders>
            <w:shd w:val="clear" w:color="auto" w:fill="auto"/>
            <w:hideMark/>
          </w:tcPr>
          <w:p w14:paraId="502CE6F8" w14:textId="77777777" w:rsidR="001C5D20" w:rsidRPr="00EF5447" w:rsidRDefault="001C5D20" w:rsidP="001F5936">
            <w:pPr>
              <w:pStyle w:val="TAC"/>
              <w:rPr>
                <w:lang w:eastAsia="zh-CN"/>
              </w:rPr>
            </w:pPr>
            <w:r w:rsidRPr="00EF5447">
              <w:rPr>
                <w:lang w:eastAsia="zh-CN"/>
              </w:rPr>
              <w:t>DC_5-7_n71</w:t>
            </w:r>
          </w:p>
        </w:tc>
        <w:tc>
          <w:tcPr>
            <w:tcW w:w="2952" w:type="dxa"/>
            <w:tcBorders>
              <w:top w:val="single" w:sz="4" w:space="0" w:color="auto"/>
              <w:left w:val="single" w:sz="4" w:space="0" w:color="auto"/>
              <w:right w:val="single" w:sz="4" w:space="0" w:color="auto"/>
            </w:tcBorders>
            <w:hideMark/>
          </w:tcPr>
          <w:p w14:paraId="65A59860" w14:textId="77777777" w:rsidR="001C5D20" w:rsidRPr="00EF5447" w:rsidRDefault="001C5D20" w:rsidP="001F5936">
            <w:pPr>
              <w:pStyle w:val="TAC"/>
            </w:pPr>
            <w:r w:rsidRPr="00EF5447">
              <w:rPr>
                <w:rFonts w:eastAsia="MS Mincho"/>
                <w:lang w:eastAsia="ja-JP"/>
              </w:rPr>
              <w:t>n7</w:t>
            </w:r>
            <w:r w:rsidRPr="00EF5447">
              <w:rPr>
                <w:lang w:eastAsia="zh-CN"/>
              </w:rPr>
              <w:t>1</w:t>
            </w:r>
          </w:p>
        </w:tc>
        <w:tc>
          <w:tcPr>
            <w:tcW w:w="2952" w:type="dxa"/>
            <w:tcBorders>
              <w:top w:val="single" w:sz="4" w:space="0" w:color="auto"/>
              <w:left w:val="single" w:sz="4" w:space="0" w:color="auto"/>
              <w:right w:val="single" w:sz="4" w:space="0" w:color="auto"/>
            </w:tcBorders>
            <w:hideMark/>
          </w:tcPr>
          <w:p w14:paraId="1CD38460" w14:textId="77777777" w:rsidR="001C5D20" w:rsidRPr="00EF5447" w:rsidRDefault="001C5D20" w:rsidP="001F5936">
            <w:pPr>
              <w:pStyle w:val="TAC"/>
              <w:rPr>
                <w:lang w:eastAsia="ja-JP"/>
              </w:rPr>
            </w:pPr>
            <w:r w:rsidRPr="00EF5447">
              <w:rPr>
                <w:lang w:eastAsia="zh-CN"/>
              </w:rPr>
              <w:t>0.2</w:t>
            </w:r>
          </w:p>
        </w:tc>
      </w:tr>
      <w:tr w:rsidR="001C5D20" w:rsidRPr="00EF5447" w14:paraId="1A40D9A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40BBEB5" w14:textId="77777777" w:rsidR="001C5D20" w:rsidRPr="00EF5447" w:rsidRDefault="001C5D20" w:rsidP="001F5936">
            <w:pPr>
              <w:pStyle w:val="TAC"/>
            </w:pPr>
            <w:r w:rsidRPr="00EF5447">
              <w:t>DC_</w:t>
            </w:r>
            <w:r w:rsidRPr="00EF5447">
              <w:rPr>
                <w:rFonts w:eastAsia="Malgun Gothic"/>
                <w:lang w:eastAsia="ko-KR"/>
              </w:rPr>
              <w:t>5</w:t>
            </w:r>
            <w:r w:rsidRPr="00EF5447">
              <w:t>-</w:t>
            </w:r>
            <w:r w:rsidRPr="00EF5447">
              <w:rPr>
                <w:rFonts w:eastAsia="Malgun Gothic"/>
                <w:lang w:eastAsia="ko-KR"/>
              </w:rPr>
              <w:t>7_n78</w:t>
            </w:r>
            <w:r w:rsidRPr="00EF5447">
              <w:t>, DC_5-7-7_n78 , DC_5_n7-n78</w:t>
            </w:r>
          </w:p>
        </w:tc>
        <w:tc>
          <w:tcPr>
            <w:tcW w:w="2952" w:type="dxa"/>
            <w:tcBorders>
              <w:top w:val="single" w:sz="4" w:space="0" w:color="auto"/>
              <w:left w:val="single" w:sz="4" w:space="0" w:color="auto"/>
              <w:bottom w:val="single" w:sz="4" w:space="0" w:color="auto"/>
              <w:right w:val="single" w:sz="4" w:space="0" w:color="auto"/>
            </w:tcBorders>
            <w:hideMark/>
          </w:tcPr>
          <w:p w14:paraId="119FF5B5" w14:textId="77777777" w:rsidR="001C5D20" w:rsidRPr="00EF5447" w:rsidRDefault="001C5D20" w:rsidP="001F5936">
            <w:pPr>
              <w:pStyle w:val="TAC"/>
              <w:rPr>
                <w:rFonts w:eastAsia="Malgun Gothic"/>
                <w:lang w:eastAsia="ko-KR"/>
              </w:rPr>
            </w:pPr>
            <w:r w:rsidRPr="00EF5447">
              <w:rPr>
                <w:rFonts w:eastAsia="Malgun Gothic"/>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40A1CCF6" w14:textId="77777777" w:rsidR="001C5D20" w:rsidRPr="00EF5447" w:rsidRDefault="001C5D20" w:rsidP="001F5936">
            <w:pPr>
              <w:pStyle w:val="TAC"/>
              <w:rPr>
                <w:lang w:eastAsia="zh-CN"/>
              </w:rPr>
            </w:pPr>
            <w:r w:rsidRPr="00EF5447">
              <w:rPr>
                <w:lang w:eastAsia="zh-CN"/>
              </w:rPr>
              <w:t>0.2</w:t>
            </w:r>
          </w:p>
        </w:tc>
      </w:tr>
      <w:tr w:rsidR="001C5D20" w:rsidRPr="00EF5447" w14:paraId="576369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4EA9EC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7DB1515" w14:textId="77777777" w:rsidR="001C5D20" w:rsidRPr="00EF5447" w:rsidRDefault="001C5D20" w:rsidP="001F5936">
            <w:pPr>
              <w:pStyle w:val="TAC"/>
              <w:rPr>
                <w:rFonts w:eastAsia="Malgun Gothic"/>
                <w:lang w:eastAsia="ko-KR"/>
              </w:rPr>
            </w:pPr>
            <w:r w:rsidRPr="00EF5447">
              <w:rPr>
                <w:rFonts w:eastAsia="Malgun Gothic"/>
                <w:lang w:eastAsia="ko-KR"/>
              </w:rPr>
              <w:t>7 or n7</w:t>
            </w:r>
          </w:p>
        </w:tc>
        <w:tc>
          <w:tcPr>
            <w:tcW w:w="2952" w:type="dxa"/>
            <w:tcBorders>
              <w:top w:val="single" w:sz="4" w:space="0" w:color="auto"/>
              <w:left w:val="single" w:sz="4" w:space="0" w:color="auto"/>
              <w:bottom w:val="single" w:sz="4" w:space="0" w:color="auto"/>
              <w:right w:val="single" w:sz="4" w:space="0" w:color="auto"/>
            </w:tcBorders>
            <w:hideMark/>
          </w:tcPr>
          <w:p w14:paraId="2AC4B513" w14:textId="77777777" w:rsidR="001C5D20" w:rsidRPr="00EF5447" w:rsidRDefault="001C5D20" w:rsidP="001F5936">
            <w:pPr>
              <w:pStyle w:val="TAC"/>
              <w:rPr>
                <w:lang w:eastAsia="zh-CN"/>
              </w:rPr>
            </w:pPr>
            <w:r w:rsidRPr="00EF5447">
              <w:rPr>
                <w:lang w:eastAsia="zh-CN"/>
              </w:rPr>
              <w:t>0.2</w:t>
            </w:r>
          </w:p>
        </w:tc>
      </w:tr>
      <w:tr w:rsidR="001C5D20" w:rsidRPr="00EF5447" w14:paraId="37E8321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E0A2C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D1197D" w14:textId="77777777" w:rsidR="001C5D20" w:rsidRPr="00EF5447" w:rsidRDefault="001C5D20" w:rsidP="001F5936">
            <w:pPr>
              <w:pStyle w:val="TAC"/>
              <w:rPr>
                <w:rFonts w:eastAsia="Malgun Gothic"/>
                <w:lang w:eastAsia="ko-KR"/>
              </w:rPr>
            </w:pPr>
            <w:r w:rsidRPr="00EF5447">
              <w:rPr>
                <w:lang w:eastAsia="ja-JP"/>
              </w:rPr>
              <w:t>n</w:t>
            </w:r>
            <w:r w:rsidRPr="00EF5447">
              <w:rPr>
                <w:rFonts w:eastAsia="Malgun Gothic"/>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57CB938B" w14:textId="77777777" w:rsidR="001C5D20" w:rsidRPr="00EF5447" w:rsidRDefault="001C5D20" w:rsidP="001F5936">
            <w:pPr>
              <w:pStyle w:val="TAC"/>
              <w:rPr>
                <w:lang w:eastAsia="zh-CN"/>
              </w:rPr>
            </w:pPr>
            <w:r w:rsidRPr="00EF5447">
              <w:rPr>
                <w:lang w:eastAsia="zh-CN"/>
              </w:rPr>
              <w:t>0.5</w:t>
            </w:r>
          </w:p>
        </w:tc>
      </w:tr>
      <w:tr w:rsidR="001C5D20" w:rsidRPr="00EF5447" w14:paraId="7C66619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1D72440" w14:textId="77777777" w:rsidR="001C5D20" w:rsidRPr="00EF5447" w:rsidRDefault="001C5D20" w:rsidP="001F5936">
            <w:pPr>
              <w:pStyle w:val="TAC"/>
            </w:pPr>
            <w:r w:rsidRPr="00EF5447">
              <w:t>DC_5_(n)12</w:t>
            </w:r>
          </w:p>
        </w:tc>
        <w:tc>
          <w:tcPr>
            <w:tcW w:w="2952" w:type="dxa"/>
            <w:tcBorders>
              <w:top w:val="single" w:sz="4" w:space="0" w:color="auto"/>
              <w:left w:val="single" w:sz="4" w:space="0" w:color="auto"/>
              <w:bottom w:val="single" w:sz="4" w:space="0" w:color="auto"/>
              <w:right w:val="single" w:sz="4" w:space="0" w:color="auto"/>
            </w:tcBorders>
            <w:hideMark/>
          </w:tcPr>
          <w:p w14:paraId="1596A16A" w14:textId="77777777" w:rsidR="001C5D20" w:rsidRPr="00EF5447" w:rsidRDefault="001C5D20" w:rsidP="001F5936">
            <w:pPr>
              <w:pStyle w:val="TAC"/>
              <w:rPr>
                <w:lang w:eastAsia="ja-JP"/>
              </w:rPr>
            </w:pPr>
            <w:r w:rsidRPr="00EF5447">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EBB2424" w14:textId="77777777" w:rsidR="001C5D20" w:rsidRPr="00EF5447" w:rsidRDefault="001C5D20" w:rsidP="001F5936">
            <w:pPr>
              <w:pStyle w:val="TAC"/>
              <w:rPr>
                <w:lang w:eastAsia="zh-CN"/>
              </w:rPr>
            </w:pPr>
            <w:r w:rsidRPr="00EF5447">
              <w:rPr>
                <w:lang w:eastAsia="zh-CN"/>
              </w:rPr>
              <w:t>0.5</w:t>
            </w:r>
          </w:p>
        </w:tc>
      </w:tr>
      <w:tr w:rsidR="001C5D20" w:rsidRPr="00EF5447" w14:paraId="25CF25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BB39B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FA1391A" w14:textId="77777777" w:rsidR="001C5D20" w:rsidRPr="00EF5447" w:rsidRDefault="001C5D20" w:rsidP="001F5936">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71899C0" w14:textId="77777777" w:rsidR="001C5D20" w:rsidRPr="00EF5447" w:rsidRDefault="001C5D20" w:rsidP="001F5936">
            <w:pPr>
              <w:pStyle w:val="TAC"/>
              <w:rPr>
                <w:lang w:eastAsia="zh-CN"/>
              </w:rPr>
            </w:pPr>
            <w:r w:rsidRPr="00EF5447">
              <w:rPr>
                <w:lang w:eastAsia="zh-CN"/>
              </w:rPr>
              <w:t>0.3</w:t>
            </w:r>
          </w:p>
        </w:tc>
      </w:tr>
      <w:tr w:rsidR="001C5D20" w:rsidRPr="00EF5447" w14:paraId="355EBD2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E2706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7FE984E" w14:textId="77777777" w:rsidR="001C5D20" w:rsidRPr="00EF5447" w:rsidRDefault="001C5D20" w:rsidP="001F5936">
            <w:pPr>
              <w:pStyle w:val="TAC"/>
              <w:rPr>
                <w:lang w:eastAsia="ja-JP"/>
              </w:rPr>
            </w:pPr>
            <w:r w:rsidRPr="00EF5447">
              <w:t>n12</w:t>
            </w:r>
          </w:p>
        </w:tc>
        <w:tc>
          <w:tcPr>
            <w:tcW w:w="2952" w:type="dxa"/>
            <w:tcBorders>
              <w:top w:val="single" w:sz="4" w:space="0" w:color="auto"/>
              <w:left w:val="single" w:sz="4" w:space="0" w:color="auto"/>
              <w:bottom w:val="single" w:sz="4" w:space="0" w:color="auto"/>
              <w:right w:val="single" w:sz="4" w:space="0" w:color="auto"/>
            </w:tcBorders>
            <w:hideMark/>
          </w:tcPr>
          <w:p w14:paraId="4D2591FF" w14:textId="77777777" w:rsidR="001C5D20" w:rsidRPr="00EF5447" w:rsidRDefault="001C5D20" w:rsidP="001F5936">
            <w:pPr>
              <w:pStyle w:val="TAC"/>
              <w:rPr>
                <w:lang w:eastAsia="zh-CN"/>
              </w:rPr>
            </w:pPr>
            <w:r w:rsidRPr="00EF5447">
              <w:rPr>
                <w:lang w:eastAsia="zh-CN"/>
              </w:rPr>
              <w:t>0.3</w:t>
            </w:r>
          </w:p>
        </w:tc>
      </w:tr>
      <w:tr w:rsidR="001C5D20" w:rsidRPr="00EF5447" w14:paraId="12A5B7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8C4383" w14:textId="77777777" w:rsidR="001C5D20" w:rsidRPr="00EF5447" w:rsidRDefault="001C5D20" w:rsidP="001F5936">
            <w:pPr>
              <w:pStyle w:val="TAC"/>
            </w:pPr>
            <w:r w:rsidRPr="00EF5447">
              <w:rPr>
                <w:lang w:eastAsia="zh-CN"/>
              </w:rPr>
              <w:t>DC</w:t>
            </w:r>
            <w:r w:rsidRPr="00EF5447">
              <w:t>_5_30</w:t>
            </w:r>
            <w:r w:rsidRPr="00EF5447">
              <w:rPr>
                <w:lang w:eastAsia="zh-CN"/>
              </w:rPr>
              <w:t>_</w:t>
            </w:r>
            <w:r w:rsidRPr="00EF5447">
              <w:t>n66</w:t>
            </w:r>
          </w:p>
        </w:tc>
        <w:tc>
          <w:tcPr>
            <w:tcW w:w="2952" w:type="dxa"/>
            <w:tcBorders>
              <w:top w:val="single" w:sz="4" w:space="0" w:color="auto"/>
              <w:left w:val="single" w:sz="4" w:space="0" w:color="auto"/>
              <w:bottom w:val="single" w:sz="4" w:space="0" w:color="auto"/>
              <w:right w:val="single" w:sz="4" w:space="0" w:color="auto"/>
            </w:tcBorders>
            <w:hideMark/>
          </w:tcPr>
          <w:p w14:paraId="3606BC1A" w14:textId="77777777" w:rsidR="001C5D20" w:rsidRPr="00EF5447" w:rsidRDefault="001C5D20" w:rsidP="001F5936">
            <w:pPr>
              <w:pStyle w:val="TAC"/>
              <w:rPr>
                <w:rFonts w:eastAsia="Malgun Gothic"/>
                <w:lang w:eastAsia="ko-KR"/>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3B6AFE2C" w14:textId="77777777" w:rsidR="001C5D20" w:rsidRPr="00EF5447" w:rsidRDefault="001C5D20" w:rsidP="001F5936">
            <w:pPr>
              <w:pStyle w:val="TAC"/>
              <w:rPr>
                <w:lang w:eastAsia="zh-CN"/>
              </w:rPr>
            </w:pPr>
            <w:r w:rsidRPr="00EF5447">
              <w:rPr>
                <w:lang w:eastAsia="zh-CN"/>
              </w:rPr>
              <w:t>0.5</w:t>
            </w:r>
          </w:p>
        </w:tc>
      </w:tr>
      <w:tr w:rsidR="001C5D20" w:rsidRPr="00EF5447" w14:paraId="327826D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89EB5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815A88B" w14:textId="77777777" w:rsidR="001C5D20" w:rsidRPr="00EF5447" w:rsidRDefault="001C5D20" w:rsidP="001F5936">
            <w:pPr>
              <w:pStyle w:val="TAC"/>
              <w:rPr>
                <w:rFonts w:eastAsia="Malgun Gothic"/>
                <w:lang w:eastAsia="ko-KR"/>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1EFAACD" w14:textId="77777777" w:rsidR="001C5D20" w:rsidRPr="00EF5447" w:rsidRDefault="001C5D20" w:rsidP="001F5936">
            <w:pPr>
              <w:pStyle w:val="TAC"/>
              <w:rPr>
                <w:lang w:eastAsia="zh-CN"/>
              </w:rPr>
            </w:pPr>
            <w:r w:rsidRPr="00EF5447">
              <w:rPr>
                <w:lang w:eastAsia="zh-CN"/>
              </w:rPr>
              <w:t>0.4</w:t>
            </w:r>
          </w:p>
        </w:tc>
      </w:tr>
      <w:tr w:rsidR="001C5D20" w:rsidRPr="00EF5447" w14:paraId="391EAB0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676813C" w14:textId="77777777" w:rsidR="001C5D20" w:rsidRPr="00EF5447" w:rsidRDefault="001C5D20" w:rsidP="001F5936">
            <w:pPr>
              <w:pStyle w:val="TAC"/>
            </w:pPr>
            <w:r>
              <w:rPr>
                <w:lang w:eastAsia="ja-JP"/>
              </w:rPr>
              <w:t>DC_5-48_n12</w:t>
            </w:r>
          </w:p>
        </w:tc>
        <w:tc>
          <w:tcPr>
            <w:tcW w:w="2952" w:type="dxa"/>
            <w:tcBorders>
              <w:top w:val="single" w:sz="4" w:space="0" w:color="auto"/>
              <w:left w:val="single" w:sz="4" w:space="0" w:color="auto"/>
              <w:bottom w:val="single" w:sz="4" w:space="0" w:color="auto"/>
              <w:right w:val="single" w:sz="4" w:space="0" w:color="auto"/>
            </w:tcBorders>
          </w:tcPr>
          <w:p w14:paraId="4B48BC0E" w14:textId="77777777" w:rsidR="001C5D20" w:rsidRPr="00EF5447" w:rsidRDefault="001C5D20" w:rsidP="001F5936">
            <w:pPr>
              <w:pStyle w:val="TAC"/>
              <w:rPr>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tcPr>
          <w:p w14:paraId="40633615" w14:textId="77777777" w:rsidR="001C5D20" w:rsidRPr="00EF5447" w:rsidRDefault="001C5D20" w:rsidP="001F5936">
            <w:pPr>
              <w:pStyle w:val="TAC"/>
              <w:rPr>
                <w:lang w:eastAsia="zh-CN"/>
              </w:rPr>
            </w:pPr>
            <w:r>
              <w:t>0.5</w:t>
            </w:r>
          </w:p>
        </w:tc>
      </w:tr>
      <w:tr w:rsidR="001C5D20" w:rsidRPr="00EF5447" w14:paraId="6E666B7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8941ED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570A64E" w14:textId="77777777" w:rsidR="001C5D20" w:rsidRPr="00EF5447" w:rsidRDefault="001C5D20" w:rsidP="001F5936">
            <w:pPr>
              <w:pStyle w:val="TAC"/>
              <w:rPr>
                <w:lang w:eastAsia="ja-JP"/>
              </w:rPr>
            </w:pPr>
            <w:r>
              <w:rPr>
                <w:lang w:eastAsia="ja-JP"/>
              </w:rPr>
              <w:t>n12</w:t>
            </w:r>
          </w:p>
        </w:tc>
        <w:tc>
          <w:tcPr>
            <w:tcW w:w="2952" w:type="dxa"/>
            <w:tcBorders>
              <w:top w:val="single" w:sz="4" w:space="0" w:color="auto"/>
              <w:left w:val="single" w:sz="4" w:space="0" w:color="auto"/>
              <w:bottom w:val="single" w:sz="4" w:space="0" w:color="auto"/>
              <w:right w:val="single" w:sz="4" w:space="0" w:color="auto"/>
            </w:tcBorders>
          </w:tcPr>
          <w:p w14:paraId="1DA8C3A6" w14:textId="77777777" w:rsidR="001C5D20" w:rsidRPr="00EF5447" w:rsidRDefault="001C5D20" w:rsidP="001F5936">
            <w:pPr>
              <w:pStyle w:val="TAC"/>
              <w:rPr>
                <w:lang w:eastAsia="zh-CN"/>
              </w:rPr>
            </w:pPr>
            <w:r>
              <w:t>0.3</w:t>
            </w:r>
          </w:p>
        </w:tc>
      </w:tr>
      <w:tr w:rsidR="001C5D20" w:rsidRPr="00EF5447" w14:paraId="5EB0775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352B29" w14:textId="77777777" w:rsidR="001C5D20" w:rsidRPr="00EF5447" w:rsidRDefault="001C5D20" w:rsidP="001F5936">
            <w:pPr>
              <w:pStyle w:val="TAC"/>
              <w:rPr>
                <w:szCs w:val="18"/>
                <w:lang w:eastAsia="zh-CN"/>
              </w:rPr>
            </w:pPr>
            <w:r w:rsidRPr="00EF5447">
              <w:rPr>
                <w:szCs w:val="18"/>
              </w:rPr>
              <w:t>DC_</w:t>
            </w:r>
            <w:r w:rsidRPr="00EF5447">
              <w:rPr>
                <w:szCs w:val="18"/>
                <w:lang w:eastAsia="zh-CN"/>
              </w:rPr>
              <w:t>5</w:t>
            </w:r>
            <w:r w:rsidRPr="00EF5447">
              <w:rPr>
                <w:szCs w:val="18"/>
              </w:rPr>
              <w:t>-66_n2</w:t>
            </w:r>
          </w:p>
          <w:p w14:paraId="14C5C500" w14:textId="77777777" w:rsidR="001C5D20" w:rsidRPr="00EF5447" w:rsidRDefault="001C5D20" w:rsidP="001F5936">
            <w:pPr>
              <w:pStyle w:val="TAC"/>
              <w:rPr>
                <w:szCs w:val="18"/>
                <w:lang w:eastAsia="zh-CN"/>
              </w:rPr>
            </w:pPr>
            <w:r w:rsidRPr="00EF5447">
              <w:rPr>
                <w:szCs w:val="18"/>
                <w:lang w:eastAsia="zh-CN"/>
              </w:rPr>
              <w:t>DC_5-5-66_n2</w:t>
            </w:r>
          </w:p>
          <w:p w14:paraId="02234335" w14:textId="77777777" w:rsidR="001C5D20" w:rsidRPr="00EF5447" w:rsidRDefault="001C5D20" w:rsidP="001F5936">
            <w:pPr>
              <w:pStyle w:val="TAC"/>
              <w:rPr>
                <w:szCs w:val="18"/>
                <w:lang w:eastAsia="zh-CN"/>
              </w:rPr>
            </w:pPr>
            <w:r w:rsidRPr="00EF5447">
              <w:rPr>
                <w:szCs w:val="18"/>
                <w:lang w:eastAsia="zh-CN"/>
              </w:rPr>
              <w:t>DC_5-66-66_n2</w:t>
            </w:r>
          </w:p>
          <w:p w14:paraId="1DD5F031" w14:textId="77777777" w:rsidR="001C5D20" w:rsidRPr="00EF5447" w:rsidRDefault="001C5D20" w:rsidP="001F5936">
            <w:pPr>
              <w:pStyle w:val="TAC"/>
              <w:rPr>
                <w:lang w:eastAsia="ko-KR"/>
              </w:rPr>
            </w:pPr>
            <w:r w:rsidRPr="00EF5447">
              <w:rPr>
                <w:szCs w:val="18"/>
                <w:lang w:eastAsia="zh-CN"/>
              </w:rPr>
              <w:t>DC_5-5-66-66_n2</w:t>
            </w:r>
          </w:p>
        </w:tc>
        <w:tc>
          <w:tcPr>
            <w:tcW w:w="2952" w:type="dxa"/>
            <w:tcBorders>
              <w:top w:val="single" w:sz="4" w:space="0" w:color="auto"/>
              <w:left w:val="single" w:sz="4" w:space="0" w:color="auto"/>
              <w:bottom w:val="single" w:sz="4" w:space="0" w:color="auto"/>
              <w:right w:val="single" w:sz="4" w:space="0" w:color="auto"/>
            </w:tcBorders>
            <w:hideMark/>
          </w:tcPr>
          <w:p w14:paraId="336C5A86" w14:textId="77777777" w:rsidR="001C5D20" w:rsidRPr="00EF5447" w:rsidRDefault="001C5D20" w:rsidP="001F5936">
            <w:pPr>
              <w:pStyle w:val="TAC"/>
              <w:rPr>
                <w:rFonts w:eastAsia="MS Mincho"/>
                <w:szCs w:val="18"/>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ED9A58A" w14:textId="77777777" w:rsidR="001C5D20" w:rsidRPr="00EF5447" w:rsidRDefault="001C5D20" w:rsidP="001F5936">
            <w:pPr>
              <w:pStyle w:val="TAC"/>
              <w:rPr>
                <w:rFonts w:eastAsia="MS Mincho"/>
                <w:szCs w:val="18"/>
                <w:lang w:eastAsia="fr-FR"/>
              </w:rPr>
            </w:pPr>
            <w:r w:rsidRPr="00EF5447">
              <w:rPr>
                <w:lang w:eastAsia="zh-CN"/>
              </w:rPr>
              <w:t>0.3</w:t>
            </w:r>
          </w:p>
        </w:tc>
      </w:tr>
      <w:tr w:rsidR="001C5D20" w:rsidRPr="00EF5447" w14:paraId="50E0BED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2DE7CFA"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C6D43C9" w14:textId="77777777" w:rsidR="001C5D20" w:rsidRPr="00EF5447" w:rsidRDefault="001C5D20" w:rsidP="001F5936">
            <w:pPr>
              <w:pStyle w:val="TAC"/>
              <w:rPr>
                <w:rFonts w:eastAsia="MS Mincho"/>
                <w:szCs w:val="18"/>
              </w:rPr>
            </w:pPr>
            <w:r w:rsidRPr="00EF5447">
              <w:t>n2</w:t>
            </w:r>
          </w:p>
        </w:tc>
        <w:tc>
          <w:tcPr>
            <w:tcW w:w="2952" w:type="dxa"/>
            <w:tcBorders>
              <w:top w:val="single" w:sz="4" w:space="0" w:color="auto"/>
              <w:left w:val="single" w:sz="4" w:space="0" w:color="auto"/>
              <w:bottom w:val="single" w:sz="4" w:space="0" w:color="auto"/>
              <w:right w:val="single" w:sz="4" w:space="0" w:color="auto"/>
            </w:tcBorders>
            <w:hideMark/>
          </w:tcPr>
          <w:p w14:paraId="26CE3C01" w14:textId="77777777" w:rsidR="001C5D20" w:rsidRPr="00EF5447" w:rsidRDefault="001C5D20" w:rsidP="001F5936">
            <w:pPr>
              <w:pStyle w:val="TAC"/>
              <w:rPr>
                <w:rFonts w:eastAsia="MS Mincho"/>
                <w:szCs w:val="18"/>
              </w:rPr>
            </w:pPr>
            <w:r w:rsidRPr="00EF5447">
              <w:rPr>
                <w:lang w:eastAsia="zh-CN"/>
              </w:rPr>
              <w:t>0.3</w:t>
            </w:r>
          </w:p>
        </w:tc>
      </w:tr>
      <w:tr w:rsidR="001C5D20" w:rsidRPr="00EF5447" w14:paraId="7EAE319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9070F95" w14:textId="77777777" w:rsidR="001C5D20" w:rsidRPr="00EF5447" w:rsidRDefault="001C5D20" w:rsidP="001F5936">
            <w:pPr>
              <w:pStyle w:val="TAC"/>
              <w:rPr>
                <w:lang w:eastAsia="ko-KR"/>
              </w:rPr>
            </w:pPr>
            <w:r>
              <w:t>DC_5-66</w:t>
            </w:r>
            <w:r>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7EEDA529" w14:textId="77777777" w:rsidR="001C5D20" w:rsidRPr="00EF5447" w:rsidRDefault="001C5D20" w:rsidP="001F5936">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7DE61485" w14:textId="77777777" w:rsidR="001C5D20" w:rsidRPr="00EF5447" w:rsidRDefault="001C5D20" w:rsidP="001F5936">
            <w:pPr>
              <w:pStyle w:val="TAC"/>
              <w:rPr>
                <w:lang w:eastAsia="zh-CN"/>
              </w:rPr>
            </w:pPr>
            <w:r>
              <w:rPr>
                <w:lang w:eastAsia="ja-JP"/>
              </w:rPr>
              <w:t>0.5</w:t>
            </w:r>
          </w:p>
        </w:tc>
      </w:tr>
      <w:tr w:rsidR="001C5D20" w:rsidRPr="00EF5447" w14:paraId="500A91D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BB26B9D"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tcPr>
          <w:p w14:paraId="06D75190" w14:textId="77777777" w:rsidR="001C5D20" w:rsidRPr="00EF5447" w:rsidRDefault="001C5D20" w:rsidP="001F5936">
            <w:pPr>
              <w:pStyle w:val="TAC"/>
            </w:pPr>
            <w:r>
              <w:rPr>
                <w:lang w:eastAsia="ja-JP"/>
              </w:rPr>
              <w:t>n7</w:t>
            </w:r>
          </w:p>
        </w:tc>
        <w:tc>
          <w:tcPr>
            <w:tcW w:w="2952" w:type="dxa"/>
            <w:tcBorders>
              <w:top w:val="single" w:sz="4" w:space="0" w:color="auto"/>
              <w:left w:val="single" w:sz="4" w:space="0" w:color="auto"/>
              <w:bottom w:val="single" w:sz="4" w:space="0" w:color="auto"/>
              <w:right w:val="single" w:sz="4" w:space="0" w:color="auto"/>
            </w:tcBorders>
          </w:tcPr>
          <w:p w14:paraId="0D60A79B" w14:textId="77777777" w:rsidR="001C5D20" w:rsidRPr="00EF5447" w:rsidRDefault="001C5D20" w:rsidP="001F5936">
            <w:pPr>
              <w:pStyle w:val="TAC"/>
              <w:rPr>
                <w:lang w:eastAsia="zh-CN"/>
              </w:rPr>
            </w:pPr>
            <w:r>
              <w:rPr>
                <w:rFonts w:eastAsia="Calibri"/>
                <w:lang w:eastAsia="ja-JP"/>
              </w:rPr>
              <w:t>0.5</w:t>
            </w:r>
          </w:p>
        </w:tc>
      </w:tr>
      <w:tr w:rsidR="001C5D20" w:rsidRPr="00EF5447" w14:paraId="29A5AC7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088D4B8" w14:textId="77777777" w:rsidR="001C5D20" w:rsidRPr="00EF5447" w:rsidRDefault="001C5D20" w:rsidP="001F5936">
            <w:pPr>
              <w:pStyle w:val="TAC"/>
              <w:rPr>
                <w:lang w:eastAsia="ko-KR"/>
              </w:rPr>
            </w:pPr>
            <w:r>
              <w:rPr>
                <w:szCs w:val="18"/>
                <w:lang w:val="sv-SE" w:eastAsia="ja-JP"/>
              </w:rPr>
              <w:t>DC_5-66_n12</w:t>
            </w:r>
          </w:p>
        </w:tc>
        <w:tc>
          <w:tcPr>
            <w:tcW w:w="2952" w:type="dxa"/>
            <w:tcBorders>
              <w:top w:val="single" w:sz="4" w:space="0" w:color="auto"/>
              <w:left w:val="single" w:sz="4" w:space="0" w:color="auto"/>
              <w:bottom w:val="single" w:sz="4" w:space="0" w:color="auto"/>
              <w:right w:val="single" w:sz="4" w:space="0" w:color="auto"/>
            </w:tcBorders>
          </w:tcPr>
          <w:p w14:paraId="5C556FDB" w14:textId="77777777" w:rsidR="001C5D20" w:rsidRPr="00EF5447" w:rsidRDefault="001C5D20" w:rsidP="001F5936">
            <w:pPr>
              <w:pStyle w:val="TAC"/>
            </w:pPr>
            <w:r>
              <w:rPr>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tcPr>
          <w:p w14:paraId="54B11CAB" w14:textId="77777777" w:rsidR="001C5D20" w:rsidRPr="00EF5447" w:rsidRDefault="001C5D20" w:rsidP="001F5936">
            <w:pPr>
              <w:pStyle w:val="TAC"/>
              <w:rPr>
                <w:lang w:eastAsia="zh-CN"/>
              </w:rPr>
            </w:pPr>
            <w:r>
              <w:rPr>
                <w:lang w:eastAsia="ja-JP"/>
              </w:rPr>
              <w:t>0.5</w:t>
            </w:r>
          </w:p>
        </w:tc>
      </w:tr>
      <w:tr w:rsidR="001C5D20" w:rsidRPr="00EF5447" w14:paraId="50BFF7B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3D6B4C9"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tcPr>
          <w:p w14:paraId="6EE27582" w14:textId="77777777" w:rsidR="001C5D20" w:rsidRPr="00EF5447" w:rsidRDefault="001C5D20" w:rsidP="001F5936">
            <w:pPr>
              <w:pStyle w:val="TAC"/>
            </w:pPr>
            <w:r>
              <w:rPr>
                <w:szCs w:val="18"/>
                <w:lang w:val="sv-SE" w:eastAsia="ja-JP"/>
              </w:rPr>
              <w:t>n12</w:t>
            </w:r>
          </w:p>
        </w:tc>
        <w:tc>
          <w:tcPr>
            <w:tcW w:w="2952" w:type="dxa"/>
            <w:tcBorders>
              <w:top w:val="single" w:sz="4" w:space="0" w:color="auto"/>
              <w:left w:val="single" w:sz="4" w:space="0" w:color="auto"/>
              <w:bottom w:val="single" w:sz="4" w:space="0" w:color="auto"/>
              <w:right w:val="single" w:sz="4" w:space="0" w:color="auto"/>
            </w:tcBorders>
          </w:tcPr>
          <w:p w14:paraId="00C2EB0D" w14:textId="77777777" w:rsidR="001C5D20" w:rsidRPr="00EF5447" w:rsidRDefault="001C5D20" w:rsidP="001F5936">
            <w:pPr>
              <w:pStyle w:val="TAC"/>
              <w:rPr>
                <w:lang w:eastAsia="zh-CN"/>
              </w:rPr>
            </w:pPr>
            <w:r>
              <w:rPr>
                <w:lang w:eastAsia="ja-JP"/>
              </w:rPr>
              <w:t>0.5</w:t>
            </w:r>
          </w:p>
        </w:tc>
      </w:tr>
      <w:tr w:rsidR="001C5D20" w:rsidRPr="00EF5447" w14:paraId="0BDDF0D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F8EDE7A" w14:textId="77777777" w:rsidR="001C5D20" w:rsidRDefault="001C5D20" w:rsidP="001F5936">
            <w:pPr>
              <w:pStyle w:val="TAC"/>
              <w:rPr>
                <w:kern w:val="2"/>
                <w:szCs w:val="24"/>
              </w:rPr>
            </w:pPr>
            <w:r>
              <w:rPr>
                <w:rFonts w:eastAsia="Malgun Gothic"/>
                <w:kern w:val="2"/>
                <w:szCs w:val="24"/>
                <w:lang w:eastAsia="ko-KR"/>
              </w:rPr>
              <w:t>DC_</w:t>
            </w:r>
            <w:r>
              <w:rPr>
                <w:kern w:val="2"/>
                <w:szCs w:val="24"/>
              </w:rPr>
              <w:t>5</w:t>
            </w:r>
            <w:r>
              <w:rPr>
                <w:rFonts w:eastAsia="Malgun Gothic"/>
                <w:kern w:val="2"/>
                <w:szCs w:val="24"/>
                <w:lang w:eastAsia="ko-KR"/>
              </w:rPr>
              <w:t>-</w:t>
            </w:r>
            <w:r>
              <w:rPr>
                <w:kern w:val="2"/>
                <w:szCs w:val="24"/>
              </w:rPr>
              <w:t>66</w:t>
            </w:r>
            <w:r>
              <w:rPr>
                <w:rFonts w:eastAsia="Malgun Gothic"/>
                <w:kern w:val="2"/>
                <w:szCs w:val="24"/>
                <w:lang w:eastAsia="ko-KR"/>
              </w:rPr>
              <w:t>_n</w:t>
            </w:r>
            <w:r>
              <w:rPr>
                <w:kern w:val="2"/>
                <w:szCs w:val="24"/>
              </w:rPr>
              <w:t>48</w:t>
            </w:r>
          </w:p>
          <w:p w14:paraId="56F9E00F" w14:textId="77777777" w:rsidR="001C5D20" w:rsidRPr="00EF5447" w:rsidRDefault="001C5D20" w:rsidP="001F5936">
            <w:pPr>
              <w:pStyle w:val="TAC"/>
              <w:rPr>
                <w:lang w:eastAsia="ko-KR"/>
              </w:rPr>
            </w:pPr>
            <w:r>
              <w:rPr>
                <w:kern w:val="2"/>
                <w:szCs w:val="24"/>
              </w:rPr>
              <w:t>DC_5-66-66_n48</w:t>
            </w:r>
          </w:p>
        </w:tc>
        <w:tc>
          <w:tcPr>
            <w:tcW w:w="2952" w:type="dxa"/>
            <w:tcBorders>
              <w:top w:val="single" w:sz="4" w:space="0" w:color="auto"/>
              <w:left w:val="single" w:sz="4" w:space="0" w:color="auto"/>
              <w:bottom w:val="single" w:sz="4" w:space="0" w:color="auto"/>
              <w:right w:val="single" w:sz="4" w:space="0" w:color="auto"/>
            </w:tcBorders>
          </w:tcPr>
          <w:p w14:paraId="4B159576" w14:textId="77777777" w:rsidR="001C5D20" w:rsidRPr="00EF5447" w:rsidRDefault="001C5D20" w:rsidP="001F5936">
            <w:pPr>
              <w:pStyle w:val="TAC"/>
            </w:pPr>
            <w:r>
              <w:rPr>
                <w:kern w:val="2"/>
                <w:szCs w:val="24"/>
              </w:rPr>
              <w:t>66</w:t>
            </w:r>
          </w:p>
        </w:tc>
        <w:tc>
          <w:tcPr>
            <w:tcW w:w="2952" w:type="dxa"/>
            <w:tcBorders>
              <w:top w:val="single" w:sz="4" w:space="0" w:color="auto"/>
              <w:left w:val="single" w:sz="4" w:space="0" w:color="auto"/>
              <w:bottom w:val="single" w:sz="4" w:space="0" w:color="auto"/>
              <w:right w:val="single" w:sz="4" w:space="0" w:color="auto"/>
            </w:tcBorders>
          </w:tcPr>
          <w:p w14:paraId="1613ACEE"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.2</w:t>
            </w:r>
          </w:p>
        </w:tc>
      </w:tr>
      <w:tr w:rsidR="001C5D20" w:rsidRPr="00EF5447" w14:paraId="35643A8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C6E3649"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tcPr>
          <w:p w14:paraId="0B256CDC" w14:textId="77777777" w:rsidR="001C5D20" w:rsidRPr="00EF5447" w:rsidRDefault="001C5D20" w:rsidP="001F5936">
            <w:pPr>
              <w:pStyle w:val="TAC"/>
            </w:pPr>
            <w:r>
              <w:rPr>
                <w:rFonts w:eastAsia="Malgun Gothic"/>
                <w:kern w:val="2"/>
                <w:szCs w:val="24"/>
                <w:lang w:eastAsia="ko-KR"/>
              </w:rPr>
              <w:t>n</w:t>
            </w:r>
            <w:r>
              <w:rPr>
                <w:kern w:val="2"/>
                <w:szCs w:val="24"/>
              </w:rPr>
              <w:t>48</w:t>
            </w:r>
          </w:p>
        </w:tc>
        <w:tc>
          <w:tcPr>
            <w:tcW w:w="2952" w:type="dxa"/>
            <w:tcBorders>
              <w:top w:val="single" w:sz="4" w:space="0" w:color="auto"/>
              <w:left w:val="single" w:sz="4" w:space="0" w:color="auto"/>
              <w:bottom w:val="single" w:sz="4" w:space="0" w:color="auto"/>
              <w:right w:val="single" w:sz="4" w:space="0" w:color="auto"/>
            </w:tcBorders>
          </w:tcPr>
          <w:p w14:paraId="35CDDB56"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.5</w:t>
            </w:r>
          </w:p>
        </w:tc>
      </w:tr>
      <w:tr w:rsidR="001C5D20" w:rsidRPr="00EF5447" w14:paraId="07EE02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26F190" w14:textId="77777777" w:rsidR="001C5D20" w:rsidRPr="00EF5447" w:rsidRDefault="001C5D20" w:rsidP="001F5936">
            <w:pPr>
              <w:pStyle w:val="TAC"/>
              <w:rPr>
                <w:lang w:eastAsia="ko-KR"/>
              </w:rPr>
            </w:pPr>
            <w:r>
              <w:rPr>
                <w:rFonts w:eastAsia="Malgun Gothic"/>
                <w:kern w:val="2"/>
                <w:szCs w:val="24"/>
                <w:lang w:eastAsia="ko-KR"/>
              </w:rPr>
              <w:t>DC_</w:t>
            </w:r>
            <w:r>
              <w:rPr>
                <w:kern w:val="2"/>
                <w:szCs w:val="24"/>
              </w:rPr>
              <w:t>5</w:t>
            </w:r>
            <w:r>
              <w:rPr>
                <w:rFonts w:eastAsia="Malgun Gothic"/>
                <w:kern w:val="2"/>
                <w:szCs w:val="24"/>
                <w:lang w:eastAsia="ko-KR"/>
              </w:rPr>
              <w:t>-</w:t>
            </w:r>
            <w:r>
              <w:rPr>
                <w:kern w:val="2"/>
                <w:szCs w:val="24"/>
              </w:rPr>
              <w:t>66</w:t>
            </w:r>
            <w:r>
              <w:rPr>
                <w:rFonts w:eastAsia="Malgun Gothic"/>
                <w:kern w:val="2"/>
                <w:szCs w:val="24"/>
                <w:lang w:eastAsia="ko-KR"/>
              </w:rPr>
              <w:t>_n</w:t>
            </w:r>
            <w:r>
              <w:rPr>
                <w:kern w:val="2"/>
                <w:szCs w:val="24"/>
              </w:rPr>
              <w:t>77</w:t>
            </w:r>
          </w:p>
        </w:tc>
        <w:tc>
          <w:tcPr>
            <w:tcW w:w="2952" w:type="dxa"/>
            <w:tcBorders>
              <w:top w:val="single" w:sz="4" w:space="0" w:color="auto"/>
              <w:left w:val="single" w:sz="4" w:space="0" w:color="auto"/>
              <w:bottom w:val="single" w:sz="4" w:space="0" w:color="auto"/>
              <w:right w:val="single" w:sz="4" w:space="0" w:color="auto"/>
            </w:tcBorders>
          </w:tcPr>
          <w:p w14:paraId="2E0DFFF3" w14:textId="77777777" w:rsidR="001C5D20" w:rsidRPr="00EF5447" w:rsidRDefault="001C5D20" w:rsidP="001F5936">
            <w:pPr>
              <w:pStyle w:val="TAC"/>
            </w:pPr>
            <w:r>
              <w:rPr>
                <w:kern w:val="2"/>
                <w:szCs w:val="24"/>
              </w:rPr>
              <w:t>5</w:t>
            </w:r>
          </w:p>
        </w:tc>
        <w:tc>
          <w:tcPr>
            <w:tcW w:w="2952" w:type="dxa"/>
            <w:tcBorders>
              <w:top w:val="single" w:sz="4" w:space="0" w:color="auto"/>
              <w:left w:val="single" w:sz="4" w:space="0" w:color="auto"/>
              <w:bottom w:val="single" w:sz="4" w:space="0" w:color="auto"/>
              <w:right w:val="single" w:sz="4" w:space="0" w:color="auto"/>
            </w:tcBorders>
          </w:tcPr>
          <w:p w14:paraId="6A20D090" w14:textId="77777777" w:rsidR="001C5D20" w:rsidRPr="00EF5447" w:rsidRDefault="001C5D20" w:rsidP="001F5936">
            <w:pPr>
              <w:pStyle w:val="TAC"/>
              <w:rPr>
                <w:lang w:eastAsia="zh-CN"/>
              </w:rPr>
            </w:pPr>
            <w:r>
              <w:rPr>
                <w:kern w:val="2"/>
                <w:szCs w:val="24"/>
              </w:rPr>
              <w:t>0.2</w:t>
            </w:r>
          </w:p>
        </w:tc>
      </w:tr>
      <w:tr w:rsidR="001C5D20" w:rsidRPr="00EF5447" w14:paraId="5BB348F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0E2A857"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tcPr>
          <w:p w14:paraId="2260E228" w14:textId="77777777" w:rsidR="001C5D20" w:rsidRPr="00EF5447" w:rsidRDefault="001C5D20" w:rsidP="001F5936">
            <w:pPr>
              <w:pStyle w:val="TAC"/>
            </w:pPr>
            <w:r>
              <w:rPr>
                <w:kern w:val="2"/>
                <w:szCs w:val="24"/>
              </w:rPr>
              <w:t>66</w:t>
            </w:r>
          </w:p>
        </w:tc>
        <w:tc>
          <w:tcPr>
            <w:tcW w:w="2952" w:type="dxa"/>
            <w:tcBorders>
              <w:top w:val="single" w:sz="4" w:space="0" w:color="auto"/>
              <w:left w:val="single" w:sz="4" w:space="0" w:color="auto"/>
              <w:bottom w:val="single" w:sz="4" w:space="0" w:color="auto"/>
              <w:right w:val="single" w:sz="4" w:space="0" w:color="auto"/>
            </w:tcBorders>
          </w:tcPr>
          <w:p w14:paraId="79D0D61E"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.2</w:t>
            </w:r>
          </w:p>
        </w:tc>
      </w:tr>
      <w:tr w:rsidR="001C5D20" w:rsidRPr="00EF5447" w14:paraId="560FE36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8020BC3"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tcPr>
          <w:p w14:paraId="5189F2E2" w14:textId="77777777" w:rsidR="001C5D20" w:rsidRPr="00EF5447" w:rsidRDefault="001C5D20" w:rsidP="001F5936">
            <w:pPr>
              <w:pStyle w:val="TAC"/>
            </w:pPr>
            <w:r>
              <w:rPr>
                <w:rFonts w:eastAsia="Malgun Gothic"/>
                <w:kern w:val="2"/>
                <w:szCs w:val="24"/>
                <w:lang w:eastAsia="ko-KR"/>
              </w:rPr>
              <w:t>n</w:t>
            </w:r>
            <w:r>
              <w:rPr>
                <w:kern w:val="2"/>
                <w:szCs w:val="24"/>
              </w:rPr>
              <w:t>77</w:t>
            </w:r>
          </w:p>
        </w:tc>
        <w:tc>
          <w:tcPr>
            <w:tcW w:w="2952" w:type="dxa"/>
            <w:tcBorders>
              <w:top w:val="single" w:sz="4" w:space="0" w:color="auto"/>
              <w:left w:val="single" w:sz="4" w:space="0" w:color="auto"/>
              <w:bottom w:val="single" w:sz="4" w:space="0" w:color="auto"/>
              <w:right w:val="single" w:sz="4" w:space="0" w:color="auto"/>
            </w:tcBorders>
          </w:tcPr>
          <w:p w14:paraId="3437A709" w14:textId="77777777" w:rsidR="001C5D20" w:rsidRPr="00EF5447" w:rsidRDefault="001C5D20" w:rsidP="001F5936">
            <w:pPr>
              <w:pStyle w:val="TAC"/>
              <w:rPr>
                <w:lang w:eastAsia="zh-CN"/>
              </w:rPr>
            </w:pPr>
            <w:r>
              <w:rPr>
                <w:rFonts w:eastAsia="Malgun Gothic"/>
                <w:kern w:val="2"/>
                <w:szCs w:val="24"/>
                <w:lang w:eastAsia="ko-KR"/>
              </w:rPr>
              <w:t>0</w:t>
            </w:r>
            <w:r>
              <w:rPr>
                <w:kern w:val="2"/>
                <w:szCs w:val="24"/>
              </w:rPr>
              <w:t>.5</w:t>
            </w:r>
          </w:p>
        </w:tc>
      </w:tr>
      <w:tr w:rsidR="001C5D20" w:rsidRPr="00EF5447" w14:paraId="0DC1A2D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A94C0AA" w14:textId="77777777" w:rsidR="001C5D20" w:rsidRPr="00EF5447" w:rsidRDefault="001C5D20" w:rsidP="001F5936">
            <w:pPr>
              <w:pStyle w:val="TAC"/>
              <w:rPr>
                <w:lang w:eastAsia="ko-KR"/>
              </w:rPr>
            </w:pPr>
            <w:r w:rsidRPr="00EF5447">
              <w:rPr>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hideMark/>
          </w:tcPr>
          <w:p w14:paraId="77AFFB18" w14:textId="77777777" w:rsidR="001C5D20" w:rsidRPr="00EF5447" w:rsidRDefault="001C5D20" w:rsidP="001F5936">
            <w:pPr>
              <w:pStyle w:val="TAC"/>
              <w:rPr>
                <w:rFonts w:eastAsia="MS Mincho"/>
                <w:szCs w:val="18"/>
              </w:rPr>
            </w:pPr>
            <w:r w:rsidRPr="00EF5447">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540B08B" w14:textId="77777777" w:rsidR="001C5D20" w:rsidRPr="00EF5447" w:rsidRDefault="001C5D20" w:rsidP="001F5936">
            <w:pPr>
              <w:pStyle w:val="TAC"/>
              <w:rPr>
                <w:rFonts w:eastAsia="MS Mincho"/>
                <w:szCs w:val="18"/>
                <w:lang w:eastAsia="fr-FR"/>
              </w:rPr>
            </w:pPr>
            <w:r w:rsidRPr="00EF5447">
              <w:rPr>
                <w:lang w:eastAsia="zh-CN"/>
              </w:rPr>
              <w:t>0.2</w:t>
            </w:r>
          </w:p>
        </w:tc>
      </w:tr>
      <w:tr w:rsidR="001C5D20" w:rsidRPr="00EF5447" w14:paraId="558DA70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8909327"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D6A2DD6" w14:textId="77777777" w:rsidR="001C5D20" w:rsidRPr="00EF5447" w:rsidRDefault="001C5D20" w:rsidP="001F5936">
            <w:pPr>
              <w:pStyle w:val="TAC"/>
              <w:rPr>
                <w:rFonts w:eastAsia="MS Mincho"/>
                <w:szCs w:val="18"/>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D6D4F73" w14:textId="77777777" w:rsidR="001C5D20" w:rsidRPr="00EF5447" w:rsidRDefault="001C5D20" w:rsidP="001F5936">
            <w:pPr>
              <w:pStyle w:val="TAC"/>
              <w:rPr>
                <w:rFonts w:eastAsia="MS Mincho"/>
                <w:szCs w:val="18"/>
              </w:rPr>
            </w:pPr>
            <w:r w:rsidRPr="00EF5447">
              <w:rPr>
                <w:lang w:eastAsia="zh-CN"/>
              </w:rPr>
              <w:t>0.2</w:t>
            </w:r>
          </w:p>
        </w:tc>
      </w:tr>
      <w:tr w:rsidR="001C5D20" w:rsidRPr="00EF5447" w14:paraId="1E13C46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4E6102" w14:textId="77777777" w:rsidR="001C5D20" w:rsidRPr="00EF5447" w:rsidRDefault="001C5D20" w:rsidP="001F5936">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7EC67E9" w14:textId="77777777" w:rsidR="001C5D20" w:rsidRPr="00EF5447" w:rsidRDefault="001C5D20" w:rsidP="001F5936">
            <w:pPr>
              <w:pStyle w:val="TAC"/>
              <w:rPr>
                <w:rFonts w:eastAsia="MS Mincho"/>
                <w:szCs w:val="18"/>
              </w:rPr>
            </w:pPr>
            <w:r w:rsidRPr="00EF5447">
              <w:rPr>
                <w:lang w:eastAsia="ja-JP"/>
              </w:rPr>
              <w:t>n</w:t>
            </w:r>
            <w:r w:rsidRPr="00EF5447">
              <w:rPr>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435B3BD9" w14:textId="77777777" w:rsidR="001C5D20" w:rsidRPr="00EF5447" w:rsidRDefault="001C5D20" w:rsidP="001F5936">
            <w:pPr>
              <w:pStyle w:val="TAC"/>
              <w:rPr>
                <w:rFonts w:eastAsia="MS Mincho"/>
                <w:szCs w:val="18"/>
              </w:rPr>
            </w:pPr>
            <w:r w:rsidRPr="00EF5447">
              <w:rPr>
                <w:lang w:eastAsia="zh-CN"/>
              </w:rPr>
              <w:t>0.5</w:t>
            </w:r>
          </w:p>
        </w:tc>
      </w:tr>
      <w:tr w:rsidR="001C5D20" w:rsidRPr="00EF5447" w14:paraId="1BD9FA5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761A131" w14:textId="77777777" w:rsidR="001C5D20" w:rsidRPr="00EF5447" w:rsidRDefault="001C5D20" w:rsidP="001F5936">
            <w:pPr>
              <w:pStyle w:val="TAC"/>
            </w:pPr>
            <w:r w:rsidRPr="00EF5447">
              <w:rPr>
                <w:lang w:eastAsia="ko-KR"/>
              </w:rPr>
              <w:lastRenderedPageBreak/>
              <w:t>DC_7_n1-n78</w:t>
            </w:r>
          </w:p>
        </w:tc>
        <w:tc>
          <w:tcPr>
            <w:tcW w:w="2952" w:type="dxa"/>
            <w:tcBorders>
              <w:top w:val="single" w:sz="4" w:space="0" w:color="auto"/>
              <w:left w:val="single" w:sz="4" w:space="0" w:color="auto"/>
              <w:bottom w:val="single" w:sz="4" w:space="0" w:color="auto"/>
              <w:right w:val="single" w:sz="4" w:space="0" w:color="auto"/>
            </w:tcBorders>
            <w:hideMark/>
          </w:tcPr>
          <w:p w14:paraId="7771BA7A" w14:textId="77777777" w:rsidR="001C5D20" w:rsidRPr="00EF5447" w:rsidRDefault="001C5D20" w:rsidP="001F5936">
            <w:pPr>
              <w:pStyle w:val="TAC"/>
              <w:rPr>
                <w:rFonts w:eastAsia="Malgun Gothic"/>
                <w:lang w:eastAsia="ko-KR"/>
              </w:rPr>
            </w:pPr>
            <w:r w:rsidRPr="00EF5447">
              <w:rPr>
                <w:rFonts w:eastAsia="MS Mincho"/>
                <w:szCs w:val="18"/>
              </w:rPr>
              <w:t>7</w:t>
            </w:r>
          </w:p>
        </w:tc>
        <w:tc>
          <w:tcPr>
            <w:tcW w:w="2952" w:type="dxa"/>
            <w:tcBorders>
              <w:top w:val="single" w:sz="4" w:space="0" w:color="auto"/>
              <w:left w:val="single" w:sz="4" w:space="0" w:color="auto"/>
              <w:bottom w:val="single" w:sz="4" w:space="0" w:color="auto"/>
              <w:right w:val="single" w:sz="4" w:space="0" w:color="auto"/>
            </w:tcBorders>
            <w:hideMark/>
          </w:tcPr>
          <w:p w14:paraId="610BC6E4" w14:textId="77777777" w:rsidR="001C5D20" w:rsidRPr="00EF5447" w:rsidRDefault="001C5D20" w:rsidP="001F5936">
            <w:pPr>
              <w:pStyle w:val="TAC"/>
              <w:rPr>
                <w:lang w:eastAsia="zh-CN"/>
              </w:rPr>
            </w:pPr>
            <w:r w:rsidRPr="00EF5447">
              <w:rPr>
                <w:rFonts w:eastAsia="MS Mincho"/>
                <w:szCs w:val="18"/>
              </w:rPr>
              <w:t>0.2</w:t>
            </w:r>
          </w:p>
        </w:tc>
      </w:tr>
      <w:tr w:rsidR="001C5D20" w:rsidRPr="00EF5447" w14:paraId="64DC091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4648E9B"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0BF84FB" w14:textId="77777777" w:rsidR="001C5D20" w:rsidRPr="00EF5447" w:rsidRDefault="001C5D20" w:rsidP="001F5936">
            <w:pPr>
              <w:pStyle w:val="TAC"/>
              <w:rPr>
                <w:rFonts w:eastAsia="Malgun Gothic"/>
                <w:lang w:eastAsia="ko-KR"/>
              </w:rPr>
            </w:pPr>
            <w:r w:rsidRPr="00EF5447">
              <w:rPr>
                <w:rFonts w:eastAsia="MS Mincho"/>
                <w:szCs w:val="18"/>
              </w:rPr>
              <w:t>n1</w:t>
            </w:r>
          </w:p>
        </w:tc>
        <w:tc>
          <w:tcPr>
            <w:tcW w:w="2952" w:type="dxa"/>
            <w:tcBorders>
              <w:top w:val="single" w:sz="4" w:space="0" w:color="auto"/>
              <w:left w:val="single" w:sz="4" w:space="0" w:color="auto"/>
              <w:bottom w:val="single" w:sz="4" w:space="0" w:color="auto"/>
              <w:right w:val="single" w:sz="4" w:space="0" w:color="auto"/>
            </w:tcBorders>
            <w:hideMark/>
          </w:tcPr>
          <w:p w14:paraId="7E5D859E" w14:textId="77777777" w:rsidR="001C5D20" w:rsidRPr="00EF5447" w:rsidRDefault="001C5D20" w:rsidP="001F5936">
            <w:pPr>
              <w:pStyle w:val="TAC"/>
              <w:rPr>
                <w:lang w:eastAsia="zh-CN"/>
              </w:rPr>
            </w:pPr>
            <w:r w:rsidRPr="00EF5447">
              <w:rPr>
                <w:rFonts w:eastAsia="MS Mincho"/>
                <w:szCs w:val="18"/>
              </w:rPr>
              <w:t>0.2</w:t>
            </w:r>
          </w:p>
        </w:tc>
      </w:tr>
      <w:tr w:rsidR="001C5D20" w:rsidRPr="00EF5447" w14:paraId="2EE1384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855999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6F1EE5A" w14:textId="77777777" w:rsidR="001C5D20" w:rsidRPr="00EF5447" w:rsidRDefault="001C5D20" w:rsidP="001F5936">
            <w:pPr>
              <w:pStyle w:val="TAC"/>
              <w:rPr>
                <w:rFonts w:eastAsia="Malgun Gothic"/>
                <w:lang w:eastAsia="ko-KR"/>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7A51CAE2" w14:textId="77777777" w:rsidR="001C5D20" w:rsidRPr="00EF5447" w:rsidRDefault="001C5D20" w:rsidP="001F5936">
            <w:pPr>
              <w:pStyle w:val="TAC"/>
              <w:rPr>
                <w:lang w:eastAsia="zh-CN"/>
              </w:rPr>
            </w:pPr>
            <w:r w:rsidRPr="00EF5447">
              <w:rPr>
                <w:rFonts w:eastAsia="MS Mincho"/>
                <w:szCs w:val="18"/>
              </w:rPr>
              <w:t>0.5</w:t>
            </w:r>
          </w:p>
        </w:tc>
      </w:tr>
      <w:tr w:rsidR="001C5D20" w:rsidRPr="00EF5447" w14:paraId="429F2BE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1392FD9" w14:textId="77777777" w:rsidR="001C5D20" w:rsidRPr="00EF5447" w:rsidRDefault="001C5D20" w:rsidP="001F5936">
            <w:pPr>
              <w:pStyle w:val="TAC"/>
            </w:pPr>
            <w:r w:rsidRPr="00EF5447">
              <w:rPr>
                <w:lang w:eastAsia="ko-KR"/>
              </w:rPr>
              <w:t>DC_7_n3-n78</w:t>
            </w:r>
          </w:p>
        </w:tc>
        <w:tc>
          <w:tcPr>
            <w:tcW w:w="2952" w:type="dxa"/>
            <w:tcBorders>
              <w:top w:val="single" w:sz="4" w:space="0" w:color="auto"/>
              <w:left w:val="single" w:sz="4" w:space="0" w:color="auto"/>
              <w:bottom w:val="single" w:sz="4" w:space="0" w:color="auto"/>
              <w:right w:val="single" w:sz="4" w:space="0" w:color="auto"/>
            </w:tcBorders>
            <w:hideMark/>
          </w:tcPr>
          <w:p w14:paraId="59ED5DD0" w14:textId="77777777" w:rsidR="001C5D20" w:rsidRPr="00EF5447" w:rsidRDefault="001C5D20" w:rsidP="001F5936">
            <w:pPr>
              <w:pStyle w:val="TAC"/>
              <w:rPr>
                <w:rFonts w:eastAsia="Malgun Gothic"/>
                <w:lang w:eastAsia="ko-KR"/>
              </w:rPr>
            </w:pPr>
            <w:r w:rsidRPr="00EF5447">
              <w:rPr>
                <w:rFonts w:eastAsia="MS Mincho"/>
                <w:szCs w:val="18"/>
              </w:rPr>
              <w:t>7</w:t>
            </w:r>
          </w:p>
        </w:tc>
        <w:tc>
          <w:tcPr>
            <w:tcW w:w="2952" w:type="dxa"/>
            <w:tcBorders>
              <w:top w:val="single" w:sz="4" w:space="0" w:color="auto"/>
              <w:left w:val="single" w:sz="4" w:space="0" w:color="auto"/>
              <w:bottom w:val="single" w:sz="4" w:space="0" w:color="auto"/>
              <w:right w:val="single" w:sz="4" w:space="0" w:color="auto"/>
            </w:tcBorders>
            <w:hideMark/>
          </w:tcPr>
          <w:p w14:paraId="0234E76F" w14:textId="77777777" w:rsidR="001C5D20" w:rsidRPr="00EF5447" w:rsidRDefault="001C5D20" w:rsidP="001F5936">
            <w:pPr>
              <w:pStyle w:val="TAC"/>
              <w:rPr>
                <w:lang w:eastAsia="zh-CN"/>
              </w:rPr>
            </w:pPr>
            <w:r w:rsidRPr="00EF5447">
              <w:rPr>
                <w:rFonts w:eastAsia="MS Mincho"/>
                <w:szCs w:val="18"/>
              </w:rPr>
              <w:t>0.2</w:t>
            </w:r>
          </w:p>
        </w:tc>
      </w:tr>
      <w:tr w:rsidR="001C5D20" w:rsidRPr="00EF5447" w14:paraId="54B3D56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6F63CE3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EB7656" w14:textId="77777777" w:rsidR="001C5D20" w:rsidRPr="00EF5447" w:rsidRDefault="001C5D20" w:rsidP="001F5936">
            <w:pPr>
              <w:pStyle w:val="TAC"/>
              <w:rPr>
                <w:rFonts w:eastAsia="Malgun Gothic"/>
                <w:lang w:eastAsia="ko-KR"/>
              </w:rPr>
            </w:pPr>
            <w:r w:rsidRPr="00EF5447">
              <w:rPr>
                <w:rFonts w:eastAsia="MS Mincho"/>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7E27B767" w14:textId="77777777" w:rsidR="001C5D20" w:rsidRPr="00EF5447" w:rsidRDefault="001C5D20" w:rsidP="001F5936">
            <w:pPr>
              <w:pStyle w:val="TAC"/>
              <w:rPr>
                <w:lang w:eastAsia="zh-CN"/>
              </w:rPr>
            </w:pPr>
            <w:r w:rsidRPr="00EF5447">
              <w:rPr>
                <w:rFonts w:eastAsia="MS Mincho"/>
                <w:szCs w:val="18"/>
              </w:rPr>
              <w:t>0.2</w:t>
            </w:r>
          </w:p>
        </w:tc>
      </w:tr>
      <w:tr w:rsidR="001C5D20" w:rsidRPr="00EF5447" w14:paraId="622EBE2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20F2C0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B1917A7" w14:textId="77777777" w:rsidR="001C5D20" w:rsidRPr="00EF5447" w:rsidRDefault="001C5D20" w:rsidP="001F5936">
            <w:pPr>
              <w:pStyle w:val="TAC"/>
              <w:rPr>
                <w:rFonts w:eastAsia="Malgun Gothic"/>
                <w:lang w:eastAsia="ko-KR"/>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3CAD5F53" w14:textId="77777777" w:rsidR="001C5D20" w:rsidRPr="00EF5447" w:rsidRDefault="001C5D20" w:rsidP="001F5936">
            <w:pPr>
              <w:pStyle w:val="TAC"/>
              <w:rPr>
                <w:lang w:eastAsia="zh-CN"/>
              </w:rPr>
            </w:pPr>
            <w:r w:rsidRPr="00EF5447">
              <w:rPr>
                <w:rFonts w:eastAsia="MS Mincho"/>
                <w:szCs w:val="18"/>
              </w:rPr>
              <w:t>0.5</w:t>
            </w:r>
          </w:p>
        </w:tc>
      </w:tr>
      <w:tr w:rsidR="001C5D20" w:rsidRPr="00EF5447" w14:paraId="6B5D490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641D78D" w14:textId="77777777" w:rsidR="001C5D20" w:rsidRPr="00EF5447" w:rsidRDefault="001C5D20" w:rsidP="001F5936">
            <w:pPr>
              <w:pStyle w:val="TAC"/>
            </w:pPr>
            <w:r w:rsidRPr="00EF5447">
              <w:t>DC_7_n7-n78</w:t>
            </w:r>
          </w:p>
        </w:tc>
        <w:tc>
          <w:tcPr>
            <w:tcW w:w="2952" w:type="dxa"/>
            <w:tcBorders>
              <w:top w:val="single" w:sz="4" w:space="0" w:color="auto"/>
              <w:left w:val="single" w:sz="4" w:space="0" w:color="auto"/>
              <w:bottom w:val="single" w:sz="4" w:space="0" w:color="auto"/>
              <w:right w:val="single" w:sz="4" w:space="0" w:color="auto"/>
            </w:tcBorders>
            <w:hideMark/>
          </w:tcPr>
          <w:p w14:paraId="16F71FF4" w14:textId="77777777" w:rsidR="001C5D20" w:rsidRPr="00EF5447" w:rsidRDefault="001C5D20" w:rsidP="001F5936">
            <w:pPr>
              <w:pStyle w:val="TAC"/>
              <w:rPr>
                <w:rFonts w:eastAsia="Malgun Gothic"/>
                <w:lang w:eastAsia="ko-KR"/>
              </w:rPr>
            </w:pPr>
            <w:r w:rsidRPr="00EF5447">
              <w:rPr>
                <w:rFonts w:eastAsia="Malgun Gothic"/>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2191A46A" w14:textId="77777777" w:rsidR="001C5D20" w:rsidRPr="00EF5447" w:rsidRDefault="001C5D20" w:rsidP="001F5936">
            <w:pPr>
              <w:pStyle w:val="TAC"/>
              <w:rPr>
                <w:lang w:eastAsia="zh-CN"/>
              </w:rPr>
            </w:pPr>
            <w:r w:rsidRPr="00EF5447">
              <w:rPr>
                <w:lang w:eastAsia="zh-CN"/>
              </w:rPr>
              <w:t>0.5</w:t>
            </w:r>
          </w:p>
        </w:tc>
      </w:tr>
      <w:tr w:rsidR="001C5D20" w:rsidRPr="00EF5447" w14:paraId="58E7242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4C684A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EDCCE77" w14:textId="77777777" w:rsidR="001C5D20" w:rsidRPr="00EF5447" w:rsidRDefault="001C5D20" w:rsidP="001F5936">
            <w:pPr>
              <w:pStyle w:val="TAC"/>
              <w:rPr>
                <w:rFonts w:eastAsia="Malgun Gothic"/>
                <w:lang w:eastAsia="ko-KR"/>
              </w:rPr>
            </w:pPr>
            <w:r w:rsidRPr="00EF5447">
              <w:rPr>
                <w:rFonts w:eastAsia="Malgun Gothic"/>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77E9A18A"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6439D6C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662606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7193BC3" w14:textId="77777777" w:rsidR="001C5D20" w:rsidRPr="00EF5447" w:rsidRDefault="001C5D20" w:rsidP="001F5936">
            <w:pPr>
              <w:pStyle w:val="TAC"/>
              <w:rPr>
                <w:lang w:eastAsia="ja-JP"/>
              </w:rPr>
            </w:pPr>
            <w:r w:rsidRPr="00EF5447">
              <w:rPr>
                <w:lang w:eastAsia="ja-JP"/>
              </w:rPr>
              <w:t>n</w:t>
            </w:r>
            <w:r w:rsidRPr="00EF5447">
              <w:rPr>
                <w:rFonts w:eastAsia="Malgun Gothic"/>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1E169AB5" w14:textId="77777777" w:rsidR="001C5D20" w:rsidRPr="00EF5447" w:rsidRDefault="001C5D20" w:rsidP="001F5936">
            <w:pPr>
              <w:pStyle w:val="TAC"/>
              <w:rPr>
                <w:lang w:eastAsia="zh-CN"/>
              </w:rPr>
            </w:pPr>
            <w:r w:rsidRPr="00EF5447">
              <w:rPr>
                <w:lang w:eastAsia="zh-CN"/>
              </w:rPr>
              <w:t>0.5</w:t>
            </w:r>
          </w:p>
        </w:tc>
      </w:tr>
      <w:tr w:rsidR="001C5D20" w:rsidRPr="00EF5447" w14:paraId="4A4208BC"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9F0DBD9" w14:textId="77777777" w:rsidR="001C5D20" w:rsidRPr="00EF5447" w:rsidRDefault="001C5D20" w:rsidP="001F5936">
            <w:pPr>
              <w:pStyle w:val="TAC"/>
              <w:rPr>
                <w:lang w:eastAsia="zh-TW"/>
              </w:rPr>
            </w:pPr>
            <w:r w:rsidRPr="00EF5447">
              <w:t>DC_</w:t>
            </w:r>
            <w:r w:rsidRPr="00EF5447">
              <w:rPr>
                <w:lang w:eastAsia="zh-TW"/>
              </w:rPr>
              <w:t>7-8</w:t>
            </w:r>
            <w:r w:rsidRPr="00EF5447">
              <w:rPr>
                <w:lang w:eastAsia="zh-CN"/>
              </w:rPr>
              <w:t>_</w:t>
            </w:r>
            <w:r w:rsidRPr="00EF5447">
              <w:rPr>
                <w:rFonts w:eastAsia="MS Mincho"/>
                <w:lang w:eastAsia="ja-JP"/>
              </w:rPr>
              <w:t>n</w:t>
            </w:r>
            <w:r w:rsidRPr="00EF5447">
              <w:rPr>
                <w:lang w:eastAsia="zh-TW"/>
              </w:rPr>
              <w:t>1</w:t>
            </w:r>
          </w:p>
          <w:p w14:paraId="482EC19D" w14:textId="77777777" w:rsidR="001C5D20" w:rsidRPr="00EF5447" w:rsidRDefault="001C5D20" w:rsidP="001F5936">
            <w:pPr>
              <w:pStyle w:val="TAC"/>
            </w:pPr>
            <w:r w:rsidRPr="00EF5447">
              <w:rPr>
                <w:lang w:eastAsia="zh-TW"/>
              </w:rPr>
              <w:t>DC_7-7-8_n1</w:t>
            </w:r>
          </w:p>
        </w:tc>
        <w:tc>
          <w:tcPr>
            <w:tcW w:w="2952" w:type="dxa"/>
            <w:tcBorders>
              <w:top w:val="single" w:sz="4" w:space="0" w:color="auto"/>
              <w:left w:val="single" w:sz="4" w:space="0" w:color="auto"/>
              <w:bottom w:val="single" w:sz="4" w:space="0" w:color="auto"/>
              <w:right w:val="single" w:sz="4" w:space="0" w:color="auto"/>
            </w:tcBorders>
            <w:hideMark/>
          </w:tcPr>
          <w:p w14:paraId="44C67D33" w14:textId="77777777" w:rsidR="001C5D20" w:rsidRPr="00EF5447" w:rsidRDefault="001C5D20" w:rsidP="001F5936">
            <w:pPr>
              <w:pStyle w:val="TAC"/>
              <w:rPr>
                <w:lang w:eastAsia="ja-JP"/>
              </w:rPr>
            </w:pPr>
            <w:r w:rsidRPr="00EF5447">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0DBDED37" w14:textId="77777777" w:rsidR="001C5D20" w:rsidRPr="00EF5447" w:rsidRDefault="001C5D20" w:rsidP="001F5936">
            <w:pPr>
              <w:pStyle w:val="TAC"/>
              <w:rPr>
                <w:lang w:eastAsia="zh-CN"/>
              </w:rPr>
            </w:pPr>
            <w:r w:rsidRPr="00EF5447">
              <w:rPr>
                <w:lang w:eastAsia="zh-TW"/>
              </w:rPr>
              <w:t>0.2</w:t>
            </w:r>
          </w:p>
        </w:tc>
      </w:tr>
      <w:tr w:rsidR="001C5D20" w:rsidRPr="00EF5447" w14:paraId="3B2091BB"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6255DF26" w14:textId="77777777" w:rsidR="001C5D20" w:rsidRPr="00EF5447" w:rsidRDefault="001C5D20" w:rsidP="001F5936">
            <w:pPr>
              <w:pStyle w:val="TAC"/>
            </w:pPr>
            <w:r>
              <w:rPr>
                <w:rFonts w:cs="Arial"/>
              </w:rPr>
              <w:t>DC_7-8_n28</w:t>
            </w:r>
          </w:p>
        </w:tc>
        <w:tc>
          <w:tcPr>
            <w:tcW w:w="2952" w:type="dxa"/>
            <w:tcBorders>
              <w:top w:val="single" w:sz="4" w:space="0" w:color="auto"/>
              <w:left w:val="single" w:sz="4" w:space="0" w:color="auto"/>
              <w:bottom w:val="single" w:sz="4" w:space="0" w:color="auto"/>
              <w:right w:val="single" w:sz="4" w:space="0" w:color="auto"/>
            </w:tcBorders>
          </w:tcPr>
          <w:p w14:paraId="135EA041" w14:textId="77777777" w:rsidR="001C5D20" w:rsidRPr="00EF5447" w:rsidRDefault="001C5D20" w:rsidP="001F5936">
            <w:pPr>
              <w:pStyle w:val="TAC"/>
              <w:rPr>
                <w:lang w:eastAsia="zh-TW"/>
              </w:rPr>
            </w:pPr>
            <w:r>
              <w:rPr>
                <w:rFonts w:cs="Arial"/>
              </w:rPr>
              <w:t>8</w:t>
            </w:r>
          </w:p>
        </w:tc>
        <w:tc>
          <w:tcPr>
            <w:tcW w:w="2952" w:type="dxa"/>
            <w:tcBorders>
              <w:top w:val="single" w:sz="4" w:space="0" w:color="auto"/>
              <w:left w:val="single" w:sz="4" w:space="0" w:color="auto"/>
              <w:bottom w:val="single" w:sz="4" w:space="0" w:color="auto"/>
              <w:right w:val="single" w:sz="4" w:space="0" w:color="auto"/>
            </w:tcBorders>
          </w:tcPr>
          <w:p w14:paraId="3036A339" w14:textId="77777777" w:rsidR="001C5D20" w:rsidRPr="00EF5447" w:rsidRDefault="001C5D20" w:rsidP="001F5936">
            <w:pPr>
              <w:pStyle w:val="TAC"/>
              <w:rPr>
                <w:lang w:eastAsia="zh-TW"/>
              </w:rPr>
            </w:pPr>
            <w:r>
              <w:rPr>
                <w:rFonts w:cs="Arial"/>
              </w:rPr>
              <w:t>0.2</w:t>
            </w:r>
          </w:p>
        </w:tc>
      </w:tr>
      <w:tr w:rsidR="001C5D20" w:rsidRPr="00EF5447" w14:paraId="77C02A65"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6B838C7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0B0DA1F" w14:textId="77777777" w:rsidR="001C5D20" w:rsidRPr="00EF5447" w:rsidRDefault="001C5D20" w:rsidP="001F5936">
            <w:pPr>
              <w:pStyle w:val="TAC"/>
              <w:rPr>
                <w:lang w:eastAsia="zh-TW"/>
              </w:rPr>
            </w:pPr>
            <w:r>
              <w:rPr>
                <w:rFonts w:cs="Arial"/>
              </w:rPr>
              <w:t>n28</w:t>
            </w:r>
          </w:p>
        </w:tc>
        <w:tc>
          <w:tcPr>
            <w:tcW w:w="2952" w:type="dxa"/>
            <w:tcBorders>
              <w:top w:val="single" w:sz="4" w:space="0" w:color="auto"/>
              <w:left w:val="single" w:sz="4" w:space="0" w:color="auto"/>
              <w:bottom w:val="single" w:sz="4" w:space="0" w:color="auto"/>
              <w:right w:val="single" w:sz="4" w:space="0" w:color="auto"/>
            </w:tcBorders>
          </w:tcPr>
          <w:p w14:paraId="0BAC9AED" w14:textId="77777777" w:rsidR="001C5D20" w:rsidRPr="00EF5447" w:rsidRDefault="001C5D20" w:rsidP="001F5936">
            <w:pPr>
              <w:pStyle w:val="TAC"/>
              <w:rPr>
                <w:lang w:eastAsia="zh-TW"/>
              </w:rPr>
            </w:pPr>
            <w:r>
              <w:rPr>
                <w:rFonts w:cs="Arial"/>
              </w:rPr>
              <w:t>0.1</w:t>
            </w:r>
          </w:p>
        </w:tc>
      </w:tr>
      <w:tr w:rsidR="001C5D20" w:rsidRPr="00EF5447" w14:paraId="0D65964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2275CA7" w14:textId="77777777" w:rsidR="001C5D20" w:rsidRDefault="001C5D20" w:rsidP="001F5936">
            <w:pPr>
              <w:pStyle w:val="TAC"/>
              <w:rPr>
                <w:lang w:eastAsia="ko-KR"/>
              </w:rPr>
            </w:pPr>
            <w:r>
              <w:rPr>
                <w:lang w:eastAsia="ko-KR"/>
              </w:rPr>
              <w:t>DC_7_n8-n40</w:t>
            </w:r>
          </w:p>
          <w:p w14:paraId="5B1A452A" w14:textId="77777777" w:rsidR="001C5D20" w:rsidRPr="00EF5447" w:rsidRDefault="001C5D20" w:rsidP="001F5936">
            <w:pPr>
              <w:pStyle w:val="TAC"/>
            </w:pPr>
            <w:r>
              <w:t>DC_7-8_n40</w:t>
            </w:r>
          </w:p>
        </w:tc>
        <w:tc>
          <w:tcPr>
            <w:tcW w:w="2952" w:type="dxa"/>
            <w:tcBorders>
              <w:top w:val="single" w:sz="4" w:space="0" w:color="auto"/>
              <w:left w:val="single" w:sz="4" w:space="0" w:color="auto"/>
              <w:bottom w:val="single" w:sz="4" w:space="0" w:color="auto"/>
              <w:right w:val="single" w:sz="4" w:space="0" w:color="auto"/>
            </w:tcBorders>
          </w:tcPr>
          <w:p w14:paraId="19DC3593" w14:textId="77777777" w:rsidR="001C5D20" w:rsidRPr="00EF5447" w:rsidRDefault="001C5D20" w:rsidP="001F5936">
            <w:pPr>
              <w:pStyle w:val="TAC"/>
              <w:rPr>
                <w:lang w:eastAsia="zh-TW"/>
              </w:rPr>
            </w:pPr>
            <w:r>
              <w:rPr>
                <w:lang w:eastAsia="ko-KR"/>
              </w:rPr>
              <w:t>8 or n8</w:t>
            </w:r>
          </w:p>
        </w:tc>
        <w:tc>
          <w:tcPr>
            <w:tcW w:w="2952" w:type="dxa"/>
            <w:tcBorders>
              <w:top w:val="single" w:sz="4" w:space="0" w:color="auto"/>
              <w:left w:val="single" w:sz="4" w:space="0" w:color="auto"/>
              <w:bottom w:val="single" w:sz="4" w:space="0" w:color="auto"/>
              <w:right w:val="single" w:sz="4" w:space="0" w:color="auto"/>
            </w:tcBorders>
          </w:tcPr>
          <w:p w14:paraId="30000FA9" w14:textId="77777777" w:rsidR="001C5D20" w:rsidRPr="00EF5447" w:rsidRDefault="001C5D20" w:rsidP="001F5936">
            <w:pPr>
              <w:pStyle w:val="TAC"/>
              <w:rPr>
                <w:lang w:eastAsia="zh-TW"/>
              </w:rPr>
            </w:pPr>
            <w:r w:rsidRPr="00EF5447">
              <w:rPr>
                <w:lang w:eastAsia="ja-JP"/>
              </w:rPr>
              <w:t>0.2</w:t>
            </w:r>
          </w:p>
        </w:tc>
      </w:tr>
      <w:tr w:rsidR="001C5D20" w:rsidRPr="00EF5447" w14:paraId="47B45F9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D42A0A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01AA486" w14:textId="77777777" w:rsidR="001C5D20" w:rsidRPr="00EF5447" w:rsidRDefault="001C5D20" w:rsidP="001F5936">
            <w:pPr>
              <w:pStyle w:val="TAC"/>
              <w:rPr>
                <w:lang w:eastAsia="zh-TW"/>
              </w:rPr>
            </w:pPr>
            <w:r w:rsidRPr="00EF5447">
              <w:rPr>
                <w:lang w:eastAsia="ja-JP"/>
              </w:rPr>
              <w:t>n40</w:t>
            </w:r>
          </w:p>
        </w:tc>
        <w:tc>
          <w:tcPr>
            <w:tcW w:w="2952" w:type="dxa"/>
            <w:tcBorders>
              <w:top w:val="single" w:sz="4" w:space="0" w:color="auto"/>
              <w:left w:val="single" w:sz="4" w:space="0" w:color="auto"/>
              <w:bottom w:val="single" w:sz="4" w:space="0" w:color="auto"/>
              <w:right w:val="single" w:sz="4" w:space="0" w:color="auto"/>
            </w:tcBorders>
          </w:tcPr>
          <w:p w14:paraId="292691CE" w14:textId="77777777" w:rsidR="001C5D20" w:rsidRPr="00EF5447" w:rsidRDefault="001C5D20" w:rsidP="001F5936">
            <w:pPr>
              <w:pStyle w:val="TAC"/>
              <w:rPr>
                <w:lang w:eastAsia="zh-TW"/>
              </w:rPr>
            </w:pPr>
            <w:r w:rsidRPr="00EF5447">
              <w:rPr>
                <w:lang w:eastAsia="ja-JP"/>
              </w:rPr>
              <w:t>0.5</w:t>
            </w:r>
          </w:p>
        </w:tc>
      </w:tr>
      <w:tr w:rsidR="001C5D20" w:rsidRPr="00EF5447" w14:paraId="6ABFC70C"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DC499FE" w14:textId="77777777" w:rsidR="001C5D20" w:rsidRPr="00EF5447" w:rsidRDefault="001C5D20" w:rsidP="001F5936">
            <w:pPr>
              <w:pStyle w:val="TAC"/>
              <w:rPr>
                <w:lang w:eastAsia="fr-FR"/>
              </w:rPr>
            </w:pPr>
            <w:r w:rsidRPr="00EF5447">
              <w:t>DC_7-8_n3</w:t>
            </w:r>
          </w:p>
        </w:tc>
        <w:tc>
          <w:tcPr>
            <w:tcW w:w="2952" w:type="dxa"/>
            <w:tcBorders>
              <w:top w:val="single" w:sz="4" w:space="0" w:color="auto"/>
              <w:left w:val="single" w:sz="4" w:space="0" w:color="auto"/>
              <w:bottom w:val="single" w:sz="4" w:space="0" w:color="auto"/>
              <w:right w:val="single" w:sz="4" w:space="0" w:color="auto"/>
            </w:tcBorders>
            <w:hideMark/>
          </w:tcPr>
          <w:p w14:paraId="2A549990" w14:textId="77777777" w:rsidR="001C5D20" w:rsidRPr="00EF5447" w:rsidRDefault="001C5D20" w:rsidP="001F5936">
            <w:pPr>
              <w:pStyle w:val="TAC"/>
              <w:rPr>
                <w:lang w:eastAsia="zh-TW"/>
              </w:rPr>
            </w:pPr>
            <w:r w:rsidRPr="00EF5447">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0A93FF8F" w14:textId="77777777" w:rsidR="001C5D20" w:rsidRPr="00EF5447" w:rsidRDefault="001C5D20" w:rsidP="001F5936">
            <w:pPr>
              <w:pStyle w:val="TAC"/>
              <w:rPr>
                <w:lang w:eastAsia="zh-TW"/>
              </w:rPr>
            </w:pPr>
            <w:r w:rsidRPr="00EF5447">
              <w:rPr>
                <w:lang w:eastAsia="zh-TW"/>
              </w:rPr>
              <w:t>0.2</w:t>
            </w:r>
          </w:p>
        </w:tc>
      </w:tr>
      <w:tr w:rsidR="001C5D20" w:rsidRPr="00EF5447" w14:paraId="5308F8A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A43F6BE" w14:textId="77777777" w:rsidR="001C5D20" w:rsidRPr="00EF5447" w:rsidRDefault="001C5D20" w:rsidP="001F5936">
            <w:pPr>
              <w:pStyle w:val="TAC"/>
            </w:pPr>
            <w:r w:rsidRPr="00EF5447">
              <w:t>DC_</w:t>
            </w:r>
            <w:r w:rsidRPr="00EF5447">
              <w:rPr>
                <w:lang w:eastAsia="zh-TW"/>
              </w:rPr>
              <w:t>7</w:t>
            </w:r>
            <w:r w:rsidRPr="00EF5447">
              <w:t>-</w:t>
            </w:r>
            <w:r w:rsidRPr="00EF5447">
              <w:rPr>
                <w:lang w:eastAsia="zh-TW"/>
              </w:rPr>
              <w:t>8</w:t>
            </w:r>
            <w:r w:rsidRPr="00EF5447">
              <w:t>_n7</w:t>
            </w:r>
            <w:r w:rsidRPr="00EF5447">
              <w:rPr>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C5DB9A0" w14:textId="77777777" w:rsidR="001C5D20" w:rsidRPr="00EF5447" w:rsidRDefault="001C5D20" w:rsidP="001F5936">
            <w:pPr>
              <w:pStyle w:val="TAC"/>
              <w:rPr>
                <w:rFonts w:eastAsia="Malgun Gothic"/>
                <w:lang w:eastAsia="ko-KR"/>
              </w:rPr>
            </w:pPr>
            <w:r w:rsidRPr="00EF5447">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32A730D4" w14:textId="77777777" w:rsidR="001C5D20" w:rsidRPr="00EF5447" w:rsidRDefault="001C5D20" w:rsidP="001F5936">
            <w:pPr>
              <w:pStyle w:val="TAC"/>
              <w:rPr>
                <w:lang w:eastAsia="zh-CN"/>
              </w:rPr>
            </w:pPr>
            <w:r w:rsidRPr="00EF5447">
              <w:rPr>
                <w:lang w:eastAsia="zh-TW"/>
              </w:rPr>
              <w:t>0.2</w:t>
            </w:r>
          </w:p>
        </w:tc>
      </w:tr>
      <w:tr w:rsidR="001C5D20" w:rsidRPr="00EF5447" w14:paraId="369A874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38DF8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2E37631" w14:textId="77777777" w:rsidR="001C5D20" w:rsidRPr="00EF5447" w:rsidRDefault="001C5D20" w:rsidP="001F5936">
            <w:pPr>
              <w:pStyle w:val="TAC"/>
              <w:rPr>
                <w:rFonts w:eastAsia="Malgun Gothic"/>
                <w:lang w:eastAsia="ko-KR"/>
              </w:rPr>
            </w:pPr>
            <w:r w:rsidRPr="00EF5447">
              <w:rPr>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3B39E1DC" w14:textId="77777777" w:rsidR="001C5D20" w:rsidRPr="00EF5447" w:rsidRDefault="001C5D20" w:rsidP="001F5936">
            <w:pPr>
              <w:pStyle w:val="TAC"/>
              <w:rPr>
                <w:lang w:eastAsia="zh-CN"/>
              </w:rPr>
            </w:pPr>
            <w:r w:rsidRPr="00EF5447">
              <w:rPr>
                <w:lang w:eastAsia="zh-TW"/>
              </w:rPr>
              <w:t>0.5</w:t>
            </w:r>
          </w:p>
        </w:tc>
      </w:tr>
      <w:tr w:rsidR="001C5D20" w:rsidRPr="00EF5447" w14:paraId="101D59D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1442D71" w14:textId="77777777" w:rsidR="001C5D20" w:rsidRPr="00EF5447" w:rsidRDefault="001C5D20" w:rsidP="001F5936">
            <w:pPr>
              <w:pStyle w:val="TAC"/>
            </w:pPr>
            <w:r w:rsidRPr="00EF5447">
              <w:t>DC_</w:t>
            </w:r>
            <w:r w:rsidRPr="00EF5447">
              <w:rPr>
                <w:lang w:eastAsia="zh-TW"/>
              </w:rPr>
              <w:t>7</w:t>
            </w:r>
            <w:r w:rsidRPr="00EF5447">
              <w:t>-</w:t>
            </w:r>
            <w:r w:rsidRPr="00EF5447">
              <w:rPr>
                <w:lang w:eastAsia="zh-TW"/>
              </w:rPr>
              <w:t>8</w:t>
            </w:r>
            <w:r w:rsidRPr="00EF5447">
              <w:t>_n78</w:t>
            </w:r>
          </w:p>
          <w:p w14:paraId="0F903DEB" w14:textId="77777777" w:rsidR="001C5D20" w:rsidRPr="00EF5447" w:rsidRDefault="001C5D20" w:rsidP="001F5936">
            <w:pPr>
              <w:pStyle w:val="TAC"/>
              <w:rPr>
                <w:lang w:eastAsia="zh-TW"/>
              </w:rPr>
            </w:pPr>
            <w:r w:rsidRPr="00EF5447">
              <w:rPr>
                <w:lang w:eastAsia="zh-TW"/>
              </w:rPr>
              <w:t>DC_7-7-8_n78</w:t>
            </w:r>
          </w:p>
          <w:p w14:paraId="2BA40922" w14:textId="77777777" w:rsidR="001C5D20" w:rsidRPr="00EF5447" w:rsidRDefault="001C5D20" w:rsidP="001F5936">
            <w:pPr>
              <w:pStyle w:val="TAC"/>
              <w:rPr>
                <w:lang w:eastAsia="fr-FR"/>
              </w:rPr>
            </w:pPr>
            <w:r w:rsidRPr="00EF5447">
              <w:rPr>
                <w:lang w:eastAsia="zh-TW"/>
              </w:rPr>
              <w:t>DC_7_n8-n78</w:t>
            </w:r>
          </w:p>
        </w:tc>
        <w:tc>
          <w:tcPr>
            <w:tcW w:w="2952" w:type="dxa"/>
            <w:tcBorders>
              <w:top w:val="single" w:sz="4" w:space="0" w:color="auto"/>
              <w:left w:val="single" w:sz="4" w:space="0" w:color="auto"/>
              <w:bottom w:val="single" w:sz="4" w:space="0" w:color="auto"/>
              <w:right w:val="single" w:sz="4" w:space="0" w:color="auto"/>
            </w:tcBorders>
            <w:hideMark/>
          </w:tcPr>
          <w:p w14:paraId="4EFF2FFF" w14:textId="77777777" w:rsidR="001C5D20" w:rsidRPr="00EF5447" w:rsidRDefault="001C5D20" w:rsidP="001F5936">
            <w:pPr>
              <w:pStyle w:val="TAC"/>
              <w:rPr>
                <w:rFonts w:eastAsia="Malgun Gothic"/>
                <w:lang w:eastAsia="ko-KR"/>
              </w:rPr>
            </w:pPr>
            <w:r w:rsidRPr="00EF5447">
              <w:rPr>
                <w:lang w:eastAsia="zh-TW"/>
              </w:rPr>
              <w:t>8 or n8</w:t>
            </w:r>
          </w:p>
        </w:tc>
        <w:tc>
          <w:tcPr>
            <w:tcW w:w="2952" w:type="dxa"/>
            <w:tcBorders>
              <w:top w:val="single" w:sz="4" w:space="0" w:color="auto"/>
              <w:left w:val="single" w:sz="4" w:space="0" w:color="auto"/>
              <w:bottom w:val="single" w:sz="4" w:space="0" w:color="auto"/>
              <w:right w:val="single" w:sz="4" w:space="0" w:color="auto"/>
            </w:tcBorders>
            <w:hideMark/>
          </w:tcPr>
          <w:p w14:paraId="2EE130E4" w14:textId="77777777" w:rsidR="001C5D20" w:rsidRPr="00EF5447" w:rsidRDefault="001C5D20" w:rsidP="001F5936">
            <w:pPr>
              <w:pStyle w:val="TAC"/>
              <w:rPr>
                <w:lang w:eastAsia="zh-CN"/>
              </w:rPr>
            </w:pPr>
            <w:r w:rsidRPr="00EF5447">
              <w:rPr>
                <w:lang w:eastAsia="zh-TW"/>
              </w:rPr>
              <w:t>0.2</w:t>
            </w:r>
          </w:p>
        </w:tc>
      </w:tr>
      <w:tr w:rsidR="001C5D20" w:rsidRPr="00EF5447" w14:paraId="50442D3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10C841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8345147" w14:textId="77777777" w:rsidR="001C5D20" w:rsidRPr="00EF5447" w:rsidRDefault="001C5D20" w:rsidP="001F5936">
            <w:pPr>
              <w:pStyle w:val="TAC"/>
              <w:rPr>
                <w:rFonts w:eastAsia="Malgun Gothic"/>
                <w:lang w:eastAsia="ko-KR"/>
              </w:rPr>
            </w:pPr>
            <w:r w:rsidRPr="00EF5447">
              <w:rPr>
                <w:lang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3A1EF25A" w14:textId="77777777" w:rsidR="001C5D20" w:rsidRPr="00EF5447" w:rsidRDefault="001C5D20" w:rsidP="001F5936">
            <w:pPr>
              <w:pStyle w:val="TAC"/>
              <w:rPr>
                <w:lang w:eastAsia="zh-CN"/>
              </w:rPr>
            </w:pPr>
            <w:r w:rsidRPr="00EF5447">
              <w:rPr>
                <w:lang w:eastAsia="zh-TW"/>
              </w:rPr>
              <w:t>0.5</w:t>
            </w:r>
          </w:p>
        </w:tc>
      </w:tr>
      <w:tr w:rsidR="00E80C72" w:rsidRPr="00EF5447" w14:paraId="4433086F" w14:textId="77777777" w:rsidTr="00E80C72">
        <w:trPr>
          <w:trHeight w:val="187"/>
          <w:jc w:val="center"/>
          <w:ins w:id="5242" w:author="Huawei" w:date="2021-02-08T10:19:00Z"/>
        </w:trPr>
        <w:tc>
          <w:tcPr>
            <w:tcW w:w="2221" w:type="dxa"/>
            <w:vMerge w:val="restart"/>
            <w:tcBorders>
              <w:top w:val="nil"/>
              <w:left w:val="single" w:sz="4" w:space="0" w:color="auto"/>
              <w:right w:val="single" w:sz="4" w:space="0" w:color="auto"/>
            </w:tcBorders>
            <w:shd w:val="clear" w:color="auto" w:fill="auto"/>
            <w:vAlign w:val="center"/>
          </w:tcPr>
          <w:p w14:paraId="2F018C2A" w14:textId="6C50BB81" w:rsidR="00E80C72" w:rsidRPr="00EF5447" w:rsidRDefault="00E80C72" w:rsidP="00E80C72">
            <w:pPr>
              <w:pStyle w:val="TAC"/>
              <w:rPr>
                <w:ins w:id="5243" w:author="Huawei" w:date="2021-02-08T10:19:00Z"/>
                <w:lang w:eastAsia="fr-FR"/>
              </w:rPr>
            </w:pPr>
            <w:ins w:id="5244" w:author="Huawei" w:date="2021-02-08T10:19:00Z">
              <w:r>
                <w:rPr>
                  <w:rFonts w:cs="Arial"/>
                  <w:szCs w:val="18"/>
                  <w:lang w:val="sv-SE" w:eastAsia="ja-JP"/>
                </w:rPr>
                <w:t>DC_7-12_n66</w:t>
              </w:r>
            </w:ins>
          </w:p>
        </w:tc>
        <w:tc>
          <w:tcPr>
            <w:tcW w:w="2952" w:type="dxa"/>
            <w:tcBorders>
              <w:top w:val="single" w:sz="4" w:space="0" w:color="auto"/>
              <w:left w:val="single" w:sz="4" w:space="0" w:color="auto"/>
              <w:bottom w:val="single" w:sz="4" w:space="0" w:color="auto"/>
              <w:right w:val="single" w:sz="4" w:space="0" w:color="auto"/>
            </w:tcBorders>
            <w:vAlign w:val="center"/>
          </w:tcPr>
          <w:p w14:paraId="696AF4CE" w14:textId="70363B72" w:rsidR="00E80C72" w:rsidRPr="00EF5447" w:rsidRDefault="00E80C72" w:rsidP="00E80C72">
            <w:pPr>
              <w:pStyle w:val="TAC"/>
              <w:rPr>
                <w:ins w:id="5245" w:author="Huawei" w:date="2021-02-08T10:19:00Z"/>
                <w:lang w:eastAsia="zh-TW"/>
              </w:rPr>
            </w:pPr>
            <w:ins w:id="5246" w:author="Huawei" w:date="2021-02-08T10:19: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473E82F7" w14:textId="6B9380B8" w:rsidR="00E80C72" w:rsidRPr="00EF5447" w:rsidRDefault="00E80C72" w:rsidP="00E80C72">
            <w:pPr>
              <w:pStyle w:val="TAC"/>
              <w:rPr>
                <w:ins w:id="5247" w:author="Huawei" w:date="2021-02-08T10:19:00Z"/>
                <w:lang w:eastAsia="zh-TW"/>
              </w:rPr>
            </w:pPr>
            <w:ins w:id="5248" w:author="Huawei" w:date="2021-02-08T10:19:00Z">
              <w:r>
                <w:rPr>
                  <w:rFonts w:cs="Arial"/>
                </w:rPr>
                <w:t>0.5</w:t>
              </w:r>
            </w:ins>
          </w:p>
        </w:tc>
      </w:tr>
      <w:tr w:rsidR="00E80C72" w:rsidRPr="00EF5447" w14:paraId="4B82791A" w14:textId="77777777" w:rsidTr="00E80C72">
        <w:trPr>
          <w:trHeight w:val="187"/>
          <w:jc w:val="center"/>
          <w:ins w:id="5249" w:author="Huawei" w:date="2021-02-08T10:19:00Z"/>
        </w:trPr>
        <w:tc>
          <w:tcPr>
            <w:tcW w:w="2221" w:type="dxa"/>
            <w:vMerge/>
            <w:tcBorders>
              <w:left w:val="single" w:sz="4" w:space="0" w:color="auto"/>
              <w:right w:val="single" w:sz="4" w:space="0" w:color="auto"/>
            </w:tcBorders>
            <w:shd w:val="clear" w:color="auto" w:fill="auto"/>
            <w:vAlign w:val="center"/>
          </w:tcPr>
          <w:p w14:paraId="55302D29" w14:textId="77777777" w:rsidR="00E80C72" w:rsidRPr="00EF5447" w:rsidRDefault="00E80C72" w:rsidP="00E80C72">
            <w:pPr>
              <w:pStyle w:val="TAC"/>
              <w:rPr>
                <w:ins w:id="5250" w:author="Huawei" w:date="2021-02-08T10:19:00Z"/>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34416872" w14:textId="14BDF9E0" w:rsidR="00E80C72" w:rsidRPr="00EF5447" w:rsidRDefault="00E80C72" w:rsidP="00E80C72">
            <w:pPr>
              <w:pStyle w:val="TAC"/>
              <w:rPr>
                <w:ins w:id="5251" w:author="Huawei" w:date="2021-02-08T10:19:00Z"/>
                <w:lang w:eastAsia="zh-TW"/>
              </w:rPr>
            </w:pPr>
            <w:ins w:id="5252" w:author="Huawei" w:date="2021-02-08T10:19: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
          <w:p w14:paraId="4C509C21" w14:textId="5727B08F" w:rsidR="00E80C72" w:rsidRPr="00EF5447" w:rsidRDefault="00E80C72" w:rsidP="00E80C72">
            <w:pPr>
              <w:pStyle w:val="TAC"/>
              <w:rPr>
                <w:ins w:id="5253" w:author="Huawei" w:date="2021-02-08T10:19:00Z"/>
                <w:lang w:eastAsia="zh-TW"/>
              </w:rPr>
            </w:pPr>
            <w:ins w:id="5254" w:author="Huawei" w:date="2021-02-08T10:19:00Z">
              <w:r>
                <w:rPr>
                  <w:rFonts w:cs="Arial"/>
                </w:rPr>
                <w:t>0.1</w:t>
              </w:r>
            </w:ins>
          </w:p>
        </w:tc>
      </w:tr>
      <w:tr w:rsidR="00E80C72" w:rsidRPr="00EF5447" w14:paraId="2DA98F49" w14:textId="77777777" w:rsidTr="00E80C72">
        <w:trPr>
          <w:trHeight w:val="187"/>
          <w:jc w:val="center"/>
          <w:ins w:id="5255" w:author="Huawei" w:date="2021-02-08T10:19:00Z"/>
        </w:trPr>
        <w:tc>
          <w:tcPr>
            <w:tcW w:w="2221" w:type="dxa"/>
            <w:vMerge/>
            <w:tcBorders>
              <w:left w:val="single" w:sz="4" w:space="0" w:color="auto"/>
              <w:bottom w:val="single" w:sz="4" w:space="0" w:color="auto"/>
              <w:right w:val="single" w:sz="4" w:space="0" w:color="auto"/>
            </w:tcBorders>
            <w:shd w:val="clear" w:color="auto" w:fill="auto"/>
            <w:vAlign w:val="center"/>
          </w:tcPr>
          <w:p w14:paraId="0CDF3A3B" w14:textId="77777777" w:rsidR="00E80C72" w:rsidRPr="00EF5447" w:rsidRDefault="00E80C72" w:rsidP="00E80C72">
            <w:pPr>
              <w:pStyle w:val="TAC"/>
              <w:rPr>
                <w:ins w:id="5256" w:author="Huawei" w:date="2021-02-08T10:19:00Z"/>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AC99DF5" w14:textId="28AD41E8" w:rsidR="00E80C72" w:rsidRPr="00EF5447" w:rsidRDefault="00E80C72" w:rsidP="00E80C72">
            <w:pPr>
              <w:pStyle w:val="TAC"/>
              <w:rPr>
                <w:ins w:id="5257" w:author="Huawei" w:date="2021-02-08T10:19:00Z"/>
                <w:lang w:eastAsia="zh-TW"/>
              </w:rPr>
            </w:pPr>
            <w:ins w:id="5258" w:author="Huawei" w:date="2021-02-08T10:19:00Z">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53BDA681" w14:textId="19C62099" w:rsidR="00E80C72" w:rsidRPr="00EF5447" w:rsidRDefault="00E80C72" w:rsidP="00E80C72">
            <w:pPr>
              <w:pStyle w:val="TAC"/>
              <w:rPr>
                <w:ins w:id="5259" w:author="Huawei" w:date="2021-02-08T10:19:00Z"/>
                <w:lang w:eastAsia="zh-TW"/>
              </w:rPr>
            </w:pPr>
            <w:ins w:id="5260" w:author="Huawei" w:date="2021-02-08T10:19:00Z">
              <w:r>
                <w:rPr>
                  <w:rFonts w:cs="Arial"/>
                </w:rPr>
                <w:t>0.5</w:t>
              </w:r>
            </w:ins>
          </w:p>
        </w:tc>
      </w:tr>
      <w:tr w:rsidR="00E80C72" w:rsidRPr="00EF5447" w14:paraId="459F0EE6" w14:textId="77777777" w:rsidTr="00FB39D8">
        <w:trPr>
          <w:trHeight w:val="187"/>
          <w:jc w:val="center"/>
          <w:ins w:id="5261" w:author="Huawei" w:date="2021-02-08T10:28:00Z"/>
        </w:trPr>
        <w:tc>
          <w:tcPr>
            <w:tcW w:w="2221" w:type="dxa"/>
            <w:vMerge w:val="restart"/>
            <w:tcBorders>
              <w:left w:val="single" w:sz="4" w:space="0" w:color="auto"/>
              <w:right w:val="single" w:sz="4" w:space="0" w:color="auto"/>
            </w:tcBorders>
            <w:shd w:val="clear" w:color="auto" w:fill="auto"/>
            <w:vAlign w:val="center"/>
          </w:tcPr>
          <w:p w14:paraId="1A0E5F47" w14:textId="57926169" w:rsidR="00E80C72" w:rsidRPr="00EF5447" w:rsidRDefault="00E80C72" w:rsidP="00E80C72">
            <w:pPr>
              <w:pStyle w:val="TAC"/>
              <w:rPr>
                <w:ins w:id="5262" w:author="Huawei" w:date="2021-02-08T10:28:00Z"/>
                <w:lang w:eastAsia="fr-FR"/>
              </w:rPr>
            </w:pPr>
            <w:ins w:id="5263" w:author="Huawei" w:date="2021-02-08T10:28:00Z">
              <w:r>
                <w:rPr>
                  <w:rFonts w:cs="Arial"/>
                  <w:szCs w:val="18"/>
                  <w:lang w:val="sv-SE" w:eastAsia="ja-JP"/>
                </w:rPr>
                <w:t>DC_7-12_n78</w:t>
              </w:r>
            </w:ins>
          </w:p>
        </w:tc>
        <w:tc>
          <w:tcPr>
            <w:tcW w:w="2952" w:type="dxa"/>
            <w:tcBorders>
              <w:top w:val="single" w:sz="4" w:space="0" w:color="auto"/>
              <w:left w:val="single" w:sz="4" w:space="0" w:color="auto"/>
              <w:bottom w:val="single" w:sz="4" w:space="0" w:color="auto"/>
              <w:right w:val="single" w:sz="4" w:space="0" w:color="auto"/>
            </w:tcBorders>
            <w:vAlign w:val="center"/>
          </w:tcPr>
          <w:p w14:paraId="3469E1EA" w14:textId="25AFD0BD" w:rsidR="00E80C72" w:rsidRDefault="00E80C72" w:rsidP="00E80C72">
            <w:pPr>
              <w:pStyle w:val="TAC"/>
              <w:rPr>
                <w:ins w:id="5264" w:author="Huawei" w:date="2021-02-08T10:28:00Z"/>
                <w:rFonts w:cs="Arial"/>
                <w:szCs w:val="18"/>
                <w:lang w:val="sv-SE" w:eastAsia="ja-JP"/>
              </w:rPr>
            </w:pPr>
            <w:ins w:id="5265" w:author="Huawei" w:date="2021-02-08T10:28: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5D0C8D8C" w14:textId="64E7A319" w:rsidR="00E80C72" w:rsidRDefault="00E80C72" w:rsidP="00E80C72">
            <w:pPr>
              <w:pStyle w:val="TAC"/>
              <w:rPr>
                <w:ins w:id="5266" w:author="Huawei" w:date="2021-02-08T10:28:00Z"/>
                <w:rFonts w:cs="Arial"/>
              </w:rPr>
            </w:pPr>
            <w:ins w:id="5267" w:author="Huawei" w:date="2021-02-08T10:28:00Z">
              <w:r>
                <w:rPr>
                  <w:rFonts w:cs="Arial"/>
                </w:rPr>
                <w:t>0.2</w:t>
              </w:r>
            </w:ins>
          </w:p>
        </w:tc>
      </w:tr>
      <w:tr w:rsidR="00E80C72" w:rsidRPr="00EF5447" w14:paraId="4D205743" w14:textId="77777777" w:rsidTr="00FB39D8">
        <w:trPr>
          <w:trHeight w:val="187"/>
          <w:jc w:val="center"/>
          <w:ins w:id="5268" w:author="Huawei" w:date="2021-02-08T10:28:00Z"/>
        </w:trPr>
        <w:tc>
          <w:tcPr>
            <w:tcW w:w="2221" w:type="dxa"/>
            <w:vMerge/>
            <w:tcBorders>
              <w:left w:val="single" w:sz="4" w:space="0" w:color="auto"/>
              <w:right w:val="single" w:sz="4" w:space="0" w:color="auto"/>
            </w:tcBorders>
            <w:shd w:val="clear" w:color="auto" w:fill="auto"/>
            <w:vAlign w:val="center"/>
          </w:tcPr>
          <w:p w14:paraId="2F32A985" w14:textId="77777777" w:rsidR="00E80C72" w:rsidRPr="00EF5447" w:rsidRDefault="00E80C72" w:rsidP="00E80C72">
            <w:pPr>
              <w:pStyle w:val="TAC"/>
              <w:rPr>
                <w:ins w:id="5269" w:author="Huawei" w:date="2021-02-08T10:28:00Z"/>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459E27B0" w14:textId="2568D804" w:rsidR="00E80C72" w:rsidRDefault="00E80C72" w:rsidP="00E80C72">
            <w:pPr>
              <w:pStyle w:val="TAC"/>
              <w:rPr>
                <w:ins w:id="5270" w:author="Huawei" w:date="2021-02-08T10:28:00Z"/>
                <w:rFonts w:cs="Arial"/>
                <w:szCs w:val="18"/>
                <w:lang w:val="sv-SE" w:eastAsia="ja-JP"/>
              </w:rPr>
            </w:pPr>
            <w:ins w:id="5271" w:author="Huawei" w:date="2021-02-08T10:28: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
          <w:p w14:paraId="5F6552A4" w14:textId="4233D470" w:rsidR="00E80C72" w:rsidRDefault="00E80C72" w:rsidP="00E80C72">
            <w:pPr>
              <w:pStyle w:val="TAC"/>
              <w:rPr>
                <w:ins w:id="5272" w:author="Huawei" w:date="2021-02-08T10:28:00Z"/>
                <w:rFonts w:cs="Arial"/>
              </w:rPr>
            </w:pPr>
            <w:ins w:id="5273" w:author="Huawei" w:date="2021-02-08T10:28:00Z">
              <w:r>
                <w:rPr>
                  <w:rFonts w:cs="Arial"/>
                </w:rPr>
                <w:t>0.5</w:t>
              </w:r>
            </w:ins>
          </w:p>
        </w:tc>
      </w:tr>
      <w:tr w:rsidR="00E80C72" w:rsidRPr="00EF5447" w14:paraId="5571955F" w14:textId="77777777" w:rsidTr="00E80C72">
        <w:trPr>
          <w:trHeight w:val="187"/>
          <w:jc w:val="center"/>
          <w:ins w:id="5274" w:author="Huawei" w:date="2021-02-08T10:28:00Z"/>
        </w:trPr>
        <w:tc>
          <w:tcPr>
            <w:tcW w:w="2221" w:type="dxa"/>
            <w:vMerge/>
            <w:tcBorders>
              <w:left w:val="single" w:sz="4" w:space="0" w:color="auto"/>
              <w:bottom w:val="single" w:sz="4" w:space="0" w:color="auto"/>
              <w:right w:val="single" w:sz="4" w:space="0" w:color="auto"/>
            </w:tcBorders>
            <w:shd w:val="clear" w:color="auto" w:fill="auto"/>
            <w:vAlign w:val="center"/>
          </w:tcPr>
          <w:p w14:paraId="379F0FBC" w14:textId="77777777" w:rsidR="00E80C72" w:rsidRPr="00EF5447" w:rsidRDefault="00E80C72" w:rsidP="00E80C72">
            <w:pPr>
              <w:pStyle w:val="TAC"/>
              <w:rPr>
                <w:ins w:id="5275" w:author="Huawei" w:date="2021-02-08T10:28:00Z"/>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C2B6281" w14:textId="5969B55C" w:rsidR="00E80C72" w:rsidRDefault="00E80C72" w:rsidP="00E80C72">
            <w:pPr>
              <w:pStyle w:val="TAC"/>
              <w:rPr>
                <w:ins w:id="5276" w:author="Huawei" w:date="2021-02-08T10:28:00Z"/>
                <w:rFonts w:cs="Arial"/>
                <w:szCs w:val="18"/>
                <w:lang w:val="sv-SE" w:eastAsia="ja-JP"/>
              </w:rPr>
            </w:pPr>
            <w:ins w:id="5277" w:author="Huawei" w:date="2021-02-08T10:28: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576EEC71" w14:textId="475F811C" w:rsidR="00E80C72" w:rsidRDefault="00E80C72" w:rsidP="00E80C72">
            <w:pPr>
              <w:pStyle w:val="TAC"/>
              <w:rPr>
                <w:ins w:id="5278" w:author="Huawei" w:date="2021-02-08T10:28:00Z"/>
                <w:rFonts w:cs="Arial"/>
              </w:rPr>
            </w:pPr>
            <w:ins w:id="5279" w:author="Huawei" w:date="2021-02-08T10:28:00Z">
              <w:r>
                <w:rPr>
                  <w:rFonts w:cs="Arial"/>
                </w:rPr>
                <w:t>0.5</w:t>
              </w:r>
            </w:ins>
          </w:p>
        </w:tc>
      </w:tr>
      <w:tr w:rsidR="001C5D20" w:rsidRPr="00EF5447" w14:paraId="1D8B107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286FACE" w14:textId="77777777" w:rsidR="001C5D20" w:rsidRPr="00EF5447" w:rsidRDefault="001C5D20" w:rsidP="001F5936">
            <w:pPr>
              <w:pStyle w:val="TAC"/>
            </w:pPr>
            <w:r w:rsidRPr="00EF5447">
              <w:rPr>
                <w:lang w:eastAsia="zh-CN"/>
              </w:rPr>
              <w:t>DC_7-13_n66</w:t>
            </w:r>
          </w:p>
        </w:tc>
        <w:tc>
          <w:tcPr>
            <w:tcW w:w="2952" w:type="dxa"/>
            <w:tcBorders>
              <w:top w:val="single" w:sz="4" w:space="0" w:color="auto"/>
              <w:left w:val="single" w:sz="4" w:space="0" w:color="auto"/>
              <w:bottom w:val="single" w:sz="4" w:space="0" w:color="auto"/>
              <w:right w:val="single" w:sz="4" w:space="0" w:color="auto"/>
            </w:tcBorders>
            <w:hideMark/>
          </w:tcPr>
          <w:p w14:paraId="6F50A5A6" w14:textId="77777777" w:rsidR="001C5D20" w:rsidRPr="00EF5447" w:rsidRDefault="001C5D20" w:rsidP="001F5936">
            <w:pPr>
              <w:pStyle w:val="TAC"/>
              <w:rPr>
                <w:lang w:eastAsia="zh-TW"/>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3EFB1F7" w14:textId="77777777" w:rsidR="001C5D20" w:rsidRPr="00EF5447" w:rsidRDefault="001C5D20" w:rsidP="001F5936">
            <w:pPr>
              <w:pStyle w:val="TAC"/>
              <w:rPr>
                <w:lang w:eastAsia="zh-TW"/>
              </w:rPr>
            </w:pPr>
            <w:r w:rsidRPr="00EF5447">
              <w:rPr>
                <w:lang w:eastAsia="zh-CN"/>
              </w:rPr>
              <w:t>0.5</w:t>
            </w:r>
          </w:p>
        </w:tc>
      </w:tr>
      <w:tr w:rsidR="001C5D20" w:rsidRPr="00EF5447" w14:paraId="05B0E96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04A1B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BBCD18D" w14:textId="77777777" w:rsidR="001C5D20" w:rsidRPr="00EF5447" w:rsidRDefault="001C5D20" w:rsidP="001F5936">
            <w:pPr>
              <w:pStyle w:val="TAC"/>
              <w:rPr>
                <w:lang w:eastAsia="zh-TW"/>
              </w:rPr>
            </w:pPr>
            <w:r w:rsidRPr="00EF5447">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5C019F8" w14:textId="77777777" w:rsidR="001C5D20" w:rsidRPr="00EF5447" w:rsidRDefault="001C5D20" w:rsidP="001F5936">
            <w:pPr>
              <w:pStyle w:val="TAC"/>
              <w:rPr>
                <w:lang w:eastAsia="zh-TW"/>
              </w:rPr>
            </w:pPr>
            <w:r w:rsidRPr="00EF5447">
              <w:rPr>
                <w:lang w:eastAsia="zh-CN"/>
              </w:rPr>
              <w:t>0.5</w:t>
            </w:r>
          </w:p>
        </w:tc>
      </w:tr>
      <w:tr w:rsidR="001C5D20" w:rsidRPr="00EF5447" w14:paraId="19FF52C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EF7EC7C" w14:textId="77777777" w:rsidR="001C5D20" w:rsidRPr="00EF5447" w:rsidRDefault="001C5D20" w:rsidP="001F5936">
            <w:pPr>
              <w:pStyle w:val="TAC"/>
            </w:pPr>
            <w:r w:rsidRPr="00EF5447">
              <w:rPr>
                <w:lang w:eastAsia="ja-JP"/>
              </w:rPr>
              <w:t>DC</w:t>
            </w:r>
            <w:r w:rsidRPr="00EF5447">
              <w:rPr>
                <w:lang w:eastAsia="zh-CN"/>
              </w:rPr>
              <w:t>_</w:t>
            </w:r>
            <w:r w:rsidRPr="00EF5447">
              <w:rPr>
                <w:lang w:eastAsia="zh-TW"/>
              </w:rPr>
              <w:t>7</w:t>
            </w:r>
            <w:r w:rsidRPr="00EF5447">
              <w:rPr>
                <w:lang w:eastAsia="zh-CN"/>
              </w:rPr>
              <w:t>-20_</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83854D9" w14:textId="77777777" w:rsidR="001C5D20" w:rsidRPr="00EF5447" w:rsidRDefault="001C5D20" w:rsidP="001F5936">
            <w:pPr>
              <w:pStyle w:val="TAC"/>
              <w:rPr>
                <w:rFonts w:eastAsia="MS Mincho"/>
                <w:lang w:eastAsia="ja-JP"/>
              </w:rPr>
            </w:pPr>
            <w:r w:rsidRPr="00EF5447">
              <w:rPr>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641BCFCA"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7DE141D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316457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87415DD" w14:textId="77777777" w:rsidR="001C5D20" w:rsidRPr="00EF5447" w:rsidRDefault="001C5D20" w:rsidP="001F5936">
            <w:pPr>
              <w:pStyle w:val="TAC"/>
              <w:rPr>
                <w:rFonts w:eastAsia="MS Mincho"/>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8779022" w14:textId="77777777" w:rsidR="001C5D20" w:rsidRPr="00EF5447" w:rsidRDefault="001C5D20" w:rsidP="001F5936">
            <w:pPr>
              <w:pStyle w:val="TAC"/>
              <w:rPr>
                <w:lang w:eastAsia="zh-CN"/>
              </w:rPr>
            </w:pPr>
            <w:r w:rsidRPr="00EF5447">
              <w:rPr>
                <w:rFonts w:eastAsia="Malgun Gothic"/>
                <w:lang w:eastAsia="ko-KR"/>
              </w:rPr>
              <w:t>0.2</w:t>
            </w:r>
          </w:p>
        </w:tc>
      </w:tr>
      <w:tr w:rsidR="001C5D20" w:rsidRPr="00EF5447" w14:paraId="4A9F44BF"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5A6C41F" w14:textId="77777777" w:rsidR="001C5D20" w:rsidRPr="00EF5447" w:rsidRDefault="001C5D20" w:rsidP="001F5936">
            <w:pPr>
              <w:pStyle w:val="TAC"/>
            </w:pPr>
            <w:r w:rsidRPr="00EF5447">
              <w:t>DC_7-20</w:t>
            </w:r>
            <w:r w:rsidRPr="00EF5447">
              <w:rPr>
                <w:lang w:eastAsia="zh-CN"/>
              </w:rPr>
              <w:t>_</w:t>
            </w: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29BEA0F8" w14:textId="77777777" w:rsidR="001C5D20" w:rsidRPr="00EF5447" w:rsidRDefault="001C5D20" w:rsidP="001F5936">
            <w:pPr>
              <w:pStyle w:val="TAC"/>
              <w:rPr>
                <w:lang w:eastAsia="zh-CN"/>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1321D6B" w14:textId="77777777" w:rsidR="001C5D20" w:rsidRPr="00EF5447" w:rsidRDefault="001C5D20" w:rsidP="001F5936">
            <w:pPr>
              <w:pStyle w:val="TAC"/>
              <w:rPr>
                <w:lang w:eastAsia="zh-CN"/>
              </w:rPr>
            </w:pPr>
            <w:r w:rsidRPr="00EF5447">
              <w:rPr>
                <w:lang w:eastAsia="zh-CN"/>
              </w:rPr>
              <w:t>0.5</w:t>
            </w:r>
          </w:p>
        </w:tc>
      </w:tr>
      <w:tr w:rsidR="001113A3" w:rsidRPr="00EF5447" w14:paraId="3D2A0EA5" w14:textId="77777777" w:rsidTr="001113A3">
        <w:trPr>
          <w:trHeight w:val="187"/>
          <w:jc w:val="center"/>
          <w:ins w:id="5280" w:author="Huawei" w:date="2021-02-07T17:21:00Z"/>
        </w:trPr>
        <w:tc>
          <w:tcPr>
            <w:tcW w:w="2221" w:type="dxa"/>
            <w:vMerge w:val="restart"/>
            <w:tcBorders>
              <w:top w:val="single" w:sz="4" w:space="0" w:color="auto"/>
              <w:left w:val="single" w:sz="4" w:space="0" w:color="auto"/>
              <w:right w:val="single" w:sz="4" w:space="0" w:color="auto"/>
            </w:tcBorders>
            <w:vAlign w:val="center"/>
          </w:tcPr>
          <w:p w14:paraId="7CC301D6" w14:textId="77777777" w:rsidR="001113A3" w:rsidRPr="00155888" w:rsidRDefault="001113A3" w:rsidP="001113A3">
            <w:pPr>
              <w:pStyle w:val="TAC"/>
              <w:rPr>
                <w:ins w:id="5281" w:author="Huawei" w:date="2021-02-07T17:22:00Z"/>
                <w:rFonts w:cs="Arial"/>
                <w:lang w:eastAsia="fr-FR"/>
              </w:rPr>
            </w:pPr>
            <w:ins w:id="5282" w:author="Huawei" w:date="2021-02-07T17:22:00Z">
              <w:r w:rsidRPr="00155888">
                <w:rPr>
                  <w:rFonts w:cs="Arial"/>
                  <w:lang w:eastAsia="fr-FR"/>
                </w:rPr>
                <w:t>DC_7-25_n7</w:t>
              </w:r>
              <w:r>
                <w:rPr>
                  <w:rFonts w:cs="Arial"/>
                  <w:lang w:eastAsia="fr-FR"/>
                </w:rPr>
                <w:t>7</w:t>
              </w:r>
            </w:ins>
          </w:p>
          <w:p w14:paraId="602A78C2" w14:textId="77777777" w:rsidR="001113A3" w:rsidRPr="00155888" w:rsidRDefault="001113A3" w:rsidP="001113A3">
            <w:pPr>
              <w:pStyle w:val="TAC"/>
              <w:rPr>
                <w:ins w:id="5283" w:author="Huawei" w:date="2021-02-07T17:22:00Z"/>
                <w:rFonts w:cs="Arial"/>
                <w:lang w:eastAsia="fr-FR"/>
              </w:rPr>
            </w:pPr>
            <w:ins w:id="5284" w:author="Huawei" w:date="2021-02-07T17:22:00Z">
              <w:r w:rsidRPr="00155888">
                <w:rPr>
                  <w:rFonts w:cs="Arial"/>
                  <w:lang w:eastAsia="fr-FR"/>
                </w:rPr>
                <w:t>DC_7-7-25_n7</w:t>
              </w:r>
              <w:r>
                <w:rPr>
                  <w:rFonts w:cs="Arial"/>
                  <w:lang w:eastAsia="fr-FR"/>
                </w:rPr>
                <w:t>7</w:t>
              </w:r>
            </w:ins>
          </w:p>
          <w:p w14:paraId="58679ACB" w14:textId="77777777" w:rsidR="001113A3" w:rsidRPr="00155888" w:rsidRDefault="001113A3" w:rsidP="001113A3">
            <w:pPr>
              <w:pStyle w:val="TAC"/>
              <w:rPr>
                <w:ins w:id="5285" w:author="Huawei" w:date="2021-02-07T17:22:00Z"/>
                <w:rFonts w:cs="Arial"/>
                <w:lang w:eastAsia="fr-FR"/>
              </w:rPr>
            </w:pPr>
            <w:ins w:id="5286" w:author="Huawei" w:date="2021-02-07T17:22:00Z">
              <w:r w:rsidRPr="00155888">
                <w:rPr>
                  <w:rFonts w:cs="Arial"/>
                  <w:lang w:eastAsia="fr-FR"/>
                </w:rPr>
                <w:t>DC_7-25-25_n7</w:t>
              </w:r>
              <w:r>
                <w:rPr>
                  <w:rFonts w:cs="Arial"/>
                  <w:lang w:eastAsia="fr-FR"/>
                </w:rPr>
                <w:t>7</w:t>
              </w:r>
            </w:ins>
          </w:p>
          <w:p w14:paraId="08114375" w14:textId="19AA424D" w:rsidR="001113A3" w:rsidRPr="00EF5447" w:rsidRDefault="001113A3" w:rsidP="001113A3">
            <w:pPr>
              <w:pStyle w:val="TAC"/>
              <w:rPr>
                <w:ins w:id="5287" w:author="Huawei" w:date="2021-02-07T17:21:00Z"/>
              </w:rPr>
            </w:pPr>
            <w:ins w:id="5288" w:author="Huawei" w:date="2021-02-07T17:22:00Z">
              <w:r w:rsidRPr="00155888">
                <w:rPr>
                  <w:rFonts w:cs="Arial"/>
                  <w:szCs w:val="18"/>
                  <w:lang w:val="es-US" w:eastAsia="fr-FR"/>
                </w:rPr>
                <w:t>DC_7-7-25-25_n7</w:t>
              </w:r>
              <w:r>
                <w:rPr>
                  <w:rFonts w:cs="Arial"/>
                  <w:szCs w:val="18"/>
                  <w:lang w:val="es-US" w:eastAsia="fr-FR"/>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19558160" w14:textId="33BE54AC" w:rsidR="001113A3" w:rsidRPr="00EF5447" w:rsidRDefault="001113A3" w:rsidP="001113A3">
            <w:pPr>
              <w:pStyle w:val="TAC"/>
              <w:rPr>
                <w:ins w:id="5289" w:author="Huawei" w:date="2021-02-07T17:21:00Z"/>
                <w:rFonts w:eastAsia="MS Mincho"/>
                <w:lang w:eastAsia="ja-JP"/>
              </w:rPr>
            </w:pPr>
            <w:ins w:id="5290" w:author="Huawei" w:date="2021-02-07T17:22:00Z">
              <w:r>
                <w:rPr>
                  <w:rFonts w:cs="Arial"/>
                  <w:szCs w:val="18"/>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0050F740" w14:textId="27C31604" w:rsidR="001113A3" w:rsidRPr="00EF5447" w:rsidRDefault="001113A3" w:rsidP="001113A3">
            <w:pPr>
              <w:pStyle w:val="TAC"/>
              <w:rPr>
                <w:ins w:id="5291" w:author="Huawei" w:date="2021-02-07T17:21:00Z"/>
                <w:lang w:eastAsia="zh-CN"/>
              </w:rPr>
            </w:pPr>
            <w:ins w:id="5292" w:author="Huawei" w:date="2021-02-07T17:22:00Z">
              <w:r>
                <w:rPr>
                  <w:rFonts w:cs="Arial"/>
                  <w:szCs w:val="18"/>
                </w:rPr>
                <w:t>0.5</w:t>
              </w:r>
            </w:ins>
          </w:p>
        </w:tc>
      </w:tr>
      <w:tr w:rsidR="001113A3" w:rsidRPr="00EF5447" w14:paraId="2E229B8D" w14:textId="77777777" w:rsidTr="001113A3">
        <w:trPr>
          <w:trHeight w:val="187"/>
          <w:jc w:val="center"/>
          <w:ins w:id="5293" w:author="Huawei" w:date="2021-02-07T17:21:00Z"/>
        </w:trPr>
        <w:tc>
          <w:tcPr>
            <w:tcW w:w="2221" w:type="dxa"/>
            <w:vMerge/>
            <w:tcBorders>
              <w:left w:val="single" w:sz="4" w:space="0" w:color="auto"/>
              <w:right w:val="single" w:sz="4" w:space="0" w:color="auto"/>
            </w:tcBorders>
            <w:vAlign w:val="center"/>
          </w:tcPr>
          <w:p w14:paraId="45C45978" w14:textId="77777777" w:rsidR="001113A3" w:rsidRPr="00EF5447" w:rsidRDefault="001113A3" w:rsidP="001113A3">
            <w:pPr>
              <w:pStyle w:val="TAC"/>
              <w:rPr>
                <w:ins w:id="5294" w:author="Huawei" w:date="2021-02-07T17:21:00Z"/>
              </w:rPr>
            </w:pPr>
          </w:p>
        </w:tc>
        <w:tc>
          <w:tcPr>
            <w:tcW w:w="2952" w:type="dxa"/>
            <w:tcBorders>
              <w:top w:val="single" w:sz="4" w:space="0" w:color="auto"/>
              <w:left w:val="single" w:sz="4" w:space="0" w:color="auto"/>
              <w:bottom w:val="single" w:sz="4" w:space="0" w:color="auto"/>
              <w:right w:val="single" w:sz="4" w:space="0" w:color="auto"/>
            </w:tcBorders>
            <w:vAlign w:val="center"/>
          </w:tcPr>
          <w:p w14:paraId="18A91B00" w14:textId="02304E88" w:rsidR="001113A3" w:rsidRPr="00EF5447" w:rsidRDefault="001113A3" w:rsidP="001113A3">
            <w:pPr>
              <w:pStyle w:val="TAC"/>
              <w:rPr>
                <w:ins w:id="5295" w:author="Huawei" w:date="2021-02-07T17:21:00Z"/>
                <w:rFonts w:eastAsia="MS Mincho"/>
                <w:lang w:eastAsia="ja-JP"/>
              </w:rPr>
            </w:pPr>
            <w:ins w:id="5296" w:author="Huawei" w:date="2021-02-07T17:22: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2A7D90A4" w14:textId="124157EE" w:rsidR="001113A3" w:rsidRPr="00EF5447" w:rsidRDefault="001113A3" w:rsidP="001113A3">
            <w:pPr>
              <w:pStyle w:val="TAC"/>
              <w:rPr>
                <w:ins w:id="5297" w:author="Huawei" w:date="2021-02-07T17:21:00Z"/>
                <w:lang w:eastAsia="zh-CN"/>
              </w:rPr>
            </w:pPr>
            <w:ins w:id="5298" w:author="Huawei" w:date="2021-02-07T17:22:00Z">
              <w:r>
                <w:rPr>
                  <w:rFonts w:cs="Arial"/>
                  <w:szCs w:val="18"/>
                </w:rPr>
                <w:t>0.2</w:t>
              </w:r>
            </w:ins>
          </w:p>
        </w:tc>
      </w:tr>
      <w:tr w:rsidR="001113A3" w:rsidRPr="00EF5447" w14:paraId="24AF39D6" w14:textId="77777777" w:rsidTr="001113A3">
        <w:trPr>
          <w:trHeight w:val="187"/>
          <w:jc w:val="center"/>
          <w:ins w:id="5299" w:author="Huawei" w:date="2021-02-07T17:21:00Z"/>
        </w:trPr>
        <w:tc>
          <w:tcPr>
            <w:tcW w:w="2221" w:type="dxa"/>
            <w:vMerge/>
            <w:tcBorders>
              <w:left w:val="single" w:sz="4" w:space="0" w:color="auto"/>
              <w:bottom w:val="single" w:sz="4" w:space="0" w:color="auto"/>
              <w:right w:val="single" w:sz="4" w:space="0" w:color="auto"/>
            </w:tcBorders>
            <w:vAlign w:val="center"/>
          </w:tcPr>
          <w:p w14:paraId="7BCAC8BA" w14:textId="77777777" w:rsidR="001113A3" w:rsidRPr="00EF5447" w:rsidRDefault="001113A3" w:rsidP="001113A3">
            <w:pPr>
              <w:pStyle w:val="TAC"/>
              <w:rPr>
                <w:ins w:id="5300" w:author="Huawei" w:date="2021-02-07T17:21:00Z"/>
              </w:rPr>
            </w:pPr>
          </w:p>
        </w:tc>
        <w:tc>
          <w:tcPr>
            <w:tcW w:w="2952" w:type="dxa"/>
            <w:tcBorders>
              <w:top w:val="single" w:sz="4" w:space="0" w:color="auto"/>
              <w:left w:val="single" w:sz="4" w:space="0" w:color="auto"/>
              <w:bottom w:val="single" w:sz="4" w:space="0" w:color="auto"/>
              <w:right w:val="single" w:sz="4" w:space="0" w:color="auto"/>
            </w:tcBorders>
            <w:vAlign w:val="center"/>
          </w:tcPr>
          <w:p w14:paraId="2D838F91" w14:textId="6FD6F27E" w:rsidR="001113A3" w:rsidRPr="00EF5447" w:rsidRDefault="001113A3" w:rsidP="001113A3">
            <w:pPr>
              <w:pStyle w:val="TAC"/>
              <w:rPr>
                <w:ins w:id="5301" w:author="Huawei" w:date="2021-02-07T17:21:00Z"/>
                <w:rFonts w:eastAsia="MS Mincho"/>
                <w:lang w:eastAsia="ja-JP"/>
              </w:rPr>
            </w:pPr>
            <w:ins w:id="5302" w:author="Huawei" w:date="2021-02-07T17:22:00Z">
              <w:r>
                <w:rPr>
                  <w:rFonts w:cs="Arial"/>
                  <w:szCs w:val="18"/>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2B277B3A" w14:textId="2421C2FD" w:rsidR="001113A3" w:rsidRPr="00EF5447" w:rsidRDefault="001113A3" w:rsidP="001113A3">
            <w:pPr>
              <w:pStyle w:val="TAC"/>
              <w:rPr>
                <w:ins w:id="5303" w:author="Huawei" w:date="2021-02-07T17:21:00Z"/>
                <w:lang w:eastAsia="zh-CN"/>
              </w:rPr>
            </w:pPr>
            <w:ins w:id="5304" w:author="Huawei" w:date="2021-02-07T17:22:00Z">
              <w:r>
                <w:rPr>
                  <w:rFonts w:cs="Arial"/>
                  <w:szCs w:val="18"/>
                </w:rPr>
                <w:t>0.5</w:t>
              </w:r>
            </w:ins>
          </w:p>
        </w:tc>
      </w:tr>
      <w:tr w:rsidR="001113A3" w:rsidRPr="00EF5447" w14:paraId="5BD33F1E" w14:textId="77777777" w:rsidTr="00C81D23">
        <w:trPr>
          <w:trHeight w:val="187"/>
          <w:jc w:val="center"/>
          <w:ins w:id="5305" w:author="Huawei" w:date="2021-02-07T17:25:00Z"/>
        </w:trPr>
        <w:tc>
          <w:tcPr>
            <w:tcW w:w="2221" w:type="dxa"/>
            <w:vMerge w:val="restart"/>
            <w:tcBorders>
              <w:left w:val="single" w:sz="4" w:space="0" w:color="auto"/>
              <w:right w:val="single" w:sz="4" w:space="0" w:color="auto"/>
            </w:tcBorders>
            <w:vAlign w:val="center"/>
          </w:tcPr>
          <w:p w14:paraId="1995C2C2" w14:textId="77777777" w:rsidR="001113A3" w:rsidRPr="00155888" w:rsidRDefault="001113A3" w:rsidP="001113A3">
            <w:pPr>
              <w:pStyle w:val="TAC"/>
              <w:rPr>
                <w:ins w:id="5306" w:author="Huawei" w:date="2021-02-07T17:26:00Z"/>
                <w:rFonts w:cs="Arial"/>
                <w:lang w:eastAsia="fr-FR"/>
              </w:rPr>
            </w:pPr>
            <w:ins w:id="5307" w:author="Huawei" w:date="2021-02-07T17:26:00Z">
              <w:r w:rsidRPr="00155888">
                <w:rPr>
                  <w:rFonts w:cs="Arial"/>
                  <w:lang w:eastAsia="fr-FR"/>
                </w:rPr>
                <w:t>DC_7-25_n78</w:t>
              </w:r>
            </w:ins>
          </w:p>
          <w:p w14:paraId="215D4BF1" w14:textId="77777777" w:rsidR="001113A3" w:rsidRPr="00155888" w:rsidRDefault="001113A3" w:rsidP="001113A3">
            <w:pPr>
              <w:pStyle w:val="TAC"/>
              <w:rPr>
                <w:ins w:id="5308" w:author="Huawei" w:date="2021-02-07T17:26:00Z"/>
                <w:rFonts w:cs="Arial"/>
                <w:lang w:eastAsia="fr-FR"/>
              </w:rPr>
            </w:pPr>
            <w:ins w:id="5309" w:author="Huawei" w:date="2021-02-07T17:26:00Z">
              <w:r w:rsidRPr="00155888">
                <w:rPr>
                  <w:rFonts w:cs="Arial"/>
                  <w:lang w:eastAsia="fr-FR"/>
                </w:rPr>
                <w:t>DC_7-7-25_n78</w:t>
              </w:r>
            </w:ins>
          </w:p>
          <w:p w14:paraId="133730A0" w14:textId="77777777" w:rsidR="001113A3" w:rsidRPr="00155888" w:rsidRDefault="001113A3" w:rsidP="001113A3">
            <w:pPr>
              <w:pStyle w:val="TAC"/>
              <w:rPr>
                <w:ins w:id="5310" w:author="Huawei" w:date="2021-02-07T17:26:00Z"/>
                <w:rFonts w:cs="Arial"/>
                <w:lang w:eastAsia="fr-FR"/>
              </w:rPr>
            </w:pPr>
            <w:ins w:id="5311" w:author="Huawei" w:date="2021-02-07T17:26:00Z">
              <w:r w:rsidRPr="00155888">
                <w:rPr>
                  <w:rFonts w:cs="Arial"/>
                  <w:lang w:eastAsia="fr-FR"/>
                </w:rPr>
                <w:t>DC_7-25-25_n78</w:t>
              </w:r>
            </w:ins>
          </w:p>
          <w:p w14:paraId="1D3B2A58" w14:textId="475115F5" w:rsidR="001113A3" w:rsidRPr="00EF5447" w:rsidRDefault="001113A3" w:rsidP="001113A3">
            <w:pPr>
              <w:pStyle w:val="TAC"/>
              <w:rPr>
                <w:ins w:id="5312" w:author="Huawei" w:date="2021-02-07T17:25:00Z"/>
              </w:rPr>
            </w:pPr>
            <w:ins w:id="5313" w:author="Huawei" w:date="2021-02-07T17:26:00Z">
              <w:r w:rsidRPr="00155888">
                <w:rPr>
                  <w:rFonts w:cs="Arial"/>
                  <w:szCs w:val="18"/>
                  <w:lang w:val="es-US" w:eastAsia="fr-FR"/>
                </w:rPr>
                <w:t>DC_7-7-25-25_n78</w:t>
              </w:r>
            </w:ins>
          </w:p>
        </w:tc>
        <w:tc>
          <w:tcPr>
            <w:tcW w:w="2952" w:type="dxa"/>
            <w:tcBorders>
              <w:top w:val="single" w:sz="4" w:space="0" w:color="auto"/>
              <w:left w:val="single" w:sz="4" w:space="0" w:color="auto"/>
              <w:bottom w:val="single" w:sz="4" w:space="0" w:color="auto"/>
              <w:right w:val="single" w:sz="4" w:space="0" w:color="auto"/>
            </w:tcBorders>
            <w:vAlign w:val="center"/>
          </w:tcPr>
          <w:p w14:paraId="01D4285F" w14:textId="0CC43BD0" w:rsidR="001113A3" w:rsidRDefault="001113A3" w:rsidP="001113A3">
            <w:pPr>
              <w:pStyle w:val="TAC"/>
              <w:rPr>
                <w:ins w:id="5314" w:author="Huawei" w:date="2021-02-07T17:25:00Z"/>
                <w:rFonts w:cs="Arial"/>
                <w:szCs w:val="18"/>
              </w:rPr>
            </w:pPr>
            <w:ins w:id="5315" w:author="Huawei" w:date="2021-02-07T17:26:00Z">
              <w:r>
                <w:rPr>
                  <w:rFonts w:cs="Arial"/>
                  <w:szCs w:val="18"/>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431D730B" w14:textId="5F374BF0" w:rsidR="001113A3" w:rsidRDefault="001113A3" w:rsidP="001113A3">
            <w:pPr>
              <w:pStyle w:val="TAC"/>
              <w:rPr>
                <w:ins w:id="5316" w:author="Huawei" w:date="2021-02-07T17:25:00Z"/>
                <w:rFonts w:cs="Arial"/>
                <w:szCs w:val="18"/>
              </w:rPr>
            </w:pPr>
            <w:ins w:id="5317" w:author="Huawei" w:date="2021-02-07T17:26:00Z">
              <w:r>
                <w:rPr>
                  <w:rFonts w:cs="Arial"/>
                  <w:szCs w:val="18"/>
                </w:rPr>
                <w:t>0.5</w:t>
              </w:r>
            </w:ins>
          </w:p>
        </w:tc>
      </w:tr>
      <w:tr w:rsidR="001113A3" w:rsidRPr="00EF5447" w14:paraId="77E270F9" w14:textId="77777777" w:rsidTr="00C81D23">
        <w:trPr>
          <w:trHeight w:val="187"/>
          <w:jc w:val="center"/>
          <w:ins w:id="5318" w:author="Huawei" w:date="2021-02-07T17:25:00Z"/>
        </w:trPr>
        <w:tc>
          <w:tcPr>
            <w:tcW w:w="2221" w:type="dxa"/>
            <w:vMerge/>
            <w:tcBorders>
              <w:left w:val="single" w:sz="4" w:space="0" w:color="auto"/>
              <w:right w:val="single" w:sz="4" w:space="0" w:color="auto"/>
            </w:tcBorders>
            <w:vAlign w:val="center"/>
          </w:tcPr>
          <w:p w14:paraId="7819B1B3" w14:textId="77777777" w:rsidR="001113A3" w:rsidRPr="00EF5447" w:rsidRDefault="001113A3" w:rsidP="001113A3">
            <w:pPr>
              <w:pStyle w:val="TAC"/>
              <w:rPr>
                <w:ins w:id="5319" w:author="Huawei" w:date="2021-02-07T17:25:00Z"/>
              </w:rPr>
            </w:pPr>
          </w:p>
        </w:tc>
        <w:tc>
          <w:tcPr>
            <w:tcW w:w="2952" w:type="dxa"/>
            <w:tcBorders>
              <w:top w:val="single" w:sz="4" w:space="0" w:color="auto"/>
              <w:left w:val="single" w:sz="4" w:space="0" w:color="auto"/>
              <w:bottom w:val="single" w:sz="4" w:space="0" w:color="auto"/>
              <w:right w:val="single" w:sz="4" w:space="0" w:color="auto"/>
            </w:tcBorders>
            <w:vAlign w:val="center"/>
          </w:tcPr>
          <w:p w14:paraId="0CC30F13" w14:textId="67692AEC" w:rsidR="001113A3" w:rsidRDefault="001113A3" w:rsidP="001113A3">
            <w:pPr>
              <w:pStyle w:val="TAC"/>
              <w:rPr>
                <w:ins w:id="5320" w:author="Huawei" w:date="2021-02-07T17:25:00Z"/>
                <w:rFonts w:cs="Arial"/>
                <w:szCs w:val="18"/>
              </w:rPr>
            </w:pPr>
            <w:ins w:id="5321" w:author="Huawei" w:date="2021-02-07T17:26: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322606DF" w14:textId="48A09FC9" w:rsidR="001113A3" w:rsidRDefault="001113A3" w:rsidP="001113A3">
            <w:pPr>
              <w:pStyle w:val="TAC"/>
              <w:rPr>
                <w:ins w:id="5322" w:author="Huawei" w:date="2021-02-07T17:25:00Z"/>
                <w:rFonts w:cs="Arial"/>
                <w:szCs w:val="18"/>
              </w:rPr>
            </w:pPr>
            <w:ins w:id="5323" w:author="Huawei" w:date="2021-02-07T17:26:00Z">
              <w:r>
                <w:rPr>
                  <w:rFonts w:cs="Arial"/>
                  <w:szCs w:val="18"/>
                </w:rPr>
                <w:t>0.2</w:t>
              </w:r>
            </w:ins>
          </w:p>
        </w:tc>
      </w:tr>
      <w:tr w:rsidR="001113A3" w:rsidRPr="00EF5447" w14:paraId="2CB4E34D" w14:textId="77777777" w:rsidTr="00C81D23">
        <w:trPr>
          <w:trHeight w:val="187"/>
          <w:jc w:val="center"/>
          <w:ins w:id="5324" w:author="Huawei" w:date="2021-02-07T17:25:00Z"/>
        </w:trPr>
        <w:tc>
          <w:tcPr>
            <w:tcW w:w="2221" w:type="dxa"/>
            <w:vMerge/>
            <w:tcBorders>
              <w:left w:val="single" w:sz="4" w:space="0" w:color="auto"/>
              <w:bottom w:val="single" w:sz="4" w:space="0" w:color="auto"/>
              <w:right w:val="single" w:sz="4" w:space="0" w:color="auto"/>
            </w:tcBorders>
            <w:vAlign w:val="center"/>
          </w:tcPr>
          <w:p w14:paraId="38DEC4A7" w14:textId="77777777" w:rsidR="001113A3" w:rsidRPr="00EF5447" w:rsidRDefault="001113A3" w:rsidP="001113A3">
            <w:pPr>
              <w:pStyle w:val="TAC"/>
              <w:rPr>
                <w:ins w:id="5325" w:author="Huawei" w:date="2021-02-07T17:25:00Z"/>
              </w:rPr>
            </w:pPr>
          </w:p>
        </w:tc>
        <w:tc>
          <w:tcPr>
            <w:tcW w:w="2952" w:type="dxa"/>
            <w:tcBorders>
              <w:top w:val="single" w:sz="4" w:space="0" w:color="auto"/>
              <w:left w:val="single" w:sz="4" w:space="0" w:color="auto"/>
              <w:bottom w:val="single" w:sz="4" w:space="0" w:color="auto"/>
              <w:right w:val="single" w:sz="4" w:space="0" w:color="auto"/>
            </w:tcBorders>
            <w:vAlign w:val="center"/>
          </w:tcPr>
          <w:p w14:paraId="552B0C0A" w14:textId="551ECC1E" w:rsidR="001113A3" w:rsidRDefault="001113A3" w:rsidP="001113A3">
            <w:pPr>
              <w:pStyle w:val="TAC"/>
              <w:rPr>
                <w:ins w:id="5326" w:author="Huawei" w:date="2021-02-07T17:25:00Z"/>
                <w:rFonts w:cs="Arial"/>
                <w:szCs w:val="18"/>
              </w:rPr>
            </w:pPr>
            <w:ins w:id="5327" w:author="Huawei" w:date="2021-02-07T17:26:00Z">
              <w:r>
                <w:rPr>
                  <w:rFonts w:cs="Arial"/>
                  <w:szCs w:val="18"/>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F79BF82" w14:textId="19897C88" w:rsidR="001113A3" w:rsidRDefault="001113A3" w:rsidP="001113A3">
            <w:pPr>
              <w:pStyle w:val="TAC"/>
              <w:rPr>
                <w:ins w:id="5328" w:author="Huawei" w:date="2021-02-07T17:25:00Z"/>
                <w:rFonts w:cs="Arial"/>
                <w:szCs w:val="18"/>
              </w:rPr>
            </w:pPr>
            <w:ins w:id="5329" w:author="Huawei" w:date="2021-02-07T17:26:00Z">
              <w:r>
                <w:rPr>
                  <w:rFonts w:cs="Arial"/>
                  <w:szCs w:val="18"/>
                </w:rPr>
                <w:t>0.5</w:t>
              </w:r>
            </w:ins>
          </w:p>
        </w:tc>
      </w:tr>
      <w:tr w:rsidR="001C5D20" w:rsidRPr="00EF5447" w14:paraId="1BDC006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5B1D3A0A" w14:textId="77777777" w:rsidR="001C5D20" w:rsidRPr="00EF5447" w:rsidRDefault="001C5D20" w:rsidP="001F5936">
            <w:pPr>
              <w:pStyle w:val="TAC"/>
            </w:pPr>
            <w:r>
              <w:t>DC_7-28_n1</w:t>
            </w:r>
          </w:p>
        </w:tc>
        <w:tc>
          <w:tcPr>
            <w:tcW w:w="2952" w:type="dxa"/>
            <w:tcBorders>
              <w:top w:val="single" w:sz="4" w:space="0" w:color="auto"/>
              <w:left w:val="single" w:sz="4" w:space="0" w:color="auto"/>
              <w:bottom w:val="single" w:sz="4" w:space="0" w:color="auto"/>
              <w:right w:val="single" w:sz="4" w:space="0" w:color="auto"/>
            </w:tcBorders>
          </w:tcPr>
          <w:p w14:paraId="0B4865A2" w14:textId="77777777" w:rsidR="001C5D20" w:rsidRPr="00EF5447" w:rsidRDefault="001C5D20" w:rsidP="001F5936">
            <w:pPr>
              <w:pStyle w:val="TAC"/>
              <w:rPr>
                <w:rFonts w:eastAsia="MS Mincho"/>
                <w:lang w:eastAsia="ja-JP"/>
              </w:rPr>
            </w:pPr>
            <w:r>
              <w:t>28</w:t>
            </w:r>
          </w:p>
        </w:tc>
        <w:tc>
          <w:tcPr>
            <w:tcW w:w="2952" w:type="dxa"/>
            <w:tcBorders>
              <w:top w:val="single" w:sz="4" w:space="0" w:color="auto"/>
              <w:left w:val="single" w:sz="4" w:space="0" w:color="auto"/>
              <w:bottom w:val="single" w:sz="4" w:space="0" w:color="auto"/>
              <w:right w:val="single" w:sz="4" w:space="0" w:color="auto"/>
            </w:tcBorders>
          </w:tcPr>
          <w:p w14:paraId="736F9CB7" w14:textId="77777777" w:rsidR="001C5D20" w:rsidRPr="00EF5447" w:rsidRDefault="001C5D20" w:rsidP="001F5936">
            <w:pPr>
              <w:pStyle w:val="TAC"/>
              <w:rPr>
                <w:lang w:eastAsia="zh-CN"/>
              </w:rPr>
            </w:pPr>
            <w:r>
              <w:rPr>
                <w:rFonts w:cs="Arial"/>
                <w:szCs w:val="18"/>
                <w:lang w:eastAsia="ja-JP"/>
              </w:rPr>
              <w:t>0.2</w:t>
            </w:r>
          </w:p>
        </w:tc>
      </w:tr>
      <w:tr w:rsidR="001C5D20" w:rsidRPr="00EF5447" w14:paraId="620E9B4A"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62086D39" w14:textId="77777777" w:rsidR="001C5D20" w:rsidRPr="00EF5447" w:rsidRDefault="001C5D20" w:rsidP="001F5936">
            <w:pPr>
              <w:pStyle w:val="TAC"/>
            </w:pPr>
            <w:r w:rsidRPr="00EF5447">
              <w:rPr>
                <w:rFonts w:eastAsia="Malgun Gothic"/>
                <w:szCs w:val="18"/>
                <w:lang w:eastAsia="ko-KR"/>
              </w:rPr>
              <w:t>DC_7_n28-n40</w:t>
            </w:r>
          </w:p>
        </w:tc>
        <w:tc>
          <w:tcPr>
            <w:tcW w:w="2952" w:type="dxa"/>
            <w:tcBorders>
              <w:top w:val="single" w:sz="4" w:space="0" w:color="auto"/>
              <w:left w:val="single" w:sz="4" w:space="0" w:color="auto"/>
              <w:bottom w:val="single" w:sz="4" w:space="0" w:color="auto"/>
              <w:right w:val="single" w:sz="4" w:space="0" w:color="auto"/>
            </w:tcBorders>
          </w:tcPr>
          <w:p w14:paraId="7852FC92" w14:textId="77777777" w:rsidR="001C5D20" w:rsidRPr="00EF5447" w:rsidRDefault="001C5D20" w:rsidP="001F5936">
            <w:pPr>
              <w:pStyle w:val="TAC"/>
              <w:rPr>
                <w:rFonts w:eastAsia="MS Mincho"/>
                <w:lang w:eastAsia="ja-JP"/>
              </w:rPr>
            </w:pPr>
            <w:r w:rsidRPr="00EF5447">
              <w:rPr>
                <w:rFonts w:eastAsia="Malgun Gothic"/>
                <w:lang w:eastAsia="ko-KR"/>
              </w:rPr>
              <w:t>n40</w:t>
            </w:r>
          </w:p>
        </w:tc>
        <w:tc>
          <w:tcPr>
            <w:tcW w:w="2952" w:type="dxa"/>
            <w:tcBorders>
              <w:top w:val="single" w:sz="4" w:space="0" w:color="auto"/>
              <w:left w:val="single" w:sz="4" w:space="0" w:color="auto"/>
              <w:bottom w:val="single" w:sz="4" w:space="0" w:color="auto"/>
              <w:right w:val="single" w:sz="4" w:space="0" w:color="auto"/>
            </w:tcBorders>
          </w:tcPr>
          <w:p w14:paraId="22B05737"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6A3EA06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5685C91" w14:textId="77777777" w:rsidR="001C5D20" w:rsidRPr="00EF5447" w:rsidRDefault="001C5D20" w:rsidP="001F5936">
            <w:pPr>
              <w:pStyle w:val="TAC"/>
              <w:rPr>
                <w:lang w:eastAsia="fr-FR"/>
              </w:rPr>
            </w:pPr>
            <w:r w:rsidRPr="00EF5447">
              <w:t>DC_7-28_n40</w:t>
            </w:r>
          </w:p>
        </w:tc>
        <w:tc>
          <w:tcPr>
            <w:tcW w:w="2952" w:type="dxa"/>
            <w:tcBorders>
              <w:top w:val="single" w:sz="4" w:space="0" w:color="auto"/>
              <w:left w:val="single" w:sz="4" w:space="0" w:color="auto"/>
              <w:bottom w:val="single" w:sz="4" w:space="0" w:color="auto"/>
              <w:right w:val="single" w:sz="4" w:space="0" w:color="auto"/>
            </w:tcBorders>
            <w:hideMark/>
          </w:tcPr>
          <w:p w14:paraId="6FB41C16" w14:textId="77777777" w:rsidR="001C5D20" w:rsidRPr="00EF5447" w:rsidRDefault="001C5D20" w:rsidP="001F5936">
            <w:pPr>
              <w:pStyle w:val="TAC"/>
              <w:rPr>
                <w:rFonts w:eastAsia="MS Mincho"/>
                <w:lang w:eastAsia="ja-JP"/>
              </w:rPr>
            </w:pPr>
            <w:r w:rsidRPr="00EF5447">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6BA66A08" w14:textId="77777777" w:rsidR="001C5D20" w:rsidRPr="00EF5447" w:rsidRDefault="001C5D20" w:rsidP="001F5936">
            <w:pPr>
              <w:pStyle w:val="TAC"/>
              <w:rPr>
                <w:lang w:eastAsia="zh-CN"/>
              </w:rPr>
            </w:pPr>
            <w:r w:rsidRPr="00EF5447">
              <w:rPr>
                <w:lang w:eastAsia="zh-CN"/>
              </w:rPr>
              <w:t>0.5</w:t>
            </w:r>
          </w:p>
        </w:tc>
      </w:tr>
      <w:tr w:rsidR="001C5D20" w:rsidRPr="00EF5447" w14:paraId="47CE4CA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7F9D689C" w14:textId="77777777" w:rsidR="001C5D20" w:rsidRPr="00EF5447" w:rsidRDefault="001C5D20" w:rsidP="001F5936">
            <w:pPr>
              <w:pStyle w:val="TAC"/>
            </w:pPr>
            <w:r>
              <w:t>DC_7-28_n66</w:t>
            </w:r>
          </w:p>
        </w:tc>
        <w:tc>
          <w:tcPr>
            <w:tcW w:w="2952" w:type="dxa"/>
            <w:tcBorders>
              <w:top w:val="single" w:sz="4" w:space="0" w:color="auto"/>
              <w:left w:val="single" w:sz="4" w:space="0" w:color="auto"/>
              <w:bottom w:val="single" w:sz="4" w:space="0" w:color="auto"/>
              <w:right w:val="single" w:sz="4" w:space="0" w:color="auto"/>
            </w:tcBorders>
          </w:tcPr>
          <w:p w14:paraId="54C321E8" w14:textId="77777777" w:rsidR="001C5D20" w:rsidRPr="00EF5447" w:rsidRDefault="001C5D20" w:rsidP="001F5936">
            <w:pPr>
              <w:pStyle w:val="TAC"/>
              <w:rPr>
                <w:szCs w:val="18"/>
              </w:rPr>
            </w:pPr>
            <w:r>
              <w:t>28</w:t>
            </w:r>
          </w:p>
        </w:tc>
        <w:tc>
          <w:tcPr>
            <w:tcW w:w="2952" w:type="dxa"/>
            <w:tcBorders>
              <w:top w:val="single" w:sz="4" w:space="0" w:color="auto"/>
              <w:left w:val="single" w:sz="4" w:space="0" w:color="auto"/>
              <w:bottom w:val="single" w:sz="4" w:space="0" w:color="auto"/>
              <w:right w:val="single" w:sz="4" w:space="0" w:color="auto"/>
            </w:tcBorders>
          </w:tcPr>
          <w:p w14:paraId="5CF89739" w14:textId="77777777" w:rsidR="001C5D20" w:rsidRPr="00EF5447" w:rsidRDefault="001C5D20" w:rsidP="001F5936">
            <w:pPr>
              <w:pStyle w:val="TAC"/>
              <w:rPr>
                <w:lang w:eastAsia="zh-CN"/>
              </w:rPr>
            </w:pPr>
            <w:r>
              <w:t>0.2</w:t>
            </w:r>
          </w:p>
        </w:tc>
      </w:tr>
      <w:tr w:rsidR="001C5D20" w:rsidRPr="00EF5447" w14:paraId="1ABABD93"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05FB8E6" w14:textId="77777777" w:rsidR="001C5D20" w:rsidRPr="00EF5447" w:rsidRDefault="001C5D20" w:rsidP="001F5936">
            <w:pPr>
              <w:pStyle w:val="TAC"/>
            </w:pPr>
            <w:r w:rsidRPr="00EF5447">
              <w:t>DC_7-2</w:t>
            </w:r>
            <w:r w:rsidRPr="00EF5447">
              <w:rPr>
                <w:lang w:eastAsia="zh-CN"/>
              </w:rPr>
              <w:t>8_</w:t>
            </w: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034530AA" w14:textId="77777777" w:rsidR="001C5D20" w:rsidRPr="00EF5447" w:rsidRDefault="001C5D20" w:rsidP="001F5936">
            <w:pPr>
              <w:pStyle w:val="TAC"/>
              <w:rPr>
                <w:rFonts w:eastAsia="MS Mincho"/>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068ACD2" w14:textId="77777777" w:rsidR="001C5D20" w:rsidRPr="00EF5447" w:rsidRDefault="001C5D20" w:rsidP="001F5936">
            <w:pPr>
              <w:pStyle w:val="TAC"/>
              <w:rPr>
                <w:lang w:eastAsia="zh-CN"/>
              </w:rPr>
            </w:pPr>
            <w:r w:rsidRPr="00EF5447">
              <w:rPr>
                <w:lang w:eastAsia="zh-CN"/>
              </w:rPr>
              <w:t>0.5</w:t>
            </w:r>
          </w:p>
        </w:tc>
      </w:tr>
      <w:tr w:rsidR="001C5D20" w:rsidRPr="00EF5447" w14:paraId="4410207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9076D3F" w14:textId="77777777" w:rsidR="001C5D20" w:rsidRPr="00EF5447" w:rsidRDefault="001C5D20" w:rsidP="001F5936">
            <w:pPr>
              <w:pStyle w:val="TAC"/>
            </w:pPr>
            <w:r w:rsidRPr="00EF5447">
              <w:rPr>
                <w:rFonts w:eastAsia="Malgun Gothic"/>
                <w:lang w:eastAsia="ko-KR"/>
              </w:rPr>
              <w:t>DC_7_n28-n78</w:t>
            </w:r>
          </w:p>
        </w:tc>
        <w:tc>
          <w:tcPr>
            <w:tcW w:w="2952" w:type="dxa"/>
            <w:tcBorders>
              <w:top w:val="single" w:sz="4" w:space="0" w:color="auto"/>
              <w:left w:val="single" w:sz="4" w:space="0" w:color="auto"/>
              <w:bottom w:val="single" w:sz="4" w:space="0" w:color="auto"/>
              <w:right w:val="single" w:sz="4" w:space="0" w:color="auto"/>
            </w:tcBorders>
            <w:hideMark/>
          </w:tcPr>
          <w:p w14:paraId="7CF6D03E" w14:textId="77777777" w:rsidR="001C5D20" w:rsidRPr="00EF5447" w:rsidRDefault="001C5D20" w:rsidP="001F5936">
            <w:pPr>
              <w:pStyle w:val="TAC"/>
              <w:rPr>
                <w:lang w:eastAsia="ja-JP"/>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39FC9DE" w14:textId="77777777" w:rsidR="001C5D20" w:rsidRPr="00EF5447" w:rsidRDefault="001C5D20" w:rsidP="001F5936">
            <w:pPr>
              <w:pStyle w:val="TAC"/>
              <w:rPr>
                <w:lang w:eastAsia="zh-CN"/>
              </w:rPr>
            </w:pPr>
            <w:r w:rsidRPr="00EF5447">
              <w:rPr>
                <w:lang w:eastAsia="zh-CN"/>
              </w:rPr>
              <w:t>0.5</w:t>
            </w:r>
          </w:p>
        </w:tc>
      </w:tr>
      <w:tr w:rsidR="001C5D20" w:rsidRPr="00EF5447" w14:paraId="0CC6EBF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39BB4941" w14:textId="77777777" w:rsidR="001C5D20" w:rsidRPr="00EF5447" w:rsidRDefault="001C5D20" w:rsidP="001F5936">
            <w:pPr>
              <w:pStyle w:val="TAC"/>
              <w:rPr>
                <w:rFonts w:eastAsia="Malgun Gothic"/>
                <w:lang w:eastAsia="ko-KR"/>
              </w:rPr>
            </w:pPr>
            <w:r>
              <w:t>DC_7-32_n28</w:t>
            </w:r>
          </w:p>
        </w:tc>
        <w:tc>
          <w:tcPr>
            <w:tcW w:w="2952" w:type="dxa"/>
            <w:tcBorders>
              <w:top w:val="single" w:sz="4" w:space="0" w:color="auto"/>
              <w:left w:val="single" w:sz="4" w:space="0" w:color="auto"/>
              <w:bottom w:val="single" w:sz="4" w:space="0" w:color="auto"/>
              <w:right w:val="single" w:sz="4" w:space="0" w:color="auto"/>
            </w:tcBorders>
          </w:tcPr>
          <w:p w14:paraId="60F62764" w14:textId="77777777" w:rsidR="001C5D20" w:rsidRPr="00EF5447" w:rsidRDefault="001C5D20" w:rsidP="001F5936">
            <w:pPr>
              <w:pStyle w:val="TAC"/>
              <w:rPr>
                <w:rFonts w:eastAsia="Malgun Gothic"/>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E520CEE" w14:textId="77777777" w:rsidR="001C5D20" w:rsidRPr="00EF5447" w:rsidRDefault="001C5D20" w:rsidP="001F5936">
            <w:pPr>
              <w:pStyle w:val="TAC"/>
              <w:rPr>
                <w:lang w:eastAsia="zh-CN"/>
              </w:rPr>
            </w:pPr>
            <w:r>
              <w:rPr>
                <w:rFonts w:eastAsia="MS Mincho"/>
                <w:lang w:eastAsia="ja-JP"/>
              </w:rPr>
              <w:t>0.2</w:t>
            </w:r>
          </w:p>
        </w:tc>
      </w:tr>
      <w:tr w:rsidR="001C5D20" w:rsidRPr="00EF5447" w14:paraId="0513A62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46582778" w14:textId="77777777" w:rsidR="001C5D20" w:rsidRPr="00EF5447" w:rsidRDefault="001C5D20" w:rsidP="001F5936">
            <w:pPr>
              <w:pStyle w:val="TAC"/>
              <w:rPr>
                <w:rFonts w:eastAsia="Malgun Gothic"/>
                <w:lang w:eastAsia="ko-KR"/>
              </w:rPr>
            </w:pPr>
            <w:r>
              <w:t>DC_7-32_n78</w:t>
            </w:r>
          </w:p>
        </w:tc>
        <w:tc>
          <w:tcPr>
            <w:tcW w:w="2952" w:type="dxa"/>
            <w:tcBorders>
              <w:top w:val="single" w:sz="4" w:space="0" w:color="auto"/>
              <w:left w:val="single" w:sz="4" w:space="0" w:color="auto"/>
              <w:bottom w:val="single" w:sz="4" w:space="0" w:color="auto"/>
              <w:right w:val="single" w:sz="4" w:space="0" w:color="auto"/>
            </w:tcBorders>
          </w:tcPr>
          <w:p w14:paraId="3EEF0946" w14:textId="77777777" w:rsidR="001C5D20" w:rsidRPr="00EF5447" w:rsidRDefault="001C5D20" w:rsidP="001F5936">
            <w:pPr>
              <w:pStyle w:val="TAC"/>
              <w:rPr>
                <w:rFonts w:eastAsia="Malgun Gothic"/>
                <w:lang w:eastAsia="ko-KR"/>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343A4BC" w14:textId="77777777" w:rsidR="001C5D20" w:rsidRPr="00EF5447" w:rsidRDefault="001C5D20" w:rsidP="001F5936">
            <w:pPr>
              <w:pStyle w:val="TAC"/>
              <w:rPr>
                <w:lang w:eastAsia="zh-CN"/>
              </w:rPr>
            </w:pPr>
            <w:r>
              <w:rPr>
                <w:rFonts w:eastAsia="MS Mincho"/>
                <w:lang w:eastAsia="ja-JP"/>
              </w:rPr>
              <w:t>0.5</w:t>
            </w:r>
          </w:p>
        </w:tc>
      </w:tr>
      <w:tr w:rsidR="001C5D20" w:rsidRPr="00EF5447" w14:paraId="630803C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DD8EDC5" w14:textId="77777777" w:rsidR="001C5D20" w:rsidRPr="00EF5447" w:rsidRDefault="001C5D20" w:rsidP="001F5936">
            <w:pPr>
              <w:pStyle w:val="TAC"/>
              <w:rPr>
                <w:lang w:eastAsia="zh-CN"/>
              </w:rPr>
            </w:pPr>
            <w:r w:rsidRPr="00EF5447">
              <w:rPr>
                <w:lang w:eastAsia="zh-CN"/>
              </w:rPr>
              <w:t>DC_7-40_n1</w:t>
            </w:r>
          </w:p>
          <w:p w14:paraId="662677BB" w14:textId="77777777" w:rsidR="001C5D20" w:rsidRPr="00EF5447" w:rsidRDefault="001C5D20" w:rsidP="001F5936">
            <w:pPr>
              <w:pStyle w:val="TAC"/>
              <w:rPr>
                <w:lang w:eastAsia="zh-CN"/>
              </w:rPr>
            </w:pPr>
            <w:r w:rsidRPr="00EF5447">
              <w:rPr>
                <w:lang w:eastAsia="zh-CN"/>
              </w:rPr>
              <w:t>DC_7_n1-n40</w:t>
            </w:r>
          </w:p>
        </w:tc>
        <w:tc>
          <w:tcPr>
            <w:tcW w:w="2952" w:type="dxa"/>
            <w:tcBorders>
              <w:top w:val="single" w:sz="4" w:space="0" w:color="auto"/>
              <w:left w:val="single" w:sz="4" w:space="0" w:color="auto"/>
              <w:bottom w:val="single" w:sz="4" w:space="0" w:color="auto"/>
              <w:right w:val="single" w:sz="4" w:space="0" w:color="auto"/>
            </w:tcBorders>
            <w:hideMark/>
          </w:tcPr>
          <w:p w14:paraId="6CCC209D" w14:textId="77777777" w:rsidR="001C5D20" w:rsidRPr="00EF5447" w:rsidRDefault="001C5D20" w:rsidP="001F5936">
            <w:pPr>
              <w:pStyle w:val="TAC"/>
              <w:rPr>
                <w:lang w:eastAsia="zh-CN"/>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E0C2583" w14:textId="77777777" w:rsidR="001C5D20" w:rsidRPr="00EF5447" w:rsidRDefault="001C5D20" w:rsidP="001F5936">
            <w:pPr>
              <w:pStyle w:val="TAC"/>
              <w:rPr>
                <w:lang w:eastAsia="zh-CN"/>
              </w:rPr>
            </w:pPr>
            <w:r w:rsidRPr="00EF5447">
              <w:rPr>
                <w:lang w:eastAsia="zh-CN"/>
              </w:rPr>
              <w:t>0.3</w:t>
            </w:r>
          </w:p>
        </w:tc>
      </w:tr>
      <w:tr w:rsidR="001C5D20" w:rsidRPr="00EF5447" w14:paraId="55FF61D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586E15C"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8052FF" w14:textId="77777777" w:rsidR="001C5D20" w:rsidRPr="00EF5447" w:rsidRDefault="001C5D20" w:rsidP="001F5936">
            <w:pPr>
              <w:pStyle w:val="TAC"/>
              <w:rPr>
                <w:lang w:eastAsia="zh-CN"/>
              </w:rPr>
            </w:pPr>
            <w:r w:rsidRPr="00EF5447">
              <w:rPr>
                <w:lang w:eastAsia="zh-CN"/>
              </w:rPr>
              <w:t>40 or n40</w:t>
            </w:r>
          </w:p>
        </w:tc>
        <w:tc>
          <w:tcPr>
            <w:tcW w:w="2952" w:type="dxa"/>
            <w:tcBorders>
              <w:top w:val="single" w:sz="4" w:space="0" w:color="auto"/>
              <w:left w:val="single" w:sz="4" w:space="0" w:color="auto"/>
              <w:bottom w:val="single" w:sz="4" w:space="0" w:color="auto"/>
              <w:right w:val="single" w:sz="4" w:space="0" w:color="auto"/>
            </w:tcBorders>
            <w:hideMark/>
          </w:tcPr>
          <w:p w14:paraId="6FFCF2E6" w14:textId="77777777" w:rsidR="001C5D20" w:rsidRPr="00EF5447" w:rsidRDefault="001C5D20" w:rsidP="001F5936">
            <w:pPr>
              <w:pStyle w:val="TAC"/>
              <w:rPr>
                <w:lang w:eastAsia="zh-CN"/>
              </w:rPr>
            </w:pPr>
            <w:r w:rsidRPr="00EF5447">
              <w:rPr>
                <w:lang w:eastAsia="zh-CN"/>
              </w:rPr>
              <w:t>0.8</w:t>
            </w:r>
          </w:p>
        </w:tc>
      </w:tr>
      <w:tr w:rsidR="001C5D20" w:rsidRPr="00EF5447" w14:paraId="6609037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1590105" w14:textId="77777777" w:rsidR="001C5D20" w:rsidRPr="00EF5447" w:rsidRDefault="001C5D20" w:rsidP="001F5936">
            <w:pPr>
              <w:pStyle w:val="TAC"/>
              <w:rPr>
                <w:lang w:eastAsia="zh-CN"/>
              </w:rPr>
            </w:pPr>
            <w:r>
              <w:rPr>
                <w:rFonts w:cs="Arial"/>
              </w:rPr>
              <w:t>DC_</w:t>
            </w:r>
            <w:r>
              <w:rPr>
                <w:rFonts w:cs="Arial"/>
                <w:lang w:eastAsia="ja-JP"/>
              </w:rPr>
              <w:t>7</w:t>
            </w:r>
            <w:r>
              <w:rPr>
                <w:rFonts w:cs="Arial"/>
              </w:rPr>
              <w:t>-40</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0E88F217" w14:textId="77777777" w:rsidR="001C5D20" w:rsidRPr="00EF5447" w:rsidRDefault="001C5D20" w:rsidP="001F5936">
            <w:pPr>
              <w:pStyle w:val="TAC"/>
              <w:rPr>
                <w:lang w:eastAsia="zh-CN"/>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36BC0498" w14:textId="77777777" w:rsidR="001C5D20" w:rsidRPr="00EF5447" w:rsidRDefault="001C5D20" w:rsidP="001F5936">
            <w:pPr>
              <w:pStyle w:val="TAC"/>
              <w:rPr>
                <w:lang w:eastAsia="zh-CN"/>
              </w:rPr>
            </w:pPr>
            <w:r>
              <w:rPr>
                <w:rFonts w:cs="Arial"/>
              </w:rPr>
              <w:t>0.4</w:t>
            </w:r>
            <w:r>
              <w:rPr>
                <w:rFonts w:cs="Arial"/>
                <w:vertAlign w:val="superscript"/>
              </w:rPr>
              <w:t>5</w:t>
            </w:r>
          </w:p>
        </w:tc>
      </w:tr>
      <w:tr w:rsidR="001C5D20" w:rsidRPr="00EF5447" w14:paraId="10F1EC3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D63084"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6E0FF458" w14:textId="77777777" w:rsidR="001C5D20" w:rsidRPr="00EF5447" w:rsidRDefault="001C5D20" w:rsidP="001F5936">
            <w:pPr>
              <w:pStyle w:val="TAC"/>
              <w:rPr>
                <w:lang w:eastAsia="zh-CN"/>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51DBD3E" w14:textId="77777777" w:rsidR="001C5D20" w:rsidRPr="00EF5447" w:rsidRDefault="001C5D20" w:rsidP="001F5936">
            <w:pPr>
              <w:pStyle w:val="TAC"/>
              <w:rPr>
                <w:lang w:eastAsia="zh-CN"/>
              </w:rPr>
            </w:pPr>
            <w:r>
              <w:rPr>
                <w:rFonts w:cs="Arial"/>
              </w:rPr>
              <w:t>0.5</w:t>
            </w:r>
            <w:r>
              <w:rPr>
                <w:rFonts w:cs="Arial"/>
                <w:vertAlign w:val="superscript"/>
              </w:rPr>
              <w:t>5</w:t>
            </w:r>
          </w:p>
        </w:tc>
      </w:tr>
      <w:tr w:rsidR="001C5D20" w:rsidRPr="00EF5447" w14:paraId="7FA44ED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C008540" w14:textId="77777777" w:rsidR="001C5D20" w:rsidRPr="00EF5447" w:rsidRDefault="001C5D20" w:rsidP="001F5936">
            <w:pPr>
              <w:pStyle w:val="TAC"/>
            </w:pPr>
            <w:r w:rsidRPr="00EF5447">
              <w:t>DC_</w:t>
            </w:r>
            <w:r w:rsidRPr="00EF5447">
              <w:rPr>
                <w:lang w:eastAsia="zh-CN"/>
              </w:rPr>
              <w:t>7</w:t>
            </w:r>
            <w:r w:rsidRPr="00EF5447">
              <w:t>-</w:t>
            </w:r>
            <w:r w:rsidRPr="00EF5447">
              <w:rPr>
                <w:lang w:eastAsia="zh-CN"/>
              </w:rPr>
              <w:t>46_</w:t>
            </w: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B04BEB8"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01563D8" w14:textId="77777777" w:rsidR="001C5D20" w:rsidRPr="00EF5447" w:rsidRDefault="001C5D20" w:rsidP="001F5936">
            <w:pPr>
              <w:pStyle w:val="TAC"/>
              <w:rPr>
                <w:lang w:eastAsia="zh-CN"/>
              </w:rPr>
            </w:pPr>
            <w:r w:rsidRPr="00EF5447">
              <w:rPr>
                <w:lang w:eastAsia="zh-CN"/>
              </w:rPr>
              <w:t>0.5</w:t>
            </w:r>
          </w:p>
        </w:tc>
      </w:tr>
      <w:tr w:rsidR="001C5D20" w:rsidRPr="00EF5447" w14:paraId="6549DCB2"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5D71E4EC" w14:textId="77777777" w:rsidR="001C5D20" w:rsidRDefault="001C5D20" w:rsidP="001F5936">
            <w:pPr>
              <w:pStyle w:val="TAC"/>
            </w:pPr>
            <w:r>
              <w:t>DC_7-66_n7</w:t>
            </w:r>
          </w:p>
          <w:p w14:paraId="756828F1" w14:textId="77777777" w:rsidR="001C5D20" w:rsidRPr="00EF5447" w:rsidRDefault="001C5D20" w:rsidP="001F5936">
            <w:pPr>
              <w:pStyle w:val="TAC"/>
            </w:pPr>
            <w:r>
              <w:t>DC_7-66-66_n7</w:t>
            </w:r>
          </w:p>
        </w:tc>
        <w:tc>
          <w:tcPr>
            <w:tcW w:w="2952" w:type="dxa"/>
            <w:tcBorders>
              <w:top w:val="single" w:sz="4" w:space="0" w:color="auto"/>
              <w:left w:val="single" w:sz="4" w:space="0" w:color="auto"/>
              <w:bottom w:val="single" w:sz="4" w:space="0" w:color="auto"/>
              <w:right w:val="single" w:sz="4" w:space="0" w:color="auto"/>
            </w:tcBorders>
          </w:tcPr>
          <w:p w14:paraId="37F7A561" w14:textId="77777777" w:rsidR="001C5D20" w:rsidRPr="00EF5447" w:rsidRDefault="001C5D20" w:rsidP="001F5936">
            <w:pPr>
              <w:pStyle w:val="TAC"/>
              <w:rPr>
                <w:lang w:eastAsia="ja-JP"/>
              </w:rPr>
            </w:pPr>
            <w:r>
              <w:t>7</w:t>
            </w:r>
          </w:p>
        </w:tc>
        <w:tc>
          <w:tcPr>
            <w:tcW w:w="2952" w:type="dxa"/>
            <w:tcBorders>
              <w:top w:val="single" w:sz="4" w:space="0" w:color="auto"/>
              <w:left w:val="single" w:sz="4" w:space="0" w:color="auto"/>
              <w:bottom w:val="single" w:sz="4" w:space="0" w:color="auto"/>
              <w:right w:val="single" w:sz="4" w:space="0" w:color="auto"/>
            </w:tcBorders>
          </w:tcPr>
          <w:p w14:paraId="32904F95" w14:textId="77777777" w:rsidR="001C5D20" w:rsidRPr="00EF5447" w:rsidRDefault="001C5D20" w:rsidP="001F5936">
            <w:pPr>
              <w:pStyle w:val="TAC"/>
              <w:rPr>
                <w:lang w:eastAsia="zh-CN"/>
              </w:rPr>
            </w:pPr>
            <w:r>
              <w:t>0.5</w:t>
            </w:r>
          </w:p>
        </w:tc>
      </w:tr>
      <w:tr w:rsidR="001C5D20" w:rsidRPr="00EF5447" w14:paraId="6C58CD22" w14:textId="77777777" w:rsidTr="001F5936">
        <w:trPr>
          <w:trHeight w:val="187"/>
          <w:jc w:val="center"/>
        </w:trPr>
        <w:tc>
          <w:tcPr>
            <w:tcW w:w="2221" w:type="dxa"/>
            <w:tcBorders>
              <w:top w:val="nil"/>
              <w:left w:val="single" w:sz="4" w:space="0" w:color="auto"/>
              <w:bottom w:val="nil"/>
              <w:right w:val="single" w:sz="4" w:space="0" w:color="auto"/>
            </w:tcBorders>
          </w:tcPr>
          <w:p w14:paraId="5DA4832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B47B3D4" w14:textId="77777777" w:rsidR="001C5D20" w:rsidRPr="00EF5447" w:rsidRDefault="001C5D20" w:rsidP="001F5936">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58CA84E3" w14:textId="77777777" w:rsidR="001C5D20" w:rsidRPr="00EF5447" w:rsidRDefault="001C5D20" w:rsidP="001F5936">
            <w:pPr>
              <w:pStyle w:val="TAC"/>
              <w:rPr>
                <w:lang w:eastAsia="zh-CN"/>
              </w:rPr>
            </w:pPr>
            <w:r>
              <w:t>0.5</w:t>
            </w:r>
          </w:p>
        </w:tc>
      </w:tr>
      <w:tr w:rsidR="001C5D20" w:rsidRPr="00EF5447" w14:paraId="3721BFCF"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25C274E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00CB7BD" w14:textId="77777777" w:rsidR="001C5D20" w:rsidRPr="00EF5447" w:rsidRDefault="001C5D20" w:rsidP="001F5936">
            <w:pPr>
              <w:pStyle w:val="TAC"/>
              <w:rPr>
                <w:lang w:eastAsia="ja-JP"/>
              </w:rPr>
            </w:pPr>
            <w:r>
              <w:t>n7</w:t>
            </w:r>
          </w:p>
        </w:tc>
        <w:tc>
          <w:tcPr>
            <w:tcW w:w="2952" w:type="dxa"/>
            <w:tcBorders>
              <w:top w:val="single" w:sz="4" w:space="0" w:color="auto"/>
              <w:left w:val="single" w:sz="4" w:space="0" w:color="auto"/>
              <w:bottom w:val="single" w:sz="4" w:space="0" w:color="auto"/>
              <w:right w:val="single" w:sz="4" w:space="0" w:color="auto"/>
            </w:tcBorders>
          </w:tcPr>
          <w:p w14:paraId="72F18900" w14:textId="77777777" w:rsidR="001C5D20" w:rsidRPr="00EF5447" w:rsidRDefault="001C5D20" w:rsidP="001F5936">
            <w:pPr>
              <w:pStyle w:val="TAC"/>
              <w:rPr>
                <w:lang w:eastAsia="zh-CN"/>
              </w:rPr>
            </w:pPr>
            <w:r>
              <w:t>0.5</w:t>
            </w:r>
          </w:p>
        </w:tc>
      </w:tr>
      <w:tr w:rsidR="001C5D20" w:rsidRPr="00EF5447" w14:paraId="7FCDF7C8"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24C836F3" w14:textId="77777777" w:rsidR="001C5D20" w:rsidRPr="00EF5447" w:rsidRDefault="001C5D20" w:rsidP="001F5936">
            <w:pPr>
              <w:pStyle w:val="TAC"/>
            </w:pPr>
            <w:r>
              <w:t>DC_7-66</w:t>
            </w: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2FF0DE72" w14:textId="77777777" w:rsidR="001C5D20" w:rsidRPr="00EF5447" w:rsidRDefault="001C5D20" w:rsidP="001F5936">
            <w:pPr>
              <w:pStyle w:val="TAC"/>
              <w:rPr>
                <w:lang w:eastAsia="ja-JP"/>
              </w:rPr>
            </w:pPr>
            <w:r>
              <w:rPr>
                <w:lang w:eastAsia="ja-JP"/>
              </w:rPr>
              <w:t>7</w:t>
            </w:r>
          </w:p>
        </w:tc>
        <w:tc>
          <w:tcPr>
            <w:tcW w:w="2952" w:type="dxa"/>
            <w:tcBorders>
              <w:top w:val="single" w:sz="4" w:space="0" w:color="auto"/>
              <w:left w:val="single" w:sz="4" w:space="0" w:color="auto"/>
              <w:bottom w:val="single" w:sz="4" w:space="0" w:color="auto"/>
              <w:right w:val="single" w:sz="4" w:space="0" w:color="auto"/>
            </w:tcBorders>
          </w:tcPr>
          <w:p w14:paraId="469290E8" w14:textId="77777777" w:rsidR="001C5D20" w:rsidRPr="00EF5447" w:rsidRDefault="001C5D20" w:rsidP="001F5936">
            <w:pPr>
              <w:pStyle w:val="TAC"/>
              <w:rPr>
                <w:lang w:eastAsia="zh-CN"/>
              </w:rPr>
            </w:pPr>
            <w:r>
              <w:rPr>
                <w:lang w:eastAsia="ja-JP"/>
              </w:rPr>
              <w:t>0.5</w:t>
            </w:r>
          </w:p>
        </w:tc>
      </w:tr>
      <w:tr w:rsidR="001C5D20" w:rsidRPr="00EF5447" w14:paraId="52F51F7F" w14:textId="77777777" w:rsidTr="001F5936">
        <w:trPr>
          <w:trHeight w:val="187"/>
          <w:jc w:val="center"/>
        </w:trPr>
        <w:tc>
          <w:tcPr>
            <w:tcW w:w="2221" w:type="dxa"/>
            <w:tcBorders>
              <w:top w:val="nil"/>
              <w:left w:val="single" w:sz="4" w:space="0" w:color="auto"/>
              <w:bottom w:val="nil"/>
              <w:right w:val="single" w:sz="4" w:space="0" w:color="auto"/>
            </w:tcBorders>
          </w:tcPr>
          <w:p w14:paraId="1BA7BC4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CEDC230" w14:textId="77777777" w:rsidR="001C5D20" w:rsidRPr="00EF5447" w:rsidRDefault="001C5D20" w:rsidP="001F5936">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183F643C" w14:textId="77777777" w:rsidR="001C5D20" w:rsidRPr="00EF5447" w:rsidRDefault="001C5D20" w:rsidP="001F5936">
            <w:pPr>
              <w:pStyle w:val="TAC"/>
              <w:rPr>
                <w:lang w:eastAsia="zh-CN"/>
              </w:rPr>
            </w:pPr>
            <w:r>
              <w:rPr>
                <w:lang w:eastAsia="ja-JP"/>
              </w:rPr>
              <w:t>0.5</w:t>
            </w:r>
          </w:p>
        </w:tc>
      </w:tr>
      <w:tr w:rsidR="001C5D20" w:rsidRPr="00EF5447" w14:paraId="5B233A25"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20C632D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E992490" w14:textId="77777777" w:rsidR="001C5D20" w:rsidRPr="00EF5447" w:rsidRDefault="001C5D20" w:rsidP="001F5936">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041CACF1" w14:textId="77777777" w:rsidR="001C5D20" w:rsidRPr="00EF5447" w:rsidRDefault="001C5D20" w:rsidP="001F5936">
            <w:pPr>
              <w:pStyle w:val="TAC"/>
              <w:rPr>
                <w:lang w:eastAsia="zh-CN"/>
              </w:rPr>
            </w:pPr>
            <w:r>
              <w:rPr>
                <w:rFonts w:eastAsia="Calibri"/>
                <w:lang w:eastAsia="ja-JP"/>
              </w:rPr>
              <w:t>0.2</w:t>
            </w:r>
          </w:p>
        </w:tc>
      </w:tr>
      <w:tr w:rsidR="001C5D20" w:rsidRPr="00EF5447" w14:paraId="0232E14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17A77CD" w14:textId="77777777" w:rsidR="001C5D20" w:rsidRPr="00EF5447" w:rsidRDefault="001C5D20" w:rsidP="001F5936">
            <w:pPr>
              <w:pStyle w:val="TAC"/>
            </w:pPr>
            <w:r w:rsidRPr="00EF5447">
              <w:rPr>
                <w:lang w:eastAsia="ja-JP"/>
              </w:rPr>
              <w:t>DC_7-66_n38</w:t>
            </w:r>
          </w:p>
        </w:tc>
        <w:tc>
          <w:tcPr>
            <w:tcW w:w="2952" w:type="dxa"/>
            <w:tcBorders>
              <w:top w:val="single" w:sz="4" w:space="0" w:color="auto"/>
              <w:left w:val="single" w:sz="4" w:space="0" w:color="auto"/>
              <w:bottom w:val="single" w:sz="4" w:space="0" w:color="auto"/>
              <w:right w:val="single" w:sz="4" w:space="0" w:color="auto"/>
            </w:tcBorders>
            <w:hideMark/>
          </w:tcPr>
          <w:p w14:paraId="0252F5ED" w14:textId="77777777" w:rsidR="001C5D20" w:rsidRPr="00EF5447" w:rsidRDefault="001C5D20" w:rsidP="001F5936">
            <w:pPr>
              <w:pStyle w:val="TAC"/>
              <w:rPr>
                <w:lang w:eastAsia="ja-JP"/>
              </w:rPr>
            </w:pPr>
            <w:r w:rsidRPr="00EF5447">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43B141B7" w14:textId="77777777" w:rsidR="001C5D20" w:rsidRPr="00EF5447" w:rsidRDefault="001C5D20" w:rsidP="001F5936">
            <w:pPr>
              <w:pStyle w:val="TAC"/>
              <w:rPr>
                <w:lang w:eastAsia="zh-CN"/>
              </w:rPr>
            </w:pPr>
            <w:r w:rsidRPr="00EF5447">
              <w:t>0.2</w:t>
            </w:r>
          </w:p>
        </w:tc>
      </w:tr>
      <w:tr w:rsidR="001C5D20" w:rsidRPr="00EF5447" w14:paraId="27AED42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4FA0CF4" w14:textId="77777777" w:rsidR="001C5D20" w:rsidRPr="00EF5447" w:rsidRDefault="001C5D20" w:rsidP="001F5936">
            <w:pPr>
              <w:pStyle w:val="TAC"/>
              <w:rPr>
                <w:lang w:eastAsia="zh-CN"/>
              </w:rPr>
            </w:pPr>
            <w:r w:rsidRPr="00EF5447">
              <w:rPr>
                <w:lang w:eastAsia="zh-CN"/>
              </w:rPr>
              <w:lastRenderedPageBreak/>
              <w:t>DC_7-66_n66</w:t>
            </w:r>
          </w:p>
          <w:p w14:paraId="37CFDF82" w14:textId="77777777" w:rsidR="001C5D20" w:rsidRPr="00EF5447" w:rsidRDefault="001C5D20" w:rsidP="001F5936">
            <w:pPr>
              <w:pStyle w:val="TAC"/>
            </w:pPr>
            <w:r w:rsidRPr="00EF5447">
              <w:rPr>
                <w:lang w:eastAsia="zh-CN"/>
              </w:rPr>
              <w:t>DC_7-7-66_n66</w:t>
            </w:r>
          </w:p>
        </w:tc>
        <w:tc>
          <w:tcPr>
            <w:tcW w:w="2952" w:type="dxa"/>
            <w:tcBorders>
              <w:top w:val="single" w:sz="4" w:space="0" w:color="auto"/>
              <w:left w:val="single" w:sz="4" w:space="0" w:color="auto"/>
              <w:bottom w:val="single" w:sz="4" w:space="0" w:color="auto"/>
              <w:right w:val="single" w:sz="4" w:space="0" w:color="auto"/>
            </w:tcBorders>
            <w:hideMark/>
          </w:tcPr>
          <w:p w14:paraId="3CBE5A2A" w14:textId="77777777" w:rsidR="001C5D20" w:rsidRPr="00EF5447" w:rsidRDefault="001C5D20" w:rsidP="001F5936">
            <w:pPr>
              <w:pStyle w:val="TAC"/>
              <w:rPr>
                <w:lang w:eastAsia="ja-JP"/>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D95D239" w14:textId="77777777" w:rsidR="001C5D20" w:rsidRPr="00EF5447" w:rsidRDefault="001C5D20" w:rsidP="001F5936">
            <w:pPr>
              <w:pStyle w:val="TAC"/>
              <w:rPr>
                <w:lang w:eastAsia="zh-CN"/>
              </w:rPr>
            </w:pPr>
            <w:r w:rsidRPr="00EF5447">
              <w:rPr>
                <w:lang w:eastAsia="zh-CN"/>
              </w:rPr>
              <w:t>0.5</w:t>
            </w:r>
          </w:p>
        </w:tc>
      </w:tr>
      <w:tr w:rsidR="001C5D20" w:rsidRPr="00EF5447" w14:paraId="085DC67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90E01A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96379C8"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843B403" w14:textId="77777777" w:rsidR="001C5D20" w:rsidRPr="00EF5447" w:rsidRDefault="001C5D20" w:rsidP="001F5936">
            <w:pPr>
              <w:pStyle w:val="TAC"/>
              <w:rPr>
                <w:lang w:eastAsia="zh-CN"/>
              </w:rPr>
            </w:pPr>
            <w:r w:rsidRPr="00EF5447">
              <w:rPr>
                <w:lang w:eastAsia="zh-CN"/>
              </w:rPr>
              <w:t>0.5</w:t>
            </w:r>
          </w:p>
        </w:tc>
      </w:tr>
      <w:tr w:rsidR="001C5D20" w:rsidRPr="00EF5447" w14:paraId="7A12F5E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092670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B86E45C" w14:textId="77777777" w:rsidR="001C5D20" w:rsidRPr="00EF5447" w:rsidRDefault="001C5D20" w:rsidP="001F5936">
            <w:pPr>
              <w:pStyle w:val="TAC"/>
              <w:rPr>
                <w:lang w:eastAsia="ja-JP"/>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60F38A71" w14:textId="77777777" w:rsidR="001C5D20" w:rsidRPr="00EF5447" w:rsidRDefault="001C5D20" w:rsidP="001F5936">
            <w:pPr>
              <w:pStyle w:val="TAC"/>
              <w:rPr>
                <w:lang w:eastAsia="zh-CN"/>
              </w:rPr>
            </w:pPr>
            <w:r w:rsidRPr="00EF5447">
              <w:rPr>
                <w:lang w:eastAsia="zh-CN"/>
              </w:rPr>
              <w:t>0.5</w:t>
            </w:r>
          </w:p>
        </w:tc>
      </w:tr>
      <w:tr w:rsidR="001C5D20" w:rsidRPr="00EF5447" w14:paraId="665B958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4708B7D" w14:textId="77777777" w:rsidR="001C5D20" w:rsidRDefault="001C5D20" w:rsidP="001F5936">
            <w:pPr>
              <w:pStyle w:val="TAC"/>
            </w:pPr>
            <w:r>
              <w:t>DC_7-66_n77</w:t>
            </w:r>
          </w:p>
          <w:p w14:paraId="2CA41BE5" w14:textId="77777777" w:rsidR="001C5D20" w:rsidRPr="00EF5447" w:rsidRDefault="001C5D20" w:rsidP="001F5936">
            <w:pPr>
              <w:pStyle w:val="TAC"/>
            </w:pPr>
            <w:r>
              <w:t>DC_7-7-66_n77</w:t>
            </w:r>
          </w:p>
        </w:tc>
        <w:tc>
          <w:tcPr>
            <w:tcW w:w="2952" w:type="dxa"/>
            <w:tcBorders>
              <w:top w:val="single" w:sz="4" w:space="0" w:color="auto"/>
              <w:left w:val="single" w:sz="4" w:space="0" w:color="auto"/>
              <w:bottom w:val="single" w:sz="4" w:space="0" w:color="auto"/>
              <w:right w:val="single" w:sz="4" w:space="0" w:color="auto"/>
            </w:tcBorders>
          </w:tcPr>
          <w:p w14:paraId="2ECEDFBB" w14:textId="77777777" w:rsidR="001C5D20" w:rsidRPr="00EF5447" w:rsidRDefault="001C5D20" w:rsidP="001F5936">
            <w:pPr>
              <w:pStyle w:val="TAC"/>
              <w:rPr>
                <w:lang w:eastAsia="zh-CN"/>
              </w:rPr>
            </w:pPr>
            <w:r>
              <w:t>7</w:t>
            </w:r>
          </w:p>
        </w:tc>
        <w:tc>
          <w:tcPr>
            <w:tcW w:w="2952" w:type="dxa"/>
            <w:tcBorders>
              <w:top w:val="single" w:sz="4" w:space="0" w:color="auto"/>
              <w:left w:val="single" w:sz="4" w:space="0" w:color="auto"/>
              <w:bottom w:val="single" w:sz="4" w:space="0" w:color="auto"/>
              <w:right w:val="single" w:sz="4" w:space="0" w:color="auto"/>
            </w:tcBorders>
          </w:tcPr>
          <w:p w14:paraId="5169E3F9" w14:textId="77777777" w:rsidR="001C5D20" w:rsidRPr="00EF5447" w:rsidRDefault="001C5D20" w:rsidP="001F5936">
            <w:pPr>
              <w:pStyle w:val="TAC"/>
              <w:rPr>
                <w:lang w:eastAsia="zh-CN"/>
              </w:rPr>
            </w:pPr>
            <w:r>
              <w:t>0.5</w:t>
            </w:r>
          </w:p>
        </w:tc>
      </w:tr>
      <w:tr w:rsidR="001C5D20" w:rsidRPr="00EF5447" w14:paraId="6DE47CC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284669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C605CB7" w14:textId="77777777" w:rsidR="001C5D20" w:rsidRPr="00EF5447" w:rsidRDefault="001C5D20" w:rsidP="001F5936">
            <w:pPr>
              <w:pStyle w:val="TAC"/>
              <w:rPr>
                <w:lang w:eastAsia="zh-CN"/>
              </w:rPr>
            </w:pPr>
            <w:r>
              <w:t>66</w:t>
            </w:r>
          </w:p>
        </w:tc>
        <w:tc>
          <w:tcPr>
            <w:tcW w:w="2952" w:type="dxa"/>
            <w:tcBorders>
              <w:top w:val="single" w:sz="4" w:space="0" w:color="auto"/>
              <w:left w:val="single" w:sz="4" w:space="0" w:color="auto"/>
              <w:bottom w:val="single" w:sz="4" w:space="0" w:color="auto"/>
              <w:right w:val="single" w:sz="4" w:space="0" w:color="auto"/>
            </w:tcBorders>
          </w:tcPr>
          <w:p w14:paraId="67D19240" w14:textId="77777777" w:rsidR="001C5D20" w:rsidRPr="00EF5447" w:rsidRDefault="001C5D20" w:rsidP="001F5936">
            <w:pPr>
              <w:pStyle w:val="TAC"/>
              <w:rPr>
                <w:lang w:eastAsia="zh-CN"/>
              </w:rPr>
            </w:pPr>
            <w:r>
              <w:t>0.5</w:t>
            </w:r>
          </w:p>
        </w:tc>
      </w:tr>
      <w:tr w:rsidR="001C5D20" w:rsidRPr="00EF5447" w14:paraId="627FB0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195100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E95B07D" w14:textId="77777777" w:rsidR="001C5D20" w:rsidRPr="00EF5447" w:rsidRDefault="001C5D20" w:rsidP="001F5936">
            <w:pPr>
              <w:pStyle w:val="TAC"/>
              <w:rPr>
                <w:lang w:eastAsia="zh-CN"/>
              </w:rPr>
            </w:pPr>
            <w:r>
              <w:rPr>
                <w:rFonts w:eastAsia="MS Mincho"/>
                <w:lang w:eastAsia="ja-JP"/>
              </w:rPr>
              <w:t>n</w:t>
            </w:r>
            <w:r>
              <w:t>77</w:t>
            </w:r>
          </w:p>
        </w:tc>
        <w:tc>
          <w:tcPr>
            <w:tcW w:w="2952" w:type="dxa"/>
            <w:tcBorders>
              <w:top w:val="single" w:sz="4" w:space="0" w:color="auto"/>
              <w:left w:val="single" w:sz="4" w:space="0" w:color="auto"/>
              <w:bottom w:val="single" w:sz="4" w:space="0" w:color="auto"/>
              <w:right w:val="single" w:sz="4" w:space="0" w:color="auto"/>
            </w:tcBorders>
          </w:tcPr>
          <w:p w14:paraId="4FA0AFA8" w14:textId="77777777" w:rsidR="001C5D20" w:rsidRPr="00EF5447" w:rsidRDefault="001C5D20" w:rsidP="001F5936">
            <w:pPr>
              <w:pStyle w:val="TAC"/>
              <w:rPr>
                <w:lang w:eastAsia="zh-CN"/>
              </w:rPr>
            </w:pPr>
            <w:r>
              <w:t>0.5</w:t>
            </w:r>
          </w:p>
        </w:tc>
      </w:tr>
      <w:tr w:rsidR="001C5D20" w:rsidRPr="00EF5447" w14:paraId="014B25D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7AE6A1C" w14:textId="77777777" w:rsidR="001C5D20" w:rsidRPr="00EF5447" w:rsidRDefault="001C5D20" w:rsidP="001F5936">
            <w:pPr>
              <w:pStyle w:val="TAC"/>
              <w:rPr>
                <w:rFonts w:eastAsia="MS Mincho"/>
                <w:szCs w:val="18"/>
              </w:rPr>
            </w:pPr>
            <w:r w:rsidRPr="00EF5447">
              <w:rPr>
                <w:rFonts w:eastAsia="MS Mincho"/>
                <w:szCs w:val="18"/>
              </w:rPr>
              <w:t>DC_</w:t>
            </w:r>
            <w:r w:rsidRPr="00EF5447">
              <w:rPr>
                <w:szCs w:val="18"/>
                <w:lang w:eastAsia="zh-CN"/>
              </w:rPr>
              <w:t>7</w:t>
            </w:r>
            <w:r w:rsidRPr="00EF5447">
              <w:rPr>
                <w:rFonts w:eastAsia="MS Mincho"/>
                <w:szCs w:val="18"/>
              </w:rPr>
              <w:t>_n</w:t>
            </w:r>
            <w:r w:rsidRPr="00EF5447">
              <w:rPr>
                <w:szCs w:val="18"/>
                <w:lang w:eastAsia="zh-CN"/>
              </w:rPr>
              <w:t>66</w:t>
            </w:r>
            <w:r w:rsidRPr="00EF5447">
              <w:rPr>
                <w:rFonts w:eastAsia="MS Mincho"/>
                <w:szCs w:val="18"/>
              </w:rPr>
              <w:t>-n78</w:t>
            </w:r>
          </w:p>
          <w:p w14:paraId="59299281" w14:textId="77777777" w:rsidR="001C5D20" w:rsidRPr="00EF5447" w:rsidRDefault="001C5D20" w:rsidP="001F5936">
            <w:pPr>
              <w:pStyle w:val="TAC"/>
              <w:rPr>
                <w:lang w:eastAsia="fr-FR"/>
              </w:rPr>
            </w:pPr>
            <w:r w:rsidRPr="00EF5447">
              <w:rPr>
                <w:rFonts w:eastAsia="MS Mincho"/>
                <w:szCs w:val="18"/>
              </w:rPr>
              <w:t>DC_</w:t>
            </w:r>
            <w:r w:rsidRPr="00EF5447">
              <w:rPr>
                <w:szCs w:val="18"/>
                <w:lang w:eastAsia="zh-CN"/>
              </w:rPr>
              <w:t>7-7</w:t>
            </w:r>
            <w:r w:rsidRPr="00EF5447">
              <w:rPr>
                <w:rFonts w:eastAsia="MS Mincho"/>
                <w:szCs w:val="18"/>
              </w:rPr>
              <w:t>_n</w:t>
            </w:r>
            <w:r w:rsidRPr="00EF5447">
              <w:rPr>
                <w:szCs w:val="18"/>
                <w:lang w:eastAsia="zh-CN"/>
              </w:rPr>
              <w:t>66</w:t>
            </w: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2AE65301" w14:textId="77777777" w:rsidR="001C5D20" w:rsidRPr="00EF5447" w:rsidRDefault="001C5D20" w:rsidP="001F5936">
            <w:pPr>
              <w:pStyle w:val="TAC"/>
              <w:rPr>
                <w:lang w:eastAsia="zh-CN"/>
              </w:rPr>
            </w:pP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10B15AB" w14:textId="77777777" w:rsidR="001C5D20" w:rsidRPr="00EF5447" w:rsidRDefault="001C5D20" w:rsidP="001F5936">
            <w:pPr>
              <w:pStyle w:val="TAC"/>
              <w:rPr>
                <w:lang w:eastAsia="zh-CN"/>
              </w:rPr>
            </w:pPr>
            <w:r w:rsidRPr="00EF5447">
              <w:rPr>
                <w:szCs w:val="18"/>
                <w:lang w:eastAsia="zh-CN"/>
              </w:rPr>
              <w:t>0.5</w:t>
            </w:r>
          </w:p>
        </w:tc>
      </w:tr>
      <w:tr w:rsidR="001C5D20" w:rsidRPr="00EF5447" w14:paraId="1310144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AF6EE4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E20502C" w14:textId="77777777" w:rsidR="001C5D20" w:rsidRPr="00EF5447" w:rsidRDefault="001C5D20" w:rsidP="001F5936">
            <w:pPr>
              <w:pStyle w:val="TAC"/>
              <w:rPr>
                <w:lang w:eastAsia="zh-CN"/>
              </w:rPr>
            </w:pPr>
            <w:r w:rsidRPr="00EF5447">
              <w:rPr>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28B06B46" w14:textId="77777777" w:rsidR="001C5D20" w:rsidRPr="00EF5447" w:rsidRDefault="001C5D20" w:rsidP="001F5936">
            <w:pPr>
              <w:pStyle w:val="TAC"/>
              <w:rPr>
                <w:lang w:eastAsia="zh-CN"/>
              </w:rPr>
            </w:pPr>
            <w:r w:rsidRPr="00EF5447">
              <w:rPr>
                <w:szCs w:val="18"/>
                <w:lang w:eastAsia="zh-CN"/>
              </w:rPr>
              <w:t>0.5</w:t>
            </w:r>
          </w:p>
        </w:tc>
      </w:tr>
      <w:tr w:rsidR="001C5D20" w:rsidRPr="00EF5447" w14:paraId="584B4E6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E5C173"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B3B4FB1" w14:textId="77777777" w:rsidR="001C5D20" w:rsidRPr="00EF5447" w:rsidRDefault="001C5D20" w:rsidP="001F5936">
            <w:pPr>
              <w:pStyle w:val="TAC"/>
              <w:rPr>
                <w:lang w:eastAsia="zh-CN"/>
              </w:rPr>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D6CF6F7" w14:textId="77777777" w:rsidR="001C5D20" w:rsidRPr="00EF5447" w:rsidRDefault="001C5D20" w:rsidP="001F5936">
            <w:pPr>
              <w:pStyle w:val="TAC"/>
              <w:rPr>
                <w:lang w:eastAsia="zh-CN"/>
              </w:rPr>
            </w:pPr>
            <w:r w:rsidRPr="00EF5447">
              <w:rPr>
                <w:szCs w:val="18"/>
                <w:lang w:eastAsia="zh-CN"/>
              </w:rPr>
              <w:t>0.5</w:t>
            </w:r>
          </w:p>
        </w:tc>
      </w:tr>
      <w:tr w:rsidR="001C5D20" w:rsidRPr="00EF5447" w14:paraId="6C4378E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0AA166" w14:textId="77777777" w:rsidR="001C5D20" w:rsidRPr="00EF5447" w:rsidRDefault="001C5D20" w:rsidP="001F5936">
            <w:pPr>
              <w:pStyle w:val="TAC"/>
            </w:pPr>
            <w:r w:rsidRPr="00EF5447">
              <w:rPr>
                <w:lang w:eastAsia="ja-JP"/>
              </w:rPr>
              <w:t>DC_7-66_n71</w:t>
            </w:r>
            <w:r w:rsidRPr="00EF5447">
              <w:rPr>
                <w:lang w:eastAsia="ja-JP"/>
              </w:rPr>
              <w:br/>
              <w:t>DC_7-66-66_n71</w:t>
            </w:r>
          </w:p>
        </w:tc>
        <w:tc>
          <w:tcPr>
            <w:tcW w:w="2952" w:type="dxa"/>
            <w:tcBorders>
              <w:top w:val="single" w:sz="4" w:space="0" w:color="auto"/>
              <w:left w:val="single" w:sz="4" w:space="0" w:color="auto"/>
              <w:bottom w:val="single" w:sz="4" w:space="0" w:color="auto"/>
              <w:right w:val="single" w:sz="4" w:space="0" w:color="auto"/>
            </w:tcBorders>
            <w:hideMark/>
          </w:tcPr>
          <w:p w14:paraId="1EDEAECF" w14:textId="77777777" w:rsidR="001C5D20" w:rsidRPr="00EF5447" w:rsidRDefault="001C5D20" w:rsidP="001F5936">
            <w:pPr>
              <w:pStyle w:val="TAC"/>
              <w:rPr>
                <w:lang w:eastAsia="zh-CN"/>
              </w:rPr>
            </w:pPr>
            <w:r w:rsidRPr="00EF5447">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FE4EC20" w14:textId="77777777" w:rsidR="001C5D20" w:rsidRPr="00EF5447" w:rsidRDefault="001C5D20" w:rsidP="001F5936">
            <w:pPr>
              <w:pStyle w:val="TAC"/>
              <w:rPr>
                <w:lang w:eastAsia="zh-CN"/>
              </w:rPr>
            </w:pPr>
            <w:r w:rsidRPr="00EF5447">
              <w:rPr>
                <w:lang w:eastAsia="zh-CN"/>
              </w:rPr>
              <w:t>0.5</w:t>
            </w:r>
          </w:p>
        </w:tc>
      </w:tr>
      <w:tr w:rsidR="001C5D20" w:rsidRPr="00EF5447" w14:paraId="3ADE5E2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3829B6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4916628" w14:textId="77777777" w:rsidR="001C5D20" w:rsidRPr="00EF5447" w:rsidRDefault="001C5D20" w:rsidP="001F5936">
            <w:pPr>
              <w:pStyle w:val="TAC"/>
              <w:rPr>
                <w:lang w:eastAsia="zh-CN"/>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9090A57" w14:textId="77777777" w:rsidR="001C5D20" w:rsidRPr="00EF5447" w:rsidRDefault="001C5D20" w:rsidP="001F5936">
            <w:pPr>
              <w:pStyle w:val="TAC"/>
              <w:rPr>
                <w:lang w:eastAsia="zh-CN"/>
              </w:rPr>
            </w:pPr>
            <w:r w:rsidRPr="00EF5447">
              <w:rPr>
                <w:lang w:eastAsia="zh-CN"/>
              </w:rPr>
              <w:t>0.5</w:t>
            </w:r>
          </w:p>
        </w:tc>
      </w:tr>
      <w:tr w:rsidR="001C5D20" w:rsidRPr="00EF5447" w14:paraId="3DBA294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FCFFBD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8FDBEAC" w14:textId="77777777" w:rsidR="001C5D20" w:rsidRPr="00EF5447" w:rsidRDefault="001C5D20" w:rsidP="001F5936">
            <w:pPr>
              <w:pStyle w:val="TAC"/>
              <w:rPr>
                <w:lang w:eastAsia="zh-CN"/>
              </w:rPr>
            </w:pPr>
            <w:r w:rsidRPr="00EF5447">
              <w:rPr>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6988BCA6" w14:textId="77777777" w:rsidR="001C5D20" w:rsidRPr="00EF5447" w:rsidRDefault="001C5D20" w:rsidP="001F5936">
            <w:pPr>
              <w:pStyle w:val="TAC"/>
              <w:rPr>
                <w:lang w:eastAsia="zh-CN"/>
              </w:rPr>
            </w:pPr>
            <w:r w:rsidRPr="00EF5447">
              <w:rPr>
                <w:lang w:eastAsia="zh-CN"/>
              </w:rPr>
              <w:t>0.1</w:t>
            </w:r>
          </w:p>
        </w:tc>
      </w:tr>
      <w:tr w:rsidR="00E80C72" w:rsidRPr="00EF5447" w14:paraId="36CD1E32" w14:textId="77777777" w:rsidTr="006A7A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0"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31" w:author="Huawei" w:date="2021-02-08T10:24:00Z"/>
          <w:trPrChange w:id="5332" w:author="Huawei" w:date="2021-02-08T10:24: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5333" w:author="Huawei" w:date="2021-02-08T10:24:00Z">
              <w:tcPr>
                <w:tcW w:w="2221" w:type="dxa"/>
                <w:vMerge w:val="restart"/>
                <w:tcBorders>
                  <w:top w:val="nil"/>
                  <w:left w:val="single" w:sz="4" w:space="0" w:color="auto"/>
                  <w:right w:val="single" w:sz="4" w:space="0" w:color="auto"/>
                </w:tcBorders>
                <w:shd w:val="clear" w:color="auto" w:fill="auto"/>
              </w:tcPr>
            </w:tcPrChange>
          </w:tcPr>
          <w:p w14:paraId="319EC5F7" w14:textId="3C691A05" w:rsidR="00E80C72" w:rsidRPr="00EF5447" w:rsidRDefault="00E80C72" w:rsidP="00E80C72">
            <w:pPr>
              <w:pStyle w:val="TAC"/>
              <w:rPr>
                <w:ins w:id="5334" w:author="Huawei" w:date="2021-02-08T10:24:00Z"/>
              </w:rPr>
            </w:pPr>
            <w:ins w:id="5335" w:author="Huawei" w:date="2021-02-08T10:24:00Z">
              <w:r>
                <w:rPr>
                  <w:rFonts w:cs="Arial"/>
                  <w:szCs w:val="18"/>
                  <w:lang w:val="sv-SE" w:eastAsia="ja-JP"/>
                </w:rPr>
                <w:t>DC_7-71_n66</w:t>
              </w:r>
            </w:ins>
          </w:p>
        </w:tc>
        <w:tc>
          <w:tcPr>
            <w:tcW w:w="2952" w:type="dxa"/>
            <w:tcBorders>
              <w:top w:val="single" w:sz="4" w:space="0" w:color="auto"/>
              <w:left w:val="single" w:sz="4" w:space="0" w:color="auto"/>
              <w:bottom w:val="single" w:sz="4" w:space="0" w:color="auto"/>
              <w:right w:val="single" w:sz="4" w:space="0" w:color="auto"/>
            </w:tcBorders>
            <w:vAlign w:val="center"/>
            <w:tcPrChange w:id="5336"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331D6F78" w14:textId="271814CC" w:rsidR="00E80C72" w:rsidRPr="00EF5447" w:rsidRDefault="00E80C72" w:rsidP="00E80C72">
            <w:pPr>
              <w:pStyle w:val="TAC"/>
              <w:rPr>
                <w:ins w:id="5337" w:author="Huawei" w:date="2021-02-08T10:24:00Z"/>
                <w:lang w:eastAsia="ja-JP"/>
              </w:rPr>
            </w:pPr>
            <w:ins w:id="5338" w:author="Huawei" w:date="2021-02-08T10:24: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Change w:id="5339"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0B4A272A" w14:textId="61E2ADEC" w:rsidR="00E80C72" w:rsidRPr="00EF5447" w:rsidRDefault="00E80C72" w:rsidP="00E80C72">
            <w:pPr>
              <w:pStyle w:val="TAC"/>
              <w:rPr>
                <w:ins w:id="5340" w:author="Huawei" w:date="2021-02-08T10:24:00Z"/>
                <w:lang w:eastAsia="zh-CN"/>
              </w:rPr>
            </w:pPr>
            <w:ins w:id="5341" w:author="Huawei" w:date="2021-02-08T10:24:00Z">
              <w:r>
                <w:rPr>
                  <w:rFonts w:cs="Arial"/>
                </w:rPr>
                <w:t>0.5</w:t>
              </w:r>
            </w:ins>
          </w:p>
        </w:tc>
      </w:tr>
      <w:tr w:rsidR="00E80C72" w:rsidRPr="00EF5447" w14:paraId="5626BA89" w14:textId="77777777" w:rsidTr="006A7A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42"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43" w:author="Huawei" w:date="2021-02-08T10:24:00Z"/>
          <w:trPrChange w:id="5344" w:author="Huawei" w:date="2021-02-08T10:24: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345" w:author="Huawei" w:date="2021-02-08T10:24:00Z">
              <w:tcPr>
                <w:tcW w:w="2221" w:type="dxa"/>
                <w:vMerge/>
                <w:tcBorders>
                  <w:left w:val="single" w:sz="4" w:space="0" w:color="auto"/>
                  <w:right w:val="single" w:sz="4" w:space="0" w:color="auto"/>
                </w:tcBorders>
                <w:shd w:val="clear" w:color="auto" w:fill="auto"/>
              </w:tcPr>
            </w:tcPrChange>
          </w:tcPr>
          <w:p w14:paraId="7096EAA3" w14:textId="77777777" w:rsidR="00E80C72" w:rsidRPr="00EF5447" w:rsidRDefault="00E80C72" w:rsidP="00E80C72">
            <w:pPr>
              <w:pStyle w:val="TAC"/>
              <w:rPr>
                <w:ins w:id="5346" w:author="Huawei" w:date="2021-02-08T10:24:00Z"/>
              </w:rPr>
            </w:pPr>
          </w:p>
        </w:tc>
        <w:tc>
          <w:tcPr>
            <w:tcW w:w="2952" w:type="dxa"/>
            <w:tcBorders>
              <w:top w:val="single" w:sz="4" w:space="0" w:color="auto"/>
              <w:left w:val="single" w:sz="4" w:space="0" w:color="auto"/>
              <w:bottom w:val="single" w:sz="4" w:space="0" w:color="auto"/>
              <w:right w:val="single" w:sz="4" w:space="0" w:color="auto"/>
            </w:tcBorders>
            <w:vAlign w:val="center"/>
            <w:tcPrChange w:id="5347"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68B46F91" w14:textId="50373271" w:rsidR="00E80C72" w:rsidRPr="00EF5447" w:rsidRDefault="00E80C72" w:rsidP="00E80C72">
            <w:pPr>
              <w:pStyle w:val="TAC"/>
              <w:rPr>
                <w:ins w:id="5348" w:author="Huawei" w:date="2021-02-08T10:24:00Z"/>
                <w:lang w:eastAsia="ja-JP"/>
              </w:rPr>
            </w:pPr>
            <w:ins w:id="5349" w:author="Huawei" w:date="2021-02-08T10:24: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Change w:id="5350"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6D28ED5B" w14:textId="7096EE9E" w:rsidR="00E80C72" w:rsidRPr="00EF5447" w:rsidRDefault="00E80C72" w:rsidP="00E80C72">
            <w:pPr>
              <w:pStyle w:val="TAC"/>
              <w:rPr>
                <w:ins w:id="5351" w:author="Huawei" w:date="2021-02-08T10:24:00Z"/>
                <w:lang w:eastAsia="zh-CN"/>
              </w:rPr>
            </w:pPr>
            <w:ins w:id="5352" w:author="Huawei" w:date="2021-02-08T10:24:00Z">
              <w:r>
                <w:rPr>
                  <w:rFonts w:cs="Arial"/>
                </w:rPr>
                <w:t>0.1</w:t>
              </w:r>
            </w:ins>
          </w:p>
        </w:tc>
      </w:tr>
      <w:tr w:rsidR="00E80C72" w:rsidRPr="00EF5447" w14:paraId="5E6542D2" w14:textId="77777777" w:rsidTr="006A7A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53" w:author="Huawei" w:date="2021-02-08T10: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54" w:author="Huawei" w:date="2021-02-08T10:24:00Z"/>
          <w:trPrChange w:id="5355" w:author="Huawei" w:date="2021-02-08T10:24: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5356" w:author="Huawei" w:date="2021-02-08T10:24:00Z">
              <w:tcPr>
                <w:tcW w:w="2221" w:type="dxa"/>
                <w:vMerge/>
                <w:tcBorders>
                  <w:left w:val="single" w:sz="4" w:space="0" w:color="auto"/>
                  <w:bottom w:val="single" w:sz="4" w:space="0" w:color="auto"/>
                  <w:right w:val="single" w:sz="4" w:space="0" w:color="auto"/>
                </w:tcBorders>
                <w:shd w:val="clear" w:color="auto" w:fill="auto"/>
              </w:tcPr>
            </w:tcPrChange>
          </w:tcPr>
          <w:p w14:paraId="225F563B" w14:textId="77777777" w:rsidR="00E80C72" w:rsidRPr="00EF5447" w:rsidRDefault="00E80C72" w:rsidP="00E80C72">
            <w:pPr>
              <w:pStyle w:val="TAC"/>
              <w:rPr>
                <w:ins w:id="5357" w:author="Huawei" w:date="2021-02-08T10:24:00Z"/>
              </w:rPr>
            </w:pPr>
          </w:p>
        </w:tc>
        <w:tc>
          <w:tcPr>
            <w:tcW w:w="2952" w:type="dxa"/>
            <w:tcBorders>
              <w:top w:val="single" w:sz="4" w:space="0" w:color="auto"/>
              <w:left w:val="single" w:sz="4" w:space="0" w:color="auto"/>
              <w:bottom w:val="single" w:sz="4" w:space="0" w:color="auto"/>
              <w:right w:val="single" w:sz="4" w:space="0" w:color="auto"/>
            </w:tcBorders>
            <w:vAlign w:val="center"/>
            <w:tcPrChange w:id="5358"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3E7BD280" w14:textId="694D0DDF" w:rsidR="00E80C72" w:rsidRPr="00EF5447" w:rsidRDefault="00E80C72" w:rsidP="00E80C72">
            <w:pPr>
              <w:pStyle w:val="TAC"/>
              <w:rPr>
                <w:ins w:id="5359" w:author="Huawei" w:date="2021-02-08T10:24:00Z"/>
                <w:lang w:eastAsia="ja-JP"/>
              </w:rPr>
            </w:pPr>
            <w:ins w:id="5360" w:author="Huawei" w:date="2021-02-08T10:24:00Z">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Change w:id="5361" w:author="Huawei" w:date="2021-02-08T10:24:00Z">
              <w:tcPr>
                <w:tcW w:w="2952" w:type="dxa"/>
                <w:tcBorders>
                  <w:top w:val="single" w:sz="4" w:space="0" w:color="auto"/>
                  <w:left w:val="single" w:sz="4" w:space="0" w:color="auto"/>
                  <w:bottom w:val="single" w:sz="4" w:space="0" w:color="auto"/>
                  <w:right w:val="single" w:sz="4" w:space="0" w:color="auto"/>
                </w:tcBorders>
              </w:tcPr>
            </w:tcPrChange>
          </w:tcPr>
          <w:p w14:paraId="2F4753C4" w14:textId="4C1A0232" w:rsidR="00E80C72" w:rsidRPr="00EF5447" w:rsidRDefault="00E80C72" w:rsidP="00E80C72">
            <w:pPr>
              <w:pStyle w:val="TAC"/>
              <w:rPr>
                <w:ins w:id="5362" w:author="Huawei" w:date="2021-02-08T10:24:00Z"/>
                <w:lang w:eastAsia="zh-CN"/>
              </w:rPr>
            </w:pPr>
            <w:ins w:id="5363" w:author="Huawei" w:date="2021-02-08T10:24:00Z">
              <w:r>
                <w:rPr>
                  <w:rFonts w:cs="Arial"/>
                </w:rPr>
                <w:t>0.5</w:t>
              </w:r>
            </w:ins>
          </w:p>
        </w:tc>
      </w:tr>
      <w:tr w:rsidR="000126C8" w:rsidRPr="00EF5447" w14:paraId="0C9C4645" w14:textId="77777777" w:rsidTr="00ED5D7D">
        <w:trPr>
          <w:trHeight w:val="187"/>
          <w:jc w:val="center"/>
          <w:ins w:id="5364" w:author="Huawei" w:date="2021-02-08T10:42:00Z"/>
        </w:trPr>
        <w:tc>
          <w:tcPr>
            <w:tcW w:w="2221" w:type="dxa"/>
            <w:vMerge w:val="restart"/>
            <w:tcBorders>
              <w:left w:val="single" w:sz="4" w:space="0" w:color="auto"/>
              <w:right w:val="single" w:sz="4" w:space="0" w:color="auto"/>
            </w:tcBorders>
            <w:shd w:val="clear" w:color="auto" w:fill="auto"/>
            <w:vAlign w:val="center"/>
          </w:tcPr>
          <w:p w14:paraId="483783E4" w14:textId="4E25E8DD" w:rsidR="000126C8" w:rsidRPr="00EF5447" w:rsidRDefault="000126C8" w:rsidP="000126C8">
            <w:pPr>
              <w:pStyle w:val="TAC"/>
              <w:rPr>
                <w:ins w:id="5365" w:author="Huawei" w:date="2021-02-08T10:42:00Z"/>
              </w:rPr>
            </w:pPr>
            <w:ins w:id="5366" w:author="Huawei" w:date="2021-02-08T10:43:00Z">
              <w:r>
                <w:rPr>
                  <w:rFonts w:cs="Arial"/>
                  <w:szCs w:val="18"/>
                  <w:lang w:val="sv-SE" w:eastAsia="ja-JP"/>
                </w:rPr>
                <w:t>DC_7-71_n78</w:t>
              </w:r>
            </w:ins>
          </w:p>
        </w:tc>
        <w:tc>
          <w:tcPr>
            <w:tcW w:w="2952" w:type="dxa"/>
            <w:tcBorders>
              <w:top w:val="single" w:sz="4" w:space="0" w:color="auto"/>
              <w:left w:val="single" w:sz="4" w:space="0" w:color="auto"/>
              <w:bottom w:val="single" w:sz="4" w:space="0" w:color="auto"/>
              <w:right w:val="single" w:sz="4" w:space="0" w:color="auto"/>
            </w:tcBorders>
            <w:vAlign w:val="center"/>
          </w:tcPr>
          <w:p w14:paraId="14CBA5DC" w14:textId="1F633C9B" w:rsidR="000126C8" w:rsidRDefault="000126C8" w:rsidP="000126C8">
            <w:pPr>
              <w:pStyle w:val="TAC"/>
              <w:rPr>
                <w:ins w:id="5367" w:author="Huawei" w:date="2021-02-08T10:42:00Z"/>
                <w:rFonts w:cs="Arial"/>
                <w:szCs w:val="18"/>
                <w:lang w:val="sv-SE" w:eastAsia="ja-JP"/>
              </w:rPr>
            </w:pPr>
            <w:ins w:id="5368" w:author="Huawei" w:date="2021-02-08T10:43:00Z">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63A6AF34" w14:textId="3D18C360" w:rsidR="000126C8" w:rsidRDefault="000126C8" w:rsidP="000126C8">
            <w:pPr>
              <w:pStyle w:val="TAC"/>
              <w:rPr>
                <w:ins w:id="5369" w:author="Huawei" w:date="2021-02-08T10:42:00Z"/>
                <w:rFonts w:cs="Arial"/>
              </w:rPr>
            </w:pPr>
            <w:ins w:id="5370" w:author="Huawei" w:date="2021-02-08T10:43:00Z">
              <w:r>
                <w:rPr>
                  <w:rFonts w:cs="Arial"/>
                </w:rPr>
                <w:t>0.2</w:t>
              </w:r>
            </w:ins>
          </w:p>
        </w:tc>
      </w:tr>
      <w:tr w:rsidR="000126C8" w:rsidRPr="00EF5447" w14:paraId="20D60B38" w14:textId="77777777" w:rsidTr="00ED5D7D">
        <w:trPr>
          <w:trHeight w:val="187"/>
          <w:jc w:val="center"/>
          <w:ins w:id="5371" w:author="Huawei" w:date="2021-02-08T10:42:00Z"/>
        </w:trPr>
        <w:tc>
          <w:tcPr>
            <w:tcW w:w="2221" w:type="dxa"/>
            <w:vMerge/>
            <w:tcBorders>
              <w:left w:val="single" w:sz="4" w:space="0" w:color="auto"/>
              <w:right w:val="single" w:sz="4" w:space="0" w:color="auto"/>
            </w:tcBorders>
            <w:shd w:val="clear" w:color="auto" w:fill="auto"/>
            <w:vAlign w:val="center"/>
          </w:tcPr>
          <w:p w14:paraId="4F45094C" w14:textId="77777777" w:rsidR="000126C8" w:rsidRPr="00EF5447" w:rsidRDefault="000126C8" w:rsidP="000126C8">
            <w:pPr>
              <w:pStyle w:val="TAC"/>
              <w:rPr>
                <w:ins w:id="5372" w:author="Huawei" w:date="2021-02-08T10:42:00Z"/>
              </w:rPr>
            </w:pPr>
          </w:p>
        </w:tc>
        <w:tc>
          <w:tcPr>
            <w:tcW w:w="2952" w:type="dxa"/>
            <w:tcBorders>
              <w:top w:val="single" w:sz="4" w:space="0" w:color="auto"/>
              <w:left w:val="single" w:sz="4" w:space="0" w:color="auto"/>
              <w:bottom w:val="single" w:sz="4" w:space="0" w:color="auto"/>
              <w:right w:val="single" w:sz="4" w:space="0" w:color="auto"/>
            </w:tcBorders>
            <w:vAlign w:val="center"/>
          </w:tcPr>
          <w:p w14:paraId="26828479" w14:textId="7A0C1522" w:rsidR="000126C8" w:rsidRDefault="000126C8" w:rsidP="000126C8">
            <w:pPr>
              <w:pStyle w:val="TAC"/>
              <w:rPr>
                <w:ins w:id="5373" w:author="Huawei" w:date="2021-02-08T10:42:00Z"/>
                <w:rFonts w:cs="Arial"/>
                <w:szCs w:val="18"/>
                <w:lang w:val="sv-SE" w:eastAsia="ja-JP"/>
              </w:rPr>
            </w:pPr>
            <w:ins w:id="5374" w:author="Huawei" w:date="2021-02-08T10:43: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
          <w:p w14:paraId="7820E3F4" w14:textId="3C93C2B2" w:rsidR="000126C8" w:rsidRDefault="000126C8" w:rsidP="000126C8">
            <w:pPr>
              <w:pStyle w:val="TAC"/>
              <w:rPr>
                <w:ins w:id="5375" w:author="Huawei" w:date="2021-02-08T10:42:00Z"/>
                <w:rFonts w:cs="Arial"/>
              </w:rPr>
            </w:pPr>
            <w:ins w:id="5376" w:author="Huawei" w:date="2021-02-08T10:43:00Z">
              <w:r>
                <w:rPr>
                  <w:rFonts w:cs="Arial"/>
                </w:rPr>
                <w:t>0.5</w:t>
              </w:r>
            </w:ins>
          </w:p>
        </w:tc>
      </w:tr>
      <w:tr w:rsidR="000126C8" w:rsidRPr="00EF5447" w14:paraId="4A547FE7" w14:textId="77777777" w:rsidTr="006A7ACC">
        <w:trPr>
          <w:trHeight w:val="187"/>
          <w:jc w:val="center"/>
          <w:ins w:id="5377" w:author="Huawei" w:date="2021-02-08T10:42:00Z"/>
        </w:trPr>
        <w:tc>
          <w:tcPr>
            <w:tcW w:w="2221" w:type="dxa"/>
            <w:vMerge/>
            <w:tcBorders>
              <w:left w:val="single" w:sz="4" w:space="0" w:color="auto"/>
              <w:bottom w:val="single" w:sz="4" w:space="0" w:color="auto"/>
              <w:right w:val="single" w:sz="4" w:space="0" w:color="auto"/>
            </w:tcBorders>
            <w:shd w:val="clear" w:color="auto" w:fill="auto"/>
            <w:vAlign w:val="center"/>
          </w:tcPr>
          <w:p w14:paraId="290D40F4" w14:textId="77777777" w:rsidR="000126C8" w:rsidRPr="00EF5447" w:rsidRDefault="000126C8" w:rsidP="000126C8">
            <w:pPr>
              <w:pStyle w:val="TAC"/>
              <w:rPr>
                <w:ins w:id="5378" w:author="Huawei" w:date="2021-02-08T10:42:00Z"/>
              </w:rPr>
            </w:pPr>
          </w:p>
        </w:tc>
        <w:tc>
          <w:tcPr>
            <w:tcW w:w="2952" w:type="dxa"/>
            <w:tcBorders>
              <w:top w:val="single" w:sz="4" w:space="0" w:color="auto"/>
              <w:left w:val="single" w:sz="4" w:space="0" w:color="auto"/>
              <w:bottom w:val="single" w:sz="4" w:space="0" w:color="auto"/>
              <w:right w:val="single" w:sz="4" w:space="0" w:color="auto"/>
            </w:tcBorders>
            <w:vAlign w:val="center"/>
          </w:tcPr>
          <w:p w14:paraId="7C8194F9" w14:textId="0BA0FE8F" w:rsidR="000126C8" w:rsidRDefault="000126C8" w:rsidP="000126C8">
            <w:pPr>
              <w:pStyle w:val="TAC"/>
              <w:rPr>
                <w:ins w:id="5379" w:author="Huawei" w:date="2021-02-08T10:42:00Z"/>
                <w:rFonts w:cs="Arial"/>
                <w:szCs w:val="18"/>
                <w:lang w:val="sv-SE" w:eastAsia="ja-JP"/>
              </w:rPr>
            </w:pPr>
            <w:ins w:id="5380" w:author="Huawei" w:date="2021-02-08T10:43: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123D077A" w14:textId="3A5269E6" w:rsidR="000126C8" w:rsidRDefault="000126C8" w:rsidP="000126C8">
            <w:pPr>
              <w:pStyle w:val="TAC"/>
              <w:rPr>
                <w:ins w:id="5381" w:author="Huawei" w:date="2021-02-08T10:42:00Z"/>
                <w:rFonts w:cs="Arial"/>
              </w:rPr>
            </w:pPr>
            <w:ins w:id="5382" w:author="Huawei" w:date="2021-02-08T10:43:00Z">
              <w:r>
                <w:rPr>
                  <w:rFonts w:cs="Arial"/>
                </w:rPr>
                <w:t>0.5</w:t>
              </w:r>
            </w:ins>
          </w:p>
        </w:tc>
      </w:tr>
      <w:tr w:rsidR="001C5D20" w:rsidRPr="00EF5447" w14:paraId="5176C60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9CEAE76" w14:textId="77777777" w:rsidR="001C5D20" w:rsidRPr="00EF5447" w:rsidRDefault="001C5D20" w:rsidP="001F5936">
            <w:pPr>
              <w:pStyle w:val="TAC"/>
            </w:pPr>
            <w:r w:rsidRPr="00EF5447">
              <w:rPr>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hideMark/>
          </w:tcPr>
          <w:p w14:paraId="7907AFA4" w14:textId="77777777" w:rsidR="001C5D20" w:rsidRPr="00EF5447" w:rsidRDefault="001C5D20" w:rsidP="001F5936">
            <w:pPr>
              <w:pStyle w:val="TAC"/>
              <w:rPr>
                <w:rFonts w:eastAsia="MS Mincho"/>
                <w:lang w:eastAsia="ja-JP"/>
              </w:rPr>
            </w:pPr>
            <w:r w:rsidRPr="00EF5447">
              <w:t>7</w:t>
            </w:r>
          </w:p>
        </w:tc>
        <w:tc>
          <w:tcPr>
            <w:tcW w:w="2952" w:type="dxa"/>
            <w:tcBorders>
              <w:top w:val="single" w:sz="4" w:space="0" w:color="auto"/>
              <w:left w:val="single" w:sz="4" w:space="0" w:color="auto"/>
              <w:bottom w:val="single" w:sz="4" w:space="0" w:color="auto"/>
              <w:right w:val="single" w:sz="4" w:space="0" w:color="auto"/>
            </w:tcBorders>
            <w:hideMark/>
          </w:tcPr>
          <w:p w14:paraId="36EA316C" w14:textId="77777777" w:rsidR="001C5D20" w:rsidRPr="00EF5447" w:rsidRDefault="001C5D20" w:rsidP="001F5936">
            <w:pPr>
              <w:pStyle w:val="TAC"/>
              <w:rPr>
                <w:lang w:eastAsia="zh-CN"/>
              </w:rPr>
            </w:pPr>
            <w:r w:rsidRPr="00EF5447">
              <w:t>0</w:t>
            </w:r>
            <w:r w:rsidRPr="00EF5447">
              <w:rPr>
                <w:lang w:eastAsia="ja-JP"/>
              </w:rPr>
              <w:t>.2</w:t>
            </w:r>
          </w:p>
        </w:tc>
      </w:tr>
      <w:tr w:rsidR="001C5D20" w:rsidRPr="00EF5447" w14:paraId="7BE6B06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498444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07F2430" w14:textId="77777777" w:rsidR="001C5D20" w:rsidRPr="00EF5447" w:rsidRDefault="001C5D20" w:rsidP="001F5936">
            <w:pPr>
              <w:pStyle w:val="TAC"/>
              <w:rPr>
                <w:rFonts w:eastAsia="MS Mincho"/>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589C3694" w14:textId="77777777" w:rsidR="001C5D20" w:rsidRPr="00EF5447" w:rsidRDefault="001C5D20" w:rsidP="001F5936">
            <w:pPr>
              <w:pStyle w:val="TAC"/>
              <w:rPr>
                <w:lang w:eastAsia="zh-CN"/>
              </w:rPr>
            </w:pPr>
            <w:r w:rsidRPr="00EF5447">
              <w:rPr>
                <w:lang w:eastAsia="ja-JP"/>
              </w:rPr>
              <w:t>0.5</w:t>
            </w:r>
          </w:p>
        </w:tc>
      </w:tr>
      <w:tr w:rsidR="001C5D20" w:rsidRPr="00EF5447" w14:paraId="3428D82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C09EA5B" w14:textId="77777777" w:rsidR="001C5D20" w:rsidRPr="00EF5447" w:rsidRDefault="001C5D20" w:rsidP="001F5936">
            <w:pPr>
              <w:pStyle w:val="TAC"/>
            </w:pPr>
            <w:r w:rsidRPr="00EF5447">
              <w:t>DC_8_n3-n77</w:t>
            </w:r>
          </w:p>
        </w:tc>
        <w:tc>
          <w:tcPr>
            <w:tcW w:w="2952" w:type="dxa"/>
            <w:tcBorders>
              <w:top w:val="single" w:sz="4" w:space="0" w:color="auto"/>
              <w:left w:val="single" w:sz="4" w:space="0" w:color="auto"/>
              <w:bottom w:val="single" w:sz="4" w:space="0" w:color="auto"/>
              <w:right w:val="single" w:sz="4" w:space="0" w:color="auto"/>
            </w:tcBorders>
          </w:tcPr>
          <w:p w14:paraId="037092FB"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10C36C92" w14:textId="77777777" w:rsidR="001C5D20" w:rsidRPr="00EF5447" w:rsidRDefault="001C5D20" w:rsidP="001F5936">
            <w:pPr>
              <w:pStyle w:val="TAC"/>
              <w:rPr>
                <w:lang w:eastAsia="ja-JP"/>
              </w:rPr>
            </w:pPr>
            <w:r w:rsidRPr="00EF5447">
              <w:t>0.2</w:t>
            </w:r>
          </w:p>
        </w:tc>
      </w:tr>
      <w:tr w:rsidR="001C5D20" w:rsidRPr="00EF5447" w14:paraId="7821761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DF95C7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25BE95E" w14:textId="77777777" w:rsidR="001C5D20" w:rsidRPr="00EF5447" w:rsidRDefault="001C5D20" w:rsidP="001F5936">
            <w:pPr>
              <w:pStyle w:val="TAC"/>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1B1462DD" w14:textId="77777777" w:rsidR="001C5D20" w:rsidRPr="00EF5447" w:rsidRDefault="001C5D20" w:rsidP="001F5936">
            <w:pPr>
              <w:pStyle w:val="TAC"/>
              <w:rPr>
                <w:lang w:eastAsia="ja-JP"/>
              </w:rPr>
            </w:pPr>
            <w:r w:rsidRPr="00EF5447">
              <w:t>0.2</w:t>
            </w:r>
          </w:p>
        </w:tc>
      </w:tr>
      <w:tr w:rsidR="001C5D20" w:rsidRPr="00EF5447" w14:paraId="3D576F1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6BCAEA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F85AD42"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654C6B2" w14:textId="77777777" w:rsidR="001C5D20" w:rsidRPr="00EF5447" w:rsidRDefault="001C5D20" w:rsidP="001F5936">
            <w:pPr>
              <w:pStyle w:val="TAC"/>
              <w:rPr>
                <w:lang w:eastAsia="ja-JP"/>
              </w:rPr>
            </w:pPr>
            <w:r w:rsidRPr="00EF5447">
              <w:t>0.5</w:t>
            </w:r>
          </w:p>
        </w:tc>
      </w:tr>
      <w:tr w:rsidR="001C5D20" w:rsidRPr="00EF5447" w14:paraId="6FFDC07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E4E53D8" w14:textId="77777777" w:rsidR="001C5D20" w:rsidRPr="00EF5447" w:rsidRDefault="001C5D20" w:rsidP="001F5936">
            <w:pPr>
              <w:pStyle w:val="TAC"/>
            </w:pPr>
            <w:r w:rsidRPr="00EF5447">
              <w:rPr>
                <w:rFonts w:eastAsia="MS Mincho"/>
                <w:szCs w:val="18"/>
              </w:rPr>
              <w:t>DC_</w:t>
            </w:r>
            <w:r w:rsidRPr="00EF5447">
              <w:rPr>
                <w:szCs w:val="18"/>
                <w:lang w:eastAsia="zh-TW"/>
              </w:rPr>
              <w:t>8</w:t>
            </w:r>
            <w:r w:rsidRPr="00EF5447">
              <w:rPr>
                <w:rFonts w:eastAsia="MS Mincho"/>
                <w:szCs w:val="18"/>
              </w:rPr>
              <w:t>_n1-n78</w:t>
            </w:r>
          </w:p>
        </w:tc>
        <w:tc>
          <w:tcPr>
            <w:tcW w:w="2952" w:type="dxa"/>
            <w:tcBorders>
              <w:top w:val="single" w:sz="4" w:space="0" w:color="auto"/>
              <w:left w:val="single" w:sz="4" w:space="0" w:color="auto"/>
              <w:bottom w:val="single" w:sz="4" w:space="0" w:color="auto"/>
              <w:right w:val="single" w:sz="4" w:space="0" w:color="auto"/>
            </w:tcBorders>
            <w:hideMark/>
          </w:tcPr>
          <w:p w14:paraId="7DF37B07" w14:textId="77777777" w:rsidR="001C5D20" w:rsidRPr="00EF5447" w:rsidRDefault="001C5D20" w:rsidP="001F5936">
            <w:pPr>
              <w:pStyle w:val="TAC"/>
              <w:rPr>
                <w:lang w:eastAsia="fr-FR"/>
              </w:rPr>
            </w:pPr>
            <w:r w:rsidRPr="00EF5447">
              <w:rPr>
                <w:szCs w:val="18"/>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00C3BB86" w14:textId="77777777" w:rsidR="001C5D20" w:rsidRPr="00EF5447" w:rsidRDefault="001C5D20" w:rsidP="001F5936">
            <w:pPr>
              <w:pStyle w:val="TAC"/>
              <w:rPr>
                <w:lang w:eastAsia="ja-JP"/>
              </w:rPr>
            </w:pPr>
            <w:r w:rsidRPr="00EF5447">
              <w:rPr>
                <w:szCs w:val="18"/>
                <w:lang w:eastAsia="zh-TW"/>
              </w:rPr>
              <w:t>0.2</w:t>
            </w:r>
          </w:p>
        </w:tc>
      </w:tr>
      <w:tr w:rsidR="001C5D20" w:rsidRPr="00EF5447" w14:paraId="686ED33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4CCBB2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353942" w14:textId="77777777" w:rsidR="001C5D20" w:rsidRPr="00EF5447" w:rsidRDefault="001C5D20" w:rsidP="001F5936">
            <w:pPr>
              <w:pStyle w:val="TAC"/>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DE294AF" w14:textId="77777777" w:rsidR="001C5D20" w:rsidRPr="00EF5447" w:rsidRDefault="001C5D20" w:rsidP="001F5936">
            <w:pPr>
              <w:pStyle w:val="TAC"/>
              <w:rPr>
                <w:lang w:eastAsia="ja-JP"/>
              </w:rPr>
            </w:pPr>
            <w:r w:rsidRPr="00EF5447">
              <w:rPr>
                <w:szCs w:val="18"/>
                <w:lang w:eastAsia="zh-CN"/>
              </w:rPr>
              <w:t>0.5</w:t>
            </w:r>
          </w:p>
        </w:tc>
      </w:tr>
      <w:tr w:rsidR="001C5D20" w:rsidRPr="00EF5447" w14:paraId="1A91957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A9D66B" w14:textId="77777777" w:rsidR="001C5D20" w:rsidRPr="00EF5447" w:rsidRDefault="001C5D20" w:rsidP="001F5936">
            <w:pPr>
              <w:pStyle w:val="TAC"/>
            </w:pPr>
            <w:r w:rsidRPr="00EF5447">
              <w:t>DC_8_n3-n28</w:t>
            </w:r>
          </w:p>
        </w:tc>
        <w:tc>
          <w:tcPr>
            <w:tcW w:w="2952" w:type="dxa"/>
            <w:tcBorders>
              <w:top w:val="single" w:sz="4" w:space="0" w:color="auto"/>
              <w:left w:val="single" w:sz="4" w:space="0" w:color="auto"/>
              <w:bottom w:val="single" w:sz="4" w:space="0" w:color="auto"/>
              <w:right w:val="single" w:sz="4" w:space="0" w:color="auto"/>
            </w:tcBorders>
            <w:hideMark/>
          </w:tcPr>
          <w:p w14:paraId="5493C739" w14:textId="77777777" w:rsidR="001C5D20" w:rsidRPr="00EF5447" w:rsidRDefault="001C5D20" w:rsidP="001F5936">
            <w:pPr>
              <w:pStyle w:val="TAC"/>
              <w:rPr>
                <w:lang w:eastAsia="fr-FR"/>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444EB564" w14:textId="77777777" w:rsidR="001C5D20" w:rsidRPr="00EF5447" w:rsidRDefault="001C5D20" w:rsidP="001F5936">
            <w:pPr>
              <w:pStyle w:val="TAC"/>
              <w:rPr>
                <w:lang w:eastAsia="ja-JP"/>
              </w:rPr>
            </w:pPr>
            <w:r w:rsidRPr="00EF5447">
              <w:t>0.2</w:t>
            </w:r>
          </w:p>
        </w:tc>
      </w:tr>
      <w:tr w:rsidR="001C5D20" w:rsidRPr="00EF5447" w14:paraId="4F6FAC5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1F014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6807926"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69B492C6" w14:textId="77777777" w:rsidR="001C5D20" w:rsidRPr="00EF5447" w:rsidRDefault="001C5D20" w:rsidP="001F5936">
            <w:pPr>
              <w:pStyle w:val="TAC"/>
              <w:rPr>
                <w:lang w:eastAsia="ja-JP"/>
              </w:rPr>
            </w:pPr>
            <w:r w:rsidRPr="00EF5447">
              <w:t>0.1</w:t>
            </w:r>
          </w:p>
        </w:tc>
      </w:tr>
      <w:tr w:rsidR="001C5D20" w:rsidRPr="00EF5447" w14:paraId="0DC1791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A3278F8" w14:textId="77777777" w:rsidR="001C5D20" w:rsidRPr="00EF5447" w:rsidRDefault="001C5D20" w:rsidP="001F5936">
            <w:pPr>
              <w:pStyle w:val="TAC"/>
            </w:pPr>
            <w:r w:rsidRPr="00EF5447">
              <w:t>DC_8-11_n3</w:t>
            </w:r>
          </w:p>
        </w:tc>
        <w:tc>
          <w:tcPr>
            <w:tcW w:w="2952" w:type="dxa"/>
            <w:tcBorders>
              <w:top w:val="single" w:sz="4" w:space="0" w:color="auto"/>
              <w:left w:val="single" w:sz="4" w:space="0" w:color="auto"/>
              <w:bottom w:val="single" w:sz="4" w:space="0" w:color="auto"/>
              <w:right w:val="single" w:sz="4" w:space="0" w:color="auto"/>
            </w:tcBorders>
            <w:hideMark/>
          </w:tcPr>
          <w:p w14:paraId="4D5777E4" w14:textId="77777777" w:rsidR="001C5D20" w:rsidRPr="00EF5447" w:rsidRDefault="001C5D20" w:rsidP="001F5936">
            <w:pPr>
              <w:pStyle w:val="TAC"/>
              <w:rPr>
                <w:lang w:eastAsia="fr-FR"/>
              </w:rPr>
            </w:pPr>
            <w:r w:rsidRPr="00EF5447">
              <w:t>11</w:t>
            </w:r>
          </w:p>
        </w:tc>
        <w:tc>
          <w:tcPr>
            <w:tcW w:w="2952" w:type="dxa"/>
            <w:tcBorders>
              <w:top w:val="single" w:sz="4" w:space="0" w:color="auto"/>
              <w:left w:val="single" w:sz="4" w:space="0" w:color="auto"/>
              <w:bottom w:val="single" w:sz="4" w:space="0" w:color="auto"/>
              <w:right w:val="single" w:sz="4" w:space="0" w:color="auto"/>
            </w:tcBorders>
            <w:hideMark/>
          </w:tcPr>
          <w:p w14:paraId="2F9F4FB4" w14:textId="77777777" w:rsidR="001C5D20" w:rsidRPr="00EF5447" w:rsidRDefault="001C5D20" w:rsidP="001F5936">
            <w:pPr>
              <w:pStyle w:val="TAC"/>
            </w:pPr>
            <w:r w:rsidRPr="00EF5447">
              <w:rPr>
                <w:szCs w:val="18"/>
              </w:rPr>
              <w:t>0.3</w:t>
            </w:r>
          </w:p>
        </w:tc>
      </w:tr>
      <w:tr w:rsidR="001C5D20" w:rsidRPr="00EF5447" w14:paraId="1D41685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504DB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C31D54" w14:textId="77777777" w:rsidR="001C5D20" w:rsidRPr="00EF5447" w:rsidRDefault="001C5D20" w:rsidP="001F5936">
            <w:pPr>
              <w:pStyle w:val="TAC"/>
            </w:pPr>
            <w:r w:rsidRPr="00EF5447">
              <w:t>n3</w:t>
            </w:r>
          </w:p>
        </w:tc>
        <w:tc>
          <w:tcPr>
            <w:tcW w:w="2952" w:type="dxa"/>
            <w:tcBorders>
              <w:top w:val="single" w:sz="4" w:space="0" w:color="auto"/>
              <w:left w:val="single" w:sz="4" w:space="0" w:color="auto"/>
              <w:bottom w:val="single" w:sz="4" w:space="0" w:color="auto"/>
              <w:right w:val="single" w:sz="4" w:space="0" w:color="auto"/>
            </w:tcBorders>
            <w:hideMark/>
          </w:tcPr>
          <w:p w14:paraId="71491F44" w14:textId="77777777" w:rsidR="001C5D20" w:rsidRPr="00EF5447" w:rsidRDefault="001C5D20" w:rsidP="001F5936">
            <w:pPr>
              <w:pStyle w:val="TAC"/>
            </w:pPr>
            <w:r w:rsidRPr="00EF5447">
              <w:rPr>
                <w:szCs w:val="18"/>
              </w:rPr>
              <w:t>0.5</w:t>
            </w:r>
          </w:p>
        </w:tc>
      </w:tr>
      <w:tr w:rsidR="001C5D20" w:rsidRPr="00EF5447" w14:paraId="0FF1087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14DB0F1" w14:textId="77777777" w:rsidR="001C5D20" w:rsidRPr="00EF5447" w:rsidRDefault="001C5D20" w:rsidP="001F5936">
            <w:pPr>
              <w:pStyle w:val="TAC"/>
            </w:pPr>
            <w:r>
              <w:t>DC_8-11_n28</w:t>
            </w:r>
          </w:p>
        </w:tc>
        <w:tc>
          <w:tcPr>
            <w:tcW w:w="2952" w:type="dxa"/>
            <w:tcBorders>
              <w:top w:val="single" w:sz="4" w:space="0" w:color="auto"/>
              <w:left w:val="single" w:sz="4" w:space="0" w:color="auto"/>
              <w:bottom w:val="single" w:sz="4" w:space="0" w:color="auto"/>
              <w:right w:val="single" w:sz="4" w:space="0" w:color="auto"/>
            </w:tcBorders>
          </w:tcPr>
          <w:p w14:paraId="4C8A02BD" w14:textId="77777777" w:rsidR="001C5D20" w:rsidRPr="00EF5447" w:rsidRDefault="001C5D20" w:rsidP="001F5936">
            <w:pPr>
              <w:pStyle w:val="TAC"/>
            </w:pPr>
            <w:r>
              <w:t>8</w:t>
            </w:r>
          </w:p>
        </w:tc>
        <w:tc>
          <w:tcPr>
            <w:tcW w:w="2952" w:type="dxa"/>
            <w:tcBorders>
              <w:top w:val="single" w:sz="4" w:space="0" w:color="auto"/>
              <w:left w:val="single" w:sz="4" w:space="0" w:color="auto"/>
              <w:bottom w:val="single" w:sz="4" w:space="0" w:color="auto"/>
              <w:right w:val="single" w:sz="4" w:space="0" w:color="auto"/>
            </w:tcBorders>
          </w:tcPr>
          <w:p w14:paraId="6597E9CB" w14:textId="77777777" w:rsidR="001C5D20" w:rsidRPr="00EF5447" w:rsidRDefault="001C5D20" w:rsidP="001F5936">
            <w:pPr>
              <w:pStyle w:val="TAC"/>
              <w:rPr>
                <w:szCs w:val="18"/>
              </w:rPr>
            </w:pPr>
            <w:r>
              <w:rPr>
                <w:rFonts w:cs="Arial"/>
                <w:szCs w:val="18"/>
              </w:rPr>
              <w:t>0.2</w:t>
            </w:r>
          </w:p>
        </w:tc>
      </w:tr>
      <w:tr w:rsidR="001C5D20" w:rsidRPr="00EF5447" w14:paraId="14D5D96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DF3A9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AD68507" w14:textId="77777777" w:rsidR="001C5D20" w:rsidRPr="00EF5447" w:rsidRDefault="001C5D20" w:rsidP="001F5936">
            <w:pPr>
              <w:pStyle w:val="TAC"/>
            </w:pPr>
            <w:r>
              <w:t>n28</w:t>
            </w:r>
          </w:p>
        </w:tc>
        <w:tc>
          <w:tcPr>
            <w:tcW w:w="2952" w:type="dxa"/>
            <w:tcBorders>
              <w:top w:val="single" w:sz="4" w:space="0" w:color="auto"/>
              <w:left w:val="single" w:sz="4" w:space="0" w:color="auto"/>
              <w:bottom w:val="single" w:sz="4" w:space="0" w:color="auto"/>
              <w:right w:val="single" w:sz="4" w:space="0" w:color="auto"/>
            </w:tcBorders>
          </w:tcPr>
          <w:p w14:paraId="62BA016F" w14:textId="77777777" w:rsidR="001C5D20" w:rsidRPr="00EF5447" w:rsidRDefault="001C5D20" w:rsidP="001F5936">
            <w:pPr>
              <w:pStyle w:val="TAC"/>
              <w:rPr>
                <w:szCs w:val="18"/>
              </w:rPr>
            </w:pPr>
            <w:r>
              <w:rPr>
                <w:rFonts w:cs="Arial"/>
                <w:szCs w:val="18"/>
              </w:rPr>
              <w:t>0.2</w:t>
            </w:r>
          </w:p>
        </w:tc>
      </w:tr>
      <w:tr w:rsidR="001C5D20" w:rsidRPr="00EF5447" w14:paraId="6B6D061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01918A" w14:textId="77777777" w:rsidR="001C5D20" w:rsidRPr="00EF5447" w:rsidRDefault="001C5D20" w:rsidP="001F5936">
            <w:pPr>
              <w:pStyle w:val="TAC"/>
            </w:pPr>
            <w:r w:rsidRPr="00EF5447">
              <w:t>DC_8-11_n77</w:t>
            </w:r>
          </w:p>
        </w:tc>
        <w:tc>
          <w:tcPr>
            <w:tcW w:w="2952" w:type="dxa"/>
            <w:tcBorders>
              <w:top w:val="single" w:sz="4" w:space="0" w:color="auto"/>
              <w:left w:val="single" w:sz="4" w:space="0" w:color="auto"/>
              <w:bottom w:val="single" w:sz="4" w:space="0" w:color="auto"/>
              <w:right w:val="single" w:sz="4" w:space="0" w:color="auto"/>
            </w:tcBorders>
            <w:hideMark/>
          </w:tcPr>
          <w:p w14:paraId="36394E86" w14:textId="77777777" w:rsidR="001C5D20" w:rsidRPr="00EF5447" w:rsidRDefault="001C5D20" w:rsidP="001F5936">
            <w:pPr>
              <w:pStyle w:val="TAC"/>
              <w:rPr>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4F863A07" w14:textId="77777777" w:rsidR="001C5D20" w:rsidRPr="00EF5447" w:rsidRDefault="001C5D20" w:rsidP="001F5936">
            <w:pPr>
              <w:pStyle w:val="TAC"/>
            </w:pPr>
            <w:r w:rsidRPr="00EF5447">
              <w:t>0.2</w:t>
            </w:r>
          </w:p>
        </w:tc>
      </w:tr>
      <w:tr w:rsidR="001C5D20" w:rsidRPr="00EF5447" w14:paraId="44BAE31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08FA19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1379DE3"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3DB0DA7E" w14:textId="77777777" w:rsidR="001C5D20" w:rsidRPr="00EF5447" w:rsidRDefault="001C5D20" w:rsidP="001F5936">
            <w:pPr>
              <w:pStyle w:val="TAC"/>
            </w:pPr>
            <w:r w:rsidRPr="00EF5447">
              <w:t>0.5</w:t>
            </w:r>
          </w:p>
        </w:tc>
      </w:tr>
      <w:tr w:rsidR="001C5D20" w:rsidRPr="00EF5447" w14:paraId="0CB4AF3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0A803D0" w14:textId="77777777" w:rsidR="001C5D20" w:rsidRPr="00EF5447" w:rsidRDefault="001C5D20" w:rsidP="001F5936">
            <w:pPr>
              <w:pStyle w:val="TAC"/>
              <w:rPr>
                <w:lang w:eastAsia="fr-FR"/>
              </w:rPr>
            </w:pPr>
            <w:r w:rsidRPr="00EF5447">
              <w:t>DC_8-11_n78</w:t>
            </w:r>
          </w:p>
        </w:tc>
        <w:tc>
          <w:tcPr>
            <w:tcW w:w="2952" w:type="dxa"/>
            <w:tcBorders>
              <w:top w:val="single" w:sz="4" w:space="0" w:color="auto"/>
              <w:left w:val="single" w:sz="4" w:space="0" w:color="auto"/>
              <w:bottom w:val="single" w:sz="4" w:space="0" w:color="auto"/>
              <w:right w:val="single" w:sz="4" w:space="0" w:color="auto"/>
            </w:tcBorders>
            <w:hideMark/>
          </w:tcPr>
          <w:p w14:paraId="58A71D73" w14:textId="77777777" w:rsidR="001C5D20" w:rsidRPr="00EF5447" w:rsidRDefault="001C5D20" w:rsidP="001F5936">
            <w:pPr>
              <w:pStyle w:val="TAC"/>
              <w:rPr>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1E21AB48" w14:textId="77777777" w:rsidR="001C5D20" w:rsidRPr="00EF5447" w:rsidRDefault="001C5D20" w:rsidP="001F5936">
            <w:pPr>
              <w:pStyle w:val="TAC"/>
            </w:pPr>
            <w:r w:rsidRPr="00EF5447">
              <w:t>0.2</w:t>
            </w:r>
          </w:p>
        </w:tc>
      </w:tr>
      <w:tr w:rsidR="001C5D20" w:rsidRPr="00EF5447" w14:paraId="2BDE007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AB2A474"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25BB6F5" w14:textId="77777777" w:rsidR="001C5D20" w:rsidRPr="00EF5447" w:rsidRDefault="001C5D20" w:rsidP="001F5936">
            <w:pPr>
              <w:pStyle w:val="TAC"/>
              <w:rPr>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13868D0E" w14:textId="77777777" w:rsidR="001C5D20" w:rsidRPr="00EF5447" w:rsidRDefault="001C5D20" w:rsidP="001F5936">
            <w:pPr>
              <w:pStyle w:val="TAC"/>
            </w:pPr>
            <w:r w:rsidRPr="00EF5447">
              <w:t>0.2</w:t>
            </w:r>
          </w:p>
        </w:tc>
      </w:tr>
      <w:tr w:rsidR="001C5D20" w:rsidRPr="00EF5447" w14:paraId="709EC2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EC4D6C7" w14:textId="77777777" w:rsidR="001C5D20" w:rsidRPr="00EF5447" w:rsidRDefault="001C5D20" w:rsidP="001F5936">
            <w:pPr>
              <w:pStyle w:val="TAC"/>
              <w:rPr>
                <w:lang w:eastAsia="fr-FR"/>
              </w:rPr>
            </w:pPr>
            <w:r w:rsidRPr="00EF5447">
              <w:rPr>
                <w:szCs w:val="18"/>
              </w:rPr>
              <w:t>DC_</w:t>
            </w:r>
            <w:r w:rsidRPr="00EF5447">
              <w:rPr>
                <w:szCs w:val="18"/>
                <w:lang w:eastAsia="ja-JP"/>
              </w:rPr>
              <w:t>8</w:t>
            </w:r>
            <w:r w:rsidRPr="00EF5447">
              <w:rPr>
                <w:szCs w:val="18"/>
              </w:rPr>
              <w:t>-20</w:t>
            </w:r>
            <w:r w:rsidRPr="00EF5447">
              <w:rPr>
                <w:szCs w:val="18"/>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607092AB" w14:textId="77777777" w:rsidR="001C5D20" w:rsidRPr="00EF5447" w:rsidRDefault="001C5D20" w:rsidP="001F5936">
            <w:pPr>
              <w:pStyle w:val="TAC"/>
              <w:rPr>
                <w:lang w:eastAsia="ja-JP"/>
              </w:rPr>
            </w:pPr>
            <w:r w:rsidRPr="00EF5447">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59B7860F" w14:textId="77777777" w:rsidR="001C5D20" w:rsidRPr="00EF5447" w:rsidRDefault="001C5D20" w:rsidP="001F5936">
            <w:pPr>
              <w:pStyle w:val="TAC"/>
            </w:pPr>
            <w:r w:rsidRPr="00EF5447">
              <w:rPr>
                <w:szCs w:val="18"/>
                <w:lang w:eastAsia="ja-JP"/>
              </w:rPr>
              <w:t>0.2</w:t>
            </w:r>
          </w:p>
        </w:tc>
      </w:tr>
      <w:tr w:rsidR="001C5D20" w:rsidRPr="00EF5447" w14:paraId="31D3830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955BF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DF5C529" w14:textId="77777777" w:rsidR="001C5D20" w:rsidRPr="00EF5447" w:rsidRDefault="001C5D20" w:rsidP="001F5936">
            <w:pPr>
              <w:pStyle w:val="TAC"/>
              <w:rPr>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89972BC" w14:textId="77777777" w:rsidR="001C5D20" w:rsidRPr="00EF5447" w:rsidRDefault="001C5D20" w:rsidP="001F5936">
            <w:pPr>
              <w:pStyle w:val="TAC"/>
            </w:pPr>
            <w:r w:rsidRPr="00EF5447">
              <w:rPr>
                <w:szCs w:val="18"/>
              </w:rPr>
              <w:t>0.5</w:t>
            </w:r>
          </w:p>
        </w:tc>
      </w:tr>
      <w:tr w:rsidR="001C5D20" w:rsidRPr="00EF5447" w14:paraId="4791418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A561FE0" w14:textId="77777777" w:rsidR="001C5D20" w:rsidRPr="00EF5447" w:rsidRDefault="001C5D20" w:rsidP="001F5936">
            <w:pPr>
              <w:pStyle w:val="TAC"/>
              <w:rPr>
                <w:lang w:eastAsia="fr-FR"/>
              </w:rPr>
            </w:pPr>
            <w:r>
              <w:t>DC_8-40_n1</w:t>
            </w:r>
          </w:p>
        </w:tc>
        <w:tc>
          <w:tcPr>
            <w:tcW w:w="2952" w:type="dxa"/>
            <w:tcBorders>
              <w:top w:val="single" w:sz="4" w:space="0" w:color="auto"/>
              <w:left w:val="single" w:sz="4" w:space="0" w:color="auto"/>
              <w:bottom w:val="single" w:sz="4" w:space="0" w:color="auto"/>
              <w:right w:val="single" w:sz="4" w:space="0" w:color="auto"/>
            </w:tcBorders>
          </w:tcPr>
          <w:p w14:paraId="75118BAB" w14:textId="77777777" w:rsidR="001C5D20" w:rsidRPr="00EF5447" w:rsidRDefault="001C5D20" w:rsidP="001F5936">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tcPr>
          <w:p w14:paraId="3D282146" w14:textId="77777777" w:rsidR="001C5D20" w:rsidRPr="00EF5447" w:rsidRDefault="001C5D20" w:rsidP="001F5936">
            <w:pPr>
              <w:pStyle w:val="TAC"/>
              <w:rPr>
                <w:szCs w:val="18"/>
              </w:rPr>
            </w:pPr>
            <w:r>
              <w:t>0.2</w:t>
            </w:r>
          </w:p>
        </w:tc>
      </w:tr>
      <w:tr w:rsidR="001C5D20" w:rsidRPr="00EF5447" w14:paraId="30EF8BC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A8C0D12"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9DE3F62" w14:textId="77777777" w:rsidR="001C5D20" w:rsidRPr="00EF5447" w:rsidRDefault="001C5D20" w:rsidP="001F5936">
            <w:pPr>
              <w:pStyle w:val="TAC"/>
              <w:rPr>
                <w:szCs w:val="18"/>
                <w:lang w:eastAsia="ja-JP"/>
              </w:rPr>
            </w:pPr>
            <w:r>
              <w:t>40</w:t>
            </w:r>
          </w:p>
        </w:tc>
        <w:tc>
          <w:tcPr>
            <w:tcW w:w="2952" w:type="dxa"/>
            <w:tcBorders>
              <w:top w:val="single" w:sz="4" w:space="0" w:color="auto"/>
              <w:left w:val="single" w:sz="4" w:space="0" w:color="auto"/>
              <w:bottom w:val="single" w:sz="4" w:space="0" w:color="auto"/>
              <w:right w:val="single" w:sz="4" w:space="0" w:color="auto"/>
            </w:tcBorders>
          </w:tcPr>
          <w:p w14:paraId="3E327642" w14:textId="77777777" w:rsidR="001C5D20" w:rsidRPr="00EF5447" w:rsidRDefault="001C5D20" w:rsidP="001F5936">
            <w:pPr>
              <w:pStyle w:val="TAC"/>
              <w:rPr>
                <w:szCs w:val="18"/>
              </w:rPr>
            </w:pPr>
            <w:r>
              <w:t>0.5</w:t>
            </w:r>
          </w:p>
        </w:tc>
      </w:tr>
      <w:tr w:rsidR="001C5D20" w:rsidRPr="00EF5447" w14:paraId="6BD2723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0D24E45" w14:textId="77777777" w:rsidR="001C5D20" w:rsidRPr="00EF5447" w:rsidRDefault="001C5D20" w:rsidP="001F5936">
            <w:pPr>
              <w:pStyle w:val="TAC"/>
              <w:rPr>
                <w:lang w:eastAsia="fr-FR"/>
              </w:rPr>
            </w:pPr>
            <w:r>
              <w:t>DC_</w:t>
            </w:r>
            <w:r>
              <w:rPr>
                <w:lang w:eastAsia="ja-JP"/>
              </w:rPr>
              <w:t>8</w:t>
            </w:r>
            <w:r>
              <w:t>-40</w:t>
            </w:r>
            <w:r>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F11AC5E" w14:textId="77777777" w:rsidR="001C5D20" w:rsidRPr="00EF5447" w:rsidRDefault="001C5D20" w:rsidP="001F5936">
            <w:pPr>
              <w:pStyle w:val="TAC"/>
              <w:rPr>
                <w:szCs w:val="18"/>
                <w:lang w:eastAsia="ja-JP"/>
              </w:rPr>
            </w:pPr>
            <w:r>
              <w:rPr>
                <w:lang w:eastAsia="ja-JP"/>
              </w:rPr>
              <w:t>8</w:t>
            </w:r>
          </w:p>
        </w:tc>
        <w:tc>
          <w:tcPr>
            <w:tcW w:w="2952" w:type="dxa"/>
            <w:tcBorders>
              <w:top w:val="single" w:sz="4" w:space="0" w:color="auto"/>
              <w:left w:val="single" w:sz="4" w:space="0" w:color="auto"/>
              <w:bottom w:val="single" w:sz="4" w:space="0" w:color="auto"/>
              <w:right w:val="single" w:sz="4" w:space="0" w:color="auto"/>
            </w:tcBorders>
          </w:tcPr>
          <w:p w14:paraId="740E835D" w14:textId="77777777" w:rsidR="001C5D20" w:rsidRPr="00EF5447" w:rsidRDefault="001C5D20" w:rsidP="001F5936">
            <w:pPr>
              <w:pStyle w:val="TAC"/>
              <w:rPr>
                <w:szCs w:val="18"/>
              </w:rPr>
            </w:pPr>
            <w:r>
              <w:t>0.2</w:t>
            </w:r>
          </w:p>
        </w:tc>
      </w:tr>
      <w:tr w:rsidR="001C5D20" w:rsidRPr="00EF5447" w14:paraId="3A7A4F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3752D8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1617E9F" w14:textId="77777777" w:rsidR="001C5D20" w:rsidRPr="00EF5447" w:rsidRDefault="001C5D20" w:rsidP="001F5936">
            <w:pPr>
              <w:pStyle w:val="TAC"/>
              <w:rPr>
                <w:szCs w:val="18"/>
                <w:lang w:eastAsia="ja-JP"/>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tcPr>
          <w:p w14:paraId="54437207" w14:textId="77777777" w:rsidR="001C5D20" w:rsidRPr="00EF5447" w:rsidRDefault="001C5D20" w:rsidP="001F5936">
            <w:pPr>
              <w:pStyle w:val="TAC"/>
              <w:rPr>
                <w:szCs w:val="18"/>
              </w:rPr>
            </w:pPr>
            <w:r>
              <w:t>0.4</w:t>
            </w:r>
            <w:r>
              <w:rPr>
                <w:vertAlign w:val="superscript"/>
              </w:rPr>
              <w:t>5</w:t>
            </w:r>
          </w:p>
        </w:tc>
      </w:tr>
      <w:tr w:rsidR="001C5D20" w:rsidRPr="00EF5447" w14:paraId="24FBA10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42531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87A3959" w14:textId="77777777" w:rsidR="001C5D20" w:rsidRPr="00EF5447" w:rsidRDefault="001C5D20" w:rsidP="001F5936">
            <w:pPr>
              <w:pStyle w:val="TAC"/>
              <w:rPr>
                <w:szCs w:val="18"/>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3F6FAAD" w14:textId="77777777" w:rsidR="001C5D20" w:rsidRPr="00EF5447" w:rsidRDefault="001C5D20" w:rsidP="001F5936">
            <w:pPr>
              <w:pStyle w:val="TAC"/>
              <w:rPr>
                <w:szCs w:val="18"/>
              </w:rPr>
            </w:pPr>
            <w:r>
              <w:t>0.5</w:t>
            </w:r>
            <w:r>
              <w:rPr>
                <w:vertAlign w:val="superscript"/>
              </w:rPr>
              <w:t>5</w:t>
            </w:r>
          </w:p>
        </w:tc>
      </w:tr>
      <w:tr w:rsidR="001C5D20" w:rsidRPr="00EF5447" w14:paraId="59E8285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45C7B41" w14:textId="77777777" w:rsidR="001C5D20" w:rsidRPr="00EF5447" w:rsidRDefault="001C5D20" w:rsidP="001F5936">
            <w:pPr>
              <w:pStyle w:val="TAC"/>
              <w:rPr>
                <w:lang w:eastAsia="fr-FR"/>
              </w:rPr>
            </w:pPr>
            <w:r>
              <w:t>DC_8-42_n3</w:t>
            </w:r>
          </w:p>
        </w:tc>
        <w:tc>
          <w:tcPr>
            <w:tcW w:w="2952" w:type="dxa"/>
            <w:tcBorders>
              <w:top w:val="single" w:sz="4" w:space="0" w:color="auto"/>
              <w:left w:val="single" w:sz="4" w:space="0" w:color="auto"/>
              <w:bottom w:val="single" w:sz="4" w:space="0" w:color="auto"/>
              <w:right w:val="single" w:sz="4" w:space="0" w:color="auto"/>
            </w:tcBorders>
          </w:tcPr>
          <w:p w14:paraId="4AF148ED" w14:textId="77777777" w:rsidR="001C5D20" w:rsidRPr="00EF5447" w:rsidRDefault="001C5D20" w:rsidP="001F5936">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tcPr>
          <w:p w14:paraId="25877D8C" w14:textId="77777777" w:rsidR="001C5D20" w:rsidRPr="00EF5447" w:rsidRDefault="001C5D20" w:rsidP="001F5936">
            <w:pPr>
              <w:pStyle w:val="TAC"/>
              <w:rPr>
                <w:szCs w:val="18"/>
              </w:rPr>
            </w:pPr>
            <w:r>
              <w:rPr>
                <w:szCs w:val="18"/>
              </w:rPr>
              <w:t>0.2</w:t>
            </w:r>
          </w:p>
        </w:tc>
      </w:tr>
      <w:tr w:rsidR="001C5D20" w:rsidRPr="00EF5447" w14:paraId="6E91EEA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A60928F"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5E34294" w14:textId="77777777" w:rsidR="001C5D20" w:rsidRPr="00EF5447" w:rsidRDefault="001C5D20" w:rsidP="001F5936">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tcPr>
          <w:p w14:paraId="1A7DFE4F" w14:textId="77777777" w:rsidR="001C5D20" w:rsidRPr="00EF5447" w:rsidRDefault="001C5D20" w:rsidP="001F5936">
            <w:pPr>
              <w:pStyle w:val="TAC"/>
              <w:rPr>
                <w:szCs w:val="18"/>
              </w:rPr>
            </w:pPr>
            <w:r>
              <w:rPr>
                <w:szCs w:val="18"/>
              </w:rPr>
              <w:t>0.5</w:t>
            </w:r>
          </w:p>
        </w:tc>
      </w:tr>
      <w:tr w:rsidR="001C5D20" w:rsidRPr="00EF5447" w14:paraId="5C410F6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F7E0B62"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518792C8" w14:textId="77777777" w:rsidR="001C5D20" w:rsidRPr="00EF5447" w:rsidRDefault="001C5D20" w:rsidP="001F5936">
            <w:pPr>
              <w:pStyle w:val="TAC"/>
              <w:rPr>
                <w:szCs w:val="18"/>
                <w:lang w:eastAsia="ja-JP"/>
              </w:rPr>
            </w:pPr>
            <w:r>
              <w:t>n3</w:t>
            </w:r>
          </w:p>
        </w:tc>
        <w:tc>
          <w:tcPr>
            <w:tcW w:w="2952" w:type="dxa"/>
            <w:tcBorders>
              <w:top w:val="single" w:sz="4" w:space="0" w:color="auto"/>
              <w:left w:val="single" w:sz="4" w:space="0" w:color="auto"/>
              <w:bottom w:val="single" w:sz="4" w:space="0" w:color="auto"/>
              <w:right w:val="single" w:sz="4" w:space="0" w:color="auto"/>
            </w:tcBorders>
          </w:tcPr>
          <w:p w14:paraId="5916D6F3" w14:textId="77777777" w:rsidR="001C5D20" w:rsidRPr="00EF5447" w:rsidRDefault="001C5D20" w:rsidP="001F5936">
            <w:pPr>
              <w:pStyle w:val="TAC"/>
              <w:rPr>
                <w:szCs w:val="18"/>
              </w:rPr>
            </w:pPr>
            <w:r>
              <w:rPr>
                <w:szCs w:val="18"/>
              </w:rPr>
              <w:t>0.2</w:t>
            </w:r>
          </w:p>
        </w:tc>
      </w:tr>
      <w:tr w:rsidR="001C5D20" w:rsidRPr="00EF5447" w14:paraId="5136038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6F7D3AE" w14:textId="77777777" w:rsidR="001C5D20" w:rsidRPr="00EF5447" w:rsidRDefault="001C5D20" w:rsidP="001F5936">
            <w:pPr>
              <w:pStyle w:val="TAC"/>
            </w:pPr>
            <w:r w:rsidRPr="00EF5447">
              <w:rPr>
                <w:szCs w:val="18"/>
              </w:rPr>
              <w:t>DC_8-42_n28</w:t>
            </w:r>
          </w:p>
        </w:tc>
        <w:tc>
          <w:tcPr>
            <w:tcW w:w="2952" w:type="dxa"/>
            <w:tcBorders>
              <w:top w:val="single" w:sz="4" w:space="0" w:color="auto"/>
              <w:left w:val="single" w:sz="4" w:space="0" w:color="auto"/>
              <w:bottom w:val="single" w:sz="4" w:space="0" w:color="auto"/>
              <w:right w:val="single" w:sz="4" w:space="0" w:color="auto"/>
            </w:tcBorders>
            <w:hideMark/>
          </w:tcPr>
          <w:p w14:paraId="2C809314" w14:textId="77777777" w:rsidR="001C5D20" w:rsidRPr="00EF5447" w:rsidRDefault="001C5D20" w:rsidP="001F5936">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5B972A13" w14:textId="77777777" w:rsidR="001C5D20" w:rsidRPr="00EF5447" w:rsidRDefault="001C5D20" w:rsidP="001F5936">
            <w:pPr>
              <w:pStyle w:val="TAC"/>
              <w:rPr>
                <w:szCs w:val="18"/>
                <w:lang w:eastAsia="fr-FR"/>
              </w:rPr>
            </w:pPr>
            <w:r w:rsidRPr="00EF5447">
              <w:rPr>
                <w:szCs w:val="18"/>
              </w:rPr>
              <w:t>0.2</w:t>
            </w:r>
          </w:p>
        </w:tc>
      </w:tr>
      <w:tr w:rsidR="001C5D20" w:rsidRPr="00EF5447" w14:paraId="035F4B8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031353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AD37884" w14:textId="77777777" w:rsidR="001C5D20" w:rsidRPr="00EF5447" w:rsidRDefault="001C5D20" w:rsidP="001F5936">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3DC32B42" w14:textId="77777777" w:rsidR="001C5D20" w:rsidRPr="00EF5447" w:rsidRDefault="001C5D20" w:rsidP="001F5936">
            <w:pPr>
              <w:pStyle w:val="TAC"/>
              <w:rPr>
                <w:szCs w:val="18"/>
                <w:lang w:eastAsia="fr-FR"/>
              </w:rPr>
            </w:pPr>
            <w:r w:rsidRPr="00EF5447">
              <w:rPr>
                <w:szCs w:val="18"/>
              </w:rPr>
              <w:t>0.5</w:t>
            </w:r>
          </w:p>
        </w:tc>
      </w:tr>
      <w:tr w:rsidR="001C5D20" w:rsidRPr="00EF5447" w14:paraId="5F0A95D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E08D7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6A02D3B" w14:textId="77777777" w:rsidR="001C5D20" w:rsidRPr="00EF5447" w:rsidRDefault="001C5D20" w:rsidP="001F5936">
            <w:pPr>
              <w:pStyle w:val="TAC"/>
              <w:rPr>
                <w:szCs w:val="18"/>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hideMark/>
          </w:tcPr>
          <w:p w14:paraId="39F3F4FE" w14:textId="77777777" w:rsidR="001C5D20" w:rsidRPr="00EF5447" w:rsidRDefault="001C5D20" w:rsidP="001F5936">
            <w:pPr>
              <w:pStyle w:val="TAC"/>
              <w:rPr>
                <w:szCs w:val="18"/>
                <w:lang w:eastAsia="fr-FR"/>
              </w:rPr>
            </w:pPr>
            <w:r w:rsidRPr="00EF5447">
              <w:rPr>
                <w:szCs w:val="18"/>
              </w:rPr>
              <w:t>0.5</w:t>
            </w:r>
          </w:p>
        </w:tc>
      </w:tr>
      <w:tr w:rsidR="001C5D20" w:rsidRPr="00EF5447" w14:paraId="2BF6A66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422D2E3" w14:textId="77777777" w:rsidR="001C5D20" w:rsidRPr="00EF5447" w:rsidRDefault="001C5D20" w:rsidP="001F5936">
            <w:pPr>
              <w:pStyle w:val="TAC"/>
            </w:pPr>
            <w:r w:rsidRPr="00EF5447">
              <w:t>DC_8-42_n77</w:t>
            </w:r>
          </w:p>
        </w:tc>
        <w:tc>
          <w:tcPr>
            <w:tcW w:w="2952" w:type="dxa"/>
            <w:tcBorders>
              <w:top w:val="single" w:sz="4" w:space="0" w:color="auto"/>
              <w:left w:val="single" w:sz="4" w:space="0" w:color="auto"/>
              <w:bottom w:val="single" w:sz="4" w:space="0" w:color="auto"/>
              <w:right w:val="single" w:sz="4" w:space="0" w:color="auto"/>
            </w:tcBorders>
            <w:hideMark/>
          </w:tcPr>
          <w:p w14:paraId="37012562" w14:textId="77777777" w:rsidR="001C5D20" w:rsidRPr="00EF5447" w:rsidRDefault="001C5D20" w:rsidP="001F5936">
            <w:pPr>
              <w:pStyle w:val="TAC"/>
              <w:rPr>
                <w:szCs w:val="18"/>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4203EF0D" w14:textId="77777777" w:rsidR="001C5D20" w:rsidRPr="00EF5447" w:rsidRDefault="001C5D20" w:rsidP="001F5936">
            <w:pPr>
              <w:pStyle w:val="TAC"/>
              <w:rPr>
                <w:szCs w:val="18"/>
              </w:rPr>
            </w:pPr>
            <w:r w:rsidRPr="00EF5447">
              <w:rPr>
                <w:szCs w:val="18"/>
              </w:rPr>
              <w:t>0.2</w:t>
            </w:r>
          </w:p>
        </w:tc>
      </w:tr>
      <w:tr w:rsidR="001C5D20" w:rsidRPr="00EF5447" w14:paraId="540C11E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059BD38"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DBCC8FC" w14:textId="77777777" w:rsidR="001C5D20" w:rsidRPr="00EF5447" w:rsidRDefault="001C5D20" w:rsidP="001F5936">
            <w:pPr>
              <w:pStyle w:val="TAC"/>
              <w:rPr>
                <w:szCs w:val="18"/>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hideMark/>
          </w:tcPr>
          <w:p w14:paraId="4E775BDD" w14:textId="77777777" w:rsidR="001C5D20" w:rsidRPr="00EF5447" w:rsidRDefault="001C5D20" w:rsidP="001F5936">
            <w:pPr>
              <w:pStyle w:val="TAC"/>
              <w:rPr>
                <w:szCs w:val="18"/>
              </w:rPr>
            </w:pPr>
            <w:r w:rsidRPr="00EF5447">
              <w:rPr>
                <w:szCs w:val="18"/>
              </w:rPr>
              <w:t>0.5</w:t>
            </w:r>
          </w:p>
        </w:tc>
      </w:tr>
      <w:tr w:rsidR="001C5D20" w:rsidRPr="00EF5447" w14:paraId="438004D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E1815A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D045541" w14:textId="77777777" w:rsidR="001C5D20" w:rsidRPr="00EF5447" w:rsidRDefault="001C5D20" w:rsidP="001F5936">
            <w:pPr>
              <w:pStyle w:val="TAC"/>
              <w:rPr>
                <w:szCs w:val="18"/>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A477C80" w14:textId="77777777" w:rsidR="001C5D20" w:rsidRPr="00EF5447" w:rsidRDefault="001C5D20" w:rsidP="001F5936">
            <w:pPr>
              <w:pStyle w:val="TAC"/>
              <w:rPr>
                <w:szCs w:val="18"/>
              </w:rPr>
            </w:pPr>
            <w:r w:rsidRPr="00EF5447">
              <w:rPr>
                <w:szCs w:val="18"/>
              </w:rPr>
              <w:t>0.5</w:t>
            </w:r>
          </w:p>
        </w:tc>
      </w:tr>
      <w:tr w:rsidR="001C5D20" w:rsidRPr="00EF5447" w14:paraId="4665C55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1461A0D" w14:textId="77777777" w:rsidR="001C5D20" w:rsidRPr="00EF5447" w:rsidRDefault="001C5D20" w:rsidP="001F5936">
            <w:pPr>
              <w:pStyle w:val="TAC"/>
              <w:rPr>
                <w:lang w:eastAsia="fr-FR"/>
              </w:rPr>
            </w:pPr>
            <w:r w:rsidRPr="00EF5447">
              <w:rPr>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hideMark/>
          </w:tcPr>
          <w:p w14:paraId="196220D1" w14:textId="77777777" w:rsidR="001C5D20" w:rsidRPr="00EF5447" w:rsidRDefault="001C5D20" w:rsidP="001F5936">
            <w:pPr>
              <w:pStyle w:val="TAC"/>
              <w:rPr>
                <w:lang w:eastAsia="ja-JP"/>
              </w:rPr>
            </w:pPr>
            <w:r w:rsidRPr="00EF5447">
              <w:t>8</w:t>
            </w:r>
          </w:p>
        </w:tc>
        <w:tc>
          <w:tcPr>
            <w:tcW w:w="2952" w:type="dxa"/>
            <w:tcBorders>
              <w:top w:val="single" w:sz="4" w:space="0" w:color="auto"/>
              <w:left w:val="single" w:sz="4" w:space="0" w:color="auto"/>
              <w:bottom w:val="single" w:sz="4" w:space="0" w:color="auto"/>
              <w:right w:val="single" w:sz="4" w:space="0" w:color="auto"/>
            </w:tcBorders>
            <w:hideMark/>
          </w:tcPr>
          <w:p w14:paraId="6491BF53" w14:textId="77777777" w:rsidR="001C5D20" w:rsidRPr="00EF5447" w:rsidRDefault="001C5D20" w:rsidP="001F5936">
            <w:pPr>
              <w:pStyle w:val="TAC"/>
              <w:rPr>
                <w:lang w:eastAsia="ja-JP"/>
              </w:rPr>
            </w:pPr>
            <w:r w:rsidRPr="00EF5447">
              <w:rPr>
                <w:lang w:eastAsia="zh-CN"/>
              </w:rPr>
              <w:t>0.2</w:t>
            </w:r>
          </w:p>
        </w:tc>
      </w:tr>
      <w:tr w:rsidR="001C5D20" w:rsidRPr="00EF5447" w14:paraId="5AE226F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95093E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34754C5" w14:textId="77777777" w:rsidR="001C5D20" w:rsidRPr="00EF5447" w:rsidRDefault="001C5D20" w:rsidP="001F5936">
            <w:pPr>
              <w:pStyle w:val="TAC"/>
              <w:rPr>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528BDE76" w14:textId="77777777" w:rsidR="001C5D20" w:rsidRPr="00EF5447" w:rsidRDefault="001C5D20" w:rsidP="001F5936">
            <w:pPr>
              <w:pStyle w:val="TAC"/>
              <w:rPr>
                <w:lang w:eastAsia="ja-JP"/>
              </w:rPr>
            </w:pPr>
            <w:r w:rsidRPr="00EF5447">
              <w:rPr>
                <w:lang w:eastAsia="zh-CN"/>
              </w:rPr>
              <w:t>0.5</w:t>
            </w:r>
          </w:p>
        </w:tc>
      </w:tr>
      <w:tr w:rsidR="001C5D20" w:rsidRPr="00EF5447" w14:paraId="52309C7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0FE94BF" w14:textId="77777777" w:rsidR="001C5D20" w:rsidRPr="00EF5447" w:rsidRDefault="001C5D20" w:rsidP="001F5936">
            <w:pPr>
              <w:pStyle w:val="TAC"/>
              <w:rPr>
                <w:lang w:eastAsia="fr-FR"/>
              </w:rPr>
            </w:pPr>
            <w:r w:rsidRPr="00EF5447">
              <w:t>DC_8_n28-n77</w:t>
            </w:r>
          </w:p>
        </w:tc>
        <w:tc>
          <w:tcPr>
            <w:tcW w:w="2952" w:type="dxa"/>
            <w:tcBorders>
              <w:top w:val="single" w:sz="4" w:space="0" w:color="auto"/>
              <w:left w:val="single" w:sz="4" w:space="0" w:color="auto"/>
              <w:bottom w:val="single" w:sz="4" w:space="0" w:color="auto"/>
              <w:right w:val="single" w:sz="4" w:space="0" w:color="auto"/>
            </w:tcBorders>
          </w:tcPr>
          <w:p w14:paraId="319D3F40" w14:textId="77777777" w:rsidR="001C5D20" w:rsidRPr="00EF5447" w:rsidRDefault="001C5D20" w:rsidP="001F5936">
            <w:pPr>
              <w:pStyle w:val="TAC"/>
            </w:pPr>
            <w:r w:rsidRPr="00EF5447">
              <w:t>8</w:t>
            </w:r>
          </w:p>
        </w:tc>
        <w:tc>
          <w:tcPr>
            <w:tcW w:w="2952" w:type="dxa"/>
            <w:tcBorders>
              <w:top w:val="single" w:sz="4" w:space="0" w:color="auto"/>
              <w:left w:val="single" w:sz="4" w:space="0" w:color="auto"/>
              <w:bottom w:val="single" w:sz="4" w:space="0" w:color="auto"/>
              <w:right w:val="single" w:sz="4" w:space="0" w:color="auto"/>
            </w:tcBorders>
          </w:tcPr>
          <w:p w14:paraId="7890483F" w14:textId="77777777" w:rsidR="001C5D20" w:rsidRPr="00EF5447" w:rsidRDefault="001C5D20" w:rsidP="001F5936">
            <w:pPr>
              <w:pStyle w:val="TAC"/>
              <w:rPr>
                <w:lang w:eastAsia="zh-CN"/>
              </w:rPr>
            </w:pPr>
            <w:r w:rsidRPr="00EF5447">
              <w:t>0.2</w:t>
            </w:r>
          </w:p>
        </w:tc>
      </w:tr>
      <w:tr w:rsidR="001C5D20" w:rsidRPr="00EF5447" w14:paraId="483F671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DEF333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C8C5803" w14:textId="77777777" w:rsidR="001C5D20" w:rsidRPr="00EF5447" w:rsidRDefault="001C5D20" w:rsidP="001F5936">
            <w:pPr>
              <w:pStyle w:val="TAC"/>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3F194A2D" w14:textId="77777777" w:rsidR="001C5D20" w:rsidRPr="00EF5447" w:rsidRDefault="001C5D20" w:rsidP="001F5936">
            <w:pPr>
              <w:pStyle w:val="TAC"/>
              <w:rPr>
                <w:lang w:eastAsia="zh-CN"/>
              </w:rPr>
            </w:pPr>
            <w:r w:rsidRPr="00EF5447">
              <w:t>0.2</w:t>
            </w:r>
          </w:p>
        </w:tc>
      </w:tr>
      <w:tr w:rsidR="001C5D20" w:rsidRPr="00EF5447" w14:paraId="6A19D8C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362561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E8D7272" w14:textId="77777777" w:rsidR="001C5D20" w:rsidRPr="00EF5447" w:rsidRDefault="001C5D20" w:rsidP="001F5936">
            <w:pPr>
              <w:pStyle w:val="TAC"/>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036C3AD6" w14:textId="77777777" w:rsidR="001C5D20" w:rsidRPr="00EF5447" w:rsidRDefault="001C5D20" w:rsidP="001F5936">
            <w:pPr>
              <w:pStyle w:val="TAC"/>
              <w:rPr>
                <w:lang w:eastAsia="zh-CN"/>
              </w:rPr>
            </w:pPr>
            <w:r w:rsidRPr="00EF5447">
              <w:t>0.5</w:t>
            </w:r>
          </w:p>
        </w:tc>
      </w:tr>
      <w:tr w:rsidR="001C5D20" w:rsidRPr="00EF5447" w14:paraId="733BF5F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C9EAE4C" w14:textId="77777777" w:rsidR="001C5D20" w:rsidRPr="00EF5447" w:rsidRDefault="001C5D20" w:rsidP="001F5936">
            <w:pPr>
              <w:pStyle w:val="TAC"/>
            </w:pPr>
            <w:r w:rsidRPr="00EF5447">
              <w:t>DC_8A-SUL_n78-n81</w:t>
            </w:r>
          </w:p>
        </w:tc>
        <w:tc>
          <w:tcPr>
            <w:tcW w:w="2952" w:type="dxa"/>
            <w:tcBorders>
              <w:top w:val="single" w:sz="4" w:space="0" w:color="auto"/>
              <w:left w:val="single" w:sz="4" w:space="0" w:color="auto"/>
              <w:bottom w:val="single" w:sz="4" w:space="0" w:color="auto"/>
              <w:right w:val="single" w:sz="4" w:space="0" w:color="auto"/>
            </w:tcBorders>
            <w:hideMark/>
          </w:tcPr>
          <w:p w14:paraId="6E918F8B" w14:textId="77777777" w:rsidR="001C5D20" w:rsidRPr="00EF5447" w:rsidRDefault="001C5D20" w:rsidP="001F5936">
            <w:pPr>
              <w:pStyle w:val="TAC"/>
              <w:rPr>
                <w:lang w:eastAsia="ja-JP"/>
              </w:rPr>
            </w:pPr>
            <w:r w:rsidRPr="00EF5447">
              <w:rPr>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613CC41A" w14:textId="77777777" w:rsidR="001C5D20" w:rsidRPr="00EF5447" w:rsidRDefault="001C5D20" w:rsidP="001F5936">
            <w:pPr>
              <w:pStyle w:val="TAC"/>
            </w:pPr>
            <w:r w:rsidRPr="00EF5447">
              <w:rPr>
                <w:lang w:eastAsia="ja-JP"/>
              </w:rPr>
              <w:t>0.2</w:t>
            </w:r>
          </w:p>
        </w:tc>
      </w:tr>
      <w:tr w:rsidR="001C5D20" w:rsidRPr="00EF5447" w14:paraId="03F3695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E58848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4E15A68"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4560B11" w14:textId="77777777" w:rsidR="001C5D20" w:rsidRPr="00EF5447" w:rsidRDefault="001C5D20" w:rsidP="001F5936">
            <w:pPr>
              <w:pStyle w:val="TAC"/>
            </w:pPr>
            <w:r w:rsidRPr="00EF5447">
              <w:rPr>
                <w:lang w:eastAsia="ja-JP"/>
              </w:rPr>
              <w:t>0.2</w:t>
            </w:r>
          </w:p>
        </w:tc>
      </w:tr>
      <w:tr w:rsidR="001C5D20" w:rsidRPr="00EF5447" w14:paraId="4A9F2E5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C1DD4A0" w14:textId="77777777" w:rsidR="001C5D20" w:rsidRPr="00EF5447" w:rsidRDefault="001C5D20" w:rsidP="001F5936">
            <w:pPr>
              <w:pStyle w:val="TAC"/>
            </w:pPr>
            <w:r w:rsidRPr="00EF5447">
              <w:t>DC_11_n3-n28</w:t>
            </w:r>
          </w:p>
        </w:tc>
        <w:tc>
          <w:tcPr>
            <w:tcW w:w="2952" w:type="dxa"/>
            <w:tcBorders>
              <w:top w:val="single" w:sz="4" w:space="0" w:color="auto"/>
              <w:left w:val="single" w:sz="4" w:space="0" w:color="auto"/>
              <w:bottom w:val="single" w:sz="4" w:space="0" w:color="auto"/>
              <w:right w:val="single" w:sz="4" w:space="0" w:color="auto"/>
            </w:tcBorders>
          </w:tcPr>
          <w:p w14:paraId="0F72CEAD" w14:textId="77777777" w:rsidR="001C5D20" w:rsidRPr="00EF5447" w:rsidRDefault="001C5D20" w:rsidP="001F5936">
            <w:pPr>
              <w:pStyle w:val="TAC"/>
              <w:rPr>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426F8070" w14:textId="77777777" w:rsidR="001C5D20" w:rsidRPr="00EF5447" w:rsidRDefault="001C5D20" w:rsidP="001F5936">
            <w:pPr>
              <w:pStyle w:val="TAC"/>
              <w:rPr>
                <w:lang w:eastAsia="ja-JP"/>
              </w:rPr>
            </w:pPr>
            <w:r w:rsidRPr="00EF5447">
              <w:t>0.3</w:t>
            </w:r>
          </w:p>
        </w:tc>
      </w:tr>
      <w:tr w:rsidR="001C5D20" w:rsidRPr="00EF5447" w14:paraId="66C8BC3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7C2924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E72AE98" w14:textId="77777777" w:rsidR="001C5D20" w:rsidRPr="00EF5447" w:rsidRDefault="001C5D20" w:rsidP="001F5936">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70A0E045" w14:textId="77777777" w:rsidR="001C5D20" w:rsidRPr="00EF5447" w:rsidRDefault="001C5D20" w:rsidP="001F5936">
            <w:pPr>
              <w:pStyle w:val="TAC"/>
              <w:rPr>
                <w:lang w:eastAsia="ja-JP"/>
              </w:rPr>
            </w:pPr>
            <w:r w:rsidRPr="00EF5447">
              <w:t>0.5</w:t>
            </w:r>
          </w:p>
        </w:tc>
      </w:tr>
      <w:tr w:rsidR="001C5D20" w:rsidRPr="00EF5447" w14:paraId="07D2879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DE95B4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C5F8FB4" w14:textId="77777777" w:rsidR="001C5D20" w:rsidRPr="00EF5447" w:rsidRDefault="001C5D20" w:rsidP="001F5936">
            <w:pPr>
              <w:pStyle w:val="TAC"/>
              <w:rPr>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3918CF39" w14:textId="77777777" w:rsidR="001C5D20" w:rsidRPr="00EF5447" w:rsidRDefault="001C5D20" w:rsidP="001F5936">
            <w:pPr>
              <w:pStyle w:val="TAC"/>
              <w:rPr>
                <w:lang w:eastAsia="ja-JP"/>
              </w:rPr>
            </w:pPr>
            <w:r w:rsidRPr="00EF5447">
              <w:t>0.2</w:t>
            </w:r>
          </w:p>
        </w:tc>
      </w:tr>
      <w:tr w:rsidR="001C5D20" w:rsidRPr="00EF5447" w14:paraId="11E82A6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2A86314" w14:textId="77777777" w:rsidR="001C5D20" w:rsidRPr="00EF5447" w:rsidRDefault="001C5D20" w:rsidP="001F5936">
            <w:pPr>
              <w:pStyle w:val="TAC"/>
            </w:pPr>
            <w:r w:rsidRPr="00EF5447">
              <w:t>DC_11_n3-n77</w:t>
            </w:r>
          </w:p>
        </w:tc>
        <w:tc>
          <w:tcPr>
            <w:tcW w:w="2952" w:type="dxa"/>
            <w:tcBorders>
              <w:top w:val="single" w:sz="4" w:space="0" w:color="auto"/>
              <w:left w:val="single" w:sz="4" w:space="0" w:color="auto"/>
              <w:bottom w:val="single" w:sz="4" w:space="0" w:color="auto"/>
              <w:right w:val="single" w:sz="4" w:space="0" w:color="auto"/>
            </w:tcBorders>
          </w:tcPr>
          <w:p w14:paraId="00EDCB17" w14:textId="77777777" w:rsidR="001C5D20" w:rsidRPr="00EF5447" w:rsidRDefault="001C5D20" w:rsidP="001F5936">
            <w:pPr>
              <w:pStyle w:val="TAC"/>
              <w:rPr>
                <w:lang w:eastAsia="ja-JP"/>
              </w:rPr>
            </w:pPr>
            <w:r w:rsidRPr="00EF5447">
              <w:t>11</w:t>
            </w:r>
          </w:p>
        </w:tc>
        <w:tc>
          <w:tcPr>
            <w:tcW w:w="2952" w:type="dxa"/>
            <w:tcBorders>
              <w:top w:val="single" w:sz="4" w:space="0" w:color="auto"/>
              <w:left w:val="single" w:sz="4" w:space="0" w:color="auto"/>
              <w:bottom w:val="single" w:sz="4" w:space="0" w:color="auto"/>
              <w:right w:val="single" w:sz="4" w:space="0" w:color="auto"/>
            </w:tcBorders>
          </w:tcPr>
          <w:p w14:paraId="3D94D625" w14:textId="77777777" w:rsidR="001C5D20" w:rsidRPr="00EF5447" w:rsidRDefault="001C5D20" w:rsidP="001F5936">
            <w:pPr>
              <w:pStyle w:val="TAC"/>
              <w:rPr>
                <w:lang w:eastAsia="ja-JP"/>
              </w:rPr>
            </w:pPr>
            <w:r w:rsidRPr="00EF5447">
              <w:t>0.3</w:t>
            </w:r>
          </w:p>
        </w:tc>
      </w:tr>
      <w:tr w:rsidR="001C5D20" w:rsidRPr="00EF5447" w14:paraId="6056EF8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2AF720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FB5803B" w14:textId="77777777" w:rsidR="001C5D20" w:rsidRPr="00EF5447" w:rsidRDefault="001C5D20" w:rsidP="001F5936">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2105388B" w14:textId="77777777" w:rsidR="001C5D20" w:rsidRPr="00EF5447" w:rsidRDefault="001C5D20" w:rsidP="001F5936">
            <w:pPr>
              <w:pStyle w:val="TAC"/>
              <w:rPr>
                <w:lang w:eastAsia="ja-JP"/>
              </w:rPr>
            </w:pPr>
            <w:r w:rsidRPr="00EF5447">
              <w:t>0.5</w:t>
            </w:r>
          </w:p>
        </w:tc>
      </w:tr>
      <w:tr w:rsidR="001C5D20" w:rsidRPr="00EF5447" w14:paraId="71AD6BB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310A3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E6245A3"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0B164DA5" w14:textId="77777777" w:rsidR="001C5D20" w:rsidRPr="00EF5447" w:rsidRDefault="001C5D20" w:rsidP="001F5936">
            <w:pPr>
              <w:pStyle w:val="TAC"/>
              <w:rPr>
                <w:lang w:eastAsia="ja-JP"/>
              </w:rPr>
            </w:pPr>
            <w:r w:rsidRPr="00EF5447">
              <w:t>0.5</w:t>
            </w:r>
          </w:p>
        </w:tc>
      </w:tr>
      <w:tr w:rsidR="001C5D20" w:rsidRPr="00EF5447" w14:paraId="02DC1E26"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50AFF5D" w14:textId="77777777" w:rsidR="001C5D20" w:rsidRPr="00EF5447" w:rsidRDefault="001C5D20" w:rsidP="001F5936">
            <w:pPr>
              <w:pStyle w:val="TAC"/>
              <w:rPr>
                <w:szCs w:val="18"/>
                <w:lang w:eastAsia="zh-CN"/>
              </w:rPr>
            </w:pPr>
            <w:r w:rsidRPr="00EF5447">
              <w:t>DC_11-18</w:t>
            </w:r>
            <w:r w:rsidRPr="00EF5447">
              <w:rPr>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31F35433" w14:textId="77777777" w:rsidR="001C5D20" w:rsidRPr="00EF5447" w:rsidRDefault="001C5D20" w:rsidP="001F5936">
            <w:pPr>
              <w:pStyle w:val="TAC"/>
              <w:rPr>
                <w:rFonts w:eastAsia="MS Mincho"/>
                <w:szCs w:val="18"/>
                <w:lang w:eastAsia="fr-FR"/>
              </w:rPr>
            </w:pPr>
            <w:r w:rsidRPr="00EF5447">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EF1F1F5" w14:textId="77777777" w:rsidR="001C5D20" w:rsidRPr="00EF5447" w:rsidRDefault="001C5D20" w:rsidP="001F5936">
            <w:pPr>
              <w:pStyle w:val="TAC"/>
              <w:rPr>
                <w:rFonts w:eastAsia="MS Mincho"/>
                <w:szCs w:val="18"/>
              </w:rPr>
            </w:pPr>
            <w:r w:rsidRPr="00EF5447">
              <w:rPr>
                <w:rFonts w:eastAsia="MS Mincho"/>
                <w:lang w:eastAsia="zh-CN"/>
              </w:rPr>
              <w:t>0.5</w:t>
            </w:r>
          </w:p>
        </w:tc>
      </w:tr>
      <w:tr w:rsidR="001C5D20" w:rsidRPr="00EF5447" w14:paraId="0B0069D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17D389F" w14:textId="77777777" w:rsidR="001C5D20" w:rsidRPr="00EF5447" w:rsidRDefault="001C5D20" w:rsidP="001F5936">
            <w:pPr>
              <w:pStyle w:val="TAC"/>
            </w:pPr>
            <w:r w:rsidRPr="00EF5447">
              <w:t>DC_11-18</w:t>
            </w:r>
            <w:r w:rsidRPr="00EF5447">
              <w:rPr>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4BF21B08" w14:textId="77777777" w:rsidR="001C5D20" w:rsidRPr="00EF5447" w:rsidRDefault="001C5D20" w:rsidP="001F5936">
            <w:pPr>
              <w:pStyle w:val="TAC"/>
              <w:rPr>
                <w:rFonts w:eastAsia="MS Mincho"/>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203E8A3" w14:textId="77777777" w:rsidR="001C5D20" w:rsidRPr="00EF5447" w:rsidRDefault="001C5D20" w:rsidP="001F5936">
            <w:pPr>
              <w:pStyle w:val="TAC"/>
              <w:rPr>
                <w:rFonts w:eastAsia="MS Mincho"/>
                <w:lang w:eastAsia="zh-CN"/>
              </w:rPr>
            </w:pPr>
            <w:r w:rsidRPr="00EF5447">
              <w:rPr>
                <w:rFonts w:eastAsia="MS Mincho"/>
                <w:lang w:eastAsia="zh-CN"/>
              </w:rPr>
              <w:t>0.5</w:t>
            </w:r>
          </w:p>
        </w:tc>
      </w:tr>
      <w:tr w:rsidR="001C5D20" w:rsidRPr="00EF5447" w14:paraId="2FD59CBD"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29E83E09" w14:textId="77777777" w:rsidR="001C5D20" w:rsidRPr="00EF5447" w:rsidRDefault="001C5D20" w:rsidP="001F5936">
            <w:pPr>
              <w:pStyle w:val="TAC"/>
            </w:pPr>
            <w:r w:rsidRPr="00EF5447">
              <w:t>DC_11_n28</w:t>
            </w: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4DA0A135" w14:textId="77777777" w:rsidR="001C5D20" w:rsidRPr="00EF5447" w:rsidRDefault="001C5D20" w:rsidP="001F5936">
            <w:pPr>
              <w:pStyle w:val="TAC"/>
              <w:rPr>
                <w:lang w:eastAsia="ja-JP"/>
              </w:rPr>
            </w:pPr>
            <w:r w:rsidRPr="00EF5447">
              <w:rPr>
                <w:lang w:eastAsia="zh-CN"/>
              </w:rPr>
              <w:t>11</w:t>
            </w:r>
          </w:p>
        </w:tc>
        <w:tc>
          <w:tcPr>
            <w:tcW w:w="2952" w:type="dxa"/>
            <w:tcBorders>
              <w:top w:val="single" w:sz="4" w:space="0" w:color="auto"/>
              <w:left w:val="single" w:sz="4" w:space="0" w:color="auto"/>
              <w:bottom w:val="single" w:sz="4" w:space="0" w:color="auto"/>
              <w:right w:val="single" w:sz="4" w:space="0" w:color="auto"/>
            </w:tcBorders>
          </w:tcPr>
          <w:p w14:paraId="2655421A" w14:textId="77777777" w:rsidR="001C5D20" w:rsidRPr="00EF5447" w:rsidRDefault="001C5D20" w:rsidP="001F5936">
            <w:pPr>
              <w:pStyle w:val="TAC"/>
              <w:rPr>
                <w:lang w:eastAsia="zh-CN"/>
              </w:rPr>
            </w:pPr>
            <w:r w:rsidRPr="00EF5447">
              <w:rPr>
                <w:lang w:eastAsia="zh-CN"/>
              </w:rPr>
              <w:t>0.0</w:t>
            </w:r>
          </w:p>
        </w:tc>
      </w:tr>
      <w:tr w:rsidR="001C5D20" w:rsidRPr="00EF5447" w14:paraId="739C6AB5" w14:textId="77777777" w:rsidTr="001F5936">
        <w:trPr>
          <w:trHeight w:val="187"/>
          <w:jc w:val="center"/>
        </w:trPr>
        <w:tc>
          <w:tcPr>
            <w:tcW w:w="2221" w:type="dxa"/>
            <w:tcBorders>
              <w:top w:val="nil"/>
              <w:left w:val="single" w:sz="4" w:space="0" w:color="auto"/>
              <w:bottom w:val="nil"/>
              <w:right w:val="single" w:sz="4" w:space="0" w:color="auto"/>
            </w:tcBorders>
          </w:tcPr>
          <w:p w14:paraId="30EAC87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1953D9" w14:textId="77777777" w:rsidR="001C5D20" w:rsidRPr="00EF5447" w:rsidRDefault="001C5D20" w:rsidP="001F5936">
            <w:pPr>
              <w:pStyle w:val="TAC"/>
              <w:rPr>
                <w:lang w:eastAsia="ja-JP"/>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78B284C5" w14:textId="77777777" w:rsidR="001C5D20" w:rsidRPr="00EF5447" w:rsidRDefault="001C5D20" w:rsidP="001F5936">
            <w:pPr>
              <w:pStyle w:val="TAC"/>
              <w:rPr>
                <w:lang w:eastAsia="zh-CN"/>
              </w:rPr>
            </w:pPr>
            <w:r w:rsidRPr="00EF5447">
              <w:rPr>
                <w:lang w:eastAsia="zh-CN"/>
              </w:rPr>
              <w:t>0.2</w:t>
            </w:r>
          </w:p>
        </w:tc>
      </w:tr>
      <w:tr w:rsidR="001C5D20" w:rsidRPr="00EF5447" w14:paraId="4BC7ECA8"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52B6866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F4E3558"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36613F58" w14:textId="77777777" w:rsidR="001C5D20" w:rsidRPr="00EF5447" w:rsidRDefault="001C5D20" w:rsidP="001F5936">
            <w:pPr>
              <w:pStyle w:val="TAC"/>
              <w:rPr>
                <w:lang w:eastAsia="zh-CN"/>
              </w:rPr>
            </w:pPr>
            <w:r w:rsidRPr="00EF5447">
              <w:rPr>
                <w:lang w:eastAsia="zh-CN"/>
              </w:rPr>
              <w:t>0.5</w:t>
            </w:r>
          </w:p>
        </w:tc>
      </w:tr>
      <w:tr w:rsidR="001C5D20" w:rsidRPr="00EF5447" w14:paraId="4AF23DF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FCED321" w14:textId="77777777" w:rsidR="001C5D20" w:rsidRPr="00EF5447" w:rsidRDefault="001C5D20" w:rsidP="001F5936">
            <w:pPr>
              <w:pStyle w:val="TAC"/>
              <w:rPr>
                <w:lang w:eastAsia="fr-FR"/>
              </w:rPr>
            </w:pPr>
            <w:r w:rsidRPr="00EF5447">
              <w:t>DC_</w:t>
            </w:r>
            <w:r w:rsidRPr="00EF5447">
              <w:rPr>
                <w:szCs w:val="18"/>
              </w:rPr>
              <w:t>12_(n)5</w:t>
            </w:r>
          </w:p>
        </w:tc>
        <w:tc>
          <w:tcPr>
            <w:tcW w:w="2952" w:type="dxa"/>
            <w:tcBorders>
              <w:top w:val="single" w:sz="4" w:space="0" w:color="auto"/>
              <w:left w:val="single" w:sz="4" w:space="0" w:color="auto"/>
              <w:bottom w:val="single" w:sz="4" w:space="0" w:color="auto"/>
              <w:right w:val="single" w:sz="4" w:space="0" w:color="auto"/>
            </w:tcBorders>
            <w:hideMark/>
          </w:tcPr>
          <w:p w14:paraId="4C867A9F" w14:textId="77777777" w:rsidR="001C5D20" w:rsidRPr="00EF5447" w:rsidRDefault="001C5D20" w:rsidP="001F5936">
            <w:pPr>
              <w:pStyle w:val="TAC"/>
              <w:rPr>
                <w:rFonts w:eastAsia="MS Mincho"/>
                <w:lang w:eastAsia="ja-JP"/>
              </w:rPr>
            </w:pPr>
            <w:r w:rsidRPr="00EF5447">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E1AF33C" w14:textId="77777777" w:rsidR="001C5D20" w:rsidRPr="00EF5447" w:rsidRDefault="001C5D20" w:rsidP="001F5936">
            <w:pPr>
              <w:pStyle w:val="TAC"/>
              <w:rPr>
                <w:rFonts w:eastAsia="MS Mincho"/>
                <w:lang w:eastAsia="zh-CN"/>
              </w:rPr>
            </w:pPr>
            <w:r w:rsidRPr="00EF5447">
              <w:rPr>
                <w:lang w:eastAsia="zh-CN"/>
              </w:rPr>
              <w:t>0.5</w:t>
            </w:r>
          </w:p>
        </w:tc>
      </w:tr>
      <w:tr w:rsidR="001C5D20" w:rsidRPr="00EF5447" w14:paraId="7AD28F0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A3FAED4" w14:textId="77777777" w:rsidR="001C5D20" w:rsidRPr="00EF5447" w:rsidRDefault="001C5D20" w:rsidP="001F5936">
            <w:pPr>
              <w:pStyle w:val="TAC"/>
              <w:rPr>
                <w:rFonts w:eastAsia="MS Mincho"/>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822D828" w14:textId="77777777" w:rsidR="001C5D20" w:rsidRPr="00EF5447" w:rsidRDefault="001C5D20" w:rsidP="001F5936">
            <w:pPr>
              <w:pStyle w:val="TAC"/>
              <w:rPr>
                <w:rFonts w:eastAsia="MS Mincho"/>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BCB218A" w14:textId="77777777" w:rsidR="001C5D20" w:rsidRPr="00EF5447" w:rsidRDefault="001C5D20" w:rsidP="001F5936">
            <w:pPr>
              <w:pStyle w:val="TAC"/>
              <w:rPr>
                <w:rFonts w:eastAsia="MS Mincho"/>
                <w:lang w:eastAsia="zh-CN"/>
              </w:rPr>
            </w:pPr>
            <w:r w:rsidRPr="00EF5447">
              <w:rPr>
                <w:lang w:eastAsia="zh-CN"/>
              </w:rPr>
              <w:t>0.3</w:t>
            </w:r>
          </w:p>
        </w:tc>
      </w:tr>
      <w:tr w:rsidR="001C5D20" w:rsidRPr="00EF5447" w14:paraId="0586A86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AC544CC" w14:textId="77777777" w:rsidR="001C5D20" w:rsidRPr="00EF5447" w:rsidRDefault="001C5D20" w:rsidP="001F5936">
            <w:pPr>
              <w:pStyle w:val="TAC"/>
              <w:rPr>
                <w:rFonts w:eastAsia="MS Mincho"/>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CED36B9" w14:textId="77777777" w:rsidR="001C5D20" w:rsidRPr="00EF5447" w:rsidRDefault="001C5D20" w:rsidP="001F5936">
            <w:pPr>
              <w:pStyle w:val="TAC"/>
              <w:rPr>
                <w:rFonts w:eastAsia="MS Mincho"/>
                <w:lang w:eastAsia="ja-JP"/>
              </w:rPr>
            </w:pPr>
            <w:r w:rsidRPr="00EF5447">
              <w:t>n5</w:t>
            </w:r>
          </w:p>
        </w:tc>
        <w:tc>
          <w:tcPr>
            <w:tcW w:w="2952" w:type="dxa"/>
            <w:tcBorders>
              <w:top w:val="single" w:sz="4" w:space="0" w:color="auto"/>
              <w:left w:val="single" w:sz="4" w:space="0" w:color="auto"/>
              <w:bottom w:val="single" w:sz="4" w:space="0" w:color="auto"/>
              <w:right w:val="single" w:sz="4" w:space="0" w:color="auto"/>
            </w:tcBorders>
            <w:hideMark/>
          </w:tcPr>
          <w:p w14:paraId="335957B6" w14:textId="77777777" w:rsidR="001C5D20" w:rsidRPr="00EF5447" w:rsidRDefault="001C5D20" w:rsidP="001F5936">
            <w:pPr>
              <w:pStyle w:val="TAC"/>
              <w:rPr>
                <w:rFonts w:eastAsia="MS Mincho"/>
                <w:lang w:eastAsia="zh-CN"/>
              </w:rPr>
            </w:pPr>
            <w:r w:rsidRPr="00EF5447">
              <w:rPr>
                <w:lang w:eastAsia="zh-CN"/>
              </w:rPr>
              <w:t>0.5</w:t>
            </w:r>
          </w:p>
        </w:tc>
      </w:tr>
      <w:tr w:rsidR="001C5D20" w:rsidRPr="00EF5447" w14:paraId="3DDAE03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F63AC0" w14:textId="77777777" w:rsidR="001C5D20" w:rsidRPr="00EF5447" w:rsidRDefault="001C5D20" w:rsidP="001F5936">
            <w:pPr>
              <w:pStyle w:val="TAC"/>
              <w:rPr>
                <w:lang w:eastAsia="fr-FR"/>
              </w:rPr>
            </w:pPr>
            <w:r w:rsidRPr="00EF5447">
              <w:t>DC_12_n7-n66</w:t>
            </w:r>
          </w:p>
        </w:tc>
        <w:tc>
          <w:tcPr>
            <w:tcW w:w="2952" w:type="dxa"/>
            <w:tcBorders>
              <w:top w:val="single" w:sz="4" w:space="0" w:color="auto"/>
              <w:left w:val="single" w:sz="4" w:space="0" w:color="auto"/>
              <w:bottom w:val="single" w:sz="4" w:space="0" w:color="auto"/>
              <w:right w:val="single" w:sz="4" w:space="0" w:color="auto"/>
            </w:tcBorders>
          </w:tcPr>
          <w:p w14:paraId="1638A35B" w14:textId="77777777" w:rsidR="001C5D20" w:rsidRPr="00EF5447" w:rsidRDefault="001C5D20" w:rsidP="001F5936">
            <w:pPr>
              <w:pStyle w:val="TAC"/>
            </w:pPr>
            <w:r w:rsidRPr="00EF5447">
              <w:t>12</w:t>
            </w:r>
          </w:p>
        </w:tc>
        <w:tc>
          <w:tcPr>
            <w:tcW w:w="2952" w:type="dxa"/>
            <w:tcBorders>
              <w:top w:val="single" w:sz="4" w:space="0" w:color="auto"/>
              <w:left w:val="single" w:sz="4" w:space="0" w:color="auto"/>
              <w:bottom w:val="single" w:sz="4" w:space="0" w:color="auto"/>
              <w:right w:val="single" w:sz="4" w:space="0" w:color="auto"/>
            </w:tcBorders>
          </w:tcPr>
          <w:p w14:paraId="15DF981A" w14:textId="77777777" w:rsidR="001C5D20" w:rsidRPr="00EF5447" w:rsidRDefault="001C5D20" w:rsidP="001F5936">
            <w:pPr>
              <w:pStyle w:val="TAC"/>
              <w:rPr>
                <w:lang w:eastAsia="zh-CN"/>
              </w:rPr>
            </w:pPr>
            <w:r w:rsidRPr="00EF5447">
              <w:t>0.5</w:t>
            </w:r>
          </w:p>
        </w:tc>
      </w:tr>
      <w:tr w:rsidR="001C5D20" w:rsidRPr="00EF5447" w14:paraId="25B372A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0D8250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4F1133DE" w14:textId="77777777" w:rsidR="001C5D20" w:rsidRPr="00EF5447" w:rsidRDefault="001C5D20" w:rsidP="001F5936">
            <w:pPr>
              <w:pStyle w:val="TAC"/>
            </w:pPr>
            <w:r w:rsidRPr="00EF5447">
              <w:t>n7</w:t>
            </w:r>
          </w:p>
        </w:tc>
        <w:tc>
          <w:tcPr>
            <w:tcW w:w="2952" w:type="dxa"/>
            <w:tcBorders>
              <w:top w:val="single" w:sz="4" w:space="0" w:color="auto"/>
              <w:left w:val="single" w:sz="4" w:space="0" w:color="auto"/>
              <w:bottom w:val="single" w:sz="4" w:space="0" w:color="auto"/>
              <w:right w:val="single" w:sz="4" w:space="0" w:color="auto"/>
            </w:tcBorders>
          </w:tcPr>
          <w:p w14:paraId="61FF9992" w14:textId="77777777" w:rsidR="001C5D20" w:rsidRPr="00EF5447" w:rsidRDefault="001C5D20" w:rsidP="001F5936">
            <w:pPr>
              <w:pStyle w:val="TAC"/>
              <w:rPr>
                <w:lang w:eastAsia="zh-CN"/>
              </w:rPr>
            </w:pPr>
            <w:r w:rsidRPr="00EF5447">
              <w:t>0.5</w:t>
            </w:r>
          </w:p>
        </w:tc>
      </w:tr>
      <w:tr w:rsidR="001C5D20" w:rsidRPr="00EF5447" w14:paraId="1505477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420066"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F164ECE" w14:textId="77777777" w:rsidR="001C5D20" w:rsidRPr="00EF5447" w:rsidRDefault="001C5D20" w:rsidP="001F5936">
            <w:pPr>
              <w:pStyle w:val="TAC"/>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05D9F128" w14:textId="77777777" w:rsidR="001C5D20" w:rsidRPr="00EF5447" w:rsidRDefault="001C5D20" w:rsidP="001F5936">
            <w:pPr>
              <w:pStyle w:val="TAC"/>
              <w:rPr>
                <w:lang w:eastAsia="zh-CN"/>
              </w:rPr>
            </w:pPr>
            <w:r w:rsidRPr="00EF5447">
              <w:t>0.5</w:t>
            </w:r>
          </w:p>
        </w:tc>
      </w:tr>
      <w:tr w:rsidR="001C5D20" w:rsidRPr="00EF5447" w14:paraId="64359E1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693D2CA" w14:textId="77777777" w:rsidR="001C5D20" w:rsidRPr="00EF5447" w:rsidRDefault="001C5D20" w:rsidP="001F5936">
            <w:pPr>
              <w:pStyle w:val="TAC"/>
              <w:rPr>
                <w:lang w:eastAsia="fr-FR"/>
              </w:rPr>
            </w:pPr>
            <w:r w:rsidRPr="00EF5447">
              <w:rPr>
                <w:rFonts w:eastAsia="MS Mincho"/>
                <w:szCs w:val="18"/>
              </w:rPr>
              <w:t>DC_12_n7-n78</w:t>
            </w:r>
          </w:p>
        </w:tc>
        <w:tc>
          <w:tcPr>
            <w:tcW w:w="2952" w:type="dxa"/>
            <w:tcBorders>
              <w:top w:val="single" w:sz="4" w:space="0" w:color="auto"/>
              <w:left w:val="single" w:sz="4" w:space="0" w:color="auto"/>
              <w:bottom w:val="single" w:sz="4" w:space="0" w:color="auto"/>
              <w:right w:val="single" w:sz="4" w:space="0" w:color="auto"/>
            </w:tcBorders>
            <w:hideMark/>
          </w:tcPr>
          <w:p w14:paraId="700A3D16" w14:textId="77777777" w:rsidR="001C5D20" w:rsidRPr="00EF5447" w:rsidRDefault="001C5D20" w:rsidP="001F5936">
            <w:pPr>
              <w:pStyle w:val="TAC"/>
              <w:rPr>
                <w:lang w:eastAsia="ja-JP"/>
              </w:rPr>
            </w:pPr>
            <w:r w:rsidRPr="00EF5447">
              <w:rPr>
                <w:rFonts w:eastAsia="MS Mincho"/>
                <w:szCs w:val="18"/>
              </w:rPr>
              <w:t>12</w:t>
            </w:r>
          </w:p>
        </w:tc>
        <w:tc>
          <w:tcPr>
            <w:tcW w:w="2952" w:type="dxa"/>
            <w:tcBorders>
              <w:top w:val="single" w:sz="4" w:space="0" w:color="auto"/>
              <w:left w:val="single" w:sz="4" w:space="0" w:color="auto"/>
              <w:bottom w:val="single" w:sz="4" w:space="0" w:color="auto"/>
              <w:right w:val="single" w:sz="4" w:space="0" w:color="auto"/>
            </w:tcBorders>
            <w:hideMark/>
          </w:tcPr>
          <w:p w14:paraId="53D66D8D" w14:textId="77777777" w:rsidR="001C5D20" w:rsidRPr="00EF5447" w:rsidRDefault="001C5D20" w:rsidP="001F5936">
            <w:pPr>
              <w:pStyle w:val="TAC"/>
            </w:pPr>
            <w:r w:rsidRPr="00EF5447">
              <w:rPr>
                <w:rFonts w:eastAsia="MS Mincho"/>
                <w:szCs w:val="18"/>
              </w:rPr>
              <w:t>0.2</w:t>
            </w:r>
          </w:p>
        </w:tc>
      </w:tr>
      <w:tr w:rsidR="001C5D20" w:rsidRPr="00EF5447" w14:paraId="00D83B1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7FF2A2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010ACA" w14:textId="77777777" w:rsidR="001C5D20" w:rsidRPr="00EF5447" w:rsidRDefault="001C5D20" w:rsidP="001F5936">
            <w:pPr>
              <w:pStyle w:val="TAC"/>
              <w:rPr>
                <w:lang w:eastAsia="ja-JP"/>
              </w:rPr>
            </w:pPr>
            <w:r w:rsidRPr="00EF5447">
              <w:rPr>
                <w:rFonts w:eastAsia="MS Mincho"/>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2A079B29" w14:textId="77777777" w:rsidR="001C5D20" w:rsidRPr="00EF5447" w:rsidRDefault="001C5D20" w:rsidP="001F5936">
            <w:pPr>
              <w:pStyle w:val="TAC"/>
            </w:pPr>
            <w:r w:rsidRPr="00EF5447">
              <w:rPr>
                <w:rFonts w:eastAsia="MS Mincho"/>
                <w:szCs w:val="18"/>
              </w:rPr>
              <w:t>0.5</w:t>
            </w:r>
          </w:p>
        </w:tc>
      </w:tr>
      <w:tr w:rsidR="001C5D20" w:rsidRPr="00EF5447" w14:paraId="1CFA137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25F372D"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9D462B6" w14:textId="77777777" w:rsidR="001C5D20" w:rsidRPr="00EF5447" w:rsidRDefault="001C5D20" w:rsidP="001F5936">
            <w:pPr>
              <w:pStyle w:val="TAC"/>
              <w:rPr>
                <w:lang w:eastAsia="ja-JP"/>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3DBA949" w14:textId="77777777" w:rsidR="001C5D20" w:rsidRPr="00EF5447" w:rsidRDefault="001C5D20" w:rsidP="001F5936">
            <w:pPr>
              <w:pStyle w:val="TAC"/>
            </w:pPr>
            <w:r w:rsidRPr="00EF5447">
              <w:rPr>
                <w:rFonts w:eastAsia="MS Mincho"/>
                <w:szCs w:val="18"/>
              </w:rPr>
              <w:t>0.5</w:t>
            </w:r>
          </w:p>
        </w:tc>
      </w:tr>
      <w:tr w:rsidR="001C5D20" w:rsidRPr="00EF5447" w14:paraId="061B0BF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C8EE45" w14:textId="77777777" w:rsidR="001C5D20" w:rsidRPr="00EF5447" w:rsidRDefault="001C5D20" w:rsidP="001F5936">
            <w:pPr>
              <w:pStyle w:val="TAC"/>
              <w:rPr>
                <w:lang w:eastAsia="ja-JP"/>
              </w:rPr>
            </w:pPr>
            <w:r w:rsidRPr="00EF5447">
              <w:rPr>
                <w:lang w:eastAsia="ja-JP"/>
              </w:rPr>
              <w:t>DC_12-30_n2</w:t>
            </w:r>
          </w:p>
        </w:tc>
        <w:tc>
          <w:tcPr>
            <w:tcW w:w="2952" w:type="dxa"/>
            <w:tcBorders>
              <w:top w:val="single" w:sz="4" w:space="0" w:color="auto"/>
              <w:left w:val="single" w:sz="4" w:space="0" w:color="auto"/>
              <w:bottom w:val="single" w:sz="4" w:space="0" w:color="auto"/>
              <w:right w:val="single" w:sz="4" w:space="0" w:color="auto"/>
            </w:tcBorders>
            <w:hideMark/>
          </w:tcPr>
          <w:p w14:paraId="776993D5" w14:textId="77777777" w:rsidR="001C5D20" w:rsidRPr="00EF5447" w:rsidRDefault="001C5D20" w:rsidP="001F5936">
            <w:pPr>
              <w:pStyle w:val="TAC"/>
              <w:rPr>
                <w:lang w:eastAsia="ja-JP"/>
              </w:rPr>
            </w:pPr>
            <w:r w:rsidRPr="00EF5447">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285954E8" w14:textId="77777777" w:rsidR="001C5D20" w:rsidRPr="00EF5447" w:rsidRDefault="001C5D20" w:rsidP="001F5936">
            <w:pPr>
              <w:pStyle w:val="TAC"/>
            </w:pPr>
            <w:r w:rsidRPr="00EF5447">
              <w:t>0.5</w:t>
            </w:r>
          </w:p>
        </w:tc>
      </w:tr>
      <w:tr w:rsidR="001C5D20" w:rsidRPr="00EF5447" w14:paraId="189C9DC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6A5F737"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809CA94" w14:textId="77777777" w:rsidR="001C5D20" w:rsidRPr="00EF5447" w:rsidRDefault="001C5D20" w:rsidP="001F5936">
            <w:pPr>
              <w:pStyle w:val="TAC"/>
              <w:rPr>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AAD622F" w14:textId="77777777" w:rsidR="001C5D20" w:rsidRPr="00EF5447" w:rsidRDefault="001C5D20" w:rsidP="001F5936">
            <w:pPr>
              <w:pStyle w:val="TAC"/>
            </w:pPr>
            <w:r w:rsidRPr="00EF5447">
              <w:t>0.4</w:t>
            </w:r>
          </w:p>
        </w:tc>
      </w:tr>
      <w:tr w:rsidR="001C5D20" w:rsidRPr="00EF5447" w14:paraId="1C42ADC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B5DF366" w14:textId="77777777" w:rsidR="001C5D20" w:rsidRPr="00EF5447" w:rsidRDefault="001C5D20" w:rsidP="001F5936">
            <w:pPr>
              <w:pStyle w:val="TAC"/>
              <w:rPr>
                <w:lang w:eastAsia="fr-FR"/>
              </w:rPr>
            </w:pPr>
            <w:r w:rsidRPr="00EF5447">
              <w:rPr>
                <w:lang w:eastAsia="ja-JP"/>
              </w:rPr>
              <w:t>DC_12-30_n66</w:t>
            </w:r>
          </w:p>
        </w:tc>
        <w:tc>
          <w:tcPr>
            <w:tcW w:w="2952" w:type="dxa"/>
            <w:tcBorders>
              <w:top w:val="single" w:sz="4" w:space="0" w:color="auto"/>
              <w:left w:val="single" w:sz="4" w:space="0" w:color="auto"/>
              <w:bottom w:val="single" w:sz="4" w:space="0" w:color="auto"/>
              <w:right w:val="single" w:sz="4" w:space="0" w:color="auto"/>
            </w:tcBorders>
            <w:hideMark/>
          </w:tcPr>
          <w:p w14:paraId="6E4F5F8D" w14:textId="77777777" w:rsidR="001C5D20" w:rsidRPr="00EF5447" w:rsidRDefault="001C5D20" w:rsidP="001F5936">
            <w:pPr>
              <w:pStyle w:val="TAC"/>
              <w:rPr>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761199B5" w14:textId="77777777" w:rsidR="001C5D20" w:rsidRPr="00EF5447" w:rsidRDefault="001C5D20" w:rsidP="001F5936">
            <w:pPr>
              <w:pStyle w:val="TAC"/>
            </w:pPr>
            <w:r w:rsidRPr="00EF5447">
              <w:rPr>
                <w:lang w:eastAsia="zh-CN"/>
              </w:rPr>
              <w:t>0.5</w:t>
            </w:r>
          </w:p>
        </w:tc>
      </w:tr>
      <w:tr w:rsidR="001C5D20" w:rsidRPr="00EF5447" w14:paraId="21B42A8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510F92A"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733AC9B" w14:textId="77777777" w:rsidR="001C5D20" w:rsidRPr="00EF5447" w:rsidRDefault="001C5D20" w:rsidP="001F5936">
            <w:pPr>
              <w:pStyle w:val="TAC"/>
              <w:rPr>
                <w:lang w:eastAsia="ja-JP"/>
              </w:rPr>
            </w:pPr>
            <w:r w:rsidRPr="00EF5447">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47182CF" w14:textId="77777777" w:rsidR="001C5D20" w:rsidRPr="00EF5447" w:rsidRDefault="001C5D20" w:rsidP="001F5936">
            <w:pPr>
              <w:pStyle w:val="TAC"/>
            </w:pPr>
            <w:r w:rsidRPr="00EF5447">
              <w:t>0.5</w:t>
            </w:r>
          </w:p>
        </w:tc>
      </w:tr>
      <w:tr w:rsidR="001C5D20" w:rsidRPr="00EF5447" w14:paraId="3913CAD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7CF282D"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144F841" w14:textId="77777777" w:rsidR="001C5D20" w:rsidRPr="00EF5447" w:rsidRDefault="001C5D20" w:rsidP="001F5936">
            <w:pPr>
              <w:pStyle w:val="TAC"/>
              <w:rPr>
                <w:lang w:eastAsia="ja-JP"/>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DF4880A" w14:textId="77777777" w:rsidR="001C5D20" w:rsidRPr="00EF5447" w:rsidRDefault="001C5D20" w:rsidP="001F5936">
            <w:pPr>
              <w:pStyle w:val="TAC"/>
            </w:pPr>
            <w:r w:rsidRPr="00EF5447">
              <w:t>0.4</w:t>
            </w:r>
          </w:p>
        </w:tc>
      </w:tr>
      <w:tr w:rsidR="001C5D20" w:rsidRPr="00EF5447" w14:paraId="251209A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596BED" w14:textId="77777777" w:rsidR="001C5D20" w:rsidRPr="00EF5447" w:rsidRDefault="001C5D20" w:rsidP="001F5936">
            <w:pPr>
              <w:pStyle w:val="TAC"/>
              <w:rPr>
                <w:lang w:eastAsia="fr-FR"/>
              </w:rPr>
            </w:pPr>
            <w:r>
              <w:rPr>
                <w:lang w:eastAsia="ja-JP"/>
              </w:rPr>
              <w:t>DC_12-48_n5</w:t>
            </w:r>
          </w:p>
        </w:tc>
        <w:tc>
          <w:tcPr>
            <w:tcW w:w="2952" w:type="dxa"/>
            <w:tcBorders>
              <w:top w:val="single" w:sz="4" w:space="0" w:color="auto"/>
              <w:left w:val="single" w:sz="4" w:space="0" w:color="auto"/>
              <w:bottom w:val="single" w:sz="4" w:space="0" w:color="auto"/>
              <w:right w:val="single" w:sz="4" w:space="0" w:color="auto"/>
            </w:tcBorders>
          </w:tcPr>
          <w:p w14:paraId="4C8E4A6C" w14:textId="77777777" w:rsidR="001C5D20" w:rsidRPr="00EF5447" w:rsidRDefault="001C5D20" w:rsidP="001F5936">
            <w:pPr>
              <w:pStyle w:val="TAC"/>
              <w:rPr>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tcPr>
          <w:p w14:paraId="09C9FD96" w14:textId="77777777" w:rsidR="001C5D20" w:rsidRPr="00EF5447" w:rsidRDefault="001C5D20" w:rsidP="001F5936">
            <w:pPr>
              <w:pStyle w:val="TAC"/>
            </w:pPr>
            <w:r>
              <w:t>0.3</w:t>
            </w:r>
          </w:p>
        </w:tc>
      </w:tr>
      <w:tr w:rsidR="001C5D20" w:rsidRPr="00EF5447" w14:paraId="2A81177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00850C9"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1A100D0F" w14:textId="77777777" w:rsidR="001C5D20" w:rsidRPr="00EF5447" w:rsidRDefault="001C5D20" w:rsidP="001F5936">
            <w:pPr>
              <w:pStyle w:val="TAC"/>
              <w:rPr>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74D1AA59" w14:textId="77777777" w:rsidR="001C5D20" w:rsidRPr="00EF5447" w:rsidRDefault="001C5D20" w:rsidP="001F5936">
            <w:pPr>
              <w:pStyle w:val="TAC"/>
            </w:pPr>
            <w:r>
              <w:t>0.5</w:t>
            </w:r>
          </w:p>
        </w:tc>
      </w:tr>
      <w:tr w:rsidR="001C5D20" w:rsidRPr="00EF5447" w14:paraId="18B8FEA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56ED354" w14:textId="77777777" w:rsidR="001C5D20" w:rsidRPr="00EF5447" w:rsidRDefault="001C5D20" w:rsidP="001F5936">
            <w:pPr>
              <w:pStyle w:val="TAC"/>
              <w:rPr>
                <w:lang w:eastAsia="fr-FR"/>
              </w:rPr>
            </w:pPr>
            <w:r w:rsidRPr="00EF5447">
              <w:rPr>
                <w:lang w:eastAsia="ja-JP"/>
              </w:rPr>
              <w:t>DC_12-66_n2</w:t>
            </w:r>
          </w:p>
        </w:tc>
        <w:tc>
          <w:tcPr>
            <w:tcW w:w="2952" w:type="dxa"/>
            <w:tcBorders>
              <w:top w:val="single" w:sz="4" w:space="0" w:color="auto"/>
              <w:left w:val="single" w:sz="4" w:space="0" w:color="auto"/>
              <w:bottom w:val="single" w:sz="4" w:space="0" w:color="auto"/>
              <w:right w:val="single" w:sz="4" w:space="0" w:color="auto"/>
            </w:tcBorders>
            <w:hideMark/>
          </w:tcPr>
          <w:p w14:paraId="77AE0AD7" w14:textId="77777777" w:rsidR="001C5D20" w:rsidRPr="00EF5447" w:rsidRDefault="001C5D20" w:rsidP="001F5936">
            <w:pPr>
              <w:pStyle w:val="TAC"/>
              <w:rPr>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6AE2C553" w14:textId="77777777" w:rsidR="001C5D20" w:rsidRPr="00EF5447" w:rsidRDefault="001C5D20" w:rsidP="001F5936">
            <w:pPr>
              <w:pStyle w:val="TAC"/>
            </w:pPr>
            <w:r w:rsidRPr="00EF5447">
              <w:rPr>
                <w:lang w:eastAsia="zh-CN"/>
              </w:rPr>
              <w:t>0.5</w:t>
            </w:r>
          </w:p>
        </w:tc>
      </w:tr>
      <w:tr w:rsidR="001C5D20" w:rsidRPr="00EF5447" w14:paraId="34780DE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0C0E567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D17C822" w14:textId="77777777" w:rsidR="001C5D20" w:rsidRPr="00EF5447" w:rsidRDefault="001C5D20" w:rsidP="001F5936">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4657CF8" w14:textId="77777777" w:rsidR="001C5D20" w:rsidRPr="00EF5447" w:rsidRDefault="001C5D20" w:rsidP="001F5936">
            <w:pPr>
              <w:pStyle w:val="TAC"/>
            </w:pPr>
            <w:r w:rsidRPr="00EF5447">
              <w:t>0.3</w:t>
            </w:r>
          </w:p>
        </w:tc>
      </w:tr>
      <w:tr w:rsidR="001C5D20" w:rsidRPr="00EF5447" w14:paraId="6F31829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CBA78F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8C0577B" w14:textId="77777777" w:rsidR="001C5D20" w:rsidRPr="00EF5447" w:rsidRDefault="001C5D20" w:rsidP="001F5936">
            <w:pPr>
              <w:pStyle w:val="TAC"/>
              <w:rPr>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5E8CDF2" w14:textId="77777777" w:rsidR="001C5D20" w:rsidRPr="00EF5447" w:rsidRDefault="001C5D20" w:rsidP="001F5936">
            <w:pPr>
              <w:pStyle w:val="TAC"/>
            </w:pPr>
            <w:r w:rsidRPr="00EF5447">
              <w:t>0.3</w:t>
            </w:r>
          </w:p>
        </w:tc>
      </w:tr>
      <w:tr w:rsidR="001C5D20" w:rsidRPr="00EF5447" w14:paraId="235C24E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96BFE93" w14:textId="77777777" w:rsidR="001C5D20" w:rsidRPr="00EF5447" w:rsidRDefault="001C5D20" w:rsidP="001F5936">
            <w:pPr>
              <w:pStyle w:val="TAC"/>
              <w:rPr>
                <w:lang w:eastAsia="fr-FR"/>
              </w:rPr>
            </w:pPr>
            <w:r>
              <w:t>DC_12-66_n5</w:t>
            </w:r>
          </w:p>
        </w:tc>
        <w:tc>
          <w:tcPr>
            <w:tcW w:w="2952" w:type="dxa"/>
            <w:tcBorders>
              <w:top w:val="single" w:sz="4" w:space="0" w:color="auto"/>
              <w:left w:val="single" w:sz="4" w:space="0" w:color="auto"/>
              <w:bottom w:val="single" w:sz="4" w:space="0" w:color="auto"/>
              <w:right w:val="single" w:sz="4" w:space="0" w:color="auto"/>
            </w:tcBorders>
          </w:tcPr>
          <w:p w14:paraId="1F1222E6" w14:textId="77777777" w:rsidR="001C5D20" w:rsidRPr="00EF5447" w:rsidRDefault="001C5D20" w:rsidP="001F5936">
            <w:pPr>
              <w:pStyle w:val="TAC"/>
              <w:rPr>
                <w:lang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tcPr>
          <w:p w14:paraId="15D18EB3" w14:textId="77777777" w:rsidR="001C5D20" w:rsidRPr="00EF5447" w:rsidRDefault="001C5D20" w:rsidP="001F5936">
            <w:pPr>
              <w:pStyle w:val="TAC"/>
            </w:pPr>
            <w:r>
              <w:rPr>
                <w:lang w:eastAsia="ja-JP"/>
              </w:rPr>
              <w:t>0.5</w:t>
            </w:r>
          </w:p>
        </w:tc>
      </w:tr>
      <w:tr w:rsidR="001C5D20" w:rsidRPr="00EF5447" w14:paraId="5CFDB45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100440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223F7EEA" w14:textId="77777777" w:rsidR="001C5D20" w:rsidRPr="00EF5447" w:rsidRDefault="001C5D20" w:rsidP="001F5936">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tcPr>
          <w:p w14:paraId="78F4A8D4" w14:textId="77777777" w:rsidR="001C5D20" w:rsidRPr="00EF5447" w:rsidRDefault="001C5D20" w:rsidP="001F5936">
            <w:pPr>
              <w:pStyle w:val="TAC"/>
            </w:pPr>
            <w:r>
              <w:rPr>
                <w:lang w:eastAsia="ja-JP"/>
              </w:rPr>
              <w:t>0.5</w:t>
            </w:r>
          </w:p>
        </w:tc>
      </w:tr>
      <w:tr w:rsidR="001C5D20" w:rsidRPr="00EF5447" w14:paraId="16CF633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BFC5A08" w14:textId="77777777" w:rsidR="001C5D20" w:rsidRPr="00EF5447" w:rsidRDefault="001C5D20" w:rsidP="001F5936">
            <w:pPr>
              <w:pStyle w:val="TAC"/>
              <w:rPr>
                <w:lang w:eastAsia="fr-FR"/>
              </w:rPr>
            </w:pPr>
            <w:r w:rsidRPr="00EF5447">
              <w:t>DC_12-66_n25</w:t>
            </w:r>
          </w:p>
        </w:tc>
        <w:tc>
          <w:tcPr>
            <w:tcW w:w="2952" w:type="dxa"/>
            <w:tcBorders>
              <w:top w:val="single" w:sz="4" w:space="0" w:color="auto"/>
              <w:left w:val="single" w:sz="4" w:space="0" w:color="auto"/>
              <w:bottom w:val="single" w:sz="4" w:space="0" w:color="auto"/>
              <w:right w:val="single" w:sz="4" w:space="0" w:color="auto"/>
            </w:tcBorders>
            <w:hideMark/>
          </w:tcPr>
          <w:p w14:paraId="6B169203" w14:textId="77777777" w:rsidR="001C5D20" w:rsidRPr="00EF5447" w:rsidRDefault="001C5D20" w:rsidP="001F5936">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5BEC6444" w14:textId="77777777" w:rsidR="001C5D20" w:rsidRPr="00EF5447" w:rsidRDefault="001C5D20" w:rsidP="001F5936">
            <w:pPr>
              <w:pStyle w:val="TAC"/>
            </w:pPr>
            <w:r w:rsidRPr="00EF5447">
              <w:rPr>
                <w:lang w:eastAsia="zh-CN"/>
              </w:rPr>
              <w:t>0.5</w:t>
            </w:r>
          </w:p>
        </w:tc>
      </w:tr>
      <w:tr w:rsidR="001C5D20" w:rsidRPr="00EF5447" w14:paraId="687E940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D1D0427"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D350C3B"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72318E4" w14:textId="77777777" w:rsidR="001C5D20" w:rsidRPr="00EF5447" w:rsidRDefault="001C5D20" w:rsidP="001F5936">
            <w:pPr>
              <w:pStyle w:val="TAC"/>
            </w:pPr>
            <w:r w:rsidRPr="00EF5447">
              <w:rPr>
                <w:lang w:eastAsia="zh-CN"/>
              </w:rPr>
              <w:t>0.3</w:t>
            </w:r>
          </w:p>
        </w:tc>
      </w:tr>
      <w:tr w:rsidR="001C5D20" w:rsidRPr="00EF5447" w14:paraId="580D29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B02C3E3"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421BD66" w14:textId="77777777" w:rsidR="001C5D20" w:rsidRPr="00EF5447" w:rsidRDefault="001C5D20" w:rsidP="001F5936">
            <w:pPr>
              <w:pStyle w:val="TAC"/>
              <w:rPr>
                <w:lang w:eastAsia="ja-JP"/>
              </w:rPr>
            </w:pPr>
            <w:r w:rsidRPr="00EF5447">
              <w:t>n25</w:t>
            </w:r>
          </w:p>
        </w:tc>
        <w:tc>
          <w:tcPr>
            <w:tcW w:w="2952" w:type="dxa"/>
            <w:tcBorders>
              <w:top w:val="single" w:sz="4" w:space="0" w:color="auto"/>
              <w:left w:val="single" w:sz="4" w:space="0" w:color="auto"/>
              <w:bottom w:val="single" w:sz="4" w:space="0" w:color="auto"/>
              <w:right w:val="single" w:sz="4" w:space="0" w:color="auto"/>
            </w:tcBorders>
            <w:hideMark/>
          </w:tcPr>
          <w:p w14:paraId="6D6BB50A" w14:textId="77777777" w:rsidR="001C5D20" w:rsidRPr="00EF5447" w:rsidRDefault="001C5D20" w:rsidP="001F5936">
            <w:pPr>
              <w:pStyle w:val="TAC"/>
            </w:pPr>
            <w:r w:rsidRPr="00EF5447">
              <w:rPr>
                <w:lang w:eastAsia="zh-CN"/>
              </w:rPr>
              <w:t>0.3</w:t>
            </w:r>
          </w:p>
        </w:tc>
      </w:tr>
      <w:tr w:rsidR="001D3584" w:rsidRPr="00EF5447" w14:paraId="4529F3F2" w14:textId="77777777" w:rsidTr="001D3584">
        <w:trPr>
          <w:trHeight w:val="187"/>
          <w:jc w:val="center"/>
          <w:ins w:id="5383" w:author="Huawei" w:date="2021-02-08T09:40:00Z"/>
        </w:trPr>
        <w:tc>
          <w:tcPr>
            <w:tcW w:w="2221" w:type="dxa"/>
            <w:vMerge w:val="restart"/>
            <w:tcBorders>
              <w:top w:val="nil"/>
              <w:left w:val="single" w:sz="4" w:space="0" w:color="auto"/>
              <w:right w:val="single" w:sz="4" w:space="0" w:color="auto"/>
            </w:tcBorders>
            <w:shd w:val="clear" w:color="auto" w:fill="auto"/>
          </w:tcPr>
          <w:p w14:paraId="03832587" w14:textId="139FDA0C" w:rsidR="001D3584" w:rsidRPr="00EF5447" w:rsidRDefault="001D3584" w:rsidP="001D3584">
            <w:pPr>
              <w:pStyle w:val="TAC"/>
              <w:rPr>
                <w:ins w:id="5384" w:author="Huawei" w:date="2021-02-08T09:40:00Z"/>
                <w:lang w:eastAsia="fr-FR"/>
              </w:rPr>
            </w:pPr>
            <w:ins w:id="5385" w:author="Huawei" w:date="2021-02-08T09:40:00Z">
              <w:r>
                <w:rPr>
                  <w:rFonts w:cs="Arial"/>
                  <w:szCs w:val="18"/>
                </w:rPr>
                <w:t>DC_12-66_n41</w:t>
              </w:r>
            </w:ins>
          </w:p>
        </w:tc>
        <w:tc>
          <w:tcPr>
            <w:tcW w:w="2952" w:type="dxa"/>
            <w:tcBorders>
              <w:top w:val="single" w:sz="4" w:space="0" w:color="auto"/>
              <w:left w:val="single" w:sz="4" w:space="0" w:color="auto"/>
              <w:bottom w:val="single" w:sz="4" w:space="0" w:color="auto"/>
              <w:right w:val="single" w:sz="4" w:space="0" w:color="auto"/>
            </w:tcBorders>
            <w:vAlign w:val="center"/>
          </w:tcPr>
          <w:p w14:paraId="59436CC8" w14:textId="7922A027" w:rsidR="001D3584" w:rsidRPr="00EF5447" w:rsidRDefault="001D3584" w:rsidP="001D3584">
            <w:pPr>
              <w:pStyle w:val="TAC"/>
              <w:rPr>
                <w:ins w:id="5386" w:author="Huawei" w:date="2021-02-08T09:40:00Z"/>
              </w:rPr>
            </w:pPr>
            <w:ins w:id="5387" w:author="Huawei" w:date="2021-02-08T09:41: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
          <w:p w14:paraId="0AB10C1A" w14:textId="2AE1F835" w:rsidR="001D3584" w:rsidRPr="00EF5447" w:rsidRDefault="001D3584" w:rsidP="001D3584">
            <w:pPr>
              <w:pStyle w:val="TAC"/>
              <w:rPr>
                <w:ins w:id="5388" w:author="Huawei" w:date="2021-02-08T09:40:00Z"/>
                <w:lang w:eastAsia="zh-CN"/>
              </w:rPr>
            </w:pPr>
            <w:ins w:id="5389" w:author="Huawei" w:date="2021-02-08T09:42:00Z">
              <w:r>
                <w:rPr>
                  <w:rFonts w:cs="Arial"/>
                </w:rPr>
                <w:t>0.5</w:t>
              </w:r>
            </w:ins>
          </w:p>
        </w:tc>
      </w:tr>
      <w:tr w:rsidR="001D3584" w:rsidRPr="00EF5447" w14:paraId="6ACF2ABA" w14:textId="77777777" w:rsidTr="001D3584">
        <w:trPr>
          <w:trHeight w:val="187"/>
          <w:jc w:val="center"/>
          <w:ins w:id="5390" w:author="Huawei" w:date="2021-02-08T09:40:00Z"/>
        </w:trPr>
        <w:tc>
          <w:tcPr>
            <w:tcW w:w="2221" w:type="dxa"/>
            <w:vMerge/>
            <w:tcBorders>
              <w:left w:val="single" w:sz="4" w:space="0" w:color="auto"/>
              <w:right w:val="single" w:sz="4" w:space="0" w:color="auto"/>
            </w:tcBorders>
            <w:shd w:val="clear" w:color="auto" w:fill="auto"/>
          </w:tcPr>
          <w:p w14:paraId="43BDCD16" w14:textId="77777777" w:rsidR="001D3584" w:rsidRPr="00EF5447" w:rsidRDefault="001D3584" w:rsidP="001D3584">
            <w:pPr>
              <w:pStyle w:val="TAC"/>
              <w:rPr>
                <w:ins w:id="5391" w:author="Huawei" w:date="2021-02-08T09:40:00Z"/>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14:paraId="63718EA5" w14:textId="494D6684" w:rsidR="001D3584" w:rsidRPr="00EF5447" w:rsidRDefault="001D3584" w:rsidP="001D3584">
            <w:pPr>
              <w:pStyle w:val="TAC"/>
              <w:rPr>
                <w:ins w:id="5392" w:author="Huawei" w:date="2021-02-08T09:40:00Z"/>
              </w:rPr>
            </w:pPr>
            <w:ins w:id="5393" w:author="Huawei" w:date="2021-02-08T09:41: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167A3EFD" w14:textId="77311F83" w:rsidR="001D3584" w:rsidRPr="00EF5447" w:rsidRDefault="001D3584" w:rsidP="001D3584">
            <w:pPr>
              <w:pStyle w:val="TAC"/>
              <w:rPr>
                <w:ins w:id="5394" w:author="Huawei" w:date="2021-02-08T09:40:00Z"/>
                <w:lang w:eastAsia="zh-CN"/>
              </w:rPr>
            </w:pPr>
            <w:ins w:id="5395" w:author="Huawei" w:date="2021-02-08T09:42:00Z">
              <w:r>
                <w:rPr>
                  <w:rFonts w:cs="Arial"/>
                </w:rPr>
                <w:t>0.5</w:t>
              </w:r>
            </w:ins>
          </w:p>
        </w:tc>
      </w:tr>
      <w:tr w:rsidR="001D3584" w:rsidRPr="00EF5447" w14:paraId="62C7D088" w14:textId="77777777" w:rsidTr="00A8309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96" w:author="Huawei" w:date="2021-02-08T0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97" w:author="Huawei" w:date="2021-02-08T09:40:00Z"/>
          <w:trPrChange w:id="5398" w:author="Huawei" w:date="2021-02-08T09:42:00Z">
            <w:trPr>
              <w:trHeight w:val="187"/>
              <w:jc w:val="center"/>
            </w:trPr>
          </w:trPrChange>
        </w:trPr>
        <w:tc>
          <w:tcPr>
            <w:tcW w:w="2221" w:type="dxa"/>
            <w:vMerge/>
            <w:tcBorders>
              <w:left w:val="single" w:sz="4" w:space="0" w:color="auto"/>
              <w:right w:val="single" w:sz="4" w:space="0" w:color="auto"/>
            </w:tcBorders>
            <w:shd w:val="clear" w:color="auto" w:fill="auto"/>
            <w:tcPrChange w:id="5399" w:author="Huawei" w:date="2021-02-08T09:42:00Z">
              <w:tcPr>
                <w:tcW w:w="2221" w:type="dxa"/>
                <w:vMerge/>
                <w:tcBorders>
                  <w:left w:val="single" w:sz="4" w:space="0" w:color="auto"/>
                  <w:right w:val="single" w:sz="4" w:space="0" w:color="auto"/>
                </w:tcBorders>
                <w:shd w:val="clear" w:color="auto" w:fill="auto"/>
              </w:tcPr>
            </w:tcPrChange>
          </w:tcPr>
          <w:p w14:paraId="75CE701D" w14:textId="77777777" w:rsidR="001D3584" w:rsidRPr="00EF5447" w:rsidRDefault="001D3584" w:rsidP="001D3584">
            <w:pPr>
              <w:pStyle w:val="TAC"/>
              <w:rPr>
                <w:ins w:id="5400" w:author="Huawei" w:date="2021-02-08T09:40:00Z"/>
                <w:lang w:eastAsia="fr-FR"/>
              </w:rPr>
            </w:pPr>
          </w:p>
        </w:tc>
        <w:tc>
          <w:tcPr>
            <w:tcW w:w="2952" w:type="dxa"/>
            <w:vMerge w:val="restart"/>
            <w:tcBorders>
              <w:top w:val="single" w:sz="4" w:space="0" w:color="auto"/>
              <w:left w:val="single" w:sz="4" w:space="0" w:color="auto"/>
              <w:right w:val="single" w:sz="4" w:space="0" w:color="auto"/>
            </w:tcBorders>
            <w:vAlign w:val="center"/>
            <w:tcPrChange w:id="5401" w:author="Huawei" w:date="2021-02-08T09:42:00Z">
              <w:tcPr>
                <w:tcW w:w="2952" w:type="dxa"/>
                <w:vMerge w:val="restart"/>
                <w:tcBorders>
                  <w:top w:val="single" w:sz="4" w:space="0" w:color="auto"/>
                  <w:left w:val="single" w:sz="4" w:space="0" w:color="auto"/>
                  <w:right w:val="single" w:sz="4" w:space="0" w:color="auto"/>
                </w:tcBorders>
                <w:vAlign w:val="center"/>
              </w:tcPr>
            </w:tcPrChange>
          </w:tcPr>
          <w:p w14:paraId="0BB005D2" w14:textId="1C3516F1" w:rsidR="001D3584" w:rsidRPr="00EF5447" w:rsidRDefault="001D3584" w:rsidP="001D3584">
            <w:pPr>
              <w:pStyle w:val="TAC"/>
              <w:rPr>
                <w:ins w:id="5402" w:author="Huawei" w:date="2021-02-08T09:40:00Z"/>
              </w:rPr>
            </w:pPr>
            <w:ins w:id="5403" w:author="Huawei" w:date="2021-02-08T09:41: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tcPrChange w:id="5404" w:author="Huawei" w:date="2021-02-08T09:42:00Z">
              <w:tcPr>
                <w:tcW w:w="2952" w:type="dxa"/>
                <w:tcBorders>
                  <w:top w:val="single" w:sz="4" w:space="0" w:color="auto"/>
                  <w:left w:val="single" w:sz="4" w:space="0" w:color="auto"/>
                  <w:bottom w:val="single" w:sz="4" w:space="0" w:color="auto"/>
                  <w:right w:val="single" w:sz="4" w:space="0" w:color="auto"/>
                </w:tcBorders>
                <w:vAlign w:val="center"/>
              </w:tcPr>
            </w:tcPrChange>
          </w:tcPr>
          <w:p w14:paraId="7ADBF15F" w14:textId="150A9211" w:rsidR="001D3584" w:rsidRPr="00EF5447" w:rsidRDefault="001D3584" w:rsidP="001D3584">
            <w:pPr>
              <w:pStyle w:val="TAC"/>
              <w:rPr>
                <w:ins w:id="5405" w:author="Huawei" w:date="2021-02-08T09:40:00Z"/>
                <w:lang w:eastAsia="zh-CN"/>
              </w:rPr>
            </w:pPr>
            <w:ins w:id="5406" w:author="Huawei" w:date="2021-02-08T09:42:00Z">
              <w:r>
                <w:rPr>
                  <w:rFonts w:cs="Arial"/>
                  <w:szCs w:val="18"/>
                </w:rPr>
                <w:t>0.5</w:t>
              </w:r>
              <w:r>
                <w:rPr>
                  <w:rFonts w:cs="Arial"/>
                  <w:szCs w:val="18"/>
                  <w:vertAlign w:val="superscript"/>
                </w:rPr>
                <w:t>1</w:t>
              </w:r>
            </w:ins>
          </w:p>
        </w:tc>
      </w:tr>
      <w:tr w:rsidR="001D3584" w:rsidRPr="00EF5447" w14:paraId="6B2A50C3" w14:textId="77777777" w:rsidTr="00A8309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07" w:author="Huawei" w:date="2021-02-08T0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08" w:author="Huawei" w:date="2021-02-08T09:40:00Z"/>
          <w:trPrChange w:id="5409" w:author="Huawei" w:date="2021-02-08T09:42: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tcPrChange w:id="5410" w:author="Huawei" w:date="2021-02-08T09:42:00Z">
              <w:tcPr>
                <w:tcW w:w="2221" w:type="dxa"/>
                <w:vMerge/>
                <w:tcBorders>
                  <w:left w:val="single" w:sz="4" w:space="0" w:color="auto"/>
                  <w:bottom w:val="single" w:sz="4" w:space="0" w:color="auto"/>
                  <w:right w:val="single" w:sz="4" w:space="0" w:color="auto"/>
                </w:tcBorders>
                <w:shd w:val="clear" w:color="auto" w:fill="auto"/>
              </w:tcPr>
            </w:tcPrChange>
          </w:tcPr>
          <w:p w14:paraId="56754792" w14:textId="77777777" w:rsidR="001D3584" w:rsidRPr="00EF5447" w:rsidRDefault="001D3584" w:rsidP="001D3584">
            <w:pPr>
              <w:pStyle w:val="TAC"/>
              <w:rPr>
                <w:ins w:id="5411" w:author="Huawei" w:date="2021-02-08T09:40:00Z"/>
                <w:lang w:eastAsia="fr-FR"/>
              </w:rPr>
            </w:pPr>
          </w:p>
        </w:tc>
        <w:tc>
          <w:tcPr>
            <w:tcW w:w="2952" w:type="dxa"/>
            <w:vMerge/>
            <w:tcBorders>
              <w:left w:val="single" w:sz="4" w:space="0" w:color="auto"/>
              <w:bottom w:val="single" w:sz="4" w:space="0" w:color="auto"/>
              <w:right w:val="single" w:sz="4" w:space="0" w:color="auto"/>
            </w:tcBorders>
            <w:vAlign w:val="center"/>
            <w:tcPrChange w:id="5412" w:author="Huawei" w:date="2021-02-08T09:42:00Z">
              <w:tcPr>
                <w:tcW w:w="2952" w:type="dxa"/>
                <w:vMerge/>
                <w:tcBorders>
                  <w:left w:val="single" w:sz="4" w:space="0" w:color="auto"/>
                  <w:bottom w:val="single" w:sz="4" w:space="0" w:color="auto"/>
                  <w:right w:val="single" w:sz="4" w:space="0" w:color="auto"/>
                </w:tcBorders>
                <w:vAlign w:val="center"/>
              </w:tcPr>
            </w:tcPrChange>
          </w:tcPr>
          <w:p w14:paraId="6C479DB4" w14:textId="77777777" w:rsidR="001D3584" w:rsidRPr="00EF5447" w:rsidRDefault="001D3584" w:rsidP="001D3584">
            <w:pPr>
              <w:pStyle w:val="TAC"/>
              <w:rPr>
                <w:ins w:id="5413" w:author="Huawei" w:date="2021-02-08T09:40:00Z"/>
              </w:rPr>
            </w:pPr>
          </w:p>
        </w:tc>
        <w:tc>
          <w:tcPr>
            <w:tcW w:w="2952" w:type="dxa"/>
            <w:tcBorders>
              <w:top w:val="single" w:sz="4" w:space="0" w:color="auto"/>
              <w:left w:val="single" w:sz="4" w:space="0" w:color="auto"/>
              <w:bottom w:val="single" w:sz="4" w:space="0" w:color="auto"/>
              <w:right w:val="single" w:sz="4" w:space="0" w:color="auto"/>
            </w:tcBorders>
            <w:tcPrChange w:id="5414" w:author="Huawei" w:date="2021-02-08T09:42:00Z">
              <w:tcPr>
                <w:tcW w:w="2952" w:type="dxa"/>
                <w:tcBorders>
                  <w:top w:val="single" w:sz="4" w:space="0" w:color="auto"/>
                  <w:left w:val="single" w:sz="4" w:space="0" w:color="auto"/>
                  <w:bottom w:val="single" w:sz="4" w:space="0" w:color="auto"/>
                  <w:right w:val="single" w:sz="4" w:space="0" w:color="auto"/>
                </w:tcBorders>
                <w:vAlign w:val="center"/>
              </w:tcPr>
            </w:tcPrChange>
          </w:tcPr>
          <w:p w14:paraId="1279F14A" w14:textId="5B078DA9" w:rsidR="001D3584" w:rsidRPr="00EF5447" w:rsidRDefault="001D3584" w:rsidP="001D3584">
            <w:pPr>
              <w:pStyle w:val="TAC"/>
              <w:rPr>
                <w:ins w:id="5415" w:author="Huawei" w:date="2021-02-08T09:40:00Z"/>
                <w:lang w:eastAsia="zh-CN"/>
              </w:rPr>
            </w:pPr>
            <w:ins w:id="5416" w:author="Huawei" w:date="2021-02-08T09:42:00Z">
              <w:r>
                <w:rPr>
                  <w:rFonts w:cs="Arial"/>
                  <w:szCs w:val="18"/>
                </w:rPr>
                <w:t>1</w:t>
              </w:r>
              <w:r>
                <w:rPr>
                  <w:rFonts w:cs="Arial"/>
                  <w:szCs w:val="18"/>
                  <w:vertAlign w:val="superscript"/>
                </w:rPr>
                <w:t>2</w:t>
              </w:r>
            </w:ins>
          </w:p>
        </w:tc>
      </w:tr>
      <w:tr w:rsidR="002266EA" w:rsidRPr="00EF5447" w14:paraId="5ADC9C33" w14:textId="77777777" w:rsidTr="006F362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17" w:author="Huawei" w:date="2021-02-08T10: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18" w:author="Huawei" w:date="2021-02-08T10:33:00Z"/>
          <w:trPrChange w:id="5419" w:author="Huawei" w:date="2021-02-08T10:34:00Z">
            <w:trPr>
              <w:trHeight w:val="187"/>
              <w:jc w:val="center"/>
            </w:trPr>
          </w:trPrChange>
        </w:trPr>
        <w:tc>
          <w:tcPr>
            <w:tcW w:w="2221" w:type="dxa"/>
            <w:vMerge w:val="restart"/>
            <w:tcBorders>
              <w:left w:val="single" w:sz="4" w:space="0" w:color="auto"/>
              <w:right w:val="single" w:sz="4" w:space="0" w:color="auto"/>
            </w:tcBorders>
            <w:shd w:val="clear" w:color="auto" w:fill="auto"/>
            <w:vAlign w:val="center"/>
            <w:tcPrChange w:id="5420" w:author="Huawei" w:date="2021-02-08T10:34:00Z">
              <w:tcPr>
                <w:tcW w:w="2221" w:type="dxa"/>
                <w:vMerge w:val="restart"/>
                <w:tcBorders>
                  <w:left w:val="single" w:sz="4" w:space="0" w:color="auto"/>
                  <w:right w:val="single" w:sz="4" w:space="0" w:color="auto"/>
                </w:tcBorders>
                <w:shd w:val="clear" w:color="auto" w:fill="auto"/>
              </w:tcPr>
            </w:tcPrChange>
          </w:tcPr>
          <w:p w14:paraId="4C79DA2C" w14:textId="3EAB4D6E" w:rsidR="002266EA" w:rsidRPr="00EF5447" w:rsidRDefault="002266EA" w:rsidP="002266EA">
            <w:pPr>
              <w:pStyle w:val="TAC"/>
              <w:rPr>
                <w:ins w:id="5421" w:author="Huawei" w:date="2021-02-08T10:33:00Z"/>
                <w:lang w:eastAsia="fr-FR"/>
              </w:rPr>
            </w:pPr>
            <w:ins w:id="5422" w:author="Huawei" w:date="2021-02-08T10:34:00Z">
              <w:r>
                <w:rPr>
                  <w:rFonts w:cs="Arial"/>
                  <w:szCs w:val="18"/>
                  <w:lang w:val="sv-SE" w:eastAsia="ja-JP"/>
                </w:rPr>
                <w:t>DC_12-66_n78</w:t>
              </w:r>
            </w:ins>
          </w:p>
        </w:tc>
        <w:tc>
          <w:tcPr>
            <w:tcW w:w="2952" w:type="dxa"/>
            <w:tcBorders>
              <w:left w:val="single" w:sz="4" w:space="0" w:color="auto"/>
              <w:bottom w:val="single" w:sz="4" w:space="0" w:color="auto"/>
              <w:right w:val="single" w:sz="4" w:space="0" w:color="auto"/>
            </w:tcBorders>
            <w:vAlign w:val="center"/>
            <w:tcPrChange w:id="5423" w:author="Huawei" w:date="2021-02-08T10:34:00Z">
              <w:tcPr>
                <w:tcW w:w="2952" w:type="dxa"/>
                <w:tcBorders>
                  <w:left w:val="single" w:sz="4" w:space="0" w:color="auto"/>
                  <w:bottom w:val="single" w:sz="4" w:space="0" w:color="auto"/>
                  <w:right w:val="single" w:sz="4" w:space="0" w:color="auto"/>
                </w:tcBorders>
                <w:vAlign w:val="center"/>
              </w:tcPr>
            </w:tcPrChange>
          </w:tcPr>
          <w:p w14:paraId="79B3B49B" w14:textId="4CC64E6D" w:rsidR="002266EA" w:rsidRPr="00EF5447" w:rsidRDefault="002266EA" w:rsidP="002266EA">
            <w:pPr>
              <w:pStyle w:val="TAC"/>
              <w:rPr>
                <w:ins w:id="5424" w:author="Huawei" w:date="2021-02-08T10:33:00Z"/>
              </w:rPr>
            </w:pPr>
            <w:ins w:id="5425" w:author="Huawei" w:date="2021-02-08T10:34:00Z">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vAlign w:val="center"/>
            <w:tcPrChange w:id="5426" w:author="Huawei" w:date="2021-02-08T10:34:00Z">
              <w:tcPr>
                <w:tcW w:w="2952" w:type="dxa"/>
                <w:tcBorders>
                  <w:top w:val="single" w:sz="4" w:space="0" w:color="auto"/>
                  <w:left w:val="single" w:sz="4" w:space="0" w:color="auto"/>
                  <w:bottom w:val="single" w:sz="4" w:space="0" w:color="auto"/>
                  <w:right w:val="single" w:sz="4" w:space="0" w:color="auto"/>
                </w:tcBorders>
              </w:tcPr>
            </w:tcPrChange>
          </w:tcPr>
          <w:p w14:paraId="7E248A5A" w14:textId="6EBB80CA" w:rsidR="002266EA" w:rsidRDefault="002266EA" w:rsidP="002266EA">
            <w:pPr>
              <w:pStyle w:val="TAC"/>
              <w:rPr>
                <w:ins w:id="5427" w:author="Huawei" w:date="2021-02-08T10:33:00Z"/>
                <w:rFonts w:cs="Arial"/>
                <w:szCs w:val="18"/>
              </w:rPr>
            </w:pPr>
            <w:ins w:id="5428" w:author="Huawei" w:date="2021-02-08T10:34:00Z">
              <w:r>
                <w:rPr>
                  <w:rFonts w:cs="Arial"/>
                </w:rPr>
                <w:t>0.2</w:t>
              </w:r>
            </w:ins>
          </w:p>
        </w:tc>
      </w:tr>
      <w:tr w:rsidR="002266EA" w:rsidRPr="00EF5447" w14:paraId="1DB58DE9" w14:textId="77777777" w:rsidTr="006F362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29" w:author="Huawei" w:date="2021-02-08T10: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30" w:author="Huawei" w:date="2021-02-08T10:33:00Z"/>
          <w:trPrChange w:id="5431" w:author="Huawei" w:date="2021-02-08T10:34: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432" w:author="Huawei" w:date="2021-02-08T10:34:00Z">
              <w:tcPr>
                <w:tcW w:w="2221" w:type="dxa"/>
                <w:vMerge/>
                <w:tcBorders>
                  <w:left w:val="single" w:sz="4" w:space="0" w:color="auto"/>
                  <w:right w:val="single" w:sz="4" w:space="0" w:color="auto"/>
                </w:tcBorders>
                <w:shd w:val="clear" w:color="auto" w:fill="auto"/>
              </w:tcPr>
            </w:tcPrChange>
          </w:tcPr>
          <w:p w14:paraId="6F31662D" w14:textId="77777777" w:rsidR="002266EA" w:rsidRPr="00EF5447" w:rsidRDefault="002266EA" w:rsidP="002266EA">
            <w:pPr>
              <w:pStyle w:val="TAC"/>
              <w:rPr>
                <w:ins w:id="5433" w:author="Huawei" w:date="2021-02-08T10:33:00Z"/>
                <w:lang w:eastAsia="fr-FR"/>
              </w:rPr>
            </w:pPr>
          </w:p>
        </w:tc>
        <w:tc>
          <w:tcPr>
            <w:tcW w:w="2952" w:type="dxa"/>
            <w:tcBorders>
              <w:left w:val="single" w:sz="4" w:space="0" w:color="auto"/>
              <w:bottom w:val="single" w:sz="4" w:space="0" w:color="auto"/>
              <w:right w:val="single" w:sz="4" w:space="0" w:color="auto"/>
            </w:tcBorders>
            <w:vAlign w:val="center"/>
            <w:tcPrChange w:id="5434" w:author="Huawei" w:date="2021-02-08T10:34:00Z">
              <w:tcPr>
                <w:tcW w:w="2952" w:type="dxa"/>
                <w:tcBorders>
                  <w:left w:val="single" w:sz="4" w:space="0" w:color="auto"/>
                  <w:bottom w:val="single" w:sz="4" w:space="0" w:color="auto"/>
                  <w:right w:val="single" w:sz="4" w:space="0" w:color="auto"/>
                </w:tcBorders>
                <w:vAlign w:val="center"/>
              </w:tcPr>
            </w:tcPrChange>
          </w:tcPr>
          <w:p w14:paraId="5529B59F" w14:textId="2A48B361" w:rsidR="002266EA" w:rsidRPr="00EF5447" w:rsidRDefault="002266EA" w:rsidP="002266EA">
            <w:pPr>
              <w:pStyle w:val="TAC"/>
              <w:rPr>
                <w:ins w:id="5435" w:author="Huawei" w:date="2021-02-08T10:33:00Z"/>
              </w:rPr>
            </w:pPr>
            <w:ins w:id="5436" w:author="Huawei" w:date="2021-02-08T10:34: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Change w:id="5437" w:author="Huawei" w:date="2021-02-08T10:34:00Z">
              <w:tcPr>
                <w:tcW w:w="2952" w:type="dxa"/>
                <w:tcBorders>
                  <w:top w:val="single" w:sz="4" w:space="0" w:color="auto"/>
                  <w:left w:val="single" w:sz="4" w:space="0" w:color="auto"/>
                  <w:bottom w:val="single" w:sz="4" w:space="0" w:color="auto"/>
                  <w:right w:val="single" w:sz="4" w:space="0" w:color="auto"/>
                </w:tcBorders>
              </w:tcPr>
            </w:tcPrChange>
          </w:tcPr>
          <w:p w14:paraId="3C29768B" w14:textId="42165C97" w:rsidR="002266EA" w:rsidRDefault="002266EA" w:rsidP="002266EA">
            <w:pPr>
              <w:pStyle w:val="TAC"/>
              <w:rPr>
                <w:ins w:id="5438" w:author="Huawei" w:date="2021-02-08T10:33:00Z"/>
                <w:rFonts w:cs="Arial"/>
                <w:szCs w:val="18"/>
              </w:rPr>
            </w:pPr>
            <w:ins w:id="5439" w:author="Huawei" w:date="2021-02-08T10:34:00Z">
              <w:r>
                <w:rPr>
                  <w:rFonts w:cs="Arial"/>
                </w:rPr>
                <w:t>0.2</w:t>
              </w:r>
            </w:ins>
          </w:p>
        </w:tc>
      </w:tr>
      <w:tr w:rsidR="002266EA" w:rsidRPr="00EF5447" w14:paraId="18F29F33" w14:textId="77777777" w:rsidTr="006F362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40" w:author="Huawei" w:date="2021-02-08T10: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41" w:author="Huawei" w:date="2021-02-08T10:33:00Z"/>
          <w:trPrChange w:id="5442" w:author="Huawei" w:date="2021-02-08T10:34: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5443" w:author="Huawei" w:date="2021-02-08T10:34:00Z">
              <w:tcPr>
                <w:tcW w:w="2221" w:type="dxa"/>
                <w:vMerge/>
                <w:tcBorders>
                  <w:left w:val="single" w:sz="4" w:space="0" w:color="auto"/>
                  <w:bottom w:val="single" w:sz="4" w:space="0" w:color="auto"/>
                  <w:right w:val="single" w:sz="4" w:space="0" w:color="auto"/>
                </w:tcBorders>
                <w:shd w:val="clear" w:color="auto" w:fill="auto"/>
              </w:tcPr>
            </w:tcPrChange>
          </w:tcPr>
          <w:p w14:paraId="06CE9965" w14:textId="77777777" w:rsidR="002266EA" w:rsidRPr="00EF5447" w:rsidRDefault="002266EA" w:rsidP="002266EA">
            <w:pPr>
              <w:pStyle w:val="TAC"/>
              <w:rPr>
                <w:ins w:id="5444" w:author="Huawei" w:date="2021-02-08T10:33:00Z"/>
                <w:lang w:eastAsia="fr-FR"/>
              </w:rPr>
            </w:pPr>
          </w:p>
        </w:tc>
        <w:tc>
          <w:tcPr>
            <w:tcW w:w="2952" w:type="dxa"/>
            <w:tcBorders>
              <w:left w:val="single" w:sz="4" w:space="0" w:color="auto"/>
              <w:bottom w:val="single" w:sz="4" w:space="0" w:color="auto"/>
              <w:right w:val="single" w:sz="4" w:space="0" w:color="auto"/>
            </w:tcBorders>
            <w:vAlign w:val="center"/>
            <w:tcPrChange w:id="5445" w:author="Huawei" w:date="2021-02-08T10:34:00Z">
              <w:tcPr>
                <w:tcW w:w="2952" w:type="dxa"/>
                <w:tcBorders>
                  <w:left w:val="single" w:sz="4" w:space="0" w:color="auto"/>
                  <w:bottom w:val="single" w:sz="4" w:space="0" w:color="auto"/>
                  <w:right w:val="single" w:sz="4" w:space="0" w:color="auto"/>
                </w:tcBorders>
                <w:vAlign w:val="center"/>
              </w:tcPr>
            </w:tcPrChange>
          </w:tcPr>
          <w:p w14:paraId="3EDF66AC" w14:textId="6EEAEA37" w:rsidR="002266EA" w:rsidRPr="00EF5447" w:rsidRDefault="002266EA" w:rsidP="002266EA">
            <w:pPr>
              <w:pStyle w:val="TAC"/>
              <w:rPr>
                <w:ins w:id="5446" w:author="Huawei" w:date="2021-02-08T10:33:00Z"/>
              </w:rPr>
            </w:pPr>
            <w:ins w:id="5447" w:author="Huawei" w:date="2021-02-08T10:34: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5448" w:author="Huawei" w:date="2021-02-08T10:34:00Z">
              <w:tcPr>
                <w:tcW w:w="2952" w:type="dxa"/>
                <w:tcBorders>
                  <w:top w:val="single" w:sz="4" w:space="0" w:color="auto"/>
                  <w:left w:val="single" w:sz="4" w:space="0" w:color="auto"/>
                  <w:bottom w:val="single" w:sz="4" w:space="0" w:color="auto"/>
                  <w:right w:val="single" w:sz="4" w:space="0" w:color="auto"/>
                </w:tcBorders>
              </w:tcPr>
            </w:tcPrChange>
          </w:tcPr>
          <w:p w14:paraId="1B72AA0E" w14:textId="45282642" w:rsidR="002266EA" w:rsidRDefault="002266EA" w:rsidP="002266EA">
            <w:pPr>
              <w:pStyle w:val="TAC"/>
              <w:rPr>
                <w:ins w:id="5449" w:author="Huawei" w:date="2021-02-08T10:33:00Z"/>
                <w:rFonts w:cs="Arial"/>
                <w:szCs w:val="18"/>
              </w:rPr>
            </w:pPr>
            <w:ins w:id="5450" w:author="Huawei" w:date="2021-02-08T10:34:00Z">
              <w:r>
                <w:rPr>
                  <w:rFonts w:cs="Arial"/>
                </w:rPr>
                <w:t>0.5</w:t>
              </w:r>
            </w:ins>
          </w:p>
        </w:tc>
      </w:tr>
      <w:tr w:rsidR="001C5D20" w:rsidRPr="00EF5447" w14:paraId="50007DB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BF68C1A" w14:textId="77777777" w:rsidR="001C5D20" w:rsidRPr="00EF5447" w:rsidRDefault="001C5D20" w:rsidP="001F5936">
            <w:pPr>
              <w:pStyle w:val="TAC"/>
              <w:rPr>
                <w:lang w:eastAsia="fr-FR"/>
              </w:rPr>
            </w:pPr>
            <w:r w:rsidRPr="00EF5447">
              <w:rPr>
                <w:lang w:eastAsia="ko-KR"/>
              </w:rPr>
              <w:t>DC_13_n2-n77</w:t>
            </w:r>
          </w:p>
        </w:tc>
        <w:tc>
          <w:tcPr>
            <w:tcW w:w="2952" w:type="dxa"/>
            <w:tcBorders>
              <w:top w:val="single" w:sz="4" w:space="0" w:color="auto"/>
              <w:left w:val="single" w:sz="4" w:space="0" w:color="auto"/>
              <w:bottom w:val="single" w:sz="4" w:space="0" w:color="auto"/>
              <w:right w:val="single" w:sz="4" w:space="0" w:color="auto"/>
            </w:tcBorders>
          </w:tcPr>
          <w:p w14:paraId="0C69711A" w14:textId="77777777" w:rsidR="001C5D20" w:rsidRPr="00EF5447" w:rsidRDefault="001C5D20" w:rsidP="001F5936">
            <w:pPr>
              <w:pStyle w:val="TAC"/>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tcPr>
          <w:p w14:paraId="4424BA00" w14:textId="77777777" w:rsidR="001C5D20" w:rsidRPr="00EF5447" w:rsidRDefault="001C5D20" w:rsidP="001F5936">
            <w:pPr>
              <w:pStyle w:val="TAC"/>
              <w:rPr>
                <w:lang w:eastAsia="zh-CN"/>
              </w:rPr>
            </w:pPr>
            <w:r w:rsidRPr="00EF5447">
              <w:rPr>
                <w:lang w:eastAsia="zh-CN"/>
              </w:rPr>
              <w:t>0.2</w:t>
            </w:r>
          </w:p>
        </w:tc>
      </w:tr>
      <w:tr w:rsidR="001C5D20" w:rsidRPr="00EF5447" w14:paraId="5A98EB6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DE4E9D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11ECCF8E" w14:textId="77777777" w:rsidR="001C5D20" w:rsidRPr="00EF5447" w:rsidRDefault="001C5D20" w:rsidP="001F5936">
            <w:pPr>
              <w:pStyle w:val="TAC"/>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44E32F43" w14:textId="77777777" w:rsidR="001C5D20" w:rsidRPr="00EF5447" w:rsidRDefault="001C5D20" w:rsidP="001F5936">
            <w:pPr>
              <w:pStyle w:val="TAC"/>
              <w:rPr>
                <w:lang w:eastAsia="zh-CN"/>
              </w:rPr>
            </w:pPr>
            <w:r w:rsidRPr="00EF5447">
              <w:rPr>
                <w:lang w:eastAsia="zh-CN"/>
              </w:rPr>
              <w:t>0.5</w:t>
            </w:r>
          </w:p>
        </w:tc>
      </w:tr>
      <w:tr w:rsidR="001C5D20" w:rsidRPr="00EF5447" w14:paraId="5EC5885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78C25B0" w14:textId="77777777" w:rsidR="001C5D20" w:rsidRPr="00EF5447" w:rsidRDefault="001C5D20" w:rsidP="001F5936">
            <w:pPr>
              <w:pStyle w:val="TAC"/>
              <w:rPr>
                <w:lang w:eastAsia="fr-FR"/>
              </w:rPr>
            </w:pPr>
            <w:r w:rsidRPr="00EF5447">
              <w:rPr>
                <w:lang w:eastAsia="ko-KR"/>
              </w:rPr>
              <w:t>DC_13_n5-n48</w:t>
            </w:r>
          </w:p>
        </w:tc>
        <w:tc>
          <w:tcPr>
            <w:tcW w:w="2952" w:type="dxa"/>
            <w:tcBorders>
              <w:top w:val="single" w:sz="4" w:space="0" w:color="auto"/>
              <w:left w:val="single" w:sz="4" w:space="0" w:color="auto"/>
              <w:bottom w:val="single" w:sz="4" w:space="0" w:color="auto"/>
              <w:right w:val="single" w:sz="4" w:space="0" w:color="auto"/>
            </w:tcBorders>
          </w:tcPr>
          <w:p w14:paraId="168EA529" w14:textId="77777777" w:rsidR="001C5D20" w:rsidRPr="00EF5447" w:rsidRDefault="001C5D20" w:rsidP="001F5936">
            <w:pPr>
              <w:pStyle w:val="TAC"/>
            </w:pPr>
            <w:r w:rsidRPr="00EF5447">
              <w:rPr>
                <w:lang w:eastAsia="ja-JP"/>
              </w:rPr>
              <w:t>13</w:t>
            </w:r>
          </w:p>
        </w:tc>
        <w:tc>
          <w:tcPr>
            <w:tcW w:w="2952" w:type="dxa"/>
            <w:tcBorders>
              <w:top w:val="single" w:sz="4" w:space="0" w:color="auto"/>
              <w:left w:val="single" w:sz="4" w:space="0" w:color="auto"/>
              <w:bottom w:val="single" w:sz="4" w:space="0" w:color="auto"/>
              <w:right w:val="single" w:sz="4" w:space="0" w:color="auto"/>
            </w:tcBorders>
          </w:tcPr>
          <w:p w14:paraId="7962CFA9" w14:textId="77777777" w:rsidR="001C5D20" w:rsidRPr="00EF5447" w:rsidRDefault="001C5D20" w:rsidP="001F5936">
            <w:pPr>
              <w:pStyle w:val="TAC"/>
              <w:rPr>
                <w:lang w:eastAsia="zh-CN"/>
              </w:rPr>
            </w:pPr>
            <w:r w:rsidRPr="00EF5447">
              <w:rPr>
                <w:lang w:eastAsia="zh-CN"/>
              </w:rPr>
              <w:t>0.3</w:t>
            </w:r>
          </w:p>
        </w:tc>
      </w:tr>
      <w:tr w:rsidR="001C5D20" w:rsidRPr="00EF5447" w14:paraId="0F6ABA8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B0B8A6E"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tcPr>
          <w:p w14:paraId="64CA733A" w14:textId="77777777" w:rsidR="001C5D20" w:rsidRPr="00EF5447" w:rsidRDefault="001C5D20" w:rsidP="001F5936">
            <w:pPr>
              <w:pStyle w:val="TAC"/>
            </w:pPr>
            <w:r w:rsidRPr="00EF5447">
              <w:rPr>
                <w:lang w:eastAsia="ja-JP"/>
              </w:rPr>
              <w:t>n5</w:t>
            </w:r>
          </w:p>
        </w:tc>
        <w:tc>
          <w:tcPr>
            <w:tcW w:w="2952" w:type="dxa"/>
            <w:tcBorders>
              <w:top w:val="single" w:sz="4" w:space="0" w:color="auto"/>
              <w:left w:val="single" w:sz="4" w:space="0" w:color="auto"/>
              <w:bottom w:val="single" w:sz="4" w:space="0" w:color="auto"/>
              <w:right w:val="single" w:sz="4" w:space="0" w:color="auto"/>
            </w:tcBorders>
          </w:tcPr>
          <w:p w14:paraId="45B36D09" w14:textId="77777777" w:rsidR="001C5D20" w:rsidRPr="00EF5447" w:rsidRDefault="001C5D20" w:rsidP="001F5936">
            <w:pPr>
              <w:pStyle w:val="TAC"/>
              <w:rPr>
                <w:lang w:eastAsia="zh-CN"/>
              </w:rPr>
            </w:pPr>
            <w:r w:rsidRPr="00EF5447">
              <w:rPr>
                <w:lang w:eastAsia="zh-CN"/>
              </w:rPr>
              <w:t>0.5</w:t>
            </w:r>
          </w:p>
        </w:tc>
      </w:tr>
      <w:tr w:rsidR="001C5D20" w:rsidRPr="00EF5447" w14:paraId="4A7E81D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C819E3D" w14:textId="77777777" w:rsidR="001C5D20" w:rsidRPr="00EF5447" w:rsidRDefault="001C5D20" w:rsidP="001F5936">
            <w:pPr>
              <w:pStyle w:val="TAC"/>
              <w:rPr>
                <w:szCs w:val="18"/>
                <w:lang w:eastAsia="fr-FR"/>
              </w:rPr>
            </w:pPr>
            <w:r w:rsidRPr="00EF5447">
              <w:rPr>
                <w:lang w:eastAsia="zh-CN"/>
              </w:rPr>
              <w:t>DC_13-48_n2</w:t>
            </w:r>
          </w:p>
        </w:tc>
        <w:tc>
          <w:tcPr>
            <w:tcW w:w="2952" w:type="dxa"/>
            <w:tcBorders>
              <w:top w:val="single" w:sz="4" w:space="0" w:color="auto"/>
              <w:left w:val="single" w:sz="4" w:space="0" w:color="auto"/>
              <w:bottom w:val="single" w:sz="4" w:space="0" w:color="auto"/>
              <w:right w:val="single" w:sz="4" w:space="0" w:color="auto"/>
            </w:tcBorders>
            <w:hideMark/>
          </w:tcPr>
          <w:p w14:paraId="63A0468D" w14:textId="77777777" w:rsidR="001C5D20" w:rsidRPr="00EF5447" w:rsidRDefault="001C5D20" w:rsidP="001F5936">
            <w:pPr>
              <w:pStyle w:val="TAC"/>
              <w:rPr>
                <w:lang w:eastAsia="zh-CN"/>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16BF7880" w14:textId="77777777" w:rsidR="001C5D20" w:rsidRPr="00EF5447" w:rsidRDefault="001C5D20" w:rsidP="001F5936">
            <w:pPr>
              <w:pStyle w:val="TAC"/>
              <w:rPr>
                <w:lang w:eastAsia="zh-CN"/>
              </w:rPr>
            </w:pPr>
            <w:r w:rsidRPr="00EF5447">
              <w:rPr>
                <w:lang w:eastAsia="zh-CN"/>
              </w:rPr>
              <w:t>0.5</w:t>
            </w:r>
          </w:p>
        </w:tc>
      </w:tr>
      <w:tr w:rsidR="001C5D20" w:rsidRPr="00EF5447" w14:paraId="38E78F4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2480FE9" w14:textId="77777777" w:rsidR="001C5D20" w:rsidRPr="00EF5447" w:rsidRDefault="001C5D20" w:rsidP="001F5936">
            <w:pPr>
              <w:pStyle w:val="TAC"/>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19752AF" w14:textId="77777777" w:rsidR="001C5D20" w:rsidRPr="00EF5447" w:rsidRDefault="001C5D20" w:rsidP="001F5936">
            <w:pPr>
              <w:pStyle w:val="TAC"/>
              <w:rPr>
                <w:lang w:eastAsia="zh-CN"/>
              </w:rPr>
            </w:pPr>
            <w:r w:rsidRPr="00EF5447">
              <w:rPr>
                <w:lang w:eastAsia="zh-CN"/>
              </w:rPr>
              <w:t>n2</w:t>
            </w:r>
          </w:p>
        </w:tc>
        <w:tc>
          <w:tcPr>
            <w:tcW w:w="2952" w:type="dxa"/>
            <w:tcBorders>
              <w:top w:val="single" w:sz="4" w:space="0" w:color="auto"/>
              <w:left w:val="single" w:sz="4" w:space="0" w:color="auto"/>
              <w:bottom w:val="single" w:sz="4" w:space="0" w:color="auto"/>
              <w:right w:val="single" w:sz="4" w:space="0" w:color="auto"/>
            </w:tcBorders>
            <w:hideMark/>
          </w:tcPr>
          <w:p w14:paraId="354BD2ED" w14:textId="77777777" w:rsidR="001C5D20" w:rsidRPr="00EF5447" w:rsidRDefault="001C5D20" w:rsidP="001F5936">
            <w:pPr>
              <w:pStyle w:val="TAC"/>
              <w:rPr>
                <w:lang w:eastAsia="zh-CN"/>
              </w:rPr>
            </w:pPr>
            <w:r w:rsidRPr="00EF5447">
              <w:rPr>
                <w:lang w:eastAsia="zh-CN"/>
              </w:rPr>
              <w:t>0.2</w:t>
            </w:r>
          </w:p>
        </w:tc>
      </w:tr>
      <w:tr w:rsidR="001C5D20" w:rsidRPr="00EF5447" w14:paraId="34DAB1F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670BE69" w14:textId="77777777" w:rsidR="001C5D20" w:rsidRPr="00EF5447" w:rsidRDefault="001C5D20" w:rsidP="001F5936">
            <w:pPr>
              <w:pStyle w:val="TAC"/>
              <w:rPr>
                <w:rFonts w:cs="Arial"/>
                <w:lang w:eastAsia="zh-CN"/>
              </w:rPr>
            </w:pPr>
            <w:r w:rsidRPr="00EF5447">
              <w:rPr>
                <w:lang w:eastAsia="zh-CN"/>
              </w:rPr>
              <w:t>DC_13-48_n66</w:t>
            </w:r>
          </w:p>
          <w:p w14:paraId="4E458248" w14:textId="77777777" w:rsidR="001C5D20" w:rsidRPr="00EF5447" w:rsidRDefault="001C5D20" w:rsidP="001F5936">
            <w:pPr>
              <w:pStyle w:val="TAC"/>
              <w:rPr>
                <w:szCs w:val="18"/>
              </w:rPr>
            </w:pPr>
            <w:r w:rsidRPr="00EF5447">
              <w:rPr>
                <w:rFonts w:cs="Arial"/>
                <w:lang w:eastAsia="zh-CN"/>
              </w:rPr>
              <w:t>DC_13_n48-n66</w:t>
            </w:r>
          </w:p>
        </w:tc>
        <w:tc>
          <w:tcPr>
            <w:tcW w:w="2952" w:type="dxa"/>
            <w:tcBorders>
              <w:top w:val="single" w:sz="4" w:space="0" w:color="auto"/>
              <w:left w:val="single" w:sz="4" w:space="0" w:color="auto"/>
              <w:bottom w:val="single" w:sz="4" w:space="0" w:color="auto"/>
              <w:right w:val="single" w:sz="4" w:space="0" w:color="auto"/>
            </w:tcBorders>
            <w:hideMark/>
          </w:tcPr>
          <w:p w14:paraId="5BA3F093" w14:textId="77777777" w:rsidR="001C5D20" w:rsidRPr="00EF5447" w:rsidRDefault="001C5D20" w:rsidP="001F5936">
            <w:pPr>
              <w:pStyle w:val="TAC"/>
              <w:rPr>
                <w:lang w:eastAsia="zh-CN"/>
              </w:rPr>
            </w:pPr>
            <w:r w:rsidRPr="00EF5447">
              <w:rPr>
                <w:rFonts w:cs="Arial"/>
                <w:lang w:eastAsia="zh-CN"/>
              </w:rPr>
              <w:t>48/n48</w:t>
            </w:r>
          </w:p>
        </w:tc>
        <w:tc>
          <w:tcPr>
            <w:tcW w:w="2952" w:type="dxa"/>
            <w:tcBorders>
              <w:top w:val="single" w:sz="4" w:space="0" w:color="auto"/>
              <w:left w:val="single" w:sz="4" w:space="0" w:color="auto"/>
              <w:bottom w:val="single" w:sz="4" w:space="0" w:color="auto"/>
              <w:right w:val="single" w:sz="4" w:space="0" w:color="auto"/>
            </w:tcBorders>
            <w:hideMark/>
          </w:tcPr>
          <w:p w14:paraId="3B51313D" w14:textId="77777777" w:rsidR="001C5D20" w:rsidRPr="00EF5447" w:rsidRDefault="001C5D20" w:rsidP="001F5936">
            <w:pPr>
              <w:pStyle w:val="TAC"/>
              <w:rPr>
                <w:lang w:eastAsia="zh-CN"/>
              </w:rPr>
            </w:pPr>
            <w:r w:rsidRPr="00EF5447">
              <w:rPr>
                <w:lang w:eastAsia="zh-CN"/>
              </w:rPr>
              <w:t>0.5</w:t>
            </w:r>
          </w:p>
        </w:tc>
      </w:tr>
      <w:tr w:rsidR="001C5D20" w:rsidRPr="00EF5447" w14:paraId="08C80C9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4EA7BDE"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729EC864" w14:textId="77777777" w:rsidR="001C5D20" w:rsidRPr="00EF5447" w:rsidRDefault="001C5D20" w:rsidP="001F5936">
            <w:pPr>
              <w:pStyle w:val="TAC"/>
              <w:rPr>
                <w:lang w:eastAsia="zh-CN"/>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507A8EE0" w14:textId="77777777" w:rsidR="001C5D20" w:rsidRPr="00EF5447" w:rsidRDefault="001C5D20" w:rsidP="001F5936">
            <w:pPr>
              <w:pStyle w:val="TAC"/>
              <w:rPr>
                <w:lang w:eastAsia="zh-CN"/>
              </w:rPr>
            </w:pPr>
            <w:r w:rsidRPr="00EF5447">
              <w:rPr>
                <w:lang w:eastAsia="zh-CN"/>
              </w:rPr>
              <w:t>0.2</w:t>
            </w:r>
          </w:p>
        </w:tc>
      </w:tr>
      <w:tr w:rsidR="001C5D20" w:rsidRPr="00EF5447" w14:paraId="14C99C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D9858FE" w14:textId="77777777" w:rsidR="001C5D20" w:rsidRPr="00EF5447" w:rsidRDefault="001C5D20" w:rsidP="001F5936">
            <w:pPr>
              <w:pStyle w:val="TAC"/>
              <w:rPr>
                <w:lang w:eastAsia="zh-CN"/>
              </w:rPr>
            </w:pPr>
            <w:r w:rsidRPr="00EF5447">
              <w:rPr>
                <w:lang w:eastAsia="zh-CN"/>
              </w:rPr>
              <w:t>DC_13-66_n2</w:t>
            </w:r>
          </w:p>
          <w:p w14:paraId="589AFB70" w14:textId="77777777" w:rsidR="001C5D20" w:rsidRPr="00EF5447" w:rsidRDefault="001C5D20" w:rsidP="001F5936">
            <w:pPr>
              <w:pStyle w:val="TAC"/>
            </w:pPr>
            <w:r w:rsidRPr="00EF5447">
              <w:rPr>
                <w:lang w:eastAsia="zh-CN"/>
              </w:rPr>
              <w:t>DC_13-66-66_n2</w:t>
            </w:r>
          </w:p>
        </w:tc>
        <w:tc>
          <w:tcPr>
            <w:tcW w:w="2952" w:type="dxa"/>
            <w:tcBorders>
              <w:top w:val="single" w:sz="4" w:space="0" w:color="auto"/>
              <w:left w:val="single" w:sz="4" w:space="0" w:color="auto"/>
              <w:bottom w:val="single" w:sz="4" w:space="0" w:color="auto"/>
              <w:right w:val="single" w:sz="4" w:space="0" w:color="auto"/>
            </w:tcBorders>
            <w:hideMark/>
          </w:tcPr>
          <w:p w14:paraId="4CACD892"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DFD2D90" w14:textId="77777777" w:rsidR="001C5D20" w:rsidRPr="00EF5447" w:rsidRDefault="001C5D20" w:rsidP="001F5936">
            <w:pPr>
              <w:pStyle w:val="TAC"/>
            </w:pPr>
            <w:r w:rsidRPr="00EF5447">
              <w:rPr>
                <w:lang w:eastAsia="zh-CN"/>
              </w:rPr>
              <w:t>0.3</w:t>
            </w:r>
          </w:p>
        </w:tc>
      </w:tr>
      <w:tr w:rsidR="001C5D20" w:rsidRPr="00EF5447" w14:paraId="33B2BCF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893E4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27C399" w14:textId="77777777" w:rsidR="001C5D20" w:rsidRPr="00EF5447" w:rsidRDefault="001C5D20" w:rsidP="001F5936">
            <w:pPr>
              <w:pStyle w:val="TAC"/>
              <w:rPr>
                <w:lang w:eastAsia="ja-JP"/>
              </w:rPr>
            </w:pPr>
            <w:r w:rsidRPr="00EF5447">
              <w:rPr>
                <w:rFonts w:eastAsia="MS Mincho"/>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0987A432" w14:textId="77777777" w:rsidR="001C5D20" w:rsidRPr="00EF5447" w:rsidRDefault="001C5D20" w:rsidP="001F5936">
            <w:pPr>
              <w:pStyle w:val="TAC"/>
            </w:pPr>
            <w:r w:rsidRPr="00EF5447">
              <w:rPr>
                <w:lang w:eastAsia="zh-CN"/>
              </w:rPr>
              <w:t>0.3</w:t>
            </w:r>
          </w:p>
        </w:tc>
      </w:tr>
      <w:tr w:rsidR="001C5D20" w:rsidRPr="00EF5447" w14:paraId="1C69769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B078540" w14:textId="77777777" w:rsidR="001C5D20" w:rsidRPr="00EF5447" w:rsidRDefault="001C5D20" w:rsidP="001F5936">
            <w:pPr>
              <w:pStyle w:val="TAC"/>
              <w:rPr>
                <w:lang w:eastAsia="zh-CN"/>
              </w:rPr>
            </w:pPr>
            <w:r w:rsidRPr="00EF5447">
              <w:rPr>
                <w:lang w:eastAsia="zh-CN"/>
              </w:rPr>
              <w:t>DC_13-66_n48</w:t>
            </w:r>
          </w:p>
          <w:p w14:paraId="1A8FD353" w14:textId="77777777" w:rsidR="001C5D20" w:rsidRPr="00EF5447" w:rsidRDefault="001C5D20" w:rsidP="001F5936">
            <w:pPr>
              <w:pStyle w:val="TAC"/>
            </w:pPr>
            <w:r w:rsidRPr="00EF5447">
              <w:rPr>
                <w:lang w:eastAsia="zh-CN"/>
              </w:rPr>
              <w:t>DC_13-66-66_n48</w:t>
            </w:r>
          </w:p>
        </w:tc>
        <w:tc>
          <w:tcPr>
            <w:tcW w:w="2952" w:type="dxa"/>
            <w:tcBorders>
              <w:top w:val="single" w:sz="4" w:space="0" w:color="auto"/>
              <w:left w:val="single" w:sz="4" w:space="0" w:color="auto"/>
              <w:bottom w:val="single" w:sz="4" w:space="0" w:color="auto"/>
              <w:right w:val="single" w:sz="4" w:space="0" w:color="auto"/>
            </w:tcBorders>
            <w:hideMark/>
          </w:tcPr>
          <w:p w14:paraId="1AAAE05C"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86DEEA8" w14:textId="77777777" w:rsidR="001C5D20" w:rsidRPr="00EF5447" w:rsidRDefault="001C5D20" w:rsidP="001F5936">
            <w:pPr>
              <w:pStyle w:val="TAC"/>
            </w:pPr>
            <w:r w:rsidRPr="00EF5447">
              <w:rPr>
                <w:lang w:eastAsia="zh-CN"/>
              </w:rPr>
              <w:t>0.2</w:t>
            </w:r>
          </w:p>
        </w:tc>
      </w:tr>
      <w:tr w:rsidR="001C5D20" w:rsidRPr="00EF5447" w14:paraId="0A4A4EC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4F6D38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C1E7C26" w14:textId="77777777" w:rsidR="001C5D20" w:rsidRPr="00EF5447" w:rsidRDefault="001C5D20" w:rsidP="001F5936">
            <w:pPr>
              <w:pStyle w:val="TAC"/>
              <w:rPr>
                <w:lang w:eastAsia="ja-JP"/>
              </w:rPr>
            </w:pPr>
            <w:r w:rsidRPr="00EF5447">
              <w:rPr>
                <w:rFonts w:eastAsia="MS Mincho"/>
                <w:lang w:eastAsia="ja-JP"/>
              </w:rPr>
              <w:t>n</w:t>
            </w: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188D92ED" w14:textId="77777777" w:rsidR="001C5D20" w:rsidRPr="00EF5447" w:rsidRDefault="001C5D20" w:rsidP="001F5936">
            <w:pPr>
              <w:pStyle w:val="TAC"/>
            </w:pPr>
            <w:r w:rsidRPr="00EF5447">
              <w:rPr>
                <w:lang w:eastAsia="zh-CN"/>
              </w:rPr>
              <w:t>0.5</w:t>
            </w:r>
          </w:p>
        </w:tc>
      </w:tr>
      <w:tr w:rsidR="001C5D20" w:rsidRPr="00EF5447" w14:paraId="39CA0DA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FBC5F50" w14:textId="77777777" w:rsidR="001C5D20" w:rsidRPr="00EF5447" w:rsidRDefault="001C5D20" w:rsidP="001F5936">
            <w:pPr>
              <w:pStyle w:val="TAC"/>
            </w:pPr>
            <w:r>
              <w:t>DC_13-66_n77</w:t>
            </w:r>
          </w:p>
        </w:tc>
        <w:tc>
          <w:tcPr>
            <w:tcW w:w="2952" w:type="dxa"/>
            <w:tcBorders>
              <w:top w:val="single" w:sz="4" w:space="0" w:color="auto"/>
              <w:left w:val="single" w:sz="4" w:space="0" w:color="auto"/>
              <w:bottom w:val="single" w:sz="4" w:space="0" w:color="auto"/>
              <w:right w:val="single" w:sz="4" w:space="0" w:color="auto"/>
            </w:tcBorders>
          </w:tcPr>
          <w:p w14:paraId="58A15D0C" w14:textId="77777777" w:rsidR="001C5D20" w:rsidRPr="00EF5447" w:rsidRDefault="001C5D20" w:rsidP="001F5936">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tcPr>
          <w:p w14:paraId="417B7F29" w14:textId="77777777" w:rsidR="001C5D20" w:rsidRPr="00EF5447" w:rsidRDefault="001C5D20" w:rsidP="001F5936">
            <w:pPr>
              <w:pStyle w:val="TAC"/>
              <w:rPr>
                <w:lang w:eastAsia="zh-CN"/>
              </w:rPr>
            </w:pPr>
            <w:r>
              <w:t>0.3</w:t>
            </w:r>
          </w:p>
        </w:tc>
      </w:tr>
      <w:tr w:rsidR="001C5D20" w:rsidRPr="00EF5447" w14:paraId="670B064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77A9DA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5FDFAC9" w14:textId="77777777" w:rsidR="001C5D20" w:rsidRPr="00EF5447" w:rsidRDefault="001C5D20" w:rsidP="001F5936">
            <w:pPr>
              <w:pStyle w:val="TAC"/>
              <w:rPr>
                <w:rFonts w:eastAsia="MS Mincho"/>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0B8ACDEF" w14:textId="77777777" w:rsidR="001C5D20" w:rsidRPr="00EF5447" w:rsidRDefault="001C5D20" w:rsidP="001F5936">
            <w:pPr>
              <w:pStyle w:val="TAC"/>
              <w:rPr>
                <w:lang w:eastAsia="zh-CN"/>
              </w:rPr>
            </w:pPr>
            <w:r>
              <w:t>0.3</w:t>
            </w:r>
          </w:p>
        </w:tc>
      </w:tr>
      <w:tr w:rsidR="001C5D20" w:rsidRPr="00EF5447" w14:paraId="4FBC09D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CFD352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8EBEA37" w14:textId="77777777" w:rsidR="001C5D20" w:rsidRPr="00EF5447" w:rsidRDefault="001C5D20" w:rsidP="001F5936">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tcPr>
          <w:p w14:paraId="5D84EE6F" w14:textId="77777777" w:rsidR="001C5D20" w:rsidRPr="00EF5447" w:rsidRDefault="001C5D20" w:rsidP="001F5936">
            <w:pPr>
              <w:pStyle w:val="TAC"/>
              <w:rPr>
                <w:lang w:eastAsia="zh-CN"/>
              </w:rPr>
            </w:pPr>
            <w:r>
              <w:t>0.5</w:t>
            </w:r>
          </w:p>
        </w:tc>
      </w:tr>
      <w:tr w:rsidR="001C5D20" w:rsidRPr="00EF5447" w14:paraId="5000A17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BD25E0F" w14:textId="77777777" w:rsidR="001C5D20" w:rsidRPr="00EF5447" w:rsidRDefault="001C5D20" w:rsidP="001F5936">
            <w:pPr>
              <w:pStyle w:val="TAC"/>
              <w:rPr>
                <w:rFonts w:eastAsia="MS Mincho"/>
                <w:szCs w:val="18"/>
              </w:rPr>
            </w:pPr>
            <w:r w:rsidRPr="00EF5447">
              <w:rPr>
                <w:lang w:eastAsia="zh-CN"/>
              </w:rPr>
              <w:t>DC_13_n66-n77</w:t>
            </w:r>
          </w:p>
        </w:tc>
        <w:tc>
          <w:tcPr>
            <w:tcW w:w="2952" w:type="dxa"/>
            <w:tcBorders>
              <w:top w:val="single" w:sz="4" w:space="0" w:color="auto"/>
              <w:left w:val="single" w:sz="4" w:space="0" w:color="auto"/>
              <w:bottom w:val="single" w:sz="4" w:space="0" w:color="auto"/>
              <w:right w:val="single" w:sz="4" w:space="0" w:color="auto"/>
            </w:tcBorders>
          </w:tcPr>
          <w:p w14:paraId="506F674D" w14:textId="77777777" w:rsidR="001C5D20" w:rsidRPr="00EF5447" w:rsidRDefault="001C5D20" w:rsidP="001F5936">
            <w:pPr>
              <w:pStyle w:val="TAC"/>
              <w:rPr>
                <w:szCs w:val="18"/>
                <w:lang w:eastAsia="zh-CN"/>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5CDAC691" w14:textId="77777777" w:rsidR="001C5D20" w:rsidRPr="00EF5447" w:rsidRDefault="001C5D20" w:rsidP="001F5936">
            <w:pPr>
              <w:pStyle w:val="TAC"/>
              <w:rPr>
                <w:szCs w:val="18"/>
                <w:lang w:eastAsia="zh-CN"/>
              </w:rPr>
            </w:pPr>
            <w:r w:rsidRPr="00EF5447">
              <w:rPr>
                <w:lang w:eastAsia="zh-CN"/>
              </w:rPr>
              <w:t>0.2</w:t>
            </w:r>
          </w:p>
        </w:tc>
      </w:tr>
      <w:tr w:rsidR="001C5D20" w:rsidRPr="00EF5447" w14:paraId="493D6BD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33EFE37" w14:textId="77777777" w:rsidR="001C5D20" w:rsidRPr="00EF5447" w:rsidRDefault="001C5D20" w:rsidP="001F5936">
            <w:pPr>
              <w:pStyle w:val="TAC"/>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tcPr>
          <w:p w14:paraId="62AB4F5B" w14:textId="77777777" w:rsidR="001C5D20" w:rsidRPr="00EF5447" w:rsidRDefault="001C5D20" w:rsidP="001F5936">
            <w:pPr>
              <w:pStyle w:val="TAC"/>
              <w:rPr>
                <w:szCs w:val="18"/>
                <w:lang w:eastAsia="zh-CN"/>
              </w:rPr>
            </w:pPr>
            <w:r w:rsidRPr="00EF5447">
              <w:rPr>
                <w:rFonts w:eastAsia="MS Mincho"/>
                <w:lang w:eastAsia="ja-JP"/>
              </w:rPr>
              <w:t>n</w:t>
            </w:r>
            <w:r w:rsidRPr="00EF5447">
              <w:rPr>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61104BEB" w14:textId="77777777" w:rsidR="001C5D20" w:rsidRPr="00EF5447" w:rsidRDefault="001C5D20" w:rsidP="001F5936">
            <w:pPr>
              <w:pStyle w:val="TAC"/>
              <w:rPr>
                <w:szCs w:val="18"/>
                <w:lang w:eastAsia="zh-CN"/>
              </w:rPr>
            </w:pPr>
            <w:r w:rsidRPr="00EF5447">
              <w:rPr>
                <w:lang w:eastAsia="zh-CN"/>
              </w:rPr>
              <w:t>0.5</w:t>
            </w:r>
          </w:p>
        </w:tc>
      </w:tr>
      <w:tr w:rsidR="001C5D20" w:rsidRPr="00EF5447" w14:paraId="563EF40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45FA991" w14:textId="77777777" w:rsidR="001C5D20" w:rsidRPr="00EF5447" w:rsidRDefault="001C5D20" w:rsidP="001F5936">
            <w:pPr>
              <w:pStyle w:val="TAC"/>
            </w:pPr>
            <w:r w:rsidRPr="00EF5447">
              <w:rPr>
                <w:rFonts w:eastAsia="MS Mincho"/>
                <w:szCs w:val="18"/>
              </w:rPr>
              <w:t>DC_</w:t>
            </w:r>
            <w:r w:rsidRPr="00EF5447">
              <w:rPr>
                <w:rFonts w:eastAsia="等线"/>
                <w:szCs w:val="18"/>
                <w:lang w:eastAsia="zh-CN"/>
              </w:rPr>
              <w:t>18</w:t>
            </w:r>
            <w:r w:rsidRPr="00EF5447">
              <w:rPr>
                <w:rFonts w:eastAsia="MS Mincho"/>
                <w:szCs w:val="18"/>
              </w:rPr>
              <w:t>_n</w:t>
            </w:r>
            <w:r w:rsidRPr="00EF5447">
              <w:rPr>
                <w:rFonts w:eastAsia="等线"/>
                <w:szCs w:val="18"/>
                <w:lang w:eastAsia="zh-CN"/>
              </w:rPr>
              <w:t>3</w:t>
            </w:r>
            <w:r w:rsidRPr="00EF5447">
              <w:rPr>
                <w:rFonts w:eastAsia="MS Mincho"/>
                <w:szCs w:val="18"/>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4F906ED" w14:textId="77777777" w:rsidR="001C5D20" w:rsidRPr="00EF5447" w:rsidRDefault="001C5D20" w:rsidP="001F5936">
            <w:pPr>
              <w:pStyle w:val="TAC"/>
              <w:rPr>
                <w:rFonts w:eastAsia="MS Mincho"/>
                <w:lang w:eastAsia="ja-JP"/>
              </w:rPr>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108B977B" w14:textId="77777777" w:rsidR="001C5D20" w:rsidRPr="00EF5447" w:rsidRDefault="001C5D20" w:rsidP="001F5936">
            <w:pPr>
              <w:pStyle w:val="TAC"/>
              <w:rPr>
                <w:lang w:eastAsia="zh-CN"/>
              </w:rPr>
            </w:pPr>
            <w:r w:rsidRPr="00EF5447">
              <w:rPr>
                <w:szCs w:val="18"/>
                <w:lang w:eastAsia="zh-CN"/>
              </w:rPr>
              <w:t>0.2</w:t>
            </w:r>
          </w:p>
        </w:tc>
      </w:tr>
      <w:tr w:rsidR="001C5D20" w:rsidRPr="00EF5447" w14:paraId="4A95D92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8242F5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F392068" w14:textId="77777777" w:rsidR="001C5D20" w:rsidRPr="00EF5447" w:rsidRDefault="001C5D20" w:rsidP="001F5936">
            <w:pPr>
              <w:pStyle w:val="TAC"/>
              <w:rPr>
                <w:rFonts w:eastAsia="MS Mincho"/>
                <w:lang w:eastAsia="ja-JP"/>
              </w:rPr>
            </w:pPr>
            <w:r w:rsidRPr="00EF5447">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3D9CFCAA" w14:textId="77777777" w:rsidR="001C5D20" w:rsidRPr="00EF5447" w:rsidRDefault="001C5D20" w:rsidP="001F5936">
            <w:pPr>
              <w:pStyle w:val="TAC"/>
              <w:rPr>
                <w:lang w:eastAsia="zh-CN"/>
              </w:rPr>
            </w:pPr>
            <w:r w:rsidRPr="00EF5447">
              <w:rPr>
                <w:szCs w:val="18"/>
                <w:lang w:eastAsia="zh-CN"/>
              </w:rPr>
              <w:t>0.5</w:t>
            </w:r>
          </w:p>
        </w:tc>
      </w:tr>
      <w:tr w:rsidR="001C5D20" w:rsidRPr="00EF5447" w14:paraId="2F40EFB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B88D60" w14:textId="77777777" w:rsidR="001C5D20" w:rsidRPr="00EF5447" w:rsidRDefault="001C5D20" w:rsidP="001F5936">
            <w:pPr>
              <w:pStyle w:val="TAC"/>
            </w:pPr>
            <w:r w:rsidRPr="00EF5447">
              <w:rPr>
                <w:lang w:eastAsia="zh-CN"/>
              </w:rPr>
              <w:t>DC_14-66_n2</w:t>
            </w:r>
            <w:r w:rsidRPr="00EF5447">
              <w:rPr>
                <w:lang w:eastAsia="zh-CN"/>
              </w:rPr>
              <w:br/>
              <w:t>DC_14-66-66_n2</w:t>
            </w:r>
          </w:p>
        </w:tc>
        <w:tc>
          <w:tcPr>
            <w:tcW w:w="2952" w:type="dxa"/>
            <w:tcBorders>
              <w:top w:val="single" w:sz="4" w:space="0" w:color="auto"/>
              <w:left w:val="single" w:sz="4" w:space="0" w:color="auto"/>
              <w:bottom w:val="single" w:sz="4" w:space="0" w:color="auto"/>
              <w:right w:val="single" w:sz="4" w:space="0" w:color="auto"/>
            </w:tcBorders>
            <w:hideMark/>
          </w:tcPr>
          <w:p w14:paraId="50147E68" w14:textId="77777777" w:rsidR="001C5D20" w:rsidRPr="00EF5447" w:rsidRDefault="001C5D20" w:rsidP="001F5936">
            <w:pPr>
              <w:pStyle w:val="TAC"/>
              <w:rPr>
                <w:rFonts w:eastAsia="MS Mincho"/>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D42303A" w14:textId="77777777" w:rsidR="001C5D20" w:rsidRPr="00EF5447" w:rsidRDefault="001C5D20" w:rsidP="001F5936">
            <w:pPr>
              <w:pStyle w:val="TAC"/>
              <w:rPr>
                <w:lang w:eastAsia="zh-CN"/>
              </w:rPr>
            </w:pPr>
            <w:r w:rsidRPr="00EF5447">
              <w:t>0.3</w:t>
            </w:r>
          </w:p>
        </w:tc>
      </w:tr>
      <w:tr w:rsidR="001C5D20" w:rsidRPr="00EF5447" w14:paraId="27578C0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93A419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F2F11A" w14:textId="77777777" w:rsidR="001C5D20" w:rsidRPr="00EF5447" w:rsidRDefault="001C5D20" w:rsidP="001F5936">
            <w:pPr>
              <w:pStyle w:val="TAC"/>
              <w:rPr>
                <w:rFonts w:eastAsia="MS Mincho"/>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5187BF0" w14:textId="77777777" w:rsidR="001C5D20" w:rsidRPr="00EF5447" w:rsidRDefault="001C5D20" w:rsidP="001F5936">
            <w:pPr>
              <w:pStyle w:val="TAC"/>
              <w:rPr>
                <w:lang w:eastAsia="zh-CN"/>
              </w:rPr>
            </w:pPr>
            <w:r w:rsidRPr="00EF5447">
              <w:t>0.3</w:t>
            </w:r>
          </w:p>
        </w:tc>
      </w:tr>
      <w:tr w:rsidR="001C5D20" w:rsidRPr="00EF5447" w14:paraId="442D407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4A34985" w14:textId="77777777" w:rsidR="001C5D20" w:rsidRPr="00EF5447" w:rsidRDefault="001C5D20" w:rsidP="001F5936">
            <w:pPr>
              <w:pStyle w:val="TAC"/>
              <w:rPr>
                <w:lang w:eastAsia="fr-FR"/>
              </w:rPr>
            </w:pPr>
            <w:r w:rsidRPr="00EF5447">
              <w:rPr>
                <w:szCs w:val="18"/>
              </w:rPr>
              <w:t>DC_18_n3-n78</w:t>
            </w:r>
          </w:p>
        </w:tc>
        <w:tc>
          <w:tcPr>
            <w:tcW w:w="2952" w:type="dxa"/>
            <w:tcBorders>
              <w:top w:val="single" w:sz="4" w:space="0" w:color="auto"/>
              <w:left w:val="single" w:sz="4" w:space="0" w:color="auto"/>
              <w:bottom w:val="single" w:sz="4" w:space="0" w:color="auto"/>
              <w:right w:val="single" w:sz="4" w:space="0" w:color="auto"/>
            </w:tcBorders>
            <w:hideMark/>
          </w:tcPr>
          <w:p w14:paraId="67486BE0" w14:textId="77777777" w:rsidR="001C5D20" w:rsidRPr="00EF5447" w:rsidRDefault="001C5D20" w:rsidP="001F5936">
            <w:pPr>
              <w:pStyle w:val="TAC"/>
            </w:pPr>
            <w:r w:rsidRPr="00EF5447">
              <w:rPr>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05F542E" w14:textId="77777777" w:rsidR="001C5D20" w:rsidRPr="00EF5447" w:rsidRDefault="001C5D20" w:rsidP="001F5936">
            <w:pPr>
              <w:pStyle w:val="TAC"/>
              <w:rPr>
                <w:lang w:eastAsia="zh-CN"/>
              </w:rPr>
            </w:pPr>
            <w:r w:rsidRPr="00EF5447">
              <w:rPr>
                <w:szCs w:val="18"/>
                <w:lang w:eastAsia="zh-CN"/>
              </w:rPr>
              <w:t>0</w:t>
            </w:r>
          </w:p>
        </w:tc>
      </w:tr>
      <w:tr w:rsidR="001C5D20" w:rsidRPr="00EF5447" w14:paraId="1596D07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70E7085"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FFF51A5" w14:textId="77777777" w:rsidR="001C5D20" w:rsidRPr="00EF5447" w:rsidRDefault="001C5D20" w:rsidP="001F5936">
            <w:pPr>
              <w:pStyle w:val="TAC"/>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0EBEAAE" w14:textId="77777777" w:rsidR="001C5D20" w:rsidRPr="00EF5447" w:rsidRDefault="001C5D20" w:rsidP="001F5936">
            <w:pPr>
              <w:pStyle w:val="TAC"/>
              <w:rPr>
                <w:lang w:eastAsia="zh-CN"/>
              </w:rPr>
            </w:pPr>
            <w:r w:rsidRPr="00EF5447">
              <w:rPr>
                <w:szCs w:val="18"/>
                <w:lang w:eastAsia="zh-CN"/>
              </w:rPr>
              <w:t>0.2</w:t>
            </w:r>
          </w:p>
        </w:tc>
      </w:tr>
      <w:tr w:rsidR="001C5D20" w:rsidRPr="00EF5447" w14:paraId="0A8474C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C8CC29"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4D13B1" w14:textId="77777777" w:rsidR="001C5D20" w:rsidRPr="00EF5447" w:rsidRDefault="001C5D20" w:rsidP="001F5936">
            <w:pPr>
              <w:pStyle w:val="TAC"/>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EF93C21" w14:textId="77777777" w:rsidR="001C5D20" w:rsidRPr="00EF5447" w:rsidRDefault="001C5D20" w:rsidP="001F5936">
            <w:pPr>
              <w:pStyle w:val="TAC"/>
              <w:rPr>
                <w:lang w:eastAsia="zh-CN"/>
              </w:rPr>
            </w:pPr>
            <w:r w:rsidRPr="00EF5447">
              <w:rPr>
                <w:szCs w:val="18"/>
                <w:lang w:eastAsia="zh-CN"/>
              </w:rPr>
              <w:t>0.5</w:t>
            </w:r>
          </w:p>
        </w:tc>
      </w:tr>
      <w:tr w:rsidR="001C5D20" w:rsidRPr="00EF5447" w14:paraId="24C1E40F"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6802E37" w14:textId="77777777" w:rsidR="001C5D20" w:rsidRPr="00EF5447" w:rsidRDefault="001C5D20" w:rsidP="001F5936">
            <w:pPr>
              <w:pStyle w:val="TAC"/>
              <w:rPr>
                <w:lang w:eastAsia="ja-JP"/>
              </w:rPr>
            </w:pPr>
            <w:r w:rsidRPr="00EF5447">
              <w:t>DC_</w:t>
            </w:r>
            <w:r w:rsidRPr="00EF5447">
              <w:rPr>
                <w:lang w:eastAsia="ja-JP"/>
              </w:rPr>
              <w:t>18</w:t>
            </w:r>
            <w:r w:rsidRPr="00EF5447">
              <w:t>-</w:t>
            </w:r>
            <w:r w:rsidRPr="00EF5447">
              <w:rPr>
                <w:lang w:eastAsia="ja-JP"/>
              </w:rPr>
              <w:t>28_n77</w:t>
            </w:r>
          </w:p>
          <w:p w14:paraId="4E79B17F" w14:textId="77777777" w:rsidR="001C5D20" w:rsidRPr="00EF5447" w:rsidRDefault="001C5D20" w:rsidP="001F5936">
            <w:pPr>
              <w:pStyle w:val="TAC"/>
            </w:pPr>
            <w:r w:rsidRPr="00EF5447">
              <w:rPr>
                <w:lang w:eastAsia="ja-JP"/>
              </w:rPr>
              <w:t>DC_18_n28-n77</w:t>
            </w:r>
          </w:p>
        </w:tc>
        <w:tc>
          <w:tcPr>
            <w:tcW w:w="2952" w:type="dxa"/>
            <w:tcBorders>
              <w:top w:val="single" w:sz="4" w:space="0" w:color="auto"/>
              <w:left w:val="single" w:sz="4" w:space="0" w:color="auto"/>
              <w:bottom w:val="single" w:sz="4" w:space="0" w:color="auto"/>
              <w:right w:val="single" w:sz="4" w:space="0" w:color="auto"/>
            </w:tcBorders>
            <w:hideMark/>
          </w:tcPr>
          <w:p w14:paraId="2D9B33D9"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620D616" w14:textId="77777777" w:rsidR="001C5D20" w:rsidRPr="00EF5447" w:rsidRDefault="001C5D20" w:rsidP="001F5936">
            <w:pPr>
              <w:pStyle w:val="TAC"/>
              <w:rPr>
                <w:lang w:eastAsia="ja-JP"/>
              </w:rPr>
            </w:pPr>
            <w:r w:rsidRPr="00EF5447">
              <w:rPr>
                <w:lang w:eastAsia="ja-JP"/>
              </w:rPr>
              <w:t>0.5</w:t>
            </w:r>
          </w:p>
        </w:tc>
      </w:tr>
      <w:tr w:rsidR="001C5D20" w:rsidRPr="00EF5447" w14:paraId="112515EB"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D56D3AA" w14:textId="77777777" w:rsidR="001C5D20" w:rsidRPr="00EF5447" w:rsidRDefault="001C5D20" w:rsidP="001F5936">
            <w:pPr>
              <w:pStyle w:val="TAC"/>
              <w:rPr>
                <w:lang w:eastAsia="ja-JP"/>
              </w:rPr>
            </w:pPr>
            <w:r w:rsidRPr="00EF5447">
              <w:t>DC_</w:t>
            </w:r>
            <w:r w:rsidRPr="00EF5447">
              <w:rPr>
                <w:lang w:eastAsia="ja-JP"/>
              </w:rPr>
              <w:t>18</w:t>
            </w:r>
            <w:r w:rsidRPr="00EF5447">
              <w:t>-</w:t>
            </w:r>
            <w:r w:rsidRPr="00EF5447">
              <w:rPr>
                <w:lang w:eastAsia="ja-JP"/>
              </w:rPr>
              <w:t>28_n78</w:t>
            </w:r>
          </w:p>
          <w:p w14:paraId="4702EDC9" w14:textId="77777777" w:rsidR="001C5D20" w:rsidRPr="00EF5447" w:rsidRDefault="001C5D20" w:rsidP="001F5936">
            <w:pPr>
              <w:pStyle w:val="TAC"/>
            </w:pPr>
            <w:r w:rsidRPr="00EF5447">
              <w:rPr>
                <w:lang w:eastAsia="ja-JP"/>
              </w:rPr>
              <w:t>DC_18_n28-n78</w:t>
            </w:r>
          </w:p>
        </w:tc>
        <w:tc>
          <w:tcPr>
            <w:tcW w:w="2952" w:type="dxa"/>
            <w:tcBorders>
              <w:top w:val="single" w:sz="4" w:space="0" w:color="auto"/>
              <w:left w:val="single" w:sz="4" w:space="0" w:color="auto"/>
              <w:bottom w:val="single" w:sz="4" w:space="0" w:color="auto"/>
              <w:right w:val="single" w:sz="4" w:space="0" w:color="auto"/>
            </w:tcBorders>
            <w:hideMark/>
          </w:tcPr>
          <w:p w14:paraId="5669075E"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64C88B4" w14:textId="77777777" w:rsidR="001C5D20" w:rsidRPr="00EF5447" w:rsidRDefault="001C5D20" w:rsidP="001F5936">
            <w:pPr>
              <w:pStyle w:val="TAC"/>
              <w:rPr>
                <w:lang w:eastAsia="ja-JP"/>
              </w:rPr>
            </w:pPr>
            <w:r w:rsidRPr="00EF5447">
              <w:rPr>
                <w:lang w:eastAsia="ja-JP"/>
              </w:rPr>
              <w:t>0.5</w:t>
            </w:r>
          </w:p>
        </w:tc>
      </w:tr>
      <w:tr w:rsidR="001C5D20" w:rsidRPr="00EF5447" w14:paraId="428B711B"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6C69882" w14:textId="77777777" w:rsidR="001C5D20" w:rsidRPr="00EF5447" w:rsidRDefault="001C5D20" w:rsidP="001F5936">
            <w:pPr>
              <w:pStyle w:val="TAC"/>
              <w:rPr>
                <w:lang w:eastAsia="zh-CN"/>
              </w:rPr>
            </w:pPr>
            <w:r w:rsidRPr="00EF5447">
              <w:rPr>
                <w:lang w:eastAsia="zh-CN"/>
              </w:rPr>
              <w:t>DC_18-41_n3</w:t>
            </w:r>
          </w:p>
        </w:tc>
        <w:tc>
          <w:tcPr>
            <w:tcW w:w="2952" w:type="dxa"/>
            <w:tcBorders>
              <w:top w:val="single" w:sz="4" w:space="0" w:color="auto"/>
              <w:left w:val="single" w:sz="4" w:space="0" w:color="auto"/>
              <w:bottom w:val="single" w:sz="4" w:space="0" w:color="auto"/>
              <w:right w:val="single" w:sz="4" w:space="0" w:color="auto"/>
            </w:tcBorders>
            <w:hideMark/>
          </w:tcPr>
          <w:p w14:paraId="1BD59FA6" w14:textId="77777777" w:rsidR="001C5D20" w:rsidRPr="00EF5447" w:rsidRDefault="001C5D20" w:rsidP="001F5936">
            <w:pPr>
              <w:pStyle w:val="TAC"/>
              <w:rPr>
                <w:lang w:eastAsia="ja-JP"/>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D5A76C6" w14:textId="77777777" w:rsidR="001C5D20" w:rsidRPr="00EF5447" w:rsidRDefault="001C5D20" w:rsidP="001F5936">
            <w:pPr>
              <w:pStyle w:val="TAC"/>
              <w:rPr>
                <w:lang w:eastAsia="ja-JP"/>
              </w:rPr>
            </w:pPr>
            <w:r w:rsidRPr="00EF5447">
              <w:rPr>
                <w:lang w:eastAsia="zh-CN"/>
              </w:rPr>
              <w:t>0</w:t>
            </w:r>
            <w:r w:rsidRPr="00EF5447">
              <w:rPr>
                <w:vertAlign w:val="superscript"/>
                <w:lang w:eastAsia="zh-CN"/>
              </w:rPr>
              <w:t>1</w:t>
            </w:r>
            <w:r w:rsidRPr="00EF5447">
              <w:rPr>
                <w:lang w:eastAsia="zh-CN"/>
              </w:rPr>
              <w:t>/0.5</w:t>
            </w:r>
            <w:r w:rsidRPr="00EF5447">
              <w:rPr>
                <w:vertAlign w:val="superscript"/>
                <w:lang w:eastAsia="zh-CN"/>
              </w:rPr>
              <w:t>2</w:t>
            </w:r>
          </w:p>
        </w:tc>
      </w:tr>
      <w:tr w:rsidR="001C5D20" w:rsidRPr="00EF5447" w14:paraId="08503AF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A7EF74A" w14:textId="77777777" w:rsidR="001C5D20" w:rsidRPr="00EF5447" w:rsidRDefault="001C5D20" w:rsidP="001F5936">
            <w:pPr>
              <w:pStyle w:val="TAC"/>
              <w:rPr>
                <w:lang w:eastAsia="zh-CN"/>
              </w:rPr>
            </w:pPr>
            <w:r w:rsidRPr="00EF5447">
              <w:rPr>
                <w:lang w:eastAsia="zh-CN"/>
              </w:rPr>
              <w:t>DC_18-41_n77</w:t>
            </w:r>
          </w:p>
          <w:p w14:paraId="73E1D3F5" w14:textId="77777777" w:rsidR="001C5D20" w:rsidRPr="00EF5447" w:rsidRDefault="001C5D20" w:rsidP="001F5936">
            <w:pPr>
              <w:pStyle w:val="TAC"/>
              <w:rPr>
                <w:lang w:eastAsia="zh-CN"/>
              </w:rPr>
            </w:pPr>
            <w:r w:rsidRPr="00EF5447">
              <w:rPr>
                <w:lang w:eastAsia="zh-CN"/>
              </w:rPr>
              <w:t>DC_18_n41-n77</w:t>
            </w:r>
          </w:p>
        </w:tc>
        <w:tc>
          <w:tcPr>
            <w:tcW w:w="2952" w:type="dxa"/>
            <w:tcBorders>
              <w:top w:val="single" w:sz="4" w:space="0" w:color="auto"/>
              <w:left w:val="single" w:sz="4" w:space="0" w:color="auto"/>
              <w:bottom w:val="single" w:sz="4" w:space="0" w:color="auto"/>
              <w:right w:val="single" w:sz="4" w:space="0" w:color="auto"/>
            </w:tcBorders>
            <w:hideMark/>
          </w:tcPr>
          <w:p w14:paraId="398D446E" w14:textId="77777777" w:rsidR="001C5D20" w:rsidRPr="00EF5447" w:rsidRDefault="001C5D20" w:rsidP="001F5936">
            <w:pPr>
              <w:pStyle w:val="TAC"/>
              <w:rPr>
                <w:lang w:eastAsia="zh-CN"/>
              </w:rPr>
            </w:pPr>
            <w:r w:rsidRPr="00EF5447">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B87157C" w14:textId="77777777" w:rsidR="001C5D20" w:rsidRPr="00EF5447" w:rsidRDefault="001C5D20" w:rsidP="001F5936">
            <w:pPr>
              <w:pStyle w:val="TAC"/>
              <w:rPr>
                <w:lang w:eastAsia="zh-CN"/>
              </w:rPr>
            </w:pPr>
            <w:r w:rsidRPr="00EF5447">
              <w:rPr>
                <w:lang w:eastAsia="zh-CN"/>
              </w:rPr>
              <w:t>0.5</w:t>
            </w:r>
          </w:p>
        </w:tc>
      </w:tr>
      <w:tr w:rsidR="001C5D20" w:rsidRPr="00EF5447" w14:paraId="756433F7"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8F31EEE" w14:textId="77777777" w:rsidR="001C5D20" w:rsidRPr="00EF5447" w:rsidRDefault="001C5D20" w:rsidP="001F5936">
            <w:pPr>
              <w:pStyle w:val="TAC"/>
              <w:rPr>
                <w:lang w:eastAsia="zh-CN"/>
              </w:rPr>
            </w:pPr>
            <w:r w:rsidRPr="00EF5447">
              <w:rPr>
                <w:lang w:eastAsia="zh-CN"/>
              </w:rPr>
              <w:t>DC_18-41_n78</w:t>
            </w:r>
          </w:p>
          <w:p w14:paraId="71F633F9" w14:textId="77777777" w:rsidR="001C5D20" w:rsidRPr="00EF5447" w:rsidRDefault="001C5D20" w:rsidP="001F5936">
            <w:pPr>
              <w:pStyle w:val="TAC"/>
              <w:rPr>
                <w:lang w:eastAsia="zh-CN"/>
              </w:rPr>
            </w:pPr>
            <w:r w:rsidRPr="00EF5447">
              <w:rPr>
                <w:lang w:eastAsia="zh-CN"/>
              </w:rPr>
              <w:t>DC_18_n41-n78</w:t>
            </w:r>
          </w:p>
        </w:tc>
        <w:tc>
          <w:tcPr>
            <w:tcW w:w="2952" w:type="dxa"/>
            <w:tcBorders>
              <w:top w:val="single" w:sz="4" w:space="0" w:color="auto"/>
              <w:left w:val="single" w:sz="4" w:space="0" w:color="auto"/>
              <w:bottom w:val="single" w:sz="4" w:space="0" w:color="auto"/>
              <w:right w:val="single" w:sz="4" w:space="0" w:color="auto"/>
            </w:tcBorders>
            <w:hideMark/>
          </w:tcPr>
          <w:p w14:paraId="0D34DB69" w14:textId="77777777" w:rsidR="001C5D20" w:rsidRPr="00EF5447" w:rsidRDefault="001C5D20" w:rsidP="001F5936">
            <w:pPr>
              <w:pStyle w:val="TAC"/>
              <w:rPr>
                <w:rFonts w:eastAsia="MS Mincho"/>
                <w:lang w:eastAsia="ja-JP"/>
              </w:rPr>
            </w:pPr>
            <w:r w:rsidRPr="00EF5447">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FD1F9AD" w14:textId="77777777" w:rsidR="001C5D20" w:rsidRPr="00EF5447" w:rsidRDefault="001C5D20" w:rsidP="001F5936">
            <w:pPr>
              <w:pStyle w:val="TAC"/>
              <w:rPr>
                <w:lang w:eastAsia="zh-CN"/>
              </w:rPr>
            </w:pPr>
            <w:r w:rsidRPr="00EF5447">
              <w:rPr>
                <w:lang w:eastAsia="zh-CN"/>
              </w:rPr>
              <w:t>0.5</w:t>
            </w:r>
          </w:p>
        </w:tc>
      </w:tr>
      <w:tr w:rsidR="001C5D20" w:rsidRPr="00EF5447" w14:paraId="5CBC9C4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02A8DEF" w14:textId="77777777" w:rsidR="001C5D20" w:rsidRPr="00EF5447" w:rsidRDefault="001C5D20" w:rsidP="001F5936">
            <w:pPr>
              <w:pStyle w:val="TAC"/>
            </w:pPr>
            <w:r w:rsidRPr="00EF5447">
              <w:t>DC_</w:t>
            </w:r>
            <w:r w:rsidRPr="00EF5447">
              <w:rPr>
                <w:lang w:eastAsia="ja-JP"/>
              </w:rPr>
              <w:t>18-42_n77</w:t>
            </w:r>
          </w:p>
        </w:tc>
        <w:tc>
          <w:tcPr>
            <w:tcW w:w="2952" w:type="dxa"/>
            <w:tcBorders>
              <w:top w:val="single" w:sz="4" w:space="0" w:color="auto"/>
              <w:left w:val="single" w:sz="4" w:space="0" w:color="auto"/>
              <w:bottom w:val="single" w:sz="4" w:space="0" w:color="auto"/>
              <w:right w:val="single" w:sz="4" w:space="0" w:color="auto"/>
            </w:tcBorders>
            <w:hideMark/>
          </w:tcPr>
          <w:p w14:paraId="1B93BF67" w14:textId="77777777" w:rsidR="001C5D20" w:rsidRPr="00EF5447" w:rsidRDefault="001C5D20" w:rsidP="001F5936">
            <w:pPr>
              <w:pStyle w:val="TAC"/>
              <w:rPr>
                <w:szCs w:val="18"/>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E228107"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1255191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AC3DBC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6D363E4" w14:textId="77777777" w:rsidR="001C5D20" w:rsidRPr="00EF5447" w:rsidRDefault="001C5D20" w:rsidP="001F5936">
            <w:pPr>
              <w:pStyle w:val="TAC"/>
              <w:rPr>
                <w:szCs w:val="18"/>
                <w:lang w:eastAsia="ja-JP"/>
              </w:rPr>
            </w:pPr>
            <w:r w:rsidRPr="00EF5447">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6AC12AD"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2341C2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5B06191" w14:textId="77777777" w:rsidR="001C5D20" w:rsidRPr="00EF5447" w:rsidRDefault="001C5D20" w:rsidP="001F5936">
            <w:pPr>
              <w:pStyle w:val="TAC"/>
            </w:pPr>
            <w:r w:rsidRPr="00EF5447">
              <w:t>DC_</w:t>
            </w:r>
            <w:r w:rsidRPr="00EF5447">
              <w:rPr>
                <w:lang w:eastAsia="ja-JP"/>
              </w:rPr>
              <w:t>18-42_n78</w:t>
            </w:r>
          </w:p>
        </w:tc>
        <w:tc>
          <w:tcPr>
            <w:tcW w:w="2952" w:type="dxa"/>
            <w:tcBorders>
              <w:top w:val="single" w:sz="4" w:space="0" w:color="auto"/>
              <w:left w:val="single" w:sz="4" w:space="0" w:color="auto"/>
              <w:bottom w:val="single" w:sz="4" w:space="0" w:color="auto"/>
              <w:right w:val="single" w:sz="4" w:space="0" w:color="auto"/>
            </w:tcBorders>
            <w:hideMark/>
          </w:tcPr>
          <w:p w14:paraId="3A9BEC31" w14:textId="77777777" w:rsidR="001C5D20" w:rsidRPr="00EF5447" w:rsidRDefault="001C5D20" w:rsidP="001F5936">
            <w:pPr>
              <w:pStyle w:val="TAC"/>
              <w:rPr>
                <w:szCs w:val="18"/>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AC0D897"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31B4F52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CD2FB5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501F6D4" w14:textId="77777777" w:rsidR="001C5D20" w:rsidRPr="00EF5447" w:rsidRDefault="001C5D20" w:rsidP="001F5936">
            <w:pPr>
              <w:pStyle w:val="TAC"/>
              <w:rPr>
                <w:szCs w:val="18"/>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766E6E7"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14344C5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62C91DD" w14:textId="77777777" w:rsidR="001C5D20" w:rsidRPr="00EF5447" w:rsidRDefault="001C5D20" w:rsidP="001F5936">
            <w:pPr>
              <w:pStyle w:val="TAC"/>
            </w:pPr>
            <w:r w:rsidRPr="00EF5447">
              <w:t>DC_</w:t>
            </w:r>
            <w:r w:rsidRPr="00EF5447">
              <w:rPr>
                <w:lang w:eastAsia="ja-JP"/>
              </w:rPr>
              <w:t>18-42_n79</w:t>
            </w:r>
          </w:p>
        </w:tc>
        <w:tc>
          <w:tcPr>
            <w:tcW w:w="2952" w:type="dxa"/>
            <w:tcBorders>
              <w:top w:val="single" w:sz="4" w:space="0" w:color="auto"/>
              <w:left w:val="single" w:sz="4" w:space="0" w:color="auto"/>
              <w:bottom w:val="single" w:sz="4" w:space="0" w:color="auto"/>
              <w:right w:val="single" w:sz="4" w:space="0" w:color="auto"/>
            </w:tcBorders>
            <w:hideMark/>
          </w:tcPr>
          <w:p w14:paraId="76E47877" w14:textId="77777777" w:rsidR="001C5D20" w:rsidRPr="00EF5447" w:rsidRDefault="001C5D20" w:rsidP="001F5936">
            <w:pPr>
              <w:pStyle w:val="TAC"/>
              <w:rPr>
                <w:szCs w:val="18"/>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35EE5B60"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58E37B0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35607C1E" w14:textId="77777777" w:rsidR="001C5D20" w:rsidRPr="00EF5447" w:rsidRDefault="001C5D20" w:rsidP="001F5936">
            <w:pPr>
              <w:pStyle w:val="TAC"/>
            </w:pPr>
            <w:r w:rsidRPr="00EF5447">
              <w:t>DC_</w:t>
            </w:r>
            <w:r w:rsidRPr="00EF5447">
              <w:rPr>
                <w:lang w:eastAsia="ja-JP"/>
              </w:rPr>
              <w:t>19_n1-n77</w:t>
            </w:r>
          </w:p>
        </w:tc>
        <w:tc>
          <w:tcPr>
            <w:tcW w:w="2952" w:type="dxa"/>
            <w:tcBorders>
              <w:top w:val="single" w:sz="4" w:space="0" w:color="auto"/>
              <w:left w:val="single" w:sz="4" w:space="0" w:color="auto"/>
              <w:bottom w:val="single" w:sz="4" w:space="0" w:color="auto"/>
              <w:right w:val="single" w:sz="4" w:space="0" w:color="auto"/>
            </w:tcBorders>
          </w:tcPr>
          <w:p w14:paraId="518669AF" w14:textId="77777777" w:rsidR="001C5D20" w:rsidRPr="00EF5447" w:rsidRDefault="001C5D20" w:rsidP="001F5936">
            <w:pPr>
              <w:pStyle w:val="TAC"/>
              <w:rPr>
                <w:szCs w:val="18"/>
                <w:lang w:eastAsia="zh-CN"/>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2C912FCC" w14:textId="77777777" w:rsidR="001C5D20" w:rsidRPr="00EF5447" w:rsidRDefault="001C5D20" w:rsidP="001F5936">
            <w:pPr>
              <w:pStyle w:val="TAC"/>
              <w:rPr>
                <w:szCs w:val="18"/>
                <w:lang w:eastAsia="ja-JP"/>
              </w:rPr>
            </w:pPr>
            <w:r w:rsidRPr="00EF5447">
              <w:rPr>
                <w:lang w:eastAsia="zh-CN"/>
              </w:rPr>
              <w:t>0.5</w:t>
            </w:r>
          </w:p>
        </w:tc>
      </w:tr>
      <w:tr w:rsidR="001C5D20" w:rsidRPr="00EF5447" w14:paraId="0156F8E7"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29F488AD" w14:textId="77777777" w:rsidR="001C5D20" w:rsidRPr="00EF5447" w:rsidRDefault="001C5D20" w:rsidP="001F5936">
            <w:pPr>
              <w:pStyle w:val="TAC"/>
            </w:pPr>
            <w:r w:rsidRPr="00EF5447">
              <w:t>DC_</w:t>
            </w:r>
            <w:r w:rsidRPr="00EF5447">
              <w:rPr>
                <w:lang w:eastAsia="ja-JP"/>
              </w:rPr>
              <w:t>19_n1-n78</w:t>
            </w:r>
          </w:p>
        </w:tc>
        <w:tc>
          <w:tcPr>
            <w:tcW w:w="2952" w:type="dxa"/>
            <w:tcBorders>
              <w:top w:val="single" w:sz="4" w:space="0" w:color="auto"/>
              <w:left w:val="single" w:sz="4" w:space="0" w:color="auto"/>
              <w:bottom w:val="single" w:sz="4" w:space="0" w:color="auto"/>
              <w:right w:val="single" w:sz="4" w:space="0" w:color="auto"/>
            </w:tcBorders>
          </w:tcPr>
          <w:p w14:paraId="252C1E5B" w14:textId="77777777" w:rsidR="001C5D20" w:rsidRPr="00EF5447" w:rsidRDefault="001C5D20" w:rsidP="001F5936">
            <w:pPr>
              <w:pStyle w:val="TAC"/>
              <w:rPr>
                <w:szCs w:val="18"/>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89543CE" w14:textId="77777777" w:rsidR="001C5D20" w:rsidRPr="00EF5447" w:rsidRDefault="001C5D20" w:rsidP="001F5936">
            <w:pPr>
              <w:pStyle w:val="TAC"/>
              <w:rPr>
                <w:szCs w:val="18"/>
                <w:lang w:eastAsia="ja-JP"/>
              </w:rPr>
            </w:pPr>
            <w:r w:rsidRPr="00EF5447">
              <w:rPr>
                <w:lang w:eastAsia="zh-CN"/>
              </w:rPr>
              <w:t>0.5</w:t>
            </w:r>
          </w:p>
        </w:tc>
      </w:tr>
      <w:tr w:rsidR="001C5D20" w:rsidRPr="00EF5447" w14:paraId="66901AF1"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009758D7" w14:textId="77777777" w:rsidR="001C5D20" w:rsidRPr="00EF5447" w:rsidRDefault="001C5D20" w:rsidP="001F5936">
            <w:pPr>
              <w:pStyle w:val="TAC"/>
            </w:pPr>
            <w:r w:rsidRPr="00EF5447">
              <w:t>DC_</w:t>
            </w:r>
            <w:r w:rsidRPr="00EF5447">
              <w:rPr>
                <w:lang w:eastAsia="ja-JP"/>
              </w:rPr>
              <w:t>19_n1-n79</w:t>
            </w:r>
          </w:p>
        </w:tc>
        <w:tc>
          <w:tcPr>
            <w:tcW w:w="2952" w:type="dxa"/>
            <w:tcBorders>
              <w:top w:val="single" w:sz="4" w:space="0" w:color="auto"/>
              <w:left w:val="single" w:sz="4" w:space="0" w:color="auto"/>
              <w:bottom w:val="single" w:sz="4" w:space="0" w:color="auto"/>
              <w:right w:val="single" w:sz="4" w:space="0" w:color="auto"/>
            </w:tcBorders>
          </w:tcPr>
          <w:p w14:paraId="4937D5F2" w14:textId="77777777" w:rsidR="001C5D20" w:rsidRPr="00EF5447" w:rsidRDefault="001C5D20" w:rsidP="001F5936">
            <w:pPr>
              <w:pStyle w:val="TAC"/>
              <w:rPr>
                <w:szCs w:val="18"/>
                <w:lang w:eastAsia="zh-CN"/>
              </w:rPr>
            </w:pPr>
            <w:r w:rsidRPr="00EF5447">
              <w:rPr>
                <w:szCs w:val="18"/>
                <w:lang w:eastAsia="zh-CN"/>
              </w:rPr>
              <w:t>19</w:t>
            </w:r>
          </w:p>
        </w:tc>
        <w:tc>
          <w:tcPr>
            <w:tcW w:w="2952" w:type="dxa"/>
            <w:tcBorders>
              <w:top w:val="single" w:sz="4" w:space="0" w:color="auto"/>
              <w:left w:val="single" w:sz="4" w:space="0" w:color="auto"/>
              <w:bottom w:val="single" w:sz="4" w:space="0" w:color="auto"/>
              <w:right w:val="single" w:sz="4" w:space="0" w:color="auto"/>
            </w:tcBorders>
          </w:tcPr>
          <w:p w14:paraId="7E177FD5" w14:textId="77777777" w:rsidR="001C5D20" w:rsidRPr="00EF5447" w:rsidRDefault="001C5D20" w:rsidP="001F5936">
            <w:pPr>
              <w:pStyle w:val="TAC"/>
              <w:rPr>
                <w:szCs w:val="18"/>
                <w:lang w:eastAsia="ja-JP"/>
              </w:rPr>
            </w:pPr>
            <w:r w:rsidRPr="00EF5447">
              <w:rPr>
                <w:szCs w:val="18"/>
                <w:lang w:eastAsia="ja-JP"/>
              </w:rPr>
              <w:t>0.3</w:t>
            </w:r>
          </w:p>
        </w:tc>
      </w:tr>
      <w:tr w:rsidR="001C5D20" w:rsidRPr="00EF5447" w14:paraId="2C98F93A"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4166867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54140D3" w14:textId="77777777" w:rsidR="001C5D20" w:rsidRPr="00EF5447" w:rsidRDefault="001C5D20" w:rsidP="001F5936">
            <w:pPr>
              <w:pStyle w:val="TAC"/>
              <w:rPr>
                <w:szCs w:val="18"/>
                <w:lang w:eastAsia="zh-CN"/>
              </w:rPr>
            </w:pPr>
            <w:r w:rsidRPr="00EF5447">
              <w:rPr>
                <w:szCs w:val="18"/>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03609DF9" w14:textId="77777777" w:rsidR="001C5D20" w:rsidRPr="00EF5447" w:rsidRDefault="001C5D20" w:rsidP="001F5936">
            <w:pPr>
              <w:pStyle w:val="TAC"/>
              <w:rPr>
                <w:szCs w:val="18"/>
                <w:lang w:eastAsia="ja-JP"/>
              </w:rPr>
            </w:pPr>
            <w:r w:rsidRPr="00EF5447">
              <w:rPr>
                <w:szCs w:val="18"/>
                <w:lang w:eastAsia="ja-JP"/>
              </w:rPr>
              <w:t>0.3</w:t>
            </w:r>
          </w:p>
        </w:tc>
      </w:tr>
      <w:tr w:rsidR="001C5D20" w:rsidRPr="00EF5447" w14:paraId="4B9EC4C6"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39E0083" w14:textId="77777777" w:rsidR="001C5D20" w:rsidRPr="00EF5447" w:rsidRDefault="001C5D20" w:rsidP="001F5936">
            <w:pPr>
              <w:pStyle w:val="TAC"/>
              <w:rPr>
                <w:lang w:eastAsia="ja-JP"/>
              </w:rPr>
            </w:pPr>
            <w:r w:rsidRPr="00EF5447">
              <w:t>DC_</w:t>
            </w:r>
            <w:r w:rsidRPr="00EF5447">
              <w:rPr>
                <w:lang w:eastAsia="ja-JP"/>
              </w:rPr>
              <w:t>19-21_n77</w:t>
            </w:r>
          </w:p>
        </w:tc>
        <w:tc>
          <w:tcPr>
            <w:tcW w:w="2952" w:type="dxa"/>
            <w:tcBorders>
              <w:top w:val="single" w:sz="4" w:space="0" w:color="auto"/>
              <w:left w:val="single" w:sz="4" w:space="0" w:color="auto"/>
              <w:bottom w:val="single" w:sz="4" w:space="0" w:color="auto"/>
              <w:right w:val="single" w:sz="4" w:space="0" w:color="auto"/>
            </w:tcBorders>
            <w:hideMark/>
          </w:tcPr>
          <w:p w14:paraId="5F865E48"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0DBCEF1" w14:textId="77777777" w:rsidR="001C5D20" w:rsidRPr="00EF5447" w:rsidRDefault="001C5D20" w:rsidP="001F5936">
            <w:pPr>
              <w:pStyle w:val="TAC"/>
              <w:rPr>
                <w:lang w:eastAsia="zh-CN"/>
              </w:rPr>
            </w:pPr>
            <w:r w:rsidRPr="00EF5447">
              <w:rPr>
                <w:lang w:eastAsia="zh-CN"/>
              </w:rPr>
              <w:t>0.5</w:t>
            </w:r>
          </w:p>
        </w:tc>
      </w:tr>
      <w:tr w:rsidR="001C5D20" w:rsidRPr="00EF5447" w14:paraId="05DC79E8"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4EFB5E0" w14:textId="77777777" w:rsidR="001C5D20" w:rsidRPr="00EF5447" w:rsidRDefault="001C5D20" w:rsidP="001F5936">
            <w:pPr>
              <w:pStyle w:val="TAC"/>
            </w:pPr>
            <w:r w:rsidRPr="00EF5447">
              <w:rPr>
                <w:lang w:eastAsia="ja-JP"/>
              </w:rPr>
              <w:t>DC</w:t>
            </w:r>
            <w:r w:rsidRPr="00EF5447">
              <w:t>_</w:t>
            </w:r>
            <w:r w:rsidRPr="00EF5447">
              <w:rPr>
                <w:lang w:eastAsia="ja-JP"/>
              </w:rPr>
              <w:t>19-21_n78</w:t>
            </w:r>
          </w:p>
        </w:tc>
        <w:tc>
          <w:tcPr>
            <w:tcW w:w="2952" w:type="dxa"/>
            <w:tcBorders>
              <w:top w:val="single" w:sz="4" w:space="0" w:color="auto"/>
              <w:left w:val="single" w:sz="4" w:space="0" w:color="auto"/>
              <w:bottom w:val="single" w:sz="4" w:space="0" w:color="auto"/>
              <w:right w:val="single" w:sz="4" w:space="0" w:color="auto"/>
            </w:tcBorders>
            <w:hideMark/>
          </w:tcPr>
          <w:p w14:paraId="1B2112F7"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EE1573C" w14:textId="77777777" w:rsidR="001C5D20" w:rsidRPr="00EF5447" w:rsidRDefault="001C5D20" w:rsidP="001F5936">
            <w:pPr>
              <w:pStyle w:val="TAC"/>
              <w:rPr>
                <w:lang w:eastAsia="zh-CN"/>
              </w:rPr>
            </w:pPr>
            <w:r w:rsidRPr="00EF5447">
              <w:rPr>
                <w:lang w:eastAsia="zh-CN"/>
              </w:rPr>
              <w:t>0.5</w:t>
            </w:r>
          </w:p>
        </w:tc>
      </w:tr>
      <w:tr w:rsidR="001C5D20" w:rsidRPr="00EF5447" w14:paraId="0C44D54F"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763D7C57" w14:textId="77777777" w:rsidR="001C5D20" w:rsidRPr="00EF5447" w:rsidRDefault="001C5D20" w:rsidP="001F5936">
            <w:pPr>
              <w:pStyle w:val="TAC"/>
              <w:rPr>
                <w:lang w:eastAsia="ja-JP"/>
              </w:rPr>
            </w:pPr>
            <w:r>
              <w:rPr>
                <w:lang w:eastAsia="ja-JP"/>
              </w:rPr>
              <w:t>DC_19-42_n1</w:t>
            </w:r>
          </w:p>
        </w:tc>
        <w:tc>
          <w:tcPr>
            <w:tcW w:w="2952" w:type="dxa"/>
            <w:tcBorders>
              <w:top w:val="single" w:sz="4" w:space="0" w:color="auto"/>
              <w:left w:val="single" w:sz="4" w:space="0" w:color="auto"/>
              <w:bottom w:val="single" w:sz="4" w:space="0" w:color="auto"/>
              <w:right w:val="single" w:sz="4" w:space="0" w:color="auto"/>
            </w:tcBorders>
          </w:tcPr>
          <w:p w14:paraId="2FD80540" w14:textId="77777777" w:rsidR="001C5D20" w:rsidRPr="00EF5447" w:rsidRDefault="001C5D20" w:rsidP="001F5936">
            <w:pPr>
              <w:pStyle w:val="TAC"/>
              <w:rPr>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0D4E349B" w14:textId="77777777" w:rsidR="001C5D20" w:rsidRPr="00EF5447" w:rsidRDefault="001C5D20" w:rsidP="001F5936">
            <w:pPr>
              <w:pStyle w:val="TAC"/>
              <w:rPr>
                <w:lang w:eastAsia="zh-CN"/>
              </w:rPr>
            </w:pPr>
            <w:r>
              <w:rPr>
                <w:rFonts w:cs="Arial"/>
                <w:lang w:eastAsia="ja-JP"/>
              </w:rPr>
              <w:t>0.5</w:t>
            </w:r>
          </w:p>
        </w:tc>
      </w:tr>
      <w:tr w:rsidR="001C5D20" w:rsidRPr="00EF5447" w14:paraId="0212FD3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7B7F79D" w14:textId="77777777" w:rsidR="001C5D20" w:rsidRPr="00EF5447" w:rsidRDefault="001C5D20" w:rsidP="001F5936">
            <w:pPr>
              <w:pStyle w:val="TAC"/>
            </w:pPr>
            <w:r w:rsidRPr="00EF5447">
              <w:rPr>
                <w:szCs w:val="18"/>
              </w:rPr>
              <w:t>DC_19-42_n77</w:t>
            </w:r>
          </w:p>
        </w:tc>
        <w:tc>
          <w:tcPr>
            <w:tcW w:w="2952" w:type="dxa"/>
            <w:tcBorders>
              <w:top w:val="single" w:sz="4" w:space="0" w:color="auto"/>
              <w:left w:val="single" w:sz="4" w:space="0" w:color="auto"/>
              <w:bottom w:val="single" w:sz="4" w:space="0" w:color="auto"/>
              <w:right w:val="single" w:sz="4" w:space="0" w:color="auto"/>
            </w:tcBorders>
            <w:hideMark/>
          </w:tcPr>
          <w:p w14:paraId="77A3198C" w14:textId="77777777" w:rsidR="001C5D20" w:rsidRPr="00EF5447" w:rsidRDefault="001C5D20" w:rsidP="001F5936">
            <w:pPr>
              <w:pStyle w:val="TAC"/>
              <w:rPr>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4718160E" w14:textId="77777777" w:rsidR="001C5D20" w:rsidRPr="00EF5447" w:rsidRDefault="001C5D20" w:rsidP="001F5936">
            <w:pPr>
              <w:pStyle w:val="TAC"/>
              <w:rPr>
                <w:lang w:eastAsia="zh-CN"/>
              </w:rPr>
            </w:pPr>
            <w:r w:rsidRPr="00EF5447">
              <w:rPr>
                <w:szCs w:val="18"/>
                <w:lang w:eastAsia="ja-JP"/>
              </w:rPr>
              <w:t>0.5</w:t>
            </w:r>
          </w:p>
        </w:tc>
      </w:tr>
      <w:tr w:rsidR="001C5D20" w:rsidRPr="00EF5447" w14:paraId="7F56CC1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D88F09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9818606" w14:textId="77777777" w:rsidR="001C5D20" w:rsidRPr="00EF5447" w:rsidRDefault="001C5D20" w:rsidP="001F5936">
            <w:pPr>
              <w:pStyle w:val="TAC"/>
              <w:rPr>
                <w:lang w:eastAsia="ja-JP"/>
              </w:rPr>
            </w:pPr>
            <w:r w:rsidRPr="00EF5447">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8FF907C" w14:textId="77777777" w:rsidR="001C5D20" w:rsidRPr="00EF5447" w:rsidRDefault="001C5D20" w:rsidP="001F5936">
            <w:pPr>
              <w:pStyle w:val="TAC"/>
              <w:rPr>
                <w:lang w:eastAsia="zh-CN"/>
              </w:rPr>
            </w:pPr>
            <w:r w:rsidRPr="00EF5447">
              <w:rPr>
                <w:szCs w:val="18"/>
                <w:lang w:eastAsia="ja-JP"/>
              </w:rPr>
              <w:t>0.5</w:t>
            </w:r>
          </w:p>
        </w:tc>
      </w:tr>
      <w:tr w:rsidR="001C5D20" w:rsidRPr="00EF5447" w14:paraId="12FA461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FDFC573" w14:textId="77777777" w:rsidR="001C5D20" w:rsidRPr="00EF5447" w:rsidRDefault="001C5D20" w:rsidP="001F5936">
            <w:pPr>
              <w:pStyle w:val="TAC"/>
            </w:pPr>
            <w:r w:rsidRPr="00EF5447">
              <w:rPr>
                <w:szCs w:val="18"/>
              </w:rPr>
              <w:t>DC_19-42_n78</w:t>
            </w:r>
          </w:p>
        </w:tc>
        <w:tc>
          <w:tcPr>
            <w:tcW w:w="2952" w:type="dxa"/>
            <w:tcBorders>
              <w:top w:val="single" w:sz="4" w:space="0" w:color="auto"/>
              <w:left w:val="single" w:sz="4" w:space="0" w:color="auto"/>
              <w:bottom w:val="single" w:sz="4" w:space="0" w:color="auto"/>
              <w:right w:val="single" w:sz="4" w:space="0" w:color="auto"/>
            </w:tcBorders>
            <w:hideMark/>
          </w:tcPr>
          <w:p w14:paraId="06A6B0CF" w14:textId="77777777" w:rsidR="001C5D20" w:rsidRPr="00EF5447" w:rsidRDefault="001C5D20" w:rsidP="001F5936">
            <w:pPr>
              <w:pStyle w:val="TAC"/>
              <w:rPr>
                <w:szCs w:val="18"/>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43D9BB7B"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1495C2A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65E884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9E51E0" w14:textId="77777777" w:rsidR="001C5D20" w:rsidRPr="00EF5447" w:rsidRDefault="001C5D20" w:rsidP="001F5936">
            <w:pPr>
              <w:pStyle w:val="TAC"/>
              <w:rPr>
                <w:szCs w:val="18"/>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BB7C88E"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7A3CE479"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05A77E8" w14:textId="77777777" w:rsidR="001C5D20" w:rsidRPr="00EF5447" w:rsidRDefault="001C5D20" w:rsidP="001F5936">
            <w:pPr>
              <w:pStyle w:val="TAC"/>
            </w:pPr>
            <w:r w:rsidRPr="00EF5447">
              <w:rPr>
                <w:szCs w:val="18"/>
              </w:rPr>
              <w:t>DC_19-42_n7</w:t>
            </w:r>
            <w:r w:rsidRPr="00EF5447">
              <w:rPr>
                <w:szCs w:val="18"/>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39B6F24C" w14:textId="77777777" w:rsidR="001C5D20" w:rsidRPr="00EF5447" w:rsidRDefault="001C5D20" w:rsidP="001F5936">
            <w:pPr>
              <w:pStyle w:val="TAC"/>
              <w:rPr>
                <w:szCs w:val="18"/>
                <w:lang w:eastAsia="ja-JP"/>
              </w:rPr>
            </w:pPr>
            <w:r w:rsidRPr="00EF5447">
              <w:rPr>
                <w:szCs w:val="18"/>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A7A207B" w14:textId="77777777" w:rsidR="001C5D20" w:rsidRPr="00EF5447" w:rsidRDefault="001C5D20" w:rsidP="001F5936">
            <w:pPr>
              <w:pStyle w:val="TAC"/>
              <w:rPr>
                <w:szCs w:val="18"/>
                <w:lang w:eastAsia="ja-JP"/>
              </w:rPr>
            </w:pPr>
            <w:r w:rsidRPr="00EF5447">
              <w:rPr>
                <w:szCs w:val="18"/>
                <w:lang w:eastAsia="ja-JP"/>
              </w:rPr>
              <w:t>0.5</w:t>
            </w:r>
          </w:p>
        </w:tc>
      </w:tr>
      <w:tr w:rsidR="001C5D20" w:rsidRPr="00EF5447" w14:paraId="6B6EA02B"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D15F557"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DC_19_n77-n79</w:t>
            </w:r>
          </w:p>
        </w:tc>
        <w:tc>
          <w:tcPr>
            <w:tcW w:w="2952" w:type="dxa"/>
            <w:tcBorders>
              <w:top w:val="single" w:sz="4" w:space="0" w:color="auto"/>
              <w:left w:val="single" w:sz="4" w:space="0" w:color="auto"/>
              <w:bottom w:val="single" w:sz="4" w:space="0" w:color="auto"/>
              <w:right w:val="single" w:sz="4" w:space="0" w:color="auto"/>
            </w:tcBorders>
            <w:hideMark/>
          </w:tcPr>
          <w:p w14:paraId="1E71B5FE" w14:textId="77777777" w:rsidR="001C5D20" w:rsidRPr="00EF5447" w:rsidRDefault="001C5D20" w:rsidP="001F5936">
            <w:pPr>
              <w:pStyle w:val="TAC"/>
              <w:rPr>
                <w:szCs w:val="18"/>
                <w:lang w:eastAsia="ja-JP"/>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B5F8B45" w14:textId="77777777" w:rsidR="001C5D20" w:rsidRPr="00EF5447" w:rsidRDefault="001C5D20" w:rsidP="001F5936">
            <w:pPr>
              <w:pStyle w:val="TAC"/>
              <w:rPr>
                <w:szCs w:val="18"/>
                <w:lang w:eastAsia="ja-JP"/>
              </w:rPr>
            </w:pPr>
            <w:r w:rsidRPr="00EF5447">
              <w:rPr>
                <w:rFonts w:eastAsia="Malgun Gothic"/>
                <w:lang w:eastAsia="ko-KR"/>
              </w:rPr>
              <w:t>0.5</w:t>
            </w:r>
          </w:p>
        </w:tc>
      </w:tr>
      <w:tr w:rsidR="001C5D20" w:rsidRPr="00EF5447" w14:paraId="1F87979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E03841D"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DC_19_n78-n79</w:t>
            </w:r>
          </w:p>
        </w:tc>
        <w:tc>
          <w:tcPr>
            <w:tcW w:w="2952" w:type="dxa"/>
            <w:tcBorders>
              <w:top w:val="single" w:sz="4" w:space="0" w:color="auto"/>
              <w:left w:val="single" w:sz="4" w:space="0" w:color="auto"/>
              <w:bottom w:val="single" w:sz="4" w:space="0" w:color="auto"/>
              <w:right w:val="single" w:sz="4" w:space="0" w:color="auto"/>
            </w:tcBorders>
            <w:hideMark/>
          </w:tcPr>
          <w:p w14:paraId="37F014FE" w14:textId="77777777" w:rsidR="001C5D20" w:rsidRPr="00EF5447" w:rsidRDefault="001C5D20" w:rsidP="001F5936">
            <w:pPr>
              <w:pStyle w:val="TAC"/>
              <w:rPr>
                <w:szCs w:val="18"/>
                <w:lang w:eastAsia="ja-JP"/>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062208E" w14:textId="77777777" w:rsidR="001C5D20" w:rsidRPr="00EF5447" w:rsidRDefault="001C5D20" w:rsidP="001F5936">
            <w:pPr>
              <w:pStyle w:val="TAC"/>
              <w:rPr>
                <w:szCs w:val="18"/>
                <w:lang w:eastAsia="ja-JP"/>
              </w:rPr>
            </w:pPr>
            <w:r w:rsidRPr="00EF5447">
              <w:rPr>
                <w:rFonts w:eastAsia="Malgun Gothic"/>
                <w:lang w:eastAsia="ko-KR"/>
              </w:rPr>
              <w:t>0.5</w:t>
            </w:r>
          </w:p>
        </w:tc>
      </w:tr>
      <w:tr w:rsidR="001C5D20" w:rsidRPr="00EF5447" w14:paraId="2686A3C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FD04C6F" w14:textId="77777777" w:rsidR="001C5D20" w:rsidRPr="00EF5447" w:rsidRDefault="001C5D20" w:rsidP="001F5936">
            <w:pPr>
              <w:pStyle w:val="TAC"/>
            </w:pPr>
            <w:r w:rsidRPr="00EF5447">
              <w:t>DC_</w:t>
            </w:r>
            <w:r w:rsidRPr="00EF5447">
              <w:rPr>
                <w:lang w:eastAsia="zh-TW"/>
              </w:rPr>
              <w:t>20_n1</w:t>
            </w: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5111577" w14:textId="77777777" w:rsidR="001C5D20" w:rsidRPr="00EF5447" w:rsidRDefault="001C5D20" w:rsidP="001F5936">
            <w:pPr>
              <w:pStyle w:val="TAC"/>
              <w:rPr>
                <w:rFonts w:eastAsia="Malgun Gothic"/>
                <w:lang w:eastAsia="ko-KR"/>
              </w:rPr>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5B715996" w14:textId="77777777" w:rsidR="001C5D20" w:rsidRPr="00EF5447" w:rsidRDefault="001C5D20" w:rsidP="001F5936">
            <w:pPr>
              <w:pStyle w:val="TAC"/>
              <w:rPr>
                <w:rFonts w:eastAsia="Malgun Gothic"/>
                <w:lang w:eastAsia="ko-KR"/>
              </w:rPr>
            </w:pPr>
            <w:r w:rsidRPr="00EF5447">
              <w:rPr>
                <w:lang w:eastAsia="zh-CN"/>
              </w:rPr>
              <w:t>0.2</w:t>
            </w:r>
          </w:p>
        </w:tc>
      </w:tr>
      <w:tr w:rsidR="001C5D20" w:rsidRPr="00EF5447" w14:paraId="25077EC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6463D2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FA3A5B5" w14:textId="77777777" w:rsidR="001C5D20" w:rsidRPr="00EF5447" w:rsidRDefault="001C5D20" w:rsidP="001F5936">
            <w:pPr>
              <w:pStyle w:val="TAC"/>
              <w:rPr>
                <w:rFonts w:eastAsia="Malgun Gothic"/>
                <w:lang w:eastAsia="ko-KR"/>
              </w:rPr>
            </w:pPr>
            <w:r w:rsidRPr="00EF5447">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418C341" w14:textId="77777777" w:rsidR="001C5D20" w:rsidRPr="00EF5447" w:rsidRDefault="001C5D20" w:rsidP="001F5936">
            <w:pPr>
              <w:pStyle w:val="TAC"/>
              <w:rPr>
                <w:rFonts w:eastAsia="Malgun Gothic"/>
                <w:lang w:eastAsia="ko-KR"/>
              </w:rPr>
            </w:pPr>
            <w:r w:rsidRPr="00EF5447">
              <w:rPr>
                <w:lang w:eastAsia="zh-CN"/>
              </w:rPr>
              <w:t>0.2</w:t>
            </w:r>
          </w:p>
        </w:tc>
      </w:tr>
      <w:tr w:rsidR="001C5D20" w:rsidRPr="00EF5447" w14:paraId="664D8DF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B97CD9F" w14:textId="77777777" w:rsidR="001C5D20" w:rsidRPr="00EF5447" w:rsidRDefault="001C5D20" w:rsidP="001F5936">
            <w:pPr>
              <w:pStyle w:val="TAC"/>
            </w:pPr>
            <w:r w:rsidRPr="00EF5447">
              <w:rPr>
                <w:lang w:eastAsia="ko-KR"/>
              </w:rPr>
              <w:t>DC_20_n1-n78</w:t>
            </w:r>
          </w:p>
        </w:tc>
        <w:tc>
          <w:tcPr>
            <w:tcW w:w="2952" w:type="dxa"/>
            <w:tcBorders>
              <w:top w:val="single" w:sz="4" w:space="0" w:color="auto"/>
              <w:left w:val="single" w:sz="4" w:space="0" w:color="auto"/>
              <w:bottom w:val="single" w:sz="4" w:space="0" w:color="auto"/>
              <w:right w:val="single" w:sz="4" w:space="0" w:color="auto"/>
            </w:tcBorders>
            <w:hideMark/>
          </w:tcPr>
          <w:p w14:paraId="79B8161D" w14:textId="77777777" w:rsidR="001C5D20" w:rsidRPr="00EF5447" w:rsidRDefault="001C5D20" w:rsidP="001F5936">
            <w:pPr>
              <w:pStyle w:val="TAC"/>
              <w:rPr>
                <w:rFonts w:eastAsia="Malgun Gothic"/>
                <w:lang w:eastAsia="ko-KR"/>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26355012" w14:textId="77777777" w:rsidR="001C5D20" w:rsidRPr="00EF5447" w:rsidRDefault="001C5D20" w:rsidP="001F5936">
            <w:pPr>
              <w:pStyle w:val="TAC"/>
              <w:rPr>
                <w:rFonts w:eastAsia="Malgun Gothic"/>
                <w:lang w:eastAsia="ko-KR"/>
              </w:rPr>
            </w:pPr>
            <w:r w:rsidRPr="00EF5447">
              <w:rPr>
                <w:rFonts w:eastAsia="MS Mincho"/>
                <w:szCs w:val="18"/>
              </w:rPr>
              <w:t>0.5</w:t>
            </w:r>
          </w:p>
        </w:tc>
      </w:tr>
      <w:tr w:rsidR="001C5D20" w:rsidRPr="00EF5447" w14:paraId="3B9A7A0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84D1FBE" w14:textId="77777777" w:rsidR="001C5D20" w:rsidRPr="00EF5447" w:rsidRDefault="001C5D20" w:rsidP="001F5936">
            <w:pPr>
              <w:pStyle w:val="TAC"/>
            </w:pPr>
            <w:r w:rsidRPr="00EF5447">
              <w:rPr>
                <w:lang w:eastAsia="ko-KR"/>
              </w:rPr>
              <w:t>DC_20_n3-n78</w:t>
            </w:r>
          </w:p>
        </w:tc>
        <w:tc>
          <w:tcPr>
            <w:tcW w:w="2952" w:type="dxa"/>
            <w:tcBorders>
              <w:top w:val="single" w:sz="4" w:space="0" w:color="auto"/>
              <w:left w:val="single" w:sz="4" w:space="0" w:color="auto"/>
              <w:bottom w:val="single" w:sz="4" w:space="0" w:color="auto"/>
              <w:right w:val="single" w:sz="4" w:space="0" w:color="auto"/>
            </w:tcBorders>
            <w:hideMark/>
          </w:tcPr>
          <w:p w14:paraId="51C78707" w14:textId="77777777" w:rsidR="001C5D20" w:rsidRPr="00EF5447" w:rsidRDefault="001C5D20" w:rsidP="001F5936">
            <w:pPr>
              <w:pStyle w:val="TAC"/>
              <w:rPr>
                <w:rFonts w:eastAsia="Malgun Gothic"/>
                <w:lang w:eastAsia="ko-KR"/>
              </w:rPr>
            </w:pPr>
            <w:r w:rsidRPr="00EF5447">
              <w:rPr>
                <w:rFonts w:eastAsia="MS Mincho"/>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6E93EA90" w14:textId="77777777" w:rsidR="001C5D20" w:rsidRPr="00EF5447" w:rsidRDefault="001C5D20" w:rsidP="001F5936">
            <w:pPr>
              <w:pStyle w:val="TAC"/>
              <w:rPr>
                <w:rFonts w:eastAsia="Malgun Gothic"/>
                <w:lang w:eastAsia="ko-KR"/>
              </w:rPr>
            </w:pPr>
            <w:r w:rsidRPr="00EF5447">
              <w:rPr>
                <w:rFonts w:eastAsia="MS Mincho"/>
                <w:szCs w:val="18"/>
              </w:rPr>
              <w:t>0.2</w:t>
            </w:r>
          </w:p>
        </w:tc>
      </w:tr>
      <w:tr w:rsidR="001C5D20" w:rsidRPr="00EF5447" w14:paraId="1B24EC8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048C8D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34DDFEE" w14:textId="77777777" w:rsidR="001C5D20" w:rsidRPr="00EF5447" w:rsidRDefault="001C5D20" w:rsidP="001F5936">
            <w:pPr>
              <w:pStyle w:val="TAC"/>
              <w:rPr>
                <w:rFonts w:eastAsia="Malgun Gothic"/>
                <w:lang w:eastAsia="ko-KR"/>
              </w:rPr>
            </w:pP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D94A905" w14:textId="77777777" w:rsidR="001C5D20" w:rsidRPr="00EF5447" w:rsidRDefault="001C5D20" w:rsidP="001F5936">
            <w:pPr>
              <w:pStyle w:val="TAC"/>
              <w:rPr>
                <w:rFonts w:eastAsia="Malgun Gothic"/>
                <w:lang w:eastAsia="ko-KR"/>
              </w:rPr>
            </w:pPr>
            <w:r w:rsidRPr="00EF5447">
              <w:rPr>
                <w:rFonts w:eastAsia="MS Mincho"/>
                <w:szCs w:val="18"/>
              </w:rPr>
              <w:t>0.5</w:t>
            </w:r>
          </w:p>
        </w:tc>
      </w:tr>
      <w:tr w:rsidR="001C5D20" w:rsidRPr="00EF5447" w14:paraId="50F5168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292A3FF" w14:textId="77777777" w:rsidR="001C5D20" w:rsidRPr="00EF5447" w:rsidRDefault="001C5D20" w:rsidP="001F5936">
            <w:pPr>
              <w:pStyle w:val="TAC"/>
            </w:pPr>
            <w:r w:rsidRPr="00EF5447">
              <w:t>DC_20_n7-n28</w:t>
            </w:r>
          </w:p>
        </w:tc>
        <w:tc>
          <w:tcPr>
            <w:tcW w:w="2952" w:type="dxa"/>
            <w:tcBorders>
              <w:top w:val="single" w:sz="4" w:space="0" w:color="auto"/>
              <w:left w:val="single" w:sz="4" w:space="0" w:color="auto"/>
              <w:bottom w:val="single" w:sz="4" w:space="0" w:color="auto"/>
              <w:right w:val="single" w:sz="4" w:space="0" w:color="auto"/>
            </w:tcBorders>
          </w:tcPr>
          <w:p w14:paraId="7EAA6D3C" w14:textId="77777777" w:rsidR="001C5D20" w:rsidRPr="00EF5447" w:rsidRDefault="001C5D20" w:rsidP="001F5936">
            <w:pPr>
              <w:pStyle w:val="TAC"/>
              <w:rPr>
                <w:rFonts w:eastAsia="MS Mincho"/>
                <w:szCs w:val="18"/>
              </w:rPr>
            </w:pPr>
            <w:r w:rsidRPr="00EF5447">
              <w:rPr>
                <w:lang w:eastAsia="zh-CN"/>
              </w:rPr>
              <w:t>20</w:t>
            </w:r>
          </w:p>
        </w:tc>
        <w:tc>
          <w:tcPr>
            <w:tcW w:w="2952" w:type="dxa"/>
            <w:tcBorders>
              <w:top w:val="single" w:sz="4" w:space="0" w:color="auto"/>
              <w:left w:val="single" w:sz="4" w:space="0" w:color="auto"/>
              <w:bottom w:val="single" w:sz="4" w:space="0" w:color="auto"/>
              <w:right w:val="single" w:sz="4" w:space="0" w:color="auto"/>
            </w:tcBorders>
          </w:tcPr>
          <w:p w14:paraId="6B2DA3E2" w14:textId="77777777" w:rsidR="001C5D20" w:rsidRPr="00EF5447" w:rsidRDefault="001C5D20" w:rsidP="001F5936">
            <w:pPr>
              <w:pStyle w:val="TAC"/>
              <w:rPr>
                <w:rFonts w:eastAsia="MS Mincho"/>
                <w:szCs w:val="18"/>
              </w:rPr>
            </w:pPr>
            <w:r w:rsidRPr="00EF5447">
              <w:rPr>
                <w:lang w:eastAsia="zh-CN"/>
              </w:rPr>
              <w:t>0.2</w:t>
            </w:r>
          </w:p>
        </w:tc>
      </w:tr>
      <w:tr w:rsidR="001C5D20" w:rsidRPr="00EF5447" w14:paraId="6216DB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56D210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6985B3D" w14:textId="77777777" w:rsidR="001C5D20" w:rsidRPr="00EF5447" w:rsidRDefault="001C5D20" w:rsidP="001F5936">
            <w:pPr>
              <w:pStyle w:val="TAC"/>
              <w:rPr>
                <w:rFonts w:eastAsia="MS Mincho"/>
                <w:szCs w:val="18"/>
              </w:rPr>
            </w:pPr>
            <w:r w:rsidRPr="00EF5447">
              <w:rPr>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3DF10342" w14:textId="77777777" w:rsidR="001C5D20" w:rsidRPr="00EF5447" w:rsidRDefault="001C5D20" w:rsidP="001F5936">
            <w:pPr>
              <w:pStyle w:val="TAC"/>
              <w:rPr>
                <w:rFonts w:eastAsia="MS Mincho"/>
                <w:szCs w:val="18"/>
              </w:rPr>
            </w:pPr>
            <w:r w:rsidRPr="00EF5447">
              <w:rPr>
                <w:lang w:eastAsia="zh-CN"/>
              </w:rPr>
              <w:t>0.2</w:t>
            </w:r>
          </w:p>
        </w:tc>
      </w:tr>
      <w:tr w:rsidR="001C5D20" w:rsidRPr="00EF5447" w14:paraId="4D23042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1EEFC17" w14:textId="77777777" w:rsidR="001C5D20" w:rsidRPr="00EF5447" w:rsidRDefault="001C5D20" w:rsidP="001F5936">
            <w:pPr>
              <w:pStyle w:val="TAC"/>
            </w:pPr>
            <w:r>
              <w:t>DC_20-28_n3</w:t>
            </w:r>
          </w:p>
        </w:tc>
        <w:tc>
          <w:tcPr>
            <w:tcW w:w="2952" w:type="dxa"/>
            <w:tcBorders>
              <w:top w:val="single" w:sz="4" w:space="0" w:color="auto"/>
              <w:left w:val="single" w:sz="4" w:space="0" w:color="auto"/>
              <w:bottom w:val="single" w:sz="4" w:space="0" w:color="auto"/>
              <w:right w:val="single" w:sz="4" w:space="0" w:color="auto"/>
            </w:tcBorders>
          </w:tcPr>
          <w:p w14:paraId="6849C23D" w14:textId="77777777" w:rsidR="001C5D20" w:rsidRPr="00EF5447" w:rsidRDefault="001C5D20" w:rsidP="001F5936">
            <w:pPr>
              <w:pStyle w:val="TAC"/>
              <w:rPr>
                <w:lang w:eastAsia="zh-CN"/>
              </w:rPr>
            </w:pPr>
            <w:r>
              <w:t>2</w:t>
            </w:r>
          </w:p>
        </w:tc>
        <w:tc>
          <w:tcPr>
            <w:tcW w:w="2952" w:type="dxa"/>
            <w:tcBorders>
              <w:top w:val="single" w:sz="4" w:space="0" w:color="auto"/>
              <w:left w:val="single" w:sz="4" w:space="0" w:color="auto"/>
              <w:bottom w:val="single" w:sz="4" w:space="0" w:color="auto"/>
              <w:right w:val="single" w:sz="4" w:space="0" w:color="auto"/>
            </w:tcBorders>
          </w:tcPr>
          <w:p w14:paraId="70AD8DBA" w14:textId="77777777" w:rsidR="001C5D20" w:rsidRPr="00EF5447" w:rsidRDefault="001C5D20" w:rsidP="001F5936">
            <w:pPr>
              <w:pStyle w:val="TAC"/>
              <w:rPr>
                <w:lang w:eastAsia="zh-CN"/>
              </w:rPr>
            </w:pPr>
            <w:r>
              <w:t>0.3</w:t>
            </w:r>
          </w:p>
        </w:tc>
      </w:tr>
      <w:tr w:rsidR="001C5D20" w:rsidRPr="00EF5447" w14:paraId="25EBD7E0"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363B92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3C36E67" w14:textId="77777777" w:rsidR="001C5D20" w:rsidRPr="00EF5447" w:rsidRDefault="001C5D20" w:rsidP="001F5936">
            <w:pPr>
              <w:pStyle w:val="TAC"/>
              <w:rPr>
                <w:lang w:eastAsia="zh-CN"/>
              </w:rPr>
            </w:pPr>
            <w:r>
              <w:t>28</w:t>
            </w:r>
          </w:p>
        </w:tc>
        <w:tc>
          <w:tcPr>
            <w:tcW w:w="2952" w:type="dxa"/>
            <w:tcBorders>
              <w:top w:val="single" w:sz="4" w:space="0" w:color="auto"/>
              <w:left w:val="single" w:sz="4" w:space="0" w:color="auto"/>
              <w:bottom w:val="single" w:sz="4" w:space="0" w:color="auto"/>
              <w:right w:val="single" w:sz="4" w:space="0" w:color="auto"/>
            </w:tcBorders>
          </w:tcPr>
          <w:p w14:paraId="6B6F3FB4" w14:textId="77777777" w:rsidR="001C5D20" w:rsidRPr="00EF5447" w:rsidRDefault="001C5D20" w:rsidP="001F5936">
            <w:pPr>
              <w:pStyle w:val="TAC"/>
              <w:rPr>
                <w:lang w:eastAsia="zh-CN"/>
              </w:rPr>
            </w:pPr>
            <w:r>
              <w:t>0.2</w:t>
            </w:r>
          </w:p>
        </w:tc>
      </w:tr>
      <w:tr w:rsidR="001C5D20" w:rsidRPr="00EF5447" w14:paraId="790F8E8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3C56D0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7F4E91C" w14:textId="77777777" w:rsidR="001C5D20" w:rsidRPr="00EF5447" w:rsidRDefault="001C5D20" w:rsidP="001F5936">
            <w:pPr>
              <w:pStyle w:val="TAC"/>
              <w:rPr>
                <w:lang w:eastAsia="zh-CN"/>
              </w:rPr>
            </w:pPr>
            <w:r>
              <w:t>n3</w:t>
            </w:r>
          </w:p>
        </w:tc>
        <w:tc>
          <w:tcPr>
            <w:tcW w:w="2952" w:type="dxa"/>
            <w:tcBorders>
              <w:top w:val="single" w:sz="4" w:space="0" w:color="auto"/>
              <w:left w:val="single" w:sz="4" w:space="0" w:color="auto"/>
              <w:bottom w:val="single" w:sz="4" w:space="0" w:color="auto"/>
              <w:right w:val="single" w:sz="4" w:space="0" w:color="auto"/>
            </w:tcBorders>
          </w:tcPr>
          <w:p w14:paraId="799F8DCB" w14:textId="77777777" w:rsidR="001C5D20" w:rsidRPr="00EF5447" w:rsidRDefault="001C5D20" w:rsidP="001F5936">
            <w:pPr>
              <w:pStyle w:val="TAC"/>
              <w:rPr>
                <w:lang w:eastAsia="zh-CN"/>
              </w:rPr>
            </w:pPr>
            <w:r>
              <w:t>0.3</w:t>
            </w:r>
          </w:p>
        </w:tc>
      </w:tr>
      <w:tr w:rsidR="001C5D20" w:rsidRPr="00EF5447" w14:paraId="51C29CCB"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4DC569E" w14:textId="77777777" w:rsidR="001C5D20" w:rsidRPr="00EF5447" w:rsidRDefault="001C5D20" w:rsidP="001F5936">
            <w:pPr>
              <w:pStyle w:val="TAC"/>
            </w:pPr>
            <w:r w:rsidRPr="00EF5447">
              <w:rPr>
                <w:rFonts w:eastAsia="Malgun Gothic"/>
                <w:szCs w:val="18"/>
                <w:lang w:eastAsia="ko-KR"/>
              </w:rPr>
              <w:t>DC_20_n28-n75</w:t>
            </w:r>
          </w:p>
        </w:tc>
        <w:tc>
          <w:tcPr>
            <w:tcW w:w="2952" w:type="dxa"/>
            <w:tcBorders>
              <w:top w:val="single" w:sz="4" w:space="0" w:color="auto"/>
              <w:left w:val="single" w:sz="4" w:space="0" w:color="auto"/>
              <w:bottom w:val="single" w:sz="4" w:space="0" w:color="auto"/>
              <w:right w:val="single" w:sz="4" w:space="0" w:color="auto"/>
            </w:tcBorders>
            <w:hideMark/>
          </w:tcPr>
          <w:p w14:paraId="73F3C96E" w14:textId="77777777" w:rsidR="001C5D20" w:rsidRPr="00EF5447" w:rsidRDefault="001C5D20" w:rsidP="001F5936">
            <w:pPr>
              <w:pStyle w:val="TAC"/>
              <w:rPr>
                <w:szCs w:val="18"/>
                <w:lang w:eastAsia="ja-JP"/>
              </w:rPr>
            </w:pPr>
            <w:r w:rsidRPr="00EF5447">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6A837F96" w14:textId="77777777" w:rsidR="001C5D20" w:rsidRPr="00EF5447" w:rsidRDefault="001C5D20" w:rsidP="001F5936">
            <w:pPr>
              <w:pStyle w:val="TAC"/>
              <w:rPr>
                <w:szCs w:val="18"/>
                <w:lang w:eastAsia="ja-JP"/>
              </w:rPr>
            </w:pPr>
            <w:r w:rsidRPr="00EF5447">
              <w:rPr>
                <w:rFonts w:eastAsia="Malgun Gothic"/>
                <w:lang w:eastAsia="ko-KR"/>
              </w:rPr>
              <w:t>0.2</w:t>
            </w:r>
          </w:p>
        </w:tc>
      </w:tr>
      <w:tr w:rsidR="001C5D20" w:rsidRPr="00EF5447" w14:paraId="1D5F929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0608E4" w14:textId="77777777" w:rsidR="001C5D20" w:rsidRPr="00EF5447" w:rsidRDefault="001C5D20" w:rsidP="001F5936">
            <w:pPr>
              <w:pStyle w:val="TAC"/>
            </w:pPr>
            <w:r w:rsidRPr="00EF5447">
              <w:rPr>
                <w:rFonts w:eastAsia="Malgun Gothic"/>
                <w:szCs w:val="18"/>
                <w:lang w:eastAsia="ko-KR"/>
              </w:rPr>
              <w:t>DC_20_n28-n78</w:t>
            </w:r>
          </w:p>
        </w:tc>
        <w:tc>
          <w:tcPr>
            <w:tcW w:w="2952" w:type="dxa"/>
            <w:tcBorders>
              <w:top w:val="single" w:sz="4" w:space="0" w:color="auto"/>
              <w:left w:val="single" w:sz="4" w:space="0" w:color="auto"/>
              <w:bottom w:val="single" w:sz="4" w:space="0" w:color="auto"/>
              <w:right w:val="single" w:sz="4" w:space="0" w:color="auto"/>
            </w:tcBorders>
            <w:hideMark/>
          </w:tcPr>
          <w:p w14:paraId="2C8FD0F2" w14:textId="77777777" w:rsidR="001C5D20" w:rsidRPr="00EF5447" w:rsidRDefault="001C5D20" w:rsidP="001F5936">
            <w:pPr>
              <w:pStyle w:val="TAC"/>
              <w:rPr>
                <w:szCs w:val="18"/>
                <w:lang w:eastAsia="ja-JP"/>
              </w:rPr>
            </w:pPr>
            <w:r w:rsidRPr="00EF5447">
              <w:rPr>
                <w:rFonts w:eastAsia="Malgun Gothic"/>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44F9DA5" w14:textId="77777777" w:rsidR="001C5D20" w:rsidRPr="00EF5447" w:rsidRDefault="001C5D20" w:rsidP="001F5936">
            <w:pPr>
              <w:pStyle w:val="TAC"/>
              <w:rPr>
                <w:szCs w:val="18"/>
                <w:lang w:eastAsia="ja-JP"/>
              </w:rPr>
            </w:pPr>
            <w:r w:rsidRPr="00EF5447">
              <w:rPr>
                <w:rFonts w:eastAsia="Malgun Gothic"/>
                <w:lang w:eastAsia="ko-KR"/>
              </w:rPr>
              <w:t>0.2</w:t>
            </w:r>
          </w:p>
        </w:tc>
      </w:tr>
      <w:tr w:rsidR="001C5D20" w:rsidRPr="00EF5447" w14:paraId="4B083BA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68787E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8760CC6" w14:textId="77777777" w:rsidR="001C5D20" w:rsidRPr="00EF5447" w:rsidRDefault="001C5D20" w:rsidP="001F5936">
            <w:pPr>
              <w:pStyle w:val="TAC"/>
              <w:rPr>
                <w:szCs w:val="18"/>
                <w:lang w:eastAsia="ja-JP"/>
              </w:rPr>
            </w:pPr>
            <w:r w:rsidRPr="00EF5447">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73D4F001" w14:textId="77777777" w:rsidR="001C5D20" w:rsidRPr="00EF5447" w:rsidRDefault="001C5D20" w:rsidP="001F5936">
            <w:pPr>
              <w:pStyle w:val="TAC"/>
              <w:rPr>
                <w:szCs w:val="18"/>
                <w:lang w:eastAsia="ja-JP"/>
              </w:rPr>
            </w:pPr>
            <w:r w:rsidRPr="00EF5447">
              <w:rPr>
                <w:rFonts w:eastAsia="Malgun Gothic"/>
                <w:lang w:eastAsia="ko-KR"/>
              </w:rPr>
              <w:t>0.2</w:t>
            </w:r>
          </w:p>
        </w:tc>
      </w:tr>
      <w:tr w:rsidR="001C5D20" w:rsidRPr="00EF5447" w14:paraId="24094C9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E5D8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DBA12FA" w14:textId="77777777" w:rsidR="001C5D20" w:rsidRPr="00EF5447" w:rsidRDefault="001C5D20" w:rsidP="001F5936">
            <w:pPr>
              <w:pStyle w:val="TAC"/>
              <w:rPr>
                <w:szCs w:val="18"/>
                <w:lang w:eastAsia="ja-JP"/>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676BBA3" w14:textId="77777777" w:rsidR="001C5D20" w:rsidRPr="00EF5447" w:rsidRDefault="001C5D20" w:rsidP="001F5936">
            <w:pPr>
              <w:pStyle w:val="TAC"/>
              <w:rPr>
                <w:szCs w:val="18"/>
                <w:lang w:eastAsia="ja-JP"/>
              </w:rPr>
            </w:pPr>
            <w:r w:rsidRPr="00EF5447">
              <w:rPr>
                <w:rFonts w:eastAsia="Malgun Gothic"/>
                <w:lang w:eastAsia="ko-KR"/>
              </w:rPr>
              <w:t>0.5</w:t>
            </w:r>
          </w:p>
        </w:tc>
      </w:tr>
      <w:tr w:rsidR="001C5D20" w:rsidRPr="00EF5447" w14:paraId="24764C3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3CCC1D5" w14:textId="77777777" w:rsidR="001C5D20" w:rsidRPr="00EF5447" w:rsidRDefault="001C5D20" w:rsidP="001F5936">
            <w:pPr>
              <w:pStyle w:val="TAC"/>
            </w:pPr>
            <w:r>
              <w:t>DC_20-32_n28</w:t>
            </w:r>
          </w:p>
        </w:tc>
        <w:tc>
          <w:tcPr>
            <w:tcW w:w="2952" w:type="dxa"/>
            <w:tcBorders>
              <w:top w:val="single" w:sz="4" w:space="0" w:color="auto"/>
              <w:left w:val="single" w:sz="4" w:space="0" w:color="auto"/>
              <w:bottom w:val="single" w:sz="4" w:space="0" w:color="auto"/>
              <w:right w:val="single" w:sz="4" w:space="0" w:color="auto"/>
            </w:tcBorders>
          </w:tcPr>
          <w:p w14:paraId="3134D4F5" w14:textId="77777777" w:rsidR="001C5D20" w:rsidRPr="00EF5447" w:rsidRDefault="001C5D20" w:rsidP="001F5936">
            <w:pPr>
              <w:pStyle w:val="TAC"/>
              <w:rPr>
                <w:rFonts w:eastAsia="Malgun Gothic"/>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tcPr>
          <w:p w14:paraId="52DA86E8" w14:textId="77777777" w:rsidR="001C5D20" w:rsidRPr="00EF5447" w:rsidRDefault="001C5D20" w:rsidP="001F5936">
            <w:pPr>
              <w:pStyle w:val="TAC"/>
              <w:rPr>
                <w:rFonts w:eastAsia="Malgun Gothic"/>
                <w:lang w:eastAsia="ko-KR"/>
              </w:rPr>
            </w:pPr>
            <w:r>
              <w:rPr>
                <w:rFonts w:eastAsia="MS Mincho"/>
                <w:lang w:eastAsia="ja-JP"/>
              </w:rPr>
              <w:t>0.2</w:t>
            </w:r>
          </w:p>
        </w:tc>
      </w:tr>
      <w:tr w:rsidR="001C5D20" w:rsidRPr="00EF5447" w14:paraId="7F89C45F"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955F2CD" w14:textId="77777777" w:rsidR="001C5D20" w:rsidRPr="00EF5447" w:rsidRDefault="001C5D20" w:rsidP="001F5936">
            <w:pPr>
              <w:pStyle w:val="TAC"/>
              <w:rPr>
                <w:lang w:eastAsia="zh-CN"/>
              </w:rPr>
            </w:pPr>
            <w:r w:rsidRPr="00EF5447">
              <w:rPr>
                <w:lang w:eastAsia="ko-KR"/>
              </w:rPr>
              <w:t>DC_20-32_n78</w:t>
            </w:r>
          </w:p>
        </w:tc>
        <w:tc>
          <w:tcPr>
            <w:tcW w:w="2952" w:type="dxa"/>
            <w:tcBorders>
              <w:top w:val="single" w:sz="4" w:space="0" w:color="auto"/>
              <w:left w:val="single" w:sz="4" w:space="0" w:color="auto"/>
              <w:bottom w:val="single" w:sz="4" w:space="0" w:color="auto"/>
              <w:right w:val="single" w:sz="4" w:space="0" w:color="auto"/>
            </w:tcBorders>
            <w:hideMark/>
          </w:tcPr>
          <w:p w14:paraId="21509E1B" w14:textId="77777777" w:rsidR="001C5D20" w:rsidRPr="00EF5447" w:rsidRDefault="001C5D20" w:rsidP="001F5936">
            <w:pPr>
              <w:pStyle w:val="TAC"/>
              <w:rPr>
                <w:rFonts w:eastAsia="Malgun Gothic"/>
                <w:lang w:eastAsia="ko-KR"/>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CCE4069" w14:textId="77777777" w:rsidR="001C5D20" w:rsidRPr="00EF5447" w:rsidRDefault="001C5D20" w:rsidP="001F5936">
            <w:pPr>
              <w:pStyle w:val="TAC"/>
              <w:rPr>
                <w:rFonts w:eastAsia="Malgun Gothic"/>
                <w:lang w:eastAsia="ko-KR"/>
              </w:rPr>
            </w:pPr>
            <w:r w:rsidRPr="00EF5447">
              <w:rPr>
                <w:lang w:eastAsia="zh-CN"/>
              </w:rPr>
              <w:t>0.5</w:t>
            </w:r>
          </w:p>
        </w:tc>
      </w:tr>
      <w:tr w:rsidR="001C5D20" w:rsidRPr="00EF5447" w14:paraId="6B151B9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33F749C" w14:textId="77777777" w:rsidR="001C5D20" w:rsidRPr="00EF5447" w:rsidRDefault="001C5D20" w:rsidP="001F5936">
            <w:pPr>
              <w:pStyle w:val="TAC"/>
            </w:pPr>
            <w:r w:rsidRPr="00EF5447">
              <w:t>DC_20-38_n78</w:t>
            </w:r>
          </w:p>
        </w:tc>
        <w:tc>
          <w:tcPr>
            <w:tcW w:w="2952" w:type="dxa"/>
            <w:tcBorders>
              <w:top w:val="single" w:sz="4" w:space="0" w:color="auto"/>
              <w:left w:val="single" w:sz="4" w:space="0" w:color="auto"/>
              <w:bottom w:val="single" w:sz="4" w:space="0" w:color="auto"/>
              <w:right w:val="single" w:sz="4" w:space="0" w:color="auto"/>
            </w:tcBorders>
            <w:hideMark/>
          </w:tcPr>
          <w:p w14:paraId="14696781" w14:textId="77777777" w:rsidR="001C5D20" w:rsidRPr="00EF5447" w:rsidRDefault="001C5D20" w:rsidP="001F5936">
            <w:pPr>
              <w:pStyle w:val="TAC"/>
              <w:rPr>
                <w:szCs w:val="18"/>
                <w:lang w:eastAsia="ja-JP"/>
              </w:rPr>
            </w:pPr>
            <w:r w:rsidRPr="00EF5447">
              <w:rPr>
                <w:szCs w:val="18"/>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2AB489BF" w14:textId="77777777" w:rsidR="001C5D20" w:rsidRPr="00EF5447" w:rsidRDefault="001C5D20" w:rsidP="001F5936">
            <w:pPr>
              <w:pStyle w:val="TAC"/>
              <w:rPr>
                <w:szCs w:val="18"/>
                <w:lang w:eastAsia="ja-JP"/>
              </w:rPr>
            </w:pPr>
            <w:r w:rsidRPr="00EF5447">
              <w:rPr>
                <w:szCs w:val="18"/>
                <w:lang w:eastAsia="ja-JP"/>
              </w:rPr>
              <w:t>0.4</w:t>
            </w:r>
          </w:p>
        </w:tc>
      </w:tr>
      <w:tr w:rsidR="001C5D20" w:rsidRPr="00EF5447" w14:paraId="76B0C59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3D1047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4A620EE" w14:textId="77777777" w:rsidR="001C5D20" w:rsidRPr="00EF5447" w:rsidRDefault="001C5D20" w:rsidP="001F5936">
            <w:pPr>
              <w:pStyle w:val="TAC"/>
              <w:rPr>
                <w:szCs w:val="18"/>
                <w:lang w:eastAsia="ja-JP"/>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44A050F" w14:textId="77777777" w:rsidR="001C5D20" w:rsidRPr="00EF5447" w:rsidRDefault="001C5D20" w:rsidP="001F5936">
            <w:pPr>
              <w:pStyle w:val="TAC"/>
              <w:rPr>
                <w:szCs w:val="18"/>
                <w:lang w:eastAsia="ja-JP"/>
              </w:rPr>
            </w:pPr>
            <w:r w:rsidRPr="00EF5447">
              <w:rPr>
                <w:szCs w:val="18"/>
                <w:lang w:eastAsia="ja-JP"/>
              </w:rPr>
              <w:t>0.5</w:t>
            </w:r>
          </w:p>
        </w:tc>
      </w:tr>
      <w:tr w:rsidR="00F0216F" w:rsidRPr="00EF5447" w14:paraId="52DC05F5"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51" w:author="Huawei" w:date="2021-02-07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52" w:author="Huawei" w:date="2021-02-07T16:58:00Z"/>
          <w:trPrChange w:id="5453" w:author="Huawei" w:date="2021-02-07T16:58: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5454" w:author="Huawei" w:date="2021-02-07T16:58:00Z">
              <w:tcPr>
                <w:tcW w:w="2221" w:type="dxa"/>
                <w:vMerge w:val="restart"/>
                <w:tcBorders>
                  <w:top w:val="nil"/>
                  <w:left w:val="single" w:sz="4" w:space="0" w:color="auto"/>
                  <w:right w:val="single" w:sz="4" w:space="0" w:color="auto"/>
                </w:tcBorders>
                <w:shd w:val="clear" w:color="auto" w:fill="auto"/>
              </w:tcPr>
            </w:tcPrChange>
          </w:tcPr>
          <w:p w14:paraId="7FF05A63" w14:textId="50B15841" w:rsidR="00F0216F" w:rsidRPr="00EF5447" w:rsidRDefault="00F0216F" w:rsidP="00F0216F">
            <w:pPr>
              <w:pStyle w:val="TAC"/>
              <w:rPr>
                <w:ins w:id="5455" w:author="Huawei" w:date="2021-02-07T16:58:00Z"/>
              </w:rPr>
            </w:pPr>
            <w:ins w:id="5456" w:author="Huawei" w:date="2021-02-07T16:58:00Z">
              <w:r>
                <w:rPr>
                  <w:rFonts w:cs="Arial"/>
                </w:rPr>
                <w:t>DC_20-40</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Change w:id="5457"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42C87E5A" w14:textId="3E93A8EE" w:rsidR="00F0216F" w:rsidRPr="00EF5447" w:rsidRDefault="00F0216F" w:rsidP="00F0216F">
            <w:pPr>
              <w:pStyle w:val="TAC"/>
              <w:rPr>
                <w:ins w:id="5458" w:author="Huawei" w:date="2021-02-07T16:58:00Z"/>
                <w:szCs w:val="18"/>
                <w:lang w:eastAsia="ja-JP"/>
              </w:rPr>
            </w:pPr>
            <w:ins w:id="5459" w:author="Huawei" w:date="2021-02-07T16:58:00Z">
              <w:r>
                <w:rPr>
                  <w:rFonts w:cs="Arial"/>
                  <w:lang w:eastAsia="ja-JP"/>
                </w:rPr>
                <w:t>20</w:t>
              </w:r>
            </w:ins>
          </w:p>
        </w:tc>
        <w:tc>
          <w:tcPr>
            <w:tcW w:w="2952" w:type="dxa"/>
            <w:tcBorders>
              <w:top w:val="single" w:sz="4" w:space="0" w:color="auto"/>
              <w:left w:val="single" w:sz="4" w:space="0" w:color="auto"/>
              <w:bottom w:val="single" w:sz="4" w:space="0" w:color="auto"/>
              <w:right w:val="single" w:sz="4" w:space="0" w:color="auto"/>
            </w:tcBorders>
            <w:tcPrChange w:id="5460"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20A41C3D" w14:textId="41C47AD8" w:rsidR="00F0216F" w:rsidRPr="00EF5447" w:rsidRDefault="00F0216F" w:rsidP="00F0216F">
            <w:pPr>
              <w:pStyle w:val="TAC"/>
              <w:rPr>
                <w:ins w:id="5461" w:author="Huawei" w:date="2021-02-07T16:58:00Z"/>
                <w:szCs w:val="18"/>
                <w:lang w:eastAsia="ja-JP"/>
              </w:rPr>
            </w:pPr>
            <w:ins w:id="5462" w:author="Huawei" w:date="2021-02-07T16:58:00Z">
              <w:r>
                <w:rPr>
                  <w:rFonts w:cs="Arial"/>
                </w:rPr>
                <w:t>0.2</w:t>
              </w:r>
            </w:ins>
          </w:p>
        </w:tc>
      </w:tr>
      <w:tr w:rsidR="00F0216F" w:rsidRPr="00EF5447" w14:paraId="678357F3"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63" w:author="Huawei" w:date="2021-02-07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64" w:author="Huawei" w:date="2021-02-07T16:58:00Z"/>
          <w:trPrChange w:id="5465" w:author="Huawei" w:date="2021-02-07T16:58: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466" w:author="Huawei" w:date="2021-02-07T16:58:00Z">
              <w:tcPr>
                <w:tcW w:w="2221" w:type="dxa"/>
                <w:vMerge/>
                <w:tcBorders>
                  <w:left w:val="single" w:sz="4" w:space="0" w:color="auto"/>
                  <w:right w:val="single" w:sz="4" w:space="0" w:color="auto"/>
                </w:tcBorders>
                <w:shd w:val="clear" w:color="auto" w:fill="auto"/>
              </w:tcPr>
            </w:tcPrChange>
          </w:tcPr>
          <w:p w14:paraId="457CDBBF" w14:textId="77777777" w:rsidR="00F0216F" w:rsidRPr="00EF5447" w:rsidRDefault="00F0216F" w:rsidP="00F0216F">
            <w:pPr>
              <w:pStyle w:val="TAC"/>
              <w:rPr>
                <w:ins w:id="5467" w:author="Huawei" w:date="2021-02-07T16:58:00Z"/>
              </w:rPr>
            </w:pPr>
          </w:p>
        </w:tc>
        <w:tc>
          <w:tcPr>
            <w:tcW w:w="2952" w:type="dxa"/>
            <w:tcBorders>
              <w:top w:val="single" w:sz="4" w:space="0" w:color="auto"/>
              <w:left w:val="single" w:sz="4" w:space="0" w:color="auto"/>
              <w:bottom w:val="single" w:sz="4" w:space="0" w:color="auto"/>
              <w:right w:val="single" w:sz="4" w:space="0" w:color="auto"/>
            </w:tcBorders>
            <w:vAlign w:val="center"/>
            <w:tcPrChange w:id="5468"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6206F977" w14:textId="29A975C7" w:rsidR="00F0216F" w:rsidRPr="00EF5447" w:rsidRDefault="00F0216F" w:rsidP="00F0216F">
            <w:pPr>
              <w:pStyle w:val="TAC"/>
              <w:rPr>
                <w:ins w:id="5469" w:author="Huawei" w:date="2021-02-07T16:58:00Z"/>
                <w:szCs w:val="18"/>
                <w:lang w:eastAsia="ja-JP"/>
              </w:rPr>
            </w:pPr>
            <w:ins w:id="5470" w:author="Huawei" w:date="2021-02-07T16:58:00Z">
              <w:r>
                <w:rPr>
                  <w:rFonts w:cs="Arial"/>
                  <w:lang w:eastAsia="ja-JP"/>
                </w:rPr>
                <w:t>40</w:t>
              </w:r>
            </w:ins>
          </w:p>
        </w:tc>
        <w:tc>
          <w:tcPr>
            <w:tcW w:w="2952" w:type="dxa"/>
            <w:tcBorders>
              <w:top w:val="single" w:sz="4" w:space="0" w:color="auto"/>
              <w:left w:val="single" w:sz="4" w:space="0" w:color="auto"/>
              <w:bottom w:val="single" w:sz="4" w:space="0" w:color="auto"/>
              <w:right w:val="single" w:sz="4" w:space="0" w:color="auto"/>
            </w:tcBorders>
            <w:tcPrChange w:id="5471"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409D2438" w14:textId="65182DCE" w:rsidR="00F0216F" w:rsidRPr="00EF5447" w:rsidRDefault="00F0216F" w:rsidP="00F0216F">
            <w:pPr>
              <w:pStyle w:val="TAC"/>
              <w:rPr>
                <w:ins w:id="5472" w:author="Huawei" w:date="2021-02-07T16:58:00Z"/>
                <w:szCs w:val="18"/>
                <w:lang w:eastAsia="ja-JP"/>
              </w:rPr>
            </w:pPr>
            <w:ins w:id="5473" w:author="Huawei" w:date="2021-02-07T16:58:00Z">
              <w:r>
                <w:rPr>
                  <w:rFonts w:cs="Arial"/>
                </w:rPr>
                <w:t>0.4</w:t>
              </w:r>
              <w:r>
                <w:rPr>
                  <w:rFonts w:cs="Arial"/>
                  <w:vertAlign w:val="superscript"/>
                </w:rPr>
                <w:t>5</w:t>
              </w:r>
            </w:ins>
          </w:p>
        </w:tc>
      </w:tr>
      <w:tr w:rsidR="00F0216F" w:rsidRPr="00EF5447" w14:paraId="0E81B765" w14:textId="77777777" w:rsidTr="00F021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74" w:author="Huawei" w:date="2021-02-07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75" w:author="Huawei" w:date="2021-02-07T16:58:00Z"/>
          <w:trPrChange w:id="5476" w:author="Huawei" w:date="2021-02-07T16:58: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5477" w:author="Huawei" w:date="2021-02-07T16:58:00Z">
              <w:tcPr>
                <w:tcW w:w="2221" w:type="dxa"/>
                <w:vMerge/>
                <w:tcBorders>
                  <w:left w:val="single" w:sz="4" w:space="0" w:color="auto"/>
                  <w:bottom w:val="single" w:sz="4" w:space="0" w:color="auto"/>
                  <w:right w:val="single" w:sz="4" w:space="0" w:color="auto"/>
                </w:tcBorders>
                <w:shd w:val="clear" w:color="auto" w:fill="auto"/>
              </w:tcPr>
            </w:tcPrChange>
          </w:tcPr>
          <w:p w14:paraId="26C3F036" w14:textId="77777777" w:rsidR="00F0216F" w:rsidRPr="00EF5447" w:rsidRDefault="00F0216F" w:rsidP="00F0216F">
            <w:pPr>
              <w:pStyle w:val="TAC"/>
              <w:rPr>
                <w:ins w:id="5478" w:author="Huawei" w:date="2021-02-07T16:58:00Z"/>
              </w:rPr>
            </w:pPr>
          </w:p>
        </w:tc>
        <w:tc>
          <w:tcPr>
            <w:tcW w:w="2952" w:type="dxa"/>
            <w:tcBorders>
              <w:top w:val="single" w:sz="4" w:space="0" w:color="auto"/>
              <w:left w:val="single" w:sz="4" w:space="0" w:color="auto"/>
              <w:bottom w:val="single" w:sz="4" w:space="0" w:color="auto"/>
              <w:right w:val="single" w:sz="4" w:space="0" w:color="auto"/>
            </w:tcBorders>
            <w:vAlign w:val="center"/>
            <w:tcPrChange w:id="5479"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45E32102" w14:textId="6BA221DB" w:rsidR="00F0216F" w:rsidRPr="00EF5447" w:rsidRDefault="00F0216F" w:rsidP="00F0216F">
            <w:pPr>
              <w:pStyle w:val="TAC"/>
              <w:rPr>
                <w:ins w:id="5480" w:author="Huawei" w:date="2021-02-07T16:58:00Z"/>
                <w:szCs w:val="18"/>
                <w:lang w:eastAsia="ja-JP"/>
              </w:rPr>
            </w:pPr>
            <w:ins w:id="5481" w:author="Huawei" w:date="2021-02-07T16:58: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tcPrChange w:id="5482" w:author="Huawei" w:date="2021-02-07T16:58:00Z">
              <w:tcPr>
                <w:tcW w:w="2952" w:type="dxa"/>
                <w:tcBorders>
                  <w:top w:val="single" w:sz="4" w:space="0" w:color="auto"/>
                  <w:left w:val="single" w:sz="4" w:space="0" w:color="auto"/>
                  <w:bottom w:val="single" w:sz="4" w:space="0" w:color="auto"/>
                  <w:right w:val="single" w:sz="4" w:space="0" w:color="auto"/>
                </w:tcBorders>
              </w:tcPr>
            </w:tcPrChange>
          </w:tcPr>
          <w:p w14:paraId="357617F4" w14:textId="45F9CF96" w:rsidR="00F0216F" w:rsidRPr="00EF5447" w:rsidRDefault="00F0216F" w:rsidP="00F0216F">
            <w:pPr>
              <w:pStyle w:val="TAC"/>
              <w:rPr>
                <w:ins w:id="5483" w:author="Huawei" w:date="2021-02-07T16:58:00Z"/>
                <w:szCs w:val="18"/>
                <w:lang w:eastAsia="ja-JP"/>
              </w:rPr>
            </w:pPr>
            <w:ins w:id="5484" w:author="Huawei" w:date="2021-02-07T16:58:00Z">
              <w:r>
                <w:rPr>
                  <w:rFonts w:cs="Arial"/>
                </w:rPr>
                <w:t>0.5</w:t>
              </w:r>
              <w:r>
                <w:rPr>
                  <w:rFonts w:cs="Arial"/>
                  <w:vertAlign w:val="superscript"/>
                </w:rPr>
                <w:t>5</w:t>
              </w:r>
            </w:ins>
          </w:p>
        </w:tc>
      </w:tr>
      <w:tr w:rsidR="001C5D20" w:rsidRPr="00EF5447" w14:paraId="636E002C"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769869EC" w14:textId="77777777" w:rsidR="001C5D20" w:rsidRPr="00EF5447" w:rsidRDefault="001C5D20" w:rsidP="001F5936">
            <w:pPr>
              <w:pStyle w:val="TAC"/>
            </w:pPr>
            <w:r w:rsidRPr="00EF5447">
              <w:t>DC_20_n41-n78</w:t>
            </w:r>
          </w:p>
        </w:tc>
        <w:tc>
          <w:tcPr>
            <w:tcW w:w="2952" w:type="dxa"/>
            <w:tcBorders>
              <w:top w:val="single" w:sz="4" w:space="0" w:color="auto"/>
              <w:left w:val="single" w:sz="4" w:space="0" w:color="auto"/>
              <w:bottom w:val="single" w:sz="4" w:space="0" w:color="auto"/>
              <w:right w:val="single" w:sz="4" w:space="0" w:color="auto"/>
            </w:tcBorders>
          </w:tcPr>
          <w:p w14:paraId="5024748D" w14:textId="77777777" w:rsidR="001C5D20" w:rsidRPr="00EF5447" w:rsidRDefault="001C5D20" w:rsidP="001F5936">
            <w:pPr>
              <w:pStyle w:val="TAC"/>
              <w:rPr>
                <w:szCs w:val="18"/>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21981BC4" w14:textId="77777777" w:rsidR="001C5D20" w:rsidRPr="00EF5447" w:rsidRDefault="001C5D20" w:rsidP="001F5936">
            <w:pPr>
              <w:pStyle w:val="TAC"/>
              <w:rPr>
                <w:szCs w:val="18"/>
                <w:lang w:eastAsia="ja-JP"/>
              </w:rPr>
            </w:pPr>
            <w:r w:rsidRPr="00EF5447">
              <w:rPr>
                <w:lang w:eastAsia="zh-CN"/>
              </w:rPr>
              <w:t>0.5</w:t>
            </w:r>
          </w:p>
        </w:tc>
      </w:tr>
      <w:tr w:rsidR="001C5D20" w:rsidRPr="00EF5447" w14:paraId="694CF6E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098D40" w14:textId="77777777" w:rsidR="001C5D20" w:rsidRPr="00EF5447" w:rsidRDefault="001C5D20" w:rsidP="001F5936">
            <w:pPr>
              <w:pStyle w:val="TAC"/>
            </w:pPr>
            <w:r w:rsidRPr="00EF5447">
              <w:t>DC_20-(n)41</w:t>
            </w:r>
          </w:p>
        </w:tc>
        <w:tc>
          <w:tcPr>
            <w:tcW w:w="2952" w:type="dxa"/>
            <w:tcBorders>
              <w:top w:val="single" w:sz="4" w:space="0" w:color="auto"/>
              <w:left w:val="single" w:sz="4" w:space="0" w:color="auto"/>
              <w:bottom w:val="single" w:sz="4" w:space="0" w:color="auto"/>
              <w:right w:val="single" w:sz="4" w:space="0" w:color="auto"/>
            </w:tcBorders>
            <w:hideMark/>
          </w:tcPr>
          <w:p w14:paraId="1F7C8DFE" w14:textId="77777777" w:rsidR="001C5D20" w:rsidRPr="00EF5447" w:rsidRDefault="001C5D20" w:rsidP="001F5936">
            <w:pPr>
              <w:pStyle w:val="TAC"/>
              <w:rPr>
                <w:szCs w:val="18"/>
                <w:lang w:eastAsia="ja-JP"/>
              </w:rPr>
            </w:pPr>
            <w:r w:rsidRPr="00EF5447">
              <w:rPr>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8601687" w14:textId="77777777" w:rsidR="001C5D20" w:rsidRPr="00EF5447" w:rsidRDefault="001C5D20" w:rsidP="001F5936">
            <w:pPr>
              <w:pStyle w:val="TAC"/>
              <w:rPr>
                <w:szCs w:val="18"/>
                <w:lang w:eastAsia="ja-JP"/>
              </w:rPr>
            </w:pPr>
            <w:r w:rsidRPr="00EF5447">
              <w:rPr>
                <w:lang w:eastAsia="zh-CN"/>
              </w:rPr>
              <w:t>0.3</w:t>
            </w:r>
          </w:p>
        </w:tc>
      </w:tr>
      <w:tr w:rsidR="001C5D20" w:rsidRPr="00EF5447" w14:paraId="6FBFDA9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8AA0A0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E4EF11A" w14:textId="77777777" w:rsidR="001C5D20" w:rsidRPr="00EF5447" w:rsidRDefault="001C5D20" w:rsidP="001F5936">
            <w:pPr>
              <w:pStyle w:val="TAC"/>
              <w:rPr>
                <w:szCs w:val="18"/>
                <w:lang w:eastAsia="ja-JP"/>
              </w:rPr>
            </w:pPr>
            <w:r w:rsidRPr="00EF5447">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5844E61" w14:textId="77777777" w:rsidR="001C5D20" w:rsidRPr="00EF5447" w:rsidRDefault="001C5D20" w:rsidP="001F5936">
            <w:pPr>
              <w:pStyle w:val="TAC"/>
              <w:rPr>
                <w:szCs w:val="18"/>
                <w:lang w:eastAsia="ja-JP"/>
              </w:rPr>
            </w:pPr>
            <w:r w:rsidRPr="00EF5447">
              <w:rPr>
                <w:lang w:eastAsia="zh-CN"/>
              </w:rPr>
              <w:t>0.3</w:t>
            </w:r>
          </w:p>
        </w:tc>
      </w:tr>
      <w:tr w:rsidR="001C5D20" w:rsidRPr="00EF5447" w14:paraId="13888C4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E30EC4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5E54686" w14:textId="77777777" w:rsidR="001C5D20" w:rsidRPr="00EF5447" w:rsidRDefault="001C5D20" w:rsidP="001F5936">
            <w:pPr>
              <w:pStyle w:val="TAC"/>
              <w:rPr>
                <w:szCs w:val="18"/>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7CF3747" w14:textId="77777777" w:rsidR="001C5D20" w:rsidRPr="00EF5447" w:rsidRDefault="001C5D20" w:rsidP="001F5936">
            <w:pPr>
              <w:pStyle w:val="TAC"/>
              <w:rPr>
                <w:szCs w:val="18"/>
                <w:lang w:eastAsia="ja-JP"/>
              </w:rPr>
            </w:pPr>
            <w:r w:rsidRPr="00EF5447">
              <w:rPr>
                <w:lang w:eastAsia="zh-CN"/>
              </w:rPr>
              <w:t>0.3</w:t>
            </w:r>
          </w:p>
        </w:tc>
      </w:tr>
      <w:tr w:rsidR="001C5D20" w:rsidRPr="00EF5447" w14:paraId="59274394"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879CEA3" w14:textId="77777777" w:rsidR="001C5D20" w:rsidRPr="00EF5447" w:rsidRDefault="001C5D20" w:rsidP="001F5936">
            <w:pPr>
              <w:pStyle w:val="TAC"/>
            </w:pPr>
            <w:r w:rsidRPr="00EF5447">
              <w:rPr>
                <w:rFonts w:eastAsia="Malgun Gothic"/>
                <w:szCs w:val="18"/>
                <w:lang w:eastAsia="ko-KR"/>
              </w:rPr>
              <w:t>DC_20_n75-n78</w:t>
            </w:r>
          </w:p>
        </w:tc>
        <w:tc>
          <w:tcPr>
            <w:tcW w:w="2952" w:type="dxa"/>
            <w:tcBorders>
              <w:top w:val="single" w:sz="4" w:space="0" w:color="auto"/>
              <w:left w:val="single" w:sz="4" w:space="0" w:color="auto"/>
              <w:bottom w:val="single" w:sz="4" w:space="0" w:color="auto"/>
              <w:right w:val="single" w:sz="4" w:space="0" w:color="auto"/>
            </w:tcBorders>
            <w:hideMark/>
          </w:tcPr>
          <w:p w14:paraId="73F93D6C" w14:textId="77777777" w:rsidR="001C5D20" w:rsidRPr="00EF5447" w:rsidRDefault="001C5D20" w:rsidP="001F5936">
            <w:pPr>
              <w:pStyle w:val="TAC"/>
              <w:rPr>
                <w:rFonts w:eastAsia="Malgun Gothic"/>
                <w:lang w:eastAsia="ko-KR"/>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BB63BF7" w14:textId="77777777" w:rsidR="001C5D20" w:rsidRPr="00EF5447" w:rsidRDefault="001C5D20" w:rsidP="001F5936">
            <w:pPr>
              <w:pStyle w:val="TAC"/>
              <w:rPr>
                <w:rFonts w:eastAsia="Malgun Gothic"/>
                <w:lang w:eastAsia="ko-KR"/>
              </w:rPr>
            </w:pPr>
            <w:r w:rsidRPr="00EF5447">
              <w:rPr>
                <w:rFonts w:eastAsia="Malgun Gothic"/>
                <w:lang w:eastAsia="ko-KR"/>
              </w:rPr>
              <w:t>0.5</w:t>
            </w:r>
          </w:p>
        </w:tc>
      </w:tr>
      <w:tr w:rsidR="001C5D20" w:rsidRPr="00EF5447" w14:paraId="29139B9E"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2585E3B" w14:textId="77777777" w:rsidR="001C5D20" w:rsidRPr="00EF5447" w:rsidRDefault="001C5D20" w:rsidP="001F5936">
            <w:pPr>
              <w:pStyle w:val="TAC"/>
            </w:pPr>
            <w:r w:rsidRPr="00EF5447">
              <w:rPr>
                <w:rFonts w:eastAsia="Malgun Gothic"/>
                <w:szCs w:val="18"/>
                <w:lang w:eastAsia="ko-KR"/>
              </w:rPr>
              <w:t>DC_20_n76-n78</w:t>
            </w:r>
          </w:p>
        </w:tc>
        <w:tc>
          <w:tcPr>
            <w:tcW w:w="2952" w:type="dxa"/>
            <w:tcBorders>
              <w:top w:val="single" w:sz="4" w:space="0" w:color="auto"/>
              <w:left w:val="single" w:sz="4" w:space="0" w:color="auto"/>
              <w:bottom w:val="single" w:sz="4" w:space="0" w:color="auto"/>
              <w:right w:val="single" w:sz="4" w:space="0" w:color="auto"/>
            </w:tcBorders>
            <w:hideMark/>
          </w:tcPr>
          <w:p w14:paraId="2323D2A1" w14:textId="77777777" w:rsidR="001C5D20" w:rsidRPr="00EF5447" w:rsidRDefault="001C5D20" w:rsidP="001F5936">
            <w:pPr>
              <w:pStyle w:val="TAC"/>
              <w:rPr>
                <w:rFonts w:eastAsia="Malgun Gothic"/>
                <w:lang w:eastAsia="ko-KR"/>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054321F" w14:textId="77777777" w:rsidR="001C5D20" w:rsidRPr="00EF5447" w:rsidRDefault="001C5D20" w:rsidP="001F5936">
            <w:pPr>
              <w:pStyle w:val="TAC"/>
              <w:rPr>
                <w:rFonts w:eastAsia="Malgun Gothic"/>
                <w:lang w:eastAsia="ko-KR"/>
              </w:rPr>
            </w:pPr>
            <w:r w:rsidRPr="00EF5447">
              <w:rPr>
                <w:rFonts w:eastAsia="Malgun Gothic"/>
                <w:lang w:eastAsia="ko-KR"/>
              </w:rPr>
              <w:t>0.5</w:t>
            </w:r>
          </w:p>
        </w:tc>
      </w:tr>
      <w:tr w:rsidR="001C5D20" w:rsidRPr="00EF5447" w14:paraId="0996446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045B365" w14:textId="77777777" w:rsidR="001C5D20" w:rsidRPr="00EF5447" w:rsidRDefault="001C5D20" w:rsidP="001F5936">
            <w:pPr>
              <w:pStyle w:val="TAC"/>
            </w:pPr>
            <w:r w:rsidRPr="00EF5447">
              <w:rPr>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hideMark/>
          </w:tcPr>
          <w:p w14:paraId="3D000FF8" w14:textId="77777777" w:rsidR="001C5D20" w:rsidRPr="00EF5447" w:rsidRDefault="001C5D20" w:rsidP="001F5936">
            <w:pPr>
              <w:pStyle w:val="TAC"/>
              <w:rPr>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467174AF" w14:textId="77777777" w:rsidR="001C5D20" w:rsidRPr="00EF5447" w:rsidRDefault="001C5D20" w:rsidP="001F5936">
            <w:pPr>
              <w:pStyle w:val="TAC"/>
              <w:rPr>
                <w:lang w:eastAsia="zh-CN"/>
              </w:rPr>
            </w:pPr>
            <w:r w:rsidRPr="00EF5447">
              <w:rPr>
                <w:lang w:eastAsia="ja-JP"/>
              </w:rPr>
              <w:t>0.5</w:t>
            </w:r>
          </w:p>
        </w:tc>
      </w:tr>
      <w:tr w:rsidR="001C5D20" w:rsidRPr="00EF5447" w14:paraId="7134BD1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4C9F8CE" w14:textId="77777777" w:rsidR="001C5D20" w:rsidRPr="00EF5447" w:rsidRDefault="001C5D20" w:rsidP="001F5936">
            <w:pPr>
              <w:pStyle w:val="TAC"/>
              <w:rPr>
                <w:szCs w:val="18"/>
              </w:rPr>
            </w:pPr>
            <w:r w:rsidRPr="00EF5447">
              <w:t>DC_</w:t>
            </w:r>
            <w:r w:rsidRPr="00EF5447">
              <w:rPr>
                <w:lang w:eastAsia="zh-CN"/>
              </w:rPr>
              <w:t>20-</w:t>
            </w:r>
            <w:r w:rsidRPr="00EF5447">
              <w:t>SUL_n</w:t>
            </w:r>
            <w:r w:rsidRPr="00EF5447">
              <w:rPr>
                <w:lang w:eastAsia="zh-CN"/>
              </w:rPr>
              <w:t>78</w:t>
            </w:r>
            <w:r w:rsidRPr="00EF5447">
              <w:t>-n</w:t>
            </w:r>
            <w:r w:rsidRPr="00EF5447">
              <w:rPr>
                <w:lang w:eastAsia="zh-CN"/>
              </w:rPr>
              <w:t>82</w:t>
            </w:r>
          </w:p>
        </w:tc>
        <w:tc>
          <w:tcPr>
            <w:tcW w:w="2952" w:type="dxa"/>
            <w:tcBorders>
              <w:top w:val="single" w:sz="4" w:space="0" w:color="auto"/>
              <w:left w:val="single" w:sz="4" w:space="0" w:color="auto"/>
              <w:bottom w:val="single" w:sz="4" w:space="0" w:color="auto"/>
              <w:right w:val="single" w:sz="4" w:space="0" w:color="auto"/>
            </w:tcBorders>
            <w:hideMark/>
          </w:tcPr>
          <w:p w14:paraId="335AE030" w14:textId="77777777" w:rsidR="001C5D20" w:rsidRPr="00EF5447" w:rsidRDefault="001C5D20" w:rsidP="001F5936">
            <w:pPr>
              <w:pStyle w:val="TAC"/>
              <w:rPr>
                <w:lang w:eastAsia="fr-FR"/>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05753C0" w14:textId="77777777" w:rsidR="001C5D20" w:rsidRPr="00EF5447" w:rsidRDefault="001C5D20" w:rsidP="001F5936">
            <w:pPr>
              <w:pStyle w:val="TAC"/>
            </w:pPr>
            <w:r w:rsidRPr="00EF5447">
              <w:rPr>
                <w:lang w:eastAsia="zh-CN"/>
              </w:rPr>
              <w:t>0.5</w:t>
            </w:r>
          </w:p>
        </w:tc>
      </w:tr>
      <w:tr w:rsidR="001C5D20" w:rsidRPr="00EF5447" w14:paraId="332CC301"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4650F4" w14:textId="77777777" w:rsidR="001C5D20" w:rsidRPr="00EF5447" w:rsidRDefault="001C5D20" w:rsidP="001F5936">
            <w:pPr>
              <w:pStyle w:val="TAC"/>
              <w:rPr>
                <w:szCs w:val="18"/>
              </w:rPr>
            </w:pPr>
            <w:r w:rsidRPr="00EF5447">
              <w:t>DC_</w:t>
            </w:r>
            <w:r w:rsidRPr="00EF5447">
              <w:rPr>
                <w:lang w:eastAsia="zh-CN"/>
              </w:rPr>
              <w:t>20-</w:t>
            </w:r>
            <w:r w:rsidRPr="00EF5447">
              <w:t>SUL_n</w:t>
            </w:r>
            <w:r w:rsidRPr="00EF5447">
              <w:rPr>
                <w:lang w:eastAsia="zh-CN"/>
              </w:rPr>
              <w:t>78</w:t>
            </w:r>
            <w:r w:rsidRPr="00EF5447">
              <w:t>-n</w:t>
            </w:r>
            <w:r w:rsidRPr="00EF5447">
              <w:rPr>
                <w:lang w:eastAsia="zh-CN"/>
              </w:rPr>
              <w:t>83</w:t>
            </w:r>
          </w:p>
        </w:tc>
        <w:tc>
          <w:tcPr>
            <w:tcW w:w="2952" w:type="dxa"/>
            <w:tcBorders>
              <w:top w:val="single" w:sz="4" w:space="0" w:color="auto"/>
              <w:left w:val="single" w:sz="4" w:space="0" w:color="auto"/>
              <w:bottom w:val="single" w:sz="4" w:space="0" w:color="auto"/>
              <w:right w:val="single" w:sz="4" w:space="0" w:color="auto"/>
            </w:tcBorders>
            <w:hideMark/>
          </w:tcPr>
          <w:p w14:paraId="179C6C65" w14:textId="77777777" w:rsidR="001C5D20" w:rsidRPr="00EF5447" w:rsidRDefault="001C5D20" w:rsidP="001F5936">
            <w:pPr>
              <w:pStyle w:val="TAC"/>
            </w:pPr>
            <w:r w:rsidRPr="00EF5447">
              <w:rPr>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66F72AAB" w14:textId="77777777" w:rsidR="001C5D20" w:rsidRPr="00EF5447" w:rsidRDefault="001C5D20" w:rsidP="001F5936">
            <w:pPr>
              <w:pStyle w:val="TAC"/>
            </w:pPr>
            <w:r w:rsidRPr="00EF5447">
              <w:rPr>
                <w:lang w:eastAsia="zh-CN"/>
              </w:rPr>
              <w:t>0.2</w:t>
            </w:r>
          </w:p>
        </w:tc>
      </w:tr>
      <w:tr w:rsidR="001C5D20" w:rsidRPr="00EF5447" w14:paraId="6048D13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41D1E2" w14:textId="77777777" w:rsidR="001C5D20" w:rsidRPr="00EF5447" w:rsidRDefault="001C5D20" w:rsidP="001F5936">
            <w:pPr>
              <w:pStyle w:val="TAC"/>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1DA0BF" w14:textId="77777777" w:rsidR="001C5D20" w:rsidRPr="00EF5447" w:rsidRDefault="001C5D20" w:rsidP="001F5936">
            <w:pPr>
              <w:pStyle w:val="TAC"/>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2AC8A76" w14:textId="77777777" w:rsidR="001C5D20" w:rsidRPr="00EF5447" w:rsidRDefault="001C5D20" w:rsidP="001F5936">
            <w:pPr>
              <w:pStyle w:val="TAC"/>
            </w:pPr>
            <w:r w:rsidRPr="00EF5447">
              <w:rPr>
                <w:lang w:eastAsia="zh-CN"/>
              </w:rPr>
              <w:t>0.5</w:t>
            </w:r>
          </w:p>
        </w:tc>
      </w:tr>
      <w:tr w:rsidR="001C5D20" w:rsidRPr="00EF5447" w14:paraId="73B33B55"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648F3106" w14:textId="77777777" w:rsidR="001C5D20" w:rsidRPr="00EF5447" w:rsidRDefault="001C5D20" w:rsidP="001F5936">
            <w:pPr>
              <w:pStyle w:val="TAC"/>
              <w:rPr>
                <w:szCs w:val="18"/>
                <w:lang w:eastAsia="fr-FR"/>
              </w:rPr>
            </w:pPr>
            <w:r w:rsidRPr="00EF5447">
              <w:t>DC_</w:t>
            </w:r>
            <w:r w:rsidRPr="00EF5447">
              <w:rPr>
                <w:lang w:eastAsia="ja-JP"/>
              </w:rPr>
              <w:t>20</w:t>
            </w:r>
            <w:r w:rsidRPr="00EF5447">
              <w:t>_n</w:t>
            </w:r>
            <w:r w:rsidRPr="00EF5447">
              <w:rPr>
                <w:lang w:eastAsia="ja-JP"/>
              </w:rPr>
              <w:t>78-n92</w:t>
            </w:r>
          </w:p>
        </w:tc>
        <w:tc>
          <w:tcPr>
            <w:tcW w:w="2952" w:type="dxa"/>
            <w:tcBorders>
              <w:top w:val="single" w:sz="4" w:space="0" w:color="auto"/>
              <w:left w:val="single" w:sz="4" w:space="0" w:color="auto"/>
              <w:bottom w:val="single" w:sz="4" w:space="0" w:color="auto"/>
              <w:right w:val="single" w:sz="4" w:space="0" w:color="auto"/>
            </w:tcBorders>
          </w:tcPr>
          <w:p w14:paraId="6458B1A8" w14:textId="77777777" w:rsidR="001C5D20" w:rsidRPr="00EF5447" w:rsidRDefault="001C5D20" w:rsidP="001F5936">
            <w:pPr>
              <w:pStyle w:val="TAC"/>
              <w:rPr>
                <w:lang w:eastAsia="zh-CN"/>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39A46B40" w14:textId="77777777" w:rsidR="001C5D20" w:rsidRPr="00EF5447" w:rsidRDefault="001C5D20" w:rsidP="001F5936">
            <w:pPr>
              <w:pStyle w:val="TAC"/>
              <w:rPr>
                <w:lang w:eastAsia="zh-CN"/>
              </w:rPr>
            </w:pPr>
            <w:r w:rsidRPr="00EF5447">
              <w:rPr>
                <w:lang w:eastAsia="ja-JP"/>
              </w:rPr>
              <w:t>0.5</w:t>
            </w:r>
          </w:p>
        </w:tc>
      </w:tr>
      <w:tr w:rsidR="001C5D20" w:rsidRPr="00EF5447" w14:paraId="338F5328"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3DF817DA" w14:textId="77777777" w:rsidR="001C5D20" w:rsidRPr="00EF5447" w:rsidRDefault="001C5D20" w:rsidP="001F5936">
            <w:pPr>
              <w:pStyle w:val="TAC"/>
            </w:pPr>
            <w:r w:rsidRPr="00EF5447">
              <w:lastRenderedPageBreak/>
              <w:t>DC_</w:t>
            </w:r>
            <w:r w:rsidRPr="00EF5447">
              <w:rPr>
                <w:lang w:eastAsia="ja-JP"/>
              </w:rPr>
              <w:t>21</w:t>
            </w:r>
            <w:r w:rsidRPr="00EF5447">
              <w:t>_n</w:t>
            </w:r>
            <w:r w:rsidRPr="00EF5447">
              <w:rPr>
                <w:lang w:eastAsia="ja-JP"/>
              </w:rPr>
              <w:t>1-n77</w:t>
            </w:r>
          </w:p>
        </w:tc>
        <w:tc>
          <w:tcPr>
            <w:tcW w:w="2952" w:type="dxa"/>
            <w:tcBorders>
              <w:top w:val="single" w:sz="4" w:space="0" w:color="auto"/>
              <w:left w:val="single" w:sz="4" w:space="0" w:color="auto"/>
              <w:bottom w:val="single" w:sz="4" w:space="0" w:color="auto"/>
              <w:right w:val="single" w:sz="4" w:space="0" w:color="auto"/>
            </w:tcBorders>
          </w:tcPr>
          <w:p w14:paraId="71B7D64A"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34A4DBC1" w14:textId="77777777" w:rsidR="001C5D20" w:rsidRPr="00EF5447" w:rsidRDefault="001C5D20" w:rsidP="001F5936">
            <w:pPr>
              <w:pStyle w:val="TAC"/>
              <w:rPr>
                <w:lang w:eastAsia="ja-JP"/>
              </w:rPr>
            </w:pPr>
            <w:r w:rsidRPr="00EF5447">
              <w:rPr>
                <w:lang w:eastAsia="ja-JP"/>
              </w:rPr>
              <w:t>0.5</w:t>
            </w:r>
          </w:p>
        </w:tc>
      </w:tr>
      <w:tr w:rsidR="001C5D20" w:rsidRPr="00EF5447" w14:paraId="3CF2A50C"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1C75E96B" w14:textId="77777777" w:rsidR="001C5D20" w:rsidRPr="00EF5447" w:rsidRDefault="001C5D20" w:rsidP="001F5936">
            <w:pPr>
              <w:pStyle w:val="TAC"/>
            </w:pPr>
            <w:r w:rsidRPr="00EF5447">
              <w:rPr>
                <w:rFonts w:cs="Arial"/>
                <w:lang w:eastAsia="ja-JP"/>
              </w:rPr>
              <w:t>DC</w:t>
            </w:r>
            <w:r w:rsidRPr="00EF5447">
              <w:rPr>
                <w:rFonts w:cs="Arial"/>
              </w:rPr>
              <w:t>_</w:t>
            </w:r>
            <w:r w:rsidRPr="00EF5447">
              <w:rPr>
                <w:rFonts w:cs="Arial"/>
                <w:lang w:eastAsia="ja-JP"/>
              </w:rPr>
              <w:t>21_n1-n78</w:t>
            </w:r>
          </w:p>
        </w:tc>
        <w:tc>
          <w:tcPr>
            <w:tcW w:w="2952" w:type="dxa"/>
            <w:tcBorders>
              <w:top w:val="single" w:sz="4" w:space="0" w:color="auto"/>
              <w:left w:val="single" w:sz="4" w:space="0" w:color="auto"/>
              <w:bottom w:val="single" w:sz="4" w:space="0" w:color="auto"/>
              <w:right w:val="single" w:sz="4" w:space="0" w:color="auto"/>
            </w:tcBorders>
          </w:tcPr>
          <w:p w14:paraId="72887713" w14:textId="77777777" w:rsidR="001C5D20" w:rsidRPr="00EF5447" w:rsidRDefault="001C5D20" w:rsidP="001F5936">
            <w:pPr>
              <w:pStyle w:val="TAC"/>
              <w:rPr>
                <w:lang w:eastAsia="ja-JP"/>
              </w:rPr>
            </w:pPr>
            <w:r w:rsidRPr="00EF5447">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tcPr>
          <w:p w14:paraId="784CFF7F" w14:textId="77777777" w:rsidR="001C5D20" w:rsidRPr="00EF5447" w:rsidRDefault="001C5D20" w:rsidP="001F5936">
            <w:pPr>
              <w:pStyle w:val="TAC"/>
              <w:rPr>
                <w:lang w:eastAsia="ja-JP"/>
              </w:rPr>
            </w:pPr>
            <w:r w:rsidRPr="00EF5447">
              <w:rPr>
                <w:rFonts w:cs="Arial"/>
                <w:lang w:eastAsia="ja-JP"/>
              </w:rPr>
              <w:t>0.2</w:t>
            </w:r>
          </w:p>
        </w:tc>
      </w:tr>
      <w:tr w:rsidR="001C5D20" w:rsidRPr="00EF5447" w14:paraId="1A47D6EF"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43B2853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2AD703D" w14:textId="77777777" w:rsidR="001C5D20" w:rsidRPr="00EF5447" w:rsidRDefault="001C5D20" w:rsidP="001F5936">
            <w:pPr>
              <w:pStyle w:val="TAC"/>
              <w:rPr>
                <w:lang w:eastAsia="ja-JP"/>
              </w:rPr>
            </w:pPr>
            <w:r w:rsidRPr="00EF5447">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2B7A528" w14:textId="77777777" w:rsidR="001C5D20" w:rsidRPr="00EF5447" w:rsidRDefault="001C5D20" w:rsidP="001F5936">
            <w:pPr>
              <w:pStyle w:val="TAC"/>
              <w:rPr>
                <w:lang w:eastAsia="ja-JP"/>
              </w:rPr>
            </w:pPr>
            <w:r w:rsidRPr="00EF5447">
              <w:rPr>
                <w:rFonts w:cs="Arial"/>
                <w:lang w:eastAsia="ja-JP"/>
              </w:rPr>
              <w:t>0.5</w:t>
            </w:r>
          </w:p>
        </w:tc>
      </w:tr>
      <w:tr w:rsidR="001C5D20" w:rsidRPr="00EF5447" w14:paraId="6A0D340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10D5BC6" w14:textId="77777777" w:rsidR="001C5D20" w:rsidRPr="00EF5447" w:rsidRDefault="001C5D20" w:rsidP="001F5936">
            <w:pPr>
              <w:pStyle w:val="TAC"/>
              <w:rPr>
                <w:lang w:eastAsia="ja-JP"/>
              </w:rPr>
            </w:pPr>
            <w:r>
              <w:rPr>
                <w:lang w:eastAsia="ja-JP"/>
              </w:rPr>
              <w:t>DC_21-42_n1</w:t>
            </w:r>
          </w:p>
        </w:tc>
        <w:tc>
          <w:tcPr>
            <w:tcW w:w="2952" w:type="dxa"/>
            <w:tcBorders>
              <w:top w:val="single" w:sz="4" w:space="0" w:color="auto"/>
              <w:left w:val="single" w:sz="4" w:space="0" w:color="auto"/>
              <w:bottom w:val="single" w:sz="4" w:space="0" w:color="auto"/>
              <w:right w:val="single" w:sz="4" w:space="0" w:color="auto"/>
            </w:tcBorders>
          </w:tcPr>
          <w:p w14:paraId="0886A9AD" w14:textId="77777777" w:rsidR="001C5D20" w:rsidRPr="00EF5447" w:rsidRDefault="001C5D20" w:rsidP="001F5936">
            <w:pPr>
              <w:pStyle w:val="TAC"/>
              <w:rPr>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31281728" w14:textId="77777777" w:rsidR="001C5D20" w:rsidRPr="00EF5447" w:rsidRDefault="001C5D20" w:rsidP="001F5936">
            <w:pPr>
              <w:pStyle w:val="TAC"/>
              <w:rPr>
                <w:lang w:eastAsia="ja-JP"/>
              </w:rPr>
            </w:pPr>
            <w:r>
              <w:rPr>
                <w:rFonts w:cs="Arial"/>
                <w:lang w:eastAsia="ja-JP"/>
              </w:rPr>
              <w:t>0.5</w:t>
            </w:r>
          </w:p>
        </w:tc>
      </w:tr>
      <w:tr w:rsidR="001C5D20" w:rsidRPr="00EF5447" w14:paraId="43CE0A9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7927406" w14:textId="77777777" w:rsidR="001C5D20" w:rsidRPr="00EF5447" w:rsidRDefault="001C5D20" w:rsidP="001F5936">
            <w:pPr>
              <w:pStyle w:val="TAC"/>
            </w:pPr>
            <w:r w:rsidRPr="00EF5447">
              <w:rPr>
                <w:lang w:eastAsia="ja-JP"/>
              </w:rPr>
              <w:t>DC</w:t>
            </w:r>
            <w:r w:rsidRPr="00EF5447">
              <w:t>_</w:t>
            </w:r>
            <w:r w:rsidRPr="00EF5447">
              <w:rPr>
                <w:lang w:eastAsia="ja-JP"/>
              </w:rPr>
              <w:t>21-42_n77</w:t>
            </w:r>
          </w:p>
        </w:tc>
        <w:tc>
          <w:tcPr>
            <w:tcW w:w="2952" w:type="dxa"/>
            <w:tcBorders>
              <w:top w:val="single" w:sz="4" w:space="0" w:color="auto"/>
              <w:left w:val="single" w:sz="4" w:space="0" w:color="auto"/>
              <w:bottom w:val="single" w:sz="4" w:space="0" w:color="auto"/>
              <w:right w:val="single" w:sz="4" w:space="0" w:color="auto"/>
            </w:tcBorders>
            <w:hideMark/>
          </w:tcPr>
          <w:p w14:paraId="6879BE7A" w14:textId="77777777" w:rsidR="001C5D20" w:rsidRPr="00EF5447" w:rsidRDefault="001C5D20" w:rsidP="001F5936">
            <w:pPr>
              <w:pStyle w:val="TAC"/>
              <w:rPr>
                <w:szCs w:val="18"/>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18D4648" w14:textId="77777777" w:rsidR="001C5D20" w:rsidRPr="00EF5447" w:rsidRDefault="001C5D20" w:rsidP="001F5936">
            <w:pPr>
              <w:pStyle w:val="TAC"/>
              <w:rPr>
                <w:szCs w:val="18"/>
                <w:lang w:eastAsia="ja-JP"/>
              </w:rPr>
            </w:pPr>
            <w:r w:rsidRPr="00EF5447">
              <w:rPr>
                <w:lang w:eastAsia="ja-JP"/>
              </w:rPr>
              <w:t>0.5</w:t>
            </w:r>
          </w:p>
        </w:tc>
      </w:tr>
      <w:tr w:rsidR="001C5D20" w:rsidRPr="00EF5447" w14:paraId="7BFB4F6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278A21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8EFFDE9" w14:textId="77777777" w:rsidR="001C5D20" w:rsidRPr="00EF5447" w:rsidRDefault="001C5D20" w:rsidP="001F5936">
            <w:pPr>
              <w:pStyle w:val="TAC"/>
              <w:rPr>
                <w:szCs w:val="18"/>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9ECC982" w14:textId="77777777" w:rsidR="001C5D20" w:rsidRPr="00EF5447" w:rsidRDefault="001C5D20" w:rsidP="001F5936">
            <w:pPr>
              <w:pStyle w:val="TAC"/>
              <w:rPr>
                <w:szCs w:val="18"/>
                <w:lang w:eastAsia="ja-JP"/>
              </w:rPr>
            </w:pPr>
            <w:r w:rsidRPr="00EF5447">
              <w:rPr>
                <w:lang w:eastAsia="ja-JP"/>
              </w:rPr>
              <w:t>0.5</w:t>
            </w:r>
          </w:p>
        </w:tc>
      </w:tr>
      <w:tr w:rsidR="001C5D20" w:rsidRPr="00EF5447" w14:paraId="2F31170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22E236" w14:textId="77777777" w:rsidR="001C5D20" w:rsidRPr="00EF5447" w:rsidRDefault="001C5D20" w:rsidP="001F5936">
            <w:pPr>
              <w:pStyle w:val="TAC"/>
            </w:pPr>
            <w:r w:rsidRPr="00EF5447">
              <w:rPr>
                <w:lang w:eastAsia="ja-JP"/>
              </w:rPr>
              <w:t>DC</w:t>
            </w:r>
            <w:r w:rsidRPr="00EF5447">
              <w:t>_</w:t>
            </w:r>
            <w:r w:rsidRPr="00EF5447">
              <w:rPr>
                <w:lang w:eastAsia="ja-JP"/>
              </w:rPr>
              <w:t>21-42_n78</w:t>
            </w:r>
          </w:p>
        </w:tc>
        <w:tc>
          <w:tcPr>
            <w:tcW w:w="2952" w:type="dxa"/>
            <w:tcBorders>
              <w:top w:val="single" w:sz="4" w:space="0" w:color="auto"/>
              <w:left w:val="single" w:sz="4" w:space="0" w:color="auto"/>
              <w:bottom w:val="single" w:sz="4" w:space="0" w:color="auto"/>
              <w:right w:val="single" w:sz="4" w:space="0" w:color="auto"/>
            </w:tcBorders>
            <w:hideMark/>
          </w:tcPr>
          <w:p w14:paraId="1C4D14C0"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421C937" w14:textId="77777777" w:rsidR="001C5D20" w:rsidRPr="00EF5447" w:rsidRDefault="001C5D20" w:rsidP="001F5936">
            <w:pPr>
              <w:pStyle w:val="TAC"/>
              <w:rPr>
                <w:lang w:eastAsia="ja-JP"/>
              </w:rPr>
            </w:pPr>
            <w:r w:rsidRPr="00EF5447">
              <w:rPr>
                <w:lang w:eastAsia="ja-JP"/>
              </w:rPr>
              <w:t>0.5</w:t>
            </w:r>
          </w:p>
        </w:tc>
      </w:tr>
      <w:tr w:rsidR="001C5D20" w:rsidRPr="00EF5447" w14:paraId="1EE48CB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94E1FE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52B5E2E" w14:textId="77777777" w:rsidR="001C5D20" w:rsidRPr="00EF5447" w:rsidRDefault="001C5D20" w:rsidP="001F5936">
            <w:pPr>
              <w:pStyle w:val="TAC"/>
              <w:rPr>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BC8BC17" w14:textId="77777777" w:rsidR="001C5D20" w:rsidRPr="00EF5447" w:rsidRDefault="001C5D20" w:rsidP="001F5936">
            <w:pPr>
              <w:pStyle w:val="TAC"/>
              <w:rPr>
                <w:lang w:eastAsia="ja-JP"/>
              </w:rPr>
            </w:pPr>
            <w:r w:rsidRPr="00EF5447">
              <w:rPr>
                <w:lang w:eastAsia="ja-JP"/>
              </w:rPr>
              <w:t>0.5</w:t>
            </w:r>
          </w:p>
        </w:tc>
      </w:tr>
      <w:tr w:rsidR="001C5D20" w:rsidRPr="00EF5447" w14:paraId="2B4FF623"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0F7BB9F" w14:textId="77777777" w:rsidR="001C5D20" w:rsidRPr="00EF5447" w:rsidRDefault="001C5D20" w:rsidP="001F5936">
            <w:pPr>
              <w:pStyle w:val="TAC"/>
            </w:pPr>
            <w:r w:rsidRPr="00EF5447">
              <w:rPr>
                <w:lang w:eastAsia="ja-JP"/>
              </w:rPr>
              <w:t>DC</w:t>
            </w:r>
            <w:r w:rsidRPr="00EF5447">
              <w:t>_</w:t>
            </w:r>
            <w:r w:rsidRPr="00EF5447">
              <w:rPr>
                <w:lang w:eastAsia="ja-JP"/>
              </w:rPr>
              <w:t>21-42_n79</w:t>
            </w:r>
          </w:p>
        </w:tc>
        <w:tc>
          <w:tcPr>
            <w:tcW w:w="2952" w:type="dxa"/>
            <w:tcBorders>
              <w:top w:val="single" w:sz="4" w:space="0" w:color="auto"/>
              <w:left w:val="single" w:sz="4" w:space="0" w:color="auto"/>
              <w:bottom w:val="single" w:sz="4" w:space="0" w:color="auto"/>
              <w:right w:val="single" w:sz="4" w:space="0" w:color="auto"/>
            </w:tcBorders>
            <w:hideMark/>
          </w:tcPr>
          <w:p w14:paraId="7AE5ACDB"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825558D" w14:textId="77777777" w:rsidR="001C5D20" w:rsidRPr="00EF5447" w:rsidRDefault="001C5D20" w:rsidP="001F5936">
            <w:pPr>
              <w:pStyle w:val="TAC"/>
              <w:rPr>
                <w:lang w:eastAsia="ja-JP"/>
              </w:rPr>
            </w:pPr>
            <w:r w:rsidRPr="00EF5447">
              <w:rPr>
                <w:lang w:eastAsia="ja-JP"/>
              </w:rPr>
              <w:t>0.5</w:t>
            </w:r>
          </w:p>
        </w:tc>
      </w:tr>
      <w:tr w:rsidR="001C5D20" w:rsidRPr="00EF5447" w14:paraId="2AB62C2C"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5A2767B" w14:textId="77777777" w:rsidR="001C5D20" w:rsidRPr="00EF5447" w:rsidRDefault="001C5D20" w:rsidP="001F5936">
            <w:pPr>
              <w:pStyle w:val="TAC"/>
              <w:rPr>
                <w:rFonts w:eastAsia="Malgun Gothic"/>
                <w:lang w:eastAsia="ko-KR"/>
              </w:rPr>
            </w:pPr>
            <w:r w:rsidRPr="00EF5447">
              <w:rPr>
                <w:rFonts w:eastAsia="Malgun Gothic"/>
                <w:lang w:eastAsia="ko-KR"/>
              </w:rPr>
              <w:t>DC_21_n77-n79</w:t>
            </w:r>
          </w:p>
        </w:tc>
        <w:tc>
          <w:tcPr>
            <w:tcW w:w="2952" w:type="dxa"/>
            <w:tcBorders>
              <w:top w:val="single" w:sz="4" w:space="0" w:color="auto"/>
              <w:left w:val="single" w:sz="4" w:space="0" w:color="auto"/>
              <w:bottom w:val="single" w:sz="4" w:space="0" w:color="auto"/>
              <w:right w:val="single" w:sz="4" w:space="0" w:color="auto"/>
            </w:tcBorders>
            <w:hideMark/>
          </w:tcPr>
          <w:p w14:paraId="34A81763" w14:textId="77777777" w:rsidR="001C5D20" w:rsidRPr="00EF5447" w:rsidRDefault="001C5D20" w:rsidP="001F5936">
            <w:pPr>
              <w:pStyle w:val="TAC"/>
              <w:rPr>
                <w:lang w:eastAsia="zh-CN"/>
              </w:rPr>
            </w:pPr>
            <w:r w:rsidRPr="00EF5447">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2F960E7A"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1CCA0C2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9C96343" w14:textId="77777777" w:rsidR="001C5D20" w:rsidRPr="00EF5447" w:rsidRDefault="001C5D20" w:rsidP="001F5936">
            <w:pPr>
              <w:pStyle w:val="TAC"/>
              <w:rPr>
                <w:rFonts w:eastAsia="Malgun Gothic"/>
                <w:lang w:eastAsia="ko-KR"/>
              </w:rPr>
            </w:pPr>
            <w:r w:rsidRPr="00EF5447">
              <w:rPr>
                <w:rFonts w:eastAsia="Malgun Gothic"/>
                <w:lang w:eastAsia="ko-KR"/>
              </w:rPr>
              <w:t>DC_21_n78-n79</w:t>
            </w:r>
          </w:p>
        </w:tc>
        <w:tc>
          <w:tcPr>
            <w:tcW w:w="2952" w:type="dxa"/>
            <w:tcBorders>
              <w:top w:val="single" w:sz="4" w:space="0" w:color="auto"/>
              <w:left w:val="single" w:sz="4" w:space="0" w:color="auto"/>
              <w:bottom w:val="single" w:sz="4" w:space="0" w:color="auto"/>
              <w:right w:val="single" w:sz="4" w:space="0" w:color="auto"/>
            </w:tcBorders>
            <w:hideMark/>
          </w:tcPr>
          <w:p w14:paraId="2DF1BB90" w14:textId="77777777" w:rsidR="001C5D20" w:rsidRPr="00EF5447" w:rsidRDefault="001C5D20" w:rsidP="001F5936">
            <w:pPr>
              <w:pStyle w:val="TAC"/>
              <w:rPr>
                <w:lang w:eastAsia="zh-CN"/>
              </w:rPr>
            </w:pPr>
            <w:r w:rsidRPr="00EF5447">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DB53BF6" w14:textId="77777777" w:rsidR="001C5D20" w:rsidRPr="00EF5447" w:rsidRDefault="001C5D20" w:rsidP="001F5936">
            <w:pPr>
              <w:pStyle w:val="TAC"/>
              <w:rPr>
                <w:lang w:eastAsia="zh-CN"/>
              </w:rPr>
            </w:pPr>
            <w:r w:rsidRPr="00EF5447">
              <w:rPr>
                <w:rFonts w:eastAsia="Malgun Gothic"/>
                <w:lang w:eastAsia="ko-KR"/>
              </w:rPr>
              <w:t>0.5</w:t>
            </w:r>
          </w:p>
        </w:tc>
      </w:tr>
      <w:tr w:rsidR="001C5D20" w:rsidRPr="00EF5447" w14:paraId="2680999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E403DEF" w14:textId="77777777" w:rsidR="001C5D20" w:rsidRPr="00EF5447" w:rsidRDefault="001C5D20" w:rsidP="001F5936">
            <w:pPr>
              <w:pStyle w:val="TAC"/>
              <w:rPr>
                <w:lang w:eastAsia="ja-JP"/>
              </w:rPr>
            </w:pPr>
            <w:r w:rsidRPr="00EF5447">
              <w:rPr>
                <w:lang w:eastAsia="ja-JP"/>
              </w:rPr>
              <w:t>DC_25-41_n41</w:t>
            </w:r>
          </w:p>
          <w:p w14:paraId="5194BB89" w14:textId="77777777" w:rsidR="001C5D20" w:rsidRPr="00EF5447" w:rsidRDefault="001C5D20" w:rsidP="001F5936">
            <w:pPr>
              <w:pStyle w:val="TAC"/>
              <w:rPr>
                <w:lang w:eastAsia="ja-JP"/>
              </w:rPr>
            </w:pPr>
            <w:r w:rsidRPr="00EF5447">
              <w:rPr>
                <w:lang w:eastAsia="ja-JP"/>
              </w:rPr>
              <w:t>DC_25_(n)41</w:t>
            </w:r>
          </w:p>
          <w:p w14:paraId="51EB5C12" w14:textId="77777777" w:rsidR="001C5D20" w:rsidRPr="00EF5447" w:rsidRDefault="001C5D20" w:rsidP="001F5936">
            <w:pPr>
              <w:pStyle w:val="TAC"/>
            </w:pPr>
            <w:r w:rsidRPr="00EF5447">
              <w:t>DC_25-25-41_n41</w:t>
            </w:r>
          </w:p>
          <w:p w14:paraId="4D380E8E" w14:textId="77777777" w:rsidR="001C5D20" w:rsidRPr="00EF5447" w:rsidRDefault="001C5D20" w:rsidP="001F5936">
            <w:pPr>
              <w:pStyle w:val="TAC"/>
              <w:rPr>
                <w:lang w:eastAsia="fr-FR"/>
              </w:rPr>
            </w:pPr>
            <w:r w:rsidRPr="00EF5447">
              <w:t>DC_25-25_(n)41</w:t>
            </w:r>
          </w:p>
        </w:tc>
        <w:tc>
          <w:tcPr>
            <w:tcW w:w="2952" w:type="dxa"/>
            <w:tcBorders>
              <w:top w:val="single" w:sz="4" w:space="0" w:color="auto"/>
              <w:left w:val="single" w:sz="4" w:space="0" w:color="auto"/>
              <w:bottom w:val="nil"/>
              <w:right w:val="single" w:sz="4" w:space="0" w:color="auto"/>
            </w:tcBorders>
            <w:shd w:val="clear" w:color="auto" w:fill="auto"/>
            <w:hideMark/>
          </w:tcPr>
          <w:p w14:paraId="7A934CA0" w14:textId="77777777" w:rsidR="001C5D20" w:rsidRPr="00EF5447" w:rsidRDefault="001C5D20" w:rsidP="001F5936">
            <w:pPr>
              <w:pStyle w:val="TAC"/>
              <w:rPr>
                <w:lang w:eastAsia="zh-CN"/>
              </w:rPr>
            </w:pPr>
            <w:r w:rsidRPr="00EF5447">
              <w:rPr>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FEF9DAB" w14:textId="77777777" w:rsidR="001C5D20" w:rsidRPr="00EF5447" w:rsidRDefault="001C5D20" w:rsidP="001F5936">
            <w:pPr>
              <w:pStyle w:val="TAC"/>
              <w:rPr>
                <w:lang w:eastAsia="zh-CN"/>
              </w:rPr>
            </w:pPr>
            <w:r w:rsidRPr="00EF5447">
              <w:t>0</w:t>
            </w:r>
            <w:r w:rsidRPr="00EF5447">
              <w:rPr>
                <w:vertAlign w:val="superscript"/>
              </w:rPr>
              <w:t>1</w:t>
            </w:r>
          </w:p>
        </w:tc>
      </w:tr>
      <w:tr w:rsidR="001C5D20" w:rsidRPr="00EF5447" w14:paraId="02BA952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E91020F" w14:textId="77777777" w:rsidR="001C5D20" w:rsidRPr="00EF5447" w:rsidRDefault="001C5D20" w:rsidP="001F5936">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0C08C8E0"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0F0188" w14:textId="77777777" w:rsidR="001C5D20" w:rsidRPr="00EF5447" w:rsidRDefault="001C5D20" w:rsidP="001F5936">
            <w:pPr>
              <w:pStyle w:val="TAC"/>
              <w:rPr>
                <w:lang w:eastAsia="zh-CN"/>
              </w:rPr>
            </w:pPr>
            <w:r w:rsidRPr="00EF5447">
              <w:t>0.5</w:t>
            </w:r>
            <w:r w:rsidRPr="00EF5447">
              <w:rPr>
                <w:vertAlign w:val="superscript"/>
              </w:rPr>
              <w:t>2</w:t>
            </w:r>
          </w:p>
        </w:tc>
      </w:tr>
      <w:tr w:rsidR="001C5D20" w:rsidRPr="00EF5447" w14:paraId="70FBED4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AF99FDC" w14:textId="77777777" w:rsidR="001C5D20" w:rsidRPr="00EF5447" w:rsidRDefault="001C5D20" w:rsidP="001F5936">
            <w:pPr>
              <w:pStyle w:val="TAC"/>
              <w:rPr>
                <w:lang w:eastAsia="fr-FR"/>
              </w:rPr>
            </w:pPr>
          </w:p>
        </w:tc>
        <w:tc>
          <w:tcPr>
            <w:tcW w:w="2952" w:type="dxa"/>
            <w:tcBorders>
              <w:top w:val="single" w:sz="4" w:space="0" w:color="auto"/>
              <w:left w:val="single" w:sz="4" w:space="0" w:color="auto"/>
              <w:bottom w:val="nil"/>
              <w:right w:val="single" w:sz="4" w:space="0" w:color="auto"/>
            </w:tcBorders>
            <w:shd w:val="clear" w:color="auto" w:fill="auto"/>
            <w:hideMark/>
          </w:tcPr>
          <w:p w14:paraId="6576A3D2" w14:textId="77777777" w:rsidR="001C5D20" w:rsidRPr="00EF5447" w:rsidRDefault="001C5D20" w:rsidP="001F5936">
            <w:pPr>
              <w:pStyle w:val="TAC"/>
              <w:rPr>
                <w:lang w:eastAsia="zh-CN"/>
              </w:rPr>
            </w:pPr>
            <w:r w:rsidRPr="00EF5447">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1377AB86" w14:textId="77777777" w:rsidR="001C5D20" w:rsidRPr="00EF5447" w:rsidRDefault="001C5D20" w:rsidP="001F5936">
            <w:pPr>
              <w:pStyle w:val="TAC"/>
              <w:rPr>
                <w:lang w:eastAsia="zh-CN"/>
              </w:rPr>
            </w:pPr>
            <w:r w:rsidRPr="00EF5447">
              <w:t>0</w:t>
            </w:r>
            <w:r w:rsidRPr="00EF5447">
              <w:rPr>
                <w:vertAlign w:val="superscript"/>
              </w:rPr>
              <w:t>1</w:t>
            </w:r>
          </w:p>
        </w:tc>
      </w:tr>
      <w:tr w:rsidR="001C5D20" w:rsidRPr="00EF5447" w14:paraId="10821A9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0BCB709A" w14:textId="77777777" w:rsidR="001C5D20" w:rsidRPr="00EF5447" w:rsidRDefault="001C5D20" w:rsidP="001F5936">
            <w:pPr>
              <w:pStyle w:val="TAC"/>
              <w:rPr>
                <w:lang w:eastAsia="fr-FR"/>
              </w:rPr>
            </w:pPr>
          </w:p>
        </w:tc>
        <w:tc>
          <w:tcPr>
            <w:tcW w:w="2952" w:type="dxa"/>
            <w:tcBorders>
              <w:top w:val="nil"/>
              <w:left w:val="single" w:sz="4" w:space="0" w:color="auto"/>
              <w:bottom w:val="single" w:sz="4" w:space="0" w:color="auto"/>
              <w:right w:val="single" w:sz="4" w:space="0" w:color="auto"/>
            </w:tcBorders>
            <w:shd w:val="clear" w:color="auto" w:fill="auto"/>
            <w:hideMark/>
          </w:tcPr>
          <w:p w14:paraId="16AB7E51"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19B002" w14:textId="77777777" w:rsidR="001C5D20" w:rsidRPr="00EF5447" w:rsidRDefault="001C5D20" w:rsidP="001F5936">
            <w:pPr>
              <w:pStyle w:val="TAC"/>
              <w:rPr>
                <w:lang w:eastAsia="zh-CN"/>
              </w:rPr>
            </w:pPr>
            <w:r w:rsidRPr="00EF5447">
              <w:t>0.5</w:t>
            </w:r>
            <w:r w:rsidRPr="00EF5447">
              <w:rPr>
                <w:vertAlign w:val="superscript"/>
              </w:rPr>
              <w:t>2</w:t>
            </w:r>
          </w:p>
        </w:tc>
      </w:tr>
      <w:tr w:rsidR="00104D34" w:rsidRPr="00EF5447" w14:paraId="17FF8E14" w14:textId="77777777" w:rsidTr="00104D34">
        <w:trPr>
          <w:trHeight w:val="187"/>
          <w:jc w:val="center"/>
          <w:ins w:id="5485" w:author="Huawei" w:date="2021-02-07T17:30:00Z"/>
        </w:trPr>
        <w:tc>
          <w:tcPr>
            <w:tcW w:w="2221" w:type="dxa"/>
            <w:vMerge w:val="restart"/>
            <w:tcBorders>
              <w:top w:val="nil"/>
              <w:left w:val="single" w:sz="4" w:space="0" w:color="auto"/>
              <w:right w:val="single" w:sz="4" w:space="0" w:color="auto"/>
            </w:tcBorders>
            <w:shd w:val="clear" w:color="auto" w:fill="auto"/>
            <w:vAlign w:val="center"/>
          </w:tcPr>
          <w:p w14:paraId="75A22ADD" w14:textId="77777777" w:rsidR="00104D34" w:rsidRPr="00B33CF2" w:rsidRDefault="00104D34" w:rsidP="00104D34">
            <w:pPr>
              <w:pStyle w:val="TAC"/>
              <w:rPr>
                <w:ins w:id="5486" w:author="Huawei" w:date="2021-02-07T17:30:00Z"/>
                <w:rFonts w:cs="Arial"/>
                <w:lang w:eastAsia="fr-FR"/>
              </w:rPr>
            </w:pPr>
            <w:ins w:id="5487" w:author="Huawei" w:date="2021-02-07T17:30:00Z">
              <w:r w:rsidRPr="00B33CF2">
                <w:rPr>
                  <w:rFonts w:cs="Arial"/>
                  <w:lang w:eastAsia="fr-FR"/>
                </w:rPr>
                <w:t>DC_25-66_n77</w:t>
              </w:r>
            </w:ins>
          </w:p>
          <w:p w14:paraId="26D4C463" w14:textId="69534822" w:rsidR="00104D34" w:rsidRPr="00EF5447" w:rsidRDefault="00104D34" w:rsidP="00104D34">
            <w:pPr>
              <w:pStyle w:val="TAC"/>
              <w:rPr>
                <w:ins w:id="5488" w:author="Huawei" w:date="2021-02-07T17:30:00Z"/>
                <w:lang w:eastAsia="fr-FR"/>
              </w:rPr>
            </w:pPr>
            <w:ins w:id="5489" w:author="Huawei" w:date="2021-02-07T17:30:00Z">
              <w:r w:rsidRPr="008F2768">
                <w:rPr>
                  <w:rFonts w:cs="Arial"/>
                  <w:szCs w:val="18"/>
                  <w:lang w:eastAsia="fr-FR"/>
                </w:rPr>
                <w:t>DC_25-25-66_n77</w:t>
              </w:r>
            </w:ins>
          </w:p>
        </w:tc>
        <w:tc>
          <w:tcPr>
            <w:tcW w:w="2952" w:type="dxa"/>
            <w:tcBorders>
              <w:top w:val="nil"/>
              <w:left w:val="single" w:sz="4" w:space="0" w:color="auto"/>
              <w:bottom w:val="single" w:sz="4" w:space="0" w:color="auto"/>
              <w:right w:val="single" w:sz="4" w:space="0" w:color="auto"/>
            </w:tcBorders>
            <w:shd w:val="clear" w:color="auto" w:fill="auto"/>
            <w:vAlign w:val="center"/>
          </w:tcPr>
          <w:p w14:paraId="4B7ED33F" w14:textId="3B033743" w:rsidR="00104D34" w:rsidRPr="00EF5447" w:rsidRDefault="00104D34" w:rsidP="00104D34">
            <w:pPr>
              <w:pStyle w:val="TAC"/>
              <w:rPr>
                <w:ins w:id="5490" w:author="Huawei" w:date="2021-02-07T17:30:00Z"/>
                <w:lang w:eastAsia="zh-CN"/>
              </w:rPr>
            </w:pPr>
            <w:ins w:id="5491" w:author="Huawei" w:date="2021-02-07T17:30: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5B7AFB17" w14:textId="056BE94C" w:rsidR="00104D34" w:rsidRPr="00EF5447" w:rsidRDefault="00104D34" w:rsidP="00104D34">
            <w:pPr>
              <w:pStyle w:val="TAC"/>
              <w:rPr>
                <w:ins w:id="5492" w:author="Huawei" w:date="2021-02-07T17:30:00Z"/>
              </w:rPr>
            </w:pPr>
            <w:ins w:id="5493" w:author="Huawei" w:date="2021-02-07T17:30:00Z">
              <w:r>
                <w:rPr>
                  <w:rFonts w:cs="Arial"/>
                  <w:szCs w:val="18"/>
                </w:rPr>
                <w:t>0.2</w:t>
              </w:r>
            </w:ins>
          </w:p>
        </w:tc>
      </w:tr>
      <w:tr w:rsidR="00104D34" w:rsidRPr="00EF5447" w14:paraId="370F6410" w14:textId="77777777" w:rsidTr="00104D34">
        <w:trPr>
          <w:trHeight w:val="187"/>
          <w:jc w:val="center"/>
          <w:ins w:id="5494" w:author="Huawei" w:date="2021-02-07T17:30:00Z"/>
        </w:trPr>
        <w:tc>
          <w:tcPr>
            <w:tcW w:w="2221" w:type="dxa"/>
            <w:vMerge/>
            <w:tcBorders>
              <w:left w:val="single" w:sz="4" w:space="0" w:color="auto"/>
              <w:right w:val="single" w:sz="4" w:space="0" w:color="auto"/>
            </w:tcBorders>
            <w:shd w:val="clear" w:color="auto" w:fill="auto"/>
            <w:vAlign w:val="center"/>
          </w:tcPr>
          <w:p w14:paraId="74BE0344" w14:textId="77777777" w:rsidR="00104D34" w:rsidRPr="00EF5447" w:rsidRDefault="00104D34" w:rsidP="00104D34">
            <w:pPr>
              <w:pStyle w:val="TAC"/>
              <w:rPr>
                <w:ins w:id="5495" w:author="Huawei" w:date="2021-02-07T17:30:00Z"/>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38904EA6" w14:textId="17E1C7ED" w:rsidR="00104D34" w:rsidRPr="00EF5447" w:rsidRDefault="00104D34" w:rsidP="00104D34">
            <w:pPr>
              <w:pStyle w:val="TAC"/>
              <w:rPr>
                <w:ins w:id="5496" w:author="Huawei" w:date="2021-02-07T17:30:00Z"/>
                <w:lang w:eastAsia="zh-CN"/>
              </w:rPr>
            </w:pPr>
            <w:ins w:id="5497" w:author="Huawei" w:date="2021-02-07T17:30:00Z">
              <w:r>
                <w:rPr>
                  <w:rFonts w:cs="Arial"/>
                  <w:szCs w:val="18"/>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13261564" w14:textId="4BBF953B" w:rsidR="00104D34" w:rsidRPr="00EF5447" w:rsidRDefault="00104D34" w:rsidP="00104D34">
            <w:pPr>
              <w:pStyle w:val="TAC"/>
              <w:rPr>
                <w:ins w:id="5498" w:author="Huawei" w:date="2021-02-07T17:30:00Z"/>
              </w:rPr>
            </w:pPr>
            <w:ins w:id="5499" w:author="Huawei" w:date="2021-02-07T17:30:00Z">
              <w:r>
                <w:rPr>
                  <w:rFonts w:cs="Arial"/>
                  <w:szCs w:val="18"/>
                </w:rPr>
                <w:t>0.2</w:t>
              </w:r>
            </w:ins>
          </w:p>
        </w:tc>
      </w:tr>
      <w:tr w:rsidR="00104D34" w:rsidRPr="00EF5447" w14:paraId="2757EF22" w14:textId="77777777" w:rsidTr="00104D34">
        <w:trPr>
          <w:trHeight w:val="187"/>
          <w:jc w:val="center"/>
          <w:ins w:id="5500" w:author="Huawei" w:date="2021-02-07T17:30:00Z"/>
        </w:trPr>
        <w:tc>
          <w:tcPr>
            <w:tcW w:w="2221" w:type="dxa"/>
            <w:vMerge/>
            <w:tcBorders>
              <w:left w:val="single" w:sz="4" w:space="0" w:color="auto"/>
              <w:bottom w:val="single" w:sz="4" w:space="0" w:color="auto"/>
              <w:right w:val="single" w:sz="4" w:space="0" w:color="auto"/>
            </w:tcBorders>
            <w:shd w:val="clear" w:color="auto" w:fill="auto"/>
            <w:vAlign w:val="center"/>
          </w:tcPr>
          <w:p w14:paraId="380D0181" w14:textId="77777777" w:rsidR="00104D34" w:rsidRPr="00EF5447" w:rsidRDefault="00104D34" w:rsidP="00104D34">
            <w:pPr>
              <w:pStyle w:val="TAC"/>
              <w:rPr>
                <w:ins w:id="5501" w:author="Huawei" w:date="2021-02-07T17:30:00Z"/>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65FF96B7" w14:textId="0FCCD2E0" w:rsidR="00104D34" w:rsidRPr="00EF5447" w:rsidRDefault="00104D34" w:rsidP="00104D34">
            <w:pPr>
              <w:pStyle w:val="TAC"/>
              <w:rPr>
                <w:ins w:id="5502" w:author="Huawei" w:date="2021-02-07T17:30:00Z"/>
                <w:lang w:eastAsia="zh-CN"/>
              </w:rPr>
            </w:pPr>
            <w:ins w:id="5503" w:author="Huawei" w:date="2021-02-07T17:30:00Z">
              <w:r>
                <w:rPr>
                  <w:rFonts w:cs="Arial"/>
                  <w:szCs w:val="18"/>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945D70E" w14:textId="3FC29811" w:rsidR="00104D34" w:rsidRPr="00EF5447" w:rsidRDefault="00104D34" w:rsidP="00104D34">
            <w:pPr>
              <w:pStyle w:val="TAC"/>
              <w:rPr>
                <w:ins w:id="5504" w:author="Huawei" w:date="2021-02-07T17:30:00Z"/>
              </w:rPr>
            </w:pPr>
            <w:ins w:id="5505" w:author="Huawei" w:date="2021-02-07T17:30:00Z">
              <w:r>
                <w:rPr>
                  <w:rFonts w:cs="Arial"/>
                  <w:szCs w:val="18"/>
                </w:rPr>
                <w:t>0.5</w:t>
              </w:r>
            </w:ins>
          </w:p>
        </w:tc>
      </w:tr>
      <w:tr w:rsidR="00104D34" w:rsidRPr="00EF5447" w14:paraId="4D63C91B" w14:textId="77777777" w:rsidTr="00C81D23">
        <w:trPr>
          <w:trHeight w:val="187"/>
          <w:jc w:val="center"/>
          <w:ins w:id="5506" w:author="Huawei" w:date="2021-02-07T17:35:00Z"/>
        </w:trPr>
        <w:tc>
          <w:tcPr>
            <w:tcW w:w="2221" w:type="dxa"/>
            <w:vMerge w:val="restart"/>
            <w:tcBorders>
              <w:left w:val="single" w:sz="4" w:space="0" w:color="auto"/>
              <w:right w:val="single" w:sz="4" w:space="0" w:color="auto"/>
            </w:tcBorders>
            <w:shd w:val="clear" w:color="auto" w:fill="auto"/>
            <w:vAlign w:val="center"/>
          </w:tcPr>
          <w:p w14:paraId="7C70BE6F" w14:textId="77777777" w:rsidR="00104D34" w:rsidRPr="00B33CF2" w:rsidRDefault="00104D34" w:rsidP="00104D34">
            <w:pPr>
              <w:pStyle w:val="TAC"/>
              <w:rPr>
                <w:ins w:id="5507" w:author="Huawei" w:date="2021-02-07T17:36:00Z"/>
                <w:rFonts w:cs="Arial"/>
                <w:lang w:eastAsia="fr-FR"/>
              </w:rPr>
            </w:pPr>
            <w:ins w:id="5508" w:author="Huawei" w:date="2021-02-07T17:36:00Z">
              <w:r w:rsidRPr="00B33CF2">
                <w:rPr>
                  <w:rFonts w:cs="Arial"/>
                  <w:lang w:eastAsia="fr-FR"/>
                </w:rPr>
                <w:t>DC_25-66_n7</w:t>
              </w:r>
              <w:r>
                <w:rPr>
                  <w:rFonts w:cs="Arial"/>
                  <w:lang w:eastAsia="fr-FR"/>
                </w:rPr>
                <w:t>8</w:t>
              </w:r>
            </w:ins>
          </w:p>
          <w:p w14:paraId="4606DC7E" w14:textId="0C46AF6C" w:rsidR="00104D34" w:rsidRPr="00EF5447" w:rsidRDefault="00104D34" w:rsidP="00104D34">
            <w:pPr>
              <w:pStyle w:val="TAC"/>
              <w:rPr>
                <w:ins w:id="5509" w:author="Huawei" w:date="2021-02-07T17:35:00Z"/>
                <w:lang w:eastAsia="fr-FR"/>
              </w:rPr>
            </w:pPr>
            <w:ins w:id="5510" w:author="Huawei" w:date="2021-02-07T17:36:00Z">
              <w:r w:rsidRPr="008F2768">
                <w:rPr>
                  <w:rFonts w:cs="Arial"/>
                  <w:szCs w:val="18"/>
                  <w:lang w:eastAsia="fr-FR"/>
                </w:rPr>
                <w:t>DC_25-25-66_n7</w:t>
              </w:r>
              <w:r>
                <w:rPr>
                  <w:rFonts w:cs="Arial"/>
                  <w:szCs w:val="18"/>
                  <w:lang w:eastAsia="fr-FR"/>
                </w:rPr>
                <w:t>8</w:t>
              </w:r>
            </w:ins>
          </w:p>
        </w:tc>
        <w:tc>
          <w:tcPr>
            <w:tcW w:w="2952" w:type="dxa"/>
            <w:tcBorders>
              <w:top w:val="nil"/>
              <w:left w:val="single" w:sz="4" w:space="0" w:color="auto"/>
              <w:bottom w:val="single" w:sz="4" w:space="0" w:color="auto"/>
              <w:right w:val="single" w:sz="4" w:space="0" w:color="auto"/>
            </w:tcBorders>
            <w:shd w:val="clear" w:color="auto" w:fill="auto"/>
            <w:vAlign w:val="center"/>
          </w:tcPr>
          <w:p w14:paraId="1045B8C6" w14:textId="0EC488E5" w:rsidR="00104D34" w:rsidRDefault="00104D34" w:rsidP="00104D34">
            <w:pPr>
              <w:pStyle w:val="TAC"/>
              <w:rPr>
                <w:ins w:id="5511" w:author="Huawei" w:date="2021-02-07T17:35:00Z"/>
                <w:rFonts w:cs="Arial"/>
                <w:szCs w:val="18"/>
              </w:rPr>
            </w:pPr>
            <w:ins w:id="5512" w:author="Huawei" w:date="2021-02-07T17:36:00Z">
              <w:r>
                <w:rPr>
                  <w:rFonts w:cs="Arial"/>
                  <w:szCs w:val="18"/>
                </w:rPr>
                <w:t>25</w:t>
              </w:r>
            </w:ins>
          </w:p>
        </w:tc>
        <w:tc>
          <w:tcPr>
            <w:tcW w:w="2952" w:type="dxa"/>
            <w:tcBorders>
              <w:top w:val="single" w:sz="4" w:space="0" w:color="auto"/>
              <w:left w:val="single" w:sz="4" w:space="0" w:color="auto"/>
              <w:bottom w:val="single" w:sz="4" w:space="0" w:color="auto"/>
              <w:right w:val="single" w:sz="4" w:space="0" w:color="auto"/>
            </w:tcBorders>
            <w:vAlign w:val="center"/>
          </w:tcPr>
          <w:p w14:paraId="5DCE4617" w14:textId="24C477AF" w:rsidR="00104D34" w:rsidRDefault="00104D34" w:rsidP="00104D34">
            <w:pPr>
              <w:pStyle w:val="TAC"/>
              <w:rPr>
                <w:ins w:id="5513" w:author="Huawei" w:date="2021-02-07T17:35:00Z"/>
                <w:rFonts w:cs="Arial"/>
                <w:szCs w:val="18"/>
              </w:rPr>
            </w:pPr>
            <w:ins w:id="5514" w:author="Huawei" w:date="2021-02-07T17:36:00Z">
              <w:r>
                <w:rPr>
                  <w:rFonts w:cs="Arial"/>
                  <w:szCs w:val="18"/>
                </w:rPr>
                <w:t>0.2</w:t>
              </w:r>
            </w:ins>
          </w:p>
        </w:tc>
      </w:tr>
      <w:tr w:rsidR="00104D34" w:rsidRPr="00EF5447" w14:paraId="7FA71B1F" w14:textId="77777777" w:rsidTr="00C81D23">
        <w:trPr>
          <w:trHeight w:val="187"/>
          <w:jc w:val="center"/>
          <w:ins w:id="5515" w:author="Huawei" w:date="2021-02-07T17:35:00Z"/>
        </w:trPr>
        <w:tc>
          <w:tcPr>
            <w:tcW w:w="2221" w:type="dxa"/>
            <w:vMerge/>
            <w:tcBorders>
              <w:left w:val="single" w:sz="4" w:space="0" w:color="auto"/>
              <w:right w:val="single" w:sz="4" w:space="0" w:color="auto"/>
            </w:tcBorders>
            <w:shd w:val="clear" w:color="auto" w:fill="auto"/>
            <w:vAlign w:val="center"/>
          </w:tcPr>
          <w:p w14:paraId="19CD8EE9" w14:textId="77777777" w:rsidR="00104D34" w:rsidRPr="00EF5447" w:rsidRDefault="00104D34" w:rsidP="00104D34">
            <w:pPr>
              <w:pStyle w:val="TAC"/>
              <w:rPr>
                <w:ins w:id="5516" w:author="Huawei" w:date="2021-02-07T17:35:00Z"/>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7DF04AE5" w14:textId="20303AC9" w:rsidR="00104D34" w:rsidRDefault="00104D34" w:rsidP="00104D34">
            <w:pPr>
              <w:pStyle w:val="TAC"/>
              <w:rPr>
                <w:ins w:id="5517" w:author="Huawei" w:date="2021-02-07T17:35:00Z"/>
                <w:rFonts w:cs="Arial"/>
                <w:szCs w:val="18"/>
              </w:rPr>
            </w:pPr>
            <w:ins w:id="5518" w:author="Huawei" w:date="2021-02-07T17:36:00Z">
              <w:r>
                <w:rPr>
                  <w:rFonts w:cs="Arial"/>
                  <w:szCs w:val="18"/>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0676339F" w14:textId="754BEC0F" w:rsidR="00104D34" w:rsidRDefault="00104D34" w:rsidP="00104D34">
            <w:pPr>
              <w:pStyle w:val="TAC"/>
              <w:rPr>
                <w:ins w:id="5519" w:author="Huawei" w:date="2021-02-07T17:35:00Z"/>
                <w:rFonts w:cs="Arial"/>
                <w:szCs w:val="18"/>
              </w:rPr>
            </w:pPr>
            <w:ins w:id="5520" w:author="Huawei" w:date="2021-02-07T17:36:00Z">
              <w:r>
                <w:rPr>
                  <w:rFonts w:cs="Arial"/>
                  <w:szCs w:val="18"/>
                </w:rPr>
                <w:t>0.2</w:t>
              </w:r>
            </w:ins>
          </w:p>
        </w:tc>
      </w:tr>
      <w:tr w:rsidR="00104D34" w:rsidRPr="00EF5447" w14:paraId="6DC34D34" w14:textId="77777777" w:rsidTr="00104D34">
        <w:trPr>
          <w:trHeight w:val="187"/>
          <w:jc w:val="center"/>
          <w:ins w:id="5521" w:author="Huawei" w:date="2021-02-07T17:35:00Z"/>
        </w:trPr>
        <w:tc>
          <w:tcPr>
            <w:tcW w:w="2221" w:type="dxa"/>
            <w:vMerge/>
            <w:tcBorders>
              <w:left w:val="single" w:sz="4" w:space="0" w:color="auto"/>
              <w:bottom w:val="single" w:sz="4" w:space="0" w:color="auto"/>
              <w:right w:val="single" w:sz="4" w:space="0" w:color="auto"/>
            </w:tcBorders>
            <w:shd w:val="clear" w:color="auto" w:fill="auto"/>
            <w:vAlign w:val="center"/>
          </w:tcPr>
          <w:p w14:paraId="24F0D9F3" w14:textId="77777777" w:rsidR="00104D34" w:rsidRPr="00EF5447" w:rsidRDefault="00104D34" w:rsidP="00104D34">
            <w:pPr>
              <w:pStyle w:val="TAC"/>
              <w:rPr>
                <w:ins w:id="5522" w:author="Huawei" w:date="2021-02-07T17:35:00Z"/>
                <w:lang w:eastAsia="fr-FR"/>
              </w:rPr>
            </w:pPr>
          </w:p>
        </w:tc>
        <w:tc>
          <w:tcPr>
            <w:tcW w:w="2952" w:type="dxa"/>
            <w:tcBorders>
              <w:top w:val="nil"/>
              <w:left w:val="single" w:sz="4" w:space="0" w:color="auto"/>
              <w:bottom w:val="single" w:sz="4" w:space="0" w:color="auto"/>
              <w:right w:val="single" w:sz="4" w:space="0" w:color="auto"/>
            </w:tcBorders>
            <w:shd w:val="clear" w:color="auto" w:fill="auto"/>
            <w:vAlign w:val="center"/>
          </w:tcPr>
          <w:p w14:paraId="46E60FAD" w14:textId="7CAC00BE" w:rsidR="00104D34" w:rsidRDefault="00104D34" w:rsidP="00104D34">
            <w:pPr>
              <w:pStyle w:val="TAC"/>
              <w:rPr>
                <w:ins w:id="5523" w:author="Huawei" w:date="2021-02-07T17:35:00Z"/>
                <w:rFonts w:cs="Arial"/>
                <w:szCs w:val="18"/>
              </w:rPr>
            </w:pPr>
            <w:ins w:id="5524" w:author="Huawei" w:date="2021-02-07T17:36:00Z">
              <w:r>
                <w:rPr>
                  <w:rFonts w:cs="Arial"/>
                  <w:szCs w:val="18"/>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02F435DF" w14:textId="6DA57E9E" w:rsidR="00104D34" w:rsidRDefault="00104D34" w:rsidP="00104D34">
            <w:pPr>
              <w:pStyle w:val="TAC"/>
              <w:rPr>
                <w:ins w:id="5525" w:author="Huawei" w:date="2021-02-07T17:35:00Z"/>
                <w:rFonts w:cs="Arial"/>
                <w:szCs w:val="18"/>
              </w:rPr>
            </w:pPr>
            <w:ins w:id="5526" w:author="Huawei" w:date="2021-02-07T17:36:00Z">
              <w:r>
                <w:rPr>
                  <w:rFonts w:cs="Arial"/>
                  <w:szCs w:val="18"/>
                </w:rPr>
                <w:t>0.5</w:t>
              </w:r>
            </w:ins>
          </w:p>
        </w:tc>
      </w:tr>
      <w:tr w:rsidR="001C5D20" w:rsidRPr="00EF5447" w14:paraId="0A2A8002"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A43C35D" w14:textId="77777777" w:rsidR="001C5D20" w:rsidRPr="00EF5447" w:rsidRDefault="001C5D20" w:rsidP="001F5936">
            <w:pPr>
              <w:pStyle w:val="TAC"/>
            </w:pPr>
            <w:r w:rsidRPr="00EF5447">
              <w:t>DC_</w:t>
            </w:r>
            <w:r w:rsidRPr="00EF5447">
              <w:rPr>
                <w:lang w:eastAsia="zh-CN"/>
              </w:rPr>
              <w:t>28-</w:t>
            </w:r>
            <w:r w:rsidRPr="00EF5447">
              <w:t>SUL_n</w:t>
            </w:r>
            <w:r w:rsidRPr="00EF5447">
              <w:rPr>
                <w:lang w:eastAsia="zh-CN"/>
              </w:rPr>
              <w:t>78</w:t>
            </w:r>
            <w:r w:rsidRPr="00EF5447">
              <w:t>-n</w:t>
            </w:r>
            <w:r w:rsidRPr="00EF5447">
              <w:rPr>
                <w:lang w:eastAsia="zh-CN"/>
              </w:rPr>
              <w:t>83</w:t>
            </w:r>
          </w:p>
        </w:tc>
        <w:tc>
          <w:tcPr>
            <w:tcW w:w="2952" w:type="dxa"/>
            <w:tcBorders>
              <w:top w:val="single" w:sz="4" w:space="0" w:color="auto"/>
              <w:left w:val="single" w:sz="4" w:space="0" w:color="auto"/>
              <w:bottom w:val="single" w:sz="4" w:space="0" w:color="auto"/>
              <w:right w:val="single" w:sz="4" w:space="0" w:color="auto"/>
            </w:tcBorders>
            <w:hideMark/>
          </w:tcPr>
          <w:p w14:paraId="44AAA7D1" w14:textId="77777777" w:rsidR="001C5D20" w:rsidRPr="00EF5447" w:rsidRDefault="001C5D20" w:rsidP="001F5936">
            <w:pPr>
              <w:pStyle w:val="TAC"/>
              <w:rPr>
                <w:lang w:eastAsia="ja-JP"/>
              </w:rPr>
            </w:pPr>
            <w:r w:rsidRPr="00EF5447">
              <w:rPr>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61F4DF61" w14:textId="77777777" w:rsidR="001C5D20" w:rsidRPr="00EF5447" w:rsidRDefault="001C5D20" w:rsidP="001F5936">
            <w:pPr>
              <w:pStyle w:val="TAC"/>
              <w:rPr>
                <w:lang w:eastAsia="ja-JP"/>
              </w:rPr>
            </w:pPr>
            <w:r w:rsidRPr="00EF5447">
              <w:rPr>
                <w:lang w:eastAsia="zh-CN"/>
              </w:rPr>
              <w:t>0.2</w:t>
            </w:r>
          </w:p>
        </w:tc>
      </w:tr>
      <w:tr w:rsidR="001C5D20" w:rsidRPr="00EF5447" w14:paraId="1DE6C6B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B7D723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69294BF" w14:textId="77777777" w:rsidR="001C5D20" w:rsidRPr="00EF5447" w:rsidRDefault="001C5D20" w:rsidP="001F5936">
            <w:pPr>
              <w:pStyle w:val="TAC"/>
              <w:rPr>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0614026" w14:textId="77777777" w:rsidR="001C5D20" w:rsidRPr="00EF5447" w:rsidRDefault="001C5D20" w:rsidP="001F5936">
            <w:pPr>
              <w:pStyle w:val="TAC"/>
              <w:rPr>
                <w:lang w:eastAsia="ja-JP"/>
              </w:rPr>
            </w:pPr>
            <w:r w:rsidRPr="00EF5447">
              <w:rPr>
                <w:lang w:eastAsia="zh-CN"/>
              </w:rPr>
              <w:t>0.5</w:t>
            </w:r>
          </w:p>
        </w:tc>
      </w:tr>
      <w:tr w:rsidR="001C5D20" w:rsidRPr="00EF5447" w14:paraId="6F586D3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9619326" w14:textId="77777777" w:rsidR="001C5D20" w:rsidRPr="00EF5447" w:rsidRDefault="001C5D20" w:rsidP="001F5936">
            <w:pPr>
              <w:pStyle w:val="TAC"/>
              <w:rPr>
                <w:rFonts w:eastAsia="MS Mincho"/>
                <w:szCs w:val="18"/>
              </w:rPr>
            </w:pPr>
            <w:r w:rsidRPr="00EF5447">
              <w:rPr>
                <w:lang w:eastAsia="zh-TW"/>
              </w:rPr>
              <w:t>DC_28_n1-n40</w:t>
            </w:r>
          </w:p>
        </w:tc>
        <w:tc>
          <w:tcPr>
            <w:tcW w:w="2952" w:type="dxa"/>
            <w:tcBorders>
              <w:top w:val="single" w:sz="4" w:space="0" w:color="auto"/>
              <w:left w:val="single" w:sz="4" w:space="0" w:color="auto"/>
              <w:bottom w:val="single" w:sz="4" w:space="0" w:color="auto"/>
              <w:right w:val="single" w:sz="4" w:space="0" w:color="auto"/>
            </w:tcBorders>
          </w:tcPr>
          <w:p w14:paraId="6F56F5A3" w14:textId="77777777" w:rsidR="001C5D20" w:rsidRPr="00EF5447" w:rsidRDefault="001C5D20" w:rsidP="001F5936">
            <w:pPr>
              <w:pStyle w:val="TAC"/>
              <w:rPr>
                <w:rFonts w:eastAsia="等线"/>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761A7070" w14:textId="77777777" w:rsidR="001C5D20" w:rsidRPr="00EF5447" w:rsidRDefault="001C5D20" w:rsidP="001F5936">
            <w:pPr>
              <w:pStyle w:val="TAC"/>
              <w:rPr>
                <w:szCs w:val="18"/>
                <w:lang w:eastAsia="zh-CN"/>
              </w:rPr>
            </w:pPr>
            <w:r w:rsidRPr="00EF5447">
              <w:rPr>
                <w:szCs w:val="18"/>
                <w:lang w:eastAsia="ja-JP"/>
              </w:rPr>
              <w:t>0.2</w:t>
            </w:r>
          </w:p>
        </w:tc>
      </w:tr>
      <w:tr w:rsidR="001C5D20" w:rsidRPr="00EF5447" w14:paraId="7642395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E6228C0" w14:textId="77777777" w:rsidR="001C5D20" w:rsidRPr="00EF5447" w:rsidRDefault="001C5D20" w:rsidP="001F5936">
            <w:pPr>
              <w:pStyle w:val="TAC"/>
              <w:rPr>
                <w:rFonts w:eastAsia="MS Mincho"/>
                <w:szCs w:val="18"/>
              </w:rPr>
            </w:pPr>
            <w:r w:rsidRPr="00EF5447">
              <w:rPr>
                <w:lang w:eastAsia="zh-TW"/>
              </w:rPr>
              <w:t>DC_28_n1-n78</w:t>
            </w:r>
          </w:p>
        </w:tc>
        <w:tc>
          <w:tcPr>
            <w:tcW w:w="2952" w:type="dxa"/>
            <w:tcBorders>
              <w:top w:val="single" w:sz="4" w:space="0" w:color="auto"/>
              <w:left w:val="single" w:sz="4" w:space="0" w:color="auto"/>
              <w:bottom w:val="single" w:sz="4" w:space="0" w:color="auto"/>
              <w:right w:val="single" w:sz="4" w:space="0" w:color="auto"/>
            </w:tcBorders>
          </w:tcPr>
          <w:p w14:paraId="06C224E5" w14:textId="77777777" w:rsidR="001C5D20" w:rsidRPr="00EF5447" w:rsidRDefault="001C5D20" w:rsidP="001F5936">
            <w:pPr>
              <w:pStyle w:val="TAC"/>
              <w:rPr>
                <w:rFonts w:eastAsia="等线"/>
                <w:szCs w:val="18"/>
                <w:lang w:eastAsia="zh-CN"/>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610E222E" w14:textId="77777777" w:rsidR="001C5D20" w:rsidRPr="00EF5447" w:rsidRDefault="001C5D20" w:rsidP="001F5936">
            <w:pPr>
              <w:pStyle w:val="TAC"/>
              <w:rPr>
                <w:szCs w:val="18"/>
                <w:lang w:eastAsia="zh-CN"/>
              </w:rPr>
            </w:pPr>
            <w:r w:rsidRPr="00EF5447">
              <w:rPr>
                <w:szCs w:val="18"/>
                <w:lang w:eastAsia="ja-JP"/>
              </w:rPr>
              <w:t>0.2</w:t>
            </w:r>
          </w:p>
        </w:tc>
      </w:tr>
      <w:tr w:rsidR="001C5D20" w:rsidRPr="00EF5447" w14:paraId="2B7B906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59FB23F" w14:textId="77777777" w:rsidR="001C5D20" w:rsidRPr="00EF5447" w:rsidRDefault="001C5D20" w:rsidP="001F5936">
            <w:pPr>
              <w:pStyle w:val="TAC"/>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tcPr>
          <w:p w14:paraId="3A8618B1" w14:textId="77777777" w:rsidR="001C5D20" w:rsidRPr="00EF5447" w:rsidRDefault="001C5D20" w:rsidP="001F5936">
            <w:pPr>
              <w:pStyle w:val="TAC"/>
              <w:rPr>
                <w:rFonts w:eastAsia="等线"/>
                <w:szCs w:val="18"/>
                <w:lang w:eastAsia="zh-CN"/>
              </w:rPr>
            </w:pPr>
            <w:r w:rsidRPr="00EF5447">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tcPr>
          <w:p w14:paraId="456E172A" w14:textId="77777777" w:rsidR="001C5D20" w:rsidRPr="00EF5447" w:rsidRDefault="001C5D20" w:rsidP="001F5936">
            <w:pPr>
              <w:pStyle w:val="TAC"/>
              <w:rPr>
                <w:szCs w:val="18"/>
                <w:lang w:eastAsia="zh-CN"/>
              </w:rPr>
            </w:pPr>
            <w:r w:rsidRPr="00EF5447">
              <w:rPr>
                <w:szCs w:val="18"/>
                <w:lang w:eastAsia="ko-KR"/>
              </w:rPr>
              <w:t>0.5</w:t>
            </w:r>
          </w:p>
        </w:tc>
      </w:tr>
      <w:tr w:rsidR="001C5D20" w:rsidRPr="00EF5447" w14:paraId="5D49588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E60B490" w14:textId="77777777" w:rsidR="001C5D20" w:rsidRPr="00EF5447" w:rsidRDefault="001C5D20" w:rsidP="001F5936">
            <w:pPr>
              <w:pStyle w:val="TAC"/>
            </w:pPr>
            <w:r w:rsidRPr="00EF5447">
              <w:rPr>
                <w:rFonts w:eastAsia="MS Mincho"/>
                <w:szCs w:val="18"/>
              </w:rPr>
              <w:t>DC_28_n</w:t>
            </w:r>
            <w:r w:rsidRPr="00EF5447">
              <w:rPr>
                <w:rFonts w:eastAsia="等线"/>
                <w:szCs w:val="18"/>
                <w:lang w:eastAsia="zh-CN"/>
              </w:rPr>
              <w:t>3</w:t>
            </w:r>
            <w:r w:rsidRPr="00EF5447">
              <w:rPr>
                <w:rFonts w:eastAsia="MS Mincho"/>
                <w:szCs w:val="18"/>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EFBC1AB" w14:textId="77777777" w:rsidR="001C5D20" w:rsidRPr="00EF5447" w:rsidRDefault="001C5D20" w:rsidP="001F5936">
            <w:pPr>
              <w:pStyle w:val="TAC"/>
              <w:rPr>
                <w:lang w:eastAsia="zh-CN"/>
              </w:rPr>
            </w:pPr>
            <w:r w:rsidRPr="00EF5447">
              <w:rPr>
                <w:rFonts w:eastAsia="等线"/>
                <w:szCs w:val="18"/>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3B41904B" w14:textId="77777777" w:rsidR="001C5D20" w:rsidRPr="00EF5447" w:rsidRDefault="001C5D20" w:rsidP="001F5936">
            <w:pPr>
              <w:pStyle w:val="TAC"/>
              <w:rPr>
                <w:lang w:eastAsia="zh-CN"/>
              </w:rPr>
            </w:pPr>
            <w:r w:rsidRPr="00EF5447">
              <w:rPr>
                <w:szCs w:val="18"/>
                <w:lang w:eastAsia="zh-CN"/>
              </w:rPr>
              <w:t>0.2</w:t>
            </w:r>
          </w:p>
        </w:tc>
      </w:tr>
      <w:tr w:rsidR="001C5D20" w:rsidRPr="00EF5447" w14:paraId="49981C1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1D6E1C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B9F7C5D" w14:textId="77777777" w:rsidR="001C5D20" w:rsidRPr="00EF5447" w:rsidRDefault="001C5D20" w:rsidP="001F5936">
            <w:pPr>
              <w:pStyle w:val="TAC"/>
              <w:rPr>
                <w:lang w:eastAsia="zh-CN"/>
              </w:rPr>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0072A7B3" w14:textId="77777777" w:rsidR="001C5D20" w:rsidRPr="00EF5447" w:rsidRDefault="001C5D20" w:rsidP="001F5936">
            <w:pPr>
              <w:pStyle w:val="TAC"/>
              <w:rPr>
                <w:lang w:eastAsia="zh-CN"/>
              </w:rPr>
            </w:pPr>
            <w:r w:rsidRPr="00EF5447">
              <w:rPr>
                <w:szCs w:val="18"/>
                <w:lang w:eastAsia="zh-CN"/>
              </w:rPr>
              <w:t>0.2</w:t>
            </w:r>
          </w:p>
        </w:tc>
      </w:tr>
      <w:tr w:rsidR="001C5D20" w:rsidRPr="00EF5447" w14:paraId="7A844DC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B79D88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C7466E5" w14:textId="77777777" w:rsidR="001C5D20" w:rsidRPr="00EF5447" w:rsidRDefault="001C5D20" w:rsidP="001F5936">
            <w:pPr>
              <w:pStyle w:val="TAC"/>
              <w:rPr>
                <w:lang w:eastAsia="zh-CN"/>
              </w:rPr>
            </w:pPr>
            <w:r w:rsidRPr="00EF5447">
              <w:rPr>
                <w:rFonts w:eastAsia="MS Mincho"/>
                <w:szCs w:val="18"/>
                <w:lang w:eastAsia="ja-JP"/>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589C2D57" w14:textId="77777777" w:rsidR="001C5D20" w:rsidRPr="00EF5447" w:rsidRDefault="001C5D20" w:rsidP="001F5936">
            <w:pPr>
              <w:pStyle w:val="TAC"/>
              <w:rPr>
                <w:lang w:eastAsia="zh-CN"/>
              </w:rPr>
            </w:pPr>
            <w:r w:rsidRPr="00EF5447">
              <w:rPr>
                <w:szCs w:val="18"/>
                <w:lang w:eastAsia="zh-CN"/>
              </w:rPr>
              <w:t>0.5</w:t>
            </w:r>
          </w:p>
        </w:tc>
      </w:tr>
      <w:tr w:rsidR="001C5D20" w:rsidRPr="00EF5447" w14:paraId="3B4445E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A7B536" w14:textId="77777777" w:rsidR="001C5D20" w:rsidRPr="00EF5447" w:rsidRDefault="001C5D20" w:rsidP="001F5936">
            <w:pPr>
              <w:pStyle w:val="TAC"/>
            </w:pPr>
            <w:r w:rsidRPr="00EF5447">
              <w:rPr>
                <w:szCs w:val="18"/>
              </w:rPr>
              <w:t>DC_28_n3-n78</w:t>
            </w:r>
          </w:p>
        </w:tc>
        <w:tc>
          <w:tcPr>
            <w:tcW w:w="2952" w:type="dxa"/>
            <w:tcBorders>
              <w:top w:val="single" w:sz="4" w:space="0" w:color="auto"/>
              <w:left w:val="single" w:sz="4" w:space="0" w:color="auto"/>
              <w:bottom w:val="single" w:sz="4" w:space="0" w:color="auto"/>
              <w:right w:val="single" w:sz="4" w:space="0" w:color="auto"/>
            </w:tcBorders>
            <w:hideMark/>
          </w:tcPr>
          <w:p w14:paraId="7CDFB932" w14:textId="77777777" w:rsidR="001C5D20" w:rsidRPr="00EF5447" w:rsidRDefault="001C5D20" w:rsidP="001F5936">
            <w:pPr>
              <w:pStyle w:val="TAC"/>
              <w:rPr>
                <w:lang w:eastAsia="zh-CN"/>
              </w:rPr>
            </w:pPr>
            <w:r w:rsidRPr="00EF5447">
              <w:rPr>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DD0B88A" w14:textId="77777777" w:rsidR="001C5D20" w:rsidRPr="00EF5447" w:rsidRDefault="001C5D20" w:rsidP="001F5936">
            <w:pPr>
              <w:pStyle w:val="TAC"/>
              <w:rPr>
                <w:lang w:eastAsia="zh-CN"/>
              </w:rPr>
            </w:pPr>
            <w:r w:rsidRPr="00EF5447">
              <w:rPr>
                <w:szCs w:val="18"/>
                <w:lang w:eastAsia="zh-CN"/>
              </w:rPr>
              <w:t>0</w:t>
            </w:r>
          </w:p>
        </w:tc>
      </w:tr>
      <w:tr w:rsidR="001C5D20" w:rsidRPr="00EF5447" w14:paraId="56BF139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453A522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96DCA6D" w14:textId="77777777" w:rsidR="001C5D20" w:rsidRPr="00EF5447" w:rsidRDefault="001C5D20" w:rsidP="001F5936">
            <w:pPr>
              <w:pStyle w:val="TAC"/>
              <w:rPr>
                <w:lang w:eastAsia="zh-CN"/>
              </w:rPr>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33FB9CE7" w14:textId="77777777" w:rsidR="001C5D20" w:rsidRPr="00EF5447" w:rsidRDefault="001C5D20" w:rsidP="001F5936">
            <w:pPr>
              <w:pStyle w:val="TAC"/>
              <w:rPr>
                <w:lang w:eastAsia="zh-CN"/>
              </w:rPr>
            </w:pPr>
            <w:r w:rsidRPr="00EF5447">
              <w:rPr>
                <w:szCs w:val="18"/>
                <w:lang w:eastAsia="zh-CN"/>
              </w:rPr>
              <w:t>0.2</w:t>
            </w:r>
          </w:p>
        </w:tc>
      </w:tr>
      <w:tr w:rsidR="001C5D20" w:rsidRPr="00EF5447" w14:paraId="4B50B65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5EB71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BA281CF" w14:textId="77777777" w:rsidR="001C5D20" w:rsidRPr="00EF5447" w:rsidRDefault="001C5D20" w:rsidP="001F5936">
            <w:pPr>
              <w:pStyle w:val="TAC"/>
              <w:rPr>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45AD2AB" w14:textId="77777777" w:rsidR="001C5D20" w:rsidRPr="00EF5447" w:rsidRDefault="001C5D20" w:rsidP="001F5936">
            <w:pPr>
              <w:pStyle w:val="TAC"/>
              <w:rPr>
                <w:lang w:eastAsia="zh-CN"/>
              </w:rPr>
            </w:pPr>
            <w:r w:rsidRPr="00EF5447">
              <w:rPr>
                <w:szCs w:val="18"/>
                <w:lang w:eastAsia="zh-CN"/>
              </w:rPr>
              <w:t>0.5</w:t>
            </w:r>
          </w:p>
        </w:tc>
      </w:tr>
      <w:tr w:rsidR="001C5D20" w:rsidRPr="00EF5447" w14:paraId="6F86073F"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26F5D93" w14:textId="77777777" w:rsidR="001C5D20" w:rsidRPr="00EF5447" w:rsidRDefault="001C5D20" w:rsidP="001F5936">
            <w:pPr>
              <w:pStyle w:val="TAC"/>
            </w:pPr>
            <w:r w:rsidRPr="00EF5447">
              <w:rPr>
                <w:rFonts w:eastAsia="Malgun Gothic"/>
                <w:lang w:eastAsia="ko-KR"/>
              </w:rPr>
              <w:t>DC_28_n7-n78</w:t>
            </w:r>
          </w:p>
        </w:tc>
        <w:tc>
          <w:tcPr>
            <w:tcW w:w="2952" w:type="dxa"/>
            <w:tcBorders>
              <w:top w:val="single" w:sz="4" w:space="0" w:color="auto"/>
              <w:left w:val="single" w:sz="4" w:space="0" w:color="auto"/>
              <w:bottom w:val="single" w:sz="4" w:space="0" w:color="auto"/>
              <w:right w:val="single" w:sz="4" w:space="0" w:color="auto"/>
            </w:tcBorders>
            <w:hideMark/>
          </w:tcPr>
          <w:p w14:paraId="3565BEEC" w14:textId="77777777" w:rsidR="001C5D20" w:rsidRPr="00EF5447" w:rsidRDefault="001C5D20" w:rsidP="001F5936">
            <w:pPr>
              <w:pStyle w:val="TAC"/>
              <w:rPr>
                <w:szCs w:val="18"/>
                <w:lang w:eastAsia="ja-JP"/>
              </w:rPr>
            </w:pPr>
            <w:r w:rsidRPr="00EF5447">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B5A3A94" w14:textId="77777777" w:rsidR="001C5D20" w:rsidRPr="00EF5447" w:rsidRDefault="001C5D20" w:rsidP="001F5936">
            <w:pPr>
              <w:pStyle w:val="TAC"/>
              <w:rPr>
                <w:szCs w:val="18"/>
                <w:lang w:eastAsia="zh-CN"/>
              </w:rPr>
            </w:pPr>
            <w:r w:rsidRPr="00EF5447">
              <w:rPr>
                <w:rFonts w:eastAsia="Malgun Gothic"/>
                <w:szCs w:val="18"/>
                <w:lang w:eastAsia="ko-KR"/>
              </w:rPr>
              <w:t>0.5</w:t>
            </w:r>
          </w:p>
        </w:tc>
      </w:tr>
      <w:tr w:rsidR="001C5D20" w:rsidRPr="00EF5447" w14:paraId="4054DFB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3D0E0AB" w14:textId="77777777" w:rsidR="001C5D20" w:rsidRPr="00EF5447" w:rsidRDefault="001C5D20" w:rsidP="001F5936">
            <w:pPr>
              <w:pStyle w:val="TAC"/>
              <w:rPr>
                <w:rFonts w:eastAsia="Malgun Gothic"/>
                <w:lang w:eastAsia="ko-KR"/>
              </w:rPr>
            </w:pPr>
            <w:r w:rsidRPr="00EF5447">
              <w:rPr>
                <w:lang w:eastAsia="zh-CN"/>
              </w:rPr>
              <w:t>DC_28_n40-n78</w:t>
            </w:r>
          </w:p>
        </w:tc>
        <w:tc>
          <w:tcPr>
            <w:tcW w:w="2952" w:type="dxa"/>
            <w:tcBorders>
              <w:top w:val="single" w:sz="4" w:space="0" w:color="auto"/>
              <w:left w:val="single" w:sz="4" w:space="0" w:color="auto"/>
              <w:bottom w:val="single" w:sz="4" w:space="0" w:color="auto"/>
              <w:right w:val="single" w:sz="4" w:space="0" w:color="auto"/>
            </w:tcBorders>
          </w:tcPr>
          <w:p w14:paraId="7F47BF6F" w14:textId="77777777" w:rsidR="001C5D20" w:rsidRPr="00EF5447" w:rsidRDefault="001C5D20" w:rsidP="001F5936">
            <w:pPr>
              <w:pStyle w:val="TAC"/>
              <w:rPr>
                <w:rFonts w:eastAsia="Malgun Gothic"/>
                <w:szCs w:val="18"/>
                <w:lang w:eastAsia="ko-KR"/>
              </w:rPr>
            </w:pPr>
            <w:r w:rsidRPr="00EF5447">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tcPr>
          <w:p w14:paraId="7E87F1D1" w14:textId="77777777" w:rsidR="001C5D20" w:rsidRPr="00EF5447" w:rsidRDefault="001C5D20" w:rsidP="001F5936">
            <w:pPr>
              <w:pStyle w:val="TAC"/>
              <w:rPr>
                <w:rFonts w:eastAsia="Malgun Gothic"/>
                <w:szCs w:val="18"/>
                <w:lang w:eastAsia="ko-KR"/>
              </w:rPr>
            </w:pPr>
            <w:r w:rsidRPr="00EF5447">
              <w:rPr>
                <w:lang w:eastAsia="ja-JP"/>
              </w:rPr>
              <w:t>0.2</w:t>
            </w:r>
          </w:p>
        </w:tc>
      </w:tr>
      <w:tr w:rsidR="001C5D20" w:rsidRPr="00EF5447" w14:paraId="1057CAC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317C5B4"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tcPr>
          <w:p w14:paraId="120849C8" w14:textId="77777777" w:rsidR="001C5D20" w:rsidRPr="00EF5447" w:rsidRDefault="001C5D20" w:rsidP="001F5936">
            <w:pPr>
              <w:pStyle w:val="TAC"/>
              <w:rPr>
                <w:rFonts w:eastAsia="Malgun Gothic"/>
                <w:szCs w:val="18"/>
                <w:lang w:eastAsia="ko-KR"/>
              </w:rPr>
            </w:pPr>
            <w:r w:rsidRPr="00EF5447">
              <w:t>n40</w:t>
            </w:r>
          </w:p>
        </w:tc>
        <w:tc>
          <w:tcPr>
            <w:tcW w:w="2952" w:type="dxa"/>
            <w:tcBorders>
              <w:top w:val="single" w:sz="4" w:space="0" w:color="auto"/>
              <w:left w:val="single" w:sz="4" w:space="0" w:color="auto"/>
              <w:bottom w:val="single" w:sz="4" w:space="0" w:color="auto"/>
              <w:right w:val="single" w:sz="4" w:space="0" w:color="auto"/>
            </w:tcBorders>
          </w:tcPr>
          <w:p w14:paraId="63034AC1" w14:textId="77777777" w:rsidR="001C5D20" w:rsidRPr="00EF5447" w:rsidRDefault="001C5D20" w:rsidP="001F5936">
            <w:pPr>
              <w:pStyle w:val="TAC"/>
              <w:rPr>
                <w:rFonts w:eastAsia="Malgun Gothic"/>
                <w:szCs w:val="18"/>
                <w:lang w:eastAsia="ko-KR"/>
              </w:rPr>
            </w:pPr>
            <w:r w:rsidRPr="00EF5447">
              <w:rPr>
                <w:szCs w:val="18"/>
                <w:lang w:eastAsia="ja-JP"/>
              </w:rPr>
              <w:t>0.4</w:t>
            </w:r>
            <w:r w:rsidRPr="00EF5447">
              <w:rPr>
                <w:szCs w:val="18"/>
                <w:vertAlign w:val="superscript"/>
                <w:lang w:eastAsia="ja-JP"/>
              </w:rPr>
              <w:t>5</w:t>
            </w:r>
          </w:p>
        </w:tc>
      </w:tr>
      <w:tr w:rsidR="001C5D20" w:rsidRPr="00EF5447" w14:paraId="1F1ECB7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30BB12E" w14:textId="77777777" w:rsidR="001C5D20" w:rsidRPr="00EF5447" w:rsidRDefault="001C5D20" w:rsidP="001F5936">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tcPr>
          <w:p w14:paraId="4298E69C" w14:textId="77777777" w:rsidR="001C5D20" w:rsidRPr="00EF5447" w:rsidRDefault="001C5D20" w:rsidP="001F5936">
            <w:pPr>
              <w:pStyle w:val="TAC"/>
              <w:rPr>
                <w:rFonts w:eastAsia="Malgun Gothic"/>
                <w:szCs w:val="18"/>
                <w:lang w:eastAsia="ko-KR"/>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7ED3D1A6" w14:textId="77777777" w:rsidR="001C5D20" w:rsidRPr="00EF5447" w:rsidRDefault="001C5D20" w:rsidP="001F5936">
            <w:pPr>
              <w:pStyle w:val="TAC"/>
              <w:rPr>
                <w:rFonts w:eastAsia="Malgun Gothic"/>
                <w:szCs w:val="18"/>
                <w:lang w:eastAsia="ko-KR"/>
              </w:rPr>
            </w:pPr>
            <w:r w:rsidRPr="00EF5447">
              <w:rPr>
                <w:szCs w:val="18"/>
                <w:lang w:eastAsia="ja-JP"/>
              </w:rPr>
              <w:t>0.5</w:t>
            </w:r>
            <w:r w:rsidRPr="00EF5447">
              <w:rPr>
                <w:szCs w:val="18"/>
                <w:vertAlign w:val="superscript"/>
                <w:lang w:eastAsia="ja-JP"/>
              </w:rPr>
              <w:t>5</w:t>
            </w:r>
          </w:p>
        </w:tc>
      </w:tr>
      <w:tr w:rsidR="001C5D20" w:rsidRPr="00EF5447" w14:paraId="5B786C9C"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B712963" w14:textId="77777777" w:rsidR="001C5D20" w:rsidRPr="00EF5447" w:rsidRDefault="001C5D20" w:rsidP="001F5936">
            <w:pPr>
              <w:pStyle w:val="TAC"/>
            </w:pPr>
            <w:r w:rsidRPr="00EF5447">
              <w:t>DC_28-41_n77</w:t>
            </w:r>
          </w:p>
        </w:tc>
        <w:tc>
          <w:tcPr>
            <w:tcW w:w="2952" w:type="dxa"/>
            <w:tcBorders>
              <w:top w:val="single" w:sz="4" w:space="0" w:color="auto"/>
              <w:left w:val="single" w:sz="4" w:space="0" w:color="auto"/>
              <w:bottom w:val="single" w:sz="4" w:space="0" w:color="auto"/>
              <w:right w:val="single" w:sz="4" w:space="0" w:color="auto"/>
            </w:tcBorders>
            <w:hideMark/>
          </w:tcPr>
          <w:p w14:paraId="3F4DB6E6" w14:textId="77777777" w:rsidR="001C5D20" w:rsidRPr="00EF5447" w:rsidRDefault="001C5D20" w:rsidP="001F5936">
            <w:pPr>
              <w:pStyle w:val="TAC"/>
              <w:rPr>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236E59D1" w14:textId="77777777" w:rsidR="001C5D20" w:rsidRPr="00EF5447" w:rsidRDefault="001C5D20" w:rsidP="001F5936">
            <w:pPr>
              <w:pStyle w:val="TAC"/>
              <w:rPr>
                <w:lang w:eastAsia="zh-CN"/>
              </w:rPr>
            </w:pPr>
            <w:r w:rsidRPr="00EF5447">
              <w:t>0.2</w:t>
            </w:r>
          </w:p>
        </w:tc>
      </w:tr>
      <w:tr w:rsidR="001C5D20" w:rsidRPr="00EF5447" w14:paraId="2D01FC7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5EB73A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4C1162E" w14:textId="77777777" w:rsidR="001C5D20" w:rsidRPr="00EF5447" w:rsidRDefault="001C5D20" w:rsidP="001F5936">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hideMark/>
          </w:tcPr>
          <w:p w14:paraId="1E7C98E3" w14:textId="77777777" w:rsidR="001C5D20" w:rsidRPr="00EF5447" w:rsidRDefault="001C5D20" w:rsidP="001F5936">
            <w:pPr>
              <w:pStyle w:val="TAC"/>
              <w:rPr>
                <w:lang w:eastAsia="zh-CN"/>
              </w:rPr>
            </w:pPr>
            <w:r w:rsidRPr="00EF5447">
              <w:t>0.5</w:t>
            </w:r>
          </w:p>
        </w:tc>
      </w:tr>
      <w:tr w:rsidR="001C5D20" w:rsidRPr="00EF5447" w14:paraId="07FFA81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03ECCA0" w14:textId="77777777" w:rsidR="001C5D20" w:rsidRPr="00EF5447" w:rsidRDefault="001C5D20" w:rsidP="001F5936">
            <w:pPr>
              <w:pStyle w:val="TAC"/>
            </w:pPr>
            <w:r w:rsidRPr="00EF5447">
              <w:t>DC_28-41_n78</w:t>
            </w:r>
          </w:p>
        </w:tc>
        <w:tc>
          <w:tcPr>
            <w:tcW w:w="2952" w:type="dxa"/>
            <w:tcBorders>
              <w:top w:val="single" w:sz="4" w:space="0" w:color="auto"/>
              <w:left w:val="single" w:sz="4" w:space="0" w:color="auto"/>
              <w:bottom w:val="single" w:sz="4" w:space="0" w:color="auto"/>
              <w:right w:val="single" w:sz="4" w:space="0" w:color="auto"/>
            </w:tcBorders>
            <w:hideMark/>
          </w:tcPr>
          <w:p w14:paraId="443CF1D6" w14:textId="77777777" w:rsidR="001C5D20" w:rsidRPr="00EF5447" w:rsidRDefault="001C5D20" w:rsidP="001F5936">
            <w:pPr>
              <w:pStyle w:val="TAC"/>
              <w:rPr>
                <w:lang w:eastAsia="zh-CN"/>
              </w:rPr>
            </w:pPr>
            <w:r w:rsidRPr="00EF5447">
              <w:t>28</w:t>
            </w:r>
          </w:p>
        </w:tc>
        <w:tc>
          <w:tcPr>
            <w:tcW w:w="2952" w:type="dxa"/>
            <w:tcBorders>
              <w:top w:val="single" w:sz="4" w:space="0" w:color="auto"/>
              <w:left w:val="single" w:sz="4" w:space="0" w:color="auto"/>
              <w:bottom w:val="single" w:sz="4" w:space="0" w:color="auto"/>
              <w:right w:val="single" w:sz="4" w:space="0" w:color="auto"/>
            </w:tcBorders>
            <w:hideMark/>
          </w:tcPr>
          <w:p w14:paraId="7116852B" w14:textId="77777777" w:rsidR="001C5D20" w:rsidRPr="00EF5447" w:rsidRDefault="001C5D20" w:rsidP="001F5936">
            <w:pPr>
              <w:pStyle w:val="TAC"/>
              <w:rPr>
                <w:lang w:eastAsia="zh-CN"/>
              </w:rPr>
            </w:pPr>
            <w:r w:rsidRPr="00EF5447">
              <w:t>0.2</w:t>
            </w:r>
          </w:p>
        </w:tc>
      </w:tr>
      <w:tr w:rsidR="001C5D20" w:rsidRPr="00EF5447" w14:paraId="63B74B6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5DFB8A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2BB6052" w14:textId="77777777" w:rsidR="001C5D20" w:rsidRPr="00EF5447" w:rsidRDefault="001C5D20" w:rsidP="001F5936">
            <w:pPr>
              <w:pStyle w:val="TAC"/>
              <w:rPr>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hideMark/>
          </w:tcPr>
          <w:p w14:paraId="096ADD45" w14:textId="77777777" w:rsidR="001C5D20" w:rsidRPr="00EF5447" w:rsidRDefault="001C5D20" w:rsidP="001F5936">
            <w:pPr>
              <w:pStyle w:val="TAC"/>
              <w:rPr>
                <w:lang w:eastAsia="zh-CN"/>
              </w:rPr>
            </w:pPr>
            <w:r w:rsidRPr="00EF5447">
              <w:t>0.5</w:t>
            </w:r>
          </w:p>
        </w:tc>
      </w:tr>
      <w:tr w:rsidR="001C5D20" w:rsidRPr="00EF5447" w14:paraId="3800BCF5"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9D37B45" w14:textId="77777777" w:rsidR="001C5D20" w:rsidRPr="00EF5447" w:rsidRDefault="001C5D20" w:rsidP="001F5936">
            <w:pPr>
              <w:pStyle w:val="TAC"/>
              <w:rPr>
                <w:szCs w:val="18"/>
              </w:rPr>
            </w:pPr>
            <w:r w:rsidRPr="00EF5447">
              <w:t>DC_28-41_n79</w:t>
            </w:r>
          </w:p>
        </w:tc>
        <w:tc>
          <w:tcPr>
            <w:tcW w:w="2952" w:type="dxa"/>
            <w:tcBorders>
              <w:top w:val="single" w:sz="4" w:space="0" w:color="auto"/>
              <w:left w:val="single" w:sz="4" w:space="0" w:color="auto"/>
              <w:bottom w:val="single" w:sz="4" w:space="0" w:color="auto"/>
              <w:right w:val="single" w:sz="4" w:space="0" w:color="auto"/>
            </w:tcBorders>
            <w:hideMark/>
          </w:tcPr>
          <w:p w14:paraId="112CADEE" w14:textId="77777777" w:rsidR="001C5D20" w:rsidRPr="00EF5447" w:rsidRDefault="001C5D20" w:rsidP="001F5936">
            <w:pPr>
              <w:pStyle w:val="TAC"/>
              <w:rPr>
                <w:lang w:eastAsia="ja-JP"/>
              </w:rPr>
            </w:pPr>
            <w:r w:rsidRPr="00EF5447">
              <w:t>n79</w:t>
            </w:r>
          </w:p>
        </w:tc>
        <w:tc>
          <w:tcPr>
            <w:tcW w:w="2952" w:type="dxa"/>
            <w:tcBorders>
              <w:top w:val="single" w:sz="4" w:space="0" w:color="auto"/>
              <w:left w:val="single" w:sz="4" w:space="0" w:color="auto"/>
              <w:bottom w:val="single" w:sz="4" w:space="0" w:color="auto"/>
              <w:right w:val="single" w:sz="4" w:space="0" w:color="auto"/>
            </w:tcBorders>
            <w:hideMark/>
          </w:tcPr>
          <w:p w14:paraId="7A194F36" w14:textId="77777777" w:rsidR="001C5D20" w:rsidRPr="00EF5447" w:rsidRDefault="001C5D20" w:rsidP="001F5936">
            <w:pPr>
              <w:pStyle w:val="TAC"/>
              <w:rPr>
                <w:lang w:eastAsia="ja-JP"/>
              </w:rPr>
            </w:pPr>
            <w:r w:rsidRPr="00EF5447">
              <w:t>0.5</w:t>
            </w:r>
          </w:p>
        </w:tc>
      </w:tr>
      <w:tr w:rsidR="001C5D20" w:rsidRPr="00EF5447" w14:paraId="5A315F4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F5DE40A" w14:textId="77777777" w:rsidR="001C5D20" w:rsidRPr="00EF5447" w:rsidRDefault="001C5D20" w:rsidP="001F5936">
            <w:pPr>
              <w:pStyle w:val="TAC"/>
            </w:pPr>
            <w:r w:rsidRPr="00EF5447">
              <w:rPr>
                <w:szCs w:val="18"/>
              </w:rPr>
              <w:t>DC_2</w:t>
            </w:r>
            <w:r w:rsidRPr="00EF5447">
              <w:rPr>
                <w:szCs w:val="18"/>
                <w:lang w:eastAsia="zh-CN"/>
              </w:rPr>
              <w:t>8</w:t>
            </w:r>
            <w:r w:rsidRPr="00EF5447">
              <w:rPr>
                <w:szCs w:val="18"/>
              </w:rPr>
              <w:t>-42_n7</w:t>
            </w: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0020FBA" w14:textId="77777777" w:rsidR="001C5D20" w:rsidRPr="00EF5447" w:rsidRDefault="001C5D20" w:rsidP="001F5936">
            <w:pPr>
              <w:pStyle w:val="TAC"/>
              <w:rPr>
                <w:lang w:eastAsia="zh-CN"/>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A221FFA" w14:textId="77777777" w:rsidR="001C5D20" w:rsidRPr="00EF5447" w:rsidRDefault="001C5D20" w:rsidP="001F5936">
            <w:pPr>
              <w:pStyle w:val="TAC"/>
              <w:rPr>
                <w:lang w:eastAsia="zh-CN"/>
              </w:rPr>
            </w:pPr>
            <w:r w:rsidRPr="00EF5447">
              <w:rPr>
                <w:lang w:eastAsia="ja-JP"/>
              </w:rPr>
              <w:t>0.2</w:t>
            </w:r>
          </w:p>
        </w:tc>
      </w:tr>
      <w:tr w:rsidR="001C5D20" w:rsidRPr="00EF5447" w14:paraId="3DAACBB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321467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E991FFE" w14:textId="77777777" w:rsidR="001C5D20" w:rsidRPr="00EF5447" w:rsidRDefault="001C5D20" w:rsidP="001F5936">
            <w:pPr>
              <w:pStyle w:val="TAC"/>
              <w:rPr>
                <w:lang w:eastAsia="zh-CN"/>
              </w:rPr>
            </w:pPr>
            <w:r w:rsidRPr="00EF5447">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736D282A" w14:textId="77777777" w:rsidR="001C5D20" w:rsidRPr="00EF5447" w:rsidRDefault="001C5D20" w:rsidP="001F5936">
            <w:pPr>
              <w:pStyle w:val="TAC"/>
              <w:rPr>
                <w:lang w:eastAsia="zh-CN"/>
              </w:rPr>
            </w:pPr>
            <w:r w:rsidRPr="00EF5447">
              <w:rPr>
                <w:lang w:eastAsia="ja-JP"/>
              </w:rPr>
              <w:t>0.5</w:t>
            </w:r>
          </w:p>
        </w:tc>
      </w:tr>
      <w:tr w:rsidR="001C5D20" w:rsidRPr="00EF5447" w14:paraId="42E8C50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5714D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C817C9" w14:textId="77777777" w:rsidR="001C5D20" w:rsidRPr="00EF5447" w:rsidRDefault="001C5D20" w:rsidP="001F5936">
            <w:pPr>
              <w:pStyle w:val="TAC"/>
              <w:rPr>
                <w:lang w:eastAsia="zh-CN"/>
              </w:rPr>
            </w:pPr>
            <w:r w:rsidRPr="00EF5447">
              <w:rPr>
                <w:szCs w:val="18"/>
                <w:lang w:eastAsia="ja-JP"/>
              </w:rPr>
              <w:t>n7</w:t>
            </w: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E454804" w14:textId="77777777" w:rsidR="001C5D20" w:rsidRPr="00EF5447" w:rsidRDefault="001C5D20" w:rsidP="001F5936">
            <w:pPr>
              <w:pStyle w:val="TAC"/>
              <w:rPr>
                <w:lang w:eastAsia="zh-CN"/>
              </w:rPr>
            </w:pPr>
            <w:r w:rsidRPr="00EF5447">
              <w:rPr>
                <w:lang w:eastAsia="ja-JP"/>
              </w:rPr>
              <w:t>0.5</w:t>
            </w:r>
          </w:p>
        </w:tc>
      </w:tr>
      <w:tr w:rsidR="001C5D20" w:rsidRPr="00EF5447" w14:paraId="59909C3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6DB75E1" w14:textId="77777777" w:rsidR="001C5D20" w:rsidRPr="00EF5447" w:rsidRDefault="001C5D20" w:rsidP="001F5936">
            <w:pPr>
              <w:pStyle w:val="TAC"/>
            </w:pPr>
            <w:r w:rsidRPr="00EF5447">
              <w:rPr>
                <w:szCs w:val="18"/>
              </w:rPr>
              <w:t>DC_2</w:t>
            </w:r>
            <w:r w:rsidRPr="00EF5447">
              <w:rPr>
                <w:szCs w:val="18"/>
                <w:lang w:eastAsia="zh-CN"/>
              </w:rPr>
              <w:t>8</w:t>
            </w:r>
            <w:r w:rsidRPr="00EF5447">
              <w:rPr>
                <w:szCs w:val="18"/>
              </w:rPr>
              <w:t>-42_n7</w:t>
            </w:r>
            <w:r w:rsidRPr="00EF5447">
              <w:rPr>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C463EDC" w14:textId="77777777" w:rsidR="001C5D20" w:rsidRPr="00EF5447" w:rsidRDefault="001C5D20" w:rsidP="001F5936">
            <w:pPr>
              <w:pStyle w:val="TAC"/>
              <w:rPr>
                <w:lang w:eastAsia="zh-CN"/>
              </w:rPr>
            </w:pPr>
            <w:r w:rsidRPr="00EF5447">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DE65D29" w14:textId="77777777" w:rsidR="001C5D20" w:rsidRPr="00EF5447" w:rsidRDefault="001C5D20" w:rsidP="001F5936">
            <w:pPr>
              <w:pStyle w:val="TAC"/>
              <w:rPr>
                <w:lang w:eastAsia="zh-CN"/>
              </w:rPr>
            </w:pPr>
            <w:r w:rsidRPr="00EF5447">
              <w:rPr>
                <w:lang w:eastAsia="ja-JP"/>
              </w:rPr>
              <w:t>0.2</w:t>
            </w:r>
          </w:p>
        </w:tc>
      </w:tr>
      <w:tr w:rsidR="001C5D20" w:rsidRPr="00EF5447" w14:paraId="6A5B39D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1BC5341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76CD901" w14:textId="77777777" w:rsidR="001C5D20" w:rsidRPr="00EF5447" w:rsidRDefault="001C5D20" w:rsidP="001F5936">
            <w:pPr>
              <w:pStyle w:val="TAC"/>
              <w:rPr>
                <w:lang w:eastAsia="zh-CN"/>
              </w:rPr>
            </w:pPr>
            <w:r w:rsidRPr="00EF5447">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5CDFC77" w14:textId="77777777" w:rsidR="001C5D20" w:rsidRPr="00EF5447" w:rsidRDefault="001C5D20" w:rsidP="001F5936">
            <w:pPr>
              <w:pStyle w:val="TAC"/>
              <w:rPr>
                <w:lang w:eastAsia="zh-CN"/>
              </w:rPr>
            </w:pPr>
            <w:r w:rsidRPr="00EF5447">
              <w:rPr>
                <w:lang w:eastAsia="ja-JP"/>
              </w:rPr>
              <w:t>0.5</w:t>
            </w:r>
          </w:p>
        </w:tc>
      </w:tr>
      <w:tr w:rsidR="001C5D20" w:rsidRPr="00EF5447" w14:paraId="5AC6507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8C7F54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A1999C2" w14:textId="77777777" w:rsidR="001C5D20" w:rsidRPr="00EF5447" w:rsidRDefault="001C5D20" w:rsidP="001F5936">
            <w:pPr>
              <w:pStyle w:val="TAC"/>
              <w:rPr>
                <w:lang w:eastAsia="zh-CN"/>
              </w:rPr>
            </w:pPr>
            <w:r w:rsidRPr="00EF5447">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32C6FB6" w14:textId="77777777" w:rsidR="001C5D20" w:rsidRPr="00EF5447" w:rsidRDefault="001C5D20" w:rsidP="001F5936">
            <w:pPr>
              <w:pStyle w:val="TAC"/>
              <w:rPr>
                <w:lang w:eastAsia="zh-CN"/>
              </w:rPr>
            </w:pPr>
            <w:r w:rsidRPr="00EF5447">
              <w:rPr>
                <w:lang w:eastAsia="ja-JP"/>
              </w:rPr>
              <w:t>0.5</w:t>
            </w:r>
          </w:p>
        </w:tc>
      </w:tr>
      <w:tr w:rsidR="001C5D20" w:rsidRPr="00EF5447" w14:paraId="3B26BA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50AAE2C" w14:textId="77777777" w:rsidR="001C5D20" w:rsidRPr="00EF5447" w:rsidRDefault="001C5D20" w:rsidP="001F5936">
            <w:pPr>
              <w:pStyle w:val="TAC"/>
            </w:pPr>
            <w:r w:rsidRPr="00EF5447">
              <w:rPr>
                <w:lang w:eastAsia="ja-JP"/>
              </w:rPr>
              <w:t>DC</w:t>
            </w:r>
            <w:r w:rsidRPr="00EF5447">
              <w:t>_</w:t>
            </w:r>
            <w:r w:rsidRPr="00EF5447">
              <w:rPr>
                <w:lang w:eastAsia="ja-JP"/>
              </w:rPr>
              <w:t>28-42_n79</w:t>
            </w:r>
          </w:p>
        </w:tc>
        <w:tc>
          <w:tcPr>
            <w:tcW w:w="2952" w:type="dxa"/>
            <w:tcBorders>
              <w:top w:val="single" w:sz="4" w:space="0" w:color="auto"/>
              <w:left w:val="single" w:sz="4" w:space="0" w:color="auto"/>
              <w:bottom w:val="single" w:sz="4" w:space="0" w:color="auto"/>
              <w:right w:val="single" w:sz="4" w:space="0" w:color="auto"/>
            </w:tcBorders>
            <w:hideMark/>
          </w:tcPr>
          <w:p w14:paraId="05C8818A" w14:textId="77777777" w:rsidR="001C5D20" w:rsidRPr="00EF5447" w:rsidRDefault="001C5D20" w:rsidP="001F5936">
            <w:pPr>
              <w:pStyle w:val="TAC"/>
              <w:rPr>
                <w:lang w:eastAsia="ja-JP"/>
              </w:rPr>
            </w:pPr>
            <w:r w:rsidRPr="00EF5447">
              <w:rPr>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781E3D68" w14:textId="77777777" w:rsidR="001C5D20" w:rsidRPr="00EF5447" w:rsidRDefault="001C5D20" w:rsidP="001F5936">
            <w:pPr>
              <w:pStyle w:val="TAC"/>
              <w:rPr>
                <w:lang w:eastAsia="ja-JP"/>
              </w:rPr>
            </w:pPr>
            <w:r w:rsidRPr="00EF5447">
              <w:rPr>
                <w:szCs w:val="18"/>
                <w:lang w:eastAsia="ja-JP"/>
              </w:rPr>
              <w:t>0.2</w:t>
            </w:r>
          </w:p>
        </w:tc>
      </w:tr>
      <w:tr w:rsidR="001C5D20" w:rsidRPr="00EF5447" w14:paraId="7192ED5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7CA434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5831126" w14:textId="77777777" w:rsidR="001C5D20" w:rsidRPr="00EF5447" w:rsidRDefault="001C5D20" w:rsidP="001F5936">
            <w:pPr>
              <w:pStyle w:val="TAC"/>
              <w:rPr>
                <w:lang w:eastAsia="ja-JP"/>
              </w:rPr>
            </w:pPr>
            <w:r w:rsidRPr="00EF5447">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0358DF0" w14:textId="77777777" w:rsidR="001C5D20" w:rsidRPr="00EF5447" w:rsidRDefault="001C5D20" w:rsidP="001F5936">
            <w:pPr>
              <w:pStyle w:val="TAC"/>
              <w:rPr>
                <w:lang w:eastAsia="ja-JP"/>
              </w:rPr>
            </w:pPr>
            <w:r w:rsidRPr="00EF5447">
              <w:rPr>
                <w:szCs w:val="18"/>
                <w:lang w:eastAsia="ja-JP"/>
              </w:rPr>
              <w:t>0.5</w:t>
            </w:r>
          </w:p>
        </w:tc>
      </w:tr>
      <w:tr w:rsidR="001C5D20" w:rsidRPr="00EF5447" w14:paraId="726C82F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CA791C0" w14:textId="77777777" w:rsidR="001C5D20" w:rsidRPr="00EF5447" w:rsidRDefault="001C5D20" w:rsidP="001F5936">
            <w:pPr>
              <w:pStyle w:val="TAC"/>
            </w:pPr>
            <w:r w:rsidRPr="00696B85">
              <w:t>DC_</w:t>
            </w:r>
            <w:r>
              <w:t>28</w:t>
            </w:r>
            <w:r w:rsidRPr="00696B85">
              <w:t>-</w:t>
            </w:r>
            <w:r>
              <w:t>66</w:t>
            </w:r>
            <w:r w:rsidRPr="00696B85">
              <w:t>_n</w:t>
            </w:r>
            <w:r>
              <w:t>7</w:t>
            </w:r>
          </w:p>
        </w:tc>
        <w:tc>
          <w:tcPr>
            <w:tcW w:w="2952" w:type="dxa"/>
            <w:tcBorders>
              <w:top w:val="single" w:sz="4" w:space="0" w:color="auto"/>
              <w:left w:val="single" w:sz="4" w:space="0" w:color="auto"/>
              <w:bottom w:val="single" w:sz="4" w:space="0" w:color="auto"/>
              <w:right w:val="single" w:sz="4" w:space="0" w:color="auto"/>
            </w:tcBorders>
          </w:tcPr>
          <w:p w14:paraId="338F2B52" w14:textId="77777777" w:rsidR="001C5D20" w:rsidRPr="00EF5447" w:rsidRDefault="001C5D20" w:rsidP="001F5936">
            <w:pPr>
              <w:pStyle w:val="TAC"/>
              <w:rPr>
                <w:szCs w:val="18"/>
                <w:lang w:eastAsia="zh-CN"/>
              </w:rPr>
            </w:pPr>
            <w:r>
              <w:t>28</w:t>
            </w:r>
          </w:p>
        </w:tc>
        <w:tc>
          <w:tcPr>
            <w:tcW w:w="2952" w:type="dxa"/>
            <w:tcBorders>
              <w:top w:val="single" w:sz="4" w:space="0" w:color="auto"/>
              <w:left w:val="single" w:sz="4" w:space="0" w:color="auto"/>
              <w:bottom w:val="single" w:sz="4" w:space="0" w:color="auto"/>
              <w:right w:val="single" w:sz="4" w:space="0" w:color="auto"/>
            </w:tcBorders>
          </w:tcPr>
          <w:p w14:paraId="167DC7F3" w14:textId="77777777" w:rsidR="001C5D20" w:rsidRPr="00EF5447" w:rsidRDefault="001C5D20" w:rsidP="001F5936">
            <w:pPr>
              <w:pStyle w:val="TAC"/>
              <w:rPr>
                <w:szCs w:val="18"/>
                <w:lang w:eastAsia="ja-JP"/>
              </w:rPr>
            </w:pPr>
            <w:r>
              <w:rPr>
                <w:rFonts w:cs="Arial"/>
                <w:szCs w:val="18"/>
              </w:rPr>
              <w:t>0.2</w:t>
            </w:r>
          </w:p>
        </w:tc>
      </w:tr>
      <w:tr w:rsidR="001C5D20" w:rsidRPr="00EF5447" w14:paraId="4981EE6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E9988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78D0F24" w14:textId="77777777" w:rsidR="001C5D20" w:rsidRPr="00EF5447" w:rsidRDefault="001C5D20" w:rsidP="001F5936">
            <w:pPr>
              <w:pStyle w:val="TAC"/>
              <w:rPr>
                <w:szCs w:val="18"/>
                <w:lang w:eastAsia="zh-CN"/>
              </w:rPr>
            </w:pPr>
            <w:r>
              <w:t>66</w:t>
            </w:r>
          </w:p>
        </w:tc>
        <w:tc>
          <w:tcPr>
            <w:tcW w:w="2952" w:type="dxa"/>
            <w:tcBorders>
              <w:top w:val="single" w:sz="4" w:space="0" w:color="auto"/>
              <w:left w:val="single" w:sz="4" w:space="0" w:color="auto"/>
              <w:bottom w:val="single" w:sz="4" w:space="0" w:color="auto"/>
              <w:right w:val="single" w:sz="4" w:space="0" w:color="auto"/>
            </w:tcBorders>
          </w:tcPr>
          <w:p w14:paraId="298AB657" w14:textId="77777777" w:rsidR="001C5D20" w:rsidRPr="00EF5447" w:rsidRDefault="001C5D20" w:rsidP="001F5936">
            <w:pPr>
              <w:pStyle w:val="TAC"/>
              <w:rPr>
                <w:szCs w:val="18"/>
                <w:lang w:eastAsia="ja-JP"/>
              </w:rPr>
            </w:pPr>
            <w:r>
              <w:rPr>
                <w:rFonts w:cs="Arial"/>
                <w:szCs w:val="18"/>
                <w:lang w:eastAsia="ja-JP"/>
              </w:rPr>
              <w:t>0.5</w:t>
            </w:r>
          </w:p>
        </w:tc>
      </w:tr>
      <w:tr w:rsidR="001C5D20" w:rsidRPr="00EF5447" w14:paraId="75B6AB3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8A424F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C29C927" w14:textId="77777777" w:rsidR="001C5D20" w:rsidRPr="00EF5447" w:rsidRDefault="001C5D20" w:rsidP="001F5936">
            <w:pPr>
              <w:pStyle w:val="TAC"/>
              <w:rPr>
                <w:szCs w:val="18"/>
                <w:lang w:eastAsia="zh-CN"/>
              </w:rPr>
            </w:pPr>
            <w:r>
              <w:t>n7</w:t>
            </w:r>
          </w:p>
        </w:tc>
        <w:tc>
          <w:tcPr>
            <w:tcW w:w="2952" w:type="dxa"/>
            <w:tcBorders>
              <w:top w:val="single" w:sz="4" w:space="0" w:color="auto"/>
              <w:left w:val="single" w:sz="4" w:space="0" w:color="auto"/>
              <w:bottom w:val="single" w:sz="4" w:space="0" w:color="auto"/>
              <w:right w:val="single" w:sz="4" w:space="0" w:color="auto"/>
            </w:tcBorders>
          </w:tcPr>
          <w:p w14:paraId="1A16BF54" w14:textId="77777777" w:rsidR="001C5D20" w:rsidRPr="00EF5447" w:rsidRDefault="001C5D20" w:rsidP="001F5936">
            <w:pPr>
              <w:pStyle w:val="TAC"/>
              <w:rPr>
                <w:szCs w:val="18"/>
                <w:lang w:eastAsia="ja-JP"/>
              </w:rPr>
            </w:pPr>
            <w:r>
              <w:rPr>
                <w:rFonts w:cs="Arial"/>
                <w:szCs w:val="18"/>
                <w:lang w:eastAsia="ja-JP"/>
              </w:rPr>
              <w:t>0.5</w:t>
            </w:r>
          </w:p>
        </w:tc>
      </w:tr>
      <w:tr w:rsidR="001C5D20" w:rsidRPr="00EF5447" w14:paraId="664D3ED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BD2610C" w14:textId="77777777" w:rsidR="001C5D20" w:rsidRPr="00EF5447" w:rsidRDefault="001C5D20" w:rsidP="001F5936">
            <w:pPr>
              <w:pStyle w:val="TAC"/>
            </w:pPr>
            <w:r>
              <w:rPr>
                <w:rFonts w:cs="Arial"/>
              </w:rPr>
              <w:t>DC_28-66_n66</w:t>
            </w:r>
          </w:p>
        </w:tc>
        <w:tc>
          <w:tcPr>
            <w:tcW w:w="2952" w:type="dxa"/>
            <w:tcBorders>
              <w:top w:val="single" w:sz="4" w:space="0" w:color="auto"/>
              <w:left w:val="single" w:sz="4" w:space="0" w:color="auto"/>
              <w:bottom w:val="single" w:sz="4" w:space="0" w:color="auto"/>
              <w:right w:val="single" w:sz="4" w:space="0" w:color="auto"/>
            </w:tcBorders>
          </w:tcPr>
          <w:p w14:paraId="50E1F914" w14:textId="77777777" w:rsidR="001C5D20" w:rsidRPr="00EF5447" w:rsidRDefault="001C5D20" w:rsidP="001F5936">
            <w:pPr>
              <w:pStyle w:val="TAC"/>
              <w:rPr>
                <w:szCs w:val="18"/>
                <w:lang w:eastAsia="zh-CN"/>
              </w:rPr>
            </w:pPr>
            <w:r>
              <w:rPr>
                <w:rFonts w:cs="Arial"/>
              </w:rPr>
              <w:t>28</w:t>
            </w:r>
          </w:p>
        </w:tc>
        <w:tc>
          <w:tcPr>
            <w:tcW w:w="2952" w:type="dxa"/>
            <w:tcBorders>
              <w:top w:val="single" w:sz="4" w:space="0" w:color="auto"/>
              <w:left w:val="single" w:sz="4" w:space="0" w:color="auto"/>
              <w:bottom w:val="single" w:sz="4" w:space="0" w:color="auto"/>
              <w:right w:val="single" w:sz="4" w:space="0" w:color="auto"/>
            </w:tcBorders>
          </w:tcPr>
          <w:p w14:paraId="081D4784" w14:textId="77777777" w:rsidR="001C5D20" w:rsidRPr="00EF5447" w:rsidRDefault="001C5D20" w:rsidP="001F5936">
            <w:pPr>
              <w:pStyle w:val="TAC"/>
              <w:rPr>
                <w:szCs w:val="18"/>
                <w:lang w:eastAsia="ja-JP"/>
              </w:rPr>
            </w:pPr>
            <w:r>
              <w:rPr>
                <w:rFonts w:cs="Arial"/>
              </w:rPr>
              <w:t>0.2</w:t>
            </w:r>
          </w:p>
        </w:tc>
      </w:tr>
      <w:tr w:rsidR="001C5D20" w:rsidRPr="00EF5447" w14:paraId="0F0A8B4B"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C7168B2" w14:textId="77777777" w:rsidR="001C5D20" w:rsidRPr="00EF5447" w:rsidRDefault="001C5D20" w:rsidP="001F5936">
            <w:pPr>
              <w:pStyle w:val="TAC"/>
              <w:rPr>
                <w:lang w:eastAsia="ja-JP"/>
              </w:rPr>
            </w:pPr>
            <w:r w:rsidRPr="00EF5447">
              <w:rPr>
                <w:lang w:eastAsia="ja-JP"/>
              </w:rPr>
              <w:t>DC_29-66_n2</w:t>
            </w:r>
          </w:p>
          <w:p w14:paraId="65CA4848" w14:textId="77777777" w:rsidR="001C5D20" w:rsidRPr="00EF5447" w:rsidRDefault="001C5D20" w:rsidP="001F5936">
            <w:pPr>
              <w:pStyle w:val="TAC"/>
            </w:pPr>
            <w:r w:rsidRPr="00EF5447">
              <w:rPr>
                <w:lang w:eastAsia="ja-JP"/>
              </w:rPr>
              <w:t>DC_29-66-66_n2</w:t>
            </w:r>
          </w:p>
        </w:tc>
        <w:tc>
          <w:tcPr>
            <w:tcW w:w="2952" w:type="dxa"/>
            <w:tcBorders>
              <w:top w:val="single" w:sz="4" w:space="0" w:color="auto"/>
              <w:left w:val="single" w:sz="4" w:space="0" w:color="auto"/>
              <w:bottom w:val="single" w:sz="4" w:space="0" w:color="auto"/>
              <w:right w:val="single" w:sz="4" w:space="0" w:color="auto"/>
            </w:tcBorders>
            <w:hideMark/>
          </w:tcPr>
          <w:p w14:paraId="1C43E746" w14:textId="77777777" w:rsidR="001C5D20" w:rsidRPr="00EF5447" w:rsidRDefault="001C5D20" w:rsidP="001F5936">
            <w:pPr>
              <w:pStyle w:val="TAC"/>
              <w:rPr>
                <w:szCs w:val="18"/>
                <w:lang w:eastAsia="zh-CN"/>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40C183B" w14:textId="77777777" w:rsidR="001C5D20" w:rsidRPr="00EF5447" w:rsidRDefault="001C5D20" w:rsidP="001F5936">
            <w:pPr>
              <w:pStyle w:val="TAC"/>
              <w:rPr>
                <w:szCs w:val="18"/>
                <w:lang w:eastAsia="ja-JP"/>
              </w:rPr>
            </w:pPr>
            <w:r w:rsidRPr="00EF5447">
              <w:rPr>
                <w:lang w:eastAsia="zh-CN"/>
              </w:rPr>
              <w:t>0.3</w:t>
            </w:r>
          </w:p>
        </w:tc>
      </w:tr>
      <w:tr w:rsidR="001C5D20" w:rsidRPr="00EF5447" w14:paraId="3879AC9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8E797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ED68D11" w14:textId="77777777" w:rsidR="001C5D20" w:rsidRPr="00EF5447" w:rsidRDefault="001C5D20" w:rsidP="001F5936">
            <w:pPr>
              <w:pStyle w:val="TAC"/>
              <w:rPr>
                <w:szCs w:val="18"/>
                <w:lang w:eastAsia="zh-CN"/>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17EE9FEB" w14:textId="77777777" w:rsidR="001C5D20" w:rsidRPr="00EF5447" w:rsidRDefault="001C5D20" w:rsidP="001F5936">
            <w:pPr>
              <w:pStyle w:val="TAC"/>
              <w:rPr>
                <w:szCs w:val="18"/>
                <w:lang w:eastAsia="ja-JP"/>
              </w:rPr>
            </w:pPr>
            <w:r w:rsidRPr="00EF5447">
              <w:rPr>
                <w:lang w:eastAsia="zh-CN"/>
              </w:rPr>
              <w:t>0.3</w:t>
            </w:r>
          </w:p>
        </w:tc>
      </w:tr>
      <w:tr w:rsidR="00AA489F" w:rsidRPr="00EF5447" w14:paraId="45F46882" w14:textId="77777777" w:rsidTr="00AA489F">
        <w:trPr>
          <w:trHeight w:val="187"/>
          <w:jc w:val="center"/>
          <w:ins w:id="5527" w:author="Huawei" w:date="2021-02-07T17:59:00Z"/>
        </w:trPr>
        <w:tc>
          <w:tcPr>
            <w:tcW w:w="2221" w:type="dxa"/>
            <w:vMerge w:val="restart"/>
            <w:tcBorders>
              <w:top w:val="nil"/>
              <w:left w:val="single" w:sz="4" w:space="0" w:color="auto"/>
              <w:right w:val="single" w:sz="4" w:space="0" w:color="auto"/>
            </w:tcBorders>
            <w:shd w:val="clear" w:color="auto" w:fill="auto"/>
            <w:vAlign w:val="center"/>
          </w:tcPr>
          <w:p w14:paraId="7789099B" w14:textId="4E07B428" w:rsidR="00AA489F" w:rsidRPr="00EF5447" w:rsidRDefault="00AA489F" w:rsidP="00AA489F">
            <w:pPr>
              <w:pStyle w:val="TAC"/>
              <w:rPr>
                <w:ins w:id="5528" w:author="Huawei" w:date="2021-02-07T17:59:00Z"/>
              </w:rPr>
            </w:pPr>
            <w:ins w:id="5529" w:author="Huawei" w:date="2021-02-07T17:59:00Z">
              <w:r>
                <w:rPr>
                  <w:rFonts w:cs="Arial"/>
                </w:rPr>
                <w:t>DC_29-66</w:t>
              </w:r>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5F426E5A" w14:textId="1897412B" w:rsidR="00AA489F" w:rsidRPr="00EF5447" w:rsidRDefault="00AA489F" w:rsidP="00AA489F">
            <w:pPr>
              <w:pStyle w:val="TAC"/>
              <w:rPr>
                <w:ins w:id="5530" w:author="Huawei" w:date="2021-02-07T17:59:00Z"/>
                <w:lang w:eastAsia="ja-JP"/>
              </w:rPr>
            </w:pPr>
            <w:ins w:id="5531" w:author="Huawei" w:date="2021-02-07T17:59:00Z">
              <w:r>
                <w:rPr>
                  <w:rFonts w:cs="Arial"/>
                  <w:lang w:eastAsia="ja-JP"/>
                </w:rPr>
                <w:t>66</w:t>
              </w:r>
            </w:ins>
          </w:p>
        </w:tc>
        <w:tc>
          <w:tcPr>
            <w:tcW w:w="2952" w:type="dxa"/>
            <w:tcBorders>
              <w:top w:val="single" w:sz="4" w:space="0" w:color="auto"/>
              <w:left w:val="single" w:sz="4" w:space="0" w:color="auto"/>
              <w:bottom w:val="single" w:sz="4" w:space="0" w:color="auto"/>
              <w:right w:val="single" w:sz="4" w:space="0" w:color="auto"/>
            </w:tcBorders>
          </w:tcPr>
          <w:p w14:paraId="12905408" w14:textId="7DABD1E7" w:rsidR="00AA489F" w:rsidRPr="00EF5447" w:rsidRDefault="00AA489F" w:rsidP="00AA489F">
            <w:pPr>
              <w:pStyle w:val="TAC"/>
              <w:rPr>
                <w:ins w:id="5532" w:author="Huawei" w:date="2021-02-07T17:59:00Z"/>
                <w:lang w:eastAsia="zh-CN"/>
              </w:rPr>
            </w:pPr>
            <w:ins w:id="5533" w:author="Huawei" w:date="2021-02-07T17:59:00Z">
              <w:r>
                <w:rPr>
                  <w:rFonts w:cs="Arial"/>
                </w:rPr>
                <w:t>0.2</w:t>
              </w:r>
            </w:ins>
          </w:p>
        </w:tc>
      </w:tr>
      <w:tr w:rsidR="00AA489F" w:rsidRPr="00EF5447" w14:paraId="1249425F" w14:textId="77777777" w:rsidTr="00AA489F">
        <w:trPr>
          <w:trHeight w:val="187"/>
          <w:jc w:val="center"/>
          <w:ins w:id="5534" w:author="Huawei" w:date="2021-02-07T17:59:00Z"/>
        </w:trPr>
        <w:tc>
          <w:tcPr>
            <w:tcW w:w="2221" w:type="dxa"/>
            <w:vMerge/>
            <w:tcBorders>
              <w:left w:val="single" w:sz="4" w:space="0" w:color="auto"/>
              <w:bottom w:val="single" w:sz="4" w:space="0" w:color="auto"/>
              <w:right w:val="single" w:sz="4" w:space="0" w:color="auto"/>
            </w:tcBorders>
            <w:shd w:val="clear" w:color="auto" w:fill="auto"/>
            <w:vAlign w:val="center"/>
          </w:tcPr>
          <w:p w14:paraId="1B378E7C" w14:textId="77777777" w:rsidR="00AA489F" w:rsidRPr="00EF5447" w:rsidRDefault="00AA489F" w:rsidP="00AA489F">
            <w:pPr>
              <w:pStyle w:val="TAC"/>
              <w:rPr>
                <w:ins w:id="5535" w:author="Huawei" w:date="2021-02-07T17:59:00Z"/>
              </w:rPr>
            </w:pPr>
          </w:p>
        </w:tc>
        <w:tc>
          <w:tcPr>
            <w:tcW w:w="2952" w:type="dxa"/>
            <w:tcBorders>
              <w:top w:val="single" w:sz="4" w:space="0" w:color="auto"/>
              <w:left w:val="single" w:sz="4" w:space="0" w:color="auto"/>
              <w:bottom w:val="single" w:sz="4" w:space="0" w:color="auto"/>
              <w:right w:val="single" w:sz="4" w:space="0" w:color="auto"/>
            </w:tcBorders>
            <w:vAlign w:val="center"/>
          </w:tcPr>
          <w:p w14:paraId="3D61E112" w14:textId="43A08F77" w:rsidR="00AA489F" w:rsidRPr="00EF5447" w:rsidRDefault="00AA489F" w:rsidP="00AA489F">
            <w:pPr>
              <w:pStyle w:val="TAC"/>
              <w:rPr>
                <w:ins w:id="5536" w:author="Huawei" w:date="2021-02-07T17:59:00Z"/>
                <w:lang w:eastAsia="ja-JP"/>
              </w:rPr>
            </w:pPr>
            <w:ins w:id="5537" w:author="Huawei" w:date="2021-02-07T17:59:00Z">
              <w:r>
                <w:rPr>
                  <w:rFonts w:cs="Arial"/>
                  <w:lang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6F0447F4" w14:textId="01ACAE83" w:rsidR="00AA489F" w:rsidRPr="00EF5447" w:rsidRDefault="00AA489F" w:rsidP="00AA489F">
            <w:pPr>
              <w:pStyle w:val="TAC"/>
              <w:rPr>
                <w:ins w:id="5538" w:author="Huawei" w:date="2021-02-07T17:59:00Z"/>
                <w:lang w:eastAsia="zh-CN"/>
              </w:rPr>
            </w:pPr>
            <w:ins w:id="5539" w:author="Huawei" w:date="2021-02-07T17:59:00Z">
              <w:r>
                <w:rPr>
                  <w:rFonts w:cs="Arial"/>
                </w:rPr>
                <w:t>0.5</w:t>
              </w:r>
            </w:ins>
          </w:p>
        </w:tc>
      </w:tr>
      <w:tr w:rsidR="001C5D20" w:rsidRPr="00EF5447" w14:paraId="3F8F3E9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EDE51B4" w14:textId="77777777" w:rsidR="001C5D20" w:rsidRPr="00EF5447" w:rsidRDefault="001C5D20" w:rsidP="001F5936">
            <w:pPr>
              <w:pStyle w:val="TAC"/>
              <w:rPr>
                <w:lang w:eastAsia="ja-JP"/>
              </w:rPr>
            </w:pPr>
            <w:r w:rsidRPr="00EF5447">
              <w:rPr>
                <w:lang w:eastAsia="ja-JP"/>
              </w:rPr>
              <w:t>DC_30-66_n2</w:t>
            </w:r>
          </w:p>
        </w:tc>
        <w:tc>
          <w:tcPr>
            <w:tcW w:w="2952" w:type="dxa"/>
            <w:tcBorders>
              <w:top w:val="single" w:sz="4" w:space="0" w:color="auto"/>
              <w:left w:val="single" w:sz="4" w:space="0" w:color="auto"/>
              <w:bottom w:val="single" w:sz="4" w:space="0" w:color="auto"/>
              <w:right w:val="single" w:sz="4" w:space="0" w:color="auto"/>
            </w:tcBorders>
            <w:hideMark/>
          </w:tcPr>
          <w:p w14:paraId="21F1391D" w14:textId="77777777" w:rsidR="001C5D20" w:rsidRPr="00EF5447" w:rsidRDefault="001C5D20" w:rsidP="001F5936">
            <w:pPr>
              <w:pStyle w:val="TAC"/>
              <w:rPr>
                <w:lang w:eastAsia="ja-JP"/>
              </w:rPr>
            </w:pPr>
            <w:r w:rsidRPr="00EF5447">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3E28D564" w14:textId="77777777" w:rsidR="001C5D20" w:rsidRPr="00EF5447" w:rsidRDefault="001C5D20" w:rsidP="001F5936">
            <w:pPr>
              <w:pStyle w:val="TAC"/>
              <w:rPr>
                <w:lang w:eastAsia="ja-JP"/>
              </w:rPr>
            </w:pPr>
            <w:r w:rsidRPr="00EF5447">
              <w:rPr>
                <w:lang w:eastAsia="zh-CN"/>
              </w:rPr>
              <w:t>0.5</w:t>
            </w:r>
          </w:p>
        </w:tc>
      </w:tr>
      <w:tr w:rsidR="001C5D20" w:rsidRPr="00EF5447" w14:paraId="3685EF5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560D17D"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518FD0" w14:textId="77777777" w:rsidR="001C5D20" w:rsidRPr="00EF5447" w:rsidRDefault="001C5D20" w:rsidP="001F5936">
            <w:pPr>
              <w:pStyle w:val="TAC"/>
              <w:rPr>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A06EB84" w14:textId="77777777" w:rsidR="001C5D20" w:rsidRPr="00EF5447" w:rsidRDefault="001C5D20" w:rsidP="001F5936">
            <w:pPr>
              <w:pStyle w:val="TAC"/>
              <w:rPr>
                <w:lang w:eastAsia="ja-JP"/>
              </w:rPr>
            </w:pPr>
            <w:r w:rsidRPr="00EF5447">
              <w:t>0.4</w:t>
            </w:r>
          </w:p>
        </w:tc>
      </w:tr>
      <w:tr w:rsidR="001C5D20" w:rsidRPr="00EF5447" w14:paraId="0C889C7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B3B7B8D"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FFAABC" w14:textId="77777777" w:rsidR="001C5D20" w:rsidRPr="00EF5447" w:rsidRDefault="001C5D20" w:rsidP="001F5936">
            <w:pPr>
              <w:pStyle w:val="TAC"/>
              <w:rPr>
                <w:lang w:eastAsia="ja-JP"/>
              </w:rPr>
            </w:pPr>
            <w:r w:rsidRPr="00EF5447">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245D852" w14:textId="77777777" w:rsidR="001C5D20" w:rsidRPr="00EF5447" w:rsidRDefault="001C5D20" w:rsidP="001F5936">
            <w:pPr>
              <w:pStyle w:val="TAC"/>
              <w:rPr>
                <w:lang w:eastAsia="ja-JP"/>
              </w:rPr>
            </w:pPr>
            <w:r w:rsidRPr="00EF5447">
              <w:t>0.4</w:t>
            </w:r>
          </w:p>
        </w:tc>
      </w:tr>
      <w:tr w:rsidR="001C5D20" w:rsidRPr="00EF5447" w14:paraId="54264CBE"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FE6DFBC" w14:textId="77777777" w:rsidR="001C5D20" w:rsidRPr="00EF5447" w:rsidRDefault="001C5D20" w:rsidP="001F5936">
            <w:pPr>
              <w:pStyle w:val="TAC"/>
              <w:rPr>
                <w:rFonts w:eastAsia="Malgun Gothic"/>
                <w:lang w:eastAsia="ko-KR"/>
              </w:rPr>
            </w:pPr>
            <w:r w:rsidRPr="00EF5447">
              <w:rPr>
                <w:rFonts w:eastAsia="Malgun Gothic"/>
                <w:lang w:eastAsia="ko-KR"/>
              </w:rPr>
              <w:lastRenderedPageBreak/>
              <w:t>DC_30-66_n5</w:t>
            </w:r>
          </w:p>
          <w:p w14:paraId="07222816" w14:textId="77777777" w:rsidR="001C5D20" w:rsidRPr="00EF5447" w:rsidRDefault="001C5D20" w:rsidP="001F5936">
            <w:pPr>
              <w:pStyle w:val="TAC"/>
              <w:rPr>
                <w:rFonts w:eastAsia="Malgun Gothic"/>
                <w:lang w:eastAsia="ko-KR"/>
              </w:rPr>
            </w:pPr>
            <w:r w:rsidRPr="00EF5447">
              <w:rPr>
                <w:rFonts w:eastAsia="Malgun Gothic"/>
                <w:lang w:eastAsia="ko-KR"/>
              </w:rPr>
              <w:t>DC_30-66-66_n5</w:t>
            </w:r>
          </w:p>
          <w:p w14:paraId="44687FFA" w14:textId="77777777" w:rsidR="001C5D20" w:rsidRPr="00EF5447" w:rsidRDefault="001C5D20" w:rsidP="001F5936">
            <w:pPr>
              <w:pStyle w:val="TAC"/>
            </w:pPr>
            <w:r w:rsidRPr="00EF5447">
              <w:rPr>
                <w:rFonts w:eastAsia="Malgun Gothic"/>
                <w:lang w:eastAsia="ko-KR"/>
              </w:rPr>
              <w:t>DC_30-66-66-66_n5</w:t>
            </w:r>
          </w:p>
        </w:tc>
        <w:tc>
          <w:tcPr>
            <w:tcW w:w="2952" w:type="dxa"/>
            <w:tcBorders>
              <w:top w:val="single" w:sz="4" w:space="0" w:color="auto"/>
              <w:left w:val="single" w:sz="4" w:space="0" w:color="auto"/>
              <w:bottom w:val="single" w:sz="4" w:space="0" w:color="auto"/>
              <w:right w:val="single" w:sz="4" w:space="0" w:color="auto"/>
            </w:tcBorders>
            <w:hideMark/>
          </w:tcPr>
          <w:p w14:paraId="78026532" w14:textId="77777777" w:rsidR="001C5D20" w:rsidRPr="00EF5447" w:rsidRDefault="001C5D20" w:rsidP="001F5936">
            <w:pPr>
              <w:pStyle w:val="TAC"/>
              <w:rPr>
                <w:lang w:eastAsia="fr-FR"/>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EF12508" w14:textId="77777777" w:rsidR="001C5D20" w:rsidRPr="00EF5447" w:rsidRDefault="001C5D20" w:rsidP="001F5936">
            <w:pPr>
              <w:pStyle w:val="TAC"/>
              <w:rPr>
                <w:lang w:eastAsia="zh-CN"/>
              </w:rPr>
            </w:pPr>
            <w:r w:rsidRPr="00EF5447">
              <w:rPr>
                <w:lang w:eastAsia="zh-CN"/>
              </w:rPr>
              <w:t>0.4</w:t>
            </w:r>
          </w:p>
        </w:tc>
      </w:tr>
      <w:tr w:rsidR="001C5D20" w:rsidRPr="00EF5447" w14:paraId="60D29D4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5AEEA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781C659" w14:textId="77777777" w:rsidR="001C5D20" w:rsidRPr="00EF5447" w:rsidRDefault="001C5D20" w:rsidP="001F5936">
            <w:pPr>
              <w:pStyle w:val="TAC"/>
            </w:pPr>
            <w:r w:rsidRPr="00EF5447">
              <w:t>n5</w:t>
            </w:r>
          </w:p>
        </w:tc>
        <w:tc>
          <w:tcPr>
            <w:tcW w:w="2952" w:type="dxa"/>
            <w:tcBorders>
              <w:top w:val="single" w:sz="4" w:space="0" w:color="auto"/>
              <w:left w:val="single" w:sz="4" w:space="0" w:color="auto"/>
              <w:bottom w:val="single" w:sz="4" w:space="0" w:color="auto"/>
              <w:right w:val="single" w:sz="4" w:space="0" w:color="auto"/>
            </w:tcBorders>
            <w:hideMark/>
          </w:tcPr>
          <w:p w14:paraId="38A303B9" w14:textId="77777777" w:rsidR="001C5D20" w:rsidRPr="00EF5447" w:rsidRDefault="001C5D20" w:rsidP="001F5936">
            <w:pPr>
              <w:pStyle w:val="TAC"/>
              <w:rPr>
                <w:lang w:eastAsia="zh-CN"/>
              </w:rPr>
            </w:pPr>
            <w:r w:rsidRPr="00EF5447">
              <w:rPr>
                <w:lang w:eastAsia="zh-CN"/>
              </w:rPr>
              <w:t>0.5</w:t>
            </w:r>
          </w:p>
        </w:tc>
      </w:tr>
      <w:tr w:rsidR="001C5D20" w:rsidRPr="00EF5447" w14:paraId="6F6CF1C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AE9B605" w14:textId="77777777" w:rsidR="001C5D20" w:rsidRPr="00EF5447" w:rsidRDefault="001C5D20" w:rsidP="001F5936">
            <w:pPr>
              <w:pStyle w:val="TAC"/>
            </w:pPr>
            <w:r w:rsidRPr="00EF5447">
              <w:rPr>
                <w:lang w:eastAsia="zh-CN"/>
              </w:rPr>
              <w:t>DC_39_n40-n79</w:t>
            </w:r>
          </w:p>
        </w:tc>
        <w:tc>
          <w:tcPr>
            <w:tcW w:w="2952" w:type="dxa"/>
            <w:tcBorders>
              <w:top w:val="single" w:sz="4" w:space="0" w:color="auto"/>
              <w:left w:val="single" w:sz="4" w:space="0" w:color="auto"/>
              <w:bottom w:val="single" w:sz="4" w:space="0" w:color="auto"/>
              <w:right w:val="single" w:sz="4" w:space="0" w:color="auto"/>
            </w:tcBorders>
          </w:tcPr>
          <w:p w14:paraId="42F89AE2" w14:textId="77777777" w:rsidR="001C5D20" w:rsidRPr="00EF5447" w:rsidRDefault="001C5D20" w:rsidP="001F5936">
            <w:pPr>
              <w:pStyle w:val="TAC"/>
            </w:pPr>
            <w:r w:rsidRPr="00EF5447">
              <w:rPr>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565AAB5D" w14:textId="77777777" w:rsidR="001C5D20" w:rsidRPr="00EF5447" w:rsidRDefault="001C5D20" w:rsidP="001F5936">
            <w:pPr>
              <w:pStyle w:val="TAC"/>
              <w:rPr>
                <w:lang w:eastAsia="zh-CN"/>
              </w:rPr>
            </w:pPr>
            <w:r w:rsidRPr="00EF5447">
              <w:rPr>
                <w:lang w:eastAsia="zh-CN"/>
              </w:rPr>
              <w:t>0.3</w:t>
            </w:r>
          </w:p>
        </w:tc>
      </w:tr>
      <w:tr w:rsidR="001C5D20" w:rsidRPr="00EF5447" w14:paraId="767D3C7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183C40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703C928" w14:textId="77777777" w:rsidR="001C5D20" w:rsidRPr="00EF5447" w:rsidRDefault="001C5D20" w:rsidP="001F5936">
            <w:pPr>
              <w:pStyle w:val="TAC"/>
            </w:pPr>
            <w:r w:rsidRPr="00EF5447">
              <w:rPr>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6748FF76" w14:textId="77777777" w:rsidR="001C5D20" w:rsidRPr="00EF5447" w:rsidRDefault="001C5D20" w:rsidP="001F5936">
            <w:pPr>
              <w:pStyle w:val="TAC"/>
              <w:rPr>
                <w:lang w:eastAsia="zh-CN"/>
              </w:rPr>
            </w:pPr>
            <w:r w:rsidRPr="00EF5447">
              <w:rPr>
                <w:lang w:eastAsia="zh-CN"/>
              </w:rPr>
              <w:t>0.3</w:t>
            </w:r>
          </w:p>
        </w:tc>
      </w:tr>
      <w:tr w:rsidR="001C5D20" w:rsidRPr="00EF5447" w14:paraId="2B8416E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D86737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A0826A5" w14:textId="77777777" w:rsidR="001C5D20" w:rsidRPr="00EF5447" w:rsidRDefault="001C5D20" w:rsidP="001F5936">
            <w:pPr>
              <w:pStyle w:val="TAC"/>
            </w:pPr>
            <w:r w:rsidRPr="00EF5447">
              <w:rPr>
                <w:lang w:eastAsia="ja-JP"/>
              </w:rPr>
              <w:t>n</w:t>
            </w:r>
            <w:r w:rsidRPr="00EF5447">
              <w:rPr>
                <w:lang w:eastAsia="zh-CN"/>
              </w:rPr>
              <w:t>79</w:t>
            </w:r>
          </w:p>
        </w:tc>
        <w:tc>
          <w:tcPr>
            <w:tcW w:w="2952" w:type="dxa"/>
            <w:tcBorders>
              <w:top w:val="single" w:sz="4" w:space="0" w:color="auto"/>
              <w:left w:val="single" w:sz="4" w:space="0" w:color="auto"/>
              <w:bottom w:val="single" w:sz="4" w:space="0" w:color="auto"/>
              <w:right w:val="single" w:sz="4" w:space="0" w:color="auto"/>
            </w:tcBorders>
          </w:tcPr>
          <w:p w14:paraId="55BF6B4C" w14:textId="77777777" w:rsidR="001C5D20" w:rsidRPr="00EF5447" w:rsidRDefault="001C5D20" w:rsidP="001F5936">
            <w:pPr>
              <w:pStyle w:val="TAC"/>
              <w:rPr>
                <w:lang w:eastAsia="zh-CN"/>
              </w:rPr>
            </w:pPr>
            <w:r w:rsidRPr="00EF5447">
              <w:rPr>
                <w:lang w:eastAsia="zh-CN"/>
              </w:rPr>
              <w:t>0.5</w:t>
            </w:r>
          </w:p>
        </w:tc>
      </w:tr>
      <w:tr w:rsidR="001C5D20" w:rsidRPr="00EF5447" w14:paraId="74038C4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56F8306" w14:textId="77777777" w:rsidR="001C5D20" w:rsidRPr="00EF5447" w:rsidRDefault="001C5D20" w:rsidP="001F5936">
            <w:pPr>
              <w:pStyle w:val="TAC"/>
            </w:pPr>
            <w:r w:rsidRPr="00EF5447">
              <w:rPr>
                <w:lang w:eastAsia="zh-CN"/>
              </w:rPr>
              <w:t>DC_39_n41-n79</w:t>
            </w:r>
          </w:p>
        </w:tc>
        <w:tc>
          <w:tcPr>
            <w:tcW w:w="2952" w:type="dxa"/>
            <w:tcBorders>
              <w:top w:val="single" w:sz="4" w:space="0" w:color="auto"/>
              <w:left w:val="single" w:sz="4" w:space="0" w:color="auto"/>
              <w:bottom w:val="single" w:sz="4" w:space="0" w:color="auto"/>
              <w:right w:val="single" w:sz="4" w:space="0" w:color="auto"/>
            </w:tcBorders>
          </w:tcPr>
          <w:p w14:paraId="22022E43" w14:textId="77777777" w:rsidR="001C5D20" w:rsidRPr="00EF5447" w:rsidRDefault="001C5D20" w:rsidP="001F5936">
            <w:pPr>
              <w:pStyle w:val="TAC"/>
            </w:pPr>
            <w:r w:rsidRPr="00EF5447">
              <w:rPr>
                <w:lang w:eastAsia="zh-CN"/>
              </w:rPr>
              <w:t>39</w:t>
            </w:r>
          </w:p>
        </w:tc>
        <w:tc>
          <w:tcPr>
            <w:tcW w:w="2952" w:type="dxa"/>
            <w:tcBorders>
              <w:top w:val="single" w:sz="4" w:space="0" w:color="auto"/>
              <w:left w:val="single" w:sz="4" w:space="0" w:color="auto"/>
              <w:bottom w:val="single" w:sz="4" w:space="0" w:color="auto"/>
              <w:right w:val="single" w:sz="4" w:space="0" w:color="auto"/>
            </w:tcBorders>
          </w:tcPr>
          <w:p w14:paraId="48B572D7" w14:textId="77777777" w:rsidR="001C5D20" w:rsidRPr="00EF5447" w:rsidRDefault="001C5D20" w:rsidP="001F5936">
            <w:pPr>
              <w:pStyle w:val="TAC"/>
              <w:rPr>
                <w:lang w:eastAsia="zh-CN"/>
              </w:rPr>
            </w:pPr>
            <w:r w:rsidRPr="00EF5447">
              <w:rPr>
                <w:lang w:eastAsia="zh-CN"/>
              </w:rPr>
              <w:t>0.2</w:t>
            </w:r>
          </w:p>
        </w:tc>
      </w:tr>
      <w:tr w:rsidR="001C5D20" w:rsidRPr="00EF5447" w14:paraId="0A4243B6"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729686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A96B40C" w14:textId="77777777" w:rsidR="001C5D20" w:rsidRPr="00EF5447" w:rsidRDefault="001C5D20" w:rsidP="001F5936">
            <w:pPr>
              <w:pStyle w:val="TAC"/>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2860388" w14:textId="77777777" w:rsidR="001C5D20" w:rsidRPr="00EF5447" w:rsidRDefault="001C5D20" w:rsidP="001F5936">
            <w:pPr>
              <w:pStyle w:val="TAC"/>
              <w:rPr>
                <w:lang w:eastAsia="zh-CN"/>
              </w:rPr>
            </w:pPr>
            <w:r w:rsidRPr="00EF5447">
              <w:rPr>
                <w:lang w:eastAsia="zh-CN"/>
              </w:rPr>
              <w:t>0.2</w:t>
            </w:r>
          </w:p>
        </w:tc>
      </w:tr>
      <w:tr w:rsidR="001C5D20" w:rsidRPr="00EF5447" w14:paraId="790D978B"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B2C65A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144648C" w14:textId="77777777" w:rsidR="001C5D20" w:rsidRPr="00EF5447" w:rsidRDefault="001C5D20" w:rsidP="001F5936">
            <w:pPr>
              <w:pStyle w:val="TAC"/>
            </w:pPr>
            <w:r w:rsidRPr="00EF5447">
              <w:rPr>
                <w:lang w:eastAsia="ja-JP"/>
              </w:rPr>
              <w:t>n</w:t>
            </w:r>
            <w:r w:rsidRPr="00EF5447">
              <w:rPr>
                <w:lang w:eastAsia="zh-CN"/>
              </w:rPr>
              <w:t>79</w:t>
            </w:r>
          </w:p>
        </w:tc>
        <w:tc>
          <w:tcPr>
            <w:tcW w:w="2952" w:type="dxa"/>
            <w:tcBorders>
              <w:top w:val="single" w:sz="4" w:space="0" w:color="auto"/>
              <w:left w:val="single" w:sz="4" w:space="0" w:color="auto"/>
              <w:bottom w:val="single" w:sz="4" w:space="0" w:color="auto"/>
              <w:right w:val="single" w:sz="4" w:space="0" w:color="auto"/>
            </w:tcBorders>
          </w:tcPr>
          <w:p w14:paraId="17D2477F" w14:textId="77777777" w:rsidR="001C5D20" w:rsidRPr="00EF5447" w:rsidRDefault="001C5D20" w:rsidP="001F5936">
            <w:pPr>
              <w:pStyle w:val="TAC"/>
              <w:rPr>
                <w:lang w:eastAsia="zh-CN"/>
              </w:rPr>
            </w:pPr>
            <w:r w:rsidRPr="00EF5447">
              <w:rPr>
                <w:lang w:eastAsia="zh-CN"/>
              </w:rPr>
              <w:t>0.5</w:t>
            </w:r>
          </w:p>
        </w:tc>
      </w:tr>
      <w:tr w:rsidR="001C5D20" w:rsidRPr="00EF5447" w14:paraId="19A6814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7BA97B" w14:textId="77777777" w:rsidR="001C5D20" w:rsidRPr="00EF5447" w:rsidRDefault="001C5D20" w:rsidP="001F5936">
            <w:pPr>
              <w:pStyle w:val="TAC"/>
            </w:pPr>
            <w:r w:rsidRPr="00EF5447">
              <w:t>DC_41_n</w:t>
            </w:r>
            <w:r w:rsidRPr="00EF5447">
              <w:rPr>
                <w:rFonts w:eastAsia="等线"/>
                <w:lang w:eastAsia="zh-CN"/>
              </w:rPr>
              <w:t>3</w:t>
            </w:r>
            <w:r w:rsidRPr="00EF5447">
              <w:t>-n</w:t>
            </w: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821A26F" w14:textId="77777777" w:rsidR="001C5D20" w:rsidRPr="00EF5447" w:rsidRDefault="001C5D20" w:rsidP="001F5936">
            <w:pPr>
              <w:pStyle w:val="TAC"/>
              <w:rPr>
                <w:lang w:eastAsia="ja-JP"/>
              </w:rPr>
            </w:pP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D61527D"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1C5D20" w:rsidRPr="00EF5447" w14:paraId="4E0513A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3B9F14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F6A405B" w14:textId="77777777" w:rsidR="001C5D20" w:rsidRPr="00EF5447" w:rsidRDefault="001C5D20" w:rsidP="001F5936">
            <w:pPr>
              <w:pStyle w:val="TAC"/>
              <w:rPr>
                <w:lang w:eastAsia="ja-JP"/>
              </w:rPr>
            </w:pPr>
            <w:r w:rsidRPr="00EF5447">
              <w:rPr>
                <w:lang w:eastAsia="ja-JP"/>
              </w:rPr>
              <w:t>n</w:t>
            </w: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1A33BDCD"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1C5D20" w:rsidRPr="00EF5447" w14:paraId="4D19E0D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3D0A226" w14:textId="77777777" w:rsidR="001C5D20" w:rsidRPr="00EF5447" w:rsidRDefault="001C5D20" w:rsidP="001F5936">
            <w:pPr>
              <w:pStyle w:val="TAC"/>
            </w:pPr>
            <w:r w:rsidRPr="00EF5447">
              <w:rPr>
                <w:rFonts w:eastAsia="MS Mincho"/>
                <w:szCs w:val="18"/>
              </w:rPr>
              <w:t>DC_41_n</w:t>
            </w:r>
            <w:r w:rsidRPr="00EF5447">
              <w:rPr>
                <w:rFonts w:eastAsia="等线"/>
                <w:szCs w:val="18"/>
                <w:lang w:eastAsia="zh-CN"/>
              </w:rPr>
              <w:t>3</w:t>
            </w:r>
            <w:r w:rsidRPr="00EF5447">
              <w:rPr>
                <w:rFonts w:eastAsia="MS Mincho"/>
                <w:szCs w:val="18"/>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65E95E86" w14:textId="77777777" w:rsidR="001C5D20" w:rsidRPr="00EF5447" w:rsidRDefault="001C5D20" w:rsidP="001F5936">
            <w:pPr>
              <w:pStyle w:val="TAC"/>
            </w:pPr>
            <w:r w:rsidRPr="00EF5447">
              <w:rPr>
                <w:rFonts w:eastAsia="等线"/>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44DC28E6" w14:textId="77777777" w:rsidR="001C5D20" w:rsidRPr="00EF5447" w:rsidRDefault="001C5D20" w:rsidP="001F5936">
            <w:pPr>
              <w:pStyle w:val="TAC"/>
              <w:rPr>
                <w:lang w:eastAsia="zh-CN"/>
              </w:rPr>
            </w:pPr>
            <w:r w:rsidRPr="00EF5447">
              <w:rPr>
                <w:szCs w:val="18"/>
                <w:lang w:eastAsia="zh-CN"/>
              </w:rPr>
              <w:t>0</w:t>
            </w:r>
            <w:r w:rsidRPr="00EF5447">
              <w:rPr>
                <w:szCs w:val="18"/>
                <w:vertAlign w:val="superscript"/>
                <w:lang w:eastAsia="zh-CN"/>
              </w:rPr>
              <w:t>3</w:t>
            </w:r>
            <w:r w:rsidRPr="00EF5447">
              <w:rPr>
                <w:szCs w:val="18"/>
                <w:lang w:eastAsia="zh-CN"/>
              </w:rPr>
              <w:t>/0.5</w:t>
            </w:r>
            <w:r w:rsidRPr="00EF5447">
              <w:rPr>
                <w:szCs w:val="18"/>
                <w:vertAlign w:val="superscript"/>
                <w:lang w:eastAsia="zh-CN"/>
              </w:rPr>
              <w:t>4</w:t>
            </w:r>
          </w:p>
        </w:tc>
      </w:tr>
      <w:tr w:rsidR="001C5D20" w:rsidRPr="00EF5447" w14:paraId="6039B6AF"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4D25C8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535C15A" w14:textId="77777777" w:rsidR="001C5D20" w:rsidRPr="00EF5447" w:rsidRDefault="001C5D20" w:rsidP="001F5936">
            <w:pPr>
              <w:pStyle w:val="TAC"/>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3A4766A6" w14:textId="77777777" w:rsidR="001C5D20" w:rsidRPr="00EF5447" w:rsidRDefault="001C5D20" w:rsidP="001F5936">
            <w:pPr>
              <w:pStyle w:val="TAC"/>
              <w:rPr>
                <w:lang w:eastAsia="zh-CN"/>
              </w:rPr>
            </w:pPr>
            <w:r w:rsidRPr="00EF5447">
              <w:rPr>
                <w:szCs w:val="18"/>
                <w:lang w:eastAsia="zh-CN"/>
              </w:rPr>
              <w:t>0.2</w:t>
            </w:r>
          </w:p>
        </w:tc>
      </w:tr>
      <w:tr w:rsidR="001C5D20" w:rsidRPr="00EF5447" w14:paraId="75C392E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122434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7AA267" w14:textId="77777777" w:rsidR="001C5D20" w:rsidRPr="00EF5447" w:rsidRDefault="001C5D20" w:rsidP="001F5936">
            <w:pPr>
              <w:pStyle w:val="TAC"/>
            </w:pPr>
            <w:r w:rsidRPr="00EF5447">
              <w:rPr>
                <w:rFonts w:eastAsia="MS Mincho"/>
                <w:szCs w:val="18"/>
                <w:lang w:eastAsia="ja-JP"/>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0DB50D15" w14:textId="77777777" w:rsidR="001C5D20" w:rsidRPr="00EF5447" w:rsidRDefault="001C5D20" w:rsidP="001F5936">
            <w:pPr>
              <w:pStyle w:val="TAC"/>
              <w:rPr>
                <w:lang w:eastAsia="zh-CN"/>
              </w:rPr>
            </w:pPr>
            <w:r w:rsidRPr="00EF5447">
              <w:rPr>
                <w:szCs w:val="18"/>
                <w:lang w:eastAsia="zh-CN"/>
              </w:rPr>
              <w:t>0.5</w:t>
            </w:r>
          </w:p>
        </w:tc>
      </w:tr>
      <w:tr w:rsidR="001C5D20" w:rsidRPr="00EF5447" w14:paraId="04D9FEA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6AE8860E" w14:textId="77777777" w:rsidR="001C5D20" w:rsidRPr="00EF5447" w:rsidRDefault="001C5D20" w:rsidP="001F5936">
            <w:pPr>
              <w:pStyle w:val="TAC"/>
            </w:pPr>
            <w:r w:rsidRPr="00EF5447">
              <w:rPr>
                <w:rFonts w:eastAsia="MS Mincho"/>
                <w:szCs w:val="18"/>
              </w:rPr>
              <w:t>DC_41_n</w:t>
            </w:r>
            <w:r w:rsidRPr="00EF5447">
              <w:rPr>
                <w:rFonts w:eastAsia="等线"/>
                <w:szCs w:val="18"/>
                <w:lang w:eastAsia="zh-CN"/>
              </w:rPr>
              <w:t>3</w:t>
            </w:r>
            <w:r w:rsidRPr="00EF5447">
              <w:rPr>
                <w:rFonts w:eastAsia="MS Mincho"/>
                <w:szCs w:val="18"/>
              </w:rPr>
              <w:t>-n7</w:t>
            </w:r>
            <w:r w:rsidRPr="00EF5447">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756BBFF1" w14:textId="77777777" w:rsidR="001C5D20" w:rsidRPr="00EF5447" w:rsidRDefault="001C5D20" w:rsidP="001F5936">
            <w:pPr>
              <w:pStyle w:val="TAC"/>
            </w:pPr>
            <w:r w:rsidRPr="00EF5447">
              <w:rPr>
                <w:rFonts w:eastAsia="等线"/>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41AF804E" w14:textId="77777777" w:rsidR="001C5D20" w:rsidRPr="00EF5447" w:rsidRDefault="001C5D20" w:rsidP="001F5936">
            <w:pPr>
              <w:pStyle w:val="TAC"/>
              <w:rPr>
                <w:lang w:eastAsia="zh-CN"/>
              </w:rPr>
            </w:pPr>
            <w:r w:rsidRPr="00EF5447">
              <w:rPr>
                <w:szCs w:val="18"/>
                <w:lang w:eastAsia="zh-CN"/>
              </w:rPr>
              <w:t>0</w:t>
            </w:r>
            <w:r w:rsidRPr="00EF5447">
              <w:rPr>
                <w:szCs w:val="18"/>
                <w:vertAlign w:val="superscript"/>
                <w:lang w:eastAsia="zh-CN"/>
              </w:rPr>
              <w:t>3</w:t>
            </w:r>
            <w:r w:rsidRPr="00EF5447">
              <w:rPr>
                <w:szCs w:val="18"/>
                <w:lang w:eastAsia="zh-CN"/>
              </w:rPr>
              <w:t>/0.5</w:t>
            </w:r>
            <w:r w:rsidRPr="00EF5447">
              <w:rPr>
                <w:szCs w:val="18"/>
                <w:vertAlign w:val="superscript"/>
                <w:lang w:eastAsia="zh-CN"/>
              </w:rPr>
              <w:t>4</w:t>
            </w:r>
          </w:p>
        </w:tc>
      </w:tr>
      <w:tr w:rsidR="001C5D20" w:rsidRPr="00EF5447" w14:paraId="67CD299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A0A85F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40C1100B" w14:textId="77777777" w:rsidR="001C5D20" w:rsidRPr="00EF5447" w:rsidRDefault="001C5D20" w:rsidP="001F5936">
            <w:pPr>
              <w:pStyle w:val="TAC"/>
            </w:pPr>
            <w:r w:rsidRPr="00EF5447">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9915741" w14:textId="77777777" w:rsidR="001C5D20" w:rsidRPr="00EF5447" w:rsidRDefault="001C5D20" w:rsidP="001F5936">
            <w:pPr>
              <w:pStyle w:val="TAC"/>
              <w:rPr>
                <w:lang w:eastAsia="zh-CN"/>
              </w:rPr>
            </w:pPr>
            <w:r w:rsidRPr="00EF5447">
              <w:rPr>
                <w:szCs w:val="18"/>
                <w:lang w:eastAsia="zh-CN"/>
              </w:rPr>
              <w:t>0.2</w:t>
            </w:r>
          </w:p>
        </w:tc>
      </w:tr>
      <w:tr w:rsidR="001C5D20" w:rsidRPr="00EF5447" w14:paraId="4883E5D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4C22D1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847FEDA" w14:textId="77777777" w:rsidR="001C5D20" w:rsidRPr="00EF5447" w:rsidRDefault="001C5D20" w:rsidP="001F5936">
            <w:pPr>
              <w:pStyle w:val="TAC"/>
            </w:pPr>
            <w:r w:rsidRPr="00EF5447">
              <w:rPr>
                <w:rFonts w:eastAsia="MS Mincho"/>
                <w:szCs w:val="18"/>
                <w:lang w:eastAsia="ja-JP"/>
              </w:rPr>
              <w:t>n7</w:t>
            </w:r>
            <w:r w:rsidRPr="00EF5447">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2D08DFF1" w14:textId="77777777" w:rsidR="001C5D20" w:rsidRPr="00EF5447" w:rsidRDefault="001C5D20" w:rsidP="001F5936">
            <w:pPr>
              <w:pStyle w:val="TAC"/>
              <w:rPr>
                <w:lang w:eastAsia="zh-CN"/>
              </w:rPr>
            </w:pPr>
            <w:r w:rsidRPr="00EF5447">
              <w:rPr>
                <w:szCs w:val="18"/>
                <w:lang w:eastAsia="zh-CN"/>
              </w:rPr>
              <w:t>0.5</w:t>
            </w:r>
          </w:p>
        </w:tc>
      </w:tr>
      <w:tr w:rsidR="001C5D20" w:rsidRPr="00EF5447" w14:paraId="342B736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7160370" w14:textId="77777777" w:rsidR="001C5D20" w:rsidRPr="00EF5447" w:rsidRDefault="001C5D20" w:rsidP="001F5936">
            <w:pPr>
              <w:pStyle w:val="TAC"/>
            </w:pPr>
            <w:r w:rsidRPr="00EF5447">
              <w:t>DC_41_n</w:t>
            </w:r>
            <w:r w:rsidRPr="00EF5447">
              <w:rPr>
                <w:rFonts w:eastAsia="等线"/>
                <w:lang w:eastAsia="zh-CN"/>
              </w:rPr>
              <w:t>28</w:t>
            </w:r>
            <w:r w:rsidRPr="00EF5447">
              <w:t>-n</w:t>
            </w: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728EA358" w14:textId="77777777" w:rsidR="001C5D20" w:rsidRPr="00EF5447" w:rsidRDefault="001C5D20" w:rsidP="001F5936">
            <w:pPr>
              <w:pStyle w:val="TAC"/>
              <w:rPr>
                <w:lang w:eastAsia="ja-JP"/>
              </w:rPr>
            </w:pP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651D67FE"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1C5D20" w:rsidRPr="00EF5447" w14:paraId="06E76E7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1F656F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272E578" w14:textId="77777777" w:rsidR="001C5D20" w:rsidRPr="00EF5447" w:rsidRDefault="001C5D20" w:rsidP="001F5936">
            <w:pPr>
              <w:pStyle w:val="TAC"/>
              <w:rPr>
                <w:lang w:eastAsia="ja-JP"/>
              </w:rPr>
            </w:pPr>
            <w:r w:rsidRPr="00EF5447">
              <w:rPr>
                <w:lang w:eastAsia="ja-JP"/>
              </w:rPr>
              <w:t>n</w:t>
            </w:r>
            <w:r w:rsidRPr="00EF5447">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6CDA1F16" w14:textId="77777777" w:rsidR="001C5D20" w:rsidRPr="00EF5447" w:rsidRDefault="001C5D20" w:rsidP="001F5936">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1C5D20" w:rsidRPr="00EF5447" w14:paraId="534C106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7851B80" w14:textId="77777777" w:rsidR="001C5D20" w:rsidRPr="00EF5447" w:rsidRDefault="001C5D20" w:rsidP="001F5936">
            <w:pPr>
              <w:pStyle w:val="TAC"/>
            </w:pPr>
            <w:r w:rsidRPr="00EF5447">
              <w:rPr>
                <w:rFonts w:eastAsia="MS Mincho"/>
                <w:szCs w:val="18"/>
              </w:rPr>
              <w:t>DC_41_n28-n7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487CE2A7" w14:textId="77777777" w:rsidR="001C5D20" w:rsidRPr="00EF5447" w:rsidRDefault="001C5D20" w:rsidP="001F5936">
            <w:pPr>
              <w:pStyle w:val="TAC"/>
            </w:pPr>
            <w:r w:rsidRPr="00EF5447">
              <w:rPr>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7A1002E5" w14:textId="77777777" w:rsidR="001C5D20" w:rsidRPr="00EF5447" w:rsidRDefault="001C5D20" w:rsidP="001F5936">
            <w:pPr>
              <w:pStyle w:val="TAC"/>
              <w:rPr>
                <w:lang w:eastAsia="zh-CN"/>
              </w:rPr>
            </w:pPr>
            <w:r w:rsidRPr="00EF5447">
              <w:rPr>
                <w:szCs w:val="18"/>
                <w:lang w:eastAsia="zh-CN"/>
              </w:rPr>
              <w:t>0.2</w:t>
            </w:r>
          </w:p>
        </w:tc>
      </w:tr>
      <w:tr w:rsidR="001C5D20" w:rsidRPr="00EF5447" w14:paraId="13D03D4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81E8AD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6C18697" w14:textId="77777777" w:rsidR="001C5D20" w:rsidRPr="00EF5447" w:rsidRDefault="001C5D20" w:rsidP="001F5936">
            <w:pPr>
              <w:pStyle w:val="TAC"/>
            </w:pPr>
            <w:r w:rsidRPr="00EF5447">
              <w:rPr>
                <w:rFonts w:eastAsia="MS Mincho"/>
                <w:szCs w:val="18"/>
                <w:lang w:eastAsia="ja-JP"/>
              </w:rPr>
              <w:t>n7</w:t>
            </w:r>
            <w:r w:rsidRPr="00EF5447">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9552DF1" w14:textId="77777777" w:rsidR="001C5D20" w:rsidRPr="00EF5447" w:rsidRDefault="001C5D20" w:rsidP="001F5936">
            <w:pPr>
              <w:pStyle w:val="TAC"/>
              <w:rPr>
                <w:lang w:eastAsia="zh-CN"/>
              </w:rPr>
            </w:pPr>
            <w:r w:rsidRPr="00EF5447">
              <w:rPr>
                <w:szCs w:val="18"/>
                <w:lang w:eastAsia="zh-CN"/>
              </w:rPr>
              <w:t>0.5</w:t>
            </w:r>
          </w:p>
        </w:tc>
      </w:tr>
      <w:tr w:rsidR="001C5D20" w:rsidRPr="00EF5447" w14:paraId="2207A53F"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6CBDEFB" w14:textId="77777777" w:rsidR="001C5D20" w:rsidRPr="00EF5447" w:rsidRDefault="001C5D20" w:rsidP="001F5936">
            <w:pPr>
              <w:pStyle w:val="TAC"/>
            </w:pPr>
            <w:r w:rsidRPr="00EF5447">
              <w:rPr>
                <w:rFonts w:eastAsia="MS Mincho"/>
                <w:szCs w:val="18"/>
              </w:rPr>
              <w:t>DC_41_n28-n7</w:t>
            </w:r>
            <w:r w:rsidRPr="00EF5447">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46360545" w14:textId="77777777" w:rsidR="001C5D20" w:rsidRPr="00EF5447" w:rsidRDefault="001C5D20" w:rsidP="001F5936">
            <w:pPr>
              <w:pStyle w:val="TAC"/>
            </w:pPr>
            <w:r w:rsidRPr="00EF5447">
              <w:rPr>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217509DA" w14:textId="77777777" w:rsidR="001C5D20" w:rsidRPr="00EF5447" w:rsidRDefault="001C5D20" w:rsidP="001F5936">
            <w:pPr>
              <w:pStyle w:val="TAC"/>
              <w:rPr>
                <w:lang w:eastAsia="zh-CN"/>
              </w:rPr>
            </w:pPr>
            <w:r w:rsidRPr="00EF5447">
              <w:rPr>
                <w:szCs w:val="18"/>
                <w:lang w:eastAsia="zh-CN"/>
              </w:rPr>
              <w:t>0.2</w:t>
            </w:r>
          </w:p>
        </w:tc>
      </w:tr>
      <w:tr w:rsidR="001C5D20" w:rsidRPr="00EF5447" w14:paraId="721CCCDE"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5B2C7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6C4BAA0" w14:textId="77777777" w:rsidR="001C5D20" w:rsidRPr="00EF5447" w:rsidRDefault="001C5D20" w:rsidP="001F5936">
            <w:pPr>
              <w:pStyle w:val="TAC"/>
            </w:pPr>
            <w:r w:rsidRPr="00EF5447">
              <w:rPr>
                <w:rFonts w:eastAsia="MS Mincho"/>
                <w:szCs w:val="18"/>
                <w:lang w:eastAsia="ja-JP"/>
              </w:rPr>
              <w:t>n7</w:t>
            </w:r>
            <w:r w:rsidRPr="00EF5447">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34386238" w14:textId="77777777" w:rsidR="001C5D20" w:rsidRPr="00EF5447" w:rsidRDefault="001C5D20" w:rsidP="001F5936">
            <w:pPr>
              <w:pStyle w:val="TAC"/>
              <w:rPr>
                <w:lang w:eastAsia="zh-CN"/>
              </w:rPr>
            </w:pPr>
            <w:r w:rsidRPr="00EF5447">
              <w:rPr>
                <w:szCs w:val="18"/>
                <w:lang w:eastAsia="zh-CN"/>
              </w:rPr>
              <w:t>0.5</w:t>
            </w:r>
          </w:p>
        </w:tc>
      </w:tr>
      <w:tr w:rsidR="001C5D20" w:rsidRPr="00EF5447" w14:paraId="6FA3173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5EC4846" w14:textId="77777777" w:rsidR="001C5D20" w:rsidRPr="00EF5447" w:rsidRDefault="001C5D20" w:rsidP="001F5936">
            <w:pPr>
              <w:pStyle w:val="TAC"/>
            </w:pPr>
            <w:r w:rsidRPr="00EF5447">
              <w:t>DC_41_n41-n77</w:t>
            </w:r>
          </w:p>
        </w:tc>
        <w:tc>
          <w:tcPr>
            <w:tcW w:w="2952" w:type="dxa"/>
            <w:tcBorders>
              <w:top w:val="single" w:sz="4" w:space="0" w:color="auto"/>
              <w:left w:val="single" w:sz="4" w:space="0" w:color="auto"/>
              <w:bottom w:val="single" w:sz="4" w:space="0" w:color="auto"/>
              <w:right w:val="single" w:sz="4" w:space="0" w:color="auto"/>
            </w:tcBorders>
          </w:tcPr>
          <w:p w14:paraId="649D875C" w14:textId="77777777" w:rsidR="001C5D20" w:rsidRPr="00EF5447" w:rsidRDefault="001C5D20" w:rsidP="001F5936">
            <w:pPr>
              <w:pStyle w:val="TAC"/>
              <w:rPr>
                <w:rFonts w:eastAsia="MS Mincho"/>
                <w:szCs w:val="18"/>
                <w:lang w:eastAsia="ja-JP"/>
              </w:rPr>
            </w:pPr>
            <w:r w:rsidRPr="00EF5447">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0A5EBDC6" w14:textId="77777777" w:rsidR="001C5D20" w:rsidRPr="00EF5447" w:rsidRDefault="001C5D20" w:rsidP="001F5936">
            <w:pPr>
              <w:pStyle w:val="TAC"/>
              <w:rPr>
                <w:szCs w:val="18"/>
                <w:lang w:eastAsia="zh-CN"/>
              </w:rPr>
            </w:pPr>
            <w:r w:rsidRPr="00EF5447">
              <w:rPr>
                <w:lang w:eastAsia="zh-CN"/>
              </w:rPr>
              <w:t>0.5</w:t>
            </w:r>
          </w:p>
        </w:tc>
      </w:tr>
      <w:tr w:rsidR="001C5D20" w:rsidRPr="00EF5447" w14:paraId="7E3696D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BF75D8" w14:textId="77777777" w:rsidR="001C5D20" w:rsidRPr="00EF5447" w:rsidRDefault="001C5D20" w:rsidP="001F5936">
            <w:pPr>
              <w:pStyle w:val="TAC"/>
            </w:pPr>
            <w:r w:rsidRPr="00EF5447">
              <w:t>DC_41_n41-n78</w:t>
            </w:r>
          </w:p>
        </w:tc>
        <w:tc>
          <w:tcPr>
            <w:tcW w:w="2952" w:type="dxa"/>
            <w:tcBorders>
              <w:top w:val="single" w:sz="4" w:space="0" w:color="auto"/>
              <w:left w:val="single" w:sz="4" w:space="0" w:color="auto"/>
              <w:bottom w:val="single" w:sz="4" w:space="0" w:color="auto"/>
              <w:right w:val="single" w:sz="4" w:space="0" w:color="auto"/>
            </w:tcBorders>
          </w:tcPr>
          <w:p w14:paraId="7218D4E1" w14:textId="77777777" w:rsidR="001C5D20" w:rsidRPr="00EF5447" w:rsidRDefault="001C5D20" w:rsidP="001F5936">
            <w:pPr>
              <w:pStyle w:val="TAC"/>
              <w:rPr>
                <w:rFonts w:eastAsia="MS Mincho"/>
                <w:szCs w:val="18"/>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3DABADC8" w14:textId="77777777" w:rsidR="001C5D20" w:rsidRPr="00EF5447" w:rsidRDefault="001C5D20" w:rsidP="001F5936">
            <w:pPr>
              <w:pStyle w:val="TAC"/>
              <w:rPr>
                <w:szCs w:val="18"/>
                <w:lang w:eastAsia="zh-CN"/>
              </w:rPr>
            </w:pPr>
            <w:r w:rsidRPr="00EF5447">
              <w:rPr>
                <w:lang w:eastAsia="zh-CN"/>
              </w:rPr>
              <w:t>0.5</w:t>
            </w:r>
          </w:p>
        </w:tc>
      </w:tr>
      <w:tr w:rsidR="001C5D20" w:rsidRPr="00EF5447" w14:paraId="787B0C51"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0F449C81" w14:textId="77777777" w:rsidR="001C5D20" w:rsidRPr="00EF5447" w:rsidRDefault="001C5D20" w:rsidP="001F5936">
            <w:pPr>
              <w:pStyle w:val="TAC"/>
            </w:pPr>
            <w:r w:rsidRPr="00EF5447">
              <w:t>DC_(n)41-n78</w:t>
            </w:r>
          </w:p>
        </w:tc>
        <w:tc>
          <w:tcPr>
            <w:tcW w:w="2952" w:type="dxa"/>
            <w:tcBorders>
              <w:top w:val="single" w:sz="4" w:space="0" w:color="auto"/>
              <w:left w:val="single" w:sz="4" w:space="0" w:color="auto"/>
              <w:bottom w:val="single" w:sz="4" w:space="0" w:color="auto"/>
              <w:right w:val="single" w:sz="4" w:space="0" w:color="auto"/>
            </w:tcBorders>
          </w:tcPr>
          <w:p w14:paraId="5634CCEA" w14:textId="77777777" w:rsidR="001C5D20" w:rsidRPr="00EF5447" w:rsidRDefault="001C5D20" w:rsidP="001F5936">
            <w:pPr>
              <w:pStyle w:val="TAC"/>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42A614DC" w14:textId="77777777" w:rsidR="001C5D20" w:rsidRPr="00EF5447" w:rsidRDefault="001C5D20" w:rsidP="001F5936">
            <w:pPr>
              <w:pStyle w:val="TAC"/>
              <w:rPr>
                <w:lang w:eastAsia="zh-CN"/>
              </w:rPr>
            </w:pPr>
            <w:r w:rsidRPr="00EF5447">
              <w:rPr>
                <w:lang w:eastAsia="zh-CN"/>
              </w:rPr>
              <w:t>0.5</w:t>
            </w:r>
          </w:p>
        </w:tc>
      </w:tr>
      <w:tr w:rsidR="001C5D20" w:rsidRPr="00EF5447" w14:paraId="21488768"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3947BCF" w14:textId="77777777" w:rsidR="001C5D20" w:rsidRPr="00EF5447" w:rsidRDefault="001C5D20" w:rsidP="001F5936">
            <w:pPr>
              <w:pStyle w:val="TAC"/>
            </w:pPr>
            <w:r w:rsidRPr="00EF5447">
              <w:rPr>
                <w:szCs w:val="18"/>
              </w:rPr>
              <w:t>DC_</w:t>
            </w:r>
            <w:r w:rsidRPr="00EF5447">
              <w:rPr>
                <w:szCs w:val="18"/>
                <w:lang w:eastAsia="zh-CN"/>
              </w:rPr>
              <w:t>41</w:t>
            </w:r>
            <w:r w:rsidRPr="00EF5447">
              <w:rPr>
                <w:szCs w:val="18"/>
              </w:rPr>
              <w:t>-42_n7</w:t>
            </w:r>
            <w:r w:rsidRPr="00EF5447">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25E7BC2" w14:textId="77777777" w:rsidR="001C5D20" w:rsidRPr="00EF5447" w:rsidRDefault="001C5D20" w:rsidP="001F5936">
            <w:pPr>
              <w:pStyle w:val="TAC"/>
              <w:rPr>
                <w:szCs w:val="18"/>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DBE86DC" w14:textId="77777777" w:rsidR="001C5D20" w:rsidRPr="00EF5447" w:rsidRDefault="001C5D20" w:rsidP="001F5936">
            <w:pPr>
              <w:pStyle w:val="TAC"/>
              <w:rPr>
                <w:lang w:eastAsia="ja-JP"/>
              </w:rPr>
            </w:pPr>
            <w:r w:rsidRPr="00EF5447">
              <w:rPr>
                <w:lang w:eastAsia="ja-JP"/>
              </w:rPr>
              <w:t>0.5</w:t>
            </w:r>
          </w:p>
        </w:tc>
      </w:tr>
      <w:tr w:rsidR="001C5D20" w:rsidRPr="00EF5447" w14:paraId="3DE4C168"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7F605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F9F04D5" w14:textId="77777777" w:rsidR="001C5D20" w:rsidRPr="00EF5447" w:rsidRDefault="001C5D20" w:rsidP="001F5936">
            <w:pPr>
              <w:pStyle w:val="TAC"/>
              <w:rPr>
                <w:szCs w:val="18"/>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289072A" w14:textId="77777777" w:rsidR="001C5D20" w:rsidRPr="00EF5447" w:rsidRDefault="001C5D20" w:rsidP="001F5936">
            <w:pPr>
              <w:pStyle w:val="TAC"/>
              <w:rPr>
                <w:lang w:eastAsia="ja-JP"/>
              </w:rPr>
            </w:pPr>
            <w:r w:rsidRPr="00EF5447">
              <w:rPr>
                <w:lang w:eastAsia="ja-JP"/>
              </w:rPr>
              <w:t>0.5</w:t>
            </w:r>
          </w:p>
        </w:tc>
      </w:tr>
      <w:tr w:rsidR="001C5D20" w:rsidRPr="00EF5447" w14:paraId="0DA4785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BDC82E2" w14:textId="77777777" w:rsidR="001C5D20" w:rsidRPr="00EF5447" w:rsidRDefault="001C5D20" w:rsidP="001F5936">
            <w:pPr>
              <w:pStyle w:val="TAC"/>
            </w:pPr>
            <w:r w:rsidRPr="00EF5447">
              <w:rPr>
                <w:szCs w:val="18"/>
              </w:rPr>
              <w:t>DC_</w:t>
            </w:r>
            <w:r w:rsidRPr="00EF5447">
              <w:rPr>
                <w:szCs w:val="18"/>
                <w:lang w:eastAsia="zh-CN"/>
              </w:rPr>
              <w:t>41</w:t>
            </w:r>
            <w:r w:rsidRPr="00EF5447">
              <w:rPr>
                <w:szCs w:val="18"/>
              </w:rPr>
              <w:t>-42_n7</w:t>
            </w:r>
            <w:r w:rsidRPr="00EF5447">
              <w:rPr>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595D23F" w14:textId="77777777" w:rsidR="001C5D20" w:rsidRPr="00EF5447" w:rsidRDefault="001C5D20" w:rsidP="001F5936">
            <w:pPr>
              <w:pStyle w:val="TAC"/>
              <w:rPr>
                <w:szCs w:val="18"/>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FAF92ED" w14:textId="77777777" w:rsidR="001C5D20" w:rsidRPr="00EF5447" w:rsidRDefault="001C5D20" w:rsidP="001F5936">
            <w:pPr>
              <w:pStyle w:val="TAC"/>
              <w:rPr>
                <w:lang w:eastAsia="ja-JP"/>
              </w:rPr>
            </w:pPr>
            <w:r w:rsidRPr="00EF5447">
              <w:rPr>
                <w:lang w:eastAsia="ja-JP"/>
              </w:rPr>
              <w:t>0.5</w:t>
            </w:r>
          </w:p>
        </w:tc>
      </w:tr>
      <w:tr w:rsidR="001C5D20" w:rsidRPr="00EF5447" w14:paraId="119557A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9A9B7A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EF8AE1B" w14:textId="77777777" w:rsidR="001C5D20" w:rsidRPr="00EF5447" w:rsidRDefault="001C5D20" w:rsidP="001F5936">
            <w:pPr>
              <w:pStyle w:val="TAC"/>
              <w:rPr>
                <w:szCs w:val="18"/>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53C33A0" w14:textId="77777777" w:rsidR="001C5D20" w:rsidRPr="00EF5447" w:rsidRDefault="001C5D20" w:rsidP="001F5936">
            <w:pPr>
              <w:pStyle w:val="TAC"/>
              <w:rPr>
                <w:lang w:eastAsia="ja-JP"/>
              </w:rPr>
            </w:pPr>
            <w:r w:rsidRPr="00EF5447">
              <w:rPr>
                <w:lang w:eastAsia="ja-JP"/>
              </w:rPr>
              <w:t>0.5</w:t>
            </w:r>
          </w:p>
        </w:tc>
      </w:tr>
      <w:tr w:rsidR="001C5D20" w:rsidRPr="00EF5447" w14:paraId="7197EF1D"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9510D18" w14:textId="77777777" w:rsidR="001C5D20" w:rsidRPr="00EF5447" w:rsidRDefault="001C5D20" w:rsidP="001F5936">
            <w:pPr>
              <w:pStyle w:val="TAC"/>
            </w:pPr>
            <w:r w:rsidRPr="00EF5447">
              <w:rPr>
                <w:szCs w:val="18"/>
              </w:rPr>
              <w:t>DC_41-42_n79</w:t>
            </w:r>
          </w:p>
        </w:tc>
        <w:tc>
          <w:tcPr>
            <w:tcW w:w="2952" w:type="dxa"/>
            <w:tcBorders>
              <w:top w:val="single" w:sz="4" w:space="0" w:color="auto"/>
              <w:left w:val="single" w:sz="4" w:space="0" w:color="auto"/>
              <w:bottom w:val="single" w:sz="4" w:space="0" w:color="auto"/>
              <w:right w:val="single" w:sz="4" w:space="0" w:color="auto"/>
            </w:tcBorders>
            <w:hideMark/>
          </w:tcPr>
          <w:p w14:paraId="2570209F" w14:textId="77777777" w:rsidR="001C5D20" w:rsidRPr="00EF5447" w:rsidRDefault="001C5D20" w:rsidP="001F5936">
            <w:pPr>
              <w:pStyle w:val="TAC"/>
              <w:rPr>
                <w:lang w:eastAsia="ja-JP"/>
              </w:rPr>
            </w:pPr>
            <w:r w:rsidRPr="00EF5447">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9A03180" w14:textId="77777777" w:rsidR="001C5D20" w:rsidRPr="00EF5447" w:rsidRDefault="001C5D20" w:rsidP="001F5936">
            <w:pPr>
              <w:pStyle w:val="TAC"/>
              <w:rPr>
                <w:lang w:eastAsia="ja-JP"/>
              </w:rPr>
            </w:pPr>
            <w:r w:rsidRPr="00EF5447">
              <w:rPr>
                <w:lang w:eastAsia="ja-JP"/>
              </w:rPr>
              <w:t>0.5</w:t>
            </w:r>
          </w:p>
        </w:tc>
      </w:tr>
      <w:tr w:rsidR="001C5D20" w:rsidRPr="00EF5447" w14:paraId="37309650"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6CBD0FC9" w14:textId="77777777" w:rsidR="001C5D20" w:rsidRPr="00EF5447" w:rsidRDefault="001C5D20" w:rsidP="001F5936">
            <w:pPr>
              <w:pStyle w:val="TAC"/>
              <w:rPr>
                <w:szCs w:val="18"/>
              </w:rPr>
            </w:pPr>
            <w:r w:rsidRPr="00EF5447">
              <w:t>DC_42_n1-n77</w:t>
            </w:r>
          </w:p>
        </w:tc>
        <w:tc>
          <w:tcPr>
            <w:tcW w:w="2952" w:type="dxa"/>
            <w:tcBorders>
              <w:top w:val="single" w:sz="4" w:space="0" w:color="auto"/>
              <w:left w:val="single" w:sz="4" w:space="0" w:color="auto"/>
              <w:bottom w:val="single" w:sz="4" w:space="0" w:color="auto"/>
              <w:right w:val="single" w:sz="4" w:space="0" w:color="auto"/>
            </w:tcBorders>
          </w:tcPr>
          <w:p w14:paraId="2C1393B9"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0616E3DF" w14:textId="77777777" w:rsidR="001C5D20" w:rsidRPr="00EF5447" w:rsidRDefault="001C5D20" w:rsidP="001F5936">
            <w:pPr>
              <w:pStyle w:val="TAC"/>
              <w:rPr>
                <w:lang w:eastAsia="ja-JP"/>
              </w:rPr>
            </w:pPr>
            <w:r w:rsidRPr="00EF5447">
              <w:rPr>
                <w:rFonts w:cs="Arial"/>
              </w:rPr>
              <w:t>0.5</w:t>
            </w:r>
          </w:p>
        </w:tc>
      </w:tr>
      <w:tr w:rsidR="001C5D20" w:rsidRPr="00EF5447" w14:paraId="2A2CE5CF" w14:textId="77777777" w:rsidTr="001F5936">
        <w:trPr>
          <w:trHeight w:val="187"/>
          <w:jc w:val="center"/>
        </w:trPr>
        <w:tc>
          <w:tcPr>
            <w:tcW w:w="2221" w:type="dxa"/>
            <w:tcBorders>
              <w:top w:val="nil"/>
              <w:left w:val="single" w:sz="4" w:space="0" w:color="auto"/>
              <w:bottom w:val="nil"/>
              <w:right w:val="single" w:sz="4" w:space="0" w:color="auto"/>
            </w:tcBorders>
          </w:tcPr>
          <w:p w14:paraId="5E034CA8"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3FA0C1D1" w14:textId="77777777" w:rsidR="001C5D20" w:rsidRPr="00EF5447" w:rsidRDefault="001C5D20" w:rsidP="001F5936">
            <w:pPr>
              <w:pStyle w:val="TAC"/>
              <w:rPr>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15384146" w14:textId="77777777" w:rsidR="001C5D20" w:rsidRPr="00EF5447" w:rsidRDefault="001C5D20" w:rsidP="001F5936">
            <w:pPr>
              <w:pStyle w:val="TAC"/>
              <w:rPr>
                <w:lang w:eastAsia="ja-JP"/>
              </w:rPr>
            </w:pPr>
            <w:r w:rsidRPr="00EF5447">
              <w:rPr>
                <w:rFonts w:cs="Arial"/>
              </w:rPr>
              <w:t>0.2</w:t>
            </w:r>
          </w:p>
        </w:tc>
      </w:tr>
      <w:tr w:rsidR="001C5D20" w:rsidRPr="00EF5447" w14:paraId="492D1FD0"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177905B3"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18DC7328"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C3A71D0" w14:textId="77777777" w:rsidR="001C5D20" w:rsidRPr="00EF5447" w:rsidRDefault="001C5D20" w:rsidP="001F5936">
            <w:pPr>
              <w:pStyle w:val="TAC"/>
              <w:rPr>
                <w:lang w:eastAsia="ja-JP"/>
              </w:rPr>
            </w:pPr>
            <w:r w:rsidRPr="00EF5447">
              <w:rPr>
                <w:rFonts w:cs="Arial"/>
              </w:rPr>
              <w:t>0.5</w:t>
            </w:r>
          </w:p>
        </w:tc>
      </w:tr>
      <w:tr w:rsidR="001C5D20" w:rsidRPr="00EF5447" w14:paraId="4B5E5CD6"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632A53F0" w14:textId="77777777" w:rsidR="001C5D20" w:rsidRPr="00EF5447" w:rsidRDefault="001C5D20" w:rsidP="001F5936">
            <w:pPr>
              <w:pStyle w:val="TAC"/>
              <w:rPr>
                <w:szCs w:val="18"/>
              </w:rPr>
            </w:pPr>
            <w:r w:rsidRPr="00EF5447">
              <w:t>DC_42_n1-n78</w:t>
            </w:r>
          </w:p>
        </w:tc>
        <w:tc>
          <w:tcPr>
            <w:tcW w:w="2952" w:type="dxa"/>
            <w:tcBorders>
              <w:top w:val="single" w:sz="4" w:space="0" w:color="auto"/>
              <w:left w:val="single" w:sz="4" w:space="0" w:color="auto"/>
              <w:bottom w:val="single" w:sz="4" w:space="0" w:color="auto"/>
              <w:right w:val="single" w:sz="4" w:space="0" w:color="auto"/>
            </w:tcBorders>
          </w:tcPr>
          <w:p w14:paraId="69E3152C"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7B023E8" w14:textId="77777777" w:rsidR="001C5D20" w:rsidRPr="00EF5447" w:rsidRDefault="001C5D20" w:rsidP="001F5936">
            <w:pPr>
              <w:pStyle w:val="TAC"/>
              <w:rPr>
                <w:lang w:eastAsia="ja-JP"/>
              </w:rPr>
            </w:pPr>
            <w:r w:rsidRPr="00EF5447">
              <w:rPr>
                <w:rFonts w:cs="Arial"/>
              </w:rPr>
              <w:t>0.5</w:t>
            </w:r>
          </w:p>
        </w:tc>
      </w:tr>
      <w:tr w:rsidR="001C5D20" w:rsidRPr="00EF5447" w14:paraId="62ADED03" w14:textId="77777777" w:rsidTr="001F5936">
        <w:trPr>
          <w:trHeight w:val="187"/>
          <w:jc w:val="center"/>
        </w:trPr>
        <w:tc>
          <w:tcPr>
            <w:tcW w:w="2221" w:type="dxa"/>
            <w:tcBorders>
              <w:top w:val="nil"/>
              <w:left w:val="single" w:sz="4" w:space="0" w:color="auto"/>
              <w:bottom w:val="nil"/>
              <w:right w:val="single" w:sz="4" w:space="0" w:color="auto"/>
            </w:tcBorders>
          </w:tcPr>
          <w:p w14:paraId="7E1C6A9C"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2332DFF4" w14:textId="77777777" w:rsidR="001C5D20" w:rsidRPr="00EF5447" w:rsidRDefault="001C5D20" w:rsidP="001F5936">
            <w:pPr>
              <w:pStyle w:val="TAC"/>
              <w:rPr>
                <w:lang w:eastAsia="ja-JP"/>
              </w:rPr>
            </w:pPr>
            <w:r w:rsidRPr="00EF5447">
              <w:t>n1</w:t>
            </w:r>
          </w:p>
        </w:tc>
        <w:tc>
          <w:tcPr>
            <w:tcW w:w="2952" w:type="dxa"/>
            <w:tcBorders>
              <w:top w:val="single" w:sz="4" w:space="0" w:color="auto"/>
              <w:left w:val="single" w:sz="4" w:space="0" w:color="auto"/>
              <w:bottom w:val="single" w:sz="4" w:space="0" w:color="auto"/>
              <w:right w:val="single" w:sz="4" w:space="0" w:color="auto"/>
            </w:tcBorders>
          </w:tcPr>
          <w:p w14:paraId="71C66216" w14:textId="77777777" w:rsidR="001C5D20" w:rsidRPr="00EF5447" w:rsidRDefault="001C5D20" w:rsidP="001F5936">
            <w:pPr>
              <w:pStyle w:val="TAC"/>
              <w:rPr>
                <w:lang w:eastAsia="ja-JP"/>
              </w:rPr>
            </w:pPr>
            <w:r w:rsidRPr="00EF5447">
              <w:rPr>
                <w:rFonts w:cs="Arial"/>
              </w:rPr>
              <w:t>0.2</w:t>
            </w:r>
          </w:p>
        </w:tc>
      </w:tr>
      <w:tr w:rsidR="001C5D20" w:rsidRPr="00EF5447" w14:paraId="18F08A81"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456A7238"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1FAC97ED" w14:textId="77777777" w:rsidR="001C5D20" w:rsidRPr="00EF5447" w:rsidRDefault="001C5D20" w:rsidP="001F5936">
            <w:pPr>
              <w:pStyle w:val="TAC"/>
              <w:rPr>
                <w:lang w:eastAsia="ja-JP"/>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3B4D20CF" w14:textId="77777777" w:rsidR="001C5D20" w:rsidRPr="00EF5447" w:rsidRDefault="001C5D20" w:rsidP="001F5936">
            <w:pPr>
              <w:pStyle w:val="TAC"/>
              <w:rPr>
                <w:lang w:eastAsia="ja-JP"/>
              </w:rPr>
            </w:pPr>
            <w:r w:rsidRPr="00EF5447">
              <w:rPr>
                <w:rFonts w:cs="Arial"/>
              </w:rPr>
              <w:t>0.5</w:t>
            </w:r>
          </w:p>
        </w:tc>
      </w:tr>
      <w:tr w:rsidR="001C5D20" w:rsidRPr="00EF5447" w14:paraId="0C29C352" w14:textId="77777777" w:rsidTr="001F5936">
        <w:trPr>
          <w:trHeight w:val="187"/>
          <w:jc w:val="center"/>
        </w:trPr>
        <w:tc>
          <w:tcPr>
            <w:tcW w:w="2221" w:type="dxa"/>
            <w:tcBorders>
              <w:top w:val="single" w:sz="4" w:space="0" w:color="auto"/>
              <w:left w:val="single" w:sz="4" w:space="0" w:color="auto"/>
              <w:bottom w:val="single" w:sz="4" w:space="0" w:color="auto"/>
              <w:right w:val="single" w:sz="4" w:space="0" w:color="auto"/>
            </w:tcBorders>
          </w:tcPr>
          <w:p w14:paraId="5EFE4084" w14:textId="77777777" w:rsidR="001C5D20" w:rsidRPr="00EF5447" w:rsidRDefault="001C5D20" w:rsidP="001F5936">
            <w:pPr>
              <w:pStyle w:val="TAC"/>
              <w:rPr>
                <w:szCs w:val="18"/>
              </w:rPr>
            </w:pPr>
            <w:r w:rsidRPr="00EF5447">
              <w:t>DC_42_n1-n79</w:t>
            </w:r>
          </w:p>
        </w:tc>
        <w:tc>
          <w:tcPr>
            <w:tcW w:w="2952" w:type="dxa"/>
            <w:tcBorders>
              <w:top w:val="single" w:sz="4" w:space="0" w:color="auto"/>
              <w:left w:val="single" w:sz="4" w:space="0" w:color="auto"/>
              <w:bottom w:val="single" w:sz="4" w:space="0" w:color="auto"/>
              <w:right w:val="single" w:sz="4" w:space="0" w:color="auto"/>
            </w:tcBorders>
          </w:tcPr>
          <w:p w14:paraId="5AFDF6FF"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5BF975D1" w14:textId="77777777" w:rsidR="001C5D20" w:rsidRPr="00EF5447" w:rsidRDefault="001C5D20" w:rsidP="001F5936">
            <w:pPr>
              <w:pStyle w:val="TAC"/>
              <w:rPr>
                <w:lang w:eastAsia="ja-JP"/>
              </w:rPr>
            </w:pPr>
            <w:r w:rsidRPr="00EF5447">
              <w:t>0.5</w:t>
            </w:r>
          </w:p>
        </w:tc>
      </w:tr>
      <w:tr w:rsidR="001C5D20" w:rsidRPr="00EF5447" w14:paraId="787A70C7"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3936E5F3" w14:textId="77777777" w:rsidR="001C5D20" w:rsidRPr="00EF5447" w:rsidRDefault="001C5D20" w:rsidP="001F5936">
            <w:pPr>
              <w:pStyle w:val="TAC"/>
              <w:rPr>
                <w:szCs w:val="18"/>
              </w:rPr>
            </w:pPr>
            <w:r w:rsidRPr="00EF5447">
              <w:t>DC_42_n3-n28</w:t>
            </w:r>
          </w:p>
        </w:tc>
        <w:tc>
          <w:tcPr>
            <w:tcW w:w="2952" w:type="dxa"/>
            <w:tcBorders>
              <w:top w:val="single" w:sz="4" w:space="0" w:color="auto"/>
              <w:left w:val="single" w:sz="4" w:space="0" w:color="auto"/>
              <w:bottom w:val="single" w:sz="4" w:space="0" w:color="auto"/>
              <w:right w:val="single" w:sz="4" w:space="0" w:color="auto"/>
            </w:tcBorders>
          </w:tcPr>
          <w:p w14:paraId="0A2067DC"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183D0877" w14:textId="77777777" w:rsidR="001C5D20" w:rsidRPr="00EF5447" w:rsidRDefault="001C5D20" w:rsidP="001F5936">
            <w:pPr>
              <w:pStyle w:val="TAC"/>
              <w:rPr>
                <w:lang w:eastAsia="ja-JP"/>
              </w:rPr>
            </w:pPr>
            <w:r w:rsidRPr="00EF5447">
              <w:t>0.5</w:t>
            </w:r>
          </w:p>
        </w:tc>
      </w:tr>
      <w:tr w:rsidR="001C5D20" w:rsidRPr="00EF5447" w14:paraId="1DAA66BB" w14:textId="77777777" w:rsidTr="001F5936">
        <w:trPr>
          <w:trHeight w:val="187"/>
          <w:jc w:val="center"/>
        </w:trPr>
        <w:tc>
          <w:tcPr>
            <w:tcW w:w="2221" w:type="dxa"/>
            <w:tcBorders>
              <w:top w:val="nil"/>
              <w:left w:val="single" w:sz="4" w:space="0" w:color="auto"/>
              <w:bottom w:val="nil"/>
              <w:right w:val="single" w:sz="4" w:space="0" w:color="auto"/>
            </w:tcBorders>
          </w:tcPr>
          <w:p w14:paraId="0C45814D"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617E15F3" w14:textId="77777777" w:rsidR="001C5D20" w:rsidRPr="00EF5447" w:rsidRDefault="001C5D20" w:rsidP="001F5936">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3D1D0736" w14:textId="77777777" w:rsidR="001C5D20" w:rsidRPr="00EF5447" w:rsidRDefault="001C5D20" w:rsidP="001F5936">
            <w:pPr>
              <w:pStyle w:val="TAC"/>
              <w:rPr>
                <w:lang w:eastAsia="ja-JP"/>
              </w:rPr>
            </w:pPr>
            <w:r w:rsidRPr="00EF5447">
              <w:t>0.2</w:t>
            </w:r>
          </w:p>
        </w:tc>
      </w:tr>
      <w:tr w:rsidR="001C5D20" w:rsidRPr="00EF5447" w14:paraId="2F830436"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2D33CBAF"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3719B172" w14:textId="77777777" w:rsidR="001C5D20" w:rsidRPr="00EF5447" w:rsidRDefault="001C5D20" w:rsidP="001F5936">
            <w:pPr>
              <w:pStyle w:val="TAC"/>
              <w:rPr>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6FB93715" w14:textId="77777777" w:rsidR="001C5D20" w:rsidRPr="00EF5447" w:rsidRDefault="001C5D20" w:rsidP="001F5936">
            <w:pPr>
              <w:pStyle w:val="TAC"/>
              <w:rPr>
                <w:lang w:eastAsia="ja-JP"/>
              </w:rPr>
            </w:pPr>
            <w:r w:rsidRPr="00EF5447">
              <w:t>0.5</w:t>
            </w:r>
          </w:p>
        </w:tc>
      </w:tr>
      <w:tr w:rsidR="001C5D20" w:rsidRPr="00EF5447" w14:paraId="4902C0D7" w14:textId="77777777" w:rsidTr="001F5936">
        <w:trPr>
          <w:trHeight w:val="187"/>
          <w:jc w:val="center"/>
        </w:trPr>
        <w:tc>
          <w:tcPr>
            <w:tcW w:w="2221" w:type="dxa"/>
            <w:tcBorders>
              <w:top w:val="single" w:sz="4" w:space="0" w:color="auto"/>
              <w:left w:val="single" w:sz="4" w:space="0" w:color="auto"/>
              <w:bottom w:val="nil"/>
              <w:right w:val="single" w:sz="4" w:space="0" w:color="auto"/>
            </w:tcBorders>
          </w:tcPr>
          <w:p w14:paraId="50454E87" w14:textId="77777777" w:rsidR="001C5D20" w:rsidRPr="00EF5447" w:rsidRDefault="001C5D20" w:rsidP="001F5936">
            <w:pPr>
              <w:pStyle w:val="TAC"/>
              <w:rPr>
                <w:szCs w:val="18"/>
              </w:rPr>
            </w:pPr>
            <w:r w:rsidRPr="00EF5447">
              <w:t>DC_42_n3-n77</w:t>
            </w:r>
          </w:p>
        </w:tc>
        <w:tc>
          <w:tcPr>
            <w:tcW w:w="2952" w:type="dxa"/>
            <w:tcBorders>
              <w:top w:val="single" w:sz="4" w:space="0" w:color="auto"/>
              <w:left w:val="single" w:sz="4" w:space="0" w:color="auto"/>
              <w:bottom w:val="single" w:sz="4" w:space="0" w:color="auto"/>
              <w:right w:val="single" w:sz="4" w:space="0" w:color="auto"/>
            </w:tcBorders>
          </w:tcPr>
          <w:p w14:paraId="0DE272C1"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3590432" w14:textId="77777777" w:rsidR="001C5D20" w:rsidRPr="00EF5447" w:rsidRDefault="001C5D20" w:rsidP="001F5936">
            <w:pPr>
              <w:pStyle w:val="TAC"/>
              <w:rPr>
                <w:lang w:eastAsia="ja-JP"/>
              </w:rPr>
            </w:pPr>
            <w:r w:rsidRPr="00EF5447">
              <w:t>0.5</w:t>
            </w:r>
          </w:p>
        </w:tc>
      </w:tr>
      <w:tr w:rsidR="001C5D20" w:rsidRPr="00EF5447" w14:paraId="18B3E889" w14:textId="77777777" w:rsidTr="001F5936">
        <w:trPr>
          <w:trHeight w:val="187"/>
          <w:jc w:val="center"/>
        </w:trPr>
        <w:tc>
          <w:tcPr>
            <w:tcW w:w="2221" w:type="dxa"/>
            <w:tcBorders>
              <w:top w:val="nil"/>
              <w:left w:val="single" w:sz="4" w:space="0" w:color="auto"/>
              <w:bottom w:val="nil"/>
              <w:right w:val="single" w:sz="4" w:space="0" w:color="auto"/>
            </w:tcBorders>
          </w:tcPr>
          <w:p w14:paraId="09ACC74F"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4466D4F3" w14:textId="77777777" w:rsidR="001C5D20" w:rsidRPr="00EF5447" w:rsidRDefault="001C5D20" w:rsidP="001F5936">
            <w:pPr>
              <w:pStyle w:val="TAC"/>
              <w:rPr>
                <w:lang w:eastAsia="ja-JP"/>
              </w:rPr>
            </w:pPr>
            <w:r w:rsidRPr="00EF5447">
              <w:t>n3</w:t>
            </w:r>
          </w:p>
        </w:tc>
        <w:tc>
          <w:tcPr>
            <w:tcW w:w="2952" w:type="dxa"/>
            <w:tcBorders>
              <w:top w:val="single" w:sz="4" w:space="0" w:color="auto"/>
              <w:left w:val="single" w:sz="4" w:space="0" w:color="auto"/>
              <w:bottom w:val="single" w:sz="4" w:space="0" w:color="auto"/>
              <w:right w:val="single" w:sz="4" w:space="0" w:color="auto"/>
            </w:tcBorders>
          </w:tcPr>
          <w:p w14:paraId="38045169" w14:textId="77777777" w:rsidR="001C5D20" w:rsidRPr="00EF5447" w:rsidRDefault="001C5D20" w:rsidP="001F5936">
            <w:pPr>
              <w:pStyle w:val="TAC"/>
              <w:rPr>
                <w:lang w:eastAsia="ja-JP"/>
              </w:rPr>
            </w:pPr>
            <w:r w:rsidRPr="00EF5447">
              <w:t>0.2</w:t>
            </w:r>
          </w:p>
        </w:tc>
      </w:tr>
      <w:tr w:rsidR="001C5D20" w:rsidRPr="00EF5447" w14:paraId="1235292E" w14:textId="77777777" w:rsidTr="001F5936">
        <w:trPr>
          <w:trHeight w:val="187"/>
          <w:jc w:val="center"/>
        </w:trPr>
        <w:tc>
          <w:tcPr>
            <w:tcW w:w="2221" w:type="dxa"/>
            <w:tcBorders>
              <w:top w:val="nil"/>
              <w:left w:val="single" w:sz="4" w:space="0" w:color="auto"/>
              <w:bottom w:val="single" w:sz="4" w:space="0" w:color="auto"/>
              <w:right w:val="single" w:sz="4" w:space="0" w:color="auto"/>
            </w:tcBorders>
          </w:tcPr>
          <w:p w14:paraId="48EC9CDF" w14:textId="77777777" w:rsidR="001C5D20" w:rsidRPr="00EF5447" w:rsidRDefault="001C5D20" w:rsidP="001F5936">
            <w:pPr>
              <w:pStyle w:val="TAC"/>
              <w:rPr>
                <w:szCs w:val="18"/>
              </w:rPr>
            </w:pPr>
          </w:p>
        </w:tc>
        <w:tc>
          <w:tcPr>
            <w:tcW w:w="2952" w:type="dxa"/>
            <w:tcBorders>
              <w:top w:val="single" w:sz="4" w:space="0" w:color="auto"/>
              <w:left w:val="single" w:sz="4" w:space="0" w:color="auto"/>
              <w:bottom w:val="single" w:sz="4" w:space="0" w:color="auto"/>
              <w:right w:val="single" w:sz="4" w:space="0" w:color="auto"/>
            </w:tcBorders>
          </w:tcPr>
          <w:p w14:paraId="384AED54"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2D7F92F2" w14:textId="77777777" w:rsidR="001C5D20" w:rsidRPr="00EF5447" w:rsidRDefault="001C5D20" w:rsidP="001F5936">
            <w:pPr>
              <w:pStyle w:val="TAC"/>
              <w:rPr>
                <w:lang w:eastAsia="ja-JP"/>
              </w:rPr>
            </w:pPr>
            <w:r w:rsidRPr="00EF5447">
              <w:t>0.5</w:t>
            </w:r>
          </w:p>
        </w:tc>
      </w:tr>
      <w:tr w:rsidR="001C5D20" w:rsidRPr="00EF5447" w14:paraId="4F48665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C798655" w14:textId="77777777" w:rsidR="001C5D20" w:rsidRPr="00EF5447" w:rsidRDefault="001C5D20" w:rsidP="001F5936">
            <w:pPr>
              <w:pStyle w:val="TAC"/>
            </w:pPr>
            <w:r w:rsidRPr="00EF5447">
              <w:t>DC_42_n28-n77</w:t>
            </w:r>
          </w:p>
        </w:tc>
        <w:tc>
          <w:tcPr>
            <w:tcW w:w="2952" w:type="dxa"/>
            <w:tcBorders>
              <w:top w:val="single" w:sz="4" w:space="0" w:color="auto"/>
              <w:left w:val="single" w:sz="4" w:space="0" w:color="auto"/>
              <w:bottom w:val="single" w:sz="4" w:space="0" w:color="auto"/>
              <w:right w:val="single" w:sz="4" w:space="0" w:color="auto"/>
            </w:tcBorders>
          </w:tcPr>
          <w:p w14:paraId="7D231C54" w14:textId="77777777" w:rsidR="001C5D20" w:rsidRPr="00EF5447" w:rsidRDefault="001C5D20" w:rsidP="001F5936">
            <w:pPr>
              <w:pStyle w:val="TAC"/>
              <w:rPr>
                <w:lang w:eastAsia="ja-JP"/>
              </w:rPr>
            </w:pPr>
            <w:r w:rsidRPr="00EF5447">
              <w:t>42</w:t>
            </w:r>
          </w:p>
        </w:tc>
        <w:tc>
          <w:tcPr>
            <w:tcW w:w="2952" w:type="dxa"/>
            <w:tcBorders>
              <w:top w:val="single" w:sz="4" w:space="0" w:color="auto"/>
              <w:left w:val="single" w:sz="4" w:space="0" w:color="auto"/>
              <w:bottom w:val="single" w:sz="4" w:space="0" w:color="auto"/>
              <w:right w:val="single" w:sz="4" w:space="0" w:color="auto"/>
            </w:tcBorders>
          </w:tcPr>
          <w:p w14:paraId="4702BE39" w14:textId="77777777" w:rsidR="001C5D20" w:rsidRPr="00EF5447" w:rsidRDefault="001C5D20" w:rsidP="001F5936">
            <w:pPr>
              <w:pStyle w:val="TAC"/>
              <w:rPr>
                <w:lang w:eastAsia="ja-JP"/>
              </w:rPr>
            </w:pPr>
            <w:r w:rsidRPr="00EF5447">
              <w:t>0.2</w:t>
            </w:r>
          </w:p>
        </w:tc>
      </w:tr>
      <w:tr w:rsidR="001C5D20" w:rsidRPr="00EF5447" w14:paraId="41A2825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78B55C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76666EC" w14:textId="77777777" w:rsidR="001C5D20" w:rsidRPr="00EF5447" w:rsidRDefault="001C5D20" w:rsidP="001F5936">
            <w:pPr>
              <w:pStyle w:val="TAC"/>
              <w:rPr>
                <w:lang w:eastAsia="ja-JP"/>
              </w:rPr>
            </w:pPr>
            <w:r w:rsidRPr="00EF5447">
              <w:t>n28</w:t>
            </w:r>
          </w:p>
        </w:tc>
        <w:tc>
          <w:tcPr>
            <w:tcW w:w="2952" w:type="dxa"/>
            <w:tcBorders>
              <w:top w:val="single" w:sz="4" w:space="0" w:color="auto"/>
              <w:left w:val="single" w:sz="4" w:space="0" w:color="auto"/>
              <w:bottom w:val="single" w:sz="4" w:space="0" w:color="auto"/>
              <w:right w:val="single" w:sz="4" w:space="0" w:color="auto"/>
            </w:tcBorders>
          </w:tcPr>
          <w:p w14:paraId="1E8724FB" w14:textId="77777777" w:rsidR="001C5D20" w:rsidRPr="00EF5447" w:rsidRDefault="001C5D20" w:rsidP="001F5936">
            <w:pPr>
              <w:pStyle w:val="TAC"/>
              <w:rPr>
                <w:lang w:eastAsia="ja-JP"/>
              </w:rPr>
            </w:pPr>
            <w:r w:rsidRPr="00EF5447">
              <w:t>0.5</w:t>
            </w:r>
          </w:p>
        </w:tc>
      </w:tr>
      <w:tr w:rsidR="001C5D20" w:rsidRPr="00EF5447" w14:paraId="0ED5A1C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26EC5D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EA92745"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A544B31" w14:textId="77777777" w:rsidR="001C5D20" w:rsidRPr="00EF5447" w:rsidRDefault="001C5D20" w:rsidP="001F5936">
            <w:pPr>
              <w:pStyle w:val="TAC"/>
              <w:rPr>
                <w:lang w:eastAsia="ja-JP"/>
              </w:rPr>
            </w:pPr>
            <w:r w:rsidRPr="00EF5447">
              <w:t>0.5</w:t>
            </w:r>
          </w:p>
        </w:tc>
      </w:tr>
      <w:tr w:rsidR="001C5D20" w:rsidRPr="00EF5447" w14:paraId="62DB72D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4ACC07D" w14:textId="77777777" w:rsidR="001C5D20" w:rsidRPr="00EF5447" w:rsidRDefault="001C5D20" w:rsidP="001F5936">
            <w:pPr>
              <w:pStyle w:val="TAC"/>
            </w:pPr>
            <w:r w:rsidRPr="00EF5447">
              <w:rPr>
                <w:lang w:eastAsia="ko-KR"/>
              </w:rPr>
              <w:t>DC_48_n25-n48</w:t>
            </w:r>
          </w:p>
        </w:tc>
        <w:tc>
          <w:tcPr>
            <w:tcW w:w="2952" w:type="dxa"/>
            <w:tcBorders>
              <w:top w:val="single" w:sz="4" w:space="0" w:color="auto"/>
              <w:left w:val="single" w:sz="4" w:space="0" w:color="auto"/>
              <w:bottom w:val="single" w:sz="4" w:space="0" w:color="auto"/>
              <w:right w:val="single" w:sz="4" w:space="0" w:color="auto"/>
            </w:tcBorders>
          </w:tcPr>
          <w:p w14:paraId="626149C9" w14:textId="77777777" w:rsidR="001C5D20" w:rsidRPr="00EF5447" w:rsidRDefault="001C5D20" w:rsidP="001F5936">
            <w:pPr>
              <w:pStyle w:val="TAC"/>
            </w:pPr>
            <w:r w:rsidRPr="00EF5447">
              <w:rPr>
                <w:lang w:eastAsia="ko-KR"/>
              </w:rPr>
              <w:t>48</w:t>
            </w:r>
          </w:p>
        </w:tc>
        <w:tc>
          <w:tcPr>
            <w:tcW w:w="2952" w:type="dxa"/>
            <w:tcBorders>
              <w:top w:val="single" w:sz="4" w:space="0" w:color="auto"/>
              <w:left w:val="single" w:sz="4" w:space="0" w:color="auto"/>
              <w:bottom w:val="single" w:sz="4" w:space="0" w:color="auto"/>
              <w:right w:val="single" w:sz="4" w:space="0" w:color="auto"/>
            </w:tcBorders>
          </w:tcPr>
          <w:p w14:paraId="49587DB5" w14:textId="77777777" w:rsidR="001C5D20" w:rsidRPr="00EF5447" w:rsidRDefault="001C5D20" w:rsidP="001F5936">
            <w:pPr>
              <w:pStyle w:val="TAC"/>
            </w:pPr>
            <w:r w:rsidRPr="00EF5447">
              <w:rPr>
                <w:lang w:eastAsia="ja-JP"/>
              </w:rPr>
              <w:t>0.4</w:t>
            </w:r>
          </w:p>
        </w:tc>
      </w:tr>
      <w:tr w:rsidR="001C5D20" w:rsidRPr="00EF5447" w14:paraId="177183F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7D1F6D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CF6F07D" w14:textId="77777777" w:rsidR="001C5D20" w:rsidRPr="00EF5447" w:rsidRDefault="001C5D20" w:rsidP="001F5936">
            <w:pPr>
              <w:pStyle w:val="TAC"/>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5874E491" w14:textId="77777777" w:rsidR="001C5D20" w:rsidRPr="00EF5447" w:rsidRDefault="001C5D20" w:rsidP="001F5936">
            <w:pPr>
              <w:pStyle w:val="TAC"/>
            </w:pPr>
            <w:r w:rsidRPr="00EF5447">
              <w:rPr>
                <w:lang w:eastAsia="ja-JP"/>
              </w:rPr>
              <w:t>0.3</w:t>
            </w:r>
          </w:p>
        </w:tc>
      </w:tr>
      <w:tr w:rsidR="001C5D20" w:rsidRPr="00EF5447" w14:paraId="116E876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8DF724A"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F307480" w14:textId="77777777" w:rsidR="001C5D20" w:rsidRPr="00EF5447" w:rsidRDefault="001C5D20" w:rsidP="001F5936">
            <w:pPr>
              <w:pStyle w:val="TAC"/>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70F21077" w14:textId="77777777" w:rsidR="001C5D20" w:rsidRPr="00EF5447" w:rsidRDefault="001C5D20" w:rsidP="001F5936">
            <w:pPr>
              <w:pStyle w:val="TAC"/>
            </w:pPr>
            <w:r w:rsidRPr="00EF5447">
              <w:rPr>
                <w:lang w:eastAsia="ja-JP"/>
              </w:rPr>
              <w:t>0.4</w:t>
            </w:r>
          </w:p>
        </w:tc>
      </w:tr>
      <w:tr w:rsidR="001C5D20" w:rsidRPr="00EF5447" w14:paraId="52404CC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84CB901" w14:textId="77777777" w:rsidR="001C5D20" w:rsidRPr="00EF5447" w:rsidRDefault="001C5D20" w:rsidP="001F5936">
            <w:pPr>
              <w:pStyle w:val="TAC"/>
            </w:pPr>
            <w:r w:rsidRPr="00EF5447">
              <w:rPr>
                <w:lang w:eastAsia="ko-KR"/>
              </w:rPr>
              <w:t>DC_48_n48-n66</w:t>
            </w:r>
          </w:p>
        </w:tc>
        <w:tc>
          <w:tcPr>
            <w:tcW w:w="2952" w:type="dxa"/>
            <w:tcBorders>
              <w:top w:val="single" w:sz="4" w:space="0" w:color="auto"/>
              <w:left w:val="single" w:sz="4" w:space="0" w:color="auto"/>
              <w:bottom w:val="single" w:sz="4" w:space="0" w:color="auto"/>
              <w:right w:val="single" w:sz="4" w:space="0" w:color="auto"/>
            </w:tcBorders>
          </w:tcPr>
          <w:p w14:paraId="1262459D" w14:textId="77777777" w:rsidR="001C5D20" w:rsidRPr="00EF5447" w:rsidRDefault="001C5D20" w:rsidP="001F5936">
            <w:pPr>
              <w:pStyle w:val="TAC"/>
            </w:pPr>
            <w:r w:rsidRPr="00EF5447">
              <w:rPr>
                <w:lang w:eastAsia="ko-KR"/>
              </w:rPr>
              <w:t>48</w:t>
            </w:r>
          </w:p>
        </w:tc>
        <w:tc>
          <w:tcPr>
            <w:tcW w:w="2952" w:type="dxa"/>
            <w:tcBorders>
              <w:top w:val="single" w:sz="4" w:space="0" w:color="auto"/>
              <w:left w:val="single" w:sz="4" w:space="0" w:color="auto"/>
              <w:bottom w:val="nil"/>
              <w:right w:val="single" w:sz="4" w:space="0" w:color="auto"/>
            </w:tcBorders>
          </w:tcPr>
          <w:p w14:paraId="5F15613D" w14:textId="77777777" w:rsidR="001C5D20" w:rsidRPr="00EF5447" w:rsidRDefault="001C5D20" w:rsidP="001F5936">
            <w:pPr>
              <w:pStyle w:val="TAC"/>
            </w:pPr>
            <w:r w:rsidRPr="00EF5447">
              <w:rPr>
                <w:lang w:eastAsia="ja-JP"/>
              </w:rPr>
              <w:t>0.4</w:t>
            </w:r>
          </w:p>
        </w:tc>
      </w:tr>
      <w:tr w:rsidR="001C5D20" w:rsidRPr="00EF5447" w14:paraId="2168DC3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7CD820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201E7F5" w14:textId="77777777" w:rsidR="001C5D20" w:rsidRPr="00EF5447" w:rsidRDefault="001C5D20" w:rsidP="001F5936">
            <w:pPr>
              <w:pStyle w:val="TAC"/>
            </w:pPr>
            <w:r w:rsidRPr="00EF5447">
              <w:rPr>
                <w:lang w:eastAsia="ko-KR"/>
              </w:rPr>
              <w:t>n48</w:t>
            </w:r>
          </w:p>
        </w:tc>
        <w:tc>
          <w:tcPr>
            <w:tcW w:w="2952" w:type="dxa"/>
            <w:tcBorders>
              <w:top w:val="nil"/>
              <w:left w:val="single" w:sz="4" w:space="0" w:color="auto"/>
              <w:bottom w:val="single" w:sz="4" w:space="0" w:color="auto"/>
              <w:right w:val="single" w:sz="4" w:space="0" w:color="auto"/>
            </w:tcBorders>
          </w:tcPr>
          <w:p w14:paraId="4E2CA2A8" w14:textId="77777777" w:rsidR="001C5D20" w:rsidRPr="00EF5447" w:rsidRDefault="001C5D20" w:rsidP="001F5936">
            <w:pPr>
              <w:pStyle w:val="TAC"/>
            </w:pPr>
          </w:p>
        </w:tc>
      </w:tr>
      <w:tr w:rsidR="001C5D20" w:rsidRPr="00EF5447" w14:paraId="71D97507"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ED564B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B8519BD" w14:textId="77777777" w:rsidR="001C5D20" w:rsidRPr="00EF5447" w:rsidRDefault="001C5D20" w:rsidP="001F5936">
            <w:pPr>
              <w:pStyle w:val="TAC"/>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6C396B62" w14:textId="77777777" w:rsidR="001C5D20" w:rsidRPr="00EF5447" w:rsidRDefault="001C5D20" w:rsidP="001F5936">
            <w:pPr>
              <w:pStyle w:val="TAC"/>
            </w:pPr>
            <w:r w:rsidRPr="00EF5447">
              <w:rPr>
                <w:lang w:eastAsia="ja-JP"/>
              </w:rPr>
              <w:t>0.3</w:t>
            </w:r>
          </w:p>
        </w:tc>
      </w:tr>
      <w:tr w:rsidR="001C5D20" w:rsidRPr="00EF5447" w14:paraId="35981A0A"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E6B7312" w14:textId="77777777" w:rsidR="001C5D20" w:rsidRPr="00EF5447" w:rsidRDefault="001C5D20" w:rsidP="001F5936">
            <w:pPr>
              <w:pStyle w:val="TAC"/>
            </w:pPr>
            <w:r w:rsidRPr="00EF5447">
              <w:t>DC_46-66_n41</w:t>
            </w:r>
          </w:p>
        </w:tc>
        <w:tc>
          <w:tcPr>
            <w:tcW w:w="2952" w:type="dxa"/>
            <w:tcBorders>
              <w:top w:val="single" w:sz="4" w:space="0" w:color="auto"/>
              <w:left w:val="single" w:sz="4" w:space="0" w:color="auto"/>
              <w:bottom w:val="single" w:sz="4" w:space="0" w:color="auto"/>
              <w:right w:val="single" w:sz="4" w:space="0" w:color="auto"/>
            </w:tcBorders>
            <w:hideMark/>
          </w:tcPr>
          <w:p w14:paraId="3B2A582D"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28579A2" w14:textId="77777777" w:rsidR="001C5D20" w:rsidRPr="00EF5447" w:rsidRDefault="001C5D20" w:rsidP="001F5936">
            <w:pPr>
              <w:pStyle w:val="TAC"/>
              <w:rPr>
                <w:lang w:eastAsia="ja-JP"/>
              </w:rPr>
            </w:pPr>
            <w:r w:rsidRPr="00EF5447">
              <w:rPr>
                <w:lang w:eastAsia="ja-JP"/>
              </w:rPr>
              <w:t>0.5</w:t>
            </w:r>
          </w:p>
        </w:tc>
      </w:tr>
      <w:tr w:rsidR="001C5D20" w:rsidRPr="00EF5447" w14:paraId="3949069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272BB179" w14:textId="77777777" w:rsidR="001C5D20" w:rsidRPr="00EF5447" w:rsidRDefault="001C5D20" w:rsidP="001F5936">
            <w:pPr>
              <w:pStyle w:val="TAC"/>
            </w:pPr>
          </w:p>
        </w:tc>
        <w:tc>
          <w:tcPr>
            <w:tcW w:w="2952" w:type="dxa"/>
            <w:tcBorders>
              <w:top w:val="single" w:sz="4" w:space="0" w:color="auto"/>
              <w:left w:val="single" w:sz="4" w:space="0" w:color="auto"/>
              <w:bottom w:val="nil"/>
              <w:right w:val="single" w:sz="4" w:space="0" w:color="auto"/>
            </w:tcBorders>
            <w:shd w:val="clear" w:color="auto" w:fill="auto"/>
            <w:hideMark/>
          </w:tcPr>
          <w:p w14:paraId="52443F81" w14:textId="77777777" w:rsidR="001C5D20" w:rsidRPr="00EF5447" w:rsidRDefault="001C5D20" w:rsidP="001F5936">
            <w:pPr>
              <w:pStyle w:val="TAC"/>
              <w:rPr>
                <w:lang w:eastAsia="ja-JP"/>
              </w:rPr>
            </w:pPr>
            <w:r w:rsidRPr="00EF5447">
              <w:t>n41</w:t>
            </w:r>
          </w:p>
        </w:tc>
        <w:tc>
          <w:tcPr>
            <w:tcW w:w="2952" w:type="dxa"/>
            <w:tcBorders>
              <w:top w:val="single" w:sz="4" w:space="0" w:color="auto"/>
              <w:left w:val="single" w:sz="4" w:space="0" w:color="auto"/>
              <w:bottom w:val="single" w:sz="4" w:space="0" w:color="auto"/>
              <w:right w:val="single" w:sz="4" w:space="0" w:color="auto"/>
            </w:tcBorders>
            <w:hideMark/>
          </w:tcPr>
          <w:p w14:paraId="1F451BD2" w14:textId="77777777" w:rsidR="001C5D20" w:rsidRPr="00EF5447" w:rsidRDefault="001C5D20" w:rsidP="001F5936">
            <w:pPr>
              <w:pStyle w:val="TAC"/>
              <w:rPr>
                <w:lang w:eastAsia="ja-JP"/>
              </w:rPr>
            </w:pPr>
            <w:r w:rsidRPr="00EF5447">
              <w:rPr>
                <w:lang w:eastAsia="ja-JP"/>
              </w:rPr>
              <w:t>0.5</w:t>
            </w:r>
            <w:r w:rsidRPr="00EF5447">
              <w:rPr>
                <w:vertAlign w:val="superscript"/>
                <w:lang w:eastAsia="ja-JP"/>
              </w:rPr>
              <w:t>1</w:t>
            </w:r>
          </w:p>
        </w:tc>
      </w:tr>
      <w:tr w:rsidR="001C5D20" w:rsidRPr="00EF5447" w14:paraId="7392D103"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18F2E71"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2CF57F7E"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28C177" w14:textId="77777777" w:rsidR="001C5D20" w:rsidRPr="00EF5447" w:rsidRDefault="001C5D20" w:rsidP="001F5936">
            <w:pPr>
              <w:pStyle w:val="TAC"/>
              <w:rPr>
                <w:lang w:eastAsia="ja-JP"/>
              </w:rPr>
            </w:pPr>
            <w:r w:rsidRPr="00EF5447">
              <w:rPr>
                <w:lang w:eastAsia="ja-JP"/>
              </w:rPr>
              <w:t>1</w:t>
            </w:r>
            <w:r w:rsidRPr="00EF5447">
              <w:rPr>
                <w:vertAlign w:val="superscript"/>
                <w:lang w:eastAsia="ja-JP"/>
              </w:rPr>
              <w:t>2</w:t>
            </w:r>
          </w:p>
        </w:tc>
      </w:tr>
      <w:tr w:rsidR="001C5D20" w:rsidRPr="00EF5447" w14:paraId="7BFFADE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26957AC" w14:textId="77777777" w:rsidR="001C5D20" w:rsidRPr="00EF5447" w:rsidRDefault="001C5D20" w:rsidP="001F5936">
            <w:pPr>
              <w:pStyle w:val="TAC"/>
            </w:pPr>
            <w:r w:rsidRPr="00EF5447">
              <w:rPr>
                <w:lang w:eastAsia="zh-CN"/>
              </w:rPr>
              <w:t>DC_48-66_n5</w:t>
            </w:r>
          </w:p>
        </w:tc>
        <w:tc>
          <w:tcPr>
            <w:tcW w:w="2952" w:type="dxa"/>
            <w:tcBorders>
              <w:top w:val="single" w:sz="4" w:space="0" w:color="auto"/>
              <w:left w:val="single" w:sz="4" w:space="0" w:color="auto"/>
              <w:bottom w:val="single" w:sz="4" w:space="0" w:color="auto"/>
              <w:right w:val="single" w:sz="4" w:space="0" w:color="auto"/>
            </w:tcBorders>
            <w:hideMark/>
          </w:tcPr>
          <w:p w14:paraId="7E555DC9" w14:textId="77777777" w:rsidR="001C5D20" w:rsidRPr="00EF5447" w:rsidRDefault="001C5D20" w:rsidP="001F5936">
            <w:pPr>
              <w:pStyle w:val="TAC"/>
              <w:rPr>
                <w:lang w:eastAsia="ja-JP"/>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BFBF556" w14:textId="77777777" w:rsidR="001C5D20" w:rsidRPr="00EF5447" w:rsidRDefault="001C5D20" w:rsidP="001F5936">
            <w:pPr>
              <w:pStyle w:val="TAC"/>
              <w:rPr>
                <w:lang w:eastAsia="ja-JP"/>
              </w:rPr>
            </w:pPr>
            <w:r w:rsidRPr="00EF5447">
              <w:rPr>
                <w:lang w:eastAsia="zh-CN"/>
              </w:rPr>
              <w:t>0.5</w:t>
            </w:r>
          </w:p>
        </w:tc>
      </w:tr>
      <w:tr w:rsidR="001C5D20" w:rsidRPr="00EF5447" w14:paraId="4B900CEC"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ABF193D"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37F421"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D9D6DF4" w14:textId="77777777" w:rsidR="001C5D20" w:rsidRPr="00EF5447" w:rsidRDefault="001C5D20" w:rsidP="001F5936">
            <w:pPr>
              <w:pStyle w:val="TAC"/>
              <w:rPr>
                <w:lang w:eastAsia="ja-JP"/>
              </w:rPr>
            </w:pPr>
            <w:r w:rsidRPr="00EF5447">
              <w:rPr>
                <w:lang w:eastAsia="zh-CN"/>
              </w:rPr>
              <w:t>0.2</w:t>
            </w:r>
          </w:p>
        </w:tc>
      </w:tr>
      <w:tr w:rsidR="001C5D20" w:rsidRPr="00EF5447" w14:paraId="3DA3F3D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4C8722" w14:textId="77777777" w:rsidR="001C5D20" w:rsidRPr="00EF5447" w:rsidRDefault="001C5D20" w:rsidP="001F5936">
            <w:pPr>
              <w:pStyle w:val="TAC"/>
            </w:pPr>
            <w:r w:rsidRPr="00EF5447">
              <w:rPr>
                <w:lang w:eastAsia="ja-JP"/>
              </w:rPr>
              <w:t>DC_48-66_n12</w:t>
            </w:r>
          </w:p>
        </w:tc>
        <w:tc>
          <w:tcPr>
            <w:tcW w:w="2952" w:type="dxa"/>
            <w:tcBorders>
              <w:top w:val="single" w:sz="4" w:space="0" w:color="auto"/>
              <w:left w:val="single" w:sz="4" w:space="0" w:color="auto"/>
              <w:bottom w:val="single" w:sz="4" w:space="0" w:color="auto"/>
              <w:right w:val="single" w:sz="4" w:space="0" w:color="auto"/>
            </w:tcBorders>
            <w:hideMark/>
          </w:tcPr>
          <w:p w14:paraId="42E9158B" w14:textId="77777777" w:rsidR="001C5D20" w:rsidRPr="00EF5447" w:rsidRDefault="001C5D20" w:rsidP="001F5936">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02EC4872" w14:textId="77777777" w:rsidR="001C5D20" w:rsidRPr="00EF5447" w:rsidRDefault="001C5D20" w:rsidP="001F5936">
            <w:pPr>
              <w:pStyle w:val="TAC"/>
              <w:rPr>
                <w:lang w:eastAsia="zh-CN"/>
              </w:rPr>
            </w:pPr>
            <w:r w:rsidRPr="00EF5447">
              <w:rPr>
                <w:lang w:eastAsia="zh-CN"/>
              </w:rPr>
              <w:t>0.5</w:t>
            </w:r>
          </w:p>
        </w:tc>
      </w:tr>
      <w:tr w:rsidR="001C5D20" w:rsidRPr="00EF5447" w14:paraId="188980A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5CD4775"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F3B3CA1" w14:textId="77777777" w:rsidR="001C5D20" w:rsidRPr="00EF5447" w:rsidRDefault="001C5D20" w:rsidP="001F5936">
            <w:pPr>
              <w:pStyle w:val="TAC"/>
              <w:rPr>
                <w:lang w:eastAsia="zh-CN"/>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E91C042" w14:textId="77777777" w:rsidR="001C5D20" w:rsidRPr="00EF5447" w:rsidRDefault="001C5D20" w:rsidP="001F5936">
            <w:pPr>
              <w:pStyle w:val="TAC"/>
              <w:rPr>
                <w:lang w:eastAsia="zh-CN"/>
              </w:rPr>
            </w:pPr>
            <w:r w:rsidRPr="00EF5447">
              <w:rPr>
                <w:lang w:eastAsia="zh-CN"/>
              </w:rPr>
              <w:t>0.2</w:t>
            </w:r>
          </w:p>
        </w:tc>
      </w:tr>
      <w:tr w:rsidR="001C5D20" w:rsidRPr="00EF5447" w14:paraId="30B5F54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6E19C7AE" w14:textId="77777777" w:rsidR="001C5D20" w:rsidRPr="00EF5447" w:rsidRDefault="001C5D20" w:rsidP="001F5936">
            <w:pPr>
              <w:pStyle w:val="TAC"/>
            </w:pPr>
            <w:r>
              <w:t>DC_48-66_n25</w:t>
            </w:r>
          </w:p>
        </w:tc>
        <w:tc>
          <w:tcPr>
            <w:tcW w:w="2952" w:type="dxa"/>
            <w:tcBorders>
              <w:top w:val="single" w:sz="4" w:space="0" w:color="auto"/>
              <w:left w:val="single" w:sz="4" w:space="0" w:color="auto"/>
              <w:bottom w:val="single" w:sz="4" w:space="0" w:color="auto"/>
              <w:right w:val="single" w:sz="4" w:space="0" w:color="auto"/>
            </w:tcBorders>
          </w:tcPr>
          <w:p w14:paraId="6E0E5AD0" w14:textId="77777777" w:rsidR="001C5D20" w:rsidRPr="00EF5447" w:rsidRDefault="001C5D20" w:rsidP="001F5936">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tcPr>
          <w:p w14:paraId="37BEE077" w14:textId="77777777" w:rsidR="001C5D20" w:rsidRPr="00EF5447" w:rsidRDefault="001C5D20" w:rsidP="001F5936">
            <w:pPr>
              <w:pStyle w:val="TAC"/>
              <w:rPr>
                <w:lang w:eastAsia="zh-CN"/>
              </w:rPr>
            </w:pPr>
            <w:r>
              <w:t>0.5</w:t>
            </w:r>
          </w:p>
        </w:tc>
      </w:tr>
      <w:tr w:rsidR="001C5D20" w:rsidRPr="00EF5447" w14:paraId="58257375"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4F9023B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7B6619E" w14:textId="77777777" w:rsidR="001C5D20" w:rsidRPr="00EF5447" w:rsidRDefault="001C5D20" w:rsidP="001F5936">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5ACBD133" w14:textId="77777777" w:rsidR="001C5D20" w:rsidRPr="00EF5447" w:rsidRDefault="001C5D20" w:rsidP="001F5936">
            <w:pPr>
              <w:pStyle w:val="TAC"/>
              <w:rPr>
                <w:lang w:eastAsia="zh-CN"/>
              </w:rPr>
            </w:pPr>
            <w:r>
              <w:t>0.2</w:t>
            </w:r>
          </w:p>
        </w:tc>
      </w:tr>
      <w:tr w:rsidR="001C5D20" w:rsidRPr="00EF5447" w14:paraId="5BAEA44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FCB38D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250EBDF" w14:textId="77777777" w:rsidR="001C5D20" w:rsidRPr="00EF5447" w:rsidRDefault="001C5D20" w:rsidP="001F5936">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tcPr>
          <w:p w14:paraId="15759A56" w14:textId="77777777" w:rsidR="001C5D20" w:rsidRPr="00EF5447" w:rsidRDefault="001C5D20" w:rsidP="001F5936">
            <w:pPr>
              <w:pStyle w:val="TAC"/>
              <w:rPr>
                <w:lang w:eastAsia="zh-CN"/>
              </w:rPr>
            </w:pPr>
            <w:r>
              <w:t>0.2</w:t>
            </w:r>
          </w:p>
        </w:tc>
      </w:tr>
      <w:tr w:rsidR="001C5D20" w:rsidRPr="00EF5447" w14:paraId="6D098CB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55E19CEC" w14:textId="77777777" w:rsidR="001C5D20" w:rsidRPr="00EF5447" w:rsidRDefault="001C5D20" w:rsidP="001F5936">
            <w:pPr>
              <w:pStyle w:val="TAC"/>
            </w:pPr>
            <w:r>
              <w:t>DC_48-66_n48</w:t>
            </w:r>
          </w:p>
        </w:tc>
        <w:tc>
          <w:tcPr>
            <w:tcW w:w="2952" w:type="dxa"/>
            <w:tcBorders>
              <w:top w:val="single" w:sz="4" w:space="0" w:color="auto"/>
              <w:left w:val="single" w:sz="4" w:space="0" w:color="auto"/>
              <w:bottom w:val="single" w:sz="4" w:space="0" w:color="auto"/>
              <w:right w:val="single" w:sz="4" w:space="0" w:color="auto"/>
            </w:tcBorders>
          </w:tcPr>
          <w:p w14:paraId="4B4DF51B" w14:textId="77777777" w:rsidR="001C5D20" w:rsidRPr="00EF5447" w:rsidRDefault="001C5D20" w:rsidP="001F5936">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tcPr>
          <w:p w14:paraId="08C0F1D1" w14:textId="77777777" w:rsidR="001C5D20" w:rsidRPr="00EF5447" w:rsidRDefault="001C5D20" w:rsidP="001F5936">
            <w:pPr>
              <w:pStyle w:val="TAC"/>
              <w:rPr>
                <w:lang w:eastAsia="zh-CN"/>
              </w:rPr>
            </w:pPr>
            <w:r>
              <w:rPr>
                <w:rFonts w:cs="Arial" w:hint="eastAsia"/>
                <w:lang w:eastAsia="zh-CN"/>
              </w:rPr>
              <w:t>0</w:t>
            </w:r>
            <w:r>
              <w:rPr>
                <w:rFonts w:cs="Arial"/>
                <w:lang w:eastAsia="zh-CN"/>
              </w:rPr>
              <w:t>.2</w:t>
            </w:r>
          </w:p>
        </w:tc>
      </w:tr>
      <w:tr w:rsidR="001C5D20" w:rsidRPr="00EF5447" w14:paraId="0C39298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267D4EC"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04601B35" w14:textId="77777777" w:rsidR="001C5D20" w:rsidRPr="00EF5447" w:rsidRDefault="001C5D20" w:rsidP="001F5936">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tcPr>
          <w:p w14:paraId="76007FF1" w14:textId="77777777" w:rsidR="001C5D20" w:rsidRPr="00EF5447" w:rsidRDefault="001C5D20" w:rsidP="001F5936">
            <w:pPr>
              <w:pStyle w:val="TAC"/>
              <w:rPr>
                <w:lang w:eastAsia="zh-CN"/>
              </w:rPr>
            </w:pPr>
            <w:r>
              <w:rPr>
                <w:rFonts w:cs="Arial" w:hint="eastAsia"/>
                <w:lang w:eastAsia="zh-CN"/>
              </w:rPr>
              <w:t>0</w:t>
            </w:r>
            <w:r>
              <w:rPr>
                <w:rFonts w:cs="Arial"/>
                <w:lang w:eastAsia="zh-CN"/>
              </w:rPr>
              <w:t>.5</w:t>
            </w:r>
          </w:p>
        </w:tc>
      </w:tr>
      <w:tr w:rsidR="001C5D20" w:rsidRPr="00EF5447" w14:paraId="3147571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7FAE5F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F54872D" w14:textId="77777777" w:rsidR="001C5D20" w:rsidRPr="00EF5447" w:rsidRDefault="001C5D20" w:rsidP="001F5936">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tcPr>
          <w:p w14:paraId="28D29268" w14:textId="77777777" w:rsidR="001C5D20" w:rsidRPr="00EF5447" w:rsidRDefault="001C5D20" w:rsidP="001F5936">
            <w:pPr>
              <w:pStyle w:val="TAC"/>
              <w:rPr>
                <w:lang w:eastAsia="zh-CN"/>
              </w:rPr>
            </w:pPr>
            <w:r>
              <w:rPr>
                <w:rFonts w:cs="Arial" w:hint="eastAsia"/>
                <w:lang w:eastAsia="zh-CN"/>
              </w:rPr>
              <w:t>0</w:t>
            </w:r>
            <w:r>
              <w:rPr>
                <w:rFonts w:cs="Arial"/>
                <w:lang w:eastAsia="zh-CN"/>
              </w:rPr>
              <w:t>.5</w:t>
            </w:r>
          </w:p>
        </w:tc>
      </w:tr>
      <w:tr w:rsidR="001C5D20" w:rsidRPr="00EF5447" w14:paraId="1959BD6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18E4760E" w14:textId="77777777" w:rsidR="001C5D20" w:rsidRPr="00EF5447" w:rsidRDefault="001C5D20" w:rsidP="001F5936">
            <w:pPr>
              <w:pStyle w:val="TAC"/>
            </w:pPr>
            <w:r w:rsidRPr="00EF5447">
              <w:rPr>
                <w:lang w:eastAsia="ja-JP"/>
              </w:rPr>
              <w:t>DC_48-66_n71</w:t>
            </w:r>
          </w:p>
        </w:tc>
        <w:tc>
          <w:tcPr>
            <w:tcW w:w="2952" w:type="dxa"/>
            <w:tcBorders>
              <w:top w:val="single" w:sz="4" w:space="0" w:color="auto"/>
              <w:left w:val="single" w:sz="4" w:space="0" w:color="auto"/>
              <w:bottom w:val="single" w:sz="4" w:space="0" w:color="auto"/>
              <w:right w:val="single" w:sz="4" w:space="0" w:color="auto"/>
            </w:tcBorders>
            <w:hideMark/>
          </w:tcPr>
          <w:p w14:paraId="0F91BE1F" w14:textId="77777777" w:rsidR="001C5D20" w:rsidRPr="00EF5447" w:rsidRDefault="001C5D20" w:rsidP="001F5936">
            <w:pPr>
              <w:pStyle w:val="TAC"/>
              <w:rPr>
                <w:lang w:eastAsia="zh-CN"/>
              </w:rPr>
            </w:pPr>
            <w:r w:rsidRPr="00EF5447">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6537663A" w14:textId="77777777" w:rsidR="001C5D20" w:rsidRPr="00EF5447" w:rsidRDefault="001C5D20" w:rsidP="001F5936">
            <w:pPr>
              <w:pStyle w:val="TAC"/>
              <w:rPr>
                <w:lang w:eastAsia="zh-CN"/>
              </w:rPr>
            </w:pPr>
            <w:r w:rsidRPr="00EF5447">
              <w:rPr>
                <w:lang w:eastAsia="zh-CN"/>
              </w:rPr>
              <w:t>0.5</w:t>
            </w:r>
          </w:p>
        </w:tc>
      </w:tr>
      <w:tr w:rsidR="001C5D20" w:rsidRPr="00EF5447" w14:paraId="6499989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2C3D556"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DC1191" w14:textId="77777777" w:rsidR="001C5D20" w:rsidRPr="00EF5447" w:rsidRDefault="001C5D20" w:rsidP="001F5936">
            <w:pPr>
              <w:pStyle w:val="TAC"/>
              <w:rPr>
                <w:lang w:eastAsia="zh-CN"/>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E9AD2E7" w14:textId="77777777" w:rsidR="001C5D20" w:rsidRPr="00EF5447" w:rsidRDefault="001C5D20" w:rsidP="001F5936">
            <w:pPr>
              <w:pStyle w:val="TAC"/>
              <w:rPr>
                <w:lang w:eastAsia="zh-CN"/>
              </w:rPr>
            </w:pPr>
            <w:r w:rsidRPr="00EF5447">
              <w:t>0.2</w:t>
            </w:r>
          </w:p>
        </w:tc>
      </w:tr>
      <w:tr w:rsidR="001C5D20" w:rsidRPr="00EF5447" w14:paraId="3122AE81"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380E825" w14:textId="77777777" w:rsidR="001C5D20" w:rsidRPr="00EF5447" w:rsidRDefault="001C5D20" w:rsidP="001F5936">
            <w:pPr>
              <w:pStyle w:val="TAC"/>
            </w:pPr>
            <w:r w:rsidRPr="00EF5447">
              <w:t>DC_66_n2-n77</w:t>
            </w:r>
          </w:p>
        </w:tc>
        <w:tc>
          <w:tcPr>
            <w:tcW w:w="2952" w:type="dxa"/>
            <w:tcBorders>
              <w:top w:val="single" w:sz="4" w:space="0" w:color="auto"/>
              <w:left w:val="single" w:sz="4" w:space="0" w:color="auto"/>
              <w:bottom w:val="single" w:sz="4" w:space="0" w:color="auto"/>
              <w:right w:val="single" w:sz="4" w:space="0" w:color="auto"/>
            </w:tcBorders>
          </w:tcPr>
          <w:p w14:paraId="3356D239"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24CB9513" w14:textId="77777777" w:rsidR="001C5D20" w:rsidRPr="00EF5447" w:rsidRDefault="001C5D20" w:rsidP="001F5936">
            <w:pPr>
              <w:pStyle w:val="TAC"/>
            </w:pPr>
            <w:r w:rsidRPr="00EF5447">
              <w:rPr>
                <w:lang w:eastAsia="zh-CN"/>
              </w:rPr>
              <w:t>0.3</w:t>
            </w:r>
          </w:p>
        </w:tc>
      </w:tr>
      <w:tr w:rsidR="001C5D20" w:rsidRPr="00EF5447" w14:paraId="0972806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A8D51F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8E7F65" w14:textId="77777777" w:rsidR="001C5D20" w:rsidRPr="00EF5447" w:rsidRDefault="001C5D20" w:rsidP="001F5936">
            <w:pPr>
              <w:pStyle w:val="TAC"/>
              <w:rPr>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07BA198A" w14:textId="77777777" w:rsidR="001C5D20" w:rsidRPr="00EF5447" w:rsidRDefault="001C5D20" w:rsidP="001F5936">
            <w:pPr>
              <w:pStyle w:val="TAC"/>
            </w:pPr>
            <w:r w:rsidRPr="00EF5447">
              <w:rPr>
                <w:lang w:eastAsia="zh-CN"/>
              </w:rPr>
              <w:t>0.3</w:t>
            </w:r>
          </w:p>
        </w:tc>
      </w:tr>
      <w:tr w:rsidR="001C5D20" w:rsidRPr="00EF5447" w14:paraId="0A4E1D66"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8B59F6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3AB10909"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34B47736" w14:textId="77777777" w:rsidR="001C5D20" w:rsidRPr="00EF5447" w:rsidRDefault="001C5D20" w:rsidP="001F5936">
            <w:pPr>
              <w:pStyle w:val="TAC"/>
            </w:pPr>
            <w:r w:rsidRPr="00EF5447">
              <w:rPr>
                <w:lang w:eastAsia="zh-CN"/>
              </w:rPr>
              <w:t>0.5</w:t>
            </w:r>
          </w:p>
        </w:tc>
      </w:tr>
      <w:tr w:rsidR="001C5D20" w:rsidRPr="00EF5447" w14:paraId="0AE0940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1CA902B" w14:textId="77777777" w:rsidR="001C5D20" w:rsidRPr="00EF5447" w:rsidRDefault="001C5D20" w:rsidP="001F5936">
            <w:pPr>
              <w:pStyle w:val="TAC"/>
            </w:pPr>
            <w:r w:rsidRPr="00EF5447">
              <w:rPr>
                <w:lang w:eastAsia="ko-KR"/>
              </w:rPr>
              <w:t>DC_66_n5-n48</w:t>
            </w:r>
          </w:p>
        </w:tc>
        <w:tc>
          <w:tcPr>
            <w:tcW w:w="2952" w:type="dxa"/>
            <w:tcBorders>
              <w:top w:val="single" w:sz="4" w:space="0" w:color="auto"/>
              <w:left w:val="single" w:sz="4" w:space="0" w:color="auto"/>
              <w:bottom w:val="single" w:sz="4" w:space="0" w:color="auto"/>
              <w:right w:val="single" w:sz="4" w:space="0" w:color="auto"/>
            </w:tcBorders>
          </w:tcPr>
          <w:p w14:paraId="0309B1B8"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25F38922" w14:textId="77777777" w:rsidR="001C5D20" w:rsidRPr="00EF5447" w:rsidRDefault="001C5D20" w:rsidP="001F5936">
            <w:pPr>
              <w:pStyle w:val="TAC"/>
            </w:pPr>
            <w:r w:rsidRPr="00EF5447">
              <w:rPr>
                <w:lang w:eastAsia="zh-CN"/>
              </w:rPr>
              <w:t>0.2</w:t>
            </w:r>
          </w:p>
        </w:tc>
      </w:tr>
      <w:tr w:rsidR="001C5D20" w:rsidRPr="00EF5447" w14:paraId="51F832E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9C982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668508EC" w14:textId="77777777" w:rsidR="001C5D20" w:rsidRPr="00EF5447" w:rsidRDefault="001C5D20" w:rsidP="001F5936">
            <w:pPr>
              <w:pStyle w:val="TAC"/>
              <w:rPr>
                <w:lang w:eastAsia="ja-JP"/>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18B424E5" w14:textId="77777777" w:rsidR="001C5D20" w:rsidRPr="00EF5447" w:rsidRDefault="001C5D20" w:rsidP="001F5936">
            <w:pPr>
              <w:pStyle w:val="TAC"/>
            </w:pPr>
            <w:r w:rsidRPr="00EF5447">
              <w:rPr>
                <w:lang w:eastAsia="zh-CN"/>
              </w:rPr>
              <w:t>0.5</w:t>
            </w:r>
          </w:p>
        </w:tc>
      </w:tr>
      <w:tr w:rsidR="001C5D20" w:rsidRPr="00EF5447" w14:paraId="6093B27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39C53C88" w14:textId="77777777" w:rsidR="001C5D20" w:rsidRPr="00EF5447" w:rsidRDefault="001C5D20" w:rsidP="001F5936">
            <w:pPr>
              <w:pStyle w:val="TAC"/>
            </w:pPr>
            <w:r w:rsidRPr="00EF5447">
              <w:rPr>
                <w:lang w:eastAsia="ko-KR"/>
              </w:rPr>
              <w:t>DC_66_n5-n77</w:t>
            </w:r>
          </w:p>
        </w:tc>
        <w:tc>
          <w:tcPr>
            <w:tcW w:w="2952" w:type="dxa"/>
            <w:tcBorders>
              <w:top w:val="single" w:sz="4" w:space="0" w:color="auto"/>
              <w:left w:val="single" w:sz="4" w:space="0" w:color="auto"/>
              <w:bottom w:val="single" w:sz="4" w:space="0" w:color="auto"/>
              <w:right w:val="single" w:sz="4" w:space="0" w:color="auto"/>
            </w:tcBorders>
          </w:tcPr>
          <w:p w14:paraId="5EAFEFDE" w14:textId="77777777" w:rsidR="001C5D20" w:rsidRPr="00EF5447" w:rsidRDefault="001C5D20" w:rsidP="001F5936">
            <w:pPr>
              <w:pStyle w:val="TAC"/>
              <w:rPr>
                <w:lang w:eastAsia="ja-JP"/>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1E91F5E9" w14:textId="77777777" w:rsidR="001C5D20" w:rsidRPr="00EF5447" w:rsidRDefault="001C5D20" w:rsidP="001F5936">
            <w:pPr>
              <w:pStyle w:val="TAC"/>
            </w:pPr>
            <w:r w:rsidRPr="00EF5447">
              <w:rPr>
                <w:lang w:eastAsia="zh-CN"/>
              </w:rPr>
              <w:t>0.2</w:t>
            </w:r>
          </w:p>
        </w:tc>
      </w:tr>
      <w:tr w:rsidR="001C5D20" w:rsidRPr="00EF5447" w14:paraId="6757BD3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D31D89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1C4E1702" w14:textId="77777777" w:rsidR="001C5D20" w:rsidRPr="00EF5447" w:rsidRDefault="001C5D20" w:rsidP="001F5936">
            <w:pPr>
              <w:pStyle w:val="TAC"/>
              <w:rPr>
                <w:lang w:eastAsia="ja-JP"/>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7AD56384" w14:textId="77777777" w:rsidR="001C5D20" w:rsidRPr="00EF5447" w:rsidRDefault="001C5D20" w:rsidP="001F5936">
            <w:pPr>
              <w:pStyle w:val="TAC"/>
            </w:pPr>
            <w:r w:rsidRPr="00EF5447">
              <w:rPr>
                <w:lang w:eastAsia="zh-CN"/>
              </w:rPr>
              <w:t>0.5</w:t>
            </w:r>
          </w:p>
        </w:tc>
      </w:tr>
      <w:tr w:rsidR="001C5D20" w:rsidRPr="00EF5447" w14:paraId="5CD6E709"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C0276A4" w14:textId="77777777" w:rsidR="001C5D20" w:rsidRPr="00EF5447" w:rsidRDefault="001C5D20" w:rsidP="001F5936">
            <w:pPr>
              <w:pStyle w:val="TAC"/>
              <w:rPr>
                <w:lang w:eastAsia="zh-CN"/>
              </w:rPr>
            </w:pPr>
            <w:r w:rsidRPr="00EF5447">
              <w:rPr>
                <w:szCs w:val="18"/>
              </w:rPr>
              <w:t>DC_66_n7-n78</w:t>
            </w:r>
          </w:p>
        </w:tc>
        <w:tc>
          <w:tcPr>
            <w:tcW w:w="2952" w:type="dxa"/>
            <w:tcBorders>
              <w:top w:val="single" w:sz="4" w:space="0" w:color="auto"/>
              <w:left w:val="single" w:sz="4" w:space="0" w:color="auto"/>
              <w:bottom w:val="single" w:sz="4" w:space="0" w:color="auto"/>
              <w:right w:val="single" w:sz="4" w:space="0" w:color="auto"/>
            </w:tcBorders>
            <w:hideMark/>
          </w:tcPr>
          <w:p w14:paraId="758E49FE" w14:textId="77777777" w:rsidR="001C5D20" w:rsidRPr="00EF5447" w:rsidRDefault="001C5D20" w:rsidP="001F5936">
            <w:pPr>
              <w:pStyle w:val="TAC"/>
              <w:rPr>
                <w:lang w:eastAsia="zh-CN"/>
              </w:rPr>
            </w:pPr>
            <w:r w:rsidRPr="00EF5447">
              <w:rPr>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6EB97BFF" w14:textId="77777777" w:rsidR="001C5D20" w:rsidRPr="00EF5447" w:rsidRDefault="001C5D20" w:rsidP="001F5936">
            <w:pPr>
              <w:pStyle w:val="TAC"/>
              <w:rPr>
                <w:szCs w:val="18"/>
                <w:lang w:eastAsia="zh-CN"/>
              </w:rPr>
            </w:pPr>
            <w:r w:rsidRPr="00EF5447">
              <w:rPr>
                <w:szCs w:val="18"/>
              </w:rPr>
              <w:t>0.2</w:t>
            </w:r>
          </w:p>
        </w:tc>
      </w:tr>
      <w:tr w:rsidR="001C5D20" w:rsidRPr="00EF5447" w14:paraId="1DF93A69"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3B6A38C9"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5113BCD" w14:textId="77777777" w:rsidR="001C5D20" w:rsidRPr="00EF5447" w:rsidRDefault="001C5D20" w:rsidP="001F5936">
            <w:pPr>
              <w:pStyle w:val="TAC"/>
              <w:rPr>
                <w:lang w:eastAsia="zh-CN"/>
              </w:rPr>
            </w:pPr>
            <w:r w:rsidRPr="00EF5447">
              <w:rPr>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31301DEF" w14:textId="77777777" w:rsidR="001C5D20" w:rsidRPr="00EF5447" w:rsidRDefault="001C5D20" w:rsidP="001F5936">
            <w:pPr>
              <w:pStyle w:val="TAC"/>
              <w:rPr>
                <w:szCs w:val="18"/>
                <w:lang w:eastAsia="zh-CN"/>
              </w:rPr>
            </w:pPr>
            <w:r w:rsidRPr="00EF5447">
              <w:rPr>
                <w:szCs w:val="18"/>
              </w:rPr>
              <w:t>0.5</w:t>
            </w:r>
          </w:p>
        </w:tc>
      </w:tr>
      <w:tr w:rsidR="001C5D20" w:rsidRPr="00EF5447" w14:paraId="6B5F79A4"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D4286C9" w14:textId="77777777" w:rsidR="001C5D20" w:rsidRPr="00EF5447" w:rsidRDefault="001C5D20" w:rsidP="001F5936">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C39D982" w14:textId="77777777" w:rsidR="001C5D20" w:rsidRPr="00EF5447" w:rsidRDefault="001C5D20" w:rsidP="001F5936">
            <w:pPr>
              <w:pStyle w:val="TAC"/>
              <w:rPr>
                <w:lang w:eastAsia="zh-CN"/>
              </w:rPr>
            </w:pPr>
            <w:r w:rsidRPr="00EF5447">
              <w:rPr>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25A403E" w14:textId="77777777" w:rsidR="001C5D20" w:rsidRPr="00EF5447" w:rsidRDefault="001C5D20" w:rsidP="001F5936">
            <w:pPr>
              <w:pStyle w:val="TAC"/>
              <w:rPr>
                <w:szCs w:val="18"/>
                <w:lang w:eastAsia="zh-CN"/>
              </w:rPr>
            </w:pPr>
            <w:r w:rsidRPr="00EF5447">
              <w:rPr>
                <w:szCs w:val="18"/>
              </w:rPr>
              <w:t>0.5</w:t>
            </w:r>
          </w:p>
        </w:tc>
      </w:tr>
      <w:tr w:rsidR="001C5D20" w:rsidRPr="00EF5447" w14:paraId="53B26A33"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48CA70BA" w14:textId="77777777" w:rsidR="001C5D20" w:rsidRPr="00EF5447" w:rsidRDefault="001C5D20" w:rsidP="001F5936">
            <w:pPr>
              <w:pStyle w:val="TAC"/>
            </w:pPr>
            <w:r w:rsidRPr="00EF5447">
              <w:rPr>
                <w:lang w:eastAsia="zh-CN"/>
              </w:rPr>
              <w:t>DC_66_n25-n41</w:t>
            </w:r>
          </w:p>
        </w:tc>
        <w:tc>
          <w:tcPr>
            <w:tcW w:w="2952" w:type="dxa"/>
            <w:tcBorders>
              <w:top w:val="single" w:sz="4" w:space="0" w:color="auto"/>
              <w:left w:val="single" w:sz="4" w:space="0" w:color="auto"/>
              <w:bottom w:val="single" w:sz="4" w:space="0" w:color="auto"/>
              <w:right w:val="single" w:sz="4" w:space="0" w:color="auto"/>
            </w:tcBorders>
            <w:hideMark/>
          </w:tcPr>
          <w:p w14:paraId="19537BFF"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2C892BF" w14:textId="77777777" w:rsidR="001C5D20" w:rsidRPr="00EF5447" w:rsidRDefault="001C5D20" w:rsidP="001F5936">
            <w:pPr>
              <w:pStyle w:val="TAC"/>
              <w:rPr>
                <w:lang w:eastAsia="ja-JP"/>
              </w:rPr>
            </w:pPr>
            <w:r w:rsidRPr="00EF5447">
              <w:rPr>
                <w:szCs w:val="18"/>
                <w:lang w:eastAsia="zh-CN"/>
              </w:rPr>
              <w:t>0.5</w:t>
            </w:r>
          </w:p>
        </w:tc>
      </w:tr>
      <w:tr w:rsidR="001C5D20" w:rsidRPr="00EF5447" w14:paraId="1647A9AE"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A104E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2473FEF" w14:textId="77777777" w:rsidR="001C5D20" w:rsidRPr="00EF5447" w:rsidRDefault="001C5D20" w:rsidP="001F5936">
            <w:pPr>
              <w:pStyle w:val="TAC"/>
              <w:rPr>
                <w:lang w:eastAsia="ja-JP"/>
              </w:rPr>
            </w:pPr>
            <w:r w:rsidRPr="00EF5447">
              <w:rPr>
                <w:lang w:eastAsia="zh-CN"/>
              </w:rPr>
              <w:t>n25</w:t>
            </w:r>
          </w:p>
        </w:tc>
        <w:tc>
          <w:tcPr>
            <w:tcW w:w="2952" w:type="dxa"/>
            <w:tcBorders>
              <w:top w:val="single" w:sz="4" w:space="0" w:color="auto"/>
              <w:left w:val="single" w:sz="4" w:space="0" w:color="auto"/>
              <w:bottom w:val="single" w:sz="4" w:space="0" w:color="auto"/>
              <w:right w:val="single" w:sz="4" w:space="0" w:color="auto"/>
            </w:tcBorders>
            <w:hideMark/>
          </w:tcPr>
          <w:p w14:paraId="026C7817" w14:textId="77777777" w:rsidR="001C5D20" w:rsidRPr="00EF5447" w:rsidRDefault="001C5D20" w:rsidP="001F5936">
            <w:pPr>
              <w:pStyle w:val="TAC"/>
              <w:rPr>
                <w:lang w:eastAsia="ja-JP"/>
              </w:rPr>
            </w:pPr>
            <w:r w:rsidRPr="00EF5447">
              <w:rPr>
                <w:szCs w:val="18"/>
                <w:lang w:eastAsia="zh-CN"/>
              </w:rPr>
              <w:t>0.5</w:t>
            </w:r>
          </w:p>
        </w:tc>
      </w:tr>
      <w:tr w:rsidR="001C5D20" w:rsidRPr="00EF5447" w14:paraId="6797C638"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6453FD6" w14:textId="77777777" w:rsidR="001C5D20" w:rsidRPr="00EF5447" w:rsidRDefault="001C5D20" w:rsidP="001F5936">
            <w:pPr>
              <w:pStyle w:val="TAC"/>
            </w:pPr>
          </w:p>
        </w:tc>
        <w:tc>
          <w:tcPr>
            <w:tcW w:w="2952" w:type="dxa"/>
            <w:tcBorders>
              <w:top w:val="single" w:sz="4" w:space="0" w:color="auto"/>
              <w:left w:val="single" w:sz="4" w:space="0" w:color="auto"/>
              <w:bottom w:val="nil"/>
              <w:right w:val="single" w:sz="4" w:space="0" w:color="auto"/>
            </w:tcBorders>
            <w:shd w:val="clear" w:color="auto" w:fill="auto"/>
            <w:hideMark/>
          </w:tcPr>
          <w:p w14:paraId="39AEDFD6" w14:textId="77777777" w:rsidR="001C5D20" w:rsidRPr="00EF5447" w:rsidRDefault="001C5D20" w:rsidP="001F5936">
            <w:pPr>
              <w:pStyle w:val="TAC"/>
              <w:rPr>
                <w:lang w:eastAsia="ja-JP"/>
              </w:rPr>
            </w:pPr>
            <w:r w:rsidRPr="00EF5447">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04CDD602" w14:textId="77777777" w:rsidR="001C5D20" w:rsidRPr="00EF5447" w:rsidRDefault="001C5D20" w:rsidP="001F5936">
            <w:pPr>
              <w:pStyle w:val="TAC"/>
              <w:rPr>
                <w:lang w:eastAsia="ja-JP"/>
              </w:rPr>
            </w:pPr>
            <w:r w:rsidRPr="00EF5447">
              <w:rPr>
                <w:szCs w:val="18"/>
                <w:lang w:eastAsia="zh-CN"/>
              </w:rPr>
              <w:t>0.5</w:t>
            </w:r>
            <w:r w:rsidRPr="00EF5447">
              <w:rPr>
                <w:szCs w:val="18"/>
                <w:vertAlign w:val="superscript"/>
                <w:lang w:eastAsia="zh-CN"/>
              </w:rPr>
              <w:t>1</w:t>
            </w:r>
          </w:p>
        </w:tc>
      </w:tr>
      <w:tr w:rsidR="001C5D20" w:rsidRPr="00EF5447" w14:paraId="467787A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449C34BA"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379F8A01"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E7E184F" w14:textId="77777777" w:rsidR="001C5D20" w:rsidRPr="00EF5447" w:rsidRDefault="001C5D20" w:rsidP="001F5936">
            <w:pPr>
              <w:pStyle w:val="TAC"/>
              <w:rPr>
                <w:lang w:eastAsia="ja-JP"/>
              </w:rPr>
            </w:pPr>
            <w:r w:rsidRPr="00EF5447">
              <w:rPr>
                <w:szCs w:val="18"/>
                <w:lang w:eastAsia="zh-CN"/>
              </w:rPr>
              <w:t>1</w:t>
            </w:r>
            <w:r w:rsidRPr="00EF5447">
              <w:rPr>
                <w:szCs w:val="18"/>
                <w:vertAlign w:val="superscript"/>
                <w:lang w:eastAsia="zh-CN"/>
              </w:rPr>
              <w:t>2</w:t>
            </w:r>
          </w:p>
        </w:tc>
      </w:tr>
      <w:tr w:rsidR="001C5D20" w:rsidRPr="00EF5447" w14:paraId="3E7BAFA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729B3248" w14:textId="77777777" w:rsidR="001C5D20" w:rsidRPr="00EF5447" w:rsidRDefault="001C5D20" w:rsidP="001F5936">
            <w:pPr>
              <w:pStyle w:val="TAC"/>
            </w:pPr>
            <w:r w:rsidRPr="00EF5447">
              <w:rPr>
                <w:lang w:eastAsia="ko-KR"/>
              </w:rPr>
              <w:t>DC_66_n25-n48</w:t>
            </w:r>
          </w:p>
        </w:tc>
        <w:tc>
          <w:tcPr>
            <w:tcW w:w="2952" w:type="dxa"/>
            <w:tcBorders>
              <w:top w:val="nil"/>
              <w:left w:val="single" w:sz="4" w:space="0" w:color="auto"/>
              <w:bottom w:val="single" w:sz="4" w:space="0" w:color="auto"/>
              <w:right w:val="single" w:sz="4" w:space="0" w:color="auto"/>
            </w:tcBorders>
            <w:shd w:val="clear" w:color="auto" w:fill="auto"/>
          </w:tcPr>
          <w:p w14:paraId="46E4EB98" w14:textId="77777777" w:rsidR="001C5D20" w:rsidRPr="00EF5447" w:rsidRDefault="001C5D20" w:rsidP="001F5936">
            <w:pPr>
              <w:pStyle w:val="TAC"/>
              <w:rPr>
                <w:lang w:eastAsia="ja-JP"/>
              </w:rPr>
            </w:pPr>
            <w:r w:rsidRPr="00EF5447">
              <w:rPr>
                <w:lang w:eastAsia="ko-KR"/>
              </w:rPr>
              <w:t>66</w:t>
            </w:r>
          </w:p>
        </w:tc>
        <w:tc>
          <w:tcPr>
            <w:tcW w:w="2952" w:type="dxa"/>
            <w:tcBorders>
              <w:top w:val="single" w:sz="4" w:space="0" w:color="auto"/>
              <w:left w:val="single" w:sz="4" w:space="0" w:color="auto"/>
              <w:bottom w:val="single" w:sz="4" w:space="0" w:color="auto"/>
              <w:right w:val="single" w:sz="4" w:space="0" w:color="auto"/>
            </w:tcBorders>
          </w:tcPr>
          <w:p w14:paraId="572EEE60" w14:textId="77777777" w:rsidR="001C5D20" w:rsidRPr="00EF5447" w:rsidRDefault="001C5D20" w:rsidP="001F5936">
            <w:pPr>
              <w:pStyle w:val="TAC"/>
              <w:rPr>
                <w:lang w:eastAsia="zh-CN"/>
              </w:rPr>
            </w:pPr>
            <w:r w:rsidRPr="00EF5447">
              <w:rPr>
                <w:lang w:eastAsia="ja-JP"/>
              </w:rPr>
              <w:t>0.3</w:t>
            </w:r>
          </w:p>
        </w:tc>
      </w:tr>
      <w:tr w:rsidR="001C5D20" w:rsidRPr="00EF5447" w14:paraId="32D6590C"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A0E0D75"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tcPr>
          <w:p w14:paraId="7827040A" w14:textId="77777777" w:rsidR="001C5D20" w:rsidRPr="00EF5447" w:rsidRDefault="001C5D20" w:rsidP="001F5936">
            <w:pPr>
              <w:pStyle w:val="TAC"/>
              <w:rPr>
                <w:lang w:eastAsia="ja-JP"/>
              </w:rPr>
            </w:pPr>
            <w:r w:rsidRPr="00EF5447">
              <w:rPr>
                <w:lang w:eastAsia="ko-KR"/>
              </w:rPr>
              <w:t>n25</w:t>
            </w:r>
          </w:p>
        </w:tc>
        <w:tc>
          <w:tcPr>
            <w:tcW w:w="2952" w:type="dxa"/>
            <w:tcBorders>
              <w:top w:val="single" w:sz="4" w:space="0" w:color="auto"/>
              <w:left w:val="single" w:sz="4" w:space="0" w:color="auto"/>
              <w:bottom w:val="single" w:sz="4" w:space="0" w:color="auto"/>
              <w:right w:val="single" w:sz="4" w:space="0" w:color="auto"/>
            </w:tcBorders>
          </w:tcPr>
          <w:p w14:paraId="0BD2D8DD" w14:textId="77777777" w:rsidR="001C5D20" w:rsidRPr="00EF5447" w:rsidRDefault="001C5D20" w:rsidP="001F5936">
            <w:pPr>
              <w:pStyle w:val="TAC"/>
              <w:rPr>
                <w:lang w:eastAsia="zh-CN"/>
              </w:rPr>
            </w:pPr>
            <w:r w:rsidRPr="00EF5447">
              <w:rPr>
                <w:lang w:eastAsia="ja-JP"/>
              </w:rPr>
              <w:t>0.3</w:t>
            </w:r>
          </w:p>
        </w:tc>
      </w:tr>
      <w:tr w:rsidR="001C5D20" w:rsidRPr="00EF5447" w14:paraId="02FF9B2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422F521"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tcPr>
          <w:p w14:paraId="2C22CFAD" w14:textId="77777777" w:rsidR="001C5D20" w:rsidRPr="00EF5447" w:rsidRDefault="001C5D20" w:rsidP="001F5936">
            <w:pPr>
              <w:pStyle w:val="TAC"/>
              <w:rPr>
                <w:lang w:eastAsia="ja-JP"/>
              </w:rPr>
            </w:pPr>
            <w:r w:rsidRPr="00EF5447">
              <w:rPr>
                <w:lang w:eastAsia="ja-JP"/>
              </w:rPr>
              <w:t>n48</w:t>
            </w:r>
          </w:p>
        </w:tc>
        <w:tc>
          <w:tcPr>
            <w:tcW w:w="2952" w:type="dxa"/>
            <w:tcBorders>
              <w:top w:val="single" w:sz="4" w:space="0" w:color="auto"/>
              <w:left w:val="single" w:sz="4" w:space="0" w:color="auto"/>
              <w:bottom w:val="single" w:sz="4" w:space="0" w:color="auto"/>
              <w:right w:val="single" w:sz="4" w:space="0" w:color="auto"/>
            </w:tcBorders>
          </w:tcPr>
          <w:p w14:paraId="4E85EDC6" w14:textId="77777777" w:rsidR="001C5D20" w:rsidRPr="00EF5447" w:rsidRDefault="001C5D20" w:rsidP="001F5936">
            <w:pPr>
              <w:pStyle w:val="TAC"/>
              <w:rPr>
                <w:lang w:eastAsia="zh-CN"/>
              </w:rPr>
            </w:pPr>
            <w:r w:rsidRPr="00EF5447">
              <w:rPr>
                <w:lang w:eastAsia="ja-JP"/>
              </w:rPr>
              <w:t>0.4</w:t>
            </w:r>
          </w:p>
        </w:tc>
      </w:tr>
      <w:tr w:rsidR="001C5D20" w:rsidRPr="00EF5447" w14:paraId="6450471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2F0C373" w14:textId="77777777" w:rsidR="001C5D20" w:rsidRPr="00EF5447" w:rsidRDefault="001C5D20" w:rsidP="001F5936">
            <w:pPr>
              <w:pStyle w:val="TAC"/>
            </w:pPr>
            <w:r w:rsidRPr="00EF5447">
              <w:rPr>
                <w:rFonts w:eastAsia="Malgun Gothic"/>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hideMark/>
          </w:tcPr>
          <w:p w14:paraId="0986CBCE" w14:textId="77777777" w:rsidR="001C5D20" w:rsidRPr="00EF5447" w:rsidRDefault="001C5D20" w:rsidP="001F5936">
            <w:pPr>
              <w:pStyle w:val="TAC"/>
              <w:rPr>
                <w:lang w:eastAsia="ja-JP"/>
              </w:rPr>
            </w:pPr>
            <w:r w:rsidRPr="00EF5447">
              <w:rPr>
                <w:rFonts w:eastAsia="Malgun Gothic"/>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13454AB9" w14:textId="77777777" w:rsidR="001C5D20" w:rsidRPr="00EF5447" w:rsidRDefault="001C5D20" w:rsidP="001F5936">
            <w:pPr>
              <w:pStyle w:val="TAC"/>
              <w:rPr>
                <w:szCs w:val="18"/>
                <w:lang w:eastAsia="zh-CN"/>
              </w:rPr>
            </w:pPr>
            <w:r w:rsidRPr="00EF5447">
              <w:rPr>
                <w:szCs w:val="18"/>
                <w:lang w:eastAsia="ja-JP"/>
              </w:rPr>
              <w:t>0.3</w:t>
            </w:r>
          </w:p>
        </w:tc>
      </w:tr>
      <w:tr w:rsidR="001C5D20" w:rsidRPr="00EF5447" w14:paraId="4D77FC4D"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6C50E4E"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0C2C053" w14:textId="77777777" w:rsidR="001C5D20" w:rsidRPr="00EF5447" w:rsidRDefault="001C5D20" w:rsidP="001F5936">
            <w:pPr>
              <w:pStyle w:val="TAC"/>
              <w:rPr>
                <w:lang w:eastAsia="ja-JP"/>
              </w:rPr>
            </w:pPr>
            <w:r w:rsidRPr="00EF5447">
              <w:rPr>
                <w:rFonts w:eastAsia="Malgun Gothic"/>
                <w:szCs w:val="18"/>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4A58D88A" w14:textId="77777777" w:rsidR="001C5D20" w:rsidRPr="00EF5447" w:rsidRDefault="001C5D20" w:rsidP="001F5936">
            <w:pPr>
              <w:pStyle w:val="TAC"/>
              <w:rPr>
                <w:szCs w:val="18"/>
                <w:lang w:eastAsia="zh-CN"/>
              </w:rPr>
            </w:pPr>
            <w:r w:rsidRPr="00EF5447">
              <w:rPr>
                <w:szCs w:val="18"/>
                <w:lang w:eastAsia="ja-JP"/>
              </w:rPr>
              <w:t>0.5</w:t>
            </w:r>
          </w:p>
        </w:tc>
      </w:tr>
      <w:tr w:rsidR="001C5D20" w:rsidRPr="00EF5447" w14:paraId="2EBC2DE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F16F6EF" w14:textId="77777777" w:rsidR="001C5D20" w:rsidRPr="00EF5447" w:rsidRDefault="001C5D20" w:rsidP="001F5936">
            <w:pPr>
              <w:pStyle w:val="TAC"/>
            </w:pPr>
            <w:r w:rsidRPr="00EF5447">
              <w:t>DC_66_n38-n66</w:t>
            </w:r>
          </w:p>
        </w:tc>
        <w:tc>
          <w:tcPr>
            <w:tcW w:w="2952" w:type="dxa"/>
            <w:tcBorders>
              <w:top w:val="single" w:sz="4" w:space="0" w:color="auto"/>
              <w:left w:val="single" w:sz="4" w:space="0" w:color="auto"/>
              <w:bottom w:val="single" w:sz="4" w:space="0" w:color="auto"/>
              <w:right w:val="single" w:sz="4" w:space="0" w:color="auto"/>
            </w:tcBorders>
          </w:tcPr>
          <w:p w14:paraId="7F0BE3F2" w14:textId="77777777" w:rsidR="001C5D20" w:rsidRPr="00EF5447" w:rsidRDefault="001C5D20" w:rsidP="001F5936">
            <w:pPr>
              <w:pStyle w:val="TAC"/>
              <w:rPr>
                <w:rFonts w:eastAsia="Malgun Gothic"/>
                <w:lang w:eastAsia="ko-KR"/>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634B2CE" w14:textId="77777777" w:rsidR="001C5D20" w:rsidRPr="00EF5447" w:rsidRDefault="001C5D20" w:rsidP="001F5936">
            <w:pPr>
              <w:pStyle w:val="TAC"/>
              <w:rPr>
                <w:lang w:eastAsia="ja-JP"/>
              </w:rPr>
            </w:pPr>
            <w:r w:rsidRPr="00EF5447">
              <w:t>0.5</w:t>
            </w:r>
          </w:p>
        </w:tc>
      </w:tr>
      <w:tr w:rsidR="001C5D20" w:rsidRPr="00EF5447" w14:paraId="3DA4352A"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043AB39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B078CAD" w14:textId="77777777" w:rsidR="001C5D20" w:rsidRPr="00EF5447" w:rsidRDefault="001C5D20" w:rsidP="001F5936">
            <w:pPr>
              <w:pStyle w:val="TAC"/>
              <w:rPr>
                <w:rFonts w:eastAsia="Malgun Gothic"/>
                <w:lang w:eastAsia="ko-KR"/>
              </w:rPr>
            </w:pPr>
            <w:r w:rsidRPr="00EF5447">
              <w:t>n38</w:t>
            </w:r>
          </w:p>
        </w:tc>
        <w:tc>
          <w:tcPr>
            <w:tcW w:w="2952" w:type="dxa"/>
            <w:tcBorders>
              <w:top w:val="single" w:sz="4" w:space="0" w:color="auto"/>
              <w:left w:val="single" w:sz="4" w:space="0" w:color="auto"/>
              <w:bottom w:val="single" w:sz="4" w:space="0" w:color="auto"/>
              <w:right w:val="single" w:sz="4" w:space="0" w:color="auto"/>
            </w:tcBorders>
          </w:tcPr>
          <w:p w14:paraId="4BACC23B" w14:textId="77777777" w:rsidR="001C5D20" w:rsidRPr="00EF5447" w:rsidRDefault="001C5D20" w:rsidP="001F5936">
            <w:pPr>
              <w:pStyle w:val="TAC"/>
              <w:rPr>
                <w:lang w:eastAsia="ja-JP"/>
              </w:rPr>
            </w:pPr>
            <w:r w:rsidRPr="00EF5447">
              <w:t>0.5</w:t>
            </w:r>
          </w:p>
        </w:tc>
      </w:tr>
      <w:tr w:rsidR="001C5D20" w:rsidRPr="00EF5447" w14:paraId="0773D98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F985D0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335CE66" w14:textId="77777777" w:rsidR="001C5D20" w:rsidRPr="00EF5447" w:rsidRDefault="001C5D20" w:rsidP="001F5936">
            <w:pPr>
              <w:pStyle w:val="TAC"/>
              <w:rPr>
                <w:rFonts w:eastAsia="Malgun Gothic"/>
                <w:lang w:eastAsia="ko-KR"/>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723C1EBB" w14:textId="77777777" w:rsidR="001C5D20" w:rsidRPr="00EF5447" w:rsidRDefault="001C5D20" w:rsidP="001F5936">
            <w:pPr>
              <w:pStyle w:val="TAC"/>
              <w:rPr>
                <w:lang w:eastAsia="ja-JP"/>
              </w:rPr>
            </w:pPr>
            <w:r w:rsidRPr="00EF5447">
              <w:t>0.5</w:t>
            </w:r>
          </w:p>
        </w:tc>
      </w:tr>
      <w:tr w:rsidR="001C5D20" w:rsidRPr="00EF5447" w14:paraId="4F55EFF7"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26DEC8A" w14:textId="77777777" w:rsidR="001C5D20" w:rsidRPr="00EF5447" w:rsidRDefault="001C5D20" w:rsidP="001F5936">
            <w:pPr>
              <w:pStyle w:val="TAC"/>
            </w:pPr>
            <w:r w:rsidRPr="00EF5447">
              <w:t>DC_66_n38-n78</w:t>
            </w:r>
          </w:p>
        </w:tc>
        <w:tc>
          <w:tcPr>
            <w:tcW w:w="2952" w:type="dxa"/>
            <w:tcBorders>
              <w:top w:val="single" w:sz="4" w:space="0" w:color="auto"/>
              <w:left w:val="single" w:sz="4" w:space="0" w:color="auto"/>
              <w:bottom w:val="single" w:sz="4" w:space="0" w:color="auto"/>
              <w:right w:val="single" w:sz="4" w:space="0" w:color="auto"/>
            </w:tcBorders>
          </w:tcPr>
          <w:p w14:paraId="4E181657" w14:textId="77777777" w:rsidR="001C5D20" w:rsidRPr="00EF5447" w:rsidRDefault="001C5D20" w:rsidP="001F5936">
            <w:pPr>
              <w:pStyle w:val="TAC"/>
              <w:rPr>
                <w:rFonts w:eastAsia="Malgun Gothic"/>
                <w:szCs w:val="18"/>
                <w:lang w:eastAsia="ko-KR"/>
              </w:rPr>
            </w:pPr>
            <w:r w:rsidRPr="00EF5447">
              <w:rPr>
                <w:szCs w:val="18"/>
              </w:rPr>
              <w:t>66</w:t>
            </w:r>
          </w:p>
        </w:tc>
        <w:tc>
          <w:tcPr>
            <w:tcW w:w="2952" w:type="dxa"/>
            <w:tcBorders>
              <w:top w:val="single" w:sz="4" w:space="0" w:color="auto"/>
              <w:left w:val="single" w:sz="4" w:space="0" w:color="auto"/>
              <w:bottom w:val="single" w:sz="4" w:space="0" w:color="auto"/>
              <w:right w:val="single" w:sz="4" w:space="0" w:color="auto"/>
            </w:tcBorders>
          </w:tcPr>
          <w:p w14:paraId="0D1DE7E5" w14:textId="77777777" w:rsidR="001C5D20" w:rsidRPr="00EF5447" w:rsidRDefault="001C5D20" w:rsidP="001F5936">
            <w:pPr>
              <w:pStyle w:val="TAC"/>
              <w:rPr>
                <w:szCs w:val="18"/>
                <w:lang w:eastAsia="ja-JP"/>
              </w:rPr>
            </w:pPr>
            <w:r w:rsidRPr="00EF5447">
              <w:rPr>
                <w:szCs w:val="18"/>
              </w:rPr>
              <w:t>0.5</w:t>
            </w:r>
          </w:p>
        </w:tc>
      </w:tr>
      <w:tr w:rsidR="001C5D20" w:rsidRPr="00EF5447" w14:paraId="664E23C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EE3C44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2EDA0B2" w14:textId="77777777" w:rsidR="001C5D20" w:rsidRPr="00EF5447" w:rsidRDefault="001C5D20" w:rsidP="001F5936">
            <w:pPr>
              <w:pStyle w:val="TAC"/>
              <w:rPr>
                <w:rFonts w:eastAsia="Malgun Gothic"/>
                <w:szCs w:val="18"/>
                <w:lang w:eastAsia="ko-KR"/>
              </w:rPr>
            </w:pPr>
            <w:r w:rsidRPr="00EF5447">
              <w:rPr>
                <w:szCs w:val="18"/>
              </w:rPr>
              <w:t>n38</w:t>
            </w:r>
          </w:p>
        </w:tc>
        <w:tc>
          <w:tcPr>
            <w:tcW w:w="2952" w:type="dxa"/>
            <w:tcBorders>
              <w:top w:val="single" w:sz="4" w:space="0" w:color="auto"/>
              <w:left w:val="single" w:sz="4" w:space="0" w:color="auto"/>
              <w:bottom w:val="single" w:sz="4" w:space="0" w:color="auto"/>
              <w:right w:val="single" w:sz="4" w:space="0" w:color="auto"/>
            </w:tcBorders>
          </w:tcPr>
          <w:p w14:paraId="213AC2C1" w14:textId="77777777" w:rsidR="001C5D20" w:rsidRPr="00EF5447" w:rsidRDefault="001C5D20" w:rsidP="001F5936">
            <w:pPr>
              <w:pStyle w:val="TAC"/>
              <w:rPr>
                <w:szCs w:val="18"/>
                <w:lang w:eastAsia="ja-JP"/>
              </w:rPr>
            </w:pPr>
            <w:r w:rsidRPr="00EF5447">
              <w:rPr>
                <w:szCs w:val="18"/>
              </w:rPr>
              <w:t>0.5</w:t>
            </w:r>
          </w:p>
        </w:tc>
      </w:tr>
      <w:tr w:rsidR="001C5D20" w:rsidRPr="00EF5447" w14:paraId="3E355E29"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BF75F0"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721C608F" w14:textId="77777777" w:rsidR="001C5D20" w:rsidRPr="00EF5447" w:rsidRDefault="001C5D20" w:rsidP="001F5936">
            <w:pPr>
              <w:pStyle w:val="TAC"/>
              <w:rPr>
                <w:rFonts w:eastAsia="Malgun Gothic"/>
                <w:szCs w:val="18"/>
                <w:lang w:eastAsia="ko-KR"/>
              </w:rPr>
            </w:pPr>
            <w:r w:rsidRPr="00EF5447">
              <w:rPr>
                <w:szCs w:val="18"/>
              </w:rPr>
              <w:t>n78</w:t>
            </w:r>
          </w:p>
        </w:tc>
        <w:tc>
          <w:tcPr>
            <w:tcW w:w="2952" w:type="dxa"/>
            <w:tcBorders>
              <w:top w:val="single" w:sz="4" w:space="0" w:color="auto"/>
              <w:left w:val="single" w:sz="4" w:space="0" w:color="auto"/>
              <w:bottom w:val="single" w:sz="4" w:space="0" w:color="auto"/>
              <w:right w:val="single" w:sz="4" w:space="0" w:color="auto"/>
            </w:tcBorders>
          </w:tcPr>
          <w:p w14:paraId="45B14F20" w14:textId="77777777" w:rsidR="001C5D20" w:rsidRPr="00EF5447" w:rsidRDefault="001C5D20" w:rsidP="001F5936">
            <w:pPr>
              <w:pStyle w:val="TAC"/>
              <w:rPr>
                <w:szCs w:val="18"/>
                <w:lang w:eastAsia="ja-JP"/>
              </w:rPr>
            </w:pPr>
            <w:r w:rsidRPr="00EF5447">
              <w:rPr>
                <w:szCs w:val="18"/>
              </w:rPr>
              <w:t>0.5</w:t>
            </w:r>
          </w:p>
        </w:tc>
      </w:tr>
      <w:tr w:rsidR="001C5D20" w:rsidRPr="00EF5447" w14:paraId="4A9958E5"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206A1513" w14:textId="77777777" w:rsidR="001C5D20" w:rsidRPr="00EF5447" w:rsidRDefault="001C5D20" w:rsidP="001F5936">
            <w:pPr>
              <w:pStyle w:val="TAC"/>
            </w:pPr>
            <w:r w:rsidRPr="00EF5447">
              <w:rPr>
                <w:rFonts w:eastAsia="Malgun Gothic"/>
                <w:szCs w:val="18"/>
                <w:lang w:eastAsia="ko-KR"/>
              </w:rPr>
              <w:t>DC_66_n41-n71</w:t>
            </w:r>
          </w:p>
        </w:tc>
        <w:tc>
          <w:tcPr>
            <w:tcW w:w="2952" w:type="dxa"/>
            <w:tcBorders>
              <w:top w:val="single" w:sz="4" w:space="0" w:color="auto"/>
              <w:left w:val="single" w:sz="4" w:space="0" w:color="auto"/>
              <w:bottom w:val="single" w:sz="4" w:space="0" w:color="auto"/>
              <w:right w:val="single" w:sz="4" w:space="0" w:color="auto"/>
            </w:tcBorders>
            <w:hideMark/>
          </w:tcPr>
          <w:p w14:paraId="20B74D00" w14:textId="77777777" w:rsidR="001C5D20" w:rsidRPr="00EF5447" w:rsidRDefault="001C5D20" w:rsidP="001F5936">
            <w:pPr>
              <w:pStyle w:val="TAC"/>
              <w:rPr>
                <w:lang w:eastAsia="ja-JP"/>
              </w:rPr>
            </w:pPr>
            <w:r w:rsidRPr="00EF5447">
              <w:rPr>
                <w:rFonts w:eastAsia="Malgun Gothic"/>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3311BD56" w14:textId="77777777" w:rsidR="001C5D20" w:rsidRPr="00EF5447" w:rsidRDefault="001C5D20" w:rsidP="001F5936">
            <w:pPr>
              <w:pStyle w:val="TAC"/>
              <w:rPr>
                <w:szCs w:val="18"/>
                <w:lang w:eastAsia="zh-CN"/>
              </w:rPr>
            </w:pPr>
            <w:r w:rsidRPr="00EF5447">
              <w:rPr>
                <w:szCs w:val="18"/>
                <w:lang w:eastAsia="zh-CN"/>
              </w:rPr>
              <w:t>0.5</w:t>
            </w:r>
          </w:p>
        </w:tc>
      </w:tr>
      <w:tr w:rsidR="001C5D20" w:rsidRPr="00EF5447" w14:paraId="7631E7D7"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7F41C0F" w14:textId="77777777" w:rsidR="001C5D20" w:rsidRPr="00EF5447" w:rsidRDefault="001C5D20" w:rsidP="001F5936">
            <w:pPr>
              <w:pStyle w:val="TAC"/>
            </w:pPr>
          </w:p>
        </w:tc>
        <w:tc>
          <w:tcPr>
            <w:tcW w:w="2952" w:type="dxa"/>
            <w:tcBorders>
              <w:top w:val="single" w:sz="4" w:space="0" w:color="auto"/>
              <w:left w:val="single" w:sz="4" w:space="0" w:color="auto"/>
              <w:bottom w:val="nil"/>
              <w:right w:val="single" w:sz="4" w:space="0" w:color="auto"/>
            </w:tcBorders>
            <w:shd w:val="clear" w:color="auto" w:fill="auto"/>
            <w:hideMark/>
          </w:tcPr>
          <w:p w14:paraId="6AE5679A" w14:textId="77777777" w:rsidR="001C5D20" w:rsidRPr="00EF5447" w:rsidRDefault="001C5D20" w:rsidP="001F5936">
            <w:pPr>
              <w:pStyle w:val="TAC"/>
              <w:rPr>
                <w:lang w:eastAsia="ja-JP"/>
              </w:rPr>
            </w:pPr>
            <w:r w:rsidRPr="00EF5447">
              <w:rPr>
                <w:rFonts w:eastAsia="Malgun Gothic"/>
                <w:szCs w:val="18"/>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7DC47E65" w14:textId="77777777" w:rsidR="001C5D20" w:rsidRPr="00EF5447" w:rsidRDefault="001C5D20" w:rsidP="001F5936">
            <w:pPr>
              <w:pStyle w:val="TAC"/>
              <w:rPr>
                <w:szCs w:val="18"/>
                <w:lang w:eastAsia="zh-CN"/>
              </w:rPr>
            </w:pPr>
            <w:r w:rsidRPr="00EF5447">
              <w:rPr>
                <w:szCs w:val="18"/>
                <w:lang w:eastAsia="zh-CN"/>
              </w:rPr>
              <w:t>0.5</w:t>
            </w:r>
            <w:r w:rsidRPr="00EF5447">
              <w:rPr>
                <w:szCs w:val="18"/>
                <w:vertAlign w:val="superscript"/>
                <w:lang w:eastAsia="zh-CN"/>
              </w:rPr>
              <w:t>1</w:t>
            </w:r>
          </w:p>
        </w:tc>
      </w:tr>
      <w:tr w:rsidR="001C5D20" w:rsidRPr="00EF5447" w14:paraId="4FB1677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3982CBF" w14:textId="77777777" w:rsidR="001C5D20" w:rsidRPr="00EF5447" w:rsidRDefault="001C5D20" w:rsidP="001F5936">
            <w:pPr>
              <w:pStyle w:val="TAC"/>
            </w:pPr>
          </w:p>
        </w:tc>
        <w:tc>
          <w:tcPr>
            <w:tcW w:w="2952" w:type="dxa"/>
            <w:tcBorders>
              <w:top w:val="nil"/>
              <w:left w:val="single" w:sz="4" w:space="0" w:color="auto"/>
              <w:bottom w:val="single" w:sz="4" w:space="0" w:color="auto"/>
              <w:right w:val="single" w:sz="4" w:space="0" w:color="auto"/>
            </w:tcBorders>
            <w:shd w:val="clear" w:color="auto" w:fill="auto"/>
            <w:hideMark/>
          </w:tcPr>
          <w:p w14:paraId="2FF98F27" w14:textId="77777777" w:rsidR="001C5D20" w:rsidRPr="00EF5447" w:rsidRDefault="001C5D20" w:rsidP="001F5936">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3F59713" w14:textId="77777777" w:rsidR="001C5D20" w:rsidRPr="00EF5447" w:rsidRDefault="001C5D20" w:rsidP="001F5936">
            <w:pPr>
              <w:pStyle w:val="TAC"/>
              <w:rPr>
                <w:szCs w:val="18"/>
                <w:lang w:eastAsia="zh-CN"/>
              </w:rPr>
            </w:pPr>
            <w:r w:rsidRPr="00EF5447">
              <w:rPr>
                <w:szCs w:val="18"/>
                <w:lang w:eastAsia="zh-CN"/>
              </w:rPr>
              <w:t>1</w:t>
            </w:r>
            <w:r w:rsidRPr="00EF5447">
              <w:rPr>
                <w:szCs w:val="18"/>
                <w:vertAlign w:val="superscript"/>
                <w:lang w:eastAsia="zh-CN"/>
              </w:rPr>
              <w:t>2</w:t>
            </w:r>
          </w:p>
        </w:tc>
      </w:tr>
      <w:tr w:rsidR="001C5D20" w:rsidRPr="00EF5447" w14:paraId="4C029342"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3DAA5C7"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616BEEC" w14:textId="77777777" w:rsidR="001C5D20" w:rsidRPr="00EF5447" w:rsidRDefault="001C5D20" w:rsidP="001F5936">
            <w:pPr>
              <w:pStyle w:val="TAC"/>
              <w:rPr>
                <w:lang w:eastAsia="ja-JP"/>
              </w:rPr>
            </w:pPr>
            <w:r w:rsidRPr="00EF5447">
              <w:rPr>
                <w:szCs w:val="18"/>
                <w:lang w:eastAsia="ja-JP"/>
              </w:rPr>
              <w:t>n</w:t>
            </w:r>
            <w:r w:rsidRPr="00EF5447">
              <w:rPr>
                <w:rFonts w:eastAsia="Malgun Gothic"/>
                <w:szCs w:val="18"/>
                <w:lang w:eastAsia="ko-KR"/>
              </w:rPr>
              <w:t>71</w:t>
            </w:r>
          </w:p>
        </w:tc>
        <w:tc>
          <w:tcPr>
            <w:tcW w:w="2952" w:type="dxa"/>
            <w:tcBorders>
              <w:top w:val="single" w:sz="4" w:space="0" w:color="auto"/>
              <w:left w:val="single" w:sz="4" w:space="0" w:color="auto"/>
              <w:bottom w:val="single" w:sz="4" w:space="0" w:color="auto"/>
              <w:right w:val="single" w:sz="4" w:space="0" w:color="auto"/>
            </w:tcBorders>
            <w:hideMark/>
          </w:tcPr>
          <w:p w14:paraId="41A758B3" w14:textId="77777777" w:rsidR="001C5D20" w:rsidRPr="00EF5447" w:rsidRDefault="001C5D20" w:rsidP="001F5936">
            <w:pPr>
              <w:pStyle w:val="TAC"/>
              <w:rPr>
                <w:szCs w:val="18"/>
                <w:lang w:eastAsia="zh-CN"/>
              </w:rPr>
            </w:pPr>
            <w:r w:rsidRPr="00EF5447">
              <w:rPr>
                <w:szCs w:val="18"/>
                <w:lang w:eastAsia="zh-CN"/>
              </w:rPr>
              <w:t>0.5</w:t>
            </w:r>
          </w:p>
        </w:tc>
      </w:tr>
      <w:tr w:rsidR="001C5D20" w:rsidRPr="00EF5447" w14:paraId="03EC863B"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19D828B7" w14:textId="77777777" w:rsidR="001C5D20" w:rsidRPr="00EF5447" w:rsidRDefault="001C5D20" w:rsidP="001F5936">
            <w:pPr>
              <w:pStyle w:val="TAC"/>
            </w:pPr>
            <w:r w:rsidRPr="00EF5447">
              <w:t>DC_</w:t>
            </w:r>
            <w:r w:rsidRPr="00EF5447">
              <w:rPr>
                <w:lang w:eastAsia="zh-CN"/>
              </w:rPr>
              <w:t>66</w:t>
            </w:r>
            <w:r w:rsidRPr="00EF5447">
              <w:t>_n</w:t>
            </w:r>
            <w:r w:rsidRPr="00EF5447">
              <w:rPr>
                <w:lang w:eastAsia="zh-CN"/>
              </w:rPr>
              <w:t>66</w:t>
            </w:r>
            <w:r w:rsidRPr="00EF5447">
              <w:t>-n77</w:t>
            </w:r>
          </w:p>
        </w:tc>
        <w:tc>
          <w:tcPr>
            <w:tcW w:w="2952" w:type="dxa"/>
            <w:tcBorders>
              <w:top w:val="single" w:sz="4" w:space="0" w:color="auto"/>
              <w:left w:val="single" w:sz="4" w:space="0" w:color="auto"/>
              <w:bottom w:val="single" w:sz="4" w:space="0" w:color="auto"/>
              <w:right w:val="single" w:sz="4" w:space="0" w:color="auto"/>
            </w:tcBorders>
          </w:tcPr>
          <w:p w14:paraId="149EB0E0"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6F4444A" w14:textId="77777777" w:rsidR="001C5D20" w:rsidRPr="00EF5447" w:rsidRDefault="001C5D20" w:rsidP="001F5936">
            <w:pPr>
              <w:pStyle w:val="TAC"/>
              <w:rPr>
                <w:lang w:eastAsia="zh-CN"/>
              </w:rPr>
            </w:pPr>
            <w:r w:rsidRPr="00EF5447">
              <w:rPr>
                <w:lang w:eastAsia="zh-CN"/>
              </w:rPr>
              <w:t>0.2</w:t>
            </w:r>
          </w:p>
        </w:tc>
      </w:tr>
      <w:tr w:rsidR="001C5D20" w:rsidRPr="00EF5447" w14:paraId="4CB6D18D"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tcPr>
          <w:p w14:paraId="23E63384"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51531DA1" w14:textId="77777777" w:rsidR="001C5D20" w:rsidRPr="00EF5447" w:rsidRDefault="001C5D20" w:rsidP="001F5936">
            <w:pPr>
              <w:pStyle w:val="TAC"/>
              <w:rPr>
                <w:lang w:eastAsia="ja-JP"/>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7CA478AF" w14:textId="77777777" w:rsidR="001C5D20" w:rsidRPr="00EF5447" w:rsidRDefault="001C5D20" w:rsidP="001F5936">
            <w:pPr>
              <w:pStyle w:val="TAC"/>
              <w:rPr>
                <w:lang w:eastAsia="zh-CN"/>
              </w:rPr>
            </w:pPr>
            <w:r w:rsidRPr="00EF5447">
              <w:rPr>
                <w:lang w:eastAsia="zh-CN"/>
              </w:rPr>
              <w:t>0.2</w:t>
            </w:r>
          </w:p>
        </w:tc>
      </w:tr>
      <w:tr w:rsidR="001C5D20" w:rsidRPr="00EF5447" w14:paraId="007A1D0F"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C91F15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tcPr>
          <w:p w14:paraId="25E4EF73" w14:textId="77777777" w:rsidR="001C5D20" w:rsidRPr="00EF5447" w:rsidRDefault="001C5D20" w:rsidP="001F5936">
            <w:pPr>
              <w:pStyle w:val="TAC"/>
              <w:rPr>
                <w:lang w:eastAsia="ja-JP"/>
              </w:rPr>
            </w:pPr>
            <w:r w:rsidRPr="00EF5447">
              <w:rPr>
                <w:lang w:eastAsia="ja-JP"/>
              </w:rPr>
              <w:t>n77</w:t>
            </w:r>
          </w:p>
        </w:tc>
        <w:tc>
          <w:tcPr>
            <w:tcW w:w="2952" w:type="dxa"/>
            <w:tcBorders>
              <w:top w:val="single" w:sz="4" w:space="0" w:color="auto"/>
              <w:left w:val="single" w:sz="4" w:space="0" w:color="auto"/>
              <w:bottom w:val="single" w:sz="4" w:space="0" w:color="auto"/>
              <w:right w:val="single" w:sz="4" w:space="0" w:color="auto"/>
            </w:tcBorders>
          </w:tcPr>
          <w:p w14:paraId="5AC2DBE1" w14:textId="77777777" w:rsidR="001C5D20" w:rsidRPr="00EF5447" w:rsidRDefault="001C5D20" w:rsidP="001F5936">
            <w:pPr>
              <w:pStyle w:val="TAC"/>
              <w:rPr>
                <w:lang w:eastAsia="zh-CN"/>
              </w:rPr>
            </w:pPr>
            <w:r w:rsidRPr="00EF5447">
              <w:rPr>
                <w:lang w:eastAsia="zh-CN"/>
              </w:rPr>
              <w:t>0.5</w:t>
            </w:r>
          </w:p>
        </w:tc>
      </w:tr>
      <w:tr w:rsidR="001C5D20" w:rsidRPr="00EF5447" w14:paraId="2DD4B566"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67B98584" w14:textId="77777777" w:rsidR="001C5D20" w:rsidRPr="00EF5447" w:rsidRDefault="001C5D20" w:rsidP="001F5936">
            <w:pPr>
              <w:pStyle w:val="TAC"/>
            </w:pPr>
            <w:r w:rsidRPr="00EF5447">
              <w:rPr>
                <w:rFonts w:eastAsia="MS Mincho"/>
                <w:szCs w:val="18"/>
              </w:rPr>
              <w:t>DC_</w:t>
            </w:r>
            <w:r w:rsidRPr="00EF5447">
              <w:rPr>
                <w:szCs w:val="18"/>
                <w:lang w:eastAsia="zh-CN"/>
              </w:rPr>
              <w:t>66</w:t>
            </w:r>
            <w:r w:rsidRPr="00EF5447">
              <w:rPr>
                <w:rFonts w:eastAsia="MS Mincho"/>
                <w:szCs w:val="18"/>
              </w:rPr>
              <w:t>_n</w:t>
            </w:r>
            <w:r w:rsidRPr="00EF5447">
              <w:rPr>
                <w:szCs w:val="18"/>
                <w:lang w:eastAsia="zh-CN"/>
              </w:rPr>
              <w:t>66</w:t>
            </w:r>
            <w:r w:rsidRPr="00EF5447">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343F437" w14:textId="77777777" w:rsidR="001C5D20" w:rsidRPr="00EF5447" w:rsidRDefault="001C5D20" w:rsidP="001F5936">
            <w:pPr>
              <w:pStyle w:val="TAC"/>
              <w:rPr>
                <w:szCs w:val="18"/>
                <w:lang w:eastAsia="ja-JP"/>
              </w:rPr>
            </w:pPr>
            <w:r w:rsidRPr="00EF5447">
              <w:rPr>
                <w:szCs w:val="18"/>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0FCD06C" w14:textId="77777777" w:rsidR="001C5D20" w:rsidRPr="00EF5447" w:rsidRDefault="001C5D20" w:rsidP="001F5936">
            <w:pPr>
              <w:pStyle w:val="TAC"/>
              <w:rPr>
                <w:szCs w:val="18"/>
                <w:lang w:eastAsia="zh-CN"/>
              </w:rPr>
            </w:pPr>
            <w:r w:rsidRPr="00EF5447">
              <w:rPr>
                <w:szCs w:val="18"/>
                <w:lang w:eastAsia="zh-CN"/>
              </w:rPr>
              <w:t>0.2</w:t>
            </w:r>
          </w:p>
        </w:tc>
      </w:tr>
      <w:tr w:rsidR="001C5D20" w:rsidRPr="00EF5447" w14:paraId="55263DE4"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543FCEC3"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EEBFE56" w14:textId="77777777" w:rsidR="001C5D20" w:rsidRPr="00EF5447" w:rsidRDefault="001C5D20" w:rsidP="001F5936">
            <w:pPr>
              <w:pStyle w:val="TAC"/>
              <w:rPr>
                <w:szCs w:val="18"/>
                <w:lang w:eastAsia="ja-JP"/>
              </w:rPr>
            </w:pPr>
            <w:r w:rsidRPr="00EF5447">
              <w:rPr>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2E88E782" w14:textId="77777777" w:rsidR="001C5D20" w:rsidRPr="00EF5447" w:rsidRDefault="001C5D20" w:rsidP="001F5936">
            <w:pPr>
              <w:pStyle w:val="TAC"/>
              <w:rPr>
                <w:szCs w:val="18"/>
                <w:lang w:eastAsia="zh-CN"/>
              </w:rPr>
            </w:pPr>
            <w:r w:rsidRPr="00EF5447">
              <w:rPr>
                <w:szCs w:val="18"/>
                <w:lang w:eastAsia="zh-CN"/>
              </w:rPr>
              <w:t>0.2</w:t>
            </w:r>
          </w:p>
        </w:tc>
      </w:tr>
      <w:tr w:rsidR="001C5D20" w:rsidRPr="00EF5447" w14:paraId="6ABD0DE0"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37214199"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1DE6865" w14:textId="77777777" w:rsidR="001C5D20" w:rsidRPr="00EF5447" w:rsidRDefault="001C5D20" w:rsidP="001F5936">
            <w:pPr>
              <w:pStyle w:val="TAC"/>
              <w:rPr>
                <w:szCs w:val="18"/>
                <w:lang w:eastAsia="ja-JP"/>
              </w:rPr>
            </w:pPr>
            <w:r w:rsidRPr="00EF5447">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C57AE0E" w14:textId="77777777" w:rsidR="001C5D20" w:rsidRPr="00EF5447" w:rsidRDefault="001C5D20" w:rsidP="001F5936">
            <w:pPr>
              <w:pStyle w:val="TAC"/>
              <w:rPr>
                <w:szCs w:val="18"/>
                <w:lang w:eastAsia="zh-CN"/>
              </w:rPr>
            </w:pPr>
            <w:r w:rsidRPr="00EF5447">
              <w:rPr>
                <w:szCs w:val="18"/>
                <w:lang w:eastAsia="zh-CN"/>
              </w:rPr>
              <w:t>0.5</w:t>
            </w:r>
          </w:p>
        </w:tc>
      </w:tr>
      <w:tr w:rsidR="001C5D20" w:rsidRPr="00EF5447" w14:paraId="538A5F0D"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CA2C74" w14:textId="77777777" w:rsidR="001C5D20" w:rsidRPr="00EF5447" w:rsidRDefault="001C5D20" w:rsidP="001F5936">
            <w:pPr>
              <w:pStyle w:val="TAC"/>
            </w:pPr>
            <w:r w:rsidRPr="00EF5447">
              <w:rPr>
                <w:lang w:eastAsia="ja-JP"/>
              </w:rPr>
              <w:t>DC_66-71_n38</w:t>
            </w:r>
          </w:p>
        </w:tc>
        <w:tc>
          <w:tcPr>
            <w:tcW w:w="2952" w:type="dxa"/>
            <w:tcBorders>
              <w:top w:val="single" w:sz="4" w:space="0" w:color="auto"/>
              <w:left w:val="single" w:sz="4" w:space="0" w:color="auto"/>
              <w:bottom w:val="single" w:sz="4" w:space="0" w:color="auto"/>
              <w:right w:val="single" w:sz="4" w:space="0" w:color="auto"/>
            </w:tcBorders>
            <w:hideMark/>
          </w:tcPr>
          <w:p w14:paraId="7418556C" w14:textId="77777777" w:rsidR="001C5D20" w:rsidRPr="00EF5447" w:rsidRDefault="001C5D20" w:rsidP="001F5936">
            <w:pPr>
              <w:pStyle w:val="TAC"/>
              <w:rPr>
                <w:szCs w:val="18"/>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4921707" w14:textId="77777777" w:rsidR="001C5D20" w:rsidRPr="00EF5447" w:rsidRDefault="001C5D20" w:rsidP="001F5936">
            <w:pPr>
              <w:pStyle w:val="TAC"/>
              <w:rPr>
                <w:szCs w:val="18"/>
                <w:lang w:eastAsia="zh-CN"/>
              </w:rPr>
            </w:pPr>
            <w:r w:rsidRPr="00EF5447">
              <w:rPr>
                <w:lang w:eastAsia="zh-CN"/>
              </w:rPr>
              <w:t>0.5</w:t>
            </w:r>
          </w:p>
        </w:tc>
      </w:tr>
      <w:tr w:rsidR="001C5D20" w:rsidRPr="00EF5447" w14:paraId="429223B3"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E6D6B0F"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6B10986" w14:textId="77777777" w:rsidR="001C5D20" w:rsidRPr="00EF5447" w:rsidRDefault="001C5D20" w:rsidP="001F5936">
            <w:pPr>
              <w:pStyle w:val="TAC"/>
              <w:rPr>
                <w:szCs w:val="18"/>
                <w:lang w:eastAsia="ja-JP"/>
              </w:rPr>
            </w:pPr>
            <w:r w:rsidRPr="00EF5447">
              <w:rPr>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10C722E3" w14:textId="77777777" w:rsidR="001C5D20" w:rsidRPr="00EF5447" w:rsidRDefault="001C5D20" w:rsidP="001F5936">
            <w:pPr>
              <w:pStyle w:val="TAC"/>
              <w:rPr>
                <w:szCs w:val="18"/>
                <w:lang w:eastAsia="zh-CN"/>
              </w:rPr>
            </w:pPr>
            <w:r w:rsidRPr="00EF5447">
              <w:rPr>
                <w:lang w:eastAsia="zh-CN"/>
              </w:rPr>
              <w:t>0.5</w:t>
            </w:r>
          </w:p>
        </w:tc>
      </w:tr>
      <w:tr w:rsidR="001C5D20" w:rsidRPr="00EF5447" w14:paraId="305A0DA5"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7B705D92"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C29830" w14:textId="77777777" w:rsidR="001C5D20" w:rsidRPr="00EF5447" w:rsidRDefault="001C5D20" w:rsidP="001F5936">
            <w:pPr>
              <w:pStyle w:val="TAC"/>
              <w:rPr>
                <w:szCs w:val="18"/>
                <w:lang w:eastAsia="ja-JP"/>
              </w:rPr>
            </w:pPr>
            <w:r w:rsidRPr="00EF5447">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64551D83" w14:textId="77777777" w:rsidR="001C5D20" w:rsidRPr="00EF5447" w:rsidRDefault="001C5D20" w:rsidP="001F5936">
            <w:pPr>
              <w:pStyle w:val="TAC"/>
              <w:rPr>
                <w:szCs w:val="18"/>
                <w:lang w:eastAsia="zh-CN"/>
              </w:rPr>
            </w:pPr>
            <w:r w:rsidRPr="00EF5447">
              <w:rPr>
                <w:lang w:eastAsia="zh-CN"/>
              </w:rPr>
              <w:t>0.5</w:t>
            </w:r>
          </w:p>
        </w:tc>
      </w:tr>
      <w:tr w:rsidR="007272D8" w:rsidRPr="00EF5447" w14:paraId="1655977D" w14:textId="77777777" w:rsidTr="00E778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40" w:author="Huawei" w:date="2021-02-08T09: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41" w:author="Huawei" w:date="2021-02-08T09:53:00Z"/>
          <w:trPrChange w:id="5542" w:author="Huawei" w:date="2021-02-08T09:54:00Z">
            <w:trPr>
              <w:trHeight w:val="187"/>
              <w:jc w:val="center"/>
            </w:trPr>
          </w:trPrChange>
        </w:trPr>
        <w:tc>
          <w:tcPr>
            <w:tcW w:w="2221" w:type="dxa"/>
            <w:vMerge w:val="restart"/>
            <w:tcBorders>
              <w:top w:val="nil"/>
              <w:left w:val="single" w:sz="4" w:space="0" w:color="auto"/>
              <w:right w:val="single" w:sz="4" w:space="0" w:color="auto"/>
            </w:tcBorders>
            <w:shd w:val="clear" w:color="auto" w:fill="auto"/>
            <w:vAlign w:val="center"/>
            <w:tcPrChange w:id="5543" w:author="Huawei" w:date="2021-02-08T09:54:00Z">
              <w:tcPr>
                <w:tcW w:w="2221" w:type="dxa"/>
                <w:vMerge w:val="restart"/>
                <w:tcBorders>
                  <w:top w:val="nil"/>
                  <w:left w:val="single" w:sz="4" w:space="0" w:color="auto"/>
                  <w:right w:val="single" w:sz="4" w:space="0" w:color="auto"/>
                </w:tcBorders>
                <w:shd w:val="clear" w:color="auto" w:fill="auto"/>
              </w:tcPr>
            </w:tcPrChange>
          </w:tcPr>
          <w:p w14:paraId="666F2E75" w14:textId="53DDD036" w:rsidR="007272D8" w:rsidRPr="00EF5447" w:rsidRDefault="007272D8" w:rsidP="007272D8">
            <w:pPr>
              <w:pStyle w:val="TAC"/>
              <w:rPr>
                <w:ins w:id="5544" w:author="Huawei" w:date="2021-02-08T09:53:00Z"/>
              </w:rPr>
            </w:pPr>
            <w:ins w:id="5545" w:author="Huawei" w:date="2021-02-08T09:54:00Z">
              <w:r>
                <w:rPr>
                  <w:rFonts w:cs="Arial"/>
                  <w:szCs w:val="18"/>
                  <w:lang w:val="sv-SE" w:eastAsia="ja-JP"/>
                </w:rPr>
                <w:t>DC_66-71_n41</w:t>
              </w:r>
            </w:ins>
          </w:p>
        </w:tc>
        <w:tc>
          <w:tcPr>
            <w:tcW w:w="2952" w:type="dxa"/>
            <w:tcBorders>
              <w:top w:val="single" w:sz="4" w:space="0" w:color="auto"/>
              <w:left w:val="single" w:sz="4" w:space="0" w:color="auto"/>
              <w:bottom w:val="single" w:sz="4" w:space="0" w:color="auto"/>
              <w:right w:val="single" w:sz="4" w:space="0" w:color="auto"/>
            </w:tcBorders>
            <w:vAlign w:val="center"/>
            <w:tcPrChange w:id="5546"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52561B6A" w14:textId="7F899861" w:rsidR="007272D8" w:rsidRPr="00EF5447" w:rsidRDefault="007272D8" w:rsidP="007272D8">
            <w:pPr>
              <w:pStyle w:val="TAC"/>
              <w:rPr>
                <w:ins w:id="5547" w:author="Huawei" w:date="2021-02-08T09:53:00Z"/>
                <w:lang w:eastAsia="ja-JP"/>
              </w:rPr>
            </w:pPr>
            <w:ins w:id="5548" w:author="Huawei" w:date="2021-02-08T09:54:00Z">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vAlign w:val="center"/>
            <w:tcPrChange w:id="5549"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4C669456" w14:textId="5CA7CF9A" w:rsidR="007272D8" w:rsidRPr="00EF5447" w:rsidRDefault="007272D8" w:rsidP="007272D8">
            <w:pPr>
              <w:pStyle w:val="TAC"/>
              <w:rPr>
                <w:ins w:id="5550" w:author="Huawei" w:date="2021-02-08T09:53:00Z"/>
                <w:lang w:eastAsia="zh-CN"/>
              </w:rPr>
            </w:pPr>
            <w:ins w:id="5551" w:author="Huawei" w:date="2021-02-08T09:54:00Z">
              <w:r>
                <w:rPr>
                  <w:rFonts w:cs="Arial"/>
                </w:rPr>
                <w:t>0.5</w:t>
              </w:r>
            </w:ins>
          </w:p>
        </w:tc>
      </w:tr>
      <w:tr w:rsidR="007272D8" w:rsidRPr="00EF5447" w14:paraId="630933A5" w14:textId="77777777" w:rsidTr="00E778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52" w:author="Huawei" w:date="2021-02-08T09: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53" w:author="Huawei" w:date="2021-02-08T09:53:00Z"/>
          <w:trPrChange w:id="5554" w:author="Huawei" w:date="2021-02-08T09:54: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555" w:author="Huawei" w:date="2021-02-08T09:54:00Z">
              <w:tcPr>
                <w:tcW w:w="2221" w:type="dxa"/>
                <w:vMerge/>
                <w:tcBorders>
                  <w:left w:val="single" w:sz="4" w:space="0" w:color="auto"/>
                  <w:right w:val="single" w:sz="4" w:space="0" w:color="auto"/>
                </w:tcBorders>
                <w:shd w:val="clear" w:color="auto" w:fill="auto"/>
              </w:tcPr>
            </w:tcPrChange>
          </w:tcPr>
          <w:p w14:paraId="260DAF2D" w14:textId="77777777" w:rsidR="007272D8" w:rsidRPr="00EF5447" w:rsidRDefault="007272D8" w:rsidP="007272D8">
            <w:pPr>
              <w:pStyle w:val="TAC"/>
              <w:rPr>
                <w:ins w:id="5556" w:author="Huawei" w:date="2021-02-08T09:53:00Z"/>
              </w:rPr>
            </w:pPr>
          </w:p>
        </w:tc>
        <w:tc>
          <w:tcPr>
            <w:tcW w:w="2952" w:type="dxa"/>
            <w:tcBorders>
              <w:top w:val="single" w:sz="4" w:space="0" w:color="auto"/>
              <w:left w:val="single" w:sz="4" w:space="0" w:color="auto"/>
              <w:bottom w:val="single" w:sz="4" w:space="0" w:color="auto"/>
              <w:right w:val="single" w:sz="4" w:space="0" w:color="auto"/>
            </w:tcBorders>
            <w:vAlign w:val="center"/>
            <w:tcPrChange w:id="5557"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76061D79" w14:textId="2CD42548" w:rsidR="007272D8" w:rsidRPr="00EF5447" w:rsidRDefault="007272D8" w:rsidP="007272D8">
            <w:pPr>
              <w:pStyle w:val="TAC"/>
              <w:rPr>
                <w:ins w:id="5558" w:author="Huawei" w:date="2021-02-08T09:53:00Z"/>
                <w:lang w:eastAsia="ja-JP"/>
              </w:rPr>
            </w:pPr>
            <w:ins w:id="5559" w:author="Huawei" w:date="2021-02-08T09:54:00Z">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vAlign w:val="center"/>
            <w:tcPrChange w:id="5560"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63A599C6" w14:textId="61A708EE" w:rsidR="007272D8" w:rsidRPr="00EF5447" w:rsidRDefault="007272D8" w:rsidP="007272D8">
            <w:pPr>
              <w:pStyle w:val="TAC"/>
              <w:rPr>
                <w:ins w:id="5561" w:author="Huawei" w:date="2021-02-08T09:53:00Z"/>
                <w:lang w:eastAsia="zh-CN"/>
              </w:rPr>
            </w:pPr>
            <w:ins w:id="5562" w:author="Huawei" w:date="2021-02-08T09:54:00Z">
              <w:r>
                <w:rPr>
                  <w:rFonts w:cs="Arial"/>
                </w:rPr>
                <w:t>0.5</w:t>
              </w:r>
            </w:ins>
          </w:p>
        </w:tc>
      </w:tr>
      <w:tr w:rsidR="007272D8" w:rsidRPr="00EF5447" w14:paraId="72776D6A" w14:textId="77777777" w:rsidTr="00E778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63" w:author="Huawei" w:date="2021-02-08T09: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64" w:author="Huawei" w:date="2021-02-08T09:53:00Z"/>
          <w:trPrChange w:id="5565" w:author="Huawei" w:date="2021-02-08T09:54:00Z">
            <w:trPr>
              <w:trHeight w:val="187"/>
              <w:jc w:val="center"/>
            </w:trPr>
          </w:trPrChange>
        </w:trPr>
        <w:tc>
          <w:tcPr>
            <w:tcW w:w="2221" w:type="dxa"/>
            <w:vMerge/>
            <w:tcBorders>
              <w:left w:val="single" w:sz="4" w:space="0" w:color="auto"/>
              <w:right w:val="single" w:sz="4" w:space="0" w:color="auto"/>
            </w:tcBorders>
            <w:shd w:val="clear" w:color="auto" w:fill="auto"/>
            <w:vAlign w:val="center"/>
            <w:tcPrChange w:id="5566" w:author="Huawei" w:date="2021-02-08T09:54:00Z">
              <w:tcPr>
                <w:tcW w:w="2221" w:type="dxa"/>
                <w:vMerge/>
                <w:tcBorders>
                  <w:left w:val="single" w:sz="4" w:space="0" w:color="auto"/>
                  <w:right w:val="single" w:sz="4" w:space="0" w:color="auto"/>
                </w:tcBorders>
                <w:shd w:val="clear" w:color="auto" w:fill="auto"/>
              </w:tcPr>
            </w:tcPrChange>
          </w:tcPr>
          <w:p w14:paraId="56319EDC" w14:textId="77777777" w:rsidR="007272D8" w:rsidRPr="00EF5447" w:rsidRDefault="007272D8" w:rsidP="007272D8">
            <w:pPr>
              <w:pStyle w:val="TAC"/>
              <w:rPr>
                <w:ins w:id="5567" w:author="Huawei" w:date="2021-02-08T09:53:00Z"/>
              </w:rPr>
            </w:pPr>
          </w:p>
        </w:tc>
        <w:tc>
          <w:tcPr>
            <w:tcW w:w="2952" w:type="dxa"/>
            <w:vMerge w:val="restart"/>
            <w:tcBorders>
              <w:top w:val="single" w:sz="4" w:space="0" w:color="auto"/>
              <w:left w:val="single" w:sz="4" w:space="0" w:color="auto"/>
              <w:right w:val="single" w:sz="4" w:space="0" w:color="auto"/>
            </w:tcBorders>
            <w:vAlign w:val="center"/>
            <w:tcPrChange w:id="5568" w:author="Huawei" w:date="2021-02-08T09:54:00Z">
              <w:tcPr>
                <w:tcW w:w="2952" w:type="dxa"/>
                <w:vMerge w:val="restart"/>
                <w:tcBorders>
                  <w:top w:val="single" w:sz="4" w:space="0" w:color="auto"/>
                  <w:left w:val="single" w:sz="4" w:space="0" w:color="auto"/>
                  <w:right w:val="single" w:sz="4" w:space="0" w:color="auto"/>
                </w:tcBorders>
              </w:tcPr>
            </w:tcPrChange>
          </w:tcPr>
          <w:p w14:paraId="48A844CD" w14:textId="600E8121" w:rsidR="007272D8" w:rsidRPr="00EF5447" w:rsidRDefault="007272D8" w:rsidP="007272D8">
            <w:pPr>
              <w:pStyle w:val="TAC"/>
              <w:rPr>
                <w:ins w:id="5569" w:author="Huawei" w:date="2021-02-08T09:53:00Z"/>
                <w:lang w:eastAsia="ja-JP"/>
              </w:rPr>
            </w:pPr>
            <w:ins w:id="5570" w:author="Huawei" w:date="2021-02-08T09:54:00Z">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tcPrChange w:id="5571"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7A643CA5" w14:textId="277CB3B2" w:rsidR="007272D8" w:rsidRPr="00EF5447" w:rsidRDefault="007272D8" w:rsidP="007272D8">
            <w:pPr>
              <w:pStyle w:val="TAC"/>
              <w:rPr>
                <w:ins w:id="5572" w:author="Huawei" w:date="2021-02-08T09:53:00Z"/>
                <w:lang w:eastAsia="zh-CN"/>
              </w:rPr>
            </w:pPr>
            <w:ins w:id="5573" w:author="Huawei" w:date="2021-02-08T09:54:00Z">
              <w:r>
                <w:rPr>
                  <w:rFonts w:cs="Arial"/>
                  <w:szCs w:val="18"/>
                </w:rPr>
                <w:t>0.5</w:t>
              </w:r>
              <w:r>
                <w:rPr>
                  <w:rFonts w:cs="Arial"/>
                  <w:szCs w:val="18"/>
                  <w:vertAlign w:val="superscript"/>
                </w:rPr>
                <w:t>1</w:t>
              </w:r>
            </w:ins>
          </w:p>
        </w:tc>
      </w:tr>
      <w:tr w:rsidR="007272D8" w:rsidRPr="00EF5447" w14:paraId="176A2447" w14:textId="77777777" w:rsidTr="00E778F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74" w:author="Huawei" w:date="2021-02-08T09: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75" w:author="Huawei" w:date="2021-02-08T09:53:00Z"/>
          <w:trPrChange w:id="5576" w:author="Huawei" w:date="2021-02-08T09:54:00Z">
            <w:trPr>
              <w:trHeight w:val="187"/>
              <w:jc w:val="center"/>
            </w:trPr>
          </w:trPrChange>
        </w:trPr>
        <w:tc>
          <w:tcPr>
            <w:tcW w:w="2221" w:type="dxa"/>
            <w:vMerge/>
            <w:tcBorders>
              <w:left w:val="single" w:sz="4" w:space="0" w:color="auto"/>
              <w:bottom w:val="single" w:sz="4" w:space="0" w:color="auto"/>
              <w:right w:val="single" w:sz="4" w:space="0" w:color="auto"/>
            </w:tcBorders>
            <w:shd w:val="clear" w:color="auto" w:fill="auto"/>
            <w:vAlign w:val="center"/>
            <w:tcPrChange w:id="5577" w:author="Huawei" w:date="2021-02-08T09:54:00Z">
              <w:tcPr>
                <w:tcW w:w="2221" w:type="dxa"/>
                <w:vMerge/>
                <w:tcBorders>
                  <w:left w:val="single" w:sz="4" w:space="0" w:color="auto"/>
                  <w:bottom w:val="single" w:sz="4" w:space="0" w:color="auto"/>
                  <w:right w:val="single" w:sz="4" w:space="0" w:color="auto"/>
                </w:tcBorders>
                <w:shd w:val="clear" w:color="auto" w:fill="auto"/>
              </w:tcPr>
            </w:tcPrChange>
          </w:tcPr>
          <w:p w14:paraId="70429AE8" w14:textId="77777777" w:rsidR="007272D8" w:rsidRPr="00EF5447" w:rsidRDefault="007272D8" w:rsidP="007272D8">
            <w:pPr>
              <w:pStyle w:val="TAC"/>
              <w:rPr>
                <w:ins w:id="5578" w:author="Huawei" w:date="2021-02-08T09:53:00Z"/>
              </w:rPr>
            </w:pPr>
          </w:p>
        </w:tc>
        <w:tc>
          <w:tcPr>
            <w:tcW w:w="2952" w:type="dxa"/>
            <w:vMerge/>
            <w:tcBorders>
              <w:left w:val="single" w:sz="4" w:space="0" w:color="auto"/>
              <w:bottom w:val="single" w:sz="4" w:space="0" w:color="auto"/>
              <w:right w:val="single" w:sz="4" w:space="0" w:color="auto"/>
            </w:tcBorders>
            <w:vAlign w:val="center"/>
            <w:tcPrChange w:id="5579" w:author="Huawei" w:date="2021-02-08T09:54:00Z">
              <w:tcPr>
                <w:tcW w:w="2952" w:type="dxa"/>
                <w:vMerge/>
                <w:tcBorders>
                  <w:left w:val="single" w:sz="4" w:space="0" w:color="auto"/>
                  <w:bottom w:val="single" w:sz="4" w:space="0" w:color="auto"/>
                  <w:right w:val="single" w:sz="4" w:space="0" w:color="auto"/>
                </w:tcBorders>
              </w:tcPr>
            </w:tcPrChange>
          </w:tcPr>
          <w:p w14:paraId="463D9836" w14:textId="77777777" w:rsidR="007272D8" w:rsidRPr="00EF5447" w:rsidRDefault="007272D8" w:rsidP="007272D8">
            <w:pPr>
              <w:pStyle w:val="TAC"/>
              <w:rPr>
                <w:ins w:id="5580" w:author="Huawei" w:date="2021-02-08T09:53:00Z"/>
                <w:lang w:eastAsia="ja-JP"/>
              </w:rPr>
            </w:pPr>
          </w:p>
        </w:tc>
        <w:tc>
          <w:tcPr>
            <w:tcW w:w="2952" w:type="dxa"/>
            <w:tcBorders>
              <w:top w:val="single" w:sz="4" w:space="0" w:color="auto"/>
              <w:left w:val="single" w:sz="4" w:space="0" w:color="auto"/>
              <w:bottom w:val="single" w:sz="4" w:space="0" w:color="auto"/>
              <w:right w:val="single" w:sz="4" w:space="0" w:color="auto"/>
            </w:tcBorders>
            <w:tcPrChange w:id="5581" w:author="Huawei" w:date="2021-02-08T09:54:00Z">
              <w:tcPr>
                <w:tcW w:w="2952" w:type="dxa"/>
                <w:tcBorders>
                  <w:top w:val="single" w:sz="4" w:space="0" w:color="auto"/>
                  <w:left w:val="single" w:sz="4" w:space="0" w:color="auto"/>
                  <w:bottom w:val="single" w:sz="4" w:space="0" w:color="auto"/>
                  <w:right w:val="single" w:sz="4" w:space="0" w:color="auto"/>
                </w:tcBorders>
              </w:tcPr>
            </w:tcPrChange>
          </w:tcPr>
          <w:p w14:paraId="4405390B" w14:textId="76066BEF" w:rsidR="007272D8" w:rsidRPr="00EF5447" w:rsidRDefault="007272D8" w:rsidP="007272D8">
            <w:pPr>
              <w:pStyle w:val="TAC"/>
              <w:rPr>
                <w:ins w:id="5582" w:author="Huawei" w:date="2021-02-08T09:53:00Z"/>
                <w:lang w:eastAsia="zh-CN"/>
              </w:rPr>
            </w:pPr>
            <w:ins w:id="5583" w:author="Huawei" w:date="2021-02-08T09:54:00Z">
              <w:r>
                <w:rPr>
                  <w:rFonts w:cs="Arial"/>
                  <w:szCs w:val="18"/>
                </w:rPr>
                <w:t>1</w:t>
              </w:r>
              <w:r>
                <w:rPr>
                  <w:rFonts w:cs="Arial"/>
                  <w:szCs w:val="18"/>
                  <w:vertAlign w:val="superscript"/>
                </w:rPr>
                <w:t>2</w:t>
              </w:r>
            </w:ins>
          </w:p>
        </w:tc>
      </w:tr>
      <w:tr w:rsidR="001C5D20" w:rsidRPr="00EF5447" w14:paraId="15A1A8E4"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9CA51BB" w14:textId="77777777" w:rsidR="001C5D20" w:rsidRPr="00EF5447" w:rsidRDefault="001C5D20" w:rsidP="001F5936">
            <w:pPr>
              <w:pStyle w:val="TAC"/>
            </w:pPr>
            <w:r w:rsidRPr="00EF5447">
              <w:rPr>
                <w:lang w:eastAsia="ja-JP"/>
              </w:rPr>
              <w:t>DC_66-71_n78</w:t>
            </w:r>
          </w:p>
        </w:tc>
        <w:tc>
          <w:tcPr>
            <w:tcW w:w="2952" w:type="dxa"/>
            <w:tcBorders>
              <w:top w:val="single" w:sz="4" w:space="0" w:color="auto"/>
              <w:left w:val="single" w:sz="4" w:space="0" w:color="auto"/>
              <w:bottom w:val="single" w:sz="4" w:space="0" w:color="auto"/>
              <w:right w:val="single" w:sz="4" w:space="0" w:color="auto"/>
            </w:tcBorders>
            <w:hideMark/>
          </w:tcPr>
          <w:p w14:paraId="31AE1DCB" w14:textId="77777777" w:rsidR="001C5D20" w:rsidRPr="00EF5447" w:rsidRDefault="001C5D20" w:rsidP="001F5936">
            <w:pPr>
              <w:pStyle w:val="TAC"/>
              <w:rPr>
                <w:szCs w:val="18"/>
                <w:lang w:eastAsia="ja-JP"/>
              </w:rPr>
            </w:pPr>
            <w:r w:rsidRPr="00EF5447">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FB9CAAF" w14:textId="77777777" w:rsidR="001C5D20" w:rsidRPr="00EF5447" w:rsidRDefault="001C5D20" w:rsidP="001F5936">
            <w:pPr>
              <w:pStyle w:val="TAC"/>
              <w:rPr>
                <w:szCs w:val="18"/>
                <w:lang w:eastAsia="zh-CN"/>
              </w:rPr>
            </w:pPr>
            <w:r w:rsidRPr="00EF5447">
              <w:rPr>
                <w:lang w:eastAsia="zh-CN"/>
              </w:rPr>
              <w:t>0.2</w:t>
            </w:r>
          </w:p>
        </w:tc>
      </w:tr>
      <w:tr w:rsidR="001C5D20" w:rsidRPr="00EF5447" w14:paraId="61E326E2" w14:textId="77777777" w:rsidTr="001F5936">
        <w:trPr>
          <w:trHeight w:val="187"/>
          <w:jc w:val="center"/>
        </w:trPr>
        <w:tc>
          <w:tcPr>
            <w:tcW w:w="2221" w:type="dxa"/>
            <w:tcBorders>
              <w:top w:val="nil"/>
              <w:left w:val="single" w:sz="4" w:space="0" w:color="auto"/>
              <w:bottom w:val="nil"/>
              <w:right w:val="single" w:sz="4" w:space="0" w:color="auto"/>
            </w:tcBorders>
            <w:shd w:val="clear" w:color="auto" w:fill="auto"/>
            <w:hideMark/>
          </w:tcPr>
          <w:p w14:paraId="75D8FC7B"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5AE9BB" w14:textId="77777777" w:rsidR="001C5D20" w:rsidRPr="00EF5447" w:rsidRDefault="001C5D20" w:rsidP="001F5936">
            <w:pPr>
              <w:pStyle w:val="TAC"/>
              <w:rPr>
                <w:szCs w:val="18"/>
                <w:lang w:eastAsia="ja-JP"/>
              </w:rPr>
            </w:pPr>
            <w:r w:rsidRPr="00EF5447">
              <w:rPr>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5AC565E7" w14:textId="77777777" w:rsidR="001C5D20" w:rsidRPr="00EF5447" w:rsidRDefault="001C5D20" w:rsidP="001F5936">
            <w:pPr>
              <w:pStyle w:val="TAC"/>
              <w:rPr>
                <w:szCs w:val="18"/>
                <w:lang w:eastAsia="zh-CN"/>
              </w:rPr>
            </w:pPr>
            <w:r w:rsidRPr="00EF5447">
              <w:rPr>
                <w:lang w:eastAsia="zh-CN"/>
              </w:rPr>
              <w:t>0.2</w:t>
            </w:r>
          </w:p>
        </w:tc>
      </w:tr>
      <w:tr w:rsidR="001C5D20" w:rsidRPr="00EF5447" w14:paraId="73B99ADA"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2578F61"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4246FED" w14:textId="77777777" w:rsidR="001C5D20" w:rsidRPr="00EF5447" w:rsidRDefault="001C5D20" w:rsidP="001F5936">
            <w:pPr>
              <w:pStyle w:val="TAC"/>
              <w:rPr>
                <w:szCs w:val="18"/>
                <w:lang w:eastAsia="ja-JP"/>
              </w:rPr>
            </w:pPr>
            <w:r w:rsidRPr="00EF5447">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4E6C253" w14:textId="77777777" w:rsidR="001C5D20" w:rsidRPr="00EF5447" w:rsidRDefault="001C5D20" w:rsidP="001F5936">
            <w:pPr>
              <w:pStyle w:val="TAC"/>
              <w:rPr>
                <w:szCs w:val="18"/>
                <w:lang w:eastAsia="zh-CN"/>
              </w:rPr>
            </w:pPr>
            <w:r w:rsidRPr="00EF5447">
              <w:rPr>
                <w:lang w:eastAsia="zh-CN"/>
              </w:rPr>
              <w:t>0.5</w:t>
            </w:r>
          </w:p>
        </w:tc>
      </w:tr>
      <w:tr w:rsidR="001C5D20" w:rsidRPr="00EF5447" w14:paraId="5EF10F60" w14:textId="77777777" w:rsidTr="001F5936">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32769FF2" w14:textId="77777777" w:rsidR="001C5D20" w:rsidRPr="00EF5447" w:rsidRDefault="001C5D20" w:rsidP="001F5936">
            <w:pPr>
              <w:pStyle w:val="TAC"/>
            </w:pPr>
            <w:r w:rsidRPr="00EF5447">
              <w:t>DC_</w:t>
            </w:r>
            <w:r w:rsidRPr="00EF5447">
              <w:rPr>
                <w:lang w:eastAsia="zh-CN"/>
              </w:rPr>
              <w:t>66-</w:t>
            </w:r>
            <w:r w:rsidRPr="00EF5447">
              <w:t>SUL_n</w:t>
            </w:r>
            <w:r w:rsidRPr="00EF5447">
              <w:rPr>
                <w:lang w:eastAsia="zh-CN"/>
              </w:rPr>
              <w:t>78</w:t>
            </w:r>
            <w:r w:rsidRPr="00EF5447">
              <w:t>-n86</w:t>
            </w:r>
          </w:p>
        </w:tc>
        <w:tc>
          <w:tcPr>
            <w:tcW w:w="2952" w:type="dxa"/>
            <w:tcBorders>
              <w:top w:val="single" w:sz="4" w:space="0" w:color="auto"/>
              <w:left w:val="single" w:sz="4" w:space="0" w:color="auto"/>
              <w:bottom w:val="single" w:sz="4" w:space="0" w:color="auto"/>
              <w:right w:val="single" w:sz="4" w:space="0" w:color="auto"/>
            </w:tcBorders>
            <w:hideMark/>
          </w:tcPr>
          <w:p w14:paraId="0BE2DF68" w14:textId="77777777" w:rsidR="001C5D20" w:rsidRPr="00EF5447" w:rsidRDefault="001C5D20" w:rsidP="001F5936">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9A1601E" w14:textId="77777777" w:rsidR="001C5D20" w:rsidRPr="00EF5447" w:rsidRDefault="001C5D20" w:rsidP="001F5936">
            <w:pPr>
              <w:pStyle w:val="TAC"/>
              <w:rPr>
                <w:lang w:eastAsia="ja-JP"/>
              </w:rPr>
            </w:pPr>
            <w:r w:rsidRPr="00EF5447">
              <w:rPr>
                <w:lang w:eastAsia="zh-CN"/>
              </w:rPr>
              <w:t>0.2</w:t>
            </w:r>
          </w:p>
        </w:tc>
      </w:tr>
      <w:tr w:rsidR="001C5D20" w:rsidRPr="00EF5447" w14:paraId="14674851" w14:textId="77777777" w:rsidTr="001F5936">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0E7C3B8" w14:textId="77777777" w:rsidR="001C5D20" w:rsidRPr="00EF5447" w:rsidRDefault="001C5D20" w:rsidP="001F5936">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64C4EA0" w14:textId="77777777" w:rsidR="001C5D20" w:rsidRPr="00EF5447" w:rsidRDefault="001C5D20" w:rsidP="001F5936">
            <w:pPr>
              <w:pStyle w:val="TAC"/>
              <w:rPr>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8710F5E" w14:textId="77777777" w:rsidR="001C5D20" w:rsidRPr="00EF5447" w:rsidRDefault="001C5D20" w:rsidP="001F5936">
            <w:pPr>
              <w:pStyle w:val="TAC"/>
              <w:rPr>
                <w:lang w:eastAsia="ja-JP"/>
              </w:rPr>
            </w:pPr>
            <w:r w:rsidRPr="00EF5447">
              <w:rPr>
                <w:lang w:eastAsia="zh-CN"/>
              </w:rPr>
              <w:t>0.5</w:t>
            </w:r>
          </w:p>
        </w:tc>
      </w:tr>
      <w:tr w:rsidR="001C5D20" w:rsidRPr="00EF5447" w14:paraId="0FAAE68A" w14:textId="77777777" w:rsidTr="001F5936">
        <w:trPr>
          <w:trHeight w:val="187"/>
          <w:jc w:val="center"/>
        </w:trPr>
        <w:tc>
          <w:tcPr>
            <w:tcW w:w="8125" w:type="dxa"/>
            <w:gridSpan w:val="3"/>
            <w:tcBorders>
              <w:top w:val="single" w:sz="4" w:space="0" w:color="auto"/>
              <w:left w:val="single" w:sz="4" w:space="0" w:color="auto"/>
              <w:bottom w:val="single" w:sz="4" w:space="0" w:color="auto"/>
              <w:right w:val="single" w:sz="4" w:space="0" w:color="auto"/>
            </w:tcBorders>
            <w:vAlign w:val="center"/>
            <w:hideMark/>
          </w:tcPr>
          <w:p w14:paraId="594E039F" w14:textId="77777777" w:rsidR="001C5D20" w:rsidRPr="00EF5447" w:rsidRDefault="001C5D20" w:rsidP="001F5936">
            <w:pPr>
              <w:pStyle w:val="TAN"/>
              <w:rPr>
                <w:lang w:eastAsia="ja-JP"/>
              </w:rPr>
            </w:pPr>
            <w:r w:rsidRPr="00EF5447">
              <w:rPr>
                <w:lang w:eastAsia="ja-JP"/>
              </w:rPr>
              <w:t>NOTE 1:</w:t>
            </w:r>
            <w:r w:rsidRPr="00EF5447">
              <w:tab/>
            </w:r>
            <w:r w:rsidRPr="00EF5447">
              <w:rPr>
                <w:lang w:eastAsia="ja-JP"/>
              </w:rPr>
              <w:t>The requirement is applied for UE transmitting on the frequency range of 2545 – 2690 MHz.</w:t>
            </w:r>
          </w:p>
          <w:p w14:paraId="20EDCD72" w14:textId="77777777" w:rsidR="001C5D20" w:rsidRPr="00EF5447" w:rsidRDefault="001C5D20" w:rsidP="001F5936">
            <w:pPr>
              <w:pStyle w:val="TAN"/>
              <w:rPr>
                <w:lang w:eastAsia="ja-JP"/>
              </w:rPr>
            </w:pPr>
            <w:r w:rsidRPr="00EF5447">
              <w:rPr>
                <w:lang w:eastAsia="ja-JP"/>
              </w:rPr>
              <w:t>NOTE 2:</w:t>
            </w:r>
            <w:r w:rsidRPr="00EF5447">
              <w:tab/>
            </w:r>
            <w:r w:rsidRPr="00EF5447">
              <w:rPr>
                <w:lang w:eastAsia="ja-JP"/>
              </w:rPr>
              <w:t>The requirement is applied for UE transmitting on the frequency range of 2496 – 2545 MHz.</w:t>
            </w:r>
          </w:p>
          <w:p w14:paraId="5DEF4A5B" w14:textId="77777777" w:rsidR="001C5D20" w:rsidRPr="00EF5447" w:rsidRDefault="001C5D20" w:rsidP="001F5936">
            <w:pPr>
              <w:pStyle w:val="TAN"/>
              <w:rPr>
                <w:lang w:eastAsia="ja-JP"/>
              </w:rPr>
            </w:pPr>
            <w:r w:rsidRPr="00EF5447">
              <w:rPr>
                <w:lang w:eastAsia="ja-JP"/>
              </w:rPr>
              <w:t>NOTE 3:</w:t>
            </w:r>
            <w:r w:rsidRPr="00EF5447">
              <w:tab/>
            </w:r>
            <w:r w:rsidRPr="00EF5447">
              <w:rPr>
                <w:szCs w:val="22"/>
                <w:lang w:eastAsia="zh-CN"/>
              </w:rPr>
              <w:t>The requirement is applied for UE transmitting on the frequency range of 2515 - 2690 MHz.</w:t>
            </w:r>
          </w:p>
          <w:p w14:paraId="40046AE3" w14:textId="77777777" w:rsidR="001C5D20" w:rsidRPr="00EF5447" w:rsidRDefault="001C5D20" w:rsidP="001F5936">
            <w:pPr>
              <w:pStyle w:val="TAN"/>
              <w:rPr>
                <w:szCs w:val="22"/>
                <w:lang w:eastAsia="zh-CN"/>
              </w:rPr>
            </w:pPr>
            <w:r w:rsidRPr="00EF5447">
              <w:rPr>
                <w:szCs w:val="22"/>
                <w:lang w:eastAsia="zh-CN"/>
              </w:rPr>
              <w:t>NOTE 4:</w:t>
            </w:r>
            <w:r w:rsidRPr="00EF5447">
              <w:tab/>
            </w:r>
            <w:r w:rsidRPr="00EF5447">
              <w:rPr>
                <w:lang w:eastAsia="zh-CN"/>
              </w:rPr>
              <w:t>The requirement</w:t>
            </w:r>
            <w:r w:rsidRPr="00EF5447">
              <w:rPr>
                <w:lang w:eastAsia="ja-JP"/>
              </w:rPr>
              <w:t xml:space="preserve"> is applied for UE transmitting on the frequency range of 2496 – 25</w:t>
            </w:r>
            <w:r w:rsidRPr="00EF5447">
              <w:rPr>
                <w:lang w:eastAsia="zh-CN"/>
              </w:rPr>
              <w:t>1</w:t>
            </w:r>
            <w:r w:rsidRPr="00EF5447">
              <w:rPr>
                <w:lang w:eastAsia="ja-JP"/>
              </w:rPr>
              <w:t>5 MHz.</w:t>
            </w:r>
          </w:p>
          <w:p w14:paraId="04855A8A" w14:textId="77777777" w:rsidR="001C5D20" w:rsidRDefault="001C5D20" w:rsidP="001F5936">
            <w:pPr>
              <w:pStyle w:val="TAN"/>
              <w:rPr>
                <w:rFonts w:cs="Arial"/>
              </w:rPr>
            </w:pPr>
            <w:r w:rsidRPr="00EF5447">
              <w:rPr>
                <w:szCs w:val="18"/>
              </w:rPr>
              <w:t>NOTE 5:</w:t>
            </w:r>
            <w:r w:rsidRPr="00EF5447">
              <w:tab/>
            </w:r>
            <w:r w:rsidRPr="00EF5447">
              <w:rPr>
                <w:szCs w:val="18"/>
              </w:rPr>
              <w:t>Only applicable for UE supporting inter-band carrier aggregation with uplink in one NR band and without simultaneous Rx/Tx.</w:t>
            </w:r>
          </w:p>
          <w:p w14:paraId="0AEF0BF8" w14:textId="77777777" w:rsidR="001C5D20" w:rsidRPr="00EF5447" w:rsidRDefault="001C5D20" w:rsidP="001F5936">
            <w:pPr>
              <w:pStyle w:val="TAN"/>
              <w:rPr>
                <w:lang w:eastAsia="ja-JP"/>
              </w:rPr>
            </w:pPr>
            <w:r>
              <w:rPr>
                <w:rFonts w:cs="Arial"/>
              </w:rPr>
              <w:t>NOTE 6:</w:t>
            </w:r>
            <w:r>
              <w:rPr>
                <w:rFonts w:cs="Arial"/>
              </w:rPr>
              <w:tab/>
              <w:t>This band is subject to IMD3 also which MSD is not specified.</w:t>
            </w:r>
          </w:p>
        </w:tc>
      </w:tr>
    </w:tbl>
    <w:p w14:paraId="2A5AED83" w14:textId="77777777" w:rsidR="001C5D20" w:rsidRPr="00EF5447" w:rsidRDefault="001C5D20" w:rsidP="001C5D20"/>
    <w:p w14:paraId="6EF45956" w14:textId="77777777" w:rsidR="001C5D20" w:rsidRDefault="001C5D20" w:rsidP="001C5D20">
      <w:pPr>
        <w:pStyle w:val="6"/>
        <w:rPr>
          <w:i/>
          <w:color w:val="0000FF"/>
        </w:rPr>
      </w:pPr>
      <w:r w:rsidRPr="001C6E91">
        <w:rPr>
          <w:i/>
          <w:color w:val="0000FF"/>
        </w:rPr>
        <w:t xml:space="preserve">------------------------------ </w:t>
      </w:r>
      <w:r>
        <w:rPr>
          <w:i/>
          <w:color w:val="0000FF"/>
        </w:rPr>
        <w:t>End of m</w:t>
      </w:r>
      <w:r w:rsidRPr="001C6E91">
        <w:rPr>
          <w:i/>
          <w:color w:val="0000FF"/>
        </w:rPr>
        <w:t>odified section ------------------------------</w:t>
      </w:r>
    </w:p>
    <w:p w14:paraId="68C9CD36" w14:textId="77777777" w:rsidR="001E41F3" w:rsidRPr="001C5D20" w:rsidRDefault="001E41F3">
      <w:pPr>
        <w:rPr>
          <w:noProof/>
        </w:rPr>
      </w:pPr>
    </w:p>
    <w:sectPr w:rsidR="001E41F3" w:rsidRPr="001C5D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B8D5" w14:textId="77777777" w:rsidR="00E07863" w:rsidRDefault="00E07863">
      <w:r>
        <w:separator/>
      </w:r>
    </w:p>
  </w:endnote>
  <w:endnote w:type="continuationSeparator" w:id="0">
    <w:p w14:paraId="4EE6D016" w14:textId="77777777" w:rsidR="00E07863" w:rsidRDefault="00E0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EA69" w14:textId="77777777" w:rsidR="00E07863" w:rsidRDefault="00E07863">
      <w:r>
        <w:separator/>
      </w:r>
    </w:p>
  </w:footnote>
  <w:footnote w:type="continuationSeparator" w:id="0">
    <w:p w14:paraId="082D586D" w14:textId="77777777" w:rsidR="00E07863" w:rsidRDefault="00E0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C3549" w:rsidRDefault="006C35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C3549" w:rsidRDefault="006C35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C3549" w:rsidRDefault="006C3549">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C3549" w:rsidRDefault="006C35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6C8"/>
    <w:rsid w:val="00022E4A"/>
    <w:rsid w:val="000A6394"/>
    <w:rsid w:val="000B7FED"/>
    <w:rsid w:val="000C038A"/>
    <w:rsid w:val="000C6598"/>
    <w:rsid w:val="000D44B3"/>
    <w:rsid w:val="00104D34"/>
    <w:rsid w:val="001113A3"/>
    <w:rsid w:val="00145D43"/>
    <w:rsid w:val="00192C46"/>
    <w:rsid w:val="001A08B3"/>
    <w:rsid w:val="001A7B60"/>
    <w:rsid w:val="001B52F0"/>
    <w:rsid w:val="001B7A65"/>
    <w:rsid w:val="001C5D20"/>
    <w:rsid w:val="001D3584"/>
    <w:rsid w:val="001E41F3"/>
    <w:rsid w:val="001E5501"/>
    <w:rsid w:val="001F5936"/>
    <w:rsid w:val="001F6D8E"/>
    <w:rsid w:val="002266EA"/>
    <w:rsid w:val="00234FC8"/>
    <w:rsid w:val="0026004D"/>
    <w:rsid w:val="002640DD"/>
    <w:rsid w:val="00275D12"/>
    <w:rsid w:val="00284FEB"/>
    <w:rsid w:val="002860C4"/>
    <w:rsid w:val="002B5741"/>
    <w:rsid w:val="002E472E"/>
    <w:rsid w:val="00305409"/>
    <w:rsid w:val="003073C7"/>
    <w:rsid w:val="00324C0E"/>
    <w:rsid w:val="003609EF"/>
    <w:rsid w:val="0036231A"/>
    <w:rsid w:val="00374DD4"/>
    <w:rsid w:val="003E1A36"/>
    <w:rsid w:val="003E4AFB"/>
    <w:rsid w:val="00410371"/>
    <w:rsid w:val="004242F1"/>
    <w:rsid w:val="004340C4"/>
    <w:rsid w:val="004B189C"/>
    <w:rsid w:val="004B75B7"/>
    <w:rsid w:val="0051233A"/>
    <w:rsid w:val="0051580D"/>
    <w:rsid w:val="005165A8"/>
    <w:rsid w:val="00547111"/>
    <w:rsid w:val="00592D74"/>
    <w:rsid w:val="005E2C44"/>
    <w:rsid w:val="00621188"/>
    <w:rsid w:val="006257ED"/>
    <w:rsid w:val="00645177"/>
    <w:rsid w:val="00646027"/>
    <w:rsid w:val="00665C47"/>
    <w:rsid w:val="00695808"/>
    <w:rsid w:val="006B46FB"/>
    <w:rsid w:val="006C3549"/>
    <w:rsid w:val="006E21FB"/>
    <w:rsid w:val="007176FF"/>
    <w:rsid w:val="007256B5"/>
    <w:rsid w:val="007272D8"/>
    <w:rsid w:val="007902A8"/>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542F0"/>
    <w:rsid w:val="009777D9"/>
    <w:rsid w:val="00991B88"/>
    <w:rsid w:val="009A5753"/>
    <w:rsid w:val="009A579D"/>
    <w:rsid w:val="009D0D31"/>
    <w:rsid w:val="009E3297"/>
    <w:rsid w:val="009F734F"/>
    <w:rsid w:val="00A246B6"/>
    <w:rsid w:val="00A47E70"/>
    <w:rsid w:val="00A50CF0"/>
    <w:rsid w:val="00A7671C"/>
    <w:rsid w:val="00AA2CBC"/>
    <w:rsid w:val="00AA489F"/>
    <w:rsid w:val="00AC5820"/>
    <w:rsid w:val="00AD1CD8"/>
    <w:rsid w:val="00B258BB"/>
    <w:rsid w:val="00B67B97"/>
    <w:rsid w:val="00B968C8"/>
    <w:rsid w:val="00BA3EC5"/>
    <w:rsid w:val="00BA51D9"/>
    <w:rsid w:val="00BB5DFC"/>
    <w:rsid w:val="00BD279D"/>
    <w:rsid w:val="00BD6BB8"/>
    <w:rsid w:val="00BE2E54"/>
    <w:rsid w:val="00C65A21"/>
    <w:rsid w:val="00C66BA2"/>
    <w:rsid w:val="00C81D23"/>
    <w:rsid w:val="00C95985"/>
    <w:rsid w:val="00CC5026"/>
    <w:rsid w:val="00CC68D0"/>
    <w:rsid w:val="00D03F9A"/>
    <w:rsid w:val="00D06D51"/>
    <w:rsid w:val="00D24991"/>
    <w:rsid w:val="00D50255"/>
    <w:rsid w:val="00D66520"/>
    <w:rsid w:val="00DE34CF"/>
    <w:rsid w:val="00E07863"/>
    <w:rsid w:val="00E13F3D"/>
    <w:rsid w:val="00E34898"/>
    <w:rsid w:val="00E80C72"/>
    <w:rsid w:val="00EB09B7"/>
    <w:rsid w:val="00EE7D7C"/>
    <w:rsid w:val="00F0216F"/>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qFormat/>
    <w:rsid w:val="00BE2E54"/>
    <w:rPr>
      <w:rFonts w:ascii="Arial" w:hAnsi="Arial"/>
      <w:b/>
      <w:noProof/>
      <w:sz w:val="18"/>
      <w:lang w:val="en-GB" w:eastAsia="en-US"/>
    </w:rPr>
  </w:style>
  <w:style w:type="character" w:customStyle="1" w:styleId="CRCoverPageChar">
    <w:name w:val="CR Cover Page Char"/>
    <w:link w:val="CRCoverPage"/>
    <w:qFormat/>
    <w:rsid w:val="001C5D20"/>
    <w:rPr>
      <w:rFonts w:ascii="Arial" w:hAnsi="Arial"/>
      <w:lang w:val="en-GB" w:eastAsia="en-US"/>
    </w:rPr>
  </w:style>
  <w:style w:type="character" w:customStyle="1" w:styleId="UnresolvedMention1">
    <w:name w:val="Unresolved Mention1"/>
    <w:uiPriority w:val="99"/>
    <w:unhideWhenUsed/>
    <w:qFormat/>
    <w:rsid w:val="001C5D20"/>
    <w:rPr>
      <w:color w:val="808080"/>
      <w:shd w:val="clear" w:color="auto" w:fill="E6E6E6"/>
    </w:rPr>
  </w:style>
  <w:style w:type="paragraph" w:customStyle="1" w:styleId="TAJ">
    <w:name w:val="TAJ"/>
    <w:basedOn w:val="a1"/>
    <w:qFormat/>
    <w:rsid w:val="001C5D20"/>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qFormat/>
    <w:rsid w:val="001C5D20"/>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1C5D20"/>
    <w:rPr>
      <w:rFonts w:ascii="Arial" w:hAnsi="Arial"/>
      <w:sz w:val="18"/>
      <w:lang w:val="en-GB" w:eastAsia="en-US"/>
    </w:rPr>
  </w:style>
  <w:style w:type="character" w:customStyle="1" w:styleId="THChar">
    <w:name w:val="TH Char"/>
    <w:link w:val="TH"/>
    <w:qFormat/>
    <w:rsid w:val="001C5D20"/>
    <w:rPr>
      <w:rFonts w:ascii="Arial" w:hAnsi="Arial"/>
      <w:b/>
      <w:lang w:val="en-GB" w:eastAsia="en-US"/>
    </w:rPr>
  </w:style>
  <w:style w:type="character" w:customStyle="1" w:styleId="TAHCar">
    <w:name w:val="TAH Car"/>
    <w:link w:val="TAH"/>
    <w:qFormat/>
    <w:rsid w:val="001C5D20"/>
    <w:rPr>
      <w:rFonts w:ascii="Arial" w:hAnsi="Arial"/>
      <w:b/>
      <w:sz w:val="18"/>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1C5D20"/>
    <w:rPr>
      <w:rFonts w:ascii="Arial" w:hAnsi="Arial"/>
      <w:sz w:val="28"/>
      <w:lang w:val="en-GB" w:eastAsia="en-US"/>
    </w:rPr>
  </w:style>
  <w:style w:type="character" w:customStyle="1" w:styleId="NOChar">
    <w:name w:val="NO Char"/>
    <w:link w:val="NO"/>
    <w:qFormat/>
    <w:rsid w:val="001C5D20"/>
    <w:rPr>
      <w:rFonts w:ascii="Times New Roman" w:hAnsi="Times New Roman"/>
      <w:lang w:val="en-GB" w:eastAsia="en-US"/>
    </w:rPr>
  </w:style>
  <w:style w:type="character" w:customStyle="1" w:styleId="TANChar">
    <w:name w:val="TAN Char"/>
    <w:link w:val="TAN"/>
    <w:qFormat/>
    <w:rsid w:val="001C5D20"/>
    <w:rPr>
      <w:rFonts w:ascii="Arial" w:hAnsi="Arial"/>
      <w:sz w:val="18"/>
      <w:lang w:val="en-GB" w:eastAsia="en-US"/>
    </w:rPr>
  </w:style>
  <w:style w:type="character" w:customStyle="1" w:styleId="B1Char">
    <w:name w:val="B1 Char"/>
    <w:link w:val="B10"/>
    <w:qFormat/>
    <w:locked/>
    <w:rsid w:val="001C5D20"/>
    <w:rPr>
      <w:rFonts w:ascii="Times New Roman" w:hAnsi="Times New Roman"/>
      <w:lang w:val="en-GB" w:eastAsia="en-US"/>
    </w:rPr>
  </w:style>
  <w:style w:type="character" w:customStyle="1" w:styleId="B2Char">
    <w:name w:val="B2 Char"/>
    <w:link w:val="B20"/>
    <w:qFormat/>
    <w:locked/>
    <w:rsid w:val="001C5D20"/>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1C5D20"/>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1C5D20"/>
    <w:rPr>
      <w:rFonts w:ascii="Arial" w:hAnsi="Arial"/>
      <w:sz w:val="22"/>
      <w:lang w:val="en-GB" w:eastAsia="en-US"/>
    </w:rPr>
  </w:style>
  <w:style w:type="character" w:customStyle="1" w:styleId="TALCar">
    <w:name w:val="TAL Car"/>
    <w:link w:val="TAL"/>
    <w:qFormat/>
    <w:rsid w:val="001C5D20"/>
    <w:rPr>
      <w:rFonts w:ascii="Arial" w:hAnsi="Arial"/>
      <w:sz w:val="18"/>
      <w:lang w:val="en-GB" w:eastAsia="en-US"/>
    </w:rPr>
  </w:style>
  <w:style w:type="paragraph" w:customStyle="1" w:styleId="af3">
    <w:name w:val="样式 页眉"/>
    <w:basedOn w:val="a6"/>
    <w:link w:val="Char8"/>
    <w:qFormat/>
    <w:rsid w:val="001C5D20"/>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1C5D20"/>
    <w:rPr>
      <w:rFonts w:ascii="Tahoma" w:hAnsi="Tahoma" w:cs="Tahoma"/>
      <w:sz w:val="16"/>
      <w:szCs w:val="16"/>
      <w:lang w:val="en-GB" w:eastAsia="en-US"/>
    </w:rPr>
  </w:style>
  <w:style w:type="character" w:customStyle="1" w:styleId="Char4">
    <w:name w:val="批注文字 Char"/>
    <w:link w:val="ae"/>
    <w:uiPriority w:val="99"/>
    <w:qFormat/>
    <w:rsid w:val="001C5D20"/>
    <w:rPr>
      <w:rFonts w:ascii="Times New Roman" w:hAnsi="Times New Roman"/>
      <w:lang w:val="en-GB" w:eastAsia="en-US"/>
    </w:rPr>
  </w:style>
  <w:style w:type="character" w:customStyle="1" w:styleId="TFChar">
    <w:name w:val="TF Char"/>
    <w:link w:val="TF"/>
    <w:qFormat/>
    <w:rsid w:val="001C5D20"/>
    <w:rPr>
      <w:rFonts w:ascii="Arial" w:hAnsi="Arial"/>
      <w:b/>
      <w:lang w:val="en-GB" w:eastAsia="en-US"/>
    </w:rPr>
  </w:style>
  <w:style w:type="character" w:customStyle="1" w:styleId="TALChar">
    <w:name w:val="TAL Char"/>
    <w:qFormat/>
    <w:locked/>
    <w:rsid w:val="001C5D20"/>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1C5D20"/>
    <w:rPr>
      <w:rFonts w:ascii="Arial" w:hAnsi="Arial"/>
      <w:sz w:val="32"/>
      <w:lang w:val="en-GB" w:eastAsia="en-US"/>
    </w:rPr>
  </w:style>
  <w:style w:type="paragraph" w:customStyle="1" w:styleId="TableText">
    <w:name w:val="TableText"/>
    <w:basedOn w:val="af4"/>
    <w:qFormat/>
    <w:rsid w:val="001C5D20"/>
    <w:pPr>
      <w:keepNext/>
      <w:keepLines/>
      <w:snapToGrid w:val="0"/>
      <w:spacing w:after="180"/>
      <w:ind w:left="0"/>
      <w:jc w:val="center"/>
    </w:pPr>
    <w:rPr>
      <w:kern w:val="2"/>
    </w:rPr>
  </w:style>
  <w:style w:type="paragraph" w:styleId="af4">
    <w:name w:val="Body Text Indent"/>
    <w:basedOn w:val="a1"/>
    <w:link w:val="Char9"/>
    <w:qFormat/>
    <w:rsid w:val="001C5D20"/>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qFormat/>
    <w:rsid w:val="001C5D20"/>
    <w:rPr>
      <w:rFonts w:ascii="Times New Roman" w:eastAsia="宋体" w:hAnsi="Times New Roman"/>
      <w:lang w:val="en-GB" w:eastAsia="en-US"/>
    </w:rPr>
  </w:style>
  <w:style w:type="character" w:customStyle="1" w:styleId="Char7">
    <w:name w:val="文档结构图 Char"/>
    <w:link w:val="af2"/>
    <w:qFormat/>
    <w:rsid w:val="001C5D20"/>
    <w:rPr>
      <w:rFonts w:ascii="Tahoma" w:hAnsi="Tahoma" w:cs="Tahoma"/>
      <w:shd w:val="clear" w:color="auto" w:fill="000080"/>
      <w:lang w:val="en-GB" w:eastAsia="en-US"/>
    </w:rPr>
  </w:style>
  <w:style w:type="character" w:customStyle="1" w:styleId="Char6">
    <w:name w:val="批注主题 Char"/>
    <w:link w:val="af1"/>
    <w:qFormat/>
    <w:rsid w:val="001C5D20"/>
    <w:rPr>
      <w:rFonts w:ascii="Times New Roman" w:hAnsi="Times New Roman"/>
      <w:b/>
      <w:bCs/>
      <w:lang w:val="en-GB" w:eastAsia="en-US"/>
    </w:rPr>
  </w:style>
  <w:style w:type="character" w:customStyle="1" w:styleId="EXChar">
    <w:name w:val="EX Char"/>
    <w:link w:val="EX"/>
    <w:qFormat/>
    <w:locked/>
    <w:rsid w:val="001C5D20"/>
    <w:rPr>
      <w:rFonts w:ascii="Times New Roman" w:hAnsi="Times New Roman"/>
      <w:lang w:val="en-GB" w:eastAsia="en-US"/>
    </w:rPr>
  </w:style>
  <w:style w:type="paragraph" w:customStyle="1" w:styleId="B2">
    <w:name w:val="B2+"/>
    <w:basedOn w:val="B20"/>
    <w:qFormat/>
    <w:rsid w:val="001C5D20"/>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1C5D20"/>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1C5D20"/>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1C5D20"/>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1C5D20"/>
    <w:rPr>
      <w:rFonts w:ascii="Times New Roman" w:hAnsi="Times New Roman"/>
      <w:sz w:val="16"/>
      <w:lang w:val="en-GB" w:eastAsia="en-US"/>
    </w:rPr>
  </w:style>
  <w:style w:type="paragraph" w:customStyle="1" w:styleId="FL">
    <w:name w:val="FL"/>
    <w:basedOn w:val="a1"/>
    <w:qFormat/>
    <w:rsid w:val="001C5D20"/>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1C5D20"/>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1C5D20"/>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1C5D20"/>
    <w:rPr>
      <w:rFonts w:eastAsia="Times New Roman"/>
      <w:i/>
      <w:color w:val="0000FF"/>
    </w:rPr>
  </w:style>
  <w:style w:type="paragraph" w:styleId="af5">
    <w:name w:val="Normal (Web)"/>
    <w:basedOn w:val="a1"/>
    <w:uiPriority w:val="99"/>
    <w:unhideWhenUsed/>
    <w:qFormat/>
    <w:rsid w:val="001C5D2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1C5D20"/>
    <w:pPr>
      <w:overflowPunct w:val="0"/>
      <w:autoSpaceDE w:val="0"/>
      <w:autoSpaceDN w:val="0"/>
      <w:adjustRightInd w:val="0"/>
      <w:textAlignment w:val="baseline"/>
    </w:pPr>
    <w:rPr>
      <w:rFonts w:eastAsia="Yu Mincho"/>
      <w:b/>
      <w:bCs/>
    </w:rPr>
  </w:style>
  <w:style w:type="paragraph" w:styleId="af7">
    <w:name w:val="Revision"/>
    <w:hidden/>
    <w:uiPriority w:val="99"/>
    <w:semiHidden/>
    <w:rsid w:val="001C5D20"/>
    <w:rPr>
      <w:rFonts w:ascii="Times New Roman" w:eastAsia="宋体" w:hAnsi="Times New Roman"/>
      <w:lang w:val="en-GB" w:eastAsia="en-US"/>
    </w:rPr>
  </w:style>
  <w:style w:type="character" w:customStyle="1" w:styleId="fontstyle01">
    <w:name w:val="fontstyle01"/>
    <w:qFormat/>
    <w:rsid w:val="001C5D20"/>
    <w:rPr>
      <w:rFonts w:ascii="TimesNewRomanPSMT" w:hAnsi="TimesNewRomanPSMT" w:hint="default"/>
      <w:b w:val="0"/>
      <w:bCs w:val="0"/>
      <w:i w:val="0"/>
      <w:iCs w:val="0"/>
      <w:color w:val="000000"/>
      <w:sz w:val="20"/>
      <w:szCs w:val="20"/>
    </w:rPr>
  </w:style>
  <w:style w:type="table" w:styleId="af8">
    <w:name w:val="Table Grid"/>
    <w:basedOn w:val="a3"/>
    <w:qFormat/>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C5D20"/>
    <w:rPr>
      <w:rFonts w:ascii="Times New Roman" w:hAnsi="Times New Roman"/>
      <w:noProof/>
      <w:lang w:val="en-GB" w:eastAsia="en-US"/>
    </w:rPr>
  </w:style>
  <w:style w:type="paragraph" w:customStyle="1" w:styleId="Default">
    <w:name w:val="Default"/>
    <w:qFormat/>
    <w:rsid w:val="001C5D20"/>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basedOn w:val="a1"/>
    <w:link w:val="Charb"/>
    <w:uiPriority w:val="34"/>
    <w:qFormat/>
    <w:rsid w:val="001C5D20"/>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qFormat/>
    <w:locked/>
    <w:rsid w:val="001C5D20"/>
    <w:rPr>
      <w:rFonts w:ascii="Times New Roman" w:eastAsia="MS Mincho" w:hAnsi="Times New Roman"/>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C5D20"/>
    <w:rPr>
      <w:rFonts w:ascii="Arial" w:hAnsi="Arial"/>
      <w:sz w:val="36"/>
      <w:lang w:val="en-GB" w:eastAsia="en-US"/>
    </w:rPr>
  </w:style>
  <w:style w:type="character" w:customStyle="1" w:styleId="H6Char">
    <w:name w:val="H6 Char"/>
    <w:link w:val="H6"/>
    <w:qFormat/>
    <w:rsid w:val="001C5D20"/>
    <w:rPr>
      <w:rFonts w:ascii="Arial" w:hAnsi="Arial"/>
      <w:lang w:val="en-GB" w:eastAsia="en-US"/>
    </w:rPr>
  </w:style>
  <w:style w:type="character" w:customStyle="1" w:styleId="6Char">
    <w:name w:val="标题 6 Char"/>
    <w:aliases w:val="T1 Char4,Header 6 Char"/>
    <w:link w:val="6"/>
    <w:qFormat/>
    <w:rsid w:val="001C5D20"/>
    <w:rPr>
      <w:rFonts w:ascii="Arial" w:hAnsi="Arial"/>
      <w:lang w:val="en-GB" w:eastAsia="en-US"/>
    </w:rPr>
  </w:style>
  <w:style w:type="paragraph" w:styleId="afa">
    <w:name w:val="index heading"/>
    <w:basedOn w:val="a1"/>
    <w:next w:val="a1"/>
    <w:qFormat/>
    <w:rsid w:val="001C5D20"/>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qFormat/>
    <w:rsid w:val="001C5D20"/>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qFormat/>
    <w:rsid w:val="001C5D20"/>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1C5D20"/>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1C5D20"/>
    <w:rPr>
      <w:rFonts w:ascii="Times New Roman" w:eastAsia="MS Mincho" w:hAnsi="Times New Roman"/>
      <w:lang w:val="en-GB" w:eastAsia="ja-JP"/>
    </w:rPr>
  </w:style>
  <w:style w:type="character" w:customStyle="1" w:styleId="BodyTextChar">
    <w:name w:val="Body Text Char"/>
    <w:aliases w:val="bt Car Char1"/>
    <w:qFormat/>
    <w:rsid w:val="001C5D20"/>
    <w:rPr>
      <w:rFonts w:ascii="Times New Roman" w:hAnsi="Times New Roman"/>
      <w:lang w:val="en-GB"/>
    </w:rPr>
  </w:style>
  <w:style w:type="paragraph" w:styleId="25">
    <w:name w:val="Body Text 2"/>
    <w:basedOn w:val="a1"/>
    <w:link w:val="2Char2"/>
    <w:qFormat/>
    <w:rsid w:val="001C5D20"/>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1C5D20"/>
    <w:rPr>
      <w:rFonts w:ascii="Times New Roman" w:eastAsia="MS Mincho" w:hAnsi="Times New Roman"/>
      <w:i/>
      <w:lang w:val="en-GB" w:eastAsia="en-US"/>
    </w:rPr>
  </w:style>
  <w:style w:type="paragraph" w:styleId="34">
    <w:name w:val="Body Text 3"/>
    <w:basedOn w:val="a1"/>
    <w:link w:val="3Char1"/>
    <w:qFormat/>
    <w:rsid w:val="001C5D20"/>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1C5D20"/>
    <w:rPr>
      <w:rFonts w:ascii="Times New Roman" w:eastAsia="Osaka" w:hAnsi="Times New Roman"/>
      <w:color w:val="000000"/>
      <w:lang w:val="en-GB" w:eastAsia="en-US"/>
    </w:rPr>
  </w:style>
  <w:style w:type="character" w:styleId="afd">
    <w:name w:val="page number"/>
    <w:qFormat/>
    <w:rsid w:val="001C5D20"/>
  </w:style>
  <w:style w:type="paragraph" w:customStyle="1" w:styleId="CharCharCharCharChar">
    <w:name w:val="Char Char Char Char Char"/>
    <w:semiHidden/>
    <w:qFormat/>
    <w:rsid w:val="001C5D20"/>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1C5D20"/>
    <w:rPr>
      <w:rFonts w:ascii="Arial" w:eastAsia="Arial" w:hAnsi="Arial"/>
      <w:b/>
      <w:bCs/>
      <w:noProof/>
      <w:sz w:val="22"/>
      <w:lang w:val="en-GB" w:eastAsia="en-US"/>
    </w:rPr>
  </w:style>
  <w:style w:type="paragraph" w:customStyle="1" w:styleId="CharChar">
    <w:name w:val="Char Char"/>
    <w:semiHidden/>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C5D20"/>
    <w:rPr>
      <w:lang w:val="en-GB" w:eastAsia="ja-JP" w:bidi="ar-SA"/>
    </w:rPr>
  </w:style>
  <w:style w:type="paragraph" w:customStyle="1" w:styleId="1Char0">
    <w:name w:val="(文字) (文字)1 Char (文字) (文字)"/>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C5D20"/>
    <w:rPr>
      <w:rFonts w:eastAsia="MS Mincho"/>
      <w:lang w:val="en-GB" w:eastAsia="en-US" w:bidi="ar-SA"/>
    </w:rPr>
  </w:style>
  <w:style w:type="paragraph" w:customStyle="1" w:styleId="1CharChar">
    <w:name w:val="(文字) (文字)1 Char (文字) (文字) Ch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C5D20"/>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1C5D2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C5D2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C5D20"/>
    <w:rPr>
      <w:rFonts w:ascii="Arial" w:hAnsi="Arial"/>
      <w:sz w:val="32"/>
      <w:lang w:val="en-GB" w:eastAsia="ja-JP" w:bidi="ar-SA"/>
    </w:rPr>
  </w:style>
  <w:style w:type="character" w:customStyle="1" w:styleId="CharChar4">
    <w:name w:val="Char Char4"/>
    <w:qFormat/>
    <w:rsid w:val="001C5D20"/>
    <w:rPr>
      <w:rFonts w:ascii="Courier New" w:hAnsi="Courier New"/>
      <w:lang w:val="nb-NO" w:eastAsia="ja-JP" w:bidi="ar-SA"/>
    </w:rPr>
  </w:style>
  <w:style w:type="character" w:customStyle="1" w:styleId="AndreaLeonardi">
    <w:name w:val="Andrea Leonardi"/>
    <w:semiHidden/>
    <w:qFormat/>
    <w:rsid w:val="001C5D20"/>
    <w:rPr>
      <w:rFonts w:ascii="Arial" w:hAnsi="Arial" w:cs="Arial"/>
      <w:color w:val="auto"/>
      <w:sz w:val="20"/>
      <w:szCs w:val="20"/>
    </w:rPr>
  </w:style>
  <w:style w:type="character" w:customStyle="1" w:styleId="B1Char1">
    <w:name w:val="B1 Char1"/>
    <w:qFormat/>
    <w:rsid w:val="001C5D20"/>
    <w:rPr>
      <w:lang w:val="en-GB"/>
    </w:rPr>
  </w:style>
  <w:style w:type="character" w:customStyle="1" w:styleId="msoins0">
    <w:name w:val="msoins"/>
    <w:basedOn w:val="a2"/>
    <w:qFormat/>
    <w:rsid w:val="001C5D20"/>
  </w:style>
  <w:style w:type="character" w:customStyle="1" w:styleId="Heading1Char">
    <w:name w:val="Heading 1 Char"/>
    <w:qFormat/>
    <w:rsid w:val="001C5D20"/>
    <w:rPr>
      <w:rFonts w:ascii="Arial" w:hAnsi="Arial"/>
      <w:sz w:val="36"/>
      <w:lang w:val="en-GB" w:eastAsia="en-US" w:bidi="ar-SA"/>
    </w:rPr>
  </w:style>
  <w:style w:type="character" w:customStyle="1" w:styleId="NOCharChar">
    <w:name w:val="NO Char Char"/>
    <w:qFormat/>
    <w:rsid w:val="001C5D20"/>
    <w:rPr>
      <w:lang w:val="en-GB" w:eastAsia="en-US" w:bidi="ar-SA"/>
    </w:rPr>
  </w:style>
  <w:style w:type="character" w:customStyle="1" w:styleId="NOZchn">
    <w:name w:val="NO Zchn"/>
    <w:qFormat/>
    <w:rsid w:val="001C5D20"/>
    <w:rPr>
      <w:lang w:val="en-GB" w:eastAsia="en-US" w:bidi="ar-SA"/>
    </w:rPr>
  </w:style>
  <w:style w:type="paragraph" w:customStyle="1" w:styleId="CharCharCharCharCharChar">
    <w:name w:val="Char Char Char Char Char Char"/>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C5D20"/>
  </w:style>
  <w:style w:type="character" w:customStyle="1" w:styleId="T1Char1">
    <w:name w:val="T1 Char1"/>
    <w:aliases w:val="Header 6 Char Char1"/>
    <w:qFormat/>
    <w:rsid w:val="001C5D20"/>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C5D20"/>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C5D20"/>
    <w:rPr>
      <w:rFonts w:ascii="Arial" w:eastAsia="MS Mincho" w:hAnsi="Arial"/>
      <w:sz w:val="22"/>
      <w:lang w:val="en-GB" w:eastAsia="en-US" w:bidi="ar-SA"/>
    </w:rPr>
  </w:style>
  <w:style w:type="paragraph" w:customStyle="1" w:styleId="CarCar">
    <w:name w:val="Car C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C5D20"/>
    <w:rPr>
      <w:rFonts w:ascii="Arial" w:hAnsi="Arial"/>
      <w:sz w:val="32"/>
      <w:lang w:val="en-GB" w:eastAsia="en-US" w:bidi="ar-SA"/>
    </w:rPr>
  </w:style>
  <w:style w:type="character" w:customStyle="1" w:styleId="TACCar">
    <w:name w:val="TAC Car"/>
    <w:qFormat/>
    <w:rsid w:val="001C5D20"/>
    <w:rPr>
      <w:rFonts w:ascii="Arial" w:hAnsi="Arial"/>
      <w:sz w:val="18"/>
      <w:lang w:val="en-GB" w:eastAsia="ja-JP" w:bidi="ar-SA"/>
    </w:rPr>
  </w:style>
  <w:style w:type="paragraph" w:customStyle="1" w:styleId="ZchnZchn1">
    <w:name w:val="Zchn Zchn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1C5D20"/>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C5D20"/>
    <w:rPr>
      <w:rFonts w:ascii="Arial" w:hAnsi="Arial"/>
      <w:sz w:val="32"/>
      <w:lang w:val="en-GB" w:eastAsia="en-US" w:bidi="ar-SA"/>
    </w:rPr>
  </w:style>
  <w:style w:type="paragraph" w:customStyle="1" w:styleId="26">
    <w:name w:val="(文字) (文字)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C5D2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C5D2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C5D20"/>
    <w:rPr>
      <w:rFonts w:ascii="Arial" w:eastAsia="MS Mincho" w:hAnsi="Arial"/>
      <w:sz w:val="22"/>
      <w:lang w:val="en-GB" w:eastAsia="en-US" w:bidi="ar-SA"/>
    </w:rPr>
  </w:style>
  <w:style w:type="paragraph" w:customStyle="1" w:styleId="35">
    <w:name w:val="(文字) (文字)3"/>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C5D20"/>
  </w:style>
  <w:style w:type="paragraph" w:customStyle="1" w:styleId="13">
    <w:name w:val="(文字) (文字)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C5D2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C5D20"/>
    <w:rPr>
      <w:rFonts w:ascii="Times New Roman" w:eastAsia="MS Mincho" w:hAnsi="Times New Roman"/>
      <w:lang w:val="en-GB" w:eastAsia="en-GB"/>
    </w:rPr>
  </w:style>
  <w:style w:type="paragraph" w:styleId="aff">
    <w:name w:val="Normal Indent"/>
    <w:basedOn w:val="a1"/>
    <w:qFormat/>
    <w:rsid w:val="001C5D20"/>
    <w:pPr>
      <w:spacing w:after="0"/>
      <w:ind w:left="851"/>
    </w:pPr>
    <w:rPr>
      <w:rFonts w:eastAsia="MS Mincho"/>
      <w:lang w:val="it-IT" w:eastAsia="en-GB"/>
    </w:rPr>
  </w:style>
  <w:style w:type="paragraph" w:styleId="53">
    <w:name w:val="List Number 5"/>
    <w:basedOn w:val="a1"/>
    <w:qFormat/>
    <w:rsid w:val="001C5D20"/>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1C5D20"/>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1C5D20"/>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C5D20"/>
    <w:rPr>
      <w:rFonts w:ascii="Arial" w:hAnsi="Arial"/>
      <w:sz w:val="36"/>
      <w:lang w:val="en-GB" w:eastAsia="en-US" w:bidi="ar-SA"/>
    </w:rPr>
  </w:style>
  <w:style w:type="character" w:customStyle="1" w:styleId="CharChar7">
    <w:name w:val="Char Char7"/>
    <w:semiHidden/>
    <w:qFormat/>
    <w:rsid w:val="001C5D20"/>
    <w:rPr>
      <w:rFonts w:ascii="Tahoma" w:hAnsi="Tahoma" w:cs="Tahoma"/>
      <w:shd w:val="clear" w:color="auto" w:fill="000080"/>
      <w:lang w:val="en-GB" w:eastAsia="en-US"/>
    </w:rPr>
  </w:style>
  <w:style w:type="character" w:customStyle="1" w:styleId="ZchnZchn5">
    <w:name w:val="Zchn Zchn5"/>
    <w:qFormat/>
    <w:rsid w:val="001C5D20"/>
    <w:rPr>
      <w:rFonts w:ascii="Courier New" w:eastAsia="Batang" w:hAnsi="Courier New"/>
      <w:lang w:val="nb-NO" w:eastAsia="en-US" w:bidi="ar-SA"/>
    </w:rPr>
  </w:style>
  <w:style w:type="character" w:customStyle="1" w:styleId="CharChar10">
    <w:name w:val="Char Char10"/>
    <w:semiHidden/>
    <w:qFormat/>
    <w:rsid w:val="001C5D20"/>
    <w:rPr>
      <w:rFonts w:ascii="Times New Roman" w:hAnsi="Times New Roman"/>
      <w:lang w:val="en-GB" w:eastAsia="en-US"/>
    </w:rPr>
  </w:style>
  <w:style w:type="character" w:customStyle="1" w:styleId="CharChar9">
    <w:name w:val="Char Char9"/>
    <w:semiHidden/>
    <w:qFormat/>
    <w:rsid w:val="001C5D20"/>
    <w:rPr>
      <w:rFonts w:ascii="Tahoma" w:hAnsi="Tahoma" w:cs="Tahoma"/>
      <w:sz w:val="16"/>
      <w:szCs w:val="16"/>
      <w:lang w:val="en-GB" w:eastAsia="en-US"/>
    </w:rPr>
  </w:style>
  <w:style w:type="character" w:customStyle="1" w:styleId="CharChar8">
    <w:name w:val="Char Char8"/>
    <w:semiHidden/>
    <w:qFormat/>
    <w:rsid w:val="001C5D20"/>
    <w:rPr>
      <w:rFonts w:ascii="Times New Roman" w:hAnsi="Times New Roman"/>
      <w:b/>
      <w:bCs/>
      <w:lang w:val="en-GB" w:eastAsia="en-US"/>
    </w:rPr>
  </w:style>
  <w:style w:type="paragraph" w:customStyle="1" w:styleId="14">
    <w:name w:val="修订1"/>
    <w:hidden/>
    <w:semiHidden/>
    <w:qFormat/>
    <w:rsid w:val="001C5D20"/>
    <w:rPr>
      <w:rFonts w:ascii="Times New Roman" w:eastAsia="Batang" w:hAnsi="Times New Roman"/>
      <w:lang w:val="en-GB" w:eastAsia="en-US"/>
    </w:rPr>
  </w:style>
  <w:style w:type="paragraph" w:styleId="aff0">
    <w:name w:val="endnote text"/>
    <w:basedOn w:val="a1"/>
    <w:link w:val="Chare"/>
    <w:qFormat/>
    <w:rsid w:val="001C5D20"/>
    <w:pPr>
      <w:snapToGrid w:val="0"/>
    </w:pPr>
    <w:rPr>
      <w:rFonts w:eastAsia="宋体"/>
    </w:rPr>
  </w:style>
  <w:style w:type="character" w:customStyle="1" w:styleId="Chare">
    <w:name w:val="尾注文本 Char"/>
    <w:basedOn w:val="a2"/>
    <w:link w:val="aff0"/>
    <w:qFormat/>
    <w:rsid w:val="001C5D20"/>
    <w:rPr>
      <w:rFonts w:ascii="Times New Roman" w:eastAsia="宋体" w:hAnsi="Times New Roman"/>
      <w:lang w:val="en-GB" w:eastAsia="en-US"/>
    </w:rPr>
  </w:style>
  <w:style w:type="character" w:styleId="aff1">
    <w:name w:val="endnote reference"/>
    <w:qFormat/>
    <w:rsid w:val="001C5D20"/>
    <w:rPr>
      <w:vertAlign w:val="superscript"/>
    </w:rPr>
  </w:style>
  <w:style w:type="character" w:customStyle="1" w:styleId="btChar3">
    <w:name w:val="bt Char3"/>
    <w:aliases w:val="bt Car Char Char3"/>
    <w:qFormat/>
    <w:rsid w:val="001C5D20"/>
    <w:rPr>
      <w:lang w:val="en-GB" w:eastAsia="ja-JP" w:bidi="ar-SA"/>
    </w:rPr>
  </w:style>
  <w:style w:type="paragraph" w:styleId="aff2">
    <w:name w:val="Title"/>
    <w:basedOn w:val="a1"/>
    <w:next w:val="a1"/>
    <w:link w:val="Charf"/>
    <w:qFormat/>
    <w:rsid w:val="001C5D20"/>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2"/>
    <w:qFormat/>
    <w:rsid w:val="001C5D20"/>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1C5D20"/>
    <w:rPr>
      <w:rFonts w:ascii="Arial" w:hAnsi="Arial"/>
      <w:sz w:val="22"/>
      <w:lang w:val="en-GB" w:eastAsia="ja-JP" w:bidi="ar-SA"/>
    </w:rPr>
  </w:style>
  <w:style w:type="paragraph" w:styleId="aff3">
    <w:name w:val="Date"/>
    <w:basedOn w:val="a1"/>
    <w:next w:val="a1"/>
    <w:link w:val="Charf0"/>
    <w:qFormat/>
    <w:rsid w:val="001C5D20"/>
    <w:pPr>
      <w:overflowPunct w:val="0"/>
      <w:autoSpaceDE w:val="0"/>
      <w:autoSpaceDN w:val="0"/>
      <w:adjustRightInd w:val="0"/>
      <w:textAlignment w:val="baseline"/>
    </w:pPr>
    <w:rPr>
      <w:rFonts w:eastAsia="MS Mincho"/>
    </w:rPr>
  </w:style>
  <w:style w:type="character" w:customStyle="1" w:styleId="Charf0">
    <w:name w:val="日期 Char"/>
    <w:basedOn w:val="a2"/>
    <w:link w:val="aff3"/>
    <w:qFormat/>
    <w:rsid w:val="001C5D20"/>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1C5D20"/>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C5D20"/>
    <w:rPr>
      <w:rFonts w:ascii="Arial" w:hAnsi="Arial"/>
      <w:sz w:val="24"/>
      <w:lang w:val="en-GB"/>
    </w:rPr>
  </w:style>
  <w:style w:type="paragraph" w:customStyle="1" w:styleId="AutoCorrect">
    <w:name w:val="AutoCorrect"/>
    <w:qFormat/>
    <w:rsid w:val="001C5D20"/>
    <w:rPr>
      <w:rFonts w:ascii="Times New Roman" w:eastAsia="MS Mincho" w:hAnsi="Times New Roman"/>
      <w:sz w:val="24"/>
      <w:szCs w:val="24"/>
      <w:lang w:val="en-GB" w:eastAsia="ko-KR"/>
    </w:rPr>
  </w:style>
  <w:style w:type="paragraph" w:customStyle="1" w:styleId="-PAGE-">
    <w:name w:val="- PAGE -"/>
    <w:qFormat/>
    <w:rsid w:val="001C5D20"/>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C5D20"/>
    <w:rPr>
      <w:rFonts w:ascii="Arial" w:eastAsia="Batang" w:hAnsi="Arial" w:cs="Times New Roman"/>
      <w:b/>
      <w:bCs/>
      <w:i/>
      <w:iCs/>
      <w:sz w:val="28"/>
      <w:szCs w:val="28"/>
      <w:lang w:val="en-GB" w:eastAsia="en-US" w:bidi="ar-SA"/>
    </w:rPr>
  </w:style>
  <w:style w:type="paragraph" w:customStyle="1" w:styleId="Createdby">
    <w:name w:val="Created by"/>
    <w:qFormat/>
    <w:rsid w:val="001C5D20"/>
    <w:rPr>
      <w:rFonts w:ascii="Times New Roman" w:eastAsia="MS Mincho" w:hAnsi="Times New Roman"/>
      <w:sz w:val="24"/>
      <w:szCs w:val="24"/>
      <w:lang w:val="en-GB" w:eastAsia="ko-KR"/>
    </w:rPr>
  </w:style>
  <w:style w:type="paragraph" w:customStyle="1" w:styleId="Createdon">
    <w:name w:val="Created on"/>
    <w:qFormat/>
    <w:rsid w:val="001C5D20"/>
    <w:rPr>
      <w:rFonts w:ascii="Times New Roman" w:eastAsia="MS Mincho" w:hAnsi="Times New Roman"/>
      <w:sz w:val="24"/>
      <w:szCs w:val="24"/>
      <w:lang w:val="en-GB" w:eastAsia="ko-KR"/>
    </w:rPr>
  </w:style>
  <w:style w:type="paragraph" w:customStyle="1" w:styleId="Lastprinted">
    <w:name w:val="Last printed"/>
    <w:qFormat/>
    <w:rsid w:val="001C5D20"/>
    <w:rPr>
      <w:rFonts w:ascii="Times New Roman" w:eastAsia="MS Mincho" w:hAnsi="Times New Roman"/>
      <w:sz w:val="24"/>
      <w:szCs w:val="24"/>
      <w:lang w:val="en-GB" w:eastAsia="ko-KR"/>
    </w:rPr>
  </w:style>
  <w:style w:type="paragraph" w:customStyle="1" w:styleId="Lastsavedby">
    <w:name w:val="Last saved by"/>
    <w:qFormat/>
    <w:rsid w:val="001C5D20"/>
    <w:rPr>
      <w:rFonts w:ascii="Times New Roman" w:eastAsia="MS Mincho" w:hAnsi="Times New Roman"/>
      <w:sz w:val="24"/>
      <w:szCs w:val="24"/>
      <w:lang w:val="en-GB" w:eastAsia="ko-KR"/>
    </w:rPr>
  </w:style>
  <w:style w:type="paragraph" w:customStyle="1" w:styleId="Filename">
    <w:name w:val="Filename"/>
    <w:qFormat/>
    <w:rsid w:val="001C5D20"/>
    <w:rPr>
      <w:rFonts w:ascii="Times New Roman" w:eastAsia="MS Mincho" w:hAnsi="Times New Roman"/>
      <w:sz w:val="24"/>
      <w:szCs w:val="24"/>
      <w:lang w:val="en-GB" w:eastAsia="ko-KR"/>
    </w:rPr>
  </w:style>
  <w:style w:type="paragraph" w:customStyle="1" w:styleId="Filenameandpath">
    <w:name w:val="Filename and path"/>
    <w:qFormat/>
    <w:rsid w:val="001C5D20"/>
    <w:rPr>
      <w:rFonts w:ascii="Times New Roman" w:eastAsia="MS Mincho" w:hAnsi="Times New Roman"/>
      <w:sz w:val="24"/>
      <w:szCs w:val="24"/>
      <w:lang w:val="en-GB" w:eastAsia="ko-KR"/>
    </w:rPr>
  </w:style>
  <w:style w:type="paragraph" w:customStyle="1" w:styleId="AuthorPageDate">
    <w:name w:val="Author  Page #  Date"/>
    <w:qFormat/>
    <w:rsid w:val="001C5D20"/>
    <w:rPr>
      <w:rFonts w:ascii="Times New Roman" w:eastAsia="MS Mincho" w:hAnsi="Times New Roman"/>
      <w:sz w:val="24"/>
      <w:szCs w:val="24"/>
      <w:lang w:val="en-GB" w:eastAsia="ko-KR"/>
    </w:rPr>
  </w:style>
  <w:style w:type="paragraph" w:customStyle="1" w:styleId="ConfidentialPageDate">
    <w:name w:val="Confidential  Page #  Date"/>
    <w:qFormat/>
    <w:rsid w:val="001C5D20"/>
    <w:rPr>
      <w:rFonts w:ascii="Times New Roman" w:eastAsia="MS Mincho" w:hAnsi="Times New Roman"/>
      <w:sz w:val="24"/>
      <w:szCs w:val="24"/>
      <w:lang w:val="en-GB" w:eastAsia="ko-KR"/>
    </w:rPr>
  </w:style>
  <w:style w:type="paragraph" w:customStyle="1" w:styleId="INDENT1">
    <w:name w:val="INDENT1"/>
    <w:basedOn w:val="a1"/>
    <w:qFormat/>
    <w:rsid w:val="001C5D20"/>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1C5D20"/>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1C5D20"/>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1C5D2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1C5D20"/>
    <w:rPr>
      <w:b/>
      <w:bCs/>
    </w:rPr>
  </w:style>
  <w:style w:type="paragraph" w:customStyle="1" w:styleId="enumlev2">
    <w:name w:val="enumlev2"/>
    <w:basedOn w:val="a1"/>
    <w:qFormat/>
    <w:rsid w:val="001C5D2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1C5D20"/>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1C5D20"/>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1C5D20"/>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1C5D20"/>
    <w:rPr>
      <w:rFonts w:ascii="Times New Roman" w:eastAsia="宋体" w:hAnsi="Times New Roman"/>
      <w:sz w:val="24"/>
      <w:szCs w:val="24"/>
      <w:lang w:val="en-GB" w:eastAsia="ko-KR"/>
    </w:rPr>
  </w:style>
  <w:style w:type="paragraph" w:customStyle="1" w:styleId="ATC">
    <w:name w:val="ATC"/>
    <w:basedOn w:val="a1"/>
    <w:qFormat/>
    <w:rsid w:val="001C5D20"/>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1C5D20"/>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1C5D20"/>
    <w:pPr>
      <w:tabs>
        <w:tab w:val="center" w:pos="4820"/>
        <w:tab w:val="right" w:pos="9640"/>
      </w:tabs>
    </w:pPr>
    <w:rPr>
      <w:rFonts w:eastAsia="宋体"/>
      <w:lang w:eastAsia="ja-JP"/>
    </w:rPr>
  </w:style>
  <w:style w:type="paragraph" w:customStyle="1" w:styleId="Separation">
    <w:name w:val="Separation"/>
    <w:basedOn w:val="10"/>
    <w:next w:val="a1"/>
    <w:qFormat/>
    <w:rsid w:val="001C5D20"/>
    <w:pPr>
      <w:pBdr>
        <w:top w:val="none" w:sz="0" w:space="0" w:color="auto"/>
      </w:pBdr>
    </w:pPr>
    <w:rPr>
      <w:rFonts w:eastAsia="MS Mincho"/>
      <w:b/>
      <w:color w:val="0000FF"/>
      <w:szCs w:val="36"/>
      <w:lang w:eastAsia="ja-JP"/>
    </w:rPr>
  </w:style>
  <w:style w:type="paragraph" w:customStyle="1" w:styleId="TaOC">
    <w:name w:val="TaOC"/>
    <w:basedOn w:val="TAC"/>
    <w:qFormat/>
    <w:rsid w:val="001C5D20"/>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1C5D20"/>
    <w:rPr>
      <w:rFonts w:ascii="Arial" w:hAnsi="Arial"/>
      <w:lang w:val="en-GB" w:eastAsia="en-US" w:bidi="ar-SA"/>
    </w:rPr>
  </w:style>
  <w:style w:type="table" w:customStyle="1" w:styleId="Tabellengitternetz1">
    <w:name w:val="Tabellengitternetz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1C5D20"/>
    <w:pPr>
      <w:tabs>
        <w:tab w:val="num" w:pos="928"/>
      </w:tabs>
      <w:ind w:left="928" w:hanging="360"/>
    </w:pPr>
    <w:rPr>
      <w:rFonts w:eastAsia="Batang"/>
    </w:rPr>
  </w:style>
  <w:style w:type="table" w:customStyle="1" w:styleId="TableGrid2">
    <w:name w:val="Table Grid2"/>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1C5D20"/>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1C5D20"/>
    <w:pPr>
      <w:keepNext w:val="0"/>
      <w:keepLines w:val="0"/>
      <w:spacing w:before="240"/>
      <w:ind w:left="0" w:firstLine="0"/>
    </w:pPr>
    <w:rPr>
      <w:rFonts w:eastAsia="MS Mincho"/>
      <w:bCs/>
    </w:rPr>
  </w:style>
  <w:style w:type="table" w:customStyle="1" w:styleId="TableGrid3">
    <w:name w:val="Table Grid3"/>
    <w:basedOn w:val="a3"/>
    <w:next w:val="af8"/>
    <w:qFormat/>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1C5D20"/>
    <w:rPr>
      <w:rFonts w:ascii="Tahoma" w:eastAsia="MS Mincho" w:hAnsi="Tahoma" w:cs="Tahoma"/>
      <w:sz w:val="16"/>
      <w:szCs w:val="16"/>
    </w:rPr>
  </w:style>
  <w:style w:type="paragraph" w:customStyle="1" w:styleId="JK-text-simpledoc">
    <w:name w:val="JK - text - simple doc"/>
    <w:basedOn w:val="afc"/>
    <w:autoRedefine/>
    <w:qFormat/>
    <w:rsid w:val="001C5D20"/>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1C5D20"/>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1C5D20"/>
    <w:rPr>
      <w:rFonts w:ascii="Tahoma" w:eastAsia="MS Mincho" w:hAnsi="Tahoma" w:cs="Tahoma"/>
      <w:sz w:val="16"/>
      <w:szCs w:val="16"/>
    </w:rPr>
  </w:style>
  <w:style w:type="paragraph" w:customStyle="1" w:styleId="ZchnZchn">
    <w:name w:val="Zchn Zchn"/>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1C5D20"/>
    <w:rPr>
      <w:rFonts w:ascii="Tahoma" w:eastAsia="MS Mincho" w:hAnsi="Tahoma" w:cs="Tahoma"/>
      <w:sz w:val="16"/>
      <w:szCs w:val="16"/>
    </w:rPr>
  </w:style>
  <w:style w:type="paragraph" w:customStyle="1" w:styleId="Note">
    <w:name w:val="Note"/>
    <w:basedOn w:val="B10"/>
    <w:qFormat/>
    <w:rsid w:val="001C5D20"/>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1C5D20"/>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1C5D2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1C5D20"/>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1C5D20"/>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1C5D20"/>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1C5D20"/>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1C5D2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C5D20"/>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C5D2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1C5D20"/>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1C5D20"/>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1C5D20"/>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C5D20"/>
    <w:rPr>
      <w:rFonts w:ascii="Arial" w:hAnsi="Arial"/>
      <w:sz w:val="36"/>
      <w:lang w:val="en-GB" w:eastAsia="en-US" w:bidi="ar-SA"/>
    </w:rPr>
  </w:style>
  <w:style w:type="paragraph" w:customStyle="1" w:styleId="TableTitle">
    <w:name w:val="TableTitle"/>
    <w:basedOn w:val="25"/>
    <w:next w:val="25"/>
    <w:qFormat/>
    <w:rsid w:val="001C5D20"/>
    <w:pPr>
      <w:keepNext/>
      <w:keepLines/>
      <w:spacing w:after="60"/>
      <w:ind w:left="210"/>
      <w:jc w:val="center"/>
    </w:pPr>
    <w:rPr>
      <w:b/>
      <w:i w:val="0"/>
      <w:lang w:eastAsia="en-GB"/>
    </w:rPr>
  </w:style>
  <w:style w:type="paragraph" w:customStyle="1" w:styleId="TableofFigures1">
    <w:name w:val="Table of Figures1"/>
    <w:basedOn w:val="a1"/>
    <w:next w:val="a1"/>
    <w:qFormat/>
    <w:rsid w:val="001C5D20"/>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1C5D20"/>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1C5D2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C5D2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1C5D20"/>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C5D20"/>
    <w:rPr>
      <w:rFonts w:ascii="Arial" w:hAnsi="Arial"/>
      <w:sz w:val="28"/>
      <w:lang w:val="en-GB" w:eastAsia="en-US" w:bidi="ar-SA"/>
    </w:rPr>
  </w:style>
  <w:style w:type="paragraph" w:customStyle="1" w:styleId="Heading3Underrubrik2H3">
    <w:name w:val="Heading 3.Underrubrik2.H3"/>
    <w:basedOn w:val="Heading2Head2A2"/>
    <w:next w:val="a1"/>
    <w:qFormat/>
    <w:rsid w:val="001C5D20"/>
    <w:pPr>
      <w:spacing w:before="120"/>
      <w:outlineLvl w:val="2"/>
    </w:pPr>
    <w:rPr>
      <w:sz w:val="28"/>
    </w:rPr>
  </w:style>
  <w:style w:type="paragraph" w:customStyle="1" w:styleId="Heading2Head2A2">
    <w:name w:val="Heading 2.Head2A.2"/>
    <w:basedOn w:val="10"/>
    <w:next w:val="a1"/>
    <w:qFormat/>
    <w:rsid w:val="001C5D20"/>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1C5D20"/>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1C5D20"/>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1C5D2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1C5D20"/>
    <w:pPr>
      <w:ind w:left="244" w:hanging="244"/>
    </w:pPr>
    <w:rPr>
      <w:rFonts w:ascii="Arial" w:eastAsia="宋体" w:hAnsi="Arial"/>
      <w:noProof/>
      <w:color w:val="000000"/>
      <w:lang w:val="en-GB" w:eastAsia="en-US"/>
    </w:rPr>
  </w:style>
  <w:style w:type="paragraph" w:customStyle="1" w:styleId="Bullets">
    <w:name w:val="Bullets"/>
    <w:basedOn w:val="afc"/>
    <w:qFormat/>
    <w:rsid w:val="001C5D20"/>
    <w:pPr>
      <w:widowControl w:val="0"/>
      <w:spacing w:after="120"/>
      <w:ind w:left="283" w:hanging="283"/>
    </w:pPr>
    <w:rPr>
      <w:lang w:eastAsia="de-DE"/>
    </w:rPr>
  </w:style>
  <w:style w:type="paragraph" w:customStyle="1" w:styleId="11BodyText">
    <w:name w:val="11 BodyText"/>
    <w:basedOn w:val="a1"/>
    <w:qFormat/>
    <w:rsid w:val="001C5D20"/>
    <w:pPr>
      <w:spacing w:after="220"/>
      <w:ind w:left="1298"/>
    </w:pPr>
    <w:rPr>
      <w:rFonts w:ascii="Arial" w:eastAsia="宋体" w:hAnsi="Arial"/>
      <w:lang w:val="en-US" w:eastAsia="en-GB"/>
    </w:rPr>
  </w:style>
  <w:style w:type="numbering" w:customStyle="1" w:styleId="16">
    <w:name w:val="无列表1"/>
    <w:next w:val="a4"/>
    <w:semiHidden/>
    <w:rsid w:val="001C5D20"/>
  </w:style>
  <w:style w:type="paragraph" w:customStyle="1" w:styleId="berschrift2Head2A2">
    <w:name w:val="Überschrift 2.Head2A.2"/>
    <w:basedOn w:val="10"/>
    <w:next w:val="a1"/>
    <w:qFormat/>
    <w:rsid w:val="001C5D20"/>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C5D20"/>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1C5D20"/>
    <w:rPr>
      <w:rFonts w:eastAsia="MS Mincho"/>
      <w:kern w:val="2"/>
    </w:rPr>
  </w:style>
  <w:style w:type="character" w:customStyle="1" w:styleId="StyleTACChar">
    <w:name w:val="Style TAC + Char"/>
    <w:link w:val="StyleTAC"/>
    <w:qFormat/>
    <w:rsid w:val="001C5D20"/>
    <w:rPr>
      <w:rFonts w:ascii="Arial" w:eastAsia="MS Mincho" w:hAnsi="Arial"/>
      <w:kern w:val="2"/>
      <w:sz w:val="18"/>
      <w:lang w:val="en-GB" w:eastAsia="en-US"/>
    </w:rPr>
  </w:style>
  <w:style w:type="character" w:customStyle="1" w:styleId="CharChar29">
    <w:name w:val="Char Char29"/>
    <w:qFormat/>
    <w:rsid w:val="001C5D20"/>
    <w:rPr>
      <w:rFonts w:ascii="Arial" w:hAnsi="Arial"/>
      <w:sz w:val="36"/>
      <w:lang w:val="en-GB" w:eastAsia="en-US" w:bidi="ar-SA"/>
    </w:rPr>
  </w:style>
  <w:style w:type="character" w:customStyle="1" w:styleId="CharChar28">
    <w:name w:val="Char Char28"/>
    <w:qFormat/>
    <w:rsid w:val="001C5D20"/>
    <w:rPr>
      <w:rFonts w:ascii="Arial" w:hAnsi="Arial"/>
      <w:sz w:val="32"/>
      <w:lang w:val="en-GB"/>
    </w:rPr>
  </w:style>
  <w:style w:type="paragraph" w:customStyle="1" w:styleId="berschrift3h3H3Underrubrik2">
    <w:name w:val="Überschrift 3.h3.H3.Underrubrik2"/>
    <w:basedOn w:val="2"/>
    <w:next w:val="a1"/>
    <w:qFormat/>
    <w:rsid w:val="001C5D20"/>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C5D2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C5D20"/>
    <w:rPr>
      <w:rFonts w:ascii="Arial" w:hAnsi="Arial"/>
      <w:sz w:val="22"/>
      <w:lang w:val="en-GB" w:eastAsia="en-GB" w:bidi="ar-SA"/>
    </w:rPr>
  </w:style>
  <w:style w:type="character" w:customStyle="1" w:styleId="7Char">
    <w:name w:val="标题 7 Char"/>
    <w:link w:val="7"/>
    <w:qFormat/>
    <w:rsid w:val="001C5D20"/>
    <w:rPr>
      <w:rFonts w:ascii="Arial" w:hAnsi="Arial"/>
      <w:lang w:val="en-GB" w:eastAsia="en-US"/>
    </w:rPr>
  </w:style>
  <w:style w:type="character" w:customStyle="1" w:styleId="8Char">
    <w:name w:val="标题 8 Char"/>
    <w:link w:val="8"/>
    <w:qFormat/>
    <w:rsid w:val="001C5D20"/>
    <w:rPr>
      <w:rFonts w:ascii="Arial" w:hAnsi="Arial"/>
      <w:sz w:val="36"/>
      <w:lang w:val="en-GB" w:eastAsia="en-US"/>
    </w:rPr>
  </w:style>
  <w:style w:type="character" w:customStyle="1" w:styleId="9Char">
    <w:name w:val="标题 9 Char"/>
    <w:link w:val="9"/>
    <w:qFormat/>
    <w:rsid w:val="001C5D20"/>
    <w:rPr>
      <w:rFonts w:ascii="Arial" w:hAnsi="Arial"/>
      <w:sz w:val="36"/>
      <w:lang w:val="en-GB" w:eastAsia="en-US"/>
    </w:rPr>
  </w:style>
  <w:style w:type="character" w:customStyle="1" w:styleId="Char3">
    <w:name w:val="页脚 Char"/>
    <w:aliases w:val="footer odd Char,footer Char,fo Char,pie de página Char"/>
    <w:link w:val="ab"/>
    <w:qFormat/>
    <w:rsid w:val="001C5D20"/>
    <w:rPr>
      <w:rFonts w:ascii="Arial" w:hAnsi="Arial"/>
      <w:b/>
      <w:i/>
      <w:noProof/>
      <w:sz w:val="18"/>
      <w:lang w:val="en-GB" w:eastAsia="en-US"/>
    </w:rPr>
  </w:style>
  <w:style w:type="paragraph" w:customStyle="1" w:styleId="54">
    <w:name w:val="吹き出し5"/>
    <w:basedOn w:val="a1"/>
    <w:semiHidden/>
    <w:qFormat/>
    <w:rsid w:val="001C5D20"/>
    <w:rPr>
      <w:rFonts w:ascii="Tahoma" w:eastAsia="MS Mincho" w:hAnsi="Tahoma" w:cs="Tahoma"/>
      <w:sz w:val="16"/>
      <w:szCs w:val="16"/>
    </w:rPr>
  </w:style>
  <w:style w:type="character" w:customStyle="1" w:styleId="B1Zchn">
    <w:name w:val="B1 Zchn"/>
    <w:qFormat/>
    <w:rsid w:val="001C5D20"/>
    <w:rPr>
      <w:rFonts w:ascii="Times New Roman" w:hAnsi="Times New Roman"/>
      <w:lang w:val="en-GB"/>
    </w:rPr>
  </w:style>
  <w:style w:type="paragraph" w:customStyle="1" w:styleId="Reference">
    <w:name w:val="Reference"/>
    <w:basedOn w:val="a1"/>
    <w:qFormat/>
    <w:rsid w:val="001C5D20"/>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C5D20"/>
    <w:rPr>
      <w:rFonts w:ascii="Times New Roman" w:eastAsia="Times New Roman" w:hAnsi="Times New Roman"/>
      <w:lang w:val="en-GB" w:eastAsia="ja-JP"/>
    </w:rPr>
  </w:style>
  <w:style w:type="paragraph" w:customStyle="1" w:styleId="CharCharCharCharChar2">
    <w:name w:val="Char Char Char Char 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C5D20"/>
    <w:rPr>
      <w:lang w:val="en-GB" w:eastAsia="ja-JP" w:bidi="ar-SA"/>
    </w:rPr>
  </w:style>
  <w:style w:type="character" w:customStyle="1" w:styleId="CharChar42">
    <w:name w:val="Char Char42"/>
    <w:qFormat/>
    <w:rsid w:val="001C5D20"/>
    <w:rPr>
      <w:rFonts w:ascii="Courier New" w:hAnsi="Courier New" w:cs="Courier New" w:hint="default"/>
      <w:lang w:val="nb-NO" w:eastAsia="ja-JP" w:bidi="ar-SA"/>
    </w:rPr>
  </w:style>
  <w:style w:type="character" w:customStyle="1" w:styleId="CharChar72">
    <w:name w:val="Char Char72"/>
    <w:semiHidden/>
    <w:qFormat/>
    <w:rsid w:val="001C5D20"/>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1C5D20"/>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1C5D20"/>
    <w:rPr>
      <w:rFonts w:ascii="Times New Roman" w:hAnsi="Times New Roman" w:cs="Times New Roman" w:hint="default"/>
      <w:lang w:val="en-GB" w:eastAsia="en-US"/>
    </w:rPr>
  </w:style>
  <w:style w:type="character" w:customStyle="1" w:styleId="CharChar92">
    <w:name w:val="Char Char92"/>
    <w:semiHidden/>
    <w:qFormat/>
    <w:rsid w:val="001C5D20"/>
    <w:rPr>
      <w:rFonts w:ascii="Tahoma" w:hAnsi="Tahoma" w:cs="Tahoma" w:hint="default"/>
      <w:sz w:val="16"/>
      <w:szCs w:val="16"/>
      <w:lang w:val="en-GB" w:eastAsia="en-US"/>
    </w:rPr>
  </w:style>
  <w:style w:type="character" w:customStyle="1" w:styleId="CharChar82">
    <w:name w:val="Char Char82"/>
    <w:semiHidden/>
    <w:qFormat/>
    <w:rsid w:val="001C5D20"/>
    <w:rPr>
      <w:rFonts w:ascii="Times New Roman" w:hAnsi="Times New Roman" w:cs="Times New Roman" w:hint="default"/>
      <w:b/>
      <w:bCs/>
      <w:lang w:val="en-GB" w:eastAsia="en-US"/>
    </w:rPr>
  </w:style>
  <w:style w:type="character" w:customStyle="1" w:styleId="CharChar292">
    <w:name w:val="Char Char292"/>
    <w:qFormat/>
    <w:rsid w:val="001C5D20"/>
    <w:rPr>
      <w:rFonts w:ascii="Arial" w:hAnsi="Arial" w:cs="Arial" w:hint="default"/>
      <w:sz w:val="36"/>
      <w:lang w:val="en-GB" w:eastAsia="en-US" w:bidi="ar-SA"/>
    </w:rPr>
  </w:style>
  <w:style w:type="character" w:customStyle="1" w:styleId="CharChar282">
    <w:name w:val="Char Char282"/>
    <w:qFormat/>
    <w:rsid w:val="001C5D20"/>
    <w:rPr>
      <w:rFonts w:ascii="Arial" w:hAnsi="Arial" w:cs="Arial" w:hint="default"/>
      <w:sz w:val="32"/>
      <w:lang w:val="en-GB"/>
    </w:rPr>
  </w:style>
  <w:style w:type="character" w:customStyle="1" w:styleId="GuidanceChar">
    <w:name w:val="Guidance Char"/>
    <w:link w:val="Guidance"/>
    <w:qFormat/>
    <w:rsid w:val="001C5D20"/>
    <w:rPr>
      <w:rFonts w:ascii="Times New Roman" w:eastAsia="Times New Roman" w:hAnsi="Times New Roman"/>
      <w:i/>
      <w:color w:val="0000FF"/>
      <w:lang w:val="en-GB" w:eastAsia="en-US"/>
    </w:rPr>
  </w:style>
  <w:style w:type="character" w:customStyle="1" w:styleId="msoins00">
    <w:name w:val="msoins0"/>
    <w:qFormat/>
    <w:rsid w:val="001C5D20"/>
  </w:style>
  <w:style w:type="character" w:customStyle="1" w:styleId="B3Char">
    <w:name w:val="B3 Char"/>
    <w:link w:val="B30"/>
    <w:qFormat/>
    <w:rsid w:val="001C5D20"/>
    <w:rPr>
      <w:rFonts w:ascii="Times New Roman" w:hAnsi="Times New Roman"/>
      <w:lang w:val="en-GB" w:eastAsia="en-US"/>
    </w:rPr>
  </w:style>
  <w:style w:type="paragraph" w:customStyle="1" w:styleId="CharChar24">
    <w:name w:val="Char Char24"/>
    <w:basedOn w:val="a1"/>
    <w:semiHidden/>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C5D20"/>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1C5D20"/>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C5D20"/>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C5D20"/>
    <w:rPr>
      <w:rFonts w:ascii="Times New Roman" w:eastAsia="Yu Mincho" w:hAnsi="Times New Roman"/>
      <w:lang w:val="en-GB" w:eastAsia="en-US"/>
    </w:rPr>
  </w:style>
  <w:style w:type="paragraph" w:customStyle="1" w:styleId="MotorolaResponse1">
    <w:name w:val="Motorola Response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1C5D2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C5D20"/>
    <w:rPr>
      <w:rFonts w:ascii="Times New Roman" w:eastAsia="Batang" w:hAnsi="Times New Roman"/>
      <w:sz w:val="24"/>
      <w:lang w:eastAsia="en-US"/>
    </w:rPr>
  </w:style>
  <w:style w:type="paragraph" w:customStyle="1" w:styleId="FBCharCharCharChar1">
    <w:name w:val="FB Char Char Char Char1"/>
    <w:next w:val="a1"/>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C5D20"/>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C5D20"/>
    <w:rPr>
      <w:rFonts w:ascii="Arial" w:eastAsia="Arial" w:hAnsi="Arial"/>
      <w:sz w:val="28"/>
      <w:lang w:val="en-GB" w:eastAsia="en-US"/>
    </w:rPr>
  </w:style>
  <w:style w:type="paragraph" w:customStyle="1" w:styleId="a">
    <w:name w:val="表格题注"/>
    <w:next w:val="a1"/>
    <w:qFormat/>
    <w:rsid w:val="001C5D20"/>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C5D20"/>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1C5D20"/>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C5D20"/>
    <w:rPr>
      <w:vanish w:val="0"/>
      <w:color w:val="FF0000"/>
      <w:lang w:eastAsia="en-US"/>
    </w:rPr>
  </w:style>
  <w:style w:type="character" w:customStyle="1" w:styleId="ZchnZchn52">
    <w:name w:val="Zchn Zchn52"/>
    <w:qFormat/>
    <w:rsid w:val="001C5D20"/>
    <w:rPr>
      <w:rFonts w:ascii="Courier New" w:eastAsia="Batang" w:hAnsi="Courier New"/>
      <w:lang w:val="nb-NO" w:eastAsia="en-US" w:bidi="ar-SA"/>
    </w:rPr>
  </w:style>
  <w:style w:type="character" w:customStyle="1" w:styleId="Char1">
    <w:name w:val="列表 Char"/>
    <w:link w:val="aa"/>
    <w:qFormat/>
    <w:rsid w:val="001C5D20"/>
    <w:rPr>
      <w:rFonts w:ascii="Times New Roman" w:hAnsi="Times New Roman"/>
      <w:lang w:val="en-GB" w:eastAsia="en-US"/>
    </w:rPr>
  </w:style>
  <w:style w:type="character" w:customStyle="1" w:styleId="2Char1">
    <w:name w:val="列表 2 Char"/>
    <w:link w:val="24"/>
    <w:qFormat/>
    <w:rsid w:val="001C5D20"/>
    <w:rPr>
      <w:rFonts w:ascii="Times New Roman" w:hAnsi="Times New Roman"/>
      <w:lang w:val="en-GB" w:eastAsia="en-US"/>
    </w:rPr>
  </w:style>
  <w:style w:type="character" w:customStyle="1" w:styleId="3Char0">
    <w:name w:val="列表项目符号 3 Char"/>
    <w:link w:val="32"/>
    <w:qFormat/>
    <w:rsid w:val="001C5D20"/>
    <w:rPr>
      <w:rFonts w:ascii="Times New Roman" w:hAnsi="Times New Roman"/>
      <w:lang w:val="en-GB" w:eastAsia="en-US"/>
    </w:rPr>
  </w:style>
  <w:style w:type="character" w:customStyle="1" w:styleId="2Char0">
    <w:name w:val="列表项目符号 2 Char"/>
    <w:link w:val="23"/>
    <w:qFormat/>
    <w:rsid w:val="001C5D20"/>
    <w:rPr>
      <w:rFonts w:ascii="Times New Roman" w:hAnsi="Times New Roman"/>
      <w:lang w:val="en-GB" w:eastAsia="en-US"/>
    </w:rPr>
  </w:style>
  <w:style w:type="character" w:customStyle="1" w:styleId="Char2">
    <w:name w:val="列表项目符号 Char"/>
    <w:link w:val="a9"/>
    <w:qFormat/>
    <w:rsid w:val="001C5D20"/>
    <w:rPr>
      <w:rFonts w:ascii="Times New Roman" w:hAnsi="Times New Roman"/>
      <w:lang w:val="en-GB" w:eastAsia="en-US"/>
    </w:rPr>
  </w:style>
  <w:style w:type="character" w:customStyle="1" w:styleId="1Char1">
    <w:name w:val="样式1 Char"/>
    <w:link w:val="1"/>
    <w:qFormat/>
    <w:rsid w:val="001C5D20"/>
    <w:rPr>
      <w:rFonts w:ascii="Arial" w:hAnsi="Arial"/>
      <w:sz w:val="18"/>
      <w:lang w:val="en-GB" w:eastAsia="ja-JP"/>
    </w:rPr>
  </w:style>
  <w:style w:type="character" w:customStyle="1" w:styleId="superscript">
    <w:name w:val="superscript"/>
    <w:qFormat/>
    <w:rsid w:val="001C5D20"/>
    <w:rPr>
      <w:rFonts w:ascii="Bookman" w:hAnsi="Bookman"/>
      <w:position w:val="6"/>
      <w:sz w:val="18"/>
    </w:rPr>
  </w:style>
  <w:style w:type="character" w:customStyle="1" w:styleId="NOChar1">
    <w:name w:val="NO Char1"/>
    <w:qFormat/>
    <w:rsid w:val="001C5D20"/>
    <w:rPr>
      <w:rFonts w:eastAsia="MS Mincho"/>
      <w:lang w:val="en-GB" w:eastAsia="en-US" w:bidi="ar-SA"/>
    </w:rPr>
  </w:style>
  <w:style w:type="paragraph" w:customStyle="1" w:styleId="textintend1">
    <w:name w:val="text intend 1"/>
    <w:basedOn w:val="text"/>
    <w:qFormat/>
    <w:rsid w:val="001C5D20"/>
    <w:pPr>
      <w:widowControl/>
      <w:tabs>
        <w:tab w:val="left" w:pos="992"/>
      </w:tabs>
      <w:spacing w:after="120"/>
      <w:ind w:left="992" w:hanging="425"/>
    </w:pPr>
    <w:rPr>
      <w:rFonts w:eastAsia="MS Mincho"/>
      <w:lang w:val="en-US"/>
    </w:rPr>
  </w:style>
  <w:style w:type="paragraph" w:customStyle="1" w:styleId="TabList">
    <w:name w:val="TabList"/>
    <w:basedOn w:val="a1"/>
    <w:qFormat/>
    <w:rsid w:val="001C5D20"/>
    <w:pPr>
      <w:tabs>
        <w:tab w:val="left" w:pos="1134"/>
      </w:tabs>
      <w:spacing w:after="0"/>
    </w:pPr>
    <w:rPr>
      <w:rFonts w:eastAsia="MS Mincho"/>
    </w:rPr>
  </w:style>
  <w:style w:type="character" w:customStyle="1" w:styleId="BodyText2Char1">
    <w:name w:val="Body Text 2 Char1"/>
    <w:qFormat/>
    <w:rsid w:val="001C5D20"/>
    <w:rPr>
      <w:lang w:val="en-GB"/>
    </w:rPr>
  </w:style>
  <w:style w:type="character" w:customStyle="1" w:styleId="EndnoteTextChar1">
    <w:name w:val="Endnote Text Char1"/>
    <w:qFormat/>
    <w:rsid w:val="001C5D20"/>
    <w:rPr>
      <w:lang w:val="en-GB"/>
    </w:rPr>
  </w:style>
  <w:style w:type="character" w:customStyle="1" w:styleId="TitleChar1">
    <w:name w:val="Title Char1"/>
    <w:qFormat/>
    <w:rsid w:val="001C5D20"/>
    <w:rPr>
      <w:rFonts w:ascii="Cambria" w:eastAsia="Times New Roman" w:hAnsi="Cambria" w:cs="Times New Roman"/>
      <w:b/>
      <w:bCs/>
      <w:kern w:val="28"/>
      <w:sz w:val="32"/>
      <w:szCs w:val="32"/>
      <w:lang w:val="en-GB"/>
    </w:rPr>
  </w:style>
  <w:style w:type="paragraph" w:customStyle="1" w:styleId="textintend2">
    <w:name w:val="text intend 2"/>
    <w:basedOn w:val="text"/>
    <w:qFormat/>
    <w:rsid w:val="001C5D2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C5D20"/>
    <w:rPr>
      <w:lang w:val="en-GB"/>
    </w:rPr>
  </w:style>
  <w:style w:type="character" w:customStyle="1" w:styleId="BodyTextIndentChar1">
    <w:name w:val="Body Text Indent Char1"/>
    <w:qFormat/>
    <w:rsid w:val="001C5D20"/>
    <w:rPr>
      <w:lang w:val="en-GB"/>
    </w:rPr>
  </w:style>
  <w:style w:type="character" w:customStyle="1" w:styleId="BodyText3Char1">
    <w:name w:val="Body Text 3 Char1"/>
    <w:qFormat/>
    <w:rsid w:val="001C5D20"/>
    <w:rPr>
      <w:sz w:val="16"/>
      <w:szCs w:val="16"/>
      <w:lang w:val="en-GB"/>
    </w:rPr>
  </w:style>
  <w:style w:type="paragraph" w:customStyle="1" w:styleId="text">
    <w:name w:val="text"/>
    <w:basedOn w:val="a1"/>
    <w:qFormat/>
    <w:rsid w:val="001C5D20"/>
    <w:pPr>
      <w:widowControl w:val="0"/>
      <w:spacing w:after="240"/>
      <w:jc w:val="both"/>
    </w:pPr>
    <w:rPr>
      <w:rFonts w:eastAsia="宋体"/>
      <w:sz w:val="24"/>
      <w:lang w:val="en-AU"/>
    </w:rPr>
  </w:style>
  <w:style w:type="paragraph" w:customStyle="1" w:styleId="berschrift1H1">
    <w:name w:val="Überschrift 1.H1"/>
    <w:basedOn w:val="a1"/>
    <w:next w:val="a1"/>
    <w:qFormat/>
    <w:rsid w:val="001C5D20"/>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C5D20"/>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C5D20"/>
    <w:pPr>
      <w:widowControl w:val="0"/>
      <w:tabs>
        <w:tab w:val="left" w:pos="360"/>
      </w:tabs>
      <w:spacing w:before="60" w:after="60"/>
      <w:ind w:left="360" w:hanging="360"/>
      <w:jc w:val="both"/>
    </w:pPr>
    <w:rPr>
      <w:rFonts w:eastAsia="MS Mincho"/>
    </w:rPr>
  </w:style>
  <w:style w:type="paragraph" w:customStyle="1" w:styleId="para">
    <w:name w:val="para"/>
    <w:basedOn w:val="a1"/>
    <w:qFormat/>
    <w:rsid w:val="001C5D20"/>
    <w:pPr>
      <w:spacing w:after="240"/>
      <w:jc w:val="both"/>
    </w:pPr>
    <w:rPr>
      <w:rFonts w:ascii="Helvetica" w:eastAsia="宋体" w:hAnsi="Helvetica"/>
    </w:rPr>
  </w:style>
  <w:style w:type="paragraph" w:customStyle="1" w:styleId="List1">
    <w:name w:val="List1"/>
    <w:basedOn w:val="a1"/>
    <w:qFormat/>
    <w:rsid w:val="001C5D20"/>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C5D20"/>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1C5D20"/>
    <w:pPr>
      <w:spacing w:before="120" w:after="0"/>
      <w:jc w:val="both"/>
    </w:pPr>
    <w:rPr>
      <w:rFonts w:eastAsia="宋体"/>
      <w:lang w:val="en-US"/>
    </w:rPr>
  </w:style>
  <w:style w:type="paragraph" w:customStyle="1" w:styleId="centered">
    <w:name w:val="centered"/>
    <w:basedOn w:val="a1"/>
    <w:qFormat/>
    <w:rsid w:val="001C5D20"/>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1C5D20"/>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1C5D20"/>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C5D20"/>
    <w:rPr>
      <w:rFonts w:ascii="Times New Roman" w:eastAsia="Batang" w:hAnsi="Times New Roman"/>
      <w:lang w:val="en-GB" w:eastAsia="en-US"/>
    </w:rPr>
  </w:style>
  <w:style w:type="paragraph" w:customStyle="1" w:styleId="TOC911">
    <w:name w:val="TOC 911"/>
    <w:basedOn w:val="80"/>
    <w:qFormat/>
    <w:rsid w:val="001C5D2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C5D20"/>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C5D20"/>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1C5D20"/>
  </w:style>
  <w:style w:type="paragraph" w:customStyle="1" w:styleId="81">
    <w:name w:val="表 (赤)  81"/>
    <w:basedOn w:val="a1"/>
    <w:uiPriority w:val="34"/>
    <w:qFormat/>
    <w:rsid w:val="001C5D20"/>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C5D20"/>
    <w:pPr>
      <w:spacing w:before="100" w:beforeAutospacing="1" w:after="100" w:afterAutospacing="1"/>
    </w:pPr>
    <w:rPr>
      <w:rFonts w:eastAsia="宋体"/>
      <w:sz w:val="24"/>
      <w:szCs w:val="24"/>
      <w:lang w:val="en-US" w:eastAsia="zh-CN"/>
    </w:rPr>
  </w:style>
  <w:style w:type="table" w:styleId="29">
    <w:name w:val="Table Classic 2"/>
    <w:basedOn w:val="a3"/>
    <w:qFormat/>
    <w:rsid w:val="001C5D20"/>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C5D20"/>
    <w:rPr>
      <w:rFonts w:ascii="Times New Roman" w:eastAsia="宋体" w:hAnsi="Times New Roman"/>
      <w:lang w:val="en-GB" w:eastAsia="en-US"/>
    </w:rPr>
  </w:style>
  <w:style w:type="character" w:styleId="aff6">
    <w:name w:val="Placeholder Text"/>
    <w:uiPriority w:val="99"/>
    <w:unhideWhenUsed/>
    <w:qFormat/>
    <w:rsid w:val="001C5D20"/>
    <w:rPr>
      <w:color w:val="808080"/>
    </w:rPr>
  </w:style>
  <w:style w:type="paragraph" w:customStyle="1" w:styleId="LGTdoc">
    <w:name w:val="LGTdoc_본문"/>
    <w:basedOn w:val="a1"/>
    <w:qFormat/>
    <w:rsid w:val="001C5D2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C5D20"/>
    <w:pPr>
      <w:spacing w:after="240"/>
      <w:jc w:val="both"/>
    </w:pPr>
    <w:rPr>
      <w:rFonts w:ascii="Arial" w:eastAsia="宋体" w:hAnsi="Arial"/>
      <w:szCs w:val="24"/>
    </w:rPr>
  </w:style>
  <w:style w:type="paragraph" w:customStyle="1" w:styleId="ECCFootnote">
    <w:name w:val="ECC Footnote"/>
    <w:basedOn w:val="a1"/>
    <w:autoRedefine/>
    <w:uiPriority w:val="99"/>
    <w:qFormat/>
    <w:rsid w:val="001C5D20"/>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C5D20"/>
    <w:rPr>
      <w:rFonts w:ascii="Arial" w:eastAsia="宋体" w:hAnsi="Arial"/>
      <w:szCs w:val="24"/>
      <w:lang w:val="en-GB" w:eastAsia="en-US"/>
    </w:rPr>
  </w:style>
  <w:style w:type="paragraph" w:customStyle="1" w:styleId="Text1">
    <w:name w:val="Text 1"/>
    <w:basedOn w:val="a1"/>
    <w:qFormat/>
    <w:rsid w:val="001C5D20"/>
    <w:pPr>
      <w:spacing w:after="240"/>
      <w:ind w:left="482"/>
      <w:jc w:val="both"/>
    </w:pPr>
    <w:rPr>
      <w:rFonts w:eastAsia="宋体"/>
      <w:sz w:val="24"/>
      <w:lang w:eastAsia="fr-BE"/>
    </w:rPr>
  </w:style>
  <w:style w:type="paragraph" w:customStyle="1" w:styleId="NumPar4">
    <w:name w:val="NumPar 4"/>
    <w:basedOn w:val="40"/>
    <w:next w:val="a1"/>
    <w:uiPriority w:val="99"/>
    <w:qFormat/>
    <w:rsid w:val="001C5D20"/>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1C5D20"/>
  </w:style>
  <w:style w:type="paragraph" w:customStyle="1" w:styleId="cita">
    <w:name w:val="cita"/>
    <w:basedOn w:val="a1"/>
    <w:qFormat/>
    <w:rsid w:val="001C5D20"/>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C5D20"/>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C5D2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C5D2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C5D2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C5D20"/>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C5D2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C5D20"/>
    <w:rPr>
      <w:vanish w:val="0"/>
      <w:webHidden w:val="0"/>
      <w:color w:val="000000"/>
      <w:specVanish w:val="0"/>
    </w:rPr>
  </w:style>
  <w:style w:type="paragraph" w:customStyle="1" w:styleId="Equation">
    <w:name w:val="Equation"/>
    <w:basedOn w:val="a1"/>
    <w:next w:val="a1"/>
    <w:link w:val="EquationChar"/>
    <w:qFormat/>
    <w:rsid w:val="001C5D2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C5D20"/>
    <w:rPr>
      <w:rFonts w:ascii="Times New Roman" w:eastAsia="宋体" w:hAnsi="Times New Roman"/>
      <w:sz w:val="22"/>
      <w:szCs w:val="22"/>
      <w:lang w:val="en-GB" w:eastAsia="en-US"/>
    </w:rPr>
  </w:style>
  <w:style w:type="character" w:customStyle="1" w:styleId="apple-converted-space">
    <w:name w:val="apple-converted-space"/>
    <w:qFormat/>
    <w:rsid w:val="001C5D20"/>
  </w:style>
  <w:style w:type="character" w:customStyle="1" w:styleId="shorttext">
    <w:name w:val="short_text"/>
    <w:qFormat/>
    <w:rsid w:val="001C5D20"/>
  </w:style>
  <w:style w:type="character" w:styleId="aff7">
    <w:name w:val="Subtle Reference"/>
    <w:uiPriority w:val="31"/>
    <w:qFormat/>
    <w:rsid w:val="001C5D20"/>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C5D2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C5D2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C5D2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C5D2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C5D20"/>
    <w:rPr>
      <w:rFonts w:ascii="Yu Gothic Light" w:eastAsia="Yu Gothic Light" w:hAnsi="Yu Gothic Light" w:cs="Times New Roman"/>
      <w:lang w:val="en-GB" w:eastAsia="en-US"/>
    </w:rPr>
  </w:style>
  <w:style w:type="paragraph" w:customStyle="1" w:styleId="msonormal0">
    <w:name w:val="msonormal"/>
    <w:basedOn w:val="a1"/>
    <w:qFormat/>
    <w:rsid w:val="001C5D2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C5D20"/>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C5D20"/>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C5D20"/>
    <w:rPr>
      <w:rFonts w:ascii="Times New Roman" w:eastAsia="Yu Mincho" w:hAnsi="Times New Roman"/>
      <w:lang w:val="en-GB" w:eastAsia="en-US"/>
    </w:rPr>
  </w:style>
  <w:style w:type="paragraph" w:customStyle="1" w:styleId="46">
    <w:name w:val="吹き出し4"/>
    <w:basedOn w:val="a1"/>
    <w:semiHidden/>
    <w:qFormat/>
    <w:rsid w:val="001C5D20"/>
    <w:rPr>
      <w:rFonts w:ascii="Tahoma" w:eastAsia="MS Mincho" w:hAnsi="Tahoma" w:cs="Tahoma"/>
      <w:sz w:val="16"/>
      <w:szCs w:val="16"/>
    </w:rPr>
  </w:style>
  <w:style w:type="paragraph" w:customStyle="1" w:styleId="tac0">
    <w:name w:val="tac"/>
    <w:basedOn w:val="a1"/>
    <w:uiPriority w:val="99"/>
    <w:qFormat/>
    <w:rsid w:val="001C5D2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1C5D20"/>
  </w:style>
  <w:style w:type="character" w:customStyle="1" w:styleId="UnresolvedMention11">
    <w:name w:val="Unresolved Mention11"/>
    <w:uiPriority w:val="99"/>
    <w:semiHidden/>
    <w:unhideWhenUsed/>
    <w:qFormat/>
    <w:rsid w:val="001C5D20"/>
    <w:rPr>
      <w:color w:val="808080"/>
      <w:shd w:val="clear" w:color="auto" w:fill="E6E6E6"/>
    </w:rPr>
  </w:style>
  <w:style w:type="table" w:customStyle="1" w:styleId="TableGrid4">
    <w:name w:val="Table Grid4"/>
    <w:basedOn w:val="a3"/>
    <w:next w:val="af8"/>
    <w:qFormat/>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C5D20"/>
  </w:style>
  <w:style w:type="table" w:customStyle="1" w:styleId="311">
    <w:name w:val="网格型3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C5D20"/>
  </w:style>
  <w:style w:type="table" w:customStyle="1" w:styleId="TableClassic21">
    <w:name w:val="Table Classic 21"/>
    <w:basedOn w:val="a3"/>
    <w:next w:val="29"/>
    <w:qFormat/>
    <w:rsid w:val="001C5D20"/>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1C5D20"/>
    <w:rPr>
      <w:color w:val="808080"/>
      <w:shd w:val="clear" w:color="auto" w:fill="E6E6E6"/>
    </w:rPr>
  </w:style>
  <w:style w:type="paragraph" w:styleId="TOC">
    <w:name w:val="TOC Heading"/>
    <w:basedOn w:val="10"/>
    <w:next w:val="a1"/>
    <w:uiPriority w:val="39"/>
    <w:unhideWhenUsed/>
    <w:qFormat/>
    <w:rsid w:val="001C5D20"/>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C5D20"/>
    <w:rPr>
      <w:lang w:val="en-GB" w:eastAsia="ja-JP" w:bidi="ar-SA"/>
    </w:rPr>
  </w:style>
  <w:style w:type="paragraph" w:customStyle="1" w:styleId="1Char10">
    <w:name w:val="(文字) (文字)1 Char (文字) (文字)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C5D20"/>
    <w:rPr>
      <w:rFonts w:ascii="Courier New" w:hAnsi="Courier New"/>
      <w:lang w:val="nb-NO" w:eastAsia="ja-JP" w:bidi="ar-SA"/>
    </w:rPr>
  </w:style>
  <w:style w:type="paragraph" w:customStyle="1" w:styleId="CharCharCharCharCharChar1">
    <w:name w:val="Char Char Char Char Char Char1"/>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C5D20"/>
    <w:rPr>
      <w:rFonts w:ascii="Tahoma" w:hAnsi="Tahoma" w:cs="Tahoma"/>
      <w:shd w:val="clear" w:color="auto" w:fill="000080"/>
      <w:lang w:val="en-GB" w:eastAsia="en-US"/>
    </w:rPr>
  </w:style>
  <w:style w:type="character" w:customStyle="1" w:styleId="ZchnZchn51">
    <w:name w:val="Zchn Zchn51"/>
    <w:qFormat/>
    <w:rsid w:val="001C5D20"/>
    <w:rPr>
      <w:rFonts w:ascii="Courier New" w:eastAsia="Batang" w:hAnsi="Courier New"/>
      <w:lang w:val="nb-NO" w:eastAsia="en-US" w:bidi="ar-SA"/>
    </w:rPr>
  </w:style>
  <w:style w:type="character" w:customStyle="1" w:styleId="CharChar101">
    <w:name w:val="Char Char101"/>
    <w:semiHidden/>
    <w:qFormat/>
    <w:rsid w:val="001C5D20"/>
    <w:rPr>
      <w:rFonts w:ascii="Times New Roman" w:hAnsi="Times New Roman"/>
      <w:lang w:val="en-GB" w:eastAsia="en-US"/>
    </w:rPr>
  </w:style>
  <w:style w:type="character" w:customStyle="1" w:styleId="CharChar91">
    <w:name w:val="Char Char91"/>
    <w:semiHidden/>
    <w:qFormat/>
    <w:rsid w:val="001C5D20"/>
    <w:rPr>
      <w:rFonts w:ascii="Tahoma" w:hAnsi="Tahoma" w:cs="Tahoma"/>
      <w:sz w:val="16"/>
      <w:szCs w:val="16"/>
      <w:lang w:val="en-GB" w:eastAsia="en-US"/>
    </w:rPr>
  </w:style>
  <w:style w:type="character" w:customStyle="1" w:styleId="CharChar81">
    <w:name w:val="Char Char81"/>
    <w:semiHidden/>
    <w:qFormat/>
    <w:rsid w:val="001C5D20"/>
    <w:rPr>
      <w:rFonts w:ascii="Times New Roman" w:hAnsi="Times New Roman"/>
      <w:b/>
      <w:bCs/>
      <w:lang w:val="en-GB" w:eastAsia="en-US"/>
    </w:rPr>
  </w:style>
  <w:style w:type="paragraph" w:customStyle="1" w:styleId="2a">
    <w:name w:val="修订2"/>
    <w:hidden/>
    <w:semiHidden/>
    <w:qFormat/>
    <w:rsid w:val="001C5D20"/>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1C5D2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1C5D2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1C5D20"/>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1C5D20"/>
    <w:rPr>
      <w:rFonts w:ascii="Arial" w:hAnsi="Arial"/>
      <w:sz w:val="36"/>
      <w:lang w:val="en-GB" w:eastAsia="en-US" w:bidi="ar-SA"/>
    </w:rPr>
  </w:style>
  <w:style w:type="character" w:customStyle="1" w:styleId="CharChar281">
    <w:name w:val="Char Char281"/>
    <w:qFormat/>
    <w:rsid w:val="001C5D20"/>
    <w:rPr>
      <w:rFonts w:ascii="Arial" w:hAnsi="Arial"/>
      <w:sz w:val="32"/>
      <w:lang w:val="en-GB"/>
    </w:rPr>
  </w:style>
  <w:style w:type="paragraph" w:customStyle="1" w:styleId="CharChar241">
    <w:name w:val="Char Char241"/>
    <w:basedOn w:val="a1"/>
    <w:semiHidden/>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1C5D20"/>
  </w:style>
  <w:style w:type="numbering" w:customStyle="1" w:styleId="NoList3">
    <w:name w:val="No List3"/>
    <w:next w:val="a4"/>
    <w:uiPriority w:val="99"/>
    <w:semiHidden/>
    <w:unhideWhenUsed/>
    <w:rsid w:val="001C5D20"/>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C5D20"/>
    <w:rPr>
      <w:rFonts w:ascii="Arial" w:hAnsi="Arial"/>
      <w:sz w:val="32"/>
      <w:lang w:val="en-GB" w:eastAsia="en-US" w:bidi="ar-SA"/>
    </w:rPr>
  </w:style>
  <w:style w:type="numbering" w:customStyle="1" w:styleId="NoList11">
    <w:name w:val="No List11"/>
    <w:next w:val="a4"/>
    <w:uiPriority w:val="99"/>
    <w:semiHidden/>
    <w:unhideWhenUsed/>
    <w:rsid w:val="001C5D20"/>
  </w:style>
  <w:style w:type="numbering" w:customStyle="1" w:styleId="NoList4">
    <w:name w:val="No List4"/>
    <w:next w:val="a4"/>
    <w:uiPriority w:val="99"/>
    <w:semiHidden/>
    <w:unhideWhenUsed/>
    <w:rsid w:val="001C5D20"/>
  </w:style>
  <w:style w:type="numbering" w:customStyle="1" w:styleId="NoList5">
    <w:name w:val="No List5"/>
    <w:next w:val="a4"/>
    <w:uiPriority w:val="99"/>
    <w:semiHidden/>
    <w:unhideWhenUsed/>
    <w:rsid w:val="001C5D20"/>
  </w:style>
  <w:style w:type="numbering" w:customStyle="1" w:styleId="NoList111">
    <w:name w:val="No List111"/>
    <w:next w:val="a4"/>
    <w:uiPriority w:val="99"/>
    <w:semiHidden/>
    <w:unhideWhenUsed/>
    <w:rsid w:val="001C5D20"/>
  </w:style>
  <w:style w:type="numbering" w:customStyle="1" w:styleId="NoList21">
    <w:name w:val="No List21"/>
    <w:next w:val="a4"/>
    <w:uiPriority w:val="99"/>
    <w:semiHidden/>
    <w:unhideWhenUsed/>
    <w:rsid w:val="001C5D20"/>
  </w:style>
  <w:style w:type="numbering" w:customStyle="1" w:styleId="NoList31">
    <w:name w:val="No List31"/>
    <w:next w:val="a4"/>
    <w:uiPriority w:val="99"/>
    <w:semiHidden/>
    <w:unhideWhenUsed/>
    <w:rsid w:val="001C5D20"/>
  </w:style>
  <w:style w:type="numbering" w:customStyle="1" w:styleId="NoList41">
    <w:name w:val="No List41"/>
    <w:next w:val="a4"/>
    <w:uiPriority w:val="99"/>
    <w:semiHidden/>
    <w:unhideWhenUsed/>
    <w:rsid w:val="001C5D20"/>
  </w:style>
  <w:style w:type="numbering" w:customStyle="1" w:styleId="NoList6">
    <w:name w:val="No List6"/>
    <w:next w:val="a4"/>
    <w:uiPriority w:val="99"/>
    <w:semiHidden/>
    <w:unhideWhenUsed/>
    <w:rsid w:val="001C5D20"/>
  </w:style>
  <w:style w:type="character" w:styleId="aff8">
    <w:name w:val="Emphasis"/>
    <w:qFormat/>
    <w:rsid w:val="001C5D20"/>
    <w:rPr>
      <w:i/>
      <w:iCs/>
    </w:rPr>
  </w:style>
  <w:style w:type="numbering" w:customStyle="1" w:styleId="NoList7">
    <w:name w:val="No List7"/>
    <w:next w:val="a4"/>
    <w:uiPriority w:val="99"/>
    <w:semiHidden/>
    <w:unhideWhenUsed/>
    <w:rsid w:val="001C5D20"/>
  </w:style>
  <w:style w:type="table" w:customStyle="1" w:styleId="TableGrid12">
    <w:name w:val="Table Grid12"/>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C5D20"/>
  </w:style>
  <w:style w:type="table" w:customStyle="1" w:styleId="TableGrid111">
    <w:name w:val="Table Grid1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1C5D20"/>
    <w:rPr>
      <w:color w:val="808080"/>
      <w:shd w:val="clear" w:color="auto" w:fill="E6E6E6"/>
    </w:rPr>
  </w:style>
  <w:style w:type="numbering" w:customStyle="1" w:styleId="NoList22">
    <w:name w:val="No List22"/>
    <w:next w:val="a4"/>
    <w:uiPriority w:val="99"/>
    <w:semiHidden/>
    <w:unhideWhenUsed/>
    <w:rsid w:val="001C5D20"/>
  </w:style>
  <w:style w:type="numbering" w:customStyle="1" w:styleId="NoList32">
    <w:name w:val="No List32"/>
    <w:next w:val="a4"/>
    <w:uiPriority w:val="99"/>
    <w:semiHidden/>
    <w:unhideWhenUsed/>
    <w:rsid w:val="001C5D20"/>
  </w:style>
  <w:style w:type="paragraph" w:customStyle="1" w:styleId="aria">
    <w:name w:val="aria"/>
    <w:basedOn w:val="a1"/>
    <w:qFormat/>
    <w:rsid w:val="001C5D20"/>
    <w:pPr>
      <w:keepNext/>
      <w:keepLines/>
      <w:spacing w:after="0"/>
      <w:jc w:val="both"/>
    </w:pPr>
    <w:rPr>
      <w:rFonts w:ascii="Arial" w:eastAsia="宋体" w:hAnsi="Arial"/>
      <w:sz w:val="18"/>
      <w:szCs w:val="18"/>
    </w:rPr>
  </w:style>
  <w:style w:type="paragraph" w:styleId="aff9">
    <w:name w:val="No Spacing"/>
    <w:uiPriority w:val="1"/>
    <w:qFormat/>
    <w:rsid w:val="001C5D20"/>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1C5D20"/>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1C5D20"/>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1C5D20"/>
    <w:rPr>
      <w:rFonts w:ascii="Times New Roman" w:hAnsi="Times New Roman"/>
      <w:lang w:val="en-GB"/>
    </w:rPr>
  </w:style>
  <w:style w:type="paragraph" w:customStyle="1" w:styleId="CharChar5">
    <w:name w:val="Char Char5"/>
    <w:semiHidden/>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1C5D20"/>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1C5D20"/>
    <w:pPr>
      <w:jc w:val="center"/>
    </w:pPr>
    <w:rPr>
      <w:rFonts w:ascii="Arial" w:eastAsia="宋体" w:hAnsi="Arial" w:cs="Arial"/>
      <w:b/>
    </w:rPr>
  </w:style>
  <w:style w:type="character" w:customStyle="1" w:styleId="Table1">
    <w:name w:val="Table (文字)"/>
    <w:link w:val="Table0"/>
    <w:rsid w:val="001C5D20"/>
    <w:rPr>
      <w:rFonts w:ascii="Arial" w:eastAsia="宋体" w:hAnsi="Arial" w:cs="Arial"/>
      <w:b/>
      <w:lang w:val="en-GB" w:eastAsia="en-US"/>
    </w:rPr>
  </w:style>
  <w:style w:type="character" w:customStyle="1" w:styleId="PLChar">
    <w:name w:val="PL Char"/>
    <w:link w:val="PL"/>
    <w:qFormat/>
    <w:rsid w:val="001C5D20"/>
    <w:rPr>
      <w:rFonts w:ascii="Courier New" w:hAnsi="Courier New"/>
      <w:noProof/>
      <w:sz w:val="16"/>
      <w:lang w:val="en-GB" w:eastAsia="en-US"/>
    </w:rPr>
  </w:style>
  <w:style w:type="paragraph" w:customStyle="1" w:styleId="ColorfulList-Accent11">
    <w:name w:val="Colorful List - Accent 11"/>
    <w:basedOn w:val="a1"/>
    <w:uiPriority w:val="34"/>
    <w:qFormat/>
    <w:rsid w:val="001C5D20"/>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1C5D20"/>
    <w:rPr>
      <w:rFonts w:ascii="Times New Roman" w:eastAsia="Batang" w:hAnsi="Times New Roman"/>
      <w:lang w:val="en-GB" w:eastAsia="en-US"/>
    </w:rPr>
  </w:style>
  <w:style w:type="character" w:styleId="affb">
    <w:name w:val="line number"/>
    <w:basedOn w:val="a2"/>
    <w:rsid w:val="001C5D20"/>
    <w:rPr>
      <w:rFonts w:ascii="Arial" w:eastAsia="宋体" w:hAnsi="Arial" w:cs="Arial"/>
      <w:color w:val="0000FF"/>
      <w:kern w:val="2"/>
      <w:lang w:val="en-US" w:eastAsia="zh-CN" w:bidi="ar-SA"/>
    </w:rPr>
  </w:style>
  <w:style w:type="paragraph" w:styleId="affc">
    <w:name w:val="Block Text"/>
    <w:basedOn w:val="a1"/>
    <w:rsid w:val="001C5D20"/>
    <w:pPr>
      <w:spacing w:after="120"/>
      <w:ind w:left="1440" w:right="1440"/>
    </w:pPr>
    <w:rPr>
      <w:rFonts w:eastAsia="MS Mincho"/>
    </w:rPr>
  </w:style>
  <w:style w:type="paragraph" w:customStyle="1" w:styleId="62">
    <w:name w:val="吹き出し6"/>
    <w:basedOn w:val="a1"/>
    <w:semiHidden/>
    <w:rsid w:val="001C5D20"/>
    <w:rPr>
      <w:rFonts w:ascii="Tahoma" w:eastAsia="MS Mincho" w:hAnsi="Tahoma" w:cs="Tahoma"/>
      <w:sz w:val="16"/>
      <w:szCs w:val="16"/>
      <w:lang w:eastAsia="ko-KR"/>
    </w:rPr>
  </w:style>
  <w:style w:type="character" w:styleId="HTML0">
    <w:name w:val="HTML Code"/>
    <w:semiHidden/>
    <w:unhideWhenUsed/>
    <w:rsid w:val="001C5D2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qFormat/>
    <w:rsid w:val="001C5D20"/>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1C5D20"/>
    <w:rPr>
      <w:rFonts w:ascii="Times New Roman" w:eastAsia="MS Mincho" w:hAnsi="Times New Roman"/>
      <w:lang w:val="en-GB" w:eastAsia="zh-CN"/>
    </w:rPr>
  </w:style>
  <w:style w:type="character" w:customStyle="1" w:styleId="1b">
    <w:name w:val="不明显参考1"/>
    <w:uiPriority w:val="31"/>
    <w:qFormat/>
    <w:rsid w:val="001C5D20"/>
    <w:rPr>
      <w:smallCaps/>
      <w:color w:val="5A5A5A"/>
    </w:rPr>
  </w:style>
  <w:style w:type="paragraph" w:customStyle="1" w:styleId="114">
    <w:name w:val="修订11"/>
    <w:hidden/>
    <w:semiHidden/>
    <w:qFormat/>
    <w:rsid w:val="001C5D20"/>
    <w:rPr>
      <w:rFonts w:ascii="Times New Roman" w:eastAsia="Batang" w:hAnsi="Times New Roman"/>
      <w:lang w:val="en-GB" w:eastAsia="en-US"/>
    </w:rPr>
  </w:style>
  <w:style w:type="paragraph" w:customStyle="1" w:styleId="TOC1">
    <w:name w:val="TOC 标题1"/>
    <w:basedOn w:val="10"/>
    <w:next w:val="a1"/>
    <w:uiPriority w:val="39"/>
    <w:unhideWhenUsed/>
    <w:qFormat/>
    <w:rsid w:val="001C5D20"/>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C5D20"/>
    <w:rPr>
      <w:rFonts w:ascii="Times New Roman" w:hAnsi="Times New Roman"/>
      <w:lang w:val="en-GB"/>
    </w:rPr>
  </w:style>
  <w:style w:type="character" w:customStyle="1" w:styleId="EXCar">
    <w:name w:val="EX Car"/>
    <w:qFormat/>
    <w:rsid w:val="001C5D20"/>
    <w:rPr>
      <w:lang w:val="en-GB" w:eastAsia="en-US"/>
    </w:rPr>
  </w:style>
  <w:style w:type="character" w:customStyle="1" w:styleId="B4Char">
    <w:name w:val="B4 Char"/>
    <w:link w:val="B4"/>
    <w:qFormat/>
    <w:rsid w:val="001C5D20"/>
    <w:rPr>
      <w:rFonts w:ascii="Times New Roman" w:hAnsi="Times New Roman"/>
      <w:lang w:val="en-GB" w:eastAsia="en-US"/>
    </w:rPr>
  </w:style>
  <w:style w:type="character" w:customStyle="1" w:styleId="1c">
    <w:name w:val="明显强调1"/>
    <w:uiPriority w:val="21"/>
    <w:qFormat/>
    <w:rsid w:val="001C5D20"/>
    <w:rPr>
      <w:b/>
      <w:bCs/>
      <w:i/>
      <w:iCs/>
      <w:color w:val="4F81BD"/>
    </w:rPr>
  </w:style>
  <w:style w:type="paragraph" w:customStyle="1" w:styleId="B6">
    <w:name w:val="B6"/>
    <w:basedOn w:val="B5"/>
    <w:link w:val="B6Char"/>
    <w:qFormat/>
    <w:rsid w:val="001C5D20"/>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1C5D20"/>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1C5D20"/>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1C5D20"/>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C5D20"/>
    <w:rPr>
      <w:rFonts w:ascii="Times New Roman" w:hAnsi="Times New Roman"/>
      <w:color w:val="FF0000"/>
      <w:lang w:val="en-GB" w:eastAsia="en-US"/>
    </w:rPr>
  </w:style>
  <w:style w:type="character" w:customStyle="1" w:styleId="B5Char">
    <w:name w:val="B5 Char"/>
    <w:link w:val="B5"/>
    <w:qFormat/>
    <w:rsid w:val="001C5D20"/>
    <w:rPr>
      <w:rFonts w:ascii="Times New Roman" w:hAnsi="Times New Roman"/>
      <w:lang w:val="en-GB" w:eastAsia="en-US"/>
    </w:rPr>
  </w:style>
  <w:style w:type="character" w:customStyle="1" w:styleId="HeadingChar">
    <w:name w:val="Heading Char"/>
    <w:qFormat/>
    <w:rsid w:val="001C5D20"/>
    <w:rPr>
      <w:rFonts w:ascii="Arial" w:eastAsia="宋体" w:hAnsi="Arial"/>
      <w:b/>
      <w:sz w:val="22"/>
    </w:rPr>
  </w:style>
  <w:style w:type="character" w:customStyle="1" w:styleId="B6Char">
    <w:name w:val="B6 Char"/>
    <w:link w:val="B6"/>
    <w:qFormat/>
    <w:rsid w:val="001C5D20"/>
    <w:rPr>
      <w:rFonts w:ascii="Times New Roman" w:eastAsia="Times New Roman" w:hAnsi="Times New Roman"/>
      <w:lang w:val="en-GB" w:eastAsia="zh-CN"/>
    </w:rPr>
  </w:style>
  <w:style w:type="table" w:customStyle="1" w:styleId="TableStyle1">
    <w:name w:val="Table Style1"/>
    <w:basedOn w:val="a3"/>
    <w:qFormat/>
    <w:rsid w:val="001C5D20"/>
    <w:rPr>
      <w:rFonts w:ascii="Times New Roman" w:eastAsia="MS Mincho" w:hAnsi="Times New Roman"/>
      <w:lang w:val="en-US" w:eastAsia="en-US"/>
    </w:rPr>
    <w:tblPr/>
  </w:style>
  <w:style w:type="paragraph" w:customStyle="1" w:styleId="tal1">
    <w:name w:val="tal"/>
    <w:basedOn w:val="a1"/>
    <w:qFormat/>
    <w:rsid w:val="001C5D20"/>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1C5D20"/>
    <w:rPr>
      <w:rFonts w:ascii="Times New Roman" w:eastAsia="Batang" w:hAnsi="Times New Roman"/>
      <w:lang w:val="en-GB" w:eastAsia="en-US"/>
    </w:rPr>
  </w:style>
  <w:style w:type="paragraph" w:customStyle="1" w:styleId="afff">
    <w:name w:val="変更箇所"/>
    <w:hidden/>
    <w:semiHidden/>
    <w:qFormat/>
    <w:rsid w:val="001C5D20"/>
    <w:rPr>
      <w:rFonts w:ascii="Times New Roman" w:eastAsia="MS Mincho" w:hAnsi="Times New Roman"/>
      <w:lang w:val="en-GB" w:eastAsia="en-US"/>
    </w:rPr>
  </w:style>
  <w:style w:type="paragraph" w:customStyle="1" w:styleId="NB2">
    <w:name w:val="NB2"/>
    <w:basedOn w:val="ZG"/>
    <w:qFormat/>
    <w:rsid w:val="001C5D20"/>
    <w:pPr>
      <w:framePr w:wrap="notBeside"/>
    </w:pPr>
    <w:rPr>
      <w:rFonts w:eastAsia="Times New Roman"/>
      <w:noProof w:val="0"/>
      <w:lang w:val="en-US" w:eastAsia="ko-KR"/>
    </w:rPr>
  </w:style>
  <w:style w:type="paragraph" w:customStyle="1" w:styleId="tableentry">
    <w:name w:val="table entry"/>
    <w:basedOn w:val="a1"/>
    <w:qFormat/>
    <w:rsid w:val="001C5D20"/>
    <w:pPr>
      <w:keepNext/>
      <w:spacing w:before="60" w:after="60"/>
    </w:pPr>
    <w:rPr>
      <w:rFonts w:ascii="Bookman Old Style" w:eastAsia="宋体" w:hAnsi="Bookman Old Style"/>
      <w:lang w:val="en-US" w:eastAsia="ko-KR"/>
    </w:rPr>
  </w:style>
  <w:style w:type="character" w:customStyle="1" w:styleId="EditorsNoteChar">
    <w:name w:val="Editor's Note Char"/>
    <w:qFormat/>
    <w:rsid w:val="001C5D20"/>
    <w:rPr>
      <w:rFonts w:ascii="Times New Roman" w:hAnsi="Times New Roman"/>
      <w:color w:val="FF0000"/>
      <w:lang w:val="en-GB" w:eastAsia="en-US"/>
    </w:rPr>
  </w:style>
  <w:style w:type="table" w:customStyle="1" w:styleId="TableGrid5">
    <w:name w:val="Table Grid5"/>
    <w:basedOn w:val="a3"/>
    <w:uiPriority w:val="39"/>
    <w:qFormat/>
    <w:rsid w:val="001C5D20"/>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1C5D20"/>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1C5D2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1C5D2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C5D20"/>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1C5D2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1C5D20"/>
    <w:pPr>
      <w:jc w:val="both"/>
    </w:pPr>
    <w:rPr>
      <w:rFonts w:ascii="宋体" w:eastAsia="宋体" w:hAnsi="宋体" w:cs="宋体"/>
      <w:kern w:val="2"/>
      <w:sz w:val="21"/>
      <w:szCs w:val="21"/>
      <w:lang w:val="en-US" w:eastAsia="zh-CN"/>
    </w:rPr>
  </w:style>
  <w:style w:type="paragraph" w:customStyle="1" w:styleId="font5">
    <w:name w:val="font5"/>
    <w:basedOn w:val="a1"/>
    <w:rsid w:val="001C5D20"/>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1C5D2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1C5D2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1C5D2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1C5D2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1C5D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1C5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1C5D20"/>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1C5D2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1C5D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1C5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1C5D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rsid w:val="001C5D20"/>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1C5D20"/>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1C5D2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1C5D20"/>
  </w:style>
  <w:style w:type="numbering" w:customStyle="1" w:styleId="NoList42">
    <w:name w:val="No List42"/>
    <w:next w:val="a4"/>
    <w:uiPriority w:val="99"/>
    <w:semiHidden/>
    <w:unhideWhenUsed/>
    <w:rsid w:val="001C5D20"/>
  </w:style>
  <w:style w:type="numbering" w:customStyle="1" w:styleId="NoList51">
    <w:name w:val="No List51"/>
    <w:next w:val="a4"/>
    <w:uiPriority w:val="99"/>
    <w:semiHidden/>
    <w:unhideWhenUsed/>
    <w:rsid w:val="001C5D20"/>
  </w:style>
  <w:style w:type="numbering" w:customStyle="1" w:styleId="NoList211">
    <w:name w:val="No List211"/>
    <w:next w:val="a4"/>
    <w:uiPriority w:val="99"/>
    <w:semiHidden/>
    <w:unhideWhenUsed/>
    <w:rsid w:val="001C5D20"/>
  </w:style>
  <w:style w:type="numbering" w:customStyle="1" w:styleId="NoList311">
    <w:name w:val="No List311"/>
    <w:next w:val="a4"/>
    <w:uiPriority w:val="99"/>
    <w:semiHidden/>
    <w:unhideWhenUsed/>
    <w:rsid w:val="001C5D20"/>
  </w:style>
  <w:style w:type="numbering" w:customStyle="1" w:styleId="NoList411">
    <w:name w:val="No List411"/>
    <w:next w:val="a4"/>
    <w:uiPriority w:val="99"/>
    <w:semiHidden/>
    <w:unhideWhenUsed/>
    <w:rsid w:val="001C5D20"/>
  </w:style>
  <w:style w:type="numbering" w:customStyle="1" w:styleId="NoList61">
    <w:name w:val="No List61"/>
    <w:next w:val="a4"/>
    <w:uiPriority w:val="99"/>
    <w:semiHidden/>
    <w:unhideWhenUsed/>
    <w:rsid w:val="001C5D20"/>
  </w:style>
  <w:style w:type="table" w:customStyle="1" w:styleId="TableGrid41">
    <w:name w:val="Table Grid41"/>
    <w:basedOn w:val="a3"/>
    <w:next w:val="af8"/>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C5D20"/>
  </w:style>
  <w:style w:type="numbering" w:customStyle="1" w:styleId="NoList1111">
    <w:name w:val="No List1111"/>
    <w:next w:val="a4"/>
    <w:uiPriority w:val="99"/>
    <w:semiHidden/>
    <w:unhideWhenUsed/>
    <w:rsid w:val="001C5D20"/>
  </w:style>
  <w:style w:type="numbering" w:customStyle="1" w:styleId="NoList71">
    <w:name w:val="No List71"/>
    <w:next w:val="a4"/>
    <w:uiPriority w:val="99"/>
    <w:semiHidden/>
    <w:unhideWhenUsed/>
    <w:rsid w:val="001C5D20"/>
  </w:style>
  <w:style w:type="table" w:customStyle="1" w:styleId="TableGrid121">
    <w:name w:val="Table Grid12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C5D20"/>
  </w:style>
  <w:style w:type="table" w:customStyle="1" w:styleId="TableGrid1111">
    <w:name w:val="Table Grid11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C5D20"/>
  </w:style>
  <w:style w:type="numbering" w:customStyle="1" w:styleId="NoList321">
    <w:name w:val="No List321"/>
    <w:next w:val="a4"/>
    <w:uiPriority w:val="99"/>
    <w:semiHidden/>
    <w:unhideWhenUsed/>
    <w:rsid w:val="001C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3961">
      <w:bodyDiv w:val="1"/>
      <w:marLeft w:val="0"/>
      <w:marRight w:val="0"/>
      <w:marTop w:val="0"/>
      <w:marBottom w:val="0"/>
      <w:divBdr>
        <w:top w:val="none" w:sz="0" w:space="0" w:color="auto"/>
        <w:left w:val="none" w:sz="0" w:space="0" w:color="auto"/>
        <w:bottom w:val="none" w:sz="0" w:space="0" w:color="auto"/>
        <w:right w:val="none" w:sz="0" w:space="0" w:color="auto"/>
      </w:divBdr>
    </w:div>
    <w:div w:id="1129280321">
      <w:bodyDiv w:val="1"/>
      <w:marLeft w:val="0"/>
      <w:marRight w:val="0"/>
      <w:marTop w:val="0"/>
      <w:marBottom w:val="0"/>
      <w:divBdr>
        <w:top w:val="none" w:sz="0" w:space="0" w:color="auto"/>
        <w:left w:val="none" w:sz="0" w:space="0" w:color="auto"/>
        <w:bottom w:val="none" w:sz="0" w:space="0" w:color="auto"/>
        <w:right w:val="none" w:sz="0" w:space="0" w:color="auto"/>
      </w:divBdr>
    </w:div>
    <w:div w:id="1212884944">
      <w:bodyDiv w:val="1"/>
      <w:marLeft w:val="0"/>
      <w:marRight w:val="0"/>
      <w:marTop w:val="0"/>
      <w:marBottom w:val="0"/>
      <w:divBdr>
        <w:top w:val="none" w:sz="0" w:space="0" w:color="auto"/>
        <w:left w:val="none" w:sz="0" w:space="0" w:color="auto"/>
        <w:bottom w:val="none" w:sz="0" w:space="0" w:color="auto"/>
        <w:right w:val="none" w:sz="0" w:space="0" w:color="auto"/>
      </w:divBdr>
    </w:div>
    <w:div w:id="1557887213">
      <w:bodyDiv w:val="1"/>
      <w:marLeft w:val="0"/>
      <w:marRight w:val="0"/>
      <w:marTop w:val="0"/>
      <w:marBottom w:val="0"/>
      <w:divBdr>
        <w:top w:val="none" w:sz="0" w:space="0" w:color="auto"/>
        <w:left w:val="none" w:sz="0" w:space="0" w:color="auto"/>
        <w:bottom w:val="none" w:sz="0" w:space="0" w:color="auto"/>
        <w:right w:val="none" w:sz="0" w:space="0" w:color="auto"/>
      </w:divBdr>
    </w:div>
    <w:div w:id="1646622221">
      <w:bodyDiv w:val="1"/>
      <w:marLeft w:val="0"/>
      <w:marRight w:val="0"/>
      <w:marTop w:val="0"/>
      <w:marBottom w:val="0"/>
      <w:divBdr>
        <w:top w:val="none" w:sz="0" w:space="0" w:color="auto"/>
        <w:left w:val="none" w:sz="0" w:space="0" w:color="auto"/>
        <w:bottom w:val="none" w:sz="0" w:space="0" w:color="auto"/>
        <w:right w:val="none" w:sz="0" w:space="0" w:color="auto"/>
      </w:divBdr>
    </w:div>
    <w:div w:id="1833714185">
      <w:bodyDiv w:val="1"/>
      <w:marLeft w:val="0"/>
      <w:marRight w:val="0"/>
      <w:marTop w:val="0"/>
      <w:marBottom w:val="0"/>
      <w:divBdr>
        <w:top w:val="none" w:sz="0" w:space="0" w:color="auto"/>
        <w:left w:val="none" w:sz="0" w:space="0" w:color="auto"/>
        <w:bottom w:val="none" w:sz="0" w:space="0" w:color="auto"/>
        <w:right w:val="none" w:sz="0" w:space="0" w:color="auto"/>
      </w:divBdr>
    </w:div>
    <w:div w:id="18909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53D92-4A58-439B-836D-FC51C260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1120</TotalTime>
  <Pages>147</Pages>
  <Words>27683</Words>
  <Characters>157795</Characters>
  <Application>Microsoft Office Word</Application>
  <DocSecurity>0</DocSecurity>
  <Lines>1314</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28</cp:revision>
  <cp:lastPrinted>1899-12-31T23:00:00Z</cp:lastPrinted>
  <dcterms:created xsi:type="dcterms:W3CDTF">2020-02-03T08:32:00Z</dcterms:created>
  <dcterms:modified xsi:type="dcterms:W3CDTF">2021-02-08T04:16:00Z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(2)9wo9kCsB1wW7NwIg+8+b2Q5y8iDEHmYPEgd+4Lm/6UW/Pxy3bJeVqJoKJ+2hYntdVufvvAfL
5eMvxDr5pNtME1b9xLvwqArWlsMMPpi9gK/FEZS7T/Mh3fGHxTjSVIJ+b0EU5+EZB6qX4mB6
P3sMUHwWoJH7hA2vP9WoIIqdBHuCA3McZAbZ/louwdz1b+x2IJacZuru/1L2z7lYfo+ye6lv
xa6/eNXmtl/d+3n/c6</vt:lpwstr>
  </property>
  <property fmtid="{D5CDD505-2E9C-101B-9397-08002B2CF9AE}" pid="22" name="_2015_ms_pID_7253431">
    <vt:lpwstr>7HXRHheZQFvQ3868YoYXW9GnJc1zvgQWet935T4WdqbEuPLQj5nTKD
z7gpc9kAEQL34r/R7y9TYF0MbSkJ3RXKFPYFYQVz3Iyx5UiR/wDFoEsh+VglHRYpnAEgA1+s
KtM3XmMohGBJMrrWjCM4xrn8KO4Vf9IWqwxYLA/hG3YWXfpqxROzRocGCAMa7E67kFKA6jzv
Rr+MlXz61E9caEdu</vt:lpwstr>
  </property>
</Properties>
</file>